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33" w:rsidRPr="008B100B" w:rsidDel="002E4BFF" w:rsidRDefault="00915033" w:rsidP="00915033">
      <w:pPr>
        <w:tabs>
          <w:tab w:val="left" w:pos="1440"/>
        </w:tabs>
        <w:spacing w:after="0" w:line="240" w:lineRule="auto"/>
        <w:ind w:left="1440" w:hanging="1440"/>
        <w:jc w:val="center"/>
        <w:rPr>
          <w:del w:id="0" w:author="Dinora Gomez Perez" w:date="2023-04-26T09:43:00Z"/>
          <w:rFonts w:ascii="Bembo Std" w:hAnsi="Bembo Std"/>
        </w:rPr>
      </w:pPr>
      <w:del w:id="1" w:author="Dinora Gomez Perez" w:date="2023-04-26T09:43:00Z">
        <w:r w:rsidRPr="008B100B" w:rsidDel="002E4BFF">
          <w:rPr>
            <w:rFonts w:ascii="Bembo Std" w:hAnsi="Bembo Std"/>
          </w:rPr>
          <w:delText>INSTITUTO SALVADOREÑO DE TRANSFORMACION AGRARIA</w:delText>
        </w:r>
      </w:del>
    </w:p>
    <w:p w:rsidR="00915033" w:rsidRPr="008B100B" w:rsidDel="002E4BFF" w:rsidRDefault="00915033" w:rsidP="00915033">
      <w:pPr>
        <w:spacing w:after="0" w:line="240" w:lineRule="auto"/>
        <w:rPr>
          <w:del w:id="2" w:author="Dinora Gomez Perez" w:date="2023-04-26T09:43:00Z"/>
          <w:rFonts w:ascii="Bembo Std" w:hAnsi="Bembo Std"/>
        </w:rPr>
      </w:pPr>
      <w:del w:id="3" w:author="Dinora Gomez Perez" w:date="2023-04-26T09:43:00Z">
        <w:r w:rsidRPr="008B100B" w:rsidDel="002E4BFF">
          <w:rPr>
            <w:rFonts w:ascii="Bembo Std" w:hAnsi="Bembo Std"/>
          </w:rPr>
          <w:delText xml:space="preserve">                                   </w:delText>
        </w:r>
        <w:r w:rsidDel="002E4BFF">
          <w:rPr>
            <w:rFonts w:ascii="Bembo Std" w:hAnsi="Bembo Std"/>
          </w:rPr>
          <w:delText xml:space="preserve">   </w:delText>
        </w:r>
        <w:r w:rsidRPr="008B100B" w:rsidDel="002E4BFF">
          <w:rPr>
            <w:rFonts w:ascii="Bembo Std" w:hAnsi="Bembo Std"/>
          </w:rPr>
          <w:delText xml:space="preserve">  SAN SALVADOR, EL SALVADOR, C.A.</w:delText>
        </w:r>
      </w:del>
    </w:p>
    <w:p w:rsidR="00915033" w:rsidRPr="008B100B" w:rsidRDefault="00915033" w:rsidP="00915033">
      <w:pPr>
        <w:spacing w:after="0" w:line="240" w:lineRule="auto"/>
        <w:jc w:val="center"/>
        <w:rPr>
          <w:rFonts w:ascii="Bembo Std" w:hAnsi="Bembo Std"/>
        </w:rPr>
      </w:pPr>
    </w:p>
    <w:p w:rsidR="00915033" w:rsidRPr="008B100B" w:rsidRDefault="00915033" w:rsidP="00915033">
      <w:pPr>
        <w:spacing w:after="0" w:line="240" w:lineRule="auto"/>
        <w:jc w:val="center"/>
        <w:rPr>
          <w:rFonts w:ascii="Bembo Std" w:hAnsi="Bembo Std"/>
        </w:rPr>
      </w:pPr>
      <w:r w:rsidRPr="008B100B">
        <w:rPr>
          <w:rFonts w:ascii="Bembo Std" w:hAnsi="Bembo Std"/>
        </w:rPr>
        <w:t xml:space="preserve">  SESIÓN ORDINARIA No. </w:t>
      </w:r>
      <w:ins w:id="4" w:author="Nery de Leiva" w:date="2023-01-18T12:17:00Z">
        <w:r w:rsidR="00970443">
          <w:rPr>
            <w:rFonts w:ascii="Bembo Std" w:hAnsi="Bembo Std"/>
          </w:rPr>
          <w:t>0</w:t>
        </w:r>
      </w:ins>
      <w:ins w:id="5" w:author="Nery de Leiva" w:date="2023-03-09T13:28:00Z">
        <w:r w:rsidR="004313F3">
          <w:rPr>
            <w:rFonts w:ascii="Bembo Std" w:hAnsi="Bembo Std"/>
          </w:rPr>
          <w:t>9</w:t>
        </w:r>
      </w:ins>
      <w:del w:id="6" w:author="Nery de Leiva" w:date="2023-01-18T12:17:00Z">
        <w:r w:rsidDel="00B213CC">
          <w:rPr>
            <w:rFonts w:ascii="Bembo Std" w:hAnsi="Bembo Std"/>
          </w:rPr>
          <w:delText>37</w:delText>
        </w:r>
      </w:del>
      <w:r w:rsidRPr="008B100B">
        <w:rPr>
          <w:rFonts w:ascii="Bembo Std" w:hAnsi="Bembo Std"/>
        </w:rPr>
        <w:t xml:space="preserve"> – 202</w:t>
      </w:r>
      <w:ins w:id="7" w:author="Nery de Leiva" w:date="2023-01-18T12:17:00Z">
        <w:r w:rsidR="00B213CC">
          <w:rPr>
            <w:rFonts w:ascii="Bembo Std" w:hAnsi="Bembo Std"/>
          </w:rPr>
          <w:t>3</w:t>
        </w:r>
      </w:ins>
      <w:del w:id="8" w:author="Nery de Leiva" w:date="2023-01-18T12:17:00Z">
        <w:r w:rsidRPr="008B100B" w:rsidDel="00B213CC">
          <w:rPr>
            <w:rFonts w:ascii="Bembo Std" w:hAnsi="Bembo Std"/>
          </w:rPr>
          <w:delText>2</w:delText>
        </w:r>
      </w:del>
      <w:r w:rsidRPr="008B100B">
        <w:rPr>
          <w:rFonts w:ascii="Bembo Std" w:hAnsi="Bembo Std"/>
        </w:rPr>
        <w:t xml:space="preserve">    </w:t>
      </w:r>
      <w:r>
        <w:rPr>
          <w:rFonts w:ascii="Bembo Std" w:hAnsi="Bembo Std"/>
        </w:rPr>
        <w:t xml:space="preserve">   </w:t>
      </w:r>
      <w:r w:rsidRPr="008B100B">
        <w:rPr>
          <w:rFonts w:ascii="Bembo Std" w:hAnsi="Bembo Std"/>
        </w:rPr>
        <w:t xml:space="preserve">     FECHA: </w:t>
      </w:r>
      <w:ins w:id="9" w:author="Nery de Leiva" w:date="2023-01-18T12:17:00Z">
        <w:r w:rsidR="004313F3">
          <w:rPr>
            <w:rFonts w:ascii="Bembo Std" w:hAnsi="Bembo Std"/>
          </w:rPr>
          <w:t>09</w:t>
        </w:r>
      </w:ins>
      <w:del w:id="10" w:author="Nery de Leiva" w:date="2023-01-18T12:17:00Z">
        <w:r w:rsidDel="00B213CC">
          <w:rPr>
            <w:rFonts w:ascii="Bembo Std" w:hAnsi="Bembo Std"/>
          </w:rPr>
          <w:delText>22</w:delText>
        </w:r>
      </w:del>
      <w:r w:rsidRPr="008B100B">
        <w:rPr>
          <w:rFonts w:ascii="Bembo Std" w:hAnsi="Bembo Std"/>
        </w:rPr>
        <w:t xml:space="preserve"> DE </w:t>
      </w:r>
      <w:ins w:id="11" w:author="Nery de Leiva" w:date="2023-03-09T13:28:00Z">
        <w:r w:rsidR="004313F3">
          <w:rPr>
            <w:rFonts w:ascii="Bembo Std" w:hAnsi="Bembo Std"/>
          </w:rPr>
          <w:t>MARZO</w:t>
        </w:r>
      </w:ins>
      <w:del w:id="12" w:author="Nery de Leiva" w:date="2023-01-18T12:18:00Z">
        <w:r w:rsidDel="00B213CC">
          <w:rPr>
            <w:rFonts w:ascii="Bembo Std" w:hAnsi="Bembo Std"/>
          </w:rPr>
          <w:delText>DICIEMBRE</w:delText>
        </w:r>
      </w:del>
      <w:r>
        <w:rPr>
          <w:rFonts w:ascii="Bembo Std" w:hAnsi="Bembo Std"/>
        </w:rPr>
        <w:t xml:space="preserve"> </w:t>
      </w:r>
      <w:r w:rsidRPr="008B100B">
        <w:rPr>
          <w:rFonts w:ascii="Bembo Std" w:hAnsi="Bembo Std"/>
        </w:rPr>
        <w:t>DE 202</w:t>
      </w:r>
      <w:ins w:id="13" w:author="Nery de Leiva" w:date="2023-01-18T12:18:00Z">
        <w:r w:rsidR="00B213CC">
          <w:rPr>
            <w:rFonts w:ascii="Bembo Std" w:hAnsi="Bembo Std"/>
          </w:rPr>
          <w:t>3</w:t>
        </w:r>
      </w:ins>
      <w:del w:id="14" w:author="Nery de Leiva" w:date="2023-01-18T12:18:00Z">
        <w:r w:rsidRPr="008B100B" w:rsidDel="00B213CC">
          <w:rPr>
            <w:rFonts w:ascii="Bembo Std" w:hAnsi="Bembo Std"/>
          </w:rPr>
          <w:delText>2</w:delText>
        </w:r>
      </w:del>
    </w:p>
    <w:p w:rsidR="00915033" w:rsidRDefault="00915033" w:rsidP="00915033">
      <w:pPr>
        <w:tabs>
          <w:tab w:val="left" w:pos="7714"/>
        </w:tabs>
        <w:spacing w:after="0" w:line="240" w:lineRule="auto"/>
        <w:jc w:val="both"/>
      </w:pPr>
    </w:p>
    <w:p w:rsidR="00915033" w:rsidRPr="00760D1E" w:rsidRDefault="00915033" w:rsidP="00915033">
      <w:pPr>
        <w:tabs>
          <w:tab w:val="left" w:pos="7714"/>
        </w:tabs>
        <w:spacing w:after="0" w:line="240" w:lineRule="auto"/>
        <w:jc w:val="both"/>
      </w:pPr>
      <w:r w:rsidRPr="00760D1E">
        <w:t xml:space="preserve">En el salón de sesiones de la Junta Directiva del Instituto Salvadoreño de Transformación Agraria, a las </w:t>
      </w:r>
      <w:del w:id="15" w:author="Nery de Leiva" w:date="2023-01-18T12:18:00Z">
        <w:r w:rsidDel="00B213CC">
          <w:delText>once</w:delText>
        </w:r>
      </w:del>
      <w:ins w:id="16" w:author="Nery de Leiva" w:date="2023-01-18T12:19:00Z">
        <w:r w:rsidR="00B213CC">
          <w:t>catorce</w:t>
        </w:r>
      </w:ins>
      <w:r w:rsidRPr="00760D1E">
        <w:t xml:space="preserve"> horas </w:t>
      </w:r>
      <w:ins w:id="17" w:author="Nery de Leiva" w:date="2023-01-18T12:19:00Z">
        <w:r w:rsidR="00B213CC">
          <w:t xml:space="preserve">con treinta minutos </w:t>
        </w:r>
      </w:ins>
      <w:r w:rsidRPr="00760D1E">
        <w:t xml:space="preserve">del día </w:t>
      </w:r>
      <w:r>
        <w:t xml:space="preserve">jueves </w:t>
      </w:r>
      <w:r w:rsidRPr="00760D1E">
        <w:t xml:space="preserve"> </w:t>
      </w:r>
      <w:del w:id="18" w:author="Nery de Leiva" w:date="2023-01-18T12:19:00Z">
        <w:r w:rsidDel="00B213CC">
          <w:delText>veintidós</w:delText>
        </w:r>
      </w:del>
      <w:ins w:id="19" w:author="Nery de Leiva" w:date="2023-01-18T12:19:00Z">
        <w:r w:rsidR="00B213CC">
          <w:t>nueve</w:t>
        </w:r>
      </w:ins>
      <w:r>
        <w:t xml:space="preserve"> </w:t>
      </w:r>
      <w:r w:rsidRPr="00760D1E">
        <w:t xml:space="preserve">de </w:t>
      </w:r>
      <w:del w:id="20" w:author="Nery de Leiva" w:date="2023-01-18T12:19:00Z">
        <w:r w:rsidDel="00B213CC">
          <w:delText>dici</w:delText>
        </w:r>
      </w:del>
      <w:del w:id="21" w:author="Nery de Leiva" w:date="2023-01-18T12:20:00Z">
        <w:r w:rsidDel="00B213CC">
          <w:delText>embre</w:delText>
        </w:r>
      </w:del>
      <w:ins w:id="22" w:author="Nery de Leiva" w:date="2023-03-09T13:28:00Z">
        <w:r w:rsidR="004313F3">
          <w:t>marzo</w:t>
        </w:r>
      </w:ins>
      <w:r>
        <w:t xml:space="preserve"> </w:t>
      </w:r>
      <w:r w:rsidRPr="00760D1E">
        <w:t>de dos mil veinti</w:t>
      </w:r>
      <w:del w:id="23" w:author="Nery de Leiva" w:date="2023-01-18T12:20:00Z">
        <w:r w:rsidRPr="00760D1E" w:rsidDel="00B213CC">
          <w:delText>dós</w:delText>
        </w:r>
      </w:del>
      <w:ins w:id="24" w:author="Nery de Leiva" w:date="2023-01-18T12:20:00Z">
        <w:r w:rsidR="00B213CC">
          <w:t>trés</w:t>
        </w:r>
      </w:ins>
      <w:r w:rsidRPr="00760D1E">
        <w:t xml:space="preserve">, reunidos los señores miembros de la Junta Directiva, licenciado Oscar Enrique Guardado Calderón, Presidente, </w:t>
      </w:r>
      <w:del w:id="25" w:author="Nery de Leiva" w:date="2023-03-09T15:08:00Z">
        <w:r w:rsidRPr="00760D1E" w:rsidDel="00F56746">
          <w:delText>licenc</w:delText>
        </w:r>
        <w:r w:rsidDel="00F56746">
          <w:delText>iado Diego Gerardo Gómez Herrera</w:delText>
        </w:r>
        <w:r w:rsidRPr="00760D1E" w:rsidDel="00F56746">
          <w:delText xml:space="preserve">, Director </w:delText>
        </w:r>
        <w:r w:rsidDel="00F56746">
          <w:delText xml:space="preserve">Propietario </w:delText>
        </w:r>
        <w:r w:rsidRPr="00760D1E" w:rsidDel="00F56746">
          <w:delText>por parte del Banco</w:delText>
        </w:r>
        <w:r w:rsidDel="00F56746">
          <w:delText xml:space="preserve"> de Fomento Agropecuario</w:delText>
        </w:r>
        <w:r w:rsidRPr="00760D1E" w:rsidDel="00F56746">
          <w:delText xml:space="preserve">, </w:delText>
        </w:r>
      </w:del>
      <w:r w:rsidRPr="00760D1E">
        <w:t xml:space="preserve">licenciada Blanca Estela Parada Barrera, </w:t>
      </w:r>
      <w:ins w:id="26" w:author="Nery de Leiva" w:date="2023-03-23T08:40:00Z">
        <w:r w:rsidR="001B1B4F">
          <w:t xml:space="preserve">actuando como Secretaria Interina y </w:t>
        </w:r>
      </w:ins>
      <w:r w:rsidRPr="00760D1E">
        <w:t xml:space="preserve">Directora Propietaria por parte del Centro </w:t>
      </w:r>
      <w:r>
        <w:t xml:space="preserve">Nacional de Registros, </w:t>
      </w:r>
      <w:ins w:id="27" w:author="Nery de Leiva" w:date="2023-03-09T13:29:00Z">
        <w:r w:rsidR="004313F3">
          <w:t xml:space="preserve">licenciado Fernando Ernesto Montes Roque, Director Propietario por parte del Banco Central de </w:t>
        </w:r>
      </w:ins>
      <w:ins w:id="28" w:author="Nery de Leiva" w:date="2023-03-09T13:30:00Z">
        <w:r w:rsidR="004313F3">
          <w:t xml:space="preserve">Reserva, </w:t>
        </w:r>
      </w:ins>
      <w:ins w:id="29" w:author="Nery de Leiva" w:date="2023-03-13T10:19:00Z">
        <w:r w:rsidR="00145DDB" w:rsidRPr="00760D1E">
          <w:t>licenc</w:t>
        </w:r>
        <w:r w:rsidR="00145DDB">
          <w:t>iado Diego Gerardo Gómez Herrera</w:t>
        </w:r>
        <w:r w:rsidR="00145DDB" w:rsidRPr="00760D1E">
          <w:t xml:space="preserve">, Director </w:t>
        </w:r>
        <w:r w:rsidR="00145DDB">
          <w:t xml:space="preserve">Propietario </w:t>
        </w:r>
        <w:r w:rsidR="00145DDB" w:rsidRPr="00760D1E">
          <w:t>por parte del Banco</w:t>
        </w:r>
        <w:r w:rsidR="00145DDB">
          <w:t xml:space="preserve"> de F</w:t>
        </w:r>
        <w:r w:rsidR="00AB1FB2">
          <w:t>omento Agropecuario</w:t>
        </w:r>
      </w:ins>
      <w:ins w:id="30" w:author="Nery de Leiva" w:date="2023-03-20T07:54:00Z">
        <w:r w:rsidR="00AB1FB2">
          <w:t>,</w:t>
        </w:r>
      </w:ins>
      <w:ins w:id="31" w:author="Nery de Leiva" w:date="2023-03-13T10:19:00Z">
        <w:r w:rsidR="00145DDB">
          <w:t xml:space="preserve"> </w:t>
        </w:r>
      </w:ins>
      <w:r>
        <w:t>y el licenciado Salvador Castaneda Herrera</w:t>
      </w:r>
      <w:r w:rsidRPr="00760D1E">
        <w:t xml:space="preserve">, </w:t>
      </w:r>
      <w:del w:id="32" w:author="Nery de Leiva" w:date="2023-01-18T12:20:00Z">
        <w:r w:rsidDel="00B213CC">
          <w:delText xml:space="preserve">actuando como Secretario Interino para esta sesión, y </w:delText>
        </w:r>
      </w:del>
      <w:r w:rsidRPr="00760D1E">
        <w:t xml:space="preserve">Director </w:t>
      </w:r>
      <w:r>
        <w:t xml:space="preserve">Propietario </w:t>
      </w:r>
      <w:r w:rsidRPr="00760D1E">
        <w:t>por parte del Minist</w:t>
      </w:r>
      <w:r>
        <w:t xml:space="preserve">erio de Agricultura y Ganadería. </w:t>
      </w:r>
      <w:r w:rsidRPr="00760D1E">
        <w:t xml:space="preserve"> </w:t>
      </w:r>
    </w:p>
    <w:p w:rsidR="00915033" w:rsidRDefault="00915033" w:rsidP="00915033">
      <w:pPr>
        <w:tabs>
          <w:tab w:val="left" w:pos="7714"/>
        </w:tabs>
        <w:jc w:val="both"/>
      </w:pPr>
    </w:p>
    <w:p w:rsidR="004313F3" w:rsidDel="002E4BFF" w:rsidRDefault="004313F3">
      <w:pPr>
        <w:rPr>
          <w:ins w:id="33" w:author="Nery de Leiva" w:date="2023-03-09T13:30:00Z"/>
          <w:del w:id="34" w:author="Dinora Gomez Perez" w:date="2023-04-26T09:43:00Z"/>
        </w:rPr>
      </w:pPr>
    </w:p>
    <w:p w:rsidR="004313F3" w:rsidDel="002E4BFF" w:rsidRDefault="004313F3">
      <w:pPr>
        <w:rPr>
          <w:ins w:id="35" w:author="Nery de Leiva" w:date="2023-03-09T13:30:00Z"/>
          <w:del w:id="36" w:author="Dinora Gomez Perez" w:date="2023-04-26T09:43:00Z"/>
        </w:rPr>
      </w:pPr>
    </w:p>
    <w:p w:rsidR="004313F3" w:rsidDel="002E4BFF" w:rsidRDefault="004313F3">
      <w:pPr>
        <w:rPr>
          <w:ins w:id="37" w:author="Nery de Leiva" w:date="2023-03-09T13:30:00Z"/>
          <w:del w:id="38" w:author="Dinora Gomez Perez" w:date="2023-04-26T09:43:00Z"/>
        </w:rPr>
      </w:pPr>
    </w:p>
    <w:p w:rsidR="004313F3" w:rsidDel="002E4BFF" w:rsidRDefault="004313F3">
      <w:pPr>
        <w:rPr>
          <w:ins w:id="39" w:author="Nery de Leiva" w:date="2023-03-09T13:30:00Z"/>
          <w:del w:id="40" w:author="Dinora Gomez Perez" w:date="2023-04-26T09:43:00Z"/>
        </w:rPr>
      </w:pPr>
    </w:p>
    <w:p w:rsidR="004313F3" w:rsidDel="002E4BFF" w:rsidRDefault="004313F3">
      <w:pPr>
        <w:rPr>
          <w:ins w:id="41" w:author="Nery de Leiva" w:date="2023-03-09T13:30:00Z"/>
          <w:del w:id="42" w:author="Dinora Gomez Perez" w:date="2023-04-26T09:43:00Z"/>
        </w:rPr>
      </w:pPr>
    </w:p>
    <w:p w:rsidR="004313F3" w:rsidDel="002E4BFF" w:rsidRDefault="004313F3">
      <w:pPr>
        <w:rPr>
          <w:ins w:id="43" w:author="Nery de Leiva" w:date="2023-03-09T13:30:00Z"/>
          <w:del w:id="44" w:author="Dinora Gomez Perez" w:date="2023-04-26T09:43:00Z"/>
        </w:rPr>
      </w:pPr>
    </w:p>
    <w:p w:rsidR="004313F3" w:rsidDel="002E4BFF" w:rsidRDefault="004313F3">
      <w:pPr>
        <w:rPr>
          <w:ins w:id="45" w:author="Nery de Leiva" w:date="2023-03-09T13:30:00Z"/>
          <w:del w:id="46" w:author="Dinora Gomez Perez" w:date="2023-04-26T09:43:00Z"/>
        </w:rPr>
      </w:pPr>
    </w:p>
    <w:p w:rsidR="004313F3" w:rsidDel="002E4BFF" w:rsidRDefault="004313F3">
      <w:pPr>
        <w:rPr>
          <w:ins w:id="47" w:author="Nery de Leiva" w:date="2023-03-09T13:30:00Z"/>
          <w:del w:id="48" w:author="Dinora Gomez Perez" w:date="2023-04-26T09:43:00Z"/>
        </w:rPr>
      </w:pPr>
    </w:p>
    <w:p w:rsidR="004313F3" w:rsidDel="002E4BFF" w:rsidRDefault="004313F3">
      <w:pPr>
        <w:rPr>
          <w:ins w:id="49" w:author="Nery de Leiva" w:date="2023-03-09T13:30:00Z"/>
          <w:del w:id="50" w:author="Dinora Gomez Perez" w:date="2023-04-26T09:43:00Z"/>
        </w:rPr>
      </w:pPr>
    </w:p>
    <w:p w:rsidR="004313F3" w:rsidDel="002E4BFF" w:rsidRDefault="004313F3">
      <w:pPr>
        <w:rPr>
          <w:ins w:id="51" w:author="Nery de Leiva" w:date="2023-03-09T13:30:00Z"/>
          <w:del w:id="52" w:author="Dinora Gomez Perez" w:date="2023-04-26T09:43:00Z"/>
        </w:rPr>
      </w:pPr>
    </w:p>
    <w:p w:rsidR="004313F3" w:rsidDel="002E4BFF" w:rsidRDefault="004313F3">
      <w:pPr>
        <w:rPr>
          <w:ins w:id="53" w:author="Nery de Leiva" w:date="2023-03-09T13:30:00Z"/>
          <w:del w:id="54" w:author="Dinora Gomez Perez" w:date="2023-04-26T09:43:00Z"/>
        </w:rPr>
      </w:pPr>
    </w:p>
    <w:p w:rsidR="004313F3" w:rsidDel="002E4BFF" w:rsidRDefault="004313F3">
      <w:pPr>
        <w:rPr>
          <w:ins w:id="55" w:author="Nery de Leiva" w:date="2023-03-09T13:30:00Z"/>
          <w:del w:id="56" w:author="Dinora Gomez Perez" w:date="2023-04-26T09:43:00Z"/>
        </w:rPr>
      </w:pPr>
    </w:p>
    <w:p w:rsidR="004313F3" w:rsidDel="002E4BFF" w:rsidRDefault="004313F3">
      <w:pPr>
        <w:rPr>
          <w:ins w:id="57" w:author="Nery de Leiva" w:date="2023-03-09T13:30:00Z"/>
          <w:del w:id="58" w:author="Dinora Gomez Perez" w:date="2023-04-26T09:43:00Z"/>
        </w:rPr>
      </w:pPr>
    </w:p>
    <w:p w:rsidR="004313F3" w:rsidDel="002E4BFF" w:rsidRDefault="004313F3">
      <w:pPr>
        <w:rPr>
          <w:ins w:id="59" w:author="Nery de Leiva" w:date="2023-03-09T13:30:00Z"/>
          <w:del w:id="60" w:author="Dinora Gomez Perez" w:date="2023-04-26T09:43:00Z"/>
        </w:rPr>
      </w:pPr>
    </w:p>
    <w:p w:rsidR="004313F3" w:rsidDel="002E4BFF" w:rsidRDefault="004313F3">
      <w:pPr>
        <w:rPr>
          <w:ins w:id="61" w:author="Nery de Leiva" w:date="2023-03-13T10:23:00Z"/>
          <w:del w:id="62" w:author="Dinora Gomez Perez" w:date="2023-04-26T09:43:00Z"/>
        </w:rPr>
      </w:pPr>
    </w:p>
    <w:p w:rsidR="00145DDB" w:rsidDel="002E4BFF" w:rsidRDefault="00145DDB">
      <w:pPr>
        <w:rPr>
          <w:ins w:id="63" w:author="Nery de Leiva" w:date="2023-03-13T10:23:00Z"/>
          <w:del w:id="64" w:author="Dinora Gomez Perez" w:date="2023-04-26T09:43:00Z"/>
        </w:rPr>
      </w:pPr>
    </w:p>
    <w:p w:rsidR="00145DDB" w:rsidDel="002E4BFF" w:rsidRDefault="00145DDB">
      <w:pPr>
        <w:rPr>
          <w:ins w:id="65" w:author="Nery de Leiva" w:date="2023-03-09T13:31:00Z"/>
          <w:del w:id="66" w:author="Dinora Gomez Perez" w:date="2023-04-26T09:43:00Z"/>
        </w:rPr>
      </w:pPr>
    </w:p>
    <w:p w:rsidR="004313F3" w:rsidDel="002E4BFF" w:rsidRDefault="004313F3" w:rsidP="004313F3">
      <w:pPr>
        <w:tabs>
          <w:tab w:val="left" w:pos="1440"/>
        </w:tabs>
        <w:spacing w:after="0" w:line="240" w:lineRule="auto"/>
        <w:ind w:left="1440" w:hanging="1440"/>
        <w:jc w:val="center"/>
        <w:rPr>
          <w:ins w:id="67" w:author="Nery de Leiva" w:date="2023-03-09T13:31:00Z"/>
          <w:del w:id="68" w:author="Dinora Gomez Perez" w:date="2023-04-26T09:43:00Z"/>
          <w:rFonts w:ascii="Bembo Std" w:hAnsi="Bembo Std"/>
        </w:rPr>
      </w:pPr>
    </w:p>
    <w:p w:rsidR="004313F3" w:rsidRPr="00EC7A9D" w:rsidDel="002E4BFF" w:rsidRDefault="004313F3" w:rsidP="004313F3">
      <w:pPr>
        <w:tabs>
          <w:tab w:val="left" w:pos="1440"/>
        </w:tabs>
        <w:spacing w:after="0" w:line="240" w:lineRule="auto"/>
        <w:ind w:left="1440" w:hanging="1440"/>
        <w:jc w:val="center"/>
        <w:rPr>
          <w:ins w:id="69" w:author="Nery de Leiva" w:date="2023-03-09T13:31:00Z"/>
          <w:del w:id="70" w:author="Dinora Gomez Perez" w:date="2023-04-26T09:43:00Z"/>
          <w:rFonts w:ascii="Bembo Std" w:hAnsi="Bembo Std"/>
          <w:sz w:val="23"/>
          <w:szCs w:val="23"/>
          <w:rPrChange w:id="71" w:author="Nery de Leiva" w:date="2023-03-27T08:17:00Z">
            <w:rPr>
              <w:ins w:id="72" w:author="Nery de Leiva" w:date="2023-03-09T13:31:00Z"/>
              <w:del w:id="73" w:author="Dinora Gomez Perez" w:date="2023-04-26T09:43:00Z"/>
              <w:rFonts w:ascii="Bembo Std" w:hAnsi="Bembo Std"/>
            </w:rPr>
          </w:rPrChange>
        </w:rPr>
      </w:pPr>
      <w:ins w:id="74" w:author="Nery de Leiva" w:date="2023-03-09T13:31:00Z">
        <w:del w:id="75" w:author="Dinora Gomez Perez" w:date="2023-04-26T09:43:00Z">
          <w:r w:rsidRPr="00EC7A9D" w:rsidDel="002E4BFF">
            <w:rPr>
              <w:rFonts w:ascii="Bembo Std" w:hAnsi="Bembo Std"/>
              <w:sz w:val="23"/>
              <w:szCs w:val="23"/>
              <w:rPrChange w:id="76" w:author="Nery de Leiva" w:date="2023-03-27T08:17:00Z">
                <w:rPr>
                  <w:rFonts w:ascii="Bembo Std" w:hAnsi="Bembo Std"/>
                </w:rPr>
              </w:rPrChange>
            </w:rPr>
            <w:delText>INSTITUTO SALVADOREÑO DE TRANSFORMACION AGRARIA</w:delText>
          </w:r>
        </w:del>
      </w:ins>
    </w:p>
    <w:p w:rsidR="004313F3" w:rsidRPr="00EC7A9D" w:rsidDel="002E4BFF" w:rsidRDefault="004313F3" w:rsidP="004313F3">
      <w:pPr>
        <w:spacing w:after="0" w:line="240" w:lineRule="auto"/>
        <w:rPr>
          <w:ins w:id="77" w:author="Nery de Leiva" w:date="2023-03-09T13:31:00Z"/>
          <w:del w:id="78" w:author="Dinora Gomez Perez" w:date="2023-04-26T09:43:00Z"/>
          <w:rFonts w:ascii="Bembo Std" w:hAnsi="Bembo Std"/>
          <w:sz w:val="23"/>
          <w:szCs w:val="23"/>
          <w:rPrChange w:id="79" w:author="Nery de Leiva" w:date="2023-03-27T08:17:00Z">
            <w:rPr>
              <w:ins w:id="80" w:author="Nery de Leiva" w:date="2023-03-09T13:31:00Z"/>
              <w:del w:id="81" w:author="Dinora Gomez Perez" w:date="2023-04-26T09:43:00Z"/>
              <w:rFonts w:ascii="Bembo Std" w:hAnsi="Bembo Std"/>
            </w:rPr>
          </w:rPrChange>
        </w:rPr>
      </w:pPr>
      <w:ins w:id="82" w:author="Nery de Leiva" w:date="2023-03-09T13:31:00Z">
        <w:del w:id="83" w:author="Dinora Gomez Perez" w:date="2023-04-26T09:43:00Z">
          <w:r w:rsidRPr="00EC7A9D" w:rsidDel="002E4BFF">
            <w:rPr>
              <w:rFonts w:ascii="Bembo Std" w:hAnsi="Bembo Std"/>
              <w:sz w:val="23"/>
              <w:szCs w:val="23"/>
              <w:rPrChange w:id="84" w:author="Nery de Leiva" w:date="2023-03-27T08:17:00Z">
                <w:rPr>
                  <w:rFonts w:ascii="Bembo Std" w:hAnsi="Bembo Std"/>
                </w:rPr>
              </w:rPrChange>
            </w:rPr>
            <w:delText xml:space="preserve">                                  SAN SALVADOR, EL SALVADOR, C.A.</w:delText>
          </w:r>
        </w:del>
      </w:ins>
    </w:p>
    <w:p w:rsidR="004313F3" w:rsidRPr="00EC7A9D" w:rsidDel="002E4BFF" w:rsidRDefault="004313F3" w:rsidP="004313F3">
      <w:pPr>
        <w:spacing w:after="0" w:line="240" w:lineRule="auto"/>
        <w:jc w:val="center"/>
        <w:rPr>
          <w:ins w:id="85" w:author="Nery de Leiva" w:date="2023-03-09T13:31:00Z"/>
          <w:del w:id="86" w:author="Dinora Gomez Perez" w:date="2023-04-26T09:43:00Z"/>
          <w:rFonts w:ascii="Bembo Std" w:hAnsi="Bembo Std"/>
          <w:sz w:val="23"/>
          <w:szCs w:val="23"/>
          <w:rPrChange w:id="87" w:author="Nery de Leiva" w:date="2023-03-27T08:17:00Z">
            <w:rPr>
              <w:ins w:id="88" w:author="Nery de Leiva" w:date="2023-03-09T13:31:00Z"/>
              <w:del w:id="89" w:author="Dinora Gomez Perez" w:date="2023-04-26T09:43:00Z"/>
              <w:rFonts w:ascii="Bembo Std" w:hAnsi="Bembo Std"/>
            </w:rPr>
          </w:rPrChange>
        </w:rPr>
      </w:pPr>
      <w:ins w:id="90" w:author="Nery de Leiva" w:date="2023-03-09T13:31:00Z">
        <w:del w:id="91" w:author="Dinora Gomez Perez" w:date="2023-04-26T09:43:00Z">
          <w:r w:rsidRPr="00EC7A9D" w:rsidDel="002E4BFF">
            <w:rPr>
              <w:rFonts w:ascii="Bembo Std" w:hAnsi="Bembo Std"/>
              <w:sz w:val="23"/>
              <w:szCs w:val="23"/>
              <w:rPrChange w:id="92" w:author="Nery de Leiva" w:date="2023-03-27T08:17:00Z">
                <w:rPr>
                  <w:rFonts w:ascii="Bembo Std" w:hAnsi="Bembo Std"/>
                </w:rPr>
              </w:rPrChange>
            </w:rPr>
            <w:delText>SESIÓN ORDINARIA No. 09 – 2023              FECHA: 09 DE MARZO DE 2023</w:delText>
          </w:r>
        </w:del>
      </w:ins>
    </w:p>
    <w:p w:rsidR="004313F3" w:rsidRPr="00EC7A9D" w:rsidRDefault="004313F3" w:rsidP="004313F3">
      <w:pPr>
        <w:tabs>
          <w:tab w:val="left" w:pos="1440"/>
        </w:tabs>
        <w:spacing w:after="0" w:line="240" w:lineRule="auto"/>
        <w:jc w:val="both"/>
        <w:rPr>
          <w:ins w:id="93" w:author="Nery de Leiva" w:date="2023-03-09T13:31:00Z"/>
          <w:sz w:val="23"/>
          <w:szCs w:val="23"/>
        </w:rPr>
      </w:pPr>
    </w:p>
    <w:p w:rsidR="004313F3" w:rsidRPr="00EC7A9D" w:rsidRDefault="004313F3" w:rsidP="004313F3">
      <w:pPr>
        <w:tabs>
          <w:tab w:val="left" w:pos="1440"/>
        </w:tabs>
        <w:spacing w:after="0" w:line="240" w:lineRule="auto"/>
        <w:jc w:val="both"/>
        <w:rPr>
          <w:ins w:id="94" w:author="Nery de Leiva" w:date="2023-03-09T13:31:00Z"/>
          <w:sz w:val="23"/>
          <w:szCs w:val="23"/>
        </w:rPr>
      </w:pPr>
      <w:ins w:id="95" w:author="Nery de Leiva" w:date="2023-03-09T13:31:00Z">
        <w:r w:rsidRPr="00EC7A9D">
          <w:rPr>
            <w:sz w:val="23"/>
            <w:szCs w:val="23"/>
          </w:rPr>
          <w:t>El  señor Presidente somete a consideración de la Junta Directiva, la Agenda para la presente sesión, la cual consta de los siguientes puntos:</w:t>
        </w:r>
      </w:ins>
    </w:p>
    <w:p w:rsidR="006E64A0" w:rsidRPr="00EC7A9D" w:rsidRDefault="006E64A0" w:rsidP="006E64A0">
      <w:pPr>
        <w:numPr>
          <w:ilvl w:val="0"/>
          <w:numId w:val="50"/>
        </w:numPr>
        <w:spacing w:before="100" w:beforeAutospacing="1" w:after="0" w:line="360" w:lineRule="auto"/>
        <w:jc w:val="both"/>
        <w:rPr>
          <w:ins w:id="96" w:author="Nery de Leiva" w:date="2023-03-23T08:33:00Z"/>
          <w:rFonts w:eastAsia="MS Mincho"/>
          <w:sz w:val="23"/>
          <w:szCs w:val="23"/>
          <w:lang w:val="es-CL" w:eastAsia="es-ES"/>
          <w:rPrChange w:id="97" w:author="Nery de Leiva" w:date="2023-03-27T08:17:00Z">
            <w:rPr>
              <w:ins w:id="98" w:author="Nery de Leiva" w:date="2023-03-23T08:33:00Z"/>
              <w:rFonts w:eastAsia="MS Mincho"/>
              <w:lang w:val="es-CL" w:eastAsia="es-ES"/>
            </w:rPr>
          </w:rPrChange>
        </w:rPr>
      </w:pPr>
      <w:ins w:id="99" w:author="Nery de Leiva" w:date="2023-03-23T08:33:00Z">
        <w:r w:rsidRPr="00EC7A9D">
          <w:rPr>
            <w:rFonts w:eastAsia="MS Mincho"/>
            <w:sz w:val="23"/>
            <w:szCs w:val="23"/>
            <w:lang w:val="es-CL" w:eastAsia="es-ES"/>
            <w:rPrChange w:id="100" w:author="Nery de Leiva" w:date="2023-03-27T08:17:00Z">
              <w:rPr>
                <w:rFonts w:eastAsia="MS Mincho"/>
                <w:lang w:val="es-CL" w:eastAsia="es-ES"/>
              </w:rPr>
            </w:rPrChange>
          </w:rPr>
          <w:t>Comprobación del cuórum y apertura.</w:t>
        </w:r>
      </w:ins>
    </w:p>
    <w:p w:rsidR="006E64A0" w:rsidRPr="00EC7A9D" w:rsidRDefault="006E64A0" w:rsidP="006E64A0">
      <w:pPr>
        <w:numPr>
          <w:ilvl w:val="0"/>
          <w:numId w:val="50"/>
        </w:numPr>
        <w:spacing w:before="100" w:beforeAutospacing="1" w:after="0" w:line="360" w:lineRule="auto"/>
        <w:jc w:val="both"/>
        <w:rPr>
          <w:ins w:id="101" w:author="Nery de Leiva" w:date="2023-03-23T08:33:00Z"/>
          <w:rFonts w:eastAsia="MS Mincho"/>
          <w:sz w:val="23"/>
          <w:szCs w:val="23"/>
          <w:lang w:val="es-CL" w:eastAsia="es-ES"/>
          <w:rPrChange w:id="102" w:author="Nery de Leiva" w:date="2023-03-27T08:17:00Z">
            <w:rPr>
              <w:ins w:id="103" w:author="Nery de Leiva" w:date="2023-03-23T08:33:00Z"/>
              <w:rFonts w:eastAsia="MS Mincho"/>
              <w:lang w:val="es-CL" w:eastAsia="es-ES"/>
            </w:rPr>
          </w:rPrChange>
        </w:rPr>
      </w:pPr>
      <w:ins w:id="104" w:author="Nery de Leiva" w:date="2023-03-23T08:33:00Z">
        <w:r w:rsidRPr="00EC7A9D">
          <w:rPr>
            <w:rFonts w:eastAsia="MS Mincho"/>
            <w:sz w:val="23"/>
            <w:szCs w:val="23"/>
            <w:lang w:val="es-CL" w:eastAsia="es-ES"/>
            <w:rPrChange w:id="105" w:author="Nery de Leiva" w:date="2023-03-27T08:17:00Z">
              <w:rPr>
                <w:rFonts w:eastAsia="MS Mincho"/>
                <w:lang w:val="es-CL" w:eastAsia="es-ES"/>
              </w:rPr>
            </w:rPrChange>
          </w:rPr>
          <w:t>Lectura, aprobación o modificación de la agenda.</w:t>
        </w:r>
      </w:ins>
    </w:p>
    <w:p w:rsidR="006E64A0" w:rsidRPr="00EC7A9D" w:rsidRDefault="006E64A0" w:rsidP="006E64A0">
      <w:pPr>
        <w:ind w:left="862" w:hanging="862"/>
        <w:jc w:val="both"/>
        <w:rPr>
          <w:ins w:id="106" w:author="Nery de Leiva" w:date="2023-03-23T08:33:00Z"/>
          <w:rFonts w:eastAsia="MS Mincho"/>
          <w:b/>
          <w:sz w:val="23"/>
          <w:szCs w:val="23"/>
          <w:u w:val="single"/>
          <w:lang w:val="es-CL" w:eastAsia="es-ES"/>
          <w:rPrChange w:id="107" w:author="Nery de Leiva" w:date="2023-03-27T08:17:00Z">
            <w:rPr>
              <w:ins w:id="108" w:author="Nery de Leiva" w:date="2023-03-23T08:33:00Z"/>
              <w:rFonts w:eastAsia="MS Mincho"/>
              <w:b/>
              <w:u w:val="single"/>
              <w:lang w:val="es-CL" w:eastAsia="es-ES"/>
            </w:rPr>
          </w:rPrChange>
        </w:rPr>
      </w:pPr>
      <w:ins w:id="109" w:author="Nery de Leiva" w:date="2023-03-23T08:33:00Z">
        <w:r w:rsidRPr="00EC7A9D">
          <w:rPr>
            <w:rFonts w:eastAsia="MS Mincho"/>
            <w:b/>
            <w:sz w:val="23"/>
            <w:szCs w:val="23"/>
            <w:u w:val="single"/>
            <w:lang w:val="es-CL" w:eastAsia="es-ES"/>
            <w:rPrChange w:id="110" w:author="Nery de Leiva" w:date="2023-03-27T08:17:00Z">
              <w:rPr>
                <w:rFonts w:eastAsia="MS Mincho"/>
                <w:b/>
                <w:u w:val="single"/>
                <w:lang w:val="es-CL" w:eastAsia="es-ES"/>
              </w:rPr>
            </w:rPrChange>
          </w:rPr>
          <w:t xml:space="preserve">GERENCIA LEGAL </w:t>
        </w:r>
      </w:ins>
    </w:p>
    <w:p w:rsidR="006E64A0" w:rsidRPr="00EC7A9D" w:rsidRDefault="006E64A0" w:rsidP="006E64A0">
      <w:pPr>
        <w:numPr>
          <w:ilvl w:val="0"/>
          <w:numId w:val="50"/>
        </w:numPr>
        <w:spacing w:after="200" w:line="240" w:lineRule="auto"/>
        <w:ind w:hanging="862"/>
        <w:jc w:val="both"/>
        <w:rPr>
          <w:ins w:id="111" w:author="Nery de Leiva" w:date="2023-03-23T08:33:00Z"/>
          <w:rFonts w:eastAsia="MS Mincho"/>
          <w:b/>
          <w:sz w:val="23"/>
          <w:szCs w:val="23"/>
          <w:u w:val="single"/>
          <w:lang w:val="es-CL" w:eastAsia="es-ES"/>
          <w:rPrChange w:id="112" w:author="Nery de Leiva" w:date="2023-03-27T08:17:00Z">
            <w:rPr>
              <w:ins w:id="113" w:author="Nery de Leiva" w:date="2023-03-23T08:33:00Z"/>
              <w:rFonts w:eastAsia="MS Mincho"/>
              <w:b/>
              <w:u w:val="single"/>
              <w:lang w:val="es-CL" w:eastAsia="es-ES"/>
            </w:rPr>
          </w:rPrChange>
        </w:rPr>
      </w:pPr>
      <w:ins w:id="114" w:author="Nery de Leiva" w:date="2023-03-23T08:33:00Z">
        <w:r w:rsidRPr="00EC7A9D">
          <w:rPr>
            <w:rFonts w:eastAsia="MS Mincho"/>
            <w:sz w:val="23"/>
            <w:szCs w:val="23"/>
            <w:lang w:val="es-CL" w:eastAsia="es-ES"/>
            <w:rPrChange w:id="115" w:author="Nery de Leiva" w:date="2023-03-27T08:17:00Z">
              <w:rPr>
                <w:rFonts w:eastAsia="MS Mincho"/>
                <w:lang w:val="es-CL" w:eastAsia="es-ES"/>
              </w:rPr>
            </w:rPrChange>
          </w:rPr>
          <w:t xml:space="preserve">Dictamen jurídico 35, referente a </w:t>
        </w:r>
        <w:r w:rsidRPr="00EC7A9D">
          <w:rPr>
            <w:rFonts w:eastAsia="MS Mincho"/>
            <w:b/>
            <w:sz w:val="23"/>
            <w:szCs w:val="23"/>
            <w:lang w:val="es-CL" w:eastAsia="es-ES"/>
            <w:rPrChange w:id="116" w:author="Nery de Leiva" w:date="2023-03-27T08:17:00Z">
              <w:rPr>
                <w:rFonts w:eastAsia="MS Mincho"/>
                <w:b/>
                <w:lang w:val="es-CL" w:eastAsia="es-ES"/>
              </w:rPr>
            </w:rPrChange>
          </w:rPr>
          <w:t>dejar sin efecto por renuncia</w:t>
        </w:r>
        <w:r w:rsidRPr="00EC7A9D">
          <w:rPr>
            <w:rFonts w:eastAsia="MS Mincho"/>
            <w:sz w:val="23"/>
            <w:szCs w:val="23"/>
            <w:lang w:val="es-CL" w:eastAsia="es-ES"/>
            <w:rPrChange w:id="117" w:author="Nery de Leiva" w:date="2023-03-27T08:17:00Z">
              <w:rPr>
                <w:rFonts w:eastAsia="MS Mincho"/>
                <w:lang w:val="es-CL" w:eastAsia="es-ES"/>
              </w:rPr>
            </w:rPrChange>
          </w:rPr>
          <w:t xml:space="preserve"> la adjudicación del solar 11, polígono I-3, a favor de Ada Victoria Meléndez, aprobado en el Punto VII-4 del Acta Ordinaria 6-94 de fecha 10 de enero de 1994, en HDA. SAN JOSÉ DE LUNA ISTA – REPROCESO, departamento de La Paz.</w:t>
        </w:r>
      </w:ins>
    </w:p>
    <w:p w:rsidR="006E64A0" w:rsidRPr="00EC7A9D" w:rsidRDefault="006E64A0" w:rsidP="006E64A0">
      <w:pPr>
        <w:numPr>
          <w:ilvl w:val="0"/>
          <w:numId w:val="50"/>
        </w:numPr>
        <w:spacing w:after="200" w:line="240" w:lineRule="auto"/>
        <w:ind w:hanging="862"/>
        <w:jc w:val="both"/>
        <w:rPr>
          <w:ins w:id="118" w:author="Nery de Leiva" w:date="2023-03-23T08:33:00Z"/>
          <w:rFonts w:eastAsia="MS Mincho"/>
          <w:b/>
          <w:sz w:val="23"/>
          <w:szCs w:val="23"/>
          <w:u w:val="single"/>
          <w:lang w:val="es-CL" w:eastAsia="es-ES"/>
          <w:rPrChange w:id="119" w:author="Nery de Leiva" w:date="2023-03-27T08:17:00Z">
            <w:rPr>
              <w:ins w:id="120" w:author="Nery de Leiva" w:date="2023-03-23T08:33:00Z"/>
              <w:rFonts w:eastAsia="MS Mincho"/>
              <w:b/>
              <w:u w:val="single"/>
              <w:lang w:val="es-CL" w:eastAsia="es-ES"/>
            </w:rPr>
          </w:rPrChange>
        </w:rPr>
      </w:pPr>
      <w:ins w:id="121" w:author="Nery de Leiva" w:date="2023-03-23T08:33:00Z">
        <w:r w:rsidRPr="00EC7A9D">
          <w:rPr>
            <w:rFonts w:eastAsia="MS Mincho"/>
            <w:sz w:val="23"/>
            <w:szCs w:val="23"/>
            <w:lang w:val="es-CL" w:eastAsia="es-ES"/>
            <w:rPrChange w:id="122" w:author="Nery de Leiva" w:date="2023-03-27T08:17:00Z">
              <w:rPr>
                <w:rFonts w:eastAsia="MS Mincho"/>
                <w:lang w:val="es-CL" w:eastAsia="es-ES"/>
              </w:rPr>
            </w:rPrChange>
          </w:rPr>
          <w:t xml:space="preserve">Dictamen jurídico 36, referente a </w:t>
        </w:r>
        <w:r w:rsidRPr="00EC7A9D">
          <w:rPr>
            <w:rFonts w:eastAsia="MS Mincho"/>
            <w:b/>
            <w:sz w:val="23"/>
            <w:szCs w:val="23"/>
            <w:lang w:val="es-CL" w:eastAsia="es-ES"/>
            <w:rPrChange w:id="123" w:author="Nery de Leiva" w:date="2023-03-27T08:17:00Z">
              <w:rPr>
                <w:rFonts w:eastAsia="MS Mincho"/>
                <w:b/>
                <w:lang w:val="es-CL" w:eastAsia="es-ES"/>
              </w:rPr>
            </w:rPrChange>
          </w:rPr>
          <w:t>dejar sin efecto por renuncia,</w:t>
        </w:r>
        <w:r w:rsidRPr="00EC7A9D">
          <w:rPr>
            <w:rFonts w:eastAsia="MS Mincho"/>
            <w:sz w:val="23"/>
            <w:szCs w:val="23"/>
            <w:lang w:val="es-CL" w:eastAsia="es-ES"/>
            <w:rPrChange w:id="124" w:author="Nery de Leiva" w:date="2023-03-27T08:17:00Z">
              <w:rPr>
                <w:rFonts w:eastAsia="MS Mincho"/>
                <w:lang w:val="es-CL" w:eastAsia="es-ES"/>
              </w:rPr>
            </w:rPrChange>
          </w:rPr>
          <w:t xml:space="preserve"> la adjudicación de la parcela 68/20 a favor del señor Juan Antonio Paz Amaya, aprobado en el Punto 4, literal B, Aspectos Financieros, caso 12 de fecha 30 de septiembre de 1992, FINATA, en HDA. LA FLORIDA, departamento de La Paz. </w:t>
        </w:r>
      </w:ins>
    </w:p>
    <w:p w:rsidR="006E64A0" w:rsidRPr="00EC7A9D" w:rsidRDefault="006E64A0">
      <w:pPr>
        <w:spacing w:after="0" w:line="240" w:lineRule="auto"/>
        <w:ind w:left="862" w:hanging="862"/>
        <w:jc w:val="both"/>
        <w:rPr>
          <w:ins w:id="125" w:author="Nery de Leiva" w:date="2023-03-23T08:33:00Z"/>
          <w:rFonts w:eastAsia="MS Mincho"/>
          <w:b/>
          <w:sz w:val="23"/>
          <w:szCs w:val="23"/>
          <w:u w:val="single"/>
          <w:lang w:val="es-CL" w:eastAsia="es-ES"/>
          <w:rPrChange w:id="126" w:author="Nery de Leiva" w:date="2023-03-27T08:17:00Z">
            <w:rPr>
              <w:ins w:id="127" w:author="Nery de Leiva" w:date="2023-03-23T08:33:00Z"/>
              <w:rFonts w:eastAsia="MS Mincho"/>
              <w:b/>
              <w:u w:val="single"/>
              <w:lang w:val="es-CL" w:eastAsia="es-ES"/>
            </w:rPr>
          </w:rPrChange>
        </w:rPr>
        <w:pPrChange w:id="128" w:author="Nery de Leiva" w:date="2023-03-27T08:18:00Z">
          <w:pPr>
            <w:spacing w:after="200"/>
            <w:ind w:left="862" w:hanging="862"/>
            <w:jc w:val="both"/>
          </w:pPr>
        </w:pPrChange>
      </w:pPr>
      <w:ins w:id="129" w:author="Nery de Leiva" w:date="2023-03-23T08:33:00Z">
        <w:r w:rsidRPr="00EC7A9D">
          <w:rPr>
            <w:rFonts w:eastAsia="MS Mincho"/>
            <w:b/>
            <w:sz w:val="23"/>
            <w:szCs w:val="23"/>
            <w:u w:val="single"/>
            <w:lang w:val="es-CL" w:eastAsia="es-ES"/>
            <w:rPrChange w:id="130" w:author="Nery de Leiva" w:date="2023-03-27T08:17:00Z">
              <w:rPr>
                <w:rFonts w:eastAsia="MS Mincho"/>
                <w:b/>
                <w:u w:val="single"/>
                <w:lang w:val="es-CL" w:eastAsia="es-ES"/>
              </w:rPr>
            </w:rPrChange>
          </w:rPr>
          <w:t>UNIDAD DE ADJUDICACIÓN DE INMUEBLES</w:t>
        </w:r>
      </w:ins>
    </w:p>
    <w:p w:rsidR="006E64A0" w:rsidRPr="00EC7A9D" w:rsidRDefault="006E64A0">
      <w:pPr>
        <w:numPr>
          <w:ilvl w:val="0"/>
          <w:numId w:val="50"/>
        </w:numPr>
        <w:spacing w:after="0" w:line="240" w:lineRule="auto"/>
        <w:jc w:val="both"/>
        <w:rPr>
          <w:ins w:id="131" w:author="Nery de Leiva" w:date="2023-03-23T08:33:00Z"/>
          <w:rFonts w:eastAsia="MS Mincho"/>
          <w:sz w:val="23"/>
          <w:szCs w:val="23"/>
          <w:u w:val="single"/>
          <w:lang w:val="es-CL" w:eastAsia="es-ES"/>
          <w:rPrChange w:id="132" w:author="Nery de Leiva" w:date="2023-03-27T08:17:00Z">
            <w:rPr>
              <w:ins w:id="133" w:author="Nery de Leiva" w:date="2023-03-23T08:33:00Z"/>
              <w:rFonts w:eastAsia="MS Mincho"/>
              <w:u w:val="single"/>
              <w:lang w:val="es-CL" w:eastAsia="es-ES"/>
            </w:rPr>
          </w:rPrChange>
        </w:rPr>
        <w:pPrChange w:id="134" w:author="Nery de Leiva" w:date="2023-03-27T08:18:00Z">
          <w:pPr>
            <w:numPr>
              <w:numId w:val="50"/>
            </w:numPr>
            <w:tabs>
              <w:tab w:val="num" w:pos="862"/>
            </w:tabs>
            <w:spacing w:line="240" w:lineRule="auto"/>
            <w:ind w:left="862" w:hanging="720"/>
            <w:jc w:val="both"/>
          </w:pPr>
        </w:pPrChange>
      </w:pPr>
      <w:ins w:id="135" w:author="Nery de Leiva" w:date="2023-03-23T08:33:00Z">
        <w:r w:rsidRPr="00EC7A9D">
          <w:rPr>
            <w:rFonts w:eastAsia="MS Mincho"/>
            <w:sz w:val="23"/>
            <w:szCs w:val="23"/>
            <w:lang w:val="es-CL" w:eastAsia="es-ES"/>
          </w:rPr>
          <w:t xml:space="preserve">Dictamen técnico 116, referente a la </w:t>
        </w:r>
        <w:r w:rsidRPr="00EC7A9D">
          <w:rPr>
            <w:rFonts w:eastAsia="MS Mincho"/>
            <w:b/>
            <w:sz w:val="23"/>
            <w:szCs w:val="23"/>
            <w:lang w:val="es-CL" w:eastAsia="es-ES"/>
          </w:rPr>
          <w:t>adjudicación en venta de 01 solar para vivienda</w:t>
        </w:r>
        <w:r w:rsidRPr="00EC7A9D">
          <w:rPr>
            <w:rFonts w:eastAsia="MS Mincho"/>
            <w:sz w:val="23"/>
            <w:szCs w:val="23"/>
            <w:lang w:val="es-CL" w:eastAsia="es-ES"/>
          </w:rPr>
          <w:t xml:space="preserve">, en HDA. </w:t>
        </w:r>
        <w:r w:rsidRPr="00EC7A9D">
          <w:rPr>
            <w:rFonts w:eastAsia="Times New Roman"/>
            <w:b/>
            <w:sz w:val="23"/>
            <w:szCs w:val="23"/>
            <w:lang w:val="es-ES" w:eastAsia="es-ES"/>
            <w:rPrChange w:id="136" w:author="Nery de Leiva" w:date="2023-03-27T08:17:00Z">
              <w:rPr>
                <w:rFonts w:eastAsia="Times New Roman"/>
                <w:b/>
                <w:lang w:val="es-ES" w:eastAsia="es-ES"/>
              </w:rPr>
            </w:rPrChange>
          </w:rPr>
          <w:t>LA LABOR PORCIÓN 3-1-2, departamento de Ahuachapán. ENTREGA 26.</w:t>
        </w:r>
      </w:ins>
    </w:p>
    <w:p w:rsidR="006E64A0" w:rsidRPr="00EC7A9D" w:rsidRDefault="006E64A0" w:rsidP="006E64A0">
      <w:pPr>
        <w:numPr>
          <w:ilvl w:val="0"/>
          <w:numId w:val="50"/>
        </w:numPr>
        <w:spacing w:line="240" w:lineRule="auto"/>
        <w:jc w:val="both"/>
        <w:rPr>
          <w:ins w:id="137" w:author="Nery de Leiva" w:date="2023-03-23T08:33:00Z"/>
          <w:rFonts w:eastAsia="MS Mincho"/>
          <w:sz w:val="23"/>
          <w:szCs w:val="23"/>
          <w:u w:val="single"/>
          <w:lang w:val="es-CL" w:eastAsia="es-ES"/>
          <w:rPrChange w:id="138" w:author="Nery de Leiva" w:date="2023-03-27T08:17:00Z">
            <w:rPr>
              <w:ins w:id="139" w:author="Nery de Leiva" w:date="2023-03-23T08:33:00Z"/>
              <w:rFonts w:eastAsia="MS Mincho"/>
              <w:u w:val="single"/>
              <w:lang w:val="es-CL" w:eastAsia="es-ES"/>
            </w:rPr>
          </w:rPrChange>
        </w:rPr>
      </w:pPr>
      <w:ins w:id="140" w:author="Nery de Leiva" w:date="2023-03-23T08:33:00Z">
        <w:r w:rsidRPr="00EC7A9D">
          <w:rPr>
            <w:rFonts w:eastAsia="Times New Roman"/>
            <w:sz w:val="23"/>
            <w:szCs w:val="23"/>
            <w:lang w:val="es-ES" w:eastAsia="es-ES"/>
            <w:rPrChange w:id="141" w:author="Nery de Leiva" w:date="2023-03-27T08:17:00Z">
              <w:rPr>
                <w:rFonts w:eastAsia="Times New Roman"/>
                <w:lang w:val="es-ES" w:eastAsia="es-ES"/>
              </w:rPr>
            </w:rPrChange>
          </w:rPr>
          <w:t xml:space="preserve">Dictamen técnico 117, referente a la </w:t>
        </w:r>
        <w:r w:rsidRPr="00EC7A9D">
          <w:rPr>
            <w:rFonts w:eastAsia="Times New Roman"/>
            <w:b/>
            <w:sz w:val="23"/>
            <w:szCs w:val="23"/>
            <w:lang w:val="es-ES" w:eastAsia="es-ES"/>
            <w:rPrChange w:id="142" w:author="Nery de Leiva" w:date="2023-03-27T08:17:00Z">
              <w:rPr>
                <w:rFonts w:eastAsia="Times New Roman"/>
                <w:b/>
                <w:lang w:val="es-ES" w:eastAsia="es-ES"/>
              </w:rPr>
            </w:rPrChange>
          </w:rPr>
          <w:t>adjudicación en venta de 01 solar para vivienda y 02 lotes agrícolas</w:t>
        </w:r>
        <w:r w:rsidRPr="00EC7A9D">
          <w:rPr>
            <w:rFonts w:eastAsia="Times New Roman"/>
            <w:sz w:val="23"/>
            <w:szCs w:val="23"/>
            <w:lang w:val="es-ES" w:eastAsia="es-ES"/>
            <w:rPrChange w:id="143" w:author="Nery de Leiva" w:date="2023-03-27T08:17:00Z">
              <w:rPr>
                <w:rFonts w:eastAsia="Times New Roman"/>
                <w:lang w:val="es-ES" w:eastAsia="es-ES"/>
              </w:rPr>
            </w:rPrChange>
          </w:rPr>
          <w:t xml:space="preserve">, en HDA. </w:t>
        </w:r>
        <w:r w:rsidRPr="00EC7A9D">
          <w:rPr>
            <w:sz w:val="23"/>
            <w:szCs w:val="23"/>
            <w:rPrChange w:id="144" w:author="Nery de Leiva" w:date="2023-03-27T08:17:00Z">
              <w:rPr/>
            </w:rPrChange>
          </w:rPr>
          <w:t>LA LABOR PORCION 3-2-2 Y HACIENDA LA LABOR PORCION 3-1-4</w:t>
        </w:r>
        <w:r w:rsidRPr="00EC7A9D">
          <w:rPr>
            <w:rFonts w:cs="Arial"/>
            <w:bCs/>
            <w:sz w:val="23"/>
            <w:szCs w:val="23"/>
            <w:rPrChange w:id="145" w:author="Nery de Leiva" w:date="2023-03-27T08:17:00Z">
              <w:rPr>
                <w:rFonts w:cs="Arial"/>
                <w:bCs/>
              </w:rPr>
            </w:rPrChange>
          </w:rPr>
          <w:t>, departamento de Ahuachapán. ENTREGA 24.</w:t>
        </w:r>
      </w:ins>
    </w:p>
    <w:p w:rsidR="006E64A0" w:rsidRPr="00EC7A9D" w:rsidRDefault="006E64A0" w:rsidP="006E64A0">
      <w:pPr>
        <w:numPr>
          <w:ilvl w:val="0"/>
          <w:numId w:val="50"/>
        </w:numPr>
        <w:spacing w:line="240" w:lineRule="auto"/>
        <w:jc w:val="both"/>
        <w:rPr>
          <w:ins w:id="146" w:author="Nery de Leiva" w:date="2023-03-23T08:33:00Z"/>
          <w:rFonts w:eastAsia="MS Mincho"/>
          <w:sz w:val="23"/>
          <w:szCs w:val="23"/>
          <w:u w:val="single"/>
          <w:lang w:val="es-CL" w:eastAsia="es-ES"/>
          <w:rPrChange w:id="147" w:author="Nery de Leiva" w:date="2023-03-27T08:17:00Z">
            <w:rPr>
              <w:ins w:id="148" w:author="Nery de Leiva" w:date="2023-03-23T08:33:00Z"/>
              <w:rFonts w:eastAsia="MS Mincho"/>
              <w:u w:val="single"/>
              <w:lang w:val="es-CL" w:eastAsia="es-ES"/>
            </w:rPr>
          </w:rPrChange>
        </w:rPr>
      </w:pPr>
      <w:ins w:id="149" w:author="Nery de Leiva" w:date="2023-03-23T08:33:00Z">
        <w:r w:rsidRPr="00EC7A9D">
          <w:rPr>
            <w:rFonts w:eastAsia="Times New Roman"/>
            <w:sz w:val="23"/>
            <w:szCs w:val="23"/>
            <w:lang w:val="es-ES" w:eastAsia="es-ES"/>
            <w:rPrChange w:id="150" w:author="Nery de Leiva" w:date="2023-03-27T08:17:00Z">
              <w:rPr>
                <w:rFonts w:eastAsia="Times New Roman"/>
                <w:lang w:val="es-ES" w:eastAsia="es-ES"/>
              </w:rPr>
            </w:rPrChange>
          </w:rPr>
          <w:t xml:space="preserve">Dictamen técnico 118, referente a la </w:t>
        </w:r>
        <w:r w:rsidRPr="00EC7A9D">
          <w:rPr>
            <w:rFonts w:eastAsia="Times New Roman"/>
            <w:b/>
            <w:sz w:val="23"/>
            <w:szCs w:val="23"/>
            <w:lang w:val="es-ES" w:eastAsia="es-ES"/>
            <w:rPrChange w:id="151" w:author="Nery de Leiva" w:date="2023-03-27T08:17:00Z">
              <w:rPr>
                <w:rFonts w:eastAsia="Times New Roman"/>
                <w:b/>
                <w:lang w:val="es-ES" w:eastAsia="es-ES"/>
              </w:rPr>
            </w:rPrChange>
          </w:rPr>
          <w:t>adjudicación en venta de 01 solar para vivienda</w:t>
        </w:r>
        <w:r w:rsidRPr="00EC7A9D">
          <w:rPr>
            <w:rFonts w:eastAsia="Times New Roman"/>
            <w:sz w:val="23"/>
            <w:szCs w:val="23"/>
            <w:lang w:val="es-ES" w:eastAsia="es-ES"/>
            <w:rPrChange w:id="152" w:author="Nery de Leiva" w:date="2023-03-27T08:17:00Z">
              <w:rPr>
                <w:rFonts w:eastAsia="Times New Roman"/>
                <w:lang w:val="es-ES" w:eastAsia="es-ES"/>
              </w:rPr>
            </w:rPrChange>
          </w:rPr>
          <w:t xml:space="preserve">, en HDA. MIRAVALLE, </w:t>
        </w:r>
        <w:r w:rsidRPr="00EC7A9D">
          <w:rPr>
            <w:sz w:val="23"/>
            <w:szCs w:val="23"/>
            <w:rPrChange w:id="153" w:author="Nery de Leiva" w:date="2023-03-27T08:17:00Z">
              <w:rPr/>
            </w:rPrChange>
          </w:rPr>
          <w:t>PORCIÓN SEIS “LA CASONA”, PORCION SEIS-UNO POLIGONO “E”, departamento de Sonsonate. ENTREGA 02.</w:t>
        </w:r>
      </w:ins>
    </w:p>
    <w:p w:rsidR="006E64A0" w:rsidRPr="00EC7A9D" w:rsidRDefault="006E64A0" w:rsidP="006E64A0">
      <w:pPr>
        <w:numPr>
          <w:ilvl w:val="0"/>
          <w:numId w:val="50"/>
        </w:numPr>
        <w:spacing w:line="240" w:lineRule="auto"/>
        <w:jc w:val="both"/>
        <w:rPr>
          <w:ins w:id="154" w:author="Nery de Leiva" w:date="2023-03-23T08:33:00Z"/>
          <w:rFonts w:eastAsia="MS Mincho"/>
          <w:sz w:val="23"/>
          <w:szCs w:val="23"/>
          <w:u w:val="single"/>
          <w:lang w:val="es-CL" w:eastAsia="es-ES"/>
          <w:rPrChange w:id="155" w:author="Nery de Leiva" w:date="2023-03-27T08:17:00Z">
            <w:rPr>
              <w:ins w:id="156" w:author="Nery de Leiva" w:date="2023-03-23T08:33:00Z"/>
              <w:rFonts w:eastAsia="MS Mincho"/>
              <w:u w:val="single"/>
              <w:lang w:val="es-CL" w:eastAsia="es-ES"/>
            </w:rPr>
          </w:rPrChange>
        </w:rPr>
      </w:pPr>
      <w:ins w:id="157" w:author="Nery de Leiva" w:date="2023-03-23T08:33:00Z">
        <w:r w:rsidRPr="00EC7A9D">
          <w:rPr>
            <w:rFonts w:eastAsia="Times New Roman"/>
            <w:sz w:val="23"/>
            <w:szCs w:val="23"/>
            <w:lang w:val="es-ES" w:eastAsia="es-ES"/>
            <w:rPrChange w:id="158" w:author="Nery de Leiva" w:date="2023-03-27T08:17:00Z">
              <w:rPr>
                <w:rFonts w:eastAsia="Times New Roman"/>
                <w:lang w:val="es-ES" w:eastAsia="es-ES"/>
              </w:rPr>
            </w:rPrChange>
          </w:rPr>
          <w:lastRenderedPageBreak/>
          <w:t xml:space="preserve">Dictamen técnico 119, referente a la </w:t>
        </w:r>
        <w:r w:rsidRPr="00EC7A9D">
          <w:rPr>
            <w:rFonts w:eastAsia="Times New Roman"/>
            <w:b/>
            <w:sz w:val="23"/>
            <w:szCs w:val="23"/>
            <w:lang w:val="es-ES" w:eastAsia="es-ES"/>
            <w:rPrChange w:id="159" w:author="Nery de Leiva" w:date="2023-03-27T08:17:00Z">
              <w:rPr>
                <w:rFonts w:eastAsia="Times New Roman"/>
                <w:b/>
                <w:lang w:val="es-ES" w:eastAsia="es-ES"/>
              </w:rPr>
            </w:rPrChange>
          </w:rPr>
          <w:t>adjudicación en venta de 01 lote agrícola</w:t>
        </w:r>
        <w:r w:rsidRPr="00EC7A9D">
          <w:rPr>
            <w:rFonts w:eastAsia="Times New Roman"/>
            <w:sz w:val="23"/>
            <w:szCs w:val="23"/>
            <w:lang w:val="es-ES" w:eastAsia="es-ES"/>
            <w:rPrChange w:id="160" w:author="Nery de Leiva" w:date="2023-03-27T08:17:00Z">
              <w:rPr>
                <w:rFonts w:eastAsia="Times New Roman"/>
                <w:lang w:val="es-ES" w:eastAsia="es-ES"/>
              </w:rPr>
            </w:rPrChange>
          </w:rPr>
          <w:t xml:space="preserve">, en HDA. MIRAVALLE, </w:t>
        </w:r>
        <w:r w:rsidRPr="00EC7A9D">
          <w:rPr>
            <w:sz w:val="23"/>
            <w:szCs w:val="23"/>
            <w:rPrChange w:id="161" w:author="Nery de Leiva" w:date="2023-03-27T08:17:00Z">
              <w:rPr/>
            </w:rPrChange>
          </w:rPr>
          <w:t>PORCIÓN SEIS “LA CASONA”, PORCION SEIS-DOS POLIGONO “E”, departamento de Sonsonate. ENTREGA 04.</w:t>
        </w:r>
      </w:ins>
    </w:p>
    <w:p w:rsidR="006E64A0" w:rsidRPr="00EC7A9D" w:rsidRDefault="006E64A0" w:rsidP="006E64A0">
      <w:pPr>
        <w:numPr>
          <w:ilvl w:val="0"/>
          <w:numId w:val="50"/>
        </w:numPr>
        <w:spacing w:line="240" w:lineRule="auto"/>
        <w:jc w:val="both"/>
        <w:rPr>
          <w:ins w:id="162" w:author="Nery de Leiva" w:date="2023-03-27T08:16:00Z"/>
          <w:rFonts w:eastAsia="MS Mincho"/>
          <w:sz w:val="23"/>
          <w:szCs w:val="23"/>
          <w:u w:val="single"/>
          <w:lang w:val="es-CL" w:eastAsia="es-ES"/>
          <w:rPrChange w:id="163" w:author="Nery de Leiva" w:date="2023-03-27T08:17:00Z">
            <w:rPr>
              <w:ins w:id="164" w:author="Nery de Leiva" w:date="2023-03-27T08:16:00Z"/>
              <w:rFonts w:cs="Arial"/>
              <w:lang w:val="es-ES" w:eastAsia="es-ES"/>
            </w:rPr>
          </w:rPrChange>
        </w:rPr>
      </w:pPr>
      <w:ins w:id="165" w:author="Nery de Leiva" w:date="2023-03-23T08:33:00Z">
        <w:r w:rsidRPr="00EC7A9D">
          <w:rPr>
            <w:rFonts w:eastAsia="Times New Roman"/>
            <w:sz w:val="23"/>
            <w:szCs w:val="23"/>
            <w:lang w:val="es-ES" w:eastAsia="es-ES"/>
            <w:rPrChange w:id="166" w:author="Nery de Leiva" w:date="2023-03-27T08:17:00Z">
              <w:rPr>
                <w:rFonts w:eastAsia="Times New Roman"/>
                <w:lang w:val="es-ES" w:eastAsia="es-ES"/>
              </w:rPr>
            </w:rPrChange>
          </w:rPr>
          <w:t xml:space="preserve">Dictamen técnico 120, referente a la </w:t>
        </w:r>
        <w:r w:rsidRPr="00EC7A9D">
          <w:rPr>
            <w:rFonts w:eastAsia="Times New Roman"/>
            <w:b/>
            <w:sz w:val="23"/>
            <w:szCs w:val="23"/>
            <w:lang w:val="es-ES" w:eastAsia="es-ES"/>
            <w:rPrChange w:id="167" w:author="Nery de Leiva" w:date="2023-03-27T08:17:00Z">
              <w:rPr>
                <w:rFonts w:eastAsia="Times New Roman"/>
                <w:b/>
                <w:lang w:val="es-ES" w:eastAsia="es-ES"/>
              </w:rPr>
            </w:rPrChange>
          </w:rPr>
          <w:t>adjudicación en venta 06 solares para vivienda</w:t>
        </w:r>
        <w:r w:rsidRPr="00EC7A9D">
          <w:rPr>
            <w:rFonts w:eastAsia="Times New Roman"/>
            <w:sz w:val="23"/>
            <w:szCs w:val="23"/>
            <w:lang w:val="es-ES" w:eastAsia="es-ES"/>
            <w:rPrChange w:id="168" w:author="Nery de Leiva" w:date="2023-03-27T08:17:00Z">
              <w:rPr>
                <w:rFonts w:eastAsia="Times New Roman"/>
                <w:lang w:val="es-ES" w:eastAsia="es-ES"/>
              </w:rPr>
            </w:rPrChange>
          </w:rPr>
          <w:t xml:space="preserve">, en HDA. </w:t>
        </w:r>
        <w:r w:rsidRPr="00EC7A9D">
          <w:rPr>
            <w:rFonts w:cs="Arial"/>
            <w:sz w:val="23"/>
            <w:szCs w:val="23"/>
            <w:lang w:val="es-ES" w:eastAsia="es-ES"/>
            <w:rPrChange w:id="169" w:author="Nery de Leiva" w:date="2023-03-27T08:17:00Z">
              <w:rPr>
                <w:rFonts w:cs="Arial"/>
                <w:lang w:val="es-ES" w:eastAsia="es-ES"/>
              </w:rPr>
            </w:rPrChange>
          </w:rPr>
          <w:t>MIRAVALLE PORCIÓN DOS 'EL JOCOTILLO", PORCIÓN PNC, departamento de Sonsonate. ENTREGA 03.</w:t>
        </w:r>
      </w:ins>
    </w:p>
    <w:p w:rsidR="00EC7A9D" w:rsidRPr="00EC7A9D" w:rsidRDefault="006E64A0">
      <w:pPr>
        <w:numPr>
          <w:ilvl w:val="0"/>
          <w:numId w:val="50"/>
        </w:numPr>
        <w:spacing w:line="240" w:lineRule="auto"/>
        <w:jc w:val="both"/>
        <w:rPr>
          <w:ins w:id="170" w:author="Nery de Leiva" w:date="2023-03-27T08:17:00Z"/>
          <w:rFonts w:eastAsia="MS Mincho"/>
          <w:u w:val="single"/>
          <w:lang w:val="es-CL" w:eastAsia="es-ES"/>
          <w:rPrChange w:id="171" w:author="Nery de Leiva" w:date="2023-03-27T08:18:00Z">
            <w:rPr>
              <w:ins w:id="172" w:author="Nery de Leiva" w:date="2023-03-27T08:17:00Z"/>
              <w:rFonts w:eastAsia="Times New Roman"/>
              <w:lang w:val="es-ES" w:eastAsia="es-ES"/>
            </w:rPr>
          </w:rPrChange>
        </w:rPr>
      </w:pPr>
      <w:ins w:id="173" w:author="Nery de Leiva" w:date="2023-03-23T08:33:00Z">
        <w:r w:rsidRPr="009A420C">
          <w:rPr>
            <w:rFonts w:eastAsia="Times New Roman"/>
            <w:lang w:val="es-ES" w:eastAsia="es-ES"/>
          </w:rPr>
          <w:t xml:space="preserve">Dictamen técnico 121, referente a la </w:t>
        </w:r>
        <w:r w:rsidRPr="009A420C">
          <w:rPr>
            <w:rFonts w:eastAsia="Times New Roman"/>
            <w:b/>
            <w:lang w:val="es-ES" w:eastAsia="es-ES"/>
          </w:rPr>
          <w:t>adjudicación en venta de 03 lotes agrícolas</w:t>
        </w:r>
        <w:r w:rsidRPr="009A420C">
          <w:rPr>
            <w:rFonts w:eastAsia="Times New Roman"/>
            <w:lang w:val="es-ES" w:eastAsia="es-ES"/>
          </w:rPr>
          <w:t>, en HDA. EL COCAL, PORCIÓN 2, departamento de Cabañas. ENTREGA 14.</w:t>
        </w:r>
      </w:ins>
    </w:p>
    <w:p w:rsidR="006E64A0" w:rsidRPr="00EC7A9D" w:rsidDel="002E4BFF" w:rsidRDefault="006E64A0" w:rsidP="006E64A0">
      <w:pPr>
        <w:numPr>
          <w:ilvl w:val="0"/>
          <w:numId w:val="50"/>
        </w:numPr>
        <w:spacing w:line="240" w:lineRule="auto"/>
        <w:jc w:val="both"/>
        <w:rPr>
          <w:ins w:id="174" w:author="Nery de Leiva" w:date="2023-03-27T08:19:00Z"/>
          <w:del w:id="175" w:author="Dinora Gomez Perez" w:date="2023-04-26T09:43:00Z"/>
          <w:rFonts w:eastAsia="MS Mincho"/>
          <w:u w:val="single"/>
          <w:lang w:val="es-CL" w:eastAsia="es-ES"/>
          <w:rPrChange w:id="176" w:author="Nery de Leiva" w:date="2023-03-27T08:19:00Z">
            <w:rPr>
              <w:ins w:id="177" w:author="Nery de Leiva" w:date="2023-03-27T08:19:00Z"/>
              <w:del w:id="178" w:author="Dinora Gomez Perez" w:date="2023-04-26T09:43:00Z"/>
              <w:rFonts w:eastAsia="Times New Roman"/>
              <w:lang w:val="es-ES" w:eastAsia="es-ES"/>
            </w:rPr>
          </w:rPrChange>
        </w:rPr>
      </w:pPr>
      <w:ins w:id="179" w:author="Nery de Leiva" w:date="2023-03-23T08:33:00Z">
        <w:r w:rsidRPr="009A420C">
          <w:rPr>
            <w:rFonts w:eastAsia="Times New Roman"/>
            <w:lang w:val="es-ES" w:eastAsia="es-ES"/>
          </w:rPr>
          <w:t xml:space="preserve">Dictamen técnico 122, referente a la </w:t>
        </w:r>
        <w:r w:rsidRPr="009A420C">
          <w:rPr>
            <w:rFonts w:eastAsia="Times New Roman"/>
            <w:b/>
            <w:lang w:val="es-ES" w:eastAsia="es-ES"/>
          </w:rPr>
          <w:t>adjudicación en venta de 01 solar para vivienda</w:t>
        </w:r>
        <w:r w:rsidRPr="009A420C">
          <w:rPr>
            <w:rFonts w:eastAsia="Times New Roman"/>
            <w:lang w:val="es-ES" w:eastAsia="es-ES"/>
          </w:rPr>
          <w:t>, en HDA. LA CAÑADA, PORCIÓN 9, COMÚN 15 DE SEPTIEMBRE, departamento de La Unión. ENTREGA 17.</w:t>
        </w:r>
      </w:ins>
    </w:p>
    <w:p w:rsidR="00EC7A9D" w:rsidRPr="002E4BFF" w:rsidDel="002E4BFF" w:rsidRDefault="00EC7A9D" w:rsidP="002E4BFF">
      <w:pPr>
        <w:numPr>
          <w:ilvl w:val="0"/>
          <w:numId w:val="50"/>
        </w:numPr>
        <w:spacing w:after="0" w:line="240" w:lineRule="auto"/>
        <w:ind w:hanging="862"/>
        <w:jc w:val="both"/>
        <w:rPr>
          <w:ins w:id="180" w:author="Nery de Leiva" w:date="2023-03-27T08:19:00Z"/>
          <w:del w:id="181" w:author="Dinora Gomez Perez" w:date="2023-04-26T09:43:00Z"/>
          <w:rFonts w:cs="Arial"/>
          <w:lang w:val="es-ES" w:eastAsia="es-ES"/>
          <w:rPrChange w:id="182" w:author="Dinora Gomez Perez" w:date="2023-04-26T09:43:00Z">
            <w:rPr>
              <w:ins w:id="183" w:author="Nery de Leiva" w:date="2023-03-27T08:19:00Z"/>
              <w:del w:id="184" w:author="Dinora Gomez Perez" w:date="2023-04-26T09:43:00Z"/>
              <w:lang w:val="es-ES" w:eastAsia="es-ES"/>
            </w:rPr>
          </w:rPrChange>
        </w:rPr>
        <w:pPrChange w:id="185" w:author="Dinora Gomez Perez" w:date="2023-04-26T09:43:00Z">
          <w:pPr>
            <w:pStyle w:val="Prrafodelista"/>
            <w:numPr>
              <w:numId w:val="50"/>
            </w:numPr>
            <w:tabs>
              <w:tab w:val="num" w:pos="862"/>
            </w:tabs>
            <w:spacing w:after="0" w:line="240" w:lineRule="auto"/>
            <w:ind w:left="862" w:hanging="720"/>
            <w:jc w:val="both"/>
          </w:pPr>
        </w:pPrChange>
      </w:pPr>
      <w:ins w:id="186" w:author="Nery de Leiva" w:date="2023-03-27T08:19:00Z">
        <w:del w:id="187" w:author="Dinora Gomez Perez" w:date="2023-04-26T09:43:00Z">
          <w:r w:rsidRPr="002E4BFF" w:rsidDel="002E4BFF">
            <w:rPr>
              <w:rFonts w:cs="Arial"/>
              <w:lang w:val="es-ES" w:eastAsia="es-ES"/>
              <w:rPrChange w:id="188" w:author="Dinora Gomez Perez" w:date="2023-04-26T09:43:00Z">
                <w:rPr>
                  <w:lang w:val="es-ES" w:eastAsia="es-ES"/>
                </w:rPr>
              </w:rPrChange>
            </w:rPr>
            <w:delText>SESIÓN ORDINARIA No. 09 – 2023</w:delText>
          </w:r>
        </w:del>
      </w:ins>
    </w:p>
    <w:p w:rsidR="00EC7A9D" w:rsidRPr="00EC7A9D" w:rsidDel="002E4BFF" w:rsidRDefault="00EC7A9D" w:rsidP="002E4BFF">
      <w:pPr>
        <w:rPr>
          <w:ins w:id="189" w:author="Nery de Leiva" w:date="2023-03-27T08:19:00Z"/>
          <w:del w:id="190" w:author="Dinora Gomez Perez" w:date="2023-04-26T09:43:00Z"/>
          <w:lang w:val="es-ES" w:eastAsia="es-ES"/>
        </w:rPr>
        <w:pPrChange w:id="191" w:author="Dinora Gomez Perez" w:date="2023-04-26T09:43:00Z">
          <w:pPr>
            <w:pStyle w:val="Prrafodelista"/>
            <w:numPr>
              <w:numId w:val="50"/>
            </w:numPr>
            <w:tabs>
              <w:tab w:val="num" w:pos="862"/>
            </w:tabs>
            <w:spacing w:after="0" w:line="240" w:lineRule="auto"/>
            <w:ind w:left="862" w:hanging="720"/>
            <w:jc w:val="both"/>
          </w:pPr>
        </w:pPrChange>
      </w:pPr>
      <w:ins w:id="192" w:author="Nery de Leiva" w:date="2023-03-27T08:19:00Z">
        <w:del w:id="193" w:author="Dinora Gomez Perez" w:date="2023-04-26T09:43:00Z">
          <w:r w:rsidRPr="00EC7A9D" w:rsidDel="002E4BFF">
            <w:rPr>
              <w:lang w:val="es-ES" w:eastAsia="es-ES"/>
            </w:rPr>
            <w:delText>FECHA: 09 DE MARZO DE 2023</w:delText>
          </w:r>
        </w:del>
      </w:ins>
    </w:p>
    <w:p w:rsidR="00EC7A9D" w:rsidRPr="00EC7A9D" w:rsidDel="002E4BFF" w:rsidRDefault="00EC7A9D" w:rsidP="002E4BFF">
      <w:pPr>
        <w:rPr>
          <w:ins w:id="194" w:author="Nery de Leiva" w:date="2023-03-27T08:19:00Z"/>
          <w:del w:id="195" w:author="Dinora Gomez Perez" w:date="2023-04-26T09:43:00Z"/>
          <w:lang w:val="es-ES" w:eastAsia="es-ES"/>
        </w:rPr>
        <w:pPrChange w:id="196" w:author="Dinora Gomez Perez" w:date="2023-04-26T09:43:00Z">
          <w:pPr>
            <w:pStyle w:val="Prrafodelista"/>
            <w:numPr>
              <w:numId w:val="50"/>
            </w:numPr>
            <w:tabs>
              <w:tab w:val="num" w:pos="862"/>
            </w:tabs>
            <w:spacing w:after="0" w:line="240" w:lineRule="auto"/>
            <w:ind w:left="862" w:hanging="720"/>
            <w:jc w:val="both"/>
          </w:pPr>
        </w:pPrChange>
      </w:pPr>
      <w:ins w:id="197" w:author="Nery de Leiva" w:date="2023-03-27T08:19:00Z">
        <w:del w:id="198" w:author="Dinora Gomez Perez" w:date="2023-04-26T09:43:00Z">
          <w:r w:rsidRPr="00EC7A9D" w:rsidDel="002E4BFF">
            <w:rPr>
              <w:lang w:val="es-ES" w:eastAsia="es-ES"/>
            </w:rPr>
            <w:delText>PUNTO: AGENDA</w:delText>
          </w:r>
        </w:del>
      </w:ins>
    </w:p>
    <w:p w:rsidR="00EC7A9D" w:rsidDel="002E4BFF" w:rsidRDefault="00EC7A9D" w:rsidP="002E4BFF">
      <w:pPr>
        <w:rPr>
          <w:ins w:id="199" w:author="Nery de Leiva" w:date="2023-03-27T08:19:00Z"/>
          <w:del w:id="200" w:author="Dinora Gomez Perez" w:date="2023-04-26T09:43:00Z"/>
          <w:lang w:val="es-ES" w:eastAsia="es-ES"/>
        </w:rPr>
        <w:pPrChange w:id="201" w:author="Dinora Gomez Perez" w:date="2023-04-26T09:43:00Z">
          <w:pPr>
            <w:pStyle w:val="Prrafodelista"/>
            <w:numPr>
              <w:numId w:val="50"/>
            </w:numPr>
            <w:tabs>
              <w:tab w:val="num" w:pos="862"/>
            </w:tabs>
            <w:spacing w:after="0" w:line="240" w:lineRule="auto"/>
            <w:ind w:left="862" w:hanging="720"/>
            <w:jc w:val="both"/>
          </w:pPr>
        </w:pPrChange>
      </w:pPr>
      <w:ins w:id="202" w:author="Nery de Leiva" w:date="2023-03-27T08:19:00Z">
        <w:del w:id="203" w:author="Dinora Gomez Perez" w:date="2023-04-26T09:43:00Z">
          <w:r w:rsidRPr="00EC7A9D" w:rsidDel="002E4BFF">
            <w:rPr>
              <w:lang w:val="es-ES" w:eastAsia="es-ES"/>
            </w:rPr>
            <w:delText>PÁGINA NÚMERO DOS</w:delText>
          </w:r>
        </w:del>
      </w:ins>
    </w:p>
    <w:p w:rsidR="00EC7A9D" w:rsidRPr="00EC7A9D" w:rsidRDefault="00EC7A9D" w:rsidP="002E4BFF">
      <w:pPr>
        <w:numPr>
          <w:ilvl w:val="0"/>
          <w:numId w:val="50"/>
        </w:numPr>
        <w:spacing w:line="240" w:lineRule="auto"/>
        <w:jc w:val="both"/>
        <w:rPr>
          <w:ins w:id="204" w:author="Nery de Leiva" w:date="2023-03-27T08:19:00Z"/>
          <w:lang w:val="es-ES" w:eastAsia="es-ES"/>
        </w:rPr>
        <w:pPrChange w:id="205" w:author="Dinora Gomez Perez" w:date="2023-04-26T09:43:00Z">
          <w:pPr>
            <w:pStyle w:val="Prrafodelista"/>
            <w:numPr>
              <w:numId w:val="50"/>
            </w:numPr>
            <w:tabs>
              <w:tab w:val="num" w:pos="862"/>
            </w:tabs>
            <w:spacing w:after="0" w:line="240" w:lineRule="auto"/>
            <w:ind w:left="862" w:hanging="720"/>
            <w:jc w:val="both"/>
          </w:pPr>
        </w:pPrChange>
      </w:pPr>
    </w:p>
    <w:p w:rsidR="006E64A0" w:rsidRPr="009A420C" w:rsidRDefault="006E64A0" w:rsidP="006E64A0">
      <w:pPr>
        <w:numPr>
          <w:ilvl w:val="0"/>
          <w:numId w:val="50"/>
        </w:numPr>
        <w:spacing w:line="240" w:lineRule="auto"/>
        <w:jc w:val="both"/>
        <w:rPr>
          <w:ins w:id="206" w:author="Nery de Leiva" w:date="2023-03-23T08:33:00Z"/>
          <w:rFonts w:eastAsia="MS Mincho"/>
          <w:u w:val="single"/>
          <w:lang w:val="es-CL" w:eastAsia="es-ES"/>
        </w:rPr>
      </w:pPr>
      <w:ins w:id="207" w:author="Nery de Leiva" w:date="2023-03-23T08:33:00Z">
        <w:r w:rsidRPr="009A420C">
          <w:rPr>
            <w:rFonts w:eastAsia="Times New Roman"/>
            <w:lang w:val="es-ES" w:eastAsia="es-ES"/>
          </w:rPr>
          <w:t xml:space="preserve">Dictamen técnico 123, referente a la </w:t>
        </w:r>
        <w:r w:rsidRPr="009A420C">
          <w:rPr>
            <w:rFonts w:eastAsia="Times New Roman"/>
            <w:b/>
            <w:lang w:eastAsia="es-ES"/>
          </w:rPr>
          <w:t xml:space="preserve">modificación del </w:t>
        </w:r>
        <w:r w:rsidRPr="009A420C">
          <w:rPr>
            <w:b/>
          </w:rPr>
          <w:t>Punto XXX-a del Acta de Sesión Ordinaria 37-2001, de fecha 27 de septiembre de 2001</w:t>
        </w:r>
        <w:r w:rsidRPr="009A420C">
          <w:t xml:space="preserve">, por sustitución de adjudicatario por abandono y/o renuncia tácita, del solar  13 polígono P-2N, otorgado a </w:t>
        </w:r>
        <w:r w:rsidRPr="009A420C">
          <w:rPr>
            <w:b/>
          </w:rPr>
          <w:t>Rigoberto Flores y Carmen Aguilar</w:t>
        </w:r>
        <w:r w:rsidRPr="009A420C">
          <w:t xml:space="preserve">, y que se apruebe la adjudicación del mismo a </w:t>
        </w:r>
        <w:r w:rsidRPr="009A420C">
          <w:rPr>
            <w:b/>
          </w:rPr>
          <w:t>Marta Elida Hernández Canales de Hernández</w:t>
        </w:r>
        <w:r w:rsidRPr="009A420C">
          <w:t>, en HDA. EL SINGUIL Y SANTA RITA, PORCIÓN 1, departamento de Santa Ana. ENTREGA 132.</w:t>
        </w:r>
      </w:ins>
    </w:p>
    <w:p w:rsidR="006E64A0" w:rsidRPr="00CA0A9C" w:rsidRDefault="006E64A0" w:rsidP="006E64A0">
      <w:pPr>
        <w:numPr>
          <w:ilvl w:val="0"/>
          <w:numId w:val="50"/>
        </w:numPr>
        <w:spacing w:line="240" w:lineRule="auto"/>
        <w:jc w:val="both"/>
        <w:rPr>
          <w:ins w:id="208" w:author="Nery de Leiva" w:date="2023-03-23T08:33:00Z"/>
          <w:rFonts w:eastAsia="MS Mincho"/>
          <w:u w:val="single"/>
          <w:lang w:val="es-CL" w:eastAsia="es-ES"/>
        </w:rPr>
      </w:pPr>
      <w:ins w:id="209" w:author="Nery de Leiva" w:date="2023-03-23T08:33:00Z">
        <w:r>
          <w:rPr>
            <w:rFonts w:eastAsia="Times New Roman"/>
            <w:b/>
            <w:lang w:val="es-ES" w:eastAsia="es-ES"/>
          </w:rPr>
          <w:t xml:space="preserve">Dictamen técnico 124, referente  la </w:t>
        </w:r>
        <w:r w:rsidRPr="009A420C">
          <w:rPr>
            <w:rFonts w:cs="Arial"/>
            <w:b/>
          </w:rPr>
          <w:t>modificación del Punto</w:t>
        </w:r>
        <w:r w:rsidRPr="009A420C">
          <w:rPr>
            <w:b/>
            <w:bCs/>
          </w:rPr>
          <w:t xml:space="preserve"> </w:t>
        </w:r>
        <w:r w:rsidRPr="009A420C">
          <w:rPr>
            <w:rFonts w:eastAsia="Times New Roman"/>
            <w:b/>
            <w:lang w:eastAsia="es-ES"/>
          </w:rPr>
          <w:t>XIV del Acta de Sesión Ordinaria 19-2003, de fecha 22 de mayo de 2003</w:t>
        </w:r>
        <w:r w:rsidRPr="00C827AC">
          <w:rPr>
            <w:rFonts w:eastAsia="Times New Roman"/>
            <w:lang w:eastAsia="es-ES"/>
          </w:rPr>
          <w:t xml:space="preserve">, </w:t>
        </w:r>
        <w:r w:rsidRPr="00CE102C">
          <w:rPr>
            <w:rFonts w:eastAsia="Times New Roman"/>
            <w:lang w:eastAsia="es-ES"/>
          </w:rPr>
          <w:t xml:space="preserve">por sustitución de adjudicatario por </w:t>
        </w:r>
        <w:r>
          <w:rPr>
            <w:rFonts w:eastAsia="Times New Roman"/>
            <w:lang w:eastAsia="es-ES"/>
          </w:rPr>
          <w:t>abandono y/o renuncia tá</w:t>
        </w:r>
        <w:r w:rsidRPr="00CE102C">
          <w:rPr>
            <w:rFonts w:eastAsia="Times New Roman"/>
            <w:lang w:eastAsia="es-ES"/>
          </w:rPr>
          <w:t xml:space="preserve">cita, del </w:t>
        </w:r>
        <w:r>
          <w:rPr>
            <w:rFonts w:eastAsia="Times New Roman"/>
            <w:lang w:eastAsia="es-ES"/>
          </w:rPr>
          <w:t>Solar 4</w:t>
        </w:r>
        <w:r w:rsidRPr="00CE102C">
          <w:rPr>
            <w:rFonts w:eastAsia="Times New Roman"/>
            <w:lang w:eastAsia="es-ES"/>
          </w:rPr>
          <w:t xml:space="preserve"> polígono </w:t>
        </w:r>
        <w:r>
          <w:rPr>
            <w:rFonts w:eastAsia="Times New Roman"/>
            <w:lang w:eastAsia="es-ES"/>
          </w:rPr>
          <w:t>B</w:t>
        </w:r>
        <w:r w:rsidRPr="00CE102C">
          <w:rPr>
            <w:rFonts w:eastAsia="Times New Roman"/>
            <w:lang w:eastAsia="es-ES"/>
          </w:rPr>
          <w:t>,</w:t>
        </w:r>
        <w:r>
          <w:rPr>
            <w:rFonts w:eastAsia="Times New Roman"/>
            <w:lang w:eastAsia="es-ES"/>
          </w:rPr>
          <w:t xml:space="preserve"> otorgado a </w:t>
        </w:r>
        <w:r>
          <w:rPr>
            <w:rFonts w:eastAsia="Times New Roman"/>
            <w:b/>
            <w:lang w:eastAsia="es-ES"/>
          </w:rPr>
          <w:t xml:space="preserve">Brígida del Rosario Martínez, </w:t>
        </w:r>
        <w:r w:rsidRPr="009A420C">
          <w:rPr>
            <w:rFonts w:eastAsia="Times New Roman"/>
            <w:lang w:eastAsia="es-ES"/>
          </w:rPr>
          <w:t>y que se apruebe la adjudicación del mismo a</w:t>
        </w:r>
        <w:r>
          <w:rPr>
            <w:rFonts w:eastAsia="Times New Roman"/>
            <w:b/>
            <w:lang w:eastAsia="es-ES"/>
          </w:rPr>
          <w:t xml:space="preserve"> </w:t>
        </w:r>
        <w:r w:rsidRPr="009A420C">
          <w:rPr>
            <w:b/>
          </w:rPr>
          <w:t>Berta del Rosario Gómez</w:t>
        </w:r>
        <w:r>
          <w:t xml:space="preserve">, en HDA. </w:t>
        </w:r>
        <w:r w:rsidRPr="009A420C">
          <w:t>EL SINGUIL Y SANTA RITA, PORCIÓN 1, departamento de Santa Ana. ENTREGA 133.</w:t>
        </w:r>
      </w:ins>
    </w:p>
    <w:p w:rsidR="006E64A0" w:rsidRPr="009A420C" w:rsidRDefault="006E64A0" w:rsidP="006E64A0">
      <w:pPr>
        <w:numPr>
          <w:ilvl w:val="0"/>
          <w:numId w:val="50"/>
        </w:numPr>
        <w:spacing w:line="240" w:lineRule="auto"/>
        <w:jc w:val="both"/>
        <w:rPr>
          <w:ins w:id="210" w:author="Nery de Leiva" w:date="2023-03-23T08:33:00Z"/>
          <w:rFonts w:eastAsia="MS Mincho"/>
          <w:u w:val="single"/>
          <w:lang w:val="es-CL" w:eastAsia="es-ES"/>
        </w:rPr>
      </w:pPr>
      <w:ins w:id="211" w:author="Nery de Leiva" w:date="2023-03-23T08:33:00Z">
        <w:r>
          <w:rPr>
            <w:rFonts w:eastAsia="Times New Roman"/>
            <w:b/>
            <w:lang w:val="es-ES" w:eastAsia="es-ES"/>
          </w:rPr>
          <w:t xml:space="preserve">Dictamen técnico 125, referente </w:t>
        </w:r>
        <w:r w:rsidRPr="009A420C">
          <w:rPr>
            <w:rFonts w:eastAsia="Times New Roman"/>
            <w:lang w:val="es-ES" w:eastAsia="es-ES"/>
          </w:rPr>
          <w:t>a la</w:t>
        </w:r>
        <w:r>
          <w:rPr>
            <w:rFonts w:eastAsia="Times New Roman"/>
            <w:b/>
            <w:lang w:val="es-ES" w:eastAsia="es-ES"/>
          </w:rPr>
          <w:t xml:space="preserve"> </w:t>
        </w:r>
        <w:r w:rsidRPr="009A420C">
          <w:rPr>
            <w:rFonts w:cs="Arial"/>
            <w:b/>
          </w:rPr>
          <w:t>modificación del Punto</w:t>
        </w:r>
        <w:r>
          <w:rPr>
            <w:b/>
            <w:bCs/>
          </w:rPr>
          <w:t xml:space="preserve"> </w:t>
        </w:r>
        <w:r>
          <w:rPr>
            <w:rFonts w:eastAsia="Times New Roman"/>
            <w:b/>
            <w:lang w:eastAsia="es-ES"/>
          </w:rPr>
          <w:t>XXX-a</w:t>
        </w:r>
        <w:r w:rsidRPr="00C827AC">
          <w:rPr>
            <w:rFonts w:eastAsia="Times New Roman"/>
            <w:b/>
            <w:lang w:eastAsia="es-ES"/>
          </w:rPr>
          <w:t xml:space="preserve"> de</w:t>
        </w:r>
        <w:r>
          <w:rPr>
            <w:rFonts w:eastAsia="Times New Roman"/>
            <w:b/>
            <w:lang w:eastAsia="es-ES"/>
          </w:rPr>
          <w:t>l Acta de</w:t>
        </w:r>
        <w:r w:rsidRPr="00C827AC">
          <w:rPr>
            <w:rFonts w:eastAsia="Times New Roman"/>
            <w:b/>
            <w:lang w:eastAsia="es-ES"/>
          </w:rPr>
          <w:t xml:space="preserve"> Sesión Ordinaria </w:t>
        </w:r>
        <w:r>
          <w:rPr>
            <w:rFonts w:eastAsia="Times New Roman"/>
            <w:b/>
            <w:lang w:eastAsia="es-ES"/>
          </w:rPr>
          <w:t>37</w:t>
        </w:r>
        <w:r w:rsidRPr="00C827AC">
          <w:rPr>
            <w:rFonts w:eastAsia="Times New Roman"/>
            <w:b/>
            <w:lang w:eastAsia="es-ES"/>
          </w:rPr>
          <w:t>-</w:t>
        </w:r>
        <w:r>
          <w:rPr>
            <w:rFonts w:eastAsia="Times New Roman"/>
            <w:b/>
            <w:lang w:eastAsia="es-ES"/>
          </w:rPr>
          <w:t>2001</w:t>
        </w:r>
        <w:r w:rsidRPr="00C827AC">
          <w:rPr>
            <w:rFonts w:eastAsia="Times New Roman"/>
            <w:b/>
            <w:lang w:eastAsia="es-ES"/>
          </w:rPr>
          <w:t xml:space="preserve">, de fecha </w:t>
        </w:r>
        <w:r>
          <w:rPr>
            <w:rFonts w:eastAsia="Times New Roman"/>
            <w:b/>
            <w:lang w:eastAsia="es-ES"/>
          </w:rPr>
          <w:t>27</w:t>
        </w:r>
        <w:r w:rsidRPr="00C827AC">
          <w:rPr>
            <w:rFonts w:eastAsia="Times New Roman"/>
            <w:b/>
            <w:lang w:eastAsia="es-ES"/>
          </w:rPr>
          <w:t xml:space="preserve"> de </w:t>
        </w:r>
        <w:r>
          <w:rPr>
            <w:rFonts w:eastAsia="Times New Roman"/>
            <w:b/>
            <w:lang w:eastAsia="es-ES"/>
          </w:rPr>
          <w:t>septiembre</w:t>
        </w:r>
        <w:r w:rsidRPr="00C827AC">
          <w:rPr>
            <w:rFonts w:eastAsia="Times New Roman"/>
            <w:b/>
            <w:lang w:eastAsia="es-ES"/>
          </w:rPr>
          <w:t xml:space="preserve"> de </w:t>
        </w:r>
        <w:r>
          <w:rPr>
            <w:rFonts w:eastAsia="Times New Roman"/>
            <w:b/>
            <w:lang w:eastAsia="es-ES"/>
          </w:rPr>
          <w:t>2001</w:t>
        </w:r>
        <w:r w:rsidRPr="00C827AC">
          <w:rPr>
            <w:rFonts w:eastAsia="Times New Roman"/>
            <w:lang w:eastAsia="es-ES"/>
          </w:rPr>
          <w:t xml:space="preserve">, </w:t>
        </w:r>
        <w:r w:rsidRPr="00CE102C">
          <w:rPr>
            <w:rFonts w:eastAsia="Times New Roman"/>
            <w:lang w:eastAsia="es-ES"/>
          </w:rPr>
          <w:t xml:space="preserve">por sustitución de adjudicatario por </w:t>
        </w:r>
        <w:r>
          <w:rPr>
            <w:rFonts w:eastAsia="Times New Roman"/>
            <w:lang w:eastAsia="es-ES"/>
          </w:rPr>
          <w:t>abandono y/o renuncia tá</w:t>
        </w:r>
        <w:r w:rsidRPr="00CE102C">
          <w:rPr>
            <w:rFonts w:eastAsia="Times New Roman"/>
            <w:lang w:eastAsia="es-ES"/>
          </w:rPr>
          <w:t>cita</w:t>
        </w:r>
        <w:r>
          <w:rPr>
            <w:rFonts w:eastAsia="Times New Roman"/>
            <w:lang w:eastAsia="es-ES"/>
          </w:rPr>
          <w:t xml:space="preserve"> del Solar Nº 12,</w:t>
        </w:r>
        <w:r w:rsidRPr="00CE102C">
          <w:rPr>
            <w:rFonts w:eastAsia="Times New Roman"/>
            <w:lang w:eastAsia="es-ES"/>
          </w:rPr>
          <w:t xml:space="preserve"> polígono </w:t>
        </w:r>
        <w:r>
          <w:rPr>
            <w:rFonts w:eastAsia="Times New Roman"/>
            <w:lang w:eastAsia="es-ES"/>
          </w:rPr>
          <w:t xml:space="preserve">I-2N, otorgado a </w:t>
        </w:r>
        <w:r>
          <w:rPr>
            <w:rFonts w:eastAsia="Times New Roman"/>
            <w:b/>
            <w:lang w:eastAsia="es-ES"/>
          </w:rPr>
          <w:t xml:space="preserve">Simón Humberto Polanco Canales y Paula Alicia García de Polanco, </w:t>
        </w:r>
        <w:r w:rsidRPr="009A420C">
          <w:rPr>
            <w:rFonts w:eastAsia="Times New Roman"/>
            <w:lang w:eastAsia="es-ES"/>
          </w:rPr>
          <w:t xml:space="preserve">y que se apruebe la adjudicación del mismo a </w:t>
        </w:r>
        <w:r w:rsidRPr="009A420C">
          <w:rPr>
            <w:b/>
          </w:rPr>
          <w:t>Blanca Silvia Guerra de Villa</w:t>
        </w:r>
        <w:r w:rsidRPr="009A420C">
          <w:t>, en HDA. EL SINGUIL Y SANTA RITA, PORCIÓN 1, departamento de Santa Ana. ENTREGA 134.</w:t>
        </w:r>
      </w:ins>
    </w:p>
    <w:p w:rsidR="006E64A0" w:rsidRPr="00D51C39" w:rsidRDefault="006E64A0" w:rsidP="006E64A0">
      <w:pPr>
        <w:numPr>
          <w:ilvl w:val="0"/>
          <w:numId w:val="50"/>
        </w:numPr>
        <w:spacing w:line="240" w:lineRule="auto"/>
        <w:jc w:val="both"/>
        <w:rPr>
          <w:ins w:id="212" w:author="Nery de Leiva" w:date="2023-03-23T08:33:00Z"/>
          <w:rFonts w:eastAsia="MS Mincho"/>
          <w:u w:val="single"/>
          <w:lang w:val="es-CL" w:eastAsia="es-ES"/>
        </w:rPr>
      </w:pPr>
      <w:ins w:id="213" w:author="Nery de Leiva" w:date="2023-03-23T08:33:00Z">
        <w:r w:rsidRPr="009A420C">
          <w:rPr>
            <w:rFonts w:eastAsia="Times New Roman"/>
            <w:lang w:val="es-ES" w:eastAsia="es-ES"/>
          </w:rPr>
          <w:t>Dictamen técnico 126, referente a la</w:t>
        </w:r>
        <w:r>
          <w:rPr>
            <w:rFonts w:eastAsia="Times New Roman"/>
            <w:b/>
            <w:lang w:val="es-ES" w:eastAsia="es-ES"/>
          </w:rPr>
          <w:t xml:space="preserve"> </w:t>
        </w:r>
        <w:r w:rsidRPr="00654A4D">
          <w:rPr>
            <w:rFonts w:eastAsia="Times New Roman"/>
            <w:b/>
            <w:lang w:eastAsia="es-ES"/>
          </w:rPr>
          <w:t xml:space="preserve">modificación del Punto </w:t>
        </w:r>
        <w:r>
          <w:rPr>
            <w:rFonts w:eastAsia="Times New Roman"/>
            <w:b/>
            <w:lang w:eastAsia="es-ES"/>
          </w:rPr>
          <w:t>I</w:t>
        </w:r>
        <w:r w:rsidRPr="00654A4D">
          <w:rPr>
            <w:rFonts w:eastAsia="Times New Roman"/>
            <w:b/>
            <w:lang w:eastAsia="es-ES"/>
          </w:rPr>
          <w:t>X</w:t>
        </w:r>
        <w:r>
          <w:rPr>
            <w:rFonts w:eastAsia="Times New Roman"/>
            <w:b/>
            <w:lang w:eastAsia="es-ES"/>
          </w:rPr>
          <w:t xml:space="preserve"> del Acta de Sesión Ordinaria 32</w:t>
        </w:r>
        <w:r w:rsidRPr="00654A4D">
          <w:rPr>
            <w:rFonts w:eastAsia="Times New Roman"/>
            <w:b/>
            <w:lang w:eastAsia="es-ES"/>
          </w:rPr>
          <w:t>-9</w:t>
        </w:r>
        <w:r>
          <w:rPr>
            <w:rFonts w:eastAsia="Times New Roman"/>
            <w:b/>
            <w:lang w:eastAsia="es-ES"/>
          </w:rPr>
          <w:t>7</w:t>
        </w:r>
        <w:r w:rsidRPr="00654A4D">
          <w:rPr>
            <w:rFonts w:eastAsia="Times New Roman"/>
            <w:b/>
            <w:lang w:eastAsia="es-ES"/>
          </w:rPr>
          <w:t>, de fecha 1</w:t>
        </w:r>
        <w:r>
          <w:rPr>
            <w:rFonts w:eastAsia="Times New Roman"/>
            <w:b/>
            <w:lang w:eastAsia="es-ES"/>
          </w:rPr>
          <w:t>1</w:t>
        </w:r>
        <w:r w:rsidRPr="00654A4D">
          <w:rPr>
            <w:rFonts w:eastAsia="Times New Roman"/>
            <w:b/>
            <w:lang w:eastAsia="es-ES"/>
          </w:rPr>
          <w:t xml:space="preserve"> de </w:t>
        </w:r>
        <w:r>
          <w:rPr>
            <w:rFonts w:eastAsia="Times New Roman"/>
            <w:b/>
            <w:lang w:eastAsia="es-ES"/>
          </w:rPr>
          <w:t>septiembre</w:t>
        </w:r>
        <w:r w:rsidRPr="00654A4D">
          <w:rPr>
            <w:rFonts w:eastAsia="Times New Roman"/>
            <w:b/>
            <w:lang w:eastAsia="es-ES"/>
          </w:rPr>
          <w:t xml:space="preserve"> de 199</w:t>
        </w:r>
        <w:r>
          <w:rPr>
            <w:rFonts w:eastAsia="Times New Roman"/>
            <w:b/>
            <w:lang w:eastAsia="es-ES"/>
          </w:rPr>
          <w:t>7</w:t>
        </w:r>
        <w:r w:rsidRPr="00654A4D">
          <w:t>, por sustitución de adjudicatario por la ca</w:t>
        </w:r>
        <w:r>
          <w:t>usal de abandono y/o renuncia tá</w:t>
        </w:r>
        <w:r w:rsidRPr="00654A4D">
          <w:t>cita, del solar 1</w:t>
        </w:r>
        <w:r>
          <w:t>4</w:t>
        </w:r>
        <w:r w:rsidRPr="00654A4D">
          <w:t xml:space="preserve"> polígono </w:t>
        </w:r>
        <w:r>
          <w:t>B</w:t>
        </w:r>
        <w:r w:rsidRPr="00654A4D">
          <w:t>-2,</w:t>
        </w:r>
        <w:r>
          <w:t xml:space="preserve"> otorgado a </w:t>
        </w:r>
        <w:r w:rsidRPr="009A420C">
          <w:rPr>
            <w:b/>
          </w:rPr>
          <w:t>José William Flores Velásquez, Edwin Jiovani Velásquez Flores y José Aníbal Flores Velásquez</w:t>
        </w:r>
        <w:r w:rsidRPr="00654A4D">
          <w:t>,</w:t>
        </w:r>
        <w:r>
          <w:t xml:space="preserve"> y que se apruebe la adjudicación del mismo a </w:t>
        </w:r>
        <w:r w:rsidRPr="009A420C">
          <w:rPr>
            <w:b/>
          </w:rPr>
          <w:t>Reyna de los Ángeles Romero Hernández</w:t>
        </w:r>
        <w:r>
          <w:t>, en HDA. SANTA CLARA, departamento de La Paz. ENTREGA 31.</w:t>
        </w:r>
      </w:ins>
    </w:p>
    <w:p w:rsidR="006E64A0" w:rsidRPr="009A420C" w:rsidRDefault="006E64A0" w:rsidP="006E64A0">
      <w:pPr>
        <w:ind w:left="862" w:hanging="862"/>
        <w:jc w:val="both"/>
        <w:rPr>
          <w:ins w:id="214" w:author="Nery de Leiva" w:date="2023-03-23T08:33:00Z"/>
          <w:rFonts w:eastAsia="Times New Roman"/>
          <w:lang w:val="es-ES" w:eastAsia="es-ES"/>
        </w:rPr>
      </w:pPr>
      <w:ins w:id="215" w:author="Nery de Leiva" w:date="2023-03-23T08:33:00Z">
        <w:r w:rsidRPr="009A420C">
          <w:rPr>
            <w:rFonts w:eastAsia="Times New Roman"/>
            <w:lang w:val="es-ES" w:eastAsia="es-ES"/>
          </w:rPr>
          <w:lastRenderedPageBreak/>
          <w:t xml:space="preserve">Varios: Oficio con referencia GLI-07-0625-23, proveniente de la Sala de lo Contencioso Administrativo de la Corte Suprema de Justicia, relacionado con reclamo de pago de indemnización interpuesto por Salmar, S.A. de C.V. (caso 144-2008) ordenando varias recomendaciones. </w:t>
        </w:r>
      </w:ins>
    </w:p>
    <w:p w:rsidR="002E4BFF" w:rsidRDefault="002E4BFF">
      <w:pPr>
        <w:spacing w:after="0" w:line="240" w:lineRule="auto"/>
        <w:jc w:val="both"/>
        <w:rPr>
          <w:ins w:id="216" w:author="Dinora Gomez Perez" w:date="2023-04-26T09:43:00Z"/>
          <w:sz w:val="23"/>
          <w:szCs w:val="23"/>
          <w:lang w:val="es-CL"/>
        </w:rPr>
        <w:pPrChange w:id="217" w:author="Nery de Leiva" w:date="2023-03-27T08:19:00Z">
          <w:pPr>
            <w:spacing w:after="120" w:line="240" w:lineRule="auto"/>
            <w:jc w:val="both"/>
          </w:pPr>
        </w:pPrChange>
      </w:pPr>
    </w:p>
    <w:p w:rsidR="004313F3" w:rsidRDefault="004313F3">
      <w:pPr>
        <w:spacing w:after="0" w:line="240" w:lineRule="auto"/>
        <w:jc w:val="both"/>
        <w:rPr>
          <w:ins w:id="218" w:author="Nery de Leiva" w:date="2023-03-27T08:19:00Z"/>
          <w:sz w:val="23"/>
          <w:szCs w:val="23"/>
        </w:rPr>
        <w:pPrChange w:id="219" w:author="Nery de Leiva" w:date="2023-03-27T08:19:00Z">
          <w:pPr>
            <w:spacing w:after="120" w:line="240" w:lineRule="auto"/>
            <w:jc w:val="both"/>
          </w:pPr>
        </w:pPrChange>
      </w:pPr>
      <w:ins w:id="220" w:author="Nery de Leiva" w:date="2023-03-09T13:31:00Z">
        <w:r w:rsidRPr="001B1B4F">
          <w:rPr>
            <w:sz w:val="23"/>
            <w:szCs w:val="23"/>
            <w:lang w:val="es-CL"/>
          </w:rPr>
          <w:t>L</w:t>
        </w:r>
        <w:r w:rsidRPr="001B1B4F">
          <w:rPr>
            <w:sz w:val="23"/>
            <w:szCs w:val="23"/>
          </w:rPr>
          <w:t xml:space="preserve">a Junta Directiva, habiendo comprobado la asistencia de cuórum, </w:t>
        </w:r>
        <w:r w:rsidRPr="001B1B4F">
          <w:rPr>
            <w:b/>
            <w:sz w:val="23"/>
            <w:szCs w:val="23"/>
            <w:u w:val="single"/>
          </w:rPr>
          <w:t>ACUERDA:</w:t>
        </w:r>
        <w:r w:rsidRPr="001B1B4F">
          <w:rPr>
            <w:sz w:val="23"/>
            <w:szCs w:val="23"/>
            <w:rPrChange w:id="221" w:author="Nery de Leiva" w:date="2023-03-23T08:35:00Z">
              <w:rPr>
                <w:b/>
                <w:sz w:val="23"/>
                <w:szCs w:val="23"/>
              </w:rPr>
            </w:rPrChange>
          </w:rPr>
          <w:t xml:space="preserve"> </w:t>
        </w:r>
      </w:ins>
      <w:ins w:id="222" w:author="Nery de Leiva" w:date="2023-03-23T08:34:00Z">
        <w:r w:rsidR="006E64A0" w:rsidRPr="001B1B4F">
          <w:rPr>
            <w:sz w:val="23"/>
            <w:szCs w:val="23"/>
            <w:rPrChange w:id="223" w:author="Nery de Leiva" w:date="2023-03-23T08:35:00Z">
              <w:rPr>
                <w:b/>
                <w:sz w:val="23"/>
                <w:szCs w:val="23"/>
              </w:rPr>
            </w:rPrChange>
          </w:rPr>
          <w:t>Modificar la Agenda, debido a que se retir</w:t>
        </w:r>
      </w:ins>
      <w:ins w:id="224" w:author="Nery de Leiva" w:date="2023-03-23T08:49:00Z">
        <w:r w:rsidR="00D51BF4">
          <w:rPr>
            <w:sz w:val="23"/>
            <w:szCs w:val="23"/>
          </w:rPr>
          <w:t>ó</w:t>
        </w:r>
      </w:ins>
      <w:ins w:id="225" w:author="Nery de Leiva" w:date="2023-03-23T08:36:00Z">
        <w:r w:rsidR="001B1B4F">
          <w:rPr>
            <w:sz w:val="23"/>
            <w:szCs w:val="23"/>
          </w:rPr>
          <w:t xml:space="preserve"> </w:t>
        </w:r>
      </w:ins>
      <w:ins w:id="226" w:author="Nery de Leiva" w:date="2023-03-23T08:34:00Z">
        <w:r w:rsidR="006E64A0" w:rsidRPr="001B1B4F">
          <w:rPr>
            <w:sz w:val="23"/>
            <w:szCs w:val="23"/>
            <w:rPrChange w:id="227" w:author="Nery de Leiva" w:date="2023-03-23T08:35:00Z">
              <w:rPr>
                <w:b/>
                <w:sz w:val="23"/>
                <w:szCs w:val="23"/>
              </w:rPr>
            </w:rPrChange>
          </w:rPr>
          <w:t xml:space="preserve">el Dictamen 37, </w:t>
        </w:r>
      </w:ins>
      <w:ins w:id="228" w:author="Nery de Leiva" w:date="2023-03-23T08:46:00Z">
        <w:r w:rsidR="00D51BF4">
          <w:rPr>
            <w:sz w:val="23"/>
            <w:szCs w:val="23"/>
          </w:rPr>
          <w:t xml:space="preserve">por falta de </w:t>
        </w:r>
      </w:ins>
      <w:ins w:id="229" w:author="Ana Luz Merino de Flores" w:date="2023-03-24T12:23:00Z">
        <w:r w:rsidR="00340FA4">
          <w:rPr>
            <w:sz w:val="23"/>
            <w:szCs w:val="23"/>
          </w:rPr>
          <w:t xml:space="preserve">requisitos </w:t>
        </w:r>
      </w:ins>
      <w:ins w:id="230" w:author="Nery de Leiva" w:date="2023-03-23T08:46:00Z">
        <w:del w:id="231" w:author="Ana Luz Merino de Flores" w:date="2023-03-24T12:24:00Z">
          <w:r w:rsidR="00D51BF4" w:rsidDel="00340FA4">
            <w:rPr>
              <w:sz w:val="23"/>
              <w:szCs w:val="23"/>
            </w:rPr>
            <w:delText>base legal</w:delText>
          </w:r>
        </w:del>
        <w:del w:id="232" w:author="Ana Luz Merino de Flores" w:date="2023-03-24T12:25:00Z">
          <w:r w:rsidR="00D51BF4" w:rsidDel="00340FA4">
            <w:rPr>
              <w:sz w:val="23"/>
              <w:szCs w:val="23"/>
            </w:rPr>
            <w:delText xml:space="preserve"> </w:delText>
          </w:r>
        </w:del>
        <w:r w:rsidR="00D51BF4">
          <w:rPr>
            <w:sz w:val="23"/>
            <w:szCs w:val="23"/>
          </w:rPr>
          <w:t xml:space="preserve">que faculte </w:t>
        </w:r>
      </w:ins>
      <w:ins w:id="233" w:author="Nery de Leiva" w:date="2023-03-23T08:53:00Z">
        <w:r w:rsidR="00F57310">
          <w:rPr>
            <w:sz w:val="23"/>
            <w:szCs w:val="23"/>
          </w:rPr>
          <w:t xml:space="preserve">a la Junta Directiva o su Presidente </w:t>
        </w:r>
      </w:ins>
      <w:ins w:id="234" w:author="Nery de Leiva" w:date="2023-03-23T08:46:00Z">
        <w:r w:rsidR="00D51BF4">
          <w:rPr>
            <w:sz w:val="23"/>
            <w:szCs w:val="23"/>
          </w:rPr>
          <w:t>para realizar</w:t>
        </w:r>
      </w:ins>
      <w:ins w:id="235" w:author="Nery de Leiva" w:date="2023-03-23T08:55:00Z">
        <w:r w:rsidR="00F57310">
          <w:rPr>
            <w:sz w:val="23"/>
            <w:szCs w:val="23"/>
          </w:rPr>
          <w:t xml:space="preserve"> donaciones</w:t>
        </w:r>
      </w:ins>
      <w:ins w:id="236" w:author="Nery de Leiva" w:date="2023-03-23T08:35:00Z">
        <w:r w:rsidR="00D51BF4">
          <w:rPr>
            <w:sz w:val="23"/>
            <w:szCs w:val="23"/>
          </w:rPr>
          <w:t>, debiendo sustituir el n</w:t>
        </w:r>
      </w:ins>
      <w:ins w:id="237" w:author="Nery de Leiva" w:date="2023-03-23T08:47:00Z">
        <w:r w:rsidR="00D51BF4">
          <w:rPr>
            <w:sz w:val="23"/>
            <w:szCs w:val="23"/>
          </w:rPr>
          <w:t xml:space="preserve">úmero </w:t>
        </w:r>
      </w:ins>
      <w:ins w:id="238" w:author="Nery de Leiva" w:date="2023-03-27T08:12:00Z">
        <w:r w:rsidR="00EC7A9D">
          <w:rPr>
            <w:sz w:val="23"/>
            <w:szCs w:val="23"/>
          </w:rPr>
          <w:t xml:space="preserve">de </w:t>
        </w:r>
      </w:ins>
      <w:ins w:id="239" w:author="Nery de Leiva" w:date="2023-03-27T08:21:00Z">
        <w:r w:rsidR="00EC7A9D">
          <w:rPr>
            <w:sz w:val="23"/>
            <w:szCs w:val="23"/>
          </w:rPr>
          <w:t>opinión</w:t>
        </w:r>
      </w:ins>
      <w:ins w:id="240" w:author="Nery de Leiva" w:date="2023-03-27T08:12:00Z">
        <w:r w:rsidR="00EC7A9D">
          <w:rPr>
            <w:sz w:val="23"/>
            <w:szCs w:val="23"/>
          </w:rPr>
          <w:t xml:space="preserve"> </w:t>
        </w:r>
      </w:ins>
      <w:ins w:id="241" w:author="Nery de Leiva" w:date="2023-03-23T08:47:00Z">
        <w:r w:rsidR="00D51BF4">
          <w:rPr>
            <w:sz w:val="23"/>
            <w:szCs w:val="23"/>
          </w:rPr>
          <w:t xml:space="preserve">en otro caso. </w:t>
        </w:r>
      </w:ins>
    </w:p>
    <w:p w:rsidR="00EC7A9D" w:rsidRDefault="00EC7A9D" w:rsidP="004313F3">
      <w:pPr>
        <w:spacing w:after="120" w:line="240" w:lineRule="auto"/>
        <w:jc w:val="both"/>
        <w:rPr>
          <w:ins w:id="242" w:author="Nery de Leiva" w:date="2023-03-09T13:31:00Z"/>
          <w:sz w:val="23"/>
          <w:szCs w:val="23"/>
        </w:rPr>
      </w:pPr>
    </w:p>
    <w:p w:rsidR="004313F3" w:rsidRPr="00B4140F" w:rsidDel="002E4BFF" w:rsidRDefault="004313F3" w:rsidP="004313F3">
      <w:pPr>
        <w:tabs>
          <w:tab w:val="left" w:pos="1440"/>
        </w:tabs>
        <w:spacing w:after="0" w:line="240" w:lineRule="auto"/>
        <w:ind w:left="1440" w:hanging="1440"/>
        <w:jc w:val="center"/>
        <w:rPr>
          <w:ins w:id="243" w:author="Nery de Leiva" w:date="2023-03-09T13:32:00Z"/>
          <w:del w:id="244" w:author="Dinora Gomez Perez" w:date="2023-04-26T09:43:00Z"/>
          <w:rFonts w:ascii="Bembo Std" w:hAnsi="Bembo Std"/>
        </w:rPr>
      </w:pPr>
      <w:ins w:id="245" w:author="Nery de Leiva" w:date="2023-03-09T13:32:00Z">
        <w:del w:id="246" w:author="Dinora Gomez Perez" w:date="2023-04-26T09:43:00Z">
          <w:r w:rsidRPr="00B4140F" w:rsidDel="002E4BFF">
            <w:rPr>
              <w:rFonts w:ascii="Bembo Std" w:hAnsi="Bembo Std"/>
            </w:rPr>
            <w:delText>INSTITUTO SALVADOREÑO DE TRANSFORMACION AGRARIA</w:delText>
          </w:r>
        </w:del>
      </w:ins>
    </w:p>
    <w:p w:rsidR="004313F3" w:rsidRPr="00B4140F" w:rsidDel="002E4BFF" w:rsidRDefault="004313F3" w:rsidP="004313F3">
      <w:pPr>
        <w:spacing w:after="0" w:line="240" w:lineRule="auto"/>
        <w:rPr>
          <w:ins w:id="247" w:author="Nery de Leiva" w:date="2023-03-09T13:32:00Z"/>
          <w:del w:id="248" w:author="Dinora Gomez Perez" w:date="2023-04-26T09:43:00Z"/>
          <w:rFonts w:ascii="Bembo Std" w:hAnsi="Bembo Std"/>
        </w:rPr>
      </w:pPr>
      <w:ins w:id="249" w:author="Nery de Leiva" w:date="2023-03-09T13:32:00Z">
        <w:del w:id="250" w:author="Dinora Gomez Perez" w:date="2023-04-26T09:43:00Z">
          <w:r w:rsidRPr="00B4140F" w:rsidDel="002E4BFF">
            <w:rPr>
              <w:rFonts w:ascii="Bembo Std" w:hAnsi="Bembo Std"/>
            </w:rPr>
            <w:delText xml:space="preserve">                                  SAN SALVADOR, EL SALVADOR, C.A.</w:delText>
          </w:r>
        </w:del>
      </w:ins>
    </w:p>
    <w:p w:rsidR="004313F3" w:rsidRPr="00B4140F" w:rsidDel="002E4BFF" w:rsidRDefault="004313F3" w:rsidP="004313F3">
      <w:pPr>
        <w:spacing w:after="0" w:line="240" w:lineRule="auto"/>
        <w:rPr>
          <w:ins w:id="251" w:author="Nery de Leiva" w:date="2023-03-09T13:32:00Z"/>
          <w:del w:id="252" w:author="Dinora Gomez Perez" w:date="2023-04-26T09:43:00Z"/>
          <w:rFonts w:ascii="Bembo Std" w:hAnsi="Bembo Std"/>
        </w:rPr>
      </w:pPr>
    </w:p>
    <w:p w:rsidR="004313F3" w:rsidDel="002E4BFF" w:rsidRDefault="004313F3" w:rsidP="004313F3">
      <w:pPr>
        <w:spacing w:after="0" w:line="240" w:lineRule="auto"/>
        <w:jc w:val="center"/>
        <w:rPr>
          <w:ins w:id="253" w:author="Nery de Leiva" w:date="2023-03-09T14:27:00Z"/>
          <w:del w:id="254" w:author="Dinora Gomez Perez" w:date="2023-04-26T09:43:00Z"/>
          <w:rFonts w:ascii="Bembo Std" w:hAnsi="Bembo Std"/>
        </w:rPr>
      </w:pPr>
      <w:ins w:id="255" w:author="Nery de Leiva" w:date="2023-03-09T13:32:00Z">
        <w:del w:id="256" w:author="Dinora Gomez Perez" w:date="2023-04-26T09:43:00Z">
          <w:r w:rsidRPr="00B4140F" w:rsidDel="002E4BFF">
            <w:rPr>
              <w:rFonts w:ascii="Bembo Std" w:hAnsi="Bembo Std"/>
            </w:rPr>
            <w:delText xml:space="preserve">SESIÓN ORDINARIA No. </w:delText>
          </w:r>
          <w:r w:rsidDel="002E4BFF">
            <w:rPr>
              <w:rFonts w:ascii="Bembo Std" w:hAnsi="Bembo Std"/>
            </w:rPr>
            <w:delText>09</w:delText>
          </w:r>
          <w:r w:rsidRPr="00B4140F" w:rsidDel="002E4BFF">
            <w:rPr>
              <w:rFonts w:ascii="Bembo Std" w:hAnsi="Bembo Std"/>
            </w:rPr>
            <w:delText xml:space="preserve"> – 202</w:delText>
          </w:r>
          <w:r w:rsidDel="002E4BFF">
            <w:rPr>
              <w:rFonts w:ascii="Bembo Std" w:hAnsi="Bembo Std"/>
            </w:rPr>
            <w:delText>3</w:delText>
          </w:r>
          <w:r w:rsidRPr="00B4140F" w:rsidDel="002E4BFF">
            <w:rPr>
              <w:rFonts w:ascii="Bembo Std" w:hAnsi="Bembo Std"/>
            </w:rPr>
            <w:delText xml:space="preserve">              FECHA: </w:delText>
          </w:r>
          <w:r w:rsidDel="002E4BFF">
            <w:rPr>
              <w:rFonts w:ascii="Bembo Std" w:hAnsi="Bembo Std"/>
            </w:rPr>
            <w:delText>09</w:delText>
          </w:r>
          <w:r w:rsidRPr="00B4140F" w:rsidDel="002E4BFF">
            <w:rPr>
              <w:rFonts w:ascii="Bembo Std" w:hAnsi="Bembo Std"/>
            </w:rPr>
            <w:delText xml:space="preserve"> DE </w:delText>
          </w:r>
          <w:r w:rsidDel="002E4BFF">
            <w:rPr>
              <w:rFonts w:ascii="Bembo Std" w:hAnsi="Bembo Std"/>
            </w:rPr>
            <w:delText>MARZO D</w:delText>
          </w:r>
          <w:r w:rsidRPr="00B4140F" w:rsidDel="002E4BFF">
            <w:rPr>
              <w:rFonts w:ascii="Bembo Std" w:hAnsi="Bembo Std"/>
            </w:rPr>
            <w:delText>E 202</w:delText>
          </w:r>
          <w:r w:rsidDel="002E4BFF">
            <w:rPr>
              <w:rFonts w:ascii="Bembo Std" w:hAnsi="Bembo Std"/>
            </w:rPr>
            <w:delText>3</w:delText>
          </w:r>
        </w:del>
      </w:ins>
    </w:p>
    <w:p w:rsidR="004A0AE7" w:rsidRPr="00B4140F" w:rsidRDefault="004A0AE7" w:rsidP="004313F3">
      <w:pPr>
        <w:spacing w:after="0" w:line="240" w:lineRule="auto"/>
        <w:jc w:val="center"/>
        <w:rPr>
          <w:ins w:id="257" w:author="Nery de Leiva" w:date="2023-03-09T13:32:00Z"/>
          <w:rFonts w:ascii="Bembo Std" w:hAnsi="Bembo Std"/>
        </w:rPr>
      </w:pPr>
    </w:p>
    <w:p w:rsidR="00D96CF6" w:rsidRPr="00A575E3" w:rsidRDefault="006131D7">
      <w:pPr>
        <w:spacing w:after="0" w:line="240" w:lineRule="auto"/>
        <w:jc w:val="both"/>
        <w:rPr>
          <w:ins w:id="258" w:author="Nery de Leiva" w:date="2023-03-21T13:41:00Z"/>
          <w:bCs/>
          <w:lang w:eastAsia="es-ES"/>
          <w:rPrChange w:id="259" w:author="Nery de Leiva" w:date="2023-03-21T14:16:00Z">
            <w:rPr>
              <w:ins w:id="260" w:author="Nery de Leiva" w:date="2023-03-21T13:41:00Z"/>
              <w:bCs/>
              <w:szCs w:val="26"/>
              <w:lang w:eastAsia="es-ES"/>
            </w:rPr>
          </w:rPrChange>
        </w:rPr>
        <w:pPrChange w:id="261" w:author="Nery de Leiva" w:date="2023-03-21T14:16:00Z">
          <w:pPr>
            <w:spacing w:after="0" w:line="360" w:lineRule="auto"/>
            <w:jc w:val="both"/>
          </w:pPr>
        </w:pPrChange>
      </w:pPr>
      <w:ins w:id="262" w:author="Nery de Leiva" w:date="2023-03-20T13:32:00Z">
        <w:r w:rsidRPr="00A575E3">
          <w:rPr>
            <w:rPrChange w:id="263" w:author="Nery de Leiva" w:date="2023-03-21T14:16:00Z">
              <w:rPr>
                <w:sz w:val="23"/>
                <w:szCs w:val="23"/>
              </w:rPr>
            </w:rPrChange>
          </w:rPr>
          <w:t xml:space="preserve">“””””III) </w:t>
        </w:r>
      </w:ins>
      <w:ins w:id="264" w:author="Nery de Leiva" w:date="2023-03-20T13:33:00Z">
        <w:r w:rsidRPr="00A575E3">
          <w:rPr>
            <w:rPrChange w:id="265" w:author="Nery de Leiva" w:date="2023-03-21T14:16:00Z">
              <w:rPr>
                <w:sz w:val="23"/>
                <w:szCs w:val="23"/>
              </w:rPr>
            </w:rPrChange>
          </w:rPr>
          <w:t xml:space="preserve">El señor Presidente somete a consideración de Junta Directiva, dictamen jurídico </w:t>
        </w:r>
      </w:ins>
      <w:ins w:id="266" w:author="Nery de Leiva" w:date="2023-03-20T13:35:00Z">
        <w:r w:rsidRPr="00A575E3">
          <w:rPr>
            <w:rPrChange w:id="267" w:author="Nery de Leiva" w:date="2023-03-21T14:16:00Z">
              <w:rPr>
                <w:sz w:val="23"/>
                <w:szCs w:val="23"/>
              </w:rPr>
            </w:rPrChange>
          </w:rPr>
          <w:t xml:space="preserve">35, solicitado por la Unidad de Adjudicación de </w:t>
        </w:r>
      </w:ins>
      <w:ins w:id="268" w:author="Nery de Leiva" w:date="2023-03-20T13:36:00Z">
        <w:r w:rsidRPr="00A575E3">
          <w:rPr>
            <w:rPrChange w:id="269" w:author="Nery de Leiva" w:date="2023-03-21T14:16:00Z">
              <w:rPr>
                <w:sz w:val="23"/>
                <w:szCs w:val="23"/>
              </w:rPr>
            </w:rPrChange>
          </w:rPr>
          <w:t xml:space="preserve">Inmuebles mediante oficio ADI-00-0067-2022, </w:t>
        </w:r>
      </w:ins>
      <w:ins w:id="270" w:author="Nery de Leiva" w:date="2023-03-20T13:35:00Z">
        <w:r w:rsidRPr="00A575E3">
          <w:rPr>
            <w:rPrChange w:id="271" w:author="Nery de Leiva" w:date="2023-03-21T14:16:00Z">
              <w:rPr>
                <w:sz w:val="23"/>
                <w:szCs w:val="23"/>
              </w:rPr>
            </w:rPrChange>
          </w:rPr>
          <w:t>de fecha 08 de septiembre de 2022</w:t>
        </w:r>
      </w:ins>
      <w:ins w:id="272" w:author="Nery de Leiva" w:date="2023-03-20T13:48:00Z">
        <w:r w:rsidR="008343BF" w:rsidRPr="00A575E3">
          <w:rPr>
            <w:rPrChange w:id="273" w:author="Nery de Leiva" w:date="2023-03-21T14:16:00Z">
              <w:rPr>
                <w:sz w:val="23"/>
                <w:szCs w:val="23"/>
              </w:rPr>
            </w:rPrChange>
          </w:rPr>
          <w:t>,</w:t>
        </w:r>
      </w:ins>
      <w:ins w:id="274" w:author="Nery de Leiva" w:date="2023-03-20T13:35:00Z">
        <w:r w:rsidRPr="00A575E3">
          <w:rPr>
            <w:rPrChange w:id="275" w:author="Nery de Leiva" w:date="2023-03-21T14:16:00Z">
              <w:rPr>
                <w:sz w:val="23"/>
                <w:szCs w:val="23"/>
              </w:rPr>
            </w:rPrChange>
          </w:rPr>
          <w:t xml:space="preserve"> </w:t>
        </w:r>
      </w:ins>
      <w:ins w:id="276" w:author="Nery de Leiva" w:date="2023-03-20T13:36:00Z">
        <w:r w:rsidRPr="00A575E3">
          <w:rPr>
            <w:rPrChange w:id="277" w:author="Nery de Leiva" w:date="2023-03-21T14:16:00Z">
              <w:rPr>
                <w:sz w:val="23"/>
                <w:szCs w:val="23"/>
              </w:rPr>
            </w:rPrChange>
          </w:rPr>
          <w:t>referente a</w:t>
        </w:r>
      </w:ins>
      <w:ins w:id="278" w:author="Nery de Leiva" w:date="2023-03-21T13:41:00Z">
        <w:r w:rsidR="00D96CF6" w:rsidRPr="00A8056C">
          <w:rPr>
            <w:lang w:eastAsia="es-ES"/>
          </w:rPr>
          <w:t xml:space="preserve"> </w:t>
        </w:r>
        <w:r w:rsidR="00D96CF6" w:rsidRPr="004A1CE5">
          <w:rPr>
            <w:bCs/>
            <w:lang w:eastAsia="es-ES"/>
          </w:rPr>
          <w:t xml:space="preserve">dejar sin efecto por renuncia la adjudicación aprobada </w:t>
        </w:r>
        <w:r w:rsidR="00D96CF6" w:rsidRPr="008C2DF6">
          <w:rPr>
            <w:bCs/>
          </w:rPr>
          <w:t>mediante</w:t>
        </w:r>
        <w:r w:rsidR="00D96CF6" w:rsidRPr="00340FA4">
          <w:rPr>
            <w:bCs/>
            <w:lang w:eastAsia="es-ES"/>
          </w:rPr>
          <w:t xml:space="preserve"> el Punto VII-4 del Acta de Sesión Ordinaria 6-94, de fecha 10 de febrero de 1994</w:t>
        </w:r>
        <w:r w:rsidR="00D96CF6" w:rsidRPr="00EC7A9D">
          <w:rPr>
            <w:lang w:eastAsia="es-ES"/>
          </w:rPr>
          <w:t xml:space="preserve">, a favor de la señora </w:t>
        </w:r>
        <w:r w:rsidR="00D96CF6" w:rsidRPr="00D94DD2">
          <w:rPr>
            <w:b/>
            <w:lang w:eastAsia="es-ES"/>
          </w:rPr>
          <w:t>ADA VICTORIA MELENDEZ</w:t>
        </w:r>
        <w:r w:rsidR="00D96CF6" w:rsidRPr="00D94DD2">
          <w:rPr>
            <w:lang w:eastAsia="es-ES"/>
          </w:rPr>
          <w:t xml:space="preserve">, del </w:t>
        </w:r>
        <w:r w:rsidR="00D96CF6" w:rsidRPr="002E4BFF">
          <w:rPr>
            <w:bCs/>
            <w:lang w:eastAsia="es-ES"/>
          </w:rPr>
          <w:t xml:space="preserve">Solar </w:t>
        </w:r>
        <w:del w:id="279" w:author="Dinora Gomez Perez" w:date="2023-04-26T09:44:00Z">
          <w:r w:rsidR="00D96CF6" w:rsidRPr="002E4BFF" w:rsidDel="002E4BFF">
            <w:rPr>
              <w:bCs/>
              <w:lang w:eastAsia="es-ES"/>
            </w:rPr>
            <w:delText>11</w:delText>
          </w:r>
        </w:del>
      </w:ins>
      <w:ins w:id="280" w:author="Dinora Gomez Perez" w:date="2023-04-26T09:44:00Z">
        <w:r w:rsidR="002E4BFF">
          <w:rPr>
            <w:bCs/>
            <w:lang w:eastAsia="es-ES"/>
          </w:rPr>
          <w:t>---</w:t>
        </w:r>
      </w:ins>
      <w:ins w:id="281" w:author="Nery de Leiva" w:date="2023-03-21T13:41:00Z">
        <w:r w:rsidR="00D96CF6" w:rsidRPr="002E4BFF">
          <w:rPr>
            <w:bCs/>
            <w:lang w:eastAsia="es-ES"/>
          </w:rPr>
          <w:t xml:space="preserve"> del Polígono </w:t>
        </w:r>
        <w:del w:id="282" w:author="Dinora Gomez Perez" w:date="2023-04-26T09:44:00Z">
          <w:r w:rsidR="00D96CF6" w:rsidRPr="002E4BFF" w:rsidDel="002E4BFF">
            <w:rPr>
              <w:bCs/>
              <w:lang w:eastAsia="es-ES"/>
            </w:rPr>
            <w:delText>I</w:delText>
          </w:r>
        </w:del>
      </w:ins>
      <w:ins w:id="283" w:author="Dinora Gomez Perez" w:date="2023-04-26T09:44:00Z">
        <w:r w:rsidR="002E4BFF">
          <w:rPr>
            <w:bCs/>
            <w:lang w:eastAsia="es-ES"/>
          </w:rPr>
          <w:t>-</w:t>
        </w:r>
      </w:ins>
      <w:ins w:id="284" w:author="Nery de Leiva" w:date="2023-03-21T13:41:00Z">
        <w:del w:id="285" w:author="Dinora Gomez Perez" w:date="2023-04-26T09:44:00Z">
          <w:r w:rsidR="00D96CF6" w:rsidRPr="002E4BFF" w:rsidDel="002E4BFF">
            <w:rPr>
              <w:bCs/>
              <w:lang w:eastAsia="es-ES"/>
            </w:rPr>
            <w:delText>-3</w:delText>
          </w:r>
        </w:del>
      </w:ins>
      <w:ins w:id="286" w:author="Dinora Gomez Perez" w:date="2023-04-26T09:44:00Z">
        <w:r w:rsidR="002E4BFF">
          <w:rPr>
            <w:bCs/>
            <w:lang w:eastAsia="es-ES"/>
          </w:rPr>
          <w:t>--</w:t>
        </w:r>
      </w:ins>
      <w:ins w:id="287" w:author="Nery de Leiva" w:date="2023-03-21T13:41:00Z">
        <w:r w:rsidR="00D96CF6" w:rsidRPr="002E4BFF">
          <w:rPr>
            <w:bCs/>
            <w:lang w:eastAsia="es-ES"/>
          </w:rPr>
          <w:t>,</w:t>
        </w:r>
        <w:r w:rsidR="00D96CF6" w:rsidRPr="002E4BFF">
          <w:rPr>
            <w:lang w:eastAsia="es-ES"/>
          </w:rPr>
          <w:t xml:space="preserve"> perteneciente al </w:t>
        </w:r>
        <w:r w:rsidR="00D96CF6" w:rsidRPr="00A575E3">
          <w:rPr>
            <w:b/>
            <w:lang w:eastAsia="es-ES"/>
            <w:rPrChange w:id="288" w:author="Nery de Leiva" w:date="2023-03-21T14:16:00Z">
              <w:rPr>
                <w:b/>
                <w:szCs w:val="26"/>
                <w:lang w:eastAsia="es-ES"/>
              </w:rPr>
            </w:rPrChange>
          </w:rPr>
          <w:t>PROYECTO DE ASENTAMIENTO COMUNITARIO Y LOTIFICACIÓN AGRICOLA,</w:t>
        </w:r>
        <w:r w:rsidR="00D96CF6" w:rsidRPr="00A575E3">
          <w:rPr>
            <w:lang w:eastAsia="es-ES"/>
            <w:rPrChange w:id="289" w:author="Nery de Leiva" w:date="2023-03-21T14:16:00Z">
              <w:rPr>
                <w:szCs w:val="26"/>
                <w:lang w:eastAsia="es-ES"/>
              </w:rPr>
            </w:rPrChange>
          </w:rPr>
          <w:t xml:space="preserve"> en </w:t>
        </w:r>
      </w:ins>
      <w:ins w:id="290" w:author="Nery de Leiva" w:date="2023-03-21T13:44:00Z">
        <w:r w:rsidR="00D96CF6" w:rsidRPr="00A575E3">
          <w:rPr>
            <w:lang w:eastAsia="es-ES"/>
            <w:rPrChange w:id="291" w:author="Nery de Leiva" w:date="2023-03-21T14:16:00Z">
              <w:rPr>
                <w:szCs w:val="26"/>
                <w:lang w:eastAsia="es-ES"/>
              </w:rPr>
            </w:rPrChange>
          </w:rPr>
          <w:t xml:space="preserve">la </w:t>
        </w:r>
      </w:ins>
      <w:ins w:id="292" w:author="Nery de Leiva" w:date="2023-03-21T13:41:00Z">
        <w:r w:rsidR="00D96CF6" w:rsidRPr="00A575E3">
          <w:rPr>
            <w:b/>
            <w:lang w:eastAsia="es-ES"/>
            <w:rPrChange w:id="293" w:author="Nery de Leiva" w:date="2023-03-21T14:16:00Z">
              <w:rPr>
                <w:b/>
                <w:szCs w:val="26"/>
                <w:lang w:eastAsia="es-ES"/>
              </w:rPr>
            </w:rPrChange>
          </w:rPr>
          <w:t>HACIENDA SAN JOSE DE LUNA</w:t>
        </w:r>
        <w:r w:rsidR="00D96CF6" w:rsidRPr="00A575E3">
          <w:rPr>
            <w:b/>
            <w:bCs/>
            <w:lang w:eastAsia="es-ES"/>
            <w:rPrChange w:id="294" w:author="Nery de Leiva" w:date="2023-03-21T14:16:00Z">
              <w:rPr>
                <w:b/>
                <w:bCs/>
                <w:szCs w:val="26"/>
                <w:lang w:eastAsia="es-ES"/>
              </w:rPr>
            </w:rPrChange>
          </w:rPr>
          <w:t xml:space="preserve">, </w:t>
        </w:r>
        <w:r w:rsidR="00D96CF6" w:rsidRPr="00A575E3">
          <w:rPr>
            <w:rPrChange w:id="295" w:author="Nery de Leiva" w:date="2023-03-21T14:16:00Z">
              <w:rPr>
                <w:szCs w:val="26"/>
              </w:rPr>
            </w:rPrChange>
          </w:rPr>
          <w:t xml:space="preserve">ubicada en </w:t>
        </w:r>
      </w:ins>
      <w:ins w:id="296" w:author="Nery de Leiva" w:date="2023-03-21T13:44:00Z">
        <w:r w:rsidR="00D96CF6" w:rsidRPr="00A575E3">
          <w:rPr>
            <w:rPrChange w:id="297" w:author="Nery de Leiva" w:date="2023-03-21T14:16:00Z">
              <w:rPr>
                <w:szCs w:val="26"/>
              </w:rPr>
            </w:rPrChange>
          </w:rPr>
          <w:t>c</w:t>
        </w:r>
      </w:ins>
      <w:ins w:id="298" w:author="Nery de Leiva" w:date="2023-03-21T13:41:00Z">
        <w:r w:rsidR="00D96CF6" w:rsidRPr="00A575E3">
          <w:rPr>
            <w:rPrChange w:id="299" w:author="Nery de Leiva" w:date="2023-03-21T14:16:00Z">
              <w:rPr>
                <w:szCs w:val="26"/>
              </w:rPr>
            </w:rPrChange>
          </w:rPr>
          <w:t xml:space="preserve">antón Las Isletas jurisdicción de San Pedro Masahuat, departamento de La Paz, </w:t>
        </w:r>
      </w:ins>
      <w:ins w:id="300" w:author="Nery de Leiva" w:date="2023-03-21T13:44:00Z">
        <w:r w:rsidR="00D96CF6" w:rsidRPr="00A575E3">
          <w:rPr>
            <w:rPrChange w:id="301" w:author="Nery de Leiva" w:date="2023-03-21T14:16:00Z">
              <w:rPr>
                <w:szCs w:val="26"/>
              </w:rPr>
            </w:rPrChange>
          </w:rPr>
          <w:t>en el cual</w:t>
        </w:r>
      </w:ins>
      <w:ins w:id="302" w:author="Nery de Leiva" w:date="2023-03-21T13:41:00Z">
        <w:r w:rsidR="00D96CF6" w:rsidRPr="00A575E3">
          <w:rPr>
            <w:lang w:eastAsia="es-ES"/>
            <w:rPrChange w:id="303" w:author="Nery de Leiva" w:date="2023-03-21T14:16:00Z">
              <w:rPr>
                <w:szCs w:val="26"/>
                <w:lang w:eastAsia="es-ES"/>
              </w:rPr>
            </w:rPrChange>
          </w:rPr>
          <w:t xml:space="preserve"> la Gerencia Legal hace las siguientes </w:t>
        </w:r>
        <w:r w:rsidR="00D96CF6" w:rsidRPr="00A575E3">
          <w:rPr>
            <w:bCs/>
            <w:lang w:eastAsia="es-ES"/>
            <w:rPrChange w:id="304" w:author="Nery de Leiva" w:date="2023-03-21T14:16:00Z">
              <w:rPr>
                <w:bCs/>
                <w:szCs w:val="26"/>
                <w:lang w:eastAsia="es-ES"/>
              </w:rPr>
            </w:rPrChange>
          </w:rPr>
          <w:t>consideraciones:</w:t>
        </w:r>
      </w:ins>
    </w:p>
    <w:p w:rsidR="00D96CF6" w:rsidRPr="00A575E3" w:rsidRDefault="00D96CF6">
      <w:pPr>
        <w:tabs>
          <w:tab w:val="left" w:pos="6225"/>
        </w:tabs>
        <w:spacing w:after="0" w:line="240" w:lineRule="auto"/>
        <w:jc w:val="both"/>
        <w:rPr>
          <w:ins w:id="305" w:author="Nery de Leiva" w:date="2023-03-21T13:41:00Z"/>
          <w:b/>
          <w:bCs/>
          <w:lang w:eastAsia="es-ES"/>
          <w:rPrChange w:id="306" w:author="Nery de Leiva" w:date="2023-03-21T14:16:00Z">
            <w:rPr>
              <w:ins w:id="307" w:author="Nery de Leiva" w:date="2023-03-21T13:41:00Z"/>
              <w:b/>
              <w:bCs/>
              <w:szCs w:val="26"/>
              <w:lang w:eastAsia="es-ES"/>
            </w:rPr>
          </w:rPrChange>
        </w:rPr>
      </w:pPr>
      <w:ins w:id="308" w:author="Nery de Leiva" w:date="2023-03-21T13:41:00Z">
        <w:r w:rsidRPr="00A575E3">
          <w:rPr>
            <w:b/>
            <w:bCs/>
            <w:lang w:eastAsia="es-ES"/>
            <w:rPrChange w:id="309" w:author="Nery de Leiva" w:date="2023-03-21T14:16:00Z">
              <w:rPr>
                <w:b/>
                <w:bCs/>
                <w:szCs w:val="26"/>
                <w:lang w:eastAsia="es-ES"/>
              </w:rPr>
            </w:rPrChange>
          </w:rPr>
          <w:tab/>
        </w:r>
      </w:ins>
    </w:p>
    <w:p w:rsidR="00D96CF6" w:rsidRPr="00A575E3" w:rsidRDefault="00D96CF6">
      <w:pPr>
        <w:numPr>
          <w:ilvl w:val="0"/>
          <w:numId w:val="62"/>
        </w:numPr>
        <w:spacing w:after="0" w:line="240" w:lineRule="auto"/>
        <w:ind w:left="1134" w:hanging="708"/>
        <w:contextualSpacing/>
        <w:jc w:val="both"/>
        <w:rPr>
          <w:ins w:id="310" w:author="Nery de Leiva" w:date="2023-03-21T13:41:00Z"/>
          <w:rFonts w:eastAsia="Times New Roman" w:cs="Times New Roman"/>
          <w:lang w:eastAsia="es-ES"/>
          <w:rPrChange w:id="311" w:author="Nery de Leiva" w:date="2023-03-21T14:16:00Z">
            <w:rPr>
              <w:ins w:id="312" w:author="Nery de Leiva" w:date="2023-03-21T13:41:00Z"/>
              <w:rFonts w:eastAsia="Times New Roman" w:cs="Times New Roman"/>
              <w:szCs w:val="26"/>
              <w:lang w:eastAsia="es-ES"/>
            </w:rPr>
          </w:rPrChange>
        </w:rPr>
        <w:pPrChange w:id="313" w:author="Nery de Leiva" w:date="2023-03-21T14:16:00Z">
          <w:pPr>
            <w:numPr>
              <w:numId w:val="62"/>
            </w:numPr>
            <w:spacing w:after="0" w:line="360" w:lineRule="auto"/>
            <w:ind w:left="720" w:hanging="360"/>
            <w:contextualSpacing/>
            <w:jc w:val="both"/>
          </w:pPr>
        </w:pPrChange>
      </w:pPr>
      <w:ins w:id="314" w:author="Nery de Leiva" w:date="2023-03-21T13:41:00Z">
        <w:r w:rsidRPr="00A575E3">
          <w:rPr>
            <w:rFonts w:eastAsia="Times New Roman" w:cs="Times New Roman"/>
            <w:lang w:eastAsia="es-ES"/>
            <w:rPrChange w:id="315" w:author="Nery de Leiva" w:date="2023-03-21T14:16:00Z">
              <w:rPr>
                <w:rFonts w:eastAsia="Times New Roman" w:cs="Times New Roman"/>
                <w:szCs w:val="26"/>
                <w:lang w:eastAsia="es-ES"/>
              </w:rPr>
            </w:rPrChange>
          </w:rPr>
          <w:t>La Hacienda San José de Luna, fue adquirida por el ISTA mediante Expropiación de conformidad a la Ley Básica de la Reforma Agraria, conforme Punto II-3 de Acta Extraordinaria No. 20 de fecha 3 de septiembre de 1981, con un área de 906 Hás. 90 As. 00.00 Cás, por un precio de adquisición de $298,571.42, a razón de $329.22 por hectárea y de $0.033 por metro cuadrado.</w:t>
        </w:r>
      </w:ins>
    </w:p>
    <w:p w:rsidR="00D96CF6" w:rsidRPr="00A575E3" w:rsidRDefault="00D96CF6">
      <w:pPr>
        <w:spacing w:after="0" w:line="240" w:lineRule="auto"/>
        <w:ind w:left="720"/>
        <w:contextualSpacing/>
        <w:jc w:val="both"/>
        <w:rPr>
          <w:ins w:id="316" w:author="Nery de Leiva" w:date="2023-03-21T13:41:00Z"/>
          <w:rFonts w:eastAsia="Times New Roman" w:cs="Times New Roman"/>
          <w:lang w:eastAsia="es-ES"/>
          <w:rPrChange w:id="317" w:author="Nery de Leiva" w:date="2023-03-21T14:16:00Z">
            <w:rPr>
              <w:ins w:id="318" w:author="Nery de Leiva" w:date="2023-03-21T13:41:00Z"/>
              <w:rFonts w:eastAsia="Times New Roman" w:cs="Times New Roman"/>
              <w:szCs w:val="26"/>
              <w:lang w:eastAsia="es-ES"/>
            </w:rPr>
          </w:rPrChange>
        </w:rPr>
        <w:pPrChange w:id="319" w:author="Nery de Leiva" w:date="2023-03-21T14:16:00Z">
          <w:pPr>
            <w:spacing w:after="0" w:line="360" w:lineRule="auto"/>
            <w:ind w:left="720"/>
            <w:contextualSpacing/>
            <w:jc w:val="both"/>
          </w:pPr>
        </w:pPrChange>
      </w:pPr>
    </w:p>
    <w:p w:rsidR="00D96CF6" w:rsidRPr="00A575E3" w:rsidRDefault="00D96CF6">
      <w:pPr>
        <w:numPr>
          <w:ilvl w:val="0"/>
          <w:numId w:val="62"/>
        </w:numPr>
        <w:spacing w:after="0" w:line="240" w:lineRule="auto"/>
        <w:ind w:left="1134" w:hanging="774"/>
        <w:jc w:val="both"/>
        <w:rPr>
          <w:ins w:id="320" w:author="Nery de Leiva" w:date="2023-03-21T13:41:00Z"/>
          <w:rFonts w:eastAsia="Times New Roman" w:cs="Times New Roman"/>
          <w:bCs/>
          <w:lang w:val="es-ES"/>
          <w:rPrChange w:id="321" w:author="Nery de Leiva" w:date="2023-03-21T14:16:00Z">
            <w:rPr>
              <w:ins w:id="322" w:author="Nery de Leiva" w:date="2023-03-21T13:41:00Z"/>
              <w:rFonts w:eastAsia="Times New Roman" w:cs="Times New Roman"/>
              <w:bCs/>
              <w:szCs w:val="26"/>
              <w:lang w:val="es-ES"/>
            </w:rPr>
          </w:rPrChange>
        </w:rPr>
        <w:pPrChange w:id="323" w:author="Nery de Leiva" w:date="2023-03-21T14:16:00Z">
          <w:pPr>
            <w:numPr>
              <w:numId w:val="62"/>
            </w:numPr>
            <w:spacing w:after="0" w:line="360" w:lineRule="auto"/>
            <w:ind w:left="720" w:hanging="360"/>
            <w:jc w:val="both"/>
          </w:pPr>
        </w:pPrChange>
      </w:pPr>
      <w:ins w:id="324" w:author="Nery de Leiva" w:date="2023-03-21T13:41:00Z">
        <w:r w:rsidRPr="00A575E3">
          <w:rPr>
            <w:rFonts w:eastAsia="Times New Roman" w:cs="Times New Roman"/>
            <w:lang w:eastAsia="es-ES"/>
            <w:rPrChange w:id="325" w:author="Nery de Leiva" w:date="2023-03-21T14:16:00Z">
              <w:rPr>
                <w:rFonts w:eastAsia="Times New Roman" w:cs="Times New Roman"/>
                <w:szCs w:val="26"/>
                <w:lang w:eastAsia="es-ES"/>
              </w:rPr>
            </w:rPrChange>
          </w:rPr>
          <w:t>M</w:t>
        </w:r>
        <w:r w:rsidRPr="00A575E3">
          <w:rPr>
            <w:rFonts w:eastAsia="Times New Roman" w:cs="Times New Roman"/>
            <w:rPrChange w:id="326" w:author="Nery de Leiva" w:date="2023-03-21T14:16:00Z">
              <w:rPr>
                <w:rFonts w:eastAsia="Times New Roman" w:cs="Times New Roman"/>
                <w:szCs w:val="26"/>
              </w:rPr>
            </w:rPrChange>
          </w:rPr>
          <w:t>ediante el Punto XI</w:t>
        </w:r>
        <w:r w:rsidRPr="00A575E3">
          <w:rPr>
            <w:rFonts w:eastAsia="Times New Roman" w:cs="Times New Roman"/>
            <w:bCs/>
            <w:rPrChange w:id="327" w:author="Nery de Leiva" w:date="2023-03-21T14:16:00Z">
              <w:rPr>
                <w:rFonts w:eastAsia="Times New Roman" w:cs="Times New Roman"/>
                <w:bCs/>
                <w:szCs w:val="26"/>
              </w:rPr>
            </w:rPrChange>
          </w:rPr>
          <w:t xml:space="preserve"> del Acta de Sesión Ordinaria  35-2005 de fecha 22 de septiembre de 2005 modificado por el Punto XII del Acta de Sesión Ordinaria No. 32-2011 de fecha 14 de septiembre de 2011, la Junta Directiva del ISTA aprobó el Proyecto de Lotificación Agrícola y Asentamiento Comunitario denominado </w:t>
        </w:r>
        <w:r w:rsidRPr="00A575E3">
          <w:rPr>
            <w:rFonts w:eastAsia="Times New Roman" w:cs="Times New Roman"/>
            <w:b/>
            <w:bCs/>
            <w:rPrChange w:id="328" w:author="Nery de Leiva" w:date="2023-03-21T14:16:00Z">
              <w:rPr>
                <w:rFonts w:eastAsia="Times New Roman" w:cs="Times New Roman"/>
                <w:b/>
                <w:bCs/>
                <w:szCs w:val="26"/>
              </w:rPr>
            </w:rPrChange>
          </w:rPr>
          <w:t xml:space="preserve">HACIENDA SAN JOSE DE LUNA, </w:t>
        </w:r>
        <w:r w:rsidRPr="00A575E3">
          <w:rPr>
            <w:rFonts w:eastAsia="Times New Roman" w:cs="Times New Roman"/>
            <w:bCs/>
            <w:rPrChange w:id="329" w:author="Nery de Leiva" w:date="2023-03-21T14:16:00Z">
              <w:rPr>
                <w:rFonts w:eastAsia="Times New Roman" w:cs="Times New Roman"/>
                <w:bCs/>
                <w:szCs w:val="26"/>
              </w:rPr>
            </w:rPrChange>
          </w:rPr>
          <w:t xml:space="preserve">conocida administrativamente como </w:t>
        </w:r>
        <w:r w:rsidRPr="00A575E3">
          <w:rPr>
            <w:rFonts w:eastAsia="Times New Roman" w:cs="Times New Roman"/>
            <w:b/>
            <w:bCs/>
            <w:rPrChange w:id="330" w:author="Nery de Leiva" w:date="2023-03-21T14:16:00Z">
              <w:rPr>
                <w:rFonts w:eastAsia="Times New Roman" w:cs="Times New Roman"/>
                <w:b/>
                <w:bCs/>
                <w:szCs w:val="26"/>
              </w:rPr>
            </w:rPrChange>
          </w:rPr>
          <w:t>HACIENDA SAN JOSE DE LUNA ISTA – REPROCESO</w:t>
        </w:r>
        <w:r w:rsidRPr="00A575E3">
          <w:rPr>
            <w:rFonts w:eastAsia="Times New Roman" w:cs="Times New Roman"/>
            <w:bCs/>
            <w:rPrChange w:id="331" w:author="Nery de Leiva" w:date="2023-03-21T14:16:00Z">
              <w:rPr>
                <w:rFonts w:eastAsia="Times New Roman" w:cs="Times New Roman"/>
                <w:bCs/>
                <w:szCs w:val="26"/>
              </w:rPr>
            </w:rPrChange>
          </w:rPr>
          <w:t xml:space="preserve">, (en un área de 238 Hás. 35 As. 91.80 Cás.,) que incluye </w:t>
        </w:r>
        <w:del w:id="332" w:author="Dinora Gomez Perez" w:date="2023-04-26T09:44:00Z">
          <w:r w:rsidRPr="00A575E3" w:rsidDel="002E4BFF">
            <w:rPr>
              <w:rFonts w:eastAsia="Times New Roman" w:cs="Times New Roman"/>
              <w:bCs/>
              <w:rPrChange w:id="333" w:author="Nery de Leiva" w:date="2023-03-21T14:16:00Z">
                <w:rPr>
                  <w:rFonts w:eastAsia="Times New Roman" w:cs="Times New Roman"/>
                  <w:bCs/>
                  <w:szCs w:val="26"/>
                </w:rPr>
              </w:rPrChange>
            </w:rPr>
            <w:delText>400</w:delText>
          </w:r>
        </w:del>
      </w:ins>
      <w:ins w:id="334" w:author="Dinora Gomez Perez" w:date="2023-04-26T09:44:00Z">
        <w:r w:rsidR="002E4BFF">
          <w:rPr>
            <w:rFonts w:eastAsia="Times New Roman" w:cs="Times New Roman"/>
            <w:bCs/>
          </w:rPr>
          <w:t>---</w:t>
        </w:r>
      </w:ins>
      <w:ins w:id="335" w:author="Nery de Leiva" w:date="2023-03-21T13:41:00Z">
        <w:r w:rsidRPr="00A575E3">
          <w:rPr>
            <w:rFonts w:eastAsia="Times New Roman" w:cs="Times New Roman"/>
            <w:bCs/>
            <w:rPrChange w:id="336" w:author="Nery de Leiva" w:date="2023-03-21T14:16:00Z">
              <w:rPr>
                <w:rFonts w:eastAsia="Times New Roman" w:cs="Times New Roman"/>
                <w:bCs/>
                <w:szCs w:val="26"/>
              </w:rPr>
            </w:rPrChange>
          </w:rPr>
          <w:t xml:space="preserve"> solares de vivienda (que comprende los Polígonos del “A” al “J”), calles, Iglesia Católica, Iglesias (1 y 2), escuelas (1, 2 y S/N), Cooperativa No.1, cancha de fútbol y zona verde; y </w:t>
        </w:r>
        <w:del w:id="337" w:author="Dinora Gomez Perez" w:date="2023-04-26T09:44:00Z">
          <w:r w:rsidRPr="00A575E3" w:rsidDel="002E4BFF">
            <w:rPr>
              <w:rFonts w:eastAsia="Times New Roman" w:cs="Times New Roman"/>
              <w:bCs/>
              <w:rPrChange w:id="338" w:author="Nery de Leiva" w:date="2023-03-21T14:16:00Z">
                <w:rPr>
                  <w:rFonts w:eastAsia="Times New Roman" w:cs="Times New Roman"/>
                  <w:bCs/>
                  <w:szCs w:val="26"/>
                </w:rPr>
              </w:rPrChange>
            </w:rPr>
            <w:delText>134</w:delText>
          </w:r>
        </w:del>
      </w:ins>
      <w:ins w:id="339" w:author="Dinora Gomez Perez" w:date="2023-04-26T09:44:00Z">
        <w:r w:rsidR="002E4BFF">
          <w:rPr>
            <w:rFonts w:eastAsia="Times New Roman" w:cs="Times New Roman"/>
            <w:bCs/>
          </w:rPr>
          <w:t>---</w:t>
        </w:r>
      </w:ins>
      <w:ins w:id="340" w:author="Nery de Leiva" w:date="2023-03-21T13:41:00Z">
        <w:r w:rsidRPr="00A575E3">
          <w:rPr>
            <w:rFonts w:eastAsia="Times New Roman" w:cs="Times New Roman"/>
            <w:bCs/>
            <w:rPrChange w:id="341" w:author="Nery de Leiva" w:date="2023-03-21T14:16:00Z">
              <w:rPr>
                <w:rFonts w:eastAsia="Times New Roman" w:cs="Times New Roman"/>
                <w:bCs/>
                <w:szCs w:val="26"/>
              </w:rPr>
            </w:rPrChange>
          </w:rPr>
          <w:t xml:space="preserve"> lotes agrícolas (que comprende los Polígonos 1, 2, 3, 4 y 6), calles, calle canal y canal</w:t>
        </w:r>
        <w:r w:rsidRPr="00A575E3">
          <w:rPr>
            <w:rFonts w:eastAsia="Times New Roman" w:cs="Times New Roman"/>
            <w:lang w:val="es-ES"/>
            <w:rPrChange w:id="342" w:author="Nery de Leiva" w:date="2023-03-21T14:16:00Z">
              <w:rPr>
                <w:rFonts w:eastAsia="Times New Roman" w:cs="Times New Roman"/>
                <w:szCs w:val="26"/>
                <w:lang w:val="es-ES"/>
              </w:rPr>
            </w:rPrChange>
          </w:rPr>
          <w:t xml:space="preserve">. </w:t>
        </w:r>
        <w:r w:rsidRPr="00A575E3">
          <w:rPr>
            <w:rFonts w:eastAsia="Times New Roman" w:cs="Times New Roman"/>
            <w:bCs/>
            <w:rPrChange w:id="343" w:author="Nery de Leiva" w:date="2023-03-21T14:16:00Z">
              <w:rPr>
                <w:rFonts w:eastAsia="Times New Roman" w:cs="Times New Roman"/>
                <w:bCs/>
                <w:szCs w:val="26"/>
              </w:rPr>
            </w:rPrChange>
          </w:rPr>
          <w:t xml:space="preserve">Dentro del proyecto relacionado se encuentra el inmueble objeto del presente </w:t>
        </w:r>
      </w:ins>
      <w:ins w:id="344" w:author="Nery de Leiva" w:date="2023-03-21T13:49:00Z">
        <w:r w:rsidR="00E06421" w:rsidRPr="00A575E3">
          <w:rPr>
            <w:rFonts w:eastAsia="Times New Roman" w:cs="Times New Roman"/>
            <w:bCs/>
            <w:rPrChange w:id="345" w:author="Nery de Leiva" w:date="2023-03-21T14:16:00Z">
              <w:rPr>
                <w:rFonts w:eastAsia="Times New Roman" w:cs="Times New Roman"/>
                <w:bCs/>
                <w:szCs w:val="26"/>
              </w:rPr>
            </w:rPrChange>
          </w:rPr>
          <w:t>punto de acta</w:t>
        </w:r>
      </w:ins>
      <w:ins w:id="346" w:author="Nery de Leiva" w:date="2023-03-21T13:41:00Z">
        <w:r w:rsidRPr="00A575E3">
          <w:rPr>
            <w:rFonts w:eastAsia="Times New Roman" w:cs="Times New Roman"/>
            <w:bCs/>
            <w:rPrChange w:id="347" w:author="Nery de Leiva" w:date="2023-03-21T14:16:00Z">
              <w:rPr>
                <w:rFonts w:eastAsia="Times New Roman" w:cs="Times New Roman"/>
                <w:bCs/>
                <w:szCs w:val="26"/>
              </w:rPr>
            </w:rPrChange>
          </w:rPr>
          <w:t>.</w:t>
        </w:r>
      </w:ins>
    </w:p>
    <w:p w:rsidR="00D96CF6" w:rsidRDefault="00D96CF6">
      <w:pPr>
        <w:spacing w:after="0" w:line="240" w:lineRule="auto"/>
        <w:contextualSpacing/>
        <w:jc w:val="both"/>
        <w:rPr>
          <w:ins w:id="348" w:author="Dinora Gomez Perez" w:date="2023-04-26T09:44:00Z"/>
          <w:rFonts w:eastAsia="Times New Roman" w:cs="Times New Roman"/>
          <w:lang w:eastAsia="es-ES"/>
        </w:rPr>
        <w:pPrChange w:id="349" w:author="Nery de Leiva" w:date="2023-03-21T14:16:00Z">
          <w:pPr>
            <w:spacing w:after="0" w:line="360" w:lineRule="auto"/>
            <w:contextualSpacing/>
            <w:jc w:val="both"/>
          </w:pPr>
        </w:pPrChange>
      </w:pPr>
    </w:p>
    <w:p w:rsidR="002E4BFF" w:rsidRPr="00A575E3" w:rsidRDefault="002E4BFF">
      <w:pPr>
        <w:spacing w:after="0" w:line="240" w:lineRule="auto"/>
        <w:contextualSpacing/>
        <w:jc w:val="both"/>
        <w:rPr>
          <w:ins w:id="350" w:author="Nery de Leiva" w:date="2023-03-21T13:41:00Z"/>
          <w:rFonts w:eastAsia="Times New Roman" w:cs="Times New Roman"/>
          <w:lang w:eastAsia="es-ES"/>
          <w:rPrChange w:id="351" w:author="Nery de Leiva" w:date="2023-03-21T14:16:00Z">
            <w:rPr>
              <w:ins w:id="352" w:author="Nery de Leiva" w:date="2023-03-21T13:41:00Z"/>
              <w:rFonts w:eastAsia="Times New Roman" w:cs="Times New Roman"/>
              <w:szCs w:val="26"/>
              <w:lang w:eastAsia="es-ES"/>
            </w:rPr>
          </w:rPrChange>
        </w:rPr>
        <w:pPrChange w:id="353" w:author="Nery de Leiva" w:date="2023-03-21T14:16:00Z">
          <w:pPr>
            <w:spacing w:after="0" w:line="360" w:lineRule="auto"/>
            <w:contextualSpacing/>
            <w:jc w:val="both"/>
          </w:pPr>
        </w:pPrChange>
      </w:pPr>
    </w:p>
    <w:p w:rsidR="00D96CF6" w:rsidRPr="00A575E3" w:rsidRDefault="00D96CF6">
      <w:pPr>
        <w:numPr>
          <w:ilvl w:val="0"/>
          <w:numId w:val="62"/>
        </w:numPr>
        <w:spacing w:after="0" w:line="240" w:lineRule="auto"/>
        <w:ind w:left="1134" w:hanging="708"/>
        <w:contextualSpacing/>
        <w:jc w:val="both"/>
        <w:rPr>
          <w:ins w:id="354" w:author="Nery de Leiva" w:date="2023-03-21T13:41:00Z"/>
          <w:rFonts w:eastAsia="Times New Roman" w:cs="Times New Roman"/>
          <w:lang w:val="es-ES" w:eastAsia="es-ES"/>
          <w:rPrChange w:id="355" w:author="Nery de Leiva" w:date="2023-03-21T14:16:00Z">
            <w:rPr>
              <w:ins w:id="356" w:author="Nery de Leiva" w:date="2023-03-21T13:41:00Z"/>
              <w:rFonts w:eastAsia="Times New Roman" w:cs="Times New Roman"/>
              <w:szCs w:val="26"/>
              <w:lang w:val="es-ES" w:eastAsia="es-ES"/>
            </w:rPr>
          </w:rPrChange>
        </w:rPr>
        <w:pPrChange w:id="357" w:author="Nery de Leiva" w:date="2023-03-21T14:16:00Z">
          <w:pPr>
            <w:numPr>
              <w:numId w:val="62"/>
            </w:numPr>
            <w:spacing w:after="0" w:line="360" w:lineRule="auto"/>
            <w:ind w:left="720" w:hanging="360"/>
            <w:contextualSpacing/>
            <w:jc w:val="both"/>
          </w:pPr>
        </w:pPrChange>
      </w:pPr>
      <w:ins w:id="358" w:author="Nery de Leiva" w:date="2023-03-21T13:41:00Z">
        <w:r w:rsidRPr="00A575E3">
          <w:rPr>
            <w:rFonts w:eastAsia="Times New Roman" w:cs="Times New Roman"/>
            <w:bCs/>
            <w:lang w:eastAsia="es-ES"/>
            <w:rPrChange w:id="359" w:author="Nery de Leiva" w:date="2023-03-21T14:16:00Z">
              <w:rPr>
                <w:rFonts w:eastAsia="Times New Roman" w:cs="Times New Roman"/>
                <w:bCs/>
                <w:szCs w:val="26"/>
                <w:lang w:eastAsia="es-ES"/>
              </w:rPr>
            </w:rPrChange>
          </w:rPr>
          <w:t>Que mediante el Punto VII-4 del Acta de Sesión Ordinaria  6-94, de fecha 10 de febrero</w:t>
        </w:r>
        <w:r w:rsidR="00E06421" w:rsidRPr="00A575E3">
          <w:rPr>
            <w:rFonts w:eastAsia="Times New Roman" w:cs="Times New Roman"/>
            <w:bCs/>
            <w:lang w:eastAsia="es-ES"/>
            <w:rPrChange w:id="360" w:author="Nery de Leiva" w:date="2023-03-21T14:16:00Z">
              <w:rPr>
                <w:rFonts w:eastAsia="Times New Roman" w:cs="Times New Roman"/>
                <w:bCs/>
                <w:szCs w:val="26"/>
                <w:lang w:eastAsia="es-ES"/>
              </w:rPr>
            </w:rPrChange>
          </w:rPr>
          <w:t xml:space="preserve"> de</w:t>
        </w:r>
        <w:r w:rsidRPr="00A575E3">
          <w:rPr>
            <w:rFonts w:eastAsia="Times New Roman" w:cs="Times New Roman"/>
            <w:bCs/>
            <w:lang w:eastAsia="es-ES"/>
            <w:rPrChange w:id="361" w:author="Nery de Leiva" w:date="2023-03-21T14:16:00Z">
              <w:rPr>
                <w:rFonts w:eastAsia="Times New Roman" w:cs="Times New Roman"/>
                <w:bCs/>
                <w:szCs w:val="26"/>
                <w:lang w:eastAsia="es-ES"/>
              </w:rPr>
            </w:rPrChange>
          </w:rPr>
          <w:t xml:space="preserve"> 1994, se aprobó la adjudicación en venta a favor de la señora Ada Victoria Meléndez, </w:t>
        </w:r>
      </w:ins>
      <w:ins w:id="362" w:author="Nery de Leiva" w:date="2023-03-21T13:50:00Z">
        <w:r w:rsidR="00E06421" w:rsidRPr="00A575E3">
          <w:rPr>
            <w:rFonts w:eastAsia="Times New Roman" w:cs="Times New Roman"/>
            <w:bCs/>
            <w:lang w:eastAsia="es-ES"/>
            <w:rPrChange w:id="363" w:author="Nery de Leiva" w:date="2023-03-21T14:16:00Z">
              <w:rPr>
                <w:rFonts w:eastAsia="Times New Roman" w:cs="Times New Roman"/>
                <w:bCs/>
                <w:szCs w:val="26"/>
                <w:lang w:eastAsia="es-ES"/>
              </w:rPr>
            </w:rPrChange>
          </w:rPr>
          <w:t>d</w:t>
        </w:r>
      </w:ins>
      <w:ins w:id="364" w:author="Nery de Leiva" w:date="2023-03-21T13:41:00Z">
        <w:r w:rsidRPr="00A575E3">
          <w:rPr>
            <w:rFonts w:eastAsia="Times New Roman" w:cs="Times New Roman"/>
            <w:bCs/>
            <w:lang w:eastAsia="es-ES"/>
            <w:rPrChange w:id="365" w:author="Nery de Leiva" w:date="2023-03-21T14:16:00Z">
              <w:rPr>
                <w:rFonts w:eastAsia="Times New Roman" w:cs="Times New Roman"/>
                <w:bCs/>
                <w:szCs w:val="26"/>
                <w:lang w:eastAsia="es-ES"/>
              </w:rPr>
            </w:rPrChange>
          </w:rPr>
          <w:t xml:space="preserve">el </w:t>
        </w:r>
        <w:r w:rsidRPr="00A575E3">
          <w:rPr>
            <w:rFonts w:eastAsia="Times New Roman" w:cs="Times New Roman"/>
            <w:b/>
            <w:bCs/>
            <w:lang w:eastAsia="es-ES"/>
            <w:rPrChange w:id="366" w:author="Nery de Leiva" w:date="2023-03-21T14:16:00Z">
              <w:rPr>
                <w:rFonts w:eastAsia="Times New Roman" w:cs="Times New Roman"/>
                <w:b/>
                <w:bCs/>
                <w:szCs w:val="26"/>
                <w:lang w:eastAsia="es-ES"/>
              </w:rPr>
            </w:rPrChange>
          </w:rPr>
          <w:t>Solar</w:t>
        </w:r>
        <w:r w:rsidRPr="00A575E3">
          <w:rPr>
            <w:rFonts w:eastAsia="Times New Roman" w:cs="Times New Roman"/>
            <w:bCs/>
            <w:lang w:eastAsia="es-ES"/>
            <w:rPrChange w:id="367" w:author="Nery de Leiva" w:date="2023-03-21T14:16:00Z">
              <w:rPr>
                <w:rFonts w:eastAsia="Times New Roman" w:cs="Times New Roman"/>
                <w:bCs/>
                <w:szCs w:val="26"/>
                <w:lang w:eastAsia="es-ES"/>
              </w:rPr>
            </w:rPrChange>
          </w:rPr>
          <w:t xml:space="preserve"> </w:t>
        </w:r>
        <w:del w:id="368" w:author="Dinora Gomez Perez" w:date="2023-04-26T09:44:00Z">
          <w:r w:rsidRPr="00A575E3" w:rsidDel="002E4BFF">
            <w:rPr>
              <w:rFonts w:eastAsia="Times New Roman" w:cs="Times New Roman"/>
              <w:b/>
              <w:bCs/>
              <w:lang w:eastAsia="es-ES"/>
              <w:rPrChange w:id="369" w:author="Nery de Leiva" w:date="2023-03-21T14:16:00Z">
                <w:rPr>
                  <w:rFonts w:eastAsia="Times New Roman" w:cs="Times New Roman"/>
                  <w:b/>
                  <w:bCs/>
                  <w:szCs w:val="26"/>
                  <w:lang w:eastAsia="es-ES"/>
                </w:rPr>
              </w:rPrChange>
            </w:rPr>
            <w:delText>11</w:delText>
          </w:r>
        </w:del>
      </w:ins>
      <w:ins w:id="370" w:author="Dinora Gomez Perez" w:date="2023-04-26T09:44:00Z">
        <w:r w:rsidR="002E4BFF">
          <w:rPr>
            <w:rFonts w:eastAsia="Times New Roman" w:cs="Times New Roman"/>
            <w:b/>
            <w:bCs/>
            <w:lang w:eastAsia="es-ES"/>
          </w:rPr>
          <w:t>---</w:t>
        </w:r>
      </w:ins>
      <w:ins w:id="371" w:author="Nery de Leiva" w:date="2023-03-21T13:41:00Z">
        <w:r w:rsidRPr="00A575E3">
          <w:rPr>
            <w:rFonts w:eastAsia="Times New Roman" w:cs="Times New Roman"/>
            <w:b/>
            <w:bCs/>
            <w:lang w:eastAsia="es-ES"/>
            <w:rPrChange w:id="372" w:author="Nery de Leiva" w:date="2023-03-21T14:16:00Z">
              <w:rPr>
                <w:rFonts w:eastAsia="Times New Roman" w:cs="Times New Roman"/>
                <w:b/>
                <w:bCs/>
                <w:szCs w:val="26"/>
                <w:lang w:eastAsia="es-ES"/>
              </w:rPr>
            </w:rPrChange>
          </w:rPr>
          <w:t xml:space="preserve"> del Polígono </w:t>
        </w:r>
        <w:del w:id="373" w:author="Dinora Gomez Perez" w:date="2023-04-26T09:45:00Z">
          <w:r w:rsidRPr="00A575E3" w:rsidDel="002E4BFF">
            <w:rPr>
              <w:rFonts w:eastAsia="Times New Roman" w:cs="Times New Roman"/>
              <w:b/>
              <w:bCs/>
              <w:lang w:eastAsia="es-ES"/>
              <w:rPrChange w:id="374" w:author="Nery de Leiva" w:date="2023-03-21T14:16:00Z">
                <w:rPr>
                  <w:rFonts w:eastAsia="Times New Roman" w:cs="Times New Roman"/>
                  <w:b/>
                  <w:bCs/>
                  <w:szCs w:val="26"/>
                  <w:lang w:eastAsia="es-ES"/>
                </w:rPr>
              </w:rPrChange>
            </w:rPr>
            <w:delText>I-3</w:delText>
          </w:r>
        </w:del>
      </w:ins>
      <w:ins w:id="375" w:author="Dinora Gomez Perez" w:date="2023-04-26T09:45:00Z">
        <w:r w:rsidR="002E4BFF">
          <w:rPr>
            <w:rFonts w:eastAsia="Times New Roman" w:cs="Times New Roman"/>
            <w:b/>
            <w:bCs/>
            <w:lang w:eastAsia="es-ES"/>
          </w:rPr>
          <w:t>---</w:t>
        </w:r>
      </w:ins>
      <w:ins w:id="376" w:author="Nery de Leiva" w:date="2023-03-21T13:41:00Z">
        <w:r w:rsidRPr="00A575E3">
          <w:rPr>
            <w:rFonts w:eastAsia="Times New Roman" w:cs="Times New Roman"/>
            <w:b/>
            <w:bCs/>
            <w:lang w:eastAsia="es-ES"/>
            <w:rPrChange w:id="377" w:author="Nery de Leiva" w:date="2023-03-21T14:16:00Z">
              <w:rPr>
                <w:rFonts w:eastAsia="Times New Roman" w:cs="Times New Roman"/>
                <w:b/>
                <w:bCs/>
                <w:szCs w:val="26"/>
                <w:lang w:eastAsia="es-ES"/>
              </w:rPr>
            </w:rPrChange>
          </w:rPr>
          <w:t>,</w:t>
        </w:r>
        <w:r w:rsidRPr="00A575E3">
          <w:rPr>
            <w:rFonts w:eastAsia="Times New Roman" w:cs="Times New Roman"/>
            <w:bCs/>
            <w:lang w:eastAsia="es-ES"/>
            <w:rPrChange w:id="378" w:author="Nery de Leiva" w:date="2023-03-21T14:16:00Z">
              <w:rPr>
                <w:rFonts w:eastAsia="Times New Roman" w:cs="Times New Roman"/>
                <w:bCs/>
                <w:szCs w:val="26"/>
                <w:lang w:eastAsia="es-ES"/>
              </w:rPr>
            </w:rPrChange>
          </w:rPr>
          <w:t xml:space="preserve"> del Proyecto antes relacionado, con un área de 494.03 Mts², y un precio de $81.71. </w:t>
        </w:r>
      </w:ins>
    </w:p>
    <w:p w:rsidR="00D96CF6" w:rsidRPr="00A575E3" w:rsidRDefault="00D96CF6">
      <w:pPr>
        <w:spacing w:after="0" w:line="240" w:lineRule="auto"/>
        <w:contextualSpacing/>
        <w:jc w:val="both"/>
        <w:rPr>
          <w:ins w:id="379" w:author="Nery de Leiva" w:date="2023-03-21T13:41:00Z"/>
          <w:rFonts w:eastAsia="Times New Roman" w:cs="Times New Roman"/>
          <w:lang w:eastAsia="es-ES"/>
          <w:rPrChange w:id="380" w:author="Nery de Leiva" w:date="2023-03-21T14:16:00Z">
            <w:rPr>
              <w:ins w:id="381" w:author="Nery de Leiva" w:date="2023-03-21T13:41:00Z"/>
              <w:rFonts w:eastAsia="Times New Roman" w:cs="Times New Roman"/>
              <w:szCs w:val="26"/>
              <w:lang w:eastAsia="es-ES"/>
            </w:rPr>
          </w:rPrChange>
        </w:rPr>
        <w:pPrChange w:id="382" w:author="Nery de Leiva" w:date="2023-03-21T14:16:00Z">
          <w:pPr>
            <w:spacing w:after="0" w:line="360" w:lineRule="auto"/>
            <w:contextualSpacing/>
            <w:jc w:val="both"/>
          </w:pPr>
        </w:pPrChange>
      </w:pPr>
    </w:p>
    <w:p w:rsidR="00D96CF6" w:rsidRPr="00A575E3" w:rsidRDefault="00D96CF6">
      <w:pPr>
        <w:numPr>
          <w:ilvl w:val="0"/>
          <w:numId w:val="62"/>
        </w:numPr>
        <w:spacing w:after="0" w:line="240" w:lineRule="auto"/>
        <w:ind w:left="1134" w:hanging="708"/>
        <w:jc w:val="both"/>
        <w:rPr>
          <w:ins w:id="383" w:author="Nery de Leiva" w:date="2023-03-21T13:41:00Z"/>
          <w:rFonts w:cs="Times New Roman"/>
          <w:rPrChange w:id="384" w:author="Nery de Leiva" w:date="2023-03-21T14:16:00Z">
            <w:rPr>
              <w:ins w:id="385" w:author="Nery de Leiva" w:date="2023-03-21T13:41:00Z"/>
              <w:rFonts w:cs="Times New Roman"/>
              <w:szCs w:val="26"/>
            </w:rPr>
          </w:rPrChange>
        </w:rPr>
        <w:pPrChange w:id="386" w:author="Nery de Leiva" w:date="2023-03-21T14:16:00Z">
          <w:pPr>
            <w:numPr>
              <w:numId w:val="62"/>
            </w:numPr>
            <w:spacing w:after="0" w:line="360" w:lineRule="auto"/>
            <w:ind w:left="720" w:hanging="360"/>
            <w:jc w:val="both"/>
          </w:pPr>
        </w:pPrChange>
      </w:pPr>
      <w:ins w:id="387" w:author="Nery de Leiva" w:date="2023-03-21T13:41:00Z">
        <w:r w:rsidRPr="00A575E3">
          <w:rPr>
            <w:rFonts w:eastAsia="Times New Roman" w:cs="Times New Roman"/>
            <w:rPrChange w:id="388" w:author="Nery de Leiva" w:date="2023-03-21T14:16:00Z">
              <w:rPr>
                <w:rFonts w:eastAsia="Times New Roman" w:cs="Times New Roman"/>
                <w:szCs w:val="26"/>
              </w:rPr>
            </w:rPrChange>
          </w:rPr>
          <w:t xml:space="preserve">Se </w:t>
        </w:r>
        <w:r w:rsidRPr="00A575E3">
          <w:rPr>
            <w:rFonts w:eastAsia="Times New Roman" w:cs="Times New Roman"/>
            <w:bCs/>
            <w:rPrChange w:id="389" w:author="Nery de Leiva" w:date="2023-03-21T14:16:00Z">
              <w:rPr>
                <w:rFonts w:eastAsia="Times New Roman" w:cs="Times New Roman"/>
                <w:bCs/>
                <w:szCs w:val="26"/>
              </w:rPr>
            </w:rPrChange>
          </w:rPr>
          <w:t>aclara que el nombre consignado en la adjudicación se ha actualizado, siendo lo correcto Ada Victoria Meléndez Reyes.</w:t>
        </w:r>
      </w:ins>
    </w:p>
    <w:p w:rsidR="00D96CF6" w:rsidRDefault="00D96CF6">
      <w:pPr>
        <w:spacing w:after="0" w:line="240" w:lineRule="auto"/>
        <w:jc w:val="both"/>
        <w:rPr>
          <w:ins w:id="390" w:author="Nery de Leiva" w:date="2023-03-21T14:17:00Z"/>
          <w:rFonts w:cs="Times New Roman"/>
        </w:rPr>
        <w:pPrChange w:id="391" w:author="Nery de Leiva" w:date="2023-03-21T14:16:00Z">
          <w:pPr>
            <w:spacing w:after="0" w:line="360" w:lineRule="auto"/>
            <w:jc w:val="both"/>
          </w:pPr>
        </w:pPrChange>
      </w:pPr>
    </w:p>
    <w:p w:rsidR="003F219B" w:rsidDel="002E4BFF" w:rsidRDefault="003F219B">
      <w:pPr>
        <w:spacing w:after="0" w:line="240" w:lineRule="auto"/>
        <w:jc w:val="both"/>
        <w:rPr>
          <w:ins w:id="392" w:author="Nery de Leiva" w:date="2023-03-21T14:17:00Z"/>
          <w:del w:id="393" w:author="Dinora Gomez Perez" w:date="2023-04-26T09:45:00Z"/>
          <w:rFonts w:cs="Times New Roman"/>
        </w:rPr>
        <w:pPrChange w:id="394" w:author="Nery de Leiva" w:date="2023-03-21T14:16:00Z">
          <w:pPr>
            <w:spacing w:after="0" w:line="360" w:lineRule="auto"/>
            <w:jc w:val="both"/>
          </w:pPr>
        </w:pPrChange>
      </w:pPr>
    </w:p>
    <w:p w:rsidR="003F219B" w:rsidDel="002E4BFF" w:rsidRDefault="003F219B">
      <w:pPr>
        <w:spacing w:after="0" w:line="240" w:lineRule="auto"/>
        <w:jc w:val="both"/>
        <w:rPr>
          <w:ins w:id="395" w:author="Nery de Leiva" w:date="2023-03-21T14:17:00Z"/>
          <w:del w:id="396" w:author="Dinora Gomez Perez" w:date="2023-04-26T09:45:00Z"/>
          <w:rFonts w:cs="Times New Roman"/>
        </w:rPr>
        <w:pPrChange w:id="397" w:author="Nery de Leiva" w:date="2023-03-21T14:16:00Z">
          <w:pPr>
            <w:spacing w:after="0" w:line="360" w:lineRule="auto"/>
            <w:jc w:val="both"/>
          </w:pPr>
        </w:pPrChange>
      </w:pPr>
      <w:ins w:id="398" w:author="Nery de Leiva" w:date="2023-03-21T14:17:00Z">
        <w:del w:id="399" w:author="Dinora Gomez Perez" w:date="2023-04-26T09:45:00Z">
          <w:r w:rsidDel="002E4BFF">
            <w:rPr>
              <w:rFonts w:cs="Times New Roman"/>
            </w:rPr>
            <w:delText>SESIÓN ORDINARIA No. 09 – 2023</w:delText>
          </w:r>
        </w:del>
      </w:ins>
    </w:p>
    <w:p w:rsidR="003F219B" w:rsidDel="002E4BFF" w:rsidRDefault="003F219B">
      <w:pPr>
        <w:spacing w:after="0" w:line="240" w:lineRule="auto"/>
        <w:jc w:val="both"/>
        <w:rPr>
          <w:ins w:id="400" w:author="Nery de Leiva" w:date="2023-03-21T14:17:00Z"/>
          <w:del w:id="401" w:author="Dinora Gomez Perez" w:date="2023-04-26T09:45:00Z"/>
          <w:rFonts w:cs="Times New Roman"/>
        </w:rPr>
        <w:pPrChange w:id="402" w:author="Nery de Leiva" w:date="2023-03-21T14:16:00Z">
          <w:pPr>
            <w:spacing w:after="0" w:line="360" w:lineRule="auto"/>
            <w:jc w:val="both"/>
          </w:pPr>
        </w:pPrChange>
      </w:pPr>
      <w:ins w:id="403" w:author="Nery de Leiva" w:date="2023-03-21T14:17:00Z">
        <w:del w:id="404" w:author="Dinora Gomez Perez" w:date="2023-04-26T09:45:00Z">
          <w:r w:rsidDel="002E4BFF">
            <w:rPr>
              <w:rFonts w:cs="Times New Roman"/>
            </w:rPr>
            <w:delText>FECHA: 09 DE MARZO DE 2023</w:delText>
          </w:r>
        </w:del>
      </w:ins>
    </w:p>
    <w:p w:rsidR="003F219B" w:rsidDel="002E4BFF" w:rsidRDefault="003F219B">
      <w:pPr>
        <w:spacing w:after="0" w:line="240" w:lineRule="auto"/>
        <w:jc w:val="both"/>
        <w:rPr>
          <w:ins w:id="405" w:author="Nery de Leiva" w:date="2023-03-21T14:17:00Z"/>
          <w:del w:id="406" w:author="Dinora Gomez Perez" w:date="2023-04-26T09:45:00Z"/>
          <w:rFonts w:cs="Times New Roman"/>
        </w:rPr>
        <w:pPrChange w:id="407" w:author="Nery de Leiva" w:date="2023-03-21T14:16:00Z">
          <w:pPr>
            <w:spacing w:after="0" w:line="360" w:lineRule="auto"/>
            <w:jc w:val="both"/>
          </w:pPr>
        </w:pPrChange>
      </w:pPr>
      <w:ins w:id="408" w:author="Nery de Leiva" w:date="2023-03-21T14:17:00Z">
        <w:del w:id="409" w:author="Dinora Gomez Perez" w:date="2023-04-26T09:45:00Z">
          <w:r w:rsidDel="002E4BFF">
            <w:rPr>
              <w:rFonts w:cs="Times New Roman"/>
            </w:rPr>
            <w:delText>PUNTO: III</w:delText>
          </w:r>
        </w:del>
      </w:ins>
    </w:p>
    <w:p w:rsidR="003F219B" w:rsidDel="002E4BFF" w:rsidRDefault="003F219B">
      <w:pPr>
        <w:spacing w:after="0" w:line="240" w:lineRule="auto"/>
        <w:jc w:val="both"/>
        <w:rPr>
          <w:ins w:id="410" w:author="Nery de Leiva" w:date="2023-03-21T14:18:00Z"/>
          <w:del w:id="411" w:author="Dinora Gomez Perez" w:date="2023-04-26T09:45:00Z"/>
          <w:rFonts w:cs="Times New Roman"/>
        </w:rPr>
        <w:pPrChange w:id="412" w:author="Nery de Leiva" w:date="2023-03-21T14:16:00Z">
          <w:pPr>
            <w:spacing w:after="0" w:line="360" w:lineRule="auto"/>
            <w:jc w:val="both"/>
          </w:pPr>
        </w:pPrChange>
      </w:pPr>
      <w:ins w:id="413" w:author="Nery de Leiva" w:date="2023-03-21T14:18:00Z">
        <w:del w:id="414" w:author="Dinora Gomez Perez" w:date="2023-04-26T09:45:00Z">
          <w:r w:rsidDel="002E4BFF">
            <w:rPr>
              <w:rFonts w:cs="Times New Roman"/>
            </w:rPr>
            <w:delText>PÁGINA NÚMERO DOS</w:delText>
          </w:r>
        </w:del>
      </w:ins>
    </w:p>
    <w:p w:rsidR="003F219B" w:rsidRPr="00A8056C" w:rsidRDefault="003F219B">
      <w:pPr>
        <w:spacing w:after="0" w:line="240" w:lineRule="auto"/>
        <w:jc w:val="both"/>
        <w:rPr>
          <w:ins w:id="415" w:author="Nery de Leiva" w:date="2023-03-21T13:41:00Z"/>
          <w:rFonts w:cs="Times New Roman"/>
        </w:rPr>
        <w:pPrChange w:id="416" w:author="Nery de Leiva" w:date="2023-03-21T14:16:00Z">
          <w:pPr>
            <w:spacing w:after="0" w:line="360" w:lineRule="auto"/>
            <w:jc w:val="both"/>
          </w:pPr>
        </w:pPrChange>
      </w:pPr>
    </w:p>
    <w:p w:rsidR="00D96CF6" w:rsidRPr="003F219B" w:rsidRDefault="00D96CF6">
      <w:pPr>
        <w:numPr>
          <w:ilvl w:val="0"/>
          <w:numId w:val="62"/>
        </w:numPr>
        <w:spacing w:after="0" w:line="240" w:lineRule="auto"/>
        <w:ind w:left="1134" w:hanging="708"/>
        <w:jc w:val="both"/>
        <w:rPr>
          <w:ins w:id="417" w:author="Nery de Leiva" w:date="2023-03-21T14:19:00Z"/>
          <w:rFonts w:eastAsia="Times New Roman" w:cs="Times New Roman"/>
          <w:bCs/>
          <w:lang w:val="es-ES"/>
          <w:rPrChange w:id="418" w:author="Nery de Leiva" w:date="2023-03-21T14:19:00Z">
            <w:rPr>
              <w:ins w:id="419" w:author="Nery de Leiva" w:date="2023-03-21T14:19:00Z"/>
              <w:rFonts w:cs="Times New Roman"/>
              <w:b/>
            </w:rPr>
          </w:rPrChange>
        </w:rPr>
        <w:pPrChange w:id="420" w:author="Nery de Leiva" w:date="2023-03-21T14:16:00Z">
          <w:pPr>
            <w:numPr>
              <w:numId w:val="62"/>
            </w:numPr>
            <w:spacing w:after="200" w:line="360" w:lineRule="auto"/>
            <w:ind w:left="720" w:hanging="360"/>
            <w:jc w:val="both"/>
          </w:pPr>
        </w:pPrChange>
      </w:pPr>
      <w:ins w:id="421" w:author="Nery de Leiva" w:date="2023-03-21T13:41:00Z">
        <w:r w:rsidRPr="004A1CE5">
          <w:rPr>
            <w:rFonts w:cs="Times New Roman"/>
          </w:rPr>
          <w:t>Que en el Punto XXXI del Acta de Sesión Ordinaria 1</w:t>
        </w:r>
        <w:r w:rsidR="00E06421" w:rsidRPr="008C2DF6">
          <w:rPr>
            <w:rFonts w:cs="Times New Roman"/>
          </w:rPr>
          <w:t>4-2016, de fecha 22 de abril de</w:t>
        </w:r>
        <w:r w:rsidRPr="00340FA4">
          <w:rPr>
            <w:rFonts w:cs="Times New Roman"/>
          </w:rPr>
          <w:t xml:space="preserve"> 2016, se estableció el procedimiento que regula el trámite administrativo denominado: “</w:t>
        </w:r>
        <w:r w:rsidRPr="00EC7A9D">
          <w:rPr>
            <w:rFonts w:cs="Times New Roman"/>
            <w:b/>
            <w:i/>
          </w:rPr>
          <w:t xml:space="preserve">Procedimiento de Renuncia de la </w:t>
        </w:r>
        <w:r w:rsidRPr="00D94DD2">
          <w:rPr>
            <w:rFonts w:cs="Times New Roman"/>
            <w:b/>
            <w:i/>
          </w:rPr>
          <w:t>Adjudicación de Inmuebles”</w:t>
        </w:r>
        <w:r w:rsidRPr="00D94DD2">
          <w:rPr>
            <w:rFonts w:cs="Times New Roman"/>
          </w:rPr>
          <w:t>, comprendiendo la Renuncia como un derecho de carácter unilateral, que surge a la vida jurídica con toda efic</w:t>
        </w:r>
        <w:r w:rsidRPr="002E4BFF">
          <w:rPr>
            <w:rFonts w:cs="Times New Roman"/>
          </w:rPr>
          <w:t>acia con la sola expresión de la voluntad del sujeto susceptible de adquirir un derecho, ya que este se desprende a partir de los derechos inherentes a la persona misma, o beneficios que legalmente le son reconocidos, como se deduce especialmente del artíc</w:t>
        </w:r>
        <w:r w:rsidRPr="00A575E3">
          <w:rPr>
            <w:rFonts w:cs="Times New Roman"/>
            <w:rPrChange w:id="422" w:author="Nery de Leiva" w:date="2023-03-21T14:16:00Z">
              <w:rPr>
                <w:rFonts w:cs="Times New Roman"/>
                <w:szCs w:val="26"/>
              </w:rPr>
            </w:rPrChange>
          </w:rPr>
          <w:t xml:space="preserve">ulo 12 del Código Civil, que establece: </w:t>
        </w:r>
        <w:r w:rsidRPr="00A575E3">
          <w:rPr>
            <w:rFonts w:cs="Times New Roman"/>
            <w:i/>
            <w:rPrChange w:id="423" w:author="Nery de Leiva" w:date="2023-03-21T14:16:00Z">
              <w:rPr>
                <w:rFonts w:cs="Times New Roman"/>
                <w:i/>
                <w:szCs w:val="26"/>
              </w:rPr>
            </w:rPrChange>
          </w:rPr>
          <w:t>“Podrán renunciarse los derechos conferidos por las leyes, con tal que sólo miren al interés individual del renunciante, y que no esté prohibida su renuncia”</w:t>
        </w:r>
        <w:r w:rsidRPr="00A575E3">
          <w:rPr>
            <w:rFonts w:cs="Times New Roman"/>
            <w:rPrChange w:id="424" w:author="Nery de Leiva" w:date="2023-03-21T14:16:00Z">
              <w:rPr>
                <w:rFonts w:cs="Times New Roman"/>
                <w:szCs w:val="26"/>
              </w:rPr>
            </w:rPrChange>
          </w:rPr>
          <w:t xml:space="preserve">; en tal sentido, </w:t>
        </w:r>
        <w:r w:rsidRPr="00A575E3">
          <w:rPr>
            <w:rFonts w:cs="Times New Roman"/>
            <w:b/>
            <w:rPrChange w:id="425" w:author="Nery de Leiva" w:date="2023-03-21T14:16:00Z">
              <w:rPr>
                <w:rFonts w:cs="Times New Roman"/>
                <w:b/>
                <w:szCs w:val="26"/>
              </w:rPr>
            </w:rPrChange>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ins>
    </w:p>
    <w:p w:rsidR="003F219B" w:rsidRPr="00A8056C" w:rsidRDefault="003F219B">
      <w:pPr>
        <w:spacing w:after="0" w:line="240" w:lineRule="auto"/>
        <w:ind w:left="1134"/>
        <w:jc w:val="both"/>
        <w:rPr>
          <w:ins w:id="426" w:author="Nery de Leiva" w:date="2023-03-21T13:41:00Z"/>
          <w:rFonts w:eastAsia="Times New Roman" w:cs="Times New Roman"/>
          <w:bCs/>
          <w:lang w:val="es-ES"/>
        </w:rPr>
        <w:pPrChange w:id="427" w:author="Nery de Leiva" w:date="2023-03-21T14:19:00Z">
          <w:pPr>
            <w:numPr>
              <w:numId w:val="62"/>
            </w:numPr>
            <w:spacing w:after="200" w:line="360" w:lineRule="auto"/>
            <w:ind w:left="720" w:hanging="360"/>
            <w:jc w:val="both"/>
          </w:pPr>
        </w:pPrChange>
      </w:pPr>
    </w:p>
    <w:p w:rsidR="003F219B" w:rsidDel="002E4BFF" w:rsidRDefault="00D96CF6">
      <w:pPr>
        <w:numPr>
          <w:ilvl w:val="0"/>
          <w:numId w:val="62"/>
        </w:numPr>
        <w:spacing w:after="0" w:line="240" w:lineRule="auto"/>
        <w:ind w:left="1134" w:hanging="774"/>
        <w:contextualSpacing/>
        <w:jc w:val="both"/>
        <w:rPr>
          <w:ins w:id="428" w:author="Nery de Leiva" w:date="2023-03-21T14:19:00Z"/>
          <w:del w:id="429" w:author="Dinora Gomez Perez" w:date="2023-04-26T09:45:00Z"/>
          <w:rFonts w:eastAsia="Times New Roman" w:cs="Times New Roman"/>
          <w:lang w:eastAsia="es-ES"/>
        </w:rPr>
        <w:pPrChange w:id="430" w:author="Nery de Leiva" w:date="2023-03-21T14:16:00Z">
          <w:pPr>
            <w:numPr>
              <w:numId w:val="62"/>
            </w:numPr>
            <w:spacing w:after="0" w:line="360" w:lineRule="auto"/>
            <w:ind w:left="720" w:hanging="360"/>
            <w:contextualSpacing/>
            <w:jc w:val="both"/>
          </w:pPr>
        </w:pPrChange>
      </w:pPr>
      <w:ins w:id="431" w:author="Nery de Leiva" w:date="2023-03-21T13:41:00Z">
        <w:r w:rsidRPr="004A1CE5">
          <w:rPr>
            <w:rFonts w:cs="Times New Roman"/>
            <w:lang w:val="es-ES"/>
          </w:rPr>
          <w:t xml:space="preserve">Que la señora </w:t>
        </w:r>
        <w:r w:rsidRPr="008C2DF6">
          <w:rPr>
            <w:rFonts w:eastAsia="MS Mincho" w:cs="Times New Roman"/>
            <w:bCs/>
            <w:lang w:eastAsia="es-ES"/>
          </w:rPr>
          <w:t xml:space="preserve">Ana Ester Cruz de Navas, quien actúa en calidad de Apoderada Especial de la señora </w:t>
        </w:r>
        <w:r w:rsidRPr="00A575E3">
          <w:rPr>
            <w:rFonts w:eastAsia="MS Mincho" w:cs="Times New Roman"/>
            <w:bCs/>
            <w:lang w:eastAsia="es-ES"/>
            <w:rPrChange w:id="432" w:author="Nery de Leiva" w:date="2023-03-21T14:16:00Z">
              <w:rPr>
                <w:rFonts w:eastAsia="MS Mincho" w:cs="Times New Roman"/>
                <w:b/>
                <w:bCs/>
                <w:szCs w:val="26"/>
                <w:lang w:eastAsia="es-ES"/>
              </w:rPr>
            </w:rPrChange>
          </w:rPr>
          <w:t>ADA VICTORIA MELENDEZ REYES,</w:t>
        </w:r>
        <w:r w:rsidRPr="00A8056C">
          <w:rPr>
            <w:rFonts w:eastAsia="MS Mincho" w:cs="Times New Roman"/>
            <w:bCs/>
            <w:lang w:eastAsia="es-ES"/>
          </w:rPr>
          <w:t xml:space="preserve"> </w:t>
        </w:r>
        <w:r w:rsidRPr="004A1CE5">
          <w:rPr>
            <w:rFonts w:eastAsia="Times New Roman" w:cs="Times New Roman"/>
            <w:bCs/>
            <w:lang w:eastAsia="es-ES"/>
          </w:rPr>
          <w:t>presentó a este Instituto solicitud de renuncia</w:t>
        </w:r>
        <w:r w:rsidRPr="008C2DF6">
          <w:rPr>
            <w:rFonts w:eastAsia="Times New Roman" w:cs="Times New Roman"/>
            <w:lang w:eastAsia="es-ES"/>
          </w:rPr>
          <w:t xml:space="preserve">, </w:t>
        </w:r>
        <w:r w:rsidRPr="00340FA4">
          <w:rPr>
            <w:rFonts w:eastAsia="Times New Roman" w:cs="Times New Roman"/>
            <w:bCs/>
            <w:lang w:eastAsia="es-ES"/>
          </w:rPr>
          <w:t>del derecho que le asiste a su representada sobre el Solar de Vivienda relaciona</w:t>
        </w:r>
        <w:r w:rsidR="00E06421" w:rsidRPr="00EC7A9D">
          <w:rPr>
            <w:rFonts w:eastAsia="Times New Roman" w:cs="Times New Roman"/>
            <w:bCs/>
            <w:lang w:eastAsia="es-ES"/>
          </w:rPr>
          <w:t>do, de fecha 25</w:t>
        </w:r>
        <w:r w:rsidR="00E06421" w:rsidRPr="00D94DD2">
          <w:rPr>
            <w:rFonts w:eastAsia="Times New Roman" w:cs="Times New Roman"/>
            <w:bCs/>
            <w:lang w:eastAsia="es-ES"/>
          </w:rPr>
          <w:t xml:space="preserve"> de julio de</w:t>
        </w:r>
        <w:r w:rsidRPr="00D94DD2">
          <w:rPr>
            <w:rFonts w:eastAsia="Times New Roman" w:cs="Times New Roman"/>
            <w:bCs/>
            <w:lang w:eastAsia="es-ES"/>
          </w:rPr>
          <w:t xml:space="preserve"> 2022</w:t>
        </w:r>
        <w:r w:rsidR="00E06421" w:rsidRPr="002E4BFF">
          <w:rPr>
            <w:rFonts w:eastAsia="Times New Roman" w:cs="Times New Roman"/>
            <w:lang w:eastAsia="es-ES"/>
          </w:rPr>
          <w:t>,</w:t>
        </w:r>
        <w:r w:rsidRPr="00A575E3">
          <w:rPr>
            <w:rFonts w:eastAsia="Times New Roman" w:cs="Times New Roman"/>
            <w:lang w:eastAsia="es-ES"/>
            <w:rPrChange w:id="433" w:author="Nery de Leiva" w:date="2023-03-21T14:16:00Z">
              <w:rPr>
                <w:rFonts w:eastAsia="Times New Roman" w:cs="Times New Roman"/>
                <w:szCs w:val="26"/>
                <w:lang w:eastAsia="es-ES"/>
              </w:rPr>
            </w:rPrChange>
          </w:rPr>
          <w:t xml:space="preserve"> adjuntando además, Acta Notarial de Renuncia otorgada el día 25 de julio </w:t>
        </w:r>
        <w:r w:rsidR="00E06421" w:rsidRPr="00A575E3">
          <w:rPr>
            <w:rFonts w:eastAsia="Times New Roman" w:cs="Times New Roman"/>
            <w:lang w:eastAsia="es-ES"/>
            <w:rPrChange w:id="434" w:author="Nery de Leiva" w:date="2023-03-21T14:16:00Z">
              <w:rPr>
                <w:rFonts w:eastAsia="Times New Roman" w:cs="Times New Roman"/>
                <w:szCs w:val="26"/>
                <w:lang w:eastAsia="es-ES"/>
              </w:rPr>
            </w:rPrChange>
          </w:rPr>
          <w:t>de</w:t>
        </w:r>
        <w:r w:rsidRPr="00A575E3">
          <w:rPr>
            <w:rFonts w:eastAsia="Times New Roman" w:cs="Times New Roman"/>
            <w:lang w:eastAsia="es-ES"/>
            <w:rPrChange w:id="435" w:author="Nery de Leiva" w:date="2023-03-21T14:16:00Z">
              <w:rPr>
                <w:rFonts w:eastAsia="Times New Roman" w:cs="Times New Roman"/>
                <w:szCs w:val="26"/>
                <w:lang w:eastAsia="es-ES"/>
              </w:rPr>
            </w:rPrChange>
          </w:rPr>
          <w:t xml:space="preserve"> 2022</w:t>
        </w:r>
        <w:r w:rsidRPr="00A575E3">
          <w:rPr>
            <w:rFonts w:cs="Times New Roman"/>
            <w:rPrChange w:id="436" w:author="Nery de Leiva" w:date="2023-03-21T14:16:00Z">
              <w:rPr>
                <w:rFonts w:cs="Times New Roman"/>
                <w:szCs w:val="26"/>
              </w:rPr>
            </w:rPrChange>
          </w:rPr>
          <w:t>,</w:t>
        </w:r>
        <w:r w:rsidR="00E06421" w:rsidRPr="00A575E3">
          <w:rPr>
            <w:rFonts w:eastAsia="Times New Roman" w:cs="Times New Roman"/>
            <w:lang w:eastAsia="es-ES"/>
            <w:rPrChange w:id="437" w:author="Nery de Leiva" w:date="2023-03-21T14:16:00Z">
              <w:rPr>
                <w:rFonts w:eastAsia="Times New Roman" w:cs="Times New Roman"/>
                <w:szCs w:val="26"/>
                <w:lang w:eastAsia="es-ES"/>
              </w:rPr>
            </w:rPrChange>
          </w:rPr>
          <w:t xml:space="preserve"> ante los oficios de la n</w:t>
        </w:r>
        <w:r w:rsidRPr="00A575E3">
          <w:rPr>
            <w:rFonts w:eastAsia="Times New Roman" w:cs="Times New Roman"/>
            <w:lang w:eastAsia="es-ES"/>
            <w:rPrChange w:id="438" w:author="Nery de Leiva" w:date="2023-03-21T14:16:00Z">
              <w:rPr>
                <w:rFonts w:eastAsia="Times New Roman" w:cs="Times New Roman"/>
                <w:szCs w:val="26"/>
                <w:lang w:eastAsia="es-ES"/>
              </w:rPr>
            </w:rPrChange>
          </w:rPr>
          <w:t xml:space="preserve">otaria María Elena Sibrian Tobar, mediante la cual con el propósito de renunciar voluntariamente al Solar de Vivienda </w:t>
        </w:r>
        <w:del w:id="439" w:author="Dinora Gomez Perez" w:date="2023-04-26T09:45:00Z">
          <w:r w:rsidRPr="00A575E3" w:rsidDel="002E4BFF">
            <w:rPr>
              <w:rFonts w:eastAsia="Times New Roman" w:cs="Times New Roman"/>
              <w:lang w:eastAsia="es-ES"/>
              <w:rPrChange w:id="440" w:author="Nery de Leiva" w:date="2023-03-21T14:16:00Z">
                <w:rPr>
                  <w:rFonts w:eastAsia="Times New Roman" w:cs="Times New Roman"/>
                  <w:szCs w:val="26"/>
                  <w:lang w:eastAsia="es-ES"/>
                </w:rPr>
              </w:rPrChange>
            </w:rPr>
            <w:delText>11</w:delText>
          </w:r>
        </w:del>
      </w:ins>
      <w:ins w:id="441" w:author="Dinora Gomez Perez" w:date="2023-04-26T09:45:00Z">
        <w:r w:rsidR="002E4BFF">
          <w:rPr>
            <w:rFonts w:eastAsia="Times New Roman" w:cs="Times New Roman"/>
            <w:lang w:eastAsia="es-ES"/>
          </w:rPr>
          <w:t>---</w:t>
        </w:r>
      </w:ins>
      <w:ins w:id="442" w:author="Nery de Leiva" w:date="2023-03-21T13:41:00Z">
        <w:r w:rsidRPr="00A575E3">
          <w:rPr>
            <w:rFonts w:eastAsia="Times New Roman" w:cs="Times New Roman"/>
            <w:lang w:eastAsia="es-ES"/>
            <w:rPrChange w:id="443" w:author="Nery de Leiva" w:date="2023-03-21T14:16:00Z">
              <w:rPr>
                <w:rFonts w:eastAsia="Times New Roman" w:cs="Times New Roman"/>
                <w:szCs w:val="26"/>
                <w:lang w:eastAsia="es-ES"/>
              </w:rPr>
            </w:rPrChange>
          </w:rPr>
          <w:t xml:space="preserve"> del Polígono </w:t>
        </w:r>
        <w:del w:id="444" w:author="Dinora Gomez Perez" w:date="2023-04-26T09:45:00Z">
          <w:r w:rsidRPr="00A575E3" w:rsidDel="002E4BFF">
            <w:rPr>
              <w:rFonts w:eastAsia="Times New Roman" w:cs="Times New Roman"/>
              <w:lang w:eastAsia="es-ES"/>
              <w:rPrChange w:id="445" w:author="Nery de Leiva" w:date="2023-03-21T14:16:00Z">
                <w:rPr>
                  <w:rFonts w:eastAsia="Times New Roman" w:cs="Times New Roman"/>
                  <w:szCs w:val="26"/>
                  <w:lang w:eastAsia="es-ES"/>
                </w:rPr>
              </w:rPrChange>
            </w:rPr>
            <w:delText>I-3</w:delText>
          </w:r>
        </w:del>
      </w:ins>
      <w:ins w:id="446" w:author="Dinora Gomez Perez" w:date="2023-04-26T09:45:00Z">
        <w:r w:rsidR="002E4BFF">
          <w:rPr>
            <w:rFonts w:eastAsia="Times New Roman" w:cs="Times New Roman"/>
            <w:lang w:eastAsia="es-ES"/>
          </w:rPr>
          <w:t>----</w:t>
        </w:r>
      </w:ins>
      <w:ins w:id="447" w:author="Nery de Leiva" w:date="2023-03-21T13:41:00Z">
        <w:r w:rsidRPr="00A575E3">
          <w:rPr>
            <w:rFonts w:eastAsia="Times New Roman" w:cs="Times New Roman"/>
            <w:lang w:eastAsia="es-ES"/>
            <w:rPrChange w:id="448" w:author="Nery de Leiva" w:date="2023-03-21T14:16:00Z">
              <w:rPr>
                <w:rFonts w:eastAsia="Times New Roman" w:cs="Times New Roman"/>
                <w:szCs w:val="26"/>
                <w:lang w:eastAsia="es-ES"/>
              </w:rPr>
            </w:rPrChange>
          </w:rPr>
          <w:t xml:space="preserve">, perteneciente al </w:t>
        </w:r>
        <w:r w:rsidRPr="00A575E3">
          <w:rPr>
            <w:b/>
            <w:lang w:eastAsia="es-ES"/>
            <w:rPrChange w:id="449" w:author="Nery de Leiva" w:date="2023-03-21T14:16:00Z">
              <w:rPr>
                <w:b/>
                <w:szCs w:val="26"/>
                <w:lang w:eastAsia="es-ES"/>
              </w:rPr>
            </w:rPrChange>
          </w:rPr>
          <w:t>PROYECTO DE LOTIFICACIÓN AGRICOLA Y ASENTAMIENTO COMUNITARIO,</w:t>
        </w:r>
        <w:r w:rsidRPr="00A575E3">
          <w:rPr>
            <w:lang w:eastAsia="es-ES"/>
            <w:rPrChange w:id="450" w:author="Nery de Leiva" w:date="2023-03-21T14:16:00Z">
              <w:rPr>
                <w:szCs w:val="26"/>
                <w:lang w:eastAsia="es-ES"/>
              </w:rPr>
            </w:rPrChange>
          </w:rPr>
          <w:t xml:space="preserve"> desarrollado en </w:t>
        </w:r>
      </w:ins>
      <w:ins w:id="451" w:author="Nery de Leiva" w:date="2023-03-21T13:56:00Z">
        <w:r w:rsidR="00745090" w:rsidRPr="00A575E3">
          <w:rPr>
            <w:lang w:eastAsia="es-ES"/>
            <w:rPrChange w:id="452" w:author="Nery de Leiva" w:date="2023-03-21T14:16:00Z">
              <w:rPr>
                <w:szCs w:val="26"/>
                <w:lang w:eastAsia="es-ES"/>
              </w:rPr>
            </w:rPrChange>
          </w:rPr>
          <w:t xml:space="preserve">la </w:t>
        </w:r>
      </w:ins>
      <w:ins w:id="453" w:author="Nery de Leiva" w:date="2023-03-21T13:41:00Z">
        <w:r w:rsidRPr="00A575E3">
          <w:rPr>
            <w:b/>
            <w:lang w:eastAsia="es-ES"/>
            <w:rPrChange w:id="454" w:author="Nery de Leiva" w:date="2023-03-21T14:16:00Z">
              <w:rPr>
                <w:b/>
                <w:szCs w:val="26"/>
                <w:lang w:eastAsia="es-ES"/>
              </w:rPr>
            </w:rPrChange>
          </w:rPr>
          <w:t>HACIENDA SAN JOSE DE LUNA</w:t>
        </w:r>
        <w:r w:rsidRPr="00A575E3">
          <w:rPr>
            <w:b/>
            <w:bCs/>
            <w:lang w:eastAsia="es-ES"/>
            <w:rPrChange w:id="455" w:author="Nery de Leiva" w:date="2023-03-21T14:16:00Z">
              <w:rPr>
                <w:b/>
                <w:bCs/>
                <w:szCs w:val="26"/>
                <w:lang w:eastAsia="es-ES"/>
              </w:rPr>
            </w:rPrChange>
          </w:rPr>
          <w:t xml:space="preserve">, </w:t>
        </w:r>
        <w:r w:rsidRPr="00A575E3">
          <w:rPr>
            <w:bCs/>
            <w:lang w:eastAsia="es-ES"/>
            <w:rPrChange w:id="456" w:author="Nery de Leiva" w:date="2023-03-21T14:16:00Z">
              <w:rPr>
                <w:bCs/>
                <w:szCs w:val="26"/>
                <w:lang w:eastAsia="es-ES"/>
              </w:rPr>
            </w:rPrChange>
          </w:rPr>
          <w:t xml:space="preserve">conocido administrativamente como </w:t>
        </w:r>
        <w:r w:rsidRPr="00A575E3">
          <w:rPr>
            <w:b/>
            <w:bCs/>
            <w:lang w:eastAsia="es-ES"/>
            <w:rPrChange w:id="457" w:author="Nery de Leiva" w:date="2023-03-21T14:16:00Z">
              <w:rPr>
                <w:b/>
                <w:bCs/>
                <w:szCs w:val="26"/>
                <w:lang w:eastAsia="es-ES"/>
              </w:rPr>
            </w:rPrChange>
          </w:rPr>
          <w:t xml:space="preserve">HACIENDA SAN JOSE DE LUNA ISTA – REPROCESO, </w:t>
        </w:r>
        <w:r w:rsidRPr="00A575E3">
          <w:rPr>
            <w:bCs/>
            <w:lang w:eastAsia="es-ES"/>
            <w:rPrChange w:id="458" w:author="Nery de Leiva" w:date="2023-03-21T14:16:00Z">
              <w:rPr>
                <w:bCs/>
                <w:szCs w:val="26"/>
                <w:lang w:eastAsia="es-ES"/>
              </w:rPr>
            </w:rPrChange>
          </w:rPr>
          <w:t>ubicada</w:t>
        </w:r>
        <w:r w:rsidRPr="00A575E3">
          <w:rPr>
            <w:b/>
            <w:bCs/>
            <w:lang w:eastAsia="es-ES"/>
            <w:rPrChange w:id="459" w:author="Nery de Leiva" w:date="2023-03-21T14:16:00Z">
              <w:rPr>
                <w:b/>
                <w:bCs/>
                <w:szCs w:val="26"/>
                <w:lang w:eastAsia="es-ES"/>
              </w:rPr>
            </w:rPrChange>
          </w:rPr>
          <w:t xml:space="preserve"> </w:t>
        </w:r>
        <w:r w:rsidRPr="00A575E3">
          <w:rPr>
            <w:lang w:eastAsia="es-ES"/>
            <w:rPrChange w:id="460" w:author="Nery de Leiva" w:date="2023-03-21T14:16:00Z">
              <w:rPr>
                <w:szCs w:val="26"/>
                <w:lang w:eastAsia="es-ES"/>
              </w:rPr>
            </w:rPrChange>
          </w:rPr>
          <w:t xml:space="preserve">en cantón Las Isletas jurisdicción de San Pedro </w:t>
        </w:r>
        <w:r w:rsidRPr="00A575E3">
          <w:rPr>
            <w:lang w:eastAsia="es-ES"/>
            <w:rPrChange w:id="461" w:author="Nery de Leiva" w:date="2023-03-21T14:16:00Z">
              <w:rPr>
                <w:szCs w:val="26"/>
                <w:lang w:eastAsia="es-ES"/>
              </w:rPr>
            </w:rPrChange>
          </w:rPr>
          <w:lastRenderedPageBreak/>
          <w:t>Masahuat, departamento de La Paz</w:t>
        </w:r>
        <w:r w:rsidRPr="00A575E3">
          <w:rPr>
            <w:rFonts w:eastAsia="Times New Roman" w:cs="Times New Roman"/>
            <w:rPrChange w:id="462" w:author="Nery de Leiva" w:date="2023-03-21T14:16:00Z">
              <w:rPr>
                <w:rFonts w:eastAsia="Times New Roman" w:cs="Times New Roman"/>
                <w:szCs w:val="26"/>
              </w:rPr>
            </w:rPrChange>
          </w:rPr>
          <w:t>, DECLARA BAJO JURAMENTO que sin mediar fuerza o vicio del consentimiento alguno, de manera unilateral y voluntaria RENUNCIA del mismo, por no ser de su interés habitarlo ni explotarlo,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w:t>
        </w:r>
      </w:ins>
      <w:ins w:id="463" w:author="Dinora Gomez Perez" w:date="2023-04-26T09:46:00Z">
        <w:r w:rsidR="002E4BFF">
          <w:rPr>
            <w:rFonts w:cs="Times New Roman"/>
          </w:rPr>
          <w:t xml:space="preserve">l, </w:t>
        </w:r>
      </w:ins>
      <w:ins w:id="464" w:author="Nery de Leiva" w:date="2023-03-21T13:41:00Z">
        <w:del w:id="465" w:author="Dinora Gomez Perez" w:date="2023-04-26T09:46:00Z">
          <w:r w:rsidRPr="00A575E3" w:rsidDel="002E4BFF">
            <w:rPr>
              <w:rFonts w:eastAsia="Times New Roman" w:cs="Times New Roman"/>
              <w:rPrChange w:id="466" w:author="Nery de Leiva" w:date="2023-03-21T14:16:00Z">
                <w:rPr>
                  <w:rFonts w:eastAsia="Times New Roman" w:cs="Times New Roman"/>
                  <w:szCs w:val="26"/>
                </w:rPr>
              </w:rPrChange>
            </w:rPr>
            <w:delText>l</w:delText>
          </w:r>
        </w:del>
        <w:del w:id="467" w:author="Dinora Gomez Perez" w:date="2023-04-26T09:45:00Z">
          <w:r w:rsidRPr="00A575E3" w:rsidDel="002E4BFF">
            <w:rPr>
              <w:rFonts w:eastAsia="Times New Roman" w:cs="Times New Roman"/>
              <w:rPrChange w:id="468" w:author="Nery de Leiva" w:date="2023-03-21T14:16:00Z">
                <w:rPr>
                  <w:rFonts w:eastAsia="Times New Roman" w:cs="Times New Roman"/>
                  <w:szCs w:val="26"/>
                </w:rPr>
              </w:rPrChange>
            </w:rPr>
            <w:delText xml:space="preserve">, </w:delText>
          </w:r>
        </w:del>
      </w:ins>
    </w:p>
    <w:p w:rsidR="003F219B" w:rsidRPr="002E4BFF" w:rsidDel="002E4BFF" w:rsidRDefault="003F219B" w:rsidP="002E4BFF">
      <w:pPr>
        <w:pStyle w:val="Prrafodelista"/>
        <w:numPr>
          <w:ilvl w:val="0"/>
          <w:numId w:val="62"/>
        </w:numPr>
        <w:spacing w:after="0" w:line="240" w:lineRule="auto"/>
        <w:ind w:left="1134" w:hanging="720"/>
        <w:jc w:val="both"/>
        <w:rPr>
          <w:ins w:id="469" w:author="Nery de Leiva" w:date="2023-03-21T14:19:00Z"/>
          <w:del w:id="470" w:author="Dinora Gomez Perez" w:date="2023-04-26T09:45:00Z"/>
          <w:rFonts w:cs="Times New Roman"/>
          <w:rPrChange w:id="471" w:author="Dinora Gomez Perez" w:date="2023-04-26T09:45:00Z">
            <w:rPr>
              <w:ins w:id="472" w:author="Nery de Leiva" w:date="2023-03-21T14:19:00Z"/>
              <w:del w:id="473" w:author="Dinora Gomez Perez" w:date="2023-04-26T09:45:00Z"/>
              <w:rFonts w:cs="Times New Roman"/>
            </w:rPr>
          </w:rPrChange>
        </w:rPr>
        <w:pPrChange w:id="474" w:author="Nery de Leiva" w:date="2023-03-21T14:19:00Z">
          <w:pPr>
            <w:pStyle w:val="Prrafodelista"/>
            <w:numPr>
              <w:numId w:val="62"/>
            </w:numPr>
            <w:spacing w:after="0" w:line="240" w:lineRule="auto"/>
            <w:ind w:hanging="360"/>
            <w:jc w:val="both"/>
          </w:pPr>
        </w:pPrChange>
      </w:pPr>
      <w:ins w:id="475" w:author="Nery de Leiva" w:date="2023-03-21T14:19:00Z">
        <w:del w:id="476" w:author="Dinora Gomez Perez" w:date="2023-04-26T09:45:00Z">
          <w:r w:rsidRPr="002E4BFF" w:rsidDel="002E4BFF">
            <w:rPr>
              <w:rFonts w:cs="Times New Roman"/>
              <w:rPrChange w:id="477" w:author="Dinora Gomez Perez" w:date="2023-04-26T09:45:00Z">
                <w:rPr>
                  <w:rFonts w:cs="Times New Roman"/>
                </w:rPr>
              </w:rPrChange>
            </w:rPr>
            <w:delText>SESIÓN ORDINARIA No. 09 – 2023</w:delText>
          </w:r>
        </w:del>
      </w:ins>
    </w:p>
    <w:p w:rsidR="003F219B" w:rsidRPr="003F219B" w:rsidDel="002E4BFF" w:rsidRDefault="003F219B">
      <w:pPr>
        <w:pStyle w:val="Prrafodelista"/>
        <w:spacing w:after="0" w:line="240" w:lineRule="auto"/>
        <w:ind w:hanging="720"/>
        <w:jc w:val="both"/>
        <w:rPr>
          <w:ins w:id="478" w:author="Nery de Leiva" w:date="2023-03-21T14:19:00Z"/>
          <w:del w:id="479" w:author="Dinora Gomez Perez" w:date="2023-04-26T09:45:00Z"/>
          <w:rFonts w:cs="Times New Roman"/>
        </w:rPr>
        <w:pPrChange w:id="480" w:author="Nery de Leiva" w:date="2023-03-21T14:19:00Z">
          <w:pPr>
            <w:pStyle w:val="Prrafodelista"/>
            <w:numPr>
              <w:numId w:val="62"/>
            </w:numPr>
            <w:spacing w:after="0" w:line="240" w:lineRule="auto"/>
            <w:ind w:hanging="360"/>
            <w:jc w:val="both"/>
          </w:pPr>
        </w:pPrChange>
      </w:pPr>
      <w:ins w:id="481" w:author="Nery de Leiva" w:date="2023-03-21T14:19:00Z">
        <w:del w:id="482" w:author="Dinora Gomez Perez" w:date="2023-04-26T09:45:00Z">
          <w:r w:rsidRPr="003F219B" w:rsidDel="002E4BFF">
            <w:rPr>
              <w:rFonts w:cs="Times New Roman"/>
            </w:rPr>
            <w:delText>FECHA: 09 DE MARZO DE 2023</w:delText>
          </w:r>
        </w:del>
      </w:ins>
    </w:p>
    <w:p w:rsidR="003F219B" w:rsidRPr="003F219B" w:rsidDel="002E4BFF" w:rsidRDefault="003F219B">
      <w:pPr>
        <w:pStyle w:val="Prrafodelista"/>
        <w:spacing w:after="0" w:line="240" w:lineRule="auto"/>
        <w:ind w:hanging="720"/>
        <w:jc w:val="both"/>
        <w:rPr>
          <w:ins w:id="483" w:author="Nery de Leiva" w:date="2023-03-21T14:19:00Z"/>
          <w:del w:id="484" w:author="Dinora Gomez Perez" w:date="2023-04-26T09:45:00Z"/>
          <w:rFonts w:cs="Times New Roman"/>
        </w:rPr>
        <w:pPrChange w:id="485" w:author="Nery de Leiva" w:date="2023-03-21T14:19:00Z">
          <w:pPr>
            <w:pStyle w:val="Prrafodelista"/>
            <w:numPr>
              <w:numId w:val="62"/>
            </w:numPr>
            <w:spacing w:after="0" w:line="240" w:lineRule="auto"/>
            <w:ind w:hanging="360"/>
            <w:jc w:val="both"/>
          </w:pPr>
        </w:pPrChange>
      </w:pPr>
      <w:ins w:id="486" w:author="Nery de Leiva" w:date="2023-03-21T14:19:00Z">
        <w:del w:id="487" w:author="Dinora Gomez Perez" w:date="2023-04-26T09:45:00Z">
          <w:r w:rsidRPr="003F219B" w:rsidDel="002E4BFF">
            <w:rPr>
              <w:rFonts w:cs="Times New Roman"/>
            </w:rPr>
            <w:delText>PUNTO: III</w:delText>
          </w:r>
        </w:del>
      </w:ins>
    </w:p>
    <w:p w:rsidR="003F219B" w:rsidRPr="003F219B" w:rsidDel="002E4BFF" w:rsidRDefault="003F219B">
      <w:pPr>
        <w:pStyle w:val="Prrafodelista"/>
        <w:spacing w:after="0" w:line="240" w:lineRule="auto"/>
        <w:ind w:hanging="720"/>
        <w:jc w:val="both"/>
        <w:rPr>
          <w:ins w:id="488" w:author="Nery de Leiva" w:date="2023-03-21T14:19:00Z"/>
          <w:del w:id="489" w:author="Dinora Gomez Perez" w:date="2023-04-26T09:45:00Z"/>
          <w:rFonts w:cs="Times New Roman"/>
        </w:rPr>
        <w:pPrChange w:id="490" w:author="Nery de Leiva" w:date="2023-03-21T14:19:00Z">
          <w:pPr>
            <w:pStyle w:val="Prrafodelista"/>
            <w:numPr>
              <w:numId w:val="62"/>
            </w:numPr>
            <w:spacing w:after="0" w:line="240" w:lineRule="auto"/>
            <w:ind w:hanging="360"/>
            <w:jc w:val="both"/>
          </w:pPr>
        </w:pPrChange>
      </w:pPr>
      <w:ins w:id="491" w:author="Nery de Leiva" w:date="2023-03-21T14:19:00Z">
        <w:del w:id="492" w:author="Dinora Gomez Perez" w:date="2023-04-26T09:45:00Z">
          <w:r w:rsidDel="002E4BFF">
            <w:rPr>
              <w:rFonts w:cs="Times New Roman"/>
            </w:rPr>
            <w:delText>PÁGINA NÚMERO TRE</w:delText>
          </w:r>
          <w:r w:rsidRPr="003F219B" w:rsidDel="002E4BFF">
            <w:rPr>
              <w:rFonts w:cs="Times New Roman"/>
            </w:rPr>
            <w:delText>S</w:delText>
          </w:r>
        </w:del>
      </w:ins>
    </w:p>
    <w:p w:rsidR="003F219B" w:rsidDel="002E4BFF" w:rsidRDefault="003F219B">
      <w:pPr>
        <w:spacing w:after="0" w:line="240" w:lineRule="auto"/>
        <w:ind w:left="1134"/>
        <w:contextualSpacing/>
        <w:jc w:val="both"/>
        <w:rPr>
          <w:ins w:id="493" w:author="Nery de Leiva" w:date="2023-03-21T14:19:00Z"/>
          <w:del w:id="494" w:author="Dinora Gomez Perez" w:date="2023-04-26T09:45:00Z"/>
          <w:rFonts w:eastAsia="Times New Roman" w:cs="Times New Roman"/>
        </w:rPr>
        <w:pPrChange w:id="495" w:author="Nery de Leiva" w:date="2023-03-21T14:19:00Z">
          <w:pPr>
            <w:numPr>
              <w:numId w:val="62"/>
            </w:numPr>
            <w:spacing w:after="0" w:line="360" w:lineRule="auto"/>
            <w:ind w:left="720" w:hanging="360"/>
            <w:contextualSpacing/>
            <w:jc w:val="both"/>
          </w:pPr>
        </w:pPrChange>
      </w:pPr>
    </w:p>
    <w:p w:rsidR="00D96CF6" w:rsidRPr="004A1CE5" w:rsidRDefault="00D96CF6" w:rsidP="002E4BFF">
      <w:pPr>
        <w:numPr>
          <w:ilvl w:val="0"/>
          <w:numId w:val="62"/>
        </w:numPr>
        <w:spacing w:after="0" w:line="240" w:lineRule="auto"/>
        <w:ind w:left="1134" w:hanging="774"/>
        <w:contextualSpacing/>
        <w:jc w:val="both"/>
        <w:rPr>
          <w:ins w:id="496" w:author="Nery de Leiva" w:date="2023-03-21T13:41:00Z"/>
          <w:rFonts w:eastAsia="Times New Roman" w:cs="Times New Roman"/>
          <w:lang w:eastAsia="es-ES"/>
        </w:rPr>
        <w:pPrChange w:id="497" w:author="Dinora Gomez Perez" w:date="2023-04-26T09:45:00Z">
          <w:pPr>
            <w:numPr>
              <w:numId w:val="62"/>
            </w:numPr>
            <w:spacing w:after="0" w:line="360" w:lineRule="auto"/>
            <w:ind w:left="720" w:hanging="360"/>
            <w:contextualSpacing/>
            <w:jc w:val="both"/>
          </w:pPr>
        </w:pPrChange>
      </w:pPr>
      <w:ins w:id="498" w:author="Nery de Leiva" w:date="2023-03-21T13:41:00Z">
        <w:r w:rsidRPr="00A8056C">
          <w:rPr>
            <w:rFonts w:eastAsia="Times New Roman" w:cs="Times New Roman"/>
          </w:rPr>
          <w:t xml:space="preserve">mercantil, administrativa, inclusive financiera por la aceptación de la citada renuncia. </w:t>
        </w:r>
      </w:ins>
    </w:p>
    <w:p w:rsidR="00D96CF6" w:rsidRPr="008C2DF6" w:rsidRDefault="00D96CF6">
      <w:pPr>
        <w:spacing w:after="0" w:line="240" w:lineRule="auto"/>
        <w:ind w:right="-113"/>
        <w:jc w:val="both"/>
        <w:rPr>
          <w:ins w:id="499" w:author="Nery de Leiva" w:date="2023-03-21T13:41:00Z"/>
          <w:rFonts w:eastAsia="Times New Roman" w:cs="Times New Roman"/>
        </w:rPr>
      </w:pPr>
    </w:p>
    <w:p w:rsidR="00D96CF6" w:rsidRPr="00D94DD2" w:rsidRDefault="00D96CF6">
      <w:pPr>
        <w:pStyle w:val="Prrafodelista"/>
        <w:spacing w:after="0" w:line="240" w:lineRule="auto"/>
        <w:ind w:left="0" w:right="-113"/>
        <w:jc w:val="both"/>
        <w:rPr>
          <w:ins w:id="500" w:author="Nery de Leiva" w:date="2023-03-21T13:41:00Z"/>
          <w:rFonts w:eastAsia="Times New Roman" w:cs="Times New Roman"/>
        </w:rPr>
        <w:pPrChange w:id="501" w:author="Nery de Leiva" w:date="2023-03-21T14:16:00Z">
          <w:pPr>
            <w:pStyle w:val="Prrafodelista"/>
            <w:spacing w:line="360" w:lineRule="auto"/>
            <w:ind w:left="0" w:right="-113"/>
            <w:jc w:val="both"/>
          </w:pPr>
        </w:pPrChange>
      </w:pPr>
      <w:ins w:id="502" w:author="Nery de Leiva" w:date="2023-03-21T13:41:00Z">
        <w:r w:rsidRPr="00340FA4">
          <w:rPr>
            <w:rFonts w:eastAsia="Times New Roman" w:cs="Times New Roman"/>
          </w:rPr>
          <w:t>Tomando en cuenta lo anteriormente expuesto y habiendo tenido a la vista, Informe Técnico emitido por la Unidad de Adjudicación de Inmuebles, Solicitud de Renuncia, Acta Notarial de Renuncia, copia de Documento Único de Identidad de Apoderada Especial, copia de Testimonio de Escritura Pública de Poder Especial</w:t>
        </w:r>
        <w:r w:rsidRPr="00EC7A9D">
          <w:rPr>
            <w:rFonts w:eastAsia="Times New Roman" w:cs="Times New Roman"/>
          </w:rPr>
          <w:t>, copias de Acuerdos de Junta Directiva, consulta de Matrícula en Sistema de Información de Registro y Catastro del CNR, Constancia de Cancelación de Créditos y copia de pasaporte, se estima procedente resolver f</w:t>
        </w:r>
        <w:r w:rsidRPr="00D94DD2">
          <w:rPr>
            <w:rFonts w:eastAsia="Times New Roman" w:cs="Times New Roman"/>
          </w:rPr>
          <w:t>avorablemente a lo solicitado.</w:t>
        </w:r>
      </w:ins>
    </w:p>
    <w:p w:rsidR="003F219B" w:rsidRDefault="003F219B">
      <w:pPr>
        <w:spacing w:after="0" w:line="240" w:lineRule="auto"/>
        <w:ind w:right="-113"/>
        <w:jc w:val="both"/>
        <w:rPr>
          <w:ins w:id="503" w:author="Nery de Leiva" w:date="2023-03-21T14:19:00Z"/>
          <w:rFonts w:eastAsia="Times New Roman" w:cs="Times New Roman"/>
          <w:lang w:eastAsia="es-ES"/>
        </w:rPr>
        <w:pPrChange w:id="504" w:author="Nery de Leiva" w:date="2023-03-21T14:16:00Z">
          <w:pPr>
            <w:spacing w:before="240" w:line="360" w:lineRule="auto"/>
            <w:ind w:right="-113"/>
            <w:jc w:val="both"/>
          </w:pPr>
        </w:pPrChange>
      </w:pPr>
    </w:p>
    <w:p w:rsidR="00D96CF6" w:rsidRPr="00A8056C" w:rsidDel="002E4BFF" w:rsidRDefault="00745090">
      <w:pPr>
        <w:spacing w:after="0" w:line="240" w:lineRule="auto"/>
        <w:ind w:right="-113"/>
        <w:jc w:val="both"/>
        <w:rPr>
          <w:ins w:id="505" w:author="Nery de Leiva" w:date="2023-03-21T14:15:00Z"/>
          <w:del w:id="506" w:author="Dinora Gomez Perez" w:date="2023-04-26T09:48:00Z"/>
          <w:rFonts w:eastAsia="Times New Roman" w:cs="Times New Roman"/>
          <w:lang w:eastAsia="es-ES"/>
        </w:rPr>
        <w:pPrChange w:id="507" w:author="Nery de Leiva" w:date="2023-03-21T14:16:00Z">
          <w:pPr>
            <w:spacing w:before="240" w:line="360" w:lineRule="auto"/>
            <w:ind w:right="-113"/>
            <w:jc w:val="both"/>
          </w:pPr>
        </w:pPrChange>
      </w:pPr>
      <w:ins w:id="508" w:author="Nery de Leiva" w:date="2023-03-21T13:59:00Z">
        <w:r w:rsidRPr="00A8056C">
          <w:rPr>
            <w:rFonts w:eastAsia="Times New Roman" w:cs="Times New Roman"/>
            <w:lang w:eastAsia="es-ES"/>
          </w:rPr>
          <w:t>Estando conforme a Derecho la documentación correspondiente, l</w:t>
        </w:r>
        <w:r w:rsidRPr="004A1CE5">
          <w:rPr>
            <w:rFonts w:eastAsia="Times New Roman" w:cs="Times New Roman"/>
            <w:lang w:eastAsia="es-ES"/>
          </w:rPr>
          <w:t xml:space="preserve">a Gerencia Legal recomienda aprobar lo solicitado, por lo que la </w:t>
        </w:r>
      </w:ins>
      <w:ins w:id="509" w:author="Nery de Leiva" w:date="2023-03-21T14:00:00Z">
        <w:r w:rsidRPr="008C2DF6">
          <w:rPr>
            <w:rFonts w:eastAsia="Times New Roman" w:cs="Times New Roman"/>
            <w:lang w:eastAsia="es-ES"/>
          </w:rPr>
          <w:t xml:space="preserve">Junta Directiva en uso de sus facultades y de </w:t>
        </w:r>
      </w:ins>
      <w:ins w:id="510" w:author="Nery de Leiva" w:date="2023-03-21T13:41:00Z">
        <w:r w:rsidR="00D96CF6" w:rsidRPr="00340FA4">
          <w:rPr>
            <w:rFonts w:eastAsia="Times New Roman" w:cs="Times New Roman"/>
            <w:lang w:eastAsia="es-ES"/>
          </w:rPr>
          <w:t>conformidad a los artículos 23 de la Constitución de la República de El Salvador, 12 del Código</w:t>
        </w:r>
        <w:r w:rsidR="00D96CF6" w:rsidRPr="00EC7A9D">
          <w:rPr>
            <w:rFonts w:eastAsia="Times New Roman" w:cs="Times New Roman"/>
            <w:lang w:eastAsia="es-ES"/>
          </w:rPr>
          <w:t xml:space="preserve"> Civil, 18 letra “a” de la Ley de Creación del Instituto Salvadoreño de Transformación Agraria, y </w:t>
        </w:r>
      </w:ins>
      <w:ins w:id="511" w:author="Nery de Leiva" w:date="2023-03-21T14:02:00Z">
        <w:r w:rsidRPr="00D94DD2">
          <w:rPr>
            <w:rFonts w:eastAsia="Times New Roman" w:cs="Times New Roman"/>
            <w:lang w:eastAsia="es-ES"/>
          </w:rPr>
          <w:t xml:space="preserve">el </w:t>
        </w:r>
      </w:ins>
      <w:ins w:id="512" w:author="Nery de Leiva" w:date="2023-03-21T13:41:00Z">
        <w:r w:rsidR="00D96CF6" w:rsidRPr="00D94DD2">
          <w:rPr>
            <w:rFonts w:eastAsia="Times New Roman" w:cs="Times New Roman"/>
            <w:lang w:eastAsia="es-ES"/>
          </w:rPr>
          <w:t>Punto XXXI del Acta de Sesión Ordinaria  14-2016,</w:t>
        </w:r>
        <w:r w:rsidRPr="002E4BFF">
          <w:rPr>
            <w:rFonts w:eastAsia="Times New Roman" w:cs="Times New Roman"/>
            <w:lang w:eastAsia="es-ES"/>
          </w:rPr>
          <w:t xml:space="preserve"> de fecha 22 de abril de</w:t>
        </w:r>
        <w:r w:rsidR="00D96CF6" w:rsidRPr="00A575E3">
          <w:rPr>
            <w:rFonts w:eastAsia="Times New Roman" w:cs="Times New Roman"/>
            <w:lang w:eastAsia="es-ES"/>
            <w:rPrChange w:id="513" w:author="Nery de Leiva" w:date="2023-03-21T14:16:00Z">
              <w:rPr>
                <w:rFonts w:eastAsia="Times New Roman" w:cs="Times New Roman"/>
                <w:szCs w:val="26"/>
                <w:lang w:eastAsia="es-ES"/>
              </w:rPr>
            </w:rPrChange>
          </w:rPr>
          <w:t xml:space="preserve"> 2016, </w:t>
        </w:r>
        <w:r w:rsidR="00D96CF6" w:rsidRPr="00A575E3">
          <w:rPr>
            <w:rFonts w:eastAsia="Times New Roman" w:cs="Times New Roman"/>
            <w:b/>
            <w:u w:val="single"/>
            <w:lang w:eastAsia="es-ES"/>
            <w:rPrChange w:id="514" w:author="Nery de Leiva" w:date="2023-03-21T14:16:00Z">
              <w:rPr>
                <w:rFonts w:eastAsia="Times New Roman" w:cs="Times New Roman"/>
                <w:b/>
                <w:szCs w:val="26"/>
                <w:lang w:eastAsia="es-ES"/>
              </w:rPr>
            </w:rPrChange>
          </w:rPr>
          <w:t>ACUERDA</w:t>
        </w:r>
      </w:ins>
      <w:ins w:id="515" w:author="Nery de Leiva" w:date="2023-03-21T14:03:00Z">
        <w:r w:rsidRPr="00A575E3">
          <w:rPr>
            <w:rFonts w:eastAsia="Times New Roman" w:cs="Times New Roman"/>
            <w:b/>
            <w:u w:val="single"/>
            <w:lang w:eastAsia="es-ES"/>
            <w:rPrChange w:id="516" w:author="Nery de Leiva" w:date="2023-03-21T14:16:00Z">
              <w:rPr>
                <w:rFonts w:eastAsia="Times New Roman" w:cs="Times New Roman"/>
                <w:b/>
                <w:szCs w:val="26"/>
                <w:lang w:eastAsia="es-ES"/>
              </w:rPr>
            </w:rPrChange>
          </w:rPr>
          <w:t>:</w:t>
        </w:r>
      </w:ins>
      <w:ins w:id="517" w:author="Nery de Leiva" w:date="2023-03-21T13:41:00Z">
        <w:r w:rsidR="00D96CF6" w:rsidRPr="00A575E3">
          <w:rPr>
            <w:rFonts w:eastAsia="Times New Roman" w:cs="Times New Roman"/>
            <w:b/>
            <w:u w:val="single"/>
            <w:lang w:eastAsia="es-ES"/>
            <w:rPrChange w:id="518" w:author="Nery de Leiva" w:date="2023-03-21T14:16:00Z">
              <w:rPr>
                <w:rFonts w:eastAsia="Times New Roman" w:cs="Times New Roman"/>
                <w:b/>
                <w:szCs w:val="26"/>
                <w:lang w:eastAsia="es-ES"/>
              </w:rPr>
            </w:rPrChange>
          </w:rPr>
          <w:t xml:space="preserve"> PRIMERO:</w:t>
        </w:r>
        <w:r w:rsidR="00D96CF6" w:rsidRPr="00A8056C">
          <w:rPr>
            <w:rFonts w:eastAsia="Times New Roman" w:cs="Times New Roman"/>
            <w:lang w:eastAsia="es-ES"/>
          </w:rPr>
          <w:t xml:space="preserve"> Dejar sin efecto la adjudicación a favor de la señora </w:t>
        </w:r>
        <w:r w:rsidR="00D96CF6" w:rsidRPr="00A575E3">
          <w:rPr>
            <w:rFonts w:eastAsia="Times New Roman" w:cs="Times New Roman"/>
            <w:lang w:eastAsia="es-ES"/>
            <w:rPrChange w:id="519" w:author="Nery de Leiva" w:date="2023-03-21T14:16:00Z">
              <w:rPr>
                <w:rFonts w:eastAsia="Times New Roman" w:cs="Times New Roman"/>
                <w:b/>
                <w:szCs w:val="26"/>
                <w:lang w:eastAsia="es-ES"/>
              </w:rPr>
            </w:rPrChange>
          </w:rPr>
          <w:t>ADA VICTORIA MELENDEZ</w:t>
        </w:r>
        <w:r w:rsidR="00D96CF6" w:rsidRPr="00A8056C">
          <w:rPr>
            <w:rFonts w:eastAsia="Times New Roman" w:cs="Times New Roman"/>
            <w:b/>
            <w:lang w:eastAsia="es-ES"/>
          </w:rPr>
          <w:t>,</w:t>
        </w:r>
        <w:r w:rsidR="00D96CF6" w:rsidRPr="004A1CE5">
          <w:rPr>
            <w:rFonts w:eastAsia="Times New Roman" w:cs="Times New Roman"/>
            <w:lang w:eastAsia="es-ES"/>
          </w:rPr>
          <w:t xml:space="preserve"> aprobado por la Junta Directiva del ISTA mediante el Punto VII-4 del Acta de Sesión Ordinaria  6-94, de fecha 10 de febrero </w:t>
        </w:r>
        <w:r w:rsidRPr="008C2DF6">
          <w:rPr>
            <w:rFonts w:eastAsia="Times New Roman" w:cs="Times New Roman"/>
            <w:lang w:eastAsia="es-ES"/>
          </w:rPr>
          <w:t>de</w:t>
        </w:r>
        <w:r w:rsidR="00D96CF6" w:rsidRPr="00340FA4">
          <w:rPr>
            <w:rFonts w:eastAsia="Times New Roman" w:cs="Times New Roman"/>
            <w:lang w:eastAsia="es-ES"/>
          </w:rPr>
          <w:t xml:space="preserve"> 1994, correspondiente al Solar </w:t>
        </w:r>
        <w:del w:id="520" w:author="Dinora Gomez Perez" w:date="2023-04-26T09:46:00Z">
          <w:r w:rsidR="00D96CF6" w:rsidRPr="00340FA4" w:rsidDel="002E4BFF">
            <w:rPr>
              <w:rFonts w:eastAsia="Times New Roman" w:cs="Times New Roman"/>
              <w:lang w:eastAsia="es-ES"/>
            </w:rPr>
            <w:delText>11</w:delText>
          </w:r>
        </w:del>
      </w:ins>
      <w:ins w:id="521" w:author="Dinora Gomez Perez" w:date="2023-04-26T09:46:00Z">
        <w:r w:rsidR="002E4BFF">
          <w:rPr>
            <w:rFonts w:eastAsia="Times New Roman" w:cs="Times New Roman"/>
            <w:lang w:eastAsia="es-ES"/>
          </w:rPr>
          <w:t>---</w:t>
        </w:r>
      </w:ins>
      <w:ins w:id="522" w:author="Nery de Leiva" w:date="2023-03-21T13:41:00Z">
        <w:r w:rsidR="00D96CF6" w:rsidRPr="00340FA4">
          <w:rPr>
            <w:rFonts w:eastAsia="Times New Roman" w:cs="Times New Roman"/>
            <w:lang w:eastAsia="es-ES"/>
          </w:rPr>
          <w:t xml:space="preserve">, del Polígono </w:t>
        </w:r>
        <w:del w:id="523" w:author="Dinora Gomez Perez" w:date="2023-04-26T09:46:00Z">
          <w:r w:rsidR="00D96CF6" w:rsidRPr="00340FA4" w:rsidDel="002E4BFF">
            <w:rPr>
              <w:rFonts w:eastAsia="Times New Roman" w:cs="Times New Roman"/>
              <w:lang w:eastAsia="es-ES"/>
            </w:rPr>
            <w:delText>I-3</w:delText>
          </w:r>
        </w:del>
      </w:ins>
      <w:ins w:id="524" w:author="Dinora Gomez Perez" w:date="2023-04-26T09:46:00Z">
        <w:r w:rsidR="002E4BFF">
          <w:rPr>
            <w:rFonts w:eastAsia="Times New Roman" w:cs="Times New Roman"/>
            <w:lang w:eastAsia="es-ES"/>
          </w:rPr>
          <w:t>---</w:t>
        </w:r>
      </w:ins>
      <w:ins w:id="525" w:author="Nery de Leiva" w:date="2023-03-21T13:41:00Z">
        <w:r w:rsidR="00D96CF6" w:rsidRPr="00340FA4">
          <w:rPr>
            <w:rFonts w:eastAsia="Times New Roman" w:cs="Times New Roman"/>
            <w:lang w:eastAsia="es-ES"/>
          </w:rPr>
          <w:t xml:space="preserve">, perteneciente al </w:t>
        </w:r>
        <w:r w:rsidR="00D96CF6" w:rsidRPr="00EC7A9D">
          <w:rPr>
            <w:rFonts w:eastAsia="Times New Roman" w:cs="Times New Roman"/>
            <w:b/>
            <w:lang w:eastAsia="es-ES"/>
          </w:rPr>
          <w:t>PROYECTO DE LOTIFICACIÓN AGRICOLA Y ASENTAMIENTO COMUNITARIO,</w:t>
        </w:r>
        <w:r w:rsidR="00D96CF6" w:rsidRPr="00D94DD2">
          <w:rPr>
            <w:rFonts w:eastAsia="Times New Roman" w:cs="Times New Roman"/>
            <w:lang w:eastAsia="es-ES"/>
          </w:rPr>
          <w:t xml:space="preserve"> en </w:t>
        </w:r>
      </w:ins>
      <w:ins w:id="526" w:author="Nery de Leiva" w:date="2023-03-21T14:13:00Z">
        <w:r w:rsidR="00A575E3" w:rsidRPr="002E4BFF">
          <w:rPr>
            <w:rFonts w:eastAsia="Times New Roman" w:cs="Times New Roman"/>
            <w:lang w:eastAsia="es-ES"/>
          </w:rPr>
          <w:t xml:space="preserve">la </w:t>
        </w:r>
      </w:ins>
      <w:ins w:id="527" w:author="Nery de Leiva" w:date="2023-03-21T13:41:00Z">
        <w:r w:rsidR="00D96CF6" w:rsidRPr="00A575E3">
          <w:rPr>
            <w:rFonts w:eastAsia="Times New Roman" w:cs="Times New Roman"/>
            <w:b/>
            <w:lang w:eastAsia="es-ES"/>
            <w:rPrChange w:id="528" w:author="Nery de Leiva" w:date="2023-03-21T14:16:00Z">
              <w:rPr>
                <w:rFonts w:eastAsia="Times New Roman" w:cs="Times New Roman"/>
                <w:b/>
                <w:szCs w:val="26"/>
                <w:lang w:eastAsia="es-ES"/>
              </w:rPr>
            </w:rPrChange>
          </w:rPr>
          <w:t>HACIENDA SAN JOSE DE LUNA</w:t>
        </w:r>
        <w:r w:rsidR="00D96CF6" w:rsidRPr="00A575E3">
          <w:rPr>
            <w:rFonts w:eastAsia="Times New Roman" w:cs="Times New Roman"/>
            <w:b/>
            <w:bCs/>
            <w:lang w:eastAsia="es-ES"/>
            <w:rPrChange w:id="529" w:author="Nery de Leiva" w:date="2023-03-21T14:16:00Z">
              <w:rPr>
                <w:rFonts w:eastAsia="Times New Roman" w:cs="Times New Roman"/>
                <w:b/>
                <w:bCs/>
                <w:szCs w:val="26"/>
                <w:lang w:eastAsia="es-ES"/>
              </w:rPr>
            </w:rPrChange>
          </w:rPr>
          <w:t xml:space="preserve">, </w:t>
        </w:r>
        <w:r w:rsidR="00D96CF6" w:rsidRPr="00A575E3">
          <w:rPr>
            <w:rFonts w:eastAsia="Times New Roman" w:cs="Times New Roman"/>
            <w:bCs/>
            <w:lang w:eastAsia="es-ES"/>
            <w:rPrChange w:id="530" w:author="Nery de Leiva" w:date="2023-03-21T14:16:00Z">
              <w:rPr>
                <w:rFonts w:eastAsia="Times New Roman" w:cs="Times New Roman"/>
                <w:bCs/>
                <w:szCs w:val="26"/>
                <w:lang w:eastAsia="es-ES"/>
              </w:rPr>
            </w:rPrChange>
          </w:rPr>
          <w:t xml:space="preserve">actualmente identificado como </w:t>
        </w:r>
        <w:r w:rsidR="00D96CF6" w:rsidRPr="00A575E3">
          <w:rPr>
            <w:rFonts w:eastAsia="Times New Roman" w:cs="Times New Roman"/>
            <w:b/>
            <w:bCs/>
            <w:lang w:eastAsia="es-ES"/>
            <w:rPrChange w:id="531" w:author="Nery de Leiva" w:date="2023-03-21T14:16:00Z">
              <w:rPr>
                <w:rFonts w:eastAsia="Times New Roman" w:cs="Times New Roman"/>
                <w:b/>
                <w:bCs/>
                <w:szCs w:val="26"/>
                <w:lang w:eastAsia="es-ES"/>
              </w:rPr>
            </w:rPrChange>
          </w:rPr>
          <w:t>HACIENDA SAN JOSE DE LUNA ISTA–REPROCESO</w:t>
        </w:r>
        <w:r w:rsidR="00D96CF6" w:rsidRPr="00A575E3">
          <w:rPr>
            <w:rFonts w:eastAsia="Times New Roman" w:cs="Times New Roman"/>
            <w:b/>
            <w:lang w:eastAsia="es-ES"/>
            <w:rPrChange w:id="532" w:author="Nery de Leiva" w:date="2023-03-21T14:16:00Z">
              <w:rPr>
                <w:rFonts w:eastAsia="Times New Roman" w:cs="Times New Roman"/>
                <w:b/>
                <w:szCs w:val="26"/>
                <w:lang w:eastAsia="es-ES"/>
              </w:rPr>
            </w:rPrChange>
          </w:rPr>
          <w:t>,</w:t>
        </w:r>
        <w:r w:rsidR="00D96CF6" w:rsidRPr="00A575E3">
          <w:rPr>
            <w:rFonts w:eastAsia="Times New Roman" w:cs="Times New Roman"/>
            <w:lang w:eastAsia="es-ES"/>
            <w:rPrChange w:id="533" w:author="Nery de Leiva" w:date="2023-03-21T14:16:00Z">
              <w:rPr>
                <w:rFonts w:eastAsia="Times New Roman" w:cs="Times New Roman"/>
                <w:szCs w:val="26"/>
                <w:lang w:eastAsia="es-ES"/>
              </w:rPr>
            </w:rPrChange>
          </w:rPr>
          <w:t xml:space="preserve"> por la </w:t>
        </w:r>
        <w:r w:rsidR="00D96CF6" w:rsidRPr="00A575E3">
          <w:rPr>
            <w:rFonts w:eastAsia="Times New Roman" w:cs="Times New Roman"/>
            <w:b/>
            <w:lang w:eastAsia="es-ES"/>
            <w:rPrChange w:id="534" w:author="Nery de Leiva" w:date="2023-03-21T14:16:00Z">
              <w:rPr>
                <w:rFonts w:eastAsia="Times New Roman" w:cs="Times New Roman"/>
                <w:b/>
                <w:szCs w:val="26"/>
                <w:lang w:eastAsia="es-ES"/>
              </w:rPr>
            </w:rPrChange>
          </w:rPr>
          <w:t xml:space="preserve">causal de RENUNCIA. </w:t>
        </w:r>
        <w:r w:rsidR="00D96CF6" w:rsidRPr="00A575E3">
          <w:rPr>
            <w:rFonts w:eastAsia="Times New Roman" w:cs="Times New Roman"/>
            <w:b/>
            <w:u w:val="single"/>
            <w:lang w:eastAsia="es-ES"/>
            <w:rPrChange w:id="535" w:author="Nery de Leiva" w:date="2023-03-21T14:16:00Z">
              <w:rPr>
                <w:rFonts w:eastAsia="Times New Roman" w:cs="Times New Roman"/>
                <w:b/>
                <w:szCs w:val="26"/>
                <w:lang w:eastAsia="es-ES"/>
              </w:rPr>
            </w:rPrChange>
          </w:rPr>
          <w:t>SEGUNDO:</w:t>
        </w:r>
        <w:r w:rsidR="00D96CF6" w:rsidRPr="00A8056C">
          <w:rPr>
            <w:rFonts w:eastAsia="Times New Roman" w:cs="Times New Roman"/>
            <w:b/>
            <w:lang w:eastAsia="es-ES"/>
          </w:rPr>
          <w:t xml:space="preserve"> </w:t>
        </w:r>
        <w:r w:rsidR="00D96CF6" w:rsidRPr="004A1CE5">
          <w:rPr>
            <w:rFonts w:eastAsia="Times New Roman" w:cs="Times New Roman"/>
            <w:lang w:eastAsia="es-ES"/>
          </w:rPr>
          <w:t xml:space="preserve">Declarar vacante o en disponibilidad el Solar </w:t>
        </w:r>
        <w:del w:id="536" w:author="Dinora Gomez Perez" w:date="2023-04-26T09:46:00Z">
          <w:r w:rsidR="00D96CF6" w:rsidRPr="004A1CE5" w:rsidDel="002E4BFF">
            <w:rPr>
              <w:rFonts w:eastAsia="Times New Roman" w:cs="Times New Roman"/>
              <w:lang w:eastAsia="es-ES"/>
            </w:rPr>
            <w:delText>11</w:delText>
          </w:r>
        </w:del>
      </w:ins>
      <w:ins w:id="537" w:author="Dinora Gomez Perez" w:date="2023-04-26T09:46:00Z">
        <w:r w:rsidR="002E4BFF">
          <w:rPr>
            <w:rFonts w:eastAsia="Times New Roman" w:cs="Times New Roman"/>
            <w:lang w:eastAsia="es-ES"/>
          </w:rPr>
          <w:t>---</w:t>
        </w:r>
      </w:ins>
      <w:ins w:id="538" w:author="Nery de Leiva" w:date="2023-03-21T13:41:00Z">
        <w:r w:rsidR="00D96CF6" w:rsidRPr="004A1CE5">
          <w:rPr>
            <w:rFonts w:eastAsia="Times New Roman" w:cs="Times New Roman"/>
            <w:lang w:eastAsia="es-ES"/>
          </w:rPr>
          <w:t xml:space="preserve">, Polígono </w:t>
        </w:r>
        <w:del w:id="539" w:author="Dinora Gomez Perez" w:date="2023-04-26T09:46:00Z">
          <w:r w:rsidR="00D96CF6" w:rsidRPr="004A1CE5" w:rsidDel="002E4BFF">
            <w:rPr>
              <w:rFonts w:eastAsia="Times New Roman" w:cs="Times New Roman"/>
              <w:lang w:eastAsia="es-ES"/>
            </w:rPr>
            <w:delText>I-3</w:delText>
          </w:r>
        </w:del>
      </w:ins>
      <w:ins w:id="540" w:author="Dinora Gomez Perez" w:date="2023-04-26T09:46:00Z">
        <w:r w:rsidR="002E4BFF">
          <w:rPr>
            <w:rFonts w:eastAsia="Times New Roman" w:cs="Times New Roman"/>
            <w:lang w:eastAsia="es-ES"/>
          </w:rPr>
          <w:t>---</w:t>
        </w:r>
      </w:ins>
      <w:ins w:id="541" w:author="Nery de Leiva" w:date="2023-03-21T13:41:00Z">
        <w:r w:rsidR="00D96CF6" w:rsidRPr="004A1CE5">
          <w:rPr>
            <w:rFonts w:eastAsia="Times New Roman" w:cs="Times New Roman"/>
            <w:lang w:eastAsia="es-ES"/>
          </w:rPr>
          <w:t xml:space="preserve"> de la ubicación antes relacionada. </w:t>
        </w:r>
        <w:r w:rsidR="00D96CF6" w:rsidRPr="00A575E3">
          <w:rPr>
            <w:rFonts w:eastAsia="Times New Roman" w:cs="Times New Roman"/>
            <w:b/>
            <w:u w:val="single"/>
            <w:lang w:eastAsia="es-ES"/>
            <w:rPrChange w:id="542" w:author="Nery de Leiva" w:date="2023-03-21T14:16:00Z">
              <w:rPr>
                <w:rFonts w:eastAsia="Times New Roman" w:cs="Times New Roman"/>
                <w:b/>
                <w:szCs w:val="26"/>
                <w:lang w:eastAsia="es-ES"/>
              </w:rPr>
            </w:rPrChange>
          </w:rPr>
          <w:t>TERCERO:</w:t>
        </w:r>
        <w:r w:rsidR="00D96CF6" w:rsidRPr="00A8056C">
          <w:rPr>
            <w:rFonts w:eastAsia="Times New Roman" w:cs="Times New Roman"/>
            <w:lang w:eastAsia="es-ES"/>
          </w:rPr>
          <w:t xml:space="preserve"> Auto</w:t>
        </w:r>
        <w:r w:rsidR="00D96CF6" w:rsidRPr="004A1CE5">
          <w:rPr>
            <w:rFonts w:eastAsia="Times New Roman" w:cs="Times New Roman"/>
            <w:lang w:eastAsia="es-ES"/>
          </w:rPr>
          <w:t>rizar a la Gerencia General, para que a través la Unidad de Adjudicación de Inmuebles, realice la asignación del aludido inmueble a la p</w:t>
        </w:r>
        <w:r w:rsidR="00D96CF6" w:rsidRPr="008C2DF6">
          <w:rPr>
            <w:rFonts w:eastAsia="Times New Roman" w:cs="Times New Roman"/>
            <w:lang w:eastAsia="es-ES"/>
          </w:rPr>
          <w:t xml:space="preserve">ersona que lo solicite y que reúna los requisitos establecidos en las leyes agrarias vigentes, además de la respectiva obligación y restricción aplicables conforme a las mismas. </w:t>
        </w:r>
        <w:r w:rsidR="00D96CF6" w:rsidRPr="00A575E3">
          <w:rPr>
            <w:rFonts w:eastAsia="Times New Roman" w:cs="Times New Roman"/>
            <w:b/>
            <w:u w:val="single"/>
            <w:lang w:eastAsia="es-ES"/>
            <w:rPrChange w:id="543" w:author="Nery de Leiva" w:date="2023-03-21T14:16:00Z">
              <w:rPr>
                <w:rFonts w:eastAsia="Times New Roman" w:cs="Times New Roman"/>
                <w:b/>
                <w:szCs w:val="26"/>
                <w:lang w:eastAsia="es-ES"/>
              </w:rPr>
            </w:rPrChange>
          </w:rPr>
          <w:t>CUARTO:</w:t>
        </w:r>
        <w:r w:rsidR="00D96CF6" w:rsidRPr="00A8056C">
          <w:rPr>
            <w:rFonts w:eastAsia="Times New Roman" w:cs="Times New Roman"/>
            <w:lang w:eastAsia="es-ES"/>
          </w:rPr>
          <w:t xml:space="preserve"> Comunicar al Departamento de Créditos y a la Unidad Financiera de este Instituto, que deberá realizar los cambios correspondientes en la Base de Datos.</w:t>
        </w:r>
      </w:ins>
      <w:ins w:id="544" w:author="Nery de Leiva" w:date="2023-03-21T14:15:00Z">
        <w:r w:rsidR="00A575E3" w:rsidRPr="004A1CE5">
          <w:rPr>
            <w:rFonts w:eastAsia="Times New Roman" w:cs="Times New Roman"/>
            <w:lang w:eastAsia="es-ES"/>
          </w:rPr>
          <w:t xml:space="preserve"> Este Acuerdo, queda aprobado y ratificado</w:t>
        </w:r>
      </w:ins>
      <w:ins w:id="545" w:author="Nery de Leiva" w:date="2023-03-21T13:41:00Z">
        <w:r w:rsidR="00D96CF6" w:rsidRPr="008C2DF6">
          <w:rPr>
            <w:rFonts w:eastAsia="Times New Roman" w:cs="Times New Roman"/>
            <w:lang w:eastAsia="es-ES"/>
          </w:rPr>
          <w:t xml:space="preserve">. </w:t>
        </w:r>
        <w:r w:rsidR="00A575E3" w:rsidRPr="00A575E3">
          <w:rPr>
            <w:rFonts w:eastAsia="Times New Roman" w:cs="Times New Roman"/>
            <w:lang w:eastAsia="es-ES"/>
            <w:rPrChange w:id="546" w:author="Nery de Leiva" w:date="2023-03-21T14:16:00Z">
              <w:rPr>
                <w:rFonts w:eastAsia="Times New Roman" w:cs="Times New Roman"/>
                <w:b/>
                <w:szCs w:val="26"/>
                <w:lang w:eastAsia="es-ES"/>
              </w:rPr>
            </w:rPrChange>
          </w:rPr>
          <w:t>NOTIFIQUESE.</w:t>
        </w:r>
      </w:ins>
      <w:ins w:id="547" w:author="Nery de Leiva" w:date="2023-03-21T14:15:00Z">
        <w:r w:rsidR="00A575E3" w:rsidRPr="00A575E3">
          <w:rPr>
            <w:rFonts w:eastAsia="Times New Roman" w:cs="Times New Roman"/>
            <w:lang w:eastAsia="es-ES"/>
            <w:rPrChange w:id="548" w:author="Nery de Leiva" w:date="2023-03-21T14:16:00Z">
              <w:rPr>
                <w:rFonts w:eastAsia="Times New Roman" w:cs="Times New Roman"/>
                <w:b/>
                <w:szCs w:val="26"/>
                <w:lang w:eastAsia="es-ES"/>
              </w:rPr>
            </w:rPrChange>
          </w:rPr>
          <w:t>”””””</w:t>
        </w:r>
      </w:ins>
    </w:p>
    <w:p w:rsidR="00A575E3" w:rsidRPr="004A1CE5" w:rsidRDefault="00A575E3">
      <w:pPr>
        <w:spacing w:after="0" w:line="240" w:lineRule="auto"/>
        <w:ind w:right="-113"/>
        <w:jc w:val="both"/>
        <w:rPr>
          <w:ins w:id="549" w:author="Nery de Leiva" w:date="2023-03-21T14:15:00Z"/>
          <w:rFonts w:eastAsia="Times New Roman" w:cs="Times New Roman"/>
          <w:lang w:eastAsia="es-ES"/>
        </w:rPr>
        <w:pPrChange w:id="550" w:author="Nery de Leiva" w:date="2023-03-21T14:16:00Z">
          <w:pPr>
            <w:spacing w:before="240" w:line="360" w:lineRule="auto"/>
            <w:ind w:right="-113"/>
            <w:jc w:val="both"/>
          </w:pPr>
        </w:pPrChange>
      </w:pPr>
    </w:p>
    <w:p w:rsidR="00A575E3" w:rsidDel="002E4BFF" w:rsidRDefault="00A575E3">
      <w:pPr>
        <w:spacing w:after="0" w:line="240" w:lineRule="auto"/>
        <w:ind w:right="-113"/>
        <w:jc w:val="both"/>
        <w:rPr>
          <w:ins w:id="551" w:author="Nery de Leiva" w:date="2023-03-21T14:19:00Z"/>
          <w:del w:id="552" w:author="Dinora Gomez Perez" w:date="2023-04-26T09:47:00Z"/>
          <w:rFonts w:eastAsia="Times New Roman" w:cs="Times New Roman"/>
          <w:lang w:eastAsia="es-ES"/>
        </w:rPr>
        <w:pPrChange w:id="553" w:author="Nery de Leiva" w:date="2023-03-21T14:16:00Z">
          <w:pPr>
            <w:spacing w:before="240" w:line="360" w:lineRule="auto"/>
            <w:ind w:right="-113"/>
            <w:jc w:val="both"/>
          </w:pPr>
        </w:pPrChange>
      </w:pPr>
    </w:p>
    <w:p w:rsidR="003F219B" w:rsidDel="002E4BFF" w:rsidRDefault="003F219B">
      <w:pPr>
        <w:spacing w:after="0" w:line="240" w:lineRule="auto"/>
        <w:ind w:right="-113"/>
        <w:jc w:val="both"/>
        <w:rPr>
          <w:ins w:id="554" w:author="Nery de Leiva" w:date="2023-03-21T14:19:00Z"/>
          <w:del w:id="555" w:author="Dinora Gomez Perez" w:date="2023-04-26T09:47:00Z"/>
          <w:rFonts w:eastAsia="Times New Roman" w:cs="Times New Roman"/>
          <w:lang w:eastAsia="es-ES"/>
        </w:rPr>
        <w:pPrChange w:id="556" w:author="Nery de Leiva" w:date="2023-03-21T14:16:00Z">
          <w:pPr>
            <w:spacing w:before="240" w:line="360" w:lineRule="auto"/>
            <w:ind w:right="-113"/>
            <w:jc w:val="both"/>
          </w:pPr>
        </w:pPrChange>
      </w:pPr>
    </w:p>
    <w:p w:rsidR="003F219B" w:rsidDel="002E4BFF" w:rsidRDefault="003F219B">
      <w:pPr>
        <w:spacing w:after="0" w:line="240" w:lineRule="auto"/>
        <w:ind w:right="-113"/>
        <w:jc w:val="both"/>
        <w:rPr>
          <w:ins w:id="557" w:author="Nery de Leiva" w:date="2023-03-21T14:19:00Z"/>
          <w:del w:id="558" w:author="Dinora Gomez Perez" w:date="2023-04-26T09:47:00Z"/>
          <w:rFonts w:eastAsia="Times New Roman" w:cs="Times New Roman"/>
          <w:lang w:eastAsia="es-ES"/>
        </w:rPr>
        <w:pPrChange w:id="559" w:author="Nery de Leiva" w:date="2023-03-21T14:16:00Z">
          <w:pPr>
            <w:spacing w:before="240" w:line="360" w:lineRule="auto"/>
            <w:ind w:right="-113"/>
            <w:jc w:val="both"/>
          </w:pPr>
        </w:pPrChange>
      </w:pPr>
    </w:p>
    <w:p w:rsidR="003F219B" w:rsidDel="002E4BFF" w:rsidRDefault="003F219B">
      <w:pPr>
        <w:spacing w:after="0" w:line="240" w:lineRule="auto"/>
        <w:ind w:right="-113"/>
        <w:jc w:val="both"/>
        <w:rPr>
          <w:ins w:id="560" w:author="Nery de Leiva" w:date="2023-03-21T14:19:00Z"/>
          <w:del w:id="561" w:author="Dinora Gomez Perez" w:date="2023-04-26T09:48:00Z"/>
          <w:rFonts w:eastAsia="Times New Roman" w:cs="Times New Roman"/>
          <w:lang w:eastAsia="es-ES"/>
        </w:rPr>
        <w:pPrChange w:id="562" w:author="Nery de Leiva" w:date="2023-03-21T14:16:00Z">
          <w:pPr>
            <w:spacing w:before="240" w:line="360" w:lineRule="auto"/>
            <w:ind w:right="-113"/>
            <w:jc w:val="both"/>
          </w:pPr>
        </w:pPrChange>
      </w:pPr>
    </w:p>
    <w:p w:rsidR="003F219B" w:rsidRPr="00A8056C" w:rsidRDefault="003F219B">
      <w:pPr>
        <w:spacing w:after="0" w:line="240" w:lineRule="auto"/>
        <w:ind w:right="-113"/>
        <w:jc w:val="both"/>
        <w:rPr>
          <w:ins w:id="563" w:author="Nery de Leiva" w:date="2023-03-21T14:15:00Z"/>
          <w:rFonts w:eastAsia="Times New Roman" w:cs="Times New Roman"/>
          <w:lang w:eastAsia="es-ES"/>
        </w:rPr>
        <w:pPrChange w:id="564" w:author="Nery de Leiva" w:date="2023-03-21T14:16:00Z">
          <w:pPr>
            <w:spacing w:before="240" w:line="360" w:lineRule="auto"/>
            <w:ind w:right="-113"/>
            <w:jc w:val="both"/>
          </w:pPr>
        </w:pPrChange>
      </w:pPr>
    </w:p>
    <w:p w:rsidR="00A575E3" w:rsidRPr="008C2DF6" w:rsidDel="002E4BFF" w:rsidRDefault="00A575E3">
      <w:pPr>
        <w:spacing w:after="0" w:line="240" w:lineRule="auto"/>
        <w:ind w:right="-113"/>
        <w:jc w:val="center"/>
        <w:rPr>
          <w:ins w:id="565" w:author="Nery de Leiva" w:date="2023-03-21T14:15:00Z"/>
          <w:del w:id="566" w:author="Dinora Gomez Perez" w:date="2023-04-26T09:47:00Z"/>
          <w:rFonts w:eastAsia="Times New Roman" w:cs="Times New Roman"/>
          <w:lang w:eastAsia="es-ES"/>
        </w:rPr>
        <w:pPrChange w:id="567" w:author="Nery de Leiva" w:date="2023-03-21T14:16:00Z">
          <w:pPr>
            <w:spacing w:before="240" w:line="360" w:lineRule="auto"/>
            <w:ind w:right="-113"/>
            <w:jc w:val="both"/>
          </w:pPr>
        </w:pPrChange>
      </w:pPr>
      <w:ins w:id="568" w:author="Nery de Leiva" w:date="2023-03-21T14:15:00Z">
        <w:del w:id="569" w:author="Dinora Gomez Perez" w:date="2023-04-26T09:47:00Z">
          <w:r w:rsidRPr="004A1CE5" w:rsidDel="002E4BFF">
            <w:rPr>
              <w:rFonts w:eastAsia="Times New Roman" w:cs="Times New Roman"/>
              <w:lang w:eastAsia="es-ES"/>
            </w:rPr>
            <w:delText>LCDA. BLANCA ESTELA PADADA BARRERA</w:delText>
          </w:r>
        </w:del>
      </w:ins>
    </w:p>
    <w:p w:rsidR="00A575E3" w:rsidDel="002E4BFF" w:rsidRDefault="00A575E3">
      <w:pPr>
        <w:spacing w:after="0" w:line="240" w:lineRule="auto"/>
        <w:ind w:right="-113"/>
        <w:jc w:val="center"/>
        <w:rPr>
          <w:ins w:id="570" w:author="Nery de Leiva" w:date="2023-03-21T14:15:00Z"/>
          <w:del w:id="571" w:author="Dinora Gomez Perez" w:date="2023-04-26T09:47:00Z"/>
          <w:rFonts w:eastAsia="Times New Roman" w:cs="Times New Roman"/>
          <w:szCs w:val="26"/>
          <w:lang w:eastAsia="es-ES"/>
        </w:rPr>
        <w:pPrChange w:id="572" w:author="Nery de Leiva" w:date="2023-03-21T14:16:00Z">
          <w:pPr>
            <w:spacing w:before="240" w:line="360" w:lineRule="auto"/>
            <w:ind w:right="-113"/>
            <w:jc w:val="both"/>
          </w:pPr>
        </w:pPrChange>
      </w:pPr>
      <w:ins w:id="573" w:author="Nery de Leiva" w:date="2023-03-21T14:16:00Z">
        <w:del w:id="574" w:author="Dinora Gomez Perez" w:date="2023-04-26T09:47:00Z">
          <w:r w:rsidRPr="00340FA4" w:rsidDel="002E4BFF">
            <w:rPr>
              <w:rFonts w:eastAsia="Times New Roman" w:cs="Times New Roman"/>
              <w:lang w:eastAsia="es-ES"/>
            </w:rPr>
            <w:delText>SECRETARIA INTERINA</w:delText>
          </w:r>
        </w:del>
      </w:ins>
    </w:p>
    <w:p w:rsidR="004313F3" w:rsidDel="002E4BFF" w:rsidRDefault="004313F3">
      <w:pPr>
        <w:rPr>
          <w:ins w:id="575" w:author="Nery de Leiva" w:date="2023-03-09T13:30:00Z"/>
          <w:del w:id="576" w:author="Dinora Gomez Perez" w:date="2023-04-26T09:47:00Z"/>
        </w:rPr>
      </w:pPr>
    </w:p>
    <w:p w:rsidR="00915033" w:rsidRPr="00D328C0" w:rsidDel="002E4BFF" w:rsidRDefault="00915033" w:rsidP="00915033">
      <w:pPr>
        <w:tabs>
          <w:tab w:val="left" w:pos="7714"/>
        </w:tabs>
        <w:spacing w:after="0" w:line="240" w:lineRule="auto"/>
        <w:jc w:val="both"/>
        <w:rPr>
          <w:del w:id="577" w:author="Dinora Gomez Perez" w:date="2023-04-26T09:47:00Z"/>
        </w:rPr>
      </w:pPr>
      <w:del w:id="578" w:author="Dinora Gomez Perez" w:date="2023-04-26T09:47:00Z">
        <w:r w:rsidRPr="00D328C0" w:rsidDel="002E4BFF">
          <w:delText xml:space="preserve">Justificaron su inasistencia a la presente sesión los licenciados Ana Guadalupe Mejía de Portillo, y Josué Vladimir Ortiz Díaz, Directores Propietaria y Suplente, en su orden, por parte del Banco Central de Reserva. </w:delText>
        </w:r>
      </w:del>
    </w:p>
    <w:p w:rsidR="000839F6" w:rsidDel="002E4BFF" w:rsidRDefault="000839F6">
      <w:pPr>
        <w:rPr>
          <w:del w:id="579" w:author="Dinora Gomez Perez" w:date="2023-04-26T09:47:00Z"/>
        </w:rPr>
      </w:pPr>
    </w:p>
    <w:p w:rsidR="00915033" w:rsidDel="002E4BFF" w:rsidRDefault="00915033">
      <w:pPr>
        <w:rPr>
          <w:del w:id="580" w:author="Dinora Gomez Perez" w:date="2023-04-26T09:47:00Z"/>
        </w:rPr>
      </w:pPr>
    </w:p>
    <w:p w:rsidR="00915033" w:rsidDel="002E4BFF" w:rsidRDefault="00915033">
      <w:pPr>
        <w:rPr>
          <w:del w:id="581" w:author="Dinora Gomez Perez" w:date="2023-04-26T09:47:00Z"/>
        </w:rPr>
      </w:pPr>
    </w:p>
    <w:p w:rsidR="00915033" w:rsidDel="002E4BFF" w:rsidRDefault="00915033">
      <w:pPr>
        <w:rPr>
          <w:del w:id="582" w:author="Dinora Gomez Perez" w:date="2023-04-26T09:47:00Z"/>
        </w:rPr>
      </w:pPr>
    </w:p>
    <w:p w:rsidR="00915033" w:rsidDel="002E4BFF" w:rsidRDefault="00915033">
      <w:pPr>
        <w:rPr>
          <w:del w:id="583" w:author="Dinora Gomez Perez" w:date="2023-04-26T09:47:00Z"/>
        </w:rPr>
      </w:pPr>
    </w:p>
    <w:p w:rsidR="00915033" w:rsidDel="002E4BFF" w:rsidRDefault="00915033">
      <w:pPr>
        <w:rPr>
          <w:del w:id="584" w:author="Dinora Gomez Perez" w:date="2023-04-26T09:47:00Z"/>
        </w:rPr>
      </w:pPr>
    </w:p>
    <w:p w:rsidR="00915033" w:rsidDel="002E4BFF" w:rsidRDefault="00915033">
      <w:pPr>
        <w:rPr>
          <w:del w:id="585" w:author="Dinora Gomez Perez" w:date="2023-04-26T09:47:00Z"/>
        </w:rPr>
      </w:pPr>
    </w:p>
    <w:p w:rsidR="00915033" w:rsidDel="002E4BFF" w:rsidRDefault="00915033">
      <w:pPr>
        <w:rPr>
          <w:del w:id="586" w:author="Dinora Gomez Perez" w:date="2023-04-26T09:47:00Z"/>
        </w:rPr>
      </w:pPr>
    </w:p>
    <w:p w:rsidR="00915033" w:rsidDel="002E4BFF" w:rsidRDefault="00915033">
      <w:pPr>
        <w:rPr>
          <w:del w:id="587" w:author="Dinora Gomez Perez" w:date="2023-04-26T09:47:00Z"/>
        </w:rPr>
      </w:pPr>
    </w:p>
    <w:p w:rsidR="00915033" w:rsidDel="002E4BFF" w:rsidRDefault="00915033">
      <w:pPr>
        <w:rPr>
          <w:del w:id="588" w:author="Dinora Gomez Perez" w:date="2023-04-26T09:47:00Z"/>
        </w:rPr>
      </w:pPr>
    </w:p>
    <w:p w:rsidR="00915033" w:rsidDel="002E4BFF" w:rsidRDefault="00915033">
      <w:pPr>
        <w:rPr>
          <w:del w:id="589" w:author="Dinora Gomez Perez" w:date="2023-04-26T09:47:00Z"/>
        </w:rPr>
      </w:pPr>
    </w:p>
    <w:p w:rsidR="00915033" w:rsidDel="002E4BFF" w:rsidRDefault="00915033">
      <w:pPr>
        <w:rPr>
          <w:del w:id="590" w:author="Dinora Gomez Perez" w:date="2023-04-26T09:47:00Z"/>
        </w:rPr>
      </w:pPr>
    </w:p>
    <w:p w:rsidR="00915033" w:rsidDel="002E4BFF" w:rsidRDefault="00915033">
      <w:pPr>
        <w:rPr>
          <w:del w:id="591" w:author="Dinora Gomez Perez" w:date="2023-04-26T09:47:00Z"/>
        </w:rPr>
      </w:pPr>
    </w:p>
    <w:p w:rsidR="00915033" w:rsidDel="002E4BFF" w:rsidRDefault="00915033">
      <w:pPr>
        <w:rPr>
          <w:del w:id="592" w:author="Dinora Gomez Perez" w:date="2023-04-26T09:47:00Z"/>
        </w:rPr>
      </w:pPr>
    </w:p>
    <w:p w:rsidR="00B213CC" w:rsidDel="002E4BFF" w:rsidRDefault="00B213CC">
      <w:pPr>
        <w:rPr>
          <w:del w:id="593" w:author="Dinora Gomez Perez" w:date="2023-04-26T09:47:00Z"/>
        </w:rPr>
      </w:pPr>
    </w:p>
    <w:p w:rsidR="00915033" w:rsidDel="002E4BFF" w:rsidRDefault="00915033">
      <w:pPr>
        <w:rPr>
          <w:del w:id="594" w:author="Dinora Gomez Perez" w:date="2023-04-26T09:47:00Z"/>
        </w:rPr>
      </w:pPr>
    </w:p>
    <w:p w:rsidR="00915033" w:rsidDel="002E4BFF" w:rsidRDefault="00915033">
      <w:pPr>
        <w:rPr>
          <w:del w:id="595" w:author="Dinora Gomez Perez" w:date="2023-04-26T09:47:00Z"/>
        </w:rPr>
      </w:pPr>
    </w:p>
    <w:p w:rsidR="00915033" w:rsidRPr="00B4140F" w:rsidDel="002E4BFF" w:rsidRDefault="00915033" w:rsidP="00915033">
      <w:pPr>
        <w:tabs>
          <w:tab w:val="left" w:pos="1440"/>
        </w:tabs>
        <w:spacing w:after="0" w:line="240" w:lineRule="auto"/>
        <w:ind w:left="1440" w:hanging="1440"/>
        <w:jc w:val="center"/>
        <w:rPr>
          <w:del w:id="596" w:author="Dinora Gomez Perez" w:date="2023-04-26T09:47:00Z"/>
          <w:rFonts w:ascii="Bembo Std" w:hAnsi="Bembo Std"/>
        </w:rPr>
      </w:pPr>
      <w:del w:id="597" w:author="Dinora Gomez Perez" w:date="2023-04-26T09:47:00Z">
        <w:r w:rsidRPr="00B4140F" w:rsidDel="002E4BFF">
          <w:rPr>
            <w:rFonts w:ascii="Bembo Std" w:hAnsi="Bembo Std"/>
          </w:rPr>
          <w:delText>INSTITUTO SALVADOREÑO DE TRANSFORMACION AGRARIA</w:delText>
        </w:r>
      </w:del>
    </w:p>
    <w:p w:rsidR="00915033" w:rsidRPr="00B4140F" w:rsidDel="002E4BFF" w:rsidRDefault="00915033" w:rsidP="00915033">
      <w:pPr>
        <w:spacing w:after="0" w:line="240" w:lineRule="auto"/>
        <w:rPr>
          <w:del w:id="598" w:author="Dinora Gomez Perez" w:date="2023-04-26T09:47:00Z"/>
          <w:rFonts w:ascii="Bembo Std" w:hAnsi="Bembo Std"/>
        </w:rPr>
      </w:pPr>
      <w:del w:id="599" w:author="Dinora Gomez Perez" w:date="2023-04-26T09:47:00Z">
        <w:r w:rsidRPr="00B4140F" w:rsidDel="002E4BFF">
          <w:rPr>
            <w:rFonts w:ascii="Bembo Std" w:hAnsi="Bembo Std"/>
          </w:rPr>
          <w:delText xml:space="preserve">                                  SAN SALVADOR, EL SALVADOR, C.A.</w:delText>
        </w:r>
      </w:del>
    </w:p>
    <w:p w:rsidR="00915033" w:rsidRPr="00B4140F" w:rsidDel="002E4BFF" w:rsidRDefault="00915033" w:rsidP="00915033">
      <w:pPr>
        <w:spacing w:after="0" w:line="240" w:lineRule="auto"/>
        <w:rPr>
          <w:del w:id="600" w:author="Dinora Gomez Perez" w:date="2023-04-26T09:47:00Z"/>
          <w:rFonts w:ascii="Bembo Std" w:hAnsi="Bembo Std"/>
        </w:rPr>
      </w:pPr>
    </w:p>
    <w:p w:rsidR="00915033" w:rsidRPr="00B4140F" w:rsidDel="002E4BFF" w:rsidRDefault="00915033" w:rsidP="00915033">
      <w:pPr>
        <w:spacing w:after="0" w:line="240" w:lineRule="auto"/>
        <w:jc w:val="center"/>
        <w:rPr>
          <w:del w:id="601" w:author="Dinora Gomez Perez" w:date="2023-04-26T09:47:00Z"/>
          <w:rFonts w:ascii="Bembo Std" w:hAnsi="Bembo Std"/>
        </w:rPr>
      </w:pPr>
      <w:del w:id="602" w:author="Dinora Gomez Perez" w:date="2023-04-26T09:47:00Z">
        <w:r w:rsidRPr="00B4140F" w:rsidDel="002E4BFF">
          <w:rPr>
            <w:rFonts w:ascii="Bembo Std" w:hAnsi="Bembo Std"/>
          </w:rPr>
          <w:delText xml:space="preserve">SESIÓN ORDINARIA No. </w:delText>
        </w:r>
        <w:r w:rsidDel="002E4BFF">
          <w:rPr>
            <w:rFonts w:ascii="Bembo Std" w:hAnsi="Bembo Std"/>
          </w:rPr>
          <w:delText>37</w:delText>
        </w:r>
        <w:r w:rsidRPr="00B4140F" w:rsidDel="002E4BFF">
          <w:rPr>
            <w:rFonts w:ascii="Bembo Std" w:hAnsi="Bembo Std"/>
          </w:rPr>
          <w:delText xml:space="preserve"> – 2022              FECHA: </w:delText>
        </w:r>
        <w:r w:rsidDel="002E4BFF">
          <w:rPr>
            <w:rFonts w:ascii="Bembo Std" w:hAnsi="Bembo Std"/>
          </w:rPr>
          <w:delText>22</w:delText>
        </w:r>
        <w:r w:rsidRPr="00B4140F" w:rsidDel="002E4BFF">
          <w:rPr>
            <w:rFonts w:ascii="Bembo Std" w:hAnsi="Bembo Std"/>
          </w:rPr>
          <w:delText xml:space="preserve"> DE </w:delText>
        </w:r>
        <w:r w:rsidDel="002E4BFF">
          <w:rPr>
            <w:rFonts w:ascii="Bembo Std" w:hAnsi="Bembo Std"/>
          </w:rPr>
          <w:delText>DICIEM</w:delText>
        </w:r>
        <w:r w:rsidRPr="00B4140F" w:rsidDel="002E4BFF">
          <w:rPr>
            <w:rFonts w:ascii="Bembo Std" w:hAnsi="Bembo Std"/>
          </w:rPr>
          <w:delText>BRE DE 2022</w:delText>
        </w:r>
      </w:del>
    </w:p>
    <w:p w:rsidR="00915033" w:rsidRPr="00B4140F" w:rsidDel="002E4BFF" w:rsidRDefault="00915033" w:rsidP="00915033">
      <w:pPr>
        <w:tabs>
          <w:tab w:val="left" w:pos="1440"/>
        </w:tabs>
        <w:spacing w:after="0" w:line="240" w:lineRule="auto"/>
        <w:jc w:val="both"/>
        <w:rPr>
          <w:del w:id="603" w:author="Dinora Gomez Perez" w:date="2023-04-26T09:47:00Z"/>
          <w:sz w:val="23"/>
          <w:szCs w:val="23"/>
        </w:rPr>
      </w:pPr>
    </w:p>
    <w:p w:rsidR="00915033" w:rsidDel="002E4BFF" w:rsidRDefault="00915033" w:rsidP="00915033">
      <w:pPr>
        <w:tabs>
          <w:tab w:val="left" w:pos="1440"/>
        </w:tabs>
        <w:spacing w:after="0" w:line="240" w:lineRule="auto"/>
        <w:jc w:val="both"/>
        <w:rPr>
          <w:del w:id="604" w:author="Dinora Gomez Perez" w:date="2023-04-26T09:47:00Z"/>
          <w:sz w:val="23"/>
          <w:szCs w:val="23"/>
        </w:rPr>
      </w:pPr>
      <w:del w:id="605" w:author="Dinora Gomez Perez" w:date="2023-04-26T09:47:00Z">
        <w:r w:rsidRPr="00855190" w:rsidDel="002E4BFF">
          <w:rPr>
            <w:sz w:val="23"/>
            <w:szCs w:val="23"/>
          </w:rPr>
          <w:delText>El  señor Presidente somete a consideración de la Junta Directiva, la Agenda para la presente Sesión, la cual consta de los siguientes puntos:</w:delText>
        </w:r>
      </w:del>
    </w:p>
    <w:p w:rsidR="00915033" w:rsidRPr="00855190" w:rsidDel="002E4BFF" w:rsidRDefault="00915033" w:rsidP="00915033">
      <w:pPr>
        <w:tabs>
          <w:tab w:val="left" w:pos="1440"/>
        </w:tabs>
        <w:spacing w:after="0" w:line="240" w:lineRule="auto"/>
        <w:jc w:val="both"/>
        <w:rPr>
          <w:del w:id="606" w:author="Dinora Gomez Perez" w:date="2023-04-26T09:47:00Z"/>
          <w:sz w:val="23"/>
          <w:szCs w:val="23"/>
        </w:rPr>
      </w:pPr>
    </w:p>
    <w:p w:rsidR="00915033" w:rsidDel="002E4BFF" w:rsidRDefault="00915033" w:rsidP="00915033">
      <w:pPr>
        <w:spacing w:after="120" w:line="240" w:lineRule="auto"/>
        <w:jc w:val="both"/>
        <w:rPr>
          <w:del w:id="607" w:author="Dinora Gomez Perez" w:date="2023-04-26T09:47:00Z"/>
          <w:sz w:val="23"/>
          <w:szCs w:val="23"/>
          <w:lang w:val="es-CL"/>
        </w:rPr>
      </w:pPr>
    </w:p>
    <w:p w:rsidR="00915033" w:rsidRPr="000C2332" w:rsidDel="002E4BFF" w:rsidRDefault="00915033" w:rsidP="00915033">
      <w:pPr>
        <w:spacing w:after="120" w:line="240" w:lineRule="auto"/>
        <w:jc w:val="both"/>
        <w:rPr>
          <w:del w:id="608" w:author="Dinora Gomez Perez" w:date="2023-04-26T09:47:00Z"/>
          <w:sz w:val="23"/>
          <w:szCs w:val="23"/>
        </w:rPr>
      </w:pPr>
      <w:del w:id="609" w:author="Dinora Gomez Perez" w:date="2023-04-26T09:47:00Z">
        <w:r w:rsidRPr="00855190" w:rsidDel="002E4BFF">
          <w:rPr>
            <w:sz w:val="23"/>
            <w:szCs w:val="23"/>
            <w:lang w:val="es-CL"/>
          </w:rPr>
          <w:delText>L</w:delText>
        </w:r>
        <w:r w:rsidRPr="00855190" w:rsidDel="002E4BFF">
          <w:rPr>
            <w:sz w:val="23"/>
            <w:szCs w:val="23"/>
          </w:rPr>
          <w:delText xml:space="preserve">a Junta Directiva, habiendo comprobado la asistencia de cuórum, </w:delText>
        </w:r>
        <w:r w:rsidRPr="00855190" w:rsidDel="002E4BFF">
          <w:rPr>
            <w:b/>
            <w:sz w:val="23"/>
            <w:szCs w:val="23"/>
            <w:u w:val="single"/>
          </w:rPr>
          <w:delText>ACUERDA:</w:delText>
        </w:r>
        <w:r w:rsidRPr="000C2332" w:rsidDel="002E4BFF">
          <w:rPr>
            <w:b/>
            <w:sz w:val="23"/>
            <w:szCs w:val="23"/>
            <w:rPrChange w:id="610" w:author="Nery de Leiva" w:date="2023-01-05T09:12:00Z">
              <w:rPr>
                <w:b/>
                <w:sz w:val="23"/>
                <w:szCs w:val="23"/>
                <w:u w:val="single"/>
              </w:rPr>
            </w:rPrChange>
          </w:rPr>
          <w:delText xml:space="preserve"> </w:delText>
        </w:r>
        <w:r w:rsidRPr="000C2332" w:rsidDel="002E4BFF">
          <w:rPr>
            <w:sz w:val="23"/>
            <w:szCs w:val="23"/>
          </w:rPr>
          <w:delText>Aprobar la agenda.</w:delText>
        </w:r>
      </w:del>
    </w:p>
    <w:p w:rsidR="00915033" w:rsidDel="002E4BFF" w:rsidRDefault="00915033">
      <w:pPr>
        <w:rPr>
          <w:del w:id="611" w:author="Dinora Gomez Perez" w:date="2023-04-26T09:47:00Z"/>
        </w:rPr>
      </w:pPr>
    </w:p>
    <w:p w:rsidR="00915033" w:rsidDel="002E4BFF" w:rsidRDefault="00915033">
      <w:pPr>
        <w:rPr>
          <w:del w:id="612" w:author="Dinora Gomez Perez" w:date="2023-04-26T09:47:00Z"/>
        </w:rPr>
      </w:pPr>
    </w:p>
    <w:p w:rsidR="00915033" w:rsidDel="002E4BFF" w:rsidRDefault="00915033">
      <w:pPr>
        <w:rPr>
          <w:del w:id="613" w:author="Dinora Gomez Perez" w:date="2023-04-26T09:47:00Z"/>
        </w:rPr>
      </w:pPr>
    </w:p>
    <w:p w:rsidR="00915033" w:rsidDel="002E4BFF" w:rsidRDefault="00915033">
      <w:pPr>
        <w:rPr>
          <w:del w:id="614" w:author="Dinora Gomez Perez" w:date="2023-04-26T09:47:00Z"/>
        </w:rPr>
      </w:pPr>
    </w:p>
    <w:p w:rsidR="00915033" w:rsidDel="002E4BFF" w:rsidRDefault="00915033">
      <w:pPr>
        <w:rPr>
          <w:del w:id="615" w:author="Dinora Gomez Perez" w:date="2023-04-26T09:47:00Z"/>
        </w:rPr>
      </w:pPr>
    </w:p>
    <w:p w:rsidR="00915033" w:rsidDel="002E4BFF" w:rsidRDefault="00915033">
      <w:pPr>
        <w:rPr>
          <w:del w:id="616" w:author="Dinora Gomez Perez" w:date="2023-04-26T09:47:00Z"/>
        </w:rPr>
      </w:pPr>
    </w:p>
    <w:p w:rsidR="00915033" w:rsidDel="002E4BFF" w:rsidRDefault="00915033">
      <w:pPr>
        <w:rPr>
          <w:del w:id="617" w:author="Dinora Gomez Perez" w:date="2023-04-26T09:47:00Z"/>
        </w:rPr>
      </w:pPr>
    </w:p>
    <w:p w:rsidR="00915033" w:rsidDel="002E4BFF" w:rsidRDefault="00915033">
      <w:pPr>
        <w:rPr>
          <w:del w:id="618" w:author="Dinora Gomez Perez" w:date="2023-04-26T09:47:00Z"/>
        </w:rPr>
      </w:pPr>
    </w:p>
    <w:p w:rsidR="00915033" w:rsidDel="002E4BFF" w:rsidRDefault="00915033">
      <w:pPr>
        <w:rPr>
          <w:del w:id="619" w:author="Dinora Gomez Perez" w:date="2023-04-26T09:47:00Z"/>
        </w:rPr>
      </w:pPr>
    </w:p>
    <w:p w:rsidR="00915033" w:rsidDel="002E4BFF" w:rsidRDefault="00915033">
      <w:pPr>
        <w:rPr>
          <w:del w:id="620" w:author="Dinora Gomez Perez" w:date="2023-04-26T09:47:00Z"/>
        </w:rPr>
      </w:pPr>
    </w:p>
    <w:p w:rsidR="00915033" w:rsidDel="002E4BFF" w:rsidRDefault="00915033">
      <w:pPr>
        <w:rPr>
          <w:del w:id="621" w:author="Dinora Gomez Perez" w:date="2023-04-26T09:47:00Z"/>
        </w:rPr>
      </w:pPr>
    </w:p>
    <w:p w:rsidR="00915033" w:rsidDel="002E4BFF" w:rsidRDefault="00915033">
      <w:pPr>
        <w:rPr>
          <w:del w:id="622" w:author="Dinora Gomez Perez" w:date="2023-04-26T09:47:00Z"/>
        </w:rPr>
      </w:pPr>
    </w:p>
    <w:p w:rsidR="00915033" w:rsidDel="002E4BFF" w:rsidRDefault="00915033">
      <w:pPr>
        <w:rPr>
          <w:del w:id="623" w:author="Dinora Gomez Perez" w:date="2023-04-26T09:47:00Z"/>
        </w:rPr>
      </w:pPr>
    </w:p>
    <w:p w:rsidR="00915033" w:rsidDel="002E4BFF" w:rsidRDefault="00915033">
      <w:pPr>
        <w:rPr>
          <w:del w:id="624" w:author="Dinora Gomez Perez" w:date="2023-04-26T09:47:00Z"/>
        </w:rPr>
      </w:pPr>
    </w:p>
    <w:p w:rsidR="00915033" w:rsidDel="002E4BFF" w:rsidRDefault="00915033">
      <w:pPr>
        <w:rPr>
          <w:del w:id="625" w:author="Dinora Gomez Perez" w:date="2023-04-26T09:47:00Z"/>
        </w:rPr>
      </w:pPr>
    </w:p>
    <w:p w:rsidR="00915033" w:rsidDel="002E4BFF" w:rsidRDefault="00915033">
      <w:pPr>
        <w:rPr>
          <w:del w:id="626" w:author="Dinora Gomez Perez" w:date="2023-04-26T09:47:00Z"/>
        </w:rPr>
      </w:pPr>
    </w:p>
    <w:p w:rsidR="00915033" w:rsidDel="002E4BFF" w:rsidRDefault="00915033">
      <w:pPr>
        <w:rPr>
          <w:del w:id="627" w:author="Dinora Gomez Perez" w:date="2023-04-26T09:47:00Z"/>
        </w:rPr>
      </w:pPr>
    </w:p>
    <w:p w:rsidR="00915033" w:rsidDel="002E4BFF" w:rsidRDefault="00915033">
      <w:pPr>
        <w:rPr>
          <w:del w:id="628" w:author="Dinora Gomez Perez" w:date="2023-04-26T09:47:00Z"/>
        </w:rPr>
      </w:pPr>
    </w:p>
    <w:p w:rsidR="00774B40" w:rsidDel="002E4BFF" w:rsidRDefault="00774B40">
      <w:pPr>
        <w:rPr>
          <w:del w:id="629" w:author="Dinora Gomez Perez" w:date="2023-04-26T09:47:00Z"/>
        </w:rPr>
      </w:pPr>
    </w:p>
    <w:p w:rsidR="00915033" w:rsidDel="002E4BFF" w:rsidRDefault="00915033">
      <w:pPr>
        <w:rPr>
          <w:del w:id="630" w:author="Dinora Gomez Perez" w:date="2023-04-26T09:47:00Z"/>
        </w:rPr>
      </w:pPr>
    </w:p>
    <w:p w:rsidR="009856A7" w:rsidRPr="008B100B" w:rsidDel="002E4BFF" w:rsidRDefault="009856A7" w:rsidP="009856A7">
      <w:pPr>
        <w:tabs>
          <w:tab w:val="left" w:pos="1440"/>
        </w:tabs>
        <w:spacing w:after="0" w:line="240" w:lineRule="auto"/>
        <w:ind w:left="1440" w:hanging="1440"/>
        <w:jc w:val="center"/>
        <w:rPr>
          <w:ins w:id="631" w:author="Nery de Leiva [2]" w:date="2023-01-04T13:38:00Z"/>
          <w:del w:id="632" w:author="Dinora Gomez Perez" w:date="2023-04-26T09:47:00Z"/>
          <w:rFonts w:ascii="Bembo Std" w:hAnsi="Bembo Std"/>
        </w:rPr>
      </w:pPr>
      <w:ins w:id="633" w:author="Nery de Leiva [2]" w:date="2023-01-04T13:38:00Z">
        <w:del w:id="634" w:author="Dinora Gomez Perez" w:date="2023-04-26T09:47:00Z">
          <w:r w:rsidRPr="008B100B" w:rsidDel="002E4BFF">
            <w:rPr>
              <w:rFonts w:ascii="Bembo Std" w:hAnsi="Bembo Std"/>
            </w:rPr>
            <w:delText>INSTITUTO SALVADOREÑO DE TRANSFORMACION AGRARIA</w:delText>
          </w:r>
        </w:del>
      </w:ins>
    </w:p>
    <w:p w:rsidR="009856A7" w:rsidRPr="008B100B" w:rsidDel="002E4BFF" w:rsidRDefault="009856A7" w:rsidP="009856A7">
      <w:pPr>
        <w:spacing w:after="0" w:line="240" w:lineRule="auto"/>
        <w:rPr>
          <w:ins w:id="635" w:author="Nery de Leiva [2]" w:date="2023-01-04T13:38:00Z"/>
          <w:del w:id="636" w:author="Dinora Gomez Perez" w:date="2023-04-26T09:47:00Z"/>
          <w:rFonts w:ascii="Bembo Std" w:hAnsi="Bembo Std"/>
        </w:rPr>
      </w:pPr>
      <w:ins w:id="637" w:author="Nery de Leiva [2]" w:date="2023-01-04T13:38:00Z">
        <w:del w:id="638" w:author="Dinora Gomez Perez" w:date="2023-04-26T09:47:00Z">
          <w:r w:rsidRPr="008B100B" w:rsidDel="002E4BFF">
            <w:rPr>
              <w:rFonts w:ascii="Bembo Std" w:hAnsi="Bembo Std"/>
            </w:rPr>
            <w:delText xml:space="preserve">                                   </w:delText>
          </w:r>
          <w:r w:rsidDel="002E4BFF">
            <w:rPr>
              <w:rFonts w:ascii="Bembo Std" w:hAnsi="Bembo Std"/>
            </w:rPr>
            <w:delText xml:space="preserve">   </w:delText>
          </w:r>
          <w:r w:rsidRPr="008B100B" w:rsidDel="002E4BFF">
            <w:rPr>
              <w:rFonts w:ascii="Bembo Std" w:hAnsi="Bembo Std"/>
            </w:rPr>
            <w:delText xml:space="preserve">  SAN SALVADOR, EL SALVADOR, C.A.</w:delText>
          </w:r>
        </w:del>
      </w:ins>
    </w:p>
    <w:p w:rsidR="009856A7" w:rsidRPr="008B100B" w:rsidDel="002E4BFF" w:rsidRDefault="009856A7" w:rsidP="009856A7">
      <w:pPr>
        <w:spacing w:after="0" w:line="240" w:lineRule="auto"/>
        <w:jc w:val="center"/>
        <w:rPr>
          <w:ins w:id="639" w:author="Nery de Leiva [2]" w:date="2023-01-04T13:38:00Z"/>
          <w:del w:id="640" w:author="Dinora Gomez Perez" w:date="2023-04-26T09:47:00Z"/>
          <w:rFonts w:ascii="Bembo Std" w:hAnsi="Bembo Std"/>
        </w:rPr>
      </w:pPr>
    </w:p>
    <w:p w:rsidR="009856A7" w:rsidDel="002E4BFF" w:rsidRDefault="009856A7" w:rsidP="009856A7">
      <w:pPr>
        <w:spacing w:after="0" w:line="240" w:lineRule="auto"/>
        <w:jc w:val="center"/>
        <w:rPr>
          <w:ins w:id="641" w:author="Nery de Leiva [2]" w:date="2023-01-04T13:38:00Z"/>
          <w:del w:id="642" w:author="Dinora Gomez Perez" w:date="2023-04-26T09:47:00Z"/>
          <w:rFonts w:ascii="Bembo Std" w:hAnsi="Bembo Std"/>
        </w:rPr>
      </w:pPr>
      <w:ins w:id="643" w:author="Nery de Leiva [2]" w:date="2023-01-04T13:38:00Z">
        <w:del w:id="644" w:author="Dinora Gomez Perez" w:date="2023-04-26T09:47:00Z">
          <w:r w:rsidRPr="008B100B" w:rsidDel="002E4BFF">
            <w:rPr>
              <w:rFonts w:ascii="Bembo Std" w:hAnsi="Bembo Std"/>
            </w:rPr>
            <w:delText xml:space="preserve">  SESIÓN ORDINARIA No. </w:delText>
          </w:r>
          <w:r w:rsidDel="002E4BFF">
            <w:rPr>
              <w:rFonts w:ascii="Bembo Std" w:hAnsi="Bembo Std"/>
            </w:rPr>
            <w:delText>37</w:delText>
          </w:r>
          <w:r w:rsidRPr="008B100B" w:rsidDel="002E4BFF">
            <w:rPr>
              <w:rFonts w:ascii="Bembo Std" w:hAnsi="Bembo Std"/>
            </w:rPr>
            <w:delText xml:space="preserve"> – 2022    </w:delText>
          </w:r>
          <w:r w:rsidDel="002E4BFF">
            <w:rPr>
              <w:rFonts w:ascii="Bembo Std" w:hAnsi="Bembo Std"/>
            </w:rPr>
            <w:delText xml:space="preserve">   </w:delText>
          </w:r>
          <w:r w:rsidRPr="008B100B" w:rsidDel="002E4BFF">
            <w:rPr>
              <w:rFonts w:ascii="Bembo Std" w:hAnsi="Bembo Std"/>
            </w:rPr>
            <w:delText xml:space="preserve">     FECHA: </w:delText>
          </w:r>
          <w:r w:rsidDel="002E4BFF">
            <w:rPr>
              <w:rFonts w:ascii="Bembo Std" w:hAnsi="Bembo Std"/>
            </w:rPr>
            <w:delText>22</w:delText>
          </w:r>
          <w:r w:rsidRPr="008B100B" w:rsidDel="002E4BFF">
            <w:rPr>
              <w:rFonts w:ascii="Bembo Std" w:hAnsi="Bembo Std"/>
            </w:rPr>
            <w:delText xml:space="preserve"> DE </w:delText>
          </w:r>
          <w:r w:rsidDel="002E4BFF">
            <w:rPr>
              <w:rFonts w:ascii="Bembo Std" w:hAnsi="Bembo Std"/>
            </w:rPr>
            <w:delText xml:space="preserve">DICIEMBRE </w:delText>
          </w:r>
          <w:r w:rsidRPr="008B100B" w:rsidDel="002E4BFF">
            <w:rPr>
              <w:rFonts w:ascii="Bembo Std" w:hAnsi="Bembo Std"/>
            </w:rPr>
            <w:delText>DE 2022</w:delText>
          </w:r>
        </w:del>
      </w:ins>
    </w:p>
    <w:p w:rsidR="00915033" w:rsidDel="002E4BFF" w:rsidRDefault="00915033">
      <w:pPr>
        <w:rPr>
          <w:ins w:id="645" w:author="Nery de Leiva [2]" w:date="2023-01-04T13:39:00Z"/>
          <w:del w:id="646" w:author="Dinora Gomez Perez" w:date="2023-04-26T09:47:00Z"/>
        </w:rPr>
      </w:pPr>
    </w:p>
    <w:p w:rsidR="009856A7" w:rsidDel="002E4BFF" w:rsidRDefault="009856A7">
      <w:pPr>
        <w:jc w:val="both"/>
        <w:rPr>
          <w:ins w:id="647" w:author="Nery de Leiva [2]" w:date="2023-01-04T13:39:00Z"/>
          <w:del w:id="648" w:author="Dinora Gomez Perez" w:date="2023-04-26T09:47:00Z"/>
        </w:rPr>
        <w:pPrChange w:id="649" w:author="Nery de Leiva [2]" w:date="2023-01-04T14:05:00Z">
          <w:pPr/>
        </w:pPrChange>
      </w:pPr>
      <w:ins w:id="650" w:author="Nery de Leiva [2]" w:date="2023-01-04T13:39:00Z">
        <w:del w:id="651" w:author="Dinora Gomez Perez" w:date="2023-04-26T09:47:00Z">
          <w:r w:rsidDel="002E4BFF">
            <w:delText xml:space="preserve">“”””III) </w:delText>
          </w:r>
        </w:del>
      </w:ins>
      <w:ins w:id="652" w:author="Nery de Leiva [2]" w:date="2023-01-04T13:41:00Z">
        <w:del w:id="653" w:author="Dinora Gomez Perez" w:date="2023-04-26T09:47:00Z">
          <w:r w:rsidDel="002E4BFF">
            <w:delText>El señor Presidente informa a la Junta Directiva que la Lcda. Blanca Estela Parada Barrera</w:delText>
          </w:r>
        </w:del>
      </w:ins>
      <w:ins w:id="654" w:author="Nery de Leiva [2]" w:date="2023-01-04T13:44:00Z">
        <w:del w:id="655" w:author="Dinora Gomez Perez" w:date="2023-04-26T09:47:00Z">
          <w:r w:rsidDel="002E4BFF">
            <w:delText>,</w:delText>
          </w:r>
        </w:del>
      </w:ins>
      <w:ins w:id="656" w:author="Nery de Leiva [2]" w:date="2023-01-04T13:41:00Z">
        <w:del w:id="657" w:author="Dinora Gomez Perez" w:date="2023-04-26T09:47:00Z">
          <w:r w:rsidDel="002E4BFF">
            <w:delText xml:space="preserve"> </w:delText>
          </w:r>
        </w:del>
      </w:ins>
      <w:ins w:id="658" w:author="Nery de Leiva [2]" w:date="2023-01-04T13:50:00Z">
        <w:del w:id="659" w:author="Dinora Gomez Perez" w:date="2023-04-26T09:47:00Z">
          <w:r w:rsidR="00ED6ADA" w:rsidDel="002E4BFF">
            <w:delText xml:space="preserve">esta fuera del país, y </w:delText>
          </w:r>
        </w:del>
      </w:ins>
      <w:ins w:id="660" w:author="Nery de Leiva [2]" w:date="2023-01-04T13:54:00Z">
        <w:del w:id="661" w:author="Dinora Gomez Perez" w:date="2023-04-26T09:47:00Z">
          <w:r w:rsidR="00ED6ADA" w:rsidDel="002E4BFF">
            <w:delText xml:space="preserve">que </w:delText>
          </w:r>
        </w:del>
      </w:ins>
      <w:ins w:id="662" w:author="Nery de Leiva [2]" w:date="2023-01-04T13:51:00Z">
        <w:del w:id="663" w:author="Dinora Gomez Perez" w:date="2023-04-26T09:47:00Z">
          <w:r w:rsidR="00ED6ADA" w:rsidDel="002E4BFF">
            <w:delText>está</w:delText>
          </w:r>
        </w:del>
      </w:ins>
      <w:ins w:id="664" w:author="Nery de Leiva [2]" w:date="2023-01-04T13:41:00Z">
        <w:del w:id="665" w:author="Dinora Gomez Perez" w:date="2023-04-26T09:47:00Z">
          <w:r w:rsidDel="002E4BFF">
            <w:delText xml:space="preserve"> nombrada Secretaria Interina de la Junta</w:delText>
          </w:r>
        </w:del>
      </w:ins>
      <w:ins w:id="666" w:author="Nery de Leiva [2]" w:date="2023-01-04T13:42:00Z">
        <w:del w:id="667" w:author="Dinora Gomez Perez" w:date="2023-04-26T09:47:00Z">
          <w:r w:rsidDel="002E4BFF">
            <w:delText xml:space="preserve"> </w:delText>
          </w:r>
        </w:del>
      </w:ins>
      <w:ins w:id="668" w:author="Nery de Leiva [2]" w:date="2023-01-04T13:41:00Z">
        <w:del w:id="669" w:author="Dinora Gomez Perez" w:date="2023-04-26T09:47:00Z">
          <w:r w:rsidDel="002E4BFF">
            <w:delText xml:space="preserve">Directiva, </w:delText>
          </w:r>
        </w:del>
      </w:ins>
      <w:ins w:id="670" w:author="Nery de Leiva [2]" w:date="2023-01-04T13:44:00Z">
        <w:del w:id="671" w:author="Dinora Gomez Perez" w:date="2023-04-26T09:47:00Z">
          <w:r w:rsidDel="002E4BFF">
            <w:delText>mediante el Punto XXX del Acta de Sesi</w:delText>
          </w:r>
        </w:del>
      </w:ins>
      <w:ins w:id="672" w:author="Nery de Leiva [2]" w:date="2023-01-04T13:45:00Z">
        <w:del w:id="673" w:author="Dinora Gomez Perez" w:date="2023-04-26T09:47:00Z">
          <w:r w:rsidDel="002E4BFF">
            <w:delText xml:space="preserve">ón Ordinaria XXXX, de fecha XXXXX, </w:delText>
          </w:r>
        </w:del>
      </w:ins>
      <w:ins w:id="674" w:author="Nery de Leiva [2]" w:date="2023-01-04T14:02:00Z">
        <w:del w:id="675" w:author="Dinora Gomez Perez" w:date="2023-04-26T09:47:00Z">
          <w:r w:rsidR="00C46E3F" w:rsidDel="002E4BFF">
            <w:delText xml:space="preserve">y para obtener el cuórum es necesario que la profesional </w:delText>
          </w:r>
        </w:del>
      </w:ins>
      <w:ins w:id="676" w:author="Nery de Leiva [2]" w:date="2023-01-04T14:03:00Z">
        <w:del w:id="677" w:author="Dinora Gomez Perez" w:date="2023-04-26T09:47:00Z">
          <w:r w:rsidR="00C46E3F" w:rsidDel="002E4BFF">
            <w:delText xml:space="preserve">se </w:delText>
          </w:r>
        </w:del>
      </w:ins>
      <w:ins w:id="678" w:author="Nery de Leiva [2]" w:date="2023-01-04T14:02:00Z">
        <w:del w:id="679" w:author="Dinora Gomez Perez" w:date="2023-04-26T09:47:00Z">
          <w:r w:rsidR="00C46E3F" w:rsidDel="002E4BFF">
            <w:delText xml:space="preserve">haga presente </w:delText>
          </w:r>
        </w:del>
      </w:ins>
      <w:ins w:id="680" w:author="Nery de Leiva [2]" w:date="2023-01-04T13:42:00Z">
        <w:del w:id="681" w:author="Dinora Gomez Perez" w:date="2023-04-26T09:47:00Z">
          <w:r w:rsidR="00ED6ADA" w:rsidDel="002E4BFF">
            <w:delText>de manera virtual, por lo tanto de conformidad al Art.</w:delText>
          </w:r>
        </w:del>
      </w:ins>
      <w:ins w:id="682" w:author="Nery de Leiva [2]" w:date="2023-01-04T13:51:00Z">
        <w:del w:id="683" w:author="Dinora Gomez Perez" w:date="2023-04-26T09:47:00Z">
          <w:r w:rsidR="00ED6ADA" w:rsidDel="002E4BFF">
            <w:delText xml:space="preserve"> </w:delText>
          </w:r>
        </w:del>
      </w:ins>
      <w:ins w:id="684" w:author="Nery de Leiva [2]" w:date="2023-01-04T13:55:00Z">
        <w:del w:id="685" w:author="Dinora Gomez Perez" w:date="2023-04-26T09:47:00Z">
          <w:r w:rsidR="00ED6ADA" w:rsidDel="002E4BFF">
            <w:delText>XXX de la Ley de Creaci</w:delText>
          </w:r>
        </w:del>
      </w:ins>
      <w:ins w:id="686" w:author="Nery de Leiva [2]" w:date="2023-01-04T13:56:00Z">
        <w:del w:id="687" w:author="Dinora Gomez Perez" w:date="2023-04-26T09:47:00Z">
          <w:r w:rsidR="00ED6ADA" w:rsidDel="002E4BFF">
            <w:delText xml:space="preserve">ón del Instituto Salvadoreño de Transformación Agraria, </w:delText>
          </w:r>
        </w:del>
      </w:ins>
      <w:ins w:id="688" w:author="Nery de Leiva [2]" w:date="2023-01-04T13:57:00Z">
        <w:del w:id="689" w:author="Dinora Gomez Perez" w:date="2023-04-26T09:47:00Z">
          <w:r w:rsidR="00ED6ADA" w:rsidDel="002E4BFF">
            <w:delText xml:space="preserve">y dada la emergencia para que los Puntos de Acta queden </w:delText>
          </w:r>
        </w:del>
      </w:ins>
      <w:ins w:id="690" w:author="Nery de Leiva [2]" w:date="2023-01-04T13:58:00Z">
        <w:del w:id="691" w:author="Dinora Gomez Perez" w:date="2023-04-26T09:47:00Z">
          <w:r w:rsidR="00ED6ADA" w:rsidDel="002E4BFF">
            <w:delText xml:space="preserve">firmados y tramitados en el presente año, </w:delText>
          </w:r>
        </w:del>
      </w:ins>
      <w:ins w:id="692" w:author="Nery de Leiva [2]" w:date="2023-01-04T13:57:00Z">
        <w:del w:id="693" w:author="Dinora Gomez Perez" w:date="2023-04-26T09:47:00Z">
          <w:r w:rsidR="00ED6ADA" w:rsidDel="002E4BFF">
            <w:delText xml:space="preserve"> </w:delText>
          </w:r>
        </w:del>
      </w:ins>
      <w:ins w:id="694" w:author="Nery de Leiva [2]" w:date="2023-01-04T13:56:00Z">
        <w:del w:id="695" w:author="Dinora Gomez Perez" w:date="2023-04-26T09:47:00Z">
          <w:r w:rsidR="00ED6ADA" w:rsidDel="002E4BFF">
            <w:delText xml:space="preserve">es </w:delText>
          </w:r>
        </w:del>
      </w:ins>
      <w:ins w:id="696" w:author="Nery de Leiva [2]" w:date="2023-01-04T14:04:00Z">
        <w:del w:id="697" w:author="Dinora Gomez Perez" w:date="2023-04-26T09:47:00Z">
          <w:r w:rsidR="00C46E3F" w:rsidDel="002E4BFF">
            <w:delText xml:space="preserve">conveniente </w:delText>
          </w:r>
        </w:del>
      </w:ins>
      <w:ins w:id="698" w:author="Nery de Leiva [2]" w:date="2023-01-04T13:56:00Z">
        <w:del w:id="699" w:author="Dinora Gomez Perez" w:date="2023-04-26T09:47:00Z">
          <w:r w:rsidR="00ED6ADA" w:rsidDel="002E4BFF">
            <w:delText xml:space="preserve"> nombrar un Secretario Interino para la presente sesión. </w:delText>
          </w:r>
        </w:del>
      </w:ins>
      <w:ins w:id="700" w:author="Nery de Leiva [2]" w:date="2023-01-04T13:42:00Z">
        <w:del w:id="701" w:author="Dinora Gomez Perez" w:date="2023-04-26T09:47:00Z">
          <w:r w:rsidDel="002E4BFF">
            <w:delText xml:space="preserve"> </w:delText>
          </w:r>
        </w:del>
      </w:ins>
      <w:ins w:id="702" w:author="Nery de Leiva [2]" w:date="2023-01-04T14:05:00Z">
        <w:del w:id="703" w:author="Dinora Gomez Perez" w:date="2023-04-26T09:47:00Z">
          <w:r w:rsidR="00C46E3F" w:rsidDel="002E4BFF">
            <w:delText xml:space="preserve">Por lo que la Junta Directiva en </w:delText>
          </w:r>
        </w:del>
      </w:ins>
      <w:ins w:id="704" w:author="Nery de Leiva [2]" w:date="2023-01-04T14:06:00Z">
        <w:del w:id="705" w:author="Dinora Gomez Perez" w:date="2023-04-26T09:47:00Z">
          <w:r w:rsidR="00C46E3F" w:rsidDel="002E4BFF">
            <w:delText xml:space="preserve">uso de sus facultades y de conformidad al Arti. De la referida Ley, </w:delText>
          </w:r>
          <w:r w:rsidR="00C46E3F" w:rsidRPr="00C46E3F" w:rsidDel="002E4BFF">
            <w:rPr>
              <w:b/>
              <w:u w:val="single"/>
              <w:rPrChange w:id="706" w:author="Nery de Leiva [2]" w:date="2023-01-04T14:11:00Z">
                <w:rPr/>
              </w:rPrChange>
            </w:rPr>
            <w:delText>ACUERDA:</w:delText>
          </w:r>
          <w:r w:rsidR="00C46E3F" w:rsidDel="002E4BFF">
            <w:delText xml:space="preserve"> Nombrar Secretario Interino al licenciado Salvador Castaneda Herrera, </w:delText>
          </w:r>
        </w:del>
      </w:ins>
      <w:ins w:id="707" w:author="Nery de Leiva [2]" w:date="2023-01-04T14:07:00Z">
        <w:del w:id="708" w:author="Dinora Gomez Perez" w:date="2023-04-26T09:47:00Z">
          <w:r w:rsidR="00C46E3F" w:rsidDel="002E4BFF">
            <w:delText>Director Propietario por parte del Ministerio de Agricultura y Ganader</w:delText>
          </w:r>
        </w:del>
      </w:ins>
      <w:ins w:id="709" w:author="Nery de Leiva [2]" w:date="2023-01-04T14:08:00Z">
        <w:del w:id="710" w:author="Dinora Gomez Perez" w:date="2023-04-26T09:47:00Z">
          <w:r w:rsidR="00C46E3F" w:rsidDel="002E4BFF">
            <w:delText>ía, quien deberá firmar los acuerdos</w:delText>
          </w:r>
        </w:del>
      </w:ins>
    </w:p>
    <w:p w:rsidR="009856A7" w:rsidDel="002E4BFF" w:rsidRDefault="009856A7">
      <w:pPr>
        <w:rPr>
          <w:ins w:id="711" w:author="Nery de Leiva [2]" w:date="2023-01-04T13:39:00Z"/>
          <w:del w:id="712" w:author="Dinora Gomez Perez" w:date="2023-04-26T09:47:00Z"/>
        </w:rPr>
      </w:pPr>
    </w:p>
    <w:p w:rsidR="0080384E" w:rsidRPr="00C85F5B" w:rsidDel="002E4BFF" w:rsidRDefault="0080384E" w:rsidP="0080384E">
      <w:pPr>
        <w:jc w:val="both"/>
        <w:rPr>
          <w:ins w:id="713" w:author="Nery de Leiva [2]" w:date="2023-01-04T14:13:00Z"/>
          <w:del w:id="714" w:author="Dinora Gomez Perez" w:date="2023-04-26T09:47:00Z"/>
          <w:rFonts w:ascii="Museo Sans 100" w:hAnsi="Museo Sans 100"/>
        </w:rPr>
      </w:pPr>
      <w:ins w:id="715" w:author="Nery de Leiva [2]" w:date="2023-01-04T14:13:00Z">
        <w:del w:id="716" w:author="Dinora Gomez Perez" w:date="2023-04-26T09:47:00Z">
          <w:r w:rsidDel="002E4BFF">
            <w:rPr>
              <w:rFonts w:ascii="Museo Sans 100" w:hAnsi="Museo Sans 100"/>
              <w:sz w:val="22"/>
              <w:szCs w:val="22"/>
            </w:rPr>
            <w:delText>“”””III)</w:delText>
          </w:r>
          <w:r w:rsidRPr="00C85F5B" w:rsidDel="002E4BFF">
            <w:rPr>
              <w:rFonts w:ascii="Museo Sans 100" w:hAnsi="Museo Sans 100"/>
            </w:rPr>
            <w:delText xml:space="preserve"> 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w:delText>
          </w:r>
          <w:r w:rsidDel="002E4BFF">
            <w:rPr>
              <w:rFonts w:ascii="Museo Sans 100" w:hAnsi="Museo Sans 100"/>
            </w:rPr>
            <w:delText xml:space="preserve"> </w:delText>
          </w:r>
          <w:r w:rsidRPr="00C85F5B" w:rsidDel="002E4BFF">
            <w:rPr>
              <w:rFonts w:ascii="Museo Sans 100" w:hAnsi="Museo Sans 100"/>
              <w:b/>
              <w:u w:val="single"/>
            </w:rPr>
            <w:delText>ACUERDA:</w:delText>
          </w:r>
          <w:r w:rsidRPr="00C85F5B" w:rsidDel="002E4BFF">
            <w:rPr>
              <w:rFonts w:ascii="Museo Sans 100" w:hAnsi="Museo Sans 100"/>
              <w:b/>
            </w:rPr>
            <w:delText xml:space="preserve"> </w:delText>
          </w:r>
          <w:r w:rsidDel="002E4BFF">
            <w:rPr>
              <w:rFonts w:ascii="Museo Sans 100" w:hAnsi="Museo Sans 100"/>
            </w:rPr>
            <w:delText>Nombrar Secretaria Interina</w:delText>
          </w:r>
          <w:r w:rsidRPr="00C85F5B" w:rsidDel="002E4BFF">
            <w:rPr>
              <w:rFonts w:ascii="Museo Sans 100" w:hAnsi="Museo Sans 100"/>
            </w:rPr>
            <w:delText xml:space="preserve"> de esta Junta Directiva, únicamente para la presente sesión, a</w:delText>
          </w:r>
          <w:r w:rsidDel="002E4BFF">
            <w:rPr>
              <w:rFonts w:ascii="Museo Sans 100" w:hAnsi="Museo Sans 100"/>
            </w:rPr>
            <w:delText xml:space="preserve"> </w:delText>
          </w:r>
          <w:r w:rsidRPr="00C85F5B" w:rsidDel="002E4BFF">
            <w:rPr>
              <w:rFonts w:ascii="Museo Sans 100" w:hAnsi="Museo Sans 100"/>
            </w:rPr>
            <w:delText>l</w:delText>
          </w:r>
          <w:r w:rsidDel="002E4BFF">
            <w:rPr>
              <w:rFonts w:ascii="Museo Sans 100" w:hAnsi="Museo Sans 100"/>
            </w:rPr>
            <w:delText>a Licenciada Maribel Hortencia Rodríguez de Romero</w:delText>
          </w:r>
          <w:r w:rsidRPr="00C85F5B" w:rsidDel="002E4BFF">
            <w:rPr>
              <w:rFonts w:ascii="Museo Sans 100" w:hAnsi="Museo Sans 100"/>
            </w:rPr>
            <w:delText>, Director</w:delText>
          </w:r>
          <w:r w:rsidDel="002E4BFF">
            <w:rPr>
              <w:rFonts w:ascii="Museo Sans 100" w:hAnsi="Museo Sans 100"/>
            </w:rPr>
            <w:delText>a Suplente</w:delText>
          </w:r>
          <w:r w:rsidRPr="00C85F5B" w:rsidDel="002E4BFF">
            <w:rPr>
              <w:rFonts w:ascii="Museo Sans 100" w:hAnsi="Museo Sans 100"/>
            </w:rPr>
            <w:delText xml:space="preserve"> por parte del</w:delText>
          </w:r>
          <w:r w:rsidDel="002E4BFF">
            <w:rPr>
              <w:rFonts w:ascii="Museo Sans 100" w:hAnsi="Museo Sans 100"/>
            </w:rPr>
            <w:delText xml:space="preserve"> Centro Nacional de Registros</w:delText>
          </w:r>
          <w:r w:rsidRPr="00C85F5B" w:rsidDel="002E4BFF">
            <w:rPr>
              <w:rFonts w:ascii="Museo Sans 100" w:hAnsi="Museo Sans 100"/>
            </w:rPr>
            <w:delText>. Este acuerdo, queda aprobado y ratificado. NOTIFIQUESE.”””””</w:delText>
          </w:r>
        </w:del>
      </w:ins>
    </w:p>
    <w:p w:rsidR="009856A7" w:rsidDel="002E4BFF" w:rsidRDefault="009856A7">
      <w:pPr>
        <w:rPr>
          <w:ins w:id="717" w:author="Nery de Leiva [2]" w:date="2023-01-04T13:39:00Z"/>
          <w:del w:id="718" w:author="Dinora Gomez Perez" w:date="2023-04-26T09:47:00Z"/>
        </w:rPr>
      </w:pPr>
    </w:p>
    <w:p w:rsidR="003C6CA2" w:rsidDel="002E4BFF" w:rsidRDefault="003C6CA2">
      <w:pPr>
        <w:rPr>
          <w:ins w:id="719" w:author="Nery de Leiva [2]" w:date="2023-01-04T13:39:00Z"/>
          <w:del w:id="720" w:author="Dinora Gomez Perez" w:date="2023-04-26T09:47:00Z"/>
        </w:rPr>
      </w:pPr>
    </w:p>
    <w:p w:rsidR="009856A7" w:rsidDel="002E4BFF" w:rsidRDefault="009856A7">
      <w:pPr>
        <w:rPr>
          <w:ins w:id="721" w:author="Nery de Leiva [2]" w:date="2023-01-04T13:39:00Z"/>
          <w:del w:id="722" w:author="Dinora Gomez Perez" w:date="2023-04-26T09:47:00Z"/>
        </w:rPr>
      </w:pPr>
    </w:p>
    <w:p w:rsidR="00DC11F3" w:rsidDel="002E4BFF" w:rsidRDefault="00DC11F3">
      <w:pPr>
        <w:spacing w:after="0" w:line="240" w:lineRule="auto"/>
        <w:jc w:val="center"/>
        <w:rPr>
          <w:ins w:id="723" w:author="Nery de Leiva [2]" w:date="2023-01-04T13:39:00Z"/>
          <w:del w:id="724" w:author="Dinora Gomez Perez" w:date="2023-04-26T09:47:00Z"/>
        </w:rPr>
        <w:pPrChange w:id="725" w:author="Nery de Leiva" w:date="2023-01-04T15:02:00Z">
          <w:pPr/>
        </w:pPrChange>
      </w:pPr>
    </w:p>
    <w:p w:rsidR="009856A7" w:rsidDel="002E4BFF" w:rsidRDefault="009856A7">
      <w:pPr>
        <w:rPr>
          <w:ins w:id="726" w:author="Nery de Leiva [2]" w:date="2023-01-04T13:39:00Z"/>
          <w:del w:id="727" w:author="Dinora Gomez Perez" w:date="2023-04-26T09:47:00Z"/>
        </w:rPr>
      </w:pPr>
    </w:p>
    <w:p w:rsidR="009856A7" w:rsidDel="002E4BFF" w:rsidRDefault="009856A7">
      <w:pPr>
        <w:rPr>
          <w:del w:id="728" w:author="Dinora Gomez Perez" w:date="2023-04-26T09:47:00Z"/>
        </w:rPr>
      </w:pPr>
    </w:p>
    <w:p w:rsidR="00E942A9" w:rsidDel="002E4BFF" w:rsidRDefault="00E942A9">
      <w:pPr>
        <w:rPr>
          <w:del w:id="729" w:author="Dinora Gomez Perez" w:date="2023-04-26T09:47:00Z"/>
        </w:rPr>
      </w:pPr>
    </w:p>
    <w:p w:rsidR="004C1DE2" w:rsidRPr="00B4140F" w:rsidDel="002E4BFF" w:rsidRDefault="004C1DE2" w:rsidP="004C1DE2">
      <w:pPr>
        <w:tabs>
          <w:tab w:val="left" w:pos="1440"/>
        </w:tabs>
        <w:spacing w:after="0" w:line="240" w:lineRule="auto"/>
        <w:ind w:left="1440" w:hanging="1440"/>
        <w:jc w:val="center"/>
        <w:rPr>
          <w:del w:id="730" w:author="Dinora Gomez Perez" w:date="2023-04-26T09:47:00Z"/>
          <w:rFonts w:ascii="Bembo Std" w:hAnsi="Bembo Std"/>
        </w:rPr>
      </w:pPr>
      <w:del w:id="731" w:author="Dinora Gomez Perez" w:date="2023-04-26T09:47:00Z">
        <w:r w:rsidRPr="00B4140F" w:rsidDel="002E4BFF">
          <w:rPr>
            <w:rFonts w:ascii="Bembo Std" w:hAnsi="Bembo Std"/>
          </w:rPr>
          <w:delText>INSTITUTO SALVADOREÑO DE TRANSFORMACION AGRARIA</w:delText>
        </w:r>
      </w:del>
    </w:p>
    <w:p w:rsidR="004C1DE2" w:rsidRPr="00B4140F" w:rsidDel="002E4BFF" w:rsidRDefault="004C1DE2" w:rsidP="004C1DE2">
      <w:pPr>
        <w:spacing w:after="0" w:line="240" w:lineRule="auto"/>
        <w:rPr>
          <w:del w:id="732" w:author="Dinora Gomez Perez" w:date="2023-04-26T09:47:00Z"/>
          <w:rFonts w:ascii="Bembo Std" w:hAnsi="Bembo Std"/>
        </w:rPr>
      </w:pPr>
      <w:del w:id="733" w:author="Dinora Gomez Perez" w:date="2023-04-26T09:47:00Z">
        <w:r w:rsidRPr="00B4140F" w:rsidDel="002E4BFF">
          <w:rPr>
            <w:rFonts w:ascii="Bembo Std" w:hAnsi="Bembo Std"/>
          </w:rPr>
          <w:delText xml:space="preserve">                                  SAN SALVADOR, EL SALVADOR, C.A.</w:delText>
        </w:r>
      </w:del>
    </w:p>
    <w:p w:rsidR="004C1DE2" w:rsidRPr="00B4140F" w:rsidDel="002E4BFF" w:rsidRDefault="004C1DE2" w:rsidP="004C1DE2">
      <w:pPr>
        <w:spacing w:after="0" w:line="240" w:lineRule="auto"/>
        <w:rPr>
          <w:del w:id="734" w:author="Dinora Gomez Perez" w:date="2023-04-26T09:47:00Z"/>
          <w:rFonts w:ascii="Bembo Std" w:hAnsi="Bembo Std"/>
        </w:rPr>
      </w:pPr>
    </w:p>
    <w:p w:rsidR="004C1DE2" w:rsidRPr="00B4140F" w:rsidDel="002E4BFF" w:rsidRDefault="004C1DE2" w:rsidP="004C1DE2">
      <w:pPr>
        <w:spacing w:after="0" w:line="240" w:lineRule="auto"/>
        <w:jc w:val="center"/>
        <w:rPr>
          <w:del w:id="735" w:author="Dinora Gomez Perez" w:date="2023-04-26T09:47:00Z"/>
          <w:rFonts w:ascii="Bembo Std" w:hAnsi="Bembo Std"/>
        </w:rPr>
      </w:pPr>
      <w:del w:id="736" w:author="Dinora Gomez Perez" w:date="2023-04-26T09:47:00Z">
        <w:r w:rsidRPr="00B4140F" w:rsidDel="002E4BFF">
          <w:rPr>
            <w:rFonts w:ascii="Bembo Std" w:hAnsi="Bembo Std"/>
          </w:rPr>
          <w:delText xml:space="preserve">SESIÓN ORDINARIA No. </w:delText>
        </w:r>
        <w:r w:rsidDel="002E4BFF">
          <w:rPr>
            <w:rFonts w:ascii="Bembo Std" w:hAnsi="Bembo Std"/>
          </w:rPr>
          <w:delText>37</w:delText>
        </w:r>
        <w:r w:rsidRPr="00B4140F" w:rsidDel="002E4BFF">
          <w:rPr>
            <w:rFonts w:ascii="Bembo Std" w:hAnsi="Bembo Std"/>
          </w:rPr>
          <w:delText xml:space="preserve"> – 2022              FECHA: </w:delText>
        </w:r>
        <w:r w:rsidDel="002E4BFF">
          <w:rPr>
            <w:rFonts w:ascii="Bembo Std" w:hAnsi="Bembo Std"/>
          </w:rPr>
          <w:delText>22</w:delText>
        </w:r>
        <w:r w:rsidRPr="00B4140F" w:rsidDel="002E4BFF">
          <w:rPr>
            <w:rFonts w:ascii="Bembo Std" w:hAnsi="Bembo Std"/>
          </w:rPr>
          <w:delText xml:space="preserve"> DE </w:delText>
        </w:r>
        <w:r w:rsidDel="002E4BFF">
          <w:rPr>
            <w:rFonts w:ascii="Bembo Std" w:hAnsi="Bembo Std"/>
          </w:rPr>
          <w:delText>DICIEM</w:delText>
        </w:r>
        <w:r w:rsidRPr="00B4140F" w:rsidDel="002E4BFF">
          <w:rPr>
            <w:rFonts w:ascii="Bembo Std" w:hAnsi="Bembo Std"/>
          </w:rPr>
          <w:delText>BRE DE 2022</w:delText>
        </w:r>
      </w:del>
    </w:p>
    <w:p w:rsidR="00C27B03" w:rsidDel="002E4BFF" w:rsidRDefault="00C27B03" w:rsidP="00C27B03">
      <w:pPr>
        <w:pStyle w:val="Prrafodelista"/>
        <w:spacing w:line="276" w:lineRule="auto"/>
        <w:ind w:left="0"/>
        <w:jc w:val="both"/>
        <w:rPr>
          <w:del w:id="737" w:author="Dinora Gomez Perez" w:date="2023-04-26T09:47:00Z"/>
          <w:shd w:val="clear" w:color="auto" w:fill="FFFFFF" w:themeFill="background1"/>
        </w:rPr>
      </w:pPr>
    </w:p>
    <w:p w:rsidR="00C27B03" w:rsidRPr="00B2209E" w:rsidDel="002E4BFF" w:rsidRDefault="004C1DE2" w:rsidP="00B2209E">
      <w:pPr>
        <w:pStyle w:val="Prrafodelista"/>
        <w:spacing w:after="0" w:line="240" w:lineRule="auto"/>
        <w:ind w:left="0"/>
        <w:jc w:val="both"/>
        <w:rPr>
          <w:del w:id="738" w:author="Dinora Gomez Perez" w:date="2023-04-26T09:47:00Z"/>
        </w:rPr>
      </w:pPr>
      <w:del w:id="739" w:author="Dinora Gomez Perez" w:date="2023-04-26T09:47:00Z">
        <w:r w:rsidRPr="00B2209E" w:rsidDel="002E4BFF">
          <w:rPr>
            <w:shd w:val="clear" w:color="auto" w:fill="FFFFFF" w:themeFill="background1"/>
          </w:rPr>
          <w:delText>“”””””IV) El señor Presidente somete a conocimiento de la Junta Directiva oficio con referencia UFI-00-0184-22, de fecha 21 de diciembre de 2022, mediante el cual la licenciada Rosa Laura Martínez Colorado, Jefa Interina de la Unida</w:delText>
        </w:r>
        <w:r w:rsidR="00723045" w:rsidRPr="00B2209E" w:rsidDel="002E4BFF">
          <w:rPr>
            <w:shd w:val="clear" w:color="auto" w:fill="FFFFFF" w:themeFill="background1"/>
          </w:rPr>
          <w:delText xml:space="preserve">d </w:delText>
        </w:r>
        <w:r w:rsidR="00C27B03" w:rsidRPr="00B2209E" w:rsidDel="002E4BFF">
          <w:rPr>
            <w:shd w:val="clear" w:color="auto" w:fill="FFFFFF" w:themeFill="background1"/>
          </w:rPr>
          <w:delText xml:space="preserve">Financiera </w:delText>
        </w:r>
        <w:r w:rsidR="00723045" w:rsidRPr="00B2209E" w:rsidDel="002E4BFF">
          <w:rPr>
            <w:shd w:val="clear" w:color="auto" w:fill="FFFFFF" w:themeFill="background1"/>
          </w:rPr>
          <w:delText xml:space="preserve">y Coordinadora del Comité de </w:delText>
        </w:r>
        <w:r w:rsidR="00B2209E" w:rsidDel="002E4BFF">
          <w:rPr>
            <w:shd w:val="clear" w:color="auto" w:fill="FFFFFF" w:themeFill="background1"/>
          </w:rPr>
          <w:delText xml:space="preserve">Depuración de </w:delText>
        </w:r>
        <w:r w:rsidR="00723045" w:rsidRPr="00B2209E" w:rsidDel="002E4BFF">
          <w:rPr>
            <w:shd w:val="clear" w:color="auto" w:fill="FFFFFF" w:themeFill="background1"/>
          </w:rPr>
          <w:delText xml:space="preserve">Cuentas Contables, presenta </w:delText>
        </w:r>
        <w:r w:rsidR="00C27B03" w:rsidRPr="00B2209E" w:rsidDel="002E4BFF">
          <w:delText xml:space="preserve">el resultado del Proceso de Depuración realizado por el Departamento de Contabilidad, Unidad de Adjudicación de Inmuebles </w:delText>
        </w:r>
        <w:r w:rsidR="00312FFF" w:rsidRPr="00B2209E" w:rsidDel="002E4BFF">
          <w:delText xml:space="preserve">- </w:delText>
        </w:r>
        <w:r w:rsidR="00C27B03" w:rsidRPr="00B2209E" w:rsidDel="002E4BFF">
          <w:delText>Sección Transferencia de Tierras,  Unidad de Informática, Sección de Activo Fijo, Sección de Almacén de Bienes y Existencias, Departamento de Recuperación</w:delText>
        </w:r>
        <w:r w:rsidR="00C27B03" w:rsidRPr="00B2209E" w:rsidDel="002E4BFF">
          <w:rPr>
            <w:color w:val="000000" w:themeColor="text1"/>
          </w:rPr>
          <w:delText xml:space="preserve">  y Adjudicación de Inmuebles FINATA – Banco de Tierras y Departamento de Créditos, proceso que se fundamenta según Circular </w:delText>
        </w:r>
        <w:r w:rsidR="00C27B03" w:rsidRPr="00B2209E" w:rsidDel="002E4BFF">
          <w:delText>MH-UVH.DGCG/003.</w:delText>
        </w:r>
        <w:r w:rsidR="001F5E48" w:rsidRPr="00B2209E" w:rsidDel="002E4BFF">
          <w:delText>01/2022 de fecha 22 de marzo de 2022</w:delText>
        </w:r>
        <w:r w:rsidR="00C27B03" w:rsidRPr="00B2209E" w:rsidDel="002E4BFF">
          <w:delText>; en donde expone que debido al proceso continuo de Modernización de las Finanzas Públicas, se encuentra desarrollando un nuevo Sistema de Contabilidad Gubernamental, denominado “SAFI II”, siendo su principal visión contar con procesos contables agiles y automatizados, los cuales serán incorporados a un plan de cuentas armonizado con el Manual de Estadísticas y Finanzas Publicas (MEFP) del Fondo Monetario Internacional, así como nuevos procedimientos contables y la implementación gradual de las Normas Internacionales de Contabilidad para el Sector Publico (NICSP), al respecto se hacen las siguientes consideraciones:</w:delText>
        </w:r>
      </w:del>
    </w:p>
    <w:p w:rsidR="00312FFF" w:rsidRPr="00B2209E" w:rsidDel="002E4BFF" w:rsidRDefault="00312FFF" w:rsidP="00B2209E">
      <w:pPr>
        <w:pStyle w:val="Prrafodelista"/>
        <w:spacing w:after="0" w:line="240" w:lineRule="auto"/>
        <w:ind w:left="0"/>
        <w:jc w:val="both"/>
        <w:rPr>
          <w:del w:id="740" w:author="Dinora Gomez Perez" w:date="2023-04-26T09:47:00Z"/>
        </w:rPr>
      </w:pPr>
    </w:p>
    <w:p w:rsidR="00C27B03" w:rsidRPr="00B2209E" w:rsidDel="002E4BFF" w:rsidRDefault="00C27B03" w:rsidP="00F36FD6">
      <w:pPr>
        <w:pStyle w:val="Prrafodelista"/>
        <w:numPr>
          <w:ilvl w:val="0"/>
          <w:numId w:val="2"/>
        </w:numPr>
        <w:spacing w:after="0" w:line="240" w:lineRule="auto"/>
        <w:ind w:left="1134" w:hanging="708"/>
        <w:jc w:val="both"/>
        <w:rPr>
          <w:del w:id="741" w:author="Dinora Gomez Perez" w:date="2023-04-26T09:47:00Z"/>
          <w:b/>
          <w:color w:val="000000" w:themeColor="text1"/>
        </w:rPr>
      </w:pPr>
      <w:del w:id="742" w:author="Dinora Gomez Perez" w:date="2023-04-26T09:47:00Z">
        <w:r w:rsidRPr="00B2209E" w:rsidDel="002E4BFF">
          <w:rPr>
            <w:color w:val="000000" w:themeColor="text1"/>
          </w:rPr>
          <w:delText xml:space="preserve">Debido a que el Instituto Salvadoreño de Transformación Agraria ISTA, es una entidad Descentralizada está sujeta al cumplimiento  leyes, reglamentos y normas aplicables a la institución, la cual será responsable de establecer los mecanismos de coordinación de la Administración Financiera que le permita implementar la eficiencia y eficacia de los recursos Públicos, en ese sentido se hace necesario la  aplicación  de Leyes, Reglamentos y Normas al proceso depuración, ya que esto proporcionará una seguridad razonable a la Institución para  formular las recomendación pertinentes relacionas a ajustes contables que permitan tener cifras reales en los Estados Financieros. Dichas leyes son las siguientes: </w:delText>
        </w:r>
        <w:r w:rsidRPr="00B2209E" w:rsidDel="002E4BFF">
          <w:rPr>
            <w:b/>
            <w:color w:val="000000" w:themeColor="text1"/>
          </w:rPr>
          <w:delText>a) LEY AFI b)LEY DE LA CORTE DE CUENTAS, c) REGLAMENTO LEY AFI d) REGLAMENTO NORMAS TECNICA DE CONTROL INTERNO DE LA CORTE DE CUENTAS e)MANUAL TECNICO SAFI ,f) MANUAL DE CLASIFICACION DE TRANSCIONES FINANCIERA DEL SECTOR PÚBLICO g) MANUAL DE PROCESOS PARA LA EJECUCION PRESUPUESTARIA DEL SECTOR PUBLICO y h)MANUALES ISTA</w:delText>
        </w:r>
      </w:del>
    </w:p>
    <w:p w:rsidR="00B2209E" w:rsidRPr="00B2209E" w:rsidDel="002E4BFF" w:rsidRDefault="00B2209E" w:rsidP="00B2209E">
      <w:pPr>
        <w:pStyle w:val="Prrafodelista"/>
        <w:spacing w:after="0" w:line="240" w:lineRule="auto"/>
        <w:ind w:left="1440" w:hanging="1440"/>
        <w:jc w:val="both"/>
        <w:rPr>
          <w:del w:id="743" w:author="Dinora Gomez Perez" w:date="2023-04-26T09:47:00Z"/>
          <w:color w:val="000000" w:themeColor="text1"/>
        </w:rPr>
      </w:pPr>
      <w:del w:id="744"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745" w:author="Dinora Gomez Perez" w:date="2023-04-26T09:47:00Z"/>
          <w:color w:val="000000" w:themeColor="text1"/>
        </w:rPr>
      </w:pPr>
      <w:del w:id="746"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747" w:author="Dinora Gomez Perez" w:date="2023-04-26T09:47:00Z"/>
          <w:color w:val="000000" w:themeColor="text1"/>
        </w:rPr>
      </w:pPr>
      <w:del w:id="748"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749" w:author="Dinora Gomez Perez" w:date="2023-04-26T09:47:00Z"/>
          <w:color w:val="000000" w:themeColor="text1"/>
        </w:rPr>
      </w:pPr>
      <w:del w:id="750" w:author="Dinora Gomez Perez" w:date="2023-04-26T09:47:00Z">
        <w:r w:rsidRPr="00B2209E" w:rsidDel="002E4BFF">
          <w:rPr>
            <w:color w:val="000000" w:themeColor="text1"/>
          </w:rPr>
          <w:delText>PÁGINA NÚMERO DOS</w:delText>
        </w:r>
      </w:del>
    </w:p>
    <w:p w:rsidR="00B2209E" w:rsidRPr="00B2209E" w:rsidDel="002E4BFF" w:rsidRDefault="00B2209E" w:rsidP="00B2209E">
      <w:pPr>
        <w:pStyle w:val="Prrafodelista"/>
        <w:spacing w:after="0" w:line="240" w:lineRule="auto"/>
        <w:ind w:left="1440"/>
        <w:jc w:val="both"/>
        <w:rPr>
          <w:del w:id="751" w:author="Dinora Gomez Perez" w:date="2023-04-26T09:47:00Z"/>
          <w:b/>
          <w:color w:val="000000" w:themeColor="text1"/>
        </w:rPr>
      </w:pPr>
    </w:p>
    <w:p w:rsidR="00C27B03" w:rsidRPr="00B2209E" w:rsidDel="002E4BFF" w:rsidRDefault="00C27B03" w:rsidP="00F36FD6">
      <w:pPr>
        <w:pStyle w:val="Prrafodelista"/>
        <w:numPr>
          <w:ilvl w:val="0"/>
          <w:numId w:val="2"/>
        </w:numPr>
        <w:spacing w:after="0" w:line="240" w:lineRule="auto"/>
        <w:ind w:left="1134" w:hanging="708"/>
        <w:jc w:val="both"/>
        <w:rPr>
          <w:del w:id="752" w:author="Dinora Gomez Perez" w:date="2023-04-26T09:47:00Z"/>
          <w:color w:val="000000" w:themeColor="text1"/>
        </w:rPr>
      </w:pPr>
      <w:del w:id="753" w:author="Dinora Gomez Perez" w:date="2023-04-26T09:47:00Z">
        <w:r w:rsidRPr="00B2209E" w:rsidDel="002E4BFF">
          <w:rPr>
            <w:color w:val="000000" w:themeColor="text1"/>
          </w:rPr>
          <w:delText xml:space="preserve">En cumplimiento a los Lineamientos para la Depuración de saldos contables en los Estados Financieros Institucionales comunicado por la Dirección General de Contabilidad Gubernamental del Ministerio de Hacienda, con base a las Atribuciones  que le confiere la LEY AFI en su </w:delText>
        </w:r>
        <w:r w:rsidRPr="00B2209E" w:rsidDel="002E4BFF">
          <w:rPr>
            <w:b/>
            <w:color w:val="000000" w:themeColor="text1"/>
          </w:rPr>
          <w:delText>CAPITULO II: FACULTADES NORMATIVAS –Políticas Generales</w:delText>
        </w:r>
        <w:r w:rsidRPr="00B2209E" w:rsidDel="002E4BFF">
          <w:rPr>
            <w:color w:val="000000" w:themeColor="text1"/>
          </w:rPr>
          <w:delText>, se presenta el  resultado de dicho proceso de Depuración realizado por los responsables que controlan y administran los Recursos Institucionales-Patrimonio del Estado, según su naturaleza, proceso que dio seguimiento el Comité para la Depuración Contable-Administrativo, creado mediante</w:delText>
        </w:r>
        <w:r w:rsidRPr="00B2209E" w:rsidDel="002E4BFF">
          <w:delText xml:space="preserve"> Punto de Acta IV de Sesión Ordinaria N° 11-2022 de fecha 07 de abril de 2022, a través de </w:delText>
        </w:r>
        <w:r w:rsidRPr="00B2209E" w:rsidDel="002E4BFF">
          <w:rPr>
            <w:color w:val="000000" w:themeColor="text1"/>
          </w:rPr>
          <w:delText>reuniones en donde se revisaba la información presentada por los responsables de dicho proceso</w:delText>
        </w:r>
        <w:r w:rsidRPr="00B2209E" w:rsidDel="002E4BFF">
          <w:delText>; así como también se convocaba a reuniones a los ejecutores del mismo para dar lineamientos y recomendaciones de las acciones a tomar en los casos que lo requerían .</w:delText>
        </w:r>
        <w:r w:rsidRPr="00B2209E" w:rsidDel="002E4BFF">
          <w:rPr>
            <w:rFonts w:cs="Arial"/>
            <w:lang w:val="es-CL"/>
          </w:rPr>
          <w:delText xml:space="preserve"> </w:delText>
        </w:r>
        <w:r w:rsidRPr="00B2209E" w:rsidDel="002E4BFF">
          <w:rPr>
            <w:rFonts w:cs="Times New Roman"/>
            <w:color w:val="000000" w:themeColor="text1"/>
            <w:lang w:val="es-ES_tradnl"/>
          </w:rPr>
          <w:delText xml:space="preserve">En ese sentido </w:delText>
        </w:r>
        <w:r w:rsidRPr="00B2209E" w:rsidDel="002E4BFF">
          <w:rPr>
            <w:color w:val="000000" w:themeColor="text1"/>
          </w:rPr>
          <w:delText xml:space="preserve">con la finalidad que </w:delText>
        </w:r>
        <w:r w:rsidRPr="00B2209E" w:rsidDel="002E4BFF">
          <w:rPr>
            <w:rFonts w:cs="Times New Roman"/>
            <w:color w:val="000000" w:themeColor="text1"/>
            <w:lang w:val="es-ES_tradnl"/>
          </w:rPr>
          <w:delText>Junta Directiva conozca</w:delText>
        </w:r>
        <w:r w:rsidRPr="00B2209E" w:rsidDel="002E4BFF">
          <w:rPr>
            <w:color w:val="000000" w:themeColor="text1"/>
          </w:rPr>
          <w:delText xml:space="preserve"> dicho resultado se presenta lo siguiente:</w:delText>
        </w:r>
      </w:del>
    </w:p>
    <w:p w:rsidR="00C27B03" w:rsidRPr="00B2209E" w:rsidDel="002E4BFF" w:rsidRDefault="00C27B03" w:rsidP="00B2209E">
      <w:pPr>
        <w:pStyle w:val="Prrafodelista"/>
        <w:spacing w:after="0" w:line="240" w:lineRule="auto"/>
        <w:rPr>
          <w:del w:id="754" w:author="Dinora Gomez Perez" w:date="2023-04-26T09:47:00Z"/>
          <w:color w:val="000000" w:themeColor="text1"/>
        </w:rPr>
      </w:pPr>
    </w:p>
    <w:p w:rsidR="00C27B03" w:rsidRPr="00B2209E" w:rsidDel="002E4BFF" w:rsidRDefault="00C27B03" w:rsidP="00F36FD6">
      <w:pPr>
        <w:pStyle w:val="Prrafodelista"/>
        <w:numPr>
          <w:ilvl w:val="0"/>
          <w:numId w:val="3"/>
        </w:numPr>
        <w:spacing w:after="0" w:line="240" w:lineRule="auto"/>
        <w:ind w:firstLine="414"/>
        <w:jc w:val="both"/>
        <w:rPr>
          <w:del w:id="755" w:author="Dinora Gomez Perez" w:date="2023-04-26T09:47:00Z"/>
          <w:b/>
          <w:color w:val="000000" w:themeColor="text1"/>
        </w:rPr>
      </w:pPr>
      <w:del w:id="756" w:author="Dinora Gomez Perez" w:date="2023-04-26T09:47:00Z">
        <w:r w:rsidRPr="00B2209E" w:rsidDel="002E4BFF">
          <w:rPr>
            <w:b/>
            <w:color w:val="000000" w:themeColor="text1"/>
          </w:rPr>
          <w:delText>Departamento Contabilidad</w:delText>
        </w:r>
      </w:del>
    </w:p>
    <w:p w:rsidR="00B2209E" w:rsidDel="002E4BFF" w:rsidRDefault="00C27B03" w:rsidP="00B2209E">
      <w:pPr>
        <w:spacing w:after="0" w:line="240" w:lineRule="auto"/>
        <w:ind w:left="1134"/>
        <w:jc w:val="both"/>
        <w:rPr>
          <w:del w:id="757" w:author="Dinora Gomez Perez" w:date="2023-04-26T09:47:00Z"/>
        </w:rPr>
      </w:pPr>
      <w:del w:id="758" w:author="Dinora Gomez Perez" w:date="2023-04-26T09:47:00Z">
        <w:r w:rsidRPr="00B2209E" w:rsidDel="002E4BFF">
          <w:delText xml:space="preserve">Que con el objetivo de verificar las cuentas contables que forman parte del patrimonio Institucional se  realizó una revisión de los saldos que forman parte de los Recursos y Obligaciones  registrados de los Estados Financieros Institucionales, según instrucciones giradas por el parte del </w:delText>
        </w:r>
        <w:r w:rsidRPr="00B2209E" w:rsidDel="002E4BFF">
          <w:rPr>
            <w:color w:val="000000" w:themeColor="text1"/>
          </w:rPr>
          <w:delText>Comité para la Depuración Contable-Administrativo</w:delText>
        </w:r>
        <w:r w:rsidRPr="00B2209E" w:rsidDel="002E4BFF">
          <w:delText xml:space="preserve">, para lo cual planifique, ejecute e informe las actividades desarrolladas  según lineamientos establecido por Dirección General de Contabilidad Gubernamental  a cada Subgrupo contable de los Estados Financieros, en dicho proceso, en la ejecución se identificó que las cuentas siguientes presentan inconsistencias y que deben ser regularizadas con la finalidad que las mismas presenten cifras reales a efecto que estén libres de errores sustanciales que no permitan la toma de decisión de manera oportuna, siendo su clasificación los siguiente: Subgrupo 211 “Disponibilidades”, 212 “Anticipos de Fondos”, 224 “ Inversiones en Préstamos a Largo Plazo “, 412 “Depósitos de Terceros”, 424 “Acreedores Financieros” y 427 “Acreedores Financieros – Largo Plazo”,  los cuales se identificó un monto inconsistente de $45,999,457.15 Dólares de los Estados Unidos de América, que debe ser ajustado contablemente a efecto que estén en conformidad al ordenamiento Legal y Técnico vigente y que sean comparables y uniformes a nivel internacional y que sean consistentes en sus estimaciones y valuaciones. Por lo tanto se hace necesario la autorización de los ajustes contables sugeridos en cumplimiento a la circular DGCG </w:delText>
        </w:r>
      </w:del>
    </w:p>
    <w:p w:rsidR="00B2209E" w:rsidRPr="00B2209E" w:rsidDel="002E4BFF" w:rsidRDefault="00B2209E" w:rsidP="00B2209E">
      <w:pPr>
        <w:pStyle w:val="Prrafodelista"/>
        <w:spacing w:after="0" w:line="240" w:lineRule="auto"/>
        <w:ind w:left="1440" w:hanging="1440"/>
        <w:jc w:val="both"/>
        <w:rPr>
          <w:del w:id="759" w:author="Dinora Gomez Perez" w:date="2023-04-26T09:47:00Z"/>
          <w:color w:val="000000" w:themeColor="text1"/>
        </w:rPr>
      </w:pPr>
      <w:del w:id="760"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761" w:author="Dinora Gomez Perez" w:date="2023-04-26T09:47:00Z"/>
          <w:color w:val="000000" w:themeColor="text1"/>
        </w:rPr>
      </w:pPr>
      <w:del w:id="762"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763" w:author="Dinora Gomez Perez" w:date="2023-04-26T09:47:00Z"/>
          <w:color w:val="000000" w:themeColor="text1"/>
        </w:rPr>
      </w:pPr>
      <w:del w:id="764"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765" w:author="Dinora Gomez Perez" w:date="2023-04-26T09:47:00Z"/>
          <w:color w:val="000000" w:themeColor="text1"/>
        </w:rPr>
      </w:pPr>
      <w:del w:id="766" w:author="Dinora Gomez Perez" w:date="2023-04-26T09:47:00Z">
        <w:r w:rsidDel="002E4BFF">
          <w:rPr>
            <w:color w:val="000000" w:themeColor="text1"/>
          </w:rPr>
          <w:delText>PÁGINA NÚMERO TRE</w:delText>
        </w:r>
        <w:r w:rsidRPr="00B2209E" w:rsidDel="002E4BFF">
          <w:rPr>
            <w:color w:val="000000" w:themeColor="text1"/>
          </w:rPr>
          <w:delText>S</w:delText>
        </w:r>
      </w:del>
    </w:p>
    <w:p w:rsidR="00B2209E" w:rsidDel="002E4BFF" w:rsidRDefault="00B2209E" w:rsidP="00B2209E">
      <w:pPr>
        <w:spacing w:after="0" w:line="240" w:lineRule="auto"/>
        <w:ind w:left="1134"/>
        <w:jc w:val="both"/>
        <w:rPr>
          <w:del w:id="767" w:author="Dinora Gomez Perez" w:date="2023-04-26T09:47:00Z"/>
        </w:rPr>
      </w:pPr>
    </w:p>
    <w:p w:rsidR="00C27B03" w:rsidDel="002E4BFF" w:rsidRDefault="00C27B03" w:rsidP="00B2209E">
      <w:pPr>
        <w:spacing w:after="0" w:line="240" w:lineRule="auto"/>
        <w:ind w:left="1134"/>
        <w:jc w:val="both"/>
        <w:rPr>
          <w:del w:id="768" w:author="Dinora Gomez Perez" w:date="2023-04-26T09:47:00Z"/>
        </w:rPr>
      </w:pPr>
      <w:del w:id="769" w:author="Dinora Gomez Perez" w:date="2023-04-26T09:47:00Z">
        <w:r w:rsidRPr="00B2209E" w:rsidDel="002E4BFF">
          <w:delText>01/2022, mismos que deberán ser aplicados al cierre del Ejercicio Financiero Fiscal  2022.</w:delText>
        </w:r>
      </w:del>
    </w:p>
    <w:p w:rsidR="00B2209E" w:rsidRPr="00B2209E" w:rsidDel="002E4BFF" w:rsidRDefault="00B2209E" w:rsidP="00B2209E">
      <w:pPr>
        <w:spacing w:after="0" w:line="240" w:lineRule="auto"/>
        <w:ind w:left="1134"/>
        <w:jc w:val="both"/>
        <w:rPr>
          <w:del w:id="770" w:author="Dinora Gomez Perez" w:date="2023-04-26T09:47:00Z"/>
        </w:rPr>
      </w:pPr>
    </w:p>
    <w:p w:rsidR="00C27B03" w:rsidRPr="00B2209E" w:rsidDel="002E4BFF" w:rsidRDefault="00C27B03" w:rsidP="00F36FD6">
      <w:pPr>
        <w:pStyle w:val="Prrafodelista"/>
        <w:numPr>
          <w:ilvl w:val="0"/>
          <w:numId w:val="3"/>
        </w:numPr>
        <w:spacing w:after="0" w:line="240" w:lineRule="auto"/>
        <w:ind w:firstLine="414"/>
        <w:jc w:val="both"/>
        <w:rPr>
          <w:del w:id="771" w:author="Dinora Gomez Perez" w:date="2023-04-26T09:47:00Z"/>
          <w:b/>
        </w:rPr>
      </w:pPr>
      <w:del w:id="772" w:author="Dinora Gomez Perez" w:date="2023-04-26T09:47:00Z">
        <w:r w:rsidRPr="00B2209E" w:rsidDel="002E4BFF">
          <w:rPr>
            <w:b/>
          </w:rPr>
          <w:delText>Unidad de Adjudicación de Inmuebles</w:delText>
        </w:r>
      </w:del>
    </w:p>
    <w:p w:rsidR="00C27B03" w:rsidRPr="00B2209E" w:rsidDel="002E4BFF" w:rsidRDefault="00C27B03" w:rsidP="00B2209E">
      <w:pPr>
        <w:pStyle w:val="Saludo"/>
        <w:spacing w:after="0" w:line="240" w:lineRule="auto"/>
        <w:ind w:left="1134"/>
        <w:jc w:val="both"/>
        <w:rPr>
          <w:del w:id="773" w:author="Dinora Gomez Perez" w:date="2023-04-26T09:47:00Z"/>
          <w:rFonts w:eastAsia="Times New Roman" w:cs="Times New Roman"/>
          <w:lang w:val="es-ES_tradnl"/>
        </w:rPr>
      </w:pPr>
      <w:del w:id="774" w:author="Dinora Gomez Perez" w:date="2023-04-26T09:47:00Z">
        <w:r w:rsidRPr="00B2209E" w:rsidDel="002E4BFF">
          <w:rPr>
            <w:rFonts w:eastAsia="Times New Roman" w:cs="Times New Roman"/>
            <w:lang w:val="es-ES_tradnl"/>
          </w:rPr>
          <w:delText xml:space="preserve">En seguimiento a instrucciones giradas por el parte del Comité para la Depuración Contable-Administrativo, con base a las facultades que le confiere el Acta IV de Sesión Ordinaria N° 11-2022 de fecha 07 de abril de 2022, esta Unidad de Adjudicación, procedió a realizar el proceso de Depuración de los Inventarios del Sector Reformado y Tradicional, proceso que dio inicio en años  anteriores los cuales debido a la gran cantidad de información que debe consultar esta se encontraba pendiente de someter a conocimiento de Junta Directiva, de conformidad a lo establecido en el inciso SEXTO, del Punto IV, del Acta de Sesión Ordinaria Nº 16-2018 de fecha 29 de agosto de 2018, donde se instruye al Departamento de Asignación Individual y Avalúos hoy Unidad de Adjudicación de inmuebles; para continuar con la investigación, verificación y depuración de las propiedades que conforman el Inventario de Tierras, y en atención a circular de referencia DGCG 01/2022, de fecha 22 de marzo 2022, del Ministerio de Hacienda, donde ha notificado que esa Institución está desarrollando el nuevo Subsistema de Contabilidad Gubernamental, SAFI II, con el objetivo de contar con procesos contables agiles y automatizados; por lo que han solicitado a ISTA, depurar las cifras contenidas en sus Estados Financieros para que estén en conformidad con el ordenamiento legal y técnico vigente. Con la finalidad de coadyuvar que las cifras que presentan los estados financieros sean consisten, en el proceso de depuración realizado se  elaboró informes técnicos de actualización de las áreas y los saldos de las diferentes propiedades que conforman los inventarios del Sector Reformado y Tradicional, con la finalidad de contar con saldos conforme a su disponibilidad, proceso que ha conllevado a solicitar la actualización  de las propiedades que forman parte de los mismos. </w:delText>
        </w:r>
      </w:del>
    </w:p>
    <w:p w:rsidR="00C27B03" w:rsidRPr="00B2209E" w:rsidDel="002E4BFF" w:rsidRDefault="00C27B03" w:rsidP="00B2209E">
      <w:pPr>
        <w:spacing w:after="0" w:line="240" w:lineRule="auto"/>
        <w:jc w:val="both"/>
        <w:rPr>
          <w:del w:id="775" w:author="Dinora Gomez Perez" w:date="2023-04-26T09:47:00Z"/>
          <w:lang w:val="es-MX"/>
        </w:rPr>
      </w:pPr>
    </w:p>
    <w:p w:rsidR="00C27B03" w:rsidRPr="00B2209E" w:rsidDel="002E4BFF" w:rsidRDefault="00C27B03" w:rsidP="00B2209E">
      <w:pPr>
        <w:pStyle w:val="Saludo"/>
        <w:spacing w:after="0" w:line="240" w:lineRule="auto"/>
        <w:ind w:left="1134"/>
        <w:jc w:val="both"/>
        <w:rPr>
          <w:del w:id="776" w:author="Dinora Gomez Perez" w:date="2023-04-26T09:47:00Z"/>
          <w:lang w:val="es-ES"/>
        </w:rPr>
      </w:pPr>
      <w:del w:id="777" w:author="Dinora Gomez Perez" w:date="2023-04-26T09:47:00Z">
        <w:r w:rsidRPr="00B2209E" w:rsidDel="002E4BFF">
          <w:rPr>
            <w:lang w:val="es-MX"/>
          </w:rPr>
          <w:delText xml:space="preserve">En ese sentido como administradora del Inventario de Tierras Disponible para la Venta, presenta el resultado obtenido en dicho proceso: </w:delText>
        </w:r>
      </w:del>
    </w:p>
    <w:p w:rsidR="00C27B03" w:rsidRPr="00B2209E" w:rsidDel="002E4BFF" w:rsidRDefault="00C27B03" w:rsidP="00F36FD6">
      <w:pPr>
        <w:pStyle w:val="Saludo"/>
        <w:numPr>
          <w:ilvl w:val="0"/>
          <w:numId w:val="6"/>
        </w:numPr>
        <w:spacing w:after="0" w:line="240" w:lineRule="auto"/>
        <w:ind w:firstLine="414"/>
        <w:jc w:val="both"/>
        <w:rPr>
          <w:del w:id="778" w:author="Dinora Gomez Perez" w:date="2023-04-26T09:47:00Z"/>
          <w:rFonts w:eastAsia="Times New Roman" w:cs="Times New Roman"/>
          <w:u w:val="single"/>
          <w:lang w:val="es-ES_tradnl"/>
        </w:rPr>
      </w:pPr>
      <w:del w:id="779" w:author="Dinora Gomez Perez" w:date="2023-04-26T09:47:00Z">
        <w:r w:rsidRPr="00B2209E" w:rsidDel="002E4BFF">
          <w:rPr>
            <w:rFonts w:eastAsia="Times New Roman" w:cs="Times New Roman"/>
            <w:b/>
            <w:lang w:val="es-ES_tradnl"/>
          </w:rPr>
          <w:delText>P</w:delText>
        </w:r>
        <w:r w:rsidRPr="00B2209E" w:rsidDel="002E4BFF">
          <w:rPr>
            <w:rFonts w:eastAsia="Times New Roman" w:cs="Times New Roman"/>
            <w:b/>
            <w:u w:val="single"/>
            <w:lang w:val="es-ES_tradnl"/>
          </w:rPr>
          <w:delText>ROCESO DE INVESTIGACIÓN</w:delText>
        </w:r>
        <w:r w:rsidRPr="00B2209E" w:rsidDel="002E4BFF">
          <w:rPr>
            <w:rFonts w:eastAsia="Times New Roman" w:cs="Times New Roman"/>
            <w:u w:val="single"/>
            <w:lang w:val="es-ES_tradnl"/>
          </w:rPr>
          <w:delText xml:space="preserve">: </w:delText>
        </w:r>
      </w:del>
    </w:p>
    <w:p w:rsidR="00312FFF" w:rsidRPr="00B2209E" w:rsidDel="002E4BFF" w:rsidRDefault="00312FFF" w:rsidP="00B2209E">
      <w:pPr>
        <w:pStyle w:val="Saludo"/>
        <w:spacing w:after="0" w:line="240" w:lineRule="auto"/>
        <w:ind w:left="1134"/>
        <w:jc w:val="both"/>
        <w:rPr>
          <w:del w:id="780" w:author="Dinora Gomez Perez" w:date="2023-04-26T09:47:00Z"/>
          <w:rFonts w:eastAsia="Times New Roman" w:cs="Times New Roman"/>
          <w:lang w:val="es-ES_tradnl"/>
        </w:rPr>
      </w:pPr>
    </w:p>
    <w:p w:rsidR="00B2209E" w:rsidDel="002E4BFF" w:rsidRDefault="00C27B03" w:rsidP="00B2209E">
      <w:pPr>
        <w:pStyle w:val="Saludo"/>
        <w:spacing w:after="0" w:line="240" w:lineRule="auto"/>
        <w:ind w:left="1134"/>
        <w:jc w:val="both"/>
        <w:rPr>
          <w:del w:id="781" w:author="Dinora Gomez Perez" w:date="2023-04-26T09:47:00Z"/>
          <w:rFonts w:eastAsia="Times New Roman" w:cs="Times New Roman"/>
          <w:lang w:val="es-ES_tradnl"/>
        </w:rPr>
      </w:pPr>
      <w:del w:id="782" w:author="Dinora Gomez Perez" w:date="2023-04-26T09:47:00Z">
        <w:r w:rsidRPr="00B2209E" w:rsidDel="002E4BFF">
          <w:rPr>
            <w:rFonts w:eastAsia="Times New Roman" w:cs="Times New Roman"/>
            <w:lang w:val="es-ES_tradnl"/>
          </w:rPr>
          <w:delText xml:space="preserve">Se encontraron inmuebles del Inventario de Tierras pertenecientes al Sector Tradicional, que presentaba saldos negativos en su disponibilidad, porque fue elaborado utilizando antecedentes  financieros  del año de 1985, por ser la única información que al momento de su conformación </w:delText>
        </w:r>
      </w:del>
    </w:p>
    <w:p w:rsidR="00B2209E" w:rsidRPr="00B2209E" w:rsidDel="002E4BFF" w:rsidRDefault="00B2209E" w:rsidP="00B2209E">
      <w:pPr>
        <w:pStyle w:val="Prrafodelista"/>
        <w:spacing w:after="0" w:line="240" w:lineRule="auto"/>
        <w:ind w:left="1440" w:hanging="1440"/>
        <w:jc w:val="both"/>
        <w:rPr>
          <w:del w:id="783" w:author="Dinora Gomez Perez" w:date="2023-04-26T09:47:00Z"/>
          <w:color w:val="000000" w:themeColor="text1"/>
        </w:rPr>
      </w:pPr>
      <w:del w:id="784"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785" w:author="Dinora Gomez Perez" w:date="2023-04-26T09:47:00Z"/>
          <w:color w:val="000000" w:themeColor="text1"/>
        </w:rPr>
      </w:pPr>
      <w:del w:id="786"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787" w:author="Dinora Gomez Perez" w:date="2023-04-26T09:47:00Z"/>
          <w:color w:val="000000" w:themeColor="text1"/>
        </w:rPr>
      </w:pPr>
      <w:del w:id="788"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789" w:author="Dinora Gomez Perez" w:date="2023-04-26T09:47:00Z"/>
          <w:color w:val="000000" w:themeColor="text1"/>
        </w:rPr>
      </w:pPr>
      <w:del w:id="790" w:author="Dinora Gomez Perez" w:date="2023-04-26T09:47:00Z">
        <w:r w:rsidDel="002E4BFF">
          <w:rPr>
            <w:color w:val="000000" w:themeColor="text1"/>
          </w:rPr>
          <w:delText>PÁGINA NÚMERO CUATRO</w:delText>
        </w:r>
      </w:del>
    </w:p>
    <w:p w:rsidR="00B2209E" w:rsidDel="002E4BFF" w:rsidRDefault="00B2209E" w:rsidP="00B2209E">
      <w:pPr>
        <w:pStyle w:val="Saludo"/>
        <w:spacing w:after="0" w:line="240" w:lineRule="auto"/>
        <w:ind w:left="1134"/>
        <w:jc w:val="both"/>
        <w:rPr>
          <w:del w:id="791" w:author="Dinora Gomez Perez" w:date="2023-04-26T09:47:00Z"/>
          <w:rFonts w:eastAsia="Times New Roman" w:cs="Times New Roman"/>
          <w:lang w:val="es-ES_tradnl"/>
        </w:rPr>
      </w:pPr>
    </w:p>
    <w:p w:rsidR="00C27B03" w:rsidRPr="00B2209E" w:rsidDel="002E4BFF" w:rsidRDefault="00C27B03" w:rsidP="00B2209E">
      <w:pPr>
        <w:pStyle w:val="Saludo"/>
        <w:spacing w:after="0" w:line="240" w:lineRule="auto"/>
        <w:ind w:left="1134"/>
        <w:jc w:val="both"/>
        <w:rPr>
          <w:del w:id="792" w:author="Dinora Gomez Perez" w:date="2023-04-26T09:47:00Z"/>
          <w:rFonts w:eastAsia="Times New Roman" w:cs="Times New Roman"/>
          <w:lang w:val="es-ES_tradnl"/>
        </w:rPr>
      </w:pPr>
      <w:del w:id="793" w:author="Dinora Gomez Perez" w:date="2023-04-26T09:47:00Z">
        <w:r w:rsidRPr="00B2209E" w:rsidDel="002E4BFF">
          <w:rPr>
            <w:rFonts w:eastAsia="Times New Roman" w:cs="Times New Roman"/>
            <w:lang w:val="es-ES_tradnl"/>
          </w:rPr>
          <w:delText xml:space="preserve">se contaba al momento de su integración ya que se carecía de un inventario para realizar cruce de información , el saldo que presenta el Inventario del Sector Tradicional al 31 de octubre del 2022, es de $ 707,154.15, monto que corresponde a una área de  596956,545.29 metros cuadrados equivalente a 59,695 Hás 65 Ás 45.29 Cás. </w:delText>
        </w:r>
      </w:del>
    </w:p>
    <w:p w:rsidR="00C27B03" w:rsidRPr="00B2209E" w:rsidDel="002E4BFF" w:rsidRDefault="00C27B03" w:rsidP="00B2209E">
      <w:pPr>
        <w:pStyle w:val="Saludo"/>
        <w:spacing w:after="0" w:line="240" w:lineRule="auto"/>
        <w:ind w:left="720"/>
        <w:jc w:val="both"/>
        <w:rPr>
          <w:del w:id="794" w:author="Dinora Gomez Perez" w:date="2023-04-26T09:47:00Z"/>
          <w:rFonts w:eastAsia="Times New Roman" w:cs="Times New Roman"/>
          <w:lang w:val="es-ES_tradnl"/>
        </w:rPr>
      </w:pPr>
    </w:p>
    <w:p w:rsidR="00C27B03" w:rsidRPr="00B2209E" w:rsidDel="002E4BFF" w:rsidRDefault="00C27B03" w:rsidP="00B2209E">
      <w:pPr>
        <w:pStyle w:val="Saludo"/>
        <w:spacing w:after="0" w:line="240" w:lineRule="auto"/>
        <w:ind w:left="1134"/>
        <w:jc w:val="both"/>
        <w:rPr>
          <w:del w:id="795" w:author="Dinora Gomez Perez" w:date="2023-04-26T09:47:00Z"/>
          <w:rFonts w:eastAsia="Times New Roman" w:cs="Times New Roman"/>
          <w:lang w:val="es-ES_tradnl"/>
        </w:rPr>
      </w:pPr>
      <w:del w:id="796" w:author="Dinora Gomez Perez" w:date="2023-04-26T09:47:00Z">
        <w:r w:rsidRPr="00B2209E" w:rsidDel="002E4BFF">
          <w:rPr>
            <w:rFonts w:eastAsia="Times New Roman" w:cs="Times New Roman"/>
            <w:lang w:val="es-ES_tradnl"/>
          </w:rPr>
          <w:delText xml:space="preserve">Con ello se ha comprobado que en el registro se incluyeron Partidas Contables con áreas y valores que pertenecen a otros inmuebles o se duplico su información, que afecto </w:delText>
        </w:r>
        <w:r w:rsidRPr="00B2209E" w:rsidDel="002E4BFF">
          <w:delText>consecuentemente los saldos incrementando el valor negativo al formalizar aplicaciones de nuevas adjudicaciones en propiedades que aún está en fase de transferencia y escrituración a favor de los beneficiarios siendo por tanto necesario su actualización. Las cifras que presentan los Estados financieros en la subcuenta 23401002 Terrenos y el Inventario de Tierras Disponibilidad para la Venta, es la siguiente:</w:delText>
        </w:r>
      </w:del>
    </w:p>
    <w:p w:rsidR="00C27B03" w:rsidDel="002E4BFF" w:rsidRDefault="00C27B03" w:rsidP="00C27B03">
      <w:pPr>
        <w:jc w:val="both"/>
        <w:rPr>
          <w:del w:id="797" w:author="Dinora Gomez Perez" w:date="2023-04-26T09:47:00Z"/>
          <w:color w:val="FF0000"/>
        </w:rPr>
      </w:pPr>
    </w:p>
    <w:tbl>
      <w:tblPr>
        <w:tblW w:w="7940" w:type="dxa"/>
        <w:tblInd w:w="1268" w:type="dxa"/>
        <w:tblCellMar>
          <w:left w:w="70" w:type="dxa"/>
          <w:right w:w="70" w:type="dxa"/>
        </w:tblCellMar>
        <w:tblLook w:val="04A0" w:firstRow="1" w:lastRow="0" w:firstColumn="1" w:lastColumn="0" w:noHBand="0" w:noVBand="1"/>
      </w:tblPr>
      <w:tblGrid>
        <w:gridCol w:w="960"/>
        <w:gridCol w:w="2238"/>
        <w:gridCol w:w="1396"/>
        <w:gridCol w:w="1513"/>
        <w:gridCol w:w="1833"/>
      </w:tblGrid>
      <w:tr w:rsidR="00C27B03" w:rsidRPr="00C15590" w:rsidDel="002E4BFF" w:rsidTr="00312FFF">
        <w:trPr>
          <w:trHeight w:val="20"/>
          <w:del w:id="798" w:author="Dinora Gomez Perez" w:date="2023-04-26T09:47:00Z"/>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799" w:author="Dinora Gomez Perez" w:date="2023-04-26T09:47:00Z"/>
                <w:sz w:val="16"/>
                <w:szCs w:val="16"/>
              </w:rPr>
            </w:pPr>
            <w:del w:id="800" w:author="Dinora Gomez Perez" w:date="2023-04-26T09:47:00Z">
              <w:r w:rsidRPr="00312FFF" w:rsidDel="002E4BFF">
                <w:rPr>
                  <w:sz w:val="16"/>
                  <w:szCs w:val="16"/>
                </w:rPr>
                <w:delText xml:space="preserve">No. </w:delText>
              </w:r>
            </w:del>
          </w:p>
        </w:tc>
        <w:tc>
          <w:tcPr>
            <w:tcW w:w="2238"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01" w:author="Dinora Gomez Perez" w:date="2023-04-26T09:47:00Z"/>
                <w:sz w:val="16"/>
                <w:szCs w:val="16"/>
              </w:rPr>
            </w:pPr>
            <w:del w:id="802" w:author="Dinora Gomez Perez" w:date="2023-04-26T09:47:00Z">
              <w:r w:rsidRPr="00312FFF" w:rsidDel="002E4BFF">
                <w:rPr>
                  <w:sz w:val="16"/>
                  <w:szCs w:val="16"/>
                </w:rPr>
                <w:delText>Clasificación</w:delText>
              </w:r>
            </w:del>
          </w:p>
        </w:tc>
        <w:tc>
          <w:tcPr>
            <w:tcW w:w="1396"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03" w:author="Dinora Gomez Perez" w:date="2023-04-26T09:47:00Z"/>
                <w:sz w:val="16"/>
                <w:szCs w:val="16"/>
              </w:rPr>
            </w:pPr>
            <w:del w:id="804" w:author="Dinora Gomez Perez" w:date="2023-04-26T09:47:00Z">
              <w:r w:rsidRPr="00312FFF" w:rsidDel="002E4BFF">
                <w:rPr>
                  <w:sz w:val="16"/>
                  <w:szCs w:val="16"/>
                </w:rPr>
                <w:delText>Propiedades</w:delText>
              </w:r>
            </w:del>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05" w:author="Dinora Gomez Perez" w:date="2023-04-26T09:47:00Z"/>
                <w:sz w:val="16"/>
                <w:szCs w:val="16"/>
              </w:rPr>
            </w:pPr>
            <w:del w:id="806" w:author="Dinora Gomez Perez" w:date="2023-04-26T09:47:00Z">
              <w:r w:rsidRPr="00312FFF" w:rsidDel="002E4BFF">
                <w:rPr>
                  <w:sz w:val="16"/>
                  <w:szCs w:val="16"/>
                </w:rPr>
                <w:delText xml:space="preserve">Costo </w:delText>
              </w:r>
            </w:del>
          </w:p>
        </w:tc>
        <w:tc>
          <w:tcPr>
            <w:tcW w:w="18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312FFF" w:rsidDel="002E4BFF" w:rsidRDefault="00C27B03" w:rsidP="00C27B03">
            <w:pPr>
              <w:jc w:val="center"/>
              <w:rPr>
                <w:del w:id="807" w:author="Dinora Gomez Perez" w:date="2023-04-26T09:47:00Z"/>
                <w:sz w:val="16"/>
                <w:szCs w:val="16"/>
              </w:rPr>
            </w:pPr>
            <w:del w:id="808" w:author="Dinora Gomez Perez" w:date="2023-04-26T09:47:00Z">
              <w:r w:rsidRPr="00312FFF" w:rsidDel="002E4BFF">
                <w:rPr>
                  <w:sz w:val="16"/>
                  <w:szCs w:val="16"/>
                </w:rPr>
                <w:delText>Área m²</w:delText>
              </w:r>
            </w:del>
          </w:p>
        </w:tc>
      </w:tr>
      <w:tr w:rsidR="00C27B03" w:rsidRPr="00C15590" w:rsidDel="002E4BFF" w:rsidTr="00312FFF">
        <w:trPr>
          <w:trHeight w:val="20"/>
          <w:del w:id="809" w:author="Dinora Gomez Perez" w:date="2023-04-26T09:47:00Z"/>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10" w:author="Dinora Gomez Perez" w:date="2023-04-26T09:47:00Z"/>
                <w:sz w:val="16"/>
                <w:szCs w:val="16"/>
              </w:rPr>
            </w:pPr>
            <w:del w:id="811" w:author="Dinora Gomez Perez" w:date="2023-04-26T09:47:00Z">
              <w:r w:rsidRPr="00312FFF" w:rsidDel="002E4BFF">
                <w:rPr>
                  <w:sz w:val="16"/>
                  <w:szCs w:val="16"/>
                </w:rPr>
                <w:delText>1</w:delText>
              </w:r>
            </w:del>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12" w:author="Dinora Gomez Perez" w:date="2023-04-26T09:47:00Z"/>
                <w:sz w:val="16"/>
                <w:szCs w:val="16"/>
              </w:rPr>
            </w:pPr>
            <w:del w:id="813" w:author="Dinora Gomez Perez" w:date="2023-04-26T09:47:00Z">
              <w:r w:rsidRPr="00312FFF" w:rsidDel="002E4BFF">
                <w:rPr>
                  <w:sz w:val="16"/>
                  <w:szCs w:val="16"/>
                </w:rPr>
                <w:delText>Sector Tradicional</w:delText>
              </w:r>
            </w:del>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14" w:author="Dinora Gomez Perez" w:date="2023-04-26T09:47:00Z"/>
                <w:sz w:val="16"/>
                <w:szCs w:val="16"/>
              </w:rPr>
            </w:pPr>
            <w:del w:id="815" w:author="Dinora Gomez Perez" w:date="2023-04-26T09:47:00Z">
              <w:r w:rsidRPr="00312FFF" w:rsidDel="002E4BFF">
                <w:rPr>
                  <w:sz w:val="16"/>
                  <w:szCs w:val="16"/>
                </w:rPr>
                <w:delText>105</w:delText>
              </w:r>
            </w:del>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16" w:author="Dinora Gomez Perez" w:date="2023-04-26T09:47:00Z"/>
                <w:sz w:val="16"/>
                <w:szCs w:val="16"/>
              </w:rPr>
            </w:pPr>
            <w:del w:id="817" w:author="Dinora Gomez Perez" w:date="2023-04-26T09:47:00Z">
              <w:r w:rsidRPr="00312FFF" w:rsidDel="002E4BFF">
                <w:rPr>
                  <w:sz w:val="16"/>
                  <w:szCs w:val="16"/>
                </w:rPr>
                <w:delText>707,154.15</w:delText>
              </w:r>
            </w:del>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Del="002E4BFF" w:rsidRDefault="00C27B03" w:rsidP="00C27B03">
            <w:pPr>
              <w:jc w:val="center"/>
              <w:rPr>
                <w:del w:id="818" w:author="Dinora Gomez Perez" w:date="2023-04-26T09:47:00Z"/>
                <w:sz w:val="16"/>
                <w:szCs w:val="16"/>
              </w:rPr>
            </w:pPr>
            <w:del w:id="819" w:author="Dinora Gomez Perez" w:date="2023-04-26T09:47:00Z">
              <w:r w:rsidRPr="00312FFF" w:rsidDel="002E4BFF">
                <w:rPr>
                  <w:sz w:val="16"/>
                  <w:szCs w:val="16"/>
                </w:rPr>
                <w:delText>596956,545.29</w:delText>
              </w:r>
            </w:del>
          </w:p>
        </w:tc>
      </w:tr>
      <w:tr w:rsidR="00C27B03" w:rsidRPr="00C15590" w:rsidDel="002E4BFF" w:rsidTr="00312FFF">
        <w:trPr>
          <w:trHeight w:val="20"/>
          <w:del w:id="820" w:author="Dinora Gomez Perez" w:date="2023-04-26T09:47:00Z"/>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21" w:author="Dinora Gomez Perez" w:date="2023-04-26T09:47:00Z"/>
                <w:sz w:val="16"/>
                <w:szCs w:val="16"/>
              </w:rPr>
            </w:pPr>
            <w:del w:id="822" w:author="Dinora Gomez Perez" w:date="2023-04-26T09:47:00Z">
              <w:r w:rsidRPr="00312FFF" w:rsidDel="002E4BFF">
                <w:rPr>
                  <w:sz w:val="16"/>
                  <w:szCs w:val="16"/>
                </w:rPr>
                <w:delText>2</w:delText>
              </w:r>
            </w:del>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23" w:author="Dinora Gomez Perez" w:date="2023-04-26T09:47:00Z"/>
                <w:sz w:val="16"/>
                <w:szCs w:val="16"/>
              </w:rPr>
            </w:pPr>
            <w:del w:id="824" w:author="Dinora Gomez Perez" w:date="2023-04-26T09:47:00Z">
              <w:r w:rsidRPr="00312FFF" w:rsidDel="002E4BFF">
                <w:rPr>
                  <w:sz w:val="16"/>
                  <w:szCs w:val="16"/>
                </w:rPr>
                <w:delText>Sector Reformado</w:delText>
              </w:r>
            </w:del>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25" w:author="Dinora Gomez Perez" w:date="2023-04-26T09:47:00Z"/>
                <w:sz w:val="16"/>
                <w:szCs w:val="16"/>
              </w:rPr>
            </w:pPr>
            <w:del w:id="826" w:author="Dinora Gomez Perez" w:date="2023-04-26T09:47:00Z">
              <w:r w:rsidRPr="00312FFF" w:rsidDel="002E4BFF">
                <w:rPr>
                  <w:sz w:val="16"/>
                  <w:szCs w:val="16"/>
                </w:rPr>
                <w:delText>663</w:delText>
              </w:r>
            </w:del>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Del="002E4BFF" w:rsidRDefault="00C27B03" w:rsidP="00C27B03">
            <w:pPr>
              <w:jc w:val="center"/>
              <w:rPr>
                <w:del w:id="827" w:author="Dinora Gomez Perez" w:date="2023-04-26T09:47:00Z"/>
                <w:sz w:val="16"/>
                <w:szCs w:val="16"/>
              </w:rPr>
            </w:pPr>
            <w:del w:id="828" w:author="Dinora Gomez Perez" w:date="2023-04-26T09:47:00Z">
              <w:r w:rsidRPr="00312FFF" w:rsidDel="002E4BFF">
                <w:rPr>
                  <w:sz w:val="16"/>
                  <w:szCs w:val="16"/>
                </w:rPr>
                <w:delText>28,850,428.94</w:delText>
              </w:r>
            </w:del>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Del="002E4BFF" w:rsidRDefault="00C27B03" w:rsidP="00C27B03">
            <w:pPr>
              <w:jc w:val="center"/>
              <w:rPr>
                <w:del w:id="829" w:author="Dinora Gomez Perez" w:date="2023-04-26T09:47:00Z"/>
                <w:sz w:val="16"/>
                <w:szCs w:val="16"/>
              </w:rPr>
            </w:pPr>
            <w:del w:id="830" w:author="Dinora Gomez Perez" w:date="2023-04-26T09:47:00Z">
              <w:r w:rsidRPr="00312FFF" w:rsidDel="002E4BFF">
                <w:rPr>
                  <w:sz w:val="16"/>
                  <w:szCs w:val="16"/>
                </w:rPr>
                <w:delText>407249,208.62</w:delText>
              </w:r>
            </w:del>
          </w:p>
        </w:tc>
      </w:tr>
      <w:tr w:rsidR="00C27B03" w:rsidRPr="00C15590" w:rsidDel="002E4BFF" w:rsidTr="00312FFF">
        <w:trPr>
          <w:trHeight w:val="20"/>
          <w:del w:id="831" w:author="Dinora Gomez Perez" w:date="2023-04-26T09:47:00Z"/>
        </w:trPr>
        <w:tc>
          <w:tcPr>
            <w:tcW w:w="319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27B03" w:rsidRPr="00312FFF" w:rsidDel="002E4BFF" w:rsidRDefault="00C27B03" w:rsidP="00C27B03">
            <w:pPr>
              <w:jc w:val="center"/>
              <w:rPr>
                <w:del w:id="832" w:author="Dinora Gomez Perez" w:date="2023-04-26T09:47:00Z"/>
                <w:sz w:val="16"/>
                <w:szCs w:val="16"/>
              </w:rPr>
            </w:pPr>
            <w:del w:id="833" w:author="Dinora Gomez Perez" w:date="2023-04-26T09:47:00Z">
              <w:r w:rsidRPr="00312FFF" w:rsidDel="002E4BFF">
                <w:rPr>
                  <w:sz w:val="16"/>
                  <w:szCs w:val="16"/>
                </w:rPr>
                <w:delText>Total</w:delText>
              </w:r>
            </w:del>
          </w:p>
        </w:tc>
        <w:tc>
          <w:tcPr>
            <w:tcW w:w="1396" w:type="dxa"/>
            <w:tcBorders>
              <w:top w:val="nil"/>
              <w:left w:val="nil"/>
              <w:bottom w:val="single" w:sz="8" w:space="0" w:color="auto"/>
              <w:right w:val="single" w:sz="4" w:space="0" w:color="auto"/>
            </w:tcBorders>
            <w:shd w:val="clear" w:color="auto" w:fill="auto"/>
            <w:noWrap/>
            <w:vAlign w:val="center"/>
            <w:hideMark/>
          </w:tcPr>
          <w:p w:rsidR="00C27B03" w:rsidRPr="00312FFF" w:rsidDel="002E4BFF" w:rsidRDefault="00C27B03" w:rsidP="00C27B03">
            <w:pPr>
              <w:jc w:val="center"/>
              <w:rPr>
                <w:del w:id="834" w:author="Dinora Gomez Perez" w:date="2023-04-26T09:47:00Z"/>
                <w:sz w:val="16"/>
                <w:szCs w:val="16"/>
              </w:rPr>
            </w:pPr>
            <w:del w:id="835" w:author="Dinora Gomez Perez" w:date="2023-04-26T09:47:00Z">
              <w:r w:rsidRPr="00312FFF" w:rsidDel="002E4BFF">
                <w:rPr>
                  <w:sz w:val="16"/>
                  <w:szCs w:val="16"/>
                </w:rPr>
                <w:delText>768</w:delText>
              </w:r>
            </w:del>
          </w:p>
        </w:tc>
        <w:tc>
          <w:tcPr>
            <w:tcW w:w="1513" w:type="dxa"/>
            <w:tcBorders>
              <w:top w:val="nil"/>
              <w:left w:val="nil"/>
              <w:bottom w:val="single" w:sz="8" w:space="0" w:color="auto"/>
              <w:right w:val="single" w:sz="4" w:space="0" w:color="auto"/>
            </w:tcBorders>
            <w:shd w:val="clear" w:color="auto" w:fill="auto"/>
            <w:noWrap/>
            <w:vAlign w:val="center"/>
          </w:tcPr>
          <w:p w:rsidR="00C27B03" w:rsidRPr="00312FFF" w:rsidDel="002E4BFF" w:rsidRDefault="00C27B03" w:rsidP="00C27B03">
            <w:pPr>
              <w:jc w:val="center"/>
              <w:rPr>
                <w:del w:id="836" w:author="Dinora Gomez Perez" w:date="2023-04-26T09:47:00Z"/>
                <w:sz w:val="16"/>
                <w:szCs w:val="16"/>
              </w:rPr>
            </w:pPr>
            <w:del w:id="837" w:author="Dinora Gomez Perez" w:date="2023-04-26T09:47:00Z">
              <w:r w:rsidRPr="00312FFF" w:rsidDel="002E4BFF">
                <w:rPr>
                  <w:sz w:val="16"/>
                  <w:szCs w:val="16"/>
                </w:rPr>
                <w:delText>29557,583.09</w:delText>
              </w:r>
            </w:del>
          </w:p>
        </w:tc>
        <w:tc>
          <w:tcPr>
            <w:tcW w:w="1833" w:type="dxa"/>
            <w:tcBorders>
              <w:top w:val="nil"/>
              <w:left w:val="nil"/>
              <w:bottom w:val="single" w:sz="8" w:space="0" w:color="auto"/>
              <w:right w:val="single" w:sz="8" w:space="0" w:color="auto"/>
            </w:tcBorders>
            <w:shd w:val="clear" w:color="auto" w:fill="auto"/>
            <w:noWrap/>
            <w:vAlign w:val="center"/>
          </w:tcPr>
          <w:p w:rsidR="00C27B03" w:rsidRPr="00312FFF" w:rsidDel="002E4BFF" w:rsidRDefault="00C27B03" w:rsidP="00C27B03">
            <w:pPr>
              <w:jc w:val="center"/>
              <w:rPr>
                <w:del w:id="838" w:author="Dinora Gomez Perez" w:date="2023-04-26T09:47:00Z"/>
                <w:sz w:val="16"/>
                <w:szCs w:val="16"/>
              </w:rPr>
            </w:pPr>
            <w:del w:id="839" w:author="Dinora Gomez Perez" w:date="2023-04-26T09:47:00Z">
              <w:r w:rsidRPr="00312FFF" w:rsidDel="002E4BFF">
                <w:rPr>
                  <w:sz w:val="16"/>
                  <w:szCs w:val="16"/>
                </w:rPr>
                <w:delText>1004205,753.91</w:delText>
              </w:r>
            </w:del>
          </w:p>
        </w:tc>
      </w:tr>
    </w:tbl>
    <w:p w:rsidR="00C27B03" w:rsidDel="002E4BFF" w:rsidRDefault="00C27B03" w:rsidP="00C27B03">
      <w:pPr>
        <w:jc w:val="both"/>
        <w:rPr>
          <w:del w:id="840" w:author="Dinora Gomez Perez" w:date="2023-04-26T09:47:00Z"/>
        </w:rPr>
      </w:pPr>
    </w:p>
    <w:p w:rsidR="00C27B03" w:rsidDel="002E4BFF" w:rsidRDefault="00C27B03" w:rsidP="00B2209E">
      <w:pPr>
        <w:pStyle w:val="Saludo"/>
        <w:spacing w:after="0" w:line="240" w:lineRule="auto"/>
        <w:ind w:left="1134"/>
        <w:jc w:val="both"/>
        <w:rPr>
          <w:del w:id="841" w:author="Dinora Gomez Perez" w:date="2023-04-26T09:47:00Z"/>
        </w:rPr>
      </w:pPr>
      <w:del w:id="842" w:author="Dinora Gomez Perez" w:date="2023-04-26T09:47:00Z">
        <w:r w:rsidRPr="00B2209E" w:rsidDel="002E4BFF">
          <w:delText>Es importante mencionar que en proceso de depuración</w:delText>
        </w:r>
        <w:r w:rsidRPr="00B2209E" w:rsidDel="002E4BFF">
          <w:rPr>
            <w:rFonts w:eastAsia="Times New Roman" w:cs="Times New Roman"/>
            <w:lang w:val="es-ES_tradnl"/>
          </w:rPr>
          <w:delText xml:space="preserve">, fue necesario verificar la documentación contenida en expedientes de la Unidad de Gestión Documental y Archivo, Departamento de Proyectos de Parcelación, expedientes de esta Unidad, Puntos de acta de adquisición, Títulos de dominio, compraventas, donaciones, Finiquitos, estudios registrales, puntos de acta de Adjudicación a cooperativas y escrituras de compraventa, adjudicaciones Individuales del Registro histórico de la Base de datos AS-400, Adjudicaciones Individuales del Sistema Institucional Integrado de Escrituración (SIIE), puntos de aprobación de Proyectos, Estados Financieros del año 1985, DCD, Planos Maquilados, entre otros documentos, lo que permitió sanear la información, determinando </w:delText>
        </w:r>
        <w:r w:rsidRPr="00B2209E" w:rsidDel="002E4BFF">
          <w:delText xml:space="preserve">las causas por las cuales el registro de las Propiedades presenta saldos negativos en sus valores  siendo estas: </w:delText>
        </w:r>
      </w:del>
    </w:p>
    <w:p w:rsidR="00B2209E" w:rsidDel="002E4BFF" w:rsidRDefault="00B2209E" w:rsidP="00B2209E">
      <w:pPr>
        <w:rPr>
          <w:del w:id="843" w:author="Dinora Gomez Perez" w:date="2023-04-26T09:47:00Z"/>
        </w:rPr>
      </w:pPr>
    </w:p>
    <w:p w:rsidR="00B2209E" w:rsidDel="002E4BFF" w:rsidRDefault="00B2209E" w:rsidP="00B2209E">
      <w:pPr>
        <w:rPr>
          <w:del w:id="844" w:author="Dinora Gomez Perez" w:date="2023-04-26T09:47:00Z"/>
        </w:rPr>
      </w:pPr>
    </w:p>
    <w:p w:rsidR="00B2209E" w:rsidRPr="00B2209E" w:rsidDel="002E4BFF" w:rsidRDefault="00B2209E" w:rsidP="00B2209E">
      <w:pPr>
        <w:pStyle w:val="Prrafodelista"/>
        <w:spacing w:after="0" w:line="240" w:lineRule="auto"/>
        <w:ind w:left="1440" w:hanging="1440"/>
        <w:jc w:val="both"/>
        <w:rPr>
          <w:del w:id="845" w:author="Dinora Gomez Perez" w:date="2023-04-26T09:47:00Z"/>
          <w:color w:val="000000" w:themeColor="text1"/>
        </w:rPr>
      </w:pPr>
      <w:del w:id="846"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847" w:author="Dinora Gomez Perez" w:date="2023-04-26T09:47:00Z"/>
          <w:color w:val="000000" w:themeColor="text1"/>
        </w:rPr>
      </w:pPr>
      <w:del w:id="848"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849" w:author="Dinora Gomez Perez" w:date="2023-04-26T09:47:00Z"/>
          <w:color w:val="000000" w:themeColor="text1"/>
        </w:rPr>
      </w:pPr>
      <w:del w:id="850"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851" w:author="Dinora Gomez Perez" w:date="2023-04-26T09:47:00Z"/>
          <w:color w:val="000000" w:themeColor="text1"/>
        </w:rPr>
      </w:pPr>
      <w:del w:id="852" w:author="Dinora Gomez Perez" w:date="2023-04-26T09:47:00Z">
        <w:r w:rsidDel="002E4BFF">
          <w:rPr>
            <w:color w:val="000000" w:themeColor="text1"/>
          </w:rPr>
          <w:delText>PÁGINA NÚMERO CINCO</w:delText>
        </w:r>
      </w:del>
    </w:p>
    <w:p w:rsidR="00B2209E" w:rsidRPr="00B2209E" w:rsidDel="002E4BFF" w:rsidRDefault="00B2209E" w:rsidP="00B2209E">
      <w:pPr>
        <w:rPr>
          <w:del w:id="853" w:author="Dinora Gomez Perez" w:date="2023-04-26T09:47:00Z"/>
        </w:rPr>
      </w:pPr>
    </w:p>
    <w:p w:rsidR="00C27B03" w:rsidRPr="00B2209E" w:rsidDel="002E4BFF" w:rsidRDefault="00C27B03" w:rsidP="00F36FD6">
      <w:pPr>
        <w:pStyle w:val="Prrafodelista"/>
        <w:numPr>
          <w:ilvl w:val="0"/>
          <w:numId w:val="5"/>
        </w:numPr>
        <w:spacing w:after="0" w:line="240" w:lineRule="auto"/>
        <w:ind w:left="1418" w:hanging="284"/>
        <w:jc w:val="both"/>
        <w:rPr>
          <w:del w:id="854" w:author="Dinora Gomez Perez" w:date="2023-04-26T09:47:00Z"/>
          <w:rFonts w:eastAsia="Times New Roman" w:cs="Times New Roman"/>
          <w:lang w:val="es-ES_tradnl"/>
        </w:rPr>
      </w:pPr>
      <w:del w:id="855" w:author="Dinora Gomez Perez" w:date="2023-04-26T09:47:00Z">
        <w:r w:rsidRPr="00B2209E" w:rsidDel="002E4BFF">
          <w:rPr>
            <w:rFonts w:eastAsia="Times New Roman" w:cs="Times New Roman"/>
            <w:lang w:val="es-ES_tradnl"/>
          </w:rPr>
          <w:delText>Registro de la adjudicación Colectivo en la Totalidad del Inmuebles.</w:delText>
        </w:r>
      </w:del>
    </w:p>
    <w:p w:rsidR="00C27B03" w:rsidRPr="00B2209E" w:rsidDel="002E4BFF" w:rsidRDefault="00C27B03" w:rsidP="00F36FD6">
      <w:pPr>
        <w:pStyle w:val="Prrafodelista"/>
        <w:numPr>
          <w:ilvl w:val="0"/>
          <w:numId w:val="5"/>
        </w:numPr>
        <w:spacing w:after="0" w:line="240" w:lineRule="auto"/>
        <w:ind w:left="1418" w:hanging="284"/>
        <w:jc w:val="both"/>
        <w:rPr>
          <w:del w:id="856" w:author="Dinora Gomez Perez" w:date="2023-04-26T09:47:00Z"/>
          <w:rFonts w:eastAsia="Times New Roman" w:cs="Times New Roman"/>
          <w:lang w:val="es-ES_tradnl"/>
        </w:rPr>
      </w:pPr>
      <w:del w:id="857" w:author="Dinora Gomez Perez" w:date="2023-04-26T09:47:00Z">
        <w:r w:rsidRPr="00B2209E" w:rsidDel="002E4BFF">
          <w:rPr>
            <w:rFonts w:eastAsia="Times New Roman" w:cs="Times New Roman"/>
            <w:lang w:val="es-ES_tradnl"/>
          </w:rPr>
          <w:delText>Resciliación de compraventa a Cooperativas por implementación de proyectos de parcelación total.</w:delText>
        </w:r>
      </w:del>
    </w:p>
    <w:p w:rsidR="00C27B03" w:rsidRPr="00B2209E" w:rsidDel="002E4BFF" w:rsidRDefault="00C27B03" w:rsidP="00F36FD6">
      <w:pPr>
        <w:pStyle w:val="Prrafodelista"/>
        <w:numPr>
          <w:ilvl w:val="0"/>
          <w:numId w:val="5"/>
        </w:numPr>
        <w:spacing w:after="0" w:line="240" w:lineRule="auto"/>
        <w:ind w:left="1418" w:hanging="284"/>
        <w:jc w:val="both"/>
        <w:rPr>
          <w:del w:id="858" w:author="Dinora Gomez Perez" w:date="2023-04-26T09:47:00Z"/>
          <w:rFonts w:eastAsia="Times New Roman" w:cs="Times New Roman"/>
          <w:lang w:val="es-ES_tradnl"/>
        </w:rPr>
      </w:pPr>
      <w:del w:id="859" w:author="Dinora Gomez Perez" w:date="2023-04-26T09:47:00Z">
        <w:r w:rsidRPr="00B2209E" w:rsidDel="002E4BFF">
          <w:rPr>
            <w:rFonts w:eastAsia="Times New Roman" w:cs="Times New Roman"/>
            <w:lang w:val="es-ES_tradnl"/>
          </w:rPr>
          <w:delText xml:space="preserve">Error en Registro de Adquisición según los antecedentes. </w:delText>
        </w:r>
      </w:del>
    </w:p>
    <w:p w:rsidR="00C27B03" w:rsidRPr="00B2209E" w:rsidDel="002E4BFF" w:rsidRDefault="00C27B03" w:rsidP="00F36FD6">
      <w:pPr>
        <w:pStyle w:val="Prrafodelista"/>
        <w:numPr>
          <w:ilvl w:val="0"/>
          <w:numId w:val="5"/>
        </w:numPr>
        <w:spacing w:after="0" w:line="240" w:lineRule="auto"/>
        <w:ind w:left="1418" w:hanging="284"/>
        <w:jc w:val="both"/>
        <w:rPr>
          <w:del w:id="860" w:author="Dinora Gomez Perez" w:date="2023-04-26T09:47:00Z"/>
          <w:rFonts w:eastAsia="Times New Roman" w:cs="Times New Roman"/>
          <w:lang w:val="es-ES_tradnl"/>
        </w:rPr>
      </w:pPr>
      <w:del w:id="861" w:author="Dinora Gomez Perez" w:date="2023-04-26T09:47:00Z">
        <w:r w:rsidRPr="00B2209E" w:rsidDel="002E4BFF">
          <w:rPr>
            <w:rFonts w:eastAsia="Times New Roman" w:cs="Times New Roman"/>
            <w:lang w:val="es-ES_tradnl"/>
          </w:rPr>
          <w:delText>Factores Unitarios utilizando valores comerciales de la zona.</w:delText>
        </w:r>
      </w:del>
    </w:p>
    <w:p w:rsidR="00C27B03" w:rsidRPr="00B2209E" w:rsidDel="002E4BFF" w:rsidRDefault="00C27B03" w:rsidP="00F36FD6">
      <w:pPr>
        <w:pStyle w:val="Prrafodelista"/>
        <w:numPr>
          <w:ilvl w:val="0"/>
          <w:numId w:val="5"/>
        </w:numPr>
        <w:spacing w:after="0" w:line="240" w:lineRule="auto"/>
        <w:ind w:left="1418" w:hanging="284"/>
        <w:jc w:val="both"/>
        <w:rPr>
          <w:del w:id="862" w:author="Dinora Gomez Perez" w:date="2023-04-26T09:47:00Z"/>
          <w:rFonts w:eastAsia="Times New Roman" w:cs="Times New Roman"/>
          <w:lang w:val="es-ES_tradnl"/>
        </w:rPr>
      </w:pPr>
      <w:del w:id="863" w:author="Dinora Gomez Perez" w:date="2023-04-26T09:47:00Z">
        <w:r w:rsidRPr="00B2209E" w:rsidDel="002E4BFF">
          <w:rPr>
            <w:rFonts w:eastAsia="Times New Roman" w:cs="Times New Roman"/>
            <w:lang w:val="es-ES_tradnl"/>
          </w:rPr>
          <w:delText xml:space="preserve">Registro de adjudicaciones que pertenecen a otras propiedades </w:delText>
        </w:r>
      </w:del>
    </w:p>
    <w:p w:rsidR="00C27B03" w:rsidRPr="00B2209E" w:rsidDel="002E4BFF" w:rsidRDefault="00C27B03" w:rsidP="00B2209E">
      <w:pPr>
        <w:spacing w:after="0" w:line="240" w:lineRule="auto"/>
        <w:jc w:val="both"/>
        <w:rPr>
          <w:del w:id="864" w:author="Dinora Gomez Perez" w:date="2023-04-26T09:47:00Z"/>
        </w:rPr>
      </w:pPr>
    </w:p>
    <w:p w:rsidR="00C27B03" w:rsidRPr="00B2209E" w:rsidDel="002E4BFF" w:rsidRDefault="00C27B03" w:rsidP="00B2209E">
      <w:pPr>
        <w:spacing w:after="0" w:line="240" w:lineRule="auto"/>
        <w:ind w:left="1134"/>
        <w:jc w:val="both"/>
        <w:rPr>
          <w:del w:id="865" w:author="Dinora Gomez Perez" w:date="2023-04-26T09:47:00Z"/>
        </w:rPr>
      </w:pPr>
      <w:del w:id="866" w:author="Dinora Gomez Perez" w:date="2023-04-26T09:47:00Z">
        <w:r w:rsidRPr="00B2209E" w:rsidDel="002E4BFF">
          <w:delText>El desarrollo de las actividades antes mencionadas permitió obtener los siguientes resultados por lo que se  presenta cuadro resumen de las propiedades investigadas, y su diferenciación en los valores con que fueron registrados y los actualizados:</w:delText>
        </w:r>
      </w:del>
    </w:p>
    <w:p w:rsidR="00C27B03" w:rsidRPr="00B2209E" w:rsidDel="002E4BFF" w:rsidRDefault="00C27B03" w:rsidP="00F36FD6">
      <w:pPr>
        <w:pStyle w:val="Prrafodelista"/>
        <w:numPr>
          <w:ilvl w:val="0"/>
          <w:numId w:val="4"/>
        </w:numPr>
        <w:spacing w:after="0" w:line="240" w:lineRule="auto"/>
        <w:ind w:left="851" w:firstLine="414"/>
        <w:jc w:val="both"/>
        <w:rPr>
          <w:del w:id="867" w:author="Dinora Gomez Perez" w:date="2023-04-26T09:47:00Z"/>
          <w:rFonts w:eastAsia="Times New Roman" w:cs="Times New Roman"/>
          <w:lang w:val="es-ES_tradnl"/>
        </w:rPr>
      </w:pPr>
      <w:del w:id="868" w:author="Dinora Gomez Perez" w:date="2023-04-26T09:47:00Z">
        <w:r w:rsidRPr="00B2209E" w:rsidDel="002E4BFF">
          <w:rPr>
            <w:rFonts w:eastAsia="Times New Roman" w:cs="Times New Roman"/>
            <w:lang w:val="es-ES_tradnl"/>
          </w:rPr>
          <w:delText>Propiedades del Sector Tradicional  que deben ser transferidas a FINATA.</w:delText>
        </w:r>
      </w:del>
    </w:p>
    <w:p w:rsidR="00C27B03" w:rsidRPr="004D277D" w:rsidDel="002E4BFF" w:rsidRDefault="00C27B03" w:rsidP="00C27B03">
      <w:pPr>
        <w:pStyle w:val="Prrafodelista"/>
        <w:spacing w:line="276" w:lineRule="auto"/>
        <w:jc w:val="both"/>
        <w:rPr>
          <w:del w:id="869" w:author="Dinora Gomez Perez" w:date="2023-04-26T09:47:00Z"/>
          <w:rFonts w:eastAsia="Times New Roman" w:cs="Times New Roman"/>
          <w:sz w:val="20"/>
          <w:szCs w:val="20"/>
          <w:lang w:val="es-ES_tradnl"/>
        </w:rPr>
      </w:pPr>
      <w:del w:id="870" w:author="Dinora Gomez Perez" w:date="2023-04-26T09:47:00Z">
        <w:r w:rsidRPr="004D277D" w:rsidDel="002E4BFF">
          <w:rPr>
            <w:rFonts w:eastAsia="Times New Roman" w:cs="Times New Roman"/>
            <w:noProof/>
            <w:sz w:val="20"/>
            <w:szCs w:val="20"/>
            <w:lang w:eastAsia="es-SV"/>
            <w:rPrChange w:id="871" w:author="Unknown">
              <w:rPr>
                <w:noProof/>
                <w:lang w:eastAsia="es-SV"/>
              </w:rPr>
            </w:rPrChange>
          </w:rPr>
          <w:drawing>
            <wp:anchor distT="0" distB="0" distL="114300" distR="114300" simplePos="0" relativeHeight="251659264" behindDoc="0" locked="0" layoutInCell="1" allowOverlap="1" wp14:anchorId="7691B93A" wp14:editId="4F7BE4FD">
              <wp:simplePos x="0" y="0"/>
              <wp:positionH relativeFrom="column">
                <wp:posOffset>205740</wp:posOffset>
              </wp:positionH>
              <wp:positionV relativeFrom="paragraph">
                <wp:posOffset>174625</wp:posOffset>
              </wp:positionV>
              <wp:extent cx="5597525" cy="1104900"/>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2E4BFF" w:rsidRDefault="00C27B03" w:rsidP="00C27B03">
      <w:pPr>
        <w:pStyle w:val="Prrafodelista"/>
        <w:spacing w:line="276" w:lineRule="auto"/>
        <w:ind w:left="-737"/>
        <w:jc w:val="center"/>
        <w:rPr>
          <w:del w:id="872" w:author="Dinora Gomez Perez" w:date="2023-04-26T09:47:00Z"/>
          <w:rFonts w:eastAsia="Times New Roman" w:cs="Times New Roman"/>
          <w:sz w:val="20"/>
          <w:szCs w:val="20"/>
          <w:lang w:val="es-ES_tradnl"/>
        </w:rPr>
      </w:pPr>
    </w:p>
    <w:p w:rsidR="00C27B03" w:rsidRPr="00571105" w:rsidDel="002E4BFF" w:rsidRDefault="00C27B03" w:rsidP="00C27B03">
      <w:pPr>
        <w:pStyle w:val="Prrafodelista"/>
        <w:spacing w:line="276" w:lineRule="auto"/>
        <w:ind w:left="-737"/>
        <w:jc w:val="center"/>
        <w:rPr>
          <w:del w:id="873" w:author="Dinora Gomez Perez" w:date="2023-04-26T09:47:00Z"/>
          <w:rFonts w:eastAsia="Times New Roman" w:cs="Times New Roman"/>
          <w:szCs w:val="20"/>
          <w:lang w:val="es-ES_tradnl"/>
        </w:rPr>
      </w:pPr>
    </w:p>
    <w:p w:rsidR="00C27B03" w:rsidRPr="00B2209E" w:rsidDel="002E4BFF" w:rsidRDefault="00C27B03" w:rsidP="00F36FD6">
      <w:pPr>
        <w:pStyle w:val="Prrafodelista"/>
        <w:numPr>
          <w:ilvl w:val="0"/>
          <w:numId w:val="4"/>
        </w:numPr>
        <w:spacing w:after="0" w:line="240" w:lineRule="auto"/>
        <w:ind w:left="1418" w:hanging="284"/>
        <w:jc w:val="both"/>
        <w:rPr>
          <w:del w:id="874" w:author="Dinora Gomez Perez" w:date="2023-04-26T09:47:00Z"/>
          <w:rFonts w:eastAsia="Times New Roman" w:cs="Times New Roman"/>
          <w:lang w:val="es-ES_tradnl"/>
        </w:rPr>
      </w:pPr>
      <w:del w:id="875" w:author="Dinora Gomez Perez" w:date="2023-04-26T09:47:00Z">
        <w:r w:rsidRPr="00B2209E" w:rsidDel="002E4BFF">
          <w:rPr>
            <w:rFonts w:eastAsia="Times New Roman" w:cs="Times New Roman"/>
            <w:lang w:val="es-ES_tradnl"/>
          </w:rPr>
          <w:delText>Propiedad perteneciente al Inventarios de Tierras del Sector Tradicional que deben ser ajustadas:</w:delText>
        </w:r>
      </w:del>
    </w:p>
    <w:p w:rsidR="00C27B03" w:rsidDel="002E4BFF" w:rsidRDefault="00C27B03" w:rsidP="00C27B03">
      <w:pPr>
        <w:pStyle w:val="Prrafodelista"/>
        <w:spacing w:line="276" w:lineRule="auto"/>
        <w:jc w:val="both"/>
        <w:rPr>
          <w:del w:id="876" w:author="Dinora Gomez Perez" w:date="2023-04-26T09:47:00Z"/>
          <w:rFonts w:eastAsia="Times New Roman" w:cs="Times New Roman"/>
          <w:sz w:val="20"/>
          <w:szCs w:val="20"/>
          <w:lang w:val="es-ES_tradnl"/>
        </w:rPr>
      </w:pPr>
      <w:del w:id="877" w:author="Dinora Gomez Perez" w:date="2023-04-26T09:47:00Z">
        <w:r w:rsidRPr="00571105" w:rsidDel="002E4BFF">
          <w:rPr>
            <w:rFonts w:eastAsia="Times New Roman" w:cs="Times New Roman"/>
            <w:noProof/>
            <w:szCs w:val="20"/>
            <w:lang w:eastAsia="es-SV"/>
            <w:rPrChange w:id="878" w:author="Unknown">
              <w:rPr>
                <w:noProof/>
                <w:lang w:eastAsia="es-SV"/>
              </w:rPr>
            </w:rPrChange>
          </w:rPr>
          <w:drawing>
            <wp:anchor distT="0" distB="0" distL="114300" distR="114300" simplePos="0" relativeHeight="251660288" behindDoc="0" locked="0" layoutInCell="1" allowOverlap="1" wp14:anchorId="5F0CA370" wp14:editId="02E6DE40">
              <wp:simplePos x="0" y="0"/>
              <wp:positionH relativeFrom="margin">
                <wp:align>right</wp:align>
              </wp:positionH>
              <wp:positionV relativeFrom="paragraph">
                <wp:posOffset>180340</wp:posOffset>
              </wp:positionV>
              <wp:extent cx="5854700" cy="11525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2E4BFF" w:rsidRDefault="00C27B03" w:rsidP="00C27B03">
      <w:pPr>
        <w:pStyle w:val="Prrafodelista"/>
        <w:spacing w:line="276" w:lineRule="auto"/>
        <w:jc w:val="both"/>
        <w:rPr>
          <w:del w:id="879" w:author="Dinora Gomez Perez" w:date="2023-04-26T09:47:00Z"/>
          <w:rFonts w:eastAsia="Times New Roman" w:cs="Times New Roman"/>
          <w:sz w:val="20"/>
          <w:szCs w:val="20"/>
          <w:lang w:val="es-ES_tradnl"/>
        </w:rPr>
      </w:pPr>
    </w:p>
    <w:p w:rsidR="00C27B03" w:rsidDel="002E4BFF" w:rsidRDefault="00C27B03" w:rsidP="00C27B03">
      <w:pPr>
        <w:pStyle w:val="Prrafodelista"/>
        <w:spacing w:line="276" w:lineRule="auto"/>
        <w:jc w:val="both"/>
        <w:rPr>
          <w:del w:id="880"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1"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2"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3"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4"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5"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6" w:author="Dinora Gomez Perez" w:date="2023-04-26T09:47:00Z"/>
          <w:rFonts w:eastAsia="Times New Roman" w:cs="Times New Roman"/>
          <w:sz w:val="20"/>
          <w:szCs w:val="20"/>
          <w:lang w:val="es-ES_tradnl"/>
        </w:rPr>
      </w:pPr>
    </w:p>
    <w:p w:rsidR="00B2209E" w:rsidDel="002E4BFF" w:rsidRDefault="00B2209E" w:rsidP="00C27B03">
      <w:pPr>
        <w:pStyle w:val="Prrafodelista"/>
        <w:spacing w:line="276" w:lineRule="auto"/>
        <w:jc w:val="both"/>
        <w:rPr>
          <w:del w:id="887" w:author="Dinora Gomez Perez" w:date="2023-04-26T09:47:00Z"/>
          <w:rFonts w:eastAsia="Times New Roman" w:cs="Times New Roman"/>
          <w:sz w:val="20"/>
          <w:szCs w:val="20"/>
          <w:lang w:val="es-ES_tradnl"/>
        </w:rPr>
      </w:pPr>
    </w:p>
    <w:p w:rsidR="00B2209E" w:rsidRPr="00B2209E" w:rsidDel="002E4BFF" w:rsidRDefault="00B2209E" w:rsidP="00B2209E">
      <w:pPr>
        <w:pStyle w:val="Prrafodelista"/>
        <w:spacing w:after="0" w:line="240" w:lineRule="auto"/>
        <w:ind w:left="1440" w:hanging="1440"/>
        <w:jc w:val="both"/>
        <w:rPr>
          <w:del w:id="888" w:author="Dinora Gomez Perez" w:date="2023-04-26T09:47:00Z"/>
          <w:color w:val="000000" w:themeColor="text1"/>
        </w:rPr>
      </w:pPr>
      <w:del w:id="889"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890" w:author="Dinora Gomez Perez" w:date="2023-04-26T09:47:00Z"/>
          <w:color w:val="000000" w:themeColor="text1"/>
        </w:rPr>
      </w:pPr>
      <w:del w:id="891"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892" w:author="Dinora Gomez Perez" w:date="2023-04-26T09:47:00Z"/>
          <w:color w:val="000000" w:themeColor="text1"/>
        </w:rPr>
      </w:pPr>
      <w:del w:id="893"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894" w:author="Dinora Gomez Perez" w:date="2023-04-26T09:47:00Z"/>
          <w:color w:val="000000" w:themeColor="text1"/>
        </w:rPr>
      </w:pPr>
      <w:del w:id="895" w:author="Dinora Gomez Perez" w:date="2023-04-26T09:47:00Z">
        <w:r w:rsidDel="002E4BFF">
          <w:rPr>
            <w:color w:val="000000" w:themeColor="text1"/>
          </w:rPr>
          <w:delText>PÁGINA NÚMERO SEIS</w:delText>
        </w:r>
      </w:del>
    </w:p>
    <w:p w:rsidR="00B2209E" w:rsidRPr="004D277D" w:rsidDel="002E4BFF" w:rsidRDefault="00B2209E" w:rsidP="00C27B03">
      <w:pPr>
        <w:pStyle w:val="Prrafodelista"/>
        <w:spacing w:line="276" w:lineRule="auto"/>
        <w:jc w:val="both"/>
        <w:rPr>
          <w:del w:id="896" w:author="Dinora Gomez Perez" w:date="2023-04-26T09:47:00Z"/>
          <w:rFonts w:eastAsia="Times New Roman" w:cs="Times New Roman"/>
          <w:sz w:val="20"/>
          <w:szCs w:val="20"/>
          <w:lang w:val="es-ES_tradnl"/>
        </w:rPr>
      </w:pPr>
    </w:p>
    <w:p w:rsidR="00C27B03" w:rsidDel="002E4BFF" w:rsidRDefault="00C27B03" w:rsidP="00F36FD6">
      <w:pPr>
        <w:pStyle w:val="Prrafodelista"/>
        <w:numPr>
          <w:ilvl w:val="0"/>
          <w:numId w:val="4"/>
        </w:numPr>
        <w:spacing w:after="0" w:line="240" w:lineRule="auto"/>
        <w:ind w:left="1418" w:hanging="284"/>
        <w:jc w:val="both"/>
        <w:rPr>
          <w:del w:id="897" w:author="Dinora Gomez Perez" w:date="2023-04-26T09:47:00Z"/>
          <w:rFonts w:eastAsia="Times New Roman" w:cs="Times New Roman"/>
          <w:lang w:val="es-ES_tradnl"/>
        </w:rPr>
      </w:pPr>
      <w:del w:id="898" w:author="Dinora Gomez Perez" w:date="2023-04-26T09:47:00Z">
        <w:r w:rsidRPr="00B2209E" w:rsidDel="002E4BFF">
          <w:rPr>
            <w:noProof/>
            <w:lang w:eastAsia="es-SV"/>
          </w:rPr>
          <w:drawing>
            <wp:anchor distT="0" distB="0" distL="114300" distR="114300" simplePos="0" relativeHeight="251661312" behindDoc="0" locked="0" layoutInCell="1" allowOverlap="1" wp14:anchorId="6DE8F991" wp14:editId="1DBB11FD">
              <wp:simplePos x="0" y="0"/>
              <wp:positionH relativeFrom="margin">
                <wp:align>left</wp:align>
              </wp:positionH>
              <wp:positionV relativeFrom="paragraph">
                <wp:posOffset>487680</wp:posOffset>
              </wp:positionV>
              <wp:extent cx="6090920" cy="262890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09E" w:rsidDel="002E4BFF">
          <w:rPr>
            <w:rFonts w:eastAsia="Times New Roman" w:cs="Times New Roman"/>
            <w:lang w:val="es-ES_tradnl"/>
          </w:rPr>
          <w:delText>Propiedad perteneciente al Inventarios de Tierras del Sector Tradicional Reformado que deben ser ajustadas:</w:delText>
        </w:r>
      </w:del>
    </w:p>
    <w:p w:rsidR="00B2209E" w:rsidRPr="00543E6B" w:rsidDel="002E4BFF" w:rsidRDefault="00B2209E" w:rsidP="00B2209E">
      <w:pPr>
        <w:pStyle w:val="Prrafodelista"/>
        <w:spacing w:after="0" w:line="276" w:lineRule="auto"/>
        <w:ind w:left="1418"/>
        <w:jc w:val="both"/>
        <w:rPr>
          <w:del w:id="899" w:author="Dinora Gomez Perez" w:date="2023-04-26T09:47:00Z"/>
          <w:rFonts w:eastAsia="Times New Roman" w:cs="Times New Roman"/>
          <w:lang w:val="es-ES_tradnl"/>
        </w:rPr>
      </w:pPr>
    </w:p>
    <w:p w:rsidR="00C27B03" w:rsidRPr="00B2209E" w:rsidDel="002E4BFF" w:rsidRDefault="00C27B03" w:rsidP="00F36FD6">
      <w:pPr>
        <w:pStyle w:val="Prrafodelista"/>
        <w:numPr>
          <w:ilvl w:val="0"/>
          <w:numId w:val="4"/>
        </w:numPr>
        <w:spacing w:after="0" w:line="240" w:lineRule="auto"/>
        <w:ind w:left="1418" w:hanging="284"/>
        <w:jc w:val="both"/>
        <w:rPr>
          <w:del w:id="900" w:author="Dinora Gomez Perez" w:date="2023-04-26T09:47:00Z"/>
          <w:rFonts w:eastAsia="Times New Roman" w:cs="Times New Roman"/>
          <w:lang w:val="es-ES_tradnl"/>
        </w:rPr>
      </w:pPr>
      <w:del w:id="901" w:author="Dinora Gomez Perez" w:date="2023-04-26T09:47:00Z">
        <w:r w:rsidRPr="00B2209E" w:rsidDel="002E4BFF">
          <w:rPr>
            <w:rFonts w:eastAsia="Times New Roman" w:cs="Times New Roman"/>
            <w:lang w:val="es-ES_tradnl"/>
          </w:rPr>
          <w:delText>Propiedad perteneciente al Inventarios de Tierras del Sector Reformado que deben ser ajustadas:</w:delText>
        </w:r>
      </w:del>
    </w:p>
    <w:p w:rsidR="00C27B03" w:rsidRPr="009828EF" w:rsidDel="002E4BFF" w:rsidRDefault="00312FFF" w:rsidP="00C27B03">
      <w:pPr>
        <w:pStyle w:val="Prrafodelista"/>
        <w:spacing w:after="0" w:line="276" w:lineRule="auto"/>
        <w:jc w:val="both"/>
        <w:rPr>
          <w:del w:id="902" w:author="Dinora Gomez Perez" w:date="2023-04-26T09:47:00Z"/>
          <w:rFonts w:eastAsia="Times New Roman" w:cs="Times New Roman"/>
          <w:szCs w:val="20"/>
          <w:lang w:val="es-ES_tradnl"/>
        </w:rPr>
      </w:pPr>
      <w:del w:id="903" w:author="Dinora Gomez Perez" w:date="2023-04-26T09:47:00Z">
        <w:r w:rsidRPr="004D277D" w:rsidDel="002E4BFF">
          <w:rPr>
            <w:noProof/>
            <w:lang w:eastAsia="es-SV"/>
          </w:rPr>
          <w:drawing>
            <wp:anchor distT="0" distB="0" distL="114300" distR="114300" simplePos="0" relativeHeight="251662336" behindDoc="0" locked="0" layoutInCell="1" allowOverlap="1" wp14:anchorId="2CADC717" wp14:editId="21BB8F54">
              <wp:simplePos x="0" y="0"/>
              <wp:positionH relativeFrom="page">
                <wp:posOffset>1504950</wp:posOffset>
              </wp:positionH>
              <wp:positionV relativeFrom="paragraph">
                <wp:posOffset>1686560</wp:posOffset>
              </wp:positionV>
              <wp:extent cx="5445125" cy="350520"/>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125" cy="350520"/>
                      </a:xfrm>
                      <a:prstGeom prst="rect">
                        <a:avLst/>
                      </a:prstGeom>
                      <a:noFill/>
                      <a:ln>
                        <a:noFill/>
                      </a:ln>
                    </pic:spPr>
                  </pic:pic>
                </a:graphicData>
              </a:graphic>
              <wp14:sizeRelH relativeFrom="margin">
                <wp14:pctWidth>0</wp14:pctWidth>
              </wp14:sizeRelH>
            </wp:anchor>
          </w:drawing>
        </w:r>
        <w:r w:rsidRPr="004D277D" w:rsidDel="002E4BFF">
          <w:rPr>
            <w:noProof/>
            <w:lang w:eastAsia="es-SV"/>
          </w:rPr>
          <w:drawing>
            <wp:anchor distT="0" distB="0" distL="114300" distR="114300" simplePos="0" relativeHeight="251663360" behindDoc="0" locked="0" layoutInCell="1" allowOverlap="1" wp14:anchorId="3376586B" wp14:editId="5E2ABE9C">
              <wp:simplePos x="0" y="0"/>
              <wp:positionH relativeFrom="page">
                <wp:posOffset>1504315</wp:posOffset>
              </wp:positionH>
              <wp:positionV relativeFrom="paragraph">
                <wp:posOffset>219710</wp:posOffset>
              </wp:positionV>
              <wp:extent cx="5445125" cy="1368425"/>
              <wp:effectExtent l="0" t="0" r="3175"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512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RPr="004D277D" w:rsidDel="002E4BFF" w:rsidRDefault="00C27B03" w:rsidP="00C27B03">
      <w:pPr>
        <w:pStyle w:val="Prrafodelista"/>
        <w:jc w:val="both"/>
        <w:rPr>
          <w:del w:id="904" w:author="Dinora Gomez Perez" w:date="2023-04-26T09:47:00Z"/>
          <w:rFonts w:eastAsia="Times New Roman" w:cs="Times New Roman"/>
          <w:sz w:val="20"/>
          <w:szCs w:val="20"/>
          <w:lang w:val="es-ES_tradnl"/>
        </w:rPr>
      </w:pPr>
    </w:p>
    <w:p w:rsidR="00C27B03" w:rsidDel="002E4BFF" w:rsidRDefault="00C27B03" w:rsidP="00B2209E">
      <w:pPr>
        <w:spacing w:after="0" w:line="240" w:lineRule="auto"/>
        <w:ind w:left="1134"/>
        <w:jc w:val="both"/>
        <w:rPr>
          <w:del w:id="905" w:author="Dinora Gomez Perez" w:date="2023-04-26T09:47:00Z"/>
        </w:rPr>
      </w:pPr>
      <w:del w:id="906" w:author="Dinora Gomez Perez" w:date="2023-04-26T09:47:00Z">
        <w:r w:rsidRPr="00B2209E" w:rsidDel="002E4BFF">
          <w:delText>Cuadro de actualización del Inventario de Tierras Disponibles para la Venta Actualizado al 31 de octubre de 2022, se detalla a continuación, como quedaría la disponibilidad del Inventario de Tierras aplicando los ajustes  que detallan en los cuadros anteriores:</w:delText>
        </w:r>
      </w:del>
    </w:p>
    <w:p w:rsidR="00B2209E" w:rsidDel="002E4BFF" w:rsidRDefault="00B2209E" w:rsidP="00B2209E">
      <w:pPr>
        <w:spacing w:after="0" w:line="240" w:lineRule="auto"/>
        <w:ind w:left="1134"/>
        <w:jc w:val="both"/>
        <w:rPr>
          <w:del w:id="907" w:author="Dinora Gomez Perez" w:date="2023-04-26T09:47:00Z"/>
        </w:rPr>
      </w:pPr>
    </w:p>
    <w:p w:rsidR="00B2209E" w:rsidDel="002E4BFF" w:rsidRDefault="00B2209E" w:rsidP="00B2209E">
      <w:pPr>
        <w:spacing w:after="0" w:line="240" w:lineRule="auto"/>
        <w:ind w:left="1134"/>
        <w:jc w:val="both"/>
        <w:rPr>
          <w:del w:id="908" w:author="Dinora Gomez Perez" w:date="2023-04-26T09:47:00Z"/>
        </w:rPr>
      </w:pPr>
    </w:p>
    <w:p w:rsidR="00B2209E" w:rsidDel="002E4BFF" w:rsidRDefault="00B2209E" w:rsidP="00B2209E">
      <w:pPr>
        <w:spacing w:after="0" w:line="240" w:lineRule="auto"/>
        <w:ind w:left="1134"/>
        <w:jc w:val="both"/>
        <w:rPr>
          <w:del w:id="909" w:author="Dinora Gomez Perez" w:date="2023-04-26T09:47:00Z"/>
        </w:rPr>
      </w:pPr>
    </w:p>
    <w:p w:rsidR="00B2209E" w:rsidRPr="00B2209E" w:rsidDel="002E4BFF" w:rsidRDefault="00B2209E" w:rsidP="00B2209E">
      <w:pPr>
        <w:pStyle w:val="Prrafodelista"/>
        <w:spacing w:after="0" w:line="240" w:lineRule="auto"/>
        <w:ind w:left="1440" w:hanging="1440"/>
        <w:jc w:val="both"/>
        <w:rPr>
          <w:del w:id="910" w:author="Dinora Gomez Perez" w:date="2023-04-26T09:47:00Z"/>
          <w:color w:val="000000" w:themeColor="text1"/>
        </w:rPr>
      </w:pPr>
      <w:del w:id="911"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912" w:author="Dinora Gomez Perez" w:date="2023-04-26T09:47:00Z"/>
          <w:color w:val="000000" w:themeColor="text1"/>
        </w:rPr>
      </w:pPr>
      <w:del w:id="913"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914" w:author="Dinora Gomez Perez" w:date="2023-04-26T09:47:00Z"/>
          <w:color w:val="000000" w:themeColor="text1"/>
        </w:rPr>
      </w:pPr>
      <w:del w:id="915"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916" w:author="Dinora Gomez Perez" w:date="2023-04-26T09:47:00Z"/>
          <w:color w:val="000000" w:themeColor="text1"/>
        </w:rPr>
      </w:pPr>
      <w:del w:id="917" w:author="Dinora Gomez Perez" w:date="2023-04-26T09:47:00Z">
        <w:r w:rsidDel="002E4BFF">
          <w:rPr>
            <w:color w:val="000000" w:themeColor="text1"/>
          </w:rPr>
          <w:delText>PÁGINA NÚMERO SIETE</w:delText>
        </w:r>
      </w:del>
    </w:p>
    <w:p w:rsidR="00B2209E" w:rsidRPr="00B2209E" w:rsidDel="002E4BFF" w:rsidRDefault="00B2209E" w:rsidP="00B2209E">
      <w:pPr>
        <w:spacing w:after="0" w:line="240" w:lineRule="auto"/>
        <w:ind w:left="1134"/>
        <w:jc w:val="both"/>
        <w:rPr>
          <w:del w:id="918" w:author="Dinora Gomez Perez" w:date="2023-04-26T09:47:00Z"/>
        </w:rPr>
      </w:pPr>
    </w:p>
    <w:p w:rsidR="00C27B03" w:rsidRPr="004D277D" w:rsidDel="002E4BFF" w:rsidRDefault="00312FFF" w:rsidP="00C27B03">
      <w:pPr>
        <w:jc w:val="both"/>
        <w:rPr>
          <w:del w:id="919" w:author="Dinora Gomez Perez" w:date="2023-04-26T09:47:00Z"/>
        </w:rPr>
      </w:pPr>
      <w:del w:id="920" w:author="Dinora Gomez Perez" w:date="2023-04-26T09:47:00Z">
        <w:r w:rsidRPr="004D277D" w:rsidDel="002E4BFF">
          <w:rPr>
            <w:noProof/>
            <w:lang w:eastAsia="es-SV"/>
          </w:rPr>
          <w:drawing>
            <wp:anchor distT="0" distB="0" distL="114300" distR="114300" simplePos="0" relativeHeight="251664384" behindDoc="0" locked="0" layoutInCell="1" allowOverlap="1" wp14:anchorId="28DF5A4A" wp14:editId="1B9786C7">
              <wp:simplePos x="0" y="0"/>
              <wp:positionH relativeFrom="margin">
                <wp:posOffset>720090</wp:posOffset>
              </wp:positionH>
              <wp:positionV relativeFrom="paragraph">
                <wp:posOffset>4445</wp:posOffset>
              </wp:positionV>
              <wp:extent cx="5362575" cy="2071370"/>
              <wp:effectExtent l="0" t="0" r="9525"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C27B03" w:rsidDel="002E4BFF" w:rsidRDefault="00C27B03" w:rsidP="00C27B03">
      <w:pPr>
        <w:spacing w:line="276" w:lineRule="auto"/>
        <w:jc w:val="both"/>
        <w:rPr>
          <w:del w:id="921" w:author="Dinora Gomez Perez" w:date="2023-04-26T09:47:00Z"/>
        </w:rPr>
      </w:pPr>
    </w:p>
    <w:p w:rsidR="00C27B03" w:rsidDel="002E4BFF" w:rsidRDefault="00C27B03" w:rsidP="00C27B03">
      <w:pPr>
        <w:spacing w:line="276" w:lineRule="auto"/>
        <w:jc w:val="both"/>
        <w:rPr>
          <w:del w:id="922" w:author="Dinora Gomez Perez" w:date="2023-04-26T09:47:00Z"/>
        </w:rPr>
      </w:pPr>
    </w:p>
    <w:p w:rsidR="00C27B03" w:rsidDel="002E4BFF" w:rsidRDefault="00C27B03" w:rsidP="00C27B03">
      <w:pPr>
        <w:spacing w:line="276" w:lineRule="auto"/>
        <w:jc w:val="both"/>
        <w:rPr>
          <w:del w:id="923" w:author="Dinora Gomez Perez" w:date="2023-04-26T09:47:00Z"/>
        </w:rPr>
      </w:pPr>
    </w:p>
    <w:p w:rsidR="00C27B03" w:rsidDel="002E4BFF" w:rsidRDefault="00C27B03" w:rsidP="00C27B03">
      <w:pPr>
        <w:spacing w:line="276" w:lineRule="auto"/>
        <w:jc w:val="both"/>
        <w:rPr>
          <w:del w:id="924" w:author="Dinora Gomez Perez" w:date="2023-04-26T09:47:00Z"/>
        </w:rPr>
      </w:pPr>
    </w:p>
    <w:p w:rsidR="00C27B03" w:rsidDel="002E4BFF" w:rsidRDefault="00C27B03" w:rsidP="00C27B03">
      <w:pPr>
        <w:spacing w:line="276" w:lineRule="auto"/>
        <w:jc w:val="both"/>
        <w:rPr>
          <w:del w:id="925" w:author="Dinora Gomez Perez" w:date="2023-04-26T09:47:00Z"/>
        </w:rPr>
      </w:pPr>
    </w:p>
    <w:p w:rsidR="00C27B03" w:rsidDel="002E4BFF" w:rsidRDefault="00C27B03" w:rsidP="00C27B03">
      <w:pPr>
        <w:spacing w:line="276" w:lineRule="auto"/>
        <w:jc w:val="both"/>
        <w:rPr>
          <w:del w:id="926" w:author="Dinora Gomez Perez" w:date="2023-04-26T09:47:00Z"/>
        </w:rPr>
      </w:pPr>
    </w:p>
    <w:p w:rsidR="00C27B03" w:rsidRPr="00B2209E" w:rsidDel="002E4BFF" w:rsidRDefault="00C27B03" w:rsidP="00B2209E">
      <w:pPr>
        <w:spacing w:after="0" w:line="240" w:lineRule="auto"/>
        <w:ind w:left="1134"/>
        <w:jc w:val="both"/>
        <w:rPr>
          <w:del w:id="927" w:author="Dinora Gomez Perez" w:date="2023-04-26T09:47:00Z"/>
        </w:rPr>
      </w:pPr>
      <w:del w:id="928" w:author="Dinora Gomez Perez" w:date="2023-04-26T09:47:00Z">
        <w:r w:rsidRPr="00B2209E" w:rsidDel="002E4BFF">
          <w:delText>Es importante establecer que el trabajo de verificación de las propiedades incluidas en el inventario de tierras es fluctuante, debido a que este mismo es sometido a aprobación de diferentes proyectos que se realizan en la institución con la finalidad de dar cumplimiento a razón de ser de la Institución, por lo que es de considerar que de surgir situaciones técnicas o legales que requieran modificaciones, estas podrán efectuarse, siempre y cuando estén debidamente respaldadas documentalmente.</w:delText>
        </w:r>
      </w:del>
    </w:p>
    <w:p w:rsidR="00C27B03" w:rsidRPr="00B2209E" w:rsidDel="002E4BFF" w:rsidRDefault="00C27B03" w:rsidP="00B2209E">
      <w:pPr>
        <w:spacing w:after="0" w:line="240" w:lineRule="auto"/>
        <w:ind w:left="-142"/>
        <w:jc w:val="both"/>
        <w:rPr>
          <w:del w:id="929" w:author="Dinora Gomez Perez" w:date="2023-04-26T09:47:00Z"/>
        </w:rPr>
      </w:pPr>
    </w:p>
    <w:p w:rsidR="00C27B03" w:rsidRPr="00B2209E" w:rsidDel="002E4BFF" w:rsidRDefault="00C27B03" w:rsidP="00B2209E">
      <w:pPr>
        <w:spacing w:after="0" w:line="240" w:lineRule="auto"/>
        <w:ind w:left="-349"/>
        <w:jc w:val="both"/>
        <w:rPr>
          <w:del w:id="930" w:author="Dinora Gomez Perez" w:date="2023-04-26T09:47:00Z"/>
        </w:rPr>
      </w:pPr>
    </w:p>
    <w:p w:rsidR="00C27B03" w:rsidRPr="00B2209E" w:rsidDel="002E4BFF" w:rsidRDefault="00C27B03" w:rsidP="00F36FD6">
      <w:pPr>
        <w:pStyle w:val="Prrafodelista"/>
        <w:numPr>
          <w:ilvl w:val="0"/>
          <w:numId w:val="3"/>
        </w:numPr>
        <w:spacing w:after="0" w:line="240" w:lineRule="auto"/>
        <w:ind w:firstLine="414"/>
        <w:jc w:val="both"/>
        <w:rPr>
          <w:del w:id="931" w:author="Dinora Gomez Perez" w:date="2023-04-26T09:47:00Z"/>
          <w:b/>
        </w:rPr>
      </w:pPr>
      <w:del w:id="932" w:author="Dinora Gomez Perez" w:date="2023-04-26T09:47:00Z">
        <w:r w:rsidRPr="00B2209E" w:rsidDel="002E4BFF">
          <w:rPr>
            <w:b/>
          </w:rPr>
          <w:delText>Unidad de Informática</w:delText>
        </w:r>
      </w:del>
    </w:p>
    <w:p w:rsidR="00C27B03" w:rsidDel="002E4BFF" w:rsidRDefault="00C27B03" w:rsidP="00B2209E">
      <w:pPr>
        <w:spacing w:after="0" w:line="240" w:lineRule="auto"/>
        <w:ind w:left="1134"/>
        <w:jc w:val="both"/>
        <w:rPr>
          <w:del w:id="933" w:author="Dinora Gomez Perez" w:date="2023-04-26T09:47:00Z"/>
        </w:rPr>
      </w:pPr>
      <w:del w:id="934" w:author="Dinora Gomez Perez" w:date="2023-04-26T09:47:00Z">
        <w:r w:rsidRPr="00B2209E" w:rsidDel="002E4BFF">
          <w:delText>En atención al proceso de depuración de saldos de los Estados Financieros según Circular DGCG 01/2022 y dando seguimiento a instrucciones emitida por el Comité para la Depuración Contable-Administrativo, la Unidad de Informática realizo su proceso de depuración el cual consistió en la revisión de saldos de los sistemas informáticos que presentan los Estados Financieros Institucionales, determinando  que se es necesario que sé que realicen la actualización de los saldos contables y administrativos,  referente a cada uno de los sistemas informáticos institucionales, los  cuales han sufrido mejoras y se incorporen a los registros financieros y administrativos los nuevos sistemas desarrollados internamente las fases del proceso se desarrolló así:</w:delText>
        </w:r>
      </w:del>
    </w:p>
    <w:p w:rsidR="00B2209E" w:rsidRPr="00B2209E" w:rsidDel="002E4BFF" w:rsidRDefault="00B2209E" w:rsidP="00B2209E">
      <w:pPr>
        <w:spacing w:after="0" w:line="240" w:lineRule="auto"/>
        <w:ind w:left="1134"/>
        <w:jc w:val="both"/>
        <w:rPr>
          <w:del w:id="935" w:author="Dinora Gomez Perez" w:date="2023-04-26T09:47:00Z"/>
        </w:rPr>
      </w:pPr>
    </w:p>
    <w:p w:rsidR="00C27B03" w:rsidRPr="00B2209E" w:rsidDel="002E4BFF" w:rsidRDefault="00C27B03" w:rsidP="00F36FD6">
      <w:pPr>
        <w:pStyle w:val="Prrafodelista"/>
        <w:numPr>
          <w:ilvl w:val="0"/>
          <w:numId w:val="8"/>
        </w:numPr>
        <w:spacing w:after="0" w:line="240" w:lineRule="auto"/>
        <w:ind w:left="1418" w:hanging="284"/>
        <w:jc w:val="both"/>
        <w:rPr>
          <w:del w:id="936" w:author="Dinora Gomez Perez" w:date="2023-04-26T09:47:00Z"/>
          <w:b/>
        </w:rPr>
      </w:pPr>
      <w:del w:id="937" w:author="Dinora Gomez Perez" w:date="2023-04-26T09:47:00Z">
        <w:r w:rsidRPr="00B2209E" w:rsidDel="002E4BFF">
          <w:rPr>
            <w:b/>
          </w:rPr>
          <w:delText>Nuevos Sistemas informáticos creados internamente y Sistemas existentes</w:delText>
        </w:r>
      </w:del>
    </w:p>
    <w:p w:rsidR="00B2209E" w:rsidDel="002E4BFF" w:rsidRDefault="00C27B03" w:rsidP="00B2209E">
      <w:pPr>
        <w:pStyle w:val="Prrafodelista"/>
        <w:spacing w:after="0" w:line="240" w:lineRule="auto"/>
        <w:ind w:left="1134"/>
        <w:jc w:val="both"/>
        <w:rPr>
          <w:del w:id="938" w:author="Dinora Gomez Perez" w:date="2023-04-26T09:47:00Z"/>
        </w:rPr>
      </w:pPr>
      <w:del w:id="939" w:author="Dinora Gomez Perez" w:date="2023-04-26T09:47:00Z">
        <w:r w:rsidRPr="00B2209E" w:rsidDel="002E4BFF">
          <w:delText xml:space="preserve">Estos actualmente se encuentran en proceso de inscripción en el Centro Nacional de Registros (CNR); así también aquellos sistemas que existentes que han sido valorizados debido a modificaciones que prolongan su vida </w:delText>
        </w:r>
      </w:del>
    </w:p>
    <w:p w:rsidR="00D26A2C" w:rsidDel="002E4BFF" w:rsidRDefault="00D26A2C" w:rsidP="00B2209E">
      <w:pPr>
        <w:pStyle w:val="Prrafodelista"/>
        <w:spacing w:after="0" w:line="240" w:lineRule="auto"/>
        <w:ind w:left="1440" w:hanging="1440"/>
        <w:jc w:val="both"/>
        <w:rPr>
          <w:del w:id="940" w:author="Dinora Gomez Perez" w:date="2023-04-26T09:47:00Z"/>
          <w:color w:val="000000" w:themeColor="text1"/>
        </w:rPr>
      </w:pPr>
    </w:p>
    <w:p w:rsidR="00B2209E" w:rsidRPr="00B2209E" w:rsidDel="002E4BFF" w:rsidRDefault="00B2209E" w:rsidP="00B2209E">
      <w:pPr>
        <w:pStyle w:val="Prrafodelista"/>
        <w:spacing w:after="0" w:line="240" w:lineRule="auto"/>
        <w:ind w:left="1440" w:hanging="1440"/>
        <w:jc w:val="both"/>
        <w:rPr>
          <w:del w:id="941" w:author="Dinora Gomez Perez" w:date="2023-04-26T09:47:00Z"/>
          <w:color w:val="000000" w:themeColor="text1"/>
        </w:rPr>
      </w:pPr>
      <w:del w:id="942" w:author="Dinora Gomez Perez" w:date="2023-04-26T09:47:00Z">
        <w:r w:rsidRPr="00B2209E" w:rsidDel="002E4BFF">
          <w:rPr>
            <w:color w:val="000000" w:themeColor="text1"/>
          </w:rPr>
          <w:delText>SESIÓN ORDINARIA No. 37 – 2022</w:delText>
        </w:r>
      </w:del>
    </w:p>
    <w:p w:rsidR="00B2209E" w:rsidRPr="00B2209E" w:rsidDel="002E4BFF" w:rsidRDefault="00B2209E" w:rsidP="00B2209E">
      <w:pPr>
        <w:pStyle w:val="Prrafodelista"/>
        <w:spacing w:after="0" w:line="240" w:lineRule="auto"/>
        <w:ind w:left="1440" w:hanging="1440"/>
        <w:jc w:val="both"/>
        <w:rPr>
          <w:del w:id="943" w:author="Dinora Gomez Perez" w:date="2023-04-26T09:47:00Z"/>
          <w:color w:val="000000" w:themeColor="text1"/>
        </w:rPr>
      </w:pPr>
      <w:del w:id="944" w:author="Dinora Gomez Perez" w:date="2023-04-26T09:47:00Z">
        <w:r w:rsidRPr="00B2209E" w:rsidDel="002E4BFF">
          <w:rPr>
            <w:color w:val="000000" w:themeColor="text1"/>
          </w:rPr>
          <w:delText>FECHA: 22 DE DICIEMBRE DE 2022</w:delText>
        </w:r>
      </w:del>
    </w:p>
    <w:p w:rsidR="00B2209E" w:rsidRPr="00B2209E" w:rsidDel="002E4BFF" w:rsidRDefault="00B2209E" w:rsidP="00B2209E">
      <w:pPr>
        <w:pStyle w:val="Prrafodelista"/>
        <w:spacing w:after="0" w:line="240" w:lineRule="auto"/>
        <w:ind w:left="1440" w:hanging="1440"/>
        <w:jc w:val="both"/>
        <w:rPr>
          <w:del w:id="945" w:author="Dinora Gomez Perez" w:date="2023-04-26T09:47:00Z"/>
          <w:color w:val="000000" w:themeColor="text1"/>
        </w:rPr>
      </w:pPr>
      <w:del w:id="946" w:author="Dinora Gomez Perez" w:date="2023-04-26T09:47:00Z">
        <w:r w:rsidRPr="00B2209E" w:rsidDel="002E4BFF">
          <w:rPr>
            <w:color w:val="000000" w:themeColor="text1"/>
          </w:rPr>
          <w:delText>PUNTO: IV</w:delText>
        </w:r>
      </w:del>
    </w:p>
    <w:p w:rsidR="00B2209E" w:rsidRPr="00B2209E" w:rsidDel="002E4BFF" w:rsidRDefault="00B2209E" w:rsidP="00B2209E">
      <w:pPr>
        <w:pStyle w:val="Prrafodelista"/>
        <w:spacing w:after="0" w:line="240" w:lineRule="auto"/>
        <w:ind w:left="1440" w:hanging="1440"/>
        <w:jc w:val="both"/>
        <w:rPr>
          <w:del w:id="947" w:author="Dinora Gomez Perez" w:date="2023-04-26T09:47:00Z"/>
          <w:color w:val="000000" w:themeColor="text1"/>
        </w:rPr>
      </w:pPr>
      <w:del w:id="948" w:author="Dinora Gomez Perez" w:date="2023-04-26T09:47:00Z">
        <w:r w:rsidDel="002E4BFF">
          <w:rPr>
            <w:color w:val="000000" w:themeColor="text1"/>
          </w:rPr>
          <w:delText>PÁGINA NÚMERO OCHO</w:delText>
        </w:r>
      </w:del>
    </w:p>
    <w:p w:rsidR="00B2209E" w:rsidDel="002E4BFF" w:rsidRDefault="00B2209E" w:rsidP="00B2209E">
      <w:pPr>
        <w:pStyle w:val="Prrafodelista"/>
        <w:spacing w:after="0" w:line="240" w:lineRule="auto"/>
        <w:ind w:left="1134"/>
        <w:jc w:val="both"/>
        <w:rPr>
          <w:del w:id="949" w:author="Dinora Gomez Perez" w:date="2023-04-26T09:47:00Z"/>
        </w:rPr>
      </w:pPr>
    </w:p>
    <w:p w:rsidR="00C27B03" w:rsidRPr="00B2209E" w:rsidDel="002E4BFF" w:rsidRDefault="00C27B03" w:rsidP="00B2209E">
      <w:pPr>
        <w:pStyle w:val="Prrafodelista"/>
        <w:spacing w:after="0" w:line="240" w:lineRule="auto"/>
        <w:ind w:left="1134"/>
        <w:jc w:val="both"/>
        <w:rPr>
          <w:del w:id="950" w:author="Dinora Gomez Perez" w:date="2023-04-26T09:47:00Z"/>
        </w:rPr>
      </w:pPr>
      <w:del w:id="951" w:author="Dinora Gomez Perez" w:date="2023-04-26T09:47:00Z">
        <w:r w:rsidRPr="00B2209E" w:rsidDel="002E4BFF">
          <w:delText>útil y los sistemas informáticos que necesitan ser depurados de los saldos contables debido a que ya no son de utilidad para la institución, han sido sustituidos o se han integrado en otro sistema informático.</w:delText>
        </w:r>
      </w:del>
    </w:p>
    <w:p w:rsidR="00C27B03" w:rsidRPr="00B2209E" w:rsidDel="002E4BFF" w:rsidRDefault="00C27B03" w:rsidP="00B2209E">
      <w:pPr>
        <w:spacing w:after="0" w:line="240" w:lineRule="auto"/>
        <w:jc w:val="both"/>
        <w:rPr>
          <w:del w:id="952" w:author="Dinora Gomez Perez" w:date="2023-04-26T09:47:00Z"/>
        </w:rPr>
      </w:pPr>
    </w:p>
    <w:p w:rsidR="00C27B03" w:rsidRPr="00B2209E" w:rsidDel="002E4BFF" w:rsidRDefault="00C27B03" w:rsidP="00B2209E">
      <w:pPr>
        <w:spacing w:after="0" w:line="240" w:lineRule="auto"/>
        <w:ind w:left="1134"/>
        <w:jc w:val="both"/>
        <w:rPr>
          <w:del w:id="953" w:author="Dinora Gomez Perez" w:date="2023-04-26T09:47:00Z"/>
        </w:rPr>
      </w:pPr>
      <w:del w:id="954" w:author="Dinora Gomez Perez" w:date="2023-04-26T09:47:00Z">
        <w:r w:rsidRPr="00B2209E" w:rsidDel="002E4BFF">
          <w:delText>Las modificaciones  que deben registrar los registros financieros y administrativos  a consecuencia de las valorizaciones descritas, deberán revelarse de la siguiente manera:</w:delText>
        </w:r>
      </w:del>
    </w:p>
    <w:p w:rsidR="00C27B03" w:rsidRPr="00B2209E" w:rsidDel="002E4BFF" w:rsidRDefault="00C27B03" w:rsidP="00B2209E">
      <w:pPr>
        <w:spacing w:after="0" w:line="240" w:lineRule="auto"/>
        <w:jc w:val="both"/>
        <w:rPr>
          <w:del w:id="955" w:author="Dinora Gomez Perez" w:date="2023-04-26T09:47:00Z"/>
        </w:rPr>
      </w:pPr>
    </w:p>
    <w:p w:rsidR="009F4DD1" w:rsidDel="002E4BFF" w:rsidRDefault="00C27B03" w:rsidP="00F36FD6">
      <w:pPr>
        <w:pStyle w:val="Prrafodelista"/>
        <w:numPr>
          <w:ilvl w:val="0"/>
          <w:numId w:val="7"/>
        </w:numPr>
        <w:spacing w:after="0" w:line="240" w:lineRule="auto"/>
        <w:ind w:left="1418" w:hanging="284"/>
        <w:jc w:val="both"/>
        <w:rPr>
          <w:del w:id="956" w:author="Dinora Gomez Perez" w:date="2023-04-26T09:47:00Z"/>
          <w:rFonts w:eastAsia="Times New Roman" w:cs="Times New Roman"/>
          <w:lang w:val="es-ES_tradnl"/>
        </w:rPr>
      </w:pPr>
      <w:del w:id="957" w:author="Dinora Gomez Perez" w:date="2023-04-26T09:47:00Z">
        <w:r w:rsidRPr="00B2209E" w:rsidDel="002E4BFF">
          <w:rPr>
            <w:rFonts w:eastAsia="Times New Roman" w:cs="Times New Roman"/>
            <w:lang w:val="es-ES_tradnl"/>
          </w:rPr>
          <w:delText>Los nuevos sistemas deberán registrarse contablemente  y administrativamente, por primera vez, utilizando el valor y tiempo de amortiz</w:delText>
        </w:r>
        <w:r w:rsidR="009F4DD1" w:rsidDel="002E4BFF">
          <w:rPr>
            <w:rFonts w:eastAsia="Times New Roman" w:cs="Times New Roman"/>
            <w:lang w:val="es-ES_tradnl"/>
          </w:rPr>
          <w:delText>ación presentados en la Tabla 1.</w:delText>
        </w:r>
      </w:del>
    </w:p>
    <w:p w:rsidR="00C27B03" w:rsidRPr="00B2209E" w:rsidDel="002E4BFF" w:rsidRDefault="00C27B03" w:rsidP="009F4DD1">
      <w:pPr>
        <w:pStyle w:val="Prrafodelista"/>
        <w:spacing w:after="0" w:line="240" w:lineRule="auto"/>
        <w:ind w:left="1418"/>
        <w:jc w:val="both"/>
        <w:rPr>
          <w:del w:id="958" w:author="Dinora Gomez Perez" w:date="2023-04-26T09:47:00Z"/>
          <w:rFonts w:eastAsia="Times New Roman" w:cs="Times New Roman"/>
          <w:lang w:val="es-ES_tradnl"/>
        </w:rPr>
      </w:pPr>
      <w:del w:id="959" w:author="Dinora Gomez Perez" w:date="2023-04-26T09:47:00Z">
        <w:r w:rsidRPr="00B2209E" w:rsidDel="002E4BFF">
          <w:rPr>
            <w:rFonts w:eastAsia="Times New Roman" w:cs="Times New Roman"/>
            <w:lang w:val="es-ES_tradnl"/>
          </w:rPr>
          <w:delText xml:space="preserve"> </w:delText>
        </w:r>
      </w:del>
    </w:p>
    <w:p w:rsidR="00C27B03" w:rsidDel="002E4BFF" w:rsidRDefault="00C27B03" w:rsidP="00F36FD6">
      <w:pPr>
        <w:pStyle w:val="Prrafodelista"/>
        <w:numPr>
          <w:ilvl w:val="0"/>
          <w:numId w:val="7"/>
        </w:numPr>
        <w:spacing w:after="0" w:line="240" w:lineRule="auto"/>
        <w:ind w:left="1418" w:hanging="284"/>
        <w:jc w:val="both"/>
        <w:rPr>
          <w:del w:id="960" w:author="Dinora Gomez Perez" w:date="2023-04-26T09:47:00Z"/>
          <w:rFonts w:eastAsia="Times New Roman" w:cs="Times New Roman"/>
          <w:lang w:val="es-ES_tradnl"/>
        </w:rPr>
      </w:pPr>
      <w:del w:id="961" w:author="Dinora Gomez Perez" w:date="2023-04-26T09:47:00Z">
        <w:r w:rsidRPr="00B2209E" w:rsidDel="002E4BFF">
          <w:rPr>
            <w:rFonts w:eastAsia="Times New Roman" w:cs="Times New Roman"/>
            <w:lang w:val="es-ES_tradnl"/>
          </w:rPr>
          <w:delText>Los sistemas modificados deberán incrementar el valor actual del activo intangible de acuerdo al valor reflejado en la Tabla 2, además de extender la vida útil de estos según el tiempo</w:delText>
        </w:r>
        <w:r w:rsidR="009F4DD1" w:rsidDel="002E4BFF">
          <w:rPr>
            <w:rFonts w:eastAsia="Times New Roman" w:cs="Times New Roman"/>
            <w:lang w:val="es-ES_tradnl"/>
          </w:rPr>
          <w:delText xml:space="preserve"> de amortización en dicha tabla,</w:delText>
        </w:r>
        <w:r w:rsidRPr="00B2209E" w:rsidDel="002E4BFF">
          <w:rPr>
            <w:rFonts w:eastAsia="Times New Roman" w:cs="Times New Roman"/>
            <w:lang w:val="es-ES_tradnl"/>
          </w:rPr>
          <w:delText xml:space="preserve"> y</w:delText>
        </w:r>
      </w:del>
    </w:p>
    <w:p w:rsidR="009F4DD1" w:rsidRPr="00B2209E" w:rsidDel="002E4BFF" w:rsidRDefault="009F4DD1" w:rsidP="009F4DD1">
      <w:pPr>
        <w:pStyle w:val="Prrafodelista"/>
        <w:spacing w:after="0" w:line="240" w:lineRule="auto"/>
        <w:ind w:left="1418"/>
        <w:jc w:val="both"/>
        <w:rPr>
          <w:del w:id="962" w:author="Dinora Gomez Perez" w:date="2023-04-26T09:47:00Z"/>
          <w:rFonts w:eastAsia="Times New Roman" w:cs="Times New Roman"/>
          <w:lang w:val="es-ES_tradnl"/>
        </w:rPr>
      </w:pPr>
    </w:p>
    <w:p w:rsidR="00C27B03" w:rsidDel="002E4BFF" w:rsidRDefault="00C27B03" w:rsidP="00F36FD6">
      <w:pPr>
        <w:pStyle w:val="Prrafodelista"/>
        <w:numPr>
          <w:ilvl w:val="0"/>
          <w:numId w:val="7"/>
        </w:numPr>
        <w:spacing w:after="0" w:line="240" w:lineRule="auto"/>
        <w:ind w:left="1418" w:hanging="284"/>
        <w:jc w:val="both"/>
        <w:rPr>
          <w:del w:id="963" w:author="Dinora Gomez Perez" w:date="2023-04-26T09:47:00Z"/>
          <w:rFonts w:eastAsia="Times New Roman" w:cs="Times New Roman"/>
          <w:lang w:val="es-ES_tradnl"/>
        </w:rPr>
      </w:pPr>
      <w:del w:id="964" w:author="Dinora Gomez Perez" w:date="2023-04-26T09:47:00Z">
        <w:r w:rsidRPr="00B2209E" w:rsidDel="002E4BFF">
          <w:rPr>
            <w:rFonts w:eastAsia="Times New Roman" w:cs="Times New Roman"/>
            <w:lang w:val="es-ES_tradnl"/>
          </w:rPr>
          <w:delText>los sistemas a depurar deberán ser eliminados de los registros contables y administrativos.</w:delText>
        </w:r>
      </w:del>
    </w:p>
    <w:p w:rsidR="009F4DD1" w:rsidRPr="00B2209E" w:rsidDel="002E4BFF" w:rsidRDefault="009F4DD1" w:rsidP="009F4DD1">
      <w:pPr>
        <w:pStyle w:val="Prrafodelista"/>
        <w:spacing w:after="0" w:line="240" w:lineRule="auto"/>
        <w:ind w:left="1418"/>
        <w:jc w:val="both"/>
        <w:rPr>
          <w:del w:id="965" w:author="Dinora Gomez Perez" w:date="2023-04-26T09:47:00Z"/>
          <w:rFonts w:eastAsia="Times New Roman" w:cs="Times New Roman"/>
          <w:lang w:val="es-ES_tradnl"/>
        </w:rPr>
      </w:pPr>
    </w:p>
    <w:p w:rsidR="00C27B03" w:rsidRPr="00B2209E" w:rsidDel="002E4BFF" w:rsidRDefault="00C27B03" w:rsidP="00B2209E">
      <w:pPr>
        <w:spacing w:after="0" w:line="240" w:lineRule="auto"/>
        <w:ind w:left="1134"/>
        <w:jc w:val="both"/>
        <w:rPr>
          <w:del w:id="966" w:author="Dinora Gomez Perez" w:date="2023-04-26T09:47:00Z"/>
        </w:rPr>
      </w:pPr>
      <w:del w:id="967" w:author="Dinora Gomez Perez" w:date="2023-04-26T09:47:00Z">
        <w:r w:rsidRPr="00B2209E" w:rsidDel="002E4BFF">
          <w:delText>Dada la historia actual de cambios rápidos en la tecnología, los programas informáticos, así como otros activos intangibles estarán sometidos a una rápida obsolescencia tecnológica. Por tanto, es probable que a menudo será el caso de que su vida útil sea corta. Las reducciones futuras esperadas en el precio de venta de un elemento que se elabore utilizando un activo intangible podría indicar la expectativa de obsolescencia tecnológica o comercial del activo, lo cual, a su vez, podría reflejar una reducción de los beneficios económicos futuros incorporados al activo.”</w:delText>
        </w:r>
      </w:del>
    </w:p>
    <w:p w:rsidR="00C27B03" w:rsidDel="002E4BFF" w:rsidRDefault="00C27B03" w:rsidP="00C27B03">
      <w:pPr>
        <w:spacing w:line="276" w:lineRule="auto"/>
        <w:jc w:val="both"/>
        <w:rPr>
          <w:del w:id="968" w:author="Dinora Gomez Perez" w:date="2023-04-26T09:47:00Z"/>
        </w:rPr>
      </w:pPr>
    </w:p>
    <w:p w:rsidR="009F4DD1" w:rsidDel="002E4BFF" w:rsidRDefault="009F4DD1" w:rsidP="00C27B03">
      <w:pPr>
        <w:spacing w:line="276" w:lineRule="auto"/>
        <w:jc w:val="both"/>
        <w:rPr>
          <w:del w:id="969" w:author="Dinora Gomez Perez" w:date="2023-04-26T09:47:00Z"/>
        </w:rPr>
      </w:pPr>
    </w:p>
    <w:p w:rsidR="009F4DD1" w:rsidDel="002E4BFF" w:rsidRDefault="009F4DD1" w:rsidP="00C27B03">
      <w:pPr>
        <w:spacing w:line="276" w:lineRule="auto"/>
        <w:jc w:val="both"/>
        <w:rPr>
          <w:del w:id="970" w:author="Dinora Gomez Perez" w:date="2023-04-26T09:47:00Z"/>
        </w:rPr>
      </w:pPr>
    </w:p>
    <w:p w:rsidR="009F4DD1" w:rsidDel="002E4BFF" w:rsidRDefault="009F4DD1" w:rsidP="00C27B03">
      <w:pPr>
        <w:spacing w:line="276" w:lineRule="auto"/>
        <w:jc w:val="both"/>
        <w:rPr>
          <w:del w:id="971" w:author="Dinora Gomez Perez" w:date="2023-04-26T09:47:00Z"/>
        </w:rPr>
      </w:pPr>
    </w:p>
    <w:p w:rsidR="009F4DD1" w:rsidDel="002E4BFF" w:rsidRDefault="009F4DD1" w:rsidP="00C27B03">
      <w:pPr>
        <w:spacing w:line="276" w:lineRule="auto"/>
        <w:jc w:val="both"/>
        <w:rPr>
          <w:del w:id="972" w:author="Dinora Gomez Perez" w:date="2023-04-26T09:47:00Z"/>
        </w:rPr>
      </w:pPr>
    </w:p>
    <w:p w:rsidR="009F4DD1" w:rsidDel="002E4BFF" w:rsidRDefault="009F4DD1" w:rsidP="00C27B03">
      <w:pPr>
        <w:spacing w:line="276" w:lineRule="auto"/>
        <w:jc w:val="both"/>
        <w:rPr>
          <w:del w:id="973" w:author="Dinora Gomez Perez" w:date="2023-04-26T09:47:00Z"/>
        </w:rPr>
      </w:pPr>
    </w:p>
    <w:p w:rsidR="009F4DD1" w:rsidDel="002E4BFF" w:rsidRDefault="009F4DD1" w:rsidP="00C27B03">
      <w:pPr>
        <w:spacing w:line="276" w:lineRule="auto"/>
        <w:jc w:val="both"/>
        <w:rPr>
          <w:del w:id="974" w:author="Dinora Gomez Perez" w:date="2023-04-26T09:47:00Z"/>
        </w:rPr>
      </w:pPr>
    </w:p>
    <w:p w:rsidR="009F4DD1" w:rsidRPr="00B2209E" w:rsidDel="002E4BFF" w:rsidRDefault="009F4DD1" w:rsidP="009F4DD1">
      <w:pPr>
        <w:pStyle w:val="Prrafodelista"/>
        <w:spacing w:after="0" w:line="240" w:lineRule="auto"/>
        <w:ind w:left="1440" w:hanging="1440"/>
        <w:jc w:val="both"/>
        <w:rPr>
          <w:del w:id="975" w:author="Dinora Gomez Perez" w:date="2023-04-26T09:47:00Z"/>
          <w:color w:val="000000" w:themeColor="text1"/>
        </w:rPr>
      </w:pPr>
      <w:del w:id="976"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977" w:author="Dinora Gomez Perez" w:date="2023-04-26T09:47:00Z"/>
          <w:color w:val="000000" w:themeColor="text1"/>
        </w:rPr>
      </w:pPr>
      <w:del w:id="978"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979" w:author="Dinora Gomez Perez" w:date="2023-04-26T09:47:00Z"/>
          <w:color w:val="000000" w:themeColor="text1"/>
        </w:rPr>
      </w:pPr>
      <w:del w:id="980"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981" w:author="Dinora Gomez Perez" w:date="2023-04-26T09:47:00Z"/>
          <w:color w:val="000000" w:themeColor="text1"/>
        </w:rPr>
      </w:pPr>
      <w:del w:id="982" w:author="Dinora Gomez Perez" w:date="2023-04-26T09:47:00Z">
        <w:r w:rsidDel="002E4BFF">
          <w:rPr>
            <w:color w:val="000000" w:themeColor="text1"/>
          </w:rPr>
          <w:delText>PÁGINA NÚMERO NUEVE</w:delText>
        </w:r>
      </w:del>
    </w:p>
    <w:tbl>
      <w:tblPr>
        <w:tblW w:w="4772" w:type="pct"/>
        <w:jc w:val="center"/>
        <w:tblLayout w:type="fixed"/>
        <w:tblCellMar>
          <w:left w:w="70" w:type="dxa"/>
          <w:right w:w="70" w:type="dxa"/>
        </w:tblCellMar>
        <w:tblLook w:val="04A0" w:firstRow="1" w:lastRow="0" w:firstColumn="1" w:lastColumn="0" w:noHBand="0" w:noVBand="1"/>
      </w:tblPr>
      <w:tblGrid>
        <w:gridCol w:w="441"/>
        <w:gridCol w:w="2389"/>
        <w:gridCol w:w="2027"/>
        <w:gridCol w:w="1332"/>
        <w:gridCol w:w="2595"/>
      </w:tblGrid>
      <w:tr w:rsidR="00C27B03" w:rsidRPr="00872B5A" w:rsidDel="002E4BFF" w:rsidTr="00F223E9">
        <w:trPr>
          <w:trHeight w:val="266"/>
          <w:jc w:val="center"/>
          <w:del w:id="983" w:author="Dinora Gomez Perez" w:date="2023-04-26T09:47:00Z"/>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F223E9">
            <w:pPr>
              <w:spacing w:after="0" w:line="240" w:lineRule="auto"/>
              <w:jc w:val="center"/>
              <w:rPr>
                <w:del w:id="984" w:author="Dinora Gomez Perez" w:date="2023-04-26T09:47:00Z"/>
                <w:sz w:val="18"/>
                <w:szCs w:val="18"/>
              </w:rPr>
            </w:pPr>
            <w:del w:id="985" w:author="Dinora Gomez Perez" w:date="2023-04-26T09:47:00Z">
              <w:r w:rsidRPr="00872B5A" w:rsidDel="002E4BFF">
                <w:rPr>
                  <w:sz w:val="18"/>
                  <w:szCs w:val="18"/>
                </w:rPr>
                <w:delText>No</w:delText>
              </w:r>
            </w:del>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Del="002E4BFF" w:rsidRDefault="00C27B03" w:rsidP="00F223E9">
            <w:pPr>
              <w:spacing w:after="0" w:line="240" w:lineRule="auto"/>
              <w:jc w:val="center"/>
              <w:rPr>
                <w:del w:id="986" w:author="Dinora Gomez Perez" w:date="2023-04-26T09:47:00Z"/>
                <w:sz w:val="18"/>
                <w:szCs w:val="18"/>
              </w:rPr>
            </w:pPr>
            <w:del w:id="987" w:author="Dinora Gomez Perez" w:date="2023-04-26T09:47:00Z">
              <w:r w:rsidRPr="00872B5A" w:rsidDel="002E4BFF">
                <w:rPr>
                  <w:sz w:val="18"/>
                  <w:szCs w:val="18"/>
                </w:rPr>
                <w:delText>SISTEMA INFORMÁTICOS INSTITUCIONALES</w:delText>
              </w:r>
            </w:del>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Del="002E4BFF" w:rsidRDefault="00C27B03" w:rsidP="00F223E9">
            <w:pPr>
              <w:spacing w:after="0" w:line="240" w:lineRule="auto"/>
              <w:jc w:val="center"/>
              <w:rPr>
                <w:del w:id="988" w:author="Dinora Gomez Perez" w:date="2023-04-26T09:47:00Z"/>
                <w:sz w:val="18"/>
                <w:szCs w:val="18"/>
              </w:rPr>
            </w:pPr>
            <w:del w:id="989" w:author="Dinora Gomez Perez" w:date="2023-04-26T09:47:00Z">
              <w:r w:rsidRPr="00872B5A" w:rsidDel="002E4BFF">
                <w:rPr>
                  <w:sz w:val="18"/>
                  <w:szCs w:val="18"/>
                </w:rPr>
                <w:delText>VALOR</w:delText>
              </w:r>
            </w:del>
          </w:p>
        </w:tc>
        <w:tc>
          <w:tcPr>
            <w:tcW w:w="758" w:type="pct"/>
            <w:tcBorders>
              <w:top w:val="single" w:sz="4" w:space="0" w:color="auto"/>
              <w:left w:val="nil"/>
              <w:bottom w:val="single" w:sz="4" w:space="0" w:color="auto"/>
              <w:right w:val="nil"/>
            </w:tcBorders>
            <w:shd w:val="clear" w:color="auto" w:fill="auto"/>
            <w:vAlign w:val="center"/>
          </w:tcPr>
          <w:p w:rsidR="00C27B03" w:rsidRPr="00872B5A" w:rsidDel="002E4BFF" w:rsidRDefault="00C27B03" w:rsidP="00F223E9">
            <w:pPr>
              <w:spacing w:after="0" w:line="240" w:lineRule="auto"/>
              <w:jc w:val="center"/>
              <w:rPr>
                <w:del w:id="990" w:author="Dinora Gomez Perez" w:date="2023-04-26T09:47:00Z"/>
                <w:sz w:val="18"/>
                <w:szCs w:val="18"/>
              </w:rPr>
            </w:pPr>
            <w:del w:id="991" w:author="Dinora Gomez Perez" w:date="2023-04-26T09:47:00Z">
              <w:r w:rsidRPr="00872B5A" w:rsidDel="002E4BFF">
                <w:rPr>
                  <w:sz w:val="18"/>
                  <w:szCs w:val="18"/>
                </w:rPr>
                <w:delText>CÁLCULO DEL COSTEO</w:delText>
              </w:r>
            </w:del>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C27B03" w:rsidRPr="00872B5A" w:rsidDel="002E4BFF" w:rsidRDefault="00C27B03" w:rsidP="00F223E9">
            <w:pPr>
              <w:spacing w:after="0" w:line="240" w:lineRule="auto"/>
              <w:jc w:val="center"/>
              <w:rPr>
                <w:del w:id="992" w:author="Dinora Gomez Perez" w:date="2023-04-26T09:47:00Z"/>
                <w:sz w:val="18"/>
                <w:szCs w:val="18"/>
              </w:rPr>
            </w:pPr>
            <w:del w:id="993" w:author="Dinora Gomez Perez" w:date="2023-04-26T09:47:00Z">
              <w:r w:rsidRPr="00872B5A" w:rsidDel="002E4BFF">
                <w:rPr>
                  <w:sz w:val="18"/>
                  <w:szCs w:val="18"/>
                </w:rPr>
                <w:delText>TIEMPO DE AMORTIZACIÓN</w:delText>
              </w:r>
            </w:del>
          </w:p>
        </w:tc>
      </w:tr>
      <w:tr w:rsidR="00C27B03" w:rsidRPr="00872B5A" w:rsidDel="002E4BFF" w:rsidTr="00F223E9">
        <w:trPr>
          <w:trHeight w:val="266"/>
          <w:jc w:val="center"/>
          <w:del w:id="994"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995" w:author="Dinora Gomez Perez" w:date="2023-04-26T09:47:00Z"/>
                <w:sz w:val="18"/>
                <w:szCs w:val="18"/>
              </w:rPr>
            </w:pPr>
            <w:del w:id="996" w:author="Dinora Gomez Perez" w:date="2023-04-26T09:47:00Z">
              <w:r w:rsidRPr="00872B5A" w:rsidDel="002E4BFF">
                <w:rPr>
                  <w:sz w:val="18"/>
                  <w:szCs w:val="18"/>
                </w:rPr>
                <w:delText>1</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997" w:author="Dinora Gomez Perez" w:date="2023-04-26T09:47:00Z"/>
                <w:sz w:val="18"/>
                <w:szCs w:val="18"/>
              </w:rPr>
            </w:pPr>
            <w:del w:id="998" w:author="Dinora Gomez Perez" w:date="2023-04-26T09:47:00Z">
              <w:r w:rsidRPr="00872B5A" w:rsidDel="002E4BFF">
                <w:rPr>
                  <w:sz w:val="18"/>
                  <w:szCs w:val="18"/>
                </w:rPr>
                <w:delText>Sistema Integrado de Gerencia de Operaciones (SIGO)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999" w:author="Dinora Gomez Perez" w:date="2023-04-26T09:47:00Z"/>
                <w:sz w:val="18"/>
                <w:szCs w:val="18"/>
              </w:rPr>
            </w:pPr>
            <w:del w:id="1000" w:author="Dinora Gomez Perez" w:date="2023-04-26T09:47:00Z">
              <w:r w:rsidDel="002E4BFF">
                <w:rPr>
                  <w:sz w:val="18"/>
                  <w:szCs w:val="18"/>
                </w:rPr>
                <w:delText xml:space="preserve"> $                  </w:delText>
              </w:r>
              <w:r w:rsidRPr="00872B5A" w:rsidDel="002E4BFF">
                <w:rPr>
                  <w:sz w:val="18"/>
                  <w:szCs w:val="18"/>
                </w:rPr>
                <w:delText xml:space="preserve">30,136.71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01" w:author="Dinora Gomez Perez" w:date="2023-04-26T09:47:00Z"/>
                <w:sz w:val="18"/>
                <w:szCs w:val="18"/>
              </w:rPr>
            </w:pPr>
            <w:del w:id="1002" w:author="Dinora Gomez Perez" w:date="2023-04-26T09:47:00Z">
              <w:r w:rsidRPr="00872B5A" w:rsidDel="002E4BFF">
                <w:rPr>
                  <w:sz w:val="18"/>
                  <w:szCs w:val="18"/>
                </w:rPr>
                <w:delText>Ver Tabla 3</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03" w:author="Dinora Gomez Perez" w:date="2023-04-26T09:47:00Z"/>
                <w:sz w:val="18"/>
                <w:szCs w:val="18"/>
              </w:rPr>
            </w:pPr>
            <w:del w:id="1004" w:author="Dinora Gomez Perez" w:date="2023-04-26T09:47:00Z">
              <w:r w:rsidRPr="00872B5A" w:rsidDel="002E4BFF">
                <w:rPr>
                  <w:sz w:val="18"/>
                  <w:szCs w:val="18"/>
                </w:rPr>
                <w:delText>5 años</w:delText>
              </w:r>
            </w:del>
          </w:p>
        </w:tc>
      </w:tr>
      <w:tr w:rsidR="00C27B03" w:rsidRPr="00872B5A" w:rsidDel="002E4BFF" w:rsidTr="00F223E9">
        <w:trPr>
          <w:trHeight w:val="266"/>
          <w:jc w:val="center"/>
          <w:del w:id="1005"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1006" w:author="Dinora Gomez Perez" w:date="2023-04-26T09:47:00Z"/>
                <w:sz w:val="18"/>
                <w:szCs w:val="18"/>
              </w:rPr>
            </w:pPr>
            <w:del w:id="1007" w:author="Dinora Gomez Perez" w:date="2023-04-26T09:47:00Z">
              <w:r w:rsidRPr="00872B5A" w:rsidDel="002E4BFF">
                <w:rPr>
                  <w:sz w:val="18"/>
                  <w:szCs w:val="18"/>
                </w:rPr>
                <w:delText>2</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08" w:author="Dinora Gomez Perez" w:date="2023-04-26T09:47:00Z"/>
                <w:sz w:val="18"/>
                <w:szCs w:val="18"/>
              </w:rPr>
            </w:pPr>
            <w:del w:id="1009" w:author="Dinora Gomez Perez" w:date="2023-04-26T09:47:00Z">
              <w:r w:rsidRPr="00872B5A" w:rsidDel="002E4BFF">
                <w:rPr>
                  <w:sz w:val="18"/>
                  <w:szCs w:val="18"/>
                </w:rPr>
                <w:delText xml:space="preserve">Sistema de Transformación e Innovación Agraria </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10" w:author="Dinora Gomez Perez" w:date="2023-04-26T09:47:00Z"/>
                <w:sz w:val="18"/>
                <w:szCs w:val="18"/>
              </w:rPr>
            </w:pPr>
            <w:del w:id="1011" w:author="Dinora Gomez Perez" w:date="2023-04-26T09:47:00Z">
              <w:r w:rsidDel="002E4BFF">
                <w:rPr>
                  <w:sz w:val="18"/>
                  <w:szCs w:val="18"/>
                </w:rPr>
                <w:delText xml:space="preserve"> $                </w:delText>
              </w:r>
              <w:r w:rsidRPr="00872B5A" w:rsidDel="002E4BFF">
                <w:rPr>
                  <w:sz w:val="18"/>
                  <w:szCs w:val="18"/>
                </w:rPr>
                <w:delText xml:space="preserve">28,284.40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12" w:author="Dinora Gomez Perez" w:date="2023-04-26T09:47:00Z"/>
                <w:sz w:val="18"/>
                <w:szCs w:val="18"/>
              </w:rPr>
            </w:pPr>
            <w:del w:id="1013" w:author="Dinora Gomez Perez" w:date="2023-04-26T09:47:00Z">
              <w:r w:rsidRPr="00872B5A" w:rsidDel="002E4BFF">
                <w:rPr>
                  <w:sz w:val="18"/>
                  <w:szCs w:val="18"/>
                </w:rPr>
                <w:delText>Ver Tabla 4</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14" w:author="Dinora Gomez Perez" w:date="2023-04-26T09:47:00Z"/>
                <w:sz w:val="18"/>
                <w:szCs w:val="18"/>
              </w:rPr>
            </w:pPr>
            <w:del w:id="1015" w:author="Dinora Gomez Perez" w:date="2023-04-26T09:47:00Z">
              <w:r w:rsidRPr="00872B5A" w:rsidDel="002E4BFF">
                <w:rPr>
                  <w:sz w:val="18"/>
                  <w:szCs w:val="18"/>
                </w:rPr>
                <w:delText>5 años</w:delText>
              </w:r>
            </w:del>
          </w:p>
        </w:tc>
      </w:tr>
      <w:tr w:rsidR="00C27B03" w:rsidRPr="00872B5A" w:rsidDel="002E4BFF" w:rsidTr="00F223E9">
        <w:trPr>
          <w:trHeight w:val="266"/>
          <w:jc w:val="center"/>
          <w:del w:id="1016"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1017" w:author="Dinora Gomez Perez" w:date="2023-04-26T09:47:00Z"/>
                <w:sz w:val="18"/>
                <w:szCs w:val="18"/>
              </w:rPr>
            </w:pPr>
            <w:del w:id="1018" w:author="Dinora Gomez Perez" w:date="2023-04-26T09:47:00Z">
              <w:r w:rsidRPr="00872B5A" w:rsidDel="002E4BFF">
                <w:rPr>
                  <w:sz w:val="18"/>
                  <w:szCs w:val="18"/>
                </w:rPr>
                <w:delText>3</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19" w:author="Dinora Gomez Perez" w:date="2023-04-26T09:47:00Z"/>
                <w:sz w:val="18"/>
                <w:szCs w:val="18"/>
              </w:rPr>
            </w:pPr>
            <w:del w:id="1020" w:author="Dinora Gomez Perez" w:date="2023-04-26T09:47:00Z">
              <w:r w:rsidRPr="00872B5A" w:rsidDel="002E4BFF">
                <w:rPr>
                  <w:sz w:val="18"/>
                  <w:szCs w:val="18"/>
                </w:rPr>
                <w:delText>Sistema de Evaluación de Desempeño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21" w:author="Dinora Gomez Perez" w:date="2023-04-26T09:47:00Z"/>
                <w:sz w:val="18"/>
                <w:szCs w:val="18"/>
              </w:rPr>
            </w:pPr>
            <w:del w:id="1022" w:author="Dinora Gomez Perez" w:date="2023-04-26T09:47:00Z">
              <w:r w:rsidDel="002E4BFF">
                <w:rPr>
                  <w:sz w:val="18"/>
                  <w:szCs w:val="18"/>
                </w:rPr>
                <w:delText xml:space="preserve"> $                   </w:delText>
              </w:r>
              <w:r w:rsidRPr="00872B5A" w:rsidDel="002E4BFF">
                <w:rPr>
                  <w:sz w:val="18"/>
                  <w:szCs w:val="18"/>
                </w:rPr>
                <w:delText xml:space="preserve">6,350.76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23" w:author="Dinora Gomez Perez" w:date="2023-04-26T09:47:00Z"/>
                <w:sz w:val="18"/>
                <w:szCs w:val="18"/>
              </w:rPr>
            </w:pPr>
            <w:del w:id="1024" w:author="Dinora Gomez Perez" w:date="2023-04-26T09:47:00Z">
              <w:r w:rsidRPr="00872B5A" w:rsidDel="002E4BFF">
                <w:rPr>
                  <w:sz w:val="18"/>
                  <w:szCs w:val="18"/>
                </w:rPr>
                <w:delText>Ver Tabla 5</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25" w:author="Dinora Gomez Perez" w:date="2023-04-26T09:47:00Z"/>
                <w:sz w:val="18"/>
                <w:szCs w:val="18"/>
              </w:rPr>
            </w:pPr>
            <w:del w:id="1026" w:author="Dinora Gomez Perez" w:date="2023-04-26T09:47:00Z">
              <w:r w:rsidRPr="00872B5A" w:rsidDel="002E4BFF">
                <w:rPr>
                  <w:sz w:val="18"/>
                  <w:szCs w:val="18"/>
                </w:rPr>
                <w:delText>3 años</w:delText>
              </w:r>
            </w:del>
          </w:p>
        </w:tc>
      </w:tr>
      <w:tr w:rsidR="00C27B03" w:rsidRPr="00872B5A" w:rsidDel="002E4BFF" w:rsidTr="00F223E9">
        <w:trPr>
          <w:trHeight w:val="266"/>
          <w:jc w:val="center"/>
          <w:del w:id="1027"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1028" w:author="Dinora Gomez Perez" w:date="2023-04-26T09:47:00Z"/>
                <w:sz w:val="18"/>
                <w:szCs w:val="18"/>
              </w:rPr>
            </w:pPr>
            <w:del w:id="1029" w:author="Dinora Gomez Perez" w:date="2023-04-26T09:47:00Z">
              <w:r w:rsidRPr="00872B5A" w:rsidDel="002E4BFF">
                <w:rPr>
                  <w:sz w:val="18"/>
                  <w:szCs w:val="18"/>
                </w:rPr>
                <w:delText>4</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30" w:author="Dinora Gomez Perez" w:date="2023-04-26T09:47:00Z"/>
                <w:sz w:val="18"/>
                <w:szCs w:val="18"/>
              </w:rPr>
            </w:pPr>
            <w:del w:id="1031" w:author="Dinora Gomez Perez" w:date="2023-04-26T09:47:00Z">
              <w:r w:rsidRPr="00872B5A" w:rsidDel="002E4BFF">
                <w:rPr>
                  <w:sz w:val="18"/>
                  <w:szCs w:val="18"/>
                </w:rPr>
                <w:delText xml:space="preserve">Sistema Integrado de Recursos Humanos Institucional (SIRHI) </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32" w:author="Dinora Gomez Perez" w:date="2023-04-26T09:47:00Z"/>
                <w:sz w:val="18"/>
                <w:szCs w:val="18"/>
              </w:rPr>
            </w:pPr>
            <w:del w:id="1033" w:author="Dinora Gomez Perez" w:date="2023-04-26T09:47:00Z">
              <w:r w:rsidDel="002E4BFF">
                <w:rPr>
                  <w:sz w:val="18"/>
                  <w:szCs w:val="18"/>
                </w:rPr>
                <w:delText xml:space="preserve"> $                   </w:delText>
              </w:r>
              <w:r w:rsidRPr="00872B5A" w:rsidDel="002E4BFF">
                <w:rPr>
                  <w:sz w:val="18"/>
                  <w:szCs w:val="18"/>
                </w:rPr>
                <w:delText xml:space="preserve">4,481.29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34" w:author="Dinora Gomez Perez" w:date="2023-04-26T09:47:00Z"/>
                <w:sz w:val="18"/>
                <w:szCs w:val="18"/>
              </w:rPr>
            </w:pPr>
            <w:del w:id="1035" w:author="Dinora Gomez Perez" w:date="2023-04-26T09:47:00Z">
              <w:r w:rsidRPr="00872B5A" w:rsidDel="002E4BFF">
                <w:rPr>
                  <w:sz w:val="18"/>
                  <w:szCs w:val="18"/>
                </w:rPr>
                <w:delText>Ver Tabla 6</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36" w:author="Dinora Gomez Perez" w:date="2023-04-26T09:47:00Z"/>
                <w:sz w:val="18"/>
                <w:szCs w:val="18"/>
              </w:rPr>
            </w:pPr>
            <w:del w:id="1037" w:author="Dinora Gomez Perez" w:date="2023-04-26T09:47:00Z">
              <w:r w:rsidRPr="00872B5A" w:rsidDel="002E4BFF">
                <w:rPr>
                  <w:sz w:val="18"/>
                  <w:szCs w:val="18"/>
                </w:rPr>
                <w:delText>5 años</w:delText>
              </w:r>
            </w:del>
          </w:p>
        </w:tc>
      </w:tr>
      <w:tr w:rsidR="00C27B03" w:rsidRPr="00872B5A" w:rsidDel="002E4BFF" w:rsidTr="00F223E9">
        <w:trPr>
          <w:trHeight w:val="266"/>
          <w:jc w:val="center"/>
          <w:del w:id="1038"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1039" w:author="Dinora Gomez Perez" w:date="2023-04-26T09:47:00Z"/>
                <w:sz w:val="18"/>
                <w:szCs w:val="18"/>
              </w:rPr>
            </w:pPr>
            <w:del w:id="1040" w:author="Dinora Gomez Perez" w:date="2023-04-26T09:47:00Z">
              <w:r w:rsidRPr="00872B5A" w:rsidDel="002E4BFF">
                <w:rPr>
                  <w:sz w:val="18"/>
                  <w:szCs w:val="18"/>
                </w:rPr>
                <w:delText>5</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41" w:author="Dinora Gomez Perez" w:date="2023-04-26T09:47:00Z"/>
                <w:sz w:val="18"/>
                <w:szCs w:val="18"/>
              </w:rPr>
            </w:pPr>
            <w:del w:id="1042" w:author="Dinora Gomez Perez" w:date="2023-04-26T09:47:00Z">
              <w:r w:rsidRPr="00872B5A" w:rsidDel="002E4BFF">
                <w:rPr>
                  <w:sz w:val="18"/>
                  <w:szCs w:val="18"/>
                </w:rPr>
                <w:delText>Sistema de Inventario de Tierras (SIT)</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43" w:author="Dinora Gomez Perez" w:date="2023-04-26T09:47:00Z"/>
                <w:sz w:val="18"/>
                <w:szCs w:val="18"/>
              </w:rPr>
            </w:pPr>
            <w:del w:id="1044" w:author="Dinora Gomez Perez" w:date="2023-04-26T09:47:00Z">
              <w:r w:rsidDel="002E4BFF">
                <w:rPr>
                  <w:sz w:val="18"/>
                  <w:szCs w:val="18"/>
                </w:rPr>
                <w:delText xml:space="preserve"> $                 </w:delText>
              </w:r>
              <w:r w:rsidRPr="00872B5A" w:rsidDel="002E4BFF">
                <w:rPr>
                  <w:sz w:val="18"/>
                  <w:szCs w:val="18"/>
                </w:rPr>
                <w:delText xml:space="preserve">16,200.32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45" w:author="Dinora Gomez Perez" w:date="2023-04-26T09:47:00Z"/>
                <w:sz w:val="18"/>
                <w:szCs w:val="18"/>
              </w:rPr>
            </w:pPr>
            <w:del w:id="1046" w:author="Dinora Gomez Perez" w:date="2023-04-26T09:47:00Z">
              <w:r w:rsidRPr="00872B5A" w:rsidDel="002E4BFF">
                <w:rPr>
                  <w:sz w:val="18"/>
                  <w:szCs w:val="18"/>
                </w:rPr>
                <w:delText>Ver Tabla 7</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47" w:author="Dinora Gomez Perez" w:date="2023-04-26T09:47:00Z"/>
                <w:sz w:val="18"/>
                <w:szCs w:val="18"/>
              </w:rPr>
            </w:pPr>
            <w:del w:id="1048" w:author="Dinora Gomez Perez" w:date="2023-04-26T09:47:00Z">
              <w:r w:rsidRPr="00872B5A" w:rsidDel="002E4BFF">
                <w:rPr>
                  <w:sz w:val="18"/>
                  <w:szCs w:val="18"/>
                </w:rPr>
                <w:delText>3 años</w:delText>
              </w:r>
            </w:del>
          </w:p>
        </w:tc>
      </w:tr>
      <w:tr w:rsidR="00C27B03" w:rsidRPr="00872B5A" w:rsidDel="002E4BFF" w:rsidTr="00F223E9">
        <w:trPr>
          <w:trHeight w:val="266"/>
          <w:jc w:val="center"/>
          <w:del w:id="1049" w:author="Dinora Gomez Perez" w:date="2023-04-26T09:47:00Z"/>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jc w:val="center"/>
              <w:rPr>
                <w:del w:id="1050" w:author="Dinora Gomez Perez" w:date="2023-04-26T09:47:00Z"/>
                <w:sz w:val="18"/>
                <w:szCs w:val="18"/>
              </w:rPr>
            </w:pPr>
            <w:del w:id="1051" w:author="Dinora Gomez Perez" w:date="2023-04-26T09:47:00Z">
              <w:r w:rsidRPr="00872B5A" w:rsidDel="002E4BFF">
                <w:rPr>
                  <w:sz w:val="18"/>
                  <w:szCs w:val="18"/>
                </w:rPr>
                <w:delText>6</w:delText>
              </w:r>
            </w:del>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52" w:author="Dinora Gomez Perez" w:date="2023-04-26T09:47:00Z"/>
                <w:sz w:val="18"/>
                <w:szCs w:val="18"/>
              </w:rPr>
            </w:pPr>
            <w:del w:id="1053" w:author="Dinora Gomez Perez" w:date="2023-04-26T09:47:00Z">
              <w:r w:rsidRPr="00872B5A" w:rsidDel="002E4BFF">
                <w:rPr>
                  <w:sz w:val="18"/>
                  <w:szCs w:val="18"/>
                </w:rPr>
                <w:delText>Sistema de Soporte Técnico</w:delText>
              </w:r>
            </w:del>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Del="002E4BFF" w:rsidRDefault="00C27B03" w:rsidP="009F4DD1">
            <w:pPr>
              <w:spacing w:after="0" w:line="240" w:lineRule="auto"/>
              <w:rPr>
                <w:del w:id="1054" w:author="Dinora Gomez Perez" w:date="2023-04-26T09:47:00Z"/>
                <w:sz w:val="18"/>
                <w:szCs w:val="18"/>
              </w:rPr>
            </w:pPr>
            <w:del w:id="1055" w:author="Dinora Gomez Perez" w:date="2023-04-26T09:47:00Z">
              <w:r w:rsidDel="002E4BFF">
                <w:rPr>
                  <w:sz w:val="18"/>
                  <w:szCs w:val="18"/>
                </w:rPr>
                <w:delText xml:space="preserve"> $                 </w:delText>
              </w:r>
              <w:r w:rsidRPr="00872B5A" w:rsidDel="002E4BFF">
                <w:rPr>
                  <w:sz w:val="18"/>
                  <w:szCs w:val="18"/>
                </w:rPr>
                <w:delText xml:space="preserve">16,670.75 </w:delText>
              </w:r>
            </w:del>
          </w:p>
        </w:tc>
        <w:tc>
          <w:tcPr>
            <w:tcW w:w="758" w:type="pct"/>
            <w:tcBorders>
              <w:top w:val="single" w:sz="4" w:space="0" w:color="auto"/>
              <w:left w:val="nil"/>
              <w:bottom w:val="single" w:sz="4" w:space="0" w:color="auto"/>
              <w:right w:val="nil"/>
            </w:tcBorders>
            <w:vAlign w:val="center"/>
          </w:tcPr>
          <w:p w:rsidR="00C27B03" w:rsidRPr="00872B5A" w:rsidDel="002E4BFF" w:rsidRDefault="00C27B03" w:rsidP="009F4DD1">
            <w:pPr>
              <w:spacing w:after="0" w:line="240" w:lineRule="auto"/>
              <w:jc w:val="center"/>
              <w:rPr>
                <w:del w:id="1056" w:author="Dinora Gomez Perez" w:date="2023-04-26T09:47:00Z"/>
                <w:sz w:val="18"/>
                <w:szCs w:val="18"/>
              </w:rPr>
            </w:pPr>
            <w:del w:id="1057" w:author="Dinora Gomez Perez" w:date="2023-04-26T09:47:00Z">
              <w:r w:rsidRPr="00872B5A" w:rsidDel="002E4BFF">
                <w:rPr>
                  <w:sz w:val="18"/>
                  <w:szCs w:val="18"/>
                </w:rPr>
                <w:delText>Ver Tabla 8</w:delText>
              </w:r>
            </w:del>
          </w:p>
        </w:tc>
        <w:tc>
          <w:tcPr>
            <w:tcW w:w="1477" w:type="pct"/>
            <w:tcBorders>
              <w:top w:val="nil"/>
              <w:left w:val="single" w:sz="4" w:space="0" w:color="auto"/>
              <w:bottom w:val="single" w:sz="4" w:space="0" w:color="auto"/>
              <w:right w:val="single" w:sz="4" w:space="0" w:color="auto"/>
            </w:tcBorders>
            <w:vAlign w:val="center"/>
          </w:tcPr>
          <w:p w:rsidR="00C27B03" w:rsidRPr="00872B5A" w:rsidDel="002E4BFF" w:rsidRDefault="00C27B03" w:rsidP="009F4DD1">
            <w:pPr>
              <w:spacing w:after="0" w:line="240" w:lineRule="auto"/>
              <w:jc w:val="center"/>
              <w:rPr>
                <w:del w:id="1058" w:author="Dinora Gomez Perez" w:date="2023-04-26T09:47:00Z"/>
                <w:sz w:val="18"/>
                <w:szCs w:val="18"/>
              </w:rPr>
            </w:pPr>
            <w:del w:id="1059" w:author="Dinora Gomez Perez" w:date="2023-04-26T09:47:00Z">
              <w:r w:rsidRPr="00872B5A" w:rsidDel="002E4BFF">
                <w:rPr>
                  <w:sz w:val="18"/>
                  <w:szCs w:val="18"/>
                </w:rPr>
                <w:delText>3 años</w:delText>
              </w:r>
            </w:del>
          </w:p>
        </w:tc>
      </w:tr>
    </w:tbl>
    <w:p w:rsidR="00C27B03" w:rsidRPr="00362E10" w:rsidDel="002E4BFF" w:rsidRDefault="00C27B03" w:rsidP="00C27B03">
      <w:pPr>
        <w:spacing w:line="360" w:lineRule="auto"/>
        <w:jc w:val="center"/>
        <w:rPr>
          <w:del w:id="1060" w:author="Dinora Gomez Perez" w:date="2023-04-26T09:47:00Z"/>
        </w:rPr>
      </w:pPr>
      <w:del w:id="1061" w:author="Dinora Gomez Perez" w:date="2023-04-26T09:47:00Z">
        <w:r w:rsidRPr="00362E10" w:rsidDel="002E4BFF">
          <w:delText>Tabla 1. Resumen del costeo de sistemas nuevos.</w:delText>
        </w:r>
      </w:del>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64"/>
        <w:gridCol w:w="2443"/>
        <w:gridCol w:w="1627"/>
        <w:gridCol w:w="2146"/>
      </w:tblGrid>
      <w:tr w:rsidR="00C27B03" w:rsidRPr="00872B5A" w:rsidDel="002E4BFF" w:rsidTr="006C5824">
        <w:trPr>
          <w:trHeight w:val="20"/>
          <w:jc w:val="center"/>
          <w:del w:id="1062"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063" w:author="Dinora Gomez Perez" w:date="2023-04-26T09:47:00Z"/>
                <w:sz w:val="18"/>
                <w:szCs w:val="18"/>
              </w:rPr>
            </w:pPr>
            <w:del w:id="1064" w:author="Dinora Gomez Perez" w:date="2023-04-26T09:47:00Z">
              <w:r w:rsidRPr="006C5824" w:rsidDel="002E4BFF">
                <w:rPr>
                  <w:sz w:val="18"/>
                  <w:szCs w:val="18"/>
                </w:rPr>
                <w:delText>No.</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065" w:author="Dinora Gomez Perez" w:date="2023-04-26T09:47:00Z"/>
                <w:sz w:val="18"/>
                <w:szCs w:val="18"/>
              </w:rPr>
            </w:pPr>
            <w:del w:id="1066" w:author="Dinora Gomez Perez" w:date="2023-04-26T09:47:00Z">
              <w:r w:rsidRPr="006C5824" w:rsidDel="002E4BFF">
                <w:rPr>
                  <w:sz w:val="18"/>
                  <w:szCs w:val="18"/>
                </w:rPr>
                <w:delText>SISTEMA INFORMÁTICOS INSTITUCIONALES</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067" w:author="Dinora Gomez Perez" w:date="2023-04-26T09:47:00Z"/>
                <w:sz w:val="18"/>
                <w:szCs w:val="18"/>
              </w:rPr>
            </w:pPr>
            <w:del w:id="1068" w:author="Dinora Gomez Perez" w:date="2023-04-26T09:47:00Z">
              <w:r w:rsidRPr="006C5824" w:rsidDel="002E4BFF">
                <w:rPr>
                  <w:sz w:val="18"/>
                  <w:szCs w:val="18"/>
                </w:rPr>
                <w:delText>INCREMENTO VALOR</w:delText>
              </w:r>
            </w:del>
          </w:p>
        </w:tc>
        <w:tc>
          <w:tcPr>
            <w:tcW w:w="874" w:type="pct"/>
            <w:shd w:val="clear" w:color="auto" w:fill="auto"/>
            <w:vAlign w:val="center"/>
          </w:tcPr>
          <w:p w:rsidR="00C27B03" w:rsidRPr="006C5824" w:rsidDel="002E4BFF" w:rsidRDefault="00C27B03" w:rsidP="00C27B03">
            <w:pPr>
              <w:spacing w:line="276" w:lineRule="auto"/>
              <w:jc w:val="center"/>
              <w:rPr>
                <w:del w:id="1069" w:author="Dinora Gomez Perez" w:date="2023-04-26T09:47:00Z"/>
                <w:sz w:val="18"/>
                <w:szCs w:val="18"/>
              </w:rPr>
            </w:pPr>
            <w:del w:id="1070" w:author="Dinora Gomez Perez" w:date="2023-04-26T09:47:00Z">
              <w:r w:rsidRPr="006C5824" w:rsidDel="002E4BFF">
                <w:rPr>
                  <w:sz w:val="18"/>
                  <w:szCs w:val="18"/>
                </w:rPr>
                <w:delText>CÁLCULO DEL COSTEO</w:delText>
              </w:r>
            </w:del>
          </w:p>
        </w:tc>
        <w:tc>
          <w:tcPr>
            <w:tcW w:w="1153" w:type="pct"/>
            <w:shd w:val="clear" w:color="auto" w:fill="auto"/>
            <w:vAlign w:val="center"/>
          </w:tcPr>
          <w:p w:rsidR="00C27B03" w:rsidRPr="006C5824" w:rsidDel="002E4BFF" w:rsidRDefault="00C27B03" w:rsidP="00C27B03">
            <w:pPr>
              <w:spacing w:line="276" w:lineRule="auto"/>
              <w:jc w:val="center"/>
              <w:rPr>
                <w:del w:id="1071" w:author="Dinora Gomez Perez" w:date="2023-04-26T09:47:00Z"/>
                <w:sz w:val="18"/>
                <w:szCs w:val="18"/>
              </w:rPr>
            </w:pPr>
            <w:del w:id="1072" w:author="Dinora Gomez Perez" w:date="2023-04-26T09:47:00Z">
              <w:r w:rsidRPr="006C5824" w:rsidDel="002E4BFF">
                <w:rPr>
                  <w:sz w:val="18"/>
                  <w:szCs w:val="18"/>
                </w:rPr>
                <w:delText>TIEMPO DE AMORTIZACIÓN</w:delText>
              </w:r>
            </w:del>
          </w:p>
        </w:tc>
      </w:tr>
      <w:tr w:rsidR="00C27B03" w:rsidRPr="00872B5A" w:rsidDel="002E4BFF" w:rsidTr="006C5824">
        <w:trPr>
          <w:trHeight w:val="20"/>
          <w:jc w:val="center"/>
          <w:del w:id="1073"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074" w:author="Dinora Gomez Perez" w:date="2023-04-26T09:47:00Z"/>
                <w:sz w:val="18"/>
                <w:szCs w:val="18"/>
              </w:rPr>
            </w:pPr>
            <w:del w:id="1075" w:author="Dinora Gomez Perez" w:date="2023-04-26T09:47:00Z">
              <w:r w:rsidRPr="006C5824" w:rsidDel="002E4BFF">
                <w:rPr>
                  <w:sz w:val="18"/>
                  <w:szCs w:val="18"/>
                </w:rPr>
                <w:delText>1</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076" w:author="Dinora Gomez Perez" w:date="2023-04-26T09:47:00Z"/>
                <w:sz w:val="18"/>
                <w:szCs w:val="18"/>
              </w:rPr>
            </w:pPr>
            <w:del w:id="1077" w:author="Dinora Gomez Perez" w:date="2023-04-26T09:47:00Z">
              <w:r w:rsidRPr="006C5824" w:rsidDel="002E4BFF">
                <w:rPr>
                  <w:sz w:val="18"/>
                  <w:szCs w:val="18"/>
                </w:rPr>
                <w:delText>Sistema SIIE (MODULO AMBIENTAL)</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078" w:author="Dinora Gomez Perez" w:date="2023-04-26T09:47:00Z"/>
                <w:sz w:val="18"/>
                <w:szCs w:val="18"/>
              </w:rPr>
            </w:pPr>
            <w:del w:id="1079" w:author="Dinora Gomez Perez" w:date="2023-04-26T09:47:00Z">
              <w:r w:rsidRPr="006C5824" w:rsidDel="002E4BFF">
                <w:rPr>
                  <w:sz w:val="18"/>
                  <w:szCs w:val="18"/>
                </w:rPr>
                <w:delText>$              14,465.62</w:delText>
              </w:r>
            </w:del>
          </w:p>
        </w:tc>
        <w:tc>
          <w:tcPr>
            <w:tcW w:w="874" w:type="pct"/>
            <w:shd w:val="clear" w:color="auto" w:fill="auto"/>
            <w:vAlign w:val="center"/>
          </w:tcPr>
          <w:p w:rsidR="00C27B03" w:rsidRPr="006C5824" w:rsidDel="002E4BFF" w:rsidRDefault="00C27B03" w:rsidP="00C27B03">
            <w:pPr>
              <w:spacing w:line="276" w:lineRule="auto"/>
              <w:jc w:val="center"/>
              <w:rPr>
                <w:del w:id="1080" w:author="Dinora Gomez Perez" w:date="2023-04-26T09:47:00Z"/>
                <w:sz w:val="18"/>
                <w:szCs w:val="18"/>
              </w:rPr>
            </w:pPr>
            <w:del w:id="1081" w:author="Dinora Gomez Perez" w:date="2023-04-26T09:47:00Z">
              <w:r w:rsidRPr="006C5824" w:rsidDel="002E4BFF">
                <w:rPr>
                  <w:sz w:val="18"/>
                  <w:szCs w:val="18"/>
                </w:rPr>
                <w:delText>Ver Tabla 9</w:delText>
              </w:r>
            </w:del>
          </w:p>
        </w:tc>
        <w:tc>
          <w:tcPr>
            <w:tcW w:w="1153" w:type="pct"/>
            <w:shd w:val="clear" w:color="auto" w:fill="auto"/>
            <w:vAlign w:val="center"/>
          </w:tcPr>
          <w:p w:rsidR="00C27B03" w:rsidRPr="006C5824" w:rsidDel="002E4BFF" w:rsidRDefault="00C27B03" w:rsidP="00C27B03">
            <w:pPr>
              <w:spacing w:line="276" w:lineRule="auto"/>
              <w:jc w:val="center"/>
              <w:rPr>
                <w:del w:id="1082" w:author="Dinora Gomez Perez" w:date="2023-04-26T09:47:00Z"/>
                <w:sz w:val="18"/>
                <w:szCs w:val="18"/>
              </w:rPr>
            </w:pPr>
            <w:del w:id="1083" w:author="Dinora Gomez Perez" w:date="2023-04-26T09:47:00Z">
              <w:r w:rsidRPr="006C5824" w:rsidDel="002E4BFF">
                <w:rPr>
                  <w:sz w:val="18"/>
                  <w:szCs w:val="18"/>
                </w:rPr>
                <w:delText>5 años</w:delText>
              </w:r>
            </w:del>
          </w:p>
        </w:tc>
      </w:tr>
      <w:tr w:rsidR="00C27B03" w:rsidRPr="00872B5A" w:rsidDel="002E4BFF" w:rsidTr="006C5824">
        <w:trPr>
          <w:trHeight w:val="20"/>
          <w:jc w:val="center"/>
          <w:del w:id="1084"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085" w:author="Dinora Gomez Perez" w:date="2023-04-26T09:47:00Z"/>
                <w:sz w:val="18"/>
                <w:szCs w:val="18"/>
              </w:rPr>
            </w:pPr>
            <w:del w:id="1086" w:author="Dinora Gomez Perez" w:date="2023-04-26T09:47:00Z">
              <w:r w:rsidRPr="006C5824" w:rsidDel="002E4BFF">
                <w:rPr>
                  <w:sz w:val="18"/>
                  <w:szCs w:val="18"/>
                </w:rPr>
                <w:delText>2</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087" w:author="Dinora Gomez Perez" w:date="2023-04-26T09:47:00Z"/>
                <w:sz w:val="18"/>
                <w:szCs w:val="18"/>
              </w:rPr>
            </w:pPr>
            <w:del w:id="1088" w:author="Dinora Gomez Perez" w:date="2023-04-26T09:47:00Z">
              <w:r w:rsidRPr="006C5824" w:rsidDel="002E4BFF">
                <w:rPr>
                  <w:sz w:val="18"/>
                  <w:szCs w:val="18"/>
                </w:rPr>
                <w:delText>Plan Anual Operativo (PAO)</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089" w:author="Dinora Gomez Perez" w:date="2023-04-26T09:47:00Z"/>
                <w:sz w:val="18"/>
                <w:szCs w:val="18"/>
              </w:rPr>
            </w:pPr>
            <w:del w:id="1090" w:author="Dinora Gomez Perez" w:date="2023-04-26T09:47:00Z">
              <w:r w:rsidRPr="006C5824" w:rsidDel="002E4BFF">
                <w:rPr>
                  <w:sz w:val="18"/>
                  <w:szCs w:val="18"/>
                </w:rPr>
                <w:delText>$                9,349.73</w:delText>
              </w:r>
            </w:del>
          </w:p>
        </w:tc>
        <w:tc>
          <w:tcPr>
            <w:tcW w:w="874" w:type="pct"/>
            <w:shd w:val="clear" w:color="auto" w:fill="auto"/>
            <w:vAlign w:val="center"/>
          </w:tcPr>
          <w:p w:rsidR="00C27B03" w:rsidRPr="006C5824" w:rsidDel="002E4BFF" w:rsidRDefault="00C27B03" w:rsidP="00C27B03">
            <w:pPr>
              <w:spacing w:line="276" w:lineRule="auto"/>
              <w:jc w:val="center"/>
              <w:rPr>
                <w:del w:id="1091" w:author="Dinora Gomez Perez" w:date="2023-04-26T09:47:00Z"/>
                <w:sz w:val="18"/>
                <w:szCs w:val="18"/>
              </w:rPr>
            </w:pPr>
            <w:del w:id="1092" w:author="Dinora Gomez Perez" w:date="2023-04-26T09:47:00Z">
              <w:r w:rsidRPr="006C5824" w:rsidDel="002E4BFF">
                <w:rPr>
                  <w:sz w:val="18"/>
                  <w:szCs w:val="18"/>
                </w:rPr>
                <w:delText>Ver Tabla 10</w:delText>
              </w:r>
            </w:del>
          </w:p>
        </w:tc>
        <w:tc>
          <w:tcPr>
            <w:tcW w:w="1153" w:type="pct"/>
            <w:shd w:val="clear" w:color="auto" w:fill="auto"/>
            <w:vAlign w:val="center"/>
          </w:tcPr>
          <w:p w:rsidR="00C27B03" w:rsidRPr="006C5824" w:rsidDel="002E4BFF" w:rsidRDefault="00C27B03" w:rsidP="00C27B03">
            <w:pPr>
              <w:spacing w:line="276" w:lineRule="auto"/>
              <w:jc w:val="center"/>
              <w:rPr>
                <w:del w:id="1093" w:author="Dinora Gomez Perez" w:date="2023-04-26T09:47:00Z"/>
                <w:sz w:val="18"/>
                <w:szCs w:val="18"/>
              </w:rPr>
            </w:pPr>
            <w:del w:id="1094" w:author="Dinora Gomez Perez" w:date="2023-04-26T09:47:00Z">
              <w:r w:rsidRPr="006C5824" w:rsidDel="002E4BFF">
                <w:rPr>
                  <w:sz w:val="18"/>
                  <w:szCs w:val="18"/>
                </w:rPr>
                <w:delText>3 años</w:delText>
              </w:r>
            </w:del>
          </w:p>
        </w:tc>
      </w:tr>
      <w:tr w:rsidR="00C27B03" w:rsidRPr="00872B5A" w:rsidDel="002E4BFF" w:rsidTr="006C5824">
        <w:trPr>
          <w:trHeight w:val="20"/>
          <w:jc w:val="center"/>
          <w:del w:id="1095"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096" w:author="Dinora Gomez Perez" w:date="2023-04-26T09:47:00Z"/>
                <w:sz w:val="18"/>
                <w:szCs w:val="18"/>
              </w:rPr>
            </w:pPr>
            <w:del w:id="1097" w:author="Dinora Gomez Perez" w:date="2023-04-26T09:47:00Z">
              <w:r w:rsidRPr="006C5824" w:rsidDel="002E4BFF">
                <w:rPr>
                  <w:sz w:val="18"/>
                  <w:szCs w:val="18"/>
                </w:rPr>
                <w:delText>3</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098" w:author="Dinora Gomez Perez" w:date="2023-04-26T09:47:00Z"/>
                <w:sz w:val="18"/>
                <w:szCs w:val="18"/>
              </w:rPr>
            </w:pPr>
            <w:del w:id="1099" w:author="Dinora Gomez Perez" w:date="2023-04-26T09:47:00Z">
              <w:r w:rsidRPr="006C5824" w:rsidDel="002E4BFF">
                <w:rPr>
                  <w:sz w:val="18"/>
                  <w:szCs w:val="18"/>
                </w:rPr>
                <w:delText>Control de Asistencia (CAS)</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100" w:author="Dinora Gomez Perez" w:date="2023-04-26T09:47:00Z"/>
                <w:sz w:val="18"/>
                <w:szCs w:val="18"/>
              </w:rPr>
            </w:pPr>
            <w:del w:id="1101" w:author="Dinora Gomez Perez" w:date="2023-04-26T09:47:00Z">
              <w:r w:rsidRPr="006C5824" w:rsidDel="002E4BFF">
                <w:rPr>
                  <w:sz w:val="18"/>
                  <w:szCs w:val="18"/>
                </w:rPr>
                <w:delText>$                7,144.61</w:delText>
              </w:r>
            </w:del>
          </w:p>
        </w:tc>
        <w:tc>
          <w:tcPr>
            <w:tcW w:w="874" w:type="pct"/>
            <w:shd w:val="clear" w:color="auto" w:fill="auto"/>
            <w:vAlign w:val="center"/>
          </w:tcPr>
          <w:p w:rsidR="00C27B03" w:rsidRPr="006C5824" w:rsidDel="002E4BFF" w:rsidRDefault="00C27B03" w:rsidP="00C27B03">
            <w:pPr>
              <w:spacing w:line="276" w:lineRule="auto"/>
              <w:jc w:val="center"/>
              <w:rPr>
                <w:del w:id="1102" w:author="Dinora Gomez Perez" w:date="2023-04-26T09:47:00Z"/>
                <w:sz w:val="18"/>
                <w:szCs w:val="18"/>
              </w:rPr>
            </w:pPr>
            <w:del w:id="1103" w:author="Dinora Gomez Perez" w:date="2023-04-26T09:47:00Z">
              <w:r w:rsidRPr="006C5824" w:rsidDel="002E4BFF">
                <w:rPr>
                  <w:sz w:val="18"/>
                  <w:szCs w:val="18"/>
                </w:rPr>
                <w:delText>Ver Tabla 11</w:delText>
              </w:r>
            </w:del>
          </w:p>
        </w:tc>
        <w:tc>
          <w:tcPr>
            <w:tcW w:w="1153" w:type="pct"/>
            <w:shd w:val="clear" w:color="auto" w:fill="auto"/>
            <w:vAlign w:val="center"/>
          </w:tcPr>
          <w:p w:rsidR="00C27B03" w:rsidRPr="006C5824" w:rsidDel="002E4BFF" w:rsidRDefault="00C27B03" w:rsidP="00C27B03">
            <w:pPr>
              <w:spacing w:line="276" w:lineRule="auto"/>
              <w:jc w:val="center"/>
              <w:rPr>
                <w:del w:id="1104" w:author="Dinora Gomez Perez" w:date="2023-04-26T09:47:00Z"/>
                <w:sz w:val="18"/>
                <w:szCs w:val="18"/>
              </w:rPr>
            </w:pPr>
            <w:del w:id="1105" w:author="Dinora Gomez Perez" w:date="2023-04-26T09:47:00Z">
              <w:r w:rsidRPr="006C5824" w:rsidDel="002E4BFF">
                <w:rPr>
                  <w:sz w:val="18"/>
                  <w:szCs w:val="18"/>
                </w:rPr>
                <w:delText>3 años</w:delText>
              </w:r>
            </w:del>
          </w:p>
        </w:tc>
      </w:tr>
      <w:tr w:rsidR="00C27B03" w:rsidRPr="00872B5A" w:rsidDel="002E4BFF" w:rsidTr="006C5824">
        <w:trPr>
          <w:trHeight w:val="20"/>
          <w:jc w:val="center"/>
          <w:del w:id="1106"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107" w:author="Dinora Gomez Perez" w:date="2023-04-26T09:47:00Z"/>
                <w:sz w:val="18"/>
                <w:szCs w:val="18"/>
              </w:rPr>
            </w:pPr>
            <w:del w:id="1108" w:author="Dinora Gomez Perez" w:date="2023-04-26T09:47:00Z">
              <w:r w:rsidRPr="006C5824" w:rsidDel="002E4BFF">
                <w:rPr>
                  <w:sz w:val="18"/>
                  <w:szCs w:val="18"/>
                </w:rPr>
                <w:delText>4</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109" w:author="Dinora Gomez Perez" w:date="2023-04-26T09:47:00Z"/>
                <w:sz w:val="18"/>
                <w:szCs w:val="18"/>
              </w:rPr>
            </w:pPr>
            <w:del w:id="1110" w:author="Dinora Gomez Perez" w:date="2023-04-26T09:47:00Z">
              <w:r w:rsidRPr="006C5824" w:rsidDel="002E4BFF">
                <w:rPr>
                  <w:sz w:val="18"/>
                  <w:szCs w:val="18"/>
                </w:rPr>
                <w:delText>Sistema de Viáticos</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111" w:author="Dinora Gomez Perez" w:date="2023-04-26T09:47:00Z"/>
                <w:sz w:val="18"/>
                <w:szCs w:val="18"/>
              </w:rPr>
            </w:pPr>
            <w:del w:id="1112" w:author="Dinora Gomez Perez" w:date="2023-04-26T09:47:00Z">
              <w:r w:rsidRPr="006C5824" w:rsidDel="002E4BFF">
                <w:rPr>
                  <w:sz w:val="18"/>
                  <w:szCs w:val="18"/>
                </w:rPr>
                <w:delText>$               3,028.37</w:delText>
              </w:r>
            </w:del>
          </w:p>
        </w:tc>
        <w:tc>
          <w:tcPr>
            <w:tcW w:w="874" w:type="pct"/>
            <w:shd w:val="clear" w:color="auto" w:fill="auto"/>
            <w:vAlign w:val="center"/>
          </w:tcPr>
          <w:p w:rsidR="00C27B03" w:rsidRPr="006C5824" w:rsidDel="002E4BFF" w:rsidRDefault="00C27B03" w:rsidP="00C27B03">
            <w:pPr>
              <w:spacing w:line="276" w:lineRule="auto"/>
              <w:jc w:val="center"/>
              <w:rPr>
                <w:del w:id="1113" w:author="Dinora Gomez Perez" w:date="2023-04-26T09:47:00Z"/>
                <w:sz w:val="18"/>
                <w:szCs w:val="18"/>
              </w:rPr>
            </w:pPr>
            <w:del w:id="1114" w:author="Dinora Gomez Perez" w:date="2023-04-26T09:47:00Z">
              <w:r w:rsidRPr="006C5824" w:rsidDel="002E4BFF">
                <w:rPr>
                  <w:sz w:val="18"/>
                  <w:szCs w:val="18"/>
                </w:rPr>
                <w:delText>Ver Tabla 12</w:delText>
              </w:r>
            </w:del>
          </w:p>
        </w:tc>
        <w:tc>
          <w:tcPr>
            <w:tcW w:w="1153" w:type="pct"/>
            <w:shd w:val="clear" w:color="auto" w:fill="auto"/>
            <w:vAlign w:val="center"/>
          </w:tcPr>
          <w:p w:rsidR="00C27B03" w:rsidRPr="006C5824" w:rsidDel="002E4BFF" w:rsidRDefault="00C27B03" w:rsidP="00C27B03">
            <w:pPr>
              <w:spacing w:line="276" w:lineRule="auto"/>
              <w:jc w:val="center"/>
              <w:rPr>
                <w:del w:id="1115" w:author="Dinora Gomez Perez" w:date="2023-04-26T09:47:00Z"/>
                <w:sz w:val="18"/>
                <w:szCs w:val="18"/>
              </w:rPr>
            </w:pPr>
            <w:del w:id="1116" w:author="Dinora Gomez Perez" w:date="2023-04-26T09:47:00Z">
              <w:r w:rsidRPr="006C5824" w:rsidDel="002E4BFF">
                <w:rPr>
                  <w:sz w:val="18"/>
                  <w:szCs w:val="18"/>
                </w:rPr>
                <w:delText>3 años</w:delText>
              </w:r>
            </w:del>
          </w:p>
        </w:tc>
      </w:tr>
      <w:tr w:rsidR="00C27B03" w:rsidRPr="00872B5A" w:rsidDel="002E4BFF" w:rsidTr="006C5824">
        <w:trPr>
          <w:trHeight w:val="20"/>
          <w:jc w:val="center"/>
          <w:del w:id="1117"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118" w:author="Dinora Gomez Perez" w:date="2023-04-26T09:47:00Z"/>
                <w:sz w:val="18"/>
                <w:szCs w:val="18"/>
              </w:rPr>
            </w:pPr>
            <w:del w:id="1119" w:author="Dinora Gomez Perez" w:date="2023-04-26T09:47:00Z">
              <w:r w:rsidRPr="006C5824" w:rsidDel="002E4BFF">
                <w:rPr>
                  <w:sz w:val="18"/>
                  <w:szCs w:val="18"/>
                </w:rPr>
                <w:delText>5</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120" w:author="Dinora Gomez Perez" w:date="2023-04-26T09:47:00Z"/>
                <w:sz w:val="18"/>
                <w:szCs w:val="18"/>
              </w:rPr>
            </w:pPr>
            <w:del w:id="1121" w:author="Dinora Gomez Perez" w:date="2023-04-26T09:47:00Z">
              <w:r w:rsidRPr="006C5824" w:rsidDel="002E4BFF">
                <w:rPr>
                  <w:sz w:val="18"/>
                  <w:szCs w:val="18"/>
                </w:rPr>
                <w:delText>Sistema para la Gestión de Combustible (GAS)</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122" w:author="Dinora Gomez Perez" w:date="2023-04-26T09:47:00Z"/>
                <w:sz w:val="18"/>
                <w:szCs w:val="18"/>
              </w:rPr>
            </w:pPr>
            <w:del w:id="1123" w:author="Dinora Gomez Perez" w:date="2023-04-26T09:47:00Z">
              <w:r w:rsidRPr="006C5824" w:rsidDel="002E4BFF">
                <w:rPr>
                  <w:sz w:val="18"/>
                  <w:szCs w:val="18"/>
                </w:rPr>
                <w:delText>$             10,496.40</w:delText>
              </w:r>
            </w:del>
          </w:p>
        </w:tc>
        <w:tc>
          <w:tcPr>
            <w:tcW w:w="874" w:type="pct"/>
            <w:shd w:val="clear" w:color="auto" w:fill="auto"/>
            <w:vAlign w:val="center"/>
          </w:tcPr>
          <w:p w:rsidR="00C27B03" w:rsidRPr="006C5824" w:rsidDel="002E4BFF" w:rsidRDefault="00C27B03" w:rsidP="00C27B03">
            <w:pPr>
              <w:spacing w:line="276" w:lineRule="auto"/>
              <w:jc w:val="center"/>
              <w:rPr>
                <w:del w:id="1124" w:author="Dinora Gomez Perez" w:date="2023-04-26T09:47:00Z"/>
                <w:sz w:val="18"/>
                <w:szCs w:val="18"/>
              </w:rPr>
            </w:pPr>
            <w:del w:id="1125" w:author="Dinora Gomez Perez" w:date="2023-04-26T09:47:00Z">
              <w:r w:rsidRPr="006C5824" w:rsidDel="002E4BFF">
                <w:rPr>
                  <w:sz w:val="18"/>
                  <w:szCs w:val="18"/>
                </w:rPr>
                <w:delText>Ver Tabla 13</w:delText>
              </w:r>
            </w:del>
          </w:p>
        </w:tc>
        <w:tc>
          <w:tcPr>
            <w:tcW w:w="1153" w:type="pct"/>
            <w:shd w:val="clear" w:color="auto" w:fill="auto"/>
            <w:vAlign w:val="center"/>
          </w:tcPr>
          <w:p w:rsidR="00C27B03" w:rsidRPr="006C5824" w:rsidDel="002E4BFF" w:rsidRDefault="00C27B03" w:rsidP="00C27B03">
            <w:pPr>
              <w:spacing w:line="276" w:lineRule="auto"/>
              <w:jc w:val="center"/>
              <w:rPr>
                <w:del w:id="1126" w:author="Dinora Gomez Perez" w:date="2023-04-26T09:47:00Z"/>
                <w:sz w:val="18"/>
                <w:szCs w:val="18"/>
              </w:rPr>
            </w:pPr>
            <w:del w:id="1127" w:author="Dinora Gomez Perez" w:date="2023-04-26T09:47:00Z">
              <w:r w:rsidRPr="006C5824" w:rsidDel="002E4BFF">
                <w:rPr>
                  <w:sz w:val="18"/>
                  <w:szCs w:val="18"/>
                </w:rPr>
                <w:delText>5 años</w:delText>
              </w:r>
            </w:del>
          </w:p>
        </w:tc>
      </w:tr>
      <w:tr w:rsidR="00C27B03" w:rsidRPr="00872B5A" w:rsidDel="002E4BFF" w:rsidTr="006C5824">
        <w:trPr>
          <w:trHeight w:val="20"/>
          <w:jc w:val="center"/>
          <w:del w:id="1128" w:author="Dinora Gomez Perez" w:date="2023-04-26T09:47:00Z"/>
        </w:trPr>
        <w:tc>
          <w:tcPr>
            <w:tcW w:w="336" w:type="pct"/>
            <w:shd w:val="clear" w:color="auto" w:fill="auto"/>
            <w:vAlign w:val="center"/>
            <w:hideMark/>
          </w:tcPr>
          <w:p w:rsidR="00C27B03" w:rsidRPr="006C5824" w:rsidDel="002E4BFF" w:rsidRDefault="00C27B03" w:rsidP="00C27B03">
            <w:pPr>
              <w:spacing w:line="276" w:lineRule="auto"/>
              <w:jc w:val="center"/>
              <w:rPr>
                <w:del w:id="1129" w:author="Dinora Gomez Perez" w:date="2023-04-26T09:47:00Z"/>
                <w:sz w:val="18"/>
                <w:szCs w:val="18"/>
              </w:rPr>
            </w:pPr>
            <w:del w:id="1130" w:author="Dinora Gomez Perez" w:date="2023-04-26T09:47:00Z">
              <w:r w:rsidRPr="006C5824" w:rsidDel="002E4BFF">
                <w:rPr>
                  <w:sz w:val="18"/>
                  <w:szCs w:val="18"/>
                </w:rPr>
                <w:delText>6</w:delText>
              </w:r>
            </w:del>
          </w:p>
        </w:tc>
        <w:tc>
          <w:tcPr>
            <w:tcW w:w="1324" w:type="pct"/>
            <w:shd w:val="clear" w:color="auto" w:fill="auto"/>
            <w:vAlign w:val="center"/>
            <w:hideMark/>
          </w:tcPr>
          <w:p w:rsidR="00C27B03" w:rsidRPr="006C5824" w:rsidDel="002E4BFF" w:rsidRDefault="00C27B03" w:rsidP="00C27B03">
            <w:pPr>
              <w:spacing w:line="276" w:lineRule="auto"/>
              <w:jc w:val="center"/>
              <w:rPr>
                <w:del w:id="1131" w:author="Dinora Gomez Perez" w:date="2023-04-26T09:47:00Z"/>
                <w:sz w:val="18"/>
                <w:szCs w:val="18"/>
              </w:rPr>
            </w:pPr>
            <w:del w:id="1132" w:author="Dinora Gomez Perez" w:date="2023-04-26T09:47:00Z">
              <w:r w:rsidRPr="006C5824" w:rsidDel="002E4BFF">
                <w:rPr>
                  <w:sz w:val="18"/>
                  <w:szCs w:val="18"/>
                </w:rPr>
                <w:delText>Sistema de Género</w:delText>
              </w:r>
            </w:del>
          </w:p>
        </w:tc>
        <w:tc>
          <w:tcPr>
            <w:tcW w:w="1313" w:type="pct"/>
            <w:shd w:val="clear" w:color="auto" w:fill="auto"/>
            <w:vAlign w:val="center"/>
            <w:hideMark/>
          </w:tcPr>
          <w:p w:rsidR="00C27B03" w:rsidRPr="006C5824" w:rsidDel="002E4BFF" w:rsidRDefault="00C27B03" w:rsidP="00C27B03">
            <w:pPr>
              <w:spacing w:line="276" w:lineRule="auto"/>
              <w:jc w:val="center"/>
              <w:rPr>
                <w:del w:id="1133" w:author="Dinora Gomez Perez" w:date="2023-04-26T09:47:00Z"/>
                <w:sz w:val="18"/>
                <w:szCs w:val="18"/>
              </w:rPr>
            </w:pPr>
            <w:del w:id="1134" w:author="Dinora Gomez Perez" w:date="2023-04-26T09:47:00Z">
              <w:r w:rsidRPr="006C5824" w:rsidDel="002E4BFF">
                <w:rPr>
                  <w:sz w:val="18"/>
                  <w:szCs w:val="18"/>
                </w:rPr>
                <w:delText>$               6,703.58</w:delText>
              </w:r>
            </w:del>
          </w:p>
        </w:tc>
        <w:tc>
          <w:tcPr>
            <w:tcW w:w="874" w:type="pct"/>
            <w:shd w:val="clear" w:color="auto" w:fill="auto"/>
            <w:vAlign w:val="center"/>
          </w:tcPr>
          <w:p w:rsidR="00C27B03" w:rsidRPr="006C5824" w:rsidDel="002E4BFF" w:rsidRDefault="00C27B03" w:rsidP="00C27B03">
            <w:pPr>
              <w:spacing w:line="276" w:lineRule="auto"/>
              <w:jc w:val="center"/>
              <w:rPr>
                <w:del w:id="1135" w:author="Dinora Gomez Perez" w:date="2023-04-26T09:47:00Z"/>
                <w:sz w:val="18"/>
                <w:szCs w:val="18"/>
              </w:rPr>
            </w:pPr>
            <w:del w:id="1136" w:author="Dinora Gomez Perez" w:date="2023-04-26T09:47:00Z">
              <w:r w:rsidRPr="006C5824" w:rsidDel="002E4BFF">
                <w:rPr>
                  <w:sz w:val="18"/>
                  <w:szCs w:val="18"/>
                </w:rPr>
                <w:delText>Ver Tabla 14</w:delText>
              </w:r>
            </w:del>
          </w:p>
        </w:tc>
        <w:tc>
          <w:tcPr>
            <w:tcW w:w="1153" w:type="pct"/>
            <w:shd w:val="clear" w:color="auto" w:fill="auto"/>
            <w:vAlign w:val="center"/>
          </w:tcPr>
          <w:p w:rsidR="00C27B03" w:rsidRPr="006C5824" w:rsidDel="002E4BFF" w:rsidRDefault="00C27B03" w:rsidP="00C27B03">
            <w:pPr>
              <w:spacing w:line="276" w:lineRule="auto"/>
              <w:jc w:val="center"/>
              <w:rPr>
                <w:del w:id="1137" w:author="Dinora Gomez Perez" w:date="2023-04-26T09:47:00Z"/>
                <w:sz w:val="18"/>
                <w:szCs w:val="18"/>
              </w:rPr>
            </w:pPr>
            <w:del w:id="1138" w:author="Dinora Gomez Perez" w:date="2023-04-26T09:47:00Z">
              <w:r w:rsidRPr="006C5824" w:rsidDel="002E4BFF">
                <w:rPr>
                  <w:sz w:val="18"/>
                  <w:szCs w:val="18"/>
                </w:rPr>
                <w:delText>3 años</w:delText>
              </w:r>
            </w:del>
          </w:p>
        </w:tc>
      </w:tr>
    </w:tbl>
    <w:p w:rsidR="00C27B03" w:rsidRPr="00362E10" w:rsidDel="002E4BFF" w:rsidRDefault="00C27B03" w:rsidP="00C27B03">
      <w:pPr>
        <w:spacing w:line="360" w:lineRule="auto"/>
        <w:jc w:val="center"/>
        <w:rPr>
          <w:del w:id="1139" w:author="Dinora Gomez Perez" w:date="2023-04-26T09:47:00Z"/>
        </w:rPr>
      </w:pPr>
      <w:del w:id="1140" w:author="Dinora Gomez Perez" w:date="2023-04-26T09:47:00Z">
        <w:r w:rsidRPr="00362E10" w:rsidDel="002E4BFF">
          <w:delText>Tabla 2. Resumen del costeo de sistemas modificados.</w:delText>
        </w:r>
      </w:del>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333"/>
      </w:tblGrid>
      <w:tr w:rsidR="00C27B03" w:rsidRPr="00F223E9" w:rsidDel="002E4BFF" w:rsidTr="00F223E9">
        <w:trPr>
          <w:trHeight w:val="340"/>
          <w:jc w:val="center"/>
          <w:del w:id="1141" w:author="Dinora Gomez Perez" w:date="2023-04-26T09:47:00Z"/>
        </w:trPr>
        <w:tc>
          <w:tcPr>
            <w:tcW w:w="411" w:type="pct"/>
            <w:shd w:val="clear" w:color="auto" w:fill="auto"/>
            <w:vAlign w:val="center"/>
          </w:tcPr>
          <w:p w:rsidR="00C27B03" w:rsidRPr="00F223E9" w:rsidDel="002E4BFF" w:rsidRDefault="00C27B03" w:rsidP="00C27B03">
            <w:pPr>
              <w:spacing w:line="276" w:lineRule="auto"/>
              <w:jc w:val="center"/>
              <w:rPr>
                <w:del w:id="1142" w:author="Dinora Gomez Perez" w:date="2023-04-26T09:47:00Z"/>
                <w:sz w:val="16"/>
                <w:szCs w:val="16"/>
              </w:rPr>
            </w:pPr>
            <w:del w:id="1143" w:author="Dinora Gomez Perez" w:date="2023-04-26T09:47:00Z">
              <w:r w:rsidRPr="00F223E9" w:rsidDel="002E4BFF">
                <w:rPr>
                  <w:sz w:val="16"/>
                  <w:szCs w:val="16"/>
                </w:rPr>
                <w:delText>No.</w:delText>
              </w:r>
            </w:del>
          </w:p>
        </w:tc>
        <w:tc>
          <w:tcPr>
            <w:tcW w:w="4589" w:type="pct"/>
            <w:shd w:val="clear" w:color="auto" w:fill="auto"/>
            <w:noWrap/>
            <w:vAlign w:val="center"/>
            <w:hideMark/>
          </w:tcPr>
          <w:p w:rsidR="00C27B03" w:rsidRPr="00F223E9" w:rsidDel="002E4BFF" w:rsidRDefault="00C27B03" w:rsidP="00C27B03">
            <w:pPr>
              <w:spacing w:line="276" w:lineRule="auto"/>
              <w:jc w:val="center"/>
              <w:rPr>
                <w:del w:id="1144" w:author="Dinora Gomez Perez" w:date="2023-04-26T09:47:00Z"/>
                <w:sz w:val="16"/>
                <w:szCs w:val="16"/>
              </w:rPr>
            </w:pPr>
            <w:del w:id="1145" w:author="Dinora Gomez Perez" w:date="2023-04-26T09:47:00Z">
              <w:r w:rsidRPr="00F223E9" w:rsidDel="002E4BFF">
                <w:rPr>
                  <w:sz w:val="16"/>
                  <w:szCs w:val="16"/>
                </w:rPr>
                <w:delText>SISTEMA INFORMÁTICOS INSTITUCIONALES</w:delText>
              </w:r>
            </w:del>
          </w:p>
        </w:tc>
      </w:tr>
      <w:tr w:rsidR="00C27B03" w:rsidRPr="00F223E9" w:rsidDel="002E4BFF" w:rsidTr="00F223E9">
        <w:trPr>
          <w:trHeight w:val="227"/>
          <w:jc w:val="center"/>
          <w:del w:id="1146"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47" w:author="Dinora Gomez Perez" w:date="2023-04-26T09:47:00Z"/>
                <w:sz w:val="16"/>
                <w:szCs w:val="16"/>
              </w:rPr>
            </w:pPr>
            <w:del w:id="1148" w:author="Dinora Gomez Perez" w:date="2023-04-26T09:47:00Z">
              <w:r w:rsidRPr="00F223E9" w:rsidDel="002E4BFF">
                <w:rPr>
                  <w:sz w:val="16"/>
                  <w:szCs w:val="16"/>
                </w:rPr>
                <w:delText>1</w:delText>
              </w:r>
            </w:del>
          </w:p>
        </w:tc>
        <w:tc>
          <w:tcPr>
            <w:tcW w:w="4589" w:type="pct"/>
            <w:shd w:val="clear" w:color="auto" w:fill="auto"/>
            <w:noWrap/>
            <w:hideMark/>
          </w:tcPr>
          <w:p w:rsidR="00C27B03" w:rsidRPr="00F223E9" w:rsidDel="002E4BFF" w:rsidRDefault="00C27B03" w:rsidP="006C5824">
            <w:pPr>
              <w:spacing w:after="0" w:line="240" w:lineRule="auto"/>
              <w:jc w:val="both"/>
              <w:rPr>
                <w:del w:id="1149" w:author="Dinora Gomez Perez" w:date="2023-04-26T09:47:00Z"/>
                <w:sz w:val="16"/>
                <w:szCs w:val="16"/>
              </w:rPr>
            </w:pPr>
            <w:del w:id="1150" w:author="Dinora Gomez Perez" w:date="2023-04-26T09:47:00Z">
              <w:r w:rsidRPr="00F223E9" w:rsidDel="002E4BFF">
                <w:rPr>
                  <w:sz w:val="16"/>
                  <w:szCs w:val="16"/>
                </w:rPr>
                <w:delText>Inventario de Inmuebles</w:delText>
              </w:r>
            </w:del>
          </w:p>
        </w:tc>
      </w:tr>
      <w:tr w:rsidR="00C27B03" w:rsidRPr="00F223E9" w:rsidDel="002E4BFF" w:rsidTr="00F223E9">
        <w:trPr>
          <w:trHeight w:val="239"/>
          <w:jc w:val="center"/>
          <w:del w:id="1151"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52" w:author="Dinora Gomez Perez" w:date="2023-04-26T09:47:00Z"/>
                <w:sz w:val="16"/>
                <w:szCs w:val="16"/>
              </w:rPr>
            </w:pPr>
            <w:del w:id="1153" w:author="Dinora Gomez Perez" w:date="2023-04-26T09:47:00Z">
              <w:r w:rsidRPr="00F223E9" w:rsidDel="002E4BFF">
                <w:rPr>
                  <w:sz w:val="16"/>
                  <w:szCs w:val="16"/>
                </w:rPr>
                <w:delText>2</w:delText>
              </w:r>
            </w:del>
          </w:p>
        </w:tc>
        <w:tc>
          <w:tcPr>
            <w:tcW w:w="4589" w:type="pct"/>
            <w:shd w:val="clear" w:color="auto" w:fill="auto"/>
            <w:noWrap/>
            <w:hideMark/>
          </w:tcPr>
          <w:p w:rsidR="00C27B03" w:rsidRPr="00F223E9" w:rsidDel="002E4BFF" w:rsidRDefault="00C27B03" w:rsidP="006C5824">
            <w:pPr>
              <w:spacing w:after="0" w:line="240" w:lineRule="auto"/>
              <w:jc w:val="both"/>
              <w:rPr>
                <w:del w:id="1154" w:author="Dinora Gomez Perez" w:date="2023-04-26T09:47:00Z"/>
                <w:sz w:val="16"/>
                <w:szCs w:val="16"/>
              </w:rPr>
            </w:pPr>
            <w:del w:id="1155" w:author="Dinora Gomez Perez" w:date="2023-04-26T09:47:00Z">
              <w:r w:rsidRPr="00F223E9" w:rsidDel="002E4BFF">
                <w:rPr>
                  <w:sz w:val="16"/>
                  <w:szCs w:val="16"/>
                </w:rPr>
                <w:delText>Marcaciones</w:delText>
              </w:r>
            </w:del>
          </w:p>
        </w:tc>
      </w:tr>
      <w:tr w:rsidR="00C27B03" w:rsidRPr="00F223E9" w:rsidDel="002E4BFF" w:rsidTr="00F223E9">
        <w:trPr>
          <w:trHeight w:val="298"/>
          <w:jc w:val="center"/>
          <w:del w:id="1156"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57" w:author="Dinora Gomez Perez" w:date="2023-04-26T09:47:00Z"/>
                <w:sz w:val="16"/>
                <w:szCs w:val="16"/>
              </w:rPr>
            </w:pPr>
            <w:del w:id="1158" w:author="Dinora Gomez Perez" w:date="2023-04-26T09:47:00Z">
              <w:r w:rsidRPr="00F223E9" w:rsidDel="002E4BFF">
                <w:rPr>
                  <w:sz w:val="16"/>
                  <w:szCs w:val="16"/>
                </w:rPr>
                <w:delText>3</w:delText>
              </w:r>
            </w:del>
          </w:p>
        </w:tc>
        <w:tc>
          <w:tcPr>
            <w:tcW w:w="4589" w:type="pct"/>
            <w:shd w:val="clear" w:color="auto" w:fill="auto"/>
            <w:noWrap/>
            <w:hideMark/>
          </w:tcPr>
          <w:p w:rsidR="00C27B03" w:rsidRPr="00F223E9" w:rsidDel="002E4BFF" w:rsidRDefault="00C27B03" w:rsidP="006C5824">
            <w:pPr>
              <w:spacing w:after="0" w:line="240" w:lineRule="auto"/>
              <w:jc w:val="both"/>
              <w:rPr>
                <w:del w:id="1159" w:author="Dinora Gomez Perez" w:date="2023-04-26T09:47:00Z"/>
                <w:sz w:val="16"/>
                <w:szCs w:val="16"/>
              </w:rPr>
            </w:pPr>
            <w:del w:id="1160" w:author="Dinora Gomez Perez" w:date="2023-04-26T09:47:00Z">
              <w:r w:rsidRPr="00F223E9" w:rsidDel="002E4BFF">
                <w:rPr>
                  <w:sz w:val="16"/>
                  <w:szCs w:val="16"/>
                </w:rPr>
                <w:delText>Sistema de Soporte Técnico</w:delText>
              </w:r>
            </w:del>
          </w:p>
        </w:tc>
      </w:tr>
      <w:tr w:rsidR="00C27B03" w:rsidRPr="00F223E9" w:rsidDel="002E4BFF" w:rsidTr="00F223E9">
        <w:trPr>
          <w:trHeight w:val="309"/>
          <w:jc w:val="center"/>
          <w:del w:id="1161"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62" w:author="Dinora Gomez Perez" w:date="2023-04-26T09:47:00Z"/>
                <w:sz w:val="16"/>
                <w:szCs w:val="16"/>
              </w:rPr>
            </w:pPr>
            <w:del w:id="1163" w:author="Dinora Gomez Perez" w:date="2023-04-26T09:47:00Z">
              <w:r w:rsidRPr="00F223E9" w:rsidDel="002E4BFF">
                <w:rPr>
                  <w:sz w:val="16"/>
                  <w:szCs w:val="16"/>
                </w:rPr>
                <w:delText>4</w:delText>
              </w:r>
            </w:del>
          </w:p>
        </w:tc>
        <w:tc>
          <w:tcPr>
            <w:tcW w:w="4589" w:type="pct"/>
            <w:shd w:val="clear" w:color="auto" w:fill="auto"/>
            <w:noWrap/>
            <w:hideMark/>
          </w:tcPr>
          <w:p w:rsidR="00C27B03" w:rsidRPr="00F223E9" w:rsidDel="002E4BFF" w:rsidRDefault="00C27B03" w:rsidP="006C5824">
            <w:pPr>
              <w:spacing w:after="0" w:line="240" w:lineRule="auto"/>
              <w:jc w:val="both"/>
              <w:rPr>
                <w:del w:id="1164" w:author="Dinora Gomez Perez" w:date="2023-04-26T09:47:00Z"/>
                <w:sz w:val="16"/>
                <w:szCs w:val="16"/>
              </w:rPr>
            </w:pPr>
            <w:del w:id="1165" w:author="Dinora Gomez Perez" w:date="2023-04-26T09:47:00Z">
              <w:r w:rsidRPr="00F223E9" w:rsidDel="002E4BFF">
                <w:rPr>
                  <w:sz w:val="16"/>
                  <w:szCs w:val="16"/>
                </w:rPr>
                <w:delText>Sistema de Desarrollo Agropecuario (SDA)</w:delText>
              </w:r>
            </w:del>
          </w:p>
        </w:tc>
      </w:tr>
      <w:tr w:rsidR="00C27B03" w:rsidRPr="00F223E9" w:rsidDel="002E4BFF" w:rsidTr="00F223E9">
        <w:trPr>
          <w:trHeight w:val="307"/>
          <w:jc w:val="center"/>
          <w:del w:id="1166"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67" w:author="Dinora Gomez Perez" w:date="2023-04-26T09:47:00Z"/>
                <w:sz w:val="16"/>
                <w:szCs w:val="16"/>
              </w:rPr>
            </w:pPr>
            <w:del w:id="1168" w:author="Dinora Gomez Perez" w:date="2023-04-26T09:47:00Z">
              <w:r w:rsidRPr="00F223E9" w:rsidDel="002E4BFF">
                <w:rPr>
                  <w:sz w:val="16"/>
                  <w:szCs w:val="16"/>
                </w:rPr>
                <w:delText>5</w:delText>
              </w:r>
            </w:del>
          </w:p>
        </w:tc>
        <w:tc>
          <w:tcPr>
            <w:tcW w:w="4589" w:type="pct"/>
            <w:shd w:val="clear" w:color="auto" w:fill="auto"/>
            <w:noWrap/>
            <w:hideMark/>
          </w:tcPr>
          <w:p w:rsidR="00C27B03" w:rsidRPr="00F223E9" w:rsidDel="002E4BFF" w:rsidRDefault="00C27B03" w:rsidP="006C5824">
            <w:pPr>
              <w:spacing w:after="0" w:line="240" w:lineRule="auto"/>
              <w:jc w:val="both"/>
              <w:rPr>
                <w:del w:id="1169" w:author="Dinora Gomez Perez" w:date="2023-04-26T09:47:00Z"/>
                <w:sz w:val="16"/>
                <w:szCs w:val="16"/>
              </w:rPr>
            </w:pPr>
            <w:del w:id="1170" w:author="Dinora Gomez Perez" w:date="2023-04-26T09:47:00Z">
              <w:r w:rsidRPr="00F223E9" w:rsidDel="002E4BFF">
                <w:rPr>
                  <w:sz w:val="16"/>
                  <w:szCs w:val="16"/>
                </w:rPr>
                <w:delText xml:space="preserve">Consulta de Correo Institucional (CORREO) </w:delText>
              </w:r>
            </w:del>
          </w:p>
        </w:tc>
      </w:tr>
      <w:tr w:rsidR="00C27B03" w:rsidRPr="00F223E9" w:rsidDel="002E4BFF" w:rsidTr="00F223E9">
        <w:trPr>
          <w:trHeight w:val="303"/>
          <w:jc w:val="center"/>
          <w:del w:id="1171"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72" w:author="Dinora Gomez Perez" w:date="2023-04-26T09:47:00Z"/>
                <w:sz w:val="16"/>
                <w:szCs w:val="16"/>
              </w:rPr>
            </w:pPr>
            <w:del w:id="1173" w:author="Dinora Gomez Perez" w:date="2023-04-26T09:47:00Z">
              <w:r w:rsidRPr="00F223E9" w:rsidDel="002E4BFF">
                <w:rPr>
                  <w:sz w:val="16"/>
                  <w:szCs w:val="16"/>
                </w:rPr>
                <w:delText>6</w:delText>
              </w:r>
            </w:del>
          </w:p>
        </w:tc>
        <w:tc>
          <w:tcPr>
            <w:tcW w:w="4589" w:type="pct"/>
            <w:shd w:val="clear" w:color="auto" w:fill="auto"/>
            <w:noWrap/>
            <w:hideMark/>
          </w:tcPr>
          <w:p w:rsidR="00C27B03" w:rsidRPr="00F223E9" w:rsidDel="002E4BFF" w:rsidRDefault="00C27B03" w:rsidP="006C5824">
            <w:pPr>
              <w:spacing w:after="0" w:line="240" w:lineRule="auto"/>
              <w:jc w:val="both"/>
              <w:rPr>
                <w:del w:id="1174" w:author="Dinora Gomez Perez" w:date="2023-04-26T09:47:00Z"/>
                <w:sz w:val="16"/>
                <w:szCs w:val="16"/>
              </w:rPr>
            </w:pPr>
            <w:del w:id="1175" w:author="Dinora Gomez Perez" w:date="2023-04-26T09:47:00Z">
              <w:r w:rsidRPr="00F223E9" w:rsidDel="002E4BFF">
                <w:rPr>
                  <w:sz w:val="16"/>
                  <w:szCs w:val="16"/>
                </w:rPr>
                <w:delText>Sistema para la Administración Maestro de Personal (SAMP)</w:delText>
              </w:r>
            </w:del>
          </w:p>
        </w:tc>
      </w:tr>
      <w:tr w:rsidR="00C27B03" w:rsidRPr="00F223E9" w:rsidDel="002E4BFF" w:rsidTr="00F223E9">
        <w:trPr>
          <w:trHeight w:val="236"/>
          <w:jc w:val="center"/>
          <w:del w:id="1176"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77" w:author="Dinora Gomez Perez" w:date="2023-04-26T09:47:00Z"/>
                <w:sz w:val="16"/>
                <w:szCs w:val="16"/>
              </w:rPr>
            </w:pPr>
            <w:del w:id="1178" w:author="Dinora Gomez Perez" w:date="2023-04-26T09:47:00Z">
              <w:r w:rsidRPr="00F223E9" w:rsidDel="002E4BFF">
                <w:rPr>
                  <w:sz w:val="16"/>
                  <w:szCs w:val="16"/>
                </w:rPr>
                <w:delText>7</w:delText>
              </w:r>
            </w:del>
          </w:p>
        </w:tc>
        <w:tc>
          <w:tcPr>
            <w:tcW w:w="4589" w:type="pct"/>
            <w:shd w:val="clear" w:color="auto" w:fill="auto"/>
            <w:noWrap/>
            <w:hideMark/>
          </w:tcPr>
          <w:p w:rsidR="00C27B03" w:rsidRPr="00F223E9" w:rsidDel="002E4BFF" w:rsidRDefault="00C27B03" w:rsidP="006C5824">
            <w:pPr>
              <w:spacing w:after="0" w:line="240" w:lineRule="auto"/>
              <w:jc w:val="both"/>
              <w:rPr>
                <w:del w:id="1179" w:author="Dinora Gomez Perez" w:date="2023-04-26T09:47:00Z"/>
                <w:sz w:val="16"/>
                <w:szCs w:val="16"/>
              </w:rPr>
            </w:pPr>
            <w:del w:id="1180" w:author="Dinora Gomez Perez" w:date="2023-04-26T09:47:00Z">
              <w:r w:rsidRPr="00F223E9" w:rsidDel="002E4BFF">
                <w:rPr>
                  <w:sz w:val="16"/>
                  <w:szCs w:val="16"/>
                </w:rPr>
                <w:delText>Sistema de Proveedores</w:delText>
              </w:r>
            </w:del>
          </w:p>
        </w:tc>
      </w:tr>
      <w:tr w:rsidR="00C27B03" w:rsidRPr="00F223E9" w:rsidDel="002E4BFF" w:rsidTr="00F223E9">
        <w:trPr>
          <w:trHeight w:val="295"/>
          <w:jc w:val="center"/>
          <w:del w:id="1181" w:author="Dinora Gomez Perez" w:date="2023-04-26T09:47:00Z"/>
        </w:trPr>
        <w:tc>
          <w:tcPr>
            <w:tcW w:w="411" w:type="pct"/>
            <w:shd w:val="clear" w:color="auto" w:fill="auto"/>
          </w:tcPr>
          <w:p w:rsidR="00C27B03" w:rsidRPr="00F223E9" w:rsidDel="002E4BFF" w:rsidRDefault="00C27B03" w:rsidP="006C5824">
            <w:pPr>
              <w:spacing w:after="0" w:line="240" w:lineRule="auto"/>
              <w:jc w:val="right"/>
              <w:rPr>
                <w:del w:id="1182" w:author="Dinora Gomez Perez" w:date="2023-04-26T09:47:00Z"/>
                <w:sz w:val="16"/>
                <w:szCs w:val="16"/>
              </w:rPr>
            </w:pPr>
            <w:del w:id="1183" w:author="Dinora Gomez Perez" w:date="2023-04-26T09:47:00Z">
              <w:r w:rsidRPr="00F223E9" w:rsidDel="002E4BFF">
                <w:rPr>
                  <w:sz w:val="16"/>
                  <w:szCs w:val="16"/>
                </w:rPr>
                <w:delText>8</w:delText>
              </w:r>
            </w:del>
          </w:p>
        </w:tc>
        <w:tc>
          <w:tcPr>
            <w:tcW w:w="4589" w:type="pct"/>
            <w:shd w:val="clear" w:color="auto" w:fill="auto"/>
            <w:noWrap/>
            <w:hideMark/>
          </w:tcPr>
          <w:p w:rsidR="00C27B03" w:rsidRPr="00F223E9" w:rsidDel="002E4BFF" w:rsidRDefault="00C27B03" w:rsidP="006C5824">
            <w:pPr>
              <w:spacing w:after="0" w:line="240" w:lineRule="auto"/>
              <w:jc w:val="both"/>
              <w:rPr>
                <w:del w:id="1184" w:author="Dinora Gomez Perez" w:date="2023-04-26T09:47:00Z"/>
                <w:sz w:val="16"/>
                <w:szCs w:val="16"/>
              </w:rPr>
            </w:pPr>
            <w:del w:id="1185" w:author="Dinora Gomez Perez" w:date="2023-04-26T09:47:00Z">
              <w:r w:rsidRPr="00F223E9" w:rsidDel="002E4BFF">
                <w:rPr>
                  <w:sz w:val="16"/>
                  <w:szCs w:val="16"/>
                </w:rPr>
                <w:delText>Sistema de Monitoreo de Equipos (SIAIP)</w:delText>
              </w:r>
            </w:del>
          </w:p>
        </w:tc>
      </w:tr>
      <w:tr w:rsidR="00C27B03" w:rsidRPr="00F223E9" w:rsidDel="002E4BFF" w:rsidTr="00F223E9">
        <w:trPr>
          <w:trHeight w:val="209"/>
          <w:jc w:val="center"/>
          <w:del w:id="1186" w:author="Dinora Gomez Perez" w:date="2023-04-26T09:47:00Z"/>
        </w:trPr>
        <w:tc>
          <w:tcPr>
            <w:tcW w:w="411" w:type="pct"/>
            <w:shd w:val="clear" w:color="auto" w:fill="auto"/>
          </w:tcPr>
          <w:p w:rsidR="00C27B03" w:rsidRPr="00F223E9" w:rsidDel="002E4BFF" w:rsidRDefault="00C27B03" w:rsidP="00481E8F">
            <w:pPr>
              <w:spacing w:after="0" w:line="240" w:lineRule="auto"/>
              <w:jc w:val="right"/>
              <w:rPr>
                <w:del w:id="1187" w:author="Dinora Gomez Perez" w:date="2023-04-26T09:47:00Z"/>
                <w:sz w:val="16"/>
                <w:szCs w:val="16"/>
              </w:rPr>
            </w:pPr>
            <w:del w:id="1188" w:author="Dinora Gomez Perez" w:date="2023-04-26T09:47:00Z">
              <w:r w:rsidRPr="00F223E9" w:rsidDel="002E4BFF">
                <w:rPr>
                  <w:sz w:val="16"/>
                  <w:szCs w:val="16"/>
                </w:rPr>
                <w:delText>9</w:delText>
              </w:r>
            </w:del>
          </w:p>
        </w:tc>
        <w:tc>
          <w:tcPr>
            <w:tcW w:w="4589" w:type="pct"/>
            <w:shd w:val="clear" w:color="auto" w:fill="auto"/>
            <w:noWrap/>
            <w:hideMark/>
          </w:tcPr>
          <w:p w:rsidR="00C27B03" w:rsidRPr="00F223E9" w:rsidDel="002E4BFF" w:rsidRDefault="00C27B03" w:rsidP="00C27B03">
            <w:pPr>
              <w:spacing w:line="276" w:lineRule="auto"/>
              <w:jc w:val="both"/>
              <w:rPr>
                <w:del w:id="1189" w:author="Dinora Gomez Perez" w:date="2023-04-26T09:47:00Z"/>
                <w:sz w:val="16"/>
                <w:szCs w:val="16"/>
              </w:rPr>
            </w:pPr>
            <w:del w:id="1190" w:author="Dinora Gomez Perez" w:date="2023-04-26T09:47:00Z">
              <w:r w:rsidRPr="00F223E9" w:rsidDel="002E4BFF">
                <w:rPr>
                  <w:sz w:val="16"/>
                  <w:szCs w:val="16"/>
                </w:rPr>
                <w:delText>Sistema de Evaluación Laboral</w:delText>
              </w:r>
            </w:del>
          </w:p>
        </w:tc>
      </w:tr>
    </w:tbl>
    <w:p w:rsidR="00C27B03" w:rsidRPr="00362E10" w:rsidDel="002E4BFF" w:rsidRDefault="00C27B03" w:rsidP="00C27B03">
      <w:pPr>
        <w:jc w:val="center"/>
        <w:rPr>
          <w:del w:id="1191" w:author="Dinora Gomez Perez" w:date="2023-04-26T09:47:00Z"/>
          <w:b/>
          <w:bCs/>
        </w:rPr>
      </w:pPr>
      <w:del w:id="1192" w:author="Dinora Gomez Perez" w:date="2023-04-26T09:47:00Z">
        <w:r w:rsidRPr="00362E10" w:rsidDel="002E4BFF">
          <w:delText>Tabla 3. Sistemas Informáticos Institucionales obsoletos</w:delText>
        </w:r>
      </w:del>
    </w:p>
    <w:p w:rsidR="009F4DD1" w:rsidRPr="00B2209E" w:rsidDel="002E4BFF" w:rsidRDefault="009F4DD1" w:rsidP="009F4DD1">
      <w:pPr>
        <w:pStyle w:val="Prrafodelista"/>
        <w:spacing w:after="0" w:line="240" w:lineRule="auto"/>
        <w:ind w:left="1440" w:hanging="1440"/>
        <w:jc w:val="both"/>
        <w:rPr>
          <w:del w:id="1193" w:author="Dinora Gomez Perez" w:date="2023-04-26T09:47:00Z"/>
          <w:color w:val="000000" w:themeColor="text1"/>
        </w:rPr>
      </w:pPr>
      <w:del w:id="1194"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1195" w:author="Dinora Gomez Perez" w:date="2023-04-26T09:47:00Z"/>
          <w:color w:val="000000" w:themeColor="text1"/>
        </w:rPr>
      </w:pPr>
      <w:del w:id="1196"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1197" w:author="Dinora Gomez Perez" w:date="2023-04-26T09:47:00Z"/>
          <w:color w:val="000000" w:themeColor="text1"/>
        </w:rPr>
      </w:pPr>
      <w:del w:id="1198"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1199" w:author="Dinora Gomez Perez" w:date="2023-04-26T09:47:00Z"/>
          <w:color w:val="000000" w:themeColor="text1"/>
        </w:rPr>
      </w:pPr>
      <w:del w:id="1200" w:author="Dinora Gomez Perez" w:date="2023-04-26T09:47:00Z">
        <w:r w:rsidDel="002E4BFF">
          <w:rPr>
            <w:color w:val="000000" w:themeColor="text1"/>
          </w:rPr>
          <w:delText>PÁGINA NÚMERO DIEZ</w:delText>
        </w:r>
      </w:del>
    </w:p>
    <w:p w:rsidR="009F4DD1" w:rsidDel="002E4BFF" w:rsidRDefault="009F4DD1" w:rsidP="009F4DD1">
      <w:pPr>
        <w:spacing w:after="0" w:line="240" w:lineRule="auto"/>
        <w:ind w:left="1134"/>
        <w:jc w:val="both"/>
        <w:rPr>
          <w:del w:id="1201" w:author="Dinora Gomez Perez" w:date="2023-04-26T09:47:00Z"/>
        </w:rPr>
      </w:pPr>
    </w:p>
    <w:p w:rsidR="00C27B03" w:rsidRPr="009F4DD1" w:rsidDel="002E4BFF" w:rsidRDefault="00C27B03" w:rsidP="009F4DD1">
      <w:pPr>
        <w:spacing w:after="0" w:line="240" w:lineRule="auto"/>
        <w:ind w:left="1134"/>
        <w:jc w:val="both"/>
        <w:rPr>
          <w:del w:id="1202" w:author="Dinora Gomez Perez" w:date="2023-04-26T09:47:00Z"/>
        </w:rPr>
      </w:pPr>
      <w:del w:id="1203" w:author="Dinora Gomez Perez" w:date="2023-04-26T09:47:00Z">
        <w:r w:rsidRPr="009F4DD1" w:rsidDel="002E4BFF">
          <w:delText>Se expone adicionalmente que las descripciones y las funcionalidades de los sistemas informáticos nuevos y modificados, se encuentran inmersas en el informe técnico y los manuales de uso de cada uno de los sistemas informáticos.</w:delText>
        </w:r>
      </w:del>
    </w:p>
    <w:p w:rsidR="00C27B03" w:rsidDel="002E4BFF" w:rsidRDefault="00C27B03" w:rsidP="009F4DD1">
      <w:pPr>
        <w:spacing w:after="0" w:line="240" w:lineRule="auto"/>
        <w:ind w:firstLine="1134"/>
        <w:jc w:val="both"/>
        <w:rPr>
          <w:del w:id="1204" w:author="Dinora Gomez Perez" w:date="2023-04-26T09:47:00Z"/>
        </w:rPr>
      </w:pPr>
      <w:del w:id="1205" w:author="Dinora Gomez Perez" w:date="2023-04-26T09:47:00Z">
        <w:r w:rsidRPr="009F4DD1" w:rsidDel="002E4BFF">
          <w:delText>Para la determinación de lo anterior fue necesario realizar  lo siguiente:</w:delText>
        </w:r>
      </w:del>
    </w:p>
    <w:p w:rsidR="009F4DD1" w:rsidRPr="009F4DD1" w:rsidDel="002E4BFF" w:rsidRDefault="009F4DD1" w:rsidP="009F4DD1">
      <w:pPr>
        <w:spacing w:after="0" w:line="240" w:lineRule="auto"/>
        <w:ind w:firstLine="1134"/>
        <w:jc w:val="both"/>
        <w:rPr>
          <w:del w:id="1206" w:author="Dinora Gomez Perez" w:date="2023-04-26T09:47:00Z"/>
        </w:rPr>
      </w:pPr>
    </w:p>
    <w:p w:rsidR="00C27B03" w:rsidRPr="00D26A2C" w:rsidDel="002E4BFF" w:rsidRDefault="00C27B03" w:rsidP="00F36FD6">
      <w:pPr>
        <w:pStyle w:val="Prrafodelista"/>
        <w:numPr>
          <w:ilvl w:val="0"/>
          <w:numId w:val="9"/>
        </w:numPr>
        <w:ind w:left="1701" w:hanging="567"/>
        <w:jc w:val="both"/>
        <w:rPr>
          <w:del w:id="1207" w:author="Dinora Gomez Perez" w:date="2023-04-26T09:47:00Z"/>
          <w:bCs/>
          <w:sz w:val="22"/>
          <w:szCs w:val="22"/>
        </w:rPr>
      </w:pPr>
      <w:del w:id="1208" w:author="Dinora Gomez Perez" w:date="2023-04-26T09:47:00Z">
        <w:r w:rsidRPr="00D26A2C" w:rsidDel="002E4BFF">
          <w:rPr>
            <w:bCs/>
            <w:sz w:val="22"/>
            <w:szCs w:val="22"/>
          </w:rPr>
          <w:delText>VALORIZACIÓN DE SISTEMAS INFORMÁTICOS</w:delText>
        </w:r>
      </w:del>
    </w:p>
    <w:p w:rsidR="00C27B03" w:rsidRPr="00D26A2C" w:rsidDel="002E4BFF" w:rsidRDefault="00C27B03" w:rsidP="00F36FD6">
      <w:pPr>
        <w:pStyle w:val="Prrafodelista"/>
        <w:numPr>
          <w:ilvl w:val="0"/>
          <w:numId w:val="9"/>
        </w:numPr>
        <w:ind w:left="1701" w:hanging="567"/>
        <w:jc w:val="both"/>
        <w:rPr>
          <w:del w:id="1209" w:author="Dinora Gomez Perez" w:date="2023-04-26T09:47:00Z"/>
          <w:sz w:val="22"/>
          <w:szCs w:val="22"/>
        </w:rPr>
      </w:pPr>
      <w:del w:id="1210" w:author="Dinora Gomez Perez" w:date="2023-04-26T09:47:00Z">
        <w:r w:rsidRPr="00D26A2C" w:rsidDel="002E4BFF">
          <w:rPr>
            <w:sz w:val="22"/>
            <w:szCs w:val="22"/>
          </w:rPr>
          <w:delText>COSTEO: SISTEMA INTEGRADO DE GERENCIA DE OPERACIONES (SIGO)</w:delText>
        </w:r>
      </w:del>
    </w:p>
    <w:p w:rsidR="00C27B03" w:rsidRPr="00D26A2C" w:rsidDel="002E4BFF" w:rsidRDefault="00C27B03" w:rsidP="00F36FD6">
      <w:pPr>
        <w:pStyle w:val="Prrafodelista"/>
        <w:numPr>
          <w:ilvl w:val="0"/>
          <w:numId w:val="9"/>
        </w:numPr>
        <w:ind w:left="1701" w:hanging="567"/>
        <w:jc w:val="both"/>
        <w:rPr>
          <w:del w:id="1211" w:author="Dinora Gomez Perez" w:date="2023-04-26T09:47:00Z"/>
          <w:sz w:val="22"/>
          <w:szCs w:val="22"/>
        </w:rPr>
      </w:pPr>
      <w:del w:id="1212" w:author="Dinora Gomez Perez" w:date="2023-04-26T09:47:00Z">
        <w:r w:rsidRPr="00D26A2C" w:rsidDel="002E4BFF">
          <w:rPr>
            <w:sz w:val="22"/>
            <w:szCs w:val="22"/>
          </w:rPr>
          <w:delText>COSTEO SISTEMA DE TRANSFORMACIÓN E INNOVACIÓN AGRARIA</w:delText>
        </w:r>
      </w:del>
    </w:p>
    <w:p w:rsidR="00C27B03" w:rsidRPr="00D26A2C" w:rsidDel="002E4BFF" w:rsidRDefault="00C27B03" w:rsidP="00F36FD6">
      <w:pPr>
        <w:pStyle w:val="Prrafodelista"/>
        <w:numPr>
          <w:ilvl w:val="0"/>
          <w:numId w:val="9"/>
        </w:numPr>
        <w:ind w:left="1701" w:hanging="567"/>
        <w:jc w:val="both"/>
        <w:rPr>
          <w:del w:id="1213" w:author="Dinora Gomez Perez" w:date="2023-04-26T09:47:00Z"/>
          <w:sz w:val="22"/>
          <w:szCs w:val="22"/>
        </w:rPr>
      </w:pPr>
      <w:del w:id="1214" w:author="Dinora Gomez Perez" w:date="2023-04-26T09:47:00Z">
        <w:r w:rsidRPr="00D26A2C" w:rsidDel="002E4BFF">
          <w:rPr>
            <w:sz w:val="22"/>
            <w:szCs w:val="22"/>
          </w:rPr>
          <w:delText>COSTEO SISTEMA EVALUACIÓN DE DESEMPEÑO</w:delText>
        </w:r>
      </w:del>
    </w:p>
    <w:p w:rsidR="00C27B03" w:rsidRPr="00D26A2C" w:rsidDel="002E4BFF" w:rsidRDefault="00C27B03" w:rsidP="00F36FD6">
      <w:pPr>
        <w:pStyle w:val="Prrafodelista"/>
        <w:numPr>
          <w:ilvl w:val="0"/>
          <w:numId w:val="9"/>
        </w:numPr>
        <w:ind w:left="1701" w:hanging="567"/>
        <w:jc w:val="both"/>
        <w:rPr>
          <w:del w:id="1215" w:author="Dinora Gomez Perez" w:date="2023-04-26T09:47:00Z"/>
          <w:sz w:val="22"/>
          <w:szCs w:val="22"/>
        </w:rPr>
      </w:pPr>
      <w:del w:id="1216" w:author="Dinora Gomez Perez" w:date="2023-04-26T09:47:00Z">
        <w:r w:rsidRPr="00D26A2C" w:rsidDel="002E4BFF">
          <w:rPr>
            <w:sz w:val="22"/>
            <w:szCs w:val="22"/>
          </w:rPr>
          <w:delText>COSTEO SISTEMA INTEGRADO DE RECURSOS HUMANOS INSTITUTCIONAL (SIRHI)</w:delText>
        </w:r>
      </w:del>
    </w:p>
    <w:p w:rsidR="00C27B03" w:rsidRPr="00D26A2C" w:rsidDel="002E4BFF" w:rsidRDefault="00C27B03" w:rsidP="00F36FD6">
      <w:pPr>
        <w:pStyle w:val="Prrafodelista"/>
        <w:numPr>
          <w:ilvl w:val="0"/>
          <w:numId w:val="9"/>
        </w:numPr>
        <w:ind w:left="1701" w:hanging="567"/>
        <w:jc w:val="both"/>
        <w:rPr>
          <w:del w:id="1217" w:author="Dinora Gomez Perez" w:date="2023-04-26T09:47:00Z"/>
          <w:sz w:val="22"/>
          <w:szCs w:val="22"/>
        </w:rPr>
      </w:pPr>
      <w:del w:id="1218" w:author="Dinora Gomez Perez" w:date="2023-04-26T09:47:00Z">
        <w:r w:rsidRPr="00D26A2C" w:rsidDel="002E4BFF">
          <w:rPr>
            <w:sz w:val="22"/>
            <w:szCs w:val="22"/>
          </w:rPr>
          <w:delText>COSTEO SISTEMA DE INVENTARIO DE TIERRAS (SIT)</w:delText>
        </w:r>
      </w:del>
    </w:p>
    <w:p w:rsidR="00C27B03" w:rsidRPr="00D26A2C" w:rsidDel="002E4BFF" w:rsidRDefault="00C27B03" w:rsidP="00F36FD6">
      <w:pPr>
        <w:pStyle w:val="Prrafodelista"/>
        <w:numPr>
          <w:ilvl w:val="0"/>
          <w:numId w:val="9"/>
        </w:numPr>
        <w:ind w:left="1701" w:hanging="567"/>
        <w:jc w:val="both"/>
        <w:rPr>
          <w:del w:id="1219" w:author="Dinora Gomez Perez" w:date="2023-04-26T09:47:00Z"/>
          <w:sz w:val="22"/>
          <w:szCs w:val="22"/>
        </w:rPr>
      </w:pPr>
      <w:del w:id="1220" w:author="Dinora Gomez Perez" w:date="2023-04-26T09:47:00Z">
        <w:r w:rsidRPr="00D26A2C" w:rsidDel="002E4BFF">
          <w:rPr>
            <w:sz w:val="22"/>
            <w:szCs w:val="22"/>
          </w:rPr>
          <w:delText>COSTEO SISTEMA DE SOPORTE TÉCNICO</w:delText>
        </w:r>
      </w:del>
    </w:p>
    <w:p w:rsidR="00C27B03" w:rsidRPr="00D26A2C" w:rsidDel="002E4BFF" w:rsidRDefault="00C27B03" w:rsidP="00F36FD6">
      <w:pPr>
        <w:pStyle w:val="Prrafodelista"/>
        <w:numPr>
          <w:ilvl w:val="0"/>
          <w:numId w:val="9"/>
        </w:numPr>
        <w:ind w:left="1701" w:hanging="567"/>
        <w:jc w:val="both"/>
        <w:rPr>
          <w:del w:id="1221" w:author="Dinora Gomez Perez" w:date="2023-04-26T09:47:00Z"/>
          <w:sz w:val="22"/>
          <w:szCs w:val="22"/>
        </w:rPr>
      </w:pPr>
      <w:del w:id="1222" w:author="Dinora Gomez Perez" w:date="2023-04-26T09:47:00Z">
        <w:r w:rsidRPr="00D26A2C" w:rsidDel="002E4BFF">
          <w:rPr>
            <w:sz w:val="22"/>
            <w:szCs w:val="22"/>
          </w:rPr>
          <w:delText>COSTEO SISTEMA SIIE (MÓDULO AMBIENTAL)</w:delText>
        </w:r>
      </w:del>
    </w:p>
    <w:p w:rsidR="00C27B03" w:rsidRPr="00D26A2C" w:rsidDel="002E4BFF" w:rsidRDefault="00C27B03" w:rsidP="00F36FD6">
      <w:pPr>
        <w:pStyle w:val="Prrafodelista"/>
        <w:numPr>
          <w:ilvl w:val="0"/>
          <w:numId w:val="9"/>
        </w:numPr>
        <w:ind w:left="1701" w:hanging="567"/>
        <w:jc w:val="both"/>
        <w:rPr>
          <w:del w:id="1223" w:author="Dinora Gomez Perez" w:date="2023-04-26T09:47:00Z"/>
          <w:sz w:val="22"/>
          <w:szCs w:val="22"/>
        </w:rPr>
      </w:pPr>
      <w:del w:id="1224" w:author="Dinora Gomez Perez" w:date="2023-04-26T09:47:00Z">
        <w:r w:rsidRPr="00D26A2C" w:rsidDel="002E4BFF">
          <w:rPr>
            <w:sz w:val="22"/>
            <w:szCs w:val="22"/>
          </w:rPr>
          <w:delText>COSTEO SISTEMA PLAN ANUAL OPERATIVO (PAO)</w:delText>
        </w:r>
      </w:del>
    </w:p>
    <w:p w:rsidR="00C27B03" w:rsidRPr="00D26A2C" w:rsidDel="002E4BFF" w:rsidRDefault="00C27B03" w:rsidP="00F36FD6">
      <w:pPr>
        <w:pStyle w:val="Prrafodelista"/>
        <w:numPr>
          <w:ilvl w:val="0"/>
          <w:numId w:val="9"/>
        </w:numPr>
        <w:ind w:left="1701" w:hanging="567"/>
        <w:jc w:val="both"/>
        <w:rPr>
          <w:del w:id="1225" w:author="Dinora Gomez Perez" w:date="2023-04-26T09:47:00Z"/>
          <w:sz w:val="22"/>
          <w:szCs w:val="22"/>
        </w:rPr>
      </w:pPr>
      <w:del w:id="1226" w:author="Dinora Gomez Perez" w:date="2023-04-26T09:47:00Z">
        <w:r w:rsidRPr="00D26A2C" w:rsidDel="002E4BFF">
          <w:rPr>
            <w:sz w:val="22"/>
            <w:szCs w:val="22"/>
          </w:rPr>
          <w:delText>COSTEO SISTEMA CONTROL DE ASISTENCIA (CAS)</w:delText>
        </w:r>
      </w:del>
    </w:p>
    <w:p w:rsidR="00C27B03" w:rsidRPr="00D26A2C" w:rsidDel="002E4BFF" w:rsidRDefault="00C27B03" w:rsidP="00F36FD6">
      <w:pPr>
        <w:pStyle w:val="Prrafodelista"/>
        <w:numPr>
          <w:ilvl w:val="0"/>
          <w:numId w:val="9"/>
        </w:numPr>
        <w:ind w:left="1701" w:hanging="567"/>
        <w:jc w:val="both"/>
        <w:rPr>
          <w:del w:id="1227" w:author="Dinora Gomez Perez" w:date="2023-04-26T09:47:00Z"/>
          <w:sz w:val="22"/>
          <w:szCs w:val="22"/>
        </w:rPr>
      </w:pPr>
      <w:del w:id="1228" w:author="Dinora Gomez Perez" w:date="2023-04-26T09:47:00Z">
        <w:r w:rsidRPr="00D26A2C" w:rsidDel="002E4BFF">
          <w:rPr>
            <w:sz w:val="22"/>
            <w:szCs w:val="22"/>
          </w:rPr>
          <w:delText>COSTEO SISTEMA DE VIÁTICOS</w:delText>
        </w:r>
      </w:del>
    </w:p>
    <w:p w:rsidR="00C27B03" w:rsidRPr="00D26A2C" w:rsidDel="002E4BFF" w:rsidRDefault="00C27B03" w:rsidP="00F36FD6">
      <w:pPr>
        <w:pStyle w:val="Prrafodelista"/>
        <w:numPr>
          <w:ilvl w:val="0"/>
          <w:numId w:val="9"/>
        </w:numPr>
        <w:ind w:left="1701" w:hanging="567"/>
        <w:jc w:val="both"/>
        <w:rPr>
          <w:del w:id="1229" w:author="Dinora Gomez Perez" w:date="2023-04-26T09:47:00Z"/>
          <w:sz w:val="22"/>
          <w:szCs w:val="22"/>
        </w:rPr>
      </w:pPr>
      <w:del w:id="1230" w:author="Dinora Gomez Perez" w:date="2023-04-26T09:47:00Z">
        <w:r w:rsidRPr="00D26A2C" w:rsidDel="002E4BFF">
          <w:rPr>
            <w:sz w:val="22"/>
            <w:szCs w:val="22"/>
          </w:rPr>
          <w:delText>COSTEO SISTEMA PARA LA GESTIÓN DE COMBUSTIBLE (GAS)</w:delText>
        </w:r>
      </w:del>
    </w:p>
    <w:p w:rsidR="00C27B03" w:rsidRPr="00D26A2C" w:rsidDel="002E4BFF" w:rsidRDefault="00C27B03" w:rsidP="00F36FD6">
      <w:pPr>
        <w:pStyle w:val="Prrafodelista"/>
        <w:numPr>
          <w:ilvl w:val="0"/>
          <w:numId w:val="9"/>
        </w:numPr>
        <w:ind w:left="1701" w:hanging="567"/>
        <w:jc w:val="both"/>
        <w:rPr>
          <w:del w:id="1231" w:author="Dinora Gomez Perez" w:date="2023-04-26T09:47:00Z"/>
          <w:sz w:val="22"/>
          <w:szCs w:val="22"/>
        </w:rPr>
      </w:pPr>
      <w:del w:id="1232" w:author="Dinora Gomez Perez" w:date="2023-04-26T09:47:00Z">
        <w:r w:rsidRPr="00D26A2C" w:rsidDel="002E4BFF">
          <w:rPr>
            <w:sz w:val="22"/>
            <w:szCs w:val="22"/>
          </w:rPr>
          <w:delText>COSTEO SISTEMA DE GÉNERO</w:delText>
        </w:r>
      </w:del>
    </w:p>
    <w:p w:rsidR="00C27B03" w:rsidRPr="009C32AB" w:rsidDel="002E4BFF" w:rsidRDefault="00C27B03" w:rsidP="00F223E9">
      <w:pPr>
        <w:pStyle w:val="Prrafodelista"/>
        <w:ind w:left="1701"/>
        <w:rPr>
          <w:del w:id="1233" w:author="Dinora Gomez Perez" w:date="2023-04-26T09:47:00Z"/>
          <w:b/>
        </w:rPr>
      </w:pPr>
    </w:p>
    <w:p w:rsidR="00C27B03" w:rsidRPr="009F4DD1" w:rsidDel="002E4BFF" w:rsidRDefault="00C27B03" w:rsidP="00F36FD6">
      <w:pPr>
        <w:pStyle w:val="Prrafodelista"/>
        <w:numPr>
          <w:ilvl w:val="0"/>
          <w:numId w:val="3"/>
        </w:numPr>
        <w:spacing w:after="0" w:line="240" w:lineRule="auto"/>
        <w:ind w:left="1418" w:hanging="284"/>
        <w:jc w:val="both"/>
        <w:rPr>
          <w:del w:id="1234" w:author="Dinora Gomez Perez" w:date="2023-04-26T09:47:00Z"/>
          <w:b/>
        </w:rPr>
      </w:pPr>
      <w:del w:id="1235" w:author="Dinora Gomez Perez" w:date="2023-04-26T09:47:00Z">
        <w:r w:rsidRPr="009F4DD1" w:rsidDel="002E4BFF">
          <w:rPr>
            <w:b/>
          </w:rPr>
          <w:delText>Departamento de Recuperación  y Adjudicación de Inmuebles FINATA – Banco de Tierras</w:delText>
        </w:r>
      </w:del>
    </w:p>
    <w:p w:rsidR="00C27B03" w:rsidRPr="009F4DD1" w:rsidDel="002E4BFF" w:rsidRDefault="00C27B03" w:rsidP="009F4DD1">
      <w:pPr>
        <w:tabs>
          <w:tab w:val="left" w:pos="7371"/>
        </w:tabs>
        <w:spacing w:after="0" w:line="240" w:lineRule="auto"/>
        <w:ind w:left="1134"/>
        <w:jc w:val="both"/>
        <w:rPr>
          <w:del w:id="1236" w:author="Dinora Gomez Perez" w:date="2023-04-26T09:47:00Z"/>
        </w:rPr>
      </w:pPr>
      <w:del w:id="1237" w:author="Dinora Gomez Perez" w:date="2023-04-26T09:47:00Z">
        <w:r w:rsidRPr="009F4DD1" w:rsidDel="002E4BFF">
          <w:delText>Dando seguimiento a instrucciones del  emitida por el Comité para la Depuración Contable-Administrativo, en cumplimiento a circular DGCG 01/2022 de fecha 22 de marzo 2022el Departamento de FINATA, llevó a cabo la “ACTUALIZACIÓN Y MODIFICACIÓN DEL INVENTARIO DE TIERRAS DISPONIBLES PARA LA VENTA” del sector FINATA-Banco de Tierras, establecido por este Instituto, en relación a los 14 departamentos de El Salvador, volviéndose necesario hacer las consideraciones siguientes:</w:delText>
        </w:r>
      </w:del>
    </w:p>
    <w:p w:rsidR="00C27B03" w:rsidDel="002E4BFF" w:rsidRDefault="00C27B03" w:rsidP="009F4DD1">
      <w:pPr>
        <w:tabs>
          <w:tab w:val="left" w:pos="7371"/>
        </w:tabs>
        <w:spacing w:after="0" w:line="240" w:lineRule="auto"/>
        <w:ind w:left="1134"/>
        <w:jc w:val="both"/>
        <w:rPr>
          <w:del w:id="1238" w:author="Dinora Gomez Perez" w:date="2023-04-26T09:47:00Z"/>
        </w:rPr>
      </w:pPr>
      <w:del w:id="1239" w:author="Dinora Gomez Perez" w:date="2023-04-26T09:47:00Z">
        <w:r w:rsidRPr="009F4DD1" w:rsidDel="002E4BFF">
          <w:delText>En razón de lo anterior, el Departamento de FINATA llevó a cabo la depuración del inventario de terrenos sector FINATA-BANCO DE TIERRAS, según la Subcuenta 23401002 sobre la Existencia para la Venta de bienes inmuebles; es por ello que a través de la elaboración de un plan de trabajo, esta unidad desarrolló las actividades ahí establecidas, de lo cual se  remitió a la Unidad Financiera Institucional los informes del proceso de depuración realizada en donde se establece el trabajado  realizado en dicho proceso actividades que se detallan a continuación:</w:delText>
        </w:r>
      </w:del>
    </w:p>
    <w:p w:rsidR="009F4DD1" w:rsidDel="002E4BFF" w:rsidRDefault="009F4DD1" w:rsidP="009F4DD1">
      <w:pPr>
        <w:tabs>
          <w:tab w:val="left" w:pos="7371"/>
        </w:tabs>
        <w:spacing w:after="0" w:line="240" w:lineRule="auto"/>
        <w:ind w:left="1134"/>
        <w:jc w:val="both"/>
        <w:rPr>
          <w:del w:id="1240" w:author="Dinora Gomez Perez" w:date="2023-04-26T09:47:00Z"/>
        </w:rPr>
      </w:pPr>
    </w:p>
    <w:p w:rsidR="009F4DD1" w:rsidDel="002E4BFF" w:rsidRDefault="009F4DD1" w:rsidP="009F4DD1">
      <w:pPr>
        <w:tabs>
          <w:tab w:val="left" w:pos="7371"/>
        </w:tabs>
        <w:spacing w:after="0" w:line="240" w:lineRule="auto"/>
        <w:ind w:left="1134"/>
        <w:jc w:val="both"/>
        <w:rPr>
          <w:del w:id="1241" w:author="Dinora Gomez Perez" w:date="2023-04-26T09:47:00Z"/>
        </w:rPr>
      </w:pPr>
    </w:p>
    <w:p w:rsidR="009F4DD1" w:rsidRPr="00B2209E" w:rsidDel="002E4BFF" w:rsidRDefault="009F4DD1" w:rsidP="009F4DD1">
      <w:pPr>
        <w:pStyle w:val="Prrafodelista"/>
        <w:spacing w:after="0" w:line="240" w:lineRule="auto"/>
        <w:ind w:left="1440" w:hanging="1440"/>
        <w:jc w:val="both"/>
        <w:rPr>
          <w:del w:id="1242" w:author="Dinora Gomez Perez" w:date="2023-04-26T09:47:00Z"/>
          <w:color w:val="000000" w:themeColor="text1"/>
        </w:rPr>
      </w:pPr>
      <w:del w:id="1243"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1244" w:author="Dinora Gomez Perez" w:date="2023-04-26T09:47:00Z"/>
          <w:color w:val="000000" w:themeColor="text1"/>
        </w:rPr>
      </w:pPr>
      <w:del w:id="1245"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1246" w:author="Dinora Gomez Perez" w:date="2023-04-26T09:47:00Z"/>
          <w:color w:val="000000" w:themeColor="text1"/>
        </w:rPr>
      </w:pPr>
      <w:del w:id="1247"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1248" w:author="Dinora Gomez Perez" w:date="2023-04-26T09:47:00Z"/>
          <w:color w:val="000000" w:themeColor="text1"/>
        </w:rPr>
      </w:pPr>
      <w:del w:id="1249" w:author="Dinora Gomez Perez" w:date="2023-04-26T09:47:00Z">
        <w:r w:rsidDel="002E4BFF">
          <w:rPr>
            <w:color w:val="000000" w:themeColor="text1"/>
          </w:rPr>
          <w:delText>PÁGINA NÚMERO ONCE</w:delText>
        </w:r>
      </w:del>
    </w:p>
    <w:p w:rsidR="009F4DD1" w:rsidRPr="009F4DD1" w:rsidDel="002E4BFF" w:rsidRDefault="009F4DD1" w:rsidP="009F4DD1">
      <w:pPr>
        <w:tabs>
          <w:tab w:val="left" w:pos="7371"/>
        </w:tabs>
        <w:spacing w:after="0" w:line="240" w:lineRule="auto"/>
        <w:ind w:left="1134"/>
        <w:jc w:val="both"/>
        <w:rPr>
          <w:del w:id="1250" w:author="Dinora Gomez Perez" w:date="2023-04-26T09:47:00Z"/>
          <w:strike/>
          <w:highlight w:val="cyan"/>
        </w:rPr>
      </w:pPr>
    </w:p>
    <w:p w:rsidR="00C27B03" w:rsidRPr="009F4DD1" w:rsidDel="002E4BFF" w:rsidRDefault="00C27B03" w:rsidP="00F36FD6">
      <w:pPr>
        <w:pStyle w:val="Prrafodelista"/>
        <w:numPr>
          <w:ilvl w:val="0"/>
          <w:numId w:val="12"/>
        </w:numPr>
        <w:spacing w:after="0" w:line="240" w:lineRule="auto"/>
        <w:ind w:left="1418" w:hanging="284"/>
        <w:jc w:val="both"/>
        <w:rPr>
          <w:del w:id="1251" w:author="Dinora Gomez Perez" w:date="2023-04-26T09:47:00Z"/>
        </w:rPr>
      </w:pPr>
      <w:del w:id="1252" w:author="Dinora Gomez Perez" w:date="2023-04-26T09:47:00Z">
        <w:r w:rsidRPr="009F4DD1" w:rsidDel="002E4BFF">
          <w:delText>Revisión del Inventario de Tierras Disponibles para la Venta del Sector FINATA-Banco de Tierras se realizó con base a la información plasmada en los antecedentes de cada propiedad, encontrando incluidos a la fecha inmuebles que ya fueron transferidos a los beneficiarios que cumplieron con los requisitos establecidos por las Leyes Agrarias, cuya área y valor aún están incorporados en éste, incrementando el área y los saldos en el referido inventario, volviéndose necesario la actualización de las propiedades expropiadas y transferidas a favor de los adjudicatarios, por lo que, se hace necesario descontar el área y valor de lo adjudicado del Inventario de Tierras por cada uno de los 14 departamentos, según el detalle siguiente:</w:delText>
        </w:r>
      </w:del>
    </w:p>
    <w:p w:rsidR="00F223E9" w:rsidRPr="009F4DD1" w:rsidDel="002E4BFF" w:rsidRDefault="00F223E9" w:rsidP="009F4DD1">
      <w:pPr>
        <w:pStyle w:val="Prrafodelista"/>
        <w:spacing w:after="0" w:line="240" w:lineRule="auto"/>
        <w:ind w:left="1418"/>
        <w:jc w:val="both"/>
        <w:rPr>
          <w:del w:id="1253" w:author="Dinora Gomez Perez" w:date="2023-04-26T09:47:00Z"/>
        </w:rPr>
      </w:pPr>
    </w:p>
    <w:p w:rsidR="00C27B03" w:rsidRPr="009F4DD1" w:rsidDel="002E4BFF" w:rsidRDefault="00C27B03" w:rsidP="00F36FD6">
      <w:pPr>
        <w:pStyle w:val="Prrafodelista"/>
        <w:numPr>
          <w:ilvl w:val="0"/>
          <w:numId w:val="10"/>
        </w:numPr>
        <w:spacing w:after="0" w:line="240" w:lineRule="auto"/>
        <w:ind w:hanging="306"/>
        <w:jc w:val="both"/>
        <w:rPr>
          <w:del w:id="1254" w:author="Dinora Gomez Perez" w:date="2023-04-26T09:47:00Z"/>
          <w:rFonts w:eastAsia="Times New Roman" w:cs="Times New Roman"/>
          <w:lang w:val="es-ES_tradnl"/>
        </w:rPr>
      </w:pPr>
      <w:del w:id="1255" w:author="Dinora Gomez Perez" w:date="2023-04-26T09:47:00Z">
        <w:r w:rsidRPr="009F4DD1" w:rsidDel="002E4BFF">
          <w:rPr>
            <w:rFonts w:eastAsia="Times New Roman" w:cs="Times New Roman"/>
            <w:lang w:val="es-ES_tradnl"/>
          </w:rPr>
          <w:delText>DEPARTAMENTO DE AHUACHAPÁN</w:delText>
        </w:r>
      </w:del>
    </w:p>
    <w:p w:rsidR="00C27B03" w:rsidRPr="004C44B5" w:rsidDel="002E4BFF" w:rsidRDefault="00C27B03" w:rsidP="00C27B03">
      <w:pPr>
        <w:pStyle w:val="Prrafodelista"/>
        <w:tabs>
          <w:tab w:val="left" w:pos="3990"/>
        </w:tabs>
        <w:spacing w:after="200" w:line="360" w:lineRule="auto"/>
        <w:ind w:left="1440"/>
        <w:jc w:val="both"/>
        <w:rPr>
          <w:del w:id="1256" w:author="Dinora Gomez Perez" w:date="2023-04-26T09:47:00Z"/>
          <w:rFonts w:eastAsia="Times New Roman" w:cs="Times New Roman"/>
          <w:sz w:val="20"/>
          <w:szCs w:val="20"/>
          <w:lang w:val="es-ES_tradnl"/>
        </w:rPr>
      </w:pPr>
      <w:del w:id="1257" w:author="Dinora Gomez Perez" w:date="2023-04-26T09:47:00Z">
        <w:r w:rsidRPr="004C44B5" w:rsidDel="002E4BFF">
          <w:rPr>
            <w:rFonts w:eastAsia="Times New Roman" w:cs="Times New Roman"/>
            <w:sz w:val="20"/>
            <w:szCs w:val="20"/>
            <w:lang w:val="es-ES_tradnl"/>
          </w:rPr>
          <w:fldChar w:fldCharType="begin"/>
        </w:r>
        <w:r w:rsidRPr="004C44B5" w:rsidDel="002E4BFF">
          <w:rPr>
            <w:rFonts w:eastAsia="Times New Roman" w:cs="Times New Roman"/>
            <w:sz w:val="20"/>
            <w:szCs w:val="20"/>
            <w:lang w:val="es-ES_tradnl"/>
          </w:rPr>
          <w:delInstrText xml:space="preserve"> LINK Excel.Sheet.12 "Libro1" "Hoja2!F1C1:F44C11" \a \f 4 \h  \* MERGEFORMAT </w:delInstrText>
        </w:r>
        <w:r w:rsidRPr="004C44B5" w:rsidDel="002E4BFF">
          <w:rPr>
            <w:rFonts w:eastAsia="Times New Roman" w:cs="Times New Roman"/>
            <w:sz w:val="20"/>
            <w:szCs w:val="20"/>
            <w:lang w:val="es-ES_tradnl"/>
          </w:rPr>
          <w:fldChar w:fldCharType="separate"/>
        </w:r>
        <w:r w:rsidDel="002E4BFF">
          <w:rPr>
            <w:rFonts w:eastAsia="Times New Roman" w:cs="Times New Roman"/>
            <w:sz w:val="20"/>
            <w:szCs w:val="20"/>
            <w:lang w:val="es-ES_tradnl"/>
          </w:rPr>
          <w:tab/>
        </w:r>
      </w:del>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2E4BFF" w:rsidTr="009F4DD1">
        <w:trPr>
          <w:trHeight w:val="367"/>
          <w:jc w:val="center"/>
          <w:del w:id="1258" w:author="Dinora Gomez Perez" w:date="2023-04-26T09:47:00Z"/>
        </w:trPr>
        <w:tc>
          <w:tcPr>
            <w:tcW w:w="407" w:type="dxa"/>
            <w:vMerge w:val="restart"/>
            <w:shd w:val="clear" w:color="auto" w:fill="auto"/>
            <w:vAlign w:val="center"/>
            <w:hideMark/>
          </w:tcPr>
          <w:p w:rsidR="00C27B03" w:rsidRPr="00416C6A" w:rsidDel="002E4BFF" w:rsidRDefault="00C27B03" w:rsidP="00C27B03">
            <w:pPr>
              <w:rPr>
                <w:del w:id="1259" w:author="Dinora Gomez Perez" w:date="2023-04-26T09:47:00Z"/>
                <w:sz w:val="16"/>
                <w:szCs w:val="16"/>
              </w:rPr>
            </w:pPr>
            <w:del w:id="1260" w:author="Dinora Gomez Perez" w:date="2023-04-26T09:47:00Z">
              <w:r w:rsidRPr="00416C6A" w:rsidDel="002E4BFF">
                <w:rPr>
                  <w:sz w:val="16"/>
                  <w:szCs w:val="16"/>
                </w:rPr>
                <w:delText> </w:delText>
              </w:r>
            </w:del>
          </w:p>
        </w:tc>
        <w:tc>
          <w:tcPr>
            <w:tcW w:w="1189" w:type="dxa"/>
            <w:vMerge w:val="restart"/>
            <w:shd w:val="clear" w:color="auto" w:fill="auto"/>
            <w:vAlign w:val="center"/>
            <w:hideMark/>
          </w:tcPr>
          <w:p w:rsidR="00C27B03" w:rsidRPr="00416C6A" w:rsidDel="002E4BFF" w:rsidRDefault="00C27B03" w:rsidP="00C27B03">
            <w:pPr>
              <w:rPr>
                <w:del w:id="1261" w:author="Dinora Gomez Perez" w:date="2023-04-26T09:47:00Z"/>
                <w:sz w:val="16"/>
                <w:szCs w:val="16"/>
              </w:rPr>
            </w:pPr>
            <w:del w:id="1262" w:author="Dinora Gomez Perez" w:date="2023-04-26T09:47:00Z">
              <w:r w:rsidRPr="00416C6A" w:rsidDel="002E4BFF">
                <w:rPr>
                  <w:sz w:val="16"/>
                  <w:szCs w:val="16"/>
                </w:rPr>
                <w:delText> </w:delText>
              </w:r>
            </w:del>
          </w:p>
        </w:tc>
        <w:tc>
          <w:tcPr>
            <w:tcW w:w="1301" w:type="dxa"/>
            <w:vMerge w:val="restart"/>
            <w:shd w:val="clear" w:color="auto" w:fill="auto"/>
            <w:vAlign w:val="center"/>
            <w:hideMark/>
          </w:tcPr>
          <w:p w:rsidR="00C27B03" w:rsidRPr="00416C6A" w:rsidDel="002E4BFF" w:rsidRDefault="00C27B03" w:rsidP="00C27B03">
            <w:pPr>
              <w:rPr>
                <w:del w:id="1263" w:author="Dinora Gomez Perez" w:date="2023-04-26T09:47:00Z"/>
                <w:sz w:val="16"/>
                <w:szCs w:val="16"/>
              </w:rPr>
            </w:pPr>
            <w:del w:id="1264" w:author="Dinora Gomez Perez" w:date="2023-04-26T09:47:00Z">
              <w:r w:rsidRPr="00416C6A" w:rsidDel="002E4BFF">
                <w:rPr>
                  <w:sz w:val="16"/>
                  <w:szCs w:val="16"/>
                </w:rPr>
                <w:delText> </w:delText>
              </w:r>
            </w:del>
          </w:p>
        </w:tc>
        <w:tc>
          <w:tcPr>
            <w:tcW w:w="1914" w:type="dxa"/>
            <w:gridSpan w:val="2"/>
            <w:vMerge w:val="restart"/>
            <w:shd w:val="clear" w:color="auto" w:fill="auto"/>
            <w:vAlign w:val="center"/>
            <w:hideMark/>
          </w:tcPr>
          <w:p w:rsidR="00C27B03" w:rsidRPr="00416C6A" w:rsidDel="002E4BFF" w:rsidRDefault="00C27B03" w:rsidP="00C27B03">
            <w:pPr>
              <w:jc w:val="center"/>
              <w:rPr>
                <w:del w:id="1265" w:author="Dinora Gomez Perez" w:date="2023-04-26T09:47:00Z"/>
                <w:sz w:val="16"/>
                <w:szCs w:val="16"/>
              </w:rPr>
            </w:pPr>
            <w:del w:id="1266" w:author="Dinora Gomez Perez" w:date="2023-04-26T09:47:00Z">
              <w:r w:rsidRPr="00416C6A" w:rsidDel="002E4BFF">
                <w:rPr>
                  <w:sz w:val="16"/>
                  <w:szCs w:val="16"/>
                </w:rPr>
                <w:delText>ADQUISICIÓN</w:delText>
              </w:r>
            </w:del>
          </w:p>
        </w:tc>
        <w:tc>
          <w:tcPr>
            <w:tcW w:w="833" w:type="dxa"/>
            <w:vMerge w:val="restart"/>
            <w:shd w:val="clear" w:color="auto" w:fill="auto"/>
            <w:vAlign w:val="center"/>
            <w:hideMark/>
          </w:tcPr>
          <w:p w:rsidR="00C27B03" w:rsidRPr="00416C6A" w:rsidDel="002E4BFF" w:rsidRDefault="00C27B03" w:rsidP="00C27B03">
            <w:pPr>
              <w:jc w:val="center"/>
              <w:rPr>
                <w:del w:id="1267" w:author="Dinora Gomez Perez" w:date="2023-04-26T09:47:00Z"/>
                <w:sz w:val="16"/>
                <w:szCs w:val="16"/>
              </w:rPr>
            </w:pPr>
            <w:del w:id="1268" w:author="Dinora Gomez Perez" w:date="2023-04-26T09:47:00Z">
              <w:r w:rsidRPr="00416C6A" w:rsidDel="002E4BFF">
                <w:rPr>
                  <w:sz w:val="16"/>
                  <w:szCs w:val="16"/>
                </w:rPr>
                <w:delText> </w:delText>
              </w:r>
            </w:del>
          </w:p>
        </w:tc>
        <w:tc>
          <w:tcPr>
            <w:tcW w:w="1932" w:type="dxa"/>
            <w:gridSpan w:val="2"/>
            <w:vMerge w:val="restart"/>
            <w:shd w:val="clear" w:color="auto" w:fill="auto"/>
            <w:vAlign w:val="center"/>
            <w:hideMark/>
          </w:tcPr>
          <w:p w:rsidR="00C27B03" w:rsidRPr="00416C6A" w:rsidDel="002E4BFF" w:rsidRDefault="00C27B03" w:rsidP="00C27B03">
            <w:pPr>
              <w:jc w:val="center"/>
              <w:rPr>
                <w:del w:id="1269" w:author="Dinora Gomez Perez" w:date="2023-04-26T09:47:00Z"/>
                <w:sz w:val="16"/>
                <w:szCs w:val="16"/>
              </w:rPr>
            </w:pPr>
            <w:del w:id="1270" w:author="Dinora Gomez Perez" w:date="2023-04-26T09:47:00Z">
              <w:r w:rsidRPr="00416C6A" w:rsidDel="002E4BFF">
                <w:rPr>
                  <w:sz w:val="16"/>
                  <w:szCs w:val="16"/>
                </w:rPr>
                <w:delText>ADJUDICADO</w:delText>
              </w:r>
            </w:del>
          </w:p>
        </w:tc>
        <w:tc>
          <w:tcPr>
            <w:tcW w:w="2104" w:type="dxa"/>
            <w:gridSpan w:val="3"/>
            <w:vMerge w:val="restart"/>
            <w:shd w:val="clear" w:color="auto" w:fill="auto"/>
            <w:vAlign w:val="center"/>
            <w:hideMark/>
          </w:tcPr>
          <w:p w:rsidR="00C27B03" w:rsidRPr="00416C6A" w:rsidDel="002E4BFF" w:rsidRDefault="00C27B03" w:rsidP="00C27B03">
            <w:pPr>
              <w:jc w:val="center"/>
              <w:rPr>
                <w:del w:id="1271" w:author="Dinora Gomez Perez" w:date="2023-04-26T09:47:00Z"/>
                <w:sz w:val="16"/>
                <w:szCs w:val="16"/>
              </w:rPr>
            </w:pPr>
            <w:del w:id="1272" w:author="Dinora Gomez Perez" w:date="2023-04-26T09:47:00Z">
              <w:r w:rsidRPr="00416C6A" w:rsidDel="002E4BFF">
                <w:rPr>
                  <w:sz w:val="16"/>
                  <w:szCs w:val="16"/>
                </w:rPr>
                <w:delText>DISPONIBILIDAD</w:delText>
              </w:r>
            </w:del>
          </w:p>
        </w:tc>
      </w:tr>
      <w:tr w:rsidR="00C27B03" w:rsidRPr="00416C6A" w:rsidDel="002E4BFF" w:rsidTr="009F4DD1">
        <w:trPr>
          <w:trHeight w:val="471"/>
          <w:jc w:val="center"/>
          <w:del w:id="1273" w:author="Dinora Gomez Perez" w:date="2023-04-26T09:47:00Z"/>
        </w:trPr>
        <w:tc>
          <w:tcPr>
            <w:tcW w:w="407" w:type="dxa"/>
            <w:vMerge/>
            <w:shd w:val="clear" w:color="auto" w:fill="auto"/>
            <w:vAlign w:val="center"/>
            <w:hideMark/>
          </w:tcPr>
          <w:p w:rsidR="00C27B03" w:rsidRPr="00416C6A" w:rsidDel="002E4BFF" w:rsidRDefault="00C27B03" w:rsidP="00C27B03">
            <w:pPr>
              <w:rPr>
                <w:del w:id="1274" w:author="Dinora Gomez Perez" w:date="2023-04-26T09:47:00Z"/>
                <w:sz w:val="16"/>
                <w:szCs w:val="16"/>
              </w:rPr>
            </w:pPr>
          </w:p>
        </w:tc>
        <w:tc>
          <w:tcPr>
            <w:tcW w:w="1189" w:type="dxa"/>
            <w:vMerge/>
            <w:shd w:val="clear" w:color="auto" w:fill="auto"/>
            <w:vAlign w:val="center"/>
            <w:hideMark/>
          </w:tcPr>
          <w:p w:rsidR="00C27B03" w:rsidRPr="00416C6A" w:rsidDel="002E4BFF" w:rsidRDefault="00C27B03" w:rsidP="00C27B03">
            <w:pPr>
              <w:rPr>
                <w:del w:id="1275" w:author="Dinora Gomez Perez" w:date="2023-04-26T09:47:00Z"/>
                <w:sz w:val="16"/>
                <w:szCs w:val="16"/>
              </w:rPr>
            </w:pPr>
          </w:p>
        </w:tc>
        <w:tc>
          <w:tcPr>
            <w:tcW w:w="1301" w:type="dxa"/>
            <w:vMerge/>
            <w:shd w:val="clear" w:color="auto" w:fill="auto"/>
            <w:vAlign w:val="center"/>
            <w:hideMark/>
          </w:tcPr>
          <w:p w:rsidR="00C27B03" w:rsidRPr="00416C6A" w:rsidDel="002E4BFF" w:rsidRDefault="00C27B03" w:rsidP="00C27B03">
            <w:pPr>
              <w:rPr>
                <w:del w:id="1276" w:author="Dinora Gomez Perez" w:date="2023-04-26T09:47:00Z"/>
                <w:sz w:val="16"/>
                <w:szCs w:val="16"/>
              </w:rPr>
            </w:pPr>
          </w:p>
        </w:tc>
        <w:tc>
          <w:tcPr>
            <w:tcW w:w="1914" w:type="dxa"/>
            <w:gridSpan w:val="2"/>
            <w:vMerge/>
            <w:shd w:val="clear" w:color="auto" w:fill="auto"/>
            <w:vAlign w:val="center"/>
            <w:hideMark/>
          </w:tcPr>
          <w:p w:rsidR="00C27B03" w:rsidRPr="00416C6A" w:rsidDel="002E4BFF" w:rsidRDefault="00C27B03" w:rsidP="00C27B03">
            <w:pPr>
              <w:rPr>
                <w:del w:id="1277" w:author="Dinora Gomez Perez" w:date="2023-04-26T09:47:00Z"/>
                <w:sz w:val="16"/>
                <w:szCs w:val="16"/>
              </w:rPr>
            </w:pPr>
          </w:p>
        </w:tc>
        <w:tc>
          <w:tcPr>
            <w:tcW w:w="833" w:type="dxa"/>
            <w:vMerge/>
            <w:shd w:val="clear" w:color="auto" w:fill="auto"/>
            <w:vAlign w:val="center"/>
            <w:hideMark/>
          </w:tcPr>
          <w:p w:rsidR="00C27B03" w:rsidRPr="00416C6A" w:rsidDel="002E4BFF" w:rsidRDefault="00C27B03" w:rsidP="00C27B03">
            <w:pPr>
              <w:rPr>
                <w:del w:id="1278" w:author="Dinora Gomez Perez" w:date="2023-04-26T09:47:00Z"/>
                <w:sz w:val="16"/>
                <w:szCs w:val="16"/>
              </w:rPr>
            </w:pPr>
          </w:p>
        </w:tc>
        <w:tc>
          <w:tcPr>
            <w:tcW w:w="1932" w:type="dxa"/>
            <w:gridSpan w:val="2"/>
            <w:vMerge/>
            <w:shd w:val="clear" w:color="auto" w:fill="auto"/>
            <w:vAlign w:val="center"/>
            <w:hideMark/>
          </w:tcPr>
          <w:p w:rsidR="00C27B03" w:rsidRPr="00416C6A" w:rsidDel="002E4BFF" w:rsidRDefault="00C27B03" w:rsidP="00C27B03">
            <w:pPr>
              <w:rPr>
                <w:del w:id="1279" w:author="Dinora Gomez Perez" w:date="2023-04-26T09:47:00Z"/>
                <w:sz w:val="16"/>
                <w:szCs w:val="16"/>
              </w:rPr>
            </w:pPr>
          </w:p>
        </w:tc>
        <w:tc>
          <w:tcPr>
            <w:tcW w:w="2104" w:type="dxa"/>
            <w:gridSpan w:val="3"/>
            <w:vMerge/>
            <w:shd w:val="clear" w:color="auto" w:fill="auto"/>
            <w:vAlign w:val="center"/>
            <w:hideMark/>
          </w:tcPr>
          <w:p w:rsidR="00C27B03" w:rsidRPr="00416C6A" w:rsidDel="002E4BFF" w:rsidRDefault="00C27B03" w:rsidP="00C27B03">
            <w:pPr>
              <w:rPr>
                <w:del w:id="1280" w:author="Dinora Gomez Perez" w:date="2023-04-26T09:47:00Z"/>
                <w:sz w:val="16"/>
                <w:szCs w:val="16"/>
              </w:rPr>
            </w:pPr>
          </w:p>
        </w:tc>
      </w:tr>
      <w:tr w:rsidR="00F223E9" w:rsidRPr="00416C6A" w:rsidDel="002E4BFF" w:rsidTr="009F4DD1">
        <w:trPr>
          <w:trHeight w:val="20"/>
          <w:jc w:val="center"/>
          <w:del w:id="1281" w:author="Dinora Gomez Perez" w:date="2023-04-26T09:47:00Z"/>
        </w:trPr>
        <w:tc>
          <w:tcPr>
            <w:tcW w:w="407" w:type="dxa"/>
            <w:shd w:val="clear" w:color="auto" w:fill="auto"/>
            <w:vAlign w:val="center"/>
            <w:hideMark/>
          </w:tcPr>
          <w:p w:rsidR="00C27B03" w:rsidRPr="00416C6A" w:rsidDel="002E4BFF" w:rsidRDefault="00C27B03" w:rsidP="00C27B03">
            <w:pPr>
              <w:jc w:val="center"/>
              <w:rPr>
                <w:del w:id="1282" w:author="Dinora Gomez Perez" w:date="2023-04-26T09:47:00Z"/>
                <w:sz w:val="16"/>
                <w:szCs w:val="16"/>
              </w:rPr>
            </w:pPr>
            <w:del w:id="1283" w:author="Dinora Gomez Perez" w:date="2023-04-26T09:47:00Z">
              <w:r w:rsidRPr="00416C6A" w:rsidDel="002E4BFF">
                <w:rPr>
                  <w:sz w:val="16"/>
                  <w:szCs w:val="16"/>
                </w:rPr>
                <w:delText>#</w:delText>
              </w:r>
            </w:del>
          </w:p>
        </w:tc>
        <w:tc>
          <w:tcPr>
            <w:tcW w:w="1189" w:type="dxa"/>
            <w:shd w:val="clear" w:color="auto" w:fill="auto"/>
            <w:vAlign w:val="center"/>
            <w:hideMark/>
          </w:tcPr>
          <w:p w:rsidR="00C27B03" w:rsidRPr="00416C6A" w:rsidDel="002E4BFF" w:rsidRDefault="00C27B03" w:rsidP="00C27B03">
            <w:pPr>
              <w:rPr>
                <w:del w:id="1284" w:author="Dinora Gomez Perez" w:date="2023-04-26T09:47:00Z"/>
                <w:sz w:val="16"/>
                <w:szCs w:val="16"/>
              </w:rPr>
            </w:pPr>
            <w:del w:id="1285" w:author="Dinora Gomez Perez" w:date="2023-04-26T09:47:00Z">
              <w:r w:rsidRPr="00416C6A" w:rsidDel="002E4BFF">
                <w:rPr>
                  <w:sz w:val="16"/>
                  <w:szCs w:val="16"/>
                </w:rPr>
                <w:delText>EXPEDIENTE</w:delText>
              </w:r>
            </w:del>
          </w:p>
        </w:tc>
        <w:tc>
          <w:tcPr>
            <w:tcW w:w="1301" w:type="dxa"/>
            <w:shd w:val="clear" w:color="auto" w:fill="auto"/>
            <w:vAlign w:val="center"/>
            <w:hideMark/>
          </w:tcPr>
          <w:p w:rsidR="00C27B03" w:rsidRPr="00416C6A" w:rsidDel="002E4BFF" w:rsidRDefault="00C27B03" w:rsidP="00C27B03">
            <w:pPr>
              <w:rPr>
                <w:del w:id="1286" w:author="Dinora Gomez Perez" w:date="2023-04-26T09:47:00Z"/>
                <w:sz w:val="16"/>
                <w:szCs w:val="16"/>
              </w:rPr>
            </w:pPr>
            <w:del w:id="1287" w:author="Dinora Gomez Perez" w:date="2023-04-26T09:47:00Z">
              <w:r w:rsidRPr="00416C6A" w:rsidDel="002E4BFF">
                <w:rPr>
                  <w:sz w:val="16"/>
                  <w:szCs w:val="16"/>
                </w:rPr>
                <w:delText>EXPROPIETARIO</w:delText>
              </w:r>
            </w:del>
          </w:p>
        </w:tc>
        <w:tc>
          <w:tcPr>
            <w:tcW w:w="894" w:type="dxa"/>
            <w:shd w:val="clear" w:color="auto" w:fill="auto"/>
            <w:vAlign w:val="center"/>
            <w:hideMark/>
          </w:tcPr>
          <w:p w:rsidR="00C27B03" w:rsidRPr="00416C6A" w:rsidDel="002E4BFF" w:rsidRDefault="00C27B03" w:rsidP="00C27B03">
            <w:pPr>
              <w:jc w:val="center"/>
              <w:rPr>
                <w:del w:id="1288" w:author="Dinora Gomez Perez" w:date="2023-04-26T09:47:00Z"/>
                <w:sz w:val="16"/>
                <w:szCs w:val="16"/>
              </w:rPr>
            </w:pPr>
            <w:del w:id="1289" w:author="Dinora Gomez Perez" w:date="2023-04-26T09:47:00Z">
              <w:r w:rsidRPr="00416C6A" w:rsidDel="002E4BFF">
                <w:rPr>
                  <w:sz w:val="16"/>
                  <w:szCs w:val="16"/>
                </w:rPr>
                <w:delText>$</w:delText>
              </w:r>
            </w:del>
          </w:p>
        </w:tc>
        <w:tc>
          <w:tcPr>
            <w:tcW w:w="1020" w:type="dxa"/>
            <w:shd w:val="clear" w:color="auto" w:fill="auto"/>
            <w:vAlign w:val="center"/>
            <w:hideMark/>
          </w:tcPr>
          <w:p w:rsidR="00C27B03" w:rsidRPr="00416C6A" w:rsidDel="002E4BFF" w:rsidRDefault="00C27B03" w:rsidP="00C27B03">
            <w:pPr>
              <w:jc w:val="center"/>
              <w:rPr>
                <w:del w:id="1290" w:author="Dinora Gomez Perez" w:date="2023-04-26T09:47:00Z"/>
                <w:sz w:val="16"/>
                <w:szCs w:val="16"/>
              </w:rPr>
            </w:pPr>
            <w:del w:id="1291" w:author="Dinora Gomez Perez" w:date="2023-04-26T09:47:00Z">
              <w:r w:rsidRPr="00416C6A" w:rsidDel="002E4BFF">
                <w:rPr>
                  <w:sz w:val="16"/>
                  <w:szCs w:val="16"/>
                </w:rPr>
                <w:delText>ÁREA Mts²</w:delText>
              </w:r>
            </w:del>
          </w:p>
        </w:tc>
        <w:tc>
          <w:tcPr>
            <w:tcW w:w="833" w:type="dxa"/>
            <w:shd w:val="clear" w:color="auto" w:fill="auto"/>
            <w:vAlign w:val="center"/>
            <w:hideMark/>
          </w:tcPr>
          <w:p w:rsidR="00C27B03" w:rsidRPr="00416C6A" w:rsidDel="002E4BFF" w:rsidRDefault="00C27B03" w:rsidP="00C27B03">
            <w:pPr>
              <w:rPr>
                <w:del w:id="1292" w:author="Dinora Gomez Perez" w:date="2023-04-26T09:47:00Z"/>
                <w:sz w:val="16"/>
                <w:szCs w:val="16"/>
              </w:rPr>
            </w:pPr>
            <w:del w:id="1293" w:author="Dinora Gomez Perez" w:date="2023-04-26T09:47:00Z">
              <w:r w:rsidRPr="00416C6A" w:rsidDel="002E4BFF">
                <w:rPr>
                  <w:sz w:val="16"/>
                  <w:szCs w:val="16"/>
                </w:rPr>
                <w:delText>FACTOR</w:delText>
              </w:r>
            </w:del>
          </w:p>
        </w:tc>
        <w:tc>
          <w:tcPr>
            <w:tcW w:w="912" w:type="dxa"/>
            <w:shd w:val="clear" w:color="auto" w:fill="auto"/>
            <w:vAlign w:val="center"/>
            <w:hideMark/>
          </w:tcPr>
          <w:p w:rsidR="00C27B03" w:rsidRPr="00416C6A" w:rsidDel="002E4BFF" w:rsidRDefault="00C27B03" w:rsidP="00C27B03">
            <w:pPr>
              <w:jc w:val="center"/>
              <w:rPr>
                <w:del w:id="1294" w:author="Dinora Gomez Perez" w:date="2023-04-26T09:47:00Z"/>
                <w:sz w:val="16"/>
                <w:szCs w:val="16"/>
              </w:rPr>
            </w:pPr>
            <w:del w:id="1295" w:author="Dinora Gomez Perez" w:date="2023-04-26T09:47:00Z">
              <w:r w:rsidRPr="00416C6A" w:rsidDel="002E4BFF">
                <w:rPr>
                  <w:sz w:val="16"/>
                  <w:szCs w:val="16"/>
                </w:rPr>
                <w:delText>$</w:delText>
              </w:r>
            </w:del>
          </w:p>
        </w:tc>
        <w:tc>
          <w:tcPr>
            <w:tcW w:w="1020" w:type="dxa"/>
            <w:shd w:val="clear" w:color="auto" w:fill="auto"/>
            <w:vAlign w:val="center"/>
            <w:hideMark/>
          </w:tcPr>
          <w:p w:rsidR="00C27B03" w:rsidRPr="00416C6A" w:rsidDel="002E4BFF" w:rsidRDefault="00C27B03" w:rsidP="00C27B03">
            <w:pPr>
              <w:jc w:val="center"/>
              <w:rPr>
                <w:del w:id="1296" w:author="Dinora Gomez Perez" w:date="2023-04-26T09:47:00Z"/>
                <w:sz w:val="16"/>
                <w:szCs w:val="16"/>
              </w:rPr>
            </w:pPr>
            <w:del w:id="1297" w:author="Dinora Gomez Perez" w:date="2023-04-26T09:47:00Z">
              <w:r w:rsidRPr="00416C6A" w:rsidDel="002E4BFF">
                <w:rPr>
                  <w:sz w:val="16"/>
                  <w:szCs w:val="16"/>
                </w:rPr>
                <w:delText>ÁREA Mts²</w:delText>
              </w:r>
            </w:del>
          </w:p>
        </w:tc>
        <w:tc>
          <w:tcPr>
            <w:tcW w:w="284" w:type="dxa"/>
            <w:shd w:val="clear" w:color="auto" w:fill="auto"/>
            <w:vAlign w:val="center"/>
            <w:hideMark/>
          </w:tcPr>
          <w:p w:rsidR="00C27B03" w:rsidRPr="00416C6A" w:rsidDel="002E4BFF" w:rsidRDefault="00C27B03" w:rsidP="00C27B03">
            <w:pPr>
              <w:jc w:val="center"/>
              <w:rPr>
                <w:del w:id="1298" w:author="Dinora Gomez Perez" w:date="2023-04-26T09:47:00Z"/>
                <w:sz w:val="16"/>
                <w:szCs w:val="16"/>
              </w:rPr>
            </w:pPr>
            <w:del w:id="1299" w:author="Dinora Gomez Perez" w:date="2023-04-26T09:47:00Z">
              <w:r w:rsidRPr="00416C6A" w:rsidDel="002E4BFF">
                <w:rPr>
                  <w:sz w:val="16"/>
                  <w:szCs w:val="16"/>
                </w:rPr>
                <w:delText xml:space="preserve"> $ </w:delText>
              </w:r>
            </w:del>
          </w:p>
        </w:tc>
        <w:tc>
          <w:tcPr>
            <w:tcW w:w="802" w:type="dxa"/>
            <w:shd w:val="clear" w:color="auto" w:fill="auto"/>
            <w:vAlign w:val="center"/>
            <w:hideMark/>
          </w:tcPr>
          <w:p w:rsidR="00C27B03" w:rsidRPr="00416C6A" w:rsidDel="002E4BFF" w:rsidRDefault="00C27B03" w:rsidP="00C27B03">
            <w:pPr>
              <w:rPr>
                <w:del w:id="1300" w:author="Dinora Gomez Perez" w:date="2023-04-26T09:47:00Z"/>
                <w:sz w:val="16"/>
                <w:szCs w:val="16"/>
              </w:rPr>
            </w:pPr>
            <w:del w:id="1301" w:author="Dinora Gomez Perez" w:date="2023-04-26T09:47:00Z">
              <w:r w:rsidRPr="00416C6A" w:rsidDel="002E4BFF">
                <w:rPr>
                  <w:sz w:val="16"/>
                  <w:szCs w:val="16"/>
                </w:rPr>
                <w:delText>ÁREA Mts.²</w:delText>
              </w:r>
            </w:del>
          </w:p>
        </w:tc>
        <w:tc>
          <w:tcPr>
            <w:tcW w:w="1018" w:type="dxa"/>
            <w:shd w:val="clear" w:color="auto" w:fill="auto"/>
            <w:vAlign w:val="center"/>
            <w:hideMark/>
          </w:tcPr>
          <w:p w:rsidR="00C27B03" w:rsidRPr="00416C6A" w:rsidDel="002E4BFF" w:rsidRDefault="00C27B03" w:rsidP="00C27B03">
            <w:pPr>
              <w:rPr>
                <w:del w:id="1302" w:author="Dinora Gomez Perez" w:date="2023-04-26T09:47:00Z"/>
                <w:sz w:val="16"/>
                <w:szCs w:val="16"/>
              </w:rPr>
            </w:pPr>
            <w:del w:id="1303" w:author="Dinora Gomez Perez" w:date="2023-04-26T09:47:00Z">
              <w:r w:rsidRPr="00416C6A" w:rsidDel="002E4BFF">
                <w:rPr>
                  <w:sz w:val="16"/>
                  <w:szCs w:val="16"/>
                </w:rPr>
                <w:delText>PARCELA DISPONIBLE</w:delText>
              </w:r>
            </w:del>
          </w:p>
        </w:tc>
      </w:tr>
      <w:tr w:rsidR="00F223E9" w:rsidRPr="00416C6A" w:rsidDel="002E4BFF" w:rsidTr="009F4DD1">
        <w:trPr>
          <w:trHeight w:val="116"/>
          <w:jc w:val="center"/>
          <w:del w:id="1304" w:author="Dinora Gomez Perez" w:date="2023-04-26T09:47:00Z"/>
        </w:trPr>
        <w:tc>
          <w:tcPr>
            <w:tcW w:w="407" w:type="dxa"/>
            <w:shd w:val="clear" w:color="auto" w:fill="auto"/>
            <w:vAlign w:val="center"/>
            <w:hideMark/>
          </w:tcPr>
          <w:p w:rsidR="00C27B03" w:rsidRPr="00416C6A" w:rsidDel="002E4BFF" w:rsidRDefault="00C27B03" w:rsidP="00C27B03">
            <w:pPr>
              <w:jc w:val="center"/>
              <w:rPr>
                <w:del w:id="1305" w:author="Dinora Gomez Perez" w:date="2023-04-26T09:47:00Z"/>
                <w:sz w:val="16"/>
                <w:szCs w:val="16"/>
              </w:rPr>
            </w:pPr>
            <w:del w:id="1306" w:author="Dinora Gomez Perez" w:date="2023-04-26T09:47:00Z">
              <w:r w:rsidRPr="00416C6A" w:rsidDel="002E4BFF">
                <w:rPr>
                  <w:sz w:val="16"/>
                  <w:szCs w:val="16"/>
                </w:rPr>
                <w:delText>1</w:delText>
              </w:r>
            </w:del>
          </w:p>
        </w:tc>
        <w:tc>
          <w:tcPr>
            <w:tcW w:w="1189" w:type="dxa"/>
            <w:shd w:val="clear" w:color="auto" w:fill="auto"/>
            <w:vAlign w:val="center"/>
            <w:hideMark/>
          </w:tcPr>
          <w:p w:rsidR="00C27B03" w:rsidRPr="00416C6A" w:rsidDel="002E4BFF" w:rsidRDefault="00C27B03" w:rsidP="00C27B03">
            <w:pPr>
              <w:rPr>
                <w:del w:id="1307" w:author="Dinora Gomez Perez" w:date="2023-04-26T09:47:00Z"/>
                <w:sz w:val="16"/>
                <w:szCs w:val="16"/>
              </w:rPr>
            </w:pPr>
            <w:del w:id="1308" w:author="Dinora Gomez Perez" w:date="2023-04-26T09:47:00Z">
              <w:r w:rsidRPr="00416C6A" w:rsidDel="002E4BFF">
                <w:rPr>
                  <w:sz w:val="16"/>
                  <w:szCs w:val="16"/>
                </w:rPr>
                <w:delText>0107S 166802</w:delText>
              </w:r>
            </w:del>
          </w:p>
        </w:tc>
        <w:tc>
          <w:tcPr>
            <w:tcW w:w="1301" w:type="dxa"/>
            <w:shd w:val="clear" w:color="auto" w:fill="auto"/>
            <w:vAlign w:val="center"/>
            <w:hideMark/>
          </w:tcPr>
          <w:p w:rsidR="00C27B03" w:rsidRPr="00416C6A" w:rsidDel="002E4BFF" w:rsidRDefault="00C27B03" w:rsidP="00C27B03">
            <w:pPr>
              <w:rPr>
                <w:del w:id="1309" w:author="Dinora Gomez Perez" w:date="2023-04-26T09:47:00Z"/>
                <w:sz w:val="16"/>
                <w:szCs w:val="16"/>
              </w:rPr>
            </w:pPr>
            <w:del w:id="1310" w:author="Dinora Gomez Perez" w:date="2023-04-26T09:47:00Z">
              <w:r w:rsidRPr="00416C6A" w:rsidDel="002E4BFF">
                <w:rPr>
                  <w:sz w:val="16"/>
                  <w:szCs w:val="16"/>
                </w:rPr>
                <w:delText>SUCESION DE JOSEFINA ABREGO GUARDADO</w:delText>
              </w:r>
            </w:del>
          </w:p>
        </w:tc>
        <w:tc>
          <w:tcPr>
            <w:tcW w:w="894" w:type="dxa"/>
            <w:shd w:val="clear" w:color="auto" w:fill="auto"/>
            <w:vAlign w:val="center"/>
            <w:hideMark/>
          </w:tcPr>
          <w:p w:rsidR="00C27B03" w:rsidRPr="00416C6A" w:rsidDel="002E4BFF" w:rsidRDefault="00C27B03" w:rsidP="00C27B03">
            <w:pPr>
              <w:jc w:val="right"/>
              <w:rPr>
                <w:del w:id="1311" w:author="Dinora Gomez Perez" w:date="2023-04-26T09:47:00Z"/>
                <w:sz w:val="16"/>
                <w:szCs w:val="16"/>
              </w:rPr>
            </w:pPr>
            <w:del w:id="1312" w:author="Dinora Gomez Perez" w:date="2023-04-26T09:47:00Z">
              <w:r w:rsidRPr="00416C6A" w:rsidDel="002E4BFF">
                <w:rPr>
                  <w:sz w:val="16"/>
                  <w:szCs w:val="16"/>
                </w:rPr>
                <w:delText xml:space="preserve">$1,386.75 </w:delText>
              </w:r>
            </w:del>
          </w:p>
        </w:tc>
        <w:tc>
          <w:tcPr>
            <w:tcW w:w="1020" w:type="dxa"/>
            <w:shd w:val="clear" w:color="auto" w:fill="auto"/>
            <w:vAlign w:val="center"/>
            <w:hideMark/>
          </w:tcPr>
          <w:p w:rsidR="00C27B03" w:rsidRPr="00416C6A" w:rsidDel="002E4BFF" w:rsidRDefault="00C27B03" w:rsidP="00C27B03">
            <w:pPr>
              <w:jc w:val="right"/>
              <w:rPr>
                <w:del w:id="1313" w:author="Dinora Gomez Perez" w:date="2023-04-26T09:47:00Z"/>
                <w:sz w:val="16"/>
                <w:szCs w:val="16"/>
              </w:rPr>
            </w:pPr>
            <w:del w:id="1314" w:author="Dinora Gomez Perez" w:date="2023-04-26T09:47:00Z">
              <w:r w:rsidRPr="00416C6A" w:rsidDel="002E4BFF">
                <w:rPr>
                  <w:sz w:val="16"/>
                  <w:szCs w:val="16"/>
                </w:rPr>
                <w:delText>38,865.00</w:delText>
              </w:r>
            </w:del>
          </w:p>
        </w:tc>
        <w:tc>
          <w:tcPr>
            <w:tcW w:w="833" w:type="dxa"/>
            <w:shd w:val="clear" w:color="auto" w:fill="auto"/>
            <w:vAlign w:val="center"/>
            <w:hideMark/>
          </w:tcPr>
          <w:p w:rsidR="00C27B03" w:rsidRPr="00416C6A" w:rsidDel="002E4BFF" w:rsidRDefault="00C27B03" w:rsidP="00C27B03">
            <w:pPr>
              <w:jc w:val="right"/>
              <w:rPr>
                <w:del w:id="1315" w:author="Dinora Gomez Perez" w:date="2023-04-26T09:47:00Z"/>
                <w:sz w:val="16"/>
                <w:szCs w:val="16"/>
              </w:rPr>
            </w:pPr>
            <w:del w:id="1316" w:author="Dinora Gomez Perez" w:date="2023-04-26T09:47:00Z">
              <w:r w:rsidRPr="00416C6A" w:rsidDel="002E4BFF">
                <w:rPr>
                  <w:sz w:val="16"/>
                  <w:szCs w:val="16"/>
                </w:rPr>
                <w:delText>0.035681</w:delText>
              </w:r>
            </w:del>
          </w:p>
        </w:tc>
        <w:tc>
          <w:tcPr>
            <w:tcW w:w="912" w:type="dxa"/>
            <w:shd w:val="clear" w:color="auto" w:fill="auto"/>
            <w:vAlign w:val="center"/>
            <w:hideMark/>
          </w:tcPr>
          <w:p w:rsidR="00C27B03" w:rsidRPr="00416C6A" w:rsidDel="002E4BFF" w:rsidRDefault="00C27B03" w:rsidP="00C27B03">
            <w:pPr>
              <w:jc w:val="right"/>
              <w:rPr>
                <w:del w:id="1317" w:author="Dinora Gomez Perez" w:date="2023-04-26T09:47:00Z"/>
                <w:sz w:val="16"/>
                <w:szCs w:val="16"/>
              </w:rPr>
            </w:pPr>
            <w:del w:id="1318" w:author="Dinora Gomez Perez" w:date="2023-04-26T09:47:00Z">
              <w:r w:rsidRPr="00416C6A" w:rsidDel="002E4BFF">
                <w:rPr>
                  <w:sz w:val="16"/>
                  <w:szCs w:val="16"/>
                </w:rPr>
                <w:delText xml:space="preserve">$1,386.75 </w:delText>
              </w:r>
            </w:del>
          </w:p>
        </w:tc>
        <w:tc>
          <w:tcPr>
            <w:tcW w:w="1020" w:type="dxa"/>
            <w:shd w:val="clear" w:color="auto" w:fill="auto"/>
            <w:vAlign w:val="center"/>
            <w:hideMark/>
          </w:tcPr>
          <w:p w:rsidR="00C27B03" w:rsidRPr="00416C6A" w:rsidDel="002E4BFF" w:rsidRDefault="00C27B03" w:rsidP="00C27B03">
            <w:pPr>
              <w:jc w:val="right"/>
              <w:rPr>
                <w:del w:id="1319" w:author="Dinora Gomez Perez" w:date="2023-04-26T09:47:00Z"/>
                <w:sz w:val="16"/>
                <w:szCs w:val="16"/>
              </w:rPr>
            </w:pPr>
            <w:del w:id="1320" w:author="Dinora Gomez Perez" w:date="2023-04-26T09:47:00Z">
              <w:r w:rsidRPr="00416C6A" w:rsidDel="002E4BFF">
                <w:rPr>
                  <w:sz w:val="16"/>
                  <w:szCs w:val="16"/>
                </w:rPr>
                <w:delText>38,865.00</w:delText>
              </w:r>
            </w:del>
          </w:p>
        </w:tc>
        <w:tc>
          <w:tcPr>
            <w:tcW w:w="284" w:type="dxa"/>
            <w:shd w:val="clear" w:color="auto" w:fill="auto"/>
            <w:vAlign w:val="center"/>
            <w:hideMark/>
          </w:tcPr>
          <w:p w:rsidR="00C27B03" w:rsidRPr="00416C6A" w:rsidDel="002E4BFF" w:rsidRDefault="00C27B03" w:rsidP="00C27B03">
            <w:pPr>
              <w:jc w:val="right"/>
              <w:rPr>
                <w:del w:id="1321" w:author="Dinora Gomez Perez" w:date="2023-04-26T09:47:00Z"/>
                <w:sz w:val="16"/>
                <w:szCs w:val="16"/>
              </w:rPr>
            </w:pPr>
            <w:del w:id="1322" w:author="Dinora Gomez Perez" w:date="2023-04-26T09:47:00Z">
              <w:r w:rsidRPr="00416C6A" w:rsidDel="002E4BFF">
                <w:rPr>
                  <w:sz w:val="16"/>
                  <w:szCs w:val="16"/>
                </w:rPr>
                <w:delText>0</w:delText>
              </w:r>
            </w:del>
          </w:p>
        </w:tc>
        <w:tc>
          <w:tcPr>
            <w:tcW w:w="802" w:type="dxa"/>
            <w:shd w:val="clear" w:color="auto" w:fill="auto"/>
            <w:vAlign w:val="center"/>
            <w:hideMark/>
          </w:tcPr>
          <w:p w:rsidR="00C27B03" w:rsidRPr="00416C6A" w:rsidDel="002E4BFF" w:rsidRDefault="00C27B03" w:rsidP="00C27B03">
            <w:pPr>
              <w:jc w:val="right"/>
              <w:rPr>
                <w:del w:id="1323" w:author="Dinora Gomez Perez" w:date="2023-04-26T09:47:00Z"/>
                <w:sz w:val="16"/>
                <w:szCs w:val="16"/>
              </w:rPr>
            </w:pPr>
            <w:del w:id="1324"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325" w:author="Dinora Gomez Perez" w:date="2023-04-26T09:47:00Z"/>
                <w:sz w:val="16"/>
                <w:szCs w:val="16"/>
              </w:rPr>
            </w:pPr>
            <w:del w:id="1326" w:author="Dinora Gomez Perez" w:date="2023-04-26T09:47:00Z">
              <w:r w:rsidRPr="00416C6A" w:rsidDel="002E4BFF">
                <w:rPr>
                  <w:sz w:val="16"/>
                  <w:szCs w:val="16"/>
                </w:rPr>
                <w:delText> </w:delText>
              </w:r>
            </w:del>
          </w:p>
        </w:tc>
      </w:tr>
      <w:tr w:rsidR="00F223E9" w:rsidRPr="00416C6A" w:rsidDel="002E4BFF" w:rsidTr="009F4DD1">
        <w:trPr>
          <w:trHeight w:val="48"/>
          <w:jc w:val="center"/>
          <w:del w:id="1327" w:author="Dinora Gomez Perez" w:date="2023-04-26T09:47:00Z"/>
        </w:trPr>
        <w:tc>
          <w:tcPr>
            <w:tcW w:w="407" w:type="dxa"/>
            <w:shd w:val="clear" w:color="auto" w:fill="auto"/>
            <w:vAlign w:val="center"/>
            <w:hideMark/>
          </w:tcPr>
          <w:p w:rsidR="00C27B03" w:rsidRPr="00416C6A" w:rsidDel="002E4BFF" w:rsidRDefault="00C27B03" w:rsidP="00C27B03">
            <w:pPr>
              <w:jc w:val="center"/>
              <w:rPr>
                <w:del w:id="1328" w:author="Dinora Gomez Perez" w:date="2023-04-26T09:47:00Z"/>
                <w:sz w:val="16"/>
                <w:szCs w:val="16"/>
              </w:rPr>
            </w:pPr>
            <w:del w:id="1329" w:author="Dinora Gomez Perez" w:date="2023-04-26T09:47:00Z">
              <w:r w:rsidRPr="00416C6A" w:rsidDel="002E4BFF">
                <w:rPr>
                  <w:sz w:val="16"/>
                  <w:szCs w:val="16"/>
                </w:rPr>
                <w:delText>2</w:delText>
              </w:r>
            </w:del>
          </w:p>
        </w:tc>
        <w:tc>
          <w:tcPr>
            <w:tcW w:w="1189" w:type="dxa"/>
            <w:shd w:val="clear" w:color="auto" w:fill="auto"/>
            <w:vAlign w:val="center"/>
            <w:hideMark/>
          </w:tcPr>
          <w:p w:rsidR="00C27B03" w:rsidRPr="00416C6A" w:rsidDel="002E4BFF" w:rsidRDefault="00C27B03" w:rsidP="00C27B03">
            <w:pPr>
              <w:rPr>
                <w:del w:id="1330" w:author="Dinora Gomez Perez" w:date="2023-04-26T09:47:00Z"/>
                <w:sz w:val="16"/>
                <w:szCs w:val="16"/>
              </w:rPr>
            </w:pPr>
            <w:del w:id="1331" w:author="Dinora Gomez Perez" w:date="2023-04-26T09:47:00Z">
              <w:r w:rsidRPr="00416C6A" w:rsidDel="002E4BFF">
                <w:rPr>
                  <w:sz w:val="16"/>
                  <w:szCs w:val="16"/>
                </w:rPr>
                <w:delText>0101C 450201</w:delText>
              </w:r>
            </w:del>
          </w:p>
        </w:tc>
        <w:tc>
          <w:tcPr>
            <w:tcW w:w="1301" w:type="dxa"/>
            <w:shd w:val="clear" w:color="auto" w:fill="auto"/>
            <w:vAlign w:val="center"/>
            <w:hideMark/>
          </w:tcPr>
          <w:p w:rsidR="00C27B03" w:rsidRPr="00416C6A" w:rsidDel="002E4BFF" w:rsidRDefault="00C27B03" w:rsidP="00C27B03">
            <w:pPr>
              <w:rPr>
                <w:del w:id="1332" w:author="Dinora Gomez Perez" w:date="2023-04-26T09:47:00Z"/>
                <w:sz w:val="16"/>
                <w:szCs w:val="16"/>
              </w:rPr>
            </w:pPr>
            <w:del w:id="1333" w:author="Dinora Gomez Perez" w:date="2023-04-26T09:47:00Z">
              <w:r w:rsidRPr="00416C6A" w:rsidDel="002E4BFF">
                <w:rPr>
                  <w:sz w:val="16"/>
                  <w:szCs w:val="16"/>
                </w:rPr>
                <w:delText>MARIANO CACERES Y OTRA</w:delText>
              </w:r>
            </w:del>
          </w:p>
        </w:tc>
        <w:tc>
          <w:tcPr>
            <w:tcW w:w="894" w:type="dxa"/>
            <w:shd w:val="clear" w:color="auto" w:fill="auto"/>
            <w:vAlign w:val="center"/>
            <w:hideMark/>
          </w:tcPr>
          <w:p w:rsidR="00C27B03" w:rsidRPr="00416C6A" w:rsidDel="002E4BFF" w:rsidRDefault="00C27B03" w:rsidP="00C27B03">
            <w:pPr>
              <w:jc w:val="right"/>
              <w:rPr>
                <w:del w:id="1334" w:author="Dinora Gomez Perez" w:date="2023-04-26T09:47:00Z"/>
                <w:sz w:val="16"/>
                <w:szCs w:val="16"/>
              </w:rPr>
            </w:pPr>
            <w:del w:id="1335" w:author="Dinora Gomez Perez" w:date="2023-04-26T09:47:00Z">
              <w:r w:rsidRPr="00416C6A" w:rsidDel="002E4BFF">
                <w:rPr>
                  <w:sz w:val="16"/>
                  <w:szCs w:val="16"/>
                </w:rPr>
                <w:delText xml:space="preserve">$37.99 </w:delText>
              </w:r>
            </w:del>
          </w:p>
        </w:tc>
        <w:tc>
          <w:tcPr>
            <w:tcW w:w="1020" w:type="dxa"/>
            <w:shd w:val="clear" w:color="auto" w:fill="auto"/>
            <w:vAlign w:val="center"/>
            <w:hideMark/>
          </w:tcPr>
          <w:p w:rsidR="00C27B03" w:rsidRPr="00416C6A" w:rsidDel="002E4BFF" w:rsidRDefault="00C27B03" w:rsidP="00C27B03">
            <w:pPr>
              <w:jc w:val="right"/>
              <w:rPr>
                <w:del w:id="1336" w:author="Dinora Gomez Perez" w:date="2023-04-26T09:47:00Z"/>
                <w:sz w:val="16"/>
                <w:szCs w:val="16"/>
              </w:rPr>
            </w:pPr>
            <w:del w:id="1337" w:author="Dinora Gomez Perez" w:date="2023-04-26T09:47:00Z">
              <w:r w:rsidRPr="00416C6A" w:rsidDel="002E4BFF">
                <w:rPr>
                  <w:sz w:val="16"/>
                  <w:szCs w:val="16"/>
                </w:rPr>
                <w:delText>8,936.00</w:delText>
              </w:r>
            </w:del>
          </w:p>
        </w:tc>
        <w:tc>
          <w:tcPr>
            <w:tcW w:w="833" w:type="dxa"/>
            <w:shd w:val="clear" w:color="auto" w:fill="auto"/>
            <w:vAlign w:val="center"/>
            <w:hideMark/>
          </w:tcPr>
          <w:p w:rsidR="00C27B03" w:rsidRPr="00416C6A" w:rsidDel="002E4BFF" w:rsidRDefault="00C27B03" w:rsidP="00C27B03">
            <w:pPr>
              <w:jc w:val="right"/>
              <w:rPr>
                <w:del w:id="1338" w:author="Dinora Gomez Perez" w:date="2023-04-26T09:47:00Z"/>
                <w:sz w:val="16"/>
                <w:szCs w:val="16"/>
              </w:rPr>
            </w:pPr>
            <w:del w:id="1339" w:author="Dinora Gomez Perez" w:date="2023-04-26T09:47:00Z">
              <w:r w:rsidRPr="00416C6A" w:rsidDel="002E4BFF">
                <w:rPr>
                  <w:sz w:val="16"/>
                  <w:szCs w:val="16"/>
                </w:rPr>
                <w:delText>0.004252</w:delText>
              </w:r>
            </w:del>
          </w:p>
        </w:tc>
        <w:tc>
          <w:tcPr>
            <w:tcW w:w="912" w:type="dxa"/>
            <w:shd w:val="clear" w:color="auto" w:fill="auto"/>
            <w:vAlign w:val="center"/>
            <w:hideMark/>
          </w:tcPr>
          <w:p w:rsidR="00C27B03" w:rsidRPr="00416C6A" w:rsidDel="002E4BFF" w:rsidRDefault="00C27B03" w:rsidP="00C27B03">
            <w:pPr>
              <w:jc w:val="right"/>
              <w:rPr>
                <w:del w:id="1340" w:author="Dinora Gomez Perez" w:date="2023-04-26T09:47:00Z"/>
                <w:sz w:val="16"/>
                <w:szCs w:val="16"/>
              </w:rPr>
            </w:pPr>
            <w:del w:id="1341" w:author="Dinora Gomez Perez" w:date="2023-04-26T09:47:00Z">
              <w:r w:rsidRPr="00416C6A" w:rsidDel="002E4BFF">
                <w:rPr>
                  <w:sz w:val="16"/>
                  <w:szCs w:val="16"/>
                </w:rPr>
                <w:delText xml:space="preserve">$37.99 </w:delText>
              </w:r>
            </w:del>
          </w:p>
        </w:tc>
        <w:tc>
          <w:tcPr>
            <w:tcW w:w="1020" w:type="dxa"/>
            <w:shd w:val="clear" w:color="auto" w:fill="auto"/>
            <w:vAlign w:val="center"/>
            <w:hideMark/>
          </w:tcPr>
          <w:p w:rsidR="00C27B03" w:rsidRPr="00416C6A" w:rsidDel="002E4BFF" w:rsidRDefault="00C27B03" w:rsidP="00C27B03">
            <w:pPr>
              <w:jc w:val="right"/>
              <w:rPr>
                <w:del w:id="1342" w:author="Dinora Gomez Perez" w:date="2023-04-26T09:47:00Z"/>
                <w:sz w:val="16"/>
                <w:szCs w:val="16"/>
              </w:rPr>
            </w:pPr>
            <w:del w:id="1343" w:author="Dinora Gomez Perez" w:date="2023-04-26T09:47:00Z">
              <w:r w:rsidRPr="00416C6A" w:rsidDel="002E4BFF">
                <w:rPr>
                  <w:sz w:val="16"/>
                  <w:szCs w:val="16"/>
                </w:rPr>
                <w:delText>8,936.00</w:delText>
              </w:r>
            </w:del>
          </w:p>
        </w:tc>
        <w:tc>
          <w:tcPr>
            <w:tcW w:w="284" w:type="dxa"/>
            <w:shd w:val="clear" w:color="auto" w:fill="auto"/>
            <w:vAlign w:val="center"/>
            <w:hideMark/>
          </w:tcPr>
          <w:p w:rsidR="00C27B03" w:rsidRPr="00416C6A" w:rsidDel="002E4BFF" w:rsidRDefault="00C27B03" w:rsidP="00C27B03">
            <w:pPr>
              <w:jc w:val="right"/>
              <w:rPr>
                <w:del w:id="1344" w:author="Dinora Gomez Perez" w:date="2023-04-26T09:47:00Z"/>
                <w:sz w:val="16"/>
                <w:szCs w:val="16"/>
              </w:rPr>
            </w:pPr>
            <w:del w:id="1345"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346" w:author="Dinora Gomez Perez" w:date="2023-04-26T09:47:00Z"/>
                <w:sz w:val="16"/>
                <w:szCs w:val="16"/>
              </w:rPr>
            </w:pPr>
            <w:del w:id="1347"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348" w:author="Dinora Gomez Perez" w:date="2023-04-26T09:47:00Z"/>
                <w:sz w:val="16"/>
                <w:szCs w:val="16"/>
              </w:rPr>
            </w:pPr>
            <w:del w:id="1349" w:author="Dinora Gomez Perez" w:date="2023-04-26T09:47:00Z">
              <w:r w:rsidRPr="00416C6A" w:rsidDel="002E4BFF">
                <w:rPr>
                  <w:sz w:val="16"/>
                  <w:szCs w:val="16"/>
                </w:rPr>
                <w:delText> </w:delText>
              </w:r>
            </w:del>
          </w:p>
        </w:tc>
      </w:tr>
      <w:tr w:rsidR="00F223E9" w:rsidRPr="00416C6A" w:rsidDel="002E4BFF" w:rsidTr="009F4DD1">
        <w:trPr>
          <w:trHeight w:val="48"/>
          <w:jc w:val="center"/>
          <w:del w:id="1350" w:author="Dinora Gomez Perez" w:date="2023-04-26T09:47:00Z"/>
        </w:trPr>
        <w:tc>
          <w:tcPr>
            <w:tcW w:w="407" w:type="dxa"/>
            <w:shd w:val="clear" w:color="auto" w:fill="auto"/>
            <w:vAlign w:val="center"/>
            <w:hideMark/>
          </w:tcPr>
          <w:p w:rsidR="00C27B03" w:rsidRPr="00416C6A" w:rsidDel="002E4BFF" w:rsidRDefault="00C27B03" w:rsidP="00C27B03">
            <w:pPr>
              <w:jc w:val="center"/>
              <w:rPr>
                <w:del w:id="1351" w:author="Dinora Gomez Perez" w:date="2023-04-26T09:47:00Z"/>
                <w:sz w:val="16"/>
                <w:szCs w:val="16"/>
              </w:rPr>
            </w:pPr>
            <w:del w:id="1352" w:author="Dinora Gomez Perez" w:date="2023-04-26T09:47:00Z">
              <w:r w:rsidRPr="00416C6A" w:rsidDel="002E4BFF">
                <w:rPr>
                  <w:sz w:val="16"/>
                  <w:szCs w:val="16"/>
                </w:rPr>
                <w:delText>3</w:delText>
              </w:r>
            </w:del>
          </w:p>
        </w:tc>
        <w:tc>
          <w:tcPr>
            <w:tcW w:w="1189" w:type="dxa"/>
            <w:shd w:val="clear" w:color="auto" w:fill="auto"/>
            <w:vAlign w:val="center"/>
            <w:hideMark/>
          </w:tcPr>
          <w:p w:rsidR="00C27B03" w:rsidRPr="00416C6A" w:rsidDel="002E4BFF" w:rsidRDefault="00C27B03" w:rsidP="00C27B03">
            <w:pPr>
              <w:rPr>
                <w:del w:id="1353" w:author="Dinora Gomez Perez" w:date="2023-04-26T09:47:00Z"/>
                <w:sz w:val="16"/>
                <w:szCs w:val="16"/>
              </w:rPr>
            </w:pPr>
            <w:del w:id="1354" w:author="Dinora Gomez Perez" w:date="2023-04-26T09:47:00Z">
              <w:r w:rsidRPr="00416C6A" w:rsidDel="002E4BFF">
                <w:rPr>
                  <w:sz w:val="16"/>
                  <w:szCs w:val="16"/>
                </w:rPr>
                <w:delText>0106R 302402</w:delText>
              </w:r>
            </w:del>
          </w:p>
        </w:tc>
        <w:tc>
          <w:tcPr>
            <w:tcW w:w="1301" w:type="dxa"/>
            <w:shd w:val="clear" w:color="auto" w:fill="auto"/>
            <w:vAlign w:val="center"/>
            <w:hideMark/>
          </w:tcPr>
          <w:p w:rsidR="00C27B03" w:rsidRPr="00416C6A" w:rsidDel="002E4BFF" w:rsidRDefault="00C27B03" w:rsidP="00C27B03">
            <w:pPr>
              <w:rPr>
                <w:del w:id="1355" w:author="Dinora Gomez Perez" w:date="2023-04-26T09:47:00Z"/>
                <w:sz w:val="16"/>
                <w:szCs w:val="16"/>
              </w:rPr>
            </w:pPr>
            <w:del w:id="1356" w:author="Dinora Gomez Perez" w:date="2023-04-26T09:47:00Z">
              <w:r w:rsidRPr="00416C6A" w:rsidDel="002E4BFF">
                <w:rPr>
                  <w:sz w:val="16"/>
                  <w:szCs w:val="16"/>
                </w:rPr>
                <w:delText>JOSE ADAN RODRIGUEZ AREVALO</w:delText>
              </w:r>
            </w:del>
          </w:p>
        </w:tc>
        <w:tc>
          <w:tcPr>
            <w:tcW w:w="894" w:type="dxa"/>
            <w:shd w:val="clear" w:color="auto" w:fill="auto"/>
            <w:vAlign w:val="center"/>
            <w:hideMark/>
          </w:tcPr>
          <w:p w:rsidR="00C27B03" w:rsidRPr="00416C6A" w:rsidDel="002E4BFF" w:rsidRDefault="00C27B03" w:rsidP="00C27B03">
            <w:pPr>
              <w:jc w:val="right"/>
              <w:rPr>
                <w:del w:id="1357" w:author="Dinora Gomez Perez" w:date="2023-04-26T09:47:00Z"/>
                <w:sz w:val="16"/>
                <w:szCs w:val="16"/>
              </w:rPr>
            </w:pPr>
            <w:del w:id="1358" w:author="Dinora Gomez Perez" w:date="2023-04-26T09:47:00Z">
              <w:r w:rsidRPr="00416C6A" w:rsidDel="002E4BFF">
                <w:rPr>
                  <w:sz w:val="16"/>
                  <w:szCs w:val="16"/>
                </w:rPr>
                <w:delText xml:space="preserve">$547.08 </w:delText>
              </w:r>
            </w:del>
          </w:p>
        </w:tc>
        <w:tc>
          <w:tcPr>
            <w:tcW w:w="1020" w:type="dxa"/>
            <w:shd w:val="clear" w:color="auto" w:fill="auto"/>
            <w:vAlign w:val="center"/>
            <w:hideMark/>
          </w:tcPr>
          <w:p w:rsidR="00C27B03" w:rsidRPr="00416C6A" w:rsidDel="002E4BFF" w:rsidRDefault="00C27B03" w:rsidP="00C27B03">
            <w:pPr>
              <w:jc w:val="right"/>
              <w:rPr>
                <w:del w:id="1359" w:author="Dinora Gomez Perez" w:date="2023-04-26T09:47:00Z"/>
                <w:sz w:val="16"/>
                <w:szCs w:val="16"/>
              </w:rPr>
            </w:pPr>
            <w:del w:id="1360" w:author="Dinora Gomez Perez" w:date="2023-04-26T09:47:00Z">
              <w:r w:rsidRPr="00416C6A" w:rsidDel="002E4BFF">
                <w:rPr>
                  <w:sz w:val="16"/>
                  <w:szCs w:val="16"/>
                </w:rPr>
                <w:delText>21,288.00</w:delText>
              </w:r>
            </w:del>
          </w:p>
        </w:tc>
        <w:tc>
          <w:tcPr>
            <w:tcW w:w="833" w:type="dxa"/>
            <w:shd w:val="clear" w:color="auto" w:fill="auto"/>
            <w:vAlign w:val="center"/>
            <w:hideMark/>
          </w:tcPr>
          <w:p w:rsidR="00C27B03" w:rsidRPr="00416C6A" w:rsidDel="002E4BFF" w:rsidRDefault="00C27B03" w:rsidP="00C27B03">
            <w:pPr>
              <w:jc w:val="right"/>
              <w:rPr>
                <w:del w:id="1361" w:author="Dinora Gomez Perez" w:date="2023-04-26T09:47:00Z"/>
                <w:sz w:val="16"/>
                <w:szCs w:val="16"/>
              </w:rPr>
            </w:pPr>
            <w:del w:id="1362" w:author="Dinora Gomez Perez" w:date="2023-04-26T09:47:00Z">
              <w:r w:rsidRPr="00416C6A" w:rsidDel="002E4BFF">
                <w:rPr>
                  <w:sz w:val="16"/>
                  <w:szCs w:val="16"/>
                </w:rPr>
                <w:delText>0.025699</w:delText>
              </w:r>
            </w:del>
          </w:p>
        </w:tc>
        <w:tc>
          <w:tcPr>
            <w:tcW w:w="912" w:type="dxa"/>
            <w:shd w:val="clear" w:color="auto" w:fill="auto"/>
            <w:vAlign w:val="center"/>
            <w:hideMark/>
          </w:tcPr>
          <w:p w:rsidR="00C27B03" w:rsidRPr="00416C6A" w:rsidDel="002E4BFF" w:rsidRDefault="00C27B03" w:rsidP="00C27B03">
            <w:pPr>
              <w:jc w:val="right"/>
              <w:rPr>
                <w:del w:id="1363" w:author="Dinora Gomez Perez" w:date="2023-04-26T09:47:00Z"/>
                <w:sz w:val="16"/>
                <w:szCs w:val="16"/>
              </w:rPr>
            </w:pPr>
            <w:del w:id="1364" w:author="Dinora Gomez Perez" w:date="2023-04-26T09:47:00Z">
              <w:r w:rsidRPr="00416C6A" w:rsidDel="002E4BFF">
                <w:rPr>
                  <w:sz w:val="16"/>
                  <w:szCs w:val="16"/>
                </w:rPr>
                <w:delText xml:space="preserve">$547.08 </w:delText>
              </w:r>
            </w:del>
          </w:p>
        </w:tc>
        <w:tc>
          <w:tcPr>
            <w:tcW w:w="1020" w:type="dxa"/>
            <w:shd w:val="clear" w:color="auto" w:fill="auto"/>
            <w:vAlign w:val="center"/>
            <w:hideMark/>
          </w:tcPr>
          <w:p w:rsidR="00C27B03" w:rsidRPr="00416C6A" w:rsidDel="002E4BFF" w:rsidRDefault="00C27B03" w:rsidP="00C27B03">
            <w:pPr>
              <w:jc w:val="right"/>
              <w:rPr>
                <w:del w:id="1365" w:author="Dinora Gomez Perez" w:date="2023-04-26T09:47:00Z"/>
                <w:sz w:val="16"/>
                <w:szCs w:val="16"/>
              </w:rPr>
            </w:pPr>
            <w:del w:id="1366" w:author="Dinora Gomez Perez" w:date="2023-04-26T09:47:00Z">
              <w:r w:rsidRPr="00416C6A" w:rsidDel="002E4BFF">
                <w:rPr>
                  <w:sz w:val="16"/>
                  <w:szCs w:val="16"/>
                </w:rPr>
                <w:delText>21,288.00</w:delText>
              </w:r>
            </w:del>
          </w:p>
        </w:tc>
        <w:tc>
          <w:tcPr>
            <w:tcW w:w="284" w:type="dxa"/>
            <w:shd w:val="clear" w:color="auto" w:fill="auto"/>
            <w:vAlign w:val="center"/>
            <w:hideMark/>
          </w:tcPr>
          <w:p w:rsidR="00C27B03" w:rsidRPr="00416C6A" w:rsidDel="002E4BFF" w:rsidRDefault="00C27B03" w:rsidP="00C27B03">
            <w:pPr>
              <w:jc w:val="right"/>
              <w:rPr>
                <w:del w:id="1367" w:author="Dinora Gomez Perez" w:date="2023-04-26T09:47:00Z"/>
                <w:sz w:val="16"/>
                <w:szCs w:val="16"/>
              </w:rPr>
            </w:pPr>
            <w:del w:id="1368"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369" w:author="Dinora Gomez Perez" w:date="2023-04-26T09:47:00Z"/>
                <w:sz w:val="16"/>
                <w:szCs w:val="16"/>
              </w:rPr>
            </w:pPr>
            <w:del w:id="1370"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371" w:author="Dinora Gomez Perez" w:date="2023-04-26T09:47:00Z"/>
                <w:sz w:val="16"/>
                <w:szCs w:val="16"/>
              </w:rPr>
            </w:pPr>
            <w:del w:id="1372" w:author="Dinora Gomez Perez" w:date="2023-04-26T09:47:00Z">
              <w:r w:rsidRPr="00416C6A" w:rsidDel="002E4BFF">
                <w:rPr>
                  <w:sz w:val="16"/>
                  <w:szCs w:val="16"/>
                </w:rPr>
                <w:delText> </w:delText>
              </w:r>
            </w:del>
          </w:p>
        </w:tc>
      </w:tr>
      <w:tr w:rsidR="00F223E9" w:rsidRPr="00416C6A" w:rsidDel="002E4BFF" w:rsidTr="009F4DD1">
        <w:trPr>
          <w:trHeight w:val="56"/>
          <w:jc w:val="center"/>
          <w:del w:id="1373" w:author="Dinora Gomez Perez" w:date="2023-04-26T09:47:00Z"/>
        </w:trPr>
        <w:tc>
          <w:tcPr>
            <w:tcW w:w="407" w:type="dxa"/>
            <w:shd w:val="clear" w:color="auto" w:fill="auto"/>
            <w:vAlign w:val="center"/>
            <w:hideMark/>
          </w:tcPr>
          <w:p w:rsidR="00C27B03" w:rsidRPr="00416C6A" w:rsidDel="002E4BFF" w:rsidRDefault="00C27B03" w:rsidP="00C27B03">
            <w:pPr>
              <w:jc w:val="center"/>
              <w:rPr>
                <w:del w:id="1374" w:author="Dinora Gomez Perez" w:date="2023-04-26T09:47:00Z"/>
                <w:sz w:val="16"/>
                <w:szCs w:val="16"/>
              </w:rPr>
            </w:pPr>
            <w:del w:id="1375" w:author="Dinora Gomez Perez" w:date="2023-04-26T09:47:00Z">
              <w:r w:rsidRPr="00416C6A" w:rsidDel="002E4BFF">
                <w:rPr>
                  <w:sz w:val="16"/>
                  <w:szCs w:val="16"/>
                </w:rPr>
                <w:delText>4</w:delText>
              </w:r>
            </w:del>
          </w:p>
        </w:tc>
        <w:tc>
          <w:tcPr>
            <w:tcW w:w="1189" w:type="dxa"/>
            <w:shd w:val="clear" w:color="auto" w:fill="auto"/>
            <w:vAlign w:val="center"/>
            <w:hideMark/>
          </w:tcPr>
          <w:p w:rsidR="00C27B03" w:rsidRPr="00416C6A" w:rsidDel="002E4BFF" w:rsidRDefault="00C27B03" w:rsidP="00C27B03">
            <w:pPr>
              <w:rPr>
                <w:del w:id="1376" w:author="Dinora Gomez Perez" w:date="2023-04-26T09:47:00Z"/>
                <w:sz w:val="16"/>
                <w:szCs w:val="16"/>
              </w:rPr>
            </w:pPr>
            <w:del w:id="1377" w:author="Dinora Gomez Perez" w:date="2023-04-26T09:47:00Z">
              <w:r w:rsidRPr="00416C6A" w:rsidDel="002E4BFF">
                <w:rPr>
                  <w:sz w:val="16"/>
                  <w:szCs w:val="16"/>
                </w:rPr>
                <w:delText>0106A 129801</w:delText>
              </w:r>
            </w:del>
          </w:p>
        </w:tc>
        <w:tc>
          <w:tcPr>
            <w:tcW w:w="1301" w:type="dxa"/>
            <w:shd w:val="clear" w:color="auto" w:fill="auto"/>
            <w:vAlign w:val="center"/>
            <w:hideMark/>
          </w:tcPr>
          <w:p w:rsidR="00C27B03" w:rsidRPr="00416C6A" w:rsidDel="002E4BFF" w:rsidRDefault="00C27B03" w:rsidP="00C27B03">
            <w:pPr>
              <w:rPr>
                <w:del w:id="1378" w:author="Dinora Gomez Perez" w:date="2023-04-26T09:47:00Z"/>
                <w:sz w:val="16"/>
                <w:szCs w:val="16"/>
              </w:rPr>
            </w:pPr>
            <w:del w:id="1379" w:author="Dinora Gomez Perez" w:date="2023-04-26T09:47:00Z">
              <w:r w:rsidRPr="00416C6A" w:rsidDel="002E4BFF">
                <w:rPr>
                  <w:sz w:val="16"/>
                  <w:szCs w:val="16"/>
                </w:rPr>
                <w:delText>FLOR DEL TRANSITO ARTERO HOY DE DORATT</w:delText>
              </w:r>
            </w:del>
          </w:p>
        </w:tc>
        <w:tc>
          <w:tcPr>
            <w:tcW w:w="894" w:type="dxa"/>
            <w:shd w:val="clear" w:color="auto" w:fill="auto"/>
            <w:vAlign w:val="center"/>
            <w:hideMark/>
          </w:tcPr>
          <w:p w:rsidR="00C27B03" w:rsidRPr="00416C6A" w:rsidDel="002E4BFF" w:rsidRDefault="00C27B03" w:rsidP="00C27B03">
            <w:pPr>
              <w:jc w:val="right"/>
              <w:rPr>
                <w:del w:id="1380" w:author="Dinora Gomez Perez" w:date="2023-04-26T09:47:00Z"/>
                <w:sz w:val="16"/>
                <w:szCs w:val="16"/>
              </w:rPr>
            </w:pPr>
            <w:del w:id="1381" w:author="Dinora Gomez Perez" w:date="2023-04-26T09:47:00Z">
              <w:r w:rsidRPr="00416C6A" w:rsidDel="002E4BFF">
                <w:rPr>
                  <w:sz w:val="16"/>
                  <w:szCs w:val="16"/>
                </w:rPr>
                <w:delText xml:space="preserve">$1,388.33 </w:delText>
              </w:r>
            </w:del>
          </w:p>
        </w:tc>
        <w:tc>
          <w:tcPr>
            <w:tcW w:w="1020" w:type="dxa"/>
            <w:shd w:val="clear" w:color="auto" w:fill="auto"/>
            <w:vAlign w:val="center"/>
            <w:hideMark/>
          </w:tcPr>
          <w:p w:rsidR="00C27B03" w:rsidRPr="00416C6A" w:rsidDel="002E4BFF" w:rsidRDefault="00C27B03" w:rsidP="00C27B03">
            <w:pPr>
              <w:jc w:val="right"/>
              <w:rPr>
                <w:del w:id="1382" w:author="Dinora Gomez Perez" w:date="2023-04-26T09:47:00Z"/>
                <w:sz w:val="16"/>
                <w:szCs w:val="16"/>
              </w:rPr>
            </w:pPr>
            <w:del w:id="1383" w:author="Dinora Gomez Perez" w:date="2023-04-26T09:47:00Z">
              <w:r w:rsidRPr="00416C6A" w:rsidDel="002E4BFF">
                <w:rPr>
                  <w:sz w:val="16"/>
                  <w:szCs w:val="16"/>
                </w:rPr>
                <w:delText>92,444.00</w:delText>
              </w:r>
            </w:del>
          </w:p>
        </w:tc>
        <w:tc>
          <w:tcPr>
            <w:tcW w:w="833" w:type="dxa"/>
            <w:shd w:val="clear" w:color="auto" w:fill="auto"/>
            <w:vAlign w:val="center"/>
            <w:hideMark/>
          </w:tcPr>
          <w:p w:rsidR="00C27B03" w:rsidRPr="00416C6A" w:rsidDel="002E4BFF" w:rsidRDefault="00C27B03" w:rsidP="00C27B03">
            <w:pPr>
              <w:jc w:val="right"/>
              <w:rPr>
                <w:del w:id="1384" w:author="Dinora Gomez Perez" w:date="2023-04-26T09:47:00Z"/>
                <w:sz w:val="16"/>
                <w:szCs w:val="16"/>
              </w:rPr>
            </w:pPr>
            <w:del w:id="1385" w:author="Dinora Gomez Perez" w:date="2023-04-26T09:47:00Z">
              <w:r w:rsidRPr="00416C6A" w:rsidDel="002E4BFF">
                <w:rPr>
                  <w:sz w:val="16"/>
                  <w:szCs w:val="16"/>
                </w:rPr>
                <w:delText>0.015018</w:delText>
              </w:r>
            </w:del>
          </w:p>
        </w:tc>
        <w:tc>
          <w:tcPr>
            <w:tcW w:w="912" w:type="dxa"/>
            <w:shd w:val="clear" w:color="auto" w:fill="auto"/>
            <w:vAlign w:val="center"/>
            <w:hideMark/>
          </w:tcPr>
          <w:p w:rsidR="00C27B03" w:rsidRPr="00416C6A" w:rsidDel="002E4BFF" w:rsidRDefault="00C27B03" w:rsidP="00C27B03">
            <w:pPr>
              <w:jc w:val="right"/>
              <w:rPr>
                <w:del w:id="1386" w:author="Dinora Gomez Perez" w:date="2023-04-26T09:47:00Z"/>
                <w:sz w:val="16"/>
                <w:szCs w:val="16"/>
              </w:rPr>
            </w:pPr>
            <w:del w:id="1387" w:author="Dinora Gomez Perez" w:date="2023-04-26T09:47:00Z">
              <w:r w:rsidRPr="00416C6A" w:rsidDel="002E4BFF">
                <w:rPr>
                  <w:sz w:val="16"/>
                  <w:szCs w:val="16"/>
                </w:rPr>
                <w:delText xml:space="preserve">$1,388.33 </w:delText>
              </w:r>
            </w:del>
          </w:p>
        </w:tc>
        <w:tc>
          <w:tcPr>
            <w:tcW w:w="1020" w:type="dxa"/>
            <w:shd w:val="clear" w:color="auto" w:fill="auto"/>
            <w:vAlign w:val="center"/>
            <w:hideMark/>
          </w:tcPr>
          <w:p w:rsidR="00C27B03" w:rsidRPr="00416C6A" w:rsidDel="002E4BFF" w:rsidRDefault="00C27B03" w:rsidP="00C27B03">
            <w:pPr>
              <w:jc w:val="right"/>
              <w:rPr>
                <w:del w:id="1388" w:author="Dinora Gomez Perez" w:date="2023-04-26T09:47:00Z"/>
                <w:sz w:val="16"/>
                <w:szCs w:val="16"/>
              </w:rPr>
            </w:pPr>
            <w:del w:id="1389" w:author="Dinora Gomez Perez" w:date="2023-04-26T09:47:00Z">
              <w:r w:rsidRPr="00416C6A" w:rsidDel="002E4BFF">
                <w:rPr>
                  <w:sz w:val="16"/>
                  <w:szCs w:val="16"/>
                </w:rPr>
                <w:delText>90,633.69</w:delText>
              </w:r>
            </w:del>
          </w:p>
        </w:tc>
        <w:tc>
          <w:tcPr>
            <w:tcW w:w="284" w:type="dxa"/>
            <w:shd w:val="clear" w:color="auto" w:fill="auto"/>
            <w:vAlign w:val="center"/>
            <w:hideMark/>
          </w:tcPr>
          <w:p w:rsidR="00C27B03" w:rsidRPr="00416C6A" w:rsidDel="002E4BFF" w:rsidRDefault="00C27B03" w:rsidP="00C27B03">
            <w:pPr>
              <w:jc w:val="right"/>
              <w:rPr>
                <w:del w:id="1390" w:author="Dinora Gomez Perez" w:date="2023-04-26T09:47:00Z"/>
                <w:sz w:val="16"/>
                <w:szCs w:val="16"/>
              </w:rPr>
            </w:pPr>
            <w:del w:id="1391"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392" w:author="Dinora Gomez Perez" w:date="2023-04-26T09:47:00Z"/>
                <w:sz w:val="16"/>
                <w:szCs w:val="16"/>
              </w:rPr>
            </w:pPr>
            <w:del w:id="1393" w:author="Dinora Gomez Perez" w:date="2023-04-26T09:47:00Z">
              <w:r w:rsidRPr="00416C6A" w:rsidDel="002E4BFF">
                <w:rPr>
                  <w:sz w:val="16"/>
                  <w:szCs w:val="16"/>
                </w:rPr>
                <w:delText>1810.31</w:delText>
              </w:r>
            </w:del>
          </w:p>
        </w:tc>
        <w:tc>
          <w:tcPr>
            <w:tcW w:w="1018" w:type="dxa"/>
            <w:shd w:val="clear" w:color="auto" w:fill="auto"/>
            <w:vAlign w:val="center"/>
            <w:hideMark/>
          </w:tcPr>
          <w:p w:rsidR="00C27B03" w:rsidRPr="00416C6A" w:rsidDel="002E4BFF" w:rsidRDefault="00C27B03" w:rsidP="00C27B03">
            <w:pPr>
              <w:jc w:val="center"/>
              <w:rPr>
                <w:del w:id="1394" w:author="Dinora Gomez Perez" w:date="2023-04-26T09:47:00Z"/>
                <w:sz w:val="16"/>
                <w:szCs w:val="16"/>
              </w:rPr>
            </w:pPr>
            <w:del w:id="1395" w:author="Dinora Gomez Perez" w:date="2023-04-26T09:47:00Z">
              <w:r w:rsidRPr="00416C6A" w:rsidDel="002E4BFF">
                <w:rPr>
                  <w:sz w:val="16"/>
                  <w:szCs w:val="16"/>
                </w:rPr>
                <w:delText>AREA CALLES</w:delText>
              </w:r>
            </w:del>
          </w:p>
        </w:tc>
      </w:tr>
      <w:tr w:rsidR="00F223E9" w:rsidRPr="00416C6A" w:rsidDel="002E4BFF" w:rsidTr="009F4DD1">
        <w:trPr>
          <w:trHeight w:val="56"/>
          <w:jc w:val="center"/>
          <w:del w:id="1396" w:author="Dinora Gomez Perez" w:date="2023-04-26T09:47:00Z"/>
        </w:trPr>
        <w:tc>
          <w:tcPr>
            <w:tcW w:w="407" w:type="dxa"/>
            <w:shd w:val="clear" w:color="auto" w:fill="auto"/>
            <w:vAlign w:val="center"/>
            <w:hideMark/>
          </w:tcPr>
          <w:p w:rsidR="00C27B03" w:rsidRPr="00416C6A" w:rsidDel="002E4BFF" w:rsidRDefault="00C27B03" w:rsidP="00C27B03">
            <w:pPr>
              <w:jc w:val="center"/>
              <w:rPr>
                <w:del w:id="1397" w:author="Dinora Gomez Perez" w:date="2023-04-26T09:47:00Z"/>
                <w:sz w:val="16"/>
                <w:szCs w:val="16"/>
              </w:rPr>
            </w:pPr>
            <w:del w:id="1398" w:author="Dinora Gomez Perez" w:date="2023-04-26T09:47:00Z">
              <w:r w:rsidRPr="00416C6A" w:rsidDel="002E4BFF">
                <w:rPr>
                  <w:sz w:val="16"/>
                  <w:szCs w:val="16"/>
                </w:rPr>
                <w:delText>5</w:delText>
              </w:r>
            </w:del>
          </w:p>
        </w:tc>
        <w:tc>
          <w:tcPr>
            <w:tcW w:w="1189" w:type="dxa"/>
            <w:shd w:val="clear" w:color="auto" w:fill="auto"/>
            <w:vAlign w:val="center"/>
            <w:hideMark/>
          </w:tcPr>
          <w:p w:rsidR="00C27B03" w:rsidRPr="00416C6A" w:rsidDel="002E4BFF" w:rsidRDefault="00C27B03" w:rsidP="00C27B03">
            <w:pPr>
              <w:rPr>
                <w:del w:id="1399" w:author="Dinora Gomez Perez" w:date="2023-04-26T09:47:00Z"/>
                <w:sz w:val="16"/>
                <w:szCs w:val="16"/>
              </w:rPr>
            </w:pPr>
            <w:del w:id="1400" w:author="Dinora Gomez Perez" w:date="2023-04-26T09:47:00Z">
              <w:r w:rsidRPr="00416C6A" w:rsidDel="002E4BFF">
                <w:rPr>
                  <w:sz w:val="16"/>
                  <w:szCs w:val="16"/>
                </w:rPr>
                <w:delText>0106R 289701</w:delText>
              </w:r>
            </w:del>
          </w:p>
        </w:tc>
        <w:tc>
          <w:tcPr>
            <w:tcW w:w="1301" w:type="dxa"/>
            <w:shd w:val="clear" w:color="auto" w:fill="auto"/>
            <w:vAlign w:val="center"/>
            <w:hideMark/>
          </w:tcPr>
          <w:p w:rsidR="00C27B03" w:rsidRPr="00416C6A" w:rsidDel="002E4BFF" w:rsidRDefault="00C27B03" w:rsidP="00C27B03">
            <w:pPr>
              <w:rPr>
                <w:del w:id="1401" w:author="Dinora Gomez Perez" w:date="2023-04-26T09:47:00Z"/>
                <w:sz w:val="16"/>
                <w:szCs w:val="16"/>
              </w:rPr>
            </w:pPr>
            <w:del w:id="1402" w:author="Dinora Gomez Perez" w:date="2023-04-26T09:47:00Z">
              <w:r w:rsidRPr="00416C6A" w:rsidDel="002E4BFF">
                <w:rPr>
                  <w:sz w:val="16"/>
                  <w:szCs w:val="16"/>
                </w:rPr>
                <w:delText>GERMAN RUIZ C/P GERMAN RUIZ CALDERON</w:delText>
              </w:r>
            </w:del>
          </w:p>
        </w:tc>
        <w:tc>
          <w:tcPr>
            <w:tcW w:w="894" w:type="dxa"/>
            <w:shd w:val="clear" w:color="auto" w:fill="auto"/>
            <w:vAlign w:val="center"/>
            <w:hideMark/>
          </w:tcPr>
          <w:p w:rsidR="00C27B03" w:rsidRPr="00416C6A" w:rsidDel="002E4BFF" w:rsidRDefault="00C27B03" w:rsidP="00C27B03">
            <w:pPr>
              <w:jc w:val="right"/>
              <w:rPr>
                <w:del w:id="1403" w:author="Dinora Gomez Perez" w:date="2023-04-26T09:47:00Z"/>
                <w:sz w:val="16"/>
                <w:szCs w:val="16"/>
              </w:rPr>
            </w:pPr>
            <w:del w:id="1404" w:author="Dinora Gomez Perez" w:date="2023-04-26T09:47:00Z">
              <w:r w:rsidRPr="00416C6A" w:rsidDel="002E4BFF">
                <w:rPr>
                  <w:sz w:val="16"/>
                  <w:szCs w:val="16"/>
                </w:rPr>
                <w:delText xml:space="preserve">$433.15 </w:delText>
              </w:r>
            </w:del>
          </w:p>
        </w:tc>
        <w:tc>
          <w:tcPr>
            <w:tcW w:w="1020" w:type="dxa"/>
            <w:shd w:val="clear" w:color="auto" w:fill="auto"/>
            <w:vAlign w:val="center"/>
            <w:hideMark/>
          </w:tcPr>
          <w:p w:rsidR="00C27B03" w:rsidRPr="00416C6A" w:rsidDel="002E4BFF" w:rsidRDefault="00C27B03" w:rsidP="00C27B03">
            <w:pPr>
              <w:jc w:val="right"/>
              <w:rPr>
                <w:del w:id="1405" w:author="Dinora Gomez Perez" w:date="2023-04-26T09:47:00Z"/>
                <w:sz w:val="16"/>
                <w:szCs w:val="16"/>
              </w:rPr>
            </w:pPr>
            <w:del w:id="1406" w:author="Dinora Gomez Perez" w:date="2023-04-26T09:47:00Z">
              <w:r w:rsidRPr="00416C6A" w:rsidDel="002E4BFF">
                <w:rPr>
                  <w:sz w:val="16"/>
                  <w:szCs w:val="16"/>
                </w:rPr>
                <w:delText>32,021.00</w:delText>
              </w:r>
            </w:del>
          </w:p>
        </w:tc>
        <w:tc>
          <w:tcPr>
            <w:tcW w:w="833" w:type="dxa"/>
            <w:shd w:val="clear" w:color="auto" w:fill="auto"/>
            <w:vAlign w:val="center"/>
            <w:hideMark/>
          </w:tcPr>
          <w:p w:rsidR="00C27B03" w:rsidRPr="00416C6A" w:rsidDel="002E4BFF" w:rsidRDefault="00C27B03" w:rsidP="00C27B03">
            <w:pPr>
              <w:jc w:val="right"/>
              <w:rPr>
                <w:del w:id="1407" w:author="Dinora Gomez Perez" w:date="2023-04-26T09:47:00Z"/>
                <w:sz w:val="16"/>
                <w:szCs w:val="16"/>
              </w:rPr>
            </w:pPr>
            <w:del w:id="1408" w:author="Dinora Gomez Perez" w:date="2023-04-26T09:47:00Z">
              <w:r w:rsidRPr="00416C6A" w:rsidDel="002E4BFF">
                <w:rPr>
                  <w:sz w:val="16"/>
                  <w:szCs w:val="16"/>
                </w:rPr>
                <w:delText>0.013527</w:delText>
              </w:r>
            </w:del>
          </w:p>
        </w:tc>
        <w:tc>
          <w:tcPr>
            <w:tcW w:w="912" w:type="dxa"/>
            <w:shd w:val="clear" w:color="auto" w:fill="auto"/>
            <w:vAlign w:val="center"/>
            <w:hideMark/>
          </w:tcPr>
          <w:p w:rsidR="00C27B03" w:rsidRPr="00416C6A" w:rsidDel="002E4BFF" w:rsidRDefault="00C27B03" w:rsidP="00C27B03">
            <w:pPr>
              <w:jc w:val="right"/>
              <w:rPr>
                <w:del w:id="1409" w:author="Dinora Gomez Perez" w:date="2023-04-26T09:47:00Z"/>
                <w:sz w:val="16"/>
                <w:szCs w:val="16"/>
              </w:rPr>
            </w:pPr>
            <w:del w:id="1410" w:author="Dinora Gomez Perez" w:date="2023-04-26T09:47:00Z">
              <w:r w:rsidRPr="00416C6A" w:rsidDel="002E4BFF">
                <w:rPr>
                  <w:sz w:val="16"/>
                  <w:szCs w:val="16"/>
                </w:rPr>
                <w:delText xml:space="preserve">$433.15 </w:delText>
              </w:r>
            </w:del>
          </w:p>
        </w:tc>
        <w:tc>
          <w:tcPr>
            <w:tcW w:w="1020" w:type="dxa"/>
            <w:shd w:val="clear" w:color="auto" w:fill="auto"/>
            <w:vAlign w:val="center"/>
            <w:hideMark/>
          </w:tcPr>
          <w:p w:rsidR="00C27B03" w:rsidRPr="00416C6A" w:rsidDel="002E4BFF" w:rsidRDefault="00C27B03" w:rsidP="00C27B03">
            <w:pPr>
              <w:jc w:val="right"/>
              <w:rPr>
                <w:del w:id="1411" w:author="Dinora Gomez Perez" w:date="2023-04-26T09:47:00Z"/>
                <w:sz w:val="16"/>
                <w:szCs w:val="16"/>
              </w:rPr>
            </w:pPr>
            <w:del w:id="1412" w:author="Dinora Gomez Perez" w:date="2023-04-26T09:47:00Z">
              <w:r w:rsidRPr="00416C6A" w:rsidDel="002E4BFF">
                <w:rPr>
                  <w:sz w:val="16"/>
                  <w:szCs w:val="16"/>
                </w:rPr>
                <w:delText>32,021.00</w:delText>
              </w:r>
            </w:del>
          </w:p>
        </w:tc>
        <w:tc>
          <w:tcPr>
            <w:tcW w:w="284" w:type="dxa"/>
            <w:shd w:val="clear" w:color="auto" w:fill="auto"/>
            <w:vAlign w:val="center"/>
            <w:hideMark/>
          </w:tcPr>
          <w:p w:rsidR="00C27B03" w:rsidRPr="00416C6A" w:rsidDel="002E4BFF" w:rsidRDefault="00C27B03" w:rsidP="00C27B03">
            <w:pPr>
              <w:jc w:val="right"/>
              <w:rPr>
                <w:del w:id="1413" w:author="Dinora Gomez Perez" w:date="2023-04-26T09:47:00Z"/>
                <w:sz w:val="16"/>
                <w:szCs w:val="16"/>
              </w:rPr>
            </w:pPr>
            <w:del w:id="1414"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415" w:author="Dinora Gomez Perez" w:date="2023-04-26T09:47:00Z"/>
                <w:sz w:val="16"/>
                <w:szCs w:val="16"/>
              </w:rPr>
            </w:pPr>
            <w:del w:id="1416"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417" w:author="Dinora Gomez Perez" w:date="2023-04-26T09:47:00Z"/>
                <w:sz w:val="16"/>
                <w:szCs w:val="16"/>
              </w:rPr>
            </w:pPr>
            <w:del w:id="1418" w:author="Dinora Gomez Perez" w:date="2023-04-26T09:47:00Z">
              <w:r w:rsidRPr="00416C6A" w:rsidDel="002E4BFF">
                <w:rPr>
                  <w:sz w:val="16"/>
                  <w:szCs w:val="16"/>
                </w:rPr>
                <w:delText> </w:delText>
              </w:r>
            </w:del>
          </w:p>
        </w:tc>
      </w:tr>
      <w:tr w:rsidR="00F223E9" w:rsidRPr="00416C6A" w:rsidDel="002E4BFF" w:rsidTr="009F4DD1">
        <w:trPr>
          <w:trHeight w:val="56"/>
          <w:jc w:val="center"/>
          <w:del w:id="1419" w:author="Dinora Gomez Perez" w:date="2023-04-26T09:47:00Z"/>
        </w:trPr>
        <w:tc>
          <w:tcPr>
            <w:tcW w:w="407" w:type="dxa"/>
            <w:shd w:val="clear" w:color="auto" w:fill="auto"/>
            <w:vAlign w:val="center"/>
            <w:hideMark/>
          </w:tcPr>
          <w:p w:rsidR="00C27B03" w:rsidRPr="00416C6A" w:rsidDel="002E4BFF" w:rsidRDefault="00C27B03" w:rsidP="00C27B03">
            <w:pPr>
              <w:jc w:val="center"/>
              <w:rPr>
                <w:del w:id="1420" w:author="Dinora Gomez Perez" w:date="2023-04-26T09:47:00Z"/>
                <w:sz w:val="16"/>
                <w:szCs w:val="16"/>
              </w:rPr>
            </w:pPr>
            <w:del w:id="1421" w:author="Dinora Gomez Perez" w:date="2023-04-26T09:47:00Z">
              <w:r w:rsidRPr="00416C6A" w:rsidDel="002E4BFF">
                <w:rPr>
                  <w:sz w:val="16"/>
                  <w:szCs w:val="16"/>
                </w:rPr>
                <w:delText>6</w:delText>
              </w:r>
            </w:del>
          </w:p>
        </w:tc>
        <w:tc>
          <w:tcPr>
            <w:tcW w:w="1189" w:type="dxa"/>
            <w:shd w:val="clear" w:color="auto" w:fill="auto"/>
            <w:vAlign w:val="center"/>
            <w:hideMark/>
          </w:tcPr>
          <w:p w:rsidR="00C27B03" w:rsidRPr="00416C6A" w:rsidDel="002E4BFF" w:rsidRDefault="00C27B03" w:rsidP="00C27B03">
            <w:pPr>
              <w:rPr>
                <w:del w:id="1422" w:author="Dinora Gomez Perez" w:date="2023-04-26T09:47:00Z"/>
                <w:sz w:val="16"/>
                <w:szCs w:val="16"/>
              </w:rPr>
            </w:pPr>
            <w:del w:id="1423" w:author="Dinora Gomez Perez" w:date="2023-04-26T09:47:00Z">
              <w:r w:rsidRPr="00416C6A" w:rsidDel="002E4BFF">
                <w:rPr>
                  <w:sz w:val="16"/>
                  <w:szCs w:val="16"/>
                </w:rPr>
                <w:delText>0106CH288901</w:delText>
              </w:r>
            </w:del>
          </w:p>
        </w:tc>
        <w:tc>
          <w:tcPr>
            <w:tcW w:w="1301" w:type="dxa"/>
            <w:shd w:val="clear" w:color="auto" w:fill="auto"/>
            <w:vAlign w:val="center"/>
            <w:hideMark/>
          </w:tcPr>
          <w:p w:rsidR="00C27B03" w:rsidRPr="00416C6A" w:rsidDel="002E4BFF" w:rsidRDefault="00C27B03" w:rsidP="00C27B03">
            <w:pPr>
              <w:rPr>
                <w:del w:id="1424" w:author="Dinora Gomez Perez" w:date="2023-04-26T09:47:00Z"/>
                <w:sz w:val="16"/>
                <w:szCs w:val="16"/>
              </w:rPr>
            </w:pPr>
            <w:del w:id="1425" w:author="Dinora Gomez Perez" w:date="2023-04-26T09:47:00Z">
              <w:r w:rsidRPr="00416C6A" w:rsidDel="002E4BFF">
                <w:rPr>
                  <w:sz w:val="16"/>
                  <w:szCs w:val="16"/>
                </w:rPr>
                <w:delText>MARDEN DUBLIO CHINCHILLA</w:delText>
              </w:r>
            </w:del>
          </w:p>
        </w:tc>
        <w:tc>
          <w:tcPr>
            <w:tcW w:w="894" w:type="dxa"/>
            <w:shd w:val="clear" w:color="auto" w:fill="auto"/>
            <w:vAlign w:val="center"/>
            <w:hideMark/>
          </w:tcPr>
          <w:p w:rsidR="00C27B03" w:rsidRPr="00416C6A" w:rsidDel="002E4BFF" w:rsidRDefault="00C27B03" w:rsidP="00C27B03">
            <w:pPr>
              <w:jc w:val="right"/>
              <w:rPr>
                <w:del w:id="1426" w:author="Dinora Gomez Perez" w:date="2023-04-26T09:47:00Z"/>
                <w:sz w:val="16"/>
                <w:szCs w:val="16"/>
              </w:rPr>
            </w:pPr>
            <w:del w:id="1427" w:author="Dinora Gomez Perez" w:date="2023-04-26T09:47:00Z">
              <w:r w:rsidRPr="00416C6A" w:rsidDel="002E4BFF">
                <w:rPr>
                  <w:sz w:val="16"/>
                  <w:szCs w:val="16"/>
                </w:rPr>
                <w:delText xml:space="preserve">$45.43 </w:delText>
              </w:r>
            </w:del>
          </w:p>
        </w:tc>
        <w:tc>
          <w:tcPr>
            <w:tcW w:w="1020" w:type="dxa"/>
            <w:shd w:val="clear" w:color="auto" w:fill="auto"/>
            <w:vAlign w:val="center"/>
            <w:hideMark/>
          </w:tcPr>
          <w:p w:rsidR="00C27B03" w:rsidRPr="00416C6A" w:rsidDel="002E4BFF" w:rsidRDefault="00C27B03" w:rsidP="00C27B03">
            <w:pPr>
              <w:jc w:val="right"/>
              <w:rPr>
                <w:del w:id="1428" w:author="Dinora Gomez Perez" w:date="2023-04-26T09:47:00Z"/>
                <w:sz w:val="16"/>
                <w:szCs w:val="16"/>
              </w:rPr>
            </w:pPr>
            <w:del w:id="1429" w:author="Dinora Gomez Perez" w:date="2023-04-26T09:47:00Z">
              <w:r w:rsidRPr="00416C6A" w:rsidDel="002E4BFF">
                <w:rPr>
                  <w:sz w:val="16"/>
                  <w:szCs w:val="16"/>
                </w:rPr>
                <w:delText>4,334.00</w:delText>
              </w:r>
            </w:del>
          </w:p>
        </w:tc>
        <w:tc>
          <w:tcPr>
            <w:tcW w:w="833" w:type="dxa"/>
            <w:shd w:val="clear" w:color="auto" w:fill="auto"/>
            <w:vAlign w:val="center"/>
            <w:hideMark/>
          </w:tcPr>
          <w:p w:rsidR="00C27B03" w:rsidRPr="00416C6A" w:rsidDel="002E4BFF" w:rsidRDefault="00C27B03" w:rsidP="00C27B03">
            <w:pPr>
              <w:jc w:val="right"/>
              <w:rPr>
                <w:del w:id="1430" w:author="Dinora Gomez Perez" w:date="2023-04-26T09:47:00Z"/>
                <w:sz w:val="16"/>
                <w:szCs w:val="16"/>
              </w:rPr>
            </w:pPr>
            <w:del w:id="1431" w:author="Dinora Gomez Perez" w:date="2023-04-26T09:47:00Z">
              <w:r w:rsidRPr="00416C6A" w:rsidDel="002E4BFF">
                <w:rPr>
                  <w:sz w:val="16"/>
                  <w:szCs w:val="16"/>
                </w:rPr>
                <w:delText>0.010482</w:delText>
              </w:r>
            </w:del>
          </w:p>
        </w:tc>
        <w:tc>
          <w:tcPr>
            <w:tcW w:w="912" w:type="dxa"/>
            <w:shd w:val="clear" w:color="auto" w:fill="auto"/>
            <w:vAlign w:val="center"/>
            <w:hideMark/>
          </w:tcPr>
          <w:p w:rsidR="00C27B03" w:rsidRPr="00416C6A" w:rsidDel="002E4BFF" w:rsidRDefault="00C27B03" w:rsidP="00C27B03">
            <w:pPr>
              <w:jc w:val="right"/>
              <w:rPr>
                <w:del w:id="1432" w:author="Dinora Gomez Perez" w:date="2023-04-26T09:47:00Z"/>
                <w:sz w:val="16"/>
                <w:szCs w:val="16"/>
              </w:rPr>
            </w:pPr>
            <w:del w:id="1433" w:author="Dinora Gomez Perez" w:date="2023-04-26T09:47:00Z">
              <w:r w:rsidRPr="00416C6A" w:rsidDel="002E4BFF">
                <w:rPr>
                  <w:sz w:val="16"/>
                  <w:szCs w:val="16"/>
                </w:rPr>
                <w:delText xml:space="preserve">$45.43 </w:delText>
              </w:r>
            </w:del>
          </w:p>
        </w:tc>
        <w:tc>
          <w:tcPr>
            <w:tcW w:w="1020" w:type="dxa"/>
            <w:shd w:val="clear" w:color="auto" w:fill="auto"/>
            <w:vAlign w:val="center"/>
            <w:hideMark/>
          </w:tcPr>
          <w:p w:rsidR="00C27B03" w:rsidRPr="00416C6A" w:rsidDel="002E4BFF" w:rsidRDefault="00C27B03" w:rsidP="00C27B03">
            <w:pPr>
              <w:jc w:val="right"/>
              <w:rPr>
                <w:del w:id="1434" w:author="Dinora Gomez Perez" w:date="2023-04-26T09:47:00Z"/>
                <w:sz w:val="16"/>
                <w:szCs w:val="16"/>
              </w:rPr>
            </w:pPr>
            <w:del w:id="1435" w:author="Dinora Gomez Perez" w:date="2023-04-26T09:47:00Z">
              <w:r w:rsidRPr="00416C6A" w:rsidDel="002E4BFF">
                <w:rPr>
                  <w:sz w:val="16"/>
                  <w:szCs w:val="16"/>
                </w:rPr>
                <w:delText>4,334.00</w:delText>
              </w:r>
            </w:del>
          </w:p>
        </w:tc>
        <w:tc>
          <w:tcPr>
            <w:tcW w:w="284" w:type="dxa"/>
            <w:shd w:val="clear" w:color="auto" w:fill="auto"/>
            <w:vAlign w:val="center"/>
            <w:hideMark/>
          </w:tcPr>
          <w:p w:rsidR="00C27B03" w:rsidRPr="00416C6A" w:rsidDel="002E4BFF" w:rsidRDefault="00C27B03" w:rsidP="00C27B03">
            <w:pPr>
              <w:jc w:val="right"/>
              <w:rPr>
                <w:del w:id="1436" w:author="Dinora Gomez Perez" w:date="2023-04-26T09:47:00Z"/>
                <w:sz w:val="16"/>
                <w:szCs w:val="16"/>
              </w:rPr>
            </w:pPr>
            <w:del w:id="1437"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438" w:author="Dinora Gomez Perez" w:date="2023-04-26T09:47:00Z"/>
                <w:sz w:val="16"/>
                <w:szCs w:val="16"/>
              </w:rPr>
            </w:pPr>
            <w:del w:id="1439"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440" w:author="Dinora Gomez Perez" w:date="2023-04-26T09:47:00Z"/>
                <w:sz w:val="16"/>
                <w:szCs w:val="16"/>
              </w:rPr>
            </w:pPr>
            <w:del w:id="1441" w:author="Dinora Gomez Perez" w:date="2023-04-26T09:47:00Z">
              <w:r w:rsidRPr="00416C6A" w:rsidDel="002E4BFF">
                <w:rPr>
                  <w:sz w:val="16"/>
                  <w:szCs w:val="16"/>
                </w:rPr>
                <w:delText> </w:delText>
              </w:r>
            </w:del>
          </w:p>
        </w:tc>
      </w:tr>
    </w:tbl>
    <w:p w:rsidR="009F4DD1" w:rsidRPr="00B2209E" w:rsidDel="002E4BFF" w:rsidRDefault="009F4DD1" w:rsidP="009F4DD1">
      <w:pPr>
        <w:pStyle w:val="Prrafodelista"/>
        <w:spacing w:after="0" w:line="240" w:lineRule="auto"/>
        <w:ind w:left="1440" w:hanging="1440"/>
        <w:jc w:val="both"/>
        <w:rPr>
          <w:del w:id="1442" w:author="Dinora Gomez Perez" w:date="2023-04-26T09:47:00Z"/>
          <w:color w:val="000000" w:themeColor="text1"/>
        </w:rPr>
      </w:pPr>
      <w:del w:id="1443"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1444" w:author="Dinora Gomez Perez" w:date="2023-04-26T09:47:00Z"/>
          <w:color w:val="000000" w:themeColor="text1"/>
        </w:rPr>
      </w:pPr>
      <w:del w:id="1445"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1446" w:author="Dinora Gomez Perez" w:date="2023-04-26T09:47:00Z"/>
          <w:color w:val="000000" w:themeColor="text1"/>
        </w:rPr>
      </w:pPr>
      <w:del w:id="1447"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1448" w:author="Dinora Gomez Perez" w:date="2023-04-26T09:47:00Z"/>
          <w:color w:val="000000" w:themeColor="text1"/>
        </w:rPr>
      </w:pPr>
      <w:del w:id="1449" w:author="Dinora Gomez Perez" w:date="2023-04-26T09:47:00Z">
        <w:r w:rsidDel="002E4BFF">
          <w:rPr>
            <w:color w:val="000000" w:themeColor="text1"/>
          </w:rPr>
          <w:delText>PÁGINA NÚMERO DOCE</w:delText>
        </w:r>
      </w:del>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2E4BFF" w:rsidTr="009F4DD1">
        <w:trPr>
          <w:trHeight w:val="56"/>
          <w:jc w:val="center"/>
          <w:del w:id="1450" w:author="Dinora Gomez Perez" w:date="2023-04-26T09:47:00Z"/>
        </w:trPr>
        <w:tc>
          <w:tcPr>
            <w:tcW w:w="407" w:type="dxa"/>
            <w:shd w:val="clear" w:color="auto" w:fill="auto"/>
            <w:vAlign w:val="center"/>
            <w:hideMark/>
          </w:tcPr>
          <w:p w:rsidR="00C27B03" w:rsidRPr="00416C6A" w:rsidDel="002E4BFF" w:rsidRDefault="00C27B03" w:rsidP="00C27B03">
            <w:pPr>
              <w:jc w:val="center"/>
              <w:rPr>
                <w:del w:id="1451" w:author="Dinora Gomez Perez" w:date="2023-04-26T09:47:00Z"/>
                <w:sz w:val="16"/>
                <w:szCs w:val="16"/>
              </w:rPr>
            </w:pPr>
            <w:del w:id="1452" w:author="Dinora Gomez Perez" w:date="2023-04-26T09:47:00Z">
              <w:r w:rsidRPr="00416C6A" w:rsidDel="002E4BFF">
                <w:rPr>
                  <w:sz w:val="16"/>
                  <w:szCs w:val="16"/>
                </w:rPr>
                <w:delText>7</w:delText>
              </w:r>
            </w:del>
          </w:p>
        </w:tc>
        <w:tc>
          <w:tcPr>
            <w:tcW w:w="1189" w:type="dxa"/>
            <w:shd w:val="clear" w:color="auto" w:fill="auto"/>
            <w:vAlign w:val="center"/>
            <w:hideMark/>
          </w:tcPr>
          <w:p w:rsidR="00C27B03" w:rsidRPr="00416C6A" w:rsidDel="002E4BFF" w:rsidRDefault="00C27B03" w:rsidP="00C27B03">
            <w:pPr>
              <w:rPr>
                <w:del w:id="1453" w:author="Dinora Gomez Perez" w:date="2023-04-26T09:47:00Z"/>
                <w:sz w:val="16"/>
                <w:szCs w:val="16"/>
              </w:rPr>
            </w:pPr>
            <w:del w:id="1454" w:author="Dinora Gomez Perez" w:date="2023-04-26T09:47:00Z">
              <w:r w:rsidRPr="00416C6A" w:rsidDel="002E4BFF">
                <w:rPr>
                  <w:sz w:val="16"/>
                  <w:szCs w:val="16"/>
                </w:rPr>
                <w:delText>0106L 088901</w:delText>
              </w:r>
            </w:del>
          </w:p>
        </w:tc>
        <w:tc>
          <w:tcPr>
            <w:tcW w:w="1301" w:type="dxa"/>
            <w:shd w:val="clear" w:color="auto" w:fill="auto"/>
            <w:vAlign w:val="center"/>
            <w:hideMark/>
          </w:tcPr>
          <w:p w:rsidR="00C27B03" w:rsidRPr="00416C6A" w:rsidDel="002E4BFF" w:rsidRDefault="00C27B03" w:rsidP="00C27B03">
            <w:pPr>
              <w:rPr>
                <w:del w:id="1455" w:author="Dinora Gomez Perez" w:date="2023-04-26T09:47:00Z"/>
                <w:sz w:val="16"/>
                <w:szCs w:val="16"/>
              </w:rPr>
            </w:pPr>
            <w:del w:id="1456" w:author="Dinora Gomez Perez" w:date="2023-04-26T09:47:00Z">
              <w:r w:rsidRPr="00416C6A" w:rsidDel="002E4BFF">
                <w:rPr>
                  <w:sz w:val="16"/>
                  <w:szCs w:val="16"/>
                </w:rPr>
                <w:delText>FELIPA LOPEZ HOY DE CALDERON</w:delText>
              </w:r>
            </w:del>
          </w:p>
        </w:tc>
        <w:tc>
          <w:tcPr>
            <w:tcW w:w="894" w:type="dxa"/>
            <w:shd w:val="clear" w:color="auto" w:fill="auto"/>
            <w:vAlign w:val="center"/>
            <w:hideMark/>
          </w:tcPr>
          <w:p w:rsidR="00C27B03" w:rsidRPr="00416C6A" w:rsidDel="002E4BFF" w:rsidRDefault="00C27B03" w:rsidP="00C27B03">
            <w:pPr>
              <w:jc w:val="right"/>
              <w:rPr>
                <w:del w:id="1457" w:author="Dinora Gomez Perez" w:date="2023-04-26T09:47:00Z"/>
                <w:sz w:val="16"/>
                <w:szCs w:val="16"/>
              </w:rPr>
            </w:pPr>
            <w:del w:id="1458" w:author="Dinora Gomez Perez" w:date="2023-04-26T09:47:00Z">
              <w:r w:rsidRPr="00416C6A" w:rsidDel="002E4BFF">
                <w:rPr>
                  <w:sz w:val="16"/>
                  <w:szCs w:val="16"/>
                </w:rPr>
                <w:delText xml:space="preserve">$764.32 </w:delText>
              </w:r>
            </w:del>
          </w:p>
        </w:tc>
        <w:tc>
          <w:tcPr>
            <w:tcW w:w="1020" w:type="dxa"/>
            <w:shd w:val="clear" w:color="auto" w:fill="auto"/>
            <w:vAlign w:val="center"/>
            <w:hideMark/>
          </w:tcPr>
          <w:p w:rsidR="00C27B03" w:rsidRPr="00416C6A" w:rsidDel="002E4BFF" w:rsidRDefault="00C27B03" w:rsidP="00C27B03">
            <w:pPr>
              <w:jc w:val="right"/>
              <w:rPr>
                <w:del w:id="1459" w:author="Dinora Gomez Perez" w:date="2023-04-26T09:47:00Z"/>
                <w:sz w:val="16"/>
                <w:szCs w:val="16"/>
              </w:rPr>
            </w:pPr>
            <w:del w:id="1460" w:author="Dinora Gomez Perez" w:date="2023-04-26T09:47:00Z">
              <w:r w:rsidRPr="00416C6A" w:rsidDel="002E4BFF">
                <w:rPr>
                  <w:sz w:val="16"/>
                  <w:szCs w:val="16"/>
                </w:rPr>
                <w:delText>47,939.00</w:delText>
              </w:r>
            </w:del>
          </w:p>
        </w:tc>
        <w:tc>
          <w:tcPr>
            <w:tcW w:w="833" w:type="dxa"/>
            <w:shd w:val="clear" w:color="auto" w:fill="auto"/>
            <w:vAlign w:val="center"/>
            <w:hideMark/>
          </w:tcPr>
          <w:p w:rsidR="00C27B03" w:rsidRPr="00416C6A" w:rsidDel="002E4BFF" w:rsidRDefault="00C27B03" w:rsidP="00C27B03">
            <w:pPr>
              <w:jc w:val="right"/>
              <w:rPr>
                <w:del w:id="1461" w:author="Dinora Gomez Perez" w:date="2023-04-26T09:47:00Z"/>
                <w:sz w:val="16"/>
                <w:szCs w:val="16"/>
              </w:rPr>
            </w:pPr>
            <w:del w:id="1462" w:author="Dinora Gomez Perez" w:date="2023-04-26T09:47:00Z">
              <w:r w:rsidRPr="00416C6A" w:rsidDel="002E4BFF">
                <w:rPr>
                  <w:sz w:val="16"/>
                  <w:szCs w:val="16"/>
                </w:rPr>
                <w:delText>0.015944</w:delText>
              </w:r>
            </w:del>
          </w:p>
        </w:tc>
        <w:tc>
          <w:tcPr>
            <w:tcW w:w="912" w:type="dxa"/>
            <w:shd w:val="clear" w:color="auto" w:fill="auto"/>
            <w:vAlign w:val="center"/>
            <w:hideMark/>
          </w:tcPr>
          <w:p w:rsidR="00C27B03" w:rsidRPr="00416C6A" w:rsidDel="002E4BFF" w:rsidRDefault="00C27B03" w:rsidP="00C27B03">
            <w:pPr>
              <w:jc w:val="right"/>
              <w:rPr>
                <w:del w:id="1463" w:author="Dinora Gomez Perez" w:date="2023-04-26T09:47:00Z"/>
                <w:sz w:val="16"/>
                <w:szCs w:val="16"/>
              </w:rPr>
            </w:pPr>
            <w:del w:id="1464" w:author="Dinora Gomez Perez" w:date="2023-04-26T09:47:00Z">
              <w:r w:rsidRPr="00416C6A" w:rsidDel="002E4BFF">
                <w:rPr>
                  <w:sz w:val="16"/>
                  <w:szCs w:val="16"/>
                </w:rPr>
                <w:delText xml:space="preserve">$764.32 </w:delText>
              </w:r>
            </w:del>
          </w:p>
        </w:tc>
        <w:tc>
          <w:tcPr>
            <w:tcW w:w="1020" w:type="dxa"/>
            <w:shd w:val="clear" w:color="auto" w:fill="auto"/>
            <w:vAlign w:val="center"/>
            <w:hideMark/>
          </w:tcPr>
          <w:p w:rsidR="00C27B03" w:rsidRPr="00416C6A" w:rsidDel="002E4BFF" w:rsidRDefault="00C27B03" w:rsidP="00C27B03">
            <w:pPr>
              <w:jc w:val="right"/>
              <w:rPr>
                <w:del w:id="1465" w:author="Dinora Gomez Perez" w:date="2023-04-26T09:47:00Z"/>
                <w:sz w:val="16"/>
                <w:szCs w:val="16"/>
              </w:rPr>
            </w:pPr>
            <w:del w:id="1466" w:author="Dinora Gomez Perez" w:date="2023-04-26T09:47:00Z">
              <w:r w:rsidRPr="00416C6A" w:rsidDel="002E4BFF">
                <w:rPr>
                  <w:sz w:val="16"/>
                  <w:szCs w:val="16"/>
                </w:rPr>
                <w:delText>47,939.00</w:delText>
              </w:r>
            </w:del>
          </w:p>
        </w:tc>
        <w:tc>
          <w:tcPr>
            <w:tcW w:w="284" w:type="dxa"/>
            <w:shd w:val="clear" w:color="auto" w:fill="auto"/>
            <w:vAlign w:val="center"/>
            <w:hideMark/>
          </w:tcPr>
          <w:p w:rsidR="00C27B03" w:rsidRPr="00416C6A" w:rsidDel="002E4BFF" w:rsidRDefault="00C27B03" w:rsidP="00C27B03">
            <w:pPr>
              <w:jc w:val="right"/>
              <w:rPr>
                <w:del w:id="1467" w:author="Dinora Gomez Perez" w:date="2023-04-26T09:47:00Z"/>
                <w:sz w:val="16"/>
                <w:szCs w:val="16"/>
              </w:rPr>
            </w:pPr>
            <w:del w:id="1468"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469" w:author="Dinora Gomez Perez" w:date="2023-04-26T09:47:00Z"/>
                <w:sz w:val="16"/>
                <w:szCs w:val="16"/>
              </w:rPr>
            </w:pPr>
            <w:del w:id="1470"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471" w:author="Dinora Gomez Perez" w:date="2023-04-26T09:47:00Z"/>
                <w:sz w:val="16"/>
                <w:szCs w:val="16"/>
              </w:rPr>
            </w:pPr>
            <w:del w:id="1472" w:author="Dinora Gomez Perez" w:date="2023-04-26T09:47:00Z">
              <w:r w:rsidRPr="00416C6A" w:rsidDel="002E4BFF">
                <w:rPr>
                  <w:sz w:val="16"/>
                  <w:szCs w:val="16"/>
                </w:rPr>
                <w:delText> </w:delText>
              </w:r>
            </w:del>
          </w:p>
        </w:tc>
      </w:tr>
      <w:tr w:rsidR="00F223E9" w:rsidRPr="00416C6A" w:rsidDel="002E4BFF" w:rsidTr="009F4DD1">
        <w:trPr>
          <w:trHeight w:val="48"/>
          <w:jc w:val="center"/>
          <w:del w:id="1473" w:author="Dinora Gomez Perez" w:date="2023-04-26T09:47:00Z"/>
        </w:trPr>
        <w:tc>
          <w:tcPr>
            <w:tcW w:w="407" w:type="dxa"/>
            <w:shd w:val="clear" w:color="auto" w:fill="auto"/>
            <w:vAlign w:val="center"/>
            <w:hideMark/>
          </w:tcPr>
          <w:p w:rsidR="00C27B03" w:rsidRPr="00416C6A" w:rsidDel="002E4BFF" w:rsidRDefault="00C27B03" w:rsidP="00C27B03">
            <w:pPr>
              <w:jc w:val="center"/>
              <w:rPr>
                <w:del w:id="1474" w:author="Dinora Gomez Perez" w:date="2023-04-26T09:47:00Z"/>
                <w:sz w:val="16"/>
                <w:szCs w:val="16"/>
              </w:rPr>
            </w:pPr>
            <w:del w:id="1475" w:author="Dinora Gomez Perez" w:date="2023-04-26T09:47:00Z">
              <w:r w:rsidRPr="00416C6A" w:rsidDel="002E4BFF">
                <w:rPr>
                  <w:sz w:val="16"/>
                  <w:szCs w:val="16"/>
                </w:rPr>
                <w:delText>8</w:delText>
              </w:r>
            </w:del>
          </w:p>
        </w:tc>
        <w:tc>
          <w:tcPr>
            <w:tcW w:w="1189" w:type="dxa"/>
            <w:shd w:val="clear" w:color="auto" w:fill="auto"/>
            <w:vAlign w:val="center"/>
            <w:hideMark/>
          </w:tcPr>
          <w:p w:rsidR="00C27B03" w:rsidRPr="00416C6A" w:rsidDel="002E4BFF" w:rsidRDefault="00C27B03" w:rsidP="00C27B03">
            <w:pPr>
              <w:rPr>
                <w:del w:id="1476" w:author="Dinora Gomez Perez" w:date="2023-04-26T09:47:00Z"/>
                <w:sz w:val="16"/>
                <w:szCs w:val="16"/>
              </w:rPr>
            </w:pPr>
            <w:del w:id="1477" w:author="Dinora Gomez Perez" w:date="2023-04-26T09:47:00Z">
              <w:r w:rsidRPr="00416C6A" w:rsidDel="002E4BFF">
                <w:rPr>
                  <w:sz w:val="16"/>
                  <w:szCs w:val="16"/>
                </w:rPr>
                <w:delText>0106G 290901</w:delText>
              </w:r>
            </w:del>
          </w:p>
        </w:tc>
        <w:tc>
          <w:tcPr>
            <w:tcW w:w="1301" w:type="dxa"/>
            <w:shd w:val="clear" w:color="auto" w:fill="auto"/>
            <w:vAlign w:val="center"/>
            <w:hideMark/>
          </w:tcPr>
          <w:p w:rsidR="00C27B03" w:rsidRPr="00416C6A" w:rsidDel="002E4BFF" w:rsidRDefault="00C27B03" w:rsidP="00C27B03">
            <w:pPr>
              <w:rPr>
                <w:del w:id="1478" w:author="Dinora Gomez Perez" w:date="2023-04-26T09:47:00Z"/>
                <w:sz w:val="16"/>
                <w:szCs w:val="16"/>
              </w:rPr>
            </w:pPr>
            <w:del w:id="1479" w:author="Dinora Gomez Perez" w:date="2023-04-26T09:47:00Z">
              <w:r w:rsidRPr="00416C6A" w:rsidDel="002E4BFF">
                <w:rPr>
                  <w:sz w:val="16"/>
                  <w:szCs w:val="16"/>
                </w:rPr>
                <w:delText>MIGUEL ANGEL GUARDADO ABREGO</w:delText>
              </w:r>
            </w:del>
          </w:p>
        </w:tc>
        <w:tc>
          <w:tcPr>
            <w:tcW w:w="894" w:type="dxa"/>
            <w:shd w:val="clear" w:color="auto" w:fill="auto"/>
            <w:vAlign w:val="center"/>
            <w:hideMark/>
          </w:tcPr>
          <w:p w:rsidR="00C27B03" w:rsidRPr="00416C6A" w:rsidDel="002E4BFF" w:rsidRDefault="00C27B03" w:rsidP="00C27B03">
            <w:pPr>
              <w:jc w:val="right"/>
              <w:rPr>
                <w:del w:id="1480" w:author="Dinora Gomez Perez" w:date="2023-04-26T09:47:00Z"/>
                <w:sz w:val="16"/>
                <w:szCs w:val="16"/>
              </w:rPr>
            </w:pPr>
            <w:del w:id="1481" w:author="Dinora Gomez Perez" w:date="2023-04-26T09:47:00Z">
              <w:r w:rsidRPr="00416C6A" w:rsidDel="002E4BFF">
                <w:rPr>
                  <w:sz w:val="16"/>
                  <w:szCs w:val="16"/>
                </w:rPr>
                <w:delText xml:space="preserve">$677.35 </w:delText>
              </w:r>
            </w:del>
          </w:p>
        </w:tc>
        <w:tc>
          <w:tcPr>
            <w:tcW w:w="1020" w:type="dxa"/>
            <w:shd w:val="clear" w:color="auto" w:fill="auto"/>
            <w:vAlign w:val="center"/>
            <w:hideMark/>
          </w:tcPr>
          <w:p w:rsidR="00C27B03" w:rsidRPr="00416C6A" w:rsidDel="002E4BFF" w:rsidRDefault="00C27B03" w:rsidP="00C27B03">
            <w:pPr>
              <w:jc w:val="right"/>
              <w:rPr>
                <w:del w:id="1482" w:author="Dinora Gomez Perez" w:date="2023-04-26T09:47:00Z"/>
                <w:sz w:val="16"/>
                <w:szCs w:val="16"/>
              </w:rPr>
            </w:pPr>
            <w:del w:id="1483" w:author="Dinora Gomez Perez" w:date="2023-04-26T09:47:00Z">
              <w:r w:rsidRPr="00416C6A" w:rsidDel="002E4BFF">
                <w:rPr>
                  <w:sz w:val="16"/>
                  <w:szCs w:val="16"/>
                </w:rPr>
                <w:delText>55,662.00</w:delText>
              </w:r>
            </w:del>
          </w:p>
        </w:tc>
        <w:tc>
          <w:tcPr>
            <w:tcW w:w="833" w:type="dxa"/>
            <w:shd w:val="clear" w:color="auto" w:fill="auto"/>
            <w:vAlign w:val="center"/>
            <w:hideMark/>
          </w:tcPr>
          <w:p w:rsidR="00C27B03" w:rsidRPr="00416C6A" w:rsidDel="002E4BFF" w:rsidRDefault="00C27B03" w:rsidP="00C27B03">
            <w:pPr>
              <w:jc w:val="right"/>
              <w:rPr>
                <w:del w:id="1484" w:author="Dinora Gomez Perez" w:date="2023-04-26T09:47:00Z"/>
                <w:sz w:val="16"/>
                <w:szCs w:val="16"/>
              </w:rPr>
            </w:pPr>
            <w:del w:id="1485" w:author="Dinora Gomez Perez" w:date="2023-04-26T09:47:00Z">
              <w:r w:rsidRPr="00416C6A" w:rsidDel="002E4BFF">
                <w:rPr>
                  <w:sz w:val="16"/>
                  <w:szCs w:val="16"/>
                </w:rPr>
                <w:delText>0.012169</w:delText>
              </w:r>
            </w:del>
          </w:p>
        </w:tc>
        <w:tc>
          <w:tcPr>
            <w:tcW w:w="912" w:type="dxa"/>
            <w:shd w:val="clear" w:color="auto" w:fill="auto"/>
            <w:vAlign w:val="center"/>
            <w:hideMark/>
          </w:tcPr>
          <w:p w:rsidR="00C27B03" w:rsidRPr="00416C6A" w:rsidDel="002E4BFF" w:rsidRDefault="00C27B03" w:rsidP="00C27B03">
            <w:pPr>
              <w:jc w:val="right"/>
              <w:rPr>
                <w:del w:id="1486" w:author="Dinora Gomez Perez" w:date="2023-04-26T09:47:00Z"/>
                <w:sz w:val="16"/>
                <w:szCs w:val="16"/>
              </w:rPr>
            </w:pPr>
            <w:del w:id="1487" w:author="Dinora Gomez Perez" w:date="2023-04-26T09:47:00Z">
              <w:r w:rsidRPr="00416C6A" w:rsidDel="002E4BFF">
                <w:rPr>
                  <w:sz w:val="16"/>
                  <w:szCs w:val="16"/>
                </w:rPr>
                <w:delText xml:space="preserve">$677.35 </w:delText>
              </w:r>
            </w:del>
          </w:p>
        </w:tc>
        <w:tc>
          <w:tcPr>
            <w:tcW w:w="1020" w:type="dxa"/>
            <w:shd w:val="clear" w:color="auto" w:fill="auto"/>
            <w:vAlign w:val="center"/>
            <w:hideMark/>
          </w:tcPr>
          <w:p w:rsidR="00C27B03" w:rsidRPr="00416C6A" w:rsidDel="002E4BFF" w:rsidRDefault="00C27B03" w:rsidP="00C27B03">
            <w:pPr>
              <w:jc w:val="right"/>
              <w:rPr>
                <w:del w:id="1488" w:author="Dinora Gomez Perez" w:date="2023-04-26T09:47:00Z"/>
                <w:sz w:val="16"/>
                <w:szCs w:val="16"/>
              </w:rPr>
            </w:pPr>
            <w:del w:id="1489" w:author="Dinora Gomez Perez" w:date="2023-04-26T09:47:00Z">
              <w:r w:rsidRPr="00416C6A" w:rsidDel="002E4BFF">
                <w:rPr>
                  <w:sz w:val="16"/>
                  <w:szCs w:val="16"/>
                </w:rPr>
                <w:delText>55,662.00</w:delText>
              </w:r>
            </w:del>
          </w:p>
        </w:tc>
        <w:tc>
          <w:tcPr>
            <w:tcW w:w="284" w:type="dxa"/>
            <w:shd w:val="clear" w:color="auto" w:fill="auto"/>
            <w:vAlign w:val="center"/>
            <w:hideMark/>
          </w:tcPr>
          <w:p w:rsidR="00C27B03" w:rsidRPr="00416C6A" w:rsidDel="002E4BFF" w:rsidRDefault="00C27B03" w:rsidP="00C27B03">
            <w:pPr>
              <w:jc w:val="right"/>
              <w:rPr>
                <w:del w:id="1490" w:author="Dinora Gomez Perez" w:date="2023-04-26T09:47:00Z"/>
                <w:sz w:val="16"/>
                <w:szCs w:val="16"/>
              </w:rPr>
            </w:pPr>
            <w:del w:id="1491"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492" w:author="Dinora Gomez Perez" w:date="2023-04-26T09:47:00Z"/>
                <w:sz w:val="16"/>
                <w:szCs w:val="16"/>
              </w:rPr>
            </w:pPr>
            <w:del w:id="1493"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494" w:author="Dinora Gomez Perez" w:date="2023-04-26T09:47:00Z"/>
                <w:sz w:val="16"/>
                <w:szCs w:val="16"/>
              </w:rPr>
            </w:pPr>
            <w:del w:id="1495" w:author="Dinora Gomez Perez" w:date="2023-04-26T09:47:00Z">
              <w:r w:rsidRPr="00416C6A" w:rsidDel="002E4BFF">
                <w:rPr>
                  <w:sz w:val="16"/>
                  <w:szCs w:val="16"/>
                </w:rPr>
                <w:delText> </w:delText>
              </w:r>
            </w:del>
          </w:p>
        </w:tc>
      </w:tr>
      <w:tr w:rsidR="00F223E9" w:rsidRPr="00416C6A" w:rsidDel="002E4BFF" w:rsidTr="009F4DD1">
        <w:trPr>
          <w:trHeight w:val="48"/>
          <w:jc w:val="center"/>
          <w:del w:id="1496" w:author="Dinora Gomez Perez" w:date="2023-04-26T09:47:00Z"/>
        </w:trPr>
        <w:tc>
          <w:tcPr>
            <w:tcW w:w="407" w:type="dxa"/>
            <w:shd w:val="clear" w:color="auto" w:fill="auto"/>
            <w:vAlign w:val="center"/>
            <w:hideMark/>
          </w:tcPr>
          <w:p w:rsidR="00C27B03" w:rsidRPr="00416C6A" w:rsidDel="002E4BFF" w:rsidRDefault="00C27B03" w:rsidP="00C27B03">
            <w:pPr>
              <w:jc w:val="center"/>
              <w:rPr>
                <w:del w:id="1497" w:author="Dinora Gomez Perez" w:date="2023-04-26T09:47:00Z"/>
                <w:sz w:val="16"/>
                <w:szCs w:val="16"/>
              </w:rPr>
            </w:pPr>
            <w:del w:id="1498" w:author="Dinora Gomez Perez" w:date="2023-04-26T09:47:00Z">
              <w:r w:rsidRPr="00416C6A" w:rsidDel="002E4BFF">
                <w:rPr>
                  <w:sz w:val="16"/>
                  <w:szCs w:val="16"/>
                </w:rPr>
                <w:delText>9</w:delText>
              </w:r>
            </w:del>
          </w:p>
        </w:tc>
        <w:tc>
          <w:tcPr>
            <w:tcW w:w="1189" w:type="dxa"/>
            <w:shd w:val="clear" w:color="auto" w:fill="auto"/>
            <w:vAlign w:val="center"/>
            <w:hideMark/>
          </w:tcPr>
          <w:p w:rsidR="00C27B03" w:rsidRPr="00416C6A" w:rsidDel="002E4BFF" w:rsidRDefault="00C27B03" w:rsidP="00C27B03">
            <w:pPr>
              <w:rPr>
                <w:del w:id="1499" w:author="Dinora Gomez Perez" w:date="2023-04-26T09:47:00Z"/>
                <w:sz w:val="16"/>
                <w:szCs w:val="16"/>
              </w:rPr>
            </w:pPr>
            <w:del w:id="1500" w:author="Dinora Gomez Perez" w:date="2023-04-26T09:47:00Z">
              <w:r w:rsidRPr="00416C6A" w:rsidDel="002E4BFF">
                <w:rPr>
                  <w:sz w:val="16"/>
                  <w:szCs w:val="16"/>
                </w:rPr>
                <w:delText>0101B 195201</w:delText>
              </w:r>
            </w:del>
          </w:p>
        </w:tc>
        <w:tc>
          <w:tcPr>
            <w:tcW w:w="1301" w:type="dxa"/>
            <w:shd w:val="clear" w:color="auto" w:fill="auto"/>
            <w:vAlign w:val="center"/>
            <w:hideMark/>
          </w:tcPr>
          <w:p w:rsidR="00C27B03" w:rsidRPr="00416C6A" w:rsidDel="002E4BFF" w:rsidRDefault="00C27B03" w:rsidP="00C27B03">
            <w:pPr>
              <w:rPr>
                <w:del w:id="1501" w:author="Dinora Gomez Perez" w:date="2023-04-26T09:47:00Z"/>
                <w:sz w:val="16"/>
                <w:szCs w:val="16"/>
              </w:rPr>
            </w:pPr>
            <w:del w:id="1502" w:author="Dinora Gomez Perez" w:date="2023-04-26T09:47:00Z">
              <w:r w:rsidRPr="00416C6A" w:rsidDel="002E4BFF">
                <w:rPr>
                  <w:sz w:val="16"/>
                  <w:szCs w:val="16"/>
                </w:rPr>
                <w:delText>ALFONSO BORJA MORAN</w:delText>
              </w:r>
            </w:del>
          </w:p>
        </w:tc>
        <w:tc>
          <w:tcPr>
            <w:tcW w:w="894" w:type="dxa"/>
            <w:shd w:val="clear" w:color="auto" w:fill="auto"/>
            <w:vAlign w:val="center"/>
            <w:hideMark/>
          </w:tcPr>
          <w:p w:rsidR="00C27B03" w:rsidRPr="00416C6A" w:rsidDel="002E4BFF" w:rsidRDefault="00C27B03" w:rsidP="00C27B03">
            <w:pPr>
              <w:jc w:val="right"/>
              <w:rPr>
                <w:del w:id="1503" w:author="Dinora Gomez Perez" w:date="2023-04-26T09:47:00Z"/>
                <w:sz w:val="16"/>
                <w:szCs w:val="16"/>
              </w:rPr>
            </w:pPr>
            <w:del w:id="1504" w:author="Dinora Gomez Perez" w:date="2023-04-26T09:47:00Z">
              <w:r w:rsidRPr="00416C6A" w:rsidDel="002E4BFF">
                <w:rPr>
                  <w:sz w:val="16"/>
                  <w:szCs w:val="16"/>
                </w:rPr>
                <w:delText xml:space="preserve">$496.32 </w:delText>
              </w:r>
            </w:del>
          </w:p>
        </w:tc>
        <w:tc>
          <w:tcPr>
            <w:tcW w:w="1020" w:type="dxa"/>
            <w:shd w:val="clear" w:color="auto" w:fill="auto"/>
            <w:vAlign w:val="center"/>
            <w:hideMark/>
          </w:tcPr>
          <w:p w:rsidR="00C27B03" w:rsidRPr="00416C6A" w:rsidDel="002E4BFF" w:rsidRDefault="00C27B03" w:rsidP="00C27B03">
            <w:pPr>
              <w:jc w:val="right"/>
              <w:rPr>
                <w:del w:id="1505" w:author="Dinora Gomez Perez" w:date="2023-04-26T09:47:00Z"/>
                <w:sz w:val="16"/>
                <w:szCs w:val="16"/>
              </w:rPr>
            </w:pPr>
            <w:del w:id="1506" w:author="Dinora Gomez Perez" w:date="2023-04-26T09:47:00Z">
              <w:r w:rsidRPr="00416C6A" w:rsidDel="002E4BFF">
                <w:rPr>
                  <w:sz w:val="16"/>
                  <w:szCs w:val="16"/>
                </w:rPr>
                <w:delText>21,469.00</w:delText>
              </w:r>
            </w:del>
          </w:p>
        </w:tc>
        <w:tc>
          <w:tcPr>
            <w:tcW w:w="833" w:type="dxa"/>
            <w:shd w:val="clear" w:color="auto" w:fill="auto"/>
            <w:vAlign w:val="center"/>
            <w:hideMark/>
          </w:tcPr>
          <w:p w:rsidR="00C27B03" w:rsidRPr="00416C6A" w:rsidDel="002E4BFF" w:rsidRDefault="00C27B03" w:rsidP="00C27B03">
            <w:pPr>
              <w:jc w:val="right"/>
              <w:rPr>
                <w:del w:id="1507" w:author="Dinora Gomez Perez" w:date="2023-04-26T09:47:00Z"/>
                <w:sz w:val="16"/>
                <w:szCs w:val="16"/>
              </w:rPr>
            </w:pPr>
            <w:del w:id="1508" w:author="Dinora Gomez Perez" w:date="2023-04-26T09:47:00Z">
              <w:r w:rsidRPr="00416C6A" w:rsidDel="002E4BFF">
                <w:rPr>
                  <w:sz w:val="16"/>
                  <w:szCs w:val="16"/>
                </w:rPr>
                <w:delText>0.023118</w:delText>
              </w:r>
            </w:del>
          </w:p>
        </w:tc>
        <w:tc>
          <w:tcPr>
            <w:tcW w:w="912" w:type="dxa"/>
            <w:shd w:val="clear" w:color="auto" w:fill="auto"/>
            <w:vAlign w:val="center"/>
            <w:hideMark/>
          </w:tcPr>
          <w:p w:rsidR="00C27B03" w:rsidRPr="00416C6A" w:rsidDel="002E4BFF" w:rsidRDefault="00C27B03" w:rsidP="00C27B03">
            <w:pPr>
              <w:jc w:val="right"/>
              <w:rPr>
                <w:del w:id="1509" w:author="Dinora Gomez Perez" w:date="2023-04-26T09:47:00Z"/>
                <w:sz w:val="16"/>
                <w:szCs w:val="16"/>
              </w:rPr>
            </w:pPr>
            <w:del w:id="1510" w:author="Dinora Gomez Perez" w:date="2023-04-26T09:47:00Z">
              <w:r w:rsidRPr="00416C6A" w:rsidDel="002E4BFF">
                <w:rPr>
                  <w:sz w:val="16"/>
                  <w:szCs w:val="16"/>
                </w:rPr>
                <w:delText xml:space="preserve">$496.32 </w:delText>
              </w:r>
            </w:del>
          </w:p>
        </w:tc>
        <w:tc>
          <w:tcPr>
            <w:tcW w:w="1020" w:type="dxa"/>
            <w:shd w:val="clear" w:color="auto" w:fill="auto"/>
            <w:vAlign w:val="center"/>
            <w:hideMark/>
          </w:tcPr>
          <w:p w:rsidR="00C27B03" w:rsidRPr="00416C6A" w:rsidDel="002E4BFF" w:rsidRDefault="00C27B03" w:rsidP="00C27B03">
            <w:pPr>
              <w:jc w:val="right"/>
              <w:rPr>
                <w:del w:id="1511" w:author="Dinora Gomez Perez" w:date="2023-04-26T09:47:00Z"/>
                <w:sz w:val="16"/>
                <w:szCs w:val="16"/>
              </w:rPr>
            </w:pPr>
            <w:del w:id="1512" w:author="Dinora Gomez Perez" w:date="2023-04-26T09:47:00Z">
              <w:r w:rsidRPr="00416C6A" w:rsidDel="002E4BFF">
                <w:rPr>
                  <w:sz w:val="16"/>
                  <w:szCs w:val="16"/>
                </w:rPr>
                <w:delText>21,469.00</w:delText>
              </w:r>
            </w:del>
          </w:p>
        </w:tc>
        <w:tc>
          <w:tcPr>
            <w:tcW w:w="284" w:type="dxa"/>
            <w:shd w:val="clear" w:color="auto" w:fill="auto"/>
            <w:vAlign w:val="center"/>
            <w:hideMark/>
          </w:tcPr>
          <w:p w:rsidR="00C27B03" w:rsidRPr="00416C6A" w:rsidDel="002E4BFF" w:rsidRDefault="00C27B03" w:rsidP="00C27B03">
            <w:pPr>
              <w:jc w:val="right"/>
              <w:rPr>
                <w:del w:id="1513" w:author="Dinora Gomez Perez" w:date="2023-04-26T09:47:00Z"/>
                <w:sz w:val="16"/>
                <w:szCs w:val="16"/>
              </w:rPr>
            </w:pPr>
            <w:del w:id="1514"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515" w:author="Dinora Gomez Perez" w:date="2023-04-26T09:47:00Z"/>
                <w:sz w:val="16"/>
                <w:szCs w:val="16"/>
              </w:rPr>
            </w:pPr>
            <w:del w:id="1516"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517" w:author="Dinora Gomez Perez" w:date="2023-04-26T09:47:00Z"/>
                <w:sz w:val="16"/>
                <w:szCs w:val="16"/>
              </w:rPr>
            </w:pPr>
            <w:del w:id="1518" w:author="Dinora Gomez Perez" w:date="2023-04-26T09:47:00Z">
              <w:r w:rsidRPr="00416C6A" w:rsidDel="002E4BFF">
                <w:rPr>
                  <w:sz w:val="16"/>
                  <w:szCs w:val="16"/>
                </w:rPr>
                <w:delText> </w:delText>
              </w:r>
            </w:del>
          </w:p>
        </w:tc>
      </w:tr>
      <w:tr w:rsidR="00F223E9" w:rsidRPr="00416C6A" w:rsidDel="002E4BFF" w:rsidTr="009F4DD1">
        <w:trPr>
          <w:trHeight w:val="48"/>
          <w:jc w:val="center"/>
          <w:del w:id="1519" w:author="Dinora Gomez Perez" w:date="2023-04-26T09:47:00Z"/>
        </w:trPr>
        <w:tc>
          <w:tcPr>
            <w:tcW w:w="407" w:type="dxa"/>
            <w:shd w:val="clear" w:color="auto" w:fill="auto"/>
            <w:vAlign w:val="center"/>
            <w:hideMark/>
          </w:tcPr>
          <w:p w:rsidR="00C27B03" w:rsidRPr="00416C6A" w:rsidDel="002E4BFF" w:rsidRDefault="00C27B03" w:rsidP="00C27B03">
            <w:pPr>
              <w:jc w:val="center"/>
              <w:rPr>
                <w:del w:id="1520" w:author="Dinora Gomez Perez" w:date="2023-04-26T09:47:00Z"/>
                <w:sz w:val="16"/>
                <w:szCs w:val="16"/>
              </w:rPr>
            </w:pPr>
            <w:del w:id="1521" w:author="Dinora Gomez Perez" w:date="2023-04-26T09:47:00Z">
              <w:r w:rsidRPr="00416C6A" w:rsidDel="002E4BFF">
                <w:rPr>
                  <w:sz w:val="16"/>
                  <w:szCs w:val="16"/>
                </w:rPr>
                <w:delText>10</w:delText>
              </w:r>
            </w:del>
          </w:p>
        </w:tc>
        <w:tc>
          <w:tcPr>
            <w:tcW w:w="1189" w:type="dxa"/>
            <w:shd w:val="clear" w:color="auto" w:fill="auto"/>
            <w:vAlign w:val="center"/>
            <w:hideMark/>
          </w:tcPr>
          <w:p w:rsidR="00C27B03" w:rsidRPr="00416C6A" w:rsidDel="002E4BFF" w:rsidRDefault="00C27B03" w:rsidP="00C27B03">
            <w:pPr>
              <w:rPr>
                <w:del w:id="1522" w:author="Dinora Gomez Perez" w:date="2023-04-26T09:47:00Z"/>
                <w:sz w:val="16"/>
                <w:szCs w:val="16"/>
              </w:rPr>
            </w:pPr>
            <w:del w:id="1523" w:author="Dinora Gomez Perez" w:date="2023-04-26T09:47:00Z">
              <w:r w:rsidRPr="00416C6A" w:rsidDel="002E4BFF">
                <w:rPr>
                  <w:sz w:val="16"/>
                  <w:szCs w:val="16"/>
                </w:rPr>
                <w:delText>0107M 417601</w:delText>
              </w:r>
            </w:del>
          </w:p>
        </w:tc>
        <w:tc>
          <w:tcPr>
            <w:tcW w:w="1301" w:type="dxa"/>
            <w:shd w:val="clear" w:color="auto" w:fill="auto"/>
            <w:vAlign w:val="center"/>
            <w:hideMark/>
          </w:tcPr>
          <w:p w:rsidR="00C27B03" w:rsidRPr="00416C6A" w:rsidDel="002E4BFF" w:rsidRDefault="00C27B03" w:rsidP="00C27B03">
            <w:pPr>
              <w:rPr>
                <w:del w:id="1524" w:author="Dinora Gomez Perez" w:date="2023-04-26T09:47:00Z"/>
                <w:sz w:val="16"/>
                <w:szCs w:val="16"/>
              </w:rPr>
            </w:pPr>
            <w:del w:id="1525" w:author="Dinora Gomez Perez" w:date="2023-04-26T09:47:00Z">
              <w:r w:rsidRPr="00416C6A" w:rsidDel="002E4BFF">
                <w:rPr>
                  <w:sz w:val="16"/>
                  <w:szCs w:val="16"/>
                </w:rPr>
                <w:delText>JUANA MAGAÑA</w:delText>
              </w:r>
            </w:del>
          </w:p>
        </w:tc>
        <w:tc>
          <w:tcPr>
            <w:tcW w:w="894" w:type="dxa"/>
            <w:shd w:val="clear" w:color="auto" w:fill="auto"/>
            <w:vAlign w:val="center"/>
            <w:hideMark/>
          </w:tcPr>
          <w:p w:rsidR="00C27B03" w:rsidRPr="00416C6A" w:rsidDel="002E4BFF" w:rsidRDefault="00C27B03" w:rsidP="00C27B03">
            <w:pPr>
              <w:jc w:val="right"/>
              <w:rPr>
                <w:del w:id="1526" w:author="Dinora Gomez Perez" w:date="2023-04-26T09:47:00Z"/>
                <w:sz w:val="16"/>
                <w:szCs w:val="16"/>
              </w:rPr>
            </w:pPr>
            <w:del w:id="1527" w:author="Dinora Gomez Perez" w:date="2023-04-26T09:47:00Z">
              <w:r w:rsidRPr="00416C6A" w:rsidDel="002E4BFF">
                <w:rPr>
                  <w:sz w:val="16"/>
                  <w:szCs w:val="16"/>
                </w:rPr>
                <w:delText xml:space="preserve">$62.56 </w:delText>
              </w:r>
            </w:del>
          </w:p>
        </w:tc>
        <w:tc>
          <w:tcPr>
            <w:tcW w:w="1020" w:type="dxa"/>
            <w:shd w:val="clear" w:color="auto" w:fill="auto"/>
            <w:vAlign w:val="center"/>
            <w:hideMark/>
          </w:tcPr>
          <w:p w:rsidR="00C27B03" w:rsidRPr="00416C6A" w:rsidDel="002E4BFF" w:rsidRDefault="00C27B03" w:rsidP="00C27B03">
            <w:pPr>
              <w:jc w:val="right"/>
              <w:rPr>
                <w:del w:id="1528" w:author="Dinora Gomez Perez" w:date="2023-04-26T09:47:00Z"/>
                <w:sz w:val="16"/>
                <w:szCs w:val="16"/>
              </w:rPr>
            </w:pPr>
            <w:del w:id="1529" w:author="Dinora Gomez Perez" w:date="2023-04-26T09:47:00Z">
              <w:r w:rsidRPr="00416C6A" w:rsidDel="002E4BFF">
                <w:rPr>
                  <w:sz w:val="16"/>
                  <w:szCs w:val="16"/>
                </w:rPr>
                <w:delText>12,951.00</w:delText>
              </w:r>
            </w:del>
          </w:p>
        </w:tc>
        <w:tc>
          <w:tcPr>
            <w:tcW w:w="833" w:type="dxa"/>
            <w:shd w:val="clear" w:color="auto" w:fill="auto"/>
            <w:vAlign w:val="center"/>
            <w:hideMark/>
          </w:tcPr>
          <w:p w:rsidR="00C27B03" w:rsidRPr="00416C6A" w:rsidDel="002E4BFF" w:rsidRDefault="00C27B03" w:rsidP="00C27B03">
            <w:pPr>
              <w:jc w:val="right"/>
              <w:rPr>
                <w:del w:id="1530" w:author="Dinora Gomez Perez" w:date="2023-04-26T09:47:00Z"/>
                <w:sz w:val="16"/>
                <w:szCs w:val="16"/>
              </w:rPr>
            </w:pPr>
            <w:del w:id="1531" w:author="Dinora Gomez Perez" w:date="2023-04-26T09:47:00Z">
              <w:r w:rsidRPr="00416C6A" w:rsidDel="002E4BFF">
                <w:rPr>
                  <w:sz w:val="16"/>
                  <w:szCs w:val="16"/>
                </w:rPr>
                <w:delText>0.004831</w:delText>
              </w:r>
            </w:del>
          </w:p>
        </w:tc>
        <w:tc>
          <w:tcPr>
            <w:tcW w:w="912" w:type="dxa"/>
            <w:shd w:val="clear" w:color="auto" w:fill="auto"/>
            <w:vAlign w:val="center"/>
            <w:hideMark/>
          </w:tcPr>
          <w:p w:rsidR="00C27B03" w:rsidRPr="00416C6A" w:rsidDel="002E4BFF" w:rsidRDefault="00C27B03" w:rsidP="00C27B03">
            <w:pPr>
              <w:jc w:val="right"/>
              <w:rPr>
                <w:del w:id="1532" w:author="Dinora Gomez Perez" w:date="2023-04-26T09:47:00Z"/>
                <w:sz w:val="16"/>
                <w:szCs w:val="16"/>
              </w:rPr>
            </w:pPr>
            <w:del w:id="1533" w:author="Dinora Gomez Perez" w:date="2023-04-26T09:47:00Z">
              <w:r w:rsidRPr="00416C6A" w:rsidDel="002E4BFF">
                <w:rPr>
                  <w:sz w:val="16"/>
                  <w:szCs w:val="16"/>
                </w:rPr>
                <w:delText xml:space="preserve">$62.56 </w:delText>
              </w:r>
            </w:del>
          </w:p>
        </w:tc>
        <w:tc>
          <w:tcPr>
            <w:tcW w:w="1020" w:type="dxa"/>
            <w:shd w:val="clear" w:color="auto" w:fill="auto"/>
            <w:vAlign w:val="center"/>
            <w:hideMark/>
          </w:tcPr>
          <w:p w:rsidR="00C27B03" w:rsidRPr="00416C6A" w:rsidDel="002E4BFF" w:rsidRDefault="00C27B03" w:rsidP="00C27B03">
            <w:pPr>
              <w:jc w:val="right"/>
              <w:rPr>
                <w:del w:id="1534" w:author="Dinora Gomez Perez" w:date="2023-04-26T09:47:00Z"/>
                <w:sz w:val="16"/>
                <w:szCs w:val="16"/>
              </w:rPr>
            </w:pPr>
            <w:del w:id="1535" w:author="Dinora Gomez Perez" w:date="2023-04-26T09:47:00Z">
              <w:r w:rsidRPr="00416C6A" w:rsidDel="002E4BFF">
                <w:rPr>
                  <w:sz w:val="16"/>
                  <w:szCs w:val="16"/>
                </w:rPr>
                <w:delText>12,951.00</w:delText>
              </w:r>
            </w:del>
          </w:p>
        </w:tc>
        <w:tc>
          <w:tcPr>
            <w:tcW w:w="284" w:type="dxa"/>
            <w:shd w:val="clear" w:color="auto" w:fill="auto"/>
            <w:vAlign w:val="center"/>
            <w:hideMark/>
          </w:tcPr>
          <w:p w:rsidR="00C27B03" w:rsidRPr="00416C6A" w:rsidDel="002E4BFF" w:rsidRDefault="00C27B03" w:rsidP="00C27B03">
            <w:pPr>
              <w:jc w:val="right"/>
              <w:rPr>
                <w:del w:id="1536" w:author="Dinora Gomez Perez" w:date="2023-04-26T09:47:00Z"/>
                <w:sz w:val="16"/>
                <w:szCs w:val="16"/>
              </w:rPr>
            </w:pPr>
            <w:del w:id="1537"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538" w:author="Dinora Gomez Perez" w:date="2023-04-26T09:47:00Z"/>
                <w:sz w:val="16"/>
                <w:szCs w:val="16"/>
              </w:rPr>
            </w:pPr>
            <w:del w:id="1539"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540" w:author="Dinora Gomez Perez" w:date="2023-04-26T09:47:00Z"/>
                <w:sz w:val="16"/>
                <w:szCs w:val="16"/>
              </w:rPr>
            </w:pPr>
            <w:del w:id="1541" w:author="Dinora Gomez Perez" w:date="2023-04-26T09:47:00Z">
              <w:r w:rsidRPr="00416C6A" w:rsidDel="002E4BFF">
                <w:rPr>
                  <w:sz w:val="16"/>
                  <w:szCs w:val="16"/>
                </w:rPr>
                <w:delText> </w:delText>
              </w:r>
            </w:del>
          </w:p>
        </w:tc>
      </w:tr>
      <w:tr w:rsidR="00F223E9" w:rsidRPr="00416C6A" w:rsidDel="002E4BFF" w:rsidTr="009F4DD1">
        <w:trPr>
          <w:trHeight w:val="48"/>
          <w:jc w:val="center"/>
          <w:del w:id="1542" w:author="Dinora Gomez Perez" w:date="2023-04-26T09:47:00Z"/>
        </w:trPr>
        <w:tc>
          <w:tcPr>
            <w:tcW w:w="407" w:type="dxa"/>
            <w:shd w:val="clear" w:color="auto" w:fill="auto"/>
            <w:vAlign w:val="center"/>
            <w:hideMark/>
          </w:tcPr>
          <w:p w:rsidR="00C27B03" w:rsidRPr="00416C6A" w:rsidDel="002E4BFF" w:rsidRDefault="00C27B03" w:rsidP="00C27B03">
            <w:pPr>
              <w:jc w:val="center"/>
              <w:rPr>
                <w:del w:id="1543" w:author="Dinora Gomez Perez" w:date="2023-04-26T09:47:00Z"/>
                <w:sz w:val="16"/>
                <w:szCs w:val="16"/>
              </w:rPr>
            </w:pPr>
            <w:del w:id="1544" w:author="Dinora Gomez Perez" w:date="2023-04-26T09:47:00Z">
              <w:r w:rsidRPr="00416C6A" w:rsidDel="002E4BFF">
                <w:rPr>
                  <w:sz w:val="16"/>
                  <w:szCs w:val="16"/>
                </w:rPr>
                <w:delText>11</w:delText>
              </w:r>
            </w:del>
          </w:p>
        </w:tc>
        <w:tc>
          <w:tcPr>
            <w:tcW w:w="1189" w:type="dxa"/>
            <w:shd w:val="clear" w:color="auto" w:fill="auto"/>
            <w:vAlign w:val="center"/>
            <w:hideMark/>
          </w:tcPr>
          <w:p w:rsidR="00C27B03" w:rsidRPr="00416C6A" w:rsidDel="002E4BFF" w:rsidRDefault="00C27B03" w:rsidP="00C27B03">
            <w:pPr>
              <w:rPr>
                <w:del w:id="1545" w:author="Dinora Gomez Perez" w:date="2023-04-26T09:47:00Z"/>
                <w:sz w:val="16"/>
                <w:szCs w:val="16"/>
              </w:rPr>
            </w:pPr>
            <w:del w:id="1546" w:author="Dinora Gomez Perez" w:date="2023-04-26T09:47:00Z">
              <w:r w:rsidRPr="00416C6A" w:rsidDel="002E4BFF">
                <w:rPr>
                  <w:sz w:val="16"/>
                  <w:szCs w:val="16"/>
                </w:rPr>
                <w:delText>0101A 365601</w:delText>
              </w:r>
            </w:del>
          </w:p>
        </w:tc>
        <w:tc>
          <w:tcPr>
            <w:tcW w:w="1301" w:type="dxa"/>
            <w:shd w:val="clear" w:color="auto" w:fill="auto"/>
            <w:vAlign w:val="center"/>
            <w:hideMark/>
          </w:tcPr>
          <w:p w:rsidR="00C27B03" w:rsidRPr="00416C6A" w:rsidDel="002E4BFF" w:rsidRDefault="00C27B03" w:rsidP="00C27B03">
            <w:pPr>
              <w:rPr>
                <w:del w:id="1547" w:author="Dinora Gomez Perez" w:date="2023-04-26T09:47:00Z"/>
                <w:sz w:val="16"/>
                <w:szCs w:val="16"/>
              </w:rPr>
            </w:pPr>
            <w:del w:id="1548" w:author="Dinora Gomez Perez" w:date="2023-04-26T09:47:00Z">
              <w:r w:rsidRPr="00416C6A" w:rsidDel="002E4BFF">
                <w:rPr>
                  <w:sz w:val="16"/>
                  <w:szCs w:val="16"/>
                </w:rPr>
                <w:delText>BLANCA FLOR ALVAREZ DE GANUZA</w:delText>
              </w:r>
            </w:del>
          </w:p>
        </w:tc>
        <w:tc>
          <w:tcPr>
            <w:tcW w:w="894" w:type="dxa"/>
            <w:shd w:val="clear" w:color="auto" w:fill="auto"/>
            <w:vAlign w:val="center"/>
            <w:hideMark/>
          </w:tcPr>
          <w:p w:rsidR="00C27B03" w:rsidRPr="00416C6A" w:rsidDel="002E4BFF" w:rsidRDefault="00C27B03" w:rsidP="00C27B03">
            <w:pPr>
              <w:jc w:val="right"/>
              <w:rPr>
                <w:del w:id="1549" w:author="Dinora Gomez Perez" w:date="2023-04-26T09:47:00Z"/>
                <w:sz w:val="16"/>
                <w:szCs w:val="16"/>
              </w:rPr>
            </w:pPr>
            <w:del w:id="1550" w:author="Dinora Gomez Perez" w:date="2023-04-26T09:47:00Z">
              <w:r w:rsidRPr="00416C6A" w:rsidDel="002E4BFF">
                <w:rPr>
                  <w:sz w:val="16"/>
                  <w:szCs w:val="16"/>
                </w:rPr>
                <w:delText xml:space="preserve">$70.70 </w:delText>
              </w:r>
            </w:del>
          </w:p>
        </w:tc>
        <w:tc>
          <w:tcPr>
            <w:tcW w:w="1020" w:type="dxa"/>
            <w:shd w:val="clear" w:color="auto" w:fill="auto"/>
            <w:vAlign w:val="center"/>
            <w:hideMark/>
          </w:tcPr>
          <w:p w:rsidR="00C27B03" w:rsidRPr="00416C6A" w:rsidDel="002E4BFF" w:rsidRDefault="00C27B03" w:rsidP="00C27B03">
            <w:pPr>
              <w:jc w:val="right"/>
              <w:rPr>
                <w:del w:id="1551" w:author="Dinora Gomez Perez" w:date="2023-04-26T09:47:00Z"/>
                <w:sz w:val="16"/>
                <w:szCs w:val="16"/>
              </w:rPr>
            </w:pPr>
            <w:del w:id="1552" w:author="Dinora Gomez Perez" w:date="2023-04-26T09:47:00Z">
              <w:r w:rsidRPr="00416C6A" w:rsidDel="002E4BFF">
                <w:rPr>
                  <w:sz w:val="16"/>
                  <w:szCs w:val="16"/>
                </w:rPr>
                <w:delText>14,144.00</w:delText>
              </w:r>
            </w:del>
          </w:p>
        </w:tc>
        <w:tc>
          <w:tcPr>
            <w:tcW w:w="833" w:type="dxa"/>
            <w:shd w:val="clear" w:color="auto" w:fill="auto"/>
            <w:vAlign w:val="center"/>
            <w:hideMark/>
          </w:tcPr>
          <w:p w:rsidR="00C27B03" w:rsidRPr="00416C6A" w:rsidDel="002E4BFF" w:rsidRDefault="00C27B03" w:rsidP="00C27B03">
            <w:pPr>
              <w:jc w:val="right"/>
              <w:rPr>
                <w:del w:id="1553" w:author="Dinora Gomez Perez" w:date="2023-04-26T09:47:00Z"/>
                <w:sz w:val="16"/>
                <w:szCs w:val="16"/>
              </w:rPr>
            </w:pPr>
            <w:del w:id="1554" w:author="Dinora Gomez Perez" w:date="2023-04-26T09:47:00Z">
              <w:r w:rsidRPr="00416C6A" w:rsidDel="002E4BFF">
                <w:rPr>
                  <w:sz w:val="16"/>
                  <w:szCs w:val="16"/>
                </w:rPr>
                <w:delText>0.004999</w:delText>
              </w:r>
            </w:del>
          </w:p>
        </w:tc>
        <w:tc>
          <w:tcPr>
            <w:tcW w:w="912" w:type="dxa"/>
            <w:shd w:val="clear" w:color="auto" w:fill="auto"/>
            <w:vAlign w:val="center"/>
            <w:hideMark/>
          </w:tcPr>
          <w:p w:rsidR="00C27B03" w:rsidRPr="00416C6A" w:rsidDel="002E4BFF" w:rsidRDefault="00C27B03" w:rsidP="00C27B03">
            <w:pPr>
              <w:jc w:val="right"/>
              <w:rPr>
                <w:del w:id="1555" w:author="Dinora Gomez Perez" w:date="2023-04-26T09:47:00Z"/>
                <w:sz w:val="16"/>
                <w:szCs w:val="16"/>
              </w:rPr>
            </w:pPr>
            <w:del w:id="1556" w:author="Dinora Gomez Perez" w:date="2023-04-26T09:47:00Z">
              <w:r w:rsidRPr="00416C6A" w:rsidDel="002E4BFF">
                <w:rPr>
                  <w:sz w:val="16"/>
                  <w:szCs w:val="16"/>
                </w:rPr>
                <w:delText xml:space="preserve">$70.70 </w:delText>
              </w:r>
            </w:del>
          </w:p>
        </w:tc>
        <w:tc>
          <w:tcPr>
            <w:tcW w:w="1020" w:type="dxa"/>
            <w:shd w:val="clear" w:color="auto" w:fill="auto"/>
            <w:vAlign w:val="center"/>
            <w:hideMark/>
          </w:tcPr>
          <w:p w:rsidR="00C27B03" w:rsidRPr="00416C6A" w:rsidDel="002E4BFF" w:rsidRDefault="00C27B03" w:rsidP="00C27B03">
            <w:pPr>
              <w:jc w:val="right"/>
              <w:rPr>
                <w:del w:id="1557" w:author="Dinora Gomez Perez" w:date="2023-04-26T09:47:00Z"/>
                <w:sz w:val="16"/>
                <w:szCs w:val="16"/>
              </w:rPr>
            </w:pPr>
            <w:del w:id="1558" w:author="Dinora Gomez Perez" w:date="2023-04-26T09:47:00Z">
              <w:r w:rsidRPr="00416C6A" w:rsidDel="002E4BFF">
                <w:rPr>
                  <w:sz w:val="16"/>
                  <w:szCs w:val="16"/>
                </w:rPr>
                <w:delText>14,144.00</w:delText>
              </w:r>
            </w:del>
          </w:p>
        </w:tc>
        <w:tc>
          <w:tcPr>
            <w:tcW w:w="284" w:type="dxa"/>
            <w:shd w:val="clear" w:color="auto" w:fill="auto"/>
            <w:vAlign w:val="center"/>
            <w:hideMark/>
          </w:tcPr>
          <w:p w:rsidR="00C27B03" w:rsidRPr="00416C6A" w:rsidDel="002E4BFF" w:rsidRDefault="00C27B03" w:rsidP="00C27B03">
            <w:pPr>
              <w:jc w:val="right"/>
              <w:rPr>
                <w:del w:id="1559" w:author="Dinora Gomez Perez" w:date="2023-04-26T09:47:00Z"/>
                <w:sz w:val="16"/>
                <w:szCs w:val="16"/>
              </w:rPr>
            </w:pPr>
            <w:del w:id="1560"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561" w:author="Dinora Gomez Perez" w:date="2023-04-26T09:47:00Z"/>
                <w:sz w:val="16"/>
                <w:szCs w:val="16"/>
              </w:rPr>
            </w:pPr>
            <w:del w:id="1562"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563" w:author="Dinora Gomez Perez" w:date="2023-04-26T09:47:00Z"/>
                <w:sz w:val="16"/>
                <w:szCs w:val="16"/>
              </w:rPr>
            </w:pPr>
            <w:del w:id="1564" w:author="Dinora Gomez Perez" w:date="2023-04-26T09:47:00Z">
              <w:r w:rsidRPr="00416C6A" w:rsidDel="002E4BFF">
                <w:rPr>
                  <w:sz w:val="16"/>
                  <w:szCs w:val="16"/>
                </w:rPr>
                <w:delText> </w:delText>
              </w:r>
            </w:del>
          </w:p>
        </w:tc>
      </w:tr>
      <w:tr w:rsidR="00F223E9" w:rsidRPr="00416C6A" w:rsidDel="002E4BFF" w:rsidTr="009F4DD1">
        <w:trPr>
          <w:trHeight w:val="48"/>
          <w:jc w:val="center"/>
          <w:del w:id="1565" w:author="Dinora Gomez Perez" w:date="2023-04-26T09:47:00Z"/>
        </w:trPr>
        <w:tc>
          <w:tcPr>
            <w:tcW w:w="407" w:type="dxa"/>
            <w:shd w:val="clear" w:color="auto" w:fill="auto"/>
            <w:vAlign w:val="center"/>
            <w:hideMark/>
          </w:tcPr>
          <w:p w:rsidR="00C27B03" w:rsidRPr="00416C6A" w:rsidDel="002E4BFF" w:rsidRDefault="00C27B03" w:rsidP="00C27B03">
            <w:pPr>
              <w:jc w:val="center"/>
              <w:rPr>
                <w:del w:id="1566" w:author="Dinora Gomez Perez" w:date="2023-04-26T09:47:00Z"/>
                <w:sz w:val="16"/>
                <w:szCs w:val="16"/>
              </w:rPr>
            </w:pPr>
            <w:del w:id="1567" w:author="Dinora Gomez Perez" w:date="2023-04-26T09:47:00Z">
              <w:r w:rsidRPr="00416C6A" w:rsidDel="002E4BFF">
                <w:rPr>
                  <w:sz w:val="16"/>
                  <w:szCs w:val="16"/>
                </w:rPr>
                <w:delText>12</w:delText>
              </w:r>
            </w:del>
          </w:p>
        </w:tc>
        <w:tc>
          <w:tcPr>
            <w:tcW w:w="1189" w:type="dxa"/>
            <w:shd w:val="clear" w:color="auto" w:fill="auto"/>
            <w:vAlign w:val="center"/>
            <w:hideMark/>
          </w:tcPr>
          <w:p w:rsidR="00C27B03" w:rsidRPr="00416C6A" w:rsidDel="002E4BFF" w:rsidRDefault="00C27B03" w:rsidP="00C27B03">
            <w:pPr>
              <w:rPr>
                <w:del w:id="1568" w:author="Dinora Gomez Perez" w:date="2023-04-26T09:47:00Z"/>
                <w:sz w:val="16"/>
                <w:szCs w:val="16"/>
              </w:rPr>
            </w:pPr>
            <w:del w:id="1569" w:author="Dinora Gomez Perez" w:date="2023-04-26T09:47:00Z">
              <w:r w:rsidRPr="00416C6A" w:rsidDel="002E4BFF">
                <w:rPr>
                  <w:sz w:val="16"/>
                  <w:szCs w:val="16"/>
                </w:rPr>
                <w:delText>0108A 168601</w:delText>
              </w:r>
            </w:del>
          </w:p>
        </w:tc>
        <w:tc>
          <w:tcPr>
            <w:tcW w:w="1301" w:type="dxa"/>
            <w:shd w:val="clear" w:color="auto" w:fill="auto"/>
            <w:vAlign w:val="center"/>
            <w:hideMark/>
          </w:tcPr>
          <w:p w:rsidR="00C27B03" w:rsidRPr="00416C6A" w:rsidDel="002E4BFF" w:rsidRDefault="00C27B03" w:rsidP="00C27B03">
            <w:pPr>
              <w:rPr>
                <w:del w:id="1570" w:author="Dinora Gomez Perez" w:date="2023-04-26T09:47:00Z"/>
                <w:sz w:val="16"/>
                <w:szCs w:val="16"/>
              </w:rPr>
            </w:pPr>
            <w:del w:id="1571" w:author="Dinora Gomez Perez" w:date="2023-04-26T09:47:00Z">
              <w:r w:rsidRPr="00416C6A" w:rsidDel="002E4BFF">
                <w:rPr>
                  <w:sz w:val="16"/>
                  <w:szCs w:val="16"/>
                </w:rPr>
                <w:delText>ELSA ALVAREZ AGUIRRE</w:delText>
              </w:r>
            </w:del>
          </w:p>
        </w:tc>
        <w:tc>
          <w:tcPr>
            <w:tcW w:w="894" w:type="dxa"/>
            <w:shd w:val="clear" w:color="auto" w:fill="auto"/>
            <w:vAlign w:val="center"/>
            <w:hideMark/>
          </w:tcPr>
          <w:p w:rsidR="00C27B03" w:rsidRPr="00416C6A" w:rsidDel="002E4BFF" w:rsidRDefault="00C27B03" w:rsidP="00C27B03">
            <w:pPr>
              <w:jc w:val="right"/>
              <w:rPr>
                <w:del w:id="1572" w:author="Dinora Gomez Perez" w:date="2023-04-26T09:47:00Z"/>
                <w:sz w:val="16"/>
                <w:szCs w:val="16"/>
              </w:rPr>
            </w:pPr>
            <w:del w:id="1573" w:author="Dinora Gomez Perez" w:date="2023-04-26T09:47:00Z">
              <w:r w:rsidRPr="00416C6A" w:rsidDel="002E4BFF">
                <w:rPr>
                  <w:sz w:val="16"/>
                  <w:szCs w:val="16"/>
                </w:rPr>
                <w:delText xml:space="preserve">$651.74 </w:delText>
              </w:r>
            </w:del>
          </w:p>
        </w:tc>
        <w:tc>
          <w:tcPr>
            <w:tcW w:w="1020" w:type="dxa"/>
            <w:shd w:val="clear" w:color="auto" w:fill="auto"/>
            <w:vAlign w:val="center"/>
            <w:hideMark/>
          </w:tcPr>
          <w:p w:rsidR="00C27B03" w:rsidRPr="00416C6A" w:rsidDel="002E4BFF" w:rsidRDefault="00C27B03" w:rsidP="00C27B03">
            <w:pPr>
              <w:jc w:val="right"/>
              <w:rPr>
                <w:del w:id="1574" w:author="Dinora Gomez Perez" w:date="2023-04-26T09:47:00Z"/>
                <w:sz w:val="16"/>
                <w:szCs w:val="16"/>
              </w:rPr>
            </w:pPr>
            <w:del w:id="1575" w:author="Dinora Gomez Perez" w:date="2023-04-26T09:47:00Z">
              <w:r w:rsidRPr="00416C6A" w:rsidDel="002E4BFF">
                <w:rPr>
                  <w:sz w:val="16"/>
                  <w:szCs w:val="16"/>
                </w:rPr>
                <w:delText>29,464.00</w:delText>
              </w:r>
            </w:del>
          </w:p>
        </w:tc>
        <w:tc>
          <w:tcPr>
            <w:tcW w:w="833" w:type="dxa"/>
            <w:shd w:val="clear" w:color="auto" w:fill="auto"/>
            <w:vAlign w:val="center"/>
            <w:hideMark/>
          </w:tcPr>
          <w:p w:rsidR="00C27B03" w:rsidRPr="00416C6A" w:rsidDel="002E4BFF" w:rsidRDefault="00C27B03" w:rsidP="00C27B03">
            <w:pPr>
              <w:jc w:val="right"/>
              <w:rPr>
                <w:del w:id="1576" w:author="Dinora Gomez Perez" w:date="2023-04-26T09:47:00Z"/>
                <w:sz w:val="16"/>
                <w:szCs w:val="16"/>
              </w:rPr>
            </w:pPr>
            <w:del w:id="1577" w:author="Dinora Gomez Perez" w:date="2023-04-26T09:47:00Z">
              <w:r w:rsidRPr="00416C6A" w:rsidDel="002E4BFF">
                <w:rPr>
                  <w:sz w:val="16"/>
                  <w:szCs w:val="16"/>
                </w:rPr>
                <w:delText>0.02212</w:delText>
              </w:r>
            </w:del>
          </w:p>
        </w:tc>
        <w:tc>
          <w:tcPr>
            <w:tcW w:w="912" w:type="dxa"/>
            <w:shd w:val="clear" w:color="auto" w:fill="auto"/>
            <w:vAlign w:val="center"/>
            <w:hideMark/>
          </w:tcPr>
          <w:p w:rsidR="00C27B03" w:rsidRPr="00416C6A" w:rsidDel="002E4BFF" w:rsidRDefault="00C27B03" w:rsidP="00C27B03">
            <w:pPr>
              <w:jc w:val="right"/>
              <w:rPr>
                <w:del w:id="1578" w:author="Dinora Gomez Perez" w:date="2023-04-26T09:47:00Z"/>
                <w:sz w:val="16"/>
                <w:szCs w:val="16"/>
              </w:rPr>
            </w:pPr>
            <w:del w:id="1579" w:author="Dinora Gomez Perez" w:date="2023-04-26T09:47:00Z">
              <w:r w:rsidRPr="00416C6A" w:rsidDel="002E4BFF">
                <w:rPr>
                  <w:sz w:val="16"/>
                  <w:szCs w:val="16"/>
                </w:rPr>
                <w:delText xml:space="preserve">$651.74 </w:delText>
              </w:r>
            </w:del>
          </w:p>
        </w:tc>
        <w:tc>
          <w:tcPr>
            <w:tcW w:w="1020" w:type="dxa"/>
            <w:shd w:val="clear" w:color="auto" w:fill="auto"/>
            <w:vAlign w:val="center"/>
            <w:hideMark/>
          </w:tcPr>
          <w:p w:rsidR="00C27B03" w:rsidRPr="00416C6A" w:rsidDel="002E4BFF" w:rsidRDefault="00C27B03" w:rsidP="00C27B03">
            <w:pPr>
              <w:jc w:val="right"/>
              <w:rPr>
                <w:del w:id="1580" w:author="Dinora Gomez Perez" w:date="2023-04-26T09:47:00Z"/>
                <w:sz w:val="16"/>
                <w:szCs w:val="16"/>
              </w:rPr>
            </w:pPr>
            <w:del w:id="1581" w:author="Dinora Gomez Perez" w:date="2023-04-26T09:47:00Z">
              <w:r w:rsidRPr="00416C6A" w:rsidDel="002E4BFF">
                <w:rPr>
                  <w:sz w:val="16"/>
                  <w:szCs w:val="16"/>
                </w:rPr>
                <w:delText>29,464.00</w:delText>
              </w:r>
            </w:del>
          </w:p>
        </w:tc>
        <w:tc>
          <w:tcPr>
            <w:tcW w:w="284" w:type="dxa"/>
            <w:shd w:val="clear" w:color="auto" w:fill="auto"/>
            <w:vAlign w:val="center"/>
            <w:hideMark/>
          </w:tcPr>
          <w:p w:rsidR="00C27B03" w:rsidRPr="00416C6A" w:rsidDel="002E4BFF" w:rsidRDefault="00C27B03" w:rsidP="00C27B03">
            <w:pPr>
              <w:jc w:val="right"/>
              <w:rPr>
                <w:del w:id="1582" w:author="Dinora Gomez Perez" w:date="2023-04-26T09:47:00Z"/>
                <w:sz w:val="16"/>
                <w:szCs w:val="16"/>
              </w:rPr>
            </w:pPr>
            <w:del w:id="1583"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584" w:author="Dinora Gomez Perez" w:date="2023-04-26T09:47:00Z"/>
                <w:sz w:val="16"/>
                <w:szCs w:val="16"/>
              </w:rPr>
            </w:pPr>
            <w:del w:id="1585"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586" w:author="Dinora Gomez Perez" w:date="2023-04-26T09:47:00Z"/>
                <w:sz w:val="16"/>
                <w:szCs w:val="16"/>
              </w:rPr>
            </w:pPr>
            <w:del w:id="1587" w:author="Dinora Gomez Perez" w:date="2023-04-26T09:47:00Z">
              <w:r w:rsidRPr="00416C6A" w:rsidDel="002E4BFF">
                <w:rPr>
                  <w:sz w:val="16"/>
                  <w:szCs w:val="16"/>
                </w:rPr>
                <w:delText> </w:delText>
              </w:r>
            </w:del>
          </w:p>
        </w:tc>
      </w:tr>
      <w:tr w:rsidR="00F223E9" w:rsidRPr="00416C6A" w:rsidDel="002E4BFF" w:rsidTr="009F4DD1">
        <w:trPr>
          <w:trHeight w:val="56"/>
          <w:jc w:val="center"/>
          <w:del w:id="1588" w:author="Dinora Gomez Perez" w:date="2023-04-26T09:47:00Z"/>
        </w:trPr>
        <w:tc>
          <w:tcPr>
            <w:tcW w:w="407" w:type="dxa"/>
            <w:shd w:val="clear" w:color="auto" w:fill="auto"/>
            <w:vAlign w:val="center"/>
            <w:hideMark/>
          </w:tcPr>
          <w:p w:rsidR="00C27B03" w:rsidRPr="00416C6A" w:rsidDel="002E4BFF" w:rsidRDefault="00C27B03" w:rsidP="00C27B03">
            <w:pPr>
              <w:jc w:val="center"/>
              <w:rPr>
                <w:del w:id="1589" w:author="Dinora Gomez Perez" w:date="2023-04-26T09:47:00Z"/>
                <w:sz w:val="16"/>
                <w:szCs w:val="16"/>
              </w:rPr>
            </w:pPr>
            <w:del w:id="1590" w:author="Dinora Gomez Perez" w:date="2023-04-26T09:47:00Z">
              <w:r w:rsidRPr="00416C6A" w:rsidDel="002E4BFF">
                <w:rPr>
                  <w:sz w:val="16"/>
                  <w:szCs w:val="16"/>
                </w:rPr>
                <w:delText>13</w:delText>
              </w:r>
            </w:del>
          </w:p>
        </w:tc>
        <w:tc>
          <w:tcPr>
            <w:tcW w:w="1189" w:type="dxa"/>
            <w:shd w:val="clear" w:color="auto" w:fill="auto"/>
            <w:vAlign w:val="center"/>
            <w:hideMark/>
          </w:tcPr>
          <w:p w:rsidR="00C27B03" w:rsidRPr="00416C6A" w:rsidDel="002E4BFF" w:rsidRDefault="00C27B03" w:rsidP="00C27B03">
            <w:pPr>
              <w:rPr>
                <w:del w:id="1591" w:author="Dinora Gomez Perez" w:date="2023-04-26T09:47:00Z"/>
                <w:sz w:val="16"/>
                <w:szCs w:val="16"/>
              </w:rPr>
            </w:pPr>
            <w:del w:id="1592" w:author="Dinora Gomez Perez" w:date="2023-04-26T09:47:00Z">
              <w:r w:rsidRPr="00416C6A" w:rsidDel="002E4BFF">
                <w:rPr>
                  <w:sz w:val="16"/>
                  <w:szCs w:val="16"/>
                </w:rPr>
                <w:delText>0108A 280801</w:delText>
              </w:r>
            </w:del>
          </w:p>
        </w:tc>
        <w:tc>
          <w:tcPr>
            <w:tcW w:w="1301" w:type="dxa"/>
            <w:shd w:val="clear" w:color="auto" w:fill="auto"/>
            <w:vAlign w:val="center"/>
            <w:hideMark/>
          </w:tcPr>
          <w:p w:rsidR="00C27B03" w:rsidRPr="00416C6A" w:rsidDel="002E4BFF" w:rsidRDefault="00C27B03" w:rsidP="00C27B03">
            <w:pPr>
              <w:rPr>
                <w:del w:id="1593" w:author="Dinora Gomez Perez" w:date="2023-04-26T09:47:00Z"/>
                <w:sz w:val="16"/>
                <w:szCs w:val="16"/>
              </w:rPr>
            </w:pPr>
            <w:del w:id="1594" w:author="Dinora Gomez Perez" w:date="2023-04-26T09:47:00Z">
              <w:r w:rsidRPr="00416C6A" w:rsidDel="002E4BFF">
                <w:rPr>
                  <w:sz w:val="16"/>
                  <w:szCs w:val="16"/>
                </w:rPr>
                <w:delText>JOSE ERASMO AYALA</w:delText>
              </w:r>
            </w:del>
          </w:p>
        </w:tc>
        <w:tc>
          <w:tcPr>
            <w:tcW w:w="894" w:type="dxa"/>
            <w:shd w:val="clear" w:color="auto" w:fill="auto"/>
            <w:vAlign w:val="center"/>
            <w:hideMark/>
          </w:tcPr>
          <w:p w:rsidR="00C27B03" w:rsidRPr="00416C6A" w:rsidDel="002E4BFF" w:rsidRDefault="00C27B03" w:rsidP="00C27B03">
            <w:pPr>
              <w:jc w:val="right"/>
              <w:rPr>
                <w:del w:id="1595" w:author="Dinora Gomez Perez" w:date="2023-04-26T09:47:00Z"/>
                <w:sz w:val="16"/>
                <w:szCs w:val="16"/>
              </w:rPr>
            </w:pPr>
            <w:del w:id="1596" w:author="Dinora Gomez Perez" w:date="2023-04-26T09:47:00Z">
              <w:r w:rsidRPr="00416C6A" w:rsidDel="002E4BFF">
                <w:rPr>
                  <w:sz w:val="16"/>
                  <w:szCs w:val="16"/>
                </w:rPr>
                <w:delText xml:space="preserve">$845.73 </w:delText>
              </w:r>
            </w:del>
          </w:p>
        </w:tc>
        <w:tc>
          <w:tcPr>
            <w:tcW w:w="1020" w:type="dxa"/>
            <w:shd w:val="clear" w:color="auto" w:fill="auto"/>
            <w:vAlign w:val="center"/>
            <w:hideMark/>
          </w:tcPr>
          <w:p w:rsidR="00C27B03" w:rsidRPr="00416C6A" w:rsidDel="002E4BFF" w:rsidRDefault="00C27B03" w:rsidP="00C27B03">
            <w:pPr>
              <w:jc w:val="right"/>
              <w:rPr>
                <w:del w:id="1597" w:author="Dinora Gomez Perez" w:date="2023-04-26T09:47:00Z"/>
                <w:sz w:val="16"/>
                <w:szCs w:val="16"/>
              </w:rPr>
            </w:pPr>
            <w:del w:id="1598" w:author="Dinora Gomez Perez" w:date="2023-04-26T09:47:00Z">
              <w:r w:rsidRPr="00416C6A" w:rsidDel="002E4BFF">
                <w:rPr>
                  <w:sz w:val="16"/>
                  <w:szCs w:val="16"/>
                </w:rPr>
                <w:delText>11,306.00</w:delText>
              </w:r>
            </w:del>
          </w:p>
        </w:tc>
        <w:tc>
          <w:tcPr>
            <w:tcW w:w="833" w:type="dxa"/>
            <w:shd w:val="clear" w:color="auto" w:fill="auto"/>
            <w:vAlign w:val="center"/>
            <w:hideMark/>
          </w:tcPr>
          <w:p w:rsidR="00C27B03" w:rsidRPr="00416C6A" w:rsidDel="002E4BFF" w:rsidRDefault="00C27B03" w:rsidP="00C27B03">
            <w:pPr>
              <w:jc w:val="right"/>
              <w:rPr>
                <w:del w:id="1599" w:author="Dinora Gomez Perez" w:date="2023-04-26T09:47:00Z"/>
                <w:sz w:val="16"/>
                <w:szCs w:val="16"/>
              </w:rPr>
            </w:pPr>
            <w:del w:id="1600" w:author="Dinora Gomez Perez" w:date="2023-04-26T09:47:00Z">
              <w:r w:rsidRPr="00416C6A" w:rsidDel="002E4BFF">
                <w:rPr>
                  <w:sz w:val="16"/>
                  <w:szCs w:val="16"/>
                </w:rPr>
                <w:delText>0.074804</w:delText>
              </w:r>
            </w:del>
          </w:p>
        </w:tc>
        <w:tc>
          <w:tcPr>
            <w:tcW w:w="912" w:type="dxa"/>
            <w:shd w:val="clear" w:color="auto" w:fill="auto"/>
            <w:vAlign w:val="center"/>
            <w:hideMark/>
          </w:tcPr>
          <w:p w:rsidR="00C27B03" w:rsidRPr="00416C6A" w:rsidDel="002E4BFF" w:rsidRDefault="00C27B03" w:rsidP="00C27B03">
            <w:pPr>
              <w:jc w:val="right"/>
              <w:rPr>
                <w:del w:id="1601" w:author="Dinora Gomez Perez" w:date="2023-04-26T09:47:00Z"/>
                <w:sz w:val="16"/>
                <w:szCs w:val="16"/>
              </w:rPr>
            </w:pPr>
            <w:del w:id="1602" w:author="Dinora Gomez Perez" w:date="2023-04-26T09:47:00Z">
              <w:r w:rsidRPr="00416C6A" w:rsidDel="002E4BFF">
                <w:rPr>
                  <w:sz w:val="16"/>
                  <w:szCs w:val="16"/>
                </w:rPr>
                <w:delText xml:space="preserve">$845.73 </w:delText>
              </w:r>
            </w:del>
          </w:p>
        </w:tc>
        <w:tc>
          <w:tcPr>
            <w:tcW w:w="1020" w:type="dxa"/>
            <w:shd w:val="clear" w:color="auto" w:fill="auto"/>
            <w:vAlign w:val="center"/>
            <w:hideMark/>
          </w:tcPr>
          <w:p w:rsidR="00C27B03" w:rsidRPr="00416C6A" w:rsidDel="002E4BFF" w:rsidRDefault="00C27B03" w:rsidP="00C27B03">
            <w:pPr>
              <w:jc w:val="right"/>
              <w:rPr>
                <w:del w:id="1603" w:author="Dinora Gomez Perez" w:date="2023-04-26T09:47:00Z"/>
                <w:sz w:val="16"/>
                <w:szCs w:val="16"/>
              </w:rPr>
            </w:pPr>
            <w:del w:id="1604" w:author="Dinora Gomez Perez" w:date="2023-04-26T09:47:00Z">
              <w:r w:rsidRPr="00416C6A" w:rsidDel="002E4BFF">
                <w:rPr>
                  <w:sz w:val="16"/>
                  <w:szCs w:val="16"/>
                </w:rPr>
                <w:delText>11,306.00</w:delText>
              </w:r>
            </w:del>
          </w:p>
        </w:tc>
        <w:tc>
          <w:tcPr>
            <w:tcW w:w="284" w:type="dxa"/>
            <w:shd w:val="clear" w:color="auto" w:fill="auto"/>
            <w:vAlign w:val="center"/>
            <w:hideMark/>
          </w:tcPr>
          <w:p w:rsidR="00C27B03" w:rsidRPr="00416C6A" w:rsidDel="002E4BFF" w:rsidRDefault="00C27B03" w:rsidP="00C27B03">
            <w:pPr>
              <w:jc w:val="right"/>
              <w:rPr>
                <w:del w:id="1605" w:author="Dinora Gomez Perez" w:date="2023-04-26T09:47:00Z"/>
                <w:sz w:val="16"/>
                <w:szCs w:val="16"/>
              </w:rPr>
            </w:pPr>
            <w:del w:id="1606"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607" w:author="Dinora Gomez Perez" w:date="2023-04-26T09:47:00Z"/>
                <w:sz w:val="16"/>
                <w:szCs w:val="16"/>
              </w:rPr>
            </w:pPr>
            <w:del w:id="1608"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609" w:author="Dinora Gomez Perez" w:date="2023-04-26T09:47:00Z"/>
                <w:sz w:val="16"/>
                <w:szCs w:val="16"/>
              </w:rPr>
            </w:pPr>
            <w:del w:id="1610" w:author="Dinora Gomez Perez" w:date="2023-04-26T09:47:00Z">
              <w:r w:rsidRPr="00416C6A" w:rsidDel="002E4BFF">
                <w:rPr>
                  <w:sz w:val="16"/>
                  <w:szCs w:val="16"/>
                </w:rPr>
                <w:delText> </w:delText>
              </w:r>
            </w:del>
          </w:p>
        </w:tc>
      </w:tr>
      <w:tr w:rsidR="00F223E9" w:rsidRPr="00416C6A" w:rsidDel="002E4BFF" w:rsidTr="009F4DD1">
        <w:trPr>
          <w:trHeight w:val="56"/>
          <w:jc w:val="center"/>
          <w:del w:id="1611" w:author="Dinora Gomez Perez" w:date="2023-04-26T09:47:00Z"/>
        </w:trPr>
        <w:tc>
          <w:tcPr>
            <w:tcW w:w="407" w:type="dxa"/>
            <w:shd w:val="clear" w:color="auto" w:fill="auto"/>
            <w:vAlign w:val="center"/>
            <w:hideMark/>
          </w:tcPr>
          <w:p w:rsidR="00C27B03" w:rsidRPr="00416C6A" w:rsidDel="002E4BFF" w:rsidRDefault="00C27B03" w:rsidP="00C27B03">
            <w:pPr>
              <w:jc w:val="center"/>
              <w:rPr>
                <w:del w:id="1612" w:author="Dinora Gomez Perez" w:date="2023-04-26T09:47:00Z"/>
                <w:sz w:val="16"/>
                <w:szCs w:val="16"/>
              </w:rPr>
            </w:pPr>
            <w:del w:id="1613" w:author="Dinora Gomez Perez" w:date="2023-04-26T09:47:00Z">
              <w:r w:rsidRPr="00416C6A" w:rsidDel="002E4BFF">
                <w:rPr>
                  <w:sz w:val="16"/>
                  <w:szCs w:val="16"/>
                </w:rPr>
                <w:delText>14</w:delText>
              </w:r>
            </w:del>
          </w:p>
        </w:tc>
        <w:tc>
          <w:tcPr>
            <w:tcW w:w="1189" w:type="dxa"/>
            <w:shd w:val="clear" w:color="auto" w:fill="auto"/>
            <w:vAlign w:val="center"/>
            <w:hideMark/>
          </w:tcPr>
          <w:p w:rsidR="00C27B03" w:rsidRPr="00416C6A" w:rsidDel="002E4BFF" w:rsidRDefault="00C27B03" w:rsidP="00C27B03">
            <w:pPr>
              <w:rPr>
                <w:del w:id="1614" w:author="Dinora Gomez Perez" w:date="2023-04-26T09:47:00Z"/>
                <w:sz w:val="16"/>
                <w:szCs w:val="16"/>
              </w:rPr>
            </w:pPr>
            <w:del w:id="1615" w:author="Dinora Gomez Perez" w:date="2023-04-26T09:47:00Z">
              <w:r w:rsidRPr="00416C6A" w:rsidDel="002E4BFF">
                <w:rPr>
                  <w:sz w:val="16"/>
                  <w:szCs w:val="16"/>
                </w:rPr>
                <w:delText>0108P 185701</w:delText>
              </w:r>
            </w:del>
          </w:p>
        </w:tc>
        <w:tc>
          <w:tcPr>
            <w:tcW w:w="1301" w:type="dxa"/>
            <w:shd w:val="clear" w:color="auto" w:fill="auto"/>
            <w:vAlign w:val="center"/>
            <w:hideMark/>
          </w:tcPr>
          <w:p w:rsidR="00C27B03" w:rsidRPr="00416C6A" w:rsidDel="002E4BFF" w:rsidRDefault="00C27B03" w:rsidP="00C27B03">
            <w:pPr>
              <w:rPr>
                <w:del w:id="1616" w:author="Dinora Gomez Perez" w:date="2023-04-26T09:47:00Z"/>
                <w:sz w:val="16"/>
                <w:szCs w:val="16"/>
              </w:rPr>
            </w:pPr>
            <w:del w:id="1617" w:author="Dinora Gomez Perez" w:date="2023-04-26T09:47:00Z">
              <w:r w:rsidRPr="00416C6A" w:rsidDel="002E4BFF">
                <w:rPr>
                  <w:sz w:val="16"/>
                  <w:szCs w:val="16"/>
                </w:rPr>
                <w:delText>JOSE ANTONIO PORTILLO</w:delText>
              </w:r>
            </w:del>
          </w:p>
        </w:tc>
        <w:tc>
          <w:tcPr>
            <w:tcW w:w="894" w:type="dxa"/>
            <w:shd w:val="clear" w:color="auto" w:fill="auto"/>
            <w:vAlign w:val="center"/>
            <w:hideMark/>
          </w:tcPr>
          <w:p w:rsidR="00C27B03" w:rsidRPr="00416C6A" w:rsidDel="002E4BFF" w:rsidRDefault="00C27B03" w:rsidP="00C27B03">
            <w:pPr>
              <w:jc w:val="right"/>
              <w:rPr>
                <w:del w:id="1618" w:author="Dinora Gomez Perez" w:date="2023-04-26T09:47:00Z"/>
                <w:sz w:val="16"/>
                <w:szCs w:val="16"/>
              </w:rPr>
            </w:pPr>
            <w:del w:id="1619" w:author="Dinora Gomez Perez" w:date="2023-04-26T09:47:00Z">
              <w:r w:rsidRPr="00416C6A" w:rsidDel="002E4BFF">
                <w:rPr>
                  <w:sz w:val="16"/>
                  <w:szCs w:val="16"/>
                </w:rPr>
                <w:delText xml:space="preserve">$505.66 </w:delText>
              </w:r>
            </w:del>
          </w:p>
        </w:tc>
        <w:tc>
          <w:tcPr>
            <w:tcW w:w="1020" w:type="dxa"/>
            <w:shd w:val="clear" w:color="auto" w:fill="auto"/>
            <w:vAlign w:val="center"/>
            <w:hideMark/>
          </w:tcPr>
          <w:p w:rsidR="00C27B03" w:rsidRPr="00416C6A" w:rsidDel="002E4BFF" w:rsidRDefault="00C27B03" w:rsidP="00C27B03">
            <w:pPr>
              <w:jc w:val="right"/>
              <w:rPr>
                <w:del w:id="1620" w:author="Dinora Gomez Perez" w:date="2023-04-26T09:47:00Z"/>
                <w:sz w:val="16"/>
                <w:szCs w:val="16"/>
              </w:rPr>
            </w:pPr>
            <w:del w:id="1621" w:author="Dinora Gomez Perez" w:date="2023-04-26T09:47:00Z">
              <w:r w:rsidRPr="00416C6A" w:rsidDel="002E4BFF">
                <w:rPr>
                  <w:sz w:val="16"/>
                  <w:szCs w:val="16"/>
                </w:rPr>
                <w:delText>18,741.00</w:delText>
              </w:r>
            </w:del>
          </w:p>
        </w:tc>
        <w:tc>
          <w:tcPr>
            <w:tcW w:w="833" w:type="dxa"/>
            <w:shd w:val="clear" w:color="auto" w:fill="auto"/>
            <w:vAlign w:val="center"/>
            <w:hideMark/>
          </w:tcPr>
          <w:p w:rsidR="00C27B03" w:rsidRPr="00416C6A" w:rsidDel="002E4BFF" w:rsidRDefault="00C27B03" w:rsidP="00C27B03">
            <w:pPr>
              <w:jc w:val="right"/>
              <w:rPr>
                <w:del w:id="1622" w:author="Dinora Gomez Perez" w:date="2023-04-26T09:47:00Z"/>
                <w:sz w:val="16"/>
                <w:szCs w:val="16"/>
              </w:rPr>
            </w:pPr>
            <w:del w:id="1623" w:author="Dinora Gomez Perez" w:date="2023-04-26T09:47:00Z">
              <w:r w:rsidRPr="00416C6A" w:rsidDel="002E4BFF">
                <w:rPr>
                  <w:sz w:val="16"/>
                  <w:szCs w:val="16"/>
                </w:rPr>
                <w:delText>0.026981</w:delText>
              </w:r>
            </w:del>
          </w:p>
        </w:tc>
        <w:tc>
          <w:tcPr>
            <w:tcW w:w="912" w:type="dxa"/>
            <w:shd w:val="clear" w:color="auto" w:fill="auto"/>
            <w:vAlign w:val="center"/>
            <w:hideMark/>
          </w:tcPr>
          <w:p w:rsidR="00C27B03" w:rsidRPr="00416C6A" w:rsidDel="002E4BFF" w:rsidRDefault="00C27B03" w:rsidP="00C27B03">
            <w:pPr>
              <w:jc w:val="right"/>
              <w:rPr>
                <w:del w:id="1624" w:author="Dinora Gomez Perez" w:date="2023-04-26T09:47:00Z"/>
                <w:sz w:val="16"/>
                <w:szCs w:val="16"/>
              </w:rPr>
            </w:pPr>
            <w:del w:id="1625" w:author="Dinora Gomez Perez" w:date="2023-04-26T09:47:00Z">
              <w:r w:rsidRPr="00416C6A" w:rsidDel="002E4BFF">
                <w:rPr>
                  <w:sz w:val="16"/>
                  <w:szCs w:val="16"/>
                </w:rPr>
                <w:delText xml:space="preserve">$505.66 </w:delText>
              </w:r>
            </w:del>
          </w:p>
        </w:tc>
        <w:tc>
          <w:tcPr>
            <w:tcW w:w="1020" w:type="dxa"/>
            <w:shd w:val="clear" w:color="auto" w:fill="auto"/>
            <w:vAlign w:val="center"/>
            <w:hideMark/>
          </w:tcPr>
          <w:p w:rsidR="00C27B03" w:rsidRPr="00416C6A" w:rsidDel="002E4BFF" w:rsidRDefault="00C27B03" w:rsidP="00C27B03">
            <w:pPr>
              <w:jc w:val="right"/>
              <w:rPr>
                <w:del w:id="1626" w:author="Dinora Gomez Perez" w:date="2023-04-26T09:47:00Z"/>
                <w:sz w:val="16"/>
                <w:szCs w:val="16"/>
              </w:rPr>
            </w:pPr>
            <w:del w:id="1627" w:author="Dinora Gomez Perez" w:date="2023-04-26T09:47:00Z">
              <w:r w:rsidRPr="00416C6A" w:rsidDel="002E4BFF">
                <w:rPr>
                  <w:sz w:val="16"/>
                  <w:szCs w:val="16"/>
                </w:rPr>
                <w:delText>18,741.00</w:delText>
              </w:r>
            </w:del>
          </w:p>
        </w:tc>
        <w:tc>
          <w:tcPr>
            <w:tcW w:w="284" w:type="dxa"/>
            <w:shd w:val="clear" w:color="auto" w:fill="auto"/>
            <w:vAlign w:val="center"/>
            <w:hideMark/>
          </w:tcPr>
          <w:p w:rsidR="00C27B03" w:rsidRPr="00416C6A" w:rsidDel="002E4BFF" w:rsidRDefault="00C27B03" w:rsidP="00C27B03">
            <w:pPr>
              <w:jc w:val="right"/>
              <w:rPr>
                <w:del w:id="1628" w:author="Dinora Gomez Perez" w:date="2023-04-26T09:47:00Z"/>
                <w:sz w:val="16"/>
                <w:szCs w:val="16"/>
              </w:rPr>
            </w:pPr>
            <w:del w:id="1629"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630" w:author="Dinora Gomez Perez" w:date="2023-04-26T09:47:00Z"/>
                <w:sz w:val="16"/>
                <w:szCs w:val="16"/>
              </w:rPr>
            </w:pPr>
            <w:del w:id="1631"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632" w:author="Dinora Gomez Perez" w:date="2023-04-26T09:47:00Z"/>
                <w:sz w:val="16"/>
                <w:szCs w:val="16"/>
              </w:rPr>
            </w:pPr>
            <w:del w:id="1633" w:author="Dinora Gomez Perez" w:date="2023-04-26T09:47:00Z">
              <w:r w:rsidRPr="00416C6A" w:rsidDel="002E4BFF">
                <w:rPr>
                  <w:sz w:val="16"/>
                  <w:szCs w:val="16"/>
                </w:rPr>
                <w:delText> </w:delText>
              </w:r>
            </w:del>
          </w:p>
        </w:tc>
      </w:tr>
      <w:tr w:rsidR="00F223E9" w:rsidRPr="00416C6A" w:rsidDel="002E4BFF" w:rsidTr="009F4DD1">
        <w:trPr>
          <w:trHeight w:val="86"/>
          <w:jc w:val="center"/>
          <w:del w:id="1634" w:author="Dinora Gomez Perez" w:date="2023-04-26T09:47:00Z"/>
        </w:trPr>
        <w:tc>
          <w:tcPr>
            <w:tcW w:w="407" w:type="dxa"/>
            <w:shd w:val="clear" w:color="auto" w:fill="auto"/>
            <w:vAlign w:val="center"/>
            <w:hideMark/>
          </w:tcPr>
          <w:p w:rsidR="00C27B03" w:rsidRPr="00416C6A" w:rsidDel="002E4BFF" w:rsidRDefault="00C27B03" w:rsidP="00C27B03">
            <w:pPr>
              <w:jc w:val="center"/>
              <w:rPr>
                <w:del w:id="1635" w:author="Dinora Gomez Perez" w:date="2023-04-26T09:47:00Z"/>
                <w:sz w:val="16"/>
                <w:szCs w:val="16"/>
              </w:rPr>
            </w:pPr>
            <w:del w:id="1636" w:author="Dinora Gomez Perez" w:date="2023-04-26T09:47:00Z">
              <w:r w:rsidRPr="00416C6A" w:rsidDel="002E4BFF">
                <w:rPr>
                  <w:sz w:val="16"/>
                  <w:szCs w:val="16"/>
                </w:rPr>
                <w:delText>15</w:delText>
              </w:r>
            </w:del>
          </w:p>
        </w:tc>
        <w:tc>
          <w:tcPr>
            <w:tcW w:w="1189" w:type="dxa"/>
            <w:shd w:val="clear" w:color="auto" w:fill="auto"/>
            <w:vAlign w:val="center"/>
            <w:hideMark/>
          </w:tcPr>
          <w:p w:rsidR="00C27B03" w:rsidRPr="00416C6A" w:rsidDel="002E4BFF" w:rsidRDefault="00C27B03" w:rsidP="00C27B03">
            <w:pPr>
              <w:rPr>
                <w:del w:id="1637" w:author="Dinora Gomez Perez" w:date="2023-04-26T09:47:00Z"/>
                <w:sz w:val="16"/>
                <w:szCs w:val="16"/>
              </w:rPr>
            </w:pPr>
            <w:del w:id="1638" w:author="Dinora Gomez Perez" w:date="2023-04-26T09:47:00Z">
              <w:r w:rsidRPr="00416C6A" w:rsidDel="002E4BFF">
                <w:rPr>
                  <w:sz w:val="16"/>
                  <w:szCs w:val="16"/>
                </w:rPr>
                <w:delText>0108B 190102</w:delText>
              </w:r>
            </w:del>
          </w:p>
        </w:tc>
        <w:tc>
          <w:tcPr>
            <w:tcW w:w="1301" w:type="dxa"/>
            <w:shd w:val="clear" w:color="auto" w:fill="auto"/>
            <w:vAlign w:val="center"/>
            <w:hideMark/>
          </w:tcPr>
          <w:p w:rsidR="00C27B03" w:rsidRPr="00416C6A" w:rsidDel="002E4BFF" w:rsidRDefault="00C27B03" w:rsidP="00C27B03">
            <w:pPr>
              <w:rPr>
                <w:del w:id="1639" w:author="Dinora Gomez Perez" w:date="2023-04-26T09:47:00Z"/>
                <w:sz w:val="16"/>
                <w:szCs w:val="16"/>
              </w:rPr>
            </w:pPr>
            <w:del w:id="1640" w:author="Dinora Gomez Perez" w:date="2023-04-26T09:47:00Z">
              <w:r w:rsidRPr="00416C6A" w:rsidDel="002E4BFF">
                <w:rPr>
                  <w:sz w:val="16"/>
                  <w:szCs w:val="16"/>
                </w:rPr>
                <w:delText>HILDA NORMA JOSEFINA SALGADO DE BOLAÑOS</w:delText>
              </w:r>
            </w:del>
          </w:p>
        </w:tc>
        <w:tc>
          <w:tcPr>
            <w:tcW w:w="894" w:type="dxa"/>
            <w:shd w:val="clear" w:color="auto" w:fill="auto"/>
            <w:vAlign w:val="center"/>
            <w:hideMark/>
          </w:tcPr>
          <w:p w:rsidR="00C27B03" w:rsidRPr="00416C6A" w:rsidDel="002E4BFF" w:rsidRDefault="00C27B03" w:rsidP="00C27B03">
            <w:pPr>
              <w:jc w:val="right"/>
              <w:rPr>
                <w:del w:id="1641" w:author="Dinora Gomez Perez" w:date="2023-04-26T09:47:00Z"/>
                <w:sz w:val="16"/>
                <w:szCs w:val="16"/>
              </w:rPr>
            </w:pPr>
            <w:del w:id="1642" w:author="Dinora Gomez Perez" w:date="2023-04-26T09:47:00Z">
              <w:r w:rsidRPr="00416C6A" w:rsidDel="002E4BFF">
                <w:rPr>
                  <w:sz w:val="16"/>
                  <w:szCs w:val="16"/>
                </w:rPr>
                <w:delText xml:space="preserve">$155.21 </w:delText>
              </w:r>
            </w:del>
          </w:p>
        </w:tc>
        <w:tc>
          <w:tcPr>
            <w:tcW w:w="1020" w:type="dxa"/>
            <w:shd w:val="clear" w:color="auto" w:fill="auto"/>
            <w:vAlign w:val="center"/>
            <w:hideMark/>
          </w:tcPr>
          <w:p w:rsidR="00C27B03" w:rsidRPr="00416C6A" w:rsidDel="002E4BFF" w:rsidRDefault="00C27B03" w:rsidP="00C27B03">
            <w:pPr>
              <w:jc w:val="right"/>
              <w:rPr>
                <w:del w:id="1643" w:author="Dinora Gomez Perez" w:date="2023-04-26T09:47:00Z"/>
                <w:sz w:val="16"/>
                <w:szCs w:val="16"/>
              </w:rPr>
            </w:pPr>
            <w:del w:id="1644" w:author="Dinora Gomez Perez" w:date="2023-04-26T09:47:00Z">
              <w:r w:rsidRPr="00416C6A" w:rsidDel="002E4BFF">
                <w:rPr>
                  <w:sz w:val="16"/>
                  <w:szCs w:val="16"/>
                </w:rPr>
                <w:delText>15,612.00</w:delText>
              </w:r>
            </w:del>
          </w:p>
        </w:tc>
        <w:tc>
          <w:tcPr>
            <w:tcW w:w="833" w:type="dxa"/>
            <w:shd w:val="clear" w:color="auto" w:fill="auto"/>
            <w:vAlign w:val="center"/>
            <w:hideMark/>
          </w:tcPr>
          <w:p w:rsidR="00C27B03" w:rsidRPr="00416C6A" w:rsidDel="002E4BFF" w:rsidRDefault="00C27B03" w:rsidP="00C27B03">
            <w:pPr>
              <w:jc w:val="right"/>
              <w:rPr>
                <w:del w:id="1645" w:author="Dinora Gomez Perez" w:date="2023-04-26T09:47:00Z"/>
                <w:sz w:val="16"/>
                <w:szCs w:val="16"/>
              </w:rPr>
            </w:pPr>
            <w:del w:id="1646" w:author="Dinora Gomez Perez" w:date="2023-04-26T09:47:00Z">
              <w:r w:rsidRPr="00416C6A" w:rsidDel="002E4BFF">
                <w:rPr>
                  <w:sz w:val="16"/>
                  <w:szCs w:val="16"/>
                </w:rPr>
                <w:delText>0.009942</w:delText>
              </w:r>
            </w:del>
          </w:p>
        </w:tc>
        <w:tc>
          <w:tcPr>
            <w:tcW w:w="912" w:type="dxa"/>
            <w:shd w:val="clear" w:color="auto" w:fill="auto"/>
            <w:vAlign w:val="center"/>
            <w:hideMark/>
          </w:tcPr>
          <w:p w:rsidR="00C27B03" w:rsidRPr="00416C6A" w:rsidDel="002E4BFF" w:rsidRDefault="00C27B03" w:rsidP="00C27B03">
            <w:pPr>
              <w:jc w:val="right"/>
              <w:rPr>
                <w:del w:id="1647" w:author="Dinora Gomez Perez" w:date="2023-04-26T09:47:00Z"/>
                <w:sz w:val="16"/>
                <w:szCs w:val="16"/>
              </w:rPr>
            </w:pPr>
            <w:del w:id="1648" w:author="Dinora Gomez Perez" w:date="2023-04-26T09:47:00Z">
              <w:r w:rsidRPr="00416C6A" w:rsidDel="002E4BFF">
                <w:rPr>
                  <w:sz w:val="16"/>
                  <w:szCs w:val="16"/>
                </w:rPr>
                <w:delText xml:space="preserve">$155.21 </w:delText>
              </w:r>
            </w:del>
          </w:p>
        </w:tc>
        <w:tc>
          <w:tcPr>
            <w:tcW w:w="1020" w:type="dxa"/>
            <w:shd w:val="clear" w:color="auto" w:fill="auto"/>
            <w:vAlign w:val="center"/>
            <w:hideMark/>
          </w:tcPr>
          <w:p w:rsidR="00C27B03" w:rsidRPr="00416C6A" w:rsidDel="002E4BFF" w:rsidRDefault="00C27B03" w:rsidP="00C27B03">
            <w:pPr>
              <w:jc w:val="right"/>
              <w:rPr>
                <w:del w:id="1649" w:author="Dinora Gomez Perez" w:date="2023-04-26T09:47:00Z"/>
                <w:sz w:val="16"/>
                <w:szCs w:val="16"/>
              </w:rPr>
            </w:pPr>
            <w:del w:id="1650" w:author="Dinora Gomez Perez" w:date="2023-04-26T09:47:00Z">
              <w:r w:rsidRPr="00416C6A" w:rsidDel="002E4BFF">
                <w:rPr>
                  <w:sz w:val="16"/>
                  <w:szCs w:val="16"/>
                </w:rPr>
                <w:delText>15,612.00</w:delText>
              </w:r>
            </w:del>
          </w:p>
        </w:tc>
        <w:tc>
          <w:tcPr>
            <w:tcW w:w="284" w:type="dxa"/>
            <w:shd w:val="clear" w:color="auto" w:fill="auto"/>
            <w:vAlign w:val="center"/>
            <w:hideMark/>
          </w:tcPr>
          <w:p w:rsidR="00C27B03" w:rsidRPr="00416C6A" w:rsidDel="002E4BFF" w:rsidRDefault="00C27B03" w:rsidP="00C27B03">
            <w:pPr>
              <w:jc w:val="right"/>
              <w:rPr>
                <w:del w:id="1651" w:author="Dinora Gomez Perez" w:date="2023-04-26T09:47:00Z"/>
                <w:sz w:val="16"/>
                <w:szCs w:val="16"/>
              </w:rPr>
            </w:pPr>
            <w:del w:id="1652"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653" w:author="Dinora Gomez Perez" w:date="2023-04-26T09:47:00Z"/>
                <w:sz w:val="16"/>
                <w:szCs w:val="16"/>
              </w:rPr>
            </w:pPr>
            <w:del w:id="1654"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655" w:author="Dinora Gomez Perez" w:date="2023-04-26T09:47:00Z"/>
                <w:sz w:val="16"/>
                <w:szCs w:val="16"/>
              </w:rPr>
            </w:pPr>
            <w:del w:id="1656" w:author="Dinora Gomez Perez" w:date="2023-04-26T09:47:00Z">
              <w:r w:rsidRPr="00416C6A" w:rsidDel="002E4BFF">
                <w:rPr>
                  <w:sz w:val="16"/>
                  <w:szCs w:val="16"/>
                </w:rPr>
                <w:delText> </w:delText>
              </w:r>
            </w:del>
          </w:p>
        </w:tc>
      </w:tr>
      <w:tr w:rsidR="00F223E9" w:rsidRPr="00416C6A" w:rsidDel="002E4BFF" w:rsidTr="009F4DD1">
        <w:trPr>
          <w:trHeight w:val="48"/>
          <w:jc w:val="center"/>
          <w:del w:id="1657" w:author="Dinora Gomez Perez" w:date="2023-04-26T09:47:00Z"/>
        </w:trPr>
        <w:tc>
          <w:tcPr>
            <w:tcW w:w="407" w:type="dxa"/>
            <w:shd w:val="clear" w:color="auto" w:fill="auto"/>
            <w:vAlign w:val="center"/>
            <w:hideMark/>
          </w:tcPr>
          <w:p w:rsidR="00C27B03" w:rsidRPr="00416C6A" w:rsidDel="002E4BFF" w:rsidRDefault="00C27B03" w:rsidP="00C27B03">
            <w:pPr>
              <w:jc w:val="center"/>
              <w:rPr>
                <w:del w:id="1658" w:author="Dinora Gomez Perez" w:date="2023-04-26T09:47:00Z"/>
                <w:sz w:val="16"/>
                <w:szCs w:val="16"/>
              </w:rPr>
            </w:pPr>
            <w:del w:id="1659" w:author="Dinora Gomez Perez" w:date="2023-04-26T09:47:00Z">
              <w:r w:rsidRPr="00416C6A" w:rsidDel="002E4BFF">
                <w:rPr>
                  <w:sz w:val="16"/>
                  <w:szCs w:val="16"/>
                </w:rPr>
                <w:delText>16</w:delText>
              </w:r>
            </w:del>
          </w:p>
        </w:tc>
        <w:tc>
          <w:tcPr>
            <w:tcW w:w="1189" w:type="dxa"/>
            <w:shd w:val="clear" w:color="auto" w:fill="auto"/>
            <w:vAlign w:val="center"/>
            <w:hideMark/>
          </w:tcPr>
          <w:p w:rsidR="00C27B03" w:rsidRPr="00416C6A" w:rsidDel="002E4BFF" w:rsidRDefault="00C27B03" w:rsidP="00C27B03">
            <w:pPr>
              <w:rPr>
                <w:del w:id="1660" w:author="Dinora Gomez Perez" w:date="2023-04-26T09:47:00Z"/>
                <w:sz w:val="16"/>
                <w:szCs w:val="16"/>
              </w:rPr>
            </w:pPr>
            <w:del w:id="1661" w:author="Dinora Gomez Perez" w:date="2023-04-26T09:47:00Z">
              <w:r w:rsidRPr="00416C6A" w:rsidDel="002E4BFF">
                <w:rPr>
                  <w:sz w:val="16"/>
                  <w:szCs w:val="16"/>
                </w:rPr>
                <w:delText>0109C 039601</w:delText>
              </w:r>
            </w:del>
          </w:p>
        </w:tc>
        <w:tc>
          <w:tcPr>
            <w:tcW w:w="1301" w:type="dxa"/>
            <w:shd w:val="clear" w:color="auto" w:fill="auto"/>
            <w:vAlign w:val="center"/>
            <w:hideMark/>
          </w:tcPr>
          <w:p w:rsidR="00C27B03" w:rsidRPr="00416C6A" w:rsidDel="002E4BFF" w:rsidRDefault="00C27B03" w:rsidP="00C27B03">
            <w:pPr>
              <w:rPr>
                <w:del w:id="1662" w:author="Dinora Gomez Perez" w:date="2023-04-26T09:47:00Z"/>
                <w:sz w:val="16"/>
                <w:szCs w:val="16"/>
              </w:rPr>
            </w:pPr>
            <w:del w:id="1663" w:author="Dinora Gomez Perez" w:date="2023-04-26T09:47:00Z">
              <w:r w:rsidRPr="00416C6A" w:rsidDel="002E4BFF">
                <w:rPr>
                  <w:sz w:val="16"/>
                  <w:szCs w:val="16"/>
                </w:rPr>
                <w:delText>MARIA TERESA CALITO</w:delText>
              </w:r>
            </w:del>
          </w:p>
        </w:tc>
        <w:tc>
          <w:tcPr>
            <w:tcW w:w="894" w:type="dxa"/>
            <w:shd w:val="clear" w:color="auto" w:fill="auto"/>
            <w:vAlign w:val="center"/>
            <w:hideMark/>
          </w:tcPr>
          <w:p w:rsidR="00C27B03" w:rsidRPr="00416C6A" w:rsidDel="002E4BFF" w:rsidRDefault="00C27B03" w:rsidP="00C27B03">
            <w:pPr>
              <w:jc w:val="right"/>
              <w:rPr>
                <w:del w:id="1664" w:author="Dinora Gomez Perez" w:date="2023-04-26T09:47:00Z"/>
                <w:sz w:val="16"/>
                <w:szCs w:val="16"/>
              </w:rPr>
            </w:pPr>
            <w:del w:id="1665" w:author="Dinora Gomez Perez" w:date="2023-04-26T09:47:00Z">
              <w:r w:rsidRPr="00416C6A" w:rsidDel="002E4BFF">
                <w:rPr>
                  <w:sz w:val="16"/>
                  <w:szCs w:val="16"/>
                </w:rPr>
                <w:delText xml:space="preserve">$218.44 </w:delText>
              </w:r>
            </w:del>
          </w:p>
        </w:tc>
        <w:tc>
          <w:tcPr>
            <w:tcW w:w="1020" w:type="dxa"/>
            <w:shd w:val="clear" w:color="auto" w:fill="auto"/>
            <w:vAlign w:val="center"/>
            <w:hideMark/>
          </w:tcPr>
          <w:p w:rsidR="00C27B03" w:rsidRPr="00416C6A" w:rsidDel="002E4BFF" w:rsidRDefault="00C27B03" w:rsidP="00C27B03">
            <w:pPr>
              <w:jc w:val="right"/>
              <w:rPr>
                <w:del w:id="1666" w:author="Dinora Gomez Perez" w:date="2023-04-26T09:47:00Z"/>
                <w:sz w:val="16"/>
                <w:szCs w:val="16"/>
              </w:rPr>
            </w:pPr>
            <w:del w:id="1667" w:author="Dinora Gomez Perez" w:date="2023-04-26T09:47:00Z">
              <w:r w:rsidRPr="00416C6A" w:rsidDel="002E4BFF">
                <w:rPr>
                  <w:sz w:val="16"/>
                  <w:szCs w:val="16"/>
                </w:rPr>
                <w:delText>10,778.00</w:delText>
              </w:r>
            </w:del>
          </w:p>
        </w:tc>
        <w:tc>
          <w:tcPr>
            <w:tcW w:w="833" w:type="dxa"/>
            <w:shd w:val="clear" w:color="auto" w:fill="auto"/>
            <w:vAlign w:val="center"/>
            <w:hideMark/>
          </w:tcPr>
          <w:p w:rsidR="00C27B03" w:rsidRPr="00416C6A" w:rsidDel="002E4BFF" w:rsidRDefault="00C27B03" w:rsidP="00C27B03">
            <w:pPr>
              <w:jc w:val="right"/>
              <w:rPr>
                <w:del w:id="1668" w:author="Dinora Gomez Perez" w:date="2023-04-26T09:47:00Z"/>
                <w:sz w:val="16"/>
                <w:szCs w:val="16"/>
              </w:rPr>
            </w:pPr>
            <w:del w:id="1669" w:author="Dinora Gomez Perez" w:date="2023-04-26T09:47:00Z">
              <w:r w:rsidRPr="00416C6A" w:rsidDel="002E4BFF">
                <w:rPr>
                  <w:sz w:val="16"/>
                  <w:szCs w:val="16"/>
                </w:rPr>
                <w:delText>0.020267</w:delText>
              </w:r>
            </w:del>
          </w:p>
        </w:tc>
        <w:tc>
          <w:tcPr>
            <w:tcW w:w="912" w:type="dxa"/>
            <w:shd w:val="clear" w:color="auto" w:fill="auto"/>
            <w:vAlign w:val="center"/>
            <w:hideMark/>
          </w:tcPr>
          <w:p w:rsidR="00C27B03" w:rsidRPr="00416C6A" w:rsidDel="002E4BFF" w:rsidRDefault="00C27B03" w:rsidP="00C27B03">
            <w:pPr>
              <w:jc w:val="right"/>
              <w:rPr>
                <w:del w:id="1670" w:author="Dinora Gomez Perez" w:date="2023-04-26T09:47:00Z"/>
                <w:sz w:val="16"/>
                <w:szCs w:val="16"/>
              </w:rPr>
            </w:pPr>
            <w:del w:id="1671" w:author="Dinora Gomez Perez" w:date="2023-04-26T09:47:00Z">
              <w:r w:rsidRPr="00416C6A" w:rsidDel="002E4BFF">
                <w:rPr>
                  <w:sz w:val="16"/>
                  <w:szCs w:val="16"/>
                </w:rPr>
                <w:delText xml:space="preserve">$218.44 </w:delText>
              </w:r>
            </w:del>
          </w:p>
        </w:tc>
        <w:tc>
          <w:tcPr>
            <w:tcW w:w="1020" w:type="dxa"/>
            <w:shd w:val="clear" w:color="auto" w:fill="auto"/>
            <w:vAlign w:val="center"/>
            <w:hideMark/>
          </w:tcPr>
          <w:p w:rsidR="00C27B03" w:rsidRPr="00416C6A" w:rsidDel="002E4BFF" w:rsidRDefault="00C27B03" w:rsidP="00C27B03">
            <w:pPr>
              <w:jc w:val="right"/>
              <w:rPr>
                <w:del w:id="1672" w:author="Dinora Gomez Perez" w:date="2023-04-26T09:47:00Z"/>
                <w:sz w:val="16"/>
                <w:szCs w:val="16"/>
              </w:rPr>
            </w:pPr>
            <w:del w:id="1673" w:author="Dinora Gomez Perez" w:date="2023-04-26T09:47:00Z">
              <w:r w:rsidRPr="00416C6A" w:rsidDel="002E4BFF">
                <w:rPr>
                  <w:sz w:val="16"/>
                  <w:szCs w:val="16"/>
                </w:rPr>
                <w:delText>10,778.00</w:delText>
              </w:r>
            </w:del>
          </w:p>
        </w:tc>
        <w:tc>
          <w:tcPr>
            <w:tcW w:w="284" w:type="dxa"/>
            <w:shd w:val="clear" w:color="auto" w:fill="auto"/>
            <w:vAlign w:val="center"/>
            <w:hideMark/>
          </w:tcPr>
          <w:p w:rsidR="00C27B03" w:rsidRPr="00416C6A" w:rsidDel="002E4BFF" w:rsidRDefault="00C27B03" w:rsidP="00C27B03">
            <w:pPr>
              <w:jc w:val="right"/>
              <w:rPr>
                <w:del w:id="1674" w:author="Dinora Gomez Perez" w:date="2023-04-26T09:47:00Z"/>
                <w:sz w:val="16"/>
                <w:szCs w:val="16"/>
              </w:rPr>
            </w:pPr>
            <w:del w:id="1675"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676" w:author="Dinora Gomez Perez" w:date="2023-04-26T09:47:00Z"/>
                <w:sz w:val="16"/>
                <w:szCs w:val="16"/>
              </w:rPr>
            </w:pPr>
            <w:del w:id="1677"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678" w:author="Dinora Gomez Perez" w:date="2023-04-26T09:47:00Z"/>
                <w:sz w:val="16"/>
                <w:szCs w:val="16"/>
              </w:rPr>
            </w:pPr>
            <w:del w:id="1679" w:author="Dinora Gomez Perez" w:date="2023-04-26T09:47:00Z">
              <w:r w:rsidRPr="00416C6A" w:rsidDel="002E4BFF">
                <w:rPr>
                  <w:sz w:val="16"/>
                  <w:szCs w:val="16"/>
                </w:rPr>
                <w:delText> </w:delText>
              </w:r>
            </w:del>
          </w:p>
        </w:tc>
      </w:tr>
      <w:tr w:rsidR="00F223E9" w:rsidRPr="00416C6A" w:rsidDel="002E4BFF" w:rsidTr="009F4DD1">
        <w:trPr>
          <w:trHeight w:val="48"/>
          <w:jc w:val="center"/>
          <w:del w:id="1680" w:author="Dinora Gomez Perez" w:date="2023-04-26T09:47:00Z"/>
        </w:trPr>
        <w:tc>
          <w:tcPr>
            <w:tcW w:w="407" w:type="dxa"/>
            <w:shd w:val="clear" w:color="auto" w:fill="auto"/>
            <w:vAlign w:val="center"/>
            <w:hideMark/>
          </w:tcPr>
          <w:p w:rsidR="00C27B03" w:rsidRPr="00416C6A" w:rsidDel="002E4BFF" w:rsidRDefault="00C27B03" w:rsidP="00C27B03">
            <w:pPr>
              <w:jc w:val="center"/>
              <w:rPr>
                <w:del w:id="1681" w:author="Dinora Gomez Perez" w:date="2023-04-26T09:47:00Z"/>
                <w:sz w:val="16"/>
                <w:szCs w:val="16"/>
              </w:rPr>
            </w:pPr>
            <w:del w:id="1682" w:author="Dinora Gomez Perez" w:date="2023-04-26T09:47:00Z">
              <w:r w:rsidRPr="00416C6A" w:rsidDel="002E4BFF">
                <w:rPr>
                  <w:sz w:val="16"/>
                  <w:szCs w:val="16"/>
                </w:rPr>
                <w:delText>17</w:delText>
              </w:r>
            </w:del>
          </w:p>
        </w:tc>
        <w:tc>
          <w:tcPr>
            <w:tcW w:w="1189" w:type="dxa"/>
            <w:shd w:val="clear" w:color="auto" w:fill="auto"/>
            <w:vAlign w:val="center"/>
            <w:hideMark/>
          </w:tcPr>
          <w:p w:rsidR="00C27B03" w:rsidRPr="00416C6A" w:rsidDel="002E4BFF" w:rsidRDefault="00C27B03" w:rsidP="00C27B03">
            <w:pPr>
              <w:rPr>
                <w:del w:id="1683" w:author="Dinora Gomez Perez" w:date="2023-04-26T09:47:00Z"/>
                <w:sz w:val="16"/>
                <w:szCs w:val="16"/>
              </w:rPr>
            </w:pPr>
            <w:del w:id="1684" w:author="Dinora Gomez Perez" w:date="2023-04-26T09:47:00Z">
              <w:r w:rsidRPr="00416C6A" w:rsidDel="002E4BFF">
                <w:rPr>
                  <w:sz w:val="16"/>
                  <w:szCs w:val="16"/>
                </w:rPr>
                <w:delText>0109P 157001</w:delText>
              </w:r>
            </w:del>
          </w:p>
        </w:tc>
        <w:tc>
          <w:tcPr>
            <w:tcW w:w="1301" w:type="dxa"/>
            <w:shd w:val="clear" w:color="auto" w:fill="auto"/>
            <w:vAlign w:val="center"/>
            <w:hideMark/>
          </w:tcPr>
          <w:p w:rsidR="00C27B03" w:rsidRPr="00416C6A" w:rsidDel="002E4BFF" w:rsidRDefault="00C27B03" w:rsidP="00C27B03">
            <w:pPr>
              <w:rPr>
                <w:del w:id="1685" w:author="Dinora Gomez Perez" w:date="2023-04-26T09:47:00Z"/>
                <w:sz w:val="16"/>
                <w:szCs w:val="16"/>
              </w:rPr>
            </w:pPr>
            <w:del w:id="1686" w:author="Dinora Gomez Perez" w:date="2023-04-26T09:47:00Z">
              <w:r w:rsidRPr="00416C6A" w:rsidDel="002E4BFF">
                <w:rPr>
                  <w:sz w:val="16"/>
                  <w:szCs w:val="16"/>
                </w:rPr>
                <w:delText>REFUGIO PEÑATE DE GARCIA</w:delText>
              </w:r>
            </w:del>
          </w:p>
        </w:tc>
        <w:tc>
          <w:tcPr>
            <w:tcW w:w="894" w:type="dxa"/>
            <w:shd w:val="clear" w:color="auto" w:fill="auto"/>
            <w:vAlign w:val="center"/>
            <w:hideMark/>
          </w:tcPr>
          <w:p w:rsidR="00C27B03" w:rsidRPr="00416C6A" w:rsidDel="002E4BFF" w:rsidRDefault="00C27B03" w:rsidP="00C27B03">
            <w:pPr>
              <w:jc w:val="right"/>
              <w:rPr>
                <w:del w:id="1687" w:author="Dinora Gomez Perez" w:date="2023-04-26T09:47:00Z"/>
                <w:sz w:val="16"/>
                <w:szCs w:val="16"/>
              </w:rPr>
            </w:pPr>
            <w:del w:id="1688" w:author="Dinora Gomez Perez" w:date="2023-04-26T09:47:00Z">
              <w:r w:rsidRPr="00416C6A" w:rsidDel="002E4BFF">
                <w:rPr>
                  <w:sz w:val="16"/>
                  <w:szCs w:val="16"/>
                </w:rPr>
                <w:delText xml:space="preserve">$448.95 </w:delText>
              </w:r>
            </w:del>
          </w:p>
        </w:tc>
        <w:tc>
          <w:tcPr>
            <w:tcW w:w="1020" w:type="dxa"/>
            <w:shd w:val="clear" w:color="auto" w:fill="auto"/>
            <w:vAlign w:val="center"/>
            <w:hideMark/>
          </w:tcPr>
          <w:p w:rsidR="00C27B03" w:rsidRPr="00416C6A" w:rsidDel="002E4BFF" w:rsidRDefault="00C27B03" w:rsidP="00C27B03">
            <w:pPr>
              <w:jc w:val="right"/>
              <w:rPr>
                <w:del w:id="1689" w:author="Dinora Gomez Perez" w:date="2023-04-26T09:47:00Z"/>
                <w:sz w:val="16"/>
                <w:szCs w:val="16"/>
              </w:rPr>
            </w:pPr>
            <w:del w:id="1690" w:author="Dinora Gomez Perez" w:date="2023-04-26T09:47:00Z">
              <w:r w:rsidRPr="00416C6A" w:rsidDel="002E4BFF">
                <w:rPr>
                  <w:sz w:val="16"/>
                  <w:szCs w:val="16"/>
                </w:rPr>
                <w:delText>18,448.00</w:delText>
              </w:r>
            </w:del>
          </w:p>
        </w:tc>
        <w:tc>
          <w:tcPr>
            <w:tcW w:w="833" w:type="dxa"/>
            <w:shd w:val="clear" w:color="auto" w:fill="auto"/>
            <w:vAlign w:val="center"/>
            <w:hideMark/>
          </w:tcPr>
          <w:p w:rsidR="00C27B03" w:rsidRPr="00416C6A" w:rsidDel="002E4BFF" w:rsidRDefault="00C27B03" w:rsidP="00C27B03">
            <w:pPr>
              <w:jc w:val="right"/>
              <w:rPr>
                <w:del w:id="1691" w:author="Dinora Gomez Perez" w:date="2023-04-26T09:47:00Z"/>
                <w:sz w:val="16"/>
                <w:szCs w:val="16"/>
              </w:rPr>
            </w:pPr>
            <w:del w:id="1692" w:author="Dinora Gomez Perez" w:date="2023-04-26T09:47:00Z">
              <w:r w:rsidRPr="00416C6A" w:rsidDel="002E4BFF">
                <w:rPr>
                  <w:sz w:val="16"/>
                  <w:szCs w:val="16"/>
                </w:rPr>
                <w:delText>0.024336</w:delText>
              </w:r>
            </w:del>
          </w:p>
        </w:tc>
        <w:tc>
          <w:tcPr>
            <w:tcW w:w="912" w:type="dxa"/>
            <w:shd w:val="clear" w:color="auto" w:fill="auto"/>
            <w:vAlign w:val="center"/>
            <w:hideMark/>
          </w:tcPr>
          <w:p w:rsidR="00C27B03" w:rsidRPr="00416C6A" w:rsidDel="002E4BFF" w:rsidRDefault="00C27B03" w:rsidP="00C27B03">
            <w:pPr>
              <w:jc w:val="right"/>
              <w:rPr>
                <w:del w:id="1693" w:author="Dinora Gomez Perez" w:date="2023-04-26T09:47:00Z"/>
                <w:sz w:val="16"/>
                <w:szCs w:val="16"/>
              </w:rPr>
            </w:pPr>
            <w:del w:id="1694" w:author="Dinora Gomez Perez" w:date="2023-04-26T09:47:00Z">
              <w:r w:rsidRPr="00416C6A" w:rsidDel="002E4BFF">
                <w:rPr>
                  <w:sz w:val="16"/>
                  <w:szCs w:val="16"/>
                </w:rPr>
                <w:delText xml:space="preserve">$448.95 </w:delText>
              </w:r>
            </w:del>
          </w:p>
        </w:tc>
        <w:tc>
          <w:tcPr>
            <w:tcW w:w="1020" w:type="dxa"/>
            <w:shd w:val="clear" w:color="auto" w:fill="auto"/>
            <w:vAlign w:val="center"/>
            <w:hideMark/>
          </w:tcPr>
          <w:p w:rsidR="00C27B03" w:rsidRPr="00416C6A" w:rsidDel="002E4BFF" w:rsidRDefault="00C27B03" w:rsidP="00C27B03">
            <w:pPr>
              <w:jc w:val="right"/>
              <w:rPr>
                <w:del w:id="1695" w:author="Dinora Gomez Perez" w:date="2023-04-26T09:47:00Z"/>
                <w:sz w:val="16"/>
                <w:szCs w:val="16"/>
              </w:rPr>
            </w:pPr>
            <w:del w:id="1696" w:author="Dinora Gomez Perez" w:date="2023-04-26T09:47:00Z">
              <w:r w:rsidRPr="00416C6A" w:rsidDel="002E4BFF">
                <w:rPr>
                  <w:sz w:val="16"/>
                  <w:szCs w:val="16"/>
                </w:rPr>
                <w:delText>18,448.00</w:delText>
              </w:r>
            </w:del>
          </w:p>
        </w:tc>
        <w:tc>
          <w:tcPr>
            <w:tcW w:w="284" w:type="dxa"/>
            <w:shd w:val="clear" w:color="auto" w:fill="auto"/>
            <w:vAlign w:val="center"/>
            <w:hideMark/>
          </w:tcPr>
          <w:p w:rsidR="00C27B03" w:rsidRPr="00416C6A" w:rsidDel="002E4BFF" w:rsidRDefault="00C27B03" w:rsidP="00C27B03">
            <w:pPr>
              <w:jc w:val="right"/>
              <w:rPr>
                <w:del w:id="1697" w:author="Dinora Gomez Perez" w:date="2023-04-26T09:47:00Z"/>
                <w:sz w:val="16"/>
                <w:szCs w:val="16"/>
              </w:rPr>
            </w:pPr>
            <w:del w:id="1698"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699" w:author="Dinora Gomez Perez" w:date="2023-04-26T09:47:00Z"/>
                <w:sz w:val="16"/>
                <w:szCs w:val="16"/>
              </w:rPr>
            </w:pPr>
            <w:del w:id="1700"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701" w:author="Dinora Gomez Perez" w:date="2023-04-26T09:47:00Z"/>
                <w:sz w:val="16"/>
                <w:szCs w:val="16"/>
              </w:rPr>
            </w:pPr>
            <w:del w:id="1702" w:author="Dinora Gomez Perez" w:date="2023-04-26T09:47:00Z">
              <w:r w:rsidRPr="00416C6A" w:rsidDel="002E4BFF">
                <w:rPr>
                  <w:sz w:val="16"/>
                  <w:szCs w:val="16"/>
                </w:rPr>
                <w:delText> </w:delText>
              </w:r>
            </w:del>
          </w:p>
        </w:tc>
      </w:tr>
      <w:tr w:rsidR="00F223E9" w:rsidRPr="00416C6A" w:rsidDel="002E4BFF" w:rsidTr="009F4DD1">
        <w:trPr>
          <w:trHeight w:val="48"/>
          <w:jc w:val="center"/>
          <w:del w:id="1703" w:author="Dinora Gomez Perez" w:date="2023-04-26T09:47:00Z"/>
        </w:trPr>
        <w:tc>
          <w:tcPr>
            <w:tcW w:w="407" w:type="dxa"/>
            <w:shd w:val="clear" w:color="auto" w:fill="auto"/>
            <w:vAlign w:val="center"/>
            <w:hideMark/>
          </w:tcPr>
          <w:p w:rsidR="00C27B03" w:rsidRPr="00416C6A" w:rsidDel="002E4BFF" w:rsidRDefault="00C27B03" w:rsidP="00C27B03">
            <w:pPr>
              <w:jc w:val="center"/>
              <w:rPr>
                <w:del w:id="1704" w:author="Dinora Gomez Perez" w:date="2023-04-26T09:47:00Z"/>
                <w:sz w:val="16"/>
                <w:szCs w:val="16"/>
              </w:rPr>
            </w:pPr>
            <w:del w:id="1705" w:author="Dinora Gomez Perez" w:date="2023-04-26T09:47:00Z">
              <w:r w:rsidRPr="00416C6A" w:rsidDel="002E4BFF">
                <w:rPr>
                  <w:sz w:val="16"/>
                  <w:szCs w:val="16"/>
                </w:rPr>
                <w:delText>18</w:delText>
              </w:r>
            </w:del>
          </w:p>
        </w:tc>
        <w:tc>
          <w:tcPr>
            <w:tcW w:w="1189" w:type="dxa"/>
            <w:shd w:val="clear" w:color="auto" w:fill="auto"/>
            <w:vAlign w:val="center"/>
            <w:hideMark/>
          </w:tcPr>
          <w:p w:rsidR="00C27B03" w:rsidRPr="00416C6A" w:rsidDel="002E4BFF" w:rsidRDefault="00C27B03" w:rsidP="00C27B03">
            <w:pPr>
              <w:rPr>
                <w:del w:id="1706" w:author="Dinora Gomez Perez" w:date="2023-04-26T09:47:00Z"/>
                <w:sz w:val="16"/>
                <w:szCs w:val="16"/>
              </w:rPr>
            </w:pPr>
            <w:del w:id="1707" w:author="Dinora Gomez Perez" w:date="2023-04-26T09:47:00Z">
              <w:r w:rsidRPr="00416C6A" w:rsidDel="002E4BFF">
                <w:rPr>
                  <w:sz w:val="16"/>
                  <w:szCs w:val="16"/>
                </w:rPr>
                <w:delText>0101L 227902</w:delText>
              </w:r>
            </w:del>
          </w:p>
        </w:tc>
        <w:tc>
          <w:tcPr>
            <w:tcW w:w="1301" w:type="dxa"/>
            <w:shd w:val="clear" w:color="auto" w:fill="auto"/>
            <w:vAlign w:val="center"/>
            <w:hideMark/>
          </w:tcPr>
          <w:p w:rsidR="00C27B03" w:rsidRPr="00416C6A" w:rsidDel="002E4BFF" w:rsidRDefault="00C27B03" w:rsidP="00C27B03">
            <w:pPr>
              <w:rPr>
                <w:del w:id="1708" w:author="Dinora Gomez Perez" w:date="2023-04-26T09:47:00Z"/>
                <w:sz w:val="16"/>
                <w:szCs w:val="16"/>
              </w:rPr>
            </w:pPr>
            <w:del w:id="1709" w:author="Dinora Gomez Perez" w:date="2023-04-26T09:47:00Z">
              <w:r w:rsidRPr="00416C6A" w:rsidDel="002E4BFF">
                <w:rPr>
                  <w:sz w:val="16"/>
                  <w:szCs w:val="16"/>
                </w:rPr>
                <w:delText>RHINA LAGOS DE SALAVERRIA</w:delText>
              </w:r>
            </w:del>
          </w:p>
        </w:tc>
        <w:tc>
          <w:tcPr>
            <w:tcW w:w="894" w:type="dxa"/>
            <w:shd w:val="clear" w:color="auto" w:fill="auto"/>
            <w:vAlign w:val="center"/>
            <w:hideMark/>
          </w:tcPr>
          <w:p w:rsidR="00C27B03" w:rsidRPr="00416C6A" w:rsidDel="002E4BFF" w:rsidRDefault="00C27B03" w:rsidP="00C27B03">
            <w:pPr>
              <w:jc w:val="right"/>
              <w:rPr>
                <w:del w:id="1710" w:author="Dinora Gomez Perez" w:date="2023-04-26T09:47:00Z"/>
                <w:sz w:val="16"/>
                <w:szCs w:val="16"/>
              </w:rPr>
            </w:pPr>
            <w:del w:id="1711" w:author="Dinora Gomez Perez" w:date="2023-04-26T09:47:00Z">
              <w:r w:rsidRPr="00416C6A" w:rsidDel="002E4BFF">
                <w:rPr>
                  <w:sz w:val="16"/>
                  <w:szCs w:val="16"/>
                </w:rPr>
                <w:delText xml:space="preserve">$327.75 </w:delText>
              </w:r>
            </w:del>
          </w:p>
        </w:tc>
        <w:tc>
          <w:tcPr>
            <w:tcW w:w="1020" w:type="dxa"/>
            <w:shd w:val="clear" w:color="auto" w:fill="auto"/>
            <w:vAlign w:val="center"/>
            <w:hideMark/>
          </w:tcPr>
          <w:p w:rsidR="00C27B03" w:rsidRPr="00416C6A" w:rsidDel="002E4BFF" w:rsidRDefault="00C27B03" w:rsidP="00C27B03">
            <w:pPr>
              <w:jc w:val="right"/>
              <w:rPr>
                <w:del w:id="1712" w:author="Dinora Gomez Perez" w:date="2023-04-26T09:47:00Z"/>
                <w:sz w:val="16"/>
                <w:szCs w:val="16"/>
              </w:rPr>
            </w:pPr>
            <w:del w:id="1713" w:author="Dinora Gomez Perez" w:date="2023-04-26T09:47:00Z">
              <w:r w:rsidRPr="00416C6A" w:rsidDel="002E4BFF">
                <w:rPr>
                  <w:sz w:val="16"/>
                  <w:szCs w:val="16"/>
                </w:rPr>
                <w:delText>10,449.00</w:delText>
              </w:r>
            </w:del>
          </w:p>
        </w:tc>
        <w:tc>
          <w:tcPr>
            <w:tcW w:w="833" w:type="dxa"/>
            <w:shd w:val="clear" w:color="auto" w:fill="auto"/>
            <w:vAlign w:val="center"/>
            <w:hideMark/>
          </w:tcPr>
          <w:p w:rsidR="00C27B03" w:rsidRPr="00416C6A" w:rsidDel="002E4BFF" w:rsidRDefault="00C27B03" w:rsidP="00C27B03">
            <w:pPr>
              <w:jc w:val="right"/>
              <w:rPr>
                <w:del w:id="1714" w:author="Dinora Gomez Perez" w:date="2023-04-26T09:47:00Z"/>
                <w:sz w:val="16"/>
                <w:szCs w:val="16"/>
              </w:rPr>
            </w:pPr>
            <w:del w:id="1715" w:author="Dinora Gomez Perez" w:date="2023-04-26T09:47:00Z">
              <w:r w:rsidRPr="00416C6A" w:rsidDel="002E4BFF">
                <w:rPr>
                  <w:sz w:val="16"/>
                  <w:szCs w:val="16"/>
                </w:rPr>
                <w:delText>0.031367</w:delText>
              </w:r>
            </w:del>
          </w:p>
        </w:tc>
        <w:tc>
          <w:tcPr>
            <w:tcW w:w="912" w:type="dxa"/>
            <w:shd w:val="clear" w:color="auto" w:fill="auto"/>
            <w:vAlign w:val="center"/>
            <w:hideMark/>
          </w:tcPr>
          <w:p w:rsidR="00C27B03" w:rsidRPr="00416C6A" w:rsidDel="002E4BFF" w:rsidRDefault="00C27B03" w:rsidP="00C27B03">
            <w:pPr>
              <w:jc w:val="right"/>
              <w:rPr>
                <w:del w:id="1716" w:author="Dinora Gomez Perez" w:date="2023-04-26T09:47:00Z"/>
                <w:sz w:val="16"/>
                <w:szCs w:val="16"/>
              </w:rPr>
            </w:pPr>
            <w:del w:id="1717" w:author="Dinora Gomez Perez" w:date="2023-04-26T09:47:00Z">
              <w:r w:rsidRPr="00416C6A" w:rsidDel="002E4BFF">
                <w:rPr>
                  <w:sz w:val="16"/>
                  <w:szCs w:val="16"/>
                </w:rPr>
                <w:delText xml:space="preserve">$327.75 </w:delText>
              </w:r>
            </w:del>
          </w:p>
        </w:tc>
        <w:tc>
          <w:tcPr>
            <w:tcW w:w="1020" w:type="dxa"/>
            <w:shd w:val="clear" w:color="auto" w:fill="auto"/>
            <w:vAlign w:val="center"/>
            <w:hideMark/>
          </w:tcPr>
          <w:p w:rsidR="00C27B03" w:rsidRPr="00416C6A" w:rsidDel="002E4BFF" w:rsidRDefault="00C27B03" w:rsidP="00C27B03">
            <w:pPr>
              <w:jc w:val="right"/>
              <w:rPr>
                <w:del w:id="1718" w:author="Dinora Gomez Perez" w:date="2023-04-26T09:47:00Z"/>
                <w:sz w:val="16"/>
                <w:szCs w:val="16"/>
              </w:rPr>
            </w:pPr>
            <w:del w:id="1719" w:author="Dinora Gomez Perez" w:date="2023-04-26T09:47:00Z">
              <w:r w:rsidRPr="00416C6A" w:rsidDel="002E4BFF">
                <w:rPr>
                  <w:sz w:val="16"/>
                  <w:szCs w:val="16"/>
                </w:rPr>
                <w:delText>10,449.00</w:delText>
              </w:r>
            </w:del>
          </w:p>
        </w:tc>
        <w:tc>
          <w:tcPr>
            <w:tcW w:w="284" w:type="dxa"/>
            <w:shd w:val="clear" w:color="auto" w:fill="auto"/>
            <w:vAlign w:val="center"/>
            <w:hideMark/>
          </w:tcPr>
          <w:p w:rsidR="00C27B03" w:rsidRPr="00416C6A" w:rsidDel="002E4BFF" w:rsidRDefault="00C27B03" w:rsidP="00C27B03">
            <w:pPr>
              <w:jc w:val="right"/>
              <w:rPr>
                <w:del w:id="1720" w:author="Dinora Gomez Perez" w:date="2023-04-26T09:47:00Z"/>
                <w:sz w:val="16"/>
                <w:szCs w:val="16"/>
              </w:rPr>
            </w:pPr>
            <w:del w:id="1721"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722" w:author="Dinora Gomez Perez" w:date="2023-04-26T09:47:00Z"/>
                <w:sz w:val="16"/>
                <w:szCs w:val="16"/>
              </w:rPr>
            </w:pPr>
            <w:del w:id="1723"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724" w:author="Dinora Gomez Perez" w:date="2023-04-26T09:47:00Z"/>
                <w:sz w:val="16"/>
                <w:szCs w:val="16"/>
              </w:rPr>
            </w:pPr>
            <w:del w:id="1725" w:author="Dinora Gomez Perez" w:date="2023-04-26T09:47:00Z">
              <w:r w:rsidRPr="00416C6A" w:rsidDel="002E4BFF">
                <w:rPr>
                  <w:sz w:val="16"/>
                  <w:szCs w:val="16"/>
                </w:rPr>
                <w:delText> </w:delText>
              </w:r>
            </w:del>
          </w:p>
        </w:tc>
      </w:tr>
      <w:tr w:rsidR="00F223E9" w:rsidRPr="00416C6A" w:rsidDel="002E4BFF" w:rsidTr="009F4DD1">
        <w:trPr>
          <w:trHeight w:val="56"/>
          <w:jc w:val="center"/>
          <w:del w:id="1726" w:author="Dinora Gomez Perez" w:date="2023-04-26T09:47:00Z"/>
        </w:trPr>
        <w:tc>
          <w:tcPr>
            <w:tcW w:w="407" w:type="dxa"/>
            <w:shd w:val="clear" w:color="auto" w:fill="auto"/>
            <w:vAlign w:val="center"/>
            <w:hideMark/>
          </w:tcPr>
          <w:p w:rsidR="00C27B03" w:rsidRPr="00416C6A" w:rsidDel="002E4BFF" w:rsidRDefault="00C27B03" w:rsidP="00C27B03">
            <w:pPr>
              <w:jc w:val="center"/>
              <w:rPr>
                <w:del w:id="1727" w:author="Dinora Gomez Perez" w:date="2023-04-26T09:47:00Z"/>
                <w:sz w:val="16"/>
                <w:szCs w:val="16"/>
              </w:rPr>
            </w:pPr>
            <w:del w:id="1728" w:author="Dinora Gomez Perez" w:date="2023-04-26T09:47:00Z">
              <w:r w:rsidRPr="00416C6A" w:rsidDel="002E4BFF">
                <w:rPr>
                  <w:sz w:val="16"/>
                  <w:szCs w:val="16"/>
                </w:rPr>
                <w:delText>19</w:delText>
              </w:r>
            </w:del>
          </w:p>
        </w:tc>
        <w:tc>
          <w:tcPr>
            <w:tcW w:w="1189" w:type="dxa"/>
            <w:shd w:val="clear" w:color="auto" w:fill="auto"/>
            <w:vAlign w:val="center"/>
            <w:hideMark/>
          </w:tcPr>
          <w:p w:rsidR="00C27B03" w:rsidRPr="00416C6A" w:rsidDel="002E4BFF" w:rsidRDefault="00C27B03" w:rsidP="00C27B03">
            <w:pPr>
              <w:rPr>
                <w:del w:id="1729" w:author="Dinora Gomez Perez" w:date="2023-04-26T09:47:00Z"/>
                <w:sz w:val="16"/>
                <w:szCs w:val="16"/>
              </w:rPr>
            </w:pPr>
            <w:del w:id="1730" w:author="Dinora Gomez Perez" w:date="2023-04-26T09:47:00Z">
              <w:r w:rsidRPr="00416C6A" w:rsidDel="002E4BFF">
                <w:rPr>
                  <w:sz w:val="16"/>
                  <w:szCs w:val="16"/>
                </w:rPr>
                <w:delText>0107M 321001</w:delText>
              </w:r>
            </w:del>
          </w:p>
        </w:tc>
        <w:tc>
          <w:tcPr>
            <w:tcW w:w="1301" w:type="dxa"/>
            <w:shd w:val="clear" w:color="auto" w:fill="auto"/>
            <w:vAlign w:val="center"/>
            <w:hideMark/>
          </w:tcPr>
          <w:p w:rsidR="00C27B03" w:rsidRPr="00416C6A" w:rsidDel="002E4BFF" w:rsidRDefault="00C27B03" w:rsidP="00C27B03">
            <w:pPr>
              <w:rPr>
                <w:del w:id="1731" w:author="Dinora Gomez Perez" w:date="2023-04-26T09:47:00Z"/>
                <w:sz w:val="16"/>
                <w:szCs w:val="16"/>
              </w:rPr>
            </w:pPr>
            <w:del w:id="1732" w:author="Dinora Gomez Perez" w:date="2023-04-26T09:47:00Z">
              <w:r w:rsidRPr="00416C6A" w:rsidDel="002E4BFF">
                <w:rPr>
                  <w:sz w:val="16"/>
                  <w:szCs w:val="16"/>
                </w:rPr>
                <w:delText xml:space="preserve">MIGUEL ANGEL MONGE CALDERON </w:delText>
              </w:r>
            </w:del>
          </w:p>
        </w:tc>
        <w:tc>
          <w:tcPr>
            <w:tcW w:w="894" w:type="dxa"/>
            <w:shd w:val="clear" w:color="auto" w:fill="auto"/>
            <w:vAlign w:val="center"/>
            <w:hideMark/>
          </w:tcPr>
          <w:p w:rsidR="00C27B03" w:rsidRPr="00416C6A" w:rsidDel="002E4BFF" w:rsidRDefault="00C27B03" w:rsidP="00C27B03">
            <w:pPr>
              <w:jc w:val="right"/>
              <w:rPr>
                <w:del w:id="1733" w:author="Dinora Gomez Perez" w:date="2023-04-26T09:47:00Z"/>
                <w:sz w:val="16"/>
                <w:szCs w:val="16"/>
              </w:rPr>
            </w:pPr>
            <w:del w:id="1734" w:author="Dinora Gomez Perez" w:date="2023-04-26T09:47:00Z">
              <w:r w:rsidRPr="00416C6A" w:rsidDel="002E4BFF">
                <w:rPr>
                  <w:sz w:val="16"/>
                  <w:szCs w:val="16"/>
                </w:rPr>
                <w:delText xml:space="preserve">$104.64 </w:delText>
              </w:r>
            </w:del>
          </w:p>
        </w:tc>
        <w:tc>
          <w:tcPr>
            <w:tcW w:w="1020" w:type="dxa"/>
            <w:shd w:val="clear" w:color="auto" w:fill="auto"/>
            <w:vAlign w:val="center"/>
            <w:hideMark/>
          </w:tcPr>
          <w:p w:rsidR="00C27B03" w:rsidRPr="00416C6A" w:rsidDel="002E4BFF" w:rsidRDefault="00C27B03" w:rsidP="00C27B03">
            <w:pPr>
              <w:jc w:val="right"/>
              <w:rPr>
                <w:del w:id="1735" w:author="Dinora Gomez Perez" w:date="2023-04-26T09:47:00Z"/>
                <w:sz w:val="16"/>
                <w:szCs w:val="16"/>
              </w:rPr>
            </w:pPr>
            <w:del w:id="1736" w:author="Dinora Gomez Perez" w:date="2023-04-26T09:47:00Z">
              <w:r w:rsidRPr="00416C6A" w:rsidDel="002E4BFF">
                <w:rPr>
                  <w:sz w:val="16"/>
                  <w:szCs w:val="16"/>
                </w:rPr>
                <w:delText>7,110.00</w:delText>
              </w:r>
            </w:del>
          </w:p>
        </w:tc>
        <w:tc>
          <w:tcPr>
            <w:tcW w:w="833" w:type="dxa"/>
            <w:shd w:val="clear" w:color="auto" w:fill="auto"/>
            <w:vAlign w:val="center"/>
            <w:hideMark/>
          </w:tcPr>
          <w:p w:rsidR="00C27B03" w:rsidRPr="00416C6A" w:rsidDel="002E4BFF" w:rsidRDefault="00C27B03" w:rsidP="00C27B03">
            <w:pPr>
              <w:jc w:val="right"/>
              <w:rPr>
                <w:del w:id="1737" w:author="Dinora Gomez Perez" w:date="2023-04-26T09:47:00Z"/>
                <w:sz w:val="16"/>
                <w:szCs w:val="16"/>
              </w:rPr>
            </w:pPr>
            <w:del w:id="1738" w:author="Dinora Gomez Perez" w:date="2023-04-26T09:47:00Z">
              <w:r w:rsidRPr="00416C6A" w:rsidDel="002E4BFF">
                <w:rPr>
                  <w:sz w:val="16"/>
                  <w:szCs w:val="16"/>
                </w:rPr>
                <w:delText>0.014717</w:delText>
              </w:r>
            </w:del>
          </w:p>
        </w:tc>
        <w:tc>
          <w:tcPr>
            <w:tcW w:w="912" w:type="dxa"/>
            <w:shd w:val="clear" w:color="auto" w:fill="auto"/>
            <w:vAlign w:val="center"/>
            <w:hideMark/>
          </w:tcPr>
          <w:p w:rsidR="00C27B03" w:rsidRPr="00416C6A" w:rsidDel="002E4BFF" w:rsidRDefault="00C27B03" w:rsidP="00C27B03">
            <w:pPr>
              <w:jc w:val="right"/>
              <w:rPr>
                <w:del w:id="1739" w:author="Dinora Gomez Perez" w:date="2023-04-26T09:47:00Z"/>
                <w:sz w:val="16"/>
                <w:szCs w:val="16"/>
              </w:rPr>
            </w:pPr>
            <w:del w:id="1740" w:author="Dinora Gomez Perez" w:date="2023-04-26T09:47:00Z">
              <w:r w:rsidRPr="00416C6A" w:rsidDel="002E4BFF">
                <w:rPr>
                  <w:sz w:val="16"/>
                  <w:szCs w:val="16"/>
                </w:rPr>
                <w:delText xml:space="preserve">$104.64 </w:delText>
              </w:r>
            </w:del>
          </w:p>
        </w:tc>
        <w:tc>
          <w:tcPr>
            <w:tcW w:w="1020" w:type="dxa"/>
            <w:shd w:val="clear" w:color="auto" w:fill="auto"/>
            <w:vAlign w:val="center"/>
            <w:hideMark/>
          </w:tcPr>
          <w:p w:rsidR="00C27B03" w:rsidRPr="00416C6A" w:rsidDel="002E4BFF" w:rsidRDefault="00C27B03" w:rsidP="00C27B03">
            <w:pPr>
              <w:jc w:val="right"/>
              <w:rPr>
                <w:del w:id="1741" w:author="Dinora Gomez Perez" w:date="2023-04-26T09:47:00Z"/>
                <w:sz w:val="16"/>
                <w:szCs w:val="16"/>
              </w:rPr>
            </w:pPr>
            <w:del w:id="1742" w:author="Dinora Gomez Perez" w:date="2023-04-26T09:47:00Z">
              <w:r w:rsidRPr="00416C6A" w:rsidDel="002E4BFF">
                <w:rPr>
                  <w:sz w:val="16"/>
                  <w:szCs w:val="16"/>
                </w:rPr>
                <w:delText>7,110.00</w:delText>
              </w:r>
            </w:del>
          </w:p>
        </w:tc>
        <w:tc>
          <w:tcPr>
            <w:tcW w:w="284" w:type="dxa"/>
            <w:shd w:val="clear" w:color="auto" w:fill="auto"/>
            <w:vAlign w:val="center"/>
            <w:hideMark/>
          </w:tcPr>
          <w:p w:rsidR="00C27B03" w:rsidRPr="00416C6A" w:rsidDel="002E4BFF" w:rsidRDefault="00C27B03" w:rsidP="00C27B03">
            <w:pPr>
              <w:jc w:val="right"/>
              <w:rPr>
                <w:del w:id="1743" w:author="Dinora Gomez Perez" w:date="2023-04-26T09:47:00Z"/>
                <w:sz w:val="16"/>
                <w:szCs w:val="16"/>
              </w:rPr>
            </w:pPr>
            <w:del w:id="1744"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745" w:author="Dinora Gomez Perez" w:date="2023-04-26T09:47:00Z"/>
                <w:sz w:val="16"/>
                <w:szCs w:val="16"/>
              </w:rPr>
            </w:pPr>
            <w:del w:id="1746"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747" w:author="Dinora Gomez Perez" w:date="2023-04-26T09:47:00Z"/>
                <w:sz w:val="16"/>
                <w:szCs w:val="16"/>
              </w:rPr>
            </w:pPr>
            <w:del w:id="1748" w:author="Dinora Gomez Perez" w:date="2023-04-26T09:47:00Z">
              <w:r w:rsidRPr="00416C6A" w:rsidDel="002E4BFF">
                <w:rPr>
                  <w:sz w:val="16"/>
                  <w:szCs w:val="16"/>
                </w:rPr>
                <w:delText> </w:delText>
              </w:r>
            </w:del>
          </w:p>
        </w:tc>
      </w:tr>
      <w:tr w:rsidR="00F223E9" w:rsidRPr="00416C6A" w:rsidDel="002E4BFF" w:rsidTr="009F4DD1">
        <w:trPr>
          <w:trHeight w:val="56"/>
          <w:jc w:val="center"/>
          <w:del w:id="1749" w:author="Dinora Gomez Perez" w:date="2023-04-26T09:47:00Z"/>
        </w:trPr>
        <w:tc>
          <w:tcPr>
            <w:tcW w:w="407" w:type="dxa"/>
            <w:shd w:val="clear" w:color="auto" w:fill="auto"/>
            <w:vAlign w:val="center"/>
            <w:hideMark/>
          </w:tcPr>
          <w:p w:rsidR="00C27B03" w:rsidRPr="00416C6A" w:rsidDel="002E4BFF" w:rsidRDefault="00C27B03" w:rsidP="00C27B03">
            <w:pPr>
              <w:jc w:val="center"/>
              <w:rPr>
                <w:del w:id="1750" w:author="Dinora Gomez Perez" w:date="2023-04-26T09:47:00Z"/>
                <w:sz w:val="16"/>
                <w:szCs w:val="16"/>
              </w:rPr>
            </w:pPr>
            <w:del w:id="1751" w:author="Dinora Gomez Perez" w:date="2023-04-26T09:47:00Z">
              <w:r w:rsidRPr="00416C6A" w:rsidDel="002E4BFF">
                <w:rPr>
                  <w:sz w:val="16"/>
                  <w:szCs w:val="16"/>
                </w:rPr>
                <w:delText>20</w:delText>
              </w:r>
            </w:del>
          </w:p>
        </w:tc>
        <w:tc>
          <w:tcPr>
            <w:tcW w:w="1189" w:type="dxa"/>
            <w:shd w:val="clear" w:color="auto" w:fill="auto"/>
            <w:vAlign w:val="center"/>
            <w:hideMark/>
          </w:tcPr>
          <w:p w:rsidR="00C27B03" w:rsidRPr="00416C6A" w:rsidDel="002E4BFF" w:rsidRDefault="00C27B03" w:rsidP="00C27B03">
            <w:pPr>
              <w:rPr>
                <w:del w:id="1752" w:author="Dinora Gomez Perez" w:date="2023-04-26T09:47:00Z"/>
                <w:sz w:val="16"/>
                <w:szCs w:val="16"/>
              </w:rPr>
            </w:pPr>
            <w:del w:id="1753" w:author="Dinora Gomez Perez" w:date="2023-04-26T09:47:00Z">
              <w:r w:rsidRPr="00416C6A" w:rsidDel="002E4BFF">
                <w:rPr>
                  <w:sz w:val="16"/>
                  <w:szCs w:val="16"/>
                </w:rPr>
                <w:delText>0107M 192202</w:delText>
              </w:r>
            </w:del>
          </w:p>
        </w:tc>
        <w:tc>
          <w:tcPr>
            <w:tcW w:w="1301" w:type="dxa"/>
            <w:shd w:val="clear" w:color="auto" w:fill="auto"/>
            <w:vAlign w:val="center"/>
            <w:hideMark/>
          </w:tcPr>
          <w:p w:rsidR="00C27B03" w:rsidRPr="00416C6A" w:rsidDel="002E4BFF" w:rsidRDefault="00C27B03" w:rsidP="00C27B03">
            <w:pPr>
              <w:rPr>
                <w:del w:id="1754" w:author="Dinora Gomez Perez" w:date="2023-04-26T09:47:00Z"/>
                <w:sz w:val="16"/>
                <w:szCs w:val="16"/>
              </w:rPr>
            </w:pPr>
            <w:del w:id="1755" w:author="Dinora Gomez Perez" w:date="2023-04-26T09:47:00Z">
              <w:r w:rsidRPr="00416C6A" w:rsidDel="002E4BFF">
                <w:rPr>
                  <w:sz w:val="16"/>
                  <w:szCs w:val="16"/>
                </w:rPr>
                <w:delText>TIMOTEO MATA  VALLE</w:delText>
              </w:r>
            </w:del>
          </w:p>
        </w:tc>
        <w:tc>
          <w:tcPr>
            <w:tcW w:w="894" w:type="dxa"/>
            <w:shd w:val="clear" w:color="auto" w:fill="auto"/>
            <w:vAlign w:val="center"/>
            <w:hideMark/>
          </w:tcPr>
          <w:p w:rsidR="00C27B03" w:rsidRPr="00416C6A" w:rsidDel="002E4BFF" w:rsidRDefault="00C27B03" w:rsidP="00C27B03">
            <w:pPr>
              <w:jc w:val="right"/>
              <w:rPr>
                <w:del w:id="1756" w:author="Dinora Gomez Perez" w:date="2023-04-26T09:47:00Z"/>
                <w:sz w:val="16"/>
                <w:szCs w:val="16"/>
              </w:rPr>
            </w:pPr>
            <w:del w:id="1757" w:author="Dinora Gomez Perez" w:date="2023-04-26T09:47:00Z">
              <w:r w:rsidRPr="00416C6A" w:rsidDel="002E4BFF">
                <w:rPr>
                  <w:sz w:val="16"/>
                  <w:szCs w:val="16"/>
                </w:rPr>
                <w:delText xml:space="preserve">$48.15 </w:delText>
              </w:r>
            </w:del>
          </w:p>
        </w:tc>
        <w:tc>
          <w:tcPr>
            <w:tcW w:w="1020" w:type="dxa"/>
            <w:shd w:val="clear" w:color="auto" w:fill="auto"/>
            <w:vAlign w:val="center"/>
            <w:hideMark/>
          </w:tcPr>
          <w:p w:rsidR="00C27B03" w:rsidRPr="00416C6A" w:rsidDel="002E4BFF" w:rsidRDefault="00C27B03" w:rsidP="00C27B03">
            <w:pPr>
              <w:jc w:val="right"/>
              <w:rPr>
                <w:del w:id="1758" w:author="Dinora Gomez Perez" w:date="2023-04-26T09:47:00Z"/>
                <w:sz w:val="16"/>
                <w:szCs w:val="16"/>
              </w:rPr>
            </w:pPr>
            <w:del w:id="1759" w:author="Dinora Gomez Perez" w:date="2023-04-26T09:47:00Z">
              <w:r w:rsidRPr="00416C6A" w:rsidDel="002E4BFF">
                <w:rPr>
                  <w:sz w:val="16"/>
                  <w:szCs w:val="16"/>
                </w:rPr>
                <w:delText>14,186.00</w:delText>
              </w:r>
            </w:del>
          </w:p>
        </w:tc>
        <w:tc>
          <w:tcPr>
            <w:tcW w:w="833" w:type="dxa"/>
            <w:shd w:val="clear" w:color="auto" w:fill="auto"/>
            <w:vAlign w:val="center"/>
            <w:hideMark/>
          </w:tcPr>
          <w:p w:rsidR="00C27B03" w:rsidRPr="00416C6A" w:rsidDel="002E4BFF" w:rsidRDefault="00C27B03" w:rsidP="00C27B03">
            <w:pPr>
              <w:jc w:val="right"/>
              <w:rPr>
                <w:del w:id="1760" w:author="Dinora Gomez Perez" w:date="2023-04-26T09:47:00Z"/>
                <w:sz w:val="16"/>
                <w:szCs w:val="16"/>
              </w:rPr>
            </w:pPr>
            <w:del w:id="1761" w:author="Dinora Gomez Perez" w:date="2023-04-26T09:47:00Z">
              <w:r w:rsidRPr="00416C6A" w:rsidDel="002E4BFF">
                <w:rPr>
                  <w:sz w:val="16"/>
                  <w:szCs w:val="16"/>
                </w:rPr>
                <w:delText>0.003394</w:delText>
              </w:r>
            </w:del>
          </w:p>
        </w:tc>
        <w:tc>
          <w:tcPr>
            <w:tcW w:w="912" w:type="dxa"/>
            <w:shd w:val="clear" w:color="auto" w:fill="auto"/>
            <w:vAlign w:val="center"/>
            <w:hideMark/>
          </w:tcPr>
          <w:p w:rsidR="00C27B03" w:rsidRPr="00416C6A" w:rsidDel="002E4BFF" w:rsidRDefault="00C27B03" w:rsidP="00C27B03">
            <w:pPr>
              <w:jc w:val="right"/>
              <w:rPr>
                <w:del w:id="1762" w:author="Dinora Gomez Perez" w:date="2023-04-26T09:47:00Z"/>
                <w:sz w:val="16"/>
                <w:szCs w:val="16"/>
              </w:rPr>
            </w:pPr>
            <w:del w:id="1763" w:author="Dinora Gomez Perez" w:date="2023-04-26T09:47:00Z">
              <w:r w:rsidRPr="00416C6A" w:rsidDel="002E4BFF">
                <w:rPr>
                  <w:sz w:val="16"/>
                  <w:szCs w:val="16"/>
                </w:rPr>
                <w:delText xml:space="preserve">$48.15 </w:delText>
              </w:r>
            </w:del>
          </w:p>
        </w:tc>
        <w:tc>
          <w:tcPr>
            <w:tcW w:w="1020" w:type="dxa"/>
            <w:shd w:val="clear" w:color="auto" w:fill="auto"/>
            <w:vAlign w:val="center"/>
            <w:hideMark/>
          </w:tcPr>
          <w:p w:rsidR="00C27B03" w:rsidRPr="00416C6A" w:rsidDel="002E4BFF" w:rsidRDefault="00C27B03" w:rsidP="00C27B03">
            <w:pPr>
              <w:jc w:val="right"/>
              <w:rPr>
                <w:del w:id="1764" w:author="Dinora Gomez Perez" w:date="2023-04-26T09:47:00Z"/>
                <w:sz w:val="16"/>
                <w:szCs w:val="16"/>
              </w:rPr>
            </w:pPr>
            <w:del w:id="1765" w:author="Dinora Gomez Perez" w:date="2023-04-26T09:47:00Z">
              <w:r w:rsidRPr="00416C6A" w:rsidDel="002E4BFF">
                <w:rPr>
                  <w:sz w:val="16"/>
                  <w:szCs w:val="16"/>
                </w:rPr>
                <w:delText>14,186.00</w:delText>
              </w:r>
            </w:del>
          </w:p>
        </w:tc>
        <w:tc>
          <w:tcPr>
            <w:tcW w:w="284" w:type="dxa"/>
            <w:shd w:val="clear" w:color="auto" w:fill="auto"/>
            <w:vAlign w:val="center"/>
            <w:hideMark/>
          </w:tcPr>
          <w:p w:rsidR="00C27B03" w:rsidRPr="00416C6A" w:rsidDel="002E4BFF" w:rsidRDefault="00C27B03" w:rsidP="00C27B03">
            <w:pPr>
              <w:jc w:val="right"/>
              <w:rPr>
                <w:del w:id="1766" w:author="Dinora Gomez Perez" w:date="2023-04-26T09:47:00Z"/>
                <w:sz w:val="16"/>
                <w:szCs w:val="16"/>
              </w:rPr>
            </w:pPr>
            <w:del w:id="1767"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768" w:author="Dinora Gomez Perez" w:date="2023-04-26T09:47:00Z"/>
                <w:sz w:val="16"/>
                <w:szCs w:val="16"/>
              </w:rPr>
            </w:pPr>
            <w:del w:id="1769"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770" w:author="Dinora Gomez Perez" w:date="2023-04-26T09:47:00Z"/>
                <w:sz w:val="16"/>
                <w:szCs w:val="16"/>
              </w:rPr>
            </w:pPr>
            <w:del w:id="1771" w:author="Dinora Gomez Perez" w:date="2023-04-26T09:47:00Z">
              <w:r w:rsidRPr="00416C6A" w:rsidDel="002E4BFF">
                <w:rPr>
                  <w:sz w:val="16"/>
                  <w:szCs w:val="16"/>
                </w:rPr>
                <w:delText> </w:delText>
              </w:r>
            </w:del>
          </w:p>
        </w:tc>
      </w:tr>
      <w:tr w:rsidR="00F223E9" w:rsidRPr="00416C6A" w:rsidDel="002E4BFF" w:rsidTr="009F4DD1">
        <w:trPr>
          <w:trHeight w:val="120"/>
          <w:jc w:val="center"/>
          <w:del w:id="1772" w:author="Dinora Gomez Perez" w:date="2023-04-26T09:47:00Z"/>
        </w:trPr>
        <w:tc>
          <w:tcPr>
            <w:tcW w:w="407" w:type="dxa"/>
            <w:shd w:val="clear" w:color="auto" w:fill="auto"/>
            <w:vAlign w:val="center"/>
            <w:hideMark/>
          </w:tcPr>
          <w:p w:rsidR="00C27B03" w:rsidRPr="00416C6A" w:rsidDel="002E4BFF" w:rsidRDefault="00C27B03" w:rsidP="00C27B03">
            <w:pPr>
              <w:jc w:val="center"/>
              <w:rPr>
                <w:del w:id="1773" w:author="Dinora Gomez Perez" w:date="2023-04-26T09:47:00Z"/>
                <w:sz w:val="16"/>
                <w:szCs w:val="16"/>
              </w:rPr>
            </w:pPr>
            <w:del w:id="1774" w:author="Dinora Gomez Perez" w:date="2023-04-26T09:47:00Z">
              <w:r w:rsidRPr="00416C6A" w:rsidDel="002E4BFF">
                <w:rPr>
                  <w:sz w:val="16"/>
                  <w:szCs w:val="16"/>
                </w:rPr>
                <w:delText>21</w:delText>
              </w:r>
            </w:del>
          </w:p>
        </w:tc>
        <w:tc>
          <w:tcPr>
            <w:tcW w:w="1189" w:type="dxa"/>
            <w:shd w:val="clear" w:color="auto" w:fill="auto"/>
            <w:vAlign w:val="center"/>
            <w:hideMark/>
          </w:tcPr>
          <w:p w:rsidR="00C27B03" w:rsidRPr="00416C6A" w:rsidDel="002E4BFF" w:rsidRDefault="00C27B03" w:rsidP="00C27B03">
            <w:pPr>
              <w:rPr>
                <w:del w:id="1775" w:author="Dinora Gomez Perez" w:date="2023-04-26T09:47:00Z"/>
                <w:sz w:val="16"/>
                <w:szCs w:val="16"/>
              </w:rPr>
            </w:pPr>
            <w:del w:id="1776" w:author="Dinora Gomez Perez" w:date="2023-04-26T09:47:00Z">
              <w:r w:rsidRPr="00416C6A" w:rsidDel="002E4BFF">
                <w:rPr>
                  <w:sz w:val="16"/>
                  <w:szCs w:val="16"/>
                </w:rPr>
                <w:delText>0107S 100801</w:delText>
              </w:r>
            </w:del>
          </w:p>
        </w:tc>
        <w:tc>
          <w:tcPr>
            <w:tcW w:w="1301" w:type="dxa"/>
            <w:shd w:val="clear" w:color="auto" w:fill="auto"/>
            <w:vAlign w:val="center"/>
            <w:hideMark/>
          </w:tcPr>
          <w:p w:rsidR="00C27B03" w:rsidRPr="00416C6A" w:rsidDel="002E4BFF" w:rsidRDefault="00C27B03" w:rsidP="00C27B03">
            <w:pPr>
              <w:rPr>
                <w:del w:id="1777" w:author="Dinora Gomez Perez" w:date="2023-04-26T09:47:00Z"/>
                <w:sz w:val="16"/>
                <w:szCs w:val="16"/>
              </w:rPr>
            </w:pPr>
            <w:del w:id="1778" w:author="Dinora Gomez Perez" w:date="2023-04-26T09:47:00Z">
              <w:r w:rsidRPr="00416C6A" w:rsidDel="002E4BFF">
                <w:rPr>
                  <w:sz w:val="16"/>
                  <w:szCs w:val="16"/>
                </w:rPr>
                <w:delText>SOCIEDAD COLECTIVA CIVIL AGRICOLA VILLATORO HUNTER, HNOS. Y CIA.</w:delText>
              </w:r>
            </w:del>
          </w:p>
        </w:tc>
        <w:tc>
          <w:tcPr>
            <w:tcW w:w="894" w:type="dxa"/>
            <w:shd w:val="clear" w:color="auto" w:fill="auto"/>
            <w:vAlign w:val="center"/>
            <w:hideMark/>
          </w:tcPr>
          <w:p w:rsidR="00C27B03" w:rsidRPr="00416C6A" w:rsidDel="002E4BFF" w:rsidRDefault="00C27B03" w:rsidP="00C27B03">
            <w:pPr>
              <w:jc w:val="right"/>
              <w:rPr>
                <w:del w:id="1779" w:author="Dinora Gomez Perez" w:date="2023-04-26T09:47:00Z"/>
                <w:sz w:val="16"/>
                <w:szCs w:val="16"/>
              </w:rPr>
            </w:pPr>
            <w:del w:id="1780" w:author="Dinora Gomez Perez" w:date="2023-04-26T09:47:00Z">
              <w:r w:rsidRPr="00416C6A" w:rsidDel="002E4BFF">
                <w:rPr>
                  <w:sz w:val="16"/>
                  <w:szCs w:val="16"/>
                </w:rPr>
                <w:delText xml:space="preserve">$1,895.53 </w:delText>
              </w:r>
            </w:del>
          </w:p>
        </w:tc>
        <w:tc>
          <w:tcPr>
            <w:tcW w:w="1020" w:type="dxa"/>
            <w:shd w:val="clear" w:color="auto" w:fill="auto"/>
            <w:vAlign w:val="center"/>
            <w:hideMark/>
          </w:tcPr>
          <w:p w:rsidR="00C27B03" w:rsidRPr="00416C6A" w:rsidDel="002E4BFF" w:rsidRDefault="00C27B03" w:rsidP="00C27B03">
            <w:pPr>
              <w:jc w:val="right"/>
              <w:rPr>
                <w:del w:id="1781" w:author="Dinora Gomez Perez" w:date="2023-04-26T09:47:00Z"/>
                <w:sz w:val="16"/>
                <w:szCs w:val="16"/>
              </w:rPr>
            </w:pPr>
            <w:del w:id="1782" w:author="Dinora Gomez Perez" w:date="2023-04-26T09:47:00Z">
              <w:r w:rsidRPr="00416C6A" w:rsidDel="002E4BFF">
                <w:rPr>
                  <w:sz w:val="16"/>
                  <w:szCs w:val="16"/>
                </w:rPr>
                <w:delText>66,239.00</w:delText>
              </w:r>
            </w:del>
          </w:p>
        </w:tc>
        <w:tc>
          <w:tcPr>
            <w:tcW w:w="833" w:type="dxa"/>
            <w:shd w:val="clear" w:color="auto" w:fill="auto"/>
            <w:vAlign w:val="center"/>
            <w:hideMark/>
          </w:tcPr>
          <w:p w:rsidR="00C27B03" w:rsidRPr="00416C6A" w:rsidDel="002E4BFF" w:rsidRDefault="00C27B03" w:rsidP="00C27B03">
            <w:pPr>
              <w:jc w:val="right"/>
              <w:rPr>
                <w:del w:id="1783" w:author="Dinora Gomez Perez" w:date="2023-04-26T09:47:00Z"/>
                <w:sz w:val="16"/>
                <w:szCs w:val="16"/>
              </w:rPr>
            </w:pPr>
            <w:del w:id="1784" w:author="Dinora Gomez Perez" w:date="2023-04-26T09:47:00Z">
              <w:r w:rsidRPr="00416C6A" w:rsidDel="002E4BFF">
                <w:rPr>
                  <w:sz w:val="16"/>
                  <w:szCs w:val="16"/>
                </w:rPr>
                <w:delText>0.028617</w:delText>
              </w:r>
            </w:del>
          </w:p>
        </w:tc>
        <w:tc>
          <w:tcPr>
            <w:tcW w:w="912" w:type="dxa"/>
            <w:shd w:val="clear" w:color="auto" w:fill="auto"/>
            <w:vAlign w:val="center"/>
            <w:hideMark/>
          </w:tcPr>
          <w:p w:rsidR="00C27B03" w:rsidRPr="00416C6A" w:rsidDel="002E4BFF" w:rsidRDefault="00C27B03" w:rsidP="00C27B03">
            <w:pPr>
              <w:jc w:val="right"/>
              <w:rPr>
                <w:del w:id="1785" w:author="Dinora Gomez Perez" w:date="2023-04-26T09:47:00Z"/>
                <w:sz w:val="16"/>
                <w:szCs w:val="16"/>
              </w:rPr>
            </w:pPr>
            <w:del w:id="1786" w:author="Dinora Gomez Perez" w:date="2023-04-26T09:47:00Z">
              <w:r w:rsidRPr="00416C6A" w:rsidDel="002E4BFF">
                <w:rPr>
                  <w:sz w:val="16"/>
                  <w:szCs w:val="16"/>
                </w:rPr>
                <w:delText xml:space="preserve">$1,895.53 </w:delText>
              </w:r>
            </w:del>
          </w:p>
        </w:tc>
        <w:tc>
          <w:tcPr>
            <w:tcW w:w="1020" w:type="dxa"/>
            <w:shd w:val="clear" w:color="auto" w:fill="auto"/>
            <w:vAlign w:val="center"/>
            <w:hideMark/>
          </w:tcPr>
          <w:p w:rsidR="00C27B03" w:rsidRPr="00416C6A" w:rsidDel="002E4BFF" w:rsidRDefault="00C27B03" w:rsidP="00C27B03">
            <w:pPr>
              <w:jc w:val="right"/>
              <w:rPr>
                <w:del w:id="1787" w:author="Dinora Gomez Perez" w:date="2023-04-26T09:47:00Z"/>
                <w:sz w:val="16"/>
                <w:szCs w:val="16"/>
              </w:rPr>
            </w:pPr>
            <w:del w:id="1788" w:author="Dinora Gomez Perez" w:date="2023-04-26T09:47:00Z">
              <w:r w:rsidRPr="00416C6A" w:rsidDel="002E4BFF">
                <w:rPr>
                  <w:sz w:val="16"/>
                  <w:szCs w:val="16"/>
                </w:rPr>
                <w:delText>66,239.00</w:delText>
              </w:r>
            </w:del>
          </w:p>
        </w:tc>
        <w:tc>
          <w:tcPr>
            <w:tcW w:w="284" w:type="dxa"/>
            <w:shd w:val="clear" w:color="auto" w:fill="auto"/>
            <w:vAlign w:val="center"/>
            <w:hideMark/>
          </w:tcPr>
          <w:p w:rsidR="00C27B03" w:rsidRPr="00416C6A" w:rsidDel="002E4BFF" w:rsidRDefault="00C27B03" w:rsidP="00C27B03">
            <w:pPr>
              <w:jc w:val="right"/>
              <w:rPr>
                <w:del w:id="1789" w:author="Dinora Gomez Perez" w:date="2023-04-26T09:47:00Z"/>
                <w:sz w:val="16"/>
                <w:szCs w:val="16"/>
              </w:rPr>
            </w:pPr>
            <w:del w:id="1790"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791" w:author="Dinora Gomez Perez" w:date="2023-04-26T09:47:00Z"/>
                <w:sz w:val="16"/>
                <w:szCs w:val="16"/>
              </w:rPr>
            </w:pPr>
            <w:del w:id="1792"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793" w:author="Dinora Gomez Perez" w:date="2023-04-26T09:47:00Z"/>
                <w:sz w:val="16"/>
                <w:szCs w:val="16"/>
              </w:rPr>
            </w:pPr>
            <w:del w:id="1794" w:author="Dinora Gomez Perez" w:date="2023-04-26T09:47:00Z">
              <w:r w:rsidRPr="00416C6A" w:rsidDel="002E4BFF">
                <w:rPr>
                  <w:sz w:val="16"/>
                  <w:szCs w:val="16"/>
                </w:rPr>
                <w:delText> </w:delText>
              </w:r>
            </w:del>
          </w:p>
        </w:tc>
      </w:tr>
    </w:tbl>
    <w:p w:rsidR="009F4DD1" w:rsidDel="002E4BFF" w:rsidRDefault="009F4DD1">
      <w:pPr>
        <w:rPr>
          <w:del w:id="1795" w:author="Dinora Gomez Perez" w:date="2023-04-26T09:47:00Z"/>
        </w:rPr>
      </w:pPr>
    </w:p>
    <w:p w:rsidR="009F4DD1" w:rsidRPr="00B2209E" w:rsidDel="002E4BFF" w:rsidRDefault="009F4DD1" w:rsidP="009F4DD1">
      <w:pPr>
        <w:pStyle w:val="Prrafodelista"/>
        <w:spacing w:after="0" w:line="240" w:lineRule="auto"/>
        <w:ind w:left="1440" w:hanging="1440"/>
        <w:jc w:val="both"/>
        <w:rPr>
          <w:del w:id="1796" w:author="Dinora Gomez Perez" w:date="2023-04-26T09:47:00Z"/>
          <w:color w:val="000000" w:themeColor="text1"/>
        </w:rPr>
      </w:pPr>
      <w:del w:id="1797"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1798" w:author="Dinora Gomez Perez" w:date="2023-04-26T09:47:00Z"/>
          <w:color w:val="000000" w:themeColor="text1"/>
        </w:rPr>
      </w:pPr>
      <w:del w:id="1799"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1800" w:author="Dinora Gomez Perez" w:date="2023-04-26T09:47:00Z"/>
          <w:color w:val="000000" w:themeColor="text1"/>
        </w:rPr>
      </w:pPr>
      <w:del w:id="1801"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1802" w:author="Dinora Gomez Perez" w:date="2023-04-26T09:47:00Z"/>
          <w:color w:val="000000" w:themeColor="text1"/>
        </w:rPr>
      </w:pPr>
      <w:del w:id="1803" w:author="Dinora Gomez Perez" w:date="2023-04-26T09:47:00Z">
        <w:r w:rsidDel="002E4BFF">
          <w:rPr>
            <w:color w:val="000000" w:themeColor="text1"/>
          </w:rPr>
          <w:delText>PÁGINA NÚMERO TRECE</w:delText>
        </w:r>
      </w:del>
    </w:p>
    <w:p w:rsidR="009F4DD1" w:rsidDel="002E4BFF" w:rsidRDefault="009F4DD1">
      <w:pPr>
        <w:rPr>
          <w:del w:id="1804" w:author="Dinora Gomez Perez" w:date="2023-04-26T09:47:00Z"/>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2E4BFF" w:rsidTr="009F4DD1">
        <w:trPr>
          <w:trHeight w:val="56"/>
          <w:jc w:val="center"/>
          <w:del w:id="1805" w:author="Dinora Gomez Perez" w:date="2023-04-26T09:47:00Z"/>
        </w:trPr>
        <w:tc>
          <w:tcPr>
            <w:tcW w:w="407" w:type="dxa"/>
            <w:shd w:val="clear" w:color="auto" w:fill="auto"/>
            <w:vAlign w:val="center"/>
            <w:hideMark/>
          </w:tcPr>
          <w:p w:rsidR="00C27B03" w:rsidRPr="00416C6A" w:rsidDel="002E4BFF" w:rsidRDefault="00C27B03" w:rsidP="00C27B03">
            <w:pPr>
              <w:jc w:val="center"/>
              <w:rPr>
                <w:del w:id="1806" w:author="Dinora Gomez Perez" w:date="2023-04-26T09:47:00Z"/>
                <w:sz w:val="16"/>
                <w:szCs w:val="16"/>
              </w:rPr>
            </w:pPr>
            <w:del w:id="1807" w:author="Dinora Gomez Perez" w:date="2023-04-26T09:47:00Z">
              <w:r w:rsidRPr="00416C6A" w:rsidDel="002E4BFF">
                <w:rPr>
                  <w:sz w:val="16"/>
                  <w:szCs w:val="16"/>
                </w:rPr>
                <w:delText>22</w:delText>
              </w:r>
            </w:del>
          </w:p>
        </w:tc>
        <w:tc>
          <w:tcPr>
            <w:tcW w:w="1189" w:type="dxa"/>
            <w:shd w:val="clear" w:color="auto" w:fill="auto"/>
            <w:vAlign w:val="center"/>
            <w:hideMark/>
          </w:tcPr>
          <w:p w:rsidR="00C27B03" w:rsidRPr="00416C6A" w:rsidDel="002E4BFF" w:rsidRDefault="00C27B03" w:rsidP="00C27B03">
            <w:pPr>
              <w:rPr>
                <w:del w:id="1808" w:author="Dinora Gomez Perez" w:date="2023-04-26T09:47:00Z"/>
                <w:sz w:val="16"/>
                <w:szCs w:val="16"/>
              </w:rPr>
            </w:pPr>
            <w:del w:id="1809" w:author="Dinora Gomez Perez" w:date="2023-04-26T09:47:00Z">
              <w:r w:rsidRPr="00416C6A" w:rsidDel="002E4BFF">
                <w:rPr>
                  <w:sz w:val="16"/>
                  <w:szCs w:val="16"/>
                </w:rPr>
                <w:delText>0101V 016802</w:delText>
              </w:r>
            </w:del>
          </w:p>
        </w:tc>
        <w:tc>
          <w:tcPr>
            <w:tcW w:w="1301" w:type="dxa"/>
            <w:shd w:val="clear" w:color="auto" w:fill="auto"/>
            <w:vAlign w:val="center"/>
            <w:hideMark/>
          </w:tcPr>
          <w:p w:rsidR="00C27B03" w:rsidRPr="00416C6A" w:rsidDel="002E4BFF" w:rsidRDefault="00C27B03" w:rsidP="00C27B03">
            <w:pPr>
              <w:rPr>
                <w:del w:id="1810" w:author="Dinora Gomez Perez" w:date="2023-04-26T09:47:00Z"/>
                <w:sz w:val="16"/>
                <w:szCs w:val="16"/>
              </w:rPr>
            </w:pPr>
            <w:del w:id="1811" w:author="Dinora Gomez Perez" w:date="2023-04-26T09:47:00Z">
              <w:r w:rsidRPr="00416C6A" w:rsidDel="002E4BFF">
                <w:rPr>
                  <w:sz w:val="16"/>
                  <w:szCs w:val="16"/>
                </w:rPr>
                <w:delText>LUIS ALFONSO VALDIVIESO</w:delText>
              </w:r>
            </w:del>
          </w:p>
        </w:tc>
        <w:tc>
          <w:tcPr>
            <w:tcW w:w="894" w:type="dxa"/>
            <w:shd w:val="clear" w:color="auto" w:fill="auto"/>
            <w:vAlign w:val="center"/>
            <w:hideMark/>
          </w:tcPr>
          <w:p w:rsidR="00C27B03" w:rsidRPr="00416C6A" w:rsidDel="002E4BFF" w:rsidRDefault="00C27B03" w:rsidP="00C27B03">
            <w:pPr>
              <w:jc w:val="right"/>
              <w:rPr>
                <w:del w:id="1812" w:author="Dinora Gomez Perez" w:date="2023-04-26T09:47:00Z"/>
                <w:sz w:val="16"/>
                <w:szCs w:val="16"/>
              </w:rPr>
            </w:pPr>
            <w:del w:id="1813" w:author="Dinora Gomez Perez" w:date="2023-04-26T09:47:00Z">
              <w:r w:rsidRPr="00416C6A" w:rsidDel="002E4BFF">
                <w:rPr>
                  <w:sz w:val="16"/>
                  <w:szCs w:val="16"/>
                </w:rPr>
                <w:delText xml:space="preserve">$66.51 </w:delText>
              </w:r>
            </w:del>
          </w:p>
        </w:tc>
        <w:tc>
          <w:tcPr>
            <w:tcW w:w="1020" w:type="dxa"/>
            <w:shd w:val="clear" w:color="auto" w:fill="auto"/>
            <w:vAlign w:val="center"/>
            <w:hideMark/>
          </w:tcPr>
          <w:p w:rsidR="00C27B03" w:rsidRPr="00416C6A" w:rsidDel="002E4BFF" w:rsidRDefault="00C27B03" w:rsidP="00C27B03">
            <w:pPr>
              <w:jc w:val="right"/>
              <w:rPr>
                <w:del w:id="1814" w:author="Dinora Gomez Perez" w:date="2023-04-26T09:47:00Z"/>
                <w:sz w:val="16"/>
                <w:szCs w:val="16"/>
              </w:rPr>
            </w:pPr>
            <w:del w:id="1815" w:author="Dinora Gomez Perez" w:date="2023-04-26T09:47:00Z">
              <w:r w:rsidRPr="00416C6A" w:rsidDel="002E4BFF">
                <w:rPr>
                  <w:sz w:val="16"/>
                  <w:szCs w:val="16"/>
                </w:rPr>
                <w:delText>7,132.00</w:delText>
              </w:r>
            </w:del>
          </w:p>
        </w:tc>
        <w:tc>
          <w:tcPr>
            <w:tcW w:w="833" w:type="dxa"/>
            <w:shd w:val="clear" w:color="auto" w:fill="auto"/>
            <w:vAlign w:val="center"/>
            <w:hideMark/>
          </w:tcPr>
          <w:p w:rsidR="00C27B03" w:rsidRPr="00416C6A" w:rsidDel="002E4BFF" w:rsidRDefault="00C27B03" w:rsidP="00C27B03">
            <w:pPr>
              <w:jc w:val="right"/>
              <w:rPr>
                <w:del w:id="1816" w:author="Dinora Gomez Perez" w:date="2023-04-26T09:47:00Z"/>
                <w:sz w:val="16"/>
                <w:szCs w:val="16"/>
              </w:rPr>
            </w:pPr>
            <w:del w:id="1817" w:author="Dinora Gomez Perez" w:date="2023-04-26T09:47:00Z">
              <w:r w:rsidRPr="00416C6A" w:rsidDel="002E4BFF">
                <w:rPr>
                  <w:sz w:val="16"/>
                  <w:szCs w:val="16"/>
                </w:rPr>
                <w:delText>0.009326</w:delText>
              </w:r>
            </w:del>
          </w:p>
        </w:tc>
        <w:tc>
          <w:tcPr>
            <w:tcW w:w="912" w:type="dxa"/>
            <w:shd w:val="clear" w:color="auto" w:fill="auto"/>
            <w:vAlign w:val="center"/>
            <w:hideMark/>
          </w:tcPr>
          <w:p w:rsidR="00C27B03" w:rsidRPr="00416C6A" w:rsidDel="002E4BFF" w:rsidRDefault="00C27B03" w:rsidP="00C27B03">
            <w:pPr>
              <w:jc w:val="right"/>
              <w:rPr>
                <w:del w:id="1818" w:author="Dinora Gomez Perez" w:date="2023-04-26T09:47:00Z"/>
                <w:sz w:val="16"/>
                <w:szCs w:val="16"/>
              </w:rPr>
            </w:pPr>
            <w:del w:id="1819" w:author="Dinora Gomez Perez" w:date="2023-04-26T09:47:00Z">
              <w:r w:rsidRPr="00416C6A" w:rsidDel="002E4BFF">
                <w:rPr>
                  <w:sz w:val="16"/>
                  <w:szCs w:val="16"/>
                </w:rPr>
                <w:delText xml:space="preserve">$66.51 </w:delText>
              </w:r>
            </w:del>
          </w:p>
        </w:tc>
        <w:tc>
          <w:tcPr>
            <w:tcW w:w="1020" w:type="dxa"/>
            <w:shd w:val="clear" w:color="auto" w:fill="auto"/>
            <w:vAlign w:val="center"/>
            <w:hideMark/>
          </w:tcPr>
          <w:p w:rsidR="00C27B03" w:rsidRPr="00416C6A" w:rsidDel="002E4BFF" w:rsidRDefault="00C27B03" w:rsidP="00C27B03">
            <w:pPr>
              <w:jc w:val="right"/>
              <w:rPr>
                <w:del w:id="1820" w:author="Dinora Gomez Perez" w:date="2023-04-26T09:47:00Z"/>
                <w:sz w:val="16"/>
                <w:szCs w:val="16"/>
              </w:rPr>
            </w:pPr>
            <w:del w:id="1821" w:author="Dinora Gomez Perez" w:date="2023-04-26T09:47:00Z">
              <w:r w:rsidRPr="00416C6A" w:rsidDel="002E4BFF">
                <w:rPr>
                  <w:sz w:val="16"/>
                  <w:szCs w:val="16"/>
                </w:rPr>
                <w:delText>7,132.00</w:delText>
              </w:r>
            </w:del>
          </w:p>
        </w:tc>
        <w:tc>
          <w:tcPr>
            <w:tcW w:w="284" w:type="dxa"/>
            <w:shd w:val="clear" w:color="auto" w:fill="auto"/>
            <w:vAlign w:val="center"/>
            <w:hideMark/>
          </w:tcPr>
          <w:p w:rsidR="00C27B03" w:rsidRPr="00416C6A" w:rsidDel="002E4BFF" w:rsidRDefault="00C27B03" w:rsidP="00C27B03">
            <w:pPr>
              <w:jc w:val="right"/>
              <w:rPr>
                <w:del w:id="1822" w:author="Dinora Gomez Perez" w:date="2023-04-26T09:47:00Z"/>
                <w:sz w:val="16"/>
                <w:szCs w:val="16"/>
              </w:rPr>
            </w:pPr>
            <w:del w:id="1823"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824" w:author="Dinora Gomez Perez" w:date="2023-04-26T09:47:00Z"/>
                <w:sz w:val="16"/>
                <w:szCs w:val="16"/>
              </w:rPr>
            </w:pPr>
            <w:del w:id="1825"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826" w:author="Dinora Gomez Perez" w:date="2023-04-26T09:47:00Z"/>
                <w:sz w:val="16"/>
                <w:szCs w:val="16"/>
              </w:rPr>
            </w:pPr>
            <w:del w:id="1827" w:author="Dinora Gomez Perez" w:date="2023-04-26T09:47:00Z">
              <w:r w:rsidRPr="00416C6A" w:rsidDel="002E4BFF">
                <w:rPr>
                  <w:sz w:val="16"/>
                  <w:szCs w:val="16"/>
                </w:rPr>
                <w:delText> </w:delText>
              </w:r>
            </w:del>
          </w:p>
        </w:tc>
      </w:tr>
      <w:tr w:rsidR="00F223E9" w:rsidRPr="00416C6A" w:rsidDel="002E4BFF" w:rsidTr="009F4DD1">
        <w:trPr>
          <w:trHeight w:val="194"/>
          <w:jc w:val="center"/>
          <w:del w:id="1828" w:author="Dinora Gomez Perez" w:date="2023-04-26T09:47:00Z"/>
        </w:trPr>
        <w:tc>
          <w:tcPr>
            <w:tcW w:w="407" w:type="dxa"/>
            <w:shd w:val="clear" w:color="auto" w:fill="auto"/>
            <w:vAlign w:val="center"/>
            <w:hideMark/>
          </w:tcPr>
          <w:p w:rsidR="00C27B03" w:rsidRPr="00416C6A" w:rsidDel="002E4BFF" w:rsidRDefault="00C27B03" w:rsidP="00C27B03">
            <w:pPr>
              <w:jc w:val="center"/>
              <w:rPr>
                <w:del w:id="1829" w:author="Dinora Gomez Perez" w:date="2023-04-26T09:47:00Z"/>
                <w:sz w:val="16"/>
                <w:szCs w:val="16"/>
              </w:rPr>
            </w:pPr>
            <w:del w:id="1830" w:author="Dinora Gomez Perez" w:date="2023-04-26T09:47:00Z">
              <w:r w:rsidRPr="00416C6A" w:rsidDel="002E4BFF">
                <w:rPr>
                  <w:sz w:val="16"/>
                  <w:szCs w:val="16"/>
                </w:rPr>
                <w:delText>23</w:delText>
              </w:r>
            </w:del>
          </w:p>
        </w:tc>
        <w:tc>
          <w:tcPr>
            <w:tcW w:w="1189" w:type="dxa"/>
            <w:shd w:val="clear" w:color="auto" w:fill="auto"/>
            <w:vAlign w:val="center"/>
            <w:hideMark/>
          </w:tcPr>
          <w:p w:rsidR="00C27B03" w:rsidRPr="00416C6A" w:rsidDel="002E4BFF" w:rsidRDefault="00C27B03" w:rsidP="00C27B03">
            <w:pPr>
              <w:rPr>
                <w:del w:id="1831" w:author="Dinora Gomez Perez" w:date="2023-04-26T09:47:00Z"/>
                <w:sz w:val="16"/>
                <w:szCs w:val="16"/>
              </w:rPr>
            </w:pPr>
            <w:del w:id="1832" w:author="Dinora Gomez Perez" w:date="2023-04-26T09:47:00Z">
              <w:r w:rsidRPr="00416C6A" w:rsidDel="002E4BFF">
                <w:rPr>
                  <w:sz w:val="16"/>
                  <w:szCs w:val="16"/>
                </w:rPr>
                <w:delText>0111A 560801</w:delText>
              </w:r>
            </w:del>
          </w:p>
        </w:tc>
        <w:tc>
          <w:tcPr>
            <w:tcW w:w="1301" w:type="dxa"/>
            <w:shd w:val="clear" w:color="auto" w:fill="auto"/>
            <w:vAlign w:val="center"/>
            <w:hideMark/>
          </w:tcPr>
          <w:p w:rsidR="00C27B03" w:rsidRPr="00416C6A" w:rsidDel="002E4BFF" w:rsidRDefault="00C27B03" w:rsidP="00C27B03">
            <w:pPr>
              <w:rPr>
                <w:del w:id="1833" w:author="Dinora Gomez Perez" w:date="2023-04-26T09:47:00Z"/>
                <w:sz w:val="16"/>
                <w:szCs w:val="16"/>
              </w:rPr>
            </w:pPr>
            <w:del w:id="1834" w:author="Dinora Gomez Perez" w:date="2023-04-26T09:47:00Z">
              <w:r w:rsidRPr="00416C6A" w:rsidDel="002E4BFF">
                <w:rPr>
                  <w:sz w:val="16"/>
                  <w:szCs w:val="16"/>
                </w:rPr>
                <w:delText>GUILLERMO AMERICO ARRIAZA GIRON Y/O</w:delText>
              </w:r>
            </w:del>
          </w:p>
        </w:tc>
        <w:tc>
          <w:tcPr>
            <w:tcW w:w="894" w:type="dxa"/>
            <w:shd w:val="clear" w:color="auto" w:fill="auto"/>
            <w:vAlign w:val="center"/>
            <w:hideMark/>
          </w:tcPr>
          <w:p w:rsidR="00C27B03" w:rsidRPr="00416C6A" w:rsidDel="002E4BFF" w:rsidRDefault="00C27B03" w:rsidP="00C27B03">
            <w:pPr>
              <w:jc w:val="right"/>
              <w:rPr>
                <w:del w:id="1835" w:author="Dinora Gomez Perez" w:date="2023-04-26T09:47:00Z"/>
                <w:sz w:val="16"/>
                <w:szCs w:val="16"/>
              </w:rPr>
            </w:pPr>
            <w:del w:id="1836" w:author="Dinora Gomez Perez" w:date="2023-04-26T09:47:00Z">
              <w:r w:rsidRPr="00416C6A" w:rsidDel="002E4BFF">
                <w:rPr>
                  <w:sz w:val="16"/>
                  <w:szCs w:val="16"/>
                </w:rPr>
                <w:delText xml:space="preserve">$1,286.93 </w:delText>
              </w:r>
            </w:del>
          </w:p>
        </w:tc>
        <w:tc>
          <w:tcPr>
            <w:tcW w:w="1020" w:type="dxa"/>
            <w:shd w:val="clear" w:color="auto" w:fill="auto"/>
            <w:vAlign w:val="center"/>
            <w:hideMark/>
          </w:tcPr>
          <w:p w:rsidR="00C27B03" w:rsidRPr="00416C6A" w:rsidDel="002E4BFF" w:rsidRDefault="00C27B03" w:rsidP="00C27B03">
            <w:pPr>
              <w:jc w:val="right"/>
              <w:rPr>
                <w:del w:id="1837" w:author="Dinora Gomez Perez" w:date="2023-04-26T09:47:00Z"/>
                <w:sz w:val="16"/>
                <w:szCs w:val="16"/>
              </w:rPr>
            </w:pPr>
            <w:del w:id="1838" w:author="Dinora Gomez Perez" w:date="2023-04-26T09:47:00Z">
              <w:r w:rsidRPr="00416C6A" w:rsidDel="002E4BFF">
                <w:rPr>
                  <w:sz w:val="16"/>
                  <w:szCs w:val="16"/>
                </w:rPr>
                <w:delText>61,353.00</w:delText>
              </w:r>
            </w:del>
          </w:p>
        </w:tc>
        <w:tc>
          <w:tcPr>
            <w:tcW w:w="833" w:type="dxa"/>
            <w:shd w:val="clear" w:color="auto" w:fill="auto"/>
            <w:vAlign w:val="center"/>
            <w:hideMark/>
          </w:tcPr>
          <w:p w:rsidR="00C27B03" w:rsidRPr="00416C6A" w:rsidDel="002E4BFF" w:rsidRDefault="00C27B03" w:rsidP="00C27B03">
            <w:pPr>
              <w:jc w:val="right"/>
              <w:rPr>
                <w:del w:id="1839" w:author="Dinora Gomez Perez" w:date="2023-04-26T09:47:00Z"/>
                <w:sz w:val="16"/>
                <w:szCs w:val="16"/>
              </w:rPr>
            </w:pPr>
            <w:del w:id="1840" w:author="Dinora Gomez Perez" w:date="2023-04-26T09:47:00Z">
              <w:r w:rsidRPr="00416C6A" w:rsidDel="002E4BFF">
                <w:rPr>
                  <w:sz w:val="16"/>
                  <w:szCs w:val="16"/>
                </w:rPr>
                <w:delText>0.020976</w:delText>
              </w:r>
            </w:del>
          </w:p>
        </w:tc>
        <w:tc>
          <w:tcPr>
            <w:tcW w:w="912" w:type="dxa"/>
            <w:shd w:val="clear" w:color="auto" w:fill="auto"/>
            <w:vAlign w:val="center"/>
            <w:hideMark/>
          </w:tcPr>
          <w:p w:rsidR="00C27B03" w:rsidRPr="00416C6A" w:rsidDel="002E4BFF" w:rsidRDefault="00C27B03" w:rsidP="00C27B03">
            <w:pPr>
              <w:jc w:val="right"/>
              <w:rPr>
                <w:del w:id="1841" w:author="Dinora Gomez Perez" w:date="2023-04-26T09:47:00Z"/>
                <w:sz w:val="16"/>
                <w:szCs w:val="16"/>
              </w:rPr>
            </w:pPr>
            <w:del w:id="1842" w:author="Dinora Gomez Perez" w:date="2023-04-26T09:47:00Z">
              <w:r w:rsidRPr="00416C6A" w:rsidDel="002E4BFF">
                <w:rPr>
                  <w:sz w:val="16"/>
                  <w:szCs w:val="16"/>
                </w:rPr>
                <w:delText xml:space="preserve">$1,286.93 </w:delText>
              </w:r>
            </w:del>
          </w:p>
        </w:tc>
        <w:tc>
          <w:tcPr>
            <w:tcW w:w="1020" w:type="dxa"/>
            <w:shd w:val="clear" w:color="auto" w:fill="auto"/>
            <w:vAlign w:val="center"/>
            <w:hideMark/>
          </w:tcPr>
          <w:p w:rsidR="00C27B03" w:rsidRPr="00416C6A" w:rsidDel="002E4BFF" w:rsidRDefault="00C27B03" w:rsidP="00C27B03">
            <w:pPr>
              <w:jc w:val="right"/>
              <w:rPr>
                <w:del w:id="1843" w:author="Dinora Gomez Perez" w:date="2023-04-26T09:47:00Z"/>
                <w:sz w:val="16"/>
                <w:szCs w:val="16"/>
              </w:rPr>
            </w:pPr>
            <w:del w:id="1844" w:author="Dinora Gomez Perez" w:date="2023-04-26T09:47:00Z">
              <w:r w:rsidRPr="00416C6A" w:rsidDel="002E4BFF">
                <w:rPr>
                  <w:sz w:val="16"/>
                  <w:szCs w:val="16"/>
                </w:rPr>
                <w:delText>61,353.00</w:delText>
              </w:r>
            </w:del>
          </w:p>
        </w:tc>
        <w:tc>
          <w:tcPr>
            <w:tcW w:w="284" w:type="dxa"/>
            <w:shd w:val="clear" w:color="auto" w:fill="auto"/>
            <w:vAlign w:val="center"/>
            <w:hideMark/>
          </w:tcPr>
          <w:p w:rsidR="00C27B03" w:rsidRPr="00416C6A" w:rsidDel="002E4BFF" w:rsidRDefault="00C27B03" w:rsidP="00C27B03">
            <w:pPr>
              <w:jc w:val="right"/>
              <w:rPr>
                <w:del w:id="1845" w:author="Dinora Gomez Perez" w:date="2023-04-26T09:47:00Z"/>
                <w:sz w:val="16"/>
                <w:szCs w:val="16"/>
              </w:rPr>
            </w:pPr>
            <w:del w:id="1846"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847" w:author="Dinora Gomez Perez" w:date="2023-04-26T09:47:00Z"/>
                <w:sz w:val="16"/>
                <w:szCs w:val="16"/>
              </w:rPr>
            </w:pPr>
            <w:del w:id="1848"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849" w:author="Dinora Gomez Perez" w:date="2023-04-26T09:47:00Z"/>
                <w:sz w:val="16"/>
                <w:szCs w:val="16"/>
              </w:rPr>
            </w:pPr>
            <w:del w:id="1850" w:author="Dinora Gomez Perez" w:date="2023-04-26T09:47:00Z">
              <w:r w:rsidRPr="00416C6A" w:rsidDel="002E4BFF">
                <w:rPr>
                  <w:sz w:val="16"/>
                  <w:szCs w:val="16"/>
                </w:rPr>
                <w:delText> </w:delText>
              </w:r>
            </w:del>
          </w:p>
        </w:tc>
      </w:tr>
      <w:tr w:rsidR="00F223E9" w:rsidRPr="00416C6A" w:rsidDel="002E4BFF" w:rsidTr="009F4DD1">
        <w:trPr>
          <w:trHeight w:val="130"/>
          <w:jc w:val="center"/>
          <w:del w:id="1851" w:author="Dinora Gomez Perez" w:date="2023-04-26T09:47:00Z"/>
        </w:trPr>
        <w:tc>
          <w:tcPr>
            <w:tcW w:w="407" w:type="dxa"/>
            <w:shd w:val="clear" w:color="auto" w:fill="auto"/>
            <w:vAlign w:val="center"/>
            <w:hideMark/>
          </w:tcPr>
          <w:p w:rsidR="00C27B03" w:rsidRPr="00416C6A" w:rsidDel="002E4BFF" w:rsidRDefault="00C27B03" w:rsidP="00C27B03">
            <w:pPr>
              <w:jc w:val="center"/>
              <w:rPr>
                <w:del w:id="1852" w:author="Dinora Gomez Perez" w:date="2023-04-26T09:47:00Z"/>
                <w:sz w:val="16"/>
                <w:szCs w:val="16"/>
              </w:rPr>
            </w:pPr>
            <w:del w:id="1853" w:author="Dinora Gomez Perez" w:date="2023-04-26T09:47:00Z">
              <w:r w:rsidRPr="00416C6A" w:rsidDel="002E4BFF">
                <w:rPr>
                  <w:sz w:val="16"/>
                  <w:szCs w:val="16"/>
                </w:rPr>
                <w:delText>24</w:delText>
              </w:r>
            </w:del>
          </w:p>
        </w:tc>
        <w:tc>
          <w:tcPr>
            <w:tcW w:w="1189" w:type="dxa"/>
            <w:shd w:val="clear" w:color="auto" w:fill="auto"/>
            <w:vAlign w:val="center"/>
            <w:hideMark/>
          </w:tcPr>
          <w:p w:rsidR="00C27B03" w:rsidRPr="00416C6A" w:rsidDel="002E4BFF" w:rsidRDefault="00C27B03" w:rsidP="00C27B03">
            <w:pPr>
              <w:rPr>
                <w:del w:id="1854" w:author="Dinora Gomez Perez" w:date="2023-04-26T09:47:00Z"/>
                <w:sz w:val="16"/>
                <w:szCs w:val="16"/>
              </w:rPr>
            </w:pPr>
            <w:del w:id="1855" w:author="Dinora Gomez Perez" w:date="2023-04-26T09:47:00Z">
              <w:r w:rsidRPr="00416C6A" w:rsidDel="002E4BFF">
                <w:rPr>
                  <w:sz w:val="16"/>
                  <w:szCs w:val="16"/>
                </w:rPr>
                <w:delText>0111A 029502</w:delText>
              </w:r>
            </w:del>
          </w:p>
        </w:tc>
        <w:tc>
          <w:tcPr>
            <w:tcW w:w="1301" w:type="dxa"/>
            <w:shd w:val="clear" w:color="auto" w:fill="auto"/>
            <w:vAlign w:val="center"/>
            <w:hideMark/>
          </w:tcPr>
          <w:p w:rsidR="00C27B03" w:rsidRPr="00416C6A" w:rsidDel="002E4BFF" w:rsidRDefault="00C27B03" w:rsidP="00C27B03">
            <w:pPr>
              <w:rPr>
                <w:del w:id="1856" w:author="Dinora Gomez Perez" w:date="2023-04-26T09:47:00Z"/>
                <w:sz w:val="16"/>
                <w:szCs w:val="16"/>
              </w:rPr>
            </w:pPr>
            <w:del w:id="1857" w:author="Dinora Gomez Perez" w:date="2023-04-26T09:47:00Z">
              <w:r w:rsidRPr="00416C6A" w:rsidDel="002E4BFF">
                <w:rPr>
                  <w:sz w:val="16"/>
                  <w:szCs w:val="16"/>
                </w:rPr>
                <w:delText>MARIA MAGDALENA AVELAR DE RODAS</w:delText>
              </w:r>
            </w:del>
          </w:p>
        </w:tc>
        <w:tc>
          <w:tcPr>
            <w:tcW w:w="894" w:type="dxa"/>
            <w:shd w:val="clear" w:color="auto" w:fill="auto"/>
            <w:vAlign w:val="center"/>
            <w:hideMark/>
          </w:tcPr>
          <w:p w:rsidR="00C27B03" w:rsidRPr="00416C6A" w:rsidDel="002E4BFF" w:rsidRDefault="00C27B03" w:rsidP="00C27B03">
            <w:pPr>
              <w:jc w:val="right"/>
              <w:rPr>
                <w:del w:id="1858" w:author="Dinora Gomez Perez" w:date="2023-04-26T09:47:00Z"/>
                <w:sz w:val="16"/>
                <w:szCs w:val="16"/>
              </w:rPr>
            </w:pPr>
            <w:del w:id="1859" w:author="Dinora Gomez Perez" w:date="2023-04-26T09:47:00Z">
              <w:r w:rsidRPr="00416C6A" w:rsidDel="002E4BFF">
                <w:rPr>
                  <w:sz w:val="16"/>
                  <w:szCs w:val="16"/>
                </w:rPr>
                <w:delText xml:space="preserve">$115.83 </w:delText>
              </w:r>
            </w:del>
          </w:p>
        </w:tc>
        <w:tc>
          <w:tcPr>
            <w:tcW w:w="1020" w:type="dxa"/>
            <w:shd w:val="clear" w:color="auto" w:fill="auto"/>
            <w:vAlign w:val="center"/>
            <w:hideMark/>
          </w:tcPr>
          <w:p w:rsidR="00C27B03" w:rsidRPr="00416C6A" w:rsidDel="002E4BFF" w:rsidRDefault="00C27B03" w:rsidP="00C27B03">
            <w:pPr>
              <w:jc w:val="right"/>
              <w:rPr>
                <w:del w:id="1860" w:author="Dinora Gomez Perez" w:date="2023-04-26T09:47:00Z"/>
                <w:sz w:val="16"/>
                <w:szCs w:val="16"/>
              </w:rPr>
            </w:pPr>
            <w:del w:id="1861" w:author="Dinora Gomez Perez" w:date="2023-04-26T09:47:00Z">
              <w:r w:rsidRPr="00416C6A" w:rsidDel="002E4BFF">
                <w:rPr>
                  <w:sz w:val="16"/>
                  <w:szCs w:val="16"/>
                </w:rPr>
                <w:delText>4,293.00</w:delText>
              </w:r>
            </w:del>
          </w:p>
        </w:tc>
        <w:tc>
          <w:tcPr>
            <w:tcW w:w="833" w:type="dxa"/>
            <w:shd w:val="clear" w:color="auto" w:fill="auto"/>
            <w:vAlign w:val="center"/>
            <w:hideMark/>
          </w:tcPr>
          <w:p w:rsidR="00C27B03" w:rsidRPr="00416C6A" w:rsidDel="002E4BFF" w:rsidRDefault="00C27B03" w:rsidP="00C27B03">
            <w:pPr>
              <w:jc w:val="right"/>
              <w:rPr>
                <w:del w:id="1862" w:author="Dinora Gomez Perez" w:date="2023-04-26T09:47:00Z"/>
                <w:sz w:val="16"/>
                <w:szCs w:val="16"/>
              </w:rPr>
            </w:pPr>
            <w:del w:id="1863" w:author="Dinora Gomez Perez" w:date="2023-04-26T09:47:00Z">
              <w:r w:rsidRPr="00416C6A" w:rsidDel="002E4BFF">
                <w:rPr>
                  <w:sz w:val="16"/>
                  <w:szCs w:val="16"/>
                </w:rPr>
                <w:delText>0.026981</w:delText>
              </w:r>
            </w:del>
          </w:p>
        </w:tc>
        <w:tc>
          <w:tcPr>
            <w:tcW w:w="912" w:type="dxa"/>
            <w:shd w:val="clear" w:color="auto" w:fill="auto"/>
            <w:vAlign w:val="center"/>
            <w:hideMark/>
          </w:tcPr>
          <w:p w:rsidR="00C27B03" w:rsidRPr="00416C6A" w:rsidDel="002E4BFF" w:rsidRDefault="00C27B03" w:rsidP="00C27B03">
            <w:pPr>
              <w:jc w:val="right"/>
              <w:rPr>
                <w:del w:id="1864" w:author="Dinora Gomez Perez" w:date="2023-04-26T09:47:00Z"/>
                <w:sz w:val="16"/>
                <w:szCs w:val="16"/>
              </w:rPr>
            </w:pPr>
            <w:del w:id="1865" w:author="Dinora Gomez Perez" w:date="2023-04-26T09:47:00Z">
              <w:r w:rsidRPr="00416C6A" w:rsidDel="002E4BFF">
                <w:rPr>
                  <w:sz w:val="16"/>
                  <w:szCs w:val="16"/>
                </w:rPr>
                <w:delText xml:space="preserve">$115.83 </w:delText>
              </w:r>
            </w:del>
          </w:p>
        </w:tc>
        <w:tc>
          <w:tcPr>
            <w:tcW w:w="1020" w:type="dxa"/>
            <w:shd w:val="clear" w:color="auto" w:fill="auto"/>
            <w:vAlign w:val="center"/>
            <w:hideMark/>
          </w:tcPr>
          <w:p w:rsidR="00C27B03" w:rsidRPr="00416C6A" w:rsidDel="002E4BFF" w:rsidRDefault="00C27B03" w:rsidP="00C27B03">
            <w:pPr>
              <w:jc w:val="right"/>
              <w:rPr>
                <w:del w:id="1866" w:author="Dinora Gomez Perez" w:date="2023-04-26T09:47:00Z"/>
                <w:sz w:val="16"/>
                <w:szCs w:val="16"/>
              </w:rPr>
            </w:pPr>
            <w:del w:id="1867" w:author="Dinora Gomez Perez" w:date="2023-04-26T09:47:00Z">
              <w:r w:rsidRPr="00416C6A" w:rsidDel="002E4BFF">
                <w:rPr>
                  <w:sz w:val="16"/>
                  <w:szCs w:val="16"/>
                </w:rPr>
                <w:delText>4,293.00</w:delText>
              </w:r>
            </w:del>
          </w:p>
        </w:tc>
        <w:tc>
          <w:tcPr>
            <w:tcW w:w="284" w:type="dxa"/>
            <w:shd w:val="clear" w:color="auto" w:fill="auto"/>
            <w:vAlign w:val="center"/>
            <w:hideMark/>
          </w:tcPr>
          <w:p w:rsidR="00C27B03" w:rsidRPr="00416C6A" w:rsidDel="002E4BFF" w:rsidRDefault="00C27B03" w:rsidP="00C27B03">
            <w:pPr>
              <w:jc w:val="right"/>
              <w:rPr>
                <w:del w:id="1868" w:author="Dinora Gomez Perez" w:date="2023-04-26T09:47:00Z"/>
                <w:sz w:val="16"/>
                <w:szCs w:val="16"/>
              </w:rPr>
            </w:pPr>
            <w:del w:id="1869"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870" w:author="Dinora Gomez Perez" w:date="2023-04-26T09:47:00Z"/>
                <w:sz w:val="16"/>
                <w:szCs w:val="16"/>
              </w:rPr>
            </w:pPr>
            <w:del w:id="1871"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872" w:author="Dinora Gomez Perez" w:date="2023-04-26T09:47:00Z"/>
                <w:sz w:val="16"/>
                <w:szCs w:val="16"/>
              </w:rPr>
            </w:pPr>
            <w:del w:id="1873" w:author="Dinora Gomez Perez" w:date="2023-04-26T09:47:00Z">
              <w:r w:rsidRPr="00416C6A" w:rsidDel="002E4BFF">
                <w:rPr>
                  <w:sz w:val="16"/>
                  <w:szCs w:val="16"/>
                </w:rPr>
                <w:delText> </w:delText>
              </w:r>
            </w:del>
          </w:p>
        </w:tc>
      </w:tr>
      <w:tr w:rsidR="00F223E9" w:rsidRPr="00416C6A" w:rsidDel="002E4BFF" w:rsidTr="009F4DD1">
        <w:trPr>
          <w:trHeight w:val="48"/>
          <w:jc w:val="center"/>
          <w:del w:id="1874" w:author="Dinora Gomez Perez" w:date="2023-04-26T09:47:00Z"/>
        </w:trPr>
        <w:tc>
          <w:tcPr>
            <w:tcW w:w="407" w:type="dxa"/>
            <w:shd w:val="clear" w:color="auto" w:fill="auto"/>
            <w:vAlign w:val="center"/>
            <w:hideMark/>
          </w:tcPr>
          <w:p w:rsidR="00C27B03" w:rsidRPr="00416C6A" w:rsidDel="002E4BFF" w:rsidRDefault="00C27B03" w:rsidP="00C27B03">
            <w:pPr>
              <w:jc w:val="center"/>
              <w:rPr>
                <w:del w:id="1875" w:author="Dinora Gomez Perez" w:date="2023-04-26T09:47:00Z"/>
                <w:sz w:val="16"/>
                <w:szCs w:val="16"/>
              </w:rPr>
            </w:pPr>
            <w:del w:id="1876" w:author="Dinora Gomez Perez" w:date="2023-04-26T09:47:00Z">
              <w:r w:rsidRPr="00416C6A" w:rsidDel="002E4BFF">
                <w:rPr>
                  <w:sz w:val="16"/>
                  <w:szCs w:val="16"/>
                </w:rPr>
                <w:delText>25</w:delText>
              </w:r>
            </w:del>
          </w:p>
        </w:tc>
        <w:tc>
          <w:tcPr>
            <w:tcW w:w="1189" w:type="dxa"/>
            <w:shd w:val="clear" w:color="auto" w:fill="auto"/>
            <w:vAlign w:val="center"/>
            <w:hideMark/>
          </w:tcPr>
          <w:p w:rsidR="00C27B03" w:rsidRPr="00416C6A" w:rsidDel="002E4BFF" w:rsidRDefault="00C27B03" w:rsidP="00C27B03">
            <w:pPr>
              <w:rPr>
                <w:del w:id="1877" w:author="Dinora Gomez Perez" w:date="2023-04-26T09:47:00Z"/>
                <w:sz w:val="16"/>
                <w:szCs w:val="16"/>
              </w:rPr>
            </w:pPr>
            <w:del w:id="1878" w:author="Dinora Gomez Perez" w:date="2023-04-26T09:47:00Z">
              <w:r w:rsidRPr="00416C6A" w:rsidDel="002E4BFF">
                <w:rPr>
                  <w:sz w:val="16"/>
                  <w:szCs w:val="16"/>
                </w:rPr>
                <w:delText>0110S 078701</w:delText>
              </w:r>
            </w:del>
          </w:p>
        </w:tc>
        <w:tc>
          <w:tcPr>
            <w:tcW w:w="1301" w:type="dxa"/>
            <w:shd w:val="clear" w:color="auto" w:fill="auto"/>
            <w:vAlign w:val="center"/>
            <w:hideMark/>
          </w:tcPr>
          <w:p w:rsidR="00C27B03" w:rsidRPr="00416C6A" w:rsidDel="002E4BFF" w:rsidRDefault="00C27B03" w:rsidP="00C27B03">
            <w:pPr>
              <w:rPr>
                <w:del w:id="1879" w:author="Dinora Gomez Perez" w:date="2023-04-26T09:47:00Z"/>
                <w:sz w:val="16"/>
                <w:szCs w:val="16"/>
              </w:rPr>
            </w:pPr>
            <w:del w:id="1880" w:author="Dinora Gomez Perez" w:date="2023-04-26T09:47:00Z">
              <w:r w:rsidRPr="00416C6A" w:rsidDel="002E4BFF">
                <w:rPr>
                  <w:sz w:val="16"/>
                  <w:szCs w:val="16"/>
                </w:rPr>
                <w:delText>JOSE ANTONIO RUIZ PORTILLO Y OTROS</w:delText>
              </w:r>
            </w:del>
          </w:p>
        </w:tc>
        <w:tc>
          <w:tcPr>
            <w:tcW w:w="894" w:type="dxa"/>
            <w:shd w:val="clear" w:color="auto" w:fill="auto"/>
            <w:vAlign w:val="center"/>
            <w:hideMark/>
          </w:tcPr>
          <w:p w:rsidR="00C27B03" w:rsidRPr="00416C6A" w:rsidDel="002E4BFF" w:rsidRDefault="00C27B03" w:rsidP="00C27B03">
            <w:pPr>
              <w:jc w:val="right"/>
              <w:rPr>
                <w:del w:id="1881" w:author="Dinora Gomez Perez" w:date="2023-04-26T09:47:00Z"/>
                <w:sz w:val="16"/>
                <w:szCs w:val="16"/>
              </w:rPr>
            </w:pPr>
            <w:del w:id="1882" w:author="Dinora Gomez Perez" w:date="2023-04-26T09:47:00Z">
              <w:r w:rsidRPr="00416C6A" w:rsidDel="002E4BFF">
                <w:rPr>
                  <w:sz w:val="16"/>
                  <w:szCs w:val="16"/>
                </w:rPr>
                <w:delText xml:space="preserve">$105.93 </w:delText>
              </w:r>
            </w:del>
          </w:p>
        </w:tc>
        <w:tc>
          <w:tcPr>
            <w:tcW w:w="1020" w:type="dxa"/>
            <w:shd w:val="clear" w:color="auto" w:fill="auto"/>
            <w:vAlign w:val="center"/>
            <w:hideMark/>
          </w:tcPr>
          <w:p w:rsidR="00C27B03" w:rsidRPr="00416C6A" w:rsidDel="002E4BFF" w:rsidRDefault="00C27B03" w:rsidP="00C27B03">
            <w:pPr>
              <w:jc w:val="right"/>
              <w:rPr>
                <w:del w:id="1883" w:author="Dinora Gomez Perez" w:date="2023-04-26T09:47:00Z"/>
                <w:sz w:val="16"/>
                <w:szCs w:val="16"/>
              </w:rPr>
            </w:pPr>
            <w:del w:id="1884" w:author="Dinora Gomez Perez" w:date="2023-04-26T09:47:00Z">
              <w:r w:rsidRPr="00416C6A" w:rsidDel="002E4BFF">
                <w:rPr>
                  <w:sz w:val="16"/>
                  <w:szCs w:val="16"/>
                </w:rPr>
                <w:delText>4,002.00</w:delText>
              </w:r>
            </w:del>
          </w:p>
        </w:tc>
        <w:tc>
          <w:tcPr>
            <w:tcW w:w="833" w:type="dxa"/>
            <w:shd w:val="clear" w:color="auto" w:fill="auto"/>
            <w:vAlign w:val="center"/>
            <w:hideMark/>
          </w:tcPr>
          <w:p w:rsidR="00C27B03" w:rsidRPr="00416C6A" w:rsidDel="002E4BFF" w:rsidRDefault="00C27B03" w:rsidP="00C27B03">
            <w:pPr>
              <w:jc w:val="right"/>
              <w:rPr>
                <w:del w:id="1885" w:author="Dinora Gomez Perez" w:date="2023-04-26T09:47:00Z"/>
                <w:sz w:val="16"/>
                <w:szCs w:val="16"/>
              </w:rPr>
            </w:pPr>
            <w:del w:id="1886" w:author="Dinora Gomez Perez" w:date="2023-04-26T09:47:00Z">
              <w:r w:rsidRPr="00416C6A" w:rsidDel="002E4BFF">
                <w:rPr>
                  <w:sz w:val="16"/>
                  <w:szCs w:val="16"/>
                </w:rPr>
                <w:delText>0.02647</w:delText>
              </w:r>
            </w:del>
          </w:p>
        </w:tc>
        <w:tc>
          <w:tcPr>
            <w:tcW w:w="912" w:type="dxa"/>
            <w:shd w:val="clear" w:color="auto" w:fill="auto"/>
            <w:vAlign w:val="center"/>
            <w:hideMark/>
          </w:tcPr>
          <w:p w:rsidR="00C27B03" w:rsidRPr="00416C6A" w:rsidDel="002E4BFF" w:rsidRDefault="00C27B03" w:rsidP="00C27B03">
            <w:pPr>
              <w:jc w:val="right"/>
              <w:rPr>
                <w:del w:id="1887" w:author="Dinora Gomez Perez" w:date="2023-04-26T09:47:00Z"/>
                <w:sz w:val="16"/>
                <w:szCs w:val="16"/>
              </w:rPr>
            </w:pPr>
            <w:del w:id="1888" w:author="Dinora Gomez Perez" w:date="2023-04-26T09:47:00Z">
              <w:r w:rsidRPr="00416C6A" w:rsidDel="002E4BFF">
                <w:rPr>
                  <w:sz w:val="16"/>
                  <w:szCs w:val="16"/>
                </w:rPr>
                <w:delText xml:space="preserve">$105.93 </w:delText>
              </w:r>
            </w:del>
          </w:p>
        </w:tc>
        <w:tc>
          <w:tcPr>
            <w:tcW w:w="1020" w:type="dxa"/>
            <w:shd w:val="clear" w:color="auto" w:fill="auto"/>
            <w:vAlign w:val="center"/>
            <w:hideMark/>
          </w:tcPr>
          <w:p w:rsidR="00C27B03" w:rsidRPr="00416C6A" w:rsidDel="002E4BFF" w:rsidRDefault="00C27B03" w:rsidP="00C27B03">
            <w:pPr>
              <w:jc w:val="right"/>
              <w:rPr>
                <w:del w:id="1889" w:author="Dinora Gomez Perez" w:date="2023-04-26T09:47:00Z"/>
                <w:sz w:val="16"/>
                <w:szCs w:val="16"/>
              </w:rPr>
            </w:pPr>
            <w:del w:id="1890" w:author="Dinora Gomez Perez" w:date="2023-04-26T09:47:00Z">
              <w:r w:rsidRPr="00416C6A" w:rsidDel="002E4BFF">
                <w:rPr>
                  <w:sz w:val="16"/>
                  <w:szCs w:val="16"/>
                </w:rPr>
                <w:delText>4,002.00</w:delText>
              </w:r>
            </w:del>
          </w:p>
        </w:tc>
        <w:tc>
          <w:tcPr>
            <w:tcW w:w="284" w:type="dxa"/>
            <w:shd w:val="clear" w:color="auto" w:fill="auto"/>
            <w:vAlign w:val="center"/>
            <w:hideMark/>
          </w:tcPr>
          <w:p w:rsidR="00C27B03" w:rsidRPr="00416C6A" w:rsidDel="002E4BFF" w:rsidRDefault="00C27B03" w:rsidP="00C27B03">
            <w:pPr>
              <w:jc w:val="right"/>
              <w:rPr>
                <w:del w:id="1891" w:author="Dinora Gomez Perez" w:date="2023-04-26T09:47:00Z"/>
                <w:sz w:val="16"/>
                <w:szCs w:val="16"/>
              </w:rPr>
            </w:pPr>
            <w:del w:id="1892"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893" w:author="Dinora Gomez Perez" w:date="2023-04-26T09:47:00Z"/>
                <w:sz w:val="16"/>
                <w:szCs w:val="16"/>
              </w:rPr>
            </w:pPr>
            <w:del w:id="1894"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895" w:author="Dinora Gomez Perez" w:date="2023-04-26T09:47:00Z"/>
                <w:sz w:val="16"/>
                <w:szCs w:val="16"/>
              </w:rPr>
            </w:pPr>
            <w:del w:id="1896" w:author="Dinora Gomez Perez" w:date="2023-04-26T09:47:00Z">
              <w:r w:rsidRPr="00416C6A" w:rsidDel="002E4BFF">
                <w:rPr>
                  <w:sz w:val="16"/>
                  <w:szCs w:val="16"/>
                </w:rPr>
                <w:delText> </w:delText>
              </w:r>
            </w:del>
          </w:p>
        </w:tc>
      </w:tr>
      <w:tr w:rsidR="00F223E9" w:rsidRPr="00416C6A" w:rsidDel="002E4BFF" w:rsidTr="009F4DD1">
        <w:trPr>
          <w:trHeight w:val="56"/>
          <w:jc w:val="center"/>
          <w:del w:id="1897" w:author="Dinora Gomez Perez" w:date="2023-04-26T09:47:00Z"/>
        </w:trPr>
        <w:tc>
          <w:tcPr>
            <w:tcW w:w="407" w:type="dxa"/>
            <w:shd w:val="clear" w:color="auto" w:fill="auto"/>
            <w:vAlign w:val="center"/>
            <w:hideMark/>
          </w:tcPr>
          <w:p w:rsidR="00C27B03" w:rsidRPr="00416C6A" w:rsidDel="002E4BFF" w:rsidRDefault="00C27B03" w:rsidP="00C27B03">
            <w:pPr>
              <w:jc w:val="center"/>
              <w:rPr>
                <w:del w:id="1898" w:author="Dinora Gomez Perez" w:date="2023-04-26T09:47:00Z"/>
                <w:sz w:val="16"/>
                <w:szCs w:val="16"/>
              </w:rPr>
            </w:pPr>
            <w:del w:id="1899" w:author="Dinora Gomez Perez" w:date="2023-04-26T09:47:00Z">
              <w:r w:rsidRPr="00416C6A" w:rsidDel="002E4BFF">
                <w:rPr>
                  <w:sz w:val="16"/>
                  <w:szCs w:val="16"/>
                </w:rPr>
                <w:delText>26</w:delText>
              </w:r>
            </w:del>
          </w:p>
        </w:tc>
        <w:tc>
          <w:tcPr>
            <w:tcW w:w="1189" w:type="dxa"/>
            <w:shd w:val="clear" w:color="auto" w:fill="auto"/>
            <w:vAlign w:val="center"/>
            <w:hideMark/>
          </w:tcPr>
          <w:p w:rsidR="00C27B03" w:rsidRPr="00416C6A" w:rsidDel="002E4BFF" w:rsidRDefault="00C27B03" w:rsidP="00C27B03">
            <w:pPr>
              <w:rPr>
                <w:del w:id="1900" w:author="Dinora Gomez Perez" w:date="2023-04-26T09:47:00Z"/>
                <w:sz w:val="16"/>
                <w:szCs w:val="16"/>
              </w:rPr>
            </w:pPr>
            <w:del w:id="1901" w:author="Dinora Gomez Perez" w:date="2023-04-26T09:47:00Z">
              <w:r w:rsidRPr="00416C6A" w:rsidDel="002E4BFF">
                <w:rPr>
                  <w:sz w:val="16"/>
                  <w:szCs w:val="16"/>
                </w:rPr>
                <w:delText>0110R 372601</w:delText>
              </w:r>
            </w:del>
          </w:p>
        </w:tc>
        <w:tc>
          <w:tcPr>
            <w:tcW w:w="1301" w:type="dxa"/>
            <w:shd w:val="clear" w:color="auto" w:fill="auto"/>
            <w:vAlign w:val="center"/>
            <w:hideMark/>
          </w:tcPr>
          <w:p w:rsidR="00C27B03" w:rsidRPr="00416C6A" w:rsidDel="002E4BFF" w:rsidRDefault="00C27B03" w:rsidP="00C27B03">
            <w:pPr>
              <w:rPr>
                <w:del w:id="1902" w:author="Dinora Gomez Perez" w:date="2023-04-26T09:47:00Z"/>
                <w:sz w:val="16"/>
                <w:szCs w:val="16"/>
              </w:rPr>
            </w:pPr>
            <w:del w:id="1903" w:author="Dinora Gomez Perez" w:date="2023-04-26T09:47:00Z">
              <w:r w:rsidRPr="00416C6A" w:rsidDel="002E4BFF">
                <w:rPr>
                  <w:sz w:val="16"/>
                  <w:szCs w:val="16"/>
                </w:rPr>
                <w:delText>PEDRO ROBLEDO MELENDEZ</w:delText>
              </w:r>
            </w:del>
          </w:p>
        </w:tc>
        <w:tc>
          <w:tcPr>
            <w:tcW w:w="894" w:type="dxa"/>
            <w:shd w:val="clear" w:color="auto" w:fill="auto"/>
            <w:vAlign w:val="center"/>
            <w:hideMark/>
          </w:tcPr>
          <w:p w:rsidR="00C27B03" w:rsidRPr="00416C6A" w:rsidDel="002E4BFF" w:rsidRDefault="00C27B03" w:rsidP="00C27B03">
            <w:pPr>
              <w:jc w:val="right"/>
              <w:rPr>
                <w:del w:id="1904" w:author="Dinora Gomez Perez" w:date="2023-04-26T09:47:00Z"/>
                <w:sz w:val="16"/>
                <w:szCs w:val="16"/>
              </w:rPr>
            </w:pPr>
            <w:del w:id="1905" w:author="Dinora Gomez Perez" w:date="2023-04-26T09:47:00Z">
              <w:r w:rsidRPr="00416C6A" w:rsidDel="002E4BFF">
                <w:rPr>
                  <w:sz w:val="16"/>
                  <w:szCs w:val="16"/>
                </w:rPr>
                <w:delText xml:space="preserve">$349.31 </w:delText>
              </w:r>
            </w:del>
          </w:p>
        </w:tc>
        <w:tc>
          <w:tcPr>
            <w:tcW w:w="1020" w:type="dxa"/>
            <w:shd w:val="clear" w:color="auto" w:fill="auto"/>
            <w:vAlign w:val="center"/>
            <w:hideMark/>
          </w:tcPr>
          <w:p w:rsidR="00C27B03" w:rsidRPr="00416C6A" w:rsidDel="002E4BFF" w:rsidRDefault="00C27B03" w:rsidP="00C27B03">
            <w:pPr>
              <w:jc w:val="right"/>
              <w:rPr>
                <w:del w:id="1906" w:author="Dinora Gomez Perez" w:date="2023-04-26T09:47:00Z"/>
                <w:sz w:val="16"/>
                <w:szCs w:val="16"/>
              </w:rPr>
            </w:pPr>
            <w:del w:id="1907" w:author="Dinora Gomez Perez" w:date="2023-04-26T09:47:00Z">
              <w:r w:rsidRPr="00416C6A" w:rsidDel="002E4BFF">
                <w:rPr>
                  <w:sz w:val="16"/>
                  <w:szCs w:val="16"/>
                </w:rPr>
                <w:delText>16,511.00</w:delText>
              </w:r>
            </w:del>
          </w:p>
        </w:tc>
        <w:tc>
          <w:tcPr>
            <w:tcW w:w="833" w:type="dxa"/>
            <w:shd w:val="clear" w:color="auto" w:fill="auto"/>
            <w:vAlign w:val="center"/>
            <w:hideMark/>
          </w:tcPr>
          <w:p w:rsidR="00C27B03" w:rsidRPr="00416C6A" w:rsidDel="002E4BFF" w:rsidRDefault="00C27B03" w:rsidP="00C27B03">
            <w:pPr>
              <w:jc w:val="right"/>
              <w:rPr>
                <w:del w:id="1908" w:author="Dinora Gomez Perez" w:date="2023-04-26T09:47:00Z"/>
                <w:sz w:val="16"/>
                <w:szCs w:val="16"/>
              </w:rPr>
            </w:pPr>
            <w:del w:id="1909" w:author="Dinora Gomez Perez" w:date="2023-04-26T09:47:00Z">
              <w:r w:rsidRPr="00416C6A" w:rsidDel="002E4BFF">
                <w:rPr>
                  <w:sz w:val="16"/>
                  <w:szCs w:val="16"/>
                </w:rPr>
                <w:delText>0.021156</w:delText>
              </w:r>
            </w:del>
          </w:p>
        </w:tc>
        <w:tc>
          <w:tcPr>
            <w:tcW w:w="912" w:type="dxa"/>
            <w:shd w:val="clear" w:color="auto" w:fill="auto"/>
            <w:vAlign w:val="center"/>
            <w:hideMark/>
          </w:tcPr>
          <w:p w:rsidR="00C27B03" w:rsidRPr="00416C6A" w:rsidDel="002E4BFF" w:rsidRDefault="00C27B03" w:rsidP="00C27B03">
            <w:pPr>
              <w:jc w:val="right"/>
              <w:rPr>
                <w:del w:id="1910" w:author="Dinora Gomez Perez" w:date="2023-04-26T09:47:00Z"/>
                <w:sz w:val="16"/>
                <w:szCs w:val="16"/>
              </w:rPr>
            </w:pPr>
            <w:del w:id="1911" w:author="Dinora Gomez Perez" w:date="2023-04-26T09:47:00Z">
              <w:r w:rsidRPr="00416C6A" w:rsidDel="002E4BFF">
                <w:rPr>
                  <w:sz w:val="16"/>
                  <w:szCs w:val="16"/>
                </w:rPr>
                <w:delText xml:space="preserve">$349.31 </w:delText>
              </w:r>
            </w:del>
          </w:p>
        </w:tc>
        <w:tc>
          <w:tcPr>
            <w:tcW w:w="1020" w:type="dxa"/>
            <w:shd w:val="clear" w:color="auto" w:fill="auto"/>
            <w:vAlign w:val="center"/>
            <w:hideMark/>
          </w:tcPr>
          <w:p w:rsidR="00C27B03" w:rsidRPr="00416C6A" w:rsidDel="002E4BFF" w:rsidRDefault="00C27B03" w:rsidP="00C27B03">
            <w:pPr>
              <w:jc w:val="right"/>
              <w:rPr>
                <w:del w:id="1912" w:author="Dinora Gomez Perez" w:date="2023-04-26T09:47:00Z"/>
                <w:sz w:val="16"/>
                <w:szCs w:val="16"/>
              </w:rPr>
            </w:pPr>
            <w:del w:id="1913" w:author="Dinora Gomez Perez" w:date="2023-04-26T09:47:00Z">
              <w:r w:rsidRPr="00416C6A" w:rsidDel="002E4BFF">
                <w:rPr>
                  <w:sz w:val="16"/>
                  <w:szCs w:val="16"/>
                </w:rPr>
                <w:delText>16,511.00</w:delText>
              </w:r>
            </w:del>
          </w:p>
        </w:tc>
        <w:tc>
          <w:tcPr>
            <w:tcW w:w="284" w:type="dxa"/>
            <w:shd w:val="clear" w:color="auto" w:fill="auto"/>
            <w:vAlign w:val="center"/>
            <w:hideMark/>
          </w:tcPr>
          <w:p w:rsidR="00C27B03" w:rsidRPr="00416C6A" w:rsidDel="002E4BFF" w:rsidRDefault="00C27B03" w:rsidP="00C27B03">
            <w:pPr>
              <w:jc w:val="right"/>
              <w:rPr>
                <w:del w:id="1914" w:author="Dinora Gomez Perez" w:date="2023-04-26T09:47:00Z"/>
                <w:sz w:val="16"/>
                <w:szCs w:val="16"/>
              </w:rPr>
            </w:pPr>
            <w:del w:id="1915"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916" w:author="Dinora Gomez Perez" w:date="2023-04-26T09:47:00Z"/>
                <w:sz w:val="16"/>
                <w:szCs w:val="16"/>
              </w:rPr>
            </w:pPr>
            <w:del w:id="1917"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918" w:author="Dinora Gomez Perez" w:date="2023-04-26T09:47:00Z"/>
                <w:sz w:val="16"/>
                <w:szCs w:val="16"/>
              </w:rPr>
            </w:pPr>
            <w:del w:id="1919" w:author="Dinora Gomez Perez" w:date="2023-04-26T09:47:00Z">
              <w:r w:rsidRPr="00416C6A" w:rsidDel="002E4BFF">
                <w:rPr>
                  <w:sz w:val="16"/>
                  <w:szCs w:val="16"/>
                </w:rPr>
                <w:delText> </w:delText>
              </w:r>
            </w:del>
          </w:p>
        </w:tc>
      </w:tr>
      <w:tr w:rsidR="00F223E9" w:rsidRPr="00416C6A" w:rsidDel="002E4BFF" w:rsidTr="009F4DD1">
        <w:trPr>
          <w:trHeight w:val="201"/>
          <w:jc w:val="center"/>
          <w:del w:id="1920" w:author="Dinora Gomez Perez" w:date="2023-04-26T09:47:00Z"/>
        </w:trPr>
        <w:tc>
          <w:tcPr>
            <w:tcW w:w="407" w:type="dxa"/>
            <w:shd w:val="clear" w:color="auto" w:fill="auto"/>
            <w:vAlign w:val="center"/>
            <w:hideMark/>
          </w:tcPr>
          <w:p w:rsidR="00C27B03" w:rsidRPr="00416C6A" w:rsidDel="002E4BFF" w:rsidRDefault="00C27B03" w:rsidP="00C27B03">
            <w:pPr>
              <w:jc w:val="center"/>
              <w:rPr>
                <w:del w:id="1921" w:author="Dinora Gomez Perez" w:date="2023-04-26T09:47:00Z"/>
                <w:sz w:val="16"/>
                <w:szCs w:val="16"/>
              </w:rPr>
            </w:pPr>
            <w:del w:id="1922" w:author="Dinora Gomez Perez" w:date="2023-04-26T09:47:00Z">
              <w:r w:rsidRPr="00416C6A" w:rsidDel="002E4BFF">
                <w:rPr>
                  <w:sz w:val="16"/>
                  <w:szCs w:val="16"/>
                </w:rPr>
                <w:delText>27</w:delText>
              </w:r>
            </w:del>
          </w:p>
        </w:tc>
        <w:tc>
          <w:tcPr>
            <w:tcW w:w="1189" w:type="dxa"/>
            <w:shd w:val="clear" w:color="auto" w:fill="auto"/>
            <w:vAlign w:val="center"/>
            <w:hideMark/>
          </w:tcPr>
          <w:p w:rsidR="00C27B03" w:rsidRPr="00416C6A" w:rsidDel="002E4BFF" w:rsidRDefault="00C27B03" w:rsidP="00C27B03">
            <w:pPr>
              <w:rPr>
                <w:del w:id="1923" w:author="Dinora Gomez Perez" w:date="2023-04-26T09:47:00Z"/>
                <w:sz w:val="16"/>
                <w:szCs w:val="16"/>
              </w:rPr>
            </w:pPr>
            <w:del w:id="1924" w:author="Dinora Gomez Perez" w:date="2023-04-26T09:47:00Z">
              <w:r w:rsidRPr="00416C6A" w:rsidDel="002E4BFF">
                <w:rPr>
                  <w:sz w:val="16"/>
                  <w:szCs w:val="16"/>
                </w:rPr>
                <w:delText>0110R 238501</w:delText>
              </w:r>
            </w:del>
          </w:p>
        </w:tc>
        <w:tc>
          <w:tcPr>
            <w:tcW w:w="1301" w:type="dxa"/>
            <w:shd w:val="clear" w:color="auto" w:fill="auto"/>
            <w:vAlign w:val="center"/>
            <w:hideMark/>
          </w:tcPr>
          <w:p w:rsidR="00C27B03" w:rsidRPr="00416C6A" w:rsidDel="002E4BFF" w:rsidRDefault="00C27B03" w:rsidP="00C27B03">
            <w:pPr>
              <w:rPr>
                <w:del w:id="1925" w:author="Dinora Gomez Perez" w:date="2023-04-26T09:47:00Z"/>
                <w:sz w:val="16"/>
                <w:szCs w:val="16"/>
              </w:rPr>
            </w:pPr>
            <w:del w:id="1926" w:author="Dinora Gomez Perez" w:date="2023-04-26T09:47:00Z">
              <w:r w:rsidRPr="00416C6A" w:rsidDel="002E4BFF">
                <w:rPr>
                  <w:sz w:val="16"/>
                  <w:szCs w:val="16"/>
                </w:rPr>
                <w:delText>RAFAEL ENRIQUE MONROY ROMAN</w:delText>
              </w:r>
            </w:del>
          </w:p>
        </w:tc>
        <w:tc>
          <w:tcPr>
            <w:tcW w:w="894" w:type="dxa"/>
            <w:shd w:val="clear" w:color="auto" w:fill="auto"/>
            <w:vAlign w:val="center"/>
            <w:hideMark/>
          </w:tcPr>
          <w:p w:rsidR="00C27B03" w:rsidRPr="00416C6A" w:rsidDel="002E4BFF" w:rsidRDefault="00C27B03" w:rsidP="00C27B03">
            <w:pPr>
              <w:jc w:val="right"/>
              <w:rPr>
                <w:del w:id="1927" w:author="Dinora Gomez Perez" w:date="2023-04-26T09:47:00Z"/>
                <w:sz w:val="16"/>
                <w:szCs w:val="16"/>
              </w:rPr>
            </w:pPr>
            <w:del w:id="1928" w:author="Dinora Gomez Perez" w:date="2023-04-26T09:47:00Z">
              <w:r w:rsidRPr="00416C6A" w:rsidDel="002E4BFF">
                <w:rPr>
                  <w:sz w:val="16"/>
                  <w:szCs w:val="16"/>
                </w:rPr>
                <w:delText xml:space="preserve">$617.43 </w:delText>
              </w:r>
            </w:del>
          </w:p>
        </w:tc>
        <w:tc>
          <w:tcPr>
            <w:tcW w:w="1020" w:type="dxa"/>
            <w:shd w:val="clear" w:color="auto" w:fill="auto"/>
            <w:vAlign w:val="center"/>
            <w:hideMark/>
          </w:tcPr>
          <w:p w:rsidR="00C27B03" w:rsidRPr="00416C6A" w:rsidDel="002E4BFF" w:rsidRDefault="00C27B03" w:rsidP="00C27B03">
            <w:pPr>
              <w:jc w:val="right"/>
              <w:rPr>
                <w:del w:id="1929" w:author="Dinora Gomez Perez" w:date="2023-04-26T09:47:00Z"/>
                <w:sz w:val="16"/>
                <w:szCs w:val="16"/>
              </w:rPr>
            </w:pPr>
            <w:del w:id="1930" w:author="Dinora Gomez Perez" w:date="2023-04-26T09:47:00Z">
              <w:r w:rsidRPr="00416C6A" w:rsidDel="002E4BFF">
                <w:rPr>
                  <w:sz w:val="16"/>
                  <w:szCs w:val="16"/>
                </w:rPr>
                <w:delText>18,879.00</w:delText>
              </w:r>
            </w:del>
          </w:p>
        </w:tc>
        <w:tc>
          <w:tcPr>
            <w:tcW w:w="833" w:type="dxa"/>
            <w:shd w:val="clear" w:color="auto" w:fill="auto"/>
            <w:vAlign w:val="center"/>
            <w:hideMark/>
          </w:tcPr>
          <w:p w:rsidR="00C27B03" w:rsidRPr="00416C6A" w:rsidDel="002E4BFF" w:rsidRDefault="00C27B03" w:rsidP="00C27B03">
            <w:pPr>
              <w:jc w:val="right"/>
              <w:rPr>
                <w:del w:id="1931" w:author="Dinora Gomez Perez" w:date="2023-04-26T09:47:00Z"/>
                <w:sz w:val="16"/>
                <w:szCs w:val="16"/>
              </w:rPr>
            </w:pPr>
            <w:del w:id="1932" w:author="Dinora Gomez Perez" w:date="2023-04-26T09:47:00Z">
              <w:r w:rsidRPr="00416C6A" w:rsidDel="002E4BFF">
                <w:rPr>
                  <w:sz w:val="16"/>
                  <w:szCs w:val="16"/>
                </w:rPr>
                <w:delText>0.032705</w:delText>
              </w:r>
            </w:del>
          </w:p>
        </w:tc>
        <w:tc>
          <w:tcPr>
            <w:tcW w:w="912" w:type="dxa"/>
            <w:shd w:val="clear" w:color="auto" w:fill="auto"/>
            <w:vAlign w:val="center"/>
            <w:hideMark/>
          </w:tcPr>
          <w:p w:rsidR="00C27B03" w:rsidRPr="00416C6A" w:rsidDel="002E4BFF" w:rsidRDefault="00C27B03" w:rsidP="00C27B03">
            <w:pPr>
              <w:jc w:val="right"/>
              <w:rPr>
                <w:del w:id="1933" w:author="Dinora Gomez Perez" w:date="2023-04-26T09:47:00Z"/>
                <w:sz w:val="16"/>
                <w:szCs w:val="16"/>
              </w:rPr>
            </w:pPr>
            <w:del w:id="1934" w:author="Dinora Gomez Perez" w:date="2023-04-26T09:47:00Z">
              <w:r w:rsidRPr="00416C6A" w:rsidDel="002E4BFF">
                <w:rPr>
                  <w:sz w:val="16"/>
                  <w:szCs w:val="16"/>
                </w:rPr>
                <w:delText xml:space="preserve">$617.43 </w:delText>
              </w:r>
            </w:del>
          </w:p>
        </w:tc>
        <w:tc>
          <w:tcPr>
            <w:tcW w:w="1020" w:type="dxa"/>
            <w:shd w:val="clear" w:color="auto" w:fill="auto"/>
            <w:vAlign w:val="center"/>
            <w:hideMark/>
          </w:tcPr>
          <w:p w:rsidR="00C27B03" w:rsidRPr="00416C6A" w:rsidDel="002E4BFF" w:rsidRDefault="00C27B03" w:rsidP="00C27B03">
            <w:pPr>
              <w:jc w:val="right"/>
              <w:rPr>
                <w:del w:id="1935" w:author="Dinora Gomez Perez" w:date="2023-04-26T09:47:00Z"/>
                <w:sz w:val="16"/>
                <w:szCs w:val="16"/>
              </w:rPr>
            </w:pPr>
            <w:del w:id="1936" w:author="Dinora Gomez Perez" w:date="2023-04-26T09:47:00Z">
              <w:r w:rsidRPr="00416C6A" w:rsidDel="002E4BFF">
                <w:rPr>
                  <w:sz w:val="16"/>
                  <w:szCs w:val="16"/>
                </w:rPr>
                <w:delText>18,879.00</w:delText>
              </w:r>
            </w:del>
          </w:p>
        </w:tc>
        <w:tc>
          <w:tcPr>
            <w:tcW w:w="284" w:type="dxa"/>
            <w:shd w:val="clear" w:color="auto" w:fill="auto"/>
            <w:vAlign w:val="center"/>
            <w:hideMark/>
          </w:tcPr>
          <w:p w:rsidR="00C27B03" w:rsidRPr="00416C6A" w:rsidDel="002E4BFF" w:rsidRDefault="00C27B03" w:rsidP="00C27B03">
            <w:pPr>
              <w:jc w:val="right"/>
              <w:rPr>
                <w:del w:id="1937" w:author="Dinora Gomez Perez" w:date="2023-04-26T09:47:00Z"/>
                <w:sz w:val="16"/>
                <w:szCs w:val="16"/>
              </w:rPr>
            </w:pPr>
            <w:del w:id="1938"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939" w:author="Dinora Gomez Perez" w:date="2023-04-26T09:47:00Z"/>
                <w:sz w:val="16"/>
                <w:szCs w:val="16"/>
              </w:rPr>
            </w:pPr>
            <w:del w:id="1940"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941" w:author="Dinora Gomez Perez" w:date="2023-04-26T09:47:00Z"/>
                <w:sz w:val="16"/>
                <w:szCs w:val="16"/>
              </w:rPr>
            </w:pPr>
            <w:del w:id="1942" w:author="Dinora Gomez Perez" w:date="2023-04-26T09:47:00Z">
              <w:r w:rsidRPr="00416C6A" w:rsidDel="002E4BFF">
                <w:rPr>
                  <w:sz w:val="16"/>
                  <w:szCs w:val="16"/>
                </w:rPr>
                <w:delText> </w:delText>
              </w:r>
            </w:del>
          </w:p>
        </w:tc>
      </w:tr>
      <w:tr w:rsidR="00F223E9" w:rsidRPr="00416C6A" w:rsidDel="002E4BFF" w:rsidTr="009F4DD1">
        <w:trPr>
          <w:trHeight w:val="48"/>
          <w:jc w:val="center"/>
          <w:del w:id="1943" w:author="Dinora Gomez Perez" w:date="2023-04-26T09:47:00Z"/>
        </w:trPr>
        <w:tc>
          <w:tcPr>
            <w:tcW w:w="407" w:type="dxa"/>
            <w:shd w:val="clear" w:color="auto" w:fill="auto"/>
            <w:vAlign w:val="center"/>
            <w:hideMark/>
          </w:tcPr>
          <w:p w:rsidR="00C27B03" w:rsidRPr="00416C6A" w:rsidDel="002E4BFF" w:rsidRDefault="00C27B03" w:rsidP="00C27B03">
            <w:pPr>
              <w:jc w:val="center"/>
              <w:rPr>
                <w:del w:id="1944" w:author="Dinora Gomez Perez" w:date="2023-04-26T09:47:00Z"/>
                <w:sz w:val="16"/>
                <w:szCs w:val="16"/>
              </w:rPr>
            </w:pPr>
            <w:del w:id="1945" w:author="Dinora Gomez Perez" w:date="2023-04-26T09:47:00Z">
              <w:r w:rsidRPr="00416C6A" w:rsidDel="002E4BFF">
                <w:rPr>
                  <w:sz w:val="16"/>
                  <w:szCs w:val="16"/>
                </w:rPr>
                <w:delText>28</w:delText>
              </w:r>
            </w:del>
          </w:p>
        </w:tc>
        <w:tc>
          <w:tcPr>
            <w:tcW w:w="1189" w:type="dxa"/>
            <w:shd w:val="clear" w:color="auto" w:fill="auto"/>
            <w:vAlign w:val="center"/>
            <w:hideMark/>
          </w:tcPr>
          <w:p w:rsidR="00C27B03" w:rsidRPr="00416C6A" w:rsidDel="002E4BFF" w:rsidRDefault="00C27B03" w:rsidP="00C27B03">
            <w:pPr>
              <w:rPr>
                <w:del w:id="1946" w:author="Dinora Gomez Perez" w:date="2023-04-26T09:47:00Z"/>
                <w:sz w:val="16"/>
                <w:szCs w:val="16"/>
              </w:rPr>
            </w:pPr>
            <w:del w:id="1947" w:author="Dinora Gomez Perez" w:date="2023-04-26T09:47:00Z">
              <w:r w:rsidRPr="00416C6A" w:rsidDel="002E4BFF">
                <w:rPr>
                  <w:sz w:val="16"/>
                  <w:szCs w:val="16"/>
                </w:rPr>
                <w:delText>0111S 130801</w:delText>
              </w:r>
            </w:del>
          </w:p>
        </w:tc>
        <w:tc>
          <w:tcPr>
            <w:tcW w:w="1301" w:type="dxa"/>
            <w:shd w:val="clear" w:color="auto" w:fill="auto"/>
            <w:vAlign w:val="center"/>
            <w:hideMark/>
          </w:tcPr>
          <w:p w:rsidR="00C27B03" w:rsidRPr="00416C6A" w:rsidDel="002E4BFF" w:rsidRDefault="00C27B03" w:rsidP="00C27B03">
            <w:pPr>
              <w:rPr>
                <w:del w:id="1948" w:author="Dinora Gomez Perez" w:date="2023-04-26T09:47:00Z"/>
                <w:sz w:val="16"/>
                <w:szCs w:val="16"/>
              </w:rPr>
            </w:pPr>
            <w:del w:id="1949" w:author="Dinora Gomez Perez" w:date="2023-04-26T09:47:00Z">
              <w:r w:rsidRPr="00416C6A" w:rsidDel="002E4BFF">
                <w:rPr>
                  <w:sz w:val="16"/>
                  <w:szCs w:val="16"/>
                </w:rPr>
                <w:delText>SOCIEDAD MONTESAL,S.A.</w:delText>
              </w:r>
            </w:del>
          </w:p>
        </w:tc>
        <w:tc>
          <w:tcPr>
            <w:tcW w:w="894" w:type="dxa"/>
            <w:shd w:val="clear" w:color="auto" w:fill="auto"/>
            <w:vAlign w:val="center"/>
            <w:hideMark/>
          </w:tcPr>
          <w:p w:rsidR="00C27B03" w:rsidRPr="00416C6A" w:rsidDel="002E4BFF" w:rsidRDefault="00C27B03" w:rsidP="00C27B03">
            <w:pPr>
              <w:jc w:val="right"/>
              <w:rPr>
                <w:del w:id="1950" w:author="Dinora Gomez Perez" w:date="2023-04-26T09:47:00Z"/>
                <w:sz w:val="16"/>
                <w:szCs w:val="16"/>
              </w:rPr>
            </w:pPr>
            <w:del w:id="1951" w:author="Dinora Gomez Perez" w:date="2023-04-26T09:47:00Z">
              <w:r w:rsidRPr="00416C6A" w:rsidDel="002E4BFF">
                <w:rPr>
                  <w:sz w:val="16"/>
                  <w:szCs w:val="16"/>
                </w:rPr>
                <w:delText xml:space="preserve">$13.24 </w:delText>
              </w:r>
            </w:del>
          </w:p>
        </w:tc>
        <w:tc>
          <w:tcPr>
            <w:tcW w:w="1020" w:type="dxa"/>
            <w:shd w:val="clear" w:color="auto" w:fill="auto"/>
            <w:vAlign w:val="center"/>
            <w:hideMark/>
          </w:tcPr>
          <w:p w:rsidR="00C27B03" w:rsidRPr="00416C6A" w:rsidDel="002E4BFF" w:rsidRDefault="00C27B03" w:rsidP="00C27B03">
            <w:pPr>
              <w:jc w:val="right"/>
              <w:rPr>
                <w:del w:id="1952" w:author="Dinora Gomez Perez" w:date="2023-04-26T09:47:00Z"/>
                <w:sz w:val="16"/>
                <w:szCs w:val="16"/>
              </w:rPr>
            </w:pPr>
            <w:del w:id="1953" w:author="Dinora Gomez Perez" w:date="2023-04-26T09:47:00Z">
              <w:r w:rsidRPr="00416C6A" w:rsidDel="002E4BFF">
                <w:rPr>
                  <w:sz w:val="16"/>
                  <w:szCs w:val="16"/>
                </w:rPr>
                <w:delText>1,499.00</w:delText>
              </w:r>
            </w:del>
          </w:p>
        </w:tc>
        <w:tc>
          <w:tcPr>
            <w:tcW w:w="833" w:type="dxa"/>
            <w:shd w:val="clear" w:color="auto" w:fill="auto"/>
            <w:vAlign w:val="center"/>
            <w:hideMark/>
          </w:tcPr>
          <w:p w:rsidR="00C27B03" w:rsidRPr="00416C6A" w:rsidDel="002E4BFF" w:rsidRDefault="00C27B03" w:rsidP="00C27B03">
            <w:pPr>
              <w:jc w:val="right"/>
              <w:rPr>
                <w:del w:id="1954" w:author="Dinora Gomez Perez" w:date="2023-04-26T09:47:00Z"/>
                <w:sz w:val="16"/>
                <w:szCs w:val="16"/>
              </w:rPr>
            </w:pPr>
            <w:del w:id="1955" w:author="Dinora Gomez Perez" w:date="2023-04-26T09:47:00Z">
              <w:r w:rsidRPr="00416C6A" w:rsidDel="002E4BFF">
                <w:rPr>
                  <w:sz w:val="16"/>
                  <w:szCs w:val="16"/>
                </w:rPr>
                <w:delText>0.00883</w:delText>
              </w:r>
            </w:del>
          </w:p>
        </w:tc>
        <w:tc>
          <w:tcPr>
            <w:tcW w:w="912" w:type="dxa"/>
            <w:shd w:val="clear" w:color="auto" w:fill="auto"/>
            <w:vAlign w:val="center"/>
            <w:hideMark/>
          </w:tcPr>
          <w:p w:rsidR="00C27B03" w:rsidRPr="00416C6A" w:rsidDel="002E4BFF" w:rsidRDefault="00C27B03" w:rsidP="00C27B03">
            <w:pPr>
              <w:jc w:val="right"/>
              <w:rPr>
                <w:del w:id="1956" w:author="Dinora Gomez Perez" w:date="2023-04-26T09:47:00Z"/>
                <w:sz w:val="16"/>
                <w:szCs w:val="16"/>
              </w:rPr>
            </w:pPr>
            <w:del w:id="1957" w:author="Dinora Gomez Perez" w:date="2023-04-26T09:47:00Z">
              <w:r w:rsidRPr="00416C6A" w:rsidDel="002E4BFF">
                <w:rPr>
                  <w:sz w:val="16"/>
                  <w:szCs w:val="16"/>
                </w:rPr>
                <w:delText xml:space="preserve">$13.24 </w:delText>
              </w:r>
            </w:del>
          </w:p>
        </w:tc>
        <w:tc>
          <w:tcPr>
            <w:tcW w:w="1020" w:type="dxa"/>
            <w:shd w:val="clear" w:color="auto" w:fill="auto"/>
            <w:vAlign w:val="center"/>
            <w:hideMark/>
          </w:tcPr>
          <w:p w:rsidR="00C27B03" w:rsidRPr="00416C6A" w:rsidDel="002E4BFF" w:rsidRDefault="00C27B03" w:rsidP="00C27B03">
            <w:pPr>
              <w:jc w:val="right"/>
              <w:rPr>
                <w:del w:id="1958" w:author="Dinora Gomez Perez" w:date="2023-04-26T09:47:00Z"/>
                <w:sz w:val="16"/>
                <w:szCs w:val="16"/>
              </w:rPr>
            </w:pPr>
            <w:del w:id="1959" w:author="Dinora Gomez Perez" w:date="2023-04-26T09:47:00Z">
              <w:r w:rsidRPr="00416C6A" w:rsidDel="002E4BFF">
                <w:rPr>
                  <w:sz w:val="16"/>
                  <w:szCs w:val="16"/>
                </w:rPr>
                <w:delText>1,499.00</w:delText>
              </w:r>
            </w:del>
          </w:p>
        </w:tc>
        <w:tc>
          <w:tcPr>
            <w:tcW w:w="284" w:type="dxa"/>
            <w:shd w:val="clear" w:color="auto" w:fill="auto"/>
            <w:vAlign w:val="center"/>
            <w:hideMark/>
          </w:tcPr>
          <w:p w:rsidR="00C27B03" w:rsidRPr="00416C6A" w:rsidDel="002E4BFF" w:rsidRDefault="00C27B03" w:rsidP="00C27B03">
            <w:pPr>
              <w:jc w:val="right"/>
              <w:rPr>
                <w:del w:id="1960" w:author="Dinora Gomez Perez" w:date="2023-04-26T09:47:00Z"/>
                <w:sz w:val="16"/>
                <w:szCs w:val="16"/>
              </w:rPr>
            </w:pPr>
            <w:del w:id="1961"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962" w:author="Dinora Gomez Perez" w:date="2023-04-26T09:47:00Z"/>
                <w:sz w:val="16"/>
                <w:szCs w:val="16"/>
              </w:rPr>
            </w:pPr>
            <w:del w:id="1963"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964" w:author="Dinora Gomez Perez" w:date="2023-04-26T09:47:00Z"/>
                <w:sz w:val="16"/>
                <w:szCs w:val="16"/>
              </w:rPr>
            </w:pPr>
            <w:del w:id="1965" w:author="Dinora Gomez Perez" w:date="2023-04-26T09:47:00Z">
              <w:r w:rsidRPr="00416C6A" w:rsidDel="002E4BFF">
                <w:rPr>
                  <w:sz w:val="16"/>
                  <w:szCs w:val="16"/>
                </w:rPr>
                <w:delText> </w:delText>
              </w:r>
            </w:del>
          </w:p>
        </w:tc>
      </w:tr>
      <w:tr w:rsidR="00F223E9" w:rsidRPr="00416C6A" w:rsidDel="002E4BFF" w:rsidTr="009F4DD1">
        <w:trPr>
          <w:trHeight w:val="48"/>
          <w:jc w:val="center"/>
          <w:del w:id="1966" w:author="Dinora Gomez Perez" w:date="2023-04-26T09:47:00Z"/>
        </w:trPr>
        <w:tc>
          <w:tcPr>
            <w:tcW w:w="407" w:type="dxa"/>
            <w:shd w:val="clear" w:color="auto" w:fill="auto"/>
            <w:vAlign w:val="center"/>
            <w:hideMark/>
          </w:tcPr>
          <w:p w:rsidR="00C27B03" w:rsidRPr="00416C6A" w:rsidDel="002E4BFF" w:rsidRDefault="00C27B03" w:rsidP="00C27B03">
            <w:pPr>
              <w:jc w:val="center"/>
              <w:rPr>
                <w:del w:id="1967" w:author="Dinora Gomez Perez" w:date="2023-04-26T09:47:00Z"/>
                <w:sz w:val="16"/>
                <w:szCs w:val="16"/>
              </w:rPr>
            </w:pPr>
            <w:del w:id="1968" w:author="Dinora Gomez Perez" w:date="2023-04-26T09:47:00Z">
              <w:r w:rsidRPr="00416C6A" w:rsidDel="002E4BFF">
                <w:rPr>
                  <w:sz w:val="16"/>
                  <w:szCs w:val="16"/>
                </w:rPr>
                <w:delText>29</w:delText>
              </w:r>
            </w:del>
          </w:p>
        </w:tc>
        <w:tc>
          <w:tcPr>
            <w:tcW w:w="1189" w:type="dxa"/>
            <w:shd w:val="clear" w:color="auto" w:fill="auto"/>
            <w:vAlign w:val="center"/>
            <w:hideMark/>
          </w:tcPr>
          <w:p w:rsidR="00C27B03" w:rsidRPr="00416C6A" w:rsidDel="002E4BFF" w:rsidRDefault="00C27B03" w:rsidP="00C27B03">
            <w:pPr>
              <w:rPr>
                <w:del w:id="1969" w:author="Dinora Gomez Perez" w:date="2023-04-26T09:47:00Z"/>
                <w:sz w:val="16"/>
                <w:szCs w:val="16"/>
              </w:rPr>
            </w:pPr>
            <w:del w:id="1970" w:author="Dinora Gomez Perez" w:date="2023-04-26T09:47:00Z">
              <w:r w:rsidRPr="00416C6A" w:rsidDel="002E4BFF">
                <w:rPr>
                  <w:sz w:val="16"/>
                  <w:szCs w:val="16"/>
                </w:rPr>
                <w:delText>0111S 417301</w:delText>
              </w:r>
            </w:del>
          </w:p>
        </w:tc>
        <w:tc>
          <w:tcPr>
            <w:tcW w:w="1301" w:type="dxa"/>
            <w:shd w:val="clear" w:color="auto" w:fill="auto"/>
            <w:vAlign w:val="center"/>
            <w:hideMark/>
          </w:tcPr>
          <w:p w:rsidR="00C27B03" w:rsidRPr="00416C6A" w:rsidDel="002E4BFF" w:rsidRDefault="00C27B03" w:rsidP="00C27B03">
            <w:pPr>
              <w:rPr>
                <w:del w:id="1971" w:author="Dinora Gomez Perez" w:date="2023-04-26T09:47:00Z"/>
                <w:sz w:val="16"/>
                <w:szCs w:val="16"/>
              </w:rPr>
            </w:pPr>
            <w:del w:id="1972" w:author="Dinora Gomez Perez" w:date="2023-04-26T09:47:00Z">
              <w:r w:rsidRPr="00416C6A" w:rsidDel="002E4BFF">
                <w:rPr>
                  <w:sz w:val="16"/>
                  <w:szCs w:val="16"/>
                </w:rPr>
                <w:delText>DANIEL DE LA CRUZ SORIANO</w:delText>
              </w:r>
            </w:del>
          </w:p>
        </w:tc>
        <w:tc>
          <w:tcPr>
            <w:tcW w:w="894" w:type="dxa"/>
            <w:shd w:val="clear" w:color="auto" w:fill="auto"/>
            <w:vAlign w:val="center"/>
            <w:hideMark/>
          </w:tcPr>
          <w:p w:rsidR="00C27B03" w:rsidRPr="00416C6A" w:rsidDel="002E4BFF" w:rsidRDefault="00C27B03" w:rsidP="00C27B03">
            <w:pPr>
              <w:jc w:val="right"/>
              <w:rPr>
                <w:del w:id="1973" w:author="Dinora Gomez Perez" w:date="2023-04-26T09:47:00Z"/>
                <w:sz w:val="16"/>
                <w:szCs w:val="16"/>
              </w:rPr>
            </w:pPr>
            <w:del w:id="1974" w:author="Dinora Gomez Perez" w:date="2023-04-26T09:47:00Z">
              <w:r w:rsidRPr="00416C6A" w:rsidDel="002E4BFF">
                <w:rPr>
                  <w:sz w:val="16"/>
                  <w:szCs w:val="16"/>
                </w:rPr>
                <w:delText xml:space="preserve">$73.78 </w:delText>
              </w:r>
            </w:del>
          </w:p>
        </w:tc>
        <w:tc>
          <w:tcPr>
            <w:tcW w:w="1020" w:type="dxa"/>
            <w:shd w:val="clear" w:color="auto" w:fill="auto"/>
            <w:vAlign w:val="center"/>
            <w:hideMark/>
          </w:tcPr>
          <w:p w:rsidR="00C27B03" w:rsidRPr="00416C6A" w:rsidDel="002E4BFF" w:rsidRDefault="00C27B03" w:rsidP="00C27B03">
            <w:pPr>
              <w:jc w:val="right"/>
              <w:rPr>
                <w:del w:id="1975" w:author="Dinora Gomez Perez" w:date="2023-04-26T09:47:00Z"/>
                <w:sz w:val="16"/>
                <w:szCs w:val="16"/>
              </w:rPr>
            </w:pPr>
            <w:del w:id="1976" w:author="Dinora Gomez Perez" w:date="2023-04-26T09:47:00Z">
              <w:r w:rsidRPr="00416C6A" w:rsidDel="002E4BFF">
                <w:rPr>
                  <w:sz w:val="16"/>
                  <w:szCs w:val="16"/>
                </w:rPr>
                <w:delText>17,354.00</w:delText>
              </w:r>
            </w:del>
          </w:p>
        </w:tc>
        <w:tc>
          <w:tcPr>
            <w:tcW w:w="833" w:type="dxa"/>
            <w:shd w:val="clear" w:color="auto" w:fill="auto"/>
            <w:vAlign w:val="center"/>
            <w:hideMark/>
          </w:tcPr>
          <w:p w:rsidR="00C27B03" w:rsidRPr="00416C6A" w:rsidDel="002E4BFF" w:rsidRDefault="00C27B03" w:rsidP="00C27B03">
            <w:pPr>
              <w:jc w:val="right"/>
              <w:rPr>
                <w:del w:id="1977" w:author="Dinora Gomez Perez" w:date="2023-04-26T09:47:00Z"/>
                <w:sz w:val="16"/>
                <w:szCs w:val="16"/>
              </w:rPr>
            </w:pPr>
            <w:del w:id="1978" w:author="Dinora Gomez Perez" w:date="2023-04-26T09:47:00Z">
              <w:r w:rsidRPr="00416C6A" w:rsidDel="002E4BFF">
                <w:rPr>
                  <w:sz w:val="16"/>
                  <w:szCs w:val="16"/>
                </w:rPr>
                <w:delText>0.004252</w:delText>
              </w:r>
            </w:del>
          </w:p>
        </w:tc>
        <w:tc>
          <w:tcPr>
            <w:tcW w:w="912" w:type="dxa"/>
            <w:shd w:val="clear" w:color="auto" w:fill="auto"/>
            <w:vAlign w:val="center"/>
            <w:hideMark/>
          </w:tcPr>
          <w:p w:rsidR="00C27B03" w:rsidRPr="00416C6A" w:rsidDel="002E4BFF" w:rsidRDefault="00C27B03" w:rsidP="00C27B03">
            <w:pPr>
              <w:jc w:val="right"/>
              <w:rPr>
                <w:del w:id="1979" w:author="Dinora Gomez Perez" w:date="2023-04-26T09:47:00Z"/>
                <w:sz w:val="16"/>
                <w:szCs w:val="16"/>
              </w:rPr>
            </w:pPr>
            <w:del w:id="1980" w:author="Dinora Gomez Perez" w:date="2023-04-26T09:47:00Z">
              <w:r w:rsidRPr="00416C6A" w:rsidDel="002E4BFF">
                <w:rPr>
                  <w:sz w:val="16"/>
                  <w:szCs w:val="16"/>
                </w:rPr>
                <w:delText xml:space="preserve">$73.78 </w:delText>
              </w:r>
            </w:del>
          </w:p>
        </w:tc>
        <w:tc>
          <w:tcPr>
            <w:tcW w:w="1020" w:type="dxa"/>
            <w:shd w:val="clear" w:color="auto" w:fill="auto"/>
            <w:vAlign w:val="center"/>
            <w:hideMark/>
          </w:tcPr>
          <w:p w:rsidR="00C27B03" w:rsidRPr="00416C6A" w:rsidDel="002E4BFF" w:rsidRDefault="00C27B03" w:rsidP="00C27B03">
            <w:pPr>
              <w:jc w:val="right"/>
              <w:rPr>
                <w:del w:id="1981" w:author="Dinora Gomez Perez" w:date="2023-04-26T09:47:00Z"/>
                <w:sz w:val="16"/>
                <w:szCs w:val="16"/>
              </w:rPr>
            </w:pPr>
            <w:del w:id="1982" w:author="Dinora Gomez Perez" w:date="2023-04-26T09:47:00Z">
              <w:r w:rsidRPr="00416C6A" w:rsidDel="002E4BFF">
                <w:rPr>
                  <w:sz w:val="16"/>
                  <w:szCs w:val="16"/>
                </w:rPr>
                <w:delText>17,354.00</w:delText>
              </w:r>
            </w:del>
          </w:p>
        </w:tc>
        <w:tc>
          <w:tcPr>
            <w:tcW w:w="284" w:type="dxa"/>
            <w:shd w:val="clear" w:color="auto" w:fill="auto"/>
            <w:vAlign w:val="center"/>
            <w:hideMark/>
          </w:tcPr>
          <w:p w:rsidR="00C27B03" w:rsidRPr="00416C6A" w:rsidDel="002E4BFF" w:rsidRDefault="00C27B03" w:rsidP="00C27B03">
            <w:pPr>
              <w:jc w:val="right"/>
              <w:rPr>
                <w:del w:id="1983" w:author="Dinora Gomez Perez" w:date="2023-04-26T09:47:00Z"/>
                <w:sz w:val="16"/>
                <w:szCs w:val="16"/>
              </w:rPr>
            </w:pPr>
            <w:del w:id="1984"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1985" w:author="Dinora Gomez Perez" w:date="2023-04-26T09:47:00Z"/>
                <w:sz w:val="16"/>
                <w:szCs w:val="16"/>
              </w:rPr>
            </w:pPr>
            <w:del w:id="1986"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1987" w:author="Dinora Gomez Perez" w:date="2023-04-26T09:47:00Z"/>
                <w:sz w:val="16"/>
                <w:szCs w:val="16"/>
              </w:rPr>
            </w:pPr>
            <w:del w:id="1988" w:author="Dinora Gomez Perez" w:date="2023-04-26T09:47:00Z">
              <w:r w:rsidRPr="00416C6A" w:rsidDel="002E4BFF">
                <w:rPr>
                  <w:sz w:val="16"/>
                  <w:szCs w:val="16"/>
                </w:rPr>
                <w:delText> </w:delText>
              </w:r>
            </w:del>
          </w:p>
        </w:tc>
      </w:tr>
      <w:tr w:rsidR="00F223E9" w:rsidRPr="00416C6A" w:rsidDel="002E4BFF" w:rsidTr="009F4DD1">
        <w:trPr>
          <w:trHeight w:val="48"/>
          <w:jc w:val="center"/>
          <w:del w:id="1989" w:author="Dinora Gomez Perez" w:date="2023-04-26T09:47:00Z"/>
        </w:trPr>
        <w:tc>
          <w:tcPr>
            <w:tcW w:w="407" w:type="dxa"/>
            <w:shd w:val="clear" w:color="auto" w:fill="auto"/>
            <w:vAlign w:val="center"/>
            <w:hideMark/>
          </w:tcPr>
          <w:p w:rsidR="00C27B03" w:rsidRPr="00416C6A" w:rsidDel="002E4BFF" w:rsidRDefault="00C27B03" w:rsidP="00C27B03">
            <w:pPr>
              <w:jc w:val="center"/>
              <w:rPr>
                <w:del w:id="1990" w:author="Dinora Gomez Perez" w:date="2023-04-26T09:47:00Z"/>
                <w:sz w:val="16"/>
                <w:szCs w:val="16"/>
              </w:rPr>
            </w:pPr>
            <w:del w:id="1991" w:author="Dinora Gomez Perez" w:date="2023-04-26T09:47:00Z">
              <w:r w:rsidRPr="00416C6A" w:rsidDel="002E4BFF">
                <w:rPr>
                  <w:sz w:val="16"/>
                  <w:szCs w:val="16"/>
                </w:rPr>
                <w:delText>30</w:delText>
              </w:r>
            </w:del>
          </w:p>
        </w:tc>
        <w:tc>
          <w:tcPr>
            <w:tcW w:w="1189" w:type="dxa"/>
            <w:shd w:val="clear" w:color="auto" w:fill="auto"/>
            <w:vAlign w:val="center"/>
            <w:hideMark/>
          </w:tcPr>
          <w:p w:rsidR="00C27B03" w:rsidRPr="00416C6A" w:rsidDel="002E4BFF" w:rsidRDefault="00C27B03" w:rsidP="00C27B03">
            <w:pPr>
              <w:rPr>
                <w:del w:id="1992" w:author="Dinora Gomez Perez" w:date="2023-04-26T09:47:00Z"/>
                <w:sz w:val="16"/>
                <w:szCs w:val="16"/>
              </w:rPr>
            </w:pPr>
            <w:del w:id="1993" w:author="Dinora Gomez Perez" w:date="2023-04-26T09:47:00Z">
              <w:r w:rsidRPr="00416C6A" w:rsidDel="002E4BFF">
                <w:rPr>
                  <w:sz w:val="16"/>
                  <w:szCs w:val="16"/>
                </w:rPr>
                <w:delText>0111M 127601</w:delText>
              </w:r>
            </w:del>
          </w:p>
        </w:tc>
        <w:tc>
          <w:tcPr>
            <w:tcW w:w="1301" w:type="dxa"/>
            <w:shd w:val="clear" w:color="auto" w:fill="auto"/>
            <w:vAlign w:val="center"/>
            <w:hideMark/>
          </w:tcPr>
          <w:p w:rsidR="00C27B03" w:rsidRPr="00416C6A" w:rsidDel="002E4BFF" w:rsidRDefault="00C27B03" w:rsidP="00C27B03">
            <w:pPr>
              <w:rPr>
                <w:del w:id="1994" w:author="Dinora Gomez Perez" w:date="2023-04-26T09:47:00Z"/>
                <w:sz w:val="16"/>
                <w:szCs w:val="16"/>
              </w:rPr>
            </w:pPr>
            <w:del w:id="1995" w:author="Dinora Gomez Perez" w:date="2023-04-26T09:47:00Z">
              <w:r w:rsidRPr="00416C6A" w:rsidDel="002E4BFF">
                <w:rPr>
                  <w:sz w:val="16"/>
                  <w:szCs w:val="16"/>
                </w:rPr>
                <w:delText>JERONIMO DE JESUS MARTINEZ GALICIA</w:delText>
              </w:r>
            </w:del>
          </w:p>
        </w:tc>
        <w:tc>
          <w:tcPr>
            <w:tcW w:w="894" w:type="dxa"/>
            <w:shd w:val="clear" w:color="auto" w:fill="auto"/>
            <w:vAlign w:val="center"/>
            <w:hideMark/>
          </w:tcPr>
          <w:p w:rsidR="00C27B03" w:rsidRPr="00416C6A" w:rsidDel="002E4BFF" w:rsidRDefault="00C27B03" w:rsidP="00C27B03">
            <w:pPr>
              <w:jc w:val="right"/>
              <w:rPr>
                <w:del w:id="1996" w:author="Dinora Gomez Perez" w:date="2023-04-26T09:47:00Z"/>
                <w:sz w:val="16"/>
                <w:szCs w:val="16"/>
              </w:rPr>
            </w:pPr>
            <w:del w:id="1997" w:author="Dinora Gomez Perez" w:date="2023-04-26T09:47:00Z">
              <w:r w:rsidRPr="00416C6A" w:rsidDel="002E4BFF">
                <w:rPr>
                  <w:sz w:val="16"/>
                  <w:szCs w:val="16"/>
                </w:rPr>
                <w:delText xml:space="preserve">$213.42 </w:delText>
              </w:r>
            </w:del>
          </w:p>
        </w:tc>
        <w:tc>
          <w:tcPr>
            <w:tcW w:w="1020" w:type="dxa"/>
            <w:shd w:val="clear" w:color="auto" w:fill="auto"/>
            <w:vAlign w:val="center"/>
            <w:hideMark/>
          </w:tcPr>
          <w:p w:rsidR="00C27B03" w:rsidRPr="00416C6A" w:rsidDel="002E4BFF" w:rsidRDefault="00C27B03" w:rsidP="00C27B03">
            <w:pPr>
              <w:jc w:val="right"/>
              <w:rPr>
                <w:del w:id="1998" w:author="Dinora Gomez Perez" w:date="2023-04-26T09:47:00Z"/>
                <w:sz w:val="16"/>
                <w:szCs w:val="16"/>
              </w:rPr>
            </w:pPr>
            <w:del w:id="1999" w:author="Dinora Gomez Perez" w:date="2023-04-26T09:47:00Z">
              <w:r w:rsidRPr="00416C6A" w:rsidDel="002E4BFF">
                <w:rPr>
                  <w:sz w:val="16"/>
                  <w:szCs w:val="16"/>
                </w:rPr>
                <w:delText>8,345.00</w:delText>
              </w:r>
            </w:del>
          </w:p>
        </w:tc>
        <w:tc>
          <w:tcPr>
            <w:tcW w:w="833" w:type="dxa"/>
            <w:shd w:val="clear" w:color="auto" w:fill="auto"/>
            <w:vAlign w:val="center"/>
            <w:hideMark/>
          </w:tcPr>
          <w:p w:rsidR="00C27B03" w:rsidRPr="00416C6A" w:rsidDel="002E4BFF" w:rsidRDefault="00C27B03" w:rsidP="00C27B03">
            <w:pPr>
              <w:jc w:val="right"/>
              <w:rPr>
                <w:del w:id="2000" w:author="Dinora Gomez Perez" w:date="2023-04-26T09:47:00Z"/>
                <w:sz w:val="16"/>
                <w:szCs w:val="16"/>
              </w:rPr>
            </w:pPr>
            <w:del w:id="2001" w:author="Dinora Gomez Perez" w:date="2023-04-26T09:47:00Z">
              <w:r w:rsidRPr="00416C6A" w:rsidDel="002E4BFF">
                <w:rPr>
                  <w:sz w:val="16"/>
                  <w:szCs w:val="16"/>
                </w:rPr>
                <w:delText>0.024252</w:delText>
              </w:r>
            </w:del>
          </w:p>
        </w:tc>
        <w:tc>
          <w:tcPr>
            <w:tcW w:w="912" w:type="dxa"/>
            <w:shd w:val="clear" w:color="auto" w:fill="auto"/>
            <w:vAlign w:val="center"/>
            <w:hideMark/>
          </w:tcPr>
          <w:p w:rsidR="00C27B03" w:rsidRPr="00416C6A" w:rsidDel="002E4BFF" w:rsidRDefault="00C27B03" w:rsidP="00C27B03">
            <w:pPr>
              <w:jc w:val="right"/>
              <w:rPr>
                <w:del w:id="2002" w:author="Dinora Gomez Perez" w:date="2023-04-26T09:47:00Z"/>
                <w:sz w:val="16"/>
                <w:szCs w:val="16"/>
              </w:rPr>
            </w:pPr>
            <w:del w:id="2003" w:author="Dinora Gomez Perez" w:date="2023-04-26T09:47:00Z">
              <w:r w:rsidRPr="00416C6A" w:rsidDel="002E4BFF">
                <w:rPr>
                  <w:sz w:val="16"/>
                  <w:szCs w:val="16"/>
                </w:rPr>
                <w:delText xml:space="preserve">$213.42 </w:delText>
              </w:r>
            </w:del>
          </w:p>
        </w:tc>
        <w:tc>
          <w:tcPr>
            <w:tcW w:w="1020" w:type="dxa"/>
            <w:shd w:val="clear" w:color="auto" w:fill="auto"/>
            <w:vAlign w:val="center"/>
            <w:hideMark/>
          </w:tcPr>
          <w:p w:rsidR="00C27B03" w:rsidRPr="00416C6A" w:rsidDel="002E4BFF" w:rsidRDefault="00C27B03" w:rsidP="00C27B03">
            <w:pPr>
              <w:jc w:val="right"/>
              <w:rPr>
                <w:del w:id="2004" w:author="Dinora Gomez Perez" w:date="2023-04-26T09:47:00Z"/>
                <w:sz w:val="16"/>
                <w:szCs w:val="16"/>
              </w:rPr>
            </w:pPr>
            <w:del w:id="2005" w:author="Dinora Gomez Perez" w:date="2023-04-26T09:47:00Z">
              <w:r w:rsidRPr="00416C6A" w:rsidDel="002E4BFF">
                <w:rPr>
                  <w:sz w:val="16"/>
                  <w:szCs w:val="16"/>
                </w:rPr>
                <w:delText>8,345.00</w:delText>
              </w:r>
            </w:del>
          </w:p>
        </w:tc>
        <w:tc>
          <w:tcPr>
            <w:tcW w:w="284" w:type="dxa"/>
            <w:shd w:val="clear" w:color="auto" w:fill="auto"/>
            <w:vAlign w:val="center"/>
            <w:hideMark/>
          </w:tcPr>
          <w:p w:rsidR="00C27B03" w:rsidRPr="00416C6A" w:rsidDel="002E4BFF" w:rsidRDefault="00C27B03" w:rsidP="00C27B03">
            <w:pPr>
              <w:jc w:val="right"/>
              <w:rPr>
                <w:del w:id="2006" w:author="Dinora Gomez Perez" w:date="2023-04-26T09:47:00Z"/>
                <w:sz w:val="16"/>
                <w:szCs w:val="16"/>
              </w:rPr>
            </w:pPr>
            <w:del w:id="2007"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2008" w:author="Dinora Gomez Perez" w:date="2023-04-26T09:47:00Z"/>
                <w:sz w:val="16"/>
                <w:szCs w:val="16"/>
              </w:rPr>
            </w:pPr>
            <w:del w:id="2009"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010" w:author="Dinora Gomez Perez" w:date="2023-04-26T09:47:00Z"/>
                <w:sz w:val="16"/>
                <w:szCs w:val="16"/>
              </w:rPr>
            </w:pPr>
            <w:del w:id="2011" w:author="Dinora Gomez Perez" w:date="2023-04-26T09:47:00Z">
              <w:r w:rsidRPr="00416C6A" w:rsidDel="002E4BFF">
                <w:rPr>
                  <w:sz w:val="16"/>
                  <w:szCs w:val="16"/>
                </w:rPr>
                <w:delText> </w:delText>
              </w:r>
            </w:del>
          </w:p>
        </w:tc>
      </w:tr>
      <w:tr w:rsidR="00F223E9" w:rsidRPr="00416C6A" w:rsidDel="002E4BFF" w:rsidTr="009F4DD1">
        <w:trPr>
          <w:trHeight w:val="48"/>
          <w:jc w:val="center"/>
          <w:del w:id="2012" w:author="Dinora Gomez Perez" w:date="2023-04-26T09:47:00Z"/>
        </w:trPr>
        <w:tc>
          <w:tcPr>
            <w:tcW w:w="407" w:type="dxa"/>
            <w:shd w:val="clear" w:color="auto" w:fill="auto"/>
            <w:vAlign w:val="center"/>
            <w:hideMark/>
          </w:tcPr>
          <w:p w:rsidR="00C27B03" w:rsidRPr="00416C6A" w:rsidDel="002E4BFF" w:rsidRDefault="00C27B03" w:rsidP="00C27B03">
            <w:pPr>
              <w:jc w:val="center"/>
              <w:rPr>
                <w:del w:id="2013" w:author="Dinora Gomez Perez" w:date="2023-04-26T09:47:00Z"/>
                <w:sz w:val="16"/>
                <w:szCs w:val="16"/>
              </w:rPr>
            </w:pPr>
            <w:del w:id="2014" w:author="Dinora Gomez Perez" w:date="2023-04-26T09:47:00Z">
              <w:r w:rsidRPr="00416C6A" w:rsidDel="002E4BFF">
                <w:rPr>
                  <w:sz w:val="16"/>
                  <w:szCs w:val="16"/>
                </w:rPr>
                <w:delText>31</w:delText>
              </w:r>
            </w:del>
          </w:p>
        </w:tc>
        <w:tc>
          <w:tcPr>
            <w:tcW w:w="1189" w:type="dxa"/>
            <w:shd w:val="clear" w:color="auto" w:fill="auto"/>
            <w:vAlign w:val="center"/>
            <w:hideMark/>
          </w:tcPr>
          <w:p w:rsidR="00C27B03" w:rsidRPr="00416C6A" w:rsidDel="002E4BFF" w:rsidRDefault="00C27B03" w:rsidP="00C27B03">
            <w:pPr>
              <w:rPr>
                <w:del w:id="2015" w:author="Dinora Gomez Perez" w:date="2023-04-26T09:47:00Z"/>
                <w:sz w:val="16"/>
                <w:szCs w:val="16"/>
              </w:rPr>
            </w:pPr>
            <w:del w:id="2016" w:author="Dinora Gomez Perez" w:date="2023-04-26T09:47:00Z">
              <w:r w:rsidRPr="00416C6A" w:rsidDel="002E4BFF">
                <w:rPr>
                  <w:sz w:val="16"/>
                  <w:szCs w:val="16"/>
                </w:rPr>
                <w:delText>0111L 213201</w:delText>
              </w:r>
            </w:del>
          </w:p>
        </w:tc>
        <w:tc>
          <w:tcPr>
            <w:tcW w:w="1301" w:type="dxa"/>
            <w:shd w:val="clear" w:color="auto" w:fill="auto"/>
            <w:vAlign w:val="center"/>
            <w:hideMark/>
          </w:tcPr>
          <w:p w:rsidR="00C27B03" w:rsidRPr="00416C6A" w:rsidDel="002E4BFF" w:rsidRDefault="00C27B03" w:rsidP="00C27B03">
            <w:pPr>
              <w:rPr>
                <w:del w:id="2017" w:author="Dinora Gomez Perez" w:date="2023-04-26T09:47:00Z"/>
                <w:sz w:val="16"/>
                <w:szCs w:val="16"/>
              </w:rPr>
            </w:pPr>
            <w:del w:id="2018" w:author="Dinora Gomez Perez" w:date="2023-04-26T09:47:00Z">
              <w:r w:rsidRPr="00416C6A" w:rsidDel="002E4BFF">
                <w:rPr>
                  <w:sz w:val="16"/>
                  <w:szCs w:val="16"/>
                </w:rPr>
                <w:delText>JOHN KENNETH LOWE CORNEJO</w:delText>
              </w:r>
            </w:del>
          </w:p>
        </w:tc>
        <w:tc>
          <w:tcPr>
            <w:tcW w:w="894" w:type="dxa"/>
            <w:shd w:val="clear" w:color="auto" w:fill="auto"/>
            <w:vAlign w:val="center"/>
            <w:hideMark/>
          </w:tcPr>
          <w:p w:rsidR="00C27B03" w:rsidRPr="00416C6A" w:rsidDel="002E4BFF" w:rsidRDefault="00C27B03" w:rsidP="00C27B03">
            <w:pPr>
              <w:jc w:val="right"/>
              <w:rPr>
                <w:del w:id="2019" w:author="Dinora Gomez Perez" w:date="2023-04-26T09:47:00Z"/>
                <w:sz w:val="16"/>
                <w:szCs w:val="16"/>
              </w:rPr>
            </w:pPr>
            <w:del w:id="2020" w:author="Dinora Gomez Perez" w:date="2023-04-26T09:47:00Z">
              <w:r w:rsidRPr="00416C6A" w:rsidDel="002E4BFF">
                <w:rPr>
                  <w:sz w:val="16"/>
                  <w:szCs w:val="16"/>
                </w:rPr>
                <w:delText xml:space="preserve">$199.26 </w:delText>
              </w:r>
            </w:del>
          </w:p>
        </w:tc>
        <w:tc>
          <w:tcPr>
            <w:tcW w:w="1020" w:type="dxa"/>
            <w:shd w:val="clear" w:color="auto" w:fill="auto"/>
            <w:vAlign w:val="center"/>
            <w:hideMark/>
          </w:tcPr>
          <w:p w:rsidR="00C27B03" w:rsidRPr="00416C6A" w:rsidDel="002E4BFF" w:rsidRDefault="00C27B03" w:rsidP="00C27B03">
            <w:pPr>
              <w:jc w:val="right"/>
              <w:rPr>
                <w:del w:id="2021" w:author="Dinora Gomez Perez" w:date="2023-04-26T09:47:00Z"/>
                <w:sz w:val="16"/>
                <w:szCs w:val="16"/>
              </w:rPr>
            </w:pPr>
            <w:del w:id="2022" w:author="Dinora Gomez Perez" w:date="2023-04-26T09:47:00Z">
              <w:r w:rsidRPr="00416C6A" w:rsidDel="002E4BFF">
                <w:rPr>
                  <w:sz w:val="16"/>
                  <w:szCs w:val="16"/>
                </w:rPr>
                <w:delText>27,764.00</w:delText>
              </w:r>
            </w:del>
          </w:p>
        </w:tc>
        <w:tc>
          <w:tcPr>
            <w:tcW w:w="833" w:type="dxa"/>
            <w:shd w:val="clear" w:color="auto" w:fill="auto"/>
            <w:vAlign w:val="center"/>
            <w:hideMark/>
          </w:tcPr>
          <w:p w:rsidR="00C27B03" w:rsidRPr="00416C6A" w:rsidDel="002E4BFF" w:rsidRDefault="00C27B03" w:rsidP="00C27B03">
            <w:pPr>
              <w:jc w:val="right"/>
              <w:rPr>
                <w:del w:id="2023" w:author="Dinora Gomez Perez" w:date="2023-04-26T09:47:00Z"/>
                <w:sz w:val="16"/>
                <w:szCs w:val="16"/>
              </w:rPr>
            </w:pPr>
            <w:del w:id="2024" w:author="Dinora Gomez Perez" w:date="2023-04-26T09:47:00Z">
              <w:r w:rsidRPr="00416C6A" w:rsidDel="002E4BFF">
                <w:rPr>
                  <w:sz w:val="16"/>
                  <w:szCs w:val="16"/>
                </w:rPr>
                <w:delText>0.007177</w:delText>
              </w:r>
            </w:del>
          </w:p>
        </w:tc>
        <w:tc>
          <w:tcPr>
            <w:tcW w:w="912" w:type="dxa"/>
            <w:shd w:val="clear" w:color="auto" w:fill="auto"/>
            <w:vAlign w:val="center"/>
            <w:hideMark/>
          </w:tcPr>
          <w:p w:rsidR="00C27B03" w:rsidRPr="00416C6A" w:rsidDel="002E4BFF" w:rsidRDefault="00C27B03" w:rsidP="00C27B03">
            <w:pPr>
              <w:jc w:val="right"/>
              <w:rPr>
                <w:del w:id="2025" w:author="Dinora Gomez Perez" w:date="2023-04-26T09:47:00Z"/>
                <w:sz w:val="16"/>
                <w:szCs w:val="16"/>
              </w:rPr>
            </w:pPr>
            <w:del w:id="2026" w:author="Dinora Gomez Perez" w:date="2023-04-26T09:47:00Z">
              <w:r w:rsidRPr="00416C6A" w:rsidDel="002E4BFF">
                <w:rPr>
                  <w:sz w:val="16"/>
                  <w:szCs w:val="16"/>
                </w:rPr>
                <w:delText xml:space="preserve">$199.26 </w:delText>
              </w:r>
            </w:del>
          </w:p>
        </w:tc>
        <w:tc>
          <w:tcPr>
            <w:tcW w:w="1020" w:type="dxa"/>
            <w:shd w:val="clear" w:color="auto" w:fill="auto"/>
            <w:vAlign w:val="center"/>
            <w:hideMark/>
          </w:tcPr>
          <w:p w:rsidR="00C27B03" w:rsidRPr="00416C6A" w:rsidDel="002E4BFF" w:rsidRDefault="00C27B03" w:rsidP="00C27B03">
            <w:pPr>
              <w:jc w:val="right"/>
              <w:rPr>
                <w:del w:id="2027" w:author="Dinora Gomez Perez" w:date="2023-04-26T09:47:00Z"/>
                <w:sz w:val="16"/>
                <w:szCs w:val="16"/>
              </w:rPr>
            </w:pPr>
            <w:del w:id="2028" w:author="Dinora Gomez Perez" w:date="2023-04-26T09:47:00Z">
              <w:r w:rsidRPr="00416C6A" w:rsidDel="002E4BFF">
                <w:rPr>
                  <w:sz w:val="16"/>
                  <w:szCs w:val="16"/>
                </w:rPr>
                <w:delText>27,764.00</w:delText>
              </w:r>
            </w:del>
          </w:p>
        </w:tc>
        <w:tc>
          <w:tcPr>
            <w:tcW w:w="284" w:type="dxa"/>
            <w:shd w:val="clear" w:color="auto" w:fill="auto"/>
            <w:vAlign w:val="center"/>
            <w:hideMark/>
          </w:tcPr>
          <w:p w:rsidR="00C27B03" w:rsidRPr="00416C6A" w:rsidDel="002E4BFF" w:rsidRDefault="00C27B03" w:rsidP="00C27B03">
            <w:pPr>
              <w:jc w:val="right"/>
              <w:rPr>
                <w:del w:id="2029" w:author="Dinora Gomez Perez" w:date="2023-04-26T09:47:00Z"/>
                <w:sz w:val="16"/>
                <w:szCs w:val="16"/>
              </w:rPr>
            </w:pPr>
            <w:del w:id="2030"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2031" w:author="Dinora Gomez Perez" w:date="2023-04-26T09:47:00Z"/>
                <w:sz w:val="16"/>
                <w:szCs w:val="16"/>
              </w:rPr>
            </w:pPr>
            <w:del w:id="2032"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033" w:author="Dinora Gomez Perez" w:date="2023-04-26T09:47:00Z"/>
                <w:sz w:val="16"/>
                <w:szCs w:val="16"/>
              </w:rPr>
            </w:pPr>
            <w:del w:id="2034" w:author="Dinora Gomez Perez" w:date="2023-04-26T09:47:00Z">
              <w:r w:rsidRPr="00416C6A" w:rsidDel="002E4BFF">
                <w:rPr>
                  <w:sz w:val="16"/>
                  <w:szCs w:val="16"/>
                </w:rPr>
                <w:delText> </w:delText>
              </w:r>
            </w:del>
          </w:p>
        </w:tc>
      </w:tr>
      <w:tr w:rsidR="00F223E9" w:rsidRPr="00416C6A" w:rsidDel="002E4BFF" w:rsidTr="009F4DD1">
        <w:trPr>
          <w:trHeight w:val="56"/>
          <w:jc w:val="center"/>
          <w:del w:id="2035" w:author="Dinora Gomez Perez" w:date="2023-04-26T09:47:00Z"/>
        </w:trPr>
        <w:tc>
          <w:tcPr>
            <w:tcW w:w="407" w:type="dxa"/>
            <w:shd w:val="clear" w:color="auto" w:fill="auto"/>
            <w:vAlign w:val="center"/>
            <w:hideMark/>
          </w:tcPr>
          <w:p w:rsidR="00C27B03" w:rsidRPr="00416C6A" w:rsidDel="002E4BFF" w:rsidRDefault="00C27B03" w:rsidP="00C27B03">
            <w:pPr>
              <w:jc w:val="center"/>
              <w:rPr>
                <w:del w:id="2036" w:author="Dinora Gomez Perez" w:date="2023-04-26T09:47:00Z"/>
                <w:sz w:val="16"/>
                <w:szCs w:val="16"/>
              </w:rPr>
            </w:pPr>
            <w:del w:id="2037" w:author="Dinora Gomez Perez" w:date="2023-04-26T09:47:00Z">
              <w:r w:rsidRPr="00416C6A" w:rsidDel="002E4BFF">
                <w:rPr>
                  <w:sz w:val="16"/>
                  <w:szCs w:val="16"/>
                </w:rPr>
                <w:delText>32</w:delText>
              </w:r>
            </w:del>
          </w:p>
        </w:tc>
        <w:tc>
          <w:tcPr>
            <w:tcW w:w="1189" w:type="dxa"/>
            <w:shd w:val="clear" w:color="auto" w:fill="auto"/>
            <w:vAlign w:val="center"/>
            <w:hideMark/>
          </w:tcPr>
          <w:p w:rsidR="00C27B03" w:rsidRPr="00416C6A" w:rsidDel="002E4BFF" w:rsidRDefault="00C27B03" w:rsidP="00C27B03">
            <w:pPr>
              <w:rPr>
                <w:del w:id="2038" w:author="Dinora Gomez Perez" w:date="2023-04-26T09:47:00Z"/>
                <w:sz w:val="16"/>
                <w:szCs w:val="16"/>
              </w:rPr>
            </w:pPr>
            <w:del w:id="2039" w:author="Dinora Gomez Perez" w:date="2023-04-26T09:47:00Z">
              <w:r w:rsidRPr="00416C6A" w:rsidDel="002E4BFF">
                <w:rPr>
                  <w:sz w:val="16"/>
                  <w:szCs w:val="16"/>
                </w:rPr>
                <w:delText>0111R 052401</w:delText>
              </w:r>
            </w:del>
          </w:p>
        </w:tc>
        <w:tc>
          <w:tcPr>
            <w:tcW w:w="1301" w:type="dxa"/>
            <w:shd w:val="clear" w:color="auto" w:fill="auto"/>
            <w:vAlign w:val="center"/>
            <w:hideMark/>
          </w:tcPr>
          <w:p w:rsidR="00C27B03" w:rsidRPr="00416C6A" w:rsidDel="002E4BFF" w:rsidRDefault="00C27B03" w:rsidP="00C27B03">
            <w:pPr>
              <w:rPr>
                <w:del w:id="2040" w:author="Dinora Gomez Perez" w:date="2023-04-26T09:47:00Z"/>
                <w:sz w:val="16"/>
                <w:szCs w:val="16"/>
              </w:rPr>
            </w:pPr>
            <w:del w:id="2041" w:author="Dinora Gomez Perez" w:date="2023-04-26T09:47:00Z">
              <w:r w:rsidRPr="00416C6A" w:rsidDel="002E4BFF">
                <w:rPr>
                  <w:sz w:val="16"/>
                  <w:szCs w:val="16"/>
                </w:rPr>
                <w:delText>CARLOS ERNESTO RIVAS CORNEJO</w:delText>
              </w:r>
            </w:del>
          </w:p>
        </w:tc>
        <w:tc>
          <w:tcPr>
            <w:tcW w:w="894" w:type="dxa"/>
            <w:shd w:val="clear" w:color="auto" w:fill="auto"/>
            <w:vAlign w:val="center"/>
            <w:hideMark/>
          </w:tcPr>
          <w:p w:rsidR="00C27B03" w:rsidRPr="00416C6A" w:rsidDel="002E4BFF" w:rsidRDefault="00C27B03" w:rsidP="00C27B03">
            <w:pPr>
              <w:jc w:val="right"/>
              <w:rPr>
                <w:del w:id="2042" w:author="Dinora Gomez Perez" w:date="2023-04-26T09:47:00Z"/>
                <w:sz w:val="16"/>
                <w:szCs w:val="16"/>
              </w:rPr>
            </w:pPr>
            <w:del w:id="2043" w:author="Dinora Gomez Perez" w:date="2023-04-26T09:47:00Z">
              <w:r w:rsidRPr="00416C6A" w:rsidDel="002E4BFF">
                <w:rPr>
                  <w:sz w:val="16"/>
                  <w:szCs w:val="16"/>
                </w:rPr>
                <w:delText xml:space="preserve">$313.49 </w:delText>
              </w:r>
            </w:del>
          </w:p>
        </w:tc>
        <w:tc>
          <w:tcPr>
            <w:tcW w:w="1020" w:type="dxa"/>
            <w:shd w:val="clear" w:color="auto" w:fill="auto"/>
            <w:vAlign w:val="center"/>
            <w:hideMark/>
          </w:tcPr>
          <w:p w:rsidR="00C27B03" w:rsidRPr="00416C6A" w:rsidDel="002E4BFF" w:rsidRDefault="00C27B03" w:rsidP="00C27B03">
            <w:pPr>
              <w:jc w:val="right"/>
              <w:rPr>
                <w:del w:id="2044" w:author="Dinora Gomez Perez" w:date="2023-04-26T09:47:00Z"/>
                <w:sz w:val="16"/>
                <w:szCs w:val="16"/>
              </w:rPr>
            </w:pPr>
            <w:del w:id="2045" w:author="Dinora Gomez Perez" w:date="2023-04-26T09:47:00Z">
              <w:r w:rsidRPr="00416C6A" w:rsidDel="002E4BFF">
                <w:rPr>
                  <w:sz w:val="16"/>
                  <w:szCs w:val="16"/>
                </w:rPr>
                <w:delText>71,034.00</w:delText>
              </w:r>
            </w:del>
          </w:p>
        </w:tc>
        <w:tc>
          <w:tcPr>
            <w:tcW w:w="833" w:type="dxa"/>
            <w:shd w:val="clear" w:color="auto" w:fill="auto"/>
            <w:vAlign w:val="center"/>
            <w:hideMark/>
          </w:tcPr>
          <w:p w:rsidR="00C27B03" w:rsidRPr="00416C6A" w:rsidDel="002E4BFF" w:rsidRDefault="00C27B03" w:rsidP="00C27B03">
            <w:pPr>
              <w:jc w:val="right"/>
              <w:rPr>
                <w:del w:id="2046" w:author="Dinora Gomez Perez" w:date="2023-04-26T09:47:00Z"/>
                <w:sz w:val="16"/>
                <w:szCs w:val="16"/>
              </w:rPr>
            </w:pPr>
            <w:del w:id="2047" w:author="Dinora Gomez Perez" w:date="2023-04-26T09:47:00Z">
              <w:r w:rsidRPr="00416C6A" w:rsidDel="002E4BFF">
                <w:rPr>
                  <w:sz w:val="16"/>
                  <w:szCs w:val="16"/>
                </w:rPr>
                <w:delText>0.004413</w:delText>
              </w:r>
            </w:del>
          </w:p>
        </w:tc>
        <w:tc>
          <w:tcPr>
            <w:tcW w:w="912" w:type="dxa"/>
            <w:shd w:val="clear" w:color="auto" w:fill="auto"/>
            <w:vAlign w:val="center"/>
            <w:hideMark/>
          </w:tcPr>
          <w:p w:rsidR="00C27B03" w:rsidRPr="00416C6A" w:rsidDel="002E4BFF" w:rsidRDefault="00C27B03" w:rsidP="00C27B03">
            <w:pPr>
              <w:jc w:val="right"/>
              <w:rPr>
                <w:del w:id="2048" w:author="Dinora Gomez Perez" w:date="2023-04-26T09:47:00Z"/>
                <w:sz w:val="16"/>
                <w:szCs w:val="16"/>
              </w:rPr>
            </w:pPr>
            <w:del w:id="2049" w:author="Dinora Gomez Perez" w:date="2023-04-26T09:47:00Z">
              <w:r w:rsidRPr="00416C6A" w:rsidDel="002E4BFF">
                <w:rPr>
                  <w:sz w:val="16"/>
                  <w:szCs w:val="16"/>
                </w:rPr>
                <w:delText xml:space="preserve">$313.49 </w:delText>
              </w:r>
            </w:del>
          </w:p>
        </w:tc>
        <w:tc>
          <w:tcPr>
            <w:tcW w:w="1020" w:type="dxa"/>
            <w:shd w:val="clear" w:color="auto" w:fill="auto"/>
            <w:vAlign w:val="center"/>
            <w:hideMark/>
          </w:tcPr>
          <w:p w:rsidR="00C27B03" w:rsidRPr="00416C6A" w:rsidDel="002E4BFF" w:rsidRDefault="00C27B03" w:rsidP="00C27B03">
            <w:pPr>
              <w:jc w:val="right"/>
              <w:rPr>
                <w:del w:id="2050" w:author="Dinora Gomez Perez" w:date="2023-04-26T09:47:00Z"/>
                <w:sz w:val="16"/>
                <w:szCs w:val="16"/>
              </w:rPr>
            </w:pPr>
            <w:del w:id="2051" w:author="Dinora Gomez Perez" w:date="2023-04-26T09:47:00Z">
              <w:r w:rsidRPr="00416C6A" w:rsidDel="002E4BFF">
                <w:rPr>
                  <w:sz w:val="16"/>
                  <w:szCs w:val="16"/>
                </w:rPr>
                <w:delText>71,034.00</w:delText>
              </w:r>
            </w:del>
          </w:p>
        </w:tc>
        <w:tc>
          <w:tcPr>
            <w:tcW w:w="284" w:type="dxa"/>
            <w:shd w:val="clear" w:color="auto" w:fill="auto"/>
            <w:vAlign w:val="center"/>
            <w:hideMark/>
          </w:tcPr>
          <w:p w:rsidR="00C27B03" w:rsidRPr="00416C6A" w:rsidDel="002E4BFF" w:rsidRDefault="00C27B03" w:rsidP="00C27B03">
            <w:pPr>
              <w:jc w:val="right"/>
              <w:rPr>
                <w:del w:id="2052" w:author="Dinora Gomez Perez" w:date="2023-04-26T09:47:00Z"/>
                <w:sz w:val="16"/>
                <w:szCs w:val="16"/>
              </w:rPr>
            </w:pPr>
            <w:del w:id="2053"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2054" w:author="Dinora Gomez Perez" w:date="2023-04-26T09:47:00Z"/>
                <w:sz w:val="16"/>
                <w:szCs w:val="16"/>
              </w:rPr>
            </w:pPr>
            <w:del w:id="2055"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056" w:author="Dinora Gomez Perez" w:date="2023-04-26T09:47:00Z"/>
                <w:sz w:val="16"/>
                <w:szCs w:val="16"/>
              </w:rPr>
            </w:pPr>
            <w:del w:id="2057" w:author="Dinora Gomez Perez" w:date="2023-04-26T09:47:00Z">
              <w:r w:rsidRPr="00416C6A" w:rsidDel="002E4BFF">
                <w:rPr>
                  <w:sz w:val="16"/>
                  <w:szCs w:val="16"/>
                </w:rPr>
                <w:delText> </w:delText>
              </w:r>
            </w:del>
          </w:p>
        </w:tc>
      </w:tr>
      <w:tr w:rsidR="00F223E9" w:rsidRPr="00416C6A" w:rsidDel="002E4BFF" w:rsidTr="009F4DD1">
        <w:trPr>
          <w:trHeight w:val="56"/>
          <w:jc w:val="center"/>
          <w:del w:id="2058" w:author="Dinora Gomez Perez" w:date="2023-04-26T09:47:00Z"/>
        </w:trPr>
        <w:tc>
          <w:tcPr>
            <w:tcW w:w="407" w:type="dxa"/>
            <w:shd w:val="clear" w:color="auto" w:fill="auto"/>
            <w:vAlign w:val="center"/>
            <w:hideMark/>
          </w:tcPr>
          <w:p w:rsidR="00C27B03" w:rsidRPr="00416C6A" w:rsidDel="002E4BFF" w:rsidRDefault="00C27B03" w:rsidP="00C27B03">
            <w:pPr>
              <w:jc w:val="center"/>
              <w:rPr>
                <w:del w:id="2059" w:author="Dinora Gomez Perez" w:date="2023-04-26T09:47:00Z"/>
                <w:sz w:val="16"/>
                <w:szCs w:val="16"/>
              </w:rPr>
            </w:pPr>
            <w:del w:id="2060" w:author="Dinora Gomez Perez" w:date="2023-04-26T09:47:00Z">
              <w:r w:rsidRPr="00416C6A" w:rsidDel="002E4BFF">
                <w:rPr>
                  <w:sz w:val="16"/>
                  <w:szCs w:val="16"/>
                </w:rPr>
                <w:delText>33</w:delText>
              </w:r>
            </w:del>
          </w:p>
        </w:tc>
        <w:tc>
          <w:tcPr>
            <w:tcW w:w="1189" w:type="dxa"/>
            <w:shd w:val="clear" w:color="auto" w:fill="auto"/>
            <w:vAlign w:val="center"/>
            <w:hideMark/>
          </w:tcPr>
          <w:p w:rsidR="00C27B03" w:rsidRPr="00416C6A" w:rsidDel="002E4BFF" w:rsidRDefault="00C27B03" w:rsidP="00C27B03">
            <w:pPr>
              <w:rPr>
                <w:del w:id="2061" w:author="Dinora Gomez Perez" w:date="2023-04-26T09:47:00Z"/>
                <w:sz w:val="16"/>
                <w:szCs w:val="16"/>
              </w:rPr>
            </w:pPr>
            <w:del w:id="2062" w:author="Dinora Gomez Perez" w:date="2023-04-26T09:47:00Z">
              <w:r w:rsidRPr="00416C6A" w:rsidDel="002E4BFF">
                <w:rPr>
                  <w:sz w:val="16"/>
                  <w:szCs w:val="16"/>
                </w:rPr>
                <w:delText>0111M 074901</w:delText>
              </w:r>
            </w:del>
          </w:p>
        </w:tc>
        <w:tc>
          <w:tcPr>
            <w:tcW w:w="1301" w:type="dxa"/>
            <w:shd w:val="clear" w:color="auto" w:fill="auto"/>
            <w:vAlign w:val="center"/>
            <w:hideMark/>
          </w:tcPr>
          <w:p w:rsidR="00C27B03" w:rsidRPr="00416C6A" w:rsidDel="002E4BFF" w:rsidRDefault="00C27B03" w:rsidP="00C27B03">
            <w:pPr>
              <w:rPr>
                <w:del w:id="2063" w:author="Dinora Gomez Perez" w:date="2023-04-26T09:47:00Z"/>
                <w:sz w:val="16"/>
                <w:szCs w:val="16"/>
              </w:rPr>
            </w:pPr>
            <w:del w:id="2064" w:author="Dinora Gomez Perez" w:date="2023-04-26T09:47:00Z">
              <w:r w:rsidRPr="00416C6A" w:rsidDel="002E4BFF">
                <w:rPr>
                  <w:sz w:val="16"/>
                  <w:szCs w:val="16"/>
                </w:rPr>
                <w:delText>PASCUAL ESTEBAN MENDOZA</w:delText>
              </w:r>
            </w:del>
          </w:p>
        </w:tc>
        <w:tc>
          <w:tcPr>
            <w:tcW w:w="894" w:type="dxa"/>
            <w:shd w:val="clear" w:color="auto" w:fill="auto"/>
            <w:vAlign w:val="center"/>
            <w:hideMark/>
          </w:tcPr>
          <w:p w:rsidR="00C27B03" w:rsidRPr="00416C6A" w:rsidDel="002E4BFF" w:rsidRDefault="00C27B03" w:rsidP="00C27B03">
            <w:pPr>
              <w:jc w:val="right"/>
              <w:rPr>
                <w:del w:id="2065" w:author="Dinora Gomez Perez" w:date="2023-04-26T09:47:00Z"/>
                <w:sz w:val="16"/>
                <w:szCs w:val="16"/>
              </w:rPr>
            </w:pPr>
            <w:del w:id="2066" w:author="Dinora Gomez Perez" w:date="2023-04-26T09:47:00Z">
              <w:r w:rsidRPr="00416C6A" w:rsidDel="002E4BFF">
                <w:rPr>
                  <w:sz w:val="16"/>
                  <w:szCs w:val="16"/>
                </w:rPr>
                <w:delText xml:space="preserve">$117.19 </w:delText>
              </w:r>
            </w:del>
          </w:p>
        </w:tc>
        <w:tc>
          <w:tcPr>
            <w:tcW w:w="1020" w:type="dxa"/>
            <w:shd w:val="clear" w:color="auto" w:fill="auto"/>
            <w:vAlign w:val="center"/>
            <w:hideMark/>
          </w:tcPr>
          <w:p w:rsidR="00C27B03" w:rsidRPr="00416C6A" w:rsidDel="002E4BFF" w:rsidRDefault="00C27B03" w:rsidP="00C27B03">
            <w:pPr>
              <w:jc w:val="right"/>
              <w:rPr>
                <w:del w:id="2067" w:author="Dinora Gomez Perez" w:date="2023-04-26T09:47:00Z"/>
                <w:sz w:val="16"/>
                <w:szCs w:val="16"/>
              </w:rPr>
            </w:pPr>
            <w:del w:id="2068" w:author="Dinora Gomez Perez" w:date="2023-04-26T09:47:00Z">
              <w:r w:rsidRPr="00416C6A" w:rsidDel="002E4BFF">
                <w:rPr>
                  <w:sz w:val="16"/>
                  <w:szCs w:val="16"/>
                </w:rPr>
                <w:delText>7,778.00</w:delText>
              </w:r>
            </w:del>
          </w:p>
        </w:tc>
        <w:tc>
          <w:tcPr>
            <w:tcW w:w="833" w:type="dxa"/>
            <w:shd w:val="clear" w:color="auto" w:fill="auto"/>
            <w:vAlign w:val="center"/>
            <w:hideMark/>
          </w:tcPr>
          <w:p w:rsidR="00C27B03" w:rsidRPr="00416C6A" w:rsidDel="002E4BFF" w:rsidRDefault="00C27B03" w:rsidP="00C27B03">
            <w:pPr>
              <w:jc w:val="right"/>
              <w:rPr>
                <w:del w:id="2069" w:author="Dinora Gomez Perez" w:date="2023-04-26T09:47:00Z"/>
                <w:sz w:val="16"/>
                <w:szCs w:val="16"/>
              </w:rPr>
            </w:pPr>
            <w:del w:id="2070" w:author="Dinora Gomez Perez" w:date="2023-04-26T09:47:00Z">
              <w:r w:rsidRPr="00416C6A" w:rsidDel="002E4BFF">
                <w:rPr>
                  <w:sz w:val="16"/>
                  <w:szCs w:val="16"/>
                </w:rPr>
                <w:delText>0.015067</w:delText>
              </w:r>
            </w:del>
          </w:p>
        </w:tc>
        <w:tc>
          <w:tcPr>
            <w:tcW w:w="912" w:type="dxa"/>
            <w:shd w:val="clear" w:color="auto" w:fill="auto"/>
            <w:vAlign w:val="center"/>
            <w:hideMark/>
          </w:tcPr>
          <w:p w:rsidR="00C27B03" w:rsidRPr="00416C6A" w:rsidDel="002E4BFF" w:rsidRDefault="00C27B03" w:rsidP="00C27B03">
            <w:pPr>
              <w:jc w:val="right"/>
              <w:rPr>
                <w:del w:id="2071" w:author="Dinora Gomez Perez" w:date="2023-04-26T09:47:00Z"/>
                <w:sz w:val="16"/>
                <w:szCs w:val="16"/>
              </w:rPr>
            </w:pPr>
            <w:del w:id="2072" w:author="Dinora Gomez Perez" w:date="2023-04-26T09:47:00Z">
              <w:r w:rsidRPr="00416C6A" w:rsidDel="002E4BFF">
                <w:rPr>
                  <w:sz w:val="16"/>
                  <w:szCs w:val="16"/>
                </w:rPr>
                <w:delText xml:space="preserve">$74.60 </w:delText>
              </w:r>
            </w:del>
          </w:p>
        </w:tc>
        <w:tc>
          <w:tcPr>
            <w:tcW w:w="1020" w:type="dxa"/>
            <w:shd w:val="clear" w:color="auto" w:fill="auto"/>
            <w:vAlign w:val="center"/>
            <w:hideMark/>
          </w:tcPr>
          <w:p w:rsidR="00C27B03" w:rsidRPr="00416C6A" w:rsidDel="002E4BFF" w:rsidRDefault="00C27B03" w:rsidP="00C27B03">
            <w:pPr>
              <w:jc w:val="right"/>
              <w:rPr>
                <w:del w:id="2073" w:author="Dinora Gomez Perez" w:date="2023-04-26T09:47:00Z"/>
                <w:sz w:val="16"/>
                <w:szCs w:val="16"/>
              </w:rPr>
            </w:pPr>
            <w:del w:id="2074" w:author="Dinora Gomez Perez" w:date="2023-04-26T09:47:00Z">
              <w:r w:rsidRPr="00416C6A" w:rsidDel="002E4BFF">
                <w:rPr>
                  <w:sz w:val="16"/>
                  <w:szCs w:val="16"/>
                </w:rPr>
                <w:delText>4,951.00</w:delText>
              </w:r>
            </w:del>
          </w:p>
        </w:tc>
        <w:tc>
          <w:tcPr>
            <w:tcW w:w="284" w:type="dxa"/>
            <w:shd w:val="clear" w:color="auto" w:fill="auto"/>
            <w:vAlign w:val="center"/>
            <w:hideMark/>
          </w:tcPr>
          <w:p w:rsidR="00C27B03" w:rsidRPr="00416C6A" w:rsidDel="002E4BFF" w:rsidRDefault="00C27B03" w:rsidP="00C27B03">
            <w:pPr>
              <w:jc w:val="right"/>
              <w:rPr>
                <w:del w:id="2075" w:author="Dinora Gomez Perez" w:date="2023-04-26T09:47:00Z"/>
                <w:sz w:val="16"/>
                <w:szCs w:val="16"/>
              </w:rPr>
            </w:pPr>
            <w:del w:id="2076" w:author="Dinora Gomez Perez" w:date="2023-04-26T09:47:00Z">
              <w:r w:rsidRPr="00416C6A" w:rsidDel="002E4BFF">
                <w:rPr>
                  <w:sz w:val="16"/>
                  <w:szCs w:val="16"/>
                </w:rPr>
                <w:delText> 0</w:delText>
              </w:r>
            </w:del>
          </w:p>
        </w:tc>
        <w:tc>
          <w:tcPr>
            <w:tcW w:w="802" w:type="dxa"/>
            <w:shd w:val="clear" w:color="auto" w:fill="auto"/>
            <w:vAlign w:val="center"/>
            <w:hideMark/>
          </w:tcPr>
          <w:p w:rsidR="00C27B03" w:rsidRPr="00416C6A" w:rsidDel="002E4BFF" w:rsidRDefault="00C27B03" w:rsidP="00C27B03">
            <w:pPr>
              <w:jc w:val="right"/>
              <w:rPr>
                <w:del w:id="2077" w:author="Dinora Gomez Perez" w:date="2023-04-26T09:47:00Z"/>
                <w:sz w:val="16"/>
                <w:szCs w:val="16"/>
              </w:rPr>
            </w:pPr>
            <w:del w:id="2078" w:author="Dinora Gomez Perez" w:date="2023-04-26T09:47:00Z">
              <w:r w:rsidRPr="00416C6A" w:rsidDel="002E4BFF">
                <w:rPr>
                  <w:sz w:val="16"/>
                  <w:szCs w:val="16"/>
                </w:rPr>
                <w:delText>2827</w:delText>
              </w:r>
            </w:del>
          </w:p>
        </w:tc>
        <w:tc>
          <w:tcPr>
            <w:tcW w:w="1018" w:type="dxa"/>
            <w:shd w:val="clear" w:color="auto" w:fill="auto"/>
            <w:vAlign w:val="center"/>
            <w:hideMark/>
          </w:tcPr>
          <w:p w:rsidR="00C27B03" w:rsidRPr="00416C6A" w:rsidDel="002E4BFF" w:rsidRDefault="00C27B03" w:rsidP="00C27B03">
            <w:pPr>
              <w:jc w:val="center"/>
              <w:rPr>
                <w:del w:id="2079" w:author="Dinora Gomez Perez" w:date="2023-04-26T09:47:00Z"/>
                <w:sz w:val="16"/>
                <w:szCs w:val="16"/>
              </w:rPr>
            </w:pPr>
            <w:del w:id="2080" w:author="Dinora Gomez Perez" w:date="2023-04-26T09:47:00Z">
              <w:r w:rsidRPr="00416C6A" w:rsidDel="002E4BFF">
                <w:rPr>
                  <w:sz w:val="16"/>
                  <w:szCs w:val="16"/>
                </w:rPr>
                <w:delText>43/2</w:delText>
              </w:r>
            </w:del>
          </w:p>
        </w:tc>
      </w:tr>
      <w:tr w:rsidR="00F223E9" w:rsidRPr="00416C6A" w:rsidDel="002E4BFF" w:rsidTr="009F4DD1">
        <w:trPr>
          <w:trHeight w:val="56"/>
          <w:jc w:val="center"/>
          <w:del w:id="2081" w:author="Dinora Gomez Perez" w:date="2023-04-26T09:47:00Z"/>
        </w:trPr>
        <w:tc>
          <w:tcPr>
            <w:tcW w:w="407" w:type="dxa"/>
            <w:shd w:val="clear" w:color="auto" w:fill="auto"/>
            <w:vAlign w:val="center"/>
            <w:hideMark/>
          </w:tcPr>
          <w:p w:rsidR="00C27B03" w:rsidRPr="00416C6A" w:rsidDel="002E4BFF" w:rsidRDefault="00C27B03" w:rsidP="00C27B03">
            <w:pPr>
              <w:jc w:val="center"/>
              <w:rPr>
                <w:del w:id="2082" w:author="Dinora Gomez Perez" w:date="2023-04-26T09:47:00Z"/>
                <w:sz w:val="16"/>
                <w:szCs w:val="16"/>
              </w:rPr>
            </w:pPr>
            <w:del w:id="2083" w:author="Dinora Gomez Perez" w:date="2023-04-26T09:47:00Z">
              <w:r w:rsidRPr="00416C6A" w:rsidDel="002E4BFF">
                <w:rPr>
                  <w:sz w:val="16"/>
                  <w:szCs w:val="16"/>
                </w:rPr>
                <w:delText>34</w:delText>
              </w:r>
            </w:del>
          </w:p>
        </w:tc>
        <w:tc>
          <w:tcPr>
            <w:tcW w:w="1189" w:type="dxa"/>
            <w:shd w:val="clear" w:color="auto" w:fill="auto"/>
            <w:vAlign w:val="center"/>
            <w:hideMark/>
          </w:tcPr>
          <w:p w:rsidR="00C27B03" w:rsidRPr="00416C6A" w:rsidDel="002E4BFF" w:rsidRDefault="00C27B03" w:rsidP="00C27B03">
            <w:pPr>
              <w:rPr>
                <w:del w:id="2084" w:author="Dinora Gomez Perez" w:date="2023-04-26T09:47:00Z"/>
                <w:sz w:val="16"/>
                <w:szCs w:val="16"/>
              </w:rPr>
            </w:pPr>
            <w:del w:id="2085" w:author="Dinora Gomez Perez" w:date="2023-04-26T09:47:00Z">
              <w:r w:rsidRPr="00416C6A" w:rsidDel="002E4BFF">
                <w:rPr>
                  <w:sz w:val="16"/>
                  <w:szCs w:val="16"/>
                </w:rPr>
                <w:delText>0110S 443901</w:delText>
              </w:r>
            </w:del>
          </w:p>
        </w:tc>
        <w:tc>
          <w:tcPr>
            <w:tcW w:w="1301" w:type="dxa"/>
            <w:shd w:val="clear" w:color="auto" w:fill="auto"/>
            <w:vAlign w:val="center"/>
            <w:hideMark/>
          </w:tcPr>
          <w:p w:rsidR="00C27B03" w:rsidRPr="00416C6A" w:rsidDel="002E4BFF" w:rsidRDefault="00C27B03" w:rsidP="00C27B03">
            <w:pPr>
              <w:rPr>
                <w:del w:id="2086" w:author="Dinora Gomez Perez" w:date="2023-04-26T09:47:00Z"/>
                <w:sz w:val="16"/>
                <w:szCs w:val="16"/>
              </w:rPr>
            </w:pPr>
            <w:del w:id="2087" w:author="Dinora Gomez Perez" w:date="2023-04-26T09:47:00Z">
              <w:r w:rsidRPr="00416C6A" w:rsidDel="002E4BFF">
                <w:rPr>
                  <w:sz w:val="16"/>
                  <w:szCs w:val="16"/>
                </w:rPr>
                <w:delText>GUILLERMO RUIZ PEÑATE</w:delText>
              </w:r>
            </w:del>
          </w:p>
        </w:tc>
        <w:tc>
          <w:tcPr>
            <w:tcW w:w="894" w:type="dxa"/>
            <w:shd w:val="clear" w:color="auto" w:fill="auto"/>
            <w:vAlign w:val="center"/>
            <w:hideMark/>
          </w:tcPr>
          <w:p w:rsidR="00C27B03" w:rsidRPr="00416C6A" w:rsidDel="002E4BFF" w:rsidRDefault="00C27B03" w:rsidP="00C27B03">
            <w:pPr>
              <w:jc w:val="right"/>
              <w:rPr>
                <w:del w:id="2088" w:author="Dinora Gomez Perez" w:date="2023-04-26T09:47:00Z"/>
                <w:sz w:val="16"/>
                <w:szCs w:val="16"/>
              </w:rPr>
            </w:pPr>
            <w:del w:id="2089" w:author="Dinora Gomez Perez" w:date="2023-04-26T09:47:00Z">
              <w:r w:rsidRPr="00416C6A" w:rsidDel="002E4BFF">
                <w:rPr>
                  <w:sz w:val="16"/>
                  <w:szCs w:val="16"/>
                </w:rPr>
                <w:delText xml:space="preserve">$3,714.25 </w:delText>
              </w:r>
            </w:del>
          </w:p>
        </w:tc>
        <w:tc>
          <w:tcPr>
            <w:tcW w:w="1020" w:type="dxa"/>
            <w:shd w:val="clear" w:color="auto" w:fill="auto"/>
            <w:vAlign w:val="center"/>
            <w:hideMark/>
          </w:tcPr>
          <w:p w:rsidR="00C27B03" w:rsidRPr="00416C6A" w:rsidDel="002E4BFF" w:rsidRDefault="00C27B03" w:rsidP="00C27B03">
            <w:pPr>
              <w:jc w:val="right"/>
              <w:rPr>
                <w:del w:id="2090" w:author="Dinora Gomez Perez" w:date="2023-04-26T09:47:00Z"/>
                <w:sz w:val="16"/>
                <w:szCs w:val="16"/>
              </w:rPr>
            </w:pPr>
            <w:del w:id="2091" w:author="Dinora Gomez Perez" w:date="2023-04-26T09:47:00Z">
              <w:r w:rsidRPr="00416C6A" w:rsidDel="002E4BFF">
                <w:rPr>
                  <w:sz w:val="16"/>
                  <w:szCs w:val="16"/>
                </w:rPr>
                <w:delText>255,678.00</w:delText>
              </w:r>
            </w:del>
          </w:p>
        </w:tc>
        <w:tc>
          <w:tcPr>
            <w:tcW w:w="833" w:type="dxa"/>
            <w:shd w:val="clear" w:color="auto" w:fill="auto"/>
            <w:vAlign w:val="center"/>
            <w:hideMark/>
          </w:tcPr>
          <w:p w:rsidR="00C27B03" w:rsidRPr="00416C6A" w:rsidDel="002E4BFF" w:rsidRDefault="00C27B03" w:rsidP="00C27B03">
            <w:pPr>
              <w:jc w:val="right"/>
              <w:rPr>
                <w:del w:id="2092" w:author="Dinora Gomez Perez" w:date="2023-04-26T09:47:00Z"/>
                <w:sz w:val="16"/>
                <w:szCs w:val="16"/>
              </w:rPr>
            </w:pPr>
            <w:del w:id="2093" w:author="Dinora Gomez Perez" w:date="2023-04-26T09:47:00Z">
              <w:r w:rsidRPr="00416C6A" w:rsidDel="002E4BFF">
                <w:rPr>
                  <w:sz w:val="16"/>
                  <w:szCs w:val="16"/>
                </w:rPr>
                <w:delText>0.006234</w:delText>
              </w:r>
            </w:del>
          </w:p>
        </w:tc>
        <w:tc>
          <w:tcPr>
            <w:tcW w:w="912" w:type="dxa"/>
            <w:shd w:val="clear" w:color="auto" w:fill="auto"/>
            <w:vAlign w:val="center"/>
            <w:hideMark/>
          </w:tcPr>
          <w:p w:rsidR="00C27B03" w:rsidRPr="00416C6A" w:rsidDel="002E4BFF" w:rsidRDefault="00C27B03" w:rsidP="00C27B03">
            <w:pPr>
              <w:jc w:val="right"/>
              <w:rPr>
                <w:del w:id="2094" w:author="Dinora Gomez Perez" w:date="2023-04-26T09:47:00Z"/>
                <w:sz w:val="16"/>
                <w:szCs w:val="16"/>
              </w:rPr>
            </w:pPr>
            <w:del w:id="2095" w:author="Dinora Gomez Perez" w:date="2023-04-26T09:47:00Z">
              <w:r w:rsidRPr="00416C6A" w:rsidDel="002E4BFF">
                <w:rPr>
                  <w:sz w:val="16"/>
                  <w:szCs w:val="16"/>
                </w:rPr>
                <w:delText xml:space="preserve">$3,584.16 </w:delText>
              </w:r>
            </w:del>
          </w:p>
        </w:tc>
        <w:tc>
          <w:tcPr>
            <w:tcW w:w="1020" w:type="dxa"/>
            <w:shd w:val="clear" w:color="auto" w:fill="auto"/>
            <w:vAlign w:val="center"/>
            <w:hideMark/>
          </w:tcPr>
          <w:p w:rsidR="00C27B03" w:rsidRPr="00416C6A" w:rsidDel="002E4BFF" w:rsidRDefault="00C27B03" w:rsidP="00C27B03">
            <w:pPr>
              <w:jc w:val="right"/>
              <w:rPr>
                <w:del w:id="2096" w:author="Dinora Gomez Perez" w:date="2023-04-26T09:47:00Z"/>
                <w:sz w:val="16"/>
                <w:szCs w:val="16"/>
              </w:rPr>
            </w:pPr>
            <w:del w:id="2097" w:author="Dinora Gomez Perez" w:date="2023-04-26T09:47:00Z">
              <w:r w:rsidRPr="00416C6A" w:rsidDel="002E4BFF">
                <w:rPr>
                  <w:sz w:val="16"/>
                  <w:szCs w:val="16"/>
                </w:rPr>
                <w:delText>246,723.00</w:delText>
              </w:r>
            </w:del>
          </w:p>
        </w:tc>
        <w:tc>
          <w:tcPr>
            <w:tcW w:w="284" w:type="dxa"/>
            <w:shd w:val="clear" w:color="auto" w:fill="auto"/>
            <w:vAlign w:val="center"/>
            <w:hideMark/>
          </w:tcPr>
          <w:p w:rsidR="00C27B03" w:rsidRPr="00416C6A" w:rsidDel="002E4BFF" w:rsidRDefault="00C27B03" w:rsidP="00C27B03">
            <w:pPr>
              <w:jc w:val="right"/>
              <w:rPr>
                <w:del w:id="2098" w:author="Dinora Gomez Perez" w:date="2023-04-26T09:47:00Z"/>
                <w:sz w:val="16"/>
                <w:szCs w:val="16"/>
              </w:rPr>
            </w:pPr>
            <w:del w:id="2099"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100" w:author="Dinora Gomez Perez" w:date="2023-04-26T09:47:00Z"/>
                <w:sz w:val="16"/>
                <w:szCs w:val="16"/>
              </w:rPr>
            </w:pPr>
            <w:del w:id="2101" w:author="Dinora Gomez Perez" w:date="2023-04-26T09:47:00Z">
              <w:r w:rsidRPr="00416C6A" w:rsidDel="002E4BFF">
                <w:rPr>
                  <w:sz w:val="16"/>
                  <w:szCs w:val="16"/>
                </w:rPr>
                <w:delText>8955</w:delText>
              </w:r>
            </w:del>
          </w:p>
        </w:tc>
        <w:tc>
          <w:tcPr>
            <w:tcW w:w="1018" w:type="dxa"/>
            <w:shd w:val="clear" w:color="auto" w:fill="auto"/>
            <w:vAlign w:val="center"/>
            <w:hideMark/>
          </w:tcPr>
          <w:p w:rsidR="00C27B03" w:rsidRPr="00416C6A" w:rsidDel="002E4BFF" w:rsidRDefault="00C27B03" w:rsidP="00C27B03">
            <w:pPr>
              <w:jc w:val="center"/>
              <w:rPr>
                <w:del w:id="2102" w:author="Dinora Gomez Perez" w:date="2023-04-26T09:47:00Z"/>
                <w:sz w:val="16"/>
                <w:szCs w:val="16"/>
              </w:rPr>
            </w:pPr>
            <w:del w:id="2103" w:author="Dinora Gomez Perez" w:date="2023-04-26T09:47:00Z">
              <w:r w:rsidRPr="00416C6A" w:rsidDel="002E4BFF">
                <w:rPr>
                  <w:sz w:val="16"/>
                  <w:szCs w:val="16"/>
                </w:rPr>
                <w:delText>252/12</w:delText>
              </w:r>
            </w:del>
          </w:p>
        </w:tc>
      </w:tr>
    </w:tbl>
    <w:p w:rsidR="009F4DD1" w:rsidDel="002E4BFF" w:rsidRDefault="009F4DD1">
      <w:pPr>
        <w:rPr>
          <w:del w:id="2104" w:author="Dinora Gomez Perez" w:date="2023-04-26T09:47:00Z"/>
        </w:rPr>
      </w:pPr>
    </w:p>
    <w:p w:rsidR="009F4DD1" w:rsidRPr="00B2209E" w:rsidDel="002E4BFF" w:rsidRDefault="009F4DD1" w:rsidP="009F4DD1">
      <w:pPr>
        <w:pStyle w:val="Prrafodelista"/>
        <w:spacing w:after="0" w:line="240" w:lineRule="auto"/>
        <w:ind w:left="1440" w:hanging="1440"/>
        <w:jc w:val="both"/>
        <w:rPr>
          <w:del w:id="2105" w:author="Dinora Gomez Perez" w:date="2023-04-26T09:47:00Z"/>
          <w:color w:val="000000" w:themeColor="text1"/>
        </w:rPr>
      </w:pPr>
      <w:del w:id="2106" w:author="Dinora Gomez Perez" w:date="2023-04-26T09:47:00Z">
        <w:r w:rsidRPr="00B2209E" w:rsidDel="002E4BFF">
          <w:rPr>
            <w:color w:val="000000" w:themeColor="text1"/>
          </w:rPr>
          <w:delText>SESIÓN ORDINARIA No. 37 – 2022</w:delText>
        </w:r>
      </w:del>
    </w:p>
    <w:p w:rsidR="009F4DD1" w:rsidRPr="00B2209E" w:rsidDel="002E4BFF" w:rsidRDefault="009F4DD1" w:rsidP="009F4DD1">
      <w:pPr>
        <w:pStyle w:val="Prrafodelista"/>
        <w:spacing w:after="0" w:line="240" w:lineRule="auto"/>
        <w:ind w:left="1440" w:hanging="1440"/>
        <w:jc w:val="both"/>
        <w:rPr>
          <w:del w:id="2107" w:author="Dinora Gomez Perez" w:date="2023-04-26T09:47:00Z"/>
          <w:color w:val="000000" w:themeColor="text1"/>
        </w:rPr>
      </w:pPr>
      <w:del w:id="2108" w:author="Dinora Gomez Perez" w:date="2023-04-26T09:47:00Z">
        <w:r w:rsidRPr="00B2209E" w:rsidDel="002E4BFF">
          <w:rPr>
            <w:color w:val="000000" w:themeColor="text1"/>
          </w:rPr>
          <w:delText>FECHA: 22 DE DICIEMBRE DE 2022</w:delText>
        </w:r>
      </w:del>
    </w:p>
    <w:p w:rsidR="009F4DD1" w:rsidRPr="00B2209E" w:rsidDel="002E4BFF" w:rsidRDefault="009F4DD1" w:rsidP="009F4DD1">
      <w:pPr>
        <w:pStyle w:val="Prrafodelista"/>
        <w:spacing w:after="0" w:line="240" w:lineRule="auto"/>
        <w:ind w:left="1440" w:hanging="1440"/>
        <w:jc w:val="both"/>
        <w:rPr>
          <w:del w:id="2109" w:author="Dinora Gomez Perez" w:date="2023-04-26T09:47:00Z"/>
          <w:color w:val="000000" w:themeColor="text1"/>
        </w:rPr>
      </w:pPr>
      <w:del w:id="2110" w:author="Dinora Gomez Perez" w:date="2023-04-26T09:47:00Z">
        <w:r w:rsidRPr="00B2209E" w:rsidDel="002E4BFF">
          <w:rPr>
            <w:color w:val="000000" w:themeColor="text1"/>
          </w:rPr>
          <w:delText>PUNTO: IV</w:delText>
        </w:r>
      </w:del>
    </w:p>
    <w:p w:rsidR="009F4DD1" w:rsidRPr="00B2209E" w:rsidDel="002E4BFF" w:rsidRDefault="009F4DD1" w:rsidP="009F4DD1">
      <w:pPr>
        <w:pStyle w:val="Prrafodelista"/>
        <w:spacing w:after="0" w:line="240" w:lineRule="auto"/>
        <w:ind w:left="1440" w:hanging="1440"/>
        <w:jc w:val="both"/>
        <w:rPr>
          <w:del w:id="2111" w:author="Dinora Gomez Perez" w:date="2023-04-26T09:47:00Z"/>
          <w:color w:val="000000" w:themeColor="text1"/>
        </w:rPr>
      </w:pPr>
      <w:del w:id="2112" w:author="Dinora Gomez Perez" w:date="2023-04-26T09:47:00Z">
        <w:r w:rsidDel="002E4BFF">
          <w:rPr>
            <w:color w:val="000000" w:themeColor="text1"/>
          </w:rPr>
          <w:delText>PÁGINA NÚMERO CATORCE</w:delText>
        </w:r>
      </w:del>
    </w:p>
    <w:p w:rsidR="009F4DD1" w:rsidDel="002E4BFF" w:rsidRDefault="009F4DD1">
      <w:pPr>
        <w:rPr>
          <w:del w:id="2113" w:author="Dinora Gomez Perez" w:date="2023-04-26T09:47:00Z"/>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Del="002E4BFF" w:rsidTr="009F4DD1">
        <w:trPr>
          <w:trHeight w:val="136"/>
          <w:jc w:val="center"/>
          <w:del w:id="2114" w:author="Dinora Gomez Perez" w:date="2023-04-26T09:47:00Z"/>
        </w:trPr>
        <w:tc>
          <w:tcPr>
            <w:tcW w:w="407" w:type="dxa"/>
            <w:shd w:val="clear" w:color="auto" w:fill="auto"/>
            <w:vAlign w:val="center"/>
            <w:hideMark/>
          </w:tcPr>
          <w:p w:rsidR="00C27B03" w:rsidRPr="00416C6A" w:rsidDel="002E4BFF" w:rsidRDefault="00C27B03" w:rsidP="00C27B03">
            <w:pPr>
              <w:jc w:val="center"/>
              <w:rPr>
                <w:del w:id="2115" w:author="Dinora Gomez Perez" w:date="2023-04-26T09:47:00Z"/>
                <w:sz w:val="16"/>
                <w:szCs w:val="16"/>
              </w:rPr>
            </w:pPr>
            <w:del w:id="2116" w:author="Dinora Gomez Perez" w:date="2023-04-26T09:47:00Z">
              <w:r w:rsidRPr="00416C6A" w:rsidDel="002E4BFF">
                <w:rPr>
                  <w:sz w:val="16"/>
                  <w:szCs w:val="16"/>
                </w:rPr>
                <w:delText>35</w:delText>
              </w:r>
            </w:del>
          </w:p>
        </w:tc>
        <w:tc>
          <w:tcPr>
            <w:tcW w:w="1189" w:type="dxa"/>
            <w:shd w:val="clear" w:color="auto" w:fill="auto"/>
            <w:vAlign w:val="center"/>
            <w:hideMark/>
          </w:tcPr>
          <w:p w:rsidR="00C27B03" w:rsidRPr="00416C6A" w:rsidDel="002E4BFF" w:rsidRDefault="00C27B03" w:rsidP="00C27B03">
            <w:pPr>
              <w:rPr>
                <w:del w:id="2117" w:author="Dinora Gomez Perez" w:date="2023-04-26T09:47:00Z"/>
                <w:sz w:val="16"/>
                <w:szCs w:val="16"/>
              </w:rPr>
            </w:pPr>
            <w:del w:id="2118" w:author="Dinora Gomez Perez" w:date="2023-04-26T09:47:00Z">
              <w:r w:rsidRPr="00416C6A" w:rsidDel="002E4BFF">
                <w:rPr>
                  <w:sz w:val="16"/>
                  <w:szCs w:val="16"/>
                </w:rPr>
                <w:delText>0101G 174101</w:delText>
              </w:r>
            </w:del>
          </w:p>
        </w:tc>
        <w:tc>
          <w:tcPr>
            <w:tcW w:w="1301" w:type="dxa"/>
            <w:shd w:val="clear" w:color="auto" w:fill="auto"/>
            <w:vAlign w:val="center"/>
            <w:hideMark/>
          </w:tcPr>
          <w:p w:rsidR="00C27B03" w:rsidRPr="00416C6A" w:rsidDel="002E4BFF" w:rsidRDefault="00C27B03" w:rsidP="00C27B03">
            <w:pPr>
              <w:rPr>
                <w:del w:id="2119" w:author="Dinora Gomez Perez" w:date="2023-04-26T09:47:00Z"/>
                <w:sz w:val="16"/>
                <w:szCs w:val="16"/>
              </w:rPr>
            </w:pPr>
            <w:del w:id="2120" w:author="Dinora Gomez Perez" w:date="2023-04-26T09:47:00Z">
              <w:r w:rsidRPr="00416C6A" w:rsidDel="002E4BFF">
                <w:rPr>
                  <w:sz w:val="16"/>
                  <w:szCs w:val="16"/>
                </w:rPr>
                <w:delText>REGINA GALLEGOS ARRIAZA DE WARRICH</w:delText>
              </w:r>
            </w:del>
          </w:p>
        </w:tc>
        <w:tc>
          <w:tcPr>
            <w:tcW w:w="894" w:type="dxa"/>
            <w:shd w:val="clear" w:color="auto" w:fill="auto"/>
            <w:vAlign w:val="center"/>
            <w:hideMark/>
          </w:tcPr>
          <w:p w:rsidR="00C27B03" w:rsidRPr="00416C6A" w:rsidDel="002E4BFF" w:rsidRDefault="00C27B03" w:rsidP="00C27B03">
            <w:pPr>
              <w:jc w:val="right"/>
              <w:rPr>
                <w:del w:id="2121" w:author="Dinora Gomez Perez" w:date="2023-04-26T09:47:00Z"/>
                <w:sz w:val="16"/>
                <w:szCs w:val="16"/>
              </w:rPr>
            </w:pPr>
            <w:del w:id="2122" w:author="Dinora Gomez Perez" w:date="2023-04-26T09:47:00Z">
              <w:r w:rsidRPr="00416C6A" w:rsidDel="002E4BFF">
                <w:rPr>
                  <w:sz w:val="16"/>
                  <w:szCs w:val="16"/>
                </w:rPr>
                <w:delText xml:space="preserve">$3,919.20 </w:delText>
              </w:r>
            </w:del>
          </w:p>
        </w:tc>
        <w:tc>
          <w:tcPr>
            <w:tcW w:w="1020" w:type="dxa"/>
            <w:shd w:val="clear" w:color="auto" w:fill="auto"/>
            <w:vAlign w:val="center"/>
            <w:hideMark/>
          </w:tcPr>
          <w:p w:rsidR="00C27B03" w:rsidRPr="00416C6A" w:rsidDel="002E4BFF" w:rsidRDefault="00C27B03" w:rsidP="00C27B03">
            <w:pPr>
              <w:jc w:val="right"/>
              <w:rPr>
                <w:del w:id="2123" w:author="Dinora Gomez Perez" w:date="2023-04-26T09:47:00Z"/>
                <w:sz w:val="16"/>
                <w:szCs w:val="16"/>
              </w:rPr>
            </w:pPr>
            <w:del w:id="2124" w:author="Dinora Gomez Perez" w:date="2023-04-26T09:47:00Z">
              <w:r w:rsidRPr="00416C6A" w:rsidDel="002E4BFF">
                <w:rPr>
                  <w:sz w:val="16"/>
                  <w:szCs w:val="16"/>
                </w:rPr>
                <w:delText>628,705.00</w:delText>
              </w:r>
            </w:del>
          </w:p>
        </w:tc>
        <w:tc>
          <w:tcPr>
            <w:tcW w:w="833" w:type="dxa"/>
            <w:shd w:val="clear" w:color="auto" w:fill="auto"/>
            <w:vAlign w:val="center"/>
            <w:hideMark/>
          </w:tcPr>
          <w:p w:rsidR="00C27B03" w:rsidRPr="00416C6A" w:rsidDel="002E4BFF" w:rsidRDefault="00C27B03" w:rsidP="00C27B03">
            <w:pPr>
              <w:jc w:val="right"/>
              <w:rPr>
                <w:del w:id="2125" w:author="Dinora Gomez Perez" w:date="2023-04-26T09:47:00Z"/>
                <w:sz w:val="16"/>
                <w:szCs w:val="16"/>
              </w:rPr>
            </w:pPr>
            <w:del w:id="2126" w:author="Dinora Gomez Perez" w:date="2023-04-26T09:47:00Z">
              <w:r w:rsidRPr="00416C6A" w:rsidDel="002E4BFF">
                <w:rPr>
                  <w:sz w:val="16"/>
                  <w:szCs w:val="16"/>
                </w:rPr>
                <w:delText>0.006234</w:delText>
              </w:r>
            </w:del>
          </w:p>
        </w:tc>
        <w:tc>
          <w:tcPr>
            <w:tcW w:w="912" w:type="dxa"/>
            <w:shd w:val="clear" w:color="auto" w:fill="auto"/>
            <w:vAlign w:val="center"/>
            <w:hideMark/>
          </w:tcPr>
          <w:p w:rsidR="00C27B03" w:rsidRPr="00416C6A" w:rsidDel="002E4BFF" w:rsidRDefault="00C27B03" w:rsidP="00C27B03">
            <w:pPr>
              <w:jc w:val="right"/>
              <w:rPr>
                <w:del w:id="2127" w:author="Dinora Gomez Perez" w:date="2023-04-26T09:47:00Z"/>
                <w:sz w:val="16"/>
                <w:szCs w:val="16"/>
              </w:rPr>
            </w:pPr>
            <w:del w:id="2128" w:author="Dinora Gomez Perez" w:date="2023-04-26T09:47:00Z">
              <w:r w:rsidRPr="00416C6A" w:rsidDel="002E4BFF">
                <w:rPr>
                  <w:sz w:val="16"/>
                  <w:szCs w:val="16"/>
                </w:rPr>
                <w:delText xml:space="preserve">$3,876.57 </w:delText>
              </w:r>
            </w:del>
          </w:p>
        </w:tc>
        <w:tc>
          <w:tcPr>
            <w:tcW w:w="1020" w:type="dxa"/>
            <w:shd w:val="clear" w:color="auto" w:fill="auto"/>
            <w:vAlign w:val="center"/>
            <w:hideMark/>
          </w:tcPr>
          <w:p w:rsidR="00C27B03" w:rsidRPr="00416C6A" w:rsidDel="002E4BFF" w:rsidRDefault="00C27B03" w:rsidP="00C27B03">
            <w:pPr>
              <w:jc w:val="right"/>
              <w:rPr>
                <w:del w:id="2129" w:author="Dinora Gomez Perez" w:date="2023-04-26T09:47:00Z"/>
                <w:sz w:val="16"/>
                <w:szCs w:val="16"/>
              </w:rPr>
            </w:pPr>
            <w:del w:id="2130" w:author="Dinora Gomez Perez" w:date="2023-04-26T09:47:00Z">
              <w:r w:rsidRPr="00416C6A" w:rsidDel="002E4BFF">
                <w:rPr>
                  <w:sz w:val="16"/>
                  <w:szCs w:val="16"/>
                </w:rPr>
                <w:delText>621,866.00</w:delText>
              </w:r>
            </w:del>
          </w:p>
        </w:tc>
        <w:tc>
          <w:tcPr>
            <w:tcW w:w="284" w:type="dxa"/>
            <w:shd w:val="clear" w:color="auto" w:fill="auto"/>
            <w:vAlign w:val="center"/>
            <w:hideMark/>
          </w:tcPr>
          <w:p w:rsidR="00C27B03" w:rsidRPr="00416C6A" w:rsidDel="002E4BFF" w:rsidRDefault="00C27B03" w:rsidP="00C27B03">
            <w:pPr>
              <w:jc w:val="right"/>
              <w:rPr>
                <w:del w:id="2131" w:author="Dinora Gomez Perez" w:date="2023-04-26T09:47:00Z"/>
                <w:sz w:val="16"/>
                <w:szCs w:val="16"/>
              </w:rPr>
            </w:pPr>
            <w:del w:id="2132"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133" w:author="Dinora Gomez Perez" w:date="2023-04-26T09:47:00Z"/>
                <w:sz w:val="16"/>
                <w:szCs w:val="16"/>
              </w:rPr>
            </w:pPr>
            <w:del w:id="2134" w:author="Dinora Gomez Perez" w:date="2023-04-26T09:47:00Z">
              <w:r w:rsidRPr="00416C6A" w:rsidDel="002E4BFF">
                <w:rPr>
                  <w:sz w:val="16"/>
                  <w:szCs w:val="16"/>
                </w:rPr>
                <w:delText>6839</w:delText>
              </w:r>
            </w:del>
          </w:p>
        </w:tc>
        <w:tc>
          <w:tcPr>
            <w:tcW w:w="1018" w:type="dxa"/>
            <w:shd w:val="clear" w:color="auto" w:fill="auto"/>
            <w:vAlign w:val="center"/>
            <w:hideMark/>
          </w:tcPr>
          <w:p w:rsidR="00C27B03" w:rsidRPr="00416C6A" w:rsidDel="002E4BFF" w:rsidRDefault="00C27B03" w:rsidP="00C27B03">
            <w:pPr>
              <w:jc w:val="center"/>
              <w:rPr>
                <w:del w:id="2135" w:author="Dinora Gomez Perez" w:date="2023-04-26T09:47:00Z"/>
                <w:sz w:val="16"/>
                <w:szCs w:val="16"/>
              </w:rPr>
            </w:pPr>
            <w:del w:id="2136" w:author="Dinora Gomez Perez" w:date="2023-04-26T09:47:00Z">
              <w:r w:rsidRPr="00416C6A" w:rsidDel="002E4BFF">
                <w:rPr>
                  <w:sz w:val="16"/>
                  <w:szCs w:val="16"/>
                </w:rPr>
                <w:delText>194/19</w:delText>
              </w:r>
            </w:del>
          </w:p>
        </w:tc>
      </w:tr>
      <w:tr w:rsidR="00F223E9" w:rsidRPr="00416C6A" w:rsidDel="002E4BFF" w:rsidTr="009F4DD1">
        <w:trPr>
          <w:trHeight w:val="56"/>
          <w:jc w:val="center"/>
          <w:del w:id="2137" w:author="Dinora Gomez Perez" w:date="2023-04-26T09:47:00Z"/>
        </w:trPr>
        <w:tc>
          <w:tcPr>
            <w:tcW w:w="407" w:type="dxa"/>
            <w:shd w:val="clear" w:color="auto" w:fill="auto"/>
            <w:vAlign w:val="center"/>
            <w:hideMark/>
          </w:tcPr>
          <w:p w:rsidR="00C27B03" w:rsidRPr="00416C6A" w:rsidDel="002E4BFF" w:rsidRDefault="00C27B03" w:rsidP="00C27B03">
            <w:pPr>
              <w:jc w:val="center"/>
              <w:rPr>
                <w:del w:id="2138" w:author="Dinora Gomez Perez" w:date="2023-04-26T09:47:00Z"/>
                <w:sz w:val="16"/>
                <w:szCs w:val="16"/>
              </w:rPr>
            </w:pPr>
            <w:del w:id="2139" w:author="Dinora Gomez Perez" w:date="2023-04-26T09:47:00Z">
              <w:r w:rsidRPr="00416C6A" w:rsidDel="002E4BFF">
                <w:rPr>
                  <w:sz w:val="16"/>
                  <w:szCs w:val="16"/>
                </w:rPr>
                <w:delText>36</w:delText>
              </w:r>
            </w:del>
          </w:p>
        </w:tc>
        <w:tc>
          <w:tcPr>
            <w:tcW w:w="1189" w:type="dxa"/>
            <w:shd w:val="clear" w:color="auto" w:fill="auto"/>
            <w:vAlign w:val="center"/>
            <w:hideMark/>
          </w:tcPr>
          <w:p w:rsidR="00C27B03" w:rsidRPr="00416C6A" w:rsidDel="002E4BFF" w:rsidRDefault="00C27B03" w:rsidP="00C27B03">
            <w:pPr>
              <w:rPr>
                <w:del w:id="2140" w:author="Dinora Gomez Perez" w:date="2023-04-26T09:47:00Z"/>
                <w:sz w:val="16"/>
                <w:szCs w:val="16"/>
              </w:rPr>
            </w:pPr>
            <w:del w:id="2141" w:author="Dinora Gomez Perez" w:date="2023-04-26T09:47:00Z">
              <w:r w:rsidRPr="00416C6A" w:rsidDel="002E4BFF">
                <w:rPr>
                  <w:sz w:val="16"/>
                  <w:szCs w:val="16"/>
                </w:rPr>
                <w:delText>0111C 233101</w:delText>
              </w:r>
            </w:del>
          </w:p>
        </w:tc>
        <w:tc>
          <w:tcPr>
            <w:tcW w:w="1301" w:type="dxa"/>
            <w:shd w:val="clear" w:color="auto" w:fill="auto"/>
            <w:vAlign w:val="center"/>
            <w:hideMark/>
          </w:tcPr>
          <w:p w:rsidR="00C27B03" w:rsidRPr="00416C6A" w:rsidDel="002E4BFF" w:rsidRDefault="00C27B03" w:rsidP="00C27B03">
            <w:pPr>
              <w:rPr>
                <w:del w:id="2142" w:author="Dinora Gomez Perez" w:date="2023-04-26T09:47:00Z"/>
                <w:sz w:val="16"/>
                <w:szCs w:val="16"/>
              </w:rPr>
            </w:pPr>
            <w:del w:id="2143" w:author="Dinora Gomez Perez" w:date="2023-04-26T09:47:00Z">
              <w:r w:rsidRPr="00416C6A" w:rsidDel="002E4BFF">
                <w:rPr>
                  <w:sz w:val="16"/>
                  <w:szCs w:val="16"/>
                </w:rPr>
                <w:delText>LEONOR CORNEJO DE LOWE</w:delText>
              </w:r>
            </w:del>
          </w:p>
        </w:tc>
        <w:tc>
          <w:tcPr>
            <w:tcW w:w="894" w:type="dxa"/>
            <w:shd w:val="clear" w:color="auto" w:fill="auto"/>
            <w:vAlign w:val="center"/>
            <w:hideMark/>
          </w:tcPr>
          <w:p w:rsidR="00C27B03" w:rsidRPr="00416C6A" w:rsidDel="002E4BFF" w:rsidRDefault="00C27B03" w:rsidP="00C27B03">
            <w:pPr>
              <w:jc w:val="right"/>
              <w:rPr>
                <w:del w:id="2144" w:author="Dinora Gomez Perez" w:date="2023-04-26T09:47:00Z"/>
                <w:sz w:val="16"/>
                <w:szCs w:val="16"/>
              </w:rPr>
            </w:pPr>
            <w:del w:id="2145" w:author="Dinora Gomez Perez" w:date="2023-04-26T09:47:00Z">
              <w:r w:rsidRPr="00416C6A" w:rsidDel="002E4BFF">
                <w:rPr>
                  <w:sz w:val="16"/>
                  <w:szCs w:val="16"/>
                </w:rPr>
                <w:delText xml:space="preserve">$412.04 </w:delText>
              </w:r>
            </w:del>
          </w:p>
        </w:tc>
        <w:tc>
          <w:tcPr>
            <w:tcW w:w="1020" w:type="dxa"/>
            <w:shd w:val="clear" w:color="auto" w:fill="auto"/>
            <w:vAlign w:val="center"/>
            <w:hideMark/>
          </w:tcPr>
          <w:p w:rsidR="00C27B03" w:rsidRPr="00416C6A" w:rsidDel="002E4BFF" w:rsidRDefault="00C27B03" w:rsidP="00C27B03">
            <w:pPr>
              <w:jc w:val="right"/>
              <w:rPr>
                <w:del w:id="2146" w:author="Dinora Gomez Perez" w:date="2023-04-26T09:47:00Z"/>
                <w:sz w:val="16"/>
                <w:szCs w:val="16"/>
              </w:rPr>
            </w:pPr>
            <w:del w:id="2147" w:author="Dinora Gomez Perez" w:date="2023-04-26T09:47:00Z">
              <w:r w:rsidRPr="00416C6A" w:rsidDel="002E4BFF">
                <w:rPr>
                  <w:sz w:val="16"/>
                  <w:szCs w:val="16"/>
                </w:rPr>
                <w:delText>36,541.00</w:delText>
              </w:r>
            </w:del>
          </w:p>
        </w:tc>
        <w:tc>
          <w:tcPr>
            <w:tcW w:w="833" w:type="dxa"/>
            <w:shd w:val="clear" w:color="auto" w:fill="auto"/>
            <w:vAlign w:val="center"/>
            <w:hideMark/>
          </w:tcPr>
          <w:p w:rsidR="00C27B03" w:rsidRPr="00416C6A" w:rsidDel="002E4BFF" w:rsidRDefault="00C27B03" w:rsidP="00C27B03">
            <w:pPr>
              <w:jc w:val="right"/>
              <w:rPr>
                <w:del w:id="2148" w:author="Dinora Gomez Perez" w:date="2023-04-26T09:47:00Z"/>
                <w:sz w:val="16"/>
                <w:szCs w:val="16"/>
              </w:rPr>
            </w:pPr>
            <w:del w:id="2149" w:author="Dinora Gomez Perez" w:date="2023-04-26T09:47:00Z">
              <w:r w:rsidRPr="00416C6A" w:rsidDel="002E4BFF">
                <w:rPr>
                  <w:sz w:val="16"/>
                  <w:szCs w:val="16"/>
                </w:rPr>
                <w:delText>0.011276</w:delText>
              </w:r>
            </w:del>
          </w:p>
        </w:tc>
        <w:tc>
          <w:tcPr>
            <w:tcW w:w="912" w:type="dxa"/>
            <w:shd w:val="clear" w:color="auto" w:fill="auto"/>
            <w:vAlign w:val="center"/>
            <w:hideMark/>
          </w:tcPr>
          <w:p w:rsidR="00C27B03" w:rsidRPr="00416C6A" w:rsidDel="002E4BFF" w:rsidRDefault="00C27B03" w:rsidP="00C27B03">
            <w:pPr>
              <w:jc w:val="right"/>
              <w:rPr>
                <w:del w:id="2150" w:author="Dinora Gomez Perez" w:date="2023-04-26T09:47:00Z"/>
                <w:sz w:val="16"/>
                <w:szCs w:val="16"/>
              </w:rPr>
            </w:pPr>
            <w:del w:id="2151" w:author="Dinora Gomez Perez" w:date="2023-04-26T09:47:00Z">
              <w:r w:rsidRPr="00416C6A" w:rsidDel="002E4BFF">
                <w:rPr>
                  <w:sz w:val="16"/>
                  <w:szCs w:val="16"/>
                </w:rPr>
                <w:delText xml:space="preserve">$412.04 </w:delText>
              </w:r>
            </w:del>
          </w:p>
        </w:tc>
        <w:tc>
          <w:tcPr>
            <w:tcW w:w="1020" w:type="dxa"/>
            <w:shd w:val="clear" w:color="auto" w:fill="auto"/>
            <w:vAlign w:val="center"/>
            <w:hideMark/>
          </w:tcPr>
          <w:p w:rsidR="00C27B03" w:rsidRPr="00416C6A" w:rsidDel="002E4BFF" w:rsidRDefault="00C27B03" w:rsidP="00C27B03">
            <w:pPr>
              <w:jc w:val="right"/>
              <w:rPr>
                <w:del w:id="2152" w:author="Dinora Gomez Perez" w:date="2023-04-26T09:47:00Z"/>
                <w:sz w:val="16"/>
                <w:szCs w:val="16"/>
              </w:rPr>
            </w:pPr>
            <w:del w:id="2153" w:author="Dinora Gomez Perez" w:date="2023-04-26T09:47:00Z">
              <w:r w:rsidRPr="00416C6A" w:rsidDel="002E4BFF">
                <w:rPr>
                  <w:sz w:val="16"/>
                  <w:szCs w:val="16"/>
                </w:rPr>
                <w:delText>36,541.00</w:delText>
              </w:r>
            </w:del>
          </w:p>
        </w:tc>
        <w:tc>
          <w:tcPr>
            <w:tcW w:w="284" w:type="dxa"/>
            <w:shd w:val="clear" w:color="auto" w:fill="auto"/>
            <w:vAlign w:val="center"/>
            <w:hideMark/>
          </w:tcPr>
          <w:p w:rsidR="00C27B03" w:rsidRPr="00416C6A" w:rsidDel="002E4BFF" w:rsidRDefault="00C27B03" w:rsidP="00C27B03">
            <w:pPr>
              <w:jc w:val="right"/>
              <w:rPr>
                <w:del w:id="2154" w:author="Dinora Gomez Perez" w:date="2023-04-26T09:47:00Z"/>
                <w:sz w:val="16"/>
                <w:szCs w:val="16"/>
              </w:rPr>
            </w:pPr>
            <w:del w:id="2155"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156" w:author="Dinora Gomez Perez" w:date="2023-04-26T09:47:00Z"/>
                <w:sz w:val="16"/>
                <w:szCs w:val="16"/>
              </w:rPr>
            </w:pPr>
            <w:del w:id="2157"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158" w:author="Dinora Gomez Perez" w:date="2023-04-26T09:47:00Z"/>
                <w:sz w:val="16"/>
                <w:szCs w:val="16"/>
              </w:rPr>
            </w:pPr>
            <w:del w:id="2159" w:author="Dinora Gomez Perez" w:date="2023-04-26T09:47:00Z">
              <w:r w:rsidRPr="00416C6A" w:rsidDel="002E4BFF">
                <w:rPr>
                  <w:sz w:val="16"/>
                  <w:szCs w:val="16"/>
                </w:rPr>
                <w:delText> </w:delText>
              </w:r>
            </w:del>
          </w:p>
        </w:tc>
      </w:tr>
      <w:tr w:rsidR="00F223E9" w:rsidRPr="00416C6A" w:rsidDel="002E4BFF" w:rsidTr="009F4DD1">
        <w:trPr>
          <w:trHeight w:val="377"/>
          <w:jc w:val="center"/>
          <w:del w:id="2160" w:author="Dinora Gomez Perez" w:date="2023-04-26T09:47:00Z"/>
        </w:trPr>
        <w:tc>
          <w:tcPr>
            <w:tcW w:w="407" w:type="dxa"/>
            <w:shd w:val="clear" w:color="auto" w:fill="auto"/>
            <w:vAlign w:val="center"/>
            <w:hideMark/>
          </w:tcPr>
          <w:p w:rsidR="00C27B03" w:rsidRPr="00416C6A" w:rsidDel="002E4BFF" w:rsidRDefault="00C27B03" w:rsidP="00C27B03">
            <w:pPr>
              <w:jc w:val="center"/>
              <w:rPr>
                <w:del w:id="2161" w:author="Dinora Gomez Perez" w:date="2023-04-26T09:47:00Z"/>
                <w:sz w:val="16"/>
                <w:szCs w:val="16"/>
              </w:rPr>
            </w:pPr>
            <w:del w:id="2162" w:author="Dinora Gomez Perez" w:date="2023-04-26T09:47:00Z">
              <w:r w:rsidRPr="00416C6A" w:rsidDel="002E4BFF">
                <w:rPr>
                  <w:sz w:val="16"/>
                  <w:szCs w:val="16"/>
                </w:rPr>
                <w:delText>37</w:delText>
              </w:r>
            </w:del>
          </w:p>
        </w:tc>
        <w:tc>
          <w:tcPr>
            <w:tcW w:w="1189" w:type="dxa"/>
            <w:shd w:val="clear" w:color="auto" w:fill="auto"/>
            <w:vAlign w:val="center"/>
            <w:hideMark/>
          </w:tcPr>
          <w:p w:rsidR="00C27B03" w:rsidRPr="00416C6A" w:rsidDel="002E4BFF" w:rsidRDefault="00C27B03" w:rsidP="00C27B03">
            <w:pPr>
              <w:rPr>
                <w:del w:id="2163" w:author="Dinora Gomez Perez" w:date="2023-04-26T09:47:00Z"/>
                <w:sz w:val="16"/>
                <w:szCs w:val="16"/>
              </w:rPr>
            </w:pPr>
            <w:del w:id="2164" w:author="Dinora Gomez Perez" w:date="2023-04-26T09:47:00Z">
              <w:r w:rsidRPr="00416C6A" w:rsidDel="002E4BFF">
                <w:rPr>
                  <w:sz w:val="16"/>
                  <w:szCs w:val="16"/>
                </w:rPr>
                <w:delText>0111L 348901</w:delText>
              </w:r>
            </w:del>
          </w:p>
        </w:tc>
        <w:tc>
          <w:tcPr>
            <w:tcW w:w="1301" w:type="dxa"/>
            <w:shd w:val="clear" w:color="auto" w:fill="auto"/>
            <w:vAlign w:val="center"/>
            <w:hideMark/>
          </w:tcPr>
          <w:p w:rsidR="00C27B03" w:rsidRPr="00416C6A" w:rsidDel="002E4BFF" w:rsidRDefault="00C27B03" w:rsidP="00C27B03">
            <w:pPr>
              <w:rPr>
                <w:del w:id="2165" w:author="Dinora Gomez Perez" w:date="2023-04-26T09:47:00Z"/>
                <w:sz w:val="16"/>
                <w:szCs w:val="16"/>
              </w:rPr>
            </w:pPr>
            <w:del w:id="2166" w:author="Dinora Gomez Perez" w:date="2023-04-26T09:47:00Z">
              <w:r w:rsidRPr="00416C6A" w:rsidDel="002E4BFF">
                <w:rPr>
                  <w:sz w:val="16"/>
                  <w:szCs w:val="16"/>
                </w:rPr>
                <w:delText>CESAR LAGOS ARIS C/P ARIZ</w:delText>
              </w:r>
            </w:del>
          </w:p>
        </w:tc>
        <w:tc>
          <w:tcPr>
            <w:tcW w:w="894" w:type="dxa"/>
            <w:shd w:val="clear" w:color="auto" w:fill="auto"/>
            <w:vAlign w:val="center"/>
            <w:hideMark/>
          </w:tcPr>
          <w:p w:rsidR="00C27B03" w:rsidRPr="00416C6A" w:rsidDel="002E4BFF" w:rsidRDefault="00C27B03" w:rsidP="00C27B03">
            <w:pPr>
              <w:jc w:val="right"/>
              <w:rPr>
                <w:del w:id="2167" w:author="Dinora Gomez Perez" w:date="2023-04-26T09:47:00Z"/>
                <w:sz w:val="16"/>
                <w:szCs w:val="16"/>
              </w:rPr>
            </w:pPr>
            <w:del w:id="2168" w:author="Dinora Gomez Perez" w:date="2023-04-26T09:47:00Z">
              <w:r w:rsidRPr="00416C6A" w:rsidDel="002E4BFF">
                <w:rPr>
                  <w:sz w:val="16"/>
                  <w:szCs w:val="16"/>
                </w:rPr>
                <w:delText xml:space="preserve">$491.22 </w:delText>
              </w:r>
            </w:del>
          </w:p>
        </w:tc>
        <w:tc>
          <w:tcPr>
            <w:tcW w:w="1020" w:type="dxa"/>
            <w:shd w:val="clear" w:color="auto" w:fill="auto"/>
            <w:vAlign w:val="center"/>
            <w:hideMark/>
          </w:tcPr>
          <w:p w:rsidR="00C27B03" w:rsidRPr="00416C6A" w:rsidDel="002E4BFF" w:rsidRDefault="00C27B03" w:rsidP="00C27B03">
            <w:pPr>
              <w:jc w:val="right"/>
              <w:rPr>
                <w:del w:id="2169" w:author="Dinora Gomez Perez" w:date="2023-04-26T09:47:00Z"/>
                <w:sz w:val="16"/>
                <w:szCs w:val="16"/>
              </w:rPr>
            </w:pPr>
            <w:del w:id="2170" w:author="Dinora Gomez Perez" w:date="2023-04-26T09:47:00Z">
              <w:r w:rsidRPr="00416C6A" w:rsidDel="002E4BFF">
                <w:rPr>
                  <w:sz w:val="16"/>
                  <w:szCs w:val="16"/>
                </w:rPr>
                <w:delText>83,850.00</w:delText>
              </w:r>
            </w:del>
          </w:p>
        </w:tc>
        <w:tc>
          <w:tcPr>
            <w:tcW w:w="833" w:type="dxa"/>
            <w:shd w:val="clear" w:color="auto" w:fill="auto"/>
            <w:vAlign w:val="center"/>
            <w:hideMark/>
          </w:tcPr>
          <w:p w:rsidR="00C27B03" w:rsidRPr="00416C6A" w:rsidDel="002E4BFF" w:rsidRDefault="00C27B03" w:rsidP="00C27B03">
            <w:pPr>
              <w:jc w:val="right"/>
              <w:rPr>
                <w:del w:id="2171" w:author="Dinora Gomez Perez" w:date="2023-04-26T09:47:00Z"/>
                <w:sz w:val="16"/>
                <w:szCs w:val="16"/>
              </w:rPr>
            </w:pPr>
            <w:del w:id="2172" w:author="Dinora Gomez Perez" w:date="2023-04-26T09:47:00Z">
              <w:r w:rsidRPr="00416C6A" w:rsidDel="002E4BFF">
                <w:rPr>
                  <w:sz w:val="16"/>
                  <w:szCs w:val="16"/>
                </w:rPr>
                <w:delText>0.005858</w:delText>
              </w:r>
            </w:del>
          </w:p>
        </w:tc>
        <w:tc>
          <w:tcPr>
            <w:tcW w:w="912" w:type="dxa"/>
            <w:shd w:val="clear" w:color="auto" w:fill="auto"/>
            <w:vAlign w:val="center"/>
            <w:hideMark/>
          </w:tcPr>
          <w:p w:rsidR="00C27B03" w:rsidRPr="00416C6A" w:rsidDel="002E4BFF" w:rsidRDefault="00C27B03" w:rsidP="00C27B03">
            <w:pPr>
              <w:jc w:val="right"/>
              <w:rPr>
                <w:del w:id="2173" w:author="Dinora Gomez Perez" w:date="2023-04-26T09:47:00Z"/>
                <w:sz w:val="16"/>
                <w:szCs w:val="16"/>
              </w:rPr>
            </w:pPr>
            <w:del w:id="2174" w:author="Dinora Gomez Perez" w:date="2023-04-26T09:47:00Z">
              <w:r w:rsidRPr="00416C6A" w:rsidDel="002E4BFF">
                <w:rPr>
                  <w:sz w:val="16"/>
                  <w:szCs w:val="16"/>
                </w:rPr>
                <w:delText xml:space="preserve">$491.22 </w:delText>
              </w:r>
            </w:del>
          </w:p>
        </w:tc>
        <w:tc>
          <w:tcPr>
            <w:tcW w:w="1020" w:type="dxa"/>
            <w:shd w:val="clear" w:color="auto" w:fill="auto"/>
            <w:vAlign w:val="center"/>
            <w:hideMark/>
          </w:tcPr>
          <w:p w:rsidR="00C27B03" w:rsidRPr="00416C6A" w:rsidDel="002E4BFF" w:rsidRDefault="00C27B03" w:rsidP="00C27B03">
            <w:pPr>
              <w:jc w:val="right"/>
              <w:rPr>
                <w:del w:id="2175" w:author="Dinora Gomez Perez" w:date="2023-04-26T09:47:00Z"/>
                <w:sz w:val="16"/>
                <w:szCs w:val="16"/>
              </w:rPr>
            </w:pPr>
            <w:del w:id="2176" w:author="Dinora Gomez Perez" w:date="2023-04-26T09:47:00Z">
              <w:r w:rsidRPr="00416C6A" w:rsidDel="002E4BFF">
                <w:rPr>
                  <w:sz w:val="16"/>
                  <w:szCs w:val="16"/>
                </w:rPr>
                <w:delText>83,850.00</w:delText>
              </w:r>
            </w:del>
          </w:p>
        </w:tc>
        <w:tc>
          <w:tcPr>
            <w:tcW w:w="284" w:type="dxa"/>
            <w:shd w:val="clear" w:color="auto" w:fill="auto"/>
            <w:vAlign w:val="center"/>
            <w:hideMark/>
          </w:tcPr>
          <w:p w:rsidR="00C27B03" w:rsidRPr="00416C6A" w:rsidDel="002E4BFF" w:rsidRDefault="00C27B03" w:rsidP="00C27B03">
            <w:pPr>
              <w:jc w:val="right"/>
              <w:rPr>
                <w:del w:id="2177" w:author="Dinora Gomez Perez" w:date="2023-04-26T09:47:00Z"/>
                <w:sz w:val="16"/>
                <w:szCs w:val="16"/>
              </w:rPr>
            </w:pPr>
            <w:del w:id="2178"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179" w:author="Dinora Gomez Perez" w:date="2023-04-26T09:47:00Z"/>
                <w:sz w:val="16"/>
                <w:szCs w:val="16"/>
              </w:rPr>
            </w:pPr>
            <w:del w:id="2180"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181" w:author="Dinora Gomez Perez" w:date="2023-04-26T09:47:00Z"/>
                <w:sz w:val="16"/>
                <w:szCs w:val="16"/>
              </w:rPr>
            </w:pPr>
            <w:del w:id="2182" w:author="Dinora Gomez Perez" w:date="2023-04-26T09:47:00Z">
              <w:r w:rsidRPr="00416C6A" w:rsidDel="002E4BFF">
                <w:rPr>
                  <w:sz w:val="16"/>
                  <w:szCs w:val="16"/>
                </w:rPr>
                <w:delText> </w:delText>
              </w:r>
            </w:del>
          </w:p>
        </w:tc>
      </w:tr>
      <w:tr w:rsidR="00F223E9" w:rsidRPr="00416C6A" w:rsidDel="002E4BFF" w:rsidTr="009F4DD1">
        <w:trPr>
          <w:trHeight w:val="56"/>
          <w:jc w:val="center"/>
          <w:del w:id="2183" w:author="Dinora Gomez Perez" w:date="2023-04-26T09:47:00Z"/>
        </w:trPr>
        <w:tc>
          <w:tcPr>
            <w:tcW w:w="407" w:type="dxa"/>
            <w:shd w:val="clear" w:color="auto" w:fill="auto"/>
            <w:vAlign w:val="center"/>
            <w:hideMark/>
          </w:tcPr>
          <w:p w:rsidR="00C27B03" w:rsidRPr="00416C6A" w:rsidDel="002E4BFF" w:rsidRDefault="00C27B03" w:rsidP="00C27B03">
            <w:pPr>
              <w:jc w:val="center"/>
              <w:rPr>
                <w:del w:id="2184" w:author="Dinora Gomez Perez" w:date="2023-04-26T09:47:00Z"/>
                <w:sz w:val="16"/>
                <w:szCs w:val="16"/>
              </w:rPr>
            </w:pPr>
            <w:del w:id="2185" w:author="Dinora Gomez Perez" w:date="2023-04-26T09:47:00Z">
              <w:r w:rsidRPr="00416C6A" w:rsidDel="002E4BFF">
                <w:rPr>
                  <w:sz w:val="16"/>
                  <w:szCs w:val="16"/>
                </w:rPr>
                <w:delText>38</w:delText>
              </w:r>
            </w:del>
          </w:p>
        </w:tc>
        <w:tc>
          <w:tcPr>
            <w:tcW w:w="1189" w:type="dxa"/>
            <w:shd w:val="clear" w:color="auto" w:fill="auto"/>
            <w:vAlign w:val="center"/>
            <w:hideMark/>
          </w:tcPr>
          <w:p w:rsidR="00C27B03" w:rsidRPr="00416C6A" w:rsidDel="002E4BFF" w:rsidRDefault="00C27B03" w:rsidP="00C27B03">
            <w:pPr>
              <w:rPr>
                <w:del w:id="2186" w:author="Dinora Gomez Perez" w:date="2023-04-26T09:47:00Z"/>
                <w:sz w:val="16"/>
                <w:szCs w:val="16"/>
              </w:rPr>
            </w:pPr>
            <w:del w:id="2187" w:author="Dinora Gomez Perez" w:date="2023-04-26T09:47:00Z">
              <w:r w:rsidRPr="00416C6A" w:rsidDel="002E4BFF">
                <w:rPr>
                  <w:sz w:val="16"/>
                  <w:szCs w:val="16"/>
                </w:rPr>
                <w:delText>0111G 215101</w:delText>
              </w:r>
            </w:del>
          </w:p>
        </w:tc>
        <w:tc>
          <w:tcPr>
            <w:tcW w:w="1301" w:type="dxa"/>
            <w:shd w:val="clear" w:color="auto" w:fill="auto"/>
            <w:vAlign w:val="center"/>
            <w:hideMark/>
          </w:tcPr>
          <w:p w:rsidR="00C27B03" w:rsidRPr="00416C6A" w:rsidDel="002E4BFF" w:rsidRDefault="00C27B03" w:rsidP="00C27B03">
            <w:pPr>
              <w:rPr>
                <w:del w:id="2188" w:author="Dinora Gomez Perez" w:date="2023-04-26T09:47:00Z"/>
                <w:sz w:val="16"/>
                <w:szCs w:val="16"/>
              </w:rPr>
            </w:pPr>
            <w:del w:id="2189" w:author="Dinora Gomez Perez" w:date="2023-04-26T09:47:00Z">
              <w:r w:rsidRPr="00416C6A" w:rsidDel="002E4BFF">
                <w:rPr>
                  <w:sz w:val="16"/>
                  <w:szCs w:val="16"/>
                </w:rPr>
                <w:delText>LORENZO GARCIA GARCIA</w:delText>
              </w:r>
            </w:del>
          </w:p>
        </w:tc>
        <w:tc>
          <w:tcPr>
            <w:tcW w:w="894" w:type="dxa"/>
            <w:shd w:val="clear" w:color="auto" w:fill="auto"/>
            <w:vAlign w:val="center"/>
            <w:hideMark/>
          </w:tcPr>
          <w:p w:rsidR="00C27B03" w:rsidRPr="00416C6A" w:rsidDel="002E4BFF" w:rsidRDefault="00C27B03" w:rsidP="00C27B03">
            <w:pPr>
              <w:jc w:val="right"/>
              <w:rPr>
                <w:del w:id="2190" w:author="Dinora Gomez Perez" w:date="2023-04-26T09:47:00Z"/>
                <w:sz w:val="16"/>
                <w:szCs w:val="16"/>
              </w:rPr>
            </w:pPr>
            <w:del w:id="2191" w:author="Dinora Gomez Perez" w:date="2023-04-26T09:47:00Z">
              <w:r w:rsidRPr="00416C6A" w:rsidDel="002E4BFF">
                <w:rPr>
                  <w:sz w:val="16"/>
                  <w:szCs w:val="16"/>
                </w:rPr>
                <w:delText xml:space="preserve">$415.17 </w:delText>
              </w:r>
            </w:del>
          </w:p>
        </w:tc>
        <w:tc>
          <w:tcPr>
            <w:tcW w:w="1020" w:type="dxa"/>
            <w:shd w:val="clear" w:color="auto" w:fill="auto"/>
            <w:vAlign w:val="center"/>
            <w:hideMark/>
          </w:tcPr>
          <w:p w:rsidR="00C27B03" w:rsidRPr="00416C6A" w:rsidDel="002E4BFF" w:rsidRDefault="00C27B03" w:rsidP="00C27B03">
            <w:pPr>
              <w:jc w:val="right"/>
              <w:rPr>
                <w:del w:id="2192" w:author="Dinora Gomez Perez" w:date="2023-04-26T09:47:00Z"/>
                <w:sz w:val="16"/>
                <w:szCs w:val="16"/>
              </w:rPr>
            </w:pPr>
            <w:del w:id="2193" w:author="Dinora Gomez Perez" w:date="2023-04-26T09:47:00Z">
              <w:r w:rsidRPr="00416C6A" w:rsidDel="002E4BFF">
                <w:rPr>
                  <w:sz w:val="16"/>
                  <w:szCs w:val="16"/>
                </w:rPr>
                <w:delText>44,113.00</w:delText>
              </w:r>
            </w:del>
          </w:p>
        </w:tc>
        <w:tc>
          <w:tcPr>
            <w:tcW w:w="833" w:type="dxa"/>
            <w:shd w:val="clear" w:color="auto" w:fill="auto"/>
            <w:vAlign w:val="center"/>
            <w:hideMark/>
          </w:tcPr>
          <w:p w:rsidR="00C27B03" w:rsidRPr="00416C6A" w:rsidDel="002E4BFF" w:rsidRDefault="00C27B03" w:rsidP="00C27B03">
            <w:pPr>
              <w:jc w:val="right"/>
              <w:rPr>
                <w:del w:id="2194" w:author="Dinora Gomez Perez" w:date="2023-04-26T09:47:00Z"/>
                <w:sz w:val="16"/>
                <w:szCs w:val="16"/>
              </w:rPr>
            </w:pPr>
            <w:del w:id="2195" w:author="Dinora Gomez Perez" w:date="2023-04-26T09:47:00Z">
              <w:r w:rsidRPr="00416C6A" w:rsidDel="002E4BFF">
                <w:rPr>
                  <w:sz w:val="16"/>
                  <w:szCs w:val="16"/>
                </w:rPr>
                <w:delText>0.009411</w:delText>
              </w:r>
            </w:del>
          </w:p>
        </w:tc>
        <w:tc>
          <w:tcPr>
            <w:tcW w:w="912" w:type="dxa"/>
            <w:shd w:val="clear" w:color="auto" w:fill="auto"/>
            <w:vAlign w:val="center"/>
            <w:hideMark/>
          </w:tcPr>
          <w:p w:rsidR="00C27B03" w:rsidRPr="00416C6A" w:rsidDel="002E4BFF" w:rsidRDefault="00C27B03" w:rsidP="00C27B03">
            <w:pPr>
              <w:jc w:val="right"/>
              <w:rPr>
                <w:del w:id="2196" w:author="Dinora Gomez Perez" w:date="2023-04-26T09:47:00Z"/>
                <w:sz w:val="16"/>
                <w:szCs w:val="16"/>
              </w:rPr>
            </w:pPr>
            <w:del w:id="2197" w:author="Dinora Gomez Perez" w:date="2023-04-26T09:47:00Z">
              <w:r w:rsidRPr="00416C6A" w:rsidDel="002E4BFF">
                <w:rPr>
                  <w:sz w:val="16"/>
                  <w:szCs w:val="16"/>
                </w:rPr>
                <w:delText xml:space="preserve">$415.17 </w:delText>
              </w:r>
            </w:del>
          </w:p>
        </w:tc>
        <w:tc>
          <w:tcPr>
            <w:tcW w:w="1020" w:type="dxa"/>
            <w:shd w:val="clear" w:color="auto" w:fill="auto"/>
            <w:vAlign w:val="center"/>
            <w:hideMark/>
          </w:tcPr>
          <w:p w:rsidR="00C27B03" w:rsidRPr="00416C6A" w:rsidDel="002E4BFF" w:rsidRDefault="00C27B03" w:rsidP="00C27B03">
            <w:pPr>
              <w:jc w:val="right"/>
              <w:rPr>
                <w:del w:id="2198" w:author="Dinora Gomez Perez" w:date="2023-04-26T09:47:00Z"/>
                <w:sz w:val="16"/>
                <w:szCs w:val="16"/>
              </w:rPr>
            </w:pPr>
            <w:del w:id="2199" w:author="Dinora Gomez Perez" w:date="2023-04-26T09:47:00Z">
              <w:r w:rsidRPr="00416C6A" w:rsidDel="002E4BFF">
                <w:rPr>
                  <w:sz w:val="16"/>
                  <w:szCs w:val="16"/>
                </w:rPr>
                <w:delText>44,113.00</w:delText>
              </w:r>
            </w:del>
          </w:p>
        </w:tc>
        <w:tc>
          <w:tcPr>
            <w:tcW w:w="284" w:type="dxa"/>
            <w:shd w:val="clear" w:color="auto" w:fill="auto"/>
            <w:vAlign w:val="center"/>
            <w:hideMark/>
          </w:tcPr>
          <w:p w:rsidR="00C27B03" w:rsidRPr="00416C6A" w:rsidDel="002E4BFF" w:rsidRDefault="00C27B03" w:rsidP="00C27B03">
            <w:pPr>
              <w:jc w:val="right"/>
              <w:rPr>
                <w:del w:id="2200" w:author="Dinora Gomez Perez" w:date="2023-04-26T09:47:00Z"/>
                <w:sz w:val="16"/>
                <w:szCs w:val="16"/>
              </w:rPr>
            </w:pPr>
            <w:del w:id="2201"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202" w:author="Dinora Gomez Perez" w:date="2023-04-26T09:47:00Z"/>
                <w:sz w:val="16"/>
                <w:szCs w:val="16"/>
              </w:rPr>
            </w:pPr>
            <w:del w:id="2203"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204" w:author="Dinora Gomez Perez" w:date="2023-04-26T09:47:00Z"/>
                <w:sz w:val="16"/>
                <w:szCs w:val="16"/>
              </w:rPr>
            </w:pPr>
            <w:del w:id="2205" w:author="Dinora Gomez Perez" w:date="2023-04-26T09:47:00Z">
              <w:r w:rsidRPr="00416C6A" w:rsidDel="002E4BFF">
                <w:rPr>
                  <w:sz w:val="16"/>
                  <w:szCs w:val="16"/>
                </w:rPr>
                <w:delText> </w:delText>
              </w:r>
            </w:del>
          </w:p>
        </w:tc>
      </w:tr>
      <w:tr w:rsidR="00F223E9" w:rsidRPr="00416C6A" w:rsidDel="002E4BFF" w:rsidTr="009F4DD1">
        <w:trPr>
          <w:trHeight w:val="56"/>
          <w:jc w:val="center"/>
          <w:del w:id="2206" w:author="Dinora Gomez Perez" w:date="2023-04-26T09:47:00Z"/>
        </w:trPr>
        <w:tc>
          <w:tcPr>
            <w:tcW w:w="407" w:type="dxa"/>
            <w:shd w:val="clear" w:color="auto" w:fill="auto"/>
            <w:vAlign w:val="center"/>
            <w:hideMark/>
          </w:tcPr>
          <w:p w:rsidR="00C27B03" w:rsidRPr="00416C6A" w:rsidDel="002E4BFF" w:rsidRDefault="00C27B03" w:rsidP="00C27B03">
            <w:pPr>
              <w:jc w:val="center"/>
              <w:rPr>
                <w:del w:id="2207" w:author="Dinora Gomez Perez" w:date="2023-04-26T09:47:00Z"/>
                <w:sz w:val="16"/>
                <w:szCs w:val="16"/>
              </w:rPr>
            </w:pPr>
            <w:del w:id="2208" w:author="Dinora Gomez Perez" w:date="2023-04-26T09:47:00Z">
              <w:r w:rsidRPr="00416C6A" w:rsidDel="002E4BFF">
                <w:rPr>
                  <w:sz w:val="16"/>
                  <w:szCs w:val="16"/>
                </w:rPr>
                <w:delText>39</w:delText>
              </w:r>
            </w:del>
          </w:p>
        </w:tc>
        <w:tc>
          <w:tcPr>
            <w:tcW w:w="1189" w:type="dxa"/>
            <w:shd w:val="clear" w:color="auto" w:fill="auto"/>
            <w:vAlign w:val="center"/>
            <w:hideMark/>
          </w:tcPr>
          <w:p w:rsidR="00C27B03" w:rsidRPr="00416C6A" w:rsidDel="002E4BFF" w:rsidRDefault="00C27B03" w:rsidP="00C27B03">
            <w:pPr>
              <w:rPr>
                <w:del w:id="2209" w:author="Dinora Gomez Perez" w:date="2023-04-26T09:47:00Z"/>
                <w:sz w:val="16"/>
                <w:szCs w:val="16"/>
              </w:rPr>
            </w:pPr>
            <w:del w:id="2210" w:author="Dinora Gomez Perez" w:date="2023-04-26T09:47:00Z">
              <w:r w:rsidRPr="00416C6A" w:rsidDel="002E4BFF">
                <w:rPr>
                  <w:sz w:val="16"/>
                  <w:szCs w:val="16"/>
                </w:rPr>
                <w:delText>0111G 028902</w:delText>
              </w:r>
            </w:del>
          </w:p>
        </w:tc>
        <w:tc>
          <w:tcPr>
            <w:tcW w:w="1301" w:type="dxa"/>
            <w:shd w:val="clear" w:color="auto" w:fill="auto"/>
            <w:vAlign w:val="center"/>
            <w:hideMark/>
          </w:tcPr>
          <w:p w:rsidR="00C27B03" w:rsidRPr="00416C6A" w:rsidDel="002E4BFF" w:rsidRDefault="00C27B03" w:rsidP="00C27B03">
            <w:pPr>
              <w:rPr>
                <w:del w:id="2211" w:author="Dinora Gomez Perez" w:date="2023-04-26T09:47:00Z"/>
                <w:sz w:val="16"/>
                <w:szCs w:val="16"/>
              </w:rPr>
            </w:pPr>
            <w:del w:id="2212" w:author="Dinora Gomez Perez" w:date="2023-04-26T09:47:00Z">
              <w:r w:rsidRPr="00416C6A" w:rsidDel="002E4BFF">
                <w:rPr>
                  <w:sz w:val="16"/>
                  <w:szCs w:val="16"/>
                </w:rPr>
                <w:delText>CONCEPCION GOMEZ PINEDA</w:delText>
              </w:r>
            </w:del>
          </w:p>
        </w:tc>
        <w:tc>
          <w:tcPr>
            <w:tcW w:w="894" w:type="dxa"/>
            <w:shd w:val="clear" w:color="auto" w:fill="auto"/>
            <w:vAlign w:val="center"/>
            <w:hideMark/>
          </w:tcPr>
          <w:p w:rsidR="00C27B03" w:rsidRPr="00416C6A" w:rsidDel="002E4BFF" w:rsidRDefault="00C27B03" w:rsidP="00C27B03">
            <w:pPr>
              <w:jc w:val="right"/>
              <w:rPr>
                <w:del w:id="2213" w:author="Dinora Gomez Perez" w:date="2023-04-26T09:47:00Z"/>
                <w:sz w:val="16"/>
                <w:szCs w:val="16"/>
              </w:rPr>
            </w:pPr>
            <w:del w:id="2214" w:author="Dinora Gomez Perez" w:date="2023-04-26T09:47:00Z">
              <w:r w:rsidRPr="00416C6A" w:rsidDel="002E4BFF">
                <w:rPr>
                  <w:sz w:val="16"/>
                  <w:szCs w:val="16"/>
                </w:rPr>
                <w:delText xml:space="preserve">$47.05 </w:delText>
              </w:r>
            </w:del>
          </w:p>
        </w:tc>
        <w:tc>
          <w:tcPr>
            <w:tcW w:w="1020" w:type="dxa"/>
            <w:shd w:val="clear" w:color="auto" w:fill="auto"/>
            <w:vAlign w:val="center"/>
            <w:hideMark/>
          </w:tcPr>
          <w:p w:rsidR="00C27B03" w:rsidRPr="00416C6A" w:rsidDel="002E4BFF" w:rsidRDefault="00C27B03" w:rsidP="00C27B03">
            <w:pPr>
              <w:jc w:val="right"/>
              <w:rPr>
                <w:del w:id="2215" w:author="Dinora Gomez Perez" w:date="2023-04-26T09:47:00Z"/>
                <w:sz w:val="16"/>
                <w:szCs w:val="16"/>
              </w:rPr>
            </w:pPr>
            <w:del w:id="2216" w:author="Dinora Gomez Perez" w:date="2023-04-26T09:47:00Z">
              <w:r w:rsidRPr="00416C6A" w:rsidDel="002E4BFF">
                <w:rPr>
                  <w:sz w:val="16"/>
                  <w:szCs w:val="16"/>
                </w:rPr>
                <w:delText>11,066.00</w:delText>
              </w:r>
            </w:del>
          </w:p>
        </w:tc>
        <w:tc>
          <w:tcPr>
            <w:tcW w:w="833" w:type="dxa"/>
            <w:shd w:val="clear" w:color="auto" w:fill="auto"/>
            <w:vAlign w:val="center"/>
            <w:hideMark/>
          </w:tcPr>
          <w:p w:rsidR="00C27B03" w:rsidRPr="00416C6A" w:rsidDel="002E4BFF" w:rsidRDefault="00C27B03" w:rsidP="00C27B03">
            <w:pPr>
              <w:jc w:val="right"/>
              <w:rPr>
                <w:del w:id="2217" w:author="Dinora Gomez Perez" w:date="2023-04-26T09:47:00Z"/>
                <w:sz w:val="16"/>
                <w:szCs w:val="16"/>
              </w:rPr>
            </w:pPr>
            <w:del w:id="2218" w:author="Dinora Gomez Perez" w:date="2023-04-26T09:47:00Z">
              <w:r w:rsidRPr="00416C6A" w:rsidDel="002E4BFF">
                <w:rPr>
                  <w:sz w:val="16"/>
                  <w:szCs w:val="16"/>
                </w:rPr>
                <w:delText>0.004252</w:delText>
              </w:r>
            </w:del>
          </w:p>
        </w:tc>
        <w:tc>
          <w:tcPr>
            <w:tcW w:w="912" w:type="dxa"/>
            <w:shd w:val="clear" w:color="auto" w:fill="auto"/>
            <w:vAlign w:val="center"/>
            <w:hideMark/>
          </w:tcPr>
          <w:p w:rsidR="00C27B03" w:rsidRPr="00416C6A" w:rsidDel="002E4BFF" w:rsidRDefault="00C27B03" w:rsidP="00C27B03">
            <w:pPr>
              <w:jc w:val="right"/>
              <w:rPr>
                <w:del w:id="2219" w:author="Dinora Gomez Perez" w:date="2023-04-26T09:47:00Z"/>
                <w:sz w:val="16"/>
                <w:szCs w:val="16"/>
              </w:rPr>
            </w:pPr>
            <w:del w:id="2220" w:author="Dinora Gomez Perez" w:date="2023-04-26T09:47:00Z">
              <w:r w:rsidRPr="00416C6A" w:rsidDel="002E4BFF">
                <w:rPr>
                  <w:sz w:val="16"/>
                  <w:szCs w:val="16"/>
                </w:rPr>
                <w:delText xml:space="preserve">$47.05 </w:delText>
              </w:r>
            </w:del>
          </w:p>
        </w:tc>
        <w:tc>
          <w:tcPr>
            <w:tcW w:w="1020" w:type="dxa"/>
            <w:shd w:val="clear" w:color="auto" w:fill="auto"/>
            <w:vAlign w:val="center"/>
            <w:hideMark/>
          </w:tcPr>
          <w:p w:rsidR="00C27B03" w:rsidRPr="00416C6A" w:rsidDel="002E4BFF" w:rsidRDefault="00C27B03" w:rsidP="00C27B03">
            <w:pPr>
              <w:jc w:val="right"/>
              <w:rPr>
                <w:del w:id="2221" w:author="Dinora Gomez Perez" w:date="2023-04-26T09:47:00Z"/>
                <w:sz w:val="16"/>
                <w:szCs w:val="16"/>
              </w:rPr>
            </w:pPr>
            <w:del w:id="2222" w:author="Dinora Gomez Perez" w:date="2023-04-26T09:47:00Z">
              <w:r w:rsidRPr="00416C6A" w:rsidDel="002E4BFF">
                <w:rPr>
                  <w:sz w:val="16"/>
                  <w:szCs w:val="16"/>
                </w:rPr>
                <w:delText>11,066.00</w:delText>
              </w:r>
            </w:del>
          </w:p>
        </w:tc>
        <w:tc>
          <w:tcPr>
            <w:tcW w:w="284" w:type="dxa"/>
            <w:shd w:val="clear" w:color="auto" w:fill="auto"/>
            <w:vAlign w:val="center"/>
            <w:hideMark/>
          </w:tcPr>
          <w:p w:rsidR="00C27B03" w:rsidRPr="00416C6A" w:rsidDel="002E4BFF" w:rsidRDefault="00C27B03" w:rsidP="00C27B03">
            <w:pPr>
              <w:jc w:val="right"/>
              <w:rPr>
                <w:del w:id="2223" w:author="Dinora Gomez Perez" w:date="2023-04-26T09:47:00Z"/>
                <w:sz w:val="16"/>
                <w:szCs w:val="16"/>
              </w:rPr>
            </w:pPr>
            <w:del w:id="2224"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225" w:author="Dinora Gomez Perez" w:date="2023-04-26T09:47:00Z"/>
                <w:sz w:val="16"/>
                <w:szCs w:val="16"/>
              </w:rPr>
            </w:pPr>
            <w:del w:id="2226" w:author="Dinora Gomez Perez" w:date="2023-04-26T09:47:00Z">
              <w:r w:rsidRPr="00416C6A" w:rsidDel="002E4BFF">
                <w:rPr>
                  <w:sz w:val="16"/>
                  <w:szCs w:val="16"/>
                </w:rPr>
                <w:delText>0</w:delText>
              </w:r>
            </w:del>
          </w:p>
        </w:tc>
        <w:tc>
          <w:tcPr>
            <w:tcW w:w="1018" w:type="dxa"/>
            <w:shd w:val="clear" w:color="auto" w:fill="auto"/>
            <w:vAlign w:val="bottom"/>
            <w:hideMark/>
          </w:tcPr>
          <w:p w:rsidR="00C27B03" w:rsidRPr="00416C6A" w:rsidDel="002E4BFF" w:rsidRDefault="00C27B03" w:rsidP="00C27B03">
            <w:pPr>
              <w:rPr>
                <w:del w:id="2227" w:author="Dinora Gomez Perez" w:date="2023-04-26T09:47:00Z"/>
                <w:sz w:val="16"/>
                <w:szCs w:val="16"/>
              </w:rPr>
            </w:pPr>
            <w:del w:id="2228" w:author="Dinora Gomez Perez" w:date="2023-04-26T09:47:00Z">
              <w:r w:rsidRPr="00416C6A" w:rsidDel="002E4BFF">
                <w:rPr>
                  <w:sz w:val="16"/>
                  <w:szCs w:val="16"/>
                </w:rPr>
                <w:delText> </w:delText>
              </w:r>
            </w:del>
          </w:p>
        </w:tc>
      </w:tr>
      <w:tr w:rsidR="00F223E9" w:rsidRPr="00416C6A" w:rsidDel="002E4BFF" w:rsidTr="009F4DD1">
        <w:trPr>
          <w:trHeight w:val="48"/>
          <w:jc w:val="center"/>
          <w:del w:id="2229" w:author="Dinora Gomez Perez" w:date="2023-04-26T09:47:00Z"/>
        </w:trPr>
        <w:tc>
          <w:tcPr>
            <w:tcW w:w="407" w:type="dxa"/>
            <w:shd w:val="clear" w:color="auto" w:fill="auto"/>
            <w:vAlign w:val="center"/>
            <w:hideMark/>
          </w:tcPr>
          <w:p w:rsidR="00C27B03" w:rsidRPr="00416C6A" w:rsidDel="002E4BFF" w:rsidRDefault="00C27B03" w:rsidP="00C27B03">
            <w:pPr>
              <w:jc w:val="center"/>
              <w:rPr>
                <w:del w:id="2230" w:author="Dinora Gomez Perez" w:date="2023-04-26T09:47:00Z"/>
                <w:sz w:val="16"/>
                <w:szCs w:val="16"/>
              </w:rPr>
            </w:pPr>
            <w:del w:id="2231" w:author="Dinora Gomez Perez" w:date="2023-04-26T09:47:00Z">
              <w:r w:rsidRPr="00416C6A" w:rsidDel="002E4BFF">
                <w:rPr>
                  <w:sz w:val="16"/>
                  <w:szCs w:val="16"/>
                </w:rPr>
                <w:delText>40</w:delText>
              </w:r>
            </w:del>
          </w:p>
        </w:tc>
        <w:tc>
          <w:tcPr>
            <w:tcW w:w="1189" w:type="dxa"/>
            <w:shd w:val="clear" w:color="auto" w:fill="auto"/>
            <w:vAlign w:val="center"/>
            <w:hideMark/>
          </w:tcPr>
          <w:p w:rsidR="00C27B03" w:rsidRPr="00416C6A" w:rsidDel="002E4BFF" w:rsidRDefault="00C27B03" w:rsidP="00C27B03">
            <w:pPr>
              <w:rPr>
                <w:del w:id="2232" w:author="Dinora Gomez Perez" w:date="2023-04-26T09:47:00Z"/>
                <w:sz w:val="16"/>
                <w:szCs w:val="16"/>
              </w:rPr>
            </w:pPr>
            <w:del w:id="2233" w:author="Dinora Gomez Perez" w:date="2023-04-26T09:47:00Z">
              <w:r w:rsidRPr="00416C6A" w:rsidDel="002E4BFF">
                <w:rPr>
                  <w:sz w:val="16"/>
                  <w:szCs w:val="16"/>
                </w:rPr>
                <w:delText>0112P 165101</w:delText>
              </w:r>
            </w:del>
          </w:p>
        </w:tc>
        <w:tc>
          <w:tcPr>
            <w:tcW w:w="1301" w:type="dxa"/>
            <w:shd w:val="clear" w:color="auto" w:fill="auto"/>
            <w:vAlign w:val="center"/>
            <w:hideMark/>
          </w:tcPr>
          <w:p w:rsidR="00C27B03" w:rsidRPr="00416C6A" w:rsidDel="002E4BFF" w:rsidRDefault="00C27B03" w:rsidP="00C27B03">
            <w:pPr>
              <w:rPr>
                <w:del w:id="2234" w:author="Dinora Gomez Perez" w:date="2023-04-26T09:47:00Z"/>
                <w:sz w:val="16"/>
                <w:szCs w:val="16"/>
              </w:rPr>
            </w:pPr>
            <w:del w:id="2235" w:author="Dinora Gomez Perez" w:date="2023-04-26T09:47:00Z">
              <w:r w:rsidRPr="00416C6A" w:rsidDel="002E4BFF">
                <w:rPr>
                  <w:sz w:val="16"/>
                  <w:szCs w:val="16"/>
                </w:rPr>
                <w:delText>MERCEDES ARRIAZA DE GALLEGOS</w:delText>
              </w:r>
            </w:del>
          </w:p>
        </w:tc>
        <w:tc>
          <w:tcPr>
            <w:tcW w:w="894" w:type="dxa"/>
            <w:shd w:val="clear" w:color="auto" w:fill="auto"/>
            <w:vAlign w:val="center"/>
            <w:hideMark/>
          </w:tcPr>
          <w:p w:rsidR="00C27B03" w:rsidRPr="00416C6A" w:rsidDel="002E4BFF" w:rsidRDefault="00C27B03" w:rsidP="00C27B03">
            <w:pPr>
              <w:jc w:val="right"/>
              <w:rPr>
                <w:del w:id="2236" w:author="Dinora Gomez Perez" w:date="2023-04-26T09:47:00Z"/>
                <w:sz w:val="16"/>
                <w:szCs w:val="16"/>
              </w:rPr>
            </w:pPr>
            <w:del w:id="2237" w:author="Dinora Gomez Perez" w:date="2023-04-26T09:47:00Z">
              <w:r w:rsidRPr="00416C6A" w:rsidDel="002E4BFF">
                <w:rPr>
                  <w:sz w:val="16"/>
                  <w:szCs w:val="16"/>
                </w:rPr>
                <w:delText xml:space="preserve">$3,931.33 </w:delText>
              </w:r>
            </w:del>
          </w:p>
        </w:tc>
        <w:tc>
          <w:tcPr>
            <w:tcW w:w="1020" w:type="dxa"/>
            <w:shd w:val="clear" w:color="auto" w:fill="auto"/>
            <w:vAlign w:val="center"/>
            <w:hideMark/>
          </w:tcPr>
          <w:p w:rsidR="00C27B03" w:rsidRPr="00416C6A" w:rsidDel="002E4BFF" w:rsidRDefault="00C27B03" w:rsidP="00C27B03">
            <w:pPr>
              <w:jc w:val="right"/>
              <w:rPr>
                <w:del w:id="2238" w:author="Dinora Gomez Perez" w:date="2023-04-26T09:47:00Z"/>
                <w:sz w:val="16"/>
                <w:szCs w:val="16"/>
              </w:rPr>
            </w:pPr>
            <w:del w:id="2239" w:author="Dinora Gomez Perez" w:date="2023-04-26T09:47:00Z">
              <w:r w:rsidRPr="00416C6A" w:rsidDel="002E4BFF">
                <w:rPr>
                  <w:sz w:val="16"/>
                  <w:szCs w:val="16"/>
                </w:rPr>
                <w:delText>72,311.00</w:delText>
              </w:r>
            </w:del>
          </w:p>
        </w:tc>
        <w:tc>
          <w:tcPr>
            <w:tcW w:w="833" w:type="dxa"/>
            <w:shd w:val="clear" w:color="auto" w:fill="auto"/>
            <w:vAlign w:val="center"/>
            <w:hideMark/>
          </w:tcPr>
          <w:p w:rsidR="00C27B03" w:rsidRPr="00416C6A" w:rsidDel="002E4BFF" w:rsidRDefault="00C27B03" w:rsidP="00C27B03">
            <w:pPr>
              <w:jc w:val="right"/>
              <w:rPr>
                <w:del w:id="2240" w:author="Dinora Gomez Perez" w:date="2023-04-26T09:47:00Z"/>
                <w:sz w:val="16"/>
                <w:szCs w:val="16"/>
              </w:rPr>
            </w:pPr>
            <w:del w:id="2241" w:author="Dinora Gomez Perez" w:date="2023-04-26T09:47:00Z">
              <w:r w:rsidRPr="00416C6A" w:rsidDel="002E4BFF">
                <w:rPr>
                  <w:sz w:val="16"/>
                  <w:szCs w:val="16"/>
                </w:rPr>
                <w:delText>0.054367</w:delText>
              </w:r>
            </w:del>
          </w:p>
        </w:tc>
        <w:tc>
          <w:tcPr>
            <w:tcW w:w="912" w:type="dxa"/>
            <w:shd w:val="clear" w:color="auto" w:fill="auto"/>
            <w:vAlign w:val="center"/>
            <w:hideMark/>
          </w:tcPr>
          <w:p w:rsidR="00C27B03" w:rsidRPr="00416C6A" w:rsidDel="002E4BFF" w:rsidRDefault="00C27B03" w:rsidP="00C27B03">
            <w:pPr>
              <w:jc w:val="right"/>
              <w:rPr>
                <w:del w:id="2242" w:author="Dinora Gomez Perez" w:date="2023-04-26T09:47:00Z"/>
                <w:sz w:val="16"/>
                <w:szCs w:val="16"/>
              </w:rPr>
            </w:pPr>
            <w:del w:id="2243" w:author="Dinora Gomez Perez" w:date="2023-04-26T09:47:00Z">
              <w:r w:rsidRPr="00416C6A" w:rsidDel="002E4BFF">
                <w:rPr>
                  <w:sz w:val="16"/>
                  <w:szCs w:val="16"/>
                </w:rPr>
                <w:delText xml:space="preserve">$3,620.79 </w:delText>
              </w:r>
            </w:del>
          </w:p>
        </w:tc>
        <w:tc>
          <w:tcPr>
            <w:tcW w:w="1020" w:type="dxa"/>
            <w:shd w:val="clear" w:color="auto" w:fill="auto"/>
            <w:vAlign w:val="center"/>
            <w:hideMark/>
          </w:tcPr>
          <w:p w:rsidR="00C27B03" w:rsidRPr="00416C6A" w:rsidDel="002E4BFF" w:rsidRDefault="00C27B03" w:rsidP="00C27B03">
            <w:pPr>
              <w:jc w:val="right"/>
              <w:rPr>
                <w:del w:id="2244" w:author="Dinora Gomez Perez" w:date="2023-04-26T09:47:00Z"/>
                <w:sz w:val="16"/>
                <w:szCs w:val="16"/>
              </w:rPr>
            </w:pPr>
            <w:del w:id="2245" w:author="Dinora Gomez Perez" w:date="2023-04-26T09:47:00Z">
              <w:r w:rsidRPr="00416C6A" w:rsidDel="002E4BFF">
                <w:rPr>
                  <w:sz w:val="16"/>
                  <w:szCs w:val="16"/>
                </w:rPr>
                <w:delText>66,599.00</w:delText>
              </w:r>
            </w:del>
          </w:p>
        </w:tc>
        <w:tc>
          <w:tcPr>
            <w:tcW w:w="284" w:type="dxa"/>
            <w:shd w:val="clear" w:color="auto" w:fill="auto"/>
            <w:vAlign w:val="center"/>
            <w:hideMark/>
          </w:tcPr>
          <w:p w:rsidR="00C27B03" w:rsidRPr="00416C6A" w:rsidDel="002E4BFF" w:rsidRDefault="00C27B03" w:rsidP="00C27B03">
            <w:pPr>
              <w:jc w:val="right"/>
              <w:rPr>
                <w:del w:id="2246" w:author="Dinora Gomez Perez" w:date="2023-04-26T09:47:00Z"/>
                <w:sz w:val="16"/>
                <w:szCs w:val="16"/>
              </w:rPr>
            </w:pPr>
            <w:del w:id="2247" w:author="Dinora Gomez Perez" w:date="2023-04-26T09:47:00Z">
              <w:r w:rsidRPr="00416C6A" w:rsidDel="002E4BFF">
                <w:rPr>
                  <w:sz w:val="16"/>
                  <w:szCs w:val="16"/>
                </w:rPr>
                <w:delText>0 </w:delText>
              </w:r>
            </w:del>
          </w:p>
        </w:tc>
        <w:tc>
          <w:tcPr>
            <w:tcW w:w="802" w:type="dxa"/>
            <w:shd w:val="clear" w:color="auto" w:fill="auto"/>
            <w:vAlign w:val="center"/>
            <w:hideMark/>
          </w:tcPr>
          <w:p w:rsidR="00C27B03" w:rsidRPr="00416C6A" w:rsidDel="002E4BFF" w:rsidRDefault="00C27B03" w:rsidP="00C27B03">
            <w:pPr>
              <w:jc w:val="right"/>
              <w:rPr>
                <w:del w:id="2248" w:author="Dinora Gomez Perez" w:date="2023-04-26T09:47:00Z"/>
                <w:sz w:val="16"/>
                <w:szCs w:val="16"/>
              </w:rPr>
            </w:pPr>
            <w:del w:id="2249" w:author="Dinora Gomez Perez" w:date="2023-04-26T09:47:00Z">
              <w:r w:rsidRPr="00416C6A" w:rsidDel="002E4BFF">
                <w:rPr>
                  <w:sz w:val="16"/>
                  <w:szCs w:val="16"/>
                </w:rPr>
                <w:delText>5712</w:delText>
              </w:r>
            </w:del>
          </w:p>
        </w:tc>
        <w:tc>
          <w:tcPr>
            <w:tcW w:w="1018" w:type="dxa"/>
            <w:shd w:val="clear" w:color="auto" w:fill="auto"/>
            <w:vAlign w:val="center"/>
            <w:hideMark/>
          </w:tcPr>
          <w:p w:rsidR="00C27B03" w:rsidRPr="00416C6A" w:rsidDel="002E4BFF" w:rsidRDefault="00C27B03" w:rsidP="00C27B03">
            <w:pPr>
              <w:jc w:val="center"/>
              <w:rPr>
                <w:del w:id="2250" w:author="Dinora Gomez Perez" w:date="2023-04-26T09:47:00Z"/>
                <w:sz w:val="16"/>
                <w:szCs w:val="16"/>
              </w:rPr>
            </w:pPr>
            <w:del w:id="2251" w:author="Dinora Gomez Perez" w:date="2023-04-26T09:47:00Z">
              <w:r w:rsidRPr="00416C6A" w:rsidDel="002E4BFF">
                <w:rPr>
                  <w:sz w:val="16"/>
                  <w:szCs w:val="16"/>
                </w:rPr>
                <w:delText>236/02</w:delText>
              </w:r>
            </w:del>
          </w:p>
        </w:tc>
      </w:tr>
      <w:tr w:rsidR="00F223E9" w:rsidRPr="00416C6A" w:rsidDel="002E4BFF" w:rsidTr="009F4DD1">
        <w:trPr>
          <w:trHeight w:val="48"/>
          <w:jc w:val="center"/>
          <w:del w:id="2252" w:author="Dinora Gomez Perez" w:date="2023-04-26T09:47:00Z"/>
        </w:trPr>
        <w:tc>
          <w:tcPr>
            <w:tcW w:w="407" w:type="dxa"/>
            <w:shd w:val="clear" w:color="auto" w:fill="auto"/>
            <w:vAlign w:val="center"/>
            <w:hideMark/>
          </w:tcPr>
          <w:p w:rsidR="00C27B03" w:rsidRPr="00416C6A" w:rsidDel="002E4BFF" w:rsidRDefault="00C27B03" w:rsidP="00C27B03">
            <w:pPr>
              <w:jc w:val="center"/>
              <w:rPr>
                <w:del w:id="2253" w:author="Dinora Gomez Perez" w:date="2023-04-26T09:47:00Z"/>
                <w:sz w:val="16"/>
                <w:szCs w:val="16"/>
              </w:rPr>
            </w:pPr>
            <w:del w:id="2254" w:author="Dinora Gomez Perez" w:date="2023-04-26T09:47:00Z">
              <w:r w:rsidRPr="00416C6A" w:rsidDel="002E4BFF">
                <w:rPr>
                  <w:sz w:val="16"/>
                  <w:szCs w:val="16"/>
                </w:rPr>
                <w:delText> </w:delText>
              </w:r>
            </w:del>
          </w:p>
        </w:tc>
        <w:tc>
          <w:tcPr>
            <w:tcW w:w="1189" w:type="dxa"/>
            <w:shd w:val="clear" w:color="auto" w:fill="auto"/>
            <w:vAlign w:val="center"/>
            <w:hideMark/>
          </w:tcPr>
          <w:p w:rsidR="00C27B03" w:rsidRPr="00416C6A" w:rsidDel="002E4BFF" w:rsidRDefault="00C27B03" w:rsidP="00C27B03">
            <w:pPr>
              <w:rPr>
                <w:del w:id="2255" w:author="Dinora Gomez Perez" w:date="2023-04-26T09:47:00Z"/>
                <w:sz w:val="16"/>
                <w:szCs w:val="16"/>
              </w:rPr>
            </w:pPr>
            <w:del w:id="2256" w:author="Dinora Gomez Perez" w:date="2023-04-26T09:47:00Z">
              <w:r w:rsidRPr="00416C6A" w:rsidDel="002E4BFF">
                <w:rPr>
                  <w:sz w:val="16"/>
                  <w:szCs w:val="16"/>
                </w:rPr>
                <w:delText> </w:delText>
              </w:r>
            </w:del>
          </w:p>
        </w:tc>
        <w:tc>
          <w:tcPr>
            <w:tcW w:w="1301" w:type="dxa"/>
            <w:shd w:val="clear" w:color="auto" w:fill="auto"/>
            <w:vAlign w:val="center"/>
            <w:hideMark/>
          </w:tcPr>
          <w:p w:rsidR="00C27B03" w:rsidRPr="00416C6A" w:rsidDel="002E4BFF" w:rsidRDefault="00C27B03" w:rsidP="00C27B03">
            <w:pPr>
              <w:rPr>
                <w:del w:id="2257" w:author="Dinora Gomez Perez" w:date="2023-04-26T09:47:00Z"/>
                <w:sz w:val="16"/>
                <w:szCs w:val="16"/>
              </w:rPr>
            </w:pPr>
            <w:del w:id="2258" w:author="Dinora Gomez Perez" w:date="2023-04-26T09:47:00Z">
              <w:r w:rsidRPr="00416C6A" w:rsidDel="002E4BFF">
                <w:rPr>
                  <w:sz w:val="16"/>
                  <w:szCs w:val="16"/>
                </w:rPr>
                <w:delText> T O T A L ………</w:delText>
              </w:r>
            </w:del>
          </w:p>
        </w:tc>
        <w:tc>
          <w:tcPr>
            <w:tcW w:w="894" w:type="dxa"/>
            <w:shd w:val="clear" w:color="auto" w:fill="auto"/>
            <w:vAlign w:val="center"/>
            <w:hideMark/>
          </w:tcPr>
          <w:p w:rsidR="00C27B03" w:rsidRPr="00416C6A" w:rsidDel="002E4BFF" w:rsidRDefault="00C27B03" w:rsidP="00C27B03">
            <w:pPr>
              <w:jc w:val="right"/>
              <w:rPr>
                <w:del w:id="2259" w:author="Dinora Gomez Perez" w:date="2023-04-26T09:47:00Z"/>
                <w:sz w:val="16"/>
                <w:szCs w:val="16"/>
              </w:rPr>
            </w:pPr>
            <w:del w:id="2260" w:author="Dinora Gomez Perez" w:date="2023-04-26T09:47:00Z">
              <w:r w:rsidRPr="00416C6A" w:rsidDel="002E4BFF">
                <w:rPr>
                  <w:sz w:val="16"/>
                  <w:szCs w:val="16"/>
                </w:rPr>
                <w:delText xml:space="preserve">$27,514.36 </w:delText>
              </w:r>
            </w:del>
          </w:p>
        </w:tc>
        <w:tc>
          <w:tcPr>
            <w:tcW w:w="1020" w:type="dxa"/>
            <w:shd w:val="clear" w:color="auto" w:fill="auto"/>
            <w:vAlign w:val="center"/>
            <w:hideMark/>
          </w:tcPr>
          <w:p w:rsidR="00C27B03" w:rsidRPr="00416C6A" w:rsidDel="002E4BFF" w:rsidRDefault="00C27B03" w:rsidP="00C27B03">
            <w:pPr>
              <w:jc w:val="right"/>
              <w:rPr>
                <w:del w:id="2261" w:author="Dinora Gomez Perez" w:date="2023-04-26T09:47:00Z"/>
                <w:sz w:val="16"/>
                <w:szCs w:val="16"/>
              </w:rPr>
            </w:pPr>
            <w:del w:id="2262" w:author="Dinora Gomez Perez" w:date="2023-04-26T09:47:00Z">
              <w:r w:rsidRPr="00416C6A" w:rsidDel="002E4BFF">
                <w:rPr>
                  <w:sz w:val="16"/>
                  <w:szCs w:val="16"/>
                </w:rPr>
                <w:delText>1930,594.00</w:delText>
              </w:r>
            </w:del>
          </w:p>
        </w:tc>
        <w:tc>
          <w:tcPr>
            <w:tcW w:w="833" w:type="dxa"/>
            <w:shd w:val="clear" w:color="auto" w:fill="auto"/>
            <w:vAlign w:val="center"/>
            <w:hideMark/>
          </w:tcPr>
          <w:p w:rsidR="00C27B03" w:rsidRPr="00416C6A" w:rsidDel="002E4BFF" w:rsidRDefault="00C27B03" w:rsidP="00C27B03">
            <w:pPr>
              <w:rPr>
                <w:del w:id="2263" w:author="Dinora Gomez Perez" w:date="2023-04-26T09:47:00Z"/>
                <w:sz w:val="16"/>
                <w:szCs w:val="16"/>
              </w:rPr>
            </w:pPr>
            <w:del w:id="2264" w:author="Dinora Gomez Perez" w:date="2023-04-26T09:47:00Z">
              <w:r w:rsidRPr="00416C6A" w:rsidDel="002E4BFF">
                <w:rPr>
                  <w:sz w:val="16"/>
                  <w:szCs w:val="16"/>
                </w:rPr>
                <w:delText> </w:delText>
              </w:r>
            </w:del>
          </w:p>
        </w:tc>
        <w:tc>
          <w:tcPr>
            <w:tcW w:w="912" w:type="dxa"/>
            <w:shd w:val="clear" w:color="auto" w:fill="auto"/>
            <w:vAlign w:val="center"/>
            <w:hideMark/>
          </w:tcPr>
          <w:p w:rsidR="00C27B03" w:rsidRPr="00416C6A" w:rsidDel="002E4BFF" w:rsidRDefault="00C27B03" w:rsidP="00C27B03">
            <w:pPr>
              <w:jc w:val="right"/>
              <w:rPr>
                <w:del w:id="2265" w:author="Dinora Gomez Perez" w:date="2023-04-26T09:47:00Z"/>
                <w:sz w:val="16"/>
                <w:szCs w:val="16"/>
              </w:rPr>
            </w:pPr>
            <w:del w:id="2266" w:author="Dinora Gomez Perez" w:date="2023-04-26T09:47:00Z">
              <w:r w:rsidRPr="00416C6A" w:rsidDel="002E4BFF">
                <w:rPr>
                  <w:sz w:val="16"/>
                  <w:szCs w:val="16"/>
                </w:rPr>
                <w:delText xml:space="preserve">$26,988.51 </w:delText>
              </w:r>
            </w:del>
          </w:p>
        </w:tc>
        <w:tc>
          <w:tcPr>
            <w:tcW w:w="1020" w:type="dxa"/>
            <w:shd w:val="clear" w:color="auto" w:fill="auto"/>
            <w:vAlign w:val="center"/>
            <w:hideMark/>
          </w:tcPr>
          <w:p w:rsidR="00C27B03" w:rsidRPr="00416C6A" w:rsidDel="002E4BFF" w:rsidRDefault="00C27B03" w:rsidP="00C27B03">
            <w:pPr>
              <w:jc w:val="right"/>
              <w:rPr>
                <w:del w:id="2267" w:author="Dinora Gomez Perez" w:date="2023-04-26T09:47:00Z"/>
                <w:sz w:val="16"/>
                <w:szCs w:val="16"/>
              </w:rPr>
            </w:pPr>
            <w:del w:id="2268" w:author="Dinora Gomez Perez" w:date="2023-04-26T09:47:00Z">
              <w:r w:rsidRPr="00416C6A" w:rsidDel="002E4BFF">
                <w:rPr>
                  <w:sz w:val="16"/>
                  <w:szCs w:val="16"/>
                </w:rPr>
                <w:delText>1904,450.69</w:delText>
              </w:r>
            </w:del>
          </w:p>
        </w:tc>
        <w:tc>
          <w:tcPr>
            <w:tcW w:w="284" w:type="dxa"/>
            <w:shd w:val="clear" w:color="auto" w:fill="auto"/>
            <w:vAlign w:val="center"/>
            <w:hideMark/>
          </w:tcPr>
          <w:p w:rsidR="00C27B03" w:rsidRPr="00416C6A" w:rsidDel="002E4BFF" w:rsidRDefault="00C27B03" w:rsidP="00C27B03">
            <w:pPr>
              <w:jc w:val="right"/>
              <w:rPr>
                <w:del w:id="2269" w:author="Dinora Gomez Perez" w:date="2023-04-26T09:47:00Z"/>
                <w:sz w:val="16"/>
                <w:szCs w:val="16"/>
              </w:rPr>
            </w:pPr>
            <w:del w:id="2270" w:author="Dinora Gomez Perez" w:date="2023-04-26T09:47:00Z">
              <w:r w:rsidRPr="00416C6A" w:rsidDel="002E4BFF">
                <w:rPr>
                  <w:sz w:val="16"/>
                  <w:szCs w:val="16"/>
                </w:rPr>
                <w:delText> </w:delText>
              </w:r>
            </w:del>
          </w:p>
        </w:tc>
        <w:tc>
          <w:tcPr>
            <w:tcW w:w="802" w:type="dxa"/>
            <w:shd w:val="clear" w:color="auto" w:fill="auto"/>
            <w:vAlign w:val="center"/>
            <w:hideMark/>
          </w:tcPr>
          <w:p w:rsidR="00C27B03" w:rsidRPr="00416C6A" w:rsidDel="002E4BFF" w:rsidRDefault="00C27B03" w:rsidP="00C27B03">
            <w:pPr>
              <w:jc w:val="right"/>
              <w:rPr>
                <w:del w:id="2271" w:author="Dinora Gomez Perez" w:date="2023-04-26T09:47:00Z"/>
                <w:sz w:val="16"/>
                <w:szCs w:val="16"/>
              </w:rPr>
            </w:pPr>
            <w:del w:id="2272" w:author="Dinora Gomez Perez" w:date="2023-04-26T09:47:00Z">
              <w:r w:rsidRPr="00416C6A" w:rsidDel="002E4BFF">
                <w:rPr>
                  <w:sz w:val="16"/>
                  <w:szCs w:val="16"/>
                </w:rPr>
                <w:delText>26,143.31</w:delText>
              </w:r>
            </w:del>
          </w:p>
        </w:tc>
        <w:tc>
          <w:tcPr>
            <w:tcW w:w="1018" w:type="dxa"/>
            <w:shd w:val="clear" w:color="auto" w:fill="auto"/>
            <w:vAlign w:val="bottom"/>
            <w:hideMark/>
          </w:tcPr>
          <w:p w:rsidR="00C27B03" w:rsidRPr="00416C6A" w:rsidDel="002E4BFF" w:rsidRDefault="00C27B03" w:rsidP="00C27B03">
            <w:pPr>
              <w:rPr>
                <w:del w:id="2273" w:author="Dinora Gomez Perez" w:date="2023-04-26T09:47:00Z"/>
                <w:sz w:val="16"/>
                <w:szCs w:val="16"/>
              </w:rPr>
            </w:pPr>
            <w:del w:id="2274" w:author="Dinora Gomez Perez" w:date="2023-04-26T09:47:00Z">
              <w:r w:rsidRPr="00416C6A" w:rsidDel="002E4BFF">
                <w:rPr>
                  <w:sz w:val="16"/>
                  <w:szCs w:val="16"/>
                </w:rPr>
                <w:delText> </w:delText>
              </w:r>
            </w:del>
          </w:p>
        </w:tc>
      </w:tr>
    </w:tbl>
    <w:p w:rsidR="00C27B03" w:rsidRPr="004C44B5" w:rsidDel="002E4BFF" w:rsidRDefault="00C27B03" w:rsidP="00D26A2C">
      <w:pPr>
        <w:spacing w:after="200" w:line="360" w:lineRule="auto"/>
        <w:jc w:val="both"/>
        <w:rPr>
          <w:del w:id="2275" w:author="Dinora Gomez Perez" w:date="2023-04-26T09:47:00Z"/>
          <w:rFonts w:eastAsia="Times New Roman" w:cs="Times New Roman"/>
          <w:sz w:val="20"/>
          <w:szCs w:val="20"/>
          <w:lang w:val="es-ES_tradnl"/>
        </w:rPr>
      </w:pPr>
      <w:del w:id="2276" w:author="Dinora Gomez Perez" w:date="2023-04-26T09:47:00Z">
        <w:r w:rsidRPr="004C44B5" w:rsidDel="002E4BFF">
          <w:fldChar w:fldCharType="end"/>
        </w:r>
        <w:r w:rsidRPr="004C44B5" w:rsidDel="002E4BFF">
          <w:rPr>
            <w:rFonts w:eastAsia="Times New Roman" w:cs="Times New Roman"/>
            <w:sz w:val="20"/>
            <w:szCs w:val="20"/>
            <w:lang w:val="es-ES_tradnl"/>
          </w:rPr>
          <w:delText>En la Disponibilidad de Área se encuentra incluida el Área de Calles Internas.</w:delText>
        </w:r>
      </w:del>
    </w:p>
    <w:p w:rsidR="00C27B03" w:rsidDel="002E4BFF" w:rsidRDefault="00C27B03" w:rsidP="00C27B03">
      <w:pPr>
        <w:pStyle w:val="Prrafodelista"/>
        <w:spacing w:after="200" w:line="360" w:lineRule="auto"/>
        <w:ind w:left="142"/>
        <w:jc w:val="both"/>
        <w:rPr>
          <w:del w:id="2277" w:author="Dinora Gomez Perez" w:date="2023-04-26T09:47:00Z"/>
          <w:rFonts w:eastAsia="Times New Roman" w:cs="Times New Roman"/>
          <w:szCs w:val="20"/>
          <w:lang w:val="es-ES_tradnl"/>
        </w:rPr>
      </w:pPr>
    </w:p>
    <w:p w:rsidR="00C27B03" w:rsidRPr="00416C6A" w:rsidDel="002E4BFF" w:rsidRDefault="00C27B03" w:rsidP="00F36FD6">
      <w:pPr>
        <w:pStyle w:val="Prrafodelista"/>
        <w:numPr>
          <w:ilvl w:val="0"/>
          <w:numId w:val="10"/>
        </w:numPr>
        <w:spacing w:after="0" w:line="360" w:lineRule="auto"/>
        <w:jc w:val="both"/>
        <w:rPr>
          <w:del w:id="2278" w:author="Dinora Gomez Perez" w:date="2023-04-26T09:47:00Z"/>
          <w:rFonts w:eastAsia="Times New Roman" w:cs="Times New Roman"/>
          <w:szCs w:val="20"/>
          <w:lang w:val="es-ES_tradnl"/>
        </w:rPr>
      </w:pPr>
      <w:del w:id="2279" w:author="Dinora Gomez Perez" w:date="2023-04-26T09:47:00Z">
        <w:r w:rsidRPr="00416C6A" w:rsidDel="002E4BFF">
          <w:rPr>
            <w:rFonts w:eastAsia="Times New Roman" w:cs="Times New Roman"/>
            <w:szCs w:val="20"/>
            <w:lang w:val="es-ES_tradnl"/>
          </w:rPr>
          <w:delText>DEPARTAMENTO DE SANTA ANA</w:delText>
        </w:r>
      </w:del>
    </w:p>
    <w:p w:rsidR="00C27B03" w:rsidRPr="00AC238B" w:rsidDel="002E4BFF" w:rsidRDefault="00C27B03" w:rsidP="00C27B03">
      <w:pPr>
        <w:pStyle w:val="Prrafodelista"/>
        <w:spacing w:line="360" w:lineRule="auto"/>
        <w:ind w:left="1440"/>
        <w:jc w:val="both"/>
        <w:rPr>
          <w:del w:id="2280" w:author="Dinora Gomez Perez" w:date="2023-04-26T09:47:00Z"/>
          <w:rFonts w:eastAsia="Times New Roman" w:cs="Times New Roman"/>
          <w:sz w:val="14"/>
          <w:szCs w:val="14"/>
          <w:lang w:val="es-ES_tradnl"/>
        </w:rPr>
      </w:pPr>
      <w:del w:id="2281" w:author="Dinora Gomez Perez" w:date="2023-04-26T09:47:00Z">
        <w:r w:rsidRPr="004C44B5" w:rsidDel="002E4BFF">
          <w:rPr>
            <w:rFonts w:eastAsia="Times New Roman" w:cs="Times New Roman"/>
            <w:sz w:val="20"/>
            <w:szCs w:val="20"/>
            <w:lang w:val="es-ES_tradnl"/>
          </w:rPr>
          <w:fldChar w:fldCharType="begin"/>
        </w:r>
        <w:r w:rsidRPr="004C44B5" w:rsidDel="002E4BFF">
          <w:rPr>
            <w:rFonts w:eastAsia="Times New Roman" w:cs="Times New Roman"/>
            <w:sz w:val="20"/>
            <w:szCs w:val="20"/>
            <w:lang w:val="es-ES_tradnl"/>
          </w:rPr>
          <w:delInstrText xml:space="preserve"> LINK Excel.Sheet.12 "Libro1" "Hoja3!F1C1:F27C11" \a \f 4 \h  \* MERGEFORMAT </w:delInstrText>
        </w:r>
        <w:r w:rsidRPr="004C44B5" w:rsidDel="002E4BFF">
          <w:rPr>
            <w:rFonts w:eastAsia="Times New Roman" w:cs="Times New Roman"/>
            <w:sz w:val="20"/>
            <w:szCs w:val="20"/>
            <w:lang w:val="es-ES_tradnl"/>
          </w:rPr>
          <w:fldChar w:fldCharType="separate"/>
        </w:r>
      </w:del>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2E4BFF" w:rsidTr="000C24C8">
        <w:trPr>
          <w:trHeight w:val="168"/>
          <w:jc w:val="center"/>
          <w:del w:id="2282" w:author="Dinora Gomez Perez" w:date="2023-04-26T09:47:00Z"/>
        </w:trPr>
        <w:tc>
          <w:tcPr>
            <w:tcW w:w="4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283" w:author="Dinora Gomez Perez" w:date="2023-04-26T09:47:00Z"/>
                <w:sz w:val="14"/>
                <w:szCs w:val="14"/>
              </w:rPr>
            </w:pPr>
            <w:del w:id="2284" w:author="Dinora Gomez Perez" w:date="2023-04-26T09:47:00Z">
              <w:r w:rsidRPr="00F223E9" w:rsidDel="002E4BFF">
                <w:rPr>
                  <w:sz w:val="14"/>
                  <w:szCs w:val="14"/>
                </w:rPr>
                <w:delText> </w:delText>
              </w:r>
            </w:del>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285" w:author="Dinora Gomez Perez" w:date="2023-04-26T09:47:00Z"/>
                <w:sz w:val="14"/>
                <w:szCs w:val="14"/>
              </w:rPr>
            </w:pPr>
            <w:del w:id="2286" w:author="Dinora Gomez Perez" w:date="2023-04-26T09:47:00Z">
              <w:r w:rsidRPr="00F223E9" w:rsidDel="002E4BFF">
                <w:rPr>
                  <w:sz w:val="14"/>
                  <w:szCs w:val="14"/>
                </w:rPr>
                <w:delText> </w:delText>
              </w:r>
            </w:del>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287" w:author="Dinora Gomez Perez" w:date="2023-04-26T09:47:00Z"/>
                <w:sz w:val="14"/>
                <w:szCs w:val="14"/>
              </w:rPr>
            </w:pPr>
            <w:del w:id="2288" w:author="Dinora Gomez Perez" w:date="2023-04-26T09:47:00Z">
              <w:r w:rsidRPr="00F223E9" w:rsidDel="002E4BFF">
                <w:rPr>
                  <w:sz w:val="14"/>
                  <w:szCs w:val="14"/>
                </w:rPr>
                <w:delText> </w:delText>
              </w:r>
            </w:del>
          </w:p>
        </w:tc>
        <w:tc>
          <w:tcPr>
            <w:tcW w:w="17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289" w:author="Dinora Gomez Perez" w:date="2023-04-26T09:47:00Z"/>
                <w:sz w:val="14"/>
                <w:szCs w:val="14"/>
              </w:rPr>
            </w:pPr>
            <w:del w:id="2290" w:author="Dinora Gomez Perez" w:date="2023-04-26T09:47:00Z">
              <w:r w:rsidRPr="00F223E9" w:rsidDel="002E4BFF">
                <w:rPr>
                  <w:sz w:val="14"/>
                  <w:szCs w:val="14"/>
                </w:rPr>
                <w:delText>ADQUIRIDO</w:delText>
              </w:r>
            </w:del>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291" w:author="Dinora Gomez Perez" w:date="2023-04-26T09:47:00Z"/>
                <w:sz w:val="14"/>
                <w:szCs w:val="14"/>
              </w:rPr>
            </w:pPr>
            <w:del w:id="2292" w:author="Dinora Gomez Perez" w:date="2023-04-26T09:47:00Z">
              <w:r w:rsidRPr="00F223E9" w:rsidDel="002E4BFF">
                <w:rPr>
                  <w:sz w:val="14"/>
                  <w:szCs w:val="14"/>
                </w:rPr>
                <w:delText> </w:delText>
              </w:r>
            </w:del>
          </w:p>
        </w:tc>
        <w:tc>
          <w:tcPr>
            <w:tcW w:w="187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293" w:author="Dinora Gomez Perez" w:date="2023-04-26T09:47:00Z"/>
                <w:sz w:val="14"/>
                <w:szCs w:val="14"/>
              </w:rPr>
            </w:pPr>
            <w:del w:id="2294" w:author="Dinora Gomez Perez" w:date="2023-04-26T09:47:00Z">
              <w:r w:rsidRPr="00F223E9" w:rsidDel="002E4BFF">
                <w:rPr>
                  <w:sz w:val="14"/>
                  <w:szCs w:val="14"/>
                </w:rPr>
                <w:delText>ADJUDICADO</w:delText>
              </w:r>
            </w:del>
          </w:p>
        </w:tc>
        <w:tc>
          <w:tcPr>
            <w:tcW w:w="273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295" w:author="Dinora Gomez Perez" w:date="2023-04-26T09:47:00Z"/>
                <w:sz w:val="14"/>
                <w:szCs w:val="14"/>
              </w:rPr>
            </w:pPr>
            <w:del w:id="2296" w:author="Dinora Gomez Perez" w:date="2023-04-26T09:47:00Z">
              <w:r w:rsidRPr="00F223E9" w:rsidDel="002E4BFF">
                <w:rPr>
                  <w:sz w:val="14"/>
                  <w:szCs w:val="14"/>
                </w:rPr>
                <w:delText> DISPONIBILIDAD</w:delText>
              </w:r>
            </w:del>
          </w:p>
        </w:tc>
      </w:tr>
      <w:tr w:rsidR="00C27B03" w:rsidRPr="00AC238B" w:rsidDel="002E4BFF" w:rsidTr="000C24C8">
        <w:trPr>
          <w:trHeight w:val="471"/>
          <w:jc w:val="center"/>
          <w:del w:id="2297" w:author="Dinora Gomez Perez" w:date="2023-04-26T09:47:00Z"/>
        </w:trPr>
        <w:tc>
          <w:tcPr>
            <w:tcW w:w="43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298" w:author="Dinora Gomez Perez" w:date="2023-04-26T09:47:00Z"/>
                <w:sz w:val="14"/>
                <w:szCs w:val="14"/>
              </w:rPr>
            </w:pPr>
          </w:p>
        </w:tc>
        <w:tc>
          <w:tcPr>
            <w:tcW w:w="9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299" w:author="Dinora Gomez Perez" w:date="2023-04-26T09:47:00Z"/>
                <w:sz w:val="14"/>
                <w:szCs w:val="14"/>
              </w:rPr>
            </w:pPr>
          </w:p>
        </w:tc>
        <w:tc>
          <w:tcPr>
            <w:tcW w:w="12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Del="002E4BFF" w:rsidRDefault="00C27B03" w:rsidP="00F223E9">
            <w:pPr>
              <w:spacing w:after="0" w:line="240" w:lineRule="auto"/>
              <w:rPr>
                <w:del w:id="2300" w:author="Dinora Gomez Perez" w:date="2023-04-26T09:47:00Z"/>
                <w:sz w:val="14"/>
                <w:szCs w:val="14"/>
              </w:rPr>
            </w:pPr>
          </w:p>
        </w:tc>
        <w:tc>
          <w:tcPr>
            <w:tcW w:w="17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301" w:author="Dinora Gomez Perez" w:date="2023-04-26T09:47:00Z"/>
                <w:sz w:val="14"/>
                <w:szCs w:val="14"/>
              </w:rPr>
            </w:pPr>
          </w:p>
        </w:tc>
        <w:tc>
          <w:tcPr>
            <w:tcW w:w="8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302" w:author="Dinora Gomez Perez" w:date="2023-04-26T09:47:00Z"/>
                <w:sz w:val="14"/>
                <w:szCs w:val="14"/>
              </w:rPr>
            </w:pPr>
          </w:p>
        </w:tc>
        <w:tc>
          <w:tcPr>
            <w:tcW w:w="187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303" w:author="Dinora Gomez Perez" w:date="2023-04-26T09:47:00Z"/>
                <w:sz w:val="14"/>
                <w:szCs w:val="14"/>
              </w:rPr>
            </w:pPr>
          </w:p>
        </w:tc>
        <w:tc>
          <w:tcPr>
            <w:tcW w:w="2731"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rPr>
                <w:del w:id="2304" w:author="Dinora Gomez Perez" w:date="2023-04-26T09:47:00Z"/>
                <w:sz w:val="14"/>
                <w:szCs w:val="14"/>
              </w:rPr>
            </w:pPr>
          </w:p>
        </w:tc>
      </w:tr>
      <w:tr w:rsidR="00C27B03" w:rsidRPr="00AC238B" w:rsidDel="002E4BFF" w:rsidTr="000C24C8">
        <w:trPr>
          <w:trHeight w:val="60"/>
          <w:jc w:val="center"/>
          <w:del w:id="2305"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06" w:author="Dinora Gomez Perez" w:date="2023-04-26T09:47:00Z"/>
                <w:sz w:val="14"/>
                <w:szCs w:val="14"/>
              </w:rPr>
            </w:pPr>
            <w:del w:id="2307" w:author="Dinora Gomez Perez" w:date="2023-04-26T09:47:00Z">
              <w:r w:rsidRPr="00F223E9" w:rsidDel="002E4BFF">
                <w:rPr>
                  <w:sz w:val="14"/>
                  <w:szCs w:val="14"/>
                </w:rPr>
                <w:delText>#</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08" w:author="Dinora Gomez Perez" w:date="2023-04-26T09:47:00Z"/>
                <w:sz w:val="14"/>
                <w:szCs w:val="14"/>
              </w:rPr>
            </w:pPr>
            <w:del w:id="2309" w:author="Dinora Gomez Perez" w:date="2023-04-26T09:47:00Z">
              <w:r w:rsidRPr="00F223E9" w:rsidDel="002E4BFF">
                <w:rPr>
                  <w:sz w:val="14"/>
                  <w:szCs w:val="14"/>
                </w:rPr>
                <w:delText>EXPEDIENTE</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310" w:author="Dinora Gomez Perez" w:date="2023-04-26T09:47:00Z"/>
                <w:sz w:val="14"/>
                <w:szCs w:val="14"/>
              </w:rPr>
            </w:pPr>
            <w:del w:id="2311" w:author="Dinora Gomez Perez" w:date="2023-04-26T09:47:00Z">
              <w:r w:rsidRPr="00F223E9" w:rsidDel="002E4BFF">
                <w:rPr>
                  <w:sz w:val="14"/>
                  <w:szCs w:val="14"/>
                </w:rPr>
                <w:delText>EXPROPIETARIO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12" w:author="Dinora Gomez Perez" w:date="2023-04-26T09:47:00Z"/>
                <w:sz w:val="14"/>
                <w:szCs w:val="14"/>
              </w:rPr>
            </w:pPr>
            <w:del w:id="2313" w:author="Dinora Gomez Perez" w:date="2023-04-26T09:47:00Z">
              <w:r w:rsidRPr="00F223E9" w:rsidDel="002E4BFF">
                <w:rPr>
                  <w:sz w:val="14"/>
                  <w:szCs w:val="14"/>
                </w:rPr>
                <w:delText>$</w:delText>
              </w:r>
            </w:del>
          </w:p>
        </w:tc>
        <w:tc>
          <w:tcPr>
            <w:tcW w:w="933" w:type="dxa"/>
            <w:tcBorders>
              <w:top w:val="nil"/>
              <w:left w:val="nil"/>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314" w:author="Dinora Gomez Perez" w:date="2023-04-26T09:47:00Z"/>
                <w:sz w:val="14"/>
                <w:szCs w:val="14"/>
              </w:rPr>
            </w:pPr>
            <w:del w:id="2315" w:author="Dinora Gomez Perez" w:date="2023-04-26T09:47:00Z">
              <w:r w:rsidRPr="00F223E9" w:rsidDel="002E4BFF">
                <w:rPr>
                  <w:sz w:val="14"/>
                  <w:szCs w:val="14"/>
                </w:rPr>
                <w:delText xml:space="preserve">ÁREA Mts.²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16" w:author="Dinora Gomez Perez" w:date="2023-04-26T09:47:00Z"/>
                <w:sz w:val="14"/>
                <w:szCs w:val="14"/>
              </w:rPr>
            </w:pPr>
            <w:del w:id="2317" w:author="Dinora Gomez Perez" w:date="2023-04-26T09:47:00Z">
              <w:r w:rsidRPr="00F223E9" w:rsidDel="002E4BFF">
                <w:rPr>
                  <w:sz w:val="14"/>
                  <w:szCs w:val="14"/>
                </w:rPr>
                <w:delText>FACTOR</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18" w:author="Dinora Gomez Perez" w:date="2023-04-26T09:47:00Z"/>
                <w:sz w:val="14"/>
                <w:szCs w:val="14"/>
              </w:rPr>
            </w:pPr>
            <w:del w:id="2319" w:author="Dinora Gomez Perez" w:date="2023-04-26T09:47:00Z">
              <w:r w:rsidRPr="00F223E9" w:rsidDel="002E4BFF">
                <w:rPr>
                  <w:sz w:val="14"/>
                  <w:szCs w:val="14"/>
                </w:rPr>
                <w:delText>$</w:delText>
              </w:r>
            </w:del>
          </w:p>
        </w:tc>
        <w:tc>
          <w:tcPr>
            <w:tcW w:w="1021" w:type="dxa"/>
            <w:tcBorders>
              <w:top w:val="nil"/>
              <w:left w:val="nil"/>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320" w:author="Dinora Gomez Perez" w:date="2023-04-26T09:47:00Z"/>
                <w:sz w:val="14"/>
                <w:szCs w:val="14"/>
              </w:rPr>
            </w:pPr>
            <w:del w:id="2321" w:author="Dinora Gomez Perez" w:date="2023-04-26T09:47:00Z">
              <w:r w:rsidRPr="00F223E9" w:rsidDel="002E4BFF">
                <w:rPr>
                  <w:sz w:val="14"/>
                  <w:szCs w:val="14"/>
                </w:rPr>
                <w:delText xml:space="preserve">ÁREA Mts.² </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22" w:author="Dinora Gomez Perez" w:date="2023-04-26T09:47:00Z"/>
                <w:sz w:val="14"/>
                <w:szCs w:val="14"/>
              </w:rPr>
            </w:pPr>
            <w:del w:id="2323" w:author="Dinora Gomez Perez" w:date="2023-04-26T09:47:00Z">
              <w:r w:rsidRPr="00F223E9" w:rsidDel="002E4BFF">
                <w:rPr>
                  <w:sz w:val="14"/>
                  <w:szCs w:val="14"/>
                </w:rPr>
                <w:delText>$</w:delText>
              </w:r>
            </w:del>
          </w:p>
        </w:tc>
        <w:tc>
          <w:tcPr>
            <w:tcW w:w="851" w:type="dxa"/>
            <w:tcBorders>
              <w:top w:val="nil"/>
              <w:left w:val="nil"/>
              <w:bottom w:val="single" w:sz="8" w:space="0" w:color="auto"/>
              <w:right w:val="single" w:sz="8" w:space="0" w:color="auto"/>
            </w:tcBorders>
            <w:shd w:val="clear" w:color="auto" w:fill="auto"/>
            <w:vAlign w:val="center"/>
            <w:hideMark/>
          </w:tcPr>
          <w:p w:rsidR="00C27B03" w:rsidRPr="00F223E9" w:rsidDel="002E4BFF" w:rsidRDefault="00C27B03" w:rsidP="00F223E9">
            <w:pPr>
              <w:spacing w:after="0" w:line="240" w:lineRule="auto"/>
              <w:jc w:val="center"/>
              <w:rPr>
                <w:del w:id="2324" w:author="Dinora Gomez Perez" w:date="2023-04-26T09:47:00Z"/>
                <w:sz w:val="14"/>
                <w:szCs w:val="14"/>
              </w:rPr>
            </w:pPr>
            <w:del w:id="2325" w:author="Dinora Gomez Perez" w:date="2023-04-26T09:47:00Z">
              <w:r w:rsidRPr="00F223E9" w:rsidDel="002E4BFF">
                <w:rPr>
                  <w:sz w:val="14"/>
                  <w:szCs w:val="14"/>
                </w:rPr>
                <w:delText xml:space="preserve">ÁREA Mts.² </w:delText>
              </w:r>
            </w:del>
          </w:p>
        </w:tc>
        <w:tc>
          <w:tcPr>
            <w:tcW w:w="1199" w:type="dxa"/>
            <w:tcBorders>
              <w:top w:val="nil"/>
              <w:left w:val="nil"/>
              <w:bottom w:val="single" w:sz="8" w:space="0" w:color="auto"/>
              <w:right w:val="single" w:sz="8" w:space="0" w:color="auto"/>
            </w:tcBorders>
            <w:shd w:val="clear" w:color="auto" w:fill="auto"/>
            <w:noWrap/>
            <w:vAlign w:val="center"/>
            <w:hideMark/>
          </w:tcPr>
          <w:p w:rsidR="00C27B03" w:rsidRPr="00F223E9" w:rsidDel="002E4BFF" w:rsidRDefault="00C27B03" w:rsidP="00F223E9">
            <w:pPr>
              <w:spacing w:after="0" w:line="240" w:lineRule="auto"/>
              <w:jc w:val="center"/>
              <w:rPr>
                <w:del w:id="2326" w:author="Dinora Gomez Perez" w:date="2023-04-26T09:47:00Z"/>
                <w:sz w:val="14"/>
                <w:szCs w:val="14"/>
              </w:rPr>
            </w:pPr>
            <w:del w:id="2327" w:author="Dinora Gomez Perez" w:date="2023-04-26T09:47:00Z">
              <w:r w:rsidRPr="00F223E9" w:rsidDel="002E4BFF">
                <w:rPr>
                  <w:sz w:val="14"/>
                  <w:szCs w:val="14"/>
                </w:rPr>
                <w:delText>PARCELAS</w:delText>
              </w:r>
            </w:del>
          </w:p>
        </w:tc>
      </w:tr>
      <w:tr w:rsidR="00C27B03" w:rsidRPr="00AC238B" w:rsidDel="002E4BFF" w:rsidTr="000C24C8">
        <w:trPr>
          <w:trHeight w:val="60"/>
          <w:jc w:val="center"/>
          <w:del w:id="2328"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329" w:author="Dinora Gomez Perez" w:date="2023-04-26T09:47:00Z"/>
                <w:sz w:val="14"/>
                <w:szCs w:val="14"/>
              </w:rPr>
            </w:pPr>
            <w:del w:id="2330" w:author="Dinora Gomez Perez" w:date="2023-04-26T09:47:00Z">
              <w:r w:rsidRPr="00AC238B" w:rsidDel="002E4BFF">
                <w:rPr>
                  <w:sz w:val="14"/>
                  <w:szCs w:val="14"/>
                </w:rPr>
                <w:delText>1</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331" w:author="Dinora Gomez Perez" w:date="2023-04-26T09:47:00Z"/>
                <w:sz w:val="14"/>
                <w:szCs w:val="14"/>
              </w:rPr>
            </w:pPr>
            <w:del w:id="2332" w:author="Dinora Gomez Perez" w:date="2023-04-26T09:47:00Z">
              <w:r w:rsidRPr="00AC238B" w:rsidDel="002E4BFF">
                <w:rPr>
                  <w:sz w:val="14"/>
                  <w:szCs w:val="14"/>
                </w:rPr>
                <w:delText>0202A 188802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333" w:author="Dinora Gomez Perez" w:date="2023-04-26T09:47:00Z"/>
                <w:sz w:val="14"/>
                <w:szCs w:val="14"/>
              </w:rPr>
            </w:pPr>
            <w:del w:id="2334" w:author="Dinora Gomez Perez" w:date="2023-04-26T09:47:00Z">
              <w:r w:rsidRPr="00AC238B" w:rsidDel="002E4BFF">
                <w:rPr>
                  <w:sz w:val="14"/>
                  <w:szCs w:val="14"/>
                </w:rPr>
                <w:delText>MARIA ALBA AMERICA ACEVEDO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35" w:author="Dinora Gomez Perez" w:date="2023-04-26T09:47:00Z"/>
                <w:sz w:val="14"/>
                <w:szCs w:val="14"/>
              </w:rPr>
            </w:pPr>
            <w:del w:id="2336" w:author="Dinora Gomez Perez" w:date="2023-04-26T09:47:00Z">
              <w:r w:rsidRPr="00AC238B" w:rsidDel="002E4BFF">
                <w:rPr>
                  <w:sz w:val="14"/>
                  <w:szCs w:val="14"/>
                </w:rPr>
                <w:delText xml:space="preserve">$64.31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37" w:author="Dinora Gomez Perez" w:date="2023-04-26T09:47:00Z"/>
                <w:sz w:val="14"/>
                <w:szCs w:val="14"/>
              </w:rPr>
            </w:pPr>
            <w:del w:id="2338" w:author="Dinora Gomez Perez" w:date="2023-04-26T09:47:00Z">
              <w:r w:rsidRPr="00AC238B" w:rsidDel="002E4BFF">
                <w:rPr>
                  <w:sz w:val="14"/>
                  <w:szCs w:val="14"/>
                </w:rPr>
                <w:delText>5,695.00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39" w:author="Dinora Gomez Perez" w:date="2023-04-26T09:47:00Z"/>
                <w:sz w:val="14"/>
                <w:szCs w:val="14"/>
              </w:rPr>
            </w:pPr>
            <w:del w:id="2340" w:author="Dinora Gomez Perez" w:date="2023-04-26T09:47:00Z">
              <w:r w:rsidRPr="00AC238B" w:rsidDel="002E4BFF">
                <w:rPr>
                  <w:sz w:val="14"/>
                  <w:szCs w:val="14"/>
                </w:rPr>
                <w:delText>0.011293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41" w:author="Dinora Gomez Perez" w:date="2023-04-26T09:47:00Z"/>
                <w:sz w:val="14"/>
                <w:szCs w:val="14"/>
              </w:rPr>
            </w:pPr>
            <w:del w:id="2342" w:author="Dinora Gomez Perez" w:date="2023-04-26T09:47:00Z">
              <w:r w:rsidRPr="00AC238B" w:rsidDel="002E4BFF">
                <w:rPr>
                  <w:sz w:val="14"/>
                  <w:szCs w:val="14"/>
                </w:rPr>
                <w:delText xml:space="preserve">$64.31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43" w:author="Dinora Gomez Perez" w:date="2023-04-26T09:47:00Z"/>
                <w:sz w:val="14"/>
                <w:szCs w:val="14"/>
              </w:rPr>
            </w:pPr>
            <w:del w:id="2344" w:author="Dinora Gomez Perez" w:date="2023-04-26T09:47:00Z">
              <w:r w:rsidRPr="00AC238B" w:rsidDel="002E4BFF">
                <w:rPr>
                  <w:sz w:val="14"/>
                  <w:szCs w:val="14"/>
                </w:rPr>
                <w:delText>5,695.00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45" w:author="Dinora Gomez Perez" w:date="2023-04-26T09:47:00Z"/>
                <w:sz w:val="14"/>
                <w:szCs w:val="14"/>
              </w:rPr>
            </w:pPr>
            <w:del w:id="2346" w:author="Dinora Gomez Perez" w:date="2023-04-26T09:47:00Z">
              <w:r w:rsidRPr="00AC238B" w:rsidDel="002E4BFF">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347" w:author="Dinora Gomez Perez" w:date="2023-04-26T09:47:00Z"/>
                <w:sz w:val="14"/>
                <w:szCs w:val="14"/>
              </w:rPr>
            </w:pPr>
            <w:del w:id="2348" w:author="Dinora Gomez Perez" w:date="2023-04-26T09:47:00Z">
              <w:r w:rsidRPr="00AC238B" w:rsidDel="002E4BFF">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349" w:author="Dinora Gomez Perez" w:date="2023-04-26T09:47:00Z"/>
                <w:sz w:val="14"/>
                <w:szCs w:val="14"/>
              </w:rPr>
            </w:pPr>
            <w:del w:id="2350" w:author="Dinora Gomez Perez" w:date="2023-04-26T09:47:00Z">
              <w:r w:rsidRPr="00AC238B" w:rsidDel="002E4BFF">
                <w:rPr>
                  <w:sz w:val="14"/>
                  <w:szCs w:val="14"/>
                </w:rPr>
                <w:delText> </w:delText>
              </w:r>
            </w:del>
          </w:p>
        </w:tc>
      </w:tr>
      <w:tr w:rsidR="00C27B03" w:rsidRPr="00AC238B" w:rsidDel="002E4BFF" w:rsidTr="000C24C8">
        <w:trPr>
          <w:trHeight w:val="60"/>
          <w:jc w:val="center"/>
          <w:del w:id="2351"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352" w:author="Dinora Gomez Perez" w:date="2023-04-26T09:47:00Z"/>
                <w:sz w:val="14"/>
                <w:szCs w:val="14"/>
              </w:rPr>
            </w:pPr>
            <w:del w:id="2353" w:author="Dinora Gomez Perez" w:date="2023-04-26T09:47:00Z">
              <w:r w:rsidRPr="00AC238B" w:rsidDel="002E4BFF">
                <w:rPr>
                  <w:sz w:val="14"/>
                  <w:szCs w:val="14"/>
                </w:rPr>
                <w:delText>2</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354" w:author="Dinora Gomez Perez" w:date="2023-04-26T09:47:00Z"/>
                <w:sz w:val="14"/>
                <w:szCs w:val="14"/>
              </w:rPr>
            </w:pPr>
            <w:del w:id="2355" w:author="Dinora Gomez Perez" w:date="2023-04-26T09:47:00Z">
              <w:r w:rsidRPr="00AC238B" w:rsidDel="002E4BFF">
                <w:rPr>
                  <w:sz w:val="14"/>
                  <w:szCs w:val="14"/>
                </w:rPr>
                <w:delText>0207S 513601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356" w:author="Dinora Gomez Perez" w:date="2023-04-26T09:47:00Z"/>
                <w:sz w:val="14"/>
                <w:szCs w:val="14"/>
              </w:rPr>
            </w:pPr>
            <w:del w:id="2357" w:author="Dinora Gomez Perez" w:date="2023-04-26T09:47:00Z">
              <w:r w:rsidRPr="00AC238B" w:rsidDel="002E4BFF">
                <w:rPr>
                  <w:sz w:val="14"/>
                  <w:szCs w:val="14"/>
                </w:rPr>
                <w:delText>DOMINGA CASTANEDA DUEÑAS</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58" w:author="Dinora Gomez Perez" w:date="2023-04-26T09:47:00Z"/>
                <w:sz w:val="14"/>
                <w:szCs w:val="14"/>
              </w:rPr>
            </w:pPr>
            <w:del w:id="2359" w:author="Dinora Gomez Perez" w:date="2023-04-26T09:47:00Z">
              <w:r w:rsidRPr="00AC238B" w:rsidDel="002E4BFF">
                <w:rPr>
                  <w:sz w:val="14"/>
                  <w:szCs w:val="14"/>
                </w:rPr>
                <w:delText xml:space="preserve">$675.39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60" w:author="Dinora Gomez Perez" w:date="2023-04-26T09:47:00Z"/>
                <w:sz w:val="14"/>
                <w:szCs w:val="14"/>
              </w:rPr>
            </w:pPr>
            <w:del w:id="2361" w:author="Dinora Gomez Perez" w:date="2023-04-26T09:47:00Z">
              <w:r w:rsidRPr="00AC238B" w:rsidDel="002E4BFF">
                <w:rPr>
                  <w:sz w:val="14"/>
                  <w:szCs w:val="14"/>
                </w:rPr>
                <w:delText>109,511.00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62" w:author="Dinora Gomez Perez" w:date="2023-04-26T09:47:00Z"/>
                <w:sz w:val="14"/>
                <w:szCs w:val="14"/>
              </w:rPr>
            </w:pPr>
            <w:del w:id="2363" w:author="Dinora Gomez Perez" w:date="2023-04-26T09:47:00Z">
              <w:r w:rsidRPr="00AC238B" w:rsidDel="002E4BFF">
                <w:rPr>
                  <w:sz w:val="14"/>
                  <w:szCs w:val="14"/>
                </w:rPr>
                <w:delText>0.006167</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64" w:author="Dinora Gomez Perez" w:date="2023-04-26T09:47:00Z"/>
                <w:sz w:val="14"/>
                <w:szCs w:val="14"/>
              </w:rPr>
            </w:pPr>
            <w:del w:id="2365" w:author="Dinora Gomez Perez" w:date="2023-04-26T09:47:00Z">
              <w:r w:rsidRPr="00AC238B" w:rsidDel="002E4BFF">
                <w:rPr>
                  <w:sz w:val="14"/>
                  <w:szCs w:val="14"/>
                </w:rPr>
                <w:delText xml:space="preserve">$675.39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66" w:author="Dinora Gomez Perez" w:date="2023-04-26T09:47:00Z"/>
                <w:sz w:val="14"/>
                <w:szCs w:val="14"/>
              </w:rPr>
            </w:pPr>
            <w:del w:id="2367" w:author="Dinora Gomez Perez" w:date="2023-04-26T09:47:00Z">
              <w:r w:rsidRPr="00AC238B" w:rsidDel="002E4BFF">
                <w:rPr>
                  <w:sz w:val="14"/>
                  <w:szCs w:val="14"/>
                </w:rPr>
                <w:delText>109,511.00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68" w:author="Dinora Gomez Perez" w:date="2023-04-26T09:47:00Z"/>
                <w:sz w:val="14"/>
                <w:szCs w:val="14"/>
              </w:rPr>
            </w:pPr>
            <w:del w:id="2369" w:author="Dinora Gomez Perez" w:date="2023-04-26T09:47:00Z">
              <w:r w:rsidRPr="00AC238B" w:rsidDel="002E4BFF">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370" w:author="Dinora Gomez Perez" w:date="2023-04-26T09:47:00Z"/>
                <w:sz w:val="14"/>
                <w:szCs w:val="14"/>
              </w:rPr>
            </w:pPr>
            <w:del w:id="2371" w:author="Dinora Gomez Perez" w:date="2023-04-26T09:47:00Z">
              <w:r w:rsidRPr="00AC238B" w:rsidDel="002E4BFF">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372" w:author="Dinora Gomez Perez" w:date="2023-04-26T09:47:00Z"/>
                <w:sz w:val="14"/>
                <w:szCs w:val="14"/>
              </w:rPr>
            </w:pPr>
            <w:del w:id="2373" w:author="Dinora Gomez Perez" w:date="2023-04-26T09:47:00Z">
              <w:r w:rsidRPr="00AC238B" w:rsidDel="002E4BFF">
                <w:rPr>
                  <w:sz w:val="14"/>
                  <w:szCs w:val="14"/>
                </w:rPr>
                <w:delText> </w:delText>
              </w:r>
            </w:del>
          </w:p>
        </w:tc>
      </w:tr>
      <w:tr w:rsidR="00C27B03" w:rsidRPr="00AC238B" w:rsidDel="002E4BFF" w:rsidTr="000C24C8">
        <w:trPr>
          <w:trHeight w:val="70"/>
          <w:jc w:val="center"/>
          <w:del w:id="2374"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center"/>
              <w:rPr>
                <w:del w:id="2375" w:author="Dinora Gomez Perez" w:date="2023-04-26T09:47:00Z"/>
                <w:sz w:val="14"/>
                <w:szCs w:val="14"/>
              </w:rPr>
            </w:pPr>
            <w:del w:id="2376" w:author="Dinora Gomez Perez" w:date="2023-04-26T09:47:00Z">
              <w:r w:rsidRPr="00AC238B" w:rsidDel="002E4BFF">
                <w:rPr>
                  <w:sz w:val="14"/>
                  <w:szCs w:val="14"/>
                </w:rPr>
                <w:delText>3</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rPr>
                <w:del w:id="2377" w:author="Dinora Gomez Perez" w:date="2023-04-26T09:47:00Z"/>
                <w:sz w:val="14"/>
                <w:szCs w:val="14"/>
              </w:rPr>
            </w:pPr>
            <w:del w:id="2378" w:author="Dinora Gomez Perez" w:date="2023-04-26T09:47:00Z">
              <w:r w:rsidRPr="00AC238B" w:rsidDel="002E4BFF">
                <w:rPr>
                  <w:sz w:val="14"/>
                  <w:szCs w:val="14"/>
                </w:rPr>
                <w:delText>0201G 307901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rPr>
                <w:del w:id="2379" w:author="Dinora Gomez Perez" w:date="2023-04-26T09:47:00Z"/>
                <w:sz w:val="14"/>
                <w:szCs w:val="14"/>
              </w:rPr>
            </w:pPr>
            <w:del w:id="2380" w:author="Dinora Gomez Perez" w:date="2023-04-26T09:47:00Z">
              <w:r w:rsidRPr="00AC238B" w:rsidDel="002E4BFF">
                <w:rPr>
                  <w:sz w:val="14"/>
                  <w:szCs w:val="14"/>
                </w:rPr>
                <w:delText>MARIA CRISOLIA GUERRA VDA,DE MENDEZ</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81" w:author="Dinora Gomez Perez" w:date="2023-04-26T09:47:00Z"/>
                <w:sz w:val="14"/>
                <w:szCs w:val="14"/>
              </w:rPr>
            </w:pPr>
            <w:del w:id="2382" w:author="Dinora Gomez Perez" w:date="2023-04-26T09:47:00Z">
              <w:r w:rsidRPr="00AC238B" w:rsidDel="002E4BFF">
                <w:rPr>
                  <w:sz w:val="14"/>
                  <w:szCs w:val="14"/>
                </w:rPr>
                <w:delText xml:space="preserve">$946.95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83" w:author="Dinora Gomez Perez" w:date="2023-04-26T09:47:00Z"/>
                <w:sz w:val="14"/>
                <w:szCs w:val="14"/>
              </w:rPr>
            </w:pPr>
            <w:del w:id="2384" w:author="Dinora Gomez Perez" w:date="2023-04-26T09:47:00Z">
              <w:r w:rsidRPr="00AC238B" w:rsidDel="002E4BFF">
                <w:rPr>
                  <w:sz w:val="14"/>
                  <w:szCs w:val="14"/>
                </w:rPr>
                <w:delText>69,637.00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85" w:author="Dinora Gomez Perez" w:date="2023-04-26T09:47:00Z"/>
                <w:sz w:val="14"/>
                <w:szCs w:val="14"/>
              </w:rPr>
            </w:pPr>
            <w:del w:id="2386" w:author="Dinora Gomez Perez" w:date="2023-04-26T09:47:00Z">
              <w:r w:rsidRPr="00AC238B" w:rsidDel="002E4BFF">
                <w:rPr>
                  <w:sz w:val="14"/>
                  <w:szCs w:val="14"/>
                </w:rPr>
                <w:delText>0.013598</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87" w:author="Dinora Gomez Perez" w:date="2023-04-26T09:47:00Z"/>
                <w:sz w:val="14"/>
                <w:szCs w:val="14"/>
              </w:rPr>
            </w:pPr>
            <w:del w:id="2388" w:author="Dinora Gomez Perez" w:date="2023-04-26T09:47:00Z">
              <w:r w:rsidRPr="00AC238B" w:rsidDel="002E4BFF">
                <w:rPr>
                  <w:sz w:val="14"/>
                  <w:szCs w:val="14"/>
                </w:rPr>
                <w:delText xml:space="preserve">$946.95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89" w:author="Dinora Gomez Perez" w:date="2023-04-26T09:47:00Z"/>
                <w:sz w:val="14"/>
                <w:szCs w:val="14"/>
              </w:rPr>
            </w:pPr>
            <w:del w:id="2390" w:author="Dinora Gomez Perez" w:date="2023-04-26T09:47:00Z">
              <w:r w:rsidRPr="00AC238B" w:rsidDel="002E4BFF">
                <w:rPr>
                  <w:sz w:val="14"/>
                  <w:szCs w:val="14"/>
                </w:rPr>
                <w:delText>69,637.00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91" w:author="Dinora Gomez Perez" w:date="2023-04-26T09:47:00Z"/>
                <w:sz w:val="14"/>
                <w:szCs w:val="14"/>
              </w:rPr>
            </w:pPr>
            <w:del w:id="2392" w:author="Dinora Gomez Perez" w:date="2023-04-26T09:47:00Z">
              <w:r w:rsidRPr="00AC238B" w:rsidDel="002E4BFF">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393" w:author="Dinora Gomez Perez" w:date="2023-04-26T09:47:00Z"/>
                <w:sz w:val="14"/>
                <w:szCs w:val="14"/>
              </w:rPr>
            </w:pPr>
            <w:del w:id="2394" w:author="Dinora Gomez Perez" w:date="2023-04-26T09:47:00Z">
              <w:r w:rsidRPr="00AC238B" w:rsidDel="002E4BFF">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2E4BFF" w:rsidRDefault="00C27B03" w:rsidP="00C27B03">
            <w:pPr>
              <w:rPr>
                <w:del w:id="2395" w:author="Dinora Gomez Perez" w:date="2023-04-26T09:47:00Z"/>
                <w:sz w:val="14"/>
                <w:szCs w:val="14"/>
              </w:rPr>
            </w:pPr>
            <w:del w:id="2396" w:author="Dinora Gomez Perez" w:date="2023-04-26T09:47:00Z">
              <w:r w:rsidRPr="00AC238B" w:rsidDel="002E4BFF">
                <w:rPr>
                  <w:sz w:val="14"/>
                  <w:szCs w:val="14"/>
                </w:rPr>
                <w:delText> </w:delText>
              </w:r>
            </w:del>
          </w:p>
        </w:tc>
      </w:tr>
    </w:tbl>
    <w:p w:rsidR="000C24C8" w:rsidDel="002E4BFF" w:rsidRDefault="000C24C8">
      <w:pPr>
        <w:rPr>
          <w:del w:id="2397" w:author="Dinora Gomez Perez" w:date="2023-04-26T09:47:00Z"/>
        </w:rPr>
      </w:pPr>
    </w:p>
    <w:p w:rsidR="000C24C8" w:rsidRPr="00B2209E" w:rsidDel="002E4BFF" w:rsidRDefault="000C24C8" w:rsidP="000C24C8">
      <w:pPr>
        <w:pStyle w:val="Prrafodelista"/>
        <w:spacing w:after="0" w:line="240" w:lineRule="auto"/>
        <w:ind w:left="1440" w:hanging="1440"/>
        <w:jc w:val="both"/>
        <w:rPr>
          <w:del w:id="2398" w:author="Dinora Gomez Perez" w:date="2023-04-26T09:47:00Z"/>
          <w:color w:val="000000" w:themeColor="text1"/>
        </w:rPr>
      </w:pPr>
      <w:del w:id="2399"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2400" w:author="Dinora Gomez Perez" w:date="2023-04-26T09:47:00Z"/>
          <w:color w:val="000000" w:themeColor="text1"/>
        </w:rPr>
      </w:pPr>
      <w:del w:id="2401"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2402" w:author="Dinora Gomez Perez" w:date="2023-04-26T09:47:00Z"/>
          <w:color w:val="000000" w:themeColor="text1"/>
        </w:rPr>
      </w:pPr>
      <w:del w:id="2403"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2404" w:author="Dinora Gomez Perez" w:date="2023-04-26T09:47:00Z"/>
          <w:color w:val="000000" w:themeColor="text1"/>
        </w:rPr>
      </w:pPr>
      <w:del w:id="2405" w:author="Dinora Gomez Perez" w:date="2023-04-26T09:47:00Z">
        <w:r w:rsidDel="002E4BFF">
          <w:rPr>
            <w:color w:val="000000" w:themeColor="text1"/>
          </w:rPr>
          <w:delText>PÁGINA NÚMERO QUINCE</w:delText>
        </w:r>
      </w:del>
    </w:p>
    <w:p w:rsidR="000C24C8" w:rsidDel="002E4BFF" w:rsidRDefault="000C24C8">
      <w:pPr>
        <w:rPr>
          <w:del w:id="2406" w:author="Dinora Gomez Perez" w:date="2023-04-26T09:47:00Z"/>
        </w:rPr>
      </w:pPr>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2E4BFF" w:rsidTr="000C24C8">
        <w:trPr>
          <w:trHeight w:val="70"/>
          <w:jc w:val="center"/>
          <w:del w:id="2407" w:author="Dinora Gomez Perez" w:date="2023-04-26T09:47: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408" w:author="Dinora Gomez Perez" w:date="2023-04-26T09:47:00Z"/>
                <w:sz w:val="14"/>
                <w:szCs w:val="14"/>
              </w:rPr>
            </w:pPr>
            <w:del w:id="2409" w:author="Dinora Gomez Perez" w:date="2023-04-26T09:47:00Z">
              <w:r w:rsidRPr="00AC238B" w:rsidDel="002E4BFF">
                <w:rPr>
                  <w:sz w:val="14"/>
                  <w:szCs w:val="14"/>
                </w:rPr>
                <w:delText>4</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410" w:author="Dinora Gomez Perez" w:date="2023-04-26T09:47:00Z"/>
                <w:sz w:val="14"/>
                <w:szCs w:val="14"/>
              </w:rPr>
            </w:pPr>
            <w:del w:id="2411" w:author="Dinora Gomez Perez" w:date="2023-04-26T09:47:00Z">
              <w:r w:rsidRPr="00AC238B" w:rsidDel="002E4BFF">
                <w:rPr>
                  <w:sz w:val="14"/>
                  <w:szCs w:val="14"/>
                </w:rPr>
                <w:delText>0201G 340401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412" w:author="Dinora Gomez Perez" w:date="2023-04-26T09:47:00Z"/>
                <w:sz w:val="14"/>
                <w:szCs w:val="14"/>
              </w:rPr>
            </w:pPr>
            <w:del w:id="2413" w:author="Dinora Gomez Perez" w:date="2023-04-26T09:47:00Z">
              <w:r w:rsidRPr="00AC238B" w:rsidDel="002E4BFF">
                <w:rPr>
                  <w:sz w:val="14"/>
                  <w:szCs w:val="14"/>
                </w:rPr>
                <w:delText>MORELIA GUERRA CARDONA</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14" w:author="Dinora Gomez Perez" w:date="2023-04-26T09:47:00Z"/>
                <w:sz w:val="14"/>
                <w:szCs w:val="14"/>
              </w:rPr>
            </w:pPr>
            <w:del w:id="2415" w:author="Dinora Gomez Perez" w:date="2023-04-26T09:47:00Z">
              <w:r w:rsidRPr="00AC238B" w:rsidDel="002E4BFF">
                <w:rPr>
                  <w:sz w:val="14"/>
                  <w:szCs w:val="14"/>
                </w:rPr>
                <w:delText xml:space="preserve">$127.75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16" w:author="Dinora Gomez Perez" w:date="2023-04-26T09:47:00Z"/>
                <w:sz w:val="14"/>
                <w:szCs w:val="14"/>
              </w:rPr>
            </w:pPr>
            <w:del w:id="2417" w:author="Dinora Gomez Perez" w:date="2023-04-26T09:47:00Z">
              <w:r w:rsidRPr="00AC238B" w:rsidDel="002E4BFF">
                <w:rPr>
                  <w:sz w:val="14"/>
                  <w:szCs w:val="14"/>
                </w:rPr>
                <w:delText>7,433.00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18" w:author="Dinora Gomez Perez" w:date="2023-04-26T09:47:00Z"/>
                <w:sz w:val="14"/>
                <w:szCs w:val="14"/>
              </w:rPr>
            </w:pPr>
            <w:del w:id="2419" w:author="Dinora Gomez Perez" w:date="2023-04-26T09:47:00Z">
              <w:r w:rsidRPr="00AC238B" w:rsidDel="002E4BFF">
                <w:rPr>
                  <w:sz w:val="14"/>
                  <w:szCs w:val="14"/>
                </w:rPr>
                <w:delText>0.017187</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20" w:author="Dinora Gomez Perez" w:date="2023-04-26T09:47:00Z"/>
                <w:sz w:val="14"/>
                <w:szCs w:val="14"/>
              </w:rPr>
            </w:pPr>
            <w:del w:id="2421" w:author="Dinora Gomez Perez" w:date="2023-04-26T09:47:00Z">
              <w:r w:rsidRPr="00AC238B" w:rsidDel="002E4BFF">
                <w:rPr>
                  <w:sz w:val="14"/>
                  <w:szCs w:val="14"/>
                </w:rPr>
                <w:delText xml:space="preserve">$127.75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22" w:author="Dinora Gomez Perez" w:date="2023-04-26T09:47:00Z"/>
                <w:sz w:val="14"/>
                <w:szCs w:val="14"/>
              </w:rPr>
            </w:pPr>
            <w:del w:id="2423" w:author="Dinora Gomez Perez" w:date="2023-04-26T09:47:00Z">
              <w:r w:rsidRPr="00AC238B" w:rsidDel="002E4BFF">
                <w:rPr>
                  <w:sz w:val="14"/>
                  <w:szCs w:val="14"/>
                </w:rPr>
                <w:delText>7,433.00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24" w:author="Dinora Gomez Perez" w:date="2023-04-26T09:47:00Z"/>
                <w:sz w:val="14"/>
                <w:szCs w:val="14"/>
              </w:rPr>
            </w:pPr>
            <w:del w:id="2425" w:author="Dinora Gomez Perez" w:date="2023-04-26T09:47:00Z">
              <w:r w:rsidRPr="00AC238B" w:rsidDel="002E4BFF">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26" w:author="Dinora Gomez Perez" w:date="2023-04-26T09:47:00Z"/>
                <w:sz w:val="14"/>
                <w:szCs w:val="14"/>
              </w:rPr>
            </w:pPr>
            <w:del w:id="2427" w:author="Dinora Gomez Perez" w:date="2023-04-26T09:47:00Z">
              <w:r w:rsidRPr="00AC238B" w:rsidDel="002E4BFF">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428" w:author="Dinora Gomez Perez" w:date="2023-04-26T09:47:00Z"/>
                <w:sz w:val="14"/>
                <w:szCs w:val="14"/>
              </w:rPr>
            </w:pPr>
            <w:del w:id="2429" w:author="Dinora Gomez Perez" w:date="2023-04-26T09:47:00Z">
              <w:r w:rsidRPr="00AC238B" w:rsidDel="002E4BFF">
                <w:rPr>
                  <w:sz w:val="14"/>
                  <w:szCs w:val="14"/>
                </w:rPr>
                <w:delText> </w:delText>
              </w:r>
            </w:del>
          </w:p>
        </w:tc>
      </w:tr>
      <w:tr w:rsidR="00C27B03" w:rsidRPr="00AC238B" w:rsidDel="002E4BFF" w:rsidTr="000C24C8">
        <w:trPr>
          <w:trHeight w:val="70"/>
          <w:jc w:val="center"/>
          <w:del w:id="2430" w:author="Dinora Gomez Perez" w:date="2023-04-26T09:47: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431" w:author="Dinora Gomez Perez" w:date="2023-04-26T09:47:00Z"/>
                <w:sz w:val="14"/>
                <w:szCs w:val="14"/>
              </w:rPr>
            </w:pPr>
            <w:del w:id="2432" w:author="Dinora Gomez Perez" w:date="2023-04-26T09:47:00Z">
              <w:r w:rsidRPr="00AC238B" w:rsidDel="002E4BFF">
                <w:rPr>
                  <w:sz w:val="14"/>
                  <w:szCs w:val="14"/>
                </w:rPr>
                <w:delText>5</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433" w:author="Dinora Gomez Perez" w:date="2023-04-26T09:47:00Z"/>
                <w:sz w:val="14"/>
                <w:szCs w:val="14"/>
              </w:rPr>
            </w:pPr>
            <w:del w:id="2434" w:author="Dinora Gomez Perez" w:date="2023-04-26T09:47:00Z">
              <w:r w:rsidRPr="00AC238B" w:rsidDel="002E4BFF">
                <w:rPr>
                  <w:sz w:val="14"/>
                  <w:szCs w:val="14"/>
                </w:rPr>
                <w:delText>0213S 306001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435" w:author="Dinora Gomez Perez" w:date="2023-04-26T09:47:00Z"/>
                <w:sz w:val="14"/>
                <w:szCs w:val="14"/>
              </w:rPr>
            </w:pPr>
            <w:del w:id="2436" w:author="Dinora Gomez Perez" w:date="2023-04-26T09:47:00Z">
              <w:r w:rsidRPr="00AC238B" w:rsidDel="002E4BFF">
                <w:rPr>
                  <w:sz w:val="14"/>
                  <w:szCs w:val="14"/>
                </w:rPr>
                <w:delText>MANUEL DE JESUS SANDOVAL MENENDEZ</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37" w:author="Dinora Gomez Perez" w:date="2023-04-26T09:47:00Z"/>
                <w:sz w:val="14"/>
                <w:szCs w:val="14"/>
              </w:rPr>
            </w:pPr>
            <w:del w:id="2438" w:author="Dinora Gomez Perez" w:date="2023-04-26T09:47:00Z">
              <w:r w:rsidRPr="00AC238B" w:rsidDel="002E4BFF">
                <w:rPr>
                  <w:sz w:val="14"/>
                  <w:szCs w:val="14"/>
                </w:rPr>
                <w:delText xml:space="preserve">$268.64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39" w:author="Dinora Gomez Perez" w:date="2023-04-26T09:47:00Z"/>
                <w:sz w:val="14"/>
                <w:szCs w:val="14"/>
              </w:rPr>
            </w:pPr>
            <w:del w:id="2440" w:author="Dinora Gomez Perez" w:date="2023-04-26T09:47:00Z">
              <w:r w:rsidRPr="00AC238B" w:rsidDel="002E4BFF">
                <w:rPr>
                  <w:sz w:val="14"/>
                  <w:szCs w:val="14"/>
                </w:rPr>
                <w:delText>21,767.00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41" w:author="Dinora Gomez Perez" w:date="2023-04-26T09:47:00Z"/>
                <w:sz w:val="14"/>
                <w:szCs w:val="14"/>
              </w:rPr>
            </w:pPr>
            <w:del w:id="2442" w:author="Dinora Gomez Perez" w:date="2023-04-26T09:47:00Z">
              <w:r w:rsidRPr="00AC238B" w:rsidDel="002E4BFF">
                <w:rPr>
                  <w:sz w:val="14"/>
                  <w:szCs w:val="14"/>
                </w:rPr>
                <w:delText>0.012341</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43" w:author="Dinora Gomez Perez" w:date="2023-04-26T09:47:00Z"/>
                <w:sz w:val="14"/>
                <w:szCs w:val="14"/>
              </w:rPr>
            </w:pPr>
            <w:del w:id="2444" w:author="Dinora Gomez Perez" w:date="2023-04-26T09:47:00Z">
              <w:r w:rsidRPr="00AC238B" w:rsidDel="002E4BFF">
                <w:rPr>
                  <w:sz w:val="14"/>
                  <w:szCs w:val="14"/>
                </w:rPr>
                <w:delText xml:space="preserve">$268.64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45" w:author="Dinora Gomez Perez" w:date="2023-04-26T09:47:00Z"/>
                <w:sz w:val="14"/>
                <w:szCs w:val="14"/>
              </w:rPr>
            </w:pPr>
            <w:del w:id="2446" w:author="Dinora Gomez Perez" w:date="2023-04-26T09:47:00Z">
              <w:r w:rsidRPr="00AC238B" w:rsidDel="002E4BFF">
                <w:rPr>
                  <w:sz w:val="14"/>
                  <w:szCs w:val="14"/>
                </w:rPr>
                <w:delText>21,767.00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47" w:author="Dinora Gomez Perez" w:date="2023-04-26T09:47:00Z"/>
                <w:sz w:val="14"/>
                <w:szCs w:val="14"/>
              </w:rPr>
            </w:pPr>
            <w:del w:id="2448" w:author="Dinora Gomez Perez" w:date="2023-04-26T09:47:00Z">
              <w:r w:rsidRPr="00AC238B" w:rsidDel="002E4BFF">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449" w:author="Dinora Gomez Perez" w:date="2023-04-26T09:47:00Z"/>
                <w:sz w:val="14"/>
                <w:szCs w:val="14"/>
              </w:rPr>
            </w:pPr>
            <w:del w:id="2450" w:author="Dinora Gomez Perez" w:date="2023-04-26T09:47:00Z">
              <w:r w:rsidRPr="00AC238B" w:rsidDel="002E4BFF">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451" w:author="Dinora Gomez Perez" w:date="2023-04-26T09:47:00Z"/>
                <w:sz w:val="14"/>
                <w:szCs w:val="14"/>
              </w:rPr>
            </w:pPr>
            <w:del w:id="2452" w:author="Dinora Gomez Perez" w:date="2023-04-26T09:47:00Z">
              <w:r w:rsidRPr="00AC238B" w:rsidDel="002E4BFF">
                <w:rPr>
                  <w:sz w:val="14"/>
                  <w:szCs w:val="14"/>
                </w:rPr>
                <w:delText> </w:delText>
              </w:r>
            </w:del>
          </w:p>
        </w:tc>
      </w:tr>
      <w:tr w:rsidR="00C27B03" w:rsidRPr="00AC238B" w:rsidDel="002E4BFF" w:rsidTr="000C24C8">
        <w:trPr>
          <w:trHeight w:val="70"/>
          <w:jc w:val="center"/>
          <w:del w:id="2453"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center"/>
              <w:rPr>
                <w:del w:id="2454" w:author="Dinora Gomez Perez" w:date="2023-04-26T09:47:00Z"/>
                <w:sz w:val="14"/>
                <w:szCs w:val="14"/>
              </w:rPr>
            </w:pPr>
            <w:del w:id="2455" w:author="Dinora Gomez Perez" w:date="2023-04-26T09:47:00Z">
              <w:r w:rsidRPr="00AC238B" w:rsidDel="002E4BFF">
                <w:rPr>
                  <w:sz w:val="14"/>
                  <w:szCs w:val="14"/>
                </w:rPr>
                <w:delText>6</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rPr>
                <w:del w:id="2456" w:author="Dinora Gomez Perez" w:date="2023-04-26T09:47:00Z"/>
                <w:sz w:val="14"/>
                <w:szCs w:val="14"/>
              </w:rPr>
            </w:pPr>
            <w:del w:id="2457" w:author="Dinora Gomez Perez" w:date="2023-04-26T09:47:00Z">
              <w:r w:rsidRPr="00AC238B" w:rsidDel="002E4BFF">
                <w:rPr>
                  <w:sz w:val="14"/>
                  <w:szCs w:val="14"/>
                </w:rPr>
                <w:delText>0210L 188001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rPr>
                <w:del w:id="2458" w:author="Dinora Gomez Perez" w:date="2023-04-26T09:47:00Z"/>
                <w:sz w:val="14"/>
                <w:szCs w:val="14"/>
              </w:rPr>
            </w:pPr>
            <w:del w:id="2459" w:author="Dinora Gomez Perez" w:date="2023-04-26T09:47:00Z">
              <w:r w:rsidRPr="00AC238B" w:rsidDel="002E4BFF">
                <w:rPr>
                  <w:sz w:val="14"/>
                  <w:szCs w:val="14"/>
                </w:rPr>
                <w:delText>MARIA LYDIA LOPEZ LUNA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60" w:author="Dinora Gomez Perez" w:date="2023-04-26T09:47:00Z"/>
                <w:sz w:val="14"/>
                <w:szCs w:val="14"/>
              </w:rPr>
            </w:pPr>
            <w:del w:id="2461" w:author="Dinora Gomez Perez" w:date="2023-04-26T09:47:00Z">
              <w:r w:rsidRPr="00AC238B" w:rsidDel="002E4BFF">
                <w:rPr>
                  <w:sz w:val="14"/>
                  <w:szCs w:val="14"/>
                </w:rPr>
                <w:delText xml:space="preserve">$33.09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62" w:author="Dinora Gomez Perez" w:date="2023-04-26T09:47:00Z"/>
                <w:sz w:val="14"/>
                <w:szCs w:val="14"/>
              </w:rPr>
            </w:pPr>
            <w:del w:id="2463" w:author="Dinora Gomez Perez" w:date="2023-04-26T09:47:00Z">
              <w:r w:rsidRPr="00AC238B" w:rsidDel="002E4BFF">
                <w:rPr>
                  <w:sz w:val="14"/>
                  <w:szCs w:val="14"/>
                </w:rPr>
                <w:delText>2,238.00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64" w:author="Dinora Gomez Perez" w:date="2023-04-26T09:47:00Z"/>
                <w:sz w:val="14"/>
                <w:szCs w:val="14"/>
              </w:rPr>
            </w:pPr>
            <w:del w:id="2465" w:author="Dinora Gomez Perez" w:date="2023-04-26T09:47:00Z">
              <w:r w:rsidRPr="00AC238B" w:rsidDel="002E4BFF">
                <w:rPr>
                  <w:sz w:val="14"/>
                  <w:szCs w:val="14"/>
                </w:rPr>
                <w:delText>0.014786</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66" w:author="Dinora Gomez Perez" w:date="2023-04-26T09:47:00Z"/>
                <w:sz w:val="14"/>
                <w:szCs w:val="14"/>
              </w:rPr>
            </w:pPr>
            <w:del w:id="2467" w:author="Dinora Gomez Perez" w:date="2023-04-26T09:47:00Z">
              <w:r w:rsidRPr="00AC238B" w:rsidDel="002E4BFF">
                <w:rPr>
                  <w:sz w:val="14"/>
                  <w:szCs w:val="14"/>
                </w:rPr>
                <w:delText xml:space="preserve">$33.09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68" w:author="Dinora Gomez Perez" w:date="2023-04-26T09:47:00Z"/>
                <w:sz w:val="14"/>
                <w:szCs w:val="14"/>
              </w:rPr>
            </w:pPr>
            <w:del w:id="2469" w:author="Dinora Gomez Perez" w:date="2023-04-26T09:47:00Z">
              <w:r w:rsidRPr="00AC238B" w:rsidDel="002E4BFF">
                <w:rPr>
                  <w:sz w:val="14"/>
                  <w:szCs w:val="14"/>
                </w:rPr>
                <w:delText>2,238.00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70" w:author="Dinora Gomez Perez" w:date="2023-04-26T09:47:00Z"/>
                <w:sz w:val="14"/>
                <w:szCs w:val="14"/>
              </w:rPr>
            </w:pPr>
            <w:del w:id="2471" w:author="Dinora Gomez Perez" w:date="2023-04-26T09:47:00Z">
              <w:r w:rsidRPr="00AC238B" w:rsidDel="002E4BFF">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472" w:author="Dinora Gomez Perez" w:date="2023-04-26T09:47:00Z"/>
                <w:sz w:val="14"/>
                <w:szCs w:val="14"/>
              </w:rPr>
            </w:pPr>
            <w:del w:id="2473" w:author="Dinora Gomez Perez" w:date="2023-04-26T09:47:00Z">
              <w:r w:rsidRPr="00AC238B" w:rsidDel="002E4BFF">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2E4BFF" w:rsidRDefault="00C27B03" w:rsidP="00C27B03">
            <w:pPr>
              <w:rPr>
                <w:del w:id="2474" w:author="Dinora Gomez Perez" w:date="2023-04-26T09:47:00Z"/>
                <w:sz w:val="14"/>
                <w:szCs w:val="14"/>
              </w:rPr>
            </w:pPr>
            <w:del w:id="2475" w:author="Dinora Gomez Perez" w:date="2023-04-26T09:47:00Z">
              <w:r w:rsidRPr="00AC238B" w:rsidDel="002E4BFF">
                <w:rPr>
                  <w:sz w:val="14"/>
                  <w:szCs w:val="14"/>
                </w:rPr>
                <w:delText> </w:delText>
              </w:r>
            </w:del>
          </w:p>
        </w:tc>
      </w:tr>
      <w:tr w:rsidR="00C27B03" w:rsidRPr="00AC238B" w:rsidDel="002E4BFF" w:rsidTr="000C24C8">
        <w:trPr>
          <w:trHeight w:val="74"/>
          <w:jc w:val="center"/>
          <w:del w:id="2476"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477" w:author="Dinora Gomez Perez" w:date="2023-04-26T09:47:00Z"/>
                <w:sz w:val="14"/>
                <w:szCs w:val="14"/>
              </w:rPr>
            </w:pPr>
            <w:del w:id="2478" w:author="Dinora Gomez Perez" w:date="2023-04-26T09:47:00Z">
              <w:r w:rsidRPr="00AC238B" w:rsidDel="002E4BFF">
                <w:rPr>
                  <w:sz w:val="14"/>
                  <w:szCs w:val="14"/>
                </w:rPr>
                <w:delText>7</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479" w:author="Dinora Gomez Perez" w:date="2023-04-26T09:47:00Z"/>
                <w:sz w:val="14"/>
                <w:szCs w:val="14"/>
              </w:rPr>
            </w:pPr>
            <w:del w:id="2480" w:author="Dinora Gomez Perez" w:date="2023-04-26T09:47:00Z">
              <w:r w:rsidRPr="00AC238B" w:rsidDel="002E4BFF">
                <w:rPr>
                  <w:sz w:val="14"/>
                  <w:szCs w:val="14"/>
                </w:rPr>
                <w:delText>0201G 419201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481" w:author="Dinora Gomez Perez" w:date="2023-04-26T09:47:00Z"/>
                <w:sz w:val="14"/>
                <w:szCs w:val="14"/>
              </w:rPr>
            </w:pPr>
            <w:del w:id="2482" w:author="Dinora Gomez Perez" w:date="2023-04-26T09:47:00Z">
              <w:r w:rsidRPr="00AC238B" w:rsidDel="002E4BFF">
                <w:rPr>
                  <w:sz w:val="14"/>
                  <w:szCs w:val="14"/>
                </w:rPr>
                <w:delText>RUTILIA GUERRA CARDONA DE GARCIA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83" w:author="Dinora Gomez Perez" w:date="2023-04-26T09:47:00Z"/>
                <w:sz w:val="14"/>
                <w:szCs w:val="14"/>
              </w:rPr>
            </w:pPr>
            <w:del w:id="2484" w:author="Dinora Gomez Perez" w:date="2023-04-26T09:47:00Z">
              <w:r w:rsidRPr="00AC238B" w:rsidDel="002E4BFF">
                <w:rPr>
                  <w:sz w:val="14"/>
                  <w:szCs w:val="14"/>
                </w:rPr>
                <w:delText xml:space="preserve">$133.29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85" w:author="Dinora Gomez Perez" w:date="2023-04-26T09:47:00Z"/>
                <w:sz w:val="14"/>
                <w:szCs w:val="14"/>
              </w:rPr>
            </w:pPr>
            <w:del w:id="2486" w:author="Dinora Gomez Perez" w:date="2023-04-26T09:47:00Z">
              <w:r w:rsidRPr="00AC238B" w:rsidDel="002E4BFF">
                <w:rPr>
                  <w:sz w:val="14"/>
                  <w:szCs w:val="14"/>
                </w:rPr>
                <w:delText>8,300.00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87" w:author="Dinora Gomez Perez" w:date="2023-04-26T09:47:00Z"/>
                <w:sz w:val="14"/>
                <w:szCs w:val="14"/>
              </w:rPr>
            </w:pPr>
            <w:del w:id="2488" w:author="Dinora Gomez Perez" w:date="2023-04-26T09:47:00Z">
              <w:r w:rsidRPr="00AC238B" w:rsidDel="002E4BFF">
                <w:rPr>
                  <w:sz w:val="14"/>
                  <w:szCs w:val="14"/>
                </w:rPr>
                <w:delText>0.01606</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89" w:author="Dinora Gomez Perez" w:date="2023-04-26T09:47:00Z"/>
                <w:sz w:val="14"/>
                <w:szCs w:val="14"/>
              </w:rPr>
            </w:pPr>
            <w:del w:id="2490" w:author="Dinora Gomez Perez" w:date="2023-04-26T09:47:00Z">
              <w:r w:rsidRPr="00AC238B" w:rsidDel="002E4BFF">
                <w:rPr>
                  <w:sz w:val="14"/>
                  <w:szCs w:val="14"/>
                </w:rPr>
                <w:delText xml:space="preserve">$133.29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91" w:author="Dinora Gomez Perez" w:date="2023-04-26T09:47:00Z"/>
                <w:sz w:val="14"/>
                <w:szCs w:val="14"/>
              </w:rPr>
            </w:pPr>
            <w:del w:id="2492" w:author="Dinora Gomez Perez" w:date="2023-04-26T09:47:00Z">
              <w:r w:rsidRPr="00AC238B" w:rsidDel="002E4BFF">
                <w:rPr>
                  <w:sz w:val="14"/>
                  <w:szCs w:val="14"/>
                </w:rPr>
                <w:delText>8,300.00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93" w:author="Dinora Gomez Perez" w:date="2023-04-26T09:47:00Z"/>
                <w:sz w:val="14"/>
                <w:szCs w:val="14"/>
              </w:rPr>
            </w:pPr>
            <w:del w:id="2494" w:author="Dinora Gomez Perez" w:date="2023-04-26T09:47:00Z">
              <w:r w:rsidRPr="00AC238B" w:rsidDel="002E4BFF">
                <w:rPr>
                  <w:sz w:val="14"/>
                  <w:szCs w:val="14"/>
                </w:rPr>
                <w:delText>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495" w:author="Dinora Gomez Perez" w:date="2023-04-26T09:47:00Z"/>
                <w:sz w:val="14"/>
                <w:szCs w:val="14"/>
              </w:rPr>
            </w:pPr>
            <w:del w:id="2496" w:author="Dinora Gomez Perez" w:date="2023-04-26T09:47:00Z">
              <w:r w:rsidRPr="00AC238B" w:rsidDel="002E4BFF">
                <w:rPr>
                  <w:sz w:val="14"/>
                  <w:szCs w:val="14"/>
                </w:rPr>
                <w:delText>0</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497" w:author="Dinora Gomez Perez" w:date="2023-04-26T09:47:00Z"/>
                <w:sz w:val="14"/>
                <w:szCs w:val="14"/>
              </w:rPr>
            </w:pPr>
            <w:del w:id="2498" w:author="Dinora Gomez Perez" w:date="2023-04-26T09:47:00Z">
              <w:r w:rsidRPr="00AC238B" w:rsidDel="002E4BFF">
                <w:rPr>
                  <w:sz w:val="14"/>
                  <w:szCs w:val="14"/>
                </w:rPr>
                <w:delText> </w:delText>
              </w:r>
            </w:del>
          </w:p>
        </w:tc>
      </w:tr>
      <w:tr w:rsidR="00C27B03" w:rsidRPr="00AC238B" w:rsidDel="002E4BFF" w:rsidTr="000C24C8">
        <w:trPr>
          <w:trHeight w:val="60"/>
          <w:jc w:val="center"/>
          <w:del w:id="2499"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500" w:author="Dinora Gomez Perez" w:date="2023-04-26T09:47:00Z"/>
                <w:sz w:val="14"/>
                <w:szCs w:val="14"/>
              </w:rPr>
            </w:pPr>
            <w:del w:id="2501" w:author="Dinora Gomez Perez" w:date="2023-04-26T09:47:00Z">
              <w:r w:rsidRPr="00AC238B" w:rsidDel="002E4BFF">
                <w:rPr>
                  <w:sz w:val="14"/>
                  <w:szCs w:val="14"/>
                </w:rPr>
                <w:delText>8</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502" w:author="Dinora Gomez Perez" w:date="2023-04-26T09:47:00Z"/>
                <w:sz w:val="14"/>
                <w:szCs w:val="14"/>
              </w:rPr>
            </w:pPr>
            <w:del w:id="2503" w:author="Dinora Gomez Perez" w:date="2023-04-26T09:47:00Z">
              <w:r w:rsidRPr="00AC238B" w:rsidDel="002E4BFF">
                <w:rPr>
                  <w:sz w:val="14"/>
                  <w:szCs w:val="14"/>
                </w:rPr>
                <w:delText>0202C 155402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504" w:author="Dinora Gomez Perez" w:date="2023-04-26T09:47:00Z"/>
                <w:sz w:val="14"/>
                <w:szCs w:val="14"/>
              </w:rPr>
            </w:pPr>
            <w:del w:id="2505" w:author="Dinora Gomez Perez" w:date="2023-04-26T09:47:00Z">
              <w:r w:rsidRPr="00AC238B" w:rsidDel="002E4BFF">
                <w:rPr>
                  <w:sz w:val="14"/>
                  <w:szCs w:val="14"/>
                </w:rPr>
                <w:delText>DESIDERIO CARBALLO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06" w:author="Dinora Gomez Perez" w:date="2023-04-26T09:47:00Z"/>
                <w:sz w:val="14"/>
                <w:szCs w:val="14"/>
              </w:rPr>
            </w:pPr>
            <w:del w:id="2507" w:author="Dinora Gomez Perez" w:date="2023-04-26T09:47:00Z">
              <w:r w:rsidRPr="00AC238B" w:rsidDel="002E4BFF">
                <w:rPr>
                  <w:sz w:val="14"/>
                  <w:szCs w:val="14"/>
                </w:rPr>
                <w:delText xml:space="preserve">$64.73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08" w:author="Dinora Gomez Perez" w:date="2023-04-26T09:47:00Z"/>
                <w:sz w:val="14"/>
                <w:szCs w:val="14"/>
              </w:rPr>
            </w:pPr>
            <w:del w:id="2509" w:author="Dinora Gomez Perez" w:date="2023-04-26T09:47:00Z">
              <w:r w:rsidRPr="00AC238B" w:rsidDel="002E4BFF">
                <w:rPr>
                  <w:sz w:val="14"/>
                  <w:szCs w:val="14"/>
                </w:rPr>
                <w:delText>2,379.00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10" w:author="Dinora Gomez Perez" w:date="2023-04-26T09:47:00Z"/>
                <w:sz w:val="14"/>
                <w:szCs w:val="14"/>
              </w:rPr>
            </w:pPr>
            <w:del w:id="2511" w:author="Dinora Gomez Perez" w:date="2023-04-26T09:47:00Z">
              <w:r w:rsidRPr="00AC238B" w:rsidDel="002E4BFF">
                <w:rPr>
                  <w:sz w:val="14"/>
                  <w:szCs w:val="14"/>
                </w:rPr>
                <w:delText>0.02721</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12" w:author="Dinora Gomez Perez" w:date="2023-04-26T09:47:00Z"/>
                <w:sz w:val="14"/>
                <w:szCs w:val="14"/>
              </w:rPr>
            </w:pPr>
            <w:del w:id="2513" w:author="Dinora Gomez Perez" w:date="2023-04-26T09:47:00Z">
              <w:r w:rsidRPr="00AC238B" w:rsidDel="002E4BFF">
                <w:rPr>
                  <w:sz w:val="14"/>
                  <w:szCs w:val="14"/>
                </w:rPr>
                <w:delText xml:space="preserve">$64.73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14" w:author="Dinora Gomez Perez" w:date="2023-04-26T09:47:00Z"/>
                <w:sz w:val="14"/>
                <w:szCs w:val="14"/>
              </w:rPr>
            </w:pPr>
            <w:del w:id="2515" w:author="Dinora Gomez Perez" w:date="2023-04-26T09:47:00Z">
              <w:r w:rsidRPr="00AC238B" w:rsidDel="002E4BFF">
                <w:rPr>
                  <w:sz w:val="14"/>
                  <w:szCs w:val="14"/>
                </w:rPr>
                <w:delText>2,379.00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16" w:author="Dinora Gomez Perez" w:date="2023-04-26T09:47:00Z"/>
                <w:sz w:val="14"/>
                <w:szCs w:val="14"/>
              </w:rPr>
            </w:pPr>
            <w:del w:id="2517" w:author="Dinora Gomez Perez" w:date="2023-04-26T09:47:00Z">
              <w:r w:rsidRPr="00AC238B" w:rsidDel="002E4BFF">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18" w:author="Dinora Gomez Perez" w:date="2023-04-26T09:47:00Z"/>
                <w:sz w:val="14"/>
                <w:szCs w:val="14"/>
              </w:rPr>
            </w:pPr>
            <w:del w:id="2519" w:author="Dinora Gomez Perez" w:date="2023-04-26T09:47:00Z">
              <w:r w:rsidRPr="00AC238B" w:rsidDel="002E4BFF">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520" w:author="Dinora Gomez Perez" w:date="2023-04-26T09:47:00Z"/>
                <w:sz w:val="14"/>
                <w:szCs w:val="14"/>
              </w:rPr>
            </w:pPr>
            <w:del w:id="2521" w:author="Dinora Gomez Perez" w:date="2023-04-26T09:47:00Z">
              <w:r w:rsidRPr="00AC238B" w:rsidDel="002E4BFF">
                <w:rPr>
                  <w:sz w:val="14"/>
                  <w:szCs w:val="14"/>
                </w:rPr>
                <w:delText> </w:delText>
              </w:r>
            </w:del>
          </w:p>
        </w:tc>
      </w:tr>
      <w:tr w:rsidR="00C27B03" w:rsidRPr="00AC238B" w:rsidDel="002E4BFF" w:rsidTr="000C24C8">
        <w:trPr>
          <w:trHeight w:val="60"/>
          <w:jc w:val="center"/>
          <w:del w:id="2522"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523" w:author="Dinora Gomez Perez" w:date="2023-04-26T09:47:00Z"/>
                <w:sz w:val="14"/>
                <w:szCs w:val="14"/>
              </w:rPr>
            </w:pPr>
            <w:del w:id="2524" w:author="Dinora Gomez Perez" w:date="2023-04-26T09:47:00Z">
              <w:r w:rsidRPr="00AC238B" w:rsidDel="002E4BFF">
                <w:rPr>
                  <w:sz w:val="14"/>
                  <w:szCs w:val="14"/>
                </w:rPr>
                <w:delText>9</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525" w:author="Dinora Gomez Perez" w:date="2023-04-26T09:47:00Z"/>
                <w:sz w:val="14"/>
                <w:szCs w:val="14"/>
              </w:rPr>
            </w:pPr>
            <w:del w:id="2526" w:author="Dinora Gomez Perez" w:date="2023-04-26T09:47:00Z">
              <w:r w:rsidRPr="00AC238B" w:rsidDel="002E4BFF">
                <w:rPr>
                  <w:sz w:val="14"/>
                  <w:szCs w:val="14"/>
                </w:rPr>
                <w:delText>0211M 340501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527" w:author="Dinora Gomez Perez" w:date="2023-04-26T09:47:00Z"/>
                <w:sz w:val="14"/>
                <w:szCs w:val="14"/>
              </w:rPr>
            </w:pPr>
            <w:del w:id="2528" w:author="Dinora Gomez Perez" w:date="2023-04-26T09:47:00Z">
              <w:r w:rsidRPr="00AC238B" w:rsidDel="002E4BFF">
                <w:rPr>
                  <w:sz w:val="14"/>
                  <w:szCs w:val="14"/>
                </w:rPr>
                <w:delText>DOMINGO MARTINEZ</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29" w:author="Dinora Gomez Perez" w:date="2023-04-26T09:47:00Z"/>
                <w:sz w:val="14"/>
                <w:szCs w:val="14"/>
              </w:rPr>
            </w:pPr>
            <w:del w:id="2530" w:author="Dinora Gomez Perez" w:date="2023-04-26T09:47:00Z">
              <w:r w:rsidRPr="00AC238B" w:rsidDel="002E4BFF">
                <w:rPr>
                  <w:sz w:val="14"/>
                  <w:szCs w:val="14"/>
                </w:rPr>
                <w:delText xml:space="preserve">$47.12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31" w:author="Dinora Gomez Perez" w:date="2023-04-26T09:47:00Z"/>
                <w:sz w:val="14"/>
                <w:szCs w:val="14"/>
              </w:rPr>
            </w:pPr>
            <w:del w:id="2532" w:author="Dinora Gomez Perez" w:date="2023-04-26T09:47:00Z">
              <w:r w:rsidRPr="00AC238B" w:rsidDel="002E4BFF">
                <w:rPr>
                  <w:sz w:val="14"/>
                  <w:szCs w:val="14"/>
                </w:rPr>
                <w:delText>3,202.00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33" w:author="Dinora Gomez Perez" w:date="2023-04-26T09:47:00Z"/>
                <w:sz w:val="14"/>
                <w:szCs w:val="14"/>
              </w:rPr>
            </w:pPr>
            <w:del w:id="2534" w:author="Dinora Gomez Perez" w:date="2023-04-26T09:47:00Z">
              <w:r w:rsidRPr="00AC238B" w:rsidDel="002E4BFF">
                <w:rPr>
                  <w:sz w:val="14"/>
                  <w:szCs w:val="14"/>
                </w:rPr>
                <w:delText>0.014717</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35" w:author="Dinora Gomez Perez" w:date="2023-04-26T09:47:00Z"/>
                <w:sz w:val="14"/>
                <w:szCs w:val="14"/>
              </w:rPr>
            </w:pPr>
            <w:del w:id="2536" w:author="Dinora Gomez Perez" w:date="2023-04-26T09:47:00Z">
              <w:r w:rsidRPr="00AC238B" w:rsidDel="002E4BFF">
                <w:rPr>
                  <w:sz w:val="14"/>
                  <w:szCs w:val="14"/>
                </w:rPr>
                <w:delText xml:space="preserve">$47.12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37" w:author="Dinora Gomez Perez" w:date="2023-04-26T09:47:00Z"/>
                <w:sz w:val="14"/>
                <w:szCs w:val="14"/>
              </w:rPr>
            </w:pPr>
            <w:del w:id="2538" w:author="Dinora Gomez Perez" w:date="2023-04-26T09:47:00Z">
              <w:r w:rsidRPr="00AC238B" w:rsidDel="002E4BFF">
                <w:rPr>
                  <w:sz w:val="14"/>
                  <w:szCs w:val="14"/>
                </w:rPr>
                <w:delText>3,202.00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39" w:author="Dinora Gomez Perez" w:date="2023-04-26T09:47:00Z"/>
                <w:sz w:val="14"/>
                <w:szCs w:val="14"/>
              </w:rPr>
            </w:pPr>
            <w:del w:id="2540" w:author="Dinora Gomez Perez" w:date="2023-04-26T09:47:00Z">
              <w:r w:rsidRPr="00AC238B" w:rsidDel="002E4BFF">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541" w:author="Dinora Gomez Perez" w:date="2023-04-26T09:47:00Z"/>
                <w:sz w:val="14"/>
                <w:szCs w:val="14"/>
              </w:rPr>
            </w:pPr>
            <w:del w:id="2542" w:author="Dinora Gomez Perez" w:date="2023-04-26T09:47:00Z">
              <w:r w:rsidRPr="00AC238B" w:rsidDel="002E4BFF">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543" w:author="Dinora Gomez Perez" w:date="2023-04-26T09:47:00Z"/>
                <w:sz w:val="14"/>
                <w:szCs w:val="14"/>
              </w:rPr>
            </w:pPr>
            <w:del w:id="2544" w:author="Dinora Gomez Perez" w:date="2023-04-26T09:47:00Z">
              <w:r w:rsidRPr="00AC238B" w:rsidDel="002E4BFF">
                <w:rPr>
                  <w:sz w:val="14"/>
                  <w:szCs w:val="14"/>
                </w:rPr>
                <w:delText> </w:delText>
              </w:r>
            </w:del>
          </w:p>
        </w:tc>
      </w:tr>
      <w:tr w:rsidR="00C27B03" w:rsidRPr="00AC238B" w:rsidDel="002E4BFF" w:rsidTr="000C24C8">
        <w:trPr>
          <w:trHeight w:val="70"/>
          <w:jc w:val="center"/>
          <w:del w:id="2545"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center"/>
              <w:rPr>
                <w:del w:id="2546" w:author="Dinora Gomez Perez" w:date="2023-04-26T09:47:00Z"/>
                <w:sz w:val="14"/>
                <w:szCs w:val="14"/>
              </w:rPr>
            </w:pPr>
            <w:del w:id="2547" w:author="Dinora Gomez Perez" w:date="2023-04-26T09:47:00Z">
              <w:r w:rsidRPr="00AC238B" w:rsidDel="002E4BFF">
                <w:rPr>
                  <w:sz w:val="14"/>
                  <w:szCs w:val="14"/>
                </w:rPr>
                <w:delText>10</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rPr>
                <w:del w:id="2548" w:author="Dinora Gomez Perez" w:date="2023-04-26T09:47:00Z"/>
                <w:sz w:val="14"/>
                <w:szCs w:val="14"/>
              </w:rPr>
            </w:pPr>
            <w:del w:id="2549" w:author="Dinora Gomez Perez" w:date="2023-04-26T09:47:00Z">
              <w:r w:rsidRPr="00AC238B" w:rsidDel="002E4BFF">
                <w:rPr>
                  <w:sz w:val="14"/>
                  <w:szCs w:val="14"/>
                </w:rPr>
                <w:delText>0212G 239901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rPr>
                <w:del w:id="2550" w:author="Dinora Gomez Perez" w:date="2023-04-26T09:47:00Z"/>
                <w:sz w:val="14"/>
                <w:szCs w:val="14"/>
              </w:rPr>
            </w:pPr>
            <w:del w:id="2551" w:author="Dinora Gomez Perez" w:date="2023-04-26T09:47:00Z">
              <w:r w:rsidRPr="00AC238B" w:rsidDel="002E4BFF">
                <w:rPr>
                  <w:sz w:val="14"/>
                  <w:szCs w:val="14"/>
                </w:rPr>
                <w:delText>RICARDO FRANCISCO GRANADA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52" w:author="Dinora Gomez Perez" w:date="2023-04-26T09:47:00Z"/>
                <w:sz w:val="14"/>
                <w:szCs w:val="14"/>
              </w:rPr>
            </w:pPr>
            <w:del w:id="2553" w:author="Dinora Gomez Perez" w:date="2023-04-26T09:47:00Z">
              <w:r w:rsidRPr="00AC238B" w:rsidDel="002E4BFF">
                <w:rPr>
                  <w:sz w:val="14"/>
                  <w:szCs w:val="14"/>
                </w:rPr>
                <w:delText xml:space="preserve">$208.46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54" w:author="Dinora Gomez Perez" w:date="2023-04-26T09:47:00Z"/>
                <w:sz w:val="14"/>
                <w:szCs w:val="14"/>
              </w:rPr>
            </w:pPr>
            <w:del w:id="2555" w:author="Dinora Gomez Perez" w:date="2023-04-26T09:47:00Z">
              <w:r w:rsidRPr="00AC238B" w:rsidDel="002E4BFF">
                <w:rPr>
                  <w:sz w:val="14"/>
                  <w:szCs w:val="14"/>
                </w:rPr>
                <w:delText>102,307.00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56" w:author="Dinora Gomez Perez" w:date="2023-04-26T09:47:00Z"/>
                <w:sz w:val="14"/>
                <w:szCs w:val="14"/>
              </w:rPr>
            </w:pPr>
            <w:del w:id="2557" w:author="Dinora Gomez Perez" w:date="2023-04-26T09:47:00Z">
              <w:r w:rsidRPr="00AC238B" w:rsidDel="002E4BFF">
                <w:rPr>
                  <w:sz w:val="14"/>
                  <w:szCs w:val="14"/>
                </w:rPr>
                <w:delText>0.002038</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58" w:author="Dinora Gomez Perez" w:date="2023-04-26T09:47:00Z"/>
                <w:sz w:val="14"/>
                <w:szCs w:val="14"/>
              </w:rPr>
            </w:pPr>
            <w:del w:id="2559" w:author="Dinora Gomez Perez" w:date="2023-04-26T09:47:00Z">
              <w:r w:rsidRPr="00AC238B" w:rsidDel="002E4BFF">
                <w:rPr>
                  <w:sz w:val="14"/>
                  <w:szCs w:val="14"/>
                </w:rPr>
                <w:delText xml:space="preserve">$208.46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60" w:author="Dinora Gomez Perez" w:date="2023-04-26T09:47:00Z"/>
                <w:sz w:val="14"/>
                <w:szCs w:val="14"/>
              </w:rPr>
            </w:pPr>
            <w:del w:id="2561" w:author="Dinora Gomez Perez" w:date="2023-04-26T09:47:00Z">
              <w:r w:rsidRPr="00AC238B" w:rsidDel="002E4BFF">
                <w:rPr>
                  <w:sz w:val="14"/>
                  <w:szCs w:val="14"/>
                </w:rPr>
                <w:delText>102,307.00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62" w:author="Dinora Gomez Perez" w:date="2023-04-26T09:47:00Z"/>
                <w:sz w:val="14"/>
                <w:szCs w:val="14"/>
              </w:rPr>
            </w:pPr>
            <w:del w:id="2563" w:author="Dinora Gomez Perez" w:date="2023-04-26T09:47:00Z">
              <w:r w:rsidRPr="00AC238B" w:rsidDel="002E4BFF">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564" w:author="Dinora Gomez Perez" w:date="2023-04-26T09:47:00Z"/>
                <w:sz w:val="14"/>
                <w:szCs w:val="14"/>
              </w:rPr>
            </w:pPr>
            <w:del w:id="2565" w:author="Dinora Gomez Perez" w:date="2023-04-26T09:47:00Z">
              <w:r w:rsidRPr="00AC238B" w:rsidDel="002E4BFF">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2E4BFF" w:rsidRDefault="00C27B03" w:rsidP="00C27B03">
            <w:pPr>
              <w:rPr>
                <w:del w:id="2566" w:author="Dinora Gomez Perez" w:date="2023-04-26T09:47:00Z"/>
                <w:sz w:val="14"/>
                <w:szCs w:val="14"/>
              </w:rPr>
            </w:pPr>
            <w:del w:id="2567" w:author="Dinora Gomez Perez" w:date="2023-04-26T09:47:00Z">
              <w:r w:rsidRPr="00AC238B" w:rsidDel="002E4BFF">
                <w:rPr>
                  <w:sz w:val="14"/>
                  <w:szCs w:val="14"/>
                </w:rPr>
                <w:delText> </w:delText>
              </w:r>
            </w:del>
          </w:p>
        </w:tc>
      </w:tr>
      <w:tr w:rsidR="00C27B03" w:rsidRPr="00AC238B" w:rsidDel="002E4BFF" w:rsidTr="000C24C8">
        <w:trPr>
          <w:trHeight w:val="70"/>
          <w:jc w:val="center"/>
          <w:del w:id="2568"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569" w:author="Dinora Gomez Perez" w:date="2023-04-26T09:47:00Z"/>
                <w:sz w:val="14"/>
                <w:szCs w:val="14"/>
              </w:rPr>
            </w:pPr>
            <w:del w:id="2570" w:author="Dinora Gomez Perez" w:date="2023-04-26T09:47:00Z">
              <w:r w:rsidRPr="00AC238B" w:rsidDel="002E4BFF">
                <w:rPr>
                  <w:sz w:val="14"/>
                  <w:szCs w:val="14"/>
                </w:rPr>
                <w:delText>11</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571" w:author="Dinora Gomez Perez" w:date="2023-04-26T09:47:00Z"/>
                <w:sz w:val="14"/>
                <w:szCs w:val="14"/>
              </w:rPr>
            </w:pPr>
            <w:del w:id="2572" w:author="Dinora Gomez Perez" w:date="2023-04-26T09:47:00Z">
              <w:r w:rsidRPr="00AC238B" w:rsidDel="002E4BFF">
                <w:rPr>
                  <w:sz w:val="14"/>
                  <w:szCs w:val="14"/>
                </w:rPr>
                <w:delText>0211I 419301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573" w:author="Dinora Gomez Perez" w:date="2023-04-26T09:47:00Z"/>
                <w:sz w:val="14"/>
                <w:szCs w:val="14"/>
              </w:rPr>
            </w:pPr>
            <w:del w:id="2574" w:author="Dinora Gomez Perez" w:date="2023-04-26T09:47:00Z">
              <w:r w:rsidRPr="00AC238B" w:rsidDel="002E4BFF">
                <w:rPr>
                  <w:sz w:val="14"/>
                  <w:szCs w:val="14"/>
                </w:rPr>
                <w:delText>MARIA IMELDA INTERIANO HOY DE CASTANEDA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75" w:author="Dinora Gomez Perez" w:date="2023-04-26T09:47:00Z"/>
                <w:sz w:val="14"/>
                <w:szCs w:val="14"/>
              </w:rPr>
            </w:pPr>
            <w:del w:id="2576" w:author="Dinora Gomez Perez" w:date="2023-04-26T09:47:00Z">
              <w:r w:rsidRPr="00AC238B" w:rsidDel="002E4BFF">
                <w:rPr>
                  <w:sz w:val="14"/>
                  <w:szCs w:val="14"/>
                </w:rPr>
                <w:delText xml:space="preserve">$177.96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77" w:author="Dinora Gomez Perez" w:date="2023-04-26T09:47:00Z"/>
                <w:sz w:val="14"/>
                <w:szCs w:val="14"/>
              </w:rPr>
            </w:pPr>
            <w:del w:id="2578" w:author="Dinora Gomez Perez" w:date="2023-04-26T09:47:00Z">
              <w:r w:rsidRPr="00AC238B" w:rsidDel="002E4BFF">
                <w:rPr>
                  <w:sz w:val="14"/>
                  <w:szCs w:val="14"/>
                </w:rPr>
                <w:delText>38,010.00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79" w:author="Dinora Gomez Perez" w:date="2023-04-26T09:47:00Z"/>
                <w:sz w:val="14"/>
                <w:szCs w:val="14"/>
              </w:rPr>
            </w:pPr>
            <w:del w:id="2580" w:author="Dinora Gomez Perez" w:date="2023-04-26T09:47:00Z">
              <w:r w:rsidRPr="00AC238B" w:rsidDel="002E4BFF">
                <w:rPr>
                  <w:sz w:val="14"/>
                  <w:szCs w:val="14"/>
                </w:rPr>
                <w:delText>0.004682</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81" w:author="Dinora Gomez Perez" w:date="2023-04-26T09:47:00Z"/>
                <w:sz w:val="14"/>
                <w:szCs w:val="14"/>
              </w:rPr>
            </w:pPr>
            <w:del w:id="2582" w:author="Dinora Gomez Perez" w:date="2023-04-26T09:47:00Z">
              <w:r w:rsidRPr="00AC238B" w:rsidDel="002E4BFF">
                <w:rPr>
                  <w:sz w:val="14"/>
                  <w:szCs w:val="14"/>
                </w:rPr>
                <w:delText xml:space="preserve">$110.94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83" w:author="Dinora Gomez Perez" w:date="2023-04-26T09:47:00Z"/>
                <w:sz w:val="14"/>
                <w:szCs w:val="14"/>
              </w:rPr>
            </w:pPr>
            <w:del w:id="2584" w:author="Dinora Gomez Perez" w:date="2023-04-26T09:47:00Z">
              <w:r w:rsidRPr="00AC238B" w:rsidDel="002E4BFF">
                <w:rPr>
                  <w:sz w:val="14"/>
                  <w:szCs w:val="14"/>
                </w:rPr>
                <w:delText>23,696.00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85" w:author="Dinora Gomez Perez" w:date="2023-04-26T09:47:00Z"/>
                <w:sz w:val="14"/>
                <w:szCs w:val="14"/>
              </w:rPr>
            </w:pPr>
            <w:del w:id="2586" w:author="Dinora Gomez Perez" w:date="2023-04-26T09:47:00Z">
              <w:r w:rsidRPr="00AC238B" w:rsidDel="002E4BFF">
                <w:rPr>
                  <w:sz w:val="14"/>
                  <w:szCs w:val="14"/>
                </w:rPr>
                <w:delText>67.02</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87" w:author="Dinora Gomez Perez" w:date="2023-04-26T09:47:00Z"/>
                <w:sz w:val="14"/>
                <w:szCs w:val="14"/>
              </w:rPr>
            </w:pPr>
            <w:del w:id="2588" w:author="Dinora Gomez Perez" w:date="2023-04-26T09:47:00Z">
              <w:r w:rsidRPr="00AC238B" w:rsidDel="002E4BFF">
                <w:rPr>
                  <w:sz w:val="14"/>
                  <w:szCs w:val="14"/>
                </w:rPr>
                <w:delText>14314</w:delText>
              </w:r>
            </w:del>
          </w:p>
        </w:tc>
        <w:tc>
          <w:tcPr>
            <w:tcW w:w="1199"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2E4BFF" w:rsidRDefault="00C27B03" w:rsidP="00C27B03">
            <w:pPr>
              <w:jc w:val="center"/>
              <w:rPr>
                <w:del w:id="2589" w:author="Dinora Gomez Perez" w:date="2023-04-26T09:47:00Z"/>
                <w:sz w:val="14"/>
                <w:szCs w:val="14"/>
              </w:rPr>
            </w:pPr>
            <w:del w:id="2590" w:author="Dinora Gomez Perez" w:date="2023-04-26T09:47:00Z">
              <w:r w:rsidRPr="00AC238B" w:rsidDel="002E4BFF">
                <w:rPr>
                  <w:sz w:val="14"/>
                  <w:szCs w:val="14"/>
                </w:rPr>
                <w:delText>4/7</w:delText>
              </w:r>
            </w:del>
          </w:p>
        </w:tc>
      </w:tr>
      <w:tr w:rsidR="00C27B03" w:rsidRPr="00AC238B" w:rsidDel="002E4BFF" w:rsidTr="000C24C8">
        <w:trPr>
          <w:trHeight w:val="60"/>
          <w:jc w:val="center"/>
          <w:del w:id="2591"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592" w:author="Dinora Gomez Perez" w:date="2023-04-26T09:47:00Z"/>
                <w:sz w:val="14"/>
                <w:szCs w:val="14"/>
              </w:rPr>
            </w:pPr>
            <w:del w:id="2593" w:author="Dinora Gomez Perez" w:date="2023-04-26T09:47:00Z">
              <w:r w:rsidRPr="00AC238B" w:rsidDel="002E4BFF">
                <w:rPr>
                  <w:sz w:val="14"/>
                  <w:szCs w:val="14"/>
                </w:rPr>
                <w:delText>12</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594" w:author="Dinora Gomez Perez" w:date="2023-04-26T09:47:00Z"/>
                <w:sz w:val="14"/>
                <w:szCs w:val="14"/>
              </w:rPr>
            </w:pPr>
            <w:del w:id="2595" w:author="Dinora Gomez Perez" w:date="2023-04-26T09:47:00Z">
              <w:r w:rsidRPr="00AC238B" w:rsidDel="002E4BFF">
                <w:rPr>
                  <w:sz w:val="14"/>
                  <w:szCs w:val="14"/>
                </w:rPr>
                <w:delText>0208F 205901</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596" w:author="Dinora Gomez Perez" w:date="2023-04-26T09:47:00Z"/>
                <w:sz w:val="14"/>
                <w:szCs w:val="14"/>
              </w:rPr>
            </w:pPr>
            <w:del w:id="2597" w:author="Dinora Gomez Perez" w:date="2023-04-26T09:47:00Z">
              <w:r w:rsidRPr="00AC238B" w:rsidDel="002E4BFF">
                <w:rPr>
                  <w:sz w:val="14"/>
                  <w:szCs w:val="14"/>
                </w:rPr>
                <w:delText>HECTOR DE JESUS FLORES</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598" w:author="Dinora Gomez Perez" w:date="2023-04-26T09:47:00Z"/>
                <w:sz w:val="14"/>
                <w:szCs w:val="14"/>
              </w:rPr>
            </w:pPr>
            <w:del w:id="2599" w:author="Dinora Gomez Perez" w:date="2023-04-26T09:47:00Z">
              <w:r w:rsidRPr="00AC238B" w:rsidDel="002E4BFF">
                <w:rPr>
                  <w:sz w:val="14"/>
                  <w:szCs w:val="14"/>
                </w:rPr>
                <w:delText xml:space="preserve">$83.61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00" w:author="Dinora Gomez Perez" w:date="2023-04-26T09:47:00Z"/>
                <w:sz w:val="14"/>
                <w:szCs w:val="14"/>
              </w:rPr>
            </w:pPr>
            <w:del w:id="2601" w:author="Dinora Gomez Perez" w:date="2023-04-26T09:47:00Z">
              <w:r w:rsidRPr="00AC238B" w:rsidDel="002E4BFF">
                <w:rPr>
                  <w:sz w:val="14"/>
                  <w:szCs w:val="14"/>
                </w:rPr>
                <w:delText>13,456.00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02" w:author="Dinora Gomez Perez" w:date="2023-04-26T09:47:00Z"/>
                <w:sz w:val="14"/>
                <w:szCs w:val="14"/>
              </w:rPr>
            </w:pPr>
            <w:del w:id="2603" w:author="Dinora Gomez Perez" w:date="2023-04-26T09:47:00Z">
              <w:r w:rsidRPr="00AC238B" w:rsidDel="002E4BFF">
                <w:rPr>
                  <w:sz w:val="14"/>
                  <w:szCs w:val="14"/>
                </w:rPr>
                <w:delText>0.006214</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04" w:author="Dinora Gomez Perez" w:date="2023-04-26T09:47:00Z"/>
                <w:sz w:val="14"/>
                <w:szCs w:val="14"/>
              </w:rPr>
            </w:pPr>
            <w:del w:id="2605" w:author="Dinora Gomez Perez" w:date="2023-04-26T09:47:00Z">
              <w:r w:rsidRPr="00AC238B" w:rsidDel="002E4BFF">
                <w:rPr>
                  <w:sz w:val="14"/>
                  <w:szCs w:val="14"/>
                </w:rPr>
                <w:delText xml:space="preserve">$83.61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06" w:author="Dinora Gomez Perez" w:date="2023-04-26T09:47:00Z"/>
                <w:sz w:val="14"/>
                <w:szCs w:val="14"/>
              </w:rPr>
            </w:pPr>
            <w:del w:id="2607" w:author="Dinora Gomez Perez" w:date="2023-04-26T09:47:00Z">
              <w:r w:rsidRPr="00AC238B" w:rsidDel="002E4BFF">
                <w:rPr>
                  <w:sz w:val="14"/>
                  <w:szCs w:val="14"/>
                </w:rPr>
                <w:delText>13,456.00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08" w:author="Dinora Gomez Perez" w:date="2023-04-26T09:47:00Z"/>
                <w:sz w:val="14"/>
                <w:szCs w:val="14"/>
              </w:rPr>
            </w:pPr>
            <w:del w:id="2609" w:author="Dinora Gomez Perez" w:date="2023-04-26T09:47:00Z">
              <w:r w:rsidRPr="00AC238B" w:rsidDel="002E4BFF">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10" w:author="Dinora Gomez Perez" w:date="2023-04-26T09:47:00Z"/>
                <w:sz w:val="14"/>
                <w:szCs w:val="14"/>
              </w:rPr>
            </w:pPr>
            <w:del w:id="2611" w:author="Dinora Gomez Perez" w:date="2023-04-26T09:47:00Z">
              <w:r w:rsidRPr="00AC238B" w:rsidDel="002E4BFF">
                <w:rPr>
                  <w:sz w:val="14"/>
                  <w:szCs w:val="14"/>
                </w:rPr>
                <w:delText>0</w:delText>
              </w:r>
            </w:del>
          </w:p>
        </w:tc>
        <w:tc>
          <w:tcPr>
            <w:tcW w:w="1199" w:type="dxa"/>
            <w:tcBorders>
              <w:top w:val="nil"/>
              <w:left w:val="nil"/>
              <w:bottom w:val="single" w:sz="8" w:space="0" w:color="auto"/>
              <w:right w:val="single" w:sz="8" w:space="0" w:color="auto"/>
            </w:tcBorders>
            <w:shd w:val="clear" w:color="auto" w:fill="auto"/>
            <w:vAlign w:val="bottom"/>
            <w:hideMark/>
          </w:tcPr>
          <w:p w:rsidR="00C27B03" w:rsidRPr="00AC238B" w:rsidDel="002E4BFF" w:rsidRDefault="00C27B03" w:rsidP="00C27B03">
            <w:pPr>
              <w:rPr>
                <w:del w:id="2612" w:author="Dinora Gomez Perez" w:date="2023-04-26T09:47:00Z"/>
                <w:sz w:val="14"/>
                <w:szCs w:val="14"/>
              </w:rPr>
            </w:pPr>
            <w:del w:id="2613" w:author="Dinora Gomez Perez" w:date="2023-04-26T09:47:00Z">
              <w:r w:rsidRPr="00AC238B" w:rsidDel="002E4BFF">
                <w:rPr>
                  <w:sz w:val="14"/>
                  <w:szCs w:val="14"/>
                </w:rPr>
                <w:delText> </w:delText>
              </w:r>
            </w:del>
          </w:p>
        </w:tc>
      </w:tr>
      <w:tr w:rsidR="00C27B03" w:rsidRPr="00AC238B" w:rsidDel="002E4BFF" w:rsidTr="000C24C8">
        <w:trPr>
          <w:trHeight w:val="60"/>
          <w:jc w:val="center"/>
          <w:del w:id="2614"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615" w:author="Dinora Gomez Perez" w:date="2023-04-26T09:47:00Z"/>
                <w:sz w:val="14"/>
                <w:szCs w:val="14"/>
              </w:rPr>
            </w:pPr>
            <w:del w:id="2616" w:author="Dinora Gomez Perez" w:date="2023-04-26T09:47:00Z">
              <w:r w:rsidRPr="00AC238B" w:rsidDel="002E4BFF">
                <w:rPr>
                  <w:sz w:val="14"/>
                  <w:szCs w:val="14"/>
                </w:rPr>
                <w:delText>13</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617" w:author="Dinora Gomez Perez" w:date="2023-04-26T09:47:00Z"/>
                <w:sz w:val="14"/>
                <w:szCs w:val="14"/>
              </w:rPr>
            </w:pPr>
            <w:del w:id="2618" w:author="Dinora Gomez Perez" w:date="2023-04-26T09:47:00Z">
              <w:r w:rsidRPr="00AC238B" w:rsidDel="002E4BFF">
                <w:rPr>
                  <w:sz w:val="14"/>
                  <w:szCs w:val="14"/>
                </w:rPr>
                <w:delText>0201A 233202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619" w:author="Dinora Gomez Perez" w:date="2023-04-26T09:47:00Z"/>
                <w:sz w:val="14"/>
                <w:szCs w:val="14"/>
              </w:rPr>
            </w:pPr>
            <w:del w:id="2620" w:author="Dinora Gomez Perez" w:date="2023-04-26T09:47:00Z">
              <w:r w:rsidRPr="00AC238B" w:rsidDel="002E4BFF">
                <w:rPr>
                  <w:sz w:val="14"/>
                  <w:szCs w:val="14"/>
                </w:rPr>
                <w:delText>MARDOQUEO ABAD LEMUS</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21" w:author="Dinora Gomez Perez" w:date="2023-04-26T09:47:00Z"/>
                <w:sz w:val="14"/>
                <w:szCs w:val="14"/>
              </w:rPr>
            </w:pPr>
            <w:del w:id="2622" w:author="Dinora Gomez Perez" w:date="2023-04-26T09:47:00Z">
              <w:r w:rsidRPr="00AC238B" w:rsidDel="002E4BFF">
                <w:rPr>
                  <w:sz w:val="14"/>
                  <w:szCs w:val="14"/>
                </w:rPr>
                <w:delText xml:space="preserve">$802.25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23" w:author="Dinora Gomez Perez" w:date="2023-04-26T09:47:00Z"/>
                <w:sz w:val="14"/>
                <w:szCs w:val="14"/>
              </w:rPr>
            </w:pPr>
            <w:del w:id="2624" w:author="Dinora Gomez Perez" w:date="2023-04-26T09:47:00Z">
              <w:r w:rsidRPr="00AC238B" w:rsidDel="002E4BFF">
                <w:rPr>
                  <w:sz w:val="14"/>
                  <w:szCs w:val="14"/>
                </w:rPr>
                <w:delText>90,852.00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25" w:author="Dinora Gomez Perez" w:date="2023-04-26T09:47:00Z"/>
                <w:sz w:val="14"/>
                <w:szCs w:val="14"/>
              </w:rPr>
            </w:pPr>
            <w:del w:id="2626" w:author="Dinora Gomez Perez" w:date="2023-04-26T09:47:00Z">
              <w:r w:rsidRPr="00AC238B" w:rsidDel="002E4BFF">
                <w:rPr>
                  <w:sz w:val="14"/>
                  <w:szCs w:val="14"/>
                </w:rPr>
                <w:delText>0.00883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27" w:author="Dinora Gomez Perez" w:date="2023-04-26T09:47:00Z"/>
                <w:sz w:val="14"/>
                <w:szCs w:val="14"/>
              </w:rPr>
            </w:pPr>
            <w:del w:id="2628" w:author="Dinora Gomez Perez" w:date="2023-04-26T09:47:00Z">
              <w:r w:rsidRPr="00AC238B" w:rsidDel="002E4BFF">
                <w:rPr>
                  <w:sz w:val="14"/>
                  <w:szCs w:val="14"/>
                </w:rPr>
                <w:delText xml:space="preserve">$325.05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29" w:author="Dinora Gomez Perez" w:date="2023-04-26T09:47:00Z"/>
                <w:sz w:val="14"/>
                <w:szCs w:val="14"/>
              </w:rPr>
            </w:pPr>
            <w:del w:id="2630" w:author="Dinora Gomez Perez" w:date="2023-04-26T09:47:00Z">
              <w:r w:rsidRPr="00AC238B" w:rsidDel="002E4BFF">
                <w:rPr>
                  <w:sz w:val="14"/>
                  <w:szCs w:val="14"/>
                </w:rPr>
                <w:delText>36,810.25</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31" w:author="Dinora Gomez Perez" w:date="2023-04-26T09:47:00Z"/>
                <w:sz w:val="14"/>
                <w:szCs w:val="14"/>
              </w:rPr>
            </w:pPr>
            <w:del w:id="2632" w:author="Dinora Gomez Perez" w:date="2023-04-26T09:47:00Z">
              <w:r w:rsidRPr="00AC238B" w:rsidDel="002E4BFF">
                <w:rPr>
                  <w:sz w:val="14"/>
                  <w:szCs w:val="14"/>
                </w:rPr>
                <w:delText>477.2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33" w:author="Dinora Gomez Perez" w:date="2023-04-26T09:47:00Z"/>
                <w:sz w:val="14"/>
                <w:szCs w:val="14"/>
              </w:rPr>
            </w:pPr>
            <w:del w:id="2634" w:author="Dinora Gomez Perez" w:date="2023-04-26T09:47:00Z">
              <w:r w:rsidRPr="00AC238B" w:rsidDel="002E4BFF">
                <w:rPr>
                  <w:sz w:val="14"/>
                  <w:szCs w:val="14"/>
                </w:rPr>
                <w:delText>54041.75</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jc w:val="center"/>
              <w:rPr>
                <w:del w:id="2635" w:author="Dinora Gomez Perez" w:date="2023-04-26T09:47:00Z"/>
                <w:sz w:val="14"/>
                <w:szCs w:val="14"/>
              </w:rPr>
            </w:pPr>
            <w:del w:id="2636" w:author="Dinora Gomez Perez" w:date="2023-04-26T09:47:00Z">
              <w:r w:rsidRPr="00AC238B" w:rsidDel="002E4BFF">
                <w:rPr>
                  <w:sz w:val="14"/>
                  <w:szCs w:val="14"/>
                </w:rPr>
                <w:delText>375/2, 375/3, 375/9, 375/6 Y 375/8</w:delText>
              </w:r>
            </w:del>
          </w:p>
        </w:tc>
      </w:tr>
      <w:tr w:rsidR="00C27B03" w:rsidRPr="00AC238B" w:rsidDel="002E4BFF" w:rsidTr="000C24C8">
        <w:trPr>
          <w:trHeight w:val="60"/>
          <w:jc w:val="center"/>
          <w:del w:id="2637"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638" w:author="Dinora Gomez Perez" w:date="2023-04-26T09:47:00Z"/>
                <w:sz w:val="14"/>
                <w:szCs w:val="14"/>
              </w:rPr>
            </w:pPr>
            <w:del w:id="2639" w:author="Dinora Gomez Perez" w:date="2023-04-26T09:47:00Z">
              <w:r w:rsidRPr="00AC238B" w:rsidDel="002E4BFF">
                <w:rPr>
                  <w:sz w:val="14"/>
                  <w:szCs w:val="14"/>
                </w:rPr>
                <w:delText>14</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640" w:author="Dinora Gomez Perez" w:date="2023-04-26T09:47:00Z"/>
                <w:sz w:val="14"/>
                <w:szCs w:val="14"/>
              </w:rPr>
            </w:pPr>
            <w:del w:id="2641" w:author="Dinora Gomez Perez" w:date="2023-04-26T09:47:00Z">
              <w:r w:rsidRPr="00AC238B" w:rsidDel="002E4BFF">
                <w:rPr>
                  <w:sz w:val="14"/>
                  <w:szCs w:val="14"/>
                </w:rPr>
                <w:delText>0207P 1768</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642" w:author="Dinora Gomez Perez" w:date="2023-04-26T09:47:00Z"/>
                <w:sz w:val="14"/>
                <w:szCs w:val="14"/>
              </w:rPr>
            </w:pPr>
            <w:del w:id="2643" w:author="Dinora Gomez Perez" w:date="2023-04-26T09:47:00Z">
              <w:r w:rsidRPr="00AC238B" w:rsidDel="002E4BFF">
                <w:rPr>
                  <w:sz w:val="14"/>
                  <w:szCs w:val="14"/>
                </w:rPr>
                <w:delText>DAVID POSADAS C/P DAVID POSADA</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44" w:author="Dinora Gomez Perez" w:date="2023-04-26T09:47:00Z"/>
                <w:sz w:val="14"/>
                <w:szCs w:val="14"/>
              </w:rPr>
            </w:pPr>
            <w:del w:id="2645" w:author="Dinora Gomez Perez" w:date="2023-04-26T09:47:00Z">
              <w:r w:rsidRPr="00AC238B" w:rsidDel="002E4BFF">
                <w:rPr>
                  <w:sz w:val="14"/>
                  <w:szCs w:val="14"/>
                </w:rPr>
                <w:delText xml:space="preserve">$783.22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46" w:author="Dinora Gomez Perez" w:date="2023-04-26T09:47:00Z"/>
                <w:sz w:val="14"/>
                <w:szCs w:val="14"/>
              </w:rPr>
            </w:pPr>
            <w:del w:id="2647" w:author="Dinora Gomez Perez" w:date="2023-04-26T09:47:00Z">
              <w:r w:rsidRPr="00AC238B" w:rsidDel="002E4BFF">
                <w:rPr>
                  <w:sz w:val="14"/>
                  <w:szCs w:val="14"/>
                </w:rPr>
                <w:delText>193,247.00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48" w:author="Dinora Gomez Perez" w:date="2023-04-26T09:47:00Z"/>
                <w:sz w:val="14"/>
                <w:szCs w:val="14"/>
              </w:rPr>
            </w:pPr>
            <w:del w:id="2649" w:author="Dinora Gomez Perez" w:date="2023-04-26T09:47:00Z">
              <w:r w:rsidRPr="00AC238B" w:rsidDel="002E4BFF">
                <w:rPr>
                  <w:sz w:val="14"/>
                  <w:szCs w:val="14"/>
                </w:rPr>
                <w:delText>0.004053</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50" w:author="Dinora Gomez Perez" w:date="2023-04-26T09:47:00Z"/>
                <w:sz w:val="14"/>
                <w:szCs w:val="14"/>
              </w:rPr>
            </w:pPr>
            <w:del w:id="2651" w:author="Dinora Gomez Perez" w:date="2023-04-26T09:47:00Z">
              <w:r w:rsidRPr="00AC238B" w:rsidDel="002E4BFF">
                <w:rPr>
                  <w:sz w:val="14"/>
                  <w:szCs w:val="14"/>
                </w:rPr>
                <w:delText xml:space="preserve">$783.22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52" w:author="Dinora Gomez Perez" w:date="2023-04-26T09:47:00Z"/>
                <w:sz w:val="14"/>
                <w:szCs w:val="14"/>
              </w:rPr>
            </w:pPr>
            <w:del w:id="2653" w:author="Dinora Gomez Perez" w:date="2023-04-26T09:47:00Z">
              <w:r w:rsidRPr="00AC238B" w:rsidDel="002E4BFF">
                <w:rPr>
                  <w:sz w:val="14"/>
                  <w:szCs w:val="14"/>
                </w:rPr>
                <w:delText>191,168.78</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54" w:author="Dinora Gomez Perez" w:date="2023-04-26T09:47:00Z"/>
                <w:sz w:val="14"/>
                <w:szCs w:val="14"/>
              </w:rPr>
            </w:pPr>
            <w:del w:id="2655" w:author="Dinora Gomez Perez" w:date="2023-04-26T09:47:00Z">
              <w:r w:rsidRPr="00AC238B" w:rsidDel="002E4BFF">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56" w:author="Dinora Gomez Perez" w:date="2023-04-26T09:47:00Z"/>
                <w:sz w:val="14"/>
                <w:szCs w:val="14"/>
              </w:rPr>
            </w:pPr>
            <w:del w:id="2657" w:author="Dinora Gomez Perez" w:date="2023-04-26T09:47:00Z">
              <w:r w:rsidRPr="00AC238B" w:rsidDel="002E4BFF">
                <w:rPr>
                  <w:sz w:val="14"/>
                  <w:szCs w:val="14"/>
                </w:rPr>
                <w:delText>2078.22</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jc w:val="center"/>
              <w:rPr>
                <w:del w:id="2658" w:author="Dinora Gomez Perez" w:date="2023-04-26T09:47:00Z"/>
                <w:sz w:val="14"/>
                <w:szCs w:val="14"/>
              </w:rPr>
            </w:pPr>
            <w:del w:id="2659" w:author="Dinora Gomez Perez" w:date="2023-04-26T09:47:00Z">
              <w:r w:rsidRPr="00AC238B" w:rsidDel="002E4BFF">
                <w:rPr>
                  <w:sz w:val="14"/>
                  <w:szCs w:val="14"/>
                </w:rPr>
                <w:delText>AREA DE CALLES</w:delText>
              </w:r>
            </w:del>
          </w:p>
        </w:tc>
      </w:tr>
      <w:tr w:rsidR="00C27B03" w:rsidRPr="00AC238B" w:rsidDel="002E4BFF" w:rsidTr="000C24C8">
        <w:trPr>
          <w:trHeight w:val="60"/>
          <w:jc w:val="center"/>
          <w:del w:id="2660"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661" w:author="Dinora Gomez Perez" w:date="2023-04-26T09:47:00Z"/>
                <w:sz w:val="14"/>
                <w:szCs w:val="14"/>
              </w:rPr>
            </w:pPr>
            <w:del w:id="2662" w:author="Dinora Gomez Perez" w:date="2023-04-26T09:47:00Z">
              <w:r w:rsidRPr="00AC238B" w:rsidDel="002E4BFF">
                <w:rPr>
                  <w:sz w:val="14"/>
                  <w:szCs w:val="14"/>
                </w:rPr>
                <w:delText>15</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663" w:author="Dinora Gomez Perez" w:date="2023-04-26T09:47:00Z"/>
                <w:sz w:val="14"/>
                <w:szCs w:val="14"/>
              </w:rPr>
            </w:pPr>
            <w:del w:id="2664" w:author="Dinora Gomez Perez" w:date="2023-04-26T09:47:00Z">
              <w:r w:rsidRPr="00AC238B" w:rsidDel="002E4BFF">
                <w:rPr>
                  <w:sz w:val="14"/>
                  <w:szCs w:val="14"/>
                </w:rPr>
                <w:delText>0210C 052202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665" w:author="Dinora Gomez Perez" w:date="2023-04-26T09:47:00Z"/>
                <w:sz w:val="14"/>
                <w:szCs w:val="14"/>
              </w:rPr>
            </w:pPr>
            <w:del w:id="2666" w:author="Dinora Gomez Perez" w:date="2023-04-26T09:47:00Z">
              <w:r w:rsidRPr="00AC238B" w:rsidDel="002E4BFF">
                <w:rPr>
                  <w:sz w:val="14"/>
                  <w:szCs w:val="14"/>
                </w:rPr>
                <w:delText>MANUEL WILFREDO CASTRO PINEDA</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67" w:author="Dinora Gomez Perez" w:date="2023-04-26T09:47:00Z"/>
                <w:sz w:val="14"/>
                <w:szCs w:val="14"/>
              </w:rPr>
            </w:pPr>
            <w:del w:id="2668" w:author="Dinora Gomez Perez" w:date="2023-04-26T09:47:00Z">
              <w:r w:rsidRPr="00AC238B" w:rsidDel="002E4BFF">
                <w:rPr>
                  <w:sz w:val="14"/>
                  <w:szCs w:val="14"/>
                </w:rPr>
                <w:delText xml:space="preserve">$730.90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69" w:author="Dinora Gomez Perez" w:date="2023-04-26T09:47:00Z"/>
                <w:sz w:val="14"/>
                <w:szCs w:val="14"/>
              </w:rPr>
            </w:pPr>
            <w:del w:id="2670" w:author="Dinora Gomez Perez" w:date="2023-04-26T09:47:00Z">
              <w:r w:rsidRPr="00AC238B" w:rsidDel="002E4BFF">
                <w:rPr>
                  <w:sz w:val="14"/>
                  <w:szCs w:val="14"/>
                </w:rPr>
                <w:delText>37,007.00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71" w:author="Dinora Gomez Perez" w:date="2023-04-26T09:47:00Z"/>
                <w:sz w:val="14"/>
                <w:szCs w:val="14"/>
              </w:rPr>
            </w:pPr>
            <w:del w:id="2672" w:author="Dinora Gomez Perez" w:date="2023-04-26T09:47:00Z">
              <w:r w:rsidRPr="00AC238B" w:rsidDel="002E4BFF">
                <w:rPr>
                  <w:sz w:val="14"/>
                  <w:szCs w:val="14"/>
                </w:rPr>
                <w:delText>0.01975</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73" w:author="Dinora Gomez Perez" w:date="2023-04-26T09:47:00Z"/>
                <w:sz w:val="14"/>
                <w:szCs w:val="14"/>
              </w:rPr>
            </w:pPr>
            <w:del w:id="2674" w:author="Dinora Gomez Perez" w:date="2023-04-26T09:47:00Z">
              <w:r w:rsidRPr="00AC238B" w:rsidDel="002E4BFF">
                <w:rPr>
                  <w:sz w:val="14"/>
                  <w:szCs w:val="14"/>
                </w:rPr>
                <w:delText xml:space="preserve">$664.32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75" w:author="Dinora Gomez Perez" w:date="2023-04-26T09:47:00Z"/>
                <w:sz w:val="14"/>
                <w:szCs w:val="14"/>
              </w:rPr>
            </w:pPr>
            <w:del w:id="2676" w:author="Dinora Gomez Perez" w:date="2023-04-26T09:47:00Z">
              <w:r w:rsidRPr="00AC238B" w:rsidDel="002E4BFF">
                <w:rPr>
                  <w:sz w:val="14"/>
                  <w:szCs w:val="14"/>
                </w:rPr>
                <w:delText>33,636.00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77" w:author="Dinora Gomez Perez" w:date="2023-04-26T09:47:00Z"/>
                <w:sz w:val="14"/>
                <w:szCs w:val="14"/>
              </w:rPr>
            </w:pPr>
            <w:del w:id="2678" w:author="Dinora Gomez Perez" w:date="2023-04-26T09:47:00Z">
              <w:r w:rsidRPr="00AC238B" w:rsidDel="002E4BFF">
                <w:rPr>
                  <w:sz w:val="14"/>
                  <w:szCs w:val="14"/>
                </w:rPr>
                <w:delText>66.58</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679" w:author="Dinora Gomez Perez" w:date="2023-04-26T09:47:00Z"/>
                <w:sz w:val="14"/>
                <w:szCs w:val="14"/>
              </w:rPr>
            </w:pPr>
            <w:del w:id="2680" w:author="Dinora Gomez Perez" w:date="2023-04-26T09:47:00Z">
              <w:r w:rsidRPr="00AC238B" w:rsidDel="002E4BFF">
                <w:rPr>
                  <w:sz w:val="14"/>
                  <w:szCs w:val="14"/>
                </w:rPr>
                <w:delText>3371</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jc w:val="center"/>
              <w:rPr>
                <w:del w:id="2681" w:author="Dinora Gomez Perez" w:date="2023-04-26T09:47:00Z"/>
                <w:sz w:val="14"/>
                <w:szCs w:val="14"/>
              </w:rPr>
            </w:pPr>
            <w:del w:id="2682" w:author="Dinora Gomez Perez" w:date="2023-04-26T09:47:00Z">
              <w:r w:rsidRPr="00AC238B" w:rsidDel="002E4BFF">
                <w:rPr>
                  <w:sz w:val="14"/>
                  <w:szCs w:val="14"/>
                </w:rPr>
                <w:delText>132/7</w:delText>
              </w:r>
            </w:del>
          </w:p>
        </w:tc>
      </w:tr>
      <w:tr w:rsidR="00C27B03" w:rsidRPr="00AC238B" w:rsidDel="002E4BFF" w:rsidTr="000C24C8">
        <w:trPr>
          <w:trHeight w:val="60"/>
          <w:jc w:val="center"/>
          <w:del w:id="2683"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684" w:author="Dinora Gomez Perez" w:date="2023-04-26T09:47:00Z"/>
                <w:sz w:val="14"/>
                <w:szCs w:val="14"/>
              </w:rPr>
            </w:pPr>
            <w:del w:id="2685" w:author="Dinora Gomez Perez" w:date="2023-04-26T09:47:00Z">
              <w:r w:rsidRPr="00AC238B" w:rsidDel="002E4BFF">
                <w:rPr>
                  <w:sz w:val="14"/>
                  <w:szCs w:val="14"/>
                </w:rPr>
                <w:delText>16</w:delText>
              </w:r>
            </w:del>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686" w:author="Dinora Gomez Perez" w:date="2023-04-26T09:47:00Z"/>
                <w:sz w:val="14"/>
                <w:szCs w:val="14"/>
              </w:rPr>
            </w:pPr>
            <w:del w:id="2687" w:author="Dinora Gomez Perez" w:date="2023-04-26T09:47:00Z">
              <w:r w:rsidRPr="00AC238B" w:rsidDel="002E4BFF">
                <w:rPr>
                  <w:sz w:val="14"/>
                  <w:szCs w:val="14"/>
                </w:rPr>
                <w:delText>0211M 226501</w:delText>
              </w:r>
            </w:del>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688" w:author="Dinora Gomez Perez" w:date="2023-04-26T09:47:00Z"/>
                <w:sz w:val="14"/>
                <w:szCs w:val="14"/>
              </w:rPr>
            </w:pPr>
            <w:del w:id="2689" w:author="Dinora Gomez Perez" w:date="2023-04-26T09:47:00Z">
              <w:r w:rsidRPr="00AC238B" w:rsidDel="002E4BFF">
                <w:rPr>
                  <w:sz w:val="14"/>
                  <w:szCs w:val="14"/>
                </w:rPr>
                <w:delText>GREGORIO MANCIA</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690" w:author="Dinora Gomez Perez" w:date="2023-04-26T09:47:00Z"/>
                <w:sz w:val="14"/>
                <w:szCs w:val="14"/>
              </w:rPr>
            </w:pPr>
            <w:del w:id="2691" w:author="Dinora Gomez Perez" w:date="2023-04-26T09:47:00Z">
              <w:r w:rsidRPr="00AC238B" w:rsidDel="002E4BFF">
                <w:rPr>
                  <w:sz w:val="14"/>
                  <w:szCs w:val="14"/>
                </w:rPr>
                <w:delText xml:space="preserve">$77.97 </w:delText>
              </w:r>
            </w:del>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692" w:author="Dinora Gomez Perez" w:date="2023-04-26T09:47:00Z"/>
                <w:sz w:val="14"/>
                <w:szCs w:val="14"/>
              </w:rPr>
            </w:pPr>
            <w:del w:id="2693" w:author="Dinora Gomez Perez" w:date="2023-04-26T09:47:00Z">
              <w:r w:rsidRPr="00AC238B" w:rsidDel="002E4BFF">
                <w:rPr>
                  <w:sz w:val="14"/>
                  <w:szCs w:val="14"/>
                </w:rPr>
                <w:delText>12,548.00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694" w:author="Dinora Gomez Perez" w:date="2023-04-26T09:47:00Z"/>
                <w:sz w:val="14"/>
                <w:szCs w:val="14"/>
              </w:rPr>
            </w:pPr>
            <w:del w:id="2695" w:author="Dinora Gomez Perez" w:date="2023-04-26T09:47:00Z">
              <w:r w:rsidRPr="00AC238B" w:rsidDel="002E4BFF">
                <w:rPr>
                  <w:sz w:val="14"/>
                  <w:szCs w:val="14"/>
                </w:rPr>
                <w:delText>0.006214</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696" w:author="Dinora Gomez Perez" w:date="2023-04-26T09:47:00Z"/>
                <w:sz w:val="14"/>
                <w:szCs w:val="14"/>
              </w:rPr>
            </w:pPr>
            <w:del w:id="2697" w:author="Dinora Gomez Perez" w:date="2023-04-26T09:47:00Z">
              <w:r w:rsidRPr="00AC238B" w:rsidDel="002E4BFF">
                <w:rPr>
                  <w:sz w:val="14"/>
                  <w:szCs w:val="14"/>
                </w:rPr>
                <w:delText xml:space="preserve">$77.97 </w:delText>
              </w:r>
            </w:del>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698" w:author="Dinora Gomez Perez" w:date="2023-04-26T09:47:00Z"/>
                <w:sz w:val="14"/>
                <w:szCs w:val="14"/>
              </w:rPr>
            </w:pPr>
            <w:del w:id="2699" w:author="Dinora Gomez Perez" w:date="2023-04-26T09:47:00Z">
              <w:r w:rsidRPr="00AC238B" w:rsidDel="002E4BFF">
                <w:rPr>
                  <w:sz w:val="14"/>
                  <w:szCs w:val="14"/>
                </w:rPr>
                <w:delText>12,548.00</w:delText>
              </w:r>
            </w:del>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700" w:author="Dinora Gomez Perez" w:date="2023-04-26T09:47:00Z"/>
                <w:sz w:val="14"/>
                <w:szCs w:val="14"/>
              </w:rPr>
            </w:pPr>
            <w:del w:id="2701" w:author="Dinora Gomez Perez" w:date="2023-04-26T09:47:00Z">
              <w:r w:rsidRPr="00AC238B" w:rsidDel="002E4BFF">
                <w:rPr>
                  <w:sz w:val="14"/>
                  <w:szCs w:val="14"/>
                </w:rPr>
                <w:delText>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702" w:author="Dinora Gomez Perez" w:date="2023-04-26T09:47:00Z"/>
                <w:sz w:val="14"/>
                <w:szCs w:val="14"/>
              </w:rPr>
            </w:pPr>
            <w:del w:id="2703" w:author="Dinora Gomez Perez" w:date="2023-04-26T09:47:00Z">
              <w:r w:rsidRPr="00AC238B" w:rsidDel="002E4BFF">
                <w:rPr>
                  <w:sz w:val="14"/>
                  <w:szCs w:val="14"/>
                </w:rPr>
                <w:delText>0</w:delText>
              </w:r>
            </w:del>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704" w:author="Dinora Gomez Perez" w:date="2023-04-26T09:47:00Z"/>
                <w:sz w:val="14"/>
                <w:szCs w:val="14"/>
              </w:rPr>
            </w:pPr>
            <w:del w:id="2705" w:author="Dinora Gomez Perez" w:date="2023-04-26T09:47:00Z">
              <w:r w:rsidRPr="00AC238B" w:rsidDel="002E4BFF">
                <w:rPr>
                  <w:sz w:val="14"/>
                  <w:szCs w:val="14"/>
                </w:rPr>
                <w:delText> </w:delText>
              </w:r>
            </w:del>
          </w:p>
        </w:tc>
      </w:tr>
      <w:tr w:rsidR="00C27B03" w:rsidRPr="00AC238B" w:rsidDel="002E4BFF" w:rsidTr="000C24C8">
        <w:trPr>
          <w:trHeight w:val="70"/>
          <w:jc w:val="center"/>
          <w:del w:id="2706"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center"/>
              <w:rPr>
                <w:del w:id="2707" w:author="Dinora Gomez Perez" w:date="2023-04-26T09:47:00Z"/>
                <w:sz w:val="14"/>
                <w:szCs w:val="14"/>
              </w:rPr>
            </w:pPr>
            <w:del w:id="2708" w:author="Dinora Gomez Perez" w:date="2023-04-26T09:47:00Z">
              <w:r w:rsidRPr="00AC238B" w:rsidDel="002E4BFF">
                <w:rPr>
                  <w:sz w:val="14"/>
                  <w:szCs w:val="14"/>
                </w:rPr>
                <w:delText>17</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rPr>
                <w:del w:id="2709" w:author="Dinora Gomez Perez" w:date="2023-04-26T09:47:00Z"/>
                <w:sz w:val="14"/>
                <w:szCs w:val="14"/>
              </w:rPr>
            </w:pPr>
            <w:del w:id="2710" w:author="Dinora Gomez Perez" w:date="2023-04-26T09:47:00Z">
              <w:r w:rsidRPr="00AC238B" w:rsidDel="002E4BFF">
                <w:rPr>
                  <w:sz w:val="14"/>
                  <w:szCs w:val="14"/>
                </w:rPr>
                <w:delText>0207M 174901</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rPr>
                <w:del w:id="2711" w:author="Dinora Gomez Perez" w:date="2023-04-26T09:47:00Z"/>
                <w:sz w:val="14"/>
                <w:szCs w:val="14"/>
              </w:rPr>
            </w:pPr>
            <w:del w:id="2712" w:author="Dinora Gomez Perez" w:date="2023-04-26T09:47:00Z">
              <w:r w:rsidRPr="00AC238B" w:rsidDel="002E4BFF">
                <w:rPr>
                  <w:sz w:val="14"/>
                  <w:szCs w:val="14"/>
                </w:rPr>
                <w:delText>BLANCA ROSA MANCIA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13" w:author="Dinora Gomez Perez" w:date="2023-04-26T09:47:00Z"/>
                <w:sz w:val="14"/>
                <w:szCs w:val="14"/>
              </w:rPr>
            </w:pPr>
            <w:del w:id="2714" w:author="Dinora Gomez Perez" w:date="2023-04-26T09:47:00Z">
              <w:r w:rsidRPr="00AC238B" w:rsidDel="002E4BFF">
                <w:rPr>
                  <w:sz w:val="14"/>
                  <w:szCs w:val="14"/>
                </w:rPr>
                <w:delText xml:space="preserve">$57.21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15" w:author="Dinora Gomez Perez" w:date="2023-04-26T09:47:00Z"/>
                <w:sz w:val="14"/>
                <w:szCs w:val="14"/>
              </w:rPr>
            </w:pPr>
            <w:del w:id="2716" w:author="Dinora Gomez Perez" w:date="2023-04-26T09:47:00Z">
              <w:r w:rsidRPr="00AC238B" w:rsidDel="002E4BFF">
                <w:rPr>
                  <w:sz w:val="14"/>
                  <w:szCs w:val="14"/>
                </w:rPr>
                <w:delText>8,168.00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17" w:author="Dinora Gomez Perez" w:date="2023-04-26T09:47:00Z"/>
                <w:sz w:val="14"/>
                <w:szCs w:val="14"/>
              </w:rPr>
            </w:pPr>
            <w:del w:id="2718" w:author="Dinora Gomez Perez" w:date="2023-04-26T09:47:00Z">
              <w:r w:rsidRPr="00AC238B" w:rsidDel="002E4BFF">
                <w:rPr>
                  <w:sz w:val="14"/>
                  <w:szCs w:val="14"/>
                </w:rPr>
                <w:delText>0.007005</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19" w:author="Dinora Gomez Perez" w:date="2023-04-26T09:47:00Z"/>
                <w:sz w:val="14"/>
                <w:szCs w:val="14"/>
              </w:rPr>
            </w:pPr>
            <w:del w:id="2720" w:author="Dinora Gomez Perez" w:date="2023-04-26T09:47:00Z">
              <w:r w:rsidRPr="00AC238B" w:rsidDel="002E4BFF">
                <w:rPr>
                  <w:sz w:val="14"/>
                  <w:szCs w:val="14"/>
                </w:rPr>
                <w:delText xml:space="preserve">$57.21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21" w:author="Dinora Gomez Perez" w:date="2023-04-26T09:47:00Z"/>
                <w:sz w:val="14"/>
                <w:szCs w:val="14"/>
              </w:rPr>
            </w:pPr>
            <w:del w:id="2722" w:author="Dinora Gomez Perez" w:date="2023-04-26T09:47:00Z">
              <w:r w:rsidRPr="00AC238B" w:rsidDel="002E4BFF">
                <w:rPr>
                  <w:sz w:val="14"/>
                  <w:szCs w:val="14"/>
                </w:rPr>
                <w:delText>8,168.00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23" w:author="Dinora Gomez Perez" w:date="2023-04-26T09:47:00Z"/>
                <w:sz w:val="14"/>
                <w:szCs w:val="14"/>
              </w:rPr>
            </w:pPr>
            <w:del w:id="2724" w:author="Dinora Gomez Perez" w:date="2023-04-26T09:47:00Z">
              <w:r w:rsidRPr="00AC238B" w:rsidDel="002E4BFF">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725" w:author="Dinora Gomez Perez" w:date="2023-04-26T09:47:00Z"/>
                <w:sz w:val="14"/>
                <w:szCs w:val="14"/>
              </w:rPr>
            </w:pPr>
            <w:del w:id="2726" w:author="Dinora Gomez Perez" w:date="2023-04-26T09:47:00Z">
              <w:r w:rsidRPr="00AC238B" w:rsidDel="002E4BFF">
                <w:rPr>
                  <w:sz w:val="14"/>
                  <w:szCs w:val="14"/>
                </w:rPr>
                <w:delText>0</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Del="002E4BFF" w:rsidRDefault="00C27B03" w:rsidP="00C27B03">
            <w:pPr>
              <w:rPr>
                <w:del w:id="2727" w:author="Dinora Gomez Perez" w:date="2023-04-26T09:47:00Z"/>
                <w:sz w:val="14"/>
                <w:szCs w:val="14"/>
              </w:rPr>
            </w:pPr>
            <w:del w:id="2728" w:author="Dinora Gomez Perez" w:date="2023-04-26T09:47:00Z">
              <w:r w:rsidRPr="00AC238B" w:rsidDel="002E4BFF">
                <w:rPr>
                  <w:sz w:val="14"/>
                  <w:szCs w:val="14"/>
                </w:rPr>
                <w:delText> </w:delText>
              </w:r>
            </w:del>
          </w:p>
        </w:tc>
      </w:tr>
      <w:tr w:rsidR="00C27B03" w:rsidRPr="00AC238B" w:rsidDel="002E4BFF" w:rsidTr="000C24C8">
        <w:trPr>
          <w:trHeight w:val="70"/>
          <w:jc w:val="center"/>
          <w:del w:id="2729"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730" w:author="Dinora Gomez Perez" w:date="2023-04-26T09:47:00Z"/>
                <w:sz w:val="14"/>
                <w:szCs w:val="14"/>
              </w:rPr>
            </w:pPr>
            <w:del w:id="2731" w:author="Dinora Gomez Perez" w:date="2023-04-26T09:47:00Z">
              <w:r w:rsidRPr="00AC238B" w:rsidDel="002E4BFF">
                <w:rPr>
                  <w:sz w:val="14"/>
                  <w:szCs w:val="14"/>
                </w:rPr>
                <w:delText>18</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732" w:author="Dinora Gomez Perez" w:date="2023-04-26T09:47:00Z"/>
                <w:sz w:val="14"/>
                <w:szCs w:val="14"/>
              </w:rPr>
            </w:pPr>
            <w:del w:id="2733" w:author="Dinora Gomez Perez" w:date="2023-04-26T09:47:00Z">
              <w:r w:rsidRPr="00AC238B" w:rsidDel="002E4BFF">
                <w:rPr>
                  <w:sz w:val="14"/>
                  <w:szCs w:val="14"/>
                </w:rPr>
                <w:delText>0207R 479601</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734" w:author="Dinora Gomez Perez" w:date="2023-04-26T09:47:00Z"/>
                <w:sz w:val="14"/>
                <w:szCs w:val="14"/>
              </w:rPr>
            </w:pPr>
            <w:del w:id="2735" w:author="Dinora Gomez Perez" w:date="2023-04-26T09:47:00Z">
              <w:r w:rsidRPr="00AC238B" w:rsidDel="002E4BFF">
                <w:rPr>
                  <w:sz w:val="14"/>
                  <w:szCs w:val="14"/>
                </w:rPr>
                <w:delText>GILBERTO RIVAS</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36" w:author="Dinora Gomez Perez" w:date="2023-04-26T09:47:00Z"/>
                <w:sz w:val="14"/>
                <w:szCs w:val="14"/>
              </w:rPr>
            </w:pPr>
            <w:del w:id="2737" w:author="Dinora Gomez Perez" w:date="2023-04-26T09:47:00Z">
              <w:r w:rsidRPr="00AC238B" w:rsidDel="002E4BFF">
                <w:rPr>
                  <w:sz w:val="14"/>
                  <w:szCs w:val="14"/>
                </w:rPr>
                <w:delText xml:space="preserve">$34.85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38" w:author="Dinora Gomez Perez" w:date="2023-04-26T09:47:00Z"/>
                <w:sz w:val="14"/>
                <w:szCs w:val="14"/>
              </w:rPr>
            </w:pPr>
            <w:del w:id="2739" w:author="Dinora Gomez Perez" w:date="2023-04-26T09:47:00Z">
              <w:r w:rsidRPr="00AC238B" w:rsidDel="002E4BFF">
                <w:rPr>
                  <w:sz w:val="14"/>
                  <w:szCs w:val="14"/>
                </w:rPr>
                <w:delText>5,608.00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40" w:author="Dinora Gomez Perez" w:date="2023-04-26T09:47:00Z"/>
                <w:sz w:val="14"/>
                <w:szCs w:val="14"/>
              </w:rPr>
            </w:pPr>
            <w:del w:id="2741" w:author="Dinora Gomez Perez" w:date="2023-04-26T09:47:00Z">
              <w:r w:rsidRPr="00AC238B" w:rsidDel="002E4BFF">
                <w:rPr>
                  <w:sz w:val="14"/>
                  <w:szCs w:val="14"/>
                </w:rPr>
                <w:delText>0.006214</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42" w:author="Dinora Gomez Perez" w:date="2023-04-26T09:47:00Z"/>
                <w:sz w:val="14"/>
                <w:szCs w:val="14"/>
              </w:rPr>
            </w:pPr>
            <w:del w:id="2743" w:author="Dinora Gomez Perez" w:date="2023-04-26T09:47:00Z">
              <w:r w:rsidRPr="00AC238B" w:rsidDel="002E4BFF">
                <w:rPr>
                  <w:sz w:val="14"/>
                  <w:szCs w:val="14"/>
                </w:rPr>
                <w:delText xml:space="preserve">$34.85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44" w:author="Dinora Gomez Perez" w:date="2023-04-26T09:47:00Z"/>
                <w:sz w:val="14"/>
                <w:szCs w:val="14"/>
              </w:rPr>
            </w:pPr>
            <w:del w:id="2745" w:author="Dinora Gomez Perez" w:date="2023-04-26T09:47:00Z">
              <w:r w:rsidRPr="00AC238B" w:rsidDel="002E4BFF">
                <w:rPr>
                  <w:sz w:val="14"/>
                  <w:szCs w:val="14"/>
                </w:rPr>
                <w:delText>5,608.00</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46" w:author="Dinora Gomez Perez" w:date="2023-04-26T09:47:00Z"/>
                <w:sz w:val="14"/>
                <w:szCs w:val="14"/>
              </w:rPr>
            </w:pPr>
            <w:del w:id="2747" w:author="Dinora Gomez Perez" w:date="2023-04-26T09:47:00Z">
              <w:r w:rsidRPr="00AC238B" w:rsidDel="002E4BFF">
                <w:rPr>
                  <w:sz w:val="14"/>
                  <w:szCs w:val="14"/>
                </w:rPr>
                <w:delText>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48" w:author="Dinora Gomez Perez" w:date="2023-04-26T09:47:00Z"/>
                <w:sz w:val="14"/>
                <w:szCs w:val="14"/>
              </w:rPr>
            </w:pPr>
            <w:del w:id="2749" w:author="Dinora Gomez Perez" w:date="2023-04-26T09:47:00Z">
              <w:r w:rsidRPr="00AC238B" w:rsidDel="002E4BFF">
                <w:rPr>
                  <w:sz w:val="14"/>
                  <w:szCs w:val="14"/>
                </w:rPr>
                <w:delText>0</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750" w:author="Dinora Gomez Perez" w:date="2023-04-26T09:47:00Z"/>
                <w:sz w:val="14"/>
                <w:szCs w:val="14"/>
              </w:rPr>
            </w:pPr>
            <w:del w:id="2751" w:author="Dinora Gomez Perez" w:date="2023-04-26T09:47:00Z">
              <w:r w:rsidRPr="00AC238B" w:rsidDel="002E4BFF">
                <w:rPr>
                  <w:sz w:val="14"/>
                  <w:szCs w:val="14"/>
                </w:rPr>
                <w:delText> </w:delText>
              </w:r>
            </w:del>
          </w:p>
        </w:tc>
      </w:tr>
      <w:tr w:rsidR="00C27B03" w:rsidRPr="00AC238B" w:rsidDel="002E4BFF" w:rsidTr="000C24C8">
        <w:trPr>
          <w:trHeight w:val="60"/>
          <w:jc w:val="center"/>
          <w:del w:id="2752"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753" w:author="Dinora Gomez Perez" w:date="2023-04-26T09:47:00Z"/>
                <w:sz w:val="14"/>
                <w:szCs w:val="14"/>
              </w:rPr>
            </w:pPr>
            <w:del w:id="2754" w:author="Dinora Gomez Perez" w:date="2023-04-26T09:47:00Z">
              <w:r w:rsidRPr="00AC238B" w:rsidDel="002E4BFF">
                <w:rPr>
                  <w:sz w:val="14"/>
                  <w:szCs w:val="14"/>
                </w:rPr>
                <w:delText>19</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755" w:author="Dinora Gomez Perez" w:date="2023-04-26T09:47:00Z"/>
                <w:sz w:val="14"/>
                <w:szCs w:val="14"/>
              </w:rPr>
            </w:pPr>
            <w:del w:id="2756" w:author="Dinora Gomez Perez" w:date="2023-04-26T09:47:00Z">
              <w:r w:rsidRPr="00AC238B" w:rsidDel="002E4BFF">
                <w:rPr>
                  <w:sz w:val="14"/>
                  <w:szCs w:val="14"/>
                </w:rPr>
                <w:delText>0207C 127901</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757" w:author="Dinora Gomez Perez" w:date="2023-04-26T09:47:00Z"/>
                <w:sz w:val="14"/>
                <w:szCs w:val="14"/>
              </w:rPr>
            </w:pPr>
            <w:del w:id="2758" w:author="Dinora Gomez Perez" w:date="2023-04-26T09:47:00Z">
              <w:r w:rsidRPr="00AC238B" w:rsidDel="002E4BFF">
                <w:rPr>
                  <w:sz w:val="14"/>
                  <w:szCs w:val="14"/>
                </w:rPr>
                <w:delText>JOSE ANTONIO CASTRO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59" w:author="Dinora Gomez Perez" w:date="2023-04-26T09:47:00Z"/>
                <w:sz w:val="14"/>
                <w:szCs w:val="14"/>
              </w:rPr>
            </w:pPr>
            <w:del w:id="2760" w:author="Dinora Gomez Perez" w:date="2023-04-26T09:47:00Z">
              <w:r w:rsidRPr="00AC238B" w:rsidDel="002E4BFF">
                <w:rPr>
                  <w:sz w:val="14"/>
                  <w:szCs w:val="14"/>
                </w:rPr>
                <w:delText xml:space="preserve">$797.35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61" w:author="Dinora Gomez Perez" w:date="2023-04-26T09:47:00Z"/>
                <w:sz w:val="14"/>
                <w:szCs w:val="14"/>
              </w:rPr>
            </w:pPr>
            <w:del w:id="2762" w:author="Dinora Gomez Perez" w:date="2023-04-26T09:47:00Z">
              <w:r w:rsidRPr="00AC238B" w:rsidDel="002E4BFF">
                <w:rPr>
                  <w:sz w:val="14"/>
                  <w:szCs w:val="14"/>
                </w:rPr>
                <w:delText>31,406.00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63" w:author="Dinora Gomez Perez" w:date="2023-04-26T09:47:00Z"/>
                <w:sz w:val="14"/>
                <w:szCs w:val="14"/>
              </w:rPr>
            </w:pPr>
            <w:del w:id="2764" w:author="Dinora Gomez Perez" w:date="2023-04-26T09:47:00Z">
              <w:r w:rsidRPr="00AC238B" w:rsidDel="002E4BFF">
                <w:rPr>
                  <w:sz w:val="14"/>
                  <w:szCs w:val="14"/>
                </w:rPr>
                <w:delText>0.020897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65" w:author="Dinora Gomez Perez" w:date="2023-04-26T09:47:00Z"/>
                <w:sz w:val="14"/>
                <w:szCs w:val="14"/>
              </w:rPr>
            </w:pPr>
            <w:del w:id="2766" w:author="Dinora Gomez Perez" w:date="2023-04-26T09:47:00Z">
              <w:r w:rsidRPr="00AC238B" w:rsidDel="002E4BFF">
                <w:rPr>
                  <w:sz w:val="14"/>
                  <w:szCs w:val="14"/>
                </w:rPr>
                <w:delText xml:space="preserve">$427.98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67" w:author="Dinora Gomez Perez" w:date="2023-04-26T09:47:00Z"/>
                <w:sz w:val="14"/>
                <w:szCs w:val="14"/>
              </w:rPr>
            </w:pPr>
            <w:del w:id="2768" w:author="Dinora Gomez Perez" w:date="2023-04-26T09:47:00Z">
              <w:r w:rsidRPr="00AC238B" w:rsidDel="002E4BFF">
                <w:rPr>
                  <w:sz w:val="14"/>
                  <w:szCs w:val="14"/>
                </w:rPr>
                <w:delText>16,857.00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69" w:author="Dinora Gomez Perez" w:date="2023-04-26T09:47:00Z"/>
                <w:sz w:val="14"/>
                <w:szCs w:val="14"/>
              </w:rPr>
            </w:pPr>
            <w:del w:id="2770" w:author="Dinora Gomez Perez" w:date="2023-04-26T09:47:00Z">
              <w:r w:rsidRPr="00AC238B" w:rsidDel="002E4BFF">
                <w:rPr>
                  <w:sz w:val="14"/>
                  <w:szCs w:val="14"/>
                </w:rPr>
                <w:delText>369.37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71" w:author="Dinora Gomez Perez" w:date="2023-04-26T09:47:00Z"/>
                <w:sz w:val="14"/>
                <w:szCs w:val="14"/>
              </w:rPr>
            </w:pPr>
            <w:del w:id="2772" w:author="Dinora Gomez Perez" w:date="2023-04-26T09:47:00Z">
              <w:r w:rsidRPr="00AC238B" w:rsidDel="002E4BFF">
                <w:rPr>
                  <w:sz w:val="14"/>
                  <w:szCs w:val="14"/>
                </w:rPr>
                <w:delText>14549</w:delText>
              </w:r>
            </w:del>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jc w:val="center"/>
              <w:rPr>
                <w:del w:id="2773" w:author="Dinora Gomez Perez" w:date="2023-04-26T09:47:00Z"/>
                <w:sz w:val="14"/>
                <w:szCs w:val="14"/>
              </w:rPr>
            </w:pPr>
            <w:del w:id="2774" w:author="Dinora Gomez Perez" w:date="2023-04-26T09:47:00Z">
              <w:r w:rsidRPr="00AC238B" w:rsidDel="002E4BFF">
                <w:rPr>
                  <w:sz w:val="14"/>
                  <w:szCs w:val="14"/>
                </w:rPr>
                <w:delText>5/2 Y 5/4</w:delText>
              </w:r>
            </w:del>
          </w:p>
        </w:tc>
      </w:tr>
      <w:tr w:rsidR="00C27B03" w:rsidRPr="00AC238B" w:rsidDel="002E4BFF" w:rsidTr="000C24C8">
        <w:trPr>
          <w:trHeight w:val="60"/>
          <w:jc w:val="center"/>
          <w:del w:id="2775"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776" w:author="Dinora Gomez Perez" w:date="2023-04-26T09:47:00Z"/>
                <w:sz w:val="14"/>
                <w:szCs w:val="14"/>
              </w:rPr>
            </w:pPr>
            <w:del w:id="2777" w:author="Dinora Gomez Perez" w:date="2023-04-26T09:47:00Z">
              <w:r w:rsidRPr="00AC238B" w:rsidDel="002E4BFF">
                <w:rPr>
                  <w:sz w:val="14"/>
                  <w:szCs w:val="14"/>
                </w:rPr>
                <w:delText>20</w:delText>
              </w:r>
            </w:del>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778" w:author="Dinora Gomez Perez" w:date="2023-04-26T09:47:00Z"/>
                <w:sz w:val="14"/>
                <w:szCs w:val="14"/>
              </w:rPr>
            </w:pPr>
            <w:del w:id="2779" w:author="Dinora Gomez Perez" w:date="2023-04-26T09:47:00Z">
              <w:r w:rsidRPr="00AC238B" w:rsidDel="002E4BFF">
                <w:rPr>
                  <w:sz w:val="14"/>
                  <w:szCs w:val="14"/>
                </w:rPr>
                <w:delText>0202G 079502</w:delText>
              </w:r>
            </w:del>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780" w:author="Dinora Gomez Perez" w:date="2023-04-26T09:47:00Z"/>
                <w:sz w:val="14"/>
                <w:szCs w:val="14"/>
              </w:rPr>
            </w:pPr>
            <w:del w:id="2781" w:author="Dinora Gomez Perez" w:date="2023-04-26T09:47:00Z">
              <w:r w:rsidRPr="00AC238B" w:rsidDel="002E4BFF">
                <w:rPr>
                  <w:sz w:val="14"/>
                  <w:szCs w:val="14"/>
                </w:rPr>
                <w:delText>ATILIO GRANIELLO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82" w:author="Dinora Gomez Perez" w:date="2023-04-26T09:47:00Z"/>
                <w:sz w:val="14"/>
                <w:szCs w:val="14"/>
              </w:rPr>
            </w:pPr>
            <w:del w:id="2783" w:author="Dinora Gomez Perez" w:date="2023-04-26T09:47:00Z">
              <w:r w:rsidRPr="00AC238B" w:rsidDel="002E4BFF">
                <w:rPr>
                  <w:sz w:val="14"/>
                  <w:szCs w:val="14"/>
                </w:rPr>
                <w:delText xml:space="preserve">$43.67 </w:delText>
              </w:r>
            </w:del>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84" w:author="Dinora Gomez Perez" w:date="2023-04-26T09:47:00Z"/>
                <w:sz w:val="14"/>
                <w:szCs w:val="14"/>
              </w:rPr>
            </w:pPr>
            <w:del w:id="2785" w:author="Dinora Gomez Perez" w:date="2023-04-26T09:47:00Z">
              <w:r w:rsidRPr="00AC238B" w:rsidDel="002E4BFF">
                <w:rPr>
                  <w:sz w:val="14"/>
                  <w:szCs w:val="14"/>
                </w:rPr>
                <w:delText>2,090.00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86" w:author="Dinora Gomez Perez" w:date="2023-04-26T09:47:00Z"/>
                <w:sz w:val="14"/>
                <w:szCs w:val="14"/>
              </w:rPr>
            </w:pPr>
            <w:del w:id="2787" w:author="Dinora Gomez Perez" w:date="2023-04-26T09:47:00Z">
              <w:r w:rsidRPr="00AC238B" w:rsidDel="002E4BFF">
                <w:rPr>
                  <w:sz w:val="14"/>
                  <w:szCs w:val="14"/>
                </w:rPr>
                <w:delText>0.020897</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88" w:author="Dinora Gomez Perez" w:date="2023-04-26T09:47:00Z"/>
                <w:sz w:val="14"/>
                <w:szCs w:val="14"/>
              </w:rPr>
            </w:pPr>
            <w:del w:id="2789" w:author="Dinora Gomez Perez" w:date="2023-04-26T09:47:00Z">
              <w:r w:rsidRPr="00AC238B" w:rsidDel="002E4BFF">
                <w:rPr>
                  <w:sz w:val="14"/>
                  <w:szCs w:val="14"/>
                </w:rPr>
                <w:delText xml:space="preserve">$43.67 </w:delText>
              </w:r>
            </w:del>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90" w:author="Dinora Gomez Perez" w:date="2023-04-26T09:47:00Z"/>
                <w:sz w:val="14"/>
                <w:szCs w:val="14"/>
              </w:rPr>
            </w:pPr>
            <w:del w:id="2791" w:author="Dinora Gomez Perez" w:date="2023-04-26T09:47:00Z">
              <w:r w:rsidRPr="00AC238B" w:rsidDel="002E4BFF">
                <w:rPr>
                  <w:sz w:val="14"/>
                  <w:szCs w:val="14"/>
                </w:rPr>
                <w:delText>2,090.00</w:delText>
              </w:r>
            </w:del>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92" w:author="Dinora Gomez Perez" w:date="2023-04-26T09:47:00Z"/>
                <w:sz w:val="14"/>
                <w:szCs w:val="14"/>
              </w:rPr>
            </w:pPr>
            <w:del w:id="2793" w:author="Dinora Gomez Perez" w:date="2023-04-26T09:47:00Z">
              <w:r w:rsidRPr="00AC238B" w:rsidDel="002E4BFF">
                <w:rPr>
                  <w:sz w:val="14"/>
                  <w:szCs w:val="14"/>
                </w:rPr>
                <w:delText>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794" w:author="Dinora Gomez Perez" w:date="2023-04-26T09:47:00Z"/>
                <w:sz w:val="14"/>
                <w:szCs w:val="14"/>
              </w:rPr>
            </w:pPr>
            <w:del w:id="2795" w:author="Dinora Gomez Perez" w:date="2023-04-26T09:47:00Z">
              <w:r w:rsidRPr="00AC238B" w:rsidDel="002E4BFF">
                <w:rPr>
                  <w:sz w:val="14"/>
                  <w:szCs w:val="14"/>
                </w:rPr>
                <w:delText>0</w:delText>
              </w:r>
            </w:del>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796" w:author="Dinora Gomez Perez" w:date="2023-04-26T09:47:00Z"/>
                <w:sz w:val="14"/>
                <w:szCs w:val="14"/>
              </w:rPr>
            </w:pPr>
            <w:del w:id="2797" w:author="Dinora Gomez Perez" w:date="2023-04-26T09:47:00Z">
              <w:r w:rsidRPr="00AC238B" w:rsidDel="002E4BFF">
                <w:rPr>
                  <w:sz w:val="14"/>
                  <w:szCs w:val="14"/>
                </w:rPr>
                <w:delText> </w:delText>
              </w:r>
            </w:del>
          </w:p>
        </w:tc>
      </w:tr>
    </w:tbl>
    <w:p w:rsidR="000C24C8" w:rsidRPr="00B2209E" w:rsidDel="002E4BFF" w:rsidRDefault="000C24C8" w:rsidP="000C24C8">
      <w:pPr>
        <w:pStyle w:val="Prrafodelista"/>
        <w:spacing w:after="0" w:line="240" w:lineRule="auto"/>
        <w:ind w:left="1440" w:hanging="1440"/>
        <w:jc w:val="both"/>
        <w:rPr>
          <w:del w:id="2798" w:author="Dinora Gomez Perez" w:date="2023-04-26T09:47:00Z"/>
          <w:color w:val="000000" w:themeColor="text1"/>
        </w:rPr>
      </w:pPr>
      <w:del w:id="2799"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2800" w:author="Dinora Gomez Perez" w:date="2023-04-26T09:47:00Z"/>
          <w:color w:val="000000" w:themeColor="text1"/>
        </w:rPr>
      </w:pPr>
      <w:del w:id="2801"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2802" w:author="Dinora Gomez Perez" w:date="2023-04-26T09:47:00Z"/>
          <w:color w:val="000000" w:themeColor="text1"/>
        </w:rPr>
      </w:pPr>
      <w:del w:id="2803"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2804" w:author="Dinora Gomez Perez" w:date="2023-04-26T09:47:00Z"/>
          <w:color w:val="000000" w:themeColor="text1"/>
        </w:rPr>
      </w:pPr>
      <w:del w:id="2805" w:author="Dinora Gomez Perez" w:date="2023-04-26T09:47:00Z">
        <w:r w:rsidDel="002E4BFF">
          <w:rPr>
            <w:color w:val="000000" w:themeColor="text1"/>
          </w:rPr>
          <w:delText>PÁGINA NÚMERO DIECISEIS</w:delText>
        </w:r>
      </w:del>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Del="002E4BFF" w:rsidTr="000C24C8">
        <w:trPr>
          <w:trHeight w:val="60"/>
          <w:jc w:val="center"/>
          <w:del w:id="2806" w:author="Dinora Gomez Perez" w:date="2023-04-26T09:47:00Z"/>
        </w:trPr>
        <w:tc>
          <w:tcPr>
            <w:tcW w:w="4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807" w:author="Dinora Gomez Perez" w:date="2023-04-26T09:47:00Z"/>
                <w:sz w:val="14"/>
                <w:szCs w:val="14"/>
              </w:rPr>
            </w:pPr>
            <w:del w:id="2808" w:author="Dinora Gomez Perez" w:date="2023-04-26T09:47:00Z">
              <w:r w:rsidRPr="00AC238B" w:rsidDel="002E4BFF">
                <w:rPr>
                  <w:sz w:val="14"/>
                  <w:szCs w:val="14"/>
                </w:rPr>
                <w:delText>21</w:delText>
              </w:r>
            </w:del>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809" w:author="Dinora Gomez Perez" w:date="2023-04-26T09:47:00Z"/>
                <w:sz w:val="14"/>
                <w:szCs w:val="14"/>
              </w:rPr>
            </w:pPr>
            <w:del w:id="2810" w:author="Dinora Gomez Perez" w:date="2023-04-26T09:47:00Z">
              <w:r w:rsidRPr="00AC238B" w:rsidDel="002E4BFF">
                <w:rPr>
                  <w:sz w:val="14"/>
                  <w:szCs w:val="14"/>
                </w:rPr>
                <w:delText>0207S 356501</w:delText>
              </w:r>
            </w:del>
          </w:p>
        </w:tc>
        <w:tc>
          <w:tcPr>
            <w:tcW w:w="1202" w:type="dxa"/>
            <w:tcBorders>
              <w:top w:val="single" w:sz="8" w:space="0" w:color="auto"/>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811" w:author="Dinora Gomez Perez" w:date="2023-04-26T09:47:00Z"/>
                <w:sz w:val="14"/>
                <w:szCs w:val="14"/>
              </w:rPr>
            </w:pPr>
            <w:del w:id="2812" w:author="Dinora Gomez Perez" w:date="2023-04-26T09:47:00Z">
              <w:r w:rsidRPr="00AC238B" w:rsidDel="002E4BFF">
                <w:rPr>
                  <w:sz w:val="14"/>
                  <w:szCs w:val="14"/>
                </w:rPr>
                <w:delText>ADIM SANTOS MORALES C/P ADIM MORALES</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13" w:author="Dinora Gomez Perez" w:date="2023-04-26T09:47:00Z"/>
                <w:sz w:val="14"/>
                <w:szCs w:val="14"/>
              </w:rPr>
            </w:pPr>
            <w:del w:id="2814" w:author="Dinora Gomez Perez" w:date="2023-04-26T09:47:00Z">
              <w:r w:rsidRPr="00AC238B" w:rsidDel="002E4BFF">
                <w:rPr>
                  <w:sz w:val="14"/>
                  <w:szCs w:val="14"/>
                </w:rPr>
                <w:delText xml:space="preserve">$37.91 </w:delText>
              </w:r>
            </w:del>
          </w:p>
        </w:tc>
        <w:tc>
          <w:tcPr>
            <w:tcW w:w="9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15" w:author="Dinora Gomez Perez" w:date="2023-04-26T09:47:00Z"/>
                <w:sz w:val="14"/>
                <w:szCs w:val="14"/>
              </w:rPr>
            </w:pPr>
            <w:del w:id="2816" w:author="Dinora Gomez Perez" w:date="2023-04-26T09:47:00Z">
              <w:r w:rsidRPr="00AC238B" w:rsidDel="002E4BFF">
                <w:rPr>
                  <w:sz w:val="14"/>
                  <w:szCs w:val="14"/>
                </w:rPr>
                <w:delText>6,972.00</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17" w:author="Dinora Gomez Perez" w:date="2023-04-26T09:47:00Z"/>
                <w:sz w:val="14"/>
                <w:szCs w:val="14"/>
              </w:rPr>
            </w:pPr>
            <w:del w:id="2818" w:author="Dinora Gomez Perez" w:date="2023-04-26T09:47:00Z">
              <w:r w:rsidRPr="00AC238B" w:rsidDel="002E4BFF">
                <w:rPr>
                  <w:sz w:val="14"/>
                  <w:szCs w:val="14"/>
                </w:rPr>
                <w:delText>0.005437</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19" w:author="Dinora Gomez Perez" w:date="2023-04-26T09:47:00Z"/>
                <w:sz w:val="14"/>
                <w:szCs w:val="14"/>
              </w:rPr>
            </w:pPr>
            <w:del w:id="2820" w:author="Dinora Gomez Perez" w:date="2023-04-26T09:47:00Z">
              <w:r w:rsidRPr="00AC238B" w:rsidDel="002E4BFF">
                <w:rPr>
                  <w:sz w:val="14"/>
                  <w:szCs w:val="14"/>
                </w:rPr>
                <w:delText xml:space="preserve">$37.91 </w:delText>
              </w:r>
            </w:del>
          </w:p>
        </w:tc>
        <w:tc>
          <w:tcPr>
            <w:tcW w:w="102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21" w:author="Dinora Gomez Perez" w:date="2023-04-26T09:47:00Z"/>
                <w:sz w:val="14"/>
                <w:szCs w:val="14"/>
              </w:rPr>
            </w:pPr>
            <w:del w:id="2822" w:author="Dinora Gomez Perez" w:date="2023-04-26T09:47:00Z">
              <w:r w:rsidRPr="00AC238B" w:rsidDel="002E4BFF">
                <w:rPr>
                  <w:sz w:val="14"/>
                  <w:szCs w:val="14"/>
                </w:rPr>
                <w:delText>6,972.00</w:delText>
              </w:r>
            </w:del>
          </w:p>
        </w:tc>
        <w:tc>
          <w:tcPr>
            <w:tcW w:w="68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23" w:author="Dinora Gomez Perez" w:date="2023-04-26T09:47:00Z"/>
                <w:sz w:val="14"/>
                <w:szCs w:val="14"/>
              </w:rPr>
            </w:pPr>
            <w:del w:id="2824" w:author="Dinora Gomez Perez" w:date="2023-04-26T09:47:00Z">
              <w:r w:rsidRPr="00AC238B" w:rsidDel="002E4BFF">
                <w:rPr>
                  <w:sz w:val="14"/>
                  <w:szCs w:val="14"/>
                </w:rPr>
                <w:delText>0</w:delText>
              </w:r>
            </w:del>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25" w:author="Dinora Gomez Perez" w:date="2023-04-26T09:47:00Z"/>
                <w:sz w:val="14"/>
                <w:szCs w:val="14"/>
              </w:rPr>
            </w:pPr>
            <w:del w:id="2826" w:author="Dinora Gomez Perez" w:date="2023-04-26T09:47:00Z">
              <w:r w:rsidRPr="00AC238B" w:rsidDel="002E4BFF">
                <w:rPr>
                  <w:sz w:val="14"/>
                  <w:szCs w:val="14"/>
                </w:rPr>
                <w:delText>0</w:delText>
              </w:r>
            </w:del>
          </w:p>
        </w:tc>
        <w:tc>
          <w:tcPr>
            <w:tcW w:w="1199" w:type="dxa"/>
            <w:tcBorders>
              <w:top w:val="single" w:sz="8" w:space="0" w:color="auto"/>
              <w:left w:val="nil"/>
              <w:bottom w:val="single" w:sz="4" w:space="0" w:color="auto"/>
              <w:right w:val="single" w:sz="8" w:space="0" w:color="auto"/>
            </w:tcBorders>
            <w:shd w:val="clear" w:color="auto" w:fill="auto"/>
            <w:noWrap/>
            <w:vAlign w:val="bottom"/>
            <w:hideMark/>
          </w:tcPr>
          <w:p w:rsidR="00C27B03" w:rsidRPr="00AC238B" w:rsidDel="002E4BFF" w:rsidRDefault="00C27B03" w:rsidP="00C27B03">
            <w:pPr>
              <w:rPr>
                <w:del w:id="2827" w:author="Dinora Gomez Perez" w:date="2023-04-26T09:47:00Z"/>
                <w:sz w:val="14"/>
                <w:szCs w:val="14"/>
              </w:rPr>
            </w:pPr>
            <w:del w:id="2828" w:author="Dinora Gomez Perez" w:date="2023-04-26T09:47:00Z">
              <w:r w:rsidRPr="00AC238B" w:rsidDel="002E4BFF">
                <w:rPr>
                  <w:sz w:val="14"/>
                  <w:szCs w:val="14"/>
                </w:rPr>
                <w:delText> </w:delText>
              </w:r>
            </w:del>
          </w:p>
        </w:tc>
      </w:tr>
      <w:tr w:rsidR="00C27B03" w:rsidRPr="00AC238B" w:rsidDel="002E4BFF" w:rsidTr="000C24C8">
        <w:trPr>
          <w:trHeight w:val="70"/>
          <w:jc w:val="center"/>
          <w:del w:id="2829" w:author="Dinora Gomez Perez" w:date="2023-04-26T09:47:00Z"/>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Del="002E4BFF" w:rsidRDefault="00C27B03" w:rsidP="00C27B03">
            <w:pPr>
              <w:jc w:val="center"/>
              <w:rPr>
                <w:del w:id="2830" w:author="Dinora Gomez Perez" w:date="2023-04-26T09:47:00Z"/>
                <w:sz w:val="14"/>
                <w:szCs w:val="14"/>
              </w:rPr>
            </w:pPr>
            <w:del w:id="2831" w:author="Dinora Gomez Perez" w:date="2023-04-26T09:47:00Z">
              <w:r w:rsidRPr="00AC238B" w:rsidDel="002E4BFF">
                <w:rPr>
                  <w:sz w:val="14"/>
                  <w:szCs w:val="14"/>
                </w:rPr>
                <w:delText>22</w:delText>
              </w:r>
            </w:del>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rPr>
                <w:del w:id="2832" w:author="Dinora Gomez Perez" w:date="2023-04-26T09:47:00Z"/>
                <w:sz w:val="14"/>
                <w:szCs w:val="14"/>
              </w:rPr>
            </w:pPr>
            <w:del w:id="2833" w:author="Dinora Gomez Perez" w:date="2023-04-26T09:47:00Z">
              <w:r w:rsidRPr="00AC238B" w:rsidDel="002E4BFF">
                <w:rPr>
                  <w:sz w:val="14"/>
                  <w:szCs w:val="14"/>
                </w:rPr>
                <w:delText>0207M 003501</w:delText>
              </w:r>
            </w:del>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Del="002E4BFF" w:rsidRDefault="00C27B03" w:rsidP="00C27B03">
            <w:pPr>
              <w:rPr>
                <w:del w:id="2834" w:author="Dinora Gomez Perez" w:date="2023-04-26T09:47:00Z"/>
                <w:sz w:val="14"/>
                <w:szCs w:val="14"/>
              </w:rPr>
            </w:pPr>
            <w:del w:id="2835" w:author="Dinora Gomez Perez" w:date="2023-04-26T09:47:00Z">
              <w:r w:rsidRPr="00AC238B" w:rsidDel="002E4BFF">
                <w:rPr>
                  <w:sz w:val="14"/>
                  <w:szCs w:val="14"/>
                </w:rPr>
                <w:delText>ANTONIO MURCIA CASTILLO</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36" w:author="Dinora Gomez Perez" w:date="2023-04-26T09:47:00Z"/>
                <w:sz w:val="14"/>
                <w:szCs w:val="14"/>
              </w:rPr>
            </w:pPr>
            <w:del w:id="2837" w:author="Dinora Gomez Perez" w:date="2023-04-26T09:47:00Z">
              <w:r w:rsidRPr="00AC238B" w:rsidDel="002E4BFF">
                <w:rPr>
                  <w:sz w:val="14"/>
                  <w:szCs w:val="14"/>
                </w:rPr>
                <w:delText xml:space="preserve">$74.71 </w:delText>
              </w:r>
            </w:del>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38" w:author="Dinora Gomez Perez" w:date="2023-04-26T09:47:00Z"/>
                <w:sz w:val="14"/>
                <w:szCs w:val="14"/>
              </w:rPr>
            </w:pPr>
            <w:del w:id="2839" w:author="Dinora Gomez Perez" w:date="2023-04-26T09:47:00Z">
              <w:r w:rsidRPr="00AC238B" w:rsidDel="002E4BFF">
                <w:rPr>
                  <w:sz w:val="14"/>
                  <w:szCs w:val="14"/>
                </w:rPr>
                <w:delText>10,418.00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40" w:author="Dinora Gomez Perez" w:date="2023-04-26T09:47:00Z"/>
                <w:sz w:val="14"/>
                <w:szCs w:val="14"/>
              </w:rPr>
            </w:pPr>
            <w:del w:id="2841" w:author="Dinora Gomez Perez" w:date="2023-04-26T09:47:00Z">
              <w:r w:rsidRPr="00AC238B" w:rsidDel="002E4BFF">
                <w:rPr>
                  <w:sz w:val="14"/>
                  <w:szCs w:val="14"/>
                </w:rPr>
                <w:delText>0.007171</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42" w:author="Dinora Gomez Perez" w:date="2023-04-26T09:47:00Z"/>
                <w:sz w:val="14"/>
                <w:szCs w:val="14"/>
              </w:rPr>
            </w:pPr>
            <w:del w:id="2843" w:author="Dinora Gomez Perez" w:date="2023-04-26T09:47:00Z">
              <w:r w:rsidRPr="00AC238B" w:rsidDel="002E4BFF">
                <w:rPr>
                  <w:sz w:val="14"/>
                  <w:szCs w:val="14"/>
                </w:rPr>
                <w:delText xml:space="preserve">$74.71 </w:delText>
              </w:r>
            </w:del>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44" w:author="Dinora Gomez Perez" w:date="2023-04-26T09:47:00Z"/>
                <w:sz w:val="14"/>
                <w:szCs w:val="14"/>
              </w:rPr>
            </w:pPr>
            <w:del w:id="2845" w:author="Dinora Gomez Perez" w:date="2023-04-26T09:47:00Z">
              <w:r w:rsidRPr="00AC238B" w:rsidDel="002E4BFF">
                <w:rPr>
                  <w:sz w:val="14"/>
                  <w:szCs w:val="14"/>
                </w:rPr>
                <w:delText>10,418.00</w:delText>
              </w:r>
            </w:del>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46" w:author="Dinora Gomez Perez" w:date="2023-04-26T09:47:00Z"/>
                <w:sz w:val="14"/>
                <w:szCs w:val="14"/>
              </w:rPr>
            </w:pPr>
            <w:del w:id="2847" w:author="Dinora Gomez Perez" w:date="2023-04-26T09:47:00Z">
              <w:r w:rsidRPr="00AC238B" w:rsidDel="002E4BFF">
                <w:rPr>
                  <w:sz w:val="14"/>
                  <w:szCs w:val="14"/>
                </w:rPr>
                <w:delText>0</w:delText>
              </w:r>
            </w:del>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Del="002E4BFF" w:rsidRDefault="00C27B03" w:rsidP="00C27B03">
            <w:pPr>
              <w:jc w:val="right"/>
              <w:rPr>
                <w:del w:id="2848" w:author="Dinora Gomez Perez" w:date="2023-04-26T09:47:00Z"/>
                <w:sz w:val="14"/>
                <w:szCs w:val="14"/>
              </w:rPr>
            </w:pPr>
            <w:del w:id="2849" w:author="Dinora Gomez Perez" w:date="2023-04-26T09:47:00Z">
              <w:r w:rsidRPr="00AC238B" w:rsidDel="002E4BFF">
                <w:rPr>
                  <w:sz w:val="14"/>
                  <w:szCs w:val="14"/>
                </w:rPr>
                <w:delText>0</w:delText>
              </w:r>
            </w:del>
          </w:p>
        </w:tc>
        <w:tc>
          <w:tcPr>
            <w:tcW w:w="1199" w:type="dxa"/>
            <w:tcBorders>
              <w:top w:val="single" w:sz="4" w:space="0" w:color="auto"/>
              <w:left w:val="nil"/>
              <w:bottom w:val="single" w:sz="4" w:space="0" w:color="auto"/>
              <w:right w:val="single" w:sz="8" w:space="0" w:color="auto"/>
            </w:tcBorders>
            <w:shd w:val="clear" w:color="auto" w:fill="auto"/>
            <w:vAlign w:val="bottom"/>
            <w:hideMark/>
          </w:tcPr>
          <w:p w:rsidR="00C27B03" w:rsidRPr="00AC238B" w:rsidDel="002E4BFF" w:rsidRDefault="00C27B03" w:rsidP="00C27B03">
            <w:pPr>
              <w:rPr>
                <w:del w:id="2850" w:author="Dinora Gomez Perez" w:date="2023-04-26T09:47:00Z"/>
                <w:sz w:val="14"/>
                <w:szCs w:val="14"/>
              </w:rPr>
            </w:pPr>
            <w:del w:id="2851" w:author="Dinora Gomez Perez" w:date="2023-04-26T09:47:00Z">
              <w:r w:rsidRPr="00AC238B" w:rsidDel="002E4BFF">
                <w:rPr>
                  <w:sz w:val="14"/>
                  <w:szCs w:val="14"/>
                </w:rPr>
                <w:delText> </w:delText>
              </w:r>
            </w:del>
          </w:p>
        </w:tc>
      </w:tr>
      <w:tr w:rsidR="00C27B03" w:rsidRPr="00AC238B" w:rsidDel="002E4BFF" w:rsidTr="000C24C8">
        <w:trPr>
          <w:trHeight w:val="70"/>
          <w:jc w:val="center"/>
          <w:del w:id="2852"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center"/>
              <w:rPr>
                <w:del w:id="2853" w:author="Dinora Gomez Perez" w:date="2023-04-26T09:47:00Z"/>
                <w:sz w:val="14"/>
                <w:szCs w:val="14"/>
              </w:rPr>
            </w:pPr>
            <w:del w:id="2854" w:author="Dinora Gomez Perez" w:date="2023-04-26T09:47:00Z">
              <w:r w:rsidRPr="00AC238B" w:rsidDel="002E4BFF">
                <w:rPr>
                  <w:sz w:val="14"/>
                  <w:szCs w:val="14"/>
                </w:rPr>
                <w:delText>23</w:delText>
              </w:r>
            </w:del>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rPr>
                <w:del w:id="2855" w:author="Dinora Gomez Perez" w:date="2023-04-26T09:47:00Z"/>
                <w:sz w:val="14"/>
                <w:szCs w:val="14"/>
              </w:rPr>
            </w:pPr>
            <w:del w:id="2856" w:author="Dinora Gomez Perez" w:date="2023-04-26T09:47:00Z">
              <w:r w:rsidRPr="00AC238B" w:rsidDel="002E4BFF">
                <w:rPr>
                  <w:sz w:val="14"/>
                  <w:szCs w:val="14"/>
                </w:rPr>
                <w:delText>0213Z 2050</w:delText>
              </w:r>
            </w:del>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rPr>
                <w:del w:id="2857" w:author="Dinora Gomez Perez" w:date="2023-04-26T09:47:00Z"/>
                <w:sz w:val="14"/>
                <w:szCs w:val="14"/>
              </w:rPr>
            </w:pPr>
            <w:del w:id="2858" w:author="Dinora Gomez Perez" w:date="2023-04-26T09:47:00Z">
              <w:r w:rsidRPr="00AC238B" w:rsidDel="002E4BFF">
                <w:rPr>
                  <w:sz w:val="14"/>
                  <w:szCs w:val="14"/>
                </w:rPr>
                <w:delText>EGLA ZEPEDA AREVALO Y OTROS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59" w:author="Dinora Gomez Perez" w:date="2023-04-26T09:47:00Z"/>
                <w:sz w:val="14"/>
                <w:szCs w:val="14"/>
              </w:rPr>
            </w:pPr>
            <w:del w:id="2860" w:author="Dinora Gomez Perez" w:date="2023-04-26T09:47:00Z">
              <w:r w:rsidRPr="00AC238B" w:rsidDel="002E4BFF">
                <w:rPr>
                  <w:sz w:val="14"/>
                  <w:szCs w:val="14"/>
                </w:rPr>
                <w:delText xml:space="preserve">$1,627.64 </w:delText>
              </w:r>
            </w:del>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61" w:author="Dinora Gomez Perez" w:date="2023-04-26T09:47:00Z"/>
                <w:sz w:val="14"/>
                <w:szCs w:val="14"/>
              </w:rPr>
            </w:pPr>
            <w:del w:id="2862" w:author="Dinora Gomez Perez" w:date="2023-04-26T09:47:00Z">
              <w:r w:rsidRPr="00AC238B" w:rsidDel="002E4BFF">
                <w:rPr>
                  <w:sz w:val="14"/>
                  <w:szCs w:val="14"/>
                </w:rPr>
                <w:delText>488,489.00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63" w:author="Dinora Gomez Perez" w:date="2023-04-26T09:47:00Z"/>
                <w:sz w:val="14"/>
                <w:szCs w:val="14"/>
              </w:rPr>
            </w:pPr>
            <w:del w:id="2864" w:author="Dinora Gomez Perez" w:date="2023-04-26T09:47:00Z">
              <w:r w:rsidRPr="00AC238B" w:rsidDel="002E4BFF">
                <w:rPr>
                  <w:sz w:val="14"/>
                  <w:szCs w:val="14"/>
                </w:rPr>
                <w:delText>0.003332</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65" w:author="Dinora Gomez Perez" w:date="2023-04-26T09:47:00Z"/>
                <w:sz w:val="14"/>
                <w:szCs w:val="14"/>
              </w:rPr>
            </w:pPr>
            <w:del w:id="2866" w:author="Dinora Gomez Perez" w:date="2023-04-26T09:47:00Z">
              <w:r w:rsidRPr="00AC238B" w:rsidDel="002E4BFF">
                <w:rPr>
                  <w:sz w:val="14"/>
                  <w:szCs w:val="14"/>
                </w:rPr>
                <w:delText xml:space="preserve">$1,627.64 </w:delText>
              </w:r>
            </w:del>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67" w:author="Dinora Gomez Perez" w:date="2023-04-26T09:47:00Z"/>
                <w:sz w:val="14"/>
                <w:szCs w:val="14"/>
              </w:rPr>
            </w:pPr>
            <w:del w:id="2868" w:author="Dinora Gomez Perez" w:date="2023-04-26T09:47:00Z">
              <w:r w:rsidRPr="00AC238B" w:rsidDel="002E4BFF">
                <w:rPr>
                  <w:sz w:val="14"/>
                  <w:szCs w:val="14"/>
                </w:rPr>
                <w:delText>483,616.00</w:delText>
              </w:r>
            </w:del>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69" w:author="Dinora Gomez Perez" w:date="2023-04-26T09:47:00Z"/>
                <w:sz w:val="14"/>
                <w:szCs w:val="14"/>
              </w:rPr>
            </w:pPr>
            <w:del w:id="2870" w:author="Dinora Gomez Perez" w:date="2023-04-26T09:47:00Z">
              <w:r w:rsidRPr="00AC238B" w:rsidDel="002E4BFF">
                <w:rPr>
                  <w:sz w:val="14"/>
                  <w:szCs w:val="14"/>
                </w:rPr>
                <w:delText>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Del="002E4BFF" w:rsidRDefault="00C27B03" w:rsidP="00C27B03">
            <w:pPr>
              <w:jc w:val="right"/>
              <w:rPr>
                <w:del w:id="2871" w:author="Dinora Gomez Perez" w:date="2023-04-26T09:47:00Z"/>
                <w:sz w:val="14"/>
                <w:szCs w:val="14"/>
              </w:rPr>
            </w:pPr>
            <w:del w:id="2872" w:author="Dinora Gomez Perez" w:date="2023-04-26T09:47:00Z">
              <w:r w:rsidRPr="00AC238B" w:rsidDel="002E4BFF">
                <w:rPr>
                  <w:sz w:val="14"/>
                  <w:szCs w:val="14"/>
                </w:rPr>
                <w:delText>4873</w:delText>
              </w:r>
            </w:del>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Del="002E4BFF" w:rsidRDefault="00C27B03" w:rsidP="00C27B03">
            <w:pPr>
              <w:jc w:val="center"/>
              <w:rPr>
                <w:del w:id="2873" w:author="Dinora Gomez Perez" w:date="2023-04-26T09:47:00Z"/>
                <w:sz w:val="14"/>
                <w:szCs w:val="14"/>
              </w:rPr>
            </w:pPr>
            <w:del w:id="2874" w:author="Dinora Gomez Perez" w:date="2023-04-26T09:47:00Z">
              <w:r w:rsidRPr="00AC238B" w:rsidDel="002E4BFF">
                <w:rPr>
                  <w:sz w:val="14"/>
                  <w:szCs w:val="14"/>
                </w:rPr>
                <w:delText>AREA DE CALLES</w:delText>
              </w:r>
            </w:del>
          </w:p>
        </w:tc>
      </w:tr>
      <w:tr w:rsidR="00C27B03" w:rsidRPr="00AC238B" w:rsidDel="002E4BFF" w:rsidTr="000C24C8">
        <w:trPr>
          <w:trHeight w:val="70"/>
          <w:jc w:val="center"/>
          <w:del w:id="2875"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Del="002E4BFF" w:rsidRDefault="00C27B03" w:rsidP="00C27B03">
            <w:pPr>
              <w:jc w:val="center"/>
              <w:rPr>
                <w:del w:id="2876" w:author="Dinora Gomez Perez" w:date="2023-04-26T09:47:00Z"/>
                <w:sz w:val="14"/>
                <w:szCs w:val="14"/>
              </w:rPr>
            </w:pPr>
            <w:del w:id="2877" w:author="Dinora Gomez Perez" w:date="2023-04-26T09:47:00Z">
              <w:r w:rsidRPr="00AC238B" w:rsidDel="002E4BFF">
                <w:rPr>
                  <w:sz w:val="14"/>
                  <w:szCs w:val="14"/>
                </w:rPr>
                <w:delText> </w:delText>
              </w:r>
            </w:del>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878" w:author="Dinora Gomez Perez" w:date="2023-04-26T09:47:00Z"/>
                <w:sz w:val="14"/>
                <w:szCs w:val="14"/>
              </w:rPr>
            </w:pPr>
            <w:del w:id="2879" w:author="Dinora Gomez Perez" w:date="2023-04-26T09:47:00Z">
              <w:r w:rsidRPr="00AC238B" w:rsidDel="002E4BFF">
                <w:rPr>
                  <w:sz w:val="14"/>
                  <w:szCs w:val="14"/>
                </w:rPr>
                <w:delText> </w:delText>
              </w:r>
            </w:del>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Del="002E4BFF" w:rsidRDefault="00C27B03" w:rsidP="00C27B03">
            <w:pPr>
              <w:rPr>
                <w:del w:id="2880" w:author="Dinora Gomez Perez" w:date="2023-04-26T09:47:00Z"/>
                <w:sz w:val="14"/>
                <w:szCs w:val="14"/>
              </w:rPr>
            </w:pPr>
            <w:del w:id="2881" w:author="Dinora Gomez Perez" w:date="2023-04-26T09:47:00Z">
              <w:r w:rsidRPr="00AC238B" w:rsidDel="002E4BFF">
                <w:rPr>
                  <w:sz w:val="14"/>
                  <w:szCs w:val="14"/>
                </w:rPr>
                <w:delText> T O T A L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82" w:author="Dinora Gomez Perez" w:date="2023-04-26T09:47:00Z"/>
                <w:sz w:val="14"/>
                <w:szCs w:val="14"/>
              </w:rPr>
            </w:pPr>
            <w:del w:id="2883" w:author="Dinora Gomez Perez" w:date="2023-04-26T09:47:00Z">
              <w:r w:rsidRPr="00AC238B" w:rsidDel="002E4BFF">
                <w:rPr>
                  <w:sz w:val="14"/>
                  <w:szCs w:val="14"/>
                </w:rPr>
                <w:delText xml:space="preserve">$7,898.98 </w:delText>
              </w:r>
            </w:del>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84" w:author="Dinora Gomez Perez" w:date="2023-04-26T09:47:00Z"/>
                <w:sz w:val="14"/>
                <w:szCs w:val="14"/>
              </w:rPr>
            </w:pPr>
            <w:del w:id="2885" w:author="Dinora Gomez Perez" w:date="2023-04-26T09:47:00Z">
              <w:r w:rsidRPr="00AC238B" w:rsidDel="002E4BFF">
                <w:rPr>
                  <w:sz w:val="14"/>
                  <w:szCs w:val="14"/>
                </w:rPr>
                <w:delText>1270,740.00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rPr>
                <w:del w:id="2886" w:author="Dinora Gomez Perez" w:date="2023-04-26T09:47:00Z"/>
                <w:sz w:val="14"/>
                <w:szCs w:val="14"/>
              </w:rPr>
            </w:pPr>
            <w:del w:id="2887" w:author="Dinora Gomez Perez" w:date="2023-04-26T09:47:00Z">
              <w:r w:rsidRPr="00AC238B" w:rsidDel="002E4BFF">
                <w:rPr>
                  <w:sz w:val="14"/>
                  <w:szCs w:val="14"/>
                </w:rPr>
                <w:delText>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88" w:author="Dinora Gomez Perez" w:date="2023-04-26T09:47:00Z"/>
                <w:sz w:val="14"/>
                <w:szCs w:val="14"/>
              </w:rPr>
            </w:pPr>
            <w:del w:id="2889" w:author="Dinora Gomez Perez" w:date="2023-04-26T09:47:00Z">
              <w:r w:rsidRPr="00AC238B" w:rsidDel="002E4BFF">
                <w:rPr>
                  <w:sz w:val="14"/>
                  <w:szCs w:val="14"/>
                </w:rPr>
                <w:delText xml:space="preserve">$6,918.81 </w:delText>
              </w:r>
            </w:del>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90" w:author="Dinora Gomez Perez" w:date="2023-04-26T09:47:00Z"/>
                <w:sz w:val="14"/>
                <w:szCs w:val="14"/>
              </w:rPr>
            </w:pPr>
            <w:del w:id="2891" w:author="Dinora Gomez Perez" w:date="2023-04-26T09:47:00Z">
              <w:r w:rsidRPr="00AC238B" w:rsidDel="002E4BFF">
                <w:rPr>
                  <w:sz w:val="14"/>
                  <w:szCs w:val="14"/>
                </w:rPr>
                <w:delText>1177,513.03</w:delText>
              </w:r>
            </w:del>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92" w:author="Dinora Gomez Perez" w:date="2023-04-26T09:47:00Z"/>
                <w:sz w:val="14"/>
                <w:szCs w:val="14"/>
              </w:rPr>
            </w:pPr>
            <w:del w:id="2893" w:author="Dinora Gomez Perez" w:date="2023-04-26T09:47:00Z">
              <w:r w:rsidRPr="00AC238B" w:rsidDel="002E4BFF">
                <w:rPr>
                  <w:sz w:val="14"/>
                  <w:szCs w:val="14"/>
                </w:rPr>
                <w:delText>980.17</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Del="002E4BFF" w:rsidRDefault="00C27B03" w:rsidP="00C27B03">
            <w:pPr>
              <w:jc w:val="right"/>
              <w:rPr>
                <w:del w:id="2894" w:author="Dinora Gomez Perez" w:date="2023-04-26T09:47:00Z"/>
                <w:sz w:val="14"/>
                <w:szCs w:val="14"/>
              </w:rPr>
            </w:pPr>
            <w:del w:id="2895" w:author="Dinora Gomez Perez" w:date="2023-04-26T09:47:00Z">
              <w:r w:rsidRPr="00AC238B" w:rsidDel="002E4BFF">
                <w:rPr>
                  <w:sz w:val="14"/>
                  <w:szCs w:val="14"/>
                </w:rPr>
                <w:delText>93226.97</w:delText>
              </w:r>
            </w:del>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Del="002E4BFF" w:rsidRDefault="00C27B03" w:rsidP="00C27B03">
            <w:pPr>
              <w:rPr>
                <w:del w:id="2896" w:author="Dinora Gomez Perez" w:date="2023-04-26T09:47:00Z"/>
                <w:sz w:val="14"/>
                <w:szCs w:val="14"/>
              </w:rPr>
            </w:pPr>
            <w:del w:id="2897" w:author="Dinora Gomez Perez" w:date="2023-04-26T09:47:00Z">
              <w:r w:rsidRPr="00AC238B" w:rsidDel="002E4BFF">
                <w:rPr>
                  <w:sz w:val="14"/>
                  <w:szCs w:val="14"/>
                </w:rPr>
                <w:delText> </w:delText>
              </w:r>
            </w:del>
          </w:p>
        </w:tc>
      </w:tr>
    </w:tbl>
    <w:p w:rsidR="00C27B03" w:rsidRPr="004C44B5" w:rsidDel="002E4BFF" w:rsidRDefault="00C27B03" w:rsidP="00C27B03">
      <w:pPr>
        <w:pStyle w:val="Prrafodelista"/>
        <w:spacing w:line="360" w:lineRule="auto"/>
        <w:ind w:left="1440"/>
        <w:jc w:val="both"/>
        <w:rPr>
          <w:del w:id="2898" w:author="Dinora Gomez Perez" w:date="2023-04-26T09:47:00Z"/>
          <w:rFonts w:eastAsia="Times New Roman" w:cs="Times New Roman"/>
          <w:sz w:val="20"/>
          <w:szCs w:val="20"/>
          <w:lang w:val="es-ES_tradnl"/>
        </w:rPr>
      </w:pPr>
      <w:del w:id="2899" w:author="Dinora Gomez Perez" w:date="2023-04-26T09:47:00Z">
        <w:r w:rsidRPr="004C44B5" w:rsidDel="002E4BFF">
          <w:rPr>
            <w:rFonts w:eastAsia="Times New Roman" w:cs="Times New Roman"/>
            <w:sz w:val="20"/>
            <w:szCs w:val="20"/>
            <w:lang w:val="es-ES_tradnl"/>
          </w:rPr>
          <w:fldChar w:fldCharType="end"/>
        </w:r>
      </w:del>
    </w:p>
    <w:p w:rsidR="00C27B03" w:rsidRPr="004C44B5" w:rsidDel="002E4BFF" w:rsidRDefault="00C27B03" w:rsidP="00F36FD6">
      <w:pPr>
        <w:pStyle w:val="Prrafodelista"/>
        <w:numPr>
          <w:ilvl w:val="0"/>
          <w:numId w:val="11"/>
        </w:numPr>
        <w:spacing w:after="200" w:line="360" w:lineRule="auto"/>
        <w:ind w:left="142"/>
        <w:jc w:val="both"/>
        <w:rPr>
          <w:del w:id="2900" w:author="Dinora Gomez Perez" w:date="2023-04-26T09:47:00Z"/>
          <w:rFonts w:eastAsia="Times New Roman" w:cs="Times New Roman"/>
          <w:sz w:val="20"/>
          <w:szCs w:val="20"/>
          <w:lang w:val="es-ES_tradnl"/>
        </w:rPr>
      </w:pPr>
      <w:del w:id="2901" w:author="Dinora Gomez Perez" w:date="2023-04-26T09:47:00Z">
        <w:r w:rsidRPr="004C44B5" w:rsidDel="002E4BFF">
          <w:rPr>
            <w:rFonts w:eastAsia="Times New Roman" w:cs="Times New Roman"/>
            <w:sz w:val="20"/>
            <w:szCs w:val="20"/>
            <w:lang w:val="es-ES_tradnl"/>
          </w:rPr>
          <w:delText>En la Disponibilidad de Área se encuentra incluida el Área de Calles Internas.</w:delText>
        </w:r>
      </w:del>
    </w:p>
    <w:p w:rsidR="00C27B03" w:rsidRPr="004C44B5" w:rsidDel="002E4BFF" w:rsidRDefault="00C27B03" w:rsidP="00F36FD6">
      <w:pPr>
        <w:pStyle w:val="Prrafodelista"/>
        <w:numPr>
          <w:ilvl w:val="0"/>
          <w:numId w:val="10"/>
        </w:numPr>
        <w:spacing w:after="0" w:line="360" w:lineRule="auto"/>
        <w:rPr>
          <w:del w:id="2902" w:author="Dinora Gomez Perez" w:date="2023-04-26T09:47:00Z"/>
          <w:rFonts w:eastAsia="Times New Roman" w:cs="Times New Roman"/>
          <w:sz w:val="20"/>
          <w:szCs w:val="20"/>
          <w:lang w:val="es-ES_tradnl"/>
        </w:rPr>
      </w:pPr>
      <w:del w:id="2903" w:author="Dinora Gomez Perez" w:date="2023-04-26T09:47:00Z">
        <w:r w:rsidRPr="004C44B5" w:rsidDel="002E4BFF">
          <w:rPr>
            <w:rFonts w:eastAsia="Times New Roman" w:cs="Times New Roman"/>
            <w:sz w:val="20"/>
            <w:szCs w:val="20"/>
            <w:lang w:val="es-ES_tradnl"/>
          </w:rPr>
          <w:delText>DEPARTAMENTO DE SONSONATE</w:delText>
        </w:r>
      </w:del>
    </w:p>
    <w:p w:rsidR="00C27B03" w:rsidRPr="004C44B5" w:rsidDel="002E4BFF" w:rsidRDefault="00C27B03" w:rsidP="00C27B03">
      <w:pPr>
        <w:pStyle w:val="Prrafodelista"/>
        <w:spacing w:line="360" w:lineRule="auto"/>
        <w:ind w:left="1440"/>
        <w:jc w:val="both"/>
        <w:rPr>
          <w:del w:id="2904" w:author="Dinora Gomez Perez" w:date="2023-04-26T09:47:00Z"/>
          <w:rFonts w:eastAsia="Times New Roman" w:cs="Times New Roman"/>
          <w:sz w:val="20"/>
          <w:szCs w:val="20"/>
          <w:lang w:val="es-ES_tradnl"/>
        </w:rPr>
      </w:pPr>
      <w:del w:id="2905" w:author="Dinora Gomez Perez" w:date="2023-04-26T09:47:00Z">
        <w:r w:rsidRPr="004C44B5" w:rsidDel="002E4BFF">
          <w:rPr>
            <w:rFonts w:eastAsia="Times New Roman" w:cs="Times New Roman"/>
            <w:sz w:val="20"/>
            <w:szCs w:val="20"/>
            <w:lang w:val="es-ES_tradnl"/>
          </w:rPr>
          <w:fldChar w:fldCharType="begin"/>
        </w:r>
        <w:r w:rsidRPr="004C44B5" w:rsidDel="002E4BFF">
          <w:rPr>
            <w:rFonts w:eastAsia="Times New Roman" w:cs="Times New Roman"/>
            <w:sz w:val="20"/>
            <w:szCs w:val="20"/>
            <w:lang w:val="es-ES_tradnl"/>
          </w:rPr>
          <w:delInstrText xml:space="preserve"> LINK Excel.Sheet.12 "Libro1" "Hoja4!F1C1:F20C11" \a \f 4 \h  \* MERGEFORMAT </w:delInstrText>
        </w:r>
        <w:r w:rsidRPr="004C44B5" w:rsidDel="002E4BFF">
          <w:rPr>
            <w:rFonts w:eastAsia="Times New Roman" w:cs="Times New Roman"/>
            <w:sz w:val="20"/>
            <w:szCs w:val="20"/>
            <w:lang w:val="es-ES_tradnl"/>
          </w:rPr>
          <w:fldChar w:fldCharType="separate"/>
        </w:r>
      </w:del>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Del="002E4BFF" w:rsidTr="00F223E9">
        <w:trPr>
          <w:trHeight w:val="59"/>
          <w:jc w:val="center"/>
          <w:del w:id="2906" w:author="Dinora Gomez Perez" w:date="2023-04-26T09:47:00Z"/>
        </w:trPr>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07" w:author="Dinora Gomez Perez" w:date="2023-04-26T09:47:00Z"/>
                <w:sz w:val="14"/>
                <w:szCs w:val="14"/>
              </w:rPr>
            </w:pPr>
            <w:del w:id="2908" w:author="Dinora Gomez Perez" w:date="2023-04-26T09:47:00Z">
              <w:r w:rsidRPr="00BA0D16" w:rsidDel="002E4BFF">
                <w:rPr>
                  <w:sz w:val="14"/>
                  <w:szCs w:val="14"/>
                </w:rPr>
                <w:delText> </w:delText>
              </w:r>
            </w:del>
          </w:p>
        </w:tc>
        <w:tc>
          <w:tcPr>
            <w:tcW w:w="599"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2909" w:author="Dinora Gomez Perez" w:date="2023-04-26T09:47:00Z"/>
                <w:sz w:val="14"/>
                <w:szCs w:val="14"/>
              </w:rPr>
            </w:pPr>
            <w:del w:id="2910" w:author="Dinora Gomez Perez" w:date="2023-04-26T09:47:00Z">
              <w:r w:rsidRPr="00BA0D16" w:rsidDel="002E4BFF">
                <w:rPr>
                  <w:sz w:val="14"/>
                  <w:szCs w:val="14"/>
                </w:rPr>
                <w:delText> </w:delText>
              </w:r>
            </w:del>
          </w:p>
        </w:tc>
        <w:tc>
          <w:tcPr>
            <w:tcW w:w="1362"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2911" w:author="Dinora Gomez Perez" w:date="2023-04-26T09:47:00Z"/>
                <w:sz w:val="14"/>
                <w:szCs w:val="14"/>
              </w:rPr>
            </w:pPr>
            <w:del w:id="2912" w:author="Dinora Gomez Perez" w:date="2023-04-26T09:47:00Z">
              <w:r w:rsidRPr="00BA0D16" w:rsidDel="002E4BFF">
                <w:rPr>
                  <w:sz w:val="14"/>
                  <w:szCs w:val="14"/>
                </w:rPr>
                <w:delText> </w:delText>
              </w:r>
            </w:del>
          </w:p>
        </w:tc>
        <w:tc>
          <w:tcPr>
            <w:tcW w:w="1703" w:type="dxa"/>
            <w:gridSpan w:val="2"/>
            <w:tcBorders>
              <w:top w:val="single" w:sz="8" w:space="0" w:color="auto"/>
              <w:left w:val="nil"/>
              <w:bottom w:val="single" w:sz="8" w:space="0" w:color="auto"/>
              <w:right w:val="single" w:sz="8" w:space="0" w:color="000000"/>
            </w:tcBorders>
            <w:shd w:val="clear" w:color="auto" w:fill="auto"/>
            <w:vAlign w:val="center"/>
            <w:hideMark/>
          </w:tcPr>
          <w:p w:rsidR="00C27B03" w:rsidRPr="00BA0D16" w:rsidDel="002E4BFF" w:rsidRDefault="00C27B03" w:rsidP="00C27B03">
            <w:pPr>
              <w:jc w:val="center"/>
              <w:rPr>
                <w:del w:id="2913" w:author="Dinora Gomez Perez" w:date="2023-04-26T09:47:00Z"/>
                <w:sz w:val="14"/>
                <w:szCs w:val="14"/>
              </w:rPr>
            </w:pPr>
            <w:del w:id="2914" w:author="Dinora Gomez Perez" w:date="2023-04-26T09:47:00Z">
              <w:r w:rsidRPr="00BA0D16" w:rsidDel="002E4BFF">
                <w:rPr>
                  <w:sz w:val="14"/>
                  <w:szCs w:val="14"/>
                </w:rPr>
                <w:delText>ADQUIRIDO</w:delText>
              </w:r>
            </w:del>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center"/>
              <w:rPr>
                <w:del w:id="2915" w:author="Dinora Gomez Perez" w:date="2023-04-26T09:47:00Z"/>
                <w:sz w:val="14"/>
                <w:szCs w:val="14"/>
              </w:rPr>
            </w:pPr>
            <w:del w:id="2916" w:author="Dinora Gomez Perez" w:date="2023-04-26T09:47:00Z">
              <w:r w:rsidRPr="00BA0D16" w:rsidDel="002E4BFF">
                <w:rPr>
                  <w:sz w:val="14"/>
                  <w:szCs w:val="14"/>
                </w:rPr>
                <w:delText> </w:delText>
              </w:r>
            </w:del>
          </w:p>
        </w:tc>
        <w:tc>
          <w:tcPr>
            <w:tcW w:w="17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Del="002E4BFF" w:rsidRDefault="00C27B03" w:rsidP="00C27B03">
            <w:pPr>
              <w:jc w:val="center"/>
              <w:rPr>
                <w:del w:id="2917" w:author="Dinora Gomez Perez" w:date="2023-04-26T09:47:00Z"/>
                <w:sz w:val="14"/>
                <w:szCs w:val="14"/>
              </w:rPr>
            </w:pPr>
            <w:del w:id="2918" w:author="Dinora Gomez Perez" w:date="2023-04-26T09:47:00Z">
              <w:r w:rsidRPr="00BA0D16" w:rsidDel="002E4BFF">
                <w:rPr>
                  <w:sz w:val="14"/>
                  <w:szCs w:val="14"/>
                </w:rPr>
                <w:delText>ADJUDICADO</w:delText>
              </w:r>
            </w:del>
          </w:p>
        </w:tc>
        <w:tc>
          <w:tcPr>
            <w:tcW w:w="299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Del="002E4BFF" w:rsidRDefault="00C27B03" w:rsidP="00C27B03">
            <w:pPr>
              <w:jc w:val="center"/>
              <w:rPr>
                <w:del w:id="2919" w:author="Dinora Gomez Perez" w:date="2023-04-26T09:47:00Z"/>
                <w:sz w:val="14"/>
                <w:szCs w:val="14"/>
              </w:rPr>
            </w:pPr>
            <w:del w:id="2920" w:author="Dinora Gomez Perez" w:date="2023-04-26T09:47:00Z">
              <w:r w:rsidRPr="00BA0D16" w:rsidDel="002E4BFF">
                <w:rPr>
                  <w:sz w:val="14"/>
                  <w:szCs w:val="14"/>
                </w:rPr>
                <w:delText>DISPONIBILIDAD</w:delText>
              </w:r>
            </w:del>
          </w:p>
        </w:tc>
      </w:tr>
      <w:tr w:rsidR="00C27B03" w:rsidRPr="00BA0D16" w:rsidDel="002E4BFF" w:rsidTr="000C24C8">
        <w:trPr>
          <w:trHeight w:val="59"/>
          <w:jc w:val="center"/>
          <w:del w:id="2921"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22" w:author="Dinora Gomez Perez" w:date="2023-04-26T09:47:00Z"/>
                <w:sz w:val="14"/>
                <w:szCs w:val="14"/>
              </w:rPr>
            </w:pPr>
            <w:del w:id="2923" w:author="Dinora Gomez Perez" w:date="2023-04-26T09:47:00Z">
              <w:r w:rsidRPr="00BA0D16" w:rsidDel="002E4BFF">
                <w:rPr>
                  <w:sz w:val="14"/>
                  <w:szCs w:val="14"/>
                </w:rPr>
                <w:delText>#</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2924" w:author="Dinora Gomez Perez" w:date="2023-04-26T09:47:00Z"/>
                <w:sz w:val="14"/>
                <w:szCs w:val="14"/>
              </w:rPr>
            </w:pPr>
            <w:del w:id="2925" w:author="Dinora Gomez Perez" w:date="2023-04-26T09:47:00Z">
              <w:r w:rsidRPr="00BA0D16" w:rsidDel="002E4BFF">
                <w:rPr>
                  <w:sz w:val="14"/>
                  <w:szCs w:val="14"/>
                </w:rPr>
                <w:delText>EXPEDIENTE</w:delText>
              </w:r>
            </w:del>
          </w:p>
        </w:tc>
        <w:tc>
          <w:tcPr>
            <w:tcW w:w="1362"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2926" w:author="Dinora Gomez Perez" w:date="2023-04-26T09:47:00Z"/>
                <w:sz w:val="14"/>
                <w:szCs w:val="14"/>
              </w:rPr>
            </w:pPr>
            <w:del w:id="2927" w:author="Dinora Gomez Perez" w:date="2023-04-26T09:47:00Z">
              <w:r w:rsidRPr="00BA0D16" w:rsidDel="002E4BFF">
                <w:rPr>
                  <w:sz w:val="14"/>
                  <w:szCs w:val="14"/>
                </w:rPr>
                <w:delText>EXPROPIETARIO</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28" w:author="Dinora Gomez Perez" w:date="2023-04-26T09:47:00Z"/>
                <w:sz w:val="14"/>
                <w:szCs w:val="14"/>
              </w:rPr>
            </w:pPr>
            <w:del w:id="2929" w:author="Dinora Gomez Perez" w:date="2023-04-26T09:47:00Z">
              <w:r w:rsidRPr="00BA0D16" w:rsidDel="002E4BFF">
                <w:rPr>
                  <w:sz w:val="14"/>
                  <w:szCs w:val="14"/>
                </w:rPr>
                <w:delText>$</w:delText>
              </w:r>
            </w:del>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center"/>
              <w:rPr>
                <w:del w:id="2930" w:author="Dinora Gomez Perez" w:date="2023-04-26T09:47:00Z"/>
                <w:sz w:val="14"/>
                <w:szCs w:val="14"/>
              </w:rPr>
            </w:pPr>
            <w:del w:id="2931" w:author="Dinora Gomez Perez" w:date="2023-04-26T09:47:00Z">
              <w:r w:rsidRPr="00BA0D16" w:rsidDel="002E4BFF">
                <w:rPr>
                  <w:sz w:val="14"/>
                  <w:szCs w:val="14"/>
                </w:rPr>
                <w:delText>ÁREA Mts2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32" w:author="Dinora Gomez Perez" w:date="2023-04-26T09:47:00Z"/>
                <w:sz w:val="14"/>
                <w:szCs w:val="14"/>
              </w:rPr>
            </w:pPr>
            <w:del w:id="2933" w:author="Dinora Gomez Perez" w:date="2023-04-26T09:47:00Z">
              <w:r w:rsidRPr="00BA0D16" w:rsidDel="002E4BFF">
                <w:rPr>
                  <w:sz w:val="14"/>
                  <w:szCs w:val="14"/>
                </w:rPr>
                <w:delText>FACTOR</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34" w:author="Dinora Gomez Perez" w:date="2023-04-26T09:47:00Z"/>
                <w:sz w:val="14"/>
                <w:szCs w:val="14"/>
              </w:rPr>
            </w:pPr>
            <w:del w:id="2935" w:author="Dinora Gomez Perez" w:date="2023-04-26T09:47:00Z">
              <w:r w:rsidRPr="00BA0D16" w:rsidDel="002E4BFF">
                <w:rPr>
                  <w:sz w:val="14"/>
                  <w:szCs w:val="14"/>
                </w:rPr>
                <w:delText>$</w:delText>
              </w:r>
            </w:del>
          </w:p>
        </w:tc>
        <w:tc>
          <w:tcPr>
            <w:tcW w:w="1023"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center"/>
              <w:rPr>
                <w:del w:id="2936" w:author="Dinora Gomez Perez" w:date="2023-04-26T09:47:00Z"/>
                <w:sz w:val="14"/>
                <w:szCs w:val="14"/>
              </w:rPr>
            </w:pPr>
            <w:del w:id="2937" w:author="Dinora Gomez Perez" w:date="2023-04-26T09:47:00Z">
              <w:r w:rsidRPr="00BA0D16" w:rsidDel="002E4BFF">
                <w:rPr>
                  <w:sz w:val="14"/>
                  <w:szCs w:val="14"/>
                </w:rPr>
                <w:delText>ÁREA Mts2</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38" w:author="Dinora Gomez Perez" w:date="2023-04-26T09:47:00Z"/>
                <w:sz w:val="14"/>
                <w:szCs w:val="14"/>
              </w:rPr>
            </w:pPr>
            <w:del w:id="2939" w:author="Dinora Gomez Perez" w:date="2023-04-26T09:47:00Z">
              <w:r w:rsidRPr="00BA0D16" w:rsidDel="002E4BFF">
                <w:rPr>
                  <w:sz w:val="14"/>
                  <w:szCs w:val="14"/>
                </w:rPr>
                <w:delText>$</w:delText>
              </w:r>
            </w:del>
          </w:p>
        </w:tc>
        <w:tc>
          <w:tcPr>
            <w:tcW w:w="851"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center"/>
              <w:rPr>
                <w:del w:id="2940" w:author="Dinora Gomez Perez" w:date="2023-04-26T09:47:00Z"/>
                <w:sz w:val="14"/>
                <w:szCs w:val="14"/>
              </w:rPr>
            </w:pPr>
            <w:del w:id="2941" w:author="Dinora Gomez Perez" w:date="2023-04-26T09:47:00Z">
              <w:r w:rsidRPr="00BA0D16" w:rsidDel="002E4BFF">
                <w:rPr>
                  <w:sz w:val="14"/>
                  <w:szCs w:val="14"/>
                </w:rPr>
                <w:delText xml:space="preserve">ÁREA Mts.2 </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42" w:author="Dinora Gomez Perez" w:date="2023-04-26T09:47:00Z"/>
                <w:sz w:val="14"/>
                <w:szCs w:val="14"/>
              </w:rPr>
            </w:pPr>
            <w:del w:id="2943" w:author="Dinora Gomez Perez" w:date="2023-04-26T09:47:00Z">
              <w:r w:rsidRPr="00BA0D16" w:rsidDel="002E4BFF">
                <w:rPr>
                  <w:sz w:val="14"/>
                  <w:szCs w:val="14"/>
                </w:rPr>
                <w:delText xml:space="preserve"> PARCELA </w:delText>
              </w:r>
            </w:del>
          </w:p>
        </w:tc>
      </w:tr>
      <w:tr w:rsidR="00C27B03" w:rsidRPr="00BA0D16" w:rsidDel="002E4BFF" w:rsidTr="000C24C8">
        <w:trPr>
          <w:trHeight w:val="59"/>
          <w:jc w:val="center"/>
          <w:del w:id="2944"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45" w:author="Dinora Gomez Perez" w:date="2023-04-26T09:47:00Z"/>
                <w:sz w:val="14"/>
                <w:szCs w:val="14"/>
              </w:rPr>
            </w:pPr>
            <w:del w:id="2946" w:author="Dinora Gomez Perez" w:date="2023-04-26T09:47:00Z">
              <w:r w:rsidRPr="00BA0D16" w:rsidDel="002E4BFF">
                <w:rPr>
                  <w:sz w:val="14"/>
                  <w:szCs w:val="14"/>
                </w:rPr>
                <w:delText>1</w:delText>
              </w:r>
            </w:del>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rPr>
                <w:del w:id="2947" w:author="Dinora Gomez Perez" w:date="2023-04-26T09:47:00Z"/>
                <w:sz w:val="14"/>
                <w:szCs w:val="14"/>
              </w:rPr>
            </w:pPr>
            <w:del w:id="2948" w:author="Dinora Gomez Perez" w:date="2023-04-26T09:47:00Z">
              <w:r w:rsidRPr="00BA0D16" w:rsidDel="002E4BFF">
                <w:rPr>
                  <w:sz w:val="14"/>
                  <w:szCs w:val="14"/>
                </w:rPr>
                <w:delText>0305E 2016</w:delText>
              </w:r>
            </w:del>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rPr>
                <w:del w:id="2949" w:author="Dinora Gomez Perez" w:date="2023-04-26T09:47:00Z"/>
                <w:sz w:val="14"/>
                <w:szCs w:val="14"/>
              </w:rPr>
            </w:pPr>
            <w:del w:id="2950" w:author="Dinora Gomez Perez" w:date="2023-04-26T09:47:00Z">
              <w:r w:rsidRPr="00BA0D16" w:rsidDel="002E4BFF">
                <w:rPr>
                  <w:sz w:val="14"/>
                  <w:szCs w:val="14"/>
                </w:rPr>
                <w:delText>DOUGLAS ABEL ESCOBAR REINOSA</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51" w:author="Dinora Gomez Perez" w:date="2023-04-26T09:47:00Z"/>
                <w:sz w:val="14"/>
                <w:szCs w:val="14"/>
              </w:rPr>
            </w:pPr>
            <w:del w:id="2952" w:author="Dinora Gomez Perez" w:date="2023-04-26T09:47:00Z">
              <w:r w:rsidRPr="00BA0D16" w:rsidDel="002E4BFF">
                <w:rPr>
                  <w:sz w:val="14"/>
                  <w:szCs w:val="14"/>
                </w:rPr>
                <w:delText xml:space="preserve">$996.71 </w:delText>
              </w:r>
            </w:del>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53" w:author="Dinora Gomez Perez" w:date="2023-04-26T09:47:00Z"/>
                <w:sz w:val="14"/>
                <w:szCs w:val="14"/>
              </w:rPr>
            </w:pPr>
            <w:del w:id="2954" w:author="Dinora Gomez Perez" w:date="2023-04-26T09:47:00Z">
              <w:r w:rsidRPr="00BA0D16" w:rsidDel="002E4BFF">
                <w:rPr>
                  <w:sz w:val="14"/>
                  <w:szCs w:val="14"/>
                </w:rPr>
                <w:delText>79,330.00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55" w:author="Dinora Gomez Perez" w:date="2023-04-26T09:47:00Z"/>
                <w:sz w:val="14"/>
                <w:szCs w:val="14"/>
              </w:rPr>
            </w:pPr>
            <w:del w:id="2956" w:author="Dinora Gomez Perez" w:date="2023-04-26T09:47:00Z">
              <w:r w:rsidRPr="00BA0D16" w:rsidDel="002E4BFF">
                <w:rPr>
                  <w:sz w:val="14"/>
                  <w:szCs w:val="14"/>
                </w:rPr>
                <w:delText>0.012564</w:delText>
              </w:r>
            </w:del>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57" w:author="Dinora Gomez Perez" w:date="2023-04-26T09:47:00Z"/>
                <w:sz w:val="14"/>
                <w:szCs w:val="14"/>
              </w:rPr>
            </w:pPr>
            <w:del w:id="2958" w:author="Dinora Gomez Perez" w:date="2023-04-26T09:47:00Z">
              <w:r w:rsidRPr="00BA0D16" w:rsidDel="002E4BFF">
                <w:rPr>
                  <w:sz w:val="14"/>
                  <w:szCs w:val="14"/>
                </w:rPr>
                <w:delText xml:space="preserve">$996.71 </w:delText>
              </w:r>
            </w:del>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59" w:author="Dinora Gomez Perez" w:date="2023-04-26T09:47:00Z"/>
                <w:sz w:val="14"/>
                <w:szCs w:val="14"/>
              </w:rPr>
            </w:pPr>
            <w:del w:id="2960" w:author="Dinora Gomez Perez" w:date="2023-04-26T09:47:00Z">
              <w:r w:rsidRPr="00BA0D16" w:rsidDel="002E4BFF">
                <w:rPr>
                  <w:sz w:val="14"/>
                  <w:szCs w:val="14"/>
                </w:rPr>
                <w:delText>79,330.00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61" w:author="Dinora Gomez Perez" w:date="2023-04-26T09:47:00Z"/>
                <w:sz w:val="14"/>
                <w:szCs w:val="14"/>
              </w:rPr>
            </w:pPr>
            <w:del w:id="2962" w:author="Dinora Gomez Perez" w:date="2023-04-26T09:47:00Z">
              <w:r w:rsidRPr="00BA0D16" w:rsidDel="002E4BFF">
                <w:rPr>
                  <w:sz w:val="14"/>
                  <w:szCs w:val="14"/>
                </w:rPr>
                <w:delText xml:space="preserve">$0.00 </w:delText>
              </w:r>
            </w:del>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63" w:author="Dinora Gomez Perez" w:date="2023-04-26T09:47:00Z"/>
                <w:sz w:val="14"/>
                <w:szCs w:val="14"/>
              </w:rPr>
            </w:pPr>
            <w:del w:id="2964" w:author="Dinora Gomez Perez" w:date="2023-04-26T09:47:00Z">
              <w:r w:rsidRPr="00BA0D16" w:rsidDel="002E4BFF">
                <w:rPr>
                  <w:sz w:val="14"/>
                  <w:szCs w:val="14"/>
                </w:rPr>
                <w:delText>0</w:delText>
              </w:r>
            </w:del>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center"/>
              <w:rPr>
                <w:del w:id="2965" w:author="Dinora Gomez Perez" w:date="2023-04-26T09:47:00Z"/>
                <w:sz w:val="14"/>
                <w:szCs w:val="14"/>
              </w:rPr>
            </w:pPr>
            <w:del w:id="2966" w:author="Dinora Gomez Perez" w:date="2023-04-26T09:47:00Z">
              <w:r w:rsidRPr="00BA0D16" w:rsidDel="002E4BFF">
                <w:rPr>
                  <w:sz w:val="14"/>
                  <w:szCs w:val="14"/>
                </w:rPr>
                <w:delText> </w:delText>
              </w:r>
            </w:del>
          </w:p>
        </w:tc>
      </w:tr>
      <w:tr w:rsidR="00C27B03" w:rsidRPr="00BA0D16" w:rsidDel="002E4BFF" w:rsidTr="000C24C8">
        <w:trPr>
          <w:trHeight w:val="59"/>
          <w:jc w:val="center"/>
          <w:del w:id="2967"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2968" w:author="Dinora Gomez Perez" w:date="2023-04-26T09:47:00Z"/>
                <w:sz w:val="14"/>
                <w:szCs w:val="14"/>
              </w:rPr>
            </w:pPr>
            <w:del w:id="2969" w:author="Dinora Gomez Perez" w:date="2023-04-26T09:47:00Z">
              <w:r w:rsidRPr="00BA0D16" w:rsidDel="002E4BFF">
                <w:rPr>
                  <w:sz w:val="14"/>
                  <w:szCs w:val="14"/>
                </w:rPr>
                <w:delText>2</w:delText>
              </w:r>
            </w:del>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rPr>
                <w:del w:id="2970" w:author="Dinora Gomez Perez" w:date="2023-04-26T09:47:00Z"/>
                <w:sz w:val="14"/>
                <w:szCs w:val="14"/>
              </w:rPr>
            </w:pPr>
            <w:del w:id="2971" w:author="Dinora Gomez Perez" w:date="2023-04-26T09:47:00Z">
              <w:r w:rsidRPr="00BA0D16" w:rsidDel="002E4BFF">
                <w:rPr>
                  <w:sz w:val="14"/>
                  <w:szCs w:val="14"/>
                </w:rPr>
                <w:delText>0315C 431401</w:delText>
              </w:r>
            </w:del>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rPr>
                <w:del w:id="2972" w:author="Dinora Gomez Perez" w:date="2023-04-26T09:47:00Z"/>
                <w:sz w:val="14"/>
                <w:szCs w:val="14"/>
              </w:rPr>
            </w:pPr>
            <w:del w:id="2973" w:author="Dinora Gomez Perez" w:date="2023-04-26T09:47:00Z">
              <w:r w:rsidRPr="00BA0D16" w:rsidDel="002E4BFF">
                <w:rPr>
                  <w:sz w:val="14"/>
                  <w:szCs w:val="14"/>
                </w:rPr>
                <w:delText>SIMON CABRERA C/ JOSE SIMON CABRERA GUTIERREZ</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74" w:author="Dinora Gomez Perez" w:date="2023-04-26T09:47:00Z"/>
                <w:sz w:val="14"/>
                <w:szCs w:val="14"/>
              </w:rPr>
            </w:pPr>
            <w:del w:id="2975" w:author="Dinora Gomez Perez" w:date="2023-04-26T09:47:00Z">
              <w:r w:rsidRPr="00BA0D16" w:rsidDel="002E4BFF">
                <w:rPr>
                  <w:sz w:val="14"/>
                  <w:szCs w:val="14"/>
                </w:rPr>
                <w:delText xml:space="preserve">$30.35 </w:delText>
              </w:r>
            </w:del>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76" w:author="Dinora Gomez Perez" w:date="2023-04-26T09:47:00Z"/>
                <w:sz w:val="14"/>
                <w:szCs w:val="14"/>
              </w:rPr>
            </w:pPr>
            <w:del w:id="2977" w:author="Dinora Gomez Perez" w:date="2023-04-26T09:47:00Z">
              <w:r w:rsidRPr="00BA0D16" w:rsidDel="002E4BFF">
                <w:rPr>
                  <w:sz w:val="14"/>
                  <w:szCs w:val="14"/>
                </w:rPr>
                <w:delText>4,885.00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78" w:author="Dinora Gomez Perez" w:date="2023-04-26T09:47:00Z"/>
                <w:sz w:val="14"/>
                <w:szCs w:val="14"/>
              </w:rPr>
            </w:pPr>
            <w:del w:id="2979" w:author="Dinora Gomez Perez" w:date="2023-04-26T09:47:00Z">
              <w:r w:rsidRPr="00BA0D16" w:rsidDel="002E4BFF">
                <w:rPr>
                  <w:sz w:val="14"/>
                  <w:szCs w:val="14"/>
                </w:rPr>
                <w:delText>0.006214</w:delText>
              </w:r>
            </w:del>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80" w:author="Dinora Gomez Perez" w:date="2023-04-26T09:47:00Z"/>
                <w:sz w:val="14"/>
                <w:szCs w:val="14"/>
              </w:rPr>
            </w:pPr>
            <w:del w:id="2981" w:author="Dinora Gomez Perez" w:date="2023-04-26T09:47:00Z">
              <w:r w:rsidRPr="00BA0D16" w:rsidDel="002E4BFF">
                <w:rPr>
                  <w:sz w:val="14"/>
                  <w:szCs w:val="14"/>
                </w:rPr>
                <w:delText xml:space="preserve">$30.35 </w:delText>
              </w:r>
            </w:del>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82" w:author="Dinora Gomez Perez" w:date="2023-04-26T09:47:00Z"/>
                <w:sz w:val="14"/>
                <w:szCs w:val="14"/>
              </w:rPr>
            </w:pPr>
            <w:del w:id="2983" w:author="Dinora Gomez Perez" w:date="2023-04-26T09:47:00Z">
              <w:r w:rsidRPr="00BA0D16" w:rsidDel="002E4BFF">
                <w:rPr>
                  <w:sz w:val="14"/>
                  <w:szCs w:val="14"/>
                </w:rPr>
                <w:delText>4,885.00</w:delText>
              </w:r>
            </w:del>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2984" w:author="Dinora Gomez Perez" w:date="2023-04-26T09:47:00Z"/>
                <w:sz w:val="14"/>
                <w:szCs w:val="14"/>
              </w:rPr>
            </w:pPr>
            <w:del w:id="2985" w:author="Dinora Gomez Perez" w:date="2023-04-26T09:47:00Z">
              <w:r w:rsidRPr="00BA0D16" w:rsidDel="002E4BFF">
                <w:rPr>
                  <w:sz w:val="14"/>
                  <w:szCs w:val="14"/>
                </w:rPr>
                <w:delText xml:space="preserve">$0.00 </w:delText>
              </w:r>
            </w:del>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2986" w:author="Dinora Gomez Perez" w:date="2023-04-26T09:47:00Z"/>
                <w:sz w:val="14"/>
                <w:szCs w:val="14"/>
              </w:rPr>
            </w:pPr>
            <w:del w:id="2987" w:author="Dinora Gomez Perez" w:date="2023-04-26T09:47:00Z">
              <w:r w:rsidRPr="00BA0D16" w:rsidDel="002E4BFF">
                <w:rPr>
                  <w:sz w:val="14"/>
                  <w:szCs w:val="14"/>
                </w:rPr>
                <w:delText>0</w:delText>
              </w:r>
            </w:del>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center"/>
              <w:rPr>
                <w:del w:id="2988" w:author="Dinora Gomez Perez" w:date="2023-04-26T09:47:00Z"/>
                <w:sz w:val="14"/>
                <w:szCs w:val="14"/>
              </w:rPr>
            </w:pPr>
            <w:del w:id="2989" w:author="Dinora Gomez Perez" w:date="2023-04-26T09:47:00Z">
              <w:r w:rsidRPr="00BA0D16" w:rsidDel="002E4BFF">
                <w:rPr>
                  <w:sz w:val="14"/>
                  <w:szCs w:val="14"/>
                </w:rPr>
                <w:delText> </w:delText>
              </w:r>
            </w:del>
          </w:p>
        </w:tc>
      </w:tr>
      <w:tr w:rsidR="00C27B03" w:rsidRPr="00BA0D16" w:rsidDel="002E4BFF" w:rsidTr="000C24C8">
        <w:trPr>
          <w:trHeight w:val="59"/>
          <w:jc w:val="center"/>
          <w:del w:id="2990"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2E4BFF" w:rsidRDefault="00C27B03" w:rsidP="00C27B03">
            <w:pPr>
              <w:jc w:val="center"/>
              <w:rPr>
                <w:del w:id="2991" w:author="Dinora Gomez Perez" w:date="2023-04-26T09:47:00Z"/>
                <w:sz w:val="14"/>
                <w:szCs w:val="14"/>
              </w:rPr>
            </w:pPr>
            <w:del w:id="2992" w:author="Dinora Gomez Perez" w:date="2023-04-26T09:47:00Z">
              <w:r w:rsidRPr="00BA0D16" w:rsidDel="002E4BFF">
                <w:rPr>
                  <w:sz w:val="14"/>
                  <w:szCs w:val="14"/>
                </w:rPr>
                <w:delText>3</w:delText>
              </w:r>
            </w:del>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rPr>
                <w:del w:id="2993" w:author="Dinora Gomez Perez" w:date="2023-04-26T09:47:00Z"/>
                <w:sz w:val="14"/>
                <w:szCs w:val="14"/>
              </w:rPr>
            </w:pPr>
            <w:del w:id="2994" w:author="Dinora Gomez Perez" w:date="2023-04-26T09:47:00Z">
              <w:r w:rsidRPr="00BA0D16" w:rsidDel="002E4BFF">
                <w:rPr>
                  <w:sz w:val="14"/>
                  <w:szCs w:val="14"/>
                </w:rPr>
                <w:delText>0304R 100302</w:delText>
              </w:r>
            </w:del>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Del="002E4BFF" w:rsidRDefault="00C27B03" w:rsidP="00C27B03">
            <w:pPr>
              <w:rPr>
                <w:del w:id="2995" w:author="Dinora Gomez Perez" w:date="2023-04-26T09:47:00Z"/>
                <w:sz w:val="14"/>
                <w:szCs w:val="14"/>
              </w:rPr>
            </w:pPr>
            <w:del w:id="2996" w:author="Dinora Gomez Perez" w:date="2023-04-26T09:47:00Z">
              <w:r w:rsidRPr="00BA0D16" w:rsidDel="002E4BFF">
                <w:rPr>
                  <w:sz w:val="14"/>
                  <w:szCs w:val="14"/>
                </w:rPr>
                <w:delText>SUCESIÓN DE RICARDO SIERRA AGUILAR</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2997" w:author="Dinora Gomez Perez" w:date="2023-04-26T09:47:00Z"/>
                <w:sz w:val="14"/>
                <w:szCs w:val="14"/>
              </w:rPr>
            </w:pPr>
            <w:del w:id="2998" w:author="Dinora Gomez Perez" w:date="2023-04-26T09:47:00Z">
              <w:r w:rsidRPr="00BA0D16" w:rsidDel="002E4BFF">
                <w:rPr>
                  <w:sz w:val="14"/>
                  <w:szCs w:val="14"/>
                </w:rPr>
                <w:delText xml:space="preserve">$121.06 </w:delText>
              </w:r>
            </w:del>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Del="002E4BFF" w:rsidRDefault="00C27B03" w:rsidP="00C27B03">
            <w:pPr>
              <w:jc w:val="right"/>
              <w:rPr>
                <w:del w:id="2999" w:author="Dinora Gomez Perez" w:date="2023-04-26T09:47:00Z"/>
                <w:sz w:val="14"/>
                <w:szCs w:val="14"/>
              </w:rPr>
            </w:pPr>
            <w:del w:id="3000" w:author="Dinora Gomez Perez" w:date="2023-04-26T09:47:00Z">
              <w:r w:rsidRPr="00BA0D16" w:rsidDel="002E4BFF">
                <w:rPr>
                  <w:sz w:val="14"/>
                  <w:szCs w:val="14"/>
                </w:rPr>
                <w:delText>11,234.00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001" w:author="Dinora Gomez Perez" w:date="2023-04-26T09:47:00Z"/>
                <w:sz w:val="14"/>
                <w:szCs w:val="14"/>
              </w:rPr>
            </w:pPr>
            <w:del w:id="3002" w:author="Dinora Gomez Perez" w:date="2023-04-26T09:47:00Z">
              <w:r w:rsidRPr="00BA0D16" w:rsidDel="002E4BFF">
                <w:rPr>
                  <w:sz w:val="14"/>
                  <w:szCs w:val="14"/>
                </w:rPr>
                <w:delText>0.010776</w:delText>
              </w:r>
            </w:del>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003" w:author="Dinora Gomez Perez" w:date="2023-04-26T09:47:00Z"/>
                <w:sz w:val="14"/>
                <w:szCs w:val="14"/>
              </w:rPr>
            </w:pPr>
            <w:del w:id="3004" w:author="Dinora Gomez Perez" w:date="2023-04-26T09:47:00Z">
              <w:r w:rsidRPr="00BA0D16" w:rsidDel="002E4BFF">
                <w:rPr>
                  <w:sz w:val="14"/>
                  <w:szCs w:val="14"/>
                </w:rPr>
                <w:delText xml:space="preserve">$121.06 </w:delText>
              </w:r>
            </w:del>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005" w:author="Dinora Gomez Perez" w:date="2023-04-26T09:47:00Z"/>
                <w:sz w:val="14"/>
                <w:szCs w:val="14"/>
              </w:rPr>
            </w:pPr>
            <w:del w:id="3006" w:author="Dinora Gomez Perez" w:date="2023-04-26T09:47:00Z">
              <w:r w:rsidRPr="00BA0D16" w:rsidDel="002E4BFF">
                <w:rPr>
                  <w:sz w:val="14"/>
                  <w:szCs w:val="14"/>
                </w:rPr>
                <w:delText>11,234.00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007" w:author="Dinora Gomez Perez" w:date="2023-04-26T09:47:00Z"/>
                <w:sz w:val="14"/>
                <w:szCs w:val="14"/>
              </w:rPr>
            </w:pPr>
            <w:del w:id="3008" w:author="Dinora Gomez Perez" w:date="2023-04-26T09:47:00Z">
              <w:r w:rsidRPr="00BA0D16" w:rsidDel="002E4BFF">
                <w:rPr>
                  <w:sz w:val="14"/>
                  <w:szCs w:val="14"/>
                </w:rPr>
                <w:delText xml:space="preserve">$0.00 </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009" w:author="Dinora Gomez Perez" w:date="2023-04-26T09:47:00Z"/>
                <w:sz w:val="14"/>
                <w:szCs w:val="14"/>
              </w:rPr>
            </w:pPr>
            <w:del w:id="3010" w:author="Dinora Gomez Perez" w:date="2023-04-26T09:47:00Z">
              <w:r w:rsidRPr="00BA0D16" w:rsidDel="002E4BFF">
                <w:rPr>
                  <w:sz w:val="14"/>
                  <w:szCs w:val="14"/>
                </w:rPr>
                <w:delText>0</w:delText>
              </w:r>
            </w:del>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center"/>
              <w:rPr>
                <w:del w:id="3011" w:author="Dinora Gomez Perez" w:date="2023-04-26T09:47:00Z"/>
                <w:sz w:val="14"/>
                <w:szCs w:val="14"/>
              </w:rPr>
            </w:pPr>
            <w:del w:id="3012" w:author="Dinora Gomez Perez" w:date="2023-04-26T09:47:00Z">
              <w:r w:rsidRPr="00BA0D16" w:rsidDel="002E4BFF">
                <w:rPr>
                  <w:sz w:val="14"/>
                  <w:szCs w:val="14"/>
                </w:rPr>
                <w:delText> </w:delText>
              </w:r>
            </w:del>
          </w:p>
        </w:tc>
      </w:tr>
      <w:tr w:rsidR="00C27B03" w:rsidRPr="00BA0D16" w:rsidDel="002E4BFF" w:rsidTr="000C24C8">
        <w:trPr>
          <w:trHeight w:val="69"/>
          <w:jc w:val="center"/>
          <w:del w:id="3013"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014" w:author="Dinora Gomez Perez" w:date="2023-04-26T09:47:00Z"/>
                <w:sz w:val="14"/>
                <w:szCs w:val="14"/>
              </w:rPr>
            </w:pPr>
            <w:del w:id="3015" w:author="Dinora Gomez Perez" w:date="2023-04-26T09:47:00Z">
              <w:r w:rsidRPr="00BA0D16" w:rsidDel="002E4BFF">
                <w:rPr>
                  <w:sz w:val="14"/>
                  <w:szCs w:val="14"/>
                </w:rPr>
                <w:delText>4</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rPr>
                <w:del w:id="3016" w:author="Dinora Gomez Perez" w:date="2023-04-26T09:47:00Z"/>
                <w:sz w:val="14"/>
                <w:szCs w:val="14"/>
              </w:rPr>
            </w:pPr>
            <w:del w:id="3017" w:author="Dinora Gomez Perez" w:date="2023-04-26T09:47:00Z">
              <w:r w:rsidRPr="00BA0D16" w:rsidDel="002E4BFF">
                <w:rPr>
                  <w:sz w:val="14"/>
                  <w:szCs w:val="14"/>
                </w:rPr>
                <w:delText>0302C 366701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rPr>
                <w:del w:id="3018" w:author="Dinora Gomez Perez" w:date="2023-04-26T09:47:00Z"/>
                <w:sz w:val="14"/>
                <w:szCs w:val="14"/>
              </w:rPr>
            </w:pPr>
            <w:del w:id="3019" w:author="Dinora Gomez Perez" w:date="2023-04-26T09:47:00Z">
              <w:r w:rsidRPr="00BA0D16" w:rsidDel="002E4BFF">
                <w:rPr>
                  <w:sz w:val="14"/>
                  <w:szCs w:val="14"/>
                </w:rPr>
                <w:delText>ELVIRA CASTILLO DE ESCOBAR Y OTROS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20" w:author="Dinora Gomez Perez" w:date="2023-04-26T09:47:00Z"/>
                <w:sz w:val="14"/>
                <w:szCs w:val="14"/>
              </w:rPr>
            </w:pPr>
            <w:del w:id="3021" w:author="Dinora Gomez Perez" w:date="2023-04-26T09:47:00Z">
              <w:r w:rsidRPr="00BA0D16" w:rsidDel="002E4BFF">
                <w:rPr>
                  <w:sz w:val="14"/>
                  <w:szCs w:val="14"/>
                </w:rPr>
                <w:delText xml:space="preserve">$185.78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022" w:author="Dinora Gomez Perez" w:date="2023-04-26T09:47:00Z"/>
                <w:sz w:val="14"/>
                <w:szCs w:val="14"/>
              </w:rPr>
            </w:pPr>
            <w:del w:id="3023" w:author="Dinora Gomez Perez" w:date="2023-04-26T09:47:00Z">
              <w:r w:rsidRPr="00BA0D16" w:rsidDel="002E4BFF">
                <w:rPr>
                  <w:sz w:val="14"/>
                  <w:szCs w:val="14"/>
                </w:rPr>
                <w:delText>21,111.00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24" w:author="Dinora Gomez Perez" w:date="2023-04-26T09:47:00Z"/>
                <w:sz w:val="14"/>
                <w:szCs w:val="14"/>
              </w:rPr>
            </w:pPr>
            <w:del w:id="3025" w:author="Dinora Gomez Perez" w:date="2023-04-26T09:47:00Z">
              <w:r w:rsidRPr="00BA0D16" w:rsidDel="002E4BFF">
                <w:rPr>
                  <w:sz w:val="14"/>
                  <w:szCs w:val="14"/>
                </w:rPr>
                <w:delText>0.0088</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26" w:author="Dinora Gomez Perez" w:date="2023-04-26T09:47:00Z"/>
                <w:sz w:val="14"/>
                <w:szCs w:val="14"/>
              </w:rPr>
            </w:pPr>
            <w:del w:id="3027" w:author="Dinora Gomez Perez" w:date="2023-04-26T09:47:00Z">
              <w:r w:rsidRPr="00BA0D16" w:rsidDel="002E4BFF">
                <w:rPr>
                  <w:sz w:val="14"/>
                  <w:szCs w:val="14"/>
                </w:rPr>
                <w:delText xml:space="preserve">$185.78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028" w:author="Dinora Gomez Perez" w:date="2023-04-26T09:47:00Z"/>
                <w:sz w:val="14"/>
                <w:szCs w:val="14"/>
              </w:rPr>
            </w:pPr>
            <w:del w:id="3029" w:author="Dinora Gomez Perez" w:date="2023-04-26T09:47:00Z">
              <w:r w:rsidRPr="00BA0D16" w:rsidDel="002E4BFF">
                <w:rPr>
                  <w:sz w:val="14"/>
                  <w:szCs w:val="14"/>
                </w:rPr>
                <w:delText>21,111.00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30" w:author="Dinora Gomez Perez" w:date="2023-04-26T09:47:00Z"/>
                <w:sz w:val="14"/>
                <w:szCs w:val="14"/>
              </w:rPr>
            </w:pPr>
            <w:del w:id="3031" w:author="Dinora Gomez Perez" w:date="2023-04-26T09:47:00Z">
              <w:r w:rsidRPr="00BA0D16" w:rsidDel="002E4BFF">
                <w:rPr>
                  <w:sz w:val="14"/>
                  <w:szCs w:val="14"/>
                </w:rPr>
                <w:delText xml:space="preserve">$4.00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032" w:author="Dinora Gomez Perez" w:date="2023-04-26T09:47:00Z"/>
                <w:sz w:val="14"/>
                <w:szCs w:val="14"/>
              </w:rPr>
            </w:pPr>
            <w:del w:id="3033"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center"/>
              <w:rPr>
                <w:del w:id="3034" w:author="Dinora Gomez Perez" w:date="2023-04-26T09:47:00Z"/>
                <w:sz w:val="14"/>
                <w:szCs w:val="14"/>
              </w:rPr>
            </w:pPr>
            <w:del w:id="3035" w:author="Dinora Gomez Perez" w:date="2023-04-26T09:47:00Z">
              <w:r w:rsidRPr="00BA0D16" w:rsidDel="002E4BFF">
                <w:rPr>
                  <w:sz w:val="14"/>
                  <w:szCs w:val="14"/>
                </w:rPr>
                <w:delText> </w:delText>
              </w:r>
            </w:del>
          </w:p>
        </w:tc>
      </w:tr>
      <w:tr w:rsidR="00C27B03" w:rsidRPr="00BA0D16" w:rsidDel="002E4BFF" w:rsidTr="000C24C8">
        <w:trPr>
          <w:trHeight w:val="69"/>
          <w:jc w:val="center"/>
          <w:del w:id="3036"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037" w:author="Dinora Gomez Perez" w:date="2023-04-26T09:47:00Z"/>
                <w:sz w:val="14"/>
                <w:szCs w:val="14"/>
              </w:rPr>
            </w:pPr>
            <w:del w:id="3038" w:author="Dinora Gomez Perez" w:date="2023-04-26T09:47:00Z">
              <w:r w:rsidRPr="00BA0D16" w:rsidDel="002E4BFF">
                <w:rPr>
                  <w:sz w:val="14"/>
                  <w:szCs w:val="14"/>
                </w:rPr>
                <w:delText>5</w:delText>
              </w:r>
            </w:del>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rPr>
                <w:del w:id="3039" w:author="Dinora Gomez Perez" w:date="2023-04-26T09:47:00Z"/>
                <w:sz w:val="14"/>
                <w:szCs w:val="14"/>
              </w:rPr>
            </w:pPr>
            <w:del w:id="3040" w:author="Dinora Gomez Perez" w:date="2023-04-26T09:47:00Z">
              <w:r w:rsidRPr="00BA0D16" w:rsidDel="002E4BFF">
                <w:rPr>
                  <w:sz w:val="14"/>
                  <w:szCs w:val="14"/>
                </w:rPr>
                <w:delText>0305R 191701</w:delText>
              </w:r>
            </w:del>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rPr>
                <w:del w:id="3041" w:author="Dinora Gomez Perez" w:date="2023-04-26T09:47:00Z"/>
                <w:sz w:val="14"/>
                <w:szCs w:val="14"/>
              </w:rPr>
            </w:pPr>
            <w:del w:id="3042" w:author="Dinora Gomez Perez" w:date="2023-04-26T09:47:00Z">
              <w:r w:rsidRPr="00BA0D16" w:rsidDel="002E4BFF">
                <w:rPr>
                  <w:sz w:val="14"/>
                  <w:szCs w:val="14"/>
                </w:rPr>
                <w:delText>PILAR DEL CARMEN REINOSA VDA.DE ESCOBAR</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043" w:author="Dinora Gomez Perez" w:date="2023-04-26T09:47:00Z"/>
                <w:sz w:val="14"/>
                <w:szCs w:val="14"/>
              </w:rPr>
            </w:pPr>
            <w:del w:id="3044" w:author="Dinora Gomez Perez" w:date="2023-04-26T09:47:00Z">
              <w:r w:rsidRPr="00BA0D16" w:rsidDel="002E4BFF">
                <w:rPr>
                  <w:sz w:val="14"/>
                  <w:szCs w:val="14"/>
                </w:rPr>
                <w:delText xml:space="preserve">$5,709.74 </w:delText>
              </w:r>
            </w:del>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3045" w:author="Dinora Gomez Perez" w:date="2023-04-26T09:47:00Z"/>
                <w:sz w:val="14"/>
                <w:szCs w:val="14"/>
              </w:rPr>
            </w:pPr>
            <w:del w:id="3046" w:author="Dinora Gomez Perez" w:date="2023-04-26T09:47:00Z">
              <w:r w:rsidRPr="00BA0D16" w:rsidDel="002E4BFF">
                <w:rPr>
                  <w:sz w:val="14"/>
                  <w:szCs w:val="14"/>
                </w:rPr>
                <w:delText>139,668.00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047" w:author="Dinora Gomez Perez" w:date="2023-04-26T09:47:00Z"/>
                <w:sz w:val="14"/>
                <w:szCs w:val="14"/>
              </w:rPr>
            </w:pPr>
            <w:del w:id="3048" w:author="Dinora Gomez Perez" w:date="2023-04-26T09:47:00Z">
              <w:r w:rsidRPr="00BA0D16" w:rsidDel="002E4BFF">
                <w:rPr>
                  <w:sz w:val="14"/>
                  <w:szCs w:val="14"/>
                </w:rPr>
                <w:delText>0.040881</w:delText>
              </w:r>
            </w:del>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049" w:author="Dinora Gomez Perez" w:date="2023-04-26T09:47:00Z"/>
                <w:sz w:val="14"/>
                <w:szCs w:val="14"/>
              </w:rPr>
            </w:pPr>
            <w:del w:id="3050" w:author="Dinora Gomez Perez" w:date="2023-04-26T09:47:00Z">
              <w:r w:rsidRPr="00BA0D16" w:rsidDel="002E4BFF">
                <w:rPr>
                  <w:sz w:val="14"/>
                  <w:szCs w:val="14"/>
                </w:rPr>
                <w:delText xml:space="preserve">$2,852.58 </w:delText>
              </w:r>
            </w:del>
          </w:p>
        </w:tc>
        <w:tc>
          <w:tcPr>
            <w:tcW w:w="102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3051" w:author="Dinora Gomez Perez" w:date="2023-04-26T09:47:00Z"/>
                <w:sz w:val="14"/>
                <w:szCs w:val="14"/>
              </w:rPr>
            </w:pPr>
            <w:del w:id="3052" w:author="Dinora Gomez Perez" w:date="2023-04-26T09:47:00Z">
              <w:r w:rsidRPr="00BA0D16" w:rsidDel="002E4BFF">
                <w:rPr>
                  <w:sz w:val="14"/>
                  <w:szCs w:val="14"/>
                </w:rPr>
                <w:delText>69,778.00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053" w:author="Dinora Gomez Perez" w:date="2023-04-26T09:47:00Z"/>
                <w:sz w:val="14"/>
                <w:szCs w:val="14"/>
              </w:rPr>
            </w:pPr>
            <w:del w:id="3054" w:author="Dinora Gomez Perez" w:date="2023-04-26T09:47:00Z">
              <w:r w:rsidRPr="00BA0D16" w:rsidDel="002E4BFF">
                <w:rPr>
                  <w:sz w:val="14"/>
                  <w:szCs w:val="14"/>
                </w:rPr>
                <w:delText xml:space="preserve">$2,857.16 </w:delText>
              </w:r>
            </w:del>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3055" w:author="Dinora Gomez Perez" w:date="2023-04-26T09:47:00Z"/>
                <w:sz w:val="14"/>
                <w:szCs w:val="14"/>
              </w:rPr>
            </w:pPr>
            <w:del w:id="3056" w:author="Dinora Gomez Perez" w:date="2023-04-26T09:47:00Z">
              <w:r w:rsidRPr="00BA0D16" w:rsidDel="002E4BFF">
                <w:rPr>
                  <w:sz w:val="14"/>
                  <w:szCs w:val="14"/>
                </w:rPr>
                <w:delText>69,890.00</w:delText>
              </w:r>
            </w:del>
          </w:p>
        </w:tc>
        <w:tc>
          <w:tcPr>
            <w:tcW w:w="129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center"/>
              <w:rPr>
                <w:del w:id="3057" w:author="Dinora Gomez Perez" w:date="2023-04-26T09:47:00Z"/>
                <w:sz w:val="14"/>
                <w:szCs w:val="14"/>
              </w:rPr>
            </w:pPr>
            <w:del w:id="3058" w:author="Dinora Gomez Perez" w:date="2023-04-26T09:47:00Z">
              <w:r w:rsidRPr="00BA0D16" w:rsidDel="002E4BFF">
                <w:rPr>
                  <w:sz w:val="14"/>
                  <w:szCs w:val="14"/>
                </w:rPr>
                <w:delText>1/3</w:delText>
              </w:r>
            </w:del>
          </w:p>
        </w:tc>
      </w:tr>
      <w:tr w:rsidR="00C27B03" w:rsidRPr="00BA0D16" w:rsidDel="002E4BFF" w:rsidTr="000C24C8">
        <w:trPr>
          <w:trHeight w:val="59"/>
          <w:jc w:val="center"/>
          <w:del w:id="3059"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2E4BFF" w:rsidRDefault="00C27B03" w:rsidP="00C27B03">
            <w:pPr>
              <w:jc w:val="center"/>
              <w:rPr>
                <w:del w:id="3060" w:author="Dinora Gomez Perez" w:date="2023-04-26T09:47:00Z"/>
                <w:sz w:val="14"/>
                <w:szCs w:val="14"/>
              </w:rPr>
            </w:pPr>
            <w:del w:id="3061" w:author="Dinora Gomez Perez" w:date="2023-04-26T09:47:00Z">
              <w:r w:rsidRPr="00BA0D16" w:rsidDel="002E4BFF">
                <w:rPr>
                  <w:sz w:val="14"/>
                  <w:szCs w:val="14"/>
                </w:rPr>
                <w:delText>6</w:delText>
              </w:r>
            </w:del>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rPr>
                <w:del w:id="3062" w:author="Dinora Gomez Perez" w:date="2023-04-26T09:47:00Z"/>
                <w:sz w:val="14"/>
                <w:szCs w:val="14"/>
              </w:rPr>
            </w:pPr>
            <w:del w:id="3063" w:author="Dinora Gomez Perez" w:date="2023-04-26T09:47:00Z">
              <w:r w:rsidRPr="00BA0D16" w:rsidDel="002E4BFF">
                <w:rPr>
                  <w:sz w:val="14"/>
                  <w:szCs w:val="14"/>
                </w:rPr>
                <w:delText>0305P 293701</w:delText>
              </w:r>
            </w:del>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rPr>
                <w:del w:id="3064" w:author="Dinora Gomez Perez" w:date="2023-04-26T09:47:00Z"/>
                <w:sz w:val="14"/>
                <w:szCs w:val="14"/>
              </w:rPr>
            </w:pPr>
            <w:del w:id="3065" w:author="Dinora Gomez Perez" w:date="2023-04-26T09:47:00Z">
              <w:r w:rsidRPr="00BA0D16" w:rsidDel="002E4BFF">
                <w:rPr>
                  <w:sz w:val="14"/>
                  <w:szCs w:val="14"/>
                </w:rPr>
                <w:delText>ROSENDA PEÑA DE LOPEZ</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066" w:author="Dinora Gomez Perez" w:date="2023-04-26T09:47:00Z"/>
                <w:sz w:val="14"/>
                <w:szCs w:val="14"/>
              </w:rPr>
            </w:pPr>
            <w:del w:id="3067" w:author="Dinora Gomez Perez" w:date="2023-04-26T09:47:00Z">
              <w:r w:rsidRPr="00BA0D16" w:rsidDel="002E4BFF">
                <w:rPr>
                  <w:sz w:val="14"/>
                  <w:szCs w:val="14"/>
                </w:rPr>
                <w:delText xml:space="preserve">$225.87 </w:delText>
              </w:r>
            </w:del>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jc w:val="right"/>
              <w:rPr>
                <w:del w:id="3068" w:author="Dinora Gomez Perez" w:date="2023-04-26T09:47:00Z"/>
                <w:sz w:val="14"/>
                <w:szCs w:val="14"/>
              </w:rPr>
            </w:pPr>
            <w:del w:id="3069" w:author="Dinora Gomez Perez" w:date="2023-04-26T09:47:00Z">
              <w:r w:rsidRPr="00BA0D16" w:rsidDel="002E4BFF">
                <w:rPr>
                  <w:sz w:val="14"/>
                  <w:szCs w:val="14"/>
                </w:rPr>
                <w:delText>14,886.00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070" w:author="Dinora Gomez Perez" w:date="2023-04-26T09:47:00Z"/>
                <w:sz w:val="14"/>
                <w:szCs w:val="14"/>
              </w:rPr>
            </w:pPr>
            <w:del w:id="3071" w:author="Dinora Gomez Perez" w:date="2023-04-26T09:47:00Z">
              <w:r w:rsidRPr="00BA0D16" w:rsidDel="002E4BFF">
                <w:rPr>
                  <w:sz w:val="14"/>
                  <w:szCs w:val="14"/>
                </w:rPr>
                <w:delText>0.015173</w:delText>
              </w:r>
            </w:del>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072" w:author="Dinora Gomez Perez" w:date="2023-04-26T09:47:00Z"/>
                <w:sz w:val="14"/>
                <w:szCs w:val="14"/>
              </w:rPr>
            </w:pPr>
            <w:del w:id="3073" w:author="Dinora Gomez Perez" w:date="2023-04-26T09:47:00Z">
              <w:r w:rsidRPr="00BA0D16" w:rsidDel="002E4BFF">
                <w:rPr>
                  <w:sz w:val="14"/>
                  <w:szCs w:val="14"/>
                </w:rPr>
                <w:delText xml:space="preserve">$225.87 </w:delText>
              </w:r>
            </w:del>
          </w:p>
        </w:tc>
        <w:tc>
          <w:tcPr>
            <w:tcW w:w="1023"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jc w:val="right"/>
              <w:rPr>
                <w:del w:id="3074" w:author="Dinora Gomez Perez" w:date="2023-04-26T09:47:00Z"/>
                <w:sz w:val="14"/>
                <w:szCs w:val="14"/>
              </w:rPr>
            </w:pPr>
            <w:del w:id="3075" w:author="Dinora Gomez Perez" w:date="2023-04-26T09:47:00Z">
              <w:r w:rsidRPr="00BA0D16" w:rsidDel="002E4BFF">
                <w:rPr>
                  <w:sz w:val="14"/>
                  <w:szCs w:val="14"/>
                </w:rPr>
                <w:delText>14,886.00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076" w:author="Dinora Gomez Perez" w:date="2023-04-26T09:47:00Z"/>
                <w:sz w:val="14"/>
                <w:szCs w:val="14"/>
              </w:rPr>
            </w:pPr>
            <w:del w:id="3077" w:author="Dinora Gomez Perez" w:date="2023-04-26T09:47:00Z">
              <w:r w:rsidRPr="00BA0D16" w:rsidDel="002E4BFF">
                <w:rPr>
                  <w:sz w:val="14"/>
                  <w:szCs w:val="14"/>
                </w:rPr>
                <w:delText xml:space="preserve">$0.00 </w:delText>
              </w:r>
            </w:del>
          </w:p>
        </w:tc>
        <w:tc>
          <w:tcPr>
            <w:tcW w:w="851"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jc w:val="right"/>
              <w:rPr>
                <w:del w:id="3078" w:author="Dinora Gomez Perez" w:date="2023-04-26T09:47:00Z"/>
                <w:sz w:val="14"/>
                <w:szCs w:val="14"/>
              </w:rPr>
            </w:pPr>
            <w:del w:id="3079" w:author="Dinora Gomez Perez" w:date="2023-04-26T09:47:00Z">
              <w:r w:rsidRPr="00BA0D16" w:rsidDel="002E4BFF">
                <w:rPr>
                  <w:sz w:val="14"/>
                  <w:szCs w:val="14"/>
                </w:rPr>
                <w:delText>0</w:delText>
              </w:r>
            </w:del>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center"/>
              <w:rPr>
                <w:del w:id="3080" w:author="Dinora Gomez Perez" w:date="2023-04-26T09:47:00Z"/>
                <w:sz w:val="14"/>
                <w:szCs w:val="14"/>
              </w:rPr>
            </w:pPr>
            <w:del w:id="3081" w:author="Dinora Gomez Perez" w:date="2023-04-26T09:47:00Z">
              <w:r w:rsidRPr="00BA0D16" w:rsidDel="002E4BFF">
                <w:rPr>
                  <w:sz w:val="14"/>
                  <w:szCs w:val="14"/>
                </w:rPr>
                <w:delText> </w:delText>
              </w:r>
            </w:del>
          </w:p>
        </w:tc>
      </w:tr>
      <w:tr w:rsidR="00C27B03" w:rsidRPr="00BA0D16" w:rsidDel="002E4BFF" w:rsidTr="000C24C8">
        <w:trPr>
          <w:trHeight w:val="69"/>
          <w:jc w:val="center"/>
          <w:del w:id="3082"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083" w:author="Dinora Gomez Perez" w:date="2023-04-26T09:47:00Z"/>
                <w:sz w:val="14"/>
                <w:szCs w:val="14"/>
              </w:rPr>
            </w:pPr>
            <w:del w:id="3084" w:author="Dinora Gomez Perez" w:date="2023-04-26T09:47:00Z">
              <w:r w:rsidRPr="00BA0D16" w:rsidDel="002E4BFF">
                <w:rPr>
                  <w:sz w:val="14"/>
                  <w:szCs w:val="14"/>
                </w:rPr>
                <w:delText>7</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rPr>
                <w:del w:id="3085" w:author="Dinora Gomez Perez" w:date="2023-04-26T09:47:00Z"/>
                <w:sz w:val="14"/>
                <w:szCs w:val="14"/>
              </w:rPr>
            </w:pPr>
            <w:del w:id="3086" w:author="Dinora Gomez Perez" w:date="2023-04-26T09:47:00Z">
              <w:r w:rsidRPr="00BA0D16" w:rsidDel="002E4BFF">
                <w:rPr>
                  <w:sz w:val="14"/>
                  <w:szCs w:val="14"/>
                </w:rPr>
                <w:delText>0305M 296201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rPr>
                <w:del w:id="3087" w:author="Dinora Gomez Perez" w:date="2023-04-26T09:47:00Z"/>
                <w:sz w:val="14"/>
                <w:szCs w:val="14"/>
              </w:rPr>
            </w:pPr>
            <w:del w:id="3088" w:author="Dinora Gomez Perez" w:date="2023-04-26T09:47:00Z">
              <w:r w:rsidRPr="00BA0D16" w:rsidDel="002E4BFF">
                <w:rPr>
                  <w:sz w:val="14"/>
                  <w:szCs w:val="14"/>
                </w:rPr>
                <w:delText>FAUSTINO MURILLO C/P FAUSTINO MURILLO DIMAS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89" w:author="Dinora Gomez Perez" w:date="2023-04-26T09:47:00Z"/>
                <w:sz w:val="14"/>
                <w:szCs w:val="14"/>
              </w:rPr>
            </w:pPr>
            <w:del w:id="3090" w:author="Dinora Gomez Perez" w:date="2023-04-26T09:47:00Z">
              <w:r w:rsidRPr="00BA0D16" w:rsidDel="002E4BFF">
                <w:rPr>
                  <w:sz w:val="14"/>
                  <w:szCs w:val="14"/>
                </w:rPr>
                <w:delText xml:space="preserve">$287.09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091" w:author="Dinora Gomez Perez" w:date="2023-04-26T09:47:00Z"/>
                <w:sz w:val="14"/>
                <w:szCs w:val="14"/>
              </w:rPr>
            </w:pPr>
            <w:del w:id="3092" w:author="Dinora Gomez Perez" w:date="2023-04-26T09:47:00Z">
              <w:r w:rsidRPr="00BA0D16" w:rsidDel="002E4BFF">
                <w:rPr>
                  <w:sz w:val="14"/>
                  <w:szCs w:val="14"/>
                </w:rPr>
                <w:delText>18,390.00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93" w:author="Dinora Gomez Perez" w:date="2023-04-26T09:47:00Z"/>
                <w:sz w:val="14"/>
                <w:szCs w:val="14"/>
              </w:rPr>
            </w:pPr>
            <w:del w:id="3094" w:author="Dinora Gomez Perez" w:date="2023-04-26T09:47:00Z">
              <w:r w:rsidRPr="00BA0D16" w:rsidDel="002E4BFF">
                <w:rPr>
                  <w:sz w:val="14"/>
                  <w:szCs w:val="14"/>
                </w:rPr>
                <w:delText>0.015611</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95" w:author="Dinora Gomez Perez" w:date="2023-04-26T09:47:00Z"/>
                <w:sz w:val="14"/>
                <w:szCs w:val="14"/>
              </w:rPr>
            </w:pPr>
            <w:del w:id="3096" w:author="Dinora Gomez Perez" w:date="2023-04-26T09:47:00Z">
              <w:r w:rsidRPr="00BA0D16" w:rsidDel="002E4BFF">
                <w:rPr>
                  <w:sz w:val="14"/>
                  <w:szCs w:val="14"/>
                </w:rPr>
                <w:delText xml:space="preserve">$287.09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097" w:author="Dinora Gomez Perez" w:date="2023-04-26T09:47:00Z"/>
                <w:sz w:val="14"/>
                <w:szCs w:val="14"/>
              </w:rPr>
            </w:pPr>
            <w:del w:id="3098" w:author="Dinora Gomez Perez" w:date="2023-04-26T09:47:00Z">
              <w:r w:rsidRPr="00BA0D16" w:rsidDel="002E4BFF">
                <w:rPr>
                  <w:sz w:val="14"/>
                  <w:szCs w:val="14"/>
                </w:rPr>
                <w:delText>18,390.00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099" w:author="Dinora Gomez Perez" w:date="2023-04-26T09:47:00Z"/>
                <w:sz w:val="14"/>
                <w:szCs w:val="14"/>
              </w:rPr>
            </w:pPr>
            <w:del w:id="3100" w:author="Dinora Gomez Perez" w:date="2023-04-26T09:47:00Z">
              <w:r w:rsidRPr="00BA0D16" w:rsidDel="002E4BFF">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01" w:author="Dinora Gomez Perez" w:date="2023-04-26T09:47:00Z"/>
                <w:sz w:val="14"/>
                <w:szCs w:val="14"/>
              </w:rPr>
            </w:pPr>
            <w:del w:id="3102"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center"/>
              <w:rPr>
                <w:del w:id="3103" w:author="Dinora Gomez Perez" w:date="2023-04-26T09:47:00Z"/>
                <w:sz w:val="14"/>
                <w:szCs w:val="14"/>
              </w:rPr>
            </w:pPr>
            <w:del w:id="3104" w:author="Dinora Gomez Perez" w:date="2023-04-26T09:47:00Z">
              <w:r w:rsidRPr="00BA0D16" w:rsidDel="002E4BFF">
                <w:rPr>
                  <w:sz w:val="14"/>
                  <w:szCs w:val="14"/>
                </w:rPr>
                <w:delText> </w:delText>
              </w:r>
            </w:del>
          </w:p>
        </w:tc>
      </w:tr>
      <w:tr w:rsidR="00C27B03" w:rsidRPr="00BA0D16" w:rsidDel="002E4BFF" w:rsidTr="000C24C8">
        <w:trPr>
          <w:trHeight w:val="69"/>
          <w:jc w:val="center"/>
          <w:del w:id="3105"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106" w:author="Dinora Gomez Perez" w:date="2023-04-26T09:47:00Z"/>
                <w:sz w:val="14"/>
                <w:szCs w:val="14"/>
              </w:rPr>
            </w:pPr>
            <w:del w:id="3107" w:author="Dinora Gomez Perez" w:date="2023-04-26T09:47:00Z">
              <w:r w:rsidRPr="00BA0D16" w:rsidDel="002E4BFF">
                <w:rPr>
                  <w:sz w:val="14"/>
                  <w:szCs w:val="14"/>
                </w:rPr>
                <w:delText>8</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rPr>
                <w:del w:id="3108" w:author="Dinora Gomez Perez" w:date="2023-04-26T09:47:00Z"/>
                <w:sz w:val="14"/>
                <w:szCs w:val="14"/>
              </w:rPr>
            </w:pPr>
            <w:del w:id="3109" w:author="Dinora Gomez Perez" w:date="2023-04-26T09:47:00Z">
              <w:r w:rsidRPr="00BA0D16" w:rsidDel="002E4BFF">
                <w:rPr>
                  <w:sz w:val="14"/>
                  <w:szCs w:val="14"/>
                </w:rPr>
                <w:delText>0305B 292901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rPr>
                <w:del w:id="3110" w:author="Dinora Gomez Perez" w:date="2023-04-26T09:47:00Z"/>
                <w:sz w:val="14"/>
                <w:szCs w:val="14"/>
              </w:rPr>
            </w:pPr>
            <w:del w:id="3111" w:author="Dinora Gomez Perez" w:date="2023-04-26T09:47:00Z">
              <w:r w:rsidRPr="00BA0D16" w:rsidDel="002E4BFF">
                <w:rPr>
                  <w:sz w:val="14"/>
                  <w:szCs w:val="14"/>
                </w:rPr>
                <w:delText>MARTA MIRIAM BAIRES AHORA DE NOYOLA Y OTROS</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12" w:author="Dinora Gomez Perez" w:date="2023-04-26T09:47:00Z"/>
                <w:sz w:val="14"/>
                <w:szCs w:val="14"/>
              </w:rPr>
            </w:pPr>
            <w:del w:id="3113" w:author="Dinora Gomez Perez" w:date="2023-04-26T09:47:00Z">
              <w:r w:rsidRPr="00BA0D16" w:rsidDel="002E4BFF">
                <w:rPr>
                  <w:sz w:val="14"/>
                  <w:szCs w:val="14"/>
                </w:rPr>
                <w:delText xml:space="preserve">$358.01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14" w:author="Dinora Gomez Perez" w:date="2023-04-26T09:47:00Z"/>
                <w:sz w:val="14"/>
                <w:szCs w:val="14"/>
              </w:rPr>
            </w:pPr>
            <w:del w:id="3115" w:author="Dinora Gomez Perez" w:date="2023-04-26T09:47:00Z">
              <w:r w:rsidRPr="00BA0D16" w:rsidDel="002E4BFF">
                <w:rPr>
                  <w:sz w:val="14"/>
                  <w:szCs w:val="14"/>
                </w:rPr>
                <w:delText>18,800.00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16" w:author="Dinora Gomez Perez" w:date="2023-04-26T09:47:00Z"/>
                <w:sz w:val="14"/>
                <w:szCs w:val="14"/>
              </w:rPr>
            </w:pPr>
            <w:del w:id="3117" w:author="Dinora Gomez Perez" w:date="2023-04-26T09:47:00Z">
              <w:r w:rsidRPr="00BA0D16" w:rsidDel="002E4BFF">
                <w:rPr>
                  <w:sz w:val="14"/>
                  <w:szCs w:val="14"/>
                </w:rPr>
                <w:delText>0.019043</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18" w:author="Dinora Gomez Perez" w:date="2023-04-26T09:47:00Z"/>
                <w:sz w:val="14"/>
                <w:szCs w:val="14"/>
              </w:rPr>
            </w:pPr>
            <w:del w:id="3119" w:author="Dinora Gomez Perez" w:date="2023-04-26T09:47:00Z">
              <w:r w:rsidRPr="00BA0D16" w:rsidDel="002E4BFF">
                <w:rPr>
                  <w:sz w:val="14"/>
                  <w:szCs w:val="14"/>
                </w:rPr>
                <w:delText xml:space="preserve">$358.01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20" w:author="Dinora Gomez Perez" w:date="2023-04-26T09:47:00Z"/>
                <w:sz w:val="14"/>
                <w:szCs w:val="14"/>
              </w:rPr>
            </w:pPr>
            <w:del w:id="3121" w:author="Dinora Gomez Perez" w:date="2023-04-26T09:47:00Z">
              <w:r w:rsidRPr="00BA0D16" w:rsidDel="002E4BFF">
                <w:rPr>
                  <w:sz w:val="14"/>
                  <w:szCs w:val="14"/>
                </w:rPr>
                <w:delText>18,800.00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22" w:author="Dinora Gomez Perez" w:date="2023-04-26T09:47:00Z"/>
                <w:sz w:val="14"/>
                <w:szCs w:val="14"/>
              </w:rPr>
            </w:pPr>
            <w:del w:id="3123" w:author="Dinora Gomez Perez" w:date="2023-04-26T09:47:00Z">
              <w:r w:rsidRPr="00BA0D16" w:rsidDel="002E4BFF">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24" w:author="Dinora Gomez Perez" w:date="2023-04-26T09:47:00Z"/>
                <w:sz w:val="14"/>
                <w:szCs w:val="14"/>
              </w:rPr>
            </w:pPr>
            <w:del w:id="3125"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center"/>
              <w:rPr>
                <w:del w:id="3126" w:author="Dinora Gomez Perez" w:date="2023-04-26T09:47:00Z"/>
                <w:sz w:val="14"/>
                <w:szCs w:val="14"/>
              </w:rPr>
            </w:pPr>
            <w:del w:id="3127" w:author="Dinora Gomez Perez" w:date="2023-04-26T09:47:00Z">
              <w:r w:rsidRPr="00BA0D16" w:rsidDel="002E4BFF">
                <w:rPr>
                  <w:sz w:val="14"/>
                  <w:szCs w:val="14"/>
                </w:rPr>
                <w:delText> </w:delText>
              </w:r>
            </w:del>
          </w:p>
        </w:tc>
      </w:tr>
    </w:tbl>
    <w:p w:rsidR="000C24C8" w:rsidDel="002E4BFF" w:rsidRDefault="000C24C8">
      <w:pPr>
        <w:rPr>
          <w:del w:id="3128" w:author="Dinora Gomez Perez" w:date="2023-04-26T09:47:00Z"/>
        </w:rPr>
      </w:pPr>
    </w:p>
    <w:p w:rsidR="000C24C8" w:rsidRPr="00B2209E" w:rsidDel="002E4BFF" w:rsidRDefault="000C24C8" w:rsidP="000C24C8">
      <w:pPr>
        <w:pStyle w:val="Prrafodelista"/>
        <w:spacing w:after="0" w:line="240" w:lineRule="auto"/>
        <w:ind w:left="1440" w:hanging="1440"/>
        <w:jc w:val="both"/>
        <w:rPr>
          <w:del w:id="3129" w:author="Dinora Gomez Perez" w:date="2023-04-26T09:47:00Z"/>
          <w:color w:val="000000" w:themeColor="text1"/>
        </w:rPr>
      </w:pPr>
      <w:del w:id="3130"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3131" w:author="Dinora Gomez Perez" w:date="2023-04-26T09:47:00Z"/>
          <w:color w:val="000000" w:themeColor="text1"/>
        </w:rPr>
      </w:pPr>
      <w:del w:id="3132"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3133" w:author="Dinora Gomez Perez" w:date="2023-04-26T09:47:00Z"/>
          <w:color w:val="000000" w:themeColor="text1"/>
        </w:rPr>
      </w:pPr>
      <w:del w:id="3134"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3135" w:author="Dinora Gomez Perez" w:date="2023-04-26T09:47:00Z"/>
          <w:color w:val="000000" w:themeColor="text1"/>
        </w:rPr>
      </w:pPr>
      <w:del w:id="3136" w:author="Dinora Gomez Perez" w:date="2023-04-26T09:47:00Z">
        <w:r w:rsidDel="002E4BFF">
          <w:rPr>
            <w:color w:val="000000" w:themeColor="text1"/>
          </w:rPr>
          <w:delText>PÁGINA NÚMERO DIECISIETE</w:delText>
        </w:r>
      </w:del>
    </w:p>
    <w:p w:rsidR="000C24C8" w:rsidDel="002E4BFF" w:rsidRDefault="000C24C8">
      <w:pPr>
        <w:rPr>
          <w:del w:id="3137" w:author="Dinora Gomez Perez" w:date="2023-04-26T09:47:00Z"/>
        </w:rPr>
      </w:pPr>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Del="002E4BFF" w:rsidTr="000C24C8">
        <w:trPr>
          <w:trHeight w:val="69"/>
          <w:jc w:val="center"/>
          <w:del w:id="3138"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139" w:author="Dinora Gomez Perez" w:date="2023-04-26T09:47:00Z"/>
                <w:sz w:val="14"/>
                <w:szCs w:val="14"/>
              </w:rPr>
            </w:pPr>
            <w:del w:id="3140" w:author="Dinora Gomez Perez" w:date="2023-04-26T09:47:00Z">
              <w:r w:rsidRPr="00BA0D16" w:rsidDel="002E4BFF">
                <w:rPr>
                  <w:sz w:val="14"/>
                  <w:szCs w:val="14"/>
                </w:rPr>
                <w:delText>9</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rPr>
                <w:del w:id="3141" w:author="Dinora Gomez Perez" w:date="2023-04-26T09:47:00Z"/>
                <w:sz w:val="14"/>
                <w:szCs w:val="14"/>
              </w:rPr>
            </w:pPr>
            <w:del w:id="3142" w:author="Dinora Gomez Perez" w:date="2023-04-26T09:47:00Z">
              <w:r w:rsidRPr="00BA0D16" w:rsidDel="002E4BFF">
                <w:rPr>
                  <w:sz w:val="14"/>
                  <w:szCs w:val="14"/>
                </w:rPr>
                <w:delText>0305H 131801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rPr>
                <w:del w:id="3143" w:author="Dinora Gomez Perez" w:date="2023-04-26T09:47:00Z"/>
                <w:sz w:val="14"/>
                <w:szCs w:val="14"/>
              </w:rPr>
            </w:pPr>
            <w:del w:id="3144" w:author="Dinora Gomez Perez" w:date="2023-04-26T09:47:00Z">
              <w:r w:rsidRPr="00BA0D16" w:rsidDel="002E4BFF">
                <w:rPr>
                  <w:sz w:val="14"/>
                  <w:szCs w:val="14"/>
                </w:rPr>
                <w:delText>SANTOS VIRGILIO HERNANDEZ SERRANO</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45" w:author="Dinora Gomez Perez" w:date="2023-04-26T09:47:00Z"/>
                <w:sz w:val="14"/>
                <w:szCs w:val="14"/>
              </w:rPr>
            </w:pPr>
            <w:del w:id="3146" w:author="Dinora Gomez Perez" w:date="2023-04-26T09:47:00Z">
              <w:r w:rsidRPr="00BA0D16" w:rsidDel="002E4BFF">
                <w:rPr>
                  <w:sz w:val="14"/>
                  <w:szCs w:val="14"/>
                </w:rPr>
                <w:delText xml:space="preserve">$83.40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47" w:author="Dinora Gomez Perez" w:date="2023-04-26T09:47:00Z"/>
                <w:sz w:val="14"/>
                <w:szCs w:val="14"/>
              </w:rPr>
            </w:pPr>
            <w:del w:id="3148" w:author="Dinora Gomez Perez" w:date="2023-04-26T09:47:00Z">
              <w:r w:rsidRPr="00BA0D16" w:rsidDel="002E4BFF">
                <w:rPr>
                  <w:sz w:val="14"/>
                  <w:szCs w:val="14"/>
                </w:rPr>
                <w:delText>7,805.00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49" w:author="Dinora Gomez Perez" w:date="2023-04-26T09:47:00Z"/>
                <w:sz w:val="14"/>
                <w:szCs w:val="14"/>
              </w:rPr>
            </w:pPr>
            <w:del w:id="3150" w:author="Dinora Gomez Perez" w:date="2023-04-26T09:47:00Z">
              <w:r w:rsidRPr="00BA0D16" w:rsidDel="002E4BFF">
                <w:rPr>
                  <w:sz w:val="14"/>
                  <w:szCs w:val="14"/>
                </w:rPr>
                <w:delText>0.010685</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51" w:author="Dinora Gomez Perez" w:date="2023-04-26T09:47:00Z"/>
                <w:sz w:val="14"/>
                <w:szCs w:val="14"/>
              </w:rPr>
            </w:pPr>
            <w:del w:id="3152" w:author="Dinora Gomez Perez" w:date="2023-04-26T09:47:00Z">
              <w:r w:rsidRPr="00BA0D16" w:rsidDel="002E4BFF">
                <w:rPr>
                  <w:sz w:val="14"/>
                  <w:szCs w:val="14"/>
                </w:rPr>
                <w:delText xml:space="preserve">$83.40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53" w:author="Dinora Gomez Perez" w:date="2023-04-26T09:47:00Z"/>
                <w:sz w:val="14"/>
                <w:szCs w:val="14"/>
              </w:rPr>
            </w:pPr>
            <w:del w:id="3154" w:author="Dinora Gomez Perez" w:date="2023-04-26T09:47:00Z">
              <w:r w:rsidRPr="00BA0D16" w:rsidDel="002E4BFF">
                <w:rPr>
                  <w:sz w:val="14"/>
                  <w:szCs w:val="14"/>
                </w:rPr>
                <w:delText>7,805.00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155" w:author="Dinora Gomez Perez" w:date="2023-04-26T09:47:00Z"/>
                <w:sz w:val="14"/>
                <w:szCs w:val="14"/>
              </w:rPr>
            </w:pPr>
            <w:del w:id="3156" w:author="Dinora Gomez Perez" w:date="2023-04-26T09:47:00Z">
              <w:r w:rsidRPr="00BA0D16" w:rsidDel="002E4BFF">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157" w:author="Dinora Gomez Perez" w:date="2023-04-26T09:47:00Z"/>
                <w:sz w:val="14"/>
                <w:szCs w:val="14"/>
              </w:rPr>
            </w:pPr>
            <w:del w:id="3158"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center"/>
              <w:rPr>
                <w:del w:id="3159" w:author="Dinora Gomez Perez" w:date="2023-04-26T09:47:00Z"/>
                <w:sz w:val="14"/>
                <w:szCs w:val="14"/>
              </w:rPr>
            </w:pPr>
            <w:del w:id="3160" w:author="Dinora Gomez Perez" w:date="2023-04-26T09:47:00Z">
              <w:r w:rsidRPr="00BA0D16" w:rsidDel="002E4BFF">
                <w:rPr>
                  <w:sz w:val="14"/>
                  <w:szCs w:val="14"/>
                </w:rPr>
                <w:delText> </w:delText>
              </w:r>
            </w:del>
          </w:p>
        </w:tc>
      </w:tr>
      <w:tr w:rsidR="00C27B03" w:rsidRPr="00BA0D16" w:rsidDel="002E4BFF" w:rsidTr="000C24C8">
        <w:trPr>
          <w:trHeight w:val="69"/>
          <w:jc w:val="center"/>
          <w:del w:id="3161"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162" w:author="Dinora Gomez Perez" w:date="2023-04-26T09:47:00Z"/>
                <w:sz w:val="14"/>
                <w:szCs w:val="14"/>
              </w:rPr>
            </w:pPr>
            <w:del w:id="3163" w:author="Dinora Gomez Perez" w:date="2023-04-26T09:47:00Z">
              <w:r w:rsidRPr="00BA0D16" w:rsidDel="002E4BFF">
                <w:rPr>
                  <w:sz w:val="14"/>
                  <w:szCs w:val="14"/>
                </w:rPr>
                <w:delText>10</w:delText>
              </w:r>
            </w:del>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3164" w:author="Dinora Gomez Perez" w:date="2023-04-26T09:47:00Z"/>
                <w:sz w:val="14"/>
                <w:szCs w:val="14"/>
              </w:rPr>
            </w:pPr>
            <w:del w:id="3165" w:author="Dinora Gomez Perez" w:date="2023-04-26T09:47:00Z">
              <w:r w:rsidRPr="00BA0D16" w:rsidDel="002E4BFF">
                <w:rPr>
                  <w:sz w:val="14"/>
                  <w:szCs w:val="14"/>
                </w:rPr>
                <w:delText>0306L221601</w:delText>
              </w:r>
            </w:del>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rPr>
                <w:del w:id="3166" w:author="Dinora Gomez Perez" w:date="2023-04-26T09:47:00Z"/>
                <w:sz w:val="14"/>
                <w:szCs w:val="14"/>
              </w:rPr>
            </w:pPr>
            <w:del w:id="3167" w:author="Dinora Gomez Perez" w:date="2023-04-26T09:47:00Z">
              <w:r w:rsidRPr="00BA0D16" w:rsidDel="002E4BFF">
                <w:rPr>
                  <w:sz w:val="14"/>
                  <w:szCs w:val="14"/>
                </w:rPr>
                <w:delText>CATARINA LEIVA C/P CATALINA LEIVA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68" w:author="Dinora Gomez Perez" w:date="2023-04-26T09:47:00Z"/>
                <w:sz w:val="14"/>
                <w:szCs w:val="14"/>
              </w:rPr>
            </w:pPr>
            <w:del w:id="3169" w:author="Dinora Gomez Perez" w:date="2023-04-26T09:47:00Z">
              <w:r w:rsidRPr="00BA0D16" w:rsidDel="002E4BFF">
                <w:rPr>
                  <w:sz w:val="14"/>
                  <w:szCs w:val="14"/>
                </w:rPr>
                <w:delText xml:space="preserve">$748.15 </w:delText>
              </w:r>
            </w:del>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right"/>
              <w:rPr>
                <w:del w:id="3170" w:author="Dinora Gomez Perez" w:date="2023-04-26T09:47:00Z"/>
                <w:sz w:val="14"/>
                <w:szCs w:val="14"/>
              </w:rPr>
            </w:pPr>
            <w:del w:id="3171" w:author="Dinora Gomez Perez" w:date="2023-04-26T09:47:00Z">
              <w:r w:rsidRPr="00BA0D16" w:rsidDel="002E4BFF">
                <w:rPr>
                  <w:sz w:val="14"/>
                  <w:szCs w:val="14"/>
                </w:rPr>
                <w:delText>36,928.00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72" w:author="Dinora Gomez Perez" w:date="2023-04-26T09:47:00Z"/>
                <w:sz w:val="14"/>
                <w:szCs w:val="14"/>
              </w:rPr>
            </w:pPr>
            <w:del w:id="3173" w:author="Dinora Gomez Perez" w:date="2023-04-26T09:47:00Z">
              <w:r w:rsidRPr="00BA0D16" w:rsidDel="002E4BFF">
                <w:rPr>
                  <w:sz w:val="14"/>
                  <w:szCs w:val="14"/>
                </w:rPr>
                <w:delText>0.02026</w:delText>
              </w:r>
            </w:del>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74" w:author="Dinora Gomez Perez" w:date="2023-04-26T09:47:00Z"/>
                <w:sz w:val="14"/>
                <w:szCs w:val="14"/>
              </w:rPr>
            </w:pPr>
            <w:del w:id="3175" w:author="Dinora Gomez Perez" w:date="2023-04-26T09:47:00Z">
              <w:r w:rsidRPr="00BA0D16" w:rsidDel="002E4BFF">
                <w:rPr>
                  <w:sz w:val="14"/>
                  <w:szCs w:val="14"/>
                </w:rPr>
                <w:delText xml:space="preserve">$748.15 </w:delText>
              </w:r>
            </w:del>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76" w:author="Dinora Gomez Perez" w:date="2023-04-26T09:47:00Z"/>
                <w:sz w:val="14"/>
                <w:szCs w:val="14"/>
              </w:rPr>
            </w:pPr>
            <w:del w:id="3177" w:author="Dinora Gomez Perez" w:date="2023-04-26T09:47:00Z">
              <w:r w:rsidRPr="00BA0D16" w:rsidDel="002E4BFF">
                <w:rPr>
                  <w:sz w:val="14"/>
                  <w:szCs w:val="14"/>
                </w:rPr>
                <w:delText>36,928.00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78" w:author="Dinora Gomez Perez" w:date="2023-04-26T09:47:00Z"/>
                <w:sz w:val="14"/>
                <w:szCs w:val="14"/>
              </w:rPr>
            </w:pPr>
            <w:del w:id="3179" w:author="Dinora Gomez Perez" w:date="2023-04-26T09:47:00Z">
              <w:r w:rsidRPr="00BA0D16" w:rsidDel="002E4BFF">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180" w:author="Dinora Gomez Perez" w:date="2023-04-26T09:47:00Z"/>
                <w:sz w:val="14"/>
                <w:szCs w:val="14"/>
              </w:rPr>
            </w:pPr>
            <w:del w:id="3181" w:author="Dinora Gomez Perez" w:date="2023-04-26T09:47:00Z">
              <w:r w:rsidRPr="00BA0D16" w:rsidDel="002E4BFF">
                <w:rPr>
                  <w:sz w:val="14"/>
                  <w:szCs w:val="14"/>
                </w:rPr>
                <w:delText>0</w:delText>
              </w:r>
            </w:del>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182" w:author="Dinora Gomez Perez" w:date="2023-04-26T09:47:00Z"/>
                <w:sz w:val="14"/>
                <w:szCs w:val="14"/>
              </w:rPr>
            </w:pPr>
            <w:del w:id="3183" w:author="Dinora Gomez Perez" w:date="2023-04-26T09:47:00Z">
              <w:r w:rsidRPr="00BA0D16" w:rsidDel="002E4BFF">
                <w:rPr>
                  <w:sz w:val="14"/>
                  <w:szCs w:val="14"/>
                </w:rPr>
                <w:delText> </w:delText>
              </w:r>
            </w:del>
          </w:p>
        </w:tc>
      </w:tr>
      <w:tr w:rsidR="00C27B03" w:rsidRPr="00BA0D16" w:rsidDel="002E4BFF" w:rsidTr="000C24C8">
        <w:trPr>
          <w:trHeight w:val="59"/>
          <w:jc w:val="center"/>
          <w:del w:id="3184" w:author="Dinora Gomez Perez" w:date="2023-04-26T09:47:00Z"/>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Del="002E4BFF" w:rsidRDefault="00C27B03" w:rsidP="00C27B03">
            <w:pPr>
              <w:jc w:val="center"/>
              <w:rPr>
                <w:del w:id="3185" w:author="Dinora Gomez Perez" w:date="2023-04-26T09:47:00Z"/>
                <w:sz w:val="14"/>
                <w:szCs w:val="14"/>
              </w:rPr>
            </w:pPr>
            <w:del w:id="3186" w:author="Dinora Gomez Perez" w:date="2023-04-26T09:47:00Z">
              <w:r w:rsidRPr="00BA0D16" w:rsidDel="002E4BFF">
                <w:rPr>
                  <w:sz w:val="14"/>
                  <w:szCs w:val="14"/>
                </w:rPr>
                <w:delText>11</w:delText>
              </w:r>
            </w:del>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rPr>
                <w:del w:id="3187" w:author="Dinora Gomez Perez" w:date="2023-04-26T09:47:00Z"/>
                <w:sz w:val="14"/>
                <w:szCs w:val="14"/>
              </w:rPr>
            </w:pPr>
            <w:del w:id="3188" w:author="Dinora Gomez Perez" w:date="2023-04-26T09:47:00Z">
              <w:r w:rsidRPr="00BA0D16" w:rsidDel="002E4BFF">
                <w:rPr>
                  <w:sz w:val="14"/>
                  <w:szCs w:val="14"/>
                </w:rPr>
                <w:delText>0305L 343901</w:delText>
              </w:r>
            </w:del>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Del="002E4BFF" w:rsidRDefault="00C27B03" w:rsidP="00C27B03">
            <w:pPr>
              <w:rPr>
                <w:del w:id="3189" w:author="Dinora Gomez Perez" w:date="2023-04-26T09:47:00Z"/>
                <w:sz w:val="14"/>
                <w:szCs w:val="14"/>
              </w:rPr>
            </w:pPr>
            <w:del w:id="3190" w:author="Dinora Gomez Perez" w:date="2023-04-26T09:47:00Z">
              <w:r w:rsidRPr="00BA0D16" w:rsidDel="002E4BFF">
                <w:rPr>
                  <w:sz w:val="14"/>
                  <w:szCs w:val="14"/>
                </w:rPr>
                <w:delText>ANGEL ARTURO LOPEZ  Y OTRA</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191" w:author="Dinora Gomez Perez" w:date="2023-04-26T09:47:00Z"/>
                <w:sz w:val="14"/>
                <w:szCs w:val="14"/>
              </w:rPr>
            </w:pPr>
            <w:del w:id="3192" w:author="Dinora Gomez Perez" w:date="2023-04-26T09:47:00Z">
              <w:r w:rsidRPr="00BA0D16" w:rsidDel="002E4BFF">
                <w:rPr>
                  <w:sz w:val="14"/>
                  <w:szCs w:val="14"/>
                </w:rPr>
                <w:delText xml:space="preserve">$174.92 </w:delText>
              </w:r>
            </w:del>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Del="002E4BFF" w:rsidRDefault="00C27B03" w:rsidP="00C27B03">
            <w:pPr>
              <w:jc w:val="right"/>
              <w:rPr>
                <w:del w:id="3193" w:author="Dinora Gomez Perez" w:date="2023-04-26T09:47:00Z"/>
                <w:sz w:val="14"/>
                <w:szCs w:val="14"/>
              </w:rPr>
            </w:pPr>
            <w:del w:id="3194" w:author="Dinora Gomez Perez" w:date="2023-04-26T09:47:00Z">
              <w:r w:rsidRPr="00BA0D16" w:rsidDel="002E4BFF">
                <w:rPr>
                  <w:sz w:val="14"/>
                  <w:szCs w:val="14"/>
                </w:rPr>
                <w:delText>47,468.00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195" w:author="Dinora Gomez Perez" w:date="2023-04-26T09:47:00Z"/>
                <w:sz w:val="14"/>
                <w:szCs w:val="14"/>
              </w:rPr>
            </w:pPr>
            <w:del w:id="3196" w:author="Dinora Gomez Perez" w:date="2023-04-26T09:47:00Z">
              <w:r w:rsidRPr="00BA0D16" w:rsidDel="002E4BFF">
                <w:rPr>
                  <w:sz w:val="14"/>
                  <w:szCs w:val="14"/>
                </w:rPr>
                <w:delText>0.003685</w:delText>
              </w:r>
            </w:del>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197" w:author="Dinora Gomez Perez" w:date="2023-04-26T09:47:00Z"/>
                <w:sz w:val="14"/>
                <w:szCs w:val="14"/>
              </w:rPr>
            </w:pPr>
            <w:del w:id="3198" w:author="Dinora Gomez Perez" w:date="2023-04-26T09:47:00Z">
              <w:r w:rsidRPr="00BA0D16" w:rsidDel="002E4BFF">
                <w:rPr>
                  <w:sz w:val="14"/>
                  <w:szCs w:val="14"/>
                </w:rPr>
                <w:delText xml:space="preserve">$174.92 </w:delText>
              </w:r>
            </w:del>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199" w:author="Dinora Gomez Perez" w:date="2023-04-26T09:47:00Z"/>
                <w:sz w:val="14"/>
                <w:szCs w:val="14"/>
              </w:rPr>
            </w:pPr>
            <w:del w:id="3200" w:author="Dinora Gomez Perez" w:date="2023-04-26T09:47:00Z">
              <w:r w:rsidRPr="00BA0D16" w:rsidDel="002E4BFF">
                <w:rPr>
                  <w:sz w:val="14"/>
                  <w:szCs w:val="14"/>
                </w:rPr>
                <w:delText>47,468.00</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201" w:author="Dinora Gomez Perez" w:date="2023-04-26T09:47:00Z"/>
                <w:sz w:val="14"/>
                <w:szCs w:val="14"/>
              </w:rPr>
            </w:pPr>
            <w:del w:id="3202" w:author="Dinora Gomez Perez" w:date="2023-04-26T09:47:00Z">
              <w:r w:rsidRPr="00BA0D16" w:rsidDel="002E4BFF">
                <w:rPr>
                  <w:sz w:val="14"/>
                  <w:szCs w:val="14"/>
                </w:rPr>
                <w:delText xml:space="preserve">$0.00 </w:delText>
              </w:r>
            </w:del>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right"/>
              <w:rPr>
                <w:del w:id="3203" w:author="Dinora Gomez Perez" w:date="2023-04-26T09:47:00Z"/>
                <w:sz w:val="14"/>
                <w:szCs w:val="14"/>
              </w:rPr>
            </w:pPr>
            <w:del w:id="3204" w:author="Dinora Gomez Perez" w:date="2023-04-26T09:47:00Z">
              <w:r w:rsidRPr="00BA0D16" w:rsidDel="002E4BFF">
                <w:rPr>
                  <w:sz w:val="14"/>
                  <w:szCs w:val="14"/>
                </w:rPr>
                <w:delText>0</w:delText>
              </w:r>
            </w:del>
          </w:p>
        </w:tc>
        <w:tc>
          <w:tcPr>
            <w:tcW w:w="1293" w:type="dxa"/>
            <w:tcBorders>
              <w:top w:val="nil"/>
              <w:left w:val="nil"/>
              <w:bottom w:val="single" w:sz="4" w:space="0" w:color="auto"/>
              <w:right w:val="single" w:sz="8" w:space="0" w:color="auto"/>
            </w:tcBorders>
            <w:shd w:val="clear" w:color="auto" w:fill="auto"/>
            <w:noWrap/>
            <w:vAlign w:val="center"/>
            <w:hideMark/>
          </w:tcPr>
          <w:p w:rsidR="00C27B03" w:rsidRPr="00BA0D16" w:rsidDel="002E4BFF" w:rsidRDefault="00C27B03" w:rsidP="00C27B03">
            <w:pPr>
              <w:jc w:val="center"/>
              <w:rPr>
                <w:del w:id="3205" w:author="Dinora Gomez Perez" w:date="2023-04-26T09:47:00Z"/>
                <w:sz w:val="14"/>
                <w:szCs w:val="14"/>
              </w:rPr>
            </w:pPr>
            <w:del w:id="3206" w:author="Dinora Gomez Perez" w:date="2023-04-26T09:47:00Z">
              <w:r w:rsidRPr="00BA0D16" w:rsidDel="002E4BFF">
                <w:rPr>
                  <w:sz w:val="14"/>
                  <w:szCs w:val="14"/>
                </w:rPr>
                <w:delText> </w:delText>
              </w:r>
            </w:del>
          </w:p>
        </w:tc>
      </w:tr>
      <w:tr w:rsidR="00C27B03" w:rsidRPr="00BA0D16" w:rsidDel="002E4BFF" w:rsidTr="000C24C8">
        <w:trPr>
          <w:trHeight w:val="69"/>
          <w:jc w:val="center"/>
          <w:del w:id="3207"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208" w:author="Dinora Gomez Perez" w:date="2023-04-26T09:47:00Z"/>
                <w:sz w:val="14"/>
                <w:szCs w:val="14"/>
              </w:rPr>
            </w:pPr>
            <w:del w:id="3209" w:author="Dinora Gomez Perez" w:date="2023-04-26T09:47:00Z">
              <w:r w:rsidRPr="00BA0D16" w:rsidDel="002E4BFF">
                <w:rPr>
                  <w:sz w:val="14"/>
                  <w:szCs w:val="14"/>
                </w:rPr>
                <w:delText>12</w:delText>
              </w:r>
            </w:del>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rPr>
                <w:del w:id="3210" w:author="Dinora Gomez Perez" w:date="2023-04-26T09:47:00Z"/>
                <w:sz w:val="14"/>
                <w:szCs w:val="14"/>
              </w:rPr>
            </w:pPr>
            <w:del w:id="3211" w:author="Dinora Gomez Perez" w:date="2023-04-26T09:47:00Z">
              <w:r w:rsidRPr="00BA0D16" w:rsidDel="002E4BFF">
                <w:rPr>
                  <w:sz w:val="14"/>
                  <w:szCs w:val="14"/>
                </w:rPr>
                <w:delText>0304M 216801</w:delText>
              </w:r>
            </w:del>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Del="002E4BFF" w:rsidRDefault="00C27B03" w:rsidP="00C27B03">
            <w:pPr>
              <w:rPr>
                <w:del w:id="3212" w:author="Dinora Gomez Perez" w:date="2023-04-26T09:47:00Z"/>
                <w:sz w:val="14"/>
                <w:szCs w:val="14"/>
              </w:rPr>
            </w:pPr>
            <w:del w:id="3213" w:author="Dinora Gomez Perez" w:date="2023-04-26T09:47:00Z">
              <w:r w:rsidRPr="00BA0D16" w:rsidDel="002E4BFF">
                <w:rPr>
                  <w:sz w:val="14"/>
                  <w:szCs w:val="14"/>
                </w:rPr>
                <w:delText>RICARDO SIERRA AGUILAR</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14" w:author="Dinora Gomez Perez" w:date="2023-04-26T09:47:00Z"/>
                <w:sz w:val="14"/>
                <w:szCs w:val="14"/>
              </w:rPr>
            </w:pPr>
            <w:del w:id="3215" w:author="Dinora Gomez Perez" w:date="2023-04-26T09:47:00Z">
              <w:r w:rsidRPr="00BA0D16" w:rsidDel="002E4BFF">
                <w:rPr>
                  <w:sz w:val="14"/>
                  <w:szCs w:val="14"/>
                </w:rPr>
                <w:delText xml:space="preserve">$431.56 </w:delText>
              </w:r>
            </w:del>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Del="002E4BFF" w:rsidRDefault="00C27B03" w:rsidP="00C27B03">
            <w:pPr>
              <w:jc w:val="right"/>
              <w:rPr>
                <w:del w:id="3216" w:author="Dinora Gomez Perez" w:date="2023-04-26T09:47:00Z"/>
                <w:sz w:val="14"/>
                <w:szCs w:val="14"/>
              </w:rPr>
            </w:pPr>
            <w:del w:id="3217" w:author="Dinora Gomez Perez" w:date="2023-04-26T09:47:00Z">
              <w:r w:rsidRPr="00BA0D16" w:rsidDel="002E4BFF">
                <w:rPr>
                  <w:sz w:val="14"/>
                  <w:szCs w:val="14"/>
                </w:rPr>
                <w:delText>32,989.00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18" w:author="Dinora Gomez Perez" w:date="2023-04-26T09:47:00Z"/>
                <w:sz w:val="14"/>
                <w:szCs w:val="14"/>
              </w:rPr>
            </w:pPr>
            <w:del w:id="3219" w:author="Dinora Gomez Perez" w:date="2023-04-26T09:47:00Z">
              <w:r w:rsidRPr="00BA0D16" w:rsidDel="002E4BFF">
                <w:rPr>
                  <w:sz w:val="14"/>
                  <w:szCs w:val="14"/>
                </w:rPr>
                <w:delText>0.013082</w:delText>
              </w:r>
            </w:del>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20" w:author="Dinora Gomez Perez" w:date="2023-04-26T09:47:00Z"/>
                <w:sz w:val="14"/>
                <w:szCs w:val="14"/>
              </w:rPr>
            </w:pPr>
            <w:del w:id="3221" w:author="Dinora Gomez Perez" w:date="2023-04-26T09:47:00Z">
              <w:r w:rsidRPr="00BA0D16" w:rsidDel="002E4BFF">
                <w:rPr>
                  <w:sz w:val="14"/>
                  <w:szCs w:val="14"/>
                </w:rPr>
                <w:delText xml:space="preserve">$431.56 </w:delText>
              </w:r>
            </w:del>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22" w:author="Dinora Gomez Perez" w:date="2023-04-26T09:47:00Z"/>
                <w:sz w:val="14"/>
                <w:szCs w:val="14"/>
              </w:rPr>
            </w:pPr>
            <w:del w:id="3223" w:author="Dinora Gomez Perez" w:date="2023-04-26T09:47:00Z">
              <w:r w:rsidRPr="00BA0D16" w:rsidDel="002E4BFF">
                <w:rPr>
                  <w:sz w:val="14"/>
                  <w:szCs w:val="14"/>
                </w:rPr>
                <w:delText>32,989.00</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24" w:author="Dinora Gomez Perez" w:date="2023-04-26T09:47:00Z"/>
                <w:sz w:val="14"/>
                <w:szCs w:val="14"/>
              </w:rPr>
            </w:pPr>
            <w:del w:id="3225" w:author="Dinora Gomez Perez" w:date="2023-04-26T09:47:00Z">
              <w:r w:rsidRPr="00BA0D16" w:rsidDel="002E4BFF">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right"/>
              <w:rPr>
                <w:del w:id="3226" w:author="Dinora Gomez Perez" w:date="2023-04-26T09:47:00Z"/>
                <w:sz w:val="14"/>
                <w:szCs w:val="14"/>
              </w:rPr>
            </w:pPr>
            <w:del w:id="3227"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Del="002E4BFF" w:rsidRDefault="00C27B03" w:rsidP="00C27B03">
            <w:pPr>
              <w:jc w:val="center"/>
              <w:rPr>
                <w:del w:id="3228" w:author="Dinora Gomez Perez" w:date="2023-04-26T09:47:00Z"/>
                <w:sz w:val="14"/>
                <w:szCs w:val="14"/>
              </w:rPr>
            </w:pPr>
            <w:del w:id="3229" w:author="Dinora Gomez Perez" w:date="2023-04-26T09:47:00Z">
              <w:r w:rsidRPr="00BA0D16" w:rsidDel="002E4BFF">
                <w:rPr>
                  <w:sz w:val="14"/>
                  <w:szCs w:val="14"/>
                </w:rPr>
                <w:delText> </w:delText>
              </w:r>
            </w:del>
          </w:p>
        </w:tc>
      </w:tr>
      <w:tr w:rsidR="00C27B03" w:rsidRPr="00BA0D16" w:rsidDel="002E4BFF" w:rsidTr="000C24C8">
        <w:trPr>
          <w:trHeight w:val="69"/>
          <w:jc w:val="center"/>
          <w:del w:id="3230"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231" w:author="Dinora Gomez Perez" w:date="2023-04-26T09:47:00Z"/>
                <w:sz w:val="14"/>
                <w:szCs w:val="14"/>
              </w:rPr>
            </w:pPr>
            <w:del w:id="3232" w:author="Dinora Gomez Perez" w:date="2023-04-26T09:47:00Z">
              <w:r w:rsidRPr="00BA0D16" w:rsidDel="002E4BFF">
                <w:rPr>
                  <w:sz w:val="14"/>
                  <w:szCs w:val="14"/>
                </w:rPr>
                <w:delText>13</w:delText>
              </w:r>
            </w:del>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3233" w:author="Dinora Gomez Perez" w:date="2023-04-26T09:47:00Z"/>
                <w:sz w:val="14"/>
                <w:szCs w:val="14"/>
              </w:rPr>
            </w:pPr>
            <w:del w:id="3234" w:author="Dinora Gomez Perez" w:date="2023-04-26T09:47:00Z">
              <w:r w:rsidRPr="00BA0D16" w:rsidDel="002E4BFF">
                <w:rPr>
                  <w:sz w:val="14"/>
                  <w:szCs w:val="14"/>
                </w:rPr>
                <w:delText>0305E 219401</w:delText>
              </w:r>
            </w:del>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rPr>
                <w:del w:id="3235" w:author="Dinora Gomez Perez" w:date="2023-04-26T09:47:00Z"/>
                <w:sz w:val="14"/>
                <w:szCs w:val="14"/>
              </w:rPr>
            </w:pPr>
            <w:del w:id="3236" w:author="Dinora Gomez Perez" w:date="2023-04-26T09:47:00Z">
              <w:r w:rsidRPr="00BA0D16" w:rsidDel="002E4BFF">
                <w:rPr>
                  <w:sz w:val="14"/>
                  <w:szCs w:val="14"/>
                </w:rPr>
                <w:delText>BALMORE MARCELINO ESCOBAR REINOSA</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37" w:author="Dinora Gomez Perez" w:date="2023-04-26T09:47:00Z"/>
                <w:sz w:val="14"/>
                <w:szCs w:val="14"/>
              </w:rPr>
            </w:pPr>
            <w:del w:id="3238" w:author="Dinora Gomez Perez" w:date="2023-04-26T09:47:00Z">
              <w:r w:rsidRPr="00BA0D16" w:rsidDel="002E4BFF">
                <w:rPr>
                  <w:sz w:val="14"/>
                  <w:szCs w:val="14"/>
                </w:rPr>
                <w:delText xml:space="preserve">$132.97 </w:delText>
              </w:r>
            </w:del>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right"/>
              <w:rPr>
                <w:del w:id="3239" w:author="Dinora Gomez Perez" w:date="2023-04-26T09:47:00Z"/>
                <w:sz w:val="14"/>
                <w:szCs w:val="14"/>
              </w:rPr>
            </w:pPr>
            <w:del w:id="3240" w:author="Dinora Gomez Perez" w:date="2023-04-26T09:47:00Z">
              <w:r w:rsidRPr="00BA0D16" w:rsidDel="002E4BFF">
                <w:rPr>
                  <w:sz w:val="14"/>
                  <w:szCs w:val="14"/>
                </w:rPr>
                <w:delText>5,045.00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41" w:author="Dinora Gomez Perez" w:date="2023-04-26T09:47:00Z"/>
                <w:sz w:val="14"/>
                <w:szCs w:val="14"/>
              </w:rPr>
            </w:pPr>
            <w:del w:id="3242" w:author="Dinora Gomez Perez" w:date="2023-04-26T09:47:00Z">
              <w:r w:rsidRPr="00BA0D16" w:rsidDel="002E4BFF">
                <w:rPr>
                  <w:sz w:val="14"/>
                  <w:szCs w:val="14"/>
                </w:rPr>
                <w:delText>0.026357</w:delText>
              </w:r>
            </w:del>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43" w:author="Dinora Gomez Perez" w:date="2023-04-26T09:47:00Z"/>
                <w:sz w:val="14"/>
                <w:szCs w:val="14"/>
              </w:rPr>
            </w:pPr>
            <w:del w:id="3244" w:author="Dinora Gomez Perez" w:date="2023-04-26T09:47:00Z">
              <w:r w:rsidRPr="00BA0D16" w:rsidDel="002E4BFF">
                <w:rPr>
                  <w:sz w:val="14"/>
                  <w:szCs w:val="14"/>
                </w:rPr>
                <w:delText xml:space="preserve">$132.97 </w:delText>
              </w:r>
            </w:del>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45" w:author="Dinora Gomez Perez" w:date="2023-04-26T09:47:00Z"/>
                <w:sz w:val="14"/>
                <w:szCs w:val="14"/>
              </w:rPr>
            </w:pPr>
            <w:del w:id="3246" w:author="Dinora Gomez Perez" w:date="2023-04-26T09:47:00Z">
              <w:r w:rsidRPr="00BA0D16" w:rsidDel="002E4BFF">
                <w:rPr>
                  <w:sz w:val="14"/>
                  <w:szCs w:val="14"/>
                </w:rPr>
                <w:delText>5,045.00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47" w:author="Dinora Gomez Perez" w:date="2023-04-26T09:47:00Z"/>
                <w:sz w:val="14"/>
                <w:szCs w:val="14"/>
              </w:rPr>
            </w:pPr>
            <w:del w:id="3248" w:author="Dinora Gomez Perez" w:date="2023-04-26T09:47:00Z">
              <w:r w:rsidRPr="00BA0D16" w:rsidDel="002E4BFF">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49" w:author="Dinora Gomez Perez" w:date="2023-04-26T09:47:00Z"/>
                <w:sz w:val="14"/>
                <w:szCs w:val="14"/>
              </w:rPr>
            </w:pPr>
            <w:del w:id="3250" w:author="Dinora Gomez Perez" w:date="2023-04-26T09:47:00Z">
              <w:r w:rsidRPr="00BA0D16" w:rsidDel="002E4BFF">
                <w:rPr>
                  <w:sz w:val="14"/>
                  <w:szCs w:val="14"/>
                </w:rPr>
                <w:delText>0</w:delText>
              </w:r>
            </w:del>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251" w:author="Dinora Gomez Perez" w:date="2023-04-26T09:47:00Z"/>
                <w:sz w:val="14"/>
                <w:szCs w:val="14"/>
              </w:rPr>
            </w:pPr>
            <w:del w:id="3252" w:author="Dinora Gomez Perez" w:date="2023-04-26T09:47:00Z">
              <w:r w:rsidRPr="00BA0D16" w:rsidDel="002E4BFF">
                <w:rPr>
                  <w:sz w:val="14"/>
                  <w:szCs w:val="14"/>
                </w:rPr>
                <w:delText> </w:delText>
              </w:r>
            </w:del>
          </w:p>
        </w:tc>
      </w:tr>
      <w:tr w:rsidR="00C27B03" w:rsidRPr="00BA0D16" w:rsidDel="002E4BFF" w:rsidTr="000C24C8">
        <w:trPr>
          <w:trHeight w:val="59"/>
          <w:jc w:val="center"/>
          <w:del w:id="3253"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254" w:author="Dinora Gomez Perez" w:date="2023-04-26T09:47:00Z"/>
                <w:sz w:val="14"/>
                <w:szCs w:val="14"/>
              </w:rPr>
            </w:pPr>
            <w:del w:id="3255" w:author="Dinora Gomez Perez" w:date="2023-04-26T09:47:00Z">
              <w:r w:rsidRPr="00BA0D16" w:rsidDel="002E4BFF">
                <w:rPr>
                  <w:sz w:val="14"/>
                  <w:szCs w:val="14"/>
                </w:rPr>
                <w:delText>14</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3256" w:author="Dinora Gomez Perez" w:date="2023-04-26T09:47:00Z"/>
                <w:sz w:val="14"/>
                <w:szCs w:val="14"/>
              </w:rPr>
            </w:pPr>
            <w:del w:id="3257" w:author="Dinora Gomez Perez" w:date="2023-04-26T09:47:00Z">
              <w:r w:rsidRPr="00BA0D16" w:rsidDel="002E4BFF">
                <w:rPr>
                  <w:sz w:val="14"/>
                  <w:szCs w:val="14"/>
                </w:rPr>
                <w:delText>0313V 222301</w:delText>
              </w:r>
            </w:del>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rPr>
                <w:del w:id="3258" w:author="Dinora Gomez Perez" w:date="2023-04-26T09:47:00Z"/>
                <w:sz w:val="14"/>
                <w:szCs w:val="14"/>
              </w:rPr>
            </w:pPr>
            <w:del w:id="3259" w:author="Dinora Gomez Perez" w:date="2023-04-26T09:47:00Z">
              <w:r w:rsidRPr="00BA0D16" w:rsidDel="002E4BFF">
                <w:rPr>
                  <w:sz w:val="14"/>
                  <w:szCs w:val="14"/>
                </w:rPr>
                <w:delText>JUSTA VASQUEZ SHUL</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60" w:author="Dinora Gomez Perez" w:date="2023-04-26T09:47:00Z"/>
                <w:sz w:val="14"/>
                <w:szCs w:val="14"/>
              </w:rPr>
            </w:pPr>
            <w:del w:id="3261" w:author="Dinora Gomez Perez" w:date="2023-04-26T09:47:00Z">
              <w:r w:rsidRPr="00BA0D16" w:rsidDel="002E4BFF">
                <w:rPr>
                  <w:sz w:val="14"/>
                  <w:szCs w:val="14"/>
                </w:rPr>
                <w:delText xml:space="preserve">$42.41 </w:delText>
              </w:r>
            </w:del>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right"/>
              <w:rPr>
                <w:del w:id="3262" w:author="Dinora Gomez Perez" w:date="2023-04-26T09:47:00Z"/>
                <w:sz w:val="14"/>
                <w:szCs w:val="14"/>
              </w:rPr>
            </w:pPr>
            <w:del w:id="3263" w:author="Dinora Gomez Perez" w:date="2023-04-26T09:47:00Z">
              <w:r w:rsidRPr="00BA0D16" w:rsidDel="002E4BFF">
                <w:rPr>
                  <w:sz w:val="14"/>
                  <w:szCs w:val="14"/>
                </w:rPr>
                <w:delText>11,671.00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64" w:author="Dinora Gomez Perez" w:date="2023-04-26T09:47:00Z"/>
                <w:sz w:val="14"/>
                <w:szCs w:val="14"/>
              </w:rPr>
            </w:pPr>
            <w:del w:id="3265" w:author="Dinora Gomez Perez" w:date="2023-04-26T09:47:00Z">
              <w:r w:rsidRPr="00BA0D16" w:rsidDel="002E4BFF">
                <w:rPr>
                  <w:sz w:val="14"/>
                  <w:szCs w:val="14"/>
                </w:rPr>
                <w:delText>0.003634</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66" w:author="Dinora Gomez Perez" w:date="2023-04-26T09:47:00Z"/>
                <w:sz w:val="14"/>
                <w:szCs w:val="14"/>
              </w:rPr>
            </w:pPr>
            <w:del w:id="3267" w:author="Dinora Gomez Perez" w:date="2023-04-26T09:47:00Z">
              <w:r w:rsidRPr="00BA0D16" w:rsidDel="002E4BFF">
                <w:rPr>
                  <w:sz w:val="14"/>
                  <w:szCs w:val="14"/>
                </w:rPr>
                <w:delText xml:space="preserve">$42.41 </w:delText>
              </w:r>
            </w:del>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68" w:author="Dinora Gomez Perez" w:date="2023-04-26T09:47:00Z"/>
                <w:sz w:val="14"/>
                <w:szCs w:val="14"/>
              </w:rPr>
            </w:pPr>
            <w:del w:id="3269" w:author="Dinora Gomez Perez" w:date="2023-04-26T09:47:00Z">
              <w:r w:rsidRPr="00BA0D16" w:rsidDel="002E4BFF">
                <w:rPr>
                  <w:sz w:val="14"/>
                  <w:szCs w:val="14"/>
                </w:rPr>
                <w:delText>11,671.00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70" w:author="Dinora Gomez Perez" w:date="2023-04-26T09:47:00Z"/>
                <w:sz w:val="14"/>
                <w:szCs w:val="14"/>
              </w:rPr>
            </w:pPr>
            <w:del w:id="3271" w:author="Dinora Gomez Perez" w:date="2023-04-26T09:47:00Z">
              <w:r w:rsidRPr="00BA0D16" w:rsidDel="002E4BFF">
                <w:rPr>
                  <w:sz w:val="14"/>
                  <w:szCs w:val="14"/>
                </w:rPr>
                <w:delText xml:space="preserve">$0.00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272" w:author="Dinora Gomez Perez" w:date="2023-04-26T09:47:00Z"/>
                <w:sz w:val="14"/>
                <w:szCs w:val="14"/>
              </w:rPr>
            </w:pPr>
            <w:del w:id="3273" w:author="Dinora Gomez Perez" w:date="2023-04-26T09:47:00Z">
              <w:r w:rsidRPr="00BA0D16" w:rsidDel="002E4BFF">
                <w:rPr>
                  <w:sz w:val="14"/>
                  <w:szCs w:val="14"/>
                </w:rPr>
                <w:delText>0</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274" w:author="Dinora Gomez Perez" w:date="2023-04-26T09:47:00Z"/>
                <w:sz w:val="14"/>
                <w:szCs w:val="14"/>
              </w:rPr>
            </w:pPr>
            <w:del w:id="3275" w:author="Dinora Gomez Perez" w:date="2023-04-26T09:47:00Z">
              <w:r w:rsidRPr="00BA0D16" w:rsidDel="002E4BFF">
                <w:rPr>
                  <w:sz w:val="14"/>
                  <w:szCs w:val="14"/>
                </w:rPr>
                <w:delText> </w:delText>
              </w:r>
            </w:del>
          </w:p>
        </w:tc>
      </w:tr>
      <w:tr w:rsidR="00C27B03" w:rsidRPr="00BA0D16" w:rsidDel="002E4BFF" w:rsidTr="000C24C8">
        <w:trPr>
          <w:trHeight w:val="59"/>
          <w:jc w:val="center"/>
          <w:del w:id="3276" w:author="Dinora Gomez Perez" w:date="2023-04-26T09:47:00Z"/>
        </w:trPr>
        <w:tc>
          <w:tcPr>
            <w:tcW w:w="434" w:type="dxa"/>
            <w:tcBorders>
              <w:top w:val="nil"/>
              <w:left w:val="single" w:sz="8" w:space="0" w:color="auto"/>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center"/>
              <w:rPr>
                <w:del w:id="3277" w:author="Dinora Gomez Perez" w:date="2023-04-26T09:47:00Z"/>
                <w:sz w:val="14"/>
                <w:szCs w:val="14"/>
              </w:rPr>
            </w:pPr>
            <w:del w:id="3278" w:author="Dinora Gomez Perez" w:date="2023-04-26T09:47:00Z">
              <w:r w:rsidRPr="00BA0D16" w:rsidDel="002E4BFF">
                <w:rPr>
                  <w:sz w:val="14"/>
                  <w:szCs w:val="14"/>
                </w:rPr>
                <w:delText>15</w:delText>
              </w:r>
            </w:del>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rPr>
                <w:del w:id="3279" w:author="Dinora Gomez Perez" w:date="2023-04-26T09:47:00Z"/>
                <w:sz w:val="14"/>
                <w:szCs w:val="14"/>
              </w:rPr>
            </w:pPr>
            <w:del w:id="3280" w:author="Dinora Gomez Perez" w:date="2023-04-26T09:47:00Z">
              <w:r w:rsidRPr="00BA0D16" w:rsidDel="002E4BFF">
                <w:rPr>
                  <w:sz w:val="14"/>
                  <w:szCs w:val="14"/>
                </w:rPr>
                <w:delText>0313R 4337</w:delText>
              </w:r>
            </w:del>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rPr>
                <w:del w:id="3281" w:author="Dinora Gomez Perez" w:date="2023-04-26T09:47:00Z"/>
                <w:sz w:val="14"/>
                <w:szCs w:val="14"/>
              </w:rPr>
            </w:pPr>
            <w:del w:id="3282" w:author="Dinora Gomez Perez" w:date="2023-04-26T09:47:00Z">
              <w:r w:rsidRPr="00BA0D16" w:rsidDel="002E4BFF">
                <w:rPr>
                  <w:sz w:val="14"/>
                  <w:szCs w:val="14"/>
                </w:rPr>
                <w:delText>MANUEL DE JESUS RODRIGUEZ RUIZ</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83" w:author="Dinora Gomez Perez" w:date="2023-04-26T09:47:00Z"/>
                <w:sz w:val="14"/>
                <w:szCs w:val="14"/>
              </w:rPr>
            </w:pPr>
            <w:del w:id="3284" w:author="Dinora Gomez Perez" w:date="2023-04-26T09:47:00Z">
              <w:r w:rsidRPr="00BA0D16" w:rsidDel="002E4BFF">
                <w:rPr>
                  <w:sz w:val="14"/>
                  <w:szCs w:val="14"/>
                </w:rPr>
                <w:delText xml:space="preserve">$658.36 </w:delText>
              </w:r>
            </w:del>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jc w:val="right"/>
              <w:rPr>
                <w:del w:id="3285" w:author="Dinora Gomez Perez" w:date="2023-04-26T09:47:00Z"/>
                <w:sz w:val="14"/>
                <w:szCs w:val="14"/>
              </w:rPr>
            </w:pPr>
            <w:del w:id="3286" w:author="Dinora Gomez Perez" w:date="2023-04-26T09:47:00Z">
              <w:r w:rsidRPr="00BA0D16" w:rsidDel="002E4BFF">
                <w:rPr>
                  <w:sz w:val="14"/>
                  <w:szCs w:val="14"/>
                </w:rPr>
                <w:delText>52,324.00</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87" w:author="Dinora Gomez Perez" w:date="2023-04-26T09:47:00Z"/>
                <w:sz w:val="14"/>
                <w:szCs w:val="14"/>
              </w:rPr>
            </w:pPr>
            <w:del w:id="3288" w:author="Dinora Gomez Perez" w:date="2023-04-26T09:47:00Z">
              <w:r w:rsidRPr="00BA0D16" w:rsidDel="002E4BFF">
                <w:rPr>
                  <w:sz w:val="14"/>
                  <w:szCs w:val="14"/>
                </w:rPr>
                <w:delText>0.012582</w:delText>
              </w:r>
            </w:del>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89" w:author="Dinora Gomez Perez" w:date="2023-04-26T09:47:00Z"/>
                <w:sz w:val="14"/>
                <w:szCs w:val="14"/>
              </w:rPr>
            </w:pPr>
            <w:del w:id="3290" w:author="Dinora Gomez Perez" w:date="2023-04-26T09:47:00Z">
              <w:r w:rsidRPr="00BA0D16" w:rsidDel="002E4BFF">
                <w:rPr>
                  <w:sz w:val="14"/>
                  <w:szCs w:val="14"/>
                </w:rPr>
                <w:delText xml:space="preserve">$490.43 </w:delText>
              </w:r>
            </w:del>
          </w:p>
        </w:tc>
        <w:tc>
          <w:tcPr>
            <w:tcW w:w="1023"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91" w:author="Dinora Gomez Perez" w:date="2023-04-26T09:47:00Z"/>
                <w:sz w:val="14"/>
                <w:szCs w:val="14"/>
              </w:rPr>
            </w:pPr>
            <w:del w:id="3292" w:author="Dinora Gomez Perez" w:date="2023-04-26T09:47:00Z">
              <w:r w:rsidRPr="00BA0D16" w:rsidDel="002E4BFF">
                <w:rPr>
                  <w:sz w:val="14"/>
                  <w:szCs w:val="14"/>
                </w:rPr>
                <w:delText>38,977.64</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93" w:author="Dinora Gomez Perez" w:date="2023-04-26T09:47:00Z"/>
                <w:sz w:val="14"/>
                <w:szCs w:val="14"/>
              </w:rPr>
            </w:pPr>
            <w:del w:id="3294" w:author="Dinora Gomez Perez" w:date="2023-04-26T09:47:00Z">
              <w:r w:rsidRPr="00BA0D16" w:rsidDel="002E4BFF">
                <w:rPr>
                  <w:sz w:val="14"/>
                  <w:szCs w:val="14"/>
                </w:rPr>
                <w:delText xml:space="preserve">$167.93 </w:delText>
              </w:r>
            </w:del>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Del="002E4BFF" w:rsidRDefault="00C27B03" w:rsidP="00C27B03">
            <w:pPr>
              <w:jc w:val="right"/>
              <w:rPr>
                <w:del w:id="3295" w:author="Dinora Gomez Perez" w:date="2023-04-26T09:47:00Z"/>
                <w:sz w:val="14"/>
                <w:szCs w:val="14"/>
              </w:rPr>
            </w:pPr>
            <w:del w:id="3296" w:author="Dinora Gomez Perez" w:date="2023-04-26T09:47:00Z">
              <w:r w:rsidRPr="00BA0D16" w:rsidDel="002E4BFF">
                <w:rPr>
                  <w:sz w:val="14"/>
                  <w:szCs w:val="14"/>
                </w:rPr>
                <w:delText>13,346.36</w:delText>
              </w:r>
            </w:del>
          </w:p>
        </w:tc>
        <w:tc>
          <w:tcPr>
            <w:tcW w:w="1293" w:type="dxa"/>
            <w:tcBorders>
              <w:top w:val="nil"/>
              <w:left w:val="nil"/>
              <w:bottom w:val="single" w:sz="4" w:space="0" w:color="auto"/>
              <w:right w:val="single" w:sz="8" w:space="0" w:color="auto"/>
            </w:tcBorders>
            <w:shd w:val="clear" w:color="000000" w:fill="FFFFFF"/>
            <w:vAlign w:val="center"/>
            <w:hideMark/>
          </w:tcPr>
          <w:p w:rsidR="00C27B03" w:rsidRPr="00BA0D16" w:rsidDel="002E4BFF" w:rsidRDefault="00C27B03" w:rsidP="00C27B03">
            <w:pPr>
              <w:jc w:val="center"/>
              <w:rPr>
                <w:del w:id="3297" w:author="Dinora Gomez Perez" w:date="2023-04-26T09:47:00Z"/>
                <w:sz w:val="14"/>
                <w:szCs w:val="14"/>
              </w:rPr>
            </w:pPr>
            <w:del w:id="3298" w:author="Dinora Gomez Perez" w:date="2023-04-26T09:47:00Z">
              <w:r w:rsidRPr="00BA0D16" w:rsidDel="002E4BFF">
                <w:rPr>
                  <w:sz w:val="14"/>
                  <w:szCs w:val="14"/>
                </w:rPr>
                <w:delText xml:space="preserve">45/40 Y 45/42 </w:delText>
              </w:r>
            </w:del>
          </w:p>
        </w:tc>
      </w:tr>
      <w:tr w:rsidR="00C27B03" w:rsidRPr="00BA0D16" w:rsidDel="002E4BFF" w:rsidTr="000C24C8">
        <w:trPr>
          <w:trHeight w:val="124"/>
          <w:jc w:val="center"/>
          <w:del w:id="3299" w:author="Dinora Gomez Perez" w:date="2023-04-26T09:47:00Z"/>
        </w:trPr>
        <w:tc>
          <w:tcPr>
            <w:tcW w:w="4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center"/>
              <w:rPr>
                <w:del w:id="3300" w:author="Dinora Gomez Perez" w:date="2023-04-26T09:47:00Z"/>
                <w:sz w:val="14"/>
                <w:szCs w:val="14"/>
              </w:rPr>
            </w:pPr>
            <w:del w:id="3301" w:author="Dinora Gomez Perez" w:date="2023-04-26T09:47:00Z">
              <w:r w:rsidRPr="00BA0D16" w:rsidDel="002E4BFF">
                <w:rPr>
                  <w:sz w:val="14"/>
                  <w:szCs w:val="14"/>
                </w:rPr>
                <w:delText>16</w:delText>
              </w:r>
            </w:del>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rPr>
                <w:del w:id="3302" w:author="Dinora Gomez Perez" w:date="2023-04-26T09:47:00Z"/>
                <w:sz w:val="14"/>
                <w:szCs w:val="14"/>
              </w:rPr>
            </w:pPr>
            <w:del w:id="3303" w:author="Dinora Gomez Perez" w:date="2023-04-26T09:47:00Z">
              <w:r w:rsidRPr="00BA0D16" w:rsidDel="002E4BFF">
                <w:rPr>
                  <w:sz w:val="14"/>
                  <w:szCs w:val="14"/>
                </w:rPr>
                <w:delText>0305E 214701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rPr>
                <w:del w:id="3304" w:author="Dinora Gomez Perez" w:date="2023-04-26T09:47:00Z"/>
                <w:sz w:val="14"/>
                <w:szCs w:val="14"/>
              </w:rPr>
            </w:pPr>
            <w:del w:id="3305" w:author="Dinora Gomez Perez" w:date="2023-04-26T09:47:00Z">
              <w:r w:rsidRPr="00BA0D16" w:rsidDel="002E4BFF">
                <w:rPr>
                  <w:sz w:val="14"/>
                  <w:szCs w:val="14"/>
                </w:rPr>
                <w:delText>DOUGLAS ABEL ESCOBAR REINOSA</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06" w:author="Dinora Gomez Perez" w:date="2023-04-26T09:47:00Z"/>
                <w:sz w:val="14"/>
                <w:szCs w:val="14"/>
              </w:rPr>
            </w:pPr>
            <w:del w:id="3307" w:author="Dinora Gomez Perez" w:date="2023-04-26T09:47:00Z">
              <w:r w:rsidRPr="00BA0D16" w:rsidDel="002E4BFF">
                <w:rPr>
                  <w:sz w:val="14"/>
                  <w:szCs w:val="14"/>
                </w:rPr>
                <w:delText xml:space="preserve">$115.33 </w:delText>
              </w:r>
            </w:del>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right"/>
              <w:rPr>
                <w:del w:id="3308" w:author="Dinora Gomez Perez" w:date="2023-04-26T09:47:00Z"/>
                <w:sz w:val="14"/>
                <w:szCs w:val="14"/>
              </w:rPr>
            </w:pPr>
            <w:del w:id="3309" w:author="Dinora Gomez Perez" w:date="2023-04-26T09:47:00Z">
              <w:r w:rsidRPr="00BA0D16" w:rsidDel="002E4BFF">
                <w:rPr>
                  <w:sz w:val="14"/>
                  <w:szCs w:val="14"/>
                </w:rPr>
                <w:delText>4,686.00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10" w:author="Dinora Gomez Perez" w:date="2023-04-26T09:47:00Z"/>
                <w:sz w:val="14"/>
                <w:szCs w:val="14"/>
              </w:rPr>
            </w:pPr>
            <w:del w:id="3311" w:author="Dinora Gomez Perez" w:date="2023-04-26T09:47:00Z">
              <w:r w:rsidRPr="00BA0D16" w:rsidDel="002E4BFF">
                <w:rPr>
                  <w:sz w:val="14"/>
                  <w:szCs w:val="14"/>
                </w:rPr>
                <w:delText>0.024612</w:delText>
              </w:r>
            </w:del>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12" w:author="Dinora Gomez Perez" w:date="2023-04-26T09:47:00Z"/>
                <w:sz w:val="14"/>
                <w:szCs w:val="14"/>
              </w:rPr>
            </w:pPr>
            <w:del w:id="3313" w:author="Dinora Gomez Perez" w:date="2023-04-26T09:47:00Z">
              <w:r w:rsidRPr="00BA0D16" w:rsidDel="002E4BFF">
                <w:rPr>
                  <w:sz w:val="14"/>
                  <w:szCs w:val="14"/>
                </w:rPr>
                <w:delText xml:space="preserve">$115.33 </w:delText>
              </w:r>
            </w:del>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14" w:author="Dinora Gomez Perez" w:date="2023-04-26T09:47:00Z"/>
                <w:sz w:val="14"/>
                <w:szCs w:val="14"/>
              </w:rPr>
            </w:pPr>
            <w:del w:id="3315" w:author="Dinora Gomez Perez" w:date="2023-04-26T09:47:00Z">
              <w:r w:rsidRPr="00BA0D16" w:rsidDel="002E4BFF">
                <w:rPr>
                  <w:sz w:val="14"/>
                  <w:szCs w:val="14"/>
                </w:rPr>
                <w:delText>4,686.00</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16" w:author="Dinora Gomez Perez" w:date="2023-04-26T09:47:00Z"/>
                <w:sz w:val="14"/>
                <w:szCs w:val="14"/>
              </w:rPr>
            </w:pPr>
            <w:del w:id="3317" w:author="Dinora Gomez Perez" w:date="2023-04-26T09:47:00Z">
              <w:r w:rsidRPr="00BA0D16" w:rsidDel="002E4BFF">
                <w:rPr>
                  <w:sz w:val="14"/>
                  <w:szCs w:val="14"/>
                </w:rPr>
                <w:delText xml:space="preserve">$0.00 </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Del="002E4BFF" w:rsidRDefault="00C27B03" w:rsidP="00C27B03">
            <w:pPr>
              <w:jc w:val="right"/>
              <w:rPr>
                <w:del w:id="3318" w:author="Dinora Gomez Perez" w:date="2023-04-26T09:47:00Z"/>
                <w:sz w:val="14"/>
                <w:szCs w:val="14"/>
              </w:rPr>
            </w:pPr>
            <w:del w:id="3319" w:author="Dinora Gomez Perez" w:date="2023-04-26T09:47:00Z">
              <w:r w:rsidRPr="00BA0D16" w:rsidDel="002E4BFF">
                <w:rPr>
                  <w:sz w:val="14"/>
                  <w:szCs w:val="14"/>
                </w:rPr>
                <w:delText>0</w:delText>
              </w:r>
            </w:del>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Del="002E4BFF" w:rsidRDefault="00C27B03" w:rsidP="00C27B03">
            <w:pPr>
              <w:jc w:val="center"/>
              <w:rPr>
                <w:del w:id="3320" w:author="Dinora Gomez Perez" w:date="2023-04-26T09:47:00Z"/>
                <w:sz w:val="14"/>
                <w:szCs w:val="14"/>
              </w:rPr>
            </w:pPr>
            <w:del w:id="3321" w:author="Dinora Gomez Perez" w:date="2023-04-26T09:47:00Z">
              <w:r w:rsidRPr="00BA0D16" w:rsidDel="002E4BFF">
                <w:rPr>
                  <w:sz w:val="14"/>
                  <w:szCs w:val="14"/>
                </w:rPr>
                <w:delText>EN ESTA PROPIEDAD SE CONSTITUYO LA LOTIFICACION EL COROZAL</w:delText>
              </w:r>
            </w:del>
          </w:p>
        </w:tc>
      </w:tr>
      <w:tr w:rsidR="00C27B03" w:rsidRPr="00BA0D16" w:rsidDel="002E4BFF" w:rsidTr="000C24C8">
        <w:trPr>
          <w:trHeight w:val="69"/>
          <w:jc w:val="center"/>
          <w:del w:id="3322" w:author="Dinora Gomez Perez" w:date="2023-04-26T09:47:00Z"/>
        </w:trPr>
        <w:tc>
          <w:tcPr>
            <w:tcW w:w="43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center"/>
              <w:rPr>
                <w:del w:id="3323" w:author="Dinora Gomez Perez" w:date="2023-04-26T09:47:00Z"/>
                <w:sz w:val="14"/>
                <w:szCs w:val="14"/>
              </w:rPr>
            </w:pPr>
            <w:del w:id="3324" w:author="Dinora Gomez Perez" w:date="2023-04-26T09:47:00Z">
              <w:r w:rsidRPr="00BA0D16" w:rsidDel="002E4BFF">
                <w:rPr>
                  <w:sz w:val="14"/>
                  <w:szCs w:val="14"/>
                </w:rPr>
                <w:delText>17</w:delText>
              </w:r>
            </w:del>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rPr>
                <w:del w:id="3325" w:author="Dinora Gomez Perez" w:date="2023-04-26T09:47:00Z"/>
                <w:sz w:val="14"/>
                <w:szCs w:val="14"/>
              </w:rPr>
            </w:pPr>
            <w:del w:id="3326" w:author="Dinora Gomez Perez" w:date="2023-04-26T09:47:00Z">
              <w:r w:rsidRPr="00BA0D16" w:rsidDel="002E4BFF">
                <w:rPr>
                  <w:sz w:val="14"/>
                  <w:szCs w:val="14"/>
                </w:rPr>
                <w:delText>0315I 160301</w:delText>
              </w:r>
            </w:del>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rPr>
                <w:del w:id="3327" w:author="Dinora Gomez Perez" w:date="2023-04-26T09:47:00Z"/>
                <w:sz w:val="14"/>
                <w:szCs w:val="14"/>
              </w:rPr>
            </w:pPr>
            <w:del w:id="3328" w:author="Dinora Gomez Perez" w:date="2023-04-26T09:47:00Z">
              <w:r w:rsidRPr="00BA0D16" w:rsidDel="002E4BFF">
                <w:rPr>
                  <w:sz w:val="14"/>
                  <w:szCs w:val="14"/>
                </w:rPr>
                <w:delText>I.S.T.A (HACIENDA NUEVO MEXICO)</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329" w:author="Dinora Gomez Perez" w:date="2023-04-26T09:47:00Z"/>
                <w:sz w:val="14"/>
                <w:szCs w:val="14"/>
              </w:rPr>
            </w:pPr>
            <w:del w:id="3330" w:author="Dinora Gomez Perez" w:date="2023-04-26T09:47:00Z">
              <w:r w:rsidRPr="00BA0D16" w:rsidDel="002E4BFF">
                <w:rPr>
                  <w:sz w:val="14"/>
                  <w:szCs w:val="14"/>
                </w:rPr>
                <w:delText xml:space="preserve">$114,795.20 </w:delText>
              </w:r>
            </w:del>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Del="002E4BFF" w:rsidRDefault="00C27B03" w:rsidP="00C27B03">
            <w:pPr>
              <w:jc w:val="right"/>
              <w:rPr>
                <w:del w:id="3331" w:author="Dinora Gomez Perez" w:date="2023-04-26T09:47:00Z"/>
                <w:sz w:val="14"/>
                <w:szCs w:val="14"/>
              </w:rPr>
            </w:pPr>
            <w:del w:id="3332" w:author="Dinora Gomez Perez" w:date="2023-04-26T09:47:00Z">
              <w:r w:rsidRPr="00BA0D16" w:rsidDel="002E4BFF">
                <w:rPr>
                  <w:sz w:val="14"/>
                  <w:szCs w:val="14"/>
                </w:rPr>
                <w:delText>3,510,190.00</w:delText>
              </w:r>
            </w:del>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333" w:author="Dinora Gomez Perez" w:date="2023-04-26T09:47:00Z"/>
                <w:sz w:val="14"/>
                <w:szCs w:val="14"/>
              </w:rPr>
            </w:pPr>
            <w:del w:id="3334" w:author="Dinora Gomez Perez" w:date="2023-04-26T09:47:00Z">
              <w:r w:rsidRPr="00BA0D16" w:rsidDel="002E4BFF">
                <w:rPr>
                  <w:sz w:val="14"/>
                  <w:szCs w:val="14"/>
                </w:rPr>
                <w:delText>0.032703</w:delText>
              </w:r>
            </w:del>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335" w:author="Dinora Gomez Perez" w:date="2023-04-26T09:47:00Z"/>
                <w:sz w:val="14"/>
                <w:szCs w:val="14"/>
              </w:rPr>
            </w:pPr>
            <w:del w:id="3336" w:author="Dinora Gomez Perez" w:date="2023-04-26T09:47:00Z">
              <w:r w:rsidRPr="00BA0D16" w:rsidDel="002E4BFF">
                <w:rPr>
                  <w:sz w:val="14"/>
                  <w:szCs w:val="14"/>
                </w:rPr>
                <w:delText xml:space="preserve">$114,795.20 </w:delText>
              </w:r>
            </w:del>
          </w:p>
        </w:tc>
        <w:tc>
          <w:tcPr>
            <w:tcW w:w="102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Del="002E4BFF" w:rsidRDefault="00C27B03" w:rsidP="00C27B03">
            <w:pPr>
              <w:jc w:val="right"/>
              <w:rPr>
                <w:del w:id="3337" w:author="Dinora Gomez Perez" w:date="2023-04-26T09:47:00Z"/>
                <w:sz w:val="14"/>
                <w:szCs w:val="14"/>
              </w:rPr>
            </w:pPr>
            <w:del w:id="3338" w:author="Dinora Gomez Perez" w:date="2023-04-26T09:47:00Z">
              <w:r w:rsidRPr="00BA0D16" w:rsidDel="002E4BFF">
                <w:rPr>
                  <w:sz w:val="14"/>
                  <w:szCs w:val="14"/>
                </w:rPr>
                <w:delText>3,456,947.00</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39" w:author="Dinora Gomez Perez" w:date="2023-04-26T09:47:00Z"/>
                <w:sz w:val="14"/>
                <w:szCs w:val="14"/>
              </w:rPr>
            </w:pPr>
            <w:del w:id="3340" w:author="Dinora Gomez Perez" w:date="2023-04-26T09:47:00Z">
              <w:r w:rsidRPr="00BA0D16" w:rsidDel="002E4BFF">
                <w:rPr>
                  <w:sz w:val="14"/>
                  <w:szCs w:val="14"/>
                </w:rPr>
                <w:delText xml:space="preserve">$0.00 </w:delText>
              </w:r>
            </w:del>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41" w:author="Dinora Gomez Perez" w:date="2023-04-26T09:47:00Z"/>
                <w:sz w:val="14"/>
                <w:szCs w:val="14"/>
              </w:rPr>
            </w:pPr>
            <w:del w:id="3342" w:author="Dinora Gomez Perez" w:date="2023-04-26T09:47:00Z">
              <w:r w:rsidRPr="00BA0D16" w:rsidDel="002E4BFF">
                <w:rPr>
                  <w:sz w:val="14"/>
                  <w:szCs w:val="14"/>
                </w:rPr>
                <w:delText>53243</w:delText>
              </w:r>
            </w:del>
          </w:p>
        </w:tc>
        <w:tc>
          <w:tcPr>
            <w:tcW w:w="1293"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Del="002E4BFF" w:rsidRDefault="00C27B03" w:rsidP="00C27B03">
            <w:pPr>
              <w:jc w:val="center"/>
              <w:rPr>
                <w:del w:id="3343" w:author="Dinora Gomez Perez" w:date="2023-04-26T09:47:00Z"/>
                <w:sz w:val="14"/>
                <w:szCs w:val="14"/>
              </w:rPr>
            </w:pPr>
            <w:del w:id="3344" w:author="Dinora Gomez Perez" w:date="2023-04-26T09:47:00Z">
              <w:r w:rsidRPr="00BA0D16" w:rsidDel="002E4BFF">
                <w:rPr>
                  <w:sz w:val="14"/>
                  <w:szCs w:val="14"/>
                </w:rPr>
                <w:delText>AREA DE CALLES</w:delText>
              </w:r>
            </w:del>
          </w:p>
        </w:tc>
      </w:tr>
      <w:tr w:rsidR="00C27B03" w:rsidRPr="00BA0D16" w:rsidDel="002E4BFF" w:rsidTr="000C24C8">
        <w:trPr>
          <w:trHeight w:val="59"/>
          <w:jc w:val="center"/>
          <w:del w:id="3345" w:author="Dinora Gomez Perez" w:date="2023-04-26T09:47:00Z"/>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346" w:author="Dinora Gomez Perez" w:date="2023-04-26T09:47:00Z"/>
                <w:sz w:val="14"/>
                <w:szCs w:val="14"/>
              </w:rPr>
            </w:pPr>
            <w:del w:id="3347" w:author="Dinora Gomez Perez" w:date="2023-04-26T09:47:00Z">
              <w:r w:rsidRPr="00BA0D16" w:rsidDel="002E4BFF">
                <w:rPr>
                  <w:sz w:val="14"/>
                  <w:szCs w:val="14"/>
                </w:rPr>
                <w:delText> </w:delText>
              </w:r>
            </w:del>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3348" w:author="Dinora Gomez Perez" w:date="2023-04-26T09:47:00Z"/>
                <w:sz w:val="14"/>
                <w:szCs w:val="14"/>
              </w:rPr>
            </w:pPr>
            <w:del w:id="3349" w:author="Dinora Gomez Perez" w:date="2023-04-26T09:47:00Z">
              <w:r w:rsidRPr="00BA0D16" w:rsidDel="002E4BFF">
                <w:rPr>
                  <w:sz w:val="14"/>
                  <w:szCs w:val="14"/>
                </w:rPr>
                <w:delText> </w:delText>
              </w:r>
            </w:del>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Del="002E4BFF" w:rsidRDefault="00C27B03" w:rsidP="00C27B03">
            <w:pPr>
              <w:rPr>
                <w:del w:id="3350" w:author="Dinora Gomez Perez" w:date="2023-04-26T09:47:00Z"/>
                <w:sz w:val="14"/>
                <w:szCs w:val="14"/>
              </w:rPr>
            </w:pPr>
            <w:del w:id="3351" w:author="Dinora Gomez Perez" w:date="2023-04-26T09:47:00Z">
              <w:r w:rsidRPr="00BA0D16" w:rsidDel="002E4BFF">
                <w:rPr>
                  <w:sz w:val="14"/>
                  <w:szCs w:val="14"/>
                </w:rPr>
                <w:delText>TOTAL………</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52" w:author="Dinora Gomez Perez" w:date="2023-04-26T09:47:00Z"/>
                <w:sz w:val="14"/>
                <w:szCs w:val="14"/>
              </w:rPr>
            </w:pPr>
            <w:del w:id="3353" w:author="Dinora Gomez Perez" w:date="2023-04-26T09:47:00Z">
              <w:r w:rsidRPr="00BA0D16" w:rsidDel="002E4BFF">
                <w:rPr>
                  <w:sz w:val="14"/>
                  <w:szCs w:val="14"/>
                </w:rPr>
                <w:delText xml:space="preserve">$125,096.91 </w:delText>
              </w:r>
            </w:del>
          </w:p>
        </w:tc>
        <w:tc>
          <w:tcPr>
            <w:tcW w:w="852"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54" w:author="Dinora Gomez Perez" w:date="2023-04-26T09:47:00Z"/>
                <w:sz w:val="14"/>
                <w:szCs w:val="14"/>
              </w:rPr>
            </w:pPr>
            <w:del w:id="3355" w:author="Dinora Gomez Perez" w:date="2023-04-26T09:47:00Z">
              <w:r w:rsidRPr="00BA0D16" w:rsidDel="002E4BFF">
                <w:rPr>
                  <w:sz w:val="14"/>
                  <w:szCs w:val="14"/>
                </w:rPr>
                <w:delText>4,017,410.00</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rPr>
                <w:del w:id="3356" w:author="Dinora Gomez Perez" w:date="2023-04-26T09:47:00Z"/>
                <w:sz w:val="14"/>
                <w:szCs w:val="14"/>
              </w:rPr>
            </w:pPr>
            <w:del w:id="3357" w:author="Dinora Gomez Perez" w:date="2023-04-26T09:47:00Z">
              <w:r w:rsidRPr="00BA0D16" w:rsidDel="002E4BFF">
                <w:rPr>
                  <w:sz w:val="14"/>
                  <w:szCs w:val="14"/>
                </w:rPr>
                <w:delText> </w:delText>
              </w:r>
            </w:del>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58" w:author="Dinora Gomez Perez" w:date="2023-04-26T09:47:00Z"/>
                <w:sz w:val="14"/>
                <w:szCs w:val="14"/>
              </w:rPr>
            </w:pPr>
            <w:del w:id="3359" w:author="Dinora Gomez Perez" w:date="2023-04-26T09:47:00Z">
              <w:r w:rsidRPr="00BA0D16" w:rsidDel="002E4BFF">
                <w:rPr>
                  <w:sz w:val="14"/>
                  <w:szCs w:val="14"/>
                </w:rPr>
                <w:delText xml:space="preserve">$122,071.82 </w:delText>
              </w:r>
            </w:del>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60" w:author="Dinora Gomez Perez" w:date="2023-04-26T09:47:00Z"/>
                <w:sz w:val="14"/>
                <w:szCs w:val="14"/>
              </w:rPr>
            </w:pPr>
            <w:del w:id="3361" w:author="Dinora Gomez Perez" w:date="2023-04-26T09:47:00Z">
              <w:r w:rsidRPr="00BA0D16" w:rsidDel="002E4BFF">
                <w:rPr>
                  <w:sz w:val="14"/>
                  <w:szCs w:val="14"/>
                </w:rPr>
                <w:delText>3,880,930.64</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62" w:author="Dinora Gomez Perez" w:date="2023-04-26T09:47:00Z"/>
                <w:sz w:val="14"/>
                <w:szCs w:val="14"/>
              </w:rPr>
            </w:pPr>
            <w:del w:id="3363" w:author="Dinora Gomez Perez" w:date="2023-04-26T09:47:00Z">
              <w:r w:rsidRPr="00BA0D16" w:rsidDel="002E4BFF">
                <w:rPr>
                  <w:sz w:val="14"/>
                  <w:szCs w:val="14"/>
                </w:rPr>
                <w:delText xml:space="preserve">$3,029.09 </w:delText>
              </w:r>
            </w:del>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right"/>
              <w:rPr>
                <w:del w:id="3364" w:author="Dinora Gomez Perez" w:date="2023-04-26T09:47:00Z"/>
                <w:sz w:val="14"/>
                <w:szCs w:val="14"/>
              </w:rPr>
            </w:pPr>
            <w:del w:id="3365" w:author="Dinora Gomez Perez" w:date="2023-04-26T09:47:00Z">
              <w:r w:rsidRPr="00BA0D16" w:rsidDel="002E4BFF">
                <w:rPr>
                  <w:sz w:val="14"/>
                  <w:szCs w:val="14"/>
                </w:rPr>
                <w:delText>83,236.36</w:delText>
              </w:r>
            </w:del>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Del="002E4BFF" w:rsidRDefault="00C27B03" w:rsidP="00C27B03">
            <w:pPr>
              <w:jc w:val="center"/>
              <w:rPr>
                <w:del w:id="3366" w:author="Dinora Gomez Perez" w:date="2023-04-26T09:47:00Z"/>
                <w:sz w:val="14"/>
                <w:szCs w:val="14"/>
              </w:rPr>
            </w:pPr>
            <w:del w:id="3367" w:author="Dinora Gomez Perez" w:date="2023-04-26T09:47:00Z">
              <w:r w:rsidRPr="00BA0D16" w:rsidDel="002E4BFF">
                <w:rPr>
                  <w:sz w:val="14"/>
                  <w:szCs w:val="14"/>
                </w:rPr>
                <w:delText> </w:delText>
              </w:r>
            </w:del>
          </w:p>
        </w:tc>
      </w:tr>
    </w:tbl>
    <w:p w:rsidR="00C27B03" w:rsidRPr="004C44B5" w:rsidDel="002E4BFF" w:rsidRDefault="00C27B03" w:rsidP="00C27B03">
      <w:pPr>
        <w:pStyle w:val="Prrafodelista"/>
        <w:spacing w:line="360" w:lineRule="auto"/>
        <w:ind w:left="1440"/>
        <w:jc w:val="both"/>
        <w:rPr>
          <w:del w:id="3368" w:author="Dinora Gomez Perez" w:date="2023-04-26T09:47:00Z"/>
          <w:rFonts w:eastAsia="Times New Roman" w:cs="Times New Roman"/>
          <w:sz w:val="20"/>
          <w:szCs w:val="20"/>
          <w:lang w:val="es-ES_tradnl"/>
        </w:rPr>
      </w:pPr>
      <w:del w:id="3369" w:author="Dinora Gomez Perez" w:date="2023-04-26T09:47:00Z">
        <w:r w:rsidRPr="004C44B5" w:rsidDel="002E4BFF">
          <w:rPr>
            <w:rFonts w:eastAsia="Times New Roman" w:cs="Times New Roman"/>
            <w:sz w:val="20"/>
            <w:szCs w:val="20"/>
            <w:lang w:val="es-ES_tradnl"/>
          </w:rPr>
          <w:fldChar w:fldCharType="end"/>
        </w:r>
      </w:del>
    </w:p>
    <w:p w:rsidR="00C27B03" w:rsidRPr="004C44B5" w:rsidDel="002E4BFF" w:rsidRDefault="00C27B03" w:rsidP="00F36FD6">
      <w:pPr>
        <w:pStyle w:val="Prrafodelista"/>
        <w:numPr>
          <w:ilvl w:val="0"/>
          <w:numId w:val="11"/>
        </w:numPr>
        <w:spacing w:after="200" w:line="360" w:lineRule="auto"/>
        <w:ind w:left="142"/>
        <w:jc w:val="both"/>
        <w:rPr>
          <w:del w:id="3370" w:author="Dinora Gomez Perez" w:date="2023-04-26T09:47:00Z"/>
          <w:rFonts w:eastAsia="Times New Roman" w:cs="Times New Roman"/>
          <w:sz w:val="20"/>
          <w:szCs w:val="20"/>
          <w:lang w:val="es-ES_tradnl"/>
        </w:rPr>
      </w:pPr>
      <w:del w:id="3371" w:author="Dinora Gomez Perez" w:date="2023-04-26T09:47:00Z">
        <w:r w:rsidRPr="004C44B5" w:rsidDel="002E4BFF">
          <w:rPr>
            <w:rFonts w:eastAsia="Times New Roman" w:cs="Times New Roman"/>
            <w:sz w:val="20"/>
            <w:szCs w:val="20"/>
            <w:lang w:val="es-ES_tradnl"/>
          </w:rPr>
          <w:delText>En la Disponibilidad de Área se encuentra incluida el Área de Calles Internas.</w:delText>
        </w:r>
      </w:del>
    </w:p>
    <w:p w:rsidR="00C27B03" w:rsidDel="002E4BFF" w:rsidRDefault="00C27B03" w:rsidP="00C27B03">
      <w:pPr>
        <w:pStyle w:val="Prrafodelista"/>
        <w:spacing w:after="200" w:line="360" w:lineRule="auto"/>
        <w:ind w:left="142"/>
        <w:jc w:val="both"/>
        <w:rPr>
          <w:del w:id="3372" w:author="Dinora Gomez Perez" w:date="2023-04-26T09:47:00Z"/>
          <w:rFonts w:eastAsia="Times New Roman" w:cs="Times New Roman"/>
          <w:sz w:val="20"/>
          <w:szCs w:val="20"/>
          <w:lang w:val="es-ES_tradnl"/>
        </w:rPr>
      </w:pPr>
    </w:p>
    <w:p w:rsidR="00C27B03" w:rsidDel="002E4BFF" w:rsidRDefault="00C27B03" w:rsidP="00C27B03">
      <w:pPr>
        <w:pStyle w:val="Prrafodelista"/>
        <w:spacing w:after="200" w:line="360" w:lineRule="auto"/>
        <w:ind w:left="142"/>
        <w:jc w:val="both"/>
        <w:rPr>
          <w:del w:id="3373"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4"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5"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6"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7"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8" w:author="Dinora Gomez Perez" w:date="2023-04-26T09:47:00Z"/>
          <w:rFonts w:eastAsia="Times New Roman" w:cs="Times New Roman"/>
          <w:sz w:val="20"/>
          <w:szCs w:val="20"/>
          <w:lang w:val="es-ES_tradnl"/>
        </w:rPr>
      </w:pPr>
    </w:p>
    <w:p w:rsidR="000C24C8" w:rsidDel="002E4BFF" w:rsidRDefault="000C24C8" w:rsidP="00C27B03">
      <w:pPr>
        <w:pStyle w:val="Prrafodelista"/>
        <w:spacing w:after="200" w:line="360" w:lineRule="auto"/>
        <w:ind w:left="142"/>
        <w:jc w:val="both"/>
        <w:rPr>
          <w:del w:id="3379" w:author="Dinora Gomez Perez" w:date="2023-04-26T09:47:00Z"/>
          <w:rFonts w:eastAsia="Times New Roman" w:cs="Times New Roman"/>
          <w:sz w:val="20"/>
          <w:szCs w:val="20"/>
          <w:lang w:val="es-ES_tradnl"/>
        </w:rPr>
      </w:pPr>
    </w:p>
    <w:p w:rsidR="000C24C8" w:rsidRPr="00B2209E" w:rsidDel="002E4BFF" w:rsidRDefault="000C24C8" w:rsidP="000C24C8">
      <w:pPr>
        <w:pStyle w:val="Prrafodelista"/>
        <w:spacing w:after="0" w:line="240" w:lineRule="auto"/>
        <w:ind w:left="1440" w:hanging="1440"/>
        <w:jc w:val="both"/>
        <w:rPr>
          <w:del w:id="3380" w:author="Dinora Gomez Perez" w:date="2023-04-26T09:47:00Z"/>
          <w:color w:val="000000" w:themeColor="text1"/>
        </w:rPr>
      </w:pPr>
      <w:del w:id="3381"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3382" w:author="Dinora Gomez Perez" w:date="2023-04-26T09:47:00Z"/>
          <w:color w:val="000000" w:themeColor="text1"/>
        </w:rPr>
      </w:pPr>
      <w:del w:id="3383"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3384" w:author="Dinora Gomez Perez" w:date="2023-04-26T09:47:00Z"/>
          <w:color w:val="000000" w:themeColor="text1"/>
        </w:rPr>
      </w:pPr>
      <w:del w:id="3385"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3386" w:author="Dinora Gomez Perez" w:date="2023-04-26T09:47:00Z"/>
          <w:color w:val="000000" w:themeColor="text1"/>
        </w:rPr>
      </w:pPr>
      <w:del w:id="3387" w:author="Dinora Gomez Perez" w:date="2023-04-26T09:47:00Z">
        <w:r w:rsidDel="002E4BFF">
          <w:rPr>
            <w:color w:val="000000" w:themeColor="text1"/>
          </w:rPr>
          <w:delText>PÁGINA NÚMERO DIECIOCHO</w:delText>
        </w:r>
      </w:del>
    </w:p>
    <w:p w:rsidR="00C27B03" w:rsidDel="002E4BFF" w:rsidRDefault="00C27B03" w:rsidP="00C27B03">
      <w:pPr>
        <w:pStyle w:val="Prrafodelista"/>
        <w:spacing w:after="200" w:line="360" w:lineRule="auto"/>
        <w:ind w:left="142"/>
        <w:jc w:val="both"/>
        <w:rPr>
          <w:del w:id="3388"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rPr>
          <w:del w:id="3389" w:author="Dinora Gomez Perez" w:date="2023-04-26T09:47:00Z"/>
          <w:rFonts w:eastAsia="Times New Roman" w:cs="Times New Roman"/>
          <w:sz w:val="20"/>
          <w:szCs w:val="20"/>
          <w:lang w:val="es-ES_tradnl"/>
        </w:rPr>
      </w:pPr>
      <w:del w:id="3390" w:author="Dinora Gomez Perez" w:date="2023-04-26T09:47:00Z">
        <w:r w:rsidRPr="004C44B5" w:rsidDel="002E4BFF">
          <w:rPr>
            <w:rFonts w:eastAsia="Times New Roman" w:cs="Times New Roman"/>
            <w:sz w:val="20"/>
            <w:szCs w:val="20"/>
            <w:lang w:val="es-ES_tradnl"/>
          </w:rPr>
          <w:delText>DEPARTAMENTO DE CHALATENANGO</w:delText>
        </w:r>
      </w:del>
    </w:p>
    <w:p w:rsidR="00C27B03" w:rsidRPr="00BA0D16" w:rsidDel="002E4BFF" w:rsidRDefault="00C27B03" w:rsidP="00C27B03">
      <w:pPr>
        <w:spacing w:line="360" w:lineRule="auto"/>
        <w:jc w:val="both"/>
        <w:rPr>
          <w:del w:id="3391" w:author="Dinora Gomez Perez" w:date="2023-04-26T09:47:00Z"/>
          <w:sz w:val="14"/>
          <w:szCs w:val="14"/>
        </w:rPr>
      </w:pPr>
      <w:del w:id="3392" w:author="Dinora Gomez Perez" w:date="2023-04-26T09:47:00Z">
        <w:r w:rsidRPr="004C44B5" w:rsidDel="002E4BFF">
          <w:fldChar w:fldCharType="begin"/>
        </w:r>
        <w:r w:rsidRPr="004C44B5" w:rsidDel="002E4BFF">
          <w:delInstrText xml:space="preserve"> LINK Excel.Sheet.12 "Libro1" "Hoja5!F1C1:F12C10" \a \f 4 \h  \* MERGEFORMAT </w:delInstrText>
        </w:r>
        <w:r w:rsidRPr="004C44B5" w:rsidDel="002E4BFF">
          <w:fldChar w:fldCharType="separate"/>
        </w:r>
      </w:del>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967"/>
        <w:gridCol w:w="1260"/>
        <w:gridCol w:w="900"/>
        <w:gridCol w:w="900"/>
        <w:gridCol w:w="1080"/>
        <w:gridCol w:w="900"/>
        <w:gridCol w:w="900"/>
        <w:gridCol w:w="1080"/>
        <w:gridCol w:w="900"/>
      </w:tblGrid>
      <w:tr w:rsidR="00C27B03" w:rsidRPr="00BA0D16" w:rsidDel="002E4BFF" w:rsidTr="00B5018B">
        <w:trPr>
          <w:trHeight w:val="60"/>
          <w:jc w:val="center"/>
          <w:del w:id="3393" w:author="Dinora Gomez Perez" w:date="2023-04-26T09:47:00Z"/>
        </w:trPr>
        <w:tc>
          <w:tcPr>
            <w:tcW w:w="680" w:type="dxa"/>
            <w:shd w:val="clear" w:color="auto" w:fill="auto"/>
            <w:noWrap/>
            <w:vAlign w:val="center"/>
            <w:hideMark/>
          </w:tcPr>
          <w:p w:rsidR="00C27B03" w:rsidRPr="00BA0D16" w:rsidDel="002E4BFF" w:rsidRDefault="00C27B03" w:rsidP="00C27B03">
            <w:pPr>
              <w:rPr>
                <w:del w:id="3394" w:author="Dinora Gomez Perez" w:date="2023-04-26T09:47:00Z"/>
                <w:sz w:val="14"/>
                <w:szCs w:val="14"/>
              </w:rPr>
            </w:pPr>
            <w:del w:id="3395" w:author="Dinora Gomez Perez" w:date="2023-04-26T09:47:00Z">
              <w:r w:rsidRPr="00BA0D16" w:rsidDel="002E4BFF">
                <w:rPr>
                  <w:sz w:val="14"/>
                  <w:szCs w:val="14"/>
                </w:rPr>
                <w:delText> </w:delText>
              </w:r>
            </w:del>
          </w:p>
        </w:tc>
        <w:tc>
          <w:tcPr>
            <w:tcW w:w="967" w:type="dxa"/>
            <w:shd w:val="clear" w:color="auto" w:fill="auto"/>
            <w:noWrap/>
            <w:vAlign w:val="center"/>
            <w:hideMark/>
          </w:tcPr>
          <w:p w:rsidR="00C27B03" w:rsidRPr="00BA0D16" w:rsidDel="002E4BFF" w:rsidRDefault="00C27B03" w:rsidP="00C27B03">
            <w:pPr>
              <w:rPr>
                <w:del w:id="3396" w:author="Dinora Gomez Perez" w:date="2023-04-26T09:47:00Z"/>
                <w:sz w:val="14"/>
                <w:szCs w:val="14"/>
              </w:rPr>
            </w:pPr>
            <w:del w:id="3397" w:author="Dinora Gomez Perez" w:date="2023-04-26T09:47:00Z">
              <w:r w:rsidRPr="00BA0D16" w:rsidDel="002E4BFF">
                <w:rPr>
                  <w:sz w:val="14"/>
                  <w:szCs w:val="14"/>
                </w:rPr>
                <w:delText> </w:delText>
              </w:r>
            </w:del>
          </w:p>
        </w:tc>
        <w:tc>
          <w:tcPr>
            <w:tcW w:w="1260" w:type="dxa"/>
            <w:shd w:val="clear" w:color="auto" w:fill="auto"/>
            <w:noWrap/>
            <w:vAlign w:val="center"/>
            <w:hideMark/>
          </w:tcPr>
          <w:p w:rsidR="00C27B03" w:rsidRPr="00BA0D16" w:rsidDel="002E4BFF" w:rsidRDefault="00C27B03" w:rsidP="00C27B03">
            <w:pPr>
              <w:rPr>
                <w:del w:id="3398" w:author="Dinora Gomez Perez" w:date="2023-04-26T09:47:00Z"/>
                <w:sz w:val="14"/>
                <w:szCs w:val="14"/>
              </w:rPr>
            </w:pPr>
            <w:del w:id="3399" w:author="Dinora Gomez Perez" w:date="2023-04-26T09:47:00Z">
              <w:r w:rsidRPr="00BA0D16" w:rsidDel="002E4BFF">
                <w:rPr>
                  <w:sz w:val="14"/>
                  <w:szCs w:val="14"/>
                </w:rPr>
                <w:delText> </w:delText>
              </w:r>
            </w:del>
          </w:p>
        </w:tc>
        <w:tc>
          <w:tcPr>
            <w:tcW w:w="1800" w:type="dxa"/>
            <w:gridSpan w:val="2"/>
            <w:shd w:val="clear" w:color="auto" w:fill="auto"/>
            <w:vAlign w:val="center"/>
            <w:hideMark/>
          </w:tcPr>
          <w:p w:rsidR="00C27B03" w:rsidRPr="00BA0D16" w:rsidDel="002E4BFF" w:rsidRDefault="00C27B03" w:rsidP="00C27B03">
            <w:pPr>
              <w:jc w:val="center"/>
              <w:rPr>
                <w:del w:id="3400" w:author="Dinora Gomez Perez" w:date="2023-04-26T09:47:00Z"/>
                <w:sz w:val="14"/>
                <w:szCs w:val="14"/>
              </w:rPr>
            </w:pPr>
            <w:del w:id="3401" w:author="Dinora Gomez Perez" w:date="2023-04-26T09:47:00Z">
              <w:r w:rsidRPr="00BA0D16" w:rsidDel="002E4BFF">
                <w:rPr>
                  <w:sz w:val="14"/>
                  <w:szCs w:val="14"/>
                </w:rPr>
                <w:delText>ADQUIRIDO</w:delText>
              </w:r>
            </w:del>
          </w:p>
        </w:tc>
        <w:tc>
          <w:tcPr>
            <w:tcW w:w="1080" w:type="dxa"/>
            <w:shd w:val="clear" w:color="auto" w:fill="auto"/>
            <w:vAlign w:val="center"/>
            <w:hideMark/>
          </w:tcPr>
          <w:p w:rsidR="00C27B03" w:rsidRPr="00BA0D16" w:rsidDel="002E4BFF" w:rsidRDefault="00C27B03" w:rsidP="00C27B03">
            <w:pPr>
              <w:jc w:val="center"/>
              <w:rPr>
                <w:del w:id="3402" w:author="Dinora Gomez Perez" w:date="2023-04-26T09:47:00Z"/>
                <w:sz w:val="14"/>
                <w:szCs w:val="14"/>
              </w:rPr>
            </w:pPr>
            <w:del w:id="3403" w:author="Dinora Gomez Perez" w:date="2023-04-26T09:47:00Z">
              <w:r w:rsidRPr="00BA0D16" w:rsidDel="002E4BFF">
                <w:rPr>
                  <w:sz w:val="14"/>
                  <w:szCs w:val="14"/>
                </w:rPr>
                <w:delText> </w:delText>
              </w:r>
            </w:del>
          </w:p>
        </w:tc>
        <w:tc>
          <w:tcPr>
            <w:tcW w:w="1800" w:type="dxa"/>
            <w:gridSpan w:val="2"/>
            <w:shd w:val="clear" w:color="auto" w:fill="auto"/>
            <w:noWrap/>
            <w:vAlign w:val="center"/>
            <w:hideMark/>
          </w:tcPr>
          <w:p w:rsidR="00C27B03" w:rsidRPr="00BA0D16" w:rsidDel="002E4BFF" w:rsidRDefault="00C27B03" w:rsidP="00C27B03">
            <w:pPr>
              <w:jc w:val="center"/>
              <w:rPr>
                <w:del w:id="3404" w:author="Dinora Gomez Perez" w:date="2023-04-26T09:47:00Z"/>
                <w:sz w:val="14"/>
                <w:szCs w:val="14"/>
              </w:rPr>
            </w:pPr>
            <w:del w:id="3405" w:author="Dinora Gomez Perez" w:date="2023-04-26T09:47:00Z">
              <w:r w:rsidRPr="00BA0D16" w:rsidDel="002E4BFF">
                <w:rPr>
                  <w:sz w:val="14"/>
                  <w:szCs w:val="14"/>
                </w:rPr>
                <w:delText>ADJUDICADO</w:delText>
              </w:r>
            </w:del>
          </w:p>
        </w:tc>
        <w:tc>
          <w:tcPr>
            <w:tcW w:w="1980" w:type="dxa"/>
            <w:gridSpan w:val="2"/>
            <w:shd w:val="clear" w:color="auto" w:fill="auto"/>
            <w:noWrap/>
            <w:vAlign w:val="center"/>
            <w:hideMark/>
          </w:tcPr>
          <w:p w:rsidR="00C27B03" w:rsidRPr="00BA0D16" w:rsidDel="002E4BFF" w:rsidRDefault="00C27B03" w:rsidP="00C27B03">
            <w:pPr>
              <w:jc w:val="center"/>
              <w:rPr>
                <w:del w:id="3406" w:author="Dinora Gomez Perez" w:date="2023-04-26T09:47:00Z"/>
                <w:sz w:val="14"/>
                <w:szCs w:val="14"/>
              </w:rPr>
            </w:pPr>
            <w:del w:id="3407" w:author="Dinora Gomez Perez" w:date="2023-04-26T09:47:00Z">
              <w:r w:rsidRPr="00BA0D16" w:rsidDel="002E4BFF">
                <w:rPr>
                  <w:sz w:val="14"/>
                  <w:szCs w:val="14"/>
                </w:rPr>
                <w:delText>DISPONIBILIDAD</w:delText>
              </w:r>
            </w:del>
          </w:p>
        </w:tc>
      </w:tr>
      <w:tr w:rsidR="00C27B03" w:rsidRPr="00BA0D16" w:rsidDel="002E4BFF" w:rsidTr="00B5018B">
        <w:trPr>
          <w:trHeight w:val="60"/>
          <w:jc w:val="center"/>
          <w:del w:id="3408" w:author="Dinora Gomez Perez" w:date="2023-04-26T09:47:00Z"/>
        </w:trPr>
        <w:tc>
          <w:tcPr>
            <w:tcW w:w="680" w:type="dxa"/>
            <w:shd w:val="clear" w:color="auto" w:fill="auto"/>
            <w:noWrap/>
            <w:vAlign w:val="center"/>
            <w:hideMark/>
          </w:tcPr>
          <w:p w:rsidR="00C27B03" w:rsidRPr="00BA0D16" w:rsidDel="002E4BFF" w:rsidRDefault="00C27B03" w:rsidP="00C27B03">
            <w:pPr>
              <w:rPr>
                <w:del w:id="3409" w:author="Dinora Gomez Perez" w:date="2023-04-26T09:47:00Z"/>
                <w:sz w:val="14"/>
                <w:szCs w:val="14"/>
              </w:rPr>
            </w:pPr>
            <w:del w:id="3410" w:author="Dinora Gomez Perez" w:date="2023-04-26T09:47:00Z">
              <w:r w:rsidRPr="00BA0D16" w:rsidDel="002E4BFF">
                <w:rPr>
                  <w:sz w:val="14"/>
                  <w:szCs w:val="14"/>
                </w:rPr>
                <w:delText>#</w:delText>
              </w:r>
            </w:del>
          </w:p>
        </w:tc>
        <w:tc>
          <w:tcPr>
            <w:tcW w:w="967" w:type="dxa"/>
            <w:shd w:val="clear" w:color="auto" w:fill="auto"/>
            <w:noWrap/>
            <w:vAlign w:val="center"/>
            <w:hideMark/>
          </w:tcPr>
          <w:p w:rsidR="00C27B03" w:rsidRPr="00BA0D16" w:rsidDel="002E4BFF" w:rsidRDefault="00C27B03" w:rsidP="00C27B03">
            <w:pPr>
              <w:rPr>
                <w:del w:id="3411" w:author="Dinora Gomez Perez" w:date="2023-04-26T09:47:00Z"/>
                <w:sz w:val="14"/>
                <w:szCs w:val="14"/>
              </w:rPr>
            </w:pPr>
            <w:del w:id="3412" w:author="Dinora Gomez Perez" w:date="2023-04-26T09:47:00Z">
              <w:r w:rsidRPr="00BA0D16" w:rsidDel="002E4BFF">
                <w:rPr>
                  <w:sz w:val="14"/>
                  <w:szCs w:val="14"/>
                </w:rPr>
                <w:delText>EXPEDIENTE</w:delText>
              </w:r>
            </w:del>
          </w:p>
        </w:tc>
        <w:tc>
          <w:tcPr>
            <w:tcW w:w="1260" w:type="dxa"/>
            <w:shd w:val="clear" w:color="auto" w:fill="auto"/>
            <w:noWrap/>
            <w:vAlign w:val="center"/>
            <w:hideMark/>
          </w:tcPr>
          <w:p w:rsidR="00C27B03" w:rsidRPr="00BA0D16" w:rsidDel="002E4BFF" w:rsidRDefault="00C27B03" w:rsidP="00C27B03">
            <w:pPr>
              <w:rPr>
                <w:del w:id="3413" w:author="Dinora Gomez Perez" w:date="2023-04-26T09:47:00Z"/>
                <w:sz w:val="14"/>
                <w:szCs w:val="14"/>
              </w:rPr>
            </w:pPr>
            <w:del w:id="3414" w:author="Dinora Gomez Perez" w:date="2023-04-26T09:47:00Z">
              <w:r w:rsidRPr="00BA0D16" w:rsidDel="002E4BFF">
                <w:rPr>
                  <w:sz w:val="14"/>
                  <w:szCs w:val="14"/>
                </w:rPr>
                <w:delText>EXPROPIETARIO</w:delText>
              </w:r>
            </w:del>
          </w:p>
        </w:tc>
        <w:tc>
          <w:tcPr>
            <w:tcW w:w="900" w:type="dxa"/>
            <w:shd w:val="clear" w:color="auto" w:fill="auto"/>
            <w:noWrap/>
            <w:vAlign w:val="center"/>
            <w:hideMark/>
          </w:tcPr>
          <w:p w:rsidR="00C27B03" w:rsidRPr="00BA0D16" w:rsidDel="002E4BFF" w:rsidRDefault="00C27B03" w:rsidP="00C27B03">
            <w:pPr>
              <w:jc w:val="center"/>
              <w:rPr>
                <w:del w:id="3415" w:author="Dinora Gomez Perez" w:date="2023-04-26T09:47:00Z"/>
                <w:sz w:val="14"/>
                <w:szCs w:val="14"/>
              </w:rPr>
            </w:pPr>
            <w:del w:id="3416" w:author="Dinora Gomez Perez" w:date="2023-04-26T09:47:00Z">
              <w:r w:rsidRPr="00BA0D16" w:rsidDel="002E4BFF">
                <w:rPr>
                  <w:sz w:val="14"/>
                  <w:szCs w:val="14"/>
                </w:rPr>
                <w:delText>$</w:delText>
              </w:r>
            </w:del>
          </w:p>
        </w:tc>
        <w:tc>
          <w:tcPr>
            <w:tcW w:w="900" w:type="dxa"/>
            <w:shd w:val="clear" w:color="auto" w:fill="auto"/>
            <w:vAlign w:val="center"/>
            <w:hideMark/>
          </w:tcPr>
          <w:p w:rsidR="00C27B03" w:rsidRPr="00BA0D16" w:rsidDel="002E4BFF" w:rsidRDefault="00C27B03" w:rsidP="00C27B03">
            <w:pPr>
              <w:jc w:val="center"/>
              <w:rPr>
                <w:del w:id="3417" w:author="Dinora Gomez Perez" w:date="2023-04-26T09:47:00Z"/>
                <w:sz w:val="14"/>
                <w:szCs w:val="14"/>
              </w:rPr>
            </w:pPr>
            <w:del w:id="3418" w:author="Dinora Gomez Perez" w:date="2023-04-26T09:47:00Z">
              <w:r w:rsidRPr="00BA0D16" w:rsidDel="002E4BFF">
                <w:rPr>
                  <w:sz w:val="14"/>
                  <w:szCs w:val="14"/>
                </w:rPr>
                <w:delText>ÁREA Mts2</w:delText>
              </w:r>
            </w:del>
          </w:p>
        </w:tc>
        <w:tc>
          <w:tcPr>
            <w:tcW w:w="1080" w:type="dxa"/>
            <w:shd w:val="clear" w:color="auto" w:fill="auto"/>
            <w:noWrap/>
            <w:vAlign w:val="center"/>
            <w:hideMark/>
          </w:tcPr>
          <w:p w:rsidR="00C27B03" w:rsidRPr="00BA0D16" w:rsidDel="002E4BFF" w:rsidRDefault="00C27B03" w:rsidP="00C27B03">
            <w:pPr>
              <w:jc w:val="center"/>
              <w:rPr>
                <w:del w:id="3419" w:author="Dinora Gomez Perez" w:date="2023-04-26T09:47:00Z"/>
                <w:sz w:val="14"/>
                <w:szCs w:val="14"/>
              </w:rPr>
            </w:pPr>
            <w:del w:id="3420" w:author="Dinora Gomez Perez" w:date="2023-04-26T09:47:00Z">
              <w:r w:rsidRPr="00BA0D16" w:rsidDel="002E4BFF">
                <w:rPr>
                  <w:sz w:val="14"/>
                  <w:szCs w:val="14"/>
                </w:rPr>
                <w:delText>FACTOR</w:delText>
              </w:r>
            </w:del>
          </w:p>
        </w:tc>
        <w:tc>
          <w:tcPr>
            <w:tcW w:w="900" w:type="dxa"/>
            <w:shd w:val="clear" w:color="auto" w:fill="auto"/>
            <w:noWrap/>
            <w:vAlign w:val="center"/>
            <w:hideMark/>
          </w:tcPr>
          <w:p w:rsidR="00C27B03" w:rsidRPr="00BA0D16" w:rsidDel="002E4BFF" w:rsidRDefault="00C27B03" w:rsidP="00C27B03">
            <w:pPr>
              <w:jc w:val="center"/>
              <w:rPr>
                <w:del w:id="3421" w:author="Dinora Gomez Perez" w:date="2023-04-26T09:47:00Z"/>
                <w:sz w:val="14"/>
                <w:szCs w:val="14"/>
              </w:rPr>
            </w:pPr>
            <w:del w:id="3422" w:author="Dinora Gomez Perez" w:date="2023-04-26T09:47:00Z">
              <w:r w:rsidRPr="00BA0D16" w:rsidDel="002E4BFF">
                <w:rPr>
                  <w:sz w:val="14"/>
                  <w:szCs w:val="14"/>
                </w:rPr>
                <w:delText>$</w:delText>
              </w:r>
            </w:del>
          </w:p>
        </w:tc>
        <w:tc>
          <w:tcPr>
            <w:tcW w:w="900" w:type="dxa"/>
            <w:shd w:val="clear" w:color="auto" w:fill="auto"/>
            <w:vAlign w:val="center"/>
            <w:hideMark/>
          </w:tcPr>
          <w:p w:rsidR="00C27B03" w:rsidRPr="00BA0D16" w:rsidDel="002E4BFF" w:rsidRDefault="00C27B03" w:rsidP="00C27B03">
            <w:pPr>
              <w:jc w:val="center"/>
              <w:rPr>
                <w:del w:id="3423" w:author="Dinora Gomez Perez" w:date="2023-04-26T09:47:00Z"/>
                <w:sz w:val="14"/>
                <w:szCs w:val="14"/>
              </w:rPr>
            </w:pPr>
            <w:del w:id="3424" w:author="Dinora Gomez Perez" w:date="2023-04-26T09:47:00Z">
              <w:r w:rsidRPr="00BA0D16" w:rsidDel="002E4BFF">
                <w:rPr>
                  <w:sz w:val="14"/>
                  <w:szCs w:val="14"/>
                </w:rPr>
                <w:delText>ÁREA Mts2</w:delText>
              </w:r>
            </w:del>
          </w:p>
        </w:tc>
        <w:tc>
          <w:tcPr>
            <w:tcW w:w="1080" w:type="dxa"/>
            <w:shd w:val="clear" w:color="auto" w:fill="auto"/>
            <w:noWrap/>
            <w:vAlign w:val="center"/>
            <w:hideMark/>
          </w:tcPr>
          <w:p w:rsidR="00C27B03" w:rsidRPr="00BA0D16" w:rsidDel="002E4BFF" w:rsidRDefault="00C27B03" w:rsidP="00C27B03">
            <w:pPr>
              <w:jc w:val="center"/>
              <w:rPr>
                <w:del w:id="3425" w:author="Dinora Gomez Perez" w:date="2023-04-26T09:47:00Z"/>
                <w:sz w:val="14"/>
                <w:szCs w:val="14"/>
              </w:rPr>
            </w:pPr>
            <w:del w:id="3426" w:author="Dinora Gomez Perez" w:date="2023-04-26T09:47:00Z">
              <w:r w:rsidRPr="00BA0D16" w:rsidDel="002E4BFF">
                <w:rPr>
                  <w:sz w:val="14"/>
                  <w:szCs w:val="14"/>
                </w:rPr>
                <w:delText>$</w:delText>
              </w:r>
            </w:del>
          </w:p>
        </w:tc>
        <w:tc>
          <w:tcPr>
            <w:tcW w:w="900" w:type="dxa"/>
            <w:shd w:val="clear" w:color="auto" w:fill="auto"/>
            <w:vAlign w:val="center"/>
            <w:hideMark/>
          </w:tcPr>
          <w:p w:rsidR="00C27B03" w:rsidRPr="00BA0D16" w:rsidDel="002E4BFF" w:rsidRDefault="00C27B03" w:rsidP="00C27B03">
            <w:pPr>
              <w:jc w:val="center"/>
              <w:rPr>
                <w:del w:id="3427" w:author="Dinora Gomez Perez" w:date="2023-04-26T09:47:00Z"/>
                <w:sz w:val="14"/>
                <w:szCs w:val="14"/>
              </w:rPr>
            </w:pPr>
            <w:del w:id="3428" w:author="Dinora Gomez Perez" w:date="2023-04-26T09:47:00Z">
              <w:r w:rsidRPr="00BA0D16" w:rsidDel="002E4BFF">
                <w:rPr>
                  <w:sz w:val="14"/>
                  <w:szCs w:val="14"/>
                </w:rPr>
                <w:delText xml:space="preserve">ÁREA Mts.2 </w:delText>
              </w:r>
            </w:del>
          </w:p>
        </w:tc>
      </w:tr>
      <w:tr w:rsidR="00C27B03" w:rsidRPr="00BA0D16" w:rsidDel="002E4BFF" w:rsidTr="00C27B03">
        <w:trPr>
          <w:trHeight w:val="60"/>
          <w:jc w:val="center"/>
          <w:del w:id="3429"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430" w:author="Dinora Gomez Perez" w:date="2023-04-26T09:47:00Z"/>
                <w:sz w:val="14"/>
                <w:szCs w:val="14"/>
              </w:rPr>
            </w:pPr>
            <w:del w:id="3431" w:author="Dinora Gomez Perez" w:date="2023-04-26T09:47:00Z">
              <w:r w:rsidRPr="00BA0D16" w:rsidDel="002E4BFF">
                <w:rPr>
                  <w:sz w:val="14"/>
                  <w:szCs w:val="14"/>
                </w:rPr>
                <w:delText>1</w:delText>
              </w:r>
            </w:del>
          </w:p>
        </w:tc>
        <w:tc>
          <w:tcPr>
            <w:tcW w:w="967" w:type="dxa"/>
            <w:shd w:val="clear" w:color="000000" w:fill="FFFFFF"/>
            <w:noWrap/>
            <w:vAlign w:val="center"/>
            <w:hideMark/>
          </w:tcPr>
          <w:p w:rsidR="00C27B03" w:rsidRPr="00BA0D16" w:rsidDel="002E4BFF" w:rsidRDefault="00C27B03" w:rsidP="00C27B03">
            <w:pPr>
              <w:rPr>
                <w:del w:id="3432" w:author="Dinora Gomez Perez" w:date="2023-04-26T09:47:00Z"/>
                <w:sz w:val="14"/>
                <w:szCs w:val="14"/>
              </w:rPr>
            </w:pPr>
            <w:del w:id="3433" w:author="Dinora Gomez Perez" w:date="2023-04-26T09:47:00Z">
              <w:r w:rsidRPr="00BA0D16" w:rsidDel="002E4BFF">
                <w:rPr>
                  <w:sz w:val="14"/>
                  <w:szCs w:val="14"/>
                </w:rPr>
                <w:delText>0416R 384901</w:delText>
              </w:r>
            </w:del>
          </w:p>
        </w:tc>
        <w:tc>
          <w:tcPr>
            <w:tcW w:w="1260" w:type="dxa"/>
            <w:shd w:val="clear" w:color="000000" w:fill="FFFFFF"/>
            <w:vAlign w:val="center"/>
            <w:hideMark/>
          </w:tcPr>
          <w:p w:rsidR="00C27B03" w:rsidRPr="00BA0D16" w:rsidDel="002E4BFF" w:rsidRDefault="00C27B03" w:rsidP="00C27B03">
            <w:pPr>
              <w:rPr>
                <w:del w:id="3434" w:author="Dinora Gomez Perez" w:date="2023-04-26T09:47:00Z"/>
                <w:sz w:val="14"/>
                <w:szCs w:val="14"/>
              </w:rPr>
            </w:pPr>
            <w:del w:id="3435" w:author="Dinora Gomez Perez" w:date="2023-04-26T09:47:00Z">
              <w:r w:rsidRPr="00BA0D16" w:rsidDel="002E4BFF">
                <w:rPr>
                  <w:sz w:val="14"/>
                  <w:szCs w:val="14"/>
                </w:rPr>
                <w:delText>AGUSTIN RUGAMAS C/P AGUSTIN RUGAMAS</w:delText>
              </w:r>
            </w:del>
          </w:p>
        </w:tc>
        <w:tc>
          <w:tcPr>
            <w:tcW w:w="900" w:type="dxa"/>
            <w:shd w:val="clear" w:color="000000" w:fill="FFFFFF"/>
            <w:noWrap/>
            <w:vAlign w:val="center"/>
            <w:hideMark/>
          </w:tcPr>
          <w:p w:rsidR="00C27B03" w:rsidRPr="00BA0D16" w:rsidDel="002E4BFF" w:rsidRDefault="00C27B03" w:rsidP="00C27B03">
            <w:pPr>
              <w:jc w:val="right"/>
              <w:rPr>
                <w:del w:id="3436" w:author="Dinora Gomez Perez" w:date="2023-04-26T09:47:00Z"/>
                <w:sz w:val="14"/>
                <w:szCs w:val="14"/>
              </w:rPr>
            </w:pPr>
            <w:del w:id="3437" w:author="Dinora Gomez Perez" w:date="2023-04-26T09:47:00Z">
              <w:r w:rsidRPr="00BA0D16" w:rsidDel="002E4BFF">
                <w:rPr>
                  <w:sz w:val="14"/>
                  <w:szCs w:val="14"/>
                </w:rPr>
                <w:delText xml:space="preserve">$178.69 </w:delText>
              </w:r>
            </w:del>
          </w:p>
        </w:tc>
        <w:tc>
          <w:tcPr>
            <w:tcW w:w="900" w:type="dxa"/>
            <w:shd w:val="clear" w:color="000000" w:fill="FFFFFF"/>
            <w:vAlign w:val="center"/>
            <w:hideMark/>
          </w:tcPr>
          <w:p w:rsidR="00C27B03" w:rsidRPr="00BA0D16" w:rsidDel="002E4BFF" w:rsidRDefault="00C27B03" w:rsidP="00C27B03">
            <w:pPr>
              <w:jc w:val="right"/>
              <w:rPr>
                <w:del w:id="3438" w:author="Dinora Gomez Perez" w:date="2023-04-26T09:47:00Z"/>
                <w:sz w:val="14"/>
                <w:szCs w:val="14"/>
              </w:rPr>
            </w:pPr>
            <w:del w:id="3439" w:author="Dinora Gomez Perez" w:date="2023-04-26T09:47:00Z">
              <w:r w:rsidRPr="00BA0D16" w:rsidDel="002E4BFF">
                <w:rPr>
                  <w:sz w:val="14"/>
                  <w:szCs w:val="14"/>
                </w:rPr>
                <w:delText>17,470.00</w:delText>
              </w:r>
            </w:del>
          </w:p>
        </w:tc>
        <w:tc>
          <w:tcPr>
            <w:tcW w:w="1080" w:type="dxa"/>
            <w:shd w:val="clear" w:color="000000" w:fill="FFFFFF"/>
            <w:noWrap/>
            <w:vAlign w:val="center"/>
            <w:hideMark/>
          </w:tcPr>
          <w:p w:rsidR="00C27B03" w:rsidRPr="00BA0D16" w:rsidDel="002E4BFF" w:rsidRDefault="00C27B03" w:rsidP="00C27B03">
            <w:pPr>
              <w:jc w:val="right"/>
              <w:rPr>
                <w:del w:id="3440" w:author="Dinora Gomez Perez" w:date="2023-04-26T09:47:00Z"/>
                <w:sz w:val="14"/>
                <w:szCs w:val="14"/>
              </w:rPr>
            </w:pPr>
            <w:del w:id="3441" w:author="Dinora Gomez Perez" w:date="2023-04-26T09:47:00Z">
              <w:r w:rsidRPr="00BA0D16" w:rsidDel="002E4BFF">
                <w:rPr>
                  <w:sz w:val="14"/>
                  <w:szCs w:val="14"/>
                </w:rPr>
                <w:delText>0.010228</w:delText>
              </w:r>
            </w:del>
          </w:p>
        </w:tc>
        <w:tc>
          <w:tcPr>
            <w:tcW w:w="900" w:type="dxa"/>
            <w:shd w:val="clear" w:color="000000" w:fill="FFFFFF"/>
            <w:noWrap/>
            <w:vAlign w:val="center"/>
            <w:hideMark/>
          </w:tcPr>
          <w:p w:rsidR="00C27B03" w:rsidRPr="00BA0D16" w:rsidDel="002E4BFF" w:rsidRDefault="00C27B03" w:rsidP="00C27B03">
            <w:pPr>
              <w:jc w:val="right"/>
              <w:rPr>
                <w:del w:id="3442" w:author="Dinora Gomez Perez" w:date="2023-04-26T09:47:00Z"/>
                <w:sz w:val="14"/>
                <w:szCs w:val="14"/>
              </w:rPr>
            </w:pPr>
            <w:del w:id="3443" w:author="Dinora Gomez Perez" w:date="2023-04-26T09:47:00Z">
              <w:r w:rsidRPr="00BA0D16" w:rsidDel="002E4BFF">
                <w:rPr>
                  <w:sz w:val="14"/>
                  <w:szCs w:val="14"/>
                </w:rPr>
                <w:delText xml:space="preserve">$178.69 </w:delText>
              </w:r>
            </w:del>
          </w:p>
        </w:tc>
        <w:tc>
          <w:tcPr>
            <w:tcW w:w="900" w:type="dxa"/>
            <w:shd w:val="clear" w:color="000000" w:fill="FFFFFF"/>
            <w:vAlign w:val="center"/>
            <w:hideMark/>
          </w:tcPr>
          <w:p w:rsidR="00C27B03" w:rsidRPr="00BA0D16" w:rsidDel="002E4BFF" w:rsidRDefault="00C27B03" w:rsidP="00C27B03">
            <w:pPr>
              <w:jc w:val="right"/>
              <w:rPr>
                <w:del w:id="3444" w:author="Dinora Gomez Perez" w:date="2023-04-26T09:47:00Z"/>
                <w:sz w:val="14"/>
                <w:szCs w:val="14"/>
              </w:rPr>
            </w:pPr>
            <w:del w:id="3445" w:author="Dinora Gomez Perez" w:date="2023-04-26T09:47:00Z">
              <w:r w:rsidRPr="00BA0D16" w:rsidDel="002E4BFF">
                <w:rPr>
                  <w:sz w:val="14"/>
                  <w:szCs w:val="14"/>
                </w:rPr>
                <w:delText>17,470.00</w:delText>
              </w:r>
            </w:del>
          </w:p>
        </w:tc>
        <w:tc>
          <w:tcPr>
            <w:tcW w:w="1080" w:type="dxa"/>
            <w:shd w:val="clear" w:color="000000" w:fill="FFFFFF"/>
            <w:noWrap/>
            <w:vAlign w:val="center"/>
            <w:hideMark/>
          </w:tcPr>
          <w:p w:rsidR="00C27B03" w:rsidRPr="00BA0D16" w:rsidDel="002E4BFF" w:rsidRDefault="00C27B03" w:rsidP="00C27B03">
            <w:pPr>
              <w:jc w:val="right"/>
              <w:rPr>
                <w:del w:id="3446" w:author="Dinora Gomez Perez" w:date="2023-04-26T09:47:00Z"/>
                <w:sz w:val="14"/>
                <w:szCs w:val="14"/>
              </w:rPr>
            </w:pPr>
            <w:del w:id="3447"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448" w:author="Dinora Gomez Perez" w:date="2023-04-26T09:47:00Z"/>
                <w:sz w:val="14"/>
                <w:szCs w:val="14"/>
              </w:rPr>
            </w:pPr>
            <w:del w:id="3449" w:author="Dinora Gomez Perez" w:date="2023-04-26T09:47:00Z">
              <w:r w:rsidRPr="00BA0D16" w:rsidDel="002E4BFF">
                <w:rPr>
                  <w:sz w:val="14"/>
                  <w:szCs w:val="14"/>
                </w:rPr>
                <w:delText>0</w:delText>
              </w:r>
            </w:del>
          </w:p>
        </w:tc>
      </w:tr>
      <w:tr w:rsidR="00C27B03" w:rsidRPr="00BA0D16" w:rsidDel="002E4BFF" w:rsidTr="00C27B03">
        <w:trPr>
          <w:trHeight w:val="60"/>
          <w:jc w:val="center"/>
          <w:del w:id="3450"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451" w:author="Dinora Gomez Perez" w:date="2023-04-26T09:47:00Z"/>
                <w:sz w:val="14"/>
                <w:szCs w:val="14"/>
              </w:rPr>
            </w:pPr>
            <w:del w:id="3452" w:author="Dinora Gomez Perez" w:date="2023-04-26T09:47:00Z">
              <w:r w:rsidRPr="00BA0D16" w:rsidDel="002E4BFF">
                <w:rPr>
                  <w:sz w:val="14"/>
                  <w:szCs w:val="14"/>
                </w:rPr>
                <w:delText>2</w:delText>
              </w:r>
            </w:del>
          </w:p>
        </w:tc>
        <w:tc>
          <w:tcPr>
            <w:tcW w:w="967" w:type="dxa"/>
            <w:shd w:val="clear" w:color="000000" w:fill="FFFFFF"/>
            <w:noWrap/>
            <w:vAlign w:val="center"/>
            <w:hideMark/>
          </w:tcPr>
          <w:p w:rsidR="00C27B03" w:rsidRPr="00BA0D16" w:rsidDel="002E4BFF" w:rsidRDefault="00C27B03" w:rsidP="00C27B03">
            <w:pPr>
              <w:rPr>
                <w:del w:id="3453" w:author="Dinora Gomez Perez" w:date="2023-04-26T09:47:00Z"/>
                <w:sz w:val="14"/>
                <w:szCs w:val="14"/>
              </w:rPr>
            </w:pPr>
            <w:del w:id="3454" w:author="Dinora Gomez Perez" w:date="2023-04-26T09:47:00Z">
              <w:r w:rsidRPr="00BA0D16" w:rsidDel="002E4BFF">
                <w:rPr>
                  <w:sz w:val="14"/>
                  <w:szCs w:val="14"/>
                </w:rPr>
                <w:delText>0407P 381201</w:delText>
              </w:r>
            </w:del>
          </w:p>
        </w:tc>
        <w:tc>
          <w:tcPr>
            <w:tcW w:w="1260" w:type="dxa"/>
            <w:shd w:val="clear" w:color="000000" w:fill="FFFFFF"/>
            <w:vAlign w:val="center"/>
            <w:hideMark/>
          </w:tcPr>
          <w:p w:rsidR="00C27B03" w:rsidRPr="00BA0D16" w:rsidDel="002E4BFF" w:rsidRDefault="00C27B03" w:rsidP="00C27B03">
            <w:pPr>
              <w:rPr>
                <w:del w:id="3455" w:author="Dinora Gomez Perez" w:date="2023-04-26T09:47:00Z"/>
                <w:sz w:val="14"/>
                <w:szCs w:val="14"/>
              </w:rPr>
            </w:pPr>
            <w:del w:id="3456" w:author="Dinora Gomez Perez" w:date="2023-04-26T09:47:00Z">
              <w:r w:rsidRPr="00BA0D16" w:rsidDel="002E4BFF">
                <w:rPr>
                  <w:sz w:val="14"/>
                  <w:szCs w:val="14"/>
                </w:rPr>
                <w:delText>SALVADOR PERAZA</w:delText>
              </w:r>
            </w:del>
          </w:p>
        </w:tc>
        <w:tc>
          <w:tcPr>
            <w:tcW w:w="900" w:type="dxa"/>
            <w:shd w:val="clear" w:color="000000" w:fill="FFFFFF"/>
            <w:noWrap/>
            <w:vAlign w:val="center"/>
            <w:hideMark/>
          </w:tcPr>
          <w:p w:rsidR="00C27B03" w:rsidRPr="00BA0D16" w:rsidDel="002E4BFF" w:rsidRDefault="00C27B03" w:rsidP="00C27B03">
            <w:pPr>
              <w:jc w:val="right"/>
              <w:rPr>
                <w:del w:id="3457" w:author="Dinora Gomez Perez" w:date="2023-04-26T09:47:00Z"/>
                <w:sz w:val="14"/>
                <w:szCs w:val="14"/>
              </w:rPr>
            </w:pPr>
            <w:del w:id="3458" w:author="Dinora Gomez Perez" w:date="2023-04-26T09:47:00Z">
              <w:r w:rsidRPr="00BA0D16" w:rsidDel="002E4BFF">
                <w:rPr>
                  <w:sz w:val="14"/>
                  <w:szCs w:val="14"/>
                </w:rPr>
                <w:delText xml:space="preserve">$563.35 </w:delText>
              </w:r>
            </w:del>
          </w:p>
        </w:tc>
        <w:tc>
          <w:tcPr>
            <w:tcW w:w="900" w:type="dxa"/>
            <w:shd w:val="clear" w:color="000000" w:fill="FFFFFF"/>
            <w:vAlign w:val="center"/>
            <w:hideMark/>
          </w:tcPr>
          <w:p w:rsidR="00C27B03" w:rsidRPr="00BA0D16" w:rsidDel="002E4BFF" w:rsidRDefault="00C27B03" w:rsidP="00C27B03">
            <w:pPr>
              <w:jc w:val="right"/>
              <w:rPr>
                <w:del w:id="3459" w:author="Dinora Gomez Perez" w:date="2023-04-26T09:47:00Z"/>
                <w:sz w:val="14"/>
                <w:szCs w:val="14"/>
              </w:rPr>
            </w:pPr>
            <w:del w:id="3460" w:author="Dinora Gomez Perez" w:date="2023-04-26T09:47:00Z">
              <w:r w:rsidRPr="00BA0D16" w:rsidDel="002E4BFF">
                <w:rPr>
                  <w:sz w:val="14"/>
                  <w:szCs w:val="14"/>
                </w:rPr>
                <w:delText>37,582.00</w:delText>
              </w:r>
            </w:del>
          </w:p>
        </w:tc>
        <w:tc>
          <w:tcPr>
            <w:tcW w:w="1080" w:type="dxa"/>
            <w:shd w:val="clear" w:color="000000" w:fill="FFFFFF"/>
            <w:noWrap/>
            <w:vAlign w:val="center"/>
            <w:hideMark/>
          </w:tcPr>
          <w:p w:rsidR="00C27B03" w:rsidRPr="00BA0D16" w:rsidDel="002E4BFF" w:rsidRDefault="00C27B03" w:rsidP="00C27B03">
            <w:pPr>
              <w:jc w:val="right"/>
              <w:rPr>
                <w:del w:id="3461" w:author="Dinora Gomez Perez" w:date="2023-04-26T09:47:00Z"/>
                <w:sz w:val="14"/>
                <w:szCs w:val="14"/>
              </w:rPr>
            </w:pPr>
            <w:del w:id="3462" w:author="Dinora Gomez Perez" w:date="2023-04-26T09:47:00Z">
              <w:r w:rsidRPr="00BA0D16" w:rsidDel="002E4BFF">
                <w:rPr>
                  <w:sz w:val="14"/>
                  <w:szCs w:val="14"/>
                </w:rPr>
                <w:delText>0.01499</w:delText>
              </w:r>
            </w:del>
          </w:p>
        </w:tc>
        <w:tc>
          <w:tcPr>
            <w:tcW w:w="900" w:type="dxa"/>
            <w:shd w:val="clear" w:color="000000" w:fill="FFFFFF"/>
            <w:noWrap/>
            <w:vAlign w:val="center"/>
            <w:hideMark/>
          </w:tcPr>
          <w:p w:rsidR="00C27B03" w:rsidRPr="00BA0D16" w:rsidDel="002E4BFF" w:rsidRDefault="00C27B03" w:rsidP="00C27B03">
            <w:pPr>
              <w:jc w:val="right"/>
              <w:rPr>
                <w:del w:id="3463" w:author="Dinora Gomez Perez" w:date="2023-04-26T09:47:00Z"/>
                <w:sz w:val="14"/>
                <w:szCs w:val="14"/>
              </w:rPr>
            </w:pPr>
            <w:del w:id="3464" w:author="Dinora Gomez Perez" w:date="2023-04-26T09:47:00Z">
              <w:r w:rsidRPr="00BA0D16" w:rsidDel="002E4BFF">
                <w:rPr>
                  <w:sz w:val="14"/>
                  <w:szCs w:val="14"/>
                </w:rPr>
                <w:delText xml:space="preserve">$563.35 </w:delText>
              </w:r>
            </w:del>
          </w:p>
        </w:tc>
        <w:tc>
          <w:tcPr>
            <w:tcW w:w="900" w:type="dxa"/>
            <w:shd w:val="clear" w:color="000000" w:fill="FFFFFF"/>
            <w:vAlign w:val="center"/>
            <w:hideMark/>
          </w:tcPr>
          <w:p w:rsidR="00C27B03" w:rsidRPr="00BA0D16" w:rsidDel="002E4BFF" w:rsidRDefault="00C27B03" w:rsidP="00C27B03">
            <w:pPr>
              <w:jc w:val="right"/>
              <w:rPr>
                <w:del w:id="3465" w:author="Dinora Gomez Perez" w:date="2023-04-26T09:47:00Z"/>
                <w:sz w:val="14"/>
                <w:szCs w:val="14"/>
              </w:rPr>
            </w:pPr>
            <w:del w:id="3466" w:author="Dinora Gomez Perez" w:date="2023-04-26T09:47:00Z">
              <w:r w:rsidRPr="00BA0D16" w:rsidDel="002E4BFF">
                <w:rPr>
                  <w:sz w:val="14"/>
                  <w:szCs w:val="14"/>
                </w:rPr>
                <w:delText>37,582.00</w:delText>
              </w:r>
            </w:del>
          </w:p>
        </w:tc>
        <w:tc>
          <w:tcPr>
            <w:tcW w:w="1080" w:type="dxa"/>
            <w:shd w:val="clear" w:color="000000" w:fill="FFFFFF"/>
            <w:noWrap/>
            <w:vAlign w:val="center"/>
            <w:hideMark/>
          </w:tcPr>
          <w:p w:rsidR="00C27B03" w:rsidRPr="00BA0D16" w:rsidDel="002E4BFF" w:rsidRDefault="00C27B03" w:rsidP="00C27B03">
            <w:pPr>
              <w:jc w:val="right"/>
              <w:rPr>
                <w:del w:id="3467" w:author="Dinora Gomez Perez" w:date="2023-04-26T09:47:00Z"/>
                <w:sz w:val="14"/>
                <w:szCs w:val="14"/>
              </w:rPr>
            </w:pPr>
            <w:del w:id="3468"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469" w:author="Dinora Gomez Perez" w:date="2023-04-26T09:47:00Z"/>
                <w:sz w:val="14"/>
                <w:szCs w:val="14"/>
              </w:rPr>
            </w:pPr>
            <w:del w:id="3470" w:author="Dinora Gomez Perez" w:date="2023-04-26T09:47:00Z">
              <w:r w:rsidRPr="00BA0D16" w:rsidDel="002E4BFF">
                <w:rPr>
                  <w:sz w:val="14"/>
                  <w:szCs w:val="14"/>
                </w:rPr>
                <w:delText>0</w:delText>
              </w:r>
            </w:del>
          </w:p>
        </w:tc>
      </w:tr>
      <w:tr w:rsidR="00C27B03" w:rsidRPr="00BA0D16" w:rsidDel="002E4BFF" w:rsidTr="00C27B03">
        <w:trPr>
          <w:trHeight w:val="60"/>
          <w:jc w:val="center"/>
          <w:del w:id="3471"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472" w:author="Dinora Gomez Perez" w:date="2023-04-26T09:47:00Z"/>
                <w:sz w:val="14"/>
                <w:szCs w:val="14"/>
              </w:rPr>
            </w:pPr>
            <w:del w:id="3473" w:author="Dinora Gomez Perez" w:date="2023-04-26T09:47:00Z">
              <w:r w:rsidRPr="00BA0D16" w:rsidDel="002E4BFF">
                <w:rPr>
                  <w:sz w:val="14"/>
                  <w:szCs w:val="14"/>
                </w:rPr>
                <w:delText>3</w:delText>
              </w:r>
            </w:del>
          </w:p>
        </w:tc>
        <w:tc>
          <w:tcPr>
            <w:tcW w:w="967" w:type="dxa"/>
            <w:shd w:val="clear" w:color="auto" w:fill="auto"/>
            <w:noWrap/>
            <w:vAlign w:val="center"/>
            <w:hideMark/>
          </w:tcPr>
          <w:p w:rsidR="00C27B03" w:rsidRPr="00BA0D16" w:rsidDel="002E4BFF" w:rsidRDefault="00C27B03" w:rsidP="00C27B03">
            <w:pPr>
              <w:rPr>
                <w:del w:id="3474" w:author="Dinora Gomez Perez" w:date="2023-04-26T09:47:00Z"/>
                <w:sz w:val="14"/>
                <w:szCs w:val="14"/>
              </w:rPr>
            </w:pPr>
            <w:del w:id="3475" w:author="Dinora Gomez Perez" w:date="2023-04-26T09:47:00Z">
              <w:r w:rsidRPr="00BA0D16" w:rsidDel="002E4BFF">
                <w:rPr>
                  <w:sz w:val="14"/>
                  <w:szCs w:val="14"/>
                </w:rPr>
                <w:delText>0407M 150301</w:delText>
              </w:r>
            </w:del>
          </w:p>
        </w:tc>
        <w:tc>
          <w:tcPr>
            <w:tcW w:w="1260" w:type="dxa"/>
            <w:shd w:val="clear" w:color="auto" w:fill="auto"/>
            <w:vAlign w:val="center"/>
            <w:hideMark/>
          </w:tcPr>
          <w:p w:rsidR="00C27B03" w:rsidRPr="00BA0D16" w:rsidDel="002E4BFF" w:rsidRDefault="00C27B03" w:rsidP="00C27B03">
            <w:pPr>
              <w:rPr>
                <w:del w:id="3476" w:author="Dinora Gomez Perez" w:date="2023-04-26T09:47:00Z"/>
                <w:sz w:val="14"/>
                <w:szCs w:val="14"/>
              </w:rPr>
            </w:pPr>
            <w:del w:id="3477" w:author="Dinora Gomez Perez" w:date="2023-04-26T09:47:00Z">
              <w:r w:rsidRPr="00BA0D16" w:rsidDel="002E4BFF">
                <w:rPr>
                  <w:sz w:val="14"/>
                  <w:szCs w:val="14"/>
                </w:rPr>
                <w:delText>ROSA AMINTA MANZANO ARTEAGA</w:delText>
              </w:r>
            </w:del>
          </w:p>
        </w:tc>
        <w:tc>
          <w:tcPr>
            <w:tcW w:w="900" w:type="dxa"/>
            <w:shd w:val="clear" w:color="auto" w:fill="auto"/>
            <w:noWrap/>
            <w:vAlign w:val="center"/>
            <w:hideMark/>
          </w:tcPr>
          <w:p w:rsidR="00C27B03" w:rsidRPr="00BA0D16" w:rsidDel="002E4BFF" w:rsidRDefault="00C27B03" w:rsidP="00C27B03">
            <w:pPr>
              <w:jc w:val="right"/>
              <w:rPr>
                <w:del w:id="3478" w:author="Dinora Gomez Perez" w:date="2023-04-26T09:47:00Z"/>
                <w:sz w:val="14"/>
                <w:szCs w:val="14"/>
              </w:rPr>
            </w:pPr>
            <w:del w:id="3479" w:author="Dinora Gomez Perez" w:date="2023-04-26T09:47:00Z">
              <w:r w:rsidRPr="00BA0D16" w:rsidDel="002E4BFF">
                <w:rPr>
                  <w:sz w:val="14"/>
                  <w:szCs w:val="14"/>
                </w:rPr>
                <w:delText xml:space="preserve">$72.65 </w:delText>
              </w:r>
            </w:del>
          </w:p>
        </w:tc>
        <w:tc>
          <w:tcPr>
            <w:tcW w:w="900" w:type="dxa"/>
            <w:shd w:val="clear" w:color="auto" w:fill="auto"/>
            <w:vAlign w:val="center"/>
            <w:hideMark/>
          </w:tcPr>
          <w:p w:rsidR="00C27B03" w:rsidRPr="00BA0D16" w:rsidDel="002E4BFF" w:rsidRDefault="00C27B03" w:rsidP="00C27B03">
            <w:pPr>
              <w:jc w:val="right"/>
              <w:rPr>
                <w:del w:id="3480" w:author="Dinora Gomez Perez" w:date="2023-04-26T09:47:00Z"/>
                <w:sz w:val="14"/>
                <w:szCs w:val="14"/>
              </w:rPr>
            </w:pPr>
            <w:del w:id="3481" w:author="Dinora Gomez Perez" w:date="2023-04-26T09:47:00Z">
              <w:r w:rsidRPr="00BA0D16" w:rsidDel="002E4BFF">
                <w:rPr>
                  <w:sz w:val="14"/>
                  <w:szCs w:val="14"/>
                </w:rPr>
                <w:delText>25,030.00</w:delText>
              </w:r>
            </w:del>
          </w:p>
        </w:tc>
        <w:tc>
          <w:tcPr>
            <w:tcW w:w="1080" w:type="dxa"/>
            <w:shd w:val="clear" w:color="auto" w:fill="auto"/>
            <w:noWrap/>
            <w:vAlign w:val="center"/>
            <w:hideMark/>
          </w:tcPr>
          <w:p w:rsidR="00C27B03" w:rsidRPr="00BA0D16" w:rsidDel="002E4BFF" w:rsidRDefault="00C27B03" w:rsidP="00C27B03">
            <w:pPr>
              <w:jc w:val="right"/>
              <w:rPr>
                <w:del w:id="3482" w:author="Dinora Gomez Perez" w:date="2023-04-26T09:47:00Z"/>
                <w:sz w:val="14"/>
                <w:szCs w:val="14"/>
              </w:rPr>
            </w:pPr>
            <w:del w:id="3483" w:author="Dinora Gomez Perez" w:date="2023-04-26T09:47:00Z">
              <w:r w:rsidRPr="00BA0D16" w:rsidDel="002E4BFF">
                <w:rPr>
                  <w:sz w:val="14"/>
                  <w:szCs w:val="14"/>
                </w:rPr>
                <w:delText>0.002903</w:delText>
              </w:r>
            </w:del>
          </w:p>
        </w:tc>
        <w:tc>
          <w:tcPr>
            <w:tcW w:w="900" w:type="dxa"/>
            <w:shd w:val="clear" w:color="auto" w:fill="auto"/>
            <w:noWrap/>
            <w:vAlign w:val="center"/>
            <w:hideMark/>
          </w:tcPr>
          <w:p w:rsidR="00C27B03" w:rsidRPr="00BA0D16" w:rsidDel="002E4BFF" w:rsidRDefault="00C27B03" w:rsidP="00C27B03">
            <w:pPr>
              <w:jc w:val="right"/>
              <w:rPr>
                <w:del w:id="3484" w:author="Dinora Gomez Perez" w:date="2023-04-26T09:47:00Z"/>
                <w:sz w:val="14"/>
                <w:szCs w:val="14"/>
              </w:rPr>
            </w:pPr>
            <w:del w:id="3485" w:author="Dinora Gomez Perez" w:date="2023-04-26T09:47:00Z">
              <w:r w:rsidRPr="00BA0D16" w:rsidDel="002E4BFF">
                <w:rPr>
                  <w:sz w:val="14"/>
                  <w:szCs w:val="14"/>
                </w:rPr>
                <w:delText xml:space="preserve">$72.65 </w:delText>
              </w:r>
            </w:del>
          </w:p>
        </w:tc>
        <w:tc>
          <w:tcPr>
            <w:tcW w:w="900" w:type="dxa"/>
            <w:shd w:val="clear" w:color="auto" w:fill="auto"/>
            <w:noWrap/>
            <w:vAlign w:val="center"/>
            <w:hideMark/>
          </w:tcPr>
          <w:p w:rsidR="00C27B03" w:rsidRPr="00BA0D16" w:rsidDel="002E4BFF" w:rsidRDefault="00C27B03" w:rsidP="00C27B03">
            <w:pPr>
              <w:jc w:val="right"/>
              <w:rPr>
                <w:del w:id="3486" w:author="Dinora Gomez Perez" w:date="2023-04-26T09:47:00Z"/>
                <w:sz w:val="14"/>
                <w:szCs w:val="14"/>
              </w:rPr>
            </w:pPr>
            <w:del w:id="3487" w:author="Dinora Gomez Perez" w:date="2023-04-26T09:47:00Z">
              <w:r w:rsidRPr="00BA0D16" w:rsidDel="002E4BFF">
                <w:rPr>
                  <w:sz w:val="14"/>
                  <w:szCs w:val="14"/>
                </w:rPr>
                <w:delText>25,030.00</w:delText>
              </w:r>
            </w:del>
          </w:p>
        </w:tc>
        <w:tc>
          <w:tcPr>
            <w:tcW w:w="1080" w:type="dxa"/>
            <w:shd w:val="clear" w:color="000000" w:fill="FFFFFF"/>
            <w:noWrap/>
            <w:vAlign w:val="center"/>
            <w:hideMark/>
          </w:tcPr>
          <w:p w:rsidR="00C27B03" w:rsidRPr="00BA0D16" w:rsidDel="002E4BFF" w:rsidRDefault="00C27B03" w:rsidP="00C27B03">
            <w:pPr>
              <w:jc w:val="right"/>
              <w:rPr>
                <w:del w:id="3488" w:author="Dinora Gomez Perez" w:date="2023-04-26T09:47:00Z"/>
                <w:sz w:val="14"/>
                <w:szCs w:val="14"/>
              </w:rPr>
            </w:pPr>
            <w:del w:id="3489"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490" w:author="Dinora Gomez Perez" w:date="2023-04-26T09:47:00Z"/>
                <w:sz w:val="14"/>
                <w:szCs w:val="14"/>
              </w:rPr>
            </w:pPr>
            <w:del w:id="3491" w:author="Dinora Gomez Perez" w:date="2023-04-26T09:47:00Z">
              <w:r w:rsidRPr="00BA0D16" w:rsidDel="002E4BFF">
                <w:rPr>
                  <w:sz w:val="14"/>
                  <w:szCs w:val="14"/>
                </w:rPr>
                <w:delText>0</w:delText>
              </w:r>
            </w:del>
          </w:p>
        </w:tc>
      </w:tr>
      <w:tr w:rsidR="00C27B03" w:rsidRPr="00BA0D16" w:rsidDel="002E4BFF" w:rsidTr="00C27B03">
        <w:trPr>
          <w:trHeight w:val="60"/>
          <w:jc w:val="center"/>
          <w:del w:id="3492"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493" w:author="Dinora Gomez Perez" w:date="2023-04-26T09:47:00Z"/>
                <w:sz w:val="14"/>
                <w:szCs w:val="14"/>
              </w:rPr>
            </w:pPr>
            <w:del w:id="3494" w:author="Dinora Gomez Perez" w:date="2023-04-26T09:47:00Z">
              <w:r w:rsidRPr="00BA0D16" w:rsidDel="002E4BFF">
                <w:rPr>
                  <w:sz w:val="14"/>
                  <w:szCs w:val="14"/>
                </w:rPr>
                <w:delText>4</w:delText>
              </w:r>
            </w:del>
          </w:p>
        </w:tc>
        <w:tc>
          <w:tcPr>
            <w:tcW w:w="967" w:type="dxa"/>
            <w:shd w:val="clear" w:color="000000" w:fill="FFFFFF"/>
            <w:noWrap/>
            <w:vAlign w:val="center"/>
            <w:hideMark/>
          </w:tcPr>
          <w:p w:rsidR="00C27B03" w:rsidRPr="00BA0D16" w:rsidDel="002E4BFF" w:rsidRDefault="00C27B03" w:rsidP="00C27B03">
            <w:pPr>
              <w:rPr>
                <w:del w:id="3495" w:author="Dinora Gomez Perez" w:date="2023-04-26T09:47:00Z"/>
                <w:sz w:val="14"/>
                <w:szCs w:val="14"/>
              </w:rPr>
            </w:pPr>
            <w:del w:id="3496" w:author="Dinora Gomez Perez" w:date="2023-04-26T09:47:00Z">
              <w:r w:rsidRPr="00BA0D16" w:rsidDel="002E4BFF">
                <w:rPr>
                  <w:sz w:val="14"/>
                  <w:szCs w:val="14"/>
                </w:rPr>
                <w:delText>0416D 482301</w:delText>
              </w:r>
            </w:del>
          </w:p>
        </w:tc>
        <w:tc>
          <w:tcPr>
            <w:tcW w:w="1260" w:type="dxa"/>
            <w:shd w:val="clear" w:color="000000" w:fill="FFFFFF"/>
            <w:vAlign w:val="center"/>
            <w:hideMark/>
          </w:tcPr>
          <w:p w:rsidR="00C27B03" w:rsidRPr="00BA0D16" w:rsidDel="002E4BFF" w:rsidRDefault="00C27B03" w:rsidP="00C27B03">
            <w:pPr>
              <w:rPr>
                <w:del w:id="3497" w:author="Dinora Gomez Perez" w:date="2023-04-26T09:47:00Z"/>
                <w:sz w:val="14"/>
                <w:szCs w:val="14"/>
              </w:rPr>
            </w:pPr>
            <w:del w:id="3498" w:author="Dinora Gomez Perez" w:date="2023-04-26T09:47:00Z">
              <w:r w:rsidRPr="00BA0D16" w:rsidDel="002E4BFF">
                <w:rPr>
                  <w:sz w:val="14"/>
                  <w:szCs w:val="14"/>
                </w:rPr>
                <w:delText>PETRONA DUARTE RIVERA</w:delText>
              </w:r>
            </w:del>
          </w:p>
        </w:tc>
        <w:tc>
          <w:tcPr>
            <w:tcW w:w="900" w:type="dxa"/>
            <w:shd w:val="clear" w:color="000000" w:fill="FFFFFF"/>
            <w:noWrap/>
            <w:vAlign w:val="center"/>
            <w:hideMark/>
          </w:tcPr>
          <w:p w:rsidR="00C27B03" w:rsidRPr="00BA0D16" w:rsidDel="002E4BFF" w:rsidRDefault="00C27B03" w:rsidP="00C27B03">
            <w:pPr>
              <w:jc w:val="right"/>
              <w:rPr>
                <w:del w:id="3499" w:author="Dinora Gomez Perez" w:date="2023-04-26T09:47:00Z"/>
                <w:sz w:val="14"/>
                <w:szCs w:val="14"/>
              </w:rPr>
            </w:pPr>
            <w:del w:id="3500" w:author="Dinora Gomez Perez" w:date="2023-04-26T09:47:00Z">
              <w:r w:rsidRPr="00BA0D16" w:rsidDel="002E4BFF">
                <w:rPr>
                  <w:sz w:val="14"/>
                  <w:szCs w:val="14"/>
                </w:rPr>
                <w:delText xml:space="preserve">$243.37 </w:delText>
              </w:r>
            </w:del>
          </w:p>
        </w:tc>
        <w:tc>
          <w:tcPr>
            <w:tcW w:w="900" w:type="dxa"/>
            <w:shd w:val="clear" w:color="000000" w:fill="FFFFFF"/>
            <w:vAlign w:val="center"/>
            <w:hideMark/>
          </w:tcPr>
          <w:p w:rsidR="00C27B03" w:rsidRPr="00BA0D16" w:rsidDel="002E4BFF" w:rsidRDefault="00C27B03" w:rsidP="00C27B03">
            <w:pPr>
              <w:jc w:val="right"/>
              <w:rPr>
                <w:del w:id="3501" w:author="Dinora Gomez Perez" w:date="2023-04-26T09:47:00Z"/>
                <w:sz w:val="14"/>
                <w:szCs w:val="14"/>
              </w:rPr>
            </w:pPr>
            <w:del w:id="3502" w:author="Dinora Gomez Perez" w:date="2023-04-26T09:47:00Z">
              <w:r w:rsidRPr="00BA0D16" w:rsidDel="002E4BFF">
                <w:rPr>
                  <w:sz w:val="14"/>
                  <w:szCs w:val="14"/>
                </w:rPr>
                <w:delText>39,166.00</w:delText>
              </w:r>
            </w:del>
          </w:p>
        </w:tc>
        <w:tc>
          <w:tcPr>
            <w:tcW w:w="1080" w:type="dxa"/>
            <w:shd w:val="clear" w:color="000000" w:fill="FFFFFF"/>
            <w:noWrap/>
            <w:vAlign w:val="center"/>
            <w:hideMark/>
          </w:tcPr>
          <w:p w:rsidR="00C27B03" w:rsidRPr="00BA0D16" w:rsidDel="002E4BFF" w:rsidRDefault="00C27B03" w:rsidP="00C27B03">
            <w:pPr>
              <w:jc w:val="right"/>
              <w:rPr>
                <w:del w:id="3503" w:author="Dinora Gomez Perez" w:date="2023-04-26T09:47:00Z"/>
                <w:sz w:val="14"/>
                <w:szCs w:val="14"/>
              </w:rPr>
            </w:pPr>
            <w:del w:id="3504" w:author="Dinora Gomez Perez" w:date="2023-04-26T09:47:00Z">
              <w:r w:rsidRPr="00BA0D16" w:rsidDel="002E4BFF">
                <w:rPr>
                  <w:sz w:val="14"/>
                  <w:szCs w:val="14"/>
                </w:rPr>
                <w:delText>0.006214</w:delText>
              </w:r>
            </w:del>
          </w:p>
        </w:tc>
        <w:tc>
          <w:tcPr>
            <w:tcW w:w="900" w:type="dxa"/>
            <w:shd w:val="clear" w:color="000000" w:fill="FFFFFF"/>
            <w:noWrap/>
            <w:vAlign w:val="center"/>
            <w:hideMark/>
          </w:tcPr>
          <w:p w:rsidR="00C27B03" w:rsidRPr="00BA0D16" w:rsidDel="002E4BFF" w:rsidRDefault="00C27B03" w:rsidP="00C27B03">
            <w:pPr>
              <w:jc w:val="right"/>
              <w:rPr>
                <w:del w:id="3505" w:author="Dinora Gomez Perez" w:date="2023-04-26T09:47:00Z"/>
                <w:sz w:val="14"/>
                <w:szCs w:val="14"/>
              </w:rPr>
            </w:pPr>
            <w:del w:id="3506" w:author="Dinora Gomez Perez" w:date="2023-04-26T09:47:00Z">
              <w:r w:rsidRPr="00BA0D16" w:rsidDel="002E4BFF">
                <w:rPr>
                  <w:sz w:val="14"/>
                  <w:szCs w:val="14"/>
                </w:rPr>
                <w:delText xml:space="preserve">$243.37 </w:delText>
              </w:r>
            </w:del>
          </w:p>
        </w:tc>
        <w:tc>
          <w:tcPr>
            <w:tcW w:w="900" w:type="dxa"/>
            <w:shd w:val="clear" w:color="000000" w:fill="FFFFFF"/>
            <w:vAlign w:val="center"/>
            <w:hideMark/>
          </w:tcPr>
          <w:p w:rsidR="00C27B03" w:rsidRPr="00BA0D16" w:rsidDel="002E4BFF" w:rsidRDefault="00C27B03" w:rsidP="00C27B03">
            <w:pPr>
              <w:jc w:val="right"/>
              <w:rPr>
                <w:del w:id="3507" w:author="Dinora Gomez Perez" w:date="2023-04-26T09:47:00Z"/>
                <w:sz w:val="14"/>
                <w:szCs w:val="14"/>
              </w:rPr>
            </w:pPr>
            <w:del w:id="3508" w:author="Dinora Gomez Perez" w:date="2023-04-26T09:47:00Z">
              <w:r w:rsidRPr="00BA0D16" w:rsidDel="002E4BFF">
                <w:rPr>
                  <w:sz w:val="14"/>
                  <w:szCs w:val="14"/>
                </w:rPr>
                <w:delText>39,166.00</w:delText>
              </w:r>
            </w:del>
          </w:p>
        </w:tc>
        <w:tc>
          <w:tcPr>
            <w:tcW w:w="1080" w:type="dxa"/>
            <w:shd w:val="clear" w:color="000000" w:fill="FFFFFF"/>
            <w:noWrap/>
            <w:vAlign w:val="center"/>
            <w:hideMark/>
          </w:tcPr>
          <w:p w:rsidR="00C27B03" w:rsidRPr="00BA0D16" w:rsidDel="002E4BFF" w:rsidRDefault="00C27B03" w:rsidP="00C27B03">
            <w:pPr>
              <w:jc w:val="right"/>
              <w:rPr>
                <w:del w:id="3509" w:author="Dinora Gomez Perez" w:date="2023-04-26T09:47:00Z"/>
                <w:sz w:val="14"/>
                <w:szCs w:val="14"/>
              </w:rPr>
            </w:pPr>
            <w:del w:id="3510"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511" w:author="Dinora Gomez Perez" w:date="2023-04-26T09:47:00Z"/>
                <w:sz w:val="14"/>
                <w:szCs w:val="14"/>
              </w:rPr>
            </w:pPr>
            <w:del w:id="3512" w:author="Dinora Gomez Perez" w:date="2023-04-26T09:47:00Z">
              <w:r w:rsidRPr="00BA0D16" w:rsidDel="002E4BFF">
                <w:rPr>
                  <w:sz w:val="14"/>
                  <w:szCs w:val="14"/>
                </w:rPr>
                <w:delText>0</w:delText>
              </w:r>
            </w:del>
          </w:p>
        </w:tc>
      </w:tr>
      <w:tr w:rsidR="00C27B03" w:rsidRPr="00BA0D16" w:rsidDel="002E4BFF" w:rsidTr="00C27B03">
        <w:trPr>
          <w:trHeight w:val="70"/>
          <w:jc w:val="center"/>
          <w:del w:id="3513"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514" w:author="Dinora Gomez Perez" w:date="2023-04-26T09:47:00Z"/>
                <w:sz w:val="14"/>
                <w:szCs w:val="14"/>
              </w:rPr>
            </w:pPr>
            <w:del w:id="3515" w:author="Dinora Gomez Perez" w:date="2023-04-26T09:47:00Z">
              <w:r w:rsidRPr="00BA0D16" w:rsidDel="002E4BFF">
                <w:rPr>
                  <w:sz w:val="14"/>
                  <w:szCs w:val="14"/>
                </w:rPr>
                <w:delText>5</w:delText>
              </w:r>
            </w:del>
          </w:p>
        </w:tc>
        <w:tc>
          <w:tcPr>
            <w:tcW w:w="967" w:type="dxa"/>
            <w:shd w:val="clear" w:color="000000" w:fill="FFFFFF"/>
            <w:noWrap/>
            <w:vAlign w:val="center"/>
            <w:hideMark/>
          </w:tcPr>
          <w:p w:rsidR="00C27B03" w:rsidRPr="00BA0D16" w:rsidDel="002E4BFF" w:rsidRDefault="00C27B03" w:rsidP="00C27B03">
            <w:pPr>
              <w:rPr>
                <w:del w:id="3516" w:author="Dinora Gomez Perez" w:date="2023-04-26T09:47:00Z"/>
                <w:sz w:val="14"/>
                <w:szCs w:val="14"/>
              </w:rPr>
            </w:pPr>
            <w:del w:id="3517" w:author="Dinora Gomez Perez" w:date="2023-04-26T09:47:00Z">
              <w:r w:rsidRPr="00BA0D16" w:rsidDel="002E4BFF">
                <w:rPr>
                  <w:sz w:val="14"/>
                  <w:szCs w:val="14"/>
                </w:rPr>
                <w:delText>0406M 407001</w:delText>
              </w:r>
            </w:del>
          </w:p>
        </w:tc>
        <w:tc>
          <w:tcPr>
            <w:tcW w:w="1260" w:type="dxa"/>
            <w:shd w:val="clear" w:color="000000" w:fill="FFFFFF"/>
            <w:vAlign w:val="center"/>
            <w:hideMark/>
          </w:tcPr>
          <w:p w:rsidR="00C27B03" w:rsidRPr="00BA0D16" w:rsidDel="002E4BFF" w:rsidRDefault="00C27B03" w:rsidP="00C27B03">
            <w:pPr>
              <w:rPr>
                <w:del w:id="3518" w:author="Dinora Gomez Perez" w:date="2023-04-26T09:47:00Z"/>
                <w:sz w:val="14"/>
                <w:szCs w:val="14"/>
              </w:rPr>
            </w:pPr>
            <w:del w:id="3519" w:author="Dinora Gomez Perez" w:date="2023-04-26T09:47:00Z">
              <w:r w:rsidRPr="00BA0D16" w:rsidDel="002E4BFF">
                <w:rPr>
                  <w:sz w:val="14"/>
                  <w:szCs w:val="14"/>
                </w:rPr>
                <w:delText>OVIDIO DE JESUS FUENTES</w:delText>
              </w:r>
            </w:del>
          </w:p>
        </w:tc>
        <w:tc>
          <w:tcPr>
            <w:tcW w:w="900" w:type="dxa"/>
            <w:shd w:val="clear" w:color="000000" w:fill="FFFFFF"/>
            <w:noWrap/>
            <w:vAlign w:val="center"/>
            <w:hideMark/>
          </w:tcPr>
          <w:p w:rsidR="00C27B03" w:rsidRPr="00BA0D16" w:rsidDel="002E4BFF" w:rsidRDefault="00C27B03" w:rsidP="00C27B03">
            <w:pPr>
              <w:jc w:val="right"/>
              <w:rPr>
                <w:del w:id="3520" w:author="Dinora Gomez Perez" w:date="2023-04-26T09:47:00Z"/>
                <w:sz w:val="14"/>
                <w:szCs w:val="14"/>
              </w:rPr>
            </w:pPr>
            <w:del w:id="3521" w:author="Dinora Gomez Perez" w:date="2023-04-26T09:47:00Z">
              <w:r w:rsidRPr="00BA0D16" w:rsidDel="002E4BFF">
                <w:rPr>
                  <w:sz w:val="14"/>
                  <w:szCs w:val="14"/>
                </w:rPr>
                <w:delText xml:space="preserve">$889.87 </w:delText>
              </w:r>
            </w:del>
          </w:p>
        </w:tc>
        <w:tc>
          <w:tcPr>
            <w:tcW w:w="900" w:type="dxa"/>
            <w:shd w:val="clear" w:color="000000" w:fill="FFFFFF"/>
            <w:vAlign w:val="center"/>
            <w:hideMark/>
          </w:tcPr>
          <w:p w:rsidR="00C27B03" w:rsidRPr="00BA0D16" w:rsidDel="002E4BFF" w:rsidRDefault="00C27B03" w:rsidP="00C27B03">
            <w:pPr>
              <w:jc w:val="right"/>
              <w:rPr>
                <w:del w:id="3522" w:author="Dinora Gomez Perez" w:date="2023-04-26T09:47:00Z"/>
                <w:sz w:val="14"/>
                <w:szCs w:val="14"/>
              </w:rPr>
            </w:pPr>
            <w:del w:id="3523" w:author="Dinora Gomez Perez" w:date="2023-04-26T09:47:00Z">
              <w:r w:rsidRPr="00BA0D16" w:rsidDel="002E4BFF">
                <w:rPr>
                  <w:sz w:val="14"/>
                  <w:szCs w:val="14"/>
                </w:rPr>
                <w:delText>126,385.00</w:delText>
              </w:r>
            </w:del>
          </w:p>
        </w:tc>
        <w:tc>
          <w:tcPr>
            <w:tcW w:w="1080" w:type="dxa"/>
            <w:shd w:val="clear" w:color="000000" w:fill="FFFFFF"/>
            <w:noWrap/>
            <w:vAlign w:val="center"/>
            <w:hideMark/>
          </w:tcPr>
          <w:p w:rsidR="00C27B03" w:rsidRPr="00BA0D16" w:rsidDel="002E4BFF" w:rsidRDefault="00C27B03" w:rsidP="00C27B03">
            <w:pPr>
              <w:jc w:val="right"/>
              <w:rPr>
                <w:del w:id="3524" w:author="Dinora Gomez Perez" w:date="2023-04-26T09:47:00Z"/>
                <w:sz w:val="14"/>
                <w:szCs w:val="14"/>
              </w:rPr>
            </w:pPr>
            <w:del w:id="3525" w:author="Dinora Gomez Perez" w:date="2023-04-26T09:47:00Z">
              <w:r w:rsidRPr="00BA0D16" w:rsidDel="002E4BFF">
                <w:rPr>
                  <w:sz w:val="14"/>
                  <w:szCs w:val="14"/>
                </w:rPr>
                <w:delText>0.007041</w:delText>
              </w:r>
            </w:del>
          </w:p>
        </w:tc>
        <w:tc>
          <w:tcPr>
            <w:tcW w:w="900" w:type="dxa"/>
            <w:shd w:val="clear" w:color="000000" w:fill="FFFFFF"/>
            <w:noWrap/>
            <w:vAlign w:val="center"/>
            <w:hideMark/>
          </w:tcPr>
          <w:p w:rsidR="00C27B03" w:rsidRPr="00BA0D16" w:rsidDel="002E4BFF" w:rsidRDefault="00C27B03" w:rsidP="00C27B03">
            <w:pPr>
              <w:jc w:val="right"/>
              <w:rPr>
                <w:del w:id="3526" w:author="Dinora Gomez Perez" w:date="2023-04-26T09:47:00Z"/>
                <w:sz w:val="14"/>
                <w:szCs w:val="14"/>
              </w:rPr>
            </w:pPr>
            <w:del w:id="3527" w:author="Dinora Gomez Perez" w:date="2023-04-26T09:47:00Z">
              <w:r w:rsidRPr="00BA0D16" w:rsidDel="002E4BFF">
                <w:rPr>
                  <w:sz w:val="14"/>
                  <w:szCs w:val="14"/>
                </w:rPr>
                <w:delText xml:space="preserve">$889.87 </w:delText>
              </w:r>
            </w:del>
          </w:p>
        </w:tc>
        <w:tc>
          <w:tcPr>
            <w:tcW w:w="900" w:type="dxa"/>
            <w:shd w:val="clear" w:color="000000" w:fill="FFFFFF"/>
            <w:vAlign w:val="center"/>
            <w:hideMark/>
          </w:tcPr>
          <w:p w:rsidR="00C27B03" w:rsidRPr="00BA0D16" w:rsidDel="002E4BFF" w:rsidRDefault="00C27B03" w:rsidP="00C27B03">
            <w:pPr>
              <w:jc w:val="right"/>
              <w:rPr>
                <w:del w:id="3528" w:author="Dinora Gomez Perez" w:date="2023-04-26T09:47:00Z"/>
                <w:sz w:val="14"/>
                <w:szCs w:val="14"/>
              </w:rPr>
            </w:pPr>
            <w:del w:id="3529" w:author="Dinora Gomez Perez" w:date="2023-04-26T09:47:00Z">
              <w:r w:rsidRPr="00BA0D16" w:rsidDel="002E4BFF">
                <w:rPr>
                  <w:sz w:val="14"/>
                  <w:szCs w:val="14"/>
                </w:rPr>
                <w:delText>126,385.00</w:delText>
              </w:r>
            </w:del>
          </w:p>
        </w:tc>
        <w:tc>
          <w:tcPr>
            <w:tcW w:w="1080" w:type="dxa"/>
            <w:shd w:val="clear" w:color="000000" w:fill="FFFFFF"/>
            <w:noWrap/>
            <w:vAlign w:val="center"/>
            <w:hideMark/>
          </w:tcPr>
          <w:p w:rsidR="00C27B03" w:rsidRPr="00BA0D16" w:rsidDel="002E4BFF" w:rsidRDefault="00C27B03" w:rsidP="00C27B03">
            <w:pPr>
              <w:jc w:val="right"/>
              <w:rPr>
                <w:del w:id="3530" w:author="Dinora Gomez Perez" w:date="2023-04-26T09:47:00Z"/>
                <w:sz w:val="14"/>
                <w:szCs w:val="14"/>
              </w:rPr>
            </w:pPr>
            <w:del w:id="3531"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532" w:author="Dinora Gomez Perez" w:date="2023-04-26T09:47:00Z"/>
                <w:sz w:val="14"/>
                <w:szCs w:val="14"/>
              </w:rPr>
            </w:pPr>
            <w:del w:id="3533" w:author="Dinora Gomez Perez" w:date="2023-04-26T09:47:00Z">
              <w:r w:rsidRPr="00BA0D16" w:rsidDel="002E4BFF">
                <w:rPr>
                  <w:sz w:val="14"/>
                  <w:szCs w:val="14"/>
                </w:rPr>
                <w:delText>0</w:delText>
              </w:r>
            </w:del>
          </w:p>
        </w:tc>
      </w:tr>
      <w:tr w:rsidR="00C27B03" w:rsidRPr="00BA0D16" w:rsidDel="002E4BFF" w:rsidTr="00C27B03">
        <w:trPr>
          <w:trHeight w:val="70"/>
          <w:jc w:val="center"/>
          <w:del w:id="3534"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535" w:author="Dinora Gomez Perez" w:date="2023-04-26T09:47:00Z"/>
                <w:sz w:val="14"/>
                <w:szCs w:val="14"/>
              </w:rPr>
            </w:pPr>
            <w:del w:id="3536" w:author="Dinora Gomez Perez" w:date="2023-04-26T09:47:00Z">
              <w:r w:rsidRPr="00BA0D16" w:rsidDel="002E4BFF">
                <w:rPr>
                  <w:sz w:val="14"/>
                  <w:szCs w:val="14"/>
                </w:rPr>
                <w:delText>6</w:delText>
              </w:r>
            </w:del>
          </w:p>
        </w:tc>
        <w:tc>
          <w:tcPr>
            <w:tcW w:w="967" w:type="dxa"/>
            <w:shd w:val="clear" w:color="000000" w:fill="FFFFFF"/>
            <w:noWrap/>
            <w:vAlign w:val="center"/>
            <w:hideMark/>
          </w:tcPr>
          <w:p w:rsidR="00C27B03" w:rsidRPr="00BA0D16" w:rsidDel="002E4BFF" w:rsidRDefault="00C27B03" w:rsidP="00C27B03">
            <w:pPr>
              <w:rPr>
                <w:del w:id="3537" w:author="Dinora Gomez Perez" w:date="2023-04-26T09:47:00Z"/>
                <w:sz w:val="14"/>
                <w:szCs w:val="14"/>
              </w:rPr>
            </w:pPr>
            <w:del w:id="3538" w:author="Dinora Gomez Perez" w:date="2023-04-26T09:47:00Z">
              <w:r w:rsidRPr="00BA0D16" w:rsidDel="002E4BFF">
                <w:rPr>
                  <w:sz w:val="14"/>
                  <w:szCs w:val="14"/>
                </w:rPr>
                <w:delText>0416M 385101</w:delText>
              </w:r>
            </w:del>
          </w:p>
        </w:tc>
        <w:tc>
          <w:tcPr>
            <w:tcW w:w="1260" w:type="dxa"/>
            <w:shd w:val="clear" w:color="000000" w:fill="FFFFFF"/>
            <w:vAlign w:val="center"/>
            <w:hideMark/>
          </w:tcPr>
          <w:p w:rsidR="00C27B03" w:rsidRPr="00BA0D16" w:rsidDel="002E4BFF" w:rsidRDefault="00C27B03" w:rsidP="00C27B03">
            <w:pPr>
              <w:rPr>
                <w:del w:id="3539" w:author="Dinora Gomez Perez" w:date="2023-04-26T09:47:00Z"/>
                <w:sz w:val="14"/>
                <w:szCs w:val="14"/>
              </w:rPr>
            </w:pPr>
            <w:del w:id="3540" w:author="Dinora Gomez Perez" w:date="2023-04-26T09:47:00Z">
              <w:r w:rsidRPr="00BA0D16" w:rsidDel="002E4BFF">
                <w:rPr>
                  <w:sz w:val="14"/>
                  <w:szCs w:val="14"/>
                </w:rPr>
                <w:delText>CARMEN MORALES DE ACEVEDO</w:delText>
              </w:r>
            </w:del>
          </w:p>
        </w:tc>
        <w:tc>
          <w:tcPr>
            <w:tcW w:w="900" w:type="dxa"/>
            <w:shd w:val="clear" w:color="000000" w:fill="FFFFFF"/>
            <w:noWrap/>
            <w:vAlign w:val="center"/>
            <w:hideMark/>
          </w:tcPr>
          <w:p w:rsidR="00C27B03" w:rsidRPr="00BA0D16" w:rsidDel="002E4BFF" w:rsidRDefault="00C27B03" w:rsidP="00C27B03">
            <w:pPr>
              <w:jc w:val="right"/>
              <w:rPr>
                <w:del w:id="3541" w:author="Dinora Gomez Perez" w:date="2023-04-26T09:47:00Z"/>
                <w:sz w:val="14"/>
                <w:szCs w:val="14"/>
              </w:rPr>
            </w:pPr>
            <w:del w:id="3542" w:author="Dinora Gomez Perez" w:date="2023-04-26T09:47:00Z">
              <w:r w:rsidRPr="00BA0D16" w:rsidDel="002E4BFF">
                <w:rPr>
                  <w:sz w:val="14"/>
                  <w:szCs w:val="14"/>
                </w:rPr>
                <w:delText xml:space="preserve">$222.03 </w:delText>
              </w:r>
            </w:del>
          </w:p>
        </w:tc>
        <w:tc>
          <w:tcPr>
            <w:tcW w:w="900" w:type="dxa"/>
            <w:shd w:val="clear" w:color="000000" w:fill="FFFFFF"/>
            <w:vAlign w:val="center"/>
            <w:hideMark/>
          </w:tcPr>
          <w:p w:rsidR="00C27B03" w:rsidRPr="00BA0D16" w:rsidDel="002E4BFF" w:rsidRDefault="00C27B03" w:rsidP="00C27B03">
            <w:pPr>
              <w:jc w:val="right"/>
              <w:rPr>
                <w:del w:id="3543" w:author="Dinora Gomez Perez" w:date="2023-04-26T09:47:00Z"/>
                <w:sz w:val="14"/>
                <w:szCs w:val="14"/>
              </w:rPr>
            </w:pPr>
            <w:del w:id="3544" w:author="Dinora Gomez Perez" w:date="2023-04-26T09:47:00Z">
              <w:r w:rsidRPr="00BA0D16" w:rsidDel="002E4BFF">
                <w:rPr>
                  <w:sz w:val="14"/>
                  <w:szCs w:val="14"/>
                </w:rPr>
                <w:delText>35,731.00</w:delText>
              </w:r>
            </w:del>
          </w:p>
        </w:tc>
        <w:tc>
          <w:tcPr>
            <w:tcW w:w="1080" w:type="dxa"/>
            <w:shd w:val="clear" w:color="000000" w:fill="FFFFFF"/>
            <w:noWrap/>
            <w:vAlign w:val="center"/>
            <w:hideMark/>
          </w:tcPr>
          <w:p w:rsidR="00C27B03" w:rsidRPr="00BA0D16" w:rsidDel="002E4BFF" w:rsidRDefault="00C27B03" w:rsidP="00C27B03">
            <w:pPr>
              <w:jc w:val="right"/>
              <w:rPr>
                <w:del w:id="3545" w:author="Dinora Gomez Perez" w:date="2023-04-26T09:47:00Z"/>
                <w:sz w:val="14"/>
                <w:szCs w:val="14"/>
              </w:rPr>
            </w:pPr>
            <w:del w:id="3546" w:author="Dinora Gomez Perez" w:date="2023-04-26T09:47:00Z">
              <w:r w:rsidRPr="00BA0D16" w:rsidDel="002E4BFF">
                <w:rPr>
                  <w:sz w:val="14"/>
                  <w:szCs w:val="14"/>
                </w:rPr>
                <w:delText>0.006214</w:delText>
              </w:r>
            </w:del>
          </w:p>
        </w:tc>
        <w:tc>
          <w:tcPr>
            <w:tcW w:w="900" w:type="dxa"/>
            <w:shd w:val="clear" w:color="000000" w:fill="FFFFFF"/>
            <w:noWrap/>
            <w:vAlign w:val="center"/>
            <w:hideMark/>
          </w:tcPr>
          <w:p w:rsidR="00C27B03" w:rsidRPr="00BA0D16" w:rsidDel="002E4BFF" w:rsidRDefault="00C27B03" w:rsidP="00C27B03">
            <w:pPr>
              <w:jc w:val="right"/>
              <w:rPr>
                <w:del w:id="3547" w:author="Dinora Gomez Perez" w:date="2023-04-26T09:47:00Z"/>
                <w:sz w:val="14"/>
                <w:szCs w:val="14"/>
              </w:rPr>
            </w:pPr>
            <w:del w:id="3548" w:author="Dinora Gomez Perez" w:date="2023-04-26T09:47:00Z">
              <w:r w:rsidRPr="00BA0D16" w:rsidDel="002E4BFF">
                <w:rPr>
                  <w:sz w:val="14"/>
                  <w:szCs w:val="14"/>
                </w:rPr>
                <w:delText xml:space="preserve">$222.03 </w:delText>
              </w:r>
            </w:del>
          </w:p>
        </w:tc>
        <w:tc>
          <w:tcPr>
            <w:tcW w:w="900" w:type="dxa"/>
            <w:shd w:val="clear" w:color="000000" w:fill="FFFFFF"/>
            <w:vAlign w:val="center"/>
            <w:hideMark/>
          </w:tcPr>
          <w:p w:rsidR="00C27B03" w:rsidRPr="00BA0D16" w:rsidDel="002E4BFF" w:rsidRDefault="00C27B03" w:rsidP="00C27B03">
            <w:pPr>
              <w:jc w:val="right"/>
              <w:rPr>
                <w:del w:id="3549" w:author="Dinora Gomez Perez" w:date="2023-04-26T09:47:00Z"/>
                <w:sz w:val="14"/>
                <w:szCs w:val="14"/>
              </w:rPr>
            </w:pPr>
            <w:del w:id="3550" w:author="Dinora Gomez Perez" w:date="2023-04-26T09:47:00Z">
              <w:r w:rsidRPr="00BA0D16" w:rsidDel="002E4BFF">
                <w:rPr>
                  <w:sz w:val="14"/>
                  <w:szCs w:val="14"/>
                </w:rPr>
                <w:delText>35,731.00</w:delText>
              </w:r>
            </w:del>
          </w:p>
        </w:tc>
        <w:tc>
          <w:tcPr>
            <w:tcW w:w="1080" w:type="dxa"/>
            <w:shd w:val="clear" w:color="000000" w:fill="FFFFFF"/>
            <w:noWrap/>
            <w:vAlign w:val="center"/>
            <w:hideMark/>
          </w:tcPr>
          <w:p w:rsidR="00C27B03" w:rsidRPr="00BA0D16" w:rsidDel="002E4BFF" w:rsidRDefault="00C27B03" w:rsidP="00C27B03">
            <w:pPr>
              <w:jc w:val="right"/>
              <w:rPr>
                <w:del w:id="3551" w:author="Dinora Gomez Perez" w:date="2023-04-26T09:47:00Z"/>
                <w:sz w:val="14"/>
                <w:szCs w:val="14"/>
              </w:rPr>
            </w:pPr>
            <w:del w:id="3552"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553" w:author="Dinora Gomez Perez" w:date="2023-04-26T09:47:00Z"/>
                <w:sz w:val="14"/>
                <w:szCs w:val="14"/>
              </w:rPr>
            </w:pPr>
            <w:del w:id="3554" w:author="Dinora Gomez Perez" w:date="2023-04-26T09:47:00Z">
              <w:r w:rsidRPr="00BA0D16" w:rsidDel="002E4BFF">
                <w:rPr>
                  <w:sz w:val="14"/>
                  <w:szCs w:val="14"/>
                </w:rPr>
                <w:delText>0</w:delText>
              </w:r>
            </w:del>
          </w:p>
        </w:tc>
      </w:tr>
      <w:tr w:rsidR="00C27B03" w:rsidRPr="00BA0D16" w:rsidDel="002E4BFF" w:rsidTr="00C27B03">
        <w:trPr>
          <w:trHeight w:val="60"/>
          <w:jc w:val="center"/>
          <w:del w:id="3555"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556" w:author="Dinora Gomez Perez" w:date="2023-04-26T09:47:00Z"/>
                <w:sz w:val="14"/>
                <w:szCs w:val="14"/>
              </w:rPr>
            </w:pPr>
            <w:del w:id="3557" w:author="Dinora Gomez Perez" w:date="2023-04-26T09:47:00Z">
              <w:r w:rsidRPr="00BA0D16" w:rsidDel="002E4BFF">
                <w:rPr>
                  <w:sz w:val="14"/>
                  <w:szCs w:val="14"/>
                </w:rPr>
                <w:delText>7</w:delText>
              </w:r>
            </w:del>
          </w:p>
        </w:tc>
        <w:tc>
          <w:tcPr>
            <w:tcW w:w="967" w:type="dxa"/>
            <w:shd w:val="clear" w:color="000000" w:fill="FFFFFF"/>
            <w:noWrap/>
            <w:vAlign w:val="center"/>
            <w:hideMark/>
          </w:tcPr>
          <w:p w:rsidR="00C27B03" w:rsidRPr="00BA0D16" w:rsidDel="002E4BFF" w:rsidRDefault="00C27B03" w:rsidP="00C27B03">
            <w:pPr>
              <w:rPr>
                <w:del w:id="3558" w:author="Dinora Gomez Perez" w:date="2023-04-26T09:47:00Z"/>
                <w:sz w:val="14"/>
                <w:szCs w:val="14"/>
              </w:rPr>
            </w:pPr>
            <w:del w:id="3559" w:author="Dinora Gomez Perez" w:date="2023-04-26T09:47:00Z">
              <w:r w:rsidRPr="00BA0D16" w:rsidDel="002E4BFF">
                <w:rPr>
                  <w:sz w:val="14"/>
                  <w:szCs w:val="14"/>
                </w:rPr>
                <w:delText>0416M 384201</w:delText>
              </w:r>
            </w:del>
          </w:p>
        </w:tc>
        <w:tc>
          <w:tcPr>
            <w:tcW w:w="1260" w:type="dxa"/>
            <w:shd w:val="clear" w:color="000000" w:fill="FFFFFF"/>
            <w:vAlign w:val="center"/>
            <w:hideMark/>
          </w:tcPr>
          <w:p w:rsidR="00C27B03" w:rsidRPr="00BA0D16" w:rsidDel="002E4BFF" w:rsidRDefault="00C27B03" w:rsidP="00C27B03">
            <w:pPr>
              <w:rPr>
                <w:del w:id="3560" w:author="Dinora Gomez Perez" w:date="2023-04-26T09:47:00Z"/>
                <w:sz w:val="14"/>
                <w:szCs w:val="14"/>
              </w:rPr>
            </w:pPr>
            <w:del w:id="3561" w:author="Dinora Gomez Perez" w:date="2023-04-26T09:47:00Z">
              <w:r w:rsidRPr="00BA0D16" w:rsidDel="002E4BFF">
                <w:rPr>
                  <w:sz w:val="14"/>
                  <w:szCs w:val="14"/>
                </w:rPr>
                <w:delText>DIONISIO MORALES TEJADA</w:delText>
              </w:r>
            </w:del>
          </w:p>
        </w:tc>
        <w:tc>
          <w:tcPr>
            <w:tcW w:w="900" w:type="dxa"/>
            <w:shd w:val="clear" w:color="000000" w:fill="FFFFFF"/>
            <w:noWrap/>
            <w:vAlign w:val="center"/>
            <w:hideMark/>
          </w:tcPr>
          <w:p w:rsidR="00C27B03" w:rsidRPr="00BA0D16" w:rsidDel="002E4BFF" w:rsidRDefault="00C27B03" w:rsidP="00C27B03">
            <w:pPr>
              <w:jc w:val="right"/>
              <w:rPr>
                <w:del w:id="3562" w:author="Dinora Gomez Perez" w:date="2023-04-26T09:47:00Z"/>
                <w:sz w:val="14"/>
                <w:szCs w:val="14"/>
              </w:rPr>
            </w:pPr>
            <w:del w:id="3563" w:author="Dinora Gomez Perez" w:date="2023-04-26T09:47:00Z">
              <w:r w:rsidRPr="00BA0D16" w:rsidDel="002E4BFF">
                <w:rPr>
                  <w:sz w:val="14"/>
                  <w:szCs w:val="14"/>
                </w:rPr>
                <w:delText xml:space="preserve">$562.14 </w:delText>
              </w:r>
            </w:del>
          </w:p>
        </w:tc>
        <w:tc>
          <w:tcPr>
            <w:tcW w:w="900" w:type="dxa"/>
            <w:shd w:val="clear" w:color="000000" w:fill="FFFFFF"/>
            <w:vAlign w:val="center"/>
            <w:hideMark/>
          </w:tcPr>
          <w:p w:rsidR="00C27B03" w:rsidRPr="00BA0D16" w:rsidDel="002E4BFF" w:rsidRDefault="00C27B03" w:rsidP="00C27B03">
            <w:pPr>
              <w:jc w:val="right"/>
              <w:rPr>
                <w:del w:id="3564" w:author="Dinora Gomez Perez" w:date="2023-04-26T09:47:00Z"/>
                <w:sz w:val="14"/>
                <w:szCs w:val="14"/>
              </w:rPr>
            </w:pPr>
            <w:del w:id="3565" w:author="Dinora Gomez Perez" w:date="2023-04-26T09:47:00Z">
              <w:r w:rsidRPr="00BA0D16" w:rsidDel="002E4BFF">
                <w:rPr>
                  <w:sz w:val="14"/>
                  <w:szCs w:val="14"/>
                </w:rPr>
                <w:delText>60,848.00</w:delText>
              </w:r>
            </w:del>
          </w:p>
        </w:tc>
        <w:tc>
          <w:tcPr>
            <w:tcW w:w="1080" w:type="dxa"/>
            <w:shd w:val="clear" w:color="000000" w:fill="FFFFFF"/>
            <w:noWrap/>
            <w:vAlign w:val="center"/>
            <w:hideMark/>
          </w:tcPr>
          <w:p w:rsidR="00C27B03" w:rsidRPr="00BA0D16" w:rsidDel="002E4BFF" w:rsidRDefault="00C27B03" w:rsidP="00C27B03">
            <w:pPr>
              <w:jc w:val="right"/>
              <w:rPr>
                <w:del w:id="3566" w:author="Dinora Gomez Perez" w:date="2023-04-26T09:47:00Z"/>
                <w:sz w:val="14"/>
                <w:szCs w:val="14"/>
              </w:rPr>
            </w:pPr>
            <w:del w:id="3567" w:author="Dinora Gomez Perez" w:date="2023-04-26T09:47:00Z">
              <w:r w:rsidRPr="00BA0D16" w:rsidDel="002E4BFF">
                <w:rPr>
                  <w:sz w:val="14"/>
                  <w:szCs w:val="14"/>
                </w:rPr>
                <w:delText>0.009238</w:delText>
              </w:r>
            </w:del>
          </w:p>
        </w:tc>
        <w:tc>
          <w:tcPr>
            <w:tcW w:w="900" w:type="dxa"/>
            <w:shd w:val="clear" w:color="000000" w:fill="FFFFFF"/>
            <w:noWrap/>
            <w:vAlign w:val="center"/>
            <w:hideMark/>
          </w:tcPr>
          <w:p w:rsidR="00C27B03" w:rsidRPr="00BA0D16" w:rsidDel="002E4BFF" w:rsidRDefault="00C27B03" w:rsidP="00C27B03">
            <w:pPr>
              <w:jc w:val="right"/>
              <w:rPr>
                <w:del w:id="3568" w:author="Dinora Gomez Perez" w:date="2023-04-26T09:47:00Z"/>
                <w:sz w:val="14"/>
                <w:szCs w:val="14"/>
              </w:rPr>
            </w:pPr>
            <w:del w:id="3569" w:author="Dinora Gomez Perez" w:date="2023-04-26T09:47:00Z">
              <w:r w:rsidRPr="00BA0D16" w:rsidDel="002E4BFF">
                <w:rPr>
                  <w:sz w:val="14"/>
                  <w:szCs w:val="14"/>
                </w:rPr>
                <w:delText xml:space="preserve">$562.14 </w:delText>
              </w:r>
            </w:del>
          </w:p>
        </w:tc>
        <w:tc>
          <w:tcPr>
            <w:tcW w:w="900" w:type="dxa"/>
            <w:shd w:val="clear" w:color="000000" w:fill="FFFFFF"/>
            <w:vAlign w:val="center"/>
            <w:hideMark/>
          </w:tcPr>
          <w:p w:rsidR="00C27B03" w:rsidRPr="00BA0D16" w:rsidDel="002E4BFF" w:rsidRDefault="00C27B03" w:rsidP="00C27B03">
            <w:pPr>
              <w:jc w:val="right"/>
              <w:rPr>
                <w:del w:id="3570" w:author="Dinora Gomez Perez" w:date="2023-04-26T09:47:00Z"/>
                <w:sz w:val="14"/>
                <w:szCs w:val="14"/>
              </w:rPr>
            </w:pPr>
            <w:del w:id="3571" w:author="Dinora Gomez Perez" w:date="2023-04-26T09:47:00Z">
              <w:r w:rsidRPr="00BA0D16" w:rsidDel="002E4BFF">
                <w:rPr>
                  <w:sz w:val="14"/>
                  <w:szCs w:val="14"/>
                </w:rPr>
                <w:delText>60,848.00</w:delText>
              </w:r>
            </w:del>
          </w:p>
        </w:tc>
        <w:tc>
          <w:tcPr>
            <w:tcW w:w="1080" w:type="dxa"/>
            <w:shd w:val="clear" w:color="000000" w:fill="FFFFFF"/>
            <w:noWrap/>
            <w:vAlign w:val="center"/>
            <w:hideMark/>
          </w:tcPr>
          <w:p w:rsidR="00C27B03" w:rsidRPr="00BA0D16" w:rsidDel="002E4BFF" w:rsidRDefault="00C27B03" w:rsidP="00C27B03">
            <w:pPr>
              <w:jc w:val="right"/>
              <w:rPr>
                <w:del w:id="3572" w:author="Dinora Gomez Perez" w:date="2023-04-26T09:47:00Z"/>
                <w:sz w:val="14"/>
                <w:szCs w:val="14"/>
              </w:rPr>
            </w:pPr>
            <w:del w:id="3573"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574" w:author="Dinora Gomez Perez" w:date="2023-04-26T09:47:00Z"/>
                <w:sz w:val="14"/>
                <w:szCs w:val="14"/>
              </w:rPr>
            </w:pPr>
            <w:del w:id="3575" w:author="Dinora Gomez Perez" w:date="2023-04-26T09:47:00Z">
              <w:r w:rsidRPr="00BA0D16" w:rsidDel="002E4BFF">
                <w:rPr>
                  <w:sz w:val="14"/>
                  <w:szCs w:val="14"/>
                </w:rPr>
                <w:delText>0</w:delText>
              </w:r>
            </w:del>
          </w:p>
        </w:tc>
      </w:tr>
      <w:tr w:rsidR="00C27B03" w:rsidRPr="00BA0D16" w:rsidDel="002E4BFF" w:rsidTr="00C27B03">
        <w:trPr>
          <w:trHeight w:val="60"/>
          <w:jc w:val="center"/>
          <w:del w:id="3576"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577" w:author="Dinora Gomez Perez" w:date="2023-04-26T09:47:00Z"/>
                <w:sz w:val="14"/>
                <w:szCs w:val="14"/>
              </w:rPr>
            </w:pPr>
            <w:del w:id="3578" w:author="Dinora Gomez Perez" w:date="2023-04-26T09:47:00Z">
              <w:r w:rsidRPr="00BA0D16" w:rsidDel="002E4BFF">
                <w:rPr>
                  <w:sz w:val="14"/>
                  <w:szCs w:val="14"/>
                </w:rPr>
                <w:delText>8</w:delText>
              </w:r>
            </w:del>
          </w:p>
        </w:tc>
        <w:tc>
          <w:tcPr>
            <w:tcW w:w="967" w:type="dxa"/>
            <w:shd w:val="clear" w:color="000000" w:fill="FFFFFF"/>
            <w:noWrap/>
            <w:vAlign w:val="center"/>
            <w:hideMark/>
          </w:tcPr>
          <w:p w:rsidR="00C27B03" w:rsidRPr="00BA0D16" w:rsidDel="002E4BFF" w:rsidRDefault="00C27B03" w:rsidP="00C27B03">
            <w:pPr>
              <w:rPr>
                <w:del w:id="3579" w:author="Dinora Gomez Perez" w:date="2023-04-26T09:47:00Z"/>
                <w:sz w:val="14"/>
                <w:szCs w:val="14"/>
              </w:rPr>
            </w:pPr>
            <w:del w:id="3580" w:author="Dinora Gomez Perez" w:date="2023-04-26T09:47:00Z">
              <w:r w:rsidRPr="00BA0D16" w:rsidDel="002E4BFF">
                <w:rPr>
                  <w:sz w:val="14"/>
                  <w:szCs w:val="14"/>
                </w:rPr>
                <w:delText>0433R 521401</w:delText>
              </w:r>
            </w:del>
          </w:p>
        </w:tc>
        <w:tc>
          <w:tcPr>
            <w:tcW w:w="1260" w:type="dxa"/>
            <w:shd w:val="clear" w:color="000000" w:fill="FFFFFF"/>
            <w:vAlign w:val="center"/>
            <w:hideMark/>
          </w:tcPr>
          <w:p w:rsidR="00C27B03" w:rsidRPr="00BA0D16" w:rsidDel="002E4BFF" w:rsidRDefault="00C27B03" w:rsidP="00C27B03">
            <w:pPr>
              <w:rPr>
                <w:del w:id="3581" w:author="Dinora Gomez Perez" w:date="2023-04-26T09:47:00Z"/>
                <w:sz w:val="14"/>
                <w:szCs w:val="14"/>
              </w:rPr>
            </w:pPr>
            <w:del w:id="3582" w:author="Dinora Gomez Perez" w:date="2023-04-26T09:47:00Z">
              <w:r w:rsidRPr="00BA0D16" w:rsidDel="002E4BFF">
                <w:rPr>
                  <w:sz w:val="14"/>
                  <w:szCs w:val="14"/>
                </w:rPr>
                <w:delText>ROSA MURCIA ASCENCION</w:delText>
              </w:r>
            </w:del>
          </w:p>
        </w:tc>
        <w:tc>
          <w:tcPr>
            <w:tcW w:w="900" w:type="dxa"/>
            <w:shd w:val="clear" w:color="000000" w:fill="FFFFFF"/>
            <w:noWrap/>
            <w:vAlign w:val="center"/>
            <w:hideMark/>
          </w:tcPr>
          <w:p w:rsidR="00C27B03" w:rsidRPr="00BA0D16" w:rsidDel="002E4BFF" w:rsidRDefault="00C27B03" w:rsidP="00C27B03">
            <w:pPr>
              <w:jc w:val="right"/>
              <w:rPr>
                <w:del w:id="3583" w:author="Dinora Gomez Perez" w:date="2023-04-26T09:47:00Z"/>
                <w:sz w:val="14"/>
                <w:szCs w:val="14"/>
              </w:rPr>
            </w:pPr>
            <w:del w:id="3584" w:author="Dinora Gomez Perez" w:date="2023-04-26T09:47:00Z">
              <w:r w:rsidRPr="00BA0D16" w:rsidDel="002E4BFF">
                <w:rPr>
                  <w:sz w:val="14"/>
                  <w:szCs w:val="14"/>
                </w:rPr>
                <w:delText xml:space="preserve">$16.54 </w:delText>
              </w:r>
            </w:del>
          </w:p>
        </w:tc>
        <w:tc>
          <w:tcPr>
            <w:tcW w:w="900" w:type="dxa"/>
            <w:shd w:val="clear" w:color="000000" w:fill="FFFFFF"/>
            <w:vAlign w:val="center"/>
            <w:hideMark/>
          </w:tcPr>
          <w:p w:rsidR="00C27B03" w:rsidRPr="00BA0D16" w:rsidDel="002E4BFF" w:rsidRDefault="00C27B03" w:rsidP="00C27B03">
            <w:pPr>
              <w:jc w:val="right"/>
              <w:rPr>
                <w:del w:id="3585" w:author="Dinora Gomez Perez" w:date="2023-04-26T09:47:00Z"/>
                <w:sz w:val="14"/>
                <w:szCs w:val="14"/>
              </w:rPr>
            </w:pPr>
            <w:del w:id="3586" w:author="Dinora Gomez Perez" w:date="2023-04-26T09:47:00Z">
              <w:r w:rsidRPr="00BA0D16" w:rsidDel="002E4BFF">
                <w:rPr>
                  <w:sz w:val="14"/>
                  <w:szCs w:val="14"/>
                </w:rPr>
                <w:delText>3,891.00</w:delText>
              </w:r>
            </w:del>
          </w:p>
        </w:tc>
        <w:tc>
          <w:tcPr>
            <w:tcW w:w="1080" w:type="dxa"/>
            <w:shd w:val="clear" w:color="000000" w:fill="FFFFFF"/>
            <w:noWrap/>
            <w:vAlign w:val="center"/>
            <w:hideMark/>
          </w:tcPr>
          <w:p w:rsidR="00C27B03" w:rsidRPr="00BA0D16" w:rsidDel="002E4BFF" w:rsidRDefault="00C27B03" w:rsidP="00C27B03">
            <w:pPr>
              <w:jc w:val="right"/>
              <w:rPr>
                <w:del w:id="3587" w:author="Dinora Gomez Perez" w:date="2023-04-26T09:47:00Z"/>
                <w:sz w:val="14"/>
                <w:szCs w:val="14"/>
              </w:rPr>
            </w:pPr>
            <w:del w:id="3588" w:author="Dinora Gomez Perez" w:date="2023-04-26T09:47:00Z">
              <w:r w:rsidRPr="00BA0D16" w:rsidDel="002E4BFF">
                <w:rPr>
                  <w:sz w:val="14"/>
                  <w:szCs w:val="14"/>
                </w:rPr>
                <w:delText>0.004252</w:delText>
              </w:r>
            </w:del>
          </w:p>
        </w:tc>
        <w:tc>
          <w:tcPr>
            <w:tcW w:w="900" w:type="dxa"/>
            <w:shd w:val="clear" w:color="000000" w:fill="FFFFFF"/>
            <w:noWrap/>
            <w:vAlign w:val="center"/>
            <w:hideMark/>
          </w:tcPr>
          <w:p w:rsidR="00C27B03" w:rsidRPr="00BA0D16" w:rsidDel="002E4BFF" w:rsidRDefault="00C27B03" w:rsidP="00C27B03">
            <w:pPr>
              <w:jc w:val="right"/>
              <w:rPr>
                <w:del w:id="3589" w:author="Dinora Gomez Perez" w:date="2023-04-26T09:47:00Z"/>
                <w:sz w:val="14"/>
                <w:szCs w:val="14"/>
              </w:rPr>
            </w:pPr>
            <w:del w:id="3590" w:author="Dinora Gomez Perez" w:date="2023-04-26T09:47:00Z">
              <w:r w:rsidRPr="00BA0D16" w:rsidDel="002E4BFF">
                <w:rPr>
                  <w:sz w:val="14"/>
                  <w:szCs w:val="14"/>
                </w:rPr>
                <w:delText xml:space="preserve">$16.54 </w:delText>
              </w:r>
            </w:del>
          </w:p>
        </w:tc>
        <w:tc>
          <w:tcPr>
            <w:tcW w:w="900" w:type="dxa"/>
            <w:shd w:val="clear" w:color="000000" w:fill="FFFFFF"/>
            <w:vAlign w:val="center"/>
            <w:hideMark/>
          </w:tcPr>
          <w:p w:rsidR="00C27B03" w:rsidRPr="00BA0D16" w:rsidDel="002E4BFF" w:rsidRDefault="00C27B03" w:rsidP="00C27B03">
            <w:pPr>
              <w:jc w:val="right"/>
              <w:rPr>
                <w:del w:id="3591" w:author="Dinora Gomez Perez" w:date="2023-04-26T09:47:00Z"/>
                <w:sz w:val="14"/>
                <w:szCs w:val="14"/>
              </w:rPr>
            </w:pPr>
            <w:del w:id="3592" w:author="Dinora Gomez Perez" w:date="2023-04-26T09:47:00Z">
              <w:r w:rsidRPr="00BA0D16" w:rsidDel="002E4BFF">
                <w:rPr>
                  <w:sz w:val="14"/>
                  <w:szCs w:val="14"/>
                </w:rPr>
                <w:delText>3,891.00</w:delText>
              </w:r>
            </w:del>
          </w:p>
        </w:tc>
        <w:tc>
          <w:tcPr>
            <w:tcW w:w="1080" w:type="dxa"/>
            <w:shd w:val="clear" w:color="000000" w:fill="FFFFFF"/>
            <w:noWrap/>
            <w:vAlign w:val="center"/>
            <w:hideMark/>
          </w:tcPr>
          <w:p w:rsidR="00C27B03" w:rsidRPr="00BA0D16" w:rsidDel="002E4BFF" w:rsidRDefault="00C27B03" w:rsidP="00C27B03">
            <w:pPr>
              <w:jc w:val="right"/>
              <w:rPr>
                <w:del w:id="3593" w:author="Dinora Gomez Perez" w:date="2023-04-26T09:47:00Z"/>
                <w:sz w:val="14"/>
                <w:szCs w:val="14"/>
              </w:rPr>
            </w:pPr>
            <w:del w:id="3594"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595" w:author="Dinora Gomez Perez" w:date="2023-04-26T09:47:00Z"/>
                <w:sz w:val="14"/>
                <w:szCs w:val="14"/>
              </w:rPr>
            </w:pPr>
            <w:del w:id="3596" w:author="Dinora Gomez Perez" w:date="2023-04-26T09:47:00Z">
              <w:r w:rsidRPr="00BA0D16" w:rsidDel="002E4BFF">
                <w:rPr>
                  <w:sz w:val="14"/>
                  <w:szCs w:val="14"/>
                </w:rPr>
                <w:delText>0</w:delText>
              </w:r>
            </w:del>
          </w:p>
        </w:tc>
      </w:tr>
      <w:tr w:rsidR="00C27B03" w:rsidRPr="00BA0D16" w:rsidDel="002E4BFF" w:rsidTr="00C27B03">
        <w:trPr>
          <w:trHeight w:val="70"/>
          <w:jc w:val="center"/>
          <w:del w:id="3597"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598" w:author="Dinora Gomez Perez" w:date="2023-04-26T09:47:00Z"/>
                <w:sz w:val="14"/>
                <w:szCs w:val="14"/>
              </w:rPr>
            </w:pPr>
            <w:del w:id="3599" w:author="Dinora Gomez Perez" w:date="2023-04-26T09:47:00Z">
              <w:r w:rsidRPr="00BA0D16" w:rsidDel="002E4BFF">
                <w:rPr>
                  <w:sz w:val="14"/>
                  <w:szCs w:val="14"/>
                </w:rPr>
                <w:delText>9</w:delText>
              </w:r>
            </w:del>
          </w:p>
        </w:tc>
        <w:tc>
          <w:tcPr>
            <w:tcW w:w="967" w:type="dxa"/>
            <w:shd w:val="clear" w:color="000000" w:fill="FFFFFF"/>
            <w:noWrap/>
            <w:vAlign w:val="center"/>
            <w:hideMark/>
          </w:tcPr>
          <w:p w:rsidR="00C27B03" w:rsidRPr="00BA0D16" w:rsidDel="002E4BFF" w:rsidRDefault="00C27B03" w:rsidP="00C27B03">
            <w:pPr>
              <w:rPr>
                <w:del w:id="3600" w:author="Dinora Gomez Perez" w:date="2023-04-26T09:47:00Z"/>
                <w:sz w:val="14"/>
                <w:szCs w:val="14"/>
              </w:rPr>
            </w:pPr>
            <w:del w:id="3601" w:author="Dinora Gomez Perez" w:date="2023-04-26T09:47:00Z">
              <w:r w:rsidRPr="00BA0D16" w:rsidDel="002E4BFF">
                <w:rPr>
                  <w:sz w:val="14"/>
                  <w:szCs w:val="14"/>
                </w:rPr>
                <w:delText>0403S 463101</w:delText>
              </w:r>
            </w:del>
          </w:p>
        </w:tc>
        <w:tc>
          <w:tcPr>
            <w:tcW w:w="1260" w:type="dxa"/>
            <w:shd w:val="clear" w:color="000000" w:fill="FFFFFF"/>
            <w:vAlign w:val="center"/>
            <w:hideMark/>
          </w:tcPr>
          <w:p w:rsidR="00C27B03" w:rsidRPr="00BA0D16" w:rsidDel="002E4BFF" w:rsidRDefault="00C27B03" w:rsidP="00C27B03">
            <w:pPr>
              <w:rPr>
                <w:del w:id="3602" w:author="Dinora Gomez Perez" w:date="2023-04-26T09:47:00Z"/>
                <w:sz w:val="14"/>
                <w:szCs w:val="14"/>
              </w:rPr>
            </w:pPr>
            <w:del w:id="3603" w:author="Dinora Gomez Perez" w:date="2023-04-26T09:47:00Z">
              <w:r w:rsidRPr="00BA0D16" w:rsidDel="002E4BFF">
                <w:rPr>
                  <w:sz w:val="14"/>
                  <w:szCs w:val="14"/>
                </w:rPr>
                <w:delText>SALVADOR ANTONIO SOLA NUNFIO</w:delText>
              </w:r>
            </w:del>
          </w:p>
        </w:tc>
        <w:tc>
          <w:tcPr>
            <w:tcW w:w="900" w:type="dxa"/>
            <w:shd w:val="clear" w:color="000000" w:fill="FFFFFF"/>
            <w:noWrap/>
            <w:vAlign w:val="center"/>
            <w:hideMark/>
          </w:tcPr>
          <w:p w:rsidR="00C27B03" w:rsidRPr="00BA0D16" w:rsidDel="002E4BFF" w:rsidRDefault="00C27B03" w:rsidP="00C27B03">
            <w:pPr>
              <w:jc w:val="right"/>
              <w:rPr>
                <w:del w:id="3604" w:author="Dinora Gomez Perez" w:date="2023-04-26T09:47:00Z"/>
                <w:sz w:val="14"/>
                <w:szCs w:val="14"/>
              </w:rPr>
            </w:pPr>
            <w:del w:id="3605" w:author="Dinora Gomez Perez" w:date="2023-04-26T09:47:00Z">
              <w:r w:rsidRPr="00BA0D16" w:rsidDel="002E4BFF">
                <w:rPr>
                  <w:sz w:val="14"/>
                  <w:szCs w:val="14"/>
                </w:rPr>
                <w:delText xml:space="preserve">$27.65 </w:delText>
              </w:r>
            </w:del>
          </w:p>
        </w:tc>
        <w:tc>
          <w:tcPr>
            <w:tcW w:w="900" w:type="dxa"/>
            <w:shd w:val="clear" w:color="000000" w:fill="FFFFFF"/>
            <w:vAlign w:val="center"/>
            <w:hideMark/>
          </w:tcPr>
          <w:p w:rsidR="00C27B03" w:rsidRPr="00BA0D16" w:rsidDel="002E4BFF" w:rsidRDefault="00C27B03" w:rsidP="00C27B03">
            <w:pPr>
              <w:jc w:val="right"/>
              <w:rPr>
                <w:del w:id="3606" w:author="Dinora Gomez Perez" w:date="2023-04-26T09:47:00Z"/>
                <w:sz w:val="14"/>
                <w:szCs w:val="14"/>
              </w:rPr>
            </w:pPr>
            <w:del w:id="3607" w:author="Dinora Gomez Perez" w:date="2023-04-26T09:47:00Z">
              <w:r w:rsidRPr="00BA0D16" w:rsidDel="002E4BFF">
                <w:rPr>
                  <w:sz w:val="14"/>
                  <w:szCs w:val="14"/>
                </w:rPr>
                <w:delText>6,504.00</w:delText>
              </w:r>
            </w:del>
          </w:p>
        </w:tc>
        <w:tc>
          <w:tcPr>
            <w:tcW w:w="1080" w:type="dxa"/>
            <w:shd w:val="clear" w:color="000000" w:fill="FFFFFF"/>
            <w:noWrap/>
            <w:vAlign w:val="center"/>
            <w:hideMark/>
          </w:tcPr>
          <w:p w:rsidR="00C27B03" w:rsidRPr="00BA0D16" w:rsidDel="002E4BFF" w:rsidRDefault="00C27B03" w:rsidP="00C27B03">
            <w:pPr>
              <w:jc w:val="right"/>
              <w:rPr>
                <w:del w:id="3608" w:author="Dinora Gomez Perez" w:date="2023-04-26T09:47:00Z"/>
                <w:sz w:val="14"/>
                <w:szCs w:val="14"/>
              </w:rPr>
            </w:pPr>
            <w:del w:id="3609" w:author="Dinora Gomez Perez" w:date="2023-04-26T09:47:00Z">
              <w:r w:rsidRPr="00BA0D16" w:rsidDel="002E4BFF">
                <w:rPr>
                  <w:sz w:val="14"/>
                  <w:szCs w:val="14"/>
                </w:rPr>
                <w:delText>0.004252</w:delText>
              </w:r>
            </w:del>
          </w:p>
        </w:tc>
        <w:tc>
          <w:tcPr>
            <w:tcW w:w="900" w:type="dxa"/>
            <w:shd w:val="clear" w:color="000000" w:fill="FFFFFF"/>
            <w:noWrap/>
            <w:vAlign w:val="center"/>
            <w:hideMark/>
          </w:tcPr>
          <w:p w:rsidR="00C27B03" w:rsidRPr="00BA0D16" w:rsidDel="002E4BFF" w:rsidRDefault="00C27B03" w:rsidP="00C27B03">
            <w:pPr>
              <w:jc w:val="right"/>
              <w:rPr>
                <w:del w:id="3610" w:author="Dinora Gomez Perez" w:date="2023-04-26T09:47:00Z"/>
                <w:sz w:val="14"/>
                <w:szCs w:val="14"/>
              </w:rPr>
            </w:pPr>
            <w:del w:id="3611" w:author="Dinora Gomez Perez" w:date="2023-04-26T09:47:00Z">
              <w:r w:rsidRPr="00BA0D16" w:rsidDel="002E4BFF">
                <w:rPr>
                  <w:sz w:val="14"/>
                  <w:szCs w:val="14"/>
                </w:rPr>
                <w:delText xml:space="preserve">$27.65 </w:delText>
              </w:r>
            </w:del>
          </w:p>
        </w:tc>
        <w:tc>
          <w:tcPr>
            <w:tcW w:w="900" w:type="dxa"/>
            <w:shd w:val="clear" w:color="000000" w:fill="FFFFFF"/>
            <w:vAlign w:val="center"/>
            <w:hideMark/>
          </w:tcPr>
          <w:p w:rsidR="00C27B03" w:rsidRPr="00BA0D16" w:rsidDel="002E4BFF" w:rsidRDefault="00C27B03" w:rsidP="00C27B03">
            <w:pPr>
              <w:jc w:val="right"/>
              <w:rPr>
                <w:del w:id="3612" w:author="Dinora Gomez Perez" w:date="2023-04-26T09:47:00Z"/>
                <w:sz w:val="14"/>
                <w:szCs w:val="14"/>
              </w:rPr>
            </w:pPr>
            <w:del w:id="3613" w:author="Dinora Gomez Perez" w:date="2023-04-26T09:47:00Z">
              <w:r w:rsidRPr="00BA0D16" w:rsidDel="002E4BFF">
                <w:rPr>
                  <w:sz w:val="14"/>
                  <w:szCs w:val="14"/>
                </w:rPr>
                <w:delText>6,504.00</w:delText>
              </w:r>
            </w:del>
          </w:p>
        </w:tc>
        <w:tc>
          <w:tcPr>
            <w:tcW w:w="1080" w:type="dxa"/>
            <w:shd w:val="clear" w:color="000000" w:fill="FFFFFF"/>
            <w:noWrap/>
            <w:vAlign w:val="center"/>
            <w:hideMark/>
          </w:tcPr>
          <w:p w:rsidR="00C27B03" w:rsidRPr="00BA0D16" w:rsidDel="002E4BFF" w:rsidRDefault="00C27B03" w:rsidP="00C27B03">
            <w:pPr>
              <w:jc w:val="right"/>
              <w:rPr>
                <w:del w:id="3614" w:author="Dinora Gomez Perez" w:date="2023-04-26T09:47:00Z"/>
                <w:sz w:val="14"/>
                <w:szCs w:val="14"/>
              </w:rPr>
            </w:pPr>
            <w:del w:id="3615" w:author="Dinora Gomez Perez" w:date="2023-04-26T09:47:00Z">
              <w:r w:rsidRPr="00BA0D16" w:rsidDel="002E4BFF">
                <w:rPr>
                  <w:sz w:val="14"/>
                  <w:szCs w:val="14"/>
                </w:rPr>
                <w:delText xml:space="preserve">$0.00 </w:delText>
              </w:r>
            </w:del>
          </w:p>
        </w:tc>
        <w:tc>
          <w:tcPr>
            <w:tcW w:w="900" w:type="dxa"/>
            <w:shd w:val="clear" w:color="000000" w:fill="FFFFFF"/>
            <w:vAlign w:val="center"/>
            <w:hideMark/>
          </w:tcPr>
          <w:p w:rsidR="00C27B03" w:rsidRPr="00BA0D16" w:rsidDel="002E4BFF" w:rsidRDefault="00C27B03" w:rsidP="00C27B03">
            <w:pPr>
              <w:jc w:val="right"/>
              <w:rPr>
                <w:del w:id="3616" w:author="Dinora Gomez Perez" w:date="2023-04-26T09:47:00Z"/>
                <w:sz w:val="14"/>
                <w:szCs w:val="14"/>
              </w:rPr>
            </w:pPr>
            <w:del w:id="3617" w:author="Dinora Gomez Perez" w:date="2023-04-26T09:47:00Z">
              <w:r w:rsidRPr="00BA0D16" w:rsidDel="002E4BFF">
                <w:rPr>
                  <w:sz w:val="14"/>
                  <w:szCs w:val="14"/>
                </w:rPr>
                <w:delText>0</w:delText>
              </w:r>
            </w:del>
          </w:p>
        </w:tc>
      </w:tr>
      <w:tr w:rsidR="00C27B03" w:rsidRPr="00BA0D16" w:rsidDel="002E4BFF" w:rsidTr="00C27B03">
        <w:trPr>
          <w:trHeight w:val="70"/>
          <w:jc w:val="center"/>
          <w:del w:id="3618" w:author="Dinora Gomez Perez" w:date="2023-04-26T09:47:00Z"/>
        </w:trPr>
        <w:tc>
          <w:tcPr>
            <w:tcW w:w="680" w:type="dxa"/>
            <w:shd w:val="clear" w:color="auto" w:fill="auto"/>
            <w:noWrap/>
            <w:vAlign w:val="center"/>
            <w:hideMark/>
          </w:tcPr>
          <w:p w:rsidR="00C27B03" w:rsidRPr="00BA0D16" w:rsidDel="002E4BFF" w:rsidRDefault="00C27B03" w:rsidP="00C27B03">
            <w:pPr>
              <w:jc w:val="center"/>
              <w:rPr>
                <w:del w:id="3619" w:author="Dinora Gomez Perez" w:date="2023-04-26T09:47:00Z"/>
                <w:sz w:val="14"/>
                <w:szCs w:val="14"/>
              </w:rPr>
            </w:pPr>
            <w:del w:id="3620" w:author="Dinora Gomez Perez" w:date="2023-04-26T09:47:00Z">
              <w:r w:rsidRPr="00BA0D16" w:rsidDel="002E4BFF">
                <w:rPr>
                  <w:sz w:val="14"/>
                  <w:szCs w:val="14"/>
                </w:rPr>
                <w:delText> </w:delText>
              </w:r>
            </w:del>
          </w:p>
        </w:tc>
        <w:tc>
          <w:tcPr>
            <w:tcW w:w="967" w:type="dxa"/>
            <w:shd w:val="clear" w:color="auto" w:fill="auto"/>
            <w:noWrap/>
            <w:vAlign w:val="center"/>
            <w:hideMark/>
          </w:tcPr>
          <w:p w:rsidR="00C27B03" w:rsidRPr="00BA0D16" w:rsidDel="002E4BFF" w:rsidRDefault="00C27B03" w:rsidP="00C27B03">
            <w:pPr>
              <w:rPr>
                <w:del w:id="3621" w:author="Dinora Gomez Perez" w:date="2023-04-26T09:47:00Z"/>
                <w:sz w:val="14"/>
                <w:szCs w:val="14"/>
              </w:rPr>
            </w:pPr>
            <w:del w:id="3622" w:author="Dinora Gomez Perez" w:date="2023-04-26T09:47:00Z">
              <w:r w:rsidRPr="00BA0D16" w:rsidDel="002E4BFF">
                <w:rPr>
                  <w:sz w:val="14"/>
                  <w:szCs w:val="14"/>
                </w:rPr>
                <w:delText> </w:delText>
              </w:r>
            </w:del>
          </w:p>
        </w:tc>
        <w:tc>
          <w:tcPr>
            <w:tcW w:w="1260" w:type="dxa"/>
            <w:shd w:val="clear" w:color="auto" w:fill="auto"/>
            <w:vAlign w:val="center"/>
            <w:hideMark/>
          </w:tcPr>
          <w:p w:rsidR="00C27B03" w:rsidRPr="00BA0D16" w:rsidDel="002E4BFF" w:rsidRDefault="00C27B03" w:rsidP="00C27B03">
            <w:pPr>
              <w:rPr>
                <w:del w:id="3623" w:author="Dinora Gomez Perez" w:date="2023-04-26T09:47:00Z"/>
                <w:sz w:val="14"/>
                <w:szCs w:val="14"/>
              </w:rPr>
            </w:pPr>
            <w:del w:id="3624" w:author="Dinora Gomez Perez" w:date="2023-04-26T09:47:00Z">
              <w:r w:rsidRPr="00BA0D16" w:rsidDel="002E4BFF">
                <w:rPr>
                  <w:sz w:val="14"/>
                  <w:szCs w:val="14"/>
                </w:rPr>
                <w:delText xml:space="preserve">T O T A L ………   </w:delText>
              </w:r>
            </w:del>
          </w:p>
        </w:tc>
        <w:tc>
          <w:tcPr>
            <w:tcW w:w="900" w:type="dxa"/>
            <w:shd w:val="clear" w:color="auto" w:fill="auto"/>
            <w:noWrap/>
            <w:vAlign w:val="center"/>
            <w:hideMark/>
          </w:tcPr>
          <w:p w:rsidR="00C27B03" w:rsidRPr="00BA0D16" w:rsidDel="002E4BFF" w:rsidRDefault="00C27B03" w:rsidP="00C27B03">
            <w:pPr>
              <w:jc w:val="right"/>
              <w:rPr>
                <w:del w:id="3625" w:author="Dinora Gomez Perez" w:date="2023-04-26T09:47:00Z"/>
                <w:sz w:val="14"/>
                <w:szCs w:val="14"/>
              </w:rPr>
            </w:pPr>
            <w:del w:id="3626" w:author="Dinora Gomez Perez" w:date="2023-04-26T09:47:00Z">
              <w:r w:rsidRPr="00BA0D16" w:rsidDel="002E4BFF">
                <w:rPr>
                  <w:sz w:val="14"/>
                  <w:szCs w:val="14"/>
                </w:rPr>
                <w:delText xml:space="preserve">$2,776.29 </w:delText>
              </w:r>
            </w:del>
          </w:p>
        </w:tc>
        <w:tc>
          <w:tcPr>
            <w:tcW w:w="900" w:type="dxa"/>
            <w:shd w:val="clear" w:color="auto" w:fill="auto"/>
            <w:vAlign w:val="center"/>
            <w:hideMark/>
          </w:tcPr>
          <w:p w:rsidR="00C27B03" w:rsidRPr="00BA0D16" w:rsidDel="002E4BFF" w:rsidRDefault="00C27B03" w:rsidP="00C27B03">
            <w:pPr>
              <w:jc w:val="right"/>
              <w:rPr>
                <w:del w:id="3627" w:author="Dinora Gomez Perez" w:date="2023-04-26T09:47:00Z"/>
                <w:sz w:val="14"/>
                <w:szCs w:val="14"/>
              </w:rPr>
            </w:pPr>
            <w:del w:id="3628" w:author="Dinora Gomez Perez" w:date="2023-04-26T09:47:00Z">
              <w:r w:rsidRPr="00BA0D16" w:rsidDel="002E4BFF">
                <w:rPr>
                  <w:sz w:val="14"/>
                  <w:szCs w:val="14"/>
                </w:rPr>
                <w:delText>352,607.00</w:delText>
              </w:r>
            </w:del>
          </w:p>
        </w:tc>
        <w:tc>
          <w:tcPr>
            <w:tcW w:w="1080" w:type="dxa"/>
            <w:shd w:val="clear" w:color="auto" w:fill="auto"/>
            <w:noWrap/>
            <w:vAlign w:val="center"/>
            <w:hideMark/>
          </w:tcPr>
          <w:p w:rsidR="00C27B03" w:rsidRPr="00BA0D16" w:rsidDel="002E4BFF" w:rsidRDefault="00C27B03" w:rsidP="00C27B03">
            <w:pPr>
              <w:rPr>
                <w:del w:id="3629" w:author="Dinora Gomez Perez" w:date="2023-04-26T09:47:00Z"/>
                <w:sz w:val="14"/>
                <w:szCs w:val="14"/>
              </w:rPr>
            </w:pPr>
            <w:del w:id="3630" w:author="Dinora Gomez Perez" w:date="2023-04-26T09:47:00Z">
              <w:r w:rsidRPr="00BA0D16" w:rsidDel="002E4BFF">
                <w:rPr>
                  <w:sz w:val="14"/>
                  <w:szCs w:val="14"/>
                </w:rPr>
                <w:delText> </w:delText>
              </w:r>
            </w:del>
          </w:p>
        </w:tc>
        <w:tc>
          <w:tcPr>
            <w:tcW w:w="900" w:type="dxa"/>
            <w:shd w:val="clear" w:color="auto" w:fill="auto"/>
            <w:noWrap/>
            <w:vAlign w:val="center"/>
            <w:hideMark/>
          </w:tcPr>
          <w:p w:rsidR="00C27B03" w:rsidRPr="00BA0D16" w:rsidDel="002E4BFF" w:rsidRDefault="00C27B03" w:rsidP="00C27B03">
            <w:pPr>
              <w:jc w:val="right"/>
              <w:rPr>
                <w:del w:id="3631" w:author="Dinora Gomez Perez" w:date="2023-04-26T09:47:00Z"/>
                <w:sz w:val="14"/>
                <w:szCs w:val="14"/>
              </w:rPr>
            </w:pPr>
            <w:del w:id="3632" w:author="Dinora Gomez Perez" w:date="2023-04-26T09:47:00Z">
              <w:r w:rsidRPr="00BA0D16" w:rsidDel="002E4BFF">
                <w:rPr>
                  <w:sz w:val="14"/>
                  <w:szCs w:val="14"/>
                </w:rPr>
                <w:delText xml:space="preserve">$2,776.29 </w:delText>
              </w:r>
            </w:del>
          </w:p>
        </w:tc>
        <w:tc>
          <w:tcPr>
            <w:tcW w:w="900" w:type="dxa"/>
            <w:shd w:val="clear" w:color="auto" w:fill="auto"/>
            <w:noWrap/>
            <w:vAlign w:val="center"/>
            <w:hideMark/>
          </w:tcPr>
          <w:p w:rsidR="00C27B03" w:rsidRPr="00BA0D16" w:rsidDel="002E4BFF" w:rsidRDefault="00C27B03" w:rsidP="00C27B03">
            <w:pPr>
              <w:jc w:val="right"/>
              <w:rPr>
                <w:del w:id="3633" w:author="Dinora Gomez Perez" w:date="2023-04-26T09:47:00Z"/>
                <w:sz w:val="14"/>
                <w:szCs w:val="14"/>
              </w:rPr>
            </w:pPr>
            <w:del w:id="3634" w:author="Dinora Gomez Perez" w:date="2023-04-26T09:47:00Z">
              <w:r w:rsidRPr="00BA0D16" w:rsidDel="002E4BFF">
                <w:rPr>
                  <w:sz w:val="14"/>
                  <w:szCs w:val="14"/>
                </w:rPr>
                <w:delText>352,607.00</w:delText>
              </w:r>
            </w:del>
          </w:p>
        </w:tc>
        <w:tc>
          <w:tcPr>
            <w:tcW w:w="1080" w:type="dxa"/>
            <w:shd w:val="clear" w:color="auto" w:fill="auto"/>
            <w:noWrap/>
            <w:vAlign w:val="center"/>
            <w:hideMark/>
          </w:tcPr>
          <w:p w:rsidR="00C27B03" w:rsidRPr="00BA0D16" w:rsidDel="002E4BFF" w:rsidRDefault="00C27B03" w:rsidP="00C27B03">
            <w:pPr>
              <w:jc w:val="right"/>
              <w:rPr>
                <w:del w:id="3635" w:author="Dinora Gomez Perez" w:date="2023-04-26T09:47:00Z"/>
                <w:sz w:val="14"/>
                <w:szCs w:val="14"/>
              </w:rPr>
            </w:pPr>
            <w:del w:id="3636" w:author="Dinora Gomez Perez" w:date="2023-04-26T09:47:00Z">
              <w:r w:rsidRPr="00BA0D16" w:rsidDel="002E4BFF">
                <w:rPr>
                  <w:sz w:val="14"/>
                  <w:szCs w:val="14"/>
                </w:rPr>
                <w:delText xml:space="preserve">$0.00 </w:delText>
              </w:r>
            </w:del>
          </w:p>
        </w:tc>
        <w:tc>
          <w:tcPr>
            <w:tcW w:w="900" w:type="dxa"/>
            <w:shd w:val="clear" w:color="auto" w:fill="auto"/>
            <w:noWrap/>
            <w:vAlign w:val="center"/>
            <w:hideMark/>
          </w:tcPr>
          <w:p w:rsidR="00C27B03" w:rsidRPr="00BA0D16" w:rsidDel="002E4BFF" w:rsidRDefault="00C27B03" w:rsidP="00C27B03">
            <w:pPr>
              <w:jc w:val="right"/>
              <w:rPr>
                <w:del w:id="3637" w:author="Dinora Gomez Perez" w:date="2023-04-26T09:47:00Z"/>
                <w:sz w:val="14"/>
                <w:szCs w:val="14"/>
              </w:rPr>
            </w:pPr>
            <w:del w:id="3638" w:author="Dinora Gomez Perez" w:date="2023-04-26T09:47:00Z">
              <w:r w:rsidRPr="00BA0D16" w:rsidDel="002E4BFF">
                <w:rPr>
                  <w:sz w:val="14"/>
                  <w:szCs w:val="14"/>
                </w:rPr>
                <w:delText>0</w:delText>
              </w:r>
            </w:del>
          </w:p>
        </w:tc>
      </w:tr>
    </w:tbl>
    <w:p w:rsidR="00FB71DE" w:rsidDel="002E4BFF" w:rsidRDefault="00C27B03" w:rsidP="00D26A2C">
      <w:pPr>
        <w:spacing w:line="360" w:lineRule="auto"/>
        <w:jc w:val="both"/>
        <w:rPr>
          <w:del w:id="3639" w:author="Dinora Gomez Perez" w:date="2023-04-26T09:47:00Z"/>
        </w:rPr>
      </w:pPr>
      <w:del w:id="3640" w:author="Dinora Gomez Perez" w:date="2023-04-26T09:47:00Z">
        <w:r w:rsidRPr="004C44B5" w:rsidDel="002E4BFF">
          <w:fldChar w:fldCharType="end"/>
        </w:r>
      </w:del>
    </w:p>
    <w:p w:rsidR="00C27B03" w:rsidRPr="004C44B5" w:rsidDel="002E4BFF" w:rsidRDefault="00FB71DE" w:rsidP="00D26A2C">
      <w:pPr>
        <w:spacing w:line="360" w:lineRule="auto"/>
        <w:jc w:val="both"/>
        <w:rPr>
          <w:del w:id="3641" w:author="Dinora Gomez Perez" w:date="2023-04-26T09:47:00Z"/>
          <w:rFonts w:eastAsia="Times New Roman" w:cs="Times New Roman"/>
          <w:sz w:val="20"/>
          <w:szCs w:val="20"/>
          <w:lang w:val="es-ES_tradnl"/>
        </w:rPr>
      </w:pPr>
      <w:del w:id="3642" w:author="Dinora Gomez Perez" w:date="2023-04-26T09:47:00Z">
        <w:r w:rsidDel="002E4BFF">
          <w:delText>D</w:delText>
        </w:r>
        <w:r w:rsidR="00C27B03" w:rsidRPr="004C44B5" w:rsidDel="002E4BFF">
          <w:rPr>
            <w:rFonts w:eastAsia="Times New Roman" w:cs="Times New Roman"/>
            <w:sz w:val="20"/>
            <w:szCs w:val="20"/>
            <w:lang w:val="es-ES_tradnl"/>
          </w:rPr>
          <w:delText>EPARTAMENTO DE LA LIBERTAD</w:delText>
        </w:r>
      </w:del>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Del="002E4BFF" w:rsidTr="00B5018B">
        <w:trPr>
          <w:trHeight w:val="60"/>
          <w:jc w:val="center"/>
          <w:del w:id="3643" w:author="Dinora Gomez Perez" w:date="2023-04-26T09:47:00Z"/>
        </w:trPr>
        <w:tc>
          <w:tcPr>
            <w:tcW w:w="416" w:type="dxa"/>
            <w:shd w:val="clear" w:color="auto" w:fill="auto"/>
            <w:noWrap/>
            <w:vAlign w:val="center"/>
            <w:hideMark/>
          </w:tcPr>
          <w:p w:rsidR="00C27B03" w:rsidRPr="00004FE2" w:rsidDel="002E4BFF" w:rsidRDefault="00C27B03" w:rsidP="00C27B03">
            <w:pPr>
              <w:jc w:val="center"/>
              <w:rPr>
                <w:del w:id="3644" w:author="Dinora Gomez Perez" w:date="2023-04-26T09:47:00Z"/>
                <w:color w:val="000000"/>
                <w:sz w:val="14"/>
                <w:szCs w:val="14"/>
                <w:lang w:eastAsia="es-SV"/>
              </w:rPr>
            </w:pPr>
            <w:del w:id="3645" w:author="Dinora Gomez Perez" w:date="2023-04-26T09:47:00Z">
              <w:r w:rsidRPr="00004FE2" w:rsidDel="002E4BFF">
                <w:rPr>
                  <w:color w:val="000000"/>
                  <w:sz w:val="14"/>
                  <w:szCs w:val="14"/>
                  <w:lang w:eastAsia="es-SV"/>
                </w:rPr>
                <w:delText> </w:delText>
              </w:r>
            </w:del>
          </w:p>
        </w:tc>
        <w:tc>
          <w:tcPr>
            <w:tcW w:w="1134" w:type="dxa"/>
            <w:shd w:val="clear" w:color="auto" w:fill="auto"/>
            <w:noWrap/>
            <w:vAlign w:val="center"/>
            <w:hideMark/>
          </w:tcPr>
          <w:p w:rsidR="00C27B03" w:rsidRPr="00004FE2" w:rsidDel="002E4BFF" w:rsidRDefault="00C27B03" w:rsidP="00C27B03">
            <w:pPr>
              <w:rPr>
                <w:del w:id="3646" w:author="Dinora Gomez Perez" w:date="2023-04-26T09:47:00Z"/>
                <w:color w:val="000000"/>
                <w:sz w:val="14"/>
                <w:szCs w:val="14"/>
                <w:lang w:eastAsia="es-SV"/>
              </w:rPr>
            </w:pPr>
            <w:del w:id="3647" w:author="Dinora Gomez Perez" w:date="2023-04-26T09:47:00Z">
              <w:r w:rsidRPr="00004FE2" w:rsidDel="002E4BFF">
                <w:rPr>
                  <w:color w:val="000000"/>
                  <w:sz w:val="14"/>
                  <w:szCs w:val="14"/>
                  <w:lang w:eastAsia="es-SV"/>
                </w:rPr>
                <w:delText> </w:delText>
              </w:r>
            </w:del>
          </w:p>
        </w:tc>
        <w:tc>
          <w:tcPr>
            <w:tcW w:w="1484" w:type="dxa"/>
            <w:shd w:val="clear" w:color="auto" w:fill="auto"/>
            <w:noWrap/>
            <w:vAlign w:val="center"/>
            <w:hideMark/>
          </w:tcPr>
          <w:p w:rsidR="00C27B03" w:rsidRPr="00004FE2" w:rsidDel="002E4BFF" w:rsidRDefault="00C27B03" w:rsidP="00C27B03">
            <w:pPr>
              <w:rPr>
                <w:del w:id="3648" w:author="Dinora Gomez Perez" w:date="2023-04-26T09:47:00Z"/>
                <w:color w:val="000000"/>
                <w:sz w:val="14"/>
                <w:szCs w:val="14"/>
                <w:lang w:eastAsia="es-SV"/>
              </w:rPr>
            </w:pPr>
            <w:del w:id="3649" w:author="Dinora Gomez Perez" w:date="2023-04-26T09:47:00Z">
              <w:r w:rsidRPr="00004FE2" w:rsidDel="002E4BFF">
                <w:rPr>
                  <w:color w:val="000000"/>
                  <w:sz w:val="14"/>
                  <w:szCs w:val="14"/>
                  <w:lang w:eastAsia="es-SV"/>
                </w:rPr>
                <w:delText> </w:delText>
              </w:r>
            </w:del>
          </w:p>
        </w:tc>
        <w:tc>
          <w:tcPr>
            <w:tcW w:w="1843" w:type="dxa"/>
            <w:gridSpan w:val="2"/>
            <w:shd w:val="clear" w:color="auto" w:fill="auto"/>
            <w:vAlign w:val="center"/>
            <w:hideMark/>
          </w:tcPr>
          <w:p w:rsidR="00C27B03" w:rsidRPr="00004FE2" w:rsidDel="002E4BFF" w:rsidRDefault="00C27B03" w:rsidP="00C27B03">
            <w:pPr>
              <w:jc w:val="center"/>
              <w:rPr>
                <w:del w:id="3650" w:author="Dinora Gomez Perez" w:date="2023-04-26T09:47:00Z"/>
                <w:b/>
                <w:bCs/>
                <w:color w:val="000000"/>
                <w:sz w:val="14"/>
                <w:szCs w:val="14"/>
                <w:lang w:eastAsia="es-SV"/>
              </w:rPr>
            </w:pPr>
            <w:del w:id="3651" w:author="Dinora Gomez Perez" w:date="2023-04-26T09:47:00Z">
              <w:r w:rsidRPr="00004FE2" w:rsidDel="002E4BFF">
                <w:rPr>
                  <w:b/>
                  <w:bCs/>
                  <w:color w:val="000000"/>
                  <w:sz w:val="14"/>
                  <w:szCs w:val="14"/>
                  <w:lang w:eastAsia="es-SV"/>
                </w:rPr>
                <w:delText>ADQUIRIDO</w:delText>
              </w:r>
            </w:del>
          </w:p>
        </w:tc>
        <w:tc>
          <w:tcPr>
            <w:tcW w:w="851" w:type="dxa"/>
            <w:shd w:val="clear" w:color="auto" w:fill="auto"/>
            <w:vAlign w:val="center"/>
            <w:hideMark/>
          </w:tcPr>
          <w:p w:rsidR="00C27B03" w:rsidRPr="00004FE2" w:rsidDel="002E4BFF" w:rsidRDefault="00C27B03" w:rsidP="00C27B03">
            <w:pPr>
              <w:rPr>
                <w:del w:id="3652" w:author="Dinora Gomez Perez" w:date="2023-04-26T09:47:00Z"/>
                <w:b/>
                <w:bCs/>
                <w:color w:val="000000"/>
                <w:sz w:val="14"/>
                <w:szCs w:val="14"/>
                <w:lang w:eastAsia="es-SV"/>
              </w:rPr>
            </w:pPr>
            <w:del w:id="3653" w:author="Dinora Gomez Perez" w:date="2023-04-26T09:47:00Z">
              <w:r w:rsidRPr="00004FE2" w:rsidDel="002E4BFF">
                <w:rPr>
                  <w:b/>
                  <w:bCs/>
                  <w:color w:val="000000"/>
                  <w:sz w:val="14"/>
                  <w:szCs w:val="14"/>
                  <w:lang w:eastAsia="es-SV"/>
                </w:rPr>
                <w:delText> </w:delText>
              </w:r>
            </w:del>
          </w:p>
        </w:tc>
        <w:tc>
          <w:tcPr>
            <w:tcW w:w="1732" w:type="dxa"/>
            <w:gridSpan w:val="2"/>
            <w:shd w:val="clear" w:color="auto" w:fill="auto"/>
            <w:noWrap/>
            <w:vAlign w:val="center"/>
            <w:hideMark/>
          </w:tcPr>
          <w:p w:rsidR="00C27B03" w:rsidRPr="00004FE2" w:rsidDel="002E4BFF" w:rsidRDefault="00C27B03" w:rsidP="00C27B03">
            <w:pPr>
              <w:jc w:val="center"/>
              <w:rPr>
                <w:del w:id="3654" w:author="Dinora Gomez Perez" w:date="2023-04-26T09:47:00Z"/>
                <w:b/>
                <w:bCs/>
                <w:color w:val="000000"/>
                <w:sz w:val="14"/>
                <w:szCs w:val="14"/>
                <w:lang w:eastAsia="es-SV"/>
              </w:rPr>
            </w:pPr>
            <w:del w:id="3655" w:author="Dinora Gomez Perez" w:date="2023-04-26T09:47:00Z">
              <w:r w:rsidRPr="00004FE2" w:rsidDel="002E4BFF">
                <w:rPr>
                  <w:b/>
                  <w:bCs/>
                  <w:color w:val="000000"/>
                  <w:sz w:val="14"/>
                  <w:szCs w:val="14"/>
                  <w:lang w:eastAsia="es-SV"/>
                </w:rPr>
                <w:delText>ADJUDICADO</w:delText>
              </w:r>
            </w:del>
          </w:p>
        </w:tc>
        <w:tc>
          <w:tcPr>
            <w:tcW w:w="2237" w:type="dxa"/>
            <w:gridSpan w:val="3"/>
            <w:shd w:val="clear" w:color="auto" w:fill="auto"/>
            <w:vAlign w:val="center"/>
          </w:tcPr>
          <w:p w:rsidR="00C27B03" w:rsidRPr="00004FE2" w:rsidDel="002E4BFF" w:rsidRDefault="00C27B03" w:rsidP="00C27B03">
            <w:pPr>
              <w:jc w:val="center"/>
              <w:rPr>
                <w:del w:id="3656" w:author="Dinora Gomez Perez" w:date="2023-04-26T09:47:00Z"/>
                <w:b/>
                <w:bCs/>
                <w:color w:val="000000"/>
                <w:sz w:val="14"/>
                <w:szCs w:val="14"/>
                <w:lang w:eastAsia="es-SV"/>
              </w:rPr>
            </w:pPr>
            <w:del w:id="3657" w:author="Dinora Gomez Perez" w:date="2023-04-26T09:47:00Z">
              <w:r w:rsidRPr="00004FE2" w:rsidDel="002E4BFF">
                <w:rPr>
                  <w:b/>
                  <w:bCs/>
                  <w:color w:val="000000"/>
                  <w:sz w:val="14"/>
                  <w:szCs w:val="14"/>
                  <w:lang w:eastAsia="es-SV"/>
                </w:rPr>
                <w:delText>DISPONIBILIDAD</w:delText>
              </w:r>
            </w:del>
          </w:p>
        </w:tc>
      </w:tr>
      <w:tr w:rsidR="00C27B03" w:rsidRPr="00004FE2" w:rsidDel="002E4BFF" w:rsidTr="00B5018B">
        <w:trPr>
          <w:trHeight w:val="60"/>
          <w:jc w:val="center"/>
          <w:del w:id="3658"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659" w:author="Dinora Gomez Perez" w:date="2023-04-26T09:47:00Z"/>
                <w:b/>
                <w:bCs/>
                <w:color w:val="000000"/>
                <w:sz w:val="14"/>
                <w:szCs w:val="14"/>
                <w:lang w:eastAsia="es-SV"/>
              </w:rPr>
            </w:pPr>
            <w:del w:id="3660" w:author="Dinora Gomez Perez" w:date="2023-04-26T09:47:00Z">
              <w:r w:rsidRPr="00004FE2" w:rsidDel="002E4BFF">
                <w:rPr>
                  <w:b/>
                  <w:bCs/>
                  <w:color w:val="000000"/>
                  <w:sz w:val="14"/>
                  <w:szCs w:val="14"/>
                  <w:lang w:eastAsia="es-SV"/>
                </w:rPr>
                <w:delText>#</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661" w:author="Dinora Gomez Perez" w:date="2023-04-26T09:47:00Z"/>
                <w:b/>
                <w:bCs/>
                <w:color w:val="000000"/>
                <w:sz w:val="14"/>
                <w:szCs w:val="14"/>
                <w:lang w:eastAsia="es-SV"/>
              </w:rPr>
            </w:pPr>
            <w:del w:id="3662" w:author="Dinora Gomez Perez" w:date="2023-04-26T09:47:00Z">
              <w:r w:rsidRPr="00004FE2" w:rsidDel="002E4BFF">
                <w:rPr>
                  <w:b/>
                  <w:bCs/>
                  <w:color w:val="000000"/>
                  <w:sz w:val="14"/>
                  <w:szCs w:val="14"/>
                  <w:lang w:eastAsia="es-SV"/>
                </w:rPr>
                <w:delText>EXPEDIENTE</w:delText>
              </w:r>
            </w:del>
          </w:p>
        </w:tc>
        <w:tc>
          <w:tcPr>
            <w:tcW w:w="1484" w:type="dxa"/>
            <w:shd w:val="clear" w:color="auto" w:fill="auto"/>
            <w:noWrap/>
            <w:vAlign w:val="center"/>
            <w:hideMark/>
          </w:tcPr>
          <w:p w:rsidR="00C27B03" w:rsidRPr="00004FE2" w:rsidDel="002E4BFF" w:rsidRDefault="00C27B03" w:rsidP="00FB71DE">
            <w:pPr>
              <w:spacing w:after="0" w:line="240" w:lineRule="auto"/>
              <w:rPr>
                <w:del w:id="3663" w:author="Dinora Gomez Perez" w:date="2023-04-26T09:47:00Z"/>
                <w:b/>
                <w:bCs/>
                <w:color w:val="000000"/>
                <w:sz w:val="14"/>
                <w:szCs w:val="14"/>
                <w:lang w:eastAsia="es-SV"/>
              </w:rPr>
            </w:pPr>
            <w:del w:id="3664" w:author="Dinora Gomez Perez" w:date="2023-04-26T09:47:00Z">
              <w:r w:rsidRPr="00004FE2" w:rsidDel="002E4BFF">
                <w:rPr>
                  <w:b/>
                  <w:bCs/>
                  <w:color w:val="000000"/>
                  <w:sz w:val="14"/>
                  <w:szCs w:val="14"/>
                  <w:lang w:eastAsia="es-SV"/>
                </w:rPr>
                <w:delText>EXPROPIETARIO</w:delText>
              </w:r>
            </w:del>
          </w:p>
        </w:tc>
        <w:tc>
          <w:tcPr>
            <w:tcW w:w="851" w:type="dxa"/>
            <w:shd w:val="clear" w:color="auto" w:fill="auto"/>
            <w:noWrap/>
            <w:vAlign w:val="center"/>
            <w:hideMark/>
          </w:tcPr>
          <w:p w:rsidR="00C27B03" w:rsidRPr="00004FE2" w:rsidDel="002E4BFF" w:rsidRDefault="00C27B03" w:rsidP="00FB71DE">
            <w:pPr>
              <w:spacing w:after="0" w:line="240" w:lineRule="auto"/>
              <w:jc w:val="center"/>
              <w:rPr>
                <w:del w:id="3665" w:author="Dinora Gomez Perez" w:date="2023-04-26T09:47:00Z"/>
                <w:b/>
                <w:bCs/>
                <w:color w:val="000000"/>
                <w:sz w:val="14"/>
                <w:szCs w:val="14"/>
                <w:lang w:eastAsia="es-SV"/>
              </w:rPr>
            </w:pPr>
            <w:del w:id="3666" w:author="Dinora Gomez Perez" w:date="2023-04-26T09:47:00Z">
              <w:r w:rsidRPr="00004FE2" w:rsidDel="002E4BFF">
                <w:rPr>
                  <w:b/>
                  <w:bCs/>
                  <w:color w:val="000000"/>
                  <w:sz w:val="14"/>
                  <w:szCs w:val="14"/>
                  <w:lang w:eastAsia="es-SV"/>
                </w:rPr>
                <w:delText>$</w:delText>
              </w:r>
            </w:del>
          </w:p>
        </w:tc>
        <w:tc>
          <w:tcPr>
            <w:tcW w:w="992" w:type="dxa"/>
            <w:shd w:val="clear" w:color="auto" w:fill="auto"/>
            <w:vAlign w:val="center"/>
            <w:hideMark/>
          </w:tcPr>
          <w:p w:rsidR="00C27B03" w:rsidRPr="00004FE2" w:rsidDel="002E4BFF" w:rsidRDefault="00C27B03" w:rsidP="00FB71DE">
            <w:pPr>
              <w:spacing w:after="0" w:line="240" w:lineRule="auto"/>
              <w:jc w:val="center"/>
              <w:rPr>
                <w:del w:id="3667" w:author="Dinora Gomez Perez" w:date="2023-04-26T09:47:00Z"/>
                <w:b/>
                <w:bCs/>
                <w:color w:val="000000"/>
                <w:sz w:val="14"/>
                <w:szCs w:val="14"/>
                <w:lang w:eastAsia="es-SV"/>
              </w:rPr>
            </w:pPr>
            <w:del w:id="3668" w:author="Dinora Gomez Perez" w:date="2023-04-26T09:47:00Z">
              <w:r w:rsidRPr="00004FE2" w:rsidDel="002E4BFF">
                <w:rPr>
                  <w:b/>
                  <w:bCs/>
                  <w:color w:val="000000"/>
                  <w:sz w:val="14"/>
                  <w:szCs w:val="14"/>
                  <w:lang w:eastAsia="es-SV"/>
                </w:rPr>
                <w:delText>ÁREA Mts2</w:delText>
              </w:r>
            </w:del>
          </w:p>
        </w:tc>
        <w:tc>
          <w:tcPr>
            <w:tcW w:w="851" w:type="dxa"/>
            <w:shd w:val="clear" w:color="auto" w:fill="auto"/>
            <w:noWrap/>
            <w:vAlign w:val="center"/>
            <w:hideMark/>
          </w:tcPr>
          <w:p w:rsidR="00C27B03" w:rsidRPr="00004FE2" w:rsidDel="002E4BFF" w:rsidRDefault="00C27B03" w:rsidP="00FB71DE">
            <w:pPr>
              <w:spacing w:after="0" w:line="240" w:lineRule="auto"/>
              <w:rPr>
                <w:del w:id="3669" w:author="Dinora Gomez Perez" w:date="2023-04-26T09:47:00Z"/>
                <w:b/>
                <w:bCs/>
                <w:color w:val="000000"/>
                <w:sz w:val="14"/>
                <w:szCs w:val="14"/>
                <w:lang w:eastAsia="es-SV"/>
              </w:rPr>
            </w:pPr>
            <w:del w:id="3670" w:author="Dinora Gomez Perez" w:date="2023-04-26T09:47:00Z">
              <w:r w:rsidRPr="00004FE2" w:rsidDel="002E4BFF">
                <w:rPr>
                  <w:b/>
                  <w:bCs/>
                  <w:color w:val="000000"/>
                  <w:sz w:val="14"/>
                  <w:szCs w:val="14"/>
                  <w:lang w:eastAsia="es-SV"/>
                </w:rPr>
                <w:delText>FACTOR</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671" w:author="Dinora Gomez Perez" w:date="2023-04-26T09:47:00Z"/>
                <w:b/>
                <w:bCs/>
                <w:color w:val="000000"/>
                <w:sz w:val="14"/>
                <w:szCs w:val="14"/>
                <w:lang w:eastAsia="es-SV"/>
              </w:rPr>
            </w:pPr>
            <w:del w:id="3672" w:author="Dinora Gomez Perez" w:date="2023-04-26T09:47:00Z">
              <w:r w:rsidRPr="00004FE2" w:rsidDel="002E4BFF">
                <w:rPr>
                  <w:b/>
                  <w:bCs/>
                  <w:color w:val="000000"/>
                  <w:sz w:val="14"/>
                  <w:szCs w:val="14"/>
                  <w:lang w:eastAsia="es-SV"/>
                </w:rPr>
                <w:delText>0</w:delText>
              </w:r>
            </w:del>
          </w:p>
        </w:tc>
        <w:tc>
          <w:tcPr>
            <w:tcW w:w="912" w:type="dxa"/>
            <w:shd w:val="clear" w:color="auto" w:fill="auto"/>
            <w:vAlign w:val="center"/>
            <w:hideMark/>
          </w:tcPr>
          <w:p w:rsidR="00C27B03" w:rsidRPr="00004FE2" w:rsidDel="002E4BFF" w:rsidRDefault="00C27B03" w:rsidP="00FB71DE">
            <w:pPr>
              <w:spacing w:after="0" w:line="240" w:lineRule="auto"/>
              <w:jc w:val="right"/>
              <w:rPr>
                <w:del w:id="3673" w:author="Dinora Gomez Perez" w:date="2023-04-26T09:47:00Z"/>
                <w:b/>
                <w:bCs/>
                <w:color w:val="000000"/>
                <w:sz w:val="14"/>
                <w:szCs w:val="14"/>
                <w:lang w:eastAsia="es-SV"/>
              </w:rPr>
            </w:pPr>
            <w:del w:id="3674" w:author="Dinora Gomez Perez" w:date="2023-04-26T09:47:00Z">
              <w:r w:rsidRPr="00004FE2" w:rsidDel="002E4BFF">
                <w:rPr>
                  <w:b/>
                  <w:bCs/>
                  <w:color w:val="000000"/>
                  <w:sz w:val="14"/>
                  <w:szCs w:val="14"/>
                  <w:lang w:eastAsia="es-SV"/>
                </w:rPr>
                <w:delText>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675" w:author="Dinora Gomez Perez" w:date="2023-04-26T09:47:00Z"/>
                <w:b/>
                <w:bCs/>
                <w:color w:val="000000"/>
                <w:sz w:val="14"/>
                <w:szCs w:val="14"/>
                <w:lang w:eastAsia="es-SV"/>
              </w:rPr>
            </w:pPr>
            <w:del w:id="3676" w:author="Dinora Gomez Perez" w:date="2023-04-26T09:47:00Z">
              <w:r w:rsidRPr="00004FE2" w:rsidDel="002E4BFF">
                <w:rPr>
                  <w:b/>
                  <w:bCs/>
                  <w:color w:val="000000"/>
                  <w:sz w:val="14"/>
                  <w:szCs w:val="14"/>
                  <w:lang w:eastAsia="es-SV"/>
                </w:rPr>
                <w:delText>0</w:delText>
              </w:r>
            </w:del>
          </w:p>
        </w:tc>
        <w:tc>
          <w:tcPr>
            <w:tcW w:w="851" w:type="dxa"/>
            <w:shd w:val="clear" w:color="auto" w:fill="auto"/>
            <w:vAlign w:val="center"/>
            <w:hideMark/>
          </w:tcPr>
          <w:p w:rsidR="00C27B03" w:rsidRPr="00004FE2" w:rsidDel="002E4BFF" w:rsidRDefault="00C27B03" w:rsidP="00FB71DE">
            <w:pPr>
              <w:spacing w:after="0" w:line="240" w:lineRule="auto"/>
              <w:jc w:val="center"/>
              <w:rPr>
                <w:del w:id="3677" w:author="Dinora Gomez Perez" w:date="2023-04-26T09:47:00Z"/>
                <w:b/>
                <w:bCs/>
                <w:color w:val="000000"/>
                <w:sz w:val="14"/>
                <w:szCs w:val="14"/>
                <w:lang w:eastAsia="es-SV"/>
              </w:rPr>
            </w:pPr>
            <w:del w:id="3678" w:author="Dinora Gomez Perez" w:date="2023-04-26T09:47:00Z">
              <w:r w:rsidRPr="00004FE2" w:rsidDel="002E4BFF">
                <w:rPr>
                  <w:b/>
                  <w:bCs/>
                  <w:color w:val="000000"/>
                  <w:sz w:val="14"/>
                  <w:szCs w:val="14"/>
                  <w:lang w:eastAsia="es-SV"/>
                </w:rPr>
                <w:delText xml:space="preserve">ÁREA Mts.2 </w:delText>
              </w:r>
            </w:del>
          </w:p>
        </w:tc>
        <w:tc>
          <w:tcPr>
            <w:tcW w:w="709" w:type="dxa"/>
            <w:shd w:val="clear" w:color="auto" w:fill="auto"/>
            <w:vAlign w:val="center"/>
          </w:tcPr>
          <w:p w:rsidR="00C27B03" w:rsidRPr="00004FE2" w:rsidDel="002E4BFF" w:rsidRDefault="00C27B03" w:rsidP="00FB71DE">
            <w:pPr>
              <w:spacing w:after="0" w:line="240" w:lineRule="auto"/>
              <w:jc w:val="right"/>
              <w:rPr>
                <w:del w:id="3679" w:author="Dinora Gomez Perez" w:date="2023-04-26T09:47:00Z"/>
                <w:b/>
                <w:bCs/>
                <w:color w:val="000000"/>
                <w:sz w:val="14"/>
                <w:szCs w:val="14"/>
                <w:lang w:eastAsia="es-SV"/>
              </w:rPr>
            </w:pPr>
            <w:del w:id="3680"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681"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682" w:author="Dinora Gomez Perez" w:date="2023-04-26T09:47:00Z"/>
                <w:color w:val="000000"/>
                <w:sz w:val="14"/>
                <w:szCs w:val="14"/>
                <w:lang w:eastAsia="es-SV"/>
              </w:rPr>
            </w:pPr>
            <w:del w:id="3683" w:author="Dinora Gomez Perez" w:date="2023-04-26T09:47:00Z">
              <w:r w:rsidRPr="00004FE2" w:rsidDel="002E4BFF">
                <w:rPr>
                  <w:color w:val="000000"/>
                  <w:sz w:val="14"/>
                  <w:szCs w:val="14"/>
                  <w:lang w:eastAsia="es-SV"/>
                </w:rPr>
                <w:delText>1</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684" w:author="Dinora Gomez Perez" w:date="2023-04-26T09:47:00Z"/>
                <w:color w:val="000000"/>
                <w:sz w:val="14"/>
                <w:szCs w:val="14"/>
                <w:lang w:eastAsia="es-SV"/>
              </w:rPr>
            </w:pPr>
            <w:del w:id="3685" w:author="Dinora Gomez Perez" w:date="2023-04-26T09:47:00Z">
              <w:r w:rsidRPr="00004FE2" w:rsidDel="002E4BFF">
                <w:rPr>
                  <w:color w:val="000000"/>
                  <w:sz w:val="14"/>
                  <w:szCs w:val="14"/>
                  <w:lang w:eastAsia="es-SV"/>
                </w:rPr>
                <w:delText>0516L 360402</w:delText>
              </w:r>
            </w:del>
          </w:p>
        </w:tc>
        <w:tc>
          <w:tcPr>
            <w:tcW w:w="1484" w:type="dxa"/>
            <w:shd w:val="clear" w:color="auto" w:fill="auto"/>
            <w:vAlign w:val="center"/>
            <w:hideMark/>
          </w:tcPr>
          <w:p w:rsidR="00C27B03" w:rsidRPr="00004FE2" w:rsidDel="002E4BFF" w:rsidRDefault="00C27B03" w:rsidP="00FB71DE">
            <w:pPr>
              <w:spacing w:after="0" w:line="240" w:lineRule="auto"/>
              <w:rPr>
                <w:del w:id="3686" w:author="Dinora Gomez Perez" w:date="2023-04-26T09:47:00Z"/>
                <w:color w:val="000000"/>
                <w:sz w:val="14"/>
                <w:szCs w:val="14"/>
                <w:lang w:eastAsia="es-SV"/>
              </w:rPr>
            </w:pPr>
            <w:del w:id="3687" w:author="Dinora Gomez Perez" w:date="2023-04-26T09:47:00Z">
              <w:r w:rsidRPr="00004FE2" w:rsidDel="002E4BFF">
                <w:rPr>
                  <w:color w:val="000000"/>
                  <w:sz w:val="14"/>
                  <w:szCs w:val="14"/>
                  <w:lang w:eastAsia="es-SV"/>
                </w:rPr>
                <w:delText>GREGORIA LOBOS FUNES DE MARTINEZ</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688" w:author="Dinora Gomez Perez" w:date="2023-04-26T09:47:00Z"/>
                <w:color w:val="000000"/>
                <w:sz w:val="14"/>
                <w:szCs w:val="14"/>
                <w:lang w:eastAsia="es-SV"/>
              </w:rPr>
            </w:pPr>
            <w:del w:id="3689" w:author="Dinora Gomez Perez" w:date="2023-04-26T09:47:00Z">
              <w:r w:rsidRPr="00004FE2" w:rsidDel="002E4BFF">
                <w:rPr>
                  <w:color w:val="000000"/>
                  <w:sz w:val="14"/>
                  <w:szCs w:val="14"/>
                  <w:lang w:eastAsia="es-SV"/>
                </w:rPr>
                <w:delText xml:space="preserve">$251.23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690" w:author="Dinora Gomez Perez" w:date="2023-04-26T09:47:00Z"/>
                <w:color w:val="000000"/>
                <w:sz w:val="14"/>
                <w:szCs w:val="14"/>
                <w:lang w:eastAsia="es-SV"/>
              </w:rPr>
            </w:pPr>
            <w:del w:id="3691" w:author="Dinora Gomez Perez" w:date="2023-04-26T09:47:00Z">
              <w:r w:rsidRPr="00004FE2" w:rsidDel="002E4BFF">
                <w:rPr>
                  <w:color w:val="000000"/>
                  <w:sz w:val="14"/>
                  <w:szCs w:val="14"/>
                  <w:lang w:eastAsia="es-SV"/>
                </w:rPr>
                <w:delText>39,061.00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692" w:author="Dinora Gomez Perez" w:date="2023-04-26T09:47:00Z"/>
                <w:color w:val="000000"/>
                <w:sz w:val="14"/>
                <w:szCs w:val="14"/>
                <w:lang w:eastAsia="es-SV"/>
              </w:rPr>
            </w:pPr>
            <w:del w:id="3693" w:author="Dinora Gomez Perez" w:date="2023-04-26T09:47:00Z">
              <w:r w:rsidRPr="00004FE2" w:rsidDel="002E4BFF">
                <w:rPr>
                  <w:color w:val="000000"/>
                  <w:sz w:val="14"/>
                  <w:szCs w:val="14"/>
                  <w:lang w:eastAsia="es-SV"/>
                </w:rPr>
                <w:delText>0.006432</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694" w:author="Dinora Gomez Perez" w:date="2023-04-26T09:47:00Z"/>
                <w:b/>
                <w:bCs/>
                <w:color w:val="000000"/>
                <w:sz w:val="14"/>
                <w:szCs w:val="14"/>
                <w:lang w:eastAsia="es-SV"/>
              </w:rPr>
            </w:pPr>
            <w:del w:id="3695" w:author="Dinora Gomez Perez" w:date="2023-04-26T09:47:00Z">
              <w:r w:rsidRPr="00004FE2" w:rsidDel="002E4BFF">
                <w:rPr>
                  <w:b/>
                  <w:bCs/>
                  <w:color w:val="000000"/>
                  <w:sz w:val="14"/>
                  <w:szCs w:val="14"/>
                  <w:lang w:eastAsia="es-SV"/>
                </w:rPr>
                <w:delText>0</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696" w:author="Dinora Gomez Perez" w:date="2023-04-26T09:47:00Z"/>
                <w:b/>
                <w:bCs/>
                <w:color w:val="000000"/>
                <w:sz w:val="14"/>
                <w:szCs w:val="14"/>
                <w:lang w:eastAsia="es-SV"/>
              </w:rPr>
            </w:pPr>
            <w:del w:id="3697" w:author="Dinora Gomez Perez" w:date="2023-04-26T09:47:00Z">
              <w:r w:rsidRPr="00004FE2" w:rsidDel="002E4BFF">
                <w:rPr>
                  <w:b/>
                  <w:bCs/>
                  <w:color w:val="000000"/>
                  <w:sz w:val="14"/>
                  <w:szCs w:val="14"/>
                  <w:lang w:eastAsia="es-SV"/>
                </w:rPr>
                <w:delText>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698" w:author="Dinora Gomez Perez" w:date="2023-04-26T09:47:00Z"/>
                <w:b/>
                <w:bCs/>
                <w:color w:val="000000"/>
                <w:sz w:val="14"/>
                <w:szCs w:val="14"/>
                <w:lang w:eastAsia="es-SV"/>
              </w:rPr>
            </w:pPr>
            <w:del w:id="3699"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00" w:author="Dinora Gomez Perez" w:date="2023-04-26T09:47:00Z"/>
                <w:b/>
                <w:bCs/>
                <w:color w:val="000000"/>
                <w:sz w:val="14"/>
                <w:szCs w:val="14"/>
                <w:lang w:eastAsia="es-SV"/>
              </w:rPr>
            </w:pPr>
            <w:del w:id="3701"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702" w:author="Dinora Gomez Perez" w:date="2023-04-26T09:47:00Z"/>
                <w:b/>
                <w:bCs/>
                <w:color w:val="000000"/>
                <w:sz w:val="14"/>
                <w:szCs w:val="14"/>
                <w:lang w:eastAsia="es-SV"/>
              </w:rPr>
            </w:pPr>
            <w:del w:id="3703"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704"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705" w:author="Dinora Gomez Perez" w:date="2023-04-26T09:47:00Z"/>
                <w:color w:val="000000"/>
                <w:sz w:val="14"/>
                <w:szCs w:val="14"/>
                <w:lang w:eastAsia="es-SV"/>
              </w:rPr>
            </w:pPr>
            <w:del w:id="3706" w:author="Dinora Gomez Perez" w:date="2023-04-26T09:47:00Z">
              <w:r w:rsidRPr="00004FE2" w:rsidDel="002E4BFF">
                <w:rPr>
                  <w:color w:val="000000"/>
                  <w:sz w:val="14"/>
                  <w:szCs w:val="14"/>
                  <w:lang w:eastAsia="es-SV"/>
                </w:rPr>
                <w:delText>2</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707" w:author="Dinora Gomez Perez" w:date="2023-04-26T09:47:00Z"/>
                <w:color w:val="000000"/>
                <w:sz w:val="14"/>
                <w:szCs w:val="14"/>
                <w:lang w:eastAsia="es-SV"/>
              </w:rPr>
            </w:pPr>
            <w:del w:id="3708" w:author="Dinora Gomez Perez" w:date="2023-04-26T09:47:00Z">
              <w:r w:rsidRPr="00004FE2" w:rsidDel="002E4BFF">
                <w:rPr>
                  <w:color w:val="000000"/>
                  <w:sz w:val="14"/>
                  <w:szCs w:val="14"/>
                  <w:lang w:eastAsia="es-SV"/>
                </w:rPr>
                <w:delText>0502A 122001</w:delText>
              </w:r>
            </w:del>
          </w:p>
        </w:tc>
        <w:tc>
          <w:tcPr>
            <w:tcW w:w="1484" w:type="dxa"/>
            <w:shd w:val="clear" w:color="auto" w:fill="auto"/>
            <w:vAlign w:val="center"/>
            <w:hideMark/>
          </w:tcPr>
          <w:p w:rsidR="00C27B03" w:rsidRPr="00004FE2" w:rsidDel="002E4BFF" w:rsidRDefault="00C27B03" w:rsidP="00FB71DE">
            <w:pPr>
              <w:spacing w:after="0" w:line="240" w:lineRule="auto"/>
              <w:rPr>
                <w:del w:id="3709" w:author="Dinora Gomez Perez" w:date="2023-04-26T09:47:00Z"/>
                <w:color w:val="000000"/>
                <w:sz w:val="14"/>
                <w:szCs w:val="14"/>
                <w:lang w:eastAsia="es-SV"/>
              </w:rPr>
            </w:pPr>
            <w:del w:id="3710" w:author="Dinora Gomez Perez" w:date="2023-04-26T09:47:00Z">
              <w:r w:rsidRPr="00004FE2" w:rsidDel="002E4BFF">
                <w:rPr>
                  <w:color w:val="000000"/>
                  <w:sz w:val="14"/>
                  <w:szCs w:val="14"/>
                  <w:lang w:eastAsia="es-SV"/>
                </w:rPr>
                <w:delText>FELIX DE PAZ ARGUETA DE PEREZ</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11" w:author="Dinora Gomez Perez" w:date="2023-04-26T09:47:00Z"/>
                <w:color w:val="000000"/>
                <w:sz w:val="14"/>
                <w:szCs w:val="14"/>
                <w:lang w:eastAsia="es-SV"/>
              </w:rPr>
            </w:pPr>
            <w:del w:id="3712" w:author="Dinora Gomez Perez" w:date="2023-04-26T09:47:00Z">
              <w:r w:rsidRPr="00004FE2" w:rsidDel="002E4BFF">
                <w:rPr>
                  <w:color w:val="000000"/>
                  <w:sz w:val="14"/>
                  <w:szCs w:val="14"/>
                  <w:lang w:eastAsia="es-SV"/>
                </w:rPr>
                <w:delText xml:space="preserve">$208.69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713" w:author="Dinora Gomez Perez" w:date="2023-04-26T09:47:00Z"/>
                <w:color w:val="000000"/>
                <w:sz w:val="14"/>
                <w:szCs w:val="14"/>
                <w:lang w:eastAsia="es-SV"/>
              </w:rPr>
            </w:pPr>
            <w:del w:id="3714" w:author="Dinora Gomez Perez" w:date="2023-04-26T09:47:00Z">
              <w:r w:rsidRPr="00004FE2" w:rsidDel="002E4BFF">
                <w:rPr>
                  <w:color w:val="000000"/>
                  <w:sz w:val="14"/>
                  <w:szCs w:val="14"/>
                  <w:lang w:eastAsia="es-SV"/>
                </w:rPr>
                <w:delText>13,797.00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15" w:author="Dinora Gomez Perez" w:date="2023-04-26T09:47:00Z"/>
                <w:color w:val="000000"/>
                <w:sz w:val="14"/>
                <w:szCs w:val="14"/>
                <w:lang w:eastAsia="es-SV"/>
              </w:rPr>
            </w:pPr>
            <w:del w:id="3716" w:author="Dinora Gomez Perez" w:date="2023-04-26T09:47:00Z">
              <w:r w:rsidRPr="00004FE2" w:rsidDel="002E4BFF">
                <w:rPr>
                  <w:color w:val="000000"/>
                  <w:sz w:val="14"/>
                  <w:szCs w:val="14"/>
                  <w:lang w:eastAsia="es-SV"/>
                </w:rPr>
                <w:delText>0.015126</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717" w:author="Dinora Gomez Perez" w:date="2023-04-26T09:47:00Z"/>
                <w:b/>
                <w:bCs/>
                <w:color w:val="000000"/>
                <w:sz w:val="14"/>
                <w:szCs w:val="14"/>
                <w:lang w:eastAsia="es-SV"/>
              </w:rPr>
            </w:pPr>
            <w:del w:id="3718" w:author="Dinora Gomez Perez" w:date="2023-04-26T09:47:00Z">
              <w:r w:rsidRPr="00004FE2" w:rsidDel="002E4BFF">
                <w:rPr>
                  <w:b/>
                  <w:bCs/>
                  <w:color w:val="000000"/>
                  <w:sz w:val="14"/>
                  <w:szCs w:val="14"/>
                  <w:lang w:eastAsia="es-SV"/>
                </w:rPr>
                <w:delText>0</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719" w:author="Dinora Gomez Perez" w:date="2023-04-26T09:47:00Z"/>
                <w:b/>
                <w:bCs/>
                <w:color w:val="000000"/>
                <w:sz w:val="14"/>
                <w:szCs w:val="14"/>
                <w:lang w:eastAsia="es-SV"/>
              </w:rPr>
            </w:pPr>
            <w:del w:id="3720" w:author="Dinora Gomez Perez" w:date="2023-04-26T09:47:00Z">
              <w:r w:rsidRPr="00004FE2" w:rsidDel="002E4BFF">
                <w:rPr>
                  <w:b/>
                  <w:bCs/>
                  <w:color w:val="000000"/>
                  <w:sz w:val="14"/>
                  <w:szCs w:val="14"/>
                  <w:lang w:eastAsia="es-SV"/>
                </w:rPr>
                <w:delText>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721" w:author="Dinora Gomez Perez" w:date="2023-04-26T09:47:00Z"/>
                <w:b/>
                <w:bCs/>
                <w:color w:val="000000"/>
                <w:sz w:val="14"/>
                <w:szCs w:val="14"/>
                <w:lang w:eastAsia="es-SV"/>
              </w:rPr>
            </w:pPr>
            <w:del w:id="3722"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23" w:author="Dinora Gomez Perez" w:date="2023-04-26T09:47:00Z"/>
                <w:b/>
                <w:bCs/>
                <w:color w:val="000000"/>
                <w:sz w:val="14"/>
                <w:szCs w:val="14"/>
                <w:lang w:eastAsia="es-SV"/>
              </w:rPr>
            </w:pPr>
            <w:del w:id="3724"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725" w:author="Dinora Gomez Perez" w:date="2023-04-26T09:47:00Z"/>
                <w:b/>
                <w:bCs/>
                <w:color w:val="000000"/>
                <w:sz w:val="14"/>
                <w:szCs w:val="14"/>
                <w:lang w:eastAsia="es-SV"/>
              </w:rPr>
            </w:pPr>
            <w:del w:id="3726"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70"/>
          <w:jc w:val="center"/>
          <w:del w:id="3727"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728" w:author="Dinora Gomez Perez" w:date="2023-04-26T09:47:00Z"/>
                <w:color w:val="000000"/>
                <w:sz w:val="14"/>
                <w:szCs w:val="14"/>
                <w:lang w:eastAsia="es-SV"/>
              </w:rPr>
            </w:pPr>
            <w:del w:id="3729" w:author="Dinora Gomez Perez" w:date="2023-04-26T09:47:00Z">
              <w:r w:rsidRPr="00004FE2" w:rsidDel="002E4BFF">
                <w:rPr>
                  <w:color w:val="000000"/>
                  <w:sz w:val="14"/>
                  <w:szCs w:val="14"/>
                  <w:lang w:eastAsia="es-SV"/>
                </w:rPr>
                <w:delText>3</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730" w:author="Dinora Gomez Perez" w:date="2023-04-26T09:47:00Z"/>
                <w:color w:val="000000"/>
                <w:sz w:val="14"/>
                <w:szCs w:val="14"/>
                <w:lang w:eastAsia="es-SV"/>
              </w:rPr>
            </w:pPr>
            <w:del w:id="3731" w:author="Dinora Gomez Perez" w:date="2023-04-26T09:47:00Z">
              <w:r w:rsidRPr="00004FE2" w:rsidDel="002E4BFF">
                <w:rPr>
                  <w:color w:val="000000"/>
                  <w:sz w:val="14"/>
                  <w:szCs w:val="14"/>
                  <w:lang w:eastAsia="es-SV"/>
                </w:rPr>
                <w:delText>0517C 368801</w:delText>
              </w:r>
            </w:del>
          </w:p>
        </w:tc>
        <w:tc>
          <w:tcPr>
            <w:tcW w:w="1484" w:type="dxa"/>
            <w:shd w:val="clear" w:color="auto" w:fill="auto"/>
            <w:vAlign w:val="center"/>
            <w:hideMark/>
          </w:tcPr>
          <w:p w:rsidR="00C27B03" w:rsidRPr="00004FE2" w:rsidDel="002E4BFF" w:rsidRDefault="00C27B03" w:rsidP="00FB71DE">
            <w:pPr>
              <w:spacing w:after="0" w:line="240" w:lineRule="auto"/>
              <w:rPr>
                <w:del w:id="3732" w:author="Dinora Gomez Perez" w:date="2023-04-26T09:47:00Z"/>
                <w:color w:val="000000"/>
                <w:sz w:val="14"/>
                <w:szCs w:val="14"/>
                <w:lang w:eastAsia="es-SV"/>
              </w:rPr>
            </w:pPr>
            <w:del w:id="3733" w:author="Dinora Gomez Perez" w:date="2023-04-26T09:47:00Z">
              <w:r w:rsidRPr="00004FE2" w:rsidDel="002E4BFF">
                <w:rPr>
                  <w:color w:val="000000"/>
                  <w:sz w:val="14"/>
                  <w:szCs w:val="14"/>
                  <w:lang w:eastAsia="es-SV"/>
                </w:rPr>
                <w:delText>CIRIACO ENRIQUE CORNEJO</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34" w:author="Dinora Gomez Perez" w:date="2023-04-26T09:47:00Z"/>
                <w:color w:val="000000"/>
                <w:sz w:val="14"/>
                <w:szCs w:val="14"/>
                <w:lang w:eastAsia="es-SV"/>
              </w:rPr>
            </w:pPr>
            <w:del w:id="3735" w:author="Dinora Gomez Perez" w:date="2023-04-26T09:47:00Z">
              <w:r w:rsidRPr="00004FE2" w:rsidDel="002E4BFF">
                <w:rPr>
                  <w:color w:val="000000"/>
                  <w:sz w:val="14"/>
                  <w:szCs w:val="14"/>
                  <w:lang w:eastAsia="es-SV"/>
                </w:rPr>
                <w:delText xml:space="preserve">$27.03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736" w:author="Dinora Gomez Perez" w:date="2023-04-26T09:47:00Z"/>
                <w:color w:val="000000"/>
                <w:sz w:val="14"/>
                <w:szCs w:val="14"/>
                <w:lang w:eastAsia="es-SV"/>
              </w:rPr>
            </w:pPr>
            <w:del w:id="3737" w:author="Dinora Gomez Perez" w:date="2023-04-26T09:47:00Z">
              <w:r w:rsidRPr="00004FE2" w:rsidDel="002E4BFF">
                <w:rPr>
                  <w:color w:val="000000"/>
                  <w:sz w:val="14"/>
                  <w:szCs w:val="14"/>
                  <w:lang w:eastAsia="es-SV"/>
                </w:rPr>
                <w:delText>6,358.00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38" w:author="Dinora Gomez Perez" w:date="2023-04-26T09:47:00Z"/>
                <w:color w:val="000000"/>
                <w:sz w:val="14"/>
                <w:szCs w:val="14"/>
                <w:lang w:eastAsia="es-SV"/>
              </w:rPr>
            </w:pPr>
            <w:del w:id="3739" w:author="Dinora Gomez Perez" w:date="2023-04-26T09:47:00Z">
              <w:r w:rsidRPr="00004FE2" w:rsidDel="002E4BFF">
                <w:rPr>
                  <w:color w:val="000000"/>
                  <w:sz w:val="14"/>
                  <w:szCs w:val="14"/>
                  <w:lang w:eastAsia="es-SV"/>
                </w:rPr>
                <w:delText>0.004252</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740" w:author="Dinora Gomez Perez" w:date="2023-04-26T09:47:00Z"/>
                <w:b/>
                <w:bCs/>
                <w:color w:val="000000"/>
                <w:sz w:val="14"/>
                <w:szCs w:val="14"/>
                <w:lang w:eastAsia="es-SV"/>
              </w:rPr>
            </w:pPr>
            <w:del w:id="3741" w:author="Dinora Gomez Perez" w:date="2023-04-26T09:47:00Z">
              <w:r w:rsidRPr="00004FE2" w:rsidDel="002E4BFF">
                <w:rPr>
                  <w:b/>
                  <w:bCs/>
                  <w:color w:val="000000"/>
                  <w:sz w:val="14"/>
                  <w:szCs w:val="14"/>
                  <w:lang w:eastAsia="es-SV"/>
                </w:rPr>
                <w:delText>0</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742" w:author="Dinora Gomez Perez" w:date="2023-04-26T09:47:00Z"/>
                <w:b/>
                <w:bCs/>
                <w:color w:val="000000"/>
                <w:sz w:val="14"/>
                <w:szCs w:val="14"/>
                <w:lang w:eastAsia="es-SV"/>
              </w:rPr>
            </w:pPr>
            <w:del w:id="3743" w:author="Dinora Gomez Perez" w:date="2023-04-26T09:47:00Z">
              <w:r w:rsidRPr="00004FE2" w:rsidDel="002E4BFF">
                <w:rPr>
                  <w:b/>
                  <w:bCs/>
                  <w:color w:val="000000"/>
                  <w:sz w:val="14"/>
                  <w:szCs w:val="14"/>
                  <w:lang w:eastAsia="es-SV"/>
                </w:rPr>
                <w:delText>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744" w:author="Dinora Gomez Perez" w:date="2023-04-26T09:47:00Z"/>
                <w:b/>
                <w:bCs/>
                <w:color w:val="000000"/>
                <w:sz w:val="14"/>
                <w:szCs w:val="14"/>
                <w:lang w:eastAsia="es-SV"/>
              </w:rPr>
            </w:pPr>
            <w:del w:id="3745"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46" w:author="Dinora Gomez Perez" w:date="2023-04-26T09:47:00Z"/>
                <w:b/>
                <w:bCs/>
                <w:color w:val="000000"/>
                <w:sz w:val="14"/>
                <w:szCs w:val="14"/>
                <w:lang w:eastAsia="es-SV"/>
              </w:rPr>
            </w:pPr>
            <w:del w:id="3747"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748" w:author="Dinora Gomez Perez" w:date="2023-04-26T09:47:00Z"/>
                <w:b/>
                <w:bCs/>
                <w:color w:val="000000"/>
                <w:sz w:val="14"/>
                <w:szCs w:val="14"/>
                <w:lang w:eastAsia="es-SV"/>
              </w:rPr>
            </w:pPr>
            <w:del w:id="3749" w:author="Dinora Gomez Perez" w:date="2023-04-26T09:47:00Z">
              <w:r w:rsidRPr="00004FE2" w:rsidDel="002E4BFF">
                <w:rPr>
                  <w:b/>
                  <w:bCs/>
                  <w:color w:val="000000"/>
                  <w:sz w:val="14"/>
                  <w:szCs w:val="14"/>
                  <w:lang w:eastAsia="es-SV"/>
                </w:rPr>
                <w:delText>0</w:delText>
              </w:r>
            </w:del>
          </w:p>
        </w:tc>
      </w:tr>
    </w:tbl>
    <w:p w:rsidR="00FB71DE" w:rsidDel="002E4BFF" w:rsidRDefault="00FB71DE" w:rsidP="000C24C8">
      <w:pPr>
        <w:pStyle w:val="Prrafodelista"/>
        <w:spacing w:after="0" w:line="240" w:lineRule="auto"/>
        <w:ind w:left="1440" w:hanging="1440"/>
        <w:jc w:val="both"/>
        <w:rPr>
          <w:del w:id="3750"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3751" w:author="Dinora Gomez Perez" w:date="2023-04-26T09:47:00Z"/>
          <w:color w:val="000000" w:themeColor="text1"/>
        </w:rPr>
      </w:pPr>
    </w:p>
    <w:p w:rsidR="000C24C8" w:rsidRPr="00B2209E" w:rsidDel="002E4BFF" w:rsidRDefault="000C24C8" w:rsidP="000C24C8">
      <w:pPr>
        <w:pStyle w:val="Prrafodelista"/>
        <w:spacing w:after="0" w:line="240" w:lineRule="auto"/>
        <w:ind w:left="1440" w:hanging="1440"/>
        <w:jc w:val="both"/>
        <w:rPr>
          <w:del w:id="3752" w:author="Dinora Gomez Perez" w:date="2023-04-26T09:47:00Z"/>
          <w:color w:val="000000" w:themeColor="text1"/>
        </w:rPr>
      </w:pPr>
      <w:del w:id="3753"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3754" w:author="Dinora Gomez Perez" w:date="2023-04-26T09:47:00Z"/>
          <w:color w:val="000000" w:themeColor="text1"/>
        </w:rPr>
      </w:pPr>
      <w:del w:id="3755"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3756" w:author="Dinora Gomez Perez" w:date="2023-04-26T09:47:00Z"/>
          <w:color w:val="000000" w:themeColor="text1"/>
        </w:rPr>
      </w:pPr>
      <w:del w:id="3757"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3758" w:author="Dinora Gomez Perez" w:date="2023-04-26T09:47:00Z"/>
          <w:color w:val="000000" w:themeColor="text1"/>
        </w:rPr>
      </w:pPr>
      <w:del w:id="3759" w:author="Dinora Gomez Perez" w:date="2023-04-26T09:47:00Z">
        <w:r w:rsidDel="002E4BFF">
          <w:rPr>
            <w:color w:val="000000" w:themeColor="text1"/>
          </w:rPr>
          <w:delText>PÁGINA NÚMERO DIECINUEVE</w:delText>
        </w:r>
      </w:del>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Del="002E4BFF" w:rsidTr="00C27B03">
        <w:trPr>
          <w:trHeight w:val="70"/>
          <w:jc w:val="center"/>
          <w:del w:id="3760"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761" w:author="Dinora Gomez Perez" w:date="2023-04-26T09:47:00Z"/>
                <w:color w:val="000000"/>
                <w:sz w:val="14"/>
                <w:szCs w:val="14"/>
                <w:lang w:eastAsia="es-SV"/>
              </w:rPr>
            </w:pPr>
            <w:del w:id="3762" w:author="Dinora Gomez Perez" w:date="2023-04-26T09:47:00Z">
              <w:r w:rsidRPr="00004FE2" w:rsidDel="002E4BFF">
                <w:rPr>
                  <w:color w:val="000000"/>
                  <w:sz w:val="14"/>
                  <w:szCs w:val="14"/>
                  <w:lang w:eastAsia="es-SV"/>
                </w:rPr>
                <w:delText>4</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763" w:author="Dinora Gomez Perez" w:date="2023-04-26T09:47:00Z"/>
                <w:color w:val="000000"/>
                <w:sz w:val="14"/>
                <w:szCs w:val="14"/>
                <w:lang w:eastAsia="es-SV"/>
              </w:rPr>
            </w:pPr>
            <w:del w:id="3764" w:author="Dinora Gomez Perez" w:date="2023-04-26T09:47:00Z">
              <w:r w:rsidRPr="00004FE2" w:rsidDel="002E4BFF">
                <w:rPr>
                  <w:color w:val="000000"/>
                  <w:sz w:val="14"/>
                  <w:szCs w:val="14"/>
                  <w:lang w:eastAsia="es-SV"/>
                </w:rPr>
                <w:delText>0521R 059602</w:delText>
              </w:r>
            </w:del>
          </w:p>
        </w:tc>
        <w:tc>
          <w:tcPr>
            <w:tcW w:w="1484" w:type="dxa"/>
            <w:shd w:val="clear" w:color="auto" w:fill="auto"/>
            <w:vAlign w:val="center"/>
            <w:hideMark/>
          </w:tcPr>
          <w:p w:rsidR="00C27B03" w:rsidRPr="00004FE2" w:rsidDel="002E4BFF" w:rsidRDefault="00C27B03" w:rsidP="00FB71DE">
            <w:pPr>
              <w:spacing w:after="0" w:line="240" w:lineRule="auto"/>
              <w:rPr>
                <w:del w:id="3765" w:author="Dinora Gomez Perez" w:date="2023-04-26T09:47:00Z"/>
                <w:color w:val="000000"/>
                <w:sz w:val="14"/>
                <w:szCs w:val="14"/>
                <w:lang w:eastAsia="es-SV"/>
              </w:rPr>
            </w:pPr>
            <w:del w:id="3766" w:author="Dinora Gomez Perez" w:date="2023-04-26T09:47:00Z">
              <w:r w:rsidRPr="00004FE2" w:rsidDel="002E4BFF">
                <w:rPr>
                  <w:color w:val="000000"/>
                  <w:sz w:val="14"/>
                  <w:szCs w:val="14"/>
                  <w:lang w:eastAsia="es-SV"/>
                </w:rPr>
                <w:delText>MARIA MARGOTH RAMIREZ GARCIA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67" w:author="Dinora Gomez Perez" w:date="2023-04-26T09:47:00Z"/>
                <w:color w:val="000000"/>
                <w:sz w:val="14"/>
                <w:szCs w:val="14"/>
                <w:lang w:eastAsia="es-SV"/>
              </w:rPr>
            </w:pPr>
            <w:del w:id="3768" w:author="Dinora Gomez Perez" w:date="2023-04-26T09:47:00Z">
              <w:r w:rsidRPr="00004FE2" w:rsidDel="002E4BFF">
                <w:rPr>
                  <w:color w:val="000000"/>
                  <w:sz w:val="14"/>
                  <w:szCs w:val="14"/>
                  <w:lang w:eastAsia="es-SV"/>
                </w:rPr>
                <w:delText xml:space="preserve">$298.88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769" w:author="Dinora Gomez Perez" w:date="2023-04-26T09:47:00Z"/>
                <w:color w:val="000000"/>
                <w:sz w:val="14"/>
                <w:szCs w:val="14"/>
                <w:lang w:eastAsia="es-SV"/>
              </w:rPr>
            </w:pPr>
            <w:del w:id="3770" w:author="Dinora Gomez Perez" w:date="2023-04-26T09:47:00Z">
              <w:r w:rsidRPr="00004FE2" w:rsidDel="002E4BFF">
                <w:rPr>
                  <w:color w:val="000000"/>
                  <w:sz w:val="14"/>
                  <w:szCs w:val="14"/>
                  <w:lang w:eastAsia="es-SV"/>
                </w:rPr>
                <w:delText>9,857.00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71" w:author="Dinora Gomez Perez" w:date="2023-04-26T09:47:00Z"/>
                <w:color w:val="000000"/>
                <w:sz w:val="14"/>
                <w:szCs w:val="14"/>
                <w:lang w:eastAsia="es-SV"/>
              </w:rPr>
            </w:pPr>
            <w:del w:id="3772" w:author="Dinora Gomez Perez" w:date="2023-04-26T09:47:00Z">
              <w:r w:rsidRPr="00004FE2" w:rsidDel="002E4BFF">
                <w:rPr>
                  <w:color w:val="000000"/>
                  <w:sz w:val="14"/>
                  <w:szCs w:val="14"/>
                  <w:lang w:eastAsia="es-SV"/>
                </w:rPr>
                <w:delText>0.030322</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773" w:author="Dinora Gomez Perez" w:date="2023-04-26T09:47:00Z"/>
                <w:color w:val="000000"/>
                <w:sz w:val="14"/>
                <w:szCs w:val="14"/>
                <w:lang w:eastAsia="es-SV"/>
              </w:rPr>
            </w:pPr>
            <w:del w:id="3774" w:author="Dinora Gomez Perez" w:date="2023-04-26T09:47:00Z">
              <w:r w:rsidRPr="00004FE2" w:rsidDel="002E4BFF">
                <w:rPr>
                  <w:color w:val="000000"/>
                  <w:sz w:val="14"/>
                  <w:szCs w:val="14"/>
                  <w:lang w:eastAsia="es-SV"/>
                </w:rPr>
                <w:delText xml:space="preserve">$298.88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775" w:author="Dinora Gomez Perez" w:date="2023-04-26T09:47:00Z"/>
                <w:color w:val="000000"/>
                <w:sz w:val="14"/>
                <w:szCs w:val="14"/>
                <w:lang w:eastAsia="es-SV"/>
              </w:rPr>
            </w:pPr>
            <w:del w:id="3776" w:author="Dinora Gomez Perez" w:date="2023-04-26T09:47:00Z">
              <w:r w:rsidRPr="00004FE2" w:rsidDel="002E4BFF">
                <w:rPr>
                  <w:color w:val="000000"/>
                  <w:sz w:val="14"/>
                  <w:szCs w:val="14"/>
                  <w:lang w:eastAsia="es-SV"/>
                </w:rPr>
                <w:delText>9,857.00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777" w:author="Dinora Gomez Perez" w:date="2023-04-26T09:47:00Z"/>
                <w:b/>
                <w:bCs/>
                <w:color w:val="000000"/>
                <w:sz w:val="14"/>
                <w:szCs w:val="14"/>
                <w:lang w:eastAsia="es-SV"/>
              </w:rPr>
            </w:pPr>
            <w:del w:id="3778"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79" w:author="Dinora Gomez Perez" w:date="2023-04-26T09:47:00Z"/>
                <w:b/>
                <w:bCs/>
                <w:color w:val="000000"/>
                <w:sz w:val="14"/>
                <w:szCs w:val="14"/>
                <w:lang w:eastAsia="es-SV"/>
              </w:rPr>
            </w:pPr>
            <w:del w:id="3780"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781" w:author="Dinora Gomez Perez" w:date="2023-04-26T09:47:00Z"/>
                <w:b/>
                <w:bCs/>
                <w:color w:val="000000"/>
                <w:sz w:val="14"/>
                <w:szCs w:val="14"/>
                <w:lang w:eastAsia="es-SV"/>
              </w:rPr>
            </w:pPr>
            <w:del w:id="3782"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783"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784" w:author="Dinora Gomez Perez" w:date="2023-04-26T09:47:00Z"/>
                <w:color w:val="000000"/>
                <w:sz w:val="14"/>
                <w:szCs w:val="14"/>
                <w:lang w:eastAsia="es-SV"/>
              </w:rPr>
            </w:pPr>
            <w:del w:id="3785" w:author="Dinora Gomez Perez" w:date="2023-04-26T09:47:00Z">
              <w:r w:rsidRPr="00004FE2" w:rsidDel="002E4BFF">
                <w:rPr>
                  <w:color w:val="000000"/>
                  <w:sz w:val="14"/>
                  <w:szCs w:val="14"/>
                  <w:lang w:eastAsia="es-SV"/>
                </w:rPr>
                <w:delText>5</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786" w:author="Dinora Gomez Perez" w:date="2023-04-26T09:47:00Z"/>
                <w:color w:val="000000"/>
                <w:sz w:val="14"/>
                <w:szCs w:val="14"/>
                <w:lang w:eastAsia="es-SV"/>
              </w:rPr>
            </w:pPr>
            <w:del w:id="3787" w:author="Dinora Gomez Perez" w:date="2023-04-26T09:47:00Z">
              <w:r w:rsidRPr="00004FE2" w:rsidDel="002E4BFF">
                <w:rPr>
                  <w:color w:val="000000"/>
                  <w:sz w:val="14"/>
                  <w:szCs w:val="14"/>
                  <w:lang w:eastAsia="es-SV"/>
                </w:rPr>
                <w:delText>0505G 193601</w:delText>
              </w:r>
            </w:del>
          </w:p>
        </w:tc>
        <w:tc>
          <w:tcPr>
            <w:tcW w:w="1484" w:type="dxa"/>
            <w:shd w:val="clear" w:color="auto" w:fill="auto"/>
            <w:vAlign w:val="center"/>
            <w:hideMark/>
          </w:tcPr>
          <w:p w:rsidR="00C27B03" w:rsidRPr="00004FE2" w:rsidDel="002E4BFF" w:rsidRDefault="00C27B03" w:rsidP="00FB71DE">
            <w:pPr>
              <w:spacing w:after="0" w:line="240" w:lineRule="auto"/>
              <w:rPr>
                <w:del w:id="3788" w:author="Dinora Gomez Perez" w:date="2023-04-26T09:47:00Z"/>
                <w:color w:val="000000"/>
                <w:sz w:val="14"/>
                <w:szCs w:val="14"/>
                <w:lang w:eastAsia="es-SV"/>
              </w:rPr>
            </w:pPr>
            <w:del w:id="3789" w:author="Dinora Gomez Perez" w:date="2023-04-26T09:47:00Z">
              <w:r w:rsidRPr="00004FE2" w:rsidDel="002E4BFF">
                <w:rPr>
                  <w:color w:val="000000"/>
                  <w:sz w:val="14"/>
                  <w:szCs w:val="14"/>
                  <w:lang w:eastAsia="es-SV"/>
                </w:rPr>
                <w:delText>RICARDO OSMIN GUARDADO ESTRADA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90" w:author="Dinora Gomez Perez" w:date="2023-04-26T09:47:00Z"/>
                <w:color w:val="000000"/>
                <w:sz w:val="14"/>
                <w:szCs w:val="14"/>
                <w:lang w:eastAsia="es-SV"/>
              </w:rPr>
            </w:pPr>
            <w:del w:id="3791" w:author="Dinora Gomez Perez" w:date="2023-04-26T09:47:00Z">
              <w:r w:rsidRPr="00004FE2" w:rsidDel="002E4BFF">
                <w:rPr>
                  <w:color w:val="000000"/>
                  <w:sz w:val="14"/>
                  <w:szCs w:val="14"/>
                  <w:lang w:eastAsia="es-SV"/>
                </w:rPr>
                <w:delText xml:space="preserve">$180.14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792" w:author="Dinora Gomez Perez" w:date="2023-04-26T09:47:00Z"/>
                <w:color w:val="000000"/>
                <w:sz w:val="14"/>
                <w:szCs w:val="14"/>
                <w:lang w:eastAsia="es-SV"/>
              </w:rPr>
            </w:pPr>
            <w:del w:id="3793" w:author="Dinora Gomez Perez" w:date="2023-04-26T09:47:00Z">
              <w:r w:rsidRPr="00004FE2" w:rsidDel="002E4BFF">
                <w:rPr>
                  <w:color w:val="000000"/>
                  <w:sz w:val="14"/>
                  <w:szCs w:val="14"/>
                  <w:lang w:eastAsia="es-SV"/>
                </w:rPr>
                <w:delText>38,792.00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794" w:author="Dinora Gomez Perez" w:date="2023-04-26T09:47:00Z"/>
                <w:color w:val="000000"/>
                <w:sz w:val="14"/>
                <w:szCs w:val="14"/>
                <w:lang w:eastAsia="es-SV"/>
              </w:rPr>
            </w:pPr>
            <w:del w:id="3795" w:author="Dinora Gomez Perez" w:date="2023-04-26T09:47:00Z">
              <w:r w:rsidRPr="00004FE2" w:rsidDel="002E4BFF">
                <w:rPr>
                  <w:color w:val="000000"/>
                  <w:sz w:val="14"/>
                  <w:szCs w:val="14"/>
                  <w:lang w:eastAsia="es-SV"/>
                </w:rPr>
                <w:delText>0.004644</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796" w:author="Dinora Gomez Perez" w:date="2023-04-26T09:47:00Z"/>
                <w:color w:val="000000"/>
                <w:sz w:val="14"/>
                <w:szCs w:val="14"/>
                <w:lang w:eastAsia="es-SV"/>
              </w:rPr>
            </w:pPr>
            <w:del w:id="3797" w:author="Dinora Gomez Perez" w:date="2023-04-26T09:47:00Z">
              <w:r w:rsidRPr="00004FE2" w:rsidDel="002E4BFF">
                <w:rPr>
                  <w:color w:val="000000"/>
                  <w:sz w:val="14"/>
                  <w:szCs w:val="14"/>
                  <w:lang w:eastAsia="es-SV"/>
                </w:rPr>
                <w:delText xml:space="preserve">$180.14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798" w:author="Dinora Gomez Perez" w:date="2023-04-26T09:47:00Z"/>
                <w:color w:val="000000"/>
                <w:sz w:val="14"/>
                <w:szCs w:val="14"/>
                <w:lang w:eastAsia="es-SV"/>
              </w:rPr>
            </w:pPr>
            <w:del w:id="3799" w:author="Dinora Gomez Perez" w:date="2023-04-26T09:47:00Z">
              <w:r w:rsidRPr="00004FE2" w:rsidDel="002E4BFF">
                <w:rPr>
                  <w:color w:val="000000"/>
                  <w:sz w:val="14"/>
                  <w:szCs w:val="14"/>
                  <w:lang w:eastAsia="es-SV"/>
                </w:rPr>
                <w:delText>38,792.00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800" w:author="Dinora Gomez Perez" w:date="2023-04-26T09:47:00Z"/>
                <w:b/>
                <w:bCs/>
                <w:color w:val="000000"/>
                <w:sz w:val="14"/>
                <w:szCs w:val="14"/>
                <w:lang w:eastAsia="es-SV"/>
              </w:rPr>
            </w:pPr>
            <w:del w:id="3801"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02" w:author="Dinora Gomez Perez" w:date="2023-04-26T09:47:00Z"/>
                <w:b/>
                <w:bCs/>
                <w:color w:val="000000"/>
                <w:sz w:val="14"/>
                <w:szCs w:val="14"/>
                <w:lang w:eastAsia="es-SV"/>
              </w:rPr>
            </w:pPr>
            <w:del w:id="3803"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804" w:author="Dinora Gomez Perez" w:date="2023-04-26T09:47:00Z"/>
                <w:b/>
                <w:bCs/>
                <w:color w:val="000000"/>
                <w:sz w:val="14"/>
                <w:szCs w:val="14"/>
                <w:lang w:eastAsia="es-SV"/>
              </w:rPr>
            </w:pPr>
            <w:del w:id="3805"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806"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807" w:author="Dinora Gomez Perez" w:date="2023-04-26T09:47:00Z"/>
                <w:color w:val="000000"/>
                <w:sz w:val="14"/>
                <w:szCs w:val="14"/>
                <w:lang w:eastAsia="es-SV"/>
              </w:rPr>
            </w:pPr>
            <w:del w:id="3808" w:author="Dinora Gomez Perez" w:date="2023-04-26T09:47:00Z">
              <w:r w:rsidRPr="00004FE2" w:rsidDel="002E4BFF">
                <w:rPr>
                  <w:color w:val="000000"/>
                  <w:sz w:val="14"/>
                  <w:szCs w:val="14"/>
                  <w:lang w:eastAsia="es-SV"/>
                </w:rPr>
                <w:delText>6</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809" w:author="Dinora Gomez Perez" w:date="2023-04-26T09:47:00Z"/>
                <w:color w:val="000000"/>
                <w:sz w:val="14"/>
                <w:szCs w:val="14"/>
                <w:lang w:eastAsia="es-SV"/>
              </w:rPr>
            </w:pPr>
            <w:del w:id="3810" w:author="Dinora Gomez Perez" w:date="2023-04-26T09:47:00Z">
              <w:r w:rsidRPr="00004FE2" w:rsidDel="002E4BFF">
                <w:rPr>
                  <w:color w:val="000000"/>
                  <w:sz w:val="14"/>
                  <w:szCs w:val="14"/>
                  <w:lang w:eastAsia="es-SV"/>
                </w:rPr>
                <w:delText>0520l 182801</w:delText>
              </w:r>
            </w:del>
          </w:p>
        </w:tc>
        <w:tc>
          <w:tcPr>
            <w:tcW w:w="1484" w:type="dxa"/>
            <w:shd w:val="clear" w:color="auto" w:fill="auto"/>
            <w:vAlign w:val="center"/>
            <w:hideMark/>
          </w:tcPr>
          <w:p w:rsidR="00C27B03" w:rsidRPr="00004FE2" w:rsidDel="002E4BFF" w:rsidRDefault="00C27B03" w:rsidP="00FB71DE">
            <w:pPr>
              <w:spacing w:after="0" w:line="240" w:lineRule="auto"/>
              <w:rPr>
                <w:del w:id="3811" w:author="Dinora Gomez Perez" w:date="2023-04-26T09:47:00Z"/>
                <w:color w:val="000000"/>
                <w:sz w:val="14"/>
                <w:szCs w:val="14"/>
                <w:lang w:eastAsia="es-SV"/>
              </w:rPr>
            </w:pPr>
            <w:del w:id="3812" w:author="Dinora Gomez Perez" w:date="2023-04-26T09:47:00Z">
              <w:r w:rsidRPr="00004FE2" w:rsidDel="002E4BFF">
                <w:rPr>
                  <w:color w:val="000000"/>
                  <w:sz w:val="14"/>
                  <w:szCs w:val="14"/>
                  <w:lang w:eastAsia="es-SV"/>
                </w:rPr>
                <w:delText>DAYSI AIDA MORALES LIMONGI DE AYALA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13" w:author="Dinora Gomez Perez" w:date="2023-04-26T09:47:00Z"/>
                <w:color w:val="000000"/>
                <w:sz w:val="14"/>
                <w:szCs w:val="14"/>
                <w:lang w:eastAsia="es-SV"/>
              </w:rPr>
            </w:pPr>
            <w:del w:id="3814" w:author="Dinora Gomez Perez" w:date="2023-04-26T09:47:00Z">
              <w:r w:rsidRPr="00004FE2" w:rsidDel="002E4BFF">
                <w:rPr>
                  <w:color w:val="000000"/>
                  <w:sz w:val="14"/>
                  <w:szCs w:val="14"/>
                  <w:lang w:eastAsia="es-SV"/>
                </w:rPr>
                <w:delText xml:space="preserve">$176.18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815" w:author="Dinora Gomez Perez" w:date="2023-04-26T09:47:00Z"/>
                <w:color w:val="000000"/>
                <w:sz w:val="14"/>
                <w:szCs w:val="14"/>
                <w:lang w:eastAsia="es-SV"/>
              </w:rPr>
            </w:pPr>
            <w:del w:id="3816" w:author="Dinora Gomez Perez" w:date="2023-04-26T09:47:00Z">
              <w:r w:rsidRPr="00004FE2" w:rsidDel="002E4BFF">
                <w:rPr>
                  <w:color w:val="000000"/>
                  <w:sz w:val="14"/>
                  <w:szCs w:val="14"/>
                  <w:lang w:eastAsia="es-SV"/>
                </w:rPr>
                <w:delText>11,785.00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17" w:author="Dinora Gomez Perez" w:date="2023-04-26T09:47:00Z"/>
                <w:color w:val="000000"/>
                <w:sz w:val="14"/>
                <w:szCs w:val="14"/>
                <w:lang w:eastAsia="es-SV"/>
              </w:rPr>
            </w:pPr>
            <w:del w:id="3818" w:author="Dinora Gomez Perez" w:date="2023-04-26T09:47:00Z">
              <w:r w:rsidRPr="00004FE2" w:rsidDel="002E4BFF">
                <w:rPr>
                  <w:color w:val="000000"/>
                  <w:sz w:val="14"/>
                  <w:szCs w:val="14"/>
                  <w:lang w:eastAsia="es-SV"/>
                </w:rPr>
                <w:delText>0.01495</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819" w:author="Dinora Gomez Perez" w:date="2023-04-26T09:47:00Z"/>
                <w:color w:val="000000"/>
                <w:sz w:val="14"/>
                <w:szCs w:val="14"/>
                <w:lang w:eastAsia="es-SV"/>
              </w:rPr>
            </w:pPr>
            <w:del w:id="3820" w:author="Dinora Gomez Perez" w:date="2023-04-26T09:47:00Z">
              <w:r w:rsidRPr="00004FE2" w:rsidDel="002E4BFF">
                <w:rPr>
                  <w:color w:val="000000"/>
                  <w:sz w:val="14"/>
                  <w:szCs w:val="14"/>
                  <w:lang w:eastAsia="es-SV"/>
                </w:rPr>
                <w:delText xml:space="preserve">$176.18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821" w:author="Dinora Gomez Perez" w:date="2023-04-26T09:47:00Z"/>
                <w:color w:val="000000"/>
                <w:sz w:val="14"/>
                <w:szCs w:val="14"/>
                <w:lang w:eastAsia="es-SV"/>
              </w:rPr>
            </w:pPr>
            <w:del w:id="3822" w:author="Dinora Gomez Perez" w:date="2023-04-26T09:47:00Z">
              <w:r w:rsidRPr="00004FE2" w:rsidDel="002E4BFF">
                <w:rPr>
                  <w:color w:val="000000"/>
                  <w:sz w:val="14"/>
                  <w:szCs w:val="14"/>
                  <w:lang w:eastAsia="es-SV"/>
                </w:rPr>
                <w:delText>11,785.00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823" w:author="Dinora Gomez Perez" w:date="2023-04-26T09:47:00Z"/>
                <w:b/>
                <w:bCs/>
                <w:color w:val="000000"/>
                <w:sz w:val="14"/>
                <w:szCs w:val="14"/>
                <w:lang w:eastAsia="es-SV"/>
              </w:rPr>
            </w:pPr>
            <w:del w:id="3824"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25" w:author="Dinora Gomez Perez" w:date="2023-04-26T09:47:00Z"/>
                <w:b/>
                <w:bCs/>
                <w:color w:val="000000"/>
                <w:sz w:val="14"/>
                <w:szCs w:val="14"/>
                <w:lang w:eastAsia="es-SV"/>
              </w:rPr>
            </w:pPr>
            <w:del w:id="3826"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827" w:author="Dinora Gomez Perez" w:date="2023-04-26T09:47:00Z"/>
                <w:b/>
                <w:bCs/>
                <w:color w:val="000000"/>
                <w:sz w:val="14"/>
                <w:szCs w:val="14"/>
                <w:lang w:eastAsia="es-SV"/>
              </w:rPr>
            </w:pPr>
            <w:del w:id="3828"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829"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830" w:author="Dinora Gomez Perez" w:date="2023-04-26T09:47:00Z"/>
                <w:color w:val="000000"/>
                <w:sz w:val="14"/>
                <w:szCs w:val="14"/>
                <w:lang w:eastAsia="es-SV"/>
              </w:rPr>
            </w:pPr>
            <w:del w:id="3831" w:author="Dinora Gomez Perez" w:date="2023-04-26T09:47:00Z">
              <w:r w:rsidRPr="00004FE2" w:rsidDel="002E4BFF">
                <w:rPr>
                  <w:color w:val="000000"/>
                  <w:sz w:val="14"/>
                  <w:szCs w:val="14"/>
                  <w:lang w:eastAsia="es-SV"/>
                </w:rPr>
                <w:delText>7</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832" w:author="Dinora Gomez Perez" w:date="2023-04-26T09:47:00Z"/>
                <w:color w:val="000000"/>
                <w:sz w:val="14"/>
                <w:szCs w:val="14"/>
                <w:lang w:eastAsia="es-SV"/>
              </w:rPr>
            </w:pPr>
            <w:del w:id="3833" w:author="Dinora Gomez Perez" w:date="2023-04-26T09:47:00Z">
              <w:r w:rsidRPr="00004FE2" w:rsidDel="002E4BFF">
                <w:rPr>
                  <w:color w:val="000000"/>
                  <w:sz w:val="14"/>
                  <w:szCs w:val="14"/>
                  <w:lang w:eastAsia="es-SV"/>
                </w:rPr>
                <w:delText>0506C 140501</w:delText>
              </w:r>
            </w:del>
          </w:p>
        </w:tc>
        <w:tc>
          <w:tcPr>
            <w:tcW w:w="1484" w:type="dxa"/>
            <w:shd w:val="clear" w:color="auto" w:fill="auto"/>
            <w:vAlign w:val="center"/>
            <w:hideMark/>
          </w:tcPr>
          <w:p w:rsidR="00C27B03" w:rsidRPr="00004FE2" w:rsidDel="002E4BFF" w:rsidRDefault="00C27B03" w:rsidP="00FB71DE">
            <w:pPr>
              <w:spacing w:after="0" w:line="240" w:lineRule="auto"/>
              <w:rPr>
                <w:del w:id="3834" w:author="Dinora Gomez Perez" w:date="2023-04-26T09:47:00Z"/>
                <w:color w:val="000000"/>
                <w:sz w:val="14"/>
                <w:szCs w:val="14"/>
                <w:lang w:eastAsia="es-SV"/>
              </w:rPr>
            </w:pPr>
            <w:del w:id="3835" w:author="Dinora Gomez Perez" w:date="2023-04-26T09:47:00Z">
              <w:r w:rsidRPr="00004FE2" w:rsidDel="002E4BFF">
                <w:rPr>
                  <w:color w:val="000000"/>
                  <w:sz w:val="14"/>
                  <w:szCs w:val="14"/>
                  <w:lang w:eastAsia="es-SV"/>
                </w:rPr>
                <w:delText>MILAGRO CASTILLO VALDEZ DE RIVERA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36" w:author="Dinora Gomez Perez" w:date="2023-04-26T09:47:00Z"/>
                <w:color w:val="000000"/>
                <w:sz w:val="14"/>
                <w:szCs w:val="14"/>
                <w:lang w:eastAsia="es-SV"/>
              </w:rPr>
            </w:pPr>
            <w:del w:id="3837" w:author="Dinora Gomez Perez" w:date="2023-04-26T09:47:00Z">
              <w:r w:rsidRPr="00004FE2" w:rsidDel="002E4BFF">
                <w:rPr>
                  <w:color w:val="000000"/>
                  <w:sz w:val="14"/>
                  <w:szCs w:val="14"/>
                  <w:lang w:eastAsia="es-SV"/>
                </w:rPr>
                <w:delText xml:space="preserve">$401.81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838" w:author="Dinora Gomez Perez" w:date="2023-04-26T09:47:00Z"/>
                <w:color w:val="000000"/>
                <w:sz w:val="14"/>
                <w:szCs w:val="14"/>
                <w:lang w:eastAsia="es-SV"/>
              </w:rPr>
            </w:pPr>
            <w:del w:id="3839" w:author="Dinora Gomez Perez" w:date="2023-04-26T09:47:00Z">
              <w:r w:rsidRPr="00004FE2" w:rsidDel="002E4BFF">
                <w:rPr>
                  <w:color w:val="000000"/>
                  <w:sz w:val="14"/>
                  <w:szCs w:val="14"/>
                  <w:lang w:eastAsia="es-SV"/>
                </w:rPr>
                <w:delText>16,226.00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40" w:author="Dinora Gomez Perez" w:date="2023-04-26T09:47:00Z"/>
                <w:color w:val="000000"/>
                <w:sz w:val="14"/>
                <w:szCs w:val="14"/>
                <w:lang w:eastAsia="es-SV"/>
              </w:rPr>
            </w:pPr>
            <w:del w:id="3841" w:author="Dinora Gomez Perez" w:date="2023-04-26T09:47:00Z">
              <w:r w:rsidRPr="00004FE2" w:rsidDel="002E4BFF">
                <w:rPr>
                  <w:color w:val="000000"/>
                  <w:sz w:val="14"/>
                  <w:szCs w:val="14"/>
                  <w:lang w:eastAsia="es-SV"/>
                </w:rPr>
                <w:delText>0.04763</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842" w:author="Dinora Gomez Perez" w:date="2023-04-26T09:47:00Z"/>
                <w:color w:val="000000"/>
                <w:sz w:val="14"/>
                <w:szCs w:val="14"/>
                <w:lang w:eastAsia="es-SV"/>
              </w:rPr>
            </w:pPr>
            <w:del w:id="3843" w:author="Dinora Gomez Perez" w:date="2023-04-26T09:47:00Z">
              <w:r w:rsidRPr="00004FE2" w:rsidDel="002E4BFF">
                <w:rPr>
                  <w:color w:val="000000"/>
                  <w:sz w:val="14"/>
                  <w:szCs w:val="14"/>
                  <w:lang w:eastAsia="es-SV"/>
                </w:rPr>
                <w:delText xml:space="preserve">$401.81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844" w:author="Dinora Gomez Perez" w:date="2023-04-26T09:47:00Z"/>
                <w:color w:val="000000"/>
                <w:sz w:val="14"/>
                <w:szCs w:val="14"/>
                <w:lang w:eastAsia="es-SV"/>
              </w:rPr>
            </w:pPr>
            <w:del w:id="3845" w:author="Dinora Gomez Perez" w:date="2023-04-26T09:47:00Z">
              <w:r w:rsidRPr="00004FE2" w:rsidDel="002E4BFF">
                <w:rPr>
                  <w:color w:val="000000"/>
                  <w:sz w:val="14"/>
                  <w:szCs w:val="14"/>
                  <w:lang w:eastAsia="es-SV"/>
                </w:rPr>
                <w:delText>16,226.00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846" w:author="Dinora Gomez Perez" w:date="2023-04-26T09:47:00Z"/>
                <w:b/>
                <w:bCs/>
                <w:color w:val="000000"/>
                <w:sz w:val="14"/>
                <w:szCs w:val="14"/>
                <w:lang w:eastAsia="es-SV"/>
              </w:rPr>
            </w:pPr>
            <w:del w:id="3847"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48" w:author="Dinora Gomez Perez" w:date="2023-04-26T09:47:00Z"/>
                <w:b/>
                <w:bCs/>
                <w:color w:val="000000"/>
                <w:sz w:val="14"/>
                <w:szCs w:val="14"/>
                <w:lang w:eastAsia="es-SV"/>
              </w:rPr>
            </w:pPr>
            <w:del w:id="3849"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850" w:author="Dinora Gomez Perez" w:date="2023-04-26T09:47:00Z"/>
                <w:b/>
                <w:bCs/>
                <w:color w:val="000000"/>
                <w:sz w:val="14"/>
                <w:szCs w:val="14"/>
                <w:lang w:eastAsia="es-SV"/>
              </w:rPr>
            </w:pPr>
            <w:del w:id="3851"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852"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853" w:author="Dinora Gomez Perez" w:date="2023-04-26T09:47:00Z"/>
                <w:color w:val="000000"/>
                <w:sz w:val="14"/>
                <w:szCs w:val="14"/>
                <w:lang w:eastAsia="es-SV"/>
              </w:rPr>
            </w:pPr>
            <w:del w:id="3854" w:author="Dinora Gomez Perez" w:date="2023-04-26T09:47:00Z">
              <w:r w:rsidRPr="00004FE2" w:rsidDel="002E4BFF">
                <w:rPr>
                  <w:color w:val="000000"/>
                  <w:sz w:val="14"/>
                  <w:szCs w:val="14"/>
                  <w:lang w:eastAsia="es-SV"/>
                </w:rPr>
                <w:delText>8</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855" w:author="Dinora Gomez Perez" w:date="2023-04-26T09:47:00Z"/>
                <w:color w:val="000000"/>
                <w:sz w:val="14"/>
                <w:szCs w:val="14"/>
                <w:lang w:eastAsia="es-SV"/>
              </w:rPr>
            </w:pPr>
            <w:del w:id="3856" w:author="Dinora Gomez Perez" w:date="2023-04-26T09:47:00Z">
              <w:r w:rsidRPr="00004FE2" w:rsidDel="002E4BFF">
                <w:rPr>
                  <w:color w:val="000000"/>
                  <w:sz w:val="14"/>
                  <w:szCs w:val="14"/>
                  <w:lang w:eastAsia="es-SV"/>
                </w:rPr>
                <w:delText>0505R 277601</w:delText>
              </w:r>
            </w:del>
          </w:p>
        </w:tc>
        <w:tc>
          <w:tcPr>
            <w:tcW w:w="1484" w:type="dxa"/>
            <w:shd w:val="clear" w:color="auto" w:fill="auto"/>
            <w:vAlign w:val="center"/>
            <w:hideMark/>
          </w:tcPr>
          <w:p w:rsidR="00C27B03" w:rsidRPr="00004FE2" w:rsidDel="002E4BFF" w:rsidRDefault="00C27B03" w:rsidP="00FB71DE">
            <w:pPr>
              <w:spacing w:after="0" w:line="240" w:lineRule="auto"/>
              <w:rPr>
                <w:del w:id="3857" w:author="Dinora Gomez Perez" w:date="2023-04-26T09:47:00Z"/>
                <w:color w:val="000000"/>
                <w:sz w:val="14"/>
                <w:szCs w:val="14"/>
                <w:lang w:eastAsia="es-SV"/>
              </w:rPr>
            </w:pPr>
            <w:del w:id="3858" w:author="Dinora Gomez Perez" w:date="2023-04-26T09:47:00Z">
              <w:r w:rsidRPr="00004FE2" w:rsidDel="002E4BFF">
                <w:rPr>
                  <w:color w:val="000000"/>
                  <w:sz w:val="14"/>
                  <w:szCs w:val="14"/>
                  <w:lang w:eastAsia="es-SV"/>
                </w:rPr>
                <w:delText>RAUL ANTONIO RIVERA AVILA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59" w:author="Dinora Gomez Perez" w:date="2023-04-26T09:47:00Z"/>
                <w:color w:val="000000"/>
                <w:sz w:val="14"/>
                <w:szCs w:val="14"/>
                <w:lang w:eastAsia="es-SV"/>
              </w:rPr>
            </w:pPr>
            <w:del w:id="3860" w:author="Dinora Gomez Perez" w:date="2023-04-26T09:47:00Z">
              <w:r w:rsidRPr="00004FE2" w:rsidDel="002E4BFF">
                <w:rPr>
                  <w:color w:val="000000"/>
                  <w:sz w:val="14"/>
                  <w:szCs w:val="14"/>
                  <w:lang w:eastAsia="es-SV"/>
                </w:rPr>
                <w:delText xml:space="preserve">$385.60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861" w:author="Dinora Gomez Perez" w:date="2023-04-26T09:47:00Z"/>
                <w:color w:val="000000"/>
                <w:sz w:val="14"/>
                <w:szCs w:val="14"/>
                <w:lang w:eastAsia="es-SV"/>
              </w:rPr>
            </w:pPr>
            <w:del w:id="3862" w:author="Dinora Gomez Perez" w:date="2023-04-26T09:47:00Z">
              <w:r w:rsidRPr="00004FE2" w:rsidDel="002E4BFF">
                <w:rPr>
                  <w:color w:val="000000"/>
                  <w:sz w:val="14"/>
                  <w:szCs w:val="14"/>
                  <w:lang w:eastAsia="es-SV"/>
                </w:rPr>
                <w:delText>31,334.00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63" w:author="Dinora Gomez Perez" w:date="2023-04-26T09:47:00Z"/>
                <w:color w:val="000000"/>
                <w:sz w:val="14"/>
                <w:szCs w:val="14"/>
                <w:lang w:eastAsia="es-SV"/>
              </w:rPr>
            </w:pPr>
            <w:del w:id="3864" w:author="Dinora Gomez Perez" w:date="2023-04-26T09:47:00Z">
              <w:r w:rsidRPr="00004FE2" w:rsidDel="002E4BFF">
                <w:rPr>
                  <w:color w:val="000000"/>
                  <w:sz w:val="14"/>
                  <w:szCs w:val="14"/>
                  <w:lang w:eastAsia="es-SV"/>
                </w:rPr>
                <w:delText>0.012306</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865" w:author="Dinora Gomez Perez" w:date="2023-04-26T09:47:00Z"/>
                <w:color w:val="000000"/>
                <w:sz w:val="14"/>
                <w:szCs w:val="14"/>
                <w:lang w:eastAsia="es-SV"/>
              </w:rPr>
            </w:pPr>
            <w:del w:id="3866" w:author="Dinora Gomez Perez" w:date="2023-04-26T09:47:00Z">
              <w:r w:rsidRPr="00004FE2" w:rsidDel="002E4BFF">
                <w:rPr>
                  <w:color w:val="000000"/>
                  <w:sz w:val="14"/>
                  <w:szCs w:val="14"/>
                  <w:lang w:eastAsia="es-SV"/>
                </w:rPr>
                <w:delText xml:space="preserve">$385.60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867" w:author="Dinora Gomez Perez" w:date="2023-04-26T09:47:00Z"/>
                <w:color w:val="000000"/>
                <w:sz w:val="14"/>
                <w:szCs w:val="14"/>
                <w:lang w:eastAsia="es-SV"/>
              </w:rPr>
            </w:pPr>
            <w:del w:id="3868" w:author="Dinora Gomez Perez" w:date="2023-04-26T09:47:00Z">
              <w:r w:rsidRPr="00004FE2" w:rsidDel="002E4BFF">
                <w:rPr>
                  <w:color w:val="000000"/>
                  <w:sz w:val="14"/>
                  <w:szCs w:val="14"/>
                  <w:lang w:eastAsia="es-SV"/>
                </w:rPr>
                <w:delText>31,334.00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869" w:author="Dinora Gomez Perez" w:date="2023-04-26T09:47:00Z"/>
                <w:b/>
                <w:bCs/>
                <w:color w:val="000000"/>
                <w:sz w:val="14"/>
                <w:szCs w:val="14"/>
                <w:lang w:eastAsia="es-SV"/>
              </w:rPr>
            </w:pPr>
            <w:del w:id="3870"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871" w:author="Dinora Gomez Perez" w:date="2023-04-26T09:47:00Z"/>
                <w:b/>
                <w:bCs/>
                <w:color w:val="000000"/>
                <w:sz w:val="14"/>
                <w:szCs w:val="14"/>
                <w:lang w:eastAsia="es-SV"/>
              </w:rPr>
            </w:pPr>
            <w:del w:id="3872"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873" w:author="Dinora Gomez Perez" w:date="2023-04-26T09:47:00Z"/>
                <w:b/>
                <w:bCs/>
                <w:color w:val="000000"/>
                <w:sz w:val="14"/>
                <w:szCs w:val="14"/>
                <w:lang w:eastAsia="es-SV"/>
              </w:rPr>
            </w:pPr>
            <w:del w:id="3874"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875" w:author="Dinora Gomez Perez" w:date="2023-04-26T09:47:00Z"/>
        </w:trPr>
        <w:tc>
          <w:tcPr>
            <w:tcW w:w="416" w:type="dxa"/>
            <w:shd w:val="clear" w:color="000000" w:fill="FFFFFF"/>
            <w:noWrap/>
            <w:vAlign w:val="center"/>
            <w:hideMark/>
          </w:tcPr>
          <w:p w:rsidR="00C27B03" w:rsidRPr="00004FE2" w:rsidDel="002E4BFF" w:rsidRDefault="00C27B03" w:rsidP="00FB71DE">
            <w:pPr>
              <w:spacing w:after="0" w:line="240" w:lineRule="auto"/>
              <w:jc w:val="center"/>
              <w:rPr>
                <w:del w:id="3876" w:author="Dinora Gomez Perez" w:date="2023-04-26T09:47:00Z"/>
                <w:color w:val="000000"/>
                <w:sz w:val="14"/>
                <w:szCs w:val="14"/>
                <w:lang w:eastAsia="es-SV"/>
              </w:rPr>
            </w:pPr>
            <w:del w:id="3877" w:author="Dinora Gomez Perez" w:date="2023-04-26T09:47:00Z">
              <w:r w:rsidRPr="00004FE2" w:rsidDel="002E4BFF">
                <w:rPr>
                  <w:color w:val="000000"/>
                  <w:sz w:val="14"/>
                  <w:szCs w:val="14"/>
                  <w:lang w:eastAsia="es-SV"/>
                </w:rPr>
                <w:delText>9</w:delText>
              </w:r>
            </w:del>
          </w:p>
        </w:tc>
        <w:tc>
          <w:tcPr>
            <w:tcW w:w="1134" w:type="dxa"/>
            <w:shd w:val="clear" w:color="000000" w:fill="FFFFFF"/>
            <w:noWrap/>
            <w:vAlign w:val="center"/>
            <w:hideMark/>
          </w:tcPr>
          <w:p w:rsidR="00C27B03" w:rsidRPr="00004FE2" w:rsidDel="002E4BFF" w:rsidRDefault="00C27B03" w:rsidP="00FB71DE">
            <w:pPr>
              <w:spacing w:after="0" w:line="240" w:lineRule="auto"/>
              <w:rPr>
                <w:del w:id="3878" w:author="Dinora Gomez Perez" w:date="2023-04-26T09:47:00Z"/>
                <w:color w:val="000000"/>
                <w:sz w:val="14"/>
                <w:szCs w:val="14"/>
                <w:lang w:eastAsia="es-SV"/>
              </w:rPr>
            </w:pPr>
            <w:del w:id="3879" w:author="Dinora Gomez Perez" w:date="2023-04-26T09:47:00Z">
              <w:r w:rsidRPr="00004FE2" w:rsidDel="002E4BFF">
                <w:rPr>
                  <w:color w:val="000000"/>
                  <w:sz w:val="14"/>
                  <w:szCs w:val="14"/>
                  <w:lang w:eastAsia="es-SV"/>
                </w:rPr>
                <w:delText>0521D 076201</w:delText>
              </w:r>
            </w:del>
          </w:p>
        </w:tc>
        <w:tc>
          <w:tcPr>
            <w:tcW w:w="1484" w:type="dxa"/>
            <w:shd w:val="clear" w:color="000000" w:fill="FFFFFF"/>
            <w:vAlign w:val="center"/>
            <w:hideMark/>
          </w:tcPr>
          <w:p w:rsidR="00C27B03" w:rsidRPr="00004FE2" w:rsidDel="002E4BFF" w:rsidRDefault="00C27B03" w:rsidP="00FB71DE">
            <w:pPr>
              <w:spacing w:after="0" w:line="240" w:lineRule="auto"/>
              <w:rPr>
                <w:del w:id="3880" w:author="Dinora Gomez Perez" w:date="2023-04-26T09:47:00Z"/>
                <w:color w:val="000000"/>
                <w:sz w:val="14"/>
                <w:szCs w:val="14"/>
                <w:lang w:eastAsia="es-SV"/>
              </w:rPr>
            </w:pPr>
            <w:del w:id="3881" w:author="Dinora Gomez Perez" w:date="2023-04-26T09:47:00Z">
              <w:r w:rsidRPr="00004FE2" w:rsidDel="002E4BFF">
                <w:rPr>
                  <w:color w:val="000000"/>
                  <w:sz w:val="14"/>
                  <w:szCs w:val="14"/>
                  <w:lang w:eastAsia="es-SV"/>
                </w:rPr>
                <w:delText>CRUZ DURAN GUZMAN</w:delText>
              </w:r>
            </w:del>
          </w:p>
        </w:tc>
        <w:tc>
          <w:tcPr>
            <w:tcW w:w="851" w:type="dxa"/>
            <w:shd w:val="clear" w:color="000000" w:fill="FFFFFF"/>
            <w:noWrap/>
            <w:vAlign w:val="center"/>
            <w:hideMark/>
          </w:tcPr>
          <w:p w:rsidR="00C27B03" w:rsidRPr="00004FE2" w:rsidDel="002E4BFF" w:rsidRDefault="00C27B03" w:rsidP="00FB71DE">
            <w:pPr>
              <w:spacing w:after="0" w:line="240" w:lineRule="auto"/>
              <w:jc w:val="right"/>
              <w:rPr>
                <w:del w:id="3882" w:author="Dinora Gomez Perez" w:date="2023-04-26T09:47:00Z"/>
                <w:color w:val="000000"/>
                <w:sz w:val="14"/>
                <w:szCs w:val="14"/>
                <w:lang w:eastAsia="es-SV"/>
              </w:rPr>
            </w:pPr>
            <w:del w:id="3883" w:author="Dinora Gomez Perez" w:date="2023-04-26T09:47:00Z">
              <w:r w:rsidRPr="00004FE2" w:rsidDel="002E4BFF">
                <w:rPr>
                  <w:color w:val="000000"/>
                  <w:sz w:val="14"/>
                  <w:szCs w:val="14"/>
                  <w:lang w:eastAsia="es-SV"/>
                </w:rPr>
                <w:delText xml:space="preserve">$115.21 </w:delText>
              </w:r>
            </w:del>
          </w:p>
        </w:tc>
        <w:tc>
          <w:tcPr>
            <w:tcW w:w="992" w:type="dxa"/>
            <w:shd w:val="clear" w:color="000000" w:fill="FFFFFF"/>
            <w:noWrap/>
            <w:vAlign w:val="center"/>
            <w:hideMark/>
          </w:tcPr>
          <w:p w:rsidR="00C27B03" w:rsidRPr="00004FE2" w:rsidDel="002E4BFF" w:rsidRDefault="00C27B03" w:rsidP="00FB71DE">
            <w:pPr>
              <w:spacing w:after="0" w:line="240" w:lineRule="auto"/>
              <w:jc w:val="right"/>
              <w:rPr>
                <w:del w:id="3884" w:author="Dinora Gomez Perez" w:date="2023-04-26T09:47:00Z"/>
                <w:color w:val="000000"/>
                <w:sz w:val="14"/>
                <w:szCs w:val="14"/>
                <w:lang w:eastAsia="es-SV"/>
              </w:rPr>
            </w:pPr>
            <w:del w:id="3885" w:author="Dinora Gomez Perez" w:date="2023-04-26T09:47:00Z">
              <w:r w:rsidRPr="00004FE2" w:rsidDel="002E4BFF">
                <w:rPr>
                  <w:color w:val="000000"/>
                  <w:sz w:val="14"/>
                  <w:szCs w:val="14"/>
                  <w:lang w:eastAsia="es-SV"/>
                </w:rPr>
                <w:delText>10,065.00</w:delText>
              </w:r>
            </w:del>
          </w:p>
        </w:tc>
        <w:tc>
          <w:tcPr>
            <w:tcW w:w="851" w:type="dxa"/>
            <w:shd w:val="clear" w:color="000000" w:fill="FFFFFF"/>
            <w:noWrap/>
            <w:vAlign w:val="center"/>
            <w:hideMark/>
          </w:tcPr>
          <w:p w:rsidR="00C27B03" w:rsidRPr="00004FE2" w:rsidDel="002E4BFF" w:rsidRDefault="00C27B03" w:rsidP="00FB71DE">
            <w:pPr>
              <w:spacing w:after="0" w:line="240" w:lineRule="auto"/>
              <w:jc w:val="right"/>
              <w:rPr>
                <w:del w:id="3886" w:author="Dinora Gomez Perez" w:date="2023-04-26T09:47:00Z"/>
                <w:color w:val="000000"/>
                <w:sz w:val="14"/>
                <w:szCs w:val="14"/>
                <w:lang w:eastAsia="es-SV"/>
              </w:rPr>
            </w:pPr>
            <w:del w:id="3887" w:author="Dinora Gomez Perez" w:date="2023-04-26T09:47:00Z">
              <w:r w:rsidRPr="00004FE2" w:rsidDel="002E4BFF">
                <w:rPr>
                  <w:color w:val="000000"/>
                  <w:sz w:val="14"/>
                  <w:szCs w:val="14"/>
                  <w:lang w:eastAsia="es-SV"/>
                </w:rPr>
                <w:delText>0.011447</w:delText>
              </w:r>
            </w:del>
          </w:p>
        </w:tc>
        <w:tc>
          <w:tcPr>
            <w:tcW w:w="820" w:type="dxa"/>
            <w:shd w:val="clear" w:color="000000" w:fill="FFFFFF"/>
            <w:noWrap/>
            <w:vAlign w:val="center"/>
            <w:hideMark/>
          </w:tcPr>
          <w:p w:rsidR="00C27B03" w:rsidRPr="00004FE2" w:rsidDel="002E4BFF" w:rsidRDefault="00C27B03" w:rsidP="00FB71DE">
            <w:pPr>
              <w:spacing w:after="0" w:line="240" w:lineRule="auto"/>
              <w:jc w:val="right"/>
              <w:rPr>
                <w:del w:id="3888" w:author="Dinora Gomez Perez" w:date="2023-04-26T09:47:00Z"/>
                <w:color w:val="000000"/>
                <w:sz w:val="14"/>
                <w:szCs w:val="14"/>
                <w:lang w:eastAsia="es-SV"/>
              </w:rPr>
            </w:pPr>
            <w:del w:id="3889" w:author="Dinora Gomez Perez" w:date="2023-04-26T09:47:00Z">
              <w:r w:rsidRPr="00004FE2" w:rsidDel="002E4BFF">
                <w:rPr>
                  <w:color w:val="000000"/>
                  <w:sz w:val="14"/>
                  <w:szCs w:val="14"/>
                  <w:lang w:eastAsia="es-SV"/>
                </w:rPr>
                <w:delText xml:space="preserve">$115.21 </w:delText>
              </w:r>
            </w:del>
          </w:p>
        </w:tc>
        <w:tc>
          <w:tcPr>
            <w:tcW w:w="912" w:type="dxa"/>
            <w:shd w:val="clear" w:color="000000" w:fill="FFFFFF"/>
            <w:noWrap/>
            <w:vAlign w:val="center"/>
            <w:hideMark/>
          </w:tcPr>
          <w:p w:rsidR="00C27B03" w:rsidRPr="00004FE2" w:rsidDel="002E4BFF" w:rsidRDefault="00C27B03" w:rsidP="00FB71DE">
            <w:pPr>
              <w:spacing w:after="0" w:line="240" w:lineRule="auto"/>
              <w:jc w:val="right"/>
              <w:rPr>
                <w:del w:id="3890" w:author="Dinora Gomez Perez" w:date="2023-04-26T09:47:00Z"/>
                <w:color w:val="000000"/>
                <w:sz w:val="14"/>
                <w:szCs w:val="14"/>
                <w:lang w:eastAsia="es-SV"/>
              </w:rPr>
            </w:pPr>
            <w:del w:id="3891" w:author="Dinora Gomez Perez" w:date="2023-04-26T09:47:00Z">
              <w:r w:rsidRPr="00004FE2" w:rsidDel="002E4BFF">
                <w:rPr>
                  <w:color w:val="000000"/>
                  <w:sz w:val="14"/>
                  <w:szCs w:val="14"/>
                  <w:lang w:eastAsia="es-SV"/>
                </w:rPr>
                <w:delText>10,065.00</w:delText>
              </w:r>
            </w:del>
          </w:p>
        </w:tc>
        <w:tc>
          <w:tcPr>
            <w:tcW w:w="677" w:type="dxa"/>
            <w:shd w:val="clear" w:color="000000" w:fill="FFFFFF"/>
            <w:noWrap/>
            <w:vAlign w:val="center"/>
            <w:hideMark/>
          </w:tcPr>
          <w:p w:rsidR="00C27B03" w:rsidRPr="00004FE2" w:rsidDel="002E4BFF" w:rsidRDefault="00C27B03" w:rsidP="00FB71DE">
            <w:pPr>
              <w:spacing w:after="0" w:line="240" w:lineRule="auto"/>
              <w:jc w:val="right"/>
              <w:rPr>
                <w:del w:id="3892" w:author="Dinora Gomez Perez" w:date="2023-04-26T09:47:00Z"/>
                <w:b/>
                <w:bCs/>
                <w:color w:val="000000"/>
                <w:sz w:val="14"/>
                <w:szCs w:val="14"/>
                <w:lang w:eastAsia="es-SV"/>
              </w:rPr>
            </w:pPr>
            <w:del w:id="3893" w:author="Dinora Gomez Perez" w:date="2023-04-26T09:47:00Z">
              <w:r w:rsidRPr="00004FE2" w:rsidDel="002E4BFF">
                <w:rPr>
                  <w:b/>
                  <w:bCs/>
                  <w:color w:val="000000"/>
                  <w:sz w:val="14"/>
                  <w:szCs w:val="14"/>
                  <w:lang w:eastAsia="es-SV"/>
                </w:rPr>
                <w:delText>0</w:delText>
              </w:r>
            </w:del>
          </w:p>
        </w:tc>
        <w:tc>
          <w:tcPr>
            <w:tcW w:w="851" w:type="dxa"/>
            <w:shd w:val="clear" w:color="000000" w:fill="FFFFFF"/>
            <w:noWrap/>
            <w:vAlign w:val="center"/>
            <w:hideMark/>
          </w:tcPr>
          <w:p w:rsidR="00C27B03" w:rsidRPr="00004FE2" w:rsidDel="002E4BFF" w:rsidRDefault="00C27B03" w:rsidP="00FB71DE">
            <w:pPr>
              <w:spacing w:after="0" w:line="240" w:lineRule="auto"/>
              <w:jc w:val="right"/>
              <w:rPr>
                <w:del w:id="3894" w:author="Dinora Gomez Perez" w:date="2023-04-26T09:47:00Z"/>
                <w:b/>
                <w:bCs/>
                <w:color w:val="000000"/>
                <w:sz w:val="14"/>
                <w:szCs w:val="14"/>
                <w:lang w:eastAsia="es-SV"/>
              </w:rPr>
            </w:pPr>
            <w:del w:id="3895"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896" w:author="Dinora Gomez Perez" w:date="2023-04-26T09:47:00Z"/>
                <w:b/>
                <w:bCs/>
                <w:color w:val="000000"/>
                <w:sz w:val="14"/>
                <w:szCs w:val="14"/>
                <w:lang w:eastAsia="es-SV"/>
              </w:rPr>
            </w:pPr>
            <w:del w:id="3897"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898"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899" w:author="Dinora Gomez Perez" w:date="2023-04-26T09:47:00Z"/>
                <w:color w:val="000000"/>
                <w:sz w:val="14"/>
                <w:szCs w:val="14"/>
                <w:lang w:eastAsia="es-SV"/>
              </w:rPr>
            </w:pPr>
            <w:del w:id="3900" w:author="Dinora Gomez Perez" w:date="2023-04-26T09:47:00Z">
              <w:r w:rsidRPr="00004FE2" w:rsidDel="002E4BFF">
                <w:rPr>
                  <w:color w:val="000000"/>
                  <w:sz w:val="14"/>
                  <w:szCs w:val="14"/>
                  <w:lang w:eastAsia="es-SV"/>
                </w:rPr>
                <w:delText>10</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901" w:author="Dinora Gomez Perez" w:date="2023-04-26T09:47:00Z"/>
                <w:color w:val="000000"/>
                <w:sz w:val="14"/>
                <w:szCs w:val="14"/>
                <w:lang w:eastAsia="es-SV"/>
              </w:rPr>
            </w:pPr>
            <w:del w:id="3902" w:author="Dinora Gomez Perez" w:date="2023-04-26T09:47:00Z">
              <w:r w:rsidRPr="00004FE2" w:rsidDel="002E4BFF">
                <w:rPr>
                  <w:color w:val="000000"/>
                  <w:sz w:val="14"/>
                  <w:szCs w:val="14"/>
                  <w:lang w:eastAsia="es-SV"/>
                </w:rPr>
                <w:delText>0515D 057402</w:delText>
              </w:r>
            </w:del>
          </w:p>
        </w:tc>
        <w:tc>
          <w:tcPr>
            <w:tcW w:w="1484" w:type="dxa"/>
            <w:shd w:val="clear" w:color="auto" w:fill="auto"/>
            <w:vAlign w:val="center"/>
            <w:hideMark/>
          </w:tcPr>
          <w:p w:rsidR="00C27B03" w:rsidRPr="00004FE2" w:rsidDel="002E4BFF" w:rsidRDefault="00C27B03" w:rsidP="00FB71DE">
            <w:pPr>
              <w:spacing w:after="0" w:line="240" w:lineRule="auto"/>
              <w:rPr>
                <w:del w:id="3903" w:author="Dinora Gomez Perez" w:date="2023-04-26T09:47:00Z"/>
                <w:color w:val="000000"/>
                <w:sz w:val="14"/>
                <w:szCs w:val="14"/>
                <w:lang w:eastAsia="es-SV"/>
              </w:rPr>
            </w:pPr>
            <w:del w:id="3904" w:author="Dinora Gomez Perez" w:date="2023-04-26T09:47:00Z">
              <w:r w:rsidRPr="00004FE2" w:rsidDel="002E4BFF">
                <w:rPr>
                  <w:color w:val="000000"/>
                  <w:sz w:val="14"/>
                  <w:szCs w:val="14"/>
                  <w:lang w:eastAsia="es-SV"/>
                </w:rPr>
                <w:delText>MARJORIE DALTON SANCHEZ Y OTRO</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05" w:author="Dinora Gomez Perez" w:date="2023-04-26T09:47:00Z"/>
                <w:color w:val="000000"/>
                <w:sz w:val="14"/>
                <w:szCs w:val="14"/>
                <w:lang w:eastAsia="es-SV"/>
              </w:rPr>
            </w:pPr>
            <w:del w:id="3906" w:author="Dinora Gomez Perez" w:date="2023-04-26T09:47:00Z">
              <w:r w:rsidRPr="00004FE2" w:rsidDel="002E4BFF">
                <w:rPr>
                  <w:color w:val="000000"/>
                  <w:sz w:val="14"/>
                  <w:szCs w:val="14"/>
                  <w:lang w:eastAsia="es-SV"/>
                </w:rPr>
                <w:delText xml:space="preserve">$3,861.12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907" w:author="Dinora Gomez Perez" w:date="2023-04-26T09:47:00Z"/>
                <w:color w:val="000000"/>
                <w:sz w:val="14"/>
                <w:szCs w:val="14"/>
                <w:lang w:eastAsia="es-SV"/>
              </w:rPr>
            </w:pPr>
            <w:del w:id="3908" w:author="Dinora Gomez Perez" w:date="2023-04-26T09:47:00Z">
              <w:r w:rsidRPr="00004FE2" w:rsidDel="002E4BFF">
                <w:rPr>
                  <w:color w:val="000000"/>
                  <w:sz w:val="14"/>
                  <w:szCs w:val="14"/>
                  <w:lang w:eastAsia="es-SV"/>
                </w:rPr>
                <w:delText>127,961.00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09" w:author="Dinora Gomez Perez" w:date="2023-04-26T09:47:00Z"/>
                <w:color w:val="000000"/>
                <w:sz w:val="14"/>
                <w:szCs w:val="14"/>
                <w:lang w:eastAsia="es-SV"/>
              </w:rPr>
            </w:pPr>
            <w:del w:id="3910" w:author="Dinora Gomez Perez" w:date="2023-04-26T09:47:00Z">
              <w:r w:rsidRPr="00004FE2" w:rsidDel="002E4BFF">
                <w:rPr>
                  <w:color w:val="000000"/>
                  <w:sz w:val="14"/>
                  <w:szCs w:val="14"/>
                  <w:lang w:eastAsia="es-SV"/>
                </w:rPr>
                <w:delText>0.030174</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911" w:author="Dinora Gomez Perez" w:date="2023-04-26T09:47:00Z"/>
                <w:color w:val="000000"/>
                <w:sz w:val="14"/>
                <w:szCs w:val="14"/>
                <w:lang w:eastAsia="es-SV"/>
              </w:rPr>
            </w:pPr>
            <w:del w:id="3912" w:author="Dinora Gomez Perez" w:date="2023-04-26T09:47:00Z">
              <w:r w:rsidRPr="00004FE2" w:rsidDel="002E4BFF">
                <w:rPr>
                  <w:color w:val="000000"/>
                  <w:sz w:val="14"/>
                  <w:szCs w:val="14"/>
                  <w:lang w:eastAsia="es-SV"/>
                </w:rPr>
                <w:delText xml:space="preserve">$3,861.12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913" w:author="Dinora Gomez Perez" w:date="2023-04-26T09:47:00Z"/>
                <w:color w:val="000000"/>
                <w:sz w:val="14"/>
                <w:szCs w:val="14"/>
                <w:lang w:eastAsia="es-SV"/>
              </w:rPr>
            </w:pPr>
            <w:del w:id="3914" w:author="Dinora Gomez Perez" w:date="2023-04-26T09:47:00Z">
              <w:r w:rsidRPr="00004FE2" w:rsidDel="002E4BFF">
                <w:rPr>
                  <w:color w:val="000000"/>
                  <w:sz w:val="14"/>
                  <w:szCs w:val="14"/>
                  <w:lang w:eastAsia="es-SV"/>
                </w:rPr>
                <w:delText>127,961.00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915" w:author="Dinora Gomez Perez" w:date="2023-04-26T09:47:00Z"/>
                <w:b/>
                <w:bCs/>
                <w:color w:val="000000"/>
                <w:sz w:val="14"/>
                <w:szCs w:val="14"/>
                <w:lang w:eastAsia="es-SV"/>
              </w:rPr>
            </w:pPr>
            <w:del w:id="3916"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17" w:author="Dinora Gomez Perez" w:date="2023-04-26T09:47:00Z"/>
                <w:b/>
                <w:bCs/>
                <w:color w:val="000000"/>
                <w:sz w:val="14"/>
                <w:szCs w:val="14"/>
                <w:lang w:eastAsia="es-SV"/>
              </w:rPr>
            </w:pPr>
            <w:del w:id="3918"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919" w:author="Dinora Gomez Perez" w:date="2023-04-26T09:47:00Z"/>
                <w:b/>
                <w:bCs/>
                <w:color w:val="000000"/>
                <w:sz w:val="14"/>
                <w:szCs w:val="14"/>
                <w:lang w:eastAsia="es-SV"/>
              </w:rPr>
            </w:pPr>
            <w:del w:id="3920"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921"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922" w:author="Dinora Gomez Perez" w:date="2023-04-26T09:47:00Z"/>
                <w:color w:val="000000"/>
                <w:sz w:val="14"/>
                <w:szCs w:val="14"/>
                <w:lang w:eastAsia="es-SV"/>
              </w:rPr>
            </w:pPr>
            <w:del w:id="3923" w:author="Dinora Gomez Perez" w:date="2023-04-26T09:47:00Z">
              <w:r w:rsidRPr="00004FE2" w:rsidDel="002E4BFF">
                <w:rPr>
                  <w:color w:val="000000"/>
                  <w:sz w:val="14"/>
                  <w:szCs w:val="14"/>
                  <w:lang w:eastAsia="es-SV"/>
                </w:rPr>
                <w:delText>11</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924" w:author="Dinora Gomez Perez" w:date="2023-04-26T09:47:00Z"/>
                <w:color w:val="000000"/>
                <w:sz w:val="14"/>
                <w:szCs w:val="14"/>
                <w:lang w:eastAsia="es-SV"/>
              </w:rPr>
            </w:pPr>
            <w:del w:id="3925" w:author="Dinora Gomez Perez" w:date="2023-04-26T09:47:00Z">
              <w:r w:rsidRPr="00004FE2" w:rsidDel="002E4BFF">
                <w:rPr>
                  <w:color w:val="000000"/>
                  <w:sz w:val="14"/>
                  <w:szCs w:val="14"/>
                  <w:lang w:eastAsia="es-SV"/>
                </w:rPr>
                <w:delText>0505G 308901</w:delText>
              </w:r>
            </w:del>
          </w:p>
        </w:tc>
        <w:tc>
          <w:tcPr>
            <w:tcW w:w="1484" w:type="dxa"/>
            <w:shd w:val="clear" w:color="auto" w:fill="auto"/>
            <w:vAlign w:val="center"/>
            <w:hideMark/>
          </w:tcPr>
          <w:p w:rsidR="00C27B03" w:rsidRPr="00004FE2" w:rsidDel="002E4BFF" w:rsidRDefault="00C27B03" w:rsidP="00FB71DE">
            <w:pPr>
              <w:spacing w:after="0" w:line="240" w:lineRule="auto"/>
              <w:rPr>
                <w:del w:id="3926" w:author="Dinora Gomez Perez" w:date="2023-04-26T09:47:00Z"/>
                <w:color w:val="000000"/>
                <w:sz w:val="14"/>
                <w:szCs w:val="14"/>
                <w:lang w:eastAsia="es-SV"/>
              </w:rPr>
            </w:pPr>
            <w:del w:id="3927" w:author="Dinora Gomez Perez" w:date="2023-04-26T09:47:00Z">
              <w:r w:rsidRPr="00004FE2" w:rsidDel="002E4BFF">
                <w:rPr>
                  <w:color w:val="000000"/>
                  <w:sz w:val="14"/>
                  <w:szCs w:val="14"/>
                  <w:lang w:eastAsia="es-SV"/>
                </w:rPr>
                <w:delText>JUAN JOSE GRANE SANTAMARIA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28" w:author="Dinora Gomez Perez" w:date="2023-04-26T09:47:00Z"/>
                <w:color w:val="000000"/>
                <w:sz w:val="14"/>
                <w:szCs w:val="14"/>
                <w:lang w:eastAsia="es-SV"/>
              </w:rPr>
            </w:pPr>
            <w:del w:id="3929" w:author="Dinora Gomez Perez" w:date="2023-04-26T09:47:00Z">
              <w:r w:rsidRPr="00004FE2" w:rsidDel="002E4BFF">
                <w:rPr>
                  <w:color w:val="000000"/>
                  <w:sz w:val="14"/>
                  <w:szCs w:val="14"/>
                  <w:lang w:eastAsia="es-SV"/>
                </w:rPr>
                <w:delText xml:space="preserve">$219.70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930" w:author="Dinora Gomez Perez" w:date="2023-04-26T09:47:00Z"/>
                <w:color w:val="000000"/>
                <w:sz w:val="14"/>
                <w:szCs w:val="14"/>
                <w:lang w:eastAsia="es-SV"/>
              </w:rPr>
            </w:pPr>
            <w:del w:id="3931" w:author="Dinora Gomez Perez" w:date="2023-04-26T09:47:00Z">
              <w:r w:rsidRPr="00004FE2" w:rsidDel="002E4BFF">
                <w:rPr>
                  <w:color w:val="000000"/>
                  <w:sz w:val="14"/>
                  <w:szCs w:val="14"/>
                  <w:lang w:eastAsia="es-SV"/>
                </w:rPr>
                <w:delText>24,880.00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32" w:author="Dinora Gomez Perez" w:date="2023-04-26T09:47:00Z"/>
                <w:color w:val="000000"/>
                <w:sz w:val="14"/>
                <w:szCs w:val="14"/>
                <w:lang w:eastAsia="es-SV"/>
              </w:rPr>
            </w:pPr>
            <w:del w:id="3933" w:author="Dinora Gomez Perez" w:date="2023-04-26T09:47:00Z">
              <w:r w:rsidRPr="00004FE2" w:rsidDel="002E4BFF">
                <w:rPr>
                  <w:color w:val="000000"/>
                  <w:sz w:val="14"/>
                  <w:szCs w:val="14"/>
                  <w:lang w:eastAsia="es-SV"/>
                </w:rPr>
                <w:delText>0.00883</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934" w:author="Dinora Gomez Perez" w:date="2023-04-26T09:47:00Z"/>
                <w:color w:val="000000"/>
                <w:sz w:val="14"/>
                <w:szCs w:val="14"/>
                <w:lang w:eastAsia="es-SV"/>
              </w:rPr>
            </w:pPr>
            <w:del w:id="3935" w:author="Dinora Gomez Perez" w:date="2023-04-26T09:47:00Z">
              <w:r w:rsidRPr="00004FE2" w:rsidDel="002E4BFF">
                <w:rPr>
                  <w:color w:val="000000"/>
                  <w:sz w:val="14"/>
                  <w:szCs w:val="14"/>
                  <w:lang w:eastAsia="es-SV"/>
                </w:rPr>
                <w:delText xml:space="preserve">$219.70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936" w:author="Dinora Gomez Perez" w:date="2023-04-26T09:47:00Z"/>
                <w:color w:val="000000"/>
                <w:sz w:val="14"/>
                <w:szCs w:val="14"/>
                <w:lang w:eastAsia="es-SV"/>
              </w:rPr>
            </w:pPr>
            <w:del w:id="3937" w:author="Dinora Gomez Perez" w:date="2023-04-26T09:47:00Z">
              <w:r w:rsidRPr="00004FE2" w:rsidDel="002E4BFF">
                <w:rPr>
                  <w:color w:val="000000"/>
                  <w:sz w:val="14"/>
                  <w:szCs w:val="14"/>
                  <w:lang w:eastAsia="es-SV"/>
                </w:rPr>
                <w:delText>24,880.00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938" w:author="Dinora Gomez Perez" w:date="2023-04-26T09:47:00Z"/>
                <w:b/>
                <w:bCs/>
                <w:color w:val="000000"/>
                <w:sz w:val="14"/>
                <w:szCs w:val="14"/>
                <w:lang w:eastAsia="es-SV"/>
              </w:rPr>
            </w:pPr>
            <w:del w:id="3939"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40" w:author="Dinora Gomez Perez" w:date="2023-04-26T09:47:00Z"/>
                <w:b/>
                <w:bCs/>
                <w:color w:val="000000"/>
                <w:sz w:val="14"/>
                <w:szCs w:val="14"/>
                <w:lang w:eastAsia="es-SV"/>
              </w:rPr>
            </w:pPr>
            <w:del w:id="3941"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942" w:author="Dinora Gomez Perez" w:date="2023-04-26T09:47:00Z"/>
                <w:b/>
                <w:bCs/>
                <w:color w:val="000000"/>
                <w:sz w:val="14"/>
                <w:szCs w:val="14"/>
                <w:lang w:eastAsia="es-SV"/>
              </w:rPr>
            </w:pPr>
            <w:del w:id="3943"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70"/>
          <w:jc w:val="center"/>
          <w:del w:id="3944"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945" w:author="Dinora Gomez Perez" w:date="2023-04-26T09:47:00Z"/>
                <w:color w:val="000000"/>
                <w:sz w:val="14"/>
                <w:szCs w:val="14"/>
                <w:lang w:eastAsia="es-SV"/>
              </w:rPr>
            </w:pPr>
            <w:del w:id="3946" w:author="Dinora Gomez Perez" w:date="2023-04-26T09:47:00Z">
              <w:r w:rsidRPr="00004FE2" w:rsidDel="002E4BFF">
                <w:rPr>
                  <w:color w:val="000000"/>
                  <w:sz w:val="14"/>
                  <w:szCs w:val="14"/>
                  <w:lang w:eastAsia="es-SV"/>
                </w:rPr>
                <w:delText>12</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947" w:author="Dinora Gomez Perez" w:date="2023-04-26T09:47:00Z"/>
                <w:color w:val="000000"/>
                <w:sz w:val="14"/>
                <w:szCs w:val="14"/>
                <w:lang w:eastAsia="es-SV"/>
              </w:rPr>
            </w:pPr>
            <w:del w:id="3948" w:author="Dinora Gomez Perez" w:date="2023-04-26T09:47:00Z">
              <w:r w:rsidRPr="00004FE2" w:rsidDel="002E4BFF">
                <w:rPr>
                  <w:color w:val="000000"/>
                  <w:sz w:val="14"/>
                  <w:szCs w:val="14"/>
                  <w:lang w:eastAsia="es-SV"/>
                </w:rPr>
                <w:delText>0515M 259301</w:delText>
              </w:r>
            </w:del>
          </w:p>
        </w:tc>
        <w:tc>
          <w:tcPr>
            <w:tcW w:w="1484" w:type="dxa"/>
            <w:shd w:val="clear" w:color="auto" w:fill="auto"/>
            <w:vAlign w:val="center"/>
            <w:hideMark/>
          </w:tcPr>
          <w:p w:rsidR="00C27B03" w:rsidRPr="00004FE2" w:rsidDel="002E4BFF" w:rsidRDefault="00C27B03" w:rsidP="00FB71DE">
            <w:pPr>
              <w:spacing w:after="0" w:line="240" w:lineRule="auto"/>
              <w:rPr>
                <w:del w:id="3949" w:author="Dinora Gomez Perez" w:date="2023-04-26T09:47:00Z"/>
                <w:color w:val="000000"/>
                <w:sz w:val="14"/>
                <w:szCs w:val="14"/>
                <w:lang w:eastAsia="es-SV"/>
              </w:rPr>
            </w:pPr>
            <w:del w:id="3950" w:author="Dinora Gomez Perez" w:date="2023-04-26T09:47:00Z">
              <w:r w:rsidRPr="00004FE2" w:rsidDel="002E4BFF">
                <w:rPr>
                  <w:color w:val="000000"/>
                  <w:sz w:val="14"/>
                  <w:szCs w:val="14"/>
                  <w:lang w:eastAsia="es-SV"/>
                </w:rPr>
                <w:delText>JULIO MENJIVAR</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51" w:author="Dinora Gomez Perez" w:date="2023-04-26T09:47:00Z"/>
                <w:color w:val="000000"/>
                <w:sz w:val="14"/>
                <w:szCs w:val="14"/>
                <w:lang w:eastAsia="es-SV"/>
              </w:rPr>
            </w:pPr>
            <w:del w:id="3952" w:author="Dinora Gomez Perez" w:date="2023-04-26T09:47:00Z">
              <w:r w:rsidRPr="00004FE2" w:rsidDel="002E4BFF">
                <w:rPr>
                  <w:color w:val="000000"/>
                  <w:sz w:val="14"/>
                  <w:szCs w:val="14"/>
                  <w:lang w:eastAsia="es-SV"/>
                </w:rPr>
                <w:delText xml:space="preserve">$159.95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953" w:author="Dinora Gomez Perez" w:date="2023-04-26T09:47:00Z"/>
                <w:color w:val="000000"/>
                <w:sz w:val="14"/>
                <w:szCs w:val="14"/>
                <w:lang w:eastAsia="es-SV"/>
              </w:rPr>
            </w:pPr>
            <w:del w:id="3954" w:author="Dinora Gomez Perez" w:date="2023-04-26T09:47:00Z">
              <w:r w:rsidRPr="00004FE2" w:rsidDel="002E4BFF">
                <w:rPr>
                  <w:color w:val="000000"/>
                  <w:sz w:val="14"/>
                  <w:szCs w:val="14"/>
                  <w:lang w:eastAsia="es-SV"/>
                </w:rPr>
                <w:delText>9,573.00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55" w:author="Dinora Gomez Perez" w:date="2023-04-26T09:47:00Z"/>
                <w:color w:val="000000"/>
                <w:sz w:val="14"/>
                <w:szCs w:val="14"/>
                <w:lang w:eastAsia="es-SV"/>
              </w:rPr>
            </w:pPr>
            <w:del w:id="3956" w:author="Dinora Gomez Perez" w:date="2023-04-26T09:47:00Z">
              <w:r w:rsidRPr="00004FE2" w:rsidDel="002E4BFF">
                <w:rPr>
                  <w:color w:val="000000"/>
                  <w:sz w:val="14"/>
                  <w:szCs w:val="14"/>
                  <w:lang w:eastAsia="es-SV"/>
                </w:rPr>
                <w:delText>0.016709</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957" w:author="Dinora Gomez Perez" w:date="2023-04-26T09:47:00Z"/>
                <w:color w:val="000000"/>
                <w:sz w:val="14"/>
                <w:szCs w:val="14"/>
                <w:lang w:eastAsia="es-SV"/>
              </w:rPr>
            </w:pPr>
            <w:del w:id="3958" w:author="Dinora Gomez Perez" w:date="2023-04-26T09:47:00Z">
              <w:r w:rsidRPr="00004FE2" w:rsidDel="002E4BFF">
                <w:rPr>
                  <w:color w:val="000000"/>
                  <w:sz w:val="14"/>
                  <w:szCs w:val="14"/>
                  <w:lang w:eastAsia="es-SV"/>
                </w:rPr>
                <w:delText xml:space="preserve">$159.95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959" w:author="Dinora Gomez Perez" w:date="2023-04-26T09:47:00Z"/>
                <w:color w:val="000000"/>
                <w:sz w:val="14"/>
                <w:szCs w:val="14"/>
                <w:lang w:eastAsia="es-SV"/>
              </w:rPr>
            </w:pPr>
            <w:del w:id="3960" w:author="Dinora Gomez Perez" w:date="2023-04-26T09:47:00Z">
              <w:r w:rsidRPr="00004FE2" w:rsidDel="002E4BFF">
                <w:rPr>
                  <w:color w:val="000000"/>
                  <w:sz w:val="14"/>
                  <w:szCs w:val="14"/>
                  <w:lang w:eastAsia="es-SV"/>
                </w:rPr>
                <w:delText>9,573.00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961" w:author="Dinora Gomez Perez" w:date="2023-04-26T09:47:00Z"/>
                <w:b/>
                <w:bCs/>
                <w:color w:val="000000"/>
                <w:sz w:val="14"/>
                <w:szCs w:val="14"/>
                <w:lang w:eastAsia="es-SV"/>
              </w:rPr>
            </w:pPr>
            <w:del w:id="3962"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63" w:author="Dinora Gomez Perez" w:date="2023-04-26T09:47:00Z"/>
                <w:b/>
                <w:bCs/>
                <w:color w:val="000000"/>
                <w:sz w:val="14"/>
                <w:szCs w:val="14"/>
                <w:lang w:eastAsia="es-SV"/>
              </w:rPr>
            </w:pPr>
            <w:del w:id="3964"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965" w:author="Dinora Gomez Perez" w:date="2023-04-26T09:47:00Z"/>
                <w:b/>
                <w:bCs/>
                <w:color w:val="000000"/>
                <w:sz w:val="14"/>
                <w:szCs w:val="14"/>
                <w:lang w:eastAsia="es-SV"/>
              </w:rPr>
            </w:pPr>
            <w:del w:id="3966"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70"/>
          <w:jc w:val="center"/>
          <w:del w:id="3967"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968" w:author="Dinora Gomez Perez" w:date="2023-04-26T09:47:00Z"/>
                <w:color w:val="000000"/>
                <w:sz w:val="14"/>
                <w:szCs w:val="14"/>
                <w:lang w:eastAsia="es-SV"/>
              </w:rPr>
            </w:pPr>
            <w:del w:id="3969" w:author="Dinora Gomez Perez" w:date="2023-04-26T09:47:00Z">
              <w:r w:rsidRPr="00004FE2" w:rsidDel="002E4BFF">
                <w:rPr>
                  <w:color w:val="000000"/>
                  <w:sz w:val="14"/>
                  <w:szCs w:val="14"/>
                  <w:lang w:eastAsia="es-SV"/>
                </w:rPr>
                <w:delText>13</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970" w:author="Dinora Gomez Perez" w:date="2023-04-26T09:47:00Z"/>
                <w:color w:val="000000"/>
                <w:sz w:val="14"/>
                <w:szCs w:val="14"/>
                <w:lang w:eastAsia="es-SV"/>
              </w:rPr>
            </w:pPr>
            <w:del w:id="3971" w:author="Dinora Gomez Perez" w:date="2023-04-26T09:47:00Z">
              <w:r w:rsidRPr="00004FE2" w:rsidDel="002E4BFF">
                <w:rPr>
                  <w:color w:val="000000"/>
                  <w:sz w:val="14"/>
                  <w:szCs w:val="14"/>
                  <w:lang w:eastAsia="es-SV"/>
                </w:rPr>
                <w:delText>0521G 235101</w:delText>
              </w:r>
            </w:del>
          </w:p>
        </w:tc>
        <w:tc>
          <w:tcPr>
            <w:tcW w:w="1484" w:type="dxa"/>
            <w:shd w:val="clear" w:color="auto" w:fill="auto"/>
            <w:vAlign w:val="center"/>
            <w:hideMark/>
          </w:tcPr>
          <w:p w:rsidR="00C27B03" w:rsidRPr="00004FE2" w:rsidDel="002E4BFF" w:rsidRDefault="00C27B03" w:rsidP="00FB71DE">
            <w:pPr>
              <w:spacing w:after="0" w:line="240" w:lineRule="auto"/>
              <w:rPr>
                <w:del w:id="3972" w:author="Dinora Gomez Perez" w:date="2023-04-26T09:47:00Z"/>
                <w:color w:val="000000"/>
                <w:sz w:val="14"/>
                <w:szCs w:val="14"/>
                <w:lang w:eastAsia="es-SV"/>
              </w:rPr>
            </w:pPr>
            <w:del w:id="3973" w:author="Dinora Gomez Perez" w:date="2023-04-26T09:47:00Z">
              <w:r w:rsidRPr="00004FE2" w:rsidDel="002E4BFF">
                <w:rPr>
                  <w:color w:val="000000"/>
                  <w:sz w:val="14"/>
                  <w:szCs w:val="14"/>
                  <w:lang w:eastAsia="es-SV"/>
                </w:rPr>
                <w:delText>BALTAZAR GUADRON C/P BALTAZAR GUADRON ARTEAGA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74" w:author="Dinora Gomez Perez" w:date="2023-04-26T09:47:00Z"/>
                <w:color w:val="000000"/>
                <w:sz w:val="14"/>
                <w:szCs w:val="14"/>
                <w:lang w:eastAsia="es-SV"/>
              </w:rPr>
            </w:pPr>
            <w:del w:id="3975" w:author="Dinora Gomez Perez" w:date="2023-04-26T09:47:00Z">
              <w:r w:rsidRPr="00004FE2" w:rsidDel="002E4BFF">
                <w:rPr>
                  <w:color w:val="000000"/>
                  <w:sz w:val="14"/>
                  <w:szCs w:val="14"/>
                  <w:lang w:eastAsia="es-SV"/>
                </w:rPr>
                <w:delText xml:space="preserve">$65.77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976" w:author="Dinora Gomez Perez" w:date="2023-04-26T09:47:00Z"/>
                <w:color w:val="000000"/>
                <w:sz w:val="14"/>
                <w:szCs w:val="14"/>
                <w:lang w:eastAsia="es-SV"/>
              </w:rPr>
            </w:pPr>
            <w:del w:id="3977" w:author="Dinora Gomez Perez" w:date="2023-04-26T09:47:00Z">
              <w:r w:rsidRPr="00004FE2" w:rsidDel="002E4BFF">
                <w:rPr>
                  <w:color w:val="000000"/>
                  <w:sz w:val="14"/>
                  <w:szCs w:val="14"/>
                  <w:lang w:eastAsia="es-SV"/>
                </w:rPr>
                <w:delText>7,352.00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78" w:author="Dinora Gomez Perez" w:date="2023-04-26T09:47:00Z"/>
                <w:color w:val="000000"/>
                <w:sz w:val="14"/>
                <w:szCs w:val="14"/>
                <w:lang w:eastAsia="es-SV"/>
              </w:rPr>
            </w:pPr>
            <w:del w:id="3979" w:author="Dinora Gomez Perez" w:date="2023-04-26T09:47:00Z">
              <w:r w:rsidRPr="00004FE2" w:rsidDel="002E4BFF">
                <w:rPr>
                  <w:color w:val="000000"/>
                  <w:sz w:val="14"/>
                  <w:szCs w:val="14"/>
                  <w:lang w:eastAsia="es-SV"/>
                </w:rPr>
                <w:delText>0.008947</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3980" w:author="Dinora Gomez Perez" w:date="2023-04-26T09:47:00Z"/>
                <w:color w:val="000000"/>
                <w:sz w:val="14"/>
                <w:szCs w:val="14"/>
                <w:lang w:eastAsia="es-SV"/>
              </w:rPr>
            </w:pPr>
            <w:del w:id="3981" w:author="Dinora Gomez Perez" w:date="2023-04-26T09:47:00Z">
              <w:r w:rsidRPr="00004FE2" w:rsidDel="002E4BFF">
                <w:rPr>
                  <w:color w:val="000000"/>
                  <w:sz w:val="14"/>
                  <w:szCs w:val="14"/>
                  <w:lang w:eastAsia="es-SV"/>
                </w:rPr>
                <w:delText xml:space="preserve">$65.77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3982" w:author="Dinora Gomez Perez" w:date="2023-04-26T09:47:00Z"/>
                <w:color w:val="000000"/>
                <w:sz w:val="14"/>
                <w:szCs w:val="14"/>
                <w:lang w:eastAsia="es-SV"/>
              </w:rPr>
            </w:pPr>
            <w:del w:id="3983" w:author="Dinora Gomez Perez" w:date="2023-04-26T09:47:00Z">
              <w:r w:rsidRPr="00004FE2" w:rsidDel="002E4BFF">
                <w:rPr>
                  <w:color w:val="000000"/>
                  <w:sz w:val="14"/>
                  <w:szCs w:val="14"/>
                  <w:lang w:eastAsia="es-SV"/>
                </w:rPr>
                <w:delText>7,352.00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3984" w:author="Dinora Gomez Perez" w:date="2023-04-26T09:47:00Z"/>
                <w:b/>
                <w:bCs/>
                <w:color w:val="000000"/>
                <w:sz w:val="14"/>
                <w:szCs w:val="14"/>
                <w:lang w:eastAsia="es-SV"/>
              </w:rPr>
            </w:pPr>
            <w:del w:id="3985"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86" w:author="Dinora Gomez Perez" w:date="2023-04-26T09:47:00Z"/>
                <w:b/>
                <w:bCs/>
                <w:color w:val="000000"/>
                <w:sz w:val="14"/>
                <w:szCs w:val="14"/>
                <w:lang w:eastAsia="es-SV"/>
              </w:rPr>
            </w:pPr>
            <w:del w:id="3987"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3988" w:author="Dinora Gomez Perez" w:date="2023-04-26T09:47:00Z"/>
                <w:b/>
                <w:bCs/>
                <w:color w:val="000000"/>
                <w:sz w:val="14"/>
                <w:szCs w:val="14"/>
                <w:lang w:eastAsia="es-SV"/>
              </w:rPr>
            </w:pPr>
            <w:del w:id="3989"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3990"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3991" w:author="Dinora Gomez Perez" w:date="2023-04-26T09:47:00Z"/>
                <w:color w:val="000000"/>
                <w:sz w:val="14"/>
                <w:szCs w:val="14"/>
                <w:lang w:eastAsia="es-SV"/>
              </w:rPr>
            </w:pPr>
            <w:del w:id="3992" w:author="Dinora Gomez Perez" w:date="2023-04-26T09:47:00Z">
              <w:r w:rsidRPr="00004FE2" w:rsidDel="002E4BFF">
                <w:rPr>
                  <w:color w:val="000000"/>
                  <w:sz w:val="14"/>
                  <w:szCs w:val="14"/>
                  <w:lang w:eastAsia="es-SV"/>
                </w:rPr>
                <w:delText>14</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3993" w:author="Dinora Gomez Perez" w:date="2023-04-26T09:47:00Z"/>
                <w:color w:val="000000"/>
                <w:sz w:val="14"/>
                <w:szCs w:val="14"/>
                <w:lang w:eastAsia="es-SV"/>
              </w:rPr>
            </w:pPr>
            <w:del w:id="3994" w:author="Dinora Gomez Perez" w:date="2023-04-26T09:47:00Z">
              <w:r w:rsidRPr="00004FE2" w:rsidDel="002E4BFF">
                <w:rPr>
                  <w:color w:val="000000"/>
                  <w:sz w:val="14"/>
                  <w:szCs w:val="14"/>
                  <w:lang w:eastAsia="es-SV"/>
                </w:rPr>
                <w:delText>0522B 221101</w:delText>
              </w:r>
            </w:del>
          </w:p>
        </w:tc>
        <w:tc>
          <w:tcPr>
            <w:tcW w:w="1484" w:type="dxa"/>
            <w:shd w:val="clear" w:color="auto" w:fill="auto"/>
            <w:vAlign w:val="center"/>
            <w:hideMark/>
          </w:tcPr>
          <w:p w:rsidR="00C27B03" w:rsidRPr="00004FE2" w:rsidDel="002E4BFF" w:rsidRDefault="00C27B03" w:rsidP="00FB71DE">
            <w:pPr>
              <w:spacing w:after="0" w:line="240" w:lineRule="auto"/>
              <w:rPr>
                <w:del w:id="3995" w:author="Dinora Gomez Perez" w:date="2023-04-26T09:47:00Z"/>
                <w:color w:val="000000"/>
                <w:sz w:val="14"/>
                <w:szCs w:val="14"/>
                <w:lang w:eastAsia="es-SV"/>
              </w:rPr>
            </w:pPr>
            <w:del w:id="3996" w:author="Dinora Gomez Perez" w:date="2023-04-26T09:47:00Z">
              <w:r w:rsidRPr="00004FE2" w:rsidDel="002E4BFF">
                <w:rPr>
                  <w:color w:val="000000"/>
                  <w:sz w:val="14"/>
                  <w:szCs w:val="14"/>
                  <w:lang w:eastAsia="es-SV"/>
                </w:rPr>
                <w:delText>MAURICIO BARRIENTOS RIVERA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3997" w:author="Dinora Gomez Perez" w:date="2023-04-26T09:47:00Z"/>
                <w:color w:val="000000"/>
                <w:sz w:val="14"/>
                <w:szCs w:val="14"/>
                <w:lang w:eastAsia="es-SV"/>
              </w:rPr>
            </w:pPr>
            <w:del w:id="3998" w:author="Dinora Gomez Perez" w:date="2023-04-26T09:47:00Z">
              <w:r w:rsidRPr="00004FE2" w:rsidDel="002E4BFF">
                <w:rPr>
                  <w:color w:val="000000"/>
                  <w:sz w:val="14"/>
                  <w:szCs w:val="14"/>
                  <w:lang w:eastAsia="es-SV"/>
                </w:rPr>
                <w:delText xml:space="preserve">$150.82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3999" w:author="Dinora Gomez Perez" w:date="2023-04-26T09:47:00Z"/>
                <w:color w:val="000000"/>
                <w:sz w:val="14"/>
                <w:szCs w:val="14"/>
                <w:lang w:eastAsia="es-SV"/>
              </w:rPr>
            </w:pPr>
            <w:del w:id="4000" w:author="Dinora Gomez Perez" w:date="2023-04-26T09:47:00Z">
              <w:r w:rsidRPr="00004FE2" w:rsidDel="002E4BFF">
                <w:rPr>
                  <w:color w:val="000000"/>
                  <w:sz w:val="14"/>
                  <w:szCs w:val="14"/>
                  <w:lang w:eastAsia="es-SV"/>
                </w:rPr>
                <w:delText>13,177.00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01" w:author="Dinora Gomez Perez" w:date="2023-04-26T09:47:00Z"/>
                <w:color w:val="000000"/>
                <w:sz w:val="14"/>
                <w:szCs w:val="14"/>
                <w:lang w:eastAsia="es-SV"/>
              </w:rPr>
            </w:pPr>
            <w:del w:id="4002" w:author="Dinora Gomez Perez" w:date="2023-04-26T09:47:00Z">
              <w:r w:rsidRPr="00004FE2" w:rsidDel="002E4BFF">
                <w:rPr>
                  <w:color w:val="000000"/>
                  <w:sz w:val="14"/>
                  <w:szCs w:val="14"/>
                  <w:lang w:eastAsia="es-SV"/>
                </w:rPr>
                <w:delText>0.011446</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003" w:author="Dinora Gomez Perez" w:date="2023-04-26T09:47:00Z"/>
                <w:color w:val="000000"/>
                <w:sz w:val="14"/>
                <w:szCs w:val="14"/>
                <w:lang w:eastAsia="es-SV"/>
              </w:rPr>
            </w:pPr>
            <w:del w:id="4004" w:author="Dinora Gomez Perez" w:date="2023-04-26T09:47:00Z">
              <w:r w:rsidRPr="00004FE2" w:rsidDel="002E4BFF">
                <w:rPr>
                  <w:color w:val="000000"/>
                  <w:sz w:val="14"/>
                  <w:szCs w:val="14"/>
                  <w:lang w:eastAsia="es-SV"/>
                </w:rPr>
                <w:delText xml:space="preserve">$150.82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005" w:author="Dinora Gomez Perez" w:date="2023-04-26T09:47:00Z"/>
                <w:color w:val="000000"/>
                <w:sz w:val="14"/>
                <w:szCs w:val="14"/>
                <w:lang w:eastAsia="es-SV"/>
              </w:rPr>
            </w:pPr>
            <w:del w:id="4006" w:author="Dinora Gomez Perez" w:date="2023-04-26T09:47:00Z">
              <w:r w:rsidRPr="00004FE2" w:rsidDel="002E4BFF">
                <w:rPr>
                  <w:color w:val="000000"/>
                  <w:sz w:val="14"/>
                  <w:szCs w:val="14"/>
                  <w:lang w:eastAsia="es-SV"/>
                </w:rPr>
                <w:delText>13,177.00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007" w:author="Dinora Gomez Perez" w:date="2023-04-26T09:47:00Z"/>
                <w:b/>
                <w:bCs/>
                <w:color w:val="000000"/>
                <w:sz w:val="14"/>
                <w:szCs w:val="14"/>
                <w:lang w:eastAsia="es-SV"/>
              </w:rPr>
            </w:pPr>
            <w:del w:id="4008"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09" w:author="Dinora Gomez Perez" w:date="2023-04-26T09:47:00Z"/>
                <w:b/>
                <w:bCs/>
                <w:color w:val="000000"/>
                <w:sz w:val="14"/>
                <w:szCs w:val="14"/>
                <w:lang w:eastAsia="es-SV"/>
              </w:rPr>
            </w:pPr>
            <w:del w:id="4010"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4011" w:author="Dinora Gomez Perez" w:date="2023-04-26T09:47:00Z"/>
                <w:b/>
                <w:bCs/>
                <w:color w:val="000000"/>
                <w:sz w:val="14"/>
                <w:szCs w:val="14"/>
                <w:lang w:eastAsia="es-SV"/>
              </w:rPr>
            </w:pPr>
            <w:del w:id="4012"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4013"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014" w:author="Dinora Gomez Perez" w:date="2023-04-26T09:47:00Z"/>
                <w:color w:val="000000"/>
                <w:sz w:val="14"/>
                <w:szCs w:val="14"/>
                <w:lang w:eastAsia="es-SV"/>
              </w:rPr>
            </w:pPr>
            <w:del w:id="4015" w:author="Dinora Gomez Perez" w:date="2023-04-26T09:47:00Z">
              <w:r w:rsidRPr="00004FE2" w:rsidDel="002E4BFF">
                <w:rPr>
                  <w:color w:val="000000"/>
                  <w:sz w:val="14"/>
                  <w:szCs w:val="14"/>
                  <w:lang w:eastAsia="es-SV"/>
                </w:rPr>
                <w:delText>15</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016" w:author="Dinora Gomez Perez" w:date="2023-04-26T09:47:00Z"/>
                <w:color w:val="000000"/>
                <w:sz w:val="14"/>
                <w:szCs w:val="14"/>
                <w:lang w:eastAsia="es-SV"/>
              </w:rPr>
            </w:pPr>
            <w:del w:id="4017" w:author="Dinora Gomez Perez" w:date="2023-04-26T09:47:00Z">
              <w:r w:rsidRPr="00004FE2" w:rsidDel="002E4BFF">
                <w:rPr>
                  <w:color w:val="000000"/>
                  <w:sz w:val="14"/>
                  <w:szCs w:val="14"/>
                  <w:lang w:eastAsia="es-SV"/>
                </w:rPr>
                <w:delText>0520S 354402</w:delText>
              </w:r>
            </w:del>
          </w:p>
        </w:tc>
        <w:tc>
          <w:tcPr>
            <w:tcW w:w="1484" w:type="dxa"/>
            <w:shd w:val="clear" w:color="auto" w:fill="auto"/>
            <w:vAlign w:val="center"/>
            <w:hideMark/>
          </w:tcPr>
          <w:p w:rsidR="00C27B03" w:rsidRPr="00004FE2" w:rsidDel="002E4BFF" w:rsidRDefault="00C27B03" w:rsidP="00FB71DE">
            <w:pPr>
              <w:spacing w:after="0" w:line="240" w:lineRule="auto"/>
              <w:rPr>
                <w:del w:id="4018" w:author="Dinora Gomez Perez" w:date="2023-04-26T09:47:00Z"/>
                <w:color w:val="000000"/>
                <w:sz w:val="14"/>
                <w:szCs w:val="14"/>
                <w:lang w:eastAsia="es-SV"/>
              </w:rPr>
            </w:pPr>
            <w:del w:id="4019" w:author="Dinora Gomez Perez" w:date="2023-04-26T09:47:00Z">
              <w:r w:rsidRPr="00004FE2" w:rsidDel="002E4BFF">
                <w:rPr>
                  <w:color w:val="000000"/>
                  <w:sz w:val="14"/>
                  <w:szCs w:val="14"/>
                  <w:lang w:eastAsia="es-SV"/>
                </w:rPr>
                <w:delText>NATALIA MENDOZA DE MADRIZ</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20" w:author="Dinora Gomez Perez" w:date="2023-04-26T09:47:00Z"/>
                <w:color w:val="000000"/>
                <w:sz w:val="14"/>
                <w:szCs w:val="14"/>
                <w:lang w:eastAsia="es-SV"/>
              </w:rPr>
            </w:pPr>
            <w:del w:id="4021" w:author="Dinora Gomez Perez" w:date="2023-04-26T09:47:00Z">
              <w:r w:rsidRPr="00004FE2" w:rsidDel="002E4BFF">
                <w:rPr>
                  <w:color w:val="000000"/>
                  <w:sz w:val="14"/>
                  <w:szCs w:val="14"/>
                  <w:lang w:eastAsia="es-SV"/>
                </w:rPr>
                <w:delText xml:space="preserve">$607.43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022" w:author="Dinora Gomez Perez" w:date="2023-04-26T09:47:00Z"/>
                <w:color w:val="000000"/>
                <w:sz w:val="14"/>
                <w:szCs w:val="14"/>
                <w:lang w:eastAsia="es-SV"/>
              </w:rPr>
            </w:pPr>
            <w:del w:id="4023" w:author="Dinora Gomez Perez" w:date="2023-04-26T09:47:00Z">
              <w:r w:rsidRPr="00004FE2" w:rsidDel="002E4BFF">
                <w:rPr>
                  <w:color w:val="000000"/>
                  <w:sz w:val="14"/>
                  <w:szCs w:val="14"/>
                  <w:lang w:eastAsia="es-SV"/>
                </w:rPr>
                <w:delText>58,941.00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24" w:author="Dinora Gomez Perez" w:date="2023-04-26T09:47:00Z"/>
                <w:color w:val="000000"/>
                <w:sz w:val="14"/>
                <w:szCs w:val="14"/>
                <w:lang w:eastAsia="es-SV"/>
              </w:rPr>
            </w:pPr>
            <w:del w:id="4025" w:author="Dinora Gomez Perez" w:date="2023-04-26T09:47:00Z">
              <w:r w:rsidRPr="00004FE2" w:rsidDel="002E4BFF">
                <w:rPr>
                  <w:color w:val="000000"/>
                  <w:sz w:val="14"/>
                  <w:szCs w:val="14"/>
                  <w:lang w:eastAsia="es-SV"/>
                </w:rPr>
                <w:delText>0.010306</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026" w:author="Dinora Gomez Perez" w:date="2023-04-26T09:47:00Z"/>
                <w:color w:val="000000"/>
                <w:sz w:val="14"/>
                <w:szCs w:val="14"/>
                <w:lang w:eastAsia="es-SV"/>
              </w:rPr>
            </w:pPr>
            <w:del w:id="4027" w:author="Dinora Gomez Perez" w:date="2023-04-26T09:47:00Z">
              <w:r w:rsidRPr="00004FE2" w:rsidDel="002E4BFF">
                <w:rPr>
                  <w:color w:val="000000"/>
                  <w:sz w:val="14"/>
                  <w:szCs w:val="14"/>
                  <w:lang w:eastAsia="es-SV"/>
                </w:rPr>
                <w:delText xml:space="preserve">$607.43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028" w:author="Dinora Gomez Perez" w:date="2023-04-26T09:47:00Z"/>
                <w:color w:val="000000"/>
                <w:sz w:val="14"/>
                <w:szCs w:val="14"/>
                <w:lang w:eastAsia="es-SV"/>
              </w:rPr>
            </w:pPr>
            <w:del w:id="4029" w:author="Dinora Gomez Perez" w:date="2023-04-26T09:47:00Z">
              <w:r w:rsidRPr="00004FE2" w:rsidDel="002E4BFF">
                <w:rPr>
                  <w:color w:val="000000"/>
                  <w:sz w:val="14"/>
                  <w:szCs w:val="14"/>
                  <w:lang w:eastAsia="es-SV"/>
                </w:rPr>
                <w:delText>58,941.00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030" w:author="Dinora Gomez Perez" w:date="2023-04-26T09:47:00Z"/>
                <w:b/>
                <w:bCs/>
                <w:color w:val="000000"/>
                <w:sz w:val="14"/>
                <w:szCs w:val="14"/>
                <w:lang w:eastAsia="es-SV"/>
              </w:rPr>
            </w:pPr>
            <w:del w:id="4031"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32" w:author="Dinora Gomez Perez" w:date="2023-04-26T09:47:00Z"/>
                <w:b/>
                <w:bCs/>
                <w:color w:val="000000"/>
                <w:sz w:val="14"/>
                <w:szCs w:val="14"/>
                <w:lang w:eastAsia="es-SV"/>
              </w:rPr>
            </w:pPr>
            <w:del w:id="4033"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4034" w:author="Dinora Gomez Perez" w:date="2023-04-26T09:47:00Z"/>
                <w:b/>
                <w:bCs/>
                <w:color w:val="000000"/>
                <w:sz w:val="14"/>
                <w:szCs w:val="14"/>
                <w:lang w:eastAsia="es-SV"/>
              </w:rPr>
            </w:pPr>
            <w:del w:id="4035"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4036"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037" w:author="Dinora Gomez Perez" w:date="2023-04-26T09:47:00Z"/>
                <w:color w:val="000000"/>
                <w:sz w:val="14"/>
                <w:szCs w:val="14"/>
                <w:lang w:eastAsia="es-SV"/>
              </w:rPr>
            </w:pPr>
            <w:del w:id="4038" w:author="Dinora Gomez Perez" w:date="2023-04-26T09:47:00Z">
              <w:r w:rsidRPr="00004FE2" w:rsidDel="002E4BFF">
                <w:rPr>
                  <w:color w:val="000000"/>
                  <w:sz w:val="14"/>
                  <w:szCs w:val="14"/>
                  <w:lang w:eastAsia="es-SV"/>
                </w:rPr>
                <w:delText>16</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039" w:author="Dinora Gomez Perez" w:date="2023-04-26T09:47:00Z"/>
                <w:color w:val="000000"/>
                <w:sz w:val="14"/>
                <w:szCs w:val="14"/>
                <w:lang w:eastAsia="es-SV"/>
              </w:rPr>
            </w:pPr>
            <w:del w:id="4040" w:author="Dinora Gomez Perez" w:date="2023-04-26T09:47:00Z">
              <w:r w:rsidRPr="00004FE2" w:rsidDel="002E4BFF">
                <w:rPr>
                  <w:color w:val="000000"/>
                  <w:sz w:val="14"/>
                  <w:szCs w:val="14"/>
                  <w:lang w:eastAsia="es-SV"/>
                </w:rPr>
                <w:delText>0518M 303101</w:delText>
              </w:r>
            </w:del>
          </w:p>
        </w:tc>
        <w:tc>
          <w:tcPr>
            <w:tcW w:w="1484" w:type="dxa"/>
            <w:shd w:val="clear" w:color="auto" w:fill="auto"/>
            <w:vAlign w:val="center"/>
            <w:hideMark/>
          </w:tcPr>
          <w:p w:rsidR="00C27B03" w:rsidRPr="00004FE2" w:rsidDel="002E4BFF" w:rsidRDefault="00C27B03" w:rsidP="00FB71DE">
            <w:pPr>
              <w:spacing w:after="0" w:line="240" w:lineRule="auto"/>
              <w:rPr>
                <w:del w:id="4041" w:author="Dinora Gomez Perez" w:date="2023-04-26T09:47:00Z"/>
                <w:color w:val="000000"/>
                <w:sz w:val="14"/>
                <w:szCs w:val="14"/>
                <w:lang w:eastAsia="es-SV"/>
              </w:rPr>
            </w:pPr>
            <w:del w:id="4042" w:author="Dinora Gomez Perez" w:date="2023-04-26T09:47:00Z">
              <w:r w:rsidRPr="00004FE2" w:rsidDel="002E4BFF">
                <w:rPr>
                  <w:color w:val="000000"/>
                  <w:sz w:val="14"/>
                  <w:szCs w:val="14"/>
                  <w:lang w:eastAsia="es-SV"/>
                </w:rPr>
                <w:delText>CONRADINO MINERO</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43" w:author="Dinora Gomez Perez" w:date="2023-04-26T09:47:00Z"/>
                <w:color w:val="000000"/>
                <w:sz w:val="14"/>
                <w:szCs w:val="14"/>
                <w:lang w:eastAsia="es-SV"/>
              </w:rPr>
            </w:pPr>
            <w:del w:id="4044" w:author="Dinora Gomez Perez" w:date="2023-04-26T09:47:00Z">
              <w:r w:rsidRPr="00004FE2" w:rsidDel="002E4BFF">
                <w:rPr>
                  <w:color w:val="000000"/>
                  <w:sz w:val="14"/>
                  <w:szCs w:val="14"/>
                  <w:lang w:eastAsia="es-SV"/>
                </w:rPr>
                <w:delText xml:space="preserve">$977.82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045" w:author="Dinora Gomez Perez" w:date="2023-04-26T09:47:00Z"/>
                <w:color w:val="000000"/>
                <w:sz w:val="14"/>
                <w:szCs w:val="14"/>
                <w:lang w:eastAsia="es-SV"/>
              </w:rPr>
            </w:pPr>
            <w:del w:id="4046" w:author="Dinora Gomez Perez" w:date="2023-04-26T09:47:00Z">
              <w:r w:rsidRPr="00004FE2" w:rsidDel="002E4BFF">
                <w:rPr>
                  <w:color w:val="000000"/>
                  <w:sz w:val="14"/>
                  <w:szCs w:val="14"/>
                  <w:lang w:eastAsia="es-SV"/>
                </w:rPr>
                <w:delText>113,504.00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47" w:author="Dinora Gomez Perez" w:date="2023-04-26T09:47:00Z"/>
                <w:color w:val="000000"/>
                <w:sz w:val="14"/>
                <w:szCs w:val="14"/>
                <w:lang w:eastAsia="es-SV"/>
              </w:rPr>
            </w:pPr>
            <w:del w:id="4048" w:author="Dinora Gomez Perez" w:date="2023-04-26T09:47:00Z">
              <w:r w:rsidRPr="00004FE2" w:rsidDel="002E4BFF">
                <w:rPr>
                  <w:color w:val="000000"/>
                  <w:sz w:val="14"/>
                  <w:szCs w:val="14"/>
                  <w:lang w:eastAsia="es-SV"/>
                </w:rPr>
                <w:delText>0.008615</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049" w:author="Dinora Gomez Perez" w:date="2023-04-26T09:47:00Z"/>
                <w:color w:val="000000"/>
                <w:sz w:val="14"/>
                <w:szCs w:val="14"/>
                <w:lang w:eastAsia="es-SV"/>
              </w:rPr>
            </w:pPr>
            <w:del w:id="4050" w:author="Dinora Gomez Perez" w:date="2023-04-26T09:47:00Z">
              <w:r w:rsidRPr="00004FE2" w:rsidDel="002E4BFF">
                <w:rPr>
                  <w:color w:val="000000"/>
                  <w:sz w:val="14"/>
                  <w:szCs w:val="14"/>
                  <w:lang w:eastAsia="es-SV"/>
                </w:rPr>
                <w:delText xml:space="preserve">$977.82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051" w:author="Dinora Gomez Perez" w:date="2023-04-26T09:47:00Z"/>
                <w:color w:val="000000"/>
                <w:sz w:val="14"/>
                <w:szCs w:val="14"/>
                <w:lang w:eastAsia="es-SV"/>
              </w:rPr>
            </w:pPr>
            <w:del w:id="4052" w:author="Dinora Gomez Perez" w:date="2023-04-26T09:47:00Z">
              <w:r w:rsidRPr="00004FE2" w:rsidDel="002E4BFF">
                <w:rPr>
                  <w:color w:val="000000"/>
                  <w:sz w:val="14"/>
                  <w:szCs w:val="14"/>
                  <w:lang w:eastAsia="es-SV"/>
                </w:rPr>
                <w:delText>113,504.00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053" w:author="Dinora Gomez Perez" w:date="2023-04-26T09:47:00Z"/>
                <w:b/>
                <w:bCs/>
                <w:color w:val="000000"/>
                <w:sz w:val="14"/>
                <w:szCs w:val="14"/>
                <w:lang w:eastAsia="es-SV"/>
              </w:rPr>
            </w:pPr>
            <w:del w:id="4054"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55" w:author="Dinora Gomez Perez" w:date="2023-04-26T09:47:00Z"/>
                <w:b/>
                <w:bCs/>
                <w:color w:val="000000"/>
                <w:sz w:val="14"/>
                <w:szCs w:val="14"/>
                <w:lang w:eastAsia="es-SV"/>
              </w:rPr>
            </w:pPr>
            <w:del w:id="4056"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4057" w:author="Dinora Gomez Perez" w:date="2023-04-26T09:47:00Z"/>
                <w:b/>
                <w:bCs/>
                <w:color w:val="000000"/>
                <w:sz w:val="14"/>
                <w:szCs w:val="14"/>
                <w:lang w:eastAsia="es-SV"/>
              </w:rPr>
            </w:pPr>
            <w:del w:id="4058"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70"/>
          <w:jc w:val="center"/>
          <w:del w:id="4059"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060" w:author="Dinora Gomez Perez" w:date="2023-04-26T09:47:00Z"/>
                <w:color w:val="000000"/>
                <w:sz w:val="14"/>
                <w:szCs w:val="14"/>
                <w:lang w:eastAsia="es-SV"/>
              </w:rPr>
            </w:pPr>
            <w:del w:id="4061" w:author="Dinora Gomez Perez" w:date="2023-04-26T09:47:00Z">
              <w:r w:rsidRPr="00004FE2" w:rsidDel="002E4BFF">
                <w:rPr>
                  <w:color w:val="000000"/>
                  <w:sz w:val="14"/>
                  <w:szCs w:val="14"/>
                  <w:lang w:eastAsia="es-SV"/>
                </w:rPr>
                <w:delText>17</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062" w:author="Dinora Gomez Perez" w:date="2023-04-26T09:47:00Z"/>
                <w:color w:val="000000"/>
                <w:sz w:val="14"/>
                <w:szCs w:val="14"/>
                <w:lang w:eastAsia="es-SV"/>
              </w:rPr>
            </w:pPr>
            <w:del w:id="4063" w:author="Dinora Gomez Perez" w:date="2023-04-26T09:47:00Z">
              <w:r w:rsidRPr="00004FE2" w:rsidDel="002E4BFF">
                <w:rPr>
                  <w:color w:val="000000"/>
                  <w:sz w:val="14"/>
                  <w:szCs w:val="14"/>
                  <w:lang w:eastAsia="es-SV"/>
                </w:rPr>
                <w:delText>0518S 518501</w:delText>
              </w:r>
            </w:del>
          </w:p>
        </w:tc>
        <w:tc>
          <w:tcPr>
            <w:tcW w:w="1484" w:type="dxa"/>
            <w:shd w:val="clear" w:color="auto" w:fill="auto"/>
            <w:vAlign w:val="center"/>
            <w:hideMark/>
          </w:tcPr>
          <w:p w:rsidR="00C27B03" w:rsidRPr="00004FE2" w:rsidDel="002E4BFF" w:rsidRDefault="00C27B03" w:rsidP="00FB71DE">
            <w:pPr>
              <w:spacing w:after="0" w:line="240" w:lineRule="auto"/>
              <w:rPr>
                <w:del w:id="4064" w:author="Dinora Gomez Perez" w:date="2023-04-26T09:47:00Z"/>
                <w:color w:val="000000"/>
                <w:sz w:val="14"/>
                <w:szCs w:val="14"/>
                <w:lang w:eastAsia="es-SV"/>
              </w:rPr>
            </w:pPr>
            <w:del w:id="4065" w:author="Dinora Gomez Perez" w:date="2023-04-26T09:47:00Z">
              <w:r w:rsidRPr="00004FE2" w:rsidDel="002E4BFF">
                <w:rPr>
                  <w:color w:val="000000"/>
                  <w:sz w:val="14"/>
                  <w:szCs w:val="14"/>
                  <w:lang w:eastAsia="es-SV"/>
                </w:rPr>
                <w:delText>SOCIEDAD COLECTIVA CIVIL AGRICOLA JULIO RIVAS B.  E HIJOS Y COMPAÑÍA</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66" w:author="Dinora Gomez Perez" w:date="2023-04-26T09:47:00Z"/>
                <w:color w:val="000000"/>
                <w:sz w:val="14"/>
                <w:szCs w:val="14"/>
                <w:lang w:eastAsia="es-SV"/>
              </w:rPr>
            </w:pPr>
            <w:del w:id="4067" w:author="Dinora Gomez Perez" w:date="2023-04-26T09:47:00Z">
              <w:r w:rsidRPr="00004FE2" w:rsidDel="002E4BFF">
                <w:rPr>
                  <w:color w:val="000000"/>
                  <w:sz w:val="14"/>
                  <w:szCs w:val="14"/>
                  <w:lang w:eastAsia="es-SV"/>
                </w:rPr>
                <w:delText xml:space="preserve">$157.14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068" w:author="Dinora Gomez Perez" w:date="2023-04-26T09:47:00Z"/>
                <w:color w:val="000000"/>
                <w:sz w:val="14"/>
                <w:szCs w:val="14"/>
                <w:lang w:eastAsia="es-SV"/>
              </w:rPr>
            </w:pPr>
            <w:del w:id="4069" w:author="Dinora Gomez Perez" w:date="2023-04-26T09:47:00Z">
              <w:r w:rsidRPr="00004FE2" w:rsidDel="002E4BFF">
                <w:rPr>
                  <w:color w:val="000000"/>
                  <w:sz w:val="14"/>
                  <w:szCs w:val="14"/>
                  <w:lang w:eastAsia="es-SV"/>
                </w:rPr>
                <w:delText>17,795.00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70" w:author="Dinora Gomez Perez" w:date="2023-04-26T09:47:00Z"/>
                <w:color w:val="000000"/>
                <w:sz w:val="14"/>
                <w:szCs w:val="14"/>
                <w:lang w:eastAsia="es-SV"/>
              </w:rPr>
            </w:pPr>
            <w:del w:id="4071" w:author="Dinora Gomez Perez" w:date="2023-04-26T09:47:00Z">
              <w:r w:rsidRPr="00004FE2" w:rsidDel="002E4BFF">
                <w:rPr>
                  <w:color w:val="000000"/>
                  <w:sz w:val="14"/>
                  <w:szCs w:val="14"/>
                  <w:lang w:eastAsia="es-SV"/>
                </w:rPr>
                <w:delText>0.00883</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072" w:author="Dinora Gomez Perez" w:date="2023-04-26T09:47:00Z"/>
                <w:color w:val="000000"/>
                <w:sz w:val="14"/>
                <w:szCs w:val="14"/>
                <w:lang w:eastAsia="es-SV"/>
              </w:rPr>
            </w:pPr>
            <w:del w:id="4073" w:author="Dinora Gomez Perez" w:date="2023-04-26T09:47:00Z">
              <w:r w:rsidRPr="00004FE2" w:rsidDel="002E4BFF">
                <w:rPr>
                  <w:color w:val="000000"/>
                  <w:sz w:val="14"/>
                  <w:szCs w:val="14"/>
                  <w:lang w:eastAsia="es-SV"/>
                </w:rPr>
                <w:delText xml:space="preserve">$157.14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074" w:author="Dinora Gomez Perez" w:date="2023-04-26T09:47:00Z"/>
                <w:color w:val="000000"/>
                <w:sz w:val="14"/>
                <w:szCs w:val="14"/>
                <w:lang w:eastAsia="es-SV"/>
              </w:rPr>
            </w:pPr>
            <w:del w:id="4075" w:author="Dinora Gomez Perez" w:date="2023-04-26T09:47:00Z">
              <w:r w:rsidRPr="00004FE2" w:rsidDel="002E4BFF">
                <w:rPr>
                  <w:color w:val="000000"/>
                  <w:sz w:val="14"/>
                  <w:szCs w:val="14"/>
                  <w:lang w:eastAsia="es-SV"/>
                </w:rPr>
                <w:delText>17,795.00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076" w:author="Dinora Gomez Perez" w:date="2023-04-26T09:47:00Z"/>
                <w:b/>
                <w:bCs/>
                <w:color w:val="000000"/>
                <w:sz w:val="14"/>
                <w:szCs w:val="14"/>
                <w:lang w:eastAsia="es-SV"/>
              </w:rPr>
            </w:pPr>
            <w:del w:id="4077"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78" w:author="Dinora Gomez Perez" w:date="2023-04-26T09:47:00Z"/>
                <w:b/>
                <w:bCs/>
                <w:color w:val="000000"/>
                <w:sz w:val="14"/>
                <w:szCs w:val="14"/>
                <w:lang w:eastAsia="es-SV"/>
              </w:rPr>
            </w:pPr>
            <w:del w:id="4079"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4080" w:author="Dinora Gomez Perez" w:date="2023-04-26T09:47:00Z"/>
                <w:b/>
                <w:bCs/>
                <w:color w:val="000000"/>
                <w:sz w:val="14"/>
                <w:szCs w:val="14"/>
                <w:lang w:eastAsia="es-SV"/>
              </w:rPr>
            </w:pPr>
            <w:del w:id="4081"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70"/>
          <w:jc w:val="center"/>
          <w:del w:id="4082"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083" w:author="Dinora Gomez Perez" w:date="2023-04-26T09:47:00Z"/>
                <w:color w:val="000000"/>
                <w:sz w:val="14"/>
                <w:szCs w:val="14"/>
                <w:lang w:eastAsia="es-SV"/>
              </w:rPr>
            </w:pPr>
            <w:del w:id="4084" w:author="Dinora Gomez Perez" w:date="2023-04-26T09:47:00Z">
              <w:r w:rsidRPr="00004FE2" w:rsidDel="002E4BFF">
                <w:rPr>
                  <w:color w:val="000000"/>
                  <w:sz w:val="14"/>
                  <w:szCs w:val="14"/>
                  <w:lang w:eastAsia="es-SV"/>
                </w:rPr>
                <w:delText>18</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085" w:author="Dinora Gomez Perez" w:date="2023-04-26T09:47:00Z"/>
                <w:color w:val="000000"/>
                <w:sz w:val="14"/>
                <w:szCs w:val="14"/>
                <w:lang w:eastAsia="es-SV"/>
              </w:rPr>
            </w:pPr>
            <w:del w:id="4086" w:author="Dinora Gomez Perez" w:date="2023-04-26T09:47:00Z">
              <w:r w:rsidRPr="00004FE2" w:rsidDel="002E4BFF">
                <w:rPr>
                  <w:color w:val="000000"/>
                  <w:sz w:val="14"/>
                  <w:szCs w:val="14"/>
                  <w:lang w:eastAsia="es-SV"/>
                </w:rPr>
                <w:delText>0521N 145902</w:delText>
              </w:r>
            </w:del>
          </w:p>
        </w:tc>
        <w:tc>
          <w:tcPr>
            <w:tcW w:w="1484" w:type="dxa"/>
            <w:shd w:val="clear" w:color="auto" w:fill="auto"/>
            <w:vAlign w:val="center"/>
            <w:hideMark/>
          </w:tcPr>
          <w:p w:rsidR="00C27B03" w:rsidRPr="00004FE2" w:rsidDel="002E4BFF" w:rsidRDefault="00C27B03" w:rsidP="00FB71DE">
            <w:pPr>
              <w:spacing w:after="0" w:line="240" w:lineRule="auto"/>
              <w:rPr>
                <w:del w:id="4087" w:author="Dinora Gomez Perez" w:date="2023-04-26T09:47:00Z"/>
                <w:color w:val="000000"/>
                <w:sz w:val="14"/>
                <w:szCs w:val="14"/>
                <w:lang w:eastAsia="es-SV"/>
              </w:rPr>
            </w:pPr>
            <w:del w:id="4088" w:author="Dinora Gomez Perez" w:date="2023-04-26T09:47:00Z">
              <w:r w:rsidRPr="00004FE2" w:rsidDel="002E4BFF">
                <w:rPr>
                  <w:color w:val="000000"/>
                  <w:sz w:val="14"/>
                  <w:szCs w:val="14"/>
                  <w:lang w:eastAsia="es-SV"/>
                </w:rPr>
                <w:delText>MARIA MATILDE NUÑEZ ARRUE</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89" w:author="Dinora Gomez Perez" w:date="2023-04-26T09:47:00Z"/>
                <w:color w:val="000000"/>
                <w:sz w:val="14"/>
                <w:szCs w:val="14"/>
                <w:lang w:eastAsia="es-SV"/>
              </w:rPr>
            </w:pPr>
            <w:del w:id="4090" w:author="Dinora Gomez Perez" w:date="2023-04-26T09:47:00Z">
              <w:r w:rsidRPr="00004FE2" w:rsidDel="002E4BFF">
                <w:rPr>
                  <w:color w:val="000000"/>
                  <w:sz w:val="14"/>
                  <w:szCs w:val="14"/>
                  <w:lang w:eastAsia="es-SV"/>
                </w:rPr>
                <w:delText xml:space="preserve">$245.93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091" w:author="Dinora Gomez Perez" w:date="2023-04-26T09:47:00Z"/>
                <w:color w:val="000000"/>
                <w:sz w:val="14"/>
                <w:szCs w:val="14"/>
                <w:lang w:eastAsia="es-SV"/>
              </w:rPr>
            </w:pPr>
            <w:del w:id="4092" w:author="Dinora Gomez Perez" w:date="2023-04-26T09:47:00Z">
              <w:r w:rsidRPr="00004FE2" w:rsidDel="002E4BFF">
                <w:rPr>
                  <w:color w:val="000000"/>
                  <w:sz w:val="14"/>
                  <w:szCs w:val="14"/>
                  <w:lang w:eastAsia="es-SV"/>
                </w:rPr>
                <w:delText>18,799.00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093" w:author="Dinora Gomez Perez" w:date="2023-04-26T09:47:00Z"/>
                <w:color w:val="000000"/>
                <w:sz w:val="14"/>
                <w:szCs w:val="14"/>
                <w:lang w:eastAsia="es-SV"/>
              </w:rPr>
            </w:pPr>
            <w:del w:id="4094" w:author="Dinora Gomez Perez" w:date="2023-04-26T09:47:00Z">
              <w:r w:rsidRPr="00004FE2" w:rsidDel="002E4BFF">
                <w:rPr>
                  <w:color w:val="000000"/>
                  <w:sz w:val="14"/>
                  <w:szCs w:val="14"/>
                  <w:lang w:eastAsia="es-SV"/>
                </w:rPr>
                <w:delText>0.013082</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095" w:author="Dinora Gomez Perez" w:date="2023-04-26T09:47:00Z"/>
                <w:color w:val="000000"/>
                <w:sz w:val="14"/>
                <w:szCs w:val="14"/>
                <w:lang w:eastAsia="es-SV"/>
              </w:rPr>
            </w:pPr>
            <w:del w:id="4096" w:author="Dinora Gomez Perez" w:date="2023-04-26T09:47:00Z">
              <w:r w:rsidRPr="00004FE2" w:rsidDel="002E4BFF">
                <w:rPr>
                  <w:color w:val="000000"/>
                  <w:sz w:val="14"/>
                  <w:szCs w:val="14"/>
                  <w:lang w:eastAsia="es-SV"/>
                </w:rPr>
                <w:delText xml:space="preserve">$245.93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097" w:author="Dinora Gomez Perez" w:date="2023-04-26T09:47:00Z"/>
                <w:color w:val="000000"/>
                <w:sz w:val="14"/>
                <w:szCs w:val="14"/>
                <w:lang w:eastAsia="es-SV"/>
              </w:rPr>
            </w:pPr>
            <w:del w:id="4098" w:author="Dinora Gomez Perez" w:date="2023-04-26T09:47:00Z">
              <w:r w:rsidRPr="00004FE2" w:rsidDel="002E4BFF">
                <w:rPr>
                  <w:color w:val="000000"/>
                  <w:sz w:val="14"/>
                  <w:szCs w:val="14"/>
                  <w:lang w:eastAsia="es-SV"/>
                </w:rPr>
                <w:delText>18,799.00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099" w:author="Dinora Gomez Perez" w:date="2023-04-26T09:47:00Z"/>
                <w:b/>
                <w:bCs/>
                <w:color w:val="000000"/>
                <w:sz w:val="14"/>
                <w:szCs w:val="14"/>
                <w:lang w:eastAsia="es-SV"/>
              </w:rPr>
            </w:pPr>
            <w:del w:id="4100"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01" w:author="Dinora Gomez Perez" w:date="2023-04-26T09:47:00Z"/>
                <w:b/>
                <w:bCs/>
                <w:color w:val="000000"/>
                <w:sz w:val="14"/>
                <w:szCs w:val="14"/>
                <w:lang w:eastAsia="es-SV"/>
              </w:rPr>
            </w:pPr>
            <w:del w:id="4102" w:author="Dinora Gomez Perez" w:date="2023-04-26T09:47:00Z">
              <w:r w:rsidRPr="00004FE2" w:rsidDel="002E4BFF">
                <w:rPr>
                  <w:b/>
                  <w:bCs/>
                  <w:color w:val="000000"/>
                  <w:sz w:val="14"/>
                  <w:szCs w:val="14"/>
                  <w:lang w:eastAsia="es-SV"/>
                </w:rPr>
                <w:delText>0</w:delText>
              </w:r>
            </w:del>
          </w:p>
        </w:tc>
        <w:tc>
          <w:tcPr>
            <w:tcW w:w="709" w:type="dxa"/>
            <w:vAlign w:val="center"/>
          </w:tcPr>
          <w:p w:rsidR="00C27B03" w:rsidRPr="00004FE2" w:rsidDel="002E4BFF" w:rsidRDefault="00C27B03" w:rsidP="00FB71DE">
            <w:pPr>
              <w:spacing w:after="0" w:line="240" w:lineRule="auto"/>
              <w:jc w:val="right"/>
              <w:rPr>
                <w:del w:id="4103" w:author="Dinora Gomez Perez" w:date="2023-04-26T09:47:00Z"/>
                <w:b/>
                <w:bCs/>
                <w:color w:val="000000"/>
                <w:sz w:val="14"/>
                <w:szCs w:val="14"/>
                <w:lang w:eastAsia="es-SV"/>
              </w:rPr>
            </w:pPr>
            <w:del w:id="4104"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4105"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106" w:author="Dinora Gomez Perez" w:date="2023-04-26T09:47:00Z"/>
                <w:color w:val="000000"/>
                <w:sz w:val="14"/>
                <w:szCs w:val="14"/>
                <w:lang w:eastAsia="es-SV"/>
              </w:rPr>
            </w:pPr>
            <w:del w:id="4107" w:author="Dinora Gomez Perez" w:date="2023-04-26T09:47:00Z">
              <w:r w:rsidRPr="00004FE2" w:rsidDel="002E4BFF">
                <w:rPr>
                  <w:color w:val="000000"/>
                  <w:sz w:val="14"/>
                  <w:szCs w:val="14"/>
                  <w:lang w:eastAsia="es-SV"/>
                </w:rPr>
                <w:delText>19</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108" w:author="Dinora Gomez Perez" w:date="2023-04-26T09:47:00Z"/>
                <w:color w:val="000000"/>
                <w:sz w:val="14"/>
                <w:szCs w:val="14"/>
                <w:lang w:eastAsia="es-SV"/>
              </w:rPr>
            </w:pPr>
            <w:del w:id="4109" w:author="Dinora Gomez Perez" w:date="2023-04-26T09:47:00Z">
              <w:r w:rsidRPr="00004FE2" w:rsidDel="002E4BFF">
                <w:rPr>
                  <w:color w:val="000000"/>
                  <w:sz w:val="14"/>
                  <w:szCs w:val="14"/>
                  <w:lang w:eastAsia="es-SV"/>
                </w:rPr>
                <w:delText>0518M 201102</w:delText>
              </w:r>
            </w:del>
          </w:p>
        </w:tc>
        <w:tc>
          <w:tcPr>
            <w:tcW w:w="1484" w:type="dxa"/>
            <w:shd w:val="clear" w:color="auto" w:fill="auto"/>
            <w:vAlign w:val="center"/>
            <w:hideMark/>
          </w:tcPr>
          <w:p w:rsidR="00C27B03" w:rsidRPr="00004FE2" w:rsidDel="002E4BFF" w:rsidRDefault="00C27B03" w:rsidP="00FB71DE">
            <w:pPr>
              <w:spacing w:after="0" w:line="240" w:lineRule="auto"/>
              <w:rPr>
                <w:del w:id="4110" w:author="Dinora Gomez Perez" w:date="2023-04-26T09:47:00Z"/>
                <w:color w:val="000000"/>
                <w:sz w:val="14"/>
                <w:szCs w:val="14"/>
                <w:lang w:eastAsia="es-SV"/>
              </w:rPr>
            </w:pPr>
            <w:del w:id="4111" w:author="Dinora Gomez Perez" w:date="2023-04-26T09:47:00Z">
              <w:r w:rsidRPr="00004FE2" w:rsidDel="002E4BFF">
                <w:rPr>
                  <w:color w:val="000000"/>
                  <w:sz w:val="14"/>
                  <w:szCs w:val="14"/>
                  <w:lang w:eastAsia="es-SV"/>
                </w:rPr>
                <w:delText>JOSE ANTONIO MARTINEZ GONZALEZ</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12" w:author="Dinora Gomez Perez" w:date="2023-04-26T09:47:00Z"/>
                <w:color w:val="000000"/>
                <w:sz w:val="14"/>
                <w:szCs w:val="14"/>
                <w:lang w:eastAsia="es-SV"/>
              </w:rPr>
            </w:pPr>
            <w:del w:id="4113" w:author="Dinora Gomez Perez" w:date="2023-04-26T09:47:00Z">
              <w:r w:rsidRPr="00004FE2" w:rsidDel="002E4BFF">
                <w:rPr>
                  <w:color w:val="000000"/>
                  <w:sz w:val="14"/>
                  <w:szCs w:val="14"/>
                  <w:lang w:eastAsia="es-SV"/>
                </w:rPr>
                <w:delText xml:space="preserve">$315.31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114" w:author="Dinora Gomez Perez" w:date="2023-04-26T09:47:00Z"/>
                <w:color w:val="000000"/>
                <w:sz w:val="14"/>
                <w:szCs w:val="14"/>
                <w:lang w:eastAsia="es-SV"/>
              </w:rPr>
            </w:pPr>
            <w:del w:id="4115" w:author="Dinora Gomez Perez" w:date="2023-04-26T09:47:00Z">
              <w:r w:rsidRPr="00004FE2" w:rsidDel="002E4BFF">
                <w:rPr>
                  <w:color w:val="000000"/>
                  <w:sz w:val="14"/>
                  <w:szCs w:val="14"/>
                  <w:lang w:eastAsia="es-SV"/>
                </w:rPr>
                <w:delText>21,425.00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16" w:author="Dinora Gomez Perez" w:date="2023-04-26T09:47:00Z"/>
                <w:color w:val="000000"/>
                <w:sz w:val="14"/>
                <w:szCs w:val="14"/>
                <w:lang w:eastAsia="es-SV"/>
              </w:rPr>
            </w:pPr>
            <w:del w:id="4117" w:author="Dinora Gomez Perez" w:date="2023-04-26T09:47:00Z">
              <w:r w:rsidRPr="00004FE2" w:rsidDel="002E4BFF">
                <w:rPr>
                  <w:color w:val="000000"/>
                  <w:sz w:val="14"/>
                  <w:szCs w:val="14"/>
                  <w:lang w:eastAsia="es-SV"/>
                </w:rPr>
                <w:delText>0.014717</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118" w:author="Dinora Gomez Perez" w:date="2023-04-26T09:47:00Z"/>
                <w:color w:val="000000"/>
                <w:sz w:val="14"/>
                <w:szCs w:val="14"/>
                <w:lang w:eastAsia="es-SV"/>
              </w:rPr>
            </w:pPr>
            <w:del w:id="4119" w:author="Dinora Gomez Perez" w:date="2023-04-26T09:47:00Z">
              <w:r w:rsidRPr="00004FE2" w:rsidDel="002E4BFF">
                <w:rPr>
                  <w:color w:val="000000"/>
                  <w:sz w:val="14"/>
                  <w:szCs w:val="14"/>
                  <w:lang w:eastAsia="es-SV"/>
                </w:rPr>
                <w:delText xml:space="preserve">$315.31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120" w:author="Dinora Gomez Perez" w:date="2023-04-26T09:47:00Z"/>
                <w:color w:val="000000"/>
                <w:sz w:val="14"/>
                <w:szCs w:val="14"/>
                <w:lang w:eastAsia="es-SV"/>
              </w:rPr>
            </w:pPr>
            <w:del w:id="4121" w:author="Dinora Gomez Perez" w:date="2023-04-26T09:47:00Z">
              <w:r w:rsidRPr="00004FE2" w:rsidDel="002E4BFF">
                <w:rPr>
                  <w:color w:val="000000"/>
                  <w:sz w:val="14"/>
                  <w:szCs w:val="14"/>
                  <w:lang w:eastAsia="es-SV"/>
                </w:rPr>
                <w:delText>20,468.00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122" w:author="Dinora Gomez Perez" w:date="2023-04-26T09:47:00Z"/>
                <w:b/>
                <w:bCs/>
                <w:color w:val="000000"/>
                <w:sz w:val="14"/>
                <w:szCs w:val="14"/>
                <w:lang w:eastAsia="es-SV"/>
              </w:rPr>
            </w:pPr>
            <w:del w:id="4123"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24" w:author="Dinora Gomez Perez" w:date="2023-04-26T09:47:00Z"/>
                <w:b/>
                <w:bCs/>
                <w:color w:val="000000"/>
                <w:sz w:val="14"/>
                <w:szCs w:val="14"/>
                <w:lang w:eastAsia="es-SV"/>
              </w:rPr>
            </w:pPr>
            <w:del w:id="4125" w:author="Dinora Gomez Perez" w:date="2023-04-26T09:47:00Z">
              <w:r w:rsidRPr="00004FE2" w:rsidDel="002E4BFF">
                <w:rPr>
                  <w:b/>
                  <w:bCs/>
                  <w:color w:val="000000"/>
                  <w:sz w:val="14"/>
                  <w:szCs w:val="14"/>
                  <w:lang w:eastAsia="es-SV"/>
                </w:rPr>
                <w:delText>957</w:delText>
              </w:r>
            </w:del>
          </w:p>
        </w:tc>
        <w:tc>
          <w:tcPr>
            <w:tcW w:w="709" w:type="dxa"/>
            <w:vAlign w:val="center"/>
          </w:tcPr>
          <w:p w:rsidR="00C27B03" w:rsidRPr="00004FE2" w:rsidDel="002E4BFF" w:rsidRDefault="00C27B03" w:rsidP="00FB71DE">
            <w:pPr>
              <w:spacing w:after="0" w:line="240" w:lineRule="auto"/>
              <w:jc w:val="right"/>
              <w:rPr>
                <w:del w:id="4126" w:author="Dinora Gomez Perez" w:date="2023-04-26T09:47:00Z"/>
                <w:b/>
                <w:bCs/>
                <w:color w:val="000000"/>
                <w:sz w:val="14"/>
                <w:szCs w:val="14"/>
                <w:lang w:eastAsia="es-SV"/>
              </w:rPr>
            </w:pPr>
            <w:del w:id="4127" w:author="Dinora Gomez Perez" w:date="2023-04-26T09:47:00Z">
              <w:r w:rsidRPr="00004FE2" w:rsidDel="002E4BFF">
                <w:rPr>
                  <w:b/>
                  <w:bCs/>
                  <w:color w:val="000000"/>
                  <w:sz w:val="14"/>
                  <w:szCs w:val="14"/>
                  <w:lang w:eastAsia="es-SV"/>
                </w:rPr>
                <w:delText>CALLES INTERNAS</w:delText>
              </w:r>
            </w:del>
          </w:p>
        </w:tc>
      </w:tr>
      <w:tr w:rsidR="00C27B03" w:rsidRPr="00004FE2" w:rsidDel="002E4BFF" w:rsidTr="00C27B03">
        <w:trPr>
          <w:trHeight w:val="60"/>
          <w:jc w:val="center"/>
          <w:del w:id="4128"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129" w:author="Dinora Gomez Perez" w:date="2023-04-26T09:47:00Z"/>
                <w:color w:val="000000"/>
                <w:sz w:val="14"/>
                <w:szCs w:val="14"/>
                <w:lang w:eastAsia="es-SV"/>
              </w:rPr>
            </w:pPr>
            <w:del w:id="4130" w:author="Dinora Gomez Perez" w:date="2023-04-26T09:47:00Z">
              <w:r w:rsidRPr="00004FE2" w:rsidDel="002E4BFF">
                <w:rPr>
                  <w:color w:val="000000"/>
                  <w:sz w:val="14"/>
                  <w:szCs w:val="14"/>
                  <w:lang w:eastAsia="es-SV"/>
                </w:rPr>
                <w:delText>20</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131" w:author="Dinora Gomez Perez" w:date="2023-04-26T09:47:00Z"/>
                <w:color w:val="000000"/>
                <w:sz w:val="14"/>
                <w:szCs w:val="14"/>
                <w:lang w:eastAsia="es-SV"/>
              </w:rPr>
            </w:pPr>
            <w:del w:id="4132" w:author="Dinora Gomez Perez" w:date="2023-04-26T09:47:00Z">
              <w:r w:rsidRPr="00004FE2" w:rsidDel="002E4BFF">
                <w:rPr>
                  <w:color w:val="000000"/>
                  <w:sz w:val="14"/>
                  <w:szCs w:val="14"/>
                  <w:lang w:eastAsia="es-SV"/>
                </w:rPr>
                <w:delText>0518M 291701</w:delText>
              </w:r>
            </w:del>
          </w:p>
        </w:tc>
        <w:tc>
          <w:tcPr>
            <w:tcW w:w="1484" w:type="dxa"/>
            <w:shd w:val="clear" w:color="auto" w:fill="auto"/>
            <w:vAlign w:val="center"/>
            <w:hideMark/>
          </w:tcPr>
          <w:p w:rsidR="00C27B03" w:rsidRPr="00004FE2" w:rsidDel="002E4BFF" w:rsidRDefault="00C27B03" w:rsidP="00FB71DE">
            <w:pPr>
              <w:spacing w:after="0" w:line="240" w:lineRule="auto"/>
              <w:rPr>
                <w:del w:id="4133" w:author="Dinora Gomez Perez" w:date="2023-04-26T09:47:00Z"/>
                <w:color w:val="000000"/>
                <w:sz w:val="14"/>
                <w:szCs w:val="14"/>
                <w:lang w:eastAsia="es-SV"/>
              </w:rPr>
            </w:pPr>
            <w:del w:id="4134" w:author="Dinora Gomez Perez" w:date="2023-04-26T09:47:00Z">
              <w:r w:rsidRPr="00004FE2" w:rsidDel="002E4BFF">
                <w:rPr>
                  <w:color w:val="000000"/>
                  <w:sz w:val="14"/>
                  <w:szCs w:val="14"/>
                  <w:lang w:eastAsia="es-SV"/>
                </w:rPr>
                <w:delText>MARIA JOSEFA MOLINA DE LOPEZ</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35" w:author="Dinora Gomez Perez" w:date="2023-04-26T09:47:00Z"/>
                <w:color w:val="000000"/>
                <w:sz w:val="14"/>
                <w:szCs w:val="14"/>
                <w:lang w:eastAsia="es-SV"/>
              </w:rPr>
            </w:pPr>
            <w:del w:id="4136" w:author="Dinora Gomez Perez" w:date="2023-04-26T09:47:00Z">
              <w:r w:rsidRPr="00004FE2" w:rsidDel="002E4BFF">
                <w:rPr>
                  <w:color w:val="000000"/>
                  <w:sz w:val="14"/>
                  <w:szCs w:val="14"/>
                  <w:lang w:eastAsia="es-SV"/>
                </w:rPr>
                <w:delText xml:space="preserve">$63.52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137" w:author="Dinora Gomez Perez" w:date="2023-04-26T09:47:00Z"/>
                <w:color w:val="000000"/>
                <w:sz w:val="14"/>
                <w:szCs w:val="14"/>
                <w:lang w:eastAsia="es-SV"/>
              </w:rPr>
            </w:pPr>
            <w:del w:id="4138" w:author="Dinora Gomez Perez" w:date="2023-04-26T09:47:00Z">
              <w:r w:rsidRPr="00004FE2" w:rsidDel="002E4BFF">
                <w:rPr>
                  <w:color w:val="000000"/>
                  <w:sz w:val="14"/>
                  <w:szCs w:val="14"/>
                  <w:lang w:eastAsia="es-SV"/>
                </w:rPr>
                <w:delText>5,357.00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39" w:author="Dinora Gomez Perez" w:date="2023-04-26T09:47:00Z"/>
                <w:color w:val="000000"/>
                <w:sz w:val="14"/>
                <w:szCs w:val="14"/>
                <w:lang w:eastAsia="es-SV"/>
              </w:rPr>
            </w:pPr>
            <w:del w:id="4140" w:author="Dinora Gomez Perez" w:date="2023-04-26T09:47:00Z">
              <w:r w:rsidRPr="00004FE2" w:rsidDel="002E4BFF">
                <w:rPr>
                  <w:color w:val="000000"/>
                  <w:sz w:val="14"/>
                  <w:szCs w:val="14"/>
                  <w:lang w:eastAsia="es-SV"/>
                </w:rPr>
                <w:delText>0.011857</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141" w:author="Dinora Gomez Perez" w:date="2023-04-26T09:47:00Z"/>
                <w:color w:val="000000"/>
                <w:sz w:val="14"/>
                <w:szCs w:val="14"/>
                <w:lang w:eastAsia="es-SV"/>
              </w:rPr>
            </w:pPr>
            <w:del w:id="4142" w:author="Dinora Gomez Perez" w:date="2023-04-26T09:47:00Z">
              <w:r w:rsidRPr="00004FE2" w:rsidDel="002E4BFF">
                <w:rPr>
                  <w:color w:val="000000"/>
                  <w:sz w:val="14"/>
                  <w:szCs w:val="14"/>
                  <w:lang w:eastAsia="es-SV"/>
                </w:rPr>
                <w:delText xml:space="preserve">$63.52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143" w:author="Dinora Gomez Perez" w:date="2023-04-26T09:47:00Z"/>
                <w:color w:val="000000"/>
                <w:sz w:val="14"/>
                <w:szCs w:val="14"/>
                <w:lang w:eastAsia="es-SV"/>
              </w:rPr>
            </w:pPr>
            <w:del w:id="4144" w:author="Dinora Gomez Perez" w:date="2023-04-26T09:47:00Z">
              <w:r w:rsidRPr="00004FE2" w:rsidDel="002E4BFF">
                <w:rPr>
                  <w:color w:val="000000"/>
                  <w:sz w:val="14"/>
                  <w:szCs w:val="14"/>
                  <w:lang w:eastAsia="es-SV"/>
                </w:rPr>
                <w:delText>5,357.00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145" w:author="Dinora Gomez Perez" w:date="2023-04-26T09:47:00Z"/>
                <w:b/>
                <w:bCs/>
                <w:color w:val="000000"/>
                <w:sz w:val="14"/>
                <w:szCs w:val="14"/>
                <w:lang w:eastAsia="es-SV"/>
              </w:rPr>
            </w:pPr>
            <w:del w:id="4146"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47" w:author="Dinora Gomez Perez" w:date="2023-04-26T09:47:00Z"/>
                <w:b/>
                <w:bCs/>
                <w:color w:val="000000"/>
                <w:sz w:val="14"/>
                <w:szCs w:val="14"/>
                <w:lang w:eastAsia="es-SV"/>
              </w:rPr>
            </w:pPr>
            <w:del w:id="4148" w:author="Dinora Gomez Perez" w:date="2023-04-26T09:47:00Z">
              <w:r w:rsidRPr="00004FE2" w:rsidDel="002E4BFF">
                <w:rPr>
                  <w:b/>
                  <w:bCs/>
                  <w:color w:val="000000"/>
                  <w:sz w:val="14"/>
                  <w:szCs w:val="14"/>
                  <w:lang w:eastAsia="es-SV"/>
                </w:rPr>
                <w:delText>0</w:delText>
              </w:r>
            </w:del>
          </w:p>
        </w:tc>
        <w:tc>
          <w:tcPr>
            <w:tcW w:w="709" w:type="dxa"/>
            <w:shd w:val="clear" w:color="auto" w:fill="auto"/>
            <w:noWrap/>
            <w:vAlign w:val="center"/>
            <w:hideMark/>
          </w:tcPr>
          <w:p w:rsidR="00C27B03" w:rsidRPr="00004FE2" w:rsidDel="002E4BFF" w:rsidRDefault="00C27B03" w:rsidP="00FB71DE">
            <w:pPr>
              <w:spacing w:after="0" w:line="240" w:lineRule="auto"/>
              <w:jc w:val="right"/>
              <w:rPr>
                <w:del w:id="4149" w:author="Dinora Gomez Perez" w:date="2023-04-26T09:47:00Z"/>
                <w:b/>
                <w:bCs/>
                <w:color w:val="000000"/>
                <w:sz w:val="14"/>
                <w:szCs w:val="14"/>
                <w:lang w:eastAsia="es-SV"/>
              </w:rPr>
            </w:pPr>
            <w:del w:id="4150" w:author="Dinora Gomez Perez" w:date="2023-04-26T09:47:00Z">
              <w:r w:rsidRPr="00004FE2" w:rsidDel="002E4BFF">
                <w:rPr>
                  <w:b/>
                  <w:bCs/>
                  <w:color w:val="000000"/>
                  <w:sz w:val="14"/>
                  <w:szCs w:val="14"/>
                  <w:lang w:eastAsia="es-SV"/>
                </w:rPr>
                <w:delText>0</w:delText>
              </w:r>
            </w:del>
          </w:p>
        </w:tc>
      </w:tr>
      <w:tr w:rsidR="00C27B03" w:rsidRPr="00004FE2" w:rsidDel="002E4BFF" w:rsidTr="00C27B03">
        <w:trPr>
          <w:trHeight w:val="60"/>
          <w:jc w:val="center"/>
          <w:del w:id="4151" w:author="Dinora Gomez Perez" w:date="2023-04-26T09:47:00Z"/>
        </w:trPr>
        <w:tc>
          <w:tcPr>
            <w:tcW w:w="416" w:type="dxa"/>
            <w:shd w:val="clear" w:color="auto" w:fill="auto"/>
            <w:noWrap/>
            <w:vAlign w:val="center"/>
            <w:hideMark/>
          </w:tcPr>
          <w:p w:rsidR="00C27B03" w:rsidRPr="00004FE2" w:rsidDel="002E4BFF" w:rsidRDefault="00C27B03" w:rsidP="00FB71DE">
            <w:pPr>
              <w:spacing w:after="0" w:line="240" w:lineRule="auto"/>
              <w:jc w:val="center"/>
              <w:rPr>
                <w:del w:id="4152" w:author="Dinora Gomez Perez" w:date="2023-04-26T09:47:00Z"/>
                <w:b/>
                <w:bCs/>
                <w:color w:val="000000"/>
                <w:sz w:val="14"/>
                <w:szCs w:val="14"/>
                <w:lang w:eastAsia="es-SV"/>
              </w:rPr>
            </w:pPr>
            <w:del w:id="4153" w:author="Dinora Gomez Perez" w:date="2023-04-26T09:47:00Z">
              <w:r w:rsidRPr="00004FE2" w:rsidDel="002E4BFF">
                <w:rPr>
                  <w:b/>
                  <w:bCs/>
                  <w:color w:val="000000"/>
                  <w:sz w:val="14"/>
                  <w:szCs w:val="14"/>
                  <w:lang w:eastAsia="es-SV"/>
                </w:rPr>
                <w:delText> </w:delText>
              </w:r>
            </w:del>
          </w:p>
        </w:tc>
        <w:tc>
          <w:tcPr>
            <w:tcW w:w="1134" w:type="dxa"/>
            <w:shd w:val="clear" w:color="auto" w:fill="auto"/>
            <w:noWrap/>
            <w:vAlign w:val="center"/>
            <w:hideMark/>
          </w:tcPr>
          <w:p w:rsidR="00C27B03" w:rsidRPr="00004FE2" w:rsidDel="002E4BFF" w:rsidRDefault="00C27B03" w:rsidP="00FB71DE">
            <w:pPr>
              <w:spacing w:after="0" w:line="240" w:lineRule="auto"/>
              <w:rPr>
                <w:del w:id="4154" w:author="Dinora Gomez Perez" w:date="2023-04-26T09:47:00Z"/>
                <w:b/>
                <w:bCs/>
                <w:color w:val="000000"/>
                <w:sz w:val="14"/>
                <w:szCs w:val="14"/>
                <w:lang w:eastAsia="es-SV"/>
              </w:rPr>
            </w:pPr>
            <w:del w:id="4155" w:author="Dinora Gomez Perez" w:date="2023-04-26T09:47:00Z">
              <w:r w:rsidRPr="00004FE2" w:rsidDel="002E4BFF">
                <w:rPr>
                  <w:b/>
                  <w:bCs/>
                  <w:color w:val="000000"/>
                  <w:sz w:val="14"/>
                  <w:szCs w:val="14"/>
                  <w:lang w:eastAsia="es-SV"/>
                </w:rPr>
                <w:delText> </w:delText>
              </w:r>
            </w:del>
          </w:p>
        </w:tc>
        <w:tc>
          <w:tcPr>
            <w:tcW w:w="1484" w:type="dxa"/>
            <w:shd w:val="clear" w:color="auto" w:fill="auto"/>
            <w:noWrap/>
            <w:vAlign w:val="center"/>
            <w:hideMark/>
          </w:tcPr>
          <w:p w:rsidR="00C27B03" w:rsidRPr="00004FE2" w:rsidDel="002E4BFF" w:rsidRDefault="00C27B03" w:rsidP="00FB71DE">
            <w:pPr>
              <w:spacing w:after="0" w:line="240" w:lineRule="auto"/>
              <w:rPr>
                <w:del w:id="4156" w:author="Dinora Gomez Perez" w:date="2023-04-26T09:47:00Z"/>
                <w:b/>
                <w:bCs/>
                <w:color w:val="000000"/>
                <w:sz w:val="14"/>
                <w:szCs w:val="14"/>
                <w:lang w:eastAsia="es-SV"/>
              </w:rPr>
            </w:pPr>
            <w:del w:id="4157" w:author="Dinora Gomez Perez" w:date="2023-04-26T09:47:00Z">
              <w:r w:rsidRPr="00004FE2" w:rsidDel="002E4BFF">
                <w:rPr>
                  <w:b/>
                  <w:bCs/>
                  <w:color w:val="000000"/>
                  <w:sz w:val="14"/>
                  <w:szCs w:val="14"/>
                  <w:lang w:eastAsia="es-SV"/>
                </w:rPr>
                <w:delText xml:space="preserve">TOTAL.  .  .  .  .  .  .    </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58" w:author="Dinora Gomez Perez" w:date="2023-04-26T09:47:00Z"/>
                <w:b/>
                <w:bCs/>
                <w:color w:val="000000"/>
                <w:sz w:val="14"/>
                <w:szCs w:val="14"/>
                <w:lang w:eastAsia="es-SV"/>
              </w:rPr>
            </w:pPr>
            <w:del w:id="4159" w:author="Dinora Gomez Perez" w:date="2023-04-26T09:47:00Z">
              <w:r w:rsidRPr="00004FE2" w:rsidDel="002E4BFF">
                <w:rPr>
                  <w:b/>
                  <w:bCs/>
                  <w:color w:val="000000"/>
                  <w:sz w:val="14"/>
                  <w:szCs w:val="14"/>
                  <w:lang w:eastAsia="es-SV"/>
                </w:rPr>
                <w:delText xml:space="preserve">$8,869.28 </w:delText>
              </w:r>
            </w:del>
          </w:p>
        </w:tc>
        <w:tc>
          <w:tcPr>
            <w:tcW w:w="992" w:type="dxa"/>
            <w:shd w:val="clear" w:color="auto" w:fill="auto"/>
            <w:noWrap/>
            <w:vAlign w:val="center"/>
            <w:hideMark/>
          </w:tcPr>
          <w:p w:rsidR="00C27B03" w:rsidRPr="00004FE2" w:rsidDel="002E4BFF" w:rsidRDefault="00C27B03" w:rsidP="00FB71DE">
            <w:pPr>
              <w:spacing w:after="0" w:line="240" w:lineRule="auto"/>
              <w:jc w:val="right"/>
              <w:rPr>
                <w:del w:id="4160" w:author="Dinora Gomez Perez" w:date="2023-04-26T09:47:00Z"/>
                <w:b/>
                <w:bCs/>
                <w:color w:val="000000"/>
                <w:sz w:val="14"/>
                <w:szCs w:val="14"/>
                <w:lang w:eastAsia="es-SV"/>
              </w:rPr>
            </w:pPr>
            <w:del w:id="4161" w:author="Dinora Gomez Perez" w:date="2023-04-26T09:47:00Z">
              <w:r w:rsidRPr="00004FE2" w:rsidDel="002E4BFF">
                <w:rPr>
                  <w:b/>
                  <w:bCs/>
                  <w:color w:val="000000"/>
                  <w:sz w:val="14"/>
                  <w:szCs w:val="14"/>
                  <w:lang w:eastAsia="es-SV"/>
                </w:rPr>
                <w:delText>596,039.00</w:delText>
              </w:r>
            </w:del>
          </w:p>
        </w:tc>
        <w:tc>
          <w:tcPr>
            <w:tcW w:w="851" w:type="dxa"/>
            <w:shd w:val="clear" w:color="auto" w:fill="auto"/>
            <w:noWrap/>
            <w:vAlign w:val="center"/>
            <w:hideMark/>
          </w:tcPr>
          <w:p w:rsidR="00C27B03" w:rsidRPr="00004FE2" w:rsidDel="002E4BFF" w:rsidRDefault="00C27B03" w:rsidP="00FB71DE">
            <w:pPr>
              <w:spacing w:after="0" w:line="240" w:lineRule="auto"/>
              <w:rPr>
                <w:del w:id="4162" w:author="Dinora Gomez Perez" w:date="2023-04-26T09:47:00Z"/>
                <w:b/>
                <w:bCs/>
                <w:color w:val="000000"/>
                <w:sz w:val="14"/>
                <w:szCs w:val="14"/>
                <w:lang w:eastAsia="es-SV"/>
              </w:rPr>
            </w:pPr>
            <w:del w:id="4163" w:author="Dinora Gomez Perez" w:date="2023-04-26T09:47:00Z">
              <w:r w:rsidRPr="00004FE2" w:rsidDel="002E4BFF">
                <w:rPr>
                  <w:b/>
                  <w:bCs/>
                  <w:color w:val="000000"/>
                  <w:sz w:val="14"/>
                  <w:szCs w:val="14"/>
                  <w:lang w:eastAsia="es-SV"/>
                </w:rPr>
                <w:delText> </w:delText>
              </w:r>
            </w:del>
          </w:p>
        </w:tc>
        <w:tc>
          <w:tcPr>
            <w:tcW w:w="820" w:type="dxa"/>
            <w:shd w:val="clear" w:color="auto" w:fill="auto"/>
            <w:noWrap/>
            <w:vAlign w:val="center"/>
            <w:hideMark/>
          </w:tcPr>
          <w:p w:rsidR="00C27B03" w:rsidRPr="00004FE2" w:rsidDel="002E4BFF" w:rsidRDefault="00C27B03" w:rsidP="00FB71DE">
            <w:pPr>
              <w:spacing w:after="0" w:line="240" w:lineRule="auto"/>
              <w:jc w:val="right"/>
              <w:rPr>
                <w:del w:id="4164" w:author="Dinora Gomez Perez" w:date="2023-04-26T09:47:00Z"/>
                <w:b/>
                <w:bCs/>
                <w:color w:val="000000"/>
                <w:sz w:val="14"/>
                <w:szCs w:val="14"/>
                <w:lang w:eastAsia="es-SV"/>
              </w:rPr>
            </w:pPr>
            <w:del w:id="4165" w:author="Dinora Gomez Perez" w:date="2023-04-26T09:47:00Z">
              <w:r w:rsidRPr="00004FE2" w:rsidDel="002E4BFF">
                <w:rPr>
                  <w:b/>
                  <w:bCs/>
                  <w:color w:val="000000"/>
                  <w:sz w:val="14"/>
                  <w:szCs w:val="14"/>
                  <w:lang w:eastAsia="es-SV"/>
                </w:rPr>
                <w:delText xml:space="preserve">$8,869.28 </w:delText>
              </w:r>
            </w:del>
          </w:p>
        </w:tc>
        <w:tc>
          <w:tcPr>
            <w:tcW w:w="912" w:type="dxa"/>
            <w:shd w:val="clear" w:color="auto" w:fill="auto"/>
            <w:noWrap/>
            <w:vAlign w:val="center"/>
            <w:hideMark/>
          </w:tcPr>
          <w:p w:rsidR="00C27B03" w:rsidRPr="00004FE2" w:rsidDel="002E4BFF" w:rsidRDefault="00C27B03" w:rsidP="00FB71DE">
            <w:pPr>
              <w:spacing w:after="0" w:line="240" w:lineRule="auto"/>
              <w:jc w:val="right"/>
              <w:rPr>
                <w:del w:id="4166" w:author="Dinora Gomez Perez" w:date="2023-04-26T09:47:00Z"/>
                <w:b/>
                <w:bCs/>
                <w:color w:val="000000"/>
                <w:sz w:val="14"/>
                <w:szCs w:val="14"/>
                <w:lang w:eastAsia="es-SV"/>
              </w:rPr>
            </w:pPr>
            <w:del w:id="4167" w:author="Dinora Gomez Perez" w:date="2023-04-26T09:47:00Z">
              <w:r w:rsidRPr="00004FE2" w:rsidDel="002E4BFF">
                <w:rPr>
                  <w:b/>
                  <w:bCs/>
                  <w:color w:val="000000"/>
                  <w:sz w:val="14"/>
                  <w:szCs w:val="14"/>
                  <w:lang w:eastAsia="es-SV"/>
                </w:rPr>
                <w:delText>595,082.00</w:delText>
              </w:r>
            </w:del>
          </w:p>
        </w:tc>
        <w:tc>
          <w:tcPr>
            <w:tcW w:w="677" w:type="dxa"/>
            <w:shd w:val="clear" w:color="auto" w:fill="auto"/>
            <w:noWrap/>
            <w:vAlign w:val="center"/>
            <w:hideMark/>
          </w:tcPr>
          <w:p w:rsidR="00C27B03" w:rsidRPr="00004FE2" w:rsidDel="002E4BFF" w:rsidRDefault="00C27B03" w:rsidP="00FB71DE">
            <w:pPr>
              <w:spacing w:after="0" w:line="240" w:lineRule="auto"/>
              <w:jc w:val="right"/>
              <w:rPr>
                <w:del w:id="4168" w:author="Dinora Gomez Perez" w:date="2023-04-26T09:47:00Z"/>
                <w:b/>
                <w:bCs/>
                <w:color w:val="000000"/>
                <w:sz w:val="14"/>
                <w:szCs w:val="14"/>
                <w:lang w:eastAsia="es-SV"/>
              </w:rPr>
            </w:pPr>
            <w:del w:id="4169" w:author="Dinora Gomez Perez" w:date="2023-04-26T09:47:00Z">
              <w:r w:rsidRPr="00004FE2" w:rsidDel="002E4BFF">
                <w:rPr>
                  <w:b/>
                  <w:bCs/>
                  <w:color w:val="000000"/>
                  <w:sz w:val="14"/>
                  <w:szCs w:val="14"/>
                  <w:lang w:eastAsia="es-SV"/>
                </w:rPr>
                <w:delText>0</w:delText>
              </w:r>
            </w:del>
          </w:p>
        </w:tc>
        <w:tc>
          <w:tcPr>
            <w:tcW w:w="851" w:type="dxa"/>
            <w:shd w:val="clear" w:color="auto" w:fill="auto"/>
            <w:noWrap/>
            <w:vAlign w:val="center"/>
            <w:hideMark/>
          </w:tcPr>
          <w:p w:rsidR="00C27B03" w:rsidRPr="00004FE2" w:rsidDel="002E4BFF" w:rsidRDefault="00C27B03" w:rsidP="00FB71DE">
            <w:pPr>
              <w:spacing w:after="0" w:line="240" w:lineRule="auto"/>
              <w:jc w:val="right"/>
              <w:rPr>
                <w:del w:id="4170" w:author="Dinora Gomez Perez" w:date="2023-04-26T09:47:00Z"/>
                <w:b/>
                <w:bCs/>
                <w:color w:val="000000"/>
                <w:sz w:val="14"/>
                <w:szCs w:val="14"/>
                <w:lang w:eastAsia="es-SV"/>
              </w:rPr>
            </w:pPr>
            <w:del w:id="4171" w:author="Dinora Gomez Perez" w:date="2023-04-26T09:47:00Z">
              <w:r w:rsidRPr="00004FE2" w:rsidDel="002E4BFF">
                <w:rPr>
                  <w:b/>
                  <w:bCs/>
                  <w:color w:val="000000"/>
                  <w:sz w:val="14"/>
                  <w:szCs w:val="14"/>
                  <w:lang w:eastAsia="es-SV"/>
                </w:rPr>
                <w:delText>957</w:delText>
              </w:r>
            </w:del>
          </w:p>
        </w:tc>
        <w:tc>
          <w:tcPr>
            <w:tcW w:w="709" w:type="dxa"/>
            <w:shd w:val="clear" w:color="auto" w:fill="auto"/>
            <w:noWrap/>
            <w:vAlign w:val="center"/>
            <w:hideMark/>
          </w:tcPr>
          <w:p w:rsidR="00C27B03" w:rsidRPr="00004FE2" w:rsidDel="002E4BFF" w:rsidRDefault="00C27B03" w:rsidP="00FB71DE">
            <w:pPr>
              <w:spacing w:after="0" w:line="240" w:lineRule="auto"/>
              <w:jc w:val="right"/>
              <w:rPr>
                <w:del w:id="4172" w:author="Dinora Gomez Perez" w:date="2023-04-26T09:47:00Z"/>
                <w:b/>
                <w:bCs/>
                <w:color w:val="000000"/>
                <w:sz w:val="14"/>
                <w:szCs w:val="14"/>
                <w:lang w:eastAsia="es-SV"/>
              </w:rPr>
            </w:pPr>
          </w:p>
        </w:tc>
      </w:tr>
    </w:tbl>
    <w:p w:rsidR="00C27B03" w:rsidRPr="004C44B5" w:rsidDel="002E4BFF" w:rsidRDefault="00C27B03" w:rsidP="00FB71DE">
      <w:pPr>
        <w:spacing w:line="360" w:lineRule="auto"/>
        <w:rPr>
          <w:del w:id="4173" w:author="Dinora Gomez Perez" w:date="2023-04-26T09:47:00Z"/>
        </w:rPr>
      </w:pPr>
      <w:del w:id="4174" w:author="Dinora Gomez Perez" w:date="2023-04-26T09:47:00Z">
        <w:r w:rsidRPr="004C44B5" w:rsidDel="002E4BFF">
          <w:rPr>
            <w:rFonts w:eastAsia="Times New Roman" w:cs="Times New Roman"/>
            <w:sz w:val="20"/>
            <w:szCs w:val="20"/>
            <w:lang w:val="es-ES_tradnl"/>
          </w:rPr>
          <w:fldChar w:fldCharType="begin"/>
        </w:r>
        <w:r w:rsidRPr="004C44B5" w:rsidDel="002E4BFF">
          <w:delInstrText xml:space="preserve"> LINK Excel.Sheet.12 "Libro1" "Hoja7!F1C1:F23C11" \a \f 4 \h  \* MERGEFORMAT </w:delInstrText>
        </w:r>
        <w:r w:rsidRPr="004C44B5" w:rsidDel="002E4BFF">
          <w:rPr>
            <w:rFonts w:eastAsia="Times New Roman" w:cs="Times New Roman"/>
            <w:sz w:val="20"/>
            <w:szCs w:val="20"/>
            <w:lang w:val="es-ES_tradnl"/>
          </w:rPr>
          <w:fldChar w:fldCharType="separate"/>
        </w:r>
      </w:del>
    </w:p>
    <w:p w:rsidR="00C27B03" w:rsidRPr="004C44B5" w:rsidDel="002E4BFF" w:rsidRDefault="00C27B03" w:rsidP="00F36FD6">
      <w:pPr>
        <w:pStyle w:val="Prrafodelista"/>
        <w:numPr>
          <w:ilvl w:val="0"/>
          <w:numId w:val="11"/>
        </w:numPr>
        <w:spacing w:after="200" w:line="360" w:lineRule="auto"/>
        <w:ind w:left="142"/>
        <w:jc w:val="both"/>
        <w:rPr>
          <w:del w:id="4175" w:author="Dinora Gomez Perez" w:date="2023-04-26T09:47:00Z"/>
          <w:rFonts w:eastAsia="Times New Roman" w:cs="Times New Roman"/>
          <w:sz w:val="20"/>
          <w:szCs w:val="20"/>
          <w:lang w:val="es-ES_tradnl"/>
        </w:rPr>
      </w:pPr>
      <w:del w:id="4176" w:author="Dinora Gomez Perez" w:date="2023-04-26T09:47:00Z">
        <w:r w:rsidRPr="004C44B5" w:rsidDel="002E4BFF">
          <w:fldChar w:fldCharType="end"/>
        </w:r>
        <w:r w:rsidRPr="00613BAA" w:rsidDel="002E4BFF">
          <w:rPr>
            <w:rFonts w:eastAsia="Times New Roman" w:cs="Times New Roman"/>
            <w:sz w:val="20"/>
            <w:szCs w:val="20"/>
            <w:lang w:val="es-ES_tradnl"/>
          </w:rPr>
          <w:delText xml:space="preserve"> </w:delText>
        </w:r>
        <w:r w:rsidRPr="004C44B5" w:rsidDel="002E4BFF">
          <w:rPr>
            <w:rFonts w:eastAsia="Times New Roman" w:cs="Times New Roman"/>
            <w:sz w:val="20"/>
            <w:szCs w:val="20"/>
            <w:lang w:val="es-ES_tradnl"/>
          </w:rPr>
          <w:delText>En la Disponibilidad de Área se encuentra incluida el Área de Calles Internas.</w:delText>
        </w:r>
      </w:del>
    </w:p>
    <w:p w:rsidR="00FB71DE" w:rsidDel="002E4BFF" w:rsidRDefault="00FB71DE" w:rsidP="000C24C8">
      <w:pPr>
        <w:pStyle w:val="Prrafodelista"/>
        <w:spacing w:after="0" w:line="240" w:lineRule="auto"/>
        <w:ind w:left="1440" w:hanging="1440"/>
        <w:jc w:val="both"/>
        <w:rPr>
          <w:del w:id="4177"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78"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79"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0"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1"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2"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3"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4"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5"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6" w:author="Dinora Gomez Perez" w:date="2023-04-26T09:47:00Z"/>
          <w:color w:val="000000" w:themeColor="text1"/>
        </w:rPr>
      </w:pPr>
    </w:p>
    <w:p w:rsidR="00FB71DE" w:rsidDel="002E4BFF" w:rsidRDefault="00FB71DE" w:rsidP="000C24C8">
      <w:pPr>
        <w:pStyle w:val="Prrafodelista"/>
        <w:spacing w:after="0" w:line="240" w:lineRule="auto"/>
        <w:ind w:left="1440" w:hanging="1440"/>
        <w:jc w:val="both"/>
        <w:rPr>
          <w:del w:id="4187" w:author="Dinora Gomez Perez" w:date="2023-04-26T09:47:00Z"/>
          <w:color w:val="000000" w:themeColor="text1"/>
        </w:rPr>
      </w:pPr>
    </w:p>
    <w:p w:rsidR="000C24C8" w:rsidRPr="00B2209E" w:rsidDel="002E4BFF" w:rsidRDefault="000C24C8" w:rsidP="000C24C8">
      <w:pPr>
        <w:pStyle w:val="Prrafodelista"/>
        <w:spacing w:after="0" w:line="240" w:lineRule="auto"/>
        <w:ind w:left="1440" w:hanging="1440"/>
        <w:jc w:val="both"/>
        <w:rPr>
          <w:del w:id="4188" w:author="Dinora Gomez Perez" w:date="2023-04-26T09:47:00Z"/>
          <w:color w:val="000000" w:themeColor="text1"/>
        </w:rPr>
      </w:pPr>
      <w:del w:id="4189"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4190" w:author="Dinora Gomez Perez" w:date="2023-04-26T09:47:00Z"/>
          <w:color w:val="000000" w:themeColor="text1"/>
        </w:rPr>
      </w:pPr>
      <w:del w:id="4191"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4192" w:author="Dinora Gomez Perez" w:date="2023-04-26T09:47:00Z"/>
          <w:color w:val="000000" w:themeColor="text1"/>
        </w:rPr>
      </w:pPr>
      <w:del w:id="4193"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4194" w:author="Dinora Gomez Perez" w:date="2023-04-26T09:47:00Z"/>
          <w:color w:val="000000" w:themeColor="text1"/>
        </w:rPr>
      </w:pPr>
      <w:del w:id="4195" w:author="Dinora Gomez Perez" w:date="2023-04-26T09:47:00Z">
        <w:r w:rsidDel="002E4BFF">
          <w:rPr>
            <w:color w:val="000000" w:themeColor="text1"/>
          </w:rPr>
          <w:delText>PÁGINA NÚMERO VEINTE</w:delText>
        </w:r>
      </w:del>
    </w:p>
    <w:p w:rsidR="000C24C8" w:rsidDel="002E4BFF" w:rsidRDefault="000C24C8" w:rsidP="00C27B03">
      <w:pPr>
        <w:spacing w:line="360" w:lineRule="auto"/>
        <w:jc w:val="both"/>
        <w:rPr>
          <w:del w:id="4196" w:author="Dinora Gomez Perez" w:date="2023-04-26T09:47:00Z"/>
        </w:rPr>
      </w:pPr>
    </w:p>
    <w:p w:rsidR="00C27B03" w:rsidRPr="000C24C8" w:rsidDel="002E4BFF" w:rsidRDefault="00C27B03" w:rsidP="000C24C8">
      <w:pPr>
        <w:spacing w:after="0" w:line="240" w:lineRule="auto"/>
        <w:jc w:val="both"/>
        <w:rPr>
          <w:del w:id="4197" w:author="Dinora Gomez Perez" w:date="2023-04-26T09:47:00Z"/>
        </w:rPr>
      </w:pPr>
      <w:del w:id="4198" w:author="Dinora Gomez Perez" w:date="2023-04-26T09:47:00Z">
        <w:r w:rsidRPr="000C24C8" w:rsidDel="002E4BFF">
          <w:delText>Se encontró en la Propiedad identificada como SIN NOMBRE, del expropietario Cruz Duran Guzmán, con expediente 0521D076201, diferencia en cuanto al área registrada en el inventario y el área expropiada según Acuerdo de Junta Directiva Institucional, la cual deberá ser modificada en el inventario, siendo esta ultima la correcta, según detalle:</w:delText>
        </w:r>
      </w:del>
    </w:p>
    <w:tbl>
      <w:tblPr>
        <w:tblpPr w:leftFromText="141" w:rightFromText="141" w:vertAnchor="text" w:horzAnchor="margin" w:tblpXSpec="right" w:tblpY="79"/>
        <w:tblW w:w="7852" w:type="dxa"/>
        <w:tblLook w:val="04A0" w:firstRow="1" w:lastRow="0" w:firstColumn="1" w:lastColumn="0" w:noHBand="0" w:noVBand="1"/>
      </w:tblPr>
      <w:tblGrid>
        <w:gridCol w:w="2195"/>
        <w:gridCol w:w="1645"/>
        <w:gridCol w:w="1824"/>
        <w:gridCol w:w="2188"/>
      </w:tblGrid>
      <w:tr w:rsidR="00C27B03" w:rsidRPr="004C44B5" w:rsidDel="002E4BFF" w:rsidTr="00B5018B">
        <w:trPr>
          <w:trHeight w:val="572"/>
          <w:del w:id="4199" w:author="Dinora Gomez Perez" w:date="2023-04-26T09:47:00Z"/>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2E4BFF" w:rsidRDefault="00C27B03" w:rsidP="00B5018B">
            <w:pPr>
              <w:jc w:val="center"/>
              <w:rPr>
                <w:del w:id="4200" w:author="Dinora Gomez Perez" w:date="2023-04-26T09:47:00Z"/>
              </w:rPr>
            </w:pPr>
            <w:del w:id="4201" w:author="Dinora Gomez Perez" w:date="2023-04-26T09:47:00Z">
              <w:r w:rsidRPr="004C44B5" w:rsidDel="002E4BFF">
                <w:delText>AREA SEGÚN INVENTARIO MTS²</w:delText>
              </w:r>
            </w:del>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B5018B">
            <w:pPr>
              <w:jc w:val="center"/>
              <w:rPr>
                <w:del w:id="4202" w:author="Dinora Gomez Perez" w:date="2023-04-26T09:47:00Z"/>
                <w:sz w:val="16"/>
                <w:szCs w:val="16"/>
              </w:rPr>
            </w:pPr>
            <w:del w:id="4203" w:author="Dinora Gomez Perez" w:date="2023-04-26T09:47:00Z">
              <w:r w:rsidRPr="00B5018B" w:rsidDel="002E4BFF">
                <w:rPr>
                  <w:sz w:val="16"/>
                  <w:szCs w:val="16"/>
                </w:rPr>
                <w:delText>FACTOR SEGÚN INVENTARIO           $</w:delText>
              </w:r>
            </w:del>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2E4BFF" w:rsidRDefault="00C27B03" w:rsidP="00B5018B">
            <w:pPr>
              <w:jc w:val="center"/>
              <w:rPr>
                <w:del w:id="4204" w:author="Dinora Gomez Perez" w:date="2023-04-26T09:47:00Z"/>
              </w:rPr>
            </w:pPr>
            <w:del w:id="4205" w:author="Dinora Gomez Perez" w:date="2023-04-26T09:47:00Z">
              <w:r w:rsidRPr="004C44B5" w:rsidDel="002E4BFF">
                <w:delText>AREA EXPROPIADA MTS²</w:delText>
              </w:r>
            </w:del>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Del="002E4BFF" w:rsidRDefault="00C27B03" w:rsidP="00B5018B">
            <w:pPr>
              <w:jc w:val="center"/>
              <w:rPr>
                <w:del w:id="4206" w:author="Dinora Gomez Perez" w:date="2023-04-26T09:47:00Z"/>
              </w:rPr>
            </w:pPr>
            <w:del w:id="4207" w:author="Dinora Gomez Perez" w:date="2023-04-26T09:47:00Z">
              <w:r w:rsidRPr="004C44B5" w:rsidDel="002E4BFF">
                <w:delText>FACTOR SEGÚN AREA EXPROPIADA $</w:delText>
              </w:r>
            </w:del>
          </w:p>
        </w:tc>
      </w:tr>
      <w:tr w:rsidR="00C27B03" w:rsidRPr="004C44B5" w:rsidDel="002E4BFF" w:rsidTr="00B5018B">
        <w:trPr>
          <w:trHeight w:val="516"/>
          <w:del w:id="4208" w:author="Dinora Gomez Perez" w:date="2023-04-26T09:47:00Z"/>
        </w:trPr>
        <w:tc>
          <w:tcPr>
            <w:tcW w:w="2195" w:type="dxa"/>
            <w:tcBorders>
              <w:top w:val="single" w:sz="4" w:space="0" w:color="auto"/>
              <w:left w:val="single" w:sz="4" w:space="0" w:color="auto"/>
              <w:bottom w:val="single" w:sz="4" w:space="0" w:color="auto"/>
              <w:right w:val="single" w:sz="4" w:space="0" w:color="auto"/>
            </w:tcBorders>
            <w:vAlign w:val="center"/>
            <w:hideMark/>
          </w:tcPr>
          <w:p w:rsidR="00C27B03" w:rsidRPr="004C44B5" w:rsidDel="002E4BFF" w:rsidRDefault="00C27B03" w:rsidP="00B5018B">
            <w:pPr>
              <w:spacing w:line="276" w:lineRule="auto"/>
              <w:jc w:val="center"/>
              <w:rPr>
                <w:del w:id="4209" w:author="Dinora Gomez Perez" w:date="2023-04-26T09:47:00Z"/>
              </w:rPr>
            </w:pPr>
            <w:del w:id="4210" w:author="Dinora Gomez Perez" w:date="2023-04-26T09:47:00Z">
              <w:r w:rsidRPr="004C44B5" w:rsidDel="002E4BFF">
                <w:delText>16,500.00</w:delText>
              </w:r>
            </w:del>
          </w:p>
        </w:tc>
        <w:tc>
          <w:tcPr>
            <w:tcW w:w="1645" w:type="dxa"/>
            <w:tcBorders>
              <w:top w:val="single" w:sz="4" w:space="0" w:color="auto"/>
              <w:left w:val="single" w:sz="4" w:space="0" w:color="auto"/>
              <w:bottom w:val="single" w:sz="4" w:space="0" w:color="auto"/>
              <w:right w:val="single" w:sz="4" w:space="0" w:color="auto"/>
            </w:tcBorders>
            <w:vAlign w:val="center"/>
            <w:hideMark/>
          </w:tcPr>
          <w:p w:rsidR="00C27B03" w:rsidRPr="004C44B5" w:rsidDel="002E4BFF" w:rsidRDefault="00C27B03" w:rsidP="00B5018B">
            <w:pPr>
              <w:spacing w:line="276" w:lineRule="auto"/>
              <w:jc w:val="center"/>
              <w:rPr>
                <w:del w:id="4211" w:author="Dinora Gomez Perez" w:date="2023-04-26T09:47:00Z"/>
              </w:rPr>
            </w:pPr>
            <w:del w:id="4212" w:author="Dinora Gomez Perez" w:date="2023-04-26T09:47:00Z">
              <w:r w:rsidRPr="004C44B5" w:rsidDel="002E4BFF">
                <w:delText>0.006982</w:delText>
              </w:r>
            </w:del>
          </w:p>
        </w:tc>
        <w:tc>
          <w:tcPr>
            <w:tcW w:w="1824" w:type="dxa"/>
            <w:tcBorders>
              <w:top w:val="single" w:sz="4" w:space="0" w:color="auto"/>
              <w:left w:val="single" w:sz="4" w:space="0" w:color="auto"/>
              <w:bottom w:val="single" w:sz="4" w:space="0" w:color="auto"/>
              <w:right w:val="single" w:sz="4" w:space="0" w:color="auto"/>
            </w:tcBorders>
            <w:vAlign w:val="center"/>
            <w:hideMark/>
          </w:tcPr>
          <w:p w:rsidR="00C27B03" w:rsidRPr="004C44B5" w:rsidDel="002E4BFF" w:rsidRDefault="00C27B03" w:rsidP="00B5018B">
            <w:pPr>
              <w:spacing w:line="276" w:lineRule="auto"/>
              <w:jc w:val="center"/>
              <w:rPr>
                <w:del w:id="4213" w:author="Dinora Gomez Perez" w:date="2023-04-26T09:47:00Z"/>
              </w:rPr>
            </w:pPr>
            <w:del w:id="4214" w:author="Dinora Gomez Perez" w:date="2023-04-26T09:47:00Z">
              <w:r w:rsidRPr="004C44B5" w:rsidDel="002E4BFF">
                <w:delText>10,065.00</w:delText>
              </w:r>
            </w:del>
          </w:p>
        </w:tc>
        <w:tc>
          <w:tcPr>
            <w:tcW w:w="2188" w:type="dxa"/>
            <w:tcBorders>
              <w:top w:val="single" w:sz="4" w:space="0" w:color="auto"/>
              <w:left w:val="single" w:sz="4" w:space="0" w:color="auto"/>
              <w:bottom w:val="single" w:sz="4" w:space="0" w:color="auto"/>
              <w:right w:val="single" w:sz="4" w:space="0" w:color="auto"/>
            </w:tcBorders>
            <w:vAlign w:val="center"/>
            <w:hideMark/>
          </w:tcPr>
          <w:p w:rsidR="00C27B03" w:rsidRPr="004C44B5" w:rsidDel="002E4BFF" w:rsidRDefault="00C27B03" w:rsidP="00B5018B">
            <w:pPr>
              <w:spacing w:line="276" w:lineRule="auto"/>
              <w:jc w:val="center"/>
              <w:rPr>
                <w:del w:id="4215" w:author="Dinora Gomez Perez" w:date="2023-04-26T09:47:00Z"/>
              </w:rPr>
            </w:pPr>
            <w:del w:id="4216" w:author="Dinora Gomez Perez" w:date="2023-04-26T09:47:00Z">
              <w:r w:rsidRPr="004C44B5" w:rsidDel="002E4BFF">
                <w:delText>0.011447</w:delText>
              </w:r>
            </w:del>
          </w:p>
        </w:tc>
      </w:tr>
    </w:tbl>
    <w:p w:rsidR="00C27B03" w:rsidRPr="004C44B5" w:rsidDel="002E4BFF" w:rsidRDefault="00C27B03" w:rsidP="00C27B03">
      <w:pPr>
        <w:spacing w:line="360" w:lineRule="auto"/>
        <w:ind w:left="1080"/>
        <w:rPr>
          <w:del w:id="4217" w:author="Dinora Gomez Perez" w:date="2023-04-26T09:47:00Z"/>
        </w:rPr>
      </w:pPr>
    </w:p>
    <w:p w:rsidR="00C27B03" w:rsidRPr="004C44B5" w:rsidDel="002E4BFF" w:rsidRDefault="00C27B03" w:rsidP="00C27B03">
      <w:pPr>
        <w:spacing w:line="360" w:lineRule="auto"/>
        <w:ind w:left="142"/>
        <w:jc w:val="both"/>
        <w:rPr>
          <w:del w:id="4218" w:author="Dinora Gomez Perez" w:date="2023-04-26T09:47:00Z"/>
        </w:rPr>
      </w:pPr>
    </w:p>
    <w:p w:rsidR="00C27B03" w:rsidRPr="004C44B5" w:rsidDel="002E4BFF" w:rsidRDefault="00C27B03" w:rsidP="00C27B03">
      <w:pPr>
        <w:spacing w:line="360" w:lineRule="auto"/>
        <w:ind w:left="142"/>
        <w:jc w:val="both"/>
        <w:rPr>
          <w:del w:id="4219" w:author="Dinora Gomez Perez" w:date="2023-04-26T09:47:00Z"/>
        </w:rPr>
      </w:pPr>
    </w:p>
    <w:p w:rsidR="00C27B03" w:rsidRPr="004C44B5" w:rsidDel="002E4BFF" w:rsidRDefault="00C27B03" w:rsidP="00F36FD6">
      <w:pPr>
        <w:pStyle w:val="Prrafodelista"/>
        <w:numPr>
          <w:ilvl w:val="0"/>
          <w:numId w:val="10"/>
        </w:numPr>
        <w:spacing w:after="0" w:line="360" w:lineRule="auto"/>
        <w:rPr>
          <w:del w:id="4220" w:author="Dinora Gomez Perez" w:date="2023-04-26T09:47:00Z"/>
          <w:rFonts w:eastAsia="Times New Roman" w:cs="Times New Roman"/>
          <w:sz w:val="20"/>
          <w:szCs w:val="20"/>
          <w:lang w:val="es-ES_tradnl"/>
        </w:rPr>
      </w:pPr>
      <w:del w:id="4221" w:author="Dinora Gomez Perez" w:date="2023-04-26T09:47:00Z">
        <w:r w:rsidRPr="004C44B5" w:rsidDel="002E4BFF">
          <w:rPr>
            <w:rFonts w:eastAsia="Times New Roman" w:cs="Times New Roman"/>
            <w:sz w:val="20"/>
            <w:szCs w:val="20"/>
            <w:lang w:val="es-ES_tradnl"/>
          </w:rPr>
          <w:delText>DEPARTAMENTO DE SAN SALVADOR</w:delText>
        </w:r>
      </w:del>
    </w:p>
    <w:p w:rsidR="00C27B03" w:rsidRPr="004C44B5" w:rsidDel="002E4BFF" w:rsidRDefault="00C27B03" w:rsidP="00C27B03">
      <w:pPr>
        <w:spacing w:line="360" w:lineRule="auto"/>
        <w:jc w:val="both"/>
        <w:rPr>
          <w:del w:id="4222" w:author="Dinora Gomez Perez" w:date="2023-04-26T09:47:00Z"/>
        </w:rPr>
      </w:pPr>
    </w:p>
    <w:tbl>
      <w:tblPr>
        <w:tblpPr w:leftFromText="141" w:rightFromText="141" w:vertAnchor="text" w:horzAnchor="margin" w:tblpXSpec="center" w:tblpY="65"/>
        <w:tblW w:w="9430" w:type="dxa"/>
        <w:tblCellMar>
          <w:left w:w="70" w:type="dxa"/>
          <w:right w:w="70" w:type="dxa"/>
        </w:tblCellMar>
        <w:tblLook w:val="04A0" w:firstRow="1" w:lastRow="0" w:firstColumn="1" w:lastColumn="0" w:noHBand="0" w:noVBand="1"/>
      </w:tblPr>
      <w:tblGrid>
        <w:gridCol w:w="371"/>
        <w:gridCol w:w="1114"/>
        <w:gridCol w:w="1486"/>
        <w:gridCol w:w="773"/>
        <w:gridCol w:w="914"/>
        <w:gridCol w:w="749"/>
        <w:gridCol w:w="772"/>
        <w:gridCol w:w="880"/>
        <w:gridCol w:w="759"/>
        <w:gridCol w:w="846"/>
        <w:gridCol w:w="1053"/>
      </w:tblGrid>
      <w:tr w:rsidR="00C27B03" w:rsidRPr="00416C6A" w:rsidDel="002E4BFF" w:rsidTr="00B5018B">
        <w:trPr>
          <w:trHeight w:val="293"/>
          <w:del w:id="4223" w:author="Dinora Gomez Perez" w:date="2023-04-26T09:47: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24" w:author="Dinora Gomez Perez" w:date="2023-04-26T09:47:00Z"/>
                <w:sz w:val="14"/>
                <w:szCs w:val="14"/>
              </w:rPr>
            </w:pPr>
            <w:del w:id="4225" w:author="Dinora Gomez Perez" w:date="2023-04-26T09:47:00Z">
              <w:r w:rsidRPr="00416C6A" w:rsidDel="002E4BFF">
                <w:rPr>
                  <w:sz w:val="14"/>
                  <w:szCs w:val="14"/>
                </w:rPr>
                <w:delText> </w:delText>
              </w:r>
            </w:del>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26" w:author="Dinora Gomez Perez" w:date="2023-04-26T09:47:00Z"/>
                <w:sz w:val="14"/>
                <w:szCs w:val="14"/>
              </w:rPr>
            </w:pPr>
            <w:del w:id="4227" w:author="Dinora Gomez Perez" w:date="2023-04-26T09:47:00Z">
              <w:r w:rsidRPr="00416C6A" w:rsidDel="002E4BFF">
                <w:rPr>
                  <w:sz w:val="14"/>
                  <w:szCs w:val="14"/>
                </w:rPr>
                <w:delText> </w:delText>
              </w:r>
            </w:del>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28" w:author="Dinora Gomez Perez" w:date="2023-04-26T09:47:00Z"/>
                <w:sz w:val="14"/>
                <w:szCs w:val="14"/>
              </w:rPr>
            </w:pPr>
            <w:del w:id="4229" w:author="Dinora Gomez Perez" w:date="2023-04-26T09:47:00Z">
              <w:r w:rsidRPr="00416C6A" w:rsidDel="002E4BFF">
                <w:rPr>
                  <w:sz w:val="14"/>
                  <w:szCs w:val="14"/>
                </w:rPr>
                <w:delText> </w:delText>
              </w:r>
            </w:del>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center"/>
              <w:rPr>
                <w:del w:id="4230" w:author="Dinora Gomez Perez" w:date="2023-04-26T09:47:00Z"/>
                <w:sz w:val="14"/>
                <w:szCs w:val="14"/>
              </w:rPr>
            </w:pPr>
            <w:del w:id="4231" w:author="Dinora Gomez Perez" w:date="2023-04-26T09:47:00Z">
              <w:r w:rsidRPr="00416C6A" w:rsidDel="002E4BFF">
                <w:rPr>
                  <w:sz w:val="14"/>
                  <w:szCs w:val="14"/>
                </w:rPr>
                <w:delText>ADQUIRIDO</w:delText>
              </w:r>
            </w:del>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center"/>
              <w:rPr>
                <w:del w:id="4232" w:author="Dinora Gomez Perez" w:date="2023-04-26T09:47:00Z"/>
                <w:sz w:val="14"/>
                <w:szCs w:val="14"/>
              </w:rPr>
            </w:pPr>
            <w:del w:id="4233" w:author="Dinora Gomez Perez" w:date="2023-04-26T09:47:00Z">
              <w:r w:rsidRPr="00416C6A" w:rsidDel="002E4BFF">
                <w:rPr>
                  <w:sz w:val="14"/>
                  <w:szCs w:val="14"/>
                </w:rPr>
                <w:delText> </w:delText>
              </w:r>
            </w:del>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34" w:author="Dinora Gomez Perez" w:date="2023-04-26T09:47:00Z"/>
                <w:sz w:val="14"/>
                <w:szCs w:val="14"/>
              </w:rPr>
            </w:pPr>
            <w:del w:id="4235" w:author="Dinora Gomez Perez" w:date="2023-04-26T09:47:00Z">
              <w:r w:rsidRPr="00416C6A" w:rsidDel="002E4BFF">
                <w:rPr>
                  <w:sz w:val="14"/>
                  <w:szCs w:val="14"/>
                </w:rPr>
                <w:delText>ADJUDICADO</w:delText>
              </w:r>
            </w:del>
          </w:p>
        </w:tc>
        <w:tc>
          <w:tcPr>
            <w:tcW w:w="14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36" w:author="Dinora Gomez Perez" w:date="2023-04-26T09:47:00Z"/>
                <w:sz w:val="14"/>
                <w:szCs w:val="14"/>
              </w:rPr>
            </w:pPr>
            <w:del w:id="4237" w:author="Dinora Gomez Perez" w:date="2023-04-26T09:47:00Z">
              <w:r w:rsidRPr="00416C6A" w:rsidDel="002E4BFF">
                <w:rPr>
                  <w:sz w:val="14"/>
                  <w:szCs w:val="14"/>
                </w:rPr>
                <w:delText>DISPONIBILIDAD</w:delText>
              </w:r>
            </w:del>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38" w:author="Dinora Gomez Perez" w:date="2023-04-26T09:47:00Z"/>
                <w:sz w:val="14"/>
                <w:szCs w:val="14"/>
              </w:rPr>
            </w:pPr>
            <w:del w:id="4239" w:author="Dinora Gomez Perez" w:date="2023-04-26T09:47:00Z">
              <w:r w:rsidRPr="00416C6A" w:rsidDel="002E4BFF">
                <w:rPr>
                  <w:sz w:val="14"/>
                  <w:szCs w:val="14"/>
                </w:rPr>
                <w:delText> </w:delText>
              </w:r>
            </w:del>
          </w:p>
        </w:tc>
      </w:tr>
      <w:tr w:rsidR="00C27B03" w:rsidRPr="00416C6A" w:rsidDel="002E4BFF" w:rsidTr="00B5018B">
        <w:trPr>
          <w:trHeight w:val="293"/>
          <w:del w:id="4240"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41" w:author="Dinora Gomez Perez" w:date="2023-04-26T09:47:00Z"/>
                <w:sz w:val="14"/>
                <w:szCs w:val="14"/>
              </w:rPr>
            </w:pPr>
            <w:del w:id="4242" w:author="Dinora Gomez Perez" w:date="2023-04-26T09:47:00Z">
              <w:r w:rsidRPr="00416C6A" w:rsidDel="002E4BFF">
                <w:rPr>
                  <w:sz w:val="14"/>
                  <w:szCs w:val="14"/>
                </w:rPr>
                <w:delText>#</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43" w:author="Dinora Gomez Perez" w:date="2023-04-26T09:47:00Z"/>
                <w:sz w:val="14"/>
                <w:szCs w:val="14"/>
              </w:rPr>
            </w:pPr>
            <w:del w:id="4244" w:author="Dinora Gomez Perez" w:date="2023-04-26T09:47:00Z">
              <w:r w:rsidRPr="00416C6A" w:rsidDel="002E4BFF">
                <w:rPr>
                  <w:sz w:val="14"/>
                  <w:szCs w:val="14"/>
                </w:rPr>
                <w:delText>EXPEDIENTE</w:delText>
              </w:r>
            </w:del>
          </w:p>
        </w:tc>
        <w:tc>
          <w:tcPr>
            <w:tcW w:w="1486"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45" w:author="Dinora Gomez Perez" w:date="2023-04-26T09:47:00Z"/>
                <w:sz w:val="14"/>
                <w:szCs w:val="14"/>
              </w:rPr>
            </w:pPr>
            <w:del w:id="4246" w:author="Dinora Gomez Perez" w:date="2023-04-26T09:47:00Z">
              <w:r w:rsidRPr="00416C6A" w:rsidDel="002E4BFF">
                <w:rPr>
                  <w:sz w:val="14"/>
                  <w:szCs w:val="14"/>
                </w:rPr>
                <w:delText>EXPROPIETARIO</w:delText>
              </w:r>
            </w:del>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47" w:author="Dinora Gomez Perez" w:date="2023-04-26T09:47:00Z"/>
                <w:sz w:val="14"/>
                <w:szCs w:val="14"/>
              </w:rPr>
            </w:pPr>
            <w:del w:id="4248" w:author="Dinora Gomez Perez" w:date="2023-04-26T09:47:00Z">
              <w:r w:rsidRPr="00416C6A" w:rsidDel="002E4BFF">
                <w:rPr>
                  <w:sz w:val="14"/>
                  <w:szCs w:val="14"/>
                </w:rPr>
                <w:delText>$</w:delText>
              </w:r>
            </w:del>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center"/>
              <w:rPr>
                <w:del w:id="4249" w:author="Dinora Gomez Perez" w:date="2023-04-26T09:47:00Z"/>
                <w:sz w:val="14"/>
                <w:szCs w:val="14"/>
              </w:rPr>
            </w:pPr>
            <w:del w:id="4250" w:author="Dinora Gomez Perez" w:date="2023-04-26T09:47:00Z">
              <w:r w:rsidRPr="00416C6A" w:rsidDel="002E4BFF">
                <w:rPr>
                  <w:sz w:val="14"/>
                  <w:szCs w:val="14"/>
                </w:rPr>
                <w:delText>ÁREA Mts2</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51" w:author="Dinora Gomez Perez" w:date="2023-04-26T09:47:00Z"/>
                <w:sz w:val="14"/>
                <w:szCs w:val="14"/>
              </w:rPr>
            </w:pPr>
            <w:del w:id="4252" w:author="Dinora Gomez Perez" w:date="2023-04-26T09:47:00Z">
              <w:r w:rsidRPr="00416C6A" w:rsidDel="002E4BFF">
                <w:rPr>
                  <w:sz w:val="14"/>
                  <w:szCs w:val="14"/>
                </w:rPr>
                <w:delText>FACTOR</w:delText>
              </w:r>
            </w:del>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53" w:author="Dinora Gomez Perez" w:date="2023-04-26T09:47:00Z"/>
                <w:sz w:val="14"/>
                <w:szCs w:val="14"/>
              </w:rPr>
            </w:pPr>
            <w:del w:id="4254" w:author="Dinora Gomez Perez" w:date="2023-04-26T09:47:00Z">
              <w:r w:rsidRPr="00416C6A" w:rsidDel="002E4BFF">
                <w:rPr>
                  <w:sz w:val="14"/>
                  <w:szCs w:val="14"/>
                </w:rPr>
                <w:delText>$</w:delText>
              </w:r>
            </w:del>
          </w:p>
        </w:tc>
        <w:tc>
          <w:tcPr>
            <w:tcW w:w="817" w:type="dxa"/>
            <w:tcBorders>
              <w:top w:val="nil"/>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center"/>
              <w:rPr>
                <w:del w:id="4255" w:author="Dinora Gomez Perez" w:date="2023-04-26T09:47:00Z"/>
                <w:sz w:val="14"/>
                <w:szCs w:val="14"/>
              </w:rPr>
            </w:pPr>
            <w:del w:id="4256" w:author="Dinora Gomez Perez" w:date="2023-04-26T09:47:00Z">
              <w:r w:rsidRPr="00416C6A" w:rsidDel="002E4BFF">
                <w:rPr>
                  <w:sz w:val="14"/>
                  <w:szCs w:val="14"/>
                </w:rPr>
                <w:delText>ÁREA Mts2</w:delText>
              </w:r>
            </w:del>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57" w:author="Dinora Gomez Perez" w:date="2023-04-26T09:47:00Z"/>
                <w:sz w:val="14"/>
                <w:szCs w:val="14"/>
              </w:rPr>
            </w:pPr>
            <w:del w:id="4258" w:author="Dinora Gomez Perez" w:date="2023-04-26T09:47:00Z">
              <w:r w:rsidRPr="00416C6A" w:rsidDel="002E4BFF">
                <w:rPr>
                  <w:sz w:val="14"/>
                  <w:szCs w:val="14"/>
                </w:rPr>
                <w:delText>$</w:delText>
              </w:r>
            </w:del>
          </w:p>
        </w:tc>
        <w:tc>
          <w:tcPr>
            <w:tcW w:w="786" w:type="dxa"/>
            <w:tcBorders>
              <w:top w:val="nil"/>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center"/>
              <w:rPr>
                <w:del w:id="4259" w:author="Dinora Gomez Perez" w:date="2023-04-26T09:47:00Z"/>
                <w:sz w:val="14"/>
                <w:szCs w:val="14"/>
              </w:rPr>
            </w:pPr>
            <w:del w:id="4260" w:author="Dinora Gomez Perez" w:date="2023-04-26T09:47:00Z">
              <w:r w:rsidRPr="00416C6A" w:rsidDel="002E4BFF">
                <w:rPr>
                  <w:sz w:val="14"/>
                  <w:szCs w:val="14"/>
                </w:rPr>
                <w:delText xml:space="preserve">ÁREA Mts.2 </w:delText>
              </w:r>
            </w:del>
          </w:p>
        </w:tc>
        <w:tc>
          <w:tcPr>
            <w:tcW w:w="1053"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261" w:author="Dinora Gomez Perez" w:date="2023-04-26T09:47:00Z"/>
                <w:sz w:val="14"/>
                <w:szCs w:val="14"/>
              </w:rPr>
            </w:pPr>
            <w:del w:id="4262" w:author="Dinora Gomez Perez" w:date="2023-04-26T09:47:00Z">
              <w:r w:rsidRPr="00416C6A" w:rsidDel="002E4BFF">
                <w:rPr>
                  <w:sz w:val="14"/>
                  <w:szCs w:val="14"/>
                </w:rPr>
                <w:delText>  PARCELA DISPONIBLE</w:delText>
              </w:r>
            </w:del>
          </w:p>
        </w:tc>
      </w:tr>
      <w:tr w:rsidR="00C27B03" w:rsidRPr="00416C6A" w:rsidDel="002E4BFF" w:rsidTr="00B5018B">
        <w:trPr>
          <w:trHeight w:val="68"/>
          <w:del w:id="4263"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64" w:author="Dinora Gomez Perez" w:date="2023-04-26T09:47:00Z"/>
                <w:sz w:val="14"/>
                <w:szCs w:val="14"/>
              </w:rPr>
            </w:pPr>
            <w:del w:id="4265" w:author="Dinora Gomez Perez" w:date="2023-04-26T09:47:00Z">
              <w:r w:rsidRPr="00416C6A" w:rsidDel="002E4BFF">
                <w:rPr>
                  <w:sz w:val="14"/>
                  <w:szCs w:val="14"/>
                </w:rPr>
                <w:delText>1</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66" w:author="Dinora Gomez Perez" w:date="2023-04-26T09:47:00Z"/>
                <w:sz w:val="14"/>
                <w:szCs w:val="14"/>
              </w:rPr>
            </w:pPr>
            <w:del w:id="4267" w:author="Dinora Gomez Perez" w:date="2023-04-26T09:47:00Z">
              <w:r w:rsidRPr="00416C6A" w:rsidDel="002E4BFF">
                <w:rPr>
                  <w:sz w:val="14"/>
                  <w:szCs w:val="14"/>
                </w:rPr>
                <w:delText>0606L 336701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268" w:author="Dinora Gomez Perez" w:date="2023-04-26T09:47:00Z"/>
                <w:sz w:val="14"/>
                <w:szCs w:val="14"/>
              </w:rPr>
            </w:pPr>
            <w:del w:id="4269" w:author="Dinora Gomez Perez" w:date="2023-04-26T09:47:00Z">
              <w:r w:rsidRPr="00416C6A" w:rsidDel="002E4BFF">
                <w:rPr>
                  <w:sz w:val="14"/>
                  <w:szCs w:val="14"/>
                </w:rPr>
                <w:delText>JOSE GERMAN LOPEZ</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70" w:author="Dinora Gomez Perez" w:date="2023-04-26T09:47:00Z"/>
                <w:sz w:val="14"/>
                <w:szCs w:val="14"/>
              </w:rPr>
            </w:pPr>
            <w:del w:id="4271" w:author="Dinora Gomez Perez" w:date="2023-04-26T09:47:00Z">
              <w:r w:rsidRPr="00416C6A" w:rsidDel="002E4BFF">
                <w:rPr>
                  <w:sz w:val="14"/>
                  <w:szCs w:val="14"/>
                </w:rPr>
                <w:delText>$328.50</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72" w:author="Dinora Gomez Perez" w:date="2023-04-26T09:47:00Z"/>
                <w:sz w:val="14"/>
                <w:szCs w:val="14"/>
              </w:rPr>
            </w:pPr>
            <w:del w:id="4273" w:author="Dinora Gomez Perez" w:date="2023-04-26T09:47:00Z">
              <w:r w:rsidRPr="00416C6A" w:rsidDel="002E4BFF">
                <w:rPr>
                  <w:sz w:val="14"/>
                  <w:szCs w:val="14"/>
                </w:rPr>
                <w:delText>25,473.00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274" w:author="Dinora Gomez Perez" w:date="2023-04-26T09:47:00Z"/>
                <w:sz w:val="14"/>
                <w:szCs w:val="14"/>
              </w:rPr>
            </w:pPr>
            <w:del w:id="4275" w:author="Dinora Gomez Perez" w:date="2023-04-26T09:47:00Z">
              <w:r w:rsidRPr="00416C6A" w:rsidDel="002E4BFF">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76" w:author="Dinora Gomez Perez" w:date="2023-04-26T09:47:00Z"/>
                <w:sz w:val="14"/>
                <w:szCs w:val="14"/>
              </w:rPr>
            </w:pPr>
            <w:del w:id="4277" w:author="Dinora Gomez Perez" w:date="2023-04-26T09:47:00Z">
              <w:r w:rsidRPr="00416C6A" w:rsidDel="002E4BFF">
                <w:rPr>
                  <w:sz w:val="14"/>
                  <w:szCs w:val="14"/>
                </w:rPr>
                <w:delText>$328.50</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78" w:author="Dinora Gomez Perez" w:date="2023-04-26T09:47:00Z"/>
                <w:sz w:val="14"/>
                <w:szCs w:val="14"/>
              </w:rPr>
            </w:pPr>
            <w:del w:id="4279" w:author="Dinora Gomez Perez" w:date="2023-04-26T09:47:00Z">
              <w:r w:rsidRPr="00416C6A" w:rsidDel="002E4BFF">
                <w:rPr>
                  <w:sz w:val="14"/>
                  <w:szCs w:val="14"/>
                </w:rPr>
                <w:delText>25,473.00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80" w:author="Dinora Gomez Perez" w:date="2023-04-26T09:47:00Z"/>
                <w:sz w:val="14"/>
                <w:szCs w:val="14"/>
              </w:rPr>
            </w:pPr>
            <w:del w:id="4281" w:author="Dinora Gomez Perez" w:date="2023-04-26T09:47:00Z">
              <w:r w:rsidRPr="00416C6A" w:rsidDel="002E4BFF">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282" w:author="Dinora Gomez Perez" w:date="2023-04-26T09:47:00Z"/>
                <w:sz w:val="14"/>
                <w:szCs w:val="14"/>
              </w:rPr>
            </w:pPr>
            <w:del w:id="4283" w:author="Dinora Gomez Perez" w:date="2023-04-26T09:47:00Z">
              <w:r w:rsidRPr="00416C6A" w:rsidDel="002E4BFF">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rPr>
                <w:del w:id="4284" w:author="Dinora Gomez Perez" w:date="2023-04-26T09:47:00Z"/>
                <w:sz w:val="14"/>
                <w:szCs w:val="14"/>
              </w:rPr>
            </w:pPr>
            <w:del w:id="4285" w:author="Dinora Gomez Perez" w:date="2023-04-26T09:47:00Z">
              <w:r w:rsidRPr="00416C6A" w:rsidDel="002E4BFF">
                <w:rPr>
                  <w:sz w:val="14"/>
                  <w:szCs w:val="14"/>
                </w:rPr>
                <w:delText> </w:delText>
              </w:r>
            </w:del>
          </w:p>
        </w:tc>
      </w:tr>
      <w:tr w:rsidR="00C27B03" w:rsidRPr="00416C6A" w:rsidDel="002E4BFF" w:rsidTr="00B5018B">
        <w:trPr>
          <w:trHeight w:val="68"/>
          <w:del w:id="4286"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87" w:author="Dinora Gomez Perez" w:date="2023-04-26T09:47:00Z"/>
                <w:sz w:val="14"/>
                <w:szCs w:val="14"/>
              </w:rPr>
            </w:pPr>
            <w:del w:id="4288" w:author="Dinora Gomez Perez" w:date="2023-04-26T09:47:00Z">
              <w:r w:rsidRPr="00416C6A" w:rsidDel="002E4BFF">
                <w:rPr>
                  <w:sz w:val="14"/>
                  <w:szCs w:val="14"/>
                </w:rPr>
                <w:delText>2</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289" w:author="Dinora Gomez Perez" w:date="2023-04-26T09:47:00Z"/>
                <w:sz w:val="14"/>
                <w:szCs w:val="14"/>
              </w:rPr>
            </w:pPr>
            <w:del w:id="4290" w:author="Dinora Gomez Perez" w:date="2023-04-26T09:47:00Z">
              <w:r w:rsidRPr="00416C6A" w:rsidDel="002E4BFF">
                <w:rPr>
                  <w:sz w:val="14"/>
                  <w:szCs w:val="14"/>
                </w:rPr>
                <w:delText>0613R 348301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291" w:author="Dinora Gomez Perez" w:date="2023-04-26T09:47:00Z"/>
                <w:sz w:val="14"/>
                <w:szCs w:val="14"/>
              </w:rPr>
            </w:pPr>
            <w:del w:id="4292" w:author="Dinora Gomez Perez" w:date="2023-04-26T09:47:00Z">
              <w:r w:rsidRPr="00416C6A" w:rsidDel="002E4BFF">
                <w:rPr>
                  <w:sz w:val="14"/>
                  <w:szCs w:val="14"/>
                </w:rPr>
                <w:delText>BALTAZAR ROMERO</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93" w:author="Dinora Gomez Perez" w:date="2023-04-26T09:47:00Z"/>
                <w:sz w:val="14"/>
                <w:szCs w:val="14"/>
              </w:rPr>
            </w:pPr>
            <w:del w:id="4294" w:author="Dinora Gomez Perez" w:date="2023-04-26T09:47:00Z">
              <w:r w:rsidRPr="00416C6A" w:rsidDel="002E4BFF">
                <w:rPr>
                  <w:sz w:val="14"/>
                  <w:szCs w:val="14"/>
                </w:rPr>
                <w:delText>$341.44</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95" w:author="Dinora Gomez Perez" w:date="2023-04-26T09:47:00Z"/>
                <w:sz w:val="14"/>
                <w:szCs w:val="14"/>
              </w:rPr>
            </w:pPr>
            <w:del w:id="4296" w:author="Dinora Gomez Perez" w:date="2023-04-26T09:47:00Z">
              <w:r w:rsidRPr="00416C6A" w:rsidDel="002E4BFF">
                <w:rPr>
                  <w:sz w:val="14"/>
                  <w:szCs w:val="14"/>
                </w:rPr>
                <w:delText>8,700.00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297" w:author="Dinora Gomez Perez" w:date="2023-04-26T09:47:00Z"/>
                <w:sz w:val="14"/>
                <w:szCs w:val="14"/>
              </w:rPr>
            </w:pPr>
            <w:del w:id="4298" w:author="Dinora Gomez Perez" w:date="2023-04-26T09:47:00Z">
              <w:r w:rsidRPr="00416C6A" w:rsidDel="002E4BFF">
                <w:rPr>
                  <w:sz w:val="14"/>
                  <w:szCs w:val="14"/>
                </w:rPr>
                <w:delText>$0.04</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299" w:author="Dinora Gomez Perez" w:date="2023-04-26T09:47:00Z"/>
                <w:sz w:val="14"/>
                <w:szCs w:val="14"/>
              </w:rPr>
            </w:pPr>
            <w:del w:id="4300" w:author="Dinora Gomez Perez" w:date="2023-04-26T09:47:00Z">
              <w:r w:rsidRPr="00416C6A" w:rsidDel="002E4BFF">
                <w:rPr>
                  <w:sz w:val="14"/>
                  <w:szCs w:val="14"/>
                </w:rPr>
                <w:delText>$341.44</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01" w:author="Dinora Gomez Perez" w:date="2023-04-26T09:47:00Z"/>
                <w:sz w:val="14"/>
                <w:szCs w:val="14"/>
              </w:rPr>
            </w:pPr>
            <w:del w:id="4302" w:author="Dinora Gomez Perez" w:date="2023-04-26T09:47:00Z">
              <w:r w:rsidRPr="00416C6A" w:rsidDel="002E4BFF">
                <w:rPr>
                  <w:sz w:val="14"/>
                  <w:szCs w:val="14"/>
                </w:rPr>
                <w:delText>8,700.00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03" w:author="Dinora Gomez Perez" w:date="2023-04-26T09:47:00Z"/>
                <w:sz w:val="14"/>
                <w:szCs w:val="14"/>
              </w:rPr>
            </w:pPr>
            <w:del w:id="4304" w:author="Dinora Gomez Perez" w:date="2023-04-26T09:47:00Z">
              <w:r w:rsidRPr="00416C6A" w:rsidDel="002E4BFF">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305" w:author="Dinora Gomez Perez" w:date="2023-04-26T09:47:00Z"/>
                <w:sz w:val="14"/>
                <w:szCs w:val="14"/>
              </w:rPr>
            </w:pPr>
            <w:del w:id="4306" w:author="Dinora Gomez Perez" w:date="2023-04-26T09:47:00Z">
              <w:r w:rsidRPr="00416C6A" w:rsidDel="002E4BFF">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rPr>
                <w:del w:id="4307" w:author="Dinora Gomez Perez" w:date="2023-04-26T09:47:00Z"/>
                <w:sz w:val="14"/>
                <w:szCs w:val="14"/>
              </w:rPr>
            </w:pPr>
            <w:del w:id="4308" w:author="Dinora Gomez Perez" w:date="2023-04-26T09:47:00Z">
              <w:r w:rsidRPr="00416C6A" w:rsidDel="002E4BFF">
                <w:rPr>
                  <w:sz w:val="14"/>
                  <w:szCs w:val="14"/>
                </w:rPr>
                <w:delText> </w:delText>
              </w:r>
            </w:del>
          </w:p>
        </w:tc>
      </w:tr>
      <w:tr w:rsidR="00C27B03" w:rsidRPr="00416C6A" w:rsidDel="002E4BFF" w:rsidTr="00B5018B">
        <w:trPr>
          <w:trHeight w:val="68"/>
          <w:del w:id="4309" w:author="Dinora Gomez Perez" w:date="2023-04-26T09:47: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310" w:author="Dinora Gomez Perez" w:date="2023-04-26T09:47:00Z"/>
                <w:sz w:val="14"/>
                <w:szCs w:val="14"/>
              </w:rPr>
            </w:pPr>
            <w:del w:id="4311" w:author="Dinora Gomez Perez" w:date="2023-04-26T09:47:00Z">
              <w:r w:rsidRPr="00416C6A" w:rsidDel="002E4BFF">
                <w:rPr>
                  <w:sz w:val="14"/>
                  <w:szCs w:val="14"/>
                </w:rPr>
                <w:delText>3</w:delText>
              </w:r>
            </w:del>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center"/>
              <w:rPr>
                <w:del w:id="4312" w:author="Dinora Gomez Perez" w:date="2023-04-26T09:47:00Z"/>
                <w:sz w:val="14"/>
                <w:szCs w:val="14"/>
              </w:rPr>
            </w:pPr>
            <w:del w:id="4313" w:author="Dinora Gomez Perez" w:date="2023-04-26T09:47:00Z">
              <w:r w:rsidRPr="00416C6A" w:rsidDel="002E4BFF">
                <w:rPr>
                  <w:sz w:val="14"/>
                  <w:szCs w:val="14"/>
                </w:rPr>
                <w:delText>0615G 408801</w:delText>
              </w:r>
            </w:del>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16C6A" w:rsidDel="002E4BFF" w:rsidRDefault="00C27B03" w:rsidP="00C27B03">
            <w:pPr>
              <w:rPr>
                <w:del w:id="4314" w:author="Dinora Gomez Perez" w:date="2023-04-26T09:47:00Z"/>
                <w:sz w:val="14"/>
                <w:szCs w:val="14"/>
              </w:rPr>
            </w:pPr>
            <w:del w:id="4315" w:author="Dinora Gomez Perez" w:date="2023-04-26T09:47:00Z">
              <w:r w:rsidRPr="00416C6A" w:rsidDel="002E4BFF">
                <w:rPr>
                  <w:sz w:val="14"/>
                  <w:szCs w:val="14"/>
                </w:rPr>
                <w:delText xml:space="preserve">CARLOS PORFIRIO GUZMAN SANCHEZ </w:delText>
              </w:r>
            </w:del>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16" w:author="Dinora Gomez Perez" w:date="2023-04-26T09:47:00Z"/>
                <w:sz w:val="14"/>
                <w:szCs w:val="14"/>
              </w:rPr>
            </w:pPr>
            <w:del w:id="4317" w:author="Dinora Gomez Perez" w:date="2023-04-26T09:47:00Z">
              <w:r w:rsidRPr="00416C6A" w:rsidDel="002E4BFF">
                <w:rPr>
                  <w:sz w:val="14"/>
                  <w:szCs w:val="14"/>
                </w:rPr>
                <w:delText>$232.16</w:delText>
              </w:r>
            </w:del>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18" w:author="Dinora Gomez Perez" w:date="2023-04-26T09:47:00Z"/>
                <w:sz w:val="14"/>
                <w:szCs w:val="14"/>
              </w:rPr>
            </w:pPr>
            <w:del w:id="4319" w:author="Dinora Gomez Perez" w:date="2023-04-26T09:47:00Z">
              <w:r w:rsidRPr="00416C6A" w:rsidDel="002E4BFF">
                <w:rPr>
                  <w:sz w:val="14"/>
                  <w:szCs w:val="14"/>
                </w:rPr>
                <w:delText>12,856.00</w:delText>
              </w:r>
            </w:del>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320" w:author="Dinora Gomez Perez" w:date="2023-04-26T09:47:00Z"/>
                <w:sz w:val="14"/>
                <w:szCs w:val="14"/>
              </w:rPr>
            </w:pPr>
            <w:del w:id="4321" w:author="Dinora Gomez Perez" w:date="2023-04-26T09:47:00Z">
              <w:r w:rsidRPr="00416C6A" w:rsidDel="002E4BFF">
                <w:rPr>
                  <w:sz w:val="14"/>
                  <w:szCs w:val="14"/>
                </w:rPr>
                <w:delText>$0.02</w:delText>
              </w:r>
            </w:del>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22" w:author="Dinora Gomez Perez" w:date="2023-04-26T09:47:00Z"/>
                <w:sz w:val="14"/>
                <w:szCs w:val="14"/>
              </w:rPr>
            </w:pPr>
            <w:del w:id="4323" w:author="Dinora Gomez Perez" w:date="2023-04-26T09:47:00Z">
              <w:r w:rsidRPr="00416C6A" w:rsidDel="002E4BFF">
                <w:rPr>
                  <w:sz w:val="14"/>
                  <w:szCs w:val="14"/>
                </w:rPr>
                <w:delText>$232.16</w:delText>
              </w:r>
            </w:del>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24" w:author="Dinora Gomez Perez" w:date="2023-04-26T09:47:00Z"/>
                <w:sz w:val="14"/>
                <w:szCs w:val="14"/>
              </w:rPr>
            </w:pPr>
            <w:del w:id="4325" w:author="Dinora Gomez Perez" w:date="2023-04-26T09:47:00Z">
              <w:r w:rsidRPr="00416C6A" w:rsidDel="002E4BFF">
                <w:rPr>
                  <w:sz w:val="14"/>
                  <w:szCs w:val="14"/>
                </w:rPr>
                <w:delText>12,856.00</w:delText>
              </w:r>
            </w:del>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26" w:author="Dinora Gomez Perez" w:date="2023-04-26T09:47:00Z"/>
                <w:sz w:val="14"/>
                <w:szCs w:val="14"/>
              </w:rPr>
            </w:pPr>
            <w:del w:id="4327" w:author="Dinora Gomez Perez" w:date="2023-04-26T09:47:00Z">
              <w:r w:rsidRPr="00416C6A" w:rsidDel="002E4BFF">
                <w:rPr>
                  <w:sz w:val="14"/>
                  <w:szCs w:val="14"/>
                </w:rPr>
                <w:delText>$0.00</w:delText>
              </w:r>
            </w:del>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328" w:author="Dinora Gomez Perez" w:date="2023-04-26T09:47:00Z"/>
                <w:sz w:val="14"/>
                <w:szCs w:val="14"/>
              </w:rPr>
            </w:pPr>
            <w:del w:id="4329" w:author="Dinora Gomez Perez" w:date="2023-04-26T09:47:00Z">
              <w:r w:rsidRPr="00416C6A" w:rsidDel="002E4BFF">
                <w:rPr>
                  <w:sz w:val="14"/>
                  <w:szCs w:val="14"/>
                </w:rPr>
                <w:delText>0</w:delText>
              </w:r>
            </w:del>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Del="002E4BFF" w:rsidRDefault="00C27B03" w:rsidP="00C27B03">
            <w:pPr>
              <w:rPr>
                <w:del w:id="4330" w:author="Dinora Gomez Perez" w:date="2023-04-26T09:47:00Z"/>
                <w:sz w:val="14"/>
                <w:szCs w:val="14"/>
              </w:rPr>
            </w:pPr>
            <w:del w:id="4331" w:author="Dinora Gomez Perez" w:date="2023-04-26T09:47:00Z">
              <w:r w:rsidRPr="00416C6A" w:rsidDel="002E4BFF">
                <w:rPr>
                  <w:sz w:val="14"/>
                  <w:szCs w:val="14"/>
                </w:rPr>
                <w:delText> </w:delText>
              </w:r>
            </w:del>
          </w:p>
        </w:tc>
      </w:tr>
      <w:tr w:rsidR="00C27B03" w:rsidRPr="00416C6A" w:rsidDel="002E4BFF" w:rsidTr="00B5018B">
        <w:trPr>
          <w:trHeight w:val="68"/>
          <w:del w:id="4332" w:author="Dinora Gomez Perez" w:date="2023-04-26T09:47:00Z"/>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333" w:author="Dinora Gomez Perez" w:date="2023-04-26T09:47:00Z"/>
                <w:sz w:val="14"/>
                <w:szCs w:val="14"/>
              </w:rPr>
            </w:pPr>
            <w:del w:id="4334" w:author="Dinora Gomez Perez" w:date="2023-04-26T09:47:00Z">
              <w:r w:rsidRPr="00416C6A" w:rsidDel="002E4BFF">
                <w:rPr>
                  <w:sz w:val="14"/>
                  <w:szCs w:val="14"/>
                </w:rPr>
                <w:delText>4</w:delText>
              </w:r>
            </w:del>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center"/>
              <w:rPr>
                <w:del w:id="4335" w:author="Dinora Gomez Perez" w:date="2023-04-26T09:47:00Z"/>
                <w:sz w:val="14"/>
                <w:szCs w:val="14"/>
              </w:rPr>
            </w:pPr>
            <w:del w:id="4336" w:author="Dinora Gomez Perez" w:date="2023-04-26T09:47:00Z">
              <w:r w:rsidRPr="00416C6A" w:rsidDel="002E4BFF">
                <w:rPr>
                  <w:sz w:val="14"/>
                  <w:szCs w:val="14"/>
                </w:rPr>
                <w:delText>0611S 045102</w:delText>
              </w:r>
            </w:del>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337" w:author="Dinora Gomez Perez" w:date="2023-04-26T09:47:00Z"/>
                <w:sz w:val="14"/>
                <w:szCs w:val="14"/>
              </w:rPr>
            </w:pPr>
            <w:del w:id="4338" w:author="Dinora Gomez Perez" w:date="2023-04-26T09:47:00Z">
              <w:r w:rsidRPr="00416C6A" w:rsidDel="002E4BFF">
                <w:rPr>
                  <w:sz w:val="14"/>
                  <w:szCs w:val="14"/>
                </w:rPr>
                <w:delText>GLORIA ALICIA SCHAUFFER VDA DE GUIROLA</w:delText>
              </w:r>
            </w:del>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39" w:author="Dinora Gomez Perez" w:date="2023-04-26T09:47:00Z"/>
                <w:sz w:val="14"/>
                <w:szCs w:val="14"/>
              </w:rPr>
            </w:pPr>
            <w:del w:id="4340" w:author="Dinora Gomez Perez" w:date="2023-04-26T09:47:00Z">
              <w:r w:rsidRPr="00416C6A" w:rsidDel="002E4BFF">
                <w:rPr>
                  <w:sz w:val="14"/>
                  <w:szCs w:val="14"/>
                </w:rPr>
                <w:delText>$258.84</w:delText>
              </w:r>
            </w:del>
          </w:p>
        </w:tc>
        <w:tc>
          <w:tcPr>
            <w:tcW w:w="9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41" w:author="Dinora Gomez Perez" w:date="2023-04-26T09:47:00Z"/>
                <w:sz w:val="14"/>
                <w:szCs w:val="14"/>
              </w:rPr>
            </w:pPr>
            <w:del w:id="4342" w:author="Dinora Gomez Perez" w:date="2023-04-26T09:47:00Z">
              <w:r w:rsidRPr="00416C6A" w:rsidDel="002E4BFF">
                <w:rPr>
                  <w:sz w:val="14"/>
                  <w:szCs w:val="14"/>
                </w:rPr>
                <w:delText>13,191.00</w:delText>
              </w:r>
            </w:del>
          </w:p>
        </w:tc>
        <w:tc>
          <w:tcPr>
            <w:tcW w:w="749"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43" w:author="Dinora Gomez Perez" w:date="2023-04-26T09:47:00Z"/>
                <w:sz w:val="14"/>
                <w:szCs w:val="14"/>
              </w:rPr>
            </w:pPr>
            <w:del w:id="4344" w:author="Dinora Gomez Perez" w:date="2023-04-26T09:47:00Z">
              <w:r w:rsidRPr="00416C6A" w:rsidDel="002E4BFF">
                <w:rPr>
                  <w:sz w:val="14"/>
                  <w:szCs w:val="14"/>
                </w:rPr>
                <w:delText>$0.02</w:delText>
              </w:r>
            </w:del>
          </w:p>
        </w:tc>
        <w:tc>
          <w:tcPr>
            <w:tcW w:w="7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45" w:author="Dinora Gomez Perez" w:date="2023-04-26T09:47:00Z"/>
                <w:sz w:val="14"/>
                <w:szCs w:val="14"/>
              </w:rPr>
            </w:pPr>
            <w:del w:id="4346" w:author="Dinora Gomez Perez" w:date="2023-04-26T09:47:00Z">
              <w:r w:rsidRPr="00416C6A" w:rsidDel="002E4BFF">
                <w:rPr>
                  <w:sz w:val="14"/>
                  <w:szCs w:val="14"/>
                </w:rPr>
                <w:delText>$258.84</w:delText>
              </w:r>
            </w:del>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47" w:author="Dinora Gomez Perez" w:date="2023-04-26T09:47:00Z"/>
                <w:sz w:val="14"/>
                <w:szCs w:val="14"/>
              </w:rPr>
            </w:pPr>
            <w:del w:id="4348" w:author="Dinora Gomez Perez" w:date="2023-04-26T09:47:00Z">
              <w:r w:rsidRPr="00416C6A" w:rsidDel="002E4BFF">
                <w:rPr>
                  <w:sz w:val="14"/>
                  <w:szCs w:val="14"/>
                </w:rPr>
                <w:delText>13,191.00</w:delText>
              </w:r>
            </w:del>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49" w:author="Dinora Gomez Perez" w:date="2023-04-26T09:47:00Z"/>
                <w:sz w:val="14"/>
                <w:szCs w:val="14"/>
              </w:rPr>
            </w:pPr>
            <w:del w:id="4350" w:author="Dinora Gomez Perez" w:date="2023-04-26T09:47:00Z">
              <w:r w:rsidRPr="00416C6A" w:rsidDel="002E4BFF">
                <w:rPr>
                  <w:sz w:val="14"/>
                  <w:szCs w:val="14"/>
                </w:rPr>
                <w:delText>$0.00</w:delText>
              </w:r>
            </w:del>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351" w:author="Dinora Gomez Perez" w:date="2023-04-26T09:47:00Z"/>
                <w:sz w:val="14"/>
                <w:szCs w:val="14"/>
              </w:rPr>
            </w:pPr>
            <w:del w:id="4352" w:author="Dinora Gomez Perez" w:date="2023-04-26T09:47:00Z">
              <w:r w:rsidRPr="00416C6A" w:rsidDel="002E4BFF">
                <w:rPr>
                  <w:sz w:val="14"/>
                  <w:szCs w:val="14"/>
                </w:rPr>
                <w:delText>0</w:delText>
              </w:r>
            </w:del>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rPr>
                <w:del w:id="4353" w:author="Dinora Gomez Perez" w:date="2023-04-26T09:47:00Z"/>
                <w:sz w:val="14"/>
                <w:szCs w:val="14"/>
              </w:rPr>
            </w:pPr>
            <w:del w:id="4354" w:author="Dinora Gomez Perez" w:date="2023-04-26T09:47:00Z">
              <w:r w:rsidRPr="00416C6A" w:rsidDel="002E4BFF">
                <w:rPr>
                  <w:sz w:val="14"/>
                  <w:szCs w:val="14"/>
                </w:rPr>
                <w:delText> </w:delText>
              </w:r>
            </w:del>
          </w:p>
        </w:tc>
      </w:tr>
      <w:tr w:rsidR="00C27B03" w:rsidRPr="00416C6A" w:rsidDel="002E4BFF" w:rsidTr="00B5018B">
        <w:trPr>
          <w:trHeight w:val="68"/>
          <w:del w:id="4355"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356" w:author="Dinora Gomez Perez" w:date="2023-04-26T09:47:00Z"/>
                <w:sz w:val="14"/>
                <w:szCs w:val="14"/>
              </w:rPr>
            </w:pPr>
            <w:del w:id="4357" w:author="Dinora Gomez Perez" w:date="2023-04-26T09:47:00Z">
              <w:r w:rsidRPr="00416C6A" w:rsidDel="002E4BFF">
                <w:rPr>
                  <w:sz w:val="14"/>
                  <w:szCs w:val="14"/>
                </w:rPr>
                <w:delText>5</w:delText>
              </w:r>
            </w:del>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center"/>
              <w:rPr>
                <w:del w:id="4358" w:author="Dinora Gomez Perez" w:date="2023-04-26T09:47:00Z"/>
                <w:sz w:val="14"/>
                <w:szCs w:val="14"/>
              </w:rPr>
            </w:pPr>
            <w:del w:id="4359" w:author="Dinora Gomez Perez" w:date="2023-04-26T09:47:00Z">
              <w:r w:rsidRPr="00416C6A" w:rsidDel="002E4BFF">
                <w:rPr>
                  <w:sz w:val="14"/>
                  <w:szCs w:val="14"/>
                </w:rPr>
                <w:delText>0610S 103301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360" w:author="Dinora Gomez Perez" w:date="2023-04-26T09:47:00Z"/>
                <w:sz w:val="14"/>
                <w:szCs w:val="14"/>
              </w:rPr>
            </w:pPr>
            <w:del w:id="4361" w:author="Dinora Gomez Perez" w:date="2023-04-26T09:47:00Z">
              <w:r w:rsidRPr="00416C6A" w:rsidDel="002E4BFF">
                <w:rPr>
                  <w:sz w:val="14"/>
                  <w:szCs w:val="14"/>
                </w:rPr>
                <w:delText>SOC. INVERSIONES CRISTOSALVA, S.A. DE C.V.</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62" w:author="Dinora Gomez Perez" w:date="2023-04-26T09:47:00Z"/>
                <w:sz w:val="14"/>
                <w:szCs w:val="14"/>
              </w:rPr>
            </w:pPr>
            <w:del w:id="4363" w:author="Dinora Gomez Perez" w:date="2023-04-26T09:47:00Z">
              <w:r w:rsidRPr="00416C6A" w:rsidDel="002E4BFF">
                <w:rPr>
                  <w:sz w:val="14"/>
                  <w:szCs w:val="14"/>
                </w:rPr>
                <w:delText>$419.61</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64" w:author="Dinora Gomez Perez" w:date="2023-04-26T09:47:00Z"/>
                <w:sz w:val="14"/>
                <w:szCs w:val="14"/>
              </w:rPr>
            </w:pPr>
            <w:del w:id="4365" w:author="Dinora Gomez Perez" w:date="2023-04-26T09:47:00Z">
              <w:r w:rsidRPr="00416C6A" w:rsidDel="002E4BFF">
                <w:rPr>
                  <w:sz w:val="14"/>
                  <w:szCs w:val="14"/>
                </w:rPr>
                <w:delText>75,037.00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66" w:author="Dinora Gomez Perez" w:date="2023-04-26T09:47:00Z"/>
                <w:sz w:val="14"/>
                <w:szCs w:val="14"/>
              </w:rPr>
            </w:pPr>
            <w:del w:id="4367" w:author="Dinora Gomez Perez" w:date="2023-04-26T09:47:00Z">
              <w:r w:rsidRPr="00416C6A" w:rsidDel="002E4BFF">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68" w:author="Dinora Gomez Perez" w:date="2023-04-26T09:47:00Z"/>
                <w:sz w:val="14"/>
                <w:szCs w:val="14"/>
              </w:rPr>
            </w:pPr>
            <w:del w:id="4369" w:author="Dinora Gomez Perez" w:date="2023-04-26T09:47:00Z">
              <w:r w:rsidRPr="00416C6A" w:rsidDel="002E4BFF">
                <w:rPr>
                  <w:sz w:val="14"/>
                  <w:szCs w:val="14"/>
                </w:rPr>
                <w:delText>$419.61</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70" w:author="Dinora Gomez Perez" w:date="2023-04-26T09:47:00Z"/>
                <w:sz w:val="14"/>
                <w:szCs w:val="14"/>
              </w:rPr>
            </w:pPr>
            <w:del w:id="4371" w:author="Dinora Gomez Perez" w:date="2023-04-26T09:47:00Z">
              <w:r w:rsidRPr="00416C6A" w:rsidDel="002E4BFF">
                <w:rPr>
                  <w:sz w:val="14"/>
                  <w:szCs w:val="14"/>
                </w:rPr>
                <w:delText>75,037.00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72" w:author="Dinora Gomez Perez" w:date="2023-04-26T09:47:00Z"/>
                <w:sz w:val="14"/>
                <w:szCs w:val="14"/>
              </w:rPr>
            </w:pPr>
            <w:del w:id="4373" w:author="Dinora Gomez Perez" w:date="2023-04-26T09:47:00Z">
              <w:r w:rsidRPr="00416C6A" w:rsidDel="002E4BFF">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374" w:author="Dinora Gomez Perez" w:date="2023-04-26T09:47:00Z"/>
                <w:sz w:val="14"/>
                <w:szCs w:val="14"/>
              </w:rPr>
            </w:pPr>
            <w:del w:id="4375" w:author="Dinora Gomez Perez" w:date="2023-04-26T09:47:00Z">
              <w:r w:rsidRPr="00416C6A" w:rsidDel="002E4BFF">
                <w:rPr>
                  <w:sz w:val="14"/>
                  <w:szCs w:val="14"/>
                </w:rPr>
                <w:delText>0</w:delText>
              </w:r>
            </w:del>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376" w:author="Dinora Gomez Perez" w:date="2023-04-26T09:47:00Z"/>
                <w:sz w:val="14"/>
                <w:szCs w:val="14"/>
              </w:rPr>
            </w:pPr>
            <w:del w:id="4377" w:author="Dinora Gomez Perez" w:date="2023-04-26T09:47:00Z">
              <w:r w:rsidRPr="00416C6A" w:rsidDel="002E4BFF">
                <w:rPr>
                  <w:sz w:val="14"/>
                  <w:szCs w:val="14"/>
                </w:rPr>
                <w:delText> </w:delText>
              </w:r>
            </w:del>
          </w:p>
        </w:tc>
      </w:tr>
      <w:tr w:rsidR="00C27B03" w:rsidRPr="00416C6A" w:rsidDel="002E4BFF" w:rsidTr="00B5018B">
        <w:trPr>
          <w:trHeight w:val="68"/>
          <w:del w:id="4378"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379" w:author="Dinora Gomez Perez" w:date="2023-04-26T09:47:00Z"/>
                <w:sz w:val="14"/>
                <w:szCs w:val="14"/>
              </w:rPr>
            </w:pPr>
            <w:del w:id="4380" w:author="Dinora Gomez Perez" w:date="2023-04-26T09:47:00Z">
              <w:r w:rsidRPr="00416C6A" w:rsidDel="002E4BFF">
                <w:rPr>
                  <w:sz w:val="14"/>
                  <w:szCs w:val="14"/>
                </w:rPr>
                <w:delText>6</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381" w:author="Dinora Gomez Perez" w:date="2023-04-26T09:47:00Z"/>
                <w:sz w:val="14"/>
                <w:szCs w:val="14"/>
              </w:rPr>
            </w:pPr>
            <w:del w:id="4382" w:author="Dinora Gomez Perez" w:date="2023-04-26T09:47:00Z">
              <w:r w:rsidRPr="00416C6A" w:rsidDel="002E4BFF">
                <w:rPr>
                  <w:sz w:val="14"/>
                  <w:szCs w:val="14"/>
                </w:rPr>
                <w:delText>0611G 063402</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383" w:author="Dinora Gomez Perez" w:date="2023-04-26T09:47:00Z"/>
                <w:sz w:val="14"/>
                <w:szCs w:val="14"/>
              </w:rPr>
            </w:pPr>
            <w:del w:id="4384" w:author="Dinora Gomez Perez" w:date="2023-04-26T09:47:00Z">
              <w:r w:rsidRPr="00416C6A" w:rsidDel="002E4BFF">
                <w:rPr>
                  <w:sz w:val="14"/>
                  <w:szCs w:val="14"/>
                </w:rPr>
                <w:delText>CARLOS ALBERTO GUIROLA KLEIN</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85" w:author="Dinora Gomez Perez" w:date="2023-04-26T09:47:00Z"/>
                <w:sz w:val="14"/>
                <w:szCs w:val="14"/>
              </w:rPr>
            </w:pPr>
            <w:del w:id="4386" w:author="Dinora Gomez Perez" w:date="2023-04-26T09:47:00Z">
              <w:r w:rsidRPr="00416C6A" w:rsidDel="002E4BFF">
                <w:rPr>
                  <w:sz w:val="14"/>
                  <w:szCs w:val="14"/>
                </w:rPr>
                <w:delText>$7,497.47</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87" w:author="Dinora Gomez Perez" w:date="2023-04-26T09:47:00Z"/>
                <w:sz w:val="14"/>
                <w:szCs w:val="14"/>
              </w:rPr>
            </w:pPr>
            <w:del w:id="4388" w:author="Dinora Gomez Perez" w:date="2023-04-26T09:47:00Z">
              <w:r w:rsidRPr="00416C6A" w:rsidDel="002E4BFF">
                <w:rPr>
                  <w:sz w:val="14"/>
                  <w:szCs w:val="14"/>
                </w:rPr>
                <w:delText>531,539.00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89" w:author="Dinora Gomez Perez" w:date="2023-04-26T09:47:00Z"/>
                <w:sz w:val="14"/>
                <w:szCs w:val="14"/>
              </w:rPr>
            </w:pPr>
            <w:del w:id="4390" w:author="Dinora Gomez Perez" w:date="2023-04-26T09:47:00Z">
              <w:r w:rsidRPr="00416C6A" w:rsidDel="002E4BFF">
                <w:rPr>
                  <w:sz w:val="14"/>
                  <w:szCs w:val="14"/>
                </w:rPr>
                <w:delText>$0.01</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91" w:author="Dinora Gomez Perez" w:date="2023-04-26T09:47:00Z"/>
                <w:sz w:val="14"/>
                <w:szCs w:val="14"/>
              </w:rPr>
            </w:pPr>
            <w:del w:id="4392" w:author="Dinora Gomez Perez" w:date="2023-04-26T09:47:00Z">
              <w:r w:rsidRPr="00416C6A" w:rsidDel="002E4BFF">
                <w:rPr>
                  <w:sz w:val="14"/>
                  <w:szCs w:val="14"/>
                </w:rPr>
                <w:delText>$5,568.77</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93" w:author="Dinora Gomez Perez" w:date="2023-04-26T09:47:00Z"/>
                <w:sz w:val="14"/>
                <w:szCs w:val="14"/>
              </w:rPr>
            </w:pPr>
            <w:del w:id="4394" w:author="Dinora Gomez Perez" w:date="2023-04-26T09:47:00Z">
              <w:r w:rsidRPr="00416C6A" w:rsidDel="002E4BFF">
                <w:rPr>
                  <w:sz w:val="14"/>
                  <w:szCs w:val="14"/>
                </w:rPr>
                <w:delText>394,803.00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395" w:author="Dinora Gomez Perez" w:date="2023-04-26T09:47:00Z"/>
                <w:sz w:val="14"/>
                <w:szCs w:val="14"/>
              </w:rPr>
            </w:pPr>
            <w:del w:id="4396" w:author="Dinora Gomez Perez" w:date="2023-04-26T09:47:00Z">
              <w:r w:rsidRPr="00416C6A" w:rsidDel="002E4BFF">
                <w:rPr>
                  <w:sz w:val="14"/>
                  <w:szCs w:val="14"/>
                </w:rPr>
                <w:delText>$1,928.70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397" w:author="Dinora Gomez Perez" w:date="2023-04-26T09:47:00Z"/>
                <w:sz w:val="14"/>
                <w:szCs w:val="14"/>
              </w:rPr>
            </w:pPr>
            <w:del w:id="4398" w:author="Dinora Gomez Perez" w:date="2023-04-26T09:47:00Z">
              <w:r w:rsidRPr="00416C6A" w:rsidDel="002E4BFF">
                <w:rPr>
                  <w:sz w:val="14"/>
                  <w:szCs w:val="14"/>
                </w:rPr>
                <w:delText>136,736.00</w:delText>
              </w:r>
            </w:del>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399" w:author="Dinora Gomez Perez" w:date="2023-04-26T09:47:00Z"/>
                <w:sz w:val="14"/>
                <w:szCs w:val="14"/>
              </w:rPr>
            </w:pPr>
            <w:del w:id="4400" w:author="Dinora Gomez Perez" w:date="2023-04-26T09:47:00Z">
              <w:r w:rsidRPr="00416C6A" w:rsidDel="002E4BFF">
                <w:rPr>
                  <w:sz w:val="14"/>
                  <w:szCs w:val="14"/>
                </w:rPr>
                <w:delText xml:space="preserve">262/2, 262/3, 261/00, 256/3    </w:delText>
              </w:r>
            </w:del>
          </w:p>
        </w:tc>
      </w:tr>
      <w:tr w:rsidR="00C27B03" w:rsidRPr="00416C6A" w:rsidDel="002E4BFF" w:rsidTr="00B5018B">
        <w:trPr>
          <w:trHeight w:val="68"/>
          <w:del w:id="4401"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402" w:author="Dinora Gomez Perez" w:date="2023-04-26T09:47:00Z"/>
                <w:sz w:val="14"/>
                <w:szCs w:val="14"/>
              </w:rPr>
            </w:pPr>
            <w:del w:id="4403" w:author="Dinora Gomez Perez" w:date="2023-04-26T09:47:00Z">
              <w:r w:rsidRPr="00416C6A" w:rsidDel="002E4BFF">
                <w:rPr>
                  <w:sz w:val="14"/>
                  <w:szCs w:val="14"/>
                </w:rPr>
                <w:delText>7</w:delText>
              </w:r>
            </w:del>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center"/>
              <w:rPr>
                <w:del w:id="4404" w:author="Dinora Gomez Perez" w:date="2023-04-26T09:47:00Z"/>
                <w:sz w:val="14"/>
                <w:szCs w:val="14"/>
              </w:rPr>
            </w:pPr>
            <w:del w:id="4405" w:author="Dinora Gomez Perez" w:date="2023-04-26T09:47:00Z">
              <w:r w:rsidRPr="00416C6A" w:rsidDel="002E4BFF">
                <w:rPr>
                  <w:sz w:val="14"/>
                  <w:szCs w:val="14"/>
                </w:rPr>
                <w:delText>0606S 449601</w:delText>
              </w:r>
            </w:del>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rPr>
                <w:del w:id="4406" w:author="Dinora Gomez Perez" w:date="2023-04-26T09:47:00Z"/>
                <w:sz w:val="14"/>
                <w:szCs w:val="14"/>
              </w:rPr>
            </w:pPr>
            <w:del w:id="4407" w:author="Dinora Gomez Perez" w:date="2023-04-26T09:47:00Z">
              <w:r w:rsidRPr="00416C6A" w:rsidDel="002E4BFF">
                <w:rPr>
                  <w:sz w:val="14"/>
                  <w:szCs w:val="14"/>
                </w:rPr>
                <w:delText>SUCESION FELIX SANTOS</w:delText>
              </w:r>
            </w:del>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08" w:author="Dinora Gomez Perez" w:date="2023-04-26T09:47:00Z"/>
                <w:sz w:val="14"/>
                <w:szCs w:val="14"/>
              </w:rPr>
            </w:pPr>
            <w:del w:id="4409" w:author="Dinora Gomez Perez" w:date="2023-04-26T09:47:00Z">
              <w:r w:rsidRPr="00416C6A" w:rsidDel="002E4BFF">
                <w:rPr>
                  <w:sz w:val="14"/>
                  <w:szCs w:val="14"/>
                </w:rPr>
                <w:delText>$314.37</w:delText>
              </w:r>
            </w:del>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10" w:author="Dinora Gomez Perez" w:date="2023-04-26T09:47:00Z"/>
                <w:sz w:val="14"/>
                <w:szCs w:val="14"/>
              </w:rPr>
            </w:pPr>
            <w:del w:id="4411" w:author="Dinora Gomez Perez" w:date="2023-04-26T09:47:00Z">
              <w:r w:rsidRPr="00416C6A" w:rsidDel="002E4BFF">
                <w:rPr>
                  <w:sz w:val="14"/>
                  <w:szCs w:val="14"/>
                </w:rPr>
                <w:delText>12,198.00</w:delText>
              </w:r>
            </w:del>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12" w:author="Dinora Gomez Perez" w:date="2023-04-26T09:47:00Z"/>
                <w:sz w:val="14"/>
                <w:szCs w:val="14"/>
              </w:rPr>
            </w:pPr>
            <w:del w:id="4413" w:author="Dinora Gomez Perez" w:date="2023-04-26T09:47:00Z">
              <w:r w:rsidRPr="00416C6A" w:rsidDel="002E4BFF">
                <w:rPr>
                  <w:sz w:val="14"/>
                  <w:szCs w:val="14"/>
                </w:rPr>
                <w:delText>$0.03</w:delText>
              </w:r>
            </w:del>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14" w:author="Dinora Gomez Perez" w:date="2023-04-26T09:47:00Z"/>
                <w:sz w:val="14"/>
                <w:szCs w:val="14"/>
              </w:rPr>
            </w:pPr>
            <w:del w:id="4415" w:author="Dinora Gomez Perez" w:date="2023-04-26T09:47:00Z">
              <w:r w:rsidRPr="00416C6A" w:rsidDel="002E4BFF">
                <w:rPr>
                  <w:sz w:val="14"/>
                  <w:szCs w:val="14"/>
                </w:rPr>
                <w:delText>$314.37</w:delText>
              </w:r>
            </w:del>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16" w:author="Dinora Gomez Perez" w:date="2023-04-26T09:47:00Z"/>
                <w:sz w:val="14"/>
                <w:szCs w:val="14"/>
              </w:rPr>
            </w:pPr>
            <w:del w:id="4417" w:author="Dinora Gomez Perez" w:date="2023-04-26T09:47:00Z">
              <w:r w:rsidRPr="00416C6A" w:rsidDel="002E4BFF">
                <w:rPr>
                  <w:sz w:val="14"/>
                  <w:szCs w:val="14"/>
                </w:rPr>
                <w:delText>12,198.00</w:delText>
              </w:r>
            </w:del>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jc w:val="right"/>
              <w:rPr>
                <w:del w:id="4418" w:author="Dinora Gomez Perez" w:date="2023-04-26T09:47:00Z"/>
                <w:sz w:val="14"/>
                <w:szCs w:val="14"/>
              </w:rPr>
            </w:pPr>
            <w:del w:id="4419" w:author="Dinora Gomez Perez" w:date="2023-04-26T09:47:00Z">
              <w:r w:rsidRPr="00416C6A" w:rsidDel="002E4BFF">
                <w:rPr>
                  <w:sz w:val="14"/>
                  <w:szCs w:val="14"/>
                </w:rPr>
                <w:delText>$0.00</w:delText>
              </w:r>
            </w:del>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Del="002E4BFF" w:rsidRDefault="00C27B03" w:rsidP="00C27B03">
            <w:pPr>
              <w:jc w:val="right"/>
              <w:rPr>
                <w:del w:id="4420" w:author="Dinora Gomez Perez" w:date="2023-04-26T09:47:00Z"/>
                <w:sz w:val="14"/>
                <w:szCs w:val="14"/>
              </w:rPr>
            </w:pPr>
            <w:del w:id="4421" w:author="Dinora Gomez Perez" w:date="2023-04-26T09:47:00Z">
              <w:r w:rsidRPr="00416C6A" w:rsidDel="002E4BFF">
                <w:rPr>
                  <w:sz w:val="14"/>
                  <w:szCs w:val="14"/>
                </w:rPr>
                <w:delText>0</w:delText>
              </w:r>
            </w:del>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Del="002E4BFF" w:rsidRDefault="00C27B03" w:rsidP="00C27B03">
            <w:pPr>
              <w:rPr>
                <w:del w:id="4422" w:author="Dinora Gomez Perez" w:date="2023-04-26T09:47:00Z"/>
                <w:sz w:val="14"/>
                <w:szCs w:val="14"/>
              </w:rPr>
            </w:pPr>
            <w:del w:id="4423" w:author="Dinora Gomez Perez" w:date="2023-04-26T09:47:00Z">
              <w:r w:rsidRPr="00416C6A" w:rsidDel="002E4BFF">
                <w:rPr>
                  <w:sz w:val="14"/>
                  <w:szCs w:val="14"/>
                </w:rPr>
                <w:delText> </w:delText>
              </w:r>
            </w:del>
          </w:p>
        </w:tc>
      </w:tr>
      <w:tr w:rsidR="00C27B03" w:rsidRPr="00416C6A" w:rsidDel="002E4BFF" w:rsidTr="00B5018B">
        <w:trPr>
          <w:trHeight w:val="68"/>
          <w:del w:id="4424" w:author="Dinora Gomez Perez" w:date="2023-04-26T09:47:00Z"/>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Del="002E4BFF" w:rsidRDefault="00C27B03" w:rsidP="00C27B03">
            <w:pPr>
              <w:jc w:val="center"/>
              <w:rPr>
                <w:del w:id="4425" w:author="Dinora Gomez Perez" w:date="2023-04-26T09:47:00Z"/>
                <w:sz w:val="14"/>
                <w:szCs w:val="14"/>
              </w:rPr>
            </w:pPr>
            <w:del w:id="4426" w:author="Dinora Gomez Perez" w:date="2023-04-26T09:47:00Z">
              <w:r w:rsidRPr="00416C6A" w:rsidDel="002E4BFF">
                <w:rPr>
                  <w:sz w:val="14"/>
                  <w:szCs w:val="14"/>
                </w:rPr>
                <w:delText> </w:delText>
              </w:r>
            </w:del>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427" w:author="Dinora Gomez Perez" w:date="2023-04-26T09:47:00Z"/>
                <w:sz w:val="14"/>
                <w:szCs w:val="14"/>
              </w:rPr>
            </w:pPr>
            <w:del w:id="4428" w:author="Dinora Gomez Perez" w:date="2023-04-26T09:47:00Z">
              <w:r w:rsidRPr="00416C6A" w:rsidDel="002E4BFF">
                <w:rPr>
                  <w:sz w:val="14"/>
                  <w:szCs w:val="14"/>
                </w:rPr>
                <w:delText> </w:delText>
              </w:r>
            </w:del>
          </w:p>
        </w:tc>
        <w:tc>
          <w:tcPr>
            <w:tcW w:w="1486" w:type="dxa"/>
            <w:tcBorders>
              <w:top w:val="nil"/>
              <w:left w:val="nil"/>
              <w:bottom w:val="single" w:sz="4" w:space="0" w:color="auto"/>
              <w:right w:val="single" w:sz="4" w:space="0" w:color="auto"/>
            </w:tcBorders>
            <w:shd w:val="clear" w:color="auto" w:fill="auto"/>
            <w:vAlign w:val="center"/>
            <w:hideMark/>
          </w:tcPr>
          <w:p w:rsidR="00C27B03" w:rsidRPr="00416C6A" w:rsidDel="002E4BFF" w:rsidRDefault="00C27B03" w:rsidP="00C27B03">
            <w:pPr>
              <w:rPr>
                <w:del w:id="4429" w:author="Dinora Gomez Perez" w:date="2023-04-26T09:47:00Z"/>
                <w:sz w:val="14"/>
                <w:szCs w:val="14"/>
              </w:rPr>
            </w:pPr>
            <w:del w:id="4430" w:author="Dinora Gomez Perez" w:date="2023-04-26T09:47:00Z">
              <w:r w:rsidRPr="00416C6A" w:rsidDel="002E4BFF">
                <w:rPr>
                  <w:sz w:val="14"/>
                  <w:szCs w:val="14"/>
                </w:rPr>
                <w:delText xml:space="preserve">T O T A L . . .  .  .  .   </w:delText>
              </w:r>
            </w:del>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431" w:author="Dinora Gomez Perez" w:date="2023-04-26T09:47:00Z"/>
                <w:sz w:val="14"/>
                <w:szCs w:val="14"/>
              </w:rPr>
            </w:pPr>
            <w:del w:id="4432" w:author="Dinora Gomez Perez" w:date="2023-04-26T09:47:00Z">
              <w:r w:rsidRPr="00416C6A" w:rsidDel="002E4BFF">
                <w:rPr>
                  <w:sz w:val="14"/>
                  <w:szCs w:val="14"/>
                </w:rPr>
                <w:delText>$9,392.39</w:delText>
              </w:r>
            </w:del>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Del="002E4BFF" w:rsidRDefault="00C27B03" w:rsidP="00C27B03">
            <w:pPr>
              <w:jc w:val="right"/>
              <w:rPr>
                <w:del w:id="4433" w:author="Dinora Gomez Perez" w:date="2023-04-26T09:47:00Z"/>
                <w:sz w:val="14"/>
                <w:szCs w:val="14"/>
              </w:rPr>
            </w:pPr>
            <w:del w:id="4434" w:author="Dinora Gomez Perez" w:date="2023-04-26T09:47:00Z">
              <w:r w:rsidRPr="00416C6A" w:rsidDel="002E4BFF">
                <w:rPr>
                  <w:sz w:val="14"/>
                  <w:szCs w:val="14"/>
                </w:rPr>
                <w:delText>678,994.00</w:delText>
              </w:r>
            </w:del>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rPr>
                <w:del w:id="4435" w:author="Dinora Gomez Perez" w:date="2023-04-26T09:47:00Z"/>
                <w:sz w:val="14"/>
                <w:szCs w:val="14"/>
              </w:rPr>
            </w:pPr>
            <w:del w:id="4436" w:author="Dinora Gomez Perez" w:date="2023-04-26T09:47:00Z">
              <w:r w:rsidRPr="00416C6A" w:rsidDel="002E4BFF">
                <w:rPr>
                  <w:sz w:val="14"/>
                  <w:szCs w:val="14"/>
                </w:rPr>
                <w:delText> </w:delText>
              </w:r>
            </w:del>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437" w:author="Dinora Gomez Perez" w:date="2023-04-26T09:47:00Z"/>
                <w:sz w:val="14"/>
                <w:szCs w:val="14"/>
              </w:rPr>
            </w:pPr>
            <w:del w:id="4438" w:author="Dinora Gomez Perez" w:date="2023-04-26T09:47:00Z">
              <w:r w:rsidRPr="00416C6A" w:rsidDel="002E4BFF">
                <w:rPr>
                  <w:sz w:val="14"/>
                  <w:szCs w:val="14"/>
                </w:rPr>
                <w:delText>$7,463.69</w:delText>
              </w:r>
            </w:del>
          </w:p>
        </w:tc>
        <w:tc>
          <w:tcPr>
            <w:tcW w:w="817"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439" w:author="Dinora Gomez Perez" w:date="2023-04-26T09:47:00Z"/>
                <w:sz w:val="14"/>
                <w:szCs w:val="14"/>
              </w:rPr>
            </w:pPr>
            <w:del w:id="4440" w:author="Dinora Gomez Perez" w:date="2023-04-26T09:47:00Z">
              <w:r w:rsidRPr="00416C6A" w:rsidDel="002E4BFF">
                <w:rPr>
                  <w:sz w:val="14"/>
                  <w:szCs w:val="14"/>
                </w:rPr>
                <w:delText>542,258.00</w:delText>
              </w:r>
            </w:del>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441" w:author="Dinora Gomez Perez" w:date="2023-04-26T09:47:00Z"/>
                <w:sz w:val="14"/>
                <w:szCs w:val="14"/>
              </w:rPr>
            </w:pPr>
            <w:del w:id="4442" w:author="Dinora Gomez Perez" w:date="2023-04-26T09:47:00Z">
              <w:r w:rsidRPr="00416C6A" w:rsidDel="002E4BFF">
                <w:rPr>
                  <w:sz w:val="14"/>
                  <w:szCs w:val="14"/>
                </w:rPr>
                <w:delText>$1,928.70</w:delText>
              </w:r>
            </w:del>
          </w:p>
        </w:tc>
        <w:tc>
          <w:tcPr>
            <w:tcW w:w="786" w:type="dxa"/>
            <w:tcBorders>
              <w:top w:val="nil"/>
              <w:left w:val="nil"/>
              <w:bottom w:val="single" w:sz="4" w:space="0" w:color="auto"/>
              <w:right w:val="single" w:sz="4" w:space="0" w:color="auto"/>
            </w:tcBorders>
            <w:shd w:val="clear" w:color="auto" w:fill="auto"/>
            <w:noWrap/>
            <w:vAlign w:val="center"/>
            <w:hideMark/>
          </w:tcPr>
          <w:p w:rsidR="00C27B03" w:rsidRPr="00416C6A" w:rsidDel="002E4BFF" w:rsidRDefault="00C27B03" w:rsidP="00C27B03">
            <w:pPr>
              <w:jc w:val="right"/>
              <w:rPr>
                <w:del w:id="4443" w:author="Dinora Gomez Perez" w:date="2023-04-26T09:47:00Z"/>
                <w:sz w:val="14"/>
                <w:szCs w:val="14"/>
              </w:rPr>
            </w:pPr>
            <w:del w:id="4444" w:author="Dinora Gomez Perez" w:date="2023-04-26T09:47:00Z">
              <w:r w:rsidRPr="00416C6A" w:rsidDel="002E4BFF">
                <w:rPr>
                  <w:sz w:val="14"/>
                  <w:szCs w:val="14"/>
                </w:rPr>
                <w:delText>136,736.00</w:delText>
              </w:r>
            </w:del>
          </w:p>
        </w:tc>
        <w:tc>
          <w:tcPr>
            <w:tcW w:w="1053" w:type="dxa"/>
            <w:tcBorders>
              <w:top w:val="nil"/>
              <w:left w:val="nil"/>
              <w:bottom w:val="single" w:sz="4" w:space="0" w:color="auto"/>
              <w:right w:val="single" w:sz="4" w:space="0" w:color="auto"/>
            </w:tcBorders>
            <w:shd w:val="clear" w:color="auto" w:fill="auto"/>
            <w:noWrap/>
            <w:vAlign w:val="bottom"/>
            <w:hideMark/>
          </w:tcPr>
          <w:p w:rsidR="00C27B03" w:rsidRPr="00416C6A" w:rsidDel="002E4BFF" w:rsidRDefault="00C27B03" w:rsidP="00C27B03">
            <w:pPr>
              <w:rPr>
                <w:del w:id="4445" w:author="Dinora Gomez Perez" w:date="2023-04-26T09:47:00Z"/>
                <w:sz w:val="14"/>
                <w:szCs w:val="14"/>
              </w:rPr>
            </w:pPr>
            <w:del w:id="4446" w:author="Dinora Gomez Perez" w:date="2023-04-26T09:47:00Z">
              <w:r w:rsidRPr="00416C6A" w:rsidDel="002E4BFF">
                <w:rPr>
                  <w:sz w:val="14"/>
                  <w:szCs w:val="14"/>
                </w:rPr>
                <w:delText> </w:delText>
              </w:r>
            </w:del>
          </w:p>
        </w:tc>
      </w:tr>
    </w:tbl>
    <w:p w:rsidR="00B5018B" w:rsidDel="002E4BFF" w:rsidRDefault="00B5018B" w:rsidP="00B5018B">
      <w:pPr>
        <w:pStyle w:val="Prrafodelista"/>
        <w:spacing w:after="0" w:line="360" w:lineRule="auto"/>
        <w:ind w:left="1440"/>
        <w:rPr>
          <w:del w:id="4447" w:author="Dinora Gomez Perez" w:date="2023-04-26T09:47:00Z"/>
          <w:rFonts w:eastAsia="Times New Roman" w:cs="Times New Roman"/>
          <w:sz w:val="20"/>
          <w:szCs w:val="20"/>
          <w:lang w:val="es-ES_tradnl"/>
        </w:rPr>
      </w:pPr>
    </w:p>
    <w:p w:rsidR="000C24C8" w:rsidDel="002E4BFF" w:rsidRDefault="000C24C8" w:rsidP="00B5018B">
      <w:pPr>
        <w:pStyle w:val="Prrafodelista"/>
        <w:spacing w:after="0" w:line="360" w:lineRule="auto"/>
        <w:ind w:left="1440"/>
        <w:rPr>
          <w:del w:id="4448" w:author="Dinora Gomez Perez" w:date="2023-04-26T09:47:00Z"/>
          <w:rFonts w:eastAsia="Times New Roman" w:cs="Times New Roman"/>
          <w:sz w:val="20"/>
          <w:szCs w:val="20"/>
          <w:lang w:val="es-ES_tradnl"/>
        </w:rPr>
      </w:pPr>
    </w:p>
    <w:p w:rsidR="000C24C8" w:rsidDel="002E4BFF" w:rsidRDefault="000C24C8" w:rsidP="00B5018B">
      <w:pPr>
        <w:pStyle w:val="Prrafodelista"/>
        <w:spacing w:after="0" w:line="360" w:lineRule="auto"/>
        <w:ind w:left="1440"/>
        <w:rPr>
          <w:del w:id="4449" w:author="Dinora Gomez Perez" w:date="2023-04-26T09:47:00Z"/>
          <w:rFonts w:eastAsia="Times New Roman" w:cs="Times New Roman"/>
          <w:sz w:val="20"/>
          <w:szCs w:val="20"/>
          <w:lang w:val="es-ES_tradnl"/>
        </w:rPr>
      </w:pPr>
    </w:p>
    <w:p w:rsidR="000C24C8" w:rsidDel="002E4BFF" w:rsidRDefault="000C24C8" w:rsidP="00B5018B">
      <w:pPr>
        <w:pStyle w:val="Prrafodelista"/>
        <w:spacing w:after="0" w:line="360" w:lineRule="auto"/>
        <w:ind w:left="1440"/>
        <w:rPr>
          <w:del w:id="4450" w:author="Dinora Gomez Perez" w:date="2023-04-26T09:47:00Z"/>
          <w:rFonts w:eastAsia="Times New Roman" w:cs="Times New Roman"/>
          <w:sz w:val="20"/>
          <w:szCs w:val="20"/>
          <w:lang w:val="es-ES_tradnl"/>
        </w:rPr>
      </w:pPr>
    </w:p>
    <w:p w:rsidR="000C24C8" w:rsidDel="002E4BFF" w:rsidRDefault="000C24C8" w:rsidP="00B5018B">
      <w:pPr>
        <w:pStyle w:val="Prrafodelista"/>
        <w:spacing w:after="0" w:line="360" w:lineRule="auto"/>
        <w:ind w:left="1440"/>
        <w:rPr>
          <w:del w:id="4451" w:author="Dinora Gomez Perez" w:date="2023-04-26T09:47:00Z"/>
          <w:rFonts w:eastAsia="Times New Roman" w:cs="Times New Roman"/>
          <w:sz w:val="20"/>
          <w:szCs w:val="20"/>
          <w:lang w:val="es-ES_tradnl"/>
        </w:rPr>
      </w:pPr>
    </w:p>
    <w:p w:rsidR="000C24C8" w:rsidDel="002E4BFF" w:rsidRDefault="000C24C8" w:rsidP="00B5018B">
      <w:pPr>
        <w:pStyle w:val="Prrafodelista"/>
        <w:spacing w:after="0" w:line="360" w:lineRule="auto"/>
        <w:ind w:left="1440"/>
        <w:rPr>
          <w:del w:id="4452" w:author="Dinora Gomez Perez" w:date="2023-04-26T09:47:00Z"/>
          <w:rFonts w:eastAsia="Times New Roman" w:cs="Times New Roman"/>
          <w:sz w:val="20"/>
          <w:szCs w:val="20"/>
          <w:lang w:val="es-ES_tradnl"/>
        </w:rPr>
      </w:pPr>
    </w:p>
    <w:p w:rsidR="000C24C8" w:rsidRPr="00B2209E" w:rsidDel="002E4BFF" w:rsidRDefault="000C24C8" w:rsidP="000C24C8">
      <w:pPr>
        <w:pStyle w:val="Prrafodelista"/>
        <w:spacing w:after="0" w:line="240" w:lineRule="auto"/>
        <w:ind w:left="1440" w:hanging="1440"/>
        <w:jc w:val="both"/>
        <w:rPr>
          <w:del w:id="4453" w:author="Dinora Gomez Perez" w:date="2023-04-26T09:47:00Z"/>
          <w:color w:val="000000" w:themeColor="text1"/>
        </w:rPr>
      </w:pPr>
      <w:del w:id="4454"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4455" w:author="Dinora Gomez Perez" w:date="2023-04-26T09:47:00Z"/>
          <w:color w:val="000000" w:themeColor="text1"/>
        </w:rPr>
      </w:pPr>
      <w:del w:id="4456"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4457" w:author="Dinora Gomez Perez" w:date="2023-04-26T09:47:00Z"/>
          <w:color w:val="000000" w:themeColor="text1"/>
        </w:rPr>
      </w:pPr>
      <w:del w:id="4458"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4459" w:author="Dinora Gomez Perez" w:date="2023-04-26T09:47:00Z"/>
          <w:color w:val="000000" w:themeColor="text1"/>
        </w:rPr>
      </w:pPr>
      <w:del w:id="4460" w:author="Dinora Gomez Perez" w:date="2023-04-26T09:47:00Z">
        <w:r w:rsidDel="002E4BFF">
          <w:rPr>
            <w:color w:val="000000" w:themeColor="text1"/>
          </w:rPr>
          <w:delText>PÁGINA NÚMERO VEINTIUNO</w:delText>
        </w:r>
      </w:del>
    </w:p>
    <w:p w:rsidR="000C24C8" w:rsidDel="002E4BFF" w:rsidRDefault="000C24C8" w:rsidP="00B5018B">
      <w:pPr>
        <w:pStyle w:val="Prrafodelista"/>
        <w:spacing w:after="0" w:line="360" w:lineRule="auto"/>
        <w:ind w:left="1440"/>
        <w:rPr>
          <w:del w:id="4461"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rPr>
          <w:del w:id="4462" w:author="Dinora Gomez Perez" w:date="2023-04-26T09:47:00Z"/>
          <w:rFonts w:eastAsia="Times New Roman" w:cs="Times New Roman"/>
          <w:sz w:val="20"/>
          <w:szCs w:val="20"/>
          <w:lang w:val="es-ES_tradnl"/>
        </w:rPr>
      </w:pPr>
      <w:del w:id="4463" w:author="Dinora Gomez Perez" w:date="2023-04-26T09:47:00Z">
        <w:r w:rsidRPr="004C44B5" w:rsidDel="002E4BFF">
          <w:rPr>
            <w:rFonts w:eastAsia="Times New Roman" w:cs="Times New Roman"/>
            <w:sz w:val="20"/>
            <w:szCs w:val="20"/>
            <w:lang w:val="es-ES_tradnl"/>
          </w:rPr>
          <w:delText>DEPARTAMENTO DE CUSCATLÁN</w:delText>
        </w:r>
      </w:del>
    </w:p>
    <w:tbl>
      <w:tblPr>
        <w:tblpPr w:leftFromText="141" w:rightFromText="141" w:vertAnchor="text" w:horzAnchor="margin" w:tblpXSpec="center" w:tblpY="308"/>
        <w:tblW w:w="9880" w:type="dxa"/>
        <w:tblCellMar>
          <w:left w:w="70" w:type="dxa"/>
          <w:right w:w="70" w:type="dxa"/>
        </w:tblCellMar>
        <w:tblLook w:val="04A0" w:firstRow="1" w:lastRow="0" w:firstColumn="1" w:lastColumn="0" w:noHBand="0" w:noVBand="1"/>
      </w:tblPr>
      <w:tblGrid>
        <w:gridCol w:w="471"/>
        <w:gridCol w:w="1338"/>
        <w:gridCol w:w="1665"/>
        <w:gridCol w:w="837"/>
        <w:gridCol w:w="975"/>
        <w:gridCol w:w="835"/>
        <w:gridCol w:w="834"/>
        <w:gridCol w:w="976"/>
        <w:gridCol w:w="835"/>
        <w:gridCol w:w="1114"/>
      </w:tblGrid>
      <w:tr w:rsidR="00C27B03" w:rsidRPr="00CD1A6E" w:rsidDel="002E4BFF" w:rsidTr="000C24C8">
        <w:trPr>
          <w:trHeight w:val="302"/>
          <w:del w:id="4464" w:author="Dinora Gomez Perez" w:date="2023-04-26T09:47:00Z"/>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465" w:author="Dinora Gomez Perez" w:date="2023-04-26T09:47:00Z"/>
                <w:rFonts w:cs="Calibri"/>
                <w:color w:val="000000"/>
                <w:sz w:val="14"/>
                <w:szCs w:val="14"/>
                <w:lang w:eastAsia="es-SV"/>
              </w:rPr>
            </w:pPr>
            <w:del w:id="4466" w:author="Dinora Gomez Perez" w:date="2023-04-26T09:47:00Z">
              <w:r w:rsidRPr="00CD1A6E" w:rsidDel="002E4BFF">
                <w:rPr>
                  <w:rFonts w:cs="Calibri"/>
                  <w:color w:val="000000"/>
                  <w:sz w:val="14"/>
                  <w:szCs w:val="14"/>
                  <w:lang w:eastAsia="es-SV"/>
                </w:rPr>
                <w:delText> </w:delText>
              </w:r>
            </w:del>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467" w:author="Dinora Gomez Perez" w:date="2023-04-26T09:47:00Z"/>
                <w:rFonts w:cs="Calibri"/>
                <w:color w:val="000000"/>
                <w:sz w:val="14"/>
                <w:szCs w:val="14"/>
                <w:lang w:eastAsia="es-SV"/>
              </w:rPr>
            </w:pPr>
            <w:del w:id="4468" w:author="Dinora Gomez Perez" w:date="2023-04-26T09:47:00Z">
              <w:r w:rsidRPr="00CD1A6E" w:rsidDel="002E4BFF">
                <w:rPr>
                  <w:rFonts w:cs="Calibri"/>
                  <w:color w:val="000000"/>
                  <w:sz w:val="14"/>
                  <w:szCs w:val="14"/>
                  <w:lang w:eastAsia="es-SV"/>
                </w:rPr>
                <w:delText> </w:delText>
              </w:r>
            </w:del>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469" w:author="Dinora Gomez Perez" w:date="2023-04-26T09:47:00Z"/>
                <w:rFonts w:cs="Calibri"/>
                <w:color w:val="000000"/>
                <w:sz w:val="14"/>
                <w:szCs w:val="14"/>
                <w:lang w:eastAsia="es-SV"/>
              </w:rPr>
            </w:pPr>
            <w:del w:id="4470" w:author="Dinora Gomez Perez" w:date="2023-04-26T09:47:00Z">
              <w:r w:rsidRPr="00CD1A6E" w:rsidDel="002E4BFF">
                <w:rPr>
                  <w:rFonts w:cs="Calibri"/>
                  <w:color w:val="000000"/>
                  <w:sz w:val="14"/>
                  <w:szCs w:val="14"/>
                  <w:lang w:eastAsia="es-SV"/>
                </w:rPr>
                <w:delText> </w:delText>
              </w:r>
            </w:del>
          </w:p>
        </w:tc>
        <w:tc>
          <w:tcPr>
            <w:tcW w:w="181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471" w:author="Dinora Gomez Perez" w:date="2023-04-26T09:47:00Z"/>
                <w:rFonts w:cs="Calibri"/>
                <w:b/>
                <w:bCs/>
                <w:color w:val="000000"/>
                <w:sz w:val="14"/>
                <w:szCs w:val="14"/>
                <w:lang w:eastAsia="es-SV"/>
              </w:rPr>
            </w:pPr>
            <w:del w:id="4472" w:author="Dinora Gomez Perez" w:date="2023-04-26T09:47:00Z">
              <w:r w:rsidRPr="00CD1A6E" w:rsidDel="002E4BFF">
                <w:rPr>
                  <w:rFonts w:cs="Calibri"/>
                  <w:b/>
                  <w:bCs/>
                  <w:color w:val="000000"/>
                  <w:sz w:val="14"/>
                  <w:szCs w:val="14"/>
                  <w:lang w:eastAsia="es-SV"/>
                </w:rPr>
                <w:delText>ADQUIRIDO</w:delText>
              </w:r>
            </w:del>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473" w:author="Dinora Gomez Perez" w:date="2023-04-26T09:47:00Z"/>
                <w:rFonts w:cs="Calibri"/>
                <w:b/>
                <w:bCs/>
                <w:color w:val="000000"/>
                <w:sz w:val="14"/>
                <w:szCs w:val="14"/>
                <w:lang w:eastAsia="es-SV"/>
              </w:rPr>
            </w:pPr>
            <w:del w:id="4474" w:author="Dinora Gomez Perez" w:date="2023-04-26T09:47:00Z">
              <w:r w:rsidRPr="00CD1A6E" w:rsidDel="002E4BFF">
                <w:rPr>
                  <w:rFonts w:cs="Calibri"/>
                  <w:b/>
                  <w:bCs/>
                  <w:color w:val="000000"/>
                  <w:sz w:val="14"/>
                  <w:szCs w:val="14"/>
                  <w:lang w:eastAsia="es-SV"/>
                </w:rPr>
                <w:delText> </w:delText>
              </w:r>
            </w:del>
          </w:p>
        </w:tc>
        <w:tc>
          <w:tcPr>
            <w:tcW w:w="1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75" w:author="Dinora Gomez Perez" w:date="2023-04-26T09:47:00Z"/>
                <w:rFonts w:cs="Calibri"/>
                <w:b/>
                <w:bCs/>
                <w:color w:val="000000"/>
                <w:sz w:val="14"/>
                <w:szCs w:val="14"/>
                <w:lang w:eastAsia="es-SV"/>
              </w:rPr>
            </w:pPr>
            <w:del w:id="4476" w:author="Dinora Gomez Perez" w:date="2023-04-26T09:47:00Z">
              <w:r w:rsidRPr="00CD1A6E" w:rsidDel="002E4BFF">
                <w:rPr>
                  <w:rFonts w:cs="Calibri"/>
                  <w:b/>
                  <w:bCs/>
                  <w:color w:val="000000"/>
                  <w:sz w:val="14"/>
                  <w:szCs w:val="14"/>
                  <w:lang w:eastAsia="es-SV"/>
                </w:rPr>
                <w:delText>ADJUDICADO</w:delText>
              </w:r>
            </w:del>
          </w:p>
        </w:tc>
        <w:tc>
          <w:tcPr>
            <w:tcW w:w="1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77" w:author="Dinora Gomez Perez" w:date="2023-04-26T09:47:00Z"/>
                <w:rFonts w:cs="Calibri"/>
                <w:b/>
                <w:bCs/>
                <w:color w:val="000000"/>
                <w:sz w:val="14"/>
                <w:szCs w:val="14"/>
                <w:lang w:eastAsia="es-SV"/>
              </w:rPr>
            </w:pPr>
            <w:del w:id="4478" w:author="Dinora Gomez Perez" w:date="2023-04-26T09:47:00Z">
              <w:r w:rsidRPr="00CD1A6E" w:rsidDel="002E4BFF">
                <w:rPr>
                  <w:rFonts w:cs="Calibri"/>
                  <w:b/>
                  <w:bCs/>
                  <w:color w:val="000000"/>
                  <w:sz w:val="14"/>
                  <w:szCs w:val="14"/>
                  <w:lang w:eastAsia="es-SV"/>
                </w:rPr>
                <w:delText>DISPONIBILIDAD</w:delText>
              </w:r>
            </w:del>
          </w:p>
        </w:tc>
      </w:tr>
      <w:tr w:rsidR="00C27B03" w:rsidRPr="00CD1A6E" w:rsidDel="002E4BFF" w:rsidTr="000C24C8">
        <w:trPr>
          <w:trHeight w:val="302"/>
          <w:del w:id="4479"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80" w:author="Dinora Gomez Perez" w:date="2023-04-26T09:47:00Z"/>
                <w:rFonts w:cs="Calibri"/>
                <w:color w:val="000000"/>
                <w:sz w:val="14"/>
                <w:szCs w:val="14"/>
                <w:lang w:eastAsia="es-SV"/>
              </w:rPr>
            </w:pPr>
            <w:del w:id="4481" w:author="Dinora Gomez Perez" w:date="2023-04-26T09:47:00Z">
              <w:r w:rsidRPr="00CD1A6E" w:rsidDel="002E4BFF">
                <w:rPr>
                  <w:rFonts w:cs="Calibri"/>
                  <w:color w:val="000000"/>
                  <w:sz w:val="14"/>
                  <w:szCs w:val="14"/>
                  <w:lang w:eastAsia="es-SV"/>
                </w:rPr>
                <w:delText>#</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82" w:author="Dinora Gomez Perez" w:date="2023-04-26T09:47:00Z"/>
                <w:rFonts w:cs="Calibri"/>
                <w:b/>
                <w:bCs/>
                <w:color w:val="000000"/>
                <w:sz w:val="14"/>
                <w:szCs w:val="14"/>
                <w:lang w:eastAsia="es-SV"/>
              </w:rPr>
            </w:pPr>
            <w:del w:id="4483" w:author="Dinora Gomez Perez" w:date="2023-04-26T09:47:00Z">
              <w:r w:rsidRPr="00CD1A6E" w:rsidDel="002E4BFF">
                <w:rPr>
                  <w:rFonts w:cs="Calibri"/>
                  <w:b/>
                  <w:bCs/>
                  <w:color w:val="000000"/>
                  <w:sz w:val="14"/>
                  <w:szCs w:val="14"/>
                  <w:lang w:eastAsia="es-SV"/>
                </w:rPr>
                <w:delText>EXPEDIENTE</w:delText>
              </w:r>
            </w:del>
          </w:p>
        </w:tc>
        <w:tc>
          <w:tcPr>
            <w:tcW w:w="166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84" w:author="Dinora Gomez Perez" w:date="2023-04-26T09:47:00Z"/>
                <w:rFonts w:cs="Calibri"/>
                <w:b/>
                <w:bCs/>
                <w:color w:val="000000"/>
                <w:sz w:val="14"/>
                <w:szCs w:val="14"/>
                <w:lang w:eastAsia="es-SV"/>
              </w:rPr>
            </w:pPr>
            <w:del w:id="4485" w:author="Dinora Gomez Perez" w:date="2023-04-26T09:47:00Z">
              <w:r w:rsidRPr="00CD1A6E" w:rsidDel="002E4BFF">
                <w:rPr>
                  <w:rFonts w:cs="Calibri"/>
                  <w:b/>
                  <w:bCs/>
                  <w:color w:val="000000"/>
                  <w:sz w:val="14"/>
                  <w:szCs w:val="14"/>
                  <w:lang w:eastAsia="es-SV"/>
                </w:rPr>
                <w:delText>EXPROPIETARIO</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86" w:author="Dinora Gomez Perez" w:date="2023-04-26T09:47:00Z"/>
                <w:rFonts w:cs="Calibri"/>
                <w:b/>
                <w:bCs/>
                <w:color w:val="000000"/>
                <w:sz w:val="14"/>
                <w:szCs w:val="14"/>
                <w:lang w:eastAsia="es-SV"/>
              </w:rPr>
            </w:pPr>
            <w:del w:id="4487" w:author="Dinora Gomez Perez" w:date="2023-04-26T09:47:00Z">
              <w:r w:rsidRPr="00CD1A6E" w:rsidDel="002E4BFF">
                <w:rPr>
                  <w:rFonts w:cs="Calibri"/>
                  <w:b/>
                  <w:bCs/>
                  <w:color w:val="000000"/>
                  <w:sz w:val="14"/>
                  <w:szCs w:val="14"/>
                  <w:lang w:eastAsia="es-SV"/>
                </w:rPr>
                <w:delText>$</w:delText>
              </w:r>
            </w:del>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488" w:author="Dinora Gomez Perez" w:date="2023-04-26T09:47:00Z"/>
                <w:rFonts w:cs="Calibri"/>
                <w:b/>
                <w:bCs/>
                <w:color w:val="000000"/>
                <w:sz w:val="14"/>
                <w:szCs w:val="14"/>
                <w:lang w:eastAsia="es-SV"/>
              </w:rPr>
            </w:pPr>
            <w:del w:id="4489" w:author="Dinora Gomez Perez" w:date="2023-04-26T09:47:00Z">
              <w:r w:rsidRPr="00CD1A6E" w:rsidDel="002E4BFF">
                <w:rPr>
                  <w:rFonts w:cs="Calibri"/>
                  <w:b/>
                  <w:bCs/>
                  <w:color w:val="000000"/>
                  <w:sz w:val="14"/>
                  <w:szCs w:val="14"/>
                  <w:lang w:eastAsia="es-SV"/>
                </w:rPr>
                <w:delText>ÁREA Mts2</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90" w:author="Dinora Gomez Perez" w:date="2023-04-26T09:47:00Z"/>
                <w:rFonts w:cs="Calibri"/>
                <w:b/>
                <w:bCs/>
                <w:color w:val="000000"/>
                <w:sz w:val="14"/>
                <w:szCs w:val="14"/>
                <w:lang w:eastAsia="es-SV"/>
              </w:rPr>
            </w:pPr>
            <w:del w:id="4491" w:author="Dinora Gomez Perez" w:date="2023-04-26T09:47:00Z">
              <w:r w:rsidRPr="00CD1A6E" w:rsidDel="002E4BFF">
                <w:rPr>
                  <w:rFonts w:cs="Calibri"/>
                  <w:b/>
                  <w:bCs/>
                  <w:color w:val="000000"/>
                  <w:sz w:val="14"/>
                  <w:szCs w:val="14"/>
                  <w:lang w:eastAsia="es-SV"/>
                </w:rPr>
                <w:delText>FACTOR</w:delText>
              </w:r>
            </w:del>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92" w:author="Dinora Gomez Perez" w:date="2023-04-26T09:47:00Z"/>
                <w:rFonts w:cs="Calibri"/>
                <w:b/>
                <w:bCs/>
                <w:color w:val="000000"/>
                <w:sz w:val="14"/>
                <w:szCs w:val="14"/>
                <w:lang w:eastAsia="es-SV"/>
              </w:rPr>
            </w:pPr>
            <w:del w:id="4493" w:author="Dinora Gomez Perez" w:date="2023-04-26T09:47:00Z">
              <w:r w:rsidRPr="00CD1A6E" w:rsidDel="002E4BFF">
                <w:rPr>
                  <w:rFonts w:cs="Calibri"/>
                  <w:b/>
                  <w:bCs/>
                  <w:color w:val="000000"/>
                  <w:sz w:val="14"/>
                  <w:szCs w:val="14"/>
                  <w:lang w:eastAsia="es-SV"/>
                </w:rPr>
                <w:delText>$</w:delText>
              </w:r>
            </w:del>
          </w:p>
        </w:tc>
        <w:tc>
          <w:tcPr>
            <w:tcW w:w="975"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494" w:author="Dinora Gomez Perez" w:date="2023-04-26T09:47:00Z"/>
                <w:rFonts w:cs="Calibri"/>
                <w:b/>
                <w:bCs/>
                <w:color w:val="000000"/>
                <w:sz w:val="14"/>
                <w:szCs w:val="14"/>
                <w:lang w:eastAsia="es-SV"/>
              </w:rPr>
            </w:pPr>
            <w:del w:id="4495" w:author="Dinora Gomez Perez" w:date="2023-04-26T09:47:00Z">
              <w:r w:rsidRPr="00CD1A6E" w:rsidDel="002E4BFF">
                <w:rPr>
                  <w:rFonts w:cs="Calibri"/>
                  <w:b/>
                  <w:bCs/>
                  <w:color w:val="000000"/>
                  <w:sz w:val="14"/>
                  <w:szCs w:val="14"/>
                  <w:lang w:eastAsia="es-SV"/>
                </w:rPr>
                <w:delText>ÁREA Mts2</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496" w:author="Dinora Gomez Perez" w:date="2023-04-26T09:47:00Z"/>
                <w:rFonts w:cs="Calibri"/>
                <w:b/>
                <w:bCs/>
                <w:color w:val="000000"/>
                <w:sz w:val="14"/>
                <w:szCs w:val="14"/>
                <w:lang w:eastAsia="es-SV"/>
              </w:rPr>
            </w:pPr>
            <w:del w:id="4497" w:author="Dinora Gomez Perez" w:date="2023-04-26T09:47:00Z">
              <w:r w:rsidRPr="00CD1A6E" w:rsidDel="002E4BFF">
                <w:rPr>
                  <w:rFonts w:cs="Calibri"/>
                  <w:b/>
                  <w:bCs/>
                  <w:color w:val="000000"/>
                  <w:sz w:val="14"/>
                  <w:szCs w:val="14"/>
                  <w:lang w:eastAsia="es-SV"/>
                </w:rPr>
                <w:delText>$</w:delText>
              </w:r>
            </w:del>
          </w:p>
        </w:tc>
        <w:tc>
          <w:tcPr>
            <w:tcW w:w="1113"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498" w:author="Dinora Gomez Perez" w:date="2023-04-26T09:47:00Z"/>
                <w:rFonts w:cs="Calibri"/>
                <w:b/>
                <w:bCs/>
                <w:color w:val="000000"/>
                <w:sz w:val="14"/>
                <w:szCs w:val="14"/>
                <w:lang w:eastAsia="es-SV"/>
              </w:rPr>
            </w:pPr>
            <w:del w:id="4499" w:author="Dinora Gomez Perez" w:date="2023-04-26T09:47:00Z">
              <w:r w:rsidRPr="00CD1A6E" w:rsidDel="002E4BFF">
                <w:rPr>
                  <w:rFonts w:cs="Calibri"/>
                  <w:b/>
                  <w:bCs/>
                  <w:color w:val="000000"/>
                  <w:sz w:val="14"/>
                  <w:szCs w:val="14"/>
                  <w:lang w:eastAsia="es-SV"/>
                </w:rPr>
                <w:delText xml:space="preserve">ÁREA Mts.2 </w:delText>
              </w:r>
            </w:del>
          </w:p>
        </w:tc>
      </w:tr>
      <w:tr w:rsidR="00C27B03" w:rsidRPr="00CD1A6E" w:rsidDel="002E4BFF" w:rsidTr="000C24C8">
        <w:trPr>
          <w:trHeight w:val="70"/>
          <w:del w:id="4500"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501" w:author="Dinora Gomez Perez" w:date="2023-04-26T09:47:00Z"/>
                <w:rFonts w:cs="Calibri"/>
                <w:color w:val="000000"/>
                <w:sz w:val="14"/>
                <w:szCs w:val="14"/>
                <w:lang w:eastAsia="es-SV"/>
              </w:rPr>
            </w:pPr>
            <w:del w:id="4502" w:author="Dinora Gomez Perez" w:date="2023-04-26T09:47:00Z">
              <w:r w:rsidRPr="00CD1A6E" w:rsidDel="002E4BFF">
                <w:rPr>
                  <w:rFonts w:cs="Calibri"/>
                  <w:color w:val="000000"/>
                  <w:sz w:val="14"/>
                  <w:szCs w:val="14"/>
                  <w:lang w:eastAsia="es-SV"/>
                </w:rPr>
                <w:delText>1</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503" w:author="Dinora Gomez Perez" w:date="2023-04-26T09:47:00Z"/>
                <w:rFonts w:cs="Calibri"/>
                <w:color w:val="000000"/>
                <w:sz w:val="14"/>
                <w:szCs w:val="14"/>
                <w:lang w:eastAsia="es-SV"/>
              </w:rPr>
            </w:pPr>
            <w:del w:id="4504" w:author="Dinora Gomez Perez" w:date="2023-04-26T09:47:00Z">
              <w:r w:rsidRPr="00CD1A6E" w:rsidDel="002E4BFF">
                <w:rPr>
                  <w:rFonts w:cs="Calibri"/>
                  <w:color w:val="000000"/>
                  <w:sz w:val="14"/>
                  <w:szCs w:val="14"/>
                  <w:lang w:eastAsia="es-SV"/>
                </w:rPr>
                <w:delText>0701O 093401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505" w:author="Dinora Gomez Perez" w:date="2023-04-26T09:47:00Z"/>
                <w:rFonts w:cs="Calibri"/>
                <w:color w:val="000000"/>
                <w:sz w:val="14"/>
                <w:szCs w:val="14"/>
                <w:lang w:eastAsia="es-SV"/>
              </w:rPr>
            </w:pPr>
            <w:del w:id="4506" w:author="Dinora Gomez Perez" w:date="2023-04-26T09:47:00Z">
              <w:r w:rsidRPr="00CD1A6E" w:rsidDel="002E4BFF">
                <w:rPr>
                  <w:rFonts w:cs="Calibri"/>
                  <w:color w:val="000000"/>
                  <w:sz w:val="14"/>
                  <w:szCs w:val="14"/>
                  <w:lang w:eastAsia="es-SV"/>
                </w:rPr>
                <w:delText>LUCIO ORTIZ JUAREZ</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07" w:author="Dinora Gomez Perez" w:date="2023-04-26T09:47:00Z"/>
                <w:rFonts w:cs="Calibri"/>
                <w:color w:val="000000"/>
                <w:sz w:val="14"/>
                <w:szCs w:val="14"/>
                <w:lang w:eastAsia="es-SV"/>
              </w:rPr>
            </w:pPr>
            <w:del w:id="4508" w:author="Dinora Gomez Perez" w:date="2023-04-26T09:47:00Z">
              <w:r w:rsidRPr="00CD1A6E" w:rsidDel="002E4BFF">
                <w:rPr>
                  <w:rFonts w:cs="Calibri"/>
                  <w:color w:val="000000"/>
                  <w:sz w:val="14"/>
                  <w:szCs w:val="14"/>
                  <w:lang w:eastAsia="es-SV"/>
                </w:rPr>
                <w:delText>$47.74</w:delText>
              </w:r>
            </w:del>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09" w:author="Dinora Gomez Perez" w:date="2023-04-26T09:47:00Z"/>
                <w:rFonts w:cs="Calibri"/>
                <w:color w:val="000000"/>
                <w:sz w:val="14"/>
                <w:szCs w:val="14"/>
                <w:lang w:eastAsia="es-SV"/>
              </w:rPr>
            </w:pPr>
            <w:del w:id="4510" w:author="Dinora Gomez Perez" w:date="2023-04-26T09:47:00Z">
              <w:r w:rsidRPr="00CD1A6E" w:rsidDel="002E4BFF">
                <w:rPr>
                  <w:rFonts w:cs="Calibri"/>
                  <w:color w:val="000000"/>
                  <w:sz w:val="14"/>
                  <w:szCs w:val="14"/>
                  <w:lang w:eastAsia="es-SV"/>
                </w:rPr>
                <w:delText>2,792.00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11" w:author="Dinora Gomez Perez" w:date="2023-04-26T09:47:00Z"/>
                <w:rFonts w:cs="Calibri"/>
                <w:color w:val="000000"/>
                <w:sz w:val="14"/>
                <w:szCs w:val="14"/>
                <w:lang w:eastAsia="es-SV"/>
              </w:rPr>
            </w:pPr>
            <w:del w:id="4512" w:author="Dinora Gomez Perez" w:date="2023-04-26T09:47:00Z">
              <w:r w:rsidRPr="00CD1A6E" w:rsidDel="002E4BFF">
                <w:rPr>
                  <w:rFonts w:cs="Calibri"/>
                  <w:color w:val="000000"/>
                  <w:sz w:val="14"/>
                  <w:szCs w:val="14"/>
                  <w:lang w:eastAsia="es-SV"/>
                </w:rPr>
                <w:delText>$0.02</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13" w:author="Dinora Gomez Perez" w:date="2023-04-26T09:47:00Z"/>
                <w:rFonts w:cs="Calibri"/>
                <w:color w:val="000000"/>
                <w:sz w:val="14"/>
                <w:szCs w:val="14"/>
                <w:lang w:eastAsia="es-SV"/>
              </w:rPr>
            </w:pPr>
            <w:del w:id="4514" w:author="Dinora Gomez Perez" w:date="2023-04-26T09:47:00Z">
              <w:r w:rsidRPr="00CD1A6E" w:rsidDel="002E4BFF">
                <w:rPr>
                  <w:rFonts w:cs="Calibri"/>
                  <w:color w:val="000000"/>
                  <w:sz w:val="14"/>
                  <w:szCs w:val="14"/>
                  <w:lang w:eastAsia="es-SV"/>
                </w:rPr>
                <w:delText>$47.74</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15" w:author="Dinora Gomez Perez" w:date="2023-04-26T09:47:00Z"/>
                <w:rFonts w:cs="Calibri"/>
                <w:color w:val="000000"/>
                <w:sz w:val="14"/>
                <w:szCs w:val="14"/>
                <w:lang w:eastAsia="es-SV"/>
              </w:rPr>
            </w:pPr>
            <w:del w:id="4516" w:author="Dinora Gomez Perez" w:date="2023-04-26T09:47:00Z">
              <w:r w:rsidRPr="00CD1A6E" w:rsidDel="002E4BFF">
                <w:rPr>
                  <w:rFonts w:cs="Calibri"/>
                  <w:color w:val="000000"/>
                  <w:sz w:val="14"/>
                  <w:szCs w:val="14"/>
                  <w:lang w:eastAsia="es-SV"/>
                </w:rPr>
                <w:delText>2,792.00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17" w:author="Dinora Gomez Perez" w:date="2023-04-26T09:47:00Z"/>
                <w:rFonts w:cs="Calibri"/>
                <w:b/>
                <w:bCs/>
                <w:color w:val="000000"/>
                <w:sz w:val="14"/>
                <w:szCs w:val="14"/>
                <w:lang w:eastAsia="es-SV"/>
              </w:rPr>
            </w:pPr>
            <w:del w:id="4518"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519" w:author="Dinora Gomez Perez" w:date="2023-04-26T09:47:00Z"/>
                <w:rFonts w:cs="Calibri"/>
                <w:b/>
                <w:bCs/>
                <w:color w:val="000000"/>
                <w:sz w:val="14"/>
                <w:szCs w:val="14"/>
                <w:lang w:eastAsia="es-SV"/>
              </w:rPr>
            </w:pPr>
            <w:del w:id="4520"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521"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522" w:author="Dinora Gomez Perez" w:date="2023-04-26T09:47:00Z"/>
                <w:rFonts w:cs="Calibri"/>
                <w:color w:val="000000"/>
                <w:sz w:val="14"/>
                <w:szCs w:val="14"/>
                <w:lang w:eastAsia="es-SV"/>
              </w:rPr>
            </w:pPr>
            <w:del w:id="4523" w:author="Dinora Gomez Perez" w:date="2023-04-26T09:47:00Z">
              <w:r w:rsidRPr="00CD1A6E" w:rsidDel="002E4BFF">
                <w:rPr>
                  <w:rFonts w:cs="Calibri"/>
                  <w:color w:val="000000"/>
                  <w:sz w:val="14"/>
                  <w:szCs w:val="14"/>
                  <w:lang w:eastAsia="es-SV"/>
                </w:rPr>
                <w:delText>2</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524" w:author="Dinora Gomez Perez" w:date="2023-04-26T09:47:00Z"/>
                <w:rFonts w:cs="Calibri"/>
                <w:color w:val="000000"/>
                <w:sz w:val="14"/>
                <w:szCs w:val="14"/>
                <w:lang w:eastAsia="es-SV"/>
              </w:rPr>
            </w:pPr>
            <w:del w:id="4525" w:author="Dinora Gomez Perez" w:date="2023-04-26T09:47:00Z">
              <w:r w:rsidRPr="00CD1A6E" w:rsidDel="002E4BFF">
                <w:rPr>
                  <w:rFonts w:cs="Calibri"/>
                  <w:color w:val="000000"/>
                  <w:sz w:val="14"/>
                  <w:szCs w:val="14"/>
                  <w:lang w:eastAsia="es-SV"/>
                </w:rPr>
                <w:delText>0715E 585401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526" w:author="Dinora Gomez Perez" w:date="2023-04-26T09:47:00Z"/>
                <w:rFonts w:cs="Calibri"/>
                <w:color w:val="000000"/>
                <w:sz w:val="14"/>
                <w:szCs w:val="14"/>
                <w:lang w:eastAsia="es-SV"/>
              </w:rPr>
            </w:pPr>
            <w:del w:id="4527" w:author="Dinora Gomez Perez" w:date="2023-04-26T09:47:00Z">
              <w:r w:rsidRPr="00CD1A6E" w:rsidDel="002E4BFF">
                <w:rPr>
                  <w:rFonts w:cs="Calibri"/>
                  <w:color w:val="000000"/>
                  <w:sz w:val="14"/>
                  <w:szCs w:val="14"/>
                  <w:lang w:eastAsia="es-SV"/>
                </w:rPr>
                <w:delText>ELENA ESCOBAR DE GALLARDO</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28" w:author="Dinora Gomez Perez" w:date="2023-04-26T09:47:00Z"/>
                <w:rFonts w:cs="Calibri"/>
                <w:color w:val="000000"/>
                <w:sz w:val="14"/>
                <w:szCs w:val="14"/>
                <w:lang w:eastAsia="es-SV"/>
              </w:rPr>
            </w:pPr>
            <w:del w:id="4529" w:author="Dinora Gomez Perez" w:date="2023-04-26T09:47:00Z">
              <w:r w:rsidRPr="00CD1A6E" w:rsidDel="002E4BFF">
                <w:rPr>
                  <w:rFonts w:cs="Calibri"/>
                  <w:color w:val="000000"/>
                  <w:sz w:val="14"/>
                  <w:szCs w:val="14"/>
                  <w:lang w:eastAsia="es-SV"/>
                </w:rPr>
                <w:delText>$134.90</w:delText>
              </w:r>
            </w:del>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30" w:author="Dinora Gomez Perez" w:date="2023-04-26T09:47:00Z"/>
                <w:rFonts w:cs="Calibri"/>
                <w:color w:val="000000"/>
                <w:sz w:val="14"/>
                <w:szCs w:val="14"/>
                <w:lang w:eastAsia="es-SV"/>
              </w:rPr>
            </w:pPr>
            <w:del w:id="4531" w:author="Dinora Gomez Perez" w:date="2023-04-26T09:47:00Z">
              <w:r w:rsidRPr="00CD1A6E" w:rsidDel="002E4BFF">
                <w:rPr>
                  <w:rFonts w:cs="Calibri"/>
                  <w:color w:val="000000"/>
                  <w:sz w:val="14"/>
                  <w:szCs w:val="14"/>
                  <w:lang w:eastAsia="es-SV"/>
                </w:rPr>
                <w:delText>16,500.00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32" w:author="Dinora Gomez Perez" w:date="2023-04-26T09:47:00Z"/>
                <w:rFonts w:cs="Calibri"/>
                <w:color w:val="000000"/>
                <w:sz w:val="14"/>
                <w:szCs w:val="14"/>
                <w:lang w:eastAsia="es-SV"/>
              </w:rPr>
            </w:pPr>
            <w:del w:id="4533" w:author="Dinora Gomez Perez" w:date="2023-04-26T09:47:00Z">
              <w:r w:rsidRPr="00CD1A6E" w:rsidDel="002E4BFF">
                <w:rPr>
                  <w:rFonts w:cs="Calibri"/>
                  <w:color w:val="000000"/>
                  <w:sz w:val="14"/>
                  <w:szCs w:val="14"/>
                  <w:lang w:eastAsia="es-SV"/>
                </w:rPr>
                <w:delText>$0.01</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34" w:author="Dinora Gomez Perez" w:date="2023-04-26T09:47:00Z"/>
                <w:rFonts w:cs="Calibri"/>
                <w:color w:val="000000"/>
                <w:sz w:val="14"/>
                <w:szCs w:val="14"/>
                <w:lang w:eastAsia="es-SV"/>
              </w:rPr>
            </w:pPr>
            <w:del w:id="4535" w:author="Dinora Gomez Perez" w:date="2023-04-26T09:47:00Z">
              <w:r w:rsidRPr="00CD1A6E" w:rsidDel="002E4BFF">
                <w:rPr>
                  <w:rFonts w:cs="Calibri"/>
                  <w:color w:val="000000"/>
                  <w:sz w:val="14"/>
                  <w:szCs w:val="14"/>
                  <w:lang w:eastAsia="es-SV"/>
                </w:rPr>
                <w:delText>$134.90</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36" w:author="Dinora Gomez Perez" w:date="2023-04-26T09:47:00Z"/>
                <w:rFonts w:cs="Calibri"/>
                <w:color w:val="000000"/>
                <w:sz w:val="14"/>
                <w:szCs w:val="14"/>
                <w:lang w:eastAsia="es-SV"/>
              </w:rPr>
            </w:pPr>
            <w:del w:id="4537" w:author="Dinora Gomez Perez" w:date="2023-04-26T09:47:00Z">
              <w:r w:rsidRPr="00CD1A6E" w:rsidDel="002E4BFF">
                <w:rPr>
                  <w:rFonts w:cs="Calibri"/>
                  <w:color w:val="000000"/>
                  <w:sz w:val="14"/>
                  <w:szCs w:val="14"/>
                  <w:lang w:eastAsia="es-SV"/>
                </w:rPr>
                <w:delText>16,500.00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38" w:author="Dinora Gomez Perez" w:date="2023-04-26T09:47:00Z"/>
                <w:rFonts w:cs="Calibri"/>
                <w:b/>
                <w:bCs/>
                <w:color w:val="000000"/>
                <w:sz w:val="14"/>
                <w:szCs w:val="14"/>
                <w:lang w:eastAsia="es-SV"/>
              </w:rPr>
            </w:pPr>
            <w:del w:id="4539"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540" w:author="Dinora Gomez Perez" w:date="2023-04-26T09:47:00Z"/>
                <w:rFonts w:cs="Calibri"/>
                <w:b/>
                <w:bCs/>
                <w:color w:val="000000"/>
                <w:sz w:val="14"/>
                <w:szCs w:val="14"/>
                <w:lang w:eastAsia="es-SV"/>
              </w:rPr>
            </w:pPr>
            <w:del w:id="4541"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542"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543" w:author="Dinora Gomez Perez" w:date="2023-04-26T09:47:00Z"/>
                <w:rFonts w:cs="Calibri"/>
                <w:color w:val="000000"/>
                <w:sz w:val="14"/>
                <w:szCs w:val="14"/>
                <w:lang w:eastAsia="es-SV"/>
              </w:rPr>
            </w:pPr>
            <w:del w:id="4544" w:author="Dinora Gomez Perez" w:date="2023-04-26T09:47:00Z">
              <w:r w:rsidRPr="00CD1A6E" w:rsidDel="002E4BFF">
                <w:rPr>
                  <w:rFonts w:cs="Calibri"/>
                  <w:color w:val="000000"/>
                  <w:sz w:val="14"/>
                  <w:szCs w:val="14"/>
                  <w:lang w:eastAsia="es-SV"/>
                </w:rPr>
                <w:delText>3</w:delText>
              </w:r>
            </w:del>
          </w:p>
        </w:tc>
        <w:tc>
          <w:tcPr>
            <w:tcW w:w="1338"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rPr>
                <w:del w:id="4545" w:author="Dinora Gomez Perez" w:date="2023-04-26T09:47:00Z"/>
                <w:rFonts w:cs="Calibri"/>
                <w:color w:val="000000"/>
                <w:sz w:val="14"/>
                <w:szCs w:val="14"/>
                <w:lang w:eastAsia="es-SV"/>
              </w:rPr>
            </w:pPr>
            <w:del w:id="4546" w:author="Dinora Gomez Perez" w:date="2023-04-26T09:47:00Z">
              <w:r w:rsidRPr="00CD1A6E" w:rsidDel="002E4BFF">
                <w:rPr>
                  <w:rFonts w:cs="Calibri"/>
                  <w:color w:val="000000"/>
                  <w:sz w:val="14"/>
                  <w:szCs w:val="14"/>
                  <w:lang w:eastAsia="es-SV"/>
                </w:rPr>
                <w:delText>0715S 586901</w:delText>
              </w:r>
            </w:del>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rPr>
                <w:del w:id="4547" w:author="Dinora Gomez Perez" w:date="2023-04-26T09:47:00Z"/>
                <w:rFonts w:cs="Calibri"/>
                <w:color w:val="000000"/>
                <w:sz w:val="14"/>
                <w:szCs w:val="14"/>
                <w:lang w:eastAsia="es-SV"/>
              </w:rPr>
            </w:pPr>
            <w:del w:id="4548" w:author="Dinora Gomez Perez" w:date="2023-04-26T09:47:00Z">
              <w:r w:rsidRPr="00CD1A6E" w:rsidDel="002E4BFF">
                <w:rPr>
                  <w:rFonts w:cs="Calibri"/>
                  <w:color w:val="000000"/>
                  <w:sz w:val="14"/>
                  <w:szCs w:val="14"/>
                  <w:lang w:eastAsia="es-SV"/>
                </w:rPr>
                <w:delText>BANCO HIPOTECARIO DE EL SALVADOR</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49" w:author="Dinora Gomez Perez" w:date="2023-04-26T09:47:00Z"/>
                <w:rFonts w:cs="Calibri"/>
                <w:color w:val="000000"/>
                <w:sz w:val="14"/>
                <w:szCs w:val="14"/>
                <w:lang w:eastAsia="es-SV"/>
              </w:rPr>
            </w:pPr>
            <w:del w:id="4550" w:author="Dinora Gomez Perez" w:date="2023-04-26T09:47:00Z">
              <w:r w:rsidRPr="00CD1A6E" w:rsidDel="002E4BFF">
                <w:rPr>
                  <w:rFonts w:cs="Calibri"/>
                  <w:color w:val="000000"/>
                  <w:sz w:val="14"/>
                  <w:szCs w:val="14"/>
                  <w:lang w:eastAsia="es-SV"/>
                </w:rPr>
                <w:delText>$5,647.56</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51" w:author="Dinora Gomez Perez" w:date="2023-04-26T09:47:00Z"/>
                <w:rFonts w:cs="Calibri"/>
                <w:color w:val="000000"/>
                <w:sz w:val="14"/>
                <w:szCs w:val="14"/>
                <w:lang w:eastAsia="es-SV"/>
              </w:rPr>
            </w:pPr>
            <w:del w:id="4552" w:author="Dinora Gomez Perez" w:date="2023-04-26T09:47:00Z">
              <w:r w:rsidRPr="00CD1A6E" w:rsidDel="002E4BFF">
                <w:rPr>
                  <w:rFonts w:cs="Calibri"/>
                  <w:color w:val="000000"/>
                  <w:sz w:val="14"/>
                  <w:szCs w:val="14"/>
                  <w:lang w:eastAsia="es-SV"/>
                </w:rPr>
                <w:delText>138,147.00</w:delText>
              </w:r>
            </w:del>
          </w:p>
        </w:tc>
        <w:tc>
          <w:tcPr>
            <w:tcW w:w="835"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right"/>
              <w:rPr>
                <w:del w:id="4553" w:author="Dinora Gomez Perez" w:date="2023-04-26T09:47:00Z"/>
                <w:rFonts w:cs="Calibri"/>
                <w:color w:val="000000"/>
                <w:sz w:val="14"/>
                <w:szCs w:val="14"/>
                <w:lang w:eastAsia="es-SV"/>
              </w:rPr>
            </w:pPr>
            <w:del w:id="4554" w:author="Dinora Gomez Perez" w:date="2023-04-26T09:47:00Z">
              <w:r w:rsidRPr="00CD1A6E" w:rsidDel="002E4BFF">
                <w:rPr>
                  <w:rFonts w:cs="Calibri"/>
                  <w:color w:val="000000"/>
                  <w:sz w:val="14"/>
                  <w:szCs w:val="14"/>
                  <w:lang w:eastAsia="es-SV"/>
                </w:rPr>
                <w:delText>$0.04</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55" w:author="Dinora Gomez Perez" w:date="2023-04-26T09:47:00Z"/>
                <w:rFonts w:cs="Calibri"/>
                <w:color w:val="000000"/>
                <w:sz w:val="14"/>
                <w:szCs w:val="14"/>
                <w:lang w:eastAsia="es-SV"/>
              </w:rPr>
            </w:pPr>
            <w:del w:id="4556" w:author="Dinora Gomez Perez" w:date="2023-04-26T09:47:00Z">
              <w:r w:rsidRPr="00CD1A6E" w:rsidDel="002E4BFF">
                <w:rPr>
                  <w:rFonts w:cs="Calibri"/>
                  <w:color w:val="000000"/>
                  <w:sz w:val="14"/>
                  <w:szCs w:val="14"/>
                  <w:lang w:eastAsia="es-SV"/>
                </w:rPr>
                <w:delText>$5,647.56</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57" w:author="Dinora Gomez Perez" w:date="2023-04-26T09:47:00Z"/>
                <w:rFonts w:cs="Calibri"/>
                <w:color w:val="000000"/>
                <w:sz w:val="14"/>
                <w:szCs w:val="14"/>
                <w:lang w:eastAsia="es-SV"/>
              </w:rPr>
            </w:pPr>
            <w:del w:id="4558" w:author="Dinora Gomez Perez" w:date="2023-04-26T09:47:00Z">
              <w:r w:rsidRPr="00CD1A6E" w:rsidDel="002E4BFF">
                <w:rPr>
                  <w:rFonts w:cs="Calibri"/>
                  <w:color w:val="000000"/>
                  <w:sz w:val="14"/>
                  <w:szCs w:val="14"/>
                  <w:lang w:eastAsia="es-SV"/>
                </w:rPr>
                <w:delText>138,147.00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59" w:author="Dinora Gomez Perez" w:date="2023-04-26T09:47:00Z"/>
                <w:rFonts w:cs="Calibri"/>
                <w:b/>
                <w:bCs/>
                <w:color w:val="000000"/>
                <w:sz w:val="14"/>
                <w:szCs w:val="14"/>
                <w:lang w:eastAsia="es-SV"/>
              </w:rPr>
            </w:pPr>
            <w:del w:id="4560"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561" w:author="Dinora Gomez Perez" w:date="2023-04-26T09:47:00Z"/>
                <w:rFonts w:cs="Calibri"/>
                <w:b/>
                <w:bCs/>
                <w:color w:val="000000"/>
                <w:sz w:val="14"/>
                <w:szCs w:val="14"/>
                <w:lang w:eastAsia="es-SV"/>
              </w:rPr>
            </w:pPr>
            <w:del w:id="4562"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563"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564" w:author="Dinora Gomez Perez" w:date="2023-04-26T09:47:00Z"/>
                <w:rFonts w:cs="Calibri"/>
                <w:color w:val="000000"/>
                <w:sz w:val="14"/>
                <w:szCs w:val="14"/>
                <w:lang w:eastAsia="es-SV"/>
              </w:rPr>
            </w:pPr>
            <w:del w:id="4565" w:author="Dinora Gomez Perez" w:date="2023-04-26T09:47:00Z">
              <w:r w:rsidRPr="00CD1A6E" w:rsidDel="002E4BFF">
                <w:rPr>
                  <w:rFonts w:cs="Calibri"/>
                  <w:color w:val="000000"/>
                  <w:sz w:val="14"/>
                  <w:szCs w:val="14"/>
                  <w:lang w:eastAsia="es-SV"/>
                </w:rPr>
                <w:delText>4</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566" w:author="Dinora Gomez Perez" w:date="2023-04-26T09:47:00Z"/>
                <w:rFonts w:cs="Calibri"/>
                <w:color w:val="000000"/>
                <w:sz w:val="14"/>
                <w:szCs w:val="14"/>
                <w:lang w:eastAsia="es-SV"/>
              </w:rPr>
            </w:pPr>
            <w:del w:id="4567" w:author="Dinora Gomez Perez" w:date="2023-04-26T09:47:00Z">
              <w:r w:rsidRPr="00CD1A6E" w:rsidDel="002E4BFF">
                <w:rPr>
                  <w:rFonts w:cs="Calibri"/>
                  <w:color w:val="000000"/>
                  <w:sz w:val="14"/>
                  <w:szCs w:val="14"/>
                  <w:lang w:eastAsia="es-SV"/>
                </w:rPr>
                <w:delText>0714P 345101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568" w:author="Dinora Gomez Perez" w:date="2023-04-26T09:47:00Z"/>
                <w:rFonts w:cs="Calibri"/>
                <w:color w:val="000000"/>
                <w:sz w:val="14"/>
                <w:szCs w:val="14"/>
                <w:lang w:eastAsia="es-SV"/>
              </w:rPr>
            </w:pPr>
            <w:del w:id="4569" w:author="Dinora Gomez Perez" w:date="2023-04-26T09:47:00Z">
              <w:r w:rsidRPr="00CD1A6E" w:rsidDel="002E4BFF">
                <w:rPr>
                  <w:rFonts w:cs="Calibri"/>
                  <w:color w:val="000000"/>
                  <w:sz w:val="14"/>
                  <w:szCs w:val="14"/>
                  <w:lang w:eastAsia="es-SV"/>
                </w:rPr>
                <w:delText>MIGUEL ANGEL PEÑA</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70" w:author="Dinora Gomez Perez" w:date="2023-04-26T09:47:00Z"/>
                <w:rFonts w:cs="Calibri"/>
                <w:color w:val="000000"/>
                <w:sz w:val="14"/>
                <w:szCs w:val="14"/>
                <w:lang w:eastAsia="es-SV"/>
              </w:rPr>
            </w:pPr>
            <w:del w:id="4571" w:author="Dinora Gomez Perez" w:date="2023-04-26T09:47:00Z">
              <w:r w:rsidRPr="00CD1A6E" w:rsidDel="002E4BFF">
                <w:rPr>
                  <w:rFonts w:cs="Calibri"/>
                  <w:color w:val="000000"/>
                  <w:sz w:val="14"/>
                  <w:szCs w:val="14"/>
                  <w:lang w:eastAsia="es-SV"/>
                </w:rPr>
                <w:delText>$31.57</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72" w:author="Dinora Gomez Perez" w:date="2023-04-26T09:47:00Z"/>
                <w:rFonts w:cs="Calibri"/>
                <w:color w:val="000000"/>
                <w:sz w:val="14"/>
                <w:szCs w:val="14"/>
                <w:lang w:eastAsia="es-SV"/>
              </w:rPr>
            </w:pPr>
            <w:del w:id="4573" w:author="Dinora Gomez Perez" w:date="2023-04-26T09:47:00Z">
              <w:r w:rsidRPr="00CD1A6E" w:rsidDel="002E4BFF">
                <w:rPr>
                  <w:rFonts w:cs="Calibri"/>
                  <w:color w:val="000000"/>
                  <w:sz w:val="14"/>
                  <w:szCs w:val="14"/>
                  <w:lang w:eastAsia="es-SV"/>
                </w:rPr>
                <w:delText>1,980.00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74" w:author="Dinora Gomez Perez" w:date="2023-04-26T09:47:00Z"/>
                <w:rFonts w:cs="Calibri"/>
                <w:color w:val="000000"/>
                <w:sz w:val="14"/>
                <w:szCs w:val="14"/>
                <w:lang w:eastAsia="es-SV"/>
              </w:rPr>
            </w:pPr>
            <w:del w:id="4575" w:author="Dinora Gomez Perez" w:date="2023-04-26T09:47:00Z">
              <w:r w:rsidRPr="00CD1A6E" w:rsidDel="002E4BFF">
                <w:rPr>
                  <w:rFonts w:cs="Calibri"/>
                  <w:color w:val="000000"/>
                  <w:sz w:val="14"/>
                  <w:szCs w:val="14"/>
                  <w:lang w:eastAsia="es-SV"/>
                </w:rPr>
                <w:delText>$0.02</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76" w:author="Dinora Gomez Perez" w:date="2023-04-26T09:47:00Z"/>
                <w:rFonts w:cs="Calibri"/>
                <w:color w:val="000000"/>
                <w:sz w:val="14"/>
                <w:szCs w:val="14"/>
                <w:lang w:eastAsia="es-SV"/>
              </w:rPr>
            </w:pPr>
            <w:del w:id="4577" w:author="Dinora Gomez Perez" w:date="2023-04-26T09:47:00Z">
              <w:r w:rsidRPr="00CD1A6E" w:rsidDel="002E4BFF">
                <w:rPr>
                  <w:rFonts w:cs="Calibri"/>
                  <w:color w:val="000000"/>
                  <w:sz w:val="14"/>
                  <w:szCs w:val="14"/>
                  <w:lang w:eastAsia="es-SV"/>
                </w:rPr>
                <w:delText>$31.57</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78" w:author="Dinora Gomez Perez" w:date="2023-04-26T09:47:00Z"/>
                <w:rFonts w:cs="Calibri"/>
                <w:color w:val="000000"/>
                <w:sz w:val="14"/>
                <w:szCs w:val="14"/>
                <w:lang w:eastAsia="es-SV"/>
              </w:rPr>
            </w:pPr>
            <w:del w:id="4579" w:author="Dinora Gomez Perez" w:date="2023-04-26T09:47:00Z">
              <w:r w:rsidRPr="00CD1A6E" w:rsidDel="002E4BFF">
                <w:rPr>
                  <w:rFonts w:cs="Calibri"/>
                  <w:color w:val="000000"/>
                  <w:sz w:val="14"/>
                  <w:szCs w:val="14"/>
                  <w:lang w:eastAsia="es-SV"/>
                </w:rPr>
                <w:delText>1,980.00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80" w:author="Dinora Gomez Perez" w:date="2023-04-26T09:47:00Z"/>
                <w:rFonts w:cs="Calibri"/>
                <w:b/>
                <w:bCs/>
                <w:color w:val="000000"/>
                <w:sz w:val="14"/>
                <w:szCs w:val="14"/>
                <w:lang w:eastAsia="es-SV"/>
              </w:rPr>
            </w:pPr>
            <w:del w:id="4581"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582" w:author="Dinora Gomez Perez" w:date="2023-04-26T09:47:00Z"/>
                <w:rFonts w:cs="Calibri"/>
                <w:b/>
                <w:bCs/>
                <w:color w:val="000000"/>
                <w:sz w:val="14"/>
                <w:szCs w:val="14"/>
                <w:lang w:eastAsia="es-SV"/>
              </w:rPr>
            </w:pPr>
            <w:del w:id="4583"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584"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585" w:author="Dinora Gomez Perez" w:date="2023-04-26T09:47:00Z"/>
                <w:rFonts w:cs="Calibri"/>
                <w:color w:val="000000"/>
                <w:sz w:val="14"/>
                <w:szCs w:val="14"/>
                <w:lang w:eastAsia="es-SV"/>
              </w:rPr>
            </w:pPr>
            <w:del w:id="4586" w:author="Dinora Gomez Perez" w:date="2023-04-26T09:47:00Z">
              <w:r w:rsidRPr="00CD1A6E" w:rsidDel="002E4BFF">
                <w:rPr>
                  <w:rFonts w:cs="Calibri"/>
                  <w:color w:val="000000"/>
                  <w:sz w:val="14"/>
                  <w:szCs w:val="14"/>
                  <w:lang w:eastAsia="es-SV"/>
                </w:rPr>
                <w:delText>5</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587" w:author="Dinora Gomez Perez" w:date="2023-04-26T09:47:00Z"/>
                <w:rFonts w:cs="Calibri"/>
                <w:color w:val="000000"/>
                <w:sz w:val="14"/>
                <w:szCs w:val="14"/>
                <w:lang w:eastAsia="es-SV"/>
              </w:rPr>
            </w:pPr>
            <w:del w:id="4588" w:author="Dinora Gomez Perez" w:date="2023-04-26T09:47:00Z">
              <w:r w:rsidRPr="00CD1A6E" w:rsidDel="002E4BFF">
                <w:rPr>
                  <w:rFonts w:cs="Calibri"/>
                  <w:color w:val="000000"/>
                  <w:sz w:val="14"/>
                  <w:szCs w:val="14"/>
                  <w:lang w:eastAsia="es-SV"/>
                </w:rPr>
                <w:delText>0710A 249601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589" w:author="Dinora Gomez Perez" w:date="2023-04-26T09:47:00Z"/>
                <w:rFonts w:cs="Calibri"/>
                <w:color w:val="000000"/>
                <w:sz w:val="14"/>
                <w:szCs w:val="14"/>
                <w:lang w:eastAsia="es-SV"/>
              </w:rPr>
            </w:pPr>
            <w:del w:id="4590" w:author="Dinora Gomez Perez" w:date="2023-04-26T09:47:00Z">
              <w:r w:rsidRPr="00CD1A6E" w:rsidDel="002E4BFF">
                <w:rPr>
                  <w:rFonts w:cs="Calibri"/>
                  <w:color w:val="000000"/>
                  <w:sz w:val="14"/>
                  <w:szCs w:val="14"/>
                  <w:lang w:eastAsia="es-SV"/>
                </w:rPr>
                <w:delText>HORACIO AGUILAR</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91" w:author="Dinora Gomez Perez" w:date="2023-04-26T09:47:00Z"/>
                <w:rFonts w:cs="Calibri"/>
                <w:color w:val="000000"/>
                <w:sz w:val="14"/>
                <w:szCs w:val="14"/>
                <w:lang w:eastAsia="es-SV"/>
              </w:rPr>
            </w:pPr>
            <w:del w:id="4592" w:author="Dinora Gomez Perez" w:date="2023-04-26T09:47:00Z">
              <w:r w:rsidRPr="00CD1A6E" w:rsidDel="002E4BFF">
                <w:rPr>
                  <w:rFonts w:cs="Calibri"/>
                  <w:color w:val="000000"/>
                  <w:sz w:val="14"/>
                  <w:szCs w:val="14"/>
                  <w:lang w:eastAsia="es-SV"/>
                </w:rPr>
                <w:delText>$30.64</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93" w:author="Dinora Gomez Perez" w:date="2023-04-26T09:47:00Z"/>
                <w:rFonts w:cs="Calibri"/>
                <w:color w:val="000000"/>
                <w:sz w:val="14"/>
                <w:szCs w:val="14"/>
                <w:lang w:eastAsia="es-SV"/>
              </w:rPr>
            </w:pPr>
            <w:del w:id="4594" w:author="Dinora Gomez Perez" w:date="2023-04-26T09:47:00Z">
              <w:r w:rsidRPr="00CD1A6E" w:rsidDel="002E4BFF">
                <w:rPr>
                  <w:rFonts w:cs="Calibri"/>
                  <w:color w:val="000000"/>
                  <w:sz w:val="14"/>
                  <w:szCs w:val="14"/>
                  <w:lang w:eastAsia="es-SV"/>
                </w:rPr>
                <w:delText>3,412.00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595" w:author="Dinora Gomez Perez" w:date="2023-04-26T09:47:00Z"/>
                <w:rFonts w:cs="Calibri"/>
                <w:color w:val="000000"/>
                <w:sz w:val="14"/>
                <w:szCs w:val="14"/>
                <w:lang w:eastAsia="es-SV"/>
              </w:rPr>
            </w:pPr>
            <w:del w:id="4596" w:author="Dinora Gomez Perez" w:date="2023-04-26T09:47:00Z">
              <w:r w:rsidRPr="00CD1A6E" w:rsidDel="002E4BFF">
                <w:rPr>
                  <w:rFonts w:cs="Calibri"/>
                  <w:color w:val="000000"/>
                  <w:sz w:val="14"/>
                  <w:szCs w:val="14"/>
                  <w:lang w:eastAsia="es-SV"/>
                </w:rPr>
                <w:delText>$0.01</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97" w:author="Dinora Gomez Perez" w:date="2023-04-26T09:47:00Z"/>
                <w:rFonts w:cs="Calibri"/>
                <w:color w:val="000000"/>
                <w:sz w:val="14"/>
                <w:szCs w:val="14"/>
                <w:lang w:eastAsia="es-SV"/>
              </w:rPr>
            </w:pPr>
            <w:del w:id="4598" w:author="Dinora Gomez Perez" w:date="2023-04-26T09:47:00Z">
              <w:r w:rsidRPr="00CD1A6E" w:rsidDel="002E4BFF">
                <w:rPr>
                  <w:rFonts w:cs="Calibri"/>
                  <w:color w:val="000000"/>
                  <w:sz w:val="14"/>
                  <w:szCs w:val="14"/>
                  <w:lang w:eastAsia="es-SV"/>
                </w:rPr>
                <w:delText>$30.64</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599" w:author="Dinora Gomez Perez" w:date="2023-04-26T09:47:00Z"/>
                <w:rFonts w:cs="Calibri"/>
                <w:color w:val="000000"/>
                <w:sz w:val="14"/>
                <w:szCs w:val="14"/>
                <w:lang w:eastAsia="es-SV"/>
              </w:rPr>
            </w:pPr>
            <w:del w:id="4600" w:author="Dinora Gomez Perez" w:date="2023-04-26T09:47:00Z">
              <w:r w:rsidRPr="00CD1A6E" w:rsidDel="002E4BFF">
                <w:rPr>
                  <w:rFonts w:cs="Calibri"/>
                  <w:color w:val="000000"/>
                  <w:sz w:val="14"/>
                  <w:szCs w:val="14"/>
                  <w:lang w:eastAsia="es-SV"/>
                </w:rPr>
                <w:delText>3,412.00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01" w:author="Dinora Gomez Perez" w:date="2023-04-26T09:47:00Z"/>
                <w:rFonts w:cs="Calibri"/>
                <w:b/>
                <w:bCs/>
                <w:color w:val="000000"/>
                <w:sz w:val="14"/>
                <w:szCs w:val="14"/>
                <w:lang w:eastAsia="es-SV"/>
              </w:rPr>
            </w:pPr>
            <w:del w:id="4602"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603" w:author="Dinora Gomez Perez" w:date="2023-04-26T09:47:00Z"/>
                <w:rFonts w:cs="Calibri"/>
                <w:b/>
                <w:bCs/>
                <w:color w:val="000000"/>
                <w:sz w:val="14"/>
                <w:szCs w:val="14"/>
                <w:lang w:eastAsia="es-SV"/>
              </w:rPr>
            </w:pPr>
            <w:del w:id="4604"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605"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06" w:author="Dinora Gomez Perez" w:date="2023-04-26T09:47:00Z"/>
                <w:rFonts w:cs="Calibri"/>
                <w:color w:val="000000"/>
                <w:sz w:val="14"/>
                <w:szCs w:val="14"/>
                <w:lang w:eastAsia="es-SV"/>
              </w:rPr>
            </w:pPr>
            <w:del w:id="4607" w:author="Dinora Gomez Perez" w:date="2023-04-26T09:47:00Z">
              <w:r w:rsidRPr="00CD1A6E" w:rsidDel="002E4BFF">
                <w:rPr>
                  <w:rFonts w:cs="Calibri"/>
                  <w:color w:val="000000"/>
                  <w:sz w:val="14"/>
                  <w:szCs w:val="14"/>
                  <w:lang w:eastAsia="es-SV"/>
                </w:rPr>
                <w:delText>6</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08" w:author="Dinora Gomez Perez" w:date="2023-04-26T09:47:00Z"/>
                <w:rFonts w:cs="Calibri"/>
                <w:color w:val="000000"/>
                <w:sz w:val="14"/>
                <w:szCs w:val="14"/>
                <w:lang w:eastAsia="es-SV"/>
              </w:rPr>
            </w:pPr>
            <w:del w:id="4609" w:author="Dinora Gomez Perez" w:date="2023-04-26T09:47:00Z">
              <w:r w:rsidRPr="00CD1A6E" w:rsidDel="002E4BFF">
                <w:rPr>
                  <w:rFonts w:cs="Calibri"/>
                  <w:color w:val="000000"/>
                  <w:sz w:val="14"/>
                  <w:szCs w:val="14"/>
                  <w:lang w:eastAsia="es-SV"/>
                </w:rPr>
                <w:delText>0706S 495201</w:delText>
              </w:r>
            </w:del>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610" w:author="Dinora Gomez Perez" w:date="2023-04-26T09:47:00Z"/>
                <w:rFonts w:cs="Calibri"/>
                <w:color w:val="000000"/>
                <w:sz w:val="14"/>
                <w:szCs w:val="14"/>
                <w:lang w:eastAsia="es-SV"/>
              </w:rPr>
            </w:pPr>
            <w:del w:id="4611" w:author="Dinora Gomez Perez" w:date="2023-04-26T09:47:00Z">
              <w:r w:rsidRPr="00CD1A6E" w:rsidDel="002E4BFF">
                <w:rPr>
                  <w:rFonts w:cs="Calibri"/>
                  <w:color w:val="000000"/>
                  <w:sz w:val="14"/>
                  <w:szCs w:val="14"/>
                  <w:lang w:eastAsia="es-SV"/>
                </w:rPr>
                <w:delText>SUCESION ESTER ROMERO DE ARDON</w:delText>
              </w:r>
            </w:del>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12" w:author="Dinora Gomez Perez" w:date="2023-04-26T09:47:00Z"/>
                <w:rFonts w:cs="Calibri"/>
                <w:color w:val="000000"/>
                <w:sz w:val="14"/>
                <w:szCs w:val="14"/>
                <w:lang w:eastAsia="es-SV"/>
              </w:rPr>
            </w:pPr>
            <w:del w:id="4613" w:author="Dinora Gomez Perez" w:date="2023-04-26T09:47:00Z">
              <w:r w:rsidRPr="00CD1A6E" w:rsidDel="002E4BFF">
                <w:rPr>
                  <w:rFonts w:cs="Calibri"/>
                  <w:color w:val="000000"/>
                  <w:sz w:val="14"/>
                  <w:szCs w:val="14"/>
                  <w:lang w:eastAsia="es-SV"/>
                </w:rPr>
                <w:delText>$150.21</w:delText>
              </w:r>
            </w:del>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14" w:author="Dinora Gomez Perez" w:date="2023-04-26T09:47:00Z"/>
                <w:rFonts w:cs="Calibri"/>
                <w:color w:val="000000"/>
                <w:sz w:val="14"/>
                <w:szCs w:val="14"/>
                <w:lang w:eastAsia="es-SV"/>
              </w:rPr>
            </w:pPr>
            <w:del w:id="4615" w:author="Dinora Gomez Perez" w:date="2023-04-26T09:47:00Z">
              <w:r w:rsidRPr="00CD1A6E" w:rsidDel="002E4BFF">
                <w:rPr>
                  <w:rFonts w:cs="Calibri"/>
                  <w:color w:val="000000"/>
                  <w:sz w:val="14"/>
                  <w:szCs w:val="14"/>
                  <w:lang w:eastAsia="es-SV"/>
                </w:rPr>
                <w:delText>5,249.00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616" w:author="Dinora Gomez Perez" w:date="2023-04-26T09:47:00Z"/>
                <w:rFonts w:cs="Calibri"/>
                <w:color w:val="000000"/>
                <w:sz w:val="14"/>
                <w:szCs w:val="14"/>
                <w:lang w:eastAsia="es-SV"/>
              </w:rPr>
            </w:pPr>
            <w:del w:id="4617" w:author="Dinora Gomez Perez" w:date="2023-04-26T09:47:00Z">
              <w:r w:rsidRPr="00CD1A6E" w:rsidDel="002E4BFF">
                <w:rPr>
                  <w:rFonts w:cs="Calibri"/>
                  <w:color w:val="000000"/>
                  <w:sz w:val="14"/>
                  <w:szCs w:val="14"/>
                  <w:lang w:eastAsia="es-SV"/>
                </w:rPr>
                <w:delText>$0.03</w:delText>
              </w:r>
            </w:del>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18" w:author="Dinora Gomez Perez" w:date="2023-04-26T09:47:00Z"/>
                <w:rFonts w:cs="Calibri"/>
                <w:color w:val="000000"/>
                <w:sz w:val="14"/>
                <w:szCs w:val="14"/>
                <w:lang w:eastAsia="es-SV"/>
              </w:rPr>
            </w:pPr>
            <w:del w:id="4619" w:author="Dinora Gomez Perez" w:date="2023-04-26T09:47:00Z">
              <w:r w:rsidRPr="00CD1A6E" w:rsidDel="002E4BFF">
                <w:rPr>
                  <w:rFonts w:cs="Calibri"/>
                  <w:color w:val="000000"/>
                  <w:sz w:val="14"/>
                  <w:szCs w:val="14"/>
                  <w:lang w:eastAsia="es-SV"/>
                </w:rPr>
                <w:delText>$150.21</w:delText>
              </w:r>
            </w:del>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20" w:author="Dinora Gomez Perez" w:date="2023-04-26T09:47:00Z"/>
                <w:rFonts w:cs="Calibri"/>
                <w:color w:val="000000"/>
                <w:sz w:val="14"/>
                <w:szCs w:val="14"/>
                <w:lang w:eastAsia="es-SV"/>
              </w:rPr>
            </w:pPr>
            <w:del w:id="4621" w:author="Dinora Gomez Perez" w:date="2023-04-26T09:47:00Z">
              <w:r w:rsidRPr="00CD1A6E" w:rsidDel="002E4BFF">
                <w:rPr>
                  <w:rFonts w:cs="Calibri"/>
                  <w:color w:val="000000"/>
                  <w:sz w:val="14"/>
                  <w:szCs w:val="14"/>
                  <w:lang w:eastAsia="es-SV"/>
                </w:rPr>
                <w:delText>5,249.00</w:delText>
              </w:r>
            </w:del>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622" w:author="Dinora Gomez Perez" w:date="2023-04-26T09:47:00Z"/>
                <w:rFonts w:cs="Calibri"/>
                <w:b/>
                <w:bCs/>
                <w:color w:val="000000"/>
                <w:sz w:val="14"/>
                <w:szCs w:val="14"/>
                <w:lang w:eastAsia="es-SV"/>
              </w:rPr>
            </w:pPr>
            <w:del w:id="4623"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center"/>
              <w:rPr>
                <w:del w:id="4624" w:author="Dinora Gomez Perez" w:date="2023-04-26T09:47:00Z"/>
                <w:rFonts w:cs="Calibri"/>
                <w:b/>
                <w:bCs/>
                <w:color w:val="000000"/>
                <w:sz w:val="14"/>
                <w:szCs w:val="14"/>
                <w:lang w:eastAsia="es-SV"/>
              </w:rPr>
            </w:pPr>
            <w:del w:id="4625" w:author="Dinora Gomez Perez" w:date="2023-04-26T09:47:00Z">
              <w:r w:rsidRPr="00CD1A6E" w:rsidDel="002E4BFF">
                <w:rPr>
                  <w:rFonts w:cs="Calibri"/>
                  <w:b/>
                  <w:bCs/>
                  <w:color w:val="000000"/>
                  <w:sz w:val="14"/>
                  <w:szCs w:val="14"/>
                  <w:lang w:eastAsia="es-SV"/>
                </w:rPr>
                <w:delText>0</w:delText>
              </w:r>
            </w:del>
          </w:p>
        </w:tc>
      </w:tr>
      <w:tr w:rsidR="00C27B03" w:rsidRPr="00CD1A6E" w:rsidDel="002E4BFF" w:rsidTr="000C24C8">
        <w:trPr>
          <w:trHeight w:val="70"/>
          <w:del w:id="4626" w:author="Dinora Gomez Perez" w:date="2023-04-26T09:47:00Z"/>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27" w:author="Dinora Gomez Perez" w:date="2023-04-26T09:47:00Z"/>
                <w:rFonts w:cs="Calibri"/>
                <w:color w:val="000000"/>
                <w:sz w:val="14"/>
                <w:szCs w:val="14"/>
                <w:lang w:eastAsia="es-SV"/>
              </w:rPr>
            </w:pPr>
            <w:del w:id="4628" w:author="Dinora Gomez Perez" w:date="2023-04-26T09:47:00Z">
              <w:r w:rsidRPr="00CD1A6E" w:rsidDel="002E4BFF">
                <w:rPr>
                  <w:rFonts w:cs="Calibri"/>
                  <w:color w:val="000000"/>
                  <w:sz w:val="14"/>
                  <w:szCs w:val="14"/>
                  <w:lang w:eastAsia="es-SV"/>
                </w:rPr>
                <w:delText> </w:delText>
              </w:r>
            </w:del>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29" w:author="Dinora Gomez Perez" w:date="2023-04-26T09:47:00Z"/>
                <w:rFonts w:cs="Calibri"/>
                <w:color w:val="000000"/>
                <w:sz w:val="14"/>
                <w:szCs w:val="14"/>
                <w:lang w:eastAsia="es-SV"/>
              </w:rPr>
            </w:pPr>
            <w:del w:id="4630" w:author="Dinora Gomez Perez" w:date="2023-04-26T09:47:00Z">
              <w:r w:rsidRPr="00CD1A6E" w:rsidDel="002E4BFF">
                <w:rPr>
                  <w:rFonts w:cs="Calibri"/>
                  <w:color w:val="000000"/>
                  <w:sz w:val="14"/>
                  <w:szCs w:val="14"/>
                  <w:lang w:eastAsia="es-SV"/>
                </w:rPr>
                <w:delText> </w:delText>
              </w:r>
            </w:del>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rPr>
                <w:del w:id="4631" w:author="Dinora Gomez Perez" w:date="2023-04-26T09:47:00Z"/>
                <w:rFonts w:cs="Calibri"/>
                <w:b/>
                <w:bCs/>
                <w:color w:val="000000"/>
                <w:sz w:val="14"/>
                <w:szCs w:val="14"/>
                <w:lang w:eastAsia="es-SV"/>
              </w:rPr>
            </w:pPr>
            <w:del w:id="4632" w:author="Dinora Gomez Perez" w:date="2023-04-26T09:47:00Z">
              <w:r w:rsidRPr="00CD1A6E" w:rsidDel="002E4BFF">
                <w:rPr>
                  <w:rFonts w:cs="Calibri"/>
                  <w:b/>
                  <w:bCs/>
                  <w:color w:val="000000"/>
                  <w:sz w:val="14"/>
                  <w:szCs w:val="14"/>
                  <w:lang w:eastAsia="es-SV"/>
                </w:rPr>
                <w:delText xml:space="preserve">T O T A L E S .  .  </w:delText>
              </w:r>
            </w:del>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633" w:author="Dinora Gomez Perez" w:date="2023-04-26T09:47:00Z"/>
                <w:rFonts w:cs="Calibri"/>
                <w:b/>
                <w:bCs/>
                <w:color w:val="000000"/>
                <w:sz w:val="14"/>
                <w:szCs w:val="14"/>
                <w:lang w:eastAsia="es-SV"/>
              </w:rPr>
            </w:pPr>
            <w:del w:id="4634" w:author="Dinora Gomez Perez" w:date="2023-04-26T09:47:00Z">
              <w:r w:rsidRPr="00CD1A6E" w:rsidDel="002E4BFF">
                <w:rPr>
                  <w:rFonts w:cs="Calibri"/>
                  <w:b/>
                  <w:bCs/>
                  <w:color w:val="000000"/>
                  <w:sz w:val="14"/>
                  <w:szCs w:val="14"/>
                  <w:lang w:eastAsia="es-SV"/>
                </w:rPr>
                <w:delText>$6,042.62</w:delText>
              </w:r>
            </w:del>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right"/>
              <w:rPr>
                <w:del w:id="4635" w:author="Dinora Gomez Perez" w:date="2023-04-26T09:47:00Z"/>
                <w:rFonts w:cs="Calibri"/>
                <w:b/>
                <w:bCs/>
                <w:color w:val="000000"/>
                <w:sz w:val="14"/>
                <w:szCs w:val="14"/>
                <w:lang w:eastAsia="es-SV"/>
              </w:rPr>
            </w:pPr>
            <w:del w:id="4636" w:author="Dinora Gomez Perez" w:date="2023-04-26T09:47:00Z">
              <w:r w:rsidRPr="00CD1A6E" w:rsidDel="002E4BFF">
                <w:rPr>
                  <w:rFonts w:cs="Calibri"/>
                  <w:b/>
                  <w:bCs/>
                  <w:color w:val="000000"/>
                  <w:sz w:val="14"/>
                  <w:szCs w:val="14"/>
                  <w:lang w:eastAsia="es-SV"/>
                </w:rPr>
                <w:delText>168,080.00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37" w:author="Dinora Gomez Perez" w:date="2023-04-26T09:47:00Z"/>
                <w:rFonts w:cs="Calibri"/>
                <w:b/>
                <w:bCs/>
                <w:color w:val="000000"/>
                <w:sz w:val="14"/>
                <w:szCs w:val="14"/>
                <w:lang w:eastAsia="es-SV"/>
              </w:rPr>
            </w:pPr>
            <w:del w:id="4638" w:author="Dinora Gomez Perez" w:date="2023-04-26T09:47:00Z">
              <w:r w:rsidRPr="00CD1A6E" w:rsidDel="002E4BFF">
                <w:rPr>
                  <w:rFonts w:cs="Calibri"/>
                  <w:b/>
                  <w:bCs/>
                  <w:color w:val="000000"/>
                  <w:sz w:val="14"/>
                  <w:szCs w:val="14"/>
                  <w:lang w:eastAsia="es-SV"/>
                </w:rPr>
                <w:delText> </w:delText>
              </w:r>
            </w:del>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639" w:author="Dinora Gomez Perez" w:date="2023-04-26T09:47:00Z"/>
                <w:rFonts w:cs="Calibri"/>
                <w:b/>
                <w:bCs/>
                <w:color w:val="000000"/>
                <w:sz w:val="14"/>
                <w:szCs w:val="14"/>
                <w:lang w:eastAsia="es-SV"/>
              </w:rPr>
            </w:pPr>
            <w:del w:id="4640" w:author="Dinora Gomez Perez" w:date="2023-04-26T09:47:00Z">
              <w:r w:rsidRPr="00CD1A6E" w:rsidDel="002E4BFF">
                <w:rPr>
                  <w:rFonts w:cs="Calibri"/>
                  <w:b/>
                  <w:bCs/>
                  <w:color w:val="000000"/>
                  <w:sz w:val="14"/>
                  <w:szCs w:val="14"/>
                  <w:lang w:eastAsia="es-SV"/>
                </w:rPr>
                <w:delText>$6,042.62</w:delText>
              </w:r>
            </w:del>
          </w:p>
        </w:tc>
        <w:tc>
          <w:tcPr>
            <w:tcW w:w="97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641" w:author="Dinora Gomez Perez" w:date="2023-04-26T09:47:00Z"/>
                <w:rFonts w:cs="Calibri"/>
                <w:b/>
                <w:bCs/>
                <w:color w:val="000000"/>
                <w:sz w:val="14"/>
                <w:szCs w:val="14"/>
                <w:lang w:eastAsia="es-SV"/>
              </w:rPr>
            </w:pPr>
            <w:del w:id="4642" w:author="Dinora Gomez Perez" w:date="2023-04-26T09:47:00Z">
              <w:r w:rsidRPr="00CD1A6E" w:rsidDel="002E4BFF">
                <w:rPr>
                  <w:rFonts w:cs="Calibri"/>
                  <w:b/>
                  <w:bCs/>
                  <w:color w:val="000000"/>
                  <w:sz w:val="14"/>
                  <w:szCs w:val="14"/>
                  <w:lang w:eastAsia="es-SV"/>
                </w:rPr>
                <w:delText>168,080.00</w:delText>
              </w:r>
            </w:del>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643" w:author="Dinora Gomez Perez" w:date="2023-04-26T09:47:00Z"/>
                <w:rFonts w:cs="Calibri"/>
                <w:b/>
                <w:bCs/>
                <w:color w:val="000000"/>
                <w:sz w:val="14"/>
                <w:szCs w:val="14"/>
                <w:lang w:eastAsia="es-SV"/>
              </w:rPr>
            </w:pPr>
            <w:del w:id="4644" w:author="Dinora Gomez Perez" w:date="2023-04-26T09:47:00Z">
              <w:r w:rsidRPr="00CD1A6E" w:rsidDel="002E4BFF">
                <w:rPr>
                  <w:rFonts w:cs="Calibri"/>
                  <w:b/>
                  <w:bCs/>
                  <w:color w:val="000000"/>
                  <w:sz w:val="14"/>
                  <w:szCs w:val="14"/>
                  <w:lang w:eastAsia="es-SV"/>
                </w:rPr>
                <w:delText>$0.00</w:delText>
              </w:r>
            </w:del>
          </w:p>
        </w:tc>
        <w:tc>
          <w:tcPr>
            <w:tcW w:w="1113"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45" w:author="Dinora Gomez Perez" w:date="2023-04-26T09:47:00Z"/>
                <w:rFonts w:cs="Calibri"/>
                <w:b/>
                <w:bCs/>
                <w:color w:val="000000"/>
                <w:sz w:val="14"/>
                <w:szCs w:val="14"/>
                <w:lang w:eastAsia="es-SV"/>
              </w:rPr>
            </w:pPr>
            <w:del w:id="4646" w:author="Dinora Gomez Perez" w:date="2023-04-26T09:47:00Z">
              <w:r w:rsidRPr="00CD1A6E" w:rsidDel="002E4BFF">
                <w:rPr>
                  <w:rFonts w:cs="Calibri"/>
                  <w:b/>
                  <w:bCs/>
                  <w:color w:val="000000"/>
                  <w:sz w:val="14"/>
                  <w:szCs w:val="14"/>
                  <w:lang w:eastAsia="es-SV"/>
                </w:rPr>
                <w:delText>0</w:delText>
              </w:r>
            </w:del>
          </w:p>
        </w:tc>
      </w:tr>
    </w:tbl>
    <w:p w:rsidR="00C27B03" w:rsidRPr="00613BAA" w:rsidDel="002E4BFF" w:rsidRDefault="00C27B03" w:rsidP="00C27B03">
      <w:pPr>
        <w:spacing w:line="360" w:lineRule="auto"/>
        <w:rPr>
          <w:del w:id="4647" w:author="Dinora Gomez Perez" w:date="2023-04-26T09:47:00Z"/>
        </w:rPr>
      </w:pPr>
    </w:p>
    <w:p w:rsidR="00C27B03" w:rsidDel="002E4BFF" w:rsidRDefault="00C27B03" w:rsidP="00C27B03">
      <w:pPr>
        <w:pStyle w:val="Prrafodelista"/>
        <w:spacing w:line="360" w:lineRule="auto"/>
        <w:ind w:left="1440"/>
        <w:jc w:val="both"/>
        <w:rPr>
          <w:del w:id="4648"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649"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650"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651" w:author="Dinora Gomez Perez" w:date="2023-04-26T09:47:00Z"/>
          <w:rFonts w:eastAsia="Times New Roman" w:cs="Times New Roman"/>
          <w:sz w:val="20"/>
          <w:szCs w:val="20"/>
          <w:lang w:val="es-ES_tradnl"/>
        </w:rPr>
      </w:pPr>
    </w:p>
    <w:p w:rsidR="000C24C8" w:rsidRPr="004C44B5" w:rsidDel="002E4BFF" w:rsidRDefault="000C24C8" w:rsidP="00C27B03">
      <w:pPr>
        <w:pStyle w:val="Prrafodelista"/>
        <w:spacing w:line="360" w:lineRule="auto"/>
        <w:ind w:left="1440"/>
        <w:jc w:val="both"/>
        <w:rPr>
          <w:del w:id="4652"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rPr>
          <w:del w:id="4653" w:author="Dinora Gomez Perez" w:date="2023-04-26T09:47:00Z"/>
          <w:rFonts w:eastAsia="Times New Roman" w:cs="Times New Roman"/>
          <w:sz w:val="20"/>
          <w:szCs w:val="20"/>
          <w:lang w:val="es-ES_tradnl"/>
        </w:rPr>
      </w:pPr>
      <w:del w:id="4654" w:author="Dinora Gomez Perez" w:date="2023-04-26T09:47:00Z">
        <w:r w:rsidRPr="004C44B5" w:rsidDel="002E4BFF">
          <w:rPr>
            <w:rFonts w:eastAsia="Times New Roman" w:cs="Times New Roman"/>
            <w:sz w:val="20"/>
            <w:szCs w:val="20"/>
            <w:lang w:val="es-ES_tradnl"/>
          </w:rPr>
          <w:delText>DEPARTAMENTO DE LA PAZ</w:delText>
        </w:r>
      </w:del>
    </w:p>
    <w:tbl>
      <w:tblPr>
        <w:tblpPr w:leftFromText="141" w:rightFromText="141" w:vertAnchor="text" w:horzAnchor="margin" w:tblpXSpec="center" w:tblpY="48"/>
        <w:tblW w:w="9510" w:type="dxa"/>
        <w:tblCellMar>
          <w:left w:w="70" w:type="dxa"/>
          <w:right w:w="70" w:type="dxa"/>
        </w:tblCellMar>
        <w:tblLook w:val="04A0" w:firstRow="1" w:lastRow="0" w:firstColumn="1" w:lastColumn="0" w:noHBand="0" w:noVBand="1"/>
      </w:tblPr>
      <w:tblGrid>
        <w:gridCol w:w="420"/>
        <w:gridCol w:w="1200"/>
        <w:gridCol w:w="1494"/>
        <w:gridCol w:w="692"/>
        <w:gridCol w:w="810"/>
        <w:gridCol w:w="745"/>
        <w:gridCol w:w="709"/>
        <w:gridCol w:w="814"/>
        <w:gridCol w:w="655"/>
        <w:gridCol w:w="993"/>
        <w:gridCol w:w="978"/>
      </w:tblGrid>
      <w:tr w:rsidR="00C27B03" w:rsidRPr="00CD1A6E" w:rsidDel="002E4BFF" w:rsidTr="00B5018B">
        <w:trPr>
          <w:trHeight w:val="70"/>
          <w:del w:id="4655" w:author="Dinora Gomez Perez" w:date="2023-04-26T09:47: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56" w:author="Dinora Gomez Perez" w:date="2023-04-26T09:47:00Z"/>
                <w:rFonts w:cs="Calibri"/>
                <w:color w:val="000000"/>
                <w:sz w:val="14"/>
                <w:szCs w:val="14"/>
                <w:lang w:eastAsia="es-SV"/>
              </w:rPr>
            </w:pPr>
            <w:del w:id="4657" w:author="Dinora Gomez Perez" w:date="2023-04-26T09:47:00Z">
              <w:r w:rsidRPr="00CD1A6E" w:rsidDel="002E4BFF">
                <w:rPr>
                  <w:rFonts w:cs="Calibri"/>
                  <w:color w:val="000000"/>
                  <w:sz w:val="14"/>
                  <w:szCs w:val="14"/>
                  <w:lang w:eastAsia="es-SV"/>
                </w:rPr>
                <w:delText> </w:delText>
              </w:r>
            </w:del>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58" w:author="Dinora Gomez Perez" w:date="2023-04-26T09:47:00Z"/>
                <w:rFonts w:cs="Calibri"/>
                <w:color w:val="000000"/>
                <w:sz w:val="14"/>
                <w:szCs w:val="14"/>
                <w:lang w:eastAsia="es-SV"/>
              </w:rPr>
            </w:pPr>
            <w:del w:id="4659" w:author="Dinora Gomez Perez" w:date="2023-04-26T09:47:00Z">
              <w:r w:rsidRPr="00CD1A6E" w:rsidDel="002E4BFF">
                <w:rPr>
                  <w:rFonts w:cs="Calibri"/>
                  <w:color w:val="000000"/>
                  <w:sz w:val="14"/>
                  <w:szCs w:val="14"/>
                  <w:lang w:eastAsia="es-SV"/>
                </w:rPr>
                <w:delText> </w:delText>
              </w:r>
            </w:del>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60" w:author="Dinora Gomez Perez" w:date="2023-04-26T09:47:00Z"/>
                <w:rFonts w:cs="Calibri"/>
                <w:color w:val="000000"/>
                <w:sz w:val="14"/>
                <w:szCs w:val="14"/>
                <w:lang w:eastAsia="es-SV"/>
              </w:rPr>
            </w:pPr>
            <w:del w:id="4661" w:author="Dinora Gomez Perez" w:date="2023-04-26T09:47:00Z">
              <w:r w:rsidRPr="00CD1A6E" w:rsidDel="002E4BFF">
                <w:rPr>
                  <w:rFonts w:cs="Calibri"/>
                  <w:color w:val="000000"/>
                  <w:sz w:val="14"/>
                  <w:szCs w:val="14"/>
                  <w:lang w:eastAsia="es-SV"/>
                </w:rPr>
                <w:delText> </w:delText>
              </w:r>
            </w:del>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662" w:author="Dinora Gomez Perez" w:date="2023-04-26T09:47:00Z"/>
                <w:rFonts w:cs="Calibri"/>
                <w:b/>
                <w:bCs/>
                <w:color w:val="000000"/>
                <w:sz w:val="14"/>
                <w:szCs w:val="14"/>
                <w:lang w:eastAsia="es-SV"/>
              </w:rPr>
            </w:pPr>
            <w:del w:id="4663" w:author="Dinora Gomez Perez" w:date="2023-04-26T09:47:00Z">
              <w:r w:rsidRPr="00CD1A6E" w:rsidDel="002E4BFF">
                <w:rPr>
                  <w:rFonts w:cs="Calibri"/>
                  <w:b/>
                  <w:bCs/>
                  <w:color w:val="000000"/>
                  <w:sz w:val="14"/>
                  <w:szCs w:val="14"/>
                  <w:lang w:eastAsia="es-SV"/>
                </w:rPr>
                <w:delText>ADQUIRIDO</w:delText>
              </w:r>
            </w:del>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664" w:author="Dinora Gomez Perez" w:date="2023-04-26T09:47:00Z"/>
                <w:rFonts w:cs="Calibri"/>
                <w:b/>
                <w:bCs/>
                <w:color w:val="000000"/>
                <w:sz w:val="14"/>
                <w:szCs w:val="14"/>
                <w:lang w:eastAsia="es-SV"/>
              </w:rPr>
            </w:pPr>
            <w:del w:id="4665" w:author="Dinora Gomez Perez" w:date="2023-04-26T09:47:00Z">
              <w:r w:rsidRPr="00CD1A6E" w:rsidDel="002E4BFF">
                <w:rPr>
                  <w:rFonts w:cs="Calibri"/>
                  <w:b/>
                  <w:bCs/>
                  <w:color w:val="000000"/>
                  <w:sz w:val="14"/>
                  <w:szCs w:val="14"/>
                  <w:lang w:eastAsia="es-SV"/>
                </w:rPr>
                <w:delText> </w:delText>
              </w:r>
            </w:del>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66" w:author="Dinora Gomez Perez" w:date="2023-04-26T09:47:00Z"/>
                <w:rFonts w:cs="Calibri"/>
                <w:b/>
                <w:bCs/>
                <w:color w:val="000000"/>
                <w:sz w:val="14"/>
                <w:szCs w:val="14"/>
                <w:lang w:eastAsia="es-SV"/>
              </w:rPr>
            </w:pPr>
            <w:del w:id="4667" w:author="Dinora Gomez Perez" w:date="2023-04-26T09:47:00Z">
              <w:r w:rsidRPr="00CD1A6E" w:rsidDel="002E4BFF">
                <w:rPr>
                  <w:rFonts w:cs="Calibri"/>
                  <w:b/>
                  <w:bCs/>
                  <w:color w:val="000000"/>
                  <w:sz w:val="14"/>
                  <w:szCs w:val="14"/>
                  <w:lang w:eastAsia="es-SV"/>
                </w:rPr>
                <w:delText>ADJUDICADO</w:delText>
              </w:r>
            </w:del>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68" w:author="Dinora Gomez Perez" w:date="2023-04-26T09:47:00Z"/>
                <w:rFonts w:cs="Calibri"/>
                <w:b/>
                <w:bCs/>
                <w:color w:val="000000"/>
                <w:sz w:val="14"/>
                <w:szCs w:val="14"/>
                <w:lang w:eastAsia="es-SV"/>
              </w:rPr>
            </w:pPr>
            <w:del w:id="4669" w:author="Dinora Gomez Perez" w:date="2023-04-26T09:47:00Z">
              <w:r w:rsidRPr="00CD1A6E" w:rsidDel="002E4BFF">
                <w:rPr>
                  <w:rFonts w:cs="Calibri"/>
                  <w:b/>
                  <w:bCs/>
                  <w:color w:val="000000"/>
                  <w:sz w:val="14"/>
                  <w:szCs w:val="14"/>
                  <w:lang w:eastAsia="es-SV"/>
                </w:rPr>
                <w:delText>DISPONIBILIDAD</w:delText>
              </w:r>
            </w:del>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70" w:author="Dinora Gomez Perez" w:date="2023-04-26T09:47:00Z"/>
                <w:rFonts w:cs="Calibri"/>
                <w:color w:val="000000"/>
                <w:sz w:val="14"/>
                <w:szCs w:val="14"/>
                <w:lang w:eastAsia="es-SV"/>
              </w:rPr>
            </w:pPr>
            <w:del w:id="4671" w:author="Dinora Gomez Perez" w:date="2023-04-26T09:47:00Z">
              <w:r w:rsidRPr="00CD1A6E" w:rsidDel="002E4BFF">
                <w:rPr>
                  <w:rFonts w:cs="Calibri"/>
                  <w:color w:val="000000"/>
                  <w:sz w:val="14"/>
                  <w:szCs w:val="14"/>
                  <w:lang w:eastAsia="es-SV"/>
                </w:rPr>
                <w:delText> </w:delText>
              </w:r>
            </w:del>
          </w:p>
        </w:tc>
      </w:tr>
      <w:tr w:rsidR="00C27B03" w:rsidRPr="00CD1A6E" w:rsidDel="002E4BFF" w:rsidTr="00B5018B">
        <w:trPr>
          <w:trHeight w:val="91"/>
          <w:del w:id="4672" w:author="Dinora Gomez Perez" w:date="2023-04-26T09:47:00Z"/>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73" w:author="Dinora Gomez Perez" w:date="2023-04-26T09:47:00Z"/>
                <w:rFonts w:cs="Calibri"/>
                <w:color w:val="000000"/>
                <w:sz w:val="14"/>
                <w:szCs w:val="14"/>
                <w:lang w:eastAsia="es-SV"/>
              </w:rPr>
            </w:pPr>
            <w:del w:id="4674" w:author="Dinora Gomez Perez" w:date="2023-04-26T09:47:00Z">
              <w:r w:rsidRPr="00CD1A6E" w:rsidDel="002E4BFF">
                <w:rPr>
                  <w:rFonts w:cs="Calibri"/>
                  <w:color w:val="000000"/>
                  <w:sz w:val="14"/>
                  <w:szCs w:val="14"/>
                  <w:lang w:eastAsia="es-SV"/>
                </w:rPr>
                <w:delText>#</w:delText>
              </w:r>
            </w:del>
          </w:p>
        </w:tc>
        <w:tc>
          <w:tcPr>
            <w:tcW w:w="1200"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75" w:author="Dinora Gomez Perez" w:date="2023-04-26T09:47:00Z"/>
                <w:rFonts w:cs="Calibri"/>
                <w:b/>
                <w:bCs/>
                <w:color w:val="000000"/>
                <w:sz w:val="14"/>
                <w:szCs w:val="14"/>
                <w:lang w:eastAsia="es-SV"/>
              </w:rPr>
            </w:pPr>
            <w:del w:id="4676" w:author="Dinora Gomez Perez" w:date="2023-04-26T09:47:00Z">
              <w:r w:rsidRPr="00CD1A6E" w:rsidDel="002E4BFF">
                <w:rPr>
                  <w:rFonts w:cs="Calibri"/>
                  <w:b/>
                  <w:bCs/>
                  <w:color w:val="000000"/>
                  <w:sz w:val="14"/>
                  <w:szCs w:val="14"/>
                  <w:lang w:eastAsia="es-SV"/>
                </w:rPr>
                <w:delText>EXPEDIENTE</w:delText>
              </w:r>
            </w:del>
          </w:p>
        </w:tc>
        <w:tc>
          <w:tcPr>
            <w:tcW w:w="1494"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77" w:author="Dinora Gomez Perez" w:date="2023-04-26T09:47:00Z"/>
                <w:rFonts w:cs="Calibri"/>
                <w:b/>
                <w:bCs/>
                <w:color w:val="000000"/>
                <w:sz w:val="14"/>
                <w:szCs w:val="14"/>
                <w:lang w:eastAsia="es-SV"/>
              </w:rPr>
            </w:pPr>
            <w:del w:id="4678" w:author="Dinora Gomez Perez" w:date="2023-04-26T09:47:00Z">
              <w:r w:rsidRPr="00CD1A6E" w:rsidDel="002E4BFF">
                <w:rPr>
                  <w:rFonts w:cs="Calibri"/>
                  <w:b/>
                  <w:bCs/>
                  <w:color w:val="000000"/>
                  <w:sz w:val="14"/>
                  <w:szCs w:val="14"/>
                  <w:lang w:eastAsia="es-SV"/>
                </w:rPr>
                <w:delText>EXPROPIETARIO</w:delText>
              </w:r>
            </w:del>
          </w:p>
        </w:tc>
        <w:tc>
          <w:tcPr>
            <w:tcW w:w="692"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79" w:author="Dinora Gomez Perez" w:date="2023-04-26T09:47:00Z"/>
                <w:rFonts w:cs="Calibri"/>
                <w:b/>
                <w:bCs/>
                <w:color w:val="000000"/>
                <w:sz w:val="14"/>
                <w:szCs w:val="14"/>
                <w:lang w:eastAsia="es-SV"/>
              </w:rPr>
            </w:pPr>
            <w:del w:id="4680" w:author="Dinora Gomez Perez" w:date="2023-04-26T09:47:00Z">
              <w:r w:rsidRPr="00CD1A6E" w:rsidDel="002E4BFF">
                <w:rPr>
                  <w:rFonts w:cs="Calibri"/>
                  <w:b/>
                  <w:bCs/>
                  <w:color w:val="000000"/>
                  <w:sz w:val="14"/>
                  <w:szCs w:val="14"/>
                  <w:lang w:eastAsia="es-SV"/>
                </w:rPr>
                <w:delText>$</w:delText>
              </w:r>
            </w:del>
          </w:p>
        </w:tc>
        <w:tc>
          <w:tcPr>
            <w:tcW w:w="810"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681" w:author="Dinora Gomez Perez" w:date="2023-04-26T09:47:00Z"/>
                <w:rFonts w:cs="Calibri"/>
                <w:b/>
                <w:bCs/>
                <w:color w:val="000000"/>
                <w:sz w:val="14"/>
                <w:szCs w:val="14"/>
                <w:lang w:eastAsia="es-SV"/>
              </w:rPr>
            </w:pPr>
            <w:del w:id="4682" w:author="Dinora Gomez Perez" w:date="2023-04-26T09:47:00Z">
              <w:r w:rsidRPr="00CD1A6E" w:rsidDel="002E4BFF">
                <w:rPr>
                  <w:rFonts w:cs="Calibri"/>
                  <w:b/>
                  <w:bCs/>
                  <w:color w:val="000000"/>
                  <w:sz w:val="14"/>
                  <w:szCs w:val="14"/>
                  <w:lang w:eastAsia="es-SV"/>
                </w:rPr>
                <w:delText>ÁREA Mts2</w:delText>
              </w:r>
            </w:del>
          </w:p>
        </w:tc>
        <w:tc>
          <w:tcPr>
            <w:tcW w:w="74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83" w:author="Dinora Gomez Perez" w:date="2023-04-26T09:47:00Z"/>
                <w:rFonts w:cs="Calibri"/>
                <w:b/>
                <w:bCs/>
                <w:color w:val="000000"/>
                <w:sz w:val="14"/>
                <w:szCs w:val="14"/>
                <w:lang w:eastAsia="es-SV"/>
              </w:rPr>
            </w:pPr>
            <w:del w:id="4684" w:author="Dinora Gomez Perez" w:date="2023-04-26T09:47:00Z">
              <w:r w:rsidRPr="00CD1A6E" w:rsidDel="002E4BFF">
                <w:rPr>
                  <w:rFonts w:cs="Calibri"/>
                  <w:b/>
                  <w:bCs/>
                  <w:color w:val="000000"/>
                  <w:sz w:val="14"/>
                  <w:szCs w:val="14"/>
                  <w:lang w:eastAsia="es-SV"/>
                </w:rPr>
                <w:delText>FACTOR</w:delText>
              </w:r>
            </w:del>
          </w:p>
        </w:tc>
        <w:tc>
          <w:tcPr>
            <w:tcW w:w="709"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85" w:author="Dinora Gomez Perez" w:date="2023-04-26T09:47:00Z"/>
                <w:rFonts w:cs="Calibri"/>
                <w:b/>
                <w:bCs/>
                <w:color w:val="000000"/>
                <w:sz w:val="14"/>
                <w:szCs w:val="14"/>
                <w:lang w:eastAsia="es-SV"/>
              </w:rPr>
            </w:pPr>
            <w:del w:id="4686" w:author="Dinora Gomez Perez" w:date="2023-04-26T09:47:00Z">
              <w:r w:rsidRPr="00CD1A6E" w:rsidDel="002E4BFF">
                <w:rPr>
                  <w:rFonts w:cs="Calibri"/>
                  <w:b/>
                  <w:bCs/>
                  <w:color w:val="000000"/>
                  <w:sz w:val="14"/>
                  <w:szCs w:val="14"/>
                  <w:lang w:eastAsia="es-SV"/>
                </w:rPr>
                <w:delText>$</w:delText>
              </w:r>
            </w:del>
          </w:p>
        </w:tc>
        <w:tc>
          <w:tcPr>
            <w:tcW w:w="814"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687" w:author="Dinora Gomez Perez" w:date="2023-04-26T09:47:00Z"/>
                <w:rFonts w:cs="Calibri"/>
                <w:b/>
                <w:bCs/>
                <w:color w:val="000000"/>
                <w:sz w:val="14"/>
                <w:szCs w:val="14"/>
                <w:lang w:eastAsia="es-SV"/>
              </w:rPr>
            </w:pPr>
            <w:del w:id="4688" w:author="Dinora Gomez Perez" w:date="2023-04-26T09:47:00Z">
              <w:r w:rsidRPr="00CD1A6E" w:rsidDel="002E4BFF">
                <w:rPr>
                  <w:rFonts w:cs="Calibri"/>
                  <w:b/>
                  <w:bCs/>
                  <w:color w:val="000000"/>
                  <w:sz w:val="14"/>
                  <w:szCs w:val="14"/>
                  <w:lang w:eastAsia="es-SV"/>
                </w:rPr>
                <w:delText>ÁREA Mts2</w:delText>
              </w:r>
            </w:del>
          </w:p>
        </w:tc>
        <w:tc>
          <w:tcPr>
            <w:tcW w:w="655"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89" w:author="Dinora Gomez Perez" w:date="2023-04-26T09:47:00Z"/>
                <w:rFonts w:cs="Calibri"/>
                <w:b/>
                <w:bCs/>
                <w:color w:val="000000"/>
                <w:sz w:val="14"/>
                <w:szCs w:val="14"/>
                <w:lang w:eastAsia="es-SV"/>
              </w:rPr>
            </w:pPr>
            <w:del w:id="4690" w:author="Dinora Gomez Perez" w:date="2023-04-26T09:47:00Z">
              <w:r w:rsidRPr="00CD1A6E" w:rsidDel="002E4BFF">
                <w:rPr>
                  <w:rFonts w:cs="Calibri"/>
                  <w:b/>
                  <w:bCs/>
                  <w:color w:val="000000"/>
                  <w:sz w:val="14"/>
                  <w:szCs w:val="14"/>
                  <w:lang w:eastAsia="es-SV"/>
                </w:rPr>
                <w:delText>$</w:delText>
              </w:r>
            </w:del>
          </w:p>
        </w:tc>
        <w:tc>
          <w:tcPr>
            <w:tcW w:w="993" w:type="dxa"/>
            <w:tcBorders>
              <w:top w:val="nil"/>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center"/>
              <w:rPr>
                <w:del w:id="4691" w:author="Dinora Gomez Perez" w:date="2023-04-26T09:47:00Z"/>
                <w:rFonts w:cs="Calibri"/>
                <w:b/>
                <w:bCs/>
                <w:color w:val="000000"/>
                <w:sz w:val="14"/>
                <w:szCs w:val="14"/>
                <w:lang w:eastAsia="es-SV"/>
              </w:rPr>
            </w:pPr>
            <w:del w:id="4692" w:author="Dinora Gomez Perez" w:date="2023-04-26T09:47:00Z">
              <w:r w:rsidRPr="00CD1A6E" w:rsidDel="002E4BFF">
                <w:rPr>
                  <w:rFonts w:cs="Calibri"/>
                  <w:b/>
                  <w:bCs/>
                  <w:color w:val="000000"/>
                  <w:sz w:val="14"/>
                  <w:szCs w:val="14"/>
                  <w:lang w:eastAsia="es-SV"/>
                </w:rPr>
                <w:delText xml:space="preserve">ÁREA Mts.2 </w:delText>
              </w:r>
            </w:del>
          </w:p>
        </w:tc>
        <w:tc>
          <w:tcPr>
            <w:tcW w:w="978" w:type="dxa"/>
            <w:tcBorders>
              <w:top w:val="nil"/>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693" w:author="Dinora Gomez Perez" w:date="2023-04-26T09:47:00Z"/>
                <w:rFonts w:cs="Calibri"/>
                <w:color w:val="000000"/>
                <w:sz w:val="14"/>
                <w:szCs w:val="14"/>
                <w:lang w:eastAsia="es-SV"/>
              </w:rPr>
            </w:pPr>
            <w:del w:id="4694" w:author="Dinora Gomez Perez" w:date="2023-04-26T09:47:00Z">
              <w:r w:rsidRPr="00CD1A6E" w:rsidDel="002E4BFF">
                <w:rPr>
                  <w:rFonts w:cs="Calibri"/>
                  <w:color w:val="000000"/>
                  <w:sz w:val="14"/>
                  <w:szCs w:val="14"/>
                  <w:lang w:eastAsia="es-SV"/>
                </w:rPr>
                <w:delText> </w:delText>
              </w:r>
              <w:r w:rsidRPr="00CD1A6E" w:rsidDel="002E4BFF">
                <w:rPr>
                  <w:b/>
                  <w:color w:val="000000"/>
                  <w:sz w:val="14"/>
                  <w:szCs w:val="14"/>
                  <w:lang w:eastAsia="es-SV"/>
                </w:rPr>
                <w:delText xml:space="preserve"> PARCELA DISPONIBLE</w:delText>
              </w:r>
            </w:del>
          </w:p>
        </w:tc>
      </w:tr>
      <w:tr w:rsidR="00C27B03" w:rsidRPr="00CD1A6E" w:rsidDel="002E4BFF" w:rsidTr="00C27B03">
        <w:trPr>
          <w:trHeight w:val="70"/>
          <w:del w:id="4695" w:author="Dinora Gomez Perez" w:date="2023-04-26T09:47:00Z"/>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696" w:author="Dinora Gomez Perez" w:date="2023-04-26T09:47:00Z"/>
                <w:rFonts w:cs="Calibri"/>
                <w:color w:val="000000"/>
                <w:sz w:val="14"/>
                <w:szCs w:val="14"/>
                <w:lang w:eastAsia="es-SV"/>
              </w:rPr>
            </w:pPr>
            <w:del w:id="4697" w:author="Dinora Gomez Perez" w:date="2023-04-26T09:47:00Z">
              <w:r w:rsidRPr="00CD1A6E" w:rsidDel="002E4BFF">
                <w:rPr>
                  <w:rFonts w:cs="Calibri"/>
                  <w:color w:val="000000"/>
                  <w:sz w:val="14"/>
                  <w:szCs w:val="14"/>
                  <w:lang w:eastAsia="es-SV"/>
                </w:rPr>
                <w:delText>1</w:delText>
              </w:r>
            </w:del>
          </w:p>
        </w:tc>
        <w:tc>
          <w:tcPr>
            <w:tcW w:w="1200"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rPr>
                <w:del w:id="4698" w:author="Dinora Gomez Perez" w:date="2023-04-26T09:47:00Z"/>
                <w:rFonts w:cs="Calibri"/>
                <w:color w:val="000000"/>
                <w:sz w:val="14"/>
                <w:szCs w:val="14"/>
                <w:lang w:eastAsia="es-SV"/>
              </w:rPr>
            </w:pPr>
            <w:del w:id="4699" w:author="Dinora Gomez Perez" w:date="2023-04-26T09:47:00Z">
              <w:r w:rsidRPr="00CD1A6E" w:rsidDel="002E4BFF">
                <w:rPr>
                  <w:rFonts w:cs="Calibri"/>
                  <w:color w:val="000000"/>
                  <w:sz w:val="14"/>
                  <w:szCs w:val="14"/>
                  <w:lang w:eastAsia="es-SV"/>
                </w:rPr>
                <w:delText>0808CH404801</w:delText>
              </w:r>
            </w:del>
          </w:p>
        </w:tc>
        <w:tc>
          <w:tcPr>
            <w:tcW w:w="1494"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700" w:author="Dinora Gomez Perez" w:date="2023-04-26T09:47:00Z"/>
                <w:rFonts w:cs="Calibri"/>
                <w:color w:val="000000"/>
                <w:sz w:val="14"/>
                <w:szCs w:val="14"/>
                <w:lang w:eastAsia="es-SV"/>
              </w:rPr>
            </w:pPr>
            <w:del w:id="4701" w:author="Dinora Gomez Perez" w:date="2023-04-26T09:47:00Z">
              <w:r w:rsidRPr="00CD1A6E" w:rsidDel="002E4BFF">
                <w:rPr>
                  <w:rFonts w:cs="Calibri"/>
                  <w:color w:val="000000"/>
                  <w:sz w:val="14"/>
                  <w:szCs w:val="14"/>
                  <w:lang w:eastAsia="es-SV"/>
                </w:rPr>
                <w:delText>MARIA SANTOS CHAVARRIA Y OTRO</w:delText>
              </w:r>
            </w:del>
          </w:p>
        </w:tc>
        <w:tc>
          <w:tcPr>
            <w:tcW w:w="692"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02" w:author="Dinora Gomez Perez" w:date="2023-04-26T09:47:00Z"/>
                <w:rFonts w:cs="Calibri"/>
                <w:color w:val="000000"/>
                <w:sz w:val="14"/>
                <w:szCs w:val="14"/>
                <w:lang w:eastAsia="es-SV"/>
              </w:rPr>
            </w:pPr>
            <w:del w:id="4703" w:author="Dinora Gomez Perez" w:date="2023-04-26T09:47:00Z">
              <w:r w:rsidRPr="00CD1A6E" w:rsidDel="002E4BFF">
                <w:rPr>
                  <w:rFonts w:cs="Calibri"/>
                  <w:color w:val="000000"/>
                  <w:sz w:val="14"/>
                  <w:szCs w:val="14"/>
                  <w:lang w:eastAsia="es-SV"/>
                </w:rPr>
                <w:delText>$312.83</w:delText>
              </w:r>
            </w:del>
          </w:p>
        </w:tc>
        <w:tc>
          <w:tcPr>
            <w:tcW w:w="810"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04" w:author="Dinora Gomez Perez" w:date="2023-04-26T09:47:00Z"/>
                <w:rFonts w:cs="Calibri"/>
                <w:color w:val="000000"/>
                <w:sz w:val="14"/>
                <w:szCs w:val="14"/>
                <w:lang w:eastAsia="es-SV"/>
              </w:rPr>
            </w:pPr>
            <w:del w:id="4705" w:author="Dinora Gomez Perez" w:date="2023-04-26T09:47:00Z">
              <w:r w:rsidRPr="00CD1A6E" w:rsidDel="002E4BFF">
                <w:rPr>
                  <w:rFonts w:cs="Calibri"/>
                  <w:color w:val="000000"/>
                  <w:sz w:val="14"/>
                  <w:szCs w:val="14"/>
                  <w:lang w:eastAsia="es-SV"/>
                </w:rPr>
                <w:delText>26,189.00</w:delText>
              </w:r>
            </w:del>
          </w:p>
        </w:tc>
        <w:tc>
          <w:tcPr>
            <w:tcW w:w="74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06" w:author="Dinora Gomez Perez" w:date="2023-04-26T09:47:00Z"/>
                <w:rFonts w:cs="Calibri"/>
                <w:color w:val="000000"/>
                <w:sz w:val="14"/>
                <w:szCs w:val="14"/>
                <w:lang w:eastAsia="es-SV"/>
              </w:rPr>
            </w:pPr>
            <w:del w:id="4707" w:author="Dinora Gomez Perez" w:date="2023-04-26T09:47:00Z">
              <w:r w:rsidRPr="00CD1A6E" w:rsidDel="002E4BFF">
                <w:rPr>
                  <w:rFonts w:cs="Calibri"/>
                  <w:color w:val="000000"/>
                  <w:sz w:val="14"/>
                  <w:szCs w:val="14"/>
                  <w:lang w:eastAsia="es-SV"/>
                </w:rPr>
                <w:delText>0.011195</w:delText>
              </w:r>
            </w:del>
          </w:p>
        </w:tc>
        <w:tc>
          <w:tcPr>
            <w:tcW w:w="709"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08" w:author="Dinora Gomez Perez" w:date="2023-04-26T09:47:00Z"/>
                <w:rFonts w:cs="Calibri"/>
                <w:color w:val="000000"/>
                <w:sz w:val="14"/>
                <w:szCs w:val="14"/>
                <w:lang w:eastAsia="es-SV"/>
              </w:rPr>
            </w:pPr>
            <w:del w:id="4709" w:author="Dinora Gomez Perez" w:date="2023-04-26T09:47:00Z">
              <w:r w:rsidRPr="00CD1A6E" w:rsidDel="002E4BFF">
                <w:rPr>
                  <w:rFonts w:cs="Calibri"/>
                  <w:color w:val="000000"/>
                  <w:sz w:val="14"/>
                  <w:szCs w:val="14"/>
                  <w:lang w:eastAsia="es-SV"/>
                </w:rPr>
                <w:delText>$125.82</w:delText>
              </w:r>
            </w:del>
          </w:p>
        </w:tc>
        <w:tc>
          <w:tcPr>
            <w:tcW w:w="814"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10" w:author="Dinora Gomez Perez" w:date="2023-04-26T09:47:00Z"/>
                <w:rFonts w:cs="Calibri"/>
                <w:color w:val="000000"/>
                <w:sz w:val="14"/>
                <w:szCs w:val="14"/>
                <w:lang w:eastAsia="es-SV"/>
              </w:rPr>
            </w:pPr>
            <w:del w:id="4711" w:author="Dinora Gomez Perez" w:date="2023-04-26T09:47:00Z">
              <w:r w:rsidRPr="00CD1A6E" w:rsidDel="002E4BFF">
                <w:rPr>
                  <w:rFonts w:cs="Calibri"/>
                  <w:color w:val="000000"/>
                  <w:sz w:val="14"/>
                  <w:szCs w:val="14"/>
                  <w:lang w:eastAsia="es-SV"/>
                </w:rPr>
                <w:delText>10,532.98</w:delText>
              </w:r>
            </w:del>
          </w:p>
        </w:tc>
        <w:tc>
          <w:tcPr>
            <w:tcW w:w="655" w:type="dxa"/>
            <w:tcBorders>
              <w:top w:val="nil"/>
              <w:left w:val="nil"/>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12" w:author="Dinora Gomez Perez" w:date="2023-04-26T09:47:00Z"/>
                <w:rFonts w:cs="Calibri"/>
                <w:b/>
                <w:bCs/>
                <w:color w:val="000000"/>
                <w:sz w:val="14"/>
                <w:szCs w:val="14"/>
                <w:lang w:eastAsia="es-SV"/>
              </w:rPr>
            </w:pPr>
            <w:del w:id="4713" w:author="Dinora Gomez Perez" w:date="2023-04-26T09:47:00Z">
              <w:r w:rsidRPr="00CD1A6E" w:rsidDel="002E4BFF">
                <w:rPr>
                  <w:rFonts w:cs="Calibri"/>
                  <w:b/>
                  <w:bCs/>
                  <w:color w:val="000000"/>
                  <w:sz w:val="14"/>
                  <w:szCs w:val="14"/>
                  <w:lang w:eastAsia="es-SV"/>
                </w:rPr>
                <w:delText>$187.01</w:delText>
              </w:r>
            </w:del>
          </w:p>
        </w:tc>
        <w:tc>
          <w:tcPr>
            <w:tcW w:w="993"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14" w:author="Dinora Gomez Perez" w:date="2023-04-26T09:47:00Z"/>
                <w:rFonts w:cs="Calibri"/>
                <w:b/>
                <w:bCs/>
                <w:color w:val="000000"/>
                <w:sz w:val="14"/>
                <w:szCs w:val="14"/>
                <w:lang w:eastAsia="es-SV"/>
              </w:rPr>
            </w:pPr>
            <w:del w:id="4715" w:author="Dinora Gomez Perez" w:date="2023-04-26T09:47:00Z">
              <w:r w:rsidRPr="00CD1A6E" w:rsidDel="002E4BFF">
                <w:rPr>
                  <w:rFonts w:cs="Calibri"/>
                  <w:b/>
                  <w:bCs/>
                  <w:color w:val="000000"/>
                  <w:sz w:val="14"/>
                  <w:szCs w:val="14"/>
                  <w:lang w:eastAsia="es-SV"/>
                </w:rPr>
                <w:delText>15,656.02</w:delText>
              </w:r>
            </w:del>
          </w:p>
        </w:tc>
        <w:tc>
          <w:tcPr>
            <w:tcW w:w="978" w:type="dxa"/>
            <w:tcBorders>
              <w:top w:val="nil"/>
              <w:left w:val="nil"/>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716" w:author="Dinora Gomez Perez" w:date="2023-04-26T09:47:00Z"/>
                <w:rFonts w:cs="Calibri"/>
                <w:b/>
                <w:bCs/>
                <w:color w:val="000000"/>
                <w:sz w:val="14"/>
                <w:szCs w:val="14"/>
                <w:lang w:eastAsia="es-SV"/>
              </w:rPr>
            </w:pPr>
            <w:del w:id="4717" w:author="Dinora Gomez Perez" w:date="2023-04-26T09:47:00Z">
              <w:r w:rsidRPr="00CD1A6E" w:rsidDel="002E4BFF">
                <w:rPr>
                  <w:rFonts w:cs="Calibri"/>
                  <w:b/>
                  <w:bCs/>
                  <w:color w:val="000000"/>
                  <w:sz w:val="14"/>
                  <w:szCs w:val="14"/>
                  <w:lang w:eastAsia="es-SV"/>
                </w:rPr>
                <w:delText xml:space="preserve">637/01 </w:delText>
              </w:r>
            </w:del>
          </w:p>
        </w:tc>
      </w:tr>
      <w:tr w:rsidR="00C27B03" w:rsidRPr="00CD1A6E" w:rsidDel="002E4BFF" w:rsidTr="00C27B03">
        <w:trPr>
          <w:trHeight w:val="70"/>
          <w:del w:id="4718" w:author="Dinora Gomez Perez" w:date="2023-04-26T09:47: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719" w:author="Dinora Gomez Perez" w:date="2023-04-26T09:47:00Z"/>
                <w:rFonts w:cs="Calibri"/>
                <w:color w:val="000000"/>
                <w:sz w:val="14"/>
                <w:szCs w:val="14"/>
                <w:lang w:eastAsia="es-SV"/>
              </w:rPr>
            </w:pPr>
            <w:del w:id="4720" w:author="Dinora Gomez Perez" w:date="2023-04-26T09:47:00Z">
              <w:r w:rsidRPr="00CD1A6E" w:rsidDel="002E4BFF">
                <w:rPr>
                  <w:rFonts w:cs="Calibri"/>
                  <w:color w:val="000000"/>
                  <w:sz w:val="14"/>
                  <w:szCs w:val="14"/>
                  <w:lang w:eastAsia="es-SV"/>
                </w:rPr>
                <w:delText>2</w:delText>
              </w:r>
            </w:del>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rPr>
                <w:del w:id="4721" w:author="Dinora Gomez Perez" w:date="2023-04-26T09:47:00Z"/>
                <w:rFonts w:cs="Calibri"/>
                <w:color w:val="000000"/>
                <w:sz w:val="14"/>
                <w:szCs w:val="14"/>
                <w:lang w:eastAsia="es-SV"/>
              </w:rPr>
            </w:pPr>
            <w:del w:id="4722" w:author="Dinora Gomez Perez" w:date="2023-04-26T09:47:00Z">
              <w:r w:rsidRPr="00CD1A6E" w:rsidDel="002E4BFF">
                <w:rPr>
                  <w:rFonts w:cs="Calibri"/>
                  <w:color w:val="000000"/>
                  <w:sz w:val="14"/>
                  <w:szCs w:val="14"/>
                  <w:lang w:eastAsia="es-SV"/>
                </w:rPr>
                <w:delText>0810R 128301</w:delText>
              </w:r>
            </w:del>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2E4BFF" w:rsidRDefault="00C27B03" w:rsidP="00C27B03">
            <w:pPr>
              <w:rPr>
                <w:del w:id="4723" w:author="Dinora Gomez Perez" w:date="2023-04-26T09:47:00Z"/>
                <w:rFonts w:cs="Calibri"/>
                <w:color w:val="000000"/>
                <w:sz w:val="14"/>
                <w:szCs w:val="14"/>
                <w:lang w:eastAsia="es-SV"/>
              </w:rPr>
            </w:pPr>
            <w:del w:id="4724" w:author="Dinora Gomez Perez" w:date="2023-04-26T09:47:00Z">
              <w:r w:rsidRPr="00CD1A6E" w:rsidDel="002E4BFF">
                <w:rPr>
                  <w:rFonts w:cs="Calibri"/>
                  <w:color w:val="000000"/>
                  <w:sz w:val="14"/>
                  <w:szCs w:val="14"/>
                  <w:lang w:eastAsia="es-SV"/>
                </w:rPr>
                <w:delText>OSCAR AFRODICIO LUVIO RAMIREZ</w:delText>
              </w:r>
            </w:del>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25" w:author="Dinora Gomez Perez" w:date="2023-04-26T09:47:00Z"/>
                <w:rFonts w:cs="Calibri"/>
                <w:color w:val="000000"/>
                <w:sz w:val="14"/>
                <w:szCs w:val="14"/>
                <w:lang w:eastAsia="es-SV"/>
              </w:rPr>
            </w:pPr>
            <w:del w:id="4726" w:author="Dinora Gomez Perez" w:date="2023-04-26T09:47:00Z">
              <w:r w:rsidRPr="00CD1A6E" w:rsidDel="002E4BFF">
                <w:rPr>
                  <w:rFonts w:cs="Calibri"/>
                  <w:color w:val="000000"/>
                  <w:sz w:val="14"/>
                  <w:szCs w:val="14"/>
                  <w:lang w:eastAsia="es-SV"/>
                </w:rPr>
                <w:delText>$317.41</w:delText>
              </w:r>
            </w:del>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27" w:author="Dinora Gomez Perez" w:date="2023-04-26T09:47:00Z"/>
                <w:rFonts w:cs="Calibri"/>
                <w:color w:val="000000"/>
                <w:sz w:val="14"/>
                <w:szCs w:val="14"/>
                <w:lang w:eastAsia="es-SV"/>
              </w:rPr>
            </w:pPr>
            <w:del w:id="4728" w:author="Dinora Gomez Perez" w:date="2023-04-26T09:47:00Z">
              <w:r w:rsidRPr="00CD1A6E" w:rsidDel="002E4BFF">
                <w:rPr>
                  <w:rFonts w:cs="Calibri"/>
                  <w:color w:val="000000"/>
                  <w:sz w:val="14"/>
                  <w:szCs w:val="14"/>
                  <w:lang w:eastAsia="es-SV"/>
                </w:rPr>
                <w:delText>11,764.00</w:delText>
              </w:r>
            </w:del>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29" w:author="Dinora Gomez Perez" w:date="2023-04-26T09:47:00Z"/>
                <w:rFonts w:cs="Calibri"/>
                <w:color w:val="000000"/>
                <w:sz w:val="14"/>
                <w:szCs w:val="14"/>
                <w:lang w:eastAsia="es-SV"/>
              </w:rPr>
            </w:pPr>
            <w:del w:id="4730" w:author="Dinora Gomez Perez" w:date="2023-04-26T09:47:00Z">
              <w:r w:rsidRPr="00CD1A6E" w:rsidDel="002E4BFF">
                <w:rPr>
                  <w:rFonts w:cs="Calibri"/>
                  <w:color w:val="000000"/>
                  <w:sz w:val="14"/>
                  <w:szCs w:val="14"/>
                  <w:lang w:eastAsia="es-SV"/>
                </w:rPr>
                <w:delText>0.026981</w:delText>
              </w:r>
            </w:del>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31" w:author="Dinora Gomez Perez" w:date="2023-04-26T09:47:00Z"/>
                <w:rFonts w:cs="Calibri"/>
                <w:color w:val="000000"/>
                <w:sz w:val="14"/>
                <w:szCs w:val="14"/>
                <w:lang w:eastAsia="es-SV"/>
              </w:rPr>
            </w:pPr>
            <w:del w:id="4732" w:author="Dinora Gomez Perez" w:date="2023-04-26T09:47:00Z">
              <w:r w:rsidRPr="00CD1A6E" w:rsidDel="002E4BFF">
                <w:rPr>
                  <w:rFonts w:cs="Calibri"/>
                  <w:color w:val="000000"/>
                  <w:sz w:val="14"/>
                  <w:szCs w:val="14"/>
                  <w:lang w:eastAsia="es-SV"/>
                </w:rPr>
                <w:delText>$317.41</w:delText>
              </w:r>
            </w:del>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33" w:author="Dinora Gomez Perez" w:date="2023-04-26T09:47:00Z"/>
                <w:rFonts w:cs="Calibri"/>
                <w:color w:val="000000"/>
                <w:sz w:val="14"/>
                <w:szCs w:val="14"/>
                <w:lang w:eastAsia="es-SV"/>
              </w:rPr>
            </w:pPr>
            <w:del w:id="4734" w:author="Dinora Gomez Perez" w:date="2023-04-26T09:47:00Z">
              <w:r w:rsidRPr="00CD1A6E" w:rsidDel="002E4BFF">
                <w:rPr>
                  <w:rFonts w:cs="Calibri"/>
                  <w:color w:val="000000"/>
                  <w:sz w:val="14"/>
                  <w:szCs w:val="14"/>
                  <w:lang w:eastAsia="es-SV"/>
                </w:rPr>
                <w:delText>11,764.00</w:delText>
              </w:r>
            </w:del>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jc w:val="right"/>
              <w:rPr>
                <w:del w:id="4735" w:author="Dinora Gomez Perez" w:date="2023-04-26T09:47:00Z"/>
                <w:rFonts w:cs="Calibri"/>
                <w:b/>
                <w:bCs/>
                <w:color w:val="000000"/>
                <w:sz w:val="14"/>
                <w:szCs w:val="14"/>
                <w:lang w:eastAsia="es-SV"/>
              </w:rPr>
            </w:pPr>
            <w:del w:id="4736" w:author="Dinora Gomez Perez" w:date="2023-04-26T09:47:00Z">
              <w:r w:rsidRPr="00CD1A6E" w:rsidDel="002E4BFF">
                <w:rPr>
                  <w:rFonts w:cs="Calibri"/>
                  <w:b/>
                  <w:bCs/>
                  <w:color w:val="000000"/>
                  <w:sz w:val="14"/>
                  <w:szCs w:val="14"/>
                  <w:lang w:eastAsia="es-SV"/>
                </w:rPr>
                <w:delText>$0.00</w:delText>
              </w:r>
            </w:del>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Del="002E4BFF" w:rsidRDefault="00C27B03" w:rsidP="00C27B03">
            <w:pPr>
              <w:jc w:val="right"/>
              <w:rPr>
                <w:del w:id="4737" w:author="Dinora Gomez Perez" w:date="2023-04-26T09:47:00Z"/>
                <w:rFonts w:cs="Calibri"/>
                <w:b/>
                <w:bCs/>
                <w:color w:val="000000"/>
                <w:sz w:val="14"/>
                <w:szCs w:val="14"/>
                <w:lang w:eastAsia="es-SV"/>
              </w:rPr>
            </w:pPr>
            <w:del w:id="4738" w:author="Dinora Gomez Perez" w:date="2023-04-26T09:47:00Z">
              <w:r w:rsidRPr="00CD1A6E" w:rsidDel="002E4BFF">
                <w:rPr>
                  <w:rFonts w:cs="Calibri"/>
                  <w:b/>
                  <w:bCs/>
                  <w:color w:val="000000"/>
                  <w:sz w:val="14"/>
                  <w:szCs w:val="14"/>
                  <w:lang w:eastAsia="es-SV"/>
                </w:rPr>
                <w:delText>0</w:delText>
              </w:r>
            </w:del>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Del="002E4BFF" w:rsidRDefault="00C27B03" w:rsidP="00C27B03">
            <w:pPr>
              <w:rPr>
                <w:del w:id="4739" w:author="Dinora Gomez Perez" w:date="2023-04-26T09:47:00Z"/>
                <w:rFonts w:cs="Calibri"/>
                <w:color w:val="000000"/>
                <w:sz w:val="14"/>
                <w:szCs w:val="14"/>
                <w:lang w:eastAsia="es-SV"/>
              </w:rPr>
            </w:pPr>
            <w:del w:id="4740" w:author="Dinora Gomez Perez" w:date="2023-04-26T09:47:00Z">
              <w:r w:rsidRPr="00CD1A6E" w:rsidDel="002E4BFF">
                <w:rPr>
                  <w:rFonts w:cs="Calibri"/>
                  <w:color w:val="000000"/>
                  <w:sz w:val="14"/>
                  <w:szCs w:val="14"/>
                  <w:lang w:eastAsia="es-SV"/>
                </w:rPr>
                <w:delText> </w:delText>
              </w:r>
            </w:del>
          </w:p>
        </w:tc>
      </w:tr>
      <w:tr w:rsidR="00C27B03" w:rsidRPr="00CD1A6E" w:rsidDel="002E4BFF" w:rsidTr="00C27B03">
        <w:trPr>
          <w:trHeight w:val="70"/>
          <w:del w:id="4741" w:author="Dinora Gomez Perez" w:date="2023-04-26T09:47:00Z"/>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Del="002E4BFF" w:rsidRDefault="00C27B03" w:rsidP="00C27B03">
            <w:pPr>
              <w:jc w:val="center"/>
              <w:rPr>
                <w:del w:id="4742" w:author="Dinora Gomez Perez" w:date="2023-04-26T09:47:00Z"/>
                <w:rFonts w:cs="Calibri"/>
                <w:color w:val="000000"/>
                <w:sz w:val="14"/>
                <w:szCs w:val="14"/>
                <w:lang w:eastAsia="es-SV"/>
              </w:rPr>
            </w:pPr>
            <w:del w:id="4743" w:author="Dinora Gomez Perez" w:date="2023-04-26T09:47:00Z">
              <w:r w:rsidRPr="00CD1A6E" w:rsidDel="002E4BFF">
                <w:rPr>
                  <w:rFonts w:cs="Calibri"/>
                  <w:color w:val="000000"/>
                  <w:sz w:val="14"/>
                  <w:szCs w:val="14"/>
                  <w:lang w:eastAsia="es-SV"/>
                </w:rPr>
                <w:delText> </w:delText>
              </w:r>
            </w:del>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744" w:author="Dinora Gomez Perez" w:date="2023-04-26T09:47:00Z"/>
                <w:rFonts w:cs="Calibri"/>
                <w:color w:val="000000"/>
                <w:sz w:val="14"/>
                <w:szCs w:val="14"/>
                <w:lang w:eastAsia="es-SV"/>
              </w:rPr>
            </w:pPr>
            <w:del w:id="4745" w:author="Dinora Gomez Perez" w:date="2023-04-26T09:47:00Z">
              <w:r w:rsidRPr="00CD1A6E" w:rsidDel="002E4BFF">
                <w:rPr>
                  <w:rFonts w:cs="Calibri"/>
                  <w:color w:val="000000"/>
                  <w:sz w:val="14"/>
                  <w:szCs w:val="14"/>
                  <w:lang w:eastAsia="es-SV"/>
                </w:rPr>
                <w:delText> </w:delText>
              </w:r>
            </w:del>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rPr>
                <w:del w:id="4746" w:author="Dinora Gomez Perez" w:date="2023-04-26T09:47:00Z"/>
                <w:rFonts w:cs="Calibri"/>
                <w:b/>
                <w:bCs/>
                <w:color w:val="000000"/>
                <w:sz w:val="14"/>
                <w:szCs w:val="14"/>
                <w:lang w:eastAsia="es-SV"/>
              </w:rPr>
            </w:pPr>
            <w:del w:id="4747" w:author="Dinora Gomez Perez" w:date="2023-04-26T09:47:00Z">
              <w:r w:rsidRPr="00CD1A6E" w:rsidDel="002E4BFF">
                <w:rPr>
                  <w:rFonts w:cs="Calibri"/>
                  <w:b/>
                  <w:bCs/>
                  <w:color w:val="000000"/>
                  <w:sz w:val="14"/>
                  <w:szCs w:val="14"/>
                  <w:lang w:eastAsia="es-SV"/>
                </w:rPr>
                <w:delText xml:space="preserve">T O T A L . . . . .    </w:delText>
              </w:r>
            </w:del>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right"/>
              <w:rPr>
                <w:del w:id="4748" w:author="Dinora Gomez Perez" w:date="2023-04-26T09:47:00Z"/>
                <w:rFonts w:cs="Calibri"/>
                <w:b/>
                <w:bCs/>
                <w:color w:val="000000"/>
                <w:sz w:val="14"/>
                <w:szCs w:val="14"/>
                <w:lang w:eastAsia="es-SV"/>
              </w:rPr>
            </w:pPr>
            <w:del w:id="4749" w:author="Dinora Gomez Perez" w:date="2023-04-26T09:47:00Z">
              <w:r w:rsidRPr="00CD1A6E" w:rsidDel="002E4BFF">
                <w:rPr>
                  <w:rFonts w:cs="Calibri"/>
                  <w:b/>
                  <w:bCs/>
                  <w:color w:val="000000"/>
                  <w:sz w:val="14"/>
                  <w:szCs w:val="14"/>
                  <w:lang w:eastAsia="es-SV"/>
                </w:rPr>
                <w:delText>$630.24</w:delText>
              </w:r>
            </w:del>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right"/>
              <w:rPr>
                <w:del w:id="4750" w:author="Dinora Gomez Perez" w:date="2023-04-26T09:47:00Z"/>
                <w:rFonts w:cs="Calibri"/>
                <w:b/>
                <w:bCs/>
                <w:color w:val="000000"/>
                <w:sz w:val="14"/>
                <w:szCs w:val="14"/>
                <w:lang w:eastAsia="es-SV"/>
              </w:rPr>
            </w:pPr>
            <w:del w:id="4751" w:author="Dinora Gomez Perez" w:date="2023-04-26T09:47:00Z">
              <w:r w:rsidRPr="00CD1A6E" w:rsidDel="002E4BFF">
                <w:rPr>
                  <w:rFonts w:cs="Calibri"/>
                  <w:b/>
                  <w:bCs/>
                  <w:color w:val="000000"/>
                  <w:sz w:val="14"/>
                  <w:szCs w:val="14"/>
                  <w:lang w:eastAsia="es-SV"/>
                </w:rPr>
                <w:delText>37,953.00</w:delText>
              </w:r>
            </w:del>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rPr>
                <w:del w:id="4752" w:author="Dinora Gomez Perez" w:date="2023-04-26T09:47:00Z"/>
                <w:rFonts w:cs="Calibri"/>
                <w:b/>
                <w:bCs/>
                <w:color w:val="000000"/>
                <w:sz w:val="14"/>
                <w:szCs w:val="14"/>
                <w:lang w:eastAsia="es-SV"/>
              </w:rPr>
            </w:pPr>
            <w:del w:id="4753" w:author="Dinora Gomez Perez" w:date="2023-04-26T09:47:00Z">
              <w:r w:rsidRPr="00CD1A6E" w:rsidDel="002E4BFF">
                <w:rPr>
                  <w:rFonts w:cs="Calibri"/>
                  <w:b/>
                  <w:bCs/>
                  <w:color w:val="000000"/>
                  <w:sz w:val="14"/>
                  <w:szCs w:val="14"/>
                  <w:lang w:eastAsia="es-SV"/>
                </w:rPr>
                <w:delText> </w:delText>
              </w:r>
            </w:del>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754" w:author="Dinora Gomez Perez" w:date="2023-04-26T09:47:00Z"/>
                <w:rFonts w:cs="Calibri"/>
                <w:b/>
                <w:bCs/>
                <w:color w:val="000000"/>
                <w:sz w:val="14"/>
                <w:szCs w:val="14"/>
                <w:lang w:eastAsia="es-SV"/>
              </w:rPr>
            </w:pPr>
            <w:del w:id="4755" w:author="Dinora Gomez Perez" w:date="2023-04-26T09:47:00Z">
              <w:r w:rsidRPr="00CD1A6E" w:rsidDel="002E4BFF">
                <w:rPr>
                  <w:rFonts w:cs="Calibri"/>
                  <w:b/>
                  <w:bCs/>
                  <w:color w:val="000000"/>
                  <w:sz w:val="14"/>
                  <w:szCs w:val="14"/>
                  <w:lang w:eastAsia="es-SV"/>
                </w:rPr>
                <w:delText>$443.23</w:delText>
              </w:r>
            </w:del>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756" w:author="Dinora Gomez Perez" w:date="2023-04-26T09:47:00Z"/>
                <w:rFonts w:cs="Calibri"/>
                <w:b/>
                <w:bCs/>
                <w:color w:val="000000"/>
                <w:sz w:val="14"/>
                <w:szCs w:val="14"/>
                <w:lang w:eastAsia="es-SV"/>
              </w:rPr>
            </w:pPr>
            <w:del w:id="4757" w:author="Dinora Gomez Perez" w:date="2023-04-26T09:47:00Z">
              <w:r w:rsidRPr="00CD1A6E" w:rsidDel="002E4BFF">
                <w:rPr>
                  <w:rFonts w:cs="Calibri"/>
                  <w:b/>
                  <w:bCs/>
                  <w:color w:val="000000"/>
                  <w:sz w:val="14"/>
                  <w:szCs w:val="14"/>
                  <w:lang w:eastAsia="es-SV"/>
                </w:rPr>
                <w:delText>22,296.98</w:delText>
              </w:r>
            </w:del>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Del="002E4BFF" w:rsidRDefault="00C27B03" w:rsidP="00C27B03">
            <w:pPr>
              <w:jc w:val="right"/>
              <w:rPr>
                <w:del w:id="4758" w:author="Dinora Gomez Perez" w:date="2023-04-26T09:47:00Z"/>
                <w:rFonts w:cs="Calibri"/>
                <w:b/>
                <w:bCs/>
                <w:color w:val="000000"/>
                <w:sz w:val="14"/>
                <w:szCs w:val="14"/>
                <w:lang w:eastAsia="es-SV"/>
              </w:rPr>
            </w:pPr>
            <w:del w:id="4759" w:author="Dinora Gomez Perez" w:date="2023-04-26T09:47:00Z">
              <w:r w:rsidRPr="00CD1A6E" w:rsidDel="002E4BFF">
                <w:rPr>
                  <w:rFonts w:cs="Calibri"/>
                  <w:b/>
                  <w:bCs/>
                  <w:color w:val="000000"/>
                  <w:sz w:val="14"/>
                  <w:szCs w:val="14"/>
                  <w:lang w:eastAsia="es-SV"/>
                </w:rPr>
                <w:delText>$187.01</w:delText>
              </w:r>
            </w:del>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Del="002E4BFF" w:rsidRDefault="00C27B03" w:rsidP="00C27B03">
            <w:pPr>
              <w:jc w:val="right"/>
              <w:rPr>
                <w:del w:id="4760" w:author="Dinora Gomez Perez" w:date="2023-04-26T09:47:00Z"/>
                <w:rFonts w:cs="Calibri"/>
                <w:b/>
                <w:bCs/>
                <w:color w:val="000000"/>
                <w:sz w:val="14"/>
                <w:szCs w:val="14"/>
                <w:lang w:eastAsia="es-SV"/>
              </w:rPr>
            </w:pPr>
            <w:del w:id="4761" w:author="Dinora Gomez Perez" w:date="2023-04-26T09:47:00Z">
              <w:r w:rsidRPr="00CD1A6E" w:rsidDel="002E4BFF">
                <w:rPr>
                  <w:rFonts w:cs="Calibri"/>
                  <w:b/>
                  <w:bCs/>
                  <w:color w:val="000000"/>
                  <w:sz w:val="14"/>
                  <w:szCs w:val="14"/>
                  <w:lang w:eastAsia="es-SV"/>
                </w:rPr>
                <w:delText>15,656.02</w:delText>
              </w:r>
            </w:del>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C27B03" w:rsidRPr="00CD1A6E" w:rsidDel="002E4BFF" w:rsidRDefault="00C27B03" w:rsidP="00C27B03">
            <w:pPr>
              <w:rPr>
                <w:del w:id="4762" w:author="Dinora Gomez Perez" w:date="2023-04-26T09:47:00Z"/>
                <w:rFonts w:cs="Calibri"/>
                <w:color w:val="000000"/>
                <w:sz w:val="14"/>
                <w:szCs w:val="14"/>
                <w:lang w:eastAsia="es-SV"/>
              </w:rPr>
            </w:pPr>
            <w:del w:id="4763" w:author="Dinora Gomez Perez" w:date="2023-04-26T09:47:00Z">
              <w:r w:rsidRPr="00CD1A6E" w:rsidDel="002E4BFF">
                <w:rPr>
                  <w:rFonts w:cs="Calibri"/>
                  <w:color w:val="000000"/>
                  <w:sz w:val="14"/>
                  <w:szCs w:val="14"/>
                  <w:lang w:eastAsia="es-SV"/>
                </w:rPr>
                <w:delText> </w:delText>
              </w:r>
            </w:del>
          </w:p>
        </w:tc>
      </w:tr>
    </w:tbl>
    <w:p w:rsidR="00C27B03" w:rsidRPr="004C44B5" w:rsidDel="002E4BFF" w:rsidRDefault="00C27B03" w:rsidP="00C27B03">
      <w:pPr>
        <w:pStyle w:val="Prrafodelista"/>
        <w:spacing w:line="360" w:lineRule="auto"/>
        <w:ind w:left="1440"/>
        <w:jc w:val="both"/>
        <w:rPr>
          <w:del w:id="4764" w:author="Dinora Gomez Perez" w:date="2023-04-26T09:47:00Z"/>
          <w:rFonts w:eastAsia="Times New Roman" w:cs="Times New Roman"/>
          <w:sz w:val="20"/>
          <w:szCs w:val="20"/>
          <w:lang w:val="es-ES_tradnl"/>
        </w:rPr>
      </w:pPr>
    </w:p>
    <w:p w:rsidR="00C27B03" w:rsidDel="002E4BFF" w:rsidRDefault="00C27B03" w:rsidP="00C27B03">
      <w:pPr>
        <w:pStyle w:val="Prrafodelista"/>
        <w:spacing w:line="360" w:lineRule="auto"/>
        <w:ind w:left="1440"/>
        <w:jc w:val="both"/>
        <w:rPr>
          <w:del w:id="4765"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766"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767"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768"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769" w:author="Dinora Gomez Perez" w:date="2023-04-26T09:47:00Z"/>
          <w:rFonts w:eastAsia="Times New Roman" w:cs="Times New Roman"/>
          <w:sz w:val="20"/>
          <w:szCs w:val="20"/>
          <w:lang w:val="es-ES_tradnl"/>
        </w:rPr>
      </w:pPr>
    </w:p>
    <w:p w:rsidR="000C24C8" w:rsidDel="002E4BFF" w:rsidRDefault="000C24C8" w:rsidP="00C27B03">
      <w:pPr>
        <w:pStyle w:val="Prrafodelista"/>
        <w:spacing w:line="360" w:lineRule="auto"/>
        <w:ind w:left="1440"/>
        <w:jc w:val="both"/>
        <w:rPr>
          <w:del w:id="4770" w:author="Dinora Gomez Perez" w:date="2023-04-26T09:47:00Z"/>
          <w:rFonts w:eastAsia="Times New Roman" w:cs="Times New Roman"/>
          <w:sz w:val="20"/>
          <w:szCs w:val="20"/>
          <w:lang w:val="es-ES_tradnl"/>
        </w:rPr>
      </w:pPr>
    </w:p>
    <w:p w:rsidR="000C24C8" w:rsidRPr="00B2209E" w:rsidDel="002E4BFF" w:rsidRDefault="000C24C8" w:rsidP="000C24C8">
      <w:pPr>
        <w:pStyle w:val="Prrafodelista"/>
        <w:spacing w:after="0" w:line="240" w:lineRule="auto"/>
        <w:ind w:left="1440" w:hanging="1440"/>
        <w:jc w:val="both"/>
        <w:rPr>
          <w:del w:id="4771" w:author="Dinora Gomez Perez" w:date="2023-04-26T09:47:00Z"/>
          <w:color w:val="000000" w:themeColor="text1"/>
        </w:rPr>
      </w:pPr>
      <w:del w:id="4772" w:author="Dinora Gomez Perez" w:date="2023-04-26T09:47:00Z">
        <w:r w:rsidRPr="00B2209E" w:rsidDel="002E4BFF">
          <w:rPr>
            <w:color w:val="000000" w:themeColor="text1"/>
          </w:rPr>
          <w:delText>SESIÓN ORDINARIA No. 37 – 2022</w:delText>
        </w:r>
      </w:del>
    </w:p>
    <w:p w:rsidR="000C24C8" w:rsidRPr="00B2209E" w:rsidDel="002E4BFF" w:rsidRDefault="000C24C8" w:rsidP="000C24C8">
      <w:pPr>
        <w:pStyle w:val="Prrafodelista"/>
        <w:spacing w:after="0" w:line="240" w:lineRule="auto"/>
        <w:ind w:left="1440" w:hanging="1440"/>
        <w:jc w:val="both"/>
        <w:rPr>
          <w:del w:id="4773" w:author="Dinora Gomez Perez" w:date="2023-04-26T09:47:00Z"/>
          <w:color w:val="000000" w:themeColor="text1"/>
        </w:rPr>
      </w:pPr>
      <w:del w:id="4774" w:author="Dinora Gomez Perez" w:date="2023-04-26T09:47:00Z">
        <w:r w:rsidRPr="00B2209E" w:rsidDel="002E4BFF">
          <w:rPr>
            <w:color w:val="000000" w:themeColor="text1"/>
          </w:rPr>
          <w:delText>FECHA: 22 DE DICIEMBRE DE 2022</w:delText>
        </w:r>
      </w:del>
    </w:p>
    <w:p w:rsidR="000C24C8" w:rsidRPr="00B2209E" w:rsidDel="002E4BFF" w:rsidRDefault="000C24C8" w:rsidP="000C24C8">
      <w:pPr>
        <w:pStyle w:val="Prrafodelista"/>
        <w:spacing w:after="0" w:line="240" w:lineRule="auto"/>
        <w:ind w:left="1440" w:hanging="1440"/>
        <w:jc w:val="both"/>
        <w:rPr>
          <w:del w:id="4775" w:author="Dinora Gomez Perez" w:date="2023-04-26T09:47:00Z"/>
          <w:color w:val="000000" w:themeColor="text1"/>
        </w:rPr>
      </w:pPr>
      <w:del w:id="4776" w:author="Dinora Gomez Perez" w:date="2023-04-26T09:47:00Z">
        <w:r w:rsidRPr="00B2209E" w:rsidDel="002E4BFF">
          <w:rPr>
            <w:color w:val="000000" w:themeColor="text1"/>
          </w:rPr>
          <w:delText>PUNTO: IV</w:delText>
        </w:r>
      </w:del>
    </w:p>
    <w:p w:rsidR="000C24C8" w:rsidRPr="00B2209E" w:rsidDel="002E4BFF" w:rsidRDefault="000C24C8" w:rsidP="000C24C8">
      <w:pPr>
        <w:pStyle w:val="Prrafodelista"/>
        <w:spacing w:after="0" w:line="240" w:lineRule="auto"/>
        <w:ind w:left="1440" w:hanging="1440"/>
        <w:jc w:val="both"/>
        <w:rPr>
          <w:del w:id="4777" w:author="Dinora Gomez Perez" w:date="2023-04-26T09:47:00Z"/>
          <w:color w:val="000000" w:themeColor="text1"/>
        </w:rPr>
      </w:pPr>
      <w:del w:id="4778" w:author="Dinora Gomez Perez" w:date="2023-04-26T09:47:00Z">
        <w:r w:rsidDel="002E4BFF">
          <w:rPr>
            <w:color w:val="000000" w:themeColor="text1"/>
          </w:rPr>
          <w:delText>PÁGINA NÚMERO VEINTIDOS</w:delText>
        </w:r>
      </w:del>
    </w:p>
    <w:p w:rsidR="000C24C8" w:rsidRPr="004C44B5" w:rsidDel="002E4BFF" w:rsidRDefault="000C24C8" w:rsidP="00C27B03">
      <w:pPr>
        <w:pStyle w:val="Prrafodelista"/>
        <w:spacing w:line="360" w:lineRule="auto"/>
        <w:ind w:left="1440"/>
        <w:jc w:val="both"/>
        <w:rPr>
          <w:del w:id="4779"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jc w:val="both"/>
        <w:rPr>
          <w:del w:id="4780" w:author="Dinora Gomez Perez" w:date="2023-04-26T09:47:00Z"/>
          <w:rFonts w:eastAsia="Times New Roman" w:cs="Times New Roman"/>
          <w:sz w:val="20"/>
          <w:szCs w:val="20"/>
          <w:lang w:val="es-ES_tradnl"/>
        </w:rPr>
      </w:pPr>
      <w:del w:id="4781" w:author="Dinora Gomez Perez" w:date="2023-04-26T09:47:00Z">
        <w:r w:rsidRPr="004C44B5" w:rsidDel="002E4BFF">
          <w:rPr>
            <w:rFonts w:eastAsia="Times New Roman" w:cs="Times New Roman"/>
            <w:sz w:val="20"/>
            <w:szCs w:val="20"/>
            <w:lang w:val="es-ES_tradnl"/>
          </w:rPr>
          <w:delText>DEPARTAMENTO DE CABAÑAS</w:delText>
        </w:r>
      </w:del>
    </w:p>
    <w:tbl>
      <w:tblPr>
        <w:tblW w:w="10053" w:type="dxa"/>
        <w:jc w:val="center"/>
        <w:tblLayout w:type="fixed"/>
        <w:tblCellMar>
          <w:left w:w="70" w:type="dxa"/>
          <w:right w:w="70" w:type="dxa"/>
        </w:tblCellMar>
        <w:tblLook w:val="04A0" w:firstRow="1" w:lastRow="0" w:firstColumn="1" w:lastColumn="0" w:noHBand="0" w:noVBand="1"/>
      </w:tblPr>
      <w:tblGrid>
        <w:gridCol w:w="324"/>
        <w:gridCol w:w="1090"/>
        <w:gridCol w:w="2070"/>
        <w:gridCol w:w="766"/>
        <w:gridCol w:w="901"/>
        <w:gridCol w:w="772"/>
        <w:gridCol w:w="771"/>
        <w:gridCol w:w="906"/>
        <w:gridCol w:w="647"/>
        <w:gridCol w:w="771"/>
        <w:gridCol w:w="1035"/>
      </w:tblGrid>
      <w:tr w:rsidR="00C27B03" w:rsidRPr="0021037D" w:rsidDel="002E4BFF" w:rsidTr="00B5018B">
        <w:trPr>
          <w:trHeight w:val="70"/>
          <w:jc w:val="center"/>
          <w:del w:id="4782"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B03" w:rsidRPr="0021037D" w:rsidDel="002E4BFF" w:rsidRDefault="00C27B03" w:rsidP="00C27B03">
            <w:pPr>
              <w:rPr>
                <w:del w:id="4783" w:author="Dinora Gomez Perez" w:date="2023-04-26T09:47:00Z"/>
                <w:color w:val="000000"/>
                <w:sz w:val="14"/>
                <w:szCs w:val="14"/>
                <w:lang w:eastAsia="es-SV"/>
              </w:rPr>
            </w:pPr>
            <w:del w:id="4784" w:author="Dinora Gomez Perez" w:date="2023-04-26T09:47:00Z">
              <w:r w:rsidRPr="0021037D" w:rsidDel="002E4BFF">
                <w:rPr>
                  <w:color w:val="000000"/>
                  <w:sz w:val="14"/>
                  <w:szCs w:val="14"/>
                  <w:lang w:eastAsia="es-SV"/>
                </w:rPr>
                <w:delText> </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85" w:author="Dinora Gomez Perez" w:date="2023-04-26T09:47:00Z"/>
                <w:color w:val="000000"/>
                <w:sz w:val="14"/>
                <w:szCs w:val="14"/>
                <w:lang w:eastAsia="es-SV"/>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86" w:author="Dinora Gomez Perez" w:date="2023-04-26T09:47:00Z"/>
                <w:color w:val="000000"/>
                <w:sz w:val="14"/>
                <w:szCs w:val="14"/>
                <w:lang w:eastAsia="es-SV"/>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87" w:author="Dinora Gomez Perez" w:date="2023-04-26T09:47:00Z"/>
                <w:b/>
                <w:bCs/>
                <w:color w:val="000000"/>
                <w:sz w:val="14"/>
                <w:szCs w:val="14"/>
                <w:lang w:eastAsia="es-SV"/>
              </w:rPr>
            </w:pPr>
            <w:del w:id="4788" w:author="Dinora Gomez Perez" w:date="2023-04-26T09:47:00Z">
              <w:r w:rsidRPr="0021037D" w:rsidDel="002E4BFF">
                <w:rPr>
                  <w:b/>
                  <w:bCs/>
                  <w:color w:val="000000"/>
                  <w:sz w:val="14"/>
                  <w:szCs w:val="14"/>
                  <w:lang w:eastAsia="es-SV"/>
                </w:rPr>
                <w:delText>ADQUIRIDO</w:delText>
              </w:r>
            </w:del>
          </w:p>
          <w:p w:rsidR="00C27B03" w:rsidRPr="0021037D" w:rsidDel="002E4BFF" w:rsidRDefault="00C27B03" w:rsidP="00C27B03">
            <w:pPr>
              <w:jc w:val="center"/>
              <w:rPr>
                <w:del w:id="4789" w:author="Dinora Gomez Perez" w:date="2023-04-26T09:47:00Z"/>
                <w:b/>
                <w:bCs/>
                <w:color w:val="000000"/>
                <w:sz w:val="14"/>
                <w:szCs w:val="14"/>
                <w:lang w:eastAsia="es-SV"/>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90" w:author="Dinora Gomez Perez" w:date="2023-04-26T09:47:00Z"/>
                <w:b/>
                <w:bCs/>
                <w:color w:val="000000"/>
                <w:sz w:val="14"/>
                <w:szCs w:val="14"/>
                <w:lang w:eastAsia="es-SV"/>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91" w:author="Dinora Gomez Perez" w:date="2023-04-26T09:47:00Z"/>
                <w:b/>
                <w:bCs/>
                <w:color w:val="000000"/>
                <w:sz w:val="14"/>
                <w:szCs w:val="14"/>
                <w:lang w:eastAsia="es-SV"/>
              </w:rPr>
            </w:pPr>
            <w:del w:id="4792" w:author="Dinora Gomez Perez" w:date="2023-04-26T09:47:00Z">
              <w:r w:rsidRPr="0021037D" w:rsidDel="002E4BFF">
                <w:rPr>
                  <w:b/>
                  <w:bCs/>
                  <w:color w:val="000000"/>
                  <w:sz w:val="14"/>
                  <w:szCs w:val="14"/>
                  <w:lang w:eastAsia="es-SV"/>
                </w:rPr>
                <w:delText>ADJUDICADO</w:delText>
              </w:r>
            </w:del>
          </w:p>
          <w:p w:rsidR="00C27B03" w:rsidRPr="0021037D" w:rsidDel="002E4BFF" w:rsidRDefault="00C27B03" w:rsidP="00C27B03">
            <w:pPr>
              <w:jc w:val="center"/>
              <w:rPr>
                <w:del w:id="4793" w:author="Dinora Gomez Perez" w:date="2023-04-26T09:47:00Z"/>
                <w:rFonts w:ascii="Calibri" w:hAnsi="Calibri"/>
                <w:color w:val="000000"/>
                <w:sz w:val="14"/>
                <w:szCs w:val="14"/>
                <w:lang w:eastAsia="es-S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94" w:author="Dinora Gomez Perez" w:date="2023-04-26T09:47:00Z"/>
                <w:color w:val="000000"/>
                <w:sz w:val="14"/>
                <w:szCs w:val="14"/>
                <w:lang w:eastAsia="es-SV"/>
              </w:rPr>
            </w:pPr>
            <w:del w:id="4795" w:author="Dinora Gomez Perez" w:date="2023-04-26T09:47:00Z">
              <w:r w:rsidRPr="0021037D" w:rsidDel="002E4BFF">
                <w:rPr>
                  <w:b/>
                  <w:bCs/>
                  <w:color w:val="000000"/>
                  <w:sz w:val="14"/>
                  <w:szCs w:val="14"/>
                  <w:lang w:eastAsia="es-SV"/>
                </w:rPr>
                <w:delText>DISPONIBILIDAD</w:delText>
              </w:r>
            </w:del>
          </w:p>
          <w:p w:rsidR="00C27B03" w:rsidRPr="0021037D" w:rsidDel="002E4BFF" w:rsidRDefault="00C27B03" w:rsidP="00C27B03">
            <w:pPr>
              <w:jc w:val="center"/>
              <w:rPr>
                <w:del w:id="4796" w:author="Dinora Gomez Perez" w:date="2023-04-26T09:47:00Z"/>
                <w:color w:val="000000"/>
                <w:sz w:val="14"/>
                <w:szCs w:val="14"/>
                <w:lang w:eastAsia="es-SV"/>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Del="002E4BFF" w:rsidRDefault="00C27B03" w:rsidP="00C27B03">
            <w:pPr>
              <w:jc w:val="center"/>
              <w:rPr>
                <w:del w:id="4797" w:author="Dinora Gomez Perez" w:date="2023-04-26T09:47:00Z"/>
                <w:color w:val="000000"/>
                <w:sz w:val="14"/>
                <w:szCs w:val="14"/>
                <w:lang w:eastAsia="es-SV"/>
              </w:rPr>
            </w:pPr>
          </w:p>
        </w:tc>
      </w:tr>
      <w:tr w:rsidR="00C27B03" w:rsidRPr="0021037D" w:rsidDel="002E4BFF" w:rsidTr="00B5018B">
        <w:trPr>
          <w:trHeight w:val="70"/>
          <w:jc w:val="center"/>
          <w:del w:id="4798"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4799" w:author="Dinora Gomez Perez" w:date="2023-04-26T09:47:00Z"/>
                <w:b/>
                <w:bCs/>
                <w:color w:val="000000"/>
                <w:sz w:val="14"/>
                <w:szCs w:val="14"/>
                <w:lang w:eastAsia="es-SV"/>
              </w:rPr>
            </w:pPr>
            <w:del w:id="4800" w:author="Dinora Gomez Perez" w:date="2023-04-26T09:47:00Z">
              <w:r w:rsidRPr="0021037D" w:rsidDel="002E4BFF">
                <w:rPr>
                  <w:b/>
                  <w:bCs/>
                  <w:color w:val="000000"/>
                  <w:sz w:val="14"/>
                  <w:szCs w:val="14"/>
                  <w:lang w:eastAsia="es-SV"/>
                </w:rPr>
                <w:delText>#</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4801" w:author="Dinora Gomez Perez" w:date="2023-04-26T09:47:00Z"/>
                <w:b/>
                <w:bCs/>
                <w:color w:val="000000"/>
                <w:sz w:val="14"/>
                <w:szCs w:val="14"/>
                <w:lang w:eastAsia="es-SV"/>
              </w:rPr>
            </w:pPr>
            <w:del w:id="4802" w:author="Dinora Gomez Perez" w:date="2023-04-26T09:47:00Z">
              <w:r w:rsidRPr="0021037D" w:rsidDel="002E4BFF">
                <w:rPr>
                  <w:b/>
                  <w:bCs/>
                  <w:color w:val="000000"/>
                  <w:sz w:val="14"/>
                  <w:szCs w:val="14"/>
                  <w:lang w:eastAsia="es-SV"/>
                </w:rPr>
                <w:delText>EXPEDIENTE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4803" w:author="Dinora Gomez Perez" w:date="2023-04-26T09:47:00Z"/>
                <w:b/>
                <w:bCs/>
                <w:color w:val="000000"/>
                <w:sz w:val="14"/>
                <w:szCs w:val="14"/>
                <w:lang w:eastAsia="es-SV"/>
              </w:rPr>
            </w:pPr>
            <w:del w:id="4804" w:author="Dinora Gomez Perez" w:date="2023-04-26T09:47:00Z">
              <w:r w:rsidRPr="0021037D" w:rsidDel="002E4BFF">
                <w:rPr>
                  <w:b/>
                  <w:bCs/>
                  <w:color w:val="000000"/>
                  <w:sz w:val="14"/>
                  <w:szCs w:val="14"/>
                  <w:lang w:eastAsia="es-SV"/>
                </w:rPr>
                <w:delText>EXPROPIETARIO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4805" w:author="Dinora Gomez Perez" w:date="2023-04-26T09:47:00Z"/>
                <w:b/>
                <w:bCs/>
                <w:color w:val="000000"/>
                <w:sz w:val="14"/>
                <w:szCs w:val="14"/>
                <w:lang w:eastAsia="es-SV"/>
              </w:rPr>
            </w:pPr>
            <w:del w:id="4806" w:author="Dinora Gomez Perez" w:date="2023-04-26T09:47:00Z">
              <w:r w:rsidRPr="0021037D" w:rsidDel="002E4BFF">
                <w:rPr>
                  <w:b/>
                  <w:bCs/>
                  <w:color w:val="000000"/>
                  <w:sz w:val="14"/>
                  <w:szCs w:val="14"/>
                  <w:lang w:eastAsia="es-SV"/>
                </w:rPr>
                <w:delText>$</w:delText>
              </w:r>
            </w:del>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4807" w:author="Dinora Gomez Perez" w:date="2023-04-26T09:47:00Z"/>
                <w:b/>
                <w:bCs/>
                <w:color w:val="000000"/>
                <w:sz w:val="14"/>
                <w:szCs w:val="14"/>
                <w:lang w:eastAsia="es-SV"/>
              </w:rPr>
            </w:pPr>
            <w:del w:id="4808" w:author="Dinora Gomez Perez" w:date="2023-04-26T09:47:00Z">
              <w:r w:rsidRPr="0021037D" w:rsidDel="002E4BFF">
                <w:rPr>
                  <w:b/>
                  <w:bCs/>
                  <w:color w:val="000000"/>
                  <w:sz w:val="14"/>
                  <w:szCs w:val="14"/>
                  <w:lang w:eastAsia="es-SV"/>
                </w:rPr>
                <w:delText>ÁREA Mts2</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4809" w:author="Dinora Gomez Perez" w:date="2023-04-26T09:47:00Z"/>
                <w:b/>
                <w:bCs/>
                <w:color w:val="000000"/>
                <w:sz w:val="14"/>
                <w:szCs w:val="14"/>
                <w:lang w:eastAsia="es-SV"/>
              </w:rPr>
            </w:pPr>
            <w:del w:id="4810" w:author="Dinora Gomez Perez" w:date="2023-04-26T09:47:00Z">
              <w:r w:rsidRPr="0021037D" w:rsidDel="002E4BFF">
                <w:rPr>
                  <w:b/>
                  <w:bCs/>
                  <w:color w:val="000000"/>
                  <w:sz w:val="14"/>
                  <w:szCs w:val="14"/>
                  <w:lang w:eastAsia="es-SV"/>
                </w:rPr>
                <w:delText>FACTOR</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4811" w:author="Dinora Gomez Perez" w:date="2023-04-26T09:47:00Z"/>
                <w:b/>
                <w:bCs/>
                <w:color w:val="000000"/>
                <w:sz w:val="14"/>
                <w:szCs w:val="14"/>
                <w:lang w:eastAsia="es-SV"/>
              </w:rPr>
            </w:pPr>
            <w:del w:id="4812" w:author="Dinora Gomez Perez" w:date="2023-04-26T09:47:00Z">
              <w:r w:rsidRPr="0021037D" w:rsidDel="002E4BFF">
                <w:rPr>
                  <w:b/>
                  <w:bCs/>
                  <w:color w:val="000000"/>
                  <w:sz w:val="14"/>
                  <w:szCs w:val="14"/>
                  <w:lang w:eastAsia="es-SV"/>
                </w:rPr>
                <w:delText>$</w:delText>
              </w:r>
            </w:del>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4813" w:author="Dinora Gomez Perez" w:date="2023-04-26T09:47:00Z"/>
                <w:b/>
                <w:bCs/>
                <w:color w:val="000000"/>
                <w:sz w:val="14"/>
                <w:szCs w:val="14"/>
                <w:lang w:eastAsia="es-SV"/>
              </w:rPr>
            </w:pPr>
            <w:del w:id="4814" w:author="Dinora Gomez Perez" w:date="2023-04-26T09:47:00Z">
              <w:r w:rsidRPr="0021037D" w:rsidDel="002E4BFF">
                <w:rPr>
                  <w:b/>
                  <w:bCs/>
                  <w:color w:val="000000"/>
                  <w:sz w:val="14"/>
                  <w:szCs w:val="14"/>
                  <w:lang w:eastAsia="es-SV"/>
                </w:rPr>
                <w:delText>ÁREA Mts2</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4815" w:author="Dinora Gomez Perez" w:date="2023-04-26T09:47:00Z"/>
                <w:b/>
                <w:bCs/>
                <w:color w:val="000000"/>
                <w:sz w:val="14"/>
                <w:szCs w:val="14"/>
                <w:lang w:eastAsia="es-SV"/>
              </w:rPr>
            </w:pPr>
            <w:del w:id="4816" w:author="Dinora Gomez Perez" w:date="2023-04-26T09:47:00Z">
              <w:r w:rsidRPr="0021037D" w:rsidDel="002E4BFF">
                <w:rPr>
                  <w:b/>
                  <w:bCs/>
                  <w:color w:val="000000"/>
                  <w:sz w:val="14"/>
                  <w:szCs w:val="14"/>
                  <w:lang w:eastAsia="es-SV"/>
                </w:rPr>
                <w:delText>$</w:delText>
              </w:r>
            </w:del>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4817" w:author="Dinora Gomez Perez" w:date="2023-04-26T09:47:00Z"/>
                <w:b/>
                <w:bCs/>
                <w:color w:val="000000"/>
                <w:sz w:val="14"/>
                <w:szCs w:val="14"/>
                <w:lang w:eastAsia="es-SV"/>
              </w:rPr>
            </w:pPr>
            <w:del w:id="4818" w:author="Dinora Gomez Perez" w:date="2023-04-26T09:47:00Z">
              <w:r w:rsidDel="002E4BFF">
                <w:rPr>
                  <w:b/>
                  <w:bCs/>
                  <w:color w:val="000000"/>
                  <w:sz w:val="14"/>
                  <w:szCs w:val="14"/>
                  <w:lang w:eastAsia="es-SV"/>
                </w:rPr>
                <w:delText>ÁREA Mts</w:delText>
              </w:r>
              <w:r w:rsidRPr="0021037D" w:rsidDel="002E4BFF">
                <w:rPr>
                  <w:b/>
                  <w:bCs/>
                  <w:color w:val="000000"/>
                  <w:sz w:val="14"/>
                  <w:szCs w:val="14"/>
                  <w:lang w:eastAsia="es-SV"/>
                </w:rPr>
                <w:delText xml:space="preserve">2 </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27B03">
            <w:pPr>
              <w:rPr>
                <w:del w:id="4819" w:author="Dinora Gomez Perez" w:date="2023-04-26T09:47:00Z"/>
                <w:rFonts w:ascii="Calibri" w:hAnsi="Calibri"/>
                <w:color w:val="000000"/>
                <w:sz w:val="14"/>
                <w:szCs w:val="14"/>
                <w:lang w:eastAsia="es-SV"/>
              </w:rPr>
            </w:pPr>
            <w:del w:id="4820" w:author="Dinora Gomez Perez" w:date="2023-04-26T09:47:00Z">
              <w:r w:rsidRPr="0021037D" w:rsidDel="002E4BFF">
                <w:rPr>
                  <w:rFonts w:ascii="Calibri" w:hAnsi="Calibri"/>
                  <w:color w:val="000000"/>
                  <w:sz w:val="14"/>
                  <w:szCs w:val="14"/>
                  <w:lang w:eastAsia="es-SV"/>
                </w:rPr>
                <w:delText> </w:delText>
              </w:r>
              <w:r w:rsidRPr="0021037D" w:rsidDel="002E4BFF">
                <w:rPr>
                  <w:b/>
                  <w:color w:val="000000"/>
                  <w:sz w:val="14"/>
                  <w:szCs w:val="14"/>
                  <w:lang w:eastAsia="es-SV"/>
                </w:rPr>
                <w:delText>PARCELA DISPONIBLE</w:delText>
              </w:r>
            </w:del>
          </w:p>
        </w:tc>
      </w:tr>
      <w:tr w:rsidR="00C27B03" w:rsidRPr="0021037D" w:rsidDel="002E4BFF" w:rsidTr="00B5018B">
        <w:trPr>
          <w:trHeight w:val="70"/>
          <w:jc w:val="center"/>
          <w:del w:id="4821" w:author="Dinora Gomez Perez" w:date="2023-04-26T09:47: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822" w:author="Dinora Gomez Perez" w:date="2023-04-26T09:47:00Z"/>
                <w:color w:val="000000"/>
                <w:sz w:val="14"/>
                <w:szCs w:val="14"/>
                <w:lang w:eastAsia="es-SV"/>
              </w:rPr>
            </w:pPr>
            <w:del w:id="4823" w:author="Dinora Gomez Perez" w:date="2023-04-26T09:47:00Z">
              <w:r w:rsidRPr="0021037D" w:rsidDel="002E4BFF">
                <w:rPr>
                  <w:color w:val="000000"/>
                  <w:sz w:val="14"/>
                  <w:szCs w:val="14"/>
                  <w:lang w:eastAsia="es-SV"/>
                </w:rPr>
                <w:delText>1</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24" w:author="Dinora Gomez Perez" w:date="2023-04-26T09:47:00Z"/>
                <w:color w:val="000000"/>
                <w:sz w:val="14"/>
                <w:szCs w:val="14"/>
                <w:lang w:eastAsia="es-SV"/>
              </w:rPr>
            </w:pPr>
            <w:del w:id="4825" w:author="Dinora Gomez Perez" w:date="2023-04-26T09:47:00Z">
              <w:r w:rsidRPr="0021037D" w:rsidDel="002E4BFF">
                <w:rPr>
                  <w:color w:val="000000"/>
                  <w:sz w:val="14"/>
                  <w:szCs w:val="14"/>
                  <w:lang w:eastAsia="es-SV"/>
                </w:rPr>
                <w:delText>0906A 015101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26" w:author="Dinora Gomez Perez" w:date="2023-04-26T09:47:00Z"/>
                <w:color w:val="000000"/>
                <w:sz w:val="14"/>
                <w:szCs w:val="14"/>
                <w:lang w:eastAsia="es-SV"/>
              </w:rPr>
            </w:pPr>
            <w:del w:id="4827" w:author="Dinora Gomez Perez" w:date="2023-04-26T09:47:00Z">
              <w:r w:rsidRPr="0021037D" w:rsidDel="002E4BFF">
                <w:rPr>
                  <w:color w:val="000000"/>
                  <w:sz w:val="14"/>
                  <w:szCs w:val="14"/>
                  <w:lang w:eastAsia="es-SV"/>
                </w:rPr>
                <w:delText>MARIA ILDAURA AREVALO DE VELASCO</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28" w:author="Dinora Gomez Perez" w:date="2023-04-26T09:47:00Z"/>
                <w:color w:val="000000"/>
                <w:sz w:val="14"/>
                <w:szCs w:val="14"/>
                <w:lang w:eastAsia="es-SV"/>
              </w:rPr>
            </w:pPr>
            <w:del w:id="4829" w:author="Dinora Gomez Perez" w:date="2023-04-26T09:47:00Z">
              <w:r w:rsidRPr="0021037D" w:rsidDel="002E4BFF">
                <w:rPr>
                  <w:color w:val="000000"/>
                  <w:sz w:val="14"/>
                  <w:szCs w:val="14"/>
                  <w:lang w:eastAsia="es-SV"/>
                </w:rPr>
                <w:delText xml:space="preserve">$383.29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30" w:author="Dinora Gomez Perez" w:date="2023-04-26T09:47:00Z"/>
                <w:color w:val="000000"/>
                <w:sz w:val="14"/>
                <w:szCs w:val="14"/>
                <w:lang w:eastAsia="es-SV"/>
              </w:rPr>
            </w:pPr>
            <w:del w:id="4831" w:author="Dinora Gomez Perez" w:date="2023-04-26T09:47:00Z">
              <w:r w:rsidRPr="0021037D" w:rsidDel="002E4BFF">
                <w:rPr>
                  <w:color w:val="000000"/>
                  <w:sz w:val="14"/>
                  <w:szCs w:val="14"/>
                  <w:lang w:eastAsia="es-SV"/>
                </w:rPr>
                <w:delText>56,255.00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32" w:author="Dinora Gomez Perez" w:date="2023-04-26T09:47:00Z"/>
                <w:color w:val="000000"/>
                <w:sz w:val="14"/>
                <w:szCs w:val="14"/>
                <w:lang w:eastAsia="es-SV"/>
              </w:rPr>
            </w:pPr>
            <w:del w:id="4833" w:author="Dinora Gomez Perez" w:date="2023-04-26T09:47:00Z">
              <w:r w:rsidRPr="0021037D" w:rsidDel="002E4BFF">
                <w:rPr>
                  <w:color w:val="000000"/>
                  <w:sz w:val="14"/>
                  <w:szCs w:val="14"/>
                  <w:lang w:eastAsia="es-SV"/>
                </w:rPr>
                <w:delText>0.006813</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34" w:author="Dinora Gomez Perez" w:date="2023-04-26T09:47:00Z"/>
                <w:color w:val="000000"/>
                <w:sz w:val="14"/>
                <w:szCs w:val="14"/>
                <w:lang w:eastAsia="es-SV"/>
              </w:rPr>
            </w:pPr>
            <w:del w:id="4835" w:author="Dinora Gomez Perez" w:date="2023-04-26T09:47:00Z">
              <w:r w:rsidRPr="0021037D" w:rsidDel="002E4BFF">
                <w:rPr>
                  <w:color w:val="000000"/>
                  <w:sz w:val="14"/>
                  <w:szCs w:val="14"/>
                  <w:lang w:eastAsia="es-SV"/>
                </w:rPr>
                <w:delText xml:space="preserve">$383.29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36" w:author="Dinora Gomez Perez" w:date="2023-04-26T09:47:00Z"/>
                <w:color w:val="000000"/>
                <w:sz w:val="14"/>
                <w:szCs w:val="14"/>
                <w:lang w:eastAsia="es-SV"/>
              </w:rPr>
            </w:pPr>
            <w:del w:id="4837" w:author="Dinora Gomez Perez" w:date="2023-04-26T09:47:00Z">
              <w:r w:rsidRPr="0021037D" w:rsidDel="002E4BFF">
                <w:rPr>
                  <w:color w:val="000000"/>
                  <w:sz w:val="14"/>
                  <w:szCs w:val="14"/>
                  <w:lang w:eastAsia="es-SV"/>
                </w:rPr>
                <w:delText>56,255.00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38" w:author="Dinora Gomez Perez" w:date="2023-04-26T09:47:00Z"/>
                <w:b/>
                <w:bCs/>
                <w:color w:val="000000"/>
                <w:sz w:val="14"/>
                <w:szCs w:val="14"/>
                <w:lang w:eastAsia="es-SV"/>
              </w:rPr>
            </w:pPr>
            <w:del w:id="4839"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40" w:author="Dinora Gomez Perez" w:date="2023-04-26T09:47:00Z"/>
                <w:b/>
                <w:bCs/>
                <w:color w:val="000000"/>
                <w:sz w:val="14"/>
                <w:szCs w:val="14"/>
                <w:lang w:eastAsia="es-SV"/>
              </w:rPr>
            </w:pPr>
            <w:del w:id="4841"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4842" w:author="Dinora Gomez Perez" w:date="2023-04-26T09:47:00Z"/>
                <w:rFonts w:ascii="Calibri" w:hAnsi="Calibri"/>
                <w:color w:val="000000"/>
                <w:sz w:val="14"/>
                <w:szCs w:val="14"/>
                <w:lang w:eastAsia="es-SV"/>
              </w:rPr>
            </w:pPr>
            <w:del w:id="4843"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4844"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845" w:author="Dinora Gomez Perez" w:date="2023-04-26T09:47:00Z"/>
                <w:color w:val="000000"/>
                <w:sz w:val="14"/>
                <w:szCs w:val="14"/>
                <w:lang w:eastAsia="es-SV"/>
              </w:rPr>
            </w:pPr>
            <w:del w:id="4846" w:author="Dinora Gomez Perez" w:date="2023-04-26T09:47:00Z">
              <w:r w:rsidRPr="0021037D" w:rsidDel="002E4BFF">
                <w:rPr>
                  <w:color w:val="000000"/>
                  <w:sz w:val="14"/>
                  <w:szCs w:val="14"/>
                  <w:lang w:eastAsia="es-SV"/>
                </w:rPr>
                <w:delText>2</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47" w:author="Dinora Gomez Perez" w:date="2023-04-26T09:47:00Z"/>
                <w:color w:val="000000"/>
                <w:sz w:val="14"/>
                <w:szCs w:val="14"/>
                <w:lang w:eastAsia="es-SV"/>
              </w:rPr>
            </w:pPr>
            <w:del w:id="4848" w:author="Dinora Gomez Perez" w:date="2023-04-26T09:47:00Z">
              <w:r w:rsidRPr="0021037D" w:rsidDel="002E4BFF">
                <w:rPr>
                  <w:color w:val="000000"/>
                  <w:sz w:val="14"/>
                  <w:szCs w:val="14"/>
                  <w:lang w:eastAsia="es-SV"/>
                </w:rPr>
                <w:delText>0906M 040001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49" w:author="Dinora Gomez Perez" w:date="2023-04-26T09:47:00Z"/>
                <w:color w:val="000000"/>
                <w:sz w:val="14"/>
                <w:szCs w:val="14"/>
                <w:lang w:eastAsia="es-SV"/>
              </w:rPr>
            </w:pPr>
            <w:del w:id="4850" w:author="Dinora Gomez Perez" w:date="2023-04-26T09:47:00Z">
              <w:r w:rsidRPr="0021037D" w:rsidDel="002E4BFF">
                <w:rPr>
                  <w:color w:val="000000"/>
                  <w:sz w:val="14"/>
                  <w:szCs w:val="14"/>
                  <w:lang w:eastAsia="es-SV"/>
                </w:rPr>
                <w:delText>JOSE DOMINGO MEJIA ZEPEDA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51" w:author="Dinora Gomez Perez" w:date="2023-04-26T09:47:00Z"/>
                <w:color w:val="000000"/>
                <w:sz w:val="14"/>
                <w:szCs w:val="14"/>
                <w:lang w:eastAsia="es-SV"/>
              </w:rPr>
            </w:pPr>
            <w:del w:id="4852" w:author="Dinora Gomez Perez" w:date="2023-04-26T09:47:00Z">
              <w:r w:rsidRPr="0021037D" w:rsidDel="002E4BFF">
                <w:rPr>
                  <w:color w:val="000000"/>
                  <w:sz w:val="14"/>
                  <w:szCs w:val="14"/>
                  <w:lang w:eastAsia="es-SV"/>
                </w:rPr>
                <w:delText xml:space="preserve">$183.75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53" w:author="Dinora Gomez Perez" w:date="2023-04-26T09:47:00Z"/>
                <w:color w:val="000000"/>
                <w:sz w:val="14"/>
                <w:szCs w:val="14"/>
                <w:lang w:eastAsia="es-SV"/>
              </w:rPr>
            </w:pPr>
            <w:del w:id="4854" w:author="Dinora Gomez Perez" w:date="2023-04-26T09:47:00Z">
              <w:r w:rsidRPr="0021037D" w:rsidDel="002E4BFF">
                <w:rPr>
                  <w:color w:val="000000"/>
                  <w:sz w:val="14"/>
                  <w:szCs w:val="14"/>
                  <w:lang w:eastAsia="es-SV"/>
                </w:rPr>
                <w:delText>43,218.00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55" w:author="Dinora Gomez Perez" w:date="2023-04-26T09:47:00Z"/>
                <w:color w:val="000000"/>
                <w:sz w:val="14"/>
                <w:szCs w:val="14"/>
                <w:lang w:eastAsia="es-SV"/>
              </w:rPr>
            </w:pPr>
            <w:del w:id="4856" w:author="Dinora Gomez Perez" w:date="2023-04-26T09:47:00Z">
              <w:r w:rsidRPr="0021037D" w:rsidDel="002E4BFF">
                <w:rPr>
                  <w:color w:val="000000"/>
                  <w:sz w:val="14"/>
                  <w:szCs w:val="14"/>
                  <w:lang w:eastAsia="es-SV"/>
                </w:rPr>
                <w:delText>0.004252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57" w:author="Dinora Gomez Perez" w:date="2023-04-26T09:47:00Z"/>
                <w:color w:val="000000"/>
                <w:sz w:val="14"/>
                <w:szCs w:val="14"/>
                <w:lang w:eastAsia="es-SV"/>
              </w:rPr>
            </w:pPr>
            <w:del w:id="4858" w:author="Dinora Gomez Perez" w:date="2023-04-26T09:47:00Z">
              <w:r w:rsidRPr="0021037D" w:rsidDel="002E4BFF">
                <w:rPr>
                  <w:color w:val="000000"/>
                  <w:sz w:val="14"/>
                  <w:szCs w:val="14"/>
                  <w:lang w:eastAsia="es-SV"/>
                </w:rPr>
                <w:delText xml:space="preserve">$183.75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59" w:author="Dinora Gomez Perez" w:date="2023-04-26T09:47:00Z"/>
                <w:color w:val="000000"/>
                <w:sz w:val="14"/>
                <w:szCs w:val="14"/>
                <w:lang w:eastAsia="es-SV"/>
              </w:rPr>
            </w:pPr>
            <w:del w:id="4860" w:author="Dinora Gomez Perez" w:date="2023-04-26T09:47:00Z">
              <w:r w:rsidRPr="0021037D" w:rsidDel="002E4BFF">
                <w:rPr>
                  <w:color w:val="000000"/>
                  <w:sz w:val="14"/>
                  <w:szCs w:val="14"/>
                  <w:lang w:eastAsia="es-SV"/>
                </w:rPr>
                <w:delText>43,218.00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61" w:author="Dinora Gomez Perez" w:date="2023-04-26T09:47:00Z"/>
                <w:b/>
                <w:bCs/>
                <w:color w:val="000000"/>
                <w:sz w:val="14"/>
                <w:szCs w:val="14"/>
                <w:lang w:eastAsia="es-SV"/>
              </w:rPr>
            </w:pPr>
            <w:del w:id="4862"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63" w:author="Dinora Gomez Perez" w:date="2023-04-26T09:47:00Z"/>
                <w:b/>
                <w:bCs/>
                <w:color w:val="000000"/>
                <w:sz w:val="14"/>
                <w:szCs w:val="14"/>
                <w:lang w:eastAsia="es-SV"/>
              </w:rPr>
            </w:pPr>
            <w:del w:id="4864"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4865" w:author="Dinora Gomez Perez" w:date="2023-04-26T09:47:00Z"/>
                <w:rFonts w:ascii="Calibri" w:hAnsi="Calibri"/>
                <w:color w:val="000000"/>
                <w:sz w:val="14"/>
                <w:szCs w:val="14"/>
                <w:lang w:eastAsia="es-SV"/>
              </w:rPr>
            </w:pPr>
            <w:del w:id="4866"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4867"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868" w:author="Dinora Gomez Perez" w:date="2023-04-26T09:47:00Z"/>
                <w:color w:val="000000"/>
                <w:sz w:val="14"/>
                <w:szCs w:val="14"/>
                <w:lang w:eastAsia="es-SV"/>
              </w:rPr>
            </w:pPr>
            <w:del w:id="4869" w:author="Dinora Gomez Perez" w:date="2023-04-26T09:47:00Z">
              <w:r w:rsidRPr="0021037D" w:rsidDel="002E4BFF">
                <w:rPr>
                  <w:color w:val="000000"/>
                  <w:sz w:val="14"/>
                  <w:szCs w:val="14"/>
                  <w:lang w:eastAsia="es-SV"/>
                </w:rPr>
                <w:delText>3</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70" w:author="Dinora Gomez Perez" w:date="2023-04-26T09:47:00Z"/>
                <w:color w:val="000000"/>
                <w:sz w:val="14"/>
                <w:szCs w:val="14"/>
                <w:lang w:eastAsia="es-SV"/>
              </w:rPr>
            </w:pPr>
            <w:del w:id="4871" w:author="Dinora Gomez Perez" w:date="2023-04-26T09:47:00Z">
              <w:r w:rsidRPr="0021037D" w:rsidDel="002E4BFF">
                <w:rPr>
                  <w:color w:val="000000"/>
                  <w:sz w:val="14"/>
                  <w:szCs w:val="14"/>
                  <w:lang w:eastAsia="es-SV"/>
                </w:rPr>
                <w:delText>0903R 196801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72" w:author="Dinora Gomez Perez" w:date="2023-04-26T09:47:00Z"/>
                <w:color w:val="000000"/>
                <w:sz w:val="14"/>
                <w:szCs w:val="14"/>
                <w:lang w:eastAsia="es-SV"/>
              </w:rPr>
            </w:pPr>
            <w:del w:id="4873" w:author="Dinora Gomez Perez" w:date="2023-04-26T09:47:00Z">
              <w:r w:rsidRPr="0021037D" w:rsidDel="002E4BFF">
                <w:rPr>
                  <w:color w:val="000000"/>
                  <w:sz w:val="14"/>
                  <w:szCs w:val="14"/>
                  <w:lang w:eastAsia="es-SV"/>
                </w:rPr>
                <w:delText>LUIS ALONSO RIVAS AMAYA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74" w:author="Dinora Gomez Perez" w:date="2023-04-26T09:47:00Z"/>
                <w:color w:val="000000"/>
                <w:sz w:val="14"/>
                <w:szCs w:val="14"/>
                <w:lang w:eastAsia="es-SV"/>
              </w:rPr>
            </w:pPr>
            <w:del w:id="4875" w:author="Dinora Gomez Perez" w:date="2023-04-26T09:47:00Z">
              <w:r w:rsidRPr="0021037D" w:rsidDel="002E4BFF">
                <w:rPr>
                  <w:color w:val="000000"/>
                  <w:sz w:val="14"/>
                  <w:szCs w:val="14"/>
                  <w:lang w:eastAsia="es-SV"/>
                </w:rPr>
                <w:delText xml:space="preserve">$2,550.67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76" w:author="Dinora Gomez Perez" w:date="2023-04-26T09:47:00Z"/>
                <w:color w:val="000000"/>
                <w:sz w:val="14"/>
                <w:szCs w:val="14"/>
                <w:lang w:eastAsia="es-SV"/>
              </w:rPr>
            </w:pPr>
            <w:del w:id="4877" w:author="Dinora Gomez Perez" w:date="2023-04-26T09:47:00Z">
              <w:r w:rsidRPr="0021037D" w:rsidDel="002E4BFF">
                <w:rPr>
                  <w:color w:val="000000"/>
                  <w:sz w:val="14"/>
                  <w:szCs w:val="14"/>
                  <w:lang w:eastAsia="es-SV"/>
                </w:rPr>
                <w:delText>476,907.00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78" w:author="Dinora Gomez Perez" w:date="2023-04-26T09:47:00Z"/>
                <w:color w:val="000000"/>
                <w:sz w:val="14"/>
                <w:szCs w:val="14"/>
                <w:lang w:eastAsia="es-SV"/>
              </w:rPr>
            </w:pPr>
            <w:del w:id="4879" w:author="Dinora Gomez Perez" w:date="2023-04-26T09:47:00Z">
              <w:r w:rsidRPr="0021037D" w:rsidDel="002E4BFF">
                <w:rPr>
                  <w:color w:val="000000"/>
                  <w:sz w:val="14"/>
                  <w:szCs w:val="14"/>
                  <w:lang w:eastAsia="es-SV"/>
                </w:rPr>
                <w:delText>0.005348</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80" w:author="Dinora Gomez Perez" w:date="2023-04-26T09:47:00Z"/>
                <w:color w:val="000000"/>
                <w:sz w:val="14"/>
                <w:szCs w:val="14"/>
                <w:lang w:eastAsia="es-SV"/>
              </w:rPr>
            </w:pPr>
            <w:del w:id="4881" w:author="Dinora Gomez Perez" w:date="2023-04-26T09:47:00Z">
              <w:r w:rsidRPr="0021037D" w:rsidDel="002E4BFF">
                <w:rPr>
                  <w:color w:val="000000"/>
                  <w:sz w:val="14"/>
                  <w:szCs w:val="14"/>
                  <w:lang w:eastAsia="es-SV"/>
                </w:rPr>
                <w:delText xml:space="preserve">$2,550.67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82" w:author="Dinora Gomez Perez" w:date="2023-04-26T09:47:00Z"/>
                <w:color w:val="000000"/>
                <w:sz w:val="14"/>
                <w:szCs w:val="14"/>
                <w:lang w:eastAsia="es-SV"/>
              </w:rPr>
            </w:pPr>
            <w:del w:id="4883" w:author="Dinora Gomez Perez" w:date="2023-04-26T09:47:00Z">
              <w:r w:rsidRPr="0021037D" w:rsidDel="002E4BFF">
                <w:rPr>
                  <w:color w:val="000000"/>
                  <w:sz w:val="14"/>
                  <w:szCs w:val="14"/>
                  <w:lang w:eastAsia="es-SV"/>
                </w:rPr>
                <w:delText>465,553.00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84" w:author="Dinora Gomez Perez" w:date="2023-04-26T09:47:00Z"/>
                <w:b/>
                <w:bCs/>
                <w:color w:val="000000"/>
                <w:sz w:val="14"/>
                <w:szCs w:val="14"/>
                <w:lang w:eastAsia="es-SV"/>
              </w:rPr>
            </w:pPr>
            <w:del w:id="4885"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86" w:author="Dinora Gomez Perez" w:date="2023-04-26T09:47:00Z"/>
                <w:b/>
                <w:bCs/>
                <w:color w:val="000000"/>
                <w:sz w:val="14"/>
                <w:szCs w:val="14"/>
                <w:lang w:eastAsia="es-SV"/>
              </w:rPr>
            </w:pPr>
            <w:del w:id="4887" w:author="Dinora Gomez Perez" w:date="2023-04-26T09:47:00Z">
              <w:r w:rsidRPr="0021037D" w:rsidDel="002E4BFF">
                <w:rPr>
                  <w:b/>
                  <w:bCs/>
                  <w:color w:val="000000"/>
                  <w:sz w:val="14"/>
                  <w:szCs w:val="14"/>
                  <w:lang w:eastAsia="es-SV"/>
                </w:rPr>
                <w:delText>11354</w:delText>
              </w:r>
            </w:del>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4888" w:author="Dinora Gomez Perez" w:date="2023-04-26T09:47:00Z"/>
                <w:b/>
                <w:bCs/>
                <w:color w:val="000000"/>
                <w:sz w:val="14"/>
                <w:szCs w:val="14"/>
                <w:lang w:eastAsia="es-SV"/>
              </w:rPr>
            </w:pPr>
            <w:del w:id="4889" w:author="Dinora Gomez Perez" w:date="2023-04-26T09:47:00Z">
              <w:r w:rsidRPr="0021037D" w:rsidDel="002E4BFF">
                <w:rPr>
                  <w:b/>
                  <w:bCs/>
                  <w:color w:val="000000"/>
                  <w:sz w:val="14"/>
                  <w:szCs w:val="14"/>
                  <w:lang w:eastAsia="es-SV"/>
                </w:rPr>
                <w:delText>ÁREA DE CALLES</w:delText>
              </w:r>
            </w:del>
          </w:p>
        </w:tc>
      </w:tr>
      <w:tr w:rsidR="00C27B03" w:rsidRPr="0021037D" w:rsidDel="002E4BFF" w:rsidTr="00B5018B">
        <w:trPr>
          <w:trHeight w:val="62"/>
          <w:jc w:val="center"/>
          <w:del w:id="4890"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891" w:author="Dinora Gomez Perez" w:date="2023-04-26T09:47:00Z"/>
                <w:color w:val="000000"/>
                <w:sz w:val="14"/>
                <w:szCs w:val="14"/>
                <w:lang w:eastAsia="es-SV"/>
              </w:rPr>
            </w:pPr>
            <w:del w:id="4892" w:author="Dinora Gomez Perez" w:date="2023-04-26T09:47:00Z">
              <w:r w:rsidRPr="0021037D" w:rsidDel="002E4BFF">
                <w:rPr>
                  <w:color w:val="000000"/>
                  <w:sz w:val="14"/>
                  <w:szCs w:val="14"/>
                  <w:lang w:eastAsia="es-SV"/>
                </w:rPr>
                <w:delText>4</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93" w:author="Dinora Gomez Perez" w:date="2023-04-26T09:47:00Z"/>
                <w:color w:val="000000"/>
                <w:sz w:val="14"/>
                <w:szCs w:val="14"/>
                <w:lang w:eastAsia="es-SV"/>
              </w:rPr>
            </w:pPr>
            <w:del w:id="4894" w:author="Dinora Gomez Perez" w:date="2023-04-26T09:47:00Z">
              <w:r w:rsidRPr="0021037D" w:rsidDel="002E4BFF">
                <w:rPr>
                  <w:color w:val="000000"/>
                  <w:sz w:val="14"/>
                  <w:szCs w:val="14"/>
                  <w:lang w:eastAsia="es-SV"/>
                </w:rPr>
                <w:delText>0906A 475901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895" w:author="Dinora Gomez Perez" w:date="2023-04-26T09:47:00Z"/>
                <w:color w:val="000000"/>
                <w:sz w:val="14"/>
                <w:szCs w:val="14"/>
                <w:lang w:eastAsia="es-SV"/>
              </w:rPr>
            </w:pPr>
            <w:del w:id="4896" w:author="Dinora Gomez Perez" w:date="2023-04-26T09:47:00Z">
              <w:r w:rsidRPr="0021037D" w:rsidDel="002E4BFF">
                <w:rPr>
                  <w:color w:val="000000"/>
                  <w:sz w:val="14"/>
                  <w:szCs w:val="14"/>
                  <w:lang w:eastAsia="es-SV"/>
                </w:rPr>
                <w:delText>MARIA ILDAURA AREVALO DE VELASCO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97" w:author="Dinora Gomez Perez" w:date="2023-04-26T09:47:00Z"/>
                <w:color w:val="000000"/>
                <w:sz w:val="14"/>
                <w:szCs w:val="14"/>
                <w:lang w:eastAsia="es-SV"/>
              </w:rPr>
            </w:pPr>
            <w:del w:id="4898" w:author="Dinora Gomez Perez" w:date="2023-04-26T09:47:00Z">
              <w:r w:rsidRPr="0021037D" w:rsidDel="002E4BFF">
                <w:rPr>
                  <w:color w:val="000000"/>
                  <w:sz w:val="14"/>
                  <w:szCs w:val="14"/>
                  <w:lang w:eastAsia="es-SV"/>
                </w:rPr>
                <w:delText xml:space="preserve">$62.25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899" w:author="Dinora Gomez Perez" w:date="2023-04-26T09:47:00Z"/>
                <w:color w:val="000000"/>
                <w:sz w:val="14"/>
                <w:szCs w:val="14"/>
                <w:lang w:eastAsia="es-SV"/>
              </w:rPr>
            </w:pPr>
            <w:del w:id="4900" w:author="Dinora Gomez Perez" w:date="2023-04-26T09:47:00Z">
              <w:r w:rsidRPr="0021037D" w:rsidDel="002E4BFF">
                <w:rPr>
                  <w:color w:val="000000"/>
                  <w:sz w:val="14"/>
                  <w:szCs w:val="14"/>
                  <w:lang w:eastAsia="es-SV"/>
                </w:rPr>
                <w:delText>7,614.00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01" w:author="Dinora Gomez Perez" w:date="2023-04-26T09:47:00Z"/>
                <w:color w:val="000000"/>
                <w:sz w:val="14"/>
                <w:szCs w:val="14"/>
                <w:lang w:eastAsia="es-SV"/>
              </w:rPr>
            </w:pPr>
            <w:del w:id="4902" w:author="Dinora Gomez Perez" w:date="2023-04-26T09:47:00Z">
              <w:r w:rsidRPr="0021037D" w:rsidDel="002E4BFF">
                <w:rPr>
                  <w:color w:val="000000"/>
                  <w:sz w:val="14"/>
                  <w:szCs w:val="14"/>
                  <w:lang w:eastAsia="es-SV"/>
                </w:rPr>
                <w:delText>0.008176</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03" w:author="Dinora Gomez Perez" w:date="2023-04-26T09:47:00Z"/>
                <w:color w:val="000000"/>
                <w:sz w:val="14"/>
                <w:szCs w:val="14"/>
                <w:lang w:eastAsia="es-SV"/>
              </w:rPr>
            </w:pPr>
            <w:del w:id="4904" w:author="Dinora Gomez Perez" w:date="2023-04-26T09:47:00Z">
              <w:r w:rsidRPr="0021037D" w:rsidDel="002E4BFF">
                <w:rPr>
                  <w:color w:val="000000"/>
                  <w:sz w:val="14"/>
                  <w:szCs w:val="14"/>
                  <w:lang w:eastAsia="es-SV"/>
                </w:rPr>
                <w:delText xml:space="preserve">$62.25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05" w:author="Dinora Gomez Perez" w:date="2023-04-26T09:47:00Z"/>
                <w:color w:val="000000"/>
                <w:sz w:val="14"/>
                <w:szCs w:val="14"/>
                <w:lang w:eastAsia="es-SV"/>
              </w:rPr>
            </w:pPr>
            <w:del w:id="4906" w:author="Dinora Gomez Perez" w:date="2023-04-26T09:47:00Z">
              <w:r w:rsidRPr="0021037D" w:rsidDel="002E4BFF">
                <w:rPr>
                  <w:color w:val="000000"/>
                  <w:sz w:val="14"/>
                  <w:szCs w:val="14"/>
                  <w:lang w:eastAsia="es-SV"/>
                </w:rPr>
                <w:delText>7,614.00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07" w:author="Dinora Gomez Perez" w:date="2023-04-26T09:47:00Z"/>
                <w:b/>
                <w:bCs/>
                <w:color w:val="000000"/>
                <w:sz w:val="14"/>
                <w:szCs w:val="14"/>
                <w:lang w:eastAsia="es-SV"/>
              </w:rPr>
            </w:pPr>
            <w:del w:id="4908"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09" w:author="Dinora Gomez Perez" w:date="2023-04-26T09:47:00Z"/>
                <w:b/>
                <w:bCs/>
                <w:color w:val="000000"/>
                <w:sz w:val="14"/>
                <w:szCs w:val="14"/>
                <w:lang w:eastAsia="es-SV"/>
              </w:rPr>
            </w:pPr>
            <w:del w:id="4910"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4911" w:author="Dinora Gomez Perez" w:date="2023-04-26T09:47:00Z"/>
                <w:rFonts w:ascii="Calibri" w:hAnsi="Calibri"/>
                <w:color w:val="000000"/>
                <w:sz w:val="14"/>
                <w:szCs w:val="14"/>
                <w:lang w:eastAsia="es-SV"/>
              </w:rPr>
            </w:pPr>
            <w:del w:id="4912"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4913"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914" w:author="Dinora Gomez Perez" w:date="2023-04-26T09:47:00Z"/>
                <w:color w:val="000000"/>
                <w:sz w:val="14"/>
                <w:szCs w:val="14"/>
                <w:lang w:eastAsia="es-SV"/>
              </w:rPr>
            </w:pPr>
            <w:del w:id="4915" w:author="Dinora Gomez Perez" w:date="2023-04-26T09:47:00Z">
              <w:r w:rsidRPr="0021037D" w:rsidDel="002E4BFF">
                <w:rPr>
                  <w:color w:val="000000"/>
                  <w:sz w:val="14"/>
                  <w:szCs w:val="14"/>
                  <w:lang w:eastAsia="es-SV"/>
                </w:rPr>
                <w:delText>5</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16" w:author="Dinora Gomez Perez" w:date="2023-04-26T09:47:00Z"/>
                <w:color w:val="000000"/>
                <w:sz w:val="14"/>
                <w:szCs w:val="14"/>
                <w:lang w:eastAsia="es-SV"/>
              </w:rPr>
            </w:pPr>
            <w:del w:id="4917" w:author="Dinora Gomez Perez" w:date="2023-04-26T09:47:00Z">
              <w:r w:rsidRPr="0021037D" w:rsidDel="002E4BFF">
                <w:rPr>
                  <w:color w:val="000000"/>
                  <w:sz w:val="14"/>
                  <w:szCs w:val="14"/>
                  <w:lang w:eastAsia="es-SV"/>
                </w:rPr>
                <w:delText>0903R 1670</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18" w:author="Dinora Gomez Perez" w:date="2023-04-26T09:47:00Z"/>
                <w:color w:val="000000"/>
                <w:sz w:val="14"/>
                <w:szCs w:val="14"/>
                <w:lang w:eastAsia="es-SV"/>
              </w:rPr>
            </w:pPr>
            <w:del w:id="4919" w:author="Dinora Gomez Perez" w:date="2023-04-26T09:47:00Z">
              <w:r w:rsidRPr="0021037D" w:rsidDel="002E4BFF">
                <w:rPr>
                  <w:color w:val="000000"/>
                  <w:sz w:val="14"/>
                  <w:szCs w:val="14"/>
                  <w:lang w:eastAsia="es-SV"/>
                </w:rPr>
                <w:delText>FRANCISCO DE JESUS RIVAS SERRANO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20" w:author="Dinora Gomez Perez" w:date="2023-04-26T09:47:00Z"/>
                <w:color w:val="000000"/>
                <w:sz w:val="14"/>
                <w:szCs w:val="14"/>
                <w:lang w:eastAsia="es-SV"/>
              </w:rPr>
            </w:pPr>
            <w:del w:id="4921" w:author="Dinora Gomez Perez" w:date="2023-04-26T09:47:00Z">
              <w:r w:rsidRPr="0021037D" w:rsidDel="002E4BFF">
                <w:rPr>
                  <w:color w:val="000000"/>
                  <w:sz w:val="14"/>
                  <w:szCs w:val="14"/>
                  <w:lang w:eastAsia="es-SV"/>
                </w:rPr>
                <w:delText xml:space="preserve">$946.28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22" w:author="Dinora Gomez Perez" w:date="2023-04-26T09:47:00Z"/>
                <w:color w:val="000000"/>
                <w:sz w:val="14"/>
                <w:szCs w:val="14"/>
                <w:lang w:eastAsia="es-SV"/>
              </w:rPr>
            </w:pPr>
            <w:del w:id="4923" w:author="Dinora Gomez Perez" w:date="2023-04-26T09:47:00Z">
              <w:r w:rsidRPr="0021037D" w:rsidDel="002E4BFF">
                <w:rPr>
                  <w:color w:val="000000"/>
                  <w:sz w:val="14"/>
                  <w:szCs w:val="14"/>
                  <w:lang w:eastAsia="es-SV"/>
                </w:rPr>
                <w:delText>181,548.00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24" w:author="Dinora Gomez Perez" w:date="2023-04-26T09:47:00Z"/>
                <w:color w:val="000000"/>
                <w:sz w:val="14"/>
                <w:szCs w:val="14"/>
                <w:lang w:eastAsia="es-SV"/>
              </w:rPr>
            </w:pPr>
            <w:del w:id="4925" w:author="Dinora Gomez Perez" w:date="2023-04-26T09:47:00Z">
              <w:r w:rsidRPr="0021037D" w:rsidDel="002E4BFF">
                <w:rPr>
                  <w:color w:val="000000"/>
                  <w:sz w:val="14"/>
                  <w:szCs w:val="14"/>
                  <w:lang w:eastAsia="es-SV"/>
                </w:rPr>
                <w:delText>0.005212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26" w:author="Dinora Gomez Perez" w:date="2023-04-26T09:47:00Z"/>
                <w:color w:val="000000"/>
                <w:sz w:val="14"/>
                <w:szCs w:val="14"/>
                <w:lang w:eastAsia="es-SV"/>
              </w:rPr>
            </w:pPr>
            <w:del w:id="4927" w:author="Dinora Gomez Perez" w:date="2023-04-26T09:47:00Z">
              <w:r w:rsidRPr="0021037D" w:rsidDel="002E4BFF">
                <w:rPr>
                  <w:color w:val="000000"/>
                  <w:sz w:val="14"/>
                  <w:szCs w:val="14"/>
                  <w:lang w:eastAsia="es-SV"/>
                </w:rPr>
                <w:delText xml:space="preserve">$946.28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28" w:author="Dinora Gomez Perez" w:date="2023-04-26T09:47:00Z"/>
                <w:color w:val="000000"/>
                <w:sz w:val="14"/>
                <w:szCs w:val="14"/>
                <w:lang w:eastAsia="es-SV"/>
              </w:rPr>
            </w:pPr>
            <w:del w:id="4929" w:author="Dinora Gomez Perez" w:date="2023-04-26T09:47:00Z">
              <w:r w:rsidRPr="0021037D" w:rsidDel="002E4BFF">
                <w:rPr>
                  <w:color w:val="000000"/>
                  <w:sz w:val="14"/>
                  <w:szCs w:val="14"/>
                  <w:lang w:eastAsia="es-SV"/>
                </w:rPr>
                <w:delText>177,776.00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30" w:author="Dinora Gomez Perez" w:date="2023-04-26T09:47:00Z"/>
                <w:b/>
                <w:bCs/>
                <w:color w:val="000000"/>
                <w:sz w:val="14"/>
                <w:szCs w:val="14"/>
                <w:lang w:eastAsia="es-SV"/>
              </w:rPr>
            </w:pPr>
            <w:del w:id="4931"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32" w:author="Dinora Gomez Perez" w:date="2023-04-26T09:47:00Z"/>
                <w:b/>
                <w:bCs/>
                <w:color w:val="000000"/>
                <w:sz w:val="14"/>
                <w:szCs w:val="14"/>
                <w:lang w:eastAsia="es-SV"/>
              </w:rPr>
            </w:pPr>
            <w:del w:id="4933" w:author="Dinora Gomez Perez" w:date="2023-04-26T09:47:00Z">
              <w:r w:rsidRPr="0021037D" w:rsidDel="002E4BFF">
                <w:rPr>
                  <w:b/>
                  <w:bCs/>
                  <w:color w:val="000000"/>
                  <w:sz w:val="14"/>
                  <w:szCs w:val="14"/>
                  <w:lang w:eastAsia="es-SV"/>
                </w:rPr>
                <w:delText>3772</w:delText>
              </w:r>
            </w:del>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4934" w:author="Dinora Gomez Perez" w:date="2023-04-26T09:47:00Z"/>
                <w:b/>
                <w:bCs/>
                <w:color w:val="000000"/>
                <w:sz w:val="14"/>
                <w:szCs w:val="14"/>
                <w:lang w:eastAsia="es-SV"/>
              </w:rPr>
            </w:pPr>
            <w:del w:id="4935" w:author="Dinora Gomez Perez" w:date="2023-04-26T09:47:00Z">
              <w:r w:rsidRPr="0021037D" w:rsidDel="002E4BFF">
                <w:rPr>
                  <w:b/>
                  <w:bCs/>
                  <w:color w:val="000000"/>
                  <w:sz w:val="14"/>
                  <w:szCs w:val="14"/>
                  <w:lang w:eastAsia="es-SV"/>
                </w:rPr>
                <w:delText>ÁREA DE CALLES</w:delText>
              </w:r>
            </w:del>
          </w:p>
        </w:tc>
      </w:tr>
      <w:tr w:rsidR="00C27B03" w:rsidRPr="0021037D" w:rsidDel="002E4BFF" w:rsidTr="00B5018B">
        <w:trPr>
          <w:trHeight w:val="60"/>
          <w:jc w:val="center"/>
          <w:del w:id="4936"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937" w:author="Dinora Gomez Perez" w:date="2023-04-26T09:47:00Z"/>
                <w:color w:val="000000"/>
                <w:sz w:val="14"/>
                <w:szCs w:val="14"/>
                <w:lang w:eastAsia="es-SV"/>
              </w:rPr>
            </w:pPr>
            <w:del w:id="4938" w:author="Dinora Gomez Perez" w:date="2023-04-26T09:47:00Z">
              <w:r w:rsidRPr="0021037D" w:rsidDel="002E4BFF">
                <w:rPr>
                  <w:color w:val="000000"/>
                  <w:sz w:val="14"/>
                  <w:szCs w:val="14"/>
                  <w:lang w:eastAsia="es-SV"/>
                </w:rPr>
                <w:delText>6</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39" w:author="Dinora Gomez Perez" w:date="2023-04-26T09:47:00Z"/>
                <w:color w:val="000000"/>
                <w:sz w:val="14"/>
                <w:szCs w:val="14"/>
                <w:lang w:eastAsia="es-SV"/>
              </w:rPr>
            </w:pPr>
            <w:del w:id="4940" w:author="Dinora Gomez Perez" w:date="2023-04-26T09:47:00Z">
              <w:r w:rsidRPr="0021037D" w:rsidDel="002E4BFF">
                <w:rPr>
                  <w:color w:val="000000"/>
                  <w:sz w:val="14"/>
                  <w:szCs w:val="14"/>
                  <w:lang w:eastAsia="es-SV"/>
                </w:rPr>
                <w:delText>0908F 138501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41" w:author="Dinora Gomez Perez" w:date="2023-04-26T09:47:00Z"/>
                <w:color w:val="000000"/>
                <w:sz w:val="14"/>
                <w:szCs w:val="14"/>
                <w:lang w:eastAsia="es-SV"/>
              </w:rPr>
            </w:pPr>
            <w:del w:id="4942" w:author="Dinora Gomez Perez" w:date="2023-04-26T09:47:00Z">
              <w:r w:rsidRPr="0021037D" w:rsidDel="002E4BFF">
                <w:rPr>
                  <w:color w:val="000000"/>
                  <w:sz w:val="14"/>
                  <w:szCs w:val="14"/>
                  <w:lang w:eastAsia="es-SV"/>
                </w:rPr>
                <w:delText>MARIA MARGARITA GARCIA DE TORRES</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43" w:author="Dinora Gomez Perez" w:date="2023-04-26T09:47:00Z"/>
                <w:color w:val="000000"/>
                <w:sz w:val="14"/>
                <w:szCs w:val="14"/>
                <w:lang w:eastAsia="es-SV"/>
              </w:rPr>
            </w:pPr>
            <w:del w:id="4944" w:author="Dinora Gomez Perez" w:date="2023-04-26T09:47:00Z">
              <w:r w:rsidRPr="0021037D" w:rsidDel="002E4BFF">
                <w:rPr>
                  <w:color w:val="000000"/>
                  <w:sz w:val="14"/>
                  <w:szCs w:val="14"/>
                  <w:lang w:eastAsia="es-SV"/>
                </w:rPr>
                <w:delText xml:space="preserve">$83.92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45" w:author="Dinora Gomez Perez" w:date="2023-04-26T09:47:00Z"/>
                <w:color w:val="000000"/>
                <w:sz w:val="14"/>
                <w:szCs w:val="14"/>
                <w:lang w:eastAsia="es-SV"/>
              </w:rPr>
            </w:pPr>
            <w:del w:id="4946" w:author="Dinora Gomez Perez" w:date="2023-04-26T09:47:00Z">
              <w:r w:rsidRPr="0021037D" w:rsidDel="002E4BFF">
                <w:rPr>
                  <w:color w:val="000000"/>
                  <w:sz w:val="14"/>
                  <w:szCs w:val="14"/>
                  <w:lang w:eastAsia="es-SV"/>
                </w:rPr>
                <w:delText>10,511.00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47" w:author="Dinora Gomez Perez" w:date="2023-04-26T09:47:00Z"/>
                <w:color w:val="000000"/>
                <w:sz w:val="14"/>
                <w:szCs w:val="14"/>
                <w:lang w:eastAsia="es-SV"/>
              </w:rPr>
            </w:pPr>
            <w:del w:id="4948" w:author="Dinora Gomez Perez" w:date="2023-04-26T09:47:00Z">
              <w:r w:rsidRPr="0021037D" w:rsidDel="002E4BFF">
                <w:rPr>
                  <w:color w:val="000000"/>
                  <w:sz w:val="14"/>
                  <w:szCs w:val="14"/>
                  <w:lang w:eastAsia="es-SV"/>
                </w:rPr>
                <w:delText>0.007984</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49" w:author="Dinora Gomez Perez" w:date="2023-04-26T09:47:00Z"/>
                <w:color w:val="000000"/>
                <w:sz w:val="14"/>
                <w:szCs w:val="14"/>
                <w:lang w:eastAsia="es-SV"/>
              </w:rPr>
            </w:pPr>
            <w:del w:id="4950" w:author="Dinora Gomez Perez" w:date="2023-04-26T09:47:00Z">
              <w:r w:rsidRPr="0021037D" w:rsidDel="002E4BFF">
                <w:rPr>
                  <w:color w:val="000000"/>
                  <w:sz w:val="14"/>
                  <w:szCs w:val="14"/>
                  <w:lang w:eastAsia="es-SV"/>
                </w:rPr>
                <w:delText xml:space="preserve">$83.92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51" w:author="Dinora Gomez Perez" w:date="2023-04-26T09:47:00Z"/>
                <w:color w:val="000000"/>
                <w:sz w:val="14"/>
                <w:szCs w:val="14"/>
                <w:lang w:eastAsia="es-SV"/>
              </w:rPr>
            </w:pPr>
            <w:del w:id="4952" w:author="Dinora Gomez Perez" w:date="2023-04-26T09:47:00Z">
              <w:r w:rsidRPr="0021037D" w:rsidDel="002E4BFF">
                <w:rPr>
                  <w:color w:val="000000"/>
                  <w:sz w:val="14"/>
                  <w:szCs w:val="14"/>
                  <w:lang w:eastAsia="es-SV"/>
                </w:rPr>
                <w:delText>10,511.00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53" w:author="Dinora Gomez Perez" w:date="2023-04-26T09:47:00Z"/>
                <w:b/>
                <w:bCs/>
                <w:color w:val="000000"/>
                <w:sz w:val="14"/>
                <w:szCs w:val="14"/>
                <w:lang w:eastAsia="es-SV"/>
              </w:rPr>
            </w:pPr>
            <w:del w:id="4954"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55" w:author="Dinora Gomez Perez" w:date="2023-04-26T09:47:00Z"/>
                <w:b/>
                <w:bCs/>
                <w:color w:val="000000"/>
                <w:sz w:val="14"/>
                <w:szCs w:val="14"/>
                <w:lang w:eastAsia="es-SV"/>
              </w:rPr>
            </w:pPr>
            <w:del w:id="4956"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4957" w:author="Dinora Gomez Perez" w:date="2023-04-26T09:47:00Z"/>
                <w:rFonts w:ascii="Calibri" w:hAnsi="Calibri"/>
                <w:color w:val="000000"/>
                <w:sz w:val="14"/>
                <w:szCs w:val="14"/>
                <w:lang w:eastAsia="es-SV"/>
              </w:rPr>
            </w:pPr>
            <w:del w:id="4958"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4959"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960" w:author="Dinora Gomez Perez" w:date="2023-04-26T09:47:00Z"/>
                <w:color w:val="000000"/>
                <w:sz w:val="14"/>
                <w:szCs w:val="14"/>
                <w:lang w:eastAsia="es-SV"/>
              </w:rPr>
            </w:pPr>
            <w:del w:id="4961" w:author="Dinora Gomez Perez" w:date="2023-04-26T09:47:00Z">
              <w:r w:rsidRPr="0021037D" w:rsidDel="002E4BFF">
                <w:rPr>
                  <w:color w:val="000000"/>
                  <w:sz w:val="14"/>
                  <w:szCs w:val="14"/>
                  <w:lang w:eastAsia="es-SV"/>
                </w:rPr>
                <w:delText>7</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62" w:author="Dinora Gomez Perez" w:date="2023-04-26T09:47:00Z"/>
                <w:color w:val="000000"/>
                <w:sz w:val="14"/>
                <w:szCs w:val="14"/>
                <w:lang w:eastAsia="es-SV"/>
              </w:rPr>
            </w:pPr>
            <w:del w:id="4963" w:author="Dinora Gomez Perez" w:date="2023-04-26T09:47:00Z">
              <w:r w:rsidRPr="0021037D" w:rsidDel="002E4BFF">
                <w:rPr>
                  <w:color w:val="000000"/>
                  <w:sz w:val="14"/>
                  <w:szCs w:val="14"/>
                  <w:lang w:eastAsia="es-SV"/>
                </w:rPr>
                <w:delText>0903P 399801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64" w:author="Dinora Gomez Perez" w:date="2023-04-26T09:47:00Z"/>
                <w:color w:val="000000"/>
                <w:sz w:val="14"/>
                <w:szCs w:val="14"/>
                <w:lang w:eastAsia="es-SV"/>
              </w:rPr>
            </w:pPr>
            <w:del w:id="4965" w:author="Dinora Gomez Perez" w:date="2023-04-26T09:47:00Z">
              <w:r w:rsidRPr="0021037D" w:rsidDel="002E4BFF">
                <w:rPr>
                  <w:color w:val="000000"/>
                  <w:sz w:val="14"/>
                  <w:szCs w:val="14"/>
                  <w:lang w:eastAsia="es-SV"/>
                </w:rPr>
                <w:delText>MARGARITA PEÑA VIUDA DE PEÑA</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66" w:author="Dinora Gomez Perez" w:date="2023-04-26T09:47:00Z"/>
                <w:color w:val="000000"/>
                <w:sz w:val="14"/>
                <w:szCs w:val="14"/>
                <w:lang w:eastAsia="es-SV"/>
              </w:rPr>
            </w:pPr>
            <w:del w:id="4967" w:author="Dinora Gomez Perez" w:date="2023-04-26T09:47:00Z">
              <w:r w:rsidRPr="0021037D" w:rsidDel="002E4BFF">
                <w:rPr>
                  <w:color w:val="000000"/>
                  <w:sz w:val="14"/>
                  <w:szCs w:val="14"/>
                  <w:lang w:eastAsia="es-SV"/>
                </w:rPr>
                <w:delText xml:space="preserve">$12.83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68" w:author="Dinora Gomez Perez" w:date="2023-04-26T09:47:00Z"/>
                <w:color w:val="000000"/>
                <w:sz w:val="14"/>
                <w:szCs w:val="14"/>
                <w:lang w:eastAsia="es-SV"/>
              </w:rPr>
            </w:pPr>
            <w:del w:id="4969" w:author="Dinora Gomez Perez" w:date="2023-04-26T09:47:00Z">
              <w:r w:rsidRPr="0021037D" w:rsidDel="002E4BFF">
                <w:rPr>
                  <w:color w:val="000000"/>
                  <w:sz w:val="14"/>
                  <w:szCs w:val="14"/>
                  <w:lang w:eastAsia="es-SV"/>
                </w:rPr>
                <w:delText>3,018.00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70" w:author="Dinora Gomez Perez" w:date="2023-04-26T09:47:00Z"/>
                <w:color w:val="000000"/>
                <w:sz w:val="14"/>
                <w:szCs w:val="14"/>
                <w:lang w:eastAsia="es-SV"/>
              </w:rPr>
            </w:pPr>
            <w:del w:id="4971" w:author="Dinora Gomez Perez" w:date="2023-04-26T09:47:00Z">
              <w:r w:rsidRPr="0021037D" w:rsidDel="002E4BFF">
                <w:rPr>
                  <w:color w:val="000000"/>
                  <w:sz w:val="14"/>
                  <w:szCs w:val="14"/>
                  <w:lang w:eastAsia="es-SV"/>
                </w:rPr>
                <w:delText>0.004252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72" w:author="Dinora Gomez Perez" w:date="2023-04-26T09:47:00Z"/>
                <w:color w:val="000000"/>
                <w:sz w:val="14"/>
                <w:szCs w:val="14"/>
                <w:lang w:eastAsia="es-SV"/>
              </w:rPr>
            </w:pPr>
            <w:del w:id="4973" w:author="Dinora Gomez Perez" w:date="2023-04-26T09:47:00Z">
              <w:r w:rsidRPr="0021037D" w:rsidDel="002E4BFF">
                <w:rPr>
                  <w:color w:val="000000"/>
                  <w:sz w:val="14"/>
                  <w:szCs w:val="14"/>
                  <w:lang w:eastAsia="es-SV"/>
                </w:rPr>
                <w:delText xml:space="preserve">$12.83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74" w:author="Dinora Gomez Perez" w:date="2023-04-26T09:47:00Z"/>
                <w:color w:val="000000"/>
                <w:sz w:val="14"/>
                <w:szCs w:val="14"/>
                <w:lang w:eastAsia="es-SV"/>
              </w:rPr>
            </w:pPr>
            <w:del w:id="4975" w:author="Dinora Gomez Perez" w:date="2023-04-26T09:47:00Z">
              <w:r w:rsidRPr="0021037D" w:rsidDel="002E4BFF">
                <w:rPr>
                  <w:color w:val="000000"/>
                  <w:sz w:val="14"/>
                  <w:szCs w:val="14"/>
                  <w:lang w:eastAsia="es-SV"/>
                </w:rPr>
                <w:delText>3,018.00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76" w:author="Dinora Gomez Perez" w:date="2023-04-26T09:47:00Z"/>
                <w:b/>
                <w:bCs/>
                <w:color w:val="000000"/>
                <w:sz w:val="14"/>
                <w:szCs w:val="14"/>
                <w:lang w:eastAsia="es-SV"/>
              </w:rPr>
            </w:pPr>
            <w:del w:id="4977"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78" w:author="Dinora Gomez Perez" w:date="2023-04-26T09:47:00Z"/>
                <w:b/>
                <w:bCs/>
                <w:color w:val="000000"/>
                <w:sz w:val="14"/>
                <w:szCs w:val="14"/>
                <w:lang w:eastAsia="es-SV"/>
              </w:rPr>
            </w:pPr>
            <w:del w:id="4979"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4980" w:author="Dinora Gomez Perez" w:date="2023-04-26T09:47:00Z"/>
                <w:rFonts w:ascii="Calibri" w:hAnsi="Calibri"/>
                <w:color w:val="000000"/>
                <w:sz w:val="14"/>
                <w:szCs w:val="14"/>
                <w:lang w:eastAsia="es-SV"/>
              </w:rPr>
            </w:pPr>
            <w:del w:id="4981"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4982"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4983" w:author="Dinora Gomez Perez" w:date="2023-04-26T09:47:00Z"/>
                <w:color w:val="000000"/>
                <w:sz w:val="14"/>
                <w:szCs w:val="14"/>
                <w:lang w:eastAsia="es-SV"/>
              </w:rPr>
            </w:pPr>
            <w:del w:id="4984" w:author="Dinora Gomez Perez" w:date="2023-04-26T09:47:00Z">
              <w:r w:rsidRPr="0021037D" w:rsidDel="002E4BFF">
                <w:rPr>
                  <w:color w:val="000000"/>
                  <w:sz w:val="14"/>
                  <w:szCs w:val="14"/>
                  <w:lang w:eastAsia="es-SV"/>
                </w:rPr>
                <w:delText>8</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85" w:author="Dinora Gomez Perez" w:date="2023-04-26T09:47:00Z"/>
                <w:color w:val="000000"/>
                <w:sz w:val="14"/>
                <w:szCs w:val="14"/>
                <w:lang w:eastAsia="es-SV"/>
              </w:rPr>
            </w:pPr>
            <w:del w:id="4986" w:author="Dinora Gomez Perez" w:date="2023-04-26T09:47:00Z">
              <w:r w:rsidRPr="0021037D" w:rsidDel="002E4BFF">
                <w:rPr>
                  <w:color w:val="000000"/>
                  <w:sz w:val="14"/>
                  <w:szCs w:val="14"/>
                  <w:lang w:eastAsia="es-SV"/>
                </w:rPr>
                <w:delText>0903R 429701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4987" w:author="Dinora Gomez Perez" w:date="2023-04-26T09:47:00Z"/>
                <w:color w:val="000000"/>
                <w:sz w:val="14"/>
                <w:szCs w:val="14"/>
                <w:lang w:eastAsia="es-SV"/>
              </w:rPr>
            </w:pPr>
            <w:del w:id="4988" w:author="Dinora Gomez Perez" w:date="2023-04-26T09:47:00Z">
              <w:r w:rsidRPr="0021037D" w:rsidDel="002E4BFF">
                <w:rPr>
                  <w:color w:val="000000"/>
                  <w:sz w:val="14"/>
                  <w:szCs w:val="14"/>
                  <w:lang w:eastAsia="es-SV"/>
                </w:rPr>
                <w:delText>LEONOR RIVAS DE GUARDADO</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89" w:author="Dinora Gomez Perez" w:date="2023-04-26T09:47:00Z"/>
                <w:color w:val="000000"/>
                <w:sz w:val="14"/>
                <w:szCs w:val="14"/>
                <w:lang w:eastAsia="es-SV"/>
              </w:rPr>
            </w:pPr>
            <w:del w:id="4990" w:author="Dinora Gomez Perez" w:date="2023-04-26T09:47:00Z">
              <w:r w:rsidRPr="0021037D" w:rsidDel="002E4BFF">
                <w:rPr>
                  <w:color w:val="000000"/>
                  <w:sz w:val="14"/>
                  <w:szCs w:val="14"/>
                  <w:lang w:eastAsia="es-SV"/>
                </w:rPr>
                <w:delText xml:space="preserve">$217.43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91" w:author="Dinora Gomez Perez" w:date="2023-04-26T09:47:00Z"/>
                <w:color w:val="000000"/>
                <w:sz w:val="14"/>
                <w:szCs w:val="14"/>
                <w:lang w:eastAsia="es-SV"/>
              </w:rPr>
            </w:pPr>
            <w:del w:id="4992" w:author="Dinora Gomez Perez" w:date="2023-04-26T09:47:00Z">
              <w:r w:rsidRPr="0021037D" w:rsidDel="002E4BFF">
                <w:rPr>
                  <w:color w:val="000000"/>
                  <w:sz w:val="14"/>
                  <w:szCs w:val="14"/>
                  <w:lang w:eastAsia="es-SV"/>
                </w:rPr>
                <w:delText>37,541.00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93" w:author="Dinora Gomez Perez" w:date="2023-04-26T09:47:00Z"/>
                <w:color w:val="000000"/>
                <w:sz w:val="14"/>
                <w:szCs w:val="14"/>
                <w:lang w:eastAsia="es-SV"/>
              </w:rPr>
            </w:pPr>
            <w:del w:id="4994" w:author="Dinora Gomez Perez" w:date="2023-04-26T09:47:00Z">
              <w:r w:rsidRPr="0021037D" w:rsidDel="002E4BFF">
                <w:rPr>
                  <w:color w:val="000000"/>
                  <w:sz w:val="14"/>
                  <w:szCs w:val="14"/>
                  <w:lang w:eastAsia="es-SV"/>
                </w:rPr>
                <w:delText>0.005792</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95" w:author="Dinora Gomez Perez" w:date="2023-04-26T09:47:00Z"/>
                <w:color w:val="000000"/>
                <w:sz w:val="14"/>
                <w:szCs w:val="14"/>
                <w:lang w:eastAsia="es-SV"/>
              </w:rPr>
            </w:pPr>
            <w:del w:id="4996" w:author="Dinora Gomez Perez" w:date="2023-04-26T09:47:00Z">
              <w:r w:rsidRPr="0021037D" w:rsidDel="002E4BFF">
                <w:rPr>
                  <w:color w:val="000000"/>
                  <w:sz w:val="14"/>
                  <w:szCs w:val="14"/>
                  <w:lang w:eastAsia="es-SV"/>
                </w:rPr>
                <w:delText xml:space="preserve">$217.43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97" w:author="Dinora Gomez Perez" w:date="2023-04-26T09:47:00Z"/>
                <w:color w:val="000000"/>
                <w:sz w:val="14"/>
                <w:szCs w:val="14"/>
                <w:lang w:eastAsia="es-SV"/>
              </w:rPr>
            </w:pPr>
            <w:del w:id="4998" w:author="Dinora Gomez Perez" w:date="2023-04-26T09:47:00Z">
              <w:r w:rsidRPr="0021037D" w:rsidDel="002E4BFF">
                <w:rPr>
                  <w:color w:val="000000"/>
                  <w:sz w:val="14"/>
                  <w:szCs w:val="14"/>
                  <w:lang w:eastAsia="es-SV"/>
                </w:rPr>
                <w:delText>37,541.00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4999" w:author="Dinora Gomez Perez" w:date="2023-04-26T09:47:00Z"/>
                <w:b/>
                <w:bCs/>
                <w:color w:val="000000"/>
                <w:sz w:val="14"/>
                <w:szCs w:val="14"/>
                <w:lang w:eastAsia="es-SV"/>
              </w:rPr>
            </w:pPr>
            <w:del w:id="5000"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01" w:author="Dinora Gomez Perez" w:date="2023-04-26T09:47:00Z"/>
                <w:b/>
                <w:bCs/>
                <w:color w:val="000000"/>
                <w:sz w:val="14"/>
                <w:szCs w:val="14"/>
                <w:lang w:eastAsia="es-SV"/>
              </w:rPr>
            </w:pPr>
            <w:del w:id="5002"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003" w:author="Dinora Gomez Perez" w:date="2023-04-26T09:47:00Z"/>
                <w:rFonts w:ascii="Calibri" w:hAnsi="Calibri"/>
                <w:color w:val="000000"/>
                <w:sz w:val="14"/>
                <w:szCs w:val="14"/>
                <w:lang w:eastAsia="es-SV"/>
              </w:rPr>
            </w:pPr>
            <w:del w:id="5004"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5005"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006" w:author="Dinora Gomez Perez" w:date="2023-04-26T09:47:00Z"/>
                <w:color w:val="000000"/>
                <w:sz w:val="14"/>
                <w:szCs w:val="14"/>
                <w:lang w:eastAsia="es-SV"/>
              </w:rPr>
            </w:pPr>
            <w:del w:id="5007" w:author="Dinora Gomez Perez" w:date="2023-04-26T09:47:00Z">
              <w:r w:rsidRPr="0021037D" w:rsidDel="002E4BFF">
                <w:rPr>
                  <w:color w:val="000000"/>
                  <w:sz w:val="14"/>
                  <w:szCs w:val="14"/>
                  <w:lang w:eastAsia="es-SV"/>
                </w:rPr>
                <w:delText>9</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08" w:author="Dinora Gomez Perez" w:date="2023-04-26T09:47:00Z"/>
                <w:color w:val="000000"/>
                <w:sz w:val="14"/>
                <w:szCs w:val="14"/>
                <w:lang w:eastAsia="es-SV"/>
              </w:rPr>
            </w:pPr>
            <w:del w:id="5009" w:author="Dinora Gomez Perez" w:date="2023-04-26T09:47:00Z">
              <w:r w:rsidRPr="0021037D" w:rsidDel="002E4BFF">
                <w:rPr>
                  <w:color w:val="000000"/>
                  <w:sz w:val="14"/>
                  <w:szCs w:val="14"/>
                  <w:lang w:eastAsia="es-SV"/>
                </w:rPr>
                <w:delText>0903C 476001</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10" w:author="Dinora Gomez Perez" w:date="2023-04-26T09:47:00Z"/>
                <w:color w:val="000000"/>
                <w:sz w:val="14"/>
                <w:szCs w:val="14"/>
                <w:lang w:eastAsia="es-SV"/>
              </w:rPr>
            </w:pPr>
            <w:del w:id="5011" w:author="Dinora Gomez Perez" w:date="2023-04-26T09:47:00Z">
              <w:r w:rsidRPr="0021037D" w:rsidDel="002E4BFF">
                <w:rPr>
                  <w:color w:val="000000"/>
                  <w:sz w:val="14"/>
                  <w:szCs w:val="14"/>
                  <w:lang w:eastAsia="es-SV"/>
                </w:rPr>
                <w:delText>GUADALUPE CASTELLANOS Y OTROS</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12" w:author="Dinora Gomez Perez" w:date="2023-04-26T09:47:00Z"/>
                <w:color w:val="000000"/>
                <w:sz w:val="14"/>
                <w:szCs w:val="14"/>
                <w:lang w:eastAsia="es-SV"/>
              </w:rPr>
            </w:pPr>
            <w:del w:id="5013" w:author="Dinora Gomez Perez" w:date="2023-04-26T09:47:00Z">
              <w:r w:rsidRPr="0021037D" w:rsidDel="002E4BFF">
                <w:rPr>
                  <w:color w:val="000000"/>
                  <w:sz w:val="14"/>
                  <w:szCs w:val="14"/>
                  <w:lang w:eastAsia="es-SV"/>
                </w:rPr>
                <w:delText xml:space="preserve">$274.99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14" w:author="Dinora Gomez Perez" w:date="2023-04-26T09:47:00Z"/>
                <w:color w:val="000000"/>
                <w:sz w:val="14"/>
                <w:szCs w:val="14"/>
                <w:lang w:eastAsia="es-SV"/>
              </w:rPr>
            </w:pPr>
            <w:del w:id="5015" w:author="Dinora Gomez Perez" w:date="2023-04-26T09:47:00Z">
              <w:r w:rsidRPr="0021037D" w:rsidDel="002E4BFF">
                <w:rPr>
                  <w:color w:val="000000"/>
                  <w:sz w:val="14"/>
                  <w:szCs w:val="14"/>
                  <w:lang w:eastAsia="es-SV"/>
                </w:rPr>
                <w:delText>18,685.00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16" w:author="Dinora Gomez Perez" w:date="2023-04-26T09:47:00Z"/>
                <w:color w:val="000000"/>
                <w:sz w:val="14"/>
                <w:szCs w:val="14"/>
                <w:lang w:eastAsia="es-SV"/>
              </w:rPr>
            </w:pPr>
            <w:del w:id="5017" w:author="Dinora Gomez Perez" w:date="2023-04-26T09:47:00Z">
              <w:r w:rsidRPr="0021037D" w:rsidDel="002E4BFF">
                <w:rPr>
                  <w:color w:val="000000"/>
                  <w:sz w:val="14"/>
                  <w:szCs w:val="14"/>
                  <w:lang w:eastAsia="es-SV"/>
                </w:rPr>
                <w:delText>0.014717</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18" w:author="Dinora Gomez Perez" w:date="2023-04-26T09:47:00Z"/>
                <w:color w:val="000000"/>
                <w:sz w:val="14"/>
                <w:szCs w:val="14"/>
                <w:lang w:eastAsia="es-SV"/>
              </w:rPr>
            </w:pPr>
            <w:del w:id="5019" w:author="Dinora Gomez Perez" w:date="2023-04-26T09:47:00Z">
              <w:r w:rsidRPr="0021037D" w:rsidDel="002E4BFF">
                <w:rPr>
                  <w:color w:val="000000"/>
                  <w:sz w:val="14"/>
                  <w:szCs w:val="14"/>
                  <w:lang w:eastAsia="es-SV"/>
                </w:rPr>
                <w:delText xml:space="preserve">$274.99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20" w:author="Dinora Gomez Perez" w:date="2023-04-26T09:47:00Z"/>
                <w:color w:val="000000"/>
                <w:sz w:val="14"/>
                <w:szCs w:val="14"/>
                <w:lang w:eastAsia="es-SV"/>
              </w:rPr>
            </w:pPr>
            <w:del w:id="5021" w:author="Dinora Gomez Perez" w:date="2023-04-26T09:47:00Z">
              <w:r w:rsidRPr="0021037D" w:rsidDel="002E4BFF">
                <w:rPr>
                  <w:color w:val="000000"/>
                  <w:sz w:val="14"/>
                  <w:szCs w:val="14"/>
                  <w:lang w:eastAsia="es-SV"/>
                </w:rPr>
                <w:delText>18,685.00</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22" w:author="Dinora Gomez Perez" w:date="2023-04-26T09:47:00Z"/>
                <w:b/>
                <w:bCs/>
                <w:color w:val="000000"/>
                <w:sz w:val="14"/>
                <w:szCs w:val="14"/>
                <w:lang w:eastAsia="es-SV"/>
              </w:rPr>
            </w:pPr>
            <w:del w:id="5023"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24" w:author="Dinora Gomez Perez" w:date="2023-04-26T09:47:00Z"/>
                <w:b/>
                <w:bCs/>
                <w:color w:val="000000"/>
                <w:sz w:val="14"/>
                <w:szCs w:val="14"/>
                <w:lang w:eastAsia="es-SV"/>
              </w:rPr>
            </w:pPr>
            <w:del w:id="5025"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026" w:author="Dinora Gomez Perez" w:date="2023-04-26T09:47:00Z"/>
                <w:rFonts w:ascii="Calibri" w:hAnsi="Calibri"/>
                <w:color w:val="000000"/>
                <w:sz w:val="14"/>
                <w:szCs w:val="14"/>
                <w:lang w:eastAsia="es-SV"/>
              </w:rPr>
            </w:pPr>
            <w:del w:id="5027"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5028" w:author="Dinora Gomez Perez" w:date="2023-04-26T09:47:00Z"/>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029" w:author="Dinora Gomez Perez" w:date="2023-04-26T09:47:00Z"/>
                <w:color w:val="000000"/>
                <w:sz w:val="14"/>
                <w:szCs w:val="14"/>
                <w:lang w:eastAsia="es-SV"/>
              </w:rPr>
            </w:pPr>
            <w:del w:id="5030" w:author="Dinora Gomez Perez" w:date="2023-04-26T09:47:00Z">
              <w:r w:rsidRPr="0021037D" w:rsidDel="002E4BFF">
                <w:rPr>
                  <w:color w:val="000000"/>
                  <w:sz w:val="14"/>
                  <w:szCs w:val="14"/>
                  <w:lang w:eastAsia="es-SV"/>
                </w:rPr>
                <w:delText>10</w:delText>
              </w:r>
            </w:del>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31" w:author="Dinora Gomez Perez" w:date="2023-04-26T09:47:00Z"/>
                <w:color w:val="000000"/>
                <w:sz w:val="14"/>
                <w:szCs w:val="14"/>
                <w:lang w:eastAsia="es-SV"/>
              </w:rPr>
            </w:pPr>
            <w:del w:id="5032" w:author="Dinora Gomez Perez" w:date="2023-04-26T09:47:00Z">
              <w:r w:rsidRPr="0021037D" w:rsidDel="002E4BFF">
                <w:rPr>
                  <w:color w:val="000000"/>
                  <w:sz w:val="14"/>
                  <w:szCs w:val="14"/>
                  <w:lang w:eastAsia="es-SV"/>
                </w:rPr>
                <w:delText>0903M 481801</w:delText>
              </w:r>
            </w:del>
          </w:p>
        </w:tc>
        <w:tc>
          <w:tcPr>
            <w:tcW w:w="2070"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33" w:author="Dinora Gomez Perez" w:date="2023-04-26T09:47:00Z"/>
                <w:color w:val="000000"/>
                <w:sz w:val="14"/>
                <w:szCs w:val="14"/>
                <w:lang w:eastAsia="es-SV"/>
              </w:rPr>
            </w:pPr>
            <w:del w:id="5034" w:author="Dinora Gomez Perez" w:date="2023-04-26T09:47:00Z">
              <w:r w:rsidRPr="0021037D" w:rsidDel="002E4BFF">
                <w:rPr>
                  <w:color w:val="000000"/>
                  <w:sz w:val="14"/>
                  <w:szCs w:val="14"/>
                  <w:lang w:eastAsia="es-SV"/>
                </w:rPr>
                <w:delText>JUAN MORALES SERRANO  Y OTRO</w:delText>
              </w:r>
            </w:del>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35" w:author="Dinora Gomez Perez" w:date="2023-04-26T09:47:00Z"/>
                <w:color w:val="000000"/>
                <w:sz w:val="14"/>
                <w:szCs w:val="14"/>
                <w:lang w:eastAsia="es-SV"/>
              </w:rPr>
            </w:pPr>
            <w:del w:id="5036" w:author="Dinora Gomez Perez" w:date="2023-04-26T09:47:00Z">
              <w:r w:rsidRPr="0021037D" w:rsidDel="002E4BFF">
                <w:rPr>
                  <w:color w:val="000000"/>
                  <w:sz w:val="14"/>
                  <w:szCs w:val="14"/>
                  <w:lang w:eastAsia="es-SV"/>
                </w:rPr>
                <w:delText xml:space="preserve">$179.96 </w:delText>
              </w:r>
            </w:del>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37" w:author="Dinora Gomez Perez" w:date="2023-04-26T09:47:00Z"/>
                <w:color w:val="000000"/>
                <w:sz w:val="14"/>
                <w:szCs w:val="14"/>
                <w:lang w:eastAsia="es-SV"/>
              </w:rPr>
            </w:pPr>
            <w:del w:id="5038" w:author="Dinora Gomez Perez" w:date="2023-04-26T09:47:00Z">
              <w:r w:rsidRPr="0021037D" w:rsidDel="002E4BFF">
                <w:rPr>
                  <w:color w:val="000000"/>
                  <w:sz w:val="14"/>
                  <w:szCs w:val="14"/>
                  <w:lang w:eastAsia="es-SV"/>
                </w:rPr>
                <w:delText>28,962.00</w:delText>
              </w:r>
            </w:del>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39" w:author="Dinora Gomez Perez" w:date="2023-04-26T09:47:00Z"/>
                <w:color w:val="000000"/>
                <w:sz w:val="14"/>
                <w:szCs w:val="14"/>
                <w:lang w:eastAsia="es-SV"/>
              </w:rPr>
            </w:pPr>
            <w:del w:id="5040" w:author="Dinora Gomez Perez" w:date="2023-04-26T09:47:00Z">
              <w:r w:rsidRPr="0021037D" w:rsidDel="002E4BFF">
                <w:rPr>
                  <w:color w:val="000000"/>
                  <w:sz w:val="14"/>
                  <w:szCs w:val="14"/>
                  <w:lang w:eastAsia="es-SV"/>
                </w:rPr>
                <w:delText>0.006214</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41" w:author="Dinora Gomez Perez" w:date="2023-04-26T09:47:00Z"/>
                <w:color w:val="000000"/>
                <w:sz w:val="14"/>
                <w:szCs w:val="14"/>
                <w:lang w:eastAsia="es-SV"/>
              </w:rPr>
            </w:pPr>
            <w:del w:id="5042" w:author="Dinora Gomez Perez" w:date="2023-04-26T09:47:00Z">
              <w:r w:rsidRPr="0021037D" w:rsidDel="002E4BFF">
                <w:rPr>
                  <w:color w:val="000000"/>
                  <w:sz w:val="14"/>
                  <w:szCs w:val="14"/>
                  <w:lang w:eastAsia="es-SV"/>
                </w:rPr>
                <w:delText xml:space="preserve">$179.96 </w:delText>
              </w:r>
            </w:del>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43" w:author="Dinora Gomez Perez" w:date="2023-04-26T09:47:00Z"/>
                <w:color w:val="000000"/>
                <w:sz w:val="14"/>
                <w:szCs w:val="14"/>
                <w:lang w:eastAsia="es-SV"/>
              </w:rPr>
            </w:pPr>
            <w:del w:id="5044" w:author="Dinora Gomez Perez" w:date="2023-04-26T09:47:00Z">
              <w:r w:rsidRPr="0021037D" w:rsidDel="002E4BFF">
                <w:rPr>
                  <w:color w:val="000000"/>
                  <w:sz w:val="14"/>
                  <w:szCs w:val="14"/>
                  <w:lang w:eastAsia="es-SV"/>
                </w:rPr>
                <w:delText>28,962.00</w:delText>
              </w:r>
            </w:del>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45" w:author="Dinora Gomez Perez" w:date="2023-04-26T09:47:00Z"/>
                <w:b/>
                <w:bCs/>
                <w:color w:val="000000"/>
                <w:sz w:val="14"/>
                <w:szCs w:val="14"/>
                <w:lang w:eastAsia="es-SV"/>
              </w:rPr>
            </w:pPr>
            <w:del w:id="5046"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47" w:author="Dinora Gomez Perez" w:date="2023-04-26T09:47:00Z"/>
                <w:b/>
                <w:bCs/>
                <w:color w:val="000000"/>
                <w:sz w:val="14"/>
                <w:szCs w:val="14"/>
                <w:lang w:eastAsia="es-SV"/>
              </w:rPr>
            </w:pPr>
            <w:del w:id="5048" w:author="Dinora Gomez Perez" w:date="2023-04-26T09:47:00Z">
              <w:r w:rsidRPr="0021037D" w:rsidDel="002E4BFF">
                <w:rPr>
                  <w:b/>
                  <w:bCs/>
                  <w:color w:val="000000"/>
                  <w:sz w:val="14"/>
                  <w:szCs w:val="14"/>
                  <w:lang w:eastAsia="es-SV"/>
                </w:rPr>
                <w:delText>0</w:delText>
              </w:r>
            </w:del>
          </w:p>
        </w:tc>
        <w:tc>
          <w:tcPr>
            <w:tcW w:w="1035" w:type="dxa"/>
            <w:tcBorders>
              <w:top w:val="nil"/>
              <w:left w:val="nil"/>
              <w:bottom w:val="single" w:sz="4"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049" w:author="Dinora Gomez Perez" w:date="2023-04-26T09:47:00Z"/>
                <w:rFonts w:ascii="Calibri" w:hAnsi="Calibri"/>
                <w:color w:val="000000"/>
                <w:sz w:val="14"/>
                <w:szCs w:val="14"/>
                <w:lang w:eastAsia="es-SV"/>
              </w:rPr>
            </w:pPr>
            <w:del w:id="5050"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051"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052" w:author="Dinora Gomez Perez" w:date="2023-04-26T09:47:00Z"/>
                <w:color w:val="000000"/>
                <w:sz w:val="14"/>
                <w:szCs w:val="14"/>
                <w:lang w:eastAsia="es-SV"/>
              </w:rPr>
            </w:pPr>
            <w:del w:id="5053" w:author="Dinora Gomez Perez" w:date="2023-04-26T09:47:00Z">
              <w:r w:rsidRPr="0021037D" w:rsidDel="002E4BFF">
                <w:rPr>
                  <w:color w:val="000000"/>
                  <w:sz w:val="14"/>
                  <w:szCs w:val="14"/>
                  <w:lang w:eastAsia="es-SV"/>
                </w:rPr>
                <w:delText>11</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054" w:author="Dinora Gomez Perez" w:date="2023-04-26T09:47:00Z"/>
                <w:color w:val="000000"/>
                <w:sz w:val="14"/>
                <w:szCs w:val="14"/>
                <w:lang w:eastAsia="es-SV"/>
              </w:rPr>
            </w:pPr>
            <w:del w:id="5055" w:author="Dinora Gomez Perez" w:date="2023-04-26T09:47:00Z">
              <w:r w:rsidRPr="0021037D" w:rsidDel="002E4BFF">
                <w:rPr>
                  <w:color w:val="000000"/>
                  <w:sz w:val="14"/>
                  <w:szCs w:val="14"/>
                  <w:lang w:eastAsia="es-SV"/>
                </w:rPr>
                <w:delText>0903L 096001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056" w:author="Dinora Gomez Perez" w:date="2023-04-26T09:47:00Z"/>
                <w:color w:val="000000"/>
                <w:sz w:val="14"/>
                <w:szCs w:val="14"/>
                <w:lang w:eastAsia="es-SV"/>
              </w:rPr>
            </w:pPr>
            <w:del w:id="5057" w:author="Dinora Gomez Perez" w:date="2023-04-26T09:47:00Z">
              <w:r w:rsidRPr="0021037D" w:rsidDel="002E4BFF">
                <w:rPr>
                  <w:color w:val="000000"/>
                  <w:sz w:val="14"/>
                  <w:szCs w:val="14"/>
                  <w:lang w:eastAsia="es-SV"/>
                </w:rPr>
                <w:delText>MATILDE LOPEZ RIVERA</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58" w:author="Dinora Gomez Perez" w:date="2023-04-26T09:47:00Z"/>
                <w:color w:val="000000"/>
                <w:sz w:val="14"/>
                <w:szCs w:val="14"/>
                <w:lang w:eastAsia="es-SV"/>
              </w:rPr>
            </w:pPr>
            <w:del w:id="5059" w:author="Dinora Gomez Perez" w:date="2023-04-26T09:47:00Z">
              <w:r w:rsidRPr="0021037D" w:rsidDel="002E4BFF">
                <w:rPr>
                  <w:color w:val="000000"/>
                  <w:sz w:val="14"/>
                  <w:szCs w:val="14"/>
                  <w:lang w:eastAsia="es-SV"/>
                </w:rPr>
                <w:delText xml:space="preserve">$88.31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60" w:author="Dinora Gomez Perez" w:date="2023-04-26T09:47:00Z"/>
                <w:color w:val="000000"/>
                <w:sz w:val="14"/>
                <w:szCs w:val="14"/>
                <w:lang w:eastAsia="es-SV"/>
              </w:rPr>
            </w:pPr>
            <w:del w:id="5061" w:author="Dinora Gomez Perez" w:date="2023-04-26T09:47:00Z">
              <w:r w:rsidRPr="0021037D" w:rsidDel="002E4BFF">
                <w:rPr>
                  <w:color w:val="000000"/>
                  <w:sz w:val="14"/>
                  <w:szCs w:val="14"/>
                  <w:lang w:eastAsia="es-SV"/>
                </w:rPr>
                <w:delText>14,211.00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62" w:author="Dinora Gomez Perez" w:date="2023-04-26T09:47:00Z"/>
                <w:color w:val="000000"/>
                <w:sz w:val="14"/>
                <w:szCs w:val="14"/>
                <w:lang w:eastAsia="es-SV"/>
              </w:rPr>
            </w:pPr>
            <w:del w:id="5063" w:author="Dinora Gomez Perez" w:date="2023-04-26T09:47:00Z">
              <w:r w:rsidRPr="0021037D" w:rsidDel="002E4BFF">
                <w:rPr>
                  <w:color w:val="000000"/>
                  <w:sz w:val="14"/>
                  <w:szCs w:val="14"/>
                  <w:lang w:eastAsia="es-SV"/>
                </w:rPr>
                <w:delText>0.006214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64" w:author="Dinora Gomez Perez" w:date="2023-04-26T09:47:00Z"/>
                <w:color w:val="000000"/>
                <w:sz w:val="14"/>
                <w:szCs w:val="14"/>
                <w:lang w:eastAsia="es-SV"/>
              </w:rPr>
            </w:pPr>
            <w:del w:id="5065" w:author="Dinora Gomez Perez" w:date="2023-04-26T09:47:00Z">
              <w:r w:rsidRPr="0021037D" w:rsidDel="002E4BFF">
                <w:rPr>
                  <w:color w:val="000000"/>
                  <w:sz w:val="14"/>
                  <w:szCs w:val="14"/>
                  <w:lang w:eastAsia="es-SV"/>
                </w:rPr>
                <w:delText xml:space="preserve">$88.31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66" w:author="Dinora Gomez Perez" w:date="2023-04-26T09:47:00Z"/>
                <w:color w:val="000000"/>
                <w:sz w:val="14"/>
                <w:szCs w:val="14"/>
                <w:lang w:eastAsia="es-SV"/>
              </w:rPr>
            </w:pPr>
            <w:del w:id="5067" w:author="Dinora Gomez Perez" w:date="2023-04-26T09:47:00Z">
              <w:r w:rsidRPr="0021037D" w:rsidDel="002E4BFF">
                <w:rPr>
                  <w:color w:val="000000"/>
                  <w:sz w:val="14"/>
                  <w:szCs w:val="14"/>
                  <w:lang w:eastAsia="es-SV"/>
                </w:rPr>
                <w:delText>14,211.00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68" w:author="Dinora Gomez Perez" w:date="2023-04-26T09:47:00Z"/>
                <w:b/>
                <w:bCs/>
                <w:color w:val="000000"/>
                <w:sz w:val="14"/>
                <w:szCs w:val="14"/>
                <w:lang w:eastAsia="es-SV"/>
              </w:rPr>
            </w:pPr>
            <w:del w:id="5069"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070" w:author="Dinora Gomez Perez" w:date="2023-04-26T09:47:00Z"/>
                <w:b/>
                <w:bCs/>
                <w:color w:val="000000"/>
                <w:sz w:val="14"/>
                <w:szCs w:val="14"/>
                <w:lang w:eastAsia="es-SV"/>
              </w:rPr>
            </w:pPr>
            <w:del w:id="5071"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A3AE2">
            <w:pPr>
              <w:spacing w:after="0" w:line="240" w:lineRule="auto"/>
              <w:rPr>
                <w:del w:id="5072" w:author="Dinora Gomez Perez" w:date="2023-04-26T09:47:00Z"/>
                <w:rFonts w:ascii="Calibri" w:hAnsi="Calibri"/>
                <w:color w:val="000000"/>
                <w:sz w:val="14"/>
                <w:szCs w:val="14"/>
                <w:lang w:eastAsia="es-SV"/>
              </w:rPr>
            </w:pPr>
            <w:del w:id="5073"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074" w:author="Dinora Gomez Perez" w:date="2023-04-26T09:47: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075" w:author="Dinora Gomez Perez" w:date="2023-04-26T09:47:00Z"/>
                <w:color w:val="000000"/>
                <w:sz w:val="14"/>
                <w:szCs w:val="14"/>
                <w:lang w:eastAsia="es-SV"/>
              </w:rPr>
            </w:pPr>
            <w:del w:id="5076" w:author="Dinora Gomez Perez" w:date="2023-04-26T09:47:00Z">
              <w:r w:rsidRPr="0021037D" w:rsidDel="002E4BFF">
                <w:rPr>
                  <w:color w:val="000000"/>
                  <w:sz w:val="14"/>
                  <w:szCs w:val="14"/>
                  <w:lang w:eastAsia="es-SV"/>
                </w:rPr>
                <w:delText>12</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77" w:author="Dinora Gomez Perez" w:date="2023-04-26T09:47:00Z"/>
                <w:color w:val="000000"/>
                <w:sz w:val="14"/>
                <w:szCs w:val="14"/>
                <w:lang w:eastAsia="es-SV"/>
              </w:rPr>
            </w:pPr>
            <w:del w:id="5078" w:author="Dinora Gomez Perez" w:date="2023-04-26T09:47:00Z">
              <w:r w:rsidRPr="0021037D" w:rsidDel="002E4BFF">
                <w:rPr>
                  <w:color w:val="000000"/>
                  <w:sz w:val="14"/>
                  <w:szCs w:val="14"/>
                  <w:lang w:eastAsia="es-SV"/>
                </w:rPr>
                <w:delText>0903H 547101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079" w:author="Dinora Gomez Perez" w:date="2023-04-26T09:47:00Z"/>
                <w:color w:val="000000"/>
                <w:sz w:val="14"/>
                <w:szCs w:val="14"/>
                <w:lang w:eastAsia="es-SV"/>
              </w:rPr>
            </w:pPr>
            <w:del w:id="5080" w:author="Dinora Gomez Perez" w:date="2023-04-26T09:47:00Z">
              <w:r w:rsidRPr="0021037D" w:rsidDel="002E4BFF">
                <w:rPr>
                  <w:color w:val="000000"/>
                  <w:sz w:val="14"/>
                  <w:szCs w:val="14"/>
                  <w:lang w:eastAsia="es-SV"/>
                </w:rPr>
                <w:delText>MIGUEL ANGEL HERNANDEZ SANCHEZ</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81" w:author="Dinora Gomez Perez" w:date="2023-04-26T09:47:00Z"/>
                <w:color w:val="000000"/>
                <w:sz w:val="14"/>
                <w:szCs w:val="14"/>
                <w:lang w:eastAsia="es-SV"/>
              </w:rPr>
            </w:pPr>
            <w:del w:id="5082" w:author="Dinora Gomez Perez" w:date="2023-04-26T09:47:00Z">
              <w:r w:rsidRPr="0021037D" w:rsidDel="002E4BFF">
                <w:rPr>
                  <w:color w:val="000000"/>
                  <w:sz w:val="14"/>
                  <w:szCs w:val="14"/>
                  <w:lang w:eastAsia="es-SV"/>
                </w:rPr>
                <w:delText xml:space="preserve">$201.85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83" w:author="Dinora Gomez Perez" w:date="2023-04-26T09:47:00Z"/>
                <w:color w:val="000000"/>
                <w:sz w:val="14"/>
                <w:szCs w:val="14"/>
                <w:lang w:eastAsia="es-SV"/>
              </w:rPr>
            </w:pPr>
            <w:del w:id="5084" w:author="Dinora Gomez Perez" w:date="2023-04-26T09:47:00Z">
              <w:r w:rsidRPr="0021037D" w:rsidDel="002E4BFF">
                <w:rPr>
                  <w:color w:val="000000"/>
                  <w:sz w:val="14"/>
                  <w:szCs w:val="14"/>
                  <w:lang w:eastAsia="es-SV"/>
                </w:rPr>
                <w:delText>34,872.00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85" w:author="Dinora Gomez Perez" w:date="2023-04-26T09:47:00Z"/>
                <w:color w:val="000000"/>
                <w:sz w:val="14"/>
                <w:szCs w:val="14"/>
                <w:lang w:eastAsia="es-SV"/>
              </w:rPr>
            </w:pPr>
            <w:del w:id="5086" w:author="Dinora Gomez Perez" w:date="2023-04-26T09:47:00Z">
              <w:r w:rsidRPr="0021037D" w:rsidDel="002E4BFF">
                <w:rPr>
                  <w:color w:val="000000"/>
                  <w:sz w:val="14"/>
                  <w:szCs w:val="14"/>
                  <w:lang w:eastAsia="es-SV"/>
                </w:rPr>
                <w:delText>0.005788</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87" w:author="Dinora Gomez Perez" w:date="2023-04-26T09:47:00Z"/>
                <w:color w:val="000000"/>
                <w:sz w:val="14"/>
                <w:szCs w:val="14"/>
                <w:lang w:eastAsia="es-SV"/>
              </w:rPr>
            </w:pPr>
            <w:del w:id="5088" w:author="Dinora Gomez Perez" w:date="2023-04-26T09:47:00Z">
              <w:r w:rsidRPr="0021037D" w:rsidDel="002E4BFF">
                <w:rPr>
                  <w:color w:val="000000"/>
                  <w:sz w:val="14"/>
                  <w:szCs w:val="14"/>
                  <w:lang w:eastAsia="es-SV"/>
                </w:rPr>
                <w:delText xml:space="preserve">$201.85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89" w:author="Dinora Gomez Perez" w:date="2023-04-26T09:47:00Z"/>
                <w:color w:val="000000"/>
                <w:sz w:val="14"/>
                <w:szCs w:val="14"/>
                <w:lang w:eastAsia="es-SV"/>
              </w:rPr>
            </w:pPr>
            <w:del w:id="5090" w:author="Dinora Gomez Perez" w:date="2023-04-26T09:47:00Z">
              <w:r w:rsidRPr="0021037D" w:rsidDel="002E4BFF">
                <w:rPr>
                  <w:color w:val="000000"/>
                  <w:sz w:val="14"/>
                  <w:szCs w:val="14"/>
                  <w:lang w:eastAsia="es-SV"/>
                </w:rPr>
                <w:delText>34,872.00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91" w:author="Dinora Gomez Perez" w:date="2023-04-26T09:47:00Z"/>
                <w:b/>
                <w:bCs/>
                <w:color w:val="000000"/>
                <w:sz w:val="14"/>
                <w:szCs w:val="14"/>
                <w:lang w:eastAsia="es-SV"/>
              </w:rPr>
            </w:pPr>
            <w:del w:id="5092"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093" w:author="Dinora Gomez Perez" w:date="2023-04-26T09:47:00Z"/>
                <w:b/>
                <w:bCs/>
                <w:color w:val="000000"/>
                <w:sz w:val="14"/>
                <w:szCs w:val="14"/>
                <w:lang w:eastAsia="es-SV"/>
              </w:rPr>
            </w:pPr>
            <w:del w:id="5094"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095" w:author="Dinora Gomez Perez" w:date="2023-04-26T09:47:00Z"/>
                <w:rFonts w:ascii="Calibri" w:hAnsi="Calibri"/>
                <w:color w:val="000000"/>
                <w:sz w:val="14"/>
                <w:szCs w:val="14"/>
                <w:lang w:eastAsia="es-SV"/>
              </w:rPr>
            </w:pPr>
            <w:del w:id="5096"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5097" w:author="Dinora Gomez Perez" w:date="2023-04-26T09:47:00Z"/>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098" w:author="Dinora Gomez Perez" w:date="2023-04-26T09:47:00Z"/>
                <w:color w:val="000000"/>
                <w:sz w:val="14"/>
                <w:szCs w:val="14"/>
                <w:lang w:eastAsia="es-SV"/>
              </w:rPr>
            </w:pPr>
            <w:del w:id="5099" w:author="Dinora Gomez Perez" w:date="2023-04-26T09:47:00Z">
              <w:r w:rsidRPr="0021037D" w:rsidDel="002E4BFF">
                <w:rPr>
                  <w:color w:val="000000"/>
                  <w:sz w:val="14"/>
                  <w:szCs w:val="14"/>
                  <w:lang w:eastAsia="es-SV"/>
                </w:rPr>
                <w:delText>13</w:delText>
              </w:r>
            </w:del>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100" w:author="Dinora Gomez Perez" w:date="2023-04-26T09:47:00Z"/>
                <w:color w:val="000000"/>
                <w:sz w:val="14"/>
                <w:szCs w:val="14"/>
                <w:lang w:eastAsia="es-SV"/>
              </w:rPr>
            </w:pPr>
            <w:del w:id="5101" w:author="Dinora Gomez Perez" w:date="2023-04-26T09:47:00Z">
              <w:r w:rsidRPr="0021037D" w:rsidDel="002E4BFF">
                <w:rPr>
                  <w:color w:val="000000"/>
                  <w:sz w:val="14"/>
                  <w:szCs w:val="14"/>
                  <w:lang w:eastAsia="es-SV"/>
                </w:rPr>
                <w:delText>0903H 242401</w:delText>
              </w:r>
            </w:del>
          </w:p>
        </w:tc>
        <w:tc>
          <w:tcPr>
            <w:tcW w:w="2070" w:type="dxa"/>
            <w:tcBorders>
              <w:top w:val="nil"/>
              <w:left w:val="nil"/>
              <w:bottom w:val="single" w:sz="4"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102" w:author="Dinora Gomez Perez" w:date="2023-04-26T09:47:00Z"/>
                <w:color w:val="000000"/>
                <w:sz w:val="14"/>
                <w:szCs w:val="14"/>
                <w:lang w:eastAsia="es-SV"/>
              </w:rPr>
            </w:pPr>
            <w:del w:id="5103" w:author="Dinora Gomez Perez" w:date="2023-04-26T09:47:00Z">
              <w:r w:rsidRPr="0021037D" w:rsidDel="002E4BFF">
                <w:rPr>
                  <w:color w:val="000000"/>
                  <w:sz w:val="14"/>
                  <w:szCs w:val="14"/>
                  <w:lang w:eastAsia="es-SV"/>
                </w:rPr>
                <w:delText>JUANA DEL CARMEN HERNANDEZ TOBAR DE CISNEROS</w:delText>
              </w:r>
            </w:del>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04" w:author="Dinora Gomez Perez" w:date="2023-04-26T09:47:00Z"/>
                <w:color w:val="000000"/>
                <w:sz w:val="14"/>
                <w:szCs w:val="14"/>
                <w:lang w:eastAsia="es-SV"/>
              </w:rPr>
            </w:pPr>
            <w:del w:id="5105" w:author="Dinora Gomez Perez" w:date="2023-04-26T09:47:00Z">
              <w:r w:rsidRPr="0021037D" w:rsidDel="002E4BFF">
                <w:rPr>
                  <w:color w:val="000000"/>
                  <w:sz w:val="14"/>
                  <w:szCs w:val="14"/>
                  <w:lang w:eastAsia="es-SV"/>
                </w:rPr>
                <w:delText xml:space="preserve">$157.57 </w:delText>
              </w:r>
            </w:del>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06" w:author="Dinora Gomez Perez" w:date="2023-04-26T09:47:00Z"/>
                <w:color w:val="000000"/>
                <w:sz w:val="14"/>
                <w:szCs w:val="14"/>
                <w:lang w:eastAsia="es-SV"/>
              </w:rPr>
            </w:pPr>
            <w:del w:id="5107" w:author="Dinora Gomez Perez" w:date="2023-04-26T09:47:00Z">
              <w:r w:rsidRPr="0021037D" w:rsidDel="002E4BFF">
                <w:rPr>
                  <w:color w:val="000000"/>
                  <w:sz w:val="14"/>
                  <w:szCs w:val="14"/>
                  <w:lang w:eastAsia="es-SV"/>
                </w:rPr>
                <w:delText>8,993.00</w:delText>
              </w:r>
            </w:del>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08" w:author="Dinora Gomez Perez" w:date="2023-04-26T09:47:00Z"/>
                <w:color w:val="000000"/>
                <w:sz w:val="14"/>
                <w:szCs w:val="14"/>
                <w:lang w:eastAsia="es-SV"/>
              </w:rPr>
            </w:pPr>
            <w:del w:id="5109" w:author="Dinora Gomez Perez" w:date="2023-04-26T09:47:00Z">
              <w:r w:rsidRPr="0021037D" w:rsidDel="002E4BFF">
                <w:rPr>
                  <w:color w:val="000000"/>
                  <w:sz w:val="14"/>
                  <w:szCs w:val="14"/>
                  <w:lang w:eastAsia="es-SV"/>
                </w:rPr>
                <w:delText>0.017522</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10" w:author="Dinora Gomez Perez" w:date="2023-04-26T09:47:00Z"/>
                <w:color w:val="000000"/>
                <w:sz w:val="14"/>
                <w:szCs w:val="14"/>
                <w:lang w:eastAsia="es-SV"/>
              </w:rPr>
            </w:pPr>
            <w:del w:id="5111" w:author="Dinora Gomez Perez" w:date="2023-04-26T09:47:00Z">
              <w:r w:rsidRPr="0021037D" w:rsidDel="002E4BFF">
                <w:rPr>
                  <w:color w:val="000000"/>
                  <w:sz w:val="14"/>
                  <w:szCs w:val="14"/>
                  <w:lang w:eastAsia="es-SV"/>
                </w:rPr>
                <w:delText xml:space="preserve">$157.57 </w:delText>
              </w:r>
            </w:del>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12" w:author="Dinora Gomez Perez" w:date="2023-04-26T09:47:00Z"/>
                <w:color w:val="000000"/>
                <w:sz w:val="14"/>
                <w:szCs w:val="14"/>
                <w:lang w:eastAsia="es-SV"/>
              </w:rPr>
            </w:pPr>
            <w:del w:id="5113" w:author="Dinora Gomez Perez" w:date="2023-04-26T09:47:00Z">
              <w:r w:rsidRPr="0021037D" w:rsidDel="002E4BFF">
                <w:rPr>
                  <w:color w:val="000000"/>
                  <w:sz w:val="14"/>
                  <w:szCs w:val="14"/>
                  <w:lang w:eastAsia="es-SV"/>
                </w:rPr>
                <w:delText>7,552.56</w:delText>
              </w:r>
            </w:del>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14" w:author="Dinora Gomez Perez" w:date="2023-04-26T09:47:00Z"/>
                <w:b/>
                <w:bCs/>
                <w:color w:val="000000"/>
                <w:sz w:val="14"/>
                <w:szCs w:val="14"/>
                <w:lang w:eastAsia="es-SV"/>
              </w:rPr>
            </w:pPr>
            <w:del w:id="5115" w:author="Dinora Gomez Perez" w:date="2023-04-26T09:47:00Z">
              <w:r w:rsidRPr="0021037D" w:rsidDel="002E4BFF">
                <w:rPr>
                  <w:b/>
                  <w:bCs/>
                  <w:color w:val="000000"/>
                  <w:sz w:val="14"/>
                  <w:szCs w:val="14"/>
                  <w:lang w:eastAsia="es-SV"/>
                </w:rPr>
                <w:delText>0</w:delText>
              </w:r>
            </w:del>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16" w:author="Dinora Gomez Perez" w:date="2023-04-26T09:47:00Z"/>
                <w:b/>
                <w:bCs/>
                <w:color w:val="000000"/>
                <w:sz w:val="14"/>
                <w:szCs w:val="14"/>
                <w:lang w:eastAsia="es-SV"/>
              </w:rPr>
            </w:pPr>
            <w:del w:id="5117" w:author="Dinora Gomez Perez" w:date="2023-04-26T09:47:00Z">
              <w:r w:rsidRPr="0021037D" w:rsidDel="002E4BFF">
                <w:rPr>
                  <w:b/>
                  <w:bCs/>
                  <w:color w:val="000000"/>
                  <w:sz w:val="14"/>
                  <w:szCs w:val="14"/>
                  <w:lang w:eastAsia="es-SV"/>
                </w:rPr>
                <w:delText>1440.44</w:delText>
              </w:r>
            </w:del>
          </w:p>
        </w:tc>
        <w:tc>
          <w:tcPr>
            <w:tcW w:w="1035" w:type="dxa"/>
            <w:tcBorders>
              <w:top w:val="nil"/>
              <w:left w:val="nil"/>
              <w:bottom w:val="single" w:sz="4"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118" w:author="Dinora Gomez Perez" w:date="2023-04-26T09:47:00Z"/>
                <w:b/>
                <w:bCs/>
                <w:color w:val="000000"/>
                <w:sz w:val="14"/>
                <w:szCs w:val="14"/>
                <w:lang w:eastAsia="es-SV"/>
              </w:rPr>
            </w:pPr>
            <w:del w:id="5119" w:author="Dinora Gomez Perez" w:date="2023-04-26T09:47:00Z">
              <w:r w:rsidRPr="0021037D" w:rsidDel="002E4BFF">
                <w:rPr>
                  <w:b/>
                  <w:bCs/>
                  <w:color w:val="000000"/>
                  <w:sz w:val="14"/>
                  <w:szCs w:val="14"/>
                  <w:lang w:eastAsia="es-SV"/>
                </w:rPr>
                <w:delText>ÁREA DE CALLES</w:delText>
              </w:r>
            </w:del>
          </w:p>
        </w:tc>
      </w:tr>
      <w:tr w:rsidR="00C27B03" w:rsidRPr="0021037D" w:rsidDel="002E4BFF" w:rsidTr="00B5018B">
        <w:trPr>
          <w:trHeight w:val="70"/>
          <w:jc w:val="center"/>
          <w:del w:id="5120"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121" w:author="Dinora Gomez Perez" w:date="2023-04-26T09:47:00Z"/>
                <w:color w:val="000000"/>
                <w:sz w:val="14"/>
                <w:szCs w:val="14"/>
                <w:lang w:eastAsia="es-SV"/>
              </w:rPr>
            </w:pPr>
            <w:del w:id="5122" w:author="Dinora Gomez Perez" w:date="2023-04-26T09:47:00Z">
              <w:r w:rsidRPr="0021037D" w:rsidDel="002E4BFF">
                <w:rPr>
                  <w:color w:val="000000"/>
                  <w:sz w:val="14"/>
                  <w:szCs w:val="14"/>
                  <w:lang w:eastAsia="es-SV"/>
                </w:rPr>
                <w:delText>14</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23" w:author="Dinora Gomez Perez" w:date="2023-04-26T09:47:00Z"/>
                <w:color w:val="000000"/>
                <w:sz w:val="14"/>
                <w:szCs w:val="14"/>
                <w:lang w:eastAsia="es-SV"/>
              </w:rPr>
            </w:pPr>
            <w:del w:id="5124" w:author="Dinora Gomez Perez" w:date="2023-04-26T09:47:00Z">
              <w:r w:rsidRPr="0021037D" w:rsidDel="002E4BFF">
                <w:rPr>
                  <w:color w:val="000000"/>
                  <w:sz w:val="14"/>
                  <w:szCs w:val="14"/>
                  <w:lang w:eastAsia="es-SV"/>
                </w:rPr>
                <w:delText>0903H 530801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25" w:author="Dinora Gomez Perez" w:date="2023-04-26T09:47:00Z"/>
                <w:color w:val="000000"/>
                <w:sz w:val="14"/>
                <w:szCs w:val="14"/>
                <w:lang w:eastAsia="es-SV"/>
              </w:rPr>
            </w:pPr>
            <w:del w:id="5126" w:author="Dinora Gomez Perez" w:date="2023-04-26T09:47:00Z">
              <w:r w:rsidRPr="0021037D" w:rsidDel="002E4BFF">
                <w:rPr>
                  <w:color w:val="000000"/>
                  <w:sz w:val="14"/>
                  <w:szCs w:val="14"/>
                  <w:lang w:eastAsia="es-SV"/>
                </w:rPr>
                <w:delText>MANUEL HERNANDEZ HERNANDEZ</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27" w:author="Dinora Gomez Perez" w:date="2023-04-26T09:47:00Z"/>
                <w:color w:val="000000"/>
                <w:sz w:val="14"/>
                <w:szCs w:val="14"/>
                <w:lang w:eastAsia="es-SV"/>
              </w:rPr>
            </w:pPr>
            <w:del w:id="5128" w:author="Dinora Gomez Perez" w:date="2023-04-26T09:47:00Z">
              <w:r w:rsidRPr="0021037D" w:rsidDel="002E4BFF">
                <w:rPr>
                  <w:color w:val="000000"/>
                  <w:sz w:val="14"/>
                  <w:szCs w:val="14"/>
                  <w:lang w:eastAsia="es-SV"/>
                </w:rPr>
                <w:delText xml:space="preserve">$606.24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29" w:author="Dinora Gomez Perez" w:date="2023-04-26T09:47:00Z"/>
                <w:color w:val="000000"/>
                <w:sz w:val="14"/>
                <w:szCs w:val="14"/>
                <w:lang w:eastAsia="es-SV"/>
              </w:rPr>
            </w:pPr>
            <w:del w:id="5130" w:author="Dinora Gomez Perez" w:date="2023-04-26T09:47:00Z">
              <w:r w:rsidRPr="0021037D" w:rsidDel="002E4BFF">
                <w:rPr>
                  <w:color w:val="000000"/>
                  <w:sz w:val="14"/>
                  <w:szCs w:val="14"/>
                  <w:lang w:eastAsia="es-SV"/>
                </w:rPr>
                <w:delText>107,983.00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31" w:author="Dinora Gomez Perez" w:date="2023-04-26T09:47:00Z"/>
                <w:color w:val="000000"/>
                <w:sz w:val="14"/>
                <w:szCs w:val="14"/>
                <w:lang w:eastAsia="es-SV"/>
              </w:rPr>
            </w:pPr>
            <w:del w:id="5132" w:author="Dinora Gomez Perez" w:date="2023-04-26T09:47:00Z">
              <w:r w:rsidRPr="0021037D" w:rsidDel="002E4BFF">
                <w:rPr>
                  <w:color w:val="000000"/>
                  <w:sz w:val="14"/>
                  <w:szCs w:val="14"/>
                  <w:lang w:eastAsia="es-SV"/>
                </w:rPr>
                <w:delText>0.005614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33" w:author="Dinora Gomez Perez" w:date="2023-04-26T09:47:00Z"/>
                <w:color w:val="000000"/>
                <w:sz w:val="14"/>
                <w:szCs w:val="14"/>
                <w:lang w:eastAsia="es-SV"/>
              </w:rPr>
            </w:pPr>
            <w:del w:id="5134" w:author="Dinora Gomez Perez" w:date="2023-04-26T09:47:00Z">
              <w:r w:rsidRPr="0021037D" w:rsidDel="002E4BFF">
                <w:rPr>
                  <w:color w:val="000000"/>
                  <w:sz w:val="14"/>
                  <w:szCs w:val="14"/>
                  <w:lang w:eastAsia="es-SV"/>
                </w:rPr>
                <w:delText xml:space="preserve">$483.76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35" w:author="Dinora Gomez Perez" w:date="2023-04-26T09:47:00Z"/>
                <w:color w:val="000000"/>
                <w:sz w:val="14"/>
                <w:szCs w:val="14"/>
                <w:lang w:eastAsia="es-SV"/>
              </w:rPr>
            </w:pPr>
            <w:del w:id="5136" w:author="Dinora Gomez Perez" w:date="2023-04-26T09:47:00Z">
              <w:r w:rsidRPr="0021037D" w:rsidDel="002E4BFF">
                <w:rPr>
                  <w:color w:val="000000"/>
                  <w:sz w:val="14"/>
                  <w:szCs w:val="14"/>
                  <w:lang w:eastAsia="es-SV"/>
                </w:rPr>
                <w:delText>86,167.00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37" w:author="Dinora Gomez Perez" w:date="2023-04-26T09:47:00Z"/>
                <w:b/>
                <w:bCs/>
                <w:color w:val="000000"/>
                <w:sz w:val="14"/>
                <w:szCs w:val="14"/>
                <w:lang w:eastAsia="es-SV"/>
              </w:rPr>
            </w:pPr>
            <w:del w:id="5138" w:author="Dinora Gomez Perez" w:date="2023-04-26T09:47:00Z">
              <w:r w:rsidRPr="0021037D" w:rsidDel="002E4BFF">
                <w:rPr>
                  <w:b/>
                  <w:bCs/>
                  <w:color w:val="000000"/>
                  <w:sz w:val="14"/>
                  <w:szCs w:val="14"/>
                  <w:lang w:eastAsia="es-SV"/>
                </w:rPr>
                <w:delText>122.48</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39" w:author="Dinora Gomez Perez" w:date="2023-04-26T09:47:00Z"/>
                <w:b/>
                <w:bCs/>
                <w:color w:val="000000"/>
                <w:sz w:val="14"/>
                <w:szCs w:val="14"/>
                <w:lang w:eastAsia="es-SV"/>
              </w:rPr>
            </w:pPr>
            <w:del w:id="5140" w:author="Dinora Gomez Perez" w:date="2023-04-26T09:47:00Z">
              <w:r w:rsidRPr="0021037D" w:rsidDel="002E4BFF">
                <w:rPr>
                  <w:b/>
                  <w:bCs/>
                  <w:color w:val="000000"/>
                  <w:sz w:val="14"/>
                  <w:szCs w:val="14"/>
                  <w:lang w:eastAsia="es-SV"/>
                </w:rPr>
                <w:delText>21816</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rPr>
                <w:del w:id="5141" w:author="Dinora Gomez Perez" w:date="2023-04-26T09:47:00Z"/>
                <w:b/>
                <w:bCs/>
                <w:color w:val="000000"/>
                <w:sz w:val="14"/>
                <w:szCs w:val="14"/>
                <w:lang w:eastAsia="es-SV"/>
              </w:rPr>
            </w:pPr>
            <w:del w:id="5142" w:author="Dinora Gomez Perez" w:date="2023-04-26T09:47:00Z">
              <w:r w:rsidRPr="0021037D" w:rsidDel="002E4BFF">
                <w:rPr>
                  <w:b/>
                  <w:bCs/>
                  <w:color w:val="000000"/>
                  <w:sz w:val="14"/>
                  <w:szCs w:val="14"/>
                  <w:lang w:eastAsia="es-SV"/>
                </w:rPr>
                <w:delText xml:space="preserve">15/20 </w:delText>
              </w:r>
            </w:del>
          </w:p>
        </w:tc>
      </w:tr>
      <w:tr w:rsidR="00C27B03" w:rsidRPr="0021037D" w:rsidDel="002E4BFF" w:rsidTr="00B5018B">
        <w:trPr>
          <w:trHeight w:val="70"/>
          <w:jc w:val="center"/>
          <w:del w:id="5143"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144" w:author="Dinora Gomez Perez" w:date="2023-04-26T09:47:00Z"/>
                <w:color w:val="000000"/>
                <w:sz w:val="14"/>
                <w:szCs w:val="14"/>
                <w:lang w:eastAsia="es-SV"/>
              </w:rPr>
            </w:pPr>
            <w:del w:id="5145" w:author="Dinora Gomez Perez" w:date="2023-04-26T09:47:00Z">
              <w:r w:rsidRPr="0021037D" w:rsidDel="002E4BFF">
                <w:rPr>
                  <w:color w:val="000000"/>
                  <w:sz w:val="14"/>
                  <w:szCs w:val="14"/>
                  <w:lang w:eastAsia="es-SV"/>
                </w:rPr>
                <w:delText>15</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46" w:author="Dinora Gomez Perez" w:date="2023-04-26T09:47:00Z"/>
                <w:color w:val="000000"/>
                <w:sz w:val="14"/>
                <w:szCs w:val="14"/>
                <w:lang w:eastAsia="es-SV"/>
              </w:rPr>
            </w:pPr>
            <w:del w:id="5147" w:author="Dinora Gomez Perez" w:date="2023-04-26T09:47:00Z">
              <w:r w:rsidRPr="0021037D" w:rsidDel="002E4BFF">
                <w:rPr>
                  <w:color w:val="000000"/>
                  <w:sz w:val="14"/>
                  <w:szCs w:val="14"/>
                  <w:lang w:eastAsia="es-SV"/>
                </w:rPr>
                <w:delText>0903P 119401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48" w:author="Dinora Gomez Perez" w:date="2023-04-26T09:47:00Z"/>
                <w:color w:val="000000"/>
                <w:sz w:val="14"/>
                <w:szCs w:val="14"/>
                <w:lang w:eastAsia="es-SV"/>
              </w:rPr>
            </w:pPr>
            <w:del w:id="5149" w:author="Dinora Gomez Perez" w:date="2023-04-26T09:47:00Z">
              <w:r w:rsidRPr="0021037D" w:rsidDel="002E4BFF">
                <w:rPr>
                  <w:color w:val="000000"/>
                  <w:sz w:val="14"/>
                  <w:szCs w:val="14"/>
                  <w:lang w:eastAsia="es-SV"/>
                </w:rPr>
                <w:delText>DIONISIA PORTILLO VIUDA DE MAJANO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50" w:author="Dinora Gomez Perez" w:date="2023-04-26T09:47:00Z"/>
                <w:color w:val="000000"/>
                <w:sz w:val="14"/>
                <w:szCs w:val="14"/>
                <w:lang w:eastAsia="es-SV"/>
              </w:rPr>
            </w:pPr>
            <w:del w:id="5151" w:author="Dinora Gomez Perez" w:date="2023-04-26T09:47:00Z">
              <w:r w:rsidRPr="0021037D" w:rsidDel="002E4BFF">
                <w:rPr>
                  <w:color w:val="000000"/>
                  <w:sz w:val="14"/>
                  <w:szCs w:val="14"/>
                  <w:lang w:eastAsia="es-SV"/>
                </w:rPr>
                <w:delText xml:space="preserve">$180.25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52" w:author="Dinora Gomez Perez" w:date="2023-04-26T09:47:00Z"/>
                <w:color w:val="000000"/>
                <w:sz w:val="14"/>
                <w:szCs w:val="14"/>
                <w:lang w:eastAsia="es-SV"/>
              </w:rPr>
            </w:pPr>
            <w:del w:id="5153" w:author="Dinora Gomez Perez" w:date="2023-04-26T09:47:00Z">
              <w:r w:rsidRPr="0021037D" w:rsidDel="002E4BFF">
                <w:rPr>
                  <w:color w:val="000000"/>
                  <w:sz w:val="14"/>
                  <w:szCs w:val="14"/>
                  <w:lang w:eastAsia="es-SV"/>
                </w:rPr>
                <w:delText>13,582.00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54" w:author="Dinora Gomez Perez" w:date="2023-04-26T09:47:00Z"/>
                <w:color w:val="000000"/>
                <w:sz w:val="14"/>
                <w:szCs w:val="14"/>
                <w:lang w:eastAsia="es-SV"/>
              </w:rPr>
            </w:pPr>
            <w:del w:id="5155" w:author="Dinora Gomez Perez" w:date="2023-04-26T09:47:00Z">
              <w:r w:rsidRPr="0021037D" w:rsidDel="002E4BFF">
                <w:rPr>
                  <w:color w:val="000000"/>
                  <w:sz w:val="14"/>
                  <w:szCs w:val="14"/>
                  <w:lang w:eastAsia="es-SV"/>
                </w:rPr>
                <w:delText>0.013272</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56" w:author="Dinora Gomez Perez" w:date="2023-04-26T09:47:00Z"/>
                <w:color w:val="000000"/>
                <w:sz w:val="14"/>
                <w:szCs w:val="14"/>
                <w:lang w:eastAsia="es-SV"/>
              </w:rPr>
            </w:pPr>
            <w:del w:id="5157" w:author="Dinora Gomez Perez" w:date="2023-04-26T09:47:00Z">
              <w:r w:rsidRPr="0021037D" w:rsidDel="002E4BFF">
                <w:rPr>
                  <w:color w:val="000000"/>
                  <w:sz w:val="14"/>
                  <w:szCs w:val="14"/>
                  <w:lang w:eastAsia="es-SV"/>
                </w:rPr>
                <w:delText xml:space="preserve">$180.25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58" w:author="Dinora Gomez Perez" w:date="2023-04-26T09:47:00Z"/>
                <w:color w:val="000000"/>
                <w:sz w:val="14"/>
                <w:szCs w:val="14"/>
                <w:lang w:eastAsia="es-SV"/>
              </w:rPr>
            </w:pPr>
            <w:del w:id="5159" w:author="Dinora Gomez Perez" w:date="2023-04-26T09:47:00Z">
              <w:r w:rsidRPr="0021037D" w:rsidDel="002E4BFF">
                <w:rPr>
                  <w:color w:val="000000"/>
                  <w:sz w:val="14"/>
                  <w:szCs w:val="14"/>
                  <w:lang w:eastAsia="es-SV"/>
                </w:rPr>
                <w:delText>13,582.00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60" w:author="Dinora Gomez Perez" w:date="2023-04-26T09:47:00Z"/>
                <w:b/>
                <w:bCs/>
                <w:color w:val="000000"/>
                <w:sz w:val="14"/>
                <w:szCs w:val="14"/>
                <w:lang w:eastAsia="es-SV"/>
              </w:rPr>
            </w:pPr>
            <w:del w:id="5161"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62" w:author="Dinora Gomez Perez" w:date="2023-04-26T09:47:00Z"/>
                <w:b/>
                <w:bCs/>
                <w:color w:val="000000"/>
                <w:sz w:val="14"/>
                <w:szCs w:val="14"/>
                <w:lang w:eastAsia="es-SV"/>
              </w:rPr>
            </w:pPr>
            <w:del w:id="5163"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A3AE2">
            <w:pPr>
              <w:spacing w:after="0" w:line="240" w:lineRule="auto"/>
              <w:rPr>
                <w:del w:id="5164" w:author="Dinora Gomez Perez" w:date="2023-04-26T09:47:00Z"/>
                <w:rFonts w:ascii="Calibri" w:hAnsi="Calibri"/>
                <w:color w:val="000000"/>
                <w:sz w:val="14"/>
                <w:szCs w:val="14"/>
                <w:lang w:eastAsia="es-SV"/>
              </w:rPr>
            </w:pPr>
            <w:del w:id="5165"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166" w:author="Dinora Gomez Perez" w:date="2023-04-26T09:47:00Z"/>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167" w:author="Dinora Gomez Perez" w:date="2023-04-26T09:47:00Z"/>
                <w:color w:val="000000"/>
                <w:sz w:val="14"/>
                <w:szCs w:val="14"/>
                <w:lang w:eastAsia="es-SV"/>
              </w:rPr>
            </w:pPr>
            <w:del w:id="5168" w:author="Dinora Gomez Perez" w:date="2023-04-26T09:47:00Z">
              <w:r w:rsidRPr="0021037D" w:rsidDel="002E4BFF">
                <w:rPr>
                  <w:color w:val="000000"/>
                  <w:sz w:val="14"/>
                  <w:szCs w:val="14"/>
                  <w:lang w:eastAsia="es-SV"/>
                </w:rPr>
                <w:delText>16</w:delText>
              </w:r>
            </w:del>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169" w:author="Dinora Gomez Perez" w:date="2023-04-26T09:47:00Z"/>
                <w:color w:val="000000"/>
                <w:sz w:val="14"/>
                <w:szCs w:val="14"/>
                <w:lang w:eastAsia="es-SV"/>
              </w:rPr>
            </w:pPr>
            <w:del w:id="5170" w:author="Dinora Gomez Perez" w:date="2023-04-26T09:47:00Z">
              <w:r w:rsidRPr="0021037D" w:rsidDel="002E4BFF">
                <w:rPr>
                  <w:color w:val="000000"/>
                  <w:sz w:val="14"/>
                  <w:szCs w:val="14"/>
                  <w:lang w:eastAsia="es-SV"/>
                </w:rPr>
                <w:delText>0903L 531101</w:delText>
              </w:r>
            </w:del>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171" w:author="Dinora Gomez Perez" w:date="2023-04-26T09:47:00Z"/>
                <w:color w:val="000000"/>
                <w:sz w:val="14"/>
                <w:szCs w:val="14"/>
                <w:lang w:eastAsia="es-SV"/>
              </w:rPr>
            </w:pPr>
            <w:del w:id="5172" w:author="Dinora Gomez Perez" w:date="2023-04-26T09:47:00Z">
              <w:r w:rsidRPr="0021037D" w:rsidDel="002E4BFF">
                <w:rPr>
                  <w:color w:val="000000"/>
                  <w:sz w:val="14"/>
                  <w:szCs w:val="14"/>
                  <w:lang w:eastAsia="es-SV"/>
                </w:rPr>
                <w:delText>JOSE ANTONIO HIPOLITO LOZANO ACOSTA</w:delText>
              </w:r>
            </w:del>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73" w:author="Dinora Gomez Perez" w:date="2023-04-26T09:47:00Z"/>
                <w:color w:val="000000"/>
                <w:sz w:val="14"/>
                <w:szCs w:val="14"/>
                <w:lang w:eastAsia="es-SV"/>
              </w:rPr>
            </w:pPr>
            <w:del w:id="5174" w:author="Dinora Gomez Perez" w:date="2023-04-26T09:47:00Z">
              <w:r w:rsidRPr="0021037D" w:rsidDel="002E4BFF">
                <w:rPr>
                  <w:color w:val="000000"/>
                  <w:sz w:val="14"/>
                  <w:szCs w:val="14"/>
                  <w:lang w:eastAsia="es-SV"/>
                </w:rPr>
                <w:delText xml:space="preserve">$130.64 </w:delText>
              </w:r>
            </w:del>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75" w:author="Dinora Gomez Perez" w:date="2023-04-26T09:47:00Z"/>
                <w:color w:val="000000"/>
                <w:sz w:val="14"/>
                <w:szCs w:val="14"/>
                <w:lang w:eastAsia="es-SV"/>
              </w:rPr>
            </w:pPr>
            <w:del w:id="5176" w:author="Dinora Gomez Perez" w:date="2023-04-26T09:47:00Z">
              <w:r w:rsidRPr="0021037D" w:rsidDel="002E4BFF">
                <w:rPr>
                  <w:color w:val="000000"/>
                  <w:sz w:val="14"/>
                  <w:szCs w:val="14"/>
                  <w:lang w:eastAsia="es-SV"/>
                </w:rPr>
                <w:delText>8,637.00</w:delText>
              </w:r>
            </w:del>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77" w:author="Dinora Gomez Perez" w:date="2023-04-26T09:47:00Z"/>
                <w:color w:val="000000"/>
                <w:sz w:val="14"/>
                <w:szCs w:val="14"/>
                <w:lang w:eastAsia="es-SV"/>
              </w:rPr>
            </w:pPr>
            <w:del w:id="5178" w:author="Dinora Gomez Perez" w:date="2023-04-26T09:47:00Z">
              <w:r w:rsidRPr="0021037D" w:rsidDel="002E4BFF">
                <w:rPr>
                  <w:color w:val="000000"/>
                  <w:sz w:val="14"/>
                  <w:szCs w:val="14"/>
                  <w:lang w:eastAsia="es-SV"/>
                </w:rPr>
                <w:delText>0.015126</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79" w:author="Dinora Gomez Perez" w:date="2023-04-26T09:47:00Z"/>
                <w:color w:val="000000"/>
                <w:sz w:val="14"/>
                <w:szCs w:val="14"/>
                <w:lang w:eastAsia="es-SV"/>
              </w:rPr>
            </w:pPr>
            <w:del w:id="5180" w:author="Dinora Gomez Perez" w:date="2023-04-26T09:47:00Z">
              <w:r w:rsidRPr="0021037D" w:rsidDel="002E4BFF">
                <w:rPr>
                  <w:color w:val="000000"/>
                  <w:sz w:val="14"/>
                  <w:szCs w:val="14"/>
                  <w:lang w:eastAsia="es-SV"/>
                </w:rPr>
                <w:delText xml:space="preserve">$130.64 </w:delText>
              </w:r>
            </w:del>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81" w:author="Dinora Gomez Perez" w:date="2023-04-26T09:47:00Z"/>
                <w:color w:val="000000"/>
                <w:sz w:val="14"/>
                <w:szCs w:val="14"/>
                <w:lang w:eastAsia="es-SV"/>
              </w:rPr>
            </w:pPr>
            <w:del w:id="5182" w:author="Dinora Gomez Perez" w:date="2023-04-26T09:47:00Z">
              <w:r w:rsidRPr="0021037D" w:rsidDel="002E4BFF">
                <w:rPr>
                  <w:color w:val="000000"/>
                  <w:sz w:val="14"/>
                  <w:szCs w:val="14"/>
                  <w:lang w:eastAsia="es-SV"/>
                </w:rPr>
                <w:delText>8,637.00</w:delText>
              </w:r>
            </w:del>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83" w:author="Dinora Gomez Perez" w:date="2023-04-26T09:47:00Z"/>
                <w:b/>
                <w:bCs/>
                <w:color w:val="000000"/>
                <w:sz w:val="14"/>
                <w:szCs w:val="14"/>
                <w:lang w:eastAsia="es-SV"/>
              </w:rPr>
            </w:pPr>
            <w:del w:id="5184"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185" w:author="Dinora Gomez Perez" w:date="2023-04-26T09:47:00Z"/>
                <w:b/>
                <w:bCs/>
                <w:color w:val="000000"/>
                <w:sz w:val="14"/>
                <w:szCs w:val="14"/>
                <w:lang w:eastAsia="es-SV"/>
              </w:rPr>
            </w:pPr>
            <w:del w:id="5186"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187" w:author="Dinora Gomez Perez" w:date="2023-04-26T09:47:00Z"/>
                <w:rFonts w:ascii="Calibri" w:hAnsi="Calibri"/>
                <w:color w:val="000000"/>
                <w:sz w:val="14"/>
                <w:szCs w:val="14"/>
                <w:lang w:eastAsia="es-SV"/>
              </w:rPr>
            </w:pPr>
            <w:del w:id="5188"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189"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190" w:author="Dinora Gomez Perez" w:date="2023-04-26T09:47:00Z"/>
                <w:color w:val="000000"/>
                <w:sz w:val="14"/>
                <w:szCs w:val="14"/>
                <w:lang w:eastAsia="es-SV"/>
              </w:rPr>
            </w:pPr>
            <w:del w:id="5191" w:author="Dinora Gomez Perez" w:date="2023-04-26T09:47:00Z">
              <w:r w:rsidRPr="0021037D" w:rsidDel="002E4BFF">
                <w:rPr>
                  <w:color w:val="000000"/>
                  <w:sz w:val="14"/>
                  <w:szCs w:val="14"/>
                  <w:lang w:eastAsia="es-SV"/>
                </w:rPr>
                <w:delText>17</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92" w:author="Dinora Gomez Perez" w:date="2023-04-26T09:47:00Z"/>
                <w:color w:val="000000"/>
                <w:sz w:val="14"/>
                <w:szCs w:val="14"/>
                <w:lang w:eastAsia="es-SV"/>
              </w:rPr>
            </w:pPr>
            <w:del w:id="5193" w:author="Dinora Gomez Perez" w:date="2023-04-26T09:47:00Z">
              <w:r w:rsidRPr="0021037D" w:rsidDel="002E4BFF">
                <w:rPr>
                  <w:color w:val="000000"/>
                  <w:sz w:val="14"/>
                  <w:szCs w:val="14"/>
                  <w:lang w:eastAsia="es-SV"/>
                </w:rPr>
                <w:delText>0903R 526501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194" w:author="Dinora Gomez Perez" w:date="2023-04-26T09:47:00Z"/>
                <w:color w:val="000000"/>
                <w:sz w:val="14"/>
                <w:szCs w:val="14"/>
                <w:lang w:eastAsia="es-SV"/>
              </w:rPr>
            </w:pPr>
            <w:del w:id="5195" w:author="Dinora Gomez Perez" w:date="2023-04-26T09:47:00Z">
              <w:r w:rsidRPr="0021037D" w:rsidDel="002E4BFF">
                <w:rPr>
                  <w:color w:val="000000"/>
                  <w:sz w:val="14"/>
                  <w:szCs w:val="14"/>
                  <w:lang w:eastAsia="es-SV"/>
                </w:rPr>
                <w:delText>MARIA BEATRIZ RIVAS RIVERA</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96" w:author="Dinora Gomez Perez" w:date="2023-04-26T09:47:00Z"/>
                <w:color w:val="000000"/>
                <w:sz w:val="14"/>
                <w:szCs w:val="14"/>
                <w:lang w:eastAsia="es-SV"/>
              </w:rPr>
            </w:pPr>
            <w:del w:id="5197" w:author="Dinora Gomez Perez" w:date="2023-04-26T09:47:00Z">
              <w:r w:rsidRPr="0021037D" w:rsidDel="002E4BFF">
                <w:rPr>
                  <w:color w:val="000000"/>
                  <w:sz w:val="14"/>
                  <w:szCs w:val="14"/>
                  <w:lang w:eastAsia="es-SV"/>
                </w:rPr>
                <w:delText xml:space="preserve">$269.52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198" w:author="Dinora Gomez Perez" w:date="2023-04-26T09:47:00Z"/>
                <w:color w:val="000000"/>
                <w:sz w:val="14"/>
                <w:szCs w:val="14"/>
                <w:lang w:eastAsia="es-SV"/>
              </w:rPr>
            </w:pPr>
            <w:del w:id="5199" w:author="Dinora Gomez Perez" w:date="2023-04-26T09:47:00Z">
              <w:r w:rsidRPr="0021037D" w:rsidDel="002E4BFF">
                <w:rPr>
                  <w:color w:val="000000"/>
                  <w:sz w:val="14"/>
                  <w:szCs w:val="14"/>
                  <w:lang w:eastAsia="es-SV"/>
                </w:rPr>
                <w:delText>28,393.00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00" w:author="Dinora Gomez Perez" w:date="2023-04-26T09:47:00Z"/>
                <w:color w:val="000000"/>
                <w:sz w:val="14"/>
                <w:szCs w:val="14"/>
                <w:lang w:eastAsia="es-SV"/>
              </w:rPr>
            </w:pPr>
            <w:del w:id="5201" w:author="Dinora Gomez Perez" w:date="2023-04-26T09:47:00Z">
              <w:r w:rsidRPr="0021037D" w:rsidDel="002E4BFF">
                <w:rPr>
                  <w:color w:val="000000"/>
                  <w:sz w:val="14"/>
                  <w:szCs w:val="14"/>
                  <w:lang w:eastAsia="es-SV"/>
                </w:rPr>
                <w:delText>0.009492</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02" w:author="Dinora Gomez Perez" w:date="2023-04-26T09:47:00Z"/>
                <w:color w:val="000000"/>
                <w:sz w:val="14"/>
                <w:szCs w:val="14"/>
                <w:lang w:eastAsia="es-SV"/>
              </w:rPr>
            </w:pPr>
            <w:del w:id="5203" w:author="Dinora Gomez Perez" w:date="2023-04-26T09:47:00Z">
              <w:r w:rsidRPr="0021037D" w:rsidDel="002E4BFF">
                <w:rPr>
                  <w:color w:val="000000"/>
                  <w:sz w:val="14"/>
                  <w:szCs w:val="14"/>
                  <w:lang w:eastAsia="es-SV"/>
                </w:rPr>
                <w:delText xml:space="preserve">$269.52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04" w:author="Dinora Gomez Perez" w:date="2023-04-26T09:47:00Z"/>
                <w:color w:val="000000"/>
                <w:sz w:val="14"/>
                <w:szCs w:val="14"/>
                <w:lang w:eastAsia="es-SV"/>
              </w:rPr>
            </w:pPr>
            <w:del w:id="5205" w:author="Dinora Gomez Perez" w:date="2023-04-26T09:47:00Z">
              <w:r w:rsidRPr="0021037D" w:rsidDel="002E4BFF">
                <w:rPr>
                  <w:color w:val="000000"/>
                  <w:sz w:val="14"/>
                  <w:szCs w:val="14"/>
                  <w:lang w:eastAsia="es-SV"/>
                </w:rPr>
                <w:delText>28,393.00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06" w:author="Dinora Gomez Perez" w:date="2023-04-26T09:47:00Z"/>
                <w:b/>
                <w:bCs/>
                <w:color w:val="000000"/>
                <w:sz w:val="14"/>
                <w:szCs w:val="14"/>
                <w:lang w:eastAsia="es-SV"/>
              </w:rPr>
            </w:pPr>
            <w:del w:id="5207"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08" w:author="Dinora Gomez Perez" w:date="2023-04-26T09:47:00Z"/>
                <w:b/>
                <w:bCs/>
                <w:color w:val="000000"/>
                <w:sz w:val="14"/>
                <w:szCs w:val="14"/>
                <w:lang w:eastAsia="es-SV"/>
              </w:rPr>
            </w:pPr>
            <w:del w:id="5209"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A3AE2">
            <w:pPr>
              <w:spacing w:after="0" w:line="240" w:lineRule="auto"/>
              <w:rPr>
                <w:del w:id="5210" w:author="Dinora Gomez Perez" w:date="2023-04-26T09:47:00Z"/>
                <w:rFonts w:ascii="Calibri" w:hAnsi="Calibri"/>
                <w:color w:val="000000"/>
                <w:sz w:val="14"/>
                <w:szCs w:val="14"/>
                <w:lang w:eastAsia="es-SV"/>
              </w:rPr>
            </w:pPr>
            <w:del w:id="5211"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212"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213" w:author="Dinora Gomez Perez" w:date="2023-04-26T09:47:00Z"/>
                <w:color w:val="000000"/>
                <w:sz w:val="14"/>
                <w:szCs w:val="14"/>
                <w:lang w:eastAsia="es-SV"/>
              </w:rPr>
            </w:pPr>
            <w:del w:id="5214" w:author="Dinora Gomez Perez" w:date="2023-04-26T09:47:00Z">
              <w:r w:rsidRPr="0021037D" w:rsidDel="002E4BFF">
                <w:rPr>
                  <w:color w:val="000000"/>
                  <w:sz w:val="14"/>
                  <w:szCs w:val="14"/>
                  <w:lang w:eastAsia="es-SV"/>
                </w:rPr>
                <w:delText>18</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215" w:author="Dinora Gomez Perez" w:date="2023-04-26T09:47:00Z"/>
                <w:color w:val="000000"/>
                <w:sz w:val="14"/>
                <w:szCs w:val="14"/>
                <w:lang w:eastAsia="es-SV"/>
              </w:rPr>
            </w:pPr>
            <w:del w:id="5216" w:author="Dinora Gomez Perez" w:date="2023-04-26T09:47:00Z">
              <w:r w:rsidRPr="0021037D" w:rsidDel="002E4BFF">
                <w:rPr>
                  <w:color w:val="000000"/>
                  <w:sz w:val="14"/>
                  <w:szCs w:val="14"/>
                  <w:lang w:eastAsia="es-SV"/>
                </w:rPr>
                <w:delText>0902A 212201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217" w:author="Dinora Gomez Perez" w:date="2023-04-26T09:47:00Z"/>
                <w:color w:val="000000"/>
                <w:sz w:val="14"/>
                <w:szCs w:val="14"/>
                <w:lang w:eastAsia="es-SV"/>
              </w:rPr>
            </w:pPr>
            <w:del w:id="5218" w:author="Dinora Gomez Perez" w:date="2023-04-26T09:47:00Z">
              <w:r w:rsidRPr="0021037D" w:rsidDel="002E4BFF">
                <w:rPr>
                  <w:color w:val="000000"/>
                  <w:sz w:val="14"/>
                  <w:szCs w:val="14"/>
                  <w:lang w:eastAsia="es-SV"/>
                </w:rPr>
                <w:delText>JOSE CONSTANTINO AMAYA Y OTRO</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19" w:author="Dinora Gomez Perez" w:date="2023-04-26T09:47:00Z"/>
                <w:color w:val="000000"/>
                <w:sz w:val="14"/>
                <w:szCs w:val="14"/>
                <w:lang w:eastAsia="es-SV"/>
              </w:rPr>
            </w:pPr>
            <w:del w:id="5220" w:author="Dinora Gomez Perez" w:date="2023-04-26T09:47:00Z">
              <w:r w:rsidRPr="0021037D" w:rsidDel="002E4BFF">
                <w:rPr>
                  <w:color w:val="000000"/>
                  <w:sz w:val="14"/>
                  <w:szCs w:val="14"/>
                  <w:lang w:eastAsia="es-SV"/>
                </w:rPr>
                <w:delText xml:space="preserve">$172.36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21" w:author="Dinora Gomez Perez" w:date="2023-04-26T09:47:00Z"/>
                <w:color w:val="000000"/>
                <w:sz w:val="14"/>
                <w:szCs w:val="14"/>
                <w:lang w:eastAsia="es-SV"/>
              </w:rPr>
            </w:pPr>
            <w:del w:id="5222" w:author="Dinora Gomez Perez" w:date="2023-04-26T09:47:00Z">
              <w:r w:rsidRPr="0021037D" w:rsidDel="002E4BFF">
                <w:rPr>
                  <w:color w:val="000000"/>
                  <w:sz w:val="14"/>
                  <w:szCs w:val="14"/>
                  <w:lang w:eastAsia="es-SV"/>
                </w:rPr>
                <w:delText>24,663.00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23" w:author="Dinora Gomez Perez" w:date="2023-04-26T09:47:00Z"/>
                <w:color w:val="000000"/>
                <w:sz w:val="14"/>
                <w:szCs w:val="14"/>
                <w:lang w:eastAsia="es-SV"/>
              </w:rPr>
            </w:pPr>
            <w:del w:id="5224" w:author="Dinora Gomez Perez" w:date="2023-04-26T09:47:00Z">
              <w:r w:rsidRPr="0021037D" w:rsidDel="002E4BFF">
                <w:rPr>
                  <w:color w:val="000000"/>
                  <w:sz w:val="14"/>
                  <w:szCs w:val="14"/>
                  <w:lang w:eastAsia="es-SV"/>
                </w:rPr>
                <w:delText>0.006989</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25" w:author="Dinora Gomez Perez" w:date="2023-04-26T09:47:00Z"/>
                <w:color w:val="000000"/>
                <w:sz w:val="14"/>
                <w:szCs w:val="14"/>
                <w:lang w:eastAsia="es-SV"/>
              </w:rPr>
            </w:pPr>
            <w:del w:id="5226" w:author="Dinora Gomez Perez" w:date="2023-04-26T09:47:00Z">
              <w:r w:rsidRPr="0021037D" w:rsidDel="002E4BFF">
                <w:rPr>
                  <w:color w:val="000000"/>
                  <w:sz w:val="14"/>
                  <w:szCs w:val="14"/>
                  <w:lang w:eastAsia="es-SV"/>
                </w:rPr>
                <w:delText xml:space="preserve">$172.36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27" w:author="Dinora Gomez Perez" w:date="2023-04-26T09:47:00Z"/>
                <w:color w:val="000000"/>
                <w:sz w:val="14"/>
                <w:szCs w:val="14"/>
                <w:lang w:eastAsia="es-SV"/>
              </w:rPr>
            </w:pPr>
            <w:del w:id="5228" w:author="Dinora Gomez Perez" w:date="2023-04-26T09:47:00Z">
              <w:r w:rsidRPr="0021037D" w:rsidDel="002E4BFF">
                <w:rPr>
                  <w:color w:val="000000"/>
                  <w:sz w:val="14"/>
                  <w:szCs w:val="14"/>
                  <w:lang w:eastAsia="es-SV"/>
                </w:rPr>
                <w:delText>24,663.00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29" w:author="Dinora Gomez Perez" w:date="2023-04-26T09:47:00Z"/>
                <w:b/>
                <w:bCs/>
                <w:color w:val="000000"/>
                <w:sz w:val="14"/>
                <w:szCs w:val="14"/>
                <w:lang w:eastAsia="es-SV"/>
              </w:rPr>
            </w:pPr>
            <w:del w:id="5230"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31" w:author="Dinora Gomez Perez" w:date="2023-04-26T09:47:00Z"/>
                <w:b/>
                <w:bCs/>
                <w:color w:val="000000"/>
                <w:sz w:val="14"/>
                <w:szCs w:val="14"/>
                <w:lang w:eastAsia="es-SV"/>
              </w:rPr>
            </w:pPr>
            <w:del w:id="5232"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A3AE2">
            <w:pPr>
              <w:spacing w:after="0" w:line="240" w:lineRule="auto"/>
              <w:rPr>
                <w:del w:id="5233" w:author="Dinora Gomez Perez" w:date="2023-04-26T09:47:00Z"/>
                <w:rFonts w:ascii="Calibri" w:hAnsi="Calibri"/>
                <w:color w:val="000000"/>
                <w:sz w:val="14"/>
                <w:szCs w:val="14"/>
                <w:lang w:eastAsia="es-SV"/>
              </w:rPr>
            </w:pPr>
            <w:del w:id="5234"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235" w:author="Dinora Gomez Perez" w:date="2023-04-26T09:47:00Z"/>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236" w:author="Dinora Gomez Perez" w:date="2023-04-26T09:47:00Z"/>
                <w:color w:val="000000"/>
                <w:sz w:val="14"/>
                <w:szCs w:val="14"/>
                <w:lang w:eastAsia="es-SV"/>
              </w:rPr>
            </w:pPr>
            <w:del w:id="5237" w:author="Dinora Gomez Perez" w:date="2023-04-26T09:47:00Z">
              <w:r w:rsidRPr="0021037D" w:rsidDel="002E4BFF">
                <w:rPr>
                  <w:color w:val="000000"/>
                  <w:sz w:val="14"/>
                  <w:szCs w:val="14"/>
                  <w:lang w:eastAsia="es-SV"/>
                </w:rPr>
                <w:delText>19</w:delText>
              </w:r>
            </w:del>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238" w:author="Dinora Gomez Perez" w:date="2023-04-26T09:47:00Z"/>
                <w:color w:val="000000"/>
                <w:sz w:val="14"/>
                <w:szCs w:val="14"/>
                <w:lang w:eastAsia="es-SV"/>
              </w:rPr>
            </w:pPr>
            <w:del w:id="5239" w:author="Dinora Gomez Perez" w:date="2023-04-26T09:47:00Z">
              <w:r w:rsidRPr="0021037D" w:rsidDel="002E4BFF">
                <w:rPr>
                  <w:color w:val="000000"/>
                  <w:sz w:val="14"/>
                  <w:szCs w:val="14"/>
                  <w:lang w:eastAsia="es-SV"/>
                </w:rPr>
                <w:delText>0902A 386201</w:delText>
              </w:r>
            </w:del>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240" w:author="Dinora Gomez Perez" w:date="2023-04-26T09:47:00Z"/>
                <w:color w:val="000000"/>
                <w:sz w:val="14"/>
                <w:szCs w:val="14"/>
                <w:lang w:eastAsia="es-SV"/>
              </w:rPr>
            </w:pPr>
            <w:del w:id="5241" w:author="Dinora Gomez Perez" w:date="2023-04-26T09:47:00Z">
              <w:r w:rsidRPr="0021037D" w:rsidDel="002E4BFF">
                <w:rPr>
                  <w:color w:val="000000"/>
                  <w:sz w:val="14"/>
                  <w:szCs w:val="14"/>
                  <w:lang w:eastAsia="es-SV"/>
                </w:rPr>
                <w:delText>PILAR ARIAS</w:delText>
              </w:r>
            </w:del>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42" w:author="Dinora Gomez Perez" w:date="2023-04-26T09:47:00Z"/>
                <w:color w:val="000000"/>
                <w:sz w:val="14"/>
                <w:szCs w:val="14"/>
                <w:lang w:eastAsia="es-SV"/>
              </w:rPr>
            </w:pPr>
            <w:del w:id="5243" w:author="Dinora Gomez Perez" w:date="2023-04-26T09:47:00Z">
              <w:r w:rsidRPr="0021037D" w:rsidDel="002E4BFF">
                <w:rPr>
                  <w:color w:val="000000"/>
                  <w:sz w:val="14"/>
                  <w:szCs w:val="14"/>
                  <w:lang w:eastAsia="es-SV"/>
                </w:rPr>
                <w:delText xml:space="preserve">$21.60 </w:delText>
              </w:r>
            </w:del>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44" w:author="Dinora Gomez Perez" w:date="2023-04-26T09:47:00Z"/>
                <w:color w:val="000000"/>
                <w:sz w:val="14"/>
                <w:szCs w:val="14"/>
                <w:lang w:eastAsia="es-SV"/>
              </w:rPr>
            </w:pPr>
            <w:del w:id="5245" w:author="Dinora Gomez Perez" w:date="2023-04-26T09:47:00Z">
              <w:r w:rsidRPr="0021037D" w:rsidDel="002E4BFF">
                <w:rPr>
                  <w:color w:val="000000"/>
                  <w:sz w:val="14"/>
                  <w:szCs w:val="14"/>
                  <w:lang w:eastAsia="es-SV"/>
                </w:rPr>
                <w:delText>3,476.00</w:delText>
              </w:r>
            </w:del>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46" w:author="Dinora Gomez Perez" w:date="2023-04-26T09:47:00Z"/>
                <w:color w:val="000000"/>
                <w:sz w:val="14"/>
                <w:szCs w:val="14"/>
                <w:lang w:eastAsia="es-SV"/>
              </w:rPr>
            </w:pPr>
            <w:del w:id="5247" w:author="Dinora Gomez Perez" w:date="2023-04-26T09:47:00Z">
              <w:r w:rsidRPr="0021037D" w:rsidDel="002E4BFF">
                <w:rPr>
                  <w:color w:val="000000"/>
                  <w:sz w:val="14"/>
                  <w:szCs w:val="14"/>
                  <w:lang w:eastAsia="es-SV"/>
                </w:rPr>
                <w:delText>0.006214</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48" w:author="Dinora Gomez Perez" w:date="2023-04-26T09:47:00Z"/>
                <w:color w:val="000000"/>
                <w:sz w:val="14"/>
                <w:szCs w:val="14"/>
                <w:lang w:eastAsia="es-SV"/>
              </w:rPr>
            </w:pPr>
            <w:del w:id="5249" w:author="Dinora Gomez Perez" w:date="2023-04-26T09:47:00Z">
              <w:r w:rsidRPr="0021037D" w:rsidDel="002E4BFF">
                <w:rPr>
                  <w:color w:val="000000"/>
                  <w:sz w:val="14"/>
                  <w:szCs w:val="14"/>
                  <w:lang w:eastAsia="es-SV"/>
                </w:rPr>
                <w:delText xml:space="preserve">$21.60 </w:delText>
              </w:r>
            </w:del>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50" w:author="Dinora Gomez Perez" w:date="2023-04-26T09:47:00Z"/>
                <w:color w:val="000000"/>
                <w:sz w:val="14"/>
                <w:szCs w:val="14"/>
                <w:lang w:eastAsia="es-SV"/>
              </w:rPr>
            </w:pPr>
            <w:del w:id="5251" w:author="Dinora Gomez Perez" w:date="2023-04-26T09:47:00Z">
              <w:r w:rsidRPr="0021037D" w:rsidDel="002E4BFF">
                <w:rPr>
                  <w:color w:val="000000"/>
                  <w:sz w:val="14"/>
                  <w:szCs w:val="14"/>
                  <w:lang w:eastAsia="es-SV"/>
                </w:rPr>
                <w:delText>3,476.00</w:delText>
              </w:r>
            </w:del>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52" w:author="Dinora Gomez Perez" w:date="2023-04-26T09:47:00Z"/>
                <w:b/>
                <w:bCs/>
                <w:color w:val="000000"/>
                <w:sz w:val="14"/>
                <w:szCs w:val="14"/>
                <w:lang w:eastAsia="es-SV"/>
              </w:rPr>
            </w:pPr>
            <w:del w:id="5253"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54" w:author="Dinora Gomez Perez" w:date="2023-04-26T09:47:00Z"/>
                <w:b/>
                <w:bCs/>
                <w:color w:val="000000"/>
                <w:sz w:val="14"/>
                <w:szCs w:val="14"/>
                <w:lang w:eastAsia="es-SV"/>
              </w:rPr>
            </w:pPr>
            <w:del w:id="5255"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256" w:author="Dinora Gomez Perez" w:date="2023-04-26T09:47:00Z"/>
                <w:rFonts w:ascii="Calibri" w:hAnsi="Calibri"/>
                <w:color w:val="000000"/>
                <w:sz w:val="14"/>
                <w:szCs w:val="14"/>
                <w:lang w:eastAsia="es-SV"/>
              </w:rPr>
            </w:pPr>
            <w:del w:id="5257"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258" w:author="Dinora Gomez Perez" w:date="2023-04-26T09:47:00Z"/>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259" w:author="Dinora Gomez Perez" w:date="2023-04-26T09:47:00Z"/>
                <w:color w:val="000000"/>
                <w:sz w:val="14"/>
                <w:szCs w:val="14"/>
                <w:lang w:eastAsia="es-SV"/>
              </w:rPr>
            </w:pPr>
            <w:del w:id="5260" w:author="Dinora Gomez Perez" w:date="2023-04-26T09:47:00Z">
              <w:r w:rsidRPr="0021037D" w:rsidDel="002E4BFF">
                <w:rPr>
                  <w:color w:val="000000"/>
                  <w:sz w:val="14"/>
                  <w:szCs w:val="14"/>
                  <w:lang w:eastAsia="es-SV"/>
                </w:rPr>
                <w:delText>20</w:delText>
              </w:r>
            </w:del>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261" w:author="Dinora Gomez Perez" w:date="2023-04-26T09:47:00Z"/>
                <w:color w:val="000000"/>
                <w:sz w:val="14"/>
                <w:szCs w:val="14"/>
                <w:lang w:eastAsia="es-SV"/>
              </w:rPr>
            </w:pPr>
            <w:del w:id="5262" w:author="Dinora Gomez Perez" w:date="2023-04-26T09:47:00Z">
              <w:r w:rsidRPr="0021037D" w:rsidDel="002E4BFF">
                <w:rPr>
                  <w:color w:val="000000"/>
                  <w:sz w:val="14"/>
                  <w:szCs w:val="14"/>
                  <w:lang w:eastAsia="es-SV"/>
                </w:rPr>
                <w:delText>0903P 096301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263" w:author="Dinora Gomez Perez" w:date="2023-04-26T09:47:00Z"/>
                <w:color w:val="000000"/>
                <w:sz w:val="14"/>
                <w:szCs w:val="14"/>
                <w:lang w:eastAsia="es-SV"/>
              </w:rPr>
            </w:pPr>
            <w:del w:id="5264" w:author="Dinora Gomez Perez" w:date="2023-04-26T09:47:00Z">
              <w:r w:rsidRPr="0021037D" w:rsidDel="002E4BFF">
                <w:rPr>
                  <w:color w:val="000000"/>
                  <w:sz w:val="14"/>
                  <w:szCs w:val="14"/>
                  <w:lang w:eastAsia="es-SV"/>
                </w:rPr>
                <w:delText>BERNARDA PEÑA DE ROSALES</w:delText>
              </w:r>
            </w:del>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65" w:author="Dinora Gomez Perez" w:date="2023-04-26T09:47:00Z"/>
                <w:color w:val="000000"/>
                <w:sz w:val="14"/>
                <w:szCs w:val="14"/>
                <w:lang w:eastAsia="es-SV"/>
              </w:rPr>
            </w:pPr>
            <w:del w:id="5266" w:author="Dinora Gomez Perez" w:date="2023-04-26T09:47:00Z">
              <w:r w:rsidRPr="0021037D" w:rsidDel="002E4BFF">
                <w:rPr>
                  <w:color w:val="000000"/>
                  <w:sz w:val="14"/>
                  <w:szCs w:val="14"/>
                  <w:lang w:eastAsia="es-SV"/>
                </w:rPr>
                <w:delText xml:space="preserve">$148.86 </w:delText>
              </w:r>
            </w:del>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67" w:author="Dinora Gomez Perez" w:date="2023-04-26T09:47:00Z"/>
                <w:color w:val="000000"/>
                <w:sz w:val="14"/>
                <w:szCs w:val="14"/>
                <w:lang w:eastAsia="es-SV"/>
              </w:rPr>
            </w:pPr>
            <w:del w:id="5268" w:author="Dinora Gomez Perez" w:date="2023-04-26T09:47:00Z">
              <w:r w:rsidRPr="0021037D" w:rsidDel="002E4BFF">
                <w:rPr>
                  <w:color w:val="000000"/>
                  <w:sz w:val="14"/>
                  <w:szCs w:val="14"/>
                  <w:lang w:eastAsia="es-SV"/>
                </w:rPr>
                <w:delText>21,688.00</w:delText>
              </w:r>
            </w:del>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69" w:author="Dinora Gomez Perez" w:date="2023-04-26T09:47:00Z"/>
                <w:color w:val="000000"/>
                <w:sz w:val="14"/>
                <w:szCs w:val="14"/>
                <w:lang w:eastAsia="es-SV"/>
              </w:rPr>
            </w:pPr>
            <w:del w:id="5270" w:author="Dinora Gomez Perez" w:date="2023-04-26T09:47:00Z">
              <w:r w:rsidRPr="0021037D" w:rsidDel="002E4BFF">
                <w:rPr>
                  <w:color w:val="000000"/>
                  <w:sz w:val="14"/>
                  <w:szCs w:val="14"/>
                  <w:lang w:eastAsia="es-SV"/>
                </w:rPr>
                <w:delText>0.006864</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71" w:author="Dinora Gomez Perez" w:date="2023-04-26T09:47:00Z"/>
                <w:color w:val="000000"/>
                <w:sz w:val="14"/>
                <w:szCs w:val="14"/>
                <w:lang w:eastAsia="es-SV"/>
              </w:rPr>
            </w:pPr>
            <w:del w:id="5272" w:author="Dinora Gomez Perez" w:date="2023-04-26T09:47:00Z">
              <w:r w:rsidRPr="0021037D" w:rsidDel="002E4BFF">
                <w:rPr>
                  <w:color w:val="000000"/>
                  <w:sz w:val="14"/>
                  <w:szCs w:val="14"/>
                  <w:lang w:eastAsia="es-SV"/>
                </w:rPr>
                <w:delText xml:space="preserve">$148.86 </w:delText>
              </w:r>
            </w:del>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73" w:author="Dinora Gomez Perez" w:date="2023-04-26T09:47:00Z"/>
                <w:color w:val="000000"/>
                <w:sz w:val="14"/>
                <w:szCs w:val="14"/>
                <w:lang w:eastAsia="es-SV"/>
              </w:rPr>
            </w:pPr>
            <w:del w:id="5274" w:author="Dinora Gomez Perez" w:date="2023-04-26T09:47:00Z">
              <w:r w:rsidRPr="0021037D" w:rsidDel="002E4BFF">
                <w:rPr>
                  <w:color w:val="000000"/>
                  <w:sz w:val="14"/>
                  <w:szCs w:val="14"/>
                  <w:lang w:eastAsia="es-SV"/>
                </w:rPr>
                <w:delText>21,688.00</w:delText>
              </w:r>
            </w:del>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75" w:author="Dinora Gomez Perez" w:date="2023-04-26T09:47:00Z"/>
                <w:b/>
                <w:bCs/>
                <w:color w:val="000000"/>
                <w:sz w:val="14"/>
                <w:szCs w:val="14"/>
                <w:lang w:eastAsia="es-SV"/>
              </w:rPr>
            </w:pPr>
            <w:del w:id="5276"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277" w:author="Dinora Gomez Perez" w:date="2023-04-26T09:47:00Z"/>
                <w:b/>
                <w:bCs/>
                <w:color w:val="000000"/>
                <w:sz w:val="14"/>
                <w:szCs w:val="14"/>
                <w:lang w:eastAsia="es-SV"/>
              </w:rPr>
            </w:pPr>
            <w:del w:id="5278"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Del="002E4BFF" w:rsidRDefault="00C27B03" w:rsidP="00CA3AE2">
            <w:pPr>
              <w:spacing w:after="0" w:line="240" w:lineRule="auto"/>
              <w:rPr>
                <w:del w:id="5279" w:author="Dinora Gomez Perez" w:date="2023-04-26T09:47:00Z"/>
                <w:rFonts w:ascii="Calibri" w:hAnsi="Calibri"/>
                <w:color w:val="000000"/>
                <w:sz w:val="14"/>
                <w:szCs w:val="14"/>
                <w:lang w:eastAsia="es-SV"/>
              </w:rPr>
            </w:pPr>
            <w:del w:id="5280"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70"/>
          <w:jc w:val="center"/>
          <w:del w:id="5281" w:author="Dinora Gomez Perez" w:date="2023-04-26T09:47:00Z"/>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282" w:author="Dinora Gomez Perez" w:date="2023-04-26T09:47:00Z"/>
                <w:color w:val="000000"/>
                <w:sz w:val="14"/>
                <w:szCs w:val="14"/>
                <w:lang w:eastAsia="es-SV"/>
              </w:rPr>
            </w:pPr>
            <w:del w:id="5283" w:author="Dinora Gomez Perez" w:date="2023-04-26T09:47:00Z">
              <w:r w:rsidRPr="0021037D" w:rsidDel="002E4BFF">
                <w:rPr>
                  <w:color w:val="000000"/>
                  <w:sz w:val="14"/>
                  <w:szCs w:val="14"/>
                  <w:lang w:eastAsia="es-SV"/>
                </w:rPr>
                <w:delText>21</w:delText>
              </w:r>
            </w:del>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284" w:author="Dinora Gomez Perez" w:date="2023-04-26T09:47:00Z"/>
                <w:color w:val="000000"/>
                <w:sz w:val="14"/>
                <w:szCs w:val="14"/>
                <w:lang w:eastAsia="es-SV"/>
              </w:rPr>
            </w:pPr>
            <w:del w:id="5285" w:author="Dinora Gomez Perez" w:date="2023-04-26T09:47:00Z">
              <w:r w:rsidRPr="0021037D" w:rsidDel="002E4BFF">
                <w:rPr>
                  <w:color w:val="000000"/>
                  <w:sz w:val="14"/>
                  <w:szCs w:val="14"/>
                  <w:lang w:eastAsia="es-SV"/>
                </w:rPr>
                <w:delText>0902R 388601</w:delText>
              </w:r>
            </w:del>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286" w:author="Dinora Gomez Perez" w:date="2023-04-26T09:47:00Z"/>
                <w:color w:val="000000"/>
                <w:sz w:val="14"/>
                <w:szCs w:val="14"/>
                <w:lang w:eastAsia="es-SV"/>
              </w:rPr>
            </w:pPr>
            <w:del w:id="5287" w:author="Dinora Gomez Perez" w:date="2023-04-26T09:47:00Z">
              <w:r w:rsidRPr="0021037D" w:rsidDel="002E4BFF">
                <w:rPr>
                  <w:color w:val="000000"/>
                  <w:sz w:val="14"/>
                  <w:szCs w:val="14"/>
                  <w:lang w:eastAsia="es-SV"/>
                </w:rPr>
                <w:delText>DOMINGO AUGUSTO RODRIGUEZ MIRANDA</w:delText>
              </w:r>
            </w:del>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88" w:author="Dinora Gomez Perez" w:date="2023-04-26T09:47:00Z"/>
                <w:color w:val="000000"/>
                <w:sz w:val="14"/>
                <w:szCs w:val="14"/>
                <w:lang w:eastAsia="es-SV"/>
              </w:rPr>
            </w:pPr>
            <w:del w:id="5289" w:author="Dinora Gomez Perez" w:date="2023-04-26T09:47:00Z">
              <w:r w:rsidRPr="0021037D" w:rsidDel="002E4BFF">
                <w:rPr>
                  <w:color w:val="000000"/>
                  <w:sz w:val="14"/>
                  <w:szCs w:val="14"/>
                  <w:lang w:eastAsia="es-SV"/>
                </w:rPr>
                <w:delText xml:space="preserve">$73.21 </w:delText>
              </w:r>
            </w:del>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90" w:author="Dinora Gomez Perez" w:date="2023-04-26T09:47:00Z"/>
                <w:color w:val="000000"/>
                <w:sz w:val="14"/>
                <w:szCs w:val="14"/>
                <w:lang w:eastAsia="es-SV"/>
              </w:rPr>
            </w:pPr>
            <w:del w:id="5291" w:author="Dinora Gomez Perez" w:date="2023-04-26T09:47:00Z">
              <w:r w:rsidRPr="0021037D" w:rsidDel="002E4BFF">
                <w:rPr>
                  <w:color w:val="000000"/>
                  <w:sz w:val="14"/>
                  <w:szCs w:val="14"/>
                  <w:lang w:eastAsia="es-SV"/>
                </w:rPr>
                <w:delText>2,798.00</w:delText>
              </w:r>
            </w:del>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92" w:author="Dinora Gomez Perez" w:date="2023-04-26T09:47:00Z"/>
                <w:color w:val="000000"/>
                <w:sz w:val="14"/>
                <w:szCs w:val="14"/>
                <w:lang w:eastAsia="es-SV"/>
              </w:rPr>
            </w:pPr>
            <w:del w:id="5293" w:author="Dinora Gomez Perez" w:date="2023-04-26T09:47:00Z">
              <w:r w:rsidRPr="0021037D" w:rsidDel="002E4BFF">
                <w:rPr>
                  <w:color w:val="000000"/>
                  <w:sz w:val="14"/>
                  <w:szCs w:val="14"/>
                  <w:lang w:eastAsia="es-SV"/>
                </w:rPr>
                <w:delText>0.026164</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94" w:author="Dinora Gomez Perez" w:date="2023-04-26T09:47:00Z"/>
                <w:color w:val="000000"/>
                <w:sz w:val="14"/>
                <w:szCs w:val="14"/>
                <w:lang w:eastAsia="es-SV"/>
              </w:rPr>
            </w:pPr>
            <w:del w:id="5295" w:author="Dinora Gomez Perez" w:date="2023-04-26T09:47:00Z">
              <w:r w:rsidRPr="0021037D" w:rsidDel="002E4BFF">
                <w:rPr>
                  <w:color w:val="000000"/>
                  <w:sz w:val="14"/>
                  <w:szCs w:val="14"/>
                  <w:lang w:eastAsia="es-SV"/>
                </w:rPr>
                <w:delText xml:space="preserve">$73.21 </w:delText>
              </w:r>
            </w:del>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96" w:author="Dinora Gomez Perez" w:date="2023-04-26T09:47:00Z"/>
                <w:color w:val="000000"/>
                <w:sz w:val="14"/>
                <w:szCs w:val="14"/>
                <w:lang w:eastAsia="es-SV"/>
              </w:rPr>
            </w:pPr>
            <w:del w:id="5297" w:author="Dinora Gomez Perez" w:date="2023-04-26T09:47:00Z">
              <w:r w:rsidRPr="0021037D" w:rsidDel="002E4BFF">
                <w:rPr>
                  <w:color w:val="000000"/>
                  <w:sz w:val="14"/>
                  <w:szCs w:val="14"/>
                  <w:lang w:eastAsia="es-SV"/>
                </w:rPr>
                <w:delText>2,798.00</w:delText>
              </w:r>
            </w:del>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298" w:author="Dinora Gomez Perez" w:date="2023-04-26T09:47:00Z"/>
                <w:b/>
                <w:bCs/>
                <w:color w:val="000000"/>
                <w:sz w:val="14"/>
                <w:szCs w:val="14"/>
                <w:lang w:eastAsia="es-SV"/>
              </w:rPr>
            </w:pPr>
            <w:del w:id="5299" w:author="Dinora Gomez Perez" w:date="2023-04-26T09:47:00Z">
              <w:r w:rsidRPr="0021037D" w:rsidDel="002E4BFF">
                <w:rPr>
                  <w:b/>
                  <w:bCs/>
                  <w:color w:val="000000"/>
                  <w:sz w:val="14"/>
                  <w:szCs w:val="14"/>
                  <w:lang w:eastAsia="es-SV"/>
                </w:rPr>
                <w:delText>0</w:delText>
              </w:r>
            </w:del>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00" w:author="Dinora Gomez Perez" w:date="2023-04-26T09:47:00Z"/>
                <w:b/>
                <w:bCs/>
                <w:color w:val="000000"/>
                <w:sz w:val="14"/>
                <w:szCs w:val="14"/>
                <w:lang w:eastAsia="es-SV"/>
              </w:rPr>
            </w:pPr>
            <w:del w:id="5301" w:author="Dinora Gomez Perez" w:date="2023-04-26T09:47:00Z">
              <w:r w:rsidRPr="0021037D" w:rsidDel="002E4BFF">
                <w:rPr>
                  <w:b/>
                  <w:bCs/>
                  <w:color w:val="000000"/>
                  <w:sz w:val="14"/>
                  <w:szCs w:val="14"/>
                  <w:lang w:eastAsia="es-SV"/>
                </w:rPr>
                <w:delText>0</w:delText>
              </w:r>
            </w:del>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302" w:author="Dinora Gomez Perez" w:date="2023-04-26T09:47:00Z"/>
                <w:rFonts w:ascii="Calibri" w:hAnsi="Calibri"/>
                <w:color w:val="000000"/>
                <w:sz w:val="14"/>
                <w:szCs w:val="14"/>
                <w:lang w:eastAsia="es-SV"/>
              </w:rPr>
            </w:pPr>
            <w:del w:id="5303" w:author="Dinora Gomez Perez" w:date="2023-04-26T09:47:00Z">
              <w:r w:rsidRPr="0021037D" w:rsidDel="002E4BFF">
                <w:rPr>
                  <w:rFonts w:ascii="Calibri" w:hAnsi="Calibri"/>
                  <w:color w:val="000000"/>
                  <w:sz w:val="14"/>
                  <w:szCs w:val="14"/>
                  <w:lang w:eastAsia="es-SV"/>
                </w:rPr>
                <w:delText> </w:delText>
              </w:r>
            </w:del>
          </w:p>
        </w:tc>
      </w:tr>
      <w:tr w:rsidR="00C27B03" w:rsidRPr="0021037D" w:rsidDel="002E4BFF" w:rsidTr="00B5018B">
        <w:trPr>
          <w:trHeight w:val="60"/>
          <w:jc w:val="center"/>
          <w:del w:id="5304" w:author="Dinora Gomez Perez" w:date="2023-04-26T09:47:00Z"/>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305" w:author="Dinora Gomez Perez" w:date="2023-04-26T09:47:00Z"/>
                <w:color w:val="000000"/>
                <w:sz w:val="14"/>
                <w:szCs w:val="14"/>
                <w:lang w:eastAsia="es-SV"/>
              </w:rPr>
            </w:pPr>
            <w:del w:id="5306" w:author="Dinora Gomez Perez" w:date="2023-04-26T09:47:00Z">
              <w:r w:rsidRPr="0021037D" w:rsidDel="002E4BFF">
                <w:rPr>
                  <w:color w:val="000000"/>
                  <w:sz w:val="14"/>
                  <w:szCs w:val="14"/>
                  <w:lang w:eastAsia="es-SV"/>
                </w:rPr>
                <w:delText> </w:delText>
              </w:r>
            </w:del>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307" w:author="Dinora Gomez Perez" w:date="2023-04-26T09:47:00Z"/>
                <w:color w:val="000000"/>
                <w:sz w:val="14"/>
                <w:szCs w:val="14"/>
                <w:lang w:eastAsia="es-SV"/>
              </w:rPr>
            </w:pPr>
            <w:del w:id="5308" w:author="Dinora Gomez Perez" w:date="2023-04-26T09:47:00Z">
              <w:r w:rsidRPr="0021037D" w:rsidDel="002E4BFF">
                <w:rPr>
                  <w:color w:val="000000"/>
                  <w:sz w:val="14"/>
                  <w:szCs w:val="14"/>
                  <w:lang w:eastAsia="es-SV"/>
                </w:rPr>
                <w:delText> </w:delText>
              </w:r>
            </w:del>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309" w:author="Dinora Gomez Perez" w:date="2023-04-26T09:47:00Z"/>
                <w:b/>
                <w:bCs/>
                <w:color w:val="000000"/>
                <w:sz w:val="14"/>
                <w:szCs w:val="14"/>
                <w:lang w:eastAsia="es-SV"/>
              </w:rPr>
            </w:pPr>
            <w:del w:id="5310" w:author="Dinora Gomez Perez" w:date="2023-04-26T09:47:00Z">
              <w:r w:rsidRPr="0021037D" w:rsidDel="002E4BFF">
                <w:rPr>
                  <w:b/>
                  <w:bCs/>
                  <w:color w:val="000000"/>
                  <w:sz w:val="14"/>
                  <w:szCs w:val="14"/>
                  <w:lang w:eastAsia="es-SV"/>
                </w:rPr>
                <w:delText xml:space="preserve">T O T A L E S .  .  .  .  </w:delText>
              </w:r>
            </w:del>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11" w:author="Dinora Gomez Perez" w:date="2023-04-26T09:47:00Z"/>
                <w:b/>
                <w:bCs/>
                <w:color w:val="000000"/>
                <w:sz w:val="14"/>
                <w:szCs w:val="14"/>
                <w:lang w:eastAsia="es-SV"/>
              </w:rPr>
            </w:pPr>
            <w:del w:id="5312" w:author="Dinora Gomez Perez" w:date="2023-04-26T09:47:00Z">
              <w:r w:rsidRPr="0021037D" w:rsidDel="002E4BFF">
                <w:rPr>
                  <w:b/>
                  <w:bCs/>
                  <w:color w:val="000000"/>
                  <w:sz w:val="14"/>
                  <w:szCs w:val="14"/>
                  <w:lang w:eastAsia="es-SV"/>
                </w:rPr>
                <w:delText xml:space="preserve">$6,945.78 </w:delText>
              </w:r>
            </w:del>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13" w:author="Dinora Gomez Perez" w:date="2023-04-26T09:47:00Z"/>
                <w:b/>
                <w:bCs/>
                <w:color w:val="000000"/>
                <w:sz w:val="14"/>
                <w:szCs w:val="14"/>
                <w:lang w:eastAsia="es-SV"/>
              </w:rPr>
            </w:pPr>
            <w:del w:id="5314" w:author="Dinora Gomez Perez" w:date="2023-04-26T09:47:00Z">
              <w:r w:rsidRPr="0021037D" w:rsidDel="002E4BFF">
                <w:rPr>
                  <w:b/>
                  <w:bCs/>
                  <w:color w:val="000000"/>
                  <w:sz w:val="14"/>
                  <w:szCs w:val="14"/>
                  <w:lang w:eastAsia="es-SV"/>
                </w:rPr>
                <w:delText>1133,555.00</w:delText>
              </w:r>
            </w:del>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315" w:author="Dinora Gomez Perez" w:date="2023-04-26T09:47:00Z"/>
                <w:color w:val="000000"/>
                <w:sz w:val="14"/>
                <w:szCs w:val="14"/>
                <w:lang w:eastAsia="es-SV"/>
              </w:rPr>
            </w:pPr>
            <w:del w:id="5316" w:author="Dinora Gomez Perez" w:date="2023-04-26T09:47:00Z">
              <w:r w:rsidRPr="0021037D" w:rsidDel="002E4BFF">
                <w:rPr>
                  <w:color w:val="000000"/>
                  <w:sz w:val="14"/>
                  <w:szCs w:val="14"/>
                  <w:lang w:eastAsia="es-SV"/>
                </w:rPr>
                <w:delText> </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17" w:author="Dinora Gomez Perez" w:date="2023-04-26T09:47:00Z"/>
                <w:b/>
                <w:bCs/>
                <w:color w:val="000000"/>
                <w:sz w:val="14"/>
                <w:szCs w:val="14"/>
                <w:lang w:eastAsia="es-SV"/>
              </w:rPr>
            </w:pPr>
            <w:del w:id="5318" w:author="Dinora Gomez Perez" w:date="2023-04-26T09:47:00Z">
              <w:r w:rsidRPr="0021037D" w:rsidDel="002E4BFF">
                <w:rPr>
                  <w:b/>
                  <w:bCs/>
                  <w:color w:val="000000"/>
                  <w:sz w:val="14"/>
                  <w:szCs w:val="14"/>
                  <w:lang w:eastAsia="es-SV"/>
                </w:rPr>
                <w:delText xml:space="preserve">$6,823.30 </w:delText>
              </w:r>
            </w:del>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19" w:author="Dinora Gomez Perez" w:date="2023-04-26T09:47:00Z"/>
                <w:b/>
                <w:bCs/>
                <w:color w:val="000000"/>
                <w:sz w:val="14"/>
                <w:szCs w:val="14"/>
                <w:lang w:eastAsia="es-SV"/>
              </w:rPr>
            </w:pPr>
            <w:del w:id="5320" w:author="Dinora Gomez Perez" w:date="2023-04-26T09:47:00Z">
              <w:r w:rsidRPr="0021037D" w:rsidDel="002E4BFF">
                <w:rPr>
                  <w:b/>
                  <w:bCs/>
                  <w:color w:val="000000"/>
                  <w:sz w:val="14"/>
                  <w:szCs w:val="14"/>
                  <w:lang w:eastAsia="es-SV"/>
                </w:rPr>
                <w:delText>1095,172.56</w:delText>
              </w:r>
            </w:del>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21" w:author="Dinora Gomez Perez" w:date="2023-04-26T09:47:00Z"/>
                <w:b/>
                <w:bCs/>
                <w:color w:val="000000"/>
                <w:sz w:val="14"/>
                <w:szCs w:val="14"/>
                <w:lang w:eastAsia="es-SV"/>
              </w:rPr>
            </w:pPr>
            <w:del w:id="5322" w:author="Dinora Gomez Perez" w:date="2023-04-26T09:47:00Z">
              <w:r w:rsidRPr="0021037D" w:rsidDel="002E4BFF">
                <w:rPr>
                  <w:b/>
                  <w:bCs/>
                  <w:color w:val="000000"/>
                  <w:sz w:val="14"/>
                  <w:szCs w:val="14"/>
                  <w:lang w:eastAsia="es-SV"/>
                </w:rPr>
                <w:delText>122.48</w:delText>
              </w:r>
            </w:del>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323" w:author="Dinora Gomez Perez" w:date="2023-04-26T09:47:00Z"/>
                <w:b/>
                <w:bCs/>
                <w:color w:val="000000"/>
                <w:sz w:val="14"/>
                <w:szCs w:val="14"/>
                <w:lang w:eastAsia="es-SV"/>
              </w:rPr>
            </w:pPr>
            <w:del w:id="5324" w:author="Dinora Gomez Perez" w:date="2023-04-26T09:47:00Z">
              <w:r w:rsidRPr="0021037D" w:rsidDel="002E4BFF">
                <w:rPr>
                  <w:b/>
                  <w:bCs/>
                  <w:color w:val="000000"/>
                  <w:sz w:val="14"/>
                  <w:szCs w:val="14"/>
                  <w:lang w:eastAsia="es-SV"/>
                </w:rPr>
                <w:delText>38382.44</w:delText>
              </w:r>
            </w:del>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Del="002E4BFF" w:rsidRDefault="00C27B03" w:rsidP="00CA3AE2">
            <w:pPr>
              <w:spacing w:after="0" w:line="240" w:lineRule="auto"/>
              <w:rPr>
                <w:del w:id="5325" w:author="Dinora Gomez Perez" w:date="2023-04-26T09:47:00Z"/>
                <w:rFonts w:ascii="Calibri" w:hAnsi="Calibri"/>
                <w:color w:val="000000"/>
                <w:sz w:val="14"/>
                <w:szCs w:val="14"/>
                <w:lang w:eastAsia="es-SV"/>
              </w:rPr>
            </w:pPr>
            <w:del w:id="5326" w:author="Dinora Gomez Perez" w:date="2023-04-26T09:47:00Z">
              <w:r w:rsidRPr="0021037D" w:rsidDel="002E4BFF">
                <w:rPr>
                  <w:rFonts w:ascii="Calibri" w:hAnsi="Calibri"/>
                  <w:color w:val="000000"/>
                  <w:sz w:val="14"/>
                  <w:szCs w:val="14"/>
                  <w:lang w:eastAsia="es-SV"/>
                </w:rPr>
                <w:delText> </w:delText>
              </w:r>
            </w:del>
          </w:p>
        </w:tc>
      </w:tr>
    </w:tbl>
    <w:p w:rsidR="00C27B03" w:rsidRPr="0021037D" w:rsidDel="002E4BFF" w:rsidRDefault="00C27B03" w:rsidP="00C27B03">
      <w:pPr>
        <w:spacing w:line="360" w:lineRule="auto"/>
        <w:jc w:val="both"/>
        <w:rPr>
          <w:del w:id="5327" w:author="Dinora Gomez Perez" w:date="2023-04-26T09:47:00Z"/>
        </w:rPr>
      </w:pPr>
    </w:p>
    <w:p w:rsidR="00C27B03" w:rsidRPr="004C44B5" w:rsidDel="002E4BFF" w:rsidRDefault="00C27B03" w:rsidP="00F36FD6">
      <w:pPr>
        <w:pStyle w:val="Prrafodelista"/>
        <w:numPr>
          <w:ilvl w:val="0"/>
          <w:numId w:val="11"/>
        </w:numPr>
        <w:spacing w:after="200" w:line="360" w:lineRule="auto"/>
        <w:ind w:left="142"/>
        <w:jc w:val="both"/>
        <w:rPr>
          <w:del w:id="5328" w:author="Dinora Gomez Perez" w:date="2023-04-26T09:47:00Z"/>
          <w:rFonts w:eastAsia="Times New Roman" w:cs="Times New Roman"/>
          <w:sz w:val="20"/>
          <w:szCs w:val="20"/>
          <w:lang w:val="es-ES_tradnl"/>
        </w:rPr>
      </w:pPr>
      <w:del w:id="5329" w:author="Dinora Gomez Perez" w:date="2023-04-26T09:47:00Z">
        <w:r w:rsidRPr="004C44B5" w:rsidDel="002E4BFF">
          <w:rPr>
            <w:rFonts w:eastAsia="Times New Roman" w:cs="Times New Roman"/>
            <w:sz w:val="20"/>
            <w:szCs w:val="20"/>
            <w:lang w:val="es-ES_tradnl"/>
          </w:rPr>
          <w:delText>En la Disponibilidad de Área se encuentra incluida el Área de Calles Internas.</w:delText>
        </w:r>
      </w:del>
    </w:p>
    <w:p w:rsidR="00C27B03" w:rsidDel="002E4BFF" w:rsidRDefault="00C27B03" w:rsidP="00C27B03">
      <w:pPr>
        <w:pStyle w:val="Prrafodelista"/>
        <w:spacing w:line="360" w:lineRule="auto"/>
        <w:ind w:left="-284"/>
        <w:jc w:val="both"/>
        <w:rPr>
          <w:del w:id="5330" w:author="Dinora Gomez Perez" w:date="2023-04-26T09:47:00Z"/>
          <w:rFonts w:eastAsia="Times New Roman" w:cs="Times New Roman"/>
          <w:sz w:val="20"/>
          <w:szCs w:val="20"/>
          <w:lang w:val="es-ES_tradnl"/>
        </w:rPr>
      </w:pPr>
    </w:p>
    <w:p w:rsidR="00CA3AE2" w:rsidDel="002E4BFF" w:rsidRDefault="00CA3AE2" w:rsidP="00C27B03">
      <w:pPr>
        <w:pStyle w:val="Prrafodelista"/>
        <w:spacing w:line="360" w:lineRule="auto"/>
        <w:ind w:left="-284"/>
        <w:jc w:val="both"/>
        <w:rPr>
          <w:del w:id="5331" w:author="Dinora Gomez Perez" w:date="2023-04-26T09:47:00Z"/>
          <w:rFonts w:eastAsia="Times New Roman" w:cs="Times New Roman"/>
          <w:sz w:val="20"/>
          <w:szCs w:val="20"/>
          <w:lang w:val="es-ES_tradnl"/>
        </w:rPr>
      </w:pPr>
    </w:p>
    <w:p w:rsidR="00CA3AE2" w:rsidRPr="004C44B5" w:rsidDel="002E4BFF" w:rsidRDefault="00CA3AE2" w:rsidP="00C27B03">
      <w:pPr>
        <w:pStyle w:val="Prrafodelista"/>
        <w:spacing w:line="360" w:lineRule="auto"/>
        <w:ind w:left="-284"/>
        <w:jc w:val="both"/>
        <w:rPr>
          <w:del w:id="5332" w:author="Dinora Gomez Perez" w:date="2023-04-26T09:47:00Z"/>
          <w:rFonts w:eastAsia="Times New Roman" w:cs="Times New Roman"/>
          <w:sz w:val="20"/>
          <w:szCs w:val="20"/>
          <w:lang w:val="es-ES_tradnl"/>
        </w:rPr>
      </w:pPr>
    </w:p>
    <w:p w:rsidR="00C27B03" w:rsidDel="002E4BFF" w:rsidRDefault="00C27B03" w:rsidP="00C27B03">
      <w:pPr>
        <w:pStyle w:val="Prrafodelista"/>
        <w:spacing w:line="360" w:lineRule="auto"/>
        <w:ind w:left="-284"/>
        <w:jc w:val="both"/>
        <w:rPr>
          <w:del w:id="5333" w:author="Dinora Gomez Perez" w:date="2023-04-26T09:47:00Z"/>
          <w:rFonts w:eastAsia="Times New Roman" w:cs="Times New Roman"/>
          <w:sz w:val="20"/>
          <w:szCs w:val="20"/>
          <w:lang w:val="es-ES_tradnl"/>
        </w:rPr>
      </w:pPr>
    </w:p>
    <w:p w:rsidR="00CA3AE2" w:rsidRPr="00B2209E" w:rsidDel="002E4BFF" w:rsidRDefault="00CA3AE2" w:rsidP="00CA3AE2">
      <w:pPr>
        <w:pStyle w:val="Prrafodelista"/>
        <w:spacing w:after="0" w:line="240" w:lineRule="auto"/>
        <w:ind w:left="1440" w:hanging="1440"/>
        <w:jc w:val="both"/>
        <w:rPr>
          <w:del w:id="5334" w:author="Dinora Gomez Perez" w:date="2023-04-26T09:47:00Z"/>
          <w:color w:val="000000" w:themeColor="text1"/>
        </w:rPr>
      </w:pPr>
      <w:del w:id="5335"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5336" w:author="Dinora Gomez Perez" w:date="2023-04-26T09:47:00Z"/>
          <w:color w:val="000000" w:themeColor="text1"/>
        </w:rPr>
      </w:pPr>
      <w:del w:id="5337"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5338" w:author="Dinora Gomez Perez" w:date="2023-04-26T09:47:00Z"/>
          <w:color w:val="000000" w:themeColor="text1"/>
        </w:rPr>
      </w:pPr>
      <w:del w:id="5339"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5340" w:author="Dinora Gomez Perez" w:date="2023-04-26T09:47:00Z"/>
          <w:color w:val="000000" w:themeColor="text1"/>
        </w:rPr>
      </w:pPr>
      <w:del w:id="5341" w:author="Dinora Gomez Perez" w:date="2023-04-26T09:47:00Z">
        <w:r w:rsidDel="002E4BFF">
          <w:rPr>
            <w:color w:val="000000" w:themeColor="text1"/>
          </w:rPr>
          <w:delText>PÁGINA NÚMERO VEINTITRES</w:delText>
        </w:r>
      </w:del>
    </w:p>
    <w:p w:rsidR="00CA3AE2" w:rsidDel="002E4BFF" w:rsidRDefault="00CA3AE2" w:rsidP="00CA3AE2">
      <w:pPr>
        <w:pStyle w:val="Prrafodelista"/>
        <w:spacing w:after="0" w:line="240" w:lineRule="auto"/>
        <w:ind w:left="0"/>
        <w:jc w:val="both"/>
        <w:rPr>
          <w:del w:id="5342" w:author="Dinora Gomez Perez" w:date="2023-04-26T09:47:00Z"/>
          <w:rFonts w:eastAsia="Times New Roman" w:cs="Times New Roman"/>
          <w:lang w:val="es-ES_tradnl"/>
        </w:rPr>
      </w:pPr>
    </w:p>
    <w:p w:rsidR="00C27B03" w:rsidDel="002E4BFF" w:rsidRDefault="00C27B03" w:rsidP="00CA3AE2">
      <w:pPr>
        <w:pStyle w:val="Prrafodelista"/>
        <w:spacing w:after="0" w:line="240" w:lineRule="auto"/>
        <w:ind w:left="0"/>
        <w:jc w:val="both"/>
        <w:rPr>
          <w:del w:id="5343" w:author="Dinora Gomez Perez" w:date="2023-04-26T09:47:00Z"/>
          <w:rFonts w:eastAsia="Times New Roman" w:cs="Times New Roman"/>
          <w:lang w:val="es-ES_tradnl"/>
        </w:rPr>
      </w:pPr>
      <w:del w:id="5344" w:author="Dinora Gomez Perez" w:date="2023-04-26T09:47:00Z">
        <w:r w:rsidRPr="00CA3AE2" w:rsidDel="002E4BFF">
          <w:rPr>
            <w:rFonts w:eastAsia="Times New Roman" w:cs="Times New Roman"/>
            <w:lang w:val="es-ES_tradnl"/>
          </w:rPr>
          <w:delText>Se encontró en la Propiedad identificada como El Almendro, de la expropietaria Maria Ildaura Arévalo de Velasco, con expediente 0906A475901, diferencia en cuanto al costo de adquisición registrado en el inventario y el costo determinado en el Acuerdo de Junta Directiva, la cual deberá ser modificada en el inventario, siendo esta ultima la correcta, según detalle:</w:delText>
        </w:r>
      </w:del>
    </w:p>
    <w:p w:rsidR="00CA3AE2" w:rsidRPr="00CA3AE2" w:rsidDel="002E4BFF" w:rsidRDefault="00CA3AE2" w:rsidP="00CA3AE2">
      <w:pPr>
        <w:pStyle w:val="Prrafodelista"/>
        <w:spacing w:after="0" w:line="240" w:lineRule="auto"/>
        <w:ind w:left="0"/>
        <w:jc w:val="both"/>
        <w:rPr>
          <w:del w:id="5345" w:author="Dinora Gomez Perez" w:date="2023-04-26T09:47:00Z"/>
          <w:rFonts w:eastAsia="Times New Roman" w:cs="Times New Roman"/>
          <w:lang w:val="es-ES_tradnl"/>
        </w:rPr>
      </w:pPr>
    </w:p>
    <w:tbl>
      <w:tblPr>
        <w:tblW w:w="82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2053"/>
        <w:gridCol w:w="2053"/>
      </w:tblGrid>
      <w:tr w:rsidR="00C27B03" w:rsidRPr="004C44B5" w:rsidDel="002E4BFF" w:rsidTr="00B5018B">
        <w:trPr>
          <w:trHeight w:val="650"/>
          <w:del w:id="5346" w:author="Dinora Gomez Perez" w:date="2023-04-26T09:47:00Z"/>
        </w:trPr>
        <w:tc>
          <w:tcPr>
            <w:tcW w:w="2053" w:type="dxa"/>
            <w:shd w:val="clear" w:color="auto" w:fill="auto"/>
            <w:vAlign w:val="center"/>
          </w:tcPr>
          <w:p w:rsidR="00C27B03" w:rsidRPr="004C44B5" w:rsidDel="002E4BFF" w:rsidRDefault="00C27B03" w:rsidP="00C27B03">
            <w:pPr>
              <w:spacing w:line="276" w:lineRule="auto"/>
              <w:jc w:val="center"/>
              <w:rPr>
                <w:del w:id="5347" w:author="Dinora Gomez Perez" w:date="2023-04-26T09:47:00Z"/>
              </w:rPr>
            </w:pPr>
            <w:del w:id="5348" w:author="Dinora Gomez Perez" w:date="2023-04-26T09:47:00Z">
              <w:r w:rsidRPr="004C44B5" w:rsidDel="002E4BFF">
                <w:delText>COSTO SEGÚN INVENTARIO</w:delText>
              </w:r>
            </w:del>
          </w:p>
        </w:tc>
        <w:tc>
          <w:tcPr>
            <w:tcW w:w="2053" w:type="dxa"/>
            <w:shd w:val="clear" w:color="auto" w:fill="auto"/>
            <w:vAlign w:val="center"/>
          </w:tcPr>
          <w:p w:rsidR="00C27B03" w:rsidRPr="004C44B5" w:rsidDel="002E4BFF" w:rsidRDefault="00C27B03" w:rsidP="00C27B03">
            <w:pPr>
              <w:spacing w:line="276" w:lineRule="auto"/>
              <w:jc w:val="center"/>
              <w:rPr>
                <w:del w:id="5349" w:author="Dinora Gomez Perez" w:date="2023-04-26T09:47:00Z"/>
              </w:rPr>
            </w:pPr>
            <w:del w:id="5350" w:author="Dinora Gomez Perez" w:date="2023-04-26T09:47:00Z">
              <w:r w:rsidRPr="004C44B5" w:rsidDel="002E4BFF">
                <w:delText>FACTOR SEGÚN INVENTARIO</w:delText>
              </w:r>
            </w:del>
          </w:p>
        </w:tc>
        <w:tc>
          <w:tcPr>
            <w:tcW w:w="2053" w:type="dxa"/>
            <w:shd w:val="clear" w:color="auto" w:fill="auto"/>
            <w:vAlign w:val="center"/>
          </w:tcPr>
          <w:p w:rsidR="00C27B03" w:rsidRPr="004C44B5" w:rsidDel="002E4BFF" w:rsidRDefault="00C27B03" w:rsidP="00C27B03">
            <w:pPr>
              <w:spacing w:line="276" w:lineRule="auto"/>
              <w:jc w:val="center"/>
              <w:rPr>
                <w:del w:id="5351" w:author="Dinora Gomez Perez" w:date="2023-04-26T09:47:00Z"/>
              </w:rPr>
            </w:pPr>
            <w:del w:id="5352" w:author="Dinora Gomez Perez" w:date="2023-04-26T09:47:00Z">
              <w:r w:rsidRPr="004C44B5" w:rsidDel="002E4BFF">
                <w:delText>COSTO SEGÚN ACUERDO</w:delText>
              </w:r>
            </w:del>
          </w:p>
        </w:tc>
        <w:tc>
          <w:tcPr>
            <w:tcW w:w="2053" w:type="dxa"/>
            <w:shd w:val="clear" w:color="auto" w:fill="auto"/>
            <w:vAlign w:val="center"/>
          </w:tcPr>
          <w:p w:rsidR="00C27B03" w:rsidRPr="004C44B5" w:rsidDel="002E4BFF" w:rsidRDefault="00C27B03" w:rsidP="00C27B03">
            <w:pPr>
              <w:spacing w:line="276" w:lineRule="auto"/>
              <w:jc w:val="center"/>
              <w:rPr>
                <w:del w:id="5353" w:author="Dinora Gomez Perez" w:date="2023-04-26T09:47:00Z"/>
              </w:rPr>
            </w:pPr>
            <w:del w:id="5354" w:author="Dinora Gomez Perez" w:date="2023-04-26T09:47:00Z">
              <w:r w:rsidRPr="004C44B5" w:rsidDel="002E4BFF">
                <w:delText>FACTOR SEGÚN ACUERDO</w:delText>
              </w:r>
            </w:del>
          </w:p>
        </w:tc>
      </w:tr>
      <w:tr w:rsidR="00C27B03" w:rsidRPr="004C44B5" w:rsidDel="002E4BFF" w:rsidTr="00B5018B">
        <w:trPr>
          <w:trHeight w:val="91"/>
          <w:del w:id="5355" w:author="Dinora Gomez Perez" w:date="2023-04-26T09:47:00Z"/>
        </w:trPr>
        <w:tc>
          <w:tcPr>
            <w:tcW w:w="2053" w:type="dxa"/>
            <w:shd w:val="clear" w:color="auto" w:fill="auto"/>
            <w:vAlign w:val="center"/>
          </w:tcPr>
          <w:p w:rsidR="00C27B03" w:rsidRPr="004C44B5" w:rsidDel="002E4BFF" w:rsidRDefault="00C27B03" w:rsidP="00C27B03">
            <w:pPr>
              <w:spacing w:line="276" w:lineRule="auto"/>
              <w:jc w:val="center"/>
              <w:rPr>
                <w:del w:id="5356" w:author="Dinora Gomez Perez" w:date="2023-04-26T09:47:00Z"/>
              </w:rPr>
            </w:pPr>
            <w:del w:id="5357" w:author="Dinora Gomez Perez" w:date="2023-04-26T09:47:00Z">
              <w:r w:rsidRPr="004C44B5" w:rsidDel="002E4BFF">
                <w:delText>47.31</w:delText>
              </w:r>
            </w:del>
          </w:p>
        </w:tc>
        <w:tc>
          <w:tcPr>
            <w:tcW w:w="2053" w:type="dxa"/>
            <w:shd w:val="clear" w:color="auto" w:fill="auto"/>
            <w:vAlign w:val="center"/>
          </w:tcPr>
          <w:p w:rsidR="00C27B03" w:rsidRPr="004C44B5" w:rsidDel="002E4BFF" w:rsidRDefault="00C27B03" w:rsidP="00C27B03">
            <w:pPr>
              <w:spacing w:line="276" w:lineRule="auto"/>
              <w:jc w:val="center"/>
              <w:rPr>
                <w:del w:id="5358" w:author="Dinora Gomez Perez" w:date="2023-04-26T09:47:00Z"/>
              </w:rPr>
            </w:pPr>
            <w:del w:id="5359" w:author="Dinora Gomez Perez" w:date="2023-04-26T09:47:00Z">
              <w:r w:rsidRPr="004C44B5" w:rsidDel="002E4BFF">
                <w:delText>0.006214</w:delText>
              </w:r>
            </w:del>
          </w:p>
        </w:tc>
        <w:tc>
          <w:tcPr>
            <w:tcW w:w="2053" w:type="dxa"/>
            <w:shd w:val="clear" w:color="auto" w:fill="auto"/>
            <w:vAlign w:val="center"/>
          </w:tcPr>
          <w:p w:rsidR="00C27B03" w:rsidRPr="004C44B5" w:rsidDel="002E4BFF" w:rsidRDefault="00C27B03" w:rsidP="00C27B03">
            <w:pPr>
              <w:spacing w:line="276" w:lineRule="auto"/>
              <w:jc w:val="center"/>
              <w:rPr>
                <w:del w:id="5360" w:author="Dinora Gomez Perez" w:date="2023-04-26T09:47:00Z"/>
              </w:rPr>
            </w:pPr>
            <w:del w:id="5361" w:author="Dinora Gomez Perez" w:date="2023-04-26T09:47:00Z">
              <w:r w:rsidRPr="004C44B5" w:rsidDel="002E4BFF">
                <w:delText>62.25</w:delText>
              </w:r>
            </w:del>
          </w:p>
        </w:tc>
        <w:tc>
          <w:tcPr>
            <w:tcW w:w="2053" w:type="dxa"/>
            <w:shd w:val="clear" w:color="auto" w:fill="auto"/>
            <w:vAlign w:val="center"/>
          </w:tcPr>
          <w:p w:rsidR="00C27B03" w:rsidRPr="004C44B5" w:rsidDel="002E4BFF" w:rsidRDefault="00C27B03" w:rsidP="00C27B03">
            <w:pPr>
              <w:spacing w:line="276" w:lineRule="auto"/>
              <w:jc w:val="center"/>
              <w:rPr>
                <w:del w:id="5362" w:author="Dinora Gomez Perez" w:date="2023-04-26T09:47:00Z"/>
              </w:rPr>
            </w:pPr>
            <w:del w:id="5363" w:author="Dinora Gomez Perez" w:date="2023-04-26T09:47:00Z">
              <w:r w:rsidRPr="004C44B5" w:rsidDel="002E4BFF">
                <w:delText>0.008176</w:delText>
              </w:r>
            </w:del>
          </w:p>
        </w:tc>
      </w:tr>
    </w:tbl>
    <w:p w:rsidR="00C27B03" w:rsidDel="002E4BFF" w:rsidRDefault="00C27B03" w:rsidP="00C27B03">
      <w:pPr>
        <w:spacing w:line="360" w:lineRule="auto"/>
        <w:jc w:val="both"/>
        <w:rPr>
          <w:del w:id="5364" w:author="Dinora Gomez Perez" w:date="2023-04-26T09:47:00Z"/>
        </w:rPr>
      </w:pPr>
    </w:p>
    <w:p w:rsidR="00C27B03" w:rsidRPr="004C44B5" w:rsidDel="002E4BFF" w:rsidRDefault="00C27B03" w:rsidP="00F36FD6">
      <w:pPr>
        <w:pStyle w:val="Prrafodelista"/>
        <w:numPr>
          <w:ilvl w:val="0"/>
          <w:numId w:val="10"/>
        </w:numPr>
        <w:spacing w:after="0" w:line="360" w:lineRule="auto"/>
        <w:jc w:val="both"/>
        <w:rPr>
          <w:del w:id="5365" w:author="Dinora Gomez Perez" w:date="2023-04-26T09:47:00Z"/>
          <w:rFonts w:eastAsia="Times New Roman" w:cs="Times New Roman"/>
          <w:sz w:val="20"/>
          <w:szCs w:val="20"/>
          <w:lang w:val="es-ES_tradnl"/>
        </w:rPr>
      </w:pPr>
      <w:del w:id="5366" w:author="Dinora Gomez Perez" w:date="2023-04-26T09:47:00Z">
        <w:r w:rsidRPr="004C44B5" w:rsidDel="002E4BFF">
          <w:rPr>
            <w:rFonts w:eastAsia="Times New Roman" w:cs="Times New Roman"/>
            <w:sz w:val="20"/>
            <w:szCs w:val="20"/>
            <w:lang w:val="es-ES_tradnl"/>
          </w:rPr>
          <w:delText>DEPARTAMENTO DE SAN VICENTE</w:delText>
        </w:r>
      </w:del>
    </w:p>
    <w:tbl>
      <w:tblPr>
        <w:tblW w:w="9820" w:type="dxa"/>
        <w:jc w:val="center"/>
        <w:tblLayout w:type="fixed"/>
        <w:tblCellMar>
          <w:left w:w="70" w:type="dxa"/>
          <w:right w:w="70" w:type="dxa"/>
        </w:tblCellMar>
        <w:tblLook w:val="04A0" w:firstRow="1" w:lastRow="0" w:firstColumn="1" w:lastColumn="0" w:noHBand="0" w:noVBand="1"/>
      </w:tblPr>
      <w:tblGrid>
        <w:gridCol w:w="401"/>
        <w:gridCol w:w="1061"/>
        <w:gridCol w:w="1804"/>
        <w:gridCol w:w="802"/>
        <w:gridCol w:w="937"/>
        <w:gridCol w:w="668"/>
        <w:gridCol w:w="803"/>
        <w:gridCol w:w="802"/>
        <w:gridCol w:w="803"/>
        <w:gridCol w:w="669"/>
        <w:gridCol w:w="1070"/>
      </w:tblGrid>
      <w:tr w:rsidR="00C27B03" w:rsidRPr="0021037D" w:rsidDel="002E4BFF" w:rsidTr="00B5018B">
        <w:trPr>
          <w:gridAfter w:val="1"/>
          <w:wAfter w:w="1070" w:type="dxa"/>
          <w:trHeight w:val="59"/>
          <w:jc w:val="center"/>
          <w:del w:id="5367"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68" w:author="Dinora Gomez Perez" w:date="2023-04-26T09:47:00Z"/>
                <w:sz w:val="14"/>
                <w:szCs w:val="14"/>
              </w:rPr>
            </w:pPr>
            <w:del w:id="5369" w:author="Dinora Gomez Perez" w:date="2023-04-26T09:47:00Z">
              <w:r w:rsidRPr="0021037D" w:rsidDel="002E4BFF">
                <w:rPr>
                  <w:sz w:val="14"/>
                  <w:szCs w:val="14"/>
                </w:rPr>
                <w:delText> </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5370" w:author="Dinora Gomez Perez" w:date="2023-04-26T09:47:00Z"/>
                <w:sz w:val="14"/>
                <w:szCs w:val="14"/>
              </w:rPr>
            </w:pPr>
            <w:del w:id="5371" w:author="Dinora Gomez Perez" w:date="2023-04-26T09:47:00Z">
              <w:r w:rsidRPr="0021037D" w:rsidDel="002E4BFF">
                <w:rPr>
                  <w:sz w:val="14"/>
                  <w:szCs w:val="14"/>
                </w:rPr>
                <w:delText> </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rPr>
                <w:del w:id="5372" w:author="Dinora Gomez Perez" w:date="2023-04-26T09:47:00Z"/>
                <w:sz w:val="14"/>
                <w:szCs w:val="14"/>
              </w:rPr>
            </w:pPr>
            <w:del w:id="5373" w:author="Dinora Gomez Perez" w:date="2023-04-26T09:47:00Z">
              <w:r w:rsidRPr="0021037D" w:rsidDel="002E4BFF">
                <w:rPr>
                  <w:sz w:val="14"/>
                  <w:szCs w:val="14"/>
                </w:rPr>
                <w:delText> </w:delText>
              </w:r>
            </w:del>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374" w:author="Dinora Gomez Perez" w:date="2023-04-26T09:47:00Z"/>
                <w:sz w:val="14"/>
                <w:szCs w:val="14"/>
              </w:rPr>
            </w:pPr>
            <w:del w:id="5375" w:author="Dinora Gomez Perez" w:date="2023-04-26T09:47:00Z">
              <w:r w:rsidRPr="0021037D" w:rsidDel="002E4BFF">
                <w:rPr>
                  <w:sz w:val="14"/>
                  <w:szCs w:val="14"/>
                </w:rPr>
                <w:delText>ADQUIRIDO</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376" w:author="Dinora Gomez Perez" w:date="2023-04-26T09:47:00Z"/>
                <w:sz w:val="14"/>
                <w:szCs w:val="14"/>
              </w:rPr>
            </w:pPr>
            <w:del w:id="5377" w:author="Dinora Gomez Perez" w:date="2023-04-26T09:47:00Z">
              <w:r w:rsidRPr="0021037D" w:rsidDel="002E4BFF">
                <w:rPr>
                  <w:sz w:val="14"/>
                  <w:szCs w:val="14"/>
                </w:rPr>
                <w:delText> </w:delText>
              </w:r>
            </w:del>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78" w:author="Dinora Gomez Perez" w:date="2023-04-26T09:47:00Z"/>
                <w:sz w:val="14"/>
                <w:szCs w:val="14"/>
              </w:rPr>
            </w:pPr>
            <w:del w:id="5379" w:author="Dinora Gomez Perez" w:date="2023-04-26T09:47:00Z">
              <w:r w:rsidRPr="0021037D" w:rsidDel="002E4BFF">
                <w:rPr>
                  <w:sz w:val="14"/>
                  <w:szCs w:val="14"/>
                </w:rPr>
                <w:delText>ADJUDICADO</w:delText>
              </w:r>
            </w:del>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5380" w:author="Dinora Gomez Perez" w:date="2023-04-26T09:47:00Z"/>
                <w:sz w:val="14"/>
                <w:szCs w:val="14"/>
              </w:rPr>
            </w:pPr>
            <w:del w:id="5381" w:author="Dinora Gomez Perez" w:date="2023-04-26T09:47:00Z">
              <w:r w:rsidRPr="0021037D" w:rsidDel="002E4BFF">
                <w:rPr>
                  <w:sz w:val="14"/>
                  <w:szCs w:val="14"/>
                </w:rPr>
                <w:delText> DISPONIBILIDAD</w:delText>
              </w:r>
            </w:del>
          </w:p>
        </w:tc>
      </w:tr>
      <w:tr w:rsidR="00C27B03" w:rsidRPr="0021037D" w:rsidDel="002E4BFF" w:rsidTr="00B5018B">
        <w:trPr>
          <w:trHeight w:val="59"/>
          <w:jc w:val="center"/>
          <w:del w:id="5382"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83" w:author="Dinora Gomez Perez" w:date="2023-04-26T09:47:00Z"/>
                <w:sz w:val="14"/>
                <w:szCs w:val="14"/>
              </w:rPr>
            </w:pPr>
            <w:del w:id="5384" w:author="Dinora Gomez Perez" w:date="2023-04-26T09:47:00Z">
              <w:r w:rsidRPr="0021037D" w:rsidDel="002E4BFF">
                <w:rPr>
                  <w:sz w:val="14"/>
                  <w:szCs w:val="14"/>
                </w:rPr>
                <w:delText>No.</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85" w:author="Dinora Gomez Perez" w:date="2023-04-26T09:47:00Z"/>
                <w:sz w:val="14"/>
                <w:szCs w:val="14"/>
              </w:rPr>
            </w:pPr>
            <w:del w:id="5386" w:author="Dinora Gomez Perez" w:date="2023-04-26T09:47:00Z">
              <w:r w:rsidRPr="0021037D" w:rsidDel="002E4BFF">
                <w:rPr>
                  <w:sz w:val="14"/>
                  <w:szCs w:val="14"/>
                </w:rPr>
                <w:delText>EXPEDIENTE</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387" w:author="Dinora Gomez Perez" w:date="2023-04-26T09:47:00Z"/>
                <w:sz w:val="14"/>
                <w:szCs w:val="14"/>
              </w:rPr>
            </w:pPr>
            <w:del w:id="5388" w:author="Dinora Gomez Perez" w:date="2023-04-26T09:47:00Z">
              <w:r w:rsidRPr="0021037D" w:rsidDel="002E4BFF">
                <w:rPr>
                  <w:sz w:val="14"/>
                  <w:szCs w:val="14"/>
                </w:rPr>
                <w:delText>EXPROPIETARIO</w:delText>
              </w:r>
            </w:del>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89" w:author="Dinora Gomez Perez" w:date="2023-04-26T09:47:00Z"/>
                <w:sz w:val="14"/>
                <w:szCs w:val="14"/>
              </w:rPr>
            </w:pPr>
            <w:del w:id="5390" w:author="Dinora Gomez Perez" w:date="2023-04-26T09:47:00Z">
              <w:r w:rsidRPr="0021037D" w:rsidDel="002E4BFF">
                <w:rPr>
                  <w:sz w:val="14"/>
                  <w:szCs w:val="14"/>
                </w:rPr>
                <w:delText>$</w:delText>
              </w:r>
            </w:del>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391" w:author="Dinora Gomez Perez" w:date="2023-04-26T09:47:00Z"/>
                <w:sz w:val="14"/>
                <w:szCs w:val="14"/>
              </w:rPr>
            </w:pPr>
            <w:del w:id="5392" w:author="Dinora Gomez Perez" w:date="2023-04-26T09:47:00Z">
              <w:r w:rsidRPr="0021037D" w:rsidDel="002E4BFF">
                <w:rPr>
                  <w:sz w:val="14"/>
                  <w:szCs w:val="14"/>
                </w:rPr>
                <w:delText>ÁREA Mts2</w:delText>
              </w:r>
            </w:del>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93" w:author="Dinora Gomez Perez" w:date="2023-04-26T09:47:00Z"/>
                <w:sz w:val="14"/>
                <w:szCs w:val="14"/>
              </w:rPr>
            </w:pPr>
            <w:del w:id="5394" w:author="Dinora Gomez Perez" w:date="2023-04-26T09:47:00Z">
              <w:r w:rsidRPr="0021037D" w:rsidDel="002E4BFF">
                <w:rPr>
                  <w:sz w:val="14"/>
                  <w:szCs w:val="14"/>
                </w:rPr>
                <w:delText>FACTOR</w:delText>
              </w:r>
            </w:del>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95" w:author="Dinora Gomez Perez" w:date="2023-04-26T09:47:00Z"/>
                <w:sz w:val="14"/>
                <w:szCs w:val="14"/>
              </w:rPr>
            </w:pPr>
            <w:del w:id="5396" w:author="Dinora Gomez Perez" w:date="2023-04-26T09:47:00Z">
              <w:r w:rsidRPr="0021037D" w:rsidDel="002E4BFF">
                <w:rPr>
                  <w:sz w:val="14"/>
                  <w:szCs w:val="14"/>
                </w:rPr>
                <w:delText>$</w:delText>
              </w:r>
            </w:del>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397" w:author="Dinora Gomez Perez" w:date="2023-04-26T09:47:00Z"/>
                <w:sz w:val="14"/>
                <w:szCs w:val="14"/>
              </w:rPr>
            </w:pPr>
            <w:del w:id="5398" w:author="Dinora Gomez Perez" w:date="2023-04-26T09:47:00Z">
              <w:r w:rsidRPr="0021037D" w:rsidDel="002E4BFF">
                <w:rPr>
                  <w:sz w:val="14"/>
                  <w:szCs w:val="14"/>
                </w:rPr>
                <w:delText>ÁREA Mts2</w:delText>
              </w:r>
            </w:del>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jc w:val="center"/>
              <w:rPr>
                <w:del w:id="5399" w:author="Dinora Gomez Perez" w:date="2023-04-26T09:47:00Z"/>
                <w:sz w:val="14"/>
                <w:szCs w:val="14"/>
              </w:rPr>
            </w:pPr>
            <w:del w:id="5400" w:author="Dinora Gomez Perez" w:date="2023-04-26T09:47:00Z">
              <w:r w:rsidRPr="0021037D" w:rsidDel="002E4BFF">
                <w:rPr>
                  <w:sz w:val="14"/>
                  <w:szCs w:val="14"/>
                </w:rPr>
                <w:delText>$</w:delText>
              </w:r>
            </w:del>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27B03">
            <w:pPr>
              <w:jc w:val="center"/>
              <w:rPr>
                <w:del w:id="5401" w:author="Dinora Gomez Perez" w:date="2023-04-26T09:47:00Z"/>
                <w:sz w:val="14"/>
                <w:szCs w:val="14"/>
              </w:rPr>
            </w:pPr>
            <w:del w:id="5402" w:author="Dinora Gomez Perez" w:date="2023-04-26T09:47:00Z">
              <w:r w:rsidRPr="0021037D" w:rsidDel="002E4BFF">
                <w:rPr>
                  <w:sz w:val="14"/>
                  <w:szCs w:val="14"/>
                </w:rPr>
                <w:delText xml:space="preserve">ÁREA Mts2 </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5403" w:author="Dinora Gomez Perez" w:date="2023-04-26T09:47:00Z"/>
                <w:sz w:val="14"/>
                <w:szCs w:val="14"/>
              </w:rPr>
            </w:pPr>
            <w:del w:id="5404" w:author="Dinora Gomez Perez" w:date="2023-04-26T09:47:00Z">
              <w:r w:rsidRPr="0021037D" w:rsidDel="002E4BFF">
                <w:rPr>
                  <w:sz w:val="14"/>
                  <w:szCs w:val="14"/>
                </w:rPr>
                <w:delText> PARCELA DISPONIBLE</w:delText>
              </w:r>
            </w:del>
          </w:p>
        </w:tc>
      </w:tr>
      <w:tr w:rsidR="00C27B03" w:rsidRPr="0021037D" w:rsidDel="002E4BFF" w:rsidTr="00B5018B">
        <w:trPr>
          <w:trHeight w:val="59"/>
          <w:jc w:val="center"/>
          <w:del w:id="5405" w:author="Dinora Gomez Perez" w:date="2023-04-26T09:47: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406" w:author="Dinora Gomez Perez" w:date="2023-04-26T09:47:00Z"/>
                <w:sz w:val="14"/>
                <w:szCs w:val="14"/>
              </w:rPr>
            </w:pPr>
            <w:del w:id="5407" w:author="Dinora Gomez Perez" w:date="2023-04-26T09:47:00Z">
              <w:r w:rsidRPr="0021037D" w:rsidDel="002E4BFF">
                <w:rPr>
                  <w:sz w:val="14"/>
                  <w:szCs w:val="14"/>
                </w:rPr>
                <w:delText>1</w:delText>
              </w:r>
            </w:del>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408" w:author="Dinora Gomez Perez" w:date="2023-04-26T09:47:00Z"/>
                <w:sz w:val="14"/>
                <w:szCs w:val="14"/>
              </w:rPr>
            </w:pPr>
            <w:del w:id="5409" w:author="Dinora Gomez Perez" w:date="2023-04-26T09:47:00Z">
              <w:r w:rsidRPr="0021037D" w:rsidDel="002E4BFF">
                <w:rPr>
                  <w:sz w:val="14"/>
                  <w:szCs w:val="14"/>
                </w:rPr>
                <w:delText>1001J 393501</w:delText>
              </w:r>
            </w:del>
          </w:p>
        </w:tc>
        <w:tc>
          <w:tcPr>
            <w:tcW w:w="1804"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410" w:author="Dinora Gomez Perez" w:date="2023-04-26T09:47:00Z"/>
                <w:sz w:val="14"/>
                <w:szCs w:val="14"/>
              </w:rPr>
            </w:pPr>
            <w:del w:id="5411" w:author="Dinora Gomez Perez" w:date="2023-04-26T09:47:00Z">
              <w:r w:rsidRPr="0021037D" w:rsidDel="002E4BFF">
                <w:rPr>
                  <w:sz w:val="14"/>
                  <w:szCs w:val="14"/>
                </w:rPr>
                <w:delText>MARIA ISABEL JAIMES</w:delText>
              </w:r>
            </w:del>
          </w:p>
        </w:tc>
        <w:tc>
          <w:tcPr>
            <w:tcW w:w="80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412" w:author="Dinora Gomez Perez" w:date="2023-04-26T09:47:00Z"/>
                <w:sz w:val="14"/>
                <w:szCs w:val="14"/>
              </w:rPr>
            </w:pPr>
            <w:del w:id="5413" w:author="Dinora Gomez Perez" w:date="2023-04-26T09:47:00Z">
              <w:r w:rsidRPr="0021037D" w:rsidDel="002E4BFF">
                <w:rPr>
                  <w:sz w:val="14"/>
                  <w:szCs w:val="14"/>
                </w:rPr>
                <w:delText xml:space="preserve">$428.57 </w:delText>
              </w:r>
            </w:del>
          </w:p>
        </w:tc>
        <w:tc>
          <w:tcPr>
            <w:tcW w:w="93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414" w:author="Dinora Gomez Perez" w:date="2023-04-26T09:47:00Z"/>
                <w:sz w:val="14"/>
                <w:szCs w:val="14"/>
              </w:rPr>
            </w:pPr>
            <w:del w:id="5415" w:author="Dinora Gomez Perez" w:date="2023-04-26T09:47:00Z">
              <w:r w:rsidRPr="0021037D" w:rsidDel="002E4BFF">
                <w:rPr>
                  <w:sz w:val="14"/>
                  <w:szCs w:val="14"/>
                </w:rPr>
                <w:delText>13,554.00</w:delText>
              </w:r>
            </w:del>
          </w:p>
        </w:tc>
        <w:tc>
          <w:tcPr>
            <w:tcW w:w="668"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416" w:author="Dinora Gomez Perez" w:date="2023-04-26T09:47:00Z"/>
                <w:sz w:val="14"/>
                <w:szCs w:val="14"/>
              </w:rPr>
            </w:pPr>
            <w:del w:id="5417" w:author="Dinora Gomez Perez" w:date="2023-04-26T09:47:00Z">
              <w:r w:rsidRPr="0021037D" w:rsidDel="002E4BFF">
                <w:rPr>
                  <w:sz w:val="14"/>
                  <w:szCs w:val="14"/>
                </w:rPr>
                <w:delText xml:space="preserve">$0.03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18" w:author="Dinora Gomez Perez" w:date="2023-04-26T09:47:00Z"/>
                <w:sz w:val="14"/>
                <w:szCs w:val="14"/>
              </w:rPr>
            </w:pPr>
            <w:del w:id="5419" w:author="Dinora Gomez Perez" w:date="2023-04-26T09:47:00Z">
              <w:r w:rsidRPr="0021037D" w:rsidDel="002E4BFF">
                <w:rPr>
                  <w:sz w:val="14"/>
                  <w:szCs w:val="14"/>
                </w:rPr>
                <w:delText xml:space="preserve">$428.57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20" w:author="Dinora Gomez Perez" w:date="2023-04-26T09:47:00Z"/>
                <w:sz w:val="14"/>
                <w:szCs w:val="14"/>
              </w:rPr>
            </w:pPr>
            <w:del w:id="5421" w:author="Dinora Gomez Perez" w:date="2023-04-26T09:47:00Z">
              <w:r w:rsidRPr="0021037D" w:rsidDel="002E4BFF">
                <w:rPr>
                  <w:sz w:val="14"/>
                  <w:szCs w:val="14"/>
                </w:rPr>
                <w:delText>13,554.00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22" w:author="Dinora Gomez Perez" w:date="2023-04-26T09:47:00Z"/>
                <w:sz w:val="14"/>
                <w:szCs w:val="14"/>
              </w:rPr>
            </w:pPr>
            <w:del w:id="5423" w:author="Dinora Gomez Perez" w:date="2023-04-26T09:47:00Z">
              <w:r w:rsidRPr="0021037D" w:rsidDel="002E4BFF">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424" w:author="Dinora Gomez Perez" w:date="2023-04-26T09:47:00Z"/>
                <w:sz w:val="14"/>
                <w:szCs w:val="14"/>
              </w:rPr>
            </w:pPr>
            <w:del w:id="5425" w:author="Dinora Gomez Perez" w:date="2023-04-26T09:47:00Z">
              <w:r w:rsidRPr="0021037D" w:rsidDel="002E4BFF">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27B03">
            <w:pPr>
              <w:rPr>
                <w:del w:id="5426" w:author="Dinora Gomez Perez" w:date="2023-04-26T09:47:00Z"/>
                <w:sz w:val="14"/>
                <w:szCs w:val="14"/>
              </w:rPr>
            </w:pPr>
            <w:del w:id="5427" w:author="Dinora Gomez Perez" w:date="2023-04-26T09:47:00Z">
              <w:r w:rsidRPr="0021037D" w:rsidDel="002E4BFF">
                <w:rPr>
                  <w:sz w:val="14"/>
                  <w:szCs w:val="14"/>
                </w:rPr>
                <w:delText> </w:delText>
              </w:r>
            </w:del>
          </w:p>
        </w:tc>
      </w:tr>
      <w:tr w:rsidR="00C27B03" w:rsidRPr="0021037D" w:rsidDel="002E4BFF" w:rsidTr="00B5018B">
        <w:trPr>
          <w:trHeight w:val="59"/>
          <w:jc w:val="center"/>
          <w:del w:id="5428" w:author="Dinora Gomez Perez" w:date="2023-04-26T09:47:00Z"/>
        </w:trPr>
        <w:tc>
          <w:tcPr>
            <w:tcW w:w="401"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429" w:author="Dinora Gomez Perez" w:date="2023-04-26T09:47:00Z"/>
                <w:sz w:val="14"/>
                <w:szCs w:val="14"/>
              </w:rPr>
            </w:pPr>
            <w:del w:id="5430" w:author="Dinora Gomez Perez" w:date="2023-04-26T09:47:00Z">
              <w:r w:rsidRPr="0021037D" w:rsidDel="002E4BFF">
                <w:rPr>
                  <w:sz w:val="14"/>
                  <w:szCs w:val="14"/>
                </w:rPr>
                <w:delText>2</w:delText>
              </w:r>
            </w:del>
          </w:p>
        </w:tc>
        <w:tc>
          <w:tcPr>
            <w:tcW w:w="1061"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431" w:author="Dinora Gomez Perez" w:date="2023-04-26T09:47:00Z"/>
                <w:sz w:val="14"/>
                <w:szCs w:val="14"/>
              </w:rPr>
            </w:pPr>
            <w:del w:id="5432" w:author="Dinora Gomez Perez" w:date="2023-04-26T09:47:00Z">
              <w:r w:rsidRPr="0021037D" w:rsidDel="002E4BFF">
                <w:rPr>
                  <w:sz w:val="14"/>
                  <w:szCs w:val="14"/>
                </w:rPr>
                <w:delText>1008A 357001</w:delText>
              </w:r>
            </w:del>
          </w:p>
        </w:tc>
        <w:tc>
          <w:tcPr>
            <w:tcW w:w="1804" w:type="dxa"/>
            <w:tcBorders>
              <w:top w:val="nil"/>
              <w:left w:val="nil"/>
              <w:bottom w:val="single" w:sz="4"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433" w:author="Dinora Gomez Perez" w:date="2023-04-26T09:47:00Z"/>
                <w:sz w:val="14"/>
                <w:szCs w:val="14"/>
              </w:rPr>
            </w:pPr>
            <w:del w:id="5434" w:author="Dinora Gomez Perez" w:date="2023-04-26T09:47:00Z">
              <w:r w:rsidRPr="0021037D" w:rsidDel="002E4BFF">
                <w:rPr>
                  <w:sz w:val="14"/>
                  <w:szCs w:val="14"/>
                </w:rPr>
                <w:delText>MARIA AMAYA</w:delText>
              </w:r>
            </w:del>
          </w:p>
        </w:tc>
        <w:tc>
          <w:tcPr>
            <w:tcW w:w="802"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435" w:author="Dinora Gomez Perez" w:date="2023-04-26T09:47:00Z"/>
                <w:sz w:val="14"/>
                <w:szCs w:val="14"/>
              </w:rPr>
            </w:pPr>
            <w:del w:id="5436" w:author="Dinora Gomez Perez" w:date="2023-04-26T09:47:00Z">
              <w:r w:rsidRPr="0021037D" w:rsidDel="002E4BFF">
                <w:rPr>
                  <w:sz w:val="14"/>
                  <w:szCs w:val="14"/>
                </w:rPr>
                <w:delText xml:space="preserve">$95.96 </w:delText>
              </w:r>
            </w:del>
          </w:p>
        </w:tc>
        <w:tc>
          <w:tcPr>
            <w:tcW w:w="937"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437" w:author="Dinora Gomez Perez" w:date="2023-04-26T09:47:00Z"/>
                <w:sz w:val="14"/>
                <w:szCs w:val="14"/>
              </w:rPr>
            </w:pPr>
            <w:del w:id="5438" w:author="Dinora Gomez Perez" w:date="2023-04-26T09:47:00Z">
              <w:r w:rsidRPr="0021037D" w:rsidDel="002E4BFF">
                <w:rPr>
                  <w:sz w:val="14"/>
                  <w:szCs w:val="14"/>
                </w:rPr>
                <w:delText>22,569.00</w:delText>
              </w:r>
            </w:del>
          </w:p>
        </w:tc>
        <w:tc>
          <w:tcPr>
            <w:tcW w:w="668"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439" w:author="Dinora Gomez Perez" w:date="2023-04-26T09:47:00Z"/>
                <w:sz w:val="14"/>
                <w:szCs w:val="14"/>
              </w:rPr>
            </w:pPr>
            <w:del w:id="5440" w:author="Dinora Gomez Perez" w:date="2023-04-26T09:47:00Z">
              <w:r w:rsidRPr="0021037D" w:rsidDel="002E4BFF">
                <w:rPr>
                  <w:sz w:val="14"/>
                  <w:szCs w:val="14"/>
                </w:rPr>
                <w:delText xml:space="preserve">$0.00 </w:delText>
              </w:r>
            </w:del>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41" w:author="Dinora Gomez Perez" w:date="2023-04-26T09:47:00Z"/>
                <w:sz w:val="14"/>
                <w:szCs w:val="14"/>
              </w:rPr>
            </w:pPr>
            <w:del w:id="5442" w:author="Dinora Gomez Perez" w:date="2023-04-26T09:47:00Z">
              <w:r w:rsidRPr="0021037D" w:rsidDel="002E4BFF">
                <w:rPr>
                  <w:sz w:val="14"/>
                  <w:szCs w:val="14"/>
                </w:rPr>
                <w:delText xml:space="preserve">$95.96 </w:delText>
              </w:r>
            </w:del>
          </w:p>
        </w:tc>
        <w:tc>
          <w:tcPr>
            <w:tcW w:w="802" w:type="dxa"/>
            <w:tcBorders>
              <w:top w:val="nil"/>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43" w:author="Dinora Gomez Perez" w:date="2023-04-26T09:47:00Z"/>
                <w:sz w:val="14"/>
                <w:szCs w:val="14"/>
              </w:rPr>
            </w:pPr>
            <w:del w:id="5444" w:author="Dinora Gomez Perez" w:date="2023-04-26T09:47:00Z">
              <w:r w:rsidRPr="0021037D" w:rsidDel="002E4BFF">
                <w:rPr>
                  <w:sz w:val="14"/>
                  <w:szCs w:val="14"/>
                </w:rPr>
                <w:delText>22,569.00</w:delText>
              </w:r>
            </w:del>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445" w:author="Dinora Gomez Perez" w:date="2023-04-26T09:47:00Z"/>
                <w:sz w:val="14"/>
                <w:szCs w:val="14"/>
              </w:rPr>
            </w:pPr>
            <w:del w:id="5446" w:author="Dinora Gomez Perez" w:date="2023-04-26T09:47:00Z">
              <w:r w:rsidRPr="0021037D" w:rsidDel="002E4BFF">
                <w:rPr>
                  <w:sz w:val="14"/>
                  <w:szCs w:val="14"/>
                </w:rPr>
                <w:delText xml:space="preserve">$0.00 </w:delText>
              </w:r>
            </w:del>
          </w:p>
        </w:tc>
        <w:tc>
          <w:tcPr>
            <w:tcW w:w="669" w:type="dxa"/>
            <w:tcBorders>
              <w:top w:val="nil"/>
              <w:left w:val="nil"/>
              <w:bottom w:val="single" w:sz="4"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447" w:author="Dinora Gomez Perez" w:date="2023-04-26T09:47:00Z"/>
                <w:sz w:val="14"/>
                <w:szCs w:val="14"/>
              </w:rPr>
            </w:pPr>
            <w:del w:id="5448" w:author="Dinora Gomez Perez" w:date="2023-04-26T09:47:00Z">
              <w:r w:rsidRPr="0021037D" w:rsidDel="002E4BFF">
                <w:rPr>
                  <w:sz w:val="14"/>
                  <w:szCs w:val="14"/>
                </w:rPr>
                <w:delText>0</w:delText>
              </w:r>
            </w:del>
          </w:p>
        </w:tc>
        <w:tc>
          <w:tcPr>
            <w:tcW w:w="1070" w:type="dxa"/>
            <w:tcBorders>
              <w:top w:val="nil"/>
              <w:left w:val="nil"/>
              <w:bottom w:val="single" w:sz="4" w:space="0" w:color="auto"/>
              <w:right w:val="single" w:sz="8" w:space="0" w:color="auto"/>
            </w:tcBorders>
            <w:shd w:val="clear" w:color="auto" w:fill="auto"/>
            <w:noWrap/>
            <w:vAlign w:val="center"/>
            <w:hideMark/>
          </w:tcPr>
          <w:p w:rsidR="00C27B03" w:rsidRPr="0021037D" w:rsidDel="002E4BFF" w:rsidRDefault="00C27B03" w:rsidP="00C27B03">
            <w:pPr>
              <w:rPr>
                <w:del w:id="5449" w:author="Dinora Gomez Perez" w:date="2023-04-26T09:47:00Z"/>
                <w:sz w:val="14"/>
                <w:szCs w:val="14"/>
              </w:rPr>
            </w:pPr>
            <w:del w:id="5450" w:author="Dinora Gomez Perez" w:date="2023-04-26T09:47:00Z">
              <w:r w:rsidRPr="0021037D" w:rsidDel="002E4BFF">
                <w:rPr>
                  <w:sz w:val="14"/>
                  <w:szCs w:val="14"/>
                </w:rPr>
                <w:delText> </w:delText>
              </w:r>
            </w:del>
          </w:p>
        </w:tc>
      </w:tr>
      <w:tr w:rsidR="00C27B03" w:rsidRPr="0021037D" w:rsidDel="002E4BFF" w:rsidTr="00B5018B">
        <w:trPr>
          <w:trHeight w:val="69"/>
          <w:jc w:val="center"/>
          <w:del w:id="5451"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452" w:author="Dinora Gomez Perez" w:date="2023-04-26T09:47:00Z"/>
                <w:sz w:val="14"/>
                <w:szCs w:val="14"/>
              </w:rPr>
            </w:pPr>
            <w:del w:id="5453" w:author="Dinora Gomez Perez" w:date="2023-04-26T09:47:00Z">
              <w:r w:rsidRPr="0021037D" w:rsidDel="002E4BFF">
                <w:rPr>
                  <w:sz w:val="14"/>
                  <w:szCs w:val="14"/>
                </w:rPr>
                <w:delText>3</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454" w:author="Dinora Gomez Perez" w:date="2023-04-26T09:47:00Z"/>
                <w:sz w:val="14"/>
                <w:szCs w:val="14"/>
              </w:rPr>
            </w:pPr>
            <w:del w:id="5455" w:author="Dinora Gomez Perez" w:date="2023-04-26T09:47:00Z">
              <w:r w:rsidRPr="0021037D" w:rsidDel="002E4BFF">
                <w:rPr>
                  <w:sz w:val="14"/>
                  <w:szCs w:val="14"/>
                </w:rPr>
                <w:delText>1010A 357101</w:delText>
              </w:r>
            </w:del>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rPr>
                <w:del w:id="5456" w:author="Dinora Gomez Perez" w:date="2023-04-26T09:47:00Z"/>
                <w:sz w:val="14"/>
                <w:szCs w:val="14"/>
              </w:rPr>
            </w:pPr>
            <w:del w:id="5457" w:author="Dinora Gomez Perez" w:date="2023-04-26T09:47:00Z">
              <w:r w:rsidRPr="0021037D" w:rsidDel="002E4BFF">
                <w:rPr>
                  <w:sz w:val="14"/>
                  <w:szCs w:val="14"/>
                </w:rPr>
                <w:delText>ROSENDO AYALA C/P ROSENDO AYALA RIVERA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58" w:author="Dinora Gomez Perez" w:date="2023-04-26T09:47:00Z"/>
                <w:sz w:val="14"/>
                <w:szCs w:val="14"/>
              </w:rPr>
            </w:pPr>
            <w:del w:id="5459" w:author="Dinora Gomez Perez" w:date="2023-04-26T09:47:00Z">
              <w:r w:rsidRPr="0021037D" w:rsidDel="002E4BFF">
                <w:rPr>
                  <w:sz w:val="14"/>
                  <w:szCs w:val="14"/>
                </w:rPr>
                <w:delText xml:space="preserve">$60.18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60" w:author="Dinora Gomez Perez" w:date="2023-04-26T09:47:00Z"/>
                <w:sz w:val="14"/>
                <w:szCs w:val="14"/>
              </w:rPr>
            </w:pPr>
            <w:del w:id="5461" w:author="Dinora Gomez Perez" w:date="2023-04-26T09:47:00Z">
              <w:r w:rsidRPr="0021037D" w:rsidDel="002E4BFF">
                <w:rPr>
                  <w:sz w:val="14"/>
                  <w:szCs w:val="14"/>
                </w:rPr>
                <w:delText>9,685.00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right"/>
              <w:rPr>
                <w:del w:id="5462" w:author="Dinora Gomez Perez" w:date="2023-04-26T09:47:00Z"/>
                <w:sz w:val="14"/>
                <w:szCs w:val="14"/>
              </w:rPr>
            </w:pPr>
            <w:del w:id="5463" w:author="Dinora Gomez Perez" w:date="2023-04-26T09:47:00Z">
              <w:r w:rsidRPr="0021037D" w:rsidDel="002E4BFF">
                <w:rPr>
                  <w:sz w:val="14"/>
                  <w:szCs w:val="14"/>
                </w:rPr>
                <w:delText xml:space="preserve">$0.01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64" w:author="Dinora Gomez Perez" w:date="2023-04-26T09:47:00Z"/>
                <w:sz w:val="14"/>
                <w:szCs w:val="14"/>
              </w:rPr>
            </w:pPr>
            <w:del w:id="5465" w:author="Dinora Gomez Perez" w:date="2023-04-26T09:47:00Z">
              <w:r w:rsidRPr="0021037D" w:rsidDel="002E4BFF">
                <w:rPr>
                  <w:sz w:val="14"/>
                  <w:szCs w:val="14"/>
                </w:rPr>
                <w:delText xml:space="preserve">$60.18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66" w:author="Dinora Gomez Perez" w:date="2023-04-26T09:47:00Z"/>
                <w:sz w:val="14"/>
                <w:szCs w:val="14"/>
              </w:rPr>
            </w:pPr>
            <w:del w:id="5467" w:author="Dinora Gomez Perez" w:date="2023-04-26T09:47:00Z">
              <w:r w:rsidRPr="0021037D" w:rsidDel="002E4BFF">
                <w:rPr>
                  <w:sz w:val="14"/>
                  <w:szCs w:val="14"/>
                </w:rPr>
                <w:delText>9,685.00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68" w:author="Dinora Gomez Perez" w:date="2023-04-26T09:47:00Z"/>
                <w:sz w:val="14"/>
                <w:szCs w:val="14"/>
              </w:rPr>
            </w:pPr>
            <w:del w:id="5469" w:author="Dinora Gomez Perez" w:date="2023-04-26T09:47:00Z">
              <w:r w:rsidRPr="0021037D" w:rsidDel="002E4BFF">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jc w:val="right"/>
              <w:rPr>
                <w:del w:id="5470" w:author="Dinora Gomez Perez" w:date="2023-04-26T09:47:00Z"/>
                <w:sz w:val="14"/>
                <w:szCs w:val="14"/>
              </w:rPr>
            </w:pPr>
            <w:del w:id="5471" w:author="Dinora Gomez Perez" w:date="2023-04-26T09:47:00Z">
              <w:r w:rsidRPr="0021037D" w:rsidDel="002E4BFF">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5472" w:author="Dinora Gomez Perez" w:date="2023-04-26T09:47:00Z"/>
                <w:sz w:val="14"/>
                <w:szCs w:val="14"/>
              </w:rPr>
            </w:pPr>
            <w:del w:id="5473" w:author="Dinora Gomez Perez" w:date="2023-04-26T09:47:00Z">
              <w:r w:rsidRPr="0021037D" w:rsidDel="002E4BFF">
                <w:rPr>
                  <w:sz w:val="14"/>
                  <w:szCs w:val="14"/>
                </w:rPr>
                <w:delText> </w:delText>
              </w:r>
            </w:del>
          </w:p>
        </w:tc>
      </w:tr>
      <w:tr w:rsidR="00C27B03" w:rsidRPr="0021037D" w:rsidDel="002E4BFF" w:rsidTr="00B5018B">
        <w:trPr>
          <w:trHeight w:val="69"/>
          <w:jc w:val="center"/>
          <w:del w:id="5474"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center"/>
              <w:rPr>
                <w:del w:id="5475" w:author="Dinora Gomez Perez" w:date="2023-04-26T09:47:00Z"/>
                <w:sz w:val="14"/>
                <w:szCs w:val="14"/>
              </w:rPr>
            </w:pPr>
            <w:del w:id="5476" w:author="Dinora Gomez Perez" w:date="2023-04-26T09:47:00Z">
              <w:r w:rsidRPr="0021037D" w:rsidDel="002E4BFF">
                <w:rPr>
                  <w:sz w:val="14"/>
                  <w:szCs w:val="14"/>
                </w:rPr>
                <w:delText>4</w:delText>
              </w:r>
            </w:del>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center"/>
              <w:rPr>
                <w:del w:id="5477" w:author="Dinora Gomez Perez" w:date="2023-04-26T09:47:00Z"/>
                <w:sz w:val="14"/>
                <w:szCs w:val="14"/>
              </w:rPr>
            </w:pPr>
            <w:del w:id="5478" w:author="Dinora Gomez Perez" w:date="2023-04-26T09:47:00Z">
              <w:r w:rsidRPr="0021037D" w:rsidDel="002E4BFF">
                <w:rPr>
                  <w:sz w:val="14"/>
                  <w:szCs w:val="14"/>
                </w:rPr>
                <w:delText>1010D 465501</w:delText>
              </w:r>
            </w:del>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rPr>
                <w:del w:id="5479" w:author="Dinora Gomez Perez" w:date="2023-04-26T09:47:00Z"/>
                <w:sz w:val="14"/>
                <w:szCs w:val="14"/>
              </w:rPr>
            </w:pPr>
            <w:del w:id="5480" w:author="Dinora Gomez Perez" w:date="2023-04-26T09:47:00Z">
              <w:r w:rsidRPr="0021037D" w:rsidDel="002E4BFF">
                <w:rPr>
                  <w:sz w:val="14"/>
                  <w:szCs w:val="14"/>
                </w:rPr>
                <w:delText xml:space="preserve">MARIA JULIA DURAN VDA. DE VILLALTA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81" w:author="Dinora Gomez Perez" w:date="2023-04-26T09:47:00Z"/>
                <w:sz w:val="14"/>
                <w:szCs w:val="14"/>
              </w:rPr>
            </w:pPr>
            <w:del w:id="5482" w:author="Dinora Gomez Perez" w:date="2023-04-26T09:47:00Z">
              <w:r w:rsidRPr="0021037D" w:rsidDel="002E4BFF">
                <w:rPr>
                  <w:sz w:val="14"/>
                  <w:szCs w:val="14"/>
                </w:rPr>
                <w:delText xml:space="preserve">$168.69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83" w:author="Dinora Gomez Perez" w:date="2023-04-26T09:47:00Z"/>
                <w:sz w:val="14"/>
                <w:szCs w:val="14"/>
              </w:rPr>
            </w:pPr>
            <w:del w:id="5484" w:author="Dinora Gomez Perez" w:date="2023-04-26T09:47:00Z">
              <w:r w:rsidRPr="0021037D" w:rsidDel="002E4BFF">
                <w:rPr>
                  <w:sz w:val="14"/>
                  <w:szCs w:val="14"/>
                </w:rPr>
                <w:delText>6,670.00</w:delText>
              </w:r>
            </w:del>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jc w:val="right"/>
              <w:rPr>
                <w:del w:id="5485" w:author="Dinora Gomez Perez" w:date="2023-04-26T09:47:00Z"/>
                <w:sz w:val="14"/>
                <w:szCs w:val="14"/>
              </w:rPr>
            </w:pPr>
            <w:del w:id="5486" w:author="Dinora Gomez Perez" w:date="2023-04-26T09:47:00Z">
              <w:r w:rsidRPr="0021037D" w:rsidDel="002E4BFF">
                <w:rPr>
                  <w:sz w:val="14"/>
                  <w:szCs w:val="14"/>
                </w:rPr>
                <w:delText xml:space="preserve">$0.03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87" w:author="Dinora Gomez Perez" w:date="2023-04-26T09:47:00Z"/>
                <w:sz w:val="14"/>
                <w:szCs w:val="14"/>
              </w:rPr>
            </w:pPr>
            <w:del w:id="5488" w:author="Dinora Gomez Perez" w:date="2023-04-26T09:47:00Z">
              <w:r w:rsidRPr="0021037D" w:rsidDel="002E4BFF">
                <w:rPr>
                  <w:sz w:val="14"/>
                  <w:szCs w:val="14"/>
                </w:rPr>
                <w:delText xml:space="preserve">$168.69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89" w:author="Dinora Gomez Perez" w:date="2023-04-26T09:47:00Z"/>
                <w:sz w:val="14"/>
                <w:szCs w:val="14"/>
              </w:rPr>
            </w:pPr>
            <w:del w:id="5490" w:author="Dinora Gomez Perez" w:date="2023-04-26T09:47:00Z">
              <w:r w:rsidRPr="0021037D" w:rsidDel="002E4BFF">
                <w:rPr>
                  <w:sz w:val="14"/>
                  <w:szCs w:val="14"/>
                </w:rPr>
                <w:delText>6,670.00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491" w:author="Dinora Gomez Perez" w:date="2023-04-26T09:47:00Z"/>
                <w:sz w:val="14"/>
                <w:szCs w:val="14"/>
              </w:rPr>
            </w:pPr>
            <w:del w:id="5492" w:author="Dinora Gomez Perez" w:date="2023-04-26T09:47:00Z">
              <w:r w:rsidRPr="0021037D" w:rsidDel="002E4BFF">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jc w:val="right"/>
              <w:rPr>
                <w:del w:id="5493" w:author="Dinora Gomez Perez" w:date="2023-04-26T09:47:00Z"/>
                <w:sz w:val="14"/>
                <w:szCs w:val="14"/>
              </w:rPr>
            </w:pPr>
            <w:del w:id="5494" w:author="Dinora Gomez Perez" w:date="2023-04-26T09:47:00Z">
              <w:r w:rsidRPr="0021037D" w:rsidDel="002E4BFF">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27B03">
            <w:pPr>
              <w:rPr>
                <w:del w:id="5495" w:author="Dinora Gomez Perez" w:date="2023-04-26T09:47:00Z"/>
                <w:sz w:val="14"/>
                <w:szCs w:val="14"/>
              </w:rPr>
            </w:pPr>
            <w:del w:id="5496" w:author="Dinora Gomez Perez" w:date="2023-04-26T09:47:00Z">
              <w:r w:rsidRPr="0021037D" w:rsidDel="002E4BFF">
                <w:rPr>
                  <w:sz w:val="14"/>
                  <w:szCs w:val="14"/>
                </w:rPr>
                <w:delText> </w:delText>
              </w:r>
            </w:del>
          </w:p>
        </w:tc>
      </w:tr>
      <w:tr w:rsidR="00C27B03" w:rsidRPr="0021037D" w:rsidDel="002E4BFF" w:rsidTr="00B5018B">
        <w:trPr>
          <w:trHeight w:val="69"/>
          <w:jc w:val="center"/>
          <w:del w:id="5497" w:author="Dinora Gomez Perez" w:date="2023-04-26T09:47: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498" w:author="Dinora Gomez Perez" w:date="2023-04-26T09:47:00Z"/>
                <w:sz w:val="14"/>
                <w:szCs w:val="14"/>
              </w:rPr>
            </w:pPr>
            <w:del w:id="5499" w:author="Dinora Gomez Perez" w:date="2023-04-26T09:47:00Z">
              <w:r w:rsidRPr="0021037D" w:rsidDel="002E4BFF">
                <w:rPr>
                  <w:sz w:val="14"/>
                  <w:szCs w:val="14"/>
                </w:rPr>
                <w:delText>5</w:delText>
              </w:r>
            </w:del>
          </w:p>
        </w:tc>
        <w:tc>
          <w:tcPr>
            <w:tcW w:w="106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center"/>
              <w:rPr>
                <w:del w:id="5500" w:author="Dinora Gomez Perez" w:date="2023-04-26T09:47:00Z"/>
                <w:sz w:val="14"/>
                <w:szCs w:val="14"/>
              </w:rPr>
            </w:pPr>
            <w:del w:id="5501" w:author="Dinora Gomez Perez" w:date="2023-04-26T09:47:00Z">
              <w:r w:rsidRPr="0021037D" w:rsidDel="002E4BFF">
                <w:rPr>
                  <w:sz w:val="14"/>
                  <w:szCs w:val="14"/>
                </w:rPr>
                <w:delText>1010V 321401</w:delText>
              </w:r>
            </w:del>
          </w:p>
        </w:tc>
        <w:tc>
          <w:tcPr>
            <w:tcW w:w="1804"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rPr>
                <w:del w:id="5502" w:author="Dinora Gomez Perez" w:date="2023-04-26T09:47:00Z"/>
                <w:sz w:val="14"/>
                <w:szCs w:val="14"/>
              </w:rPr>
            </w:pPr>
            <w:del w:id="5503" w:author="Dinora Gomez Perez" w:date="2023-04-26T09:47:00Z">
              <w:r w:rsidRPr="0021037D" w:rsidDel="002E4BFF">
                <w:rPr>
                  <w:sz w:val="14"/>
                  <w:szCs w:val="14"/>
                </w:rPr>
                <w:delText>JULIA VAQUERANO VDA DE DIAZ</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04" w:author="Dinora Gomez Perez" w:date="2023-04-26T09:47:00Z"/>
                <w:sz w:val="14"/>
                <w:szCs w:val="14"/>
              </w:rPr>
            </w:pPr>
            <w:del w:id="5505" w:author="Dinora Gomez Perez" w:date="2023-04-26T09:47:00Z">
              <w:r w:rsidRPr="0021037D" w:rsidDel="002E4BFF">
                <w:rPr>
                  <w:sz w:val="14"/>
                  <w:szCs w:val="14"/>
                </w:rPr>
                <w:delText xml:space="preserve">$172.77 </w:delText>
              </w:r>
            </w:del>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06" w:author="Dinora Gomez Perez" w:date="2023-04-26T09:47:00Z"/>
                <w:sz w:val="14"/>
                <w:szCs w:val="14"/>
              </w:rPr>
            </w:pPr>
            <w:del w:id="5507" w:author="Dinora Gomez Perez" w:date="2023-04-26T09:47:00Z">
              <w:r w:rsidRPr="0021037D" w:rsidDel="002E4BFF">
                <w:rPr>
                  <w:sz w:val="14"/>
                  <w:szCs w:val="14"/>
                </w:rPr>
                <w:delText>10,959.00</w:delText>
              </w:r>
            </w:del>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jc w:val="right"/>
              <w:rPr>
                <w:del w:id="5508" w:author="Dinora Gomez Perez" w:date="2023-04-26T09:47:00Z"/>
                <w:sz w:val="14"/>
                <w:szCs w:val="14"/>
              </w:rPr>
            </w:pPr>
            <w:del w:id="5509" w:author="Dinora Gomez Perez" w:date="2023-04-26T09:47:00Z">
              <w:r w:rsidRPr="0021037D" w:rsidDel="002E4BFF">
                <w:rPr>
                  <w:sz w:val="14"/>
                  <w:szCs w:val="14"/>
                </w:rPr>
                <w:delText xml:space="preserve">$0.02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10" w:author="Dinora Gomez Perez" w:date="2023-04-26T09:47:00Z"/>
                <w:sz w:val="14"/>
                <w:szCs w:val="14"/>
              </w:rPr>
            </w:pPr>
            <w:del w:id="5511" w:author="Dinora Gomez Perez" w:date="2023-04-26T09:47:00Z">
              <w:r w:rsidRPr="0021037D" w:rsidDel="002E4BFF">
                <w:rPr>
                  <w:sz w:val="14"/>
                  <w:szCs w:val="14"/>
                </w:rPr>
                <w:delText xml:space="preserve">$172.77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12" w:author="Dinora Gomez Perez" w:date="2023-04-26T09:47:00Z"/>
                <w:sz w:val="14"/>
                <w:szCs w:val="14"/>
              </w:rPr>
            </w:pPr>
            <w:del w:id="5513" w:author="Dinora Gomez Perez" w:date="2023-04-26T09:47:00Z">
              <w:r w:rsidRPr="0021037D" w:rsidDel="002E4BFF">
                <w:rPr>
                  <w:sz w:val="14"/>
                  <w:szCs w:val="14"/>
                </w:rPr>
                <w:delText>10,959.00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14" w:author="Dinora Gomez Perez" w:date="2023-04-26T09:47:00Z"/>
                <w:sz w:val="14"/>
                <w:szCs w:val="14"/>
              </w:rPr>
            </w:pPr>
            <w:del w:id="5515" w:author="Dinora Gomez Perez" w:date="2023-04-26T09:47:00Z">
              <w:r w:rsidRPr="0021037D" w:rsidDel="002E4BFF">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516" w:author="Dinora Gomez Perez" w:date="2023-04-26T09:47:00Z"/>
                <w:sz w:val="14"/>
                <w:szCs w:val="14"/>
              </w:rPr>
            </w:pPr>
            <w:del w:id="5517" w:author="Dinora Gomez Perez" w:date="2023-04-26T09:47:00Z">
              <w:r w:rsidRPr="0021037D" w:rsidDel="002E4BFF">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27B03">
            <w:pPr>
              <w:rPr>
                <w:del w:id="5518" w:author="Dinora Gomez Perez" w:date="2023-04-26T09:47:00Z"/>
                <w:sz w:val="14"/>
                <w:szCs w:val="14"/>
              </w:rPr>
            </w:pPr>
            <w:del w:id="5519" w:author="Dinora Gomez Perez" w:date="2023-04-26T09:47:00Z">
              <w:r w:rsidRPr="0021037D" w:rsidDel="002E4BFF">
                <w:rPr>
                  <w:sz w:val="14"/>
                  <w:szCs w:val="14"/>
                </w:rPr>
                <w:delText> </w:delText>
              </w:r>
            </w:del>
          </w:p>
        </w:tc>
      </w:tr>
      <w:tr w:rsidR="00C27B03" w:rsidRPr="0021037D" w:rsidDel="002E4BFF" w:rsidTr="00B5018B">
        <w:trPr>
          <w:trHeight w:val="59"/>
          <w:jc w:val="center"/>
          <w:del w:id="5520" w:author="Dinora Gomez Perez" w:date="2023-04-26T09:47:00Z"/>
        </w:trPr>
        <w:tc>
          <w:tcPr>
            <w:tcW w:w="40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A3AE2">
            <w:pPr>
              <w:spacing w:after="0" w:line="240" w:lineRule="auto"/>
              <w:jc w:val="center"/>
              <w:rPr>
                <w:del w:id="5521" w:author="Dinora Gomez Perez" w:date="2023-04-26T09:47:00Z"/>
                <w:sz w:val="14"/>
                <w:szCs w:val="14"/>
              </w:rPr>
            </w:pPr>
            <w:del w:id="5522" w:author="Dinora Gomez Perez" w:date="2023-04-26T09:47:00Z">
              <w:r w:rsidRPr="0021037D" w:rsidDel="002E4BFF">
                <w:rPr>
                  <w:sz w:val="14"/>
                  <w:szCs w:val="14"/>
                </w:rPr>
                <w:delText>6</w:delText>
              </w:r>
            </w:del>
          </w:p>
        </w:tc>
        <w:tc>
          <w:tcPr>
            <w:tcW w:w="1061"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center"/>
              <w:rPr>
                <w:del w:id="5523" w:author="Dinora Gomez Perez" w:date="2023-04-26T09:47:00Z"/>
                <w:sz w:val="14"/>
                <w:szCs w:val="14"/>
              </w:rPr>
            </w:pPr>
            <w:del w:id="5524" w:author="Dinora Gomez Perez" w:date="2023-04-26T09:47:00Z">
              <w:r w:rsidRPr="0021037D" w:rsidDel="002E4BFF">
                <w:rPr>
                  <w:sz w:val="14"/>
                  <w:szCs w:val="14"/>
                </w:rPr>
                <w:delText>1011L 380901</w:delText>
              </w:r>
            </w:del>
          </w:p>
        </w:tc>
        <w:tc>
          <w:tcPr>
            <w:tcW w:w="1804"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2E4BFF" w:rsidRDefault="00C27B03" w:rsidP="00C27B03">
            <w:pPr>
              <w:rPr>
                <w:del w:id="5525" w:author="Dinora Gomez Perez" w:date="2023-04-26T09:47:00Z"/>
                <w:sz w:val="14"/>
                <w:szCs w:val="14"/>
              </w:rPr>
            </w:pPr>
            <w:del w:id="5526" w:author="Dinora Gomez Perez" w:date="2023-04-26T09:47:00Z">
              <w:r w:rsidRPr="0021037D" w:rsidDel="002E4BFF">
                <w:rPr>
                  <w:sz w:val="14"/>
                  <w:szCs w:val="14"/>
                </w:rPr>
                <w:delText xml:space="preserve">LUIS LOPEZ CERON Y OTROS                                 </w:delText>
              </w:r>
            </w:del>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right"/>
              <w:rPr>
                <w:del w:id="5527" w:author="Dinora Gomez Perez" w:date="2023-04-26T09:47:00Z"/>
                <w:sz w:val="14"/>
                <w:szCs w:val="14"/>
              </w:rPr>
            </w:pPr>
            <w:del w:id="5528" w:author="Dinora Gomez Perez" w:date="2023-04-26T09:47:00Z">
              <w:r w:rsidRPr="0021037D" w:rsidDel="002E4BFF">
                <w:rPr>
                  <w:sz w:val="14"/>
                  <w:szCs w:val="14"/>
                </w:rPr>
                <w:delText xml:space="preserve">$4,248.08 </w:delText>
              </w:r>
            </w:del>
          </w:p>
        </w:tc>
        <w:tc>
          <w:tcPr>
            <w:tcW w:w="937"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right"/>
              <w:rPr>
                <w:del w:id="5529" w:author="Dinora Gomez Perez" w:date="2023-04-26T09:47:00Z"/>
                <w:sz w:val="14"/>
                <w:szCs w:val="14"/>
              </w:rPr>
            </w:pPr>
            <w:del w:id="5530" w:author="Dinora Gomez Perez" w:date="2023-04-26T09:47:00Z">
              <w:r w:rsidRPr="0021037D" w:rsidDel="002E4BFF">
                <w:rPr>
                  <w:sz w:val="14"/>
                  <w:szCs w:val="14"/>
                </w:rPr>
                <w:delText>87,058.00</w:delText>
              </w:r>
            </w:del>
          </w:p>
        </w:tc>
        <w:tc>
          <w:tcPr>
            <w:tcW w:w="668"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2E4BFF" w:rsidRDefault="00C27B03" w:rsidP="00C27B03">
            <w:pPr>
              <w:jc w:val="right"/>
              <w:rPr>
                <w:del w:id="5531" w:author="Dinora Gomez Perez" w:date="2023-04-26T09:47:00Z"/>
                <w:sz w:val="14"/>
                <w:szCs w:val="14"/>
              </w:rPr>
            </w:pPr>
            <w:del w:id="5532" w:author="Dinora Gomez Perez" w:date="2023-04-26T09:47:00Z">
              <w:r w:rsidRPr="0021037D" w:rsidDel="002E4BFF">
                <w:rPr>
                  <w:sz w:val="14"/>
                  <w:szCs w:val="14"/>
                </w:rPr>
                <w:delText xml:space="preserve">$0.05 </w:delText>
              </w:r>
            </w:del>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right"/>
              <w:rPr>
                <w:del w:id="5533" w:author="Dinora Gomez Perez" w:date="2023-04-26T09:47:00Z"/>
                <w:sz w:val="14"/>
                <w:szCs w:val="14"/>
              </w:rPr>
            </w:pPr>
            <w:del w:id="5534" w:author="Dinora Gomez Perez" w:date="2023-04-26T09:47:00Z">
              <w:r w:rsidRPr="0021037D" w:rsidDel="002E4BFF">
                <w:rPr>
                  <w:sz w:val="14"/>
                  <w:szCs w:val="14"/>
                </w:rPr>
                <w:delText xml:space="preserve">$4,248.08 </w:delText>
              </w:r>
            </w:del>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right"/>
              <w:rPr>
                <w:del w:id="5535" w:author="Dinora Gomez Perez" w:date="2023-04-26T09:47:00Z"/>
                <w:sz w:val="14"/>
                <w:szCs w:val="14"/>
              </w:rPr>
            </w:pPr>
            <w:del w:id="5536" w:author="Dinora Gomez Perez" w:date="2023-04-26T09:47:00Z">
              <w:r w:rsidRPr="0021037D" w:rsidDel="002E4BFF">
                <w:rPr>
                  <w:sz w:val="14"/>
                  <w:szCs w:val="14"/>
                </w:rPr>
                <w:delText>87,058.00</w:delText>
              </w:r>
            </w:del>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Del="002E4BFF" w:rsidRDefault="00C27B03" w:rsidP="00C27B03">
            <w:pPr>
              <w:jc w:val="right"/>
              <w:rPr>
                <w:del w:id="5537" w:author="Dinora Gomez Perez" w:date="2023-04-26T09:47:00Z"/>
                <w:sz w:val="14"/>
                <w:szCs w:val="14"/>
              </w:rPr>
            </w:pPr>
            <w:del w:id="5538" w:author="Dinora Gomez Perez" w:date="2023-04-26T09:47:00Z">
              <w:r w:rsidRPr="0021037D" w:rsidDel="002E4BFF">
                <w:rPr>
                  <w:sz w:val="14"/>
                  <w:szCs w:val="14"/>
                </w:rPr>
                <w:delText xml:space="preserve">$0.00 </w:delText>
              </w:r>
            </w:del>
          </w:p>
        </w:tc>
        <w:tc>
          <w:tcPr>
            <w:tcW w:w="669" w:type="dxa"/>
            <w:tcBorders>
              <w:top w:val="nil"/>
              <w:left w:val="nil"/>
              <w:bottom w:val="single" w:sz="4" w:space="0" w:color="auto"/>
              <w:right w:val="single" w:sz="8" w:space="0" w:color="auto"/>
            </w:tcBorders>
            <w:shd w:val="clear" w:color="auto" w:fill="FFFFFF" w:themeFill="background1"/>
            <w:vAlign w:val="center"/>
            <w:hideMark/>
          </w:tcPr>
          <w:p w:rsidR="00C27B03" w:rsidRPr="0021037D" w:rsidDel="002E4BFF" w:rsidRDefault="00C27B03" w:rsidP="00C27B03">
            <w:pPr>
              <w:jc w:val="right"/>
              <w:rPr>
                <w:del w:id="5539" w:author="Dinora Gomez Perez" w:date="2023-04-26T09:47:00Z"/>
                <w:sz w:val="14"/>
                <w:szCs w:val="14"/>
              </w:rPr>
            </w:pPr>
            <w:del w:id="5540" w:author="Dinora Gomez Perez" w:date="2023-04-26T09:47:00Z">
              <w:r w:rsidRPr="0021037D" w:rsidDel="002E4BFF">
                <w:rPr>
                  <w:sz w:val="14"/>
                  <w:szCs w:val="14"/>
                </w:rPr>
                <w:delText>0</w:delText>
              </w:r>
            </w:del>
          </w:p>
        </w:tc>
        <w:tc>
          <w:tcPr>
            <w:tcW w:w="1070" w:type="dxa"/>
            <w:tcBorders>
              <w:top w:val="nil"/>
              <w:left w:val="nil"/>
              <w:bottom w:val="single" w:sz="4" w:space="0" w:color="auto"/>
              <w:right w:val="single" w:sz="8" w:space="0" w:color="auto"/>
            </w:tcBorders>
            <w:shd w:val="clear" w:color="000000" w:fill="FFFFFF"/>
            <w:vAlign w:val="center"/>
            <w:hideMark/>
          </w:tcPr>
          <w:p w:rsidR="00C27B03" w:rsidRPr="0021037D" w:rsidDel="002E4BFF" w:rsidRDefault="00C27B03" w:rsidP="00C27B03">
            <w:pPr>
              <w:rPr>
                <w:del w:id="5541" w:author="Dinora Gomez Perez" w:date="2023-04-26T09:47:00Z"/>
                <w:sz w:val="14"/>
                <w:szCs w:val="14"/>
              </w:rPr>
            </w:pPr>
            <w:del w:id="5542" w:author="Dinora Gomez Perez" w:date="2023-04-26T09:47:00Z">
              <w:r w:rsidRPr="0021037D" w:rsidDel="002E4BFF">
                <w:rPr>
                  <w:sz w:val="14"/>
                  <w:szCs w:val="14"/>
                </w:rPr>
                <w:delText>EN ESTA PROPIEDAD SE CONSTITUYO LA LOTIFICACION BRISAS DE LEMPA LTD-10-11-L-0019</w:delText>
              </w:r>
            </w:del>
          </w:p>
        </w:tc>
      </w:tr>
      <w:tr w:rsidR="00C27B03" w:rsidRPr="0021037D" w:rsidDel="002E4BFF" w:rsidTr="00B5018B">
        <w:trPr>
          <w:trHeight w:val="69"/>
          <w:jc w:val="center"/>
          <w:del w:id="5543"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544" w:author="Dinora Gomez Perez" w:date="2023-04-26T09:47:00Z"/>
                <w:sz w:val="14"/>
                <w:szCs w:val="14"/>
              </w:rPr>
            </w:pPr>
            <w:del w:id="5545" w:author="Dinora Gomez Perez" w:date="2023-04-26T09:47:00Z">
              <w:r w:rsidRPr="0021037D" w:rsidDel="002E4BFF">
                <w:rPr>
                  <w:sz w:val="14"/>
                  <w:szCs w:val="14"/>
                </w:rPr>
                <w:delText>7</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546" w:author="Dinora Gomez Perez" w:date="2023-04-26T09:47:00Z"/>
                <w:sz w:val="14"/>
                <w:szCs w:val="14"/>
              </w:rPr>
            </w:pPr>
            <w:del w:id="5547" w:author="Dinora Gomez Perez" w:date="2023-04-26T09:47:00Z">
              <w:r w:rsidRPr="0021037D" w:rsidDel="002E4BFF">
                <w:rPr>
                  <w:sz w:val="14"/>
                  <w:szCs w:val="14"/>
                </w:rPr>
                <w:delText>1013A 159601</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rPr>
                <w:del w:id="5548" w:author="Dinora Gomez Perez" w:date="2023-04-26T09:47:00Z"/>
                <w:sz w:val="14"/>
                <w:szCs w:val="14"/>
              </w:rPr>
            </w:pPr>
            <w:del w:id="5549" w:author="Dinora Gomez Perez" w:date="2023-04-26T09:47:00Z">
              <w:r w:rsidRPr="0021037D" w:rsidDel="002E4BFF">
                <w:rPr>
                  <w:sz w:val="14"/>
                  <w:szCs w:val="14"/>
                </w:rPr>
                <w:delText>LISANDRO AMAYA ZEPEDA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50" w:author="Dinora Gomez Perez" w:date="2023-04-26T09:47:00Z"/>
                <w:sz w:val="14"/>
                <w:szCs w:val="14"/>
              </w:rPr>
            </w:pPr>
            <w:del w:id="5551" w:author="Dinora Gomez Perez" w:date="2023-04-26T09:47:00Z">
              <w:r w:rsidRPr="0021037D" w:rsidDel="002E4BFF">
                <w:rPr>
                  <w:sz w:val="14"/>
                  <w:szCs w:val="14"/>
                </w:rPr>
                <w:delText xml:space="preserve">$96.99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52" w:author="Dinora Gomez Perez" w:date="2023-04-26T09:47:00Z"/>
                <w:sz w:val="14"/>
                <w:szCs w:val="14"/>
              </w:rPr>
            </w:pPr>
            <w:del w:id="5553" w:author="Dinora Gomez Perez" w:date="2023-04-26T09:47:00Z">
              <w:r w:rsidRPr="0021037D" w:rsidDel="002E4BFF">
                <w:rPr>
                  <w:sz w:val="14"/>
                  <w:szCs w:val="14"/>
                </w:rPr>
                <w:delText>7,937.00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jc w:val="right"/>
              <w:rPr>
                <w:del w:id="5554" w:author="Dinora Gomez Perez" w:date="2023-04-26T09:47:00Z"/>
                <w:sz w:val="14"/>
                <w:szCs w:val="14"/>
              </w:rPr>
            </w:pPr>
            <w:del w:id="5555" w:author="Dinora Gomez Perez" w:date="2023-04-26T09:47:00Z">
              <w:r w:rsidRPr="0021037D" w:rsidDel="002E4BFF">
                <w:rPr>
                  <w:sz w:val="14"/>
                  <w:szCs w:val="14"/>
                </w:rPr>
                <w:delText xml:space="preserve">$0.01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56" w:author="Dinora Gomez Perez" w:date="2023-04-26T09:47:00Z"/>
                <w:sz w:val="14"/>
                <w:szCs w:val="14"/>
              </w:rPr>
            </w:pPr>
            <w:del w:id="5557" w:author="Dinora Gomez Perez" w:date="2023-04-26T09:47:00Z">
              <w:r w:rsidRPr="0021037D" w:rsidDel="002E4BFF">
                <w:rPr>
                  <w:sz w:val="14"/>
                  <w:szCs w:val="14"/>
                </w:rPr>
                <w:delText>96.99</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58" w:author="Dinora Gomez Perez" w:date="2023-04-26T09:47:00Z"/>
                <w:sz w:val="14"/>
                <w:szCs w:val="14"/>
              </w:rPr>
            </w:pPr>
            <w:del w:id="5559" w:author="Dinora Gomez Perez" w:date="2023-04-26T09:47:00Z">
              <w:r w:rsidRPr="0021037D" w:rsidDel="002E4BFF">
                <w:rPr>
                  <w:sz w:val="14"/>
                  <w:szCs w:val="14"/>
                </w:rPr>
                <w:delText>7,937.00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60" w:author="Dinora Gomez Perez" w:date="2023-04-26T09:47:00Z"/>
                <w:sz w:val="14"/>
                <w:szCs w:val="14"/>
              </w:rPr>
            </w:pPr>
            <w:del w:id="5561" w:author="Dinora Gomez Perez" w:date="2023-04-26T09:47:00Z">
              <w:r w:rsidRPr="0021037D" w:rsidDel="002E4BFF">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jc w:val="right"/>
              <w:rPr>
                <w:del w:id="5562" w:author="Dinora Gomez Perez" w:date="2023-04-26T09:47:00Z"/>
                <w:sz w:val="14"/>
                <w:szCs w:val="14"/>
              </w:rPr>
            </w:pPr>
            <w:del w:id="5563" w:author="Dinora Gomez Perez" w:date="2023-04-26T09:47:00Z">
              <w:r w:rsidRPr="0021037D" w:rsidDel="002E4BFF">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rPr>
                <w:del w:id="5564" w:author="Dinora Gomez Perez" w:date="2023-04-26T09:47:00Z"/>
                <w:sz w:val="14"/>
                <w:szCs w:val="14"/>
              </w:rPr>
            </w:pPr>
            <w:del w:id="5565" w:author="Dinora Gomez Perez" w:date="2023-04-26T09:47:00Z">
              <w:r w:rsidRPr="0021037D" w:rsidDel="002E4BFF">
                <w:rPr>
                  <w:sz w:val="14"/>
                  <w:szCs w:val="14"/>
                </w:rPr>
                <w:delText> </w:delText>
              </w:r>
            </w:del>
          </w:p>
        </w:tc>
      </w:tr>
      <w:tr w:rsidR="00C27B03" w:rsidRPr="0021037D" w:rsidDel="002E4BFF" w:rsidTr="00B5018B">
        <w:trPr>
          <w:trHeight w:val="69"/>
          <w:jc w:val="center"/>
          <w:del w:id="5566" w:author="Dinora Gomez Perez" w:date="2023-04-26T09:47:00Z"/>
        </w:trPr>
        <w:tc>
          <w:tcPr>
            <w:tcW w:w="4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567" w:author="Dinora Gomez Perez" w:date="2023-04-26T09:47:00Z"/>
                <w:sz w:val="14"/>
                <w:szCs w:val="14"/>
              </w:rPr>
            </w:pPr>
            <w:del w:id="5568" w:author="Dinora Gomez Perez" w:date="2023-04-26T09:47:00Z">
              <w:r w:rsidRPr="0021037D" w:rsidDel="002E4BFF">
                <w:rPr>
                  <w:sz w:val="14"/>
                  <w:szCs w:val="14"/>
                </w:rPr>
                <w:delText>8</w:delText>
              </w:r>
            </w:del>
          </w:p>
        </w:tc>
        <w:tc>
          <w:tcPr>
            <w:tcW w:w="106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569" w:author="Dinora Gomez Perez" w:date="2023-04-26T09:47:00Z"/>
                <w:sz w:val="14"/>
                <w:szCs w:val="14"/>
              </w:rPr>
            </w:pPr>
            <w:del w:id="5570" w:author="Dinora Gomez Perez" w:date="2023-04-26T09:47:00Z">
              <w:r w:rsidRPr="0021037D" w:rsidDel="002E4BFF">
                <w:rPr>
                  <w:sz w:val="14"/>
                  <w:szCs w:val="14"/>
                </w:rPr>
                <w:delText>1008R 398401</w:delText>
              </w:r>
            </w:del>
          </w:p>
        </w:tc>
        <w:tc>
          <w:tcPr>
            <w:tcW w:w="1804"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571" w:author="Dinora Gomez Perez" w:date="2023-04-26T09:47:00Z"/>
                <w:sz w:val="14"/>
                <w:szCs w:val="14"/>
              </w:rPr>
            </w:pPr>
            <w:del w:id="5572" w:author="Dinora Gomez Perez" w:date="2023-04-26T09:47:00Z">
              <w:r w:rsidRPr="0021037D" w:rsidDel="002E4BFF">
                <w:rPr>
                  <w:sz w:val="14"/>
                  <w:szCs w:val="14"/>
                </w:rPr>
                <w:delText>FRANCISCO ROSA AGUILAR</w:delText>
              </w:r>
            </w:del>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73" w:author="Dinora Gomez Perez" w:date="2023-04-26T09:47:00Z"/>
                <w:sz w:val="14"/>
                <w:szCs w:val="14"/>
              </w:rPr>
            </w:pPr>
            <w:del w:id="5574" w:author="Dinora Gomez Perez" w:date="2023-04-26T09:47:00Z">
              <w:r w:rsidRPr="0021037D" w:rsidDel="002E4BFF">
                <w:rPr>
                  <w:sz w:val="14"/>
                  <w:szCs w:val="14"/>
                </w:rPr>
                <w:delText xml:space="preserve">$35.45 </w:delText>
              </w:r>
            </w:del>
          </w:p>
        </w:tc>
        <w:tc>
          <w:tcPr>
            <w:tcW w:w="937"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75" w:author="Dinora Gomez Perez" w:date="2023-04-26T09:47:00Z"/>
                <w:sz w:val="14"/>
                <w:szCs w:val="14"/>
              </w:rPr>
            </w:pPr>
            <w:del w:id="5576" w:author="Dinora Gomez Perez" w:date="2023-04-26T09:47:00Z">
              <w:r w:rsidRPr="0021037D" w:rsidDel="002E4BFF">
                <w:rPr>
                  <w:sz w:val="14"/>
                  <w:szCs w:val="14"/>
                </w:rPr>
                <w:delText>1,355.00</w:delText>
              </w:r>
            </w:del>
          </w:p>
        </w:tc>
        <w:tc>
          <w:tcPr>
            <w:tcW w:w="668"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Del="002E4BFF" w:rsidRDefault="00C27B03" w:rsidP="00CA3AE2">
            <w:pPr>
              <w:spacing w:after="0" w:line="240" w:lineRule="auto"/>
              <w:jc w:val="right"/>
              <w:rPr>
                <w:del w:id="5577" w:author="Dinora Gomez Perez" w:date="2023-04-26T09:47:00Z"/>
                <w:sz w:val="14"/>
                <w:szCs w:val="14"/>
              </w:rPr>
            </w:pPr>
            <w:del w:id="5578" w:author="Dinora Gomez Perez" w:date="2023-04-26T09:47:00Z">
              <w:r w:rsidRPr="0021037D" w:rsidDel="002E4BFF">
                <w:rPr>
                  <w:sz w:val="14"/>
                  <w:szCs w:val="14"/>
                </w:rPr>
                <w:delText xml:space="preserve">$0.03 </w:delText>
              </w:r>
            </w:del>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79" w:author="Dinora Gomez Perez" w:date="2023-04-26T09:47:00Z"/>
                <w:sz w:val="14"/>
                <w:szCs w:val="14"/>
              </w:rPr>
            </w:pPr>
            <w:del w:id="5580" w:author="Dinora Gomez Perez" w:date="2023-04-26T09:47:00Z">
              <w:r w:rsidRPr="0021037D" w:rsidDel="002E4BFF">
                <w:rPr>
                  <w:sz w:val="14"/>
                  <w:szCs w:val="14"/>
                </w:rPr>
                <w:delText xml:space="preserve">$35.45 </w:delText>
              </w:r>
            </w:del>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81" w:author="Dinora Gomez Perez" w:date="2023-04-26T09:47:00Z"/>
                <w:sz w:val="14"/>
                <w:szCs w:val="14"/>
              </w:rPr>
            </w:pPr>
            <w:del w:id="5582" w:author="Dinora Gomez Perez" w:date="2023-04-26T09:47:00Z">
              <w:r w:rsidRPr="0021037D" w:rsidDel="002E4BFF">
                <w:rPr>
                  <w:sz w:val="14"/>
                  <w:szCs w:val="14"/>
                </w:rPr>
                <w:delText>1,355.00</w:delText>
              </w:r>
            </w:del>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583" w:author="Dinora Gomez Perez" w:date="2023-04-26T09:47:00Z"/>
                <w:sz w:val="14"/>
                <w:szCs w:val="14"/>
              </w:rPr>
            </w:pPr>
            <w:del w:id="5584" w:author="Dinora Gomez Perez" w:date="2023-04-26T09:47:00Z">
              <w:r w:rsidRPr="0021037D" w:rsidDel="002E4BFF">
                <w:rPr>
                  <w:sz w:val="14"/>
                  <w:szCs w:val="14"/>
                </w:rPr>
                <w:delText xml:space="preserve">$0.00 </w:delText>
              </w:r>
            </w:del>
          </w:p>
        </w:tc>
        <w:tc>
          <w:tcPr>
            <w:tcW w:w="669" w:type="dxa"/>
            <w:tcBorders>
              <w:top w:val="single" w:sz="4" w:space="0" w:color="auto"/>
              <w:left w:val="nil"/>
              <w:bottom w:val="single" w:sz="4"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585" w:author="Dinora Gomez Perez" w:date="2023-04-26T09:47:00Z"/>
                <w:sz w:val="14"/>
                <w:szCs w:val="14"/>
              </w:rPr>
            </w:pPr>
            <w:del w:id="5586" w:author="Dinora Gomez Perez" w:date="2023-04-26T09:47:00Z">
              <w:r w:rsidRPr="0021037D" w:rsidDel="002E4BFF">
                <w:rPr>
                  <w:sz w:val="14"/>
                  <w:szCs w:val="14"/>
                </w:rPr>
                <w:delText>0</w:delText>
              </w:r>
            </w:del>
          </w:p>
        </w:tc>
        <w:tc>
          <w:tcPr>
            <w:tcW w:w="1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587" w:author="Dinora Gomez Perez" w:date="2023-04-26T09:47:00Z"/>
                <w:sz w:val="14"/>
                <w:szCs w:val="14"/>
              </w:rPr>
            </w:pPr>
            <w:del w:id="5588" w:author="Dinora Gomez Perez" w:date="2023-04-26T09:47:00Z">
              <w:r w:rsidRPr="0021037D" w:rsidDel="002E4BFF">
                <w:rPr>
                  <w:sz w:val="14"/>
                  <w:szCs w:val="14"/>
                </w:rPr>
                <w:delText> </w:delText>
              </w:r>
            </w:del>
          </w:p>
        </w:tc>
      </w:tr>
      <w:tr w:rsidR="00C27B03" w:rsidRPr="0021037D" w:rsidDel="002E4BFF" w:rsidTr="00B5018B">
        <w:trPr>
          <w:trHeight w:val="69"/>
          <w:jc w:val="center"/>
          <w:del w:id="5589" w:author="Dinora Gomez Perez" w:date="2023-04-26T09:47:00Z"/>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590" w:author="Dinora Gomez Perez" w:date="2023-04-26T09:47:00Z"/>
                <w:sz w:val="14"/>
                <w:szCs w:val="14"/>
              </w:rPr>
            </w:pPr>
            <w:del w:id="5591" w:author="Dinora Gomez Perez" w:date="2023-04-26T09:47:00Z">
              <w:r w:rsidRPr="0021037D" w:rsidDel="002E4BFF">
                <w:rPr>
                  <w:sz w:val="14"/>
                  <w:szCs w:val="14"/>
                </w:rPr>
                <w:delText>9</w:delText>
              </w:r>
            </w:del>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jc w:val="center"/>
              <w:rPr>
                <w:del w:id="5592" w:author="Dinora Gomez Perez" w:date="2023-04-26T09:47:00Z"/>
                <w:sz w:val="14"/>
                <w:szCs w:val="14"/>
              </w:rPr>
            </w:pPr>
            <w:del w:id="5593" w:author="Dinora Gomez Perez" w:date="2023-04-26T09:47:00Z">
              <w:r w:rsidRPr="0021037D" w:rsidDel="002E4BFF">
                <w:rPr>
                  <w:sz w:val="14"/>
                  <w:szCs w:val="14"/>
                </w:rPr>
                <w:delText>1001P 367901</w:delText>
              </w:r>
            </w:del>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rPr>
                <w:del w:id="5594" w:author="Dinora Gomez Perez" w:date="2023-04-26T09:47:00Z"/>
                <w:sz w:val="14"/>
                <w:szCs w:val="14"/>
              </w:rPr>
            </w:pPr>
            <w:del w:id="5595" w:author="Dinora Gomez Perez" w:date="2023-04-26T09:47:00Z">
              <w:r w:rsidRPr="0021037D" w:rsidDel="002E4BFF">
                <w:rPr>
                  <w:sz w:val="14"/>
                  <w:szCs w:val="14"/>
                </w:rPr>
                <w:delText>MARIA DE LOS ANGELES PINEDA VDA, DE AMAYA</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96" w:author="Dinora Gomez Perez" w:date="2023-04-26T09:47:00Z"/>
                <w:sz w:val="14"/>
                <w:szCs w:val="14"/>
              </w:rPr>
            </w:pPr>
            <w:del w:id="5597" w:author="Dinora Gomez Perez" w:date="2023-04-26T09:47:00Z">
              <w:r w:rsidRPr="0021037D" w:rsidDel="002E4BFF">
                <w:rPr>
                  <w:sz w:val="14"/>
                  <w:szCs w:val="14"/>
                </w:rPr>
                <w:delText xml:space="preserve">$558.09 </w:delText>
              </w:r>
            </w:del>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598" w:author="Dinora Gomez Perez" w:date="2023-04-26T09:47:00Z"/>
                <w:sz w:val="14"/>
                <w:szCs w:val="14"/>
              </w:rPr>
            </w:pPr>
            <w:del w:id="5599" w:author="Dinora Gomez Perez" w:date="2023-04-26T09:47:00Z">
              <w:r w:rsidRPr="0021037D" w:rsidDel="002E4BFF">
                <w:rPr>
                  <w:sz w:val="14"/>
                  <w:szCs w:val="14"/>
                </w:rPr>
                <w:delText>30,416.00</w:delText>
              </w:r>
            </w:del>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Del="002E4BFF" w:rsidRDefault="00C27B03" w:rsidP="00CA3AE2">
            <w:pPr>
              <w:spacing w:after="0" w:line="240" w:lineRule="auto"/>
              <w:jc w:val="right"/>
              <w:rPr>
                <w:del w:id="5600" w:author="Dinora Gomez Perez" w:date="2023-04-26T09:47:00Z"/>
                <w:sz w:val="14"/>
                <w:szCs w:val="14"/>
              </w:rPr>
            </w:pPr>
            <w:del w:id="5601" w:author="Dinora Gomez Perez" w:date="2023-04-26T09:47:00Z">
              <w:r w:rsidRPr="0021037D" w:rsidDel="002E4BFF">
                <w:rPr>
                  <w:sz w:val="14"/>
                  <w:szCs w:val="14"/>
                </w:rPr>
                <w:delText xml:space="preserve">$0.02 </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602" w:author="Dinora Gomez Perez" w:date="2023-04-26T09:47:00Z"/>
                <w:sz w:val="14"/>
                <w:szCs w:val="14"/>
              </w:rPr>
            </w:pPr>
            <w:del w:id="5603" w:author="Dinora Gomez Perez" w:date="2023-04-26T09:47:00Z">
              <w:r w:rsidRPr="0021037D" w:rsidDel="002E4BFF">
                <w:rPr>
                  <w:sz w:val="14"/>
                  <w:szCs w:val="14"/>
                </w:rPr>
                <w:delText xml:space="preserve">$558.09 </w:delText>
              </w:r>
            </w:del>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604" w:author="Dinora Gomez Perez" w:date="2023-04-26T09:47:00Z"/>
                <w:sz w:val="14"/>
                <w:szCs w:val="14"/>
              </w:rPr>
            </w:pPr>
            <w:del w:id="5605" w:author="Dinora Gomez Perez" w:date="2023-04-26T09:47:00Z">
              <w:r w:rsidRPr="0021037D" w:rsidDel="002E4BFF">
                <w:rPr>
                  <w:sz w:val="14"/>
                  <w:szCs w:val="14"/>
                </w:rPr>
                <w:delText>30,416.00</w:delText>
              </w:r>
            </w:del>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Del="002E4BFF" w:rsidRDefault="00C27B03" w:rsidP="00CA3AE2">
            <w:pPr>
              <w:spacing w:after="0" w:line="240" w:lineRule="auto"/>
              <w:jc w:val="right"/>
              <w:rPr>
                <w:del w:id="5606" w:author="Dinora Gomez Perez" w:date="2023-04-26T09:47:00Z"/>
                <w:sz w:val="14"/>
                <w:szCs w:val="14"/>
              </w:rPr>
            </w:pPr>
            <w:del w:id="5607" w:author="Dinora Gomez Perez" w:date="2023-04-26T09:47:00Z">
              <w:r w:rsidRPr="0021037D" w:rsidDel="002E4BFF">
                <w:rPr>
                  <w:sz w:val="14"/>
                  <w:szCs w:val="14"/>
                </w:rPr>
                <w:delText xml:space="preserve">$0.00 </w:delText>
              </w:r>
            </w:del>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Del="002E4BFF" w:rsidRDefault="00C27B03" w:rsidP="00CA3AE2">
            <w:pPr>
              <w:spacing w:after="0" w:line="240" w:lineRule="auto"/>
              <w:jc w:val="right"/>
              <w:rPr>
                <w:del w:id="5608" w:author="Dinora Gomez Perez" w:date="2023-04-26T09:47:00Z"/>
                <w:sz w:val="14"/>
                <w:szCs w:val="14"/>
              </w:rPr>
            </w:pPr>
            <w:del w:id="5609" w:author="Dinora Gomez Perez" w:date="2023-04-26T09:47:00Z">
              <w:r w:rsidRPr="0021037D" w:rsidDel="002E4BFF">
                <w:rPr>
                  <w:sz w:val="14"/>
                  <w:szCs w:val="14"/>
                </w:rPr>
                <w:delText>0</w:delText>
              </w:r>
            </w:del>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Del="002E4BFF" w:rsidRDefault="00C27B03" w:rsidP="00CA3AE2">
            <w:pPr>
              <w:spacing w:after="0" w:line="240" w:lineRule="auto"/>
              <w:rPr>
                <w:del w:id="5610" w:author="Dinora Gomez Perez" w:date="2023-04-26T09:47:00Z"/>
                <w:sz w:val="14"/>
                <w:szCs w:val="14"/>
              </w:rPr>
            </w:pPr>
            <w:del w:id="5611" w:author="Dinora Gomez Perez" w:date="2023-04-26T09:47:00Z">
              <w:r w:rsidRPr="0021037D" w:rsidDel="002E4BFF">
                <w:rPr>
                  <w:sz w:val="14"/>
                  <w:szCs w:val="14"/>
                </w:rPr>
                <w:delText> </w:delText>
              </w:r>
            </w:del>
          </w:p>
        </w:tc>
      </w:tr>
      <w:tr w:rsidR="00C27B03" w:rsidRPr="0021037D" w:rsidDel="002E4BFF" w:rsidTr="00B5018B">
        <w:trPr>
          <w:trHeight w:val="69"/>
          <w:jc w:val="center"/>
          <w:del w:id="5612" w:author="Dinora Gomez Perez" w:date="2023-04-26T09:47:00Z"/>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613" w:author="Dinora Gomez Perez" w:date="2023-04-26T09:47:00Z"/>
                <w:sz w:val="14"/>
                <w:szCs w:val="14"/>
              </w:rPr>
            </w:pPr>
            <w:del w:id="5614" w:author="Dinora Gomez Perez" w:date="2023-04-26T09:47:00Z">
              <w:r w:rsidRPr="0021037D" w:rsidDel="002E4BFF">
                <w:rPr>
                  <w:sz w:val="14"/>
                  <w:szCs w:val="14"/>
                </w:rPr>
                <w:delText>10</w:delText>
              </w:r>
            </w:del>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615" w:author="Dinora Gomez Perez" w:date="2023-04-26T09:47:00Z"/>
                <w:sz w:val="14"/>
                <w:szCs w:val="14"/>
              </w:rPr>
            </w:pPr>
            <w:del w:id="5616" w:author="Dinora Gomez Perez" w:date="2023-04-26T09:47:00Z">
              <w:r w:rsidRPr="0021037D" w:rsidDel="002E4BFF">
                <w:rPr>
                  <w:sz w:val="14"/>
                  <w:szCs w:val="14"/>
                </w:rPr>
                <w:delText>1002H 112102</w:delText>
              </w:r>
            </w:del>
          </w:p>
        </w:tc>
        <w:tc>
          <w:tcPr>
            <w:tcW w:w="1804"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617" w:author="Dinora Gomez Perez" w:date="2023-04-26T09:47:00Z"/>
                <w:sz w:val="14"/>
                <w:szCs w:val="14"/>
              </w:rPr>
            </w:pPr>
            <w:del w:id="5618" w:author="Dinora Gomez Perez" w:date="2023-04-26T09:47:00Z">
              <w:r w:rsidRPr="0021037D" w:rsidDel="002E4BFF">
                <w:rPr>
                  <w:sz w:val="14"/>
                  <w:szCs w:val="14"/>
                </w:rPr>
                <w:delText>JULIO ADALBERTO HENRIQUEZ Y OTROS</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19" w:author="Dinora Gomez Perez" w:date="2023-04-26T09:47:00Z"/>
                <w:sz w:val="14"/>
                <w:szCs w:val="14"/>
              </w:rPr>
            </w:pPr>
            <w:del w:id="5620" w:author="Dinora Gomez Perez" w:date="2023-04-26T09:47:00Z">
              <w:r w:rsidRPr="0021037D" w:rsidDel="002E4BFF">
                <w:rPr>
                  <w:sz w:val="14"/>
                  <w:szCs w:val="14"/>
                </w:rPr>
                <w:delText xml:space="preserve">$1,141.09 </w:delText>
              </w:r>
            </w:del>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21" w:author="Dinora Gomez Perez" w:date="2023-04-26T09:47:00Z"/>
                <w:sz w:val="14"/>
                <w:szCs w:val="14"/>
              </w:rPr>
            </w:pPr>
            <w:del w:id="5622" w:author="Dinora Gomez Perez" w:date="2023-04-26T09:47:00Z">
              <w:r w:rsidRPr="0021037D" w:rsidDel="002E4BFF">
                <w:rPr>
                  <w:sz w:val="14"/>
                  <w:szCs w:val="14"/>
                </w:rPr>
                <w:delText>24,532.00</w:delText>
              </w:r>
            </w:del>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jc w:val="right"/>
              <w:rPr>
                <w:del w:id="5623" w:author="Dinora Gomez Perez" w:date="2023-04-26T09:47:00Z"/>
                <w:sz w:val="14"/>
                <w:szCs w:val="14"/>
              </w:rPr>
            </w:pPr>
            <w:del w:id="5624" w:author="Dinora Gomez Perez" w:date="2023-04-26T09:47:00Z">
              <w:r w:rsidRPr="0021037D" w:rsidDel="002E4BFF">
                <w:rPr>
                  <w:sz w:val="14"/>
                  <w:szCs w:val="14"/>
                </w:rPr>
                <w:delText xml:space="preserve">$0.05 </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25" w:author="Dinora Gomez Perez" w:date="2023-04-26T09:47:00Z"/>
                <w:sz w:val="14"/>
                <w:szCs w:val="14"/>
              </w:rPr>
            </w:pPr>
            <w:del w:id="5626" w:author="Dinora Gomez Perez" w:date="2023-04-26T09:47:00Z">
              <w:r w:rsidRPr="0021037D" w:rsidDel="002E4BFF">
                <w:rPr>
                  <w:sz w:val="14"/>
                  <w:szCs w:val="14"/>
                </w:rPr>
                <w:delText xml:space="preserve">$1,141.09 </w:delText>
              </w:r>
            </w:del>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27" w:author="Dinora Gomez Perez" w:date="2023-04-26T09:47:00Z"/>
                <w:sz w:val="14"/>
                <w:szCs w:val="14"/>
              </w:rPr>
            </w:pPr>
            <w:del w:id="5628" w:author="Dinora Gomez Perez" w:date="2023-04-26T09:47:00Z">
              <w:r w:rsidRPr="0021037D" w:rsidDel="002E4BFF">
                <w:rPr>
                  <w:sz w:val="14"/>
                  <w:szCs w:val="14"/>
                </w:rPr>
                <w:delText>24,532.00</w:delText>
              </w:r>
            </w:del>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29" w:author="Dinora Gomez Perez" w:date="2023-04-26T09:47:00Z"/>
                <w:sz w:val="14"/>
                <w:szCs w:val="14"/>
              </w:rPr>
            </w:pPr>
            <w:del w:id="5630" w:author="Dinora Gomez Perez" w:date="2023-04-26T09:47:00Z">
              <w:r w:rsidRPr="0021037D" w:rsidDel="002E4BFF">
                <w:rPr>
                  <w:sz w:val="14"/>
                  <w:szCs w:val="14"/>
                </w:rPr>
                <w:delText xml:space="preserve">$0.00 </w:delText>
              </w:r>
            </w:del>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631" w:author="Dinora Gomez Perez" w:date="2023-04-26T09:47:00Z"/>
                <w:sz w:val="14"/>
                <w:szCs w:val="14"/>
              </w:rPr>
            </w:pPr>
            <w:del w:id="5632" w:author="Dinora Gomez Perez" w:date="2023-04-26T09:47:00Z">
              <w:r w:rsidRPr="0021037D" w:rsidDel="002E4BFF">
                <w:rPr>
                  <w:sz w:val="14"/>
                  <w:szCs w:val="14"/>
                </w:rPr>
                <w:delText>0</w:delText>
              </w:r>
            </w:del>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633" w:author="Dinora Gomez Perez" w:date="2023-04-26T09:47:00Z"/>
                <w:sz w:val="14"/>
                <w:szCs w:val="14"/>
              </w:rPr>
            </w:pPr>
            <w:del w:id="5634" w:author="Dinora Gomez Perez" w:date="2023-04-26T09:47:00Z">
              <w:r w:rsidRPr="0021037D" w:rsidDel="002E4BFF">
                <w:rPr>
                  <w:sz w:val="14"/>
                  <w:szCs w:val="14"/>
                </w:rPr>
                <w:delText> </w:delText>
              </w:r>
            </w:del>
          </w:p>
        </w:tc>
      </w:tr>
      <w:tr w:rsidR="00C27B03" w:rsidRPr="0021037D" w:rsidDel="002E4BFF" w:rsidTr="00B5018B">
        <w:trPr>
          <w:trHeight w:val="59"/>
          <w:jc w:val="center"/>
          <w:del w:id="5635" w:author="Dinora Gomez Perez" w:date="2023-04-26T09:47:00Z"/>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636" w:author="Dinora Gomez Perez" w:date="2023-04-26T09:47:00Z"/>
                <w:sz w:val="14"/>
                <w:szCs w:val="14"/>
              </w:rPr>
            </w:pPr>
            <w:del w:id="5637" w:author="Dinora Gomez Perez" w:date="2023-04-26T09:47:00Z">
              <w:r w:rsidRPr="0021037D" w:rsidDel="002E4BFF">
                <w:rPr>
                  <w:sz w:val="14"/>
                  <w:szCs w:val="14"/>
                </w:rPr>
                <w:delText>11</w:delText>
              </w:r>
            </w:del>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638" w:author="Dinora Gomez Perez" w:date="2023-04-26T09:47:00Z"/>
                <w:sz w:val="14"/>
                <w:szCs w:val="14"/>
              </w:rPr>
            </w:pPr>
            <w:del w:id="5639" w:author="Dinora Gomez Perez" w:date="2023-04-26T09:47:00Z">
              <w:r w:rsidRPr="0021037D" w:rsidDel="002E4BFF">
                <w:rPr>
                  <w:sz w:val="14"/>
                  <w:szCs w:val="14"/>
                </w:rPr>
                <w:delText>1001R 234301</w:delText>
              </w:r>
            </w:del>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640" w:author="Dinora Gomez Perez" w:date="2023-04-26T09:47:00Z"/>
                <w:sz w:val="14"/>
                <w:szCs w:val="14"/>
              </w:rPr>
            </w:pPr>
            <w:del w:id="5641" w:author="Dinora Gomez Perez" w:date="2023-04-26T09:47:00Z">
              <w:r w:rsidRPr="0021037D" w:rsidDel="002E4BFF">
                <w:rPr>
                  <w:sz w:val="14"/>
                  <w:szCs w:val="14"/>
                </w:rPr>
                <w:delText>BLANCA INES ROSALES MIRANDA DE MEJIA</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42" w:author="Dinora Gomez Perez" w:date="2023-04-26T09:47:00Z"/>
                <w:sz w:val="14"/>
                <w:szCs w:val="14"/>
              </w:rPr>
            </w:pPr>
            <w:del w:id="5643" w:author="Dinora Gomez Perez" w:date="2023-04-26T09:47:00Z">
              <w:r w:rsidRPr="0021037D" w:rsidDel="002E4BFF">
                <w:rPr>
                  <w:sz w:val="14"/>
                  <w:szCs w:val="14"/>
                </w:rPr>
                <w:delText xml:space="preserve">$1,679.13 </w:delText>
              </w:r>
            </w:del>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44" w:author="Dinora Gomez Perez" w:date="2023-04-26T09:47:00Z"/>
                <w:sz w:val="14"/>
                <w:szCs w:val="14"/>
              </w:rPr>
            </w:pPr>
            <w:del w:id="5645" w:author="Dinora Gomez Perez" w:date="2023-04-26T09:47:00Z">
              <w:r w:rsidRPr="0021037D" w:rsidDel="002E4BFF">
                <w:rPr>
                  <w:sz w:val="14"/>
                  <w:szCs w:val="14"/>
                </w:rPr>
                <w:delText>66,386.00</w:delText>
              </w:r>
            </w:del>
          </w:p>
        </w:tc>
        <w:tc>
          <w:tcPr>
            <w:tcW w:w="668"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jc w:val="right"/>
              <w:rPr>
                <w:del w:id="5646" w:author="Dinora Gomez Perez" w:date="2023-04-26T09:47:00Z"/>
                <w:sz w:val="14"/>
                <w:szCs w:val="14"/>
              </w:rPr>
            </w:pPr>
            <w:del w:id="5647" w:author="Dinora Gomez Perez" w:date="2023-04-26T09:47:00Z">
              <w:r w:rsidRPr="0021037D" w:rsidDel="002E4BFF">
                <w:rPr>
                  <w:sz w:val="14"/>
                  <w:szCs w:val="14"/>
                </w:rPr>
                <w:delText xml:space="preserve">$0.03 </w:delText>
              </w:r>
            </w:del>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48" w:author="Dinora Gomez Perez" w:date="2023-04-26T09:47:00Z"/>
                <w:sz w:val="14"/>
                <w:szCs w:val="14"/>
              </w:rPr>
            </w:pPr>
            <w:del w:id="5649" w:author="Dinora Gomez Perez" w:date="2023-04-26T09:47:00Z">
              <w:r w:rsidRPr="0021037D" w:rsidDel="002E4BFF">
                <w:rPr>
                  <w:sz w:val="14"/>
                  <w:szCs w:val="14"/>
                </w:rPr>
                <w:delText xml:space="preserve">$1,679.13 </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50" w:author="Dinora Gomez Perez" w:date="2023-04-26T09:47:00Z"/>
                <w:sz w:val="14"/>
                <w:szCs w:val="14"/>
              </w:rPr>
            </w:pPr>
            <w:del w:id="5651" w:author="Dinora Gomez Perez" w:date="2023-04-26T09:47:00Z">
              <w:r w:rsidRPr="0021037D" w:rsidDel="002E4BFF">
                <w:rPr>
                  <w:sz w:val="14"/>
                  <w:szCs w:val="14"/>
                </w:rPr>
                <w:delText>63,181.06</w:delText>
              </w:r>
            </w:del>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52" w:author="Dinora Gomez Perez" w:date="2023-04-26T09:47:00Z"/>
                <w:sz w:val="14"/>
                <w:szCs w:val="14"/>
              </w:rPr>
            </w:pPr>
            <w:del w:id="5653" w:author="Dinora Gomez Perez" w:date="2023-04-26T09:47:00Z">
              <w:r w:rsidRPr="0021037D" w:rsidDel="002E4BFF">
                <w:rPr>
                  <w:sz w:val="14"/>
                  <w:szCs w:val="14"/>
                </w:rPr>
                <w:delText xml:space="preserve">$0.00 </w:delText>
              </w:r>
            </w:del>
          </w:p>
        </w:tc>
        <w:tc>
          <w:tcPr>
            <w:tcW w:w="669" w:type="dxa"/>
            <w:tcBorders>
              <w:top w:val="nil"/>
              <w:left w:val="nil"/>
              <w:bottom w:val="single" w:sz="8" w:space="0" w:color="auto"/>
              <w:right w:val="single" w:sz="8" w:space="0" w:color="auto"/>
            </w:tcBorders>
            <w:shd w:val="clear" w:color="000000" w:fill="FFFFFF"/>
            <w:vAlign w:val="center"/>
            <w:hideMark/>
          </w:tcPr>
          <w:p w:rsidR="00C27B03" w:rsidRPr="0021037D" w:rsidDel="002E4BFF" w:rsidRDefault="00C27B03" w:rsidP="00CA3AE2">
            <w:pPr>
              <w:spacing w:after="0" w:line="240" w:lineRule="auto"/>
              <w:jc w:val="right"/>
              <w:rPr>
                <w:del w:id="5654" w:author="Dinora Gomez Perez" w:date="2023-04-26T09:47:00Z"/>
                <w:sz w:val="14"/>
                <w:szCs w:val="14"/>
              </w:rPr>
            </w:pPr>
            <w:del w:id="5655" w:author="Dinora Gomez Perez" w:date="2023-04-26T09:47:00Z">
              <w:r w:rsidRPr="0021037D" w:rsidDel="002E4BFF">
                <w:rPr>
                  <w:sz w:val="14"/>
                  <w:szCs w:val="14"/>
                </w:rPr>
                <w:delText>3,204.94</w:delText>
              </w:r>
            </w:del>
          </w:p>
        </w:tc>
        <w:tc>
          <w:tcPr>
            <w:tcW w:w="1070"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656" w:author="Dinora Gomez Perez" w:date="2023-04-26T09:47:00Z"/>
                <w:sz w:val="14"/>
                <w:szCs w:val="14"/>
              </w:rPr>
            </w:pPr>
            <w:del w:id="5657" w:author="Dinora Gomez Perez" w:date="2023-04-26T09:47:00Z">
              <w:r w:rsidRPr="0021037D" w:rsidDel="002E4BFF">
                <w:rPr>
                  <w:sz w:val="14"/>
                  <w:szCs w:val="14"/>
                </w:rPr>
                <w:delText>AREA DE CALLES</w:delText>
              </w:r>
            </w:del>
          </w:p>
        </w:tc>
      </w:tr>
      <w:tr w:rsidR="00C27B03" w:rsidRPr="0021037D" w:rsidDel="002E4BFF" w:rsidTr="00B5018B">
        <w:trPr>
          <w:trHeight w:val="59"/>
          <w:jc w:val="center"/>
          <w:del w:id="5658" w:author="Dinora Gomez Perez" w:date="2023-04-26T09:47:00Z"/>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center"/>
              <w:rPr>
                <w:del w:id="5659" w:author="Dinora Gomez Perez" w:date="2023-04-26T09:47:00Z"/>
                <w:sz w:val="14"/>
                <w:szCs w:val="14"/>
              </w:rPr>
            </w:pPr>
            <w:del w:id="5660" w:author="Dinora Gomez Perez" w:date="2023-04-26T09:47:00Z">
              <w:r w:rsidRPr="0021037D" w:rsidDel="002E4BFF">
                <w:rPr>
                  <w:sz w:val="14"/>
                  <w:szCs w:val="14"/>
                </w:rPr>
                <w:delText> </w:delText>
              </w:r>
            </w:del>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661" w:author="Dinora Gomez Perez" w:date="2023-04-26T09:47:00Z"/>
                <w:sz w:val="14"/>
                <w:szCs w:val="14"/>
              </w:rPr>
            </w:pPr>
            <w:del w:id="5662" w:author="Dinora Gomez Perez" w:date="2023-04-26T09:47:00Z">
              <w:r w:rsidRPr="0021037D" w:rsidDel="002E4BFF">
                <w:rPr>
                  <w:sz w:val="14"/>
                  <w:szCs w:val="14"/>
                </w:rPr>
                <w:delText> </w:delText>
              </w:r>
            </w:del>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Del="002E4BFF" w:rsidRDefault="00C27B03" w:rsidP="00CA3AE2">
            <w:pPr>
              <w:spacing w:after="0" w:line="240" w:lineRule="auto"/>
              <w:rPr>
                <w:del w:id="5663" w:author="Dinora Gomez Perez" w:date="2023-04-26T09:47:00Z"/>
                <w:sz w:val="14"/>
                <w:szCs w:val="14"/>
              </w:rPr>
            </w:pPr>
            <w:del w:id="5664" w:author="Dinora Gomez Perez" w:date="2023-04-26T09:47:00Z">
              <w:r w:rsidRPr="0021037D" w:rsidDel="002E4BFF">
                <w:rPr>
                  <w:sz w:val="14"/>
                  <w:szCs w:val="14"/>
                </w:rPr>
                <w:delText xml:space="preserve">T O T A L E S .    .  .  </w:delText>
              </w:r>
            </w:del>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65" w:author="Dinora Gomez Perez" w:date="2023-04-26T09:47:00Z"/>
                <w:sz w:val="14"/>
                <w:szCs w:val="14"/>
              </w:rPr>
            </w:pPr>
            <w:del w:id="5666" w:author="Dinora Gomez Perez" w:date="2023-04-26T09:47:00Z">
              <w:r w:rsidRPr="0021037D" w:rsidDel="002E4BFF">
                <w:rPr>
                  <w:sz w:val="14"/>
                  <w:szCs w:val="14"/>
                </w:rPr>
                <w:delText xml:space="preserve">$8,685.00 </w:delText>
              </w:r>
            </w:del>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Del="002E4BFF" w:rsidRDefault="00C27B03" w:rsidP="00CA3AE2">
            <w:pPr>
              <w:spacing w:after="0" w:line="240" w:lineRule="auto"/>
              <w:jc w:val="right"/>
              <w:rPr>
                <w:del w:id="5667" w:author="Dinora Gomez Perez" w:date="2023-04-26T09:47:00Z"/>
                <w:sz w:val="14"/>
                <w:szCs w:val="14"/>
              </w:rPr>
            </w:pPr>
            <w:del w:id="5668" w:author="Dinora Gomez Perez" w:date="2023-04-26T09:47:00Z">
              <w:r w:rsidRPr="0021037D" w:rsidDel="002E4BFF">
                <w:rPr>
                  <w:sz w:val="14"/>
                  <w:szCs w:val="14"/>
                </w:rPr>
                <w:delText>281,121.00</w:delText>
              </w:r>
            </w:del>
          </w:p>
        </w:tc>
        <w:tc>
          <w:tcPr>
            <w:tcW w:w="668"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669" w:author="Dinora Gomez Perez" w:date="2023-04-26T09:47:00Z"/>
                <w:sz w:val="14"/>
                <w:szCs w:val="14"/>
              </w:rPr>
            </w:pPr>
            <w:del w:id="5670" w:author="Dinora Gomez Perez" w:date="2023-04-26T09:47:00Z">
              <w:r w:rsidRPr="0021037D" w:rsidDel="002E4BFF">
                <w:rPr>
                  <w:sz w:val="14"/>
                  <w:szCs w:val="14"/>
                </w:rPr>
                <w:delText> </w:delText>
              </w:r>
            </w:del>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671" w:author="Dinora Gomez Perez" w:date="2023-04-26T09:47:00Z"/>
                <w:sz w:val="14"/>
                <w:szCs w:val="14"/>
              </w:rPr>
            </w:pPr>
            <w:del w:id="5672" w:author="Dinora Gomez Perez" w:date="2023-04-26T09:47:00Z">
              <w:r w:rsidRPr="0021037D" w:rsidDel="002E4BFF">
                <w:rPr>
                  <w:sz w:val="14"/>
                  <w:szCs w:val="14"/>
                </w:rPr>
                <w:delText xml:space="preserve">$8,685.00 </w:delText>
              </w:r>
            </w:del>
          </w:p>
        </w:tc>
        <w:tc>
          <w:tcPr>
            <w:tcW w:w="802"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673" w:author="Dinora Gomez Perez" w:date="2023-04-26T09:47:00Z"/>
                <w:sz w:val="14"/>
                <w:szCs w:val="14"/>
              </w:rPr>
            </w:pPr>
            <w:del w:id="5674" w:author="Dinora Gomez Perez" w:date="2023-04-26T09:47:00Z">
              <w:r w:rsidRPr="0021037D" w:rsidDel="002E4BFF">
                <w:rPr>
                  <w:sz w:val="14"/>
                  <w:szCs w:val="14"/>
                </w:rPr>
                <w:delText>277,916.06</w:delText>
              </w:r>
            </w:del>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675" w:author="Dinora Gomez Perez" w:date="2023-04-26T09:47:00Z"/>
                <w:sz w:val="14"/>
                <w:szCs w:val="14"/>
              </w:rPr>
            </w:pPr>
            <w:del w:id="5676" w:author="Dinora Gomez Perez" w:date="2023-04-26T09:47:00Z">
              <w:r w:rsidRPr="0021037D" w:rsidDel="002E4BFF">
                <w:rPr>
                  <w:sz w:val="14"/>
                  <w:szCs w:val="14"/>
                </w:rPr>
                <w:delText xml:space="preserve">$0.00 </w:delText>
              </w:r>
            </w:del>
          </w:p>
        </w:tc>
        <w:tc>
          <w:tcPr>
            <w:tcW w:w="669"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jc w:val="right"/>
              <w:rPr>
                <w:del w:id="5677" w:author="Dinora Gomez Perez" w:date="2023-04-26T09:47:00Z"/>
                <w:sz w:val="14"/>
                <w:szCs w:val="14"/>
              </w:rPr>
            </w:pPr>
            <w:del w:id="5678" w:author="Dinora Gomez Perez" w:date="2023-04-26T09:47:00Z">
              <w:r w:rsidRPr="0021037D" w:rsidDel="002E4BFF">
                <w:rPr>
                  <w:sz w:val="14"/>
                  <w:szCs w:val="14"/>
                </w:rPr>
                <w:delText>0</w:delText>
              </w:r>
            </w:del>
          </w:p>
        </w:tc>
        <w:tc>
          <w:tcPr>
            <w:tcW w:w="1070" w:type="dxa"/>
            <w:tcBorders>
              <w:top w:val="nil"/>
              <w:left w:val="nil"/>
              <w:bottom w:val="single" w:sz="8" w:space="0" w:color="auto"/>
              <w:right w:val="single" w:sz="8" w:space="0" w:color="auto"/>
            </w:tcBorders>
            <w:shd w:val="clear" w:color="auto" w:fill="auto"/>
            <w:noWrap/>
            <w:vAlign w:val="center"/>
            <w:hideMark/>
          </w:tcPr>
          <w:p w:rsidR="00C27B03" w:rsidRPr="0021037D" w:rsidDel="002E4BFF" w:rsidRDefault="00C27B03" w:rsidP="00CA3AE2">
            <w:pPr>
              <w:spacing w:after="0" w:line="240" w:lineRule="auto"/>
              <w:rPr>
                <w:del w:id="5679" w:author="Dinora Gomez Perez" w:date="2023-04-26T09:47:00Z"/>
                <w:sz w:val="14"/>
                <w:szCs w:val="14"/>
              </w:rPr>
            </w:pPr>
            <w:del w:id="5680" w:author="Dinora Gomez Perez" w:date="2023-04-26T09:47:00Z">
              <w:r w:rsidRPr="0021037D" w:rsidDel="002E4BFF">
                <w:rPr>
                  <w:sz w:val="14"/>
                  <w:szCs w:val="14"/>
                </w:rPr>
                <w:delText> </w:delText>
              </w:r>
            </w:del>
          </w:p>
        </w:tc>
      </w:tr>
    </w:tbl>
    <w:p w:rsidR="00C27B03" w:rsidRPr="004C44B5" w:rsidDel="002E4BFF" w:rsidRDefault="00C27B03" w:rsidP="00F36FD6">
      <w:pPr>
        <w:pStyle w:val="Prrafodelista"/>
        <w:numPr>
          <w:ilvl w:val="0"/>
          <w:numId w:val="11"/>
        </w:numPr>
        <w:spacing w:after="200" w:line="360" w:lineRule="auto"/>
        <w:ind w:left="142"/>
        <w:jc w:val="both"/>
        <w:rPr>
          <w:del w:id="5681" w:author="Dinora Gomez Perez" w:date="2023-04-26T09:47:00Z"/>
          <w:rFonts w:eastAsia="Times New Roman" w:cs="Times New Roman"/>
          <w:sz w:val="20"/>
          <w:szCs w:val="20"/>
          <w:lang w:val="es-ES_tradnl"/>
        </w:rPr>
      </w:pPr>
      <w:del w:id="5682" w:author="Dinora Gomez Perez" w:date="2023-04-26T09:47:00Z">
        <w:r w:rsidRPr="004C44B5" w:rsidDel="002E4BFF">
          <w:rPr>
            <w:rFonts w:eastAsia="Times New Roman" w:cs="Times New Roman"/>
            <w:sz w:val="20"/>
            <w:szCs w:val="20"/>
            <w:lang w:val="es-ES_tradnl"/>
          </w:rPr>
          <w:delText>En la Disponibilidad de Área se encuentra incluida el Área de Calles Internas.</w:delText>
        </w:r>
      </w:del>
    </w:p>
    <w:p w:rsidR="00CA3AE2" w:rsidRPr="00B2209E" w:rsidDel="002E4BFF" w:rsidRDefault="00CA3AE2" w:rsidP="00CA3AE2">
      <w:pPr>
        <w:pStyle w:val="Prrafodelista"/>
        <w:spacing w:after="0" w:line="240" w:lineRule="auto"/>
        <w:ind w:left="1440" w:hanging="1440"/>
        <w:jc w:val="both"/>
        <w:rPr>
          <w:del w:id="5683" w:author="Dinora Gomez Perez" w:date="2023-04-26T09:47:00Z"/>
          <w:color w:val="000000" w:themeColor="text1"/>
        </w:rPr>
      </w:pPr>
      <w:del w:id="5684"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5685" w:author="Dinora Gomez Perez" w:date="2023-04-26T09:47:00Z"/>
          <w:color w:val="000000" w:themeColor="text1"/>
        </w:rPr>
      </w:pPr>
      <w:del w:id="5686"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5687" w:author="Dinora Gomez Perez" w:date="2023-04-26T09:47:00Z"/>
          <w:color w:val="000000" w:themeColor="text1"/>
        </w:rPr>
      </w:pPr>
      <w:del w:id="5688"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5689" w:author="Dinora Gomez Perez" w:date="2023-04-26T09:47:00Z"/>
          <w:color w:val="000000" w:themeColor="text1"/>
        </w:rPr>
      </w:pPr>
      <w:del w:id="5690" w:author="Dinora Gomez Perez" w:date="2023-04-26T09:47:00Z">
        <w:r w:rsidDel="002E4BFF">
          <w:rPr>
            <w:color w:val="000000" w:themeColor="text1"/>
          </w:rPr>
          <w:delText>PÁGINA NÚMERO VEINTICUATRO</w:delText>
        </w:r>
      </w:del>
    </w:p>
    <w:p w:rsidR="00B5018B" w:rsidDel="002E4BFF" w:rsidRDefault="00B5018B" w:rsidP="00B5018B">
      <w:pPr>
        <w:pStyle w:val="Prrafodelista"/>
        <w:spacing w:after="0" w:line="360" w:lineRule="auto"/>
        <w:ind w:left="1440"/>
        <w:jc w:val="both"/>
        <w:rPr>
          <w:del w:id="5691"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jc w:val="both"/>
        <w:rPr>
          <w:del w:id="5692" w:author="Dinora Gomez Perez" w:date="2023-04-26T09:47:00Z"/>
          <w:rFonts w:eastAsia="Times New Roman" w:cs="Times New Roman"/>
          <w:sz w:val="20"/>
          <w:szCs w:val="20"/>
          <w:lang w:val="es-ES_tradnl"/>
        </w:rPr>
      </w:pPr>
      <w:del w:id="5693" w:author="Dinora Gomez Perez" w:date="2023-04-26T09:47:00Z">
        <w:r w:rsidRPr="004C44B5" w:rsidDel="002E4BFF">
          <w:rPr>
            <w:rFonts w:eastAsia="Times New Roman" w:cs="Times New Roman"/>
            <w:sz w:val="20"/>
            <w:szCs w:val="20"/>
            <w:lang w:val="es-ES_tradnl"/>
          </w:rPr>
          <w:delText>DEPARTAMENTO DE USULUTÁN</w:delText>
        </w:r>
      </w:del>
    </w:p>
    <w:tbl>
      <w:tblPr>
        <w:tblW w:w="9727" w:type="dxa"/>
        <w:jc w:val="center"/>
        <w:tblCellMar>
          <w:left w:w="70" w:type="dxa"/>
          <w:right w:w="70" w:type="dxa"/>
        </w:tblCellMar>
        <w:tblLook w:val="04A0" w:firstRow="1" w:lastRow="0" w:firstColumn="1" w:lastColumn="0" w:noHBand="0" w:noVBand="1"/>
      </w:tblPr>
      <w:tblGrid>
        <w:gridCol w:w="565"/>
        <w:gridCol w:w="1210"/>
        <w:gridCol w:w="1944"/>
        <w:gridCol w:w="841"/>
        <w:gridCol w:w="919"/>
        <w:gridCol w:w="893"/>
        <w:gridCol w:w="841"/>
        <w:gridCol w:w="894"/>
        <w:gridCol w:w="683"/>
        <w:gridCol w:w="937"/>
      </w:tblGrid>
      <w:tr w:rsidR="00C27B03" w:rsidRPr="002D7E6C" w:rsidDel="002E4BFF" w:rsidTr="00B5018B">
        <w:trPr>
          <w:trHeight w:val="69"/>
          <w:jc w:val="center"/>
          <w:del w:id="5694" w:author="Dinora Gomez Perez" w:date="2023-04-26T09:47:00Z"/>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695" w:author="Dinora Gomez Perez" w:date="2023-04-26T09:47:00Z"/>
                <w:sz w:val="14"/>
                <w:szCs w:val="14"/>
              </w:rPr>
            </w:pPr>
            <w:del w:id="5696" w:author="Dinora Gomez Perez" w:date="2023-04-26T09:47:00Z">
              <w:r w:rsidRPr="002D7E6C" w:rsidDel="002E4BFF">
                <w:rPr>
                  <w:sz w:val="14"/>
                  <w:szCs w:val="14"/>
                </w:rPr>
                <w:delText> </w:delText>
              </w:r>
            </w:del>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rPr>
                <w:del w:id="5697" w:author="Dinora Gomez Perez" w:date="2023-04-26T09:47:00Z"/>
                <w:sz w:val="14"/>
                <w:szCs w:val="14"/>
              </w:rPr>
            </w:pPr>
            <w:del w:id="5698" w:author="Dinora Gomez Perez" w:date="2023-04-26T09:47:00Z">
              <w:r w:rsidRPr="002D7E6C" w:rsidDel="002E4BFF">
                <w:rPr>
                  <w:sz w:val="14"/>
                  <w:szCs w:val="14"/>
                </w:rPr>
                <w:delText> </w:delText>
              </w:r>
            </w:del>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Del="002E4BFF" w:rsidRDefault="00C27B03" w:rsidP="00C27B03">
            <w:pPr>
              <w:rPr>
                <w:del w:id="5699" w:author="Dinora Gomez Perez" w:date="2023-04-26T09:47:00Z"/>
                <w:sz w:val="14"/>
                <w:szCs w:val="14"/>
              </w:rPr>
            </w:pPr>
            <w:del w:id="5700" w:author="Dinora Gomez Perez" w:date="2023-04-26T09:47:00Z">
              <w:r w:rsidRPr="002D7E6C" w:rsidDel="002E4BFF">
                <w:rPr>
                  <w:sz w:val="14"/>
                  <w:szCs w:val="14"/>
                </w:rPr>
                <w:delText> </w:delText>
              </w:r>
            </w:del>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01" w:author="Dinora Gomez Perez" w:date="2023-04-26T09:47:00Z"/>
                <w:sz w:val="14"/>
                <w:szCs w:val="14"/>
              </w:rPr>
            </w:pPr>
            <w:del w:id="5702" w:author="Dinora Gomez Perez" w:date="2023-04-26T09:47:00Z">
              <w:r w:rsidRPr="002D7E6C" w:rsidDel="002E4BFF">
                <w:rPr>
                  <w:sz w:val="14"/>
                  <w:szCs w:val="14"/>
                </w:rPr>
                <w:delText>ADQUIRIDO</w:delText>
              </w:r>
            </w:del>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03" w:author="Dinora Gomez Perez" w:date="2023-04-26T09:47:00Z"/>
                <w:sz w:val="14"/>
                <w:szCs w:val="14"/>
              </w:rPr>
            </w:pPr>
            <w:del w:id="5704" w:author="Dinora Gomez Perez" w:date="2023-04-26T09:47:00Z">
              <w:r w:rsidRPr="002D7E6C" w:rsidDel="002E4BFF">
                <w:rPr>
                  <w:sz w:val="14"/>
                  <w:szCs w:val="14"/>
                </w:rPr>
                <w:delText> </w:delText>
              </w:r>
            </w:del>
          </w:p>
        </w:tc>
        <w:tc>
          <w:tcPr>
            <w:tcW w:w="17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05" w:author="Dinora Gomez Perez" w:date="2023-04-26T09:47:00Z"/>
                <w:sz w:val="14"/>
                <w:szCs w:val="14"/>
              </w:rPr>
            </w:pPr>
            <w:del w:id="5706" w:author="Dinora Gomez Perez" w:date="2023-04-26T09:47:00Z">
              <w:r w:rsidRPr="002D7E6C" w:rsidDel="002E4BFF">
                <w:rPr>
                  <w:sz w:val="14"/>
                  <w:szCs w:val="14"/>
                </w:rPr>
                <w:delText>ADJUDICADO</w:delText>
              </w:r>
            </w:del>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07" w:author="Dinora Gomez Perez" w:date="2023-04-26T09:47:00Z"/>
                <w:sz w:val="14"/>
                <w:szCs w:val="14"/>
              </w:rPr>
            </w:pPr>
            <w:del w:id="5708" w:author="Dinora Gomez Perez" w:date="2023-04-26T09:47:00Z">
              <w:r w:rsidRPr="002D7E6C" w:rsidDel="002E4BFF">
                <w:rPr>
                  <w:sz w:val="14"/>
                  <w:szCs w:val="14"/>
                </w:rPr>
                <w:delText>DISPONIBILIDAD</w:delText>
              </w:r>
            </w:del>
          </w:p>
        </w:tc>
      </w:tr>
      <w:tr w:rsidR="00C27B03" w:rsidRPr="002D7E6C" w:rsidDel="002E4BFF" w:rsidTr="00B5018B">
        <w:trPr>
          <w:trHeight w:val="69"/>
          <w:jc w:val="center"/>
          <w:del w:id="5709" w:author="Dinora Gomez Perez" w:date="2023-04-26T09:47: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10" w:author="Dinora Gomez Perez" w:date="2023-04-26T09:47:00Z"/>
                <w:sz w:val="14"/>
                <w:szCs w:val="14"/>
              </w:rPr>
            </w:pPr>
            <w:del w:id="5711" w:author="Dinora Gomez Perez" w:date="2023-04-26T09:47:00Z">
              <w:r w:rsidRPr="002D7E6C" w:rsidDel="002E4BFF">
                <w:rPr>
                  <w:sz w:val="14"/>
                  <w:szCs w:val="14"/>
                </w:rPr>
                <w:delText>CORR</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12" w:author="Dinora Gomez Perez" w:date="2023-04-26T09:47:00Z"/>
                <w:sz w:val="14"/>
                <w:szCs w:val="14"/>
              </w:rPr>
            </w:pPr>
            <w:del w:id="5713" w:author="Dinora Gomez Perez" w:date="2023-04-26T09:47:00Z">
              <w:r w:rsidRPr="002D7E6C" w:rsidDel="002E4BFF">
                <w:rPr>
                  <w:sz w:val="14"/>
                  <w:szCs w:val="14"/>
                </w:rPr>
                <w:delText>EXPEDIENTE</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14" w:author="Dinora Gomez Perez" w:date="2023-04-26T09:47:00Z"/>
                <w:sz w:val="14"/>
                <w:szCs w:val="14"/>
              </w:rPr>
            </w:pPr>
            <w:del w:id="5715" w:author="Dinora Gomez Perez" w:date="2023-04-26T09:47:00Z">
              <w:r w:rsidRPr="002D7E6C" w:rsidDel="002E4BFF">
                <w:rPr>
                  <w:sz w:val="14"/>
                  <w:szCs w:val="14"/>
                </w:rPr>
                <w:delText>EXPROPIETARIO</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16" w:author="Dinora Gomez Perez" w:date="2023-04-26T09:47:00Z"/>
                <w:sz w:val="14"/>
                <w:szCs w:val="14"/>
              </w:rPr>
            </w:pPr>
            <w:del w:id="5717" w:author="Dinora Gomez Perez" w:date="2023-04-26T09:47:00Z">
              <w:r w:rsidRPr="002D7E6C" w:rsidDel="002E4BFF">
                <w:rPr>
                  <w:sz w:val="14"/>
                  <w:szCs w:val="14"/>
                </w:rPr>
                <w:delText>$</w:delText>
              </w:r>
            </w:del>
          </w:p>
        </w:tc>
        <w:tc>
          <w:tcPr>
            <w:tcW w:w="919"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18" w:author="Dinora Gomez Perez" w:date="2023-04-26T09:47:00Z"/>
                <w:sz w:val="14"/>
                <w:szCs w:val="14"/>
              </w:rPr>
            </w:pPr>
            <w:del w:id="5719" w:author="Dinora Gomez Perez" w:date="2023-04-26T09:47:00Z">
              <w:r w:rsidRPr="002D7E6C" w:rsidDel="002E4BFF">
                <w:rPr>
                  <w:sz w:val="14"/>
                  <w:szCs w:val="14"/>
                </w:rPr>
                <w:delText>ÁREA Mts2</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20" w:author="Dinora Gomez Perez" w:date="2023-04-26T09:47:00Z"/>
                <w:sz w:val="14"/>
                <w:szCs w:val="14"/>
              </w:rPr>
            </w:pPr>
            <w:del w:id="5721" w:author="Dinora Gomez Perez" w:date="2023-04-26T09:47:00Z">
              <w:r w:rsidRPr="002D7E6C" w:rsidDel="002E4BFF">
                <w:rPr>
                  <w:sz w:val="14"/>
                  <w:szCs w:val="14"/>
                </w:rPr>
                <w:delText>FACTOR</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22" w:author="Dinora Gomez Perez" w:date="2023-04-26T09:47:00Z"/>
                <w:sz w:val="14"/>
                <w:szCs w:val="14"/>
              </w:rPr>
            </w:pPr>
            <w:del w:id="5723" w:author="Dinora Gomez Perez" w:date="2023-04-26T09:47:00Z">
              <w:r w:rsidRPr="002D7E6C" w:rsidDel="002E4BFF">
                <w:rPr>
                  <w:sz w:val="14"/>
                  <w:szCs w:val="14"/>
                </w:rPr>
                <w:delText>$</w:delText>
              </w:r>
            </w:del>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24" w:author="Dinora Gomez Perez" w:date="2023-04-26T09:47:00Z"/>
                <w:sz w:val="14"/>
                <w:szCs w:val="14"/>
              </w:rPr>
            </w:pPr>
            <w:del w:id="5725" w:author="Dinora Gomez Perez" w:date="2023-04-26T09:47:00Z">
              <w:r w:rsidRPr="002D7E6C" w:rsidDel="002E4BFF">
                <w:rPr>
                  <w:sz w:val="14"/>
                  <w:szCs w:val="14"/>
                </w:rPr>
                <w:delText>ÁREA Mts2</w:delText>
              </w:r>
            </w:del>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26" w:author="Dinora Gomez Perez" w:date="2023-04-26T09:47:00Z"/>
                <w:sz w:val="14"/>
                <w:szCs w:val="14"/>
              </w:rPr>
            </w:pPr>
            <w:del w:id="5727" w:author="Dinora Gomez Perez" w:date="2023-04-26T09:47:00Z">
              <w:r w:rsidRPr="002D7E6C" w:rsidDel="002E4BFF">
                <w:rPr>
                  <w:sz w:val="14"/>
                  <w:szCs w:val="14"/>
                </w:rPr>
                <w:delText>$</w:delText>
              </w:r>
            </w:del>
          </w:p>
        </w:tc>
        <w:tc>
          <w:tcPr>
            <w:tcW w:w="936"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center"/>
              <w:rPr>
                <w:del w:id="5728" w:author="Dinora Gomez Perez" w:date="2023-04-26T09:47:00Z"/>
                <w:sz w:val="14"/>
                <w:szCs w:val="14"/>
              </w:rPr>
            </w:pPr>
            <w:del w:id="5729" w:author="Dinora Gomez Perez" w:date="2023-04-26T09:47:00Z">
              <w:r w:rsidRPr="002D7E6C" w:rsidDel="002E4BFF">
                <w:rPr>
                  <w:sz w:val="14"/>
                  <w:szCs w:val="14"/>
                </w:rPr>
                <w:delText xml:space="preserve">ÁREA Mts2 </w:delText>
              </w:r>
            </w:del>
          </w:p>
        </w:tc>
      </w:tr>
      <w:tr w:rsidR="00C27B03" w:rsidRPr="002D7E6C" w:rsidDel="002E4BFF" w:rsidTr="00B5018B">
        <w:trPr>
          <w:trHeight w:val="69"/>
          <w:jc w:val="center"/>
          <w:del w:id="5730" w:author="Dinora Gomez Perez" w:date="2023-04-26T09:47: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31" w:author="Dinora Gomez Perez" w:date="2023-04-26T09:47:00Z"/>
                <w:sz w:val="14"/>
                <w:szCs w:val="14"/>
              </w:rPr>
            </w:pPr>
            <w:del w:id="5732" w:author="Dinora Gomez Perez" w:date="2023-04-26T09:47:00Z">
              <w:r w:rsidRPr="002D7E6C" w:rsidDel="002E4BFF">
                <w:rPr>
                  <w:sz w:val="14"/>
                  <w:szCs w:val="14"/>
                </w:rPr>
                <w:delText>1</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rPr>
                <w:del w:id="5733" w:author="Dinora Gomez Perez" w:date="2023-04-26T09:47:00Z"/>
                <w:sz w:val="14"/>
                <w:szCs w:val="14"/>
              </w:rPr>
            </w:pPr>
            <w:del w:id="5734" w:author="Dinora Gomez Perez" w:date="2023-04-26T09:47:00Z">
              <w:r w:rsidRPr="002D7E6C" w:rsidDel="002E4BFF">
                <w:rPr>
                  <w:sz w:val="14"/>
                  <w:szCs w:val="14"/>
                </w:rPr>
                <w:delText>1105M 394401</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rPr>
                <w:del w:id="5735" w:author="Dinora Gomez Perez" w:date="2023-04-26T09:47:00Z"/>
                <w:sz w:val="14"/>
                <w:szCs w:val="14"/>
              </w:rPr>
            </w:pPr>
            <w:del w:id="5736" w:author="Dinora Gomez Perez" w:date="2023-04-26T09:47:00Z">
              <w:r w:rsidRPr="002D7E6C" w:rsidDel="002E4BFF">
                <w:rPr>
                  <w:sz w:val="14"/>
                  <w:szCs w:val="14"/>
                </w:rPr>
                <w:delText>MANUEL MONTIEL ARAUJO</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37" w:author="Dinora Gomez Perez" w:date="2023-04-26T09:47:00Z"/>
                <w:sz w:val="14"/>
                <w:szCs w:val="14"/>
              </w:rPr>
            </w:pPr>
            <w:del w:id="5738" w:author="Dinora Gomez Perez" w:date="2023-04-26T09:47:00Z">
              <w:r w:rsidRPr="002D7E6C" w:rsidDel="002E4BFF">
                <w:rPr>
                  <w:sz w:val="14"/>
                  <w:szCs w:val="14"/>
                </w:rPr>
                <w:delText>$175.31</w:delText>
              </w:r>
            </w:del>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39" w:author="Dinora Gomez Perez" w:date="2023-04-26T09:47:00Z"/>
                <w:sz w:val="14"/>
                <w:szCs w:val="14"/>
              </w:rPr>
            </w:pPr>
            <w:del w:id="5740" w:author="Dinora Gomez Perez" w:date="2023-04-26T09:47:00Z">
              <w:r w:rsidRPr="002D7E6C" w:rsidDel="002E4BFF">
                <w:rPr>
                  <w:sz w:val="14"/>
                  <w:szCs w:val="14"/>
                </w:rPr>
                <w:delText>6,634.00</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right"/>
              <w:rPr>
                <w:del w:id="5741" w:author="Dinora Gomez Perez" w:date="2023-04-26T09:47:00Z"/>
                <w:sz w:val="14"/>
                <w:szCs w:val="14"/>
              </w:rPr>
            </w:pPr>
            <w:del w:id="5742" w:author="Dinora Gomez Perez" w:date="2023-04-26T09:47:00Z">
              <w:r w:rsidRPr="002D7E6C" w:rsidDel="002E4BFF">
                <w:rPr>
                  <w:sz w:val="14"/>
                  <w:szCs w:val="14"/>
                </w:rPr>
                <w:delText>$0.026426</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43" w:author="Dinora Gomez Perez" w:date="2023-04-26T09:47:00Z"/>
                <w:sz w:val="14"/>
                <w:szCs w:val="14"/>
              </w:rPr>
            </w:pPr>
            <w:del w:id="5744" w:author="Dinora Gomez Perez" w:date="2023-04-26T09:47:00Z">
              <w:r w:rsidRPr="002D7E6C" w:rsidDel="002E4BFF">
                <w:rPr>
                  <w:sz w:val="14"/>
                  <w:szCs w:val="14"/>
                </w:rPr>
                <w:delText>$175.31</w:delText>
              </w:r>
            </w:del>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45" w:author="Dinora Gomez Perez" w:date="2023-04-26T09:47:00Z"/>
                <w:sz w:val="14"/>
                <w:szCs w:val="14"/>
              </w:rPr>
            </w:pPr>
            <w:del w:id="5746" w:author="Dinora Gomez Perez" w:date="2023-04-26T09:47:00Z">
              <w:r w:rsidRPr="002D7E6C" w:rsidDel="002E4BFF">
                <w:rPr>
                  <w:sz w:val="14"/>
                  <w:szCs w:val="14"/>
                </w:rPr>
                <w:delText>6,634.00</w:delText>
              </w:r>
            </w:del>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47" w:author="Dinora Gomez Perez" w:date="2023-04-26T09:47:00Z"/>
                <w:sz w:val="14"/>
                <w:szCs w:val="14"/>
              </w:rPr>
            </w:pPr>
            <w:del w:id="5748" w:author="Dinora Gomez Perez" w:date="2023-04-26T09:47:00Z">
              <w:r w:rsidRPr="002D7E6C" w:rsidDel="002E4BFF">
                <w:rPr>
                  <w:sz w:val="14"/>
                  <w:szCs w:val="14"/>
                </w:rPr>
                <w:delText>$0.00</w:delText>
              </w:r>
            </w:del>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Del="002E4BFF" w:rsidRDefault="00C27B03" w:rsidP="00C27B03">
            <w:pPr>
              <w:jc w:val="right"/>
              <w:rPr>
                <w:del w:id="5749" w:author="Dinora Gomez Perez" w:date="2023-04-26T09:47:00Z"/>
                <w:sz w:val="14"/>
                <w:szCs w:val="14"/>
              </w:rPr>
            </w:pPr>
            <w:del w:id="5750" w:author="Dinora Gomez Perez" w:date="2023-04-26T09:47:00Z">
              <w:r w:rsidRPr="002D7E6C" w:rsidDel="002E4BFF">
                <w:rPr>
                  <w:sz w:val="14"/>
                  <w:szCs w:val="14"/>
                </w:rPr>
                <w:delText>0.00</w:delText>
              </w:r>
            </w:del>
          </w:p>
        </w:tc>
      </w:tr>
      <w:tr w:rsidR="00C27B03" w:rsidRPr="002D7E6C" w:rsidDel="002E4BFF" w:rsidTr="00B5018B">
        <w:trPr>
          <w:trHeight w:val="69"/>
          <w:jc w:val="center"/>
          <w:del w:id="5751" w:author="Dinora Gomez Perez" w:date="2023-04-26T09:47: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52" w:author="Dinora Gomez Perez" w:date="2023-04-26T09:47:00Z"/>
                <w:sz w:val="14"/>
                <w:szCs w:val="14"/>
              </w:rPr>
            </w:pPr>
            <w:del w:id="5753" w:author="Dinora Gomez Perez" w:date="2023-04-26T09:47:00Z">
              <w:r w:rsidRPr="002D7E6C" w:rsidDel="002E4BFF">
                <w:rPr>
                  <w:sz w:val="14"/>
                  <w:szCs w:val="14"/>
                </w:rPr>
                <w:delText>2</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rPr>
                <w:del w:id="5754" w:author="Dinora Gomez Perez" w:date="2023-04-26T09:47:00Z"/>
                <w:sz w:val="14"/>
                <w:szCs w:val="14"/>
              </w:rPr>
            </w:pPr>
            <w:del w:id="5755" w:author="Dinora Gomez Perez" w:date="2023-04-26T09:47:00Z">
              <w:r w:rsidRPr="002D7E6C" w:rsidDel="002E4BFF">
                <w:rPr>
                  <w:sz w:val="14"/>
                  <w:szCs w:val="14"/>
                </w:rPr>
                <w:delText>1120F 591501</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rPr>
                <w:del w:id="5756" w:author="Dinora Gomez Perez" w:date="2023-04-26T09:47:00Z"/>
                <w:sz w:val="14"/>
                <w:szCs w:val="14"/>
              </w:rPr>
            </w:pPr>
            <w:del w:id="5757" w:author="Dinora Gomez Perez" w:date="2023-04-26T09:47:00Z">
              <w:r w:rsidRPr="002D7E6C" w:rsidDel="002E4BFF">
                <w:rPr>
                  <w:sz w:val="14"/>
                  <w:szCs w:val="14"/>
                </w:rPr>
                <w:delText>RICARDO ARCADIO FLORES JOYA</w:delText>
              </w:r>
            </w:del>
          </w:p>
        </w:tc>
        <w:tc>
          <w:tcPr>
            <w:tcW w:w="841" w:type="dxa"/>
            <w:tcBorders>
              <w:top w:val="nil"/>
              <w:left w:val="nil"/>
              <w:bottom w:val="single" w:sz="4" w:space="0" w:color="auto"/>
              <w:right w:val="single" w:sz="4" w:space="0" w:color="auto"/>
            </w:tcBorders>
            <w:shd w:val="clear" w:color="DCE6F1" w:fill="FFFFFF"/>
            <w:noWrap/>
            <w:vAlign w:val="center"/>
            <w:hideMark/>
          </w:tcPr>
          <w:p w:rsidR="00C27B03" w:rsidRPr="002D7E6C" w:rsidDel="002E4BFF" w:rsidRDefault="00C27B03" w:rsidP="00C27B03">
            <w:pPr>
              <w:jc w:val="right"/>
              <w:rPr>
                <w:del w:id="5758" w:author="Dinora Gomez Perez" w:date="2023-04-26T09:47:00Z"/>
                <w:sz w:val="14"/>
                <w:szCs w:val="14"/>
              </w:rPr>
            </w:pPr>
            <w:del w:id="5759" w:author="Dinora Gomez Perez" w:date="2023-04-26T09:47:00Z">
              <w:r w:rsidRPr="002D7E6C" w:rsidDel="002E4BFF">
                <w:rPr>
                  <w:sz w:val="14"/>
                  <w:szCs w:val="14"/>
                </w:rPr>
                <w:delText>$1,668.75</w:delText>
              </w:r>
            </w:del>
          </w:p>
        </w:tc>
        <w:tc>
          <w:tcPr>
            <w:tcW w:w="919" w:type="dxa"/>
            <w:tcBorders>
              <w:top w:val="nil"/>
              <w:left w:val="nil"/>
              <w:bottom w:val="single" w:sz="4" w:space="0" w:color="auto"/>
              <w:right w:val="single" w:sz="4" w:space="0" w:color="auto"/>
            </w:tcBorders>
            <w:shd w:val="clear" w:color="DCE6F1" w:fill="FFFFFF"/>
            <w:noWrap/>
            <w:vAlign w:val="center"/>
            <w:hideMark/>
          </w:tcPr>
          <w:p w:rsidR="00C27B03" w:rsidRPr="002D7E6C" w:rsidDel="002E4BFF" w:rsidRDefault="00C27B03" w:rsidP="00C27B03">
            <w:pPr>
              <w:jc w:val="right"/>
              <w:rPr>
                <w:del w:id="5760" w:author="Dinora Gomez Perez" w:date="2023-04-26T09:47:00Z"/>
                <w:sz w:val="14"/>
                <w:szCs w:val="14"/>
              </w:rPr>
            </w:pPr>
            <w:del w:id="5761" w:author="Dinora Gomez Perez" w:date="2023-04-26T09:47:00Z">
              <w:r w:rsidRPr="002D7E6C" w:rsidDel="002E4BFF">
                <w:rPr>
                  <w:sz w:val="14"/>
                  <w:szCs w:val="14"/>
                </w:rPr>
                <w:delText>35,682.00</w:delText>
              </w:r>
            </w:del>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jc w:val="right"/>
              <w:rPr>
                <w:del w:id="5762" w:author="Dinora Gomez Perez" w:date="2023-04-26T09:47:00Z"/>
                <w:sz w:val="14"/>
                <w:szCs w:val="14"/>
              </w:rPr>
            </w:pPr>
            <w:del w:id="5763" w:author="Dinora Gomez Perez" w:date="2023-04-26T09:47:00Z">
              <w:r w:rsidRPr="002D7E6C" w:rsidDel="002E4BFF">
                <w:rPr>
                  <w:sz w:val="14"/>
                  <w:szCs w:val="14"/>
                </w:rPr>
                <w:delText>$0.046767</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64" w:author="Dinora Gomez Perez" w:date="2023-04-26T09:47:00Z"/>
                <w:sz w:val="14"/>
                <w:szCs w:val="14"/>
              </w:rPr>
            </w:pPr>
            <w:del w:id="5765" w:author="Dinora Gomez Perez" w:date="2023-04-26T09:47:00Z">
              <w:r w:rsidRPr="002D7E6C" w:rsidDel="002E4BFF">
                <w:rPr>
                  <w:sz w:val="14"/>
                  <w:szCs w:val="14"/>
                </w:rPr>
                <w:delText>$1,668.75</w:delText>
              </w:r>
            </w:del>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66" w:author="Dinora Gomez Perez" w:date="2023-04-26T09:47:00Z"/>
                <w:sz w:val="14"/>
                <w:szCs w:val="14"/>
              </w:rPr>
            </w:pPr>
            <w:del w:id="5767" w:author="Dinora Gomez Perez" w:date="2023-04-26T09:47:00Z">
              <w:r w:rsidRPr="002D7E6C" w:rsidDel="002E4BFF">
                <w:rPr>
                  <w:sz w:val="14"/>
                  <w:szCs w:val="14"/>
                </w:rPr>
                <w:delText>35,682.00</w:delText>
              </w:r>
            </w:del>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68" w:author="Dinora Gomez Perez" w:date="2023-04-26T09:47:00Z"/>
                <w:sz w:val="14"/>
                <w:szCs w:val="14"/>
              </w:rPr>
            </w:pPr>
            <w:del w:id="5769" w:author="Dinora Gomez Perez" w:date="2023-04-26T09:47:00Z">
              <w:r w:rsidRPr="002D7E6C" w:rsidDel="002E4BFF">
                <w:rPr>
                  <w:sz w:val="14"/>
                  <w:szCs w:val="14"/>
                </w:rPr>
                <w:delText>$0.00</w:delText>
              </w:r>
            </w:del>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Del="002E4BFF" w:rsidRDefault="00C27B03" w:rsidP="00C27B03">
            <w:pPr>
              <w:jc w:val="right"/>
              <w:rPr>
                <w:del w:id="5770" w:author="Dinora Gomez Perez" w:date="2023-04-26T09:47:00Z"/>
                <w:sz w:val="14"/>
                <w:szCs w:val="14"/>
              </w:rPr>
            </w:pPr>
            <w:del w:id="5771" w:author="Dinora Gomez Perez" w:date="2023-04-26T09:47:00Z">
              <w:r w:rsidRPr="002D7E6C" w:rsidDel="002E4BFF">
                <w:rPr>
                  <w:sz w:val="14"/>
                  <w:szCs w:val="14"/>
                </w:rPr>
                <w:delText>0.00</w:delText>
              </w:r>
            </w:del>
          </w:p>
        </w:tc>
      </w:tr>
      <w:tr w:rsidR="00C27B03" w:rsidRPr="002D7E6C" w:rsidDel="002E4BFF" w:rsidTr="00B5018B">
        <w:trPr>
          <w:trHeight w:val="69"/>
          <w:jc w:val="center"/>
          <w:del w:id="5772" w:author="Dinora Gomez Perez" w:date="2023-04-26T09:47:00Z"/>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Del="002E4BFF" w:rsidRDefault="00C27B03" w:rsidP="00C27B03">
            <w:pPr>
              <w:jc w:val="center"/>
              <w:rPr>
                <w:del w:id="5773" w:author="Dinora Gomez Perez" w:date="2023-04-26T09:47:00Z"/>
                <w:sz w:val="14"/>
                <w:szCs w:val="14"/>
              </w:rPr>
            </w:pPr>
            <w:del w:id="5774" w:author="Dinora Gomez Perez" w:date="2023-04-26T09:47:00Z">
              <w:r w:rsidRPr="002D7E6C" w:rsidDel="002E4BFF">
                <w:rPr>
                  <w:sz w:val="14"/>
                  <w:szCs w:val="14"/>
                </w:rPr>
                <w:delText> </w:delText>
              </w:r>
            </w:del>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rPr>
                <w:del w:id="5775" w:author="Dinora Gomez Perez" w:date="2023-04-26T09:47:00Z"/>
                <w:sz w:val="14"/>
                <w:szCs w:val="14"/>
              </w:rPr>
            </w:pPr>
            <w:del w:id="5776" w:author="Dinora Gomez Perez" w:date="2023-04-26T09:47:00Z">
              <w:r w:rsidRPr="002D7E6C" w:rsidDel="002E4BFF">
                <w:rPr>
                  <w:sz w:val="14"/>
                  <w:szCs w:val="14"/>
                </w:rPr>
                <w:delText> </w:delText>
              </w:r>
            </w:del>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Del="002E4BFF" w:rsidRDefault="00C27B03" w:rsidP="00C27B03">
            <w:pPr>
              <w:rPr>
                <w:del w:id="5777" w:author="Dinora Gomez Perez" w:date="2023-04-26T09:47:00Z"/>
                <w:sz w:val="14"/>
                <w:szCs w:val="14"/>
              </w:rPr>
            </w:pPr>
            <w:del w:id="5778" w:author="Dinora Gomez Perez" w:date="2023-04-26T09:47:00Z">
              <w:r w:rsidRPr="002D7E6C" w:rsidDel="002E4BFF">
                <w:rPr>
                  <w:sz w:val="14"/>
                  <w:szCs w:val="14"/>
                </w:rPr>
                <w:delText xml:space="preserve">T O T A L E S .  .  .  .  .  .  .  .  </w:delText>
              </w:r>
            </w:del>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79" w:author="Dinora Gomez Perez" w:date="2023-04-26T09:47:00Z"/>
                <w:sz w:val="14"/>
                <w:szCs w:val="14"/>
              </w:rPr>
            </w:pPr>
            <w:del w:id="5780" w:author="Dinora Gomez Perez" w:date="2023-04-26T09:47:00Z">
              <w:r w:rsidRPr="002D7E6C" w:rsidDel="002E4BFF">
                <w:rPr>
                  <w:sz w:val="14"/>
                  <w:szCs w:val="14"/>
                </w:rPr>
                <w:delText>$1,844.06</w:delText>
              </w:r>
            </w:del>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Del="002E4BFF" w:rsidRDefault="00C27B03" w:rsidP="00C27B03">
            <w:pPr>
              <w:jc w:val="right"/>
              <w:rPr>
                <w:del w:id="5781" w:author="Dinora Gomez Perez" w:date="2023-04-26T09:47:00Z"/>
                <w:sz w:val="14"/>
                <w:szCs w:val="14"/>
              </w:rPr>
            </w:pPr>
            <w:del w:id="5782" w:author="Dinora Gomez Perez" w:date="2023-04-26T09:47:00Z">
              <w:r w:rsidRPr="002D7E6C" w:rsidDel="002E4BFF">
                <w:rPr>
                  <w:sz w:val="14"/>
                  <w:szCs w:val="14"/>
                </w:rPr>
                <w:delText>42,316.00</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rPr>
                <w:del w:id="5783" w:author="Dinora Gomez Perez" w:date="2023-04-26T09:47:00Z"/>
                <w:sz w:val="14"/>
                <w:szCs w:val="14"/>
              </w:rPr>
            </w:pPr>
            <w:del w:id="5784" w:author="Dinora Gomez Perez" w:date="2023-04-26T09:47:00Z">
              <w:r w:rsidRPr="002D7E6C" w:rsidDel="002E4BFF">
                <w:rPr>
                  <w:sz w:val="14"/>
                  <w:szCs w:val="14"/>
                </w:rPr>
                <w:delText> </w:delText>
              </w:r>
            </w:del>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right"/>
              <w:rPr>
                <w:del w:id="5785" w:author="Dinora Gomez Perez" w:date="2023-04-26T09:47:00Z"/>
                <w:sz w:val="14"/>
                <w:szCs w:val="14"/>
              </w:rPr>
            </w:pPr>
            <w:del w:id="5786" w:author="Dinora Gomez Perez" w:date="2023-04-26T09:47:00Z">
              <w:r w:rsidRPr="002D7E6C" w:rsidDel="002E4BFF">
                <w:rPr>
                  <w:sz w:val="14"/>
                  <w:szCs w:val="14"/>
                </w:rPr>
                <w:delText>$1,844.06</w:delText>
              </w:r>
            </w:del>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right"/>
              <w:rPr>
                <w:del w:id="5787" w:author="Dinora Gomez Perez" w:date="2023-04-26T09:47:00Z"/>
                <w:sz w:val="14"/>
                <w:szCs w:val="14"/>
              </w:rPr>
            </w:pPr>
            <w:del w:id="5788" w:author="Dinora Gomez Perez" w:date="2023-04-26T09:47:00Z">
              <w:r w:rsidRPr="002D7E6C" w:rsidDel="002E4BFF">
                <w:rPr>
                  <w:sz w:val="14"/>
                  <w:szCs w:val="14"/>
                </w:rPr>
                <w:delText>42,316.00</w:delText>
              </w:r>
            </w:del>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right"/>
              <w:rPr>
                <w:del w:id="5789" w:author="Dinora Gomez Perez" w:date="2023-04-26T09:47:00Z"/>
                <w:sz w:val="14"/>
                <w:szCs w:val="14"/>
              </w:rPr>
            </w:pPr>
            <w:del w:id="5790" w:author="Dinora Gomez Perez" w:date="2023-04-26T09:47:00Z">
              <w:r w:rsidRPr="002D7E6C" w:rsidDel="002E4BFF">
                <w:rPr>
                  <w:sz w:val="14"/>
                  <w:szCs w:val="14"/>
                </w:rPr>
                <w:delText>$0.00</w:delText>
              </w:r>
            </w:del>
          </w:p>
        </w:tc>
        <w:tc>
          <w:tcPr>
            <w:tcW w:w="936" w:type="dxa"/>
            <w:tcBorders>
              <w:top w:val="nil"/>
              <w:left w:val="nil"/>
              <w:bottom w:val="single" w:sz="4" w:space="0" w:color="auto"/>
              <w:right w:val="single" w:sz="4" w:space="0" w:color="auto"/>
            </w:tcBorders>
            <w:shd w:val="clear" w:color="auto" w:fill="auto"/>
            <w:noWrap/>
            <w:vAlign w:val="center"/>
            <w:hideMark/>
          </w:tcPr>
          <w:p w:rsidR="00C27B03" w:rsidRPr="002D7E6C" w:rsidDel="002E4BFF" w:rsidRDefault="00C27B03" w:rsidP="00C27B03">
            <w:pPr>
              <w:jc w:val="right"/>
              <w:rPr>
                <w:del w:id="5791" w:author="Dinora Gomez Perez" w:date="2023-04-26T09:47:00Z"/>
                <w:sz w:val="14"/>
                <w:szCs w:val="14"/>
              </w:rPr>
            </w:pPr>
            <w:del w:id="5792" w:author="Dinora Gomez Perez" w:date="2023-04-26T09:47:00Z">
              <w:r w:rsidRPr="002D7E6C" w:rsidDel="002E4BFF">
                <w:rPr>
                  <w:sz w:val="14"/>
                  <w:szCs w:val="14"/>
                </w:rPr>
                <w:delText>0.00</w:delText>
              </w:r>
            </w:del>
          </w:p>
        </w:tc>
      </w:tr>
    </w:tbl>
    <w:p w:rsidR="00C27B03" w:rsidRPr="004C44B5" w:rsidDel="002E4BFF" w:rsidRDefault="00C27B03" w:rsidP="00C27B03">
      <w:pPr>
        <w:pStyle w:val="Prrafodelista"/>
        <w:spacing w:line="360" w:lineRule="auto"/>
        <w:ind w:left="1440"/>
        <w:jc w:val="both"/>
        <w:rPr>
          <w:del w:id="5793" w:author="Dinora Gomez Perez" w:date="2023-04-26T09:47:00Z"/>
          <w:rFonts w:eastAsia="Times New Roman" w:cs="Times New Roman"/>
          <w:sz w:val="20"/>
          <w:szCs w:val="20"/>
          <w:lang w:val="es-ES_tradnl"/>
        </w:rPr>
      </w:pPr>
    </w:p>
    <w:p w:rsidR="00C27B03" w:rsidRPr="004C44B5" w:rsidDel="002E4BFF" w:rsidRDefault="00C27B03" w:rsidP="00C27B03">
      <w:pPr>
        <w:pStyle w:val="Prrafodelista"/>
        <w:spacing w:line="360" w:lineRule="auto"/>
        <w:ind w:left="1440"/>
        <w:jc w:val="both"/>
        <w:rPr>
          <w:del w:id="5794"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jc w:val="both"/>
        <w:rPr>
          <w:del w:id="5795" w:author="Dinora Gomez Perez" w:date="2023-04-26T09:47:00Z"/>
          <w:rFonts w:eastAsia="Times New Roman" w:cs="Times New Roman"/>
          <w:sz w:val="20"/>
          <w:szCs w:val="20"/>
          <w:lang w:val="es-ES_tradnl"/>
        </w:rPr>
      </w:pPr>
      <w:del w:id="5796" w:author="Dinora Gomez Perez" w:date="2023-04-26T09:47:00Z">
        <w:r w:rsidRPr="004C44B5" w:rsidDel="002E4BFF">
          <w:rPr>
            <w:rFonts w:eastAsia="Times New Roman" w:cs="Times New Roman"/>
            <w:sz w:val="20"/>
            <w:szCs w:val="20"/>
            <w:lang w:val="es-ES_tradnl"/>
          </w:rPr>
          <w:delText>DEPARTAMENTO DE SAN MIGUEL</w:delText>
        </w:r>
      </w:del>
    </w:p>
    <w:tbl>
      <w:tblPr>
        <w:tblW w:w="10057" w:type="dxa"/>
        <w:jc w:val="center"/>
        <w:tblLayout w:type="fixed"/>
        <w:tblCellMar>
          <w:left w:w="70" w:type="dxa"/>
          <w:right w:w="70" w:type="dxa"/>
        </w:tblCellMar>
        <w:tblLook w:val="04A0" w:firstRow="1" w:lastRow="0" w:firstColumn="1" w:lastColumn="0" w:noHBand="0" w:noVBand="1"/>
      </w:tblPr>
      <w:tblGrid>
        <w:gridCol w:w="362"/>
        <w:gridCol w:w="1148"/>
        <w:gridCol w:w="1323"/>
        <w:gridCol w:w="821"/>
        <w:gridCol w:w="931"/>
        <w:gridCol w:w="877"/>
        <w:gridCol w:w="851"/>
        <w:gridCol w:w="931"/>
        <w:gridCol w:w="697"/>
        <w:gridCol w:w="849"/>
        <w:gridCol w:w="1267"/>
      </w:tblGrid>
      <w:tr w:rsidR="00C27B03" w:rsidRPr="0070346B" w:rsidDel="002E4BFF" w:rsidTr="00B5018B">
        <w:trPr>
          <w:trHeight w:val="69"/>
          <w:jc w:val="center"/>
          <w:del w:id="5797" w:author="Dinora Gomez Perez" w:date="2023-04-26T09:47: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798" w:author="Dinora Gomez Perez" w:date="2023-04-26T09:47:00Z"/>
                <w:sz w:val="14"/>
                <w:szCs w:val="14"/>
              </w:rPr>
            </w:pPr>
            <w:del w:id="5799" w:author="Dinora Gomez Perez" w:date="2023-04-26T09:47:00Z">
              <w:r w:rsidRPr="0070346B" w:rsidDel="002E4BFF">
                <w:rPr>
                  <w:sz w:val="14"/>
                  <w:szCs w:val="14"/>
                </w:rPr>
                <w:delText> </w:delText>
              </w:r>
            </w:del>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rPr>
                <w:del w:id="5800" w:author="Dinora Gomez Perez" w:date="2023-04-26T09:47:00Z"/>
                <w:sz w:val="14"/>
                <w:szCs w:val="14"/>
              </w:rPr>
            </w:pPr>
            <w:del w:id="5801" w:author="Dinora Gomez Perez" w:date="2023-04-26T09:47:00Z">
              <w:r w:rsidRPr="0070346B" w:rsidDel="002E4BFF">
                <w:rPr>
                  <w:sz w:val="14"/>
                  <w:szCs w:val="14"/>
                </w:rPr>
                <w:delText> </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rPr>
                <w:del w:id="5802" w:author="Dinora Gomez Perez" w:date="2023-04-26T09:47:00Z"/>
                <w:sz w:val="14"/>
                <w:szCs w:val="14"/>
              </w:rPr>
            </w:pPr>
            <w:del w:id="5803" w:author="Dinora Gomez Perez" w:date="2023-04-26T09:47:00Z">
              <w:r w:rsidRPr="0070346B" w:rsidDel="002E4BFF">
                <w:rPr>
                  <w:sz w:val="14"/>
                  <w:szCs w:val="14"/>
                </w:rPr>
                <w:delText> </w:delText>
              </w:r>
            </w:del>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04" w:author="Dinora Gomez Perez" w:date="2023-04-26T09:47:00Z"/>
                <w:sz w:val="14"/>
                <w:szCs w:val="14"/>
              </w:rPr>
            </w:pPr>
            <w:del w:id="5805" w:author="Dinora Gomez Perez" w:date="2023-04-26T09:47:00Z">
              <w:r w:rsidRPr="0070346B" w:rsidDel="002E4BFF">
                <w:rPr>
                  <w:sz w:val="14"/>
                  <w:szCs w:val="14"/>
                </w:rPr>
                <w:delText>ADQUIRIDO</w:delText>
              </w:r>
            </w:del>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06" w:author="Dinora Gomez Perez" w:date="2023-04-26T09:47:00Z"/>
                <w:sz w:val="14"/>
                <w:szCs w:val="14"/>
              </w:rPr>
            </w:pPr>
            <w:del w:id="5807" w:author="Dinora Gomez Perez" w:date="2023-04-26T09:47:00Z">
              <w:r w:rsidRPr="0070346B" w:rsidDel="002E4BFF">
                <w:rPr>
                  <w:sz w:val="14"/>
                  <w:szCs w:val="14"/>
                </w:rPr>
                <w:delText> </w:delText>
              </w:r>
            </w:del>
          </w:p>
        </w:tc>
        <w:tc>
          <w:tcPr>
            <w:tcW w:w="17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08" w:author="Dinora Gomez Perez" w:date="2023-04-26T09:47:00Z"/>
                <w:sz w:val="14"/>
                <w:szCs w:val="14"/>
              </w:rPr>
            </w:pPr>
            <w:del w:id="5809" w:author="Dinora Gomez Perez" w:date="2023-04-26T09:47:00Z">
              <w:r w:rsidRPr="0070346B" w:rsidDel="002E4BFF">
                <w:rPr>
                  <w:sz w:val="14"/>
                  <w:szCs w:val="14"/>
                </w:rPr>
                <w:delText>ADJUDICADO</w:delText>
              </w:r>
            </w:del>
          </w:p>
        </w:tc>
        <w:tc>
          <w:tcPr>
            <w:tcW w:w="1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10" w:author="Dinora Gomez Perez" w:date="2023-04-26T09:47:00Z"/>
                <w:sz w:val="14"/>
                <w:szCs w:val="14"/>
              </w:rPr>
            </w:pPr>
            <w:del w:id="5811" w:author="Dinora Gomez Perez" w:date="2023-04-26T09:47:00Z">
              <w:r w:rsidRPr="0070346B" w:rsidDel="002E4BFF">
                <w:rPr>
                  <w:sz w:val="14"/>
                  <w:szCs w:val="14"/>
                </w:rPr>
                <w:delText>DISPONIBILIDAD</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12" w:author="Dinora Gomez Perez" w:date="2023-04-26T09:47:00Z"/>
                <w:sz w:val="14"/>
                <w:szCs w:val="14"/>
              </w:rPr>
            </w:pPr>
          </w:p>
        </w:tc>
      </w:tr>
      <w:tr w:rsidR="00C27B03" w:rsidRPr="0070346B" w:rsidDel="002E4BFF" w:rsidTr="00B5018B">
        <w:trPr>
          <w:trHeight w:val="69"/>
          <w:jc w:val="center"/>
          <w:del w:id="5813"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14" w:author="Dinora Gomez Perez" w:date="2023-04-26T09:47:00Z"/>
                <w:sz w:val="14"/>
                <w:szCs w:val="14"/>
              </w:rPr>
            </w:pPr>
            <w:del w:id="5815" w:author="Dinora Gomez Perez" w:date="2023-04-26T09:47:00Z">
              <w:r w:rsidRPr="0070346B" w:rsidDel="002E4BFF">
                <w:rPr>
                  <w:sz w:val="14"/>
                  <w:szCs w:val="14"/>
                </w:rPr>
                <w:delText>#</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16" w:author="Dinora Gomez Perez" w:date="2023-04-26T09:47:00Z"/>
                <w:sz w:val="14"/>
                <w:szCs w:val="14"/>
              </w:rPr>
            </w:pPr>
            <w:del w:id="5817" w:author="Dinora Gomez Perez" w:date="2023-04-26T09:47:00Z">
              <w:r w:rsidRPr="0070346B" w:rsidDel="002E4BFF">
                <w:rPr>
                  <w:sz w:val="14"/>
                  <w:szCs w:val="14"/>
                </w:rPr>
                <w:delText>EXPEDIENTE</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18" w:author="Dinora Gomez Perez" w:date="2023-04-26T09:47:00Z"/>
                <w:sz w:val="14"/>
                <w:szCs w:val="14"/>
              </w:rPr>
            </w:pPr>
            <w:del w:id="5819" w:author="Dinora Gomez Perez" w:date="2023-04-26T09:47:00Z">
              <w:r w:rsidRPr="0070346B" w:rsidDel="002E4BFF">
                <w:rPr>
                  <w:sz w:val="14"/>
                  <w:szCs w:val="14"/>
                </w:rPr>
                <w:delText>EXPROPIETARIO</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20" w:author="Dinora Gomez Perez" w:date="2023-04-26T09:47:00Z"/>
                <w:sz w:val="14"/>
                <w:szCs w:val="14"/>
              </w:rPr>
            </w:pPr>
            <w:del w:id="5821" w:author="Dinora Gomez Perez" w:date="2023-04-26T09:47:00Z">
              <w:r w:rsidRPr="0070346B" w:rsidDel="002E4BFF">
                <w:rPr>
                  <w:sz w:val="14"/>
                  <w:szCs w:val="14"/>
                </w:rPr>
                <w:delText>$</w:delText>
              </w:r>
            </w:del>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22" w:author="Dinora Gomez Perez" w:date="2023-04-26T09:47:00Z"/>
                <w:sz w:val="14"/>
                <w:szCs w:val="14"/>
              </w:rPr>
            </w:pPr>
            <w:del w:id="5823" w:author="Dinora Gomez Perez" w:date="2023-04-26T09:47:00Z">
              <w:r w:rsidRPr="0070346B" w:rsidDel="002E4BFF">
                <w:rPr>
                  <w:sz w:val="14"/>
                  <w:szCs w:val="14"/>
                </w:rPr>
                <w:delText>ÁREA Mts2</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24" w:author="Dinora Gomez Perez" w:date="2023-04-26T09:47:00Z"/>
                <w:sz w:val="14"/>
                <w:szCs w:val="14"/>
              </w:rPr>
            </w:pPr>
            <w:del w:id="5825" w:author="Dinora Gomez Perez" w:date="2023-04-26T09:47:00Z">
              <w:r w:rsidRPr="0070346B" w:rsidDel="002E4BFF">
                <w:rPr>
                  <w:sz w:val="14"/>
                  <w:szCs w:val="14"/>
                </w:rPr>
                <w:delText>FACTOR</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26" w:author="Dinora Gomez Perez" w:date="2023-04-26T09:47:00Z"/>
                <w:sz w:val="14"/>
                <w:szCs w:val="14"/>
              </w:rPr>
            </w:pPr>
            <w:del w:id="5827" w:author="Dinora Gomez Perez" w:date="2023-04-26T09:47:00Z">
              <w:r w:rsidRPr="0070346B" w:rsidDel="002E4BFF">
                <w:rPr>
                  <w:sz w:val="14"/>
                  <w:szCs w:val="14"/>
                </w:rPr>
                <w:delText>$</w:delText>
              </w:r>
            </w:del>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28" w:author="Dinora Gomez Perez" w:date="2023-04-26T09:47:00Z"/>
                <w:sz w:val="14"/>
                <w:szCs w:val="14"/>
              </w:rPr>
            </w:pPr>
            <w:del w:id="5829" w:author="Dinora Gomez Perez" w:date="2023-04-26T09:47:00Z">
              <w:r w:rsidRPr="0070346B" w:rsidDel="002E4BFF">
                <w:rPr>
                  <w:sz w:val="14"/>
                  <w:szCs w:val="14"/>
                </w:rPr>
                <w:delText>ÁREA Mts2</w:delText>
              </w:r>
            </w:del>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30" w:author="Dinora Gomez Perez" w:date="2023-04-26T09:47:00Z"/>
                <w:sz w:val="14"/>
                <w:szCs w:val="14"/>
              </w:rPr>
            </w:pPr>
            <w:del w:id="5831" w:author="Dinora Gomez Perez" w:date="2023-04-26T09:47:00Z">
              <w:r w:rsidRPr="0070346B" w:rsidDel="002E4BFF">
                <w:rPr>
                  <w:sz w:val="14"/>
                  <w:szCs w:val="14"/>
                </w:rPr>
                <w:delText>$</w:delText>
              </w:r>
            </w:del>
          </w:p>
        </w:tc>
        <w:tc>
          <w:tcPr>
            <w:tcW w:w="849"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5832" w:author="Dinora Gomez Perez" w:date="2023-04-26T09:47:00Z"/>
                <w:sz w:val="14"/>
                <w:szCs w:val="14"/>
              </w:rPr>
            </w:pPr>
            <w:del w:id="5833" w:author="Dinora Gomez Perez" w:date="2023-04-26T09:47:00Z">
              <w:r w:rsidRPr="0070346B" w:rsidDel="002E4BFF">
                <w:rPr>
                  <w:sz w:val="14"/>
                  <w:szCs w:val="14"/>
                </w:rPr>
                <w:delText xml:space="preserve">ÁREA Mts2 </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5834" w:author="Dinora Gomez Perez" w:date="2023-04-26T09:47:00Z"/>
                <w:sz w:val="14"/>
                <w:szCs w:val="14"/>
              </w:rPr>
            </w:pPr>
            <w:del w:id="5835" w:author="Dinora Gomez Perez" w:date="2023-04-26T09:47:00Z">
              <w:r w:rsidRPr="0070346B" w:rsidDel="002E4BFF">
                <w:rPr>
                  <w:sz w:val="14"/>
                  <w:szCs w:val="14"/>
                </w:rPr>
                <w:delText>PARCELA DISPONIBLE</w:delText>
              </w:r>
            </w:del>
          </w:p>
        </w:tc>
      </w:tr>
      <w:tr w:rsidR="00C27B03" w:rsidRPr="0070346B" w:rsidDel="002E4BFF" w:rsidTr="00B5018B">
        <w:trPr>
          <w:trHeight w:val="69"/>
          <w:jc w:val="center"/>
          <w:del w:id="5836"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837" w:author="Dinora Gomez Perez" w:date="2023-04-26T09:47:00Z"/>
                <w:sz w:val="14"/>
                <w:szCs w:val="14"/>
              </w:rPr>
            </w:pPr>
            <w:del w:id="5838" w:author="Dinora Gomez Perez" w:date="2023-04-26T09:47:00Z">
              <w:r w:rsidRPr="0070346B" w:rsidDel="002E4BFF">
                <w:rPr>
                  <w:sz w:val="14"/>
                  <w:szCs w:val="14"/>
                </w:rPr>
                <w:delText>1</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5839" w:author="Dinora Gomez Perez" w:date="2023-04-26T09:47:00Z"/>
                <w:sz w:val="14"/>
                <w:szCs w:val="14"/>
              </w:rPr>
            </w:pPr>
            <w:del w:id="5840" w:author="Dinora Gomez Perez" w:date="2023-04-26T09:47:00Z">
              <w:r w:rsidRPr="0070346B" w:rsidDel="002E4BFF">
                <w:rPr>
                  <w:sz w:val="14"/>
                  <w:szCs w:val="14"/>
                </w:rPr>
                <w:delText>1206M 143701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841" w:author="Dinora Gomez Perez" w:date="2023-04-26T09:47:00Z"/>
                <w:sz w:val="14"/>
                <w:szCs w:val="14"/>
              </w:rPr>
            </w:pPr>
            <w:del w:id="5842" w:author="Dinora Gomez Perez" w:date="2023-04-26T09:47:00Z">
              <w:r w:rsidRPr="0070346B" w:rsidDel="002E4BFF">
                <w:rPr>
                  <w:sz w:val="14"/>
                  <w:szCs w:val="14"/>
                </w:rPr>
                <w:delText>ARTURO MARQUEZ CRUZ</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843" w:author="Dinora Gomez Perez" w:date="2023-04-26T09:47:00Z"/>
                <w:sz w:val="14"/>
                <w:szCs w:val="14"/>
              </w:rPr>
            </w:pPr>
            <w:del w:id="5844" w:author="Dinora Gomez Perez" w:date="2023-04-26T09:47:00Z">
              <w:r w:rsidRPr="0070346B" w:rsidDel="002E4BFF">
                <w:rPr>
                  <w:sz w:val="14"/>
                  <w:szCs w:val="14"/>
                </w:rPr>
                <w:delText>$33.45</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845" w:author="Dinora Gomez Perez" w:date="2023-04-26T09:47:00Z"/>
                <w:sz w:val="14"/>
                <w:szCs w:val="14"/>
              </w:rPr>
            </w:pPr>
            <w:del w:id="5846" w:author="Dinora Gomez Perez" w:date="2023-04-26T09:47:00Z">
              <w:r w:rsidRPr="0070346B" w:rsidDel="002E4BFF">
                <w:rPr>
                  <w:sz w:val="14"/>
                  <w:szCs w:val="14"/>
                </w:rPr>
                <w:delText>7,868.00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847" w:author="Dinora Gomez Perez" w:date="2023-04-26T09:47:00Z"/>
                <w:sz w:val="14"/>
                <w:szCs w:val="14"/>
              </w:rPr>
            </w:pPr>
            <w:del w:id="5848" w:author="Dinora Gomez Perez" w:date="2023-04-26T09:47:00Z">
              <w:r w:rsidRPr="0070346B" w:rsidDel="002E4BFF">
                <w:rPr>
                  <w:sz w:val="14"/>
                  <w:szCs w:val="14"/>
                </w:rPr>
                <w:delText>$0.004252</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49" w:author="Dinora Gomez Perez" w:date="2023-04-26T09:47:00Z"/>
                <w:sz w:val="14"/>
                <w:szCs w:val="14"/>
              </w:rPr>
            </w:pPr>
            <w:del w:id="5850" w:author="Dinora Gomez Perez" w:date="2023-04-26T09:47:00Z">
              <w:r w:rsidRPr="0070346B" w:rsidDel="002E4BFF">
                <w:rPr>
                  <w:sz w:val="14"/>
                  <w:szCs w:val="14"/>
                </w:rPr>
                <w:delText>$33.45</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51" w:author="Dinora Gomez Perez" w:date="2023-04-26T09:47:00Z"/>
                <w:sz w:val="14"/>
                <w:szCs w:val="14"/>
              </w:rPr>
            </w:pPr>
            <w:del w:id="5852" w:author="Dinora Gomez Perez" w:date="2023-04-26T09:47:00Z">
              <w:r w:rsidRPr="0070346B" w:rsidDel="002E4BFF">
                <w:rPr>
                  <w:sz w:val="14"/>
                  <w:szCs w:val="14"/>
                </w:rPr>
                <w:delText>7,868.00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53" w:author="Dinora Gomez Perez" w:date="2023-04-26T09:47:00Z"/>
                <w:sz w:val="14"/>
                <w:szCs w:val="14"/>
              </w:rPr>
            </w:pPr>
            <w:del w:id="5854"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855" w:author="Dinora Gomez Perez" w:date="2023-04-26T09:47:00Z"/>
                <w:sz w:val="14"/>
                <w:szCs w:val="14"/>
              </w:rPr>
            </w:pPr>
            <w:del w:id="5856"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857" w:author="Dinora Gomez Perez" w:date="2023-04-26T09:47:00Z"/>
                <w:sz w:val="14"/>
                <w:szCs w:val="14"/>
              </w:rPr>
            </w:pPr>
          </w:p>
        </w:tc>
      </w:tr>
      <w:tr w:rsidR="00C27B03" w:rsidRPr="0070346B" w:rsidDel="002E4BFF" w:rsidTr="00B5018B">
        <w:trPr>
          <w:trHeight w:val="69"/>
          <w:jc w:val="center"/>
          <w:del w:id="5858" w:author="Dinora Gomez Perez" w:date="2023-04-26T09:47:00Z"/>
        </w:trPr>
        <w:tc>
          <w:tcPr>
            <w:tcW w:w="3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5859" w:author="Dinora Gomez Perez" w:date="2023-04-26T09:47:00Z"/>
                <w:sz w:val="14"/>
                <w:szCs w:val="14"/>
              </w:rPr>
            </w:pPr>
            <w:del w:id="5860" w:author="Dinora Gomez Perez" w:date="2023-04-26T09:47:00Z">
              <w:r w:rsidRPr="0070346B" w:rsidDel="002E4BFF">
                <w:rPr>
                  <w:sz w:val="14"/>
                  <w:szCs w:val="14"/>
                </w:rPr>
                <w:delText>2</w:delText>
              </w:r>
            </w:del>
          </w:p>
        </w:tc>
        <w:tc>
          <w:tcPr>
            <w:tcW w:w="1148"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5861" w:author="Dinora Gomez Perez" w:date="2023-04-26T09:47:00Z"/>
                <w:sz w:val="14"/>
                <w:szCs w:val="14"/>
              </w:rPr>
            </w:pPr>
            <w:del w:id="5862" w:author="Dinora Gomez Perez" w:date="2023-04-26T09:47:00Z">
              <w:r w:rsidRPr="0070346B" w:rsidDel="002E4BFF">
                <w:rPr>
                  <w:sz w:val="14"/>
                  <w:szCs w:val="14"/>
                </w:rPr>
                <w:delText>1206L 250702</w:delText>
              </w:r>
            </w:del>
          </w:p>
        </w:tc>
        <w:tc>
          <w:tcPr>
            <w:tcW w:w="1323"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rPr>
                <w:del w:id="5863" w:author="Dinora Gomez Perez" w:date="2023-04-26T09:47:00Z"/>
                <w:sz w:val="14"/>
                <w:szCs w:val="14"/>
              </w:rPr>
            </w:pPr>
            <w:del w:id="5864" w:author="Dinora Gomez Perez" w:date="2023-04-26T09:47:00Z">
              <w:r w:rsidRPr="0070346B" w:rsidDel="002E4BFF">
                <w:rPr>
                  <w:sz w:val="14"/>
                  <w:szCs w:val="14"/>
                </w:rPr>
                <w:delText>JOSE EMILIO LEMUS</w:delText>
              </w:r>
            </w:del>
          </w:p>
        </w:tc>
        <w:tc>
          <w:tcPr>
            <w:tcW w:w="82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65" w:author="Dinora Gomez Perez" w:date="2023-04-26T09:47:00Z"/>
                <w:sz w:val="14"/>
                <w:szCs w:val="14"/>
              </w:rPr>
            </w:pPr>
            <w:del w:id="5866" w:author="Dinora Gomez Perez" w:date="2023-04-26T09:47:00Z">
              <w:r w:rsidRPr="0070346B" w:rsidDel="002E4BFF">
                <w:rPr>
                  <w:sz w:val="14"/>
                  <w:szCs w:val="14"/>
                </w:rPr>
                <w:delText>$239.46</w:delText>
              </w:r>
            </w:del>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67" w:author="Dinora Gomez Perez" w:date="2023-04-26T09:47:00Z"/>
                <w:sz w:val="14"/>
                <w:szCs w:val="14"/>
              </w:rPr>
            </w:pPr>
            <w:del w:id="5868" w:author="Dinora Gomez Perez" w:date="2023-04-26T09:47:00Z">
              <w:r w:rsidRPr="0070346B" w:rsidDel="002E4BFF">
                <w:rPr>
                  <w:sz w:val="14"/>
                  <w:szCs w:val="14"/>
                </w:rPr>
                <w:delText>8,875.00</w:delText>
              </w:r>
            </w:del>
          </w:p>
        </w:tc>
        <w:tc>
          <w:tcPr>
            <w:tcW w:w="87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69" w:author="Dinora Gomez Perez" w:date="2023-04-26T09:47:00Z"/>
                <w:sz w:val="14"/>
                <w:szCs w:val="14"/>
              </w:rPr>
            </w:pPr>
            <w:del w:id="5870" w:author="Dinora Gomez Perez" w:date="2023-04-26T09:47:00Z">
              <w:r w:rsidRPr="0070346B" w:rsidDel="002E4BFF">
                <w:rPr>
                  <w:sz w:val="14"/>
                  <w:szCs w:val="14"/>
                </w:rPr>
                <w:delText>$0.026981</w:delText>
              </w:r>
            </w:del>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71" w:author="Dinora Gomez Perez" w:date="2023-04-26T09:47:00Z"/>
                <w:sz w:val="14"/>
                <w:szCs w:val="14"/>
              </w:rPr>
            </w:pPr>
            <w:del w:id="5872" w:author="Dinora Gomez Perez" w:date="2023-04-26T09:47:00Z">
              <w:r w:rsidRPr="0070346B" w:rsidDel="002E4BFF">
                <w:rPr>
                  <w:sz w:val="14"/>
                  <w:szCs w:val="14"/>
                </w:rPr>
                <w:delText>$239.46</w:delText>
              </w:r>
            </w:del>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73" w:author="Dinora Gomez Perez" w:date="2023-04-26T09:47:00Z"/>
                <w:sz w:val="14"/>
                <w:szCs w:val="14"/>
              </w:rPr>
            </w:pPr>
            <w:del w:id="5874" w:author="Dinora Gomez Perez" w:date="2023-04-26T09:47:00Z">
              <w:r w:rsidRPr="0070346B" w:rsidDel="002E4BFF">
                <w:rPr>
                  <w:sz w:val="14"/>
                  <w:szCs w:val="14"/>
                </w:rPr>
                <w:delText>8,875.00</w:delText>
              </w:r>
            </w:del>
          </w:p>
        </w:tc>
        <w:tc>
          <w:tcPr>
            <w:tcW w:w="69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75" w:author="Dinora Gomez Perez" w:date="2023-04-26T09:47:00Z"/>
                <w:sz w:val="14"/>
                <w:szCs w:val="14"/>
              </w:rPr>
            </w:pPr>
            <w:del w:id="5876"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jc w:val="right"/>
              <w:rPr>
                <w:del w:id="5877" w:author="Dinora Gomez Perez" w:date="2023-04-26T09:47:00Z"/>
                <w:sz w:val="14"/>
                <w:szCs w:val="14"/>
              </w:rPr>
            </w:pPr>
            <w:del w:id="5878"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5879" w:author="Dinora Gomez Perez" w:date="2023-04-26T09:47:00Z"/>
                <w:sz w:val="14"/>
                <w:szCs w:val="14"/>
              </w:rPr>
            </w:pPr>
          </w:p>
        </w:tc>
      </w:tr>
      <w:tr w:rsidR="00C27B03" w:rsidRPr="0070346B" w:rsidDel="002E4BFF" w:rsidTr="00B5018B">
        <w:trPr>
          <w:trHeight w:val="69"/>
          <w:jc w:val="center"/>
          <w:del w:id="5880" w:author="Dinora Gomez Perez" w:date="2023-04-26T09:47: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881" w:author="Dinora Gomez Perez" w:date="2023-04-26T09:47:00Z"/>
                <w:sz w:val="14"/>
                <w:szCs w:val="14"/>
              </w:rPr>
            </w:pPr>
            <w:del w:id="5882" w:author="Dinora Gomez Perez" w:date="2023-04-26T09:47:00Z">
              <w:r w:rsidRPr="0070346B" w:rsidDel="002E4BFF">
                <w:rPr>
                  <w:sz w:val="14"/>
                  <w:szCs w:val="14"/>
                </w:rPr>
                <w:delText>3</w:delText>
              </w:r>
            </w:del>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5883" w:author="Dinora Gomez Perez" w:date="2023-04-26T09:47:00Z"/>
                <w:sz w:val="14"/>
                <w:szCs w:val="14"/>
              </w:rPr>
            </w:pPr>
            <w:del w:id="5884" w:author="Dinora Gomez Perez" w:date="2023-04-26T09:47:00Z">
              <w:r w:rsidRPr="0070346B" w:rsidDel="002E4BFF">
                <w:rPr>
                  <w:sz w:val="14"/>
                  <w:szCs w:val="14"/>
                </w:rPr>
                <w:delText>1206V 252101</w:delText>
              </w:r>
            </w:del>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885" w:author="Dinora Gomez Perez" w:date="2023-04-26T09:47:00Z"/>
                <w:sz w:val="14"/>
                <w:szCs w:val="14"/>
              </w:rPr>
            </w:pPr>
            <w:del w:id="5886" w:author="Dinora Gomez Perez" w:date="2023-04-26T09:47:00Z">
              <w:r w:rsidRPr="0070346B" w:rsidDel="002E4BFF">
                <w:rPr>
                  <w:sz w:val="14"/>
                  <w:szCs w:val="14"/>
                </w:rPr>
                <w:delText>JUAN FRANCISCO VENTURA ALVARENGA</w:delText>
              </w:r>
            </w:del>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887" w:author="Dinora Gomez Perez" w:date="2023-04-26T09:47:00Z"/>
                <w:sz w:val="14"/>
                <w:szCs w:val="14"/>
              </w:rPr>
            </w:pPr>
            <w:del w:id="5888" w:author="Dinora Gomez Perez" w:date="2023-04-26T09:47:00Z">
              <w:r w:rsidRPr="0070346B" w:rsidDel="002E4BFF">
                <w:rPr>
                  <w:sz w:val="14"/>
                  <w:szCs w:val="14"/>
                </w:rPr>
                <w:delText>$46.70</w:delText>
              </w:r>
            </w:del>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889" w:author="Dinora Gomez Perez" w:date="2023-04-26T09:47:00Z"/>
                <w:sz w:val="14"/>
                <w:szCs w:val="14"/>
              </w:rPr>
            </w:pPr>
            <w:del w:id="5890" w:author="Dinora Gomez Perez" w:date="2023-04-26T09:47:00Z">
              <w:r w:rsidRPr="0070346B" w:rsidDel="002E4BFF">
                <w:rPr>
                  <w:sz w:val="14"/>
                  <w:szCs w:val="14"/>
                </w:rPr>
                <w:delText>7,515.00</w:delText>
              </w:r>
            </w:del>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891" w:author="Dinora Gomez Perez" w:date="2023-04-26T09:47:00Z"/>
                <w:sz w:val="14"/>
                <w:szCs w:val="14"/>
              </w:rPr>
            </w:pPr>
            <w:del w:id="5892" w:author="Dinora Gomez Perez" w:date="2023-04-26T09:47:00Z">
              <w:r w:rsidRPr="0070346B" w:rsidDel="002E4BFF">
                <w:rPr>
                  <w:sz w:val="14"/>
                  <w:szCs w:val="14"/>
                </w:rPr>
                <w:delText>$0.006214</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93" w:author="Dinora Gomez Perez" w:date="2023-04-26T09:47:00Z"/>
                <w:sz w:val="14"/>
                <w:szCs w:val="14"/>
              </w:rPr>
            </w:pPr>
            <w:del w:id="5894" w:author="Dinora Gomez Perez" w:date="2023-04-26T09:47:00Z">
              <w:r w:rsidRPr="0070346B" w:rsidDel="002E4BFF">
                <w:rPr>
                  <w:sz w:val="14"/>
                  <w:szCs w:val="14"/>
                </w:rPr>
                <w:delText>$46.70</w:delText>
              </w:r>
            </w:del>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95" w:author="Dinora Gomez Perez" w:date="2023-04-26T09:47:00Z"/>
                <w:sz w:val="14"/>
                <w:szCs w:val="14"/>
              </w:rPr>
            </w:pPr>
            <w:del w:id="5896" w:author="Dinora Gomez Perez" w:date="2023-04-26T09:47:00Z">
              <w:r w:rsidRPr="0070346B" w:rsidDel="002E4BFF">
                <w:rPr>
                  <w:sz w:val="14"/>
                  <w:szCs w:val="14"/>
                </w:rPr>
                <w:delText>7,515.00</w:delText>
              </w:r>
            </w:del>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897" w:author="Dinora Gomez Perez" w:date="2023-04-26T09:47:00Z"/>
                <w:sz w:val="14"/>
                <w:szCs w:val="14"/>
              </w:rPr>
            </w:pPr>
            <w:del w:id="5898" w:author="Dinora Gomez Perez" w:date="2023-04-26T09:47:00Z">
              <w:r w:rsidRPr="0070346B" w:rsidDel="002E4BFF">
                <w:rPr>
                  <w:sz w:val="14"/>
                  <w:szCs w:val="14"/>
                </w:rPr>
                <w:delText>$0.00</w:delText>
              </w:r>
            </w:del>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899" w:author="Dinora Gomez Perez" w:date="2023-04-26T09:47:00Z"/>
                <w:sz w:val="14"/>
                <w:szCs w:val="14"/>
              </w:rPr>
            </w:pPr>
            <w:del w:id="5900" w:author="Dinora Gomez Perez" w:date="2023-04-26T09:47:00Z">
              <w:r w:rsidRPr="0070346B" w:rsidDel="002E4BFF">
                <w:rPr>
                  <w:sz w:val="14"/>
                  <w:szCs w:val="14"/>
                </w:rPr>
                <w:delText>0.00</w:delText>
              </w:r>
            </w:del>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01" w:author="Dinora Gomez Perez" w:date="2023-04-26T09:47:00Z"/>
                <w:sz w:val="14"/>
                <w:szCs w:val="14"/>
              </w:rPr>
            </w:pPr>
          </w:p>
        </w:tc>
      </w:tr>
      <w:tr w:rsidR="00C27B03" w:rsidRPr="0070346B" w:rsidDel="002E4BFF" w:rsidTr="00B5018B">
        <w:trPr>
          <w:trHeight w:val="69"/>
          <w:jc w:val="center"/>
          <w:del w:id="5902" w:author="Dinora Gomez Perez" w:date="2023-04-26T09:47: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03" w:author="Dinora Gomez Perez" w:date="2023-04-26T09:47:00Z"/>
                <w:sz w:val="14"/>
                <w:szCs w:val="14"/>
              </w:rPr>
            </w:pPr>
            <w:del w:id="5904" w:author="Dinora Gomez Perez" w:date="2023-04-26T09:47:00Z">
              <w:r w:rsidRPr="0070346B" w:rsidDel="002E4BFF">
                <w:rPr>
                  <w:sz w:val="14"/>
                  <w:szCs w:val="14"/>
                </w:rPr>
                <w:delText>4</w:delText>
              </w:r>
            </w:del>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05" w:author="Dinora Gomez Perez" w:date="2023-04-26T09:47:00Z"/>
                <w:sz w:val="14"/>
                <w:szCs w:val="14"/>
              </w:rPr>
            </w:pPr>
            <w:del w:id="5906" w:author="Dinora Gomez Perez" w:date="2023-04-26T09:47:00Z">
              <w:r w:rsidRPr="0070346B" w:rsidDel="002E4BFF">
                <w:rPr>
                  <w:sz w:val="14"/>
                  <w:szCs w:val="14"/>
                </w:rPr>
                <w:delText>1207M 402401</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07" w:author="Dinora Gomez Perez" w:date="2023-04-26T09:47:00Z"/>
                <w:sz w:val="14"/>
                <w:szCs w:val="14"/>
              </w:rPr>
            </w:pPr>
            <w:del w:id="5908" w:author="Dinora Gomez Perez" w:date="2023-04-26T09:47:00Z">
              <w:r w:rsidRPr="0070346B" w:rsidDel="002E4BFF">
                <w:rPr>
                  <w:sz w:val="14"/>
                  <w:szCs w:val="14"/>
                </w:rPr>
                <w:delText>JOSE ANASTACIO MARIN</w:delText>
              </w:r>
            </w:del>
          </w:p>
        </w:tc>
        <w:tc>
          <w:tcPr>
            <w:tcW w:w="82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09" w:author="Dinora Gomez Perez" w:date="2023-04-26T09:47:00Z"/>
                <w:sz w:val="14"/>
                <w:szCs w:val="14"/>
              </w:rPr>
            </w:pPr>
            <w:del w:id="5910" w:author="Dinora Gomez Perez" w:date="2023-04-26T09:47:00Z">
              <w:r w:rsidRPr="0070346B" w:rsidDel="002E4BFF">
                <w:rPr>
                  <w:sz w:val="14"/>
                  <w:szCs w:val="14"/>
                </w:rPr>
                <w:delText>$163.24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11" w:author="Dinora Gomez Perez" w:date="2023-04-26T09:47:00Z"/>
                <w:sz w:val="14"/>
                <w:szCs w:val="14"/>
              </w:rPr>
            </w:pPr>
            <w:del w:id="5912" w:author="Dinora Gomez Perez" w:date="2023-04-26T09:47:00Z">
              <w:r w:rsidRPr="0070346B" w:rsidDel="002E4BFF">
                <w:rPr>
                  <w:sz w:val="14"/>
                  <w:szCs w:val="14"/>
                </w:rPr>
                <w:delText>14,336.00</w:delText>
              </w:r>
            </w:del>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13" w:author="Dinora Gomez Perez" w:date="2023-04-26T09:47:00Z"/>
                <w:sz w:val="14"/>
                <w:szCs w:val="14"/>
              </w:rPr>
            </w:pPr>
            <w:del w:id="5914" w:author="Dinora Gomez Perez" w:date="2023-04-26T09:47:00Z">
              <w:r w:rsidRPr="0070346B" w:rsidDel="002E4BFF">
                <w:rPr>
                  <w:sz w:val="14"/>
                  <w:szCs w:val="14"/>
                </w:rPr>
                <w:delText>$0.011386</w:delText>
              </w:r>
            </w:del>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15" w:author="Dinora Gomez Perez" w:date="2023-04-26T09:47:00Z"/>
                <w:sz w:val="14"/>
                <w:szCs w:val="14"/>
              </w:rPr>
            </w:pPr>
            <w:del w:id="5916" w:author="Dinora Gomez Perez" w:date="2023-04-26T09:47:00Z">
              <w:r w:rsidRPr="0070346B" w:rsidDel="002E4BFF">
                <w:rPr>
                  <w:sz w:val="14"/>
                  <w:szCs w:val="14"/>
                </w:rPr>
                <w:delText>$163.24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17" w:author="Dinora Gomez Perez" w:date="2023-04-26T09:47:00Z"/>
                <w:sz w:val="14"/>
                <w:szCs w:val="14"/>
              </w:rPr>
            </w:pPr>
            <w:del w:id="5918" w:author="Dinora Gomez Perez" w:date="2023-04-26T09:47:00Z">
              <w:r w:rsidRPr="0070346B" w:rsidDel="002E4BFF">
                <w:rPr>
                  <w:sz w:val="14"/>
                  <w:szCs w:val="14"/>
                </w:rPr>
                <w:delText>14,336.00</w:delText>
              </w:r>
            </w:del>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19" w:author="Dinora Gomez Perez" w:date="2023-04-26T09:47:00Z"/>
                <w:sz w:val="14"/>
                <w:szCs w:val="14"/>
              </w:rPr>
            </w:pPr>
            <w:del w:id="5920" w:author="Dinora Gomez Perez" w:date="2023-04-26T09:47:00Z">
              <w:r w:rsidRPr="0070346B" w:rsidDel="002E4BFF">
                <w:rPr>
                  <w:sz w:val="14"/>
                  <w:szCs w:val="14"/>
                </w:rPr>
                <w:delText>$0.00</w:delText>
              </w:r>
            </w:del>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921" w:author="Dinora Gomez Perez" w:date="2023-04-26T09:47:00Z"/>
                <w:sz w:val="14"/>
                <w:szCs w:val="14"/>
              </w:rPr>
            </w:pPr>
            <w:del w:id="5922"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23" w:author="Dinora Gomez Perez" w:date="2023-04-26T09:47:00Z"/>
                <w:sz w:val="14"/>
                <w:szCs w:val="14"/>
              </w:rPr>
            </w:pPr>
          </w:p>
        </w:tc>
      </w:tr>
      <w:tr w:rsidR="00C27B03" w:rsidRPr="0070346B" w:rsidDel="002E4BFF" w:rsidTr="00B5018B">
        <w:trPr>
          <w:trHeight w:val="69"/>
          <w:jc w:val="center"/>
          <w:del w:id="5924"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25" w:author="Dinora Gomez Perez" w:date="2023-04-26T09:47:00Z"/>
                <w:sz w:val="14"/>
                <w:szCs w:val="14"/>
              </w:rPr>
            </w:pPr>
            <w:del w:id="5926" w:author="Dinora Gomez Perez" w:date="2023-04-26T09:47:00Z">
              <w:r w:rsidRPr="0070346B" w:rsidDel="002E4BFF">
                <w:rPr>
                  <w:sz w:val="14"/>
                  <w:szCs w:val="14"/>
                </w:rPr>
                <w:delText>5</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27" w:author="Dinora Gomez Perez" w:date="2023-04-26T09:47:00Z"/>
                <w:sz w:val="14"/>
                <w:szCs w:val="14"/>
              </w:rPr>
            </w:pPr>
            <w:del w:id="5928" w:author="Dinora Gomez Perez" w:date="2023-04-26T09:47:00Z">
              <w:r w:rsidRPr="0070346B" w:rsidDel="002E4BFF">
                <w:rPr>
                  <w:sz w:val="14"/>
                  <w:szCs w:val="14"/>
                </w:rPr>
                <w:delText>1217U 104301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29" w:author="Dinora Gomez Perez" w:date="2023-04-26T09:47:00Z"/>
                <w:sz w:val="14"/>
                <w:szCs w:val="14"/>
              </w:rPr>
            </w:pPr>
            <w:del w:id="5930" w:author="Dinora Gomez Perez" w:date="2023-04-26T09:47:00Z">
              <w:r w:rsidRPr="0070346B" w:rsidDel="002E4BFF">
                <w:rPr>
                  <w:sz w:val="14"/>
                  <w:szCs w:val="14"/>
                </w:rPr>
                <w:delText>FABIO ULLOA ANDRADE</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31" w:author="Dinora Gomez Perez" w:date="2023-04-26T09:47:00Z"/>
                <w:sz w:val="14"/>
                <w:szCs w:val="14"/>
              </w:rPr>
            </w:pPr>
            <w:del w:id="5932" w:author="Dinora Gomez Perez" w:date="2023-04-26T09:47:00Z">
              <w:r w:rsidRPr="0070346B" w:rsidDel="002E4BFF">
                <w:rPr>
                  <w:sz w:val="14"/>
                  <w:szCs w:val="14"/>
                </w:rPr>
                <w:delText>$44.12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33" w:author="Dinora Gomez Perez" w:date="2023-04-26T09:47:00Z"/>
                <w:sz w:val="14"/>
                <w:szCs w:val="14"/>
              </w:rPr>
            </w:pPr>
            <w:del w:id="5934" w:author="Dinora Gomez Perez" w:date="2023-04-26T09:47:00Z">
              <w:r w:rsidRPr="0070346B" w:rsidDel="002E4BFF">
                <w:rPr>
                  <w:sz w:val="14"/>
                  <w:szCs w:val="14"/>
                </w:rPr>
                <w:delText>2,698.00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35" w:author="Dinora Gomez Perez" w:date="2023-04-26T09:47:00Z"/>
                <w:sz w:val="14"/>
                <w:szCs w:val="14"/>
              </w:rPr>
            </w:pPr>
            <w:del w:id="5936" w:author="Dinora Gomez Perez" w:date="2023-04-26T09:47:00Z">
              <w:r w:rsidRPr="0070346B" w:rsidDel="002E4BFF">
                <w:rPr>
                  <w:sz w:val="14"/>
                  <w:szCs w:val="14"/>
                </w:rPr>
                <w:delText>$0.016352</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37" w:author="Dinora Gomez Perez" w:date="2023-04-26T09:47:00Z"/>
                <w:sz w:val="14"/>
                <w:szCs w:val="14"/>
              </w:rPr>
            </w:pPr>
            <w:del w:id="5938" w:author="Dinora Gomez Perez" w:date="2023-04-26T09:47:00Z">
              <w:r w:rsidRPr="0070346B" w:rsidDel="002E4BFF">
                <w:rPr>
                  <w:sz w:val="14"/>
                  <w:szCs w:val="14"/>
                </w:rPr>
                <w:delText>$44.12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39" w:author="Dinora Gomez Perez" w:date="2023-04-26T09:47:00Z"/>
                <w:sz w:val="14"/>
                <w:szCs w:val="14"/>
              </w:rPr>
            </w:pPr>
            <w:del w:id="5940" w:author="Dinora Gomez Perez" w:date="2023-04-26T09:47:00Z">
              <w:r w:rsidRPr="0070346B" w:rsidDel="002E4BFF">
                <w:rPr>
                  <w:sz w:val="14"/>
                  <w:szCs w:val="14"/>
                </w:rPr>
                <w:delText>2,698.00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41" w:author="Dinora Gomez Perez" w:date="2023-04-26T09:47:00Z"/>
                <w:sz w:val="14"/>
                <w:szCs w:val="14"/>
              </w:rPr>
            </w:pPr>
            <w:del w:id="5942"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943" w:author="Dinora Gomez Perez" w:date="2023-04-26T09:47:00Z"/>
                <w:sz w:val="14"/>
                <w:szCs w:val="14"/>
              </w:rPr>
            </w:pPr>
            <w:del w:id="5944"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5945" w:author="Dinora Gomez Perez" w:date="2023-04-26T09:47:00Z"/>
                <w:sz w:val="14"/>
                <w:szCs w:val="14"/>
              </w:rPr>
            </w:pPr>
          </w:p>
        </w:tc>
      </w:tr>
      <w:tr w:rsidR="00C27B03" w:rsidRPr="0070346B" w:rsidDel="002E4BFF" w:rsidTr="00B5018B">
        <w:trPr>
          <w:trHeight w:val="69"/>
          <w:jc w:val="center"/>
          <w:del w:id="5946"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47" w:author="Dinora Gomez Perez" w:date="2023-04-26T09:47:00Z"/>
                <w:sz w:val="14"/>
                <w:szCs w:val="14"/>
              </w:rPr>
            </w:pPr>
            <w:del w:id="5948" w:author="Dinora Gomez Perez" w:date="2023-04-26T09:47:00Z">
              <w:r w:rsidRPr="0070346B" w:rsidDel="002E4BFF">
                <w:rPr>
                  <w:sz w:val="14"/>
                  <w:szCs w:val="14"/>
                </w:rPr>
                <w:delText>6</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5949" w:author="Dinora Gomez Perez" w:date="2023-04-26T09:47:00Z"/>
                <w:sz w:val="14"/>
                <w:szCs w:val="14"/>
              </w:rPr>
            </w:pPr>
            <w:del w:id="5950" w:author="Dinora Gomez Perez" w:date="2023-04-26T09:47:00Z">
              <w:r w:rsidRPr="0070346B" w:rsidDel="002E4BFF">
                <w:rPr>
                  <w:sz w:val="14"/>
                  <w:szCs w:val="14"/>
                </w:rPr>
                <w:delText>1217I 162601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51" w:author="Dinora Gomez Perez" w:date="2023-04-26T09:47:00Z"/>
                <w:sz w:val="14"/>
                <w:szCs w:val="14"/>
              </w:rPr>
            </w:pPr>
            <w:del w:id="5952" w:author="Dinora Gomez Perez" w:date="2023-04-26T09:47:00Z">
              <w:r w:rsidRPr="0070346B" w:rsidDel="002E4BFF">
                <w:rPr>
                  <w:sz w:val="14"/>
                  <w:szCs w:val="14"/>
                </w:rPr>
                <w:delText>ISTA</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953" w:author="Dinora Gomez Perez" w:date="2023-04-26T09:47:00Z"/>
                <w:sz w:val="14"/>
                <w:szCs w:val="14"/>
              </w:rPr>
            </w:pPr>
            <w:del w:id="5954" w:author="Dinora Gomez Perez" w:date="2023-04-26T09:47:00Z">
              <w:r w:rsidRPr="0070346B" w:rsidDel="002E4BFF">
                <w:rPr>
                  <w:sz w:val="14"/>
                  <w:szCs w:val="14"/>
                </w:rPr>
                <w:delText>$3,737.58</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955" w:author="Dinora Gomez Perez" w:date="2023-04-26T09:47:00Z"/>
                <w:sz w:val="14"/>
                <w:szCs w:val="14"/>
              </w:rPr>
            </w:pPr>
            <w:del w:id="5956" w:author="Dinora Gomez Perez" w:date="2023-04-26T09:47:00Z">
              <w:r w:rsidRPr="0070346B" w:rsidDel="002E4BFF">
                <w:rPr>
                  <w:sz w:val="14"/>
                  <w:szCs w:val="14"/>
                </w:rPr>
                <w:delText>505,664.00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57" w:author="Dinora Gomez Perez" w:date="2023-04-26T09:47:00Z"/>
                <w:sz w:val="14"/>
                <w:szCs w:val="14"/>
              </w:rPr>
            </w:pPr>
            <w:del w:id="5958" w:author="Dinora Gomez Perez" w:date="2023-04-26T09:47:00Z">
              <w:r w:rsidRPr="0070346B" w:rsidDel="002E4BFF">
                <w:rPr>
                  <w:sz w:val="14"/>
                  <w:szCs w:val="14"/>
                </w:rPr>
                <w:delText>$0.007391</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59" w:author="Dinora Gomez Perez" w:date="2023-04-26T09:47:00Z"/>
                <w:sz w:val="14"/>
                <w:szCs w:val="14"/>
              </w:rPr>
            </w:pPr>
            <w:del w:id="5960" w:author="Dinora Gomez Perez" w:date="2023-04-26T09:47:00Z">
              <w:r w:rsidRPr="0070346B" w:rsidDel="002E4BFF">
                <w:rPr>
                  <w:sz w:val="14"/>
                  <w:szCs w:val="14"/>
                </w:rPr>
                <w:delText>$3,542.02</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61" w:author="Dinora Gomez Perez" w:date="2023-04-26T09:47:00Z"/>
                <w:sz w:val="14"/>
                <w:szCs w:val="14"/>
              </w:rPr>
            </w:pPr>
            <w:del w:id="5962" w:author="Dinora Gomez Perez" w:date="2023-04-26T09:47:00Z">
              <w:r w:rsidRPr="0070346B" w:rsidDel="002E4BFF">
                <w:rPr>
                  <w:sz w:val="14"/>
                  <w:szCs w:val="14"/>
                </w:rPr>
                <w:delText>463,842.00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63" w:author="Dinora Gomez Perez" w:date="2023-04-26T09:47:00Z"/>
                <w:sz w:val="14"/>
                <w:szCs w:val="14"/>
              </w:rPr>
            </w:pPr>
            <w:del w:id="5964" w:author="Dinora Gomez Perez" w:date="2023-04-26T09:47:00Z">
              <w:r w:rsidRPr="0070346B" w:rsidDel="002E4BFF">
                <w:rPr>
                  <w:sz w:val="14"/>
                  <w:szCs w:val="14"/>
                </w:rPr>
                <w:delText>$195.56</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965" w:author="Dinora Gomez Perez" w:date="2023-04-26T09:47:00Z"/>
                <w:sz w:val="14"/>
                <w:szCs w:val="14"/>
              </w:rPr>
            </w:pPr>
            <w:del w:id="5966" w:author="Dinora Gomez Perez" w:date="2023-04-26T09:47:00Z">
              <w:r w:rsidRPr="0070346B" w:rsidDel="002E4BFF">
                <w:rPr>
                  <w:sz w:val="14"/>
                  <w:szCs w:val="14"/>
                </w:rPr>
                <w:delText>41,822.00</w:delText>
              </w:r>
            </w:del>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67" w:author="Dinora Gomez Perez" w:date="2023-04-26T09:47:00Z"/>
                <w:sz w:val="14"/>
                <w:szCs w:val="14"/>
              </w:rPr>
            </w:pPr>
            <w:del w:id="5968" w:author="Dinora Gomez Perez" w:date="2023-04-26T09:47:00Z">
              <w:r w:rsidRPr="0070346B" w:rsidDel="002E4BFF">
                <w:rPr>
                  <w:sz w:val="14"/>
                  <w:szCs w:val="14"/>
                </w:rPr>
                <w:delText>114/29                      AREA DE CALLES</w:delText>
              </w:r>
            </w:del>
          </w:p>
        </w:tc>
      </w:tr>
      <w:tr w:rsidR="00C27B03" w:rsidRPr="0070346B" w:rsidDel="002E4BFF" w:rsidTr="00B5018B">
        <w:trPr>
          <w:trHeight w:val="69"/>
          <w:jc w:val="center"/>
          <w:del w:id="5969"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70" w:author="Dinora Gomez Perez" w:date="2023-04-26T09:47:00Z"/>
                <w:sz w:val="14"/>
                <w:szCs w:val="14"/>
              </w:rPr>
            </w:pPr>
            <w:del w:id="5971" w:author="Dinora Gomez Perez" w:date="2023-04-26T09:47:00Z">
              <w:r w:rsidRPr="0070346B" w:rsidDel="002E4BFF">
                <w:rPr>
                  <w:sz w:val="14"/>
                  <w:szCs w:val="14"/>
                </w:rPr>
                <w:delText>7</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72" w:author="Dinora Gomez Perez" w:date="2023-04-26T09:47:00Z"/>
                <w:sz w:val="14"/>
                <w:szCs w:val="14"/>
              </w:rPr>
            </w:pPr>
            <w:del w:id="5973" w:author="Dinora Gomez Perez" w:date="2023-04-26T09:47:00Z">
              <w:r w:rsidRPr="0070346B" w:rsidDel="002E4BFF">
                <w:rPr>
                  <w:sz w:val="14"/>
                  <w:szCs w:val="14"/>
                </w:rPr>
                <w:delText>1210C 214301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74" w:author="Dinora Gomez Perez" w:date="2023-04-26T09:47:00Z"/>
                <w:sz w:val="14"/>
                <w:szCs w:val="14"/>
              </w:rPr>
            </w:pPr>
            <w:del w:id="5975" w:author="Dinora Gomez Perez" w:date="2023-04-26T09:47:00Z">
              <w:r w:rsidRPr="0070346B" w:rsidDel="002E4BFF">
                <w:rPr>
                  <w:sz w:val="14"/>
                  <w:szCs w:val="14"/>
                </w:rPr>
                <w:delText>JOSE SANTANA CRUZ QUINTANILLA</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76" w:author="Dinora Gomez Perez" w:date="2023-04-26T09:47:00Z"/>
                <w:sz w:val="14"/>
                <w:szCs w:val="14"/>
              </w:rPr>
            </w:pPr>
            <w:del w:id="5977" w:author="Dinora Gomez Perez" w:date="2023-04-26T09:47:00Z">
              <w:r w:rsidRPr="0070346B" w:rsidDel="002E4BFF">
                <w:rPr>
                  <w:sz w:val="14"/>
                  <w:szCs w:val="14"/>
                </w:rPr>
                <w:delText>$30.51</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78" w:author="Dinora Gomez Perez" w:date="2023-04-26T09:47:00Z"/>
                <w:sz w:val="14"/>
                <w:szCs w:val="14"/>
              </w:rPr>
            </w:pPr>
            <w:del w:id="5979" w:author="Dinora Gomez Perez" w:date="2023-04-26T09:47:00Z">
              <w:r w:rsidRPr="0070346B" w:rsidDel="002E4BFF">
                <w:rPr>
                  <w:sz w:val="14"/>
                  <w:szCs w:val="14"/>
                </w:rPr>
                <w:delText>4,910.00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80" w:author="Dinora Gomez Perez" w:date="2023-04-26T09:47:00Z"/>
                <w:sz w:val="14"/>
                <w:szCs w:val="14"/>
              </w:rPr>
            </w:pPr>
            <w:del w:id="5981" w:author="Dinora Gomez Perez" w:date="2023-04-26T09:47:00Z">
              <w:r w:rsidRPr="0070346B" w:rsidDel="002E4BFF">
                <w:rPr>
                  <w:sz w:val="14"/>
                  <w:szCs w:val="14"/>
                </w:rPr>
                <w:delText>$0.006214</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82" w:author="Dinora Gomez Perez" w:date="2023-04-26T09:47:00Z"/>
                <w:sz w:val="14"/>
                <w:szCs w:val="14"/>
              </w:rPr>
            </w:pPr>
            <w:del w:id="5983" w:author="Dinora Gomez Perez" w:date="2023-04-26T09:47:00Z">
              <w:r w:rsidRPr="0070346B" w:rsidDel="002E4BFF">
                <w:rPr>
                  <w:sz w:val="14"/>
                  <w:szCs w:val="14"/>
                </w:rPr>
                <w:delText>$30.51</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84" w:author="Dinora Gomez Perez" w:date="2023-04-26T09:47:00Z"/>
                <w:sz w:val="14"/>
                <w:szCs w:val="14"/>
              </w:rPr>
            </w:pPr>
            <w:del w:id="5985" w:author="Dinora Gomez Perez" w:date="2023-04-26T09:47:00Z">
              <w:r w:rsidRPr="0070346B" w:rsidDel="002E4BFF">
                <w:rPr>
                  <w:sz w:val="14"/>
                  <w:szCs w:val="14"/>
                </w:rPr>
                <w:delText>4,910.00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5986" w:author="Dinora Gomez Perez" w:date="2023-04-26T09:47:00Z"/>
                <w:sz w:val="14"/>
                <w:szCs w:val="14"/>
              </w:rPr>
            </w:pPr>
            <w:del w:id="5987"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5988" w:author="Dinora Gomez Perez" w:date="2023-04-26T09:47:00Z"/>
                <w:sz w:val="14"/>
                <w:szCs w:val="14"/>
              </w:rPr>
            </w:pPr>
            <w:del w:id="5989"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5990" w:author="Dinora Gomez Perez" w:date="2023-04-26T09:47:00Z"/>
                <w:sz w:val="14"/>
                <w:szCs w:val="14"/>
              </w:rPr>
            </w:pPr>
          </w:p>
        </w:tc>
      </w:tr>
      <w:tr w:rsidR="00C27B03" w:rsidRPr="0070346B" w:rsidDel="002E4BFF" w:rsidTr="00B5018B">
        <w:trPr>
          <w:trHeight w:val="69"/>
          <w:jc w:val="center"/>
          <w:del w:id="5991"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5992" w:author="Dinora Gomez Perez" w:date="2023-04-26T09:47:00Z"/>
                <w:sz w:val="14"/>
                <w:szCs w:val="14"/>
              </w:rPr>
            </w:pPr>
            <w:del w:id="5993" w:author="Dinora Gomez Perez" w:date="2023-04-26T09:47:00Z">
              <w:r w:rsidRPr="0070346B" w:rsidDel="002E4BFF">
                <w:rPr>
                  <w:sz w:val="14"/>
                  <w:szCs w:val="14"/>
                </w:rPr>
                <w:delText>8</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5994" w:author="Dinora Gomez Perez" w:date="2023-04-26T09:47:00Z"/>
                <w:sz w:val="14"/>
                <w:szCs w:val="14"/>
              </w:rPr>
            </w:pPr>
            <w:del w:id="5995" w:author="Dinora Gomez Perez" w:date="2023-04-26T09:47:00Z">
              <w:r w:rsidRPr="0070346B" w:rsidDel="002E4BFF">
                <w:rPr>
                  <w:sz w:val="14"/>
                  <w:szCs w:val="14"/>
                </w:rPr>
                <w:delText>1208C 225501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5996" w:author="Dinora Gomez Perez" w:date="2023-04-26T09:47:00Z"/>
                <w:sz w:val="14"/>
                <w:szCs w:val="14"/>
              </w:rPr>
            </w:pPr>
            <w:del w:id="5997" w:author="Dinora Gomez Perez" w:date="2023-04-26T09:47:00Z">
              <w:r w:rsidRPr="0070346B" w:rsidDel="002E4BFF">
                <w:rPr>
                  <w:sz w:val="14"/>
                  <w:szCs w:val="14"/>
                </w:rPr>
                <w:delText>CATALINO CRUZ TORRES</w:delText>
              </w:r>
            </w:del>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5998" w:author="Dinora Gomez Perez" w:date="2023-04-26T09:47:00Z"/>
                <w:sz w:val="14"/>
                <w:szCs w:val="14"/>
              </w:rPr>
            </w:pPr>
            <w:del w:id="5999" w:author="Dinora Gomez Perez" w:date="2023-04-26T09:47:00Z">
              <w:r w:rsidRPr="0070346B" w:rsidDel="002E4BFF">
                <w:rPr>
                  <w:sz w:val="14"/>
                  <w:szCs w:val="14"/>
                </w:rPr>
                <w:delText>$19.74</w:delText>
              </w:r>
            </w:del>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000" w:author="Dinora Gomez Perez" w:date="2023-04-26T09:47:00Z"/>
                <w:sz w:val="14"/>
                <w:szCs w:val="14"/>
              </w:rPr>
            </w:pPr>
            <w:del w:id="6001" w:author="Dinora Gomez Perez" w:date="2023-04-26T09:47:00Z">
              <w:r w:rsidRPr="0070346B" w:rsidDel="002E4BFF">
                <w:rPr>
                  <w:sz w:val="14"/>
                  <w:szCs w:val="14"/>
                </w:rPr>
                <w:delText>3,177.00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02" w:author="Dinora Gomez Perez" w:date="2023-04-26T09:47:00Z"/>
                <w:sz w:val="14"/>
                <w:szCs w:val="14"/>
              </w:rPr>
            </w:pPr>
            <w:del w:id="6003" w:author="Dinora Gomez Perez" w:date="2023-04-26T09:47:00Z">
              <w:r w:rsidRPr="0070346B" w:rsidDel="002E4BFF">
                <w:rPr>
                  <w:sz w:val="14"/>
                  <w:szCs w:val="14"/>
                </w:rPr>
                <w:delText>$0.006214</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04" w:author="Dinora Gomez Perez" w:date="2023-04-26T09:47:00Z"/>
                <w:sz w:val="14"/>
                <w:szCs w:val="14"/>
              </w:rPr>
            </w:pPr>
            <w:del w:id="6005" w:author="Dinora Gomez Perez" w:date="2023-04-26T09:47:00Z">
              <w:r w:rsidRPr="0070346B" w:rsidDel="002E4BFF">
                <w:rPr>
                  <w:sz w:val="14"/>
                  <w:szCs w:val="14"/>
                </w:rPr>
                <w:delText>$19.74</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06" w:author="Dinora Gomez Perez" w:date="2023-04-26T09:47:00Z"/>
                <w:sz w:val="14"/>
                <w:szCs w:val="14"/>
              </w:rPr>
            </w:pPr>
            <w:del w:id="6007" w:author="Dinora Gomez Perez" w:date="2023-04-26T09:47:00Z">
              <w:r w:rsidRPr="0070346B" w:rsidDel="002E4BFF">
                <w:rPr>
                  <w:sz w:val="14"/>
                  <w:szCs w:val="14"/>
                </w:rPr>
                <w:delText>3,177.00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08" w:author="Dinora Gomez Perez" w:date="2023-04-26T09:47:00Z"/>
                <w:sz w:val="14"/>
                <w:szCs w:val="14"/>
              </w:rPr>
            </w:pPr>
            <w:del w:id="6009"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010" w:author="Dinora Gomez Perez" w:date="2023-04-26T09:47:00Z"/>
                <w:sz w:val="14"/>
                <w:szCs w:val="14"/>
              </w:rPr>
            </w:pPr>
            <w:del w:id="6011"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12" w:author="Dinora Gomez Perez" w:date="2023-04-26T09:47:00Z"/>
                <w:sz w:val="14"/>
                <w:szCs w:val="14"/>
              </w:rPr>
            </w:pPr>
          </w:p>
        </w:tc>
      </w:tr>
      <w:tr w:rsidR="00C27B03" w:rsidRPr="0070346B" w:rsidDel="002E4BFF" w:rsidTr="00B5018B">
        <w:trPr>
          <w:trHeight w:val="69"/>
          <w:jc w:val="center"/>
          <w:del w:id="6013"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014" w:author="Dinora Gomez Perez" w:date="2023-04-26T09:47:00Z"/>
                <w:sz w:val="14"/>
                <w:szCs w:val="14"/>
              </w:rPr>
            </w:pPr>
            <w:del w:id="6015" w:author="Dinora Gomez Perez" w:date="2023-04-26T09:47:00Z">
              <w:r w:rsidRPr="0070346B" w:rsidDel="002E4BFF">
                <w:rPr>
                  <w:sz w:val="14"/>
                  <w:szCs w:val="14"/>
                </w:rPr>
                <w:delText>9</w:delText>
              </w:r>
            </w:del>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016" w:author="Dinora Gomez Perez" w:date="2023-04-26T09:47:00Z"/>
                <w:sz w:val="14"/>
                <w:szCs w:val="14"/>
              </w:rPr>
            </w:pPr>
            <w:del w:id="6017" w:author="Dinora Gomez Perez" w:date="2023-04-26T09:47:00Z">
              <w:r w:rsidRPr="0070346B" w:rsidDel="002E4BFF">
                <w:rPr>
                  <w:sz w:val="14"/>
                  <w:szCs w:val="14"/>
                </w:rPr>
                <w:delText>1206I 513301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018" w:author="Dinora Gomez Perez" w:date="2023-04-26T09:47:00Z"/>
                <w:sz w:val="14"/>
                <w:szCs w:val="14"/>
              </w:rPr>
            </w:pPr>
            <w:del w:id="6019" w:author="Dinora Gomez Perez" w:date="2023-04-26T09:47:00Z">
              <w:r w:rsidRPr="0070346B" w:rsidDel="002E4BFF">
                <w:rPr>
                  <w:sz w:val="14"/>
                  <w:szCs w:val="14"/>
                </w:rPr>
                <w:delText>ISTA</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20" w:author="Dinora Gomez Perez" w:date="2023-04-26T09:47:00Z"/>
                <w:sz w:val="14"/>
                <w:szCs w:val="14"/>
              </w:rPr>
            </w:pPr>
            <w:del w:id="6021" w:author="Dinora Gomez Perez" w:date="2023-04-26T09:47:00Z">
              <w:r w:rsidRPr="0070346B" w:rsidDel="002E4BFF">
                <w:rPr>
                  <w:sz w:val="14"/>
                  <w:szCs w:val="14"/>
                </w:rPr>
                <w:delText>$7,900.89</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22" w:author="Dinora Gomez Perez" w:date="2023-04-26T09:47:00Z"/>
                <w:sz w:val="14"/>
                <w:szCs w:val="14"/>
              </w:rPr>
            </w:pPr>
            <w:del w:id="6023" w:author="Dinora Gomez Perez" w:date="2023-04-26T09:47:00Z">
              <w:r w:rsidRPr="0070346B" w:rsidDel="002E4BFF">
                <w:rPr>
                  <w:sz w:val="14"/>
                  <w:szCs w:val="14"/>
                </w:rPr>
                <w:delText>294,908.00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24" w:author="Dinora Gomez Perez" w:date="2023-04-26T09:47:00Z"/>
                <w:sz w:val="14"/>
                <w:szCs w:val="14"/>
              </w:rPr>
            </w:pPr>
            <w:del w:id="6025" w:author="Dinora Gomez Perez" w:date="2023-04-26T09:47:00Z">
              <w:r w:rsidRPr="0070346B" w:rsidDel="002E4BFF">
                <w:rPr>
                  <w:sz w:val="14"/>
                  <w:szCs w:val="14"/>
                </w:rPr>
                <w:delText>$0.026791</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26" w:author="Dinora Gomez Perez" w:date="2023-04-26T09:47:00Z"/>
                <w:sz w:val="14"/>
                <w:szCs w:val="14"/>
              </w:rPr>
            </w:pPr>
            <w:del w:id="6027" w:author="Dinora Gomez Perez" w:date="2023-04-26T09:47:00Z">
              <w:r w:rsidRPr="0070346B" w:rsidDel="002E4BFF">
                <w:rPr>
                  <w:sz w:val="14"/>
                  <w:szCs w:val="14"/>
                </w:rPr>
                <w:delText>$7,900.89</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28" w:author="Dinora Gomez Perez" w:date="2023-04-26T09:47:00Z"/>
                <w:sz w:val="14"/>
                <w:szCs w:val="14"/>
              </w:rPr>
            </w:pPr>
            <w:del w:id="6029" w:author="Dinora Gomez Perez" w:date="2023-04-26T09:47:00Z">
              <w:r w:rsidRPr="0070346B" w:rsidDel="002E4BFF">
                <w:rPr>
                  <w:sz w:val="14"/>
                  <w:szCs w:val="14"/>
                </w:rPr>
                <w:delText>294,908.00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30" w:author="Dinora Gomez Perez" w:date="2023-04-26T09:47:00Z"/>
                <w:sz w:val="14"/>
                <w:szCs w:val="14"/>
              </w:rPr>
            </w:pPr>
            <w:del w:id="6031"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032" w:author="Dinora Gomez Perez" w:date="2023-04-26T09:47:00Z"/>
                <w:sz w:val="14"/>
                <w:szCs w:val="14"/>
              </w:rPr>
            </w:pPr>
            <w:del w:id="6033"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34" w:author="Dinora Gomez Perez" w:date="2023-04-26T09:47:00Z"/>
                <w:sz w:val="14"/>
                <w:szCs w:val="14"/>
              </w:rPr>
            </w:pPr>
          </w:p>
        </w:tc>
      </w:tr>
      <w:tr w:rsidR="00C27B03" w:rsidRPr="0070346B" w:rsidDel="002E4BFF" w:rsidTr="00B5018B">
        <w:trPr>
          <w:trHeight w:val="69"/>
          <w:jc w:val="center"/>
          <w:del w:id="6035" w:author="Dinora Gomez Perez" w:date="2023-04-26T09:47: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036" w:author="Dinora Gomez Perez" w:date="2023-04-26T09:47:00Z"/>
                <w:sz w:val="14"/>
                <w:szCs w:val="14"/>
              </w:rPr>
            </w:pPr>
            <w:del w:id="6037" w:author="Dinora Gomez Perez" w:date="2023-04-26T09:47:00Z">
              <w:r w:rsidRPr="0070346B" w:rsidDel="002E4BFF">
                <w:rPr>
                  <w:sz w:val="14"/>
                  <w:szCs w:val="14"/>
                </w:rPr>
                <w:delText>10</w:delText>
              </w:r>
            </w:del>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038" w:author="Dinora Gomez Perez" w:date="2023-04-26T09:47:00Z"/>
                <w:sz w:val="14"/>
                <w:szCs w:val="14"/>
              </w:rPr>
            </w:pPr>
            <w:del w:id="6039" w:author="Dinora Gomez Perez" w:date="2023-04-26T09:47:00Z">
              <w:r w:rsidRPr="0070346B" w:rsidDel="002E4BFF">
                <w:rPr>
                  <w:sz w:val="14"/>
                  <w:szCs w:val="14"/>
                </w:rPr>
                <w:delText>1217V 233901</w:delText>
              </w:r>
            </w:del>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040" w:author="Dinora Gomez Perez" w:date="2023-04-26T09:47:00Z"/>
                <w:sz w:val="14"/>
                <w:szCs w:val="14"/>
              </w:rPr>
            </w:pPr>
            <w:del w:id="6041" w:author="Dinora Gomez Perez" w:date="2023-04-26T09:47:00Z">
              <w:r w:rsidRPr="0070346B" w:rsidDel="002E4BFF">
                <w:rPr>
                  <w:sz w:val="14"/>
                  <w:szCs w:val="14"/>
                </w:rPr>
                <w:delText>ANA ESTER VARGAS SALMERON</w:delText>
              </w:r>
            </w:del>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042" w:author="Dinora Gomez Perez" w:date="2023-04-26T09:47:00Z"/>
                <w:sz w:val="14"/>
                <w:szCs w:val="14"/>
              </w:rPr>
            </w:pPr>
            <w:del w:id="6043" w:author="Dinora Gomez Perez" w:date="2023-04-26T09:47:00Z">
              <w:r w:rsidRPr="0070346B" w:rsidDel="002E4BFF">
                <w:rPr>
                  <w:sz w:val="14"/>
                  <w:szCs w:val="14"/>
                </w:rPr>
                <w:delText>$29.62</w:delText>
              </w:r>
            </w:del>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044" w:author="Dinora Gomez Perez" w:date="2023-04-26T09:47:00Z"/>
                <w:sz w:val="14"/>
                <w:szCs w:val="14"/>
              </w:rPr>
            </w:pPr>
            <w:del w:id="6045" w:author="Dinora Gomez Perez" w:date="2023-04-26T09:47:00Z">
              <w:r w:rsidRPr="0070346B" w:rsidDel="002E4BFF">
                <w:rPr>
                  <w:sz w:val="14"/>
                  <w:szCs w:val="14"/>
                </w:rPr>
                <w:delText>1,132.00</w:delText>
              </w:r>
            </w:del>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46" w:author="Dinora Gomez Perez" w:date="2023-04-26T09:47:00Z"/>
                <w:sz w:val="14"/>
                <w:szCs w:val="14"/>
              </w:rPr>
            </w:pPr>
            <w:del w:id="6047" w:author="Dinora Gomez Perez" w:date="2023-04-26T09:47:00Z">
              <w:r w:rsidRPr="0070346B" w:rsidDel="002E4BFF">
                <w:rPr>
                  <w:sz w:val="14"/>
                  <w:szCs w:val="14"/>
                </w:rPr>
                <w:delText>$0.026164</w:delText>
              </w:r>
            </w:del>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48" w:author="Dinora Gomez Perez" w:date="2023-04-26T09:47:00Z"/>
                <w:sz w:val="14"/>
                <w:szCs w:val="14"/>
              </w:rPr>
            </w:pPr>
            <w:del w:id="6049" w:author="Dinora Gomez Perez" w:date="2023-04-26T09:47:00Z">
              <w:r w:rsidRPr="0070346B" w:rsidDel="002E4BFF">
                <w:rPr>
                  <w:sz w:val="14"/>
                  <w:szCs w:val="14"/>
                </w:rPr>
                <w:delText>$29.62</w:delText>
              </w:r>
            </w:del>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50" w:author="Dinora Gomez Perez" w:date="2023-04-26T09:47:00Z"/>
                <w:sz w:val="14"/>
                <w:szCs w:val="14"/>
              </w:rPr>
            </w:pPr>
            <w:del w:id="6051" w:author="Dinora Gomez Perez" w:date="2023-04-26T09:47:00Z">
              <w:r w:rsidRPr="0070346B" w:rsidDel="002E4BFF">
                <w:rPr>
                  <w:sz w:val="14"/>
                  <w:szCs w:val="14"/>
                </w:rPr>
                <w:delText>1,132.00</w:delText>
              </w:r>
            </w:del>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52" w:author="Dinora Gomez Perez" w:date="2023-04-26T09:47:00Z"/>
                <w:sz w:val="14"/>
                <w:szCs w:val="14"/>
              </w:rPr>
            </w:pPr>
            <w:del w:id="6053" w:author="Dinora Gomez Perez" w:date="2023-04-26T09:47:00Z">
              <w:r w:rsidRPr="0070346B" w:rsidDel="002E4BFF">
                <w:rPr>
                  <w:sz w:val="14"/>
                  <w:szCs w:val="14"/>
                </w:rPr>
                <w:delText>$0.00</w:delText>
              </w:r>
            </w:del>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054" w:author="Dinora Gomez Perez" w:date="2023-04-26T09:47:00Z"/>
                <w:sz w:val="14"/>
                <w:szCs w:val="14"/>
              </w:rPr>
            </w:pPr>
            <w:del w:id="6055" w:author="Dinora Gomez Perez" w:date="2023-04-26T09:47:00Z">
              <w:r w:rsidRPr="0070346B" w:rsidDel="002E4BFF">
                <w:rPr>
                  <w:sz w:val="14"/>
                  <w:szCs w:val="14"/>
                </w:rPr>
                <w:delText>0.00</w:delText>
              </w:r>
            </w:del>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56" w:author="Dinora Gomez Perez" w:date="2023-04-26T09:47:00Z"/>
                <w:sz w:val="14"/>
                <w:szCs w:val="14"/>
              </w:rPr>
            </w:pPr>
          </w:p>
        </w:tc>
      </w:tr>
      <w:tr w:rsidR="00C27B03" w:rsidRPr="0070346B" w:rsidDel="002E4BFF" w:rsidTr="00B5018B">
        <w:trPr>
          <w:trHeight w:val="69"/>
          <w:jc w:val="center"/>
          <w:del w:id="6057" w:author="Dinora Gomez Perez" w:date="2023-04-26T09:47:00Z"/>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058" w:author="Dinora Gomez Perez" w:date="2023-04-26T09:47:00Z"/>
                <w:sz w:val="14"/>
                <w:szCs w:val="14"/>
              </w:rPr>
            </w:pPr>
            <w:del w:id="6059" w:author="Dinora Gomez Perez" w:date="2023-04-26T09:47:00Z">
              <w:r w:rsidRPr="0070346B" w:rsidDel="002E4BFF">
                <w:rPr>
                  <w:sz w:val="14"/>
                  <w:szCs w:val="14"/>
                </w:rPr>
                <w:delText>11</w:delText>
              </w:r>
            </w:del>
          </w:p>
        </w:tc>
        <w:tc>
          <w:tcPr>
            <w:tcW w:w="1148"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060" w:author="Dinora Gomez Perez" w:date="2023-04-26T09:47:00Z"/>
                <w:sz w:val="14"/>
                <w:szCs w:val="14"/>
              </w:rPr>
            </w:pPr>
            <w:del w:id="6061" w:author="Dinora Gomez Perez" w:date="2023-04-26T09:47:00Z">
              <w:r w:rsidRPr="0070346B" w:rsidDel="002E4BFF">
                <w:rPr>
                  <w:sz w:val="14"/>
                  <w:szCs w:val="14"/>
                </w:rPr>
                <w:delText>1217A 189501</w:delText>
              </w:r>
            </w:del>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062" w:author="Dinora Gomez Perez" w:date="2023-04-26T09:47:00Z"/>
                <w:sz w:val="14"/>
                <w:szCs w:val="14"/>
              </w:rPr>
            </w:pPr>
            <w:del w:id="6063" w:author="Dinora Gomez Perez" w:date="2023-04-26T09:47:00Z">
              <w:r w:rsidRPr="0070346B" w:rsidDel="002E4BFF">
                <w:rPr>
                  <w:sz w:val="14"/>
                  <w:szCs w:val="14"/>
                </w:rPr>
                <w:delText>ANA MARIA AYALA VILLANUEVA</w:delText>
              </w:r>
            </w:del>
          </w:p>
        </w:tc>
        <w:tc>
          <w:tcPr>
            <w:tcW w:w="821"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064" w:author="Dinora Gomez Perez" w:date="2023-04-26T09:47:00Z"/>
                <w:sz w:val="14"/>
                <w:szCs w:val="14"/>
              </w:rPr>
            </w:pPr>
            <w:del w:id="6065" w:author="Dinora Gomez Perez" w:date="2023-04-26T09:47:00Z">
              <w:r w:rsidRPr="0070346B" w:rsidDel="002E4BFF">
                <w:rPr>
                  <w:sz w:val="14"/>
                  <w:szCs w:val="14"/>
                </w:rPr>
                <w:delText>$535.84</w:delText>
              </w:r>
            </w:del>
          </w:p>
        </w:tc>
        <w:tc>
          <w:tcPr>
            <w:tcW w:w="93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066" w:author="Dinora Gomez Perez" w:date="2023-04-26T09:47:00Z"/>
                <w:sz w:val="14"/>
                <w:szCs w:val="14"/>
              </w:rPr>
            </w:pPr>
            <w:del w:id="6067" w:author="Dinora Gomez Perez" w:date="2023-04-26T09:47:00Z">
              <w:r w:rsidRPr="0070346B" w:rsidDel="002E4BFF">
                <w:rPr>
                  <w:sz w:val="14"/>
                  <w:szCs w:val="14"/>
                </w:rPr>
                <w:delText>23,468.00</w:delText>
              </w:r>
            </w:del>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68" w:author="Dinora Gomez Perez" w:date="2023-04-26T09:47:00Z"/>
                <w:sz w:val="14"/>
                <w:szCs w:val="14"/>
              </w:rPr>
            </w:pPr>
            <w:del w:id="6069" w:author="Dinora Gomez Perez" w:date="2023-04-26T09:47:00Z">
              <w:r w:rsidRPr="0070346B" w:rsidDel="002E4BFF">
                <w:rPr>
                  <w:sz w:val="14"/>
                  <w:szCs w:val="14"/>
                </w:rPr>
                <w:delText>$0.022833</w:delText>
              </w:r>
            </w:del>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70" w:author="Dinora Gomez Perez" w:date="2023-04-26T09:47:00Z"/>
                <w:sz w:val="14"/>
                <w:szCs w:val="14"/>
              </w:rPr>
            </w:pPr>
            <w:del w:id="6071" w:author="Dinora Gomez Perez" w:date="2023-04-26T09:47:00Z">
              <w:r w:rsidRPr="0070346B" w:rsidDel="002E4BFF">
                <w:rPr>
                  <w:sz w:val="14"/>
                  <w:szCs w:val="14"/>
                </w:rPr>
                <w:delText>$535.84</w:delText>
              </w:r>
            </w:del>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72" w:author="Dinora Gomez Perez" w:date="2023-04-26T09:47:00Z"/>
                <w:sz w:val="14"/>
                <w:szCs w:val="14"/>
              </w:rPr>
            </w:pPr>
            <w:del w:id="6073" w:author="Dinora Gomez Perez" w:date="2023-04-26T09:47:00Z">
              <w:r w:rsidRPr="0070346B" w:rsidDel="002E4BFF">
                <w:rPr>
                  <w:sz w:val="14"/>
                  <w:szCs w:val="14"/>
                </w:rPr>
                <w:delText>23,468.00</w:delText>
              </w:r>
            </w:del>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74" w:author="Dinora Gomez Perez" w:date="2023-04-26T09:47:00Z"/>
                <w:sz w:val="14"/>
                <w:szCs w:val="14"/>
              </w:rPr>
            </w:pPr>
            <w:del w:id="6075" w:author="Dinora Gomez Perez" w:date="2023-04-26T09:47:00Z">
              <w:r w:rsidRPr="0070346B" w:rsidDel="002E4BFF">
                <w:rPr>
                  <w:sz w:val="14"/>
                  <w:szCs w:val="14"/>
                </w:rPr>
                <w:delText>$0.00</w:delText>
              </w:r>
            </w:del>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076" w:author="Dinora Gomez Perez" w:date="2023-04-26T09:47:00Z"/>
                <w:sz w:val="14"/>
                <w:szCs w:val="14"/>
              </w:rPr>
            </w:pPr>
            <w:del w:id="6077"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78" w:author="Dinora Gomez Perez" w:date="2023-04-26T09:47:00Z"/>
                <w:sz w:val="14"/>
                <w:szCs w:val="14"/>
              </w:rPr>
            </w:pPr>
          </w:p>
        </w:tc>
      </w:tr>
      <w:tr w:rsidR="00C27B03" w:rsidRPr="0070346B" w:rsidDel="002E4BFF" w:rsidTr="00B5018B">
        <w:trPr>
          <w:trHeight w:val="69"/>
          <w:jc w:val="center"/>
          <w:del w:id="6079"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080" w:author="Dinora Gomez Perez" w:date="2023-04-26T09:47:00Z"/>
                <w:sz w:val="14"/>
                <w:szCs w:val="14"/>
              </w:rPr>
            </w:pPr>
            <w:del w:id="6081" w:author="Dinora Gomez Perez" w:date="2023-04-26T09:47:00Z">
              <w:r w:rsidRPr="0070346B" w:rsidDel="002E4BFF">
                <w:rPr>
                  <w:sz w:val="14"/>
                  <w:szCs w:val="14"/>
                </w:rPr>
                <w:delText>12</w:delText>
              </w:r>
            </w:del>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082" w:author="Dinora Gomez Perez" w:date="2023-04-26T09:47:00Z"/>
                <w:sz w:val="14"/>
                <w:szCs w:val="14"/>
              </w:rPr>
            </w:pPr>
            <w:del w:id="6083" w:author="Dinora Gomez Perez" w:date="2023-04-26T09:47:00Z">
              <w:r w:rsidRPr="0070346B" w:rsidDel="002E4BFF">
                <w:rPr>
                  <w:sz w:val="14"/>
                  <w:szCs w:val="14"/>
                </w:rPr>
                <w:delText>1217B 345901</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084" w:author="Dinora Gomez Perez" w:date="2023-04-26T09:47:00Z"/>
                <w:sz w:val="14"/>
                <w:szCs w:val="14"/>
              </w:rPr>
            </w:pPr>
            <w:del w:id="6085" w:author="Dinora Gomez Perez" w:date="2023-04-26T09:47:00Z">
              <w:r w:rsidRPr="0070346B" w:rsidDel="002E4BFF">
                <w:rPr>
                  <w:sz w:val="14"/>
                  <w:szCs w:val="14"/>
                </w:rPr>
                <w:delText>ARISTIDES BARRERA GONZALEZ</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86" w:author="Dinora Gomez Perez" w:date="2023-04-26T09:47:00Z"/>
                <w:sz w:val="14"/>
                <w:szCs w:val="14"/>
              </w:rPr>
            </w:pPr>
            <w:del w:id="6087" w:author="Dinora Gomez Perez" w:date="2023-04-26T09:47:00Z">
              <w:r w:rsidRPr="0070346B" w:rsidDel="002E4BFF">
                <w:rPr>
                  <w:sz w:val="14"/>
                  <w:szCs w:val="14"/>
                </w:rPr>
                <w:delText>$105.40</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88" w:author="Dinora Gomez Perez" w:date="2023-04-26T09:47:00Z"/>
                <w:sz w:val="14"/>
                <w:szCs w:val="14"/>
              </w:rPr>
            </w:pPr>
            <w:del w:id="6089" w:author="Dinora Gomez Perez" w:date="2023-04-26T09:47:00Z">
              <w:r w:rsidRPr="0070346B" w:rsidDel="002E4BFF">
                <w:rPr>
                  <w:sz w:val="14"/>
                  <w:szCs w:val="14"/>
                </w:rPr>
                <w:delText>3,965.00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090" w:author="Dinora Gomez Perez" w:date="2023-04-26T09:47:00Z"/>
                <w:sz w:val="14"/>
                <w:szCs w:val="14"/>
              </w:rPr>
            </w:pPr>
            <w:del w:id="6091" w:author="Dinora Gomez Perez" w:date="2023-04-26T09:47:00Z">
              <w:r w:rsidRPr="0070346B" w:rsidDel="002E4BFF">
                <w:rPr>
                  <w:sz w:val="14"/>
                  <w:szCs w:val="14"/>
                </w:rPr>
                <w:delText>$0.026583</w:delText>
              </w:r>
            </w:del>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92" w:author="Dinora Gomez Perez" w:date="2023-04-26T09:47:00Z"/>
                <w:sz w:val="14"/>
                <w:szCs w:val="14"/>
              </w:rPr>
            </w:pPr>
            <w:del w:id="6093" w:author="Dinora Gomez Perez" w:date="2023-04-26T09:47:00Z">
              <w:r w:rsidRPr="0070346B" w:rsidDel="002E4BFF">
                <w:rPr>
                  <w:sz w:val="14"/>
                  <w:szCs w:val="14"/>
                </w:rPr>
                <w:delText>$105.40</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94" w:author="Dinora Gomez Perez" w:date="2023-04-26T09:47:00Z"/>
                <w:sz w:val="14"/>
                <w:szCs w:val="14"/>
              </w:rPr>
            </w:pPr>
            <w:del w:id="6095" w:author="Dinora Gomez Perez" w:date="2023-04-26T09:47:00Z">
              <w:r w:rsidRPr="0070346B" w:rsidDel="002E4BFF">
                <w:rPr>
                  <w:sz w:val="14"/>
                  <w:szCs w:val="14"/>
                </w:rPr>
                <w:delText>3,965.00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096" w:author="Dinora Gomez Perez" w:date="2023-04-26T09:47:00Z"/>
                <w:sz w:val="14"/>
                <w:szCs w:val="14"/>
              </w:rPr>
            </w:pPr>
            <w:del w:id="6097"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098" w:author="Dinora Gomez Perez" w:date="2023-04-26T09:47:00Z"/>
                <w:sz w:val="14"/>
                <w:szCs w:val="14"/>
              </w:rPr>
            </w:pPr>
            <w:del w:id="6099"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00" w:author="Dinora Gomez Perez" w:date="2023-04-26T09:47:00Z"/>
                <w:sz w:val="14"/>
                <w:szCs w:val="14"/>
              </w:rPr>
            </w:pPr>
          </w:p>
        </w:tc>
      </w:tr>
      <w:tr w:rsidR="00C27B03" w:rsidRPr="0070346B" w:rsidDel="002E4BFF" w:rsidTr="00B5018B">
        <w:trPr>
          <w:trHeight w:val="69"/>
          <w:jc w:val="center"/>
          <w:del w:id="6101"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102" w:author="Dinora Gomez Perez" w:date="2023-04-26T09:47:00Z"/>
                <w:sz w:val="14"/>
                <w:szCs w:val="14"/>
              </w:rPr>
            </w:pPr>
            <w:del w:id="6103" w:author="Dinora Gomez Perez" w:date="2023-04-26T09:47:00Z">
              <w:r w:rsidRPr="0070346B" w:rsidDel="002E4BFF">
                <w:rPr>
                  <w:sz w:val="14"/>
                  <w:szCs w:val="14"/>
                </w:rPr>
                <w:delText>13</w:delText>
              </w:r>
            </w:del>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104" w:author="Dinora Gomez Perez" w:date="2023-04-26T09:47:00Z"/>
                <w:sz w:val="14"/>
                <w:szCs w:val="14"/>
              </w:rPr>
            </w:pPr>
            <w:del w:id="6105" w:author="Dinora Gomez Perez" w:date="2023-04-26T09:47:00Z">
              <w:r w:rsidRPr="0070346B" w:rsidDel="002E4BFF">
                <w:rPr>
                  <w:sz w:val="14"/>
                  <w:szCs w:val="14"/>
                </w:rPr>
                <w:delText>1206E 341401</w:delText>
              </w:r>
            </w:del>
          </w:p>
        </w:tc>
        <w:tc>
          <w:tcPr>
            <w:tcW w:w="1323" w:type="dxa"/>
            <w:tcBorders>
              <w:top w:val="nil"/>
              <w:left w:val="nil"/>
              <w:bottom w:val="single" w:sz="4" w:space="0" w:color="auto"/>
              <w:right w:val="single" w:sz="4" w:space="0" w:color="auto"/>
            </w:tcBorders>
            <w:shd w:val="clear" w:color="DCE6F1" w:fill="FFFFFF"/>
            <w:vAlign w:val="center"/>
            <w:hideMark/>
          </w:tcPr>
          <w:p w:rsidR="00C27B03" w:rsidRPr="0070346B" w:rsidDel="002E4BFF" w:rsidRDefault="00C27B03" w:rsidP="00CA3AE2">
            <w:pPr>
              <w:spacing w:after="0" w:line="240" w:lineRule="auto"/>
              <w:rPr>
                <w:del w:id="6106" w:author="Dinora Gomez Perez" w:date="2023-04-26T09:47:00Z"/>
                <w:sz w:val="14"/>
                <w:szCs w:val="14"/>
              </w:rPr>
            </w:pPr>
            <w:del w:id="6107" w:author="Dinora Gomez Perez" w:date="2023-04-26T09:47:00Z">
              <w:r w:rsidRPr="0070346B" w:rsidDel="002E4BFF">
                <w:rPr>
                  <w:sz w:val="14"/>
                  <w:szCs w:val="14"/>
                </w:rPr>
                <w:delText>MARIA ARCADIA ESCOBAR DE ESCOBAR</w:delText>
              </w:r>
            </w:del>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08" w:author="Dinora Gomez Perez" w:date="2023-04-26T09:47:00Z"/>
                <w:sz w:val="14"/>
                <w:szCs w:val="14"/>
              </w:rPr>
            </w:pPr>
            <w:del w:id="6109" w:author="Dinora Gomez Perez" w:date="2023-04-26T09:47:00Z">
              <w:r w:rsidRPr="0070346B" w:rsidDel="002E4BFF">
                <w:rPr>
                  <w:sz w:val="14"/>
                  <w:szCs w:val="14"/>
                </w:rPr>
                <w:delText>$808.39</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10" w:author="Dinora Gomez Perez" w:date="2023-04-26T09:47:00Z"/>
                <w:sz w:val="14"/>
                <w:szCs w:val="14"/>
              </w:rPr>
            </w:pPr>
            <w:del w:id="6111" w:author="Dinora Gomez Perez" w:date="2023-04-26T09:47:00Z">
              <w:r w:rsidRPr="0070346B" w:rsidDel="002E4BFF">
                <w:rPr>
                  <w:sz w:val="14"/>
                  <w:szCs w:val="14"/>
                </w:rPr>
                <w:delText>21,474.00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12" w:author="Dinora Gomez Perez" w:date="2023-04-26T09:47:00Z"/>
                <w:sz w:val="14"/>
                <w:szCs w:val="14"/>
              </w:rPr>
            </w:pPr>
            <w:del w:id="6113" w:author="Dinora Gomez Perez" w:date="2023-04-26T09:47:00Z">
              <w:r w:rsidRPr="0070346B" w:rsidDel="002E4BFF">
                <w:rPr>
                  <w:sz w:val="14"/>
                  <w:szCs w:val="14"/>
                </w:rPr>
                <w:delText>$0.015595</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14" w:author="Dinora Gomez Perez" w:date="2023-04-26T09:47:00Z"/>
                <w:sz w:val="14"/>
                <w:szCs w:val="14"/>
              </w:rPr>
            </w:pPr>
            <w:del w:id="6115" w:author="Dinora Gomez Perez" w:date="2023-04-26T09:47:00Z">
              <w:r w:rsidRPr="0070346B" w:rsidDel="002E4BFF">
                <w:rPr>
                  <w:sz w:val="14"/>
                  <w:szCs w:val="14"/>
                </w:rPr>
                <w:delText>$808.39</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16" w:author="Dinora Gomez Perez" w:date="2023-04-26T09:47:00Z"/>
                <w:sz w:val="14"/>
                <w:szCs w:val="14"/>
              </w:rPr>
            </w:pPr>
            <w:del w:id="6117" w:author="Dinora Gomez Perez" w:date="2023-04-26T09:47:00Z">
              <w:r w:rsidRPr="0070346B" w:rsidDel="002E4BFF">
                <w:rPr>
                  <w:sz w:val="14"/>
                  <w:szCs w:val="14"/>
                </w:rPr>
                <w:delText>21,474.00</w:delText>
              </w:r>
            </w:del>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118" w:author="Dinora Gomez Perez" w:date="2023-04-26T09:47:00Z"/>
                <w:sz w:val="14"/>
                <w:szCs w:val="14"/>
              </w:rPr>
            </w:pPr>
            <w:del w:id="6119" w:author="Dinora Gomez Perez" w:date="2023-04-26T09:47:00Z">
              <w:r w:rsidRPr="0070346B" w:rsidDel="002E4BFF">
                <w:rPr>
                  <w:sz w:val="14"/>
                  <w:szCs w:val="14"/>
                </w:rPr>
                <w:delText>$0.00</w:delText>
              </w:r>
            </w:del>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120" w:author="Dinora Gomez Perez" w:date="2023-04-26T09:47:00Z"/>
                <w:sz w:val="14"/>
                <w:szCs w:val="14"/>
              </w:rPr>
            </w:pPr>
            <w:del w:id="6121" w:author="Dinora Gomez Perez" w:date="2023-04-26T09:47:00Z">
              <w:r w:rsidRPr="0070346B" w:rsidDel="002E4BFF">
                <w:rPr>
                  <w:sz w:val="14"/>
                  <w:szCs w:val="14"/>
                </w:rPr>
                <w:delText>0.00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22" w:author="Dinora Gomez Perez" w:date="2023-04-26T09:47:00Z"/>
                <w:sz w:val="14"/>
                <w:szCs w:val="14"/>
              </w:rPr>
            </w:pPr>
          </w:p>
        </w:tc>
      </w:tr>
      <w:tr w:rsidR="00C27B03" w:rsidRPr="0070346B" w:rsidDel="002E4BFF" w:rsidTr="00B5018B">
        <w:trPr>
          <w:trHeight w:val="69"/>
          <w:jc w:val="center"/>
          <w:del w:id="6123" w:author="Dinora Gomez Perez" w:date="2023-04-26T09:47:00Z"/>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124" w:author="Dinora Gomez Perez" w:date="2023-04-26T09:47:00Z"/>
                <w:sz w:val="14"/>
                <w:szCs w:val="14"/>
              </w:rPr>
            </w:pPr>
            <w:del w:id="6125" w:author="Dinora Gomez Perez" w:date="2023-04-26T09:47:00Z">
              <w:r w:rsidRPr="0070346B" w:rsidDel="002E4BFF">
                <w:rPr>
                  <w:sz w:val="14"/>
                  <w:szCs w:val="14"/>
                </w:rPr>
                <w:delText> </w:delText>
              </w:r>
            </w:del>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rPr>
                <w:del w:id="6126" w:author="Dinora Gomez Perez" w:date="2023-04-26T09:47:00Z"/>
                <w:sz w:val="14"/>
                <w:szCs w:val="14"/>
              </w:rPr>
            </w:pPr>
            <w:del w:id="6127" w:author="Dinora Gomez Perez" w:date="2023-04-26T09:47:00Z">
              <w:r w:rsidRPr="0070346B" w:rsidDel="002E4BFF">
                <w:rPr>
                  <w:sz w:val="14"/>
                  <w:szCs w:val="14"/>
                </w:rPr>
                <w:delText> </w:delText>
              </w:r>
            </w:del>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128" w:author="Dinora Gomez Perez" w:date="2023-04-26T09:47:00Z"/>
                <w:sz w:val="14"/>
                <w:szCs w:val="14"/>
              </w:rPr>
            </w:pPr>
            <w:del w:id="6129" w:author="Dinora Gomez Perez" w:date="2023-04-26T09:47:00Z">
              <w:r w:rsidRPr="0070346B" w:rsidDel="002E4BFF">
                <w:rPr>
                  <w:sz w:val="14"/>
                  <w:szCs w:val="14"/>
                </w:rPr>
                <w:delText> TOTALES………….</w:delText>
              </w:r>
            </w:del>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130" w:author="Dinora Gomez Perez" w:date="2023-04-26T09:47:00Z"/>
                <w:sz w:val="14"/>
                <w:szCs w:val="14"/>
              </w:rPr>
            </w:pPr>
            <w:del w:id="6131" w:author="Dinora Gomez Perez" w:date="2023-04-26T09:47:00Z">
              <w:r w:rsidRPr="0070346B" w:rsidDel="002E4BFF">
                <w:rPr>
                  <w:sz w:val="14"/>
                  <w:szCs w:val="14"/>
                </w:rPr>
                <w:delText>$13,694.94</w:delText>
              </w:r>
            </w:del>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132" w:author="Dinora Gomez Perez" w:date="2023-04-26T09:47:00Z"/>
                <w:sz w:val="14"/>
                <w:szCs w:val="14"/>
              </w:rPr>
            </w:pPr>
            <w:del w:id="6133" w:author="Dinora Gomez Perez" w:date="2023-04-26T09:47:00Z">
              <w:r w:rsidRPr="0070346B" w:rsidDel="002E4BFF">
                <w:rPr>
                  <w:sz w:val="14"/>
                  <w:szCs w:val="14"/>
                </w:rPr>
                <w:delText>899,990.00</w:delText>
              </w:r>
            </w:del>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rPr>
                <w:del w:id="6134" w:author="Dinora Gomez Perez" w:date="2023-04-26T09:47:00Z"/>
                <w:sz w:val="14"/>
                <w:szCs w:val="14"/>
              </w:rPr>
            </w:pPr>
            <w:del w:id="6135" w:author="Dinora Gomez Perez" w:date="2023-04-26T09:47:00Z">
              <w:r w:rsidRPr="0070346B" w:rsidDel="002E4BFF">
                <w:rPr>
                  <w:sz w:val="14"/>
                  <w:szCs w:val="14"/>
                </w:rPr>
                <w:delText> </w:delText>
              </w:r>
            </w:del>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36" w:author="Dinora Gomez Perez" w:date="2023-04-26T09:47:00Z"/>
                <w:sz w:val="14"/>
                <w:szCs w:val="14"/>
              </w:rPr>
            </w:pPr>
            <w:del w:id="6137" w:author="Dinora Gomez Perez" w:date="2023-04-26T09:47:00Z">
              <w:r w:rsidRPr="0070346B" w:rsidDel="002E4BFF">
                <w:rPr>
                  <w:sz w:val="14"/>
                  <w:szCs w:val="14"/>
                </w:rPr>
                <w:delText>$13,499.38</w:delText>
              </w:r>
            </w:del>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38" w:author="Dinora Gomez Perez" w:date="2023-04-26T09:47:00Z"/>
                <w:sz w:val="14"/>
                <w:szCs w:val="14"/>
              </w:rPr>
            </w:pPr>
            <w:del w:id="6139" w:author="Dinora Gomez Perez" w:date="2023-04-26T09:47:00Z">
              <w:r w:rsidRPr="0070346B" w:rsidDel="002E4BFF">
                <w:rPr>
                  <w:sz w:val="14"/>
                  <w:szCs w:val="14"/>
                </w:rPr>
                <w:delText>858,168.00</w:delText>
              </w:r>
            </w:del>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40" w:author="Dinora Gomez Perez" w:date="2023-04-26T09:47:00Z"/>
                <w:sz w:val="14"/>
                <w:szCs w:val="14"/>
              </w:rPr>
            </w:pPr>
            <w:del w:id="6141" w:author="Dinora Gomez Perez" w:date="2023-04-26T09:47:00Z">
              <w:r w:rsidRPr="0070346B" w:rsidDel="002E4BFF">
                <w:rPr>
                  <w:sz w:val="14"/>
                  <w:szCs w:val="14"/>
                </w:rPr>
                <w:delText>$195.56</w:delText>
              </w:r>
            </w:del>
          </w:p>
        </w:tc>
        <w:tc>
          <w:tcPr>
            <w:tcW w:w="849"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42" w:author="Dinora Gomez Perez" w:date="2023-04-26T09:47:00Z"/>
                <w:sz w:val="14"/>
                <w:szCs w:val="14"/>
              </w:rPr>
            </w:pPr>
            <w:del w:id="6143" w:author="Dinora Gomez Perez" w:date="2023-04-26T09:47:00Z">
              <w:r w:rsidRPr="0070346B" w:rsidDel="002E4BFF">
                <w:rPr>
                  <w:sz w:val="14"/>
                  <w:szCs w:val="14"/>
                </w:rPr>
                <w:delText>41,822.00</w:delText>
              </w:r>
            </w:del>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144" w:author="Dinora Gomez Perez" w:date="2023-04-26T09:47:00Z"/>
                <w:sz w:val="14"/>
                <w:szCs w:val="14"/>
              </w:rPr>
            </w:pPr>
          </w:p>
        </w:tc>
      </w:tr>
    </w:tbl>
    <w:p w:rsidR="00C27B03" w:rsidRPr="004C44B5" w:rsidDel="002E4BFF" w:rsidRDefault="00C27B03" w:rsidP="00C27B03">
      <w:pPr>
        <w:pStyle w:val="Prrafodelista"/>
        <w:spacing w:after="200" w:line="360" w:lineRule="auto"/>
        <w:ind w:left="142"/>
        <w:jc w:val="both"/>
        <w:rPr>
          <w:del w:id="6145"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1"/>
        </w:numPr>
        <w:spacing w:after="200" w:line="360" w:lineRule="auto"/>
        <w:ind w:left="142"/>
        <w:jc w:val="both"/>
        <w:rPr>
          <w:del w:id="6146" w:author="Dinora Gomez Perez" w:date="2023-04-26T09:47:00Z"/>
          <w:rFonts w:eastAsia="Times New Roman" w:cs="Times New Roman"/>
          <w:sz w:val="20"/>
          <w:szCs w:val="20"/>
          <w:lang w:val="es-ES_tradnl"/>
        </w:rPr>
      </w:pPr>
      <w:del w:id="6147" w:author="Dinora Gomez Perez" w:date="2023-04-26T09:47:00Z">
        <w:r w:rsidRPr="004C44B5" w:rsidDel="002E4BFF">
          <w:rPr>
            <w:rFonts w:eastAsia="Times New Roman" w:cs="Times New Roman"/>
            <w:sz w:val="20"/>
            <w:szCs w:val="20"/>
            <w:lang w:val="es-ES_tradnl"/>
          </w:rPr>
          <w:delText>En la Disponibilidad de Área se encuentra incluida el Área de Calles Internas.</w:delText>
        </w:r>
      </w:del>
    </w:p>
    <w:p w:rsidR="00C27B03" w:rsidDel="002E4BFF" w:rsidRDefault="00C27B03" w:rsidP="00C27B03">
      <w:pPr>
        <w:pStyle w:val="Prrafodelista"/>
        <w:spacing w:line="360" w:lineRule="auto"/>
        <w:ind w:left="-284"/>
        <w:jc w:val="both"/>
        <w:rPr>
          <w:del w:id="6148" w:author="Dinora Gomez Perez" w:date="2023-04-26T09:47:00Z"/>
          <w:rFonts w:eastAsia="Times New Roman" w:cs="Times New Roman"/>
          <w:sz w:val="20"/>
          <w:szCs w:val="20"/>
          <w:lang w:val="es-ES_tradnl"/>
        </w:rPr>
      </w:pPr>
      <w:del w:id="6149" w:author="Dinora Gomez Perez" w:date="2023-04-26T09:47:00Z">
        <w:r w:rsidRPr="004C44B5" w:rsidDel="002E4BFF">
          <w:rPr>
            <w:rFonts w:eastAsia="Times New Roman" w:cs="Times New Roman"/>
            <w:sz w:val="20"/>
            <w:szCs w:val="20"/>
            <w:lang w:val="es-ES_tradnl"/>
          </w:rPr>
          <w:delText xml:space="preserve"> </w:delText>
        </w:r>
      </w:del>
    </w:p>
    <w:p w:rsidR="00C27B03" w:rsidRPr="004C44B5" w:rsidDel="002E4BFF" w:rsidRDefault="00C27B03" w:rsidP="00C27B03">
      <w:pPr>
        <w:pStyle w:val="Prrafodelista"/>
        <w:spacing w:line="360" w:lineRule="auto"/>
        <w:ind w:left="-284"/>
        <w:jc w:val="both"/>
        <w:rPr>
          <w:del w:id="6150" w:author="Dinora Gomez Perez" w:date="2023-04-26T09:47:00Z"/>
          <w:rFonts w:eastAsia="Times New Roman" w:cs="Times New Roman"/>
          <w:sz w:val="20"/>
          <w:szCs w:val="20"/>
          <w:lang w:val="es-ES_tradnl"/>
        </w:rPr>
      </w:pPr>
    </w:p>
    <w:p w:rsidR="00CA3AE2" w:rsidRPr="00B2209E" w:rsidDel="002E4BFF" w:rsidRDefault="00CA3AE2" w:rsidP="00CA3AE2">
      <w:pPr>
        <w:pStyle w:val="Prrafodelista"/>
        <w:spacing w:after="0" w:line="240" w:lineRule="auto"/>
        <w:ind w:left="1440" w:hanging="1440"/>
        <w:jc w:val="both"/>
        <w:rPr>
          <w:del w:id="6151" w:author="Dinora Gomez Perez" w:date="2023-04-26T09:47:00Z"/>
          <w:color w:val="000000" w:themeColor="text1"/>
        </w:rPr>
      </w:pPr>
      <w:del w:id="6152"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6153" w:author="Dinora Gomez Perez" w:date="2023-04-26T09:47:00Z"/>
          <w:color w:val="000000" w:themeColor="text1"/>
        </w:rPr>
      </w:pPr>
      <w:del w:id="6154"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6155" w:author="Dinora Gomez Perez" w:date="2023-04-26T09:47:00Z"/>
          <w:color w:val="000000" w:themeColor="text1"/>
        </w:rPr>
      </w:pPr>
      <w:del w:id="6156"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6157" w:author="Dinora Gomez Perez" w:date="2023-04-26T09:47:00Z"/>
          <w:color w:val="000000" w:themeColor="text1"/>
        </w:rPr>
      </w:pPr>
      <w:del w:id="6158" w:author="Dinora Gomez Perez" w:date="2023-04-26T09:47:00Z">
        <w:r w:rsidDel="002E4BFF">
          <w:rPr>
            <w:color w:val="000000" w:themeColor="text1"/>
          </w:rPr>
          <w:delText>PÁGINA NÚMERO VEINTICINCO</w:delText>
        </w:r>
      </w:del>
    </w:p>
    <w:p w:rsidR="00CA3AE2" w:rsidDel="002E4BFF" w:rsidRDefault="00CA3AE2" w:rsidP="00CA3AE2">
      <w:pPr>
        <w:pStyle w:val="Prrafodelista"/>
        <w:spacing w:after="0" w:line="240" w:lineRule="auto"/>
        <w:ind w:left="0"/>
        <w:jc w:val="both"/>
        <w:rPr>
          <w:del w:id="6159" w:author="Dinora Gomez Perez" w:date="2023-04-26T09:47:00Z"/>
          <w:rFonts w:eastAsia="Times New Roman" w:cs="Times New Roman"/>
          <w:lang w:val="es-ES_tradnl"/>
        </w:rPr>
      </w:pPr>
    </w:p>
    <w:p w:rsidR="00C27B03" w:rsidDel="002E4BFF" w:rsidRDefault="00C27B03" w:rsidP="00CA3AE2">
      <w:pPr>
        <w:pStyle w:val="Prrafodelista"/>
        <w:spacing w:after="0" w:line="240" w:lineRule="auto"/>
        <w:ind w:left="0"/>
        <w:jc w:val="both"/>
        <w:rPr>
          <w:del w:id="6160" w:author="Dinora Gomez Perez" w:date="2023-04-26T09:47:00Z"/>
          <w:rFonts w:eastAsia="Times New Roman" w:cs="Times New Roman"/>
          <w:lang w:val="es-ES_tradnl"/>
        </w:rPr>
      </w:pPr>
      <w:del w:id="6161" w:author="Dinora Gomez Perez" w:date="2023-04-26T09:47:00Z">
        <w:r w:rsidRPr="00CA3AE2" w:rsidDel="002E4BFF">
          <w:rPr>
            <w:rFonts w:eastAsia="Times New Roman" w:cs="Times New Roman"/>
            <w:lang w:val="es-ES_tradnl"/>
          </w:rPr>
          <w:delText>Se encontró en la Propiedad identificada como Sin Nombre, del expropietario José Emilio Lemus, con expediente 1206L250702, diferencia en cuanto al cambio de número de expediente, por cambio de expropietario, el cual deberá ser modificado, en el inventario, siendo esta ultimo el correcto, según detalle:</w:delText>
        </w:r>
      </w:del>
    </w:p>
    <w:p w:rsidR="00CA3AE2" w:rsidRPr="00CA3AE2" w:rsidDel="002E4BFF" w:rsidRDefault="00CA3AE2" w:rsidP="00CA3AE2">
      <w:pPr>
        <w:pStyle w:val="Prrafodelista"/>
        <w:spacing w:after="0" w:line="240" w:lineRule="auto"/>
        <w:ind w:left="0"/>
        <w:jc w:val="both"/>
        <w:rPr>
          <w:del w:id="6162" w:author="Dinora Gomez Perez" w:date="2023-04-26T09:47:00Z"/>
          <w:rFonts w:eastAsia="Times New Roman" w:cs="Times New Roman"/>
          <w:lang w:val="es-ES_tradnl"/>
        </w:rPr>
      </w:pPr>
    </w:p>
    <w:tbl>
      <w:tblPr>
        <w:tblW w:w="8119"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29"/>
        <w:gridCol w:w="2195"/>
        <w:gridCol w:w="1802"/>
      </w:tblGrid>
      <w:tr w:rsidR="00C27B03" w:rsidRPr="004C44B5" w:rsidDel="002E4BFF" w:rsidTr="00B5018B">
        <w:trPr>
          <w:trHeight w:val="831"/>
          <w:del w:id="6163" w:author="Dinora Gomez Perez" w:date="2023-04-26T09:47:00Z"/>
        </w:trPr>
        <w:tc>
          <w:tcPr>
            <w:tcW w:w="1893" w:type="dxa"/>
            <w:shd w:val="clear" w:color="auto" w:fill="auto"/>
            <w:vAlign w:val="center"/>
          </w:tcPr>
          <w:p w:rsidR="00C27B03" w:rsidRPr="00481B97" w:rsidDel="002E4BFF" w:rsidRDefault="00C27B03" w:rsidP="00481B97">
            <w:pPr>
              <w:spacing w:after="0" w:line="240" w:lineRule="auto"/>
              <w:jc w:val="center"/>
              <w:rPr>
                <w:del w:id="6164" w:author="Dinora Gomez Perez" w:date="2023-04-26T09:47:00Z"/>
                <w:sz w:val="16"/>
                <w:szCs w:val="16"/>
              </w:rPr>
            </w:pPr>
            <w:del w:id="6165" w:author="Dinora Gomez Perez" w:date="2023-04-26T09:47:00Z">
              <w:r w:rsidRPr="00481B97" w:rsidDel="002E4BFF">
                <w:rPr>
                  <w:sz w:val="16"/>
                  <w:szCs w:val="16"/>
                </w:rPr>
                <w:delText>N° DE EXPEDIENTE EN INVENTARIO</w:delText>
              </w:r>
            </w:del>
          </w:p>
        </w:tc>
        <w:tc>
          <w:tcPr>
            <w:tcW w:w="2229" w:type="dxa"/>
            <w:shd w:val="clear" w:color="auto" w:fill="auto"/>
            <w:vAlign w:val="center"/>
          </w:tcPr>
          <w:p w:rsidR="00C27B03" w:rsidRPr="00481B97" w:rsidDel="002E4BFF" w:rsidRDefault="00C27B03" w:rsidP="00481B97">
            <w:pPr>
              <w:spacing w:after="0" w:line="240" w:lineRule="auto"/>
              <w:jc w:val="center"/>
              <w:rPr>
                <w:del w:id="6166" w:author="Dinora Gomez Perez" w:date="2023-04-26T09:47:00Z"/>
                <w:sz w:val="16"/>
                <w:szCs w:val="16"/>
              </w:rPr>
            </w:pPr>
            <w:del w:id="6167" w:author="Dinora Gomez Perez" w:date="2023-04-26T09:47:00Z">
              <w:r w:rsidRPr="00481B97" w:rsidDel="002E4BFF">
                <w:rPr>
                  <w:sz w:val="16"/>
                  <w:szCs w:val="16"/>
                </w:rPr>
                <w:delText>NOMBRE DE EXPROPIETARIO SEGÚN INVENTARIO</w:delText>
              </w:r>
            </w:del>
          </w:p>
        </w:tc>
        <w:tc>
          <w:tcPr>
            <w:tcW w:w="2195" w:type="dxa"/>
            <w:shd w:val="clear" w:color="auto" w:fill="auto"/>
            <w:vAlign w:val="center"/>
          </w:tcPr>
          <w:p w:rsidR="00C27B03" w:rsidRPr="00481B97" w:rsidDel="002E4BFF" w:rsidRDefault="00C27B03" w:rsidP="00481B97">
            <w:pPr>
              <w:spacing w:after="0" w:line="240" w:lineRule="auto"/>
              <w:jc w:val="center"/>
              <w:rPr>
                <w:del w:id="6168" w:author="Dinora Gomez Perez" w:date="2023-04-26T09:47:00Z"/>
                <w:sz w:val="16"/>
                <w:szCs w:val="16"/>
              </w:rPr>
            </w:pPr>
            <w:del w:id="6169" w:author="Dinora Gomez Perez" w:date="2023-04-26T09:47:00Z">
              <w:r w:rsidRPr="00481B97" w:rsidDel="002E4BFF">
                <w:rPr>
                  <w:sz w:val="16"/>
                  <w:szCs w:val="16"/>
                </w:rPr>
                <w:delText>N° DE EXPEDIENTE NUEVO PROPIETARIO</w:delText>
              </w:r>
            </w:del>
          </w:p>
        </w:tc>
        <w:tc>
          <w:tcPr>
            <w:tcW w:w="1802" w:type="dxa"/>
            <w:shd w:val="clear" w:color="auto" w:fill="auto"/>
            <w:vAlign w:val="center"/>
          </w:tcPr>
          <w:p w:rsidR="00C27B03" w:rsidRPr="00481B97" w:rsidDel="002E4BFF" w:rsidRDefault="00C27B03" w:rsidP="00481B97">
            <w:pPr>
              <w:spacing w:after="0" w:line="240" w:lineRule="auto"/>
              <w:jc w:val="center"/>
              <w:rPr>
                <w:del w:id="6170" w:author="Dinora Gomez Perez" w:date="2023-04-26T09:47:00Z"/>
                <w:sz w:val="16"/>
                <w:szCs w:val="16"/>
              </w:rPr>
            </w:pPr>
            <w:del w:id="6171" w:author="Dinora Gomez Perez" w:date="2023-04-26T09:47:00Z">
              <w:r w:rsidRPr="00481B97" w:rsidDel="002E4BFF">
                <w:rPr>
                  <w:sz w:val="16"/>
                  <w:szCs w:val="16"/>
                </w:rPr>
                <w:delText>NOMBRE NUEVO EXPROPIETARIO</w:delText>
              </w:r>
            </w:del>
          </w:p>
        </w:tc>
      </w:tr>
      <w:tr w:rsidR="00C27B03" w:rsidRPr="004C44B5" w:rsidDel="002E4BFF" w:rsidTr="00B5018B">
        <w:trPr>
          <w:trHeight w:val="79"/>
          <w:del w:id="6172" w:author="Dinora Gomez Perez" w:date="2023-04-26T09:47:00Z"/>
        </w:trPr>
        <w:tc>
          <w:tcPr>
            <w:tcW w:w="1893" w:type="dxa"/>
            <w:shd w:val="clear" w:color="auto" w:fill="auto"/>
            <w:vAlign w:val="center"/>
          </w:tcPr>
          <w:p w:rsidR="00C27B03" w:rsidRPr="00481B97" w:rsidDel="002E4BFF" w:rsidRDefault="00C27B03" w:rsidP="00481B97">
            <w:pPr>
              <w:spacing w:after="0" w:line="240" w:lineRule="auto"/>
              <w:jc w:val="center"/>
              <w:rPr>
                <w:del w:id="6173" w:author="Dinora Gomez Perez" w:date="2023-04-26T09:47:00Z"/>
                <w:sz w:val="16"/>
                <w:szCs w:val="16"/>
              </w:rPr>
            </w:pPr>
            <w:del w:id="6174" w:author="Dinora Gomez Perez" w:date="2023-04-26T09:47:00Z">
              <w:r w:rsidRPr="00481B97" w:rsidDel="002E4BFF">
                <w:rPr>
                  <w:sz w:val="16"/>
                  <w:szCs w:val="16"/>
                </w:rPr>
                <w:delText>1206C2507</w:delText>
              </w:r>
            </w:del>
          </w:p>
        </w:tc>
        <w:tc>
          <w:tcPr>
            <w:tcW w:w="2229" w:type="dxa"/>
            <w:shd w:val="clear" w:color="auto" w:fill="auto"/>
            <w:vAlign w:val="center"/>
          </w:tcPr>
          <w:p w:rsidR="00C27B03" w:rsidRPr="00481B97" w:rsidDel="002E4BFF" w:rsidRDefault="00C27B03" w:rsidP="00481B97">
            <w:pPr>
              <w:spacing w:after="0" w:line="240" w:lineRule="auto"/>
              <w:jc w:val="center"/>
              <w:rPr>
                <w:del w:id="6175" w:author="Dinora Gomez Perez" w:date="2023-04-26T09:47:00Z"/>
                <w:sz w:val="16"/>
                <w:szCs w:val="16"/>
              </w:rPr>
            </w:pPr>
            <w:del w:id="6176" w:author="Dinora Gomez Perez" w:date="2023-04-26T09:47:00Z">
              <w:r w:rsidRPr="00481B97" w:rsidDel="002E4BFF">
                <w:rPr>
                  <w:sz w:val="16"/>
                  <w:szCs w:val="16"/>
                </w:rPr>
                <w:delText>RAFAEL HUMBERTO CAMPOS</w:delText>
              </w:r>
            </w:del>
          </w:p>
        </w:tc>
        <w:tc>
          <w:tcPr>
            <w:tcW w:w="2195" w:type="dxa"/>
            <w:shd w:val="clear" w:color="auto" w:fill="auto"/>
            <w:vAlign w:val="center"/>
          </w:tcPr>
          <w:p w:rsidR="00C27B03" w:rsidRPr="00481B97" w:rsidDel="002E4BFF" w:rsidRDefault="00C27B03" w:rsidP="00481B97">
            <w:pPr>
              <w:spacing w:after="0" w:line="240" w:lineRule="auto"/>
              <w:jc w:val="center"/>
              <w:rPr>
                <w:del w:id="6177" w:author="Dinora Gomez Perez" w:date="2023-04-26T09:47:00Z"/>
                <w:sz w:val="16"/>
                <w:szCs w:val="16"/>
              </w:rPr>
            </w:pPr>
            <w:del w:id="6178" w:author="Dinora Gomez Perez" w:date="2023-04-26T09:47:00Z">
              <w:r w:rsidRPr="00481B97" w:rsidDel="002E4BFF">
                <w:rPr>
                  <w:sz w:val="16"/>
                  <w:szCs w:val="16"/>
                </w:rPr>
                <w:delText>1206L2507</w:delText>
              </w:r>
            </w:del>
          </w:p>
        </w:tc>
        <w:tc>
          <w:tcPr>
            <w:tcW w:w="1802" w:type="dxa"/>
            <w:shd w:val="clear" w:color="auto" w:fill="auto"/>
            <w:vAlign w:val="center"/>
          </w:tcPr>
          <w:p w:rsidR="00C27B03" w:rsidRPr="00481B97" w:rsidDel="002E4BFF" w:rsidRDefault="00C27B03" w:rsidP="00481B97">
            <w:pPr>
              <w:spacing w:after="0" w:line="240" w:lineRule="auto"/>
              <w:jc w:val="center"/>
              <w:rPr>
                <w:del w:id="6179" w:author="Dinora Gomez Perez" w:date="2023-04-26T09:47:00Z"/>
                <w:sz w:val="16"/>
                <w:szCs w:val="16"/>
              </w:rPr>
            </w:pPr>
            <w:del w:id="6180" w:author="Dinora Gomez Perez" w:date="2023-04-26T09:47:00Z">
              <w:r w:rsidRPr="00481B97" w:rsidDel="002E4BFF">
                <w:rPr>
                  <w:sz w:val="16"/>
                  <w:szCs w:val="16"/>
                </w:rPr>
                <w:delText>JOSE EMILIO LEMUS</w:delText>
              </w:r>
            </w:del>
          </w:p>
        </w:tc>
      </w:tr>
    </w:tbl>
    <w:p w:rsidR="00B5018B" w:rsidDel="002E4BFF" w:rsidRDefault="00B5018B" w:rsidP="00B5018B">
      <w:pPr>
        <w:pStyle w:val="Prrafodelista"/>
        <w:spacing w:after="0" w:line="360" w:lineRule="auto"/>
        <w:ind w:left="1440"/>
        <w:jc w:val="both"/>
        <w:rPr>
          <w:del w:id="6181"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jc w:val="both"/>
        <w:rPr>
          <w:del w:id="6182" w:author="Dinora Gomez Perez" w:date="2023-04-26T09:47:00Z"/>
          <w:rFonts w:eastAsia="Times New Roman" w:cs="Times New Roman"/>
          <w:sz w:val="20"/>
          <w:szCs w:val="20"/>
          <w:lang w:val="es-ES_tradnl"/>
        </w:rPr>
      </w:pPr>
      <w:del w:id="6183" w:author="Dinora Gomez Perez" w:date="2023-04-26T09:47:00Z">
        <w:r w:rsidRPr="004C44B5" w:rsidDel="002E4BFF">
          <w:rPr>
            <w:rFonts w:eastAsia="Times New Roman" w:cs="Times New Roman"/>
            <w:sz w:val="20"/>
            <w:szCs w:val="20"/>
            <w:lang w:val="es-ES_tradnl"/>
          </w:rPr>
          <w:delText>DEPARTAMENTO DE MORAZAN</w:delText>
        </w:r>
      </w:del>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Del="002E4BFF" w:rsidTr="00B5018B">
        <w:trPr>
          <w:trHeight w:val="69"/>
          <w:jc w:val="center"/>
          <w:del w:id="6184"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185" w:author="Dinora Gomez Perez" w:date="2023-04-26T09:47:00Z"/>
                <w:sz w:val="14"/>
                <w:szCs w:val="14"/>
              </w:rPr>
            </w:pPr>
            <w:del w:id="6186" w:author="Dinora Gomez Perez" w:date="2023-04-26T09:47:00Z">
              <w:r w:rsidRPr="0070346B" w:rsidDel="002E4BFF">
                <w:rPr>
                  <w:sz w:val="14"/>
                  <w:szCs w:val="14"/>
                </w:rPr>
                <w:delText> </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rPr>
                <w:del w:id="6187" w:author="Dinora Gomez Perez" w:date="2023-04-26T09:47:00Z"/>
                <w:sz w:val="14"/>
                <w:szCs w:val="14"/>
              </w:rPr>
            </w:pPr>
            <w:del w:id="6188" w:author="Dinora Gomez Perez" w:date="2023-04-26T09:47:00Z">
              <w:r w:rsidRPr="0070346B" w:rsidDel="002E4BFF">
                <w:rPr>
                  <w:sz w:val="14"/>
                  <w:szCs w:val="14"/>
                </w:rPr>
                <w:delText> </w:delText>
              </w:r>
            </w:del>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rPr>
                <w:del w:id="6189" w:author="Dinora Gomez Perez" w:date="2023-04-26T09:47:00Z"/>
                <w:sz w:val="14"/>
                <w:szCs w:val="14"/>
              </w:rPr>
            </w:pPr>
            <w:del w:id="6190" w:author="Dinora Gomez Perez" w:date="2023-04-26T09:47:00Z">
              <w:r w:rsidRPr="0070346B" w:rsidDel="002E4BFF">
                <w:rPr>
                  <w:sz w:val="14"/>
                  <w:szCs w:val="14"/>
                </w:rPr>
                <w:delText> </w:delText>
              </w:r>
            </w:del>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191" w:author="Dinora Gomez Perez" w:date="2023-04-26T09:47:00Z"/>
                <w:sz w:val="14"/>
                <w:szCs w:val="14"/>
              </w:rPr>
            </w:pPr>
            <w:del w:id="6192" w:author="Dinora Gomez Perez" w:date="2023-04-26T09:47:00Z">
              <w:r w:rsidRPr="0070346B" w:rsidDel="002E4BFF">
                <w:rPr>
                  <w:sz w:val="14"/>
                  <w:szCs w:val="14"/>
                </w:rPr>
                <w:delText>ADQUIRIDO</w:delText>
              </w:r>
            </w:del>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193" w:author="Dinora Gomez Perez" w:date="2023-04-26T09:47:00Z"/>
                <w:sz w:val="14"/>
                <w:szCs w:val="14"/>
              </w:rPr>
            </w:pPr>
            <w:del w:id="6194" w:author="Dinora Gomez Perez" w:date="2023-04-26T09:47:00Z">
              <w:r w:rsidRPr="0070346B" w:rsidDel="002E4BFF">
                <w:rPr>
                  <w:sz w:val="14"/>
                  <w:szCs w:val="14"/>
                </w:rPr>
                <w:delText> </w:delText>
              </w:r>
            </w:del>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195" w:author="Dinora Gomez Perez" w:date="2023-04-26T09:47:00Z"/>
                <w:sz w:val="14"/>
                <w:szCs w:val="14"/>
              </w:rPr>
            </w:pPr>
            <w:del w:id="6196" w:author="Dinora Gomez Perez" w:date="2023-04-26T09:47:00Z">
              <w:r w:rsidRPr="0070346B" w:rsidDel="002E4BFF">
                <w:rPr>
                  <w:sz w:val="14"/>
                  <w:szCs w:val="14"/>
                </w:rPr>
                <w:delText>ADJUDICADO</w:delText>
              </w:r>
            </w:del>
          </w:p>
        </w:tc>
        <w:tc>
          <w:tcPr>
            <w:tcW w:w="2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197" w:author="Dinora Gomez Perez" w:date="2023-04-26T09:47:00Z"/>
                <w:sz w:val="14"/>
                <w:szCs w:val="14"/>
              </w:rPr>
            </w:pPr>
            <w:del w:id="6198" w:author="Dinora Gomez Perez" w:date="2023-04-26T09:47:00Z">
              <w:r w:rsidRPr="0070346B" w:rsidDel="002E4BFF">
                <w:rPr>
                  <w:sz w:val="14"/>
                  <w:szCs w:val="14"/>
                </w:rPr>
                <w:delText>DISPONIBILIDAD</w:delText>
              </w:r>
            </w:del>
          </w:p>
        </w:tc>
      </w:tr>
      <w:tr w:rsidR="00C27B03" w:rsidRPr="0070346B" w:rsidDel="002E4BFF" w:rsidTr="00CA3AE2">
        <w:trPr>
          <w:trHeight w:val="69"/>
          <w:jc w:val="center"/>
          <w:del w:id="6199"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27B03">
            <w:pPr>
              <w:rPr>
                <w:del w:id="6200" w:author="Dinora Gomez Perez" w:date="2023-04-26T09:47:00Z"/>
                <w:sz w:val="14"/>
                <w:szCs w:val="14"/>
              </w:rPr>
            </w:pPr>
            <w:del w:id="6201" w:author="Dinora Gomez Perez" w:date="2023-04-26T09:47:00Z">
              <w:r w:rsidRPr="0070346B" w:rsidDel="002E4BFF">
                <w:rPr>
                  <w:sz w:val="14"/>
                  <w:szCs w:val="14"/>
                </w:rPr>
                <w:delText>#</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02" w:author="Dinora Gomez Perez" w:date="2023-04-26T09:47:00Z"/>
                <w:sz w:val="14"/>
                <w:szCs w:val="14"/>
              </w:rPr>
            </w:pPr>
            <w:del w:id="6203" w:author="Dinora Gomez Perez" w:date="2023-04-26T09:47:00Z">
              <w:r w:rsidRPr="0070346B" w:rsidDel="002E4BFF">
                <w:rPr>
                  <w:sz w:val="14"/>
                  <w:szCs w:val="14"/>
                </w:rPr>
                <w:delText>EXPEDIENTE</w:delText>
              </w:r>
            </w:del>
          </w:p>
        </w:tc>
        <w:tc>
          <w:tcPr>
            <w:tcW w:w="1837"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204" w:author="Dinora Gomez Perez" w:date="2023-04-26T09:47:00Z"/>
                <w:sz w:val="14"/>
                <w:szCs w:val="14"/>
              </w:rPr>
            </w:pPr>
            <w:del w:id="6205" w:author="Dinora Gomez Perez" w:date="2023-04-26T09:47:00Z">
              <w:r w:rsidRPr="0070346B" w:rsidDel="002E4BFF">
                <w:rPr>
                  <w:sz w:val="14"/>
                  <w:szCs w:val="14"/>
                </w:rPr>
                <w:delText>EXPROPIETARIO</w:delText>
              </w:r>
            </w:del>
          </w:p>
        </w:tc>
        <w:tc>
          <w:tcPr>
            <w:tcW w:w="86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06" w:author="Dinora Gomez Perez" w:date="2023-04-26T09:47:00Z"/>
                <w:sz w:val="14"/>
                <w:szCs w:val="14"/>
              </w:rPr>
            </w:pPr>
            <w:del w:id="6207" w:author="Dinora Gomez Perez" w:date="2023-04-26T09:47:00Z">
              <w:r w:rsidRPr="0070346B" w:rsidDel="002E4BFF">
                <w:rPr>
                  <w:sz w:val="14"/>
                  <w:szCs w:val="14"/>
                </w:rPr>
                <w:delText>$</w:delText>
              </w:r>
            </w:del>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208" w:author="Dinora Gomez Perez" w:date="2023-04-26T09:47:00Z"/>
                <w:sz w:val="14"/>
                <w:szCs w:val="14"/>
              </w:rPr>
            </w:pPr>
            <w:del w:id="6209" w:author="Dinora Gomez Perez" w:date="2023-04-26T09:47:00Z">
              <w:r w:rsidRPr="0070346B" w:rsidDel="002E4BFF">
                <w:rPr>
                  <w:sz w:val="14"/>
                  <w:szCs w:val="14"/>
                </w:rPr>
                <w:delText>ÁREA Mts2</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10" w:author="Dinora Gomez Perez" w:date="2023-04-26T09:47:00Z"/>
                <w:sz w:val="14"/>
                <w:szCs w:val="14"/>
              </w:rPr>
            </w:pPr>
            <w:del w:id="6211" w:author="Dinora Gomez Perez" w:date="2023-04-26T09:47:00Z">
              <w:r w:rsidRPr="0070346B" w:rsidDel="002E4BFF">
                <w:rPr>
                  <w:sz w:val="14"/>
                  <w:szCs w:val="14"/>
                </w:rPr>
                <w:delText>FACTOR</w:delText>
              </w:r>
            </w:del>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12" w:author="Dinora Gomez Perez" w:date="2023-04-26T09:47:00Z"/>
                <w:sz w:val="14"/>
                <w:szCs w:val="14"/>
              </w:rPr>
            </w:pPr>
            <w:del w:id="6213" w:author="Dinora Gomez Perez" w:date="2023-04-26T09:47:00Z">
              <w:r w:rsidRPr="0070346B" w:rsidDel="002E4BFF">
                <w:rPr>
                  <w:sz w:val="14"/>
                  <w:szCs w:val="14"/>
                </w:rPr>
                <w:delText>$</w:delText>
              </w:r>
            </w:del>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214" w:author="Dinora Gomez Perez" w:date="2023-04-26T09:47:00Z"/>
                <w:sz w:val="14"/>
                <w:szCs w:val="14"/>
              </w:rPr>
            </w:pPr>
            <w:del w:id="6215" w:author="Dinora Gomez Perez" w:date="2023-04-26T09:47:00Z">
              <w:r w:rsidRPr="0070346B" w:rsidDel="002E4BFF">
                <w:rPr>
                  <w:sz w:val="14"/>
                  <w:szCs w:val="14"/>
                </w:rPr>
                <w:delText>ÁREA Mts2</w:delText>
              </w:r>
            </w:del>
          </w:p>
        </w:tc>
        <w:tc>
          <w:tcPr>
            <w:tcW w:w="687"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16" w:author="Dinora Gomez Perez" w:date="2023-04-26T09:47:00Z"/>
                <w:sz w:val="14"/>
                <w:szCs w:val="14"/>
              </w:rPr>
            </w:pPr>
            <w:del w:id="6217" w:author="Dinora Gomez Perez" w:date="2023-04-26T09:47:00Z">
              <w:r w:rsidRPr="0070346B" w:rsidDel="002E4BFF">
                <w:rPr>
                  <w:sz w:val="14"/>
                  <w:szCs w:val="14"/>
                </w:rPr>
                <w:delText>$</w:delText>
              </w:r>
            </w:del>
          </w:p>
        </w:tc>
        <w:tc>
          <w:tcPr>
            <w:tcW w:w="824" w:type="dxa"/>
            <w:tcBorders>
              <w:top w:val="nil"/>
              <w:left w:val="nil"/>
              <w:bottom w:val="single" w:sz="4" w:space="0" w:color="auto"/>
              <w:right w:val="single" w:sz="4" w:space="0" w:color="auto"/>
            </w:tcBorders>
            <w:shd w:val="clear" w:color="auto" w:fill="auto"/>
            <w:vAlign w:val="center"/>
            <w:hideMark/>
          </w:tcPr>
          <w:p w:rsidR="00C27B03" w:rsidRPr="0070346B" w:rsidDel="002E4BFF" w:rsidRDefault="00C27B03" w:rsidP="00C27B03">
            <w:pPr>
              <w:jc w:val="center"/>
              <w:rPr>
                <w:del w:id="6218" w:author="Dinora Gomez Perez" w:date="2023-04-26T09:47:00Z"/>
                <w:sz w:val="14"/>
                <w:szCs w:val="14"/>
              </w:rPr>
            </w:pPr>
            <w:del w:id="6219" w:author="Dinora Gomez Perez" w:date="2023-04-26T09:47:00Z">
              <w:r w:rsidRPr="0070346B" w:rsidDel="002E4BFF">
                <w:rPr>
                  <w:sz w:val="14"/>
                  <w:szCs w:val="14"/>
                </w:rPr>
                <w:delText xml:space="preserve">ÁREA Mts2 </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27B03">
            <w:pPr>
              <w:jc w:val="center"/>
              <w:rPr>
                <w:del w:id="6220" w:author="Dinora Gomez Perez" w:date="2023-04-26T09:47:00Z"/>
                <w:sz w:val="14"/>
                <w:szCs w:val="14"/>
              </w:rPr>
            </w:pPr>
            <w:del w:id="6221" w:author="Dinora Gomez Perez" w:date="2023-04-26T09:47:00Z">
              <w:r w:rsidRPr="0070346B" w:rsidDel="002E4BFF">
                <w:rPr>
                  <w:sz w:val="14"/>
                  <w:szCs w:val="14"/>
                </w:rPr>
                <w:delText xml:space="preserve">PARCELA </w:delText>
              </w:r>
            </w:del>
          </w:p>
        </w:tc>
      </w:tr>
      <w:tr w:rsidR="00C27B03" w:rsidRPr="0070346B" w:rsidDel="002E4BFF" w:rsidTr="00CA3AE2">
        <w:trPr>
          <w:trHeight w:val="299"/>
          <w:jc w:val="center"/>
          <w:del w:id="6222"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223" w:author="Dinora Gomez Perez" w:date="2023-04-26T09:47:00Z"/>
                <w:sz w:val="14"/>
                <w:szCs w:val="14"/>
              </w:rPr>
            </w:pPr>
            <w:del w:id="6224" w:author="Dinora Gomez Perez" w:date="2023-04-26T09:47:00Z">
              <w:r w:rsidRPr="0070346B" w:rsidDel="002E4BFF">
                <w:rPr>
                  <w:sz w:val="14"/>
                  <w:szCs w:val="14"/>
                </w:rPr>
                <w:delText>1</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225" w:author="Dinora Gomez Perez" w:date="2023-04-26T09:47:00Z"/>
                <w:sz w:val="14"/>
                <w:szCs w:val="14"/>
              </w:rPr>
            </w:pPr>
            <w:del w:id="6226" w:author="Dinora Gomez Perez" w:date="2023-04-26T09:47:00Z">
              <w:r w:rsidRPr="0070346B" w:rsidDel="002E4BFF">
                <w:rPr>
                  <w:sz w:val="14"/>
                  <w:szCs w:val="14"/>
                </w:rPr>
                <w:delText>1304R 083901</w:delText>
              </w:r>
            </w:del>
          </w:p>
        </w:tc>
        <w:tc>
          <w:tcPr>
            <w:tcW w:w="1837" w:type="dxa"/>
            <w:tcBorders>
              <w:top w:val="nil"/>
              <w:left w:val="nil"/>
              <w:bottom w:val="nil"/>
              <w:right w:val="nil"/>
            </w:tcBorders>
            <w:shd w:val="clear" w:color="000000" w:fill="FFFFFF"/>
            <w:noWrap/>
            <w:vAlign w:val="center"/>
            <w:hideMark/>
          </w:tcPr>
          <w:p w:rsidR="00C27B03" w:rsidRPr="0070346B" w:rsidDel="002E4BFF" w:rsidRDefault="00C27B03" w:rsidP="00CA3AE2">
            <w:pPr>
              <w:spacing w:after="0" w:line="240" w:lineRule="auto"/>
              <w:rPr>
                <w:del w:id="6227" w:author="Dinora Gomez Perez" w:date="2023-04-26T09:47:00Z"/>
                <w:sz w:val="14"/>
                <w:szCs w:val="14"/>
              </w:rPr>
            </w:pPr>
            <w:del w:id="6228" w:author="Dinora Gomez Perez" w:date="2023-04-26T09:47:00Z">
              <w:r w:rsidRPr="0070346B" w:rsidDel="002E4BFF">
                <w:rPr>
                  <w:sz w:val="14"/>
                  <w:szCs w:val="14"/>
                </w:rPr>
                <w:delText>FLORENCIA ROSA DE BLANCO</w:delText>
              </w:r>
            </w:del>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29" w:author="Dinora Gomez Perez" w:date="2023-04-26T09:47:00Z"/>
                <w:sz w:val="14"/>
                <w:szCs w:val="14"/>
              </w:rPr>
            </w:pPr>
            <w:del w:id="6230" w:author="Dinora Gomez Perez" w:date="2023-04-26T09:47:00Z">
              <w:r w:rsidRPr="0070346B" w:rsidDel="002E4BFF">
                <w:rPr>
                  <w:sz w:val="14"/>
                  <w:szCs w:val="14"/>
                </w:rPr>
                <w:delText>$132.67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31" w:author="Dinora Gomez Perez" w:date="2023-04-26T09:47:00Z"/>
                <w:sz w:val="14"/>
                <w:szCs w:val="14"/>
              </w:rPr>
            </w:pPr>
            <w:del w:id="6232" w:author="Dinora Gomez Perez" w:date="2023-04-26T09:47:00Z">
              <w:r w:rsidRPr="0070346B" w:rsidDel="002E4BFF">
                <w:rPr>
                  <w:sz w:val="14"/>
                  <w:szCs w:val="14"/>
                </w:rPr>
                <w:delText>16,712.00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33" w:author="Dinora Gomez Perez" w:date="2023-04-26T09:47:00Z"/>
                <w:sz w:val="14"/>
                <w:szCs w:val="14"/>
              </w:rPr>
            </w:pPr>
            <w:del w:id="6234" w:author="Dinora Gomez Perez" w:date="2023-04-26T09:47:00Z">
              <w:r w:rsidRPr="0070346B" w:rsidDel="002E4BFF">
                <w:rPr>
                  <w:sz w:val="14"/>
                  <w:szCs w:val="14"/>
                </w:rPr>
                <w:delText>$0.007939</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35" w:author="Dinora Gomez Perez" w:date="2023-04-26T09:47:00Z"/>
                <w:sz w:val="14"/>
                <w:szCs w:val="14"/>
              </w:rPr>
            </w:pPr>
            <w:del w:id="6236" w:author="Dinora Gomez Perez" w:date="2023-04-26T09:47:00Z">
              <w:r w:rsidRPr="0070346B" w:rsidDel="002E4BFF">
                <w:rPr>
                  <w:sz w:val="14"/>
                  <w:szCs w:val="14"/>
                </w:rPr>
                <w:delText>$132.67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37" w:author="Dinora Gomez Perez" w:date="2023-04-26T09:47:00Z"/>
                <w:sz w:val="14"/>
                <w:szCs w:val="14"/>
              </w:rPr>
            </w:pPr>
            <w:del w:id="6238" w:author="Dinora Gomez Perez" w:date="2023-04-26T09:47:00Z">
              <w:r w:rsidRPr="0070346B" w:rsidDel="002E4BFF">
                <w:rPr>
                  <w:sz w:val="14"/>
                  <w:szCs w:val="14"/>
                </w:rPr>
                <w:delText>16,712.00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39" w:author="Dinora Gomez Perez" w:date="2023-04-26T09:47:00Z"/>
                <w:sz w:val="14"/>
                <w:szCs w:val="14"/>
              </w:rPr>
            </w:pPr>
            <w:del w:id="6240"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241" w:author="Dinora Gomez Perez" w:date="2023-04-26T09:47:00Z"/>
                <w:sz w:val="14"/>
                <w:szCs w:val="14"/>
              </w:rPr>
            </w:pPr>
            <w:del w:id="6242"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243" w:author="Dinora Gomez Perez" w:date="2023-04-26T09:47:00Z"/>
                <w:sz w:val="14"/>
                <w:szCs w:val="14"/>
              </w:rPr>
            </w:pPr>
          </w:p>
        </w:tc>
      </w:tr>
      <w:tr w:rsidR="00C27B03" w:rsidRPr="0070346B" w:rsidDel="002E4BFF" w:rsidTr="00CA3AE2">
        <w:trPr>
          <w:trHeight w:val="69"/>
          <w:jc w:val="center"/>
          <w:del w:id="6244" w:author="Dinora Gomez Perez" w:date="2023-04-26T09:47:00Z"/>
        </w:trPr>
        <w:tc>
          <w:tcPr>
            <w:tcW w:w="32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6245" w:author="Dinora Gomez Perez" w:date="2023-04-26T09:47:00Z"/>
                <w:sz w:val="14"/>
                <w:szCs w:val="14"/>
              </w:rPr>
            </w:pPr>
            <w:del w:id="6246" w:author="Dinora Gomez Perez" w:date="2023-04-26T09:47:00Z">
              <w:r w:rsidRPr="0070346B" w:rsidDel="002E4BFF">
                <w:rPr>
                  <w:sz w:val="14"/>
                  <w:szCs w:val="14"/>
                </w:rPr>
                <w:delText>2</w:delText>
              </w:r>
            </w:del>
          </w:p>
        </w:tc>
        <w:tc>
          <w:tcPr>
            <w:tcW w:w="109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6247" w:author="Dinora Gomez Perez" w:date="2023-04-26T09:47:00Z"/>
                <w:sz w:val="14"/>
                <w:szCs w:val="14"/>
              </w:rPr>
            </w:pPr>
            <w:del w:id="6248" w:author="Dinora Gomez Perez" w:date="2023-04-26T09:47:00Z">
              <w:r w:rsidRPr="0070346B" w:rsidDel="002E4BFF">
                <w:rPr>
                  <w:sz w:val="14"/>
                  <w:szCs w:val="14"/>
                </w:rPr>
                <w:delText>1308O 396401</w:delText>
              </w:r>
            </w:del>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rPr>
                <w:del w:id="6249" w:author="Dinora Gomez Perez" w:date="2023-04-26T09:47:00Z"/>
                <w:sz w:val="14"/>
                <w:szCs w:val="14"/>
              </w:rPr>
            </w:pPr>
            <w:del w:id="6250" w:author="Dinora Gomez Perez" w:date="2023-04-26T09:47:00Z">
              <w:r w:rsidRPr="0070346B" w:rsidDel="002E4BFF">
                <w:rPr>
                  <w:sz w:val="14"/>
                  <w:szCs w:val="14"/>
                </w:rPr>
                <w:delText>HECTOR DAVID ORELLANA</w:delText>
              </w:r>
            </w:del>
          </w:p>
        </w:tc>
        <w:tc>
          <w:tcPr>
            <w:tcW w:w="86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51" w:author="Dinora Gomez Perez" w:date="2023-04-26T09:47:00Z"/>
                <w:sz w:val="14"/>
                <w:szCs w:val="14"/>
              </w:rPr>
            </w:pPr>
            <w:del w:id="6252" w:author="Dinora Gomez Perez" w:date="2023-04-26T09:47:00Z">
              <w:r w:rsidRPr="0070346B" w:rsidDel="002E4BFF">
                <w:rPr>
                  <w:sz w:val="14"/>
                  <w:szCs w:val="14"/>
                </w:rPr>
                <w:delText>$457.14</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53" w:author="Dinora Gomez Perez" w:date="2023-04-26T09:47:00Z"/>
                <w:sz w:val="14"/>
                <w:szCs w:val="14"/>
              </w:rPr>
            </w:pPr>
            <w:del w:id="6254" w:author="Dinora Gomez Perez" w:date="2023-04-26T09:47:00Z">
              <w:r w:rsidRPr="0070346B" w:rsidDel="002E4BFF">
                <w:rPr>
                  <w:sz w:val="14"/>
                  <w:szCs w:val="14"/>
                </w:rPr>
                <w:delText>17,841.00</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55" w:author="Dinora Gomez Perez" w:date="2023-04-26T09:47:00Z"/>
                <w:sz w:val="14"/>
                <w:szCs w:val="14"/>
              </w:rPr>
            </w:pPr>
            <w:del w:id="6256" w:author="Dinora Gomez Perez" w:date="2023-04-26T09:47:00Z">
              <w:r w:rsidRPr="0070346B" w:rsidDel="002E4BFF">
                <w:rPr>
                  <w:sz w:val="14"/>
                  <w:szCs w:val="14"/>
                </w:rPr>
                <w:delText>$0.025623</w:delText>
              </w:r>
            </w:del>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57" w:author="Dinora Gomez Perez" w:date="2023-04-26T09:47:00Z"/>
                <w:sz w:val="14"/>
                <w:szCs w:val="14"/>
              </w:rPr>
            </w:pPr>
            <w:del w:id="6258" w:author="Dinora Gomez Perez" w:date="2023-04-26T09:47:00Z">
              <w:r w:rsidRPr="0070346B" w:rsidDel="002E4BFF">
                <w:rPr>
                  <w:sz w:val="14"/>
                  <w:szCs w:val="14"/>
                </w:rPr>
                <w:delText>$431.34</w:delText>
              </w:r>
            </w:del>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59" w:author="Dinora Gomez Perez" w:date="2023-04-26T09:47:00Z"/>
                <w:sz w:val="14"/>
                <w:szCs w:val="14"/>
              </w:rPr>
            </w:pPr>
            <w:del w:id="6260" w:author="Dinora Gomez Perez" w:date="2023-04-26T09:47:00Z">
              <w:r w:rsidRPr="0070346B" w:rsidDel="002E4BFF">
                <w:rPr>
                  <w:sz w:val="14"/>
                  <w:szCs w:val="14"/>
                </w:rPr>
                <w:delText>17,841.00</w:delText>
              </w:r>
            </w:del>
          </w:p>
        </w:tc>
        <w:tc>
          <w:tcPr>
            <w:tcW w:w="68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261" w:author="Dinora Gomez Perez" w:date="2023-04-26T09:47:00Z"/>
                <w:sz w:val="14"/>
                <w:szCs w:val="14"/>
              </w:rPr>
            </w:pPr>
            <w:del w:id="6262" w:author="Dinora Gomez Perez" w:date="2023-04-26T09:47:00Z">
              <w:r w:rsidRPr="0070346B" w:rsidDel="002E4BFF">
                <w:rPr>
                  <w:sz w:val="14"/>
                  <w:szCs w:val="14"/>
                </w:rPr>
                <w:delText>$25.80</w:delText>
              </w:r>
            </w:del>
          </w:p>
        </w:tc>
        <w:tc>
          <w:tcPr>
            <w:tcW w:w="824" w:type="dxa"/>
            <w:tcBorders>
              <w:top w:val="nil"/>
              <w:left w:val="nil"/>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jc w:val="right"/>
              <w:rPr>
                <w:del w:id="6263" w:author="Dinora Gomez Perez" w:date="2023-04-26T09:47:00Z"/>
                <w:sz w:val="14"/>
                <w:szCs w:val="14"/>
              </w:rPr>
            </w:pPr>
            <w:del w:id="6264"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265" w:author="Dinora Gomez Perez" w:date="2023-04-26T09:47:00Z"/>
                <w:sz w:val="14"/>
                <w:szCs w:val="14"/>
              </w:rPr>
            </w:pPr>
          </w:p>
        </w:tc>
      </w:tr>
      <w:tr w:rsidR="00C27B03" w:rsidRPr="0070346B" w:rsidDel="002E4BFF" w:rsidTr="00CA3AE2">
        <w:trPr>
          <w:trHeight w:val="69"/>
          <w:jc w:val="center"/>
          <w:del w:id="6266"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267" w:author="Dinora Gomez Perez" w:date="2023-04-26T09:47:00Z"/>
                <w:sz w:val="14"/>
                <w:szCs w:val="14"/>
              </w:rPr>
            </w:pPr>
            <w:del w:id="6268" w:author="Dinora Gomez Perez" w:date="2023-04-26T09:47:00Z">
              <w:r w:rsidRPr="0070346B" w:rsidDel="002E4BFF">
                <w:rPr>
                  <w:sz w:val="14"/>
                  <w:szCs w:val="14"/>
                </w:rPr>
                <w:delText>3</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269" w:author="Dinora Gomez Perez" w:date="2023-04-26T09:47:00Z"/>
                <w:sz w:val="14"/>
                <w:szCs w:val="14"/>
              </w:rPr>
            </w:pPr>
            <w:del w:id="6270" w:author="Dinora Gomez Perez" w:date="2023-04-26T09:47:00Z">
              <w:r w:rsidRPr="0070346B" w:rsidDel="002E4BFF">
                <w:rPr>
                  <w:sz w:val="14"/>
                  <w:szCs w:val="14"/>
                </w:rPr>
                <w:delText>1309A 349501</w:delText>
              </w:r>
            </w:del>
          </w:p>
        </w:tc>
        <w:tc>
          <w:tcPr>
            <w:tcW w:w="1837" w:type="dxa"/>
            <w:tcBorders>
              <w:top w:val="nil"/>
              <w:left w:val="nil"/>
              <w:bottom w:val="single" w:sz="4" w:space="0" w:color="auto"/>
              <w:right w:val="single" w:sz="4" w:space="0" w:color="auto"/>
            </w:tcBorders>
            <w:shd w:val="clear" w:color="DCE6F1" w:fill="FFFFFF"/>
            <w:vAlign w:val="center"/>
            <w:hideMark/>
          </w:tcPr>
          <w:p w:rsidR="00C27B03" w:rsidRPr="0070346B" w:rsidDel="002E4BFF" w:rsidRDefault="00C27B03" w:rsidP="00CA3AE2">
            <w:pPr>
              <w:spacing w:after="0" w:line="240" w:lineRule="auto"/>
              <w:rPr>
                <w:del w:id="6271" w:author="Dinora Gomez Perez" w:date="2023-04-26T09:47:00Z"/>
                <w:sz w:val="14"/>
                <w:szCs w:val="14"/>
              </w:rPr>
            </w:pPr>
            <w:del w:id="6272" w:author="Dinora Gomez Perez" w:date="2023-04-26T09:47:00Z">
              <w:r w:rsidRPr="0070346B" w:rsidDel="002E4BFF">
                <w:rPr>
                  <w:sz w:val="14"/>
                  <w:szCs w:val="14"/>
                </w:rPr>
                <w:delText>ALICIA DE JESUS AMAYA FRANCO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73" w:author="Dinora Gomez Perez" w:date="2023-04-26T09:47:00Z"/>
                <w:sz w:val="14"/>
                <w:szCs w:val="14"/>
              </w:rPr>
            </w:pPr>
            <w:del w:id="6274" w:author="Dinora Gomez Perez" w:date="2023-04-26T09:47:00Z">
              <w:r w:rsidRPr="0070346B" w:rsidDel="002E4BFF">
                <w:rPr>
                  <w:sz w:val="14"/>
                  <w:szCs w:val="14"/>
                </w:rPr>
                <w:delText>$29.67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75" w:author="Dinora Gomez Perez" w:date="2023-04-26T09:47:00Z"/>
                <w:sz w:val="14"/>
                <w:szCs w:val="14"/>
              </w:rPr>
            </w:pPr>
            <w:del w:id="6276" w:author="Dinora Gomez Perez" w:date="2023-04-26T09:47:00Z">
              <w:r w:rsidRPr="0070346B" w:rsidDel="002E4BFF">
                <w:rPr>
                  <w:sz w:val="14"/>
                  <w:szCs w:val="14"/>
                </w:rPr>
                <w:delText>4,774.00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77" w:author="Dinora Gomez Perez" w:date="2023-04-26T09:47:00Z"/>
                <w:sz w:val="14"/>
                <w:szCs w:val="14"/>
              </w:rPr>
            </w:pPr>
            <w:del w:id="6278" w:author="Dinora Gomez Perez" w:date="2023-04-26T09:47:00Z">
              <w:r w:rsidRPr="0070346B" w:rsidDel="002E4BFF">
                <w:rPr>
                  <w:sz w:val="14"/>
                  <w:szCs w:val="14"/>
                </w:rPr>
                <w:delText>$0.006214</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79" w:author="Dinora Gomez Perez" w:date="2023-04-26T09:47:00Z"/>
                <w:sz w:val="14"/>
                <w:szCs w:val="14"/>
              </w:rPr>
            </w:pPr>
            <w:del w:id="6280" w:author="Dinora Gomez Perez" w:date="2023-04-26T09:47:00Z">
              <w:r w:rsidRPr="0070346B" w:rsidDel="002E4BFF">
                <w:rPr>
                  <w:sz w:val="14"/>
                  <w:szCs w:val="14"/>
                </w:rPr>
                <w:delText>$29.67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81" w:author="Dinora Gomez Perez" w:date="2023-04-26T09:47:00Z"/>
                <w:sz w:val="14"/>
                <w:szCs w:val="14"/>
              </w:rPr>
            </w:pPr>
            <w:del w:id="6282" w:author="Dinora Gomez Perez" w:date="2023-04-26T09:47:00Z">
              <w:r w:rsidRPr="0070346B" w:rsidDel="002E4BFF">
                <w:rPr>
                  <w:sz w:val="14"/>
                  <w:szCs w:val="14"/>
                </w:rPr>
                <w:delText>4,774.00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83" w:author="Dinora Gomez Perez" w:date="2023-04-26T09:47:00Z"/>
                <w:sz w:val="14"/>
                <w:szCs w:val="14"/>
              </w:rPr>
            </w:pPr>
            <w:del w:id="6284"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285" w:author="Dinora Gomez Perez" w:date="2023-04-26T09:47:00Z"/>
                <w:sz w:val="14"/>
                <w:szCs w:val="14"/>
              </w:rPr>
            </w:pPr>
            <w:del w:id="6286"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287" w:author="Dinora Gomez Perez" w:date="2023-04-26T09:47:00Z"/>
                <w:sz w:val="14"/>
                <w:szCs w:val="14"/>
              </w:rPr>
            </w:pPr>
          </w:p>
        </w:tc>
      </w:tr>
      <w:tr w:rsidR="00C27B03" w:rsidRPr="0070346B" w:rsidDel="002E4BFF" w:rsidTr="00CA3AE2">
        <w:trPr>
          <w:trHeight w:val="69"/>
          <w:jc w:val="center"/>
          <w:del w:id="6288"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289" w:author="Dinora Gomez Perez" w:date="2023-04-26T09:47:00Z"/>
                <w:sz w:val="14"/>
                <w:szCs w:val="14"/>
              </w:rPr>
            </w:pPr>
            <w:del w:id="6290" w:author="Dinora Gomez Perez" w:date="2023-04-26T09:47:00Z">
              <w:r w:rsidRPr="0070346B" w:rsidDel="002E4BFF">
                <w:rPr>
                  <w:sz w:val="14"/>
                  <w:szCs w:val="14"/>
                </w:rPr>
                <w:delText>4</w:delText>
              </w:r>
            </w:del>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291" w:author="Dinora Gomez Perez" w:date="2023-04-26T09:47:00Z"/>
                <w:sz w:val="14"/>
                <w:szCs w:val="14"/>
              </w:rPr>
            </w:pPr>
            <w:del w:id="6292" w:author="Dinora Gomez Perez" w:date="2023-04-26T09:47:00Z">
              <w:r w:rsidRPr="0070346B" w:rsidDel="002E4BFF">
                <w:rPr>
                  <w:sz w:val="14"/>
                  <w:szCs w:val="14"/>
                </w:rPr>
                <w:delText>1304M 396101</w:delText>
              </w:r>
            </w:del>
          </w:p>
        </w:tc>
        <w:tc>
          <w:tcPr>
            <w:tcW w:w="1837" w:type="dxa"/>
            <w:tcBorders>
              <w:top w:val="single" w:sz="4" w:space="0" w:color="auto"/>
              <w:left w:val="single" w:sz="4" w:space="0" w:color="auto"/>
              <w:bottom w:val="single" w:sz="4" w:space="0" w:color="auto"/>
              <w:right w:val="single" w:sz="4" w:space="0" w:color="auto"/>
            </w:tcBorders>
            <w:shd w:val="clear" w:color="DCE6F1" w:fill="FFFFFF"/>
            <w:vAlign w:val="center"/>
            <w:hideMark/>
          </w:tcPr>
          <w:p w:rsidR="00C27B03" w:rsidRPr="0070346B" w:rsidDel="002E4BFF" w:rsidRDefault="00C27B03" w:rsidP="00CA3AE2">
            <w:pPr>
              <w:spacing w:after="0" w:line="240" w:lineRule="auto"/>
              <w:rPr>
                <w:del w:id="6293" w:author="Dinora Gomez Perez" w:date="2023-04-26T09:47:00Z"/>
                <w:sz w:val="14"/>
                <w:szCs w:val="14"/>
              </w:rPr>
            </w:pPr>
            <w:del w:id="6294" w:author="Dinora Gomez Perez" w:date="2023-04-26T09:47:00Z">
              <w:r w:rsidRPr="0070346B" w:rsidDel="002E4BFF">
                <w:rPr>
                  <w:sz w:val="14"/>
                  <w:szCs w:val="14"/>
                </w:rPr>
                <w:delText>CARLOS ARTURO MARTINEZ HERNANDEZ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95" w:author="Dinora Gomez Perez" w:date="2023-04-26T09:47:00Z"/>
                <w:sz w:val="14"/>
                <w:szCs w:val="14"/>
              </w:rPr>
            </w:pPr>
            <w:del w:id="6296" w:author="Dinora Gomez Perez" w:date="2023-04-26T09:47:00Z">
              <w:r w:rsidRPr="0070346B" w:rsidDel="002E4BFF">
                <w:rPr>
                  <w:sz w:val="14"/>
                  <w:szCs w:val="14"/>
                </w:rPr>
                <w:delText>$345.69</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297" w:author="Dinora Gomez Perez" w:date="2023-04-26T09:47:00Z"/>
                <w:sz w:val="14"/>
                <w:szCs w:val="14"/>
              </w:rPr>
            </w:pPr>
            <w:del w:id="6298" w:author="Dinora Gomez Perez" w:date="2023-04-26T09:47:00Z">
              <w:r w:rsidRPr="0070346B" w:rsidDel="002E4BFF">
                <w:rPr>
                  <w:sz w:val="14"/>
                  <w:szCs w:val="14"/>
                </w:rPr>
                <w:delText>70,501.00</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299" w:author="Dinora Gomez Perez" w:date="2023-04-26T09:47:00Z"/>
                <w:sz w:val="14"/>
                <w:szCs w:val="14"/>
              </w:rPr>
            </w:pPr>
            <w:del w:id="6300" w:author="Dinora Gomez Perez" w:date="2023-04-26T09:47:00Z">
              <w:r w:rsidRPr="0070346B" w:rsidDel="002E4BFF">
                <w:rPr>
                  <w:sz w:val="14"/>
                  <w:szCs w:val="14"/>
                </w:rPr>
                <w:delText>$0.004903</w:delText>
              </w:r>
            </w:del>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01" w:author="Dinora Gomez Perez" w:date="2023-04-26T09:47:00Z"/>
                <w:sz w:val="14"/>
                <w:szCs w:val="14"/>
              </w:rPr>
            </w:pPr>
            <w:del w:id="6302" w:author="Dinora Gomez Perez" w:date="2023-04-26T09:47:00Z">
              <w:r w:rsidRPr="0070346B" w:rsidDel="002E4BFF">
                <w:rPr>
                  <w:sz w:val="14"/>
                  <w:szCs w:val="14"/>
                </w:rPr>
                <w:delText>$345.69</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03" w:author="Dinora Gomez Perez" w:date="2023-04-26T09:47:00Z"/>
                <w:sz w:val="14"/>
                <w:szCs w:val="14"/>
              </w:rPr>
            </w:pPr>
            <w:del w:id="6304" w:author="Dinora Gomez Perez" w:date="2023-04-26T09:47:00Z">
              <w:r w:rsidRPr="0070346B" w:rsidDel="002E4BFF">
                <w:rPr>
                  <w:sz w:val="14"/>
                  <w:szCs w:val="14"/>
                </w:rPr>
                <w:delText>70,501.00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05" w:author="Dinora Gomez Perez" w:date="2023-04-26T09:47:00Z"/>
                <w:sz w:val="14"/>
                <w:szCs w:val="14"/>
              </w:rPr>
            </w:pPr>
            <w:del w:id="6306"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307" w:author="Dinora Gomez Perez" w:date="2023-04-26T09:47:00Z"/>
                <w:sz w:val="14"/>
                <w:szCs w:val="14"/>
              </w:rPr>
            </w:pPr>
            <w:del w:id="6308"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309" w:author="Dinora Gomez Perez" w:date="2023-04-26T09:47:00Z"/>
                <w:sz w:val="14"/>
                <w:szCs w:val="14"/>
              </w:rPr>
            </w:pPr>
          </w:p>
        </w:tc>
      </w:tr>
      <w:tr w:rsidR="00C27B03" w:rsidRPr="0070346B" w:rsidDel="002E4BFF" w:rsidTr="00CA3AE2">
        <w:trPr>
          <w:trHeight w:val="69"/>
          <w:jc w:val="center"/>
          <w:del w:id="6310"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311" w:author="Dinora Gomez Perez" w:date="2023-04-26T09:47:00Z"/>
                <w:sz w:val="14"/>
                <w:szCs w:val="14"/>
              </w:rPr>
            </w:pPr>
            <w:del w:id="6312" w:author="Dinora Gomez Perez" w:date="2023-04-26T09:47:00Z">
              <w:r w:rsidRPr="0070346B" w:rsidDel="002E4BFF">
                <w:rPr>
                  <w:sz w:val="14"/>
                  <w:szCs w:val="14"/>
                </w:rPr>
                <w:delText>5</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313" w:author="Dinora Gomez Perez" w:date="2023-04-26T09:47:00Z"/>
                <w:sz w:val="14"/>
                <w:szCs w:val="14"/>
              </w:rPr>
            </w:pPr>
            <w:del w:id="6314" w:author="Dinora Gomez Perez" w:date="2023-04-26T09:47:00Z">
              <w:r w:rsidRPr="0070346B" w:rsidDel="002E4BFF">
                <w:rPr>
                  <w:sz w:val="14"/>
                  <w:szCs w:val="14"/>
                </w:rPr>
                <w:delText>1304P 273701</w:delText>
              </w:r>
            </w:del>
          </w:p>
        </w:tc>
        <w:tc>
          <w:tcPr>
            <w:tcW w:w="1837" w:type="dxa"/>
            <w:tcBorders>
              <w:top w:val="single" w:sz="4" w:space="0" w:color="auto"/>
              <w:left w:val="nil"/>
              <w:bottom w:val="single" w:sz="4" w:space="0" w:color="auto"/>
              <w:right w:val="single" w:sz="4" w:space="0" w:color="auto"/>
            </w:tcBorders>
            <w:shd w:val="clear" w:color="DCE6F1" w:fill="FFFFFF"/>
            <w:vAlign w:val="center"/>
            <w:hideMark/>
          </w:tcPr>
          <w:p w:rsidR="00C27B03" w:rsidRPr="0070346B" w:rsidDel="002E4BFF" w:rsidRDefault="00C27B03" w:rsidP="00CA3AE2">
            <w:pPr>
              <w:spacing w:after="0" w:line="240" w:lineRule="auto"/>
              <w:rPr>
                <w:del w:id="6315" w:author="Dinora Gomez Perez" w:date="2023-04-26T09:47:00Z"/>
                <w:sz w:val="14"/>
                <w:szCs w:val="14"/>
              </w:rPr>
            </w:pPr>
            <w:del w:id="6316" w:author="Dinora Gomez Perez" w:date="2023-04-26T09:47:00Z">
              <w:r w:rsidRPr="0070346B" w:rsidDel="002E4BFF">
                <w:rPr>
                  <w:sz w:val="14"/>
                  <w:szCs w:val="14"/>
                </w:rPr>
                <w:delText>JOSE ANTONIO PERLA GUEVARA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17" w:author="Dinora Gomez Perez" w:date="2023-04-26T09:47:00Z"/>
                <w:sz w:val="14"/>
                <w:szCs w:val="14"/>
              </w:rPr>
            </w:pPr>
            <w:del w:id="6318" w:author="Dinora Gomez Perez" w:date="2023-04-26T09:47:00Z">
              <w:r w:rsidRPr="0070346B" w:rsidDel="002E4BFF">
                <w:rPr>
                  <w:sz w:val="14"/>
                  <w:szCs w:val="14"/>
                </w:rPr>
                <w:delText>$306.13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19" w:author="Dinora Gomez Perez" w:date="2023-04-26T09:47:00Z"/>
                <w:sz w:val="14"/>
                <w:szCs w:val="14"/>
              </w:rPr>
            </w:pPr>
            <w:del w:id="6320" w:author="Dinora Gomez Perez" w:date="2023-04-26T09:47:00Z">
              <w:r w:rsidRPr="0070346B" w:rsidDel="002E4BFF">
                <w:rPr>
                  <w:sz w:val="14"/>
                  <w:szCs w:val="14"/>
                </w:rPr>
                <w:delText>33,781.00</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21" w:author="Dinora Gomez Perez" w:date="2023-04-26T09:47:00Z"/>
                <w:sz w:val="14"/>
                <w:szCs w:val="14"/>
              </w:rPr>
            </w:pPr>
            <w:del w:id="6322" w:author="Dinora Gomez Perez" w:date="2023-04-26T09:47:00Z">
              <w:r w:rsidRPr="0070346B" w:rsidDel="002E4BFF">
                <w:rPr>
                  <w:sz w:val="14"/>
                  <w:szCs w:val="14"/>
                </w:rPr>
                <w:delText>$0.009062</w:delText>
              </w:r>
            </w:del>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23" w:author="Dinora Gomez Perez" w:date="2023-04-26T09:47:00Z"/>
                <w:sz w:val="14"/>
                <w:szCs w:val="14"/>
              </w:rPr>
            </w:pPr>
            <w:del w:id="6324" w:author="Dinora Gomez Perez" w:date="2023-04-26T09:47:00Z">
              <w:r w:rsidRPr="0070346B" w:rsidDel="002E4BFF">
                <w:rPr>
                  <w:sz w:val="14"/>
                  <w:szCs w:val="14"/>
                </w:rPr>
                <w:delText>$306.13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25" w:author="Dinora Gomez Perez" w:date="2023-04-26T09:47:00Z"/>
                <w:sz w:val="14"/>
                <w:szCs w:val="14"/>
              </w:rPr>
            </w:pPr>
            <w:del w:id="6326" w:author="Dinora Gomez Perez" w:date="2023-04-26T09:47:00Z">
              <w:r w:rsidRPr="0070346B" w:rsidDel="002E4BFF">
                <w:rPr>
                  <w:sz w:val="14"/>
                  <w:szCs w:val="14"/>
                </w:rPr>
                <w:delText>33,781.00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27" w:author="Dinora Gomez Perez" w:date="2023-04-26T09:47:00Z"/>
                <w:sz w:val="14"/>
                <w:szCs w:val="14"/>
              </w:rPr>
            </w:pPr>
            <w:del w:id="6328" w:author="Dinora Gomez Perez" w:date="2023-04-26T09:47:00Z">
              <w:r w:rsidRPr="0070346B" w:rsidDel="002E4BFF">
                <w:rPr>
                  <w:sz w:val="14"/>
                  <w:szCs w:val="14"/>
                </w:rPr>
                <w:delText>$0.00</w:delText>
              </w:r>
            </w:del>
          </w:p>
        </w:tc>
        <w:tc>
          <w:tcPr>
            <w:tcW w:w="824" w:type="dxa"/>
            <w:tcBorders>
              <w:top w:val="single" w:sz="4" w:space="0" w:color="auto"/>
              <w:left w:val="nil"/>
              <w:bottom w:val="nil"/>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329" w:author="Dinora Gomez Perez" w:date="2023-04-26T09:47:00Z"/>
                <w:sz w:val="14"/>
                <w:szCs w:val="14"/>
              </w:rPr>
            </w:pPr>
            <w:del w:id="6330"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331" w:author="Dinora Gomez Perez" w:date="2023-04-26T09:47:00Z"/>
                <w:sz w:val="14"/>
                <w:szCs w:val="14"/>
              </w:rPr>
            </w:pPr>
          </w:p>
        </w:tc>
      </w:tr>
      <w:tr w:rsidR="00C27B03" w:rsidRPr="0070346B" w:rsidDel="002E4BFF" w:rsidTr="00CA3AE2">
        <w:trPr>
          <w:trHeight w:val="103"/>
          <w:jc w:val="center"/>
          <w:del w:id="6332" w:author="Dinora Gomez Perez" w:date="2023-04-26T09:47:00Z"/>
        </w:trPr>
        <w:tc>
          <w:tcPr>
            <w:tcW w:w="329"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333" w:author="Dinora Gomez Perez" w:date="2023-04-26T09:47:00Z"/>
                <w:sz w:val="14"/>
                <w:szCs w:val="14"/>
              </w:rPr>
            </w:pPr>
            <w:del w:id="6334" w:author="Dinora Gomez Perez" w:date="2023-04-26T09:47:00Z">
              <w:r w:rsidRPr="0070346B" w:rsidDel="002E4BFF">
                <w:rPr>
                  <w:sz w:val="14"/>
                  <w:szCs w:val="14"/>
                </w:rPr>
                <w:delText>6</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335" w:author="Dinora Gomez Perez" w:date="2023-04-26T09:47:00Z"/>
                <w:sz w:val="14"/>
                <w:szCs w:val="14"/>
              </w:rPr>
            </w:pPr>
            <w:del w:id="6336" w:author="Dinora Gomez Perez" w:date="2023-04-26T09:47:00Z">
              <w:r w:rsidRPr="0070346B" w:rsidDel="002E4BFF">
                <w:rPr>
                  <w:sz w:val="14"/>
                  <w:szCs w:val="14"/>
                </w:rPr>
                <w:delText>1309H 303401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337" w:author="Dinora Gomez Perez" w:date="2023-04-26T09:47:00Z"/>
                <w:sz w:val="14"/>
                <w:szCs w:val="14"/>
              </w:rPr>
            </w:pPr>
            <w:del w:id="6338" w:author="Dinora Gomez Perez" w:date="2023-04-26T09:47:00Z">
              <w:r w:rsidRPr="0070346B" w:rsidDel="002E4BFF">
                <w:rPr>
                  <w:sz w:val="14"/>
                  <w:szCs w:val="14"/>
                </w:rPr>
                <w:delText>GONZALO HERNANDEZ AVELAR</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39" w:author="Dinora Gomez Perez" w:date="2023-04-26T09:47:00Z"/>
                <w:sz w:val="14"/>
                <w:szCs w:val="14"/>
              </w:rPr>
            </w:pPr>
            <w:del w:id="6340" w:author="Dinora Gomez Perez" w:date="2023-04-26T09:47:00Z">
              <w:r w:rsidRPr="0070346B" w:rsidDel="002E4BFF">
                <w:rPr>
                  <w:sz w:val="14"/>
                  <w:szCs w:val="14"/>
                </w:rPr>
                <w:delText>$2,349.71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41" w:author="Dinora Gomez Perez" w:date="2023-04-26T09:47:00Z"/>
                <w:sz w:val="14"/>
                <w:szCs w:val="14"/>
              </w:rPr>
            </w:pPr>
            <w:del w:id="6342" w:author="Dinora Gomez Perez" w:date="2023-04-26T09:47:00Z">
              <w:r w:rsidRPr="0070346B" w:rsidDel="002E4BFF">
                <w:rPr>
                  <w:sz w:val="14"/>
                  <w:szCs w:val="14"/>
                </w:rPr>
                <w:delText>82,279.00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43" w:author="Dinora Gomez Perez" w:date="2023-04-26T09:47:00Z"/>
                <w:sz w:val="14"/>
                <w:szCs w:val="14"/>
              </w:rPr>
            </w:pPr>
            <w:del w:id="6344" w:author="Dinora Gomez Perez" w:date="2023-04-26T09:47:00Z">
              <w:r w:rsidRPr="0070346B" w:rsidDel="002E4BFF">
                <w:rPr>
                  <w:sz w:val="14"/>
                  <w:szCs w:val="14"/>
                </w:rPr>
                <w:delText>$0.028558</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45" w:author="Dinora Gomez Perez" w:date="2023-04-26T09:47:00Z"/>
                <w:sz w:val="14"/>
                <w:szCs w:val="14"/>
              </w:rPr>
            </w:pPr>
            <w:del w:id="6346" w:author="Dinora Gomez Perez" w:date="2023-04-26T09:47:00Z">
              <w:r w:rsidRPr="0070346B" w:rsidDel="002E4BFF">
                <w:rPr>
                  <w:sz w:val="14"/>
                  <w:szCs w:val="14"/>
                </w:rPr>
                <w:delText>$2,298.12</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47" w:author="Dinora Gomez Perez" w:date="2023-04-26T09:47:00Z"/>
                <w:sz w:val="14"/>
                <w:szCs w:val="14"/>
              </w:rPr>
            </w:pPr>
            <w:del w:id="6348" w:author="Dinora Gomez Perez" w:date="2023-04-26T09:47:00Z">
              <w:r w:rsidRPr="0070346B" w:rsidDel="002E4BFF">
                <w:rPr>
                  <w:sz w:val="14"/>
                  <w:szCs w:val="14"/>
                </w:rPr>
                <w:delText>77,968.28</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49" w:author="Dinora Gomez Perez" w:date="2023-04-26T09:47:00Z"/>
                <w:sz w:val="14"/>
                <w:szCs w:val="14"/>
              </w:rPr>
            </w:pPr>
            <w:del w:id="6350" w:author="Dinora Gomez Perez" w:date="2023-04-26T09:47:00Z">
              <w:r w:rsidRPr="0070346B" w:rsidDel="002E4BFF">
                <w:rPr>
                  <w:sz w:val="14"/>
                  <w:szCs w:val="14"/>
                </w:rPr>
                <w:delText>$51.59</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351" w:author="Dinora Gomez Perez" w:date="2023-04-26T09:47:00Z"/>
                <w:sz w:val="14"/>
                <w:szCs w:val="14"/>
              </w:rPr>
            </w:pPr>
            <w:del w:id="6352" w:author="Dinora Gomez Perez" w:date="2023-04-26T09:47:00Z">
              <w:r w:rsidRPr="0070346B" w:rsidDel="002E4BFF">
                <w:rPr>
                  <w:sz w:val="14"/>
                  <w:szCs w:val="14"/>
                </w:rPr>
                <w:delText>4,310.72</w:delText>
              </w:r>
            </w:del>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353" w:author="Dinora Gomez Perez" w:date="2023-04-26T09:47:00Z"/>
                <w:sz w:val="14"/>
                <w:szCs w:val="14"/>
              </w:rPr>
            </w:pPr>
            <w:del w:id="6354" w:author="Dinora Gomez Perez" w:date="2023-04-26T09:47:00Z">
              <w:r w:rsidRPr="0070346B" w:rsidDel="002E4BFF">
                <w:rPr>
                  <w:sz w:val="14"/>
                  <w:szCs w:val="14"/>
                </w:rPr>
                <w:delText>76/19             AREA DE CALLES</w:delText>
              </w:r>
            </w:del>
          </w:p>
        </w:tc>
      </w:tr>
      <w:tr w:rsidR="00C27B03" w:rsidRPr="0070346B" w:rsidDel="002E4BFF" w:rsidTr="00CA3AE2">
        <w:trPr>
          <w:trHeight w:val="69"/>
          <w:jc w:val="center"/>
          <w:del w:id="6355"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356" w:author="Dinora Gomez Perez" w:date="2023-04-26T09:47:00Z"/>
                <w:sz w:val="14"/>
                <w:szCs w:val="14"/>
              </w:rPr>
            </w:pPr>
            <w:del w:id="6357" w:author="Dinora Gomez Perez" w:date="2023-04-26T09:47:00Z">
              <w:r w:rsidRPr="0070346B" w:rsidDel="002E4BFF">
                <w:rPr>
                  <w:sz w:val="14"/>
                  <w:szCs w:val="14"/>
                </w:rPr>
                <w:delText>7</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358" w:author="Dinora Gomez Perez" w:date="2023-04-26T09:47:00Z"/>
                <w:sz w:val="14"/>
                <w:szCs w:val="14"/>
              </w:rPr>
            </w:pPr>
            <w:del w:id="6359" w:author="Dinora Gomez Perez" w:date="2023-04-26T09:47:00Z">
              <w:r w:rsidRPr="0070346B" w:rsidDel="002E4BFF">
                <w:rPr>
                  <w:sz w:val="14"/>
                  <w:szCs w:val="14"/>
                </w:rPr>
                <w:delText>1319G 376201</w:delText>
              </w:r>
            </w:del>
          </w:p>
        </w:tc>
        <w:tc>
          <w:tcPr>
            <w:tcW w:w="183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rPr>
                <w:del w:id="6360" w:author="Dinora Gomez Perez" w:date="2023-04-26T09:47:00Z"/>
                <w:sz w:val="14"/>
                <w:szCs w:val="14"/>
              </w:rPr>
            </w:pPr>
            <w:del w:id="6361" w:author="Dinora Gomez Perez" w:date="2023-04-26T09:47:00Z">
              <w:r w:rsidRPr="0070346B" w:rsidDel="002E4BFF">
                <w:rPr>
                  <w:sz w:val="14"/>
                  <w:szCs w:val="14"/>
                </w:rPr>
                <w:delText>EVEN SAUL GOMEZ</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62" w:author="Dinora Gomez Perez" w:date="2023-04-26T09:47:00Z"/>
                <w:sz w:val="14"/>
                <w:szCs w:val="14"/>
              </w:rPr>
            </w:pPr>
            <w:del w:id="6363" w:author="Dinora Gomez Perez" w:date="2023-04-26T09:47:00Z">
              <w:r w:rsidRPr="0070346B" w:rsidDel="002E4BFF">
                <w:rPr>
                  <w:sz w:val="14"/>
                  <w:szCs w:val="14"/>
                </w:rPr>
                <w:delText>$22.56</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64" w:author="Dinora Gomez Perez" w:date="2023-04-26T09:47:00Z"/>
                <w:sz w:val="14"/>
                <w:szCs w:val="14"/>
              </w:rPr>
            </w:pPr>
            <w:del w:id="6365" w:author="Dinora Gomez Perez" w:date="2023-04-26T09:47:00Z">
              <w:r w:rsidRPr="0070346B" w:rsidDel="002E4BFF">
                <w:rPr>
                  <w:sz w:val="14"/>
                  <w:szCs w:val="14"/>
                </w:rPr>
                <w:delText>3,630.00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66" w:author="Dinora Gomez Perez" w:date="2023-04-26T09:47:00Z"/>
                <w:sz w:val="14"/>
                <w:szCs w:val="14"/>
              </w:rPr>
            </w:pPr>
            <w:del w:id="6367" w:author="Dinora Gomez Perez" w:date="2023-04-26T09:47:00Z">
              <w:r w:rsidRPr="0070346B" w:rsidDel="002E4BFF">
                <w:rPr>
                  <w:sz w:val="14"/>
                  <w:szCs w:val="14"/>
                </w:rPr>
                <w:delText>$0.006214</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68" w:author="Dinora Gomez Perez" w:date="2023-04-26T09:47:00Z"/>
                <w:sz w:val="14"/>
                <w:szCs w:val="14"/>
              </w:rPr>
            </w:pPr>
            <w:del w:id="6369" w:author="Dinora Gomez Perez" w:date="2023-04-26T09:47:00Z">
              <w:r w:rsidRPr="0070346B" w:rsidDel="002E4BFF">
                <w:rPr>
                  <w:sz w:val="14"/>
                  <w:szCs w:val="14"/>
                </w:rPr>
                <w:delText>$22.56</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70" w:author="Dinora Gomez Perez" w:date="2023-04-26T09:47:00Z"/>
                <w:sz w:val="14"/>
                <w:szCs w:val="14"/>
              </w:rPr>
            </w:pPr>
            <w:del w:id="6371" w:author="Dinora Gomez Perez" w:date="2023-04-26T09:47:00Z">
              <w:r w:rsidRPr="0070346B" w:rsidDel="002E4BFF">
                <w:rPr>
                  <w:sz w:val="14"/>
                  <w:szCs w:val="14"/>
                </w:rPr>
                <w:delText>3,630.00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72" w:author="Dinora Gomez Perez" w:date="2023-04-26T09:47:00Z"/>
                <w:sz w:val="14"/>
                <w:szCs w:val="14"/>
              </w:rPr>
            </w:pPr>
            <w:del w:id="6373"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374" w:author="Dinora Gomez Perez" w:date="2023-04-26T09:47:00Z"/>
                <w:sz w:val="14"/>
                <w:szCs w:val="14"/>
              </w:rPr>
            </w:pPr>
            <w:del w:id="6375"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376" w:author="Dinora Gomez Perez" w:date="2023-04-26T09:47:00Z"/>
                <w:sz w:val="14"/>
                <w:szCs w:val="14"/>
              </w:rPr>
            </w:pPr>
          </w:p>
        </w:tc>
      </w:tr>
      <w:tr w:rsidR="00C27B03" w:rsidRPr="0070346B" w:rsidDel="002E4BFF" w:rsidTr="00CA3AE2">
        <w:trPr>
          <w:trHeight w:val="69"/>
          <w:jc w:val="center"/>
          <w:del w:id="6377"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378" w:author="Dinora Gomez Perez" w:date="2023-04-26T09:47:00Z"/>
                <w:sz w:val="14"/>
                <w:szCs w:val="14"/>
              </w:rPr>
            </w:pPr>
            <w:del w:id="6379" w:author="Dinora Gomez Perez" w:date="2023-04-26T09:47:00Z">
              <w:r w:rsidRPr="0070346B" w:rsidDel="002E4BFF">
                <w:rPr>
                  <w:sz w:val="14"/>
                  <w:szCs w:val="14"/>
                </w:rPr>
                <w:delText>8</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380" w:author="Dinora Gomez Perez" w:date="2023-04-26T09:47:00Z"/>
                <w:sz w:val="14"/>
                <w:szCs w:val="14"/>
              </w:rPr>
            </w:pPr>
            <w:del w:id="6381" w:author="Dinora Gomez Perez" w:date="2023-04-26T09:47:00Z">
              <w:r w:rsidRPr="0070346B" w:rsidDel="002E4BFF">
                <w:rPr>
                  <w:sz w:val="14"/>
                  <w:szCs w:val="14"/>
                </w:rPr>
                <w:delText>1306F 241601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382" w:author="Dinora Gomez Perez" w:date="2023-04-26T09:47:00Z"/>
                <w:sz w:val="14"/>
                <w:szCs w:val="14"/>
              </w:rPr>
            </w:pPr>
            <w:del w:id="6383" w:author="Dinora Gomez Perez" w:date="2023-04-26T09:47:00Z">
              <w:r w:rsidRPr="0070346B" w:rsidDel="002E4BFF">
                <w:rPr>
                  <w:sz w:val="14"/>
                  <w:szCs w:val="14"/>
                </w:rPr>
                <w:delText>TOBIAS FUENTES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84" w:author="Dinora Gomez Perez" w:date="2023-04-26T09:47:00Z"/>
                <w:sz w:val="14"/>
                <w:szCs w:val="14"/>
              </w:rPr>
            </w:pPr>
            <w:del w:id="6385" w:author="Dinora Gomez Perez" w:date="2023-04-26T09:47:00Z">
              <w:r w:rsidRPr="0070346B" w:rsidDel="002E4BFF">
                <w:rPr>
                  <w:sz w:val="14"/>
                  <w:szCs w:val="14"/>
                </w:rPr>
                <w:delText>$6.27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86" w:author="Dinora Gomez Perez" w:date="2023-04-26T09:47:00Z"/>
                <w:sz w:val="14"/>
                <w:szCs w:val="14"/>
              </w:rPr>
            </w:pPr>
            <w:del w:id="6387" w:author="Dinora Gomez Perez" w:date="2023-04-26T09:47:00Z">
              <w:r w:rsidRPr="0070346B" w:rsidDel="002E4BFF">
                <w:rPr>
                  <w:sz w:val="14"/>
                  <w:szCs w:val="14"/>
                </w:rPr>
                <w:delText>1,096.00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88" w:author="Dinora Gomez Perez" w:date="2023-04-26T09:47:00Z"/>
                <w:sz w:val="14"/>
                <w:szCs w:val="14"/>
              </w:rPr>
            </w:pPr>
            <w:del w:id="6389" w:author="Dinora Gomez Perez" w:date="2023-04-26T09:47:00Z">
              <w:r w:rsidRPr="0070346B" w:rsidDel="002E4BFF">
                <w:rPr>
                  <w:sz w:val="14"/>
                  <w:szCs w:val="14"/>
                </w:rPr>
                <w:delText>$0.005723</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90" w:author="Dinora Gomez Perez" w:date="2023-04-26T09:47:00Z"/>
                <w:sz w:val="14"/>
                <w:szCs w:val="14"/>
              </w:rPr>
            </w:pPr>
            <w:del w:id="6391" w:author="Dinora Gomez Perez" w:date="2023-04-26T09:47:00Z">
              <w:r w:rsidRPr="0070346B" w:rsidDel="002E4BFF">
                <w:rPr>
                  <w:sz w:val="14"/>
                  <w:szCs w:val="14"/>
                </w:rPr>
                <w:delText>$6.27</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392" w:author="Dinora Gomez Perez" w:date="2023-04-26T09:47:00Z"/>
                <w:sz w:val="14"/>
                <w:szCs w:val="14"/>
              </w:rPr>
            </w:pPr>
            <w:del w:id="6393" w:author="Dinora Gomez Perez" w:date="2023-04-26T09:47:00Z">
              <w:r w:rsidRPr="0070346B" w:rsidDel="002E4BFF">
                <w:rPr>
                  <w:sz w:val="14"/>
                  <w:szCs w:val="14"/>
                </w:rPr>
                <w:delText>1,096.00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394" w:author="Dinora Gomez Perez" w:date="2023-04-26T09:47:00Z"/>
                <w:sz w:val="14"/>
                <w:szCs w:val="14"/>
              </w:rPr>
            </w:pPr>
            <w:del w:id="6395"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396" w:author="Dinora Gomez Perez" w:date="2023-04-26T09:47:00Z"/>
                <w:sz w:val="14"/>
                <w:szCs w:val="14"/>
              </w:rPr>
            </w:pPr>
            <w:del w:id="6397"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398" w:author="Dinora Gomez Perez" w:date="2023-04-26T09:47:00Z"/>
                <w:sz w:val="14"/>
                <w:szCs w:val="14"/>
              </w:rPr>
            </w:pPr>
          </w:p>
        </w:tc>
      </w:tr>
      <w:tr w:rsidR="00C27B03" w:rsidRPr="0070346B" w:rsidDel="002E4BFF" w:rsidTr="00CA3AE2">
        <w:trPr>
          <w:trHeight w:val="69"/>
          <w:jc w:val="center"/>
          <w:del w:id="6399"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00" w:author="Dinora Gomez Perez" w:date="2023-04-26T09:47:00Z"/>
                <w:sz w:val="14"/>
                <w:szCs w:val="14"/>
              </w:rPr>
            </w:pPr>
            <w:del w:id="6401" w:author="Dinora Gomez Perez" w:date="2023-04-26T09:47:00Z">
              <w:r w:rsidRPr="0070346B" w:rsidDel="002E4BFF">
                <w:rPr>
                  <w:sz w:val="14"/>
                  <w:szCs w:val="14"/>
                </w:rPr>
                <w:delText>9</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02" w:author="Dinora Gomez Perez" w:date="2023-04-26T09:47:00Z"/>
                <w:sz w:val="14"/>
                <w:szCs w:val="14"/>
              </w:rPr>
            </w:pPr>
            <w:del w:id="6403" w:author="Dinora Gomez Perez" w:date="2023-04-26T09:47:00Z">
              <w:r w:rsidRPr="0070346B" w:rsidDel="002E4BFF">
                <w:rPr>
                  <w:sz w:val="14"/>
                  <w:szCs w:val="14"/>
                </w:rPr>
                <w:delText>1306G 214501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404" w:author="Dinora Gomez Perez" w:date="2023-04-26T09:47:00Z"/>
                <w:sz w:val="14"/>
                <w:szCs w:val="14"/>
              </w:rPr>
            </w:pPr>
            <w:del w:id="6405" w:author="Dinora Gomez Perez" w:date="2023-04-26T09:47:00Z">
              <w:r w:rsidRPr="0070346B" w:rsidDel="002E4BFF">
                <w:rPr>
                  <w:sz w:val="14"/>
                  <w:szCs w:val="14"/>
                </w:rPr>
                <w:delText>MARIA LUISA GARCIA DE BENITEZ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06" w:author="Dinora Gomez Perez" w:date="2023-04-26T09:47:00Z"/>
                <w:sz w:val="14"/>
                <w:szCs w:val="14"/>
              </w:rPr>
            </w:pPr>
            <w:del w:id="6407" w:author="Dinora Gomez Perez" w:date="2023-04-26T09:47:00Z">
              <w:r w:rsidRPr="0070346B" w:rsidDel="002E4BFF">
                <w:rPr>
                  <w:sz w:val="14"/>
                  <w:szCs w:val="14"/>
                </w:rPr>
                <w:delText>$80.20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08" w:author="Dinora Gomez Perez" w:date="2023-04-26T09:47:00Z"/>
                <w:sz w:val="14"/>
                <w:szCs w:val="14"/>
              </w:rPr>
            </w:pPr>
            <w:del w:id="6409" w:author="Dinora Gomez Perez" w:date="2023-04-26T09:47:00Z">
              <w:r w:rsidRPr="0070346B" w:rsidDel="002E4BFF">
                <w:rPr>
                  <w:sz w:val="14"/>
                  <w:szCs w:val="14"/>
                </w:rPr>
                <w:delText>17,554.00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10" w:author="Dinora Gomez Perez" w:date="2023-04-26T09:47:00Z"/>
                <w:sz w:val="14"/>
                <w:szCs w:val="14"/>
              </w:rPr>
            </w:pPr>
            <w:del w:id="6411" w:author="Dinora Gomez Perez" w:date="2023-04-26T09:47:00Z">
              <w:r w:rsidRPr="0070346B" w:rsidDel="002E4BFF">
                <w:rPr>
                  <w:sz w:val="14"/>
                  <w:szCs w:val="14"/>
                </w:rPr>
                <w:delText>$0.004569</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12" w:author="Dinora Gomez Perez" w:date="2023-04-26T09:47:00Z"/>
                <w:sz w:val="14"/>
                <w:szCs w:val="14"/>
              </w:rPr>
            </w:pPr>
            <w:del w:id="6413" w:author="Dinora Gomez Perez" w:date="2023-04-26T09:47:00Z">
              <w:r w:rsidRPr="0070346B" w:rsidDel="002E4BFF">
                <w:rPr>
                  <w:sz w:val="14"/>
                  <w:szCs w:val="14"/>
                </w:rPr>
                <w:delText>$80.20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14" w:author="Dinora Gomez Perez" w:date="2023-04-26T09:47:00Z"/>
                <w:sz w:val="14"/>
                <w:szCs w:val="14"/>
              </w:rPr>
            </w:pPr>
            <w:del w:id="6415" w:author="Dinora Gomez Perez" w:date="2023-04-26T09:47:00Z">
              <w:r w:rsidRPr="0070346B" w:rsidDel="002E4BFF">
                <w:rPr>
                  <w:sz w:val="14"/>
                  <w:szCs w:val="14"/>
                </w:rPr>
                <w:delText>17,554.00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16" w:author="Dinora Gomez Perez" w:date="2023-04-26T09:47:00Z"/>
                <w:sz w:val="14"/>
                <w:szCs w:val="14"/>
              </w:rPr>
            </w:pPr>
            <w:del w:id="6417"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418" w:author="Dinora Gomez Perez" w:date="2023-04-26T09:47:00Z"/>
                <w:sz w:val="14"/>
                <w:szCs w:val="14"/>
              </w:rPr>
            </w:pPr>
            <w:del w:id="6419"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420" w:author="Dinora Gomez Perez" w:date="2023-04-26T09:47:00Z"/>
                <w:sz w:val="14"/>
                <w:szCs w:val="14"/>
              </w:rPr>
            </w:pPr>
          </w:p>
        </w:tc>
      </w:tr>
      <w:tr w:rsidR="00C27B03" w:rsidRPr="0070346B" w:rsidDel="002E4BFF" w:rsidTr="00CA3AE2">
        <w:trPr>
          <w:trHeight w:val="69"/>
          <w:jc w:val="center"/>
          <w:del w:id="6421"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22" w:author="Dinora Gomez Perez" w:date="2023-04-26T09:47:00Z"/>
                <w:sz w:val="14"/>
                <w:szCs w:val="14"/>
              </w:rPr>
            </w:pPr>
            <w:del w:id="6423" w:author="Dinora Gomez Perez" w:date="2023-04-26T09:47:00Z">
              <w:r w:rsidRPr="0070346B" w:rsidDel="002E4BFF">
                <w:rPr>
                  <w:sz w:val="14"/>
                  <w:szCs w:val="14"/>
                </w:rPr>
                <w:delText>10</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424" w:author="Dinora Gomez Perez" w:date="2023-04-26T09:47:00Z"/>
                <w:sz w:val="14"/>
                <w:szCs w:val="14"/>
              </w:rPr>
            </w:pPr>
            <w:del w:id="6425" w:author="Dinora Gomez Perez" w:date="2023-04-26T09:47:00Z">
              <w:r w:rsidRPr="0070346B" w:rsidDel="002E4BFF">
                <w:rPr>
                  <w:sz w:val="14"/>
                  <w:szCs w:val="14"/>
                </w:rPr>
                <w:delText>1305S 309801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426" w:author="Dinora Gomez Perez" w:date="2023-04-26T09:47:00Z"/>
                <w:sz w:val="14"/>
                <w:szCs w:val="14"/>
              </w:rPr>
            </w:pPr>
            <w:del w:id="6427" w:author="Dinora Gomez Perez" w:date="2023-04-26T09:47:00Z">
              <w:r w:rsidRPr="0070346B" w:rsidDel="002E4BFF">
                <w:rPr>
                  <w:sz w:val="14"/>
                  <w:szCs w:val="14"/>
                </w:rPr>
                <w:delText>ALBERTINA SORTO DE MEMBREÑO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28" w:author="Dinora Gomez Perez" w:date="2023-04-26T09:47:00Z"/>
                <w:sz w:val="14"/>
                <w:szCs w:val="14"/>
              </w:rPr>
            </w:pPr>
            <w:del w:id="6429" w:author="Dinora Gomez Perez" w:date="2023-04-26T09:47:00Z">
              <w:r w:rsidRPr="0070346B" w:rsidDel="002E4BFF">
                <w:rPr>
                  <w:sz w:val="14"/>
                  <w:szCs w:val="14"/>
                </w:rPr>
                <w:delText>$35.91</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30" w:author="Dinora Gomez Perez" w:date="2023-04-26T09:47:00Z"/>
                <w:sz w:val="14"/>
                <w:szCs w:val="14"/>
              </w:rPr>
            </w:pPr>
            <w:del w:id="6431" w:author="Dinora Gomez Perez" w:date="2023-04-26T09:47:00Z">
              <w:r w:rsidRPr="0070346B" w:rsidDel="002E4BFF">
                <w:rPr>
                  <w:sz w:val="14"/>
                  <w:szCs w:val="14"/>
                </w:rPr>
                <w:delText>7,321.00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32" w:author="Dinora Gomez Perez" w:date="2023-04-26T09:47:00Z"/>
                <w:sz w:val="14"/>
                <w:szCs w:val="14"/>
              </w:rPr>
            </w:pPr>
            <w:del w:id="6433" w:author="Dinora Gomez Perez" w:date="2023-04-26T09:47:00Z">
              <w:r w:rsidRPr="0070346B" w:rsidDel="002E4BFF">
                <w:rPr>
                  <w:sz w:val="14"/>
                  <w:szCs w:val="14"/>
                </w:rPr>
                <w:delText>$0.004905</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34" w:author="Dinora Gomez Perez" w:date="2023-04-26T09:47:00Z"/>
                <w:sz w:val="14"/>
                <w:szCs w:val="14"/>
              </w:rPr>
            </w:pPr>
            <w:del w:id="6435" w:author="Dinora Gomez Perez" w:date="2023-04-26T09:47:00Z">
              <w:r w:rsidRPr="0070346B" w:rsidDel="002E4BFF">
                <w:rPr>
                  <w:sz w:val="14"/>
                  <w:szCs w:val="14"/>
                </w:rPr>
                <w:delText>$35.91</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36" w:author="Dinora Gomez Perez" w:date="2023-04-26T09:47:00Z"/>
                <w:sz w:val="14"/>
                <w:szCs w:val="14"/>
              </w:rPr>
            </w:pPr>
            <w:del w:id="6437" w:author="Dinora Gomez Perez" w:date="2023-04-26T09:47:00Z">
              <w:r w:rsidRPr="0070346B" w:rsidDel="002E4BFF">
                <w:rPr>
                  <w:sz w:val="14"/>
                  <w:szCs w:val="14"/>
                </w:rPr>
                <w:delText>7,321.00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38" w:author="Dinora Gomez Perez" w:date="2023-04-26T09:47:00Z"/>
                <w:sz w:val="14"/>
                <w:szCs w:val="14"/>
              </w:rPr>
            </w:pPr>
            <w:del w:id="6439"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440" w:author="Dinora Gomez Perez" w:date="2023-04-26T09:47:00Z"/>
                <w:sz w:val="14"/>
                <w:szCs w:val="14"/>
              </w:rPr>
            </w:pPr>
            <w:del w:id="6441"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442" w:author="Dinora Gomez Perez" w:date="2023-04-26T09:47:00Z"/>
                <w:sz w:val="14"/>
                <w:szCs w:val="14"/>
              </w:rPr>
            </w:pPr>
          </w:p>
        </w:tc>
      </w:tr>
      <w:tr w:rsidR="00C27B03" w:rsidRPr="0070346B" w:rsidDel="002E4BFF" w:rsidTr="00CA3AE2">
        <w:trPr>
          <w:trHeight w:val="69"/>
          <w:jc w:val="center"/>
          <w:del w:id="6443"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44" w:author="Dinora Gomez Perez" w:date="2023-04-26T09:47:00Z"/>
                <w:sz w:val="14"/>
                <w:szCs w:val="14"/>
              </w:rPr>
            </w:pPr>
            <w:del w:id="6445" w:author="Dinora Gomez Perez" w:date="2023-04-26T09:47:00Z">
              <w:r w:rsidRPr="0070346B" w:rsidDel="002E4BFF">
                <w:rPr>
                  <w:sz w:val="14"/>
                  <w:szCs w:val="14"/>
                </w:rPr>
                <w:delText>11</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46" w:author="Dinora Gomez Perez" w:date="2023-04-26T09:47:00Z"/>
                <w:sz w:val="14"/>
                <w:szCs w:val="14"/>
              </w:rPr>
            </w:pPr>
            <w:del w:id="6447" w:author="Dinora Gomez Perez" w:date="2023-04-26T09:47:00Z">
              <w:r w:rsidRPr="0070346B" w:rsidDel="002E4BFF">
                <w:rPr>
                  <w:sz w:val="14"/>
                  <w:szCs w:val="14"/>
                </w:rPr>
                <w:delText>1306B 214401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448" w:author="Dinora Gomez Perez" w:date="2023-04-26T09:47:00Z"/>
                <w:sz w:val="14"/>
                <w:szCs w:val="14"/>
              </w:rPr>
            </w:pPr>
            <w:del w:id="6449" w:author="Dinora Gomez Perez" w:date="2023-04-26T09:47:00Z">
              <w:r w:rsidRPr="0070346B" w:rsidDel="002E4BFF">
                <w:rPr>
                  <w:sz w:val="14"/>
                  <w:szCs w:val="14"/>
                </w:rPr>
                <w:delText>MAURICIO ISAAC BEJAR GONZALEZ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50" w:author="Dinora Gomez Perez" w:date="2023-04-26T09:47:00Z"/>
                <w:sz w:val="14"/>
                <w:szCs w:val="14"/>
              </w:rPr>
            </w:pPr>
            <w:del w:id="6451" w:author="Dinora Gomez Perez" w:date="2023-04-26T09:47:00Z">
              <w:r w:rsidRPr="0070346B" w:rsidDel="002E4BFF">
                <w:rPr>
                  <w:sz w:val="14"/>
                  <w:szCs w:val="14"/>
                </w:rPr>
                <w:delText>$42.13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52" w:author="Dinora Gomez Perez" w:date="2023-04-26T09:47:00Z"/>
                <w:sz w:val="14"/>
                <w:szCs w:val="14"/>
              </w:rPr>
            </w:pPr>
            <w:del w:id="6453" w:author="Dinora Gomez Perez" w:date="2023-04-26T09:47:00Z">
              <w:r w:rsidRPr="0070346B" w:rsidDel="002E4BFF">
                <w:rPr>
                  <w:sz w:val="14"/>
                  <w:szCs w:val="14"/>
                </w:rPr>
                <w:delText>3,658.00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54" w:author="Dinora Gomez Perez" w:date="2023-04-26T09:47:00Z"/>
                <w:sz w:val="14"/>
                <w:szCs w:val="14"/>
              </w:rPr>
            </w:pPr>
            <w:del w:id="6455" w:author="Dinora Gomez Perez" w:date="2023-04-26T09:47:00Z">
              <w:r w:rsidRPr="0070346B" w:rsidDel="002E4BFF">
                <w:rPr>
                  <w:sz w:val="14"/>
                  <w:szCs w:val="14"/>
                </w:rPr>
                <w:delText>$0.011518</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56" w:author="Dinora Gomez Perez" w:date="2023-04-26T09:47:00Z"/>
                <w:sz w:val="14"/>
                <w:szCs w:val="14"/>
              </w:rPr>
            </w:pPr>
            <w:del w:id="6457" w:author="Dinora Gomez Perez" w:date="2023-04-26T09:47:00Z">
              <w:r w:rsidRPr="0070346B" w:rsidDel="002E4BFF">
                <w:rPr>
                  <w:sz w:val="14"/>
                  <w:szCs w:val="14"/>
                </w:rPr>
                <w:delText>$42.13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58" w:author="Dinora Gomez Perez" w:date="2023-04-26T09:47:00Z"/>
                <w:sz w:val="14"/>
                <w:szCs w:val="14"/>
              </w:rPr>
            </w:pPr>
            <w:del w:id="6459" w:author="Dinora Gomez Perez" w:date="2023-04-26T09:47:00Z">
              <w:r w:rsidRPr="0070346B" w:rsidDel="002E4BFF">
                <w:rPr>
                  <w:sz w:val="14"/>
                  <w:szCs w:val="14"/>
                </w:rPr>
                <w:delText>3,658.00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60" w:author="Dinora Gomez Perez" w:date="2023-04-26T09:47:00Z"/>
                <w:sz w:val="14"/>
                <w:szCs w:val="14"/>
              </w:rPr>
            </w:pPr>
            <w:del w:id="6461"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462" w:author="Dinora Gomez Perez" w:date="2023-04-26T09:47:00Z"/>
                <w:sz w:val="14"/>
                <w:szCs w:val="14"/>
              </w:rPr>
            </w:pPr>
            <w:del w:id="6463"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464" w:author="Dinora Gomez Perez" w:date="2023-04-26T09:47:00Z"/>
                <w:sz w:val="14"/>
                <w:szCs w:val="14"/>
              </w:rPr>
            </w:pPr>
          </w:p>
        </w:tc>
      </w:tr>
      <w:tr w:rsidR="00C27B03" w:rsidRPr="0070346B" w:rsidDel="002E4BFF" w:rsidTr="00CA3AE2">
        <w:trPr>
          <w:trHeight w:val="69"/>
          <w:jc w:val="center"/>
          <w:del w:id="6465"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66" w:author="Dinora Gomez Perez" w:date="2023-04-26T09:47:00Z"/>
                <w:sz w:val="14"/>
                <w:szCs w:val="14"/>
              </w:rPr>
            </w:pPr>
            <w:del w:id="6467" w:author="Dinora Gomez Perez" w:date="2023-04-26T09:47:00Z">
              <w:r w:rsidRPr="0070346B" w:rsidDel="002E4BFF">
                <w:rPr>
                  <w:sz w:val="14"/>
                  <w:szCs w:val="14"/>
                </w:rPr>
                <w:delText>12</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468" w:author="Dinora Gomez Perez" w:date="2023-04-26T09:47:00Z"/>
                <w:sz w:val="14"/>
                <w:szCs w:val="14"/>
              </w:rPr>
            </w:pPr>
            <w:del w:id="6469" w:author="Dinora Gomez Perez" w:date="2023-04-26T09:47:00Z">
              <w:r w:rsidRPr="0070346B" w:rsidDel="002E4BFF">
                <w:rPr>
                  <w:sz w:val="14"/>
                  <w:szCs w:val="14"/>
                </w:rPr>
                <w:delText>1306P 440501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470" w:author="Dinora Gomez Perez" w:date="2023-04-26T09:47:00Z"/>
                <w:sz w:val="14"/>
                <w:szCs w:val="14"/>
              </w:rPr>
            </w:pPr>
            <w:del w:id="6471" w:author="Dinora Gomez Perez" w:date="2023-04-26T09:47:00Z">
              <w:r w:rsidRPr="0070346B" w:rsidDel="002E4BFF">
                <w:rPr>
                  <w:sz w:val="14"/>
                  <w:szCs w:val="14"/>
                </w:rPr>
                <w:delText>ANAMINTA PERLA C/P ANAMINTA VDA. DE FUENTES</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72" w:author="Dinora Gomez Perez" w:date="2023-04-26T09:47:00Z"/>
                <w:sz w:val="14"/>
                <w:szCs w:val="14"/>
              </w:rPr>
            </w:pPr>
            <w:del w:id="6473" w:author="Dinora Gomez Perez" w:date="2023-04-26T09:47:00Z">
              <w:r w:rsidRPr="0070346B" w:rsidDel="002E4BFF">
                <w:rPr>
                  <w:sz w:val="14"/>
                  <w:szCs w:val="14"/>
                </w:rPr>
                <w:delText>$96.64</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74" w:author="Dinora Gomez Perez" w:date="2023-04-26T09:47:00Z"/>
                <w:sz w:val="14"/>
                <w:szCs w:val="14"/>
              </w:rPr>
            </w:pPr>
            <w:del w:id="6475" w:author="Dinora Gomez Perez" w:date="2023-04-26T09:47:00Z">
              <w:r w:rsidRPr="0070346B" w:rsidDel="002E4BFF">
                <w:rPr>
                  <w:sz w:val="14"/>
                  <w:szCs w:val="14"/>
                </w:rPr>
                <w:delText>15,552.00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76" w:author="Dinora Gomez Perez" w:date="2023-04-26T09:47:00Z"/>
                <w:sz w:val="14"/>
                <w:szCs w:val="14"/>
              </w:rPr>
            </w:pPr>
            <w:del w:id="6477" w:author="Dinora Gomez Perez" w:date="2023-04-26T09:47:00Z">
              <w:r w:rsidRPr="0070346B" w:rsidDel="002E4BFF">
                <w:rPr>
                  <w:sz w:val="14"/>
                  <w:szCs w:val="14"/>
                </w:rPr>
                <w:delText>$0.006214</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78" w:author="Dinora Gomez Perez" w:date="2023-04-26T09:47:00Z"/>
                <w:sz w:val="14"/>
                <w:szCs w:val="14"/>
              </w:rPr>
            </w:pPr>
            <w:del w:id="6479" w:author="Dinora Gomez Perez" w:date="2023-04-26T09:47:00Z">
              <w:r w:rsidRPr="0070346B" w:rsidDel="002E4BFF">
                <w:rPr>
                  <w:sz w:val="14"/>
                  <w:szCs w:val="14"/>
                </w:rPr>
                <w:delText>$96.64</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80" w:author="Dinora Gomez Perez" w:date="2023-04-26T09:47:00Z"/>
                <w:sz w:val="14"/>
                <w:szCs w:val="14"/>
              </w:rPr>
            </w:pPr>
            <w:del w:id="6481" w:author="Dinora Gomez Perez" w:date="2023-04-26T09:47:00Z">
              <w:r w:rsidRPr="0070346B" w:rsidDel="002E4BFF">
                <w:rPr>
                  <w:sz w:val="14"/>
                  <w:szCs w:val="14"/>
                </w:rPr>
                <w:delText>15,552.00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82" w:author="Dinora Gomez Perez" w:date="2023-04-26T09:47:00Z"/>
                <w:sz w:val="14"/>
                <w:szCs w:val="14"/>
              </w:rPr>
            </w:pPr>
            <w:del w:id="6483"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484" w:author="Dinora Gomez Perez" w:date="2023-04-26T09:47:00Z"/>
                <w:sz w:val="14"/>
                <w:szCs w:val="14"/>
              </w:rPr>
            </w:pPr>
            <w:del w:id="6485"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486" w:author="Dinora Gomez Perez" w:date="2023-04-26T09:47:00Z"/>
                <w:sz w:val="14"/>
                <w:szCs w:val="14"/>
              </w:rPr>
            </w:pPr>
          </w:p>
        </w:tc>
      </w:tr>
      <w:tr w:rsidR="00C27B03" w:rsidRPr="0070346B" w:rsidDel="002E4BFF" w:rsidTr="00CA3AE2">
        <w:trPr>
          <w:trHeight w:val="69"/>
          <w:jc w:val="center"/>
          <w:del w:id="6487"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488" w:author="Dinora Gomez Perez" w:date="2023-04-26T09:47:00Z"/>
                <w:sz w:val="14"/>
                <w:szCs w:val="14"/>
              </w:rPr>
            </w:pPr>
            <w:del w:id="6489" w:author="Dinora Gomez Perez" w:date="2023-04-26T09:47:00Z">
              <w:r w:rsidRPr="0070346B" w:rsidDel="002E4BFF">
                <w:rPr>
                  <w:sz w:val="14"/>
                  <w:szCs w:val="14"/>
                </w:rPr>
                <w:delText>13</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490" w:author="Dinora Gomez Perez" w:date="2023-04-26T09:47:00Z"/>
                <w:sz w:val="14"/>
                <w:szCs w:val="14"/>
              </w:rPr>
            </w:pPr>
            <w:del w:id="6491" w:author="Dinora Gomez Perez" w:date="2023-04-26T09:47:00Z">
              <w:r w:rsidRPr="0070346B" w:rsidDel="002E4BFF">
                <w:rPr>
                  <w:sz w:val="14"/>
                  <w:szCs w:val="14"/>
                </w:rPr>
                <w:delText>1312F 144501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492" w:author="Dinora Gomez Perez" w:date="2023-04-26T09:47:00Z"/>
                <w:sz w:val="14"/>
                <w:szCs w:val="14"/>
              </w:rPr>
            </w:pPr>
            <w:del w:id="6493" w:author="Dinora Gomez Perez" w:date="2023-04-26T09:47:00Z">
              <w:r w:rsidRPr="0070346B" w:rsidDel="002E4BFF">
                <w:rPr>
                  <w:sz w:val="14"/>
                  <w:szCs w:val="14"/>
                </w:rPr>
                <w:delText>MAURO FUENTES PERLA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94" w:author="Dinora Gomez Perez" w:date="2023-04-26T09:47:00Z"/>
                <w:sz w:val="14"/>
                <w:szCs w:val="14"/>
              </w:rPr>
            </w:pPr>
            <w:del w:id="6495" w:author="Dinora Gomez Perez" w:date="2023-04-26T09:47:00Z">
              <w:r w:rsidRPr="0070346B" w:rsidDel="002E4BFF">
                <w:rPr>
                  <w:sz w:val="14"/>
                  <w:szCs w:val="14"/>
                </w:rPr>
                <w:delText>$366.51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496" w:author="Dinora Gomez Perez" w:date="2023-04-26T09:47:00Z"/>
                <w:sz w:val="14"/>
                <w:szCs w:val="14"/>
              </w:rPr>
            </w:pPr>
            <w:del w:id="6497" w:author="Dinora Gomez Perez" w:date="2023-04-26T09:47:00Z">
              <w:r w:rsidRPr="0070346B" w:rsidDel="002E4BFF">
                <w:rPr>
                  <w:sz w:val="14"/>
                  <w:szCs w:val="14"/>
                </w:rPr>
                <w:delText>62,616.00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498" w:author="Dinora Gomez Perez" w:date="2023-04-26T09:47:00Z"/>
                <w:sz w:val="14"/>
                <w:szCs w:val="14"/>
              </w:rPr>
            </w:pPr>
            <w:del w:id="6499" w:author="Dinora Gomez Perez" w:date="2023-04-26T09:47:00Z">
              <w:r w:rsidRPr="0070346B" w:rsidDel="002E4BFF">
                <w:rPr>
                  <w:sz w:val="14"/>
                  <w:szCs w:val="14"/>
                </w:rPr>
                <w:delText>$0.005853</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500" w:author="Dinora Gomez Perez" w:date="2023-04-26T09:47:00Z"/>
                <w:sz w:val="14"/>
                <w:szCs w:val="14"/>
              </w:rPr>
            </w:pPr>
            <w:del w:id="6501" w:author="Dinora Gomez Perez" w:date="2023-04-26T09:47:00Z">
              <w:r w:rsidRPr="0070346B" w:rsidDel="002E4BFF">
                <w:rPr>
                  <w:sz w:val="14"/>
                  <w:szCs w:val="14"/>
                </w:rPr>
                <w:delText>$366.51</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502" w:author="Dinora Gomez Perez" w:date="2023-04-26T09:47:00Z"/>
                <w:sz w:val="14"/>
                <w:szCs w:val="14"/>
              </w:rPr>
            </w:pPr>
            <w:del w:id="6503" w:author="Dinora Gomez Perez" w:date="2023-04-26T09:47:00Z">
              <w:r w:rsidRPr="0070346B" w:rsidDel="002E4BFF">
                <w:rPr>
                  <w:sz w:val="14"/>
                  <w:szCs w:val="14"/>
                </w:rPr>
                <w:delText>62,616.00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04" w:author="Dinora Gomez Perez" w:date="2023-04-26T09:47:00Z"/>
                <w:sz w:val="14"/>
                <w:szCs w:val="14"/>
              </w:rPr>
            </w:pPr>
            <w:del w:id="6505"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506" w:author="Dinora Gomez Perez" w:date="2023-04-26T09:47:00Z"/>
                <w:sz w:val="14"/>
                <w:szCs w:val="14"/>
              </w:rPr>
            </w:pPr>
            <w:del w:id="6507"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508" w:author="Dinora Gomez Perez" w:date="2023-04-26T09:47:00Z"/>
                <w:sz w:val="14"/>
                <w:szCs w:val="14"/>
              </w:rPr>
            </w:pPr>
          </w:p>
        </w:tc>
      </w:tr>
      <w:tr w:rsidR="00C27B03" w:rsidRPr="0070346B" w:rsidDel="002E4BFF" w:rsidTr="00CA3AE2">
        <w:trPr>
          <w:trHeight w:val="69"/>
          <w:jc w:val="center"/>
          <w:del w:id="6509"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510" w:author="Dinora Gomez Perez" w:date="2023-04-26T09:47:00Z"/>
                <w:sz w:val="14"/>
                <w:szCs w:val="14"/>
              </w:rPr>
            </w:pPr>
            <w:del w:id="6511" w:author="Dinora Gomez Perez" w:date="2023-04-26T09:47:00Z">
              <w:r w:rsidRPr="0070346B" w:rsidDel="002E4BFF">
                <w:rPr>
                  <w:sz w:val="14"/>
                  <w:szCs w:val="14"/>
                </w:rPr>
                <w:delText>14</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512" w:author="Dinora Gomez Perez" w:date="2023-04-26T09:47:00Z"/>
                <w:sz w:val="14"/>
                <w:szCs w:val="14"/>
              </w:rPr>
            </w:pPr>
            <w:del w:id="6513" w:author="Dinora Gomez Perez" w:date="2023-04-26T09:47:00Z">
              <w:r w:rsidRPr="0070346B" w:rsidDel="002E4BFF">
                <w:rPr>
                  <w:sz w:val="14"/>
                  <w:szCs w:val="14"/>
                </w:rPr>
                <w:delText>1313A 092701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514" w:author="Dinora Gomez Perez" w:date="2023-04-26T09:47:00Z"/>
                <w:sz w:val="14"/>
                <w:szCs w:val="14"/>
              </w:rPr>
            </w:pPr>
            <w:del w:id="6515" w:author="Dinora Gomez Perez" w:date="2023-04-26T09:47:00Z">
              <w:r w:rsidRPr="0070346B" w:rsidDel="002E4BFF">
                <w:rPr>
                  <w:sz w:val="14"/>
                  <w:szCs w:val="14"/>
                </w:rPr>
                <w:delText>FIDEL ARRIAZA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16" w:author="Dinora Gomez Perez" w:date="2023-04-26T09:47:00Z"/>
                <w:sz w:val="14"/>
                <w:szCs w:val="14"/>
              </w:rPr>
            </w:pPr>
            <w:del w:id="6517" w:author="Dinora Gomez Perez" w:date="2023-04-26T09:47:00Z">
              <w:r w:rsidRPr="0070346B" w:rsidDel="002E4BFF">
                <w:rPr>
                  <w:sz w:val="14"/>
                  <w:szCs w:val="14"/>
                </w:rPr>
                <w:delText>$39.07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18" w:author="Dinora Gomez Perez" w:date="2023-04-26T09:47:00Z"/>
                <w:sz w:val="14"/>
                <w:szCs w:val="14"/>
              </w:rPr>
            </w:pPr>
            <w:del w:id="6519" w:author="Dinora Gomez Perez" w:date="2023-04-26T09:47:00Z">
              <w:r w:rsidRPr="0070346B" w:rsidDel="002E4BFF">
                <w:rPr>
                  <w:sz w:val="14"/>
                  <w:szCs w:val="14"/>
                </w:rPr>
                <w:delText>4,662.00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20" w:author="Dinora Gomez Perez" w:date="2023-04-26T09:47:00Z"/>
                <w:sz w:val="14"/>
                <w:szCs w:val="14"/>
              </w:rPr>
            </w:pPr>
            <w:del w:id="6521" w:author="Dinora Gomez Perez" w:date="2023-04-26T09:47:00Z">
              <w:r w:rsidRPr="0070346B" w:rsidDel="002E4BFF">
                <w:rPr>
                  <w:sz w:val="14"/>
                  <w:szCs w:val="14"/>
                </w:rPr>
                <w:delText>$0.008381</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22" w:author="Dinora Gomez Perez" w:date="2023-04-26T09:47:00Z"/>
                <w:sz w:val="14"/>
                <w:szCs w:val="14"/>
              </w:rPr>
            </w:pPr>
            <w:del w:id="6523" w:author="Dinora Gomez Perez" w:date="2023-04-26T09:47:00Z">
              <w:r w:rsidRPr="0070346B" w:rsidDel="002E4BFF">
                <w:rPr>
                  <w:sz w:val="14"/>
                  <w:szCs w:val="14"/>
                </w:rPr>
                <w:delText>$39.07</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24" w:author="Dinora Gomez Perez" w:date="2023-04-26T09:47:00Z"/>
                <w:sz w:val="14"/>
                <w:szCs w:val="14"/>
              </w:rPr>
            </w:pPr>
            <w:del w:id="6525" w:author="Dinora Gomez Perez" w:date="2023-04-26T09:47:00Z">
              <w:r w:rsidRPr="0070346B" w:rsidDel="002E4BFF">
                <w:rPr>
                  <w:sz w:val="14"/>
                  <w:szCs w:val="14"/>
                </w:rPr>
                <w:delText>4,662.00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26" w:author="Dinora Gomez Perez" w:date="2023-04-26T09:47:00Z"/>
                <w:sz w:val="14"/>
                <w:szCs w:val="14"/>
              </w:rPr>
            </w:pPr>
            <w:del w:id="6527"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528" w:author="Dinora Gomez Perez" w:date="2023-04-26T09:47:00Z"/>
                <w:sz w:val="14"/>
                <w:szCs w:val="14"/>
              </w:rPr>
            </w:pPr>
            <w:del w:id="6529"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530" w:author="Dinora Gomez Perez" w:date="2023-04-26T09:47:00Z"/>
                <w:sz w:val="14"/>
                <w:szCs w:val="14"/>
              </w:rPr>
            </w:pPr>
          </w:p>
        </w:tc>
      </w:tr>
      <w:tr w:rsidR="00C27B03" w:rsidRPr="0070346B" w:rsidDel="002E4BFF" w:rsidTr="00CA3AE2">
        <w:trPr>
          <w:trHeight w:val="171"/>
          <w:jc w:val="center"/>
          <w:del w:id="6531"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532" w:author="Dinora Gomez Perez" w:date="2023-04-26T09:47:00Z"/>
                <w:sz w:val="14"/>
                <w:szCs w:val="14"/>
              </w:rPr>
            </w:pPr>
            <w:del w:id="6533" w:author="Dinora Gomez Perez" w:date="2023-04-26T09:47:00Z">
              <w:r w:rsidRPr="0070346B" w:rsidDel="002E4BFF">
                <w:rPr>
                  <w:sz w:val="14"/>
                  <w:szCs w:val="14"/>
                </w:rPr>
                <w:delText>15</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534" w:author="Dinora Gomez Perez" w:date="2023-04-26T09:47:00Z"/>
                <w:sz w:val="14"/>
                <w:szCs w:val="14"/>
              </w:rPr>
            </w:pPr>
            <w:del w:id="6535" w:author="Dinora Gomez Perez" w:date="2023-04-26T09:47:00Z">
              <w:r w:rsidRPr="0070346B" w:rsidDel="002E4BFF">
                <w:rPr>
                  <w:sz w:val="14"/>
                  <w:szCs w:val="14"/>
                </w:rPr>
                <w:delText>1312L 178801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536" w:author="Dinora Gomez Perez" w:date="2023-04-26T09:47:00Z"/>
                <w:sz w:val="14"/>
                <w:szCs w:val="14"/>
              </w:rPr>
            </w:pPr>
            <w:del w:id="6537" w:author="Dinora Gomez Perez" w:date="2023-04-26T09:47:00Z">
              <w:r w:rsidRPr="0070346B" w:rsidDel="002E4BFF">
                <w:rPr>
                  <w:sz w:val="14"/>
                  <w:szCs w:val="14"/>
                </w:rPr>
                <w:delText>ALEJANDRO LAZO LAZO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38" w:author="Dinora Gomez Perez" w:date="2023-04-26T09:47:00Z"/>
                <w:sz w:val="14"/>
                <w:szCs w:val="14"/>
              </w:rPr>
            </w:pPr>
            <w:del w:id="6539" w:author="Dinora Gomez Perez" w:date="2023-04-26T09:47:00Z">
              <w:r w:rsidRPr="0070346B" w:rsidDel="002E4BFF">
                <w:rPr>
                  <w:sz w:val="14"/>
                  <w:szCs w:val="14"/>
                </w:rPr>
                <w:delText>$392.80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40" w:author="Dinora Gomez Perez" w:date="2023-04-26T09:47:00Z"/>
                <w:sz w:val="14"/>
                <w:szCs w:val="14"/>
              </w:rPr>
            </w:pPr>
            <w:del w:id="6541" w:author="Dinora Gomez Perez" w:date="2023-04-26T09:47:00Z">
              <w:r w:rsidRPr="0070346B" w:rsidDel="002E4BFF">
                <w:rPr>
                  <w:sz w:val="14"/>
                  <w:szCs w:val="14"/>
                </w:rPr>
                <w:delText>40,169.00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42" w:author="Dinora Gomez Perez" w:date="2023-04-26T09:47:00Z"/>
                <w:sz w:val="14"/>
                <w:szCs w:val="14"/>
              </w:rPr>
            </w:pPr>
            <w:del w:id="6543" w:author="Dinora Gomez Perez" w:date="2023-04-26T09:47:00Z">
              <w:r w:rsidRPr="0070346B" w:rsidDel="002E4BFF">
                <w:rPr>
                  <w:sz w:val="14"/>
                  <w:szCs w:val="14"/>
                </w:rPr>
                <w:delText>$0.009779</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44" w:author="Dinora Gomez Perez" w:date="2023-04-26T09:47:00Z"/>
                <w:sz w:val="14"/>
                <w:szCs w:val="14"/>
              </w:rPr>
            </w:pPr>
            <w:del w:id="6545" w:author="Dinora Gomez Perez" w:date="2023-04-26T09:47:00Z">
              <w:r w:rsidRPr="0070346B" w:rsidDel="002E4BFF">
                <w:rPr>
                  <w:sz w:val="14"/>
                  <w:szCs w:val="14"/>
                </w:rPr>
                <w:delText>$392.80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46" w:author="Dinora Gomez Perez" w:date="2023-04-26T09:47:00Z"/>
                <w:sz w:val="14"/>
                <w:szCs w:val="14"/>
              </w:rPr>
            </w:pPr>
            <w:del w:id="6547" w:author="Dinora Gomez Perez" w:date="2023-04-26T09:47:00Z">
              <w:r w:rsidRPr="0070346B" w:rsidDel="002E4BFF">
                <w:rPr>
                  <w:sz w:val="14"/>
                  <w:szCs w:val="14"/>
                </w:rPr>
                <w:delText>40,169.00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48" w:author="Dinora Gomez Perez" w:date="2023-04-26T09:47:00Z"/>
                <w:sz w:val="14"/>
                <w:szCs w:val="14"/>
              </w:rPr>
            </w:pPr>
            <w:del w:id="6549"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550" w:author="Dinora Gomez Perez" w:date="2023-04-26T09:47:00Z"/>
                <w:sz w:val="14"/>
                <w:szCs w:val="14"/>
              </w:rPr>
            </w:pPr>
            <w:del w:id="6551"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552" w:author="Dinora Gomez Perez" w:date="2023-04-26T09:47:00Z"/>
                <w:sz w:val="14"/>
                <w:szCs w:val="14"/>
              </w:rPr>
            </w:pPr>
          </w:p>
        </w:tc>
      </w:tr>
      <w:tr w:rsidR="00C27B03" w:rsidRPr="0070346B" w:rsidDel="002E4BFF" w:rsidTr="00CA3AE2">
        <w:trPr>
          <w:trHeight w:val="69"/>
          <w:jc w:val="center"/>
          <w:del w:id="6553"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554" w:author="Dinora Gomez Perez" w:date="2023-04-26T09:47:00Z"/>
                <w:sz w:val="14"/>
                <w:szCs w:val="14"/>
              </w:rPr>
            </w:pPr>
            <w:del w:id="6555" w:author="Dinora Gomez Perez" w:date="2023-04-26T09:47:00Z">
              <w:r w:rsidRPr="0070346B" w:rsidDel="002E4BFF">
                <w:rPr>
                  <w:sz w:val="14"/>
                  <w:szCs w:val="14"/>
                </w:rPr>
                <w:delText>16</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556" w:author="Dinora Gomez Perez" w:date="2023-04-26T09:47:00Z"/>
                <w:sz w:val="14"/>
                <w:szCs w:val="14"/>
              </w:rPr>
            </w:pPr>
            <w:del w:id="6557" w:author="Dinora Gomez Perez" w:date="2023-04-26T09:47:00Z">
              <w:r w:rsidRPr="0070346B" w:rsidDel="002E4BFF">
                <w:rPr>
                  <w:sz w:val="14"/>
                  <w:szCs w:val="14"/>
                </w:rPr>
                <w:delText>1312H 190001</w:delText>
              </w:r>
            </w:del>
          </w:p>
        </w:tc>
        <w:tc>
          <w:tcPr>
            <w:tcW w:w="1837" w:type="dxa"/>
            <w:tcBorders>
              <w:top w:val="nil"/>
              <w:left w:val="nil"/>
              <w:bottom w:val="nil"/>
              <w:right w:val="nil"/>
            </w:tcBorders>
            <w:shd w:val="clear" w:color="000000" w:fill="FFFFFF"/>
            <w:noWrap/>
            <w:vAlign w:val="center"/>
            <w:hideMark/>
          </w:tcPr>
          <w:p w:rsidR="00C27B03" w:rsidRPr="0070346B" w:rsidDel="002E4BFF" w:rsidRDefault="00C27B03" w:rsidP="00CA3AE2">
            <w:pPr>
              <w:spacing w:after="0" w:line="240" w:lineRule="auto"/>
              <w:rPr>
                <w:del w:id="6558" w:author="Dinora Gomez Perez" w:date="2023-04-26T09:47:00Z"/>
                <w:sz w:val="14"/>
                <w:szCs w:val="14"/>
              </w:rPr>
            </w:pPr>
            <w:del w:id="6559" w:author="Dinora Gomez Perez" w:date="2023-04-26T09:47:00Z">
              <w:r w:rsidRPr="0070346B" w:rsidDel="002E4BFF">
                <w:rPr>
                  <w:sz w:val="14"/>
                  <w:szCs w:val="14"/>
                </w:rPr>
                <w:delText>DOMINGO HERNANDEZ PINEDA</w:delText>
              </w:r>
            </w:del>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60" w:author="Dinora Gomez Perez" w:date="2023-04-26T09:47:00Z"/>
                <w:sz w:val="14"/>
                <w:szCs w:val="14"/>
              </w:rPr>
            </w:pPr>
            <w:del w:id="6561" w:author="Dinora Gomez Perez" w:date="2023-04-26T09:47:00Z">
              <w:r w:rsidRPr="0070346B" w:rsidDel="002E4BFF">
                <w:rPr>
                  <w:sz w:val="14"/>
                  <w:szCs w:val="14"/>
                </w:rPr>
                <w:delText>$98.83</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62" w:author="Dinora Gomez Perez" w:date="2023-04-26T09:47:00Z"/>
                <w:sz w:val="14"/>
                <w:szCs w:val="14"/>
              </w:rPr>
            </w:pPr>
            <w:del w:id="6563" w:author="Dinora Gomez Perez" w:date="2023-04-26T09:47:00Z">
              <w:r w:rsidRPr="0070346B" w:rsidDel="002E4BFF">
                <w:rPr>
                  <w:sz w:val="14"/>
                  <w:szCs w:val="14"/>
                </w:rPr>
                <w:delText>4,827.00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564" w:author="Dinora Gomez Perez" w:date="2023-04-26T09:47:00Z"/>
                <w:sz w:val="14"/>
                <w:szCs w:val="14"/>
              </w:rPr>
            </w:pPr>
            <w:del w:id="6565" w:author="Dinora Gomez Perez" w:date="2023-04-26T09:47:00Z">
              <w:r w:rsidRPr="0070346B" w:rsidDel="002E4BFF">
                <w:rPr>
                  <w:sz w:val="14"/>
                  <w:szCs w:val="14"/>
                </w:rPr>
                <w:delText>$0.020475</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566" w:author="Dinora Gomez Perez" w:date="2023-04-26T09:47:00Z"/>
                <w:sz w:val="14"/>
                <w:szCs w:val="14"/>
              </w:rPr>
            </w:pPr>
            <w:del w:id="6567" w:author="Dinora Gomez Perez" w:date="2023-04-26T09:47:00Z">
              <w:r w:rsidRPr="0070346B" w:rsidDel="002E4BFF">
                <w:rPr>
                  <w:sz w:val="14"/>
                  <w:szCs w:val="14"/>
                </w:rPr>
                <w:delText>$98.83</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568" w:author="Dinora Gomez Perez" w:date="2023-04-26T09:47:00Z"/>
                <w:sz w:val="14"/>
                <w:szCs w:val="14"/>
              </w:rPr>
            </w:pPr>
            <w:del w:id="6569" w:author="Dinora Gomez Perez" w:date="2023-04-26T09:47:00Z">
              <w:r w:rsidRPr="0070346B" w:rsidDel="002E4BFF">
                <w:rPr>
                  <w:sz w:val="14"/>
                  <w:szCs w:val="14"/>
                </w:rPr>
                <w:delText>4,827.00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70" w:author="Dinora Gomez Perez" w:date="2023-04-26T09:47:00Z"/>
                <w:sz w:val="14"/>
                <w:szCs w:val="14"/>
              </w:rPr>
            </w:pPr>
            <w:del w:id="6571"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572" w:author="Dinora Gomez Perez" w:date="2023-04-26T09:47:00Z"/>
                <w:sz w:val="14"/>
                <w:szCs w:val="14"/>
              </w:rPr>
            </w:pPr>
            <w:del w:id="6573"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574" w:author="Dinora Gomez Perez" w:date="2023-04-26T09:47:00Z"/>
                <w:sz w:val="14"/>
                <w:szCs w:val="14"/>
              </w:rPr>
            </w:pPr>
          </w:p>
        </w:tc>
      </w:tr>
      <w:tr w:rsidR="00C27B03" w:rsidRPr="0070346B" w:rsidDel="002E4BFF" w:rsidTr="00CA3AE2">
        <w:trPr>
          <w:trHeight w:val="69"/>
          <w:jc w:val="center"/>
          <w:del w:id="6575"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576" w:author="Dinora Gomez Perez" w:date="2023-04-26T09:47:00Z"/>
                <w:sz w:val="14"/>
                <w:szCs w:val="14"/>
              </w:rPr>
            </w:pPr>
            <w:del w:id="6577" w:author="Dinora Gomez Perez" w:date="2023-04-26T09:47:00Z">
              <w:r w:rsidRPr="0070346B" w:rsidDel="002E4BFF">
                <w:rPr>
                  <w:sz w:val="14"/>
                  <w:szCs w:val="14"/>
                </w:rPr>
                <w:delText>17</w:delText>
              </w:r>
            </w:del>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center"/>
              <w:rPr>
                <w:del w:id="6578" w:author="Dinora Gomez Perez" w:date="2023-04-26T09:47:00Z"/>
                <w:sz w:val="14"/>
                <w:szCs w:val="14"/>
              </w:rPr>
            </w:pPr>
            <w:del w:id="6579" w:author="Dinora Gomez Perez" w:date="2023-04-26T09:47:00Z">
              <w:r w:rsidRPr="0070346B" w:rsidDel="002E4BFF">
                <w:rPr>
                  <w:sz w:val="14"/>
                  <w:szCs w:val="14"/>
                </w:rPr>
                <w:delText>1321A 371301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580" w:author="Dinora Gomez Perez" w:date="2023-04-26T09:47:00Z"/>
                <w:sz w:val="14"/>
                <w:szCs w:val="14"/>
              </w:rPr>
            </w:pPr>
            <w:del w:id="6581" w:author="Dinora Gomez Perez" w:date="2023-04-26T09:47:00Z">
              <w:r w:rsidRPr="0070346B" w:rsidDel="002E4BFF">
                <w:rPr>
                  <w:sz w:val="14"/>
                  <w:szCs w:val="14"/>
                </w:rPr>
                <w:delText>CECILIA ARGUETA VDA DE ROMERO</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82" w:author="Dinora Gomez Perez" w:date="2023-04-26T09:47:00Z"/>
                <w:sz w:val="14"/>
                <w:szCs w:val="14"/>
              </w:rPr>
            </w:pPr>
            <w:del w:id="6583" w:author="Dinora Gomez Perez" w:date="2023-04-26T09:47:00Z">
              <w:r w:rsidRPr="0070346B" w:rsidDel="002E4BFF">
                <w:rPr>
                  <w:sz w:val="14"/>
                  <w:szCs w:val="14"/>
                </w:rPr>
                <w:delText>$123.34</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84" w:author="Dinora Gomez Perez" w:date="2023-04-26T09:47:00Z"/>
                <w:sz w:val="14"/>
                <w:szCs w:val="14"/>
              </w:rPr>
            </w:pPr>
            <w:del w:id="6585" w:author="Dinora Gomez Perez" w:date="2023-04-26T09:47:00Z">
              <w:r w:rsidRPr="0070346B" w:rsidDel="002E4BFF">
                <w:rPr>
                  <w:sz w:val="14"/>
                  <w:szCs w:val="14"/>
                </w:rPr>
                <w:delText>23,726.00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86" w:author="Dinora Gomez Perez" w:date="2023-04-26T09:47:00Z"/>
                <w:sz w:val="14"/>
                <w:szCs w:val="14"/>
              </w:rPr>
            </w:pPr>
            <w:del w:id="6587" w:author="Dinora Gomez Perez" w:date="2023-04-26T09:47:00Z">
              <w:r w:rsidRPr="0070346B" w:rsidDel="002E4BFF">
                <w:rPr>
                  <w:sz w:val="14"/>
                  <w:szCs w:val="14"/>
                </w:rPr>
                <w:delText>$0.005198</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88" w:author="Dinora Gomez Perez" w:date="2023-04-26T09:47:00Z"/>
                <w:sz w:val="14"/>
                <w:szCs w:val="14"/>
              </w:rPr>
            </w:pPr>
            <w:del w:id="6589" w:author="Dinora Gomez Perez" w:date="2023-04-26T09:47:00Z">
              <w:r w:rsidRPr="0070346B" w:rsidDel="002E4BFF">
                <w:rPr>
                  <w:sz w:val="14"/>
                  <w:szCs w:val="14"/>
                </w:rPr>
                <w:delText>$123.34</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90" w:author="Dinora Gomez Perez" w:date="2023-04-26T09:47:00Z"/>
                <w:sz w:val="14"/>
                <w:szCs w:val="14"/>
              </w:rPr>
            </w:pPr>
            <w:del w:id="6591" w:author="Dinora Gomez Perez" w:date="2023-04-26T09:47:00Z">
              <w:r w:rsidRPr="0070346B" w:rsidDel="002E4BFF">
                <w:rPr>
                  <w:sz w:val="14"/>
                  <w:szCs w:val="14"/>
                </w:rPr>
                <w:delText>23,726.00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592" w:author="Dinora Gomez Perez" w:date="2023-04-26T09:47:00Z"/>
                <w:sz w:val="14"/>
                <w:szCs w:val="14"/>
              </w:rPr>
            </w:pPr>
            <w:del w:id="6593"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594" w:author="Dinora Gomez Perez" w:date="2023-04-26T09:47:00Z"/>
                <w:sz w:val="14"/>
                <w:szCs w:val="14"/>
              </w:rPr>
            </w:pPr>
            <w:del w:id="6595"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596" w:author="Dinora Gomez Perez" w:date="2023-04-26T09:47:00Z"/>
                <w:sz w:val="14"/>
                <w:szCs w:val="14"/>
              </w:rPr>
            </w:pPr>
          </w:p>
        </w:tc>
      </w:tr>
      <w:tr w:rsidR="00C27B03" w:rsidRPr="0070346B" w:rsidDel="002E4BFF" w:rsidTr="00CA3AE2">
        <w:trPr>
          <w:trHeight w:val="69"/>
          <w:jc w:val="center"/>
          <w:del w:id="6597"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598" w:author="Dinora Gomez Perez" w:date="2023-04-26T09:47:00Z"/>
                <w:sz w:val="14"/>
                <w:szCs w:val="14"/>
              </w:rPr>
            </w:pPr>
            <w:del w:id="6599" w:author="Dinora Gomez Perez" w:date="2023-04-26T09:47:00Z">
              <w:r w:rsidRPr="0070346B" w:rsidDel="002E4BFF">
                <w:rPr>
                  <w:sz w:val="14"/>
                  <w:szCs w:val="14"/>
                </w:rPr>
                <w:delText>18</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00" w:author="Dinora Gomez Perez" w:date="2023-04-26T09:47:00Z"/>
                <w:sz w:val="14"/>
                <w:szCs w:val="14"/>
              </w:rPr>
            </w:pPr>
            <w:del w:id="6601" w:author="Dinora Gomez Perez" w:date="2023-04-26T09:47:00Z">
              <w:r w:rsidRPr="0070346B" w:rsidDel="002E4BFF">
                <w:rPr>
                  <w:sz w:val="14"/>
                  <w:szCs w:val="14"/>
                </w:rPr>
                <w:delText>1312F 273601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602" w:author="Dinora Gomez Perez" w:date="2023-04-26T09:47:00Z"/>
                <w:sz w:val="14"/>
                <w:szCs w:val="14"/>
              </w:rPr>
            </w:pPr>
            <w:del w:id="6603" w:author="Dinora Gomez Perez" w:date="2023-04-26T09:47:00Z">
              <w:r w:rsidRPr="0070346B" w:rsidDel="002E4BFF">
                <w:rPr>
                  <w:sz w:val="14"/>
                  <w:szCs w:val="14"/>
                </w:rPr>
                <w:delText>EUGENIO SALVADOR FUENTES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04" w:author="Dinora Gomez Perez" w:date="2023-04-26T09:47:00Z"/>
                <w:sz w:val="14"/>
                <w:szCs w:val="14"/>
              </w:rPr>
            </w:pPr>
            <w:del w:id="6605" w:author="Dinora Gomez Perez" w:date="2023-04-26T09:47:00Z">
              <w:r w:rsidRPr="0070346B" w:rsidDel="002E4BFF">
                <w:rPr>
                  <w:sz w:val="14"/>
                  <w:szCs w:val="14"/>
                </w:rPr>
                <w:delText>$129.01</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06" w:author="Dinora Gomez Perez" w:date="2023-04-26T09:47:00Z"/>
                <w:sz w:val="14"/>
                <w:szCs w:val="14"/>
              </w:rPr>
            </w:pPr>
            <w:del w:id="6607" w:author="Dinora Gomez Perez" w:date="2023-04-26T09:47:00Z">
              <w:r w:rsidRPr="0070346B" w:rsidDel="002E4BFF">
                <w:rPr>
                  <w:sz w:val="14"/>
                  <w:szCs w:val="14"/>
                </w:rPr>
                <w:delText>8,846.00</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608" w:author="Dinora Gomez Perez" w:date="2023-04-26T09:47:00Z"/>
                <w:sz w:val="14"/>
                <w:szCs w:val="14"/>
              </w:rPr>
            </w:pPr>
            <w:del w:id="6609" w:author="Dinora Gomez Perez" w:date="2023-04-26T09:47:00Z">
              <w:r w:rsidRPr="0070346B" w:rsidDel="002E4BFF">
                <w:rPr>
                  <w:sz w:val="14"/>
                  <w:szCs w:val="14"/>
                </w:rPr>
                <w:delText>$0.014584</w:delText>
              </w:r>
            </w:del>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610" w:author="Dinora Gomez Perez" w:date="2023-04-26T09:47:00Z"/>
                <w:sz w:val="14"/>
                <w:szCs w:val="14"/>
              </w:rPr>
            </w:pPr>
            <w:del w:id="6611" w:author="Dinora Gomez Perez" w:date="2023-04-26T09:47:00Z">
              <w:r w:rsidRPr="0070346B" w:rsidDel="002E4BFF">
                <w:rPr>
                  <w:sz w:val="14"/>
                  <w:szCs w:val="14"/>
                </w:rPr>
                <w:delText>$129.01</w:delText>
              </w:r>
            </w:del>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612" w:author="Dinora Gomez Perez" w:date="2023-04-26T09:47:00Z"/>
                <w:sz w:val="14"/>
                <w:szCs w:val="14"/>
              </w:rPr>
            </w:pPr>
            <w:del w:id="6613" w:author="Dinora Gomez Perez" w:date="2023-04-26T09:47:00Z">
              <w:r w:rsidRPr="0070346B" w:rsidDel="002E4BFF">
                <w:rPr>
                  <w:sz w:val="14"/>
                  <w:szCs w:val="14"/>
                </w:rPr>
                <w:delText>8,846.00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14" w:author="Dinora Gomez Perez" w:date="2023-04-26T09:47:00Z"/>
                <w:sz w:val="14"/>
                <w:szCs w:val="14"/>
              </w:rPr>
            </w:pPr>
            <w:del w:id="6615"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616" w:author="Dinora Gomez Perez" w:date="2023-04-26T09:47:00Z"/>
                <w:sz w:val="14"/>
                <w:szCs w:val="14"/>
              </w:rPr>
            </w:pPr>
            <w:del w:id="6617"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618" w:author="Dinora Gomez Perez" w:date="2023-04-26T09:47:00Z"/>
                <w:sz w:val="14"/>
                <w:szCs w:val="14"/>
              </w:rPr>
            </w:pPr>
          </w:p>
        </w:tc>
      </w:tr>
      <w:tr w:rsidR="00C27B03" w:rsidRPr="0070346B" w:rsidDel="002E4BFF" w:rsidTr="00CA3AE2">
        <w:trPr>
          <w:trHeight w:val="69"/>
          <w:jc w:val="center"/>
          <w:del w:id="6619"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20" w:author="Dinora Gomez Perez" w:date="2023-04-26T09:47:00Z"/>
                <w:sz w:val="14"/>
                <w:szCs w:val="14"/>
              </w:rPr>
            </w:pPr>
            <w:del w:id="6621" w:author="Dinora Gomez Perez" w:date="2023-04-26T09:47:00Z">
              <w:r w:rsidRPr="0070346B" w:rsidDel="002E4BFF">
                <w:rPr>
                  <w:sz w:val="14"/>
                  <w:szCs w:val="14"/>
                </w:rPr>
                <w:delText>19</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622" w:author="Dinora Gomez Perez" w:date="2023-04-26T09:47:00Z"/>
                <w:sz w:val="14"/>
                <w:szCs w:val="14"/>
              </w:rPr>
            </w:pPr>
            <w:del w:id="6623" w:author="Dinora Gomez Perez" w:date="2023-04-26T09:47:00Z">
              <w:r w:rsidRPr="0070346B" w:rsidDel="002E4BFF">
                <w:rPr>
                  <w:sz w:val="14"/>
                  <w:szCs w:val="14"/>
                </w:rPr>
                <w:delText>1313A 226001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624" w:author="Dinora Gomez Perez" w:date="2023-04-26T09:47:00Z"/>
                <w:sz w:val="14"/>
                <w:szCs w:val="14"/>
              </w:rPr>
            </w:pPr>
            <w:del w:id="6625" w:author="Dinora Gomez Perez" w:date="2023-04-26T09:47:00Z">
              <w:r w:rsidRPr="0070346B" w:rsidDel="002E4BFF">
                <w:rPr>
                  <w:sz w:val="14"/>
                  <w:szCs w:val="14"/>
                </w:rPr>
                <w:delText>CATALINA ALVARENGA</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26" w:author="Dinora Gomez Perez" w:date="2023-04-26T09:47:00Z"/>
                <w:sz w:val="14"/>
                <w:szCs w:val="14"/>
              </w:rPr>
            </w:pPr>
            <w:del w:id="6627" w:author="Dinora Gomez Perez" w:date="2023-04-26T09:47:00Z">
              <w:r w:rsidRPr="0070346B" w:rsidDel="002E4BFF">
                <w:rPr>
                  <w:sz w:val="14"/>
                  <w:szCs w:val="14"/>
                </w:rPr>
                <w:delText>$681.18</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28" w:author="Dinora Gomez Perez" w:date="2023-04-26T09:47:00Z"/>
                <w:sz w:val="14"/>
                <w:szCs w:val="14"/>
              </w:rPr>
            </w:pPr>
            <w:del w:id="6629" w:author="Dinora Gomez Perez" w:date="2023-04-26T09:47:00Z">
              <w:r w:rsidRPr="0070346B" w:rsidDel="002E4BFF">
                <w:rPr>
                  <w:sz w:val="14"/>
                  <w:szCs w:val="14"/>
                </w:rPr>
                <w:delText>38,815.00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30" w:author="Dinora Gomez Perez" w:date="2023-04-26T09:47:00Z"/>
                <w:sz w:val="14"/>
                <w:szCs w:val="14"/>
              </w:rPr>
            </w:pPr>
            <w:del w:id="6631" w:author="Dinora Gomez Perez" w:date="2023-04-26T09:47:00Z">
              <w:r w:rsidRPr="0070346B" w:rsidDel="002E4BFF">
                <w:rPr>
                  <w:sz w:val="14"/>
                  <w:szCs w:val="14"/>
                </w:rPr>
                <w:delText>$0.017549</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32" w:author="Dinora Gomez Perez" w:date="2023-04-26T09:47:00Z"/>
                <w:sz w:val="14"/>
                <w:szCs w:val="14"/>
              </w:rPr>
            </w:pPr>
            <w:del w:id="6633" w:author="Dinora Gomez Perez" w:date="2023-04-26T09:47:00Z">
              <w:r w:rsidRPr="0070346B" w:rsidDel="002E4BFF">
                <w:rPr>
                  <w:sz w:val="14"/>
                  <w:szCs w:val="14"/>
                </w:rPr>
                <w:delText>$681.18</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34" w:author="Dinora Gomez Perez" w:date="2023-04-26T09:47:00Z"/>
                <w:sz w:val="14"/>
                <w:szCs w:val="14"/>
              </w:rPr>
            </w:pPr>
            <w:del w:id="6635" w:author="Dinora Gomez Perez" w:date="2023-04-26T09:47:00Z">
              <w:r w:rsidRPr="0070346B" w:rsidDel="002E4BFF">
                <w:rPr>
                  <w:sz w:val="14"/>
                  <w:szCs w:val="14"/>
                </w:rPr>
                <w:delText>38,815.00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36" w:author="Dinora Gomez Perez" w:date="2023-04-26T09:47:00Z"/>
                <w:sz w:val="14"/>
                <w:szCs w:val="14"/>
              </w:rPr>
            </w:pPr>
            <w:del w:id="6637"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638" w:author="Dinora Gomez Perez" w:date="2023-04-26T09:47:00Z"/>
                <w:sz w:val="14"/>
                <w:szCs w:val="14"/>
              </w:rPr>
            </w:pPr>
            <w:del w:id="6639"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640" w:author="Dinora Gomez Perez" w:date="2023-04-26T09:47:00Z"/>
                <w:sz w:val="14"/>
                <w:szCs w:val="14"/>
              </w:rPr>
            </w:pPr>
          </w:p>
        </w:tc>
      </w:tr>
      <w:tr w:rsidR="00C27B03" w:rsidRPr="0070346B" w:rsidDel="002E4BFF" w:rsidTr="00CA3AE2">
        <w:trPr>
          <w:trHeight w:val="69"/>
          <w:jc w:val="center"/>
          <w:del w:id="6641"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42" w:author="Dinora Gomez Perez" w:date="2023-04-26T09:47:00Z"/>
                <w:sz w:val="14"/>
                <w:szCs w:val="14"/>
              </w:rPr>
            </w:pPr>
            <w:del w:id="6643" w:author="Dinora Gomez Perez" w:date="2023-04-26T09:47:00Z">
              <w:r w:rsidRPr="0070346B" w:rsidDel="002E4BFF">
                <w:rPr>
                  <w:sz w:val="14"/>
                  <w:szCs w:val="14"/>
                </w:rPr>
                <w:delText>20</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644" w:author="Dinora Gomez Perez" w:date="2023-04-26T09:47:00Z"/>
                <w:sz w:val="14"/>
                <w:szCs w:val="14"/>
              </w:rPr>
            </w:pPr>
            <w:del w:id="6645" w:author="Dinora Gomez Perez" w:date="2023-04-26T09:47:00Z">
              <w:r w:rsidRPr="0070346B" w:rsidDel="002E4BFF">
                <w:rPr>
                  <w:sz w:val="14"/>
                  <w:szCs w:val="14"/>
                </w:rPr>
                <w:delText>1323C 204801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646" w:author="Dinora Gomez Perez" w:date="2023-04-26T09:47:00Z"/>
                <w:sz w:val="14"/>
                <w:szCs w:val="14"/>
              </w:rPr>
            </w:pPr>
            <w:del w:id="6647" w:author="Dinora Gomez Perez" w:date="2023-04-26T09:47:00Z">
              <w:r w:rsidRPr="0070346B" w:rsidDel="002E4BFF">
                <w:rPr>
                  <w:sz w:val="14"/>
                  <w:szCs w:val="14"/>
                </w:rPr>
                <w:delText>MARIA CATALINA COREAS VDA DE PERLA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48" w:author="Dinora Gomez Perez" w:date="2023-04-26T09:47:00Z"/>
                <w:sz w:val="14"/>
                <w:szCs w:val="14"/>
              </w:rPr>
            </w:pPr>
            <w:del w:id="6649" w:author="Dinora Gomez Perez" w:date="2023-04-26T09:47:00Z">
              <w:r w:rsidRPr="0070346B" w:rsidDel="002E4BFF">
                <w:rPr>
                  <w:sz w:val="14"/>
                  <w:szCs w:val="14"/>
                </w:rPr>
                <w:delText>$655.71</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50" w:author="Dinora Gomez Perez" w:date="2023-04-26T09:47:00Z"/>
                <w:sz w:val="14"/>
                <w:szCs w:val="14"/>
              </w:rPr>
            </w:pPr>
            <w:del w:id="6651" w:author="Dinora Gomez Perez" w:date="2023-04-26T09:47:00Z">
              <w:r w:rsidRPr="0070346B" w:rsidDel="002E4BFF">
                <w:rPr>
                  <w:sz w:val="14"/>
                  <w:szCs w:val="14"/>
                </w:rPr>
                <w:delText>45,069.00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52" w:author="Dinora Gomez Perez" w:date="2023-04-26T09:47:00Z"/>
                <w:sz w:val="14"/>
                <w:szCs w:val="14"/>
              </w:rPr>
            </w:pPr>
            <w:del w:id="6653" w:author="Dinora Gomez Perez" w:date="2023-04-26T09:47:00Z">
              <w:r w:rsidRPr="0070346B" w:rsidDel="002E4BFF">
                <w:rPr>
                  <w:sz w:val="14"/>
                  <w:szCs w:val="14"/>
                </w:rPr>
                <w:delText>$0.014549</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54" w:author="Dinora Gomez Perez" w:date="2023-04-26T09:47:00Z"/>
                <w:sz w:val="14"/>
                <w:szCs w:val="14"/>
              </w:rPr>
            </w:pPr>
            <w:del w:id="6655" w:author="Dinora Gomez Perez" w:date="2023-04-26T09:47:00Z">
              <w:r w:rsidRPr="0070346B" w:rsidDel="002E4BFF">
                <w:rPr>
                  <w:sz w:val="14"/>
                  <w:szCs w:val="14"/>
                </w:rPr>
                <w:delText>$655.71</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656" w:author="Dinora Gomez Perez" w:date="2023-04-26T09:47:00Z"/>
                <w:sz w:val="14"/>
                <w:szCs w:val="14"/>
              </w:rPr>
            </w:pPr>
            <w:del w:id="6657" w:author="Dinora Gomez Perez" w:date="2023-04-26T09:47:00Z">
              <w:r w:rsidRPr="0070346B" w:rsidDel="002E4BFF">
                <w:rPr>
                  <w:sz w:val="14"/>
                  <w:szCs w:val="14"/>
                </w:rPr>
                <w:delText>45,069.00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58" w:author="Dinora Gomez Perez" w:date="2023-04-26T09:47:00Z"/>
                <w:sz w:val="14"/>
                <w:szCs w:val="14"/>
              </w:rPr>
            </w:pPr>
            <w:del w:id="6659"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660" w:author="Dinora Gomez Perez" w:date="2023-04-26T09:47:00Z"/>
                <w:sz w:val="14"/>
                <w:szCs w:val="14"/>
              </w:rPr>
            </w:pPr>
            <w:del w:id="6661"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662" w:author="Dinora Gomez Perez" w:date="2023-04-26T09:47:00Z"/>
                <w:sz w:val="14"/>
                <w:szCs w:val="14"/>
              </w:rPr>
            </w:pPr>
          </w:p>
        </w:tc>
      </w:tr>
      <w:tr w:rsidR="00C27B03" w:rsidRPr="0070346B" w:rsidDel="002E4BFF" w:rsidTr="00CA3AE2">
        <w:trPr>
          <w:trHeight w:val="69"/>
          <w:jc w:val="center"/>
          <w:del w:id="6663"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64" w:author="Dinora Gomez Perez" w:date="2023-04-26T09:47:00Z"/>
                <w:sz w:val="14"/>
                <w:szCs w:val="14"/>
              </w:rPr>
            </w:pPr>
            <w:del w:id="6665" w:author="Dinora Gomez Perez" w:date="2023-04-26T09:47:00Z">
              <w:r w:rsidRPr="0070346B" w:rsidDel="002E4BFF">
                <w:rPr>
                  <w:sz w:val="14"/>
                  <w:szCs w:val="14"/>
                </w:rPr>
                <w:delText>21</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66" w:author="Dinora Gomez Perez" w:date="2023-04-26T09:47:00Z"/>
                <w:sz w:val="14"/>
                <w:szCs w:val="14"/>
              </w:rPr>
            </w:pPr>
            <w:del w:id="6667" w:author="Dinora Gomez Perez" w:date="2023-04-26T09:47:00Z">
              <w:r w:rsidRPr="0070346B" w:rsidDel="002E4BFF">
                <w:rPr>
                  <w:sz w:val="14"/>
                  <w:szCs w:val="14"/>
                </w:rPr>
                <w:delText>1323C 273401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668" w:author="Dinora Gomez Perez" w:date="2023-04-26T09:47:00Z"/>
                <w:sz w:val="14"/>
                <w:szCs w:val="14"/>
              </w:rPr>
            </w:pPr>
            <w:del w:id="6669" w:author="Dinora Gomez Perez" w:date="2023-04-26T09:47:00Z">
              <w:r w:rsidRPr="0070346B" w:rsidDel="002E4BFF">
                <w:rPr>
                  <w:sz w:val="14"/>
                  <w:szCs w:val="14"/>
                </w:rPr>
                <w:delText>ASUNCION CANALES</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70" w:author="Dinora Gomez Perez" w:date="2023-04-26T09:47:00Z"/>
                <w:sz w:val="14"/>
                <w:szCs w:val="14"/>
              </w:rPr>
            </w:pPr>
            <w:del w:id="6671" w:author="Dinora Gomez Perez" w:date="2023-04-26T09:47:00Z">
              <w:r w:rsidRPr="0070346B" w:rsidDel="002E4BFF">
                <w:rPr>
                  <w:sz w:val="14"/>
                  <w:szCs w:val="14"/>
                </w:rPr>
                <w:delText>$31.35</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72" w:author="Dinora Gomez Perez" w:date="2023-04-26T09:47:00Z"/>
                <w:sz w:val="14"/>
                <w:szCs w:val="14"/>
              </w:rPr>
            </w:pPr>
            <w:del w:id="6673" w:author="Dinora Gomez Perez" w:date="2023-04-26T09:47:00Z">
              <w:r w:rsidRPr="0070346B" w:rsidDel="002E4BFF">
                <w:rPr>
                  <w:sz w:val="14"/>
                  <w:szCs w:val="14"/>
                </w:rPr>
                <w:delText>3,550.00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74" w:author="Dinora Gomez Perez" w:date="2023-04-26T09:47:00Z"/>
                <w:sz w:val="14"/>
                <w:szCs w:val="14"/>
              </w:rPr>
            </w:pPr>
            <w:del w:id="6675" w:author="Dinora Gomez Perez" w:date="2023-04-26T09:47:00Z">
              <w:r w:rsidRPr="0070346B" w:rsidDel="002E4BFF">
                <w:rPr>
                  <w:sz w:val="14"/>
                  <w:szCs w:val="14"/>
                </w:rPr>
                <w:delText>$0.008830</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76" w:author="Dinora Gomez Perez" w:date="2023-04-26T09:47:00Z"/>
                <w:sz w:val="14"/>
                <w:szCs w:val="14"/>
              </w:rPr>
            </w:pPr>
            <w:del w:id="6677" w:author="Dinora Gomez Perez" w:date="2023-04-26T09:47:00Z">
              <w:r w:rsidRPr="0070346B" w:rsidDel="002E4BFF">
                <w:rPr>
                  <w:sz w:val="14"/>
                  <w:szCs w:val="14"/>
                </w:rPr>
                <w:delText>$31.35</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78" w:author="Dinora Gomez Perez" w:date="2023-04-26T09:47:00Z"/>
                <w:sz w:val="14"/>
                <w:szCs w:val="14"/>
              </w:rPr>
            </w:pPr>
            <w:del w:id="6679" w:author="Dinora Gomez Perez" w:date="2023-04-26T09:47:00Z">
              <w:r w:rsidRPr="0070346B" w:rsidDel="002E4BFF">
                <w:rPr>
                  <w:sz w:val="14"/>
                  <w:szCs w:val="14"/>
                </w:rPr>
                <w:delText>3,550.00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80" w:author="Dinora Gomez Perez" w:date="2023-04-26T09:47:00Z"/>
                <w:sz w:val="14"/>
                <w:szCs w:val="14"/>
              </w:rPr>
            </w:pPr>
            <w:del w:id="6681"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682" w:author="Dinora Gomez Perez" w:date="2023-04-26T09:47:00Z"/>
                <w:sz w:val="14"/>
                <w:szCs w:val="14"/>
              </w:rPr>
            </w:pPr>
            <w:del w:id="6683"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684" w:author="Dinora Gomez Perez" w:date="2023-04-26T09:47:00Z"/>
                <w:sz w:val="14"/>
                <w:szCs w:val="14"/>
              </w:rPr>
            </w:pPr>
          </w:p>
        </w:tc>
      </w:tr>
      <w:tr w:rsidR="00C27B03" w:rsidRPr="0070346B" w:rsidDel="002E4BFF" w:rsidTr="00CA3AE2">
        <w:trPr>
          <w:trHeight w:val="69"/>
          <w:jc w:val="center"/>
          <w:del w:id="6685"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86" w:author="Dinora Gomez Perez" w:date="2023-04-26T09:47:00Z"/>
                <w:sz w:val="14"/>
                <w:szCs w:val="14"/>
              </w:rPr>
            </w:pPr>
            <w:del w:id="6687" w:author="Dinora Gomez Perez" w:date="2023-04-26T09:47:00Z">
              <w:r w:rsidRPr="0070346B" w:rsidDel="002E4BFF">
                <w:rPr>
                  <w:sz w:val="14"/>
                  <w:szCs w:val="14"/>
                </w:rPr>
                <w:delText>22</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688" w:author="Dinora Gomez Perez" w:date="2023-04-26T09:47:00Z"/>
                <w:sz w:val="14"/>
                <w:szCs w:val="14"/>
              </w:rPr>
            </w:pPr>
            <w:del w:id="6689" w:author="Dinora Gomez Perez" w:date="2023-04-26T09:47:00Z">
              <w:r w:rsidRPr="0070346B" w:rsidDel="002E4BFF">
                <w:rPr>
                  <w:sz w:val="14"/>
                  <w:szCs w:val="14"/>
                </w:rPr>
                <w:delText>1313F 547401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690" w:author="Dinora Gomez Perez" w:date="2023-04-26T09:47:00Z"/>
                <w:sz w:val="14"/>
                <w:szCs w:val="14"/>
              </w:rPr>
            </w:pPr>
            <w:del w:id="6691" w:author="Dinora Gomez Perez" w:date="2023-04-26T09:47:00Z">
              <w:r w:rsidRPr="0070346B" w:rsidDel="002E4BFF">
                <w:rPr>
                  <w:sz w:val="14"/>
                  <w:szCs w:val="14"/>
                </w:rPr>
                <w:delText>HORACIO FLORES GONZALEZ</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92" w:author="Dinora Gomez Perez" w:date="2023-04-26T09:47:00Z"/>
                <w:sz w:val="14"/>
                <w:szCs w:val="14"/>
              </w:rPr>
            </w:pPr>
            <w:del w:id="6693" w:author="Dinora Gomez Perez" w:date="2023-04-26T09:47:00Z">
              <w:r w:rsidRPr="0070346B" w:rsidDel="002E4BFF">
                <w:rPr>
                  <w:sz w:val="14"/>
                  <w:szCs w:val="14"/>
                </w:rPr>
                <w:delText>$463.83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94" w:author="Dinora Gomez Perez" w:date="2023-04-26T09:47:00Z"/>
                <w:sz w:val="14"/>
                <w:szCs w:val="14"/>
              </w:rPr>
            </w:pPr>
            <w:del w:id="6695" w:author="Dinora Gomez Perez" w:date="2023-04-26T09:47:00Z">
              <w:r w:rsidRPr="0070346B" w:rsidDel="002E4BFF">
                <w:rPr>
                  <w:sz w:val="14"/>
                  <w:szCs w:val="14"/>
                </w:rPr>
                <w:delText>75,471.00</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96" w:author="Dinora Gomez Perez" w:date="2023-04-26T09:47:00Z"/>
                <w:sz w:val="14"/>
                <w:szCs w:val="14"/>
              </w:rPr>
            </w:pPr>
            <w:del w:id="6697" w:author="Dinora Gomez Perez" w:date="2023-04-26T09:47:00Z">
              <w:r w:rsidRPr="0070346B" w:rsidDel="002E4BFF">
                <w:rPr>
                  <w:sz w:val="14"/>
                  <w:szCs w:val="14"/>
                </w:rPr>
                <w:delText>$0.006146</w:delText>
              </w:r>
            </w:del>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698" w:author="Dinora Gomez Perez" w:date="2023-04-26T09:47:00Z"/>
                <w:sz w:val="14"/>
                <w:szCs w:val="14"/>
              </w:rPr>
            </w:pPr>
            <w:del w:id="6699" w:author="Dinora Gomez Perez" w:date="2023-04-26T09:47:00Z">
              <w:r w:rsidRPr="0070346B" w:rsidDel="002E4BFF">
                <w:rPr>
                  <w:sz w:val="14"/>
                  <w:szCs w:val="14"/>
                </w:rPr>
                <w:delText>$463.83</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00" w:author="Dinora Gomez Perez" w:date="2023-04-26T09:47:00Z"/>
                <w:sz w:val="14"/>
                <w:szCs w:val="14"/>
              </w:rPr>
            </w:pPr>
            <w:del w:id="6701" w:author="Dinora Gomez Perez" w:date="2023-04-26T09:47:00Z">
              <w:r w:rsidRPr="0070346B" w:rsidDel="002E4BFF">
                <w:rPr>
                  <w:sz w:val="14"/>
                  <w:szCs w:val="14"/>
                </w:rPr>
                <w:delText>75,471.00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02" w:author="Dinora Gomez Perez" w:date="2023-04-26T09:47:00Z"/>
                <w:sz w:val="14"/>
                <w:szCs w:val="14"/>
              </w:rPr>
            </w:pPr>
            <w:del w:id="6703"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704" w:author="Dinora Gomez Perez" w:date="2023-04-26T09:47:00Z"/>
                <w:sz w:val="14"/>
                <w:szCs w:val="14"/>
              </w:rPr>
            </w:pPr>
            <w:del w:id="6705"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706" w:author="Dinora Gomez Perez" w:date="2023-04-26T09:47:00Z"/>
                <w:sz w:val="14"/>
                <w:szCs w:val="14"/>
              </w:rPr>
            </w:pPr>
          </w:p>
        </w:tc>
      </w:tr>
      <w:tr w:rsidR="00C27B03" w:rsidRPr="0070346B" w:rsidDel="002E4BFF" w:rsidTr="00CA3AE2">
        <w:trPr>
          <w:trHeight w:val="69"/>
          <w:jc w:val="center"/>
          <w:del w:id="6707"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08" w:author="Dinora Gomez Perez" w:date="2023-04-26T09:47:00Z"/>
                <w:sz w:val="14"/>
                <w:szCs w:val="14"/>
              </w:rPr>
            </w:pPr>
            <w:del w:id="6709" w:author="Dinora Gomez Perez" w:date="2023-04-26T09:47:00Z">
              <w:r w:rsidRPr="0070346B" w:rsidDel="002E4BFF">
                <w:rPr>
                  <w:sz w:val="14"/>
                  <w:szCs w:val="14"/>
                </w:rPr>
                <w:delText>23</w:delText>
              </w:r>
            </w:del>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710" w:author="Dinora Gomez Perez" w:date="2023-04-26T09:47:00Z"/>
                <w:sz w:val="14"/>
                <w:szCs w:val="14"/>
              </w:rPr>
            </w:pPr>
            <w:del w:id="6711" w:author="Dinora Gomez Perez" w:date="2023-04-26T09:47:00Z">
              <w:r w:rsidRPr="0070346B" w:rsidDel="002E4BFF">
                <w:rPr>
                  <w:sz w:val="14"/>
                  <w:szCs w:val="14"/>
                </w:rPr>
                <w:delText>1313H 375701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712" w:author="Dinora Gomez Perez" w:date="2023-04-26T09:47:00Z"/>
                <w:sz w:val="14"/>
                <w:szCs w:val="14"/>
              </w:rPr>
            </w:pPr>
            <w:del w:id="6713" w:author="Dinora Gomez Perez" w:date="2023-04-26T09:47:00Z">
              <w:r w:rsidRPr="0070346B" w:rsidDel="002E4BFF">
                <w:rPr>
                  <w:sz w:val="14"/>
                  <w:szCs w:val="14"/>
                </w:rPr>
                <w:delText>AGUSTIN HERNANDEZ MACHADO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14" w:author="Dinora Gomez Perez" w:date="2023-04-26T09:47:00Z"/>
                <w:sz w:val="14"/>
                <w:szCs w:val="14"/>
              </w:rPr>
            </w:pPr>
            <w:del w:id="6715" w:author="Dinora Gomez Perez" w:date="2023-04-26T09:47:00Z">
              <w:r w:rsidRPr="0070346B" w:rsidDel="002E4BFF">
                <w:rPr>
                  <w:sz w:val="14"/>
                  <w:szCs w:val="14"/>
                </w:rPr>
                <w:delText>$333.27</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16" w:author="Dinora Gomez Perez" w:date="2023-04-26T09:47:00Z"/>
                <w:sz w:val="14"/>
                <w:szCs w:val="14"/>
              </w:rPr>
            </w:pPr>
            <w:del w:id="6717" w:author="Dinora Gomez Perez" w:date="2023-04-26T09:47:00Z">
              <w:r w:rsidRPr="0070346B" w:rsidDel="002E4BFF">
                <w:rPr>
                  <w:sz w:val="14"/>
                  <w:szCs w:val="14"/>
                </w:rPr>
                <w:delText>22,645.00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18" w:author="Dinora Gomez Perez" w:date="2023-04-26T09:47:00Z"/>
                <w:sz w:val="14"/>
                <w:szCs w:val="14"/>
              </w:rPr>
            </w:pPr>
            <w:del w:id="6719" w:author="Dinora Gomez Perez" w:date="2023-04-26T09:47:00Z">
              <w:r w:rsidRPr="0070346B" w:rsidDel="002E4BFF">
                <w:rPr>
                  <w:sz w:val="14"/>
                  <w:szCs w:val="14"/>
                </w:rPr>
                <w:delText>$0.014717</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20" w:author="Dinora Gomez Perez" w:date="2023-04-26T09:47:00Z"/>
                <w:sz w:val="14"/>
                <w:szCs w:val="14"/>
              </w:rPr>
            </w:pPr>
            <w:del w:id="6721" w:author="Dinora Gomez Perez" w:date="2023-04-26T09:47:00Z">
              <w:r w:rsidRPr="0070346B" w:rsidDel="002E4BFF">
                <w:rPr>
                  <w:sz w:val="14"/>
                  <w:szCs w:val="14"/>
                </w:rPr>
                <w:delText>$333.27</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22" w:author="Dinora Gomez Perez" w:date="2023-04-26T09:47:00Z"/>
                <w:sz w:val="14"/>
                <w:szCs w:val="14"/>
              </w:rPr>
            </w:pPr>
            <w:del w:id="6723" w:author="Dinora Gomez Perez" w:date="2023-04-26T09:47:00Z">
              <w:r w:rsidRPr="0070346B" w:rsidDel="002E4BFF">
                <w:rPr>
                  <w:sz w:val="14"/>
                  <w:szCs w:val="14"/>
                </w:rPr>
                <w:delText>22,645.00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24" w:author="Dinora Gomez Perez" w:date="2023-04-26T09:47:00Z"/>
                <w:sz w:val="14"/>
                <w:szCs w:val="14"/>
              </w:rPr>
            </w:pPr>
            <w:del w:id="6725"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726" w:author="Dinora Gomez Perez" w:date="2023-04-26T09:47:00Z"/>
                <w:sz w:val="14"/>
                <w:szCs w:val="14"/>
              </w:rPr>
            </w:pPr>
            <w:del w:id="6727"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728" w:author="Dinora Gomez Perez" w:date="2023-04-26T09:47:00Z"/>
                <w:sz w:val="14"/>
                <w:szCs w:val="14"/>
              </w:rPr>
            </w:pPr>
          </w:p>
        </w:tc>
      </w:tr>
    </w:tbl>
    <w:p w:rsidR="00CA3AE2" w:rsidRPr="00B2209E" w:rsidDel="002E4BFF" w:rsidRDefault="00CA3AE2" w:rsidP="00CA3AE2">
      <w:pPr>
        <w:pStyle w:val="Prrafodelista"/>
        <w:spacing w:after="0" w:line="240" w:lineRule="auto"/>
        <w:ind w:left="1440" w:hanging="1440"/>
        <w:jc w:val="both"/>
        <w:rPr>
          <w:del w:id="6729" w:author="Dinora Gomez Perez" w:date="2023-04-26T09:47:00Z"/>
          <w:color w:val="000000" w:themeColor="text1"/>
        </w:rPr>
      </w:pPr>
      <w:del w:id="6730"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6731" w:author="Dinora Gomez Perez" w:date="2023-04-26T09:47:00Z"/>
          <w:color w:val="000000" w:themeColor="text1"/>
        </w:rPr>
      </w:pPr>
      <w:del w:id="6732"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6733" w:author="Dinora Gomez Perez" w:date="2023-04-26T09:47:00Z"/>
          <w:color w:val="000000" w:themeColor="text1"/>
        </w:rPr>
      </w:pPr>
      <w:del w:id="6734"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6735" w:author="Dinora Gomez Perez" w:date="2023-04-26T09:47:00Z"/>
          <w:color w:val="000000" w:themeColor="text1"/>
        </w:rPr>
      </w:pPr>
      <w:del w:id="6736" w:author="Dinora Gomez Perez" w:date="2023-04-26T09:47:00Z">
        <w:r w:rsidDel="002E4BFF">
          <w:rPr>
            <w:color w:val="000000" w:themeColor="text1"/>
          </w:rPr>
          <w:delText>PÁGINA NÚMERO VEINTISEIS</w:delText>
        </w:r>
      </w:del>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Del="002E4BFF" w:rsidTr="00CA3AE2">
        <w:trPr>
          <w:trHeight w:val="69"/>
          <w:jc w:val="center"/>
          <w:del w:id="6737"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38" w:author="Dinora Gomez Perez" w:date="2023-04-26T09:47:00Z"/>
                <w:sz w:val="14"/>
                <w:szCs w:val="14"/>
              </w:rPr>
            </w:pPr>
            <w:del w:id="6739" w:author="Dinora Gomez Perez" w:date="2023-04-26T09:47:00Z">
              <w:r w:rsidRPr="0070346B" w:rsidDel="002E4BFF">
                <w:rPr>
                  <w:sz w:val="14"/>
                  <w:szCs w:val="14"/>
                </w:rPr>
                <w:delText>24</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40" w:author="Dinora Gomez Perez" w:date="2023-04-26T09:47:00Z"/>
                <w:sz w:val="14"/>
                <w:szCs w:val="14"/>
              </w:rPr>
            </w:pPr>
            <w:del w:id="6741" w:author="Dinora Gomez Perez" w:date="2023-04-26T09:47:00Z">
              <w:r w:rsidRPr="0070346B" w:rsidDel="002E4BFF">
                <w:rPr>
                  <w:sz w:val="14"/>
                  <w:szCs w:val="14"/>
                </w:rPr>
                <w:delText>1313M 289201</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742" w:author="Dinora Gomez Perez" w:date="2023-04-26T09:47:00Z"/>
                <w:sz w:val="14"/>
                <w:szCs w:val="14"/>
              </w:rPr>
            </w:pPr>
            <w:del w:id="6743" w:author="Dinora Gomez Perez" w:date="2023-04-26T09:47:00Z">
              <w:r w:rsidRPr="0070346B" w:rsidDel="002E4BFF">
                <w:rPr>
                  <w:sz w:val="14"/>
                  <w:szCs w:val="14"/>
                </w:rPr>
                <w:delText>CRISTOBAL MOLINA RUBIO</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44" w:author="Dinora Gomez Perez" w:date="2023-04-26T09:47:00Z"/>
                <w:sz w:val="14"/>
                <w:szCs w:val="14"/>
              </w:rPr>
            </w:pPr>
            <w:del w:id="6745" w:author="Dinora Gomez Perez" w:date="2023-04-26T09:47:00Z">
              <w:r w:rsidRPr="0070346B" w:rsidDel="002E4BFF">
                <w:rPr>
                  <w:sz w:val="14"/>
                  <w:szCs w:val="14"/>
                </w:rPr>
                <w:delText>$114.29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46" w:author="Dinora Gomez Perez" w:date="2023-04-26T09:47:00Z"/>
                <w:sz w:val="14"/>
                <w:szCs w:val="14"/>
              </w:rPr>
            </w:pPr>
            <w:del w:id="6747" w:author="Dinora Gomez Perez" w:date="2023-04-26T09:47:00Z">
              <w:r w:rsidRPr="0070346B" w:rsidDel="002E4BFF">
                <w:rPr>
                  <w:sz w:val="14"/>
                  <w:szCs w:val="14"/>
                </w:rPr>
                <w:delText>9,164.00</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48" w:author="Dinora Gomez Perez" w:date="2023-04-26T09:47:00Z"/>
                <w:sz w:val="14"/>
                <w:szCs w:val="14"/>
              </w:rPr>
            </w:pPr>
            <w:del w:id="6749" w:author="Dinora Gomez Perez" w:date="2023-04-26T09:47:00Z">
              <w:r w:rsidRPr="0070346B" w:rsidDel="002E4BFF">
                <w:rPr>
                  <w:sz w:val="14"/>
                  <w:szCs w:val="14"/>
                </w:rPr>
                <w:delText>$0.012471</w:delText>
              </w:r>
            </w:del>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50" w:author="Dinora Gomez Perez" w:date="2023-04-26T09:47:00Z"/>
                <w:sz w:val="14"/>
                <w:szCs w:val="14"/>
              </w:rPr>
            </w:pPr>
            <w:del w:id="6751" w:author="Dinora Gomez Perez" w:date="2023-04-26T09:47:00Z">
              <w:r w:rsidRPr="0070346B" w:rsidDel="002E4BFF">
                <w:rPr>
                  <w:sz w:val="14"/>
                  <w:szCs w:val="14"/>
                </w:rPr>
                <w:delText>$114.29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52" w:author="Dinora Gomez Perez" w:date="2023-04-26T09:47:00Z"/>
                <w:sz w:val="14"/>
                <w:szCs w:val="14"/>
              </w:rPr>
            </w:pPr>
            <w:del w:id="6753" w:author="Dinora Gomez Perez" w:date="2023-04-26T09:47:00Z">
              <w:r w:rsidRPr="0070346B" w:rsidDel="002E4BFF">
                <w:rPr>
                  <w:sz w:val="14"/>
                  <w:szCs w:val="14"/>
                </w:rPr>
                <w:delText>9,164.00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54" w:author="Dinora Gomez Perez" w:date="2023-04-26T09:47:00Z"/>
                <w:sz w:val="14"/>
                <w:szCs w:val="14"/>
              </w:rPr>
            </w:pPr>
            <w:del w:id="6755"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756" w:author="Dinora Gomez Perez" w:date="2023-04-26T09:47:00Z"/>
                <w:sz w:val="14"/>
                <w:szCs w:val="14"/>
              </w:rPr>
            </w:pPr>
            <w:del w:id="6757"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758" w:author="Dinora Gomez Perez" w:date="2023-04-26T09:47:00Z"/>
                <w:sz w:val="14"/>
                <w:szCs w:val="14"/>
              </w:rPr>
            </w:pPr>
          </w:p>
        </w:tc>
      </w:tr>
      <w:tr w:rsidR="00C27B03" w:rsidRPr="0070346B" w:rsidDel="002E4BFF" w:rsidTr="00CA3AE2">
        <w:trPr>
          <w:trHeight w:val="69"/>
          <w:jc w:val="center"/>
          <w:del w:id="6759"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60" w:author="Dinora Gomez Perez" w:date="2023-04-26T09:47:00Z"/>
                <w:sz w:val="14"/>
                <w:szCs w:val="14"/>
              </w:rPr>
            </w:pPr>
            <w:del w:id="6761" w:author="Dinora Gomez Perez" w:date="2023-04-26T09:47:00Z">
              <w:r w:rsidRPr="0070346B" w:rsidDel="002E4BFF">
                <w:rPr>
                  <w:sz w:val="14"/>
                  <w:szCs w:val="14"/>
                </w:rPr>
                <w:delText>25</w:delText>
              </w:r>
            </w:del>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762" w:author="Dinora Gomez Perez" w:date="2023-04-26T09:47:00Z"/>
                <w:sz w:val="14"/>
                <w:szCs w:val="14"/>
              </w:rPr>
            </w:pPr>
            <w:del w:id="6763" w:author="Dinora Gomez Perez" w:date="2023-04-26T09:47:00Z">
              <w:r w:rsidRPr="0070346B" w:rsidDel="002E4BFF">
                <w:rPr>
                  <w:sz w:val="14"/>
                  <w:szCs w:val="14"/>
                </w:rPr>
                <w:delText>1313M 375801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764" w:author="Dinora Gomez Perez" w:date="2023-04-26T09:47:00Z"/>
                <w:sz w:val="14"/>
                <w:szCs w:val="14"/>
              </w:rPr>
            </w:pPr>
            <w:del w:id="6765" w:author="Dinora Gomez Perez" w:date="2023-04-26T09:47:00Z">
              <w:r w:rsidRPr="0070346B" w:rsidDel="002E4BFF">
                <w:rPr>
                  <w:sz w:val="14"/>
                  <w:szCs w:val="14"/>
                </w:rPr>
                <w:delText>JUAN MAYEN</w:delText>
              </w:r>
            </w:del>
          </w:p>
        </w:tc>
        <w:tc>
          <w:tcPr>
            <w:tcW w:w="866" w:type="dxa"/>
            <w:tcBorders>
              <w:top w:val="nil"/>
              <w:left w:val="nil"/>
              <w:bottom w:val="nil"/>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66" w:author="Dinora Gomez Perez" w:date="2023-04-26T09:47:00Z"/>
                <w:sz w:val="14"/>
                <w:szCs w:val="14"/>
              </w:rPr>
            </w:pPr>
            <w:del w:id="6767" w:author="Dinora Gomez Perez" w:date="2023-04-26T09:47:00Z">
              <w:r w:rsidRPr="0070346B" w:rsidDel="002E4BFF">
                <w:rPr>
                  <w:sz w:val="14"/>
                  <w:szCs w:val="14"/>
                </w:rPr>
                <w:delText>$39.53</w:delText>
              </w:r>
            </w:del>
          </w:p>
        </w:tc>
        <w:tc>
          <w:tcPr>
            <w:tcW w:w="933" w:type="dxa"/>
            <w:tcBorders>
              <w:top w:val="nil"/>
              <w:left w:val="nil"/>
              <w:bottom w:val="nil"/>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68" w:author="Dinora Gomez Perez" w:date="2023-04-26T09:47:00Z"/>
                <w:sz w:val="14"/>
                <w:szCs w:val="14"/>
              </w:rPr>
            </w:pPr>
            <w:del w:id="6769" w:author="Dinora Gomez Perez" w:date="2023-04-26T09:47:00Z">
              <w:r w:rsidRPr="0070346B" w:rsidDel="002E4BFF">
                <w:rPr>
                  <w:sz w:val="14"/>
                  <w:szCs w:val="14"/>
                </w:rPr>
                <w:delText>6,362.00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70" w:author="Dinora Gomez Perez" w:date="2023-04-26T09:47:00Z"/>
                <w:sz w:val="14"/>
                <w:szCs w:val="14"/>
              </w:rPr>
            </w:pPr>
            <w:del w:id="6771" w:author="Dinora Gomez Perez" w:date="2023-04-26T09:47:00Z">
              <w:r w:rsidRPr="0070346B" w:rsidDel="002E4BFF">
                <w:rPr>
                  <w:sz w:val="14"/>
                  <w:szCs w:val="14"/>
                </w:rPr>
                <w:delText>$0.006214</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72" w:author="Dinora Gomez Perez" w:date="2023-04-26T09:47:00Z"/>
                <w:sz w:val="14"/>
                <w:szCs w:val="14"/>
              </w:rPr>
            </w:pPr>
            <w:del w:id="6773" w:author="Dinora Gomez Perez" w:date="2023-04-26T09:47:00Z">
              <w:r w:rsidRPr="0070346B" w:rsidDel="002E4BFF">
                <w:rPr>
                  <w:sz w:val="14"/>
                  <w:szCs w:val="14"/>
                </w:rPr>
                <w:delText>$39.53</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774" w:author="Dinora Gomez Perez" w:date="2023-04-26T09:47:00Z"/>
                <w:sz w:val="14"/>
                <w:szCs w:val="14"/>
              </w:rPr>
            </w:pPr>
            <w:del w:id="6775" w:author="Dinora Gomez Perez" w:date="2023-04-26T09:47:00Z">
              <w:r w:rsidRPr="0070346B" w:rsidDel="002E4BFF">
                <w:rPr>
                  <w:sz w:val="14"/>
                  <w:szCs w:val="14"/>
                </w:rPr>
                <w:delText>6,362.00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76" w:author="Dinora Gomez Perez" w:date="2023-04-26T09:47:00Z"/>
                <w:sz w:val="14"/>
                <w:szCs w:val="14"/>
              </w:rPr>
            </w:pPr>
            <w:del w:id="6777"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778" w:author="Dinora Gomez Perez" w:date="2023-04-26T09:47:00Z"/>
                <w:sz w:val="14"/>
                <w:szCs w:val="14"/>
              </w:rPr>
            </w:pPr>
            <w:del w:id="6779"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780" w:author="Dinora Gomez Perez" w:date="2023-04-26T09:47:00Z"/>
                <w:sz w:val="14"/>
                <w:szCs w:val="14"/>
              </w:rPr>
            </w:pPr>
          </w:p>
        </w:tc>
      </w:tr>
      <w:tr w:rsidR="00C27B03" w:rsidRPr="0070346B" w:rsidDel="002E4BFF" w:rsidTr="00CA3AE2">
        <w:trPr>
          <w:trHeight w:val="69"/>
          <w:jc w:val="center"/>
          <w:del w:id="6781"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82" w:author="Dinora Gomez Perez" w:date="2023-04-26T09:47:00Z"/>
                <w:sz w:val="14"/>
                <w:szCs w:val="14"/>
              </w:rPr>
            </w:pPr>
            <w:del w:id="6783" w:author="Dinora Gomez Perez" w:date="2023-04-26T09:47:00Z">
              <w:r w:rsidRPr="0070346B" w:rsidDel="002E4BFF">
                <w:rPr>
                  <w:sz w:val="14"/>
                  <w:szCs w:val="14"/>
                </w:rPr>
                <w:delText>26</w:delText>
              </w:r>
            </w:del>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784" w:author="Dinora Gomez Perez" w:date="2023-04-26T09:47:00Z"/>
                <w:sz w:val="14"/>
                <w:szCs w:val="14"/>
              </w:rPr>
            </w:pPr>
            <w:del w:id="6785" w:author="Dinora Gomez Perez" w:date="2023-04-26T09:47:00Z">
              <w:r w:rsidRPr="0070346B" w:rsidDel="002E4BFF">
                <w:rPr>
                  <w:sz w:val="14"/>
                  <w:szCs w:val="14"/>
                </w:rPr>
                <w:delText>1304D 159802</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786" w:author="Dinora Gomez Perez" w:date="2023-04-26T09:47:00Z"/>
                <w:sz w:val="14"/>
                <w:szCs w:val="14"/>
              </w:rPr>
            </w:pPr>
            <w:del w:id="6787" w:author="Dinora Gomez Perez" w:date="2023-04-26T09:47:00Z">
              <w:r w:rsidRPr="0070346B" w:rsidDel="002E4BFF">
                <w:rPr>
                  <w:sz w:val="14"/>
                  <w:szCs w:val="14"/>
                </w:rPr>
                <w:delText>MARIA EDELMIRA DE LA COTERA DE CASTANEDA</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88" w:author="Dinora Gomez Perez" w:date="2023-04-26T09:47:00Z"/>
                <w:sz w:val="14"/>
                <w:szCs w:val="14"/>
              </w:rPr>
            </w:pPr>
            <w:del w:id="6789" w:author="Dinora Gomez Perez" w:date="2023-04-26T09:47:00Z">
              <w:r w:rsidRPr="0070346B" w:rsidDel="002E4BFF">
                <w:rPr>
                  <w:sz w:val="14"/>
                  <w:szCs w:val="14"/>
                </w:rPr>
                <w:delText>$6,474.93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90" w:author="Dinora Gomez Perez" w:date="2023-04-26T09:47:00Z"/>
                <w:sz w:val="14"/>
                <w:szCs w:val="14"/>
              </w:rPr>
            </w:pPr>
            <w:del w:id="6791" w:author="Dinora Gomez Perez" w:date="2023-04-26T09:47:00Z">
              <w:r w:rsidRPr="0070346B" w:rsidDel="002E4BFF">
                <w:rPr>
                  <w:sz w:val="14"/>
                  <w:szCs w:val="14"/>
                </w:rPr>
                <w:delText>631,342.00</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92" w:author="Dinora Gomez Perez" w:date="2023-04-26T09:47:00Z"/>
                <w:sz w:val="14"/>
                <w:szCs w:val="14"/>
              </w:rPr>
            </w:pPr>
            <w:del w:id="6793" w:author="Dinora Gomez Perez" w:date="2023-04-26T09:47:00Z">
              <w:r w:rsidRPr="0070346B" w:rsidDel="002E4BFF">
                <w:rPr>
                  <w:sz w:val="14"/>
                  <w:szCs w:val="14"/>
                </w:rPr>
                <w:delText>$0.010256</w:delText>
              </w:r>
            </w:del>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94" w:author="Dinora Gomez Perez" w:date="2023-04-26T09:47:00Z"/>
                <w:sz w:val="14"/>
                <w:szCs w:val="14"/>
              </w:rPr>
            </w:pPr>
            <w:del w:id="6795" w:author="Dinora Gomez Perez" w:date="2023-04-26T09:47:00Z">
              <w:r w:rsidRPr="0070346B" w:rsidDel="002E4BFF">
                <w:rPr>
                  <w:sz w:val="14"/>
                  <w:szCs w:val="14"/>
                </w:rPr>
                <w:delText>$6,396.53</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96" w:author="Dinora Gomez Perez" w:date="2023-04-26T09:47:00Z"/>
                <w:sz w:val="14"/>
                <w:szCs w:val="14"/>
              </w:rPr>
            </w:pPr>
            <w:del w:id="6797" w:author="Dinora Gomez Perez" w:date="2023-04-26T09:47:00Z">
              <w:r w:rsidRPr="0070346B" w:rsidDel="002E4BFF">
                <w:rPr>
                  <w:sz w:val="14"/>
                  <w:szCs w:val="14"/>
                </w:rPr>
                <w:delText>623,697.00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798" w:author="Dinora Gomez Perez" w:date="2023-04-26T09:47:00Z"/>
                <w:sz w:val="14"/>
                <w:szCs w:val="14"/>
              </w:rPr>
            </w:pPr>
            <w:del w:id="6799" w:author="Dinora Gomez Perez" w:date="2023-04-26T09:47:00Z">
              <w:r w:rsidRPr="0070346B" w:rsidDel="002E4BFF">
                <w:rPr>
                  <w:sz w:val="14"/>
                  <w:szCs w:val="14"/>
                </w:rPr>
                <w:delText>$78.40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800" w:author="Dinora Gomez Perez" w:date="2023-04-26T09:47:00Z"/>
                <w:sz w:val="14"/>
                <w:szCs w:val="14"/>
              </w:rPr>
            </w:pPr>
            <w:del w:id="6801" w:author="Dinora Gomez Perez" w:date="2023-04-26T09:47:00Z">
              <w:r w:rsidRPr="0070346B" w:rsidDel="002E4BFF">
                <w:rPr>
                  <w:sz w:val="14"/>
                  <w:szCs w:val="14"/>
                </w:rPr>
                <w:delText>7,645.00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802" w:author="Dinora Gomez Perez" w:date="2023-04-26T09:47:00Z"/>
                <w:sz w:val="14"/>
                <w:szCs w:val="14"/>
              </w:rPr>
            </w:pPr>
            <w:del w:id="6803" w:author="Dinora Gomez Perez" w:date="2023-04-26T09:47:00Z">
              <w:r w:rsidRPr="0070346B" w:rsidDel="002E4BFF">
                <w:rPr>
                  <w:sz w:val="14"/>
                  <w:szCs w:val="14"/>
                </w:rPr>
                <w:delText xml:space="preserve">75/85 </w:delText>
              </w:r>
            </w:del>
          </w:p>
        </w:tc>
      </w:tr>
      <w:tr w:rsidR="00C27B03" w:rsidRPr="0070346B" w:rsidDel="002E4BFF" w:rsidTr="00CA3AE2">
        <w:trPr>
          <w:trHeight w:val="69"/>
          <w:jc w:val="center"/>
          <w:del w:id="6804"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6805" w:author="Dinora Gomez Perez" w:date="2023-04-26T09:47:00Z"/>
                <w:sz w:val="14"/>
                <w:szCs w:val="14"/>
              </w:rPr>
            </w:pPr>
            <w:del w:id="6806" w:author="Dinora Gomez Perez" w:date="2023-04-26T09:47:00Z">
              <w:r w:rsidRPr="0070346B" w:rsidDel="002E4BFF">
                <w:rPr>
                  <w:sz w:val="14"/>
                  <w:szCs w:val="14"/>
                </w:rPr>
                <w:delText>27</w:delText>
              </w:r>
            </w:del>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center"/>
              <w:rPr>
                <w:del w:id="6807" w:author="Dinora Gomez Perez" w:date="2023-04-26T09:47:00Z"/>
                <w:sz w:val="14"/>
                <w:szCs w:val="14"/>
              </w:rPr>
            </w:pPr>
            <w:del w:id="6808" w:author="Dinora Gomez Perez" w:date="2023-04-26T09:47:00Z">
              <w:r w:rsidRPr="0070346B" w:rsidDel="002E4BFF">
                <w:rPr>
                  <w:sz w:val="14"/>
                  <w:szCs w:val="14"/>
                </w:rPr>
                <w:delText>1305G 455401</w:delText>
              </w:r>
            </w:del>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rPr>
                <w:del w:id="6809" w:author="Dinora Gomez Perez" w:date="2023-04-26T09:47:00Z"/>
                <w:sz w:val="14"/>
                <w:szCs w:val="14"/>
              </w:rPr>
            </w:pPr>
            <w:del w:id="6810" w:author="Dinora Gomez Perez" w:date="2023-04-26T09:47:00Z">
              <w:r w:rsidRPr="0070346B" w:rsidDel="002E4BFF">
                <w:rPr>
                  <w:sz w:val="14"/>
                  <w:szCs w:val="14"/>
                </w:rPr>
                <w:delText>JOSE EDILBERTO GUEVARA BENITEZ</w:delText>
              </w:r>
            </w:del>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11" w:author="Dinora Gomez Perez" w:date="2023-04-26T09:47:00Z"/>
                <w:sz w:val="14"/>
                <w:szCs w:val="14"/>
              </w:rPr>
            </w:pPr>
            <w:del w:id="6812" w:author="Dinora Gomez Perez" w:date="2023-04-26T09:47:00Z">
              <w:r w:rsidRPr="0070346B" w:rsidDel="002E4BFF">
                <w:rPr>
                  <w:sz w:val="14"/>
                  <w:szCs w:val="14"/>
                </w:rPr>
                <w:delText>$20.24</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13" w:author="Dinora Gomez Perez" w:date="2023-04-26T09:47:00Z"/>
                <w:sz w:val="14"/>
                <w:szCs w:val="14"/>
              </w:rPr>
            </w:pPr>
            <w:del w:id="6814" w:author="Dinora Gomez Perez" w:date="2023-04-26T09:47:00Z">
              <w:r w:rsidRPr="0070346B" w:rsidDel="002E4BFF">
                <w:rPr>
                  <w:sz w:val="14"/>
                  <w:szCs w:val="14"/>
                </w:rPr>
                <w:delText>3,095.00</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15" w:author="Dinora Gomez Perez" w:date="2023-04-26T09:47:00Z"/>
                <w:sz w:val="14"/>
                <w:szCs w:val="14"/>
              </w:rPr>
            </w:pPr>
            <w:del w:id="6816" w:author="Dinora Gomez Perez" w:date="2023-04-26T09:47:00Z">
              <w:r w:rsidRPr="0070346B" w:rsidDel="002E4BFF">
                <w:rPr>
                  <w:sz w:val="14"/>
                  <w:szCs w:val="14"/>
                </w:rPr>
                <w:delText>$0.006540</w:delText>
              </w:r>
            </w:del>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17" w:author="Dinora Gomez Perez" w:date="2023-04-26T09:47:00Z"/>
                <w:sz w:val="14"/>
                <w:szCs w:val="14"/>
              </w:rPr>
            </w:pPr>
            <w:del w:id="6818" w:author="Dinora Gomez Perez" w:date="2023-04-26T09:47:00Z">
              <w:r w:rsidRPr="0070346B" w:rsidDel="002E4BFF">
                <w:rPr>
                  <w:sz w:val="14"/>
                  <w:szCs w:val="14"/>
                </w:rPr>
                <w:delText>$20.24</w:delText>
              </w:r>
            </w:del>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19" w:author="Dinora Gomez Perez" w:date="2023-04-26T09:47:00Z"/>
                <w:sz w:val="14"/>
                <w:szCs w:val="14"/>
              </w:rPr>
            </w:pPr>
            <w:del w:id="6820" w:author="Dinora Gomez Perez" w:date="2023-04-26T09:47:00Z">
              <w:r w:rsidRPr="0070346B" w:rsidDel="002E4BFF">
                <w:rPr>
                  <w:sz w:val="14"/>
                  <w:szCs w:val="14"/>
                </w:rPr>
                <w:delText>3,095.00</w:delText>
              </w:r>
            </w:del>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Del="002E4BFF" w:rsidRDefault="00C27B03" w:rsidP="00CA3AE2">
            <w:pPr>
              <w:spacing w:after="0" w:line="240" w:lineRule="auto"/>
              <w:jc w:val="right"/>
              <w:rPr>
                <w:del w:id="6821" w:author="Dinora Gomez Perez" w:date="2023-04-26T09:47:00Z"/>
                <w:sz w:val="14"/>
                <w:szCs w:val="14"/>
              </w:rPr>
            </w:pPr>
            <w:del w:id="6822"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Del="002E4BFF" w:rsidRDefault="00C27B03" w:rsidP="00CA3AE2">
            <w:pPr>
              <w:spacing w:after="0" w:line="240" w:lineRule="auto"/>
              <w:jc w:val="right"/>
              <w:rPr>
                <w:del w:id="6823" w:author="Dinora Gomez Perez" w:date="2023-04-26T09:47:00Z"/>
                <w:sz w:val="14"/>
                <w:szCs w:val="14"/>
              </w:rPr>
            </w:pPr>
            <w:del w:id="6824"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825" w:author="Dinora Gomez Perez" w:date="2023-04-26T09:47:00Z"/>
                <w:sz w:val="14"/>
                <w:szCs w:val="14"/>
              </w:rPr>
            </w:pPr>
          </w:p>
        </w:tc>
      </w:tr>
      <w:tr w:rsidR="00C27B03" w:rsidRPr="0070346B" w:rsidDel="002E4BFF" w:rsidTr="00CA3AE2">
        <w:trPr>
          <w:trHeight w:val="69"/>
          <w:jc w:val="center"/>
          <w:del w:id="6826"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827" w:author="Dinora Gomez Perez" w:date="2023-04-26T09:47:00Z"/>
                <w:sz w:val="14"/>
                <w:szCs w:val="14"/>
              </w:rPr>
            </w:pPr>
            <w:del w:id="6828" w:author="Dinora Gomez Perez" w:date="2023-04-26T09:47:00Z">
              <w:r w:rsidRPr="0070346B" w:rsidDel="002E4BFF">
                <w:rPr>
                  <w:sz w:val="14"/>
                  <w:szCs w:val="14"/>
                </w:rPr>
                <w:delText>28</w:delText>
              </w:r>
            </w:del>
          </w:p>
        </w:tc>
        <w:tc>
          <w:tcPr>
            <w:tcW w:w="1096" w:type="dxa"/>
            <w:tcBorders>
              <w:top w:val="single" w:sz="4" w:space="0" w:color="auto"/>
              <w:left w:val="nil"/>
              <w:bottom w:val="single" w:sz="4" w:space="0" w:color="auto"/>
              <w:right w:val="single" w:sz="4" w:space="0" w:color="auto"/>
            </w:tcBorders>
            <w:shd w:val="clear" w:color="DDEBF7" w:fill="FFFFFF"/>
            <w:noWrap/>
            <w:vAlign w:val="center"/>
            <w:hideMark/>
          </w:tcPr>
          <w:p w:rsidR="00C27B03" w:rsidRPr="0070346B" w:rsidDel="002E4BFF" w:rsidRDefault="00C27B03" w:rsidP="00CA3AE2">
            <w:pPr>
              <w:spacing w:after="0" w:line="240" w:lineRule="auto"/>
              <w:jc w:val="center"/>
              <w:rPr>
                <w:del w:id="6829" w:author="Dinora Gomez Perez" w:date="2023-04-26T09:47:00Z"/>
                <w:sz w:val="14"/>
                <w:szCs w:val="14"/>
              </w:rPr>
            </w:pPr>
            <w:del w:id="6830" w:author="Dinora Gomez Perez" w:date="2023-04-26T09:47:00Z">
              <w:r w:rsidRPr="0070346B" w:rsidDel="002E4BFF">
                <w:rPr>
                  <w:sz w:val="14"/>
                  <w:szCs w:val="14"/>
                </w:rPr>
                <w:delText>1312T 017203</w:delText>
              </w:r>
            </w:del>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831" w:author="Dinora Gomez Perez" w:date="2023-04-26T09:47:00Z"/>
                <w:sz w:val="14"/>
                <w:szCs w:val="14"/>
              </w:rPr>
            </w:pPr>
            <w:del w:id="6832" w:author="Dinora Gomez Perez" w:date="2023-04-26T09:47:00Z">
              <w:r w:rsidRPr="0070346B" w:rsidDel="002E4BFF">
                <w:rPr>
                  <w:sz w:val="14"/>
                  <w:szCs w:val="14"/>
                </w:rPr>
                <w:delText>ABIGAIL ANTOLINA TORRES</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33" w:author="Dinora Gomez Perez" w:date="2023-04-26T09:47:00Z"/>
                <w:sz w:val="14"/>
                <w:szCs w:val="14"/>
              </w:rPr>
            </w:pPr>
            <w:del w:id="6834" w:author="Dinora Gomez Perez" w:date="2023-04-26T09:47:00Z">
              <w:r w:rsidRPr="0070346B" w:rsidDel="002E4BFF">
                <w:rPr>
                  <w:sz w:val="14"/>
                  <w:szCs w:val="14"/>
                </w:rPr>
                <w:delText>$93.13</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35" w:author="Dinora Gomez Perez" w:date="2023-04-26T09:47:00Z"/>
                <w:sz w:val="14"/>
                <w:szCs w:val="14"/>
              </w:rPr>
            </w:pPr>
            <w:del w:id="6836" w:author="Dinora Gomez Perez" w:date="2023-04-26T09:47:00Z">
              <w:r w:rsidRPr="0070346B" w:rsidDel="002E4BFF">
                <w:rPr>
                  <w:sz w:val="14"/>
                  <w:szCs w:val="14"/>
                </w:rPr>
                <w:delText>60,387.00</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37" w:author="Dinora Gomez Perez" w:date="2023-04-26T09:47:00Z"/>
                <w:sz w:val="14"/>
                <w:szCs w:val="14"/>
              </w:rPr>
            </w:pPr>
            <w:del w:id="6838" w:author="Dinora Gomez Perez" w:date="2023-04-26T09:47:00Z">
              <w:r w:rsidRPr="0070346B" w:rsidDel="002E4BFF">
                <w:rPr>
                  <w:sz w:val="14"/>
                  <w:szCs w:val="14"/>
                </w:rPr>
                <w:delText>$0.001542</w:delText>
              </w:r>
            </w:del>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39" w:author="Dinora Gomez Perez" w:date="2023-04-26T09:47:00Z"/>
                <w:sz w:val="14"/>
                <w:szCs w:val="14"/>
              </w:rPr>
            </w:pPr>
            <w:del w:id="6840" w:author="Dinora Gomez Perez" w:date="2023-04-26T09:47:00Z">
              <w:r w:rsidRPr="0070346B" w:rsidDel="002E4BFF">
                <w:rPr>
                  <w:sz w:val="14"/>
                  <w:szCs w:val="14"/>
                </w:rPr>
                <w:delText>$93.13</w:delText>
              </w:r>
            </w:del>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41" w:author="Dinora Gomez Perez" w:date="2023-04-26T09:47:00Z"/>
                <w:sz w:val="14"/>
                <w:szCs w:val="14"/>
              </w:rPr>
            </w:pPr>
            <w:del w:id="6842" w:author="Dinora Gomez Perez" w:date="2023-04-26T09:47:00Z">
              <w:r w:rsidRPr="0070346B" w:rsidDel="002E4BFF">
                <w:rPr>
                  <w:sz w:val="14"/>
                  <w:szCs w:val="14"/>
                </w:rPr>
                <w:delText>60,387.00</w:delText>
              </w:r>
            </w:del>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43" w:author="Dinora Gomez Perez" w:date="2023-04-26T09:47:00Z"/>
                <w:sz w:val="14"/>
                <w:szCs w:val="14"/>
              </w:rPr>
            </w:pPr>
            <w:del w:id="6844" w:author="Dinora Gomez Perez" w:date="2023-04-26T09:47:00Z">
              <w:r w:rsidRPr="0070346B" w:rsidDel="002E4BFF">
                <w:rPr>
                  <w:sz w:val="14"/>
                  <w:szCs w:val="14"/>
                </w:rPr>
                <w:delText>$0.00</w:delText>
              </w:r>
            </w:del>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845" w:author="Dinora Gomez Perez" w:date="2023-04-26T09:47:00Z"/>
                <w:sz w:val="14"/>
                <w:szCs w:val="14"/>
              </w:rPr>
            </w:pPr>
            <w:del w:id="6846"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847" w:author="Dinora Gomez Perez" w:date="2023-04-26T09:47:00Z"/>
                <w:sz w:val="14"/>
                <w:szCs w:val="14"/>
              </w:rPr>
            </w:pPr>
          </w:p>
        </w:tc>
      </w:tr>
      <w:tr w:rsidR="00C27B03" w:rsidRPr="0070346B" w:rsidDel="002E4BFF" w:rsidTr="00CA3AE2">
        <w:trPr>
          <w:trHeight w:val="69"/>
          <w:jc w:val="center"/>
          <w:del w:id="6848" w:author="Dinora Gomez Perez" w:date="2023-04-26T09:47:00Z"/>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849" w:author="Dinora Gomez Perez" w:date="2023-04-26T09:47:00Z"/>
                <w:sz w:val="14"/>
                <w:szCs w:val="14"/>
              </w:rPr>
            </w:pPr>
            <w:del w:id="6850" w:author="Dinora Gomez Perez" w:date="2023-04-26T09:47:00Z">
              <w:r w:rsidRPr="0070346B" w:rsidDel="002E4BFF">
                <w:rPr>
                  <w:sz w:val="14"/>
                  <w:szCs w:val="14"/>
                </w:rPr>
                <w:delText>29</w:delText>
              </w:r>
            </w:del>
          </w:p>
        </w:tc>
        <w:tc>
          <w:tcPr>
            <w:tcW w:w="1096" w:type="dxa"/>
            <w:tcBorders>
              <w:top w:val="nil"/>
              <w:left w:val="nil"/>
              <w:bottom w:val="single" w:sz="4" w:space="0" w:color="auto"/>
              <w:right w:val="single" w:sz="4" w:space="0" w:color="auto"/>
            </w:tcBorders>
            <w:shd w:val="clear" w:color="DDEBF7" w:fill="FFFFFF"/>
            <w:noWrap/>
            <w:vAlign w:val="center"/>
            <w:hideMark/>
          </w:tcPr>
          <w:p w:rsidR="00C27B03" w:rsidRPr="0070346B" w:rsidDel="002E4BFF" w:rsidRDefault="00C27B03" w:rsidP="00CA3AE2">
            <w:pPr>
              <w:spacing w:after="0" w:line="240" w:lineRule="auto"/>
              <w:jc w:val="center"/>
              <w:rPr>
                <w:del w:id="6851" w:author="Dinora Gomez Perez" w:date="2023-04-26T09:47:00Z"/>
                <w:sz w:val="14"/>
                <w:szCs w:val="14"/>
              </w:rPr>
            </w:pPr>
            <w:del w:id="6852" w:author="Dinora Gomez Perez" w:date="2023-04-26T09:47:00Z">
              <w:r w:rsidRPr="0070346B" w:rsidDel="002E4BFF">
                <w:rPr>
                  <w:sz w:val="14"/>
                  <w:szCs w:val="14"/>
                </w:rPr>
                <w:delText>1319V 396901</w:delText>
              </w:r>
            </w:del>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853" w:author="Dinora Gomez Perez" w:date="2023-04-26T09:47:00Z"/>
                <w:sz w:val="14"/>
                <w:szCs w:val="14"/>
              </w:rPr>
            </w:pPr>
            <w:del w:id="6854" w:author="Dinora Gomez Perez" w:date="2023-04-26T09:47:00Z">
              <w:r w:rsidRPr="0070346B" w:rsidDel="002E4BFF">
                <w:rPr>
                  <w:sz w:val="14"/>
                  <w:szCs w:val="14"/>
                </w:rPr>
                <w:delText>HUMBERTO VASQUEZ</w:delText>
              </w:r>
            </w:del>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55" w:author="Dinora Gomez Perez" w:date="2023-04-26T09:47:00Z"/>
                <w:sz w:val="14"/>
                <w:szCs w:val="14"/>
              </w:rPr>
            </w:pPr>
            <w:del w:id="6856" w:author="Dinora Gomez Perez" w:date="2023-04-26T09:47:00Z">
              <w:r w:rsidRPr="0070346B" w:rsidDel="002E4BFF">
                <w:rPr>
                  <w:sz w:val="14"/>
                  <w:szCs w:val="14"/>
                </w:rPr>
                <w:delText>$22.19</w:delText>
              </w:r>
            </w:del>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57" w:author="Dinora Gomez Perez" w:date="2023-04-26T09:47:00Z"/>
                <w:sz w:val="14"/>
                <w:szCs w:val="14"/>
              </w:rPr>
            </w:pPr>
            <w:del w:id="6858" w:author="Dinora Gomez Perez" w:date="2023-04-26T09:47:00Z">
              <w:r w:rsidRPr="0070346B" w:rsidDel="002E4BFF">
                <w:rPr>
                  <w:sz w:val="14"/>
                  <w:szCs w:val="14"/>
                </w:rPr>
                <w:delText>4,461.00</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59" w:author="Dinora Gomez Perez" w:date="2023-04-26T09:47:00Z"/>
                <w:sz w:val="14"/>
                <w:szCs w:val="14"/>
              </w:rPr>
            </w:pPr>
            <w:del w:id="6860" w:author="Dinora Gomez Perez" w:date="2023-04-26T09:47:00Z">
              <w:r w:rsidRPr="0070346B" w:rsidDel="002E4BFF">
                <w:rPr>
                  <w:sz w:val="14"/>
                  <w:szCs w:val="14"/>
                </w:rPr>
                <w:delText>$0.004975</w:delText>
              </w:r>
            </w:del>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61" w:author="Dinora Gomez Perez" w:date="2023-04-26T09:47:00Z"/>
                <w:sz w:val="14"/>
                <w:szCs w:val="14"/>
              </w:rPr>
            </w:pPr>
            <w:del w:id="6862" w:author="Dinora Gomez Perez" w:date="2023-04-26T09:47:00Z">
              <w:r w:rsidRPr="0070346B" w:rsidDel="002E4BFF">
                <w:rPr>
                  <w:sz w:val="14"/>
                  <w:szCs w:val="14"/>
                </w:rPr>
                <w:delText>$22.19</w:delText>
              </w:r>
            </w:del>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63" w:author="Dinora Gomez Perez" w:date="2023-04-26T09:47:00Z"/>
                <w:sz w:val="14"/>
                <w:szCs w:val="14"/>
              </w:rPr>
            </w:pPr>
            <w:del w:id="6864" w:author="Dinora Gomez Perez" w:date="2023-04-26T09:47:00Z">
              <w:r w:rsidRPr="0070346B" w:rsidDel="002E4BFF">
                <w:rPr>
                  <w:sz w:val="14"/>
                  <w:szCs w:val="14"/>
                </w:rPr>
                <w:delText>4,461.00</w:delText>
              </w:r>
            </w:del>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65" w:author="Dinora Gomez Perez" w:date="2023-04-26T09:47:00Z"/>
                <w:sz w:val="14"/>
                <w:szCs w:val="14"/>
              </w:rPr>
            </w:pPr>
            <w:del w:id="6866" w:author="Dinora Gomez Perez" w:date="2023-04-26T09:47:00Z">
              <w:r w:rsidRPr="0070346B" w:rsidDel="002E4BFF">
                <w:rPr>
                  <w:sz w:val="14"/>
                  <w:szCs w:val="14"/>
                </w:rPr>
                <w:delText>$0.00</w:delText>
              </w:r>
            </w:del>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867" w:author="Dinora Gomez Perez" w:date="2023-04-26T09:47:00Z"/>
                <w:sz w:val="14"/>
                <w:szCs w:val="14"/>
              </w:rPr>
            </w:pPr>
            <w:del w:id="6868" w:author="Dinora Gomez Perez" w:date="2023-04-26T09:47:00Z">
              <w:r w:rsidRPr="0070346B" w:rsidDel="002E4BFF">
                <w:rPr>
                  <w:sz w:val="14"/>
                  <w:szCs w:val="14"/>
                </w:rPr>
                <w:delText>0.00</w:delText>
              </w:r>
            </w:del>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869" w:author="Dinora Gomez Perez" w:date="2023-04-26T09:47:00Z"/>
                <w:sz w:val="14"/>
                <w:szCs w:val="14"/>
              </w:rPr>
            </w:pPr>
          </w:p>
        </w:tc>
      </w:tr>
      <w:tr w:rsidR="00C27B03" w:rsidRPr="0070346B" w:rsidDel="002E4BFF" w:rsidTr="00CA3AE2">
        <w:trPr>
          <w:trHeight w:val="69"/>
          <w:jc w:val="center"/>
          <w:del w:id="6870"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871" w:author="Dinora Gomez Perez" w:date="2023-04-26T09:47:00Z"/>
                <w:sz w:val="14"/>
                <w:szCs w:val="14"/>
              </w:rPr>
            </w:pPr>
            <w:del w:id="6872" w:author="Dinora Gomez Perez" w:date="2023-04-26T09:47:00Z">
              <w:r w:rsidRPr="0070346B" w:rsidDel="002E4BFF">
                <w:rPr>
                  <w:sz w:val="14"/>
                  <w:szCs w:val="14"/>
                </w:rPr>
                <w:delText>30</w:delText>
              </w:r>
            </w:del>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center"/>
              <w:rPr>
                <w:del w:id="6873" w:author="Dinora Gomez Perez" w:date="2023-04-26T09:47:00Z"/>
                <w:sz w:val="14"/>
                <w:szCs w:val="14"/>
              </w:rPr>
            </w:pPr>
            <w:del w:id="6874" w:author="Dinora Gomez Perez" w:date="2023-04-26T09:47:00Z">
              <w:r w:rsidRPr="0070346B" w:rsidDel="002E4BFF">
                <w:rPr>
                  <w:sz w:val="14"/>
                  <w:szCs w:val="14"/>
                </w:rPr>
                <w:delText>1321R 492601</w:delText>
              </w:r>
            </w:del>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rPr>
                <w:del w:id="6875" w:author="Dinora Gomez Perez" w:date="2023-04-26T09:47:00Z"/>
                <w:sz w:val="14"/>
                <w:szCs w:val="14"/>
              </w:rPr>
            </w:pPr>
            <w:del w:id="6876" w:author="Dinora Gomez Perez" w:date="2023-04-26T09:47:00Z">
              <w:r w:rsidRPr="0070346B" w:rsidDel="002E4BFF">
                <w:rPr>
                  <w:sz w:val="14"/>
                  <w:szCs w:val="14"/>
                </w:rPr>
                <w:delText>PABLO ROMERO C/P PABLO ROMERO GARCIA</w:delText>
              </w:r>
            </w:del>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77" w:author="Dinora Gomez Perez" w:date="2023-04-26T09:47:00Z"/>
                <w:sz w:val="14"/>
                <w:szCs w:val="14"/>
              </w:rPr>
            </w:pPr>
            <w:del w:id="6878" w:author="Dinora Gomez Perez" w:date="2023-04-26T09:47:00Z">
              <w:r w:rsidRPr="0070346B" w:rsidDel="002E4BFF">
                <w:rPr>
                  <w:sz w:val="14"/>
                  <w:szCs w:val="14"/>
                </w:rPr>
                <w:delText>$49.26</w:delText>
              </w:r>
            </w:del>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79" w:author="Dinora Gomez Perez" w:date="2023-04-26T09:47:00Z"/>
                <w:sz w:val="14"/>
                <w:szCs w:val="14"/>
              </w:rPr>
            </w:pPr>
            <w:del w:id="6880" w:author="Dinora Gomez Perez" w:date="2023-04-26T09:47:00Z">
              <w:r w:rsidRPr="0070346B" w:rsidDel="002E4BFF">
                <w:rPr>
                  <w:sz w:val="14"/>
                  <w:szCs w:val="14"/>
                </w:rPr>
                <w:delText>5,579.00</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81" w:author="Dinora Gomez Perez" w:date="2023-04-26T09:47:00Z"/>
                <w:sz w:val="14"/>
                <w:szCs w:val="14"/>
              </w:rPr>
            </w:pPr>
            <w:del w:id="6882" w:author="Dinora Gomez Perez" w:date="2023-04-26T09:47:00Z">
              <w:r w:rsidRPr="0070346B" w:rsidDel="002E4BFF">
                <w:rPr>
                  <w:sz w:val="14"/>
                  <w:szCs w:val="14"/>
                </w:rPr>
                <w:delText>$0.008830</w:delText>
              </w:r>
            </w:del>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83" w:author="Dinora Gomez Perez" w:date="2023-04-26T09:47:00Z"/>
                <w:sz w:val="14"/>
                <w:szCs w:val="14"/>
              </w:rPr>
            </w:pPr>
            <w:del w:id="6884" w:author="Dinora Gomez Perez" w:date="2023-04-26T09:47:00Z">
              <w:r w:rsidRPr="0070346B" w:rsidDel="002E4BFF">
                <w:rPr>
                  <w:sz w:val="14"/>
                  <w:szCs w:val="14"/>
                </w:rPr>
                <w:delText>$49.26</w:delText>
              </w:r>
            </w:del>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Del="002E4BFF" w:rsidRDefault="00C27B03" w:rsidP="00CA3AE2">
            <w:pPr>
              <w:spacing w:after="0" w:line="240" w:lineRule="auto"/>
              <w:jc w:val="right"/>
              <w:rPr>
                <w:del w:id="6885" w:author="Dinora Gomez Perez" w:date="2023-04-26T09:47:00Z"/>
                <w:sz w:val="14"/>
                <w:szCs w:val="14"/>
              </w:rPr>
            </w:pPr>
            <w:del w:id="6886" w:author="Dinora Gomez Perez" w:date="2023-04-26T09:47:00Z">
              <w:r w:rsidRPr="0070346B" w:rsidDel="002E4BFF">
                <w:rPr>
                  <w:sz w:val="14"/>
                  <w:szCs w:val="14"/>
                </w:rPr>
                <w:delText>5,579.00</w:delText>
              </w:r>
            </w:del>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87" w:author="Dinora Gomez Perez" w:date="2023-04-26T09:47:00Z"/>
                <w:sz w:val="14"/>
                <w:szCs w:val="14"/>
              </w:rPr>
            </w:pPr>
            <w:del w:id="6888" w:author="Dinora Gomez Perez" w:date="2023-04-26T09:47:00Z">
              <w:r w:rsidRPr="0070346B" w:rsidDel="002E4BFF">
                <w:rPr>
                  <w:sz w:val="14"/>
                  <w:szCs w:val="14"/>
                </w:rPr>
                <w:delText>$0.00</w:delText>
              </w:r>
            </w:del>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Del="002E4BFF" w:rsidRDefault="00C27B03" w:rsidP="00CA3AE2">
            <w:pPr>
              <w:spacing w:after="0" w:line="240" w:lineRule="auto"/>
              <w:jc w:val="right"/>
              <w:rPr>
                <w:del w:id="6889" w:author="Dinora Gomez Perez" w:date="2023-04-26T09:47:00Z"/>
                <w:sz w:val="14"/>
                <w:szCs w:val="14"/>
              </w:rPr>
            </w:pPr>
            <w:del w:id="6890" w:author="Dinora Gomez Perez" w:date="2023-04-26T09:47:00Z">
              <w:r w:rsidRPr="0070346B" w:rsidDel="002E4BFF">
                <w:rPr>
                  <w:sz w:val="14"/>
                  <w:szCs w:val="14"/>
                </w:rPr>
                <w:delText>0.00</w:delText>
              </w:r>
            </w:del>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jc w:val="right"/>
              <w:rPr>
                <w:del w:id="6891" w:author="Dinora Gomez Perez" w:date="2023-04-26T09:47:00Z"/>
                <w:sz w:val="14"/>
                <w:szCs w:val="14"/>
              </w:rPr>
            </w:pPr>
          </w:p>
        </w:tc>
      </w:tr>
      <w:tr w:rsidR="00C27B03" w:rsidRPr="0070346B" w:rsidDel="002E4BFF" w:rsidTr="00CA3AE2">
        <w:trPr>
          <w:trHeight w:val="69"/>
          <w:jc w:val="center"/>
          <w:del w:id="6892" w:author="Dinora Gomez Perez" w:date="2023-04-26T09:47:00Z"/>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center"/>
              <w:rPr>
                <w:del w:id="6893" w:author="Dinora Gomez Perez" w:date="2023-04-26T09:47:00Z"/>
                <w:sz w:val="14"/>
                <w:szCs w:val="14"/>
              </w:rPr>
            </w:pPr>
            <w:del w:id="6894" w:author="Dinora Gomez Perez" w:date="2023-04-26T09:47:00Z">
              <w:r w:rsidRPr="0070346B" w:rsidDel="002E4BFF">
                <w:rPr>
                  <w:sz w:val="14"/>
                  <w:szCs w:val="14"/>
                </w:rPr>
                <w:delText> </w:delText>
              </w:r>
            </w:del>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rPr>
                <w:del w:id="6895" w:author="Dinora Gomez Perez" w:date="2023-04-26T09:47:00Z"/>
                <w:sz w:val="14"/>
                <w:szCs w:val="14"/>
              </w:rPr>
            </w:pPr>
            <w:del w:id="6896" w:author="Dinora Gomez Perez" w:date="2023-04-26T09:47:00Z">
              <w:r w:rsidRPr="0070346B" w:rsidDel="002E4BFF">
                <w:rPr>
                  <w:sz w:val="14"/>
                  <w:szCs w:val="14"/>
                </w:rPr>
                <w:delText> </w:delText>
              </w:r>
            </w:del>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Del="002E4BFF" w:rsidRDefault="00C27B03" w:rsidP="00CA3AE2">
            <w:pPr>
              <w:spacing w:after="0" w:line="240" w:lineRule="auto"/>
              <w:rPr>
                <w:del w:id="6897" w:author="Dinora Gomez Perez" w:date="2023-04-26T09:47:00Z"/>
                <w:sz w:val="14"/>
                <w:szCs w:val="14"/>
              </w:rPr>
            </w:pPr>
            <w:del w:id="6898" w:author="Dinora Gomez Perez" w:date="2023-04-26T09:47:00Z">
              <w:r w:rsidRPr="0070346B" w:rsidDel="002E4BFF">
                <w:rPr>
                  <w:sz w:val="14"/>
                  <w:szCs w:val="14"/>
                </w:rPr>
                <w:delText xml:space="preserve">T O T A L .  .  .  .  .  .  .  </w:delText>
              </w:r>
            </w:del>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899" w:author="Dinora Gomez Perez" w:date="2023-04-26T09:47:00Z"/>
                <w:sz w:val="14"/>
                <w:szCs w:val="14"/>
              </w:rPr>
            </w:pPr>
            <w:del w:id="6900" w:author="Dinora Gomez Perez" w:date="2023-04-26T09:47:00Z">
              <w:r w:rsidRPr="0070346B" w:rsidDel="002E4BFF">
                <w:rPr>
                  <w:sz w:val="14"/>
                  <w:szCs w:val="14"/>
                </w:rPr>
                <w:delText>$14,033.19</w:delText>
              </w:r>
            </w:del>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Del="002E4BFF" w:rsidRDefault="00C27B03" w:rsidP="00CA3AE2">
            <w:pPr>
              <w:spacing w:after="0" w:line="240" w:lineRule="auto"/>
              <w:jc w:val="right"/>
              <w:rPr>
                <w:del w:id="6901" w:author="Dinora Gomez Perez" w:date="2023-04-26T09:47:00Z"/>
                <w:sz w:val="14"/>
                <w:szCs w:val="14"/>
              </w:rPr>
            </w:pPr>
            <w:del w:id="6902" w:author="Dinora Gomez Perez" w:date="2023-04-26T09:47:00Z">
              <w:r w:rsidRPr="0070346B" w:rsidDel="002E4BFF">
                <w:rPr>
                  <w:sz w:val="14"/>
                  <w:szCs w:val="14"/>
                </w:rPr>
                <w:delText>1325,485.00</w:delText>
              </w:r>
            </w:del>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rPr>
                <w:del w:id="6903" w:author="Dinora Gomez Perez" w:date="2023-04-26T09:47:00Z"/>
                <w:sz w:val="14"/>
                <w:szCs w:val="14"/>
              </w:rPr>
            </w:pPr>
            <w:del w:id="6904" w:author="Dinora Gomez Perez" w:date="2023-04-26T09:47:00Z">
              <w:r w:rsidRPr="0070346B" w:rsidDel="002E4BFF">
                <w:rPr>
                  <w:sz w:val="14"/>
                  <w:szCs w:val="14"/>
                </w:rPr>
                <w:delText> </w:delText>
              </w:r>
            </w:del>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905" w:author="Dinora Gomez Perez" w:date="2023-04-26T09:47:00Z"/>
                <w:sz w:val="14"/>
                <w:szCs w:val="14"/>
              </w:rPr>
            </w:pPr>
            <w:del w:id="6906" w:author="Dinora Gomez Perez" w:date="2023-04-26T09:47:00Z">
              <w:r w:rsidRPr="0070346B" w:rsidDel="002E4BFF">
                <w:rPr>
                  <w:sz w:val="14"/>
                  <w:szCs w:val="14"/>
                </w:rPr>
                <w:delText>$13,877.40</w:delText>
              </w:r>
            </w:del>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907" w:author="Dinora Gomez Perez" w:date="2023-04-26T09:47:00Z"/>
                <w:sz w:val="14"/>
                <w:szCs w:val="14"/>
              </w:rPr>
            </w:pPr>
            <w:del w:id="6908" w:author="Dinora Gomez Perez" w:date="2023-04-26T09:47:00Z">
              <w:r w:rsidRPr="0070346B" w:rsidDel="002E4BFF">
                <w:rPr>
                  <w:sz w:val="14"/>
                  <w:szCs w:val="14"/>
                </w:rPr>
                <w:delText>1313,529.28</w:delText>
              </w:r>
            </w:del>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909" w:author="Dinora Gomez Perez" w:date="2023-04-26T09:47:00Z"/>
                <w:sz w:val="14"/>
                <w:szCs w:val="14"/>
              </w:rPr>
            </w:pPr>
            <w:del w:id="6910" w:author="Dinora Gomez Perez" w:date="2023-04-26T09:47:00Z">
              <w:r w:rsidRPr="0070346B" w:rsidDel="002E4BFF">
                <w:rPr>
                  <w:sz w:val="14"/>
                  <w:szCs w:val="14"/>
                </w:rPr>
                <w:delText>$155.79</w:delText>
              </w:r>
            </w:del>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911" w:author="Dinora Gomez Perez" w:date="2023-04-26T09:47:00Z"/>
                <w:sz w:val="14"/>
                <w:szCs w:val="14"/>
              </w:rPr>
            </w:pPr>
            <w:del w:id="6912" w:author="Dinora Gomez Perez" w:date="2023-04-26T09:47:00Z">
              <w:r w:rsidRPr="0070346B" w:rsidDel="002E4BFF">
                <w:rPr>
                  <w:sz w:val="14"/>
                  <w:szCs w:val="14"/>
                </w:rPr>
                <w:delText>11,955.72</w:delText>
              </w:r>
            </w:del>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Del="002E4BFF" w:rsidRDefault="00C27B03" w:rsidP="00CA3AE2">
            <w:pPr>
              <w:spacing w:after="0" w:line="240" w:lineRule="auto"/>
              <w:jc w:val="right"/>
              <w:rPr>
                <w:del w:id="6913" w:author="Dinora Gomez Perez" w:date="2023-04-26T09:47:00Z"/>
                <w:sz w:val="14"/>
                <w:szCs w:val="14"/>
              </w:rPr>
            </w:pPr>
          </w:p>
        </w:tc>
      </w:tr>
    </w:tbl>
    <w:p w:rsidR="00C27B03" w:rsidRPr="004C44B5" w:rsidDel="002E4BFF" w:rsidRDefault="00C27B03" w:rsidP="00C27B03">
      <w:pPr>
        <w:pStyle w:val="Prrafodelista"/>
        <w:spacing w:line="360" w:lineRule="auto"/>
        <w:ind w:left="-284"/>
        <w:jc w:val="both"/>
        <w:rPr>
          <w:del w:id="6914" w:author="Dinora Gomez Perez" w:date="2023-04-26T09:47:00Z"/>
          <w:rFonts w:eastAsia="Times New Roman" w:cs="Times New Roman"/>
          <w:sz w:val="20"/>
          <w:szCs w:val="20"/>
          <w:lang w:val="es-ES_tradnl"/>
        </w:rPr>
      </w:pPr>
    </w:p>
    <w:p w:rsidR="00C27B03" w:rsidRPr="00CA3AE2" w:rsidDel="002E4BFF" w:rsidRDefault="00C27B03" w:rsidP="00CA3AE2">
      <w:pPr>
        <w:pStyle w:val="Prrafodelista"/>
        <w:spacing w:after="0" w:line="240" w:lineRule="auto"/>
        <w:ind w:left="0"/>
        <w:jc w:val="both"/>
        <w:rPr>
          <w:del w:id="6915" w:author="Dinora Gomez Perez" w:date="2023-04-26T09:47:00Z"/>
          <w:rFonts w:eastAsia="Times New Roman" w:cs="Times New Roman"/>
          <w:lang w:val="es-ES_tradnl"/>
        </w:rPr>
      </w:pPr>
      <w:del w:id="6916" w:author="Dinora Gomez Perez" w:date="2023-04-26T09:47:00Z">
        <w:r w:rsidRPr="00CA3AE2" w:rsidDel="002E4BFF">
          <w:rPr>
            <w:rFonts w:eastAsia="Times New Roman" w:cs="Times New Roman"/>
            <w:lang w:val="es-ES_tradnl"/>
          </w:rPr>
          <w:delText>Se encontraron 2 Propiedades con diferencia en cuanto al costo de adquisición registrado en el inventario y el costo determinado en el Acuerdo de Junta Directiva, las cuales deberán ser modificadas en el inventario, siendo esta ultima la correcta, según detalle:</w:delText>
        </w:r>
      </w:del>
    </w:p>
    <w:tbl>
      <w:tblPr>
        <w:tblpPr w:leftFromText="141" w:rightFromText="141" w:vertAnchor="text" w:horzAnchor="margin" w:tblpXSpec="center" w:tblpY="94"/>
        <w:tblW w:w="9803" w:type="dxa"/>
        <w:tblLayout w:type="fixed"/>
        <w:tblLook w:val="04A0" w:firstRow="1" w:lastRow="0" w:firstColumn="1" w:lastColumn="0" w:noHBand="0" w:noVBand="1"/>
      </w:tblPr>
      <w:tblGrid>
        <w:gridCol w:w="1288"/>
        <w:gridCol w:w="1277"/>
        <w:gridCol w:w="1681"/>
        <w:gridCol w:w="1422"/>
        <w:gridCol w:w="1551"/>
        <w:gridCol w:w="1162"/>
        <w:gridCol w:w="1422"/>
      </w:tblGrid>
      <w:tr w:rsidR="00C27B03" w:rsidRPr="00857BAD" w:rsidDel="002E4BFF" w:rsidTr="00B5018B">
        <w:trPr>
          <w:trHeight w:val="564"/>
          <w:del w:id="6917" w:author="Dinora Gomez Perez" w:date="2023-04-26T09:47:00Z"/>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2E4BFF" w:rsidRDefault="00C27B03" w:rsidP="00CA3AE2">
            <w:pPr>
              <w:jc w:val="center"/>
              <w:rPr>
                <w:del w:id="6918" w:author="Dinora Gomez Perez" w:date="2023-04-26T09:47:00Z"/>
                <w:sz w:val="16"/>
                <w:szCs w:val="16"/>
              </w:rPr>
            </w:pPr>
            <w:del w:id="6919" w:author="Dinora Gomez Perez" w:date="2023-04-26T09:47:00Z">
              <w:r w:rsidRPr="00CA3AE2" w:rsidDel="002E4BFF">
                <w:rPr>
                  <w:sz w:val="16"/>
                  <w:szCs w:val="16"/>
                </w:rPr>
                <w:delText>PROPIEDAD</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2E4BFF" w:rsidRDefault="00C27B03" w:rsidP="00CA3AE2">
            <w:pPr>
              <w:jc w:val="center"/>
              <w:rPr>
                <w:del w:id="6920" w:author="Dinora Gomez Perez" w:date="2023-04-26T09:47:00Z"/>
                <w:sz w:val="16"/>
                <w:szCs w:val="16"/>
              </w:rPr>
            </w:pPr>
            <w:del w:id="6921" w:author="Dinora Gomez Perez" w:date="2023-04-26T09:47:00Z">
              <w:r w:rsidRPr="00CA3AE2" w:rsidDel="002E4BFF">
                <w:rPr>
                  <w:sz w:val="16"/>
                  <w:szCs w:val="16"/>
                </w:rPr>
                <w:delText>EXPEDIENTE</w:delText>
              </w:r>
            </w:del>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Del="002E4BFF" w:rsidRDefault="00C27B03" w:rsidP="00CA3AE2">
            <w:pPr>
              <w:jc w:val="center"/>
              <w:rPr>
                <w:del w:id="6922" w:author="Dinora Gomez Perez" w:date="2023-04-26T09:47:00Z"/>
                <w:sz w:val="16"/>
                <w:szCs w:val="16"/>
              </w:rPr>
            </w:pPr>
            <w:del w:id="6923" w:author="Dinora Gomez Perez" w:date="2023-04-26T09:47:00Z">
              <w:r w:rsidRPr="00CA3AE2" w:rsidDel="002E4BFF">
                <w:rPr>
                  <w:sz w:val="16"/>
                  <w:szCs w:val="16"/>
                </w:rPr>
                <w:delText>EXPROPIETARIO</w:delText>
              </w:r>
            </w:del>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2E4BFF" w:rsidRDefault="00C27B03" w:rsidP="00CA3AE2">
            <w:pPr>
              <w:jc w:val="center"/>
              <w:rPr>
                <w:del w:id="6924" w:author="Dinora Gomez Perez" w:date="2023-04-26T09:47:00Z"/>
                <w:sz w:val="16"/>
                <w:szCs w:val="16"/>
              </w:rPr>
            </w:pPr>
            <w:del w:id="6925" w:author="Dinora Gomez Perez" w:date="2023-04-26T09:47:00Z">
              <w:r w:rsidRPr="00CA3AE2" w:rsidDel="002E4BFF">
                <w:rPr>
                  <w:sz w:val="16"/>
                  <w:szCs w:val="16"/>
                </w:rPr>
                <w:delText>COSTO SEGÚN INVENTARIO $</w:delText>
              </w:r>
            </w:del>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2E4BFF" w:rsidRDefault="00C27B03" w:rsidP="00CA3AE2">
            <w:pPr>
              <w:jc w:val="center"/>
              <w:rPr>
                <w:del w:id="6926" w:author="Dinora Gomez Perez" w:date="2023-04-26T09:47:00Z"/>
                <w:sz w:val="16"/>
                <w:szCs w:val="16"/>
              </w:rPr>
            </w:pPr>
            <w:del w:id="6927" w:author="Dinora Gomez Perez" w:date="2023-04-26T09:47:00Z">
              <w:r w:rsidRPr="00CA3AE2" w:rsidDel="002E4BFF">
                <w:rPr>
                  <w:sz w:val="16"/>
                  <w:szCs w:val="16"/>
                </w:rPr>
                <w:delText>FACTOR SEGÚN INVENTARIO           $</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2E4BFF" w:rsidRDefault="00C27B03" w:rsidP="00CA3AE2">
            <w:pPr>
              <w:jc w:val="center"/>
              <w:rPr>
                <w:del w:id="6928" w:author="Dinora Gomez Perez" w:date="2023-04-26T09:47:00Z"/>
                <w:sz w:val="16"/>
                <w:szCs w:val="16"/>
              </w:rPr>
            </w:pPr>
            <w:del w:id="6929" w:author="Dinora Gomez Perez" w:date="2023-04-26T09:47:00Z">
              <w:r w:rsidRPr="00CA3AE2" w:rsidDel="002E4BFF">
                <w:rPr>
                  <w:sz w:val="16"/>
                  <w:szCs w:val="16"/>
                </w:rPr>
                <w:delText>COSTO SEGÚN ACUERDO $</w:delText>
              </w:r>
            </w:del>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Del="002E4BFF" w:rsidRDefault="00C27B03" w:rsidP="00CA3AE2">
            <w:pPr>
              <w:jc w:val="center"/>
              <w:rPr>
                <w:del w:id="6930" w:author="Dinora Gomez Perez" w:date="2023-04-26T09:47:00Z"/>
                <w:sz w:val="16"/>
                <w:szCs w:val="16"/>
              </w:rPr>
            </w:pPr>
            <w:del w:id="6931" w:author="Dinora Gomez Perez" w:date="2023-04-26T09:47:00Z">
              <w:r w:rsidRPr="00CA3AE2" w:rsidDel="002E4BFF">
                <w:rPr>
                  <w:sz w:val="16"/>
                  <w:szCs w:val="16"/>
                </w:rPr>
                <w:delText>FACTOR SEGÚN AREA EXPROPIADA $</w:delText>
              </w:r>
            </w:del>
          </w:p>
        </w:tc>
      </w:tr>
      <w:tr w:rsidR="00C27B03" w:rsidRPr="00857BAD" w:rsidDel="002E4BFF" w:rsidTr="00B5018B">
        <w:trPr>
          <w:trHeight w:val="439"/>
          <w:del w:id="6932" w:author="Dinora Gomez Perez" w:date="2023-04-26T09:47:00Z"/>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33" w:author="Dinora Gomez Perez" w:date="2023-04-26T09:47:00Z"/>
                <w:sz w:val="16"/>
                <w:szCs w:val="16"/>
              </w:rPr>
            </w:pPr>
            <w:del w:id="6934" w:author="Dinora Gomez Perez" w:date="2023-04-26T09:47:00Z">
              <w:r w:rsidRPr="00CA3AE2" w:rsidDel="002E4BFF">
                <w:rPr>
                  <w:sz w:val="16"/>
                  <w:szCs w:val="16"/>
                </w:rPr>
                <w:delText>SIN NOMBRE</w:delText>
              </w:r>
            </w:del>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35" w:author="Dinora Gomez Perez" w:date="2023-04-26T09:47:00Z"/>
                <w:sz w:val="16"/>
                <w:szCs w:val="16"/>
              </w:rPr>
            </w:pPr>
            <w:del w:id="6936" w:author="Dinora Gomez Perez" w:date="2023-04-26T09:47:00Z">
              <w:r w:rsidRPr="00CA3AE2" w:rsidDel="002E4BFF">
                <w:rPr>
                  <w:sz w:val="16"/>
                  <w:szCs w:val="16"/>
                </w:rPr>
                <w:delText>1308O396401</w:delText>
              </w:r>
            </w:del>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37" w:author="Dinora Gomez Perez" w:date="2023-04-26T09:47:00Z"/>
                <w:sz w:val="16"/>
                <w:szCs w:val="16"/>
              </w:rPr>
            </w:pPr>
            <w:del w:id="6938" w:author="Dinora Gomez Perez" w:date="2023-04-26T09:47:00Z">
              <w:r w:rsidRPr="00CA3AE2" w:rsidDel="002E4BFF">
                <w:rPr>
                  <w:sz w:val="16"/>
                  <w:szCs w:val="16"/>
                </w:rPr>
                <w:delText>HECTOR DAVID ORELLANA</w:delText>
              </w:r>
            </w:del>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Del="002E4BFF" w:rsidRDefault="00C27B03" w:rsidP="00CA3AE2">
            <w:pPr>
              <w:jc w:val="center"/>
              <w:rPr>
                <w:del w:id="6939" w:author="Dinora Gomez Perez" w:date="2023-04-26T09:47:00Z"/>
                <w:sz w:val="16"/>
                <w:szCs w:val="16"/>
              </w:rPr>
            </w:pPr>
            <w:del w:id="6940" w:author="Dinora Gomez Perez" w:date="2023-04-26T09:47:00Z">
              <w:r w:rsidRPr="00CA3AE2" w:rsidDel="002E4BFF">
                <w:rPr>
                  <w:sz w:val="16"/>
                  <w:szCs w:val="16"/>
                </w:rPr>
                <w:delText>431.34</w:delText>
              </w:r>
            </w:del>
          </w:p>
        </w:tc>
        <w:tc>
          <w:tcPr>
            <w:tcW w:w="1551" w:type="dxa"/>
            <w:tcBorders>
              <w:top w:val="single" w:sz="4" w:space="0" w:color="auto"/>
              <w:left w:val="single" w:sz="4" w:space="0" w:color="auto"/>
              <w:bottom w:val="single" w:sz="4" w:space="0" w:color="auto"/>
              <w:right w:val="single" w:sz="4" w:space="0" w:color="auto"/>
            </w:tcBorders>
            <w:vAlign w:val="center"/>
            <w:hideMark/>
          </w:tcPr>
          <w:p w:rsidR="00C27B03" w:rsidRPr="00CA3AE2" w:rsidDel="002E4BFF" w:rsidRDefault="00C27B03" w:rsidP="00CA3AE2">
            <w:pPr>
              <w:jc w:val="center"/>
              <w:rPr>
                <w:del w:id="6941" w:author="Dinora Gomez Perez" w:date="2023-04-26T09:47:00Z"/>
                <w:sz w:val="16"/>
                <w:szCs w:val="16"/>
              </w:rPr>
            </w:pPr>
            <w:del w:id="6942" w:author="Dinora Gomez Perez" w:date="2023-04-26T09:47:00Z">
              <w:r w:rsidRPr="00CA3AE2" w:rsidDel="002E4BFF">
                <w:rPr>
                  <w:sz w:val="16"/>
                  <w:szCs w:val="16"/>
                </w:rPr>
                <w:delText>0.024177</w:delText>
              </w:r>
            </w:del>
          </w:p>
        </w:tc>
        <w:tc>
          <w:tcPr>
            <w:tcW w:w="1162" w:type="dxa"/>
            <w:tcBorders>
              <w:top w:val="single" w:sz="4" w:space="0" w:color="auto"/>
              <w:left w:val="single" w:sz="4" w:space="0" w:color="auto"/>
              <w:bottom w:val="single" w:sz="4" w:space="0" w:color="auto"/>
              <w:right w:val="single" w:sz="4" w:space="0" w:color="auto"/>
            </w:tcBorders>
            <w:vAlign w:val="center"/>
            <w:hideMark/>
          </w:tcPr>
          <w:p w:rsidR="00C27B03" w:rsidRPr="00CA3AE2" w:rsidDel="002E4BFF" w:rsidRDefault="00C27B03" w:rsidP="00CA3AE2">
            <w:pPr>
              <w:jc w:val="center"/>
              <w:rPr>
                <w:del w:id="6943" w:author="Dinora Gomez Perez" w:date="2023-04-26T09:47:00Z"/>
                <w:sz w:val="16"/>
                <w:szCs w:val="16"/>
              </w:rPr>
            </w:pPr>
            <w:del w:id="6944" w:author="Dinora Gomez Perez" w:date="2023-04-26T09:47:00Z">
              <w:r w:rsidRPr="00CA3AE2" w:rsidDel="002E4BFF">
                <w:rPr>
                  <w:sz w:val="16"/>
                  <w:szCs w:val="16"/>
                </w:rPr>
                <w:delText>457.14</w:delText>
              </w:r>
            </w:del>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Del="002E4BFF" w:rsidRDefault="00C27B03" w:rsidP="00CA3AE2">
            <w:pPr>
              <w:jc w:val="center"/>
              <w:rPr>
                <w:del w:id="6945" w:author="Dinora Gomez Perez" w:date="2023-04-26T09:47:00Z"/>
                <w:sz w:val="16"/>
                <w:szCs w:val="16"/>
              </w:rPr>
            </w:pPr>
            <w:del w:id="6946" w:author="Dinora Gomez Perez" w:date="2023-04-26T09:47:00Z">
              <w:r w:rsidRPr="00CA3AE2" w:rsidDel="002E4BFF">
                <w:rPr>
                  <w:sz w:val="16"/>
                  <w:szCs w:val="16"/>
                </w:rPr>
                <w:delText>0.025623</w:delText>
              </w:r>
            </w:del>
          </w:p>
        </w:tc>
      </w:tr>
      <w:tr w:rsidR="00C27B03" w:rsidRPr="00857BAD" w:rsidDel="002E4BFF" w:rsidTr="00B5018B">
        <w:trPr>
          <w:trHeight w:val="439"/>
          <w:del w:id="6947" w:author="Dinora Gomez Perez" w:date="2023-04-26T09:47:00Z"/>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48" w:author="Dinora Gomez Perez" w:date="2023-04-26T09:47:00Z"/>
                <w:sz w:val="16"/>
                <w:szCs w:val="16"/>
              </w:rPr>
            </w:pPr>
            <w:del w:id="6949" w:author="Dinora Gomez Perez" w:date="2023-04-26T09:47:00Z">
              <w:r w:rsidRPr="00CA3AE2" w:rsidDel="002E4BFF">
                <w:rPr>
                  <w:sz w:val="16"/>
                  <w:szCs w:val="16"/>
                </w:rPr>
                <w:delText>SIN NOMBRE</w:delText>
              </w:r>
            </w:del>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50" w:author="Dinora Gomez Perez" w:date="2023-04-26T09:47:00Z"/>
                <w:sz w:val="16"/>
                <w:szCs w:val="16"/>
              </w:rPr>
            </w:pPr>
            <w:del w:id="6951" w:author="Dinora Gomez Perez" w:date="2023-04-26T09:47:00Z">
              <w:r w:rsidRPr="00CA3AE2" w:rsidDel="002E4BFF">
                <w:rPr>
                  <w:sz w:val="16"/>
                  <w:szCs w:val="16"/>
                </w:rPr>
                <w:delText>1305G455401</w:delText>
              </w:r>
            </w:del>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52" w:author="Dinora Gomez Perez" w:date="2023-04-26T09:47:00Z"/>
                <w:sz w:val="16"/>
                <w:szCs w:val="16"/>
              </w:rPr>
            </w:pPr>
            <w:del w:id="6953" w:author="Dinora Gomez Perez" w:date="2023-04-26T09:47:00Z">
              <w:r w:rsidRPr="00CA3AE2" w:rsidDel="002E4BFF">
                <w:rPr>
                  <w:sz w:val="16"/>
                  <w:szCs w:val="16"/>
                </w:rPr>
                <w:delText>JOSE EDILBERTO GUEVARA BENITEZ</w:delText>
              </w:r>
            </w:del>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54" w:author="Dinora Gomez Perez" w:date="2023-04-26T09:47:00Z"/>
                <w:sz w:val="16"/>
                <w:szCs w:val="16"/>
              </w:rPr>
            </w:pPr>
            <w:del w:id="6955" w:author="Dinora Gomez Perez" w:date="2023-04-26T09:47:00Z">
              <w:r w:rsidRPr="00CA3AE2" w:rsidDel="002E4BFF">
                <w:rPr>
                  <w:sz w:val="16"/>
                  <w:szCs w:val="16"/>
                </w:rPr>
                <w:delText>27.33</w:delText>
              </w:r>
            </w:del>
          </w:p>
        </w:tc>
        <w:tc>
          <w:tcPr>
            <w:tcW w:w="1551"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56" w:author="Dinora Gomez Perez" w:date="2023-04-26T09:47:00Z"/>
                <w:sz w:val="16"/>
                <w:szCs w:val="16"/>
              </w:rPr>
            </w:pPr>
            <w:del w:id="6957" w:author="Dinora Gomez Perez" w:date="2023-04-26T09:47:00Z">
              <w:r w:rsidRPr="00CA3AE2" w:rsidDel="002E4BFF">
                <w:rPr>
                  <w:sz w:val="16"/>
                  <w:szCs w:val="16"/>
                </w:rPr>
                <w:delText>0.008830</w:delText>
              </w:r>
            </w:del>
          </w:p>
        </w:tc>
        <w:tc>
          <w:tcPr>
            <w:tcW w:w="1162"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58" w:author="Dinora Gomez Perez" w:date="2023-04-26T09:47:00Z"/>
                <w:sz w:val="16"/>
                <w:szCs w:val="16"/>
              </w:rPr>
            </w:pPr>
            <w:del w:id="6959" w:author="Dinora Gomez Perez" w:date="2023-04-26T09:47:00Z">
              <w:r w:rsidRPr="00CA3AE2" w:rsidDel="002E4BFF">
                <w:rPr>
                  <w:sz w:val="16"/>
                  <w:szCs w:val="16"/>
                </w:rPr>
                <w:delText>20.24</w:delText>
              </w:r>
            </w:del>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Del="002E4BFF" w:rsidRDefault="00C27B03" w:rsidP="00CA3AE2">
            <w:pPr>
              <w:jc w:val="center"/>
              <w:rPr>
                <w:del w:id="6960" w:author="Dinora Gomez Perez" w:date="2023-04-26T09:47:00Z"/>
                <w:sz w:val="16"/>
                <w:szCs w:val="16"/>
              </w:rPr>
            </w:pPr>
            <w:del w:id="6961" w:author="Dinora Gomez Perez" w:date="2023-04-26T09:47:00Z">
              <w:r w:rsidRPr="00CA3AE2" w:rsidDel="002E4BFF">
                <w:rPr>
                  <w:sz w:val="16"/>
                  <w:szCs w:val="16"/>
                </w:rPr>
                <w:delText>0.006540</w:delText>
              </w:r>
            </w:del>
          </w:p>
        </w:tc>
      </w:tr>
    </w:tbl>
    <w:p w:rsidR="00C27B03" w:rsidRPr="004C44B5" w:rsidDel="002E4BFF" w:rsidRDefault="00C27B03" w:rsidP="00C27B03">
      <w:pPr>
        <w:pStyle w:val="Prrafodelista"/>
        <w:spacing w:line="360" w:lineRule="auto"/>
        <w:ind w:left="1440"/>
        <w:jc w:val="both"/>
        <w:rPr>
          <w:del w:id="6962" w:author="Dinora Gomez Perez" w:date="2023-04-26T09:47:00Z"/>
          <w:rFonts w:eastAsia="Times New Roman" w:cs="Times New Roman"/>
          <w:sz w:val="20"/>
          <w:szCs w:val="20"/>
          <w:lang w:val="es-ES_tradnl"/>
        </w:rPr>
      </w:pPr>
    </w:p>
    <w:p w:rsidR="00C27B03" w:rsidRPr="004C44B5" w:rsidDel="002E4BFF" w:rsidRDefault="00C27B03" w:rsidP="00F36FD6">
      <w:pPr>
        <w:pStyle w:val="Prrafodelista"/>
        <w:numPr>
          <w:ilvl w:val="0"/>
          <w:numId w:val="10"/>
        </w:numPr>
        <w:spacing w:after="0" w:line="360" w:lineRule="auto"/>
        <w:jc w:val="both"/>
        <w:rPr>
          <w:del w:id="6963" w:author="Dinora Gomez Perez" w:date="2023-04-26T09:47:00Z"/>
          <w:rFonts w:eastAsia="Times New Roman" w:cs="Times New Roman"/>
          <w:sz w:val="20"/>
          <w:szCs w:val="20"/>
          <w:lang w:val="es-ES_tradnl"/>
        </w:rPr>
      </w:pPr>
      <w:del w:id="6964" w:author="Dinora Gomez Perez" w:date="2023-04-26T09:47:00Z">
        <w:r w:rsidRPr="004C44B5" w:rsidDel="002E4BFF">
          <w:rPr>
            <w:rFonts w:eastAsia="Times New Roman" w:cs="Times New Roman"/>
            <w:sz w:val="20"/>
            <w:szCs w:val="20"/>
            <w:lang w:val="es-ES_tradnl"/>
          </w:rPr>
          <w:delText>DEPARTAMENTO DE LA UNION</w:delText>
        </w:r>
      </w:del>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Del="002E4BFF" w:rsidTr="00B5018B">
        <w:trPr>
          <w:trHeight w:val="69"/>
          <w:jc w:val="center"/>
          <w:del w:id="6965" w:author="Dinora Gomez Perez" w:date="2023-04-26T09:47:00Z"/>
        </w:trPr>
        <w:tc>
          <w:tcPr>
            <w:tcW w:w="345" w:type="dxa"/>
            <w:shd w:val="clear" w:color="auto" w:fill="auto"/>
            <w:noWrap/>
            <w:vAlign w:val="center"/>
            <w:hideMark/>
          </w:tcPr>
          <w:p w:rsidR="00C27B03" w:rsidRPr="007E7DDE" w:rsidDel="002E4BFF" w:rsidRDefault="00C27B03" w:rsidP="00C27B03">
            <w:pPr>
              <w:jc w:val="center"/>
              <w:rPr>
                <w:del w:id="6966" w:author="Dinora Gomez Perez" w:date="2023-04-26T09:47:00Z"/>
                <w:sz w:val="14"/>
                <w:szCs w:val="14"/>
              </w:rPr>
            </w:pPr>
            <w:del w:id="6967" w:author="Dinora Gomez Perez" w:date="2023-04-26T09:47:00Z">
              <w:r w:rsidRPr="007E7DDE" w:rsidDel="002E4BFF">
                <w:rPr>
                  <w:sz w:val="14"/>
                  <w:szCs w:val="14"/>
                </w:rPr>
                <w:delText> </w:delText>
              </w:r>
            </w:del>
          </w:p>
        </w:tc>
        <w:tc>
          <w:tcPr>
            <w:tcW w:w="1044" w:type="dxa"/>
            <w:shd w:val="clear" w:color="auto" w:fill="auto"/>
            <w:noWrap/>
            <w:vAlign w:val="center"/>
            <w:hideMark/>
          </w:tcPr>
          <w:p w:rsidR="00C27B03" w:rsidRPr="007E7DDE" w:rsidDel="002E4BFF" w:rsidRDefault="00C27B03" w:rsidP="00C27B03">
            <w:pPr>
              <w:rPr>
                <w:del w:id="6968" w:author="Dinora Gomez Perez" w:date="2023-04-26T09:47:00Z"/>
                <w:sz w:val="14"/>
                <w:szCs w:val="14"/>
              </w:rPr>
            </w:pPr>
            <w:del w:id="6969" w:author="Dinora Gomez Perez" w:date="2023-04-26T09:47:00Z">
              <w:r w:rsidRPr="007E7DDE" w:rsidDel="002E4BFF">
                <w:rPr>
                  <w:sz w:val="14"/>
                  <w:szCs w:val="14"/>
                </w:rPr>
                <w:delText> </w:delText>
              </w:r>
            </w:del>
          </w:p>
        </w:tc>
        <w:tc>
          <w:tcPr>
            <w:tcW w:w="1534" w:type="dxa"/>
            <w:shd w:val="clear" w:color="auto" w:fill="auto"/>
            <w:vAlign w:val="center"/>
            <w:hideMark/>
          </w:tcPr>
          <w:p w:rsidR="00C27B03" w:rsidRPr="007E7DDE" w:rsidDel="002E4BFF" w:rsidRDefault="00C27B03" w:rsidP="00C27B03">
            <w:pPr>
              <w:rPr>
                <w:del w:id="6970" w:author="Dinora Gomez Perez" w:date="2023-04-26T09:47:00Z"/>
                <w:sz w:val="14"/>
                <w:szCs w:val="14"/>
              </w:rPr>
            </w:pPr>
            <w:del w:id="6971" w:author="Dinora Gomez Perez" w:date="2023-04-26T09:47:00Z">
              <w:r w:rsidRPr="007E7DDE" w:rsidDel="002E4BFF">
                <w:rPr>
                  <w:sz w:val="14"/>
                  <w:szCs w:val="14"/>
                </w:rPr>
                <w:delText> </w:delText>
              </w:r>
            </w:del>
          </w:p>
        </w:tc>
        <w:tc>
          <w:tcPr>
            <w:tcW w:w="1811" w:type="dxa"/>
            <w:gridSpan w:val="2"/>
            <w:shd w:val="clear" w:color="auto" w:fill="auto"/>
            <w:vAlign w:val="center"/>
            <w:hideMark/>
          </w:tcPr>
          <w:p w:rsidR="00C27B03" w:rsidRPr="007E7DDE" w:rsidDel="002E4BFF" w:rsidRDefault="00C27B03" w:rsidP="00C27B03">
            <w:pPr>
              <w:jc w:val="center"/>
              <w:rPr>
                <w:del w:id="6972" w:author="Dinora Gomez Perez" w:date="2023-04-26T09:47:00Z"/>
                <w:sz w:val="14"/>
                <w:szCs w:val="14"/>
              </w:rPr>
            </w:pPr>
            <w:del w:id="6973" w:author="Dinora Gomez Perez" w:date="2023-04-26T09:47:00Z">
              <w:r w:rsidRPr="007E7DDE" w:rsidDel="002E4BFF">
                <w:rPr>
                  <w:sz w:val="14"/>
                  <w:szCs w:val="14"/>
                </w:rPr>
                <w:delText>ADQUIRIDO</w:delText>
              </w:r>
            </w:del>
          </w:p>
        </w:tc>
        <w:tc>
          <w:tcPr>
            <w:tcW w:w="836" w:type="dxa"/>
            <w:shd w:val="clear" w:color="auto" w:fill="auto"/>
            <w:vAlign w:val="center"/>
            <w:hideMark/>
          </w:tcPr>
          <w:p w:rsidR="00C27B03" w:rsidRPr="007E7DDE" w:rsidDel="002E4BFF" w:rsidRDefault="00C27B03" w:rsidP="00C27B03">
            <w:pPr>
              <w:jc w:val="center"/>
              <w:rPr>
                <w:del w:id="6974" w:author="Dinora Gomez Perez" w:date="2023-04-26T09:47:00Z"/>
                <w:sz w:val="14"/>
                <w:szCs w:val="14"/>
              </w:rPr>
            </w:pPr>
            <w:del w:id="6975" w:author="Dinora Gomez Perez" w:date="2023-04-26T09:47:00Z">
              <w:r w:rsidRPr="007E7DDE" w:rsidDel="002E4BFF">
                <w:rPr>
                  <w:sz w:val="14"/>
                  <w:szCs w:val="14"/>
                </w:rPr>
                <w:delText> </w:delText>
              </w:r>
            </w:del>
          </w:p>
        </w:tc>
        <w:tc>
          <w:tcPr>
            <w:tcW w:w="1812" w:type="dxa"/>
            <w:gridSpan w:val="2"/>
            <w:shd w:val="clear" w:color="auto" w:fill="auto"/>
            <w:noWrap/>
            <w:vAlign w:val="center"/>
            <w:hideMark/>
          </w:tcPr>
          <w:p w:rsidR="00C27B03" w:rsidRPr="007E7DDE" w:rsidDel="002E4BFF" w:rsidRDefault="00C27B03" w:rsidP="00C27B03">
            <w:pPr>
              <w:jc w:val="center"/>
              <w:rPr>
                <w:del w:id="6976" w:author="Dinora Gomez Perez" w:date="2023-04-26T09:47:00Z"/>
                <w:sz w:val="14"/>
                <w:szCs w:val="14"/>
              </w:rPr>
            </w:pPr>
            <w:del w:id="6977" w:author="Dinora Gomez Perez" w:date="2023-04-26T09:47:00Z">
              <w:r w:rsidRPr="007E7DDE" w:rsidDel="002E4BFF">
                <w:rPr>
                  <w:sz w:val="14"/>
                  <w:szCs w:val="14"/>
                </w:rPr>
                <w:delText>ADJUDICADO</w:delText>
              </w:r>
            </w:del>
          </w:p>
        </w:tc>
        <w:tc>
          <w:tcPr>
            <w:tcW w:w="1533" w:type="dxa"/>
            <w:gridSpan w:val="2"/>
            <w:shd w:val="clear" w:color="auto" w:fill="auto"/>
            <w:noWrap/>
            <w:vAlign w:val="center"/>
            <w:hideMark/>
          </w:tcPr>
          <w:p w:rsidR="00C27B03" w:rsidRPr="007E7DDE" w:rsidDel="002E4BFF" w:rsidRDefault="00C27B03" w:rsidP="00C27B03">
            <w:pPr>
              <w:jc w:val="center"/>
              <w:rPr>
                <w:del w:id="6978" w:author="Dinora Gomez Perez" w:date="2023-04-26T09:47:00Z"/>
                <w:sz w:val="14"/>
                <w:szCs w:val="14"/>
              </w:rPr>
            </w:pPr>
            <w:del w:id="6979" w:author="Dinora Gomez Perez" w:date="2023-04-26T09:47:00Z">
              <w:r w:rsidRPr="007E7DDE" w:rsidDel="002E4BFF">
                <w:rPr>
                  <w:sz w:val="14"/>
                  <w:szCs w:val="14"/>
                </w:rPr>
                <w:delText>DISPONIBILIDAD</w:delText>
              </w:r>
            </w:del>
          </w:p>
        </w:tc>
        <w:tc>
          <w:tcPr>
            <w:tcW w:w="975" w:type="dxa"/>
            <w:shd w:val="clear" w:color="auto" w:fill="auto"/>
            <w:noWrap/>
            <w:vAlign w:val="center"/>
            <w:hideMark/>
          </w:tcPr>
          <w:p w:rsidR="00C27B03" w:rsidRPr="007E7DDE" w:rsidDel="002E4BFF" w:rsidRDefault="00C27B03" w:rsidP="00C27B03">
            <w:pPr>
              <w:jc w:val="center"/>
              <w:rPr>
                <w:del w:id="6980" w:author="Dinora Gomez Perez" w:date="2023-04-26T09:47:00Z"/>
                <w:sz w:val="14"/>
                <w:szCs w:val="14"/>
              </w:rPr>
            </w:pPr>
          </w:p>
        </w:tc>
      </w:tr>
      <w:tr w:rsidR="00C27B03" w:rsidRPr="007E7DDE" w:rsidDel="002E4BFF" w:rsidTr="00B5018B">
        <w:trPr>
          <w:trHeight w:val="69"/>
          <w:jc w:val="center"/>
          <w:del w:id="6981" w:author="Dinora Gomez Perez" w:date="2023-04-26T09:47:00Z"/>
        </w:trPr>
        <w:tc>
          <w:tcPr>
            <w:tcW w:w="345" w:type="dxa"/>
            <w:shd w:val="clear" w:color="auto" w:fill="auto"/>
            <w:noWrap/>
            <w:vAlign w:val="center"/>
            <w:hideMark/>
          </w:tcPr>
          <w:p w:rsidR="00C27B03" w:rsidRPr="007E7DDE" w:rsidDel="002E4BFF" w:rsidRDefault="00C27B03" w:rsidP="00C27B03">
            <w:pPr>
              <w:jc w:val="center"/>
              <w:rPr>
                <w:del w:id="6982" w:author="Dinora Gomez Perez" w:date="2023-04-26T09:47:00Z"/>
                <w:sz w:val="14"/>
                <w:szCs w:val="14"/>
              </w:rPr>
            </w:pPr>
            <w:del w:id="6983" w:author="Dinora Gomez Perez" w:date="2023-04-26T09:47:00Z">
              <w:r w:rsidRPr="007E7DDE" w:rsidDel="002E4BFF">
                <w:rPr>
                  <w:sz w:val="14"/>
                  <w:szCs w:val="14"/>
                </w:rPr>
                <w:delText>No.</w:delText>
              </w:r>
            </w:del>
          </w:p>
        </w:tc>
        <w:tc>
          <w:tcPr>
            <w:tcW w:w="1044" w:type="dxa"/>
            <w:shd w:val="clear" w:color="auto" w:fill="auto"/>
            <w:noWrap/>
            <w:vAlign w:val="center"/>
            <w:hideMark/>
          </w:tcPr>
          <w:p w:rsidR="00C27B03" w:rsidRPr="007E7DDE" w:rsidDel="002E4BFF" w:rsidRDefault="00C27B03" w:rsidP="00C27B03">
            <w:pPr>
              <w:jc w:val="center"/>
              <w:rPr>
                <w:del w:id="6984" w:author="Dinora Gomez Perez" w:date="2023-04-26T09:47:00Z"/>
                <w:sz w:val="14"/>
                <w:szCs w:val="14"/>
              </w:rPr>
            </w:pPr>
            <w:del w:id="6985" w:author="Dinora Gomez Perez" w:date="2023-04-26T09:47:00Z">
              <w:r w:rsidRPr="007E7DDE" w:rsidDel="002E4BFF">
                <w:rPr>
                  <w:sz w:val="14"/>
                  <w:szCs w:val="14"/>
                </w:rPr>
                <w:delText>EXPEDIENTE</w:delText>
              </w:r>
            </w:del>
          </w:p>
        </w:tc>
        <w:tc>
          <w:tcPr>
            <w:tcW w:w="1534" w:type="dxa"/>
            <w:shd w:val="clear" w:color="auto" w:fill="auto"/>
            <w:vAlign w:val="center"/>
            <w:hideMark/>
          </w:tcPr>
          <w:p w:rsidR="00C27B03" w:rsidRPr="007E7DDE" w:rsidDel="002E4BFF" w:rsidRDefault="00C27B03" w:rsidP="00C27B03">
            <w:pPr>
              <w:jc w:val="center"/>
              <w:rPr>
                <w:del w:id="6986" w:author="Dinora Gomez Perez" w:date="2023-04-26T09:47:00Z"/>
                <w:sz w:val="14"/>
                <w:szCs w:val="14"/>
              </w:rPr>
            </w:pPr>
            <w:del w:id="6987" w:author="Dinora Gomez Perez" w:date="2023-04-26T09:47:00Z">
              <w:r w:rsidRPr="007E7DDE" w:rsidDel="002E4BFF">
                <w:rPr>
                  <w:sz w:val="14"/>
                  <w:szCs w:val="14"/>
                </w:rPr>
                <w:delText>EXPROPIETARIO</w:delText>
              </w:r>
            </w:del>
          </w:p>
        </w:tc>
        <w:tc>
          <w:tcPr>
            <w:tcW w:w="836" w:type="dxa"/>
            <w:shd w:val="clear" w:color="auto" w:fill="auto"/>
            <w:noWrap/>
            <w:vAlign w:val="center"/>
            <w:hideMark/>
          </w:tcPr>
          <w:p w:rsidR="00C27B03" w:rsidRPr="007E7DDE" w:rsidDel="002E4BFF" w:rsidRDefault="00C27B03" w:rsidP="00C27B03">
            <w:pPr>
              <w:jc w:val="center"/>
              <w:rPr>
                <w:del w:id="6988" w:author="Dinora Gomez Perez" w:date="2023-04-26T09:47:00Z"/>
                <w:sz w:val="14"/>
                <w:szCs w:val="14"/>
              </w:rPr>
            </w:pPr>
            <w:del w:id="6989" w:author="Dinora Gomez Perez" w:date="2023-04-26T09:47:00Z">
              <w:r w:rsidRPr="007E7DDE" w:rsidDel="002E4BFF">
                <w:rPr>
                  <w:sz w:val="14"/>
                  <w:szCs w:val="14"/>
                </w:rPr>
                <w:delText>$</w:delText>
              </w:r>
            </w:del>
          </w:p>
        </w:tc>
        <w:tc>
          <w:tcPr>
            <w:tcW w:w="975" w:type="dxa"/>
            <w:shd w:val="clear" w:color="auto" w:fill="auto"/>
            <w:vAlign w:val="center"/>
            <w:hideMark/>
          </w:tcPr>
          <w:p w:rsidR="00C27B03" w:rsidRPr="007E7DDE" w:rsidDel="002E4BFF" w:rsidRDefault="00C27B03" w:rsidP="00C27B03">
            <w:pPr>
              <w:jc w:val="center"/>
              <w:rPr>
                <w:del w:id="6990" w:author="Dinora Gomez Perez" w:date="2023-04-26T09:47:00Z"/>
                <w:sz w:val="14"/>
                <w:szCs w:val="14"/>
              </w:rPr>
            </w:pPr>
            <w:del w:id="6991" w:author="Dinora Gomez Perez" w:date="2023-04-26T09:47:00Z">
              <w:r w:rsidRPr="007E7DDE" w:rsidDel="002E4BFF">
                <w:rPr>
                  <w:sz w:val="14"/>
                  <w:szCs w:val="14"/>
                </w:rPr>
                <w:delText>ÁREA Mts2</w:delText>
              </w:r>
            </w:del>
          </w:p>
        </w:tc>
        <w:tc>
          <w:tcPr>
            <w:tcW w:w="836" w:type="dxa"/>
            <w:shd w:val="clear" w:color="auto" w:fill="auto"/>
            <w:noWrap/>
            <w:vAlign w:val="center"/>
            <w:hideMark/>
          </w:tcPr>
          <w:p w:rsidR="00C27B03" w:rsidRPr="007E7DDE" w:rsidDel="002E4BFF" w:rsidRDefault="00C27B03" w:rsidP="00C27B03">
            <w:pPr>
              <w:jc w:val="center"/>
              <w:rPr>
                <w:del w:id="6992" w:author="Dinora Gomez Perez" w:date="2023-04-26T09:47:00Z"/>
                <w:sz w:val="14"/>
                <w:szCs w:val="14"/>
              </w:rPr>
            </w:pPr>
            <w:del w:id="6993" w:author="Dinora Gomez Perez" w:date="2023-04-26T09:47:00Z">
              <w:r w:rsidRPr="007E7DDE" w:rsidDel="002E4BFF">
                <w:rPr>
                  <w:sz w:val="14"/>
                  <w:szCs w:val="14"/>
                </w:rPr>
                <w:delText>FACTOR</w:delText>
              </w:r>
            </w:del>
          </w:p>
        </w:tc>
        <w:tc>
          <w:tcPr>
            <w:tcW w:w="837" w:type="dxa"/>
            <w:shd w:val="clear" w:color="auto" w:fill="auto"/>
            <w:noWrap/>
            <w:vAlign w:val="center"/>
            <w:hideMark/>
          </w:tcPr>
          <w:p w:rsidR="00C27B03" w:rsidRPr="007E7DDE" w:rsidDel="002E4BFF" w:rsidRDefault="00C27B03" w:rsidP="00C27B03">
            <w:pPr>
              <w:jc w:val="center"/>
              <w:rPr>
                <w:del w:id="6994" w:author="Dinora Gomez Perez" w:date="2023-04-26T09:47:00Z"/>
                <w:sz w:val="14"/>
                <w:szCs w:val="14"/>
              </w:rPr>
            </w:pPr>
            <w:del w:id="6995" w:author="Dinora Gomez Perez" w:date="2023-04-26T09:47:00Z">
              <w:r w:rsidRPr="007E7DDE" w:rsidDel="002E4BFF">
                <w:rPr>
                  <w:sz w:val="14"/>
                  <w:szCs w:val="14"/>
                </w:rPr>
                <w:delText>$</w:delText>
              </w:r>
            </w:del>
          </w:p>
        </w:tc>
        <w:tc>
          <w:tcPr>
            <w:tcW w:w="975" w:type="dxa"/>
            <w:shd w:val="clear" w:color="auto" w:fill="auto"/>
            <w:vAlign w:val="center"/>
            <w:hideMark/>
          </w:tcPr>
          <w:p w:rsidR="00C27B03" w:rsidRPr="007E7DDE" w:rsidDel="002E4BFF" w:rsidRDefault="00C27B03" w:rsidP="00C27B03">
            <w:pPr>
              <w:jc w:val="center"/>
              <w:rPr>
                <w:del w:id="6996" w:author="Dinora Gomez Perez" w:date="2023-04-26T09:47:00Z"/>
                <w:sz w:val="14"/>
                <w:szCs w:val="14"/>
              </w:rPr>
            </w:pPr>
            <w:del w:id="6997" w:author="Dinora Gomez Perez" w:date="2023-04-26T09:47:00Z">
              <w:r w:rsidRPr="007E7DDE" w:rsidDel="002E4BFF">
                <w:rPr>
                  <w:sz w:val="14"/>
                  <w:szCs w:val="14"/>
                </w:rPr>
                <w:delText>ÁREA Mts2</w:delText>
              </w:r>
            </w:del>
          </w:p>
        </w:tc>
        <w:tc>
          <w:tcPr>
            <w:tcW w:w="697" w:type="dxa"/>
            <w:shd w:val="clear" w:color="auto" w:fill="auto"/>
            <w:noWrap/>
            <w:vAlign w:val="center"/>
            <w:hideMark/>
          </w:tcPr>
          <w:p w:rsidR="00C27B03" w:rsidRPr="007E7DDE" w:rsidDel="002E4BFF" w:rsidRDefault="00C27B03" w:rsidP="00C27B03">
            <w:pPr>
              <w:jc w:val="center"/>
              <w:rPr>
                <w:del w:id="6998" w:author="Dinora Gomez Perez" w:date="2023-04-26T09:47:00Z"/>
                <w:sz w:val="14"/>
                <w:szCs w:val="14"/>
              </w:rPr>
            </w:pPr>
            <w:del w:id="6999" w:author="Dinora Gomez Perez" w:date="2023-04-26T09:47:00Z">
              <w:r w:rsidRPr="007E7DDE" w:rsidDel="002E4BFF">
                <w:rPr>
                  <w:sz w:val="14"/>
                  <w:szCs w:val="14"/>
                </w:rPr>
                <w:delText>$</w:delText>
              </w:r>
            </w:del>
          </w:p>
        </w:tc>
        <w:tc>
          <w:tcPr>
            <w:tcW w:w="836" w:type="dxa"/>
            <w:shd w:val="clear" w:color="auto" w:fill="auto"/>
            <w:vAlign w:val="center"/>
            <w:hideMark/>
          </w:tcPr>
          <w:p w:rsidR="00C27B03" w:rsidRPr="007E7DDE" w:rsidDel="002E4BFF" w:rsidRDefault="00C27B03" w:rsidP="00C27B03">
            <w:pPr>
              <w:jc w:val="center"/>
              <w:rPr>
                <w:del w:id="7000" w:author="Dinora Gomez Perez" w:date="2023-04-26T09:47:00Z"/>
                <w:sz w:val="14"/>
                <w:szCs w:val="14"/>
              </w:rPr>
            </w:pPr>
            <w:del w:id="7001" w:author="Dinora Gomez Perez" w:date="2023-04-26T09:47:00Z">
              <w:r w:rsidRPr="007E7DDE" w:rsidDel="002E4BFF">
                <w:rPr>
                  <w:sz w:val="14"/>
                  <w:szCs w:val="14"/>
                </w:rPr>
                <w:delText xml:space="preserve">ÁREA Mts2 </w:delText>
              </w:r>
            </w:del>
          </w:p>
        </w:tc>
        <w:tc>
          <w:tcPr>
            <w:tcW w:w="975" w:type="dxa"/>
            <w:shd w:val="clear" w:color="auto" w:fill="auto"/>
            <w:noWrap/>
            <w:vAlign w:val="center"/>
            <w:hideMark/>
          </w:tcPr>
          <w:p w:rsidR="00C27B03" w:rsidRPr="007E7DDE" w:rsidDel="002E4BFF" w:rsidRDefault="00C27B03" w:rsidP="00C27B03">
            <w:pPr>
              <w:jc w:val="center"/>
              <w:rPr>
                <w:del w:id="7002" w:author="Dinora Gomez Perez" w:date="2023-04-26T09:47:00Z"/>
                <w:sz w:val="14"/>
                <w:szCs w:val="14"/>
              </w:rPr>
            </w:pPr>
            <w:del w:id="7003" w:author="Dinora Gomez Perez" w:date="2023-04-26T09:47:00Z">
              <w:r w:rsidRPr="007E7DDE" w:rsidDel="002E4BFF">
                <w:rPr>
                  <w:sz w:val="14"/>
                  <w:szCs w:val="14"/>
                </w:rPr>
                <w:delText xml:space="preserve">PARCELA </w:delText>
              </w:r>
            </w:del>
          </w:p>
        </w:tc>
      </w:tr>
      <w:tr w:rsidR="00C27B03" w:rsidRPr="007E7DDE" w:rsidDel="002E4BFF" w:rsidTr="00B5018B">
        <w:trPr>
          <w:trHeight w:val="69"/>
          <w:jc w:val="center"/>
          <w:del w:id="7004"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005" w:author="Dinora Gomez Perez" w:date="2023-04-26T09:47:00Z"/>
                <w:sz w:val="14"/>
                <w:szCs w:val="14"/>
              </w:rPr>
            </w:pPr>
            <w:del w:id="7006" w:author="Dinora Gomez Perez" w:date="2023-04-26T09:47:00Z">
              <w:r w:rsidRPr="007E7DDE" w:rsidDel="002E4BFF">
                <w:rPr>
                  <w:sz w:val="14"/>
                  <w:szCs w:val="14"/>
                </w:rPr>
                <w:delText>1</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007" w:author="Dinora Gomez Perez" w:date="2023-04-26T09:47:00Z"/>
                <w:sz w:val="14"/>
                <w:szCs w:val="14"/>
              </w:rPr>
            </w:pPr>
            <w:del w:id="7008" w:author="Dinora Gomez Perez" w:date="2023-04-26T09:47:00Z">
              <w:r w:rsidRPr="007E7DDE" w:rsidDel="002E4BFF">
                <w:rPr>
                  <w:sz w:val="14"/>
                  <w:szCs w:val="14"/>
                </w:rPr>
                <w:delText>1412P 286901</w:delText>
              </w:r>
            </w:del>
          </w:p>
        </w:tc>
        <w:tc>
          <w:tcPr>
            <w:tcW w:w="1534" w:type="dxa"/>
            <w:shd w:val="clear" w:color="000000" w:fill="FFFFFF"/>
            <w:noWrap/>
            <w:vAlign w:val="center"/>
            <w:hideMark/>
          </w:tcPr>
          <w:p w:rsidR="00C27B03" w:rsidRPr="007E7DDE" w:rsidDel="002E4BFF" w:rsidRDefault="00C27B03" w:rsidP="00CA3AE2">
            <w:pPr>
              <w:spacing w:after="0" w:line="240" w:lineRule="auto"/>
              <w:rPr>
                <w:del w:id="7009" w:author="Dinora Gomez Perez" w:date="2023-04-26T09:47:00Z"/>
                <w:sz w:val="14"/>
                <w:szCs w:val="14"/>
              </w:rPr>
            </w:pPr>
            <w:del w:id="7010" w:author="Dinora Gomez Perez" w:date="2023-04-26T09:47:00Z">
              <w:r w:rsidRPr="007E7DDE" w:rsidDel="002E4BFF">
                <w:rPr>
                  <w:sz w:val="14"/>
                  <w:szCs w:val="14"/>
                </w:rPr>
                <w:delText>FERDINANDO PERLA ESCOBAR</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011" w:author="Dinora Gomez Perez" w:date="2023-04-26T09:47:00Z"/>
                <w:sz w:val="14"/>
                <w:szCs w:val="14"/>
              </w:rPr>
            </w:pPr>
            <w:del w:id="7012" w:author="Dinora Gomez Perez" w:date="2023-04-26T09:47:00Z">
              <w:r w:rsidRPr="007E7DDE" w:rsidDel="002E4BFF">
                <w:rPr>
                  <w:sz w:val="14"/>
                  <w:szCs w:val="14"/>
                </w:rPr>
                <w:delText>$2,026.60</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013" w:author="Dinora Gomez Perez" w:date="2023-04-26T09:47:00Z"/>
                <w:sz w:val="14"/>
                <w:szCs w:val="14"/>
              </w:rPr>
            </w:pPr>
            <w:del w:id="7014" w:author="Dinora Gomez Perez" w:date="2023-04-26T09:47:00Z">
              <w:r w:rsidRPr="007E7DDE" w:rsidDel="002E4BFF">
                <w:rPr>
                  <w:sz w:val="14"/>
                  <w:szCs w:val="14"/>
                </w:rPr>
                <w:delText>462,694.00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015" w:author="Dinora Gomez Perez" w:date="2023-04-26T09:47:00Z"/>
                <w:sz w:val="14"/>
                <w:szCs w:val="14"/>
              </w:rPr>
            </w:pPr>
            <w:del w:id="7016" w:author="Dinora Gomez Perez" w:date="2023-04-26T09:47:00Z">
              <w:r w:rsidRPr="007E7DDE" w:rsidDel="002E4BFF">
                <w:rPr>
                  <w:sz w:val="14"/>
                  <w:szCs w:val="14"/>
                </w:rPr>
                <w:delText>$0.004380</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017" w:author="Dinora Gomez Perez" w:date="2023-04-26T09:47:00Z"/>
                <w:sz w:val="14"/>
                <w:szCs w:val="14"/>
              </w:rPr>
            </w:pPr>
            <w:del w:id="7018" w:author="Dinora Gomez Perez" w:date="2023-04-26T09:47:00Z">
              <w:r w:rsidRPr="007E7DDE" w:rsidDel="002E4BFF">
                <w:rPr>
                  <w:sz w:val="14"/>
                  <w:szCs w:val="14"/>
                </w:rPr>
                <w:delText>$2,026.60</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019" w:author="Dinora Gomez Perez" w:date="2023-04-26T09:47:00Z"/>
                <w:sz w:val="14"/>
                <w:szCs w:val="14"/>
              </w:rPr>
            </w:pPr>
            <w:del w:id="7020" w:author="Dinora Gomez Perez" w:date="2023-04-26T09:47:00Z">
              <w:r w:rsidRPr="007E7DDE" w:rsidDel="002E4BFF">
                <w:rPr>
                  <w:sz w:val="14"/>
                  <w:szCs w:val="14"/>
                </w:rPr>
                <w:delText>462,694.00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021" w:author="Dinora Gomez Perez" w:date="2023-04-26T09:47:00Z"/>
                <w:sz w:val="14"/>
                <w:szCs w:val="14"/>
              </w:rPr>
            </w:pPr>
            <w:del w:id="7022"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023" w:author="Dinora Gomez Perez" w:date="2023-04-26T09:47:00Z"/>
                <w:sz w:val="14"/>
                <w:szCs w:val="14"/>
              </w:rPr>
            </w:pPr>
            <w:del w:id="7024"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025" w:author="Dinora Gomez Perez" w:date="2023-04-26T09:47:00Z"/>
                <w:sz w:val="14"/>
                <w:szCs w:val="14"/>
              </w:rPr>
            </w:pPr>
          </w:p>
        </w:tc>
      </w:tr>
      <w:tr w:rsidR="00C27B03" w:rsidRPr="007E7DDE" w:rsidDel="002E4BFF" w:rsidTr="00B5018B">
        <w:trPr>
          <w:trHeight w:val="69"/>
          <w:jc w:val="center"/>
          <w:del w:id="7026" w:author="Dinora Gomez Perez" w:date="2023-04-26T09:47:00Z"/>
        </w:trPr>
        <w:tc>
          <w:tcPr>
            <w:tcW w:w="345" w:type="dxa"/>
            <w:shd w:val="clear" w:color="000000" w:fill="FFFFFF"/>
            <w:noWrap/>
            <w:vAlign w:val="center"/>
            <w:hideMark/>
          </w:tcPr>
          <w:p w:rsidR="00C27B03" w:rsidRPr="007E7DDE" w:rsidDel="002E4BFF" w:rsidRDefault="00C27B03" w:rsidP="00CA3AE2">
            <w:pPr>
              <w:spacing w:after="0" w:line="240" w:lineRule="auto"/>
              <w:rPr>
                <w:del w:id="7027" w:author="Dinora Gomez Perez" w:date="2023-04-26T09:47:00Z"/>
                <w:sz w:val="14"/>
                <w:szCs w:val="14"/>
              </w:rPr>
            </w:pPr>
            <w:del w:id="7028" w:author="Dinora Gomez Perez" w:date="2023-04-26T09:47:00Z">
              <w:r w:rsidRPr="007E7DDE" w:rsidDel="002E4BFF">
                <w:rPr>
                  <w:sz w:val="14"/>
                  <w:szCs w:val="14"/>
                </w:rPr>
                <w:delText>2</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029" w:author="Dinora Gomez Perez" w:date="2023-04-26T09:47:00Z"/>
                <w:sz w:val="14"/>
                <w:szCs w:val="14"/>
              </w:rPr>
            </w:pPr>
            <w:del w:id="7030" w:author="Dinora Gomez Perez" w:date="2023-04-26T09:47:00Z">
              <w:r w:rsidRPr="007E7DDE" w:rsidDel="002E4BFF">
                <w:rPr>
                  <w:sz w:val="14"/>
                  <w:szCs w:val="14"/>
                </w:rPr>
                <w:delText>1405C 373501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031" w:author="Dinora Gomez Perez" w:date="2023-04-26T09:47:00Z"/>
                <w:sz w:val="14"/>
                <w:szCs w:val="14"/>
              </w:rPr>
            </w:pPr>
            <w:del w:id="7032" w:author="Dinora Gomez Perez" w:date="2023-04-26T09:47:00Z">
              <w:r w:rsidRPr="007E7DDE" w:rsidDel="002E4BFF">
                <w:rPr>
                  <w:sz w:val="14"/>
                  <w:szCs w:val="14"/>
                </w:rPr>
                <w:delText>SALOMON CANALES PACHECO</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033" w:author="Dinora Gomez Perez" w:date="2023-04-26T09:47:00Z"/>
                <w:sz w:val="14"/>
                <w:szCs w:val="14"/>
              </w:rPr>
            </w:pPr>
            <w:del w:id="7034" w:author="Dinora Gomez Perez" w:date="2023-04-26T09:47:00Z">
              <w:r w:rsidRPr="007E7DDE" w:rsidDel="002E4BFF">
                <w:rPr>
                  <w:sz w:val="14"/>
                  <w:szCs w:val="14"/>
                </w:rPr>
                <w:delText>$2.59</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035" w:author="Dinora Gomez Perez" w:date="2023-04-26T09:47:00Z"/>
                <w:sz w:val="14"/>
                <w:szCs w:val="14"/>
              </w:rPr>
            </w:pPr>
            <w:del w:id="7036" w:author="Dinora Gomez Perez" w:date="2023-04-26T09:47:00Z">
              <w:r w:rsidRPr="007E7DDE" w:rsidDel="002E4BFF">
                <w:rPr>
                  <w:sz w:val="14"/>
                  <w:szCs w:val="14"/>
                </w:rPr>
                <w:delText>610.00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037" w:author="Dinora Gomez Perez" w:date="2023-04-26T09:47:00Z"/>
                <w:sz w:val="14"/>
                <w:szCs w:val="14"/>
              </w:rPr>
            </w:pPr>
            <w:del w:id="7038" w:author="Dinora Gomez Perez" w:date="2023-04-26T09:47:00Z">
              <w:r w:rsidRPr="007E7DDE" w:rsidDel="002E4BFF">
                <w:rPr>
                  <w:sz w:val="14"/>
                  <w:szCs w:val="14"/>
                </w:rPr>
                <w:delText>$0.004251</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039" w:author="Dinora Gomez Perez" w:date="2023-04-26T09:47:00Z"/>
                <w:sz w:val="14"/>
                <w:szCs w:val="14"/>
              </w:rPr>
            </w:pPr>
            <w:del w:id="7040" w:author="Dinora Gomez Perez" w:date="2023-04-26T09:47:00Z">
              <w:r w:rsidRPr="007E7DDE" w:rsidDel="002E4BFF">
                <w:rPr>
                  <w:sz w:val="14"/>
                  <w:szCs w:val="14"/>
                </w:rPr>
                <w:delText>$2.59</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041" w:author="Dinora Gomez Perez" w:date="2023-04-26T09:47:00Z"/>
                <w:sz w:val="14"/>
                <w:szCs w:val="14"/>
              </w:rPr>
            </w:pPr>
            <w:del w:id="7042" w:author="Dinora Gomez Perez" w:date="2023-04-26T09:47:00Z">
              <w:r w:rsidRPr="007E7DDE" w:rsidDel="002E4BFF">
                <w:rPr>
                  <w:sz w:val="14"/>
                  <w:szCs w:val="14"/>
                </w:rPr>
                <w:delText>610.00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043" w:author="Dinora Gomez Perez" w:date="2023-04-26T09:47:00Z"/>
                <w:sz w:val="14"/>
                <w:szCs w:val="14"/>
              </w:rPr>
            </w:pPr>
            <w:del w:id="7044"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045" w:author="Dinora Gomez Perez" w:date="2023-04-26T09:47:00Z"/>
                <w:sz w:val="14"/>
                <w:szCs w:val="14"/>
              </w:rPr>
            </w:pPr>
            <w:del w:id="7046"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047" w:author="Dinora Gomez Perez" w:date="2023-04-26T09:47:00Z"/>
                <w:sz w:val="14"/>
                <w:szCs w:val="14"/>
              </w:rPr>
            </w:pPr>
          </w:p>
        </w:tc>
      </w:tr>
      <w:tr w:rsidR="00C27B03" w:rsidRPr="007E7DDE" w:rsidDel="002E4BFF" w:rsidTr="00B5018B">
        <w:trPr>
          <w:trHeight w:val="69"/>
          <w:jc w:val="center"/>
          <w:del w:id="7048" w:author="Dinora Gomez Perez" w:date="2023-04-26T09:47:00Z"/>
        </w:trPr>
        <w:tc>
          <w:tcPr>
            <w:tcW w:w="345" w:type="dxa"/>
            <w:shd w:val="clear" w:color="auto" w:fill="FFFFFF" w:themeFill="background1"/>
            <w:noWrap/>
            <w:vAlign w:val="center"/>
            <w:hideMark/>
          </w:tcPr>
          <w:p w:rsidR="00C27B03" w:rsidRPr="007E7DDE" w:rsidDel="002E4BFF" w:rsidRDefault="00C27B03" w:rsidP="00CA3AE2">
            <w:pPr>
              <w:spacing w:after="0" w:line="240" w:lineRule="auto"/>
              <w:rPr>
                <w:del w:id="7049" w:author="Dinora Gomez Perez" w:date="2023-04-26T09:47:00Z"/>
                <w:sz w:val="14"/>
                <w:szCs w:val="14"/>
              </w:rPr>
            </w:pPr>
            <w:del w:id="7050" w:author="Dinora Gomez Perez" w:date="2023-04-26T09:47:00Z">
              <w:r w:rsidRPr="007E7DDE" w:rsidDel="002E4BFF">
                <w:rPr>
                  <w:sz w:val="14"/>
                  <w:szCs w:val="14"/>
                </w:rPr>
                <w:delText>3</w:delText>
              </w:r>
            </w:del>
          </w:p>
        </w:tc>
        <w:tc>
          <w:tcPr>
            <w:tcW w:w="1044" w:type="dxa"/>
            <w:shd w:val="clear" w:color="auto" w:fill="FFFFFF" w:themeFill="background1"/>
            <w:noWrap/>
            <w:vAlign w:val="center"/>
            <w:hideMark/>
          </w:tcPr>
          <w:p w:rsidR="00C27B03" w:rsidRPr="007E7DDE" w:rsidDel="002E4BFF" w:rsidRDefault="00C27B03" w:rsidP="00CA3AE2">
            <w:pPr>
              <w:spacing w:after="0" w:line="240" w:lineRule="auto"/>
              <w:rPr>
                <w:del w:id="7051" w:author="Dinora Gomez Perez" w:date="2023-04-26T09:47:00Z"/>
                <w:sz w:val="14"/>
                <w:szCs w:val="14"/>
              </w:rPr>
            </w:pPr>
            <w:del w:id="7052" w:author="Dinora Gomez Perez" w:date="2023-04-26T09:47:00Z">
              <w:r w:rsidRPr="007E7DDE" w:rsidDel="002E4BFF">
                <w:rPr>
                  <w:sz w:val="14"/>
                  <w:szCs w:val="14"/>
                </w:rPr>
                <w:delText>1408A 355801</w:delText>
              </w:r>
            </w:del>
          </w:p>
        </w:tc>
        <w:tc>
          <w:tcPr>
            <w:tcW w:w="1534" w:type="dxa"/>
            <w:shd w:val="clear" w:color="auto" w:fill="FFFFFF" w:themeFill="background1"/>
            <w:vAlign w:val="center"/>
            <w:hideMark/>
          </w:tcPr>
          <w:p w:rsidR="00C27B03" w:rsidRPr="007E7DDE" w:rsidDel="002E4BFF" w:rsidRDefault="00C27B03" w:rsidP="00CA3AE2">
            <w:pPr>
              <w:spacing w:after="0" w:line="240" w:lineRule="auto"/>
              <w:rPr>
                <w:del w:id="7053" w:author="Dinora Gomez Perez" w:date="2023-04-26T09:47:00Z"/>
                <w:sz w:val="14"/>
                <w:szCs w:val="14"/>
              </w:rPr>
            </w:pPr>
            <w:del w:id="7054" w:author="Dinora Gomez Perez" w:date="2023-04-26T09:47:00Z">
              <w:r w:rsidRPr="007E7DDE" w:rsidDel="002E4BFF">
                <w:rPr>
                  <w:sz w:val="14"/>
                  <w:szCs w:val="14"/>
                </w:rPr>
                <w:delText>ADAN ALVAREZ ROMERO</w:delText>
              </w:r>
            </w:del>
          </w:p>
        </w:tc>
        <w:tc>
          <w:tcPr>
            <w:tcW w:w="836" w:type="dxa"/>
            <w:shd w:val="clear" w:color="auto" w:fill="FFFFFF" w:themeFill="background1"/>
            <w:noWrap/>
            <w:vAlign w:val="center"/>
            <w:hideMark/>
          </w:tcPr>
          <w:p w:rsidR="00C27B03" w:rsidRPr="007E7DDE" w:rsidDel="002E4BFF" w:rsidRDefault="00C27B03" w:rsidP="00CA3AE2">
            <w:pPr>
              <w:spacing w:after="0" w:line="240" w:lineRule="auto"/>
              <w:jc w:val="right"/>
              <w:rPr>
                <w:del w:id="7055" w:author="Dinora Gomez Perez" w:date="2023-04-26T09:47:00Z"/>
                <w:sz w:val="14"/>
                <w:szCs w:val="14"/>
              </w:rPr>
            </w:pPr>
            <w:del w:id="7056" w:author="Dinora Gomez Perez" w:date="2023-04-26T09:47:00Z">
              <w:r w:rsidRPr="007E7DDE" w:rsidDel="002E4BFF">
                <w:rPr>
                  <w:sz w:val="14"/>
                  <w:szCs w:val="14"/>
                </w:rPr>
                <w:delText>$706.37</w:delText>
              </w:r>
            </w:del>
          </w:p>
        </w:tc>
        <w:tc>
          <w:tcPr>
            <w:tcW w:w="975" w:type="dxa"/>
            <w:shd w:val="clear" w:color="auto" w:fill="FFFFFF" w:themeFill="background1"/>
            <w:noWrap/>
            <w:vAlign w:val="center"/>
            <w:hideMark/>
          </w:tcPr>
          <w:p w:rsidR="00C27B03" w:rsidRPr="007E7DDE" w:rsidDel="002E4BFF" w:rsidRDefault="00C27B03" w:rsidP="00CA3AE2">
            <w:pPr>
              <w:spacing w:after="0" w:line="240" w:lineRule="auto"/>
              <w:jc w:val="right"/>
              <w:rPr>
                <w:del w:id="7057" w:author="Dinora Gomez Perez" w:date="2023-04-26T09:47:00Z"/>
                <w:sz w:val="14"/>
                <w:szCs w:val="14"/>
              </w:rPr>
            </w:pPr>
            <w:del w:id="7058" w:author="Dinora Gomez Perez" w:date="2023-04-26T09:47:00Z">
              <w:r w:rsidRPr="007E7DDE" w:rsidDel="002E4BFF">
                <w:rPr>
                  <w:sz w:val="14"/>
                  <w:szCs w:val="14"/>
                </w:rPr>
                <w:delText>26,180.00</w:delText>
              </w:r>
            </w:del>
          </w:p>
        </w:tc>
        <w:tc>
          <w:tcPr>
            <w:tcW w:w="836" w:type="dxa"/>
            <w:shd w:val="clear" w:color="auto" w:fill="FFFFFF" w:themeFill="background1"/>
            <w:noWrap/>
            <w:vAlign w:val="center"/>
            <w:hideMark/>
          </w:tcPr>
          <w:p w:rsidR="00C27B03" w:rsidRPr="007E7DDE" w:rsidDel="002E4BFF" w:rsidRDefault="00C27B03" w:rsidP="00CA3AE2">
            <w:pPr>
              <w:spacing w:after="0" w:line="240" w:lineRule="auto"/>
              <w:jc w:val="right"/>
              <w:rPr>
                <w:del w:id="7059" w:author="Dinora Gomez Perez" w:date="2023-04-26T09:47:00Z"/>
                <w:sz w:val="14"/>
                <w:szCs w:val="14"/>
              </w:rPr>
            </w:pPr>
            <w:del w:id="7060" w:author="Dinora Gomez Perez" w:date="2023-04-26T09:47:00Z">
              <w:r w:rsidRPr="007E7DDE" w:rsidDel="002E4BFF">
                <w:rPr>
                  <w:sz w:val="14"/>
                  <w:szCs w:val="14"/>
                </w:rPr>
                <w:delText>$0.026981</w:delText>
              </w:r>
            </w:del>
          </w:p>
        </w:tc>
        <w:tc>
          <w:tcPr>
            <w:tcW w:w="837" w:type="dxa"/>
            <w:shd w:val="clear" w:color="auto" w:fill="FFFFFF" w:themeFill="background1"/>
            <w:noWrap/>
            <w:vAlign w:val="center"/>
            <w:hideMark/>
          </w:tcPr>
          <w:p w:rsidR="00C27B03" w:rsidRPr="007E7DDE" w:rsidDel="002E4BFF" w:rsidRDefault="00C27B03" w:rsidP="00CA3AE2">
            <w:pPr>
              <w:spacing w:after="0" w:line="240" w:lineRule="auto"/>
              <w:jc w:val="right"/>
              <w:rPr>
                <w:del w:id="7061" w:author="Dinora Gomez Perez" w:date="2023-04-26T09:47:00Z"/>
                <w:sz w:val="14"/>
                <w:szCs w:val="14"/>
              </w:rPr>
            </w:pPr>
            <w:del w:id="7062" w:author="Dinora Gomez Perez" w:date="2023-04-26T09:47:00Z">
              <w:r w:rsidRPr="007E7DDE" w:rsidDel="002E4BFF">
                <w:rPr>
                  <w:sz w:val="14"/>
                  <w:szCs w:val="14"/>
                </w:rPr>
                <w:delText>$418.54</w:delText>
              </w:r>
            </w:del>
          </w:p>
        </w:tc>
        <w:tc>
          <w:tcPr>
            <w:tcW w:w="975" w:type="dxa"/>
            <w:shd w:val="clear" w:color="auto" w:fill="FFFFFF" w:themeFill="background1"/>
            <w:noWrap/>
            <w:vAlign w:val="center"/>
            <w:hideMark/>
          </w:tcPr>
          <w:p w:rsidR="00C27B03" w:rsidRPr="007E7DDE" w:rsidDel="002E4BFF" w:rsidRDefault="00C27B03" w:rsidP="00CA3AE2">
            <w:pPr>
              <w:spacing w:after="0" w:line="240" w:lineRule="auto"/>
              <w:jc w:val="right"/>
              <w:rPr>
                <w:del w:id="7063" w:author="Dinora Gomez Perez" w:date="2023-04-26T09:47:00Z"/>
                <w:sz w:val="14"/>
                <w:szCs w:val="14"/>
              </w:rPr>
            </w:pPr>
            <w:del w:id="7064" w:author="Dinora Gomez Perez" w:date="2023-04-26T09:47:00Z">
              <w:r w:rsidRPr="007E7DDE" w:rsidDel="002E4BFF">
                <w:rPr>
                  <w:sz w:val="14"/>
                  <w:szCs w:val="14"/>
                </w:rPr>
                <w:delText>15,512.00</w:delText>
              </w:r>
            </w:del>
          </w:p>
        </w:tc>
        <w:tc>
          <w:tcPr>
            <w:tcW w:w="697" w:type="dxa"/>
            <w:shd w:val="clear" w:color="auto" w:fill="FFFFFF" w:themeFill="background1"/>
            <w:noWrap/>
            <w:vAlign w:val="center"/>
            <w:hideMark/>
          </w:tcPr>
          <w:p w:rsidR="00C27B03" w:rsidRPr="007E7DDE" w:rsidDel="002E4BFF" w:rsidRDefault="00C27B03" w:rsidP="00CA3AE2">
            <w:pPr>
              <w:spacing w:after="0" w:line="240" w:lineRule="auto"/>
              <w:jc w:val="right"/>
              <w:rPr>
                <w:del w:id="7065" w:author="Dinora Gomez Perez" w:date="2023-04-26T09:47:00Z"/>
                <w:sz w:val="14"/>
                <w:szCs w:val="14"/>
              </w:rPr>
            </w:pPr>
            <w:del w:id="7066" w:author="Dinora Gomez Perez" w:date="2023-04-26T09:47:00Z">
              <w:r w:rsidRPr="007E7DDE" w:rsidDel="002E4BFF">
                <w:rPr>
                  <w:sz w:val="14"/>
                  <w:szCs w:val="14"/>
                </w:rPr>
                <w:delText>$287.83</w:delText>
              </w:r>
            </w:del>
          </w:p>
        </w:tc>
        <w:tc>
          <w:tcPr>
            <w:tcW w:w="836" w:type="dxa"/>
            <w:shd w:val="clear" w:color="auto" w:fill="FFFFFF" w:themeFill="background1"/>
            <w:vAlign w:val="center"/>
            <w:hideMark/>
          </w:tcPr>
          <w:p w:rsidR="00C27B03" w:rsidRPr="007E7DDE" w:rsidDel="002E4BFF" w:rsidRDefault="00C27B03" w:rsidP="00CA3AE2">
            <w:pPr>
              <w:spacing w:after="0" w:line="240" w:lineRule="auto"/>
              <w:jc w:val="right"/>
              <w:rPr>
                <w:del w:id="7067" w:author="Dinora Gomez Perez" w:date="2023-04-26T09:47:00Z"/>
                <w:sz w:val="14"/>
                <w:szCs w:val="14"/>
              </w:rPr>
            </w:pPr>
            <w:del w:id="7068" w:author="Dinora Gomez Perez" w:date="2023-04-26T09:47:00Z">
              <w:r w:rsidRPr="007E7DDE" w:rsidDel="002E4BFF">
                <w:rPr>
                  <w:sz w:val="14"/>
                  <w:szCs w:val="14"/>
                </w:rPr>
                <w:delText>10,668.00</w:delText>
              </w:r>
            </w:del>
          </w:p>
        </w:tc>
        <w:tc>
          <w:tcPr>
            <w:tcW w:w="975" w:type="dxa"/>
            <w:shd w:val="clear" w:color="auto" w:fill="FFFFFF" w:themeFill="background1"/>
            <w:vAlign w:val="center"/>
            <w:hideMark/>
          </w:tcPr>
          <w:p w:rsidR="00C27B03" w:rsidRPr="007E7DDE" w:rsidDel="002E4BFF" w:rsidRDefault="00C27B03" w:rsidP="00CA3AE2">
            <w:pPr>
              <w:spacing w:after="0" w:line="240" w:lineRule="auto"/>
              <w:rPr>
                <w:del w:id="7069" w:author="Dinora Gomez Perez" w:date="2023-04-26T09:47:00Z"/>
                <w:sz w:val="14"/>
                <w:szCs w:val="14"/>
              </w:rPr>
            </w:pPr>
            <w:del w:id="7070" w:author="Dinora Gomez Perez" w:date="2023-04-26T09:47:00Z">
              <w:r w:rsidRPr="007E7DDE" w:rsidDel="002E4BFF">
                <w:rPr>
                  <w:sz w:val="14"/>
                  <w:szCs w:val="14"/>
                </w:rPr>
                <w:delText xml:space="preserve">40/02 </w:delText>
              </w:r>
            </w:del>
          </w:p>
        </w:tc>
      </w:tr>
      <w:tr w:rsidR="00C27B03" w:rsidRPr="007E7DDE" w:rsidDel="002E4BFF" w:rsidTr="00B5018B">
        <w:trPr>
          <w:trHeight w:val="69"/>
          <w:jc w:val="center"/>
          <w:del w:id="7071" w:author="Dinora Gomez Perez" w:date="2023-04-26T09:47:00Z"/>
        </w:trPr>
        <w:tc>
          <w:tcPr>
            <w:tcW w:w="345" w:type="dxa"/>
            <w:shd w:val="clear" w:color="000000" w:fill="FFFFFF"/>
            <w:noWrap/>
            <w:vAlign w:val="center"/>
            <w:hideMark/>
          </w:tcPr>
          <w:p w:rsidR="00C27B03" w:rsidRPr="007E7DDE" w:rsidDel="002E4BFF" w:rsidRDefault="00C27B03" w:rsidP="00CA3AE2">
            <w:pPr>
              <w:spacing w:after="0" w:line="240" w:lineRule="auto"/>
              <w:rPr>
                <w:del w:id="7072" w:author="Dinora Gomez Perez" w:date="2023-04-26T09:47:00Z"/>
                <w:sz w:val="14"/>
                <w:szCs w:val="14"/>
              </w:rPr>
            </w:pPr>
            <w:del w:id="7073" w:author="Dinora Gomez Perez" w:date="2023-04-26T09:47:00Z">
              <w:r w:rsidRPr="007E7DDE" w:rsidDel="002E4BFF">
                <w:rPr>
                  <w:sz w:val="14"/>
                  <w:szCs w:val="14"/>
                </w:rPr>
                <w:delText>4</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074" w:author="Dinora Gomez Perez" w:date="2023-04-26T09:47:00Z"/>
                <w:sz w:val="14"/>
                <w:szCs w:val="14"/>
              </w:rPr>
            </w:pPr>
            <w:del w:id="7075" w:author="Dinora Gomez Perez" w:date="2023-04-26T09:47:00Z">
              <w:r w:rsidRPr="007E7DDE" w:rsidDel="002E4BFF">
                <w:rPr>
                  <w:sz w:val="14"/>
                  <w:szCs w:val="14"/>
                </w:rPr>
                <w:delText>1407V 365401</w:delText>
              </w:r>
            </w:del>
          </w:p>
        </w:tc>
        <w:tc>
          <w:tcPr>
            <w:tcW w:w="1534" w:type="dxa"/>
            <w:shd w:val="clear" w:color="DCE6F1" w:fill="FFFFFF"/>
            <w:vAlign w:val="center"/>
            <w:hideMark/>
          </w:tcPr>
          <w:p w:rsidR="00C27B03" w:rsidRPr="007E7DDE" w:rsidDel="002E4BFF" w:rsidRDefault="00C27B03" w:rsidP="00CA3AE2">
            <w:pPr>
              <w:spacing w:after="0" w:line="240" w:lineRule="auto"/>
              <w:rPr>
                <w:del w:id="7076" w:author="Dinora Gomez Perez" w:date="2023-04-26T09:47:00Z"/>
                <w:sz w:val="14"/>
                <w:szCs w:val="14"/>
              </w:rPr>
            </w:pPr>
            <w:del w:id="7077" w:author="Dinora Gomez Perez" w:date="2023-04-26T09:47:00Z">
              <w:r w:rsidRPr="007E7DDE" w:rsidDel="002E4BFF">
                <w:rPr>
                  <w:sz w:val="14"/>
                  <w:szCs w:val="14"/>
                </w:rPr>
                <w:delText>FIDEL VILLATORO VILLATORO</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078" w:author="Dinora Gomez Perez" w:date="2023-04-26T09:47:00Z"/>
                <w:sz w:val="14"/>
                <w:szCs w:val="14"/>
              </w:rPr>
            </w:pPr>
            <w:del w:id="7079" w:author="Dinora Gomez Perez" w:date="2023-04-26T09:47:00Z">
              <w:r w:rsidRPr="007E7DDE" w:rsidDel="002E4BFF">
                <w:rPr>
                  <w:sz w:val="14"/>
                  <w:szCs w:val="14"/>
                </w:rPr>
                <w:delText>$80.07</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080" w:author="Dinora Gomez Perez" w:date="2023-04-26T09:47:00Z"/>
                <w:sz w:val="14"/>
                <w:szCs w:val="14"/>
              </w:rPr>
            </w:pPr>
            <w:del w:id="7081" w:author="Dinora Gomez Perez" w:date="2023-04-26T09:47:00Z">
              <w:r w:rsidRPr="007E7DDE" w:rsidDel="002E4BFF">
                <w:rPr>
                  <w:sz w:val="14"/>
                  <w:szCs w:val="14"/>
                </w:rPr>
                <w:delText>6,779.00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082" w:author="Dinora Gomez Perez" w:date="2023-04-26T09:47:00Z"/>
                <w:sz w:val="14"/>
                <w:szCs w:val="14"/>
              </w:rPr>
            </w:pPr>
            <w:del w:id="7083" w:author="Dinora Gomez Perez" w:date="2023-04-26T09:47:00Z">
              <w:r w:rsidRPr="007E7DDE" w:rsidDel="002E4BFF">
                <w:rPr>
                  <w:sz w:val="14"/>
                  <w:szCs w:val="14"/>
                </w:rPr>
                <w:delText>$0.011812</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084" w:author="Dinora Gomez Perez" w:date="2023-04-26T09:47:00Z"/>
                <w:sz w:val="14"/>
                <w:szCs w:val="14"/>
              </w:rPr>
            </w:pPr>
            <w:del w:id="7085" w:author="Dinora Gomez Perez" w:date="2023-04-26T09:47:00Z">
              <w:r w:rsidRPr="007E7DDE" w:rsidDel="002E4BFF">
                <w:rPr>
                  <w:sz w:val="14"/>
                  <w:szCs w:val="14"/>
                </w:rPr>
                <w:delText>$80.07</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086" w:author="Dinora Gomez Perez" w:date="2023-04-26T09:47:00Z"/>
                <w:sz w:val="14"/>
                <w:szCs w:val="14"/>
              </w:rPr>
            </w:pPr>
            <w:del w:id="7087" w:author="Dinora Gomez Perez" w:date="2023-04-26T09:47:00Z">
              <w:r w:rsidRPr="007E7DDE" w:rsidDel="002E4BFF">
                <w:rPr>
                  <w:sz w:val="14"/>
                  <w:szCs w:val="14"/>
                </w:rPr>
                <w:delText>6,779.00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088" w:author="Dinora Gomez Perez" w:date="2023-04-26T09:47:00Z"/>
                <w:sz w:val="14"/>
                <w:szCs w:val="14"/>
              </w:rPr>
            </w:pPr>
            <w:del w:id="7089"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090" w:author="Dinora Gomez Perez" w:date="2023-04-26T09:47:00Z"/>
                <w:sz w:val="14"/>
                <w:szCs w:val="14"/>
              </w:rPr>
            </w:pPr>
            <w:del w:id="7091"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092" w:author="Dinora Gomez Perez" w:date="2023-04-26T09:47:00Z"/>
                <w:sz w:val="14"/>
                <w:szCs w:val="14"/>
              </w:rPr>
            </w:pPr>
          </w:p>
        </w:tc>
      </w:tr>
      <w:tr w:rsidR="00C27B03" w:rsidRPr="007E7DDE" w:rsidDel="002E4BFF" w:rsidTr="00B5018B">
        <w:trPr>
          <w:trHeight w:val="69"/>
          <w:jc w:val="center"/>
          <w:del w:id="7093"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094" w:author="Dinora Gomez Perez" w:date="2023-04-26T09:47:00Z"/>
                <w:sz w:val="14"/>
                <w:szCs w:val="14"/>
              </w:rPr>
            </w:pPr>
            <w:del w:id="7095" w:author="Dinora Gomez Perez" w:date="2023-04-26T09:47:00Z">
              <w:r w:rsidRPr="007E7DDE" w:rsidDel="002E4BFF">
                <w:rPr>
                  <w:sz w:val="14"/>
                  <w:szCs w:val="14"/>
                </w:rPr>
                <w:delText>5</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096" w:author="Dinora Gomez Perez" w:date="2023-04-26T09:47:00Z"/>
                <w:sz w:val="14"/>
                <w:szCs w:val="14"/>
              </w:rPr>
            </w:pPr>
            <w:del w:id="7097" w:author="Dinora Gomez Perez" w:date="2023-04-26T09:47:00Z">
              <w:r w:rsidRPr="007E7DDE" w:rsidDel="002E4BFF">
                <w:rPr>
                  <w:sz w:val="14"/>
                  <w:szCs w:val="14"/>
                </w:rPr>
                <w:delText>1407A 428201</w:delText>
              </w:r>
            </w:del>
          </w:p>
        </w:tc>
        <w:tc>
          <w:tcPr>
            <w:tcW w:w="1534" w:type="dxa"/>
            <w:shd w:val="clear" w:color="DCE6F1" w:fill="FFFFFF"/>
            <w:vAlign w:val="center"/>
            <w:hideMark/>
          </w:tcPr>
          <w:p w:rsidR="00C27B03" w:rsidRPr="007E7DDE" w:rsidDel="002E4BFF" w:rsidRDefault="00C27B03" w:rsidP="00CA3AE2">
            <w:pPr>
              <w:spacing w:after="0" w:line="240" w:lineRule="auto"/>
              <w:rPr>
                <w:del w:id="7098" w:author="Dinora Gomez Perez" w:date="2023-04-26T09:47:00Z"/>
                <w:sz w:val="14"/>
                <w:szCs w:val="14"/>
              </w:rPr>
            </w:pPr>
            <w:del w:id="7099" w:author="Dinora Gomez Perez" w:date="2023-04-26T09:47:00Z">
              <w:r w:rsidRPr="007E7DDE" w:rsidDel="002E4BFF">
                <w:rPr>
                  <w:sz w:val="14"/>
                  <w:szCs w:val="14"/>
                </w:rPr>
                <w:delText>ANTONIA LUISA ASTURIAS DE MARQUEZ</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00" w:author="Dinora Gomez Perez" w:date="2023-04-26T09:47:00Z"/>
                <w:sz w:val="14"/>
                <w:szCs w:val="14"/>
              </w:rPr>
            </w:pPr>
            <w:del w:id="7101" w:author="Dinora Gomez Perez" w:date="2023-04-26T09:47:00Z">
              <w:r w:rsidRPr="007E7DDE" w:rsidDel="002E4BFF">
                <w:rPr>
                  <w:sz w:val="14"/>
                  <w:szCs w:val="14"/>
                </w:rPr>
                <w:delText>$611.16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02" w:author="Dinora Gomez Perez" w:date="2023-04-26T09:47:00Z"/>
                <w:sz w:val="14"/>
                <w:szCs w:val="14"/>
              </w:rPr>
            </w:pPr>
            <w:del w:id="7103" w:author="Dinora Gomez Perez" w:date="2023-04-26T09:47:00Z">
              <w:r w:rsidRPr="007E7DDE" w:rsidDel="002E4BFF">
                <w:rPr>
                  <w:sz w:val="14"/>
                  <w:szCs w:val="14"/>
                </w:rPr>
                <w:delText>36,369.00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04" w:author="Dinora Gomez Perez" w:date="2023-04-26T09:47:00Z"/>
                <w:sz w:val="14"/>
                <w:szCs w:val="14"/>
              </w:rPr>
            </w:pPr>
            <w:del w:id="7105" w:author="Dinora Gomez Perez" w:date="2023-04-26T09:47:00Z">
              <w:r w:rsidRPr="007E7DDE" w:rsidDel="002E4BFF">
                <w:rPr>
                  <w:sz w:val="14"/>
                  <w:szCs w:val="14"/>
                </w:rPr>
                <w:delText>$0.016804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106" w:author="Dinora Gomez Perez" w:date="2023-04-26T09:47:00Z"/>
                <w:sz w:val="14"/>
                <w:szCs w:val="14"/>
              </w:rPr>
            </w:pPr>
            <w:del w:id="7107" w:author="Dinora Gomez Perez" w:date="2023-04-26T09:47:00Z">
              <w:r w:rsidRPr="007E7DDE" w:rsidDel="002E4BFF">
                <w:rPr>
                  <w:sz w:val="14"/>
                  <w:szCs w:val="14"/>
                </w:rPr>
                <w:delText>$611.16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08" w:author="Dinora Gomez Perez" w:date="2023-04-26T09:47:00Z"/>
                <w:sz w:val="14"/>
                <w:szCs w:val="14"/>
              </w:rPr>
            </w:pPr>
            <w:del w:id="7109" w:author="Dinora Gomez Perez" w:date="2023-04-26T09:47:00Z">
              <w:r w:rsidRPr="007E7DDE" w:rsidDel="002E4BFF">
                <w:rPr>
                  <w:sz w:val="14"/>
                  <w:szCs w:val="14"/>
                </w:rPr>
                <w:delText>36,369.00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110" w:author="Dinora Gomez Perez" w:date="2023-04-26T09:47:00Z"/>
                <w:sz w:val="14"/>
                <w:szCs w:val="14"/>
              </w:rPr>
            </w:pPr>
            <w:del w:id="7111"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112" w:author="Dinora Gomez Perez" w:date="2023-04-26T09:47:00Z"/>
                <w:sz w:val="14"/>
                <w:szCs w:val="14"/>
              </w:rPr>
            </w:pPr>
            <w:del w:id="7113"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114" w:author="Dinora Gomez Perez" w:date="2023-04-26T09:47:00Z"/>
                <w:sz w:val="14"/>
                <w:szCs w:val="14"/>
              </w:rPr>
            </w:pPr>
          </w:p>
        </w:tc>
      </w:tr>
      <w:tr w:rsidR="00C27B03" w:rsidRPr="007E7DDE" w:rsidDel="002E4BFF" w:rsidTr="00B5018B">
        <w:trPr>
          <w:trHeight w:val="69"/>
          <w:jc w:val="center"/>
          <w:del w:id="7115" w:author="Dinora Gomez Perez" w:date="2023-04-26T09:47:00Z"/>
        </w:trPr>
        <w:tc>
          <w:tcPr>
            <w:tcW w:w="345" w:type="dxa"/>
            <w:shd w:val="clear" w:color="000000" w:fill="FFFFFF"/>
            <w:noWrap/>
            <w:vAlign w:val="center"/>
            <w:hideMark/>
          </w:tcPr>
          <w:p w:rsidR="00C27B03" w:rsidRPr="007E7DDE" w:rsidDel="002E4BFF" w:rsidRDefault="00C27B03" w:rsidP="00CA3AE2">
            <w:pPr>
              <w:spacing w:after="0" w:line="240" w:lineRule="auto"/>
              <w:rPr>
                <w:del w:id="7116" w:author="Dinora Gomez Perez" w:date="2023-04-26T09:47:00Z"/>
                <w:sz w:val="14"/>
                <w:szCs w:val="14"/>
              </w:rPr>
            </w:pPr>
            <w:del w:id="7117" w:author="Dinora Gomez Perez" w:date="2023-04-26T09:47:00Z">
              <w:r w:rsidRPr="007E7DDE" w:rsidDel="002E4BFF">
                <w:rPr>
                  <w:sz w:val="14"/>
                  <w:szCs w:val="14"/>
                </w:rPr>
                <w:delText>6</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118" w:author="Dinora Gomez Perez" w:date="2023-04-26T09:47:00Z"/>
                <w:sz w:val="14"/>
                <w:szCs w:val="14"/>
              </w:rPr>
            </w:pPr>
            <w:del w:id="7119" w:author="Dinora Gomez Perez" w:date="2023-04-26T09:47:00Z">
              <w:r w:rsidRPr="007E7DDE" w:rsidDel="002E4BFF">
                <w:rPr>
                  <w:sz w:val="14"/>
                  <w:szCs w:val="14"/>
                </w:rPr>
                <w:delText>1407R 544101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120" w:author="Dinora Gomez Perez" w:date="2023-04-26T09:47:00Z"/>
                <w:sz w:val="14"/>
                <w:szCs w:val="14"/>
              </w:rPr>
            </w:pPr>
            <w:del w:id="7121" w:author="Dinora Gomez Perez" w:date="2023-04-26T09:47:00Z">
              <w:r w:rsidRPr="007E7DDE" w:rsidDel="002E4BFF">
                <w:rPr>
                  <w:sz w:val="14"/>
                  <w:szCs w:val="14"/>
                </w:rPr>
                <w:delText>LALLY JASMIN ROMERO VENTURA DE LEIVA Y OTROS</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22" w:author="Dinora Gomez Perez" w:date="2023-04-26T09:47:00Z"/>
                <w:sz w:val="14"/>
                <w:szCs w:val="14"/>
              </w:rPr>
            </w:pPr>
            <w:del w:id="7123" w:author="Dinora Gomez Perez" w:date="2023-04-26T09:47:00Z">
              <w:r w:rsidRPr="007E7DDE" w:rsidDel="002E4BFF">
                <w:rPr>
                  <w:sz w:val="14"/>
                  <w:szCs w:val="14"/>
                </w:rPr>
                <w:delText>$1,311.97</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24" w:author="Dinora Gomez Perez" w:date="2023-04-26T09:47:00Z"/>
                <w:sz w:val="14"/>
                <w:szCs w:val="14"/>
              </w:rPr>
            </w:pPr>
            <w:del w:id="7125" w:author="Dinora Gomez Perez" w:date="2023-04-26T09:47:00Z">
              <w:r w:rsidRPr="007E7DDE" w:rsidDel="002E4BFF">
                <w:rPr>
                  <w:sz w:val="14"/>
                  <w:szCs w:val="14"/>
                </w:rPr>
                <w:delText>211,138.00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26" w:author="Dinora Gomez Perez" w:date="2023-04-26T09:47:00Z"/>
                <w:sz w:val="14"/>
                <w:szCs w:val="14"/>
              </w:rPr>
            </w:pPr>
            <w:del w:id="7127"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128" w:author="Dinora Gomez Perez" w:date="2023-04-26T09:47:00Z"/>
                <w:sz w:val="14"/>
                <w:szCs w:val="14"/>
              </w:rPr>
            </w:pPr>
            <w:del w:id="7129" w:author="Dinora Gomez Perez" w:date="2023-04-26T09:47:00Z">
              <w:r w:rsidRPr="007E7DDE" w:rsidDel="002E4BFF">
                <w:rPr>
                  <w:sz w:val="14"/>
                  <w:szCs w:val="14"/>
                </w:rPr>
                <w:delText>$1,311.97</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30" w:author="Dinora Gomez Perez" w:date="2023-04-26T09:47:00Z"/>
                <w:sz w:val="14"/>
                <w:szCs w:val="14"/>
              </w:rPr>
            </w:pPr>
            <w:del w:id="7131" w:author="Dinora Gomez Perez" w:date="2023-04-26T09:47:00Z">
              <w:r w:rsidRPr="007E7DDE" w:rsidDel="002E4BFF">
                <w:rPr>
                  <w:sz w:val="14"/>
                  <w:szCs w:val="14"/>
                </w:rPr>
                <w:delText>211,138.00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132" w:author="Dinora Gomez Perez" w:date="2023-04-26T09:47:00Z"/>
                <w:sz w:val="14"/>
                <w:szCs w:val="14"/>
              </w:rPr>
            </w:pPr>
            <w:del w:id="7133"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134" w:author="Dinora Gomez Perez" w:date="2023-04-26T09:47:00Z"/>
                <w:sz w:val="14"/>
                <w:szCs w:val="14"/>
              </w:rPr>
            </w:pPr>
            <w:del w:id="7135"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136" w:author="Dinora Gomez Perez" w:date="2023-04-26T09:47:00Z"/>
                <w:sz w:val="14"/>
                <w:szCs w:val="14"/>
              </w:rPr>
            </w:pPr>
          </w:p>
        </w:tc>
      </w:tr>
      <w:tr w:rsidR="00C27B03" w:rsidRPr="007E7DDE" w:rsidDel="002E4BFF" w:rsidTr="00B5018B">
        <w:trPr>
          <w:trHeight w:val="69"/>
          <w:jc w:val="center"/>
          <w:del w:id="7137"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138" w:author="Dinora Gomez Perez" w:date="2023-04-26T09:47:00Z"/>
                <w:sz w:val="14"/>
                <w:szCs w:val="14"/>
              </w:rPr>
            </w:pPr>
            <w:del w:id="7139" w:author="Dinora Gomez Perez" w:date="2023-04-26T09:47:00Z">
              <w:r w:rsidRPr="007E7DDE" w:rsidDel="002E4BFF">
                <w:rPr>
                  <w:sz w:val="14"/>
                  <w:szCs w:val="14"/>
                </w:rPr>
                <w:delText>7</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140" w:author="Dinora Gomez Perez" w:date="2023-04-26T09:47:00Z"/>
                <w:sz w:val="14"/>
                <w:szCs w:val="14"/>
              </w:rPr>
            </w:pPr>
            <w:del w:id="7141" w:author="Dinora Gomez Perez" w:date="2023-04-26T09:47:00Z">
              <w:r w:rsidRPr="007E7DDE" w:rsidDel="002E4BFF">
                <w:rPr>
                  <w:sz w:val="14"/>
                  <w:szCs w:val="14"/>
                </w:rPr>
                <w:delText>1411R 517201</w:delText>
              </w:r>
            </w:del>
          </w:p>
        </w:tc>
        <w:tc>
          <w:tcPr>
            <w:tcW w:w="1534" w:type="dxa"/>
            <w:shd w:val="clear" w:color="000000" w:fill="FFFFFF"/>
            <w:noWrap/>
            <w:vAlign w:val="center"/>
            <w:hideMark/>
          </w:tcPr>
          <w:p w:rsidR="00C27B03" w:rsidRPr="007E7DDE" w:rsidDel="002E4BFF" w:rsidRDefault="00C27B03" w:rsidP="00CA3AE2">
            <w:pPr>
              <w:spacing w:after="0" w:line="240" w:lineRule="auto"/>
              <w:rPr>
                <w:del w:id="7142" w:author="Dinora Gomez Perez" w:date="2023-04-26T09:47:00Z"/>
                <w:sz w:val="14"/>
                <w:szCs w:val="14"/>
              </w:rPr>
            </w:pPr>
            <w:del w:id="7143" w:author="Dinora Gomez Perez" w:date="2023-04-26T09:47:00Z">
              <w:r w:rsidRPr="007E7DDE" w:rsidDel="002E4BFF">
                <w:rPr>
                  <w:sz w:val="14"/>
                  <w:szCs w:val="14"/>
                </w:rPr>
                <w:delText>ANGEL ISAURO RUBIO VELASQUEZ</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44" w:author="Dinora Gomez Perez" w:date="2023-04-26T09:47:00Z"/>
                <w:sz w:val="14"/>
                <w:szCs w:val="14"/>
              </w:rPr>
            </w:pPr>
            <w:del w:id="7145" w:author="Dinora Gomez Perez" w:date="2023-04-26T09:47:00Z">
              <w:r w:rsidRPr="007E7DDE" w:rsidDel="002E4BFF">
                <w:rPr>
                  <w:sz w:val="14"/>
                  <w:szCs w:val="14"/>
                </w:rPr>
                <w:delText>$66.72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46" w:author="Dinora Gomez Perez" w:date="2023-04-26T09:47:00Z"/>
                <w:sz w:val="14"/>
                <w:szCs w:val="14"/>
              </w:rPr>
            </w:pPr>
            <w:del w:id="7147" w:author="Dinora Gomez Perez" w:date="2023-04-26T09:47:00Z">
              <w:r w:rsidRPr="007E7DDE" w:rsidDel="002E4BFF">
                <w:rPr>
                  <w:sz w:val="14"/>
                  <w:szCs w:val="14"/>
                </w:rPr>
                <w:delText>10,738.00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148" w:author="Dinora Gomez Perez" w:date="2023-04-26T09:47:00Z"/>
                <w:sz w:val="14"/>
                <w:szCs w:val="14"/>
              </w:rPr>
            </w:pPr>
            <w:del w:id="7149"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150" w:author="Dinora Gomez Perez" w:date="2023-04-26T09:47:00Z"/>
                <w:sz w:val="14"/>
                <w:szCs w:val="14"/>
              </w:rPr>
            </w:pPr>
            <w:del w:id="7151" w:author="Dinora Gomez Perez" w:date="2023-04-26T09:47:00Z">
              <w:r w:rsidRPr="007E7DDE" w:rsidDel="002E4BFF">
                <w:rPr>
                  <w:sz w:val="14"/>
                  <w:szCs w:val="14"/>
                </w:rPr>
                <w:delText>$66.72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52" w:author="Dinora Gomez Perez" w:date="2023-04-26T09:47:00Z"/>
                <w:sz w:val="14"/>
                <w:szCs w:val="14"/>
              </w:rPr>
            </w:pPr>
            <w:del w:id="7153" w:author="Dinora Gomez Perez" w:date="2023-04-26T09:47:00Z">
              <w:r w:rsidRPr="007E7DDE" w:rsidDel="002E4BFF">
                <w:rPr>
                  <w:sz w:val="14"/>
                  <w:szCs w:val="14"/>
                </w:rPr>
                <w:delText>10,738.00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154" w:author="Dinora Gomez Perez" w:date="2023-04-26T09:47:00Z"/>
                <w:sz w:val="14"/>
                <w:szCs w:val="14"/>
              </w:rPr>
            </w:pPr>
            <w:del w:id="7155"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156" w:author="Dinora Gomez Perez" w:date="2023-04-26T09:47:00Z"/>
                <w:sz w:val="14"/>
                <w:szCs w:val="14"/>
              </w:rPr>
            </w:pPr>
            <w:del w:id="7157"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158" w:author="Dinora Gomez Perez" w:date="2023-04-26T09:47:00Z"/>
                <w:sz w:val="14"/>
                <w:szCs w:val="14"/>
              </w:rPr>
            </w:pPr>
          </w:p>
        </w:tc>
      </w:tr>
      <w:tr w:rsidR="00C27B03" w:rsidRPr="007E7DDE" w:rsidDel="002E4BFF" w:rsidTr="00B5018B">
        <w:trPr>
          <w:trHeight w:val="69"/>
          <w:jc w:val="center"/>
          <w:del w:id="7159"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160" w:author="Dinora Gomez Perez" w:date="2023-04-26T09:47:00Z"/>
                <w:sz w:val="14"/>
                <w:szCs w:val="14"/>
              </w:rPr>
            </w:pPr>
            <w:del w:id="7161" w:author="Dinora Gomez Perez" w:date="2023-04-26T09:47:00Z">
              <w:r w:rsidRPr="007E7DDE" w:rsidDel="002E4BFF">
                <w:rPr>
                  <w:sz w:val="14"/>
                  <w:szCs w:val="14"/>
                </w:rPr>
                <w:delText>8</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162" w:author="Dinora Gomez Perez" w:date="2023-04-26T09:47:00Z"/>
                <w:sz w:val="14"/>
                <w:szCs w:val="14"/>
              </w:rPr>
            </w:pPr>
            <w:del w:id="7163" w:author="Dinora Gomez Perez" w:date="2023-04-26T09:47:00Z">
              <w:r w:rsidRPr="007E7DDE" w:rsidDel="002E4BFF">
                <w:rPr>
                  <w:sz w:val="14"/>
                  <w:szCs w:val="14"/>
                </w:rPr>
                <w:delText>1408H 462701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164" w:author="Dinora Gomez Perez" w:date="2023-04-26T09:47:00Z"/>
                <w:sz w:val="14"/>
                <w:szCs w:val="14"/>
              </w:rPr>
            </w:pPr>
            <w:del w:id="7165" w:author="Dinora Gomez Perez" w:date="2023-04-26T09:47:00Z">
              <w:r w:rsidRPr="007E7DDE" w:rsidDel="002E4BFF">
                <w:rPr>
                  <w:sz w:val="14"/>
                  <w:szCs w:val="14"/>
                </w:rPr>
                <w:delText>ELVIA HERNANDEZ DE PACAS</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166" w:author="Dinora Gomez Perez" w:date="2023-04-26T09:47:00Z"/>
                <w:sz w:val="14"/>
                <w:szCs w:val="14"/>
              </w:rPr>
            </w:pPr>
            <w:del w:id="7167" w:author="Dinora Gomez Perez" w:date="2023-04-26T09:47:00Z">
              <w:r w:rsidRPr="007E7DDE" w:rsidDel="002E4BFF">
                <w:rPr>
                  <w:sz w:val="14"/>
                  <w:szCs w:val="14"/>
                </w:rPr>
                <w:delText>$704.01</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168" w:author="Dinora Gomez Perez" w:date="2023-04-26T09:47:00Z"/>
                <w:sz w:val="14"/>
                <w:szCs w:val="14"/>
              </w:rPr>
            </w:pPr>
            <w:del w:id="7169" w:author="Dinora Gomez Perez" w:date="2023-04-26T09:47:00Z">
              <w:r w:rsidRPr="007E7DDE" w:rsidDel="002E4BFF">
                <w:rPr>
                  <w:sz w:val="14"/>
                  <w:szCs w:val="14"/>
                </w:rPr>
                <w:delText>57,404.00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170" w:author="Dinora Gomez Perez" w:date="2023-04-26T09:47:00Z"/>
                <w:sz w:val="14"/>
                <w:szCs w:val="14"/>
              </w:rPr>
            </w:pPr>
            <w:del w:id="7171" w:author="Dinora Gomez Perez" w:date="2023-04-26T09:47:00Z">
              <w:r w:rsidRPr="007E7DDE" w:rsidDel="002E4BFF">
                <w:rPr>
                  <w:sz w:val="14"/>
                  <w:szCs w:val="14"/>
                </w:rPr>
                <w:delText>$0.012264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172" w:author="Dinora Gomez Perez" w:date="2023-04-26T09:47:00Z"/>
                <w:sz w:val="14"/>
                <w:szCs w:val="14"/>
              </w:rPr>
            </w:pPr>
            <w:del w:id="7173" w:author="Dinora Gomez Perez" w:date="2023-04-26T09:47:00Z">
              <w:r w:rsidRPr="007E7DDE" w:rsidDel="002E4BFF">
                <w:rPr>
                  <w:sz w:val="14"/>
                  <w:szCs w:val="14"/>
                </w:rPr>
                <w:delText>$704.01</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74" w:author="Dinora Gomez Perez" w:date="2023-04-26T09:47:00Z"/>
                <w:sz w:val="14"/>
                <w:szCs w:val="14"/>
              </w:rPr>
            </w:pPr>
            <w:del w:id="7175" w:author="Dinora Gomez Perez" w:date="2023-04-26T09:47:00Z">
              <w:r w:rsidRPr="007E7DDE" w:rsidDel="002E4BFF">
                <w:rPr>
                  <w:sz w:val="14"/>
                  <w:szCs w:val="14"/>
                </w:rPr>
                <w:delText>57,404.00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176" w:author="Dinora Gomez Perez" w:date="2023-04-26T09:47:00Z"/>
                <w:sz w:val="14"/>
                <w:szCs w:val="14"/>
              </w:rPr>
            </w:pPr>
            <w:del w:id="7177"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178" w:author="Dinora Gomez Perez" w:date="2023-04-26T09:47:00Z"/>
                <w:sz w:val="14"/>
                <w:szCs w:val="14"/>
              </w:rPr>
            </w:pPr>
            <w:del w:id="7179"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180" w:author="Dinora Gomez Perez" w:date="2023-04-26T09:47:00Z"/>
                <w:sz w:val="14"/>
                <w:szCs w:val="14"/>
              </w:rPr>
            </w:pPr>
          </w:p>
        </w:tc>
      </w:tr>
      <w:tr w:rsidR="00C27B03" w:rsidRPr="007E7DDE" w:rsidDel="002E4BFF" w:rsidTr="00B5018B">
        <w:trPr>
          <w:trHeight w:val="69"/>
          <w:jc w:val="center"/>
          <w:del w:id="7181"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182" w:author="Dinora Gomez Perez" w:date="2023-04-26T09:47:00Z"/>
                <w:sz w:val="14"/>
                <w:szCs w:val="14"/>
              </w:rPr>
            </w:pPr>
            <w:del w:id="7183" w:author="Dinora Gomez Perez" w:date="2023-04-26T09:47:00Z">
              <w:r w:rsidRPr="007E7DDE" w:rsidDel="002E4BFF">
                <w:rPr>
                  <w:sz w:val="14"/>
                  <w:szCs w:val="14"/>
                </w:rPr>
                <w:delText>9</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184" w:author="Dinora Gomez Perez" w:date="2023-04-26T09:47:00Z"/>
                <w:sz w:val="14"/>
                <w:szCs w:val="14"/>
              </w:rPr>
            </w:pPr>
            <w:del w:id="7185" w:author="Dinora Gomez Perez" w:date="2023-04-26T09:47:00Z">
              <w:r w:rsidRPr="007E7DDE" w:rsidDel="002E4BFF">
                <w:rPr>
                  <w:sz w:val="14"/>
                  <w:szCs w:val="14"/>
                </w:rPr>
                <w:delText>1408R 318701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186" w:author="Dinora Gomez Perez" w:date="2023-04-26T09:47:00Z"/>
                <w:sz w:val="14"/>
                <w:szCs w:val="14"/>
              </w:rPr>
            </w:pPr>
            <w:del w:id="7187" w:author="Dinora Gomez Perez" w:date="2023-04-26T09:47:00Z">
              <w:r w:rsidRPr="007E7DDE" w:rsidDel="002E4BFF">
                <w:rPr>
                  <w:sz w:val="14"/>
                  <w:szCs w:val="14"/>
                </w:rPr>
                <w:delText>DOMINGO EVELIO RIOS BONILLA</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188" w:author="Dinora Gomez Perez" w:date="2023-04-26T09:47:00Z"/>
                <w:sz w:val="14"/>
                <w:szCs w:val="14"/>
              </w:rPr>
            </w:pPr>
            <w:del w:id="7189" w:author="Dinora Gomez Perez" w:date="2023-04-26T09:47:00Z">
              <w:r w:rsidRPr="007E7DDE" w:rsidDel="002E4BFF">
                <w:rPr>
                  <w:sz w:val="14"/>
                  <w:szCs w:val="14"/>
                </w:rPr>
                <w:delText>$26.56</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190" w:author="Dinora Gomez Perez" w:date="2023-04-26T09:47:00Z"/>
                <w:sz w:val="14"/>
                <w:szCs w:val="14"/>
              </w:rPr>
            </w:pPr>
            <w:del w:id="7191" w:author="Dinora Gomez Perez" w:date="2023-04-26T09:47:00Z">
              <w:r w:rsidRPr="007E7DDE" w:rsidDel="002E4BFF">
                <w:rPr>
                  <w:sz w:val="14"/>
                  <w:szCs w:val="14"/>
                </w:rPr>
                <w:delText>4,275.00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192" w:author="Dinora Gomez Perez" w:date="2023-04-26T09:47:00Z"/>
                <w:sz w:val="14"/>
                <w:szCs w:val="14"/>
              </w:rPr>
            </w:pPr>
            <w:del w:id="7193"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194" w:author="Dinora Gomez Perez" w:date="2023-04-26T09:47:00Z"/>
                <w:sz w:val="14"/>
                <w:szCs w:val="14"/>
              </w:rPr>
            </w:pPr>
            <w:del w:id="7195" w:author="Dinora Gomez Perez" w:date="2023-04-26T09:47:00Z">
              <w:r w:rsidRPr="007E7DDE" w:rsidDel="002E4BFF">
                <w:rPr>
                  <w:sz w:val="14"/>
                  <w:szCs w:val="14"/>
                </w:rPr>
                <w:delText>$26.56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196" w:author="Dinora Gomez Perez" w:date="2023-04-26T09:47:00Z"/>
                <w:sz w:val="14"/>
                <w:szCs w:val="14"/>
              </w:rPr>
            </w:pPr>
            <w:del w:id="7197" w:author="Dinora Gomez Perez" w:date="2023-04-26T09:47:00Z">
              <w:r w:rsidRPr="007E7DDE" w:rsidDel="002E4BFF">
                <w:rPr>
                  <w:sz w:val="14"/>
                  <w:szCs w:val="14"/>
                </w:rPr>
                <w:delText>4,275.00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198" w:author="Dinora Gomez Perez" w:date="2023-04-26T09:47:00Z"/>
                <w:sz w:val="14"/>
                <w:szCs w:val="14"/>
              </w:rPr>
            </w:pPr>
            <w:del w:id="7199"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200" w:author="Dinora Gomez Perez" w:date="2023-04-26T09:47:00Z"/>
                <w:sz w:val="14"/>
                <w:szCs w:val="14"/>
              </w:rPr>
            </w:pPr>
            <w:del w:id="7201"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202" w:author="Dinora Gomez Perez" w:date="2023-04-26T09:47:00Z"/>
                <w:sz w:val="14"/>
                <w:szCs w:val="14"/>
              </w:rPr>
            </w:pPr>
          </w:p>
        </w:tc>
      </w:tr>
      <w:tr w:rsidR="00C27B03" w:rsidRPr="007E7DDE" w:rsidDel="002E4BFF" w:rsidTr="00B5018B">
        <w:trPr>
          <w:trHeight w:val="69"/>
          <w:jc w:val="center"/>
          <w:del w:id="7203"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204" w:author="Dinora Gomez Perez" w:date="2023-04-26T09:47:00Z"/>
                <w:sz w:val="14"/>
                <w:szCs w:val="14"/>
              </w:rPr>
            </w:pPr>
            <w:del w:id="7205" w:author="Dinora Gomez Perez" w:date="2023-04-26T09:47:00Z">
              <w:r w:rsidRPr="007E7DDE" w:rsidDel="002E4BFF">
                <w:rPr>
                  <w:sz w:val="14"/>
                  <w:szCs w:val="14"/>
                </w:rPr>
                <w:delText>10</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206" w:author="Dinora Gomez Perez" w:date="2023-04-26T09:47:00Z"/>
                <w:sz w:val="14"/>
                <w:szCs w:val="14"/>
              </w:rPr>
            </w:pPr>
            <w:del w:id="7207" w:author="Dinora Gomez Perez" w:date="2023-04-26T09:47:00Z">
              <w:r w:rsidRPr="007E7DDE" w:rsidDel="002E4BFF">
                <w:rPr>
                  <w:sz w:val="14"/>
                  <w:szCs w:val="14"/>
                </w:rPr>
                <w:delText>1408R 311401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208" w:author="Dinora Gomez Perez" w:date="2023-04-26T09:47:00Z"/>
                <w:sz w:val="14"/>
                <w:szCs w:val="14"/>
              </w:rPr>
            </w:pPr>
            <w:del w:id="7209" w:author="Dinora Gomez Perez" w:date="2023-04-26T09:47:00Z">
              <w:r w:rsidRPr="007E7DDE" w:rsidDel="002E4BFF">
                <w:rPr>
                  <w:sz w:val="14"/>
                  <w:szCs w:val="14"/>
                </w:rPr>
                <w:delText>OCTAVIO RIOS BONILLA</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210" w:author="Dinora Gomez Perez" w:date="2023-04-26T09:47:00Z"/>
                <w:sz w:val="14"/>
                <w:szCs w:val="14"/>
              </w:rPr>
            </w:pPr>
            <w:del w:id="7211" w:author="Dinora Gomez Perez" w:date="2023-04-26T09:47:00Z">
              <w:r w:rsidRPr="007E7DDE" w:rsidDel="002E4BFF">
                <w:rPr>
                  <w:sz w:val="14"/>
                  <w:szCs w:val="14"/>
                </w:rPr>
                <w:delText>$99.76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12" w:author="Dinora Gomez Perez" w:date="2023-04-26T09:47:00Z"/>
                <w:sz w:val="14"/>
                <w:szCs w:val="14"/>
              </w:rPr>
            </w:pPr>
            <w:del w:id="7213" w:author="Dinora Gomez Perez" w:date="2023-04-26T09:47:00Z">
              <w:r w:rsidRPr="007E7DDE" w:rsidDel="002E4BFF">
                <w:rPr>
                  <w:sz w:val="14"/>
                  <w:szCs w:val="14"/>
                </w:rPr>
                <w:delText>16,055.00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214" w:author="Dinora Gomez Perez" w:date="2023-04-26T09:47:00Z"/>
                <w:sz w:val="14"/>
                <w:szCs w:val="14"/>
              </w:rPr>
            </w:pPr>
            <w:del w:id="7215"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216" w:author="Dinora Gomez Perez" w:date="2023-04-26T09:47:00Z"/>
                <w:sz w:val="14"/>
                <w:szCs w:val="14"/>
              </w:rPr>
            </w:pPr>
            <w:del w:id="7217" w:author="Dinora Gomez Perez" w:date="2023-04-26T09:47:00Z">
              <w:r w:rsidRPr="007E7DDE" w:rsidDel="002E4BFF">
                <w:rPr>
                  <w:sz w:val="14"/>
                  <w:szCs w:val="14"/>
                </w:rPr>
                <w:delText>$99.76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18" w:author="Dinora Gomez Perez" w:date="2023-04-26T09:47:00Z"/>
                <w:sz w:val="14"/>
                <w:szCs w:val="14"/>
              </w:rPr>
            </w:pPr>
            <w:del w:id="7219" w:author="Dinora Gomez Perez" w:date="2023-04-26T09:47:00Z">
              <w:r w:rsidRPr="007E7DDE" w:rsidDel="002E4BFF">
                <w:rPr>
                  <w:sz w:val="14"/>
                  <w:szCs w:val="14"/>
                </w:rPr>
                <w:delText>16,055.00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220" w:author="Dinora Gomez Perez" w:date="2023-04-26T09:47:00Z"/>
                <w:sz w:val="14"/>
                <w:szCs w:val="14"/>
              </w:rPr>
            </w:pPr>
            <w:del w:id="7221"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222" w:author="Dinora Gomez Perez" w:date="2023-04-26T09:47:00Z"/>
                <w:sz w:val="14"/>
                <w:szCs w:val="14"/>
              </w:rPr>
            </w:pPr>
            <w:del w:id="7223"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224" w:author="Dinora Gomez Perez" w:date="2023-04-26T09:47:00Z"/>
                <w:sz w:val="14"/>
                <w:szCs w:val="14"/>
              </w:rPr>
            </w:pPr>
          </w:p>
        </w:tc>
      </w:tr>
      <w:tr w:rsidR="00C27B03" w:rsidRPr="007E7DDE" w:rsidDel="002E4BFF" w:rsidTr="00B5018B">
        <w:trPr>
          <w:trHeight w:val="69"/>
          <w:jc w:val="center"/>
          <w:del w:id="7225"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226" w:author="Dinora Gomez Perez" w:date="2023-04-26T09:47:00Z"/>
                <w:sz w:val="14"/>
                <w:szCs w:val="14"/>
              </w:rPr>
            </w:pPr>
            <w:del w:id="7227" w:author="Dinora Gomez Perez" w:date="2023-04-26T09:47:00Z">
              <w:r w:rsidRPr="007E7DDE" w:rsidDel="002E4BFF">
                <w:rPr>
                  <w:sz w:val="14"/>
                  <w:szCs w:val="14"/>
                </w:rPr>
                <w:delText>11</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228" w:author="Dinora Gomez Perez" w:date="2023-04-26T09:47:00Z"/>
                <w:sz w:val="14"/>
                <w:szCs w:val="14"/>
              </w:rPr>
            </w:pPr>
            <w:del w:id="7229" w:author="Dinora Gomez Perez" w:date="2023-04-26T09:47:00Z">
              <w:r w:rsidRPr="007E7DDE" w:rsidDel="002E4BFF">
                <w:rPr>
                  <w:sz w:val="14"/>
                  <w:szCs w:val="14"/>
                </w:rPr>
                <w:delText>1405C 373601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230" w:author="Dinora Gomez Perez" w:date="2023-04-26T09:47:00Z"/>
                <w:sz w:val="14"/>
                <w:szCs w:val="14"/>
              </w:rPr>
            </w:pPr>
            <w:del w:id="7231" w:author="Dinora Gomez Perez" w:date="2023-04-26T09:47:00Z">
              <w:r w:rsidRPr="007E7DDE" w:rsidDel="002E4BFF">
                <w:rPr>
                  <w:sz w:val="14"/>
                  <w:szCs w:val="14"/>
                </w:rPr>
                <w:delText>OSMEL ORLANDO CANALES SALGADO</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232" w:author="Dinora Gomez Perez" w:date="2023-04-26T09:47:00Z"/>
                <w:sz w:val="14"/>
                <w:szCs w:val="14"/>
              </w:rPr>
            </w:pPr>
            <w:del w:id="7233" w:author="Dinora Gomez Perez" w:date="2023-04-26T09:47:00Z">
              <w:r w:rsidRPr="007E7DDE" w:rsidDel="002E4BFF">
                <w:rPr>
                  <w:sz w:val="14"/>
                  <w:szCs w:val="14"/>
                </w:rPr>
                <w:delText>$70.42</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234" w:author="Dinora Gomez Perez" w:date="2023-04-26T09:47:00Z"/>
                <w:sz w:val="14"/>
                <w:szCs w:val="14"/>
              </w:rPr>
            </w:pPr>
            <w:del w:id="7235" w:author="Dinora Gomez Perez" w:date="2023-04-26T09:47:00Z">
              <w:r w:rsidRPr="007E7DDE" w:rsidDel="002E4BFF">
                <w:rPr>
                  <w:sz w:val="14"/>
                  <w:szCs w:val="14"/>
                </w:rPr>
                <w:delText>11,333.00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236" w:author="Dinora Gomez Perez" w:date="2023-04-26T09:47:00Z"/>
                <w:sz w:val="14"/>
                <w:szCs w:val="14"/>
              </w:rPr>
            </w:pPr>
            <w:del w:id="7237"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238" w:author="Dinora Gomez Perez" w:date="2023-04-26T09:47:00Z"/>
                <w:sz w:val="14"/>
                <w:szCs w:val="14"/>
              </w:rPr>
            </w:pPr>
            <w:del w:id="7239" w:author="Dinora Gomez Perez" w:date="2023-04-26T09:47:00Z">
              <w:r w:rsidRPr="007E7DDE" w:rsidDel="002E4BFF">
                <w:rPr>
                  <w:sz w:val="14"/>
                  <w:szCs w:val="14"/>
                </w:rPr>
                <w:delText>$70.42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40" w:author="Dinora Gomez Perez" w:date="2023-04-26T09:47:00Z"/>
                <w:sz w:val="14"/>
                <w:szCs w:val="14"/>
              </w:rPr>
            </w:pPr>
            <w:del w:id="7241" w:author="Dinora Gomez Perez" w:date="2023-04-26T09:47:00Z">
              <w:r w:rsidRPr="007E7DDE" w:rsidDel="002E4BFF">
                <w:rPr>
                  <w:sz w:val="14"/>
                  <w:szCs w:val="14"/>
                </w:rPr>
                <w:delText>11,333.00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242" w:author="Dinora Gomez Perez" w:date="2023-04-26T09:47:00Z"/>
                <w:sz w:val="14"/>
                <w:szCs w:val="14"/>
              </w:rPr>
            </w:pPr>
            <w:del w:id="7243"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244" w:author="Dinora Gomez Perez" w:date="2023-04-26T09:47:00Z"/>
                <w:sz w:val="14"/>
                <w:szCs w:val="14"/>
              </w:rPr>
            </w:pPr>
            <w:del w:id="7245" w:author="Dinora Gomez Perez" w:date="2023-04-26T09:47:00Z">
              <w:r w:rsidRPr="007E7DDE" w:rsidDel="002E4BFF">
                <w:rPr>
                  <w:sz w:val="14"/>
                  <w:szCs w:val="14"/>
                </w:rPr>
                <w:delText>0.00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246" w:author="Dinora Gomez Perez" w:date="2023-04-26T09:47:00Z"/>
                <w:sz w:val="14"/>
                <w:szCs w:val="14"/>
              </w:rPr>
            </w:pPr>
          </w:p>
        </w:tc>
      </w:tr>
    </w:tbl>
    <w:p w:rsidR="00CA3AE2" w:rsidRPr="00B2209E" w:rsidDel="002E4BFF" w:rsidRDefault="00CA3AE2" w:rsidP="00CA3AE2">
      <w:pPr>
        <w:pStyle w:val="Prrafodelista"/>
        <w:spacing w:after="0" w:line="240" w:lineRule="auto"/>
        <w:ind w:left="1440" w:hanging="1440"/>
        <w:jc w:val="both"/>
        <w:rPr>
          <w:del w:id="7247" w:author="Dinora Gomez Perez" w:date="2023-04-26T09:47:00Z"/>
          <w:color w:val="000000" w:themeColor="text1"/>
        </w:rPr>
      </w:pPr>
      <w:del w:id="7248"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7249" w:author="Dinora Gomez Perez" w:date="2023-04-26T09:47:00Z"/>
          <w:color w:val="000000" w:themeColor="text1"/>
        </w:rPr>
      </w:pPr>
      <w:del w:id="7250"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7251" w:author="Dinora Gomez Perez" w:date="2023-04-26T09:47:00Z"/>
          <w:color w:val="000000" w:themeColor="text1"/>
        </w:rPr>
      </w:pPr>
      <w:del w:id="7252"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7253" w:author="Dinora Gomez Perez" w:date="2023-04-26T09:47:00Z"/>
          <w:color w:val="000000" w:themeColor="text1"/>
        </w:rPr>
      </w:pPr>
      <w:del w:id="7254" w:author="Dinora Gomez Perez" w:date="2023-04-26T09:47:00Z">
        <w:r w:rsidDel="002E4BFF">
          <w:rPr>
            <w:color w:val="000000" w:themeColor="text1"/>
          </w:rPr>
          <w:delText>PÁGINA NÚMERO VEINTISIETE</w:delText>
        </w:r>
      </w:del>
    </w:p>
    <w:p w:rsidR="00CA3AE2" w:rsidDel="002E4BFF" w:rsidRDefault="00CA3AE2">
      <w:pPr>
        <w:rPr>
          <w:del w:id="7255" w:author="Dinora Gomez Perez" w:date="2023-04-26T09:47:00Z"/>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Del="002E4BFF" w:rsidTr="00B5018B">
        <w:trPr>
          <w:trHeight w:val="69"/>
          <w:jc w:val="center"/>
          <w:del w:id="7256"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257" w:author="Dinora Gomez Perez" w:date="2023-04-26T09:47:00Z"/>
                <w:sz w:val="14"/>
                <w:szCs w:val="14"/>
              </w:rPr>
            </w:pPr>
            <w:del w:id="7258" w:author="Dinora Gomez Perez" w:date="2023-04-26T09:47:00Z">
              <w:r w:rsidRPr="007E7DDE" w:rsidDel="002E4BFF">
                <w:rPr>
                  <w:sz w:val="14"/>
                  <w:szCs w:val="14"/>
                </w:rPr>
                <w:delText>12</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259" w:author="Dinora Gomez Perez" w:date="2023-04-26T09:47:00Z"/>
                <w:sz w:val="14"/>
                <w:szCs w:val="14"/>
              </w:rPr>
            </w:pPr>
            <w:del w:id="7260" w:author="Dinora Gomez Perez" w:date="2023-04-26T09:47:00Z">
              <w:r w:rsidRPr="007E7DDE" w:rsidDel="002E4BFF">
                <w:rPr>
                  <w:sz w:val="14"/>
                  <w:szCs w:val="14"/>
                </w:rPr>
                <w:delText>1405M 277302</w:delText>
              </w:r>
            </w:del>
          </w:p>
        </w:tc>
        <w:tc>
          <w:tcPr>
            <w:tcW w:w="1534" w:type="dxa"/>
            <w:shd w:val="clear" w:color="000000" w:fill="FFFFFF"/>
            <w:vAlign w:val="center"/>
            <w:hideMark/>
          </w:tcPr>
          <w:p w:rsidR="00C27B03" w:rsidRPr="007E7DDE" w:rsidDel="002E4BFF" w:rsidRDefault="00C27B03" w:rsidP="00CA3AE2">
            <w:pPr>
              <w:spacing w:after="0" w:line="240" w:lineRule="auto"/>
              <w:rPr>
                <w:del w:id="7261" w:author="Dinora Gomez Perez" w:date="2023-04-26T09:47:00Z"/>
                <w:sz w:val="14"/>
                <w:szCs w:val="14"/>
              </w:rPr>
            </w:pPr>
            <w:del w:id="7262" w:author="Dinora Gomez Perez" w:date="2023-04-26T09:47:00Z">
              <w:r w:rsidRPr="007E7DDE" w:rsidDel="002E4BFF">
                <w:rPr>
                  <w:sz w:val="14"/>
                  <w:szCs w:val="14"/>
                </w:rPr>
                <w:delText>LUCIA MARGARITA MARAVILLA DE SORIANO</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263" w:author="Dinora Gomez Perez" w:date="2023-04-26T09:47:00Z"/>
                <w:sz w:val="14"/>
                <w:szCs w:val="14"/>
              </w:rPr>
            </w:pPr>
            <w:del w:id="7264" w:author="Dinora Gomez Perez" w:date="2023-04-26T09:47:00Z">
              <w:r w:rsidRPr="007E7DDE" w:rsidDel="002E4BFF">
                <w:rPr>
                  <w:sz w:val="14"/>
                  <w:szCs w:val="14"/>
                </w:rPr>
                <w:delText>$257.60</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265" w:author="Dinora Gomez Perez" w:date="2023-04-26T09:47:00Z"/>
                <w:sz w:val="14"/>
                <w:szCs w:val="14"/>
              </w:rPr>
            </w:pPr>
            <w:del w:id="7266" w:author="Dinora Gomez Perez" w:date="2023-04-26T09:47:00Z">
              <w:r w:rsidRPr="007E7DDE" w:rsidDel="002E4BFF">
                <w:rPr>
                  <w:sz w:val="14"/>
                  <w:szCs w:val="14"/>
                </w:rPr>
                <w:delText>94,520.00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267" w:author="Dinora Gomez Perez" w:date="2023-04-26T09:47:00Z"/>
                <w:sz w:val="14"/>
                <w:szCs w:val="14"/>
              </w:rPr>
            </w:pPr>
            <w:del w:id="7268" w:author="Dinora Gomez Perez" w:date="2023-04-26T09:47:00Z">
              <w:r w:rsidRPr="007E7DDE" w:rsidDel="002E4BFF">
                <w:rPr>
                  <w:sz w:val="14"/>
                  <w:szCs w:val="14"/>
                </w:rPr>
                <w:delText>$0.002725</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269" w:author="Dinora Gomez Perez" w:date="2023-04-26T09:47:00Z"/>
                <w:sz w:val="14"/>
                <w:szCs w:val="14"/>
              </w:rPr>
            </w:pPr>
            <w:del w:id="7270" w:author="Dinora Gomez Perez" w:date="2023-04-26T09:47:00Z">
              <w:r w:rsidRPr="007E7DDE" w:rsidDel="002E4BFF">
                <w:rPr>
                  <w:sz w:val="14"/>
                  <w:szCs w:val="14"/>
                </w:rPr>
                <w:delText>$184.88</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71" w:author="Dinora Gomez Perez" w:date="2023-04-26T09:47:00Z"/>
                <w:sz w:val="14"/>
                <w:szCs w:val="14"/>
              </w:rPr>
            </w:pPr>
            <w:del w:id="7272" w:author="Dinora Gomez Perez" w:date="2023-04-26T09:47:00Z">
              <w:r w:rsidRPr="007E7DDE" w:rsidDel="002E4BFF">
                <w:rPr>
                  <w:sz w:val="14"/>
                  <w:szCs w:val="14"/>
                </w:rPr>
                <w:delText>67,835.00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273" w:author="Dinora Gomez Perez" w:date="2023-04-26T09:47:00Z"/>
                <w:sz w:val="14"/>
                <w:szCs w:val="14"/>
              </w:rPr>
            </w:pPr>
            <w:del w:id="7274" w:author="Dinora Gomez Perez" w:date="2023-04-26T09:47:00Z">
              <w:r w:rsidRPr="007E7DDE" w:rsidDel="002E4BFF">
                <w:rPr>
                  <w:sz w:val="14"/>
                  <w:szCs w:val="14"/>
                </w:rPr>
                <w:delText>$72.72</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275" w:author="Dinora Gomez Perez" w:date="2023-04-26T09:47:00Z"/>
                <w:sz w:val="14"/>
                <w:szCs w:val="14"/>
              </w:rPr>
            </w:pPr>
            <w:del w:id="7276" w:author="Dinora Gomez Perez" w:date="2023-04-26T09:47:00Z">
              <w:r w:rsidRPr="007E7DDE" w:rsidDel="002E4BFF">
                <w:rPr>
                  <w:sz w:val="14"/>
                  <w:szCs w:val="14"/>
                </w:rPr>
                <w:delText>26,685.00</w:delText>
              </w:r>
            </w:del>
          </w:p>
        </w:tc>
        <w:tc>
          <w:tcPr>
            <w:tcW w:w="975" w:type="dxa"/>
            <w:shd w:val="clear" w:color="auto" w:fill="auto"/>
            <w:vAlign w:val="center"/>
            <w:hideMark/>
          </w:tcPr>
          <w:p w:rsidR="00C27B03" w:rsidRPr="007E7DDE" w:rsidDel="002E4BFF" w:rsidRDefault="00C27B03" w:rsidP="00CA3AE2">
            <w:pPr>
              <w:spacing w:after="0" w:line="240" w:lineRule="auto"/>
              <w:ind w:left="-53"/>
              <w:rPr>
                <w:del w:id="7277" w:author="Dinora Gomez Perez" w:date="2023-04-26T09:47:00Z"/>
                <w:sz w:val="14"/>
                <w:szCs w:val="14"/>
              </w:rPr>
            </w:pPr>
            <w:del w:id="7278" w:author="Dinora Gomez Perez" w:date="2023-04-26T09:47:00Z">
              <w:r w:rsidRPr="007E7DDE" w:rsidDel="002E4BFF">
                <w:rPr>
                  <w:sz w:val="14"/>
                  <w:szCs w:val="14"/>
                </w:rPr>
                <w:delText xml:space="preserve">3/22, 3/25, 3/13, 3/12 Y 3/21 </w:delText>
              </w:r>
            </w:del>
          </w:p>
        </w:tc>
      </w:tr>
      <w:tr w:rsidR="00C27B03" w:rsidRPr="007E7DDE" w:rsidDel="002E4BFF" w:rsidTr="00B5018B">
        <w:trPr>
          <w:trHeight w:val="69"/>
          <w:jc w:val="center"/>
          <w:del w:id="7279"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280" w:author="Dinora Gomez Perez" w:date="2023-04-26T09:47:00Z"/>
                <w:sz w:val="14"/>
                <w:szCs w:val="14"/>
              </w:rPr>
            </w:pPr>
            <w:del w:id="7281" w:author="Dinora Gomez Perez" w:date="2023-04-26T09:47:00Z">
              <w:r w:rsidRPr="007E7DDE" w:rsidDel="002E4BFF">
                <w:rPr>
                  <w:sz w:val="14"/>
                  <w:szCs w:val="14"/>
                </w:rPr>
                <w:delText>13</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282" w:author="Dinora Gomez Perez" w:date="2023-04-26T09:47:00Z"/>
                <w:sz w:val="14"/>
                <w:szCs w:val="14"/>
              </w:rPr>
            </w:pPr>
            <w:del w:id="7283" w:author="Dinora Gomez Perez" w:date="2023-04-26T09:47:00Z">
              <w:r w:rsidRPr="007E7DDE" w:rsidDel="002E4BFF">
                <w:rPr>
                  <w:sz w:val="14"/>
                  <w:szCs w:val="14"/>
                </w:rPr>
                <w:delText>1405V 276601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284" w:author="Dinora Gomez Perez" w:date="2023-04-26T09:47:00Z"/>
                <w:sz w:val="14"/>
                <w:szCs w:val="14"/>
              </w:rPr>
            </w:pPr>
            <w:del w:id="7285" w:author="Dinora Gomez Perez" w:date="2023-04-26T09:47:00Z">
              <w:r w:rsidRPr="007E7DDE" w:rsidDel="002E4BFF">
                <w:rPr>
                  <w:sz w:val="14"/>
                  <w:szCs w:val="14"/>
                </w:rPr>
                <w:delText>EUFEMIA VELASQUEZ DE BONILLA</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286" w:author="Dinora Gomez Perez" w:date="2023-04-26T09:47:00Z"/>
                <w:sz w:val="14"/>
                <w:szCs w:val="14"/>
              </w:rPr>
            </w:pPr>
            <w:del w:id="7287" w:author="Dinora Gomez Perez" w:date="2023-04-26T09:47:00Z">
              <w:r w:rsidRPr="007E7DDE" w:rsidDel="002E4BFF">
                <w:rPr>
                  <w:sz w:val="14"/>
                  <w:szCs w:val="14"/>
                </w:rPr>
                <w:delText>$26.95</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88" w:author="Dinora Gomez Perez" w:date="2023-04-26T09:47:00Z"/>
                <w:sz w:val="14"/>
                <w:szCs w:val="14"/>
              </w:rPr>
            </w:pPr>
            <w:del w:id="7289" w:author="Dinora Gomez Perez" w:date="2023-04-26T09:47:00Z">
              <w:r w:rsidRPr="007E7DDE" w:rsidDel="002E4BFF">
                <w:rPr>
                  <w:sz w:val="14"/>
                  <w:szCs w:val="14"/>
                </w:rPr>
                <w:delText>6,338.00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290" w:author="Dinora Gomez Perez" w:date="2023-04-26T09:47:00Z"/>
                <w:sz w:val="14"/>
                <w:szCs w:val="14"/>
              </w:rPr>
            </w:pPr>
            <w:del w:id="7291" w:author="Dinora Gomez Perez" w:date="2023-04-26T09:47:00Z">
              <w:r w:rsidRPr="007E7DDE" w:rsidDel="002E4BFF">
                <w:rPr>
                  <w:sz w:val="14"/>
                  <w:szCs w:val="14"/>
                </w:rPr>
                <w:delText>$0.004252</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292" w:author="Dinora Gomez Perez" w:date="2023-04-26T09:47:00Z"/>
                <w:sz w:val="14"/>
                <w:szCs w:val="14"/>
              </w:rPr>
            </w:pPr>
            <w:del w:id="7293" w:author="Dinora Gomez Perez" w:date="2023-04-26T09:47:00Z">
              <w:r w:rsidRPr="007E7DDE" w:rsidDel="002E4BFF">
                <w:rPr>
                  <w:sz w:val="14"/>
                  <w:szCs w:val="14"/>
                </w:rPr>
                <w:delText>$26.95</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294" w:author="Dinora Gomez Perez" w:date="2023-04-26T09:47:00Z"/>
                <w:sz w:val="14"/>
                <w:szCs w:val="14"/>
              </w:rPr>
            </w:pPr>
            <w:del w:id="7295" w:author="Dinora Gomez Perez" w:date="2023-04-26T09:47:00Z">
              <w:r w:rsidRPr="007E7DDE" w:rsidDel="002E4BFF">
                <w:rPr>
                  <w:sz w:val="14"/>
                  <w:szCs w:val="14"/>
                </w:rPr>
                <w:delText>6,338.00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296" w:author="Dinora Gomez Perez" w:date="2023-04-26T09:47:00Z"/>
                <w:sz w:val="14"/>
                <w:szCs w:val="14"/>
              </w:rPr>
            </w:pPr>
            <w:del w:id="7297"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298" w:author="Dinora Gomez Perez" w:date="2023-04-26T09:47:00Z"/>
                <w:sz w:val="14"/>
                <w:szCs w:val="14"/>
              </w:rPr>
            </w:pPr>
            <w:del w:id="7299"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300" w:author="Dinora Gomez Perez" w:date="2023-04-26T09:47:00Z"/>
                <w:sz w:val="14"/>
                <w:szCs w:val="14"/>
              </w:rPr>
            </w:pPr>
          </w:p>
        </w:tc>
      </w:tr>
      <w:tr w:rsidR="00C27B03" w:rsidRPr="007E7DDE" w:rsidDel="002E4BFF" w:rsidTr="00B5018B">
        <w:trPr>
          <w:trHeight w:val="69"/>
          <w:jc w:val="center"/>
          <w:del w:id="7301"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302" w:author="Dinora Gomez Perez" w:date="2023-04-26T09:47:00Z"/>
                <w:sz w:val="14"/>
                <w:szCs w:val="14"/>
              </w:rPr>
            </w:pPr>
            <w:del w:id="7303" w:author="Dinora Gomez Perez" w:date="2023-04-26T09:47:00Z">
              <w:r w:rsidRPr="007E7DDE" w:rsidDel="002E4BFF">
                <w:rPr>
                  <w:sz w:val="14"/>
                  <w:szCs w:val="14"/>
                </w:rPr>
                <w:delText>14</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304" w:author="Dinora Gomez Perez" w:date="2023-04-26T09:47:00Z"/>
                <w:sz w:val="14"/>
                <w:szCs w:val="14"/>
              </w:rPr>
            </w:pPr>
            <w:del w:id="7305" w:author="Dinora Gomez Perez" w:date="2023-04-26T09:47:00Z">
              <w:r w:rsidRPr="007E7DDE" w:rsidDel="002E4BFF">
                <w:rPr>
                  <w:sz w:val="14"/>
                  <w:szCs w:val="14"/>
                </w:rPr>
                <w:delText>1407A 347101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306" w:author="Dinora Gomez Perez" w:date="2023-04-26T09:47:00Z"/>
                <w:sz w:val="14"/>
                <w:szCs w:val="14"/>
              </w:rPr>
            </w:pPr>
            <w:del w:id="7307" w:author="Dinora Gomez Perez" w:date="2023-04-26T09:47:00Z">
              <w:r w:rsidRPr="007E7DDE" w:rsidDel="002E4BFF">
                <w:rPr>
                  <w:sz w:val="14"/>
                  <w:szCs w:val="14"/>
                </w:rPr>
                <w:delText>EFRAIN ARIAS CISNEROS</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308" w:author="Dinora Gomez Perez" w:date="2023-04-26T09:47:00Z"/>
                <w:sz w:val="14"/>
                <w:szCs w:val="14"/>
              </w:rPr>
            </w:pPr>
            <w:del w:id="7309" w:author="Dinora Gomez Perez" w:date="2023-04-26T09:47:00Z">
              <w:r w:rsidRPr="007E7DDE" w:rsidDel="002E4BFF">
                <w:rPr>
                  <w:sz w:val="14"/>
                  <w:szCs w:val="14"/>
                </w:rPr>
                <w:delText>$65.44</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310" w:author="Dinora Gomez Perez" w:date="2023-04-26T09:47:00Z"/>
                <w:sz w:val="14"/>
                <w:szCs w:val="14"/>
              </w:rPr>
            </w:pPr>
            <w:del w:id="7311" w:author="Dinora Gomez Perez" w:date="2023-04-26T09:47:00Z">
              <w:r w:rsidRPr="007E7DDE" w:rsidDel="002E4BFF">
                <w:rPr>
                  <w:sz w:val="14"/>
                  <w:szCs w:val="14"/>
                </w:rPr>
                <w:delText>10,531.00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312" w:author="Dinora Gomez Perez" w:date="2023-04-26T09:47:00Z"/>
                <w:sz w:val="14"/>
                <w:szCs w:val="14"/>
              </w:rPr>
            </w:pPr>
            <w:del w:id="7313"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314" w:author="Dinora Gomez Perez" w:date="2023-04-26T09:47:00Z"/>
                <w:sz w:val="14"/>
                <w:szCs w:val="14"/>
              </w:rPr>
            </w:pPr>
            <w:del w:id="7315" w:author="Dinora Gomez Perez" w:date="2023-04-26T09:47:00Z">
              <w:r w:rsidRPr="007E7DDE" w:rsidDel="002E4BFF">
                <w:rPr>
                  <w:sz w:val="14"/>
                  <w:szCs w:val="14"/>
                </w:rPr>
                <w:delText>$65.44</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316" w:author="Dinora Gomez Perez" w:date="2023-04-26T09:47:00Z"/>
                <w:sz w:val="14"/>
                <w:szCs w:val="14"/>
              </w:rPr>
            </w:pPr>
            <w:del w:id="7317" w:author="Dinora Gomez Perez" w:date="2023-04-26T09:47:00Z">
              <w:r w:rsidRPr="007E7DDE" w:rsidDel="002E4BFF">
                <w:rPr>
                  <w:sz w:val="14"/>
                  <w:szCs w:val="14"/>
                </w:rPr>
                <w:delText>10,531.00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318" w:author="Dinora Gomez Perez" w:date="2023-04-26T09:47:00Z"/>
                <w:sz w:val="14"/>
                <w:szCs w:val="14"/>
              </w:rPr>
            </w:pPr>
            <w:del w:id="7319"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320" w:author="Dinora Gomez Perez" w:date="2023-04-26T09:47:00Z"/>
                <w:sz w:val="14"/>
                <w:szCs w:val="14"/>
              </w:rPr>
            </w:pPr>
            <w:del w:id="7321"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322" w:author="Dinora Gomez Perez" w:date="2023-04-26T09:47:00Z"/>
                <w:sz w:val="14"/>
                <w:szCs w:val="14"/>
              </w:rPr>
            </w:pPr>
          </w:p>
        </w:tc>
      </w:tr>
      <w:tr w:rsidR="00C27B03" w:rsidRPr="007E7DDE" w:rsidDel="002E4BFF" w:rsidTr="00B5018B">
        <w:trPr>
          <w:trHeight w:val="69"/>
          <w:jc w:val="center"/>
          <w:del w:id="7323"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324" w:author="Dinora Gomez Perez" w:date="2023-04-26T09:47:00Z"/>
                <w:sz w:val="14"/>
                <w:szCs w:val="14"/>
              </w:rPr>
            </w:pPr>
            <w:del w:id="7325" w:author="Dinora Gomez Perez" w:date="2023-04-26T09:47:00Z">
              <w:r w:rsidRPr="007E7DDE" w:rsidDel="002E4BFF">
                <w:rPr>
                  <w:sz w:val="14"/>
                  <w:szCs w:val="14"/>
                </w:rPr>
                <w:delText>15</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326" w:author="Dinora Gomez Perez" w:date="2023-04-26T09:47:00Z"/>
                <w:sz w:val="14"/>
                <w:szCs w:val="14"/>
              </w:rPr>
            </w:pPr>
            <w:del w:id="7327" w:author="Dinora Gomez Perez" w:date="2023-04-26T09:47:00Z">
              <w:r w:rsidRPr="007E7DDE" w:rsidDel="002E4BFF">
                <w:rPr>
                  <w:sz w:val="14"/>
                  <w:szCs w:val="14"/>
                </w:rPr>
                <w:delText>1404C 347301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328" w:author="Dinora Gomez Perez" w:date="2023-04-26T09:47:00Z"/>
                <w:sz w:val="14"/>
                <w:szCs w:val="14"/>
              </w:rPr>
            </w:pPr>
            <w:del w:id="7329" w:author="Dinora Gomez Perez" w:date="2023-04-26T09:47:00Z">
              <w:r w:rsidRPr="007E7DDE" w:rsidDel="002E4BFF">
                <w:rPr>
                  <w:sz w:val="14"/>
                  <w:szCs w:val="14"/>
                </w:rPr>
                <w:delText xml:space="preserve">MARIA DE LA PAZ CABRERA ESCOBAR Y OTROS </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330" w:author="Dinora Gomez Perez" w:date="2023-04-26T09:47:00Z"/>
                <w:sz w:val="14"/>
                <w:szCs w:val="14"/>
              </w:rPr>
            </w:pPr>
            <w:del w:id="7331" w:author="Dinora Gomez Perez" w:date="2023-04-26T09:47:00Z">
              <w:r w:rsidRPr="007E7DDE" w:rsidDel="002E4BFF">
                <w:rPr>
                  <w:sz w:val="14"/>
                  <w:szCs w:val="14"/>
                </w:rPr>
                <w:delText>$18.41</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332" w:author="Dinora Gomez Perez" w:date="2023-04-26T09:47:00Z"/>
                <w:sz w:val="14"/>
                <w:szCs w:val="14"/>
              </w:rPr>
            </w:pPr>
            <w:del w:id="7333" w:author="Dinora Gomez Perez" w:date="2023-04-26T09:47:00Z">
              <w:r w:rsidRPr="007E7DDE" w:rsidDel="002E4BFF">
                <w:rPr>
                  <w:sz w:val="14"/>
                  <w:szCs w:val="14"/>
                </w:rPr>
                <w:delText>2,963.00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334" w:author="Dinora Gomez Perez" w:date="2023-04-26T09:47:00Z"/>
                <w:sz w:val="14"/>
                <w:szCs w:val="14"/>
              </w:rPr>
            </w:pPr>
            <w:del w:id="7335"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336" w:author="Dinora Gomez Perez" w:date="2023-04-26T09:47:00Z"/>
                <w:sz w:val="14"/>
                <w:szCs w:val="14"/>
              </w:rPr>
            </w:pPr>
            <w:del w:id="7337" w:author="Dinora Gomez Perez" w:date="2023-04-26T09:47:00Z">
              <w:r w:rsidRPr="007E7DDE" w:rsidDel="002E4BFF">
                <w:rPr>
                  <w:sz w:val="14"/>
                  <w:szCs w:val="14"/>
                </w:rPr>
                <w:delText>$18.41</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338" w:author="Dinora Gomez Perez" w:date="2023-04-26T09:47:00Z"/>
                <w:sz w:val="14"/>
                <w:szCs w:val="14"/>
              </w:rPr>
            </w:pPr>
            <w:del w:id="7339" w:author="Dinora Gomez Perez" w:date="2023-04-26T09:47:00Z">
              <w:r w:rsidRPr="007E7DDE" w:rsidDel="002E4BFF">
                <w:rPr>
                  <w:sz w:val="14"/>
                  <w:szCs w:val="14"/>
                </w:rPr>
                <w:delText>2,963.00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340" w:author="Dinora Gomez Perez" w:date="2023-04-26T09:47:00Z"/>
                <w:sz w:val="14"/>
                <w:szCs w:val="14"/>
              </w:rPr>
            </w:pPr>
            <w:del w:id="7341"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342" w:author="Dinora Gomez Perez" w:date="2023-04-26T09:47:00Z"/>
                <w:sz w:val="14"/>
                <w:szCs w:val="14"/>
              </w:rPr>
            </w:pPr>
            <w:del w:id="7343"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344" w:author="Dinora Gomez Perez" w:date="2023-04-26T09:47:00Z"/>
                <w:sz w:val="14"/>
                <w:szCs w:val="14"/>
              </w:rPr>
            </w:pPr>
          </w:p>
        </w:tc>
      </w:tr>
      <w:tr w:rsidR="00C27B03" w:rsidRPr="007E7DDE" w:rsidDel="002E4BFF" w:rsidTr="00B5018B">
        <w:trPr>
          <w:trHeight w:val="69"/>
          <w:jc w:val="center"/>
          <w:del w:id="7345"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346" w:author="Dinora Gomez Perez" w:date="2023-04-26T09:47:00Z"/>
                <w:sz w:val="14"/>
                <w:szCs w:val="14"/>
              </w:rPr>
            </w:pPr>
            <w:del w:id="7347" w:author="Dinora Gomez Perez" w:date="2023-04-26T09:47:00Z">
              <w:r w:rsidRPr="007E7DDE" w:rsidDel="002E4BFF">
                <w:rPr>
                  <w:sz w:val="14"/>
                  <w:szCs w:val="14"/>
                </w:rPr>
                <w:delText>16</w:delText>
              </w:r>
            </w:del>
          </w:p>
        </w:tc>
        <w:tc>
          <w:tcPr>
            <w:tcW w:w="1044" w:type="dxa"/>
            <w:shd w:val="clear" w:color="auto" w:fill="auto"/>
            <w:noWrap/>
            <w:vAlign w:val="center"/>
            <w:hideMark/>
          </w:tcPr>
          <w:p w:rsidR="00C27B03" w:rsidRPr="007E7DDE" w:rsidDel="002E4BFF" w:rsidRDefault="00C27B03" w:rsidP="00CA3AE2">
            <w:pPr>
              <w:spacing w:after="0" w:line="240" w:lineRule="auto"/>
              <w:rPr>
                <w:del w:id="7348" w:author="Dinora Gomez Perez" w:date="2023-04-26T09:47:00Z"/>
                <w:sz w:val="14"/>
                <w:szCs w:val="14"/>
              </w:rPr>
            </w:pPr>
            <w:del w:id="7349" w:author="Dinora Gomez Perez" w:date="2023-04-26T09:47:00Z">
              <w:r w:rsidRPr="007E7DDE" w:rsidDel="002E4BFF">
                <w:rPr>
                  <w:sz w:val="14"/>
                  <w:szCs w:val="14"/>
                </w:rPr>
                <w:delText>1405F 212701</w:delText>
              </w:r>
            </w:del>
          </w:p>
        </w:tc>
        <w:tc>
          <w:tcPr>
            <w:tcW w:w="1534" w:type="dxa"/>
            <w:shd w:val="clear" w:color="000000" w:fill="FFFFFF"/>
            <w:noWrap/>
            <w:vAlign w:val="center"/>
            <w:hideMark/>
          </w:tcPr>
          <w:p w:rsidR="00C27B03" w:rsidRPr="007E7DDE" w:rsidDel="002E4BFF" w:rsidRDefault="00C27B03" w:rsidP="00CA3AE2">
            <w:pPr>
              <w:spacing w:after="0" w:line="240" w:lineRule="auto"/>
              <w:rPr>
                <w:del w:id="7350" w:author="Dinora Gomez Perez" w:date="2023-04-26T09:47:00Z"/>
                <w:sz w:val="14"/>
                <w:szCs w:val="14"/>
              </w:rPr>
            </w:pPr>
            <w:del w:id="7351" w:author="Dinora Gomez Perez" w:date="2023-04-26T09:47:00Z">
              <w:r w:rsidRPr="007E7DDE" w:rsidDel="002E4BFF">
                <w:rPr>
                  <w:sz w:val="14"/>
                  <w:szCs w:val="14"/>
                </w:rPr>
                <w:delText>ANGEL FUENTES REYES</w:delText>
              </w:r>
            </w:del>
          </w:p>
        </w:tc>
        <w:tc>
          <w:tcPr>
            <w:tcW w:w="836" w:type="dxa"/>
            <w:shd w:val="clear" w:color="auto" w:fill="auto"/>
            <w:noWrap/>
            <w:vAlign w:val="center"/>
            <w:hideMark/>
          </w:tcPr>
          <w:p w:rsidR="00C27B03" w:rsidRPr="007E7DDE" w:rsidDel="002E4BFF" w:rsidRDefault="00C27B03" w:rsidP="00CA3AE2">
            <w:pPr>
              <w:spacing w:after="0" w:line="240" w:lineRule="auto"/>
              <w:jc w:val="right"/>
              <w:rPr>
                <w:del w:id="7352" w:author="Dinora Gomez Perez" w:date="2023-04-26T09:47:00Z"/>
                <w:sz w:val="14"/>
                <w:szCs w:val="14"/>
              </w:rPr>
            </w:pPr>
            <w:del w:id="7353" w:author="Dinora Gomez Perez" w:date="2023-04-26T09:47:00Z">
              <w:r w:rsidRPr="007E7DDE" w:rsidDel="002E4BFF">
                <w:rPr>
                  <w:sz w:val="14"/>
                  <w:szCs w:val="14"/>
                </w:rPr>
                <w:delText>$33.41</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354" w:author="Dinora Gomez Perez" w:date="2023-04-26T09:47:00Z"/>
                <w:sz w:val="14"/>
                <w:szCs w:val="14"/>
              </w:rPr>
            </w:pPr>
            <w:del w:id="7355" w:author="Dinora Gomez Perez" w:date="2023-04-26T09:47:00Z">
              <w:r w:rsidRPr="007E7DDE" w:rsidDel="002E4BFF">
                <w:rPr>
                  <w:sz w:val="14"/>
                  <w:szCs w:val="14"/>
                </w:rPr>
                <w:delText>4,847.00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356" w:author="Dinora Gomez Perez" w:date="2023-04-26T09:47:00Z"/>
                <w:sz w:val="14"/>
                <w:szCs w:val="14"/>
              </w:rPr>
            </w:pPr>
            <w:del w:id="7357" w:author="Dinora Gomez Perez" w:date="2023-04-26T09:47:00Z">
              <w:r w:rsidRPr="007E7DDE" w:rsidDel="002E4BFF">
                <w:rPr>
                  <w:sz w:val="14"/>
                  <w:szCs w:val="14"/>
                </w:rPr>
                <w:delText>$0.006893</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358" w:author="Dinora Gomez Perez" w:date="2023-04-26T09:47:00Z"/>
                <w:sz w:val="14"/>
                <w:szCs w:val="14"/>
              </w:rPr>
            </w:pPr>
            <w:del w:id="7359" w:author="Dinora Gomez Perez" w:date="2023-04-26T09:47:00Z">
              <w:r w:rsidRPr="007E7DDE" w:rsidDel="002E4BFF">
                <w:rPr>
                  <w:sz w:val="14"/>
                  <w:szCs w:val="14"/>
                </w:rPr>
                <w:delText>$33.41</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360" w:author="Dinora Gomez Perez" w:date="2023-04-26T09:47:00Z"/>
                <w:sz w:val="14"/>
                <w:szCs w:val="14"/>
              </w:rPr>
            </w:pPr>
            <w:del w:id="7361" w:author="Dinora Gomez Perez" w:date="2023-04-26T09:47:00Z">
              <w:r w:rsidRPr="007E7DDE" w:rsidDel="002E4BFF">
                <w:rPr>
                  <w:sz w:val="14"/>
                  <w:szCs w:val="14"/>
                </w:rPr>
                <w:delText>4,847.00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362" w:author="Dinora Gomez Perez" w:date="2023-04-26T09:47:00Z"/>
                <w:sz w:val="14"/>
                <w:szCs w:val="14"/>
              </w:rPr>
            </w:pPr>
            <w:del w:id="7363"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364" w:author="Dinora Gomez Perez" w:date="2023-04-26T09:47:00Z"/>
                <w:sz w:val="14"/>
                <w:szCs w:val="14"/>
              </w:rPr>
            </w:pPr>
            <w:del w:id="7365"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366" w:author="Dinora Gomez Perez" w:date="2023-04-26T09:47:00Z"/>
                <w:sz w:val="14"/>
                <w:szCs w:val="14"/>
              </w:rPr>
            </w:pPr>
          </w:p>
        </w:tc>
      </w:tr>
      <w:tr w:rsidR="00C27B03" w:rsidRPr="007E7DDE" w:rsidDel="002E4BFF" w:rsidTr="00B5018B">
        <w:trPr>
          <w:trHeight w:val="69"/>
          <w:jc w:val="center"/>
          <w:del w:id="7367"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368" w:author="Dinora Gomez Perez" w:date="2023-04-26T09:47:00Z"/>
                <w:sz w:val="14"/>
                <w:szCs w:val="14"/>
              </w:rPr>
            </w:pPr>
            <w:del w:id="7369" w:author="Dinora Gomez Perez" w:date="2023-04-26T09:47:00Z">
              <w:r w:rsidRPr="007E7DDE" w:rsidDel="002E4BFF">
                <w:rPr>
                  <w:sz w:val="14"/>
                  <w:szCs w:val="14"/>
                </w:rPr>
                <w:delText>17</w:delText>
              </w:r>
            </w:del>
          </w:p>
        </w:tc>
        <w:tc>
          <w:tcPr>
            <w:tcW w:w="1044" w:type="dxa"/>
            <w:shd w:val="clear" w:color="auto" w:fill="auto"/>
            <w:noWrap/>
            <w:vAlign w:val="center"/>
            <w:hideMark/>
          </w:tcPr>
          <w:p w:rsidR="00C27B03" w:rsidRPr="007E7DDE" w:rsidDel="002E4BFF" w:rsidRDefault="00C27B03" w:rsidP="00CA3AE2">
            <w:pPr>
              <w:spacing w:after="0" w:line="240" w:lineRule="auto"/>
              <w:rPr>
                <w:del w:id="7370" w:author="Dinora Gomez Perez" w:date="2023-04-26T09:47:00Z"/>
                <w:sz w:val="14"/>
                <w:szCs w:val="14"/>
              </w:rPr>
            </w:pPr>
            <w:del w:id="7371" w:author="Dinora Gomez Perez" w:date="2023-04-26T09:47:00Z">
              <w:r w:rsidRPr="007E7DDE" w:rsidDel="002E4BFF">
                <w:rPr>
                  <w:sz w:val="14"/>
                  <w:szCs w:val="14"/>
                </w:rPr>
                <w:delText>1402V 438201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372" w:author="Dinora Gomez Perez" w:date="2023-04-26T09:47:00Z"/>
                <w:sz w:val="14"/>
                <w:szCs w:val="14"/>
              </w:rPr>
            </w:pPr>
            <w:del w:id="7373" w:author="Dinora Gomez Perez" w:date="2023-04-26T09:47:00Z">
              <w:r w:rsidRPr="007E7DDE" w:rsidDel="002E4BFF">
                <w:rPr>
                  <w:sz w:val="14"/>
                  <w:szCs w:val="14"/>
                </w:rPr>
                <w:delText>EUSEBIA VENTURA DE ARBAIZA</w:delText>
              </w:r>
            </w:del>
          </w:p>
        </w:tc>
        <w:tc>
          <w:tcPr>
            <w:tcW w:w="836" w:type="dxa"/>
            <w:shd w:val="clear" w:color="auto" w:fill="auto"/>
            <w:noWrap/>
            <w:vAlign w:val="center"/>
            <w:hideMark/>
          </w:tcPr>
          <w:p w:rsidR="00C27B03" w:rsidRPr="007E7DDE" w:rsidDel="002E4BFF" w:rsidRDefault="00C27B03" w:rsidP="00CA3AE2">
            <w:pPr>
              <w:spacing w:after="0" w:line="240" w:lineRule="auto"/>
              <w:jc w:val="right"/>
              <w:rPr>
                <w:del w:id="7374" w:author="Dinora Gomez Perez" w:date="2023-04-26T09:47:00Z"/>
                <w:sz w:val="14"/>
                <w:szCs w:val="14"/>
              </w:rPr>
            </w:pPr>
            <w:del w:id="7375" w:author="Dinora Gomez Perez" w:date="2023-04-26T09:47:00Z">
              <w:r w:rsidRPr="007E7DDE" w:rsidDel="002E4BFF">
                <w:rPr>
                  <w:sz w:val="14"/>
                  <w:szCs w:val="14"/>
                </w:rPr>
                <w:delText>$45.49</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376" w:author="Dinora Gomez Perez" w:date="2023-04-26T09:47:00Z"/>
                <w:sz w:val="14"/>
                <w:szCs w:val="14"/>
              </w:rPr>
            </w:pPr>
            <w:del w:id="7377" w:author="Dinora Gomez Perez" w:date="2023-04-26T09:47:00Z">
              <w:r w:rsidRPr="007E7DDE" w:rsidDel="002E4BFF">
                <w:rPr>
                  <w:sz w:val="14"/>
                  <w:szCs w:val="14"/>
                </w:rPr>
                <w:delText>7,320.00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378" w:author="Dinora Gomez Perez" w:date="2023-04-26T09:47:00Z"/>
                <w:sz w:val="14"/>
                <w:szCs w:val="14"/>
              </w:rPr>
            </w:pPr>
            <w:del w:id="7379" w:author="Dinora Gomez Perez" w:date="2023-04-26T09:47:00Z">
              <w:r w:rsidRPr="007E7DDE" w:rsidDel="002E4BFF">
                <w:rPr>
                  <w:sz w:val="14"/>
                  <w:szCs w:val="14"/>
                </w:rPr>
                <w:delText>$0.006214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380" w:author="Dinora Gomez Perez" w:date="2023-04-26T09:47:00Z"/>
                <w:sz w:val="14"/>
                <w:szCs w:val="14"/>
              </w:rPr>
            </w:pPr>
            <w:del w:id="7381" w:author="Dinora Gomez Perez" w:date="2023-04-26T09:47:00Z">
              <w:r w:rsidRPr="007E7DDE" w:rsidDel="002E4BFF">
                <w:rPr>
                  <w:sz w:val="14"/>
                  <w:szCs w:val="14"/>
                </w:rPr>
                <w:delText>$45.49</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382" w:author="Dinora Gomez Perez" w:date="2023-04-26T09:47:00Z"/>
                <w:sz w:val="14"/>
                <w:szCs w:val="14"/>
              </w:rPr>
            </w:pPr>
            <w:del w:id="7383" w:author="Dinora Gomez Perez" w:date="2023-04-26T09:47:00Z">
              <w:r w:rsidRPr="007E7DDE" w:rsidDel="002E4BFF">
                <w:rPr>
                  <w:sz w:val="14"/>
                  <w:szCs w:val="14"/>
                </w:rPr>
                <w:delText>7,320.00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384" w:author="Dinora Gomez Perez" w:date="2023-04-26T09:47:00Z"/>
                <w:sz w:val="14"/>
                <w:szCs w:val="14"/>
              </w:rPr>
            </w:pPr>
            <w:del w:id="7385"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386" w:author="Dinora Gomez Perez" w:date="2023-04-26T09:47:00Z"/>
                <w:sz w:val="14"/>
                <w:szCs w:val="14"/>
              </w:rPr>
            </w:pPr>
            <w:del w:id="7387"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388" w:author="Dinora Gomez Perez" w:date="2023-04-26T09:47:00Z"/>
                <w:sz w:val="14"/>
                <w:szCs w:val="14"/>
              </w:rPr>
            </w:pPr>
          </w:p>
        </w:tc>
      </w:tr>
      <w:tr w:rsidR="00C27B03" w:rsidRPr="007E7DDE" w:rsidDel="002E4BFF" w:rsidTr="00B5018B">
        <w:trPr>
          <w:trHeight w:val="69"/>
          <w:jc w:val="center"/>
          <w:del w:id="7389"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390" w:author="Dinora Gomez Perez" w:date="2023-04-26T09:47:00Z"/>
                <w:sz w:val="14"/>
                <w:szCs w:val="14"/>
              </w:rPr>
            </w:pPr>
            <w:del w:id="7391" w:author="Dinora Gomez Perez" w:date="2023-04-26T09:47:00Z">
              <w:r w:rsidRPr="007E7DDE" w:rsidDel="002E4BFF">
                <w:rPr>
                  <w:sz w:val="14"/>
                  <w:szCs w:val="14"/>
                </w:rPr>
                <w:delText>18</w:delText>
              </w:r>
            </w:del>
          </w:p>
        </w:tc>
        <w:tc>
          <w:tcPr>
            <w:tcW w:w="1044" w:type="dxa"/>
            <w:shd w:val="clear" w:color="auto" w:fill="auto"/>
            <w:noWrap/>
            <w:vAlign w:val="center"/>
            <w:hideMark/>
          </w:tcPr>
          <w:p w:rsidR="00C27B03" w:rsidRPr="007E7DDE" w:rsidDel="002E4BFF" w:rsidRDefault="00C27B03" w:rsidP="00CA3AE2">
            <w:pPr>
              <w:spacing w:after="0" w:line="240" w:lineRule="auto"/>
              <w:rPr>
                <w:del w:id="7392" w:author="Dinora Gomez Perez" w:date="2023-04-26T09:47:00Z"/>
                <w:sz w:val="14"/>
                <w:szCs w:val="14"/>
              </w:rPr>
            </w:pPr>
            <w:del w:id="7393" w:author="Dinora Gomez Perez" w:date="2023-04-26T09:47:00Z">
              <w:r w:rsidRPr="007E7DDE" w:rsidDel="002E4BFF">
                <w:rPr>
                  <w:sz w:val="14"/>
                  <w:szCs w:val="14"/>
                </w:rPr>
                <w:delText>1412F 410501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394" w:author="Dinora Gomez Perez" w:date="2023-04-26T09:47:00Z"/>
                <w:sz w:val="14"/>
                <w:szCs w:val="14"/>
              </w:rPr>
            </w:pPr>
            <w:del w:id="7395" w:author="Dinora Gomez Perez" w:date="2023-04-26T09:47:00Z">
              <w:r w:rsidRPr="007E7DDE" w:rsidDel="002E4BFF">
                <w:rPr>
                  <w:sz w:val="14"/>
                  <w:szCs w:val="14"/>
                </w:rPr>
                <w:delText>MARIA NERY FERNANDEZ ESCOBAR DE PERLA</w:delText>
              </w:r>
            </w:del>
          </w:p>
        </w:tc>
        <w:tc>
          <w:tcPr>
            <w:tcW w:w="836" w:type="dxa"/>
            <w:shd w:val="clear" w:color="auto" w:fill="auto"/>
            <w:noWrap/>
            <w:vAlign w:val="center"/>
            <w:hideMark/>
          </w:tcPr>
          <w:p w:rsidR="00C27B03" w:rsidRPr="007E7DDE" w:rsidDel="002E4BFF" w:rsidRDefault="00C27B03" w:rsidP="00CA3AE2">
            <w:pPr>
              <w:spacing w:after="0" w:line="240" w:lineRule="auto"/>
              <w:jc w:val="right"/>
              <w:rPr>
                <w:del w:id="7396" w:author="Dinora Gomez Perez" w:date="2023-04-26T09:47:00Z"/>
                <w:sz w:val="14"/>
                <w:szCs w:val="14"/>
              </w:rPr>
            </w:pPr>
            <w:del w:id="7397" w:author="Dinora Gomez Perez" w:date="2023-04-26T09:47:00Z">
              <w:r w:rsidRPr="007E7DDE" w:rsidDel="002E4BFF">
                <w:rPr>
                  <w:sz w:val="14"/>
                  <w:szCs w:val="14"/>
                </w:rPr>
                <w:delText>$1,576.10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398" w:author="Dinora Gomez Perez" w:date="2023-04-26T09:47:00Z"/>
                <w:sz w:val="14"/>
                <w:szCs w:val="14"/>
              </w:rPr>
            </w:pPr>
            <w:del w:id="7399" w:author="Dinora Gomez Perez" w:date="2023-04-26T09:47:00Z">
              <w:r w:rsidRPr="007E7DDE" w:rsidDel="002E4BFF">
                <w:rPr>
                  <w:sz w:val="14"/>
                  <w:szCs w:val="14"/>
                </w:rPr>
                <w:delText>60,240.00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400" w:author="Dinora Gomez Perez" w:date="2023-04-26T09:47:00Z"/>
                <w:sz w:val="14"/>
                <w:szCs w:val="14"/>
              </w:rPr>
            </w:pPr>
            <w:del w:id="7401" w:author="Dinora Gomez Perez" w:date="2023-04-26T09:47:00Z">
              <w:r w:rsidRPr="007E7DDE" w:rsidDel="002E4BFF">
                <w:rPr>
                  <w:sz w:val="14"/>
                  <w:szCs w:val="14"/>
                </w:rPr>
                <w:delText>$0.026164</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402" w:author="Dinora Gomez Perez" w:date="2023-04-26T09:47:00Z"/>
                <w:sz w:val="14"/>
                <w:szCs w:val="14"/>
              </w:rPr>
            </w:pPr>
            <w:del w:id="7403" w:author="Dinora Gomez Perez" w:date="2023-04-26T09:47:00Z">
              <w:r w:rsidRPr="007E7DDE" w:rsidDel="002E4BFF">
                <w:rPr>
                  <w:sz w:val="14"/>
                  <w:szCs w:val="14"/>
                </w:rPr>
                <w:delText>$1,576.10</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04" w:author="Dinora Gomez Perez" w:date="2023-04-26T09:47:00Z"/>
                <w:sz w:val="14"/>
                <w:szCs w:val="14"/>
              </w:rPr>
            </w:pPr>
            <w:del w:id="7405" w:author="Dinora Gomez Perez" w:date="2023-04-26T09:47:00Z">
              <w:r w:rsidRPr="007E7DDE" w:rsidDel="002E4BFF">
                <w:rPr>
                  <w:sz w:val="14"/>
                  <w:szCs w:val="14"/>
                </w:rPr>
                <w:delText>60,240.00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406" w:author="Dinora Gomez Perez" w:date="2023-04-26T09:47:00Z"/>
                <w:sz w:val="14"/>
                <w:szCs w:val="14"/>
              </w:rPr>
            </w:pPr>
            <w:del w:id="7407"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408" w:author="Dinora Gomez Perez" w:date="2023-04-26T09:47:00Z"/>
                <w:sz w:val="14"/>
                <w:szCs w:val="14"/>
              </w:rPr>
            </w:pPr>
            <w:del w:id="7409"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410" w:author="Dinora Gomez Perez" w:date="2023-04-26T09:47:00Z"/>
                <w:sz w:val="14"/>
                <w:szCs w:val="14"/>
              </w:rPr>
            </w:pPr>
          </w:p>
        </w:tc>
      </w:tr>
      <w:tr w:rsidR="00C27B03" w:rsidRPr="007E7DDE" w:rsidDel="002E4BFF" w:rsidTr="00B5018B">
        <w:trPr>
          <w:trHeight w:val="69"/>
          <w:jc w:val="center"/>
          <w:del w:id="7411"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412" w:author="Dinora Gomez Perez" w:date="2023-04-26T09:47:00Z"/>
                <w:sz w:val="14"/>
                <w:szCs w:val="14"/>
              </w:rPr>
            </w:pPr>
            <w:del w:id="7413" w:author="Dinora Gomez Perez" w:date="2023-04-26T09:47:00Z">
              <w:r w:rsidRPr="007E7DDE" w:rsidDel="002E4BFF">
                <w:rPr>
                  <w:sz w:val="14"/>
                  <w:szCs w:val="14"/>
                </w:rPr>
                <w:delText>19</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414" w:author="Dinora Gomez Perez" w:date="2023-04-26T09:47:00Z"/>
                <w:sz w:val="14"/>
                <w:szCs w:val="14"/>
              </w:rPr>
            </w:pPr>
            <w:del w:id="7415" w:author="Dinora Gomez Perez" w:date="2023-04-26T09:47:00Z">
              <w:r w:rsidRPr="007E7DDE" w:rsidDel="002E4BFF">
                <w:rPr>
                  <w:sz w:val="14"/>
                  <w:szCs w:val="14"/>
                </w:rPr>
                <w:delText>1412G 566001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416" w:author="Dinora Gomez Perez" w:date="2023-04-26T09:47:00Z"/>
                <w:sz w:val="14"/>
                <w:szCs w:val="14"/>
              </w:rPr>
            </w:pPr>
            <w:del w:id="7417" w:author="Dinora Gomez Perez" w:date="2023-04-26T09:47:00Z">
              <w:r w:rsidRPr="007E7DDE" w:rsidDel="002E4BFF">
                <w:rPr>
                  <w:sz w:val="14"/>
                  <w:szCs w:val="14"/>
                </w:rPr>
                <w:delText>FELIX MARIA GARCIA</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418" w:author="Dinora Gomez Perez" w:date="2023-04-26T09:47:00Z"/>
                <w:sz w:val="14"/>
                <w:szCs w:val="14"/>
              </w:rPr>
            </w:pPr>
            <w:del w:id="7419" w:author="Dinora Gomez Perez" w:date="2023-04-26T09:47:00Z">
              <w:r w:rsidRPr="007E7DDE" w:rsidDel="002E4BFF">
                <w:rPr>
                  <w:sz w:val="14"/>
                  <w:szCs w:val="14"/>
                </w:rPr>
                <w:delText>$67.05</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420" w:author="Dinora Gomez Perez" w:date="2023-04-26T09:47:00Z"/>
                <w:sz w:val="14"/>
                <w:szCs w:val="14"/>
              </w:rPr>
            </w:pPr>
            <w:del w:id="7421" w:author="Dinora Gomez Perez" w:date="2023-04-26T09:47:00Z">
              <w:r w:rsidRPr="007E7DDE" w:rsidDel="002E4BFF">
                <w:rPr>
                  <w:sz w:val="14"/>
                  <w:szCs w:val="14"/>
                </w:rPr>
                <w:delText>15,770.00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422" w:author="Dinora Gomez Perez" w:date="2023-04-26T09:47:00Z"/>
                <w:sz w:val="14"/>
                <w:szCs w:val="14"/>
              </w:rPr>
            </w:pPr>
            <w:del w:id="7423" w:author="Dinora Gomez Perez" w:date="2023-04-26T09:47:00Z">
              <w:r w:rsidRPr="007E7DDE" w:rsidDel="002E4BFF">
                <w:rPr>
                  <w:sz w:val="14"/>
                  <w:szCs w:val="14"/>
                </w:rPr>
                <w:delText>$0.004252</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424" w:author="Dinora Gomez Perez" w:date="2023-04-26T09:47:00Z"/>
                <w:sz w:val="14"/>
                <w:szCs w:val="14"/>
              </w:rPr>
            </w:pPr>
            <w:del w:id="7425" w:author="Dinora Gomez Perez" w:date="2023-04-26T09:47:00Z">
              <w:r w:rsidRPr="007E7DDE" w:rsidDel="002E4BFF">
                <w:rPr>
                  <w:sz w:val="14"/>
                  <w:szCs w:val="14"/>
                </w:rPr>
                <w:delText>$67.05</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26" w:author="Dinora Gomez Perez" w:date="2023-04-26T09:47:00Z"/>
                <w:sz w:val="14"/>
                <w:szCs w:val="14"/>
              </w:rPr>
            </w:pPr>
            <w:del w:id="7427" w:author="Dinora Gomez Perez" w:date="2023-04-26T09:47:00Z">
              <w:r w:rsidRPr="007E7DDE" w:rsidDel="002E4BFF">
                <w:rPr>
                  <w:sz w:val="14"/>
                  <w:szCs w:val="14"/>
                </w:rPr>
                <w:delText>15,770.00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428" w:author="Dinora Gomez Perez" w:date="2023-04-26T09:47:00Z"/>
                <w:sz w:val="14"/>
                <w:szCs w:val="14"/>
              </w:rPr>
            </w:pPr>
            <w:del w:id="7429"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430" w:author="Dinora Gomez Perez" w:date="2023-04-26T09:47:00Z"/>
                <w:sz w:val="14"/>
                <w:szCs w:val="14"/>
              </w:rPr>
            </w:pPr>
            <w:del w:id="7431"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432" w:author="Dinora Gomez Perez" w:date="2023-04-26T09:47:00Z"/>
                <w:sz w:val="14"/>
                <w:szCs w:val="14"/>
              </w:rPr>
            </w:pPr>
          </w:p>
        </w:tc>
      </w:tr>
      <w:tr w:rsidR="00C27B03" w:rsidRPr="007E7DDE" w:rsidDel="002E4BFF" w:rsidTr="00B5018B">
        <w:trPr>
          <w:trHeight w:val="69"/>
          <w:jc w:val="center"/>
          <w:del w:id="7433"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434" w:author="Dinora Gomez Perez" w:date="2023-04-26T09:47:00Z"/>
                <w:sz w:val="14"/>
                <w:szCs w:val="14"/>
              </w:rPr>
            </w:pPr>
            <w:del w:id="7435" w:author="Dinora Gomez Perez" w:date="2023-04-26T09:47:00Z">
              <w:r w:rsidRPr="007E7DDE" w:rsidDel="002E4BFF">
                <w:rPr>
                  <w:sz w:val="14"/>
                  <w:szCs w:val="14"/>
                </w:rPr>
                <w:delText>20</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436" w:author="Dinora Gomez Perez" w:date="2023-04-26T09:47:00Z"/>
                <w:sz w:val="14"/>
                <w:szCs w:val="14"/>
              </w:rPr>
            </w:pPr>
            <w:del w:id="7437" w:author="Dinora Gomez Perez" w:date="2023-04-26T09:47:00Z">
              <w:r w:rsidRPr="007E7DDE" w:rsidDel="002E4BFF">
                <w:rPr>
                  <w:sz w:val="14"/>
                  <w:szCs w:val="14"/>
                </w:rPr>
                <w:delText>1414A 297501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438" w:author="Dinora Gomez Perez" w:date="2023-04-26T09:47:00Z"/>
                <w:sz w:val="14"/>
                <w:szCs w:val="14"/>
              </w:rPr>
            </w:pPr>
            <w:del w:id="7439" w:author="Dinora Gomez Perez" w:date="2023-04-26T09:47:00Z">
              <w:r w:rsidRPr="007E7DDE" w:rsidDel="002E4BFF">
                <w:rPr>
                  <w:sz w:val="14"/>
                  <w:szCs w:val="14"/>
                </w:rPr>
                <w:delText>SANTOS ASCENCIO CONDE</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440" w:author="Dinora Gomez Perez" w:date="2023-04-26T09:47:00Z"/>
                <w:sz w:val="14"/>
                <w:szCs w:val="14"/>
              </w:rPr>
            </w:pPr>
            <w:del w:id="7441" w:author="Dinora Gomez Perez" w:date="2023-04-26T09:47:00Z">
              <w:r w:rsidRPr="007E7DDE" w:rsidDel="002E4BFF">
                <w:rPr>
                  <w:sz w:val="14"/>
                  <w:szCs w:val="14"/>
                </w:rPr>
                <w:delText>$110.28</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442" w:author="Dinora Gomez Perez" w:date="2023-04-26T09:47:00Z"/>
                <w:sz w:val="14"/>
                <w:szCs w:val="14"/>
              </w:rPr>
            </w:pPr>
            <w:del w:id="7443" w:author="Dinora Gomez Perez" w:date="2023-04-26T09:47:00Z">
              <w:r w:rsidRPr="007E7DDE" w:rsidDel="002E4BFF">
                <w:rPr>
                  <w:sz w:val="14"/>
                  <w:szCs w:val="14"/>
                </w:rPr>
                <w:delText>9,566.00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444" w:author="Dinora Gomez Perez" w:date="2023-04-26T09:47:00Z"/>
                <w:sz w:val="14"/>
                <w:szCs w:val="14"/>
              </w:rPr>
            </w:pPr>
            <w:del w:id="7445" w:author="Dinora Gomez Perez" w:date="2023-04-26T09:47:00Z">
              <w:r w:rsidRPr="007E7DDE" w:rsidDel="002E4BFF">
                <w:rPr>
                  <w:sz w:val="14"/>
                  <w:szCs w:val="14"/>
                </w:rPr>
                <w:delText>$0.011528</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446" w:author="Dinora Gomez Perez" w:date="2023-04-26T09:47:00Z"/>
                <w:sz w:val="14"/>
                <w:szCs w:val="14"/>
              </w:rPr>
            </w:pPr>
            <w:del w:id="7447" w:author="Dinora Gomez Perez" w:date="2023-04-26T09:47:00Z">
              <w:r w:rsidRPr="007E7DDE" w:rsidDel="002E4BFF">
                <w:rPr>
                  <w:sz w:val="14"/>
                  <w:szCs w:val="14"/>
                </w:rPr>
                <w:delText>$110.28</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48" w:author="Dinora Gomez Perez" w:date="2023-04-26T09:47:00Z"/>
                <w:sz w:val="14"/>
                <w:szCs w:val="14"/>
              </w:rPr>
            </w:pPr>
            <w:del w:id="7449" w:author="Dinora Gomez Perez" w:date="2023-04-26T09:47:00Z">
              <w:r w:rsidRPr="007E7DDE" w:rsidDel="002E4BFF">
                <w:rPr>
                  <w:sz w:val="14"/>
                  <w:szCs w:val="14"/>
                </w:rPr>
                <w:delText>9,566.00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450" w:author="Dinora Gomez Perez" w:date="2023-04-26T09:47:00Z"/>
                <w:sz w:val="14"/>
                <w:szCs w:val="14"/>
              </w:rPr>
            </w:pPr>
            <w:del w:id="7451"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452" w:author="Dinora Gomez Perez" w:date="2023-04-26T09:47:00Z"/>
                <w:sz w:val="14"/>
                <w:szCs w:val="14"/>
              </w:rPr>
            </w:pPr>
            <w:del w:id="7453"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454" w:author="Dinora Gomez Perez" w:date="2023-04-26T09:47:00Z"/>
                <w:sz w:val="14"/>
                <w:szCs w:val="14"/>
              </w:rPr>
            </w:pPr>
          </w:p>
        </w:tc>
      </w:tr>
      <w:tr w:rsidR="00C27B03" w:rsidRPr="007E7DDE" w:rsidDel="002E4BFF" w:rsidTr="00B5018B">
        <w:trPr>
          <w:trHeight w:val="69"/>
          <w:jc w:val="center"/>
          <w:del w:id="7455"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456" w:author="Dinora Gomez Perez" w:date="2023-04-26T09:47:00Z"/>
                <w:sz w:val="14"/>
                <w:szCs w:val="14"/>
              </w:rPr>
            </w:pPr>
            <w:del w:id="7457" w:author="Dinora Gomez Perez" w:date="2023-04-26T09:47:00Z">
              <w:r w:rsidRPr="007E7DDE" w:rsidDel="002E4BFF">
                <w:rPr>
                  <w:sz w:val="14"/>
                  <w:szCs w:val="14"/>
                </w:rPr>
                <w:delText>21</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458" w:author="Dinora Gomez Perez" w:date="2023-04-26T09:47:00Z"/>
                <w:sz w:val="14"/>
                <w:szCs w:val="14"/>
              </w:rPr>
            </w:pPr>
            <w:del w:id="7459" w:author="Dinora Gomez Perez" w:date="2023-04-26T09:47:00Z">
              <w:r w:rsidRPr="007E7DDE" w:rsidDel="002E4BFF">
                <w:rPr>
                  <w:sz w:val="14"/>
                  <w:szCs w:val="14"/>
                </w:rPr>
                <w:delText>1414CH 364101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460" w:author="Dinora Gomez Perez" w:date="2023-04-26T09:47:00Z"/>
                <w:sz w:val="14"/>
                <w:szCs w:val="14"/>
              </w:rPr>
            </w:pPr>
            <w:del w:id="7461" w:author="Dinora Gomez Perez" w:date="2023-04-26T09:47:00Z">
              <w:r w:rsidRPr="007E7DDE" w:rsidDel="002E4BFF">
                <w:rPr>
                  <w:sz w:val="14"/>
                  <w:szCs w:val="14"/>
                </w:rPr>
                <w:delText>JOSE SALVADOR CHAVEZ VANEGAS</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462" w:author="Dinora Gomez Perez" w:date="2023-04-26T09:47:00Z"/>
                <w:sz w:val="14"/>
                <w:szCs w:val="14"/>
              </w:rPr>
            </w:pPr>
            <w:del w:id="7463" w:author="Dinora Gomez Perez" w:date="2023-04-26T09:47:00Z">
              <w:r w:rsidRPr="007E7DDE" w:rsidDel="002E4BFF">
                <w:rPr>
                  <w:sz w:val="14"/>
                  <w:szCs w:val="14"/>
                </w:rPr>
                <w:delText>$243.82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64" w:author="Dinora Gomez Perez" w:date="2023-04-26T09:47:00Z"/>
                <w:sz w:val="14"/>
                <w:szCs w:val="14"/>
              </w:rPr>
            </w:pPr>
            <w:del w:id="7465" w:author="Dinora Gomez Perez" w:date="2023-04-26T09:47:00Z">
              <w:r w:rsidRPr="007E7DDE" w:rsidDel="002E4BFF">
                <w:rPr>
                  <w:sz w:val="14"/>
                  <w:szCs w:val="14"/>
                </w:rPr>
                <w:delText>12,149.00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466" w:author="Dinora Gomez Perez" w:date="2023-04-26T09:47:00Z"/>
                <w:sz w:val="14"/>
                <w:szCs w:val="14"/>
              </w:rPr>
            </w:pPr>
            <w:del w:id="7467" w:author="Dinora Gomez Perez" w:date="2023-04-26T09:47:00Z">
              <w:r w:rsidRPr="007E7DDE" w:rsidDel="002E4BFF">
                <w:rPr>
                  <w:sz w:val="14"/>
                  <w:szCs w:val="14"/>
                </w:rPr>
                <w:delText>$0.020069</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468" w:author="Dinora Gomez Perez" w:date="2023-04-26T09:47:00Z"/>
                <w:sz w:val="14"/>
                <w:szCs w:val="14"/>
              </w:rPr>
            </w:pPr>
            <w:del w:id="7469" w:author="Dinora Gomez Perez" w:date="2023-04-26T09:47:00Z">
              <w:r w:rsidRPr="007E7DDE" w:rsidDel="002E4BFF">
                <w:rPr>
                  <w:sz w:val="14"/>
                  <w:szCs w:val="14"/>
                </w:rPr>
                <w:delText>$243.82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70" w:author="Dinora Gomez Perez" w:date="2023-04-26T09:47:00Z"/>
                <w:sz w:val="14"/>
                <w:szCs w:val="14"/>
              </w:rPr>
            </w:pPr>
            <w:del w:id="7471" w:author="Dinora Gomez Perez" w:date="2023-04-26T09:47:00Z">
              <w:r w:rsidRPr="007E7DDE" w:rsidDel="002E4BFF">
                <w:rPr>
                  <w:sz w:val="14"/>
                  <w:szCs w:val="14"/>
                </w:rPr>
                <w:delText>12,149.00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472" w:author="Dinora Gomez Perez" w:date="2023-04-26T09:47:00Z"/>
                <w:sz w:val="14"/>
                <w:szCs w:val="14"/>
              </w:rPr>
            </w:pPr>
            <w:del w:id="7473"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474" w:author="Dinora Gomez Perez" w:date="2023-04-26T09:47:00Z"/>
                <w:sz w:val="14"/>
                <w:szCs w:val="14"/>
              </w:rPr>
            </w:pPr>
            <w:del w:id="7475"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476" w:author="Dinora Gomez Perez" w:date="2023-04-26T09:47:00Z"/>
                <w:sz w:val="14"/>
                <w:szCs w:val="14"/>
              </w:rPr>
            </w:pPr>
          </w:p>
        </w:tc>
      </w:tr>
      <w:tr w:rsidR="00C27B03" w:rsidRPr="007E7DDE" w:rsidDel="002E4BFF" w:rsidTr="00B5018B">
        <w:trPr>
          <w:trHeight w:val="69"/>
          <w:jc w:val="center"/>
          <w:del w:id="7477"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478" w:author="Dinora Gomez Perez" w:date="2023-04-26T09:47:00Z"/>
                <w:sz w:val="14"/>
                <w:szCs w:val="14"/>
              </w:rPr>
            </w:pPr>
            <w:del w:id="7479" w:author="Dinora Gomez Perez" w:date="2023-04-26T09:47:00Z">
              <w:r w:rsidRPr="007E7DDE" w:rsidDel="002E4BFF">
                <w:rPr>
                  <w:sz w:val="14"/>
                  <w:szCs w:val="14"/>
                </w:rPr>
                <w:delText>22</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480" w:author="Dinora Gomez Perez" w:date="2023-04-26T09:47:00Z"/>
                <w:sz w:val="14"/>
                <w:szCs w:val="14"/>
              </w:rPr>
            </w:pPr>
            <w:del w:id="7481" w:author="Dinora Gomez Perez" w:date="2023-04-26T09:47:00Z">
              <w:r w:rsidRPr="007E7DDE" w:rsidDel="002E4BFF">
                <w:rPr>
                  <w:sz w:val="14"/>
                  <w:szCs w:val="14"/>
                </w:rPr>
                <w:delText>1414E 559301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482" w:author="Dinora Gomez Perez" w:date="2023-04-26T09:47:00Z"/>
                <w:sz w:val="14"/>
                <w:szCs w:val="14"/>
              </w:rPr>
            </w:pPr>
            <w:del w:id="7483" w:author="Dinora Gomez Perez" w:date="2023-04-26T09:47:00Z">
              <w:r w:rsidRPr="007E7DDE" w:rsidDel="002E4BFF">
                <w:rPr>
                  <w:sz w:val="14"/>
                  <w:szCs w:val="14"/>
                </w:rPr>
                <w:delText>JOSE ANTONIO ESPINAL Y ROBERTO ARTURO ESPINAL</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484" w:author="Dinora Gomez Perez" w:date="2023-04-26T09:47:00Z"/>
                <w:sz w:val="14"/>
                <w:szCs w:val="14"/>
              </w:rPr>
            </w:pPr>
            <w:del w:id="7485" w:author="Dinora Gomez Perez" w:date="2023-04-26T09:47:00Z">
              <w:r w:rsidRPr="007E7DDE" w:rsidDel="002E4BFF">
                <w:rPr>
                  <w:sz w:val="14"/>
                  <w:szCs w:val="14"/>
                </w:rPr>
                <w:delText>$262.56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86" w:author="Dinora Gomez Perez" w:date="2023-04-26T09:47:00Z"/>
                <w:sz w:val="14"/>
                <w:szCs w:val="14"/>
              </w:rPr>
            </w:pPr>
            <w:del w:id="7487" w:author="Dinora Gomez Perez" w:date="2023-04-26T09:47:00Z">
              <w:r w:rsidRPr="007E7DDE" w:rsidDel="002E4BFF">
                <w:rPr>
                  <w:sz w:val="14"/>
                  <w:szCs w:val="14"/>
                </w:rPr>
                <w:delText>30,841.00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488" w:author="Dinora Gomez Perez" w:date="2023-04-26T09:47:00Z"/>
                <w:sz w:val="14"/>
                <w:szCs w:val="14"/>
              </w:rPr>
            </w:pPr>
            <w:del w:id="7489" w:author="Dinora Gomez Perez" w:date="2023-04-26T09:47:00Z">
              <w:r w:rsidRPr="007E7DDE" w:rsidDel="002E4BFF">
                <w:rPr>
                  <w:sz w:val="14"/>
                  <w:szCs w:val="14"/>
                </w:rPr>
                <w:delText>$0.008513</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490" w:author="Dinora Gomez Perez" w:date="2023-04-26T09:47:00Z"/>
                <w:sz w:val="14"/>
                <w:szCs w:val="14"/>
              </w:rPr>
            </w:pPr>
            <w:del w:id="7491" w:author="Dinora Gomez Perez" w:date="2023-04-26T09:47:00Z">
              <w:r w:rsidRPr="007E7DDE" w:rsidDel="002E4BFF">
                <w:rPr>
                  <w:sz w:val="14"/>
                  <w:szCs w:val="14"/>
                </w:rPr>
                <w:delText>$262.56</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492" w:author="Dinora Gomez Perez" w:date="2023-04-26T09:47:00Z"/>
                <w:sz w:val="14"/>
                <w:szCs w:val="14"/>
              </w:rPr>
            </w:pPr>
            <w:del w:id="7493" w:author="Dinora Gomez Perez" w:date="2023-04-26T09:47:00Z">
              <w:r w:rsidRPr="007E7DDE" w:rsidDel="002E4BFF">
                <w:rPr>
                  <w:sz w:val="14"/>
                  <w:szCs w:val="14"/>
                </w:rPr>
                <w:delText>30,841.00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494" w:author="Dinora Gomez Perez" w:date="2023-04-26T09:47:00Z"/>
                <w:sz w:val="14"/>
                <w:szCs w:val="14"/>
              </w:rPr>
            </w:pPr>
            <w:del w:id="7495"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496" w:author="Dinora Gomez Perez" w:date="2023-04-26T09:47:00Z"/>
                <w:sz w:val="14"/>
                <w:szCs w:val="14"/>
              </w:rPr>
            </w:pPr>
            <w:del w:id="7497"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498" w:author="Dinora Gomez Perez" w:date="2023-04-26T09:47:00Z"/>
                <w:sz w:val="14"/>
                <w:szCs w:val="14"/>
              </w:rPr>
            </w:pPr>
          </w:p>
        </w:tc>
      </w:tr>
      <w:tr w:rsidR="00C27B03" w:rsidRPr="007E7DDE" w:rsidDel="002E4BFF" w:rsidTr="00B5018B">
        <w:trPr>
          <w:trHeight w:val="69"/>
          <w:jc w:val="center"/>
          <w:del w:id="7499"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500" w:author="Dinora Gomez Perez" w:date="2023-04-26T09:47:00Z"/>
                <w:sz w:val="14"/>
                <w:szCs w:val="14"/>
              </w:rPr>
            </w:pPr>
            <w:del w:id="7501" w:author="Dinora Gomez Perez" w:date="2023-04-26T09:47:00Z">
              <w:r w:rsidRPr="007E7DDE" w:rsidDel="002E4BFF">
                <w:rPr>
                  <w:sz w:val="14"/>
                  <w:szCs w:val="14"/>
                </w:rPr>
                <w:delText>23</w:delText>
              </w:r>
            </w:del>
          </w:p>
        </w:tc>
        <w:tc>
          <w:tcPr>
            <w:tcW w:w="1044" w:type="dxa"/>
            <w:shd w:val="clear" w:color="000000" w:fill="FFFFFF"/>
            <w:noWrap/>
            <w:vAlign w:val="center"/>
            <w:hideMark/>
          </w:tcPr>
          <w:p w:rsidR="00C27B03" w:rsidRPr="007E7DDE" w:rsidDel="002E4BFF" w:rsidRDefault="00C27B03" w:rsidP="00CA3AE2">
            <w:pPr>
              <w:spacing w:after="0" w:line="240" w:lineRule="auto"/>
              <w:rPr>
                <w:del w:id="7502" w:author="Dinora Gomez Perez" w:date="2023-04-26T09:47:00Z"/>
                <w:sz w:val="14"/>
                <w:szCs w:val="14"/>
              </w:rPr>
            </w:pPr>
            <w:del w:id="7503" w:author="Dinora Gomez Perez" w:date="2023-04-26T09:47:00Z">
              <w:r w:rsidRPr="007E7DDE" w:rsidDel="002E4BFF">
                <w:rPr>
                  <w:sz w:val="14"/>
                  <w:szCs w:val="14"/>
                </w:rPr>
                <w:delText>1414CH 553001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504" w:author="Dinora Gomez Perez" w:date="2023-04-26T09:47:00Z"/>
                <w:sz w:val="14"/>
                <w:szCs w:val="14"/>
              </w:rPr>
            </w:pPr>
            <w:del w:id="7505" w:author="Dinora Gomez Perez" w:date="2023-04-26T09:47:00Z">
              <w:r w:rsidRPr="007E7DDE" w:rsidDel="002E4BFF">
                <w:rPr>
                  <w:sz w:val="14"/>
                  <w:szCs w:val="14"/>
                </w:rPr>
                <w:delText>PURA CONCEPCION CHAVEZ VANEGAS</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506" w:author="Dinora Gomez Perez" w:date="2023-04-26T09:47:00Z"/>
                <w:sz w:val="14"/>
                <w:szCs w:val="14"/>
              </w:rPr>
            </w:pPr>
            <w:del w:id="7507" w:author="Dinora Gomez Perez" w:date="2023-04-26T09:47:00Z">
              <w:r w:rsidRPr="007E7DDE" w:rsidDel="002E4BFF">
                <w:rPr>
                  <w:sz w:val="14"/>
                  <w:szCs w:val="14"/>
                </w:rPr>
                <w:delText>$29.54</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508" w:author="Dinora Gomez Perez" w:date="2023-04-26T09:47:00Z"/>
                <w:sz w:val="14"/>
                <w:szCs w:val="14"/>
              </w:rPr>
            </w:pPr>
            <w:del w:id="7509" w:author="Dinora Gomez Perez" w:date="2023-04-26T09:47:00Z">
              <w:r w:rsidRPr="007E7DDE" w:rsidDel="002E4BFF">
                <w:rPr>
                  <w:sz w:val="14"/>
                  <w:szCs w:val="14"/>
                </w:rPr>
                <w:delText>6,947.00</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510" w:author="Dinora Gomez Perez" w:date="2023-04-26T09:47:00Z"/>
                <w:sz w:val="14"/>
                <w:szCs w:val="14"/>
              </w:rPr>
            </w:pPr>
            <w:del w:id="7511" w:author="Dinora Gomez Perez" w:date="2023-04-26T09:47:00Z">
              <w:r w:rsidRPr="007E7DDE" w:rsidDel="002E4BFF">
                <w:rPr>
                  <w:sz w:val="14"/>
                  <w:szCs w:val="14"/>
                </w:rPr>
                <w:delText>$0.004252</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512" w:author="Dinora Gomez Perez" w:date="2023-04-26T09:47:00Z"/>
                <w:sz w:val="14"/>
                <w:szCs w:val="14"/>
              </w:rPr>
            </w:pPr>
            <w:del w:id="7513" w:author="Dinora Gomez Perez" w:date="2023-04-26T09:47:00Z">
              <w:r w:rsidRPr="007E7DDE" w:rsidDel="002E4BFF">
                <w:rPr>
                  <w:sz w:val="14"/>
                  <w:szCs w:val="14"/>
                </w:rPr>
                <w:delText>$29.54</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514" w:author="Dinora Gomez Perez" w:date="2023-04-26T09:47:00Z"/>
                <w:sz w:val="14"/>
                <w:szCs w:val="14"/>
              </w:rPr>
            </w:pPr>
            <w:del w:id="7515" w:author="Dinora Gomez Perez" w:date="2023-04-26T09:47:00Z">
              <w:r w:rsidRPr="007E7DDE" w:rsidDel="002E4BFF">
                <w:rPr>
                  <w:sz w:val="14"/>
                  <w:szCs w:val="14"/>
                </w:rPr>
                <w:delText>6,947.00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516" w:author="Dinora Gomez Perez" w:date="2023-04-26T09:47:00Z"/>
                <w:sz w:val="14"/>
                <w:szCs w:val="14"/>
              </w:rPr>
            </w:pPr>
            <w:del w:id="7517"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518" w:author="Dinora Gomez Perez" w:date="2023-04-26T09:47:00Z"/>
                <w:sz w:val="14"/>
                <w:szCs w:val="14"/>
              </w:rPr>
            </w:pPr>
            <w:del w:id="7519"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520" w:author="Dinora Gomez Perez" w:date="2023-04-26T09:47:00Z"/>
                <w:sz w:val="14"/>
                <w:szCs w:val="14"/>
              </w:rPr>
            </w:pPr>
          </w:p>
        </w:tc>
      </w:tr>
      <w:tr w:rsidR="00C27B03" w:rsidRPr="007E7DDE" w:rsidDel="002E4BFF" w:rsidTr="00B5018B">
        <w:trPr>
          <w:trHeight w:val="69"/>
          <w:jc w:val="center"/>
          <w:del w:id="7521"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522" w:author="Dinora Gomez Perez" w:date="2023-04-26T09:47:00Z"/>
                <w:sz w:val="14"/>
                <w:szCs w:val="14"/>
              </w:rPr>
            </w:pPr>
            <w:del w:id="7523" w:author="Dinora Gomez Perez" w:date="2023-04-26T09:47:00Z">
              <w:r w:rsidRPr="007E7DDE" w:rsidDel="002E4BFF">
                <w:rPr>
                  <w:sz w:val="14"/>
                  <w:szCs w:val="14"/>
                </w:rPr>
                <w:delText>24</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524" w:author="Dinora Gomez Perez" w:date="2023-04-26T09:47:00Z"/>
                <w:sz w:val="14"/>
                <w:szCs w:val="14"/>
              </w:rPr>
            </w:pPr>
            <w:del w:id="7525" w:author="Dinora Gomez Perez" w:date="2023-04-26T09:47:00Z">
              <w:r w:rsidRPr="007E7DDE" w:rsidDel="002E4BFF">
                <w:rPr>
                  <w:sz w:val="14"/>
                  <w:szCs w:val="14"/>
                </w:rPr>
                <w:delText>1414CH 426301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526" w:author="Dinora Gomez Perez" w:date="2023-04-26T09:47:00Z"/>
                <w:sz w:val="14"/>
                <w:szCs w:val="14"/>
              </w:rPr>
            </w:pPr>
            <w:del w:id="7527" w:author="Dinora Gomez Perez" w:date="2023-04-26T09:47:00Z">
              <w:r w:rsidRPr="007E7DDE" w:rsidDel="002E4BFF">
                <w:rPr>
                  <w:sz w:val="14"/>
                  <w:szCs w:val="14"/>
                </w:rPr>
                <w:delText>DOLORES CHAVEZ VANEGAS</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528" w:author="Dinora Gomez Perez" w:date="2023-04-26T09:47:00Z"/>
                <w:sz w:val="14"/>
                <w:szCs w:val="14"/>
              </w:rPr>
            </w:pPr>
            <w:del w:id="7529" w:author="Dinora Gomez Perez" w:date="2023-04-26T09:47:00Z">
              <w:r w:rsidRPr="007E7DDE" w:rsidDel="002E4BFF">
                <w:rPr>
                  <w:sz w:val="14"/>
                  <w:szCs w:val="14"/>
                </w:rPr>
                <w:delText>$154.00</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530" w:author="Dinora Gomez Perez" w:date="2023-04-26T09:47:00Z"/>
                <w:sz w:val="14"/>
                <w:szCs w:val="14"/>
              </w:rPr>
            </w:pPr>
            <w:del w:id="7531" w:author="Dinora Gomez Perez" w:date="2023-04-26T09:47:00Z">
              <w:r w:rsidRPr="007E7DDE" w:rsidDel="002E4BFF">
                <w:rPr>
                  <w:sz w:val="14"/>
                  <w:szCs w:val="14"/>
                </w:rPr>
                <w:delText>6,727.00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532" w:author="Dinora Gomez Perez" w:date="2023-04-26T09:47:00Z"/>
                <w:sz w:val="14"/>
                <w:szCs w:val="14"/>
              </w:rPr>
            </w:pPr>
            <w:del w:id="7533" w:author="Dinora Gomez Perez" w:date="2023-04-26T09:47:00Z">
              <w:r w:rsidRPr="007E7DDE" w:rsidDel="002E4BFF">
                <w:rPr>
                  <w:sz w:val="14"/>
                  <w:szCs w:val="14"/>
                </w:rPr>
                <w:delText>$0.022893</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534" w:author="Dinora Gomez Perez" w:date="2023-04-26T09:47:00Z"/>
                <w:sz w:val="14"/>
                <w:szCs w:val="14"/>
              </w:rPr>
            </w:pPr>
            <w:del w:id="7535" w:author="Dinora Gomez Perez" w:date="2023-04-26T09:47:00Z">
              <w:r w:rsidRPr="007E7DDE" w:rsidDel="002E4BFF">
                <w:rPr>
                  <w:sz w:val="14"/>
                  <w:szCs w:val="14"/>
                </w:rPr>
                <w:delText>$154.00</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536" w:author="Dinora Gomez Perez" w:date="2023-04-26T09:47:00Z"/>
                <w:sz w:val="14"/>
                <w:szCs w:val="14"/>
              </w:rPr>
            </w:pPr>
            <w:del w:id="7537" w:author="Dinora Gomez Perez" w:date="2023-04-26T09:47:00Z">
              <w:r w:rsidRPr="007E7DDE" w:rsidDel="002E4BFF">
                <w:rPr>
                  <w:sz w:val="14"/>
                  <w:szCs w:val="14"/>
                </w:rPr>
                <w:delText>6,727.00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538" w:author="Dinora Gomez Perez" w:date="2023-04-26T09:47:00Z"/>
                <w:sz w:val="14"/>
                <w:szCs w:val="14"/>
              </w:rPr>
            </w:pPr>
            <w:del w:id="7539"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540" w:author="Dinora Gomez Perez" w:date="2023-04-26T09:47:00Z"/>
                <w:sz w:val="14"/>
                <w:szCs w:val="14"/>
              </w:rPr>
            </w:pPr>
            <w:del w:id="7541"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542" w:author="Dinora Gomez Perez" w:date="2023-04-26T09:47:00Z"/>
                <w:sz w:val="14"/>
                <w:szCs w:val="14"/>
              </w:rPr>
            </w:pPr>
          </w:p>
        </w:tc>
      </w:tr>
      <w:tr w:rsidR="00C27B03" w:rsidRPr="007E7DDE" w:rsidDel="002E4BFF" w:rsidTr="00B5018B">
        <w:trPr>
          <w:trHeight w:val="69"/>
          <w:jc w:val="center"/>
          <w:del w:id="7543"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rPr>
                <w:del w:id="7544" w:author="Dinora Gomez Perez" w:date="2023-04-26T09:47:00Z"/>
                <w:sz w:val="14"/>
                <w:szCs w:val="14"/>
              </w:rPr>
            </w:pPr>
            <w:del w:id="7545" w:author="Dinora Gomez Perez" w:date="2023-04-26T09:47:00Z">
              <w:r w:rsidRPr="007E7DDE" w:rsidDel="002E4BFF">
                <w:rPr>
                  <w:sz w:val="14"/>
                  <w:szCs w:val="14"/>
                </w:rPr>
                <w:delText>25</w:delText>
              </w:r>
            </w:del>
          </w:p>
        </w:tc>
        <w:tc>
          <w:tcPr>
            <w:tcW w:w="1044" w:type="dxa"/>
            <w:shd w:val="clear" w:color="DCE6F1" w:fill="FFFFFF"/>
            <w:noWrap/>
            <w:vAlign w:val="center"/>
            <w:hideMark/>
          </w:tcPr>
          <w:p w:rsidR="00C27B03" w:rsidRPr="007E7DDE" w:rsidDel="002E4BFF" w:rsidRDefault="00C27B03" w:rsidP="00CA3AE2">
            <w:pPr>
              <w:spacing w:after="0" w:line="240" w:lineRule="auto"/>
              <w:rPr>
                <w:del w:id="7546" w:author="Dinora Gomez Perez" w:date="2023-04-26T09:47:00Z"/>
                <w:sz w:val="14"/>
                <w:szCs w:val="14"/>
              </w:rPr>
            </w:pPr>
            <w:del w:id="7547" w:author="Dinora Gomez Perez" w:date="2023-04-26T09:47:00Z">
              <w:r w:rsidRPr="007E7DDE" w:rsidDel="002E4BFF">
                <w:rPr>
                  <w:sz w:val="14"/>
                  <w:szCs w:val="14"/>
                </w:rPr>
                <w:delText>1412R 565501</w:delText>
              </w:r>
            </w:del>
          </w:p>
        </w:tc>
        <w:tc>
          <w:tcPr>
            <w:tcW w:w="1534" w:type="dxa"/>
            <w:shd w:val="clear" w:color="000000" w:fill="FFFFFF"/>
            <w:vAlign w:val="center"/>
            <w:hideMark/>
          </w:tcPr>
          <w:p w:rsidR="00C27B03" w:rsidRPr="007E7DDE" w:rsidDel="002E4BFF" w:rsidRDefault="00C27B03" w:rsidP="00CA3AE2">
            <w:pPr>
              <w:spacing w:after="0" w:line="240" w:lineRule="auto"/>
              <w:rPr>
                <w:del w:id="7548" w:author="Dinora Gomez Perez" w:date="2023-04-26T09:47:00Z"/>
                <w:sz w:val="14"/>
                <w:szCs w:val="14"/>
              </w:rPr>
            </w:pPr>
            <w:del w:id="7549" w:author="Dinora Gomez Perez" w:date="2023-04-26T09:47:00Z">
              <w:r w:rsidRPr="007E7DDE" w:rsidDel="002E4BFF">
                <w:rPr>
                  <w:sz w:val="14"/>
                  <w:szCs w:val="14"/>
                </w:rPr>
                <w:delText>JOSE ELEUTERIO ROMERO</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550" w:author="Dinora Gomez Perez" w:date="2023-04-26T09:47:00Z"/>
                <w:sz w:val="14"/>
                <w:szCs w:val="14"/>
              </w:rPr>
            </w:pPr>
            <w:del w:id="7551" w:author="Dinora Gomez Perez" w:date="2023-04-26T09:47:00Z">
              <w:r w:rsidRPr="007E7DDE" w:rsidDel="002E4BFF">
                <w:rPr>
                  <w:sz w:val="14"/>
                  <w:szCs w:val="14"/>
                </w:rPr>
                <w:delText>$484.14</w:delText>
              </w:r>
            </w:del>
          </w:p>
        </w:tc>
        <w:tc>
          <w:tcPr>
            <w:tcW w:w="975" w:type="dxa"/>
            <w:shd w:val="clear" w:color="DCE6F1" w:fill="FFFFFF"/>
            <w:noWrap/>
            <w:vAlign w:val="center"/>
            <w:hideMark/>
          </w:tcPr>
          <w:p w:rsidR="00C27B03" w:rsidRPr="007E7DDE" w:rsidDel="002E4BFF" w:rsidRDefault="00C27B03" w:rsidP="00CA3AE2">
            <w:pPr>
              <w:spacing w:after="0" w:line="240" w:lineRule="auto"/>
              <w:jc w:val="right"/>
              <w:rPr>
                <w:del w:id="7552" w:author="Dinora Gomez Perez" w:date="2023-04-26T09:47:00Z"/>
                <w:sz w:val="14"/>
                <w:szCs w:val="14"/>
              </w:rPr>
            </w:pPr>
            <w:del w:id="7553" w:author="Dinora Gomez Perez" w:date="2023-04-26T09:47:00Z">
              <w:r w:rsidRPr="007E7DDE" w:rsidDel="002E4BFF">
                <w:rPr>
                  <w:sz w:val="14"/>
                  <w:szCs w:val="14"/>
                </w:rPr>
                <w:delText>113,870.00</w:delText>
              </w:r>
            </w:del>
          </w:p>
        </w:tc>
        <w:tc>
          <w:tcPr>
            <w:tcW w:w="836" w:type="dxa"/>
            <w:shd w:val="clear" w:color="DCE6F1" w:fill="FFFFFF"/>
            <w:noWrap/>
            <w:vAlign w:val="center"/>
            <w:hideMark/>
          </w:tcPr>
          <w:p w:rsidR="00C27B03" w:rsidRPr="007E7DDE" w:rsidDel="002E4BFF" w:rsidRDefault="00C27B03" w:rsidP="00CA3AE2">
            <w:pPr>
              <w:spacing w:after="0" w:line="240" w:lineRule="auto"/>
              <w:jc w:val="right"/>
              <w:rPr>
                <w:del w:id="7554" w:author="Dinora Gomez Perez" w:date="2023-04-26T09:47:00Z"/>
                <w:sz w:val="14"/>
                <w:szCs w:val="14"/>
              </w:rPr>
            </w:pPr>
            <w:del w:id="7555" w:author="Dinora Gomez Perez" w:date="2023-04-26T09:47:00Z">
              <w:r w:rsidRPr="007E7DDE" w:rsidDel="002E4BFF">
                <w:rPr>
                  <w:sz w:val="14"/>
                  <w:szCs w:val="14"/>
                </w:rPr>
                <w:delText>$0.004252</w:delText>
              </w:r>
            </w:del>
          </w:p>
        </w:tc>
        <w:tc>
          <w:tcPr>
            <w:tcW w:w="837" w:type="dxa"/>
            <w:shd w:val="clear" w:color="000000" w:fill="FFFFFF"/>
            <w:noWrap/>
            <w:vAlign w:val="center"/>
            <w:hideMark/>
          </w:tcPr>
          <w:p w:rsidR="00C27B03" w:rsidRPr="007E7DDE" w:rsidDel="002E4BFF" w:rsidRDefault="00C27B03" w:rsidP="00CA3AE2">
            <w:pPr>
              <w:spacing w:after="0" w:line="240" w:lineRule="auto"/>
              <w:jc w:val="right"/>
              <w:rPr>
                <w:del w:id="7556" w:author="Dinora Gomez Perez" w:date="2023-04-26T09:47:00Z"/>
                <w:sz w:val="14"/>
                <w:szCs w:val="14"/>
              </w:rPr>
            </w:pPr>
            <w:del w:id="7557" w:author="Dinora Gomez Perez" w:date="2023-04-26T09:47:00Z">
              <w:r w:rsidRPr="007E7DDE" w:rsidDel="002E4BFF">
                <w:rPr>
                  <w:sz w:val="14"/>
                  <w:szCs w:val="14"/>
                </w:rPr>
                <w:delText>$484.14</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558" w:author="Dinora Gomez Perez" w:date="2023-04-26T09:47:00Z"/>
                <w:sz w:val="14"/>
                <w:szCs w:val="14"/>
              </w:rPr>
            </w:pPr>
            <w:del w:id="7559" w:author="Dinora Gomez Perez" w:date="2023-04-26T09:47:00Z">
              <w:r w:rsidRPr="007E7DDE" w:rsidDel="002E4BFF">
                <w:rPr>
                  <w:sz w:val="14"/>
                  <w:szCs w:val="14"/>
                </w:rPr>
                <w:delText>113,870.00</w:delText>
              </w:r>
            </w:del>
          </w:p>
        </w:tc>
        <w:tc>
          <w:tcPr>
            <w:tcW w:w="697" w:type="dxa"/>
            <w:shd w:val="clear" w:color="000000" w:fill="FFFFFF"/>
            <w:noWrap/>
            <w:vAlign w:val="center"/>
            <w:hideMark/>
          </w:tcPr>
          <w:p w:rsidR="00C27B03" w:rsidRPr="007E7DDE" w:rsidDel="002E4BFF" w:rsidRDefault="00C27B03" w:rsidP="00CA3AE2">
            <w:pPr>
              <w:spacing w:after="0" w:line="240" w:lineRule="auto"/>
              <w:jc w:val="right"/>
              <w:rPr>
                <w:del w:id="7560" w:author="Dinora Gomez Perez" w:date="2023-04-26T09:47:00Z"/>
                <w:sz w:val="14"/>
                <w:szCs w:val="14"/>
              </w:rPr>
            </w:pPr>
            <w:del w:id="7561" w:author="Dinora Gomez Perez" w:date="2023-04-26T09:47:00Z">
              <w:r w:rsidRPr="007E7DDE" w:rsidDel="002E4BFF">
                <w:rPr>
                  <w:sz w:val="14"/>
                  <w:szCs w:val="14"/>
                </w:rPr>
                <w:delText>$0.00</w:delText>
              </w:r>
            </w:del>
          </w:p>
        </w:tc>
        <w:tc>
          <w:tcPr>
            <w:tcW w:w="836" w:type="dxa"/>
            <w:shd w:val="clear" w:color="000000" w:fill="FFFFFF"/>
            <w:vAlign w:val="center"/>
            <w:hideMark/>
          </w:tcPr>
          <w:p w:rsidR="00C27B03" w:rsidRPr="007E7DDE" w:rsidDel="002E4BFF" w:rsidRDefault="00C27B03" w:rsidP="00CA3AE2">
            <w:pPr>
              <w:spacing w:after="0" w:line="240" w:lineRule="auto"/>
              <w:jc w:val="right"/>
              <w:rPr>
                <w:del w:id="7562" w:author="Dinora Gomez Perez" w:date="2023-04-26T09:47:00Z"/>
                <w:sz w:val="14"/>
                <w:szCs w:val="14"/>
              </w:rPr>
            </w:pPr>
            <w:del w:id="7563" w:author="Dinora Gomez Perez" w:date="2023-04-26T09:47:00Z">
              <w:r w:rsidRPr="007E7DDE" w:rsidDel="002E4BFF">
                <w:rPr>
                  <w:sz w:val="14"/>
                  <w:szCs w:val="14"/>
                </w:rPr>
                <w:delText>0.00</w:delText>
              </w:r>
            </w:del>
          </w:p>
        </w:tc>
        <w:tc>
          <w:tcPr>
            <w:tcW w:w="975" w:type="dxa"/>
            <w:shd w:val="clear" w:color="auto" w:fill="auto"/>
            <w:vAlign w:val="center"/>
            <w:hideMark/>
          </w:tcPr>
          <w:p w:rsidR="00C27B03" w:rsidRPr="007E7DDE" w:rsidDel="002E4BFF" w:rsidRDefault="00C27B03" w:rsidP="00CA3AE2">
            <w:pPr>
              <w:spacing w:after="0" w:line="240" w:lineRule="auto"/>
              <w:jc w:val="right"/>
              <w:rPr>
                <w:del w:id="7564" w:author="Dinora Gomez Perez" w:date="2023-04-26T09:47:00Z"/>
                <w:sz w:val="14"/>
                <w:szCs w:val="14"/>
              </w:rPr>
            </w:pPr>
          </w:p>
        </w:tc>
      </w:tr>
      <w:tr w:rsidR="00C27B03" w:rsidRPr="007E7DDE" w:rsidDel="002E4BFF" w:rsidTr="00B5018B">
        <w:trPr>
          <w:trHeight w:val="69"/>
          <w:jc w:val="center"/>
          <w:del w:id="7565" w:author="Dinora Gomez Perez" w:date="2023-04-26T09:47:00Z"/>
        </w:trPr>
        <w:tc>
          <w:tcPr>
            <w:tcW w:w="345" w:type="dxa"/>
            <w:shd w:val="clear" w:color="auto" w:fill="auto"/>
            <w:noWrap/>
            <w:vAlign w:val="center"/>
            <w:hideMark/>
          </w:tcPr>
          <w:p w:rsidR="00C27B03" w:rsidRPr="007E7DDE" w:rsidDel="002E4BFF" w:rsidRDefault="00C27B03" w:rsidP="00CA3AE2">
            <w:pPr>
              <w:spacing w:after="0" w:line="240" w:lineRule="auto"/>
              <w:jc w:val="center"/>
              <w:rPr>
                <w:del w:id="7566" w:author="Dinora Gomez Perez" w:date="2023-04-26T09:47:00Z"/>
                <w:sz w:val="14"/>
                <w:szCs w:val="14"/>
              </w:rPr>
            </w:pPr>
            <w:del w:id="7567" w:author="Dinora Gomez Perez" w:date="2023-04-26T09:47:00Z">
              <w:r w:rsidRPr="007E7DDE" w:rsidDel="002E4BFF">
                <w:rPr>
                  <w:sz w:val="14"/>
                  <w:szCs w:val="14"/>
                </w:rPr>
                <w:delText> </w:delText>
              </w:r>
            </w:del>
          </w:p>
        </w:tc>
        <w:tc>
          <w:tcPr>
            <w:tcW w:w="1044" w:type="dxa"/>
            <w:shd w:val="clear" w:color="auto" w:fill="auto"/>
            <w:noWrap/>
            <w:vAlign w:val="center"/>
            <w:hideMark/>
          </w:tcPr>
          <w:p w:rsidR="00C27B03" w:rsidRPr="007E7DDE" w:rsidDel="002E4BFF" w:rsidRDefault="00C27B03" w:rsidP="00CA3AE2">
            <w:pPr>
              <w:spacing w:after="0" w:line="240" w:lineRule="auto"/>
              <w:rPr>
                <w:del w:id="7568" w:author="Dinora Gomez Perez" w:date="2023-04-26T09:47:00Z"/>
                <w:sz w:val="14"/>
                <w:szCs w:val="14"/>
              </w:rPr>
            </w:pPr>
            <w:del w:id="7569" w:author="Dinora Gomez Perez" w:date="2023-04-26T09:47:00Z">
              <w:r w:rsidRPr="007E7DDE" w:rsidDel="002E4BFF">
                <w:rPr>
                  <w:sz w:val="14"/>
                  <w:szCs w:val="14"/>
                </w:rPr>
                <w:delText> </w:delText>
              </w:r>
            </w:del>
          </w:p>
        </w:tc>
        <w:tc>
          <w:tcPr>
            <w:tcW w:w="1534" w:type="dxa"/>
            <w:shd w:val="clear" w:color="auto" w:fill="auto"/>
            <w:vAlign w:val="center"/>
            <w:hideMark/>
          </w:tcPr>
          <w:p w:rsidR="00C27B03" w:rsidRPr="007E7DDE" w:rsidDel="002E4BFF" w:rsidRDefault="00C27B03" w:rsidP="00CA3AE2">
            <w:pPr>
              <w:spacing w:after="0" w:line="240" w:lineRule="auto"/>
              <w:rPr>
                <w:del w:id="7570" w:author="Dinora Gomez Perez" w:date="2023-04-26T09:47:00Z"/>
                <w:sz w:val="14"/>
                <w:szCs w:val="14"/>
              </w:rPr>
            </w:pPr>
            <w:del w:id="7571" w:author="Dinora Gomez Perez" w:date="2023-04-26T09:47:00Z">
              <w:r w:rsidRPr="007E7DDE" w:rsidDel="002E4BFF">
                <w:rPr>
                  <w:sz w:val="14"/>
                  <w:szCs w:val="14"/>
                </w:rPr>
                <w:delText xml:space="preserve">T O T A L E S .  .  .  </w:delText>
              </w:r>
            </w:del>
          </w:p>
        </w:tc>
        <w:tc>
          <w:tcPr>
            <w:tcW w:w="836" w:type="dxa"/>
            <w:shd w:val="clear" w:color="000000" w:fill="FFFFFF"/>
            <w:noWrap/>
            <w:vAlign w:val="center"/>
            <w:hideMark/>
          </w:tcPr>
          <w:p w:rsidR="00C27B03" w:rsidRPr="007E7DDE" w:rsidDel="002E4BFF" w:rsidRDefault="00C27B03" w:rsidP="00CA3AE2">
            <w:pPr>
              <w:spacing w:after="0" w:line="240" w:lineRule="auto"/>
              <w:jc w:val="right"/>
              <w:rPr>
                <w:del w:id="7572" w:author="Dinora Gomez Perez" w:date="2023-04-26T09:47:00Z"/>
                <w:sz w:val="14"/>
                <w:szCs w:val="14"/>
              </w:rPr>
            </w:pPr>
            <w:del w:id="7573" w:author="Dinora Gomez Perez" w:date="2023-04-26T09:47:00Z">
              <w:r w:rsidRPr="007E7DDE" w:rsidDel="002E4BFF">
                <w:rPr>
                  <w:sz w:val="14"/>
                  <w:szCs w:val="14"/>
                </w:rPr>
                <w:delText>$9,081.02</w:delText>
              </w:r>
            </w:del>
          </w:p>
        </w:tc>
        <w:tc>
          <w:tcPr>
            <w:tcW w:w="975" w:type="dxa"/>
            <w:shd w:val="clear" w:color="000000" w:fill="FFFFFF"/>
            <w:noWrap/>
            <w:vAlign w:val="center"/>
            <w:hideMark/>
          </w:tcPr>
          <w:p w:rsidR="00C27B03" w:rsidRPr="007E7DDE" w:rsidDel="002E4BFF" w:rsidRDefault="00C27B03" w:rsidP="00CA3AE2">
            <w:pPr>
              <w:spacing w:after="0" w:line="240" w:lineRule="auto"/>
              <w:jc w:val="right"/>
              <w:rPr>
                <w:del w:id="7574" w:author="Dinora Gomez Perez" w:date="2023-04-26T09:47:00Z"/>
                <w:sz w:val="14"/>
                <w:szCs w:val="14"/>
              </w:rPr>
            </w:pPr>
            <w:del w:id="7575" w:author="Dinora Gomez Perez" w:date="2023-04-26T09:47:00Z">
              <w:r w:rsidRPr="007E7DDE" w:rsidDel="002E4BFF">
                <w:rPr>
                  <w:sz w:val="14"/>
                  <w:szCs w:val="14"/>
                </w:rPr>
                <w:delText>1226,204.00</w:delText>
              </w:r>
            </w:del>
          </w:p>
        </w:tc>
        <w:tc>
          <w:tcPr>
            <w:tcW w:w="836" w:type="dxa"/>
            <w:shd w:val="clear" w:color="auto" w:fill="auto"/>
            <w:noWrap/>
            <w:vAlign w:val="center"/>
            <w:hideMark/>
          </w:tcPr>
          <w:p w:rsidR="00C27B03" w:rsidRPr="007E7DDE" w:rsidDel="002E4BFF" w:rsidRDefault="00C27B03" w:rsidP="00CA3AE2">
            <w:pPr>
              <w:spacing w:after="0" w:line="240" w:lineRule="auto"/>
              <w:rPr>
                <w:del w:id="7576" w:author="Dinora Gomez Perez" w:date="2023-04-26T09:47:00Z"/>
                <w:sz w:val="14"/>
                <w:szCs w:val="14"/>
              </w:rPr>
            </w:pPr>
            <w:del w:id="7577" w:author="Dinora Gomez Perez" w:date="2023-04-26T09:47:00Z">
              <w:r w:rsidRPr="007E7DDE" w:rsidDel="002E4BFF">
                <w:rPr>
                  <w:sz w:val="14"/>
                  <w:szCs w:val="14"/>
                </w:rPr>
                <w:delText> </w:delText>
              </w:r>
            </w:del>
          </w:p>
        </w:tc>
        <w:tc>
          <w:tcPr>
            <w:tcW w:w="837" w:type="dxa"/>
            <w:shd w:val="clear" w:color="auto" w:fill="auto"/>
            <w:noWrap/>
            <w:vAlign w:val="center"/>
            <w:hideMark/>
          </w:tcPr>
          <w:p w:rsidR="00C27B03" w:rsidRPr="007E7DDE" w:rsidDel="002E4BFF" w:rsidRDefault="00C27B03" w:rsidP="00CA3AE2">
            <w:pPr>
              <w:spacing w:after="0" w:line="240" w:lineRule="auto"/>
              <w:jc w:val="right"/>
              <w:rPr>
                <w:del w:id="7578" w:author="Dinora Gomez Perez" w:date="2023-04-26T09:47:00Z"/>
                <w:sz w:val="14"/>
                <w:szCs w:val="14"/>
              </w:rPr>
            </w:pPr>
            <w:del w:id="7579" w:author="Dinora Gomez Perez" w:date="2023-04-26T09:47:00Z">
              <w:r w:rsidRPr="007E7DDE" w:rsidDel="002E4BFF">
                <w:rPr>
                  <w:sz w:val="14"/>
                  <w:szCs w:val="14"/>
                </w:rPr>
                <w:delText>$8,720.47</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580" w:author="Dinora Gomez Perez" w:date="2023-04-26T09:47:00Z"/>
                <w:sz w:val="14"/>
                <w:szCs w:val="14"/>
              </w:rPr>
            </w:pPr>
            <w:del w:id="7581" w:author="Dinora Gomez Perez" w:date="2023-04-26T09:47:00Z">
              <w:r w:rsidRPr="007E7DDE" w:rsidDel="002E4BFF">
                <w:rPr>
                  <w:sz w:val="14"/>
                  <w:szCs w:val="14"/>
                </w:rPr>
                <w:delText>1188,851.00</w:delText>
              </w:r>
            </w:del>
          </w:p>
        </w:tc>
        <w:tc>
          <w:tcPr>
            <w:tcW w:w="697" w:type="dxa"/>
            <w:shd w:val="clear" w:color="auto" w:fill="auto"/>
            <w:noWrap/>
            <w:vAlign w:val="center"/>
            <w:hideMark/>
          </w:tcPr>
          <w:p w:rsidR="00C27B03" w:rsidRPr="007E7DDE" w:rsidDel="002E4BFF" w:rsidRDefault="00C27B03" w:rsidP="00CA3AE2">
            <w:pPr>
              <w:spacing w:after="0" w:line="240" w:lineRule="auto"/>
              <w:jc w:val="right"/>
              <w:rPr>
                <w:del w:id="7582" w:author="Dinora Gomez Perez" w:date="2023-04-26T09:47:00Z"/>
                <w:sz w:val="14"/>
                <w:szCs w:val="14"/>
              </w:rPr>
            </w:pPr>
            <w:del w:id="7583" w:author="Dinora Gomez Perez" w:date="2023-04-26T09:47:00Z">
              <w:r w:rsidRPr="007E7DDE" w:rsidDel="002E4BFF">
                <w:rPr>
                  <w:sz w:val="14"/>
                  <w:szCs w:val="14"/>
                </w:rPr>
                <w:delText>$360.55</w:delText>
              </w:r>
            </w:del>
          </w:p>
        </w:tc>
        <w:tc>
          <w:tcPr>
            <w:tcW w:w="836" w:type="dxa"/>
            <w:shd w:val="clear" w:color="auto" w:fill="auto"/>
            <w:noWrap/>
            <w:vAlign w:val="center"/>
            <w:hideMark/>
          </w:tcPr>
          <w:p w:rsidR="00C27B03" w:rsidRPr="007E7DDE" w:rsidDel="002E4BFF" w:rsidRDefault="00C27B03" w:rsidP="00CA3AE2">
            <w:pPr>
              <w:spacing w:after="0" w:line="240" w:lineRule="auto"/>
              <w:jc w:val="right"/>
              <w:rPr>
                <w:del w:id="7584" w:author="Dinora Gomez Perez" w:date="2023-04-26T09:47:00Z"/>
                <w:sz w:val="14"/>
                <w:szCs w:val="14"/>
              </w:rPr>
            </w:pPr>
            <w:del w:id="7585" w:author="Dinora Gomez Perez" w:date="2023-04-26T09:47:00Z">
              <w:r w:rsidRPr="007E7DDE" w:rsidDel="002E4BFF">
                <w:rPr>
                  <w:sz w:val="14"/>
                  <w:szCs w:val="14"/>
                </w:rPr>
                <w:delText>37,353.00</w:delText>
              </w:r>
            </w:del>
          </w:p>
        </w:tc>
        <w:tc>
          <w:tcPr>
            <w:tcW w:w="975" w:type="dxa"/>
            <w:shd w:val="clear" w:color="auto" w:fill="auto"/>
            <w:noWrap/>
            <w:vAlign w:val="center"/>
            <w:hideMark/>
          </w:tcPr>
          <w:p w:rsidR="00C27B03" w:rsidRPr="007E7DDE" w:rsidDel="002E4BFF" w:rsidRDefault="00C27B03" w:rsidP="00CA3AE2">
            <w:pPr>
              <w:spacing w:after="0" w:line="240" w:lineRule="auto"/>
              <w:jc w:val="right"/>
              <w:rPr>
                <w:del w:id="7586" w:author="Dinora Gomez Perez" w:date="2023-04-26T09:47:00Z"/>
                <w:sz w:val="14"/>
                <w:szCs w:val="14"/>
              </w:rPr>
            </w:pPr>
          </w:p>
        </w:tc>
      </w:tr>
    </w:tbl>
    <w:p w:rsidR="00C27B03" w:rsidRPr="004C44B5" w:rsidDel="002E4BFF" w:rsidRDefault="00C27B03" w:rsidP="00C27B03">
      <w:pPr>
        <w:pStyle w:val="Prrafodelista"/>
        <w:spacing w:line="360" w:lineRule="auto"/>
        <w:ind w:left="-284"/>
        <w:jc w:val="both"/>
        <w:rPr>
          <w:del w:id="7587" w:author="Dinora Gomez Perez" w:date="2023-04-26T09:47:00Z"/>
          <w:rFonts w:eastAsia="Times New Roman" w:cs="Times New Roman"/>
          <w:sz w:val="20"/>
          <w:szCs w:val="20"/>
          <w:lang w:val="es-ES_tradnl"/>
        </w:rPr>
      </w:pPr>
    </w:p>
    <w:p w:rsidR="00C27B03" w:rsidRPr="00CA3AE2" w:rsidDel="002E4BFF" w:rsidRDefault="00C27B03" w:rsidP="00CA3AE2">
      <w:pPr>
        <w:pStyle w:val="Prrafodelista"/>
        <w:spacing w:after="0" w:line="240" w:lineRule="auto"/>
        <w:ind w:left="0"/>
        <w:jc w:val="both"/>
        <w:rPr>
          <w:del w:id="7588" w:author="Dinora Gomez Perez" w:date="2023-04-26T09:47:00Z"/>
          <w:rFonts w:eastAsia="Times New Roman" w:cs="Times New Roman"/>
          <w:lang w:val="es-ES_tradnl"/>
        </w:rPr>
      </w:pPr>
      <w:del w:id="7589" w:author="Dinora Gomez Perez" w:date="2023-04-26T09:47:00Z">
        <w:r w:rsidRPr="00CA3AE2" w:rsidDel="002E4BFF">
          <w:rPr>
            <w:rFonts w:eastAsia="Times New Roman" w:cs="Times New Roman"/>
            <w:lang w:val="es-ES_tradnl"/>
          </w:rPr>
          <w:delText>Se encontró en la Propiedad identificada como LA LOMA, del expropietario Adán Álvarez Romero, con expediente 1408A355801, diferencia en cuanto al área registrada en el inventario y el área expropiada según Acuerdo de Junta Directiva Institucional, la cual deberá ser modificada en el inventario, siendo esta ultima la correcta, según detalle:</w:delText>
        </w:r>
      </w:del>
    </w:p>
    <w:tbl>
      <w:tblPr>
        <w:tblpPr w:leftFromText="141" w:rightFromText="141" w:vertAnchor="text" w:horzAnchor="margin" w:tblpXSpec="center" w:tblpY="94"/>
        <w:tblW w:w="8101" w:type="dxa"/>
        <w:tblLook w:val="04A0" w:firstRow="1" w:lastRow="0" w:firstColumn="1" w:lastColumn="0" w:noHBand="0" w:noVBand="1"/>
      </w:tblPr>
      <w:tblGrid>
        <w:gridCol w:w="2273"/>
        <w:gridCol w:w="2136"/>
        <w:gridCol w:w="1798"/>
        <w:gridCol w:w="1894"/>
      </w:tblGrid>
      <w:tr w:rsidR="00C27B03" w:rsidRPr="00857BAD" w:rsidDel="002E4BFF" w:rsidTr="00B5018B">
        <w:trPr>
          <w:trHeight w:val="84"/>
          <w:del w:id="7590" w:author="Dinora Gomez Perez" w:date="2023-04-26T09:47:00Z"/>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591" w:author="Dinora Gomez Perez" w:date="2023-04-26T09:47:00Z"/>
              </w:rPr>
            </w:pPr>
            <w:del w:id="7592" w:author="Dinora Gomez Perez" w:date="2023-04-26T09:47:00Z">
              <w:r w:rsidRPr="00B5018B" w:rsidDel="002E4BFF">
                <w:delText>AREA SEGÚN INVENTARIO MTS²</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593" w:author="Dinora Gomez Perez" w:date="2023-04-26T09:47:00Z"/>
              </w:rPr>
            </w:pPr>
            <w:del w:id="7594" w:author="Dinora Gomez Perez" w:date="2023-04-26T09:47:00Z">
              <w:r w:rsidRPr="00B5018B" w:rsidDel="002E4BFF">
                <w:delText>FACTOR SEGÚN INVENTARIO           $</w:delText>
              </w:r>
            </w:del>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595" w:author="Dinora Gomez Perez" w:date="2023-04-26T09:47:00Z"/>
              </w:rPr>
            </w:pPr>
            <w:del w:id="7596" w:author="Dinora Gomez Perez" w:date="2023-04-26T09:47:00Z">
              <w:r w:rsidRPr="00B5018B" w:rsidDel="002E4BFF">
                <w:delText>AREA EXPROPIADA MTS²</w:delText>
              </w:r>
            </w:del>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597" w:author="Dinora Gomez Perez" w:date="2023-04-26T09:47:00Z"/>
              </w:rPr>
            </w:pPr>
            <w:del w:id="7598" w:author="Dinora Gomez Perez" w:date="2023-04-26T09:47:00Z">
              <w:r w:rsidRPr="00B5018B" w:rsidDel="002E4BFF">
                <w:delText>FACTOR SEGÚN AREA EXPROPIADA $</w:delText>
              </w:r>
            </w:del>
          </w:p>
        </w:tc>
      </w:tr>
      <w:tr w:rsidR="00C27B03" w:rsidRPr="00857BAD" w:rsidDel="002E4BFF" w:rsidTr="00B5018B">
        <w:trPr>
          <w:trHeight w:val="84"/>
          <w:del w:id="7599" w:author="Dinora Gomez Perez" w:date="2023-04-26T09:47:00Z"/>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600" w:author="Dinora Gomez Perez" w:date="2023-04-26T09:47:00Z"/>
              </w:rPr>
            </w:pPr>
            <w:del w:id="7601" w:author="Dinora Gomez Perez" w:date="2023-04-26T09:47:00Z">
              <w:r w:rsidRPr="00B5018B" w:rsidDel="002E4BFF">
                <w:delText>20,287.00</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602" w:author="Dinora Gomez Perez" w:date="2023-04-26T09:47:00Z"/>
              </w:rPr>
            </w:pPr>
            <w:del w:id="7603" w:author="Dinora Gomez Perez" w:date="2023-04-26T09:47:00Z">
              <w:r w:rsidRPr="00B5018B" w:rsidDel="002E4BFF">
                <w:delText>0.034819</w:delText>
              </w:r>
            </w:del>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604" w:author="Dinora Gomez Perez" w:date="2023-04-26T09:47:00Z"/>
              </w:rPr>
            </w:pPr>
            <w:del w:id="7605" w:author="Dinora Gomez Perez" w:date="2023-04-26T09:47:00Z">
              <w:r w:rsidRPr="00B5018B" w:rsidDel="002E4BFF">
                <w:delText>26,180.00</w:delText>
              </w:r>
            </w:del>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Del="002E4BFF" w:rsidRDefault="00C27B03" w:rsidP="00C27B03">
            <w:pPr>
              <w:jc w:val="center"/>
              <w:rPr>
                <w:del w:id="7606" w:author="Dinora Gomez Perez" w:date="2023-04-26T09:47:00Z"/>
              </w:rPr>
            </w:pPr>
            <w:del w:id="7607" w:author="Dinora Gomez Perez" w:date="2023-04-26T09:47:00Z">
              <w:r w:rsidRPr="00B5018B" w:rsidDel="002E4BFF">
                <w:delText>0.026981</w:delText>
              </w:r>
            </w:del>
          </w:p>
        </w:tc>
      </w:tr>
    </w:tbl>
    <w:p w:rsidR="00C27B03" w:rsidRPr="004C44B5" w:rsidDel="002E4BFF" w:rsidRDefault="00C27B03" w:rsidP="00C27B03">
      <w:pPr>
        <w:pStyle w:val="Prrafodelista"/>
        <w:spacing w:line="360" w:lineRule="auto"/>
        <w:rPr>
          <w:del w:id="7608" w:author="Dinora Gomez Perez" w:date="2023-04-26T09:47:00Z"/>
          <w:rFonts w:eastAsia="Times New Roman" w:cs="Times New Roman"/>
          <w:sz w:val="20"/>
          <w:szCs w:val="20"/>
          <w:lang w:val="es-ES_tradnl"/>
        </w:rPr>
      </w:pPr>
    </w:p>
    <w:p w:rsidR="00C27B03" w:rsidRPr="004C44B5" w:rsidDel="002E4BFF" w:rsidRDefault="00C27B03" w:rsidP="00C27B03">
      <w:pPr>
        <w:spacing w:line="360" w:lineRule="auto"/>
        <w:jc w:val="both"/>
        <w:rPr>
          <w:del w:id="7609" w:author="Dinora Gomez Perez" w:date="2023-04-26T09:47:00Z"/>
        </w:rPr>
      </w:pPr>
    </w:p>
    <w:p w:rsidR="00C27B03" w:rsidRPr="004C44B5" w:rsidDel="002E4BFF" w:rsidRDefault="00C27B03" w:rsidP="00C27B03">
      <w:pPr>
        <w:spacing w:line="360" w:lineRule="auto"/>
        <w:jc w:val="both"/>
        <w:rPr>
          <w:del w:id="7610" w:author="Dinora Gomez Perez" w:date="2023-04-26T09:47:00Z"/>
        </w:rPr>
      </w:pPr>
    </w:p>
    <w:p w:rsidR="00C27B03" w:rsidRPr="00CA3AE2" w:rsidDel="002E4BFF" w:rsidRDefault="00C27B03" w:rsidP="00CA3AE2">
      <w:pPr>
        <w:spacing w:after="0" w:line="240" w:lineRule="auto"/>
        <w:jc w:val="both"/>
        <w:rPr>
          <w:del w:id="7611" w:author="Dinora Gomez Perez" w:date="2023-04-26T09:47:00Z"/>
        </w:rPr>
      </w:pPr>
      <w:del w:id="7612" w:author="Dinora Gomez Perez" w:date="2023-04-26T09:47:00Z">
        <w:r w:rsidRPr="00CA3AE2" w:rsidDel="002E4BFF">
          <w:delText>Tomando en cuenta lo antes expuesto y habiendo tenido a la vista: Inventario de Tierras Disponibles para la Venta, puntos de acta de adquisición de las propiedades, actas de transferencia de dominio, hojas de registro del Sistema de Créditos FINATA, y a fin de evitar inflación en los saldos, se vuelve necesario que las propiedades relacionadas anteriormente, sean actualizadas, según siguiente detalle</w:delText>
        </w:r>
      </w:del>
    </w:p>
    <w:p w:rsidR="00CA3AE2" w:rsidDel="002E4BFF" w:rsidRDefault="00CA3AE2" w:rsidP="00C27B03">
      <w:pPr>
        <w:spacing w:line="360" w:lineRule="auto"/>
        <w:jc w:val="both"/>
        <w:rPr>
          <w:del w:id="7613" w:author="Dinora Gomez Perez" w:date="2023-04-26T09:47:00Z"/>
        </w:rPr>
      </w:pPr>
    </w:p>
    <w:p w:rsidR="00CA3AE2" w:rsidRPr="00B2209E" w:rsidDel="002E4BFF" w:rsidRDefault="00CA3AE2" w:rsidP="00CA3AE2">
      <w:pPr>
        <w:pStyle w:val="Prrafodelista"/>
        <w:spacing w:after="0" w:line="240" w:lineRule="auto"/>
        <w:ind w:left="1440" w:hanging="1440"/>
        <w:jc w:val="both"/>
        <w:rPr>
          <w:del w:id="7614" w:author="Dinora Gomez Perez" w:date="2023-04-26T09:47:00Z"/>
          <w:color w:val="000000" w:themeColor="text1"/>
        </w:rPr>
      </w:pPr>
      <w:del w:id="7615"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7616" w:author="Dinora Gomez Perez" w:date="2023-04-26T09:47:00Z"/>
          <w:color w:val="000000" w:themeColor="text1"/>
        </w:rPr>
      </w:pPr>
      <w:del w:id="7617"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7618" w:author="Dinora Gomez Perez" w:date="2023-04-26T09:47:00Z"/>
          <w:color w:val="000000" w:themeColor="text1"/>
        </w:rPr>
      </w:pPr>
      <w:del w:id="7619"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7620" w:author="Dinora Gomez Perez" w:date="2023-04-26T09:47:00Z"/>
          <w:color w:val="000000" w:themeColor="text1"/>
        </w:rPr>
      </w:pPr>
      <w:del w:id="7621" w:author="Dinora Gomez Perez" w:date="2023-04-26T09:47:00Z">
        <w:r w:rsidDel="002E4BFF">
          <w:rPr>
            <w:color w:val="000000" w:themeColor="text1"/>
          </w:rPr>
          <w:delText>PÁGINA NÚMERO VEINTIOCHO</w:delText>
        </w:r>
      </w:del>
    </w:p>
    <w:p w:rsidR="00C27B03" w:rsidRPr="004C44B5" w:rsidDel="002E4BFF" w:rsidRDefault="00C27B03" w:rsidP="00C27B03">
      <w:pPr>
        <w:spacing w:line="360" w:lineRule="auto"/>
        <w:jc w:val="both"/>
        <w:rPr>
          <w:del w:id="7622" w:author="Dinora Gomez Perez" w:date="2023-04-26T09:47:00Z"/>
        </w:rPr>
      </w:pPr>
      <w:del w:id="7623" w:author="Dinora Gomez Perez" w:date="2023-04-26T09:47:00Z">
        <w:r w:rsidRPr="004C44B5" w:rsidDel="002E4BFF">
          <w:fldChar w:fldCharType="begin"/>
        </w:r>
        <w:r w:rsidRPr="004C44B5" w:rsidDel="002E4BFF">
          <w:delInstrText xml:space="preserve"> LINK Excel.Sheet.12 "Libro1" "Hoja1!F1C1:F16C8" \a \f 4 \h  \* MERGEFORMAT </w:delInstrText>
        </w:r>
        <w:r w:rsidRPr="004C44B5" w:rsidDel="002E4BFF">
          <w:fldChar w:fldCharType="separate"/>
        </w:r>
      </w:del>
    </w:p>
    <w:tbl>
      <w:tblPr>
        <w:tblW w:w="9590" w:type="dxa"/>
        <w:jc w:val="center"/>
        <w:tblCellMar>
          <w:left w:w="70" w:type="dxa"/>
          <w:right w:w="70" w:type="dxa"/>
        </w:tblCellMar>
        <w:tblLook w:val="04A0" w:firstRow="1" w:lastRow="0" w:firstColumn="1" w:lastColumn="0" w:noHBand="0" w:noVBand="1"/>
      </w:tblPr>
      <w:tblGrid>
        <w:gridCol w:w="493"/>
        <w:gridCol w:w="1485"/>
        <w:gridCol w:w="1436"/>
        <w:gridCol w:w="988"/>
        <w:gridCol w:w="1315"/>
        <w:gridCol w:w="1436"/>
        <w:gridCol w:w="1117"/>
        <w:gridCol w:w="1320"/>
      </w:tblGrid>
      <w:tr w:rsidR="00C27B03" w:rsidRPr="007E7DDE" w:rsidDel="002E4BFF" w:rsidTr="00B5018B">
        <w:trPr>
          <w:trHeight w:val="56"/>
          <w:jc w:val="center"/>
          <w:del w:id="7624" w:author="Dinora Gomez Perez" w:date="2023-04-26T09:47: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625" w:author="Dinora Gomez Perez" w:date="2023-04-26T09:47:00Z"/>
                <w:sz w:val="14"/>
                <w:szCs w:val="14"/>
              </w:rPr>
            </w:pPr>
            <w:del w:id="7626" w:author="Dinora Gomez Perez" w:date="2023-04-26T09:47:00Z">
              <w:r w:rsidRPr="007E7DDE" w:rsidDel="002E4BFF">
                <w:rPr>
                  <w:sz w:val="14"/>
                  <w:szCs w:val="14"/>
                </w:rPr>
                <w:delText> </w:delText>
              </w:r>
            </w:del>
          </w:p>
        </w:tc>
        <w:tc>
          <w:tcPr>
            <w:tcW w:w="14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27" w:author="Dinora Gomez Perez" w:date="2023-04-26T09:47:00Z"/>
                <w:sz w:val="14"/>
                <w:szCs w:val="14"/>
              </w:rPr>
            </w:pPr>
            <w:del w:id="7628" w:author="Dinora Gomez Perez" w:date="2023-04-26T09:47:00Z">
              <w:r w:rsidRPr="007E7DDE" w:rsidDel="002E4BFF">
                <w:rPr>
                  <w:sz w:val="14"/>
                  <w:szCs w:val="14"/>
                </w:rPr>
                <w:delText> </w:delText>
              </w:r>
            </w:del>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2E4BFF" w:rsidRDefault="00C27B03" w:rsidP="00C27B03">
            <w:pPr>
              <w:jc w:val="center"/>
              <w:rPr>
                <w:del w:id="7629" w:author="Dinora Gomez Perez" w:date="2023-04-26T09:47:00Z"/>
                <w:sz w:val="14"/>
                <w:szCs w:val="14"/>
              </w:rPr>
            </w:pPr>
            <w:del w:id="7630" w:author="Dinora Gomez Perez" w:date="2023-04-26T09:47:00Z">
              <w:r w:rsidRPr="007E7DDE" w:rsidDel="002E4BFF">
                <w:rPr>
                  <w:sz w:val="14"/>
                  <w:szCs w:val="14"/>
                </w:rPr>
                <w:delText>N° DE PROPIEDADES CORRESP. A LO ADQUIRIDO</w:delText>
              </w:r>
            </w:del>
          </w:p>
        </w:tc>
        <w:tc>
          <w:tcPr>
            <w:tcW w:w="2303"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31" w:author="Dinora Gomez Perez" w:date="2023-04-26T09:47:00Z"/>
                <w:sz w:val="14"/>
                <w:szCs w:val="14"/>
              </w:rPr>
            </w:pPr>
            <w:del w:id="7632" w:author="Dinora Gomez Perez" w:date="2023-04-26T09:47:00Z">
              <w:r w:rsidRPr="007E7DDE" w:rsidDel="002E4BFF">
                <w:rPr>
                  <w:sz w:val="14"/>
                  <w:szCs w:val="14"/>
                </w:rPr>
                <w:delText>ADQUIRIDO</w:delText>
              </w:r>
            </w:del>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2E4BFF" w:rsidRDefault="00C27B03" w:rsidP="00C27B03">
            <w:pPr>
              <w:jc w:val="center"/>
              <w:rPr>
                <w:del w:id="7633" w:author="Dinora Gomez Perez" w:date="2023-04-26T09:47:00Z"/>
                <w:sz w:val="14"/>
                <w:szCs w:val="14"/>
              </w:rPr>
            </w:pPr>
            <w:del w:id="7634" w:author="Dinora Gomez Perez" w:date="2023-04-26T09:47:00Z">
              <w:r w:rsidRPr="007E7DDE" w:rsidDel="002E4BFF">
                <w:rPr>
                  <w:sz w:val="14"/>
                  <w:szCs w:val="14"/>
                </w:rPr>
                <w:delText>N° DE PROPIEDADES A EXCLUIR SEGÚN LO ADJUDICADO</w:delText>
              </w:r>
            </w:del>
          </w:p>
        </w:tc>
        <w:tc>
          <w:tcPr>
            <w:tcW w:w="2437"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35" w:author="Dinora Gomez Perez" w:date="2023-04-26T09:47:00Z"/>
                <w:sz w:val="14"/>
                <w:szCs w:val="14"/>
              </w:rPr>
            </w:pPr>
            <w:del w:id="7636" w:author="Dinora Gomez Perez" w:date="2023-04-26T09:47:00Z">
              <w:r w:rsidRPr="007E7DDE" w:rsidDel="002E4BFF">
                <w:rPr>
                  <w:sz w:val="14"/>
                  <w:szCs w:val="14"/>
                </w:rPr>
                <w:delText>ADJUDICADO</w:delText>
              </w:r>
            </w:del>
          </w:p>
        </w:tc>
      </w:tr>
      <w:tr w:rsidR="00C27B03" w:rsidRPr="007E7DDE" w:rsidDel="002E4BFF" w:rsidTr="00B5018B">
        <w:trPr>
          <w:trHeight w:val="56"/>
          <w:jc w:val="center"/>
          <w:del w:id="7637" w:author="Dinora Gomez Perez" w:date="2023-04-26T09:47: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38" w:author="Dinora Gomez Perez" w:date="2023-04-26T09:47:00Z"/>
                <w:sz w:val="14"/>
                <w:szCs w:val="14"/>
              </w:rPr>
            </w:pPr>
            <w:del w:id="7639" w:author="Dinora Gomez Perez" w:date="2023-04-26T09:47:00Z">
              <w:r w:rsidRPr="007E7DDE" w:rsidDel="002E4BFF">
                <w:rPr>
                  <w:sz w:val="14"/>
                  <w:szCs w:val="14"/>
                </w:rPr>
                <w:delText>#</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40" w:author="Dinora Gomez Perez" w:date="2023-04-26T09:47:00Z"/>
                <w:sz w:val="14"/>
                <w:szCs w:val="14"/>
              </w:rPr>
            </w:pPr>
            <w:del w:id="7641" w:author="Dinora Gomez Perez" w:date="2023-04-26T09:47:00Z">
              <w:r w:rsidRPr="007E7DDE" w:rsidDel="002E4BFF">
                <w:rPr>
                  <w:sz w:val="14"/>
                  <w:szCs w:val="14"/>
                </w:rPr>
                <w:delText>DEPARTAMENTO</w:delText>
              </w:r>
            </w:del>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2E4BFF" w:rsidRDefault="00C27B03" w:rsidP="00C27B03">
            <w:pPr>
              <w:rPr>
                <w:del w:id="7642" w:author="Dinora Gomez Perez" w:date="2023-04-26T09:47:00Z"/>
                <w:sz w:val="14"/>
                <w:szCs w:val="14"/>
              </w:rPr>
            </w:pP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43" w:author="Dinora Gomez Perez" w:date="2023-04-26T09:47:00Z"/>
                <w:sz w:val="14"/>
                <w:szCs w:val="14"/>
              </w:rPr>
            </w:pPr>
            <w:del w:id="7644" w:author="Dinora Gomez Perez" w:date="2023-04-26T09:47:00Z">
              <w:r w:rsidRPr="007E7DDE" w:rsidDel="002E4BFF">
                <w:rPr>
                  <w:sz w:val="14"/>
                  <w:szCs w:val="14"/>
                </w:rPr>
                <w:delText>$</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45" w:author="Dinora Gomez Perez" w:date="2023-04-26T09:47:00Z"/>
                <w:sz w:val="14"/>
                <w:szCs w:val="14"/>
              </w:rPr>
            </w:pPr>
            <w:del w:id="7646" w:author="Dinora Gomez Perez" w:date="2023-04-26T09:47:00Z">
              <w:r w:rsidRPr="007E7DDE" w:rsidDel="002E4BFF">
                <w:rPr>
                  <w:sz w:val="14"/>
                  <w:szCs w:val="14"/>
                </w:rPr>
                <w:delText>AREA MTS²</w:delText>
              </w:r>
            </w:del>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Del="002E4BFF" w:rsidRDefault="00C27B03" w:rsidP="00C27B03">
            <w:pPr>
              <w:rPr>
                <w:del w:id="7647" w:author="Dinora Gomez Perez" w:date="2023-04-26T09:47:00Z"/>
                <w:sz w:val="14"/>
                <w:szCs w:val="14"/>
              </w:rPr>
            </w:pP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48" w:author="Dinora Gomez Perez" w:date="2023-04-26T09:47:00Z"/>
                <w:sz w:val="14"/>
                <w:szCs w:val="14"/>
              </w:rPr>
            </w:pPr>
            <w:del w:id="7649" w:author="Dinora Gomez Perez" w:date="2023-04-26T09:47:00Z">
              <w:r w:rsidRPr="007E7DDE" w:rsidDel="002E4BFF">
                <w:rPr>
                  <w:sz w:val="14"/>
                  <w:szCs w:val="14"/>
                </w:rPr>
                <w:delText>$</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50" w:author="Dinora Gomez Perez" w:date="2023-04-26T09:47:00Z"/>
                <w:sz w:val="14"/>
                <w:szCs w:val="14"/>
              </w:rPr>
            </w:pPr>
            <w:del w:id="7651" w:author="Dinora Gomez Perez" w:date="2023-04-26T09:47:00Z">
              <w:r w:rsidRPr="007E7DDE" w:rsidDel="002E4BFF">
                <w:rPr>
                  <w:sz w:val="14"/>
                  <w:szCs w:val="14"/>
                </w:rPr>
                <w:delText>AREA MTS²</w:delText>
              </w:r>
            </w:del>
          </w:p>
        </w:tc>
      </w:tr>
      <w:tr w:rsidR="00C27B03" w:rsidRPr="007E7DDE" w:rsidDel="002E4BFF" w:rsidTr="00B5018B">
        <w:trPr>
          <w:trHeight w:val="56"/>
          <w:jc w:val="center"/>
          <w:del w:id="7652"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53" w:author="Dinora Gomez Perez" w:date="2023-04-26T09:47:00Z"/>
                <w:sz w:val="14"/>
                <w:szCs w:val="14"/>
              </w:rPr>
            </w:pPr>
            <w:del w:id="7654" w:author="Dinora Gomez Perez" w:date="2023-04-26T09:47:00Z">
              <w:r w:rsidRPr="007E7DDE" w:rsidDel="002E4BFF">
                <w:rPr>
                  <w:sz w:val="14"/>
                  <w:szCs w:val="14"/>
                </w:rPr>
                <w:delText>1</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655" w:author="Dinora Gomez Perez" w:date="2023-04-26T09:47:00Z"/>
                <w:sz w:val="14"/>
                <w:szCs w:val="14"/>
              </w:rPr>
            </w:pPr>
            <w:del w:id="7656" w:author="Dinora Gomez Perez" w:date="2023-04-26T09:47:00Z">
              <w:r w:rsidRPr="007E7DDE" w:rsidDel="002E4BFF">
                <w:rPr>
                  <w:sz w:val="14"/>
                  <w:szCs w:val="14"/>
                </w:rPr>
                <w:delText>AHUACHAPAN</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57" w:author="Dinora Gomez Perez" w:date="2023-04-26T09:47:00Z"/>
                <w:sz w:val="14"/>
                <w:szCs w:val="14"/>
              </w:rPr>
            </w:pPr>
            <w:del w:id="7658" w:author="Dinora Gomez Perez" w:date="2023-04-26T09:47:00Z">
              <w:r w:rsidRPr="007E7DDE" w:rsidDel="002E4BFF">
                <w:rPr>
                  <w:sz w:val="14"/>
                  <w:szCs w:val="14"/>
                </w:rPr>
                <w:delText>40</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659" w:author="Dinora Gomez Perez" w:date="2023-04-26T09:47:00Z"/>
                <w:sz w:val="14"/>
                <w:szCs w:val="14"/>
              </w:rPr>
            </w:pPr>
            <w:del w:id="7660" w:author="Dinora Gomez Perez" w:date="2023-04-26T09:47:00Z">
              <w:r w:rsidRPr="007E7DDE" w:rsidDel="002E4BFF">
                <w:rPr>
                  <w:sz w:val="14"/>
                  <w:szCs w:val="14"/>
                </w:rPr>
                <w:delText>27,514.36</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661" w:author="Dinora Gomez Perez" w:date="2023-04-26T09:47:00Z"/>
                <w:sz w:val="14"/>
                <w:szCs w:val="14"/>
              </w:rPr>
            </w:pPr>
            <w:del w:id="7662" w:author="Dinora Gomez Perez" w:date="2023-04-26T09:47:00Z">
              <w:r w:rsidRPr="007E7DDE" w:rsidDel="002E4BFF">
                <w:rPr>
                  <w:sz w:val="14"/>
                  <w:szCs w:val="14"/>
                </w:rPr>
                <w:delText>1,930,594.00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663" w:author="Dinora Gomez Perez" w:date="2023-04-26T09:47:00Z"/>
                <w:sz w:val="14"/>
                <w:szCs w:val="14"/>
              </w:rPr>
            </w:pPr>
            <w:del w:id="7664" w:author="Dinora Gomez Perez" w:date="2023-04-26T09:47:00Z">
              <w:r w:rsidRPr="007E7DDE" w:rsidDel="002E4BFF">
                <w:rPr>
                  <w:sz w:val="14"/>
                  <w:szCs w:val="14"/>
                </w:rPr>
                <w:delText>35</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665" w:author="Dinora Gomez Perez" w:date="2023-04-26T09:47:00Z"/>
                <w:sz w:val="14"/>
                <w:szCs w:val="14"/>
              </w:rPr>
            </w:pPr>
            <w:del w:id="7666" w:author="Dinora Gomez Perez" w:date="2023-04-26T09:47:00Z">
              <w:r w:rsidRPr="007E7DDE" w:rsidDel="002E4BFF">
                <w:rPr>
                  <w:sz w:val="14"/>
                  <w:szCs w:val="14"/>
                </w:rPr>
                <w:delText>26,988.51</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667" w:author="Dinora Gomez Perez" w:date="2023-04-26T09:47:00Z"/>
                <w:sz w:val="14"/>
                <w:szCs w:val="14"/>
              </w:rPr>
            </w:pPr>
            <w:del w:id="7668" w:author="Dinora Gomez Perez" w:date="2023-04-26T09:47:00Z">
              <w:r w:rsidRPr="007E7DDE" w:rsidDel="002E4BFF">
                <w:rPr>
                  <w:sz w:val="14"/>
                  <w:szCs w:val="14"/>
                </w:rPr>
                <w:delText>1,904,450.69</w:delText>
              </w:r>
            </w:del>
          </w:p>
        </w:tc>
      </w:tr>
      <w:tr w:rsidR="00C27B03" w:rsidRPr="007E7DDE" w:rsidDel="002E4BFF" w:rsidTr="00B5018B">
        <w:trPr>
          <w:trHeight w:val="56"/>
          <w:jc w:val="center"/>
          <w:del w:id="7669" w:author="Dinora Gomez Perez" w:date="2023-04-26T09:47:00Z"/>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670" w:author="Dinora Gomez Perez" w:date="2023-04-26T09:47:00Z"/>
                <w:sz w:val="14"/>
                <w:szCs w:val="14"/>
              </w:rPr>
            </w:pPr>
            <w:del w:id="7671" w:author="Dinora Gomez Perez" w:date="2023-04-26T09:47:00Z">
              <w:r w:rsidRPr="007E7DDE" w:rsidDel="002E4BFF">
                <w:rPr>
                  <w:sz w:val="14"/>
                  <w:szCs w:val="14"/>
                </w:rPr>
                <w:delText>2</w:delText>
              </w:r>
            </w:del>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rPr>
                <w:del w:id="7672" w:author="Dinora Gomez Perez" w:date="2023-04-26T09:47:00Z"/>
                <w:sz w:val="14"/>
                <w:szCs w:val="14"/>
              </w:rPr>
            </w:pPr>
            <w:del w:id="7673" w:author="Dinora Gomez Perez" w:date="2023-04-26T09:47:00Z">
              <w:r w:rsidRPr="007E7DDE" w:rsidDel="002E4BFF">
                <w:rPr>
                  <w:sz w:val="14"/>
                  <w:szCs w:val="14"/>
                </w:rPr>
                <w:delText xml:space="preserve">SANTA ANA </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674" w:author="Dinora Gomez Perez" w:date="2023-04-26T09:47:00Z"/>
                <w:sz w:val="14"/>
                <w:szCs w:val="14"/>
              </w:rPr>
            </w:pPr>
            <w:del w:id="7675" w:author="Dinora Gomez Perez" w:date="2023-04-26T09:47:00Z">
              <w:r w:rsidRPr="007E7DDE" w:rsidDel="002E4BFF">
                <w:rPr>
                  <w:sz w:val="14"/>
                  <w:szCs w:val="14"/>
                </w:rPr>
                <w:delText>23</w:delText>
              </w:r>
            </w:del>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676" w:author="Dinora Gomez Perez" w:date="2023-04-26T09:47:00Z"/>
                <w:sz w:val="14"/>
                <w:szCs w:val="14"/>
              </w:rPr>
            </w:pPr>
            <w:del w:id="7677" w:author="Dinora Gomez Perez" w:date="2023-04-26T09:47:00Z">
              <w:r w:rsidRPr="007E7DDE" w:rsidDel="002E4BFF">
                <w:rPr>
                  <w:sz w:val="14"/>
                  <w:szCs w:val="14"/>
                </w:rPr>
                <w:delText>7,898.98</w:delText>
              </w:r>
            </w:del>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678" w:author="Dinora Gomez Perez" w:date="2023-04-26T09:47:00Z"/>
                <w:sz w:val="14"/>
                <w:szCs w:val="14"/>
              </w:rPr>
            </w:pPr>
            <w:del w:id="7679" w:author="Dinora Gomez Perez" w:date="2023-04-26T09:47:00Z">
              <w:r w:rsidRPr="007E7DDE" w:rsidDel="002E4BFF">
                <w:rPr>
                  <w:sz w:val="14"/>
                  <w:szCs w:val="14"/>
                </w:rPr>
                <w:delText>1,270.740.00</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680" w:author="Dinora Gomez Perez" w:date="2023-04-26T09:47:00Z"/>
                <w:sz w:val="14"/>
                <w:szCs w:val="14"/>
              </w:rPr>
            </w:pPr>
            <w:del w:id="7681" w:author="Dinora Gomez Perez" w:date="2023-04-26T09:47:00Z">
              <w:r w:rsidRPr="007E7DDE" w:rsidDel="002E4BFF">
                <w:rPr>
                  <w:sz w:val="14"/>
                  <w:szCs w:val="14"/>
                </w:rPr>
                <w:delText>17</w:delText>
              </w:r>
            </w:del>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682" w:author="Dinora Gomez Perez" w:date="2023-04-26T09:47:00Z"/>
                <w:sz w:val="14"/>
                <w:szCs w:val="14"/>
              </w:rPr>
            </w:pPr>
            <w:del w:id="7683" w:author="Dinora Gomez Perez" w:date="2023-04-26T09:47:00Z">
              <w:r w:rsidRPr="007E7DDE" w:rsidDel="002E4BFF">
                <w:rPr>
                  <w:sz w:val="14"/>
                  <w:szCs w:val="14"/>
                </w:rPr>
                <w:delText>6,918.81</w:delText>
              </w:r>
            </w:del>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684" w:author="Dinora Gomez Perez" w:date="2023-04-26T09:47:00Z"/>
                <w:sz w:val="14"/>
                <w:szCs w:val="14"/>
              </w:rPr>
            </w:pPr>
            <w:del w:id="7685" w:author="Dinora Gomez Perez" w:date="2023-04-26T09:47:00Z">
              <w:r w:rsidRPr="007E7DDE" w:rsidDel="002E4BFF">
                <w:rPr>
                  <w:sz w:val="14"/>
                  <w:szCs w:val="14"/>
                </w:rPr>
                <w:delText>1,177,513.03</w:delText>
              </w:r>
            </w:del>
          </w:p>
        </w:tc>
      </w:tr>
      <w:tr w:rsidR="00C27B03" w:rsidRPr="007E7DDE" w:rsidDel="002E4BFF" w:rsidTr="00B5018B">
        <w:trPr>
          <w:trHeight w:val="66"/>
          <w:jc w:val="center"/>
          <w:del w:id="7686" w:author="Dinora Gomez Perez" w:date="2023-04-26T09:47: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687" w:author="Dinora Gomez Perez" w:date="2023-04-26T09:47:00Z"/>
                <w:sz w:val="14"/>
                <w:szCs w:val="14"/>
              </w:rPr>
            </w:pPr>
            <w:del w:id="7688" w:author="Dinora Gomez Perez" w:date="2023-04-26T09:47:00Z">
              <w:r w:rsidRPr="007E7DDE" w:rsidDel="002E4BFF">
                <w:rPr>
                  <w:sz w:val="14"/>
                  <w:szCs w:val="14"/>
                </w:rPr>
                <w:delText>3</w:delText>
              </w:r>
            </w:del>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rPr>
                <w:del w:id="7689" w:author="Dinora Gomez Perez" w:date="2023-04-26T09:47:00Z"/>
                <w:sz w:val="14"/>
                <w:szCs w:val="14"/>
              </w:rPr>
            </w:pPr>
            <w:del w:id="7690" w:author="Dinora Gomez Perez" w:date="2023-04-26T09:47:00Z">
              <w:r w:rsidRPr="007E7DDE" w:rsidDel="002E4BFF">
                <w:rPr>
                  <w:sz w:val="14"/>
                  <w:szCs w:val="14"/>
                </w:rPr>
                <w:delText>SONSONATE</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691" w:author="Dinora Gomez Perez" w:date="2023-04-26T09:47:00Z"/>
                <w:sz w:val="14"/>
                <w:szCs w:val="14"/>
              </w:rPr>
            </w:pPr>
            <w:del w:id="7692" w:author="Dinora Gomez Perez" w:date="2023-04-26T09:47:00Z">
              <w:r w:rsidRPr="007E7DDE" w:rsidDel="002E4BFF">
                <w:rPr>
                  <w:sz w:val="14"/>
                  <w:szCs w:val="14"/>
                </w:rPr>
                <w:delText>17</w:delText>
              </w:r>
            </w:del>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693" w:author="Dinora Gomez Perez" w:date="2023-04-26T09:47:00Z"/>
                <w:sz w:val="14"/>
                <w:szCs w:val="14"/>
              </w:rPr>
            </w:pPr>
            <w:del w:id="7694" w:author="Dinora Gomez Perez" w:date="2023-04-26T09:47:00Z">
              <w:r w:rsidRPr="007E7DDE" w:rsidDel="002E4BFF">
                <w:rPr>
                  <w:sz w:val="14"/>
                  <w:szCs w:val="14"/>
                </w:rPr>
                <w:delText>125,096.91</w:delText>
              </w:r>
            </w:del>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695" w:author="Dinora Gomez Perez" w:date="2023-04-26T09:47:00Z"/>
                <w:sz w:val="14"/>
                <w:szCs w:val="14"/>
              </w:rPr>
            </w:pPr>
            <w:del w:id="7696" w:author="Dinora Gomez Perez" w:date="2023-04-26T09:47:00Z">
              <w:r w:rsidRPr="007E7DDE" w:rsidDel="002E4BFF">
                <w:rPr>
                  <w:sz w:val="14"/>
                  <w:szCs w:val="14"/>
                </w:rPr>
                <w:delText>4,017,410.00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697" w:author="Dinora Gomez Perez" w:date="2023-04-26T09:47:00Z"/>
                <w:sz w:val="14"/>
                <w:szCs w:val="14"/>
              </w:rPr>
            </w:pPr>
            <w:del w:id="7698" w:author="Dinora Gomez Perez" w:date="2023-04-26T09:47:00Z">
              <w:r w:rsidRPr="007E7DDE" w:rsidDel="002E4BFF">
                <w:rPr>
                  <w:sz w:val="14"/>
                  <w:szCs w:val="14"/>
                </w:rPr>
                <w:delText>14</w:delText>
              </w:r>
            </w:del>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699" w:author="Dinora Gomez Perez" w:date="2023-04-26T09:47:00Z"/>
                <w:sz w:val="14"/>
                <w:szCs w:val="14"/>
              </w:rPr>
            </w:pPr>
            <w:del w:id="7700" w:author="Dinora Gomez Perez" w:date="2023-04-26T09:47:00Z">
              <w:r w:rsidRPr="007E7DDE" w:rsidDel="002E4BFF">
                <w:rPr>
                  <w:sz w:val="14"/>
                  <w:szCs w:val="14"/>
                </w:rPr>
                <w:delText>122,071.82</w:delText>
              </w:r>
            </w:del>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701" w:author="Dinora Gomez Perez" w:date="2023-04-26T09:47:00Z"/>
                <w:sz w:val="14"/>
                <w:szCs w:val="14"/>
              </w:rPr>
            </w:pPr>
            <w:del w:id="7702" w:author="Dinora Gomez Perez" w:date="2023-04-26T09:47:00Z">
              <w:r w:rsidRPr="007E7DDE" w:rsidDel="002E4BFF">
                <w:rPr>
                  <w:sz w:val="14"/>
                  <w:szCs w:val="14"/>
                </w:rPr>
                <w:delText>3,880,930.64</w:delText>
              </w:r>
            </w:del>
          </w:p>
        </w:tc>
      </w:tr>
      <w:tr w:rsidR="00C27B03" w:rsidRPr="007E7DDE" w:rsidDel="002E4BFF" w:rsidTr="00B5018B">
        <w:trPr>
          <w:trHeight w:val="66"/>
          <w:jc w:val="center"/>
          <w:del w:id="7703" w:author="Dinora Gomez Perez" w:date="2023-04-26T09:47: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04" w:author="Dinora Gomez Perez" w:date="2023-04-26T09:47:00Z"/>
                <w:sz w:val="14"/>
                <w:szCs w:val="14"/>
              </w:rPr>
            </w:pPr>
            <w:del w:id="7705" w:author="Dinora Gomez Perez" w:date="2023-04-26T09:47:00Z">
              <w:r w:rsidRPr="007E7DDE" w:rsidDel="002E4BFF">
                <w:rPr>
                  <w:sz w:val="14"/>
                  <w:szCs w:val="14"/>
                </w:rPr>
                <w:delText>4</w:delText>
              </w:r>
            </w:del>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06" w:author="Dinora Gomez Perez" w:date="2023-04-26T09:47:00Z"/>
                <w:sz w:val="14"/>
                <w:szCs w:val="14"/>
              </w:rPr>
            </w:pPr>
            <w:del w:id="7707" w:author="Dinora Gomez Perez" w:date="2023-04-26T09:47:00Z">
              <w:r w:rsidRPr="007E7DDE" w:rsidDel="002E4BFF">
                <w:rPr>
                  <w:sz w:val="14"/>
                  <w:szCs w:val="14"/>
                </w:rPr>
                <w:delText>CHALATENAGO</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08" w:author="Dinora Gomez Perez" w:date="2023-04-26T09:47:00Z"/>
                <w:sz w:val="14"/>
                <w:szCs w:val="14"/>
              </w:rPr>
            </w:pPr>
            <w:del w:id="7709" w:author="Dinora Gomez Perez" w:date="2023-04-26T09:47:00Z">
              <w:r w:rsidRPr="007E7DDE" w:rsidDel="002E4BFF">
                <w:rPr>
                  <w:sz w:val="14"/>
                  <w:szCs w:val="14"/>
                </w:rPr>
                <w:delText>9</w:delText>
              </w:r>
            </w:del>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10" w:author="Dinora Gomez Perez" w:date="2023-04-26T09:47:00Z"/>
                <w:sz w:val="14"/>
                <w:szCs w:val="14"/>
              </w:rPr>
            </w:pPr>
            <w:del w:id="7711" w:author="Dinora Gomez Perez" w:date="2023-04-26T09:47:00Z">
              <w:r w:rsidRPr="007E7DDE" w:rsidDel="002E4BFF">
                <w:rPr>
                  <w:sz w:val="14"/>
                  <w:szCs w:val="14"/>
                </w:rPr>
                <w:delText>2,776.29</w:delText>
              </w:r>
            </w:del>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12" w:author="Dinora Gomez Perez" w:date="2023-04-26T09:47:00Z"/>
                <w:sz w:val="14"/>
                <w:szCs w:val="14"/>
              </w:rPr>
            </w:pPr>
            <w:del w:id="7713" w:author="Dinora Gomez Perez" w:date="2023-04-26T09:47:00Z">
              <w:r w:rsidRPr="007E7DDE" w:rsidDel="002E4BFF">
                <w:rPr>
                  <w:sz w:val="14"/>
                  <w:szCs w:val="14"/>
                </w:rPr>
                <w:delText>352,607.00</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14" w:author="Dinora Gomez Perez" w:date="2023-04-26T09:47:00Z"/>
                <w:sz w:val="14"/>
                <w:szCs w:val="14"/>
              </w:rPr>
            </w:pPr>
            <w:del w:id="7715" w:author="Dinora Gomez Perez" w:date="2023-04-26T09:47:00Z">
              <w:r w:rsidRPr="007E7DDE" w:rsidDel="002E4BFF">
                <w:rPr>
                  <w:sz w:val="14"/>
                  <w:szCs w:val="14"/>
                </w:rPr>
                <w:delText>9</w:delText>
              </w:r>
            </w:del>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16" w:author="Dinora Gomez Perez" w:date="2023-04-26T09:47:00Z"/>
                <w:sz w:val="14"/>
                <w:szCs w:val="14"/>
              </w:rPr>
            </w:pPr>
            <w:del w:id="7717" w:author="Dinora Gomez Perez" w:date="2023-04-26T09:47:00Z">
              <w:r w:rsidRPr="007E7DDE" w:rsidDel="002E4BFF">
                <w:rPr>
                  <w:sz w:val="14"/>
                  <w:szCs w:val="14"/>
                </w:rPr>
                <w:delText>2,776.29</w:delText>
              </w:r>
            </w:del>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18" w:author="Dinora Gomez Perez" w:date="2023-04-26T09:47:00Z"/>
                <w:sz w:val="14"/>
                <w:szCs w:val="14"/>
              </w:rPr>
            </w:pPr>
            <w:del w:id="7719" w:author="Dinora Gomez Perez" w:date="2023-04-26T09:47:00Z">
              <w:r w:rsidRPr="007E7DDE" w:rsidDel="002E4BFF">
                <w:rPr>
                  <w:sz w:val="14"/>
                  <w:szCs w:val="14"/>
                </w:rPr>
                <w:delText>352,607.00</w:delText>
              </w:r>
            </w:del>
          </w:p>
        </w:tc>
      </w:tr>
      <w:tr w:rsidR="00C27B03" w:rsidRPr="007E7DDE" w:rsidDel="002E4BFF" w:rsidTr="00B5018B">
        <w:trPr>
          <w:trHeight w:val="56"/>
          <w:jc w:val="center"/>
          <w:del w:id="7720"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21" w:author="Dinora Gomez Perez" w:date="2023-04-26T09:47:00Z"/>
                <w:sz w:val="14"/>
                <w:szCs w:val="14"/>
              </w:rPr>
            </w:pPr>
            <w:del w:id="7722" w:author="Dinora Gomez Perez" w:date="2023-04-26T09:47:00Z">
              <w:r w:rsidRPr="007E7DDE" w:rsidDel="002E4BFF">
                <w:rPr>
                  <w:sz w:val="14"/>
                  <w:szCs w:val="14"/>
                </w:rPr>
                <w:delText>5</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23" w:author="Dinora Gomez Perez" w:date="2023-04-26T09:47:00Z"/>
                <w:sz w:val="14"/>
                <w:szCs w:val="14"/>
              </w:rPr>
            </w:pPr>
            <w:del w:id="7724" w:author="Dinora Gomez Perez" w:date="2023-04-26T09:47:00Z">
              <w:r w:rsidRPr="007E7DDE" w:rsidDel="002E4BFF">
                <w:rPr>
                  <w:sz w:val="14"/>
                  <w:szCs w:val="14"/>
                </w:rPr>
                <w:delText>LA LIBERTAD</w:delText>
              </w:r>
            </w:del>
          </w:p>
        </w:tc>
        <w:tc>
          <w:tcPr>
            <w:tcW w:w="1436" w:type="dxa"/>
            <w:tcBorders>
              <w:top w:val="nil"/>
              <w:left w:val="nil"/>
              <w:bottom w:val="nil"/>
              <w:right w:val="nil"/>
            </w:tcBorders>
            <w:shd w:val="clear" w:color="auto" w:fill="auto"/>
            <w:noWrap/>
            <w:vAlign w:val="center"/>
            <w:hideMark/>
          </w:tcPr>
          <w:p w:rsidR="00C27B03" w:rsidRPr="007E7DDE" w:rsidDel="002E4BFF" w:rsidRDefault="00C27B03" w:rsidP="00C27B03">
            <w:pPr>
              <w:jc w:val="center"/>
              <w:rPr>
                <w:del w:id="7725" w:author="Dinora Gomez Perez" w:date="2023-04-26T09:47:00Z"/>
                <w:sz w:val="14"/>
                <w:szCs w:val="14"/>
              </w:rPr>
            </w:pPr>
            <w:del w:id="7726" w:author="Dinora Gomez Perez" w:date="2023-04-26T09:47:00Z">
              <w:r w:rsidRPr="007E7DDE" w:rsidDel="002E4BFF">
                <w:rPr>
                  <w:sz w:val="14"/>
                  <w:szCs w:val="14"/>
                </w:rPr>
                <w:delText>20</w:delText>
              </w:r>
            </w:del>
          </w:p>
        </w:tc>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27" w:author="Dinora Gomez Perez" w:date="2023-04-26T09:47:00Z"/>
                <w:sz w:val="14"/>
                <w:szCs w:val="14"/>
              </w:rPr>
            </w:pPr>
            <w:del w:id="7728" w:author="Dinora Gomez Perez" w:date="2023-04-26T09:47:00Z">
              <w:r w:rsidRPr="007E7DDE" w:rsidDel="002E4BFF">
                <w:rPr>
                  <w:sz w:val="14"/>
                  <w:szCs w:val="14"/>
                </w:rPr>
                <w:delText>8,869.28</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29" w:author="Dinora Gomez Perez" w:date="2023-04-26T09:47:00Z"/>
                <w:sz w:val="14"/>
                <w:szCs w:val="14"/>
              </w:rPr>
            </w:pPr>
            <w:del w:id="7730" w:author="Dinora Gomez Perez" w:date="2023-04-26T09:47:00Z">
              <w:r w:rsidRPr="007E7DDE" w:rsidDel="002E4BFF">
                <w:rPr>
                  <w:sz w:val="14"/>
                  <w:szCs w:val="14"/>
                </w:rPr>
                <w:delText>596,039.00</w:delText>
              </w:r>
            </w:del>
          </w:p>
        </w:tc>
        <w:tc>
          <w:tcPr>
            <w:tcW w:w="1436" w:type="dxa"/>
            <w:tcBorders>
              <w:top w:val="nil"/>
              <w:left w:val="nil"/>
              <w:bottom w:val="nil"/>
              <w:right w:val="nil"/>
            </w:tcBorders>
            <w:shd w:val="clear" w:color="auto" w:fill="auto"/>
            <w:noWrap/>
            <w:vAlign w:val="center"/>
            <w:hideMark/>
          </w:tcPr>
          <w:p w:rsidR="00C27B03" w:rsidRPr="007E7DDE" w:rsidDel="002E4BFF" w:rsidRDefault="00C27B03" w:rsidP="00C27B03">
            <w:pPr>
              <w:jc w:val="center"/>
              <w:rPr>
                <w:del w:id="7731" w:author="Dinora Gomez Perez" w:date="2023-04-26T09:47:00Z"/>
                <w:sz w:val="14"/>
                <w:szCs w:val="14"/>
              </w:rPr>
            </w:pPr>
            <w:del w:id="7732" w:author="Dinora Gomez Perez" w:date="2023-04-26T09:47:00Z">
              <w:r w:rsidRPr="007E7DDE" w:rsidDel="002E4BFF">
                <w:rPr>
                  <w:sz w:val="14"/>
                  <w:szCs w:val="14"/>
                </w:rPr>
                <w:delText>19</w:delText>
              </w:r>
            </w:del>
          </w:p>
        </w:tc>
        <w:tc>
          <w:tcPr>
            <w:tcW w:w="1117"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33" w:author="Dinora Gomez Perez" w:date="2023-04-26T09:47:00Z"/>
                <w:sz w:val="14"/>
                <w:szCs w:val="14"/>
              </w:rPr>
            </w:pPr>
            <w:del w:id="7734" w:author="Dinora Gomez Perez" w:date="2023-04-26T09:47:00Z">
              <w:r w:rsidRPr="007E7DDE" w:rsidDel="002E4BFF">
                <w:rPr>
                  <w:sz w:val="14"/>
                  <w:szCs w:val="14"/>
                </w:rPr>
                <w:delText>8,869.28</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35" w:author="Dinora Gomez Perez" w:date="2023-04-26T09:47:00Z"/>
                <w:sz w:val="14"/>
                <w:szCs w:val="14"/>
              </w:rPr>
            </w:pPr>
            <w:del w:id="7736" w:author="Dinora Gomez Perez" w:date="2023-04-26T09:47:00Z">
              <w:r w:rsidRPr="007E7DDE" w:rsidDel="002E4BFF">
                <w:rPr>
                  <w:sz w:val="14"/>
                  <w:szCs w:val="14"/>
                </w:rPr>
                <w:delText>595,082.00</w:delText>
              </w:r>
            </w:del>
          </w:p>
        </w:tc>
      </w:tr>
      <w:tr w:rsidR="00C27B03" w:rsidRPr="007E7DDE" w:rsidDel="002E4BFF" w:rsidTr="00B5018B">
        <w:trPr>
          <w:trHeight w:val="56"/>
          <w:jc w:val="center"/>
          <w:del w:id="7737"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38" w:author="Dinora Gomez Perez" w:date="2023-04-26T09:47:00Z"/>
                <w:sz w:val="14"/>
                <w:szCs w:val="14"/>
              </w:rPr>
            </w:pPr>
            <w:del w:id="7739" w:author="Dinora Gomez Perez" w:date="2023-04-26T09:47:00Z">
              <w:r w:rsidRPr="007E7DDE" w:rsidDel="002E4BFF">
                <w:rPr>
                  <w:sz w:val="14"/>
                  <w:szCs w:val="14"/>
                </w:rPr>
                <w:delText>6</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40" w:author="Dinora Gomez Perez" w:date="2023-04-26T09:47:00Z"/>
                <w:sz w:val="14"/>
                <w:szCs w:val="14"/>
              </w:rPr>
            </w:pPr>
            <w:del w:id="7741" w:author="Dinora Gomez Perez" w:date="2023-04-26T09:47:00Z">
              <w:r w:rsidRPr="007E7DDE" w:rsidDel="002E4BFF">
                <w:rPr>
                  <w:sz w:val="14"/>
                  <w:szCs w:val="14"/>
                </w:rPr>
                <w:delText>SAN SALVADOR</w:delText>
              </w:r>
            </w:del>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42" w:author="Dinora Gomez Perez" w:date="2023-04-26T09:47:00Z"/>
                <w:sz w:val="14"/>
                <w:szCs w:val="14"/>
              </w:rPr>
            </w:pPr>
            <w:del w:id="7743" w:author="Dinora Gomez Perez" w:date="2023-04-26T09:47:00Z">
              <w:r w:rsidRPr="007E7DDE" w:rsidDel="002E4BFF">
                <w:rPr>
                  <w:sz w:val="14"/>
                  <w:szCs w:val="14"/>
                </w:rPr>
                <w:delText>7</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44" w:author="Dinora Gomez Perez" w:date="2023-04-26T09:47:00Z"/>
                <w:sz w:val="14"/>
                <w:szCs w:val="14"/>
              </w:rPr>
            </w:pPr>
            <w:del w:id="7745" w:author="Dinora Gomez Perez" w:date="2023-04-26T09:47:00Z">
              <w:r w:rsidRPr="007E7DDE" w:rsidDel="002E4BFF">
                <w:rPr>
                  <w:sz w:val="14"/>
                  <w:szCs w:val="14"/>
                </w:rPr>
                <w:delText>9,392.39</w:delText>
              </w:r>
            </w:del>
          </w:p>
        </w:tc>
        <w:tc>
          <w:tcPr>
            <w:tcW w:w="1315" w:type="dxa"/>
            <w:tcBorders>
              <w:top w:val="nil"/>
              <w:left w:val="nil"/>
              <w:bottom w:val="nil"/>
              <w:right w:val="nil"/>
            </w:tcBorders>
            <w:shd w:val="clear" w:color="auto" w:fill="auto"/>
            <w:noWrap/>
            <w:vAlign w:val="center"/>
            <w:hideMark/>
          </w:tcPr>
          <w:p w:rsidR="00C27B03" w:rsidRPr="007E7DDE" w:rsidDel="002E4BFF" w:rsidRDefault="00C27B03" w:rsidP="00C27B03">
            <w:pPr>
              <w:jc w:val="right"/>
              <w:rPr>
                <w:del w:id="7746" w:author="Dinora Gomez Perez" w:date="2023-04-26T09:47:00Z"/>
                <w:sz w:val="14"/>
                <w:szCs w:val="14"/>
              </w:rPr>
            </w:pPr>
            <w:del w:id="7747" w:author="Dinora Gomez Perez" w:date="2023-04-26T09:47:00Z">
              <w:r w:rsidRPr="007E7DDE" w:rsidDel="002E4BFF">
                <w:rPr>
                  <w:sz w:val="14"/>
                  <w:szCs w:val="14"/>
                </w:rPr>
                <w:delText>678,994.00</w:delText>
              </w:r>
            </w:del>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48" w:author="Dinora Gomez Perez" w:date="2023-04-26T09:47:00Z"/>
                <w:sz w:val="14"/>
                <w:szCs w:val="14"/>
              </w:rPr>
            </w:pPr>
            <w:del w:id="7749" w:author="Dinora Gomez Perez" w:date="2023-04-26T09:47:00Z">
              <w:r w:rsidRPr="007E7DDE" w:rsidDel="002E4BFF">
                <w:rPr>
                  <w:sz w:val="14"/>
                  <w:szCs w:val="14"/>
                </w:rPr>
                <w:delText>6</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50" w:author="Dinora Gomez Perez" w:date="2023-04-26T09:47:00Z"/>
                <w:sz w:val="14"/>
                <w:szCs w:val="14"/>
              </w:rPr>
            </w:pPr>
            <w:del w:id="7751" w:author="Dinora Gomez Perez" w:date="2023-04-26T09:47:00Z">
              <w:r w:rsidRPr="007E7DDE" w:rsidDel="002E4BFF">
                <w:rPr>
                  <w:sz w:val="14"/>
                  <w:szCs w:val="14"/>
                </w:rPr>
                <w:delText>7,463.69</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52" w:author="Dinora Gomez Perez" w:date="2023-04-26T09:47:00Z"/>
                <w:sz w:val="14"/>
                <w:szCs w:val="14"/>
              </w:rPr>
            </w:pPr>
            <w:del w:id="7753" w:author="Dinora Gomez Perez" w:date="2023-04-26T09:47:00Z">
              <w:r w:rsidRPr="007E7DDE" w:rsidDel="002E4BFF">
                <w:rPr>
                  <w:sz w:val="14"/>
                  <w:szCs w:val="14"/>
                </w:rPr>
                <w:delText>542,258.00</w:delText>
              </w:r>
            </w:del>
          </w:p>
        </w:tc>
      </w:tr>
      <w:tr w:rsidR="00C27B03" w:rsidRPr="007E7DDE" w:rsidDel="002E4BFF" w:rsidTr="00B5018B">
        <w:trPr>
          <w:trHeight w:val="56"/>
          <w:jc w:val="center"/>
          <w:del w:id="7754"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55" w:author="Dinora Gomez Perez" w:date="2023-04-26T09:47:00Z"/>
                <w:sz w:val="14"/>
                <w:szCs w:val="14"/>
              </w:rPr>
            </w:pPr>
            <w:del w:id="7756" w:author="Dinora Gomez Perez" w:date="2023-04-26T09:47:00Z">
              <w:r w:rsidRPr="007E7DDE" w:rsidDel="002E4BFF">
                <w:rPr>
                  <w:sz w:val="14"/>
                  <w:szCs w:val="14"/>
                </w:rPr>
                <w:delText>7</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57" w:author="Dinora Gomez Perez" w:date="2023-04-26T09:47:00Z"/>
                <w:sz w:val="14"/>
                <w:szCs w:val="14"/>
              </w:rPr>
            </w:pPr>
            <w:del w:id="7758" w:author="Dinora Gomez Perez" w:date="2023-04-26T09:47:00Z">
              <w:r w:rsidRPr="007E7DDE" w:rsidDel="002E4BFF">
                <w:rPr>
                  <w:sz w:val="14"/>
                  <w:szCs w:val="14"/>
                </w:rPr>
                <w:delText xml:space="preserve">CUSCATLAN </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59" w:author="Dinora Gomez Perez" w:date="2023-04-26T09:47:00Z"/>
                <w:sz w:val="14"/>
                <w:szCs w:val="14"/>
              </w:rPr>
            </w:pPr>
            <w:del w:id="7760" w:author="Dinora Gomez Perez" w:date="2023-04-26T09:47:00Z">
              <w:r w:rsidRPr="007E7DDE" w:rsidDel="002E4BFF">
                <w:rPr>
                  <w:sz w:val="14"/>
                  <w:szCs w:val="14"/>
                </w:rPr>
                <w:delText>6</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61" w:author="Dinora Gomez Perez" w:date="2023-04-26T09:47:00Z"/>
                <w:sz w:val="14"/>
                <w:szCs w:val="14"/>
              </w:rPr>
            </w:pPr>
            <w:del w:id="7762" w:author="Dinora Gomez Perez" w:date="2023-04-26T09:47:00Z">
              <w:r w:rsidRPr="007E7DDE" w:rsidDel="002E4BFF">
                <w:rPr>
                  <w:sz w:val="14"/>
                  <w:szCs w:val="14"/>
                </w:rPr>
                <w:delText>6,042.62</w:delText>
              </w:r>
            </w:del>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63" w:author="Dinora Gomez Perez" w:date="2023-04-26T09:47:00Z"/>
                <w:sz w:val="14"/>
                <w:szCs w:val="14"/>
              </w:rPr>
            </w:pPr>
            <w:del w:id="7764" w:author="Dinora Gomez Perez" w:date="2023-04-26T09:47:00Z">
              <w:r w:rsidRPr="007E7DDE" w:rsidDel="002E4BFF">
                <w:rPr>
                  <w:sz w:val="14"/>
                  <w:szCs w:val="14"/>
                </w:rPr>
                <w:delText>168,080.00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65" w:author="Dinora Gomez Perez" w:date="2023-04-26T09:47:00Z"/>
                <w:sz w:val="14"/>
                <w:szCs w:val="14"/>
              </w:rPr>
            </w:pPr>
            <w:del w:id="7766" w:author="Dinora Gomez Perez" w:date="2023-04-26T09:47:00Z">
              <w:r w:rsidRPr="007E7DDE" w:rsidDel="002E4BFF">
                <w:rPr>
                  <w:sz w:val="14"/>
                  <w:szCs w:val="14"/>
                </w:rPr>
                <w:delText>6</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67" w:author="Dinora Gomez Perez" w:date="2023-04-26T09:47:00Z"/>
                <w:sz w:val="14"/>
                <w:szCs w:val="14"/>
              </w:rPr>
            </w:pPr>
            <w:del w:id="7768" w:author="Dinora Gomez Perez" w:date="2023-04-26T09:47:00Z">
              <w:r w:rsidRPr="007E7DDE" w:rsidDel="002E4BFF">
                <w:rPr>
                  <w:sz w:val="14"/>
                  <w:szCs w:val="14"/>
                </w:rPr>
                <w:delText>6,042.62</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69" w:author="Dinora Gomez Perez" w:date="2023-04-26T09:47:00Z"/>
                <w:sz w:val="14"/>
                <w:szCs w:val="14"/>
              </w:rPr>
            </w:pPr>
            <w:del w:id="7770" w:author="Dinora Gomez Perez" w:date="2023-04-26T09:47:00Z">
              <w:r w:rsidRPr="007E7DDE" w:rsidDel="002E4BFF">
                <w:rPr>
                  <w:sz w:val="14"/>
                  <w:szCs w:val="14"/>
                </w:rPr>
                <w:delText>168,080.00</w:delText>
              </w:r>
            </w:del>
          </w:p>
        </w:tc>
      </w:tr>
      <w:tr w:rsidR="00C27B03" w:rsidRPr="007E7DDE" w:rsidDel="002E4BFF" w:rsidTr="00B5018B">
        <w:trPr>
          <w:trHeight w:val="56"/>
          <w:jc w:val="center"/>
          <w:del w:id="7771"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72" w:author="Dinora Gomez Perez" w:date="2023-04-26T09:47:00Z"/>
                <w:sz w:val="14"/>
                <w:szCs w:val="14"/>
              </w:rPr>
            </w:pPr>
            <w:del w:id="7773" w:author="Dinora Gomez Perez" w:date="2023-04-26T09:47:00Z">
              <w:r w:rsidRPr="007E7DDE" w:rsidDel="002E4BFF">
                <w:rPr>
                  <w:sz w:val="14"/>
                  <w:szCs w:val="14"/>
                </w:rPr>
                <w:delText>8</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74" w:author="Dinora Gomez Perez" w:date="2023-04-26T09:47:00Z"/>
                <w:sz w:val="14"/>
                <w:szCs w:val="14"/>
              </w:rPr>
            </w:pPr>
            <w:del w:id="7775" w:author="Dinora Gomez Perez" w:date="2023-04-26T09:47:00Z">
              <w:r w:rsidRPr="007E7DDE" w:rsidDel="002E4BFF">
                <w:rPr>
                  <w:sz w:val="14"/>
                  <w:szCs w:val="14"/>
                </w:rPr>
                <w:delText>LA PAZ</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76" w:author="Dinora Gomez Perez" w:date="2023-04-26T09:47:00Z"/>
                <w:sz w:val="14"/>
                <w:szCs w:val="14"/>
              </w:rPr>
            </w:pPr>
            <w:del w:id="7777" w:author="Dinora Gomez Perez" w:date="2023-04-26T09:47:00Z">
              <w:r w:rsidRPr="007E7DDE" w:rsidDel="002E4BFF">
                <w:rPr>
                  <w:sz w:val="14"/>
                  <w:szCs w:val="14"/>
                </w:rPr>
                <w:delText>2</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78" w:author="Dinora Gomez Perez" w:date="2023-04-26T09:47:00Z"/>
                <w:sz w:val="14"/>
                <w:szCs w:val="14"/>
              </w:rPr>
            </w:pPr>
            <w:del w:id="7779" w:author="Dinora Gomez Perez" w:date="2023-04-26T09:47:00Z">
              <w:r w:rsidRPr="007E7DDE" w:rsidDel="002E4BFF">
                <w:rPr>
                  <w:sz w:val="14"/>
                  <w:szCs w:val="14"/>
                </w:rPr>
                <w:delText>630.24</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80" w:author="Dinora Gomez Perez" w:date="2023-04-26T09:47:00Z"/>
                <w:sz w:val="14"/>
                <w:szCs w:val="14"/>
              </w:rPr>
            </w:pPr>
            <w:del w:id="7781" w:author="Dinora Gomez Perez" w:date="2023-04-26T09:47:00Z">
              <w:r w:rsidRPr="007E7DDE" w:rsidDel="002E4BFF">
                <w:rPr>
                  <w:sz w:val="14"/>
                  <w:szCs w:val="14"/>
                </w:rPr>
                <w:delText>37,953.00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82" w:author="Dinora Gomez Perez" w:date="2023-04-26T09:47:00Z"/>
                <w:sz w:val="14"/>
                <w:szCs w:val="14"/>
              </w:rPr>
            </w:pPr>
            <w:del w:id="7783" w:author="Dinora Gomez Perez" w:date="2023-04-26T09:47:00Z">
              <w:r w:rsidRPr="007E7DDE" w:rsidDel="002E4BFF">
                <w:rPr>
                  <w:sz w:val="14"/>
                  <w:szCs w:val="14"/>
                </w:rPr>
                <w:delText>1</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84" w:author="Dinora Gomez Perez" w:date="2023-04-26T09:47:00Z"/>
                <w:sz w:val="14"/>
                <w:szCs w:val="14"/>
              </w:rPr>
            </w:pPr>
            <w:del w:id="7785" w:author="Dinora Gomez Perez" w:date="2023-04-26T09:47:00Z">
              <w:r w:rsidRPr="007E7DDE" w:rsidDel="002E4BFF">
                <w:rPr>
                  <w:sz w:val="14"/>
                  <w:szCs w:val="14"/>
                </w:rPr>
                <w:delText>443.23</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86" w:author="Dinora Gomez Perez" w:date="2023-04-26T09:47:00Z"/>
                <w:sz w:val="14"/>
                <w:szCs w:val="14"/>
              </w:rPr>
            </w:pPr>
            <w:del w:id="7787" w:author="Dinora Gomez Perez" w:date="2023-04-26T09:47:00Z">
              <w:r w:rsidRPr="007E7DDE" w:rsidDel="002E4BFF">
                <w:rPr>
                  <w:sz w:val="14"/>
                  <w:szCs w:val="14"/>
                </w:rPr>
                <w:delText>22,296.98</w:delText>
              </w:r>
            </w:del>
          </w:p>
        </w:tc>
      </w:tr>
      <w:tr w:rsidR="00C27B03" w:rsidRPr="007E7DDE" w:rsidDel="002E4BFF" w:rsidTr="00B5018B">
        <w:trPr>
          <w:trHeight w:val="56"/>
          <w:jc w:val="center"/>
          <w:del w:id="7788"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89" w:author="Dinora Gomez Perez" w:date="2023-04-26T09:47:00Z"/>
                <w:sz w:val="14"/>
                <w:szCs w:val="14"/>
              </w:rPr>
            </w:pPr>
            <w:del w:id="7790" w:author="Dinora Gomez Perez" w:date="2023-04-26T09:47:00Z">
              <w:r w:rsidRPr="007E7DDE" w:rsidDel="002E4BFF">
                <w:rPr>
                  <w:sz w:val="14"/>
                  <w:szCs w:val="14"/>
                </w:rPr>
                <w:delText>9</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791" w:author="Dinora Gomez Perez" w:date="2023-04-26T09:47:00Z"/>
                <w:sz w:val="14"/>
                <w:szCs w:val="14"/>
              </w:rPr>
            </w:pPr>
            <w:del w:id="7792" w:author="Dinora Gomez Perez" w:date="2023-04-26T09:47:00Z">
              <w:r w:rsidRPr="007E7DDE" w:rsidDel="002E4BFF">
                <w:rPr>
                  <w:sz w:val="14"/>
                  <w:szCs w:val="14"/>
                </w:rPr>
                <w:delText>CABAÑAS</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93" w:author="Dinora Gomez Perez" w:date="2023-04-26T09:47:00Z"/>
                <w:sz w:val="14"/>
                <w:szCs w:val="14"/>
              </w:rPr>
            </w:pPr>
            <w:del w:id="7794" w:author="Dinora Gomez Perez" w:date="2023-04-26T09:47:00Z">
              <w:r w:rsidRPr="007E7DDE" w:rsidDel="002E4BFF">
                <w:rPr>
                  <w:sz w:val="14"/>
                  <w:szCs w:val="14"/>
                </w:rPr>
                <w:delText>21</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95" w:author="Dinora Gomez Perez" w:date="2023-04-26T09:47:00Z"/>
                <w:sz w:val="14"/>
                <w:szCs w:val="14"/>
              </w:rPr>
            </w:pPr>
            <w:del w:id="7796" w:author="Dinora Gomez Perez" w:date="2023-04-26T09:47:00Z">
              <w:r w:rsidRPr="007E7DDE" w:rsidDel="002E4BFF">
                <w:rPr>
                  <w:sz w:val="14"/>
                  <w:szCs w:val="14"/>
                </w:rPr>
                <w:delText>6945.78</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797" w:author="Dinora Gomez Perez" w:date="2023-04-26T09:47:00Z"/>
                <w:sz w:val="14"/>
                <w:szCs w:val="14"/>
              </w:rPr>
            </w:pPr>
            <w:del w:id="7798" w:author="Dinora Gomez Perez" w:date="2023-04-26T09:47:00Z">
              <w:r w:rsidRPr="007E7DDE" w:rsidDel="002E4BFF">
                <w:rPr>
                  <w:sz w:val="14"/>
                  <w:szCs w:val="14"/>
                </w:rPr>
                <w:delText>1,133,555.00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799" w:author="Dinora Gomez Perez" w:date="2023-04-26T09:47:00Z"/>
                <w:sz w:val="14"/>
                <w:szCs w:val="14"/>
              </w:rPr>
            </w:pPr>
            <w:del w:id="7800" w:author="Dinora Gomez Perez" w:date="2023-04-26T09:47:00Z">
              <w:r w:rsidRPr="007E7DDE" w:rsidDel="002E4BFF">
                <w:rPr>
                  <w:sz w:val="14"/>
                  <w:szCs w:val="14"/>
                </w:rPr>
                <w:delText>4</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01" w:author="Dinora Gomez Perez" w:date="2023-04-26T09:47:00Z"/>
                <w:sz w:val="14"/>
                <w:szCs w:val="14"/>
              </w:rPr>
            </w:pPr>
            <w:del w:id="7802" w:author="Dinora Gomez Perez" w:date="2023-04-26T09:47:00Z">
              <w:r w:rsidRPr="007E7DDE" w:rsidDel="002E4BFF">
                <w:rPr>
                  <w:sz w:val="14"/>
                  <w:szCs w:val="14"/>
                </w:rPr>
                <w:delText>6,823.30</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03" w:author="Dinora Gomez Perez" w:date="2023-04-26T09:47:00Z"/>
                <w:sz w:val="14"/>
                <w:szCs w:val="14"/>
              </w:rPr>
            </w:pPr>
            <w:del w:id="7804" w:author="Dinora Gomez Perez" w:date="2023-04-26T09:47:00Z">
              <w:r w:rsidRPr="007E7DDE" w:rsidDel="002E4BFF">
                <w:rPr>
                  <w:sz w:val="14"/>
                  <w:szCs w:val="14"/>
                </w:rPr>
                <w:delText>1,095,172.56</w:delText>
              </w:r>
            </w:del>
          </w:p>
        </w:tc>
      </w:tr>
      <w:tr w:rsidR="00C27B03" w:rsidRPr="007E7DDE" w:rsidDel="002E4BFF" w:rsidTr="00B5018B">
        <w:trPr>
          <w:trHeight w:val="56"/>
          <w:jc w:val="center"/>
          <w:del w:id="7805"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06" w:author="Dinora Gomez Perez" w:date="2023-04-26T09:47:00Z"/>
                <w:sz w:val="14"/>
                <w:szCs w:val="14"/>
              </w:rPr>
            </w:pPr>
            <w:del w:id="7807" w:author="Dinora Gomez Perez" w:date="2023-04-26T09:47:00Z">
              <w:r w:rsidRPr="007E7DDE" w:rsidDel="002E4BFF">
                <w:rPr>
                  <w:sz w:val="14"/>
                  <w:szCs w:val="14"/>
                </w:rPr>
                <w:delText>10</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808" w:author="Dinora Gomez Perez" w:date="2023-04-26T09:47:00Z"/>
                <w:sz w:val="14"/>
                <w:szCs w:val="14"/>
              </w:rPr>
            </w:pPr>
            <w:del w:id="7809" w:author="Dinora Gomez Perez" w:date="2023-04-26T09:47:00Z">
              <w:r w:rsidRPr="007E7DDE" w:rsidDel="002E4BFF">
                <w:rPr>
                  <w:sz w:val="14"/>
                  <w:szCs w:val="14"/>
                </w:rPr>
                <w:delText>SAN VICENTE</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10" w:author="Dinora Gomez Perez" w:date="2023-04-26T09:47:00Z"/>
                <w:sz w:val="14"/>
                <w:szCs w:val="14"/>
              </w:rPr>
            </w:pPr>
            <w:del w:id="7811" w:author="Dinora Gomez Perez" w:date="2023-04-26T09:47:00Z">
              <w:r w:rsidRPr="007E7DDE" w:rsidDel="002E4BFF">
                <w:rPr>
                  <w:sz w:val="14"/>
                  <w:szCs w:val="14"/>
                </w:rPr>
                <w:delText>11</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12" w:author="Dinora Gomez Perez" w:date="2023-04-26T09:47:00Z"/>
                <w:sz w:val="14"/>
                <w:szCs w:val="14"/>
              </w:rPr>
            </w:pPr>
            <w:del w:id="7813" w:author="Dinora Gomez Perez" w:date="2023-04-26T09:47:00Z">
              <w:r w:rsidRPr="007E7DDE" w:rsidDel="002E4BFF">
                <w:rPr>
                  <w:sz w:val="14"/>
                  <w:szCs w:val="14"/>
                </w:rPr>
                <w:delText>8,685</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14" w:author="Dinora Gomez Perez" w:date="2023-04-26T09:47:00Z"/>
                <w:sz w:val="14"/>
                <w:szCs w:val="14"/>
              </w:rPr>
            </w:pPr>
            <w:del w:id="7815" w:author="Dinora Gomez Perez" w:date="2023-04-26T09:47:00Z">
              <w:r w:rsidRPr="007E7DDE" w:rsidDel="002E4BFF">
                <w:rPr>
                  <w:sz w:val="14"/>
                  <w:szCs w:val="14"/>
                </w:rPr>
                <w:delText>281,121.00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16" w:author="Dinora Gomez Perez" w:date="2023-04-26T09:47:00Z"/>
                <w:sz w:val="14"/>
                <w:szCs w:val="14"/>
              </w:rPr>
            </w:pPr>
            <w:del w:id="7817" w:author="Dinora Gomez Perez" w:date="2023-04-26T09:47:00Z">
              <w:r w:rsidRPr="007E7DDE" w:rsidDel="002E4BFF">
                <w:rPr>
                  <w:sz w:val="14"/>
                  <w:szCs w:val="14"/>
                </w:rPr>
                <w:delText>10</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18" w:author="Dinora Gomez Perez" w:date="2023-04-26T09:47:00Z"/>
                <w:sz w:val="14"/>
                <w:szCs w:val="14"/>
              </w:rPr>
            </w:pPr>
            <w:del w:id="7819" w:author="Dinora Gomez Perez" w:date="2023-04-26T09:47:00Z">
              <w:r w:rsidRPr="007E7DDE" w:rsidDel="002E4BFF">
                <w:rPr>
                  <w:sz w:val="14"/>
                  <w:szCs w:val="14"/>
                </w:rPr>
                <w:delText>8,685.00</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20" w:author="Dinora Gomez Perez" w:date="2023-04-26T09:47:00Z"/>
                <w:sz w:val="14"/>
                <w:szCs w:val="14"/>
              </w:rPr>
            </w:pPr>
            <w:del w:id="7821" w:author="Dinora Gomez Perez" w:date="2023-04-26T09:47:00Z">
              <w:r w:rsidRPr="007E7DDE" w:rsidDel="002E4BFF">
                <w:rPr>
                  <w:sz w:val="14"/>
                  <w:szCs w:val="14"/>
                </w:rPr>
                <w:delText>277916.06</w:delText>
              </w:r>
            </w:del>
          </w:p>
        </w:tc>
      </w:tr>
      <w:tr w:rsidR="00C27B03" w:rsidRPr="007E7DDE" w:rsidDel="002E4BFF" w:rsidTr="00B5018B">
        <w:trPr>
          <w:trHeight w:val="56"/>
          <w:jc w:val="center"/>
          <w:del w:id="7822" w:author="Dinora Gomez Perez" w:date="2023-04-26T09:47:00Z"/>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23" w:author="Dinora Gomez Perez" w:date="2023-04-26T09:47:00Z"/>
                <w:sz w:val="14"/>
                <w:szCs w:val="14"/>
              </w:rPr>
            </w:pPr>
            <w:del w:id="7824" w:author="Dinora Gomez Perez" w:date="2023-04-26T09:47:00Z">
              <w:r w:rsidRPr="007E7DDE" w:rsidDel="002E4BFF">
                <w:rPr>
                  <w:sz w:val="14"/>
                  <w:szCs w:val="14"/>
                </w:rPr>
                <w:delText>11</w:delText>
              </w:r>
            </w:del>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825" w:author="Dinora Gomez Perez" w:date="2023-04-26T09:47:00Z"/>
                <w:sz w:val="14"/>
                <w:szCs w:val="14"/>
              </w:rPr>
            </w:pPr>
            <w:del w:id="7826" w:author="Dinora Gomez Perez" w:date="2023-04-26T09:47:00Z">
              <w:r w:rsidRPr="007E7DDE" w:rsidDel="002E4BFF">
                <w:rPr>
                  <w:sz w:val="14"/>
                  <w:szCs w:val="14"/>
                </w:rPr>
                <w:delText>USULUTAN</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27" w:author="Dinora Gomez Perez" w:date="2023-04-26T09:47:00Z"/>
                <w:sz w:val="14"/>
                <w:szCs w:val="14"/>
              </w:rPr>
            </w:pPr>
            <w:del w:id="7828" w:author="Dinora Gomez Perez" w:date="2023-04-26T09:47:00Z">
              <w:r w:rsidRPr="007E7DDE" w:rsidDel="002E4BFF">
                <w:rPr>
                  <w:sz w:val="14"/>
                  <w:szCs w:val="14"/>
                </w:rPr>
                <w:delText>2</w:delText>
              </w:r>
            </w:del>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29" w:author="Dinora Gomez Perez" w:date="2023-04-26T09:47:00Z"/>
                <w:sz w:val="14"/>
                <w:szCs w:val="14"/>
              </w:rPr>
            </w:pPr>
            <w:del w:id="7830" w:author="Dinora Gomez Perez" w:date="2023-04-26T09:47:00Z">
              <w:r w:rsidRPr="007E7DDE" w:rsidDel="002E4BFF">
                <w:rPr>
                  <w:sz w:val="14"/>
                  <w:szCs w:val="14"/>
                </w:rPr>
                <w:delText>1,844.06</w:delText>
              </w:r>
            </w:del>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31" w:author="Dinora Gomez Perez" w:date="2023-04-26T09:47:00Z"/>
                <w:sz w:val="14"/>
                <w:szCs w:val="14"/>
              </w:rPr>
            </w:pPr>
            <w:del w:id="7832" w:author="Dinora Gomez Perez" w:date="2023-04-26T09:47:00Z">
              <w:r w:rsidRPr="007E7DDE" w:rsidDel="002E4BFF">
                <w:rPr>
                  <w:sz w:val="14"/>
                  <w:szCs w:val="14"/>
                </w:rPr>
                <w:delText>42,316.00</w:delText>
              </w:r>
            </w:del>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33" w:author="Dinora Gomez Perez" w:date="2023-04-26T09:47:00Z"/>
                <w:sz w:val="14"/>
                <w:szCs w:val="14"/>
              </w:rPr>
            </w:pPr>
            <w:del w:id="7834" w:author="Dinora Gomez Perez" w:date="2023-04-26T09:47:00Z">
              <w:r w:rsidRPr="007E7DDE" w:rsidDel="002E4BFF">
                <w:rPr>
                  <w:sz w:val="14"/>
                  <w:szCs w:val="14"/>
                </w:rPr>
                <w:delText>2</w:delText>
              </w:r>
            </w:del>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35" w:author="Dinora Gomez Perez" w:date="2023-04-26T09:47:00Z"/>
                <w:sz w:val="14"/>
                <w:szCs w:val="14"/>
              </w:rPr>
            </w:pPr>
            <w:del w:id="7836" w:author="Dinora Gomez Perez" w:date="2023-04-26T09:47:00Z">
              <w:r w:rsidRPr="007E7DDE" w:rsidDel="002E4BFF">
                <w:rPr>
                  <w:sz w:val="14"/>
                  <w:szCs w:val="14"/>
                </w:rPr>
                <w:delText>1,844.06</w:delText>
              </w:r>
            </w:del>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37" w:author="Dinora Gomez Perez" w:date="2023-04-26T09:47:00Z"/>
                <w:sz w:val="14"/>
                <w:szCs w:val="14"/>
              </w:rPr>
            </w:pPr>
            <w:del w:id="7838" w:author="Dinora Gomez Perez" w:date="2023-04-26T09:47:00Z">
              <w:r w:rsidRPr="007E7DDE" w:rsidDel="002E4BFF">
                <w:rPr>
                  <w:sz w:val="14"/>
                  <w:szCs w:val="14"/>
                </w:rPr>
                <w:delText>42,316.00</w:delText>
              </w:r>
            </w:del>
          </w:p>
        </w:tc>
      </w:tr>
      <w:tr w:rsidR="00C27B03" w:rsidRPr="007E7DDE" w:rsidDel="002E4BFF" w:rsidTr="00B5018B">
        <w:trPr>
          <w:trHeight w:val="56"/>
          <w:jc w:val="center"/>
          <w:del w:id="7839" w:author="Dinora Gomez Perez" w:date="2023-04-26T09:47:00Z"/>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840" w:author="Dinora Gomez Perez" w:date="2023-04-26T09:47:00Z"/>
                <w:sz w:val="14"/>
                <w:szCs w:val="14"/>
              </w:rPr>
            </w:pPr>
            <w:del w:id="7841" w:author="Dinora Gomez Perez" w:date="2023-04-26T09:47:00Z">
              <w:r w:rsidRPr="007E7DDE" w:rsidDel="002E4BFF">
                <w:rPr>
                  <w:sz w:val="14"/>
                  <w:szCs w:val="14"/>
                </w:rPr>
                <w:delText>12</w:delText>
              </w:r>
            </w:del>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rPr>
                <w:del w:id="7842" w:author="Dinora Gomez Perez" w:date="2023-04-26T09:47:00Z"/>
                <w:sz w:val="14"/>
                <w:szCs w:val="14"/>
              </w:rPr>
            </w:pPr>
            <w:del w:id="7843" w:author="Dinora Gomez Perez" w:date="2023-04-26T09:47:00Z">
              <w:r w:rsidRPr="007E7DDE" w:rsidDel="002E4BFF">
                <w:rPr>
                  <w:sz w:val="14"/>
                  <w:szCs w:val="14"/>
                </w:rPr>
                <w:delText>SAN MIGUEL</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844" w:author="Dinora Gomez Perez" w:date="2023-04-26T09:47:00Z"/>
                <w:sz w:val="14"/>
                <w:szCs w:val="14"/>
              </w:rPr>
            </w:pPr>
            <w:del w:id="7845" w:author="Dinora Gomez Perez" w:date="2023-04-26T09:47:00Z">
              <w:r w:rsidRPr="007E7DDE" w:rsidDel="002E4BFF">
                <w:rPr>
                  <w:sz w:val="14"/>
                  <w:szCs w:val="14"/>
                </w:rPr>
                <w:delText>13</w:delText>
              </w:r>
            </w:del>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846" w:author="Dinora Gomez Perez" w:date="2023-04-26T09:47:00Z"/>
                <w:sz w:val="14"/>
                <w:szCs w:val="14"/>
              </w:rPr>
            </w:pPr>
            <w:del w:id="7847" w:author="Dinora Gomez Perez" w:date="2023-04-26T09:47:00Z">
              <w:r w:rsidRPr="007E7DDE" w:rsidDel="002E4BFF">
                <w:rPr>
                  <w:sz w:val="14"/>
                  <w:szCs w:val="14"/>
                </w:rPr>
                <w:delText>13,694.94</w:delText>
              </w:r>
            </w:del>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848" w:author="Dinora Gomez Perez" w:date="2023-04-26T09:47:00Z"/>
                <w:sz w:val="14"/>
                <w:szCs w:val="14"/>
              </w:rPr>
            </w:pPr>
            <w:del w:id="7849" w:author="Dinora Gomez Perez" w:date="2023-04-26T09:47:00Z">
              <w:r w:rsidRPr="007E7DDE" w:rsidDel="002E4BFF">
                <w:rPr>
                  <w:sz w:val="14"/>
                  <w:szCs w:val="14"/>
                </w:rPr>
                <w:delText>899,990.00</w:delText>
              </w:r>
            </w:del>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center"/>
              <w:rPr>
                <w:del w:id="7850" w:author="Dinora Gomez Perez" w:date="2023-04-26T09:47:00Z"/>
                <w:sz w:val="14"/>
                <w:szCs w:val="14"/>
              </w:rPr>
            </w:pPr>
            <w:del w:id="7851" w:author="Dinora Gomez Perez" w:date="2023-04-26T09:47:00Z">
              <w:r w:rsidRPr="007E7DDE" w:rsidDel="002E4BFF">
                <w:rPr>
                  <w:sz w:val="14"/>
                  <w:szCs w:val="14"/>
                </w:rPr>
                <w:delText>12</w:delText>
              </w:r>
            </w:del>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852" w:author="Dinora Gomez Perez" w:date="2023-04-26T09:47:00Z"/>
                <w:sz w:val="14"/>
                <w:szCs w:val="14"/>
              </w:rPr>
            </w:pPr>
            <w:del w:id="7853" w:author="Dinora Gomez Perez" w:date="2023-04-26T09:47:00Z">
              <w:r w:rsidRPr="007E7DDE" w:rsidDel="002E4BFF">
                <w:rPr>
                  <w:sz w:val="14"/>
                  <w:szCs w:val="14"/>
                </w:rPr>
                <w:delText>13,499.38</w:delText>
              </w:r>
            </w:del>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Del="002E4BFF" w:rsidRDefault="00C27B03" w:rsidP="00C27B03">
            <w:pPr>
              <w:jc w:val="right"/>
              <w:rPr>
                <w:del w:id="7854" w:author="Dinora Gomez Perez" w:date="2023-04-26T09:47:00Z"/>
                <w:sz w:val="14"/>
                <w:szCs w:val="14"/>
              </w:rPr>
            </w:pPr>
            <w:del w:id="7855" w:author="Dinora Gomez Perez" w:date="2023-04-26T09:47:00Z">
              <w:r w:rsidRPr="007E7DDE" w:rsidDel="002E4BFF">
                <w:rPr>
                  <w:sz w:val="14"/>
                  <w:szCs w:val="14"/>
                </w:rPr>
                <w:delText>858,168.00</w:delText>
              </w:r>
            </w:del>
          </w:p>
        </w:tc>
      </w:tr>
      <w:tr w:rsidR="00C27B03" w:rsidRPr="007E7DDE" w:rsidDel="002E4BFF" w:rsidTr="00B5018B">
        <w:trPr>
          <w:trHeight w:val="66"/>
          <w:jc w:val="center"/>
          <w:del w:id="7856" w:author="Dinora Gomez Perez" w:date="2023-04-26T09:47:00Z"/>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857" w:author="Dinora Gomez Perez" w:date="2023-04-26T09:47:00Z"/>
                <w:sz w:val="14"/>
                <w:szCs w:val="14"/>
              </w:rPr>
            </w:pPr>
            <w:del w:id="7858" w:author="Dinora Gomez Perez" w:date="2023-04-26T09:47:00Z">
              <w:r w:rsidRPr="007E7DDE" w:rsidDel="002E4BFF">
                <w:rPr>
                  <w:sz w:val="14"/>
                  <w:szCs w:val="14"/>
                </w:rPr>
                <w:delText>13</w:delText>
              </w:r>
            </w:del>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rPr>
                <w:del w:id="7859" w:author="Dinora Gomez Perez" w:date="2023-04-26T09:47:00Z"/>
                <w:sz w:val="14"/>
                <w:szCs w:val="14"/>
              </w:rPr>
            </w:pPr>
            <w:del w:id="7860" w:author="Dinora Gomez Perez" w:date="2023-04-26T09:47:00Z">
              <w:r w:rsidRPr="007E7DDE" w:rsidDel="002E4BFF">
                <w:rPr>
                  <w:sz w:val="14"/>
                  <w:szCs w:val="14"/>
                </w:rPr>
                <w:delText>MORAZAN</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861" w:author="Dinora Gomez Perez" w:date="2023-04-26T09:47:00Z"/>
                <w:sz w:val="14"/>
                <w:szCs w:val="14"/>
              </w:rPr>
            </w:pPr>
            <w:del w:id="7862" w:author="Dinora Gomez Perez" w:date="2023-04-26T09:47:00Z">
              <w:r w:rsidRPr="007E7DDE" w:rsidDel="002E4BFF">
                <w:rPr>
                  <w:sz w:val="14"/>
                  <w:szCs w:val="14"/>
                </w:rPr>
                <w:delText>30</w:delText>
              </w:r>
            </w:del>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863" w:author="Dinora Gomez Perez" w:date="2023-04-26T09:47:00Z"/>
                <w:sz w:val="14"/>
                <w:szCs w:val="14"/>
              </w:rPr>
            </w:pPr>
            <w:del w:id="7864" w:author="Dinora Gomez Perez" w:date="2023-04-26T09:47:00Z">
              <w:r w:rsidRPr="007E7DDE" w:rsidDel="002E4BFF">
                <w:rPr>
                  <w:sz w:val="14"/>
                  <w:szCs w:val="14"/>
                </w:rPr>
                <w:delText>14,033.19</w:delText>
              </w:r>
            </w:del>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865" w:author="Dinora Gomez Perez" w:date="2023-04-26T09:47:00Z"/>
                <w:sz w:val="14"/>
                <w:szCs w:val="14"/>
              </w:rPr>
            </w:pPr>
            <w:del w:id="7866" w:author="Dinora Gomez Perez" w:date="2023-04-26T09:47:00Z">
              <w:r w:rsidRPr="007E7DDE" w:rsidDel="002E4BFF">
                <w:rPr>
                  <w:sz w:val="14"/>
                  <w:szCs w:val="14"/>
                </w:rPr>
                <w:delText>1,325,485.00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center"/>
              <w:rPr>
                <w:del w:id="7867" w:author="Dinora Gomez Perez" w:date="2023-04-26T09:47:00Z"/>
                <w:sz w:val="14"/>
                <w:szCs w:val="14"/>
              </w:rPr>
            </w:pPr>
            <w:del w:id="7868" w:author="Dinora Gomez Perez" w:date="2023-04-26T09:47:00Z">
              <w:r w:rsidRPr="007E7DDE" w:rsidDel="002E4BFF">
                <w:rPr>
                  <w:sz w:val="14"/>
                  <w:szCs w:val="14"/>
                </w:rPr>
                <w:delText>28</w:delText>
              </w:r>
            </w:del>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869" w:author="Dinora Gomez Perez" w:date="2023-04-26T09:47:00Z"/>
                <w:sz w:val="14"/>
                <w:szCs w:val="14"/>
              </w:rPr>
            </w:pPr>
            <w:del w:id="7870" w:author="Dinora Gomez Perez" w:date="2023-04-26T09:47:00Z">
              <w:r w:rsidRPr="007E7DDE" w:rsidDel="002E4BFF">
                <w:rPr>
                  <w:sz w:val="14"/>
                  <w:szCs w:val="14"/>
                </w:rPr>
                <w:delText>13,877.40</w:delText>
              </w:r>
            </w:del>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Del="002E4BFF" w:rsidRDefault="00C27B03" w:rsidP="00C27B03">
            <w:pPr>
              <w:jc w:val="right"/>
              <w:rPr>
                <w:del w:id="7871" w:author="Dinora Gomez Perez" w:date="2023-04-26T09:47:00Z"/>
                <w:sz w:val="14"/>
                <w:szCs w:val="14"/>
              </w:rPr>
            </w:pPr>
            <w:del w:id="7872" w:author="Dinora Gomez Perez" w:date="2023-04-26T09:47:00Z">
              <w:r w:rsidRPr="007E7DDE" w:rsidDel="002E4BFF">
                <w:rPr>
                  <w:sz w:val="14"/>
                  <w:szCs w:val="14"/>
                </w:rPr>
                <w:delText>1,313,529.28</w:delText>
              </w:r>
            </w:del>
          </w:p>
        </w:tc>
      </w:tr>
      <w:tr w:rsidR="00C27B03" w:rsidRPr="007E7DDE" w:rsidDel="002E4BFF" w:rsidTr="00B5018B">
        <w:trPr>
          <w:trHeight w:val="66"/>
          <w:jc w:val="center"/>
          <w:del w:id="7873" w:author="Dinora Gomez Perez" w:date="2023-04-26T09:47:00Z"/>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74" w:author="Dinora Gomez Perez" w:date="2023-04-26T09:47:00Z"/>
                <w:sz w:val="14"/>
                <w:szCs w:val="14"/>
              </w:rPr>
            </w:pPr>
            <w:del w:id="7875" w:author="Dinora Gomez Perez" w:date="2023-04-26T09:47:00Z">
              <w:r w:rsidRPr="007E7DDE" w:rsidDel="002E4BFF">
                <w:rPr>
                  <w:sz w:val="14"/>
                  <w:szCs w:val="14"/>
                </w:rPr>
                <w:delText>14</w:delText>
              </w:r>
            </w:del>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rPr>
                <w:del w:id="7876" w:author="Dinora Gomez Perez" w:date="2023-04-26T09:47:00Z"/>
                <w:sz w:val="14"/>
                <w:szCs w:val="14"/>
              </w:rPr>
            </w:pPr>
            <w:del w:id="7877" w:author="Dinora Gomez Perez" w:date="2023-04-26T09:47:00Z">
              <w:r w:rsidRPr="007E7DDE" w:rsidDel="002E4BFF">
                <w:rPr>
                  <w:sz w:val="14"/>
                  <w:szCs w:val="14"/>
                </w:rPr>
                <w:delText>LA UNION</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78" w:author="Dinora Gomez Perez" w:date="2023-04-26T09:47:00Z"/>
                <w:sz w:val="14"/>
                <w:szCs w:val="14"/>
              </w:rPr>
            </w:pPr>
            <w:del w:id="7879" w:author="Dinora Gomez Perez" w:date="2023-04-26T09:47:00Z">
              <w:r w:rsidRPr="007E7DDE" w:rsidDel="002E4BFF">
                <w:rPr>
                  <w:sz w:val="14"/>
                  <w:szCs w:val="14"/>
                </w:rPr>
                <w:delText>25</w:delText>
              </w:r>
            </w:del>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80" w:author="Dinora Gomez Perez" w:date="2023-04-26T09:47:00Z"/>
                <w:sz w:val="14"/>
                <w:szCs w:val="14"/>
              </w:rPr>
            </w:pPr>
            <w:del w:id="7881" w:author="Dinora Gomez Perez" w:date="2023-04-26T09:47:00Z">
              <w:r w:rsidRPr="007E7DDE" w:rsidDel="002E4BFF">
                <w:rPr>
                  <w:sz w:val="14"/>
                  <w:szCs w:val="14"/>
                </w:rPr>
                <w:delText>9,081.02</w:delText>
              </w:r>
            </w:del>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82" w:author="Dinora Gomez Perez" w:date="2023-04-26T09:47:00Z"/>
                <w:sz w:val="14"/>
                <w:szCs w:val="14"/>
              </w:rPr>
            </w:pPr>
            <w:del w:id="7883" w:author="Dinora Gomez Perez" w:date="2023-04-26T09:47:00Z">
              <w:r w:rsidRPr="007E7DDE" w:rsidDel="002E4BFF">
                <w:rPr>
                  <w:sz w:val="14"/>
                  <w:szCs w:val="14"/>
                </w:rPr>
                <w:delText>1,226,204.00</w:delText>
              </w:r>
            </w:del>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center"/>
              <w:rPr>
                <w:del w:id="7884" w:author="Dinora Gomez Perez" w:date="2023-04-26T09:47:00Z"/>
                <w:sz w:val="14"/>
                <w:szCs w:val="14"/>
              </w:rPr>
            </w:pPr>
            <w:del w:id="7885" w:author="Dinora Gomez Perez" w:date="2023-04-26T09:47:00Z">
              <w:r w:rsidRPr="007E7DDE" w:rsidDel="002E4BFF">
                <w:rPr>
                  <w:sz w:val="14"/>
                  <w:szCs w:val="14"/>
                </w:rPr>
                <w:delText>23</w:delText>
              </w:r>
            </w:del>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86" w:author="Dinora Gomez Perez" w:date="2023-04-26T09:47:00Z"/>
                <w:sz w:val="14"/>
                <w:szCs w:val="14"/>
              </w:rPr>
            </w:pPr>
            <w:del w:id="7887" w:author="Dinora Gomez Perez" w:date="2023-04-26T09:47:00Z">
              <w:r w:rsidRPr="007E7DDE" w:rsidDel="002E4BFF">
                <w:rPr>
                  <w:sz w:val="14"/>
                  <w:szCs w:val="14"/>
                </w:rPr>
                <w:delText>8,720.47</w:delText>
              </w:r>
            </w:del>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Del="002E4BFF" w:rsidRDefault="00C27B03" w:rsidP="00C27B03">
            <w:pPr>
              <w:jc w:val="right"/>
              <w:rPr>
                <w:del w:id="7888" w:author="Dinora Gomez Perez" w:date="2023-04-26T09:47:00Z"/>
                <w:sz w:val="14"/>
                <w:szCs w:val="14"/>
              </w:rPr>
            </w:pPr>
            <w:del w:id="7889" w:author="Dinora Gomez Perez" w:date="2023-04-26T09:47:00Z">
              <w:r w:rsidRPr="007E7DDE" w:rsidDel="002E4BFF">
                <w:rPr>
                  <w:sz w:val="14"/>
                  <w:szCs w:val="14"/>
                </w:rPr>
                <w:delText>1,188,851.00</w:delText>
              </w:r>
            </w:del>
          </w:p>
        </w:tc>
      </w:tr>
    </w:tbl>
    <w:p w:rsidR="00C27B03" w:rsidRPr="004C44B5" w:rsidDel="002E4BFF" w:rsidRDefault="00C27B03" w:rsidP="00C27B03">
      <w:pPr>
        <w:spacing w:line="360" w:lineRule="auto"/>
        <w:jc w:val="both"/>
        <w:rPr>
          <w:del w:id="7890" w:author="Dinora Gomez Perez" w:date="2023-04-26T09:47:00Z"/>
        </w:rPr>
      </w:pPr>
      <w:del w:id="7891" w:author="Dinora Gomez Perez" w:date="2023-04-26T09:47:00Z">
        <w:r w:rsidRPr="004C44B5" w:rsidDel="002E4BFF">
          <w:fldChar w:fldCharType="end"/>
        </w:r>
      </w:del>
    </w:p>
    <w:p w:rsidR="00C27B03" w:rsidRPr="00CA3AE2" w:rsidDel="002E4BFF" w:rsidRDefault="00C27B03" w:rsidP="00CA3AE2">
      <w:pPr>
        <w:spacing w:after="0" w:line="240" w:lineRule="auto"/>
        <w:jc w:val="both"/>
        <w:rPr>
          <w:del w:id="7892" w:author="Dinora Gomez Perez" w:date="2023-04-26T09:47:00Z"/>
          <w:rFonts w:cs="Arial"/>
          <w:color w:val="222222"/>
          <w:shd w:val="clear" w:color="auto" w:fill="FFFFFF"/>
        </w:rPr>
      </w:pPr>
      <w:del w:id="7893" w:author="Dinora Gomez Perez" w:date="2023-04-26T09:47:00Z">
        <w:r w:rsidRPr="00CA3AE2" w:rsidDel="002E4BFF">
          <w:delText xml:space="preserve">Así mismo quedaran pendientes de actualizar lo referente a las parcelas que no han sido transferidas y que se detallaron en el cuadro relacionado en el considerando III del presente dictamen; </w:delText>
        </w:r>
        <w:r w:rsidRPr="00CA3AE2" w:rsidDel="002E4BFF">
          <w:rPr>
            <w:rFonts w:cs="Arial"/>
            <w:color w:val="222222"/>
            <w:shd w:val="clear" w:color="auto" w:fill="FFFFFF"/>
          </w:rPr>
          <w:delText>Además se ha realizado el análisis para sacar de su inventario de terrenos las propiedades que la Junta Directiva del ISTA ya declaró desafectados, en años anteriores, las que actualmente generan una inflación en las áreas y los saldos de ese inventario, por lo cual se vuelve necesario que estos inmuebles sean excluidos del mismo.</w:delText>
        </w:r>
      </w:del>
    </w:p>
    <w:p w:rsidR="00C27B03" w:rsidRPr="00CA3AE2" w:rsidDel="002E4BFF" w:rsidRDefault="00C27B03" w:rsidP="00CA3AE2">
      <w:pPr>
        <w:spacing w:after="0" w:line="240" w:lineRule="auto"/>
        <w:jc w:val="both"/>
        <w:rPr>
          <w:del w:id="7894" w:author="Dinora Gomez Perez" w:date="2023-04-26T09:47:00Z"/>
        </w:rPr>
      </w:pPr>
    </w:p>
    <w:p w:rsidR="00C27B03" w:rsidRPr="00CA3AE2" w:rsidDel="002E4BFF" w:rsidRDefault="00C27B03" w:rsidP="00CA3AE2">
      <w:pPr>
        <w:spacing w:after="0" w:line="240" w:lineRule="auto"/>
        <w:jc w:val="both"/>
        <w:rPr>
          <w:del w:id="7895" w:author="Dinora Gomez Perez" w:date="2023-04-26T09:47:00Z"/>
        </w:rPr>
      </w:pPr>
    </w:p>
    <w:p w:rsidR="00C27B03" w:rsidRPr="00CA3AE2" w:rsidDel="002E4BFF" w:rsidRDefault="00C27B03" w:rsidP="00F36FD6">
      <w:pPr>
        <w:pStyle w:val="Prrafodelista"/>
        <w:numPr>
          <w:ilvl w:val="0"/>
          <w:numId w:val="3"/>
        </w:numPr>
        <w:spacing w:after="0" w:line="240" w:lineRule="auto"/>
        <w:jc w:val="both"/>
        <w:rPr>
          <w:del w:id="7896" w:author="Dinora Gomez Perez" w:date="2023-04-26T09:47:00Z"/>
          <w:b/>
        </w:rPr>
      </w:pPr>
      <w:del w:id="7897" w:author="Dinora Gomez Perez" w:date="2023-04-26T09:47:00Z">
        <w:r w:rsidRPr="00CA3AE2" w:rsidDel="002E4BFF">
          <w:rPr>
            <w:b/>
          </w:rPr>
          <w:delText>Departamento de Créditos</w:delText>
        </w:r>
      </w:del>
    </w:p>
    <w:p w:rsidR="00C27B03" w:rsidRPr="00CA3AE2" w:rsidDel="002E4BFF" w:rsidRDefault="00C27B03" w:rsidP="00CA3AE2">
      <w:pPr>
        <w:spacing w:after="0" w:line="240" w:lineRule="auto"/>
        <w:jc w:val="both"/>
        <w:rPr>
          <w:del w:id="7898" w:author="Dinora Gomez Perez" w:date="2023-04-26T09:47:00Z"/>
          <w:rFonts w:eastAsia="Batang" w:cs="Arial"/>
          <w:lang w:val="es-ES" w:eastAsia="es-ES"/>
        </w:rPr>
      </w:pPr>
      <w:del w:id="7899" w:author="Dinora Gomez Perez" w:date="2023-04-26T09:47:00Z">
        <w:r w:rsidRPr="00CA3AE2" w:rsidDel="002E4BFF">
          <w:rPr>
            <w:lang w:val="es-ES" w:eastAsia="es-ES"/>
          </w:rPr>
          <w:delText xml:space="preserve">Me refiero a escrito emitido por el </w:delText>
        </w:r>
        <w:r w:rsidRPr="00CA3AE2" w:rsidDel="002E4BFF">
          <w:rPr>
            <w:rFonts w:eastAsia="Batang" w:cs="Arial"/>
            <w:lang w:val="es-ES" w:eastAsia="es-ES"/>
          </w:rPr>
          <w:delText xml:space="preserve">Ministerio de Hacienda bajo la referencia MH.UVH.DGCG/003.01/2022, el cual hace referencia a los: Lineamientos para la Depuración de Saldos Contables, en los Estados Financieros Institucionales, de los cuales hizo de conocimiento el </w:delText>
        </w:r>
        <w:r w:rsidRPr="00CA3AE2" w:rsidDel="002E4BFF">
          <w:rPr>
            <w:color w:val="000000" w:themeColor="text1"/>
          </w:rPr>
          <w:delText>Comité para la Depuración Contable-Administrativo a los involucrados en el proceso de información con la finalidad que los Estados Financieros Presenten cifras razonables.</w:delText>
        </w:r>
      </w:del>
    </w:p>
    <w:p w:rsidR="00CA3AE2" w:rsidRPr="00B2209E" w:rsidDel="002E4BFF" w:rsidRDefault="00CA3AE2" w:rsidP="00CA3AE2">
      <w:pPr>
        <w:pStyle w:val="Prrafodelista"/>
        <w:spacing w:after="0" w:line="240" w:lineRule="auto"/>
        <w:ind w:left="1440" w:hanging="1440"/>
        <w:jc w:val="both"/>
        <w:rPr>
          <w:del w:id="7900" w:author="Dinora Gomez Perez" w:date="2023-04-26T09:47:00Z"/>
          <w:color w:val="000000" w:themeColor="text1"/>
        </w:rPr>
      </w:pPr>
      <w:del w:id="7901"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7902" w:author="Dinora Gomez Perez" w:date="2023-04-26T09:47:00Z"/>
          <w:color w:val="000000" w:themeColor="text1"/>
        </w:rPr>
      </w:pPr>
      <w:del w:id="7903"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7904" w:author="Dinora Gomez Perez" w:date="2023-04-26T09:47:00Z"/>
          <w:color w:val="000000" w:themeColor="text1"/>
        </w:rPr>
      </w:pPr>
      <w:del w:id="7905"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7906" w:author="Dinora Gomez Perez" w:date="2023-04-26T09:47:00Z"/>
          <w:color w:val="000000" w:themeColor="text1"/>
        </w:rPr>
      </w:pPr>
      <w:del w:id="7907" w:author="Dinora Gomez Perez" w:date="2023-04-26T09:47:00Z">
        <w:r w:rsidDel="002E4BFF">
          <w:rPr>
            <w:color w:val="000000" w:themeColor="text1"/>
          </w:rPr>
          <w:delText>PÁGINA NÚMERO VEINTINUEVE</w:delText>
        </w:r>
      </w:del>
    </w:p>
    <w:p w:rsidR="00CA3AE2" w:rsidDel="002E4BFF" w:rsidRDefault="00CA3AE2" w:rsidP="00CA3AE2">
      <w:pPr>
        <w:pStyle w:val="Textoindependiente2"/>
        <w:tabs>
          <w:tab w:val="clear" w:pos="1605"/>
        </w:tabs>
        <w:spacing w:line="240" w:lineRule="auto"/>
        <w:rPr>
          <w:del w:id="7908" w:author="Dinora Gomez Perez" w:date="2023-04-26T09:47:00Z"/>
          <w:rFonts w:eastAsia="Batang"/>
          <w:lang w:val="es-ES" w:eastAsia="es-ES"/>
        </w:rPr>
      </w:pPr>
    </w:p>
    <w:p w:rsidR="00C27B03" w:rsidRPr="00CA3AE2" w:rsidDel="002E4BFF" w:rsidRDefault="00C27B03" w:rsidP="00CA3AE2">
      <w:pPr>
        <w:pStyle w:val="Textoindependiente2"/>
        <w:tabs>
          <w:tab w:val="clear" w:pos="1605"/>
        </w:tabs>
        <w:spacing w:line="240" w:lineRule="auto"/>
        <w:rPr>
          <w:del w:id="7909" w:author="Dinora Gomez Perez" w:date="2023-04-26T09:47:00Z"/>
          <w:rFonts w:eastAsia="Batang"/>
          <w:lang w:val="es-ES" w:eastAsia="es-ES"/>
        </w:rPr>
      </w:pPr>
      <w:del w:id="7910" w:author="Dinora Gomez Perez" w:date="2023-04-26T09:47:00Z">
        <w:r w:rsidRPr="00CA3AE2" w:rsidDel="002E4BFF">
          <w:rPr>
            <w:rFonts w:eastAsia="Batang"/>
            <w:lang w:val="es-ES" w:eastAsia="es-ES"/>
          </w:rPr>
          <w:delText xml:space="preserve">Con base a ello y a lo que concierne a las actividades y al Plan de Trabajo correspondientes al Departamento de Créditos, de este Instituto en el proceso se realizaron actividades las cuales  se hace referencia </w:delText>
        </w:r>
      </w:del>
    </w:p>
    <w:p w:rsidR="00C27B03" w:rsidRPr="00CA3AE2" w:rsidDel="002E4BFF" w:rsidRDefault="00C27B03" w:rsidP="00CA3AE2">
      <w:pPr>
        <w:spacing w:after="0" w:line="240" w:lineRule="auto"/>
        <w:jc w:val="both"/>
        <w:rPr>
          <w:del w:id="7911" w:author="Dinora Gomez Perez" w:date="2023-04-26T09:47:00Z"/>
          <w:rFonts w:eastAsia="Batang" w:cs="Arial"/>
          <w:strike/>
          <w:lang w:val="es-ES" w:eastAsia="es-ES"/>
        </w:rPr>
      </w:pPr>
    </w:p>
    <w:p w:rsidR="00C27B03" w:rsidRPr="00CA3AE2" w:rsidDel="002E4BFF" w:rsidRDefault="00C27B03" w:rsidP="00CA3AE2">
      <w:pPr>
        <w:spacing w:after="0" w:line="240" w:lineRule="auto"/>
        <w:jc w:val="center"/>
        <w:rPr>
          <w:del w:id="7912" w:author="Dinora Gomez Perez" w:date="2023-04-26T09:47:00Z"/>
          <w:rFonts w:eastAsia="Batang" w:cs="Arial"/>
          <w:b/>
          <w:lang w:val="es-ES" w:eastAsia="es-ES"/>
        </w:rPr>
      </w:pPr>
      <w:del w:id="7913" w:author="Dinora Gomez Perez" w:date="2023-04-26T09:47:00Z">
        <w:r w:rsidRPr="00CA3AE2" w:rsidDel="002E4BFF">
          <w:rPr>
            <w:rFonts w:eastAsia="Batang" w:cs="Arial"/>
            <w:b/>
            <w:lang w:val="es-ES" w:eastAsia="es-ES"/>
          </w:rPr>
          <w:delText>CONFIRMACIÓN DE SALDOS DE INVERSIONES A L/P AÑO 2022.</w:delText>
        </w:r>
      </w:del>
    </w:p>
    <w:p w:rsidR="00C27B03" w:rsidRPr="00CA3AE2" w:rsidDel="002E4BFF" w:rsidRDefault="00C27B03" w:rsidP="00CA3AE2">
      <w:pPr>
        <w:pStyle w:val="Ttulo1"/>
        <w:spacing w:before="0" w:after="0"/>
        <w:rPr>
          <w:del w:id="7914" w:author="Dinora Gomez Perez" w:date="2023-04-26T09:47:00Z"/>
          <w:rFonts w:ascii="Museo Sans 300" w:hAnsi="Museo Sans 300"/>
          <w:sz w:val="24"/>
          <w:szCs w:val="24"/>
        </w:rPr>
      </w:pPr>
      <w:del w:id="7915" w:author="Dinora Gomez Perez" w:date="2023-04-26T09:47:00Z">
        <w:r w:rsidRPr="00CA3AE2" w:rsidDel="002E4BFF">
          <w:rPr>
            <w:rFonts w:ascii="Museo Sans 300" w:hAnsi="Museo Sans 300"/>
            <w:sz w:val="24"/>
            <w:szCs w:val="24"/>
          </w:rPr>
          <w:delText xml:space="preserve">PROCEDIMIENTO QUE SE REALIZA </w:delText>
        </w:r>
      </w:del>
    </w:p>
    <w:p w:rsidR="00C27B03" w:rsidRPr="00CA3AE2" w:rsidDel="002E4BFF" w:rsidRDefault="00C27B03" w:rsidP="00CA3AE2">
      <w:pPr>
        <w:spacing w:after="0" w:line="240" w:lineRule="auto"/>
        <w:jc w:val="both"/>
        <w:rPr>
          <w:del w:id="7916" w:author="Dinora Gomez Perez" w:date="2023-04-26T09:47:00Z"/>
        </w:rPr>
      </w:pPr>
      <w:del w:id="7917" w:author="Dinora Gomez Perez" w:date="2023-04-26T09:47:00Z">
        <w:r w:rsidRPr="00CA3AE2" w:rsidDel="002E4BFF">
          <w:delText>Con base a las acciones contenidas en el Plan de Trabajo, del Departamento de Créditos, la confirmación de saldos, se ejecuta de la siguiente manera:</w:delText>
        </w:r>
      </w:del>
    </w:p>
    <w:p w:rsidR="00C27B03" w:rsidRPr="00935F5B" w:rsidDel="002E4BFF" w:rsidRDefault="00C27B03" w:rsidP="00C27B03">
      <w:pPr>
        <w:spacing w:after="120" w:line="360" w:lineRule="auto"/>
        <w:jc w:val="both"/>
        <w:rPr>
          <w:del w:id="7918" w:author="Dinora Gomez Perez" w:date="2023-04-26T09:47:00Z"/>
          <w:rFonts w:ascii="Museo Sans 100" w:hAnsi="Museo Sans 100"/>
          <w:b/>
        </w:rPr>
      </w:pPr>
      <w:del w:id="7919" w:author="Dinora Gomez Perez" w:date="2023-04-26T09:47:00Z">
        <w:r w:rsidDel="002E4BFF">
          <w:rPr>
            <w:noProof/>
            <w:lang w:eastAsia="es-SV"/>
          </w:rPr>
          <w:drawing>
            <wp:inline distT="0" distB="0" distL="0" distR="0" wp14:anchorId="1F1A351F" wp14:editId="4B749BE9">
              <wp:extent cx="5629275" cy="4467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4467225"/>
                      </a:xfrm>
                      <a:prstGeom prst="rect">
                        <a:avLst/>
                      </a:prstGeom>
                    </pic:spPr>
                  </pic:pic>
                </a:graphicData>
              </a:graphic>
            </wp:inline>
          </w:drawing>
        </w:r>
      </w:del>
    </w:p>
    <w:p w:rsidR="009E3652" w:rsidDel="002E4BFF" w:rsidRDefault="009E3652" w:rsidP="00C27B03">
      <w:pPr>
        <w:spacing w:after="120" w:line="360" w:lineRule="auto"/>
        <w:jc w:val="both"/>
        <w:rPr>
          <w:del w:id="7920" w:author="Dinora Gomez Perez" w:date="2023-04-26T09:47:00Z"/>
          <w:rFonts w:ascii="Museo Sans 100" w:hAnsi="Museo Sans 100"/>
          <w:b/>
          <w:lang w:val="es-ES" w:eastAsia="es-ES"/>
        </w:rPr>
      </w:pPr>
    </w:p>
    <w:p w:rsidR="009E3652" w:rsidDel="002E4BFF" w:rsidRDefault="009E3652" w:rsidP="00C27B03">
      <w:pPr>
        <w:spacing w:after="120" w:line="360" w:lineRule="auto"/>
        <w:jc w:val="both"/>
        <w:rPr>
          <w:del w:id="7921" w:author="Dinora Gomez Perez" w:date="2023-04-26T09:47:00Z"/>
          <w:rFonts w:ascii="Museo Sans 100" w:hAnsi="Museo Sans 100"/>
          <w:b/>
          <w:lang w:val="es-ES" w:eastAsia="es-ES"/>
        </w:rPr>
      </w:pPr>
    </w:p>
    <w:p w:rsidR="00CA3AE2" w:rsidDel="002E4BFF" w:rsidRDefault="00CA3AE2" w:rsidP="00C27B03">
      <w:pPr>
        <w:spacing w:after="120" w:line="360" w:lineRule="auto"/>
        <w:jc w:val="both"/>
        <w:rPr>
          <w:del w:id="7922" w:author="Dinora Gomez Perez" w:date="2023-04-26T09:47:00Z"/>
          <w:rFonts w:ascii="Museo Sans 100" w:hAnsi="Museo Sans 100"/>
          <w:b/>
          <w:lang w:val="es-ES" w:eastAsia="es-ES"/>
        </w:rPr>
      </w:pPr>
    </w:p>
    <w:p w:rsidR="00CA3AE2" w:rsidDel="002E4BFF" w:rsidRDefault="00CA3AE2" w:rsidP="00C27B03">
      <w:pPr>
        <w:spacing w:after="120" w:line="360" w:lineRule="auto"/>
        <w:jc w:val="both"/>
        <w:rPr>
          <w:del w:id="7923" w:author="Dinora Gomez Perez" w:date="2023-04-26T09:47:00Z"/>
          <w:rFonts w:ascii="Museo Sans 100" w:hAnsi="Museo Sans 100"/>
          <w:b/>
          <w:lang w:val="es-ES" w:eastAsia="es-ES"/>
        </w:rPr>
      </w:pPr>
    </w:p>
    <w:p w:rsidR="00CA3AE2" w:rsidRPr="00B2209E" w:rsidDel="002E4BFF" w:rsidRDefault="00CA3AE2" w:rsidP="00CA3AE2">
      <w:pPr>
        <w:pStyle w:val="Prrafodelista"/>
        <w:spacing w:after="0" w:line="240" w:lineRule="auto"/>
        <w:ind w:left="1440" w:hanging="1440"/>
        <w:jc w:val="both"/>
        <w:rPr>
          <w:del w:id="7924" w:author="Dinora Gomez Perez" w:date="2023-04-26T09:47:00Z"/>
          <w:color w:val="000000" w:themeColor="text1"/>
        </w:rPr>
      </w:pPr>
      <w:del w:id="7925" w:author="Dinora Gomez Perez" w:date="2023-04-26T09:47:00Z">
        <w:r w:rsidRPr="00B2209E" w:rsidDel="002E4BFF">
          <w:rPr>
            <w:color w:val="000000" w:themeColor="text1"/>
          </w:rPr>
          <w:delText>SESIÓN ORDINARIA No. 37 – 2022</w:delText>
        </w:r>
      </w:del>
    </w:p>
    <w:p w:rsidR="00CA3AE2" w:rsidRPr="00B2209E" w:rsidDel="002E4BFF" w:rsidRDefault="00CA3AE2" w:rsidP="00CA3AE2">
      <w:pPr>
        <w:pStyle w:val="Prrafodelista"/>
        <w:spacing w:after="0" w:line="240" w:lineRule="auto"/>
        <w:ind w:left="1440" w:hanging="1440"/>
        <w:jc w:val="both"/>
        <w:rPr>
          <w:del w:id="7926" w:author="Dinora Gomez Perez" w:date="2023-04-26T09:47:00Z"/>
          <w:color w:val="000000" w:themeColor="text1"/>
        </w:rPr>
      </w:pPr>
      <w:del w:id="7927" w:author="Dinora Gomez Perez" w:date="2023-04-26T09:47:00Z">
        <w:r w:rsidRPr="00B2209E" w:rsidDel="002E4BFF">
          <w:rPr>
            <w:color w:val="000000" w:themeColor="text1"/>
          </w:rPr>
          <w:delText>FECHA: 22 DE DICIEMBRE DE 2022</w:delText>
        </w:r>
      </w:del>
    </w:p>
    <w:p w:rsidR="00CA3AE2" w:rsidRPr="00B2209E" w:rsidDel="002E4BFF" w:rsidRDefault="00CA3AE2" w:rsidP="00CA3AE2">
      <w:pPr>
        <w:pStyle w:val="Prrafodelista"/>
        <w:spacing w:after="0" w:line="240" w:lineRule="auto"/>
        <w:ind w:left="1440" w:hanging="1440"/>
        <w:jc w:val="both"/>
        <w:rPr>
          <w:del w:id="7928" w:author="Dinora Gomez Perez" w:date="2023-04-26T09:47:00Z"/>
          <w:color w:val="000000" w:themeColor="text1"/>
        </w:rPr>
      </w:pPr>
      <w:del w:id="7929" w:author="Dinora Gomez Perez" w:date="2023-04-26T09:47:00Z">
        <w:r w:rsidRPr="00B2209E" w:rsidDel="002E4BFF">
          <w:rPr>
            <w:color w:val="000000" w:themeColor="text1"/>
          </w:rPr>
          <w:delText>PUNTO: IV</w:delText>
        </w:r>
      </w:del>
    </w:p>
    <w:p w:rsidR="00CA3AE2" w:rsidRPr="00B2209E" w:rsidDel="002E4BFF" w:rsidRDefault="00CA3AE2" w:rsidP="00CA3AE2">
      <w:pPr>
        <w:pStyle w:val="Prrafodelista"/>
        <w:spacing w:after="0" w:line="240" w:lineRule="auto"/>
        <w:ind w:left="1440" w:hanging="1440"/>
        <w:jc w:val="both"/>
        <w:rPr>
          <w:del w:id="7930" w:author="Dinora Gomez Perez" w:date="2023-04-26T09:47:00Z"/>
          <w:color w:val="000000" w:themeColor="text1"/>
        </w:rPr>
      </w:pPr>
      <w:del w:id="7931" w:author="Dinora Gomez Perez" w:date="2023-04-26T09:47:00Z">
        <w:r w:rsidDel="002E4BFF">
          <w:rPr>
            <w:color w:val="000000" w:themeColor="text1"/>
          </w:rPr>
          <w:delText>PÁGINA NÚMERO TREINTA</w:delText>
        </w:r>
      </w:del>
    </w:p>
    <w:p w:rsidR="00CA3AE2" w:rsidRPr="00CB2FC9" w:rsidDel="002E4BFF" w:rsidRDefault="00CA3AE2" w:rsidP="00C27B03">
      <w:pPr>
        <w:spacing w:after="120" w:line="360" w:lineRule="auto"/>
        <w:jc w:val="both"/>
        <w:rPr>
          <w:del w:id="7932" w:author="Dinora Gomez Perez" w:date="2023-04-26T09:47:00Z"/>
          <w:b/>
          <w:lang w:val="es-ES" w:eastAsia="es-ES"/>
        </w:rPr>
      </w:pPr>
    </w:p>
    <w:p w:rsidR="00C27B03" w:rsidRPr="00CB2FC9" w:rsidDel="002E4BFF" w:rsidRDefault="00C27B03" w:rsidP="00CB2FC9">
      <w:pPr>
        <w:spacing w:after="0" w:line="240" w:lineRule="auto"/>
        <w:jc w:val="both"/>
        <w:rPr>
          <w:del w:id="7933" w:author="Dinora Gomez Perez" w:date="2023-04-26T09:47:00Z"/>
        </w:rPr>
      </w:pPr>
      <w:del w:id="7934" w:author="Dinora Gomez Perez" w:date="2023-04-26T09:47:00Z">
        <w:r w:rsidRPr="00CB2FC9" w:rsidDel="002E4BFF">
          <w:rPr>
            <w:b/>
            <w:lang w:val="es-ES" w:eastAsia="es-ES"/>
          </w:rPr>
          <w:delText>INFORME DE AVANCES</w:delText>
        </w:r>
        <w:r w:rsidRPr="00CB2FC9" w:rsidDel="002E4BFF">
          <w:delText>.</w:delText>
        </w:r>
      </w:del>
    </w:p>
    <w:p w:rsidR="00C27B03" w:rsidDel="002E4BFF" w:rsidRDefault="00C27B03" w:rsidP="00CB2FC9">
      <w:pPr>
        <w:spacing w:after="0" w:line="240" w:lineRule="auto"/>
        <w:jc w:val="both"/>
        <w:rPr>
          <w:del w:id="7935" w:author="Dinora Gomez Perez" w:date="2023-04-26T09:47:00Z"/>
          <w:rFonts w:ascii="Museo Sans 100" w:hAnsi="Museo Sans 100"/>
        </w:rPr>
      </w:pPr>
      <w:del w:id="7936" w:author="Dinora Gomez Perez" w:date="2023-04-26T09:47:00Z">
        <w:r w:rsidRPr="00CB2FC9" w:rsidDel="002E4BFF">
          <w:delText xml:space="preserve">En el desarrollo de la Ejecución del aludido Plan, se ejecutaron las acciones según detalle: </w:delText>
        </w:r>
        <w:r w:rsidDel="002E4BFF">
          <w:rPr>
            <w:rFonts w:ascii="Museo Sans 100" w:hAnsi="Museo Sans 100"/>
          </w:rPr>
          <w:tab/>
        </w:r>
        <w:r w:rsidDel="002E4BFF">
          <w:rPr>
            <w:rFonts w:ascii="Museo Sans 100" w:hAnsi="Museo Sans 100"/>
            <w:noProof/>
            <w:lang w:eastAsia="es-SV"/>
            <w:rPrChange w:id="7937" w:author="Unknown">
              <w:rPr>
                <w:noProof/>
                <w:lang w:eastAsia="es-SV"/>
              </w:rPr>
            </w:rPrChange>
          </w:rPr>
          <w:drawing>
            <wp:inline distT="0" distB="0" distL="0" distR="0" wp14:anchorId="538E1595" wp14:editId="0CDECA1A">
              <wp:extent cx="5724525" cy="36986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593" cy="3701878"/>
                      </a:xfrm>
                      <a:prstGeom prst="rect">
                        <a:avLst/>
                      </a:prstGeom>
                      <a:noFill/>
                    </pic:spPr>
                  </pic:pic>
                </a:graphicData>
              </a:graphic>
            </wp:inline>
          </w:drawing>
        </w:r>
      </w:del>
    </w:p>
    <w:p w:rsidR="00CB2FC9" w:rsidDel="002E4BFF" w:rsidRDefault="00CB2FC9" w:rsidP="00CB2FC9">
      <w:pPr>
        <w:spacing w:after="0" w:line="240" w:lineRule="auto"/>
        <w:jc w:val="both"/>
        <w:rPr>
          <w:del w:id="7938" w:author="Dinora Gomez Perez" w:date="2023-04-26T09:47:00Z"/>
          <w:rFonts w:ascii="Museo Sans 100" w:hAnsi="Museo Sans 100"/>
        </w:rPr>
      </w:pPr>
    </w:p>
    <w:p w:rsidR="00CB2FC9" w:rsidRPr="00D73EBB" w:rsidDel="002E4BFF" w:rsidRDefault="00CB2FC9" w:rsidP="00CB2FC9">
      <w:pPr>
        <w:spacing w:after="0" w:line="240" w:lineRule="auto"/>
        <w:jc w:val="both"/>
        <w:rPr>
          <w:del w:id="7939" w:author="Dinora Gomez Perez" w:date="2023-04-26T09:47:00Z"/>
          <w:rFonts w:ascii="Museo Sans 100" w:hAnsi="Museo Sans 100"/>
        </w:rPr>
      </w:pPr>
    </w:p>
    <w:p w:rsidR="00C27B03" w:rsidDel="002E4BFF" w:rsidRDefault="00C27B03" w:rsidP="00C27B03">
      <w:pPr>
        <w:pStyle w:val="Prrafodelista"/>
        <w:spacing w:after="120" w:line="360" w:lineRule="auto"/>
        <w:ind w:left="360"/>
        <w:jc w:val="both"/>
        <w:rPr>
          <w:del w:id="7940" w:author="Dinora Gomez Perez" w:date="2023-04-26T09:47:00Z"/>
          <w:rFonts w:ascii="Museo Sans 100" w:hAnsi="Museo Sans 100"/>
        </w:rPr>
      </w:pPr>
      <w:del w:id="7941" w:author="Dinora Gomez Perez" w:date="2023-04-26T09:47:00Z">
        <w:r w:rsidRPr="00510043" w:rsidDel="002E4BFF">
          <w:rPr>
            <w:noProof/>
            <w:lang w:eastAsia="es-SV"/>
          </w:rPr>
          <w:drawing>
            <wp:inline distT="0" distB="0" distL="0" distR="0" wp14:anchorId="59FBFA2C" wp14:editId="32B942B3">
              <wp:extent cx="5409255" cy="2110105"/>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669" cy="2117288"/>
                      </a:xfrm>
                      <a:prstGeom prst="rect">
                        <a:avLst/>
                      </a:prstGeom>
                      <a:noFill/>
                      <a:ln>
                        <a:noFill/>
                      </a:ln>
                    </pic:spPr>
                  </pic:pic>
                </a:graphicData>
              </a:graphic>
            </wp:inline>
          </w:drawing>
        </w:r>
      </w:del>
    </w:p>
    <w:p w:rsidR="00CB2FC9" w:rsidDel="002E4BFF" w:rsidRDefault="00CB2FC9" w:rsidP="00CB2FC9">
      <w:pPr>
        <w:pStyle w:val="Prrafodelista"/>
        <w:spacing w:after="0" w:line="240" w:lineRule="auto"/>
        <w:ind w:left="1440" w:hanging="1440"/>
        <w:jc w:val="both"/>
        <w:rPr>
          <w:del w:id="7942" w:author="Dinora Gomez Perez" w:date="2023-04-26T09:47:00Z"/>
          <w:color w:val="000000" w:themeColor="text1"/>
        </w:rPr>
      </w:pPr>
    </w:p>
    <w:p w:rsidR="00CB2FC9" w:rsidRPr="00B2209E" w:rsidDel="002E4BFF" w:rsidRDefault="00CB2FC9" w:rsidP="00CB2FC9">
      <w:pPr>
        <w:pStyle w:val="Prrafodelista"/>
        <w:spacing w:after="0" w:line="240" w:lineRule="auto"/>
        <w:ind w:left="1440" w:hanging="1440"/>
        <w:jc w:val="both"/>
        <w:rPr>
          <w:del w:id="7943" w:author="Dinora Gomez Perez" w:date="2023-04-26T09:47:00Z"/>
          <w:color w:val="000000" w:themeColor="text1"/>
        </w:rPr>
      </w:pPr>
      <w:del w:id="7944"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7945" w:author="Dinora Gomez Perez" w:date="2023-04-26T09:47:00Z"/>
          <w:color w:val="000000" w:themeColor="text1"/>
        </w:rPr>
      </w:pPr>
      <w:del w:id="7946"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7947" w:author="Dinora Gomez Perez" w:date="2023-04-26T09:47:00Z"/>
          <w:color w:val="000000" w:themeColor="text1"/>
        </w:rPr>
      </w:pPr>
      <w:del w:id="7948"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7949" w:author="Dinora Gomez Perez" w:date="2023-04-26T09:47:00Z"/>
          <w:color w:val="000000" w:themeColor="text1"/>
        </w:rPr>
      </w:pPr>
      <w:del w:id="7950" w:author="Dinora Gomez Perez" w:date="2023-04-26T09:47:00Z">
        <w:r w:rsidDel="002E4BFF">
          <w:rPr>
            <w:color w:val="000000" w:themeColor="text1"/>
          </w:rPr>
          <w:delText>PÁGINA NÚMERO TREINTA Y UNO</w:delText>
        </w:r>
      </w:del>
    </w:p>
    <w:p w:rsidR="00CB2FC9" w:rsidDel="002E4BFF" w:rsidRDefault="00CB2FC9" w:rsidP="009E3652">
      <w:pPr>
        <w:spacing w:after="0" w:line="240" w:lineRule="auto"/>
        <w:jc w:val="both"/>
        <w:rPr>
          <w:del w:id="7951" w:author="Dinora Gomez Perez" w:date="2023-04-26T09:47:00Z"/>
        </w:rPr>
      </w:pPr>
    </w:p>
    <w:p w:rsidR="00C27B03" w:rsidRPr="009E3652" w:rsidDel="002E4BFF" w:rsidRDefault="00C27B03" w:rsidP="009E3652">
      <w:pPr>
        <w:spacing w:after="0" w:line="240" w:lineRule="auto"/>
        <w:jc w:val="both"/>
        <w:rPr>
          <w:del w:id="7952" w:author="Dinora Gomez Perez" w:date="2023-04-26T09:47:00Z"/>
        </w:rPr>
      </w:pPr>
      <w:del w:id="7953" w:author="Dinora Gomez Perez" w:date="2023-04-26T09:47:00Z">
        <w:r w:rsidRPr="009E3652" w:rsidDel="002E4BFF">
          <w:delText>Con base a lo anterior puede valorarse que en el CONSOLIDADO DE DOCUMENTACIÓN REMITIDA, que</w:delText>
        </w:r>
        <w:r w:rsidRPr="009E3652" w:rsidDel="002E4BFF">
          <w:rPr>
            <w:color w:val="FF0000"/>
          </w:rPr>
          <w:delText xml:space="preserve"> </w:delText>
        </w:r>
        <w:r w:rsidRPr="009E3652" w:rsidDel="002E4BFF">
          <w:delText xml:space="preserve">se han realizado 14 ENTREGABLES DE DOCUMENTACIÓN, distribuidos en TRES CETIAS  y LA UNIDAD DE ADJUDICACIÓN DE INMUEBLES, obteniendo un  total de 6,483 Estados de Cuenta remitidos, lo que representa un 58% de la totalidad de la Cartera. </w:delText>
        </w:r>
      </w:del>
    </w:p>
    <w:p w:rsidR="00C27B03" w:rsidRPr="009E3652" w:rsidDel="002E4BFF" w:rsidRDefault="00C27B03" w:rsidP="009E3652">
      <w:pPr>
        <w:spacing w:after="0" w:line="240" w:lineRule="auto"/>
        <w:jc w:val="both"/>
        <w:rPr>
          <w:del w:id="7954" w:author="Dinora Gomez Perez" w:date="2023-04-26T09:47:00Z"/>
        </w:rPr>
      </w:pPr>
    </w:p>
    <w:p w:rsidR="00C27B03" w:rsidRPr="009E3652" w:rsidDel="002E4BFF" w:rsidRDefault="00C27B03" w:rsidP="009E3652">
      <w:pPr>
        <w:pStyle w:val="Textoindependiente2"/>
        <w:tabs>
          <w:tab w:val="clear" w:pos="1605"/>
        </w:tabs>
        <w:spacing w:line="240" w:lineRule="auto"/>
        <w:rPr>
          <w:del w:id="7955" w:author="Dinora Gomez Perez" w:date="2023-04-26T09:47:00Z"/>
          <w:rFonts w:cs="Times New Roman"/>
          <w:lang w:val="es-SV" w:eastAsia="en-US"/>
        </w:rPr>
      </w:pPr>
      <w:del w:id="7956" w:author="Dinora Gomez Perez" w:date="2023-04-26T09:47:00Z">
        <w:r w:rsidRPr="009E3652" w:rsidDel="002E4BFF">
          <w:rPr>
            <w:rFonts w:cs="Times New Roman"/>
            <w:lang w:val="es-SV" w:eastAsia="en-US"/>
          </w:rPr>
          <w:delText>Acto seguido, se han recibido Reportes, según CONSOLIDADO DE DOCUMENTACIÓN ENTREGADA, de  853.</w:delText>
        </w:r>
      </w:del>
    </w:p>
    <w:p w:rsidR="00C27B03" w:rsidRPr="009E3652" w:rsidDel="002E4BFF" w:rsidRDefault="00C27B03" w:rsidP="009E3652">
      <w:pPr>
        <w:pStyle w:val="Textoindependiente2"/>
        <w:tabs>
          <w:tab w:val="clear" w:pos="1605"/>
        </w:tabs>
        <w:spacing w:line="240" w:lineRule="auto"/>
        <w:rPr>
          <w:del w:id="7957" w:author="Dinora Gomez Perez" w:date="2023-04-26T09:47:00Z"/>
          <w:rFonts w:cs="Times New Roman"/>
          <w:lang w:val="es-SV" w:eastAsia="en-US"/>
        </w:rPr>
      </w:pPr>
    </w:p>
    <w:p w:rsidR="00C27B03" w:rsidRPr="009E3652" w:rsidDel="002E4BFF" w:rsidRDefault="00C27B03" w:rsidP="009E3652">
      <w:pPr>
        <w:tabs>
          <w:tab w:val="left" w:pos="1605"/>
        </w:tabs>
        <w:spacing w:after="0" w:line="240" w:lineRule="auto"/>
        <w:jc w:val="both"/>
        <w:rPr>
          <w:del w:id="7958" w:author="Dinora Gomez Perez" w:date="2023-04-26T09:47:00Z"/>
          <w:rFonts w:cs="Arial"/>
          <w:color w:val="FF0000"/>
        </w:rPr>
      </w:pPr>
      <w:del w:id="7959" w:author="Dinora Gomez Perez" w:date="2023-04-26T09:47:00Z">
        <w:r w:rsidRPr="009E3652" w:rsidDel="002E4BFF">
          <w:delText xml:space="preserve">Por otra parte, 11 Informes al </w:delText>
        </w:r>
        <w:r w:rsidRPr="009E3652" w:rsidDel="002E4BFF">
          <w:rPr>
            <w:rFonts w:cs="Arial"/>
          </w:rPr>
          <w:delText>Comité de Depuración Contable Administrativo, sobre el desarrollo y Ejecución del Plan</w:delText>
        </w:r>
        <w:r w:rsidRPr="009E3652" w:rsidDel="002E4BFF">
          <w:rPr>
            <w:rFonts w:cs="Arial"/>
            <w:color w:val="FF0000"/>
          </w:rPr>
          <w:delText xml:space="preserve">, </w:delText>
        </w:r>
        <w:r w:rsidRPr="009E3652" w:rsidDel="002E4BFF">
          <w:rPr>
            <w:rFonts w:cs="Arial"/>
          </w:rPr>
          <w:delText>con base a los siguientes escritos</w:delText>
        </w:r>
        <w:r w:rsidRPr="009E3652" w:rsidDel="002E4BFF">
          <w:rPr>
            <w:rFonts w:cs="Arial"/>
            <w:color w:val="FF0000"/>
          </w:rPr>
          <w:delText>.</w:delText>
        </w:r>
      </w:del>
    </w:p>
    <w:p w:rsidR="00C27B03" w:rsidDel="002E4BFF" w:rsidRDefault="00C27B03" w:rsidP="00C27B03">
      <w:pPr>
        <w:tabs>
          <w:tab w:val="left" w:pos="1605"/>
        </w:tabs>
        <w:spacing w:line="360" w:lineRule="auto"/>
        <w:jc w:val="both"/>
        <w:rPr>
          <w:del w:id="7960" w:author="Dinora Gomez Perez" w:date="2023-04-26T09:47:00Z"/>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850"/>
        <w:gridCol w:w="3689"/>
      </w:tblGrid>
      <w:tr w:rsidR="00C27B03" w:rsidDel="002E4BFF" w:rsidTr="009E3652">
        <w:trPr>
          <w:trHeight w:val="285"/>
          <w:jc w:val="center"/>
          <w:del w:id="7961" w:author="Dinora Gomez Perez" w:date="2023-04-26T09:47:00Z"/>
        </w:trPr>
        <w:tc>
          <w:tcPr>
            <w:tcW w:w="1085" w:type="dxa"/>
            <w:vAlign w:val="center"/>
          </w:tcPr>
          <w:p w:rsidR="00C27B03" w:rsidRPr="00A7617C" w:rsidDel="002E4BFF" w:rsidRDefault="00C27B03" w:rsidP="00C27B03">
            <w:pPr>
              <w:tabs>
                <w:tab w:val="left" w:pos="1605"/>
              </w:tabs>
              <w:spacing w:line="276" w:lineRule="auto"/>
              <w:jc w:val="center"/>
              <w:rPr>
                <w:del w:id="7962" w:author="Dinora Gomez Perez" w:date="2023-04-26T09:47:00Z"/>
                <w:rFonts w:cs="Arial"/>
              </w:rPr>
            </w:pPr>
            <w:del w:id="7963" w:author="Dinora Gomez Perez" w:date="2023-04-26T09:47:00Z">
              <w:r w:rsidRPr="00A7617C" w:rsidDel="002E4BFF">
                <w:rPr>
                  <w:rFonts w:cs="Arial"/>
                </w:rPr>
                <w:delText>N°</w:delText>
              </w:r>
            </w:del>
          </w:p>
        </w:tc>
        <w:tc>
          <w:tcPr>
            <w:tcW w:w="3850" w:type="dxa"/>
            <w:vAlign w:val="center"/>
          </w:tcPr>
          <w:p w:rsidR="00C27B03" w:rsidRPr="00A7617C" w:rsidDel="002E4BFF" w:rsidRDefault="00C27B03" w:rsidP="00C27B03">
            <w:pPr>
              <w:tabs>
                <w:tab w:val="left" w:pos="1605"/>
              </w:tabs>
              <w:spacing w:line="276" w:lineRule="auto"/>
              <w:jc w:val="center"/>
              <w:rPr>
                <w:del w:id="7964" w:author="Dinora Gomez Perez" w:date="2023-04-26T09:47:00Z"/>
                <w:rFonts w:cs="Arial"/>
              </w:rPr>
            </w:pPr>
            <w:del w:id="7965" w:author="Dinora Gomez Perez" w:date="2023-04-26T09:47:00Z">
              <w:r w:rsidRPr="00A7617C" w:rsidDel="002E4BFF">
                <w:rPr>
                  <w:rFonts w:cs="Arial"/>
                </w:rPr>
                <w:delText>FECHA DE REMISIÓN</w:delText>
              </w:r>
            </w:del>
          </w:p>
        </w:tc>
        <w:tc>
          <w:tcPr>
            <w:tcW w:w="3689" w:type="dxa"/>
            <w:vAlign w:val="center"/>
          </w:tcPr>
          <w:p w:rsidR="00C27B03" w:rsidRPr="00A7617C" w:rsidDel="002E4BFF" w:rsidRDefault="00C27B03" w:rsidP="00C27B03">
            <w:pPr>
              <w:tabs>
                <w:tab w:val="left" w:pos="1605"/>
              </w:tabs>
              <w:spacing w:line="276" w:lineRule="auto"/>
              <w:jc w:val="center"/>
              <w:rPr>
                <w:del w:id="7966" w:author="Dinora Gomez Perez" w:date="2023-04-26T09:47:00Z"/>
                <w:rFonts w:cs="Arial"/>
              </w:rPr>
            </w:pPr>
            <w:del w:id="7967" w:author="Dinora Gomez Perez" w:date="2023-04-26T09:47:00Z">
              <w:r w:rsidRPr="00A7617C" w:rsidDel="002E4BFF">
                <w:rPr>
                  <w:rFonts w:cs="Arial"/>
                </w:rPr>
                <w:delText>REFERENCIA</w:delText>
              </w:r>
            </w:del>
          </w:p>
        </w:tc>
      </w:tr>
      <w:tr w:rsidR="00C27B03" w:rsidDel="002E4BFF" w:rsidTr="009E3652">
        <w:trPr>
          <w:trHeight w:val="285"/>
          <w:jc w:val="center"/>
          <w:del w:id="7968"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7969" w:author="Dinora Gomez Perez" w:date="2023-04-26T09:47:00Z"/>
                <w:rFonts w:cs="Arial"/>
              </w:rPr>
            </w:pPr>
            <w:del w:id="7970" w:author="Dinora Gomez Perez" w:date="2023-04-26T09:47:00Z">
              <w:r w:rsidRPr="00A7617C" w:rsidDel="002E4BFF">
                <w:rPr>
                  <w:rFonts w:cs="Arial"/>
                </w:rPr>
                <w:delText>1</w:delText>
              </w:r>
            </w:del>
          </w:p>
        </w:tc>
        <w:tc>
          <w:tcPr>
            <w:tcW w:w="3850" w:type="dxa"/>
            <w:vAlign w:val="center"/>
          </w:tcPr>
          <w:p w:rsidR="00C27B03" w:rsidRPr="00A7617C" w:rsidDel="002E4BFF" w:rsidRDefault="00C27B03" w:rsidP="00481B97">
            <w:pPr>
              <w:tabs>
                <w:tab w:val="left" w:pos="1605"/>
              </w:tabs>
              <w:spacing w:after="0" w:line="240" w:lineRule="auto"/>
              <w:jc w:val="center"/>
              <w:rPr>
                <w:del w:id="7971" w:author="Dinora Gomez Perez" w:date="2023-04-26T09:47:00Z"/>
                <w:rFonts w:cs="Arial"/>
              </w:rPr>
            </w:pPr>
            <w:del w:id="7972" w:author="Dinora Gomez Perez" w:date="2023-04-26T09:47:00Z">
              <w:r w:rsidDel="002E4BFF">
                <w:rPr>
                  <w:rFonts w:cs="Arial"/>
                </w:rPr>
                <w:delText xml:space="preserve">11 de Julio </w:delText>
              </w:r>
              <w:r w:rsidRPr="00A7617C" w:rsidDel="002E4BFF">
                <w:rPr>
                  <w:rFonts w:cs="Arial"/>
                </w:rPr>
                <w:delText>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7973" w:author="Dinora Gomez Perez" w:date="2023-04-26T09:47:00Z"/>
                <w:rFonts w:cs="Arial"/>
              </w:rPr>
            </w:pPr>
            <w:del w:id="7974" w:author="Dinora Gomez Perez" w:date="2023-04-26T09:47:00Z">
              <w:r w:rsidRPr="00A7617C" w:rsidDel="002E4BFF">
                <w:rPr>
                  <w:rFonts w:cs="Arial"/>
                </w:rPr>
                <w:delText>GLI-06-001</w:delText>
              </w:r>
              <w:r w:rsidDel="002E4BFF">
                <w:rPr>
                  <w:rFonts w:cs="Arial"/>
                </w:rPr>
                <w:delText>10</w:delText>
              </w:r>
              <w:r w:rsidRPr="00A7617C" w:rsidDel="002E4BFF">
                <w:rPr>
                  <w:rFonts w:cs="Arial"/>
                </w:rPr>
                <w:delText>-22</w:delText>
              </w:r>
            </w:del>
          </w:p>
        </w:tc>
      </w:tr>
      <w:tr w:rsidR="00C27B03" w:rsidDel="002E4BFF" w:rsidTr="009E3652">
        <w:trPr>
          <w:trHeight w:val="302"/>
          <w:jc w:val="center"/>
          <w:del w:id="7975"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7976" w:author="Dinora Gomez Perez" w:date="2023-04-26T09:47:00Z"/>
                <w:rFonts w:cs="Arial"/>
              </w:rPr>
            </w:pPr>
            <w:del w:id="7977" w:author="Dinora Gomez Perez" w:date="2023-04-26T09:47:00Z">
              <w:r w:rsidRPr="00A7617C" w:rsidDel="002E4BFF">
                <w:rPr>
                  <w:rFonts w:cs="Arial"/>
                </w:rPr>
                <w:delText>2</w:delText>
              </w:r>
            </w:del>
          </w:p>
        </w:tc>
        <w:tc>
          <w:tcPr>
            <w:tcW w:w="3850" w:type="dxa"/>
            <w:vAlign w:val="center"/>
          </w:tcPr>
          <w:p w:rsidR="00C27B03" w:rsidRPr="00A7617C" w:rsidDel="002E4BFF" w:rsidRDefault="00C27B03" w:rsidP="00481B97">
            <w:pPr>
              <w:tabs>
                <w:tab w:val="left" w:pos="1605"/>
              </w:tabs>
              <w:spacing w:after="0" w:line="240" w:lineRule="auto"/>
              <w:jc w:val="center"/>
              <w:rPr>
                <w:del w:id="7978" w:author="Dinora Gomez Perez" w:date="2023-04-26T09:47:00Z"/>
                <w:rFonts w:cs="Arial"/>
              </w:rPr>
            </w:pPr>
            <w:del w:id="7979" w:author="Dinora Gomez Perez" w:date="2023-04-26T09:47:00Z">
              <w:r w:rsidRPr="00A7617C" w:rsidDel="002E4BFF">
                <w:rPr>
                  <w:rFonts w:cs="Arial"/>
                </w:rPr>
                <w:delText>07 de Septiembre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7980" w:author="Dinora Gomez Perez" w:date="2023-04-26T09:47:00Z"/>
                <w:rFonts w:cs="Arial"/>
              </w:rPr>
            </w:pPr>
            <w:del w:id="7981" w:author="Dinora Gomez Perez" w:date="2023-04-26T09:47:00Z">
              <w:r w:rsidRPr="00A7617C" w:rsidDel="002E4BFF">
                <w:rPr>
                  <w:rFonts w:cs="Arial"/>
                </w:rPr>
                <w:delText>GLI-06-00157-22</w:delText>
              </w:r>
            </w:del>
          </w:p>
        </w:tc>
      </w:tr>
      <w:tr w:rsidR="00C27B03" w:rsidDel="002E4BFF" w:rsidTr="009E3652">
        <w:trPr>
          <w:trHeight w:val="285"/>
          <w:jc w:val="center"/>
          <w:del w:id="7982"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7983" w:author="Dinora Gomez Perez" w:date="2023-04-26T09:47:00Z"/>
                <w:rFonts w:cs="Arial"/>
              </w:rPr>
            </w:pPr>
            <w:del w:id="7984" w:author="Dinora Gomez Perez" w:date="2023-04-26T09:47:00Z">
              <w:r w:rsidRPr="00A7617C" w:rsidDel="002E4BFF">
                <w:rPr>
                  <w:rFonts w:cs="Arial"/>
                </w:rPr>
                <w:delText>3</w:delText>
              </w:r>
            </w:del>
          </w:p>
        </w:tc>
        <w:tc>
          <w:tcPr>
            <w:tcW w:w="3850" w:type="dxa"/>
            <w:vAlign w:val="center"/>
          </w:tcPr>
          <w:p w:rsidR="00C27B03" w:rsidRPr="00A7617C" w:rsidDel="002E4BFF" w:rsidRDefault="00C27B03" w:rsidP="00481B97">
            <w:pPr>
              <w:tabs>
                <w:tab w:val="left" w:pos="1605"/>
              </w:tabs>
              <w:spacing w:after="0" w:line="240" w:lineRule="auto"/>
              <w:jc w:val="center"/>
              <w:rPr>
                <w:del w:id="7985" w:author="Dinora Gomez Perez" w:date="2023-04-26T09:47:00Z"/>
                <w:rFonts w:cs="Arial"/>
              </w:rPr>
            </w:pPr>
            <w:del w:id="7986" w:author="Dinora Gomez Perez" w:date="2023-04-26T09:47:00Z">
              <w:r w:rsidRPr="00A7617C" w:rsidDel="002E4BFF">
                <w:rPr>
                  <w:rFonts w:cs="Arial"/>
                </w:rPr>
                <w:delText>23 de Septiembre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7987" w:author="Dinora Gomez Perez" w:date="2023-04-26T09:47:00Z"/>
                <w:rFonts w:cs="Arial"/>
              </w:rPr>
            </w:pPr>
            <w:del w:id="7988" w:author="Dinora Gomez Perez" w:date="2023-04-26T09:47:00Z">
              <w:r w:rsidRPr="00A7617C" w:rsidDel="002E4BFF">
                <w:rPr>
                  <w:rFonts w:cs="Arial"/>
                </w:rPr>
                <w:delText>GLI-06-00168-22</w:delText>
              </w:r>
            </w:del>
          </w:p>
        </w:tc>
      </w:tr>
      <w:tr w:rsidR="00C27B03" w:rsidDel="002E4BFF" w:rsidTr="009E3652">
        <w:trPr>
          <w:trHeight w:val="285"/>
          <w:jc w:val="center"/>
          <w:del w:id="7989"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7990" w:author="Dinora Gomez Perez" w:date="2023-04-26T09:47:00Z"/>
                <w:rFonts w:cs="Arial"/>
              </w:rPr>
            </w:pPr>
            <w:del w:id="7991" w:author="Dinora Gomez Perez" w:date="2023-04-26T09:47:00Z">
              <w:r w:rsidRPr="00A7617C" w:rsidDel="002E4BFF">
                <w:rPr>
                  <w:rFonts w:cs="Arial"/>
                </w:rPr>
                <w:delText>4</w:delText>
              </w:r>
            </w:del>
          </w:p>
        </w:tc>
        <w:tc>
          <w:tcPr>
            <w:tcW w:w="3850" w:type="dxa"/>
            <w:vAlign w:val="center"/>
          </w:tcPr>
          <w:p w:rsidR="00C27B03" w:rsidRPr="00A7617C" w:rsidDel="002E4BFF" w:rsidRDefault="00C27B03" w:rsidP="00481B97">
            <w:pPr>
              <w:tabs>
                <w:tab w:val="left" w:pos="1605"/>
              </w:tabs>
              <w:spacing w:after="0" w:line="240" w:lineRule="auto"/>
              <w:jc w:val="center"/>
              <w:rPr>
                <w:del w:id="7992" w:author="Dinora Gomez Perez" w:date="2023-04-26T09:47:00Z"/>
                <w:rFonts w:cs="Arial"/>
              </w:rPr>
            </w:pPr>
            <w:del w:id="7993" w:author="Dinora Gomez Perez" w:date="2023-04-26T09:47:00Z">
              <w:r w:rsidRPr="00A7617C" w:rsidDel="002E4BFF">
                <w:rPr>
                  <w:rFonts w:cs="Arial"/>
                </w:rPr>
                <w:delText>03 de Octubre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7994" w:author="Dinora Gomez Perez" w:date="2023-04-26T09:47:00Z"/>
                <w:rFonts w:cs="Arial"/>
              </w:rPr>
            </w:pPr>
            <w:del w:id="7995" w:author="Dinora Gomez Perez" w:date="2023-04-26T09:47:00Z">
              <w:r w:rsidRPr="00A7617C" w:rsidDel="002E4BFF">
                <w:rPr>
                  <w:rFonts w:cs="Arial"/>
                </w:rPr>
                <w:delText>GLI-06-00181-22</w:delText>
              </w:r>
            </w:del>
          </w:p>
        </w:tc>
      </w:tr>
      <w:tr w:rsidR="00C27B03" w:rsidDel="002E4BFF" w:rsidTr="009E3652">
        <w:trPr>
          <w:trHeight w:val="285"/>
          <w:jc w:val="center"/>
          <w:del w:id="7996"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7997" w:author="Dinora Gomez Perez" w:date="2023-04-26T09:47:00Z"/>
                <w:rFonts w:cs="Arial"/>
              </w:rPr>
            </w:pPr>
            <w:del w:id="7998" w:author="Dinora Gomez Perez" w:date="2023-04-26T09:47:00Z">
              <w:r w:rsidRPr="00A7617C" w:rsidDel="002E4BFF">
                <w:rPr>
                  <w:rFonts w:cs="Arial"/>
                </w:rPr>
                <w:delText>5</w:delText>
              </w:r>
            </w:del>
          </w:p>
        </w:tc>
        <w:tc>
          <w:tcPr>
            <w:tcW w:w="3850" w:type="dxa"/>
            <w:vAlign w:val="center"/>
          </w:tcPr>
          <w:p w:rsidR="00C27B03" w:rsidRPr="00A7617C" w:rsidDel="002E4BFF" w:rsidRDefault="00C27B03" w:rsidP="00481B97">
            <w:pPr>
              <w:tabs>
                <w:tab w:val="left" w:pos="1605"/>
              </w:tabs>
              <w:spacing w:after="0" w:line="240" w:lineRule="auto"/>
              <w:jc w:val="center"/>
              <w:rPr>
                <w:del w:id="7999" w:author="Dinora Gomez Perez" w:date="2023-04-26T09:47:00Z"/>
                <w:rFonts w:cs="Arial"/>
              </w:rPr>
            </w:pPr>
            <w:del w:id="8000" w:author="Dinora Gomez Perez" w:date="2023-04-26T09:47:00Z">
              <w:r w:rsidRPr="00A7617C" w:rsidDel="002E4BFF">
                <w:rPr>
                  <w:rFonts w:cs="Arial"/>
                </w:rPr>
                <w:delText>10 de Octubre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01" w:author="Dinora Gomez Perez" w:date="2023-04-26T09:47:00Z"/>
                <w:rFonts w:cs="Arial"/>
              </w:rPr>
            </w:pPr>
            <w:del w:id="8002" w:author="Dinora Gomez Perez" w:date="2023-04-26T09:47:00Z">
              <w:r w:rsidRPr="00A7617C" w:rsidDel="002E4BFF">
                <w:rPr>
                  <w:rFonts w:cs="Arial"/>
                </w:rPr>
                <w:delText>GLI-06-00190-22</w:delText>
              </w:r>
            </w:del>
          </w:p>
        </w:tc>
      </w:tr>
      <w:tr w:rsidR="00C27B03" w:rsidDel="002E4BFF" w:rsidTr="009E3652">
        <w:trPr>
          <w:trHeight w:val="302"/>
          <w:jc w:val="center"/>
          <w:del w:id="8003"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04" w:author="Dinora Gomez Perez" w:date="2023-04-26T09:47:00Z"/>
                <w:rFonts w:cs="Arial"/>
              </w:rPr>
            </w:pPr>
            <w:del w:id="8005" w:author="Dinora Gomez Perez" w:date="2023-04-26T09:47:00Z">
              <w:r w:rsidRPr="00A7617C" w:rsidDel="002E4BFF">
                <w:rPr>
                  <w:rFonts w:cs="Arial"/>
                </w:rPr>
                <w:delText>6</w:delText>
              </w:r>
            </w:del>
          </w:p>
        </w:tc>
        <w:tc>
          <w:tcPr>
            <w:tcW w:w="3850" w:type="dxa"/>
            <w:vAlign w:val="center"/>
          </w:tcPr>
          <w:p w:rsidR="00C27B03" w:rsidRPr="00A7617C" w:rsidDel="002E4BFF" w:rsidRDefault="00C27B03" w:rsidP="00481B97">
            <w:pPr>
              <w:tabs>
                <w:tab w:val="left" w:pos="1605"/>
              </w:tabs>
              <w:spacing w:after="0" w:line="240" w:lineRule="auto"/>
              <w:jc w:val="center"/>
              <w:rPr>
                <w:del w:id="8006" w:author="Dinora Gomez Perez" w:date="2023-04-26T09:47:00Z"/>
                <w:rFonts w:cs="Arial"/>
              </w:rPr>
            </w:pPr>
            <w:del w:id="8007" w:author="Dinora Gomez Perez" w:date="2023-04-26T09:47:00Z">
              <w:r w:rsidRPr="00A7617C" w:rsidDel="002E4BFF">
                <w:rPr>
                  <w:rFonts w:cs="Arial"/>
                </w:rPr>
                <w:delText>17 de Octubre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08" w:author="Dinora Gomez Perez" w:date="2023-04-26T09:47:00Z"/>
                <w:rFonts w:cs="Arial"/>
              </w:rPr>
            </w:pPr>
            <w:del w:id="8009" w:author="Dinora Gomez Perez" w:date="2023-04-26T09:47:00Z">
              <w:r w:rsidRPr="00A7617C" w:rsidDel="002E4BFF">
                <w:rPr>
                  <w:rFonts w:cs="Arial"/>
                </w:rPr>
                <w:delText>GLI-06-00196-22</w:delText>
              </w:r>
            </w:del>
          </w:p>
        </w:tc>
      </w:tr>
      <w:tr w:rsidR="00C27B03" w:rsidDel="002E4BFF" w:rsidTr="009E3652">
        <w:trPr>
          <w:trHeight w:val="285"/>
          <w:jc w:val="center"/>
          <w:del w:id="8010"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11" w:author="Dinora Gomez Perez" w:date="2023-04-26T09:47:00Z"/>
                <w:rFonts w:cs="Arial"/>
              </w:rPr>
            </w:pPr>
            <w:del w:id="8012" w:author="Dinora Gomez Perez" w:date="2023-04-26T09:47:00Z">
              <w:r w:rsidRPr="00A7617C" w:rsidDel="002E4BFF">
                <w:rPr>
                  <w:rFonts w:cs="Arial"/>
                </w:rPr>
                <w:delText>7</w:delText>
              </w:r>
            </w:del>
          </w:p>
        </w:tc>
        <w:tc>
          <w:tcPr>
            <w:tcW w:w="3850" w:type="dxa"/>
            <w:vAlign w:val="center"/>
          </w:tcPr>
          <w:p w:rsidR="00C27B03" w:rsidRPr="00A7617C" w:rsidDel="002E4BFF" w:rsidRDefault="00C27B03" w:rsidP="00481B97">
            <w:pPr>
              <w:tabs>
                <w:tab w:val="left" w:pos="1605"/>
              </w:tabs>
              <w:spacing w:after="0" w:line="240" w:lineRule="auto"/>
              <w:jc w:val="center"/>
              <w:rPr>
                <w:del w:id="8013" w:author="Dinora Gomez Perez" w:date="2023-04-26T09:47:00Z"/>
                <w:rFonts w:cs="Arial"/>
              </w:rPr>
            </w:pPr>
            <w:del w:id="8014" w:author="Dinora Gomez Perez" w:date="2023-04-26T09:47:00Z">
              <w:r w:rsidRPr="00A7617C" w:rsidDel="002E4BFF">
                <w:rPr>
                  <w:rFonts w:cs="Arial"/>
                </w:rPr>
                <w:delText>24 de Octubre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15" w:author="Dinora Gomez Perez" w:date="2023-04-26T09:47:00Z"/>
                <w:rFonts w:cs="Arial"/>
              </w:rPr>
            </w:pPr>
            <w:del w:id="8016" w:author="Dinora Gomez Perez" w:date="2023-04-26T09:47:00Z">
              <w:r w:rsidRPr="00A7617C" w:rsidDel="002E4BFF">
                <w:rPr>
                  <w:rFonts w:cs="Arial"/>
                </w:rPr>
                <w:delText>GLI-06-00207-22</w:delText>
              </w:r>
            </w:del>
          </w:p>
        </w:tc>
      </w:tr>
      <w:tr w:rsidR="00C27B03" w:rsidDel="002E4BFF" w:rsidTr="009E3652">
        <w:trPr>
          <w:trHeight w:val="285"/>
          <w:jc w:val="center"/>
          <w:del w:id="8017"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18" w:author="Dinora Gomez Perez" w:date="2023-04-26T09:47:00Z"/>
                <w:rFonts w:cs="Arial"/>
              </w:rPr>
            </w:pPr>
            <w:del w:id="8019" w:author="Dinora Gomez Perez" w:date="2023-04-26T09:47:00Z">
              <w:r w:rsidRPr="00A7617C" w:rsidDel="002E4BFF">
                <w:rPr>
                  <w:rFonts w:cs="Arial"/>
                </w:rPr>
                <w:delText>8</w:delText>
              </w:r>
            </w:del>
          </w:p>
        </w:tc>
        <w:tc>
          <w:tcPr>
            <w:tcW w:w="3850" w:type="dxa"/>
            <w:vAlign w:val="center"/>
          </w:tcPr>
          <w:p w:rsidR="00C27B03" w:rsidRPr="00A7617C" w:rsidDel="002E4BFF" w:rsidRDefault="00C27B03" w:rsidP="00481B97">
            <w:pPr>
              <w:tabs>
                <w:tab w:val="left" w:pos="1605"/>
              </w:tabs>
              <w:spacing w:after="0" w:line="240" w:lineRule="auto"/>
              <w:jc w:val="center"/>
              <w:rPr>
                <w:del w:id="8020" w:author="Dinora Gomez Perez" w:date="2023-04-26T09:47:00Z"/>
                <w:rFonts w:cs="Arial"/>
              </w:rPr>
            </w:pPr>
            <w:del w:id="8021" w:author="Dinora Gomez Perez" w:date="2023-04-26T09:47:00Z">
              <w:r w:rsidRPr="00A7617C" w:rsidDel="002E4BFF">
                <w:rPr>
                  <w:rFonts w:cs="Arial"/>
                </w:rPr>
                <w:delText>31 de Octubre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22" w:author="Dinora Gomez Perez" w:date="2023-04-26T09:47:00Z"/>
                <w:rFonts w:cs="Arial"/>
              </w:rPr>
            </w:pPr>
            <w:del w:id="8023" w:author="Dinora Gomez Perez" w:date="2023-04-26T09:47:00Z">
              <w:r w:rsidRPr="00A7617C" w:rsidDel="002E4BFF">
                <w:rPr>
                  <w:rFonts w:cs="Arial"/>
                </w:rPr>
                <w:delText>GLI-06-00215-22</w:delText>
              </w:r>
            </w:del>
          </w:p>
        </w:tc>
      </w:tr>
      <w:tr w:rsidR="00C27B03" w:rsidDel="002E4BFF" w:rsidTr="009E3652">
        <w:trPr>
          <w:trHeight w:val="285"/>
          <w:jc w:val="center"/>
          <w:del w:id="8024"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25" w:author="Dinora Gomez Perez" w:date="2023-04-26T09:47:00Z"/>
                <w:rFonts w:cs="Arial"/>
              </w:rPr>
            </w:pPr>
            <w:del w:id="8026" w:author="Dinora Gomez Perez" w:date="2023-04-26T09:47:00Z">
              <w:r w:rsidRPr="00A7617C" w:rsidDel="002E4BFF">
                <w:rPr>
                  <w:rFonts w:cs="Arial"/>
                </w:rPr>
                <w:delText>9</w:delText>
              </w:r>
            </w:del>
          </w:p>
        </w:tc>
        <w:tc>
          <w:tcPr>
            <w:tcW w:w="3850" w:type="dxa"/>
            <w:vAlign w:val="center"/>
          </w:tcPr>
          <w:p w:rsidR="00C27B03" w:rsidRPr="00A7617C" w:rsidDel="002E4BFF" w:rsidRDefault="00C27B03" w:rsidP="00481B97">
            <w:pPr>
              <w:tabs>
                <w:tab w:val="left" w:pos="1605"/>
              </w:tabs>
              <w:spacing w:after="0" w:line="240" w:lineRule="auto"/>
              <w:jc w:val="center"/>
              <w:rPr>
                <w:del w:id="8027" w:author="Dinora Gomez Perez" w:date="2023-04-26T09:47:00Z"/>
                <w:rFonts w:cs="Arial"/>
              </w:rPr>
            </w:pPr>
            <w:del w:id="8028" w:author="Dinora Gomez Perez" w:date="2023-04-26T09:47:00Z">
              <w:r w:rsidRPr="00A7617C" w:rsidDel="002E4BFF">
                <w:rPr>
                  <w:rFonts w:cs="Arial"/>
                </w:rPr>
                <w:delText>07 de Noviembre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29" w:author="Dinora Gomez Perez" w:date="2023-04-26T09:47:00Z"/>
                <w:rFonts w:cs="Arial"/>
              </w:rPr>
            </w:pPr>
            <w:del w:id="8030" w:author="Dinora Gomez Perez" w:date="2023-04-26T09:47:00Z">
              <w:r w:rsidRPr="00A7617C" w:rsidDel="002E4BFF">
                <w:rPr>
                  <w:rFonts w:cs="Arial"/>
                </w:rPr>
                <w:delText>GLI-06-00222-22</w:delText>
              </w:r>
            </w:del>
          </w:p>
        </w:tc>
      </w:tr>
      <w:tr w:rsidR="00C27B03" w:rsidDel="002E4BFF" w:rsidTr="009E3652">
        <w:trPr>
          <w:trHeight w:val="285"/>
          <w:jc w:val="center"/>
          <w:del w:id="8031"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32" w:author="Dinora Gomez Perez" w:date="2023-04-26T09:47:00Z"/>
                <w:rFonts w:cs="Arial"/>
              </w:rPr>
            </w:pPr>
            <w:del w:id="8033" w:author="Dinora Gomez Perez" w:date="2023-04-26T09:47:00Z">
              <w:r w:rsidRPr="00A7617C" w:rsidDel="002E4BFF">
                <w:rPr>
                  <w:rFonts w:cs="Arial"/>
                </w:rPr>
                <w:delText>10</w:delText>
              </w:r>
            </w:del>
          </w:p>
        </w:tc>
        <w:tc>
          <w:tcPr>
            <w:tcW w:w="3850" w:type="dxa"/>
            <w:vAlign w:val="center"/>
          </w:tcPr>
          <w:p w:rsidR="00C27B03" w:rsidRPr="00A7617C" w:rsidDel="002E4BFF" w:rsidRDefault="00C27B03" w:rsidP="00481B97">
            <w:pPr>
              <w:tabs>
                <w:tab w:val="left" w:pos="1605"/>
              </w:tabs>
              <w:spacing w:after="0" w:line="240" w:lineRule="auto"/>
              <w:jc w:val="center"/>
              <w:rPr>
                <w:del w:id="8034" w:author="Dinora Gomez Perez" w:date="2023-04-26T09:47:00Z"/>
                <w:rFonts w:cs="Arial"/>
              </w:rPr>
            </w:pPr>
            <w:del w:id="8035" w:author="Dinora Gomez Perez" w:date="2023-04-26T09:47:00Z">
              <w:r w:rsidRPr="00A7617C" w:rsidDel="002E4BFF">
                <w:rPr>
                  <w:rFonts w:cs="Arial"/>
                </w:rPr>
                <w:delText>14 de Noviembre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36" w:author="Dinora Gomez Perez" w:date="2023-04-26T09:47:00Z"/>
                <w:rFonts w:cs="Arial"/>
              </w:rPr>
            </w:pPr>
            <w:del w:id="8037" w:author="Dinora Gomez Perez" w:date="2023-04-26T09:47:00Z">
              <w:r w:rsidRPr="00A7617C" w:rsidDel="002E4BFF">
                <w:rPr>
                  <w:rFonts w:cs="Arial"/>
                </w:rPr>
                <w:delText>GLI-06-00233-22</w:delText>
              </w:r>
            </w:del>
          </w:p>
        </w:tc>
      </w:tr>
      <w:tr w:rsidR="00C27B03" w:rsidDel="002E4BFF" w:rsidTr="009E3652">
        <w:trPr>
          <w:trHeight w:val="285"/>
          <w:jc w:val="center"/>
          <w:del w:id="8038" w:author="Dinora Gomez Perez" w:date="2023-04-26T09:47:00Z"/>
        </w:trPr>
        <w:tc>
          <w:tcPr>
            <w:tcW w:w="1085" w:type="dxa"/>
            <w:vAlign w:val="center"/>
          </w:tcPr>
          <w:p w:rsidR="00C27B03" w:rsidRPr="00A7617C" w:rsidDel="002E4BFF" w:rsidRDefault="00C27B03" w:rsidP="00481B97">
            <w:pPr>
              <w:tabs>
                <w:tab w:val="left" w:pos="1605"/>
              </w:tabs>
              <w:spacing w:after="0" w:line="240" w:lineRule="auto"/>
              <w:jc w:val="center"/>
              <w:rPr>
                <w:del w:id="8039" w:author="Dinora Gomez Perez" w:date="2023-04-26T09:47:00Z"/>
                <w:rFonts w:cs="Arial"/>
              </w:rPr>
            </w:pPr>
            <w:del w:id="8040" w:author="Dinora Gomez Perez" w:date="2023-04-26T09:47:00Z">
              <w:r w:rsidDel="002E4BFF">
                <w:rPr>
                  <w:rFonts w:cs="Arial"/>
                </w:rPr>
                <w:delText>11</w:delText>
              </w:r>
            </w:del>
          </w:p>
        </w:tc>
        <w:tc>
          <w:tcPr>
            <w:tcW w:w="3850" w:type="dxa"/>
            <w:vAlign w:val="center"/>
          </w:tcPr>
          <w:p w:rsidR="00C27B03" w:rsidRPr="00A7617C" w:rsidDel="002E4BFF" w:rsidRDefault="00C27B03" w:rsidP="00481B97">
            <w:pPr>
              <w:tabs>
                <w:tab w:val="left" w:pos="1605"/>
              </w:tabs>
              <w:spacing w:after="0" w:line="240" w:lineRule="auto"/>
              <w:jc w:val="center"/>
              <w:rPr>
                <w:del w:id="8041" w:author="Dinora Gomez Perez" w:date="2023-04-26T09:47:00Z"/>
                <w:rFonts w:cs="Arial"/>
              </w:rPr>
            </w:pPr>
            <w:del w:id="8042" w:author="Dinora Gomez Perez" w:date="2023-04-26T09:47:00Z">
              <w:r w:rsidRPr="00A7617C" w:rsidDel="002E4BFF">
                <w:rPr>
                  <w:rFonts w:cs="Arial"/>
                </w:rPr>
                <w:delText>25 de Noviembre 2022</w:delText>
              </w:r>
            </w:del>
          </w:p>
        </w:tc>
        <w:tc>
          <w:tcPr>
            <w:tcW w:w="3689" w:type="dxa"/>
            <w:vAlign w:val="center"/>
          </w:tcPr>
          <w:p w:rsidR="00C27B03" w:rsidRPr="00A7617C" w:rsidDel="002E4BFF" w:rsidRDefault="00C27B03" w:rsidP="00481B97">
            <w:pPr>
              <w:tabs>
                <w:tab w:val="left" w:pos="1605"/>
              </w:tabs>
              <w:spacing w:after="0" w:line="240" w:lineRule="auto"/>
              <w:jc w:val="center"/>
              <w:rPr>
                <w:del w:id="8043" w:author="Dinora Gomez Perez" w:date="2023-04-26T09:47:00Z"/>
                <w:rFonts w:cs="Arial"/>
              </w:rPr>
            </w:pPr>
            <w:del w:id="8044" w:author="Dinora Gomez Perez" w:date="2023-04-26T09:47:00Z">
              <w:r w:rsidRPr="00A7617C" w:rsidDel="002E4BFF">
                <w:rPr>
                  <w:rFonts w:cs="Arial"/>
                </w:rPr>
                <w:delText>GLI-06-00240-22</w:delText>
              </w:r>
            </w:del>
          </w:p>
        </w:tc>
      </w:tr>
    </w:tbl>
    <w:p w:rsidR="00C27B03" w:rsidRPr="009E3652" w:rsidDel="002E4BFF" w:rsidRDefault="00C27B03" w:rsidP="009E3652">
      <w:pPr>
        <w:tabs>
          <w:tab w:val="left" w:pos="1605"/>
        </w:tabs>
        <w:spacing w:after="0" w:line="240" w:lineRule="auto"/>
        <w:jc w:val="both"/>
        <w:rPr>
          <w:del w:id="8045" w:author="Dinora Gomez Perez" w:date="2023-04-26T09:47:00Z"/>
          <w:rFonts w:cs="Arial"/>
          <w:color w:val="FF0000"/>
        </w:rPr>
      </w:pPr>
    </w:p>
    <w:p w:rsidR="00C27B03" w:rsidDel="002E4BFF" w:rsidRDefault="00C27B03" w:rsidP="009E3652">
      <w:pPr>
        <w:tabs>
          <w:tab w:val="left" w:pos="1605"/>
        </w:tabs>
        <w:spacing w:after="0" w:line="240" w:lineRule="auto"/>
        <w:jc w:val="both"/>
        <w:rPr>
          <w:del w:id="8046" w:author="Dinora Gomez Perez" w:date="2023-04-26T09:47:00Z"/>
          <w:rFonts w:cs="Arial"/>
        </w:rPr>
      </w:pPr>
      <w:del w:id="8047" w:author="Dinora Gomez Perez" w:date="2023-04-26T09:47:00Z">
        <w:r w:rsidRPr="009E3652" w:rsidDel="002E4BFF">
          <w:rPr>
            <w:rFonts w:cs="Arial"/>
          </w:rPr>
          <w:delText xml:space="preserve">Con relación a la actividad denominada </w:delText>
        </w:r>
        <w:r w:rsidRPr="009E3652" w:rsidDel="002E4BFF">
          <w:rPr>
            <w:b/>
          </w:rPr>
          <w:delText xml:space="preserve">ABONOS DE BENEFICIARIOS REALIZADOS EN AÑOS ANTERIORES, </w:delText>
        </w:r>
        <w:r w:rsidRPr="009E3652" w:rsidDel="002E4BFF">
          <w:rPr>
            <w:rFonts w:cs="Arial"/>
          </w:rPr>
          <w:delText>la que también forma parte del Plan de Trabajo del Departamento de Créditos, se ha recibido nota emitida por el Departamento de Contabilidad, bajo la referencia UF-03-0103-2022 en la cual detalla que en el proceso  de depuración realizado se ha identificado que en las Carteras de Créditos Activos, existen abonos que no han sido aplicados a la Deuda Total de algunos beneficiarios,   sobre el cual se  realiza la consolidación según cuadro a continuación:</w:delText>
        </w:r>
      </w:del>
    </w:p>
    <w:p w:rsidR="009E3652" w:rsidRPr="009E3652" w:rsidDel="002E4BFF" w:rsidRDefault="009E3652" w:rsidP="009E3652">
      <w:pPr>
        <w:tabs>
          <w:tab w:val="left" w:pos="1605"/>
        </w:tabs>
        <w:spacing w:after="0" w:line="240" w:lineRule="auto"/>
        <w:jc w:val="both"/>
        <w:rPr>
          <w:del w:id="8048" w:author="Dinora Gomez Perez" w:date="2023-04-26T09:47:00Z"/>
          <w:rFonts w:cs="Arial"/>
        </w:rPr>
      </w:pPr>
    </w:p>
    <w:p w:rsidR="00C27B03" w:rsidDel="002E4BFF" w:rsidRDefault="00C27B03" w:rsidP="00C27B03">
      <w:pPr>
        <w:tabs>
          <w:tab w:val="left" w:pos="1605"/>
        </w:tabs>
        <w:spacing w:line="360" w:lineRule="auto"/>
        <w:jc w:val="both"/>
        <w:rPr>
          <w:del w:id="8049" w:author="Dinora Gomez Perez" w:date="2023-04-26T09:47:00Z"/>
          <w:rFonts w:ascii="Courier New" w:hAnsi="Courier New" w:cs="Courier New"/>
          <w:lang w:eastAsia="ja-JP"/>
        </w:rPr>
      </w:pPr>
      <w:del w:id="8050" w:author="Dinora Gomez Perez" w:date="2023-04-26T09:47:00Z">
        <w:r w:rsidRPr="00481B97" w:rsidDel="002E4BFF">
          <w:rPr>
            <w:b/>
            <w:noProof/>
            <w:lang w:eastAsia="es-SV"/>
            <w:rPrChange w:id="8051" w:author="Unknown">
              <w:rPr>
                <w:noProof/>
                <w:lang w:eastAsia="es-SV"/>
              </w:rPr>
            </w:rPrChange>
          </w:rPr>
          <w:drawing>
            <wp:inline distT="0" distB="0" distL="0" distR="0" wp14:anchorId="0840A945" wp14:editId="33AA602F">
              <wp:extent cx="5457825" cy="590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590550"/>
                      </a:xfrm>
                      <a:prstGeom prst="rect">
                        <a:avLst/>
                      </a:prstGeom>
                      <a:noFill/>
                      <a:ln>
                        <a:noFill/>
                      </a:ln>
                    </pic:spPr>
                  </pic:pic>
                </a:graphicData>
              </a:graphic>
            </wp:inline>
          </w:drawing>
        </w:r>
      </w:del>
    </w:p>
    <w:p w:rsidR="00CB2FC9" w:rsidRPr="00B2209E" w:rsidDel="002E4BFF" w:rsidRDefault="00CB2FC9" w:rsidP="00CB2FC9">
      <w:pPr>
        <w:pStyle w:val="Prrafodelista"/>
        <w:spacing w:after="0" w:line="240" w:lineRule="auto"/>
        <w:ind w:left="1440" w:hanging="1440"/>
        <w:jc w:val="both"/>
        <w:rPr>
          <w:del w:id="8052" w:author="Dinora Gomez Perez" w:date="2023-04-26T09:47:00Z"/>
          <w:color w:val="000000" w:themeColor="text1"/>
        </w:rPr>
      </w:pPr>
      <w:del w:id="8053"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054" w:author="Dinora Gomez Perez" w:date="2023-04-26T09:47:00Z"/>
          <w:color w:val="000000" w:themeColor="text1"/>
        </w:rPr>
      </w:pPr>
      <w:del w:id="8055"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056" w:author="Dinora Gomez Perez" w:date="2023-04-26T09:47:00Z"/>
          <w:color w:val="000000" w:themeColor="text1"/>
        </w:rPr>
      </w:pPr>
      <w:del w:id="8057"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058" w:author="Dinora Gomez Perez" w:date="2023-04-26T09:47:00Z"/>
          <w:color w:val="000000" w:themeColor="text1"/>
        </w:rPr>
      </w:pPr>
      <w:del w:id="8059" w:author="Dinora Gomez Perez" w:date="2023-04-26T09:47:00Z">
        <w:r w:rsidDel="002E4BFF">
          <w:rPr>
            <w:color w:val="000000" w:themeColor="text1"/>
          </w:rPr>
          <w:delText>PÁGINA NÚMERO TREINTA Y DOS</w:delText>
        </w:r>
      </w:del>
    </w:p>
    <w:p w:rsidR="00CB2FC9" w:rsidDel="002E4BFF" w:rsidRDefault="00CB2FC9" w:rsidP="00C27B03">
      <w:pPr>
        <w:pStyle w:val="Textoindependiente2"/>
        <w:spacing w:line="276" w:lineRule="auto"/>
        <w:rPr>
          <w:del w:id="8060" w:author="Dinora Gomez Perez" w:date="2023-04-26T09:47:00Z"/>
        </w:rPr>
      </w:pPr>
    </w:p>
    <w:p w:rsidR="00C27B03" w:rsidDel="002E4BFF" w:rsidRDefault="00C27B03" w:rsidP="00CB2FC9">
      <w:pPr>
        <w:pStyle w:val="Textoindependiente2"/>
        <w:spacing w:line="240" w:lineRule="auto"/>
        <w:rPr>
          <w:del w:id="8061" w:author="Dinora Gomez Perez" w:date="2023-04-26T09:47:00Z"/>
        </w:rPr>
      </w:pPr>
      <w:del w:id="8062" w:author="Dinora Gomez Perez" w:date="2023-04-26T09:47:00Z">
        <w:r w:rsidRPr="00CB2FC9" w:rsidDel="002E4BFF">
          <w:delText>Con base a lo anterior y con el trabajo articulado con el Departamento de Contabilidad, se están realizando las acciones siguientes:</w:delText>
        </w:r>
      </w:del>
    </w:p>
    <w:p w:rsidR="00CB2FC9" w:rsidRPr="00CB2FC9" w:rsidDel="002E4BFF" w:rsidRDefault="00CB2FC9" w:rsidP="00CB2FC9">
      <w:pPr>
        <w:pStyle w:val="Textoindependiente2"/>
        <w:spacing w:line="240" w:lineRule="auto"/>
        <w:rPr>
          <w:del w:id="8063" w:author="Dinora Gomez Perez" w:date="2023-04-26T09:47:00Z"/>
        </w:rPr>
      </w:pPr>
    </w:p>
    <w:p w:rsidR="00C27B03" w:rsidRPr="00CB2FC9" w:rsidDel="002E4BFF" w:rsidRDefault="00C27B03" w:rsidP="00F36FD6">
      <w:pPr>
        <w:pStyle w:val="Prrafodelista"/>
        <w:numPr>
          <w:ilvl w:val="0"/>
          <w:numId w:val="13"/>
        </w:numPr>
        <w:tabs>
          <w:tab w:val="left" w:pos="1605"/>
        </w:tabs>
        <w:spacing w:after="0" w:line="240" w:lineRule="auto"/>
        <w:jc w:val="both"/>
        <w:rPr>
          <w:del w:id="8064" w:author="Dinora Gomez Perez" w:date="2023-04-26T09:47:00Z"/>
          <w:rFonts w:cs="Arial"/>
        </w:rPr>
      </w:pPr>
      <w:del w:id="8065" w:author="Dinora Gomez Perez" w:date="2023-04-26T09:47:00Z">
        <w:r w:rsidRPr="00CB2FC9" w:rsidDel="002E4BFF">
          <w:rPr>
            <w:rFonts w:cs="Arial"/>
          </w:rPr>
          <w:delText xml:space="preserve">Análisis de la información, determinando que no se tiene el documento físico de Recibo de Ingreso para realizar el proceso. </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66" w:author="Dinora Gomez Perez" w:date="2023-04-26T09:47:00Z"/>
          <w:rFonts w:cs="Arial"/>
        </w:rPr>
      </w:pPr>
      <w:del w:id="8067" w:author="Dinora Gomez Perez" w:date="2023-04-26T09:47:00Z">
        <w:r w:rsidRPr="00CB2FC9" w:rsidDel="002E4BFF">
          <w:rPr>
            <w:rFonts w:cs="Arial"/>
          </w:rPr>
          <w:delText xml:space="preserve">Se solicita apoyo al Departamento de Contabilidad, para que acompañe en brindar acceso al archivo de la Unidad Financiera Institucional para que facilite al personal del Departamento de Créditos, la nomenclatura del archivo y realizar la búsqueda del documento.  </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68" w:author="Dinora Gomez Perez" w:date="2023-04-26T09:47:00Z"/>
          <w:rFonts w:cs="Arial"/>
        </w:rPr>
      </w:pPr>
      <w:del w:id="8069" w:author="Dinora Gomez Perez" w:date="2023-04-26T09:47:00Z">
        <w:r w:rsidRPr="00CB2FC9" w:rsidDel="002E4BFF">
          <w:rPr>
            <w:rFonts w:cs="Arial"/>
          </w:rPr>
          <w:delText>Una vez se obtiene el documento, se realiza la revisión correspondiente, para determinar la concordancia de los datos con el registro del Sistema de Créditos.</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70" w:author="Dinora Gomez Perez" w:date="2023-04-26T09:47:00Z"/>
          <w:rFonts w:cs="Arial"/>
        </w:rPr>
      </w:pPr>
      <w:del w:id="8071" w:author="Dinora Gomez Perez" w:date="2023-04-26T09:47:00Z">
        <w:r w:rsidRPr="00CB2FC9" w:rsidDel="002E4BFF">
          <w:rPr>
            <w:rFonts w:cs="Arial"/>
          </w:rPr>
          <w:delText>Búsqueda del beneficiario en la Base de datos del Sistema Administrativo de Créditos.</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72" w:author="Dinora Gomez Perez" w:date="2023-04-26T09:47:00Z"/>
          <w:rFonts w:cs="Arial"/>
        </w:rPr>
      </w:pPr>
      <w:del w:id="8073" w:author="Dinora Gomez Perez" w:date="2023-04-26T09:47:00Z">
        <w:r w:rsidRPr="00CB2FC9" w:rsidDel="002E4BFF">
          <w:rPr>
            <w:rFonts w:cs="Arial"/>
          </w:rPr>
          <w:delText>Se genera el Estado de Cuentas.</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74" w:author="Dinora Gomez Perez" w:date="2023-04-26T09:47:00Z"/>
          <w:rFonts w:cs="Arial"/>
        </w:rPr>
      </w:pPr>
      <w:del w:id="8075" w:author="Dinora Gomez Perez" w:date="2023-04-26T09:47:00Z">
        <w:r w:rsidRPr="00CB2FC9" w:rsidDel="002E4BFF">
          <w:rPr>
            <w:rFonts w:cs="Arial"/>
          </w:rPr>
          <w:delText>Se solicita a la Unidad de Informática la eliminación del Registro del abono.</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76" w:author="Dinora Gomez Perez" w:date="2023-04-26T09:47:00Z"/>
          <w:rFonts w:cs="Arial"/>
        </w:rPr>
      </w:pPr>
      <w:del w:id="8077" w:author="Dinora Gomez Perez" w:date="2023-04-26T09:47:00Z">
        <w:r w:rsidRPr="00CB2FC9" w:rsidDel="002E4BFF">
          <w:rPr>
            <w:rFonts w:cs="Arial"/>
          </w:rPr>
          <w:delText>Se digita el documento de Recibo de Ingreso por reclasificación a pago de Cuota.</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78" w:author="Dinora Gomez Perez" w:date="2023-04-26T09:47:00Z"/>
          <w:rFonts w:cs="Arial"/>
        </w:rPr>
      </w:pPr>
      <w:del w:id="8079" w:author="Dinora Gomez Perez" w:date="2023-04-26T09:47:00Z">
        <w:r w:rsidRPr="00CB2FC9" w:rsidDel="002E4BFF">
          <w:rPr>
            <w:rFonts w:cs="Arial"/>
          </w:rPr>
          <w:delText>Generación del Nuevo Estado de Cuenta del Crédito.</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80" w:author="Dinora Gomez Perez" w:date="2023-04-26T09:47:00Z"/>
          <w:rFonts w:cs="Arial"/>
        </w:rPr>
      </w:pPr>
      <w:del w:id="8081" w:author="Dinora Gomez Perez" w:date="2023-04-26T09:47:00Z">
        <w:r w:rsidRPr="00CB2FC9" w:rsidDel="002E4BFF">
          <w:rPr>
            <w:rFonts w:cs="Arial"/>
          </w:rPr>
          <w:delText>Realizar cálculo del Ajuste al Capital y/o Intereses según aplicación.</w:delText>
        </w:r>
      </w:del>
    </w:p>
    <w:p w:rsidR="00C27B03" w:rsidRPr="00CB2FC9" w:rsidDel="002E4BFF" w:rsidRDefault="00C27B03" w:rsidP="00F36FD6">
      <w:pPr>
        <w:pStyle w:val="Prrafodelista"/>
        <w:numPr>
          <w:ilvl w:val="0"/>
          <w:numId w:val="13"/>
        </w:numPr>
        <w:tabs>
          <w:tab w:val="left" w:pos="1605"/>
        </w:tabs>
        <w:spacing w:after="0" w:line="240" w:lineRule="auto"/>
        <w:jc w:val="both"/>
        <w:rPr>
          <w:del w:id="8082" w:author="Dinora Gomez Perez" w:date="2023-04-26T09:47:00Z"/>
          <w:rFonts w:cs="Courier New"/>
          <w:lang w:eastAsia="ja-JP"/>
        </w:rPr>
      </w:pPr>
      <w:del w:id="8083" w:author="Dinora Gomez Perez" w:date="2023-04-26T09:47:00Z">
        <w:r w:rsidRPr="00CB2FC9" w:rsidDel="002E4BFF">
          <w:rPr>
            <w:rFonts w:cs="Arial"/>
          </w:rPr>
          <w:delText>Elaborar Nota dirigida al Departamento de Contabilidad solicitando realizar registro.</w:delText>
        </w:r>
      </w:del>
    </w:p>
    <w:p w:rsidR="00C27B03" w:rsidRPr="00CB2FC9" w:rsidDel="002E4BFF" w:rsidRDefault="00C27B03" w:rsidP="00CB2FC9">
      <w:pPr>
        <w:pStyle w:val="Textoindependiente2"/>
        <w:spacing w:line="240" w:lineRule="auto"/>
        <w:rPr>
          <w:del w:id="8084" w:author="Dinora Gomez Perez" w:date="2023-04-26T09:47:00Z"/>
        </w:rPr>
      </w:pPr>
      <w:del w:id="8085" w:author="Dinora Gomez Perez" w:date="2023-04-26T09:47:00Z">
        <w:r w:rsidRPr="00CB2FC9" w:rsidDel="002E4BFF">
          <w:delText xml:space="preserve">En ese orden de ideas ya se han obtenido comprobantes sobre los cuales se realizó todo el proceso antes descrito por valor de Diez Mil dólares ($ 10,000.00). Lo que representa el 25 % del total antes mencionado que asciende a de $40,067.55. </w:delText>
        </w:r>
      </w:del>
    </w:p>
    <w:p w:rsidR="00C27B03" w:rsidRPr="00CB2FC9" w:rsidDel="002E4BFF" w:rsidRDefault="00C27B03" w:rsidP="00CB2FC9">
      <w:pPr>
        <w:pStyle w:val="Textoindependiente2"/>
        <w:spacing w:line="240" w:lineRule="auto"/>
        <w:rPr>
          <w:del w:id="8086" w:author="Dinora Gomez Perez" w:date="2023-04-26T09:47:00Z"/>
        </w:rPr>
      </w:pPr>
    </w:p>
    <w:p w:rsidR="00C27B03" w:rsidRPr="00CB2FC9" w:rsidDel="002E4BFF" w:rsidRDefault="00C27B03" w:rsidP="00CB2FC9">
      <w:pPr>
        <w:pStyle w:val="Textoindependiente2"/>
        <w:spacing w:line="240" w:lineRule="auto"/>
        <w:rPr>
          <w:del w:id="8087" w:author="Dinora Gomez Perez" w:date="2023-04-26T09:47:00Z"/>
        </w:rPr>
      </w:pPr>
      <w:del w:id="8088" w:author="Dinora Gomez Perez" w:date="2023-04-26T09:47:00Z">
        <w:r w:rsidRPr="00CB2FC9" w:rsidDel="002E4BFF">
          <w:delText>Es necesario aclarar, que la deuda de los adjudicatarios, se convierte en patrimonio del ISTA, con base al Art. 24 letra f) de la Ley de Creación del Instituto Salvadoreño de Transformación Agraria, por lo tanto cualquier actividad financiera debe de sustentarse  a través de documentos legales o financieros, para evitar reparos o responsabilidades penales o administrativas, por lo que el Departamento de Créditos debe de sustentar sus actividades con documentos fehacientes, en tal sentido se encuentra, en constante búsqueda de los comprobantes que datan de décadas anteriores, por lo que se halla EN PROCESO DE EJECUCION, ya que para realizar cada uno de los registro es requisito indispensable contar con el aludido documento.</w:delText>
        </w:r>
      </w:del>
    </w:p>
    <w:p w:rsidR="00C27B03" w:rsidDel="002E4BFF" w:rsidRDefault="00C27B03" w:rsidP="00CB2FC9">
      <w:pPr>
        <w:pStyle w:val="Textoindependiente2"/>
        <w:spacing w:line="240" w:lineRule="auto"/>
        <w:rPr>
          <w:del w:id="8089" w:author="Dinora Gomez Perez" w:date="2023-04-26T09:47:00Z"/>
        </w:rPr>
      </w:pPr>
    </w:p>
    <w:p w:rsidR="00CB2FC9" w:rsidDel="002E4BFF" w:rsidRDefault="00CB2FC9" w:rsidP="00CB2FC9">
      <w:pPr>
        <w:pStyle w:val="Textoindependiente2"/>
        <w:spacing w:line="240" w:lineRule="auto"/>
        <w:rPr>
          <w:del w:id="8090" w:author="Dinora Gomez Perez" w:date="2023-04-26T09:47:00Z"/>
        </w:rPr>
      </w:pPr>
    </w:p>
    <w:p w:rsidR="00CB2FC9" w:rsidDel="002E4BFF" w:rsidRDefault="00CB2FC9" w:rsidP="00CB2FC9">
      <w:pPr>
        <w:pStyle w:val="Textoindependiente2"/>
        <w:spacing w:line="240" w:lineRule="auto"/>
        <w:rPr>
          <w:del w:id="8091" w:author="Dinora Gomez Perez" w:date="2023-04-26T09:47:00Z"/>
        </w:rPr>
      </w:pPr>
    </w:p>
    <w:p w:rsidR="00CB2FC9" w:rsidDel="002E4BFF" w:rsidRDefault="00CB2FC9" w:rsidP="00CB2FC9">
      <w:pPr>
        <w:pStyle w:val="Textoindependiente2"/>
        <w:spacing w:line="240" w:lineRule="auto"/>
        <w:rPr>
          <w:del w:id="8092" w:author="Dinora Gomez Perez" w:date="2023-04-26T09:47:00Z"/>
        </w:rPr>
      </w:pPr>
    </w:p>
    <w:p w:rsidR="00CB2FC9" w:rsidRPr="00B2209E" w:rsidDel="002E4BFF" w:rsidRDefault="00CB2FC9" w:rsidP="00CB2FC9">
      <w:pPr>
        <w:pStyle w:val="Prrafodelista"/>
        <w:spacing w:after="0" w:line="240" w:lineRule="auto"/>
        <w:ind w:left="1440" w:hanging="1440"/>
        <w:jc w:val="both"/>
        <w:rPr>
          <w:del w:id="8093" w:author="Dinora Gomez Perez" w:date="2023-04-26T09:47:00Z"/>
          <w:color w:val="000000" w:themeColor="text1"/>
        </w:rPr>
      </w:pPr>
      <w:del w:id="8094"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095" w:author="Dinora Gomez Perez" w:date="2023-04-26T09:47:00Z"/>
          <w:color w:val="000000" w:themeColor="text1"/>
        </w:rPr>
      </w:pPr>
      <w:del w:id="8096"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097" w:author="Dinora Gomez Perez" w:date="2023-04-26T09:47:00Z"/>
          <w:color w:val="000000" w:themeColor="text1"/>
        </w:rPr>
      </w:pPr>
      <w:del w:id="8098"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099" w:author="Dinora Gomez Perez" w:date="2023-04-26T09:47:00Z"/>
          <w:color w:val="000000" w:themeColor="text1"/>
        </w:rPr>
      </w:pPr>
      <w:del w:id="8100" w:author="Dinora Gomez Perez" w:date="2023-04-26T09:47:00Z">
        <w:r w:rsidDel="002E4BFF">
          <w:rPr>
            <w:color w:val="000000" w:themeColor="text1"/>
          </w:rPr>
          <w:delText>PÁGINA NÚMERO TREINTA Y TRES</w:delText>
        </w:r>
      </w:del>
    </w:p>
    <w:p w:rsidR="00CB2FC9" w:rsidRPr="00CB2FC9" w:rsidDel="002E4BFF" w:rsidRDefault="00CB2FC9" w:rsidP="00CB2FC9">
      <w:pPr>
        <w:pStyle w:val="Textoindependiente2"/>
        <w:spacing w:line="240" w:lineRule="auto"/>
        <w:rPr>
          <w:del w:id="8101" w:author="Dinora Gomez Perez" w:date="2023-04-26T09:47:00Z"/>
        </w:rPr>
      </w:pPr>
    </w:p>
    <w:p w:rsidR="00C27B03" w:rsidRPr="00CB2FC9" w:rsidDel="002E4BFF" w:rsidRDefault="00C27B03" w:rsidP="00F36FD6">
      <w:pPr>
        <w:pStyle w:val="Prrafodelista"/>
        <w:numPr>
          <w:ilvl w:val="0"/>
          <w:numId w:val="3"/>
        </w:numPr>
        <w:spacing w:after="0" w:line="240" w:lineRule="auto"/>
        <w:jc w:val="both"/>
        <w:rPr>
          <w:del w:id="8102" w:author="Dinora Gomez Perez" w:date="2023-04-26T09:47:00Z"/>
          <w:b/>
        </w:rPr>
      </w:pPr>
      <w:del w:id="8103" w:author="Dinora Gomez Perez" w:date="2023-04-26T09:47:00Z">
        <w:r w:rsidRPr="00CB2FC9" w:rsidDel="002E4BFF">
          <w:rPr>
            <w:b/>
          </w:rPr>
          <w:delText>Sección de Activo Fijo</w:delText>
        </w:r>
      </w:del>
    </w:p>
    <w:p w:rsidR="00C27B03" w:rsidRPr="00CB2FC9" w:rsidDel="002E4BFF" w:rsidRDefault="00C27B03" w:rsidP="00CB2FC9">
      <w:pPr>
        <w:tabs>
          <w:tab w:val="left" w:pos="3375"/>
        </w:tabs>
        <w:spacing w:after="0" w:line="240" w:lineRule="auto"/>
        <w:jc w:val="both"/>
        <w:rPr>
          <w:del w:id="8104" w:author="Dinora Gomez Perez" w:date="2023-04-26T09:47:00Z"/>
        </w:rPr>
      </w:pPr>
      <w:del w:id="8105" w:author="Dinora Gomez Perez" w:date="2023-04-26T09:47:00Z">
        <w:r w:rsidRPr="00CB2FC9" w:rsidDel="002E4BFF">
          <w:delText>Dando seguimiento a instrucciones giradas por parte del comité para la Depuración Contable Administrativo, con base a las facultades que le confiere el Acta IV de Sesión Ordinaria N° 11-2022 de fecha 07 de abril de 2022,  es necesario realizar las siguientes acciones:</w:delText>
        </w:r>
      </w:del>
    </w:p>
    <w:p w:rsidR="00C27B03" w:rsidRPr="00CB2FC9" w:rsidDel="002E4BFF" w:rsidRDefault="00C27B03" w:rsidP="00CB2FC9">
      <w:pPr>
        <w:tabs>
          <w:tab w:val="left" w:pos="3375"/>
        </w:tabs>
        <w:spacing w:after="0" w:line="240" w:lineRule="auto"/>
        <w:jc w:val="both"/>
        <w:rPr>
          <w:del w:id="8106" w:author="Dinora Gomez Perez" w:date="2023-04-26T09:47:00Z"/>
        </w:rPr>
      </w:pPr>
    </w:p>
    <w:p w:rsidR="00C27B03" w:rsidRPr="00CB2FC9" w:rsidDel="002E4BFF" w:rsidRDefault="00C27B03" w:rsidP="00F36FD6">
      <w:pPr>
        <w:pStyle w:val="Prrafodelista"/>
        <w:numPr>
          <w:ilvl w:val="0"/>
          <w:numId w:val="14"/>
        </w:numPr>
        <w:tabs>
          <w:tab w:val="left" w:pos="3375"/>
        </w:tabs>
        <w:spacing w:after="0" w:line="240" w:lineRule="auto"/>
        <w:jc w:val="both"/>
        <w:rPr>
          <w:del w:id="8107" w:author="Dinora Gomez Perez" w:date="2023-04-26T09:47:00Z"/>
        </w:rPr>
      </w:pPr>
      <w:del w:id="8108" w:author="Dinora Gomez Perez" w:date="2023-04-26T09:47:00Z">
        <w:r w:rsidRPr="00CB2FC9" w:rsidDel="002E4BFF">
          <w:delText>2 equipos de Maquinaria Pesada, no ubicados.</w:delText>
        </w:r>
      </w:del>
    </w:p>
    <w:p w:rsidR="00C27B03" w:rsidDel="002E4BFF" w:rsidRDefault="00C27B03" w:rsidP="00CB2FC9">
      <w:pPr>
        <w:tabs>
          <w:tab w:val="left" w:pos="3375"/>
        </w:tabs>
        <w:spacing w:after="0" w:line="240" w:lineRule="auto"/>
        <w:jc w:val="both"/>
        <w:rPr>
          <w:del w:id="8109" w:author="Dinora Gomez Perez" w:date="2023-04-26T09:47:00Z"/>
        </w:rPr>
      </w:pPr>
      <w:del w:id="8110" w:author="Dinora Gomez Perez" w:date="2023-04-26T09:47:00Z">
        <w:r w:rsidRPr="00CB2FC9" w:rsidDel="002E4BFF">
          <w:delText xml:space="preserve">Con relación a este caso se realizaron gestiones con el Ministerio de Obras públicas, inspecciones físicas y no fue posible ubicar dichos equipos por lo que se procedió a dar aviso a la fiscalía. Por lo antes expuesto se solicita, someter a conocimiento de Junta Directiva de ISTA, para que con base a sus atribuciones autorice trasladar los equipos al detrimento patrimonial mientras finalice el proceso de investigación tal y como se propuso en la comisión de Depuración Contable –Administrativo con el fin de realizar los ajustes correspondientes. </w:delText>
        </w:r>
      </w:del>
    </w:p>
    <w:p w:rsidR="00CB2FC9" w:rsidRPr="00CB2FC9" w:rsidDel="002E4BFF" w:rsidRDefault="00CB2FC9" w:rsidP="00CB2FC9">
      <w:pPr>
        <w:tabs>
          <w:tab w:val="left" w:pos="3375"/>
        </w:tabs>
        <w:spacing w:after="0" w:line="240" w:lineRule="auto"/>
        <w:jc w:val="both"/>
        <w:rPr>
          <w:del w:id="8111" w:author="Dinora Gomez Perez" w:date="2023-04-26T09:47:00Z"/>
        </w:rPr>
      </w:pPr>
    </w:p>
    <w:p w:rsidR="00C27B03" w:rsidRPr="00CB2FC9" w:rsidDel="002E4BFF" w:rsidRDefault="00C27B03" w:rsidP="00F36FD6">
      <w:pPr>
        <w:pStyle w:val="Prrafodelista"/>
        <w:numPr>
          <w:ilvl w:val="0"/>
          <w:numId w:val="14"/>
        </w:numPr>
        <w:tabs>
          <w:tab w:val="left" w:pos="3375"/>
        </w:tabs>
        <w:spacing w:after="0" w:line="240" w:lineRule="auto"/>
        <w:jc w:val="both"/>
        <w:rPr>
          <w:del w:id="8112" w:author="Dinora Gomez Perez" w:date="2023-04-26T09:47:00Z"/>
        </w:rPr>
      </w:pPr>
      <w:del w:id="8113" w:author="Dinora Gomez Perez" w:date="2023-04-26T09:47:00Z">
        <w:r w:rsidRPr="00CB2FC9" w:rsidDel="002E4BFF">
          <w:delText>Aires Acondicionados ISTA-MARN.</w:delText>
        </w:r>
      </w:del>
    </w:p>
    <w:p w:rsidR="00C27B03" w:rsidDel="002E4BFF" w:rsidRDefault="00C27B03" w:rsidP="00CB2FC9">
      <w:pPr>
        <w:tabs>
          <w:tab w:val="left" w:pos="3375"/>
        </w:tabs>
        <w:spacing w:after="0" w:line="240" w:lineRule="auto"/>
        <w:jc w:val="both"/>
        <w:rPr>
          <w:del w:id="8114" w:author="Dinora Gomez Perez" w:date="2023-04-26T09:47:00Z"/>
        </w:rPr>
      </w:pPr>
      <w:del w:id="8115" w:author="Dinora Gomez Perez" w:date="2023-04-26T09:47:00Z">
        <w:r w:rsidRPr="00CB2FC9" w:rsidDel="002E4BFF">
          <w:delText>Dando seguimiento al préstamo de 23 aires acondicionados en el año 2005 al MARN, se retoma nuevamente el proceso para finalizar la donación de dichos equipos, en el año 2019 se realiza una verificación física en la cual no se encontraron 12 equipos de aires acondicionados.</w:delText>
        </w:r>
      </w:del>
    </w:p>
    <w:p w:rsidR="00CB2FC9" w:rsidRPr="00CB2FC9" w:rsidDel="002E4BFF" w:rsidRDefault="00CB2FC9" w:rsidP="00CB2FC9">
      <w:pPr>
        <w:tabs>
          <w:tab w:val="left" w:pos="3375"/>
        </w:tabs>
        <w:spacing w:after="0" w:line="240" w:lineRule="auto"/>
        <w:jc w:val="both"/>
        <w:rPr>
          <w:del w:id="8116" w:author="Dinora Gomez Perez" w:date="2023-04-26T09:47:00Z"/>
        </w:rPr>
      </w:pPr>
    </w:p>
    <w:p w:rsidR="00C27B03" w:rsidDel="002E4BFF" w:rsidRDefault="00C27B03" w:rsidP="00CB2FC9">
      <w:pPr>
        <w:tabs>
          <w:tab w:val="left" w:pos="3375"/>
        </w:tabs>
        <w:spacing w:after="0" w:line="240" w:lineRule="auto"/>
        <w:jc w:val="both"/>
        <w:rPr>
          <w:del w:id="8117" w:author="Dinora Gomez Perez" w:date="2023-04-26T09:47:00Z"/>
        </w:rPr>
      </w:pPr>
      <w:del w:id="8118" w:author="Dinora Gomez Perez" w:date="2023-04-26T09:47:00Z">
        <w:r w:rsidRPr="00CB2FC9" w:rsidDel="002E4BFF">
          <w:delText>Por tal razón se recibió del Encargado de Activo Fijo del Ministerio de Medio Ambiente y Recursos Naturales (MARN), vía correo electrónico, una copia de ACTA DE TRANSFERENCIA de dichos equipos del MARN al Instituto Nacional Maestro Alberto Masferrer (INAM).</w:delText>
        </w:r>
      </w:del>
    </w:p>
    <w:p w:rsidR="00CB2FC9" w:rsidRPr="00CB2FC9" w:rsidDel="002E4BFF" w:rsidRDefault="00CB2FC9" w:rsidP="00CB2FC9">
      <w:pPr>
        <w:tabs>
          <w:tab w:val="left" w:pos="3375"/>
        </w:tabs>
        <w:spacing w:after="0" w:line="240" w:lineRule="auto"/>
        <w:jc w:val="both"/>
        <w:rPr>
          <w:del w:id="8119" w:author="Dinora Gomez Perez" w:date="2023-04-26T09:47:00Z"/>
        </w:rPr>
      </w:pPr>
    </w:p>
    <w:p w:rsidR="00C27B03" w:rsidDel="002E4BFF" w:rsidRDefault="00C27B03" w:rsidP="00CB2FC9">
      <w:pPr>
        <w:tabs>
          <w:tab w:val="left" w:pos="3375"/>
        </w:tabs>
        <w:spacing w:after="0" w:line="240" w:lineRule="auto"/>
        <w:jc w:val="both"/>
        <w:rPr>
          <w:del w:id="8120" w:author="Dinora Gomez Perez" w:date="2023-04-26T09:47:00Z"/>
        </w:rPr>
      </w:pPr>
      <w:del w:id="8121" w:author="Dinora Gomez Perez" w:date="2023-04-26T09:47:00Z">
        <w:r w:rsidRPr="00CB2FC9" w:rsidDel="002E4BFF">
          <w:delText xml:space="preserve">Dichos aires acondicionados fueron utilizados por el INAM para realizar prácticas con los estudiantes de opciones técnicas y partes como repuesto para otros equipos propiedad de ese instituto, por lo que al momento de realizar la verificación física dichos equipo ya no existían. Es importante mencionar que los 12 aires acondicionados a la fecha de la transferencia ya habían cumplido con su vida útil y se encontraban en estado inservible. </w:delText>
        </w:r>
      </w:del>
    </w:p>
    <w:p w:rsidR="00CB2FC9" w:rsidRPr="00CB2FC9" w:rsidDel="002E4BFF" w:rsidRDefault="00CB2FC9" w:rsidP="00CB2FC9">
      <w:pPr>
        <w:tabs>
          <w:tab w:val="left" w:pos="3375"/>
        </w:tabs>
        <w:spacing w:after="0" w:line="240" w:lineRule="auto"/>
        <w:jc w:val="both"/>
        <w:rPr>
          <w:del w:id="8122" w:author="Dinora Gomez Perez" w:date="2023-04-26T09:47:00Z"/>
        </w:rPr>
      </w:pPr>
    </w:p>
    <w:p w:rsidR="00C27B03" w:rsidRPr="00CB2FC9" w:rsidDel="002E4BFF" w:rsidRDefault="00C27B03" w:rsidP="00CB2FC9">
      <w:pPr>
        <w:tabs>
          <w:tab w:val="left" w:pos="3375"/>
        </w:tabs>
        <w:spacing w:after="0" w:line="240" w:lineRule="auto"/>
        <w:jc w:val="both"/>
        <w:rPr>
          <w:del w:id="8123" w:author="Dinora Gomez Perez" w:date="2023-04-26T09:47:00Z"/>
        </w:rPr>
      </w:pPr>
      <w:del w:id="8124" w:author="Dinora Gomez Perez" w:date="2023-04-26T09:47:00Z">
        <w:r w:rsidRPr="00CB2FC9" w:rsidDel="002E4BFF">
          <w:delText xml:space="preserve">Por lo anterior se solicita, someter a conocimiento de Junta Directiva de ISTA, para que con base a sus atribuciones autorice realizar el descargo correspondiente tanto de los saldos administrativos como financieros. </w:delText>
        </w:r>
      </w:del>
    </w:p>
    <w:p w:rsidR="00C27B03" w:rsidRPr="00CB2FC9" w:rsidDel="002E4BFF" w:rsidRDefault="00C27B03" w:rsidP="00F36FD6">
      <w:pPr>
        <w:pStyle w:val="Prrafodelista"/>
        <w:numPr>
          <w:ilvl w:val="0"/>
          <w:numId w:val="14"/>
        </w:numPr>
        <w:tabs>
          <w:tab w:val="left" w:pos="3375"/>
        </w:tabs>
        <w:spacing w:after="0" w:line="240" w:lineRule="auto"/>
        <w:jc w:val="both"/>
        <w:rPr>
          <w:del w:id="8125" w:author="Dinora Gomez Perez" w:date="2023-04-26T09:47:00Z"/>
        </w:rPr>
      </w:pPr>
      <w:del w:id="8126" w:author="Dinora Gomez Perez" w:date="2023-04-26T09:47:00Z">
        <w:r w:rsidRPr="00CB2FC9" w:rsidDel="002E4BFF">
          <w:delText>Estación Total robada.</w:delText>
        </w:r>
      </w:del>
    </w:p>
    <w:p w:rsidR="00CB2FC9" w:rsidDel="002E4BFF" w:rsidRDefault="00C27B03" w:rsidP="00CB2FC9">
      <w:pPr>
        <w:tabs>
          <w:tab w:val="left" w:pos="3375"/>
        </w:tabs>
        <w:spacing w:after="0" w:line="240" w:lineRule="auto"/>
        <w:jc w:val="both"/>
        <w:rPr>
          <w:del w:id="8127" w:author="Dinora Gomez Perez" w:date="2023-04-26T09:47:00Z"/>
        </w:rPr>
      </w:pPr>
      <w:del w:id="8128" w:author="Dinora Gomez Perez" w:date="2023-04-26T09:47:00Z">
        <w:r w:rsidRPr="00CB2FC9" w:rsidDel="002E4BFF">
          <w:delText xml:space="preserve">Con el caso de la ESTACION TOTAL marca TRIMBLE, la cual fue robada el día 10 de mayo del año 2018, en las instalaciones de la empresa TOPCOM S.A DE C.V, posterior </w:delText>
        </w:r>
      </w:del>
    </w:p>
    <w:p w:rsidR="00CB2FC9" w:rsidRPr="00B2209E" w:rsidDel="002E4BFF" w:rsidRDefault="00CB2FC9" w:rsidP="00CB2FC9">
      <w:pPr>
        <w:pStyle w:val="Prrafodelista"/>
        <w:spacing w:after="0" w:line="240" w:lineRule="auto"/>
        <w:ind w:left="1440" w:hanging="1440"/>
        <w:jc w:val="both"/>
        <w:rPr>
          <w:del w:id="8129" w:author="Dinora Gomez Perez" w:date="2023-04-26T09:47:00Z"/>
          <w:color w:val="000000" w:themeColor="text1"/>
        </w:rPr>
      </w:pPr>
      <w:del w:id="8130"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131" w:author="Dinora Gomez Perez" w:date="2023-04-26T09:47:00Z"/>
          <w:color w:val="000000" w:themeColor="text1"/>
        </w:rPr>
      </w:pPr>
      <w:del w:id="8132"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133" w:author="Dinora Gomez Perez" w:date="2023-04-26T09:47:00Z"/>
          <w:color w:val="000000" w:themeColor="text1"/>
        </w:rPr>
      </w:pPr>
      <w:del w:id="8134"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135" w:author="Dinora Gomez Perez" w:date="2023-04-26T09:47:00Z"/>
          <w:color w:val="000000" w:themeColor="text1"/>
        </w:rPr>
      </w:pPr>
      <w:del w:id="8136" w:author="Dinora Gomez Perez" w:date="2023-04-26T09:47:00Z">
        <w:r w:rsidDel="002E4BFF">
          <w:rPr>
            <w:color w:val="000000" w:themeColor="text1"/>
          </w:rPr>
          <w:delText>PÁGINA NÚMERO TREINTA Y CUATRO</w:delText>
        </w:r>
      </w:del>
    </w:p>
    <w:p w:rsidR="00CB2FC9" w:rsidDel="002E4BFF" w:rsidRDefault="00CB2FC9" w:rsidP="00CB2FC9">
      <w:pPr>
        <w:tabs>
          <w:tab w:val="left" w:pos="3375"/>
        </w:tabs>
        <w:spacing w:after="0" w:line="240" w:lineRule="auto"/>
        <w:jc w:val="both"/>
        <w:rPr>
          <w:del w:id="8137" w:author="Dinora Gomez Perez" w:date="2023-04-26T09:47:00Z"/>
        </w:rPr>
      </w:pPr>
    </w:p>
    <w:p w:rsidR="00C27B03" w:rsidRPr="00CB2FC9" w:rsidDel="002E4BFF" w:rsidRDefault="00C27B03" w:rsidP="00CB2FC9">
      <w:pPr>
        <w:tabs>
          <w:tab w:val="left" w:pos="3375"/>
        </w:tabs>
        <w:spacing w:after="0" w:line="240" w:lineRule="auto"/>
        <w:jc w:val="both"/>
        <w:rPr>
          <w:del w:id="8138" w:author="Dinora Gomez Perez" w:date="2023-04-26T09:47:00Z"/>
        </w:rPr>
      </w:pPr>
      <w:del w:id="8139" w:author="Dinora Gomez Perez" w:date="2023-04-26T09:47:00Z">
        <w:r w:rsidRPr="00CB2FC9" w:rsidDel="002E4BFF">
          <w:delText xml:space="preserve">a eso el Administrador de Contrato de la Póliza de Seguro notificó del siniestro  a la Central de Seguros y Fianzas el día 16 de mayo de 2018.  </w:delText>
        </w:r>
      </w:del>
    </w:p>
    <w:p w:rsidR="00C27B03" w:rsidRPr="00CB2FC9" w:rsidDel="002E4BFF" w:rsidRDefault="00C27B03" w:rsidP="00CB2FC9">
      <w:pPr>
        <w:tabs>
          <w:tab w:val="left" w:pos="3375"/>
        </w:tabs>
        <w:spacing w:after="0" w:line="240" w:lineRule="auto"/>
        <w:jc w:val="both"/>
        <w:rPr>
          <w:del w:id="8140" w:author="Dinora Gomez Perez" w:date="2023-04-26T09:47:00Z"/>
        </w:rPr>
      </w:pPr>
    </w:p>
    <w:p w:rsidR="00C27B03" w:rsidRPr="00CB2FC9" w:rsidDel="002E4BFF" w:rsidRDefault="00C27B03" w:rsidP="00CB2FC9">
      <w:pPr>
        <w:tabs>
          <w:tab w:val="left" w:pos="3375"/>
        </w:tabs>
        <w:spacing w:after="0" w:line="240" w:lineRule="auto"/>
        <w:jc w:val="both"/>
        <w:rPr>
          <w:del w:id="8141" w:author="Dinora Gomez Perez" w:date="2023-04-26T09:47:00Z"/>
        </w:rPr>
      </w:pPr>
      <w:del w:id="8142" w:author="Dinora Gomez Perez" w:date="2023-04-26T09:47:00Z">
        <w:r w:rsidRPr="00CB2FC9" w:rsidDel="002E4BFF">
          <w:delText xml:space="preserve">En consecuencia de la notificación interpuesta por el ISTA, la aseguradora Central de Seguros y Fianzas, manifestó que el caso del robo de la estación total marca TRIMBLE, según el comité de siniestro determino la DECLINACION DEL SINIESTRO ya que argumentaron que la cobertura, robo y/o hurto es efectiva siempre y cuando el bien se encuentre en las instalaciones y/o ubicaciones detalladas por el asegurado y para este caso la empresa TOPCOM,S.A DE C.V  en un agente externo a lo establecido contractualmente en la póliza de seguros. </w:delText>
        </w:r>
      </w:del>
    </w:p>
    <w:p w:rsidR="00C27B03" w:rsidRPr="00CB2FC9" w:rsidDel="002E4BFF" w:rsidRDefault="00C27B03" w:rsidP="00CB2FC9">
      <w:pPr>
        <w:tabs>
          <w:tab w:val="left" w:pos="3375"/>
        </w:tabs>
        <w:spacing w:after="0" w:line="240" w:lineRule="auto"/>
        <w:jc w:val="both"/>
        <w:rPr>
          <w:del w:id="8143" w:author="Dinora Gomez Perez" w:date="2023-04-26T09:47:00Z"/>
        </w:rPr>
      </w:pPr>
    </w:p>
    <w:p w:rsidR="00C27B03" w:rsidRPr="00CB2FC9" w:rsidDel="002E4BFF" w:rsidRDefault="00C27B03" w:rsidP="00CB2FC9">
      <w:pPr>
        <w:tabs>
          <w:tab w:val="left" w:pos="3375"/>
        </w:tabs>
        <w:spacing w:after="0" w:line="240" w:lineRule="auto"/>
        <w:jc w:val="both"/>
        <w:rPr>
          <w:del w:id="8144" w:author="Dinora Gomez Perez" w:date="2023-04-26T09:47:00Z"/>
        </w:rPr>
      </w:pPr>
      <w:del w:id="8145" w:author="Dinora Gomez Perez" w:date="2023-04-26T09:47:00Z">
        <w:r w:rsidRPr="00CB2FC9" w:rsidDel="002E4BFF">
          <w:delText xml:space="preserve">No  omito manifestar que a través de la Gerencia Legal, se interpuso una denuncia  por el hurto de la estación total propiedad de este Instituto. Por lo antes expuesto que se solicita, someter a conocimiento de Junta Directiva de ISTA, para que con base a sus atribuciones autorice trasladar la estación total al detrimento patrimonial mientras finalice el proceso de investigación tal y como se propuso en la comisión de Depuración Contable –Administrativo con el fin de realizar los ajustes correspondientes. </w:delText>
        </w:r>
      </w:del>
    </w:p>
    <w:p w:rsidR="00C27B03" w:rsidRPr="00CB2FC9" w:rsidDel="002E4BFF" w:rsidRDefault="00C27B03" w:rsidP="00CB2FC9">
      <w:pPr>
        <w:tabs>
          <w:tab w:val="left" w:pos="3375"/>
        </w:tabs>
        <w:spacing w:after="0" w:line="240" w:lineRule="auto"/>
        <w:jc w:val="both"/>
        <w:rPr>
          <w:del w:id="8146" w:author="Dinora Gomez Perez" w:date="2023-04-26T09:47:00Z"/>
        </w:rPr>
      </w:pPr>
    </w:p>
    <w:p w:rsidR="00C27B03" w:rsidRPr="00CB2FC9" w:rsidDel="002E4BFF" w:rsidRDefault="00C27B03" w:rsidP="00F36FD6">
      <w:pPr>
        <w:pStyle w:val="Prrafodelista"/>
        <w:numPr>
          <w:ilvl w:val="0"/>
          <w:numId w:val="14"/>
        </w:numPr>
        <w:tabs>
          <w:tab w:val="left" w:pos="3375"/>
        </w:tabs>
        <w:spacing w:after="0" w:line="240" w:lineRule="auto"/>
        <w:jc w:val="both"/>
        <w:rPr>
          <w:del w:id="8147" w:author="Dinora Gomez Perez" w:date="2023-04-26T09:47:00Z"/>
        </w:rPr>
      </w:pPr>
      <w:del w:id="8148" w:author="Dinora Gomez Perez" w:date="2023-04-26T09:47:00Z">
        <w:r w:rsidRPr="00CB2FC9" w:rsidDel="002E4BFF">
          <w:delText>Regularización de saldos en la depreciación acumulada.</w:delText>
        </w:r>
      </w:del>
    </w:p>
    <w:p w:rsidR="00C27B03" w:rsidRPr="00CB2FC9" w:rsidDel="002E4BFF" w:rsidRDefault="00C27B03" w:rsidP="00CB2FC9">
      <w:pPr>
        <w:tabs>
          <w:tab w:val="left" w:pos="3375"/>
        </w:tabs>
        <w:spacing w:after="0" w:line="240" w:lineRule="auto"/>
        <w:jc w:val="both"/>
        <w:rPr>
          <w:del w:id="8149" w:author="Dinora Gomez Perez" w:date="2023-04-26T09:47:00Z"/>
        </w:rPr>
      </w:pPr>
      <w:del w:id="8150" w:author="Dinora Gomez Perez" w:date="2023-04-26T09:47:00Z">
        <w:r w:rsidRPr="00CB2FC9" w:rsidDel="002E4BFF">
          <w:delText>En relación al registro mensual de la depreciación acumulada el Departamento de Contabilidad, tomara de referencia los reportes generados por el Sistema de Activo Fijo (SIAF), por lo que se solicita, someter a conocimiento de Junta Directiva de ISTA, para que con base a sus atribuciones autorice regularizar los saldos según los reportes generados por el SIAF al 31 de diciembre de 2022.</w:delText>
        </w:r>
      </w:del>
    </w:p>
    <w:p w:rsidR="00C27B03" w:rsidRPr="00CB2FC9" w:rsidDel="002E4BFF" w:rsidRDefault="00C27B03" w:rsidP="00CB2FC9">
      <w:pPr>
        <w:tabs>
          <w:tab w:val="left" w:pos="3375"/>
        </w:tabs>
        <w:spacing w:after="0" w:line="240" w:lineRule="auto"/>
        <w:jc w:val="both"/>
        <w:rPr>
          <w:del w:id="8151" w:author="Dinora Gomez Perez" w:date="2023-04-26T09:47:00Z"/>
        </w:rPr>
      </w:pPr>
    </w:p>
    <w:p w:rsidR="00C27B03" w:rsidRPr="00CB2FC9" w:rsidDel="002E4BFF" w:rsidRDefault="00C27B03" w:rsidP="00F36FD6">
      <w:pPr>
        <w:pStyle w:val="Prrafodelista"/>
        <w:numPr>
          <w:ilvl w:val="0"/>
          <w:numId w:val="14"/>
        </w:numPr>
        <w:tabs>
          <w:tab w:val="left" w:pos="3375"/>
        </w:tabs>
        <w:spacing w:after="0" w:line="240" w:lineRule="auto"/>
        <w:jc w:val="both"/>
        <w:rPr>
          <w:del w:id="8152" w:author="Dinora Gomez Perez" w:date="2023-04-26T09:47:00Z"/>
        </w:rPr>
      </w:pPr>
      <w:del w:id="8153" w:author="Dinora Gomez Perez" w:date="2023-04-26T09:47:00Z">
        <w:r w:rsidRPr="00CB2FC9" w:rsidDel="002E4BFF">
          <w:delText>Depuración de Bienes inmuebles para uso administrativo.</w:delText>
        </w:r>
      </w:del>
    </w:p>
    <w:p w:rsidR="00C27B03" w:rsidRPr="00CB2FC9" w:rsidDel="002E4BFF" w:rsidRDefault="00C27B03" w:rsidP="00CB2FC9">
      <w:pPr>
        <w:tabs>
          <w:tab w:val="left" w:pos="3375"/>
        </w:tabs>
        <w:spacing w:after="0" w:line="240" w:lineRule="auto"/>
        <w:jc w:val="both"/>
        <w:rPr>
          <w:del w:id="8154" w:author="Dinora Gomez Perez" w:date="2023-04-26T09:47:00Z"/>
        </w:rPr>
      </w:pPr>
      <w:del w:id="8155" w:author="Dinora Gomez Perez" w:date="2023-04-26T09:47:00Z">
        <w:r w:rsidRPr="00CB2FC9" w:rsidDel="002E4BFF">
          <w:delText>Para realizar esta actividad a través de la Gerencia de Operaciones Logística se solicitó el apoyo a la Gerencia de Desarrollo Rural para comprobar la existencia de edificaciones en terrenos rústicos en la Hacienda Talcualhuya y construcción de bodegas agrícolas y de ensilaje en  Hacienda Joya de Ceren, por lo que asignaron técnicos de campo que en conjunto con el Jefe interino de Servicios Generales realizamos la visita técnica y se pudo comprobar que a la fecha ya no existen dichas instalaciones.</w:delText>
        </w:r>
      </w:del>
    </w:p>
    <w:p w:rsidR="00C27B03" w:rsidRPr="00CB2FC9" w:rsidDel="002E4BFF" w:rsidRDefault="00C27B03" w:rsidP="00CB2FC9">
      <w:pPr>
        <w:tabs>
          <w:tab w:val="left" w:pos="3375"/>
        </w:tabs>
        <w:spacing w:after="0" w:line="240" w:lineRule="auto"/>
        <w:jc w:val="both"/>
        <w:rPr>
          <w:del w:id="8156" w:author="Dinora Gomez Perez" w:date="2023-04-26T09:47:00Z"/>
        </w:rPr>
      </w:pPr>
      <w:del w:id="8157" w:author="Dinora Gomez Perez" w:date="2023-04-26T09:47:00Z">
        <w:r w:rsidRPr="00CB2FC9" w:rsidDel="002E4BFF">
          <w:delText xml:space="preserve">Por lo anterior se solicita, someter a conocimiento de Junta Directiva de ISTA, para que con base a sus atribuciones autorice realizar el ajuste correspondiente. </w:delText>
        </w:r>
      </w:del>
    </w:p>
    <w:p w:rsidR="00C27B03" w:rsidRPr="00CB2FC9" w:rsidDel="002E4BFF" w:rsidRDefault="00C27B03" w:rsidP="00CB2FC9">
      <w:pPr>
        <w:tabs>
          <w:tab w:val="left" w:pos="3375"/>
        </w:tabs>
        <w:spacing w:after="0" w:line="240" w:lineRule="auto"/>
        <w:jc w:val="both"/>
        <w:rPr>
          <w:del w:id="8158" w:author="Dinora Gomez Perez" w:date="2023-04-26T09:47:00Z"/>
          <w:b/>
        </w:rPr>
      </w:pPr>
    </w:p>
    <w:p w:rsidR="00C27B03" w:rsidDel="002E4BFF" w:rsidRDefault="00C27B03" w:rsidP="00CB2FC9">
      <w:pPr>
        <w:tabs>
          <w:tab w:val="left" w:pos="3375"/>
        </w:tabs>
        <w:spacing w:after="0" w:line="240" w:lineRule="auto"/>
        <w:jc w:val="both"/>
        <w:rPr>
          <w:del w:id="8159" w:author="Dinora Gomez Perez" w:date="2023-04-26T09:47:00Z"/>
          <w:b/>
        </w:rPr>
      </w:pPr>
    </w:p>
    <w:p w:rsidR="00CB2FC9" w:rsidDel="002E4BFF" w:rsidRDefault="00CB2FC9" w:rsidP="00CB2FC9">
      <w:pPr>
        <w:tabs>
          <w:tab w:val="left" w:pos="3375"/>
        </w:tabs>
        <w:spacing w:after="0" w:line="240" w:lineRule="auto"/>
        <w:jc w:val="both"/>
        <w:rPr>
          <w:del w:id="8160" w:author="Dinora Gomez Perez" w:date="2023-04-26T09:47:00Z"/>
          <w:b/>
        </w:rPr>
      </w:pPr>
    </w:p>
    <w:p w:rsidR="00CB2FC9" w:rsidDel="002E4BFF" w:rsidRDefault="00CB2FC9" w:rsidP="00CB2FC9">
      <w:pPr>
        <w:tabs>
          <w:tab w:val="left" w:pos="3375"/>
        </w:tabs>
        <w:spacing w:after="0" w:line="240" w:lineRule="auto"/>
        <w:jc w:val="both"/>
        <w:rPr>
          <w:del w:id="8161" w:author="Dinora Gomez Perez" w:date="2023-04-26T09:47:00Z"/>
          <w:b/>
        </w:rPr>
      </w:pPr>
    </w:p>
    <w:p w:rsidR="00CB2FC9" w:rsidRPr="00B2209E" w:rsidDel="002E4BFF" w:rsidRDefault="00CB2FC9" w:rsidP="00CB2FC9">
      <w:pPr>
        <w:pStyle w:val="Prrafodelista"/>
        <w:spacing w:after="0" w:line="240" w:lineRule="auto"/>
        <w:ind w:left="1440" w:hanging="1440"/>
        <w:jc w:val="both"/>
        <w:rPr>
          <w:del w:id="8162" w:author="Dinora Gomez Perez" w:date="2023-04-26T09:47:00Z"/>
          <w:color w:val="000000" w:themeColor="text1"/>
        </w:rPr>
      </w:pPr>
      <w:del w:id="8163"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164" w:author="Dinora Gomez Perez" w:date="2023-04-26T09:47:00Z"/>
          <w:color w:val="000000" w:themeColor="text1"/>
        </w:rPr>
      </w:pPr>
      <w:del w:id="8165"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166" w:author="Dinora Gomez Perez" w:date="2023-04-26T09:47:00Z"/>
          <w:color w:val="000000" w:themeColor="text1"/>
        </w:rPr>
      </w:pPr>
      <w:del w:id="8167"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168" w:author="Dinora Gomez Perez" w:date="2023-04-26T09:47:00Z"/>
          <w:color w:val="000000" w:themeColor="text1"/>
        </w:rPr>
      </w:pPr>
      <w:del w:id="8169" w:author="Dinora Gomez Perez" w:date="2023-04-26T09:47:00Z">
        <w:r w:rsidDel="002E4BFF">
          <w:rPr>
            <w:color w:val="000000" w:themeColor="text1"/>
          </w:rPr>
          <w:delText>PÁGINA NÚMERO TREINTA Y CINCO</w:delText>
        </w:r>
      </w:del>
    </w:p>
    <w:p w:rsidR="00CB2FC9" w:rsidRPr="00CB2FC9" w:rsidDel="002E4BFF" w:rsidRDefault="00CB2FC9" w:rsidP="00CB2FC9">
      <w:pPr>
        <w:tabs>
          <w:tab w:val="left" w:pos="3375"/>
        </w:tabs>
        <w:spacing w:after="0" w:line="240" w:lineRule="auto"/>
        <w:jc w:val="both"/>
        <w:rPr>
          <w:del w:id="8170" w:author="Dinora Gomez Perez" w:date="2023-04-26T09:47:00Z"/>
          <w:b/>
        </w:rPr>
      </w:pPr>
    </w:p>
    <w:p w:rsidR="00C27B03" w:rsidRPr="00CB2FC9" w:rsidDel="002E4BFF" w:rsidRDefault="00C27B03" w:rsidP="00CB2FC9">
      <w:pPr>
        <w:tabs>
          <w:tab w:val="left" w:pos="3375"/>
        </w:tabs>
        <w:spacing w:after="0" w:line="240" w:lineRule="auto"/>
        <w:jc w:val="center"/>
        <w:rPr>
          <w:del w:id="8171" w:author="Dinora Gomez Perez" w:date="2023-04-26T09:47:00Z"/>
          <w:b/>
        </w:rPr>
      </w:pPr>
    </w:p>
    <w:p w:rsidR="00C27B03" w:rsidRPr="00CB2FC9" w:rsidDel="002E4BFF" w:rsidRDefault="00C27B03" w:rsidP="00F36FD6">
      <w:pPr>
        <w:pStyle w:val="Prrafodelista"/>
        <w:numPr>
          <w:ilvl w:val="0"/>
          <w:numId w:val="3"/>
        </w:numPr>
        <w:spacing w:after="0" w:line="240" w:lineRule="auto"/>
        <w:jc w:val="both"/>
        <w:rPr>
          <w:del w:id="8172" w:author="Dinora Gomez Perez" w:date="2023-04-26T09:47:00Z"/>
          <w:b/>
        </w:rPr>
      </w:pPr>
      <w:del w:id="8173" w:author="Dinora Gomez Perez" w:date="2023-04-26T09:47:00Z">
        <w:r w:rsidRPr="00CB2FC9" w:rsidDel="002E4BFF">
          <w:rPr>
            <w:b/>
          </w:rPr>
          <w:delText>Almacén de Bienes en Existencias.</w:delText>
        </w:r>
      </w:del>
    </w:p>
    <w:p w:rsidR="00C27B03" w:rsidRPr="00CB2FC9" w:rsidDel="002E4BFF" w:rsidRDefault="00C27B03" w:rsidP="00CB2FC9">
      <w:pPr>
        <w:tabs>
          <w:tab w:val="left" w:pos="3375"/>
        </w:tabs>
        <w:spacing w:after="0" w:line="240" w:lineRule="auto"/>
        <w:jc w:val="center"/>
        <w:rPr>
          <w:del w:id="8174" w:author="Dinora Gomez Perez" w:date="2023-04-26T09:47:00Z"/>
          <w:b/>
        </w:rPr>
      </w:pPr>
    </w:p>
    <w:p w:rsidR="00C27B03" w:rsidRPr="00CB2FC9" w:rsidDel="002E4BFF" w:rsidRDefault="00C27B03" w:rsidP="00CB2FC9">
      <w:pPr>
        <w:spacing w:after="0" w:line="240" w:lineRule="auto"/>
        <w:jc w:val="both"/>
        <w:rPr>
          <w:del w:id="8175" w:author="Dinora Gomez Perez" w:date="2023-04-26T09:47:00Z"/>
        </w:rPr>
      </w:pPr>
      <w:del w:id="8176" w:author="Dinora Gomez Perez" w:date="2023-04-26T09:47:00Z">
        <w:r w:rsidRPr="00CB2FC9" w:rsidDel="002E4BFF">
          <w:delText>Dando seguimiento a instrucciones giradas por parte del comité para la depuración contable administrativo, con base a las facultades que le confiere el acta IV de la Sesión Ordinaria N°11-2022 de fecha 07 de abril de 2022,es necesario realizar las siguientes acciones:</w:delText>
        </w:r>
      </w:del>
    </w:p>
    <w:p w:rsidR="00C27B03" w:rsidRPr="00CB2FC9" w:rsidDel="002E4BFF" w:rsidRDefault="00C27B03" w:rsidP="00CB2FC9">
      <w:pPr>
        <w:spacing w:after="0" w:line="240" w:lineRule="auto"/>
        <w:jc w:val="both"/>
        <w:rPr>
          <w:del w:id="8177" w:author="Dinora Gomez Perez" w:date="2023-04-26T09:47:00Z"/>
        </w:rPr>
      </w:pPr>
    </w:p>
    <w:p w:rsidR="00C27B03" w:rsidRPr="00CB2FC9" w:rsidDel="002E4BFF" w:rsidRDefault="00C27B03" w:rsidP="00CB2FC9">
      <w:pPr>
        <w:spacing w:after="0" w:line="240" w:lineRule="auto"/>
        <w:jc w:val="both"/>
        <w:rPr>
          <w:del w:id="8178" w:author="Dinora Gomez Perez" w:date="2023-04-26T09:47:00Z"/>
        </w:rPr>
      </w:pPr>
      <w:del w:id="8179" w:author="Dinora Gomez Perez" w:date="2023-04-26T09:47:00Z">
        <w:r w:rsidRPr="00CB2FC9" w:rsidDel="002E4BFF">
          <w:delText>REPUESTOS AUTOMOTRICES (LLANTAS)</w:delText>
        </w:r>
      </w:del>
    </w:p>
    <w:p w:rsidR="00C27B03" w:rsidRPr="00CB2FC9" w:rsidDel="002E4BFF" w:rsidRDefault="00C27B03" w:rsidP="00CB2FC9">
      <w:pPr>
        <w:spacing w:after="0" w:line="240" w:lineRule="auto"/>
        <w:jc w:val="both"/>
        <w:rPr>
          <w:del w:id="8180" w:author="Dinora Gomez Perez" w:date="2023-04-26T09:47:00Z"/>
        </w:rPr>
      </w:pPr>
      <w:del w:id="8181" w:author="Dinora Gomez Perez" w:date="2023-04-26T09:47:00Z">
        <w:r w:rsidRPr="00CB2FC9" w:rsidDel="002E4BFF">
          <w:delText>Por  este medio le informo que se han identificado repuestos de nula o poca rotación de los cuales se solicitó la opinión a la Sección de Transporte y Taller, para que informaran la razón por la cual ya no eran de utilidad, manifestando que esos equipos habían salido de circulación y que por tal razón  se someten a al proceso de descargo correspondiente.</w:delText>
        </w:r>
      </w:del>
    </w:p>
    <w:p w:rsidR="00C27B03" w:rsidRPr="00CB2FC9" w:rsidDel="002E4BFF" w:rsidRDefault="00C27B03" w:rsidP="00CB2FC9">
      <w:pPr>
        <w:spacing w:after="0" w:line="240" w:lineRule="auto"/>
        <w:jc w:val="both"/>
        <w:rPr>
          <w:del w:id="8182" w:author="Dinora Gomez Perez" w:date="2023-04-26T09:47:00Z"/>
        </w:rPr>
      </w:pPr>
    </w:p>
    <w:p w:rsidR="00C27B03" w:rsidRPr="00CB2FC9" w:rsidDel="002E4BFF" w:rsidRDefault="00C27B03" w:rsidP="00CB2FC9">
      <w:pPr>
        <w:spacing w:after="0" w:line="240" w:lineRule="auto"/>
        <w:jc w:val="both"/>
        <w:rPr>
          <w:del w:id="8183" w:author="Dinora Gomez Perez" w:date="2023-04-26T09:47:00Z"/>
        </w:rPr>
      </w:pPr>
      <w:del w:id="8184" w:author="Dinora Gomez Perez" w:date="2023-04-26T09:47:00Z">
        <w:r w:rsidRPr="00CB2FC9" w:rsidDel="002E4BFF">
          <w:delText>PRODUCTOS INFORMÁTICOS:</w:delText>
        </w:r>
      </w:del>
    </w:p>
    <w:p w:rsidR="00C27B03" w:rsidRPr="00CB2FC9" w:rsidDel="002E4BFF" w:rsidRDefault="00C27B03" w:rsidP="00CB2FC9">
      <w:pPr>
        <w:spacing w:after="0" w:line="240" w:lineRule="auto"/>
        <w:jc w:val="both"/>
        <w:rPr>
          <w:del w:id="8185" w:author="Dinora Gomez Perez" w:date="2023-04-26T09:47:00Z"/>
        </w:rPr>
      </w:pPr>
      <w:del w:id="8186" w:author="Dinora Gomez Perez" w:date="2023-04-26T09:47:00Z">
        <w:r w:rsidRPr="00CB2FC9" w:rsidDel="002E4BFF">
          <w:delText>Se informa que se han identificado, productos informáticos de nula o poca rotación  se le solicito la opinión  a la Unidad de informática  para que informaran porque no se utilizaban  manifestando que los equipos que utilizan ese tipo de productos ya se encuentran fuera de uso, por lo tanto se somete al proceso de descargo.</w:delText>
        </w:r>
      </w:del>
    </w:p>
    <w:p w:rsidR="00C27B03" w:rsidRPr="00CB2FC9" w:rsidDel="002E4BFF" w:rsidRDefault="00C27B03" w:rsidP="00CB2FC9">
      <w:pPr>
        <w:spacing w:after="0" w:line="240" w:lineRule="auto"/>
        <w:jc w:val="both"/>
        <w:rPr>
          <w:del w:id="8187" w:author="Dinora Gomez Perez" w:date="2023-04-26T09:47:00Z"/>
        </w:rPr>
      </w:pPr>
    </w:p>
    <w:p w:rsidR="00C27B03" w:rsidRPr="00CB2FC9" w:rsidDel="002E4BFF" w:rsidRDefault="00C27B03" w:rsidP="00CB2FC9">
      <w:pPr>
        <w:spacing w:after="0" w:line="240" w:lineRule="auto"/>
        <w:jc w:val="both"/>
        <w:rPr>
          <w:del w:id="8188" w:author="Dinora Gomez Perez" w:date="2023-04-26T09:47:00Z"/>
        </w:rPr>
      </w:pPr>
      <w:del w:id="8189" w:author="Dinora Gomez Perez" w:date="2023-04-26T09:47:00Z">
        <w:r w:rsidRPr="00CB2FC9" w:rsidDel="002E4BFF">
          <w:delText>MATERIALES DE OFICINA Y PRODUCTOS DE PAPEL Y CARTÓN</w:delText>
        </w:r>
      </w:del>
    </w:p>
    <w:p w:rsidR="00C27B03" w:rsidRPr="00CB2FC9" w:rsidDel="002E4BFF" w:rsidRDefault="00C27B03" w:rsidP="00CB2FC9">
      <w:pPr>
        <w:spacing w:after="0" w:line="240" w:lineRule="auto"/>
        <w:jc w:val="both"/>
        <w:rPr>
          <w:del w:id="8190" w:author="Dinora Gomez Perez" w:date="2023-04-26T09:47:00Z"/>
        </w:rPr>
      </w:pPr>
      <w:del w:id="8191" w:author="Dinora Gomez Perez" w:date="2023-04-26T09:47:00Z">
        <w:r w:rsidRPr="00CB2FC9" w:rsidDel="002E4BFF">
          <w:delText>Se informa que se han identificado materiales  de oficina de papel y cartón   que tienen poca rotación y por tal razón se le consultó al Departamento de Servicios Generales  manifestando que  ya no son útiles para la institución  y que   ya no son útiles para la institución, se somete al proceso de  descargo.</w:delText>
        </w:r>
      </w:del>
    </w:p>
    <w:p w:rsidR="00C27B03" w:rsidRPr="00CB2FC9" w:rsidDel="002E4BFF" w:rsidRDefault="00C27B03" w:rsidP="00CB2FC9">
      <w:pPr>
        <w:spacing w:after="0" w:line="240" w:lineRule="auto"/>
        <w:jc w:val="both"/>
        <w:rPr>
          <w:del w:id="8192" w:author="Dinora Gomez Perez" w:date="2023-04-26T09:47:00Z"/>
        </w:rPr>
      </w:pPr>
    </w:p>
    <w:p w:rsidR="00C27B03" w:rsidRPr="00CB2FC9" w:rsidDel="002E4BFF" w:rsidRDefault="00C27B03" w:rsidP="00CB2FC9">
      <w:pPr>
        <w:spacing w:after="0" w:line="240" w:lineRule="auto"/>
        <w:jc w:val="both"/>
        <w:rPr>
          <w:del w:id="8193" w:author="Dinora Gomez Perez" w:date="2023-04-26T09:47:00Z"/>
        </w:rPr>
      </w:pPr>
      <w:del w:id="8194" w:author="Dinora Gomez Perez" w:date="2023-04-26T09:47:00Z">
        <w:r w:rsidRPr="00CB2FC9" w:rsidDel="002E4BFF">
          <w:delText>A continuación se presenta un cuadro consolidado de los bienes:</w:delText>
        </w:r>
      </w:del>
    </w:p>
    <w:p w:rsidR="00C27B03" w:rsidDel="002E4BFF" w:rsidRDefault="00C27B03" w:rsidP="00CB2FC9">
      <w:pPr>
        <w:spacing w:after="0" w:line="240" w:lineRule="auto"/>
        <w:jc w:val="both"/>
        <w:rPr>
          <w:del w:id="8195" w:author="Dinora Gomez Perez" w:date="2023-04-26T09:47:00Z"/>
        </w:rPr>
      </w:pPr>
    </w:p>
    <w:p w:rsidR="00CB2FC9" w:rsidDel="002E4BFF" w:rsidRDefault="00CB2FC9" w:rsidP="00CB2FC9">
      <w:pPr>
        <w:spacing w:after="0" w:line="240" w:lineRule="auto"/>
        <w:jc w:val="both"/>
        <w:rPr>
          <w:del w:id="8196" w:author="Dinora Gomez Perez" w:date="2023-04-26T09:47:00Z"/>
        </w:rPr>
      </w:pPr>
    </w:p>
    <w:p w:rsidR="00CB2FC9" w:rsidDel="002E4BFF" w:rsidRDefault="00CB2FC9" w:rsidP="00CB2FC9">
      <w:pPr>
        <w:spacing w:after="0" w:line="240" w:lineRule="auto"/>
        <w:jc w:val="both"/>
        <w:rPr>
          <w:del w:id="8197" w:author="Dinora Gomez Perez" w:date="2023-04-26T09:47:00Z"/>
        </w:rPr>
      </w:pPr>
    </w:p>
    <w:p w:rsidR="00CB2FC9" w:rsidDel="002E4BFF" w:rsidRDefault="00CB2FC9" w:rsidP="00CB2FC9">
      <w:pPr>
        <w:spacing w:after="0" w:line="240" w:lineRule="auto"/>
        <w:jc w:val="both"/>
        <w:rPr>
          <w:del w:id="8198" w:author="Dinora Gomez Perez" w:date="2023-04-26T09:47:00Z"/>
        </w:rPr>
      </w:pPr>
    </w:p>
    <w:p w:rsidR="00CB2FC9" w:rsidDel="002E4BFF" w:rsidRDefault="00CB2FC9" w:rsidP="00CB2FC9">
      <w:pPr>
        <w:spacing w:after="0" w:line="240" w:lineRule="auto"/>
        <w:jc w:val="both"/>
        <w:rPr>
          <w:del w:id="8199" w:author="Dinora Gomez Perez" w:date="2023-04-26T09:47:00Z"/>
        </w:rPr>
      </w:pPr>
    </w:p>
    <w:p w:rsidR="00CB2FC9" w:rsidDel="002E4BFF" w:rsidRDefault="00CB2FC9" w:rsidP="00CB2FC9">
      <w:pPr>
        <w:spacing w:after="0" w:line="240" w:lineRule="auto"/>
        <w:jc w:val="both"/>
        <w:rPr>
          <w:del w:id="8200" w:author="Dinora Gomez Perez" w:date="2023-04-26T09:47:00Z"/>
        </w:rPr>
      </w:pPr>
    </w:p>
    <w:p w:rsidR="00CB2FC9" w:rsidDel="002E4BFF" w:rsidRDefault="00CB2FC9" w:rsidP="00CB2FC9">
      <w:pPr>
        <w:spacing w:after="0" w:line="240" w:lineRule="auto"/>
        <w:jc w:val="both"/>
        <w:rPr>
          <w:del w:id="8201" w:author="Dinora Gomez Perez" w:date="2023-04-26T09:47:00Z"/>
        </w:rPr>
      </w:pPr>
    </w:p>
    <w:p w:rsidR="00CB2FC9" w:rsidDel="002E4BFF" w:rsidRDefault="00CB2FC9" w:rsidP="00CB2FC9">
      <w:pPr>
        <w:spacing w:after="0" w:line="240" w:lineRule="auto"/>
        <w:jc w:val="both"/>
        <w:rPr>
          <w:del w:id="8202" w:author="Dinora Gomez Perez" w:date="2023-04-26T09:47:00Z"/>
        </w:rPr>
      </w:pPr>
    </w:p>
    <w:p w:rsidR="00CB2FC9" w:rsidDel="002E4BFF" w:rsidRDefault="00CB2FC9" w:rsidP="00CB2FC9">
      <w:pPr>
        <w:spacing w:after="0" w:line="240" w:lineRule="auto"/>
        <w:jc w:val="both"/>
        <w:rPr>
          <w:del w:id="8203" w:author="Dinora Gomez Perez" w:date="2023-04-26T09:47:00Z"/>
        </w:rPr>
      </w:pPr>
    </w:p>
    <w:p w:rsidR="00CB2FC9" w:rsidDel="002E4BFF" w:rsidRDefault="00CB2FC9" w:rsidP="00CB2FC9">
      <w:pPr>
        <w:spacing w:after="0" w:line="240" w:lineRule="auto"/>
        <w:jc w:val="both"/>
        <w:rPr>
          <w:del w:id="8204" w:author="Dinora Gomez Perez" w:date="2023-04-26T09:47:00Z"/>
        </w:rPr>
      </w:pPr>
    </w:p>
    <w:p w:rsidR="00CB2FC9" w:rsidDel="002E4BFF" w:rsidRDefault="00CB2FC9" w:rsidP="00CB2FC9">
      <w:pPr>
        <w:spacing w:after="0" w:line="240" w:lineRule="auto"/>
        <w:jc w:val="both"/>
        <w:rPr>
          <w:del w:id="8205" w:author="Dinora Gomez Perez" w:date="2023-04-26T09:47:00Z"/>
        </w:rPr>
      </w:pPr>
    </w:p>
    <w:p w:rsidR="00CB2FC9" w:rsidDel="002E4BFF" w:rsidRDefault="00CB2FC9" w:rsidP="00CB2FC9">
      <w:pPr>
        <w:spacing w:after="0" w:line="240" w:lineRule="auto"/>
        <w:jc w:val="both"/>
        <w:rPr>
          <w:del w:id="8206" w:author="Dinora Gomez Perez" w:date="2023-04-26T09:47:00Z"/>
        </w:rPr>
      </w:pPr>
    </w:p>
    <w:p w:rsidR="00CB2FC9" w:rsidRPr="00B2209E" w:rsidDel="002E4BFF" w:rsidRDefault="00CB2FC9" w:rsidP="00CB2FC9">
      <w:pPr>
        <w:pStyle w:val="Prrafodelista"/>
        <w:spacing w:after="0" w:line="240" w:lineRule="auto"/>
        <w:ind w:left="1440" w:hanging="1440"/>
        <w:jc w:val="both"/>
        <w:rPr>
          <w:del w:id="8207" w:author="Dinora Gomez Perez" w:date="2023-04-26T09:47:00Z"/>
          <w:color w:val="000000" w:themeColor="text1"/>
        </w:rPr>
      </w:pPr>
      <w:del w:id="8208"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209" w:author="Dinora Gomez Perez" w:date="2023-04-26T09:47:00Z"/>
          <w:color w:val="000000" w:themeColor="text1"/>
        </w:rPr>
      </w:pPr>
      <w:del w:id="8210"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211" w:author="Dinora Gomez Perez" w:date="2023-04-26T09:47:00Z"/>
          <w:color w:val="000000" w:themeColor="text1"/>
        </w:rPr>
      </w:pPr>
      <w:del w:id="8212"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213" w:author="Dinora Gomez Perez" w:date="2023-04-26T09:47:00Z"/>
          <w:color w:val="000000" w:themeColor="text1"/>
        </w:rPr>
      </w:pPr>
      <w:del w:id="8214" w:author="Dinora Gomez Perez" w:date="2023-04-26T09:47:00Z">
        <w:r w:rsidDel="002E4BFF">
          <w:rPr>
            <w:color w:val="000000" w:themeColor="text1"/>
          </w:rPr>
          <w:delText>PÁGINA NÚMERO TREINTA Y SEIS</w:delText>
        </w:r>
      </w:del>
    </w:p>
    <w:p w:rsidR="00CB2FC9" w:rsidRPr="00CB2FC9" w:rsidDel="002E4BFF" w:rsidRDefault="00CB2FC9" w:rsidP="00CB2FC9">
      <w:pPr>
        <w:spacing w:after="0" w:line="240" w:lineRule="auto"/>
        <w:jc w:val="both"/>
        <w:rPr>
          <w:del w:id="8215" w:author="Dinora Gomez Perez" w:date="2023-04-26T09:47:00Z"/>
        </w:rPr>
      </w:pPr>
    </w:p>
    <w:p w:rsidR="00C27B03" w:rsidRPr="009E3652" w:rsidDel="002E4BFF" w:rsidRDefault="00C27B03" w:rsidP="009E3652">
      <w:pPr>
        <w:spacing w:after="0" w:line="240" w:lineRule="auto"/>
        <w:jc w:val="center"/>
        <w:rPr>
          <w:del w:id="8216" w:author="Dinora Gomez Perez" w:date="2023-04-26T09:47:00Z"/>
          <w:rFonts w:cs="Arial"/>
          <w:b/>
        </w:rPr>
      </w:pPr>
      <w:del w:id="8217" w:author="Dinora Gomez Perez" w:date="2023-04-26T09:47:00Z">
        <w:r w:rsidRPr="009E3652" w:rsidDel="002E4BFF">
          <w:rPr>
            <w:rFonts w:cs="Arial"/>
            <w:b/>
          </w:rPr>
          <w:delText>CONSOLIDADO DE BIENES DE CONSUMO CLASIFICADOS COMO INSERVIBLES,       OBSOLETOS O EN DESUSO PARA LA INSTITUCIÓN.</w:delText>
        </w:r>
      </w:del>
    </w:p>
    <w:p w:rsidR="00C27B03" w:rsidDel="002E4BFF" w:rsidRDefault="00C27B03" w:rsidP="00C27B03">
      <w:pPr>
        <w:jc w:val="center"/>
        <w:rPr>
          <w:del w:id="8218" w:author="Dinora Gomez Perez" w:date="2023-04-26T09:47:00Z"/>
          <w:rFonts w:ascii="Museo 300" w:hAnsi="Museo 300" w:cs="Arial"/>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254"/>
      </w:tblGrid>
      <w:tr w:rsidR="00C27B03" w:rsidRPr="00F72F0A" w:rsidDel="002E4BFF" w:rsidTr="00CB2FC9">
        <w:trPr>
          <w:trHeight w:val="216"/>
          <w:jc w:val="center"/>
          <w:del w:id="8219" w:author="Dinora Gomez Perez" w:date="2023-04-26T09:47:00Z"/>
        </w:trPr>
        <w:tc>
          <w:tcPr>
            <w:tcW w:w="10060" w:type="dxa"/>
            <w:gridSpan w:val="7"/>
            <w:vMerge w:val="restart"/>
            <w:shd w:val="clear" w:color="auto" w:fill="auto"/>
            <w:noWrap/>
            <w:vAlign w:val="bottom"/>
            <w:hideMark/>
          </w:tcPr>
          <w:p w:rsidR="00C27B03" w:rsidRPr="00F72F0A" w:rsidDel="002E4BFF" w:rsidRDefault="00C27B03" w:rsidP="00CB2FC9">
            <w:pPr>
              <w:pStyle w:val="Sinespaciado"/>
              <w:jc w:val="center"/>
              <w:rPr>
                <w:del w:id="8220" w:author="Dinora Gomez Perez" w:date="2023-04-26T09:47:00Z"/>
                <w:rFonts w:ascii="Museo Sans 300" w:hAnsi="Museo Sans 300"/>
                <w:sz w:val="18"/>
                <w:szCs w:val="18"/>
                <w:lang w:val="es-ES" w:eastAsia="es-ES"/>
              </w:rPr>
            </w:pPr>
            <w:del w:id="8221" w:author="Dinora Gomez Perez" w:date="2023-04-26T09:47:00Z">
              <w:r w:rsidRPr="00F72F0A" w:rsidDel="002E4BFF">
                <w:rPr>
                  <w:rFonts w:ascii="Museo Sans 300" w:hAnsi="Museo Sans 300"/>
                  <w:sz w:val="18"/>
                  <w:szCs w:val="18"/>
                  <w:lang w:val="es-ES" w:eastAsia="es-ES"/>
                </w:rPr>
                <w:delText>CONSOLIDADO DE INVENTARIO DE REPUESTOS AUTOMOTRICES DE NULA Y POCA ROTACIÓN</w:delText>
              </w:r>
            </w:del>
          </w:p>
        </w:tc>
      </w:tr>
      <w:tr w:rsidR="00C27B03" w:rsidRPr="00F72F0A" w:rsidDel="002E4BFF" w:rsidTr="00CB2FC9">
        <w:trPr>
          <w:trHeight w:val="471"/>
          <w:jc w:val="center"/>
          <w:del w:id="8222" w:author="Dinora Gomez Perez" w:date="2023-04-26T09:47:00Z"/>
        </w:trPr>
        <w:tc>
          <w:tcPr>
            <w:tcW w:w="10060" w:type="dxa"/>
            <w:gridSpan w:val="7"/>
            <w:vMerge/>
            <w:shd w:val="clear" w:color="auto" w:fill="auto"/>
            <w:vAlign w:val="center"/>
            <w:hideMark/>
          </w:tcPr>
          <w:p w:rsidR="00C27B03" w:rsidRPr="00F72F0A" w:rsidDel="002E4BFF" w:rsidRDefault="00C27B03" w:rsidP="00CB2FC9">
            <w:pPr>
              <w:pStyle w:val="Sinespaciado"/>
              <w:rPr>
                <w:del w:id="8223" w:author="Dinora Gomez Perez" w:date="2023-04-26T09:47:00Z"/>
                <w:rFonts w:ascii="Museo Sans 300" w:hAnsi="Museo Sans 300"/>
                <w:sz w:val="18"/>
                <w:szCs w:val="18"/>
                <w:lang w:val="es-ES" w:eastAsia="es-ES"/>
              </w:rPr>
            </w:pPr>
          </w:p>
        </w:tc>
      </w:tr>
      <w:tr w:rsidR="00C27B03" w:rsidRPr="00F72F0A" w:rsidDel="002E4BFF" w:rsidTr="00CB2FC9">
        <w:trPr>
          <w:trHeight w:val="20"/>
          <w:jc w:val="center"/>
          <w:del w:id="8224" w:author="Dinora Gomez Perez" w:date="2023-04-26T09:47:00Z"/>
        </w:trPr>
        <w:tc>
          <w:tcPr>
            <w:tcW w:w="2805" w:type="dxa"/>
            <w:shd w:val="clear" w:color="auto" w:fill="auto"/>
            <w:noWrap/>
            <w:vAlign w:val="center"/>
            <w:hideMark/>
          </w:tcPr>
          <w:p w:rsidR="00C27B03" w:rsidRPr="00F72F0A" w:rsidDel="002E4BFF" w:rsidRDefault="00C27B03" w:rsidP="00CB2FC9">
            <w:pPr>
              <w:pStyle w:val="Sinespaciado"/>
              <w:jc w:val="center"/>
              <w:rPr>
                <w:del w:id="8225" w:author="Dinora Gomez Perez" w:date="2023-04-26T09:47:00Z"/>
                <w:rFonts w:ascii="Museo Sans 300" w:hAnsi="Museo Sans 300"/>
                <w:sz w:val="18"/>
                <w:szCs w:val="18"/>
                <w:lang w:val="es-ES" w:eastAsia="es-ES"/>
              </w:rPr>
            </w:pPr>
            <w:del w:id="8226" w:author="Dinora Gomez Perez" w:date="2023-04-26T09:47:00Z">
              <w:r w:rsidRPr="00F72F0A" w:rsidDel="002E4BFF">
                <w:rPr>
                  <w:rFonts w:ascii="Museo Sans 300" w:hAnsi="Museo Sans 300"/>
                  <w:sz w:val="18"/>
                  <w:szCs w:val="18"/>
                  <w:lang w:val="es-ES" w:eastAsia="es-ES"/>
                </w:rPr>
                <w:delText>EQUIPO: NISSAN AUTOMOVIL</w:delText>
              </w:r>
            </w:del>
          </w:p>
        </w:tc>
        <w:tc>
          <w:tcPr>
            <w:tcW w:w="1032" w:type="dxa"/>
            <w:shd w:val="clear" w:color="auto" w:fill="auto"/>
            <w:vAlign w:val="center"/>
            <w:hideMark/>
          </w:tcPr>
          <w:p w:rsidR="00C27B03" w:rsidRPr="00F72F0A" w:rsidDel="002E4BFF" w:rsidRDefault="00C27B03" w:rsidP="00CB2FC9">
            <w:pPr>
              <w:pStyle w:val="Sinespaciado"/>
              <w:jc w:val="center"/>
              <w:rPr>
                <w:del w:id="8227" w:author="Dinora Gomez Perez" w:date="2023-04-26T09:47:00Z"/>
                <w:rFonts w:ascii="Museo Sans 300" w:hAnsi="Museo Sans 300"/>
                <w:sz w:val="18"/>
                <w:szCs w:val="18"/>
                <w:lang w:val="es-ES" w:eastAsia="es-ES"/>
              </w:rPr>
            </w:pPr>
            <w:del w:id="8228" w:author="Dinora Gomez Perez" w:date="2023-04-26T09:47:00Z">
              <w:r w:rsidRPr="00F72F0A" w:rsidDel="002E4BFF">
                <w:rPr>
                  <w:rFonts w:ascii="Museo Sans 300" w:hAnsi="Museo Sans 300"/>
                  <w:sz w:val="18"/>
                  <w:szCs w:val="18"/>
                  <w:lang w:val="es-ES" w:eastAsia="es-ES"/>
                </w:rPr>
                <w:delText>UNIDAD DE MEDIDA</w:delText>
              </w:r>
            </w:del>
          </w:p>
        </w:tc>
        <w:tc>
          <w:tcPr>
            <w:tcW w:w="1050" w:type="dxa"/>
            <w:shd w:val="clear" w:color="auto" w:fill="auto"/>
            <w:noWrap/>
            <w:vAlign w:val="center"/>
            <w:hideMark/>
          </w:tcPr>
          <w:p w:rsidR="00C27B03" w:rsidRPr="00F72F0A" w:rsidDel="002E4BFF" w:rsidRDefault="00C27B03" w:rsidP="00CB2FC9">
            <w:pPr>
              <w:pStyle w:val="Sinespaciado"/>
              <w:jc w:val="center"/>
              <w:rPr>
                <w:del w:id="8229" w:author="Dinora Gomez Perez" w:date="2023-04-26T09:47:00Z"/>
                <w:rFonts w:ascii="Museo Sans 300" w:hAnsi="Museo Sans 300"/>
                <w:sz w:val="18"/>
                <w:szCs w:val="18"/>
                <w:lang w:val="es-ES" w:eastAsia="es-ES"/>
              </w:rPr>
            </w:pPr>
            <w:del w:id="8230" w:author="Dinora Gomez Perez" w:date="2023-04-26T09:47:00Z">
              <w:r w:rsidRPr="00F72F0A" w:rsidDel="002E4BFF">
                <w:rPr>
                  <w:rFonts w:ascii="Museo Sans 300" w:hAnsi="Museo Sans 300"/>
                  <w:sz w:val="18"/>
                  <w:szCs w:val="18"/>
                  <w:lang w:val="es-ES" w:eastAsia="es-ES"/>
                </w:rPr>
                <w:delText>CANTIDAD</w:delText>
              </w:r>
            </w:del>
          </w:p>
        </w:tc>
        <w:tc>
          <w:tcPr>
            <w:tcW w:w="1204" w:type="dxa"/>
            <w:shd w:val="clear" w:color="auto" w:fill="auto"/>
            <w:noWrap/>
            <w:vAlign w:val="center"/>
            <w:hideMark/>
          </w:tcPr>
          <w:p w:rsidR="00C27B03" w:rsidRPr="00F72F0A" w:rsidDel="002E4BFF" w:rsidRDefault="00C27B03" w:rsidP="00CB2FC9">
            <w:pPr>
              <w:pStyle w:val="Sinespaciado"/>
              <w:jc w:val="center"/>
              <w:rPr>
                <w:del w:id="8231" w:author="Dinora Gomez Perez" w:date="2023-04-26T09:47:00Z"/>
                <w:rFonts w:ascii="Museo Sans 300" w:hAnsi="Museo Sans 300"/>
                <w:sz w:val="18"/>
                <w:szCs w:val="18"/>
                <w:lang w:val="es-ES" w:eastAsia="es-ES"/>
              </w:rPr>
            </w:pPr>
            <w:del w:id="8232" w:author="Dinora Gomez Perez" w:date="2023-04-26T09:47:00Z">
              <w:r w:rsidRPr="00F72F0A" w:rsidDel="002E4BFF">
                <w:rPr>
                  <w:rFonts w:ascii="Museo Sans 300" w:hAnsi="Museo Sans 300"/>
                  <w:sz w:val="18"/>
                  <w:szCs w:val="18"/>
                  <w:lang w:val="es-ES" w:eastAsia="es-ES"/>
                </w:rPr>
                <w:delText>PRECIO</w:delText>
              </w:r>
            </w:del>
          </w:p>
        </w:tc>
        <w:tc>
          <w:tcPr>
            <w:tcW w:w="1417" w:type="dxa"/>
            <w:shd w:val="clear" w:color="auto" w:fill="auto"/>
            <w:noWrap/>
            <w:vAlign w:val="center"/>
            <w:hideMark/>
          </w:tcPr>
          <w:p w:rsidR="00C27B03" w:rsidRPr="00F72F0A" w:rsidDel="002E4BFF" w:rsidRDefault="00C27B03" w:rsidP="00CB2FC9">
            <w:pPr>
              <w:pStyle w:val="Sinespaciado"/>
              <w:jc w:val="center"/>
              <w:rPr>
                <w:del w:id="8233" w:author="Dinora Gomez Perez" w:date="2023-04-26T09:47:00Z"/>
                <w:rFonts w:ascii="Museo Sans 300" w:hAnsi="Museo Sans 300"/>
                <w:sz w:val="18"/>
                <w:szCs w:val="18"/>
                <w:lang w:val="es-ES" w:eastAsia="es-ES"/>
              </w:rPr>
            </w:pPr>
            <w:del w:id="8234" w:author="Dinora Gomez Perez" w:date="2023-04-26T09:47:00Z">
              <w:r w:rsidRPr="00F72F0A" w:rsidDel="002E4BFF">
                <w:rPr>
                  <w:rFonts w:ascii="Museo Sans 300" w:hAnsi="Museo Sans 300"/>
                  <w:sz w:val="18"/>
                  <w:szCs w:val="18"/>
                  <w:lang w:val="es-ES" w:eastAsia="es-ES"/>
                </w:rPr>
                <w:delText>TOTAL</w:delText>
              </w:r>
            </w:del>
          </w:p>
        </w:tc>
        <w:tc>
          <w:tcPr>
            <w:tcW w:w="1298" w:type="dxa"/>
            <w:shd w:val="clear" w:color="auto" w:fill="auto"/>
            <w:vAlign w:val="center"/>
            <w:hideMark/>
          </w:tcPr>
          <w:p w:rsidR="00C27B03" w:rsidRPr="00F72F0A" w:rsidDel="002E4BFF" w:rsidRDefault="00C27B03" w:rsidP="00CB2FC9">
            <w:pPr>
              <w:pStyle w:val="Sinespaciado"/>
              <w:jc w:val="center"/>
              <w:rPr>
                <w:del w:id="8235" w:author="Dinora Gomez Perez" w:date="2023-04-26T09:47:00Z"/>
                <w:rFonts w:ascii="Museo Sans 300" w:hAnsi="Museo Sans 300"/>
                <w:sz w:val="18"/>
                <w:szCs w:val="18"/>
                <w:lang w:val="es-ES" w:eastAsia="es-ES"/>
              </w:rPr>
            </w:pPr>
            <w:del w:id="8236" w:author="Dinora Gomez Perez" w:date="2023-04-26T09:47:00Z">
              <w:r w:rsidRPr="00F72F0A" w:rsidDel="002E4BFF">
                <w:rPr>
                  <w:rFonts w:ascii="Museo Sans 300" w:hAnsi="Museo Sans 300"/>
                  <w:sz w:val="18"/>
                  <w:szCs w:val="18"/>
                  <w:lang w:val="es-ES" w:eastAsia="es-ES"/>
                </w:rPr>
                <w:delText>ÚLTIMO MOVIMIENTO</w:delText>
              </w:r>
            </w:del>
          </w:p>
        </w:tc>
        <w:tc>
          <w:tcPr>
            <w:tcW w:w="1254" w:type="dxa"/>
            <w:shd w:val="clear" w:color="auto" w:fill="auto"/>
            <w:noWrap/>
            <w:vAlign w:val="center"/>
            <w:hideMark/>
          </w:tcPr>
          <w:p w:rsidR="00C27B03" w:rsidRPr="00F72F0A" w:rsidDel="002E4BFF" w:rsidRDefault="00C27B03" w:rsidP="00CB2FC9">
            <w:pPr>
              <w:pStyle w:val="Sinespaciado"/>
              <w:jc w:val="center"/>
              <w:rPr>
                <w:del w:id="8237" w:author="Dinora Gomez Perez" w:date="2023-04-26T09:47:00Z"/>
                <w:rFonts w:ascii="Museo Sans 300" w:hAnsi="Museo Sans 300"/>
                <w:sz w:val="18"/>
                <w:szCs w:val="18"/>
                <w:lang w:val="es-ES" w:eastAsia="es-ES"/>
              </w:rPr>
            </w:pPr>
            <w:del w:id="8238" w:author="Dinora Gomez Perez" w:date="2023-04-26T09:47:00Z">
              <w:r w:rsidRPr="00F72F0A" w:rsidDel="002E4BFF">
                <w:rPr>
                  <w:rFonts w:ascii="Museo Sans 300" w:hAnsi="Museo Sans 300"/>
                  <w:sz w:val="18"/>
                  <w:szCs w:val="18"/>
                  <w:lang w:val="es-ES" w:eastAsia="es-ES"/>
                </w:rPr>
                <w:delText>ESTADO</w:delText>
              </w:r>
            </w:del>
          </w:p>
        </w:tc>
      </w:tr>
      <w:tr w:rsidR="00C27B03" w:rsidRPr="00F72F0A" w:rsidDel="002E4BFF" w:rsidTr="00CB2FC9">
        <w:trPr>
          <w:trHeight w:val="70"/>
          <w:jc w:val="center"/>
          <w:del w:id="823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240" w:author="Dinora Gomez Perez" w:date="2023-04-26T09:47:00Z"/>
                <w:rFonts w:ascii="Museo Sans 300" w:hAnsi="Museo Sans 300"/>
                <w:sz w:val="18"/>
                <w:szCs w:val="18"/>
                <w:lang w:val="es-ES" w:eastAsia="es-ES"/>
              </w:rPr>
            </w:pPr>
            <w:del w:id="8241" w:author="Dinora Gomez Perez" w:date="2023-04-26T09:47:00Z">
              <w:r w:rsidRPr="00F72F0A" w:rsidDel="002E4BFF">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2E4BFF" w:rsidRDefault="00C27B03" w:rsidP="00CB2FC9">
            <w:pPr>
              <w:pStyle w:val="Sinespaciado"/>
              <w:rPr>
                <w:del w:id="8242" w:author="Dinora Gomez Perez" w:date="2023-04-26T09:47:00Z"/>
                <w:rFonts w:ascii="Museo Sans 300" w:hAnsi="Museo Sans 300"/>
                <w:sz w:val="18"/>
                <w:szCs w:val="18"/>
                <w:lang w:val="es-ES" w:eastAsia="es-ES"/>
              </w:rPr>
            </w:pPr>
            <w:del w:id="824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244" w:author="Dinora Gomez Perez" w:date="2023-04-26T09:47:00Z"/>
                <w:rFonts w:ascii="Museo Sans 300" w:hAnsi="Museo Sans 300"/>
                <w:sz w:val="18"/>
                <w:szCs w:val="18"/>
                <w:lang w:val="es-ES" w:eastAsia="es-ES"/>
              </w:rPr>
            </w:pPr>
            <w:del w:id="8245"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246" w:author="Dinora Gomez Perez" w:date="2023-04-26T09:47:00Z"/>
                <w:rFonts w:ascii="Museo Sans 300" w:hAnsi="Museo Sans 300"/>
                <w:sz w:val="18"/>
                <w:szCs w:val="18"/>
                <w:lang w:val="es-ES" w:eastAsia="es-ES"/>
              </w:rPr>
            </w:pPr>
            <w:del w:id="8247" w:author="Dinora Gomez Perez" w:date="2023-04-26T09:47:00Z">
              <w:r w:rsidRPr="00F72F0A" w:rsidDel="002E4BFF">
                <w:rPr>
                  <w:rFonts w:ascii="Museo Sans 300" w:hAnsi="Museo Sans 300"/>
                  <w:sz w:val="18"/>
                  <w:szCs w:val="18"/>
                  <w:lang w:val="es-ES" w:eastAsia="es-ES"/>
                </w:rPr>
                <w:delText xml:space="preserve"> $         2.00 </w:delText>
              </w:r>
            </w:del>
          </w:p>
        </w:tc>
        <w:tc>
          <w:tcPr>
            <w:tcW w:w="1417" w:type="dxa"/>
            <w:shd w:val="clear" w:color="auto" w:fill="auto"/>
            <w:noWrap/>
            <w:vAlign w:val="bottom"/>
            <w:hideMark/>
          </w:tcPr>
          <w:p w:rsidR="00C27B03" w:rsidRPr="00F72F0A" w:rsidDel="002E4BFF" w:rsidRDefault="00C27B03" w:rsidP="00CB2FC9">
            <w:pPr>
              <w:pStyle w:val="Sinespaciado"/>
              <w:rPr>
                <w:del w:id="8248" w:author="Dinora Gomez Perez" w:date="2023-04-26T09:47:00Z"/>
                <w:rFonts w:ascii="Museo Sans 300" w:hAnsi="Museo Sans 300"/>
                <w:sz w:val="18"/>
                <w:szCs w:val="18"/>
                <w:lang w:val="es-ES" w:eastAsia="es-ES"/>
              </w:rPr>
            </w:pPr>
            <w:del w:id="8249" w:author="Dinora Gomez Perez" w:date="2023-04-26T09:47:00Z">
              <w:r w:rsidRPr="00F72F0A" w:rsidDel="002E4BFF">
                <w:rPr>
                  <w:rFonts w:ascii="Museo Sans 300" w:hAnsi="Museo Sans 300"/>
                  <w:sz w:val="18"/>
                  <w:szCs w:val="18"/>
                  <w:lang w:val="es-ES" w:eastAsia="es-ES"/>
                </w:rPr>
                <w:delText xml:space="preserve"> $               4.00 </w:delText>
              </w:r>
            </w:del>
          </w:p>
        </w:tc>
        <w:tc>
          <w:tcPr>
            <w:tcW w:w="1298" w:type="dxa"/>
            <w:shd w:val="clear" w:color="auto" w:fill="auto"/>
            <w:noWrap/>
            <w:vAlign w:val="bottom"/>
            <w:hideMark/>
          </w:tcPr>
          <w:p w:rsidR="00C27B03" w:rsidRPr="00F72F0A" w:rsidDel="002E4BFF" w:rsidRDefault="00C27B03" w:rsidP="00CB2FC9">
            <w:pPr>
              <w:pStyle w:val="Sinespaciado"/>
              <w:rPr>
                <w:del w:id="8250" w:author="Dinora Gomez Perez" w:date="2023-04-26T09:47:00Z"/>
                <w:rFonts w:ascii="Museo Sans 300" w:hAnsi="Museo Sans 300"/>
                <w:sz w:val="18"/>
                <w:szCs w:val="18"/>
                <w:lang w:val="es-ES" w:eastAsia="es-ES"/>
              </w:rPr>
            </w:pPr>
            <w:del w:id="8251" w:author="Dinora Gomez Perez" w:date="2023-04-26T09:47:00Z">
              <w:r w:rsidRPr="00F72F0A" w:rsidDel="002E4BFF">
                <w:rPr>
                  <w:rFonts w:ascii="Museo Sans 300" w:hAnsi="Museo Sans 300"/>
                  <w:sz w:val="18"/>
                  <w:szCs w:val="18"/>
                  <w:lang w:val="es-ES" w:eastAsia="es-ES"/>
                </w:rPr>
                <w:delText>22/08/2013</w:delText>
              </w:r>
            </w:del>
          </w:p>
        </w:tc>
        <w:tc>
          <w:tcPr>
            <w:tcW w:w="1254" w:type="dxa"/>
            <w:shd w:val="clear" w:color="auto" w:fill="auto"/>
            <w:noWrap/>
            <w:vAlign w:val="bottom"/>
            <w:hideMark/>
          </w:tcPr>
          <w:p w:rsidR="00C27B03" w:rsidRPr="00F72F0A" w:rsidDel="002E4BFF" w:rsidRDefault="00C27B03" w:rsidP="00CB2FC9">
            <w:pPr>
              <w:pStyle w:val="Sinespaciado"/>
              <w:rPr>
                <w:del w:id="8252" w:author="Dinora Gomez Perez" w:date="2023-04-26T09:47:00Z"/>
                <w:rFonts w:ascii="Museo Sans 300" w:hAnsi="Museo Sans 300"/>
                <w:sz w:val="18"/>
                <w:szCs w:val="18"/>
                <w:lang w:val="es-ES" w:eastAsia="es-ES"/>
              </w:rPr>
            </w:pPr>
            <w:del w:id="825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25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255" w:author="Dinora Gomez Perez" w:date="2023-04-26T09:47:00Z"/>
                <w:rFonts w:ascii="Museo Sans 300" w:hAnsi="Museo Sans 300"/>
                <w:sz w:val="18"/>
                <w:szCs w:val="18"/>
                <w:lang w:val="es-ES" w:eastAsia="es-ES"/>
              </w:rPr>
            </w:pPr>
            <w:del w:id="8256" w:author="Dinora Gomez Perez" w:date="2023-04-26T09:47:00Z">
              <w:r w:rsidRPr="00F72F0A" w:rsidDel="002E4BFF">
                <w:rPr>
                  <w:rFonts w:ascii="Museo Sans 300" w:hAnsi="Museo Sans 300"/>
                  <w:sz w:val="18"/>
                  <w:szCs w:val="18"/>
                  <w:lang w:val="es-ES" w:eastAsia="es-ES"/>
                </w:rPr>
                <w:delText>ESCOBILLAS LIMPIA PARABRISAS</w:delText>
              </w:r>
            </w:del>
          </w:p>
        </w:tc>
        <w:tc>
          <w:tcPr>
            <w:tcW w:w="1032" w:type="dxa"/>
            <w:shd w:val="clear" w:color="auto" w:fill="auto"/>
            <w:noWrap/>
            <w:vAlign w:val="bottom"/>
            <w:hideMark/>
          </w:tcPr>
          <w:p w:rsidR="00C27B03" w:rsidRPr="00F72F0A" w:rsidDel="002E4BFF" w:rsidRDefault="00C27B03" w:rsidP="00CB2FC9">
            <w:pPr>
              <w:pStyle w:val="Sinespaciado"/>
              <w:rPr>
                <w:del w:id="8257" w:author="Dinora Gomez Perez" w:date="2023-04-26T09:47:00Z"/>
                <w:rFonts w:ascii="Museo Sans 300" w:hAnsi="Museo Sans 300"/>
                <w:sz w:val="18"/>
                <w:szCs w:val="18"/>
                <w:lang w:val="es-ES" w:eastAsia="es-ES"/>
              </w:rPr>
            </w:pPr>
            <w:del w:id="825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259" w:author="Dinora Gomez Perez" w:date="2023-04-26T09:47:00Z"/>
                <w:rFonts w:ascii="Museo Sans 300" w:hAnsi="Museo Sans 300"/>
                <w:sz w:val="18"/>
                <w:szCs w:val="18"/>
                <w:lang w:val="es-ES" w:eastAsia="es-ES"/>
              </w:rPr>
            </w:pPr>
            <w:del w:id="8260"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261" w:author="Dinora Gomez Perez" w:date="2023-04-26T09:47:00Z"/>
                <w:rFonts w:ascii="Museo Sans 300" w:hAnsi="Museo Sans 300"/>
                <w:sz w:val="18"/>
                <w:szCs w:val="18"/>
                <w:lang w:val="es-ES" w:eastAsia="es-ES"/>
              </w:rPr>
            </w:pPr>
            <w:del w:id="8262" w:author="Dinora Gomez Perez" w:date="2023-04-26T09:47:00Z">
              <w:r w:rsidRPr="00F72F0A" w:rsidDel="002E4BFF">
                <w:rPr>
                  <w:rFonts w:ascii="Museo Sans 300" w:hAnsi="Museo Sans 300"/>
                  <w:sz w:val="18"/>
                  <w:szCs w:val="18"/>
                  <w:lang w:val="es-ES" w:eastAsia="es-ES"/>
                </w:rPr>
                <w:delText xml:space="preserve"> $         8.75 </w:delText>
              </w:r>
            </w:del>
          </w:p>
        </w:tc>
        <w:tc>
          <w:tcPr>
            <w:tcW w:w="1417" w:type="dxa"/>
            <w:shd w:val="clear" w:color="auto" w:fill="auto"/>
            <w:noWrap/>
            <w:vAlign w:val="bottom"/>
            <w:hideMark/>
          </w:tcPr>
          <w:p w:rsidR="00C27B03" w:rsidRPr="00F72F0A" w:rsidDel="002E4BFF" w:rsidRDefault="00C27B03" w:rsidP="00CB2FC9">
            <w:pPr>
              <w:pStyle w:val="Sinespaciado"/>
              <w:rPr>
                <w:del w:id="8263" w:author="Dinora Gomez Perez" w:date="2023-04-26T09:47:00Z"/>
                <w:rFonts w:ascii="Museo Sans 300" w:hAnsi="Museo Sans 300"/>
                <w:sz w:val="18"/>
                <w:szCs w:val="18"/>
                <w:lang w:val="es-ES" w:eastAsia="es-ES"/>
              </w:rPr>
            </w:pPr>
            <w:del w:id="8264" w:author="Dinora Gomez Perez" w:date="2023-04-26T09:47:00Z">
              <w:r w:rsidRPr="00F72F0A" w:rsidDel="002E4BFF">
                <w:rPr>
                  <w:rFonts w:ascii="Museo Sans 300" w:hAnsi="Museo Sans 300"/>
                  <w:sz w:val="18"/>
                  <w:szCs w:val="18"/>
                  <w:lang w:val="es-ES" w:eastAsia="es-ES"/>
                </w:rPr>
                <w:delText xml:space="preserve"> $             17.50 </w:delText>
              </w:r>
            </w:del>
          </w:p>
        </w:tc>
        <w:tc>
          <w:tcPr>
            <w:tcW w:w="1298" w:type="dxa"/>
            <w:shd w:val="clear" w:color="auto" w:fill="auto"/>
            <w:noWrap/>
            <w:vAlign w:val="bottom"/>
            <w:hideMark/>
          </w:tcPr>
          <w:p w:rsidR="00C27B03" w:rsidRPr="00F72F0A" w:rsidDel="002E4BFF" w:rsidRDefault="00C27B03" w:rsidP="00CB2FC9">
            <w:pPr>
              <w:pStyle w:val="Sinespaciado"/>
              <w:rPr>
                <w:del w:id="8265" w:author="Dinora Gomez Perez" w:date="2023-04-26T09:47:00Z"/>
                <w:rFonts w:ascii="Museo Sans 300" w:hAnsi="Museo Sans 300"/>
                <w:sz w:val="18"/>
                <w:szCs w:val="18"/>
                <w:lang w:val="es-ES" w:eastAsia="es-ES"/>
              </w:rPr>
            </w:pPr>
            <w:del w:id="8266" w:author="Dinora Gomez Perez" w:date="2023-04-26T09:47:00Z">
              <w:r w:rsidRPr="00F72F0A" w:rsidDel="002E4BFF">
                <w:rPr>
                  <w:rFonts w:ascii="Museo Sans 300" w:hAnsi="Museo Sans 300"/>
                  <w:sz w:val="18"/>
                  <w:szCs w:val="18"/>
                  <w:lang w:val="es-ES" w:eastAsia="es-ES"/>
                </w:rPr>
                <w:delText>04/01/2010</w:delText>
              </w:r>
            </w:del>
          </w:p>
        </w:tc>
        <w:tc>
          <w:tcPr>
            <w:tcW w:w="1254" w:type="dxa"/>
            <w:shd w:val="clear" w:color="auto" w:fill="auto"/>
            <w:noWrap/>
            <w:vAlign w:val="bottom"/>
            <w:hideMark/>
          </w:tcPr>
          <w:p w:rsidR="00C27B03" w:rsidRPr="00F72F0A" w:rsidDel="002E4BFF" w:rsidRDefault="00C27B03" w:rsidP="00CB2FC9">
            <w:pPr>
              <w:pStyle w:val="Sinespaciado"/>
              <w:rPr>
                <w:del w:id="8267" w:author="Dinora Gomez Perez" w:date="2023-04-26T09:47:00Z"/>
                <w:rFonts w:ascii="Museo Sans 300" w:hAnsi="Museo Sans 300"/>
                <w:sz w:val="18"/>
                <w:szCs w:val="18"/>
                <w:lang w:val="es-ES" w:eastAsia="es-ES"/>
              </w:rPr>
            </w:pPr>
            <w:del w:id="826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26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270" w:author="Dinora Gomez Perez" w:date="2023-04-26T09:47:00Z"/>
                <w:rFonts w:ascii="Museo Sans 300" w:hAnsi="Museo Sans 300"/>
                <w:sz w:val="18"/>
                <w:szCs w:val="18"/>
                <w:lang w:val="es-ES" w:eastAsia="es-ES"/>
              </w:rPr>
            </w:pPr>
            <w:del w:id="8271"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272" w:author="Dinora Gomez Perez" w:date="2023-04-26T09:47:00Z"/>
                <w:rFonts w:ascii="Museo Sans 300" w:hAnsi="Museo Sans 300"/>
                <w:sz w:val="18"/>
                <w:szCs w:val="18"/>
                <w:lang w:val="es-ES" w:eastAsia="es-ES"/>
              </w:rPr>
            </w:pPr>
            <w:del w:id="827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274" w:author="Dinora Gomez Perez" w:date="2023-04-26T09:47:00Z"/>
                <w:rFonts w:ascii="Museo Sans 300" w:hAnsi="Museo Sans 300"/>
                <w:sz w:val="18"/>
                <w:szCs w:val="18"/>
                <w:lang w:val="es-ES" w:eastAsia="es-ES"/>
              </w:rPr>
            </w:pPr>
            <w:del w:id="8275"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276" w:author="Dinora Gomez Perez" w:date="2023-04-26T09:47:00Z"/>
                <w:rFonts w:ascii="Museo Sans 300" w:hAnsi="Museo Sans 300"/>
                <w:sz w:val="18"/>
                <w:szCs w:val="18"/>
                <w:lang w:val="es-ES" w:eastAsia="es-ES"/>
              </w:rPr>
            </w:pPr>
            <w:del w:id="8277" w:author="Dinora Gomez Perez" w:date="2023-04-26T09:47:00Z">
              <w:r w:rsidRPr="00F72F0A" w:rsidDel="002E4BFF">
                <w:rPr>
                  <w:rFonts w:ascii="Museo Sans 300" w:hAnsi="Museo Sans 300"/>
                  <w:sz w:val="18"/>
                  <w:szCs w:val="18"/>
                  <w:lang w:val="es-ES" w:eastAsia="es-ES"/>
                </w:rPr>
                <w:delText xml:space="preserve"> $         7.35 </w:delText>
              </w:r>
            </w:del>
          </w:p>
        </w:tc>
        <w:tc>
          <w:tcPr>
            <w:tcW w:w="1417" w:type="dxa"/>
            <w:shd w:val="clear" w:color="auto" w:fill="auto"/>
            <w:noWrap/>
            <w:vAlign w:val="bottom"/>
            <w:hideMark/>
          </w:tcPr>
          <w:p w:rsidR="00C27B03" w:rsidRPr="00F72F0A" w:rsidDel="002E4BFF" w:rsidRDefault="00C27B03" w:rsidP="00CB2FC9">
            <w:pPr>
              <w:pStyle w:val="Sinespaciado"/>
              <w:rPr>
                <w:del w:id="8278" w:author="Dinora Gomez Perez" w:date="2023-04-26T09:47:00Z"/>
                <w:rFonts w:ascii="Museo Sans 300" w:hAnsi="Museo Sans 300"/>
                <w:sz w:val="18"/>
                <w:szCs w:val="18"/>
                <w:lang w:val="es-ES" w:eastAsia="es-ES"/>
              </w:rPr>
            </w:pPr>
            <w:del w:id="8279" w:author="Dinora Gomez Perez" w:date="2023-04-26T09:47:00Z">
              <w:r w:rsidRPr="00F72F0A" w:rsidDel="002E4BFF">
                <w:rPr>
                  <w:rFonts w:ascii="Museo Sans 300" w:hAnsi="Museo Sans 300"/>
                  <w:sz w:val="18"/>
                  <w:szCs w:val="18"/>
                  <w:lang w:val="es-ES" w:eastAsia="es-ES"/>
                </w:rPr>
                <w:delText xml:space="preserve"> $             14.70 </w:delText>
              </w:r>
            </w:del>
          </w:p>
        </w:tc>
        <w:tc>
          <w:tcPr>
            <w:tcW w:w="1298" w:type="dxa"/>
            <w:shd w:val="clear" w:color="auto" w:fill="auto"/>
            <w:noWrap/>
            <w:vAlign w:val="bottom"/>
            <w:hideMark/>
          </w:tcPr>
          <w:p w:rsidR="00C27B03" w:rsidRPr="00F72F0A" w:rsidDel="002E4BFF" w:rsidRDefault="00C27B03" w:rsidP="00CB2FC9">
            <w:pPr>
              <w:pStyle w:val="Sinespaciado"/>
              <w:rPr>
                <w:del w:id="8280" w:author="Dinora Gomez Perez" w:date="2023-04-26T09:47:00Z"/>
                <w:rFonts w:ascii="Museo Sans 300" w:hAnsi="Museo Sans 300"/>
                <w:sz w:val="18"/>
                <w:szCs w:val="18"/>
                <w:lang w:val="es-ES" w:eastAsia="es-ES"/>
              </w:rPr>
            </w:pPr>
            <w:del w:id="8281" w:author="Dinora Gomez Perez" w:date="2023-04-26T09:47:00Z">
              <w:r w:rsidRPr="00F72F0A" w:rsidDel="002E4BFF">
                <w:rPr>
                  <w:rFonts w:ascii="Museo Sans 300" w:hAnsi="Museo Sans 300"/>
                  <w:sz w:val="18"/>
                  <w:szCs w:val="18"/>
                  <w:lang w:val="es-ES" w:eastAsia="es-ES"/>
                </w:rPr>
                <w:delText>04/01/2010</w:delText>
              </w:r>
            </w:del>
          </w:p>
        </w:tc>
        <w:tc>
          <w:tcPr>
            <w:tcW w:w="1254" w:type="dxa"/>
            <w:shd w:val="clear" w:color="auto" w:fill="auto"/>
            <w:noWrap/>
            <w:vAlign w:val="bottom"/>
            <w:hideMark/>
          </w:tcPr>
          <w:p w:rsidR="00C27B03" w:rsidRPr="00F72F0A" w:rsidDel="002E4BFF" w:rsidRDefault="00C27B03" w:rsidP="00CB2FC9">
            <w:pPr>
              <w:pStyle w:val="Sinespaciado"/>
              <w:rPr>
                <w:del w:id="8282" w:author="Dinora Gomez Perez" w:date="2023-04-26T09:47:00Z"/>
                <w:rFonts w:ascii="Museo Sans 300" w:hAnsi="Museo Sans 300"/>
                <w:sz w:val="18"/>
                <w:szCs w:val="18"/>
                <w:lang w:val="es-ES" w:eastAsia="es-ES"/>
              </w:rPr>
            </w:pPr>
            <w:del w:id="828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28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285" w:author="Dinora Gomez Perez" w:date="2023-04-26T09:47:00Z"/>
                <w:rFonts w:ascii="Museo Sans 300" w:hAnsi="Museo Sans 300"/>
                <w:sz w:val="18"/>
                <w:szCs w:val="18"/>
                <w:lang w:val="es-ES" w:eastAsia="es-ES"/>
              </w:rPr>
            </w:pPr>
            <w:del w:id="8286" w:author="Dinora Gomez Perez" w:date="2023-04-26T09:47:00Z">
              <w:r w:rsidRPr="00F72F0A" w:rsidDel="002E4BFF">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2E4BFF" w:rsidRDefault="00C27B03" w:rsidP="00CB2FC9">
            <w:pPr>
              <w:pStyle w:val="Sinespaciado"/>
              <w:rPr>
                <w:del w:id="8287" w:author="Dinora Gomez Perez" w:date="2023-04-26T09:47:00Z"/>
                <w:rFonts w:ascii="Museo Sans 300" w:hAnsi="Museo Sans 300"/>
                <w:sz w:val="18"/>
                <w:szCs w:val="18"/>
                <w:lang w:val="es-ES" w:eastAsia="es-ES"/>
              </w:rPr>
            </w:pPr>
            <w:del w:id="828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289" w:author="Dinora Gomez Perez" w:date="2023-04-26T09:47:00Z"/>
                <w:rFonts w:ascii="Museo Sans 300" w:hAnsi="Museo Sans 300"/>
                <w:sz w:val="18"/>
                <w:szCs w:val="18"/>
                <w:lang w:val="es-ES" w:eastAsia="es-ES"/>
              </w:rPr>
            </w:pPr>
            <w:del w:id="8290"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291" w:author="Dinora Gomez Perez" w:date="2023-04-26T09:47:00Z"/>
                <w:rFonts w:ascii="Museo Sans 300" w:hAnsi="Museo Sans 300"/>
                <w:sz w:val="18"/>
                <w:szCs w:val="18"/>
                <w:lang w:val="es-ES" w:eastAsia="es-ES"/>
              </w:rPr>
            </w:pPr>
            <w:del w:id="8292" w:author="Dinora Gomez Perez" w:date="2023-04-26T09:47:00Z">
              <w:r w:rsidRPr="00F72F0A" w:rsidDel="002E4BFF">
                <w:rPr>
                  <w:rFonts w:ascii="Museo Sans 300" w:hAnsi="Museo Sans 300"/>
                  <w:sz w:val="18"/>
                  <w:szCs w:val="18"/>
                  <w:lang w:val="es-ES" w:eastAsia="es-ES"/>
                </w:rPr>
                <w:delText xml:space="preserve"> $         3.23 </w:delText>
              </w:r>
            </w:del>
          </w:p>
        </w:tc>
        <w:tc>
          <w:tcPr>
            <w:tcW w:w="1417" w:type="dxa"/>
            <w:shd w:val="clear" w:color="auto" w:fill="auto"/>
            <w:noWrap/>
            <w:vAlign w:val="bottom"/>
            <w:hideMark/>
          </w:tcPr>
          <w:p w:rsidR="00C27B03" w:rsidRPr="00F72F0A" w:rsidDel="002E4BFF" w:rsidRDefault="00C27B03" w:rsidP="00CB2FC9">
            <w:pPr>
              <w:pStyle w:val="Sinespaciado"/>
              <w:rPr>
                <w:del w:id="8293" w:author="Dinora Gomez Perez" w:date="2023-04-26T09:47:00Z"/>
                <w:rFonts w:ascii="Museo Sans 300" w:hAnsi="Museo Sans 300"/>
                <w:sz w:val="18"/>
                <w:szCs w:val="18"/>
                <w:lang w:val="es-ES" w:eastAsia="es-ES"/>
              </w:rPr>
            </w:pPr>
            <w:del w:id="8294" w:author="Dinora Gomez Perez" w:date="2023-04-26T09:47:00Z">
              <w:r w:rsidRPr="00F72F0A" w:rsidDel="002E4BFF">
                <w:rPr>
                  <w:rFonts w:ascii="Museo Sans 300" w:hAnsi="Museo Sans 300"/>
                  <w:sz w:val="18"/>
                  <w:szCs w:val="18"/>
                  <w:lang w:val="es-ES" w:eastAsia="es-ES"/>
                </w:rPr>
                <w:delText xml:space="preserve"> $               3.23 </w:delText>
              </w:r>
            </w:del>
          </w:p>
        </w:tc>
        <w:tc>
          <w:tcPr>
            <w:tcW w:w="1298" w:type="dxa"/>
            <w:shd w:val="clear" w:color="auto" w:fill="auto"/>
            <w:noWrap/>
            <w:vAlign w:val="bottom"/>
            <w:hideMark/>
          </w:tcPr>
          <w:p w:rsidR="00C27B03" w:rsidRPr="00F72F0A" w:rsidDel="002E4BFF" w:rsidRDefault="00C27B03" w:rsidP="00CB2FC9">
            <w:pPr>
              <w:pStyle w:val="Sinespaciado"/>
              <w:rPr>
                <w:del w:id="8295" w:author="Dinora Gomez Perez" w:date="2023-04-26T09:47:00Z"/>
                <w:rFonts w:ascii="Museo Sans 300" w:hAnsi="Museo Sans 300"/>
                <w:sz w:val="18"/>
                <w:szCs w:val="18"/>
                <w:lang w:val="es-ES" w:eastAsia="es-ES"/>
              </w:rPr>
            </w:pPr>
            <w:del w:id="8296" w:author="Dinora Gomez Perez" w:date="2023-04-26T09:47:00Z">
              <w:r w:rsidRPr="00F72F0A" w:rsidDel="002E4BFF">
                <w:rPr>
                  <w:rFonts w:ascii="Museo Sans 300" w:hAnsi="Museo Sans 300"/>
                  <w:sz w:val="18"/>
                  <w:szCs w:val="18"/>
                  <w:lang w:val="es-ES" w:eastAsia="es-ES"/>
                </w:rPr>
                <w:delText>13/12/2020</w:delText>
              </w:r>
            </w:del>
          </w:p>
        </w:tc>
        <w:tc>
          <w:tcPr>
            <w:tcW w:w="1254" w:type="dxa"/>
            <w:shd w:val="clear" w:color="auto" w:fill="auto"/>
            <w:noWrap/>
            <w:vAlign w:val="bottom"/>
            <w:hideMark/>
          </w:tcPr>
          <w:p w:rsidR="00C27B03" w:rsidRPr="00F72F0A" w:rsidDel="002E4BFF" w:rsidRDefault="00C27B03" w:rsidP="00CB2FC9">
            <w:pPr>
              <w:pStyle w:val="Sinespaciado"/>
              <w:rPr>
                <w:del w:id="8297" w:author="Dinora Gomez Perez" w:date="2023-04-26T09:47:00Z"/>
                <w:rFonts w:ascii="Museo Sans 300" w:hAnsi="Museo Sans 300"/>
                <w:sz w:val="18"/>
                <w:szCs w:val="18"/>
                <w:lang w:val="es-ES" w:eastAsia="es-ES"/>
              </w:rPr>
            </w:pPr>
            <w:del w:id="829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29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00" w:author="Dinora Gomez Perez" w:date="2023-04-26T09:47:00Z"/>
                <w:rFonts w:ascii="Museo Sans 300" w:hAnsi="Museo Sans 300"/>
                <w:sz w:val="18"/>
                <w:szCs w:val="18"/>
                <w:lang w:val="es-ES" w:eastAsia="es-ES"/>
              </w:rPr>
            </w:pPr>
            <w:del w:id="8301" w:author="Dinora Gomez Perez" w:date="2023-04-26T09:47:00Z">
              <w:r w:rsidRPr="00F72F0A" w:rsidDel="002E4BFF">
                <w:rPr>
                  <w:rFonts w:ascii="Museo Sans 300" w:hAnsi="Museo Sans 300"/>
                  <w:sz w:val="18"/>
                  <w:szCs w:val="18"/>
                  <w:lang w:val="es-ES" w:eastAsia="es-ES"/>
                </w:rPr>
                <w:delText>TAPONES PARA RADIADOR</w:delText>
              </w:r>
            </w:del>
          </w:p>
        </w:tc>
        <w:tc>
          <w:tcPr>
            <w:tcW w:w="1032" w:type="dxa"/>
            <w:shd w:val="clear" w:color="auto" w:fill="auto"/>
            <w:noWrap/>
            <w:vAlign w:val="bottom"/>
            <w:hideMark/>
          </w:tcPr>
          <w:p w:rsidR="00C27B03" w:rsidRPr="00F72F0A" w:rsidDel="002E4BFF" w:rsidRDefault="00C27B03" w:rsidP="00CB2FC9">
            <w:pPr>
              <w:pStyle w:val="Sinespaciado"/>
              <w:rPr>
                <w:del w:id="8302" w:author="Dinora Gomez Perez" w:date="2023-04-26T09:47:00Z"/>
                <w:rFonts w:ascii="Museo Sans 300" w:hAnsi="Museo Sans 300"/>
                <w:sz w:val="18"/>
                <w:szCs w:val="18"/>
                <w:lang w:val="es-ES" w:eastAsia="es-ES"/>
              </w:rPr>
            </w:pPr>
            <w:del w:id="830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04" w:author="Dinora Gomez Perez" w:date="2023-04-26T09:47:00Z"/>
                <w:rFonts w:ascii="Museo Sans 300" w:hAnsi="Museo Sans 300"/>
                <w:sz w:val="18"/>
                <w:szCs w:val="18"/>
                <w:lang w:val="es-ES" w:eastAsia="es-ES"/>
              </w:rPr>
            </w:pPr>
            <w:del w:id="830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306" w:author="Dinora Gomez Perez" w:date="2023-04-26T09:47:00Z"/>
                <w:rFonts w:ascii="Museo Sans 300" w:hAnsi="Museo Sans 300"/>
                <w:sz w:val="18"/>
                <w:szCs w:val="18"/>
                <w:lang w:val="es-ES" w:eastAsia="es-ES"/>
              </w:rPr>
            </w:pPr>
            <w:del w:id="8307" w:author="Dinora Gomez Perez" w:date="2023-04-26T09:47:00Z">
              <w:r w:rsidRPr="00F72F0A" w:rsidDel="002E4BFF">
                <w:rPr>
                  <w:rFonts w:ascii="Museo Sans 300" w:hAnsi="Museo Sans 300"/>
                  <w:sz w:val="18"/>
                  <w:szCs w:val="18"/>
                  <w:lang w:val="es-ES" w:eastAsia="es-ES"/>
                </w:rPr>
                <w:delText xml:space="preserve"> $         6.00 </w:delText>
              </w:r>
            </w:del>
          </w:p>
        </w:tc>
        <w:tc>
          <w:tcPr>
            <w:tcW w:w="1417" w:type="dxa"/>
            <w:shd w:val="clear" w:color="auto" w:fill="auto"/>
            <w:noWrap/>
            <w:vAlign w:val="bottom"/>
            <w:hideMark/>
          </w:tcPr>
          <w:p w:rsidR="00C27B03" w:rsidRPr="00F72F0A" w:rsidDel="002E4BFF" w:rsidRDefault="00C27B03" w:rsidP="00CB2FC9">
            <w:pPr>
              <w:pStyle w:val="Sinespaciado"/>
              <w:rPr>
                <w:del w:id="8308" w:author="Dinora Gomez Perez" w:date="2023-04-26T09:47:00Z"/>
                <w:rFonts w:ascii="Museo Sans 300" w:hAnsi="Museo Sans 300"/>
                <w:sz w:val="18"/>
                <w:szCs w:val="18"/>
                <w:lang w:val="es-ES" w:eastAsia="es-ES"/>
              </w:rPr>
            </w:pPr>
            <w:del w:id="8309" w:author="Dinora Gomez Perez" w:date="2023-04-26T09:47:00Z">
              <w:r w:rsidRPr="00F72F0A" w:rsidDel="002E4BFF">
                <w:rPr>
                  <w:rFonts w:ascii="Museo Sans 300" w:hAnsi="Museo Sans 300"/>
                  <w:sz w:val="18"/>
                  <w:szCs w:val="18"/>
                  <w:lang w:val="es-ES" w:eastAsia="es-ES"/>
                </w:rPr>
                <w:delText xml:space="preserve"> $             18.00 </w:delText>
              </w:r>
            </w:del>
          </w:p>
        </w:tc>
        <w:tc>
          <w:tcPr>
            <w:tcW w:w="1298" w:type="dxa"/>
            <w:shd w:val="clear" w:color="auto" w:fill="auto"/>
            <w:noWrap/>
            <w:vAlign w:val="bottom"/>
            <w:hideMark/>
          </w:tcPr>
          <w:p w:rsidR="00C27B03" w:rsidRPr="00F72F0A" w:rsidDel="002E4BFF" w:rsidRDefault="00C27B03" w:rsidP="00CB2FC9">
            <w:pPr>
              <w:pStyle w:val="Sinespaciado"/>
              <w:rPr>
                <w:del w:id="8310" w:author="Dinora Gomez Perez" w:date="2023-04-26T09:47:00Z"/>
                <w:rFonts w:ascii="Museo Sans 300" w:hAnsi="Museo Sans 300"/>
                <w:sz w:val="18"/>
                <w:szCs w:val="18"/>
                <w:lang w:val="es-ES" w:eastAsia="es-ES"/>
              </w:rPr>
            </w:pPr>
            <w:del w:id="8311" w:author="Dinora Gomez Perez" w:date="2023-04-26T09:47:00Z">
              <w:r w:rsidRPr="00F72F0A" w:rsidDel="002E4BFF">
                <w:rPr>
                  <w:rFonts w:ascii="Museo Sans 300" w:hAnsi="Museo Sans 300"/>
                  <w:sz w:val="18"/>
                  <w:szCs w:val="18"/>
                  <w:lang w:val="es-ES" w:eastAsia="es-ES"/>
                </w:rPr>
                <w:delText>28/09/2015</w:delText>
              </w:r>
            </w:del>
          </w:p>
        </w:tc>
        <w:tc>
          <w:tcPr>
            <w:tcW w:w="1254" w:type="dxa"/>
            <w:shd w:val="clear" w:color="auto" w:fill="auto"/>
            <w:noWrap/>
            <w:vAlign w:val="bottom"/>
            <w:hideMark/>
          </w:tcPr>
          <w:p w:rsidR="00C27B03" w:rsidRPr="00F72F0A" w:rsidDel="002E4BFF" w:rsidRDefault="00C27B03" w:rsidP="00CB2FC9">
            <w:pPr>
              <w:pStyle w:val="Sinespaciado"/>
              <w:rPr>
                <w:del w:id="8312" w:author="Dinora Gomez Perez" w:date="2023-04-26T09:47:00Z"/>
                <w:rFonts w:ascii="Museo Sans 300" w:hAnsi="Museo Sans 300"/>
                <w:sz w:val="18"/>
                <w:szCs w:val="18"/>
                <w:lang w:val="es-ES" w:eastAsia="es-ES"/>
              </w:rPr>
            </w:pPr>
            <w:del w:id="831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314" w:author="Dinora Gomez Perez" w:date="2023-04-26T09:47:00Z"/>
        </w:trPr>
        <w:tc>
          <w:tcPr>
            <w:tcW w:w="2805" w:type="dxa"/>
            <w:shd w:val="clear" w:color="000000" w:fill="BDD7EE"/>
            <w:noWrap/>
            <w:vAlign w:val="bottom"/>
            <w:hideMark/>
          </w:tcPr>
          <w:p w:rsidR="00C27B03" w:rsidRPr="00F72F0A" w:rsidDel="002E4BFF" w:rsidRDefault="00C27B03" w:rsidP="00CB2FC9">
            <w:pPr>
              <w:pStyle w:val="Sinespaciado"/>
              <w:rPr>
                <w:del w:id="8315" w:author="Dinora Gomez Perez" w:date="2023-04-26T09:47:00Z"/>
                <w:rFonts w:ascii="Museo Sans 300" w:hAnsi="Museo Sans 300"/>
                <w:sz w:val="18"/>
                <w:szCs w:val="18"/>
                <w:lang w:val="es-ES" w:eastAsia="es-ES"/>
              </w:rPr>
            </w:pPr>
            <w:del w:id="8316" w:author="Dinora Gomez Perez" w:date="2023-04-26T09:47:00Z">
              <w:r w:rsidRPr="00F72F0A" w:rsidDel="002E4BFF">
                <w:rPr>
                  <w:rFonts w:ascii="Museo Sans 300" w:hAnsi="Museo Sans 300"/>
                  <w:sz w:val="18"/>
                  <w:szCs w:val="18"/>
                  <w:lang w:val="es-ES" w:eastAsia="es-ES"/>
                </w:rPr>
                <w:delText>EQUIPO: SUBARU</w:delText>
              </w:r>
            </w:del>
          </w:p>
        </w:tc>
        <w:tc>
          <w:tcPr>
            <w:tcW w:w="1032" w:type="dxa"/>
            <w:shd w:val="clear" w:color="000000" w:fill="FFFFFF"/>
            <w:noWrap/>
            <w:vAlign w:val="bottom"/>
            <w:hideMark/>
          </w:tcPr>
          <w:p w:rsidR="00C27B03" w:rsidRPr="00F72F0A" w:rsidDel="002E4BFF" w:rsidRDefault="00C27B03" w:rsidP="00CB2FC9">
            <w:pPr>
              <w:pStyle w:val="Sinespaciado"/>
              <w:rPr>
                <w:del w:id="8317" w:author="Dinora Gomez Perez" w:date="2023-04-26T09:47:00Z"/>
                <w:rFonts w:ascii="Museo Sans 300" w:hAnsi="Museo Sans 300"/>
                <w:sz w:val="18"/>
                <w:szCs w:val="18"/>
                <w:lang w:val="es-ES" w:eastAsia="es-ES"/>
              </w:rPr>
            </w:pPr>
            <w:del w:id="8318"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319" w:author="Dinora Gomez Perez" w:date="2023-04-26T09:47:00Z"/>
                <w:rFonts w:ascii="Museo Sans 300" w:hAnsi="Museo Sans 300"/>
                <w:sz w:val="18"/>
                <w:szCs w:val="18"/>
                <w:lang w:val="es-ES" w:eastAsia="es-ES"/>
              </w:rPr>
            </w:pPr>
            <w:del w:id="8320"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321" w:author="Dinora Gomez Perez" w:date="2023-04-26T09:47:00Z"/>
                <w:rFonts w:ascii="Museo Sans 300" w:hAnsi="Museo Sans 300"/>
                <w:sz w:val="18"/>
                <w:szCs w:val="18"/>
                <w:lang w:val="es-ES" w:eastAsia="es-ES"/>
              </w:rPr>
            </w:pPr>
            <w:del w:id="8322"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323" w:author="Dinora Gomez Perez" w:date="2023-04-26T09:47:00Z"/>
                <w:rFonts w:ascii="Museo Sans 300" w:hAnsi="Museo Sans 300"/>
                <w:sz w:val="18"/>
                <w:szCs w:val="18"/>
                <w:lang w:val="es-ES" w:eastAsia="es-ES"/>
              </w:rPr>
            </w:pPr>
            <w:del w:id="8324"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325" w:author="Dinora Gomez Perez" w:date="2023-04-26T09:47:00Z"/>
                <w:rFonts w:ascii="Museo Sans 300" w:hAnsi="Museo Sans 300"/>
                <w:sz w:val="18"/>
                <w:szCs w:val="18"/>
                <w:lang w:val="es-ES" w:eastAsia="es-ES"/>
              </w:rPr>
            </w:pPr>
            <w:del w:id="8326" w:author="Dinora Gomez Perez" w:date="2023-04-26T09:47:00Z">
              <w:r w:rsidRPr="00F72F0A" w:rsidDel="002E4BFF">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2E4BFF" w:rsidRDefault="00C27B03" w:rsidP="00CB2FC9">
            <w:pPr>
              <w:pStyle w:val="Sinespaciado"/>
              <w:rPr>
                <w:del w:id="8327" w:author="Dinora Gomez Perez" w:date="2023-04-26T09:47:00Z"/>
                <w:rFonts w:ascii="Museo Sans 300" w:hAnsi="Museo Sans 300"/>
                <w:sz w:val="18"/>
                <w:szCs w:val="18"/>
                <w:lang w:val="es-ES" w:eastAsia="es-ES"/>
              </w:rPr>
            </w:pPr>
            <w:del w:id="8328"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70"/>
          <w:jc w:val="center"/>
          <w:del w:id="832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30" w:author="Dinora Gomez Perez" w:date="2023-04-26T09:47:00Z"/>
                <w:rFonts w:ascii="Museo Sans 300" w:hAnsi="Museo Sans 300"/>
                <w:sz w:val="18"/>
                <w:szCs w:val="18"/>
                <w:lang w:val="es-ES" w:eastAsia="es-ES"/>
              </w:rPr>
            </w:pPr>
            <w:del w:id="8331" w:author="Dinora Gomez Perez" w:date="2023-04-26T09:47:00Z">
              <w:r w:rsidRPr="00F72F0A" w:rsidDel="002E4BFF">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2E4BFF" w:rsidRDefault="00C27B03" w:rsidP="00CB2FC9">
            <w:pPr>
              <w:pStyle w:val="Sinespaciado"/>
              <w:rPr>
                <w:del w:id="8332" w:author="Dinora Gomez Perez" w:date="2023-04-26T09:47:00Z"/>
                <w:rFonts w:ascii="Museo Sans 300" w:hAnsi="Museo Sans 300"/>
                <w:sz w:val="18"/>
                <w:szCs w:val="18"/>
                <w:lang w:val="es-ES" w:eastAsia="es-ES"/>
              </w:rPr>
            </w:pPr>
            <w:del w:id="833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34" w:author="Dinora Gomez Perez" w:date="2023-04-26T09:47:00Z"/>
                <w:rFonts w:ascii="Museo Sans 300" w:hAnsi="Museo Sans 300"/>
                <w:sz w:val="18"/>
                <w:szCs w:val="18"/>
                <w:lang w:val="es-ES" w:eastAsia="es-ES"/>
              </w:rPr>
            </w:pPr>
            <w:del w:id="833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336" w:author="Dinora Gomez Perez" w:date="2023-04-26T09:47:00Z"/>
                <w:rFonts w:ascii="Museo Sans 300" w:hAnsi="Museo Sans 300"/>
                <w:sz w:val="18"/>
                <w:szCs w:val="18"/>
                <w:lang w:val="es-ES" w:eastAsia="es-ES"/>
              </w:rPr>
            </w:pPr>
            <w:del w:id="8337" w:author="Dinora Gomez Perez" w:date="2023-04-26T09:47:00Z">
              <w:r w:rsidRPr="00F72F0A" w:rsidDel="002E4BFF">
                <w:rPr>
                  <w:rFonts w:ascii="Museo Sans 300" w:hAnsi="Museo Sans 300"/>
                  <w:sz w:val="18"/>
                  <w:szCs w:val="18"/>
                  <w:lang w:val="es-ES" w:eastAsia="es-ES"/>
                </w:rPr>
                <w:delText xml:space="preserve"> $         2.17 </w:delText>
              </w:r>
            </w:del>
          </w:p>
        </w:tc>
        <w:tc>
          <w:tcPr>
            <w:tcW w:w="1417" w:type="dxa"/>
            <w:shd w:val="clear" w:color="auto" w:fill="auto"/>
            <w:noWrap/>
            <w:vAlign w:val="bottom"/>
            <w:hideMark/>
          </w:tcPr>
          <w:p w:rsidR="00C27B03" w:rsidRPr="00F72F0A" w:rsidDel="002E4BFF" w:rsidRDefault="00C27B03" w:rsidP="00CB2FC9">
            <w:pPr>
              <w:pStyle w:val="Sinespaciado"/>
              <w:rPr>
                <w:del w:id="8338" w:author="Dinora Gomez Perez" w:date="2023-04-26T09:47:00Z"/>
                <w:rFonts w:ascii="Museo Sans 300" w:hAnsi="Museo Sans 300"/>
                <w:sz w:val="18"/>
                <w:szCs w:val="18"/>
                <w:lang w:val="es-ES" w:eastAsia="es-ES"/>
              </w:rPr>
            </w:pPr>
            <w:del w:id="8339" w:author="Dinora Gomez Perez" w:date="2023-04-26T09:47:00Z">
              <w:r w:rsidRPr="00F72F0A" w:rsidDel="002E4BFF">
                <w:rPr>
                  <w:rFonts w:ascii="Museo Sans 300" w:hAnsi="Museo Sans 300"/>
                  <w:sz w:val="18"/>
                  <w:szCs w:val="18"/>
                  <w:lang w:val="es-ES" w:eastAsia="es-ES"/>
                </w:rPr>
                <w:delText xml:space="preserve"> $               6.51 </w:delText>
              </w:r>
            </w:del>
          </w:p>
        </w:tc>
        <w:tc>
          <w:tcPr>
            <w:tcW w:w="1298" w:type="dxa"/>
            <w:shd w:val="clear" w:color="auto" w:fill="auto"/>
            <w:noWrap/>
            <w:vAlign w:val="bottom"/>
            <w:hideMark/>
          </w:tcPr>
          <w:p w:rsidR="00C27B03" w:rsidRPr="00F72F0A" w:rsidDel="002E4BFF" w:rsidRDefault="00C27B03" w:rsidP="00CB2FC9">
            <w:pPr>
              <w:pStyle w:val="Sinespaciado"/>
              <w:rPr>
                <w:del w:id="8340" w:author="Dinora Gomez Perez" w:date="2023-04-26T09:47:00Z"/>
                <w:rFonts w:ascii="Museo Sans 300" w:hAnsi="Museo Sans 300"/>
                <w:sz w:val="18"/>
                <w:szCs w:val="18"/>
                <w:lang w:val="es-ES" w:eastAsia="es-ES"/>
              </w:rPr>
            </w:pPr>
            <w:del w:id="8341" w:author="Dinora Gomez Perez" w:date="2023-04-26T09:47:00Z">
              <w:r w:rsidRPr="00F72F0A" w:rsidDel="002E4BFF">
                <w:rPr>
                  <w:rFonts w:ascii="Museo Sans 300" w:hAnsi="Museo Sans 300"/>
                  <w:sz w:val="18"/>
                  <w:szCs w:val="18"/>
                  <w:lang w:val="es-ES" w:eastAsia="es-ES"/>
                </w:rPr>
                <w:delText>02/06/2022</w:delText>
              </w:r>
            </w:del>
          </w:p>
        </w:tc>
        <w:tc>
          <w:tcPr>
            <w:tcW w:w="1254" w:type="dxa"/>
            <w:shd w:val="clear" w:color="auto" w:fill="auto"/>
            <w:noWrap/>
            <w:vAlign w:val="bottom"/>
            <w:hideMark/>
          </w:tcPr>
          <w:p w:rsidR="00C27B03" w:rsidRPr="00F72F0A" w:rsidDel="002E4BFF" w:rsidRDefault="00C27B03" w:rsidP="00CB2FC9">
            <w:pPr>
              <w:pStyle w:val="Sinespaciado"/>
              <w:rPr>
                <w:del w:id="8342" w:author="Dinora Gomez Perez" w:date="2023-04-26T09:47:00Z"/>
                <w:rFonts w:ascii="Museo Sans 300" w:hAnsi="Museo Sans 300"/>
                <w:sz w:val="18"/>
                <w:szCs w:val="18"/>
                <w:lang w:val="es-ES" w:eastAsia="es-ES"/>
              </w:rPr>
            </w:pPr>
            <w:del w:id="834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34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45" w:author="Dinora Gomez Perez" w:date="2023-04-26T09:47:00Z"/>
                <w:rFonts w:ascii="Museo Sans 300" w:hAnsi="Museo Sans 300"/>
                <w:sz w:val="18"/>
                <w:szCs w:val="18"/>
                <w:lang w:val="es-ES" w:eastAsia="es-ES"/>
              </w:rPr>
            </w:pPr>
            <w:del w:id="8346" w:author="Dinora Gomez Perez" w:date="2023-04-26T09:47:00Z">
              <w:r w:rsidRPr="00F72F0A" w:rsidDel="002E4BFF">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2E4BFF" w:rsidRDefault="00C27B03" w:rsidP="00CB2FC9">
            <w:pPr>
              <w:pStyle w:val="Sinespaciado"/>
              <w:rPr>
                <w:del w:id="8347" w:author="Dinora Gomez Perez" w:date="2023-04-26T09:47:00Z"/>
                <w:rFonts w:ascii="Museo Sans 300" w:hAnsi="Museo Sans 300"/>
                <w:sz w:val="18"/>
                <w:szCs w:val="18"/>
                <w:lang w:val="es-ES" w:eastAsia="es-ES"/>
              </w:rPr>
            </w:pPr>
            <w:del w:id="834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49" w:author="Dinora Gomez Perez" w:date="2023-04-26T09:47:00Z"/>
                <w:rFonts w:ascii="Museo Sans 300" w:hAnsi="Museo Sans 300"/>
                <w:sz w:val="18"/>
                <w:szCs w:val="18"/>
                <w:lang w:val="es-ES" w:eastAsia="es-ES"/>
              </w:rPr>
            </w:pPr>
            <w:del w:id="8350" w:author="Dinora Gomez Perez" w:date="2023-04-26T09:47:00Z">
              <w:r w:rsidRPr="00F72F0A" w:rsidDel="002E4BFF">
                <w:rPr>
                  <w:rFonts w:ascii="Museo Sans 300" w:hAnsi="Museo Sans 300"/>
                  <w:sz w:val="18"/>
                  <w:szCs w:val="18"/>
                  <w:lang w:val="es-ES" w:eastAsia="es-ES"/>
                </w:rPr>
                <w:delText>28</w:delText>
              </w:r>
            </w:del>
          </w:p>
        </w:tc>
        <w:tc>
          <w:tcPr>
            <w:tcW w:w="1204" w:type="dxa"/>
            <w:shd w:val="clear" w:color="auto" w:fill="auto"/>
            <w:noWrap/>
            <w:vAlign w:val="bottom"/>
            <w:hideMark/>
          </w:tcPr>
          <w:p w:rsidR="00C27B03" w:rsidRPr="00F72F0A" w:rsidDel="002E4BFF" w:rsidRDefault="00C27B03" w:rsidP="00CB2FC9">
            <w:pPr>
              <w:pStyle w:val="Sinespaciado"/>
              <w:rPr>
                <w:del w:id="8351" w:author="Dinora Gomez Perez" w:date="2023-04-26T09:47:00Z"/>
                <w:rFonts w:ascii="Museo Sans 300" w:hAnsi="Museo Sans 300"/>
                <w:sz w:val="18"/>
                <w:szCs w:val="18"/>
                <w:lang w:val="es-ES" w:eastAsia="es-ES"/>
              </w:rPr>
            </w:pPr>
            <w:del w:id="8352" w:author="Dinora Gomez Perez" w:date="2023-04-26T09:47:00Z">
              <w:r w:rsidRPr="00F72F0A" w:rsidDel="002E4BFF">
                <w:rPr>
                  <w:rFonts w:ascii="Museo Sans 300" w:hAnsi="Museo Sans 300"/>
                  <w:sz w:val="18"/>
                  <w:szCs w:val="18"/>
                  <w:lang w:val="es-ES" w:eastAsia="es-ES"/>
                </w:rPr>
                <w:delText xml:space="preserve"> $         2.50 </w:delText>
              </w:r>
            </w:del>
          </w:p>
        </w:tc>
        <w:tc>
          <w:tcPr>
            <w:tcW w:w="1417" w:type="dxa"/>
            <w:shd w:val="clear" w:color="auto" w:fill="auto"/>
            <w:noWrap/>
            <w:vAlign w:val="bottom"/>
            <w:hideMark/>
          </w:tcPr>
          <w:p w:rsidR="00C27B03" w:rsidRPr="00F72F0A" w:rsidDel="002E4BFF" w:rsidRDefault="00C27B03" w:rsidP="00CB2FC9">
            <w:pPr>
              <w:pStyle w:val="Sinespaciado"/>
              <w:rPr>
                <w:del w:id="8353" w:author="Dinora Gomez Perez" w:date="2023-04-26T09:47:00Z"/>
                <w:rFonts w:ascii="Museo Sans 300" w:hAnsi="Museo Sans 300"/>
                <w:sz w:val="18"/>
                <w:szCs w:val="18"/>
                <w:lang w:val="es-ES" w:eastAsia="es-ES"/>
              </w:rPr>
            </w:pPr>
            <w:del w:id="8354" w:author="Dinora Gomez Perez" w:date="2023-04-26T09:47:00Z">
              <w:r w:rsidRPr="00F72F0A" w:rsidDel="002E4BFF">
                <w:rPr>
                  <w:rFonts w:ascii="Museo Sans 300" w:hAnsi="Museo Sans 300"/>
                  <w:sz w:val="18"/>
                  <w:szCs w:val="18"/>
                  <w:lang w:val="es-ES" w:eastAsia="es-ES"/>
                </w:rPr>
                <w:delText xml:space="preserve"> $             70.00 </w:delText>
              </w:r>
            </w:del>
          </w:p>
        </w:tc>
        <w:tc>
          <w:tcPr>
            <w:tcW w:w="1298" w:type="dxa"/>
            <w:shd w:val="clear" w:color="auto" w:fill="auto"/>
            <w:noWrap/>
            <w:vAlign w:val="bottom"/>
            <w:hideMark/>
          </w:tcPr>
          <w:p w:rsidR="00C27B03" w:rsidRPr="00F72F0A" w:rsidDel="002E4BFF" w:rsidRDefault="00C27B03" w:rsidP="00CB2FC9">
            <w:pPr>
              <w:pStyle w:val="Sinespaciado"/>
              <w:rPr>
                <w:del w:id="8355" w:author="Dinora Gomez Perez" w:date="2023-04-26T09:47:00Z"/>
                <w:rFonts w:ascii="Museo Sans 300" w:hAnsi="Museo Sans 300"/>
                <w:sz w:val="18"/>
                <w:szCs w:val="18"/>
                <w:lang w:val="es-ES" w:eastAsia="es-ES"/>
              </w:rPr>
            </w:pPr>
            <w:del w:id="8356" w:author="Dinora Gomez Perez" w:date="2023-04-26T09:47:00Z">
              <w:r w:rsidRPr="00F72F0A" w:rsidDel="002E4BFF">
                <w:rPr>
                  <w:rFonts w:ascii="Museo Sans 300" w:hAnsi="Museo Sans 300"/>
                  <w:sz w:val="18"/>
                  <w:szCs w:val="18"/>
                  <w:lang w:val="es-ES" w:eastAsia="es-ES"/>
                </w:rPr>
                <w:delText>02/06/2022</w:delText>
              </w:r>
            </w:del>
          </w:p>
        </w:tc>
        <w:tc>
          <w:tcPr>
            <w:tcW w:w="1254" w:type="dxa"/>
            <w:shd w:val="clear" w:color="auto" w:fill="auto"/>
            <w:noWrap/>
            <w:vAlign w:val="bottom"/>
            <w:hideMark/>
          </w:tcPr>
          <w:p w:rsidR="00C27B03" w:rsidRPr="00F72F0A" w:rsidDel="002E4BFF" w:rsidRDefault="00C27B03" w:rsidP="00CB2FC9">
            <w:pPr>
              <w:pStyle w:val="Sinespaciado"/>
              <w:rPr>
                <w:del w:id="8357" w:author="Dinora Gomez Perez" w:date="2023-04-26T09:47:00Z"/>
                <w:rFonts w:ascii="Museo Sans 300" w:hAnsi="Museo Sans 300"/>
                <w:sz w:val="18"/>
                <w:szCs w:val="18"/>
                <w:lang w:val="es-ES" w:eastAsia="es-ES"/>
              </w:rPr>
            </w:pPr>
            <w:del w:id="835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35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60" w:author="Dinora Gomez Perez" w:date="2023-04-26T09:47:00Z"/>
                <w:rFonts w:ascii="Museo Sans 300" w:hAnsi="Museo Sans 300"/>
                <w:sz w:val="18"/>
                <w:szCs w:val="18"/>
                <w:lang w:val="es-ES" w:eastAsia="es-ES"/>
              </w:rPr>
            </w:pPr>
            <w:del w:id="8361" w:author="Dinora Gomez Perez" w:date="2023-04-26T09:47:00Z">
              <w:r w:rsidRPr="00F72F0A" w:rsidDel="002E4BFF">
                <w:rPr>
                  <w:rFonts w:ascii="Museo Sans 300" w:hAnsi="Museo Sans 300"/>
                  <w:sz w:val="18"/>
                  <w:szCs w:val="18"/>
                  <w:lang w:val="es-ES" w:eastAsia="es-ES"/>
                </w:rPr>
                <w:delText xml:space="preserve">CONDENSADORES </w:delText>
              </w:r>
            </w:del>
          </w:p>
        </w:tc>
        <w:tc>
          <w:tcPr>
            <w:tcW w:w="1032" w:type="dxa"/>
            <w:shd w:val="clear" w:color="auto" w:fill="auto"/>
            <w:noWrap/>
            <w:vAlign w:val="bottom"/>
            <w:hideMark/>
          </w:tcPr>
          <w:p w:rsidR="00C27B03" w:rsidRPr="00F72F0A" w:rsidDel="002E4BFF" w:rsidRDefault="00C27B03" w:rsidP="00CB2FC9">
            <w:pPr>
              <w:pStyle w:val="Sinespaciado"/>
              <w:rPr>
                <w:del w:id="8362" w:author="Dinora Gomez Perez" w:date="2023-04-26T09:47:00Z"/>
                <w:rFonts w:ascii="Museo Sans 300" w:hAnsi="Museo Sans 300"/>
                <w:sz w:val="18"/>
                <w:szCs w:val="18"/>
                <w:lang w:val="es-ES" w:eastAsia="es-ES"/>
              </w:rPr>
            </w:pPr>
            <w:del w:id="836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64" w:author="Dinora Gomez Perez" w:date="2023-04-26T09:47:00Z"/>
                <w:rFonts w:ascii="Museo Sans 300" w:hAnsi="Museo Sans 300"/>
                <w:sz w:val="18"/>
                <w:szCs w:val="18"/>
                <w:lang w:val="es-ES" w:eastAsia="es-ES"/>
              </w:rPr>
            </w:pPr>
            <w:del w:id="8365"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8366" w:author="Dinora Gomez Perez" w:date="2023-04-26T09:47:00Z"/>
                <w:rFonts w:ascii="Museo Sans 300" w:hAnsi="Museo Sans 300"/>
                <w:sz w:val="18"/>
                <w:szCs w:val="18"/>
                <w:lang w:val="es-ES" w:eastAsia="es-ES"/>
              </w:rPr>
            </w:pPr>
            <w:del w:id="8367" w:author="Dinora Gomez Perez" w:date="2023-04-26T09:47:00Z">
              <w:r w:rsidRPr="00F72F0A" w:rsidDel="002E4BFF">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2E4BFF" w:rsidRDefault="00C27B03" w:rsidP="00CB2FC9">
            <w:pPr>
              <w:pStyle w:val="Sinespaciado"/>
              <w:rPr>
                <w:del w:id="8368" w:author="Dinora Gomez Perez" w:date="2023-04-26T09:47:00Z"/>
                <w:rFonts w:ascii="Museo Sans 300" w:hAnsi="Museo Sans 300"/>
                <w:sz w:val="18"/>
                <w:szCs w:val="18"/>
                <w:lang w:val="es-ES" w:eastAsia="es-ES"/>
              </w:rPr>
            </w:pPr>
            <w:del w:id="8369" w:author="Dinora Gomez Perez" w:date="2023-04-26T09:47:00Z">
              <w:r w:rsidRPr="00F72F0A" w:rsidDel="002E4BFF">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2E4BFF" w:rsidRDefault="00C27B03" w:rsidP="00CB2FC9">
            <w:pPr>
              <w:pStyle w:val="Sinespaciado"/>
              <w:rPr>
                <w:del w:id="8370" w:author="Dinora Gomez Perez" w:date="2023-04-26T09:47:00Z"/>
                <w:rFonts w:ascii="Museo Sans 300" w:hAnsi="Museo Sans 300"/>
                <w:sz w:val="18"/>
                <w:szCs w:val="18"/>
                <w:lang w:val="es-ES" w:eastAsia="es-ES"/>
              </w:rPr>
            </w:pPr>
            <w:del w:id="8371" w:author="Dinora Gomez Perez" w:date="2023-04-26T09:47:00Z">
              <w:r w:rsidRPr="00F72F0A" w:rsidDel="002E4BFF">
                <w:rPr>
                  <w:rFonts w:ascii="Museo Sans 300" w:hAnsi="Museo Sans 300"/>
                  <w:sz w:val="18"/>
                  <w:szCs w:val="18"/>
                  <w:lang w:val="es-ES" w:eastAsia="es-ES"/>
                </w:rPr>
                <w:delText>07/05/2019</w:delText>
              </w:r>
            </w:del>
          </w:p>
        </w:tc>
        <w:tc>
          <w:tcPr>
            <w:tcW w:w="1254" w:type="dxa"/>
            <w:shd w:val="clear" w:color="auto" w:fill="auto"/>
            <w:noWrap/>
            <w:vAlign w:val="bottom"/>
            <w:hideMark/>
          </w:tcPr>
          <w:p w:rsidR="00C27B03" w:rsidRPr="00F72F0A" w:rsidDel="002E4BFF" w:rsidRDefault="00C27B03" w:rsidP="00CB2FC9">
            <w:pPr>
              <w:pStyle w:val="Sinespaciado"/>
              <w:rPr>
                <w:del w:id="8372" w:author="Dinora Gomez Perez" w:date="2023-04-26T09:47:00Z"/>
                <w:rFonts w:ascii="Museo Sans 300" w:hAnsi="Museo Sans 300"/>
                <w:sz w:val="18"/>
                <w:szCs w:val="18"/>
                <w:lang w:val="es-ES" w:eastAsia="es-ES"/>
              </w:rPr>
            </w:pPr>
            <w:del w:id="837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37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75" w:author="Dinora Gomez Perez" w:date="2023-04-26T09:47:00Z"/>
                <w:rFonts w:ascii="Museo Sans 300" w:hAnsi="Museo Sans 300"/>
                <w:sz w:val="18"/>
                <w:szCs w:val="18"/>
                <w:lang w:val="es-ES" w:eastAsia="es-ES"/>
              </w:rPr>
            </w:pPr>
            <w:del w:id="8376" w:author="Dinora Gomez Perez" w:date="2023-04-26T09:47:00Z">
              <w:r w:rsidRPr="00F72F0A" w:rsidDel="002E4BFF">
                <w:rPr>
                  <w:rFonts w:ascii="Museo Sans 300" w:hAnsi="Museo Sans 300"/>
                  <w:sz w:val="18"/>
                  <w:szCs w:val="18"/>
                  <w:lang w:val="es-ES" w:eastAsia="es-ES"/>
                </w:rPr>
                <w:delText>ESCOBILLAS LIMPA PARABRISAS</w:delText>
              </w:r>
            </w:del>
          </w:p>
        </w:tc>
        <w:tc>
          <w:tcPr>
            <w:tcW w:w="1032" w:type="dxa"/>
            <w:shd w:val="clear" w:color="auto" w:fill="auto"/>
            <w:noWrap/>
            <w:vAlign w:val="bottom"/>
            <w:hideMark/>
          </w:tcPr>
          <w:p w:rsidR="00C27B03" w:rsidRPr="00F72F0A" w:rsidDel="002E4BFF" w:rsidRDefault="00C27B03" w:rsidP="00CB2FC9">
            <w:pPr>
              <w:pStyle w:val="Sinespaciado"/>
              <w:rPr>
                <w:del w:id="8377" w:author="Dinora Gomez Perez" w:date="2023-04-26T09:47:00Z"/>
                <w:rFonts w:ascii="Museo Sans 300" w:hAnsi="Museo Sans 300"/>
                <w:sz w:val="18"/>
                <w:szCs w:val="18"/>
                <w:lang w:val="es-ES" w:eastAsia="es-ES"/>
              </w:rPr>
            </w:pPr>
            <w:del w:id="837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79" w:author="Dinora Gomez Perez" w:date="2023-04-26T09:47:00Z"/>
                <w:rFonts w:ascii="Museo Sans 300" w:hAnsi="Museo Sans 300"/>
                <w:sz w:val="18"/>
                <w:szCs w:val="18"/>
                <w:lang w:val="es-ES" w:eastAsia="es-ES"/>
              </w:rPr>
            </w:pPr>
            <w:del w:id="8380"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381" w:author="Dinora Gomez Perez" w:date="2023-04-26T09:47:00Z"/>
                <w:rFonts w:ascii="Museo Sans 300" w:hAnsi="Museo Sans 300"/>
                <w:sz w:val="18"/>
                <w:szCs w:val="18"/>
                <w:lang w:val="es-ES" w:eastAsia="es-ES"/>
              </w:rPr>
            </w:pPr>
            <w:del w:id="8382" w:author="Dinora Gomez Perez" w:date="2023-04-26T09:47:00Z">
              <w:r w:rsidRPr="00F72F0A" w:rsidDel="002E4BFF">
                <w:rPr>
                  <w:rFonts w:ascii="Museo Sans 300" w:hAnsi="Museo Sans 300"/>
                  <w:sz w:val="18"/>
                  <w:szCs w:val="18"/>
                  <w:lang w:val="es-ES" w:eastAsia="es-ES"/>
                </w:rPr>
                <w:delText xml:space="preserve"> $         8.42 </w:delText>
              </w:r>
            </w:del>
          </w:p>
        </w:tc>
        <w:tc>
          <w:tcPr>
            <w:tcW w:w="1417" w:type="dxa"/>
            <w:shd w:val="clear" w:color="auto" w:fill="auto"/>
            <w:noWrap/>
            <w:vAlign w:val="bottom"/>
            <w:hideMark/>
          </w:tcPr>
          <w:p w:rsidR="00C27B03" w:rsidRPr="00F72F0A" w:rsidDel="002E4BFF" w:rsidRDefault="00C27B03" w:rsidP="00CB2FC9">
            <w:pPr>
              <w:pStyle w:val="Sinespaciado"/>
              <w:rPr>
                <w:del w:id="8383" w:author="Dinora Gomez Perez" w:date="2023-04-26T09:47:00Z"/>
                <w:rFonts w:ascii="Museo Sans 300" w:hAnsi="Museo Sans 300"/>
                <w:sz w:val="18"/>
                <w:szCs w:val="18"/>
                <w:lang w:val="es-ES" w:eastAsia="es-ES"/>
              </w:rPr>
            </w:pPr>
            <w:del w:id="8384" w:author="Dinora Gomez Perez" w:date="2023-04-26T09:47:00Z">
              <w:r w:rsidRPr="00F72F0A" w:rsidDel="002E4BFF">
                <w:rPr>
                  <w:rFonts w:ascii="Museo Sans 300" w:hAnsi="Museo Sans 300"/>
                  <w:sz w:val="18"/>
                  <w:szCs w:val="18"/>
                  <w:lang w:val="es-ES" w:eastAsia="es-ES"/>
                </w:rPr>
                <w:delText xml:space="preserve"> $             16.84 </w:delText>
              </w:r>
            </w:del>
          </w:p>
        </w:tc>
        <w:tc>
          <w:tcPr>
            <w:tcW w:w="1298" w:type="dxa"/>
            <w:shd w:val="clear" w:color="auto" w:fill="auto"/>
            <w:noWrap/>
            <w:vAlign w:val="bottom"/>
            <w:hideMark/>
          </w:tcPr>
          <w:p w:rsidR="00C27B03" w:rsidRPr="00F72F0A" w:rsidDel="002E4BFF" w:rsidRDefault="00C27B03" w:rsidP="00CB2FC9">
            <w:pPr>
              <w:pStyle w:val="Sinespaciado"/>
              <w:rPr>
                <w:del w:id="8385" w:author="Dinora Gomez Perez" w:date="2023-04-26T09:47:00Z"/>
                <w:rFonts w:ascii="Museo Sans 300" w:hAnsi="Museo Sans 300"/>
                <w:sz w:val="18"/>
                <w:szCs w:val="18"/>
                <w:lang w:val="es-ES" w:eastAsia="es-ES"/>
              </w:rPr>
            </w:pPr>
            <w:del w:id="8386" w:author="Dinora Gomez Perez" w:date="2023-04-26T09:47:00Z">
              <w:r w:rsidRPr="00F72F0A" w:rsidDel="002E4BFF">
                <w:rPr>
                  <w:rFonts w:ascii="Museo Sans 300" w:hAnsi="Museo Sans 300"/>
                  <w:sz w:val="18"/>
                  <w:szCs w:val="18"/>
                  <w:lang w:val="es-ES" w:eastAsia="es-ES"/>
                </w:rPr>
                <w:delText>01/11/2018</w:delText>
              </w:r>
            </w:del>
          </w:p>
        </w:tc>
        <w:tc>
          <w:tcPr>
            <w:tcW w:w="1254" w:type="dxa"/>
            <w:shd w:val="clear" w:color="auto" w:fill="auto"/>
            <w:noWrap/>
            <w:vAlign w:val="bottom"/>
            <w:hideMark/>
          </w:tcPr>
          <w:p w:rsidR="00C27B03" w:rsidRPr="00F72F0A" w:rsidDel="002E4BFF" w:rsidRDefault="00C27B03" w:rsidP="00CB2FC9">
            <w:pPr>
              <w:pStyle w:val="Sinespaciado"/>
              <w:rPr>
                <w:del w:id="8387" w:author="Dinora Gomez Perez" w:date="2023-04-26T09:47:00Z"/>
                <w:rFonts w:ascii="Museo Sans 300" w:hAnsi="Museo Sans 300"/>
                <w:sz w:val="18"/>
                <w:szCs w:val="18"/>
                <w:lang w:val="es-ES" w:eastAsia="es-ES"/>
              </w:rPr>
            </w:pPr>
            <w:del w:id="838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38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390" w:author="Dinora Gomez Perez" w:date="2023-04-26T09:47:00Z"/>
                <w:rFonts w:ascii="Museo Sans 300" w:hAnsi="Museo Sans 300"/>
                <w:sz w:val="18"/>
                <w:szCs w:val="18"/>
                <w:lang w:val="es-ES" w:eastAsia="es-ES"/>
              </w:rPr>
            </w:pPr>
            <w:del w:id="8391" w:author="Dinora Gomez Perez" w:date="2023-04-26T09:47:00Z">
              <w:r w:rsidRPr="00F72F0A" w:rsidDel="002E4BFF">
                <w:rPr>
                  <w:rFonts w:ascii="Museo Sans 300" w:hAnsi="Museo Sans 300"/>
                  <w:sz w:val="18"/>
                  <w:szCs w:val="18"/>
                  <w:lang w:val="es-ES" w:eastAsia="es-ES"/>
                </w:rPr>
                <w:delText>FAJAS DE ALTERNADOR</w:delText>
              </w:r>
            </w:del>
          </w:p>
        </w:tc>
        <w:tc>
          <w:tcPr>
            <w:tcW w:w="1032" w:type="dxa"/>
            <w:shd w:val="clear" w:color="auto" w:fill="auto"/>
            <w:noWrap/>
            <w:vAlign w:val="bottom"/>
            <w:hideMark/>
          </w:tcPr>
          <w:p w:rsidR="00C27B03" w:rsidRPr="00F72F0A" w:rsidDel="002E4BFF" w:rsidRDefault="00C27B03" w:rsidP="00CB2FC9">
            <w:pPr>
              <w:pStyle w:val="Sinespaciado"/>
              <w:rPr>
                <w:del w:id="8392" w:author="Dinora Gomez Perez" w:date="2023-04-26T09:47:00Z"/>
                <w:rFonts w:ascii="Museo Sans 300" w:hAnsi="Museo Sans 300"/>
                <w:sz w:val="18"/>
                <w:szCs w:val="18"/>
                <w:lang w:val="es-ES" w:eastAsia="es-ES"/>
              </w:rPr>
            </w:pPr>
            <w:del w:id="839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394" w:author="Dinora Gomez Perez" w:date="2023-04-26T09:47:00Z"/>
                <w:rFonts w:ascii="Museo Sans 300" w:hAnsi="Museo Sans 300"/>
                <w:sz w:val="18"/>
                <w:szCs w:val="18"/>
                <w:lang w:val="es-ES" w:eastAsia="es-ES"/>
              </w:rPr>
            </w:pPr>
            <w:del w:id="8395"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396" w:author="Dinora Gomez Perez" w:date="2023-04-26T09:47:00Z"/>
                <w:rFonts w:ascii="Museo Sans 300" w:hAnsi="Museo Sans 300"/>
                <w:sz w:val="18"/>
                <w:szCs w:val="18"/>
                <w:lang w:val="es-ES" w:eastAsia="es-ES"/>
              </w:rPr>
            </w:pPr>
            <w:del w:id="8397" w:author="Dinora Gomez Perez" w:date="2023-04-26T09:47:00Z">
              <w:r w:rsidRPr="00F72F0A" w:rsidDel="002E4BFF">
                <w:rPr>
                  <w:rFonts w:ascii="Museo Sans 300" w:hAnsi="Museo Sans 300"/>
                  <w:sz w:val="18"/>
                  <w:szCs w:val="18"/>
                  <w:lang w:val="es-ES" w:eastAsia="es-ES"/>
                </w:rPr>
                <w:delText xml:space="preserve"> $         9.00 </w:delText>
              </w:r>
            </w:del>
          </w:p>
        </w:tc>
        <w:tc>
          <w:tcPr>
            <w:tcW w:w="1417" w:type="dxa"/>
            <w:shd w:val="clear" w:color="auto" w:fill="auto"/>
            <w:noWrap/>
            <w:vAlign w:val="bottom"/>
            <w:hideMark/>
          </w:tcPr>
          <w:p w:rsidR="00C27B03" w:rsidRPr="00F72F0A" w:rsidDel="002E4BFF" w:rsidRDefault="00C27B03" w:rsidP="00CB2FC9">
            <w:pPr>
              <w:pStyle w:val="Sinespaciado"/>
              <w:rPr>
                <w:del w:id="8398" w:author="Dinora Gomez Perez" w:date="2023-04-26T09:47:00Z"/>
                <w:rFonts w:ascii="Museo Sans 300" w:hAnsi="Museo Sans 300"/>
                <w:sz w:val="18"/>
                <w:szCs w:val="18"/>
                <w:lang w:val="es-ES" w:eastAsia="es-ES"/>
              </w:rPr>
            </w:pPr>
            <w:del w:id="8399" w:author="Dinora Gomez Perez" w:date="2023-04-26T09:47:00Z">
              <w:r w:rsidRPr="00F72F0A" w:rsidDel="002E4BFF">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2E4BFF" w:rsidRDefault="00C27B03" w:rsidP="00CB2FC9">
            <w:pPr>
              <w:pStyle w:val="Sinespaciado"/>
              <w:rPr>
                <w:del w:id="8400" w:author="Dinora Gomez Perez" w:date="2023-04-26T09:47:00Z"/>
                <w:rFonts w:ascii="Museo Sans 300" w:hAnsi="Museo Sans 300"/>
                <w:sz w:val="18"/>
                <w:szCs w:val="18"/>
                <w:lang w:val="es-ES" w:eastAsia="es-ES"/>
              </w:rPr>
            </w:pPr>
            <w:del w:id="8401" w:author="Dinora Gomez Perez" w:date="2023-04-26T09:47:00Z">
              <w:r w:rsidRPr="00F72F0A" w:rsidDel="002E4BFF">
                <w:rPr>
                  <w:rFonts w:ascii="Museo Sans 300" w:hAnsi="Museo Sans 300"/>
                  <w:sz w:val="18"/>
                  <w:szCs w:val="18"/>
                  <w:lang w:val="es-ES" w:eastAsia="es-ES"/>
                </w:rPr>
                <w:delText>12/07/2019</w:delText>
              </w:r>
            </w:del>
          </w:p>
        </w:tc>
        <w:tc>
          <w:tcPr>
            <w:tcW w:w="1254" w:type="dxa"/>
            <w:shd w:val="clear" w:color="auto" w:fill="auto"/>
            <w:noWrap/>
            <w:vAlign w:val="bottom"/>
            <w:hideMark/>
          </w:tcPr>
          <w:p w:rsidR="00C27B03" w:rsidRPr="00F72F0A" w:rsidDel="002E4BFF" w:rsidRDefault="00C27B03" w:rsidP="00CB2FC9">
            <w:pPr>
              <w:pStyle w:val="Sinespaciado"/>
              <w:rPr>
                <w:del w:id="8402" w:author="Dinora Gomez Perez" w:date="2023-04-26T09:47:00Z"/>
                <w:rFonts w:ascii="Museo Sans 300" w:hAnsi="Museo Sans 300"/>
                <w:sz w:val="18"/>
                <w:szCs w:val="18"/>
                <w:lang w:val="es-ES" w:eastAsia="es-ES"/>
              </w:rPr>
            </w:pPr>
            <w:del w:id="840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0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05" w:author="Dinora Gomez Perez" w:date="2023-04-26T09:47:00Z"/>
                <w:rFonts w:ascii="Museo Sans 300" w:hAnsi="Museo Sans 300"/>
                <w:sz w:val="18"/>
                <w:szCs w:val="18"/>
                <w:lang w:val="es-ES" w:eastAsia="es-ES"/>
              </w:rPr>
            </w:pPr>
            <w:del w:id="8406" w:author="Dinora Gomez Perez" w:date="2023-04-26T09:47:00Z">
              <w:r w:rsidRPr="00F72F0A" w:rsidDel="002E4BFF">
                <w:rPr>
                  <w:rFonts w:ascii="Museo Sans 300" w:hAnsi="Museo Sans 300"/>
                  <w:sz w:val="18"/>
                  <w:szCs w:val="18"/>
                  <w:lang w:val="es-ES" w:eastAsia="es-ES"/>
                </w:rPr>
                <w:delText>FAJAS DE ALTERNADOR</w:delText>
              </w:r>
            </w:del>
          </w:p>
        </w:tc>
        <w:tc>
          <w:tcPr>
            <w:tcW w:w="1032" w:type="dxa"/>
            <w:shd w:val="clear" w:color="auto" w:fill="auto"/>
            <w:noWrap/>
            <w:vAlign w:val="bottom"/>
            <w:hideMark/>
          </w:tcPr>
          <w:p w:rsidR="00C27B03" w:rsidRPr="00F72F0A" w:rsidDel="002E4BFF" w:rsidRDefault="00C27B03" w:rsidP="00CB2FC9">
            <w:pPr>
              <w:pStyle w:val="Sinespaciado"/>
              <w:rPr>
                <w:del w:id="8407" w:author="Dinora Gomez Perez" w:date="2023-04-26T09:47:00Z"/>
                <w:rFonts w:ascii="Museo Sans 300" w:hAnsi="Museo Sans 300"/>
                <w:sz w:val="18"/>
                <w:szCs w:val="18"/>
                <w:lang w:val="es-ES" w:eastAsia="es-ES"/>
              </w:rPr>
            </w:pPr>
            <w:del w:id="840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09" w:author="Dinora Gomez Perez" w:date="2023-04-26T09:47:00Z"/>
                <w:rFonts w:ascii="Museo Sans 300" w:hAnsi="Museo Sans 300"/>
                <w:sz w:val="18"/>
                <w:szCs w:val="18"/>
                <w:lang w:val="es-ES" w:eastAsia="es-ES"/>
              </w:rPr>
            </w:pPr>
            <w:del w:id="8410"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8411" w:author="Dinora Gomez Perez" w:date="2023-04-26T09:47:00Z"/>
                <w:rFonts w:ascii="Museo Sans 300" w:hAnsi="Museo Sans 300"/>
                <w:sz w:val="18"/>
                <w:szCs w:val="18"/>
                <w:lang w:val="es-ES" w:eastAsia="es-ES"/>
              </w:rPr>
            </w:pPr>
            <w:del w:id="8412"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8413" w:author="Dinora Gomez Perez" w:date="2023-04-26T09:47:00Z"/>
                <w:rFonts w:ascii="Museo Sans 300" w:hAnsi="Museo Sans 300"/>
                <w:sz w:val="18"/>
                <w:szCs w:val="18"/>
                <w:lang w:val="es-ES" w:eastAsia="es-ES"/>
              </w:rPr>
            </w:pPr>
            <w:del w:id="8414" w:author="Dinora Gomez Perez" w:date="2023-04-26T09:47:00Z">
              <w:r w:rsidRPr="00F72F0A" w:rsidDel="002E4BFF">
                <w:rPr>
                  <w:rFonts w:ascii="Museo Sans 300" w:hAnsi="Museo Sans 300"/>
                  <w:sz w:val="18"/>
                  <w:szCs w:val="18"/>
                  <w:lang w:val="es-ES" w:eastAsia="es-ES"/>
                </w:rPr>
                <w:delText xml:space="preserve"> $             60.00 </w:delText>
              </w:r>
            </w:del>
          </w:p>
        </w:tc>
        <w:tc>
          <w:tcPr>
            <w:tcW w:w="1298" w:type="dxa"/>
            <w:shd w:val="clear" w:color="auto" w:fill="auto"/>
            <w:noWrap/>
            <w:vAlign w:val="bottom"/>
            <w:hideMark/>
          </w:tcPr>
          <w:p w:rsidR="00C27B03" w:rsidRPr="00F72F0A" w:rsidDel="002E4BFF" w:rsidRDefault="00C27B03" w:rsidP="00CB2FC9">
            <w:pPr>
              <w:pStyle w:val="Sinespaciado"/>
              <w:rPr>
                <w:del w:id="8415" w:author="Dinora Gomez Perez" w:date="2023-04-26T09:47:00Z"/>
                <w:rFonts w:ascii="Museo Sans 300" w:hAnsi="Museo Sans 300"/>
                <w:sz w:val="18"/>
                <w:szCs w:val="18"/>
                <w:lang w:val="es-ES" w:eastAsia="es-ES"/>
              </w:rPr>
            </w:pPr>
            <w:del w:id="8416" w:author="Dinora Gomez Perez" w:date="2023-04-26T09:47:00Z">
              <w:r w:rsidRPr="00F72F0A" w:rsidDel="002E4BFF">
                <w:rPr>
                  <w:rFonts w:ascii="Museo Sans 300" w:hAnsi="Museo Sans 300"/>
                  <w:sz w:val="18"/>
                  <w:szCs w:val="18"/>
                  <w:lang w:val="es-ES" w:eastAsia="es-ES"/>
                </w:rPr>
                <w:delText>12/07/2019</w:delText>
              </w:r>
            </w:del>
          </w:p>
        </w:tc>
        <w:tc>
          <w:tcPr>
            <w:tcW w:w="1254" w:type="dxa"/>
            <w:shd w:val="clear" w:color="auto" w:fill="auto"/>
            <w:noWrap/>
            <w:vAlign w:val="bottom"/>
            <w:hideMark/>
          </w:tcPr>
          <w:p w:rsidR="00C27B03" w:rsidRPr="00F72F0A" w:rsidDel="002E4BFF" w:rsidRDefault="00C27B03" w:rsidP="00CB2FC9">
            <w:pPr>
              <w:pStyle w:val="Sinespaciado"/>
              <w:rPr>
                <w:del w:id="8417" w:author="Dinora Gomez Perez" w:date="2023-04-26T09:47:00Z"/>
                <w:rFonts w:ascii="Museo Sans 300" w:hAnsi="Museo Sans 300"/>
                <w:sz w:val="18"/>
                <w:szCs w:val="18"/>
                <w:lang w:val="es-ES" w:eastAsia="es-ES"/>
              </w:rPr>
            </w:pPr>
            <w:del w:id="841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1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20" w:author="Dinora Gomez Perez" w:date="2023-04-26T09:47:00Z"/>
                <w:rFonts w:ascii="Museo Sans 300" w:hAnsi="Museo Sans 300"/>
                <w:sz w:val="18"/>
                <w:szCs w:val="18"/>
                <w:lang w:val="es-ES" w:eastAsia="es-ES"/>
              </w:rPr>
            </w:pPr>
            <w:del w:id="8421"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8422" w:author="Dinora Gomez Perez" w:date="2023-04-26T09:47:00Z"/>
                <w:rFonts w:ascii="Museo Sans 300" w:hAnsi="Museo Sans 300"/>
                <w:sz w:val="18"/>
                <w:szCs w:val="18"/>
                <w:lang w:val="es-ES" w:eastAsia="es-ES"/>
              </w:rPr>
            </w:pPr>
            <w:del w:id="842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24" w:author="Dinora Gomez Perez" w:date="2023-04-26T09:47:00Z"/>
                <w:rFonts w:ascii="Museo Sans 300" w:hAnsi="Museo Sans 300"/>
                <w:sz w:val="18"/>
                <w:szCs w:val="18"/>
                <w:lang w:val="es-ES" w:eastAsia="es-ES"/>
              </w:rPr>
            </w:pPr>
            <w:del w:id="842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426" w:author="Dinora Gomez Perez" w:date="2023-04-26T09:47:00Z"/>
                <w:rFonts w:ascii="Museo Sans 300" w:hAnsi="Museo Sans 300"/>
                <w:sz w:val="18"/>
                <w:szCs w:val="18"/>
                <w:lang w:val="es-ES" w:eastAsia="es-ES"/>
              </w:rPr>
            </w:pPr>
            <w:del w:id="8427" w:author="Dinora Gomez Perez" w:date="2023-04-26T09:47:00Z">
              <w:r w:rsidRPr="00F72F0A" w:rsidDel="002E4BFF">
                <w:rPr>
                  <w:rFonts w:ascii="Museo Sans 300" w:hAnsi="Museo Sans 300"/>
                  <w:sz w:val="18"/>
                  <w:szCs w:val="18"/>
                  <w:lang w:val="es-ES" w:eastAsia="es-ES"/>
                </w:rPr>
                <w:delText xml:space="preserve"> $         7.27 </w:delText>
              </w:r>
            </w:del>
          </w:p>
        </w:tc>
        <w:tc>
          <w:tcPr>
            <w:tcW w:w="1417" w:type="dxa"/>
            <w:shd w:val="clear" w:color="auto" w:fill="auto"/>
            <w:noWrap/>
            <w:vAlign w:val="bottom"/>
            <w:hideMark/>
          </w:tcPr>
          <w:p w:rsidR="00C27B03" w:rsidRPr="00F72F0A" w:rsidDel="002E4BFF" w:rsidRDefault="00C27B03" w:rsidP="00CB2FC9">
            <w:pPr>
              <w:pStyle w:val="Sinespaciado"/>
              <w:rPr>
                <w:del w:id="8428" w:author="Dinora Gomez Perez" w:date="2023-04-26T09:47:00Z"/>
                <w:rFonts w:ascii="Museo Sans 300" w:hAnsi="Museo Sans 300"/>
                <w:sz w:val="18"/>
                <w:szCs w:val="18"/>
                <w:lang w:val="es-ES" w:eastAsia="es-ES"/>
              </w:rPr>
            </w:pPr>
            <w:del w:id="8429" w:author="Dinora Gomez Perez" w:date="2023-04-26T09:47:00Z">
              <w:r w:rsidRPr="00F72F0A" w:rsidDel="002E4BFF">
                <w:rPr>
                  <w:rFonts w:ascii="Museo Sans 300" w:hAnsi="Museo Sans 300"/>
                  <w:sz w:val="18"/>
                  <w:szCs w:val="18"/>
                  <w:lang w:val="es-ES" w:eastAsia="es-ES"/>
                </w:rPr>
                <w:delText xml:space="preserve"> $             21.81 </w:delText>
              </w:r>
            </w:del>
          </w:p>
        </w:tc>
        <w:tc>
          <w:tcPr>
            <w:tcW w:w="1298" w:type="dxa"/>
            <w:shd w:val="clear" w:color="auto" w:fill="auto"/>
            <w:noWrap/>
            <w:vAlign w:val="bottom"/>
            <w:hideMark/>
          </w:tcPr>
          <w:p w:rsidR="00C27B03" w:rsidRPr="00F72F0A" w:rsidDel="002E4BFF" w:rsidRDefault="00C27B03" w:rsidP="00CB2FC9">
            <w:pPr>
              <w:pStyle w:val="Sinespaciado"/>
              <w:rPr>
                <w:del w:id="8430" w:author="Dinora Gomez Perez" w:date="2023-04-26T09:47:00Z"/>
                <w:rFonts w:ascii="Museo Sans 300" w:hAnsi="Museo Sans 300"/>
                <w:sz w:val="18"/>
                <w:szCs w:val="18"/>
                <w:lang w:val="es-ES" w:eastAsia="es-ES"/>
              </w:rPr>
            </w:pPr>
            <w:del w:id="8431" w:author="Dinora Gomez Perez" w:date="2023-04-26T09:47:00Z">
              <w:r w:rsidRPr="00F72F0A" w:rsidDel="002E4BFF">
                <w:rPr>
                  <w:rFonts w:ascii="Museo Sans 300" w:hAnsi="Museo Sans 300"/>
                  <w:sz w:val="18"/>
                  <w:szCs w:val="18"/>
                  <w:lang w:val="es-ES" w:eastAsia="es-ES"/>
                </w:rPr>
                <w:delText>25/09/2019</w:delText>
              </w:r>
            </w:del>
          </w:p>
        </w:tc>
        <w:tc>
          <w:tcPr>
            <w:tcW w:w="1254" w:type="dxa"/>
            <w:shd w:val="clear" w:color="auto" w:fill="auto"/>
            <w:noWrap/>
            <w:vAlign w:val="bottom"/>
            <w:hideMark/>
          </w:tcPr>
          <w:p w:rsidR="00C27B03" w:rsidRPr="00F72F0A" w:rsidDel="002E4BFF" w:rsidRDefault="00C27B03" w:rsidP="00CB2FC9">
            <w:pPr>
              <w:pStyle w:val="Sinespaciado"/>
              <w:rPr>
                <w:del w:id="8432" w:author="Dinora Gomez Perez" w:date="2023-04-26T09:47:00Z"/>
                <w:rFonts w:ascii="Museo Sans 300" w:hAnsi="Museo Sans 300"/>
                <w:sz w:val="18"/>
                <w:szCs w:val="18"/>
                <w:lang w:val="es-ES" w:eastAsia="es-ES"/>
              </w:rPr>
            </w:pPr>
            <w:del w:id="843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3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35" w:author="Dinora Gomez Perez" w:date="2023-04-26T09:47:00Z"/>
                <w:rFonts w:ascii="Museo Sans 300" w:hAnsi="Museo Sans 300"/>
                <w:sz w:val="18"/>
                <w:szCs w:val="18"/>
                <w:lang w:val="es-ES" w:eastAsia="es-ES"/>
              </w:rPr>
            </w:pPr>
            <w:del w:id="8436" w:author="Dinora Gomez Perez" w:date="2023-04-26T09:47:00Z">
              <w:r w:rsidRPr="00F72F0A" w:rsidDel="002E4BFF">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2E4BFF" w:rsidRDefault="00C27B03" w:rsidP="00CB2FC9">
            <w:pPr>
              <w:pStyle w:val="Sinespaciado"/>
              <w:rPr>
                <w:del w:id="8437" w:author="Dinora Gomez Perez" w:date="2023-04-26T09:47:00Z"/>
                <w:rFonts w:ascii="Museo Sans 300" w:hAnsi="Museo Sans 300"/>
                <w:sz w:val="18"/>
                <w:szCs w:val="18"/>
                <w:lang w:val="es-ES" w:eastAsia="es-ES"/>
              </w:rPr>
            </w:pPr>
            <w:del w:id="843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39" w:author="Dinora Gomez Perez" w:date="2023-04-26T09:47:00Z"/>
                <w:rFonts w:ascii="Museo Sans 300" w:hAnsi="Museo Sans 300"/>
                <w:sz w:val="18"/>
                <w:szCs w:val="18"/>
                <w:lang w:val="es-ES" w:eastAsia="es-ES"/>
              </w:rPr>
            </w:pPr>
            <w:del w:id="8440"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8441" w:author="Dinora Gomez Perez" w:date="2023-04-26T09:47:00Z"/>
                <w:rFonts w:ascii="Museo Sans 300" w:hAnsi="Museo Sans 300"/>
                <w:sz w:val="18"/>
                <w:szCs w:val="18"/>
                <w:lang w:val="es-ES" w:eastAsia="es-ES"/>
              </w:rPr>
            </w:pPr>
            <w:del w:id="8442" w:author="Dinora Gomez Perez" w:date="2023-04-26T09:47:00Z">
              <w:r w:rsidRPr="00F72F0A" w:rsidDel="002E4BFF">
                <w:rPr>
                  <w:rFonts w:ascii="Museo Sans 300" w:hAnsi="Museo Sans 300"/>
                  <w:sz w:val="18"/>
                  <w:szCs w:val="18"/>
                  <w:lang w:val="es-ES" w:eastAsia="es-ES"/>
                </w:rPr>
                <w:delText xml:space="preserve"> $         2.43 </w:delText>
              </w:r>
            </w:del>
          </w:p>
        </w:tc>
        <w:tc>
          <w:tcPr>
            <w:tcW w:w="1417" w:type="dxa"/>
            <w:shd w:val="clear" w:color="auto" w:fill="auto"/>
            <w:noWrap/>
            <w:vAlign w:val="bottom"/>
            <w:hideMark/>
          </w:tcPr>
          <w:p w:rsidR="00C27B03" w:rsidRPr="00F72F0A" w:rsidDel="002E4BFF" w:rsidRDefault="00C27B03" w:rsidP="00CB2FC9">
            <w:pPr>
              <w:pStyle w:val="Sinespaciado"/>
              <w:rPr>
                <w:del w:id="8443" w:author="Dinora Gomez Perez" w:date="2023-04-26T09:47:00Z"/>
                <w:rFonts w:ascii="Museo Sans 300" w:hAnsi="Museo Sans 300"/>
                <w:sz w:val="18"/>
                <w:szCs w:val="18"/>
                <w:lang w:val="es-ES" w:eastAsia="es-ES"/>
              </w:rPr>
            </w:pPr>
            <w:del w:id="8444" w:author="Dinora Gomez Perez" w:date="2023-04-26T09:47:00Z">
              <w:r w:rsidRPr="00F72F0A" w:rsidDel="002E4BFF">
                <w:rPr>
                  <w:rFonts w:ascii="Museo Sans 300" w:hAnsi="Museo Sans 300"/>
                  <w:sz w:val="18"/>
                  <w:szCs w:val="18"/>
                  <w:lang w:val="es-ES" w:eastAsia="es-ES"/>
                </w:rPr>
                <w:delText xml:space="preserve"> $               9.72 </w:delText>
              </w:r>
            </w:del>
          </w:p>
        </w:tc>
        <w:tc>
          <w:tcPr>
            <w:tcW w:w="1298" w:type="dxa"/>
            <w:shd w:val="clear" w:color="auto" w:fill="auto"/>
            <w:noWrap/>
            <w:vAlign w:val="bottom"/>
            <w:hideMark/>
          </w:tcPr>
          <w:p w:rsidR="00C27B03" w:rsidRPr="00F72F0A" w:rsidDel="002E4BFF" w:rsidRDefault="00C27B03" w:rsidP="00CB2FC9">
            <w:pPr>
              <w:pStyle w:val="Sinespaciado"/>
              <w:rPr>
                <w:del w:id="8445" w:author="Dinora Gomez Perez" w:date="2023-04-26T09:47:00Z"/>
                <w:rFonts w:ascii="Museo Sans 300" w:hAnsi="Museo Sans 300"/>
                <w:sz w:val="18"/>
                <w:szCs w:val="18"/>
                <w:lang w:val="es-ES" w:eastAsia="es-ES"/>
              </w:rPr>
            </w:pPr>
            <w:del w:id="8446" w:author="Dinora Gomez Perez" w:date="2023-04-26T09:47:00Z">
              <w:r w:rsidRPr="00F72F0A" w:rsidDel="002E4BFF">
                <w:rPr>
                  <w:rFonts w:ascii="Museo Sans 300" w:hAnsi="Museo Sans 300"/>
                  <w:sz w:val="18"/>
                  <w:szCs w:val="18"/>
                  <w:lang w:val="es-ES" w:eastAsia="es-ES"/>
                </w:rPr>
                <w:delText>11/03/2020</w:delText>
              </w:r>
            </w:del>
          </w:p>
        </w:tc>
        <w:tc>
          <w:tcPr>
            <w:tcW w:w="1254" w:type="dxa"/>
            <w:shd w:val="clear" w:color="auto" w:fill="auto"/>
            <w:noWrap/>
            <w:vAlign w:val="bottom"/>
            <w:hideMark/>
          </w:tcPr>
          <w:p w:rsidR="00C27B03" w:rsidRPr="00F72F0A" w:rsidDel="002E4BFF" w:rsidRDefault="00C27B03" w:rsidP="00CB2FC9">
            <w:pPr>
              <w:pStyle w:val="Sinespaciado"/>
              <w:rPr>
                <w:del w:id="8447" w:author="Dinora Gomez Perez" w:date="2023-04-26T09:47:00Z"/>
                <w:rFonts w:ascii="Museo Sans 300" w:hAnsi="Museo Sans 300"/>
                <w:sz w:val="18"/>
                <w:szCs w:val="18"/>
                <w:lang w:val="es-ES" w:eastAsia="es-ES"/>
              </w:rPr>
            </w:pPr>
            <w:del w:id="844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4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50" w:author="Dinora Gomez Perez" w:date="2023-04-26T09:47:00Z"/>
                <w:rFonts w:ascii="Museo Sans 300" w:hAnsi="Museo Sans 300"/>
                <w:sz w:val="18"/>
                <w:szCs w:val="18"/>
                <w:lang w:val="es-ES" w:eastAsia="es-ES"/>
              </w:rPr>
            </w:pPr>
            <w:del w:id="8451" w:author="Dinora Gomez Perez" w:date="2023-04-26T09:47:00Z">
              <w:r w:rsidRPr="00F72F0A" w:rsidDel="002E4BFF">
                <w:rPr>
                  <w:rFonts w:ascii="Museo Sans 300" w:hAnsi="Museo Sans 300"/>
                  <w:sz w:val="18"/>
                  <w:szCs w:val="18"/>
                  <w:lang w:val="es-ES" w:eastAsia="es-ES"/>
                </w:rPr>
                <w:delText>KIT DE DISTRIBUCIÓN</w:delText>
              </w:r>
            </w:del>
          </w:p>
        </w:tc>
        <w:tc>
          <w:tcPr>
            <w:tcW w:w="1032" w:type="dxa"/>
            <w:shd w:val="clear" w:color="auto" w:fill="auto"/>
            <w:noWrap/>
            <w:vAlign w:val="bottom"/>
            <w:hideMark/>
          </w:tcPr>
          <w:p w:rsidR="00C27B03" w:rsidRPr="00F72F0A" w:rsidDel="002E4BFF" w:rsidRDefault="00C27B03" w:rsidP="00CB2FC9">
            <w:pPr>
              <w:pStyle w:val="Sinespaciado"/>
              <w:rPr>
                <w:del w:id="8452" w:author="Dinora Gomez Perez" w:date="2023-04-26T09:47:00Z"/>
                <w:rFonts w:ascii="Museo Sans 300" w:hAnsi="Museo Sans 300"/>
                <w:sz w:val="18"/>
                <w:szCs w:val="18"/>
                <w:lang w:val="es-ES" w:eastAsia="es-ES"/>
              </w:rPr>
            </w:pPr>
            <w:del w:id="8453" w:author="Dinora Gomez Perez" w:date="2023-04-26T09:47:00Z">
              <w:r w:rsidRPr="00F72F0A" w:rsidDel="002E4BFF">
                <w:rPr>
                  <w:rFonts w:ascii="Museo Sans 300" w:hAnsi="Museo Sans 300"/>
                  <w:sz w:val="18"/>
                  <w:szCs w:val="18"/>
                  <w:lang w:val="es-ES" w:eastAsia="es-ES"/>
                </w:rPr>
                <w:delText>KIT</w:delText>
              </w:r>
            </w:del>
          </w:p>
        </w:tc>
        <w:tc>
          <w:tcPr>
            <w:tcW w:w="1050" w:type="dxa"/>
            <w:shd w:val="clear" w:color="auto" w:fill="auto"/>
            <w:noWrap/>
            <w:vAlign w:val="bottom"/>
            <w:hideMark/>
          </w:tcPr>
          <w:p w:rsidR="00C27B03" w:rsidRPr="00F72F0A" w:rsidDel="002E4BFF" w:rsidRDefault="00C27B03" w:rsidP="00CB2FC9">
            <w:pPr>
              <w:pStyle w:val="Sinespaciado"/>
              <w:rPr>
                <w:del w:id="8454" w:author="Dinora Gomez Perez" w:date="2023-04-26T09:47:00Z"/>
                <w:rFonts w:ascii="Museo Sans 300" w:hAnsi="Museo Sans 300"/>
                <w:sz w:val="18"/>
                <w:szCs w:val="18"/>
                <w:lang w:val="es-ES" w:eastAsia="es-ES"/>
              </w:rPr>
            </w:pPr>
            <w:del w:id="8455"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456" w:author="Dinora Gomez Perez" w:date="2023-04-26T09:47:00Z"/>
                <w:rFonts w:ascii="Museo Sans 300" w:hAnsi="Museo Sans 300"/>
                <w:sz w:val="18"/>
                <w:szCs w:val="18"/>
                <w:lang w:val="es-ES" w:eastAsia="es-ES"/>
              </w:rPr>
            </w:pPr>
            <w:del w:id="8457" w:author="Dinora Gomez Perez" w:date="2023-04-26T09:47:00Z">
              <w:r w:rsidRPr="00F72F0A" w:rsidDel="002E4BFF">
                <w:rPr>
                  <w:rFonts w:ascii="Museo Sans 300" w:hAnsi="Museo Sans 300"/>
                  <w:sz w:val="18"/>
                  <w:szCs w:val="18"/>
                  <w:lang w:val="es-ES" w:eastAsia="es-ES"/>
                </w:rPr>
                <w:delText xml:space="preserve"> $       40.00 </w:delText>
              </w:r>
            </w:del>
          </w:p>
        </w:tc>
        <w:tc>
          <w:tcPr>
            <w:tcW w:w="1417" w:type="dxa"/>
            <w:shd w:val="clear" w:color="auto" w:fill="auto"/>
            <w:noWrap/>
            <w:vAlign w:val="bottom"/>
            <w:hideMark/>
          </w:tcPr>
          <w:p w:rsidR="00C27B03" w:rsidRPr="00F72F0A" w:rsidDel="002E4BFF" w:rsidRDefault="00C27B03" w:rsidP="00CB2FC9">
            <w:pPr>
              <w:pStyle w:val="Sinespaciado"/>
              <w:rPr>
                <w:del w:id="8458" w:author="Dinora Gomez Perez" w:date="2023-04-26T09:47:00Z"/>
                <w:rFonts w:ascii="Museo Sans 300" w:hAnsi="Museo Sans 300"/>
                <w:sz w:val="18"/>
                <w:szCs w:val="18"/>
                <w:lang w:val="es-ES" w:eastAsia="es-ES"/>
              </w:rPr>
            </w:pPr>
            <w:del w:id="8459" w:author="Dinora Gomez Perez" w:date="2023-04-26T09:47:00Z">
              <w:r w:rsidRPr="00F72F0A" w:rsidDel="002E4BFF">
                <w:rPr>
                  <w:rFonts w:ascii="Museo Sans 300" w:hAnsi="Museo Sans 300"/>
                  <w:sz w:val="18"/>
                  <w:szCs w:val="18"/>
                  <w:lang w:val="es-ES" w:eastAsia="es-ES"/>
                </w:rPr>
                <w:delText xml:space="preserve"> $             80.00 </w:delText>
              </w:r>
            </w:del>
          </w:p>
        </w:tc>
        <w:tc>
          <w:tcPr>
            <w:tcW w:w="1298" w:type="dxa"/>
            <w:shd w:val="clear" w:color="auto" w:fill="auto"/>
            <w:noWrap/>
            <w:vAlign w:val="bottom"/>
            <w:hideMark/>
          </w:tcPr>
          <w:p w:rsidR="00C27B03" w:rsidRPr="00F72F0A" w:rsidDel="002E4BFF" w:rsidRDefault="00C27B03" w:rsidP="00CB2FC9">
            <w:pPr>
              <w:pStyle w:val="Sinespaciado"/>
              <w:rPr>
                <w:del w:id="8460" w:author="Dinora Gomez Perez" w:date="2023-04-26T09:47:00Z"/>
                <w:rFonts w:ascii="Museo Sans 300" w:hAnsi="Museo Sans 300"/>
                <w:sz w:val="18"/>
                <w:szCs w:val="18"/>
                <w:lang w:val="es-ES" w:eastAsia="es-ES"/>
              </w:rPr>
            </w:pPr>
            <w:del w:id="8461" w:author="Dinora Gomez Perez" w:date="2023-04-26T09:47:00Z">
              <w:r w:rsidRPr="00F72F0A" w:rsidDel="002E4BFF">
                <w:rPr>
                  <w:rFonts w:ascii="Museo Sans 300" w:hAnsi="Museo Sans 300"/>
                  <w:sz w:val="18"/>
                  <w:szCs w:val="18"/>
                  <w:lang w:val="es-ES" w:eastAsia="es-ES"/>
                </w:rPr>
                <w:delText>30/05/2019</w:delText>
              </w:r>
            </w:del>
          </w:p>
        </w:tc>
        <w:tc>
          <w:tcPr>
            <w:tcW w:w="1254" w:type="dxa"/>
            <w:shd w:val="clear" w:color="auto" w:fill="auto"/>
            <w:noWrap/>
            <w:vAlign w:val="bottom"/>
            <w:hideMark/>
          </w:tcPr>
          <w:p w:rsidR="00C27B03" w:rsidRPr="00F72F0A" w:rsidDel="002E4BFF" w:rsidRDefault="00C27B03" w:rsidP="00CB2FC9">
            <w:pPr>
              <w:pStyle w:val="Sinespaciado"/>
              <w:rPr>
                <w:del w:id="8462" w:author="Dinora Gomez Perez" w:date="2023-04-26T09:47:00Z"/>
                <w:rFonts w:ascii="Museo Sans 300" w:hAnsi="Museo Sans 300"/>
                <w:sz w:val="18"/>
                <w:szCs w:val="18"/>
                <w:lang w:val="es-ES" w:eastAsia="es-ES"/>
              </w:rPr>
            </w:pPr>
            <w:del w:id="846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6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65" w:author="Dinora Gomez Perez" w:date="2023-04-26T09:47:00Z"/>
                <w:rFonts w:ascii="Museo Sans 300" w:hAnsi="Museo Sans 300"/>
                <w:sz w:val="18"/>
                <w:szCs w:val="18"/>
                <w:lang w:val="es-ES" w:eastAsia="es-ES"/>
              </w:rPr>
            </w:pPr>
            <w:del w:id="8466" w:author="Dinora Gomez Perez" w:date="2023-04-26T09:47:00Z">
              <w:r w:rsidRPr="00F72F0A" w:rsidDel="002E4BFF">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2E4BFF" w:rsidRDefault="00C27B03" w:rsidP="00CB2FC9">
            <w:pPr>
              <w:pStyle w:val="Sinespaciado"/>
              <w:rPr>
                <w:del w:id="8467" w:author="Dinora Gomez Perez" w:date="2023-04-26T09:47:00Z"/>
                <w:rFonts w:ascii="Museo Sans 300" w:hAnsi="Museo Sans 300"/>
                <w:sz w:val="18"/>
                <w:szCs w:val="18"/>
                <w:lang w:val="es-ES" w:eastAsia="es-ES"/>
              </w:rPr>
            </w:pPr>
            <w:del w:id="846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69" w:author="Dinora Gomez Perez" w:date="2023-04-26T09:47:00Z"/>
                <w:rFonts w:ascii="Museo Sans 300" w:hAnsi="Museo Sans 300"/>
                <w:sz w:val="18"/>
                <w:szCs w:val="18"/>
                <w:lang w:val="es-ES" w:eastAsia="es-ES"/>
              </w:rPr>
            </w:pPr>
            <w:del w:id="8470"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8471" w:author="Dinora Gomez Perez" w:date="2023-04-26T09:47:00Z"/>
                <w:rFonts w:ascii="Museo Sans 300" w:hAnsi="Museo Sans 300"/>
                <w:sz w:val="18"/>
                <w:szCs w:val="18"/>
                <w:lang w:val="es-ES" w:eastAsia="es-ES"/>
              </w:rPr>
            </w:pPr>
            <w:del w:id="8472" w:author="Dinora Gomez Perez" w:date="2023-04-26T09:47:00Z">
              <w:r w:rsidRPr="00F72F0A" w:rsidDel="002E4BFF">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2E4BFF" w:rsidRDefault="00C27B03" w:rsidP="00CB2FC9">
            <w:pPr>
              <w:pStyle w:val="Sinespaciado"/>
              <w:rPr>
                <w:del w:id="8473" w:author="Dinora Gomez Perez" w:date="2023-04-26T09:47:00Z"/>
                <w:rFonts w:ascii="Museo Sans 300" w:hAnsi="Museo Sans 300"/>
                <w:sz w:val="18"/>
                <w:szCs w:val="18"/>
                <w:lang w:val="es-ES" w:eastAsia="es-ES"/>
              </w:rPr>
            </w:pPr>
            <w:del w:id="8474" w:author="Dinora Gomez Perez" w:date="2023-04-26T09:47:00Z">
              <w:r w:rsidRPr="00F72F0A" w:rsidDel="002E4BFF">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2E4BFF" w:rsidRDefault="00C27B03" w:rsidP="00CB2FC9">
            <w:pPr>
              <w:pStyle w:val="Sinespaciado"/>
              <w:rPr>
                <w:del w:id="8475" w:author="Dinora Gomez Perez" w:date="2023-04-26T09:47:00Z"/>
                <w:rFonts w:ascii="Museo Sans 300" w:hAnsi="Museo Sans 300"/>
                <w:sz w:val="18"/>
                <w:szCs w:val="18"/>
                <w:lang w:val="es-ES" w:eastAsia="es-ES"/>
              </w:rPr>
            </w:pPr>
            <w:del w:id="8476" w:author="Dinora Gomez Perez" w:date="2023-04-26T09:47:00Z">
              <w:r w:rsidRPr="00F72F0A" w:rsidDel="002E4BFF">
                <w:rPr>
                  <w:rFonts w:ascii="Museo Sans 300" w:hAnsi="Museo Sans 300"/>
                  <w:sz w:val="18"/>
                  <w:szCs w:val="18"/>
                  <w:lang w:val="es-ES" w:eastAsia="es-ES"/>
                </w:rPr>
                <w:delText>11/12/2019</w:delText>
              </w:r>
            </w:del>
          </w:p>
        </w:tc>
        <w:tc>
          <w:tcPr>
            <w:tcW w:w="1254" w:type="dxa"/>
            <w:shd w:val="clear" w:color="auto" w:fill="auto"/>
            <w:noWrap/>
            <w:vAlign w:val="bottom"/>
            <w:hideMark/>
          </w:tcPr>
          <w:p w:rsidR="00C27B03" w:rsidRPr="00F72F0A" w:rsidDel="002E4BFF" w:rsidRDefault="00C27B03" w:rsidP="00CB2FC9">
            <w:pPr>
              <w:pStyle w:val="Sinespaciado"/>
              <w:rPr>
                <w:del w:id="8477" w:author="Dinora Gomez Perez" w:date="2023-04-26T09:47:00Z"/>
                <w:rFonts w:ascii="Museo Sans 300" w:hAnsi="Museo Sans 300"/>
                <w:sz w:val="18"/>
                <w:szCs w:val="18"/>
                <w:lang w:val="es-ES" w:eastAsia="es-ES"/>
              </w:rPr>
            </w:pPr>
            <w:del w:id="847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7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80" w:author="Dinora Gomez Perez" w:date="2023-04-26T09:47:00Z"/>
                <w:rFonts w:ascii="Museo Sans 300" w:hAnsi="Museo Sans 300"/>
                <w:sz w:val="18"/>
                <w:szCs w:val="18"/>
                <w:lang w:val="es-ES" w:eastAsia="es-ES"/>
              </w:rPr>
            </w:pPr>
            <w:del w:id="8481"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8482" w:author="Dinora Gomez Perez" w:date="2023-04-26T09:47:00Z"/>
                <w:rFonts w:ascii="Museo Sans 300" w:hAnsi="Museo Sans 300"/>
                <w:sz w:val="18"/>
                <w:szCs w:val="18"/>
                <w:lang w:val="es-ES" w:eastAsia="es-ES"/>
              </w:rPr>
            </w:pPr>
            <w:del w:id="848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84" w:author="Dinora Gomez Perez" w:date="2023-04-26T09:47:00Z"/>
                <w:rFonts w:ascii="Museo Sans 300" w:hAnsi="Museo Sans 300"/>
                <w:sz w:val="18"/>
                <w:szCs w:val="18"/>
                <w:lang w:val="es-ES" w:eastAsia="es-ES"/>
              </w:rPr>
            </w:pPr>
            <w:del w:id="8485"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8486" w:author="Dinora Gomez Perez" w:date="2023-04-26T09:47:00Z"/>
                <w:rFonts w:ascii="Museo Sans 300" w:hAnsi="Museo Sans 300"/>
                <w:sz w:val="18"/>
                <w:szCs w:val="18"/>
                <w:lang w:val="es-ES" w:eastAsia="es-ES"/>
              </w:rPr>
            </w:pPr>
            <w:del w:id="8487" w:author="Dinora Gomez Perez" w:date="2023-04-26T09:47:00Z">
              <w:r w:rsidRPr="00F72F0A" w:rsidDel="002E4BFF">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2E4BFF" w:rsidRDefault="00C27B03" w:rsidP="00CB2FC9">
            <w:pPr>
              <w:pStyle w:val="Sinespaciado"/>
              <w:rPr>
                <w:del w:id="8488" w:author="Dinora Gomez Perez" w:date="2023-04-26T09:47:00Z"/>
                <w:rFonts w:ascii="Museo Sans 300" w:hAnsi="Museo Sans 300"/>
                <w:sz w:val="18"/>
                <w:szCs w:val="18"/>
                <w:lang w:val="es-ES" w:eastAsia="es-ES"/>
              </w:rPr>
            </w:pPr>
            <w:del w:id="8489" w:author="Dinora Gomez Perez" w:date="2023-04-26T09:47:00Z">
              <w:r w:rsidRPr="00F72F0A" w:rsidDel="002E4BFF">
                <w:rPr>
                  <w:rFonts w:ascii="Museo Sans 300" w:hAnsi="Museo Sans 300"/>
                  <w:sz w:val="18"/>
                  <w:szCs w:val="18"/>
                  <w:lang w:val="es-ES" w:eastAsia="es-ES"/>
                </w:rPr>
                <w:delText xml:space="preserve"> $           125.00 </w:delText>
              </w:r>
            </w:del>
          </w:p>
        </w:tc>
        <w:tc>
          <w:tcPr>
            <w:tcW w:w="1298" w:type="dxa"/>
            <w:shd w:val="clear" w:color="auto" w:fill="auto"/>
            <w:noWrap/>
            <w:vAlign w:val="bottom"/>
            <w:hideMark/>
          </w:tcPr>
          <w:p w:rsidR="00C27B03" w:rsidRPr="00F72F0A" w:rsidDel="002E4BFF" w:rsidRDefault="00C27B03" w:rsidP="00CB2FC9">
            <w:pPr>
              <w:pStyle w:val="Sinespaciado"/>
              <w:rPr>
                <w:del w:id="8490" w:author="Dinora Gomez Perez" w:date="2023-04-26T09:47:00Z"/>
                <w:rFonts w:ascii="Museo Sans 300" w:hAnsi="Museo Sans 300"/>
                <w:sz w:val="18"/>
                <w:szCs w:val="18"/>
                <w:lang w:val="es-ES" w:eastAsia="es-ES"/>
              </w:rPr>
            </w:pPr>
            <w:del w:id="8491" w:author="Dinora Gomez Perez" w:date="2023-04-26T09:47:00Z">
              <w:r w:rsidRPr="00F72F0A" w:rsidDel="002E4BFF">
                <w:rPr>
                  <w:rFonts w:ascii="Museo Sans 300" w:hAnsi="Museo Sans 300"/>
                  <w:sz w:val="18"/>
                  <w:szCs w:val="18"/>
                  <w:lang w:val="es-ES" w:eastAsia="es-ES"/>
                </w:rPr>
                <w:delText>21/09/2020</w:delText>
              </w:r>
            </w:del>
          </w:p>
        </w:tc>
        <w:tc>
          <w:tcPr>
            <w:tcW w:w="1254" w:type="dxa"/>
            <w:shd w:val="clear" w:color="auto" w:fill="auto"/>
            <w:noWrap/>
            <w:vAlign w:val="bottom"/>
            <w:hideMark/>
          </w:tcPr>
          <w:p w:rsidR="00C27B03" w:rsidRPr="00F72F0A" w:rsidDel="002E4BFF" w:rsidRDefault="00C27B03" w:rsidP="00CB2FC9">
            <w:pPr>
              <w:pStyle w:val="Sinespaciado"/>
              <w:rPr>
                <w:del w:id="8492" w:author="Dinora Gomez Perez" w:date="2023-04-26T09:47:00Z"/>
                <w:rFonts w:ascii="Museo Sans 300" w:hAnsi="Museo Sans 300"/>
                <w:sz w:val="18"/>
                <w:szCs w:val="18"/>
                <w:lang w:val="es-ES" w:eastAsia="es-ES"/>
              </w:rPr>
            </w:pPr>
            <w:del w:id="849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49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495" w:author="Dinora Gomez Perez" w:date="2023-04-26T09:47:00Z"/>
                <w:rFonts w:ascii="Museo Sans 300" w:hAnsi="Museo Sans 300"/>
                <w:sz w:val="18"/>
                <w:szCs w:val="18"/>
                <w:lang w:val="es-ES" w:eastAsia="es-ES"/>
              </w:rPr>
            </w:pPr>
            <w:del w:id="8496" w:author="Dinora Gomez Perez" w:date="2023-04-26T09:47:00Z">
              <w:r w:rsidRPr="00F72F0A" w:rsidDel="002E4BFF">
                <w:rPr>
                  <w:rFonts w:ascii="Museo Sans 300" w:hAnsi="Museo Sans 300"/>
                  <w:sz w:val="18"/>
                  <w:szCs w:val="18"/>
                  <w:lang w:val="es-ES" w:eastAsia="es-ES"/>
                </w:rPr>
                <w:delText>FRICCIONES</w:delText>
              </w:r>
            </w:del>
          </w:p>
        </w:tc>
        <w:tc>
          <w:tcPr>
            <w:tcW w:w="1032" w:type="dxa"/>
            <w:shd w:val="clear" w:color="auto" w:fill="auto"/>
            <w:noWrap/>
            <w:vAlign w:val="bottom"/>
            <w:hideMark/>
          </w:tcPr>
          <w:p w:rsidR="00C27B03" w:rsidRPr="00F72F0A" w:rsidDel="002E4BFF" w:rsidRDefault="00C27B03" w:rsidP="00CB2FC9">
            <w:pPr>
              <w:pStyle w:val="Sinespaciado"/>
              <w:rPr>
                <w:del w:id="8497" w:author="Dinora Gomez Perez" w:date="2023-04-26T09:47:00Z"/>
                <w:rFonts w:ascii="Museo Sans 300" w:hAnsi="Museo Sans 300"/>
                <w:sz w:val="18"/>
                <w:szCs w:val="18"/>
                <w:lang w:val="es-ES" w:eastAsia="es-ES"/>
              </w:rPr>
            </w:pPr>
            <w:del w:id="849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499" w:author="Dinora Gomez Perez" w:date="2023-04-26T09:47:00Z"/>
                <w:rFonts w:ascii="Museo Sans 300" w:hAnsi="Museo Sans 300"/>
                <w:sz w:val="18"/>
                <w:szCs w:val="18"/>
                <w:lang w:val="es-ES" w:eastAsia="es-ES"/>
              </w:rPr>
            </w:pPr>
            <w:del w:id="8500"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8501" w:author="Dinora Gomez Perez" w:date="2023-04-26T09:47:00Z"/>
                <w:rFonts w:ascii="Museo Sans 300" w:hAnsi="Museo Sans 300"/>
                <w:sz w:val="18"/>
                <w:szCs w:val="18"/>
                <w:lang w:val="es-ES" w:eastAsia="es-ES"/>
              </w:rPr>
            </w:pPr>
            <w:del w:id="8502" w:author="Dinora Gomez Perez" w:date="2023-04-26T09:47:00Z">
              <w:r w:rsidRPr="00F72F0A" w:rsidDel="002E4BFF">
                <w:rPr>
                  <w:rFonts w:ascii="Museo Sans 300" w:hAnsi="Museo Sans 300"/>
                  <w:sz w:val="18"/>
                  <w:szCs w:val="18"/>
                  <w:lang w:val="es-ES" w:eastAsia="es-ES"/>
                </w:rPr>
                <w:delText xml:space="preserve"> $       20.50 </w:delText>
              </w:r>
            </w:del>
          </w:p>
        </w:tc>
        <w:tc>
          <w:tcPr>
            <w:tcW w:w="1417" w:type="dxa"/>
            <w:shd w:val="clear" w:color="auto" w:fill="auto"/>
            <w:noWrap/>
            <w:vAlign w:val="bottom"/>
            <w:hideMark/>
          </w:tcPr>
          <w:p w:rsidR="00C27B03" w:rsidRPr="00F72F0A" w:rsidDel="002E4BFF" w:rsidRDefault="00C27B03" w:rsidP="00CB2FC9">
            <w:pPr>
              <w:pStyle w:val="Sinespaciado"/>
              <w:rPr>
                <w:del w:id="8503" w:author="Dinora Gomez Perez" w:date="2023-04-26T09:47:00Z"/>
                <w:rFonts w:ascii="Museo Sans 300" w:hAnsi="Museo Sans 300"/>
                <w:sz w:val="18"/>
                <w:szCs w:val="18"/>
                <w:lang w:val="es-ES" w:eastAsia="es-ES"/>
              </w:rPr>
            </w:pPr>
            <w:del w:id="8504" w:author="Dinora Gomez Perez" w:date="2023-04-26T09:47:00Z">
              <w:r w:rsidRPr="00F72F0A" w:rsidDel="002E4BFF">
                <w:rPr>
                  <w:rFonts w:ascii="Museo Sans 300" w:hAnsi="Museo Sans 300"/>
                  <w:sz w:val="18"/>
                  <w:szCs w:val="18"/>
                  <w:lang w:val="es-ES" w:eastAsia="es-ES"/>
                </w:rPr>
                <w:delText xml:space="preserve"> $           102.50 </w:delText>
              </w:r>
            </w:del>
          </w:p>
        </w:tc>
        <w:tc>
          <w:tcPr>
            <w:tcW w:w="1298" w:type="dxa"/>
            <w:shd w:val="clear" w:color="auto" w:fill="auto"/>
            <w:noWrap/>
            <w:vAlign w:val="bottom"/>
            <w:hideMark/>
          </w:tcPr>
          <w:p w:rsidR="00C27B03" w:rsidRPr="00F72F0A" w:rsidDel="002E4BFF" w:rsidRDefault="00C27B03" w:rsidP="00CB2FC9">
            <w:pPr>
              <w:pStyle w:val="Sinespaciado"/>
              <w:rPr>
                <w:del w:id="8505" w:author="Dinora Gomez Perez" w:date="2023-04-26T09:47:00Z"/>
                <w:rFonts w:ascii="Museo Sans 300" w:hAnsi="Museo Sans 300"/>
                <w:sz w:val="18"/>
                <w:szCs w:val="18"/>
                <w:lang w:val="es-ES" w:eastAsia="es-ES"/>
              </w:rPr>
            </w:pPr>
            <w:del w:id="8506" w:author="Dinora Gomez Perez" w:date="2023-04-26T09:47:00Z">
              <w:r w:rsidRPr="00F72F0A" w:rsidDel="002E4BFF">
                <w:rPr>
                  <w:rFonts w:ascii="Museo Sans 300" w:hAnsi="Museo Sans 300"/>
                  <w:sz w:val="18"/>
                  <w:szCs w:val="18"/>
                  <w:lang w:val="es-ES" w:eastAsia="es-ES"/>
                </w:rPr>
                <w:delText>07/06/2018</w:delText>
              </w:r>
            </w:del>
          </w:p>
        </w:tc>
        <w:tc>
          <w:tcPr>
            <w:tcW w:w="1254" w:type="dxa"/>
            <w:shd w:val="clear" w:color="auto" w:fill="auto"/>
            <w:noWrap/>
            <w:vAlign w:val="bottom"/>
            <w:hideMark/>
          </w:tcPr>
          <w:p w:rsidR="00C27B03" w:rsidRPr="00F72F0A" w:rsidDel="002E4BFF" w:rsidRDefault="00C27B03" w:rsidP="00CB2FC9">
            <w:pPr>
              <w:pStyle w:val="Sinespaciado"/>
              <w:rPr>
                <w:del w:id="8507" w:author="Dinora Gomez Perez" w:date="2023-04-26T09:47:00Z"/>
                <w:rFonts w:ascii="Museo Sans 300" w:hAnsi="Museo Sans 300"/>
                <w:sz w:val="18"/>
                <w:szCs w:val="18"/>
                <w:lang w:val="es-ES" w:eastAsia="es-ES"/>
              </w:rPr>
            </w:pPr>
            <w:del w:id="850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0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510" w:author="Dinora Gomez Perez" w:date="2023-04-26T09:47:00Z"/>
                <w:rFonts w:ascii="Museo Sans 300" w:hAnsi="Museo Sans 300"/>
                <w:sz w:val="18"/>
                <w:szCs w:val="18"/>
                <w:lang w:val="es-ES" w:eastAsia="es-ES"/>
              </w:rPr>
            </w:pPr>
            <w:del w:id="8511" w:author="Dinora Gomez Perez" w:date="2023-04-26T09:47:00Z">
              <w:r w:rsidRPr="00F72F0A" w:rsidDel="002E4BFF">
                <w:rPr>
                  <w:rFonts w:ascii="Museo Sans 300" w:hAnsi="Museo Sans 300"/>
                  <w:sz w:val="18"/>
                  <w:szCs w:val="18"/>
                  <w:lang w:val="es-ES" w:eastAsia="es-ES"/>
                </w:rPr>
                <w:delText>KIT DE EMPAQUE PARA CARBURADOR</w:delText>
              </w:r>
            </w:del>
          </w:p>
        </w:tc>
        <w:tc>
          <w:tcPr>
            <w:tcW w:w="1032" w:type="dxa"/>
            <w:shd w:val="clear" w:color="auto" w:fill="auto"/>
            <w:noWrap/>
            <w:vAlign w:val="bottom"/>
            <w:hideMark/>
          </w:tcPr>
          <w:p w:rsidR="00C27B03" w:rsidRPr="00F72F0A" w:rsidDel="002E4BFF" w:rsidRDefault="00C27B03" w:rsidP="00CB2FC9">
            <w:pPr>
              <w:pStyle w:val="Sinespaciado"/>
              <w:rPr>
                <w:del w:id="8512" w:author="Dinora Gomez Perez" w:date="2023-04-26T09:47:00Z"/>
                <w:rFonts w:ascii="Museo Sans 300" w:hAnsi="Museo Sans 300"/>
                <w:sz w:val="18"/>
                <w:szCs w:val="18"/>
                <w:lang w:val="es-ES" w:eastAsia="es-ES"/>
              </w:rPr>
            </w:pPr>
            <w:del w:id="8513" w:author="Dinora Gomez Perez" w:date="2023-04-26T09:47:00Z">
              <w:r w:rsidRPr="00F72F0A" w:rsidDel="002E4BFF">
                <w:rPr>
                  <w:rFonts w:ascii="Museo Sans 300" w:hAnsi="Museo Sans 300"/>
                  <w:sz w:val="18"/>
                  <w:szCs w:val="18"/>
                  <w:lang w:val="es-ES" w:eastAsia="es-ES"/>
                </w:rPr>
                <w:delText>KIT</w:delText>
              </w:r>
            </w:del>
          </w:p>
        </w:tc>
        <w:tc>
          <w:tcPr>
            <w:tcW w:w="1050" w:type="dxa"/>
            <w:shd w:val="clear" w:color="auto" w:fill="auto"/>
            <w:noWrap/>
            <w:vAlign w:val="bottom"/>
            <w:hideMark/>
          </w:tcPr>
          <w:p w:rsidR="00C27B03" w:rsidRPr="00F72F0A" w:rsidDel="002E4BFF" w:rsidRDefault="00C27B03" w:rsidP="00CB2FC9">
            <w:pPr>
              <w:pStyle w:val="Sinespaciado"/>
              <w:rPr>
                <w:del w:id="8514" w:author="Dinora Gomez Perez" w:date="2023-04-26T09:47:00Z"/>
                <w:rFonts w:ascii="Museo Sans 300" w:hAnsi="Museo Sans 300"/>
                <w:sz w:val="18"/>
                <w:szCs w:val="18"/>
                <w:lang w:val="es-ES" w:eastAsia="es-ES"/>
              </w:rPr>
            </w:pPr>
            <w:del w:id="8515"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8516" w:author="Dinora Gomez Perez" w:date="2023-04-26T09:47:00Z"/>
                <w:rFonts w:ascii="Museo Sans 300" w:hAnsi="Museo Sans 300"/>
                <w:sz w:val="18"/>
                <w:szCs w:val="18"/>
                <w:lang w:val="es-ES" w:eastAsia="es-ES"/>
              </w:rPr>
            </w:pPr>
            <w:del w:id="8517" w:author="Dinora Gomez Perez" w:date="2023-04-26T09:47:00Z">
              <w:r w:rsidRPr="00F72F0A" w:rsidDel="002E4BFF">
                <w:rPr>
                  <w:rFonts w:ascii="Museo Sans 300" w:hAnsi="Museo Sans 300"/>
                  <w:sz w:val="18"/>
                  <w:szCs w:val="18"/>
                  <w:lang w:val="es-ES" w:eastAsia="es-ES"/>
                </w:rPr>
                <w:delText xml:space="preserve"> $       20.00 </w:delText>
              </w:r>
            </w:del>
          </w:p>
        </w:tc>
        <w:tc>
          <w:tcPr>
            <w:tcW w:w="1417" w:type="dxa"/>
            <w:shd w:val="clear" w:color="auto" w:fill="auto"/>
            <w:noWrap/>
            <w:vAlign w:val="bottom"/>
            <w:hideMark/>
          </w:tcPr>
          <w:p w:rsidR="00C27B03" w:rsidRPr="00F72F0A" w:rsidDel="002E4BFF" w:rsidRDefault="00C27B03" w:rsidP="00CB2FC9">
            <w:pPr>
              <w:pStyle w:val="Sinespaciado"/>
              <w:rPr>
                <w:del w:id="8518" w:author="Dinora Gomez Perez" w:date="2023-04-26T09:47:00Z"/>
                <w:rFonts w:ascii="Museo Sans 300" w:hAnsi="Museo Sans 300"/>
                <w:sz w:val="18"/>
                <w:szCs w:val="18"/>
                <w:lang w:val="es-ES" w:eastAsia="es-ES"/>
              </w:rPr>
            </w:pPr>
            <w:del w:id="8519" w:author="Dinora Gomez Perez" w:date="2023-04-26T09:47:00Z">
              <w:r w:rsidRPr="00F72F0A" w:rsidDel="002E4BFF">
                <w:rPr>
                  <w:rFonts w:ascii="Museo Sans 300" w:hAnsi="Museo Sans 300"/>
                  <w:sz w:val="18"/>
                  <w:szCs w:val="18"/>
                  <w:lang w:val="es-ES" w:eastAsia="es-ES"/>
                </w:rPr>
                <w:delText xml:space="preserve"> $           120.00 </w:delText>
              </w:r>
            </w:del>
          </w:p>
        </w:tc>
        <w:tc>
          <w:tcPr>
            <w:tcW w:w="1298" w:type="dxa"/>
            <w:shd w:val="clear" w:color="auto" w:fill="auto"/>
            <w:noWrap/>
            <w:vAlign w:val="bottom"/>
            <w:hideMark/>
          </w:tcPr>
          <w:p w:rsidR="00C27B03" w:rsidRPr="00F72F0A" w:rsidDel="002E4BFF" w:rsidRDefault="00C27B03" w:rsidP="00CB2FC9">
            <w:pPr>
              <w:pStyle w:val="Sinespaciado"/>
              <w:rPr>
                <w:del w:id="8520" w:author="Dinora Gomez Perez" w:date="2023-04-26T09:47:00Z"/>
                <w:rFonts w:ascii="Museo Sans 300" w:hAnsi="Museo Sans 300"/>
                <w:sz w:val="18"/>
                <w:szCs w:val="18"/>
                <w:lang w:val="es-ES" w:eastAsia="es-ES"/>
              </w:rPr>
            </w:pPr>
            <w:del w:id="8521" w:author="Dinora Gomez Perez" w:date="2023-04-26T09:47:00Z">
              <w:r w:rsidRPr="00F72F0A" w:rsidDel="002E4BFF">
                <w:rPr>
                  <w:rFonts w:ascii="Museo Sans 300" w:hAnsi="Museo Sans 300"/>
                  <w:sz w:val="18"/>
                  <w:szCs w:val="18"/>
                  <w:lang w:val="es-ES" w:eastAsia="es-ES"/>
                </w:rPr>
                <w:delText>11/12/2014</w:delText>
              </w:r>
            </w:del>
          </w:p>
        </w:tc>
        <w:tc>
          <w:tcPr>
            <w:tcW w:w="1254" w:type="dxa"/>
            <w:shd w:val="clear" w:color="auto" w:fill="auto"/>
            <w:noWrap/>
            <w:vAlign w:val="bottom"/>
            <w:hideMark/>
          </w:tcPr>
          <w:p w:rsidR="00C27B03" w:rsidRPr="00F72F0A" w:rsidDel="002E4BFF" w:rsidRDefault="00C27B03" w:rsidP="00CB2FC9">
            <w:pPr>
              <w:pStyle w:val="Sinespaciado"/>
              <w:rPr>
                <w:del w:id="8522" w:author="Dinora Gomez Perez" w:date="2023-04-26T09:47:00Z"/>
                <w:rFonts w:ascii="Museo Sans 300" w:hAnsi="Museo Sans 300"/>
                <w:sz w:val="18"/>
                <w:szCs w:val="18"/>
                <w:lang w:val="es-ES" w:eastAsia="es-ES"/>
              </w:rPr>
            </w:pPr>
            <w:del w:id="852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2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525" w:author="Dinora Gomez Perez" w:date="2023-04-26T09:47:00Z"/>
                <w:rFonts w:ascii="Museo Sans 300" w:hAnsi="Museo Sans 300"/>
                <w:sz w:val="18"/>
                <w:szCs w:val="18"/>
                <w:lang w:val="es-ES" w:eastAsia="es-ES"/>
              </w:rPr>
            </w:pPr>
            <w:del w:id="8526" w:author="Dinora Gomez Perez" w:date="2023-04-26T09:47:00Z">
              <w:r w:rsidRPr="00F72F0A" w:rsidDel="002E4BFF">
                <w:rPr>
                  <w:rFonts w:ascii="Museo Sans 300" w:hAnsi="Museo Sans 300"/>
                  <w:sz w:val="18"/>
                  <w:szCs w:val="18"/>
                  <w:lang w:val="es-ES" w:eastAsia="es-ES"/>
                </w:rPr>
                <w:delText>BUJES DE BARRA TENSORA</w:delText>
              </w:r>
            </w:del>
          </w:p>
        </w:tc>
        <w:tc>
          <w:tcPr>
            <w:tcW w:w="1032" w:type="dxa"/>
            <w:shd w:val="clear" w:color="auto" w:fill="auto"/>
            <w:noWrap/>
            <w:vAlign w:val="bottom"/>
            <w:hideMark/>
          </w:tcPr>
          <w:p w:rsidR="00C27B03" w:rsidRPr="00F72F0A" w:rsidDel="002E4BFF" w:rsidRDefault="00C27B03" w:rsidP="00CB2FC9">
            <w:pPr>
              <w:pStyle w:val="Sinespaciado"/>
              <w:rPr>
                <w:del w:id="8527" w:author="Dinora Gomez Perez" w:date="2023-04-26T09:47:00Z"/>
                <w:rFonts w:ascii="Museo Sans 300" w:hAnsi="Museo Sans 300"/>
                <w:sz w:val="18"/>
                <w:szCs w:val="18"/>
                <w:lang w:val="es-ES" w:eastAsia="es-ES"/>
              </w:rPr>
            </w:pPr>
            <w:del w:id="852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529" w:author="Dinora Gomez Perez" w:date="2023-04-26T09:47:00Z"/>
                <w:rFonts w:ascii="Museo Sans 300" w:hAnsi="Museo Sans 300"/>
                <w:sz w:val="18"/>
                <w:szCs w:val="18"/>
                <w:lang w:val="es-ES" w:eastAsia="es-ES"/>
              </w:rPr>
            </w:pPr>
            <w:del w:id="8530"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8531" w:author="Dinora Gomez Perez" w:date="2023-04-26T09:47:00Z"/>
                <w:rFonts w:ascii="Museo Sans 300" w:hAnsi="Museo Sans 300"/>
                <w:sz w:val="18"/>
                <w:szCs w:val="18"/>
                <w:lang w:val="es-ES" w:eastAsia="es-ES"/>
              </w:rPr>
            </w:pPr>
            <w:del w:id="8532" w:author="Dinora Gomez Perez" w:date="2023-04-26T09:47:00Z">
              <w:r w:rsidRPr="00F72F0A" w:rsidDel="002E4BFF">
                <w:rPr>
                  <w:rFonts w:ascii="Museo Sans 300" w:hAnsi="Museo Sans 300"/>
                  <w:sz w:val="18"/>
                  <w:szCs w:val="18"/>
                  <w:lang w:val="es-ES" w:eastAsia="es-ES"/>
                </w:rPr>
                <w:delText xml:space="preserve"> $         5.65 </w:delText>
              </w:r>
            </w:del>
          </w:p>
        </w:tc>
        <w:tc>
          <w:tcPr>
            <w:tcW w:w="1417" w:type="dxa"/>
            <w:shd w:val="clear" w:color="auto" w:fill="auto"/>
            <w:noWrap/>
            <w:vAlign w:val="bottom"/>
            <w:hideMark/>
          </w:tcPr>
          <w:p w:rsidR="00C27B03" w:rsidRPr="00F72F0A" w:rsidDel="002E4BFF" w:rsidRDefault="00C27B03" w:rsidP="00CB2FC9">
            <w:pPr>
              <w:pStyle w:val="Sinespaciado"/>
              <w:rPr>
                <w:del w:id="8533" w:author="Dinora Gomez Perez" w:date="2023-04-26T09:47:00Z"/>
                <w:rFonts w:ascii="Museo Sans 300" w:hAnsi="Museo Sans 300"/>
                <w:sz w:val="18"/>
                <w:szCs w:val="18"/>
                <w:lang w:val="es-ES" w:eastAsia="es-ES"/>
              </w:rPr>
            </w:pPr>
            <w:del w:id="8534" w:author="Dinora Gomez Perez" w:date="2023-04-26T09:47:00Z">
              <w:r w:rsidRPr="00F72F0A" w:rsidDel="002E4BFF">
                <w:rPr>
                  <w:rFonts w:ascii="Museo Sans 300" w:hAnsi="Museo Sans 300"/>
                  <w:sz w:val="18"/>
                  <w:szCs w:val="18"/>
                  <w:lang w:val="es-ES" w:eastAsia="es-ES"/>
                </w:rPr>
                <w:delText xml:space="preserve"> $             28.25 </w:delText>
              </w:r>
            </w:del>
          </w:p>
        </w:tc>
        <w:tc>
          <w:tcPr>
            <w:tcW w:w="1298" w:type="dxa"/>
            <w:shd w:val="clear" w:color="auto" w:fill="auto"/>
            <w:noWrap/>
            <w:vAlign w:val="bottom"/>
            <w:hideMark/>
          </w:tcPr>
          <w:p w:rsidR="00C27B03" w:rsidRPr="00F72F0A" w:rsidDel="002E4BFF" w:rsidRDefault="00C27B03" w:rsidP="00CB2FC9">
            <w:pPr>
              <w:pStyle w:val="Sinespaciado"/>
              <w:rPr>
                <w:del w:id="8535" w:author="Dinora Gomez Perez" w:date="2023-04-26T09:47:00Z"/>
                <w:rFonts w:ascii="Museo Sans 300" w:hAnsi="Museo Sans 300"/>
                <w:sz w:val="18"/>
                <w:szCs w:val="18"/>
                <w:lang w:val="es-ES" w:eastAsia="es-ES"/>
              </w:rPr>
            </w:pPr>
            <w:del w:id="8536" w:author="Dinora Gomez Perez" w:date="2023-04-26T09:47:00Z">
              <w:r w:rsidRPr="00F72F0A" w:rsidDel="002E4BFF">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2E4BFF" w:rsidRDefault="00C27B03" w:rsidP="00CB2FC9">
            <w:pPr>
              <w:pStyle w:val="Sinespaciado"/>
              <w:rPr>
                <w:del w:id="8537" w:author="Dinora Gomez Perez" w:date="2023-04-26T09:47:00Z"/>
                <w:rFonts w:ascii="Museo Sans 300" w:hAnsi="Museo Sans 300"/>
                <w:sz w:val="18"/>
                <w:szCs w:val="18"/>
                <w:lang w:val="es-ES" w:eastAsia="es-ES"/>
              </w:rPr>
            </w:pPr>
            <w:del w:id="853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3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540" w:author="Dinora Gomez Perez" w:date="2023-04-26T09:47:00Z"/>
                <w:rFonts w:ascii="Museo Sans 300" w:hAnsi="Museo Sans 300"/>
                <w:sz w:val="18"/>
                <w:szCs w:val="18"/>
                <w:lang w:val="es-ES" w:eastAsia="es-ES"/>
              </w:rPr>
            </w:pPr>
            <w:del w:id="8541" w:author="Dinora Gomez Perez" w:date="2023-04-26T09:47:00Z">
              <w:r w:rsidRPr="00F72F0A" w:rsidDel="002E4BFF">
                <w:rPr>
                  <w:rFonts w:ascii="Museo Sans 300" w:hAnsi="Museo Sans 300"/>
                  <w:sz w:val="18"/>
                  <w:szCs w:val="18"/>
                  <w:lang w:val="es-ES" w:eastAsia="es-ES"/>
                </w:rPr>
                <w:delText>BUJES DE TIJERA</w:delText>
              </w:r>
            </w:del>
          </w:p>
        </w:tc>
        <w:tc>
          <w:tcPr>
            <w:tcW w:w="1032" w:type="dxa"/>
            <w:shd w:val="clear" w:color="auto" w:fill="auto"/>
            <w:noWrap/>
            <w:vAlign w:val="bottom"/>
            <w:hideMark/>
          </w:tcPr>
          <w:p w:rsidR="00C27B03" w:rsidRPr="00F72F0A" w:rsidDel="002E4BFF" w:rsidRDefault="00C27B03" w:rsidP="00CB2FC9">
            <w:pPr>
              <w:pStyle w:val="Sinespaciado"/>
              <w:rPr>
                <w:del w:id="8542" w:author="Dinora Gomez Perez" w:date="2023-04-26T09:47:00Z"/>
                <w:rFonts w:ascii="Museo Sans 300" w:hAnsi="Museo Sans 300"/>
                <w:sz w:val="18"/>
                <w:szCs w:val="18"/>
                <w:lang w:val="es-ES" w:eastAsia="es-ES"/>
              </w:rPr>
            </w:pPr>
            <w:del w:id="854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544" w:author="Dinora Gomez Perez" w:date="2023-04-26T09:47:00Z"/>
                <w:rFonts w:ascii="Museo Sans 300" w:hAnsi="Museo Sans 300"/>
                <w:sz w:val="18"/>
                <w:szCs w:val="18"/>
                <w:lang w:val="es-ES" w:eastAsia="es-ES"/>
              </w:rPr>
            </w:pPr>
            <w:del w:id="8545"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8546" w:author="Dinora Gomez Perez" w:date="2023-04-26T09:47:00Z"/>
                <w:rFonts w:ascii="Museo Sans 300" w:hAnsi="Museo Sans 300"/>
                <w:sz w:val="18"/>
                <w:szCs w:val="18"/>
                <w:lang w:val="es-ES" w:eastAsia="es-ES"/>
              </w:rPr>
            </w:pPr>
            <w:del w:id="8547" w:author="Dinora Gomez Perez" w:date="2023-04-26T09:47:00Z">
              <w:r w:rsidRPr="00F72F0A" w:rsidDel="002E4BFF">
                <w:rPr>
                  <w:rFonts w:ascii="Museo Sans 300" w:hAnsi="Museo Sans 300"/>
                  <w:sz w:val="18"/>
                  <w:szCs w:val="18"/>
                  <w:lang w:val="es-ES" w:eastAsia="es-ES"/>
                </w:rPr>
                <w:delText xml:space="preserve"> $       22.60 </w:delText>
              </w:r>
            </w:del>
          </w:p>
        </w:tc>
        <w:tc>
          <w:tcPr>
            <w:tcW w:w="1417" w:type="dxa"/>
            <w:shd w:val="clear" w:color="auto" w:fill="auto"/>
            <w:noWrap/>
            <w:vAlign w:val="bottom"/>
            <w:hideMark/>
          </w:tcPr>
          <w:p w:rsidR="00C27B03" w:rsidRPr="00F72F0A" w:rsidDel="002E4BFF" w:rsidRDefault="00C27B03" w:rsidP="00CB2FC9">
            <w:pPr>
              <w:pStyle w:val="Sinespaciado"/>
              <w:rPr>
                <w:del w:id="8548" w:author="Dinora Gomez Perez" w:date="2023-04-26T09:47:00Z"/>
                <w:rFonts w:ascii="Museo Sans 300" w:hAnsi="Museo Sans 300"/>
                <w:sz w:val="18"/>
                <w:szCs w:val="18"/>
                <w:lang w:val="es-ES" w:eastAsia="es-ES"/>
              </w:rPr>
            </w:pPr>
            <w:del w:id="8549" w:author="Dinora Gomez Perez" w:date="2023-04-26T09:47:00Z">
              <w:r w:rsidRPr="00F72F0A" w:rsidDel="002E4BFF">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2E4BFF" w:rsidRDefault="00C27B03" w:rsidP="00CB2FC9">
            <w:pPr>
              <w:pStyle w:val="Sinespaciado"/>
              <w:rPr>
                <w:del w:id="8550" w:author="Dinora Gomez Perez" w:date="2023-04-26T09:47:00Z"/>
                <w:rFonts w:ascii="Museo Sans 300" w:hAnsi="Museo Sans 300"/>
                <w:sz w:val="18"/>
                <w:szCs w:val="18"/>
                <w:lang w:val="es-ES" w:eastAsia="es-ES"/>
              </w:rPr>
            </w:pPr>
            <w:del w:id="8551" w:author="Dinora Gomez Perez" w:date="2023-04-26T09:47:00Z">
              <w:r w:rsidRPr="00F72F0A" w:rsidDel="002E4BFF">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2E4BFF" w:rsidRDefault="00C27B03" w:rsidP="00CB2FC9">
            <w:pPr>
              <w:pStyle w:val="Sinespaciado"/>
              <w:rPr>
                <w:del w:id="8552" w:author="Dinora Gomez Perez" w:date="2023-04-26T09:47:00Z"/>
                <w:rFonts w:ascii="Museo Sans 300" w:hAnsi="Museo Sans 300"/>
                <w:sz w:val="18"/>
                <w:szCs w:val="18"/>
                <w:lang w:val="es-ES" w:eastAsia="es-ES"/>
              </w:rPr>
            </w:pPr>
            <w:del w:id="855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54"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555" w:author="Dinora Gomez Perez" w:date="2023-04-26T09:47:00Z"/>
                <w:rFonts w:ascii="Museo Sans 300" w:hAnsi="Museo Sans 300"/>
                <w:sz w:val="18"/>
                <w:szCs w:val="18"/>
                <w:lang w:val="es-ES" w:eastAsia="es-ES"/>
              </w:rPr>
            </w:pPr>
            <w:del w:id="8556" w:author="Dinora Gomez Perez" w:date="2023-04-26T09:47:00Z">
              <w:r w:rsidRPr="00F72F0A" w:rsidDel="002E4BFF">
                <w:rPr>
                  <w:rFonts w:ascii="Museo Sans 300" w:hAnsi="Museo Sans 300"/>
                  <w:sz w:val="18"/>
                  <w:szCs w:val="18"/>
                  <w:lang w:val="es-ES" w:eastAsia="es-ES"/>
                </w:rPr>
                <w:delText>EQUIPO: MICROBUS TOYOTA (LITE ICE)</w:delText>
              </w:r>
            </w:del>
          </w:p>
        </w:tc>
        <w:tc>
          <w:tcPr>
            <w:tcW w:w="1032" w:type="dxa"/>
            <w:shd w:val="clear" w:color="000000" w:fill="FFFFFF"/>
            <w:noWrap/>
            <w:vAlign w:val="bottom"/>
            <w:hideMark/>
          </w:tcPr>
          <w:p w:rsidR="00C27B03" w:rsidRPr="00F72F0A" w:rsidDel="002E4BFF" w:rsidRDefault="00C27B03" w:rsidP="00CB2FC9">
            <w:pPr>
              <w:pStyle w:val="Sinespaciado"/>
              <w:rPr>
                <w:del w:id="8557" w:author="Dinora Gomez Perez" w:date="2023-04-26T09:47:00Z"/>
                <w:rFonts w:ascii="Museo Sans 300" w:hAnsi="Museo Sans 300"/>
                <w:sz w:val="18"/>
                <w:szCs w:val="18"/>
                <w:lang w:val="es-ES" w:eastAsia="es-ES"/>
              </w:rPr>
            </w:pPr>
            <w:del w:id="8558"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559" w:author="Dinora Gomez Perez" w:date="2023-04-26T09:47:00Z"/>
                <w:rFonts w:ascii="Museo Sans 300" w:hAnsi="Museo Sans 300"/>
                <w:sz w:val="18"/>
                <w:szCs w:val="18"/>
                <w:lang w:val="es-ES" w:eastAsia="es-ES"/>
              </w:rPr>
            </w:pPr>
            <w:del w:id="8560"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561" w:author="Dinora Gomez Perez" w:date="2023-04-26T09:47:00Z"/>
                <w:rFonts w:ascii="Museo Sans 300" w:hAnsi="Museo Sans 300"/>
                <w:sz w:val="18"/>
                <w:szCs w:val="18"/>
                <w:lang w:val="es-ES" w:eastAsia="es-ES"/>
              </w:rPr>
            </w:pPr>
            <w:del w:id="8562"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563" w:author="Dinora Gomez Perez" w:date="2023-04-26T09:47:00Z"/>
                <w:rFonts w:ascii="Museo Sans 300" w:hAnsi="Museo Sans 300"/>
                <w:sz w:val="18"/>
                <w:szCs w:val="18"/>
                <w:lang w:val="es-ES" w:eastAsia="es-ES"/>
              </w:rPr>
            </w:pPr>
            <w:del w:id="8564"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565" w:author="Dinora Gomez Perez" w:date="2023-04-26T09:47:00Z"/>
                <w:rFonts w:ascii="Museo Sans 300" w:hAnsi="Museo Sans 300"/>
                <w:sz w:val="18"/>
                <w:szCs w:val="18"/>
                <w:lang w:val="es-ES" w:eastAsia="es-ES"/>
              </w:rPr>
            </w:pPr>
            <w:del w:id="8566" w:author="Dinora Gomez Perez" w:date="2023-04-26T09:47:00Z">
              <w:r w:rsidRPr="00F72F0A" w:rsidDel="002E4BFF">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2E4BFF" w:rsidRDefault="00C27B03" w:rsidP="00CB2FC9">
            <w:pPr>
              <w:pStyle w:val="Sinespaciado"/>
              <w:rPr>
                <w:del w:id="8567" w:author="Dinora Gomez Perez" w:date="2023-04-26T09:47:00Z"/>
                <w:rFonts w:ascii="Museo Sans 300" w:hAnsi="Museo Sans 300"/>
                <w:sz w:val="18"/>
                <w:szCs w:val="18"/>
                <w:lang w:val="es-ES" w:eastAsia="es-ES"/>
              </w:rPr>
            </w:pPr>
            <w:del w:id="8568"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70"/>
          <w:jc w:val="center"/>
          <w:del w:id="856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570" w:author="Dinora Gomez Perez" w:date="2023-04-26T09:47:00Z"/>
                <w:rFonts w:ascii="Museo Sans 300" w:hAnsi="Museo Sans 300"/>
                <w:sz w:val="18"/>
                <w:szCs w:val="18"/>
                <w:lang w:val="es-ES" w:eastAsia="es-ES"/>
              </w:rPr>
            </w:pPr>
            <w:del w:id="8571" w:author="Dinora Gomez Perez" w:date="2023-04-26T09:47:00Z">
              <w:r w:rsidRPr="00F72F0A" w:rsidDel="002E4BFF">
                <w:rPr>
                  <w:rFonts w:ascii="Museo Sans 300" w:hAnsi="Museo Sans 300"/>
                  <w:sz w:val="18"/>
                  <w:szCs w:val="18"/>
                  <w:lang w:val="es-ES" w:eastAsia="es-ES"/>
                </w:rPr>
                <w:delText xml:space="preserve">BUJIAS </w:delText>
              </w:r>
            </w:del>
          </w:p>
        </w:tc>
        <w:tc>
          <w:tcPr>
            <w:tcW w:w="1032" w:type="dxa"/>
            <w:shd w:val="clear" w:color="auto" w:fill="auto"/>
            <w:noWrap/>
            <w:vAlign w:val="bottom"/>
            <w:hideMark/>
          </w:tcPr>
          <w:p w:rsidR="00C27B03" w:rsidRPr="00F72F0A" w:rsidDel="002E4BFF" w:rsidRDefault="00C27B03" w:rsidP="00CB2FC9">
            <w:pPr>
              <w:pStyle w:val="Sinespaciado"/>
              <w:rPr>
                <w:del w:id="8572" w:author="Dinora Gomez Perez" w:date="2023-04-26T09:47:00Z"/>
                <w:rFonts w:ascii="Museo Sans 300" w:hAnsi="Museo Sans 300"/>
                <w:sz w:val="18"/>
                <w:szCs w:val="18"/>
                <w:lang w:val="es-ES" w:eastAsia="es-ES"/>
              </w:rPr>
            </w:pPr>
            <w:del w:id="857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574" w:author="Dinora Gomez Perez" w:date="2023-04-26T09:47:00Z"/>
                <w:rFonts w:ascii="Museo Sans 300" w:hAnsi="Museo Sans 300"/>
                <w:sz w:val="18"/>
                <w:szCs w:val="18"/>
                <w:lang w:val="es-ES" w:eastAsia="es-ES"/>
              </w:rPr>
            </w:pPr>
            <w:del w:id="857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576" w:author="Dinora Gomez Perez" w:date="2023-04-26T09:47:00Z"/>
                <w:rFonts w:ascii="Museo Sans 300" w:hAnsi="Museo Sans 300"/>
                <w:sz w:val="18"/>
                <w:szCs w:val="18"/>
                <w:lang w:val="es-ES" w:eastAsia="es-ES"/>
              </w:rPr>
            </w:pPr>
            <w:del w:id="8577" w:author="Dinora Gomez Perez" w:date="2023-04-26T09:47:00Z">
              <w:r w:rsidRPr="00F72F0A" w:rsidDel="002E4BFF">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2E4BFF" w:rsidRDefault="00C27B03" w:rsidP="00CB2FC9">
            <w:pPr>
              <w:pStyle w:val="Sinespaciado"/>
              <w:rPr>
                <w:del w:id="8578" w:author="Dinora Gomez Perez" w:date="2023-04-26T09:47:00Z"/>
                <w:rFonts w:ascii="Museo Sans 300" w:hAnsi="Museo Sans 300"/>
                <w:sz w:val="18"/>
                <w:szCs w:val="18"/>
                <w:lang w:val="es-ES" w:eastAsia="es-ES"/>
              </w:rPr>
            </w:pPr>
            <w:del w:id="8579" w:author="Dinora Gomez Perez" w:date="2023-04-26T09:47:00Z">
              <w:r w:rsidRPr="00F72F0A" w:rsidDel="002E4BFF">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2E4BFF" w:rsidRDefault="00C27B03" w:rsidP="00CB2FC9">
            <w:pPr>
              <w:pStyle w:val="Sinespaciado"/>
              <w:rPr>
                <w:del w:id="8580" w:author="Dinora Gomez Perez" w:date="2023-04-26T09:47:00Z"/>
                <w:rFonts w:ascii="Museo Sans 300" w:hAnsi="Museo Sans 300"/>
                <w:sz w:val="18"/>
                <w:szCs w:val="18"/>
                <w:lang w:val="es-ES" w:eastAsia="es-ES"/>
              </w:rPr>
            </w:pPr>
            <w:del w:id="8581" w:author="Dinora Gomez Perez" w:date="2023-04-26T09:47:00Z">
              <w:r w:rsidRPr="00F72F0A" w:rsidDel="002E4BFF">
                <w:rPr>
                  <w:rFonts w:ascii="Museo Sans 300" w:hAnsi="Museo Sans 300"/>
                  <w:sz w:val="18"/>
                  <w:szCs w:val="18"/>
                  <w:lang w:val="es-ES" w:eastAsia="es-ES"/>
                </w:rPr>
                <w:delText>30/01/2019</w:delText>
              </w:r>
            </w:del>
          </w:p>
        </w:tc>
        <w:tc>
          <w:tcPr>
            <w:tcW w:w="1254" w:type="dxa"/>
            <w:shd w:val="clear" w:color="auto" w:fill="auto"/>
            <w:noWrap/>
            <w:vAlign w:val="bottom"/>
            <w:hideMark/>
          </w:tcPr>
          <w:p w:rsidR="00C27B03" w:rsidRPr="00F72F0A" w:rsidDel="002E4BFF" w:rsidRDefault="00C27B03" w:rsidP="00CB2FC9">
            <w:pPr>
              <w:pStyle w:val="Sinespaciado"/>
              <w:rPr>
                <w:del w:id="8582" w:author="Dinora Gomez Perez" w:date="2023-04-26T09:47:00Z"/>
                <w:rFonts w:ascii="Museo Sans 300" w:hAnsi="Museo Sans 300"/>
                <w:sz w:val="18"/>
                <w:szCs w:val="18"/>
                <w:lang w:val="es-ES" w:eastAsia="es-ES"/>
              </w:rPr>
            </w:pPr>
            <w:del w:id="858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8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585" w:author="Dinora Gomez Perez" w:date="2023-04-26T09:47:00Z"/>
                <w:rFonts w:ascii="Museo Sans 300" w:hAnsi="Museo Sans 300"/>
                <w:sz w:val="18"/>
                <w:szCs w:val="18"/>
                <w:lang w:val="es-ES" w:eastAsia="es-ES"/>
              </w:rPr>
            </w:pPr>
            <w:del w:id="8586"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587" w:author="Dinora Gomez Perez" w:date="2023-04-26T09:47:00Z"/>
                <w:rFonts w:ascii="Museo Sans 300" w:hAnsi="Museo Sans 300"/>
                <w:sz w:val="18"/>
                <w:szCs w:val="18"/>
                <w:lang w:val="es-ES" w:eastAsia="es-ES"/>
              </w:rPr>
            </w:pPr>
            <w:del w:id="858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589" w:author="Dinora Gomez Perez" w:date="2023-04-26T09:47:00Z"/>
                <w:rFonts w:ascii="Museo Sans 300" w:hAnsi="Museo Sans 300"/>
                <w:sz w:val="18"/>
                <w:szCs w:val="18"/>
                <w:lang w:val="es-ES" w:eastAsia="es-ES"/>
              </w:rPr>
            </w:pPr>
            <w:del w:id="8590"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591" w:author="Dinora Gomez Perez" w:date="2023-04-26T09:47:00Z"/>
                <w:rFonts w:ascii="Museo Sans 300" w:hAnsi="Museo Sans 300"/>
                <w:sz w:val="18"/>
                <w:szCs w:val="18"/>
                <w:lang w:val="es-ES" w:eastAsia="es-ES"/>
              </w:rPr>
            </w:pPr>
            <w:del w:id="8592" w:author="Dinora Gomez Perez" w:date="2023-04-26T09:47:00Z">
              <w:r w:rsidRPr="00F72F0A" w:rsidDel="002E4BFF">
                <w:rPr>
                  <w:rFonts w:ascii="Museo Sans 300" w:hAnsi="Museo Sans 300"/>
                  <w:sz w:val="18"/>
                  <w:szCs w:val="18"/>
                  <w:lang w:val="es-ES" w:eastAsia="es-ES"/>
                </w:rPr>
                <w:delText xml:space="preserve"> $         8.00 </w:delText>
              </w:r>
            </w:del>
          </w:p>
        </w:tc>
        <w:tc>
          <w:tcPr>
            <w:tcW w:w="1417" w:type="dxa"/>
            <w:shd w:val="clear" w:color="auto" w:fill="auto"/>
            <w:noWrap/>
            <w:vAlign w:val="bottom"/>
            <w:hideMark/>
          </w:tcPr>
          <w:p w:rsidR="00C27B03" w:rsidRPr="00F72F0A" w:rsidDel="002E4BFF" w:rsidRDefault="00C27B03" w:rsidP="00CB2FC9">
            <w:pPr>
              <w:pStyle w:val="Sinespaciado"/>
              <w:rPr>
                <w:del w:id="8593" w:author="Dinora Gomez Perez" w:date="2023-04-26T09:47:00Z"/>
                <w:rFonts w:ascii="Museo Sans 300" w:hAnsi="Museo Sans 300"/>
                <w:sz w:val="18"/>
                <w:szCs w:val="18"/>
                <w:lang w:val="es-ES" w:eastAsia="es-ES"/>
              </w:rPr>
            </w:pPr>
            <w:del w:id="8594" w:author="Dinora Gomez Perez" w:date="2023-04-26T09:47:00Z">
              <w:r w:rsidRPr="00F72F0A" w:rsidDel="002E4BFF">
                <w:rPr>
                  <w:rFonts w:ascii="Museo Sans 300" w:hAnsi="Museo Sans 300"/>
                  <w:sz w:val="18"/>
                  <w:szCs w:val="18"/>
                  <w:lang w:val="es-ES" w:eastAsia="es-ES"/>
                </w:rPr>
                <w:delText xml:space="preserve"> $             16.00 </w:delText>
              </w:r>
            </w:del>
          </w:p>
        </w:tc>
        <w:tc>
          <w:tcPr>
            <w:tcW w:w="1298" w:type="dxa"/>
            <w:shd w:val="clear" w:color="auto" w:fill="auto"/>
            <w:noWrap/>
            <w:vAlign w:val="bottom"/>
            <w:hideMark/>
          </w:tcPr>
          <w:p w:rsidR="00C27B03" w:rsidRPr="00F72F0A" w:rsidDel="002E4BFF" w:rsidRDefault="00C27B03" w:rsidP="00CB2FC9">
            <w:pPr>
              <w:pStyle w:val="Sinespaciado"/>
              <w:rPr>
                <w:del w:id="8595" w:author="Dinora Gomez Perez" w:date="2023-04-26T09:47:00Z"/>
                <w:rFonts w:ascii="Museo Sans 300" w:hAnsi="Museo Sans 300"/>
                <w:sz w:val="18"/>
                <w:szCs w:val="18"/>
                <w:lang w:val="es-ES" w:eastAsia="es-ES"/>
              </w:rPr>
            </w:pPr>
            <w:del w:id="8596" w:author="Dinora Gomez Perez" w:date="2023-04-26T09:47:00Z">
              <w:r w:rsidRPr="00F72F0A" w:rsidDel="002E4BFF">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2E4BFF" w:rsidRDefault="00C27B03" w:rsidP="00CB2FC9">
            <w:pPr>
              <w:pStyle w:val="Sinespaciado"/>
              <w:rPr>
                <w:del w:id="8597" w:author="Dinora Gomez Perez" w:date="2023-04-26T09:47:00Z"/>
                <w:rFonts w:ascii="Museo Sans 300" w:hAnsi="Museo Sans 300"/>
                <w:sz w:val="18"/>
                <w:szCs w:val="18"/>
                <w:lang w:val="es-ES" w:eastAsia="es-ES"/>
              </w:rPr>
            </w:pPr>
            <w:del w:id="859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59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00" w:author="Dinora Gomez Perez" w:date="2023-04-26T09:47:00Z"/>
                <w:rFonts w:ascii="Museo Sans 300" w:hAnsi="Museo Sans 300"/>
                <w:sz w:val="18"/>
                <w:szCs w:val="18"/>
                <w:lang w:val="es-ES" w:eastAsia="es-ES"/>
              </w:rPr>
            </w:pPr>
            <w:del w:id="8601"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602" w:author="Dinora Gomez Perez" w:date="2023-04-26T09:47:00Z"/>
                <w:rFonts w:ascii="Museo Sans 300" w:hAnsi="Museo Sans 300"/>
                <w:sz w:val="18"/>
                <w:szCs w:val="18"/>
                <w:lang w:val="es-ES" w:eastAsia="es-ES"/>
              </w:rPr>
            </w:pPr>
            <w:del w:id="860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04" w:author="Dinora Gomez Perez" w:date="2023-04-26T09:47:00Z"/>
                <w:rFonts w:ascii="Museo Sans 300" w:hAnsi="Museo Sans 300"/>
                <w:sz w:val="18"/>
                <w:szCs w:val="18"/>
                <w:lang w:val="es-ES" w:eastAsia="es-ES"/>
              </w:rPr>
            </w:pPr>
            <w:del w:id="860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606" w:author="Dinora Gomez Perez" w:date="2023-04-26T09:47:00Z"/>
                <w:rFonts w:ascii="Museo Sans 300" w:hAnsi="Museo Sans 300"/>
                <w:sz w:val="18"/>
                <w:szCs w:val="18"/>
                <w:lang w:val="es-ES" w:eastAsia="es-ES"/>
              </w:rPr>
            </w:pPr>
            <w:del w:id="8607" w:author="Dinora Gomez Perez" w:date="2023-04-26T09:47:00Z">
              <w:r w:rsidRPr="00F72F0A" w:rsidDel="002E4BFF">
                <w:rPr>
                  <w:rFonts w:ascii="Museo Sans 300" w:hAnsi="Museo Sans 300"/>
                  <w:sz w:val="18"/>
                  <w:szCs w:val="18"/>
                  <w:lang w:val="es-ES" w:eastAsia="es-ES"/>
                </w:rPr>
                <w:delText xml:space="preserve"> $         8.30 </w:delText>
              </w:r>
            </w:del>
          </w:p>
        </w:tc>
        <w:tc>
          <w:tcPr>
            <w:tcW w:w="1417" w:type="dxa"/>
            <w:shd w:val="clear" w:color="auto" w:fill="auto"/>
            <w:noWrap/>
            <w:vAlign w:val="bottom"/>
            <w:hideMark/>
          </w:tcPr>
          <w:p w:rsidR="00C27B03" w:rsidRPr="00F72F0A" w:rsidDel="002E4BFF" w:rsidRDefault="00C27B03" w:rsidP="00CB2FC9">
            <w:pPr>
              <w:pStyle w:val="Sinespaciado"/>
              <w:rPr>
                <w:del w:id="8608" w:author="Dinora Gomez Perez" w:date="2023-04-26T09:47:00Z"/>
                <w:rFonts w:ascii="Museo Sans 300" w:hAnsi="Museo Sans 300"/>
                <w:sz w:val="18"/>
                <w:szCs w:val="18"/>
                <w:lang w:val="es-ES" w:eastAsia="es-ES"/>
              </w:rPr>
            </w:pPr>
            <w:del w:id="8609" w:author="Dinora Gomez Perez" w:date="2023-04-26T09:47:00Z">
              <w:r w:rsidRPr="00F72F0A" w:rsidDel="002E4BFF">
                <w:rPr>
                  <w:rFonts w:ascii="Museo Sans 300" w:hAnsi="Museo Sans 300"/>
                  <w:sz w:val="18"/>
                  <w:szCs w:val="18"/>
                  <w:lang w:val="es-ES" w:eastAsia="es-ES"/>
                </w:rPr>
                <w:delText xml:space="preserve"> $             24.90 </w:delText>
              </w:r>
            </w:del>
          </w:p>
        </w:tc>
        <w:tc>
          <w:tcPr>
            <w:tcW w:w="1298" w:type="dxa"/>
            <w:shd w:val="clear" w:color="auto" w:fill="auto"/>
            <w:noWrap/>
            <w:vAlign w:val="bottom"/>
            <w:hideMark/>
          </w:tcPr>
          <w:p w:rsidR="00C27B03" w:rsidRPr="00F72F0A" w:rsidDel="002E4BFF" w:rsidRDefault="00C27B03" w:rsidP="00CB2FC9">
            <w:pPr>
              <w:pStyle w:val="Sinespaciado"/>
              <w:rPr>
                <w:del w:id="8610" w:author="Dinora Gomez Perez" w:date="2023-04-26T09:47:00Z"/>
                <w:rFonts w:ascii="Museo Sans 300" w:hAnsi="Museo Sans 300"/>
                <w:sz w:val="18"/>
                <w:szCs w:val="18"/>
                <w:lang w:val="es-ES" w:eastAsia="es-ES"/>
              </w:rPr>
            </w:pPr>
            <w:del w:id="8611" w:author="Dinora Gomez Perez" w:date="2023-04-26T09:47:00Z">
              <w:r w:rsidRPr="00F72F0A" w:rsidDel="002E4BFF">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2E4BFF" w:rsidRDefault="00C27B03" w:rsidP="00CB2FC9">
            <w:pPr>
              <w:pStyle w:val="Sinespaciado"/>
              <w:rPr>
                <w:del w:id="8612" w:author="Dinora Gomez Perez" w:date="2023-04-26T09:47:00Z"/>
                <w:rFonts w:ascii="Museo Sans 300" w:hAnsi="Museo Sans 300"/>
                <w:sz w:val="18"/>
                <w:szCs w:val="18"/>
                <w:lang w:val="es-ES" w:eastAsia="es-ES"/>
              </w:rPr>
            </w:pPr>
            <w:del w:id="861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61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15" w:author="Dinora Gomez Perez" w:date="2023-04-26T09:47:00Z"/>
                <w:rFonts w:ascii="Museo Sans 300" w:hAnsi="Museo Sans 300"/>
                <w:sz w:val="18"/>
                <w:szCs w:val="18"/>
                <w:lang w:val="es-ES" w:eastAsia="es-ES"/>
              </w:rPr>
            </w:pPr>
            <w:del w:id="8616"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617" w:author="Dinora Gomez Perez" w:date="2023-04-26T09:47:00Z"/>
                <w:rFonts w:ascii="Museo Sans 300" w:hAnsi="Museo Sans 300"/>
                <w:sz w:val="18"/>
                <w:szCs w:val="18"/>
                <w:lang w:val="es-ES" w:eastAsia="es-ES"/>
              </w:rPr>
            </w:pPr>
            <w:del w:id="861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19" w:author="Dinora Gomez Perez" w:date="2023-04-26T09:47:00Z"/>
                <w:rFonts w:ascii="Museo Sans 300" w:hAnsi="Museo Sans 300"/>
                <w:sz w:val="18"/>
                <w:szCs w:val="18"/>
                <w:lang w:val="es-ES" w:eastAsia="es-ES"/>
              </w:rPr>
            </w:pPr>
            <w:del w:id="8620"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621" w:author="Dinora Gomez Perez" w:date="2023-04-26T09:47:00Z"/>
                <w:rFonts w:ascii="Museo Sans 300" w:hAnsi="Museo Sans 300"/>
                <w:sz w:val="18"/>
                <w:szCs w:val="18"/>
                <w:lang w:val="es-ES" w:eastAsia="es-ES"/>
              </w:rPr>
            </w:pPr>
            <w:del w:id="8622" w:author="Dinora Gomez Perez" w:date="2023-04-26T09:47:00Z">
              <w:r w:rsidRPr="00F72F0A" w:rsidDel="002E4BFF">
                <w:rPr>
                  <w:rFonts w:ascii="Museo Sans 300" w:hAnsi="Museo Sans 300"/>
                  <w:sz w:val="18"/>
                  <w:szCs w:val="18"/>
                  <w:lang w:val="es-ES" w:eastAsia="es-ES"/>
                </w:rPr>
                <w:delText xml:space="preserve"> $         8.75 </w:delText>
              </w:r>
            </w:del>
          </w:p>
        </w:tc>
        <w:tc>
          <w:tcPr>
            <w:tcW w:w="1417" w:type="dxa"/>
            <w:shd w:val="clear" w:color="auto" w:fill="auto"/>
            <w:noWrap/>
            <w:vAlign w:val="bottom"/>
            <w:hideMark/>
          </w:tcPr>
          <w:p w:rsidR="00C27B03" w:rsidRPr="00F72F0A" w:rsidDel="002E4BFF" w:rsidRDefault="00C27B03" w:rsidP="00CB2FC9">
            <w:pPr>
              <w:pStyle w:val="Sinespaciado"/>
              <w:rPr>
                <w:del w:id="8623" w:author="Dinora Gomez Perez" w:date="2023-04-26T09:47:00Z"/>
                <w:rFonts w:ascii="Museo Sans 300" w:hAnsi="Museo Sans 300"/>
                <w:sz w:val="18"/>
                <w:szCs w:val="18"/>
                <w:lang w:val="es-ES" w:eastAsia="es-ES"/>
              </w:rPr>
            </w:pPr>
            <w:del w:id="8624" w:author="Dinora Gomez Perez" w:date="2023-04-26T09:47:00Z">
              <w:r w:rsidRPr="00F72F0A" w:rsidDel="002E4BFF">
                <w:rPr>
                  <w:rFonts w:ascii="Museo Sans 300" w:hAnsi="Museo Sans 300"/>
                  <w:sz w:val="18"/>
                  <w:szCs w:val="18"/>
                  <w:lang w:val="es-ES" w:eastAsia="es-ES"/>
                </w:rPr>
                <w:delText xml:space="preserve"> $             26.25 </w:delText>
              </w:r>
            </w:del>
          </w:p>
        </w:tc>
        <w:tc>
          <w:tcPr>
            <w:tcW w:w="1298" w:type="dxa"/>
            <w:shd w:val="clear" w:color="auto" w:fill="auto"/>
            <w:noWrap/>
            <w:vAlign w:val="bottom"/>
            <w:hideMark/>
          </w:tcPr>
          <w:p w:rsidR="00C27B03" w:rsidRPr="00F72F0A" w:rsidDel="002E4BFF" w:rsidRDefault="00C27B03" w:rsidP="00CB2FC9">
            <w:pPr>
              <w:pStyle w:val="Sinespaciado"/>
              <w:rPr>
                <w:del w:id="8625" w:author="Dinora Gomez Perez" w:date="2023-04-26T09:47:00Z"/>
                <w:rFonts w:ascii="Museo Sans 300" w:hAnsi="Museo Sans 300"/>
                <w:sz w:val="18"/>
                <w:szCs w:val="18"/>
                <w:lang w:val="es-ES" w:eastAsia="es-ES"/>
              </w:rPr>
            </w:pPr>
            <w:del w:id="8626" w:author="Dinora Gomez Perez" w:date="2023-04-26T09:47:00Z">
              <w:r w:rsidRPr="00F72F0A" w:rsidDel="002E4BFF">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2E4BFF" w:rsidRDefault="00C27B03" w:rsidP="00CB2FC9">
            <w:pPr>
              <w:pStyle w:val="Sinespaciado"/>
              <w:rPr>
                <w:del w:id="8627" w:author="Dinora Gomez Perez" w:date="2023-04-26T09:47:00Z"/>
                <w:rFonts w:ascii="Museo Sans 300" w:hAnsi="Museo Sans 300"/>
                <w:sz w:val="18"/>
                <w:szCs w:val="18"/>
                <w:lang w:val="es-ES" w:eastAsia="es-ES"/>
              </w:rPr>
            </w:pPr>
            <w:del w:id="862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62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30" w:author="Dinora Gomez Perez" w:date="2023-04-26T09:47:00Z"/>
                <w:rFonts w:ascii="Museo Sans 300" w:hAnsi="Museo Sans 300"/>
                <w:sz w:val="18"/>
                <w:szCs w:val="18"/>
                <w:lang w:val="es-ES" w:eastAsia="es-ES"/>
              </w:rPr>
            </w:pPr>
            <w:del w:id="8631"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632" w:author="Dinora Gomez Perez" w:date="2023-04-26T09:47:00Z"/>
                <w:rFonts w:ascii="Museo Sans 300" w:hAnsi="Museo Sans 300"/>
                <w:sz w:val="18"/>
                <w:szCs w:val="18"/>
                <w:lang w:val="es-ES" w:eastAsia="es-ES"/>
              </w:rPr>
            </w:pPr>
            <w:del w:id="863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34" w:author="Dinora Gomez Perez" w:date="2023-04-26T09:47:00Z"/>
                <w:rFonts w:ascii="Museo Sans 300" w:hAnsi="Museo Sans 300"/>
                <w:sz w:val="18"/>
                <w:szCs w:val="18"/>
                <w:lang w:val="es-ES" w:eastAsia="es-ES"/>
              </w:rPr>
            </w:pPr>
            <w:del w:id="8635"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8636" w:author="Dinora Gomez Perez" w:date="2023-04-26T09:47:00Z"/>
                <w:rFonts w:ascii="Museo Sans 300" w:hAnsi="Museo Sans 300"/>
                <w:sz w:val="18"/>
                <w:szCs w:val="18"/>
                <w:lang w:val="es-ES" w:eastAsia="es-ES"/>
              </w:rPr>
            </w:pPr>
            <w:del w:id="8637" w:author="Dinora Gomez Perez" w:date="2023-04-26T09:47:00Z">
              <w:r w:rsidRPr="00F72F0A" w:rsidDel="002E4BFF">
                <w:rPr>
                  <w:rFonts w:ascii="Museo Sans 300" w:hAnsi="Museo Sans 300"/>
                  <w:sz w:val="18"/>
                  <w:szCs w:val="18"/>
                  <w:lang w:val="es-ES" w:eastAsia="es-ES"/>
                </w:rPr>
                <w:delText xml:space="preserve"> $         9.50 </w:delText>
              </w:r>
            </w:del>
          </w:p>
        </w:tc>
        <w:tc>
          <w:tcPr>
            <w:tcW w:w="1417" w:type="dxa"/>
            <w:shd w:val="clear" w:color="auto" w:fill="auto"/>
            <w:noWrap/>
            <w:vAlign w:val="bottom"/>
            <w:hideMark/>
          </w:tcPr>
          <w:p w:rsidR="00C27B03" w:rsidRPr="00F72F0A" w:rsidDel="002E4BFF" w:rsidRDefault="00C27B03" w:rsidP="00CB2FC9">
            <w:pPr>
              <w:pStyle w:val="Sinespaciado"/>
              <w:rPr>
                <w:del w:id="8638" w:author="Dinora Gomez Perez" w:date="2023-04-26T09:47:00Z"/>
                <w:rFonts w:ascii="Museo Sans 300" w:hAnsi="Museo Sans 300"/>
                <w:sz w:val="18"/>
                <w:szCs w:val="18"/>
                <w:lang w:val="es-ES" w:eastAsia="es-ES"/>
              </w:rPr>
            </w:pPr>
            <w:del w:id="8639" w:author="Dinora Gomez Perez" w:date="2023-04-26T09:47:00Z">
              <w:r w:rsidRPr="00F72F0A" w:rsidDel="002E4BFF">
                <w:rPr>
                  <w:rFonts w:ascii="Museo Sans 300" w:hAnsi="Museo Sans 300"/>
                  <w:sz w:val="18"/>
                  <w:szCs w:val="18"/>
                  <w:lang w:val="es-ES" w:eastAsia="es-ES"/>
                </w:rPr>
                <w:delText xml:space="preserve"> $             28.50 </w:delText>
              </w:r>
            </w:del>
          </w:p>
        </w:tc>
        <w:tc>
          <w:tcPr>
            <w:tcW w:w="1298" w:type="dxa"/>
            <w:shd w:val="clear" w:color="auto" w:fill="auto"/>
            <w:noWrap/>
            <w:vAlign w:val="bottom"/>
            <w:hideMark/>
          </w:tcPr>
          <w:p w:rsidR="00C27B03" w:rsidRPr="00F72F0A" w:rsidDel="002E4BFF" w:rsidRDefault="00C27B03" w:rsidP="00CB2FC9">
            <w:pPr>
              <w:pStyle w:val="Sinespaciado"/>
              <w:rPr>
                <w:del w:id="8640" w:author="Dinora Gomez Perez" w:date="2023-04-26T09:47:00Z"/>
                <w:rFonts w:ascii="Museo Sans 300" w:hAnsi="Museo Sans 300"/>
                <w:sz w:val="18"/>
                <w:szCs w:val="18"/>
                <w:lang w:val="es-ES" w:eastAsia="es-ES"/>
              </w:rPr>
            </w:pPr>
            <w:del w:id="8641" w:author="Dinora Gomez Perez" w:date="2023-04-26T09:47:00Z">
              <w:r w:rsidRPr="00F72F0A" w:rsidDel="002E4BFF">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2E4BFF" w:rsidRDefault="00C27B03" w:rsidP="00CB2FC9">
            <w:pPr>
              <w:pStyle w:val="Sinespaciado"/>
              <w:rPr>
                <w:del w:id="8642" w:author="Dinora Gomez Perez" w:date="2023-04-26T09:47:00Z"/>
                <w:rFonts w:ascii="Museo Sans 300" w:hAnsi="Museo Sans 300"/>
                <w:sz w:val="18"/>
                <w:szCs w:val="18"/>
                <w:lang w:val="es-ES" w:eastAsia="es-ES"/>
              </w:rPr>
            </w:pPr>
            <w:del w:id="864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64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45" w:author="Dinora Gomez Perez" w:date="2023-04-26T09:47:00Z"/>
                <w:rFonts w:ascii="Museo Sans 300" w:hAnsi="Museo Sans 300"/>
                <w:sz w:val="18"/>
                <w:szCs w:val="18"/>
                <w:lang w:val="es-ES" w:eastAsia="es-ES"/>
              </w:rPr>
            </w:pPr>
            <w:del w:id="8646" w:author="Dinora Gomez Perez" w:date="2023-04-26T09:47:00Z">
              <w:r w:rsidRPr="00F72F0A" w:rsidDel="002E4BFF">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2E4BFF" w:rsidRDefault="00C27B03" w:rsidP="00CB2FC9">
            <w:pPr>
              <w:pStyle w:val="Sinespaciado"/>
              <w:rPr>
                <w:del w:id="8647" w:author="Dinora Gomez Perez" w:date="2023-04-26T09:47:00Z"/>
                <w:rFonts w:ascii="Museo Sans 300" w:hAnsi="Museo Sans 300"/>
                <w:sz w:val="18"/>
                <w:szCs w:val="18"/>
                <w:lang w:val="es-ES" w:eastAsia="es-ES"/>
              </w:rPr>
            </w:pPr>
            <w:del w:id="864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49" w:author="Dinora Gomez Perez" w:date="2023-04-26T09:47:00Z"/>
                <w:rFonts w:ascii="Museo Sans 300" w:hAnsi="Museo Sans 300"/>
                <w:sz w:val="18"/>
                <w:szCs w:val="18"/>
                <w:lang w:val="es-ES" w:eastAsia="es-ES"/>
              </w:rPr>
            </w:pPr>
            <w:del w:id="8650"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8651" w:author="Dinora Gomez Perez" w:date="2023-04-26T09:47:00Z"/>
                <w:rFonts w:ascii="Museo Sans 300" w:hAnsi="Museo Sans 300"/>
                <w:sz w:val="18"/>
                <w:szCs w:val="18"/>
                <w:lang w:val="es-ES" w:eastAsia="es-ES"/>
              </w:rPr>
            </w:pPr>
            <w:del w:id="8652" w:author="Dinora Gomez Perez" w:date="2023-04-26T09:47:00Z">
              <w:r w:rsidRPr="00F72F0A" w:rsidDel="002E4BFF">
                <w:rPr>
                  <w:rFonts w:ascii="Museo Sans 300" w:hAnsi="Museo Sans 300"/>
                  <w:sz w:val="18"/>
                  <w:szCs w:val="18"/>
                  <w:lang w:val="es-ES" w:eastAsia="es-ES"/>
                </w:rPr>
                <w:delText xml:space="preserve"> $         2.50 </w:delText>
              </w:r>
            </w:del>
          </w:p>
        </w:tc>
        <w:tc>
          <w:tcPr>
            <w:tcW w:w="1417" w:type="dxa"/>
            <w:shd w:val="clear" w:color="auto" w:fill="auto"/>
            <w:noWrap/>
            <w:vAlign w:val="bottom"/>
            <w:hideMark/>
          </w:tcPr>
          <w:p w:rsidR="00C27B03" w:rsidRPr="00F72F0A" w:rsidDel="002E4BFF" w:rsidRDefault="00C27B03" w:rsidP="00CB2FC9">
            <w:pPr>
              <w:pStyle w:val="Sinespaciado"/>
              <w:rPr>
                <w:del w:id="8653" w:author="Dinora Gomez Perez" w:date="2023-04-26T09:47:00Z"/>
                <w:rFonts w:ascii="Museo Sans 300" w:hAnsi="Museo Sans 300"/>
                <w:sz w:val="18"/>
                <w:szCs w:val="18"/>
                <w:lang w:val="es-ES" w:eastAsia="es-ES"/>
              </w:rPr>
            </w:pPr>
            <w:del w:id="8654" w:author="Dinora Gomez Perez" w:date="2023-04-26T09:47:00Z">
              <w:r w:rsidRPr="00F72F0A" w:rsidDel="002E4BFF">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2E4BFF" w:rsidRDefault="00C27B03" w:rsidP="00CB2FC9">
            <w:pPr>
              <w:pStyle w:val="Sinespaciado"/>
              <w:rPr>
                <w:del w:id="8655" w:author="Dinora Gomez Perez" w:date="2023-04-26T09:47:00Z"/>
                <w:rFonts w:ascii="Museo Sans 300" w:hAnsi="Museo Sans 300"/>
                <w:sz w:val="18"/>
                <w:szCs w:val="18"/>
                <w:lang w:val="es-ES" w:eastAsia="es-ES"/>
              </w:rPr>
            </w:pPr>
            <w:del w:id="8656" w:author="Dinora Gomez Perez" w:date="2023-04-26T09:47:00Z">
              <w:r w:rsidRPr="00F72F0A" w:rsidDel="002E4BFF">
                <w:rPr>
                  <w:rFonts w:ascii="Museo Sans 300" w:hAnsi="Museo Sans 300"/>
                  <w:sz w:val="18"/>
                  <w:szCs w:val="18"/>
                  <w:lang w:val="es-ES" w:eastAsia="es-ES"/>
                </w:rPr>
                <w:delText>08/06/2015</w:delText>
              </w:r>
            </w:del>
          </w:p>
        </w:tc>
        <w:tc>
          <w:tcPr>
            <w:tcW w:w="1254" w:type="dxa"/>
            <w:shd w:val="clear" w:color="auto" w:fill="auto"/>
            <w:noWrap/>
            <w:vAlign w:val="bottom"/>
            <w:hideMark/>
          </w:tcPr>
          <w:p w:rsidR="00C27B03" w:rsidRPr="00F72F0A" w:rsidDel="002E4BFF" w:rsidRDefault="00C27B03" w:rsidP="00CB2FC9">
            <w:pPr>
              <w:pStyle w:val="Sinespaciado"/>
              <w:rPr>
                <w:del w:id="8657" w:author="Dinora Gomez Perez" w:date="2023-04-26T09:47:00Z"/>
                <w:rFonts w:ascii="Museo Sans 300" w:hAnsi="Museo Sans 300"/>
                <w:sz w:val="18"/>
                <w:szCs w:val="18"/>
                <w:lang w:val="es-ES" w:eastAsia="es-ES"/>
              </w:rPr>
            </w:pPr>
            <w:del w:id="865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65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60" w:author="Dinora Gomez Perez" w:date="2023-04-26T09:47:00Z"/>
                <w:rFonts w:ascii="Museo Sans 300" w:hAnsi="Museo Sans 300"/>
                <w:sz w:val="18"/>
                <w:szCs w:val="18"/>
                <w:lang w:val="es-ES" w:eastAsia="es-ES"/>
              </w:rPr>
            </w:pPr>
            <w:del w:id="8661" w:author="Dinora Gomez Perez" w:date="2023-04-26T09:47:00Z">
              <w:r w:rsidRPr="00F72F0A" w:rsidDel="002E4BFF">
                <w:rPr>
                  <w:rFonts w:ascii="Museo Sans 300" w:hAnsi="Museo Sans 300"/>
                  <w:sz w:val="18"/>
                  <w:szCs w:val="18"/>
                  <w:lang w:val="es-ES" w:eastAsia="es-ES"/>
                </w:rPr>
                <w:delText>ROTORES PARA DISTRIBUIDOR</w:delText>
              </w:r>
            </w:del>
          </w:p>
        </w:tc>
        <w:tc>
          <w:tcPr>
            <w:tcW w:w="1032" w:type="dxa"/>
            <w:shd w:val="clear" w:color="auto" w:fill="auto"/>
            <w:noWrap/>
            <w:vAlign w:val="bottom"/>
            <w:hideMark/>
          </w:tcPr>
          <w:p w:rsidR="00C27B03" w:rsidRPr="00F72F0A" w:rsidDel="002E4BFF" w:rsidRDefault="00C27B03" w:rsidP="00CB2FC9">
            <w:pPr>
              <w:pStyle w:val="Sinespaciado"/>
              <w:rPr>
                <w:del w:id="8662" w:author="Dinora Gomez Perez" w:date="2023-04-26T09:47:00Z"/>
                <w:rFonts w:ascii="Museo Sans 300" w:hAnsi="Museo Sans 300"/>
                <w:sz w:val="18"/>
                <w:szCs w:val="18"/>
                <w:lang w:val="es-ES" w:eastAsia="es-ES"/>
              </w:rPr>
            </w:pPr>
            <w:del w:id="866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64" w:author="Dinora Gomez Perez" w:date="2023-04-26T09:47:00Z"/>
                <w:rFonts w:ascii="Museo Sans 300" w:hAnsi="Museo Sans 300"/>
                <w:sz w:val="18"/>
                <w:szCs w:val="18"/>
                <w:lang w:val="es-ES" w:eastAsia="es-ES"/>
              </w:rPr>
            </w:pPr>
            <w:del w:id="8665"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666" w:author="Dinora Gomez Perez" w:date="2023-04-26T09:47:00Z"/>
                <w:rFonts w:ascii="Museo Sans 300" w:hAnsi="Museo Sans 300"/>
                <w:sz w:val="18"/>
                <w:szCs w:val="18"/>
                <w:lang w:val="es-ES" w:eastAsia="es-ES"/>
              </w:rPr>
            </w:pPr>
            <w:del w:id="8667" w:author="Dinora Gomez Perez" w:date="2023-04-26T09:47:00Z">
              <w:r w:rsidRPr="00F72F0A" w:rsidDel="002E4BFF">
                <w:rPr>
                  <w:rFonts w:ascii="Museo Sans 300" w:hAnsi="Museo Sans 300"/>
                  <w:sz w:val="18"/>
                  <w:szCs w:val="18"/>
                  <w:lang w:val="es-ES" w:eastAsia="es-ES"/>
                </w:rPr>
                <w:delText xml:space="preserve"> $         7.71 </w:delText>
              </w:r>
            </w:del>
          </w:p>
        </w:tc>
        <w:tc>
          <w:tcPr>
            <w:tcW w:w="1417" w:type="dxa"/>
            <w:shd w:val="clear" w:color="auto" w:fill="auto"/>
            <w:noWrap/>
            <w:vAlign w:val="bottom"/>
            <w:hideMark/>
          </w:tcPr>
          <w:p w:rsidR="00C27B03" w:rsidRPr="00F72F0A" w:rsidDel="002E4BFF" w:rsidRDefault="00C27B03" w:rsidP="00CB2FC9">
            <w:pPr>
              <w:pStyle w:val="Sinespaciado"/>
              <w:rPr>
                <w:del w:id="8668" w:author="Dinora Gomez Perez" w:date="2023-04-26T09:47:00Z"/>
                <w:rFonts w:ascii="Museo Sans 300" w:hAnsi="Museo Sans 300"/>
                <w:sz w:val="18"/>
                <w:szCs w:val="18"/>
                <w:lang w:val="es-ES" w:eastAsia="es-ES"/>
              </w:rPr>
            </w:pPr>
            <w:del w:id="8669" w:author="Dinora Gomez Perez" w:date="2023-04-26T09:47:00Z">
              <w:r w:rsidRPr="00F72F0A" w:rsidDel="002E4BFF">
                <w:rPr>
                  <w:rFonts w:ascii="Museo Sans 300" w:hAnsi="Museo Sans 300"/>
                  <w:sz w:val="18"/>
                  <w:szCs w:val="18"/>
                  <w:lang w:val="es-ES" w:eastAsia="es-ES"/>
                </w:rPr>
                <w:delText xml:space="preserve"> $               7.71 </w:delText>
              </w:r>
            </w:del>
          </w:p>
        </w:tc>
        <w:tc>
          <w:tcPr>
            <w:tcW w:w="1298" w:type="dxa"/>
            <w:shd w:val="clear" w:color="auto" w:fill="auto"/>
            <w:noWrap/>
            <w:vAlign w:val="bottom"/>
            <w:hideMark/>
          </w:tcPr>
          <w:p w:rsidR="00C27B03" w:rsidRPr="00F72F0A" w:rsidDel="002E4BFF" w:rsidRDefault="00C27B03" w:rsidP="00CB2FC9">
            <w:pPr>
              <w:pStyle w:val="Sinespaciado"/>
              <w:rPr>
                <w:del w:id="8670" w:author="Dinora Gomez Perez" w:date="2023-04-26T09:47:00Z"/>
                <w:rFonts w:ascii="Museo Sans 300" w:hAnsi="Museo Sans 300"/>
                <w:sz w:val="18"/>
                <w:szCs w:val="18"/>
                <w:lang w:val="es-ES" w:eastAsia="es-ES"/>
              </w:rPr>
            </w:pPr>
            <w:del w:id="8671" w:author="Dinora Gomez Perez" w:date="2023-04-26T09:47:00Z">
              <w:r w:rsidRPr="00F72F0A" w:rsidDel="002E4BFF">
                <w:rPr>
                  <w:rFonts w:ascii="Museo Sans 300" w:hAnsi="Museo Sans 300"/>
                  <w:sz w:val="18"/>
                  <w:szCs w:val="18"/>
                  <w:lang w:val="es-ES" w:eastAsia="es-ES"/>
                </w:rPr>
                <w:delText>09/04/2015</w:delText>
              </w:r>
            </w:del>
          </w:p>
        </w:tc>
        <w:tc>
          <w:tcPr>
            <w:tcW w:w="1254" w:type="dxa"/>
            <w:shd w:val="clear" w:color="auto" w:fill="auto"/>
            <w:noWrap/>
            <w:vAlign w:val="bottom"/>
            <w:hideMark/>
          </w:tcPr>
          <w:p w:rsidR="00C27B03" w:rsidRPr="00F72F0A" w:rsidDel="002E4BFF" w:rsidRDefault="00C27B03" w:rsidP="00CB2FC9">
            <w:pPr>
              <w:pStyle w:val="Sinespaciado"/>
              <w:rPr>
                <w:del w:id="8672" w:author="Dinora Gomez Perez" w:date="2023-04-26T09:47:00Z"/>
                <w:rFonts w:ascii="Museo Sans 300" w:hAnsi="Museo Sans 300"/>
                <w:sz w:val="18"/>
                <w:szCs w:val="18"/>
                <w:lang w:val="es-ES" w:eastAsia="es-ES"/>
              </w:rPr>
            </w:pPr>
            <w:del w:id="867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674"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675" w:author="Dinora Gomez Perez" w:date="2023-04-26T09:47:00Z"/>
                <w:rFonts w:ascii="Museo Sans 300" w:hAnsi="Museo Sans 300"/>
                <w:sz w:val="18"/>
                <w:szCs w:val="18"/>
                <w:lang w:val="es-ES" w:eastAsia="es-ES"/>
              </w:rPr>
            </w:pPr>
            <w:del w:id="8676" w:author="Dinora Gomez Perez" w:date="2023-04-26T09:47:00Z">
              <w:r w:rsidRPr="00F72F0A" w:rsidDel="002E4BFF">
                <w:rPr>
                  <w:rFonts w:ascii="Museo Sans 300" w:hAnsi="Museo Sans 300"/>
                  <w:sz w:val="18"/>
                  <w:szCs w:val="18"/>
                  <w:lang w:val="es-ES" w:eastAsia="es-ES"/>
                </w:rPr>
                <w:delText xml:space="preserve">EQUIPO: 549 PLACA: 2995 </w:delText>
              </w:r>
            </w:del>
          </w:p>
        </w:tc>
        <w:tc>
          <w:tcPr>
            <w:tcW w:w="1032" w:type="dxa"/>
            <w:shd w:val="clear" w:color="000000" w:fill="FFFFFF"/>
            <w:noWrap/>
            <w:vAlign w:val="bottom"/>
            <w:hideMark/>
          </w:tcPr>
          <w:p w:rsidR="00C27B03" w:rsidRPr="00F72F0A" w:rsidDel="002E4BFF" w:rsidRDefault="00C27B03" w:rsidP="00CB2FC9">
            <w:pPr>
              <w:pStyle w:val="Sinespaciado"/>
              <w:rPr>
                <w:del w:id="8677" w:author="Dinora Gomez Perez" w:date="2023-04-26T09:47:00Z"/>
                <w:rFonts w:ascii="Museo Sans 300" w:hAnsi="Museo Sans 300"/>
                <w:sz w:val="18"/>
                <w:szCs w:val="18"/>
                <w:lang w:val="es-ES" w:eastAsia="es-ES"/>
              </w:rPr>
            </w:pPr>
            <w:del w:id="8678"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679" w:author="Dinora Gomez Perez" w:date="2023-04-26T09:47:00Z"/>
                <w:rFonts w:ascii="Museo Sans 300" w:hAnsi="Museo Sans 300"/>
                <w:sz w:val="18"/>
                <w:szCs w:val="18"/>
                <w:lang w:val="es-ES" w:eastAsia="es-ES"/>
              </w:rPr>
            </w:pPr>
            <w:del w:id="8680"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681" w:author="Dinora Gomez Perez" w:date="2023-04-26T09:47:00Z"/>
                <w:rFonts w:ascii="Museo Sans 300" w:hAnsi="Museo Sans 300"/>
                <w:sz w:val="18"/>
                <w:szCs w:val="18"/>
                <w:lang w:val="es-ES" w:eastAsia="es-ES"/>
              </w:rPr>
            </w:pPr>
            <w:del w:id="8682"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683" w:author="Dinora Gomez Perez" w:date="2023-04-26T09:47:00Z"/>
                <w:rFonts w:ascii="Museo Sans 300" w:hAnsi="Museo Sans 300"/>
                <w:sz w:val="18"/>
                <w:szCs w:val="18"/>
                <w:lang w:val="es-ES" w:eastAsia="es-ES"/>
              </w:rPr>
            </w:pPr>
            <w:del w:id="8684"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685" w:author="Dinora Gomez Perez" w:date="2023-04-26T09:47:00Z"/>
                <w:rFonts w:ascii="Museo Sans 300" w:hAnsi="Museo Sans 300"/>
                <w:sz w:val="18"/>
                <w:szCs w:val="18"/>
                <w:lang w:val="es-ES" w:eastAsia="es-ES"/>
              </w:rPr>
            </w:pPr>
            <w:del w:id="8686" w:author="Dinora Gomez Perez" w:date="2023-04-26T09:47:00Z">
              <w:r w:rsidRPr="00F72F0A" w:rsidDel="002E4BFF">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2E4BFF" w:rsidRDefault="00C27B03" w:rsidP="00CB2FC9">
            <w:pPr>
              <w:pStyle w:val="Sinespaciado"/>
              <w:rPr>
                <w:del w:id="8687" w:author="Dinora Gomez Perez" w:date="2023-04-26T09:47:00Z"/>
                <w:rFonts w:ascii="Museo Sans 300" w:hAnsi="Museo Sans 300"/>
                <w:sz w:val="18"/>
                <w:szCs w:val="18"/>
                <w:lang w:val="es-ES" w:eastAsia="es-ES"/>
              </w:rPr>
            </w:pPr>
            <w:del w:id="8688"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70"/>
          <w:jc w:val="center"/>
          <w:del w:id="868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690" w:author="Dinora Gomez Perez" w:date="2023-04-26T09:47:00Z"/>
                <w:rFonts w:ascii="Museo Sans 300" w:hAnsi="Museo Sans 300"/>
                <w:sz w:val="18"/>
                <w:szCs w:val="18"/>
                <w:lang w:val="es-ES" w:eastAsia="es-ES"/>
              </w:rPr>
            </w:pPr>
            <w:del w:id="8691" w:author="Dinora Gomez Perez" w:date="2023-04-26T09:47:00Z">
              <w:r w:rsidRPr="00F72F0A" w:rsidDel="002E4BFF">
                <w:rPr>
                  <w:rFonts w:ascii="Museo Sans 300" w:hAnsi="Museo Sans 300"/>
                  <w:sz w:val="18"/>
                  <w:szCs w:val="18"/>
                  <w:lang w:val="es-ES" w:eastAsia="es-ES"/>
                </w:rPr>
                <w:delText>JUEGO DE PASTILLAS</w:delText>
              </w:r>
            </w:del>
          </w:p>
        </w:tc>
        <w:tc>
          <w:tcPr>
            <w:tcW w:w="1032" w:type="dxa"/>
            <w:shd w:val="clear" w:color="auto" w:fill="auto"/>
            <w:noWrap/>
            <w:vAlign w:val="bottom"/>
            <w:hideMark/>
          </w:tcPr>
          <w:p w:rsidR="00C27B03" w:rsidRPr="00F72F0A" w:rsidDel="002E4BFF" w:rsidRDefault="00C27B03" w:rsidP="00CB2FC9">
            <w:pPr>
              <w:pStyle w:val="Sinespaciado"/>
              <w:rPr>
                <w:del w:id="8692" w:author="Dinora Gomez Perez" w:date="2023-04-26T09:47:00Z"/>
                <w:rFonts w:ascii="Museo Sans 300" w:hAnsi="Museo Sans 300"/>
                <w:sz w:val="18"/>
                <w:szCs w:val="18"/>
                <w:lang w:val="es-ES" w:eastAsia="es-ES"/>
              </w:rPr>
            </w:pPr>
            <w:del w:id="869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694" w:author="Dinora Gomez Perez" w:date="2023-04-26T09:47:00Z"/>
                <w:rFonts w:ascii="Museo Sans 300" w:hAnsi="Museo Sans 300"/>
                <w:sz w:val="18"/>
                <w:szCs w:val="18"/>
                <w:lang w:val="es-ES" w:eastAsia="es-ES"/>
              </w:rPr>
            </w:pPr>
            <w:del w:id="8695"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696" w:author="Dinora Gomez Perez" w:date="2023-04-26T09:47:00Z"/>
                <w:rFonts w:ascii="Museo Sans 300" w:hAnsi="Museo Sans 300"/>
                <w:sz w:val="18"/>
                <w:szCs w:val="18"/>
                <w:lang w:val="es-ES" w:eastAsia="es-ES"/>
              </w:rPr>
            </w:pPr>
            <w:del w:id="8697" w:author="Dinora Gomez Perez" w:date="2023-04-26T09:47:00Z">
              <w:r w:rsidRPr="00F72F0A" w:rsidDel="002E4BFF">
                <w:rPr>
                  <w:rFonts w:ascii="Museo Sans 300" w:hAnsi="Museo Sans 300"/>
                  <w:sz w:val="18"/>
                  <w:szCs w:val="18"/>
                  <w:lang w:val="es-ES" w:eastAsia="es-ES"/>
                </w:rPr>
                <w:delText xml:space="preserve"> $       25.18 </w:delText>
              </w:r>
            </w:del>
          </w:p>
        </w:tc>
        <w:tc>
          <w:tcPr>
            <w:tcW w:w="1417" w:type="dxa"/>
            <w:shd w:val="clear" w:color="auto" w:fill="auto"/>
            <w:noWrap/>
            <w:vAlign w:val="bottom"/>
            <w:hideMark/>
          </w:tcPr>
          <w:p w:rsidR="00C27B03" w:rsidRPr="00F72F0A" w:rsidDel="002E4BFF" w:rsidRDefault="00C27B03" w:rsidP="00CB2FC9">
            <w:pPr>
              <w:pStyle w:val="Sinespaciado"/>
              <w:rPr>
                <w:del w:id="8698" w:author="Dinora Gomez Perez" w:date="2023-04-26T09:47:00Z"/>
                <w:rFonts w:ascii="Museo Sans 300" w:hAnsi="Museo Sans 300"/>
                <w:sz w:val="18"/>
                <w:szCs w:val="18"/>
                <w:lang w:val="es-ES" w:eastAsia="es-ES"/>
              </w:rPr>
            </w:pPr>
            <w:del w:id="8699" w:author="Dinora Gomez Perez" w:date="2023-04-26T09:47:00Z">
              <w:r w:rsidRPr="00F72F0A" w:rsidDel="002E4BFF">
                <w:rPr>
                  <w:rFonts w:ascii="Museo Sans 300" w:hAnsi="Museo Sans 300"/>
                  <w:sz w:val="18"/>
                  <w:szCs w:val="18"/>
                  <w:lang w:val="es-ES" w:eastAsia="es-ES"/>
                </w:rPr>
                <w:delText xml:space="preserve"> $             25.18 </w:delText>
              </w:r>
            </w:del>
          </w:p>
        </w:tc>
        <w:tc>
          <w:tcPr>
            <w:tcW w:w="1298" w:type="dxa"/>
            <w:shd w:val="clear" w:color="auto" w:fill="auto"/>
            <w:noWrap/>
            <w:vAlign w:val="bottom"/>
            <w:hideMark/>
          </w:tcPr>
          <w:p w:rsidR="00C27B03" w:rsidRPr="00F72F0A" w:rsidDel="002E4BFF" w:rsidRDefault="00C27B03" w:rsidP="00CB2FC9">
            <w:pPr>
              <w:pStyle w:val="Sinespaciado"/>
              <w:rPr>
                <w:del w:id="8700" w:author="Dinora Gomez Perez" w:date="2023-04-26T09:47:00Z"/>
                <w:rFonts w:ascii="Museo Sans 300" w:hAnsi="Museo Sans 300"/>
                <w:sz w:val="18"/>
                <w:szCs w:val="18"/>
                <w:lang w:val="es-ES" w:eastAsia="es-ES"/>
              </w:rPr>
            </w:pPr>
            <w:del w:id="8701" w:author="Dinora Gomez Perez" w:date="2023-04-26T09:47:00Z">
              <w:r w:rsidRPr="00F72F0A" w:rsidDel="002E4BFF">
                <w:rPr>
                  <w:rFonts w:ascii="Museo Sans 300" w:hAnsi="Museo Sans 300"/>
                  <w:sz w:val="18"/>
                  <w:szCs w:val="18"/>
                  <w:lang w:val="es-ES" w:eastAsia="es-ES"/>
                </w:rPr>
                <w:delText>31/08/2011</w:delText>
              </w:r>
            </w:del>
          </w:p>
        </w:tc>
        <w:tc>
          <w:tcPr>
            <w:tcW w:w="1254" w:type="dxa"/>
            <w:shd w:val="clear" w:color="auto" w:fill="auto"/>
            <w:noWrap/>
            <w:vAlign w:val="bottom"/>
            <w:hideMark/>
          </w:tcPr>
          <w:p w:rsidR="00C27B03" w:rsidRPr="00F72F0A" w:rsidDel="002E4BFF" w:rsidRDefault="00C27B03" w:rsidP="00CB2FC9">
            <w:pPr>
              <w:pStyle w:val="Sinespaciado"/>
              <w:rPr>
                <w:del w:id="8702" w:author="Dinora Gomez Perez" w:date="2023-04-26T09:47:00Z"/>
                <w:rFonts w:ascii="Museo Sans 300" w:hAnsi="Museo Sans 300"/>
                <w:sz w:val="18"/>
                <w:szCs w:val="18"/>
                <w:lang w:val="es-ES" w:eastAsia="es-ES"/>
              </w:rPr>
            </w:pPr>
            <w:del w:id="8703"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70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705" w:author="Dinora Gomez Perez" w:date="2023-04-26T09:47:00Z"/>
                <w:rFonts w:ascii="Museo Sans 300" w:hAnsi="Museo Sans 300"/>
                <w:sz w:val="18"/>
                <w:szCs w:val="18"/>
                <w:lang w:val="es-ES" w:eastAsia="es-ES"/>
              </w:rPr>
            </w:pPr>
            <w:del w:id="8706" w:author="Dinora Gomez Perez" w:date="2023-04-26T09:47:00Z">
              <w:r w:rsidRPr="00F72F0A" w:rsidDel="002E4BFF">
                <w:rPr>
                  <w:rFonts w:ascii="Museo Sans 300" w:hAnsi="Museo Sans 300"/>
                  <w:sz w:val="18"/>
                  <w:szCs w:val="18"/>
                  <w:lang w:val="es-ES" w:eastAsia="es-ES"/>
                </w:rPr>
                <w:delText>HULE PARA BARRA ESTABILIZADORA</w:delText>
              </w:r>
            </w:del>
          </w:p>
        </w:tc>
        <w:tc>
          <w:tcPr>
            <w:tcW w:w="1032" w:type="dxa"/>
            <w:shd w:val="clear" w:color="auto" w:fill="auto"/>
            <w:noWrap/>
            <w:vAlign w:val="bottom"/>
            <w:hideMark/>
          </w:tcPr>
          <w:p w:rsidR="00C27B03" w:rsidRPr="00F72F0A" w:rsidDel="002E4BFF" w:rsidRDefault="00C27B03" w:rsidP="00CB2FC9">
            <w:pPr>
              <w:pStyle w:val="Sinespaciado"/>
              <w:rPr>
                <w:del w:id="8707" w:author="Dinora Gomez Perez" w:date="2023-04-26T09:47:00Z"/>
                <w:rFonts w:ascii="Museo Sans 300" w:hAnsi="Museo Sans 300"/>
                <w:sz w:val="18"/>
                <w:szCs w:val="18"/>
                <w:lang w:val="es-ES" w:eastAsia="es-ES"/>
              </w:rPr>
            </w:pPr>
            <w:del w:id="870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709" w:author="Dinora Gomez Perez" w:date="2023-04-26T09:47:00Z"/>
                <w:rFonts w:ascii="Museo Sans 300" w:hAnsi="Museo Sans 300"/>
                <w:sz w:val="18"/>
                <w:szCs w:val="18"/>
                <w:lang w:val="es-ES" w:eastAsia="es-ES"/>
              </w:rPr>
            </w:pPr>
            <w:del w:id="8710"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711" w:author="Dinora Gomez Perez" w:date="2023-04-26T09:47:00Z"/>
                <w:rFonts w:ascii="Museo Sans 300" w:hAnsi="Museo Sans 300"/>
                <w:sz w:val="18"/>
                <w:szCs w:val="18"/>
                <w:lang w:val="es-ES" w:eastAsia="es-ES"/>
              </w:rPr>
            </w:pPr>
            <w:del w:id="8712" w:author="Dinora Gomez Perez" w:date="2023-04-26T09:47:00Z">
              <w:r w:rsidRPr="00F72F0A" w:rsidDel="002E4BFF">
                <w:rPr>
                  <w:rFonts w:ascii="Museo Sans 300" w:hAnsi="Museo Sans 300"/>
                  <w:sz w:val="18"/>
                  <w:szCs w:val="18"/>
                  <w:lang w:val="es-ES" w:eastAsia="es-ES"/>
                </w:rPr>
                <w:delText xml:space="preserve"> $         5.45 </w:delText>
              </w:r>
            </w:del>
          </w:p>
        </w:tc>
        <w:tc>
          <w:tcPr>
            <w:tcW w:w="1417" w:type="dxa"/>
            <w:shd w:val="clear" w:color="auto" w:fill="auto"/>
            <w:noWrap/>
            <w:vAlign w:val="bottom"/>
            <w:hideMark/>
          </w:tcPr>
          <w:p w:rsidR="00C27B03" w:rsidRPr="00F72F0A" w:rsidDel="002E4BFF" w:rsidRDefault="00C27B03" w:rsidP="00CB2FC9">
            <w:pPr>
              <w:pStyle w:val="Sinespaciado"/>
              <w:rPr>
                <w:del w:id="8713" w:author="Dinora Gomez Perez" w:date="2023-04-26T09:47:00Z"/>
                <w:rFonts w:ascii="Museo Sans 300" w:hAnsi="Museo Sans 300"/>
                <w:sz w:val="18"/>
                <w:szCs w:val="18"/>
                <w:lang w:val="es-ES" w:eastAsia="es-ES"/>
              </w:rPr>
            </w:pPr>
            <w:del w:id="8714" w:author="Dinora Gomez Perez" w:date="2023-04-26T09:47:00Z">
              <w:r w:rsidRPr="00F72F0A" w:rsidDel="002E4BFF">
                <w:rPr>
                  <w:rFonts w:ascii="Museo Sans 300" w:hAnsi="Museo Sans 300"/>
                  <w:sz w:val="18"/>
                  <w:szCs w:val="18"/>
                  <w:lang w:val="es-ES" w:eastAsia="es-ES"/>
                </w:rPr>
                <w:delText xml:space="preserve"> $               5.45 </w:delText>
              </w:r>
            </w:del>
          </w:p>
        </w:tc>
        <w:tc>
          <w:tcPr>
            <w:tcW w:w="1298" w:type="dxa"/>
            <w:shd w:val="clear" w:color="auto" w:fill="auto"/>
            <w:noWrap/>
            <w:vAlign w:val="bottom"/>
            <w:hideMark/>
          </w:tcPr>
          <w:p w:rsidR="00C27B03" w:rsidRPr="00F72F0A" w:rsidDel="002E4BFF" w:rsidRDefault="00C27B03" w:rsidP="00CB2FC9">
            <w:pPr>
              <w:pStyle w:val="Sinespaciado"/>
              <w:rPr>
                <w:del w:id="8715" w:author="Dinora Gomez Perez" w:date="2023-04-26T09:47:00Z"/>
                <w:rFonts w:ascii="Museo Sans 300" w:hAnsi="Museo Sans 300"/>
                <w:sz w:val="18"/>
                <w:szCs w:val="18"/>
                <w:lang w:val="es-ES" w:eastAsia="es-ES"/>
              </w:rPr>
            </w:pPr>
            <w:del w:id="8716" w:author="Dinora Gomez Perez" w:date="2023-04-26T09:47:00Z">
              <w:r w:rsidRPr="00F72F0A" w:rsidDel="002E4BFF">
                <w:rPr>
                  <w:rFonts w:ascii="Museo Sans 300" w:hAnsi="Museo Sans 300"/>
                  <w:sz w:val="18"/>
                  <w:szCs w:val="18"/>
                  <w:lang w:val="es-ES" w:eastAsia="es-ES"/>
                </w:rPr>
                <w:delText>31/08/2011</w:delText>
              </w:r>
            </w:del>
          </w:p>
        </w:tc>
        <w:tc>
          <w:tcPr>
            <w:tcW w:w="1254" w:type="dxa"/>
            <w:shd w:val="clear" w:color="auto" w:fill="auto"/>
            <w:noWrap/>
            <w:vAlign w:val="bottom"/>
            <w:hideMark/>
          </w:tcPr>
          <w:p w:rsidR="00C27B03" w:rsidRPr="00F72F0A" w:rsidDel="002E4BFF" w:rsidRDefault="00C27B03" w:rsidP="00CB2FC9">
            <w:pPr>
              <w:pStyle w:val="Sinespaciado"/>
              <w:rPr>
                <w:del w:id="8717" w:author="Dinora Gomez Perez" w:date="2023-04-26T09:47:00Z"/>
                <w:rFonts w:ascii="Museo Sans 300" w:hAnsi="Museo Sans 300"/>
                <w:sz w:val="18"/>
                <w:szCs w:val="18"/>
                <w:lang w:val="es-ES" w:eastAsia="es-ES"/>
              </w:rPr>
            </w:pPr>
            <w:del w:id="871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719"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720" w:author="Dinora Gomez Perez" w:date="2023-04-26T09:47:00Z"/>
                <w:rFonts w:ascii="Museo Sans 300" w:hAnsi="Museo Sans 300"/>
                <w:sz w:val="18"/>
                <w:szCs w:val="18"/>
                <w:lang w:val="es-ES" w:eastAsia="es-ES"/>
              </w:rPr>
            </w:pPr>
            <w:del w:id="8721" w:author="Dinora Gomez Perez" w:date="2023-04-26T09:47:00Z">
              <w:r w:rsidRPr="00F72F0A" w:rsidDel="002E4BFF">
                <w:rPr>
                  <w:rFonts w:ascii="Museo Sans 300" w:hAnsi="Museo Sans 300"/>
                  <w:sz w:val="18"/>
                  <w:szCs w:val="18"/>
                  <w:lang w:val="es-ES" w:eastAsia="es-ES"/>
                </w:rPr>
                <w:delText>EQUIPO: 488 PLACA: 10029</w:delText>
              </w:r>
            </w:del>
          </w:p>
        </w:tc>
        <w:tc>
          <w:tcPr>
            <w:tcW w:w="1032" w:type="dxa"/>
            <w:shd w:val="clear" w:color="000000" w:fill="FFFFFF"/>
            <w:noWrap/>
            <w:vAlign w:val="bottom"/>
            <w:hideMark/>
          </w:tcPr>
          <w:p w:rsidR="00C27B03" w:rsidRPr="00F72F0A" w:rsidDel="002E4BFF" w:rsidRDefault="00C27B03" w:rsidP="00CB2FC9">
            <w:pPr>
              <w:pStyle w:val="Sinespaciado"/>
              <w:rPr>
                <w:del w:id="8722" w:author="Dinora Gomez Perez" w:date="2023-04-26T09:47:00Z"/>
                <w:rFonts w:ascii="Museo Sans 300" w:hAnsi="Museo Sans 300"/>
                <w:sz w:val="18"/>
                <w:szCs w:val="18"/>
                <w:lang w:val="es-ES" w:eastAsia="es-ES"/>
              </w:rPr>
            </w:pPr>
            <w:del w:id="8723"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724" w:author="Dinora Gomez Perez" w:date="2023-04-26T09:47:00Z"/>
                <w:rFonts w:ascii="Museo Sans 300" w:hAnsi="Museo Sans 300"/>
                <w:sz w:val="18"/>
                <w:szCs w:val="18"/>
                <w:lang w:val="es-ES" w:eastAsia="es-ES"/>
              </w:rPr>
            </w:pPr>
            <w:del w:id="8725"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726" w:author="Dinora Gomez Perez" w:date="2023-04-26T09:47:00Z"/>
                <w:rFonts w:ascii="Museo Sans 300" w:hAnsi="Museo Sans 300"/>
                <w:sz w:val="18"/>
                <w:szCs w:val="18"/>
                <w:lang w:val="es-ES" w:eastAsia="es-ES"/>
              </w:rPr>
            </w:pPr>
            <w:del w:id="8727"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728" w:author="Dinora Gomez Perez" w:date="2023-04-26T09:47:00Z"/>
                <w:rFonts w:ascii="Museo Sans 300" w:hAnsi="Museo Sans 300"/>
                <w:sz w:val="18"/>
                <w:szCs w:val="18"/>
                <w:lang w:val="es-ES" w:eastAsia="es-ES"/>
              </w:rPr>
            </w:pPr>
            <w:del w:id="8729"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730" w:author="Dinora Gomez Perez" w:date="2023-04-26T09:47:00Z"/>
                <w:rFonts w:ascii="Museo Sans 300" w:hAnsi="Museo Sans 300"/>
                <w:sz w:val="18"/>
                <w:szCs w:val="18"/>
                <w:lang w:val="es-ES" w:eastAsia="es-ES"/>
              </w:rPr>
            </w:pPr>
            <w:del w:id="8731" w:author="Dinora Gomez Perez" w:date="2023-04-26T09:47:00Z">
              <w:r w:rsidRPr="00F72F0A" w:rsidDel="002E4BFF">
                <w:rPr>
                  <w:rFonts w:ascii="Museo Sans 300" w:hAnsi="Museo Sans 300"/>
                  <w:sz w:val="18"/>
                  <w:szCs w:val="18"/>
                  <w:lang w:val="es-ES" w:eastAsia="es-ES"/>
                </w:rPr>
                <w:delText> </w:delText>
              </w:r>
            </w:del>
          </w:p>
        </w:tc>
        <w:tc>
          <w:tcPr>
            <w:tcW w:w="1254" w:type="dxa"/>
            <w:shd w:val="clear" w:color="auto" w:fill="auto"/>
            <w:noWrap/>
            <w:vAlign w:val="bottom"/>
            <w:hideMark/>
          </w:tcPr>
          <w:p w:rsidR="00C27B03" w:rsidRPr="00F72F0A" w:rsidDel="002E4BFF" w:rsidRDefault="00C27B03" w:rsidP="00CB2FC9">
            <w:pPr>
              <w:pStyle w:val="Sinespaciado"/>
              <w:rPr>
                <w:del w:id="8732" w:author="Dinora Gomez Perez" w:date="2023-04-26T09:47:00Z"/>
                <w:rFonts w:ascii="Museo Sans 300" w:hAnsi="Museo Sans 300"/>
                <w:sz w:val="18"/>
                <w:szCs w:val="18"/>
                <w:lang w:val="es-ES" w:eastAsia="es-ES"/>
              </w:rPr>
            </w:pPr>
            <w:del w:id="8733"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70"/>
          <w:jc w:val="center"/>
          <w:del w:id="8734"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735" w:author="Dinora Gomez Perez" w:date="2023-04-26T09:47:00Z"/>
                <w:rFonts w:ascii="Museo Sans 300" w:hAnsi="Museo Sans 300"/>
                <w:sz w:val="18"/>
                <w:szCs w:val="18"/>
                <w:lang w:val="es-ES" w:eastAsia="es-ES"/>
              </w:rPr>
            </w:pPr>
            <w:del w:id="8736" w:author="Dinora Gomez Perez" w:date="2023-04-26T09:47:00Z">
              <w:r w:rsidRPr="00F72F0A" w:rsidDel="002E4BFF">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2E4BFF" w:rsidRDefault="00C27B03" w:rsidP="00CB2FC9">
            <w:pPr>
              <w:pStyle w:val="Sinespaciado"/>
              <w:rPr>
                <w:del w:id="8737" w:author="Dinora Gomez Perez" w:date="2023-04-26T09:47:00Z"/>
                <w:rFonts w:ascii="Museo Sans 300" w:hAnsi="Museo Sans 300"/>
                <w:sz w:val="18"/>
                <w:szCs w:val="18"/>
                <w:lang w:val="es-ES" w:eastAsia="es-ES"/>
              </w:rPr>
            </w:pPr>
            <w:del w:id="8738"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739" w:author="Dinora Gomez Perez" w:date="2023-04-26T09:47:00Z"/>
                <w:rFonts w:ascii="Museo Sans 300" w:hAnsi="Museo Sans 300"/>
                <w:sz w:val="18"/>
                <w:szCs w:val="18"/>
                <w:lang w:val="es-ES" w:eastAsia="es-ES"/>
              </w:rPr>
            </w:pPr>
            <w:del w:id="8740"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741" w:author="Dinora Gomez Perez" w:date="2023-04-26T09:47:00Z"/>
                <w:rFonts w:ascii="Museo Sans 300" w:hAnsi="Museo Sans 300"/>
                <w:sz w:val="18"/>
                <w:szCs w:val="18"/>
                <w:lang w:val="es-ES" w:eastAsia="es-ES"/>
              </w:rPr>
            </w:pPr>
            <w:del w:id="8742" w:author="Dinora Gomez Perez" w:date="2023-04-26T09:47:00Z">
              <w:r w:rsidRPr="00F72F0A" w:rsidDel="002E4BFF">
                <w:rPr>
                  <w:rFonts w:ascii="Museo Sans 300" w:hAnsi="Museo Sans 300"/>
                  <w:sz w:val="18"/>
                  <w:szCs w:val="18"/>
                  <w:lang w:val="es-ES" w:eastAsia="es-ES"/>
                </w:rPr>
                <w:delText xml:space="preserve"> $         2.25 </w:delText>
              </w:r>
            </w:del>
          </w:p>
        </w:tc>
        <w:tc>
          <w:tcPr>
            <w:tcW w:w="1417" w:type="dxa"/>
            <w:shd w:val="clear" w:color="auto" w:fill="auto"/>
            <w:noWrap/>
            <w:vAlign w:val="bottom"/>
            <w:hideMark/>
          </w:tcPr>
          <w:p w:rsidR="00C27B03" w:rsidRPr="00F72F0A" w:rsidDel="002E4BFF" w:rsidRDefault="00C27B03" w:rsidP="00CB2FC9">
            <w:pPr>
              <w:pStyle w:val="Sinespaciado"/>
              <w:rPr>
                <w:del w:id="8743" w:author="Dinora Gomez Perez" w:date="2023-04-26T09:47:00Z"/>
                <w:rFonts w:ascii="Museo Sans 300" w:hAnsi="Museo Sans 300"/>
                <w:sz w:val="18"/>
                <w:szCs w:val="18"/>
                <w:lang w:val="es-ES" w:eastAsia="es-ES"/>
              </w:rPr>
            </w:pPr>
            <w:del w:id="8744" w:author="Dinora Gomez Perez" w:date="2023-04-26T09:47:00Z">
              <w:r w:rsidRPr="00F72F0A" w:rsidDel="002E4BFF">
                <w:rPr>
                  <w:rFonts w:ascii="Museo Sans 300" w:hAnsi="Museo Sans 300"/>
                  <w:sz w:val="18"/>
                  <w:szCs w:val="18"/>
                  <w:lang w:val="es-ES" w:eastAsia="es-ES"/>
                </w:rPr>
                <w:delText xml:space="preserve"> $               2.25 </w:delText>
              </w:r>
            </w:del>
          </w:p>
        </w:tc>
        <w:tc>
          <w:tcPr>
            <w:tcW w:w="1298" w:type="dxa"/>
            <w:shd w:val="clear" w:color="auto" w:fill="auto"/>
            <w:noWrap/>
            <w:vAlign w:val="bottom"/>
            <w:hideMark/>
          </w:tcPr>
          <w:p w:rsidR="00C27B03" w:rsidRPr="00F72F0A" w:rsidDel="002E4BFF" w:rsidRDefault="00C27B03" w:rsidP="00CB2FC9">
            <w:pPr>
              <w:pStyle w:val="Sinespaciado"/>
              <w:rPr>
                <w:del w:id="8745" w:author="Dinora Gomez Perez" w:date="2023-04-26T09:47:00Z"/>
                <w:rFonts w:ascii="Museo Sans 300" w:hAnsi="Museo Sans 300"/>
                <w:sz w:val="18"/>
                <w:szCs w:val="18"/>
                <w:lang w:val="es-ES" w:eastAsia="es-ES"/>
              </w:rPr>
            </w:pPr>
            <w:del w:id="8746" w:author="Dinora Gomez Perez" w:date="2023-04-26T09:47:00Z">
              <w:r w:rsidRPr="00F72F0A" w:rsidDel="002E4BFF">
                <w:rPr>
                  <w:rFonts w:ascii="Museo Sans 300" w:hAnsi="Museo Sans 300"/>
                  <w:sz w:val="18"/>
                  <w:szCs w:val="18"/>
                  <w:lang w:val="es-ES" w:eastAsia="es-ES"/>
                </w:rPr>
                <w:delText>19/01/2015</w:delText>
              </w:r>
            </w:del>
          </w:p>
        </w:tc>
        <w:tc>
          <w:tcPr>
            <w:tcW w:w="1254" w:type="dxa"/>
            <w:shd w:val="clear" w:color="auto" w:fill="auto"/>
            <w:noWrap/>
            <w:vAlign w:val="bottom"/>
            <w:hideMark/>
          </w:tcPr>
          <w:p w:rsidR="00C27B03" w:rsidRPr="00F72F0A" w:rsidDel="002E4BFF" w:rsidRDefault="00C27B03" w:rsidP="00CB2FC9">
            <w:pPr>
              <w:pStyle w:val="Sinespaciado"/>
              <w:rPr>
                <w:del w:id="8747" w:author="Dinora Gomez Perez" w:date="2023-04-26T09:47:00Z"/>
                <w:rFonts w:ascii="Museo Sans 300" w:hAnsi="Museo Sans 300"/>
                <w:sz w:val="18"/>
                <w:szCs w:val="18"/>
                <w:lang w:val="es-ES" w:eastAsia="es-ES"/>
              </w:rPr>
            </w:pPr>
            <w:del w:id="8748"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8749"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750" w:author="Dinora Gomez Perez" w:date="2023-04-26T09:47:00Z"/>
                <w:rFonts w:ascii="Museo Sans 300" w:hAnsi="Museo Sans 300"/>
                <w:sz w:val="18"/>
                <w:szCs w:val="18"/>
                <w:lang w:val="es-ES" w:eastAsia="es-ES"/>
              </w:rPr>
            </w:pPr>
            <w:del w:id="8751" w:author="Dinora Gomez Perez" w:date="2023-04-26T09:47:00Z">
              <w:r w:rsidRPr="00F72F0A" w:rsidDel="002E4BFF">
                <w:rPr>
                  <w:rFonts w:ascii="Museo Sans 300" w:hAnsi="Museo Sans 300"/>
                  <w:sz w:val="18"/>
                  <w:szCs w:val="18"/>
                  <w:lang w:val="es-ES" w:eastAsia="es-ES"/>
                </w:rPr>
                <w:delText>FAJA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8752" w:author="Dinora Gomez Perez" w:date="2023-04-26T09:47:00Z"/>
                <w:rFonts w:ascii="Museo Sans 300" w:hAnsi="Museo Sans 300"/>
                <w:sz w:val="18"/>
                <w:szCs w:val="18"/>
                <w:lang w:val="es-ES" w:eastAsia="es-ES"/>
              </w:rPr>
            </w:pPr>
            <w:del w:id="8753"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754" w:author="Dinora Gomez Perez" w:date="2023-04-26T09:47:00Z"/>
                <w:rFonts w:ascii="Museo Sans 300" w:hAnsi="Museo Sans 300"/>
                <w:sz w:val="18"/>
                <w:szCs w:val="18"/>
                <w:lang w:val="es-ES" w:eastAsia="es-ES"/>
              </w:rPr>
            </w:pPr>
            <w:del w:id="8755"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756" w:author="Dinora Gomez Perez" w:date="2023-04-26T09:47:00Z"/>
                <w:rFonts w:ascii="Museo Sans 300" w:hAnsi="Museo Sans 300"/>
                <w:sz w:val="18"/>
                <w:szCs w:val="18"/>
                <w:lang w:val="es-ES" w:eastAsia="es-ES"/>
              </w:rPr>
            </w:pPr>
            <w:del w:id="8757" w:author="Dinora Gomez Perez" w:date="2023-04-26T09:47:00Z">
              <w:r w:rsidRPr="00F72F0A" w:rsidDel="002E4BFF">
                <w:rPr>
                  <w:rFonts w:ascii="Museo Sans 300" w:hAnsi="Museo Sans 300"/>
                  <w:sz w:val="18"/>
                  <w:szCs w:val="18"/>
                  <w:lang w:val="es-ES" w:eastAsia="es-ES"/>
                </w:rPr>
                <w:delText xml:space="preserve"> $       13.26 </w:delText>
              </w:r>
            </w:del>
          </w:p>
        </w:tc>
        <w:tc>
          <w:tcPr>
            <w:tcW w:w="1417" w:type="dxa"/>
            <w:shd w:val="clear" w:color="auto" w:fill="auto"/>
            <w:noWrap/>
            <w:vAlign w:val="bottom"/>
            <w:hideMark/>
          </w:tcPr>
          <w:p w:rsidR="00C27B03" w:rsidRPr="00F72F0A" w:rsidDel="002E4BFF" w:rsidRDefault="00C27B03" w:rsidP="00CB2FC9">
            <w:pPr>
              <w:pStyle w:val="Sinespaciado"/>
              <w:rPr>
                <w:del w:id="8758" w:author="Dinora Gomez Perez" w:date="2023-04-26T09:47:00Z"/>
                <w:rFonts w:ascii="Museo Sans 300" w:hAnsi="Museo Sans 300"/>
                <w:sz w:val="18"/>
                <w:szCs w:val="18"/>
                <w:lang w:val="es-ES" w:eastAsia="es-ES"/>
              </w:rPr>
            </w:pPr>
            <w:del w:id="8759" w:author="Dinora Gomez Perez" w:date="2023-04-26T09:47:00Z">
              <w:r w:rsidRPr="00F72F0A" w:rsidDel="002E4BFF">
                <w:rPr>
                  <w:rFonts w:ascii="Museo Sans 300" w:hAnsi="Museo Sans 300"/>
                  <w:sz w:val="18"/>
                  <w:szCs w:val="18"/>
                  <w:lang w:val="es-ES" w:eastAsia="es-ES"/>
                </w:rPr>
                <w:delText xml:space="preserve"> $             26.52 </w:delText>
              </w:r>
            </w:del>
          </w:p>
        </w:tc>
        <w:tc>
          <w:tcPr>
            <w:tcW w:w="1298" w:type="dxa"/>
            <w:shd w:val="clear" w:color="auto" w:fill="auto"/>
            <w:noWrap/>
            <w:vAlign w:val="bottom"/>
            <w:hideMark/>
          </w:tcPr>
          <w:p w:rsidR="00C27B03" w:rsidRPr="00F72F0A" w:rsidDel="002E4BFF" w:rsidRDefault="00C27B03" w:rsidP="00CB2FC9">
            <w:pPr>
              <w:pStyle w:val="Sinespaciado"/>
              <w:rPr>
                <w:del w:id="8760" w:author="Dinora Gomez Perez" w:date="2023-04-26T09:47:00Z"/>
                <w:rFonts w:ascii="Museo Sans 300" w:hAnsi="Museo Sans 300"/>
                <w:sz w:val="18"/>
                <w:szCs w:val="18"/>
                <w:lang w:val="es-ES" w:eastAsia="es-ES"/>
              </w:rPr>
            </w:pPr>
            <w:del w:id="8761" w:author="Dinora Gomez Perez" w:date="2023-04-26T09:47:00Z">
              <w:r w:rsidRPr="00F72F0A" w:rsidDel="002E4BFF">
                <w:rPr>
                  <w:rFonts w:ascii="Museo Sans 300" w:hAnsi="Museo Sans 300"/>
                  <w:sz w:val="18"/>
                  <w:szCs w:val="18"/>
                  <w:lang w:val="es-ES" w:eastAsia="es-ES"/>
                </w:rPr>
                <w:delText>16/08/2013</w:delText>
              </w:r>
            </w:del>
          </w:p>
        </w:tc>
        <w:tc>
          <w:tcPr>
            <w:tcW w:w="1254" w:type="dxa"/>
            <w:shd w:val="clear" w:color="auto" w:fill="auto"/>
            <w:noWrap/>
            <w:vAlign w:val="bottom"/>
            <w:hideMark/>
          </w:tcPr>
          <w:p w:rsidR="00C27B03" w:rsidRPr="00F72F0A" w:rsidDel="002E4BFF" w:rsidRDefault="00C27B03" w:rsidP="00CB2FC9">
            <w:pPr>
              <w:pStyle w:val="Sinespaciado"/>
              <w:rPr>
                <w:del w:id="8762" w:author="Dinora Gomez Perez" w:date="2023-04-26T09:47:00Z"/>
                <w:rFonts w:ascii="Museo Sans 300" w:hAnsi="Museo Sans 300"/>
                <w:sz w:val="18"/>
                <w:szCs w:val="18"/>
                <w:lang w:val="es-ES" w:eastAsia="es-ES"/>
              </w:rPr>
            </w:pPr>
            <w:del w:id="8763" w:author="Dinora Gomez Perez" w:date="2023-04-26T09:47:00Z">
              <w:r w:rsidRPr="00F72F0A" w:rsidDel="002E4BFF">
                <w:rPr>
                  <w:rFonts w:ascii="Museo Sans 300" w:hAnsi="Museo Sans 300"/>
                  <w:sz w:val="18"/>
                  <w:szCs w:val="18"/>
                  <w:lang w:val="es-ES" w:eastAsia="es-ES"/>
                </w:rPr>
                <w:delText>BUENO</w:delText>
              </w:r>
            </w:del>
          </w:p>
        </w:tc>
      </w:tr>
    </w:tbl>
    <w:p w:rsidR="00CB2FC9" w:rsidRPr="00B2209E" w:rsidDel="002E4BFF" w:rsidRDefault="00CB2FC9" w:rsidP="00CB2FC9">
      <w:pPr>
        <w:pStyle w:val="Prrafodelista"/>
        <w:spacing w:after="0" w:line="240" w:lineRule="auto"/>
        <w:ind w:left="1440" w:hanging="1440"/>
        <w:jc w:val="both"/>
        <w:rPr>
          <w:del w:id="8764" w:author="Dinora Gomez Perez" w:date="2023-04-26T09:47:00Z"/>
          <w:color w:val="000000" w:themeColor="text1"/>
        </w:rPr>
      </w:pPr>
      <w:del w:id="8765"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8766" w:author="Dinora Gomez Perez" w:date="2023-04-26T09:47:00Z"/>
          <w:color w:val="000000" w:themeColor="text1"/>
        </w:rPr>
      </w:pPr>
      <w:del w:id="8767"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8768" w:author="Dinora Gomez Perez" w:date="2023-04-26T09:47:00Z"/>
          <w:color w:val="000000" w:themeColor="text1"/>
        </w:rPr>
      </w:pPr>
      <w:del w:id="8769"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8770" w:author="Dinora Gomez Perez" w:date="2023-04-26T09:47:00Z"/>
          <w:color w:val="000000" w:themeColor="text1"/>
        </w:rPr>
      </w:pPr>
      <w:del w:id="8771" w:author="Dinora Gomez Perez" w:date="2023-04-26T09:47:00Z">
        <w:r w:rsidDel="002E4BFF">
          <w:rPr>
            <w:color w:val="000000" w:themeColor="text1"/>
          </w:rPr>
          <w:delText>PÁGINA NÚMERO TREINTA Y SIETE</w:delText>
        </w:r>
      </w:del>
    </w:p>
    <w:p w:rsidR="00CB2FC9" w:rsidDel="002E4BFF" w:rsidRDefault="00CB2FC9" w:rsidP="00CB2FC9">
      <w:pPr>
        <w:rPr>
          <w:del w:id="8772" w:author="Dinora Gomez Perez" w:date="2023-04-26T09:47: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2E4BFF" w:rsidTr="00C27B03">
        <w:trPr>
          <w:trHeight w:val="70"/>
          <w:jc w:val="center"/>
          <w:del w:id="877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774" w:author="Dinora Gomez Perez" w:date="2023-04-26T09:47:00Z"/>
                <w:rFonts w:ascii="Museo Sans 300" w:hAnsi="Museo Sans 300"/>
                <w:sz w:val="18"/>
                <w:szCs w:val="18"/>
                <w:lang w:val="es-ES" w:eastAsia="es-ES"/>
              </w:rPr>
            </w:pPr>
            <w:del w:id="8775" w:author="Dinora Gomez Perez" w:date="2023-04-26T09:47:00Z">
              <w:r w:rsidRPr="00F72F0A" w:rsidDel="002E4BFF">
                <w:rPr>
                  <w:rFonts w:ascii="Museo Sans 300" w:hAnsi="Museo Sans 300"/>
                  <w:sz w:val="18"/>
                  <w:szCs w:val="18"/>
                  <w:lang w:val="es-ES" w:eastAsia="es-ES"/>
                </w:rPr>
                <w:delText>PLATINO</w:delText>
              </w:r>
            </w:del>
          </w:p>
        </w:tc>
        <w:tc>
          <w:tcPr>
            <w:tcW w:w="1032" w:type="dxa"/>
            <w:shd w:val="clear" w:color="auto" w:fill="auto"/>
            <w:noWrap/>
            <w:vAlign w:val="bottom"/>
            <w:hideMark/>
          </w:tcPr>
          <w:p w:rsidR="00C27B03" w:rsidRPr="00F72F0A" w:rsidDel="002E4BFF" w:rsidRDefault="00C27B03" w:rsidP="00CB2FC9">
            <w:pPr>
              <w:pStyle w:val="Sinespaciado"/>
              <w:rPr>
                <w:del w:id="8776" w:author="Dinora Gomez Perez" w:date="2023-04-26T09:47:00Z"/>
                <w:rFonts w:ascii="Museo Sans 300" w:hAnsi="Museo Sans 300"/>
                <w:sz w:val="18"/>
                <w:szCs w:val="18"/>
                <w:lang w:val="es-ES" w:eastAsia="es-ES"/>
              </w:rPr>
            </w:pPr>
            <w:del w:id="877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778" w:author="Dinora Gomez Perez" w:date="2023-04-26T09:47:00Z"/>
                <w:rFonts w:ascii="Museo Sans 300" w:hAnsi="Museo Sans 300"/>
                <w:sz w:val="18"/>
                <w:szCs w:val="18"/>
                <w:lang w:val="es-ES" w:eastAsia="es-ES"/>
              </w:rPr>
            </w:pPr>
            <w:del w:id="8779"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780" w:author="Dinora Gomez Perez" w:date="2023-04-26T09:47:00Z"/>
                <w:rFonts w:ascii="Museo Sans 300" w:hAnsi="Museo Sans 300"/>
                <w:sz w:val="18"/>
                <w:szCs w:val="18"/>
                <w:lang w:val="es-ES" w:eastAsia="es-ES"/>
              </w:rPr>
            </w:pPr>
            <w:del w:id="8781" w:author="Dinora Gomez Perez" w:date="2023-04-26T09:47:00Z">
              <w:r w:rsidRPr="00F72F0A" w:rsidDel="002E4BFF">
                <w:rPr>
                  <w:rFonts w:ascii="Museo Sans 300" w:hAnsi="Museo Sans 300"/>
                  <w:sz w:val="18"/>
                  <w:szCs w:val="18"/>
                  <w:lang w:val="es-ES" w:eastAsia="es-ES"/>
                </w:rPr>
                <w:delText xml:space="preserve"> $         5.88 </w:delText>
              </w:r>
            </w:del>
          </w:p>
        </w:tc>
        <w:tc>
          <w:tcPr>
            <w:tcW w:w="1417" w:type="dxa"/>
            <w:shd w:val="clear" w:color="auto" w:fill="auto"/>
            <w:noWrap/>
            <w:vAlign w:val="bottom"/>
            <w:hideMark/>
          </w:tcPr>
          <w:p w:rsidR="00C27B03" w:rsidRPr="00F72F0A" w:rsidDel="002E4BFF" w:rsidRDefault="00C27B03" w:rsidP="00CB2FC9">
            <w:pPr>
              <w:pStyle w:val="Sinespaciado"/>
              <w:rPr>
                <w:del w:id="8782" w:author="Dinora Gomez Perez" w:date="2023-04-26T09:47:00Z"/>
                <w:rFonts w:ascii="Museo Sans 300" w:hAnsi="Museo Sans 300"/>
                <w:sz w:val="18"/>
                <w:szCs w:val="18"/>
                <w:lang w:val="es-ES" w:eastAsia="es-ES"/>
              </w:rPr>
            </w:pPr>
            <w:del w:id="8783" w:author="Dinora Gomez Perez" w:date="2023-04-26T09:47:00Z">
              <w:r w:rsidRPr="00F72F0A" w:rsidDel="002E4BFF">
                <w:rPr>
                  <w:rFonts w:ascii="Museo Sans 300" w:hAnsi="Museo Sans 300"/>
                  <w:sz w:val="18"/>
                  <w:szCs w:val="18"/>
                  <w:lang w:val="es-ES" w:eastAsia="es-ES"/>
                </w:rPr>
                <w:delText xml:space="preserve"> $             11.76 </w:delText>
              </w:r>
            </w:del>
          </w:p>
        </w:tc>
        <w:tc>
          <w:tcPr>
            <w:tcW w:w="1298" w:type="dxa"/>
            <w:shd w:val="clear" w:color="auto" w:fill="auto"/>
            <w:noWrap/>
            <w:vAlign w:val="bottom"/>
            <w:hideMark/>
          </w:tcPr>
          <w:p w:rsidR="00C27B03" w:rsidRPr="00F72F0A" w:rsidDel="002E4BFF" w:rsidRDefault="00C27B03" w:rsidP="00CB2FC9">
            <w:pPr>
              <w:pStyle w:val="Sinespaciado"/>
              <w:rPr>
                <w:del w:id="8784" w:author="Dinora Gomez Perez" w:date="2023-04-26T09:47:00Z"/>
                <w:rFonts w:ascii="Museo Sans 300" w:hAnsi="Museo Sans 300"/>
                <w:sz w:val="18"/>
                <w:szCs w:val="18"/>
                <w:lang w:val="es-ES" w:eastAsia="es-ES"/>
              </w:rPr>
            </w:pPr>
            <w:del w:id="8785"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8786" w:author="Dinora Gomez Perez" w:date="2023-04-26T09:47:00Z"/>
                <w:rFonts w:ascii="Museo Sans 300" w:hAnsi="Museo Sans 300"/>
                <w:sz w:val="18"/>
                <w:szCs w:val="18"/>
                <w:lang w:val="es-ES" w:eastAsia="es-ES"/>
              </w:rPr>
            </w:pPr>
            <w:del w:id="878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78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789" w:author="Dinora Gomez Perez" w:date="2023-04-26T09:47:00Z"/>
                <w:rFonts w:ascii="Museo Sans 300" w:hAnsi="Museo Sans 300"/>
                <w:sz w:val="18"/>
                <w:szCs w:val="18"/>
                <w:lang w:val="es-ES" w:eastAsia="es-ES"/>
              </w:rPr>
            </w:pPr>
            <w:del w:id="8790" w:author="Dinora Gomez Perez" w:date="2023-04-26T09:47:00Z">
              <w:r w:rsidRPr="00F72F0A" w:rsidDel="002E4BFF">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2E4BFF" w:rsidRDefault="00C27B03" w:rsidP="00CB2FC9">
            <w:pPr>
              <w:pStyle w:val="Sinespaciado"/>
              <w:rPr>
                <w:del w:id="8791" w:author="Dinora Gomez Perez" w:date="2023-04-26T09:47:00Z"/>
                <w:rFonts w:ascii="Museo Sans 300" w:hAnsi="Museo Sans 300"/>
                <w:sz w:val="18"/>
                <w:szCs w:val="18"/>
                <w:lang w:val="es-ES" w:eastAsia="es-ES"/>
              </w:rPr>
            </w:pPr>
            <w:del w:id="879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793" w:author="Dinora Gomez Perez" w:date="2023-04-26T09:47:00Z"/>
                <w:rFonts w:ascii="Museo Sans 300" w:hAnsi="Museo Sans 300"/>
                <w:sz w:val="18"/>
                <w:szCs w:val="18"/>
                <w:lang w:val="es-ES" w:eastAsia="es-ES"/>
              </w:rPr>
            </w:pPr>
            <w:del w:id="879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795" w:author="Dinora Gomez Perez" w:date="2023-04-26T09:47:00Z"/>
                <w:rFonts w:ascii="Museo Sans 300" w:hAnsi="Museo Sans 300"/>
                <w:sz w:val="18"/>
                <w:szCs w:val="18"/>
                <w:lang w:val="es-ES" w:eastAsia="es-ES"/>
              </w:rPr>
            </w:pPr>
            <w:del w:id="8796" w:author="Dinora Gomez Perez" w:date="2023-04-26T09:47:00Z">
              <w:r w:rsidRPr="00F72F0A" w:rsidDel="002E4BFF">
                <w:rPr>
                  <w:rFonts w:ascii="Museo Sans 300" w:hAnsi="Museo Sans 300"/>
                  <w:sz w:val="18"/>
                  <w:szCs w:val="18"/>
                  <w:lang w:val="es-ES" w:eastAsia="es-ES"/>
                </w:rPr>
                <w:delText xml:space="preserve"> $         4.00 </w:delText>
              </w:r>
            </w:del>
          </w:p>
        </w:tc>
        <w:tc>
          <w:tcPr>
            <w:tcW w:w="1417" w:type="dxa"/>
            <w:shd w:val="clear" w:color="auto" w:fill="auto"/>
            <w:noWrap/>
            <w:vAlign w:val="bottom"/>
            <w:hideMark/>
          </w:tcPr>
          <w:p w:rsidR="00C27B03" w:rsidRPr="00F72F0A" w:rsidDel="002E4BFF" w:rsidRDefault="00C27B03" w:rsidP="00CB2FC9">
            <w:pPr>
              <w:pStyle w:val="Sinespaciado"/>
              <w:rPr>
                <w:del w:id="8797" w:author="Dinora Gomez Perez" w:date="2023-04-26T09:47:00Z"/>
                <w:rFonts w:ascii="Museo Sans 300" w:hAnsi="Museo Sans 300"/>
                <w:sz w:val="18"/>
                <w:szCs w:val="18"/>
                <w:lang w:val="es-ES" w:eastAsia="es-ES"/>
              </w:rPr>
            </w:pPr>
            <w:del w:id="8798" w:author="Dinora Gomez Perez" w:date="2023-04-26T09:47:00Z">
              <w:r w:rsidRPr="00F72F0A" w:rsidDel="002E4BFF">
                <w:rPr>
                  <w:rFonts w:ascii="Museo Sans 300" w:hAnsi="Museo Sans 300"/>
                  <w:sz w:val="18"/>
                  <w:szCs w:val="18"/>
                  <w:lang w:val="es-ES" w:eastAsia="es-ES"/>
                </w:rPr>
                <w:delText xml:space="preserve"> $               8.00 </w:delText>
              </w:r>
            </w:del>
          </w:p>
        </w:tc>
        <w:tc>
          <w:tcPr>
            <w:tcW w:w="1298" w:type="dxa"/>
            <w:shd w:val="clear" w:color="auto" w:fill="auto"/>
            <w:noWrap/>
            <w:vAlign w:val="bottom"/>
            <w:hideMark/>
          </w:tcPr>
          <w:p w:rsidR="00C27B03" w:rsidRPr="00F72F0A" w:rsidDel="002E4BFF" w:rsidRDefault="00C27B03" w:rsidP="00CB2FC9">
            <w:pPr>
              <w:pStyle w:val="Sinespaciado"/>
              <w:rPr>
                <w:del w:id="8799" w:author="Dinora Gomez Perez" w:date="2023-04-26T09:47:00Z"/>
                <w:rFonts w:ascii="Museo Sans 300" w:hAnsi="Museo Sans 300"/>
                <w:sz w:val="18"/>
                <w:szCs w:val="18"/>
                <w:lang w:val="es-ES" w:eastAsia="es-ES"/>
              </w:rPr>
            </w:pPr>
            <w:del w:id="8800"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8801" w:author="Dinora Gomez Perez" w:date="2023-04-26T09:47:00Z"/>
                <w:rFonts w:ascii="Museo Sans 300" w:hAnsi="Museo Sans 300"/>
                <w:sz w:val="18"/>
                <w:szCs w:val="18"/>
                <w:lang w:val="es-ES" w:eastAsia="es-ES"/>
              </w:rPr>
            </w:pPr>
            <w:del w:id="880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80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804" w:author="Dinora Gomez Perez" w:date="2023-04-26T09:47:00Z"/>
                <w:rFonts w:ascii="Museo Sans 300" w:hAnsi="Museo Sans 300"/>
                <w:sz w:val="18"/>
                <w:szCs w:val="18"/>
                <w:lang w:val="es-ES" w:eastAsia="es-ES"/>
              </w:rPr>
            </w:pPr>
            <w:del w:id="8805" w:author="Dinora Gomez Perez" w:date="2023-04-26T09:47:00Z">
              <w:r w:rsidRPr="00F72F0A" w:rsidDel="002E4BFF">
                <w:rPr>
                  <w:rFonts w:ascii="Museo Sans 300" w:hAnsi="Museo Sans 300"/>
                  <w:sz w:val="18"/>
                  <w:szCs w:val="18"/>
                  <w:lang w:val="es-ES" w:eastAsia="es-ES"/>
                </w:rPr>
                <w:delText>EQUIPO: NISSAN PATHFINDER</w:delText>
              </w:r>
            </w:del>
          </w:p>
        </w:tc>
        <w:tc>
          <w:tcPr>
            <w:tcW w:w="1032" w:type="dxa"/>
            <w:shd w:val="clear" w:color="000000" w:fill="FFFFFF"/>
            <w:noWrap/>
            <w:vAlign w:val="bottom"/>
            <w:hideMark/>
          </w:tcPr>
          <w:p w:rsidR="00C27B03" w:rsidRPr="00F72F0A" w:rsidDel="002E4BFF" w:rsidRDefault="00C27B03" w:rsidP="00CB2FC9">
            <w:pPr>
              <w:pStyle w:val="Sinespaciado"/>
              <w:rPr>
                <w:del w:id="8806" w:author="Dinora Gomez Perez" w:date="2023-04-26T09:47:00Z"/>
                <w:rFonts w:ascii="Museo Sans 300" w:hAnsi="Museo Sans 300"/>
                <w:sz w:val="18"/>
                <w:szCs w:val="18"/>
                <w:lang w:val="es-ES" w:eastAsia="es-ES"/>
              </w:rPr>
            </w:pPr>
            <w:del w:id="880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808" w:author="Dinora Gomez Perez" w:date="2023-04-26T09:47:00Z"/>
                <w:rFonts w:ascii="Museo Sans 300" w:hAnsi="Museo Sans 300"/>
                <w:sz w:val="18"/>
                <w:szCs w:val="18"/>
                <w:lang w:val="es-ES" w:eastAsia="es-ES"/>
              </w:rPr>
            </w:pPr>
            <w:del w:id="880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810" w:author="Dinora Gomez Perez" w:date="2023-04-26T09:47:00Z"/>
                <w:rFonts w:ascii="Museo Sans 300" w:hAnsi="Museo Sans 300"/>
                <w:sz w:val="18"/>
                <w:szCs w:val="18"/>
                <w:lang w:val="es-ES" w:eastAsia="es-ES"/>
              </w:rPr>
            </w:pPr>
            <w:del w:id="881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812" w:author="Dinora Gomez Perez" w:date="2023-04-26T09:47:00Z"/>
                <w:rFonts w:ascii="Museo Sans 300" w:hAnsi="Museo Sans 300"/>
                <w:sz w:val="18"/>
                <w:szCs w:val="18"/>
                <w:lang w:val="es-ES" w:eastAsia="es-ES"/>
              </w:rPr>
            </w:pPr>
            <w:del w:id="881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814" w:author="Dinora Gomez Perez" w:date="2023-04-26T09:47:00Z"/>
                <w:rFonts w:ascii="Museo Sans 300" w:hAnsi="Museo Sans 300"/>
                <w:sz w:val="18"/>
                <w:szCs w:val="18"/>
                <w:lang w:val="es-ES" w:eastAsia="es-ES"/>
              </w:rPr>
            </w:pPr>
            <w:del w:id="881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8816" w:author="Dinora Gomez Perez" w:date="2023-04-26T09:47:00Z"/>
                <w:rFonts w:ascii="Museo Sans 300" w:hAnsi="Museo Sans 300"/>
                <w:sz w:val="18"/>
                <w:szCs w:val="18"/>
                <w:lang w:val="es-ES" w:eastAsia="es-ES"/>
              </w:rPr>
            </w:pPr>
            <w:del w:id="881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881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819" w:author="Dinora Gomez Perez" w:date="2023-04-26T09:47:00Z"/>
                <w:rFonts w:ascii="Museo Sans 300" w:hAnsi="Museo Sans 300"/>
                <w:sz w:val="18"/>
                <w:szCs w:val="18"/>
                <w:lang w:val="es-ES" w:eastAsia="es-ES"/>
              </w:rPr>
            </w:pPr>
            <w:del w:id="8820" w:author="Dinora Gomez Perez" w:date="2023-04-26T09:47:00Z">
              <w:r w:rsidRPr="00F72F0A" w:rsidDel="002E4BFF">
                <w:rPr>
                  <w:rFonts w:ascii="Museo Sans 300" w:hAnsi="Museo Sans 300"/>
                  <w:sz w:val="18"/>
                  <w:szCs w:val="18"/>
                  <w:lang w:val="es-ES" w:eastAsia="es-ES"/>
                </w:rPr>
                <w:delText>KIT DE FAJAS DE ALTERNADOR</w:delText>
              </w:r>
            </w:del>
          </w:p>
        </w:tc>
        <w:tc>
          <w:tcPr>
            <w:tcW w:w="1032" w:type="dxa"/>
            <w:shd w:val="clear" w:color="auto" w:fill="auto"/>
            <w:noWrap/>
            <w:vAlign w:val="bottom"/>
            <w:hideMark/>
          </w:tcPr>
          <w:p w:rsidR="00C27B03" w:rsidRPr="00F72F0A" w:rsidDel="002E4BFF" w:rsidRDefault="00C27B03" w:rsidP="00CB2FC9">
            <w:pPr>
              <w:pStyle w:val="Sinespaciado"/>
              <w:rPr>
                <w:del w:id="8821" w:author="Dinora Gomez Perez" w:date="2023-04-26T09:47:00Z"/>
                <w:rFonts w:ascii="Museo Sans 300" w:hAnsi="Museo Sans 300"/>
                <w:sz w:val="18"/>
                <w:szCs w:val="18"/>
                <w:lang w:val="es-ES" w:eastAsia="es-ES"/>
              </w:rPr>
            </w:pPr>
            <w:del w:id="882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823" w:author="Dinora Gomez Perez" w:date="2023-04-26T09:47:00Z"/>
                <w:rFonts w:ascii="Museo Sans 300" w:hAnsi="Museo Sans 300"/>
                <w:sz w:val="18"/>
                <w:szCs w:val="18"/>
                <w:lang w:val="es-ES" w:eastAsia="es-ES"/>
              </w:rPr>
            </w:pPr>
            <w:del w:id="882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825" w:author="Dinora Gomez Perez" w:date="2023-04-26T09:47:00Z"/>
                <w:rFonts w:ascii="Museo Sans 300" w:hAnsi="Museo Sans 300"/>
                <w:sz w:val="18"/>
                <w:szCs w:val="18"/>
                <w:lang w:val="es-ES" w:eastAsia="es-ES"/>
              </w:rPr>
            </w:pPr>
            <w:del w:id="8826" w:author="Dinora Gomez Perez" w:date="2023-04-26T09:47:00Z">
              <w:r w:rsidRPr="00F72F0A" w:rsidDel="002E4BFF">
                <w:rPr>
                  <w:rFonts w:ascii="Museo Sans 300" w:hAnsi="Museo Sans 300"/>
                  <w:sz w:val="18"/>
                  <w:szCs w:val="18"/>
                  <w:lang w:val="es-ES" w:eastAsia="es-ES"/>
                </w:rPr>
                <w:delText xml:space="preserve"> $       38.90 </w:delText>
              </w:r>
            </w:del>
          </w:p>
        </w:tc>
        <w:tc>
          <w:tcPr>
            <w:tcW w:w="1417" w:type="dxa"/>
            <w:shd w:val="clear" w:color="auto" w:fill="auto"/>
            <w:noWrap/>
            <w:vAlign w:val="bottom"/>
            <w:hideMark/>
          </w:tcPr>
          <w:p w:rsidR="00C27B03" w:rsidRPr="00F72F0A" w:rsidDel="002E4BFF" w:rsidRDefault="00C27B03" w:rsidP="00CB2FC9">
            <w:pPr>
              <w:pStyle w:val="Sinespaciado"/>
              <w:rPr>
                <w:del w:id="8827" w:author="Dinora Gomez Perez" w:date="2023-04-26T09:47:00Z"/>
                <w:rFonts w:ascii="Museo Sans 300" w:hAnsi="Museo Sans 300"/>
                <w:sz w:val="18"/>
                <w:szCs w:val="18"/>
                <w:lang w:val="es-ES" w:eastAsia="es-ES"/>
              </w:rPr>
            </w:pPr>
            <w:del w:id="8828" w:author="Dinora Gomez Perez" w:date="2023-04-26T09:47:00Z">
              <w:r w:rsidRPr="00F72F0A" w:rsidDel="002E4BFF">
                <w:rPr>
                  <w:rFonts w:ascii="Museo Sans 300" w:hAnsi="Museo Sans 300"/>
                  <w:sz w:val="18"/>
                  <w:szCs w:val="18"/>
                  <w:lang w:val="es-ES" w:eastAsia="es-ES"/>
                </w:rPr>
                <w:delText xml:space="preserve"> $             38.90 </w:delText>
              </w:r>
            </w:del>
          </w:p>
        </w:tc>
        <w:tc>
          <w:tcPr>
            <w:tcW w:w="1298" w:type="dxa"/>
            <w:shd w:val="clear" w:color="auto" w:fill="auto"/>
            <w:noWrap/>
            <w:vAlign w:val="bottom"/>
            <w:hideMark/>
          </w:tcPr>
          <w:p w:rsidR="00C27B03" w:rsidRPr="00F72F0A" w:rsidDel="002E4BFF" w:rsidRDefault="00C27B03" w:rsidP="00CB2FC9">
            <w:pPr>
              <w:pStyle w:val="Sinespaciado"/>
              <w:rPr>
                <w:del w:id="8829" w:author="Dinora Gomez Perez" w:date="2023-04-26T09:47:00Z"/>
                <w:rFonts w:ascii="Museo Sans 300" w:hAnsi="Museo Sans 300"/>
                <w:sz w:val="18"/>
                <w:szCs w:val="18"/>
                <w:lang w:val="es-ES" w:eastAsia="es-ES"/>
              </w:rPr>
            </w:pPr>
            <w:del w:id="8830" w:author="Dinora Gomez Perez" w:date="2023-04-26T09:47:00Z">
              <w:r w:rsidRPr="00F72F0A" w:rsidDel="002E4BFF">
                <w:rPr>
                  <w:rFonts w:ascii="Museo Sans 300" w:hAnsi="Museo Sans 300"/>
                  <w:sz w:val="18"/>
                  <w:szCs w:val="18"/>
                  <w:lang w:val="es-ES" w:eastAsia="es-ES"/>
                </w:rPr>
                <w:delText>13/01/2013</w:delText>
              </w:r>
            </w:del>
          </w:p>
        </w:tc>
        <w:tc>
          <w:tcPr>
            <w:tcW w:w="1650" w:type="dxa"/>
            <w:shd w:val="clear" w:color="auto" w:fill="auto"/>
            <w:noWrap/>
            <w:vAlign w:val="bottom"/>
            <w:hideMark/>
          </w:tcPr>
          <w:p w:rsidR="00C27B03" w:rsidRPr="00F72F0A" w:rsidDel="002E4BFF" w:rsidRDefault="00C27B03" w:rsidP="00CB2FC9">
            <w:pPr>
              <w:pStyle w:val="Sinespaciado"/>
              <w:rPr>
                <w:del w:id="8831" w:author="Dinora Gomez Perez" w:date="2023-04-26T09:47:00Z"/>
                <w:rFonts w:ascii="Museo Sans 300" w:hAnsi="Museo Sans 300"/>
                <w:sz w:val="18"/>
                <w:szCs w:val="18"/>
                <w:lang w:val="es-ES" w:eastAsia="es-ES"/>
              </w:rPr>
            </w:pPr>
            <w:del w:id="883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83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834" w:author="Dinora Gomez Perez" w:date="2023-04-26T09:47:00Z"/>
                <w:rFonts w:ascii="Museo Sans 300" w:hAnsi="Museo Sans 300"/>
                <w:sz w:val="18"/>
                <w:szCs w:val="18"/>
                <w:lang w:val="es-ES" w:eastAsia="es-ES"/>
              </w:rPr>
            </w:pPr>
            <w:del w:id="8835" w:author="Dinora Gomez Perez" w:date="2023-04-26T09:47:00Z">
              <w:r w:rsidRPr="00F72F0A" w:rsidDel="002E4BFF">
                <w:rPr>
                  <w:rFonts w:ascii="Museo Sans 300" w:hAnsi="Museo Sans 300"/>
                  <w:sz w:val="18"/>
                  <w:szCs w:val="18"/>
                  <w:lang w:val="es-ES" w:eastAsia="es-ES"/>
                </w:rPr>
                <w:delText>EQUIPO: NISSAN SUNNY</w:delText>
              </w:r>
            </w:del>
          </w:p>
        </w:tc>
        <w:tc>
          <w:tcPr>
            <w:tcW w:w="1032" w:type="dxa"/>
            <w:shd w:val="clear" w:color="000000" w:fill="FFFFFF"/>
            <w:noWrap/>
            <w:vAlign w:val="bottom"/>
            <w:hideMark/>
          </w:tcPr>
          <w:p w:rsidR="00C27B03" w:rsidRPr="00F72F0A" w:rsidDel="002E4BFF" w:rsidRDefault="00C27B03" w:rsidP="00CB2FC9">
            <w:pPr>
              <w:pStyle w:val="Sinespaciado"/>
              <w:rPr>
                <w:del w:id="8836" w:author="Dinora Gomez Perez" w:date="2023-04-26T09:47:00Z"/>
                <w:rFonts w:ascii="Museo Sans 300" w:hAnsi="Museo Sans 300"/>
                <w:sz w:val="18"/>
                <w:szCs w:val="18"/>
                <w:lang w:val="es-ES" w:eastAsia="es-ES"/>
              </w:rPr>
            </w:pPr>
            <w:del w:id="883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838" w:author="Dinora Gomez Perez" w:date="2023-04-26T09:47:00Z"/>
                <w:rFonts w:ascii="Museo Sans 300" w:hAnsi="Museo Sans 300"/>
                <w:sz w:val="18"/>
                <w:szCs w:val="18"/>
                <w:lang w:val="es-ES" w:eastAsia="es-ES"/>
              </w:rPr>
            </w:pPr>
            <w:del w:id="883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840" w:author="Dinora Gomez Perez" w:date="2023-04-26T09:47:00Z"/>
                <w:rFonts w:ascii="Museo Sans 300" w:hAnsi="Museo Sans 300"/>
                <w:sz w:val="18"/>
                <w:szCs w:val="18"/>
                <w:lang w:val="es-ES" w:eastAsia="es-ES"/>
              </w:rPr>
            </w:pPr>
            <w:del w:id="884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842" w:author="Dinora Gomez Perez" w:date="2023-04-26T09:47:00Z"/>
                <w:rFonts w:ascii="Museo Sans 300" w:hAnsi="Museo Sans 300"/>
                <w:sz w:val="18"/>
                <w:szCs w:val="18"/>
                <w:lang w:val="es-ES" w:eastAsia="es-ES"/>
              </w:rPr>
            </w:pPr>
            <w:del w:id="884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844" w:author="Dinora Gomez Perez" w:date="2023-04-26T09:47:00Z"/>
                <w:rFonts w:ascii="Museo Sans 300" w:hAnsi="Museo Sans 300"/>
                <w:sz w:val="18"/>
                <w:szCs w:val="18"/>
                <w:lang w:val="es-ES" w:eastAsia="es-ES"/>
              </w:rPr>
            </w:pPr>
            <w:del w:id="884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8846" w:author="Dinora Gomez Perez" w:date="2023-04-26T09:47:00Z"/>
                <w:rFonts w:ascii="Museo Sans 300" w:hAnsi="Museo Sans 300"/>
                <w:sz w:val="18"/>
                <w:szCs w:val="18"/>
                <w:lang w:val="es-ES" w:eastAsia="es-ES"/>
              </w:rPr>
            </w:pPr>
            <w:del w:id="884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884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849" w:author="Dinora Gomez Perez" w:date="2023-04-26T09:47:00Z"/>
                <w:rFonts w:ascii="Museo Sans 300" w:hAnsi="Museo Sans 300"/>
                <w:sz w:val="18"/>
                <w:szCs w:val="18"/>
                <w:lang w:val="es-ES" w:eastAsia="es-ES"/>
              </w:rPr>
            </w:pPr>
            <w:del w:id="8850"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8851" w:author="Dinora Gomez Perez" w:date="2023-04-26T09:47:00Z"/>
                <w:rFonts w:ascii="Museo Sans 300" w:hAnsi="Museo Sans 300"/>
                <w:sz w:val="18"/>
                <w:szCs w:val="18"/>
                <w:lang w:val="es-ES" w:eastAsia="es-ES"/>
              </w:rPr>
            </w:pPr>
            <w:del w:id="885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853" w:author="Dinora Gomez Perez" w:date="2023-04-26T09:47:00Z"/>
                <w:rFonts w:ascii="Museo Sans 300" w:hAnsi="Museo Sans 300"/>
                <w:sz w:val="18"/>
                <w:szCs w:val="18"/>
                <w:lang w:val="es-ES" w:eastAsia="es-ES"/>
              </w:rPr>
            </w:pPr>
            <w:del w:id="885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855" w:author="Dinora Gomez Perez" w:date="2023-04-26T09:47:00Z"/>
                <w:rFonts w:ascii="Museo Sans 300" w:hAnsi="Museo Sans 300"/>
                <w:sz w:val="18"/>
                <w:szCs w:val="18"/>
                <w:lang w:val="es-ES" w:eastAsia="es-ES"/>
              </w:rPr>
            </w:pPr>
            <w:del w:id="8856"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8857" w:author="Dinora Gomez Perez" w:date="2023-04-26T09:47:00Z"/>
                <w:rFonts w:ascii="Museo Sans 300" w:hAnsi="Museo Sans 300"/>
                <w:sz w:val="18"/>
                <w:szCs w:val="18"/>
                <w:lang w:val="es-ES" w:eastAsia="es-ES"/>
              </w:rPr>
            </w:pPr>
            <w:del w:id="8858" w:author="Dinora Gomez Perez" w:date="2023-04-26T09:47:00Z">
              <w:r w:rsidRPr="00F72F0A" w:rsidDel="002E4BFF">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2E4BFF" w:rsidRDefault="00C27B03" w:rsidP="00CB2FC9">
            <w:pPr>
              <w:pStyle w:val="Sinespaciado"/>
              <w:rPr>
                <w:del w:id="8859" w:author="Dinora Gomez Perez" w:date="2023-04-26T09:47:00Z"/>
                <w:rFonts w:ascii="Museo Sans 300" w:hAnsi="Museo Sans 300"/>
                <w:sz w:val="18"/>
                <w:szCs w:val="18"/>
                <w:lang w:val="es-ES" w:eastAsia="es-ES"/>
              </w:rPr>
            </w:pPr>
            <w:del w:id="8860"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8861" w:author="Dinora Gomez Perez" w:date="2023-04-26T09:47:00Z"/>
                <w:rFonts w:ascii="Museo Sans 300" w:hAnsi="Museo Sans 300"/>
                <w:sz w:val="18"/>
                <w:szCs w:val="18"/>
                <w:lang w:val="es-ES" w:eastAsia="es-ES"/>
              </w:rPr>
            </w:pPr>
            <w:del w:id="886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86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864" w:author="Dinora Gomez Perez" w:date="2023-04-26T09:47:00Z"/>
                <w:rFonts w:ascii="Museo Sans 300" w:hAnsi="Museo Sans 300"/>
                <w:sz w:val="18"/>
                <w:szCs w:val="18"/>
                <w:lang w:val="es-ES" w:eastAsia="es-ES"/>
              </w:rPr>
            </w:pPr>
            <w:del w:id="8865"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8866" w:author="Dinora Gomez Perez" w:date="2023-04-26T09:47:00Z"/>
                <w:rFonts w:ascii="Museo Sans 300" w:hAnsi="Museo Sans 300"/>
                <w:sz w:val="18"/>
                <w:szCs w:val="18"/>
                <w:lang w:val="es-ES" w:eastAsia="es-ES"/>
              </w:rPr>
            </w:pPr>
            <w:del w:id="886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868" w:author="Dinora Gomez Perez" w:date="2023-04-26T09:47:00Z"/>
                <w:rFonts w:ascii="Museo Sans 300" w:hAnsi="Museo Sans 300"/>
                <w:sz w:val="18"/>
                <w:szCs w:val="18"/>
                <w:lang w:val="es-ES" w:eastAsia="es-ES"/>
              </w:rPr>
            </w:pPr>
            <w:del w:id="8869"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870" w:author="Dinora Gomez Perez" w:date="2023-04-26T09:47:00Z"/>
                <w:rFonts w:ascii="Museo Sans 300" w:hAnsi="Museo Sans 300"/>
                <w:sz w:val="18"/>
                <w:szCs w:val="18"/>
                <w:lang w:val="es-ES" w:eastAsia="es-ES"/>
              </w:rPr>
            </w:pPr>
            <w:del w:id="8871" w:author="Dinora Gomez Perez" w:date="2023-04-26T09:47:00Z">
              <w:r w:rsidRPr="00F72F0A" w:rsidDel="002E4BFF">
                <w:rPr>
                  <w:rFonts w:ascii="Museo Sans 300" w:hAnsi="Museo Sans 300"/>
                  <w:sz w:val="18"/>
                  <w:szCs w:val="18"/>
                  <w:lang w:val="es-ES" w:eastAsia="es-ES"/>
                </w:rPr>
                <w:delText xml:space="preserve"> $         5.00 </w:delText>
              </w:r>
            </w:del>
          </w:p>
        </w:tc>
        <w:tc>
          <w:tcPr>
            <w:tcW w:w="1417" w:type="dxa"/>
            <w:shd w:val="clear" w:color="auto" w:fill="auto"/>
            <w:noWrap/>
            <w:vAlign w:val="bottom"/>
            <w:hideMark/>
          </w:tcPr>
          <w:p w:rsidR="00C27B03" w:rsidRPr="00F72F0A" w:rsidDel="002E4BFF" w:rsidRDefault="00C27B03" w:rsidP="00CB2FC9">
            <w:pPr>
              <w:pStyle w:val="Sinespaciado"/>
              <w:rPr>
                <w:del w:id="8872" w:author="Dinora Gomez Perez" w:date="2023-04-26T09:47:00Z"/>
                <w:rFonts w:ascii="Museo Sans 300" w:hAnsi="Museo Sans 300"/>
                <w:sz w:val="18"/>
                <w:szCs w:val="18"/>
                <w:lang w:val="es-ES" w:eastAsia="es-ES"/>
              </w:rPr>
            </w:pPr>
            <w:del w:id="8873" w:author="Dinora Gomez Perez" w:date="2023-04-26T09:47:00Z">
              <w:r w:rsidRPr="00F72F0A" w:rsidDel="002E4BFF">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2E4BFF" w:rsidRDefault="00C27B03" w:rsidP="00CB2FC9">
            <w:pPr>
              <w:pStyle w:val="Sinespaciado"/>
              <w:rPr>
                <w:del w:id="8874" w:author="Dinora Gomez Perez" w:date="2023-04-26T09:47:00Z"/>
                <w:rFonts w:ascii="Museo Sans 300" w:hAnsi="Museo Sans 300"/>
                <w:sz w:val="18"/>
                <w:szCs w:val="18"/>
                <w:lang w:val="es-ES" w:eastAsia="es-ES"/>
              </w:rPr>
            </w:pPr>
            <w:del w:id="8875"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8876" w:author="Dinora Gomez Perez" w:date="2023-04-26T09:47:00Z"/>
                <w:rFonts w:ascii="Museo Sans 300" w:hAnsi="Museo Sans 300"/>
                <w:sz w:val="18"/>
                <w:szCs w:val="18"/>
                <w:lang w:val="es-ES" w:eastAsia="es-ES"/>
              </w:rPr>
            </w:pPr>
            <w:del w:id="887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87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879" w:author="Dinora Gomez Perez" w:date="2023-04-26T09:47:00Z"/>
                <w:rFonts w:ascii="Museo Sans 300" w:hAnsi="Museo Sans 300"/>
                <w:sz w:val="18"/>
                <w:szCs w:val="18"/>
                <w:lang w:val="es-ES" w:eastAsia="es-ES"/>
              </w:rPr>
            </w:pPr>
            <w:del w:id="8880"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8881" w:author="Dinora Gomez Perez" w:date="2023-04-26T09:47:00Z"/>
                <w:rFonts w:ascii="Museo Sans 300" w:hAnsi="Museo Sans 300"/>
                <w:sz w:val="18"/>
                <w:szCs w:val="18"/>
                <w:lang w:val="es-ES" w:eastAsia="es-ES"/>
              </w:rPr>
            </w:pPr>
            <w:del w:id="8882"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8883" w:author="Dinora Gomez Perez" w:date="2023-04-26T09:47:00Z"/>
                <w:rFonts w:ascii="Museo Sans 300" w:hAnsi="Museo Sans 300"/>
                <w:sz w:val="18"/>
                <w:szCs w:val="18"/>
                <w:lang w:val="es-ES" w:eastAsia="es-ES"/>
              </w:rPr>
            </w:pPr>
            <w:del w:id="888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885" w:author="Dinora Gomez Perez" w:date="2023-04-26T09:47:00Z"/>
                <w:rFonts w:ascii="Museo Sans 300" w:hAnsi="Museo Sans 300"/>
                <w:sz w:val="18"/>
                <w:szCs w:val="18"/>
                <w:lang w:val="es-ES" w:eastAsia="es-ES"/>
              </w:rPr>
            </w:pPr>
            <w:del w:id="8886" w:author="Dinora Gomez Perez" w:date="2023-04-26T09:47:00Z">
              <w:r w:rsidRPr="00F72F0A" w:rsidDel="002E4BFF">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2E4BFF" w:rsidRDefault="00C27B03" w:rsidP="00CB2FC9">
            <w:pPr>
              <w:pStyle w:val="Sinespaciado"/>
              <w:rPr>
                <w:del w:id="8887" w:author="Dinora Gomez Perez" w:date="2023-04-26T09:47:00Z"/>
                <w:rFonts w:ascii="Museo Sans 300" w:hAnsi="Museo Sans 300"/>
                <w:sz w:val="18"/>
                <w:szCs w:val="18"/>
                <w:lang w:val="es-ES" w:eastAsia="es-ES"/>
              </w:rPr>
            </w:pPr>
            <w:del w:id="8888" w:author="Dinora Gomez Perez" w:date="2023-04-26T09:47:00Z">
              <w:r w:rsidRPr="00F72F0A" w:rsidDel="002E4BFF">
                <w:rPr>
                  <w:rFonts w:ascii="Museo Sans 300" w:hAnsi="Museo Sans 300"/>
                  <w:sz w:val="18"/>
                  <w:szCs w:val="18"/>
                  <w:lang w:val="es-ES" w:eastAsia="es-ES"/>
                </w:rPr>
                <w:delText xml:space="preserve"> $             25.00 </w:delText>
              </w:r>
            </w:del>
          </w:p>
        </w:tc>
        <w:tc>
          <w:tcPr>
            <w:tcW w:w="1298" w:type="dxa"/>
            <w:shd w:val="clear" w:color="auto" w:fill="auto"/>
            <w:noWrap/>
            <w:vAlign w:val="bottom"/>
            <w:hideMark/>
          </w:tcPr>
          <w:p w:rsidR="00C27B03" w:rsidRPr="00F72F0A" w:rsidDel="002E4BFF" w:rsidRDefault="00C27B03" w:rsidP="00CB2FC9">
            <w:pPr>
              <w:pStyle w:val="Sinespaciado"/>
              <w:rPr>
                <w:del w:id="8889" w:author="Dinora Gomez Perez" w:date="2023-04-26T09:47:00Z"/>
                <w:rFonts w:ascii="Museo Sans 300" w:hAnsi="Museo Sans 300"/>
                <w:sz w:val="18"/>
                <w:szCs w:val="18"/>
                <w:lang w:val="es-ES" w:eastAsia="es-ES"/>
              </w:rPr>
            </w:pPr>
            <w:del w:id="8890" w:author="Dinora Gomez Perez" w:date="2023-04-26T09:47:00Z">
              <w:r w:rsidRPr="00F72F0A" w:rsidDel="002E4BFF">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2E4BFF" w:rsidRDefault="00C27B03" w:rsidP="00CB2FC9">
            <w:pPr>
              <w:pStyle w:val="Sinespaciado"/>
              <w:rPr>
                <w:del w:id="8891" w:author="Dinora Gomez Perez" w:date="2023-04-26T09:47:00Z"/>
                <w:rFonts w:ascii="Museo Sans 300" w:hAnsi="Museo Sans 300"/>
                <w:sz w:val="18"/>
                <w:szCs w:val="18"/>
                <w:lang w:val="es-ES" w:eastAsia="es-ES"/>
              </w:rPr>
            </w:pPr>
            <w:del w:id="889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89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894" w:author="Dinora Gomez Perez" w:date="2023-04-26T09:47:00Z"/>
                <w:rFonts w:ascii="Museo Sans 300" w:hAnsi="Museo Sans 300"/>
                <w:sz w:val="18"/>
                <w:szCs w:val="18"/>
                <w:lang w:val="es-ES" w:eastAsia="es-ES"/>
              </w:rPr>
            </w:pPr>
            <w:del w:id="8895" w:author="Dinora Gomez Perez" w:date="2023-04-26T09:47:00Z">
              <w:r w:rsidRPr="00F72F0A" w:rsidDel="002E4BFF">
                <w:rPr>
                  <w:rFonts w:ascii="Museo Sans 300" w:hAnsi="Museo Sans 300"/>
                  <w:sz w:val="18"/>
                  <w:szCs w:val="18"/>
                  <w:lang w:val="es-ES" w:eastAsia="es-ES"/>
                </w:rPr>
                <w:delText>PLATINO</w:delText>
              </w:r>
            </w:del>
          </w:p>
        </w:tc>
        <w:tc>
          <w:tcPr>
            <w:tcW w:w="1032" w:type="dxa"/>
            <w:shd w:val="clear" w:color="auto" w:fill="auto"/>
            <w:noWrap/>
            <w:vAlign w:val="bottom"/>
            <w:hideMark/>
          </w:tcPr>
          <w:p w:rsidR="00C27B03" w:rsidRPr="00F72F0A" w:rsidDel="002E4BFF" w:rsidRDefault="00C27B03" w:rsidP="00CB2FC9">
            <w:pPr>
              <w:pStyle w:val="Sinespaciado"/>
              <w:rPr>
                <w:del w:id="8896" w:author="Dinora Gomez Perez" w:date="2023-04-26T09:47:00Z"/>
                <w:rFonts w:ascii="Museo Sans 300" w:hAnsi="Museo Sans 300"/>
                <w:sz w:val="18"/>
                <w:szCs w:val="18"/>
                <w:lang w:val="es-ES" w:eastAsia="es-ES"/>
              </w:rPr>
            </w:pPr>
            <w:del w:id="889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898" w:author="Dinora Gomez Perez" w:date="2023-04-26T09:47:00Z"/>
                <w:rFonts w:ascii="Museo Sans 300" w:hAnsi="Museo Sans 300"/>
                <w:sz w:val="18"/>
                <w:szCs w:val="18"/>
                <w:lang w:val="es-ES" w:eastAsia="es-ES"/>
              </w:rPr>
            </w:pPr>
            <w:del w:id="8899"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900" w:author="Dinora Gomez Perez" w:date="2023-04-26T09:47:00Z"/>
                <w:rFonts w:ascii="Museo Sans 300" w:hAnsi="Museo Sans 300"/>
                <w:sz w:val="18"/>
                <w:szCs w:val="18"/>
                <w:lang w:val="es-ES" w:eastAsia="es-ES"/>
              </w:rPr>
            </w:pPr>
            <w:del w:id="8901" w:author="Dinora Gomez Perez" w:date="2023-04-26T09:47:00Z">
              <w:r w:rsidRPr="00F72F0A" w:rsidDel="002E4BFF">
                <w:rPr>
                  <w:rFonts w:ascii="Museo Sans 300" w:hAnsi="Museo Sans 300"/>
                  <w:sz w:val="18"/>
                  <w:szCs w:val="18"/>
                  <w:lang w:val="es-ES" w:eastAsia="es-ES"/>
                </w:rPr>
                <w:delText xml:space="preserve"> $         4.50 </w:delText>
              </w:r>
            </w:del>
          </w:p>
        </w:tc>
        <w:tc>
          <w:tcPr>
            <w:tcW w:w="1417" w:type="dxa"/>
            <w:shd w:val="clear" w:color="auto" w:fill="auto"/>
            <w:noWrap/>
            <w:vAlign w:val="bottom"/>
            <w:hideMark/>
          </w:tcPr>
          <w:p w:rsidR="00C27B03" w:rsidRPr="00F72F0A" w:rsidDel="002E4BFF" w:rsidRDefault="00C27B03" w:rsidP="00CB2FC9">
            <w:pPr>
              <w:pStyle w:val="Sinespaciado"/>
              <w:rPr>
                <w:del w:id="8902" w:author="Dinora Gomez Perez" w:date="2023-04-26T09:47:00Z"/>
                <w:rFonts w:ascii="Museo Sans 300" w:hAnsi="Museo Sans 300"/>
                <w:sz w:val="18"/>
                <w:szCs w:val="18"/>
                <w:lang w:val="es-ES" w:eastAsia="es-ES"/>
              </w:rPr>
            </w:pPr>
            <w:del w:id="8903" w:author="Dinora Gomez Perez" w:date="2023-04-26T09:47:00Z">
              <w:r w:rsidRPr="00F72F0A" w:rsidDel="002E4BFF">
                <w:rPr>
                  <w:rFonts w:ascii="Museo Sans 300" w:hAnsi="Museo Sans 300"/>
                  <w:sz w:val="18"/>
                  <w:szCs w:val="18"/>
                  <w:lang w:val="es-ES" w:eastAsia="es-ES"/>
                </w:rPr>
                <w:delText xml:space="preserve"> $               9.00 </w:delText>
              </w:r>
            </w:del>
          </w:p>
        </w:tc>
        <w:tc>
          <w:tcPr>
            <w:tcW w:w="1298" w:type="dxa"/>
            <w:shd w:val="clear" w:color="auto" w:fill="auto"/>
            <w:noWrap/>
            <w:vAlign w:val="bottom"/>
            <w:hideMark/>
          </w:tcPr>
          <w:p w:rsidR="00C27B03" w:rsidRPr="00F72F0A" w:rsidDel="002E4BFF" w:rsidRDefault="00C27B03" w:rsidP="00CB2FC9">
            <w:pPr>
              <w:pStyle w:val="Sinespaciado"/>
              <w:rPr>
                <w:del w:id="8904" w:author="Dinora Gomez Perez" w:date="2023-04-26T09:47:00Z"/>
                <w:rFonts w:ascii="Museo Sans 300" w:hAnsi="Museo Sans 300"/>
                <w:sz w:val="18"/>
                <w:szCs w:val="18"/>
                <w:lang w:val="es-ES" w:eastAsia="es-ES"/>
              </w:rPr>
            </w:pPr>
            <w:del w:id="8905" w:author="Dinora Gomez Perez" w:date="2023-04-26T09:47:00Z">
              <w:r w:rsidRPr="00F72F0A" w:rsidDel="002E4BFF">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2E4BFF" w:rsidRDefault="00C27B03" w:rsidP="00CB2FC9">
            <w:pPr>
              <w:pStyle w:val="Sinespaciado"/>
              <w:rPr>
                <w:del w:id="8906" w:author="Dinora Gomez Perez" w:date="2023-04-26T09:47:00Z"/>
                <w:rFonts w:ascii="Museo Sans 300" w:hAnsi="Museo Sans 300"/>
                <w:sz w:val="18"/>
                <w:szCs w:val="18"/>
                <w:lang w:val="es-ES" w:eastAsia="es-ES"/>
              </w:rPr>
            </w:pPr>
            <w:del w:id="890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90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909" w:author="Dinora Gomez Perez" w:date="2023-04-26T09:47:00Z"/>
                <w:rFonts w:ascii="Museo Sans 300" w:hAnsi="Museo Sans 300"/>
                <w:sz w:val="18"/>
                <w:szCs w:val="18"/>
                <w:lang w:val="es-ES" w:eastAsia="es-ES"/>
              </w:rPr>
            </w:pPr>
            <w:del w:id="8910" w:author="Dinora Gomez Perez" w:date="2023-04-26T09:47:00Z">
              <w:r w:rsidRPr="00F72F0A" w:rsidDel="002E4BFF">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2E4BFF" w:rsidRDefault="00C27B03" w:rsidP="00CB2FC9">
            <w:pPr>
              <w:pStyle w:val="Sinespaciado"/>
              <w:rPr>
                <w:del w:id="8911" w:author="Dinora Gomez Perez" w:date="2023-04-26T09:47:00Z"/>
                <w:rFonts w:ascii="Museo Sans 300" w:hAnsi="Museo Sans 300"/>
                <w:sz w:val="18"/>
                <w:szCs w:val="18"/>
                <w:lang w:val="es-ES" w:eastAsia="es-ES"/>
              </w:rPr>
            </w:pPr>
            <w:del w:id="891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913" w:author="Dinora Gomez Perez" w:date="2023-04-26T09:47:00Z"/>
                <w:rFonts w:ascii="Museo Sans 300" w:hAnsi="Museo Sans 300"/>
                <w:sz w:val="18"/>
                <w:szCs w:val="18"/>
                <w:lang w:val="es-ES" w:eastAsia="es-ES"/>
              </w:rPr>
            </w:pPr>
            <w:del w:id="891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8915" w:author="Dinora Gomez Perez" w:date="2023-04-26T09:47:00Z"/>
                <w:rFonts w:ascii="Museo Sans 300" w:hAnsi="Museo Sans 300"/>
                <w:sz w:val="18"/>
                <w:szCs w:val="18"/>
                <w:lang w:val="es-ES" w:eastAsia="es-ES"/>
              </w:rPr>
            </w:pPr>
            <w:del w:id="8916" w:author="Dinora Gomez Perez" w:date="2023-04-26T09:47:00Z">
              <w:r w:rsidRPr="00F72F0A" w:rsidDel="002E4BFF">
                <w:rPr>
                  <w:rFonts w:ascii="Museo Sans 300" w:hAnsi="Museo Sans 300"/>
                  <w:sz w:val="18"/>
                  <w:szCs w:val="18"/>
                  <w:lang w:val="es-ES" w:eastAsia="es-ES"/>
                </w:rPr>
                <w:delText xml:space="preserve"> $         5.00 </w:delText>
              </w:r>
            </w:del>
          </w:p>
        </w:tc>
        <w:tc>
          <w:tcPr>
            <w:tcW w:w="1417" w:type="dxa"/>
            <w:shd w:val="clear" w:color="auto" w:fill="auto"/>
            <w:noWrap/>
            <w:vAlign w:val="bottom"/>
            <w:hideMark/>
          </w:tcPr>
          <w:p w:rsidR="00C27B03" w:rsidRPr="00F72F0A" w:rsidDel="002E4BFF" w:rsidRDefault="00C27B03" w:rsidP="00CB2FC9">
            <w:pPr>
              <w:pStyle w:val="Sinespaciado"/>
              <w:rPr>
                <w:del w:id="8917" w:author="Dinora Gomez Perez" w:date="2023-04-26T09:47:00Z"/>
                <w:rFonts w:ascii="Museo Sans 300" w:hAnsi="Museo Sans 300"/>
                <w:sz w:val="18"/>
                <w:szCs w:val="18"/>
                <w:lang w:val="es-ES" w:eastAsia="es-ES"/>
              </w:rPr>
            </w:pPr>
            <w:del w:id="8918" w:author="Dinora Gomez Perez" w:date="2023-04-26T09:47:00Z">
              <w:r w:rsidRPr="00F72F0A" w:rsidDel="002E4BFF">
                <w:rPr>
                  <w:rFonts w:ascii="Museo Sans 300" w:hAnsi="Museo Sans 300"/>
                  <w:sz w:val="18"/>
                  <w:szCs w:val="18"/>
                  <w:lang w:val="es-ES" w:eastAsia="es-ES"/>
                </w:rPr>
                <w:delText xml:space="preserve"> $             10.00 </w:delText>
              </w:r>
            </w:del>
          </w:p>
        </w:tc>
        <w:tc>
          <w:tcPr>
            <w:tcW w:w="1298" w:type="dxa"/>
            <w:shd w:val="clear" w:color="auto" w:fill="auto"/>
            <w:noWrap/>
            <w:vAlign w:val="bottom"/>
            <w:hideMark/>
          </w:tcPr>
          <w:p w:rsidR="00C27B03" w:rsidRPr="00F72F0A" w:rsidDel="002E4BFF" w:rsidRDefault="00C27B03" w:rsidP="00CB2FC9">
            <w:pPr>
              <w:pStyle w:val="Sinespaciado"/>
              <w:rPr>
                <w:del w:id="8919" w:author="Dinora Gomez Perez" w:date="2023-04-26T09:47:00Z"/>
                <w:rFonts w:ascii="Museo Sans 300" w:hAnsi="Museo Sans 300"/>
                <w:sz w:val="18"/>
                <w:szCs w:val="18"/>
                <w:lang w:val="es-ES" w:eastAsia="es-ES"/>
              </w:rPr>
            </w:pPr>
            <w:del w:id="8920" w:author="Dinora Gomez Perez" w:date="2023-04-26T09:47:00Z">
              <w:r w:rsidRPr="00F72F0A" w:rsidDel="002E4BFF">
                <w:rPr>
                  <w:rFonts w:ascii="Museo Sans 300" w:hAnsi="Museo Sans 300"/>
                  <w:sz w:val="18"/>
                  <w:szCs w:val="18"/>
                  <w:lang w:val="es-ES" w:eastAsia="es-ES"/>
                </w:rPr>
                <w:delText>11/08/2013</w:delText>
              </w:r>
            </w:del>
          </w:p>
        </w:tc>
        <w:tc>
          <w:tcPr>
            <w:tcW w:w="1650" w:type="dxa"/>
            <w:shd w:val="clear" w:color="auto" w:fill="auto"/>
            <w:noWrap/>
            <w:vAlign w:val="bottom"/>
            <w:hideMark/>
          </w:tcPr>
          <w:p w:rsidR="00C27B03" w:rsidRPr="00F72F0A" w:rsidDel="002E4BFF" w:rsidRDefault="00C27B03" w:rsidP="00CB2FC9">
            <w:pPr>
              <w:pStyle w:val="Sinespaciado"/>
              <w:rPr>
                <w:del w:id="8921" w:author="Dinora Gomez Perez" w:date="2023-04-26T09:47:00Z"/>
                <w:rFonts w:ascii="Museo Sans 300" w:hAnsi="Museo Sans 300"/>
                <w:sz w:val="18"/>
                <w:szCs w:val="18"/>
                <w:lang w:val="es-ES" w:eastAsia="es-ES"/>
              </w:rPr>
            </w:pPr>
            <w:del w:id="892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92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924" w:author="Dinora Gomez Perez" w:date="2023-04-26T09:47:00Z"/>
                <w:rFonts w:ascii="Museo Sans 300" w:hAnsi="Museo Sans 300"/>
                <w:sz w:val="18"/>
                <w:szCs w:val="18"/>
                <w:lang w:val="es-ES" w:eastAsia="es-ES"/>
              </w:rPr>
            </w:pPr>
            <w:del w:id="8925" w:author="Dinora Gomez Perez" w:date="2023-04-26T09:47:00Z">
              <w:r w:rsidRPr="00F72F0A" w:rsidDel="002E4BFF">
                <w:rPr>
                  <w:rFonts w:ascii="Museo Sans 300" w:hAnsi="Museo Sans 300"/>
                  <w:sz w:val="18"/>
                  <w:szCs w:val="18"/>
                  <w:lang w:val="es-ES" w:eastAsia="es-ES"/>
                </w:rPr>
                <w:delText>EQUIPO: TOYOTA STARLET</w:delText>
              </w:r>
            </w:del>
          </w:p>
        </w:tc>
        <w:tc>
          <w:tcPr>
            <w:tcW w:w="1032" w:type="dxa"/>
            <w:shd w:val="clear" w:color="000000" w:fill="FFFFFF"/>
            <w:noWrap/>
            <w:vAlign w:val="bottom"/>
            <w:hideMark/>
          </w:tcPr>
          <w:p w:rsidR="00C27B03" w:rsidRPr="00F72F0A" w:rsidDel="002E4BFF" w:rsidRDefault="00C27B03" w:rsidP="00CB2FC9">
            <w:pPr>
              <w:pStyle w:val="Sinespaciado"/>
              <w:rPr>
                <w:del w:id="8926" w:author="Dinora Gomez Perez" w:date="2023-04-26T09:47:00Z"/>
                <w:rFonts w:ascii="Museo Sans 300" w:hAnsi="Museo Sans 300"/>
                <w:sz w:val="18"/>
                <w:szCs w:val="18"/>
                <w:lang w:val="es-ES" w:eastAsia="es-ES"/>
              </w:rPr>
            </w:pPr>
            <w:del w:id="892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928" w:author="Dinora Gomez Perez" w:date="2023-04-26T09:47:00Z"/>
                <w:rFonts w:ascii="Museo Sans 300" w:hAnsi="Museo Sans 300"/>
                <w:sz w:val="18"/>
                <w:szCs w:val="18"/>
                <w:lang w:val="es-ES" w:eastAsia="es-ES"/>
              </w:rPr>
            </w:pPr>
            <w:del w:id="892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930" w:author="Dinora Gomez Perez" w:date="2023-04-26T09:47:00Z"/>
                <w:rFonts w:ascii="Museo Sans 300" w:hAnsi="Museo Sans 300"/>
                <w:sz w:val="18"/>
                <w:szCs w:val="18"/>
                <w:lang w:val="es-ES" w:eastAsia="es-ES"/>
              </w:rPr>
            </w:pPr>
            <w:del w:id="893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932" w:author="Dinora Gomez Perez" w:date="2023-04-26T09:47:00Z"/>
                <w:rFonts w:ascii="Museo Sans 300" w:hAnsi="Museo Sans 300"/>
                <w:sz w:val="18"/>
                <w:szCs w:val="18"/>
                <w:lang w:val="es-ES" w:eastAsia="es-ES"/>
              </w:rPr>
            </w:pPr>
            <w:del w:id="893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934" w:author="Dinora Gomez Perez" w:date="2023-04-26T09:47:00Z"/>
                <w:rFonts w:ascii="Museo Sans 300" w:hAnsi="Museo Sans 300"/>
                <w:sz w:val="18"/>
                <w:szCs w:val="18"/>
                <w:lang w:val="es-ES" w:eastAsia="es-ES"/>
              </w:rPr>
            </w:pPr>
            <w:del w:id="893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8936" w:author="Dinora Gomez Perez" w:date="2023-04-26T09:47:00Z"/>
                <w:rFonts w:ascii="Museo Sans 300" w:hAnsi="Museo Sans 300"/>
                <w:sz w:val="18"/>
                <w:szCs w:val="18"/>
                <w:lang w:val="es-ES" w:eastAsia="es-ES"/>
              </w:rPr>
            </w:pPr>
            <w:del w:id="893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893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939" w:author="Dinora Gomez Perez" w:date="2023-04-26T09:47:00Z"/>
                <w:rFonts w:ascii="Museo Sans 300" w:hAnsi="Museo Sans 300"/>
                <w:sz w:val="18"/>
                <w:szCs w:val="18"/>
                <w:lang w:val="es-ES" w:eastAsia="es-ES"/>
              </w:rPr>
            </w:pPr>
            <w:del w:id="8940" w:author="Dinora Gomez Perez" w:date="2023-04-26T09:47:00Z">
              <w:r w:rsidRPr="00F72F0A" w:rsidDel="002E4BFF">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2E4BFF" w:rsidRDefault="00C27B03" w:rsidP="00CB2FC9">
            <w:pPr>
              <w:pStyle w:val="Sinespaciado"/>
              <w:rPr>
                <w:del w:id="8941" w:author="Dinora Gomez Perez" w:date="2023-04-26T09:47:00Z"/>
                <w:rFonts w:ascii="Museo Sans 300" w:hAnsi="Museo Sans 300"/>
                <w:sz w:val="18"/>
                <w:szCs w:val="18"/>
                <w:lang w:val="es-ES" w:eastAsia="es-ES"/>
              </w:rPr>
            </w:pPr>
            <w:del w:id="894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943" w:author="Dinora Gomez Perez" w:date="2023-04-26T09:47:00Z"/>
                <w:rFonts w:ascii="Museo Sans 300" w:hAnsi="Museo Sans 300"/>
                <w:sz w:val="18"/>
                <w:szCs w:val="18"/>
                <w:lang w:val="es-ES" w:eastAsia="es-ES"/>
              </w:rPr>
            </w:pPr>
            <w:del w:id="8944"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8945" w:author="Dinora Gomez Perez" w:date="2023-04-26T09:47:00Z"/>
                <w:rFonts w:ascii="Museo Sans 300" w:hAnsi="Museo Sans 300"/>
                <w:sz w:val="18"/>
                <w:szCs w:val="18"/>
                <w:lang w:val="es-ES" w:eastAsia="es-ES"/>
              </w:rPr>
            </w:pPr>
            <w:del w:id="8946" w:author="Dinora Gomez Perez" w:date="2023-04-26T09:47:00Z">
              <w:r w:rsidRPr="00F72F0A" w:rsidDel="002E4BFF">
                <w:rPr>
                  <w:rFonts w:ascii="Museo Sans 300" w:hAnsi="Museo Sans 300"/>
                  <w:sz w:val="18"/>
                  <w:szCs w:val="18"/>
                  <w:lang w:val="es-ES" w:eastAsia="es-ES"/>
                </w:rPr>
                <w:delText xml:space="preserve"> $         1.17 </w:delText>
              </w:r>
            </w:del>
          </w:p>
        </w:tc>
        <w:tc>
          <w:tcPr>
            <w:tcW w:w="1417" w:type="dxa"/>
            <w:shd w:val="clear" w:color="auto" w:fill="auto"/>
            <w:noWrap/>
            <w:vAlign w:val="bottom"/>
            <w:hideMark/>
          </w:tcPr>
          <w:p w:rsidR="00C27B03" w:rsidRPr="00F72F0A" w:rsidDel="002E4BFF" w:rsidRDefault="00C27B03" w:rsidP="00CB2FC9">
            <w:pPr>
              <w:pStyle w:val="Sinespaciado"/>
              <w:rPr>
                <w:del w:id="8947" w:author="Dinora Gomez Perez" w:date="2023-04-26T09:47:00Z"/>
                <w:rFonts w:ascii="Museo Sans 300" w:hAnsi="Museo Sans 300"/>
                <w:sz w:val="18"/>
                <w:szCs w:val="18"/>
                <w:lang w:val="es-ES" w:eastAsia="es-ES"/>
              </w:rPr>
            </w:pPr>
            <w:del w:id="8948" w:author="Dinora Gomez Perez" w:date="2023-04-26T09:47:00Z">
              <w:r w:rsidRPr="00F72F0A" w:rsidDel="002E4BFF">
                <w:rPr>
                  <w:rFonts w:ascii="Museo Sans 300" w:hAnsi="Museo Sans 300"/>
                  <w:sz w:val="18"/>
                  <w:szCs w:val="18"/>
                  <w:lang w:val="es-ES" w:eastAsia="es-ES"/>
                </w:rPr>
                <w:delText xml:space="preserve"> $               4.68 </w:delText>
              </w:r>
            </w:del>
          </w:p>
        </w:tc>
        <w:tc>
          <w:tcPr>
            <w:tcW w:w="1298" w:type="dxa"/>
            <w:shd w:val="clear" w:color="auto" w:fill="auto"/>
            <w:noWrap/>
            <w:vAlign w:val="bottom"/>
            <w:hideMark/>
          </w:tcPr>
          <w:p w:rsidR="00C27B03" w:rsidRPr="00F72F0A" w:rsidDel="002E4BFF" w:rsidRDefault="00C27B03" w:rsidP="00CB2FC9">
            <w:pPr>
              <w:pStyle w:val="Sinespaciado"/>
              <w:rPr>
                <w:del w:id="8949" w:author="Dinora Gomez Perez" w:date="2023-04-26T09:47:00Z"/>
                <w:rFonts w:ascii="Museo Sans 300" w:hAnsi="Museo Sans 300"/>
                <w:sz w:val="18"/>
                <w:szCs w:val="18"/>
                <w:lang w:val="es-ES" w:eastAsia="es-ES"/>
              </w:rPr>
            </w:pPr>
            <w:del w:id="8950" w:author="Dinora Gomez Perez" w:date="2023-04-26T09:47:00Z">
              <w:r w:rsidRPr="00F72F0A" w:rsidDel="002E4BFF">
                <w:rPr>
                  <w:rFonts w:ascii="Museo Sans 300" w:hAnsi="Museo Sans 300"/>
                  <w:sz w:val="18"/>
                  <w:szCs w:val="18"/>
                  <w:lang w:val="es-ES" w:eastAsia="es-ES"/>
                </w:rPr>
                <w:delText>2101/19</w:delText>
              </w:r>
            </w:del>
          </w:p>
        </w:tc>
        <w:tc>
          <w:tcPr>
            <w:tcW w:w="1650" w:type="dxa"/>
            <w:shd w:val="clear" w:color="auto" w:fill="auto"/>
            <w:noWrap/>
            <w:vAlign w:val="bottom"/>
            <w:hideMark/>
          </w:tcPr>
          <w:p w:rsidR="00C27B03" w:rsidRPr="00F72F0A" w:rsidDel="002E4BFF" w:rsidRDefault="00C27B03" w:rsidP="00CB2FC9">
            <w:pPr>
              <w:pStyle w:val="Sinespaciado"/>
              <w:rPr>
                <w:del w:id="8951" w:author="Dinora Gomez Perez" w:date="2023-04-26T09:47:00Z"/>
                <w:rFonts w:ascii="Museo Sans 300" w:hAnsi="Museo Sans 300"/>
                <w:sz w:val="18"/>
                <w:szCs w:val="18"/>
                <w:lang w:val="es-ES" w:eastAsia="es-ES"/>
              </w:rPr>
            </w:pPr>
            <w:del w:id="895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95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954" w:author="Dinora Gomez Perez" w:date="2023-04-26T09:47:00Z"/>
                <w:rFonts w:ascii="Museo Sans 300" w:hAnsi="Museo Sans 300"/>
                <w:sz w:val="18"/>
                <w:szCs w:val="18"/>
                <w:lang w:val="es-ES" w:eastAsia="es-ES"/>
              </w:rPr>
            </w:pPr>
            <w:del w:id="8955" w:author="Dinora Gomez Perez" w:date="2023-04-26T09:47:00Z">
              <w:r w:rsidRPr="00F72F0A" w:rsidDel="002E4BFF">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2E4BFF" w:rsidRDefault="00C27B03" w:rsidP="00CB2FC9">
            <w:pPr>
              <w:pStyle w:val="Sinespaciado"/>
              <w:rPr>
                <w:del w:id="8956" w:author="Dinora Gomez Perez" w:date="2023-04-26T09:47:00Z"/>
                <w:rFonts w:ascii="Museo Sans 300" w:hAnsi="Museo Sans 300"/>
                <w:sz w:val="18"/>
                <w:szCs w:val="18"/>
                <w:lang w:val="es-ES" w:eastAsia="es-ES"/>
              </w:rPr>
            </w:pPr>
            <w:del w:id="895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8958" w:author="Dinora Gomez Perez" w:date="2023-04-26T09:47:00Z"/>
                <w:rFonts w:ascii="Museo Sans 300" w:hAnsi="Museo Sans 300"/>
                <w:sz w:val="18"/>
                <w:szCs w:val="18"/>
                <w:lang w:val="es-ES" w:eastAsia="es-ES"/>
              </w:rPr>
            </w:pPr>
            <w:del w:id="8959" w:author="Dinora Gomez Perez" w:date="2023-04-26T09:47:00Z">
              <w:r w:rsidRPr="00F72F0A" w:rsidDel="002E4BFF">
                <w:rPr>
                  <w:rFonts w:ascii="Museo Sans 300" w:hAnsi="Museo Sans 300"/>
                  <w:sz w:val="18"/>
                  <w:szCs w:val="18"/>
                  <w:lang w:val="es-ES" w:eastAsia="es-ES"/>
                </w:rPr>
                <w:delText>16</w:delText>
              </w:r>
            </w:del>
          </w:p>
        </w:tc>
        <w:tc>
          <w:tcPr>
            <w:tcW w:w="1204" w:type="dxa"/>
            <w:shd w:val="clear" w:color="auto" w:fill="auto"/>
            <w:noWrap/>
            <w:vAlign w:val="bottom"/>
            <w:hideMark/>
          </w:tcPr>
          <w:p w:rsidR="00C27B03" w:rsidRPr="00F72F0A" w:rsidDel="002E4BFF" w:rsidRDefault="00C27B03" w:rsidP="00CB2FC9">
            <w:pPr>
              <w:pStyle w:val="Sinespaciado"/>
              <w:rPr>
                <w:del w:id="8960" w:author="Dinora Gomez Perez" w:date="2023-04-26T09:47:00Z"/>
                <w:rFonts w:ascii="Museo Sans 300" w:hAnsi="Museo Sans 300"/>
                <w:sz w:val="18"/>
                <w:szCs w:val="18"/>
                <w:lang w:val="es-ES" w:eastAsia="es-ES"/>
              </w:rPr>
            </w:pPr>
            <w:del w:id="8961" w:author="Dinora Gomez Perez" w:date="2023-04-26T09:47:00Z">
              <w:r w:rsidRPr="00F72F0A" w:rsidDel="002E4BFF">
                <w:rPr>
                  <w:rFonts w:ascii="Museo Sans 300" w:hAnsi="Museo Sans 300"/>
                  <w:sz w:val="18"/>
                  <w:szCs w:val="18"/>
                  <w:lang w:val="es-ES" w:eastAsia="es-ES"/>
                </w:rPr>
                <w:delText xml:space="preserve"> $         2.17 </w:delText>
              </w:r>
            </w:del>
          </w:p>
        </w:tc>
        <w:tc>
          <w:tcPr>
            <w:tcW w:w="1417" w:type="dxa"/>
            <w:shd w:val="clear" w:color="auto" w:fill="auto"/>
            <w:noWrap/>
            <w:vAlign w:val="bottom"/>
            <w:hideMark/>
          </w:tcPr>
          <w:p w:rsidR="00C27B03" w:rsidRPr="00F72F0A" w:rsidDel="002E4BFF" w:rsidRDefault="00C27B03" w:rsidP="00CB2FC9">
            <w:pPr>
              <w:pStyle w:val="Sinespaciado"/>
              <w:rPr>
                <w:del w:id="8962" w:author="Dinora Gomez Perez" w:date="2023-04-26T09:47:00Z"/>
                <w:rFonts w:ascii="Museo Sans 300" w:hAnsi="Museo Sans 300"/>
                <w:sz w:val="18"/>
                <w:szCs w:val="18"/>
                <w:lang w:val="es-ES" w:eastAsia="es-ES"/>
              </w:rPr>
            </w:pPr>
            <w:del w:id="8963" w:author="Dinora Gomez Perez" w:date="2023-04-26T09:47:00Z">
              <w:r w:rsidRPr="00F72F0A" w:rsidDel="002E4BFF">
                <w:rPr>
                  <w:rFonts w:ascii="Museo Sans 300" w:hAnsi="Museo Sans 300"/>
                  <w:sz w:val="18"/>
                  <w:szCs w:val="18"/>
                  <w:lang w:val="es-ES" w:eastAsia="es-ES"/>
                </w:rPr>
                <w:delText xml:space="preserve"> $             34.72 </w:delText>
              </w:r>
            </w:del>
          </w:p>
        </w:tc>
        <w:tc>
          <w:tcPr>
            <w:tcW w:w="1298" w:type="dxa"/>
            <w:shd w:val="clear" w:color="auto" w:fill="auto"/>
            <w:noWrap/>
            <w:vAlign w:val="bottom"/>
            <w:hideMark/>
          </w:tcPr>
          <w:p w:rsidR="00C27B03" w:rsidRPr="00F72F0A" w:rsidDel="002E4BFF" w:rsidRDefault="00C27B03" w:rsidP="00CB2FC9">
            <w:pPr>
              <w:pStyle w:val="Sinespaciado"/>
              <w:rPr>
                <w:del w:id="8964" w:author="Dinora Gomez Perez" w:date="2023-04-26T09:47:00Z"/>
                <w:rFonts w:ascii="Museo Sans 300" w:hAnsi="Museo Sans 300"/>
                <w:sz w:val="18"/>
                <w:szCs w:val="18"/>
                <w:lang w:val="es-ES" w:eastAsia="es-ES"/>
              </w:rPr>
            </w:pPr>
            <w:del w:id="8965" w:author="Dinora Gomez Perez" w:date="2023-04-26T09:47:00Z">
              <w:r w:rsidRPr="00F72F0A" w:rsidDel="002E4BFF">
                <w:rPr>
                  <w:rFonts w:ascii="Museo Sans 300" w:hAnsi="Museo Sans 300"/>
                  <w:sz w:val="18"/>
                  <w:szCs w:val="18"/>
                  <w:lang w:val="es-ES" w:eastAsia="es-ES"/>
                </w:rPr>
                <w:delText>21/01/2019</w:delText>
              </w:r>
            </w:del>
          </w:p>
        </w:tc>
        <w:tc>
          <w:tcPr>
            <w:tcW w:w="1650" w:type="dxa"/>
            <w:shd w:val="clear" w:color="auto" w:fill="auto"/>
            <w:noWrap/>
            <w:vAlign w:val="bottom"/>
            <w:hideMark/>
          </w:tcPr>
          <w:p w:rsidR="00C27B03" w:rsidRPr="00F72F0A" w:rsidDel="002E4BFF" w:rsidRDefault="00C27B03" w:rsidP="00CB2FC9">
            <w:pPr>
              <w:pStyle w:val="Sinespaciado"/>
              <w:rPr>
                <w:del w:id="8966" w:author="Dinora Gomez Perez" w:date="2023-04-26T09:47:00Z"/>
                <w:rFonts w:ascii="Museo Sans 300" w:hAnsi="Museo Sans 300"/>
                <w:sz w:val="18"/>
                <w:szCs w:val="18"/>
                <w:lang w:val="es-ES" w:eastAsia="es-ES"/>
              </w:rPr>
            </w:pPr>
            <w:del w:id="896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96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969" w:author="Dinora Gomez Perez" w:date="2023-04-26T09:47:00Z"/>
                <w:rFonts w:ascii="Museo Sans 300" w:hAnsi="Museo Sans 300"/>
                <w:sz w:val="18"/>
                <w:szCs w:val="18"/>
                <w:lang w:val="es-ES" w:eastAsia="es-ES"/>
              </w:rPr>
            </w:pPr>
            <w:del w:id="8970" w:author="Dinora Gomez Perez" w:date="2023-04-26T09:47:00Z">
              <w:r w:rsidRPr="00F72F0A" w:rsidDel="002E4BFF">
                <w:rPr>
                  <w:rFonts w:ascii="Museo Sans 300" w:hAnsi="Museo Sans 300"/>
                  <w:sz w:val="18"/>
                  <w:szCs w:val="18"/>
                  <w:lang w:val="es-ES" w:eastAsia="es-ES"/>
                </w:rPr>
                <w:delText>PASTILAS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8971" w:author="Dinora Gomez Perez" w:date="2023-04-26T09:47:00Z"/>
                <w:rFonts w:ascii="Museo Sans 300" w:hAnsi="Museo Sans 300"/>
                <w:sz w:val="18"/>
                <w:szCs w:val="18"/>
                <w:lang w:val="es-ES" w:eastAsia="es-ES"/>
              </w:rPr>
            </w:pPr>
            <w:del w:id="8972"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8973" w:author="Dinora Gomez Perez" w:date="2023-04-26T09:47:00Z"/>
                <w:rFonts w:ascii="Museo Sans 300" w:hAnsi="Museo Sans 300"/>
                <w:sz w:val="18"/>
                <w:szCs w:val="18"/>
                <w:lang w:val="es-ES" w:eastAsia="es-ES"/>
              </w:rPr>
            </w:pPr>
            <w:del w:id="897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8975" w:author="Dinora Gomez Perez" w:date="2023-04-26T09:47:00Z"/>
                <w:rFonts w:ascii="Museo Sans 300" w:hAnsi="Museo Sans 300"/>
                <w:sz w:val="18"/>
                <w:szCs w:val="18"/>
                <w:lang w:val="es-ES" w:eastAsia="es-ES"/>
              </w:rPr>
            </w:pPr>
            <w:del w:id="8976" w:author="Dinora Gomez Perez" w:date="2023-04-26T09:47:00Z">
              <w:r w:rsidRPr="00F72F0A" w:rsidDel="002E4BFF">
                <w:rPr>
                  <w:rFonts w:ascii="Museo Sans 300" w:hAnsi="Museo Sans 300"/>
                  <w:sz w:val="18"/>
                  <w:szCs w:val="18"/>
                  <w:lang w:val="es-ES" w:eastAsia="es-ES"/>
                </w:rPr>
                <w:delText xml:space="preserve"> $       21.47 </w:delText>
              </w:r>
            </w:del>
          </w:p>
        </w:tc>
        <w:tc>
          <w:tcPr>
            <w:tcW w:w="1417" w:type="dxa"/>
            <w:shd w:val="clear" w:color="auto" w:fill="auto"/>
            <w:noWrap/>
            <w:vAlign w:val="bottom"/>
            <w:hideMark/>
          </w:tcPr>
          <w:p w:rsidR="00C27B03" w:rsidRPr="00F72F0A" w:rsidDel="002E4BFF" w:rsidRDefault="00C27B03" w:rsidP="00CB2FC9">
            <w:pPr>
              <w:pStyle w:val="Sinespaciado"/>
              <w:rPr>
                <w:del w:id="8977" w:author="Dinora Gomez Perez" w:date="2023-04-26T09:47:00Z"/>
                <w:rFonts w:ascii="Museo Sans 300" w:hAnsi="Museo Sans 300"/>
                <w:sz w:val="18"/>
                <w:szCs w:val="18"/>
                <w:lang w:val="es-ES" w:eastAsia="es-ES"/>
              </w:rPr>
            </w:pPr>
            <w:del w:id="8978" w:author="Dinora Gomez Perez" w:date="2023-04-26T09:47:00Z">
              <w:r w:rsidRPr="00F72F0A" w:rsidDel="002E4BFF">
                <w:rPr>
                  <w:rFonts w:ascii="Museo Sans 300" w:hAnsi="Museo Sans 300"/>
                  <w:sz w:val="18"/>
                  <w:szCs w:val="18"/>
                  <w:lang w:val="es-ES" w:eastAsia="es-ES"/>
                </w:rPr>
                <w:delText xml:space="preserve"> $             21.47 </w:delText>
              </w:r>
            </w:del>
          </w:p>
        </w:tc>
        <w:tc>
          <w:tcPr>
            <w:tcW w:w="1298" w:type="dxa"/>
            <w:shd w:val="clear" w:color="auto" w:fill="auto"/>
            <w:noWrap/>
            <w:vAlign w:val="bottom"/>
            <w:hideMark/>
          </w:tcPr>
          <w:p w:rsidR="00C27B03" w:rsidRPr="00F72F0A" w:rsidDel="002E4BFF" w:rsidRDefault="00C27B03" w:rsidP="00CB2FC9">
            <w:pPr>
              <w:pStyle w:val="Sinespaciado"/>
              <w:rPr>
                <w:del w:id="8979" w:author="Dinora Gomez Perez" w:date="2023-04-26T09:47:00Z"/>
                <w:rFonts w:ascii="Museo Sans 300" w:hAnsi="Museo Sans 300"/>
                <w:sz w:val="18"/>
                <w:szCs w:val="18"/>
                <w:lang w:val="es-ES" w:eastAsia="es-ES"/>
              </w:rPr>
            </w:pPr>
            <w:del w:id="8980" w:author="Dinora Gomez Perez" w:date="2023-04-26T09:47:00Z">
              <w:r w:rsidRPr="00F72F0A" w:rsidDel="002E4BFF">
                <w:rPr>
                  <w:rFonts w:ascii="Museo Sans 300" w:hAnsi="Museo Sans 300"/>
                  <w:sz w:val="18"/>
                  <w:szCs w:val="18"/>
                  <w:lang w:val="es-ES" w:eastAsia="es-ES"/>
                </w:rPr>
                <w:delText>21/01/2019</w:delText>
              </w:r>
            </w:del>
          </w:p>
        </w:tc>
        <w:tc>
          <w:tcPr>
            <w:tcW w:w="1650" w:type="dxa"/>
            <w:shd w:val="clear" w:color="auto" w:fill="auto"/>
            <w:noWrap/>
            <w:vAlign w:val="bottom"/>
            <w:hideMark/>
          </w:tcPr>
          <w:p w:rsidR="00C27B03" w:rsidRPr="00F72F0A" w:rsidDel="002E4BFF" w:rsidRDefault="00C27B03" w:rsidP="00CB2FC9">
            <w:pPr>
              <w:pStyle w:val="Sinespaciado"/>
              <w:rPr>
                <w:del w:id="8981" w:author="Dinora Gomez Perez" w:date="2023-04-26T09:47:00Z"/>
                <w:rFonts w:ascii="Museo Sans 300" w:hAnsi="Museo Sans 300"/>
                <w:sz w:val="18"/>
                <w:szCs w:val="18"/>
                <w:lang w:val="es-ES" w:eastAsia="es-ES"/>
              </w:rPr>
            </w:pPr>
            <w:del w:id="898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898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8984" w:author="Dinora Gomez Perez" w:date="2023-04-26T09:47:00Z"/>
                <w:rFonts w:ascii="Museo Sans 300" w:hAnsi="Museo Sans 300"/>
                <w:sz w:val="18"/>
                <w:szCs w:val="18"/>
                <w:lang w:val="es-ES" w:eastAsia="es-ES"/>
              </w:rPr>
            </w:pPr>
            <w:del w:id="8985" w:author="Dinora Gomez Perez" w:date="2023-04-26T09:47:00Z">
              <w:r w:rsidRPr="00F72F0A" w:rsidDel="002E4BFF">
                <w:rPr>
                  <w:rFonts w:ascii="Museo Sans 300" w:hAnsi="Museo Sans 300"/>
                  <w:sz w:val="18"/>
                  <w:szCs w:val="18"/>
                  <w:lang w:val="es-ES" w:eastAsia="es-ES"/>
                </w:rPr>
                <w:delText>EQUIPO: NISSAN MARCH</w:delText>
              </w:r>
            </w:del>
          </w:p>
        </w:tc>
        <w:tc>
          <w:tcPr>
            <w:tcW w:w="1032" w:type="dxa"/>
            <w:shd w:val="clear" w:color="000000" w:fill="FFFFFF"/>
            <w:noWrap/>
            <w:vAlign w:val="bottom"/>
            <w:hideMark/>
          </w:tcPr>
          <w:p w:rsidR="00C27B03" w:rsidRPr="00F72F0A" w:rsidDel="002E4BFF" w:rsidRDefault="00C27B03" w:rsidP="00CB2FC9">
            <w:pPr>
              <w:pStyle w:val="Sinespaciado"/>
              <w:rPr>
                <w:del w:id="8986" w:author="Dinora Gomez Perez" w:date="2023-04-26T09:47:00Z"/>
                <w:rFonts w:ascii="Museo Sans 300" w:hAnsi="Museo Sans 300"/>
                <w:sz w:val="18"/>
                <w:szCs w:val="18"/>
                <w:lang w:val="es-ES" w:eastAsia="es-ES"/>
              </w:rPr>
            </w:pPr>
            <w:del w:id="898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8988" w:author="Dinora Gomez Perez" w:date="2023-04-26T09:47:00Z"/>
                <w:rFonts w:ascii="Museo Sans 300" w:hAnsi="Museo Sans 300"/>
                <w:sz w:val="18"/>
                <w:szCs w:val="18"/>
                <w:lang w:val="es-ES" w:eastAsia="es-ES"/>
              </w:rPr>
            </w:pPr>
            <w:del w:id="898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8990" w:author="Dinora Gomez Perez" w:date="2023-04-26T09:47:00Z"/>
                <w:rFonts w:ascii="Museo Sans 300" w:hAnsi="Museo Sans 300"/>
                <w:sz w:val="18"/>
                <w:szCs w:val="18"/>
                <w:lang w:val="es-ES" w:eastAsia="es-ES"/>
              </w:rPr>
            </w:pPr>
            <w:del w:id="899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8992" w:author="Dinora Gomez Perez" w:date="2023-04-26T09:47:00Z"/>
                <w:rFonts w:ascii="Museo Sans 300" w:hAnsi="Museo Sans 300"/>
                <w:sz w:val="18"/>
                <w:szCs w:val="18"/>
                <w:lang w:val="es-ES" w:eastAsia="es-ES"/>
              </w:rPr>
            </w:pPr>
            <w:del w:id="899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8994" w:author="Dinora Gomez Perez" w:date="2023-04-26T09:47:00Z"/>
                <w:rFonts w:ascii="Museo Sans 300" w:hAnsi="Museo Sans 300"/>
                <w:sz w:val="18"/>
                <w:szCs w:val="18"/>
                <w:lang w:val="es-ES" w:eastAsia="es-ES"/>
              </w:rPr>
            </w:pPr>
            <w:del w:id="899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8996" w:author="Dinora Gomez Perez" w:date="2023-04-26T09:47:00Z"/>
                <w:rFonts w:ascii="Museo Sans 300" w:hAnsi="Museo Sans 300"/>
                <w:sz w:val="18"/>
                <w:szCs w:val="18"/>
                <w:lang w:val="es-ES" w:eastAsia="es-ES"/>
              </w:rPr>
            </w:pPr>
            <w:del w:id="899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899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8999" w:author="Dinora Gomez Perez" w:date="2023-04-26T09:47:00Z"/>
                <w:rFonts w:ascii="Museo Sans 300" w:hAnsi="Museo Sans 300"/>
                <w:sz w:val="18"/>
                <w:szCs w:val="18"/>
                <w:lang w:val="es-ES" w:eastAsia="es-ES"/>
              </w:rPr>
            </w:pPr>
            <w:del w:id="9000"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001" w:author="Dinora Gomez Perez" w:date="2023-04-26T09:47:00Z"/>
                <w:rFonts w:ascii="Museo Sans 300" w:hAnsi="Museo Sans 300"/>
                <w:sz w:val="18"/>
                <w:szCs w:val="18"/>
                <w:lang w:val="es-ES" w:eastAsia="es-ES"/>
              </w:rPr>
            </w:pPr>
            <w:del w:id="900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003" w:author="Dinora Gomez Perez" w:date="2023-04-26T09:47:00Z"/>
                <w:rFonts w:ascii="Museo Sans 300" w:hAnsi="Museo Sans 300"/>
                <w:sz w:val="18"/>
                <w:szCs w:val="18"/>
                <w:lang w:val="es-ES" w:eastAsia="es-ES"/>
              </w:rPr>
            </w:pPr>
            <w:del w:id="900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005" w:author="Dinora Gomez Perez" w:date="2023-04-26T09:47:00Z"/>
                <w:rFonts w:ascii="Museo Sans 300" w:hAnsi="Museo Sans 300"/>
                <w:sz w:val="18"/>
                <w:szCs w:val="18"/>
                <w:lang w:val="es-ES" w:eastAsia="es-ES"/>
              </w:rPr>
            </w:pPr>
            <w:del w:id="9006" w:author="Dinora Gomez Perez" w:date="2023-04-26T09:47:00Z">
              <w:r w:rsidRPr="00F72F0A" w:rsidDel="002E4BFF">
                <w:rPr>
                  <w:rFonts w:ascii="Museo Sans 300" w:hAnsi="Museo Sans 300"/>
                  <w:sz w:val="18"/>
                  <w:szCs w:val="18"/>
                  <w:lang w:val="es-ES" w:eastAsia="es-ES"/>
                </w:rPr>
                <w:delText xml:space="preserve"> $         5.31 </w:delText>
              </w:r>
            </w:del>
          </w:p>
        </w:tc>
        <w:tc>
          <w:tcPr>
            <w:tcW w:w="1417" w:type="dxa"/>
            <w:shd w:val="clear" w:color="auto" w:fill="auto"/>
            <w:noWrap/>
            <w:vAlign w:val="bottom"/>
            <w:hideMark/>
          </w:tcPr>
          <w:p w:rsidR="00C27B03" w:rsidRPr="00F72F0A" w:rsidDel="002E4BFF" w:rsidRDefault="00C27B03" w:rsidP="00CB2FC9">
            <w:pPr>
              <w:pStyle w:val="Sinespaciado"/>
              <w:rPr>
                <w:del w:id="9007" w:author="Dinora Gomez Perez" w:date="2023-04-26T09:47:00Z"/>
                <w:rFonts w:ascii="Museo Sans 300" w:hAnsi="Museo Sans 300"/>
                <w:sz w:val="18"/>
                <w:szCs w:val="18"/>
                <w:lang w:val="es-ES" w:eastAsia="es-ES"/>
              </w:rPr>
            </w:pPr>
            <w:del w:id="9008" w:author="Dinora Gomez Perez" w:date="2023-04-26T09:47:00Z">
              <w:r w:rsidRPr="00F72F0A" w:rsidDel="002E4BFF">
                <w:rPr>
                  <w:rFonts w:ascii="Museo Sans 300" w:hAnsi="Museo Sans 300"/>
                  <w:sz w:val="18"/>
                  <w:szCs w:val="18"/>
                  <w:lang w:val="es-ES" w:eastAsia="es-ES"/>
                </w:rPr>
                <w:delText xml:space="preserve"> $             10.62 </w:delText>
              </w:r>
            </w:del>
          </w:p>
        </w:tc>
        <w:tc>
          <w:tcPr>
            <w:tcW w:w="1298" w:type="dxa"/>
            <w:shd w:val="clear" w:color="auto" w:fill="auto"/>
            <w:noWrap/>
            <w:vAlign w:val="bottom"/>
            <w:hideMark/>
          </w:tcPr>
          <w:p w:rsidR="00C27B03" w:rsidRPr="00F72F0A" w:rsidDel="002E4BFF" w:rsidRDefault="00C27B03" w:rsidP="00CB2FC9">
            <w:pPr>
              <w:pStyle w:val="Sinespaciado"/>
              <w:rPr>
                <w:del w:id="9009" w:author="Dinora Gomez Perez" w:date="2023-04-26T09:47:00Z"/>
                <w:rFonts w:ascii="Museo Sans 300" w:hAnsi="Museo Sans 300"/>
                <w:sz w:val="18"/>
                <w:szCs w:val="18"/>
                <w:lang w:val="es-ES" w:eastAsia="es-ES"/>
              </w:rPr>
            </w:pPr>
            <w:del w:id="9010" w:author="Dinora Gomez Perez" w:date="2023-04-26T09:47:00Z">
              <w:r w:rsidRPr="00F72F0A" w:rsidDel="002E4BFF">
                <w:rPr>
                  <w:rFonts w:ascii="Museo Sans 300" w:hAnsi="Museo Sans 300"/>
                  <w:sz w:val="18"/>
                  <w:szCs w:val="18"/>
                  <w:lang w:val="es-ES" w:eastAsia="es-ES"/>
                </w:rPr>
                <w:delText>18/07/2011</w:delText>
              </w:r>
            </w:del>
          </w:p>
        </w:tc>
        <w:tc>
          <w:tcPr>
            <w:tcW w:w="1650" w:type="dxa"/>
            <w:shd w:val="clear" w:color="auto" w:fill="auto"/>
            <w:noWrap/>
            <w:vAlign w:val="bottom"/>
            <w:hideMark/>
          </w:tcPr>
          <w:p w:rsidR="00C27B03" w:rsidRPr="00F72F0A" w:rsidDel="002E4BFF" w:rsidRDefault="00C27B03" w:rsidP="00CB2FC9">
            <w:pPr>
              <w:pStyle w:val="Sinespaciado"/>
              <w:rPr>
                <w:del w:id="9011" w:author="Dinora Gomez Perez" w:date="2023-04-26T09:47:00Z"/>
                <w:rFonts w:ascii="Museo Sans 300" w:hAnsi="Museo Sans 300"/>
                <w:sz w:val="18"/>
                <w:szCs w:val="18"/>
                <w:lang w:val="es-ES" w:eastAsia="es-ES"/>
              </w:rPr>
            </w:pPr>
            <w:del w:id="901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01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014" w:author="Dinora Gomez Perez" w:date="2023-04-26T09:47:00Z"/>
                <w:rFonts w:ascii="Museo Sans 300" w:hAnsi="Museo Sans 300"/>
                <w:sz w:val="18"/>
                <w:szCs w:val="18"/>
                <w:lang w:val="es-ES" w:eastAsia="es-ES"/>
              </w:rPr>
            </w:pPr>
            <w:del w:id="9015"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016" w:author="Dinora Gomez Perez" w:date="2023-04-26T09:47:00Z"/>
                <w:rFonts w:ascii="Museo Sans 300" w:hAnsi="Museo Sans 300"/>
                <w:sz w:val="18"/>
                <w:szCs w:val="18"/>
                <w:lang w:val="es-ES" w:eastAsia="es-ES"/>
              </w:rPr>
            </w:pPr>
            <w:del w:id="9017"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018" w:author="Dinora Gomez Perez" w:date="2023-04-26T09:47:00Z"/>
                <w:rFonts w:ascii="Museo Sans 300" w:hAnsi="Museo Sans 300"/>
                <w:sz w:val="18"/>
                <w:szCs w:val="18"/>
                <w:lang w:val="es-ES" w:eastAsia="es-ES"/>
              </w:rPr>
            </w:pPr>
            <w:del w:id="901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020" w:author="Dinora Gomez Perez" w:date="2023-04-26T09:47:00Z"/>
                <w:rFonts w:ascii="Museo Sans 300" w:hAnsi="Museo Sans 300"/>
                <w:sz w:val="18"/>
                <w:szCs w:val="18"/>
                <w:lang w:val="es-ES" w:eastAsia="es-ES"/>
              </w:rPr>
            </w:pPr>
            <w:del w:id="9021" w:author="Dinora Gomez Perez" w:date="2023-04-26T09:47:00Z">
              <w:r w:rsidRPr="00F72F0A" w:rsidDel="002E4BFF">
                <w:rPr>
                  <w:rFonts w:ascii="Museo Sans 300" w:hAnsi="Museo Sans 300"/>
                  <w:sz w:val="18"/>
                  <w:szCs w:val="18"/>
                  <w:lang w:val="es-ES" w:eastAsia="es-ES"/>
                </w:rPr>
                <w:delText xml:space="preserve"> $       24.80 </w:delText>
              </w:r>
            </w:del>
          </w:p>
        </w:tc>
        <w:tc>
          <w:tcPr>
            <w:tcW w:w="1417" w:type="dxa"/>
            <w:shd w:val="clear" w:color="auto" w:fill="auto"/>
            <w:noWrap/>
            <w:vAlign w:val="bottom"/>
            <w:hideMark/>
          </w:tcPr>
          <w:p w:rsidR="00C27B03" w:rsidRPr="00F72F0A" w:rsidDel="002E4BFF" w:rsidRDefault="00C27B03" w:rsidP="00CB2FC9">
            <w:pPr>
              <w:pStyle w:val="Sinespaciado"/>
              <w:rPr>
                <w:del w:id="9022" w:author="Dinora Gomez Perez" w:date="2023-04-26T09:47:00Z"/>
                <w:rFonts w:ascii="Museo Sans 300" w:hAnsi="Museo Sans 300"/>
                <w:sz w:val="18"/>
                <w:szCs w:val="18"/>
                <w:lang w:val="es-ES" w:eastAsia="es-ES"/>
              </w:rPr>
            </w:pPr>
            <w:del w:id="9023" w:author="Dinora Gomez Perez" w:date="2023-04-26T09:47:00Z">
              <w:r w:rsidRPr="00F72F0A" w:rsidDel="002E4BFF">
                <w:rPr>
                  <w:rFonts w:ascii="Museo Sans 300" w:hAnsi="Museo Sans 300"/>
                  <w:sz w:val="18"/>
                  <w:szCs w:val="18"/>
                  <w:lang w:val="es-ES" w:eastAsia="es-ES"/>
                </w:rPr>
                <w:delText xml:space="preserve"> $             24.80 </w:delText>
              </w:r>
            </w:del>
          </w:p>
        </w:tc>
        <w:tc>
          <w:tcPr>
            <w:tcW w:w="1298" w:type="dxa"/>
            <w:shd w:val="clear" w:color="auto" w:fill="auto"/>
            <w:noWrap/>
            <w:vAlign w:val="bottom"/>
            <w:hideMark/>
          </w:tcPr>
          <w:p w:rsidR="00C27B03" w:rsidRPr="00F72F0A" w:rsidDel="002E4BFF" w:rsidRDefault="00C27B03" w:rsidP="00CB2FC9">
            <w:pPr>
              <w:pStyle w:val="Sinespaciado"/>
              <w:rPr>
                <w:del w:id="9024" w:author="Dinora Gomez Perez" w:date="2023-04-26T09:47:00Z"/>
                <w:rFonts w:ascii="Museo Sans 300" w:hAnsi="Museo Sans 300"/>
                <w:sz w:val="18"/>
                <w:szCs w:val="18"/>
                <w:lang w:val="es-ES" w:eastAsia="es-ES"/>
              </w:rPr>
            </w:pPr>
            <w:del w:id="9025" w:author="Dinora Gomez Perez" w:date="2023-04-26T09:47:00Z">
              <w:r w:rsidRPr="00F72F0A" w:rsidDel="002E4BFF">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2E4BFF" w:rsidRDefault="00C27B03" w:rsidP="00CB2FC9">
            <w:pPr>
              <w:pStyle w:val="Sinespaciado"/>
              <w:rPr>
                <w:del w:id="9026" w:author="Dinora Gomez Perez" w:date="2023-04-26T09:47:00Z"/>
                <w:rFonts w:ascii="Museo Sans 300" w:hAnsi="Museo Sans 300"/>
                <w:sz w:val="18"/>
                <w:szCs w:val="18"/>
                <w:lang w:val="es-ES" w:eastAsia="es-ES"/>
              </w:rPr>
            </w:pPr>
            <w:del w:id="902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02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029" w:author="Dinora Gomez Perez" w:date="2023-04-26T09:47:00Z"/>
                <w:rFonts w:ascii="Museo Sans 300" w:hAnsi="Museo Sans 300"/>
                <w:sz w:val="18"/>
                <w:szCs w:val="18"/>
                <w:lang w:val="es-ES" w:eastAsia="es-ES"/>
              </w:rPr>
            </w:pPr>
            <w:del w:id="9030"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031" w:author="Dinora Gomez Perez" w:date="2023-04-26T09:47:00Z"/>
                <w:rFonts w:ascii="Museo Sans 300" w:hAnsi="Museo Sans 300"/>
                <w:sz w:val="18"/>
                <w:szCs w:val="18"/>
                <w:lang w:val="es-ES" w:eastAsia="es-ES"/>
              </w:rPr>
            </w:pPr>
            <w:del w:id="9032"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033" w:author="Dinora Gomez Perez" w:date="2023-04-26T09:47:00Z"/>
                <w:rFonts w:ascii="Museo Sans 300" w:hAnsi="Museo Sans 300"/>
                <w:sz w:val="18"/>
                <w:szCs w:val="18"/>
                <w:lang w:val="es-ES" w:eastAsia="es-ES"/>
              </w:rPr>
            </w:pPr>
            <w:del w:id="903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035" w:author="Dinora Gomez Perez" w:date="2023-04-26T09:47:00Z"/>
                <w:rFonts w:ascii="Museo Sans 300" w:hAnsi="Museo Sans 300"/>
                <w:sz w:val="18"/>
                <w:szCs w:val="18"/>
                <w:lang w:val="es-ES" w:eastAsia="es-ES"/>
              </w:rPr>
            </w:pPr>
            <w:del w:id="9036" w:author="Dinora Gomez Perez" w:date="2023-04-26T09:47:00Z">
              <w:r w:rsidRPr="00F72F0A" w:rsidDel="002E4BFF">
                <w:rPr>
                  <w:rFonts w:ascii="Museo Sans 300" w:hAnsi="Museo Sans 300"/>
                  <w:sz w:val="18"/>
                  <w:szCs w:val="18"/>
                  <w:lang w:val="es-ES" w:eastAsia="es-ES"/>
                </w:rPr>
                <w:delText xml:space="preserve"> $       28.25 </w:delText>
              </w:r>
            </w:del>
          </w:p>
        </w:tc>
        <w:tc>
          <w:tcPr>
            <w:tcW w:w="1417" w:type="dxa"/>
            <w:shd w:val="clear" w:color="auto" w:fill="auto"/>
            <w:noWrap/>
            <w:vAlign w:val="bottom"/>
            <w:hideMark/>
          </w:tcPr>
          <w:p w:rsidR="00C27B03" w:rsidRPr="00F72F0A" w:rsidDel="002E4BFF" w:rsidRDefault="00C27B03" w:rsidP="00CB2FC9">
            <w:pPr>
              <w:pStyle w:val="Sinespaciado"/>
              <w:rPr>
                <w:del w:id="9037" w:author="Dinora Gomez Perez" w:date="2023-04-26T09:47:00Z"/>
                <w:rFonts w:ascii="Museo Sans 300" w:hAnsi="Museo Sans 300"/>
                <w:sz w:val="18"/>
                <w:szCs w:val="18"/>
                <w:lang w:val="es-ES" w:eastAsia="es-ES"/>
              </w:rPr>
            </w:pPr>
            <w:del w:id="9038" w:author="Dinora Gomez Perez" w:date="2023-04-26T09:47:00Z">
              <w:r w:rsidRPr="00F72F0A" w:rsidDel="002E4BFF">
                <w:rPr>
                  <w:rFonts w:ascii="Museo Sans 300" w:hAnsi="Museo Sans 300"/>
                  <w:sz w:val="18"/>
                  <w:szCs w:val="18"/>
                  <w:lang w:val="es-ES" w:eastAsia="es-ES"/>
                </w:rPr>
                <w:delText xml:space="preserve"> $             28.25 </w:delText>
              </w:r>
            </w:del>
          </w:p>
        </w:tc>
        <w:tc>
          <w:tcPr>
            <w:tcW w:w="1298" w:type="dxa"/>
            <w:shd w:val="clear" w:color="auto" w:fill="auto"/>
            <w:noWrap/>
            <w:vAlign w:val="bottom"/>
            <w:hideMark/>
          </w:tcPr>
          <w:p w:rsidR="00C27B03" w:rsidRPr="00F72F0A" w:rsidDel="002E4BFF" w:rsidRDefault="00C27B03" w:rsidP="00CB2FC9">
            <w:pPr>
              <w:pStyle w:val="Sinespaciado"/>
              <w:rPr>
                <w:del w:id="9039" w:author="Dinora Gomez Perez" w:date="2023-04-26T09:47:00Z"/>
                <w:rFonts w:ascii="Museo Sans 300" w:hAnsi="Museo Sans 300"/>
                <w:sz w:val="18"/>
                <w:szCs w:val="18"/>
                <w:lang w:val="es-ES" w:eastAsia="es-ES"/>
              </w:rPr>
            </w:pPr>
            <w:del w:id="9040" w:author="Dinora Gomez Perez" w:date="2023-04-26T09:47:00Z">
              <w:r w:rsidRPr="00F72F0A" w:rsidDel="002E4BFF">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2E4BFF" w:rsidRDefault="00C27B03" w:rsidP="00CB2FC9">
            <w:pPr>
              <w:pStyle w:val="Sinespaciado"/>
              <w:rPr>
                <w:del w:id="9041" w:author="Dinora Gomez Perez" w:date="2023-04-26T09:47:00Z"/>
                <w:rFonts w:ascii="Museo Sans 300" w:hAnsi="Museo Sans 300"/>
                <w:sz w:val="18"/>
                <w:szCs w:val="18"/>
                <w:lang w:val="es-ES" w:eastAsia="es-ES"/>
              </w:rPr>
            </w:pPr>
            <w:del w:id="904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04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044" w:author="Dinora Gomez Perez" w:date="2023-04-26T09:47:00Z"/>
                <w:rFonts w:ascii="Museo Sans 300" w:hAnsi="Museo Sans 300"/>
                <w:sz w:val="18"/>
                <w:szCs w:val="18"/>
                <w:lang w:val="es-ES" w:eastAsia="es-ES"/>
              </w:rPr>
            </w:pPr>
            <w:del w:id="9045" w:author="Dinora Gomez Perez" w:date="2023-04-26T09:47:00Z">
              <w:r w:rsidRPr="00F72F0A" w:rsidDel="002E4BFF">
                <w:rPr>
                  <w:rFonts w:ascii="Museo Sans 300" w:hAnsi="Museo Sans 300"/>
                  <w:sz w:val="18"/>
                  <w:szCs w:val="18"/>
                  <w:lang w:val="es-ES" w:eastAsia="es-ES"/>
                </w:rPr>
                <w:delText>EQUIPO: MITSUBISHI MONTERO</w:delText>
              </w:r>
            </w:del>
          </w:p>
        </w:tc>
        <w:tc>
          <w:tcPr>
            <w:tcW w:w="1032" w:type="dxa"/>
            <w:shd w:val="clear" w:color="000000" w:fill="FFFFFF"/>
            <w:noWrap/>
            <w:vAlign w:val="bottom"/>
            <w:hideMark/>
          </w:tcPr>
          <w:p w:rsidR="00C27B03" w:rsidRPr="00F72F0A" w:rsidDel="002E4BFF" w:rsidRDefault="00C27B03" w:rsidP="00CB2FC9">
            <w:pPr>
              <w:pStyle w:val="Sinespaciado"/>
              <w:rPr>
                <w:del w:id="9046" w:author="Dinora Gomez Perez" w:date="2023-04-26T09:47:00Z"/>
                <w:rFonts w:ascii="Museo Sans 300" w:hAnsi="Museo Sans 300"/>
                <w:sz w:val="18"/>
                <w:szCs w:val="18"/>
                <w:lang w:val="es-ES" w:eastAsia="es-ES"/>
              </w:rPr>
            </w:pPr>
            <w:del w:id="904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048" w:author="Dinora Gomez Perez" w:date="2023-04-26T09:47:00Z"/>
                <w:rFonts w:ascii="Museo Sans 300" w:hAnsi="Museo Sans 300"/>
                <w:sz w:val="18"/>
                <w:szCs w:val="18"/>
                <w:lang w:val="es-ES" w:eastAsia="es-ES"/>
              </w:rPr>
            </w:pPr>
            <w:del w:id="904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050" w:author="Dinora Gomez Perez" w:date="2023-04-26T09:47:00Z"/>
                <w:rFonts w:ascii="Museo Sans 300" w:hAnsi="Museo Sans 300"/>
                <w:sz w:val="18"/>
                <w:szCs w:val="18"/>
                <w:lang w:val="es-ES" w:eastAsia="es-ES"/>
              </w:rPr>
            </w:pPr>
            <w:del w:id="905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052" w:author="Dinora Gomez Perez" w:date="2023-04-26T09:47:00Z"/>
                <w:rFonts w:ascii="Museo Sans 300" w:hAnsi="Museo Sans 300"/>
                <w:sz w:val="18"/>
                <w:szCs w:val="18"/>
                <w:lang w:val="es-ES" w:eastAsia="es-ES"/>
              </w:rPr>
            </w:pPr>
            <w:del w:id="905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054" w:author="Dinora Gomez Perez" w:date="2023-04-26T09:47:00Z"/>
                <w:rFonts w:ascii="Museo Sans 300" w:hAnsi="Museo Sans 300"/>
                <w:sz w:val="18"/>
                <w:szCs w:val="18"/>
                <w:lang w:val="es-ES" w:eastAsia="es-ES"/>
              </w:rPr>
            </w:pPr>
            <w:del w:id="905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056" w:author="Dinora Gomez Perez" w:date="2023-04-26T09:47:00Z"/>
                <w:rFonts w:ascii="Museo Sans 300" w:hAnsi="Museo Sans 300"/>
                <w:sz w:val="18"/>
                <w:szCs w:val="18"/>
                <w:lang w:val="es-ES" w:eastAsia="es-ES"/>
              </w:rPr>
            </w:pPr>
            <w:del w:id="905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05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059" w:author="Dinora Gomez Perez" w:date="2023-04-26T09:47:00Z"/>
                <w:rFonts w:ascii="Museo Sans 300" w:hAnsi="Museo Sans 300"/>
                <w:sz w:val="18"/>
                <w:szCs w:val="18"/>
                <w:lang w:val="es-ES" w:eastAsia="es-ES"/>
              </w:rPr>
            </w:pPr>
            <w:del w:id="9060"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9061" w:author="Dinora Gomez Perez" w:date="2023-04-26T09:47:00Z"/>
                <w:rFonts w:ascii="Museo Sans 300" w:hAnsi="Museo Sans 300"/>
                <w:sz w:val="18"/>
                <w:szCs w:val="18"/>
                <w:lang w:val="es-ES" w:eastAsia="es-ES"/>
              </w:rPr>
            </w:pPr>
            <w:del w:id="906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063" w:author="Dinora Gomez Perez" w:date="2023-04-26T09:47:00Z"/>
                <w:rFonts w:ascii="Museo Sans 300" w:hAnsi="Museo Sans 300"/>
                <w:sz w:val="18"/>
                <w:szCs w:val="18"/>
                <w:lang w:val="es-ES" w:eastAsia="es-ES"/>
              </w:rPr>
            </w:pPr>
            <w:del w:id="906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065" w:author="Dinora Gomez Perez" w:date="2023-04-26T09:47:00Z"/>
                <w:rFonts w:ascii="Museo Sans 300" w:hAnsi="Museo Sans 300"/>
                <w:sz w:val="18"/>
                <w:szCs w:val="18"/>
                <w:lang w:val="es-ES" w:eastAsia="es-ES"/>
              </w:rPr>
            </w:pPr>
            <w:del w:id="9066"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9067" w:author="Dinora Gomez Perez" w:date="2023-04-26T09:47:00Z"/>
                <w:rFonts w:ascii="Museo Sans 300" w:hAnsi="Museo Sans 300"/>
                <w:sz w:val="18"/>
                <w:szCs w:val="18"/>
                <w:lang w:val="es-ES" w:eastAsia="es-ES"/>
              </w:rPr>
            </w:pPr>
            <w:del w:id="9068" w:author="Dinora Gomez Perez" w:date="2023-04-26T09:47:00Z">
              <w:r w:rsidRPr="00F72F0A" w:rsidDel="002E4BFF">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2E4BFF" w:rsidRDefault="00C27B03" w:rsidP="00CB2FC9">
            <w:pPr>
              <w:pStyle w:val="Sinespaciado"/>
              <w:rPr>
                <w:del w:id="9069" w:author="Dinora Gomez Perez" w:date="2023-04-26T09:47:00Z"/>
                <w:rFonts w:ascii="Museo Sans 300" w:hAnsi="Museo Sans 300"/>
                <w:sz w:val="18"/>
                <w:szCs w:val="18"/>
                <w:lang w:val="es-ES" w:eastAsia="es-ES"/>
              </w:rPr>
            </w:pPr>
            <w:del w:id="9070"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9071" w:author="Dinora Gomez Perez" w:date="2023-04-26T09:47:00Z"/>
                <w:rFonts w:ascii="Museo Sans 300" w:hAnsi="Museo Sans 300"/>
                <w:sz w:val="18"/>
                <w:szCs w:val="18"/>
                <w:lang w:val="es-ES" w:eastAsia="es-ES"/>
              </w:rPr>
            </w:pPr>
            <w:del w:id="907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07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074" w:author="Dinora Gomez Perez" w:date="2023-04-26T09:47:00Z"/>
                <w:rFonts w:ascii="Museo Sans 300" w:hAnsi="Museo Sans 300"/>
                <w:sz w:val="18"/>
                <w:szCs w:val="18"/>
                <w:lang w:val="es-ES" w:eastAsia="es-ES"/>
              </w:rPr>
            </w:pPr>
            <w:del w:id="9075"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076" w:author="Dinora Gomez Perez" w:date="2023-04-26T09:47:00Z"/>
                <w:rFonts w:ascii="Museo Sans 300" w:hAnsi="Museo Sans 300"/>
                <w:sz w:val="18"/>
                <w:szCs w:val="18"/>
                <w:lang w:val="es-ES" w:eastAsia="es-ES"/>
              </w:rPr>
            </w:pPr>
            <w:del w:id="907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078" w:author="Dinora Gomez Perez" w:date="2023-04-26T09:47:00Z"/>
                <w:rFonts w:ascii="Museo Sans 300" w:hAnsi="Museo Sans 300"/>
                <w:sz w:val="18"/>
                <w:szCs w:val="18"/>
                <w:lang w:val="es-ES" w:eastAsia="es-ES"/>
              </w:rPr>
            </w:pPr>
            <w:del w:id="9079"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080" w:author="Dinora Gomez Perez" w:date="2023-04-26T09:47:00Z"/>
                <w:rFonts w:ascii="Museo Sans 300" w:hAnsi="Museo Sans 300"/>
                <w:sz w:val="18"/>
                <w:szCs w:val="18"/>
                <w:lang w:val="es-ES" w:eastAsia="es-ES"/>
              </w:rPr>
            </w:pPr>
            <w:del w:id="9081" w:author="Dinora Gomez Perez" w:date="2023-04-26T09:47:00Z">
              <w:r w:rsidRPr="00F72F0A" w:rsidDel="002E4BFF">
                <w:rPr>
                  <w:rFonts w:ascii="Museo Sans 300" w:hAnsi="Museo Sans 300"/>
                  <w:sz w:val="18"/>
                  <w:szCs w:val="18"/>
                  <w:lang w:val="es-ES" w:eastAsia="es-ES"/>
                </w:rPr>
                <w:delText xml:space="preserve"> $         4.75 </w:delText>
              </w:r>
            </w:del>
          </w:p>
        </w:tc>
        <w:tc>
          <w:tcPr>
            <w:tcW w:w="1417" w:type="dxa"/>
            <w:shd w:val="clear" w:color="auto" w:fill="auto"/>
            <w:noWrap/>
            <w:vAlign w:val="bottom"/>
            <w:hideMark/>
          </w:tcPr>
          <w:p w:rsidR="00C27B03" w:rsidRPr="00F72F0A" w:rsidDel="002E4BFF" w:rsidRDefault="00C27B03" w:rsidP="00CB2FC9">
            <w:pPr>
              <w:pStyle w:val="Sinespaciado"/>
              <w:rPr>
                <w:del w:id="9082" w:author="Dinora Gomez Perez" w:date="2023-04-26T09:47:00Z"/>
                <w:rFonts w:ascii="Museo Sans 300" w:hAnsi="Museo Sans 300"/>
                <w:sz w:val="18"/>
                <w:szCs w:val="18"/>
                <w:lang w:val="es-ES" w:eastAsia="es-ES"/>
              </w:rPr>
            </w:pPr>
            <w:del w:id="9083" w:author="Dinora Gomez Perez" w:date="2023-04-26T09:47:00Z">
              <w:r w:rsidRPr="00F72F0A" w:rsidDel="002E4BFF">
                <w:rPr>
                  <w:rFonts w:ascii="Museo Sans 300" w:hAnsi="Museo Sans 300"/>
                  <w:sz w:val="18"/>
                  <w:szCs w:val="18"/>
                  <w:lang w:val="es-ES" w:eastAsia="es-ES"/>
                </w:rPr>
                <w:delText xml:space="preserve"> $               9.50 </w:delText>
              </w:r>
            </w:del>
          </w:p>
        </w:tc>
        <w:tc>
          <w:tcPr>
            <w:tcW w:w="1298" w:type="dxa"/>
            <w:shd w:val="clear" w:color="auto" w:fill="auto"/>
            <w:noWrap/>
            <w:vAlign w:val="bottom"/>
            <w:hideMark/>
          </w:tcPr>
          <w:p w:rsidR="00C27B03" w:rsidRPr="00F72F0A" w:rsidDel="002E4BFF" w:rsidRDefault="00C27B03" w:rsidP="00CB2FC9">
            <w:pPr>
              <w:pStyle w:val="Sinespaciado"/>
              <w:rPr>
                <w:del w:id="9084" w:author="Dinora Gomez Perez" w:date="2023-04-26T09:47:00Z"/>
                <w:rFonts w:ascii="Museo Sans 300" w:hAnsi="Museo Sans 300"/>
                <w:sz w:val="18"/>
                <w:szCs w:val="18"/>
                <w:lang w:val="es-ES" w:eastAsia="es-ES"/>
              </w:rPr>
            </w:pPr>
            <w:del w:id="9085"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9086" w:author="Dinora Gomez Perez" w:date="2023-04-26T09:47:00Z"/>
                <w:rFonts w:ascii="Museo Sans 300" w:hAnsi="Museo Sans 300"/>
                <w:sz w:val="18"/>
                <w:szCs w:val="18"/>
                <w:lang w:val="es-ES" w:eastAsia="es-ES"/>
              </w:rPr>
            </w:pPr>
            <w:del w:id="908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08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089" w:author="Dinora Gomez Perez" w:date="2023-04-26T09:47:00Z"/>
                <w:rFonts w:ascii="Museo Sans 300" w:hAnsi="Museo Sans 300"/>
                <w:sz w:val="18"/>
                <w:szCs w:val="18"/>
                <w:lang w:val="es-ES" w:eastAsia="es-ES"/>
              </w:rPr>
            </w:pPr>
            <w:del w:id="9090" w:author="Dinora Gomez Perez" w:date="2023-04-26T09:47:00Z">
              <w:r w:rsidRPr="00F72F0A" w:rsidDel="002E4BFF">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2E4BFF" w:rsidRDefault="00C27B03" w:rsidP="00CB2FC9">
            <w:pPr>
              <w:pStyle w:val="Sinespaciado"/>
              <w:rPr>
                <w:del w:id="9091" w:author="Dinora Gomez Perez" w:date="2023-04-26T09:47:00Z"/>
                <w:rFonts w:ascii="Museo Sans 300" w:hAnsi="Museo Sans 300"/>
                <w:sz w:val="18"/>
                <w:szCs w:val="18"/>
                <w:lang w:val="es-ES" w:eastAsia="es-ES"/>
              </w:rPr>
            </w:pPr>
            <w:del w:id="909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093" w:author="Dinora Gomez Perez" w:date="2023-04-26T09:47:00Z"/>
                <w:rFonts w:ascii="Museo Sans 300" w:hAnsi="Museo Sans 300"/>
                <w:sz w:val="18"/>
                <w:szCs w:val="18"/>
                <w:lang w:val="es-ES" w:eastAsia="es-ES"/>
              </w:rPr>
            </w:pPr>
            <w:del w:id="909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095" w:author="Dinora Gomez Perez" w:date="2023-04-26T09:47:00Z"/>
                <w:rFonts w:ascii="Museo Sans 300" w:hAnsi="Museo Sans 300"/>
                <w:sz w:val="18"/>
                <w:szCs w:val="18"/>
                <w:lang w:val="es-ES" w:eastAsia="es-ES"/>
              </w:rPr>
            </w:pPr>
            <w:del w:id="9096" w:author="Dinora Gomez Perez" w:date="2023-04-26T09:47:00Z">
              <w:r w:rsidRPr="00F72F0A" w:rsidDel="002E4BFF">
                <w:rPr>
                  <w:rFonts w:ascii="Museo Sans 300" w:hAnsi="Museo Sans 300"/>
                  <w:sz w:val="18"/>
                  <w:szCs w:val="18"/>
                  <w:lang w:val="es-ES" w:eastAsia="es-ES"/>
                </w:rPr>
                <w:delText xml:space="preserve"> $       11.25 </w:delText>
              </w:r>
            </w:del>
          </w:p>
        </w:tc>
        <w:tc>
          <w:tcPr>
            <w:tcW w:w="1417" w:type="dxa"/>
            <w:shd w:val="clear" w:color="auto" w:fill="auto"/>
            <w:noWrap/>
            <w:vAlign w:val="bottom"/>
            <w:hideMark/>
          </w:tcPr>
          <w:p w:rsidR="00C27B03" w:rsidRPr="00F72F0A" w:rsidDel="002E4BFF" w:rsidRDefault="00C27B03" w:rsidP="00CB2FC9">
            <w:pPr>
              <w:pStyle w:val="Sinespaciado"/>
              <w:rPr>
                <w:del w:id="9097" w:author="Dinora Gomez Perez" w:date="2023-04-26T09:47:00Z"/>
                <w:rFonts w:ascii="Museo Sans 300" w:hAnsi="Museo Sans 300"/>
                <w:sz w:val="18"/>
                <w:szCs w:val="18"/>
                <w:lang w:val="es-ES" w:eastAsia="es-ES"/>
              </w:rPr>
            </w:pPr>
            <w:del w:id="9098" w:author="Dinora Gomez Perez" w:date="2023-04-26T09:47:00Z">
              <w:r w:rsidRPr="00F72F0A" w:rsidDel="002E4BFF">
                <w:rPr>
                  <w:rFonts w:ascii="Museo Sans 300" w:hAnsi="Museo Sans 300"/>
                  <w:sz w:val="18"/>
                  <w:szCs w:val="18"/>
                  <w:lang w:val="es-ES" w:eastAsia="es-ES"/>
                </w:rPr>
                <w:delText xml:space="preserve"> $             22.50 </w:delText>
              </w:r>
            </w:del>
          </w:p>
        </w:tc>
        <w:tc>
          <w:tcPr>
            <w:tcW w:w="1298" w:type="dxa"/>
            <w:shd w:val="clear" w:color="auto" w:fill="auto"/>
            <w:noWrap/>
            <w:vAlign w:val="bottom"/>
            <w:hideMark/>
          </w:tcPr>
          <w:p w:rsidR="00C27B03" w:rsidRPr="00F72F0A" w:rsidDel="002E4BFF" w:rsidRDefault="00C27B03" w:rsidP="00CB2FC9">
            <w:pPr>
              <w:pStyle w:val="Sinespaciado"/>
              <w:rPr>
                <w:del w:id="9099" w:author="Dinora Gomez Perez" w:date="2023-04-26T09:47:00Z"/>
                <w:rFonts w:ascii="Museo Sans 300" w:hAnsi="Museo Sans 300"/>
                <w:sz w:val="18"/>
                <w:szCs w:val="18"/>
                <w:lang w:val="es-ES" w:eastAsia="es-ES"/>
              </w:rPr>
            </w:pPr>
            <w:del w:id="9100"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9101" w:author="Dinora Gomez Perez" w:date="2023-04-26T09:47:00Z"/>
                <w:rFonts w:ascii="Museo Sans 300" w:hAnsi="Museo Sans 300"/>
                <w:sz w:val="18"/>
                <w:szCs w:val="18"/>
                <w:lang w:val="es-ES" w:eastAsia="es-ES"/>
              </w:rPr>
            </w:pPr>
            <w:del w:id="910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10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104" w:author="Dinora Gomez Perez" w:date="2023-04-26T09:47:00Z"/>
                <w:rFonts w:ascii="Museo Sans 300" w:hAnsi="Museo Sans 300"/>
                <w:sz w:val="18"/>
                <w:szCs w:val="18"/>
                <w:lang w:val="es-ES" w:eastAsia="es-ES"/>
              </w:rPr>
            </w:pPr>
            <w:del w:id="9105" w:author="Dinora Gomez Perez" w:date="2023-04-26T09:47:00Z">
              <w:r w:rsidRPr="00F72F0A" w:rsidDel="002E4BFF">
                <w:rPr>
                  <w:rFonts w:ascii="Museo Sans 300" w:hAnsi="Museo Sans 300"/>
                  <w:sz w:val="18"/>
                  <w:szCs w:val="18"/>
                  <w:lang w:val="es-ES" w:eastAsia="es-ES"/>
                </w:rPr>
                <w:delText>BUJIAS</w:delText>
              </w:r>
            </w:del>
          </w:p>
        </w:tc>
        <w:tc>
          <w:tcPr>
            <w:tcW w:w="1032" w:type="dxa"/>
            <w:shd w:val="clear" w:color="auto" w:fill="auto"/>
            <w:noWrap/>
            <w:vAlign w:val="bottom"/>
            <w:hideMark/>
          </w:tcPr>
          <w:p w:rsidR="00C27B03" w:rsidRPr="00F72F0A" w:rsidDel="002E4BFF" w:rsidRDefault="00C27B03" w:rsidP="00CB2FC9">
            <w:pPr>
              <w:pStyle w:val="Sinespaciado"/>
              <w:rPr>
                <w:del w:id="9106" w:author="Dinora Gomez Perez" w:date="2023-04-26T09:47:00Z"/>
                <w:rFonts w:ascii="Museo Sans 300" w:hAnsi="Museo Sans 300"/>
                <w:sz w:val="18"/>
                <w:szCs w:val="18"/>
                <w:lang w:val="es-ES" w:eastAsia="es-ES"/>
              </w:rPr>
            </w:pPr>
            <w:del w:id="9107"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108" w:author="Dinora Gomez Perez" w:date="2023-04-26T09:47:00Z"/>
                <w:rFonts w:ascii="Museo Sans 300" w:hAnsi="Museo Sans 300"/>
                <w:sz w:val="18"/>
                <w:szCs w:val="18"/>
                <w:lang w:val="es-ES" w:eastAsia="es-ES"/>
              </w:rPr>
            </w:pPr>
            <w:del w:id="9109" w:author="Dinora Gomez Perez" w:date="2023-04-26T09:47:00Z">
              <w:r w:rsidRPr="00F72F0A" w:rsidDel="002E4BFF">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2E4BFF" w:rsidRDefault="00C27B03" w:rsidP="00CB2FC9">
            <w:pPr>
              <w:pStyle w:val="Sinespaciado"/>
              <w:rPr>
                <w:del w:id="9110" w:author="Dinora Gomez Perez" w:date="2023-04-26T09:47:00Z"/>
                <w:rFonts w:ascii="Museo Sans 300" w:hAnsi="Museo Sans 300"/>
                <w:sz w:val="18"/>
                <w:szCs w:val="18"/>
                <w:lang w:val="es-ES" w:eastAsia="es-ES"/>
              </w:rPr>
            </w:pPr>
            <w:del w:id="9111" w:author="Dinora Gomez Perez" w:date="2023-04-26T09:47:00Z">
              <w:r w:rsidRPr="00F72F0A" w:rsidDel="002E4BFF">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2E4BFF" w:rsidRDefault="00C27B03" w:rsidP="00CB2FC9">
            <w:pPr>
              <w:pStyle w:val="Sinespaciado"/>
              <w:rPr>
                <w:del w:id="9112" w:author="Dinora Gomez Perez" w:date="2023-04-26T09:47:00Z"/>
                <w:rFonts w:ascii="Museo Sans 300" w:hAnsi="Museo Sans 300"/>
                <w:sz w:val="18"/>
                <w:szCs w:val="18"/>
                <w:lang w:val="es-ES" w:eastAsia="es-ES"/>
              </w:rPr>
            </w:pPr>
            <w:del w:id="9113" w:author="Dinora Gomez Perez" w:date="2023-04-26T09:47:00Z">
              <w:r w:rsidRPr="00F72F0A" w:rsidDel="002E4BFF">
                <w:rPr>
                  <w:rFonts w:ascii="Museo Sans 300" w:hAnsi="Museo Sans 300"/>
                  <w:sz w:val="18"/>
                  <w:szCs w:val="18"/>
                  <w:lang w:val="es-ES" w:eastAsia="es-ES"/>
                </w:rPr>
                <w:delText xml:space="preserve"> $             36.00 </w:delText>
              </w:r>
            </w:del>
          </w:p>
        </w:tc>
        <w:tc>
          <w:tcPr>
            <w:tcW w:w="1298" w:type="dxa"/>
            <w:shd w:val="clear" w:color="auto" w:fill="auto"/>
            <w:noWrap/>
            <w:vAlign w:val="bottom"/>
            <w:hideMark/>
          </w:tcPr>
          <w:p w:rsidR="00C27B03" w:rsidRPr="00F72F0A" w:rsidDel="002E4BFF" w:rsidRDefault="00C27B03" w:rsidP="00CB2FC9">
            <w:pPr>
              <w:pStyle w:val="Sinespaciado"/>
              <w:rPr>
                <w:del w:id="9114" w:author="Dinora Gomez Perez" w:date="2023-04-26T09:47:00Z"/>
                <w:rFonts w:ascii="Museo Sans 300" w:hAnsi="Museo Sans 300"/>
                <w:sz w:val="18"/>
                <w:szCs w:val="18"/>
                <w:lang w:val="es-ES" w:eastAsia="es-ES"/>
              </w:rPr>
            </w:pPr>
            <w:del w:id="9115" w:author="Dinora Gomez Perez" w:date="2023-04-26T09:47:00Z">
              <w:r w:rsidRPr="00F72F0A" w:rsidDel="002E4BFF">
                <w:rPr>
                  <w:rFonts w:ascii="Museo Sans 300" w:hAnsi="Museo Sans 300"/>
                  <w:sz w:val="18"/>
                  <w:szCs w:val="18"/>
                  <w:lang w:val="es-ES" w:eastAsia="es-ES"/>
                </w:rPr>
                <w:delText>16/08/2013</w:delText>
              </w:r>
            </w:del>
          </w:p>
        </w:tc>
        <w:tc>
          <w:tcPr>
            <w:tcW w:w="1650" w:type="dxa"/>
            <w:shd w:val="clear" w:color="auto" w:fill="auto"/>
            <w:noWrap/>
            <w:vAlign w:val="bottom"/>
            <w:hideMark/>
          </w:tcPr>
          <w:p w:rsidR="00C27B03" w:rsidRPr="00F72F0A" w:rsidDel="002E4BFF" w:rsidRDefault="00C27B03" w:rsidP="00CB2FC9">
            <w:pPr>
              <w:pStyle w:val="Sinespaciado"/>
              <w:rPr>
                <w:del w:id="9116" w:author="Dinora Gomez Perez" w:date="2023-04-26T09:47:00Z"/>
                <w:rFonts w:ascii="Museo Sans 300" w:hAnsi="Museo Sans 300"/>
                <w:sz w:val="18"/>
                <w:szCs w:val="18"/>
                <w:lang w:val="es-ES" w:eastAsia="es-ES"/>
              </w:rPr>
            </w:pPr>
            <w:del w:id="911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118"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119" w:author="Dinora Gomez Perez" w:date="2023-04-26T09:47:00Z"/>
                <w:rFonts w:ascii="Museo Sans 300" w:hAnsi="Museo Sans 300"/>
                <w:sz w:val="18"/>
                <w:szCs w:val="18"/>
                <w:lang w:val="es-ES" w:eastAsia="es-ES"/>
              </w:rPr>
            </w:pPr>
            <w:del w:id="9120" w:author="Dinora Gomez Perez" w:date="2023-04-26T09:47:00Z">
              <w:r w:rsidRPr="00F72F0A" w:rsidDel="002E4BFF">
                <w:rPr>
                  <w:rFonts w:ascii="Museo Sans 300" w:hAnsi="Museo Sans 300"/>
                  <w:sz w:val="18"/>
                  <w:szCs w:val="18"/>
                  <w:lang w:val="es-ES" w:eastAsia="es-ES"/>
                </w:rPr>
                <w:delText>EQUIPO: MITSUBISHI MONTERO 1994</w:delText>
              </w:r>
            </w:del>
          </w:p>
        </w:tc>
        <w:tc>
          <w:tcPr>
            <w:tcW w:w="1032" w:type="dxa"/>
            <w:shd w:val="clear" w:color="000000" w:fill="FFFFFF"/>
            <w:noWrap/>
            <w:vAlign w:val="bottom"/>
            <w:hideMark/>
          </w:tcPr>
          <w:p w:rsidR="00C27B03" w:rsidRPr="00F72F0A" w:rsidDel="002E4BFF" w:rsidRDefault="00C27B03" w:rsidP="00CB2FC9">
            <w:pPr>
              <w:pStyle w:val="Sinespaciado"/>
              <w:rPr>
                <w:del w:id="9121" w:author="Dinora Gomez Perez" w:date="2023-04-26T09:47:00Z"/>
                <w:rFonts w:ascii="Museo Sans 300" w:hAnsi="Museo Sans 300"/>
                <w:sz w:val="18"/>
                <w:szCs w:val="18"/>
                <w:lang w:val="es-ES" w:eastAsia="es-ES"/>
              </w:rPr>
            </w:pPr>
            <w:del w:id="9122"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123" w:author="Dinora Gomez Perez" w:date="2023-04-26T09:47:00Z"/>
                <w:rFonts w:ascii="Museo Sans 300" w:hAnsi="Museo Sans 300"/>
                <w:sz w:val="18"/>
                <w:szCs w:val="18"/>
                <w:lang w:val="es-ES" w:eastAsia="es-ES"/>
              </w:rPr>
            </w:pPr>
            <w:del w:id="9124"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125" w:author="Dinora Gomez Perez" w:date="2023-04-26T09:47:00Z"/>
                <w:rFonts w:ascii="Museo Sans 300" w:hAnsi="Museo Sans 300"/>
                <w:sz w:val="18"/>
                <w:szCs w:val="18"/>
                <w:lang w:val="es-ES" w:eastAsia="es-ES"/>
              </w:rPr>
            </w:pPr>
            <w:del w:id="9126"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127" w:author="Dinora Gomez Perez" w:date="2023-04-26T09:47:00Z"/>
                <w:rFonts w:ascii="Museo Sans 300" w:hAnsi="Museo Sans 300"/>
                <w:sz w:val="18"/>
                <w:szCs w:val="18"/>
                <w:lang w:val="es-ES" w:eastAsia="es-ES"/>
              </w:rPr>
            </w:pPr>
            <w:del w:id="9128"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129" w:author="Dinora Gomez Perez" w:date="2023-04-26T09:47:00Z"/>
                <w:rFonts w:ascii="Museo Sans 300" w:hAnsi="Museo Sans 300"/>
                <w:sz w:val="18"/>
                <w:szCs w:val="18"/>
                <w:lang w:val="es-ES" w:eastAsia="es-ES"/>
              </w:rPr>
            </w:pPr>
            <w:del w:id="9130"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131" w:author="Dinora Gomez Perez" w:date="2023-04-26T09:47:00Z"/>
                <w:rFonts w:ascii="Museo Sans 300" w:hAnsi="Museo Sans 300"/>
                <w:sz w:val="18"/>
                <w:szCs w:val="18"/>
                <w:lang w:val="es-ES" w:eastAsia="es-ES"/>
              </w:rPr>
            </w:pPr>
            <w:del w:id="9132"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13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134" w:author="Dinora Gomez Perez" w:date="2023-04-26T09:47:00Z"/>
                <w:rFonts w:ascii="Museo Sans 300" w:hAnsi="Museo Sans 300"/>
                <w:sz w:val="18"/>
                <w:szCs w:val="18"/>
                <w:lang w:val="es-ES" w:eastAsia="es-ES"/>
              </w:rPr>
            </w:pPr>
            <w:del w:id="9135"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136" w:author="Dinora Gomez Perez" w:date="2023-04-26T09:47:00Z"/>
                <w:rFonts w:ascii="Museo Sans 300" w:hAnsi="Museo Sans 300"/>
                <w:sz w:val="18"/>
                <w:szCs w:val="18"/>
                <w:lang w:val="es-ES" w:eastAsia="es-ES"/>
              </w:rPr>
            </w:pPr>
            <w:del w:id="913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138" w:author="Dinora Gomez Perez" w:date="2023-04-26T09:47:00Z"/>
                <w:rFonts w:ascii="Museo Sans 300" w:hAnsi="Museo Sans 300"/>
                <w:sz w:val="18"/>
                <w:szCs w:val="18"/>
                <w:lang w:val="es-ES" w:eastAsia="es-ES"/>
              </w:rPr>
            </w:pPr>
            <w:del w:id="913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140" w:author="Dinora Gomez Perez" w:date="2023-04-26T09:47:00Z"/>
                <w:rFonts w:ascii="Museo Sans 300" w:hAnsi="Museo Sans 300"/>
                <w:sz w:val="18"/>
                <w:szCs w:val="18"/>
                <w:lang w:val="es-ES" w:eastAsia="es-ES"/>
              </w:rPr>
            </w:pPr>
            <w:del w:id="9141" w:author="Dinora Gomez Perez" w:date="2023-04-26T09:47:00Z">
              <w:r w:rsidRPr="00F72F0A" w:rsidDel="002E4BFF">
                <w:rPr>
                  <w:rFonts w:ascii="Museo Sans 300" w:hAnsi="Museo Sans 300"/>
                  <w:sz w:val="18"/>
                  <w:szCs w:val="18"/>
                  <w:lang w:val="es-ES" w:eastAsia="es-ES"/>
                </w:rPr>
                <w:delText xml:space="preserve"> $         5.50 </w:delText>
              </w:r>
            </w:del>
          </w:p>
        </w:tc>
        <w:tc>
          <w:tcPr>
            <w:tcW w:w="1417" w:type="dxa"/>
            <w:shd w:val="clear" w:color="auto" w:fill="auto"/>
            <w:noWrap/>
            <w:vAlign w:val="bottom"/>
            <w:hideMark/>
          </w:tcPr>
          <w:p w:rsidR="00C27B03" w:rsidRPr="00F72F0A" w:rsidDel="002E4BFF" w:rsidRDefault="00C27B03" w:rsidP="00CB2FC9">
            <w:pPr>
              <w:pStyle w:val="Sinespaciado"/>
              <w:rPr>
                <w:del w:id="9142" w:author="Dinora Gomez Perez" w:date="2023-04-26T09:47:00Z"/>
                <w:rFonts w:ascii="Museo Sans 300" w:hAnsi="Museo Sans 300"/>
                <w:sz w:val="18"/>
                <w:szCs w:val="18"/>
                <w:lang w:val="es-ES" w:eastAsia="es-ES"/>
              </w:rPr>
            </w:pPr>
            <w:del w:id="9143" w:author="Dinora Gomez Perez" w:date="2023-04-26T09:47:00Z">
              <w:r w:rsidRPr="00F72F0A" w:rsidDel="002E4BFF">
                <w:rPr>
                  <w:rFonts w:ascii="Museo Sans 300" w:hAnsi="Museo Sans 300"/>
                  <w:sz w:val="18"/>
                  <w:szCs w:val="18"/>
                  <w:lang w:val="es-ES" w:eastAsia="es-ES"/>
                </w:rPr>
                <w:delText xml:space="preserve"> $               5.50 </w:delText>
              </w:r>
            </w:del>
          </w:p>
        </w:tc>
        <w:tc>
          <w:tcPr>
            <w:tcW w:w="1298" w:type="dxa"/>
            <w:shd w:val="clear" w:color="auto" w:fill="auto"/>
            <w:noWrap/>
            <w:vAlign w:val="bottom"/>
            <w:hideMark/>
          </w:tcPr>
          <w:p w:rsidR="00C27B03" w:rsidRPr="00F72F0A" w:rsidDel="002E4BFF" w:rsidRDefault="00C27B03" w:rsidP="00CB2FC9">
            <w:pPr>
              <w:pStyle w:val="Sinespaciado"/>
              <w:rPr>
                <w:del w:id="9144" w:author="Dinora Gomez Perez" w:date="2023-04-26T09:47:00Z"/>
                <w:rFonts w:ascii="Museo Sans 300" w:hAnsi="Museo Sans 300"/>
                <w:sz w:val="18"/>
                <w:szCs w:val="18"/>
                <w:lang w:val="es-ES" w:eastAsia="es-ES"/>
              </w:rPr>
            </w:pPr>
            <w:del w:id="9145" w:author="Dinora Gomez Perez" w:date="2023-04-26T09:47:00Z">
              <w:r w:rsidRPr="00F72F0A" w:rsidDel="002E4BFF">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2E4BFF" w:rsidRDefault="00C27B03" w:rsidP="00CB2FC9">
            <w:pPr>
              <w:pStyle w:val="Sinespaciado"/>
              <w:rPr>
                <w:del w:id="9146" w:author="Dinora Gomez Perez" w:date="2023-04-26T09:47:00Z"/>
                <w:rFonts w:ascii="Museo Sans 300" w:hAnsi="Museo Sans 300"/>
                <w:sz w:val="18"/>
                <w:szCs w:val="18"/>
                <w:lang w:val="es-ES" w:eastAsia="es-ES"/>
              </w:rPr>
            </w:pPr>
            <w:del w:id="914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14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149" w:author="Dinora Gomez Perez" w:date="2023-04-26T09:47:00Z"/>
                <w:rFonts w:ascii="Museo Sans 300" w:hAnsi="Museo Sans 300"/>
                <w:sz w:val="18"/>
                <w:szCs w:val="18"/>
                <w:lang w:val="es-ES" w:eastAsia="es-ES"/>
              </w:rPr>
            </w:pPr>
            <w:del w:id="9150"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9151" w:author="Dinora Gomez Perez" w:date="2023-04-26T09:47:00Z"/>
                <w:rFonts w:ascii="Museo Sans 300" w:hAnsi="Museo Sans 300"/>
                <w:sz w:val="18"/>
                <w:szCs w:val="18"/>
                <w:lang w:val="es-ES" w:eastAsia="es-ES"/>
              </w:rPr>
            </w:pPr>
            <w:del w:id="915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153" w:author="Dinora Gomez Perez" w:date="2023-04-26T09:47:00Z"/>
                <w:rFonts w:ascii="Museo Sans 300" w:hAnsi="Museo Sans 300"/>
                <w:sz w:val="18"/>
                <w:szCs w:val="18"/>
                <w:lang w:val="es-ES" w:eastAsia="es-ES"/>
              </w:rPr>
            </w:pPr>
            <w:del w:id="915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155" w:author="Dinora Gomez Perez" w:date="2023-04-26T09:47:00Z"/>
                <w:rFonts w:ascii="Museo Sans 300" w:hAnsi="Museo Sans 300"/>
                <w:sz w:val="18"/>
                <w:szCs w:val="18"/>
                <w:lang w:val="es-ES" w:eastAsia="es-ES"/>
              </w:rPr>
            </w:pPr>
            <w:del w:id="9156" w:author="Dinora Gomez Perez" w:date="2023-04-26T09:47:00Z">
              <w:r w:rsidRPr="00F72F0A" w:rsidDel="002E4BFF">
                <w:rPr>
                  <w:rFonts w:ascii="Museo Sans 300" w:hAnsi="Museo Sans 300"/>
                  <w:sz w:val="18"/>
                  <w:szCs w:val="18"/>
                  <w:lang w:val="es-ES" w:eastAsia="es-ES"/>
                </w:rPr>
                <w:delText xml:space="preserve"> $         9.49 </w:delText>
              </w:r>
            </w:del>
          </w:p>
        </w:tc>
        <w:tc>
          <w:tcPr>
            <w:tcW w:w="1417" w:type="dxa"/>
            <w:shd w:val="clear" w:color="auto" w:fill="auto"/>
            <w:noWrap/>
            <w:vAlign w:val="bottom"/>
            <w:hideMark/>
          </w:tcPr>
          <w:p w:rsidR="00C27B03" w:rsidRPr="00F72F0A" w:rsidDel="002E4BFF" w:rsidRDefault="00C27B03" w:rsidP="00CB2FC9">
            <w:pPr>
              <w:pStyle w:val="Sinespaciado"/>
              <w:rPr>
                <w:del w:id="9157" w:author="Dinora Gomez Perez" w:date="2023-04-26T09:47:00Z"/>
                <w:rFonts w:ascii="Museo Sans 300" w:hAnsi="Museo Sans 300"/>
                <w:sz w:val="18"/>
                <w:szCs w:val="18"/>
                <w:lang w:val="es-ES" w:eastAsia="es-ES"/>
              </w:rPr>
            </w:pPr>
            <w:del w:id="9158" w:author="Dinora Gomez Perez" w:date="2023-04-26T09:47:00Z">
              <w:r w:rsidRPr="00F72F0A" w:rsidDel="002E4BFF">
                <w:rPr>
                  <w:rFonts w:ascii="Museo Sans 300" w:hAnsi="Museo Sans 300"/>
                  <w:sz w:val="18"/>
                  <w:szCs w:val="18"/>
                  <w:lang w:val="es-ES" w:eastAsia="es-ES"/>
                </w:rPr>
                <w:delText xml:space="preserve"> $               9.49 </w:delText>
              </w:r>
            </w:del>
          </w:p>
        </w:tc>
        <w:tc>
          <w:tcPr>
            <w:tcW w:w="1298" w:type="dxa"/>
            <w:shd w:val="clear" w:color="auto" w:fill="auto"/>
            <w:noWrap/>
            <w:vAlign w:val="bottom"/>
            <w:hideMark/>
          </w:tcPr>
          <w:p w:rsidR="00C27B03" w:rsidRPr="00F72F0A" w:rsidDel="002E4BFF" w:rsidRDefault="00C27B03" w:rsidP="00CB2FC9">
            <w:pPr>
              <w:pStyle w:val="Sinespaciado"/>
              <w:rPr>
                <w:del w:id="9159" w:author="Dinora Gomez Perez" w:date="2023-04-26T09:47:00Z"/>
                <w:rFonts w:ascii="Museo Sans 300" w:hAnsi="Museo Sans 300"/>
                <w:sz w:val="18"/>
                <w:szCs w:val="18"/>
                <w:lang w:val="es-ES" w:eastAsia="es-ES"/>
              </w:rPr>
            </w:pPr>
            <w:del w:id="9160" w:author="Dinora Gomez Perez" w:date="2023-04-26T09:47:00Z">
              <w:r w:rsidRPr="00F72F0A" w:rsidDel="002E4BFF">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2E4BFF" w:rsidRDefault="00C27B03" w:rsidP="00CB2FC9">
            <w:pPr>
              <w:pStyle w:val="Sinespaciado"/>
              <w:rPr>
                <w:del w:id="9161" w:author="Dinora Gomez Perez" w:date="2023-04-26T09:47:00Z"/>
                <w:rFonts w:ascii="Museo Sans 300" w:hAnsi="Museo Sans 300"/>
                <w:sz w:val="18"/>
                <w:szCs w:val="18"/>
                <w:lang w:val="es-ES" w:eastAsia="es-ES"/>
              </w:rPr>
            </w:pPr>
            <w:del w:id="916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16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164" w:author="Dinora Gomez Perez" w:date="2023-04-26T09:47:00Z"/>
                <w:rFonts w:ascii="Museo Sans 300" w:hAnsi="Museo Sans 300"/>
                <w:sz w:val="18"/>
                <w:szCs w:val="18"/>
                <w:lang w:val="es-ES" w:eastAsia="es-ES"/>
              </w:rPr>
            </w:pPr>
            <w:del w:id="9165" w:author="Dinora Gomez Perez" w:date="2023-04-26T09:47:00Z">
              <w:r w:rsidRPr="00F72F0A" w:rsidDel="002E4BFF">
                <w:rPr>
                  <w:rFonts w:ascii="Museo Sans 300" w:hAnsi="Museo Sans 300"/>
                  <w:sz w:val="18"/>
                  <w:szCs w:val="18"/>
                  <w:lang w:val="es-ES" w:eastAsia="es-ES"/>
                </w:rPr>
                <w:delText>FILTRO DE COMBUSTIBLE</w:delText>
              </w:r>
            </w:del>
          </w:p>
        </w:tc>
        <w:tc>
          <w:tcPr>
            <w:tcW w:w="1032" w:type="dxa"/>
            <w:shd w:val="clear" w:color="auto" w:fill="auto"/>
            <w:noWrap/>
            <w:vAlign w:val="bottom"/>
            <w:hideMark/>
          </w:tcPr>
          <w:p w:rsidR="00C27B03" w:rsidRPr="00F72F0A" w:rsidDel="002E4BFF" w:rsidRDefault="00C27B03" w:rsidP="00CB2FC9">
            <w:pPr>
              <w:pStyle w:val="Sinespaciado"/>
              <w:rPr>
                <w:del w:id="9166" w:author="Dinora Gomez Perez" w:date="2023-04-26T09:47:00Z"/>
                <w:rFonts w:ascii="Museo Sans 300" w:hAnsi="Museo Sans 300"/>
                <w:sz w:val="18"/>
                <w:szCs w:val="18"/>
                <w:lang w:val="es-ES" w:eastAsia="es-ES"/>
              </w:rPr>
            </w:pPr>
            <w:del w:id="916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168" w:author="Dinora Gomez Perez" w:date="2023-04-26T09:47:00Z"/>
                <w:rFonts w:ascii="Museo Sans 300" w:hAnsi="Museo Sans 300"/>
                <w:sz w:val="18"/>
                <w:szCs w:val="18"/>
                <w:lang w:val="es-ES" w:eastAsia="es-ES"/>
              </w:rPr>
            </w:pPr>
            <w:del w:id="916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170" w:author="Dinora Gomez Perez" w:date="2023-04-26T09:47:00Z"/>
                <w:rFonts w:ascii="Museo Sans 300" w:hAnsi="Museo Sans 300"/>
                <w:sz w:val="18"/>
                <w:szCs w:val="18"/>
                <w:lang w:val="es-ES" w:eastAsia="es-ES"/>
              </w:rPr>
            </w:pPr>
            <w:del w:id="9171" w:author="Dinora Gomez Perez" w:date="2023-04-26T09:47:00Z">
              <w:r w:rsidRPr="00F72F0A" w:rsidDel="002E4BFF">
                <w:rPr>
                  <w:rFonts w:ascii="Museo Sans 300" w:hAnsi="Museo Sans 300"/>
                  <w:sz w:val="18"/>
                  <w:szCs w:val="18"/>
                  <w:lang w:val="es-ES" w:eastAsia="es-ES"/>
                </w:rPr>
                <w:delText xml:space="preserve"> $         9.50 </w:delText>
              </w:r>
            </w:del>
          </w:p>
        </w:tc>
        <w:tc>
          <w:tcPr>
            <w:tcW w:w="1417" w:type="dxa"/>
            <w:shd w:val="clear" w:color="auto" w:fill="auto"/>
            <w:noWrap/>
            <w:vAlign w:val="bottom"/>
            <w:hideMark/>
          </w:tcPr>
          <w:p w:rsidR="00C27B03" w:rsidRPr="00F72F0A" w:rsidDel="002E4BFF" w:rsidRDefault="00C27B03" w:rsidP="00CB2FC9">
            <w:pPr>
              <w:pStyle w:val="Sinespaciado"/>
              <w:rPr>
                <w:del w:id="9172" w:author="Dinora Gomez Perez" w:date="2023-04-26T09:47:00Z"/>
                <w:rFonts w:ascii="Museo Sans 300" w:hAnsi="Museo Sans 300"/>
                <w:sz w:val="18"/>
                <w:szCs w:val="18"/>
                <w:lang w:val="es-ES" w:eastAsia="es-ES"/>
              </w:rPr>
            </w:pPr>
            <w:del w:id="9173" w:author="Dinora Gomez Perez" w:date="2023-04-26T09:47:00Z">
              <w:r w:rsidRPr="00F72F0A" w:rsidDel="002E4BFF">
                <w:rPr>
                  <w:rFonts w:ascii="Museo Sans 300" w:hAnsi="Museo Sans 300"/>
                  <w:sz w:val="18"/>
                  <w:szCs w:val="18"/>
                  <w:lang w:val="es-ES" w:eastAsia="es-ES"/>
                </w:rPr>
                <w:delText xml:space="preserve"> $               9.50 </w:delText>
              </w:r>
            </w:del>
          </w:p>
        </w:tc>
        <w:tc>
          <w:tcPr>
            <w:tcW w:w="1298" w:type="dxa"/>
            <w:shd w:val="clear" w:color="auto" w:fill="auto"/>
            <w:noWrap/>
            <w:vAlign w:val="bottom"/>
            <w:hideMark/>
          </w:tcPr>
          <w:p w:rsidR="00C27B03" w:rsidRPr="00F72F0A" w:rsidDel="002E4BFF" w:rsidRDefault="00C27B03" w:rsidP="00CB2FC9">
            <w:pPr>
              <w:pStyle w:val="Sinespaciado"/>
              <w:rPr>
                <w:del w:id="9174" w:author="Dinora Gomez Perez" w:date="2023-04-26T09:47:00Z"/>
                <w:rFonts w:ascii="Museo Sans 300" w:hAnsi="Museo Sans 300"/>
                <w:sz w:val="18"/>
                <w:szCs w:val="18"/>
                <w:lang w:val="es-ES" w:eastAsia="es-ES"/>
              </w:rPr>
            </w:pPr>
            <w:del w:id="9175" w:author="Dinora Gomez Perez" w:date="2023-04-26T09:47:00Z">
              <w:r w:rsidRPr="00F72F0A" w:rsidDel="002E4BFF">
                <w:rPr>
                  <w:rFonts w:ascii="Museo Sans 300" w:hAnsi="Museo Sans 300"/>
                  <w:sz w:val="18"/>
                  <w:szCs w:val="18"/>
                  <w:lang w:val="es-ES" w:eastAsia="es-ES"/>
                </w:rPr>
                <w:delText>04/07/2014</w:delText>
              </w:r>
            </w:del>
          </w:p>
        </w:tc>
        <w:tc>
          <w:tcPr>
            <w:tcW w:w="1650" w:type="dxa"/>
            <w:shd w:val="clear" w:color="auto" w:fill="auto"/>
            <w:noWrap/>
            <w:vAlign w:val="bottom"/>
            <w:hideMark/>
          </w:tcPr>
          <w:p w:rsidR="00C27B03" w:rsidRPr="00F72F0A" w:rsidDel="002E4BFF" w:rsidRDefault="00C27B03" w:rsidP="00CB2FC9">
            <w:pPr>
              <w:pStyle w:val="Sinespaciado"/>
              <w:rPr>
                <w:del w:id="9176" w:author="Dinora Gomez Perez" w:date="2023-04-26T09:47:00Z"/>
                <w:rFonts w:ascii="Museo Sans 300" w:hAnsi="Museo Sans 300"/>
                <w:sz w:val="18"/>
                <w:szCs w:val="18"/>
                <w:lang w:val="es-ES" w:eastAsia="es-ES"/>
              </w:rPr>
            </w:pPr>
            <w:del w:id="917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178"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179" w:author="Dinora Gomez Perez" w:date="2023-04-26T09:47:00Z"/>
                <w:rFonts w:ascii="Museo Sans 300" w:hAnsi="Museo Sans 300"/>
                <w:sz w:val="18"/>
                <w:szCs w:val="18"/>
                <w:lang w:val="es-ES" w:eastAsia="es-ES"/>
              </w:rPr>
            </w:pPr>
            <w:del w:id="9180" w:author="Dinora Gomez Perez" w:date="2023-04-26T09:47:00Z">
              <w:r w:rsidRPr="00F72F0A" w:rsidDel="002E4BFF">
                <w:rPr>
                  <w:rFonts w:ascii="Museo Sans 300" w:hAnsi="Museo Sans 300"/>
                  <w:sz w:val="18"/>
                  <w:szCs w:val="18"/>
                  <w:lang w:val="es-ES" w:eastAsia="es-ES"/>
                </w:rPr>
                <w:delText>EQUIPO: NISSAN MARCH 1992</w:delText>
              </w:r>
            </w:del>
          </w:p>
        </w:tc>
        <w:tc>
          <w:tcPr>
            <w:tcW w:w="1032" w:type="dxa"/>
            <w:shd w:val="clear" w:color="000000" w:fill="FFFFFF"/>
            <w:noWrap/>
            <w:vAlign w:val="bottom"/>
            <w:hideMark/>
          </w:tcPr>
          <w:p w:rsidR="00C27B03" w:rsidRPr="00F72F0A" w:rsidDel="002E4BFF" w:rsidRDefault="00C27B03" w:rsidP="00CB2FC9">
            <w:pPr>
              <w:pStyle w:val="Sinespaciado"/>
              <w:rPr>
                <w:del w:id="9181" w:author="Dinora Gomez Perez" w:date="2023-04-26T09:47:00Z"/>
                <w:rFonts w:ascii="Museo Sans 300" w:hAnsi="Museo Sans 300"/>
                <w:sz w:val="18"/>
                <w:szCs w:val="18"/>
                <w:lang w:val="es-ES" w:eastAsia="es-ES"/>
              </w:rPr>
            </w:pPr>
            <w:del w:id="9182"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183" w:author="Dinora Gomez Perez" w:date="2023-04-26T09:47:00Z"/>
                <w:rFonts w:ascii="Museo Sans 300" w:hAnsi="Museo Sans 300"/>
                <w:sz w:val="18"/>
                <w:szCs w:val="18"/>
                <w:lang w:val="es-ES" w:eastAsia="es-ES"/>
              </w:rPr>
            </w:pPr>
            <w:del w:id="9184"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185" w:author="Dinora Gomez Perez" w:date="2023-04-26T09:47:00Z"/>
                <w:rFonts w:ascii="Museo Sans 300" w:hAnsi="Museo Sans 300"/>
                <w:sz w:val="18"/>
                <w:szCs w:val="18"/>
                <w:lang w:val="es-ES" w:eastAsia="es-ES"/>
              </w:rPr>
            </w:pPr>
            <w:del w:id="9186"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187" w:author="Dinora Gomez Perez" w:date="2023-04-26T09:47:00Z"/>
                <w:rFonts w:ascii="Museo Sans 300" w:hAnsi="Museo Sans 300"/>
                <w:sz w:val="18"/>
                <w:szCs w:val="18"/>
                <w:lang w:val="es-ES" w:eastAsia="es-ES"/>
              </w:rPr>
            </w:pPr>
            <w:del w:id="9188"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189" w:author="Dinora Gomez Perez" w:date="2023-04-26T09:47:00Z"/>
                <w:rFonts w:ascii="Museo Sans 300" w:hAnsi="Museo Sans 300"/>
                <w:sz w:val="18"/>
                <w:szCs w:val="18"/>
                <w:lang w:val="es-ES" w:eastAsia="es-ES"/>
              </w:rPr>
            </w:pPr>
            <w:del w:id="9190"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191" w:author="Dinora Gomez Perez" w:date="2023-04-26T09:47:00Z"/>
                <w:rFonts w:ascii="Museo Sans 300" w:hAnsi="Museo Sans 300"/>
                <w:sz w:val="18"/>
                <w:szCs w:val="18"/>
                <w:lang w:val="es-ES" w:eastAsia="es-ES"/>
              </w:rPr>
            </w:pPr>
            <w:del w:id="9192"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19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194" w:author="Dinora Gomez Perez" w:date="2023-04-26T09:47:00Z"/>
                <w:rFonts w:ascii="Museo Sans 300" w:hAnsi="Museo Sans 300"/>
                <w:sz w:val="18"/>
                <w:szCs w:val="18"/>
                <w:lang w:val="es-ES" w:eastAsia="es-ES"/>
              </w:rPr>
            </w:pPr>
            <w:del w:id="9195" w:author="Dinora Gomez Perez" w:date="2023-04-26T09:47:00Z">
              <w:r w:rsidRPr="00F72F0A" w:rsidDel="002E4BFF">
                <w:rPr>
                  <w:rFonts w:ascii="Museo Sans 300" w:hAnsi="Museo Sans 300"/>
                  <w:sz w:val="18"/>
                  <w:szCs w:val="18"/>
                  <w:lang w:val="es-ES" w:eastAsia="es-ES"/>
                </w:rPr>
                <w:delText>FRICCIONES PARA FRENO</w:delText>
              </w:r>
            </w:del>
          </w:p>
        </w:tc>
        <w:tc>
          <w:tcPr>
            <w:tcW w:w="1032" w:type="dxa"/>
            <w:shd w:val="clear" w:color="auto" w:fill="auto"/>
            <w:noWrap/>
            <w:vAlign w:val="bottom"/>
            <w:hideMark/>
          </w:tcPr>
          <w:p w:rsidR="00C27B03" w:rsidRPr="00F72F0A" w:rsidDel="002E4BFF" w:rsidRDefault="00C27B03" w:rsidP="00CB2FC9">
            <w:pPr>
              <w:pStyle w:val="Sinespaciado"/>
              <w:rPr>
                <w:del w:id="9196" w:author="Dinora Gomez Perez" w:date="2023-04-26T09:47:00Z"/>
                <w:rFonts w:ascii="Museo Sans 300" w:hAnsi="Museo Sans 300"/>
                <w:sz w:val="18"/>
                <w:szCs w:val="18"/>
                <w:lang w:val="es-ES" w:eastAsia="es-ES"/>
              </w:rPr>
            </w:pPr>
            <w:del w:id="919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198" w:author="Dinora Gomez Perez" w:date="2023-04-26T09:47:00Z"/>
                <w:rFonts w:ascii="Museo Sans 300" w:hAnsi="Museo Sans 300"/>
                <w:sz w:val="18"/>
                <w:szCs w:val="18"/>
                <w:lang w:val="es-ES" w:eastAsia="es-ES"/>
              </w:rPr>
            </w:pPr>
            <w:del w:id="919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00" w:author="Dinora Gomez Perez" w:date="2023-04-26T09:47:00Z"/>
                <w:rFonts w:ascii="Museo Sans 300" w:hAnsi="Museo Sans 300"/>
                <w:sz w:val="18"/>
                <w:szCs w:val="18"/>
                <w:lang w:val="es-ES" w:eastAsia="es-ES"/>
              </w:rPr>
            </w:pPr>
            <w:del w:id="9201" w:author="Dinora Gomez Perez" w:date="2023-04-26T09:47:00Z">
              <w:r w:rsidRPr="00F72F0A" w:rsidDel="002E4BFF">
                <w:rPr>
                  <w:rFonts w:ascii="Museo Sans 300" w:hAnsi="Museo Sans 300"/>
                  <w:sz w:val="18"/>
                  <w:szCs w:val="18"/>
                  <w:lang w:val="es-ES" w:eastAsia="es-ES"/>
                </w:rPr>
                <w:delText xml:space="preserve"> $       19.00 </w:delText>
              </w:r>
            </w:del>
          </w:p>
        </w:tc>
        <w:tc>
          <w:tcPr>
            <w:tcW w:w="1417" w:type="dxa"/>
            <w:shd w:val="clear" w:color="auto" w:fill="auto"/>
            <w:noWrap/>
            <w:vAlign w:val="bottom"/>
            <w:hideMark/>
          </w:tcPr>
          <w:p w:rsidR="00C27B03" w:rsidRPr="00F72F0A" w:rsidDel="002E4BFF" w:rsidRDefault="00C27B03" w:rsidP="00CB2FC9">
            <w:pPr>
              <w:pStyle w:val="Sinespaciado"/>
              <w:rPr>
                <w:del w:id="9202" w:author="Dinora Gomez Perez" w:date="2023-04-26T09:47:00Z"/>
                <w:rFonts w:ascii="Museo Sans 300" w:hAnsi="Museo Sans 300"/>
                <w:sz w:val="18"/>
                <w:szCs w:val="18"/>
                <w:lang w:val="es-ES" w:eastAsia="es-ES"/>
              </w:rPr>
            </w:pPr>
            <w:del w:id="9203" w:author="Dinora Gomez Perez" w:date="2023-04-26T09:47:00Z">
              <w:r w:rsidRPr="00F72F0A" w:rsidDel="002E4BFF">
                <w:rPr>
                  <w:rFonts w:ascii="Museo Sans 300" w:hAnsi="Museo Sans 300"/>
                  <w:sz w:val="18"/>
                  <w:szCs w:val="18"/>
                  <w:lang w:val="es-ES" w:eastAsia="es-ES"/>
                </w:rPr>
                <w:delText xml:space="preserve"> $             19.00 </w:delText>
              </w:r>
            </w:del>
          </w:p>
        </w:tc>
        <w:tc>
          <w:tcPr>
            <w:tcW w:w="1298" w:type="dxa"/>
            <w:shd w:val="clear" w:color="auto" w:fill="auto"/>
            <w:noWrap/>
            <w:vAlign w:val="bottom"/>
            <w:hideMark/>
          </w:tcPr>
          <w:p w:rsidR="00C27B03" w:rsidRPr="00F72F0A" w:rsidDel="002E4BFF" w:rsidRDefault="00C27B03" w:rsidP="00CB2FC9">
            <w:pPr>
              <w:pStyle w:val="Sinespaciado"/>
              <w:rPr>
                <w:del w:id="9204" w:author="Dinora Gomez Perez" w:date="2023-04-26T09:47:00Z"/>
                <w:rFonts w:ascii="Museo Sans 300" w:hAnsi="Museo Sans 300"/>
                <w:sz w:val="18"/>
                <w:szCs w:val="18"/>
                <w:lang w:val="es-ES" w:eastAsia="es-ES"/>
              </w:rPr>
            </w:pPr>
            <w:del w:id="9205" w:author="Dinora Gomez Perez" w:date="2023-04-26T09:47:00Z">
              <w:r w:rsidRPr="00F72F0A" w:rsidDel="002E4BFF">
                <w:rPr>
                  <w:rFonts w:ascii="Museo Sans 300" w:hAnsi="Museo Sans 300"/>
                  <w:sz w:val="18"/>
                  <w:szCs w:val="18"/>
                  <w:lang w:val="es-ES" w:eastAsia="es-ES"/>
                </w:rPr>
                <w:delText>05/05/2015</w:delText>
              </w:r>
            </w:del>
          </w:p>
        </w:tc>
        <w:tc>
          <w:tcPr>
            <w:tcW w:w="1650" w:type="dxa"/>
            <w:shd w:val="clear" w:color="auto" w:fill="auto"/>
            <w:noWrap/>
            <w:vAlign w:val="bottom"/>
            <w:hideMark/>
          </w:tcPr>
          <w:p w:rsidR="00C27B03" w:rsidRPr="00F72F0A" w:rsidDel="002E4BFF" w:rsidRDefault="00C27B03" w:rsidP="00CB2FC9">
            <w:pPr>
              <w:pStyle w:val="Sinespaciado"/>
              <w:rPr>
                <w:del w:id="9206" w:author="Dinora Gomez Perez" w:date="2023-04-26T09:47:00Z"/>
                <w:rFonts w:ascii="Museo Sans 300" w:hAnsi="Museo Sans 300"/>
                <w:sz w:val="18"/>
                <w:szCs w:val="18"/>
                <w:lang w:val="es-ES" w:eastAsia="es-ES"/>
              </w:rPr>
            </w:pPr>
            <w:del w:id="920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08"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209" w:author="Dinora Gomez Perez" w:date="2023-04-26T09:47:00Z"/>
                <w:rFonts w:ascii="Museo Sans 300" w:hAnsi="Museo Sans 300"/>
                <w:sz w:val="18"/>
                <w:szCs w:val="18"/>
                <w:lang w:val="es-ES" w:eastAsia="es-ES"/>
              </w:rPr>
            </w:pPr>
            <w:del w:id="9210" w:author="Dinora Gomez Perez" w:date="2023-04-26T09:47:00Z">
              <w:r w:rsidRPr="00F72F0A" w:rsidDel="002E4BFF">
                <w:rPr>
                  <w:rFonts w:ascii="Museo Sans 300" w:hAnsi="Museo Sans 300"/>
                  <w:sz w:val="18"/>
                  <w:szCs w:val="18"/>
                  <w:lang w:val="es-ES" w:eastAsia="es-ES"/>
                </w:rPr>
                <w:delText>EQUIPO: NISSAN DOBLE CABINA, M8Z GAS</w:delText>
              </w:r>
            </w:del>
          </w:p>
        </w:tc>
        <w:tc>
          <w:tcPr>
            <w:tcW w:w="1032" w:type="dxa"/>
            <w:shd w:val="clear" w:color="000000" w:fill="FFFFFF"/>
            <w:noWrap/>
            <w:vAlign w:val="bottom"/>
            <w:hideMark/>
          </w:tcPr>
          <w:p w:rsidR="00C27B03" w:rsidRPr="00F72F0A" w:rsidDel="002E4BFF" w:rsidRDefault="00C27B03" w:rsidP="00CB2FC9">
            <w:pPr>
              <w:pStyle w:val="Sinespaciado"/>
              <w:rPr>
                <w:del w:id="9211" w:author="Dinora Gomez Perez" w:date="2023-04-26T09:47:00Z"/>
                <w:rFonts w:ascii="Museo Sans 300" w:hAnsi="Museo Sans 300"/>
                <w:sz w:val="18"/>
                <w:szCs w:val="18"/>
                <w:lang w:val="es-ES" w:eastAsia="es-ES"/>
              </w:rPr>
            </w:pPr>
            <w:del w:id="9212"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213" w:author="Dinora Gomez Perez" w:date="2023-04-26T09:47:00Z"/>
                <w:rFonts w:ascii="Museo Sans 300" w:hAnsi="Museo Sans 300"/>
                <w:sz w:val="18"/>
                <w:szCs w:val="18"/>
                <w:lang w:val="es-ES" w:eastAsia="es-ES"/>
              </w:rPr>
            </w:pPr>
            <w:del w:id="9214"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215" w:author="Dinora Gomez Perez" w:date="2023-04-26T09:47:00Z"/>
                <w:rFonts w:ascii="Museo Sans 300" w:hAnsi="Museo Sans 300"/>
                <w:sz w:val="18"/>
                <w:szCs w:val="18"/>
                <w:lang w:val="es-ES" w:eastAsia="es-ES"/>
              </w:rPr>
            </w:pPr>
            <w:del w:id="9216"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217" w:author="Dinora Gomez Perez" w:date="2023-04-26T09:47:00Z"/>
                <w:rFonts w:ascii="Museo Sans 300" w:hAnsi="Museo Sans 300"/>
                <w:sz w:val="18"/>
                <w:szCs w:val="18"/>
                <w:lang w:val="es-ES" w:eastAsia="es-ES"/>
              </w:rPr>
            </w:pPr>
            <w:del w:id="9218"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219" w:author="Dinora Gomez Perez" w:date="2023-04-26T09:47:00Z"/>
                <w:rFonts w:ascii="Museo Sans 300" w:hAnsi="Museo Sans 300"/>
                <w:sz w:val="18"/>
                <w:szCs w:val="18"/>
                <w:lang w:val="es-ES" w:eastAsia="es-ES"/>
              </w:rPr>
            </w:pPr>
            <w:del w:id="9220"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221" w:author="Dinora Gomez Perez" w:date="2023-04-26T09:47:00Z"/>
                <w:rFonts w:ascii="Museo Sans 300" w:hAnsi="Museo Sans 300"/>
                <w:sz w:val="18"/>
                <w:szCs w:val="18"/>
                <w:lang w:val="es-ES" w:eastAsia="es-ES"/>
              </w:rPr>
            </w:pPr>
            <w:del w:id="9222"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22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24" w:author="Dinora Gomez Perez" w:date="2023-04-26T09:47:00Z"/>
                <w:rFonts w:ascii="Museo Sans 300" w:hAnsi="Museo Sans 300"/>
                <w:sz w:val="18"/>
                <w:szCs w:val="18"/>
                <w:lang w:val="es-ES" w:eastAsia="es-ES"/>
              </w:rPr>
            </w:pPr>
            <w:del w:id="9225" w:author="Dinora Gomez Perez" w:date="2023-04-26T09:47:00Z">
              <w:r w:rsidRPr="00F72F0A" w:rsidDel="002E4BFF">
                <w:rPr>
                  <w:rFonts w:ascii="Museo Sans 300" w:hAnsi="Museo Sans 300"/>
                  <w:sz w:val="18"/>
                  <w:szCs w:val="18"/>
                  <w:lang w:val="es-ES" w:eastAsia="es-ES"/>
                </w:rPr>
                <w:delText>CONDENSADOR</w:delText>
              </w:r>
            </w:del>
          </w:p>
        </w:tc>
        <w:tc>
          <w:tcPr>
            <w:tcW w:w="1032" w:type="dxa"/>
            <w:shd w:val="clear" w:color="auto" w:fill="auto"/>
            <w:noWrap/>
            <w:vAlign w:val="bottom"/>
            <w:hideMark/>
          </w:tcPr>
          <w:p w:rsidR="00C27B03" w:rsidRPr="00F72F0A" w:rsidDel="002E4BFF" w:rsidRDefault="00C27B03" w:rsidP="00CB2FC9">
            <w:pPr>
              <w:pStyle w:val="Sinespaciado"/>
              <w:rPr>
                <w:del w:id="9226" w:author="Dinora Gomez Perez" w:date="2023-04-26T09:47:00Z"/>
                <w:rFonts w:ascii="Museo Sans 300" w:hAnsi="Museo Sans 300"/>
                <w:sz w:val="18"/>
                <w:szCs w:val="18"/>
                <w:lang w:val="es-ES" w:eastAsia="es-ES"/>
              </w:rPr>
            </w:pPr>
            <w:del w:id="922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228" w:author="Dinora Gomez Perez" w:date="2023-04-26T09:47:00Z"/>
                <w:rFonts w:ascii="Museo Sans 300" w:hAnsi="Museo Sans 300"/>
                <w:sz w:val="18"/>
                <w:szCs w:val="18"/>
                <w:lang w:val="es-ES" w:eastAsia="es-ES"/>
              </w:rPr>
            </w:pPr>
            <w:del w:id="922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30" w:author="Dinora Gomez Perez" w:date="2023-04-26T09:47:00Z"/>
                <w:rFonts w:ascii="Museo Sans 300" w:hAnsi="Museo Sans 300"/>
                <w:sz w:val="18"/>
                <w:szCs w:val="18"/>
                <w:lang w:val="es-ES" w:eastAsia="es-ES"/>
              </w:rPr>
            </w:pPr>
            <w:del w:id="9231" w:author="Dinora Gomez Perez" w:date="2023-04-26T09:47:00Z">
              <w:r w:rsidRPr="00F72F0A" w:rsidDel="002E4BFF">
                <w:rPr>
                  <w:rFonts w:ascii="Museo Sans 300" w:hAnsi="Museo Sans 300"/>
                  <w:sz w:val="18"/>
                  <w:szCs w:val="18"/>
                  <w:lang w:val="es-ES" w:eastAsia="es-ES"/>
                </w:rPr>
                <w:delText xml:space="preserve"> $         5.20 </w:delText>
              </w:r>
            </w:del>
          </w:p>
        </w:tc>
        <w:tc>
          <w:tcPr>
            <w:tcW w:w="1417" w:type="dxa"/>
            <w:shd w:val="clear" w:color="auto" w:fill="auto"/>
            <w:noWrap/>
            <w:vAlign w:val="bottom"/>
            <w:hideMark/>
          </w:tcPr>
          <w:p w:rsidR="00C27B03" w:rsidRPr="00F72F0A" w:rsidDel="002E4BFF" w:rsidRDefault="00C27B03" w:rsidP="00CB2FC9">
            <w:pPr>
              <w:pStyle w:val="Sinespaciado"/>
              <w:rPr>
                <w:del w:id="9232" w:author="Dinora Gomez Perez" w:date="2023-04-26T09:47:00Z"/>
                <w:rFonts w:ascii="Museo Sans 300" w:hAnsi="Museo Sans 300"/>
                <w:sz w:val="18"/>
                <w:szCs w:val="18"/>
                <w:lang w:val="es-ES" w:eastAsia="es-ES"/>
              </w:rPr>
            </w:pPr>
            <w:del w:id="9233" w:author="Dinora Gomez Perez" w:date="2023-04-26T09:47:00Z">
              <w:r w:rsidRPr="00F72F0A" w:rsidDel="002E4BFF">
                <w:rPr>
                  <w:rFonts w:ascii="Museo Sans 300" w:hAnsi="Museo Sans 300"/>
                  <w:sz w:val="18"/>
                  <w:szCs w:val="18"/>
                  <w:lang w:val="es-ES" w:eastAsia="es-ES"/>
                </w:rPr>
                <w:delText xml:space="preserve"> $               5.20 </w:delText>
              </w:r>
            </w:del>
          </w:p>
        </w:tc>
        <w:tc>
          <w:tcPr>
            <w:tcW w:w="1298" w:type="dxa"/>
            <w:shd w:val="clear" w:color="auto" w:fill="auto"/>
            <w:noWrap/>
            <w:vAlign w:val="bottom"/>
            <w:hideMark/>
          </w:tcPr>
          <w:p w:rsidR="00C27B03" w:rsidRPr="00F72F0A" w:rsidDel="002E4BFF" w:rsidRDefault="00C27B03" w:rsidP="00CB2FC9">
            <w:pPr>
              <w:pStyle w:val="Sinespaciado"/>
              <w:rPr>
                <w:del w:id="9234" w:author="Dinora Gomez Perez" w:date="2023-04-26T09:47:00Z"/>
                <w:rFonts w:ascii="Museo Sans 300" w:hAnsi="Museo Sans 300"/>
                <w:sz w:val="18"/>
                <w:szCs w:val="18"/>
                <w:lang w:val="es-ES" w:eastAsia="es-ES"/>
              </w:rPr>
            </w:pPr>
            <w:del w:id="9235"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236" w:author="Dinora Gomez Perez" w:date="2023-04-26T09:47:00Z"/>
                <w:rFonts w:ascii="Museo Sans 300" w:hAnsi="Museo Sans 300"/>
                <w:sz w:val="18"/>
                <w:szCs w:val="18"/>
                <w:lang w:val="es-ES" w:eastAsia="es-ES"/>
              </w:rPr>
            </w:pPr>
            <w:del w:id="923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3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39" w:author="Dinora Gomez Perez" w:date="2023-04-26T09:47:00Z"/>
                <w:rFonts w:ascii="Museo Sans 300" w:hAnsi="Museo Sans 300"/>
                <w:sz w:val="18"/>
                <w:szCs w:val="18"/>
                <w:lang w:val="es-ES" w:eastAsia="es-ES"/>
              </w:rPr>
            </w:pPr>
            <w:del w:id="9240"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241" w:author="Dinora Gomez Perez" w:date="2023-04-26T09:47:00Z"/>
                <w:rFonts w:ascii="Museo Sans 300" w:hAnsi="Museo Sans 300"/>
                <w:sz w:val="18"/>
                <w:szCs w:val="18"/>
                <w:lang w:val="es-ES" w:eastAsia="es-ES"/>
              </w:rPr>
            </w:pPr>
            <w:del w:id="924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243" w:author="Dinora Gomez Perez" w:date="2023-04-26T09:47:00Z"/>
                <w:rFonts w:ascii="Museo Sans 300" w:hAnsi="Museo Sans 300"/>
                <w:sz w:val="18"/>
                <w:szCs w:val="18"/>
                <w:lang w:val="es-ES" w:eastAsia="es-ES"/>
              </w:rPr>
            </w:pPr>
            <w:del w:id="924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45" w:author="Dinora Gomez Perez" w:date="2023-04-26T09:47:00Z"/>
                <w:rFonts w:ascii="Museo Sans 300" w:hAnsi="Museo Sans 300"/>
                <w:sz w:val="18"/>
                <w:szCs w:val="18"/>
                <w:lang w:val="es-ES" w:eastAsia="es-ES"/>
              </w:rPr>
            </w:pPr>
            <w:del w:id="9246" w:author="Dinora Gomez Perez" w:date="2023-04-26T09:47:00Z">
              <w:r w:rsidRPr="00F72F0A" w:rsidDel="002E4BFF">
                <w:rPr>
                  <w:rFonts w:ascii="Museo Sans 300" w:hAnsi="Museo Sans 300"/>
                  <w:sz w:val="18"/>
                  <w:szCs w:val="18"/>
                  <w:lang w:val="es-ES" w:eastAsia="es-ES"/>
                </w:rPr>
                <w:delText xml:space="preserve"> $         5.20 </w:delText>
              </w:r>
            </w:del>
          </w:p>
        </w:tc>
        <w:tc>
          <w:tcPr>
            <w:tcW w:w="1417" w:type="dxa"/>
            <w:shd w:val="clear" w:color="auto" w:fill="auto"/>
            <w:noWrap/>
            <w:vAlign w:val="bottom"/>
            <w:hideMark/>
          </w:tcPr>
          <w:p w:rsidR="00C27B03" w:rsidRPr="00F72F0A" w:rsidDel="002E4BFF" w:rsidRDefault="00C27B03" w:rsidP="00CB2FC9">
            <w:pPr>
              <w:pStyle w:val="Sinespaciado"/>
              <w:rPr>
                <w:del w:id="9247" w:author="Dinora Gomez Perez" w:date="2023-04-26T09:47:00Z"/>
                <w:rFonts w:ascii="Museo Sans 300" w:hAnsi="Museo Sans 300"/>
                <w:sz w:val="18"/>
                <w:szCs w:val="18"/>
                <w:lang w:val="es-ES" w:eastAsia="es-ES"/>
              </w:rPr>
            </w:pPr>
            <w:del w:id="9248" w:author="Dinora Gomez Perez" w:date="2023-04-26T09:47:00Z">
              <w:r w:rsidRPr="00F72F0A" w:rsidDel="002E4BFF">
                <w:rPr>
                  <w:rFonts w:ascii="Museo Sans 300" w:hAnsi="Museo Sans 300"/>
                  <w:sz w:val="18"/>
                  <w:szCs w:val="18"/>
                  <w:lang w:val="es-ES" w:eastAsia="es-ES"/>
                </w:rPr>
                <w:delText xml:space="preserve"> $               5.20 </w:delText>
              </w:r>
            </w:del>
          </w:p>
        </w:tc>
        <w:tc>
          <w:tcPr>
            <w:tcW w:w="1298" w:type="dxa"/>
            <w:shd w:val="clear" w:color="auto" w:fill="auto"/>
            <w:noWrap/>
            <w:vAlign w:val="bottom"/>
            <w:hideMark/>
          </w:tcPr>
          <w:p w:rsidR="00C27B03" w:rsidRPr="00F72F0A" w:rsidDel="002E4BFF" w:rsidRDefault="00C27B03" w:rsidP="00CB2FC9">
            <w:pPr>
              <w:pStyle w:val="Sinespaciado"/>
              <w:rPr>
                <w:del w:id="9249" w:author="Dinora Gomez Perez" w:date="2023-04-26T09:47:00Z"/>
                <w:rFonts w:ascii="Museo Sans 300" w:hAnsi="Museo Sans 300"/>
                <w:sz w:val="18"/>
                <w:szCs w:val="18"/>
                <w:lang w:val="es-ES" w:eastAsia="es-ES"/>
              </w:rPr>
            </w:pPr>
            <w:del w:id="9250" w:author="Dinora Gomez Perez" w:date="2023-04-26T09:47:00Z">
              <w:r w:rsidRPr="00F72F0A" w:rsidDel="002E4BFF">
                <w:rPr>
                  <w:rFonts w:ascii="Museo Sans 300" w:hAnsi="Museo Sans 300"/>
                  <w:sz w:val="18"/>
                  <w:szCs w:val="18"/>
                  <w:lang w:val="es-ES" w:eastAsia="es-ES"/>
                </w:rPr>
                <w:delText>19/02/2019</w:delText>
              </w:r>
            </w:del>
          </w:p>
        </w:tc>
        <w:tc>
          <w:tcPr>
            <w:tcW w:w="1650" w:type="dxa"/>
            <w:shd w:val="clear" w:color="auto" w:fill="auto"/>
            <w:noWrap/>
            <w:vAlign w:val="bottom"/>
            <w:hideMark/>
          </w:tcPr>
          <w:p w:rsidR="00C27B03" w:rsidRPr="00F72F0A" w:rsidDel="002E4BFF" w:rsidRDefault="00C27B03" w:rsidP="00CB2FC9">
            <w:pPr>
              <w:pStyle w:val="Sinespaciado"/>
              <w:rPr>
                <w:del w:id="9251" w:author="Dinora Gomez Perez" w:date="2023-04-26T09:47:00Z"/>
                <w:rFonts w:ascii="Museo Sans 300" w:hAnsi="Museo Sans 300"/>
                <w:sz w:val="18"/>
                <w:szCs w:val="18"/>
                <w:lang w:val="es-ES" w:eastAsia="es-ES"/>
              </w:rPr>
            </w:pPr>
            <w:del w:id="925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5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54" w:author="Dinora Gomez Perez" w:date="2023-04-26T09:47:00Z"/>
                <w:rFonts w:ascii="Museo Sans 300" w:hAnsi="Museo Sans 300"/>
                <w:sz w:val="18"/>
                <w:szCs w:val="18"/>
                <w:lang w:val="es-ES" w:eastAsia="es-ES"/>
              </w:rPr>
            </w:pPr>
            <w:del w:id="9255"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9256" w:author="Dinora Gomez Perez" w:date="2023-04-26T09:47:00Z"/>
                <w:rFonts w:ascii="Museo Sans 300" w:hAnsi="Museo Sans 300"/>
                <w:sz w:val="18"/>
                <w:szCs w:val="18"/>
                <w:lang w:val="es-ES" w:eastAsia="es-ES"/>
              </w:rPr>
            </w:pPr>
            <w:del w:id="925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258" w:author="Dinora Gomez Perez" w:date="2023-04-26T09:47:00Z"/>
                <w:rFonts w:ascii="Museo Sans 300" w:hAnsi="Museo Sans 300"/>
                <w:sz w:val="18"/>
                <w:szCs w:val="18"/>
                <w:lang w:val="es-ES" w:eastAsia="es-ES"/>
              </w:rPr>
            </w:pPr>
            <w:del w:id="925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60" w:author="Dinora Gomez Perez" w:date="2023-04-26T09:47:00Z"/>
                <w:rFonts w:ascii="Museo Sans 300" w:hAnsi="Museo Sans 300"/>
                <w:sz w:val="18"/>
                <w:szCs w:val="18"/>
                <w:lang w:val="es-ES" w:eastAsia="es-ES"/>
              </w:rPr>
            </w:pPr>
            <w:del w:id="9261" w:author="Dinora Gomez Perez" w:date="2023-04-26T09:47:00Z">
              <w:r w:rsidRPr="00F72F0A" w:rsidDel="002E4BFF">
                <w:rPr>
                  <w:rFonts w:ascii="Museo Sans 300" w:hAnsi="Museo Sans 300"/>
                  <w:sz w:val="18"/>
                  <w:szCs w:val="18"/>
                  <w:lang w:val="es-ES" w:eastAsia="es-ES"/>
                </w:rPr>
                <w:delText xml:space="preserve"> $         3.84 </w:delText>
              </w:r>
            </w:del>
          </w:p>
        </w:tc>
        <w:tc>
          <w:tcPr>
            <w:tcW w:w="1417" w:type="dxa"/>
            <w:shd w:val="clear" w:color="auto" w:fill="auto"/>
            <w:noWrap/>
            <w:vAlign w:val="bottom"/>
            <w:hideMark/>
          </w:tcPr>
          <w:p w:rsidR="00C27B03" w:rsidRPr="00F72F0A" w:rsidDel="002E4BFF" w:rsidRDefault="00C27B03" w:rsidP="00CB2FC9">
            <w:pPr>
              <w:pStyle w:val="Sinespaciado"/>
              <w:rPr>
                <w:del w:id="9262" w:author="Dinora Gomez Perez" w:date="2023-04-26T09:47:00Z"/>
                <w:rFonts w:ascii="Museo Sans 300" w:hAnsi="Museo Sans 300"/>
                <w:sz w:val="18"/>
                <w:szCs w:val="18"/>
                <w:lang w:val="es-ES" w:eastAsia="es-ES"/>
              </w:rPr>
            </w:pPr>
            <w:del w:id="9263" w:author="Dinora Gomez Perez" w:date="2023-04-26T09:47:00Z">
              <w:r w:rsidRPr="00F72F0A" w:rsidDel="002E4BFF">
                <w:rPr>
                  <w:rFonts w:ascii="Museo Sans 300" w:hAnsi="Museo Sans 300"/>
                  <w:sz w:val="18"/>
                  <w:szCs w:val="18"/>
                  <w:lang w:val="es-ES" w:eastAsia="es-ES"/>
                </w:rPr>
                <w:delText xml:space="preserve"> $               3.84 </w:delText>
              </w:r>
            </w:del>
          </w:p>
        </w:tc>
        <w:tc>
          <w:tcPr>
            <w:tcW w:w="1298" w:type="dxa"/>
            <w:shd w:val="clear" w:color="auto" w:fill="auto"/>
            <w:noWrap/>
            <w:vAlign w:val="bottom"/>
            <w:hideMark/>
          </w:tcPr>
          <w:p w:rsidR="00C27B03" w:rsidRPr="00F72F0A" w:rsidDel="002E4BFF" w:rsidRDefault="00C27B03" w:rsidP="00CB2FC9">
            <w:pPr>
              <w:pStyle w:val="Sinespaciado"/>
              <w:rPr>
                <w:del w:id="9264" w:author="Dinora Gomez Perez" w:date="2023-04-26T09:47:00Z"/>
                <w:rFonts w:ascii="Museo Sans 300" w:hAnsi="Museo Sans 300"/>
                <w:sz w:val="18"/>
                <w:szCs w:val="18"/>
                <w:lang w:val="es-ES" w:eastAsia="es-ES"/>
              </w:rPr>
            </w:pPr>
            <w:del w:id="9265"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266" w:author="Dinora Gomez Perez" w:date="2023-04-26T09:47:00Z"/>
                <w:rFonts w:ascii="Museo Sans 300" w:hAnsi="Museo Sans 300"/>
                <w:sz w:val="18"/>
                <w:szCs w:val="18"/>
                <w:lang w:val="es-ES" w:eastAsia="es-ES"/>
              </w:rPr>
            </w:pPr>
            <w:del w:id="926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6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69" w:author="Dinora Gomez Perez" w:date="2023-04-26T09:47:00Z"/>
                <w:rFonts w:ascii="Museo Sans 300" w:hAnsi="Museo Sans 300"/>
                <w:sz w:val="18"/>
                <w:szCs w:val="18"/>
                <w:lang w:val="es-ES" w:eastAsia="es-ES"/>
              </w:rPr>
            </w:pPr>
            <w:del w:id="9270"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9271" w:author="Dinora Gomez Perez" w:date="2023-04-26T09:47:00Z"/>
                <w:rFonts w:ascii="Museo Sans 300" w:hAnsi="Museo Sans 300"/>
                <w:sz w:val="18"/>
                <w:szCs w:val="18"/>
                <w:lang w:val="es-ES" w:eastAsia="es-ES"/>
              </w:rPr>
            </w:pPr>
            <w:del w:id="927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273" w:author="Dinora Gomez Perez" w:date="2023-04-26T09:47:00Z"/>
                <w:rFonts w:ascii="Museo Sans 300" w:hAnsi="Museo Sans 300"/>
                <w:sz w:val="18"/>
                <w:szCs w:val="18"/>
                <w:lang w:val="es-ES" w:eastAsia="es-ES"/>
              </w:rPr>
            </w:pPr>
            <w:del w:id="927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75" w:author="Dinora Gomez Perez" w:date="2023-04-26T09:47:00Z"/>
                <w:rFonts w:ascii="Museo Sans 300" w:hAnsi="Museo Sans 300"/>
                <w:sz w:val="18"/>
                <w:szCs w:val="18"/>
                <w:lang w:val="es-ES" w:eastAsia="es-ES"/>
              </w:rPr>
            </w:pPr>
            <w:del w:id="9276" w:author="Dinora Gomez Perez" w:date="2023-04-26T09:47:00Z">
              <w:r w:rsidRPr="00F72F0A" w:rsidDel="002E4BFF">
                <w:rPr>
                  <w:rFonts w:ascii="Museo Sans 300" w:hAnsi="Museo Sans 300"/>
                  <w:sz w:val="18"/>
                  <w:szCs w:val="18"/>
                  <w:lang w:val="es-ES" w:eastAsia="es-ES"/>
                </w:rPr>
                <w:delText xml:space="preserve"> $         6.46 </w:delText>
              </w:r>
            </w:del>
          </w:p>
        </w:tc>
        <w:tc>
          <w:tcPr>
            <w:tcW w:w="1417" w:type="dxa"/>
            <w:shd w:val="clear" w:color="auto" w:fill="auto"/>
            <w:noWrap/>
            <w:vAlign w:val="bottom"/>
            <w:hideMark/>
          </w:tcPr>
          <w:p w:rsidR="00C27B03" w:rsidRPr="00F72F0A" w:rsidDel="002E4BFF" w:rsidRDefault="00C27B03" w:rsidP="00CB2FC9">
            <w:pPr>
              <w:pStyle w:val="Sinespaciado"/>
              <w:rPr>
                <w:del w:id="9277" w:author="Dinora Gomez Perez" w:date="2023-04-26T09:47:00Z"/>
                <w:rFonts w:ascii="Museo Sans 300" w:hAnsi="Museo Sans 300"/>
                <w:sz w:val="18"/>
                <w:szCs w:val="18"/>
                <w:lang w:val="es-ES" w:eastAsia="es-ES"/>
              </w:rPr>
            </w:pPr>
            <w:del w:id="9278" w:author="Dinora Gomez Perez" w:date="2023-04-26T09:47:00Z">
              <w:r w:rsidRPr="00F72F0A" w:rsidDel="002E4BFF">
                <w:rPr>
                  <w:rFonts w:ascii="Museo Sans 300" w:hAnsi="Museo Sans 300"/>
                  <w:sz w:val="18"/>
                  <w:szCs w:val="18"/>
                  <w:lang w:val="es-ES" w:eastAsia="es-ES"/>
                </w:rPr>
                <w:delText xml:space="preserve"> $               6.46 </w:delText>
              </w:r>
            </w:del>
          </w:p>
        </w:tc>
        <w:tc>
          <w:tcPr>
            <w:tcW w:w="1298" w:type="dxa"/>
            <w:shd w:val="clear" w:color="auto" w:fill="auto"/>
            <w:noWrap/>
            <w:vAlign w:val="bottom"/>
            <w:hideMark/>
          </w:tcPr>
          <w:p w:rsidR="00C27B03" w:rsidRPr="00F72F0A" w:rsidDel="002E4BFF" w:rsidRDefault="00C27B03" w:rsidP="00CB2FC9">
            <w:pPr>
              <w:pStyle w:val="Sinespaciado"/>
              <w:rPr>
                <w:del w:id="9279" w:author="Dinora Gomez Perez" w:date="2023-04-26T09:47:00Z"/>
                <w:rFonts w:ascii="Museo Sans 300" w:hAnsi="Museo Sans 300"/>
                <w:sz w:val="18"/>
                <w:szCs w:val="18"/>
                <w:lang w:val="es-ES" w:eastAsia="es-ES"/>
              </w:rPr>
            </w:pPr>
            <w:del w:id="9280"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281" w:author="Dinora Gomez Perez" w:date="2023-04-26T09:47:00Z"/>
                <w:rFonts w:ascii="Museo Sans 300" w:hAnsi="Museo Sans 300"/>
                <w:sz w:val="18"/>
                <w:szCs w:val="18"/>
                <w:lang w:val="es-ES" w:eastAsia="es-ES"/>
              </w:rPr>
            </w:pPr>
            <w:del w:id="928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8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84" w:author="Dinora Gomez Perez" w:date="2023-04-26T09:47:00Z"/>
                <w:rFonts w:ascii="Museo Sans 300" w:hAnsi="Museo Sans 300"/>
                <w:sz w:val="18"/>
                <w:szCs w:val="18"/>
                <w:lang w:val="es-ES" w:eastAsia="es-ES"/>
              </w:rPr>
            </w:pPr>
            <w:del w:id="9285" w:author="Dinora Gomez Perez" w:date="2023-04-26T09:47:00Z">
              <w:r w:rsidRPr="00F72F0A" w:rsidDel="002E4BFF">
                <w:rPr>
                  <w:rFonts w:ascii="Museo Sans 300" w:hAnsi="Museo Sans 300"/>
                  <w:sz w:val="18"/>
                  <w:szCs w:val="18"/>
                  <w:lang w:val="es-ES" w:eastAsia="es-ES"/>
                </w:rPr>
                <w:delText>FILTRO DE GASOLINA</w:delText>
              </w:r>
            </w:del>
          </w:p>
        </w:tc>
        <w:tc>
          <w:tcPr>
            <w:tcW w:w="1032" w:type="dxa"/>
            <w:shd w:val="clear" w:color="auto" w:fill="auto"/>
            <w:noWrap/>
            <w:vAlign w:val="bottom"/>
            <w:hideMark/>
          </w:tcPr>
          <w:p w:rsidR="00C27B03" w:rsidRPr="00F72F0A" w:rsidDel="002E4BFF" w:rsidRDefault="00C27B03" w:rsidP="00CB2FC9">
            <w:pPr>
              <w:pStyle w:val="Sinespaciado"/>
              <w:rPr>
                <w:del w:id="9286" w:author="Dinora Gomez Perez" w:date="2023-04-26T09:47:00Z"/>
                <w:rFonts w:ascii="Museo Sans 300" w:hAnsi="Museo Sans 300"/>
                <w:sz w:val="18"/>
                <w:szCs w:val="18"/>
                <w:lang w:val="es-ES" w:eastAsia="es-ES"/>
              </w:rPr>
            </w:pPr>
            <w:del w:id="928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288" w:author="Dinora Gomez Perez" w:date="2023-04-26T09:47:00Z"/>
                <w:rFonts w:ascii="Museo Sans 300" w:hAnsi="Museo Sans 300"/>
                <w:sz w:val="18"/>
                <w:szCs w:val="18"/>
                <w:lang w:val="es-ES" w:eastAsia="es-ES"/>
              </w:rPr>
            </w:pPr>
            <w:del w:id="928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290" w:author="Dinora Gomez Perez" w:date="2023-04-26T09:47:00Z"/>
                <w:rFonts w:ascii="Museo Sans 300" w:hAnsi="Museo Sans 300"/>
                <w:sz w:val="18"/>
                <w:szCs w:val="18"/>
                <w:lang w:val="es-ES" w:eastAsia="es-ES"/>
              </w:rPr>
            </w:pPr>
            <w:del w:id="9291" w:author="Dinora Gomez Perez" w:date="2023-04-26T09:47:00Z">
              <w:r w:rsidRPr="00F72F0A" w:rsidDel="002E4BFF">
                <w:rPr>
                  <w:rFonts w:ascii="Museo Sans 300" w:hAnsi="Museo Sans 300"/>
                  <w:sz w:val="18"/>
                  <w:szCs w:val="18"/>
                  <w:lang w:val="es-ES" w:eastAsia="es-ES"/>
                </w:rPr>
                <w:delText xml:space="preserve"> $         2.99 </w:delText>
              </w:r>
            </w:del>
          </w:p>
        </w:tc>
        <w:tc>
          <w:tcPr>
            <w:tcW w:w="1417" w:type="dxa"/>
            <w:shd w:val="clear" w:color="auto" w:fill="auto"/>
            <w:noWrap/>
            <w:vAlign w:val="bottom"/>
            <w:hideMark/>
          </w:tcPr>
          <w:p w:rsidR="00C27B03" w:rsidRPr="00F72F0A" w:rsidDel="002E4BFF" w:rsidRDefault="00C27B03" w:rsidP="00CB2FC9">
            <w:pPr>
              <w:pStyle w:val="Sinespaciado"/>
              <w:rPr>
                <w:del w:id="9292" w:author="Dinora Gomez Perez" w:date="2023-04-26T09:47:00Z"/>
                <w:rFonts w:ascii="Museo Sans 300" w:hAnsi="Museo Sans 300"/>
                <w:sz w:val="18"/>
                <w:szCs w:val="18"/>
                <w:lang w:val="es-ES" w:eastAsia="es-ES"/>
              </w:rPr>
            </w:pPr>
            <w:del w:id="9293" w:author="Dinora Gomez Perez" w:date="2023-04-26T09:47:00Z">
              <w:r w:rsidRPr="00F72F0A" w:rsidDel="002E4BFF">
                <w:rPr>
                  <w:rFonts w:ascii="Museo Sans 300" w:hAnsi="Museo Sans 300"/>
                  <w:sz w:val="18"/>
                  <w:szCs w:val="18"/>
                  <w:lang w:val="es-ES" w:eastAsia="es-ES"/>
                </w:rPr>
                <w:delText xml:space="preserve"> $               2.99 </w:delText>
              </w:r>
            </w:del>
          </w:p>
        </w:tc>
        <w:tc>
          <w:tcPr>
            <w:tcW w:w="1298" w:type="dxa"/>
            <w:shd w:val="clear" w:color="auto" w:fill="auto"/>
            <w:noWrap/>
            <w:vAlign w:val="bottom"/>
            <w:hideMark/>
          </w:tcPr>
          <w:p w:rsidR="00C27B03" w:rsidRPr="00F72F0A" w:rsidDel="002E4BFF" w:rsidRDefault="00C27B03" w:rsidP="00CB2FC9">
            <w:pPr>
              <w:pStyle w:val="Sinespaciado"/>
              <w:rPr>
                <w:del w:id="9294" w:author="Dinora Gomez Perez" w:date="2023-04-26T09:47:00Z"/>
                <w:rFonts w:ascii="Museo Sans 300" w:hAnsi="Museo Sans 300"/>
                <w:sz w:val="18"/>
                <w:szCs w:val="18"/>
                <w:lang w:val="es-ES" w:eastAsia="es-ES"/>
              </w:rPr>
            </w:pPr>
            <w:del w:id="9295" w:author="Dinora Gomez Perez" w:date="2023-04-26T09:47:00Z">
              <w:r w:rsidRPr="00F72F0A" w:rsidDel="002E4BFF">
                <w:rPr>
                  <w:rFonts w:ascii="Museo Sans 300" w:hAnsi="Museo Sans 300"/>
                  <w:sz w:val="18"/>
                  <w:szCs w:val="18"/>
                  <w:lang w:val="es-ES" w:eastAsia="es-ES"/>
                </w:rPr>
                <w:delText>19/02/2016</w:delText>
              </w:r>
            </w:del>
          </w:p>
        </w:tc>
        <w:tc>
          <w:tcPr>
            <w:tcW w:w="1650" w:type="dxa"/>
            <w:shd w:val="clear" w:color="auto" w:fill="auto"/>
            <w:noWrap/>
            <w:vAlign w:val="bottom"/>
            <w:hideMark/>
          </w:tcPr>
          <w:p w:rsidR="00C27B03" w:rsidRPr="00F72F0A" w:rsidDel="002E4BFF" w:rsidRDefault="00C27B03" w:rsidP="00CB2FC9">
            <w:pPr>
              <w:pStyle w:val="Sinespaciado"/>
              <w:rPr>
                <w:del w:id="9296" w:author="Dinora Gomez Perez" w:date="2023-04-26T09:47:00Z"/>
                <w:rFonts w:ascii="Museo Sans 300" w:hAnsi="Museo Sans 300"/>
                <w:sz w:val="18"/>
                <w:szCs w:val="18"/>
                <w:lang w:val="es-ES" w:eastAsia="es-ES"/>
              </w:rPr>
            </w:pPr>
            <w:del w:id="929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29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299" w:author="Dinora Gomez Perez" w:date="2023-04-26T09:47:00Z"/>
                <w:rFonts w:ascii="Museo Sans 300" w:hAnsi="Museo Sans 300"/>
                <w:sz w:val="18"/>
                <w:szCs w:val="18"/>
                <w:lang w:val="es-ES" w:eastAsia="es-ES"/>
              </w:rPr>
            </w:pPr>
            <w:del w:id="9300"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301" w:author="Dinora Gomez Perez" w:date="2023-04-26T09:47:00Z"/>
                <w:rFonts w:ascii="Museo Sans 300" w:hAnsi="Museo Sans 300"/>
                <w:sz w:val="18"/>
                <w:szCs w:val="18"/>
                <w:lang w:val="es-ES" w:eastAsia="es-ES"/>
              </w:rPr>
            </w:pPr>
            <w:del w:id="930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03" w:author="Dinora Gomez Perez" w:date="2023-04-26T09:47:00Z"/>
                <w:rFonts w:ascii="Museo Sans 300" w:hAnsi="Museo Sans 300"/>
                <w:sz w:val="18"/>
                <w:szCs w:val="18"/>
                <w:lang w:val="es-ES" w:eastAsia="es-ES"/>
              </w:rPr>
            </w:pPr>
            <w:del w:id="930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05" w:author="Dinora Gomez Perez" w:date="2023-04-26T09:47:00Z"/>
                <w:rFonts w:ascii="Museo Sans 300" w:hAnsi="Museo Sans 300"/>
                <w:sz w:val="18"/>
                <w:szCs w:val="18"/>
                <w:lang w:val="es-ES" w:eastAsia="es-ES"/>
              </w:rPr>
            </w:pPr>
            <w:del w:id="9306" w:author="Dinora Gomez Perez" w:date="2023-04-26T09:47:00Z">
              <w:r w:rsidRPr="00F72F0A" w:rsidDel="002E4BFF">
                <w:rPr>
                  <w:rFonts w:ascii="Museo Sans 300" w:hAnsi="Museo Sans 300"/>
                  <w:sz w:val="18"/>
                  <w:szCs w:val="18"/>
                  <w:lang w:val="es-ES" w:eastAsia="es-ES"/>
                </w:rPr>
                <w:delText xml:space="preserve"> $       18.08 </w:delText>
              </w:r>
            </w:del>
          </w:p>
        </w:tc>
        <w:tc>
          <w:tcPr>
            <w:tcW w:w="1417" w:type="dxa"/>
            <w:shd w:val="clear" w:color="auto" w:fill="auto"/>
            <w:noWrap/>
            <w:vAlign w:val="bottom"/>
            <w:hideMark/>
          </w:tcPr>
          <w:p w:rsidR="00C27B03" w:rsidRPr="00F72F0A" w:rsidDel="002E4BFF" w:rsidRDefault="00C27B03" w:rsidP="00CB2FC9">
            <w:pPr>
              <w:pStyle w:val="Sinespaciado"/>
              <w:rPr>
                <w:del w:id="9307" w:author="Dinora Gomez Perez" w:date="2023-04-26T09:47:00Z"/>
                <w:rFonts w:ascii="Museo Sans 300" w:hAnsi="Museo Sans 300"/>
                <w:sz w:val="18"/>
                <w:szCs w:val="18"/>
                <w:lang w:val="es-ES" w:eastAsia="es-ES"/>
              </w:rPr>
            </w:pPr>
            <w:del w:id="9308" w:author="Dinora Gomez Perez" w:date="2023-04-26T09:47:00Z">
              <w:r w:rsidRPr="00F72F0A" w:rsidDel="002E4BFF">
                <w:rPr>
                  <w:rFonts w:ascii="Museo Sans 300" w:hAnsi="Museo Sans 300"/>
                  <w:sz w:val="18"/>
                  <w:szCs w:val="18"/>
                  <w:lang w:val="es-ES" w:eastAsia="es-ES"/>
                </w:rPr>
                <w:delText xml:space="preserve"> $             18.08 </w:delText>
              </w:r>
            </w:del>
          </w:p>
        </w:tc>
        <w:tc>
          <w:tcPr>
            <w:tcW w:w="1298" w:type="dxa"/>
            <w:shd w:val="clear" w:color="auto" w:fill="auto"/>
            <w:noWrap/>
            <w:vAlign w:val="bottom"/>
            <w:hideMark/>
          </w:tcPr>
          <w:p w:rsidR="00C27B03" w:rsidRPr="00F72F0A" w:rsidDel="002E4BFF" w:rsidRDefault="00C27B03" w:rsidP="00CB2FC9">
            <w:pPr>
              <w:pStyle w:val="Sinespaciado"/>
              <w:rPr>
                <w:del w:id="9309" w:author="Dinora Gomez Perez" w:date="2023-04-26T09:47:00Z"/>
                <w:rFonts w:ascii="Museo Sans 300" w:hAnsi="Museo Sans 300"/>
                <w:sz w:val="18"/>
                <w:szCs w:val="18"/>
                <w:lang w:val="es-ES" w:eastAsia="es-ES"/>
              </w:rPr>
            </w:pPr>
            <w:del w:id="9310"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311" w:author="Dinora Gomez Perez" w:date="2023-04-26T09:47:00Z"/>
                <w:rFonts w:ascii="Museo Sans 300" w:hAnsi="Museo Sans 300"/>
                <w:sz w:val="18"/>
                <w:szCs w:val="18"/>
                <w:lang w:val="es-ES" w:eastAsia="es-ES"/>
              </w:rPr>
            </w:pPr>
            <w:del w:id="931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31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314" w:author="Dinora Gomez Perez" w:date="2023-04-26T09:47:00Z"/>
                <w:rFonts w:ascii="Museo Sans 300" w:hAnsi="Museo Sans 300"/>
                <w:sz w:val="18"/>
                <w:szCs w:val="18"/>
                <w:lang w:val="es-ES" w:eastAsia="es-ES"/>
              </w:rPr>
            </w:pPr>
            <w:del w:id="9315" w:author="Dinora Gomez Perez" w:date="2023-04-26T09:47:00Z">
              <w:r w:rsidRPr="00F72F0A" w:rsidDel="002E4BFF">
                <w:rPr>
                  <w:rFonts w:ascii="Museo Sans 300" w:hAnsi="Museo Sans 300"/>
                  <w:sz w:val="18"/>
                  <w:szCs w:val="18"/>
                  <w:lang w:val="es-ES" w:eastAsia="es-ES"/>
                </w:rPr>
                <w:delText xml:space="preserve">PATILLAS PARA FRENOS </w:delText>
              </w:r>
            </w:del>
          </w:p>
        </w:tc>
        <w:tc>
          <w:tcPr>
            <w:tcW w:w="1032" w:type="dxa"/>
            <w:shd w:val="clear" w:color="auto" w:fill="auto"/>
            <w:noWrap/>
            <w:vAlign w:val="bottom"/>
            <w:hideMark/>
          </w:tcPr>
          <w:p w:rsidR="00C27B03" w:rsidRPr="00F72F0A" w:rsidDel="002E4BFF" w:rsidRDefault="00C27B03" w:rsidP="00CB2FC9">
            <w:pPr>
              <w:pStyle w:val="Sinespaciado"/>
              <w:rPr>
                <w:del w:id="9316" w:author="Dinora Gomez Perez" w:date="2023-04-26T09:47:00Z"/>
                <w:rFonts w:ascii="Museo Sans 300" w:hAnsi="Museo Sans 300"/>
                <w:sz w:val="18"/>
                <w:szCs w:val="18"/>
                <w:lang w:val="es-ES" w:eastAsia="es-ES"/>
              </w:rPr>
            </w:pPr>
            <w:del w:id="931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18" w:author="Dinora Gomez Perez" w:date="2023-04-26T09:47:00Z"/>
                <w:rFonts w:ascii="Museo Sans 300" w:hAnsi="Museo Sans 300"/>
                <w:sz w:val="18"/>
                <w:szCs w:val="18"/>
                <w:lang w:val="es-ES" w:eastAsia="es-ES"/>
              </w:rPr>
            </w:pPr>
            <w:del w:id="931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20" w:author="Dinora Gomez Perez" w:date="2023-04-26T09:47:00Z"/>
                <w:rFonts w:ascii="Museo Sans 300" w:hAnsi="Museo Sans 300"/>
                <w:sz w:val="18"/>
                <w:szCs w:val="18"/>
                <w:lang w:val="es-ES" w:eastAsia="es-ES"/>
              </w:rPr>
            </w:pPr>
            <w:del w:id="9321" w:author="Dinora Gomez Perez" w:date="2023-04-26T09:47:00Z">
              <w:r w:rsidRPr="00F72F0A" w:rsidDel="002E4BFF">
                <w:rPr>
                  <w:rFonts w:ascii="Museo Sans 300" w:hAnsi="Museo Sans 300"/>
                  <w:sz w:val="18"/>
                  <w:szCs w:val="18"/>
                  <w:lang w:val="es-ES" w:eastAsia="es-ES"/>
                </w:rPr>
                <w:delText xml:space="preserve"> $       23.98 </w:delText>
              </w:r>
            </w:del>
          </w:p>
        </w:tc>
        <w:tc>
          <w:tcPr>
            <w:tcW w:w="1417" w:type="dxa"/>
            <w:shd w:val="clear" w:color="auto" w:fill="auto"/>
            <w:noWrap/>
            <w:vAlign w:val="bottom"/>
            <w:hideMark/>
          </w:tcPr>
          <w:p w:rsidR="00C27B03" w:rsidRPr="00F72F0A" w:rsidDel="002E4BFF" w:rsidRDefault="00C27B03" w:rsidP="00CB2FC9">
            <w:pPr>
              <w:pStyle w:val="Sinespaciado"/>
              <w:rPr>
                <w:del w:id="9322" w:author="Dinora Gomez Perez" w:date="2023-04-26T09:47:00Z"/>
                <w:rFonts w:ascii="Museo Sans 300" w:hAnsi="Museo Sans 300"/>
                <w:sz w:val="18"/>
                <w:szCs w:val="18"/>
                <w:lang w:val="es-ES" w:eastAsia="es-ES"/>
              </w:rPr>
            </w:pPr>
            <w:del w:id="9323" w:author="Dinora Gomez Perez" w:date="2023-04-26T09:47:00Z">
              <w:r w:rsidRPr="00F72F0A" w:rsidDel="002E4BFF">
                <w:rPr>
                  <w:rFonts w:ascii="Museo Sans 300" w:hAnsi="Museo Sans 300"/>
                  <w:sz w:val="18"/>
                  <w:szCs w:val="18"/>
                  <w:lang w:val="es-ES" w:eastAsia="es-ES"/>
                </w:rPr>
                <w:delText xml:space="preserve"> $             23.98 </w:delText>
              </w:r>
            </w:del>
          </w:p>
        </w:tc>
        <w:tc>
          <w:tcPr>
            <w:tcW w:w="1298" w:type="dxa"/>
            <w:shd w:val="clear" w:color="auto" w:fill="auto"/>
            <w:noWrap/>
            <w:vAlign w:val="bottom"/>
            <w:hideMark/>
          </w:tcPr>
          <w:p w:rsidR="00C27B03" w:rsidRPr="00F72F0A" w:rsidDel="002E4BFF" w:rsidRDefault="00C27B03" w:rsidP="00CB2FC9">
            <w:pPr>
              <w:pStyle w:val="Sinespaciado"/>
              <w:rPr>
                <w:del w:id="9324" w:author="Dinora Gomez Perez" w:date="2023-04-26T09:47:00Z"/>
                <w:rFonts w:ascii="Museo Sans 300" w:hAnsi="Museo Sans 300"/>
                <w:sz w:val="18"/>
                <w:szCs w:val="18"/>
                <w:lang w:val="es-ES" w:eastAsia="es-ES"/>
              </w:rPr>
            </w:pPr>
            <w:del w:id="9325"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326" w:author="Dinora Gomez Perez" w:date="2023-04-26T09:47:00Z"/>
                <w:rFonts w:ascii="Museo Sans 300" w:hAnsi="Museo Sans 300"/>
                <w:sz w:val="18"/>
                <w:szCs w:val="18"/>
                <w:lang w:val="es-ES" w:eastAsia="es-ES"/>
              </w:rPr>
            </w:pPr>
            <w:del w:id="932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32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329" w:author="Dinora Gomez Perez" w:date="2023-04-26T09:47:00Z"/>
                <w:rFonts w:ascii="Museo Sans 300" w:hAnsi="Museo Sans 300"/>
                <w:sz w:val="18"/>
                <w:szCs w:val="18"/>
                <w:lang w:val="es-ES" w:eastAsia="es-ES"/>
              </w:rPr>
            </w:pPr>
            <w:del w:id="9330" w:author="Dinora Gomez Perez" w:date="2023-04-26T09:47:00Z">
              <w:r w:rsidRPr="00F72F0A" w:rsidDel="002E4BFF">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2E4BFF" w:rsidRDefault="00C27B03" w:rsidP="00CB2FC9">
            <w:pPr>
              <w:pStyle w:val="Sinespaciado"/>
              <w:rPr>
                <w:del w:id="9331" w:author="Dinora Gomez Perez" w:date="2023-04-26T09:47:00Z"/>
                <w:rFonts w:ascii="Museo Sans 300" w:hAnsi="Museo Sans 300"/>
                <w:sz w:val="18"/>
                <w:szCs w:val="18"/>
                <w:lang w:val="es-ES" w:eastAsia="es-ES"/>
              </w:rPr>
            </w:pPr>
            <w:del w:id="933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33" w:author="Dinora Gomez Perez" w:date="2023-04-26T09:47:00Z"/>
                <w:rFonts w:ascii="Museo Sans 300" w:hAnsi="Museo Sans 300"/>
                <w:sz w:val="18"/>
                <w:szCs w:val="18"/>
                <w:lang w:val="es-ES" w:eastAsia="es-ES"/>
              </w:rPr>
            </w:pPr>
            <w:del w:id="933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35" w:author="Dinora Gomez Perez" w:date="2023-04-26T09:47:00Z"/>
                <w:rFonts w:ascii="Museo Sans 300" w:hAnsi="Museo Sans 300"/>
                <w:sz w:val="18"/>
                <w:szCs w:val="18"/>
                <w:lang w:val="es-ES" w:eastAsia="es-ES"/>
              </w:rPr>
            </w:pPr>
            <w:del w:id="9336" w:author="Dinora Gomez Perez" w:date="2023-04-26T09:47:00Z">
              <w:r w:rsidRPr="00F72F0A" w:rsidDel="002E4BFF">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2E4BFF" w:rsidRDefault="00C27B03" w:rsidP="00CB2FC9">
            <w:pPr>
              <w:pStyle w:val="Sinespaciado"/>
              <w:rPr>
                <w:del w:id="9337" w:author="Dinora Gomez Perez" w:date="2023-04-26T09:47:00Z"/>
                <w:rFonts w:ascii="Museo Sans 300" w:hAnsi="Museo Sans 300"/>
                <w:sz w:val="18"/>
                <w:szCs w:val="18"/>
                <w:lang w:val="es-ES" w:eastAsia="es-ES"/>
              </w:rPr>
            </w:pPr>
            <w:del w:id="9338" w:author="Dinora Gomez Perez" w:date="2023-04-26T09:47:00Z">
              <w:r w:rsidRPr="00F72F0A" w:rsidDel="002E4BFF">
                <w:rPr>
                  <w:rFonts w:ascii="Museo Sans 300" w:hAnsi="Museo Sans 300"/>
                  <w:sz w:val="18"/>
                  <w:szCs w:val="18"/>
                  <w:lang w:val="es-ES" w:eastAsia="es-ES"/>
                </w:rPr>
                <w:delText xml:space="preserve"> $               3.00 </w:delText>
              </w:r>
            </w:del>
          </w:p>
        </w:tc>
        <w:tc>
          <w:tcPr>
            <w:tcW w:w="1298" w:type="dxa"/>
            <w:shd w:val="clear" w:color="auto" w:fill="auto"/>
            <w:noWrap/>
            <w:vAlign w:val="bottom"/>
            <w:hideMark/>
          </w:tcPr>
          <w:p w:rsidR="00C27B03" w:rsidRPr="00F72F0A" w:rsidDel="002E4BFF" w:rsidRDefault="00C27B03" w:rsidP="00CB2FC9">
            <w:pPr>
              <w:pStyle w:val="Sinespaciado"/>
              <w:rPr>
                <w:del w:id="9339" w:author="Dinora Gomez Perez" w:date="2023-04-26T09:47:00Z"/>
                <w:rFonts w:ascii="Museo Sans 300" w:hAnsi="Museo Sans 300"/>
                <w:sz w:val="18"/>
                <w:szCs w:val="18"/>
                <w:lang w:val="es-ES" w:eastAsia="es-ES"/>
              </w:rPr>
            </w:pPr>
            <w:del w:id="9340"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341" w:author="Dinora Gomez Perez" w:date="2023-04-26T09:47:00Z"/>
                <w:rFonts w:ascii="Museo Sans 300" w:hAnsi="Museo Sans 300"/>
                <w:sz w:val="18"/>
                <w:szCs w:val="18"/>
                <w:lang w:val="es-ES" w:eastAsia="es-ES"/>
              </w:rPr>
            </w:pPr>
            <w:del w:id="934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34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344" w:author="Dinora Gomez Perez" w:date="2023-04-26T09:47:00Z"/>
                <w:rFonts w:ascii="Museo Sans 300" w:hAnsi="Museo Sans 300"/>
                <w:sz w:val="18"/>
                <w:szCs w:val="18"/>
                <w:lang w:val="es-ES" w:eastAsia="es-ES"/>
              </w:rPr>
            </w:pPr>
            <w:del w:id="9345" w:author="Dinora Gomez Perez" w:date="2023-04-26T09:47:00Z">
              <w:r w:rsidRPr="00F72F0A" w:rsidDel="002E4BFF">
                <w:rPr>
                  <w:rFonts w:ascii="Museo Sans 300" w:hAnsi="Museo Sans 300"/>
                  <w:sz w:val="18"/>
                  <w:szCs w:val="18"/>
                  <w:lang w:val="es-ES" w:eastAsia="es-ES"/>
                </w:rPr>
                <w:delText>PLATINOS</w:delText>
              </w:r>
            </w:del>
          </w:p>
        </w:tc>
        <w:tc>
          <w:tcPr>
            <w:tcW w:w="1032" w:type="dxa"/>
            <w:shd w:val="clear" w:color="auto" w:fill="auto"/>
            <w:noWrap/>
            <w:vAlign w:val="bottom"/>
            <w:hideMark/>
          </w:tcPr>
          <w:p w:rsidR="00C27B03" w:rsidRPr="00F72F0A" w:rsidDel="002E4BFF" w:rsidRDefault="00C27B03" w:rsidP="00CB2FC9">
            <w:pPr>
              <w:pStyle w:val="Sinespaciado"/>
              <w:rPr>
                <w:del w:id="9346" w:author="Dinora Gomez Perez" w:date="2023-04-26T09:47:00Z"/>
                <w:rFonts w:ascii="Museo Sans 300" w:hAnsi="Museo Sans 300"/>
                <w:sz w:val="18"/>
                <w:szCs w:val="18"/>
                <w:lang w:val="es-ES" w:eastAsia="es-ES"/>
              </w:rPr>
            </w:pPr>
            <w:del w:id="934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48" w:author="Dinora Gomez Perez" w:date="2023-04-26T09:47:00Z"/>
                <w:rFonts w:ascii="Museo Sans 300" w:hAnsi="Museo Sans 300"/>
                <w:sz w:val="18"/>
                <w:szCs w:val="18"/>
                <w:lang w:val="es-ES" w:eastAsia="es-ES"/>
              </w:rPr>
            </w:pPr>
            <w:del w:id="934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50" w:author="Dinora Gomez Perez" w:date="2023-04-26T09:47:00Z"/>
                <w:rFonts w:ascii="Museo Sans 300" w:hAnsi="Museo Sans 300"/>
                <w:sz w:val="18"/>
                <w:szCs w:val="18"/>
                <w:lang w:val="es-ES" w:eastAsia="es-ES"/>
              </w:rPr>
            </w:pPr>
            <w:del w:id="9351" w:author="Dinora Gomez Perez" w:date="2023-04-26T09:47:00Z">
              <w:r w:rsidRPr="00F72F0A" w:rsidDel="002E4BFF">
                <w:rPr>
                  <w:rFonts w:ascii="Museo Sans 300" w:hAnsi="Museo Sans 300"/>
                  <w:sz w:val="18"/>
                  <w:szCs w:val="18"/>
                  <w:lang w:val="es-ES" w:eastAsia="es-ES"/>
                </w:rPr>
                <w:delText xml:space="preserve"> $         4.06 </w:delText>
              </w:r>
            </w:del>
          </w:p>
        </w:tc>
        <w:tc>
          <w:tcPr>
            <w:tcW w:w="1417" w:type="dxa"/>
            <w:shd w:val="clear" w:color="auto" w:fill="auto"/>
            <w:noWrap/>
            <w:vAlign w:val="bottom"/>
            <w:hideMark/>
          </w:tcPr>
          <w:p w:rsidR="00C27B03" w:rsidRPr="00F72F0A" w:rsidDel="002E4BFF" w:rsidRDefault="00C27B03" w:rsidP="00CB2FC9">
            <w:pPr>
              <w:pStyle w:val="Sinespaciado"/>
              <w:rPr>
                <w:del w:id="9352" w:author="Dinora Gomez Perez" w:date="2023-04-26T09:47:00Z"/>
                <w:rFonts w:ascii="Museo Sans 300" w:hAnsi="Museo Sans 300"/>
                <w:sz w:val="18"/>
                <w:szCs w:val="18"/>
                <w:lang w:val="es-ES" w:eastAsia="es-ES"/>
              </w:rPr>
            </w:pPr>
            <w:del w:id="9353" w:author="Dinora Gomez Perez" w:date="2023-04-26T09:47:00Z">
              <w:r w:rsidRPr="00F72F0A" w:rsidDel="002E4BFF">
                <w:rPr>
                  <w:rFonts w:ascii="Museo Sans 300" w:hAnsi="Museo Sans 300"/>
                  <w:sz w:val="18"/>
                  <w:szCs w:val="18"/>
                  <w:lang w:val="es-ES" w:eastAsia="es-ES"/>
                </w:rPr>
                <w:delText xml:space="preserve"> $               4.06 </w:delText>
              </w:r>
            </w:del>
          </w:p>
        </w:tc>
        <w:tc>
          <w:tcPr>
            <w:tcW w:w="1298" w:type="dxa"/>
            <w:shd w:val="clear" w:color="auto" w:fill="auto"/>
            <w:noWrap/>
            <w:vAlign w:val="bottom"/>
            <w:hideMark/>
          </w:tcPr>
          <w:p w:rsidR="00C27B03" w:rsidRPr="00F72F0A" w:rsidDel="002E4BFF" w:rsidRDefault="00C27B03" w:rsidP="00CB2FC9">
            <w:pPr>
              <w:pStyle w:val="Sinespaciado"/>
              <w:rPr>
                <w:del w:id="9354" w:author="Dinora Gomez Perez" w:date="2023-04-26T09:47:00Z"/>
                <w:rFonts w:ascii="Museo Sans 300" w:hAnsi="Museo Sans 300"/>
                <w:sz w:val="18"/>
                <w:szCs w:val="18"/>
                <w:lang w:val="es-ES" w:eastAsia="es-ES"/>
              </w:rPr>
            </w:pPr>
            <w:del w:id="9355"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356" w:author="Dinora Gomez Perez" w:date="2023-04-26T09:47:00Z"/>
                <w:rFonts w:ascii="Museo Sans 300" w:hAnsi="Museo Sans 300"/>
                <w:sz w:val="18"/>
                <w:szCs w:val="18"/>
                <w:lang w:val="es-ES" w:eastAsia="es-ES"/>
              </w:rPr>
            </w:pPr>
            <w:del w:id="935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35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359" w:author="Dinora Gomez Perez" w:date="2023-04-26T09:47:00Z"/>
                <w:rFonts w:ascii="Museo Sans 300" w:hAnsi="Museo Sans 300"/>
                <w:sz w:val="18"/>
                <w:szCs w:val="18"/>
                <w:lang w:val="es-ES" w:eastAsia="es-ES"/>
              </w:rPr>
            </w:pPr>
            <w:del w:id="9360" w:author="Dinora Gomez Perez" w:date="2023-04-26T09:47:00Z">
              <w:r w:rsidRPr="00F72F0A" w:rsidDel="002E4BFF">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361" w:author="Dinora Gomez Perez" w:date="2023-04-26T09:47:00Z"/>
                <w:rFonts w:ascii="Museo Sans 300" w:hAnsi="Museo Sans 300"/>
                <w:sz w:val="18"/>
                <w:szCs w:val="18"/>
                <w:lang w:val="es-ES" w:eastAsia="es-ES"/>
              </w:rPr>
            </w:pPr>
            <w:del w:id="936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63" w:author="Dinora Gomez Perez" w:date="2023-04-26T09:47:00Z"/>
                <w:rFonts w:ascii="Museo Sans 300" w:hAnsi="Museo Sans 300"/>
                <w:sz w:val="18"/>
                <w:szCs w:val="18"/>
                <w:lang w:val="es-ES" w:eastAsia="es-ES"/>
              </w:rPr>
            </w:pPr>
            <w:del w:id="936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65" w:author="Dinora Gomez Perez" w:date="2023-04-26T09:47:00Z"/>
                <w:rFonts w:ascii="Museo Sans 300" w:hAnsi="Museo Sans 300"/>
                <w:sz w:val="18"/>
                <w:szCs w:val="18"/>
                <w:lang w:val="es-ES" w:eastAsia="es-ES"/>
              </w:rPr>
            </w:pPr>
            <w:del w:id="9366" w:author="Dinora Gomez Perez" w:date="2023-04-26T09:47:00Z">
              <w:r w:rsidRPr="00F72F0A" w:rsidDel="002E4BFF">
                <w:rPr>
                  <w:rFonts w:ascii="Museo Sans 300" w:hAnsi="Museo Sans 300"/>
                  <w:sz w:val="18"/>
                  <w:szCs w:val="18"/>
                  <w:lang w:val="es-ES" w:eastAsia="es-ES"/>
                </w:rPr>
                <w:delText xml:space="preserve"> $       26.00 </w:delText>
              </w:r>
            </w:del>
          </w:p>
        </w:tc>
        <w:tc>
          <w:tcPr>
            <w:tcW w:w="1417" w:type="dxa"/>
            <w:shd w:val="clear" w:color="auto" w:fill="auto"/>
            <w:noWrap/>
            <w:vAlign w:val="bottom"/>
            <w:hideMark/>
          </w:tcPr>
          <w:p w:rsidR="00C27B03" w:rsidRPr="00F72F0A" w:rsidDel="002E4BFF" w:rsidRDefault="00C27B03" w:rsidP="00CB2FC9">
            <w:pPr>
              <w:pStyle w:val="Sinespaciado"/>
              <w:rPr>
                <w:del w:id="9367" w:author="Dinora Gomez Perez" w:date="2023-04-26T09:47:00Z"/>
                <w:rFonts w:ascii="Museo Sans 300" w:hAnsi="Museo Sans 300"/>
                <w:sz w:val="18"/>
                <w:szCs w:val="18"/>
                <w:lang w:val="es-ES" w:eastAsia="es-ES"/>
              </w:rPr>
            </w:pPr>
            <w:del w:id="9368" w:author="Dinora Gomez Perez" w:date="2023-04-26T09:47:00Z">
              <w:r w:rsidRPr="00F72F0A" w:rsidDel="002E4BFF">
                <w:rPr>
                  <w:rFonts w:ascii="Museo Sans 300" w:hAnsi="Museo Sans 300"/>
                  <w:sz w:val="18"/>
                  <w:szCs w:val="18"/>
                  <w:lang w:val="es-ES" w:eastAsia="es-ES"/>
                </w:rPr>
                <w:delText xml:space="preserve"> $             26.00 </w:delText>
              </w:r>
            </w:del>
          </w:p>
        </w:tc>
        <w:tc>
          <w:tcPr>
            <w:tcW w:w="1298" w:type="dxa"/>
            <w:shd w:val="clear" w:color="auto" w:fill="auto"/>
            <w:noWrap/>
            <w:vAlign w:val="bottom"/>
            <w:hideMark/>
          </w:tcPr>
          <w:p w:rsidR="00C27B03" w:rsidRPr="00F72F0A" w:rsidDel="002E4BFF" w:rsidRDefault="00C27B03" w:rsidP="00CB2FC9">
            <w:pPr>
              <w:pStyle w:val="Sinespaciado"/>
              <w:rPr>
                <w:del w:id="9369" w:author="Dinora Gomez Perez" w:date="2023-04-26T09:47:00Z"/>
                <w:rFonts w:ascii="Museo Sans 300" w:hAnsi="Museo Sans 300"/>
                <w:sz w:val="18"/>
                <w:szCs w:val="18"/>
                <w:lang w:val="es-ES" w:eastAsia="es-ES"/>
              </w:rPr>
            </w:pPr>
            <w:del w:id="9370" w:author="Dinora Gomez Perez" w:date="2023-04-26T09:47:00Z">
              <w:r w:rsidRPr="00F72F0A" w:rsidDel="002E4BFF">
                <w:rPr>
                  <w:rFonts w:ascii="Museo Sans 300" w:hAnsi="Museo Sans 300"/>
                  <w:sz w:val="18"/>
                  <w:szCs w:val="18"/>
                  <w:lang w:val="es-ES" w:eastAsia="es-ES"/>
                </w:rPr>
                <w:delText>11/12/2014</w:delText>
              </w:r>
            </w:del>
          </w:p>
        </w:tc>
        <w:tc>
          <w:tcPr>
            <w:tcW w:w="1650" w:type="dxa"/>
            <w:shd w:val="clear" w:color="auto" w:fill="auto"/>
            <w:noWrap/>
            <w:vAlign w:val="bottom"/>
            <w:hideMark/>
          </w:tcPr>
          <w:p w:rsidR="00C27B03" w:rsidRPr="00F72F0A" w:rsidDel="002E4BFF" w:rsidRDefault="00C27B03" w:rsidP="00CB2FC9">
            <w:pPr>
              <w:pStyle w:val="Sinespaciado"/>
              <w:rPr>
                <w:del w:id="9371" w:author="Dinora Gomez Perez" w:date="2023-04-26T09:47:00Z"/>
                <w:rFonts w:ascii="Museo Sans 300" w:hAnsi="Museo Sans 300"/>
                <w:sz w:val="18"/>
                <w:szCs w:val="18"/>
                <w:lang w:val="es-ES" w:eastAsia="es-ES"/>
              </w:rPr>
            </w:pPr>
            <w:del w:id="937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373"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374" w:author="Dinora Gomez Perez" w:date="2023-04-26T09:47:00Z"/>
                <w:rFonts w:ascii="Museo Sans 300" w:hAnsi="Museo Sans 300"/>
                <w:sz w:val="18"/>
                <w:szCs w:val="18"/>
                <w:lang w:val="es-ES" w:eastAsia="es-ES"/>
              </w:rPr>
            </w:pPr>
            <w:del w:id="9375" w:author="Dinora Gomez Perez" w:date="2023-04-26T09:47:00Z">
              <w:r w:rsidRPr="00F72F0A" w:rsidDel="002E4BFF">
                <w:rPr>
                  <w:rFonts w:ascii="Museo Sans 300" w:hAnsi="Museo Sans 300"/>
                  <w:sz w:val="18"/>
                  <w:szCs w:val="18"/>
                  <w:lang w:val="es-ES" w:eastAsia="es-ES"/>
                </w:rPr>
                <w:delText>EQUIPO: NISSAN P/U, QD32 DIESEL</w:delText>
              </w:r>
            </w:del>
          </w:p>
        </w:tc>
        <w:tc>
          <w:tcPr>
            <w:tcW w:w="1032" w:type="dxa"/>
            <w:shd w:val="clear" w:color="000000" w:fill="FFFFFF"/>
            <w:noWrap/>
            <w:vAlign w:val="bottom"/>
            <w:hideMark/>
          </w:tcPr>
          <w:p w:rsidR="00C27B03" w:rsidRPr="00F72F0A" w:rsidDel="002E4BFF" w:rsidRDefault="00C27B03" w:rsidP="00CB2FC9">
            <w:pPr>
              <w:pStyle w:val="Sinespaciado"/>
              <w:rPr>
                <w:del w:id="9376" w:author="Dinora Gomez Perez" w:date="2023-04-26T09:47:00Z"/>
                <w:rFonts w:ascii="Museo Sans 300" w:hAnsi="Museo Sans 300"/>
                <w:sz w:val="18"/>
                <w:szCs w:val="18"/>
                <w:lang w:val="es-ES" w:eastAsia="es-ES"/>
              </w:rPr>
            </w:pPr>
            <w:del w:id="937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378" w:author="Dinora Gomez Perez" w:date="2023-04-26T09:47:00Z"/>
                <w:rFonts w:ascii="Museo Sans 300" w:hAnsi="Museo Sans 300"/>
                <w:sz w:val="18"/>
                <w:szCs w:val="18"/>
                <w:lang w:val="es-ES" w:eastAsia="es-ES"/>
              </w:rPr>
            </w:pPr>
            <w:del w:id="937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380" w:author="Dinora Gomez Perez" w:date="2023-04-26T09:47:00Z"/>
                <w:rFonts w:ascii="Museo Sans 300" w:hAnsi="Museo Sans 300"/>
                <w:sz w:val="18"/>
                <w:szCs w:val="18"/>
                <w:lang w:val="es-ES" w:eastAsia="es-ES"/>
              </w:rPr>
            </w:pPr>
            <w:del w:id="938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382" w:author="Dinora Gomez Perez" w:date="2023-04-26T09:47:00Z"/>
                <w:rFonts w:ascii="Museo Sans 300" w:hAnsi="Museo Sans 300"/>
                <w:sz w:val="18"/>
                <w:szCs w:val="18"/>
                <w:lang w:val="es-ES" w:eastAsia="es-ES"/>
              </w:rPr>
            </w:pPr>
            <w:del w:id="9383"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384" w:author="Dinora Gomez Perez" w:date="2023-04-26T09:47:00Z"/>
                <w:rFonts w:ascii="Museo Sans 300" w:hAnsi="Museo Sans 300"/>
                <w:sz w:val="18"/>
                <w:szCs w:val="18"/>
                <w:lang w:val="es-ES" w:eastAsia="es-ES"/>
              </w:rPr>
            </w:pPr>
            <w:del w:id="938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386" w:author="Dinora Gomez Perez" w:date="2023-04-26T09:47:00Z"/>
                <w:rFonts w:ascii="Museo Sans 300" w:hAnsi="Museo Sans 300"/>
                <w:sz w:val="18"/>
                <w:szCs w:val="18"/>
                <w:lang w:val="es-ES" w:eastAsia="es-ES"/>
              </w:rPr>
            </w:pPr>
            <w:del w:id="9387"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38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389" w:author="Dinora Gomez Perez" w:date="2023-04-26T09:47:00Z"/>
                <w:rFonts w:ascii="Museo Sans 300" w:hAnsi="Museo Sans 300"/>
                <w:sz w:val="18"/>
                <w:szCs w:val="18"/>
                <w:lang w:val="es-ES" w:eastAsia="es-ES"/>
              </w:rPr>
            </w:pPr>
            <w:del w:id="9390" w:author="Dinora Gomez Perez" w:date="2023-04-26T09:47:00Z">
              <w:r w:rsidRPr="00F72F0A" w:rsidDel="002E4BFF">
                <w:rPr>
                  <w:rFonts w:ascii="Museo Sans 300" w:hAnsi="Museo Sans 300"/>
                  <w:sz w:val="18"/>
                  <w:szCs w:val="18"/>
                  <w:lang w:val="es-ES" w:eastAsia="es-ES"/>
                </w:rPr>
                <w:delText>BUJIAS INCANDECENTES</w:delText>
              </w:r>
            </w:del>
          </w:p>
        </w:tc>
        <w:tc>
          <w:tcPr>
            <w:tcW w:w="1032" w:type="dxa"/>
            <w:shd w:val="clear" w:color="auto" w:fill="auto"/>
            <w:noWrap/>
            <w:vAlign w:val="bottom"/>
            <w:hideMark/>
          </w:tcPr>
          <w:p w:rsidR="00C27B03" w:rsidRPr="00F72F0A" w:rsidDel="002E4BFF" w:rsidRDefault="00C27B03" w:rsidP="00CB2FC9">
            <w:pPr>
              <w:pStyle w:val="Sinespaciado"/>
              <w:rPr>
                <w:del w:id="9391" w:author="Dinora Gomez Perez" w:date="2023-04-26T09:47:00Z"/>
                <w:rFonts w:ascii="Museo Sans 300" w:hAnsi="Museo Sans 300"/>
                <w:sz w:val="18"/>
                <w:szCs w:val="18"/>
                <w:lang w:val="es-ES" w:eastAsia="es-ES"/>
              </w:rPr>
            </w:pPr>
            <w:del w:id="939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393" w:author="Dinora Gomez Perez" w:date="2023-04-26T09:47:00Z"/>
                <w:rFonts w:ascii="Museo Sans 300" w:hAnsi="Museo Sans 300"/>
                <w:sz w:val="18"/>
                <w:szCs w:val="18"/>
                <w:lang w:val="es-ES" w:eastAsia="es-ES"/>
              </w:rPr>
            </w:pPr>
            <w:del w:id="939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395" w:author="Dinora Gomez Perez" w:date="2023-04-26T09:47:00Z"/>
                <w:rFonts w:ascii="Museo Sans 300" w:hAnsi="Museo Sans 300"/>
                <w:sz w:val="18"/>
                <w:szCs w:val="18"/>
                <w:lang w:val="es-ES" w:eastAsia="es-ES"/>
              </w:rPr>
            </w:pPr>
            <w:del w:id="9396" w:author="Dinora Gomez Perez" w:date="2023-04-26T09:47:00Z">
              <w:r w:rsidRPr="00F72F0A" w:rsidDel="002E4BFF">
                <w:rPr>
                  <w:rFonts w:ascii="Museo Sans 300" w:hAnsi="Museo Sans 300"/>
                  <w:sz w:val="18"/>
                  <w:szCs w:val="18"/>
                  <w:lang w:val="es-ES" w:eastAsia="es-ES"/>
                </w:rPr>
                <w:delText xml:space="preserve"> $       11.20 </w:delText>
              </w:r>
            </w:del>
          </w:p>
        </w:tc>
        <w:tc>
          <w:tcPr>
            <w:tcW w:w="1417" w:type="dxa"/>
            <w:shd w:val="clear" w:color="auto" w:fill="auto"/>
            <w:noWrap/>
            <w:vAlign w:val="bottom"/>
            <w:hideMark/>
          </w:tcPr>
          <w:p w:rsidR="00C27B03" w:rsidRPr="00F72F0A" w:rsidDel="002E4BFF" w:rsidRDefault="00C27B03" w:rsidP="00CB2FC9">
            <w:pPr>
              <w:pStyle w:val="Sinespaciado"/>
              <w:rPr>
                <w:del w:id="9397" w:author="Dinora Gomez Perez" w:date="2023-04-26T09:47:00Z"/>
                <w:rFonts w:ascii="Museo Sans 300" w:hAnsi="Museo Sans 300"/>
                <w:sz w:val="18"/>
                <w:szCs w:val="18"/>
                <w:lang w:val="es-ES" w:eastAsia="es-ES"/>
              </w:rPr>
            </w:pPr>
            <w:del w:id="9398" w:author="Dinora Gomez Perez" w:date="2023-04-26T09:47:00Z">
              <w:r w:rsidRPr="00F72F0A" w:rsidDel="002E4BFF">
                <w:rPr>
                  <w:rFonts w:ascii="Museo Sans 300" w:hAnsi="Museo Sans 300"/>
                  <w:sz w:val="18"/>
                  <w:szCs w:val="18"/>
                  <w:lang w:val="es-ES" w:eastAsia="es-ES"/>
                </w:rPr>
                <w:delText xml:space="preserve"> $             11.20 </w:delText>
              </w:r>
            </w:del>
          </w:p>
        </w:tc>
        <w:tc>
          <w:tcPr>
            <w:tcW w:w="1298" w:type="dxa"/>
            <w:shd w:val="clear" w:color="auto" w:fill="auto"/>
            <w:noWrap/>
            <w:vAlign w:val="bottom"/>
            <w:hideMark/>
          </w:tcPr>
          <w:p w:rsidR="00C27B03" w:rsidRPr="00F72F0A" w:rsidDel="002E4BFF" w:rsidRDefault="00C27B03" w:rsidP="00CB2FC9">
            <w:pPr>
              <w:pStyle w:val="Sinespaciado"/>
              <w:rPr>
                <w:del w:id="9399" w:author="Dinora Gomez Perez" w:date="2023-04-26T09:47:00Z"/>
                <w:rFonts w:ascii="Museo Sans 300" w:hAnsi="Museo Sans 300"/>
                <w:sz w:val="18"/>
                <w:szCs w:val="18"/>
                <w:lang w:val="es-ES" w:eastAsia="es-ES"/>
              </w:rPr>
            </w:pPr>
            <w:del w:id="9400" w:author="Dinora Gomez Perez" w:date="2023-04-26T09:47:00Z">
              <w:r w:rsidRPr="00F72F0A" w:rsidDel="002E4BFF">
                <w:rPr>
                  <w:rFonts w:ascii="Museo Sans 300" w:hAnsi="Museo Sans 300"/>
                  <w:sz w:val="18"/>
                  <w:szCs w:val="18"/>
                  <w:lang w:val="es-ES" w:eastAsia="es-ES"/>
                </w:rPr>
                <w:delText>20/04/2015</w:delText>
              </w:r>
            </w:del>
          </w:p>
        </w:tc>
        <w:tc>
          <w:tcPr>
            <w:tcW w:w="1650" w:type="dxa"/>
            <w:shd w:val="clear" w:color="auto" w:fill="auto"/>
            <w:noWrap/>
            <w:vAlign w:val="bottom"/>
            <w:hideMark/>
          </w:tcPr>
          <w:p w:rsidR="00C27B03" w:rsidRPr="00F72F0A" w:rsidDel="002E4BFF" w:rsidRDefault="00C27B03" w:rsidP="00CB2FC9">
            <w:pPr>
              <w:pStyle w:val="Sinespaciado"/>
              <w:rPr>
                <w:del w:id="9401" w:author="Dinora Gomez Perez" w:date="2023-04-26T09:47:00Z"/>
                <w:rFonts w:ascii="Museo Sans 300" w:hAnsi="Museo Sans 300"/>
                <w:sz w:val="18"/>
                <w:szCs w:val="18"/>
                <w:lang w:val="es-ES" w:eastAsia="es-ES"/>
              </w:rPr>
            </w:pPr>
            <w:del w:id="940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40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04" w:author="Dinora Gomez Perez" w:date="2023-04-26T09:47:00Z"/>
                <w:rFonts w:ascii="Museo Sans 300" w:hAnsi="Museo Sans 300"/>
                <w:sz w:val="18"/>
                <w:szCs w:val="18"/>
                <w:lang w:val="es-ES" w:eastAsia="es-ES"/>
              </w:rPr>
            </w:pPr>
            <w:del w:id="9405"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9406" w:author="Dinora Gomez Perez" w:date="2023-04-26T09:47:00Z"/>
                <w:rFonts w:ascii="Museo Sans 300" w:hAnsi="Museo Sans 300"/>
                <w:sz w:val="18"/>
                <w:szCs w:val="18"/>
                <w:lang w:val="es-ES" w:eastAsia="es-ES"/>
              </w:rPr>
            </w:pPr>
            <w:del w:id="940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408" w:author="Dinora Gomez Perez" w:date="2023-04-26T09:47:00Z"/>
                <w:rFonts w:ascii="Museo Sans 300" w:hAnsi="Museo Sans 300"/>
                <w:sz w:val="18"/>
                <w:szCs w:val="18"/>
                <w:lang w:val="es-ES" w:eastAsia="es-ES"/>
              </w:rPr>
            </w:pPr>
            <w:del w:id="940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410" w:author="Dinora Gomez Perez" w:date="2023-04-26T09:47:00Z"/>
                <w:rFonts w:ascii="Museo Sans 300" w:hAnsi="Museo Sans 300"/>
                <w:sz w:val="18"/>
                <w:szCs w:val="18"/>
                <w:lang w:val="es-ES" w:eastAsia="es-ES"/>
              </w:rPr>
            </w:pPr>
            <w:del w:id="9411" w:author="Dinora Gomez Perez" w:date="2023-04-26T09:47:00Z">
              <w:r w:rsidRPr="00F72F0A" w:rsidDel="002E4BFF">
                <w:rPr>
                  <w:rFonts w:ascii="Museo Sans 300" w:hAnsi="Museo Sans 300"/>
                  <w:sz w:val="18"/>
                  <w:szCs w:val="18"/>
                  <w:lang w:val="es-ES" w:eastAsia="es-ES"/>
                </w:rPr>
                <w:delText xml:space="preserve"> $       10.17 </w:delText>
              </w:r>
            </w:del>
          </w:p>
        </w:tc>
        <w:tc>
          <w:tcPr>
            <w:tcW w:w="1417" w:type="dxa"/>
            <w:shd w:val="clear" w:color="auto" w:fill="auto"/>
            <w:noWrap/>
            <w:vAlign w:val="bottom"/>
            <w:hideMark/>
          </w:tcPr>
          <w:p w:rsidR="00C27B03" w:rsidRPr="00F72F0A" w:rsidDel="002E4BFF" w:rsidRDefault="00C27B03" w:rsidP="00CB2FC9">
            <w:pPr>
              <w:pStyle w:val="Sinespaciado"/>
              <w:rPr>
                <w:del w:id="9412" w:author="Dinora Gomez Perez" w:date="2023-04-26T09:47:00Z"/>
                <w:rFonts w:ascii="Museo Sans 300" w:hAnsi="Museo Sans 300"/>
                <w:sz w:val="18"/>
                <w:szCs w:val="18"/>
                <w:lang w:val="es-ES" w:eastAsia="es-ES"/>
              </w:rPr>
            </w:pPr>
            <w:del w:id="9413" w:author="Dinora Gomez Perez" w:date="2023-04-26T09:47:00Z">
              <w:r w:rsidRPr="00F72F0A" w:rsidDel="002E4BFF">
                <w:rPr>
                  <w:rFonts w:ascii="Museo Sans 300" w:hAnsi="Museo Sans 300"/>
                  <w:sz w:val="18"/>
                  <w:szCs w:val="18"/>
                  <w:lang w:val="es-ES" w:eastAsia="es-ES"/>
                </w:rPr>
                <w:delText xml:space="preserve"> $             10.17 </w:delText>
              </w:r>
            </w:del>
          </w:p>
        </w:tc>
        <w:tc>
          <w:tcPr>
            <w:tcW w:w="1298" w:type="dxa"/>
            <w:shd w:val="clear" w:color="auto" w:fill="auto"/>
            <w:noWrap/>
            <w:vAlign w:val="bottom"/>
            <w:hideMark/>
          </w:tcPr>
          <w:p w:rsidR="00C27B03" w:rsidRPr="00F72F0A" w:rsidDel="002E4BFF" w:rsidRDefault="00C27B03" w:rsidP="00CB2FC9">
            <w:pPr>
              <w:pStyle w:val="Sinespaciado"/>
              <w:rPr>
                <w:del w:id="9414" w:author="Dinora Gomez Perez" w:date="2023-04-26T09:47:00Z"/>
                <w:rFonts w:ascii="Museo Sans 300" w:hAnsi="Museo Sans 300"/>
                <w:sz w:val="18"/>
                <w:szCs w:val="18"/>
                <w:lang w:val="es-ES" w:eastAsia="es-ES"/>
              </w:rPr>
            </w:pPr>
            <w:del w:id="9415" w:author="Dinora Gomez Perez" w:date="2023-04-26T09:47:00Z">
              <w:r w:rsidRPr="00F72F0A" w:rsidDel="002E4BFF">
                <w:rPr>
                  <w:rFonts w:ascii="Museo Sans 300" w:hAnsi="Museo Sans 300"/>
                  <w:sz w:val="18"/>
                  <w:szCs w:val="18"/>
                  <w:lang w:val="es-ES" w:eastAsia="es-ES"/>
                </w:rPr>
                <w:delText>04/12/2020</w:delText>
              </w:r>
            </w:del>
          </w:p>
        </w:tc>
        <w:tc>
          <w:tcPr>
            <w:tcW w:w="1650" w:type="dxa"/>
            <w:shd w:val="clear" w:color="auto" w:fill="auto"/>
            <w:noWrap/>
            <w:vAlign w:val="bottom"/>
            <w:hideMark/>
          </w:tcPr>
          <w:p w:rsidR="00C27B03" w:rsidRPr="00F72F0A" w:rsidDel="002E4BFF" w:rsidRDefault="00C27B03" w:rsidP="00CB2FC9">
            <w:pPr>
              <w:pStyle w:val="Sinespaciado"/>
              <w:rPr>
                <w:del w:id="9416" w:author="Dinora Gomez Perez" w:date="2023-04-26T09:47:00Z"/>
                <w:rFonts w:ascii="Museo Sans 300" w:hAnsi="Museo Sans 300"/>
                <w:sz w:val="18"/>
                <w:szCs w:val="18"/>
                <w:lang w:val="es-ES" w:eastAsia="es-ES"/>
              </w:rPr>
            </w:pPr>
            <w:del w:id="941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41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19" w:author="Dinora Gomez Perez" w:date="2023-04-26T09:47:00Z"/>
                <w:rFonts w:ascii="Museo Sans 300" w:hAnsi="Museo Sans 300"/>
                <w:sz w:val="18"/>
                <w:szCs w:val="18"/>
                <w:lang w:val="es-ES" w:eastAsia="es-ES"/>
              </w:rPr>
            </w:pPr>
            <w:del w:id="9420" w:author="Dinora Gomez Perez" w:date="2023-04-26T09:47:00Z">
              <w:r w:rsidRPr="00F72F0A" w:rsidDel="002E4BFF">
                <w:rPr>
                  <w:rFonts w:ascii="Museo Sans 300" w:hAnsi="Museo Sans 300"/>
                  <w:sz w:val="18"/>
                  <w:szCs w:val="18"/>
                  <w:lang w:val="es-ES" w:eastAsia="es-ES"/>
                </w:rPr>
                <w:delText>FAJAS PARA ALTERNADOR</w:delText>
              </w:r>
            </w:del>
          </w:p>
        </w:tc>
        <w:tc>
          <w:tcPr>
            <w:tcW w:w="1032" w:type="dxa"/>
            <w:shd w:val="clear" w:color="auto" w:fill="auto"/>
            <w:noWrap/>
            <w:vAlign w:val="bottom"/>
            <w:hideMark/>
          </w:tcPr>
          <w:p w:rsidR="00C27B03" w:rsidRPr="00F72F0A" w:rsidDel="002E4BFF" w:rsidRDefault="00C27B03" w:rsidP="00CB2FC9">
            <w:pPr>
              <w:pStyle w:val="Sinespaciado"/>
              <w:rPr>
                <w:del w:id="9421" w:author="Dinora Gomez Perez" w:date="2023-04-26T09:47:00Z"/>
                <w:rFonts w:ascii="Museo Sans 300" w:hAnsi="Museo Sans 300"/>
                <w:sz w:val="18"/>
                <w:szCs w:val="18"/>
                <w:lang w:val="es-ES" w:eastAsia="es-ES"/>
              </w:rPr>
            </w:pPr>
            <w:del w:id="942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423" w:author="Dinora Gomez Perez" w:date="2023-04-26T09:47:00Z"/>
                <w:rFonts w:ascii="Museo Sans 300" w:hAnsi="Museo Sans 300"/>
                <w:sz w:val="18"/>
                <w:szCs w:val="18"/>
                <w:lang w:val="es-ES" w:eastAsia="es-ES"/>
              </w:rPr>
            </w:pPr>
            <w:del w:id="9424"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9425" w:author="Dinora Gomez Perez" w:date="2023-04-26T09:47:00Z"/>
                <w:rFonts w:ascii="Museo Sans 300" w:hAnsi="Museo Sans 300"/>
                <w:sz w:val="18"/>
                <w:szCs w:val="18"/>
                <w:lang w:val="es-ES" w:eastAsia="es-ES"/>
              </w:rPr>
            </w:pPr>
            <w:del w:id="9426" w:author="Dinora Gomez Perez" w:date="2023-04-26T09:47:00Z">
              <w:r w:rsidRPr="00F72F0A" w:rsidDel="002E4BFF">
                <w:rPr>
                  <w:rFonts w:ascii="Museo Sans 300" w:hAnsi="Museo Sans 300"/>
                  <w:sz w:val="18"/>
                  <w:szCs w:val="18"/>
                  <w:lang w:val="es-ES" w:eastAsia="es-ES"/>
                </w:rPr>
                <w:delText xml:space="preserve"> $       15.50 </w:delText>
              </w:r>
            </w:del>
          </w:p>
        </w:tc>
        <w:tc>
          <w:tcPr>
            <w:tcW w:w="1417" w:type="dxa"/>
            <w:shd w:val="clear" w:color="auto" w:fill="auto"/>
            <w:noWrap/>
            <w:vAlign w:val="bottom"/>
            <w:hideMark/>
          </w:tcPr>
          <w:p w:rsidR="00C27B03" w:rsidRPr="00F72F0A" w:rsidDel="002E4BFF" w:rsidRDefault="00C27B03" w:rsidP="00CB2FC9">
            <w:pPr>
              <w:pStyle w:val="Sinespaciado"/>
              <w:rPr>
                <w:del w:id="9427" w:author="Dinora Gomez Perez" w:date="2023-04-26T09:47:00Z"/>
                <w:rFonts w:ascii="Museo Sans 300" w:hAnsi="Museo Sans 300"/>
                <w:sz w:val="18"/>
                <w:szCs w:val="18"/>
                <w:lang w:val="es-ES" w:eastAsia="es-ES"/>
              </w:rPr>
            </w:pPr>
            <w:del w:id="9428" w:author="Dinora Gomez Perez" w:date="2023-04-26T09:47:00Z">
              <w:r w:rsidRPr="00F72F0A" w:rsidDel="002E4BFF">
                <w:rPr>
                  <w:rFonts w:ascii="Museo Sans 300" w:hAnsi="Museo Sans 300"/>
                  <w:sz w:val="18"/>
                  <w:szCs w:val="18"/>
                  <w:lang w:val="es-ES" w:eastAsia="es-ES"/>
                </w:rPr>
                <w:delText xml:space="preserve"> $             46.50 </w:delText>
              </w:r>
            </w:del>
          </w:p>
        </w:tc>
        <w:tc>
          <w:tcPr>
            <w:tcW w:w="1298" w:type="dxa"/>
            <w:shd w:val="clear" w:color="auto" w:fill="auto"/>
            <w:noWrap/>
            <w:vAlign w:val="bottom"/>
            <w:hideMark/>
          </w:tcPr>
          <w:p w:rsidR="00C27B03" w:rsidRPr="00F72F0A" w:rsidDel="002E4BFF" w:rsidRDefault="00C27B03" w:rsidP="00CB2FC9">
            <w:pPr>
              <w:pStyle w:val="Sinespaciado"/>
              <w:rPr>
                <w:del w:id="9429" w:author="Dinora Gomez Perez" w:date="2023-04-26T09:47:00Z"/>
                <w:rFonts w:ascii="Museo Sans 300" w:hAnsi="Museo Sans 300"/>
                <w:sz w:val="18"/>
                <w:szCs w:val="18"/>
                <w:lang w:val="es-ES" w:eastAsia="es-ES"/>
              </w:rPr>
            </w:pPr>
            <w:del w:id="9430" w:author="Dinora Gomez Perez" w:date="2023-04-26T09:47:00Z">
              <w:r w:rsidRPr="00F72F0A" w:rsidDel="002E4BFF">
                <w:rPr>
                  <w:rFonts w:ascii="Museo Sans 300" w:hAnsi="Museo Sans 300"/>
                  <w:sz w:val="18"/>
                  <w:szCs w:val="18"/>
                  <w:lang w:val="es-ES" w:eastAsia="es-ES"/>
                </w:rPr>
                <w:delText>04/12/2020</w:delText>
              </w:r>
            </w:del>
          </w:p>
        </w:tc>
        <w:tc>
          <w:tcPr>
            <w:tcW w:w="1650" w:type="dxa"/>
            <w:shd w:val="clear" w:color="auto" w:fill="auto"/>
            <w:noWrap/>
            <w:vAlign w:val="bottom"/>
            <w:hideMark/>
          </w:tcPr>
          <w:p w:rsidR="00C27B03" w:rsidRPr="00F72F0A" w:rsidDel="002E4BFF" w:rsidRDefault="00C27B03" w:rsidP="00CB2FC9">
            <w:pPr>
              <w:pStyle w:val="Sinespaciado"/>
              <w:rPr>
                <w:del w:id="9431" w:author="Dinora Gomez Perez" w:date="2023-04-26T09:47:00Z"/>
                <w:rFonts w:ascii="Museo Sans 300" w:hAnsi="Museo Sans 300"/>
                <w:sz w:val="18"/>
                <w:szCs w:val="18"/>
                <w:lang w:val="es-ES" w:eastAsia="es-ES"/>
              </w:rPr>
            </w:pPr>
            <w:del w:id="943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43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34" w:author="Dinora Gomez Perez" w:date="2023-04-26T09:47:00Z"/>
                <w:rFonts w:ascii="Museo Sans 300" w:hAnsi="Museo Sans 300"/>
                <w:sz w:val="18"/>
                <w:szCs w:val="18"/>
                <w:lang w:val="es-ES" w:eastAsia="es-ES"/>
              </w:rPr>
            </w:pPr>
            <w:del w:id="9435" w:author="Dinora Gomez Perez" w:date="2023-04-26T09:47:00Z">
              <w:r w:rsidRPr="00F72F0A" w:rsidDel="002E4BFF">
                <w:rPr>
                  <w:rFonts w:ascii="Museo Sans 300" w:hAnsi="Museo Sans 300"/>
                  <w:sz w:val="18"/>
                  <w:szCs w:val="18"/>
                  <w:lang w:val="es-ES" w:eastAsia="es-ES"/>
                </w:rPr>
                <w:delText>FILTRO DE AIRE</w:delText>
              </w:r>
            </w:del>
          </w:p>
        </w:tc>
        <w:tc>
          <w:tcPr>
            <w:tcW w:w="1032" w:type="dxa"/>
            <w:shd w:val="clear" w:color="auto" w:fill="auto"/>
            <w:noWrap/>
            <w:vAlign w:val="bottom"/>
            <w:hideMark/>
          </w:tcPr>
          <w:p w:rsidR="00C27B03" w:rsidRPr="00F72F0A" w:rsidDel="002E4BFF" w:rsidRDefault="00C27B03" w:rsidP="00CB2FC9">
            <w:pPr>
              <w:pStyle w:val="Sinespaciado"/>
              <w:rPr>
                <w:del w:id="9436" w:author="Dinora Gomez Perez" w:date="2023-04-26T09:47:00Z"/>
                <w:rFonts w:ascii="Museo Sans 300" w:hAnsi="Museo Sans 300"/>
                <w:sz w:val="18"/>
                <w:szCs w:val="18"/>
                <w:lang w:val="es-ES" w:eastAsia="es-ES"/>
              </w:rPr>
            </w:pPr>
            <w:del w:id="9437"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438" w:author="Dinora Gomez Perez" w:date="2023-04-26T09:47:00Z"/>
                <w:rFonts w:ascii="Museo Sans 300" w:hAnsi="Museo Sans 300"/>
                <w:sz w:val="18"/>
                <w:szCs w:val="18"/>
                <w:lang w:val="es-ES" w:eastAsia="es-ES"/>
              </w:rPr>
            </w:pPr>
            <w:del w:id="943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440" w:author="Dinora Gomez Perez" w:date="2023-04-26T09:47:00Z"/>
                <w:rFonts w:ascii="Museo Sans 300" w:hAnsi="Museo Sans 300"/>
                <w:sz w:val="18"/>
                <w:szCs w:val="18"/>
                <w:lang w:val="es-ES" w:eastAsia="es-ES"/>
              </w:rPr>
            </w:pPr>
            <w:del w:id="9441" w:author="Dinora Gomez Perez" w:date="2023-04-26T09:47:00Z">
              <w:r w:rsidRPr="00F72F0A" w:rsidDel="002E4BFF">
                <w:rPr>
                  <w:rFonts w:ascii="Museo Sans 300" w:hAnsi="Museo Sans 300"/>
                  <w:sz w:val="18"/>
                  <w:szCs w:val="18"/>
                  <w:lang w:val="es-ES" w:eastAsia="es-ES"/>
                </w:rPr>
                <w:delText xml:space="preserve"> $         6.22 </w:delText>
              </w:r>
            </w:del>
          </w:p>
        </w:tc>
        <w:tc>
          <w:tcPr>
            <w:tcW w:w="1417" w:type="dxa"/>
            <w:shd w:val="clear" w:color="auto" w:fill="auto"/>
            <w:noWrap/>
            <w:vAlign w:val="bottom"/>
            <w:hideMark/>
          </w:tcPr>
          <w:p w:rsidR="00C27B03" w:rsidRPr="00F72F0A" w:rsidDel="002E4BFF" w:rsidRDefault="00C27B03" w:rsidP="00CB2FC9">
            <w:pPr>
              <w:pStyle w:val="Sinespaciado"/>
              <w:rPr>
                <w:del w:id="9442" w:author="Dinora Gomez Perez" w:date="2023-04-26T09:47:00Z"/>
                <w:rFonts w:ascii="Museo Sans 300" w:hAnsi="Museo Sans 300"/>
                <w:sz w:val="18"/>
                <w:szCs w:val="18"/>
                <w:lang w:val="es-ES" w:eastAsia="es-ES"/>
              </w:rPr>
            </w:pPr>
            <w:del w:id="9443" w:author="Dinora Gomez Perez" w:date="2023-04-26T09:47:00Z">
              <w:r w:rsidRPr="00F72F0A" w:rsidDel="002E4BFF">
                <w:rPr>
                  <w:rFonts w:ascii="Museo Sans 300" w:hAnsi="Museo Sans 300"/>
                  <w:sz w:val="18"/>
                  <w:szCs w:val="18"/>
                  <w:lang w:val="es-ES" w:eastAsia="es-ES"/>
                </w:rPr>
                <w:delText xml:space="preserve"> $               6.22 </w:delText>
              </w:r>
            </w:del>
          </w:p>
        </w:tc>
        <w:tc>
          <w:tcPr>
            <w:tcW w:w="1298" w:type="dxa"/>
            <w:shd w:val="clear" w:color="auto" w:fill="auto"/>
            <w:noWrap/>
            <w:vAlign w:val="bottom"/>
            <w:hideMark/>
          </w:tcPr>
          <w:p w:rsidR="00C27B03" w:rsidRPr="00F72F0A" w:rsidDel="002E4BFF" w:rsidRDefault="00C27B03" w:rsidP="00CB2FC9">
            <w:pPr>
              <w:pStyle w:val="Sinespaciado"/>
              <w:rPr>
                <w:del w:id="9444" w:author="Dinora Gomez Perez" w:date="2023-04-26T09:47:00Z"/>
                <w:rFonts w:ascii="Museo Sans 300" w:hAnsi="Museo Sans 300"/>
                <w:sz w:val="18"/>
                <w:szCs w:val="18"/>
                <w:lang w:val="es-ES" w:eastAsia="es-ES"/>
              </w:rPr>
            </w:pPr>
            <w:del w:id="9445" w:author="Dinora Gomez Perez" w:date="2023-04-26T09:47:00Z">
              <w:r w:rsidRPr="00F72F0A" w:rsidDel="002E4BFF">
                <w:rPr>
                  <w:rFonts w:ascii="Museo Sans 300" w:hAnsi="Museo Sans 300"/>
                  <w:sz w:val="18"/>
                  <w:szCs w:val="18"/>
                  <w:lang w:val="es-ES" w:eastAsia="es-ES"/>
                </w:rPr>
                <w:delText>07/01/2019</w:delText>
              </w:r>
            </w:del>
          </w:p>
        </w:tc>
        <w:tc>
          <w:tcPr>
            <w:tcW w:w="1650" w:type="dxa"/>
            <w:shd w:val="clear" w:color="auto" w:fill="auto"/>
            <w:noWrap/>
            <w:vAlign w:val="bottom"/>
            <w:hideMark/>
          </w:tcPr>
          <w:p w:rsidR="00C27B03" w:rsidRPr="00F72F0A" w:rsidDel="002E4BFF" w:rsidRDefault="00C27B03" w:rsidP="00CB2FC9">
            <w:pPr>
              <w:pStyle w:val="Sinespaciado"/>
              <w:rPr>
                <w:del w:id="9446" w:author="Dinora Gomez Perez" w:date="2023-04-26T09:47:00Z"/>
                <w:rFonts w:ascii="Museo Sans 300" w:hAnsi="Museo Sans 300"/>
                <w:sz w:val="18"/>
                <w:szCs w:val="18"/>
                <w:lang w:val="es-ES" w:eastAsia="es-ES"/>
              </w:rPr>
            </w:pPr>
            <w:del w:id="944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44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49" w:author="Dinora Gomez Perez" w:date="2023-04-26T09:47:00Z"/>
                <w:rFonts w:ascii="Museo Sans 300" w:hAnsi="Museo Sans 300"/>
                <w:sz w:val="18"/>
                <w:szCs w:val="18"/>
                <w:lang w:val="es-ES" w:eastAsia="es-ES"/>
              </w:rPr>
            </w:pPr>
            <w:del w:id="9450" w:author="Dinora Gomez Perez" w:date="2023-04-26T09:47:00Z">
              <w:r w:rsidRPr="00F72F0A" w:rsidDel="002E4BFF">
                <w:rPr>
                  <w:rFonts w:ascii="Museo Sans 300" w:hAnsi="Museo Sans 300"/>
                  <w:sz w:val="18"/>
                  <w:szCs w:val="18"/>
                  <w:lang w:val="es-ES" w:eastAsia="es-ES"/>
                </w:rPr>
                <w:delText>FILTRO DIESEL</w:delText>
              </w:r>
            </w:del>
          </w:p>
        </w:tc>
        <w:tc>
          <w:tcPr>
            <w:tcW w:w="1032" w:type="dxa"/>
            <w:shd w:val="clear" w:color="auto" w:fill="auto"/>
            <w:noWrap/>
            <w:vAlign w:val="bottom"/>
            <w:hideMark/>
          </w:tcPr>
          <w:p w:rsidR="00C27B03" w:rsidRPr="00F72F0A" w:rsidDel="002E4BFF" w:rsidRDefault="00C27B03" w:rsidP="00CB2FC9">
            <w:pPr>
              <w:pStyle w:val="Sinespaciado"/>
              <w:rPr>
                <w:del w:id="9451" w:author="Dinora Gomez Perez" w:date="2023-04-26T09:47:00Z"/>
                <w:rFonts w:ascii="Museo Sans 300" w:hAnsi="Museo Sans 300"/>
                <w:sz w:val="18"/>
                <w:szCs w:val="18"/>
                <w:lang w:val="es-ES" w:eastAsia="es-ES"/>
              </w:rPr>
            </w:pPr>
            <w:del w:id="9452"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453" w:author="Dinora Gomez Perez" w:date="2023-04-26T09:47:00Z"/>
                <w:rFonts w:ascii="Museo Sans 300" w:hAnsi="Museo Sans 300"/>
                <w:sz w:val="18"/>
                <w:szCs w:val="18"/>
                <w:lang w:val="es-ES" w:eastAsia="es-ES"/>
              </w:rPr>
            </w:pPr>
            <w:del w:id="9454"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9455" w:author="Dinora Gomez Perez" w:date="2023-04-26T09:47:00Z"/>
                <w:rFonts w:ascii="Museo Sans 300" w:hAnsi="Museo Sans 300"/>
                <w:sz w:val="18"/>
                <w:szCs w:val="18"/>
                <w:lang w:val="es-ES" w:eastAsia="es-ES"/>
              </w:rPr>
            </w:pPr>
            <w:del w:id="9456" w:author="Dinora Gomez Perez" w:date="2023-04-26T09:47:00Z">
              <w:r w:rsidRPr="00F72F0A" w:rsidDel="002E4BFF">
                <w:rPr>
                  <w:rFonts w:ascii="Museo Sans 300" w:hAnsi="Museo Sans 300"/>
                  <w:sz w:val="18"/>
                  <w:szCs w:val="18"/>
                  <w:lang w:val="es-ES" w:eastAsia="es-ES"/>
                </w:rPr>
                <w:delText xml:space="preserve"> $         6.50 </w:delText>
              </w:r>
            </w:del>
          </w:p>
        </w:tc>
        <w:tc>
          <w:tcPr>
            <w:tcW w:w="1417" w:type="dxa"/>
            <w:shd w:val="clear" w:color="auto" w:fill="auto"/>
            <w:noWrap/>
            <w:vAlign w:val="bottom"/>
            <w:hideMark/>
          </w:tcPr>
          <w:p w:rsidR="00C27B03" w:rsidRPr="00F72F0A" w:rsidDel="002E4BFF" w:rsidRDefault="00C27B03" w:rsidP="00CB2FC9">
            <w:pPr>
              <w:pStyle w:val="Sinespaciado"/>
              <w:rPr>
                <w:del w:id="9457" w:author="Dinora Gomez Perez" w:date="2023-04-26T09:47:00Z"/>
                <w:rFonts w:ascii="Museo Sans 300" w:hAnsi="Museo Sans 300"/>
                <w:sz w:val="18"/>
                <w:szCs w:val="18"/>
                <w:lang w:val="es-ES" w:eastAsia="es-ES"/>
              </w:rPr>
            </w:pPr>
            <w:del w:id="9458" w:author="Dinora Gomez Perez" w:date="2023-04-26T09:47:00Z">
              <w:r w:rsidRPr="00F72F0A" w:rsidDel="002E4BFF">
                <w:rPr>
                  <w:rFonts w:ascii="Museo Sans 300" w:hAnsi="Museo Sans 300"/>
                  <w:sz w:val="18"/>
                  <w:szCs w:val="18"/>
                  <w:lang w:val="es-ES" w:eastAsia="es-ES"/>
                </w:rPr>
                <w:delText xml:space="preserve"> $             39.00 </w:delText>
              </w:r>
            </w:del>
          </w:p>
        </w:tc>
        <w:tc>
          <w:tcPr>
            <w:tcW w:w="1298" w:type="dxa"/>
            <w:shd w:val="clear" w:color="auto" w:fill="auto"/>
            <w:noWrap/>
            <w:vAlign w:val="bottom"/>
            <w:hideMark/>
          </w:tcPr>
          <w:p w:rsidR="00C27B03" w:rsidRPr="00F72F0A" w:rsidDel="002E4BFF" w:rsidRDefault="00C27B03" w:rsidP="00CB2FC9">
            <w:pPr>
              <w:pStyle w:val="Sinespaciado"/>
              <w:rPr>
                <w:del w:id="9459" w:author="Dinora Gomez Perez" w:date="2023-04-26T09:47:00Z"/>
                <w:rFonts w:ascii="Museo Sans 300" w:hAnsi="Museo Sans 300"/>
                <w:sz w:val="18"/>
                <w:szCs w:val="18"/>
                <w:lang w:val="es-ES" w:eastAsia="es-ES"/>
              </w:rPr>
            </w:pPr>
            <w:del w:id="9460" w:author="Dinora Gomez Perez" w:date="2023-04-26T09:47:00Z">
              <w:r w:rsidRPr="00F72F0A" w:rsidDel="002E4BFF">
                <w:rPr>
                  <w:rFonts w:ascii="Museo Sans 300" w:hAnsi="Museo Sans 300"/>
                  <w:sz w:val="18"/>
                  <w:szCs w:val="18"/>
                  <w:lang w:val="es-ES" w:eastAsia="es-ES"/>
                </w:rPr>
                <w:delText>07/01/2019</w:delText>
              </w:r>
            </w:del>
          </w:p>
        </w:tc>
        <w:tc>
          <w:tcPr>
            <w:tcW w:w="1650" w:type="dxa"/>
            <w:shd w:val="clear" w:color="auto" w:fill="auto"/>
            <w:noWrap/>
            <w:vAlign w:val="bottom"/>
            <w:hideMark/>
          </w:tcPr>
          <w:p w:rsidR="00C27B03" w:rsidRPr="00F72F0A" w:rsidDel="002E4BFF" w:rsidRDefault="00C27B03" w:rsidP="00CB2FC9">
            <w:pPr>
              <w:pStyle w:val="Sinespaciado"/>
              <w:rPr>
                <w:del w:id="9461" w:author="Dinora Gomez Perez" w:date="2023-04-26T09:47:00Z"/>
                <w:rFonts w:ascii="Museo Sans 300" w:hAnsi="Museo Sans 300"/>
                <w:sz w:val="18"/>
                <w:szCs w:val="18"/>
                <w:lang w:val="es-ES" w:eastAsia="es-ES"/>
              </w:rPr>
            </w:pPr>
            <w:del w:id="9462" w:author="Dinora Gomez Perez" w:date="2023-04-26T09:47:00Z">
              <w:r w:rsidRPr="00F72F0A" w:rsidDel="002E4BFF">
                <w:rPr>
                  <w:rFonts w:ascii="Museo Sans 300" w:hAnsi="Museo Sans 300"/>
                  <w:sz w:val="18"/>
                  <w:szCs w:val="18"/>
                  <w:lang w:val="es-ES" w:eastAsia="es-ES"/>
                </w:rPr>
                <w:delText>BUENO</w:delText>
              </w:r>
            </w:del>
          </w:p>
        </w:tc>
      </w:tr>
    </w:tbl>
    <w:p w:rsidR="00CB2FC9" w:rsidRPr="00B2209E" w:rsidDel="002E4BFF" w:rsidRDefault="00CB2FC9" w:rsidP="00CB2FC9">
      <w:pPr>
        <w:pStyle w:val="Prrafodelista"/>
        <w:spacing w:after="0" w:line="240" w:lineRule="auto"/>
        <w:ind w:left="1440" w:hanging="1440"/>
        <w:jc w:val="both"/>
        <w:rPr>
          <w:del w:id="9463" w:author="Dinora Gomez Perez" w:date="2023-04-26T09:47:00Z"/>
          <w:color w:val="000000" w:themeColor="text1"/>
        </w:rPr>
      </w:pPr>
      <w:del w:id="9464"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9465" w:author="Dinora Gomez Perez" w:date="2023-04-26T09:47:00Z"/>
          <w:color w:val="000000" w:themeColor="text1"/>
        </w:rPr>
      </w:pPr>
      <w:del w:id="9466"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9467" w:author="Dinora Gomez Perez" w:date="2023-04-26T09:47:00Z"/>
          <w:color w:val="000000" w:themeColor="text1"/>
        </w:rPr>
      </w:pPr>
      <w:del w:id="9468"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9469" w:author="Dinora Gomez Perez" w:date="2023-04-26T09:47:00Z"/>
          <w:color w:val="000000" w:themeColor="text1"/>
        </w:rPr>
      </w:pPr>
      <w:del w:id="9470" w:author="Dinora Gomez Perez" w:date="2023-04-26T09:47:00Z">
        <w:r w:rsidDel="002E4BFF">
          <w:rPr>
            <w:color w:val="000000" w:themeColor="text1"/>
          </w:rPr>
          <w:delText>PÁGINA NÚMERO TREINTA Y OCHO</w:delText>
        </w:r>
      </w:del>
    </w:p>
    <w:p w:rsidR="00CB2FC9" w:rsidDel="002E4BFF" w:rsidRDefault="00CB2FC9" w:rsidP="00CB2FC9">
      <w:pPr>
        <w:rPr>
          <w:del w:id="9471" w:author="Dinora Gomez Perez" w:date="2023-04-26T09:47: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2E4BFF" w:rsidTr="00C27B03">
        <w:trPr>
          <w:trHeight w:val="70"/>
          <w:jc w:val="center"/>
          <w:del w:id="947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73" w:author="Dinora Gomez Perez" w:date="2023-04-26T09:47:00Z"/>
                <w:rFonts w:ascii="Museo Sans 300" w:hAnsi="Museo Sans 300"/>
                <w:sz w:val="18"/>
                <w:szCs w:val="18"/>
                <w:lang w:val="es-ES" w:eastAsia="es-ES"/>
              </w:rPr>
            </w:pPr>
            <w:del w:id="9474" w:author="Dinora Gomez Perez" w:date="2023-04-26T09:47:00Z">
              <w:r w:rsidRPr="00F72F0A" w:rsidDel="002E4BFF">
                <w:rPr>
                  <w:rFonts w:ascii="Museo Sans 300" w:hAnsi="Museo Sans 300"/>
                  <w:sz w:val="18"/>
                  <w:szCs w:val="18"/>
                  <w:lang w:val="es-ES" w:eastAsia="es-ES"/>
                </w:rPr>
                <w:delText>FILTRO DE TRAMPA DE DIESEL</w:delText>
              </w:r>
            </w:del>
          </w:p>
        </w:tc>
        <w:tc>
          <w:tcPr>
            <w:tcW w:w="1032" w:type="dxa"/>
            <w:shd w:val="clear" w:color="auto" w:fill="auto"/>
            <w:noWrap/>
            <w:vAlign w:val="bottom"/>
            <w:hideMark/>
          </w:tcPr>
          <w:p w:rsidR="00C27B03" w:rsidRPr="00F72F0A" w:rsidDel="002E4BFF" w:rsidRDefault="00C27B03" w:rsidP="00CB2FC9">
            <w:pPr>
              <w:pStyle w:val="Sinespaciado"/>
              <w:rPr>
                <w:del w:id="9475" w:author="Dinora Gomez Perez" w:date="2023-04-26T09:47:00Z"/>
                <w:rFonts w:ascii="Museo Sans 300" w:hAnsi="Museo Sans 300"/>
                <w:sz w:val="18"/>
                <w:szCs w:val="18"/>
                <w:lang w:val="es-ES" w:eastAsia="es-ES"/>
              </w:rPr>
            </w:pPr>
            <w:del w:id="9476"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477" w:author="Dinora Gomez Perez" w:date="2023-04-26T09:47:00Z"/>
                <w:rFonts w:ascii="Museo Sans 300" w:hAnsi="Museo Sans 300"/>
                <w:sz w:val="18"/>
                <w:szCs w:val="18"/>
                <w:lang w:val="es-ES" w:eastAsia="es-ES"/>
              </w:rPr>
            </w:pPr>
            <w:del w:id="9478" w:author="Dinora Gomez Perez" w:date="2023-04-26T09:47:00Z">
              <w:r w:rsidRPr="00F72F0A" w:rsidDel="002E4BFF">
                <w:rPr>
                  <w:rFonts w:ascii="Museo Sans 300" w:hAnsi="Museo Sans 300"/>
                  <w:sz w:val="18"/>
                  <w:szCs w:val="18"/>
                  <w:lang w:val="es-ES" w:eastAsia="es-ES"/>
                </w:rPr>
                <w:delText>7</w:delText>
              </w:r>
            </w:del>
          </w:p>
        </w:tc>
        <w:tc>
          <w:tcPr>
            <w:tcW w:w="1204" w:type="dxa"/>
            <w:shd w:val="clear" w:color="auto" w:fill="auto"/>
            <w:noWrap/>
            <w:vAlign w:val="bottom"/>
            <w:hideMark/>
          </w:tcPr>
          <w:p w:rsidR="00C27B03" w:rsidRPr="00F72F0A" w:rsidDel="002E4BFF" w:rsidRDefault="00C27B03" w:rsidP="00CB2FC9">
            <w:pPr>
              <w:pStyle w:val="Sinespaciado"/>
              <w:rPr>
                <w:del w:id="9479" w:author="Dinora Gomez Perez" w:date="2023-04-26T09:47:00Z"/>
                <w:rFonts w:ascii="Museo Sans 300" w:hAnsi="Museo Sans 300"/>
                <w:sz w:val="18"/>
                <w:szCs w:val="18"/>
                <w:lang w:val="es-ES" w:eastAsia="es-ES"/>
              </w:rPr>
            </w:pPr>
            <w:del w:id="9480" w:author="Dinora Gomez Perez" w:date="2023-04-26T09:47:00Z">
              <w:r w:rsidRPr="00F72F0A" w:rsidDel="002E4BFF">
                <w:rPr>
                  <w:rFonts w:ascii="Museo Sans 300" w:hAnsi="Museo Sans 300"/>
                  <w:sz w:val="18"/>
                  <w:szCs w:val="18"/>
                  <w:lang w:val="es-ES" w:eastAsia="es-ES"/>
                </w:rPr>
                <w:delText xml:space="preserve"> $         7.06 </w:delText>
              </w:r>
            </w:del>
          </w:p>
        </w:tc>
        <w:tc>
          <w:tcPr>
            <w:tcW w:w="1417" w:type="dxa"/>
            <w:shd w:val="clear" w:color="auto" w:fill="auto"/>
            <w:noWrap/>
            <w:vAlign w:val="bottom"/>
            <w:hideMark/>
          </w:tcPr>
          <w:p w:rsidR="00C27B03" w:rsidRPr="00F72F0A" w:rsidDel="002E4BFF" w:rsidRDefault="00C27B03" w:rsidP="00CB2FC9">
            <w:pPr>
              <w:pStyle w:val="Sinespaciado"/>
              <w:rPr>
                <w:del w:id="9481" w:author="Dinora Gomez Perez" w:date="2023-04-26T09:47:00Z"/>
                <w:rFonts w:ascii="Museo Sans 300" w:hAnsi="Museo Sans 300"/>
                <w:sz w:val="18"/>
                <w:szCs w:val="18"/>
                <w:lang w:val="es-ES" w:eastAsia="es-ES"/>
              </w:rPr>
            </w:pPr>
            <w:del w:id="9482" w:author="Dinora Gomez Perez" w:date="2023-04-26T09:47:00Z">
              <w:r w:rsidRPr="00F72F0A" w:rsidDel="002E4BFF">
                <w:rPr>
                  <w:rFonts w:ascii="Museo Sans 300" w:hAnsi="Museo Sans 300"/>
                  <w:sz w:val="18"/>
                  <w:szCs w:val="18"/>
                  <w:lang w:val="es-ES" w:eastAsia="es-ES"/>
                </w:rPr>
                <w:delText xml:space="preserve"> $             49.42 </w:delText>
              </w:r>
            </w:del>
          </w:p>
        </w:tc>
        <w:tc>
          <w:tcPr>
            <w:tcW w:w="1298" w:type="dxa"/>
            <w:shd w:val="clear" w:color="auto" w:fill="auto"/>
            <w:noWrap/>
            <w:vAlign w:val="bottom"/>
            <w:hideMark/>
          </w:tcPr>
          <w:p w:rsidR="00C27B03" w:rsidRPr="00F72F0A" w:rsidDel="002E4BFF" w:rsidRDefault="00C27B03" w:rsidP="00CB2FC9">
            <w:pPr>
              <w:pStyle w:val="Sinespaciado"/>
              <w:rPr>
                <w:del w:id="9483" w:author="Dinora Gomez Perez" w:date="2023-04-26T09:47:00Z"/>
                <w:rFonts w:ascii="Museo Sans 300" w:hAnsi="Museo Sans 300"/>
                <w:sz w:val="18"/>
                <w:szCs w:val="18"/>
                <w:lang w:val="es-ES" w:eastAsia="es-ES"/>
              </w:rPr>
            </w:pPr>
            <w:del w:id="9484" w:author="Dinora Gomez Perez" w:date="2023-04-26T09:47:00Z">
              <w:r w:rsidRPr="00F72F0A" w:rsidDel="002E4BFF">
                <w:rPr>
                  <w:rFonts w:ascii="Museo Sans 300" w:hAnsi="Museo Sans 300"/>
                  <w:sz w:val="18"/>
                  <w:szCs w:val="18"/>
                  <w:lang w:val="es-ES" w:eastAsia="es-ES"/>
                </w:rPr>
                <w:delText>25/09/2017</w:delText>
              </w:r>
            </w:del>
          </w:p>
        </w:tc>
        <w:tc>
          <w:tcPr>
            <w:tcW w:w="1650" w:type="dxa"/>
            <w:shd w:val="clear" w:color="auto" w:fill="auto"/>
            <w:noWrap/>
            <w:vAlign w:val="bottom"/>
            <w:hideMark/>
          </w:tcPr>
          <w:p w:rsidR="00C27B03" w:rsidRPr="00F72F0A" w:rsidDel="002E4BFF" w:rsidRDefault="00C27B03" w:rsidP="00CB2FC9">
            <w:pPr>
              <w:pStyle w:val="Sinespaciado"/>
              <w:rPr>
                <w:del w:id="9485" w:author="Dinora Gomez Perez" w:date="2023-04-26T09:47:00Z"/>
                <w:rFonts w:ascii="Museo Sans 300" w:hAnsi="Museo Sans 300"/>
                <w:sz w:val="18"/>
                <w:szCs w:val="18"/>
                <w:lang w:val="es-ES" w:eastAsia="es-ES"/>
              </w:rPr>
            </w:pPr>
            <w:del w:id="948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48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488" w:author="Dinora Gomez Perez" w:date="2023-04-26T09:47:00Z"/>
                <w:rFonts w:ascii="Museo Sans 300" w:hAnsi="Museo Sans 300"/>
                <w:sz w:val="18"/>
                <w:szCs w:val="18"/>
                <w:lang w:val="es-ES" w:eastAsia="es-ES"/>
              </w:rPr>
            </w:pPr>
            <w:del w:id="9489" w:author="Dinora Gomez Perez" w:date="2023-04-26T09:47:00Z">
              <w:r w:rsidRPr="00F72F0A" w:rsidDel="002E4BFF">
                <w:rPr>
                  <w:rFonts w:ascii="Museo Sans 300" w:hAnsi="Museo Sans 300"/>
                  <w:sz w:val="18"/>
                  <w:szCs w:val="18"/>
                  <w:lang w:val="es-ES" w:eastAsia="es-ES"/>
                </w:rPr>
                <w:delText>PASTILLAS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490" w:author="Dinora Gomez Perez" w:date="2023-04-26T09:47:00Z"/>
                <w:rFonts w:ascii="Museo Sans 300" w:hAnsi="Museo Sans 300"/>
                <w:sz w:val="18"/>
                <w:szCs w:val="18"/>
                <w:lang w:val="es-ES" w:eastAsia="es-ES"/>
              </w:rPr>
            </w:pPr>
            <w:del w:id="9491"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492" w:author="Dinora Gomez Perez" w:date="2023-04-26T09:47:00Z"/>
                <w:rFonts w:ascii="Museo Sans 300" w:hAnsi="Museo Sans 300"/>
                <w:sz w:val="18"/>
                <w:szCs w:val="18"/>
                <w:lang w:val="es-ES" w:eastAsia="es-ES"/>
              </w:rPr>
            </w:pPr>
            <w:del w:id="9493"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9494" w:author="Dinora Gomez Perez" w:date="2023-04-26T09:47:00Z"/>
                <w:rFonts w:ascii="Museo Sans 300" w:hAnsi="Museo Sans 300"/>
                <w:sz w:val="18"/>
                <w:szCs w:val="18"/>
                <w:lang w:val="es-ES" w:eastAsia="es-ES"/>
              </w:rPr>
            </w:pPr>
            <w:del w:id="9495" w:author="Dinora Gomez Perez" w:date="2023-04-26T09:47:00Z">
              <w:r w:rsidRPr="00F72F0A" w:rsidDel="002E4BFF">
                <w:rPr>
                  <w:rFonts w:ascii="Museo Sans 300" w:hAnsi="Museo Sans 300"/>
                  <w:sz w:val="18"/>
                  <w:szCs w:val="18"/>
                  <w:lang w:val="es-ES" w:eastAsia="es-ES"/>
                </w:rPr>
                <w:delText xml:space="preserve"> $       19.93 </w:delText>
              </w:r>
            </w:del>
          </w:p>
        </w:tc>
        <w:tc>
          <w:tcPr>
            <w:tcW w:w="1417" w:type="dxa"/>
            <w:shd w:val="clear" w:color="auto" w:fill="auto"/>
            <w:noWrap/>
            <w:vAlign w:val="bottom"/>
            <w:hideMark/>
          </w:tcPr>
          <w:p w:rsidR="00C27B03" w:rsidRPr="00F72F0A" w:rsidDel="002E4BFF" w:rsidRDefault="00C27B03" w:rsidP="00CB2FC9">
            <w:pPr>
              <w:pStyle w:val="Sinespaciado"/>
              <w:rPr>
                <w:del w:id="9496" w:author="Dinora Gomez Perez" w:date="2023-04-26T09:47:00Z"/>
                <w:rFonts w:ascii="Museo Sans 300" w:hAnsi="Museo Sans 300"/>
                <w:sz w:val="18"/>
                <w:szCs w:val="18"/>
                <w:lang w:val="es-ES" w:eastAsia="es-ES"/>
              </w:rPr>
            </w:pPr>
            <w:del w:id="9497" w:author="Dinora Gomez Perez" w:date="2023-04-26T09:47:00Z">
              <w:r w:rsidRPr="00F72F0A" w:rsidDel="002E4BFF">
                <w:rPr>
                  <w:rFonts w:ascii="Museo Sans 300" w:hAnsi="Museo Sans 300"/>
                  <w:sz w:val="18"/>
                  <w:szCs w:val="18"/>
                  <w:lang w:val="es-ES" w:eastAsia="es-ES"/>
                </w:rPr>
                <w:delText xml:space="preserve"> $             59.79 </w:delText>
              </w:r>
            </w:del>
          </w:p>
        </w:tc>
        <w:tc>
          <w:tcPr>
            <w:tcW w:w="1298" w:type="dxa"/>
            <w:shd w:val="clear" w:color="auto" w:fill="auto"/>
            <w:noWrap/>
            <w:vAlign w:val="bottom"/>
            <w:hideMark/>
          </w:tcPr>
          <w:p w:rsidR="00C27B03" w:rsidRPr="00F72F0A" w:rsidDel="002E4BFF" w:rsidRDefault="00C27B03" w:rsidP="00CB2FC9">
            <w:pPr>
              <w:pStyle w:val="Sinespaciado"/>
              <w:rPr>
                <w:del w:id="9498" w:author="Dinora Gomez Perez" w:date="2023-04-26T09:47:00Z"/>
                <w:rFonts w:ascii="Museo Sans 300" w:hAnsi="Museo Sans 300"/>
                <w:sz w:val="18"/>
                <w:szCs w:val="18"/>
                <w:lang w:val="es-ES" w:eastAsia="es-ES"/>
              </w:rPr>
            </w:pPr>
            <w:del w:id="9499" w:author="Dinora Gomez Perez" w:date="2023-04-26T09:47:00Z">
              <w:r w:rsidRPr="00F72F0A" w:rsidDel="002E4BFF">
                <w:rPr>
                  <w:rFonts w:ascii="Museo Sans 300" w:hAnsi="Museo Sans 300"/>
                  <w:sz w:val="18"/>
                  <w:szCs w:val="18"/>
                  <w:lang w:val="es-ES" w:eastAsia="es-ES"/>
                </w:rPr>
                <w:delText>25/09/2017</w:delText>
              </w:r>
            </w:del>
          </w:p>
        </w:tc>
        <w:tc>
          <w:tcPr>
            <w:tcW w:w="1650" w:type="dxa"/>
            <w:shd w:val="clear" w:color="auto" w:fill="auto"/>
            <w:noWrap/>
            <w:vAlign w:val="bottom"/>
            <w:hideMark/>
          </w:tcPr>
          <w:p w:rsidR="00C27B03" w:rsidRPr="00F72F0A" w:rsidDel="002E4BFF" w:rsidRDefault="00C27B03" w:rsidP="00CB2FC9">
            <w:pPr>
              <w:pStyle w:val="Sinespaciado"/>
              <w:rPr>
                <w:del w:id="9500" w:author="Dinora Gomez Perez" w:date="2023-04-26T09:47:00Z"/>
                <w:rFonts w:ascii="Museo Sans 300" w:hAnsi="Museo Sans 300"/>
                <w:sz w:val="18"/>
                <w:szCs w:val="18"/>
                <w:lang w:val="es-ES" w:eastAsia="es-ES"/>
              </w:rPr>
            </w:pPr>
            <w:del w:id="950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0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03" w:author="Dinora Gomez Perez" w:date="2023-04-26T09:47:00Z"/>
                <w:rFonts w:ascii="Museo Sans 300" w:hAnsi="Museo Sans 300"/>
                <w:sz w:val="18"/>
                <w:szCs w:val="18"/>
                <w:lang w:val="es-ES" w:eastAsia="es-ES"/>
              </w:rPr>
            </w:pPr>
            <w:del w:id="9504" w:author="Dinora Gomez Perez" w:date="2023-04-26T09:47:00Z">
              <w:r w:rsidRPr="00F72F0A" w:rsidDel="002E4BFF">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505" w:author="Dinora Gomez Perez" w:date="2023-04-26T09:47:00Z"/>
                <w:rFonts w:ascii="Museo Sans 300" w:hAnsi="Museo Sans 300"/>
                <w:sz w:val="18"/>
                <w:szCs w:val="18"/>
                <w:lang w:val="es-ES" w:eastAsia="es-ES"/>
              </w:rPr>
            </w:pPr>
            <w:del w:id="9506"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507" w:author="Dinora Gomez Perez" w:date="2023-04-26T09:47:00Z"/>
                <w:rFonts w:ascii="Museo Sans 300" w:hAnsi="Museo Sans 300"/>
                <w:sz w:val="18"/>
                <w:szCs w:val="18"/>
                <w:lang w:val="es-ES" w:eastAsia="es-ES"/>
              </w:rPr>
            </w:pPr>
            <w:del w:id="9508"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9509" w:author="Dinora Gomez Perez" w:date="2023-04-26T09:47:00Z"/>
                <w:rFonts w:ascii="Museo Sans 300" w:hAnsi="Museo Sans 300"/>
                <w:sz w:val="18"/>
                <w:szCs w:val="18"/>
                <w:lang w:val="es-ES" w:eastAsia="es-ES"/>
              </w:rPr>
            </w:pPr>
            <w:del w:id="9510" w:author="Dinora Gomez Perez" w:date="2023-04-26T09:47:00Z">
              <w:r w:rsidRPr="00F72F0A" w:rsidDel="002E4BFF">
                <w:rPr>
                  <w:rFonts w:ascii="Museo Sans 300" w:hAnsi="Museo Sans 300"/>
                  <w:sz w:val="18"/>
                  <w:szCs w:val="18"/>
                  <w:lang w:val="es-ES" w:eastAsia="es-ES"/>
                </w:rPr>
                <w:delText xml:space="preserve"> $       31.01 </w:delText>
              </w:r>
            </w:del>
          </w:p>
        </w:tc>
        <w:tc>
          <w:tcPr>
            <w:tcW w:w="1417" w:type="dxa"/>
            <w:shd w:val="clear" w:color="auto" w:fill="auto"/>
            <w:noWrap/>
            <w:vAlign w:val="bottom"/>
            <w:hideMark/>
          </w:tcPr>
          <w:p w:rsidR="00C27B03" w:rsidRPr="00F72F0A" w:rsidDel="002E4BFF" w:rsidRDefault="00C27B03" w:rsidP="00CB2FC9">
            <w:pPr>
              <w:pStyle w:val="Sinespaciado"/>
              <w:rPr>
                <w:del w:id="9511" w:author="Dinora Gomez Perez" w:date="2023-04-26T09:47:00Z"/>
                <w:rFonts w:ascii="Museo Sans 300" w:hAnsi="Museo Sans 300"/>
                <w:sz w:val="18"/>
                <w:szCs w:val="18"/>
                <w:lang w:val="es-ES" w:eastAsia="es-ES"/>
              </w:rPr>
            </w:pPr>
            <w:del w:id="9512" w:author="Dinora Gomez Perez" w:date="2023-04-26T09:47:00Z">
              <w:r w:rsidRPr="00F72F0A" w:rsidDel="002E4BFF">
                <w:rPr>
                  <w:rFonts w:ascii="Museo Sans 300" w:hAnsi="Museo Sans 300"/>
                  <w:sz w:val="18"/>
                  <w:szCs w:val="18"/>
                  <w:lang w:val="es-ES" w:eastAsia="es-ES"/>
                </w:rPr>
                <w:delText xml:space="preserve"> $           186.06 </w:delText>
              </w:r>
            </w:del>
          </w:p>
        </w:tc>
        <w:tc>
          <w:tcPr>
            <w:tcW w:w="1298" w:type="dxa"/>
            <w:shd w:val="clear" w:color="auto" w:fill="auto"/>
            <w:noWrap/>
            <w:vAlign w:val="bottom"/>
            <w:hideMark/>
          </w:tcPr>
          <w:p w:rsidR="00C27B03" w:rsidRPr="00F72F0A" w:rsidDel="002E4BFF" w:rsidRDefault="00C27B03" w:rsidP="00CB2FC9">
            <w:pPr>
              <w:pStyle w:val="Sinespaciado"/>
              <w:rPr>
                <w:del w:id="9513" w:author="Dinora Gomez Perez" w:date="2023-04-26T09:47:00Z"/>
                <w:rFonts w:ascii="Museo Sans 300" w:hAnsi="Museo Sans 300"/>
                <w:sz w:val="18"/>
                <w:szCs w:val="18"/>
                <w:lang w:val="es-ES" w:eastAsia="es-ES"/>
              </w:rPr>
            </w:pPr>
            <w:del w:id="9514" w:author="Dinora Gomez Perez" w:date="2023-04-26T09:47:00Z">
              <w:r w:rsidRPr="00F72F0A" w:rsidDel="002E4BFF">
                <w:rPr>
                  <w:rFonts w:ascii="Museo Sans 300" w:hAnsi="Museo Sans 300"/>
                  <w:sz w:val="18"/>
                  <w:szCs w:val="18"/>
                  <w:lang w:val="es-ES" w:eastAsia="es-ES"/>
                </w:rPr>
                <w:delText>17/07/2018</w:delText>
              </w:r>
            </w:del>
          </w:p>
        </w:tc>
        <w:tc>
          <w:tcPr>
            <w:tcW w:w="1650" w:type="dxa"/>
            <w:shd w:val="clear" w:color="auto" w:fill="auto"/>
            <w:noWrap/>
            <w:vAlign w:val="bottom"/>
            <w:hideMark/>
          </w:tcPr>
          <w:p w:rsidR="00C27B03" w:rsidRPr="00F72F0A" w:rsidDel="002E4BFF" w:rsidRDefault="00C27B03" w:rsidP="00CB2FC9">
            <w:pPr>
              <w:pStyle w:val="Sinespaciado"/>
              <w:rPr>
                <w:del w:id="9515" w:author="Dinora Gomez Perez" w:date="2023-04-26T09:47:00Z"/>
                <w:rFonts w:ascii="Museo Sans 300" w:hAnsi="Museo Sans 300"/>
                <w:sz w:val="18"/>
                <w:szCs w:val="18"/>
                <w:lang w:val="es-ES" w:eastAsia="es-ES"/>
              </w:rPr>
            </w:pPr>
            <w:del w:id="951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1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18" w:author="Dinora Gomez Perez" w:date="2023-04-26T09:47:00Z"/>
                <w:rFonts w:ascii="Museo Sans 300" w:hAnsi="Museo Sans 300"/>
                <w:sz w:val="18"/>
                <w:szCs w:val="18"/>
                <w:lang w:val="es-ES" w:eastAsia="es-ES"/>
              </w:rPr>
            </w:pPr>
            <w:del w:id="9519" w:author="Dinora Gomez Perez" w:date="2023-04-26T09:47:00Z">
              <w:r w:rsidRPr="00F72F0A" w:rsidDel="002E4BFF">
                <w:rPr>
                  <w:rFonts w:ascii="Museo Sans 300" w:hAnsi="Museo Sans 300"/>
                  <w:sz w:val="18"/>
                  <w:szCs w:val="18"/>
                  <w:lang w:val="es-ES" w:eastAsia="es-ES"/>
                </w:rPr>
                <w:delText>BARRA CENTRAL DE DIRECCIÓN</w:delText>
              </w:r>
            </w:del>
          </w:p>
        </w:tc>
        <w:tc>
          <w:tcPr>
            <w:tcW w:w="1032" w:type="dxa"/>
            <w:shd w:val="clear" w:color="auto" w:fill="auto"/>
            <w:noWrap/>
            <w:vAlign w:val="bottom"/>
            <w:hideMark/>
          </w:tcPr>
          <w:p w:rsidR="00C27B03" w:rsidRPr="00F72F0A" w:rsidDel="002E4BFF" w:rsidRDefault="00C27B03" w:rsidP="00CB2FC9">
            <w:pPr>
              <w:pStyle w:val="Sinespaciado"/>
              <w:rPr>
                <w:del w:id="9520" w:author="Dinora Gomez Perez" w:date="2023-04-26T09:47:00Z"/>
                <w:rFonts w:ascii="Museo Sans 300" w:hAnsi="Museo Sans 300"/>
                <w:sz w:val="18"/>
                <w:szCs w:val="18"/>
                <w:lang w:val="es-ES" w:eastAsia="es-ES"/>
              </w:rPr>
            </w:pPr>
            <w:del w:id="952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522" w:author="Dinora Gomez Perez" w:date="2023-04-26T09:47:00Z"/>
                <w:rFonts w:ascii="Museo Sans 300" w:hAnsi="Museo Sans 300"/>
                <w:sz w:val="18"/>
                <w:szCs w:val="18"/>
                <w:lang w:val="es-ES" w:eastAsia="es-ES"/>
              </w:rPr>
            </w:pPr>
            <w:del w:id="9523"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524" w:author="Dinora Gomez Perez" w:date="2023-04-26T09:47:00Z"/>
                <w:rFonts w:ascii="Museo Sans 300" w:hAnsi="Museo Sans 300"/>
                <w:sz w:val="18"/>
                <w:szCs w:val="18"/>
                <w:lang w:val="es-ES" w:eastAsia="es-ES"/>
              </w:rPr>
            </w:pPr>
            <w:del w:id="9525" w:author="Dinora Gomez Perez" w:date="2023-04-26T09:47:00Z">
              <w:r w:rsidRPr="00F72F0A" w:rsidDel="002E4BFF">
                <w:rPr>
                  <w:rFonts w:ascii="Museo Sans 300" w:hAnsi="Museo Sans 300"/>
                  <w:sz w:val="18"/>
                  <w:szCs w:val="18"/>
                  <w:lang w:val="es-ES" w:eastAsia="es-ES"/>
                </w:rPr>
                <w:delText xml:space="preserve"> $       62.15 </w:delText>
              </w:r>
            </w:del>
          </w:p>
        </w:tc>
        <w:tc>
          <w:tcPr>
            <w:tcW w:w="1417" w:type="dxa"/>
            <w:shd w:val="clear" w:color="auto" w:fill="auto"/>
            <w:noWrap/>
            <w:vAlign w:val="bottom"/>
            <w:hideMark/>
          </w:tcPr>
          <w:p w:rsidR="00C27B03" w:rsidRPr="00F72F0A" w:rsidDel="002E4BFF" w:rsidRDefault="00C27B03" w:rsidP="00CB2FC9">
            <w:pPr>
              <w:pStyle w:val="Sinespaciado"/>
              <w:rPr>
                <w:del w:id="9526" w:author="Dinora Gomez Perez" w:date="2023-04-26T09:47:00Z"/>
                <w:rFonts w:ascii="Museo Sans 300" w:hAnsi="Museo Sans 300"/>
                <w:sz w:val="18"/>
                <w:szCs w:val="18"/>
                <w:lang w:val="es-ES" w:eastAsia="es-ES"/>
              </w:rPr>
            </w:pPr>
            <w:del w:id="9527" w:author="Dinora Gomez Perez" w:date="2023-04-26T09:47:00Z">
              <w:r w:rsidRPr="00F72F0A" w:rsidDel="002E4BFF">
                <w:rPr>
                  <w:rFonts w:ascii="Museo Sans 300" w:hAnsi="Museo Sans 300"/>
                  <w:sz w:val="18"/>
                  <w:szCs w:val="18"/>
                  <w:lang w:val="es-ES" w:eastAsia="es-ES"/>
                </w:rPr>
                <w:delText xml:space="preserve"> $             62.15 </w:delText>
              </w:r>
            </w:del>
          </w:p>
        </w:tc>
        <w:tc>
          <w:tcPr>
            <w:tcW w:w="1298" w:type="dxa"/>
            <w:shd w:val="clear" w:color="auto" w:fill="auto"/>
            <w:noWrap/>
            <w:vAlign w:val="bottom"/>
            <w:hideMark/>
          </w:tcPr>
          <w:p w:rsidR="00C27B03" w:rsidRPr="00F72F0A" w:rsidDel="002E4BFF" w:rsidRDefault="00C27B03" w:rsidP="00CB2FC9">
            <w:pPr>
              <w:pStyle w:val="Sinespaciado"/>
              <w:rPr>
                <w:del w:id="9528" w:author="Dinora Gomez Perez" w:date="2023-04-26T09:47:00Z"/>
                <w:rFonts w:ascii="Museo Sans 300" w:hAnsi="Museo Sans 300"/>
                <w:sz w:val="18"/>
                <w:szCs w:val="18"/>
                <w:lang w:val="es-ES" w:eastAsia="es-ES"/>
              </w:rPr>
            </w:pPr>
            <w:del w:id="9529" w:author="Dinora Gomez Perez" w:date="2023-04-26T09:47:00Z">
              <w:r w:rsidRPr="00F72F0A" w:rsidDel="002E4BFF">
                <w:rPr>
                  <w:rFonts w:ascii="Museo Sans 300" w:hAnsi="Museo Sans 300"/>
                  <w:sz w:val="18"/>
                  <w:szCs w:val="18"/>
                  <w:lang w:val="es-ES" w:eastAsia="es-ES"/>
                </w:rPr>
                <w:delText>09/05/2018</w:delText>
              </w:r>
            </w:del>
          </w:p>
        </w:tc>
        <w:tc>
          <w:tcPr>
            <w:tcW w:w="1650" w:type="dxa"/>
            <w:shd w:val="clear" w:color="auto" w:fill="auto"/>
            <w:noWrap/>
            <w:vAlign w:val="bottom"/>
            <w:hideMark/>
          </w:tcPr>
          <w:p w:rsidR="00C27B03" w:rsidRPr="00F72F0A" w:rsidDel="002E4BFF" w:rsidRDefault="00C27B03" w:rsidP="00CB2FC9">
            <w:pPr>
              <w:pStyle w:val="Sinespaciado"/>
              <w:rPr>
                <w:del w:id="9530" w:author="Dinora Gomez Perez" w:date="2023-04-26T09:47:00Z"/>
                <w:rFonts w:ascii="Museo Sans 300" w:hAnsi="Museo Sans 300"/>
                <w:sz w:val="18"/>
                <w:szCs w:val="18"/>
                <w:lang w:val="es-ES" w:eastAsia="es-ES"/>
              </w:rPr>
            </w:pPr>
            <w:del w:id="953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3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33" w:author="Dinora Gomez Perez" w:date="2023-04-26T09:47:00Z"/>
                <w:rFonts w:ascii="Museo Sans 300" w:hAnsi="Museo Sans 300"/>
                <w:sz w:val="18"/>
                <w:szCs w:val="18"/>
                <w:lang w:val="es-ES" w:eastAsia="es-ES"/>
              </w:rPr>
            </w:pPr>
            <w:del w:id="9534" w:author="Dinora Gomez Perez" w:date="2023-04-26T09:47:00Z">
              <w:r w:rsidRPr="00F72F0A" w:rsidDel="002E4BFF">
                <w:rPr>
                  <w:rFonts w:ascii="Museo Sans 300" w:hAnsi="Museo Sans 300"/>
                  <w:sz w:val="18"/>
                  <w:szCs w:val="18"/>
                  <w:lang w:val="es-ES" w:eastAsia="es-ES"/>
                </w:rPr>
                <w:delText>TERMINAL DE DIRECCIÓN INTERNO</w:delText>
              </w:r>
            </w:del>
          </w:p>
        </w:tc>
        <w:tc>
          <w:tcPr>
            <w:tcW w:w="1032" w:type="dxa"/>
            <w:shd w:val="clear" w:color="auto" w:fill="auto"/>
            <w:noWrap/>
            <w:vAlign w:val="bottom"/>
            <w:hideMark/>
          </w:tcPr>
          <w:p w:rsidR="00C27B03" w:rsidRPr="00F72F0A" w:rsidDel="002E4BFF" w:rsidRDefault="00C27B03" w:rsidP="00CB2FC9">
            <w:pPr>
              <w:pStyle w:val="Sinespaciado"/>
              <w:rPr>
                <w:del w:id="9535" w:author="Dinora Gomez Perez" w:date="2023-04-26T09:47:00Z"/>
                <w:rFonts w:ascii="Museo Sans 300" w:hAnsi="Museo Sans 300"/>
                <w:sz w:val="18"/>
                <w:szCs w:val="18"/>
                <w:lang w:val="es-ES" w:eastAsia="es-ES"/>
              </w:rPr>
            </w:pPr>
            <w:del w:id="953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537" w:author="Dinora Gomez Perez" w:date="2023-04-26T09:47:00Z"/>
                <w:rFonts w:ascii="Museo Sans 300" w:hAnsi="Museo Sans 300"/>
                <w:sz w:val="18"/>
                <w:szCs w:val="18"/>
                <w:lang w:val="es-ES" w:eastAsia="es-ES"/>
              </w:rPr>
            </w:pPr>
            <w:del w:id="9538"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539" w:author="Dinora Gomez Perez" w:date="2023-04-26T09:47:00Z"/>
                <w:rFonts w:ascii="Museo Sans 300" w:hAnsi="Museo Sans 300"/>
                <w:sz w:val="18"/>
                <w:szCs w:val="18"/>
                <w:lang w:val="es-ES" w:eastAsia="es-ES"/>
              </w:rPr>
            </w:pPr>
            <w:del w:id="9540" w:author="Dinora Gomez Perez" w:date="2023-04-26T09:47:00Z">
              <w:r w:rsidRPr="00F72F0A" w:rsidDel="002E4BFF">
                <w:rPr>
                  <w:rFonts w:ascii="Museo Sans 300" w:hAnsi="Museo Sans 300"/>
                  <w:sz w:val="18"/>
                  <w:szCs w:val="18"/>
                  <w:lang w:val="es-ES" w:eastAsia="es-ES"/>
                </w:rPr>
                <w:delText xml:space="preserve"> $       17.72 </w:delText>
              </w:r>
            </w:del>
          </w:p>
        </w:tc>
        <w:tc>
          <w:tcPr>
            <w:tcW w:w="1417" w:type="dxa"/>
            <w:shd w:val="clear" w:color="auto" w:fill="auto"/>
            <w:noWrap/>
            <w:vAlign w:val="bottom"/>
            <w:hideMark/>
          </w:tcPr>
          <w:p w:rsidR="00C27B03" w:rsidRPr="00F72F0A" w:rsidDel="002E4BFF" w:rsidRDefault="00C27B03" w:rsidP="00CB2FC9">
            <w:pPr>
              <w:pStyle w:val="Sinespaciado"/>
              <w:rPr>
                <w:del w:id="9541" w:author="Dinora Gomez Perez" w:date="2023-04-26T09:47:00Z"/>
                <w:rFonts w:ascii="Museo Sans 300" w:hAnsi="Museo Sans 300"/>
                <w:sz w:val="18"/>
                <w:szCs w:val="18"/>
                <w:lang w:val="es-ES" w:eastAsia="es-ES"/>
              </w:rPr>
            </w:pPr>
            <w:del w:id="9542" w:author="Dinora Gomez Perez" w:date="2023-04-26T09:47:00Z">
              <w:r w:rsidRPr="00F72F0A" w:rsidDel="002E4BFF">
                <w:rPr>
                  <w:rFonts w:ascii="Museo Sans 300" w:hAnsi="Museo Sans 300"/>
                  <w:sz w:val="18"/>
                  <w:szCs w:val="18"/>
                  <w:lang w:val="es-ES" w:eastAsia="es-ES"/>
                </w:rPr>
                <w:delText xml:space="preserve"> $             35.44 </w:delText>
              </w:r>
            </w:del>
          </w:p>
        </w:tc>
        <w:tc>
          <w:tcPr>
            <w:tcW w:w="1298" w:type="dxa"/>
            <w:shd w:val="clear" w:color="auto" w:fill="auto"/>
            <w:noWrap/>
            <w:vAlign w:val="bottom"/>
            <w:hideMark/>
          </w:tcPr>
          <w:p w:rsidR="00C27B03" w:rsidRPr="00F72F0A" w:rsidDel="002E4BFF" w:rsidRDefault="00C27B03" w:rsidP="00CB2FC9">
            <w:pPr>
              <w:pStyle w:val="Sinespaciado"/>
              <w:rPr>
                <w:del w:id="9543" w:author="Dinora Gomez Perez" w:date="2023-04-26T09:47:00Z"/>
                <w:rFonts w:ascii="Museo Sans 300" w:hAnsi="Museo Sans 300"/>
                <w:sz w:val="18"/>
                <w:szCs w:val="18"/>
                <w:lang w:val="es-ES" w:eastAsia="es-ES"/>
              </w:rPr>
            </w:pPr>
            <w:del w:id="9544" w:author="Dinora Gomez Perez" w:date="2023-04-26T09:47:00Z">
              <w:r w:rsidRPr="00F72F0A" w:rsidDel="002E4BFF">
                <w:rPr>
                  <w:rFonts w:ascii="Museo Sans 300" w:hAnsi="Museo Sans 300"/>
                  <w:sz w:val="18"/>
                  <w:szCs w:val="18"/>
                  <w:lang w:val="es-ES" w:eastAsia="es-ES"/>
                </w:rPr>
                <w:delText>19/10/2018</w:delText>
              </w:r>
            </w:del>
          </w:p>
        </w:tc>
        <w:tc>
          <w:tcPr>
            <w:tcW w:w="1650" w:type="dxa"/>
            <w:shd w:val="clear" w:color="auto" w:fill="auto"/>
            <w:noWrap/>
            <w:vAlign w:val="bottom"/>
            <w:hideMark/>
          </w:tcPr>
          <w:p w:rsidR="00C27B03" w:rsidRPr="00F72F0A" w:rsidDel="002E4BFF" w:rsidRDefault="00C27B03" w:rsidP="00CB2FC9">
            <w:pPr>
              <w:pStyle w:val="Sinespaciado"/>
              <w:rPr>
                <w:del w:id="9545" w:author="Dinora Gomez Perez" w:date="2023-04-26T09:47:00Z"/>
                <w:rFonts w:ascii="Museo Sans 300" w:hAnsi="Museo Sans 300"/>
                <w:sz w:val="18"/>
                <w:szCs w:val="18"/>
                <w:lang w:val="es-ES" w:eastAsia="es-ES"/>
              </w:rPr>
            </w:pPr>
            <w:del w:id="954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47"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548" w:author="Dinora Gomez Perez" w:date="2023-04-26T09:47:00Z"/>
                <w:rFonts w:ascii="Museo Sans 300" w:hAnsi="Museo Sans 300"/>
                <w:sz w:val="18"/>
                <w:szCs w:val="18"/>
                <w:lang w:val="es-ES" w:eastAsia="es-ES"/>
              </w:rPr>
            </w:pPr>
            <w:del w:id="9549" w:author="Dinora Gomez Perez" w:date="2023-04-26T09:47:00Z">
              <w:r w:rsidRPr="00F72F0A" w:rsidDel="002E4BFF">
                <w:rPr>
                  <w:rFonts w:ascii="Museo Sans 300" w:hAnsi="Museo Sans 300"/>
                  <w:sz w:val="18"/>
                  <w:szCs w:val="18"/>
                  <w:lang w:val="es-ES" w:eastAsia="es-ES"/>
                </w:rPr>
                <w:delText>EQUIPO: TOYOTA LITE ACE 5K11, GAS</w:delText>
              </w:r>
            </w:del>
          </w:p>
        </w:tc>
        <w:tc>
          <w:tcPr>
            <w:tcW w:w="1032" w:type="dxa"/>
            <w:shd w:val="clear" w:color="000000" w:fill="FFFFFF"/>
            <w:noWrap/>
            <w:vAlign w:val="bottom"/>
            <w:hideMark/>
          </w:tcPr>
          <w:p w:rsidR="00C27B03" w:rsidRPr="00F72F0A" w:rsidDel="002E4BFF" w:rsidRDefault="00C27B03" w:rsidP="00CB2FC9">
            <w:pPr>
              <w:pStyle w:val="Sinespaciado"/>
              <w:rPr>
                <w:del w:id="9550" w:author="Dinora Gomez Perez" w:date="2023-04-26T09:47:00Z"/>
                <w:rFonts w:ascii="Museo Sans 300" w:hAnsi="Museo Sans 300"/>
                <w:sz w:val="18"/>
                <w:szCs w:val="18"/>
                <w:lang w:val="es-ES" w:eastAsia="es-ES"/>
              </w:rPr>
            </w:pPr>
            <w:del w:id="9551"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552" w:author="Dinora Gomez Perez" w:date="2023-04-26T09:47:00Z"/>
                <w:rFonts w:ascii="Museo Sans 300" w:hAnsi="Museo Sans 300"/>
                <w:sz w:val="18"/>
                <w:szCs w:val="18"/>
                <w:lang w:val="es-ES" w:eastAsia="es-ES"/>
              </w:rPr>
            </w:pPr>
            <w:del w:id="9553"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554" w:author="Dinora Gomez Perez" w:date="2023-04-26T09:47:00Z"/>
                <w:rFonts w:ascii="Museo Sans 300" w:hAnsi="Museo Sans 300"/>
                <w:sz w:val="18"/>
                <w:szCs w:val="18"/>
                <w:lang w:val="es-ES" w:eastAsia="es-ES"/>
              </w:rPr>
            </w:pPr>
            <w:del w:id="9555"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556" w:author="Dinora Gomez Perez" w:date="2023-04-26T09:47:00Z"/>
                <w:rFonts w:ascii="Museo Sans 300" w:hAnsi="Museo Sans 300"/>
                <w:sz w:val="18"/>
                <w:szCs w:val="18"/>
                <w:lang w:val="es-ES" w:eastAsia="es-ES"/>
              </w:rPr>
            </w:pPr>
            <w:del w:id="9557"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558" w:author="Dinora Gomez Perez" w:date="2023-04-26T09:47:00Z"/>
                <w:rFonts w:ascii="Museo Sans 300" w:hAnsi="Museo Sans 300"/>
                <w:sz w:val="18"/>
                <w:szCs w:val="18"/>
                <w:lang w:val="es-ES" w:eastAsia="es-ES"/>
              </w:rPr>
            </w:pPr>
            <w:del w:id="9559"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560" w:author="Dinora Gomez Perez" w:date="2023-04-26T09:47:00Z"/>
                <w:rFonts w:ascii="Museo Sans 300" w:hAnsi="Museo Sans 300"/>
                <w:sz w:val="18"/>
                <w:szCs w:val="18"/>
                <w:lang w:val="es-ES" w:eastAsia="es-ES"/>
              </w:rPr>
            </w:pPr>
            <w:del w:id="9561"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56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63" w:author="Dinora Gomez Perez" w:date="2023-04-26T09:47:00Z"/>
                <w:rFonts w:ascii="Museo Sans 300" w:hAnsi="Museo Sans 300"/>
                <w:sz w:val="18"/>
                <w:szCs w:val="18"/>
                <w:lang w:val="es-ES" w:eastAsia="es-ES"/>
              </w:rPr>
            </w:pPr>
            <w:del w:id="9564" w:author="Dinora Gomez Perez" w:date="2023-04-26T09:47:00Z">
              <w:r w:rsidRPr="00F72F0A" w:rsidDel="002E4BFF">
                <w:rPr>
                  <w:rFonts w:ascii="Museo Sans 300" w:hAnsi="Museo Sans 300"/>
                  <w:sz w:val="18"/>
                  <w:szCs w:val="18"/>
                  <w:lang w:val="es-ES" w:eastAsia="es-ES"/>
                </w:rPr>
                <w:delText>AMORTIGUADORES DELANTEROS</w:delText>
              </w:r>
            </w:del>
          </w:p>
        </w:tc>
        <w:tc>
          <w:tcPr>
            <w:tcW w:w="1032" w:type="dxa"/>
            <w:shd w:val="clear" w:color="auto" w:fill="auto"/>
            <w:noWrap/>
            <w:vAlign w:val="bottom"/>
            <w:hideMark/>
          </w:tcPr>
          <w:p w:rsidR="00C27B03" w:rsidRPr="00F72F0A" w:rsidDel="002E4BFF" w:rsidRDefault="00C27B03" w:rsidP="00CB2FC9">
            <w:pPr>
              <w:pStyle w:val="Sinespaciado"/>
              <w:rPr>
                <w:del w:id="9565" w:author="Dinora Gomez Perez" w:date="2023-04-26T09:47:00Z"/>
                <w:rFonts w:ascii="Museo Sans 300" w:hAnsi="Museo Sans 300"/>
                <w:sz w:val="18"/>
                <w:szCs w:val="18"/>
                <w:lang w:val="es-ES" w:eastAsia="es-ES"/>
              </w:rPr>
            </w:pPr>
            <w:del w:id="956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567" w:author="Dinora Gomez Perez" w:date="2023-04-26T09:47:00Z"/>
                <w:rFonts w:ascii="Museo Sans 300" w:hAnsi="Museo Sans 300"/>
                <w:sz w:val="18"/>
                <w:szCs w:val="18"/>
                <w:lang w:val="es-ES" w:eastAsia="es-ES"/>
              </w:rPr>
            </w:pPr>
            <w:del w:id="9568"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9569" w:author="Dinora Gomez Perez" w:date="2023-04-26T09:47:00Z"/>
                <w:rFonts w:ascii="Museo Sans 300" w:hAnsi="Museo Sans 300"/>
                <w:sz w:val="18"/>
                <w:szCs w:val="18"/>
                <w:lang w:val="es-ES" w:eastAsia="es-ES"/>
              </w:rPr>
            </w:pPr>
            <w:del w:id="9570" w:author="Dinora Gomez Perez" w:date="2023-04-26T09:47:00Z">
              <w:r w:rsidRPr="00F72F0A" w:rsidDel="002E4BFF">
                <w:rPr>
                  <w:rFonts w:ascii="Museo Sans 300" w:hAnsi="Museo Sans 300"/>
                  <w:sz w:val="18"/>
                  <w:szCs w:val="18"/>
                  <w:lang w:val="es-ES" w:eastAsia="es-ES"/>
                </w:rPr>
                <w:delText xml:space="preserve"> $       35.00 </w:delText>
              </w:r>
            </w:del>
          </w:p>
        </w:tc>
        <w:tc>
          <w:tcPr>
            <w:tcW w:w="1417" w:type="dxa"/>
            <w:shd w:val="clear" w:color="auto" w:fill="auto"/>
            <w:noWrap/>
            <w:vAlign w:val="bottom"/>
            <w:hideMark/>
          </w:tcPr>
          <w:p w:rsidR="00C27B03" w:rsidRPr="00F72F0A" w:rsidDel="002E4BFF" w:rsidRDefault="00C27B03" w:rsidP="00CB2FC9">
            <w:pPr>
              <w:pStyle w:val="Sinespaciado"/>
              <w:rPr>
                <w:del w:id="9571" w:author="Dinora Gomez Perez" w:date="2023-04-26T09:47:00Z"/>
                <w:rFonts w:ascii="Museo Sans 300" w:hAnsi="Museo Sans 300"/>
                <w:sz w:val="18"/>
                <w:szCs w:val="18"/>
                <w:lang w:val="es-ES" w:eastAsia="es-ES"/>
              </w:rPr>
            </w:pPr>
            <w:del w:id="9572" w:author="Dinora Gomez Perez" w:date="2023-04-26T09:47:00Z">
              <w:r w:rsidRPr="00F72F0A" w:rsidDel="002E4BFF">
                <w:rPr>
                  <w:rFonts w:ascii="Museo Sans 300" w:hAnsi="Museo Sans 300"/>
                  <w:sz w:val="18"/>
                  <w:szCs w:val="18"/>
                  <w:lang w:val="es-ES" w:eastAsia="es-ES"/>
                </w:rPr>
                <w:delText xml:space="preserve"> $           140.00 </w:delText>
              </w:r>
            </w:del>
          </w:p>
        </w:tc>
        <w:tc>
          <w:tcPr>
            <w:tcW w:w="1298" w:type="dxa"/>
            <w:shd w:val="clear" w:color="auto" w:fill="auto"/>
            <w:noWrap/>
            <w:vAlign w:val="bottom"/>
            <w:hideMark/>
          </w:tcPr>
          <w:p w:rsidR="00C27B03" w:rsidRPr="00F72F0A" w:rsidDel="002E4BFF" w:rsidRDefault="00C27B03" w:rsidP="00CB2FC9">
            <w:pPr>
              <w:pStyle w:val="Sinespaciado"/>
              <w:rPr>
                <w:del w:id="9573" w:author="Dinora Gomez Perez" w:date="2023-04-26T09:47:00Z"/>
                <w:rFonts w:ascii="Museo Sans 300" w:hAnsi="Museo Sans 300"/>
                <w:sz w:val="18"/>
                <w:szCs w:val="18"/>
                <w:lang w:val="es-ES" w:eastAsia="es-ES"/>
              </w:rPr>
            </w:pPr>
            <w:del w:id="9574" w:author="Dinora Gomez Perez" w:date="2023-04-26T09:47:00Z">
              <w:r w:rsidRPr="00F72F0A" w:rsidDel="002E4BFF">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2E4BFF" w:rsidRDefault="00C27B03" w:rsidP="00CB2FC9">
            <w:pPr>
              <w:pStyle w:val="Sinespaciado"/>
              <w:rPr>
                <w:del w:id="9575" w:author="Dinora Gomez Perez" w:date="2023-04-26T09:47:00Z"/>
                <w:rFonts w:ascii="Museo Sans 300" w:hAnsi="Museo Sans 300"/>
                <w:sz w:val="18"/>
                <w:szCs w:val="18"/>
                <w:lang w:val="es-ES" w:eastAsia="es-ES"/>
              </w:rPr>
            </w:pPr>
            <w:del w:id="957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7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78" w:author="Dinora Gomez Perez" w:date="2023-04-26T09:47:00Z"/>
                <w:rFonts w:ascii="Museo Sans 300" w:hAnsi="Museo Sans 300"/>
                <w:sz w:val="18"/>
                <w:szCs w:val="18"/>
                <w:lang w:val="es-ES" w:eastAsia="es-ES"/>
              </w:rPr>
            </w:pPr>
            <w:del w:id="9579" w:author="Dinora Gomez Perez" w:date="2023-04-26T09:47:00Z">
              <w:r w:rsidRPr="00F72F0A" w:rsidDel="002E4BFF">
                <w:rPr>
                  <w:rFonts w:ascii="Museo Sans 300" w:hAnsi="Museo Sans 300"/>
                  <w:sz w:val="18"/>
                  <w:szCs w:val="18"/>
                  <w:lang w:val="es-ES" w:eastAsia="es-ES"/>
                </w:rPr>
                <w:delText>AMORTIGUADORES TRASEROS</w:delText>
              </w:r>
            </w:del>
          </w:p>
        </w:tc>
        <w:tc>
          <w:tcPr>
            <w:tcW w:w="1032" w:type="dxa"/>
            <w:shd w:val="clear" w:color="auto" w:fill="auto"/>
            <w:noWrap/>
            <w:vAlign w:val="bottom"/>
            <w:hideMark/>
          </w:tcPr>
          <w:p w:rsidR="00C27B03" w:rsidRPr="00F72F0A" w:rsidDel="002E4BFF" w:rsidRDefault="00C27B03" w:rsidP="00CB2FC9">
            <w:pPr>
              <w:pStyle w:val="Sinespaciado"/>
              <w:rPr>
                <w:del w:id="9580" w:author="Dinora Gomez Perez" w:date="2023-04-26T09:47:00Z"/>
                <w:rFonts w:ascii="Museo Sans 300" w:hAnsi="Museo Sans 300"/>
                <w:sz w:val="18"/>
                <w:szCs w:val="18"/>
                <w:lang w:val="es-ES" w:eastAsia="es-ES"/>
              </w:rPr>
            </w:pPr>
            <w:del w:id="958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582" w:author="Dinora Gomez Perez" w:date="2023-04-26T09:47:00Z"/>
                <w:rFonts w:ascii="Museo Sans 300" w:hAnsi="Museo Sans 300"/>
                <w:sz w:val="18"/>
                <w:szCs w:val="18"/>
                <w:lang w:val="es-ES" w:eastAsia="es-ES"/>
              </w:rPr>
            </w:pPr>
            <w:del w:id="9583"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9584" w:author="Dinora Gomez Perez" w:date="2023-04-26T09:47:00Z"/>
                <w:rFonts w:ascii="Museo Sans 300" w:hAnsi="Museo Sans 300"/>
                <w:sz w:val="18"/>
                <w:szCs w:val="18"/>
                <w:lang w:val="es-ES" w:eastAsia="es-ES"/>
              </w:rPr>
            </w:pPr>
            <w:del w:id="9585" w:author="Dinora Gomez Perez" w:date="2023-04-26T09:47:00Z">
              <w:r w:rsidRPr="00F72F0A" w:rsidDel="002E4BFF">
                <w:rPr>
                  <w:rFonts w:ascii="Museo Sans 300" w:hAnsi="Museo Sans 300"/>
                  <w:sz w:val="18"/>
                  <w:szCs w:val="18"/>
                  <w:lang w:val="es-ES" w:eastAsia="es-ES"/>
                </w:rPr>
                <w:delText xml:space="preserve"> $       36.90 </w:delText>
              </w:r>
            </w:del>
          </w:p>
        </w:tc>
        <w:tc>
          <w:tcPr>
            <w:tcW w:w="1417" w:type="dxa"/>
            <w:shd w:val="clear" w:color="auto" w:fill="auto"/>
            <w:noWrap/>
            <w:vAlign w:val="bottom"/>
            <w:hideMark/>
          </w:tcPr>
          <w:p w:rsidR="00C27B03" w:rsidRPr="00F72F0A" w:rsidDel="002E4BFF" w:rsidRDefault="00C27B03" w:rsidP="00CB2FC9">
            <w:pPr>
              <w:pStyle w:val="Sinespaciado"/>
              <w:rPr>
                <w:del w:id="9586" w:author="Dinora Gomez Perez" w:date="2023-04-26T09:47:00Z"/>
                <w:rFonts w:ascii="Museo Sans 300" w:hAnsi="Museo Sans 300"/>
                <w:sz w:val="18"/>
                <w:szCs w:val="18"/>
                <w:lang w:val="es-ES" w:eastAsia="es-ES"/>
              </w:rPr>
            </w:pPr>
            <w:del w:id="9587" w:author="Dinora Gomez Perez" w:date="2023-04-26T09:47:00Z">
              <w:r w:rsidRPr="00F72F0A" w:rsidDel="002E4BFF">
                <w:rPr>
                  <w:rFonts w:ascii="Museo Sans 300" w:hAnsi="Museo Sans 300"/>
                  <w:sz w:val="18"/>
                  <w:szCs w:val="18"/>
                  <w:lang w:val="es-ES" w:eastAsia="es-ES"/>
                </w:rPr>
                <w:delText xml:space="preserve"> $           147.60 </w:delText>
              </w:r>
            </w:del>
          </w:p>
        </w:tc>
        <w:tc>
          <w:tcPr>
            <w:tcW w:w="1298" w:type="dxa"/>
            <w:shd w:val="clear" w:color="auto" w:fill="auto"/>
            <w:noWrap/>
            <w:vAlign w:val="bottom"/>
            <w:hideMark/>
          </w:tcPr>
          <w:p w:rsidR="00C27B03" w:rsidRPr="00F72F0A" w:rsidDel="002E4BFF" w:rsidRDefault="00C27B03" w:rsidP="00CB2FC9">
            <w:pPr>
              <w:pStyle w:val="Sinespaciado"/>
              <w:rPr>
                <w:del w:id="9588" w:author="Dinora Gomez Perez" w:date="2023-04-26T09:47:00Z"/>
                <w:rFonts w:ascii="Museo Sans 300" w:hAnsi="Museo Sans 300"/>
                <w:sz w:val="18"/>
                <w:szCs w:val="18"/>
                <w:lang w:val="es-ES" w:eastAsia="es-ES"/>
              </w:rPr>
            </w:pPr>
            <w:del w:id="9589" w:author="Dinora Gomez Perez" w:date="2023-04-26T09:47:00Z">
              <w:r w:rsidRPr="00F72F0A" w:rsidDel="002E4BFF">
                <w:rPr>
                  <w:rFonts w:ascii="Museo Sans 300" w:hAnsi="Museo Sans 300"/>
                  <w:sz w:val="18"/>
                  <w:szCs w:val="18"/>
                  <w:lang w:val="es-ES" w:eastAsia="es-ES"/>
                </w:rPr>
                <w:delText>11/09/2019</w:delText>
              </w:r>
            </w:del>
          </w:p>
        </w:tc>
        <w:tc>
          <w:tcPr>
            <w:tcW w:w="1650" w:type="dxa"/>
            <w:shd w:val="clear" w:color="auto" w:fill="auto"/>
            <w:noWrap/>
            <w:vAlign w:val="bottom"/>
            <w:hideMark/>
          </w:tcPr>
          <w:p w:rsidR="00C27B03" w:rsidRPr="00F72F0A" w:rsidDel="002E4BFF" w:rsidRDefault="00C27B03" w:rsidP="00CB2FC9">
            <w:pPr>
              <w:pStyle w:val="Sinespaciado"/>
              <w:rPr>
                <w:del w:id="9590" w:author="Dinora Gomez Perez" w:date="2023-04-26T09:47:00Z"/>
                <w:rFonts w:ascii="Museo Sans 300" w:hAnsi="Museo Sans 300"/>
                <w:sz w:val="18"/>
                <w:szCs w:val="18"/>
                <w:lang w:val="es-ES" w:eastAsia="es-ES"/>
              </w:rPr>
            </w:pPr>
            <w:del w:id="959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59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593" w:author="Dinora Gomez Perez" w:date="2023-04-26T09:47:00Z"/>
                <w:rFonts w:ascii="Museo Sans 300" w:hAnsi="Museo Sans 300"/>
                <w:sz w:val="18"/>
                <w:szCs w:val="18"/>
                <w:lang w:val="es-ES" w:eastAsia="es-ES"/>
              </w:rPr>
            </w:pPr>
            <w:del w:id="9594"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595" w:author="Dinora Gomez Perez" w:date="2023-04-26T09:47:00Z"/>
                <w:rFonts w:ascii="Museo Sans 300" w:hAnsi="Museo Sans 300"/>
                <w:sz w:val="18"/>
                <w:szCs w:val="18"/>
                <w:lang w:val="es-ES" w:eastAsia="es-ES"/>
              </w:rPr>
            </w:pPr>
            <w:del w:id="9596"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597" w:author="Dinora Gomez Perez" w:date="2023-04-26T09:47:00Z"/>
                <w:rFonts w:ascii="Museo Sans 300" w:hAnsi="Museo Sans 300"/>
                <w:sz w:val="18"/>
                <w:szCs w:val="18"/>
                <w:lang w:val="es-ES" w:eastAsia="es-ES"/>
              </w:rPr>
            </w:pPr>
            <w:del w:id="9598"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599" w:author="Dinora Gomez Perez" w:date="2023-04-26T09:47:00Z"/>
                <w:rFonts w:ascii="Museo Sans 300" w:hAnsi="Museo Sans 300"/>
                <w:sz w:val="18"/>
                <w:szCs w:val="18"/>
                <w:lang w:val="es-ES" w:eastAsia="es-ES"/>
              </w:rPr>
            </w:pPr>
            <w:del w:id="9600" w:author="Dinora Gomez Perez" w:date="2023-04-26T09:47:00Z">
              <w:r w:rsidRPr="00F72F0A" w:rsidDel="002E4BFF">
                <w:rPr>
                  <w:rFonts w:ascii="Museo Sans 300" w:hAnsi="Museo Sans 300"/>
                  <w:sz w:val="18"/>
                  <w:szCs w:val="18"/>
                  <w:lang w:val="es-ES" w:eastAsia="es-ES"/>
                </w:rPr>
                <w:delText xml:space="preserve"> $         3.00 </w:delText>
              </w:r>
            </w:del>
          </w:p>
        </w:tc>
        <w:tc>
          <w:tcPr>
            <w:tcW w:w="1417" w:type="dxa"/>
            <w:shd w:val="clear" w:color="auto" w:fill="auto"/>
            <w:noWrap/>
            <w:vAlign w:val="bottom"/>
            <w:hideMark/>
          </w:tcPr>
          <w:p w:rsidR="00C27B03" w:rsidRPr="00F72F0A" w:rsidDel="002E4BFF" w:rsidRDefault="00C27B03" w:rsidP="00CB2FC9">
            <w:pPr>
              <w:pStyle w:val="Sinespaciado"/>
              <w:rPr>
                <w:del w:id="9601" w:author="Dinora Gomez Perez" w:date="2023-04-26T09:47:00Z"/>
                <w:rFonts w:ascii="Museo Sans 300" w:hAnsi="Museo Sans 300"/>
                <w:sz w:val="18"/>
                <w:szCs w:val="18"/>
                <w:lang w:val="es-ES" w:eastAsia="es-ES"/>
              </w:rPr>
            </w:pPr>
            <w:del w:id="9602" w:author="Dinora Gomez Perez" w:date="2023-04-26T09:47:00Z">
              <w:r w:rsidRPr="00F72F0A" w:rsidDel="002E4BFF">
                <w:rPr>
                  <w:rFonts w:ascii="Museo Sans 300" w:hAnsi="Museo Sans 300"/>
                  <w:sz w:val="18"/>
                  <w:szCs w:val="18"/>
                  <w:lang w:val="es-ES" w:eastAsia="es-ES"/>
                </w:rPr>
                <w:delText xml:space="preserve"> $               6.00 </w:delText>
              </w:r>
            </w:del>
          </w:p>
        </w:tc>
        <w:tc>
          <w:tcPr>
            <w:tcW w:w="1298" w:type="dxa"/>
            <w:shd w:val="clear" w:color="auto" w:fill="auto"/>
            <w:noWrap/>
            <w:vAlign w:val="bottom"/>
            <w:hideMark/>
          </w:tcPr>
          <w:p w:rsidR="00C27B03" w:rsidRPr="00F72F0A" w:rsidDel="002E4BFF" w:rsidRDefault="00C27B03" w:rsidP="00CB2FC9">
            <w:pPr>
              <w:pStyle w:val="Sinespaciado"/>
              <w:rPr>
                <w:del w:id="9603" w:author="Dinora Gomez Perez" w:date="2023-04-26T09:47:00Z"/>
                <w:rFonts w:ascii="Museo Sans 300" w:hAnsi="Museo Sans 300"/>
                <w:sz w:val="18"/>
                <w:szCs w:val="18"/>
                <w:lang w:val="es-ES" w:eastAsia="es-ES"/>
              </w:rPr>
            </w:pPr>
            <w:del w:id="9604" w:author="Dinora Gomez Perez" w:date="2023-04-26T09:47:00Z">
              <w:r w:rsidRPr="00F72F0A" w:rsidDel="002E4BFF">
                <w:rPr>
                  <w:rFonts w:ascii="Museo Sans 300" w:hAnsi="Museo Sans 300"/>
                  <w:sz w:val="18"/>
                  <w:szCs w:val="18"/>
                  <w:lang w:val="es-ES" w:eastAsia="es-ES"/>
                </w:rPr>
                <w:delText>20/02/2020</w:delText>
              </w:r>
            </w:del>
          </w:p>
        </w:tc>
        <w:tc>
          <w:tcPr>
            <w:tcW w:w="1650" w:type="dxa"/>
            <w:shd w:val="clear" w:color="auto" w:fill="auto"/>
            <w:noWrap/>
            <w:vAlign w:val="bottom"/>
            <w:hideMark/>
          </w:tcPr>
          <w:p w:rsidR="00C27B03" w:rsidRPr="00F72F0A" w:rsidDel="002E4BFF" w:rsidRDefault="00C27B03" w:rsidP="00CB2FC9">
            <w:pPr>
              <w:pStyle w:val="Sinespaciado"/>
              <w:rPr>
                <w:del w:id="9605" w:author="Dinora Gomez Perez" w:date="2023-04-26T09:47:00Z"/>
                <w:rFonts w:ascii="Museo Sans 300" w:hAnsi="Museo Sans 300"/>
                <w:sz w:val="18"/>
                <w:szCs w:val="18"/>
                <w:lang w:val="es-ES" w:eastAsia="es-ES"/>
              </w:rPr>
            </w:pPr>
            <w:del w:id="960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60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08" w:author="Dinora Gomez Perez" w:date="2023-04-26T09:47:00Z"/>
                <w:rFonts w:ascii="Museo Sans 300" w:hAnsi="Museo Sans 300"/>
                <w:sz w:val="18"/>
                <w:szCs w:val="18"/>
                <w:lang w:val="es-ES" w:eastAsia="es-ES"/>
              </w:rPr>
            </w:pPr>
            <w:del w:id="9609" w:author="Dinora Gomez Perez" w:date="2023-04-26T09:47:00Z">
              <w:r w:rsidRPr="00F72F0A" w:rsidDel="002E4BFF">
                <w:rPr>
                  <w:rFonts w:ascii="Museo Sans 300" w:hAnsi="Museo Sans 300"/>
                  <w:sz w:val="18"/>
                  <w:szCs w:val="18"/>
                  <w:lang w:val="es-ES" w:eastAsia="es-ES"/>
                </w:rPr>
                <w:delText>FILTRO DE ACEITE</w:delText>
              </w:r>
            </w:del>
          </w:p>
        </w:tc>
        <w:tc>
          <w:tcPr>
            <w:tcW w:w="1032" w:type="dxa"/>
            <w:shd w:val="clear" w:color="auto" w:fill="auto"/>
            <w:noWrap/>
            <w:vAlign w:val="bottom"/>
            <w:hideMark/>
          </w:tcPr>
          <w:p w:rsidR="00C27B03" w:rsidRPr="00F72F0A" w:rsidDel="002E4BFF" w:rsidRDefault="00C27B03" w:rsidP="00CB2FC9">
            <w:pPr>
              <w:pStyle w:val="Sinespaciado"/>
              <w:rPr>
                <w:del w:id="9610" w:author="Dinora Gomez Perez" w:date="2023-04-26T09:47:00Z"/>
                <w:rFonts w:ascii="Museo Sans 300" w:hAnsi="Museo Sans 300"/>
                <w:sz w:val="18"/>
                <w:szCs w:val="18"/>
                <w:lang w:val="es-ES" w:eastAsia="es-ES"/>
              </w:rPr>
            </w:pPr>
            <w:del w:id="9611" w:author="Dinora Gomez Perez" w:date="2023-04-26T09:47:00Z">
              <w:r w:rsidRPr="00F72F0A" w:rsidDel="002E4BFF">
                <w:rPr>
                  <w:rFonts w:ascii="Museo Sans 300" w:hAnsi="Museo Sans 300"/>
                  <w:sz w:val="18"/>
                  <w:szCs w:val="18"/>
                  <w:lang w:val="es-ES" w:eastAsia="es-ES"/>
                </w:rPr>
                <w:delText>UNIDADES</w:delText>
              </w:r>
            </w:del>
          </w:p>
        </w:tc>
        <w:tc>
          <w:tcPr>
            <w:tcW w:w="1050" w:type="dxa"/>
            <w:shd w:val="clear" w:color="auto" w:fill="auto"/>
            <w:noWrap/>
            <w:vAlign w:val="bottom"/>
            <w:hideMark/>
          </w:tcPr>
          <w:p w:rsidR="00C27B03" w:rsidRPr="00F72F0A" w:rsidDel="002E4BFF" w:rsidRDefault="00C27B03" w:rsidP="00CB2FC9">
            <w:pPr>
              <w:pStyle w:val="Sinespaciado"/>
              <w:rPr>
                <w:del w:id="9612" w:author="Dinora Gomez Perez" w:date="2023-04-26T09:47:00Z"/>
                <w:rFonts w:ascii="Museo Sans 300" w:hAnsi="Museo Sans 300"/>
                <w:sz w:val="18"/>
                <w:szCs w:val="18"/>
                <w:lang w:val="es-ES" w:eastAsia="es-ES"/>
              </w:rPr>
            </w:pPr>
            <w:del w:id="9613" w:author="Dinora Gomez Perez" w:date="2023-04-26T09:47:00Z">
              <w:r w:rsidRPr="00F72F0A" w:rsidDel="002E4BFF">
                <w:rPr>
                  <w:rFonts w:ascii="Museo Sans 300" w:hAnsi="Museo Sans 300"/>
                  <w:sz w:val="18"/>
                  <w:szCs w:val="18"/>
                  <w:lang w:val="es-ES" w:eastAsia="es-ES"/>
                </w:rPr>
                <w:delText>5</w:delText>
              </w:r>
            </w:del>
          </w:p>
        </w:tc>
        <w:tc>
          <w:tcPr>
            <w:tcW w:w="1204" w:type="dxa"/>
            <w:shd w:val="clear" w:color="auto" w:fill="auto"/>
            <w:noWrap/>
            <w:vAlign w:val="bottom"/>
            <w:hideMark/>
          </w:tcPr>
          <w:p w:rsidR="00C27B03" w:rsidRPr="00F72F0A" w:rsidDel="002E4BFF" w:rsidRDefault="00C27B03" w:rsidP="00CB2FC9">
            <w:pPr>
              <w:pStyle w:val="Sinespaciado"/>
              <w:rPr>
                <w:del w:id="9614" w:author="Dinora Gomez Perez" w:date="2023-04-26T09:47:00Z"/>
                <w:rFonts w:ascii="Museo Sans 300" w:hAnsi="Museo Sans 300"/>
                <w:sz w:val="18"/>
                <w:szCs w:val="18"/>
                <w:lang w:val="es-ES" w:eastAsia="es-ES"/>
              </w:rPr>
            </w:pPr>
            <w:del w:id="9615" w:author="Dinora Gomez Perez" w:date="2023-04-26T09:47:00Z">
              <w:r w:rsidRPr="00F72F0A" w:rsidDel="002E4BFF">
                <w:rPr>
                  <w:rFonts w:ascii="Museo Sans 300" w:hAnsi="Museo Sans 300"/>
                  <w:sz w:val="18"/>
                  <w:szCs w:val="18"/>
                  <w:lang w:val="es-ES" w:eastAsia="es-ES"/>
                </w:rPr>
                <w:delText xml:space="preserve"> $         3.16 </w:delText>
              </w:r>
            </w:del>
          </w:p>
        </w:tc>
        <w:tc>
          <w:tcPr>
            <w:tcW w:w="1417" w:type="dxa"/>
            <w:shd w:val="clear" w:color="auto" w:fill="auto"/>
            <w:noWrap/>
            <w:vAlign w:val="bottom"/>
            <w:hideMark/>
          </w:tcPr>
          <w:p w:rsidR="00C27B03" w:rsidRPr="00F72F0A" w:rsidDel="002E4BFF" w:rsidRDefault="00C27B03" w:rsidP="00CB2FC9">
            <w:pPr>
              <w:pStyle w:val="Sinespaciado"/>
              <w:rPr>
                <w:del w:id="9616" w:author="Dinora Gomez Perez" w:date="2023-04-26T09:47:00Z"/>
                <w:rFonts w:ascii="Museo Sans 300" w:hAnsi="Museo Sans 300"/>
                <w:sz w:val="18"/>
                <w:szCs w:val="18"/>
                <w:lang w:val="es-ES" w:eastAsia="es-ES"/>
              </w:rPr>
            </w:pPr>
            <w:del w:id="9617" w:author="Dinora Gomez Perez" w:date="2023-04-26T09:47:00Z">
              <w:r w:rsidRPr="00F72F0A" w:rsidDel="002E4BFF">
                <w:rPr>
                  <w:rFonts w:ascii="Museo Sans 300" w:hAnsi="Museo Sans 300"/>
                  <w:sz w:val="18"/>
                  <w:szCs w:val="18"/>
                  <w:lang w:val="es-ES" w:eastAsia="es-ES"/>
                </w:rPr>
                <w:delText xml:space="preserve"> $             15.80 </w:delText>
              </w:r>
            </w:del>
          </w:p>
        </w:tc>
        <w:tc>
          <w:tcPr>
            <w:tcW w:w="1298" w:type="dxa"/>
            <w:shd w:val="clear" w:color="auto" w:fill="auto"/>
            <w:noWrap/>
            <w:vAlign w:val="bottom"/>
            <w:hideMark/>
          </w:tcPr>
          <w:p w:rsidR="00C27B03" w:rsidRPr="00F72F0A" w:rsidDel="002E4BFF" w:rsidRDefault="00C27B03" w:rsidP="00CB2FC9">
            <w:pPr>
              <w:pStyle w:val="Sinespaciado"/>
              <w:rPr>
                <w:del w:id="9618" w:author="Dinora Gomez Perez" w:date="2023-04-26T09:47:00Z"/>
                <w:rFonts w:ascii="Museo Sans 300" w:hAnsi="Museo Sans 300"/>
                <w:sz w:val="18"/>
                <w:szCs w:val="18"/>
                <w:lang w:val="es-ES" w:eastAsia="es-ES"/>
              </w:rPr>
            </w:pPr>
            <w:del w:id="9619" w:author="Dinora Gomez Perez" w:date="2023-04-26T09:47:00Z">
              <w:r w:rsidRPr="00F72F0A" w:rsidDel="002E4BFF">
                <w:rPr>
                  <w:rFonts w:ascii="Museo Sans 300" w:hAnsi="Museo Sans 300"/>
                  <w:sz w:val="18"/>
                  <w:szCs w:val="18"/>
                  <w:lang w:val="es-ES" w:eastAsia="es-ES"/>
                </w:rPr>
                <w:delText>20/02/2020</w:delText>
              </w:r>
            </w:del>
          </w:p>
        </w:tc>
        <w:tc>
          <w:tcPr>
            <w:tcW w:w="1650" w:type="dxa"/>
            <w:shd w:val="clear" w:color="auto" w:fill="auto"/>
            <w:noWrap/>
            <w:vAlign w:val="bottom"/>
            <w:hideMark/>
          </w:tcPr>
          <w:p w:rsidR="00C27B03" w:rsidRPr="00F72F0A" w:rsidDel="002E4BFF" w:rsidRDefault="00C27B03" w:rsidP="00CB2FC9">
            <w:pPr>
              <w:pStyle w:val="Sinespaciado"/>
              <w:rPr>
                <w:del w:id="9620" w:author="Dinora Gomez Perez" w:date="2023-04-26T09:47:00Z"/>
                <w:rFonts w:ascii="Museo Sans 300" w:hAnsi="Museo Sans 300"/>
                <w:sz w:val="18"/>
                <w:szCs w:val="18"/>
                <w:lang w:val="es-ES" w:eastAsia="es-ES"/>
              </w:rPr>
            </w:pPr>
            <w:del w:id="962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62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23" w:author="Dinora Gomez Perez" w:date="2023-04-26T09:47:00Z"/>
                <w:rFonts w:ascii="Museo Sans 300" w:hAnsi="Museo Sans 300"/>
                <w:sz w:val="18"/>
                <w:szCs w:val="18"/>
                <w:lang w:val="es-ES" w:eastAsia="es-ES"/>
              </w:rPr>
            </w:pPr>
            <w:del w:id="9624" w:author="Dinora Gomez Perez" w:date="2023-04-26T09:47:00Z">
              <w:r w:rsidRPr="00F72F0A" w:rsidDel="002E4BFF">
                <w:rPr>
                  <w:rFonts w:ascii="Museo Sans 300" w:hAnsi="Museo Sans 300"/>
                  <w:sz w:val="18"/>
                  <w:szCs w:val="18"/>
                  <w:lang w:val="es-ES" w:eastAsia="es-ES"/>
                </w:rPr>
                <w:delText>PASTILLAS DE FRENOS</w:delText>
              </w:r>
            </w:del>
          </w:p>
        </w:tc>
        <w:tc>
          <w:tcPr>
            <w:tcW w:w="1032" w:type="dxa"/>
            <w:shd w:val="clear" w:color="auto" w:fill="auto"/>
            <w:noWrap/>
            <w:vAlign w:val="bottom"/>
            <w:hideMark/>
          </w:tcPr>
          <w:p w:rsidR="00C27B03" w:rsidRPr="00F72F0A" w:rsidDel="002E4BFF" w:rsidRDefault="00C27B03" w:rsidP="00CB2FC9">
            <w:pPr>
              <w:pStyle w:val="Sinespaciado"/>
              <w:rPr>
                <w:del w:id="9625" w:author="Dinora Gomez Perez" w:date="2023-04-26T09:47:00Z"/>
                <w:rFonts w:ascii="Museo Sans 300" w:hAnsi="Museo Sans 300"/>
                <w:sz w:val="18"/>
                <w:szCs w:val="18"/>
                <w:lang w:val="es-ES" w:eastAsia="es-ES"/>
              </w:rPr>
            </w:pPr>
            <w:del w:id="9626"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627" w:author="Dinora Gomez Perez" w:date="2023-04-26T09:47:00Z"/>
                <w:rFonts w:ascii="Museo Sans 300" w:hAnsi="Museo Sans 300"/>
                <w:sz w:val="18"/>
                <w:szCs w:val="18"/>
                <w:lang w:val="es-ES" w:eastAsia="es-ES"/>
              </w:rPr>
            </w:pPr>
            <w:del w:id="9628"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629" w:author="Dinora Gomez Perez" w:date="2023-04-26T09:47:00Z"/>
                <w:rFonts w:ascii="Museo Sans 300" w:hAnsi="Museo Sans 300"/>
                <w:sz w:val="18"/>
                <w:szCs w:val="18"/>
                <w:lang w:val="es-ES" w:eastAsia="es-ES"/>
              </w:rPr>
            </w:pPr>
            <w:del w:id="9630" w:author="Dinora Gomez Perez" w:date="2023-04-26T09:47:00Z">
              <w:r w:rsidRPr="00F72F0A" w:rsidDel="002E4BFF">
                <w:rPr>
                  <w:rFonts w:ascii="Museo Sans 300" w:hAnsi="Museo Sans 300"/>
                  <w:sz w:val="18"/>
                  <w:szCs w:val="18"/>
                  <w:lang w:val="es-ES" w:eastAsia="es-ES"/>
                </w:rPr>
                <w:delText xml:space="preserve"> $       25.00 </w:delText>
              </w:r>
            </w:del>
          </w:p>
        </w:tc>
        <w:tc>
          <w:tcPr>
            <w:tcW w:w="1417" w:type="dxa"/>
            <w:shd w:val="clear" w:color="auto" w:fill="auto"/>
            <w:noWrap/>
            <w:vAlign w:val="bottom"/>
            <w:hideMark/>
          </w:tcPr>
          <w:p w:rsidR="00C27B03" w:rsidRPr="00F72F0A" w:rsidDel="002E4BFF" w:rsidRDefault="00C27B03" w:rsidP="00CB2FC9">
            <w:pPr>
              <w:pStyle w:val="Sinespaciado"/>
              <w:rPr>
                <w:del w:id="9631" w:author="Dinora Gomez Perez" w:date="2023-04-26T09:47:00Z"/>
                <w:rFonts w:ascii="Museo Sans 300" w:hAnsi="Museo Sans 300"/>
                <w:sz w:val="18"/>
                <w:szCs w:val="18"/>
                <w:lang w:val="es-ES" w:eastAsia="es-ES"/>
              </w:rPr>
            </w:pPr>
            <w:del w:id="9632" w:author="Dinora Gomez Perez" w:date="2023-04-26T09:47:00Z">
              <w:r w:rsidRPr="00F72F0A" w:rsidDel="002E4BFF">
                <w:rPr>
                  <w:rFonts w:ascii="Museo Sans 300" w:hAnsi="Museo Sans 300"/>
                  <w:sz w:val="18"/>
                  <w:szCs w:val="18"/>
                  <w:lang w:val="es-ES" w:eastAsia="es-ES"/>
                </w:rPr>
                <w:delText xml:space="preserve"> $             50.00 </w:delText>
              </w:r>
            </w:del>
          </w:p>
        </w:tc>
        <w:tc>
          <w:tcPr>
            <w:tcW w:w="1298" w:type="dxa"/>
            <w:shd w:val="clear" w:color="auto" w:fill="auto"/>
            <w:noWrap/>
            <w:vAlign w:val="bottom"/>
            <w:hideMark/>
          </w:tcPr>
          <w:p w:rsidR="00C27B03" w:rsidRPr="00F72F0A" w:rsidDel="002E4BFF" w:rsidRDefault="00C27B03" w:rsidP="00CB2FC9">
            <w:pPr>
              <w:pStyle w:val="Sinespaciado"/>
              <w:rPr>
                <w:del w:id="9633" w:author="Dinora Gomez Perez" w:date="2023-04-26T09:47:00Z"/>
                <w:rFonts w:ascii="Museo Sans 300" w:hAnsi="Museo Sans 300"/>
                <w:sz w:val="18"/>
                <w:szCs w:val="18"/>
                <w:lang w:val="es-ES" w:eastAsia="es-ES"/>
              </w:rPr>
            </w:pPr>
            <w:del w:id="9634" w:author="Dinora Gomez Perez" w:date="2023-04-26T09:47:00Z">
              <w:r w:rsidRPr="00F72F0A" w:rsidDel="002E4BFF">
                <w:rPr>
                  <w:rFonts w:ascii="Museo Sans 300" w:hAnsi="Museo Sans 300"/>
                  <w:sz w:val="18"/>
                  <w:szCs w:val="18"/>
                  <w:lang w:val="es-ES" w:eastAsia="es-ES"/>
                </w:rPr>
                <w:delText>21/05/2018</w:delText>
              </w:r>
            </w:del>
          </w:p>
        </w:tc>
        <w:tc>
          <w:tcPr>
            <w:tcW w:w="1650" w:type="dxa"/>
            <w:shd w:val="clear" w:color="auto" w:fill="auto"/>
            <w:noWrap/>
            <w:vAlign w:val="bottom"/>
            <w:hideMark/>
          </w:tcPr>
          <w:p w:rsidR="00C27B03" w:rsidRPr="00F72F0A" w:rsidDel="002E4BFF" w:rsidRDefault="00C27B03" w:rsidP="00CB2FC9">
            <w:pPr>
              <w:pStyle w:val="Sinespaciado"/>
              <w:rPr>
                <w:del w:id="9635" w:author="Dinora Gomez Perez" w:date="2023-04-26T09:47:00Z"/>
                <w:rFonts w:ascii="Museo Sans 300" w:hAnsi="Museo Sans 300"/>
                <w:sz w:val="18"/>
                <w:szCs w:val="18"/>
                <w:lang w:val="es-ES" w:eastAsia="es-ES"/>
              </w:rPr>
            </w:pPr>
            <w:del w:id="963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63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38" w:author="Dinora Gomez Perez" w:date="2023-04-26T09:47:00Z"/>
                <w:rFonts w:ascii="Museo Sans 300" w:hAnsi="Museo Sans 300"/>
                <w:sz w:val="18"/>
                <w:szCs w:val="18"/>
                <w:lang w:val="es-ES" w:eastAsia="es-ES"/>
              </w:rPr>
            </w:pPr>
            <w:del w:id="9639" w:author="Dinora Gomez Perez" w:date="2023-04-26T09:47:00Z">
              <w:r w:rsidRPr="00F72F0A" w:rsidDel="002E4BFF">
                <w:rPr>
                  <w:rFonts w:ascii="Museo Sans 300" w:hAnsi="Museo Sans 300"/>
                  <w:sz w:val="18"/>
                  <w:szCs w:val="18"/>
                  <w:lang w:val="es-ES" w:eastAsia="es-ES"/>
                </w:rPr>
                <w:delText>ZAPATAS PARA FRENOS</w:delText>
              </w:r>
            </w:del>
          </w:p>
        </w:tc>
        <w:tc>
          <w:tcPr>
            <w:tcW w:w="1032" w:type="dxa"/>
            <w:shd w:val="clear" w:color="auto" w:fill="auto"/>
            <w:noWrap/>
            <w:vAlign w:val="bottom"/>
            <w:hideMark/>
          </w:tcPr>
          <w:p w:rsidR="00C27B03" w:rsidRPr="00F72F0A" w:rsidDel="002E4BFF" w:rsidRDefault="00C27B03" w:rsidP="00CB2FC9">
            <w:pPr>
              <w:pStyle w:val="Sinespaciado"/>
              <w:rPr>
                <w:del w:id="9640" w:author="Dinora Gomez Perez" w:date="2023-04-26T09:47:00Z"/>
                <w:rFonts w:ascii="Museo Sans 300" w:hAnsi="Museo Sans 300"/>
                <w:sz w:val="18"/>
                <w:szCs w:val="18"/>
                <w:lang w:val="es-ES" w:eastAsia="es-ES"/>
              </w:rPr>
            </w:pPr>
            <w:del w:id="9641"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642" w:author="Dinora Gomez Perez" w:date="2023-04-26T09:47:00Z"/>
                <w:rFonts w:ascii="Museo Sans 300" w:hAnsi="Museo Sans 300"/>
                <w:sz w:val="18"/>
                <w:szCs w:val="18"/>
                <w:lang w:val="es-ES" w:eastAsia="es-ES"/>
              </w:rPr>
            </w:pPr>
            <w:del w:id="9643"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644" w:author="Dinora Gomez Perez" w:date="2023-04-26T09:47:00Z"/>
                <w:rFonts w:ascii="Museo Sans 300" w:hAnsi="Museo Sans 300"/>
                <w:sz w:val="18"/>
                <w:szCs w:val="18"/>
                <w:lang w:val="es-ES" w:eastAsia="es-ES"/>
              </w:rPr>
            </w:pPr>
            <w:del w:id="9645" w:author="Dinora Gomez Perez" w:date="2023-04-26T09:47:00Z">
              <w:r w:rsidRPr="00F72F0A" w:rsidDel="002E4BFF">
                <w:rPr>
                  <w:rFonts w:ascii="Museo Sans 300" w:hAnsi="Museo Sans 300"/>
                  <w:sz w:val="18"/>
                  <w:szCs w:val="18"/>
                  <w:lang w:val="es-ES" w:eastAsia="es-ES"/>
                </w:rPr>
                <w:delText xml:space="preserve"> $       29.80 </w:delText>
              </w:r>
            </w:del>
          </w:p>
        </w:tc>
        <w:tc>
          <w:tcPr>
            <w:tcW w:w="1417" w:type="dxa"/>
            <w:shd w:val="clear" w:color="auto" w:fill="auto"/>
            <w:noWrap/>
            <w:vAlign w:val="bottom"/>
            <w:hideMark/>
          </w:tcPr>
          <w:p w:rsidR="00C27B03" w:rsidRPr="00F72F0A" w:rsidDel="002E4BFF" w:rsidRDefault="00C27B03" w:rsidP="00CB2FC9">
            <w:pPr>
              <w:pStyle w:val="Sinespaciado"/>
              <w:rPr>
                <w:del w:id="9646" w:author="Dinora Gomez Perez" w:date="2023-04-26T09:47:00Z"/>
                <w:rFonts w:ascii="Museo Sans 300" w:hAnsi="Museo Sans 300"/>
                <w:sz w:val="18"/>
                <w:szCs w:val="18"/>
                <w:lang w:val="es-ES" w:eastAsia="es-ES"/>
              </w:rPr>
            </w:pPr>
            <w:del w:id="9647" w:author="Dinora Gomez Perez" w:date="2023-04-26T09:47:00Z">
              <w:r w:rsidRPr="00F72F0A" w:rsidDel="002E4BFF">
                <w:rPr>
                  <w:rFonts w:ascii="Museo Sans 300" w:hAnsi="Museo Sans 300"/>
                  <w:sz w:val="18"/>
                  <w:szCs w:val="18"/>
                  <w:lang w:val="es-ES" w:eastAsia="es-ES"/>
                </w:rPr>
                <w:delText xml:space="preserve"> $             59.60 </w:delText>
              </w:r>
            </w:del>
          </w:p>
        </w:tc>
        <w:tc>
          <w:tcPr>
            <w:tcW w:w="1298" w:type="dxa"/>
            <w:shd w:val="clear" w:color="auto" w:fill="auto"/>
            <w:noWrap/>
            <w:vAlign w:val="bottom"/>
            <w:hideMark/>
          </w:tcPr>
          <w:p w:rsidR="00C27B03" w:rsidRPr="00F72F0A" w:rsidDel="002E4BFF" w:rsidRDefault="00C27B03" w:rsidP="00CB2FC9">
            <w:pPr>
              <w:pStyle w:val="Sinespaciado"/>
              <w:rPr>
                <w:del w:id="9648" w:author="Dinora Gomez Perez" w:date="2023-04-26T09:47:00Z"/>
                <w:rFonts w:ascii="Museo Sans 300" w:hAnsi="Museo Sans 300"/>
                <w:sz w:val="18"/>
                <w:szCs w:val="18"/>
                <w:lang w:val="es-ES" w:eastAsia="es-ES"/>
              </w:rPr>
            </w:pPr>
            <w:del w:id="9649" w:author="Dinora Gomez Perez" w:date="2023-04-26T09:47:00Z">
              <w:r w:rsidRPr="00F72F0A" w:rsidDel="002E4BFF">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2E4BFF" w:rsidRDefault="00C27B03" w:rsidP="00CB2FC9">
            <w:pPr>
              <w:pStyle w:val="Sinespaciado"/>
              <w:rPr>
                <w:del w:id="9650" w:author="Dinora Gomez Perez" w:date="2023-04-26T09:47:00Z"/>
                <w:rFonts w:ascii="Museo Sans 300" w:hAnsi="Museo Sans 300"/>
                <w:sz w:val="18"/>
                <w:szCs w:val="18"/>
                <w:lang w:val="es-ES" w:eastAsia="es-ES"/>
              </w:rPr>
            </w:pPr>
            <w:del w:id="965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652" w:author="Dinora Gomez Perez" w:date="2023-04-26T09:47:00Z"/>
        </w:trPr>
        <w:tc>
          <w:tcPr>
            <w:tcW w:w="2805" w:type="dxa"/>
            <w:shd w:val="clear" w:color="000000" w:fill="BDD7EE"/>
            <w:vAlign w:val="bottom"/>
            <w:hideMark/>
          </w:tcPr>
          <w:p w:rsidR="00C27B03" w:rsidRPr="00F72F0A" w:rsidDel="002E4BFF" w:rsidRDefault="00C27B03" w:rsidP="00CB2FC9">
            <w:pPr>
              <w:pStyle w:val="Sinespaciado"/>
              <w:rPr>
                <w:del w:id="9653" w:author="Dinora Gomez Perez" w:date="2023-04-26T09:47:00Z"/>
                <w:rFonts w:ascii="Museo Sans 300" w:hAnsi="Museo Sans 300"/>
                <w:sz w:val="18"/>
                <w:szCs w:val="18"/>
                <w:lang w:val="es-ES" w:eastAsia="es-ES"/>
              </w:rPr>
            </w:pPr>
            <w:del w:id="9654" w:author="Dinora Gomez Perez" w:date="2023-04-26T09:47:00Z">
              <w:r w:rsidRPr="00F72F0A" w:rsidDel="002E4BFF">
                <w:rPr>
                  <w:rFonts w:ascii="Museo Sans 300" w:hAnsi="Museo Sans 300"/>
                  <w:sz w:val="18"/>
                  <w:szCs w:val="18"/>
                  <w:lang w:val="es-ES" w:eastAsia="es-ES"/>
                </w:rPr>
                <w:delText xml:space="preserve">EQUIPO: TOYOTA LITE ACE </w:delText>
              </w:r>
            </w:del>
          </w:p>
        </w:tc>
        <w:tc>
          <w:tcPr>
            <w:tcW w:w="1032" w:type="dxa"/>
            <w:shd w:val="clear" w:color="000000" w:fill="FFFFFF"/>
            <w:noWrap/>
            <w:vAlign w:val="bottom"/>
            <w:hideMark/>
          </w:tcPr>
          <w:p w:rsidR="00C27B03" w:rsidRPr="00F72F0A" w:rsidDel="002E4BFF" w:rsidRDefault="00C27B03" w:rsidP="00CB2FC9">
            <w:pPr>
              <w:pStyle w:val="Sinespaciado"/>
              <w:rPr>
                <w:del w:id="9655" w:author="Dinora Gomez Perez" w:date="2023-04-26T09:47:00Z"/>
                <w:rFonts w:ascii="Museo Sans 300" w:hAnsi="Museo Sans 300"/>
                <w:sz w:val="18"/>
                <w:szCs w:val="18"/>
                <w:lang w:val="es-ES" w:eastAsia="es-ES"/>
              </w:rPr>
            </w:pPr>
            <w:del w:id="9656"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657" w:author="Dinora Gomez Perez" w:date="2023-04-26T09:47:00Z"/>
                <w:rFonts w:ascii="Museo Sans 300" w:hAnsi="Museo Sans 300"/>
                <w:sz w:val="18"/>
                <w:szCs w:val="18"/>
                <w:lang w:val="es-ES" w:eastAsia="es-ES"/>
              </w:rPr>
            </w:pPr>
            <w:del w:id="9658"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659" w:author="Dinora Gomez Perez" w:date="2023-04-26T09:47:00Z"/>
                <w:rFonts w:ascii="Museo Sans 300" w:hAnsi="Museo Sans 300"/>
                <w:sz w:val="18"/>
                <w:szCs w:val="18"/>
                <w:lang w:val="es-ES" w:eastAsia="es-ES"/>
              </w:rPr>
            </w:pPr>
            <w:del w:id="9660"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661" w:author="Dinora Gomez Perez" w:date="2023-04-26T09:47:00Z"/>
                <w:rFonts w:ascii="Museo Sans 300" w:hAnsi="Museo Sans 300"/>
                <w:sz w:val="18"/>
                <w:szCs w:val="18"/>
                <w:lang w:val="es-ES" w:eastAsia="es-ES"/>
              </w:rPr>
            </w:pPr>
            <w:del w:id="9662"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663" w:author="Dinora Gomez Perez" w:date="2023-04-26T09:47:00Z"/>
                <w:rFonts w:ascii="Museo Sans 300" w:hAnsi="Museo Sans 300"/>
                <w:sz w:val="18"/>
                <w:szCs w:val="18"/>
                <w:lang w:val="es-ES" w:eastAsia="es-ES"/>
              </w:rPr>
            </w:pPr>
            <w:del w:id="9664"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665" w:author="Dinora Gomez Perez" w:date="2023-04-26T09:47:00Z"/>
                <w:rFonts w:ascii="Museo Sans 300" w:hAnsi="Museo Sans 300"/>
                <w:sz w:val="18"/>
                <w:szCs w:val="18"/>
                <w:lang w:val="es-ES" w:eastAsia="es-ES"/>
              </w:rPr>
            </w:pPr>
            <w:del w:id="9666"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66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68" w:author="Dinora Gomez Perez" w:date="2023-04-26T09:47:00Z"/>
                <w:rFonts w:ascii="Museo Sans 300" w:hAnsi="Museo Sans 300"/>
                <w:sz w:val="18"/>
                <w:szCs w:val="18"/>
                <w:lang w:val="es-ES" w:eastAsia="es-ES"/>
              </w:rPr>
            </w:pPr>
            <w:del w:id="9669" w:author="Dinora Gomez Perez" w:date="2023-04-26T09:47:00Z">
              <w:r w:rsidRPr="00F72F0A" w:rsidDel="002E4BFF">
                <w:rPr>
                  <w:rFonts w:ascii="Museo Sans 300" w:hAnsi="Museo Sans 300"/>
                  <w:sz w:val="18"/>
                  <w:szCs w:val="18"/>
                  <w:lang w:val="es-ES" w:eastAsia="es-ES"/>
                </w:rPr>
                <w:delText>DISCO DE FRENO</w:delText>
              </w:r>
            </w:del>
          </w:p>
        </w:tc>
        <w:tc>
          <w:tcPr>
            <w:tcW w:w="1032" w:type="dxa"/>
            <w:shd w:val="clear" w:color="auto" w:fill="auto"/>
            <w:noWrap/>
            <w:vAlign w:val="bottom"/>
            <w:hideMark/>
          </w:tcPr>
          <w:p w:rsidR="00C27B03" w:rsidRPr="00F72F0A" w:rsidDel="002E4BFF" w:rsidRDefault="00C27B03" w:rsidP="00CB2FC9">
            <w:pPr>
              <w:pStyle w:val="Sinespaciado"/>
              <w:rPr>
                <w:del w:id="9670" w:author="Dinora Gomez Perez" w:date="2023-04-26T09:47:00Z"/>
                <w:rFonts w:ascii="Museo Sans 300" w:hAnsi="Museo Sans 300"/>
                <w:sz w:val="18"/>
                <w:szCs w:val="18"/>
                <w:lang w:val="es-ES" w:eastAsia="es-ES"/>
              </w:rPr>
            </w:pPr>
            <w:del w:id="967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672" w:author="Dinora Gomez Perez" w:date="2023-04-26T09:47:00Z"/>
                <w:rFonts w:ascii="Museo Sans 300" w:hAnsi="Museo Sans 300"/>
                <w:sz w:val="18"/>
                <w:szCs w:val="18"/>
                <w:lang w:val="es-ES" w:eastAsia="es-ES"/>
              </w:rPr>
            </w:pPr>
            <w:del w:id="9673"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9674" w:author="Dinora Gomez Perez" w:date="2023-04-26T09:47:00Z"/>
                <w:rFonts w:ascii="Museo Sans 300" w:hAnsi="Museo Sans 300"/>
                <w:sz w:val="18"/>
                <w:szCs w:val="18"/>
                <w:lang w:val="es-ES" w:eastAsia="es-ES"/>
              </w:rPr>
            </w:pPr>
            <w:del w:id="9675" w:author="Dinora Gomez Perez" w:date="2023-04-26T09:47:00Z">
              <w:r w:rsidRPr="00F72F0A" w:rsidDel="002E4BFF">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2E4BFF" w:rsidRDefault="00C27B03" w:rsidP="00CB2FC9">
            <w:pPr>
              <w:pStyle w:val="Sinespaciado"/>
              <w:rPr>
                <w:del w:id="9676" w:author="Dinora Gomez Perez" w:date="2023-04-26T09:47:00Z"/>
                <w:rFonts w:ascii="Museo Sans 300" w:hAnsi="Museo Sans 300"/>
                <w:sz w:val="18"/>
                <w:szCs w:val="18"/>
                <w:lang w:val="es-ES" w:eastAsia="es-ES"/>
              </w:rPr>
            </w:pPr>
            <w:del w:id="9677" w:author="Dinora Gomez Perez" w:date="2023-04-26T09:47:00Z">
              <w:r w:rsidRPr="00F72F0A" w:rsidDel="002E4BFF">
                <w:rPr>
                  <w:rFonts w:ascii="Museo Sans 300" w:hAnsi="Museo Sans 300"/>
                  <w:sz w:val="18"/>
                  <w:szCs w:val="18"/>
                  <w:lang w:val="es-ES" w:eastAsia="es-ES"/>
                </w:rPr>
                <w:delText xml:space="preserve"> $           152.00 </w:delText>
              </w:r>
            </w:del>
          </w:p>
        </w:tc>
        <w:tc>
          <w:tcPr>
            <w:tcW w:w="1298" w:type="dxa"/>
            <w:shd w:val="clear" w:color="auto" w:fill="auto"/>
            <w:noWrap/>
            <w:vAlign w:val="bottom"/>
            <w:hideMark/>
          </w:tcPr>
          <w:p w:rsidR="00C27B03" w:rsidRPr="00F72F0A" w:rsidDel="002E4BFF" w:rsidRDefault="00C27B03" w:rsidP="00CB2FC9">
            <w:pPr>
              <w:pStyle w:val="Sinespaciado"/>
              <w:rPr>
                <w:del w:id="9678" w:author="Dinora Gomez Perez" w:date="2023-04-26T09:47:00Z"/>
                <w:rFonts w:ascii="Museo Sans 300" w:hAnsi="Museo Sans 300"/>
                <w:sz w:val="18"/>
                <w:szCs w:val="18"/>
                <w:lang w:val="es-ES" w:eastAsia="es-ES"/>
              </w:rPr>
            </w:pPr>
            <w:del w:id="9679" w:author="Dinora Gomez Perez" w:date="2023-04-26T09:47:00Z">
              <w:r w:rsidRPr="00F72F0A" w:rsidDel="002E4BFF">
                <w:rPr>
                  <w:rFonts w:ascii="Museo Sans 300" w:hAnsi="Museo Sans 300"/>
                  <w:sz w:val="18"/>
                  <w:szCs w:val="18"/>
                  <w:lang w:val="es-ES" w:eastAsia="es-ES"/>
                </w:rPr>
                <w:delText>12/07/2017</w:delText>
              </w:r>
            </w:del>
          </w:p>
        </w:tc>
        <w:tc>
          <w:tcPr>
            <w:tcW w:w="1650" w:type="dxa"/>
            <w:shd w:val="clear" w:color="auto" w:fill="auto"/>
            <w:noWrap/>
            <w:vAlign w:val="bottom"/>
            <w:hideMark/>
          </w:tcPr>
          <w:p w:rsidR="00C27B03" w:rsidRPr="00F72F0A" w:rsidDel="002E4BFF" w:rsidRDefault="00C27B03" w:rsidP="00CB2FC9">
            <w:pPr>
              <w:pStyle w:val="Sinespaciado"/>
              <w:rPr>
                <w:del w:id="9680" w:author="Dinora Gomez Perez" w:date="2023-04-26T09:47:00Z"/>
                <w:rFonts w:ascii="Museo Sans 300" w:hAnsi="Museo Sans 300"/>
                <w:sz w:val="18"/>
                <w:szCs w:val="18"/>
                <w:lang w:val="es-ES" w:eastAsia="es-ES"/>
              </w:rPr>
            </w:pPr>
            <w:del w:id="968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EF60E8">
        <w:trPr>
          <w:trHeight w:val="70"/>
          <w:jc w:val="center"/>
          <w:del w:id="968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83" w:author="Dinora Gomez Perez" w:date="2023-04-26T09:47:00Z"/>
                <w:rFonts w:ascii="Museo Sans 300" w:hAnsi="Museo Sans 300"/>
                <w:sz w:val="18"/>
                <w:szCs w:val="18"/>
                <w:lang w:val="es-ES" w:eastAsia="es-ES"/>
              </w:rPr>
            </w:pPr>
            <w:del w:id="9684" w:author="Dinora Gomez Perez" w:date="2023-04-26T09:47:00Z">
              <w:r w:rsidRPr="00F72F0A" w:rsidDel="002E4BFF">
                <w:rPr>
                  <w:rFonts w:ascii="Museo Sans 300" w:hAnsi="Museo Sans 300"/>
                  <w:sz w:val="18"/>
                  <w:szCs w:val="18"/>
                  <w:lang w:val="es-ES" w:eastAsia="es-ES"/>
                </w:rPr>
                <w:delText>EQUIPO: TOYOTA LITE ACE MOTOR 5K</w:delText>
              </w:r>
            </w:del>
          </w:p>
        </w:tc>
        <w:tc>
          <w:tcPr>
            <w:tcW w:w="1032" w:type="dxa"/>
            <w:shd w:val="clear" w:color="000000" w:fill="FFFFFF"/>
            <w:noWrap/>
            <w:vAlign w:val="bottom"/>
            <w:hideMark/>
          </w:tcPr>
          <w:p w:rsidR="00C27B03" w:rsidRPr="00F72F0A" w:rsidDel="002E4BFF" w:rsidRDefault="00C27B03" w:rsidP="00CB2FC9">
            <w:pPr>
              <w:pStyle w:val="Sinespaciado"/>
              <w:rPr>
                <w:del w:id="9685" w:author="Dinora Gomez Perez" w:date="2023-04-26T09:47:00Z"/>
                <w:rFonts w:ascii="Museo Sans 300" w:hAnsi="Museo Sans 300"/>
                <w:sz w:val="18"/>
                <w:szCs w:val="18"/>
                <w:lang w:val="es-ES" w:eastAsia="es-ES"/>
              </w:rPr>
            </w:pPr>
            <w:del w:id="9686"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FFFFFF"/>
            <w:noWrap/>
            <w:vAlign w:val="bottom"/>
            <w:hideMark/>
          </w:tcPr>
          <w:p w:rsidR="00C27B03" w:rsidRPr="00F72F0A" w:rsidDel="002E4BFF" w:rsidRDefault="00C27B03" w:rsidP="00CB2FC9">
            <w:pPr>
              <w:pStyle w:val="Sinespaciado"/>
              <w:rPr>
                <w:del w:id="9687" w:author="Dinora Gomez Perez" w:date="2023-04-26T09:47:00Z"/>
                <w:rFonts w:ascii="Museo Sans 300" w:hAnsi="Museo Sans 300"/>
                <w:sz w:val="18"/>
                <w:szCs w:val="18"/>
                <w:lang w:val="es-ES" w:eastAsia="es-ES"/>
              </w:rPr>
            </w:pPr>
            <w:del w:id="9688"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FFFFFF"/>
            <w:noWrap/>
            <w:vAlign w:val="bottom"/>
            <w:hideMark/>
          </w:tcPr>
          <w:p w:rsidR="00C27B03" w:rsidRPr="00F72F0A" w:rsidDel="002E4BFF" w:rsidRDefault="00C27B03" w:rsidP="00CB2FC9">
            <w:pPr>
              <w:pStyle w:val="Sinespaciado"/>
              <w:rPr>
                <w:del w:id="9689" w:author="Dinora Gomez Perez" w:date="2023-04-26T09:47:00Z"/>
                <w:rFonts w:ascii="Museo Sans 300" w:hAnsi="Museo Sans 300"/>
                <w:sz w:val="18"/>
                <w:szCs w:val="18"/>
                <w:lang w:val="es-ES" w:eastAsia="es-ES"/>
              </w:rPr>
            </w:pPr>
            <w:del w:id="9690"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FFFFFF"/>
            <w:noWrap/>
            <w:vAlign w:val="bottom"/>
            <w:hideMark/>
          </w:tcPr>
          <w:p w:rsidR="00C27B03" w:rsidRPr="00F72F0A" w:rsidDel="002E4BFF" w:rsidRDefault="00C27B03" w:rsidP="00CB2FC9">
            <w:pPr>
              <w:pStyle w:val="Sinespaciado"/>
              <w:rPr>
                <w:del w:id="9691" w:author="Dinora Gomez Perez" w:date="2023-04-26T09:47:00Z"/>
                <w:rFonts w:ascii="Museo Sans 300" w:hAnsi="Museo Sans 300"/>
                <w:sz w:val="18"/>
                <w:szCs w:val="18"/>
                <w:lang w:val="es-ES" w:eastAsia="es-ES"/>
              </w:rPr>
            </w:pPr>
            <w:del w:id="9692"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000000" w:fill="FFFFFF"/>
            <w:noWrap/>
            <w:vAlign w:val="bottom"/>
            <w:hideMark/>
          </w:tcPr>
          <w:p w:rsidR="00C27B03" w:rsidRPr="00F72F0A" w:rsidDel="002E4BFF" w:rsidRDefault="00C27B03" w:rsidP="00CB2FC9">
            <w:pPr>
              <w:pStyle w:val="Sinespaciado"/>
              <w:rPr>
                <w:del w:id="9693" w:author="Dinora Gomez Perez" w:date="2023-04-26T09:47:00Z"/>
                <w:rFonts w:ascii="Museo Sans 300" w:hAnsi="Museo Sans 300"/>
                <w:sz w:val="18"/>
                <w:szCs w:val="18"/>
                <w:lang w:val="es-ES" w:eastAsia="es-ES"/>
              </w:rPr>
            </w:pPr>
            <w:del w:id="9694"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695" w:author="Dinora Gomez Perez" w:date="2023-04-26T09:47:00Z"/>
                <w:rFonts w:ascii="Museo Sans 300" w:hAnsi="Museo Sans 300"/>
                <w:sz w:val="18"/>
                <w:szCs w:val="18"/>
                <w:lang w:val="es-ES" w:eastAsia="es-ES"/>
              </w:rPr>
            </w:pPr>
            <w:del w:id="9696"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69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698" w:author="Dinora Gomez Perez" w:date="2023-04-26T09:47:00Z"/>
                <w:rFonts w:ascii="Museo Sans 300" w:hAnsi="Museo Sans 300"/>
                <w:sz w:val="18"/>
                <w:szCs w:val="18"/>
                <w:lang w:val="es-ES" w:eastAsia="es-ES"/>
              </w:rPr>
            </w:pPr>
            <w:del w:id="9699" w:author="Dinora Gomez Perez" w:date="2023-04-26T09:47:00Z">
              <w:r w:rsidRPr="00F72F0A" w:rsidDel="002E4BFF">
                <w:rPr>
                  <w:rFonts w:ascii="Museo Sans 300" w:hAnsi="Museo Sans 300"/>
                  <w:sz w:val="18"/>
                  <w:szCs w:val="18"/>
                  <w:lang w:val="es-ES" w:eastAsia="es-ES"/>
                </w:rPr>
                <w:delText>EMPAQUES PARA MOTOR</w:delText>
              </w:r>
            </w:del>
          </w:p>
        </w:tc>
        <w:tc>
          <w:tcPr>
            <w:tcW w:w="1032" w:type="dxa"/>
            <w:shd w:val="clear" w:color="auto" w:fill="auto"/>
            <w:noWrap/>
            <w:vAlign w:val="bottom"/>
            <w:hideMark/>
          </w:tcPr>
          <w:p w:rsidR="00C27B03" w:rsidRPr="00F72F0A" w:rsidDel="002E4BFF" w:rsidRDefault="00C27B03" w:rsidP="00CB2FC9">
            <w:pPr>
              <w:pStyle w:val="Sinespaciado"/>
              <w:rPr>
                <w:del w:id="9700" w:author="Dinora Gomez Perez" w:date="2023-04-26T09:47:00Z"/>
                <w:rFonts w:ascii="Museo Sans 300" w:hAnsi="Museo Sans 300"/>
                <w:sz w:val="18"/>
                <w:szCs w:val="18"/>
                <w:lang w:val="es-ES" w:eastAsia="es-ES"/>
              </w:rPr>
            </w:pPr>
            <w:del w:id="9701"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702" w:author="Dinora Gomez Perez" w:date="2023-04-26T09:47:00Z"/>
                <w:rFonts w:ascii="Museo Sans 300" w:hAnsi="Museo Sans 300"/>
                <w:sz w:val="18"/>
                <w:szCs w:val="18"/>
                <w:lang w:val="es-ES" w:eastAsia="es-ES"/>
              </w:rPr>
            </w:pPr>
            <w:del w:id="9703"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704" w:author="Dinora Gomez Perez" w:date="2023-04-26T09:47:00Z"/>
                <w:rFonts w:ascii="Museo Sans 300" w:hAnsi="Museo Sans 300"/>
                <w:sz w:val="18"/>
                <w:szCs w:val="18"/>
                <w:lang w:val="es-ES" w:eastAsia="es-ES"/>
              </w:rPr>
            </w:pPr>
            <w:del w:id="9705" w:author="Dinora Gomez Perez" w:date="2023-04-26T09:47:00Z">
              <w:r w:rsidRPr="00F72F0A" w:rsidDel="002E4BFF">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2E4BFF" w:rsidRDefault="00C27B03" w:rsidP="00CB2FC9">
            <w:pPr>
              <w:pStyle w:val="Sinespaciado"/>
              <w:rPr>
                <w:del w:id="9706" w:author="Dinora Gomez Perez" w:date="2023-04-26T09:47:00Z"/>
                <w:rFonts w:ascii="Museo Sans 300" w:hAnsi="Museo Sans 300"/>
                <w:sz w:val="18"/>
                <w:szCs w:val="18"/>
                <w:lang w:val="es-ES" w:eastAsia="es-ES"/>
              </w:rPr>
            </w:pPr>
            <w:del w:id="9707" w:author="Dinora Gomez Perez" w:date="2023-04-26T09:47:00Z">
              <w:r w:rsidRPr="00F72F0A" w:rsidDel="002E4BFF">
                <w:rPr>
                  <w:rFonts w:ascii="Museo Sans 300" w:hAnsi="Museo Sans 300"/>
                  <w:sz w:val="18"/>
                  <w:szCs w:val="18"/>
                  <w:lang w:val="es-ES" w:eastAsia="es-ES"/>
                </w:rPr>
                <w:delText xml:space="preserve"> $             76.00 </w:delText>
              </w:r>
            </w:del>
          </w:p>
        </w:tc>
        <w:tc>
          <w:tcPr>
            <w:tcW w:w="1298" w:type="dxa"/>
            <w:shd w:val="clear" w:color="auto" w:fill="auto"/>
            <w:noWrap/>
            <w:vAlign w:val="bottom"/>
            <w:hideMark/>
          </w:tcPr>
          <w:p w:rsidR="00C27B03" w:rsidRPr="00F72F0A" w:rsidDel="002E4BFF" w:rsidRDefault="00C27B03" w:rsidP="00CB2FC9">
            <w:pPr>
              <w:pStyle w:val="Sinespaciado"/>
              <w:rPr>
                <w:del w:id="9708" w:author="Dinora Gomez Perez" w:date="2023-04-26T09:47:00Z"/>
                <w:rFonts w:ascii="Museo Sans 300" w:hAnsi="Museo Sans 300"/>
                <w:sz w:val="18"/>
                <w:szCs w:val="18"/>
                <w:lang w:val="es-ES" w:eastAsia="es-ES"/>
              </w:rPr>
            </w:pPr>
            <w:del w:id="9709" w:author="Dinora Gomez Perez" w:date="2023-04-26T09:47:00Z">
              <w:r w:rsidRPr="00F72F0A" w:rsidDel="002E4BFF">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2E4BFF" w:rsidRDefault="00C27B03" w:rsidP="00CB2FC9">
            <w:pPr>
              <w:pStyle w:val="Sinespaciado"/>
              <w:rPr>
                <w:del w:id="9710" w:author="Dinora Gomez Perez" w:date="2023-04-26T09:47:00Z"/>
                <w:rFonts w:ascii="Museo Sans 300" w:hAnsi="Museo Sans 300"/>
                <w:sz w:val="18"/>
                <w:szCs w:val="18"/>
                <w:lang w:val="es-ES" w:eastAsia="es-ES"/>
              </w:rPr>
            </w:pPr>
            <w:del w:id="971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1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713" w:author="Dinora Gomez Perez" w:date="2023-04-26T09:47:00Z"/>
                <w:rFonts w:ascii="Museo Sans 300" w:hAnsi="Museo Sans 300"/>
                <w:sz w:val="18"/>
                <w:szCs w:val="18"/>
                <w:lang w:val="es-ES" w:eastAsia="es-ES"/>
              </w:rPr>
            </w:pPr>
            <w:del w:id="9714" w:author="Dinora Gomez Perez" w:date="2023-04-26T09:47:00Z">
              <w:r w:rsidRPr="00F72F0A" w:rsidDel="002E4BFF">
                <w:rPr>
                  <w:rFonts w:ascii="Museo Sans 300" w:hAnsi="Museo Sans 300"/>
                  <w:sz w:val="18"/>
                  <w:szCs w:val="18"/>
                  <w:lang w:val="es-ES" w:eastAsia="es-ES"/>
                </w:rPr>
                <w:delText>VALVULAS PARA ESCAPE</w:delText>
              </w:r>
            </w:del>
          </w:p>
        </w:tc>
        <w:tc>
          <w:tcPr>
            <w:tcW w:w="1032" w:type="dxa"/>
            <w:shd w:val="clear" w:color="auto" w:fill="auto"/>
            <w:noWrap/>
            <w:vAlign w:val="bottom"/>
            <w:hideMark/>
          </w:tcPr>
          <w:p w:rsidR="00C27B03" w:rsidRPr="00F72F0A" w:rsidDel="002E4BFF" w:rsidRDefault="00C27B03" w:rsidP="00CB2FC9">
            <w:pPr>
              <w:pStyle w:val="Sinespaciado"/>
              <w:rPr>
                <w:del w:id="9715" w:author="Dinora Gomez Perez" w:date="2023-04-26T09:47:00Z"/>
                <w:rFonts w:ascii="Museo Sans 300" w:hAnsi="Museo Sans 300"/>
                <w:sz w:val="18"/>
                <w:szCs w:val="18"/>
                <w:lang w:val="es-ES" w:eastAsia="es-ES"/>
              </w:rPr>
            </w:pPr>
            <w:del w:id="971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717" w:author="Dinora Gomez Perez" w:date="2023-04-26T09:47:00Z"/>
                <w:rFonts w:ascii="Museo Sans 300" w:hAnsi="Museo Sans 300"/>
                <w:sz w:val="18"/>
                <w:szCs w:val="18"/>
                <w:lang w:val="es-ES" w:eastAsia="es-ES"/>
              </w:rPr>
            </w:pPr>
            <w:del w:id="9718" w:author="Dinora Gomez Perez" w:date="2023-04-26T09:47:00Z">
              <w:r w:rsidRPr="00F72F0A" w:rsidDel="002E4BFF">
                <w:rPr>
                  <w:rFonts w:ascii="Museo Sans 300" w:hAnsi="Museo Sans 300"/>
                  <w:sz w:val="18"/>
                  <w:szCs w:val="18"/>
                  <w:lang w:val="es-ES" w:eastAsia="es-ES"/>
                </w:rPr>
                <w:delText>8</w:delText>
              </w:r>
            </w:del>
          </w:p>
        </w:tc>
        <w:tc>
          <w:tcPr>
            <w:tcW w:w="1204" w:type="dxa"/>
            <w:shd w:val="clear" w:color="auto" w:fill="auto"/>
            <w:noWrap/>
            <w:vAlign w:val="bottom"/>
            <w:hideMark/>
          </w:tcPr>
          <w:p w:rsidR="00C27B03" w:rsidRPr="00F72F0A" w:rsidDel="002E4BFF" w:rsidRDefault="00C27B03" w:rsidP="00CB2FC9">
            <w:pPr>
              <w:pStyle w:val="Sinespaciado"/>
              <w:rPr>
                <w:del w:id="9719" w:author="Dinora Gomez Perez" w:date="2023-04-26T09:47:00Z"/>
                <w:rFonts w:ascii="Museo Sans 300" w:hAnsi="Museo Sans 300"/>
                <w:sz w:val="18"/>
                <w:szCs w:val="18"/>
                <w:lang w:val="es-ES" w:eastAsia="es-ES"/>
              </w:rPr>
            </w:pPr>
            <w:del w:id="9720" w:author="Dinora Gomez Perez" w:date="2023-04-26T09:47:00Z">
              <w:r w:rsidRPr="00F72F0A" w:rsidDel="002E4BFF">
                <w:rPr>
                  <w:rFonts w:ascii="Museo Sans 300" w:hAnsi="Museo Sans 300"/>
                  <w:sz w:val="18"/>
                  <w:szCs w:val="18"/>
                  <w:lang w:val="es-ES" w:eastAsia="es-ES"/>
                </w:rPr>
                <w:delText xml:space="preserve"> $         9.00 </w:delText>
              </w:r>
            </w:del>
          </w:p>
        </w:tc>
        <w:tc>
          <w:tcPr>
            <w:tcW w:w="1417" w:type="dxa"/>
            <w:shd w:val="clear" w:color="auto" w:fill="auto"/>
            <w:noWrap/>
            <w:vAlign w:val="bottom"/>
            <w:hideMark/>
          </w:tcPr>
          <w:p w:rsidR="00C27B03" w:rsidRPr="00F72F0A" w:rsidDel="002E4BFF" w:rsidRDefault="00C27B03" w:rsidP="00CB2FC9">
            <w:pPr>
              <w:pStyle w:val="Sinespaciado"/>
              <w:rPr>
                <w:del w:id="9721" w:author="Dinora Gomez Perez" w:date="2023-04-26T09:47:00Z"/>
                <w:rFonts w:ascii="Museo Sans 300" w:hAnsi="Museo Sans 300"/>
                <w:sz w:val="18"/>
                <w:szCs w:val="18"/>
                <w:lang w:val="es-ES" w:eastAsia="es-ES"/>
              </w:rPr>
            </w:pPr>
            <w:del w:id="9722" w:author="Dinora Gomez Perez" w:date="2023-04-26T09:47:00Z">
              <w:r w:rsidRPr="00F72F0A" w:rsidDel="002E4BFF">
                <w:rPr>
                  <w:rFonts w:ascii="Museo Sans 300" w:hAnsi="Museo Sans 300"/>
                  <w:sz w:val="18"/>
                  <w:szCs w:val="18"/>
                  <w:lang w:val="es-ES" w:eastAsia="es-ES"/>
                </w:rPr>
                <w:delText xml:space="preserve"> $             72.00 </w:delText>
              </w:r>
            </w:del>
          </w:p>
        </w:tc>
        <w:tc>
          <w:tcPr>
            <w:tcW w:w="1298" w:type="dxa"/>
            <w:shd w:val="clear" w:color="auto" w:fill="auto"/>
            <w:noWrap/>
            <w:vAlign w:val="bottom"/>
            <w:hideMark/>
          </w:tcPr>
          <w:p w:rsidR="00C27B03" w:rsidRPr="00F72F0A" w:rsidDel="002E4BFF" w:rsidRDefault="00C27B03" w:rsidP="00CB2FC9">
            <w:pPr>
              <w:pStyle w:val="Sinespaciado"/>
              <w:rPr>
                <w:del w:id="9723" w:author="Dinora Gomez Perez" w:date="2023-04-26T09:47:00Z"/>
                <w:rFonts w:ascii="Museo Sans 300" w:hAnsi="Museo Sans 300"/>
                <w:sz w:val="18"/>
                <w:szCs w:val="18"/>
                <w:lang w:val="es-ES" w:eastAsia="es-ES"/>
              </w:rPr>
            </w:pPr>
            <w:del w:id="9724" w:author="Dinora Gomez Perez" w:date="2023-04-26T09:47:00Z">
              <w:r w:rsidRPr="00F72F0A" w:rsidDel="002E4BFF">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2E4BFF" w:rsidRDefault="00C27B03" w:rsidP="00CB2FC9">
            <w:pPr>
              <w:pStyle w:val="Sinespaciado"/>
              <w:rPr>
                <w:del w:id="9725" w:author="Dinora Gomez Perez" w:date="2023-04-26T09:47:00Z"/>
                <w:rFonts w:ascii="Museo Sans 300" w:hAnsi="Museo Sans 300"/>
                <w:sz w:val="18"/>
                <w:szCs w:val="18"/>
                <w:lang w:val="es-ES" w:eastAsia="es-ES"/>
              </w:rPr>
            </w:pPr>
            <w:del w:id="972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2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728" w:author="Dinora Gomez Perez" w:date="2023-04-26T09:47:00Z"/>
                <w:rFonts w:ascii="Museo Sans 300" w:hAnsi="Museo Sans 300"/>
                <w:sz w:val="18"/>
                <w:szCs w:val="18"/>
                <w:lang w:val="es-ES" w:eastAsia="es-ES"/>
              </w:rPr>
            </w:pPr>
            <w:del w:id="9729" w:author="Dinora Gomez Perez" w:date="2023-04-26T09:47:00Z">
              <w:r w:rsidRPr="00F72F0A" w:rsidDel="002E4BFF">
                <w:rPr>
                  <w:rFonts w:ascii="Museo Sans 300" w:hAnsi="Museo Sans 300"/>
                  <w:sz w:val="18"/>
                  <w:szCs w:val="18"/>
                  <w:lang w:val="es-ES" w:eastAsia="es-ES"/>
                </w:rPr>
                <w:delText>VALVULAS PARA ADMISIÓN</w:delText>
              </w:r>
            </w:del>
          </w:p>
        </w:tc>
        <w:tc>
          <w:tcPr>
            <w:tcW w:w="1032" w:type="dxa"/>
            <w:shd w:val="clear" w:color="auto" w:fill="auto"/>
            <w:noWrap/>
            <w:vAlign w:val="bottom"/>
            <w:hideMark/>
          </w:tcPr>
          <w:p w:rsidR="00C27B03" w:rsidRPr="00F72F0A" w:rsidDel="002E4BFF" w:rsidRDefault="00C27B03" w:rsidP="00CB2FC9">
            <w:pPr>
              <w:pStyle w:val="Sinespaciado"/>
              <w:rPr>
                <w:del w:id="9730" w:author="Dinora Gomez Perez" w:date="2023-04-26T09:47:00Z"/>
                <w:rFonts w:ascii="Museo Sans 300" w:hAnsi="Museo Sans 300"/>
                <w:sz w:val="18"/>
                <w:szCs w:val="18"/>
                <w:lang w:val="es-ES" w:eastAsia="es-ES"/>
              </w:rPr>
            </w:pPr>
            <w:del w:id="973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732" w:author="Dinora Gomez Perez" w:date="2023-04-26T09:47:00Z"/>
                <w:rFonts w:ascii="Museo Sans 300" w:hAnsi="Museo Sans 300"/>
                <w:sz w:val="18"/>
                <w:szCs w:val="18"/>
                <w:lang w:val="es-ES" w:eastAsia="es-ES"/>
              </w:rPr>
            </w:pPr>
            <w:del w:id="9733" w:author="Dinora Gomez Perez" w:date="2023-04-26T09:47:00Z">
              <w:r w:rsidRPr="00F72F0A" w:rsidDel="002E4BFF">
                <w:rPr>
                  <w:rFonts w:ascii="Museo Sans 300" w:hAnsi="Museo Sans 300"/>
                  <w:sz w:val="18"/>
                  <w:szCs w:val="18"/>
                  <w:lang w:val="es-ES" w:eastAsia="es-ES"/>
                </w:rPr>
                <w:delText>8</w:delText>
              </w:r>
            </w:del>
          </w:p>
        </w:tc>
        <w:tc>
          <w:tcPr>
            <w:tcW w:w="1204" w:type="dxa"/>
            <w:shd w:val="clear" w:color="auto" w:fill="auto"/>
            <w:noWrap/>
            <w:vAlign w:val="bottom"/>
            <w:hideMark/>
          </w:tcPr>
          <w:p w:rsidR="00C27B03" w:rsidRPr="00F72F0A" w:rsidDel="002E4BFF" w:rsidRDefault="00C27B03" w:rsidP="00CB2FC9">
            <w:pPr>
              <w:pStyle w:val="Sinespaciado"/>
              <w:rPr>
                <w:del w:id="9734" w:author="Dinora Gomez Perez" w:date="2023-04-26T09:47:00Z"/>
                <w:rFonts w:ascii="Museo Sans 300" w:hAnsi="Museo Sans 300"/>
                <w:sz w:val="18"/>
                <w:szCs w:val="18"/>
                <w:lang w:val="es-ES" w:eastAsia="es-ES"/>
              </w:rPr>
            </w:pPr>
            <w:del w:id="9735" w:author="Dinora Gomez Perez" w:date="2023-04-26T09:47:00Z">
              <w:r w:rsidRPr="00F72F0A" w:rsidDel="002E4BFF">
                <w:rPr>
                  <w:rFonts w:ascii="Museo Sans 300" w:hAnsi="Museo Sans 300"/>
                  <w:sz w:val="18"/>
                  <w:szCs w:val="18"/>
                  <w:lang w:val="es-ES" w:eastAsia="es-ES"/>
                </w:rPr>
                <w:delText xml:space="preserve"> $       10.17 </w:delText>
              </w:r>
            </w:del>
          </w:p>
        </w:tc>
        <w:tc>
          <w:tcPr>
            <w:tcW w:w="1417" w:type="dxa"/>
            <w:shd w:val="clear" w:color="auto" w:fill="auto"/>
            <w:noWrap/>
            <w:vAlign w:val="bottom"/>
            <w:hideMark/>
          </w:tcPr>
          <w:p w:rsidR="00C27B03" w:rsidRPr="00F72F0A" w:rsidDel="002E4BFF" w:rsidRDefault="00C27B03" w:rsidP="00CB2FC9">
            <w:pPr>
              <w:pStyle w:val="Sinespaciado"/>
              <w:rPr>
                <w:del w:id="9736" w:author="Dinora Gomez Perez" w:date="2023-04-26T09:47:00Z"/>
                <w:rFonts w:ascii="Museo Sans 300" w:hAnsi="Museo Sans 300"/>
                <w:sz w:val="18"/>
                <w:szCs w:val="18"/>
                <w:lang w:val="es-ES" w:eastAsia="es-ES"/>
              </w:rPr>
            </w:pPr>
            <w:del w:id="9737" w:author="Dinora Gomez Perez" w:date="2023-04-26T09:47:00Z">
              <w:r w:rsidRPr="00F72F0A" w:rsidDel="002E4BFF">
                <w:rPr>
                  <w:rFonts w:ascii="Museo Sans 300" w:hAnsi="Museo Sans 300"/>
                  <w:sz w:val="18"/>
                  <w:szCs w:val="18"/>
                  <w:lang w:val="es-ES" w:eastAsia="es-ES"/>
                </w:rPr>
                <w:delText xml:space="preserve"> $             81.36 </w:delText>
              </w:r>
            </w:del>
          </w:p>
        </w:tc>
        <w:tc>
          <w:tcPr>
            <w:tcW w:w="1298" w:type="dxa"/>
            <w:shd w:val="clear" w:color="auto" w:fill="auto"/>
            <w:noWrap/>
            <w:vAlign w:val="bottom"/>
            <w:hideMark/>
          </w:tcPr>
          <w:p w:rsidR="00C27B03" w:rsidRPr="00F72F0A" w:rsidDel="002E4BFF" w:rsidRDefault="00C27B03" w:rsidP="00CB2FC9">
            <w:pPr>
              <w:pStyle w:val="Sinespaciado"/>
              <w:rPr>
                <w:del w:id="9738" w:author="Dinora Gomez Perez" w:date="2023-04-26T09:47:00Z"/>
                <w:rFonts w:ascii="Museo Sans 300" w:hAnsi="Museo Sans 300"/>
                <w:sz w:val="18"/>
                <w:szCs w:val="18"/>
                <w:lang w:val="es-ES" w:eastAsia="es-ES"/>
              </w:rPr>
            </w:pPr>
            <w:del w:id="9739" w:author="Dinora Gomez Perez" w:date="2023-04-26T09:47:00Z">
              <w:r w:rsidRPr="00F72F0A" w:rsidDel="002E4BFF">
                <w:rPr>
                  <w:rFonts w:ascii="Museo Sans 300" w:hAnsi="Museo Sans 300"/>
                  <w:sz w:val="18"/>
                  <w:szCs w:val="18"/>
                  <w:lang w:val="es-ES" w:eastAsia="es-ES"/>
                </w:rPr>
                <w:delText>24/06/2016</w:delText>
              </w:r>
            </w:del>
          </w:p>
        </w:tc>
        <w:tc>
          <w:tcPr>
            <w:tcW w:w="1650" w:type="dxa"/>
            <w:shd w:val="clear" w:color="auto" w:fill="auto"/>
            <w:noWrap/>
            <w:vAlign w:val="bottom"/>
            <w:hideMark/>
          </w:tcPr>
          <w:p w:rsidR="00C27B03" w:rsidRPr="00F72F0A" w:rsidDel="002E4BFF" w:rsidRDefault="00C27B03" w:rsidP="00CB2FC9">
            <w:pPr>
              <w:pStyle w:val="Sinespaciado"/>
              <w:rPr>
                <w:del w:id="9740" w:author="Dinora Gomez Perez" w:date="2023-04-26T09:47:00Z"/>
                <w:rFonts w:ascii="Museo Sans 300" w:hAnsi="Museo Sans 300"/>
                <w:sz w:val="18"/>
                <w:szCs w:val="18"/>
                <w:lang w:val="es-ES" w:eastAsia="es-ES"/>
              </w:rPr>
            </w:pPr>
            <w:del w:id="974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4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743" w:author="Dinora Gomez Perez" w:date="2023-04-26T09:47:00Z"/>
                <w:rFonts w:ascii="Museo Sans 300" w:hAnsi="Museo Sans 300"/>
                <w:sz w:val="18"/>
                <w:szCs w:val="18"/>
                <w:lang w:val="es-ES" w:eastAsia="es-ES"/>
              </w:rPr>
            </w:pPr>
            <w:del w:id="9744" w:author="Dinora Gomez Perez" w:date="2023-04-26T09:47:00Z">
              <w:r w:rsidRPr="00F72F0A" w:rsidDel="002E4BFF">
                <w:rPr>
                  <w:rFonts w:ascii="Museo Sans 300" w:hAnsi="Museo Sans 300"/>
                  <w:sz w:val="18"/>
                  <w:szCs w:val="18"/>
                  <w:lang w:val="es-ES" w:eastAsia="es-ES"/>
                </w:rPr>
                <w:delText>BUJES DE TIJERA INFERIOR</w:delText>
              </w:r>
            </w:del>
          </w:p>
        </w:tc>
        <w:tc>
          <w:tcPr>
            <w:tcW w:w="1032" w:type="dxa"/>
            <w:shd w:val="clear" w:color="auto" w:fill="auto"/>
            <w:noWrap/>
            <w:vAlign w:val="bottom"/>
            <w:hideMark/>
          </w:tcPr>
          <w:p w:rsidR="00C27B03" w:rsidRPr="00F72F0A" w:rsidDel="002E4BFF" w:rsidRDefault="00C27B03" w:rsidP="00CB2FC9">
            <w:pPr>
              <w:pStyle w:val="Sinespaciado"/>
              <w:rPr>
                <w:del w:id="9745" w:author="Dinora Gomez Perez" w:date="2023-04-26T09:47:00Z"/>
                <w:rFonts w:ascii="Museo Sans 300" w:hAnsi="Museo Sans 300"/>
                <w:sz w:val="18"/>
                <w:szCs w:val="18"/>
                <w:lang w:val="es-ES" w:eastAsia="es-ES"/>
              </w:rPr>
            </w:pPr>
            <w:del w:id="974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747" w:author="Dinora Gomez Perez" w:date="2023-04-26T09:47:00Z"/>
                <w:rFonts w:ascii="Museo Sans 300" w:hAnsi="Museo Sans 300"/>
                <w:sz w:val="18"/>
                <w:szCs w:val="18"/>
                <w:lang w:val="es-ES" w:eastAsia="es-ES"/>
              </w:rPr>
            </w:pPr>
            <w:del w:id="9748"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auto" w:fill="auto"/>
            <w:noWrap/>
            <w:vAlign w:val="bottom"/>
            <w:hideMark/>
          </w:tcPr>
          <w:p w:rsidR="00C27B03" w:rsidRPr="00F72F0A" w:rsidDel="002E4BFF" w:rsidRDefault="00C27B03" w:rsidP="00CB2FC9">
            <w:pPr>
              <w:pStyle w:val="Sinespaciado"/>
              <w:rPr>
                <w:del w:id="9749" w:author="Dinora Gomez Perez" w:date="2023-04-26T09:47:00Z"/>
                <w:rFonts w:ascii="Museo Sans 300" w:hAnsi="Museo Sans 300"/>
                <w:sz w:val="18"/>
                <w:szCs w:val="18"/>
                <w:lang w:val="es-ES" w:eastAsia="es-ES"/>
              </w:rPr>
            </w:pPr>
            <w:del w:id="9750" w:author="Dinora Gomez Perez" w:date="2023-04-26T09:47:00Z">
              <w:r w:rsidRPr="00F72F0A" w:rsidDel="002E4BFF">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2E4BFF" w:rsidRDefault="00C27B03" w:rsidP="00CB2FC9">
            <w:pPr>
              <w:pStyle w:val="Sinespaciado"/>
              <w:rPr>
                <w:del w:id="9751" w:author="Dinora Gomez Perez" w:date="2023-04-26T09:47:00Z"/>
                <w:rFonts w:ascii="Museo Sans 300" w:hAnsi="Museo Sans 300"/>
                <w:sz w:val="18"/>
                <w:szCs w:val="18"/>
                <w:lang w:val="es-ES" w:eastAsia="es-ES"/>
              </w:rPr>
            </w:pPr>
            <w:del w:id="9752" w:author="Dinora Gomez Perez" w:date="2023-04-26T09:47:00Z">
              <w:r w:rsidRPr="00F72F0A" w:rsidDel="002E4BFF">
                <w:rPr>
                  <w:rFonts w:ascii="Museo Sans 300" w:hAnsi="Museo Sans 300"/>
                  <w:sz w:val="18"/>
                  <w:szCs w:val="18"/>
                  <w:lang w:val="es-ES" w:eastAsia="es-ES"/>
                </w:rPr>
                <w:delText xml:space="preserve"> $             45.20 </w:delText>
              </w:r>
            </w:del>
          </w:p>
        </w:tc>
        <w:tc>
          <w:tcPr>
            <w:tcW w:w="1298" w:type="dxa"/>
            <w:shd w:val="clear" w:color="auto" w:fill="auto"/>
            <w:noWrap/>
            <w:vAlign w:val="bottom"/>
            <w:hideMark/>
          </w:tcPr>
          <w:p w:rsidR="00C27B03" w:rsidRPr="00F72F0A" w:rsidDel="002E4BFF" w:rsidRDefault="00C27B03" w:rsidP="00CB2FC9">
            <w:pPr>
              <w:pStyle w:val="Sinespaciado"/>
              <w:rPr>
                <w:del w:id="9753" w:author="Dinora Gomez Perez" w:date="2023-04-26T09:47:00Z"/>
                <w:rFonts w:ascii="Museo Sans 300" w:hAnsi="Museo Sans 300"/>
                <w:sz w:val="18"/>
                <w:szCs w:val="18"/>
                <w:lang w:val="es-ES" w:eastAsia="es-ES"/>
              </w:rPr>
            </w:pPr>
            <w:del w:id="9754" w:author="Dinora Gomez Perez" w:date="2023-04-26T09:47:00Z">
              <w:r w:rsidRPr="00F72F0A" w:rsidDel="002E4BFF">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2E4BFF" w:rsidRDefault="00C27B03" w:rsidP="00CB2FC9">
            <w:pPr>
              <w:pStyle w:val="Sinespaciado"/>
              <w:rPr>
                <w:del w:id="9755" w:author="Dinora Gomez Perez" w:date="2023-04-26T09:47:00Z"/>
                <w:rFonts w:ascii="Museo Sans 300" w:hAnsi="Museo Sans 300"/>
                <w:sz w:val="18"/>
                <w:szCs w:val="18"/>
                <w:lang w:val="es-ES" w:eastAsia="es-ES"/>
              </w:rPr>
            </w:pPr>
            <w:del w:id="975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5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758" w:author="Dinora Gomez Perez" w:date="2023-04-26T09:47:00Z"/>
                <w:rFonts w:ascii="Museo Sans 300" w:hAnsi="Museo Sans 300"/>
                <w:sz w:val="18"/>
                <w:szCs w:val="18"/>
                <w:lang w:val="es-ES" w:eastAsia="es-ES"/>
              </w:rPr>
            </w:pPr>
            <w:del w:id="9759" w:author="Dinora Gomez Perez" w:date="2023-04-26T09:47:00Z">
              <w:r w:rsidRPr="00F72F0A" w:rsidDel="002E4BFF">
                <w:rPr>
                  <w:rFonts w:ascii="Museo Sans 300" w:hAnsi="Museo Sans 300"/>
                  <w:sz w:val="18"/>
                  <w:szCs w:val="18"/>
                  <w:lang w:val="es-ES" w:eastAsia="es-ES"/>
                </w:rPr>
                <w:delText>BUJES PARA BARRA TENSORA</w:delText>
              </w:r>
            </w:del>
          </w:p>
        </w:tc>
        <w:tc>
          <w:tcPr>
            <w:tcW w:w="1032" w:type="dxa"/>
            <w:shd w:val="clear" w:color="auto" w:fill="auto"/>
            <w:noWrap/>
            <w:vAlign w:val="bottom"/>
            <w:hideMark/>
          </w:tcPr>
          <w:p w:rsidR="00C27B03" w:rsidRPr="00F72F0A" w:rsidDel="002E4BFF" w:rsidRDefault="00C27B03" w:rsidP="00CB2FC9">
            <w:pPr>
              <w:pStyle w:val="Sinespaciado"/>
              <w:rPr>
                <w:del w:id="9760" w:author="Dinora Gomez Perez" w:date="2023-04-26T09:47:00Z"/>
                <w:rFonts w:ascii="Museo Sans 300" w:hAnsi="Museo Sans 300"/>
                <w:sz w:val="18"/>
                <w:szCs w:val="18"/>
                <w:lang w:val="es-ES" w:eastAsia="es-ES"/>
              </w:rPr>
            </w:pPr>
            <w:del w:id="976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762" w:author="Dinora Gomez Perez" w:date="2023-04-26T09:47:00Z"/>
                <w:rFonts w:ascii="Museo Sans 300" w:hAnsi="Museo Sans 300"/>
                <w:sz w:val="18"/>
                <w:szCs w:val="18"/>
                <w:lang w:val="es-ES" w:eastAsia="es-ES"/>
              </w:rPr>
            </w:pPr>
            <w:del w:id="9763"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764" w:author="Dinora Gomez Perez" w:date="2023-04-26T09:47:00Z"/>
                <w:rFonts w:ascii="Museo Sans 300" w:hAnsi="Museo Sans 300"/>
                <w:sz w:val="18"/>
                <w:szCs w:val="18"/>
                <w:lang w:val="es-ES" w:eastAsia="es-ES"/>
              </w:rPr>
            </w:pPr>
            <w:del w:id="9765"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9766" w:author="Dinora Gomez Perez" w:date="2023-04-26T09:47:00Z"/>
                <w:rFonts w:ascii="Museo Sans 300" w:hAnsi="Museo Sans 300"/>
                <w:sz w:val="18"/>
                <w:szCs w:val="18"/>
                <w:lang w:val="es-ES" w:eastAsia="es-ES"/>
              </w:rPr>
            </w:pPr>
            <w:del w:id="9767" w:author="Dinora Gomez Perez" w:date="2023-04-26T09:47:00Z">
              <w:r w:rsidRPr="00F72F0A" w:rsidDel="002E4BFF">
                <w:rPr>
                  <w:rFonts w:ascii="Museo Sans 300" w:hAnsi="Museo Sans 300"/>
                  <w:sz w:val="18"/>
                  <w:szCs w:val="18"/>
                  <w:lang w:val="es-ES" w:eastAsia="es-ES"/>
                </w:rPr>
                <w:delText xml:space="preserve"> $             20.00 </w:delText>
              </w:r>
            </w:del>
          </w:p>
        </w:tc>
        <w:tc>
          <w:tcPr>
            <w:tcW w:w="1298" w:type="dxa"/>
            <w:shd w:val="clear" w:color="auto" w:fill="auto"/>
            <w:noWrap/>
            <w:vAlign w:val="bottom"/>
            <w:hideMark/>
          </w:tcPr>
          <w:p w:rsidR="00C27B03" w:rsidRPr="00F72F0A" w:rsidDel="002E4BFF" w:rsidRDefault="00C27B03" w:rsidP="00CB2FC9">
            <w:pPr>
              <w:pStyle w:val="Sinespaciado"/>
              <w:rPr>
                <w:del w:id="9768" w:author="Dinora Gomez Perez" w:date="2023-04-26T09:47:00Z"/>
                <w:rFonts w:ascii="Museo Sans 300" w:hAnsi="Museo Sans 300"/>
                <w:sz w:val="18"/>
                <w:szCs w:val="18"/>
                <w:lang w:val="es-ES" w:eastAsia="es-ES"/>
              </w:rPr>
            </w:pPr>
            <w:del w:id="9769" w:author="Dinora Gomez Perez" w:date="2023-04-26T09:47:00Z">
              <w:r w:rsidRPr="00F72F0A" w:rsidDel="002E4BFF">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2E4BFF" w:rsidRDefault="00C27B03" w:rsidP="00CB2FC9">
            <w:pPr>
              <w:pStyle w:val="Sinespaciado"/>
              <w:rPr>
                <w:del w:id="9770" w:author="Dinora Gomez Perez" w:date="2023-04-26T09:47:00Z"/>
                <w:rFonts w:ascii="Museo Sans 300" w:hAnsi="Museo Sans 300"/>
                <w:sz w:val="18"/>
                <w:szCs w:val="18"/>
                <w:lang w:val="es-ES" w:eastAsia="es-ES"/>
              </w:rPr>
            </w:pPr>
            <w:del w:id="977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7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773" w:author="Dinora Gomez Perez" w:date="2023-04-26T09:47:00Z"/>
                <w:rFonts w:ascii="Museo Sans 300" w:hAnsi="Museo Sans 300"/>
                <w:sz w:val="18"/>
                <w:szCs w:val="18"/>
                <w:lang w:val="es-ES" w:eastAsia="es-ES"/>
              </w:rPr>
            </w:pPr>
            <w:del w:id="9774" w:author="Dinora Gomez Perez" w:date="2023-04-26T09:47:00Z">
              <w:r w:rsidRPr="00F72F0A" w:rsidDel="002E4BFF">
                <w:rPr>
                  <w:rFonts w:ascii="Museo Sans 300" w:hAnsi="Museo Sans 300"/>
                  <w:sz w:val="18"/>
                  <w:szCs w:val="18"/>
                  <w:lang w:val="es-ES" w:eastAsia="es-ES"/>
                </w:rPr>
                <w:delText>BUJES DE TIJERA SUPERIOR</w:delText>
              </w:r>
            </w:del>
          </w:p>
        </w:tc>
        <w:tc>
          <w:tcPr>
            <w:tcW w:w="1032" w:type="dxa"/>
            <w:shd w:val="clear" w:color="auto" w:fill="auto"/>
            <w:noWrap/>
            <w:vAlign w:val="bottom"/>
            <w:hideMark/>
          </w:tcPr>
          <w:p w:rsidR="00C27B03" w:rsidRPr="00F72F0A" w:rsidDel="002E4BFF" w:rsidRDefault="00C27B03" w:rsidP="00CB2FC9">
            <w:pPr>
              <w:pStyle w:val="Sinespaciado"/>
              <w:rPr>
                <w:del w:id="9775" w:author="Dinora Gomez Perez" w:date="2023-04-26T09:47:00Z"/>
                <w:rFonts w:ascii="Museo Sans 300" w:hAnsi="Museo Sans 300"/>
                <w:sz w:val="18"/>
                <w:szCs w:val="18"/>
                <w:lang w:val="es-ES" w:eastAsia="es-ES"/>
              </w:rPr>
            </w:pPr>
            <w:del w:id="977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777" w:author="Dinora Gomez Perez" w:date="2023-04-26T09:47:00Z"/>
                <w:rFonts w:ascii="Museo Sans 300" w:hAnsi="Museo Sans 300"/>
                <w:sz w:val="18"/>
                <w:szCs w:val="18"/>
                <w:lang w:val="es-ES" w:eastAsia="es-ES"/>
              </w:rPr>
            </w:pPr>
            <w:del w:id="9778"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779" w:author="Dinora Gomez Perez" w:date="2023-04-26T09:47:00Z"/>
                <w:rFonts w:ascii="Museo Sans 300" w:hAnsi="Museo Sans 300"/>
                <w:sz w:val="18"/>
                <w:szCs w:val="18"/>
                <w:lang w:val="es-ES" w:eastAsia="es-ES"/>
              </w:rPr>
            </w:pPr>
            <w:del w:id="9780" w:author="Dinora Gomez Perez" w:date="2023-04-26T09:47:00Z">
              <w:r w:rsidRPr="00F72F0A" w:rsidDel="002E4BFF">
                <w:rPr>
                  <w:rFonts w:ascii="Museo Sans 300" w:hAnsi="Museo Sans 300"/>
                  <w:sz w:val="18"/>
                  <w:szCs w:val="18"/>
                  <w:lang w:val="es-ES" w:eastAsia="es-ES"/>
                </w:rPr>
                <w:delText xml:space="preserve"> $       13.56 </w:delText>
              </w:r>
            </w:del>
          </w:p>
        </w:tc>
        <w:tc>
          <w:tcPr>
            <w:tcW w:w="1417" w:type="dxa"/>
            <w:shd w:val="clear" w:color="auto" w:fill="auto"/>
            <w:noWrap/>
            <w:vAlign w:val="bottom"/>
            <w:hideMark/>
          </w:tcPr>
          <w:p w:rsidR="00C27B03" w:rsidRPr="00F72F0A" w:rsidDel="002E4BFF" w:rsidRDefault="00C27B03" w:rsidP="00CB2FC9">
            <w:pPr>
              <w:pStyle w:val="Sinespaciado"/>
              <w:rPr>
                <w:del w:id="9781" w:author="Dinora Gomez Perez" w:date="2023-04-26T09:47:00Z"/>
                <w:rFonts w:ascii="Museo Sans 300" w:hAnsi="Museo Sans 300"/>
                <w:sz w:val="18"/>
                <w:szCs w:val="18"/>
                <w:lang w:val="es-ES" w:eastAsia="es-ES"/>
              </w:rPr>
            </w:pPr>
            <w:del w:id="9782" w:author="Dinora Gomez Perez" w:date="2023-04-26T09:47:00Z">
              <w:r w:rsidRPr="00F72F0A" w:rsidDel="002E4BFF">
                <w:rPr>
                  <w:rFonts w:ascii="Museo Sans 300" w:hAnsi="Museo Sans 300"/>
                  <w:sz w:val="18"/>
                  <w:szCs w:val="18"/>
                  <w:lang w:val="es-ES" w:eastAsia="es-ES"/>
                </w:rPr>
                <w:delText xml:space="preserve"> $             27.12 </w:delText>
              </w:r>
            </w:del>
          </w:p>
        </w:tc>
        <w:tc>
          <w:tcPr>
            <w:tcW w:w="1298" w:type="dxa"/>
            <w:shd w:val="clear" w:color="auto" w:fill="auto"/>
            <w:noWrap/>
            <w:vAlign w:val="bottom"/>
            <w:hideMark/>
          </w:tcPr>
          <w:p w:rsidR="00C27B03" w:rsidRPr="00F72F0A" w:rsidDel="002E4BFF" w:rsidRDefault="00C27B03" w:rsidP="00CB2FC9">
            <w:pPr>
              <w:pStyle w:val="Sinespaciado"/>
              <w:rPr>
                <w:del w:id="9783" w:author="Dinora Gomez Perez" w:date="2023-04-26T09:47:00Z"/>
                <w:rFonts w:ascii="Museo Sans 300" w:hAnsi="Museo Sans 300"/>
                <w:sz w:val="18"/>
                <w:szCs w:val="18"/>
                <w:lang w:val="es-ES" w:eastAsia="es-ES"/>
              </w:rPr>
            </w:pPr>
            <w:del w:id="9784" w:author="Dinora Gomez Perez" w:date="2023-04-26T09:47:00Z">
              <w:r w:rsidRPr="00F72F0A" w:rsidDel="002E4BFF">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2E4BFF" w:rsidRDefault="00C27B03" w:rsidP="00CB2FC9">
            <w:pPr>
              <w:pStyle w:val="Sinespaciado"/>
              <w:rPr>
                <w:del w:id="9785" w:author="Dinora Gomez Perez" w:date="2023-04-26T09:47:00Z"/>
                <w:rFonts w:ascii="Museo Sans 300" w:hAnsi="Museo Sans 300"/>
                <w:sz w:val="18"/>
                <w:szCs w:val="18"/>
                <w:lang w:val="es-ES" w:eastAsia="es-ES"/>
              </w:rPr>
            </w:pPr>
            <w:del w:id="978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787" w:author="Dinora Gomez Perez" w:date="2023-04-26T09:47:00Z"/>
        </w:trPr>
        <w:tc>
          <w:tcPr>
            <w:tcW w:w="2805" w:type="dxa"/>
            <w:shd w:val="clear" w:color="000000" w:fill="FFFFFF"/>
            <w:vAlign w:val="bottom"/>
            <w:hideMark/>
          </w:tcPr>
          <w:p w:rsidR="00C27B03" w:rsidRPr="00F72F0A" w:rsidDel="002E4BFF" w:rsidRDefault="00C27B03" w:rsidP="00CB2FC9">
            <w:pPr>
              <w:pStyle w:val="Sinespaciado"/>
              <w:rPr>
                <w:del w:id="9788" w:author="Dinora Gomez Perez" w:date="2023-04-26T09:47:00Z"/>
                <w:rFonts w:ascii="Museo Sans 300" w:hAnsi="Museo Sans 300"/>
                <w:sz w:val="18"/>
                <w:szCs w:val="18"/>
                <w:lang w:val="es-ES" w:eastAsia="es-ES"/>
              </w:rPr>
            </w:pPr>
            <w:del w:id="9789" w:author="Dinora Gomez Perez" w:date="2023-04-26T09:47:00Z">
              <w:r w:rsidRPr="00F72F0A" w:rsidDel="002E4BFF">
                <w:rPr>
                  <w:rFonts w:ascii="Museo Sans 300" w:hAnsi="Museo Sans 300"/>
                  <w:sz w:val="18"/>
                  <w:szCs w:val="18"/>
                  <w:lang w:val="es-ES" w:eastAsia="es-ES"/>
                </w:rPr>
                <w:delText>BUJES DE BARRA ESTABILIZADORA</w:delText>
              </w:r>
            </w:del>
          </w:p>
        </w:tc>
        <w:tc>
          <w:tcPr>
            <w:tcW w:w="1032" w:type="dxa"/>
            <w:shd w:val="clear" w:color="000000" w:fill="FFFFFF"/>
            <w:noWrap/>
            <w:vAlign w:val="bottom"/>
            <w:hideMark/>
          </w:tcPr>
          <w:p w:rsidR="00C27B03" w:rsidRPr="00F72F0A" w:rsidDel="002E4BFF" w:rsidRDefault="00C27B03" w:rsidP="00CB2FC9">
            <w:pPr>
              <w:pStyle w:val="Sinespaciado"/>
              <w:rPr>
                <w:del w:id="9790" w:author="Dinora Gomez Perez" w:date="2023-04-26T09:47:00Z"/>
                <w:rFonts w:ascii="Museo Sans 300" w:hAnsi="Museo Sans 300"/>
                <w:sz w:val="18"/>
                <w:szCs w:val="18"/>
                <w:lang w:val="es-ES" w:eastAsia="es-ES"/>
              </w:rPr>
            </w:pPr>
            <w:del w:id="979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000000" w:fill="FFFFFF"/>
            <w:noWrap/>
            <w:vAlign w:val="bottom"/>
            <w:hideMark/>
          </w:tcPr>
          <w:p w:rsidR="00C27B03" w:rsidRPr="00F72F0A" w:rsidDel="002E4BFF" w:rsidRDefault="00C27B03" w:rsidP="00CB2FC9">
            <w:pPr>
              <w:pStyle w:val="Sinespaciado"/>
              <w:rPr>
                <w:del w:id="9792" w:author="Dinora Gomez Perez" w:date="2023-04-26T09:47:00Z"/>
                <w:rFonts w:ascii="Museo Sans 300" w:hAnsi="Museo Sans 300"/>
                <w:sz w:val="18"/>
                <w:szCs w:val="18"/>
                <w:lang w:val="es-ES" w:eastAsia="es-ES"/>
              </w:rPr>
            </w:pPr>
            <w:del w:id="9793" w:author="Dinora Gomez Perez" w:date="2023-04-26T09:47:00Z">
              <w:r w:rsidRPr="00F72F0A" w:rsidDel="002E4BFF">
                <w:rPr>
                  <w:rFonts w:ascii="Museo Sans 300" w:hAnsi="Museo Sans 300"/>
                  <w:sz w:val="18"/>
                  <w:szCs w:val="18"/>
                  <w:lang w:val="es-ES" w:eastAsia="es-ES"/>
                </w:rPr>
                <w:delText>4</w:delText>
              </w:r>
            </w:del>
          </w:p>
        </w:tc>
        <w:tc>
          <w:tcPr>
            <w:tcW w:w="1204" w:type="dxa"/>
            <w:shd w:val="clear" w:color="000000" w:fill="FFFFFF"/>
            <w:noWrap/>
            <w:vAlign w:val="bottom"/>
            <w:hideMark/>
          </w:tcPr>
          <w:p w:rsidR="00C27B03" w:rsidRPr="00F72F0A" w:rsidDel="002E4BFF" w:rsidRDefault="00C27B03" w:rsidP="00CB2FC9">
            <w:pPr>
              <w:pStyle w:val="Sinespaciado"/>
              <w:rPr>
                <w:del w:id="9794" w:author="Dinora Gomez Perez" w:date="2023-04-26T09:47:00Z"/>
                <w:rFonts w:ascii="Museo Sans 300" w:hAnsi="Museo Sans 300"/>
                <w:sz w:val="18"/>
                <w:szCs w:val="18"/>
                <w:lang w:val="es-ES" w:eastAsia="es-ES"/>
              </w:rPr>
            </w:pPr>
            <w:del w:id="9795" w:author="Dinora Gomez Perez" w:date="2023-04-26T09:47:00Z">
              <w:r w:rsidRPr="00F72F0A" w:rsidDel="002E4BFF">
                <w:rPr>
                  <w:rFonts w:ascii="Museo Sans 300" w:hAnsi="Museo Sans 300"/>
                  <w:sz w:val="18"/>
                  <w:szCs w:val="18"/>
                  <w:lang w:val="es-ES" w:eastAsia="es-ES"/>
                </w:rPr>
                <w:delText xml:space="preserve"> $         3.00 </w:delText>
              </w:r>
            </w:del>
          </w:p>
        </w:tc>
        <w:tc>
          <w:tcPr>
            <w:tcW w:w="1417" w:type="dxa"/>
            <w:shd w:val="clear" w:color="000000" w:fill="FFFFFF"/>
            <w:noWrap/>
            <w:vAlign w:val="bottom"/>
            <w:hideMark/>
          </w:tcPr>
          <w:p w:rsidR="00C27B03" w:rsidRPr="00F72F0A" w:rsidDel="002E4BFF" w:rsidRDefault="00C27B03" w:rsidP="00CB2FC9">
            <w:pPr>
              <w:pStyle w:val="Sinespaciado"/>
              <w:rPr>
                <w:del w:id="9796" w:author="Dinora Gomez Perez" w:date="2023-04-26T09:47:00Z"/>
                <w:rFonts w:ascii="Museo Sans 300" w:hAnsi="Museo Sans 300"/>
                <w:sz w:val="18"/>
                <w:szCs w:val="18"/>
                <w:lang w:val="es-ES" w:eastAsia="es-ES"/>
              </w:rPr>
            </w:pPr>
            <w:del w:id="9797" w:author="Dinora Gomez Perez" w:date="2023-04-26T09:47:00Z">
              <w:r w:rsidRPr="00F72F0A" w:rsidDel="002E4BFF">
                <w:rPr>
                  <w:rFonts w:ascii="Museo Sans 300" w:hAnsi="Museo Sans 300"/>
                  <w:sz w:val="18"/>
                  <w:szCs w:val="18"/>
                  <w:lang w:val="es-ES" w:eastAsia="es-ES"/>
                </w:rPr>
                <w:delText xml:space="preserve"> $             12.00 </w:delText>
              </w:r>
            </w:del>
          </w:p>
        </w:tc>
        <w:tc>
          <w:tcPr>
            <w:tcW w:w="1298" w:type="dxa"/>
            <w:shd w:val="clear" w:color="000000" w:fill="FFFFFF"/>
            <w:noWrap/>
            <w:vAlign w:val="bottom"/>
            <w:hideMark/>
          </w:tcPr>
          <w:p w:rsidR="00C27B03" w:rsidRPr="00F72F0A" w:rsidDel="002E4BFF" w:rsidRDefault="00C27B03" w:rsidP="00CB2FC9">
            <w:pPr>
              <w:pStyle w:val="Sinespaciado"/>
              <w:rPr>
                <w:del w:id="9798" w:author="Dinora Gomez Perez" w:date="2023-04-26T09:47:00Z"/>
                <w:rFonts w:ascii="Museo Sans 300" w:hAnsi="Museo Sans 300"/>
                <w:sz w:val="18"/>
                <w:szCs w:val="18"/>
                <w:lang w:val="es-ES" w:eastAsia="es-ES"/>
              </w:rPr>
            </w:pPr>
            <w:del w:id="9799" w:author="Dinora Gomez Perez" w:date="2023-04-26T09:47:00Z">
              <w:r w:rsidRPr="00F72F0A" w:rsidDel="002E4BFF">
                <w:rPr>
                  <w:rFonts w:ascii="Museo Sans 300" w:hAnsi="Museo Sans 300"/>
                  <w:sz w:val="18"/>
                  <w:szCs w:val="18"/>
                  <w:lang w:val="es-ES" w:eastAsia="es-ES"/>
                </w:rPr>
                <w:delText>12/07/2016</w:delText>
              </w:r>
            </w:del>
          </w:p>
        </w:tc>
        <w:tc>
          <w:tcPr>
            <w:tcW w:w="1650" w:type="dxa"/>
            <w:shd w:val="clear" w:color="auto" w:fill="auto"/>
            <w:noWrap/>
            <w:vAlign w:val="bottom"/>
            <w:hideMark/>
          </w:tcPr>
          <w:p w:rsidR="00C27B03" w:rsidRPr="00F72F0A" w:rsidDel="002E4BFF" w:rsidRDefault="00C27B03" w:rsidP="00CB2FC9">
            <w:pPr>
              <w:pStyle w:val="Sinespaciado"/>
              <w:rPr>
                <w:del w:id="9800" w:author="Dinora Gomez Perez" w:date="2023-04-26T09:47:00Z"/>
                <w:rFonts w:ascii="Museo Sans 300" w:hAnsi="Museo Sans 300"/>
                <w:sz w:val="18"/>
                <w:szCs w:val="18"/>
                <w:lang w:val="es-ES" w:eastAsia="es-ES"/>
              </w:rPr>
            </w:pPr>
            <w:del w:id="980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EF60E8">
        <w:trPr>
          <w:trHeight w:val="499"/>
          <w:jc w:val="center"/>
          <w:del w:id="980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03" w:author="Dinora Gomez Perez" w:date="2023-04-26T09:47:00Z"/>
                <w:rFonts w:ascii="Museo Sans 300" w:hAnsi="Museo Sans 300"/>
                <w:sz w:val="18"/>
                <w:szCs w:val="18"/>
                <w:lang w:val="es-ES" w:eastAsia="es-ES"/>
              </w:rPr>
            </w:pPr>
            <w:del w:id="9804" w:author="Dinora Gomez Perez" w:date="2023-04-26T09:47:00Z">
              <w:r w:rsidRPr="00F72F0A" w:rsidDel="002E4BFF">
                <w:rPr>
                  <w:rFonts w:ascii="Museo Sans 300" w:hAnsi="Museo Sans 300"/>
                  <w:sz w:val="18"/>
                  <w:szCs w:val="18"/>
                  <w:lang w:val="es-ES" w:eastAsia="es-ES"/>
                </w:rPr>
                <w:delText>EQUIPO: MOTOCICLETAS SUZUKI</w:delText>
              </w:r>
            </w:del>
          </w:p>
        </w:tc>
        <w:tc>
          <w:tcPr>
            <w:tcW w:w="1032" w:type="dxa"/>
            <w:shd w:val="clear" w:color="auto" w:fill="auto"/>
            <w:noWrap/>
            <w:vAlign w:val="bottom"/>
            <w:hideMark/>
          </w:tcPr>
          <w:p w:rsidR="00C27B03" w:rsidRPr="00F72F0A" w:rsidDel="002E4BFF" w:rsidRDefault="00C27B03" w:rsidP="00CB2FC9">
            <w:pPr>
              <w:pStyle w:val="Sinespaciado"/>
              <w:rPr>
                <w:del w:id="9805" w:author="Dinora Gomez Perez" w:date="2023-04-26T09:47:00Z"/>
                <w:rFonts w:ascii="Museo Sans 300" w:hAnsi="Museo Sans 300"/>
                <w:sz w:val="18"/>
                <w:szCs w:val="18"/>
                <w:lang w:val="es-ES" w:eastAsia="es-ES"/>
              </w:rPr>
            </w:pPr>
            <w:del w:id="9806"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2E4BFF" w:rsidRDefault="00C27B03" w:rsidP="00CB2FC9">
            <w:pPr>
              <w:pStyle w:val="Sinespaciado"/>
              <w:rPr>
                <w:del w:id="9807" w:author="Dinora Gomez Perez" w:date="2023-04-26T09:47:00Z"/>
                <w:rFonts w:ascii="Museo Sans 300" w:hAnsi="Museo Sans 300"/>
                <w:sz w:val="18"/>
                <w:szCs w:val="18"/>
                <w:lang w:val="es-ES" w:eastAsia="es-ES"/>
              </w:rPr>
            </w:pPr>
            <w:del w:id="9808"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2E4BFF" w:rsidRDefault="00C27B03" w:rsidP="00CB2FC9">
            <w:pPr>
              <w:pStyle w:val="Sinespaciado"/>
              <w:rPr>
                <w:del w:id="9809" w:author="Dinora Gomez Perez" w:date="2023-04-26T09:47:00Z"/>
                <w:rFonts w:ascii="Museo Sans 300" w:hAnsi="Museo Sans 300"/>
                <w:sz w:val="18"/>
                <w:szCs w:val="18"/>
                <w:lang w:val="es-ES" w:eastAsia="es-ES"/>
              </w:rPr>
            </w:pPr>
            <w:del w:id="9810"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2E4BFF" w:rsidRDefault="00C27B03" w:rsidP="00CB2FC9">
            <w:pPr>
              <w:pStyle w:val="Sinespaciado"/>
              <w:rPr>
                <w:del w:id="9811" w:author="Dinora Gomez Perez" w:date="2023-04-26T09:47:00Z"/>
                <w:rFonts w:ascii="Museo Sans 300" w:hAnsi="Museo Sans 300"/>
                <w:sz w:val="18"/>
                <w:szCs w:val="18"/>
                <w:lang w:val="es-ES" w:eastAsia="es-ES"/>
              </w:rPr>
            </w:pPr>
            <w:del w:id="9812" w:author="Dinora Gomez Perez" w:date="2023-04-26T09:47:00Z">
              <w:r w:rsidRPr="00F72F0A" w:rsidDel="002E4BFF">
                <w:rPr>
                  <w:rFonts w:ascii="Museo Sans 300" w:hAnsi="Museo Sans 300"/>
                  <w:sz w:val="18"/>
                  <w:szCs w:val="18"/>
                  <w:lang w:val="es-ES" w:eastAsia="es-ES"/>
                </w:rPr>
                <w:delText> </w:delText>
              </w:r>
            </w:del>
          </w:p>
        </w:tc>
        <w:tc>
          <w:tcPr>
            <w:tcW w:w="1298" w:type="dxa"/>
            <w:shd w:val="clear" w:color="auto" w:fill="auto"/>
            <w:noWrap/>
            <w:vAlign w:val="bottom"/>
            <w:hideMark/>
          </w:tcPr>
          <w:p w:rsidR="00C27B03" w:rsidRPr="00F72F0A" w:rsidDel="002E4BFF" w:rsidRDefault="00C27B03" w:rsidP="00CB2FC9">
            <w:pPr>
              <w:pStyle w:val="Sinespaciado"/>
              <w:rPr>
                <w:del w:id="9813" w:author="Dinora Gomez Perez" w:date="2023-04-26T09:47:00Z"/>
                <w:rFonts w:ascii="Museo Sans 300" w:hAnsi="Museo Sans 300"/>
                <w:sz w:val="18"/>
                <w:szCs w:val="18"/>
                <w:lang w:val="es-ES" w:eastAsia="es-ES"/>
              </w:rPr>
            </w:pPr>
            <w:del w:id="9814"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815" w:author="Dinora Gomez Perez" w:date="2023-04-26T09:47:00Z"/>
                <w:rFonts w:ascii="Museo Sans 300" w:hAnsi="Museo Sans 300"/>
                <w:sz w:val="18"/>
                <w:szCs w:val="18"/>
                <w:lang w:val="es-ES" w:eastAsia="es-ES"/>
              </w:rPr>
            </w:pPr>
            <w:del w:id="9816"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27B03">
        <w:trPr>
          <w:trHeight w:val="70"/>
          <w:jc w:val="center"/>
          <w:del w:id="981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18" w:author="Dinora Gomez Perez" w:date="2023-04-26T09:47:00Z"/>
                <w:rFonts w:ascii="Museo Sans 300" w:hAnsi="Museo Sans 300"/>
                <w:sz w:val="18"/>
                <w:szCs w:val="18"/>
                <w:lang w:val="es-ES" w:eastAsia="es-ES"/>
              </w:rPr>
            </w:pPr>
            <w:del w:id="9819" w:author="Dinora Gomez Perez" w:date="2023-04-26T09:47:00Z">
              <w:r w:rsidRPr="00F72F0A" w:rsidDel="002E4BFF">
                <w:rPr>
                  <w:rFonts w:ascii="Museo Sans 300" w:hAnsi="Museo Sans 300"/>
                  <w:sz w:val="18"/>
                  <w:szCs w:val="18"/>
                  <w:lang w:val="es-ES" w:eastAsia="es-ES"/>
                </w:rPr>
                <w:delText>BATERIA 6N4-2A</w:delText>
              </w:r>
            </w:del>
          </w:p>
        </w:tc>
        <w:tc>
          <w:tcPr>
            <w:tcW w:w="1032" w:type="dxa"/>
            <w:shd w:val="clear" w:color="auto" w:fill="auto"/>
            <w:noWrap/>
            <w:vAlign w:val="bottom"/>
            <w:hideMark/>
          </w:tcPr>
          <w:p w:rsidR="00C27B03" w:rsidRPr="00F72F0A" w:rsidDel="002E4BFF" w:rsidRDefault="00C27B03" w:rsidP="00CB2FC9">
            <w:pPr>
              <w:pStyle w:val="Sinespaciado"/>
              <w:rPr>
                <w:del w:id="9820" w:author="Dinora Gomez Perez" w:date="2023-04-26T09:47:00Z"/>
                <w:rFonts w:ascii="Museo Sans 300" w:hAnsi="Museo Sans 300"/>
                <w:sz w:val="18"/>
                <w:szCs w:val="18"/>
                <w:lang w:val="es-ES" w:eastAsia="es-ES"/>
              </w:rPr>
            </w:pPr>
            <w:del w:id="982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822" w:author="Dinora Gomez Perez" w:date="2023-04-26T09:47:00Z"/>
                <w:rFonts w:ascii="Museo Sans 300" w:hAnsi="Museo Sans 300"/>
                <w:sz w:val="18"/>
                <w:szCs w:val="18"/>
                <w:lang w:val="es-ES" w:eastAsia="es-ES"/>
              </w:rPr>
            </w:pPr>
            <w:del w:id="9823" w:author="Dinora Gomez Perez" w:date="2023-04-26T09:47:00Z">
              <w:r w:rsidRPr="00F72F0A" w:rsidDel="002E4BFF">
                <w:rPr>
                  <w:rFonts w:ascii="Museo Sans 300" w:hAnsi="Museo Sans 300"/>
                  <w:sz w:val="18"/>
                  <w:szCs w:val="18"/>
                  <w:lang w:val="es-ES" w:eastAsia="es-ES"/>
                </w:rPr>
                <w:delText>18</w:delText>
              </w:r>
            </w:del>
          </w:p>
        </w:tc>
        <w:tc>
          <w:tcPr>
            <w:tcW w:w="1204" w:type="dxa"/>
            <w:shd w:val="clear" w:color="auto" w:fill="auto"/>
            <w:noWrap/>
            <w:vAlign w:val="bottom"/>
            <w:hideMark/>
          </w:tcPr>
          <w:p w:rsidR="00C27B03" w:rsidRPr="00F72F0A" w:rsidDel="002E4BFF" w:rsidRDefault="00C27B03" w:rsidP="00CB2FC9">
            <w:pPr>
              <w:pStyle w:val="Sinespaciado"/>
              <w:rPr>
                <w:del w:id="9824" w:author="Dinora Gomez Perez" w:date="2023-04-26T09:47:00Z"/>
                <w:rFonts w:ascii="Museo Sans 300" w:hAnsi="Museo Sans 300"/>
                <w:sz w:val="18"/>
                <w:szCs w:val="18"/>
                <w:lang w:val="es-ES" w:eastAsia="es-ES"/>
              </w:rPr>
            </w:pPr>
            <w:del w:id="9825" w:author="Dinora Gomez Perez" w:date="2023-04-26T09:47:00Z">
              <w:r w:rsidRPr="00F72F0A" w:rsidDel="002E4BFF">
                <w:rPr>
                  <w:rFonts w:ascii="Museo Sans 300" w:hAnsi="Museo Sans 300"/>
                  <w:sz w:val="18"/>
                  <w:szCs w:val="18"/>
                  <w:lang w:val="es-ES" w:eastAsia="es-ES"/>
                </w:rPr>
                <w:delText xml:space="preserve"> $       12.92 </w:delText>
              </w:r>
            </w:del>
          </w:p>
        </w:tc>
        <w:tc>
          <w:tcPr>
            <w:tcW w:w="1417" w:type="dxa"/>
            <w:shd w:val="clear" w:color="auto" w:fill="auto"/>
            <w:noWrap/>
            <w:vAlign w:val="bottom"/>
            <w:hideMark/>
          </w:tcPr>
          <w:p w:rsidR="00C27B03" w:rsidRPr="00F72F0A" w:rsidDel="002E4BFF" w:rsidRDefault="00C27B03" w:rsidP="00CB2FC9">
            <w:pPr>
              <w:pStyle w:val="Sinespaciado"/>
              <w:rPr>
                <w:del w:id="9826" w:author="Dinora Gomez Perez" w:date="2023-04-26T09:47:00Z"/>
                <w:rFonts w:ascii="Museo Sans 300" w:hAnsi="Museo Sans 300"/>
                <w:sz w:val="18"/>
                <w:szCs w:val="18"/>
                <w:lang w:val="es-ES" w:eastAsia="es-ES"/>
              </w:rPr>
            </w:pPr>
            <w:del w:id="9827" w:author="Dinora Gomez Perez" w:date="2023-04-26T09:47:00Z">
              <w:r w:rsidRPr="00F72F0A" w:rsidDel="002E4BFF">
                <w:rPr>
                  <w:rFonts w:ascii="Museo Sans 300" w:hAnsi="Museo Sans 300"/>
                  <w:sz w:val="18"/>
                  <w:szCs w:val="18"/>
                  <w:lang w:val="es-ES" w:eastAsia="es-ES"/>
                </w:rPr>
                <w:delText xml:space="preserve"> $           232.56 </w:delText>
              </w:r>
            </w:del>
          </w:p>
        </w:tc>
        <w:tc>
          <w:tcPr>
            <w:tcW w:w="1298" w:type="dxa"/>
            <w:shd w:val="clear" w:color="auto" w:fill="auto"/>
            <w:noWrap/>
            <w:vAlign w:val="bottom"/>
            <w:hideMark/>
          </w:tcPr>
          <w:p w:rsidR="00C27B03" w:rsidRPr="00F72F0A" w:rsidDel="002E4BFF" w:rsidRDefault="00C27B03" w:rsidP="00CB2FC9">
            <w:pPr>
              <w:pStyle w:val="Sinespaciado"/>
              <w:rPr>
                <w:del w:id="9828" w:author="Dinora Gomez Perez" w:date="2023-04-26T09:47:00Z"/>
                <w:rFonts w:ascii="Museo Sans 300" w:hAnsi="Museo Sans 300"/>
                <w:sz w:val="18"/>
                <w:szCs w:val="18"/>
                <w:lang w:val="es-ES" w:eastAsia="es-ES"/>
              </w:rPr>
            </w:pPr>
            <w:del w:id="9829" w:author="Dinora Gomez Perez" w:date="2023-04-26T09:47:00Z">
              <w:r w:rsidRPr="00F72F0A" w:rsidDel="002E4BFF">
                <w:rPr>
                  <w:rFonts w:ascii="Museo Sans 300" w:hAnsi="Museo Sans 300"/>
                  <w:sz w:val="18"/>
                  <w:szCs w:val="18"/>
                  <w:lang w:val="es-ES" w:eastAsia="es-ES"/>
                </w:rPr>
                <w:delText>01/11/2011</w:delText>
              </w:r>
            </w:del>
          </w:p>
        </w:tc>
        <w:tc>
          <w:tcPr>
            <w:tcW w:w="1650" w:type="dxa"/>
            <w:shd w:val="clear" w:color="auto" w:fill="auto"/>
            <w:noWrap/>
            <w:vAlign w:val="bottom"/>
            <w:hideMark/>
          </w:tcPr>
          <w:p w:rsidR="00C27B03" w:rsidRPr="00F72F0A" w:rsidDel="002E4BFF" w:rsidRDefault="00C27B03" w:rsidP="00CB2FC9">
            <w:pPr>
              <w:pStyle w:val="Sinespaciado"/>
              <w:rPr>
                <w:del w:id="9830" w:author="Dinora Gomez Perez" w:date="2023-04-26T09:47:00Z"/>
                <w:rFonts w:ascii="Museo Sans 300" w:hAnsi="Museo Sans 300"/>
                <w:sz w:val="18"/>
                <w:szCs w:val="18"/>
                <w:lang w:val="es-ES" w:eastAsia="es-ES"/>
              </w:rPr>
            </w:pPr>
            <w:del w:id="983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83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33" w:author="Dinora Gomez Perez" w:date="2023-04-26T09:47:00Z"/>
                <w:rFonts w:ascii="Museo Sans 300" w:hAnsi="Museo Sans 300"/>
                <w:sz w:val="18"/>
                <w:szCs w:val="18"/>
                <w:lang w:val="es-ES" w:eastAsia="es-ES"/>
              </w:rPr>
            </w:pPr>
            <w:del w:id="9834" w:author="Dinora Gomez Perez" w:date="2023-04-26T09:47:00Z">
              <w:r w:rsidRPr="00F72F0A" w:rsidDel="002E4BFF">
                <w:rPr>
                  <w:rFonts w:ascii="Museo Sans 300" w:hAnsi="Museo Sans 300"/>
                  <w:sz w:val="18"/>
                  <w:szCs w:val="18"/>
                  <w:lang w:val="es-ES" w:eastAsia="es-ES"/>
                </w:rPr>
                <w:delText>CABLES PARA VELOCÍMETROS</w:delText>
              </w:r>
            </w:del>
          </w:p>
        </w:tc>
        <w:tc>
          <w:tcPr>
            <w:tcW w:w="1032" w:type="dxa"/>
            <w:shd w:val="clear" w:color="auto" w:fill="auto"/>
            <w:noWrap/>
            <w:vAlign w:val="bottom"/>
            <w:hideMark/>
          </w:tcPr>
          <w:p w:rsidR="00C27B03" w:rsidRPr="00F72F0A" w:rsidDel="002E4BFF" w:rsidRDefault="00C27B03" w:rsidP="00CB2FC9">
            <w:pPr>
              <w:pStyle w:val="Sinespaciado"/>
              <w:rPr>
                <w:del w:id="9835" w:author="Dinora Gomez Perez" w:date="2023-04-26T09:47:00Z"/>
                <w:rFonts w:ascii="Museo Sans 300" w:hAnsi="Museo Sans 300"/>
                <w:sz w:val="18"/>
                <w:szCs w:val="18"/>
                <w:lang w:val="es-ES" w:eastAsia="es-ES"/>
              </w:rPr>
            </w:pPr>
            <w:del w:id="983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837" w:author="Dinora Gomez Perez" w:date="2023-04-26T09:47:00Z"/>
                <w:rFonts w:ascii="Museo Sans 300" w:hAnsi="Museo Sans 300"/>
                <w:sz w:val="18"/>
                <w:szCs w:val="18"/>
                <w:lang w:val="es-ES" w:eastAsia="es-ES"/>
              </w:rPr>
            </w:pPr>
            <w:del w:id="9838" w:author="Dinora Gomez Perez" w:date="2023-04-26T09:47:00Z">
              <w:r w:rsidRPr="00F72F0A" w:rsidDel="002E4BFF">
                <w:rPr>
                  <w:rFonts w:ascii="Museo Sans 300" w:hAnsi="Museo Sans 300"/>
                  <w:sz w:val="18"/>
                  <w:szCs w:val="18"/>
                  <w:lang w:val="es-ES" w:eastAsia="es-ES"/>
                </w:rPr>
                <w:delText>15</w:delText>
              </w:r>
            </w:del>
          </w:p>
        </w:tc>
        <w:tc>
          <w:tcPr>
            <w:tcW w:w="1204" w:type="dxa"/>
            <w:shd w:val="clear" w:color="auto" w:fill="auto"/>
            <w:noWrap/>
            <w:vAlign w:val="bottom"/>
            <w:hideMark/>
          </w:tcPr>
          <w:p w:rsidR="00C27B03" w:rsidRPr="00F72F0A" w:rsidDel="002E4BFF" w:rsidRDefault="00C27B03" w:rsidP="00CB2FC9">
            <w:pPr>
              <w:pStyle w:val="Sinespaciado"/>
              <w:rPr>
                <w:del w:id="9839" w:author="Dinora Gomez Perez" w:date="2023-04-26T09:47:00Z"/>
                <w:rFonts w:ascii="Museo Sans 300" w:hAnsi="Museo Sans 300"/>
                <w:sz w:val="18"/>
                <w:szCs w:val="18"/>
                <w:lang w:val="es-ES" w:eastAsia="es-ES"/>
              </w:rPr>
            </w:pPr>
            <w:del w:id="9840"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9841" w:author="Dinora Gomez Perez" w:date="2023-04-26T09:47:00Z"/>
                <w:rFonts w:ascii="Museo Sans 300" w:hAnsi="Museo Sans 300"/>
                <w:sz w:val="18"/>
                <w:szCs w:val="18"/>
                <w:lang w:val="es-ES" w:eastAsia="es-ES"/>
              </w:rPr>
            </w:pPr>
            <w:del w:id="9842" w:author="Dinora Gomez Perez" w:date="2023-04-26T09:47:00Z">
              <w:r w:rsidRPr="00F72F0A" w:rsidDel="002E4BFF">
                <w:rPr>
                  <w:rFonts w:ascii="Museo Sans 300" w:hAnsi="Museo Sans 300"/>
                  <w:sz w:val="18"/>
                  <w:szCs w:val="18"/>
                  <w:lang w:val="es-ES" w:eastAsia="es-ES"/>
                </w:rPr>
                <w:delText xml:space="preserve"> $           150.00 </w:delText>
              </w:r>
            </w:del>
          </w:p>
        </w:tc>
        <w:tc>
          <w:tcPr>
            <w:tcW w:w="1298" w:type="dxa"/>
            <w:shd w:val="clear" w:color="auto" w:fill="auto"/>
            <w:noWrap/>
            <w:vAlign w:val="bottom"/>
            <w:hideMark/>
          </w:tcPr>
          <w:p w:rsidR="00C27B03" w:rsidRPr="00F72F0A" w:rsidDel="002E4BFF" w:rsidRDefault="00C27B03" w:rsidP="00CB2FC9">
            <w:pPr>
              <w:pStyle w:val="Sinespaciado"/>
              <w:rPr>
                <w:del w:id="9843" w:author="Dinora Gomez Perez" w:date="2023-04-26T09:47:00Z"/>
                <w:rFonts w:ascii="Museo Sans 300" w:hAnsi="Museo Sans 300"/>
                <w:sz w:val="18"/>
                <w:szCs w:val="18"/>
                <w:lang w:val="es-ES" w:eastAsia="es-ES"/>
              </w:rPr>
            </w:pPr>
            <w:del w:id="9844" w:author="Dinora Gomez Perez" w:date="2023-04-26T09:47:00Z">
              <w:r w:rsidRPr="00F72F0A" w:rsidDel="002E4BFF">
                <w:rPr>
                  <w:rFonts w:ascii="Museo Sans 300" w:hAnsi="Museo Sans 300"/>
                  <w:sz w:val="18"/>
                  <w:szCs w:val="18"/>
                  <w:lang w:val="es-ES" w:eastAsia="es-ES"/>
                </w:rPr>
                <w:delText>01/11/2011</w:delText>
              </w:r>
            </w:del>
          </w:p>
        </w:tc>
        <w:tc>
          <w:tcPr>
            <w:tcW w:w="1650" w:type="dxa"/>
            <w:shd w:val="clear" w:color="auto" w:fill="auto"/>
            <w:noWrap/>
            <w:vAlign w:val="bottom"/>
            <w:hideMark/>
          </w:tcPr>
          <w:p w:rsidR="00C27B03" w:rsidRPr="00F72F0A" w:rsidDel="002E4BFF" w:rsidRDefault="00C27B03" w:rsidP="00CB2FC9">
            <w:pPr>
              <w:pStyle w:val="Sinespaciado"/>
              <w:rPr>
                <w:del w:id="9845" w:author="Dinora Gomez Perez" w:date="2023-04-26T09:47:00Z"/>
                <w:rFonts w:ascii="Museo Sans 300" w:hAnsi="Museo Sans 300"/>
                <w:sz w:val="18"/>
                <w:szCs w:val="18"/>
                <w:lang w:val="es-ES" w:eastAsia="es-ES"/>
              </w:rPr>
            </w:pPr>
            <w:del w:id="984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84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48" w:author="Dinora Gomez Perez" w:date="2023-04-26T09:47:00Z"/>
                <w:rFonts w:ascii="Museo Sans 300" w:hAnsi="Museo Sans 300"/>
                <w:sz w:val="18"/>
                <w:szCs w:val="18"/>
                <w:lang w:val="es-ES" w:eastAsia="es-ES"/>
              </w:rPr>
            </w:pPr>
            <w:del w:id="9849" w:author="Dinora Gomez Perez" w:date="2023-04-26T09:47:00Z">
              <w:r w:rsidRPr="00F72F0A" w:rsidDel="002E4BFF">
                <w:rPr>
                  <w:rFonts w:ascii="Museo Sans 300" w:hAnsi="Museo Sans 300"/>
                  <w:sz w:val="18"/>
                  <w:szCs w:val="18"/>
                  <w:lang w:val="es-ES" w:eastAsia="es-ES"/>
                </w:rPr>
                <w:delText>CADENA</w:delText>
              </w:r>
            </w:del>
          </w:p>
        </w:tc>
        <w:tc>
          <w:tcPr>
            <w:tcW w:w="1032" w:type="dxa"/>
            <w:shd w:val="clear" w:color="auto" w:fill="auto"/>
            <w:noWrap/>
            <w:vAlign w:val="bottom"/>
            <w:hideMark/>
          </w:tcPr>
          <w:p w:rsidR="00C27B03" w:rsidRPr="00F72F0A" w:rsidDel="002E4BFF" w:rsidRDefault="00C27B03" w:rsidP="00CB2FC9">
            <w:pPr>
              <w:pStyle w:val="Sinespaciado"/>
              <w:rPr>
                <w:del w:id="9850" w:author="Dinora Gomez Perez" w:date="2023-04-26T09:47:00Z"/>
                <w:rFonts w:ascii="Museo Sans 300" w:hAnsi="Museo Sans 300"/>
                <w:sz w:val="18"/>
                <w:szCs w:val="18"/>
                <w:lang w:val="es-ES" w:eastAsia="es-ES"/>
              </w:rPr>
            </w:pPr>
            <w:del w:id="985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852" w:author="Dinora Gomez Perez" w:date="2023-04-26T09:47:00Z"/>
                <w:rFonts w:ascii="Museo Sans 300" w:hAnsi="Museo Sans 300"/>
                <w:sz w:val="18"/>
                <w:szCs w:val="18"/>
                <w:lang w:val="es-ES" w:eastAsia="es-ES"/>
              </w:rPr>
            </w:pPr>
            <w:del w:id="9853" w:author="Dinora Gomez Perez" w:date="2023-04-26T09:47:00Z">
              <w:r w:rsidRPr="00F72F0A" w:rsidDel="002E4BFF">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2E4BFF" w:rsidRDefault="00C27B03" w:rsidP="00CB2FC9">
            <w:pPr>
              <w:pStyle w:val="Sinespaciado"/>
              <w:rPr>
                <w:del w:id="9854" w:author="Dinora Gomez Perez" w:date="2023-04-26T09:47:00Z"/>
                <w:rFonts w:ascii="Museo Sans 300" w:hAnsi="Museo Sans 300"/>
                <w:sz w:val="18"/>
                <w:szCs w:val="18"/>
                <w:lang w:val="es-ES" w:eastAsia="es-ES"/>
              </w:rPr>
            </w:pPr>
            <w:del w:id="9855" w:author="Dinora Gomez Perez" w:date="2023-04-26T09:47:00Z">
              <w:r w:rsidRPr="00F72F0A" w:rsidDel="002E4BFF">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2E4BFF" w:rsidRDefault="00C27B03" w:rsidP="00CB2FC9">
            <w:pPr>
              <w:pStyle w:val="Sinespaciado"/>
              <w:rPr>
                <w:del w:id="9856" w:author="Dinora Gomez Perez" w:date="2023-04-26T09:47:00Z"/>
                <w:rFonts w:ascii="Museo Sans 300" w:hAnsi="Museo Sans 300"/>
                <w:sz w:val="18"/>
                <w:szCs w:val="18"/>
                <w:lang w:val="es-ES" w:eastAsia="es-ES"/>
              </w:rPr>
            </w:pPr>
            <w:del w:id="9857" w:author="Dinora Gomez Perez" w:date="2023-04-26T09:47:00Z">
              <w:r w:rsidRPr="00F72F0A" w:rsidDel="002E4BFF">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2E4BFF" w:rsidRDefault="00C27B03" w:rsidP="00CB2FC9">
            <w:pPr>
              <w:pStyle w:val="Sinespaciado"/>
              <w:rPr>
                <w:del w:id="9858" w:author="Dinora Gomez Perez" w:date="2023-04-26T09:47:00Z"/>
                <w:rFonts w:ascii="Museo Sans 300" w:hAnsi="Museo Sans 300"/>
                <w:sz w:val="18"/>
                <w:szCs w:val="18"/>
                <w:lang w:val="es-ES" w:eastAsia="es-ES"/>
              </w:rPr>
            </w:pPr>
            <w:del w:id="9859" w:author="Dinora Gomez Perez" w:date="2023-04-26T09:47:00Z">
              <w:r w:rsidRPr="00F72F0A" w:rsidDel="002E4BFF">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2E4BFF" w:rsidRDefault="00C27B03" w:rsidP="00CB2FC9">
            <w:pPr>
              <w:pStyle w:val="Sinespaciado"/>
              <w:rPr>
                <w:del w:id="9860" w:author="Dinora Gomez Perez" w:date="2023-04-26T09:47:00Z"/>
                <w:rFonts w:ascii="Museo Sans 300" w:hAnsi="Museo Sans 300"/>
                <w:sz w:val="18"/>
                <w:szCs w:val="18"/>
                <w:lang w:val="es-ES" w:eastAsia="es-ES"/>
              </w:rPr>
            </w:pPr>
            <w:del w:id="986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86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63" w:author="Dinora Gomez Perez" w:date="2023-04-26T09:47:00Z"/>
                <w:rFonts w:ascii="Museo Sans 300" w:hAnsi="Museo Sans 300"/>
                <w:sz w:val="18"/>
                <w:szCs w:val="18"/>
                <w:lang w:val="es-ES" w:eastAsia="es-ES"/>
              </w:rPr>
            </w:pPr>
            <w:del w:id="9864" w:author="Dinora Gomez Perez" w:date="2023-04-26T09:47:00Z">
              <w:r w:rsidRPr="00F72F0A" w:rsidDel="002E4BFF">
                <w:rPr>
                  <w:rFonts w:ascii="Museo Sans 300" w:hAnsi="Museo Sans 300"/>
                  <w:sz w:val="18"/>
                  <w:szCs w:val="18"/>
                  <w:lang w:val="es-ES" w:eastAsia="es-ES"/>
                </w:rPr>
                <w:delText>CATARINA</w:delText>
              </w:r>
            </w:del>
          </w:p>
        </w:tc>
        <w:tc>
          <w:tcPr>
            <w:tcW w:w="1032" w:type="dxa"/>
            <w:shd w:val="clear" w:color="auto" w:fill="auto"/>
            <w:noWrap/>
            <w:vAlign w:val="bottom"/>
            <w:hideMark/>
          </w:tcPr>
          <w:p w:rsidR="00C27B03" w:rsidRPr="00F72F0A" w:rsidDel="002E4BFF" w:rsidRDefault="00C27B03" w:rsidP="00CB2FC9">
            <w:pPr>
              <w:pStyle w:val="Sinespaciado"/>
              <w:rPr>
                <w:del w:id="9865" w:author="Dinora Gomez Perez" w:date="2023-04-26T09:47:00Z"/>
                <w:rFonts w:ascii="Museo Sans 300" w:hAnsi="Museo Sans 300"/>
                <w:sz w:val="18"/>
                <w:szCs w:val="18"/>
                <w:lang w:val="es-ES" w:eastAsia="es-ES"/>
              </w:rPr>
            </w:pPr>
            <w:del w:id="986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867" w:author="Dinora Gomez Perez" w:date="2023-04-26T09:47:00Z"/>
                <w:rFonts w:ascii="Museo Sans 300" w:hAnsi="Museo Sans 300"/>
                <w:sz w:val="18"/>
                <w:szCs w:val="18"/>
                <w:lang w:val="es-ES" w:eastAsia="es-ES"/>
              </w:rPr>
            </w:pPr>
            <w:del w:id="9868" w:author="Dinora Gomez Perez" w:date="2023-04-26T09:47:00Z">
              <w:r w:rsidRPr="00F72F0A" w:rsidDel="002E4BFF">
                <w:rPr>
                  <w:rFonts w:ascii="Museo Sans 300" w:hAnsi="Museo Sans 300"/>
                  <w:sz w:val="18"/>
                  <w:szCs w:val="18"/>
                  <w:lang w:val="es-ES" w:eastAsia="es-ES"/>
                </w:rPr>
                <w:delText>12</w:delText>
              </w:r>
            </w:del>
          </w:p>
        </w:tc>
        <w:tc>
          <w:tcPr>
            <w:tcW w:w="1204" w:type="dxa"/>
            <w:shd w:val="clear" w:color="auto" w:fill="auto"/>
            <w:noWrap/>
            <w:vAlign w:val="bottom"/>
            <w:hideMark/>
          </w:tcPr>
          <w:p w:rsidR="00C27B03" w:rsidRPr="00F72F0A" w:rsidDel="002E4BFF" w:rsidRDefault="00C27B03" w:rsidP="00CB2FC9">
            <w:pPr>
              <w:pStyle w:val="Sinespaciado"/>
              <w:rPr>
                <w:del w:id="9869" w:author="Dinora Gomez Perez" w:date="2023-04-26T09:47:00Z"/>
                <w:rFonts w:ascii="Museo Sans 300" w:hAnsi="Museo Sans 300"/>
                <w:sz w:val="18"/>
                <w:szCs w:val="18"/>
                <w:lang w:val="es-ES" w:eastAsia="es-ES"/>
              </w:rPr>
            </w:pPr>
            <w:del w:id="9870" w:author="Dinora Gomez Perez" w:date="2023-04-26T09:47:00Z">
              <w:r w:rsidRPr="00F72F0A" w:rsidDel="002E4BFF">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2E4BFF" w:rsidRDefault="00C27B03" w:rsidP="00CB2FC9">
            <w:pPr>
              <w:pStyle w:val="Sinespaciado"/>
              <w:rPr>
                <w:del w:id="9871" w:author="Dinora Gomez Perez" w:date="2023-04-26T09:47:00Z"/>
                <w:rFonts w:ascii="Museo Sans 300" w:hAnsi="Museo Sans 300"/>
                <w:sz w:val="18"/>
                <w:szCs w:val="18"/>
                <w:lang w:val="es-ES" w:eastAsia="es-ES"/>
              </w:rPr>
            </w:pPr>
            <w:del w:id="9872" w:author="Dinora Gomez Perez" w:date="2023-04-26T09:47:00Z">
              <w:r w:rsidRPr="00F72F0A" w:rsidDel="002E4BFF">
                <w:rPr>
                  <w:rFonts w:ascii="Museo Sans 300" w:hAnsi="Museo Sans 300"/>
                  <w:sz w:val="18"/>
                  <w:szCs w:val="18"/>
                  <w:lang w:val="es-ES" w:eastAsia="es-ES"/>
                </w:rPr>
                <w:delText xml:space="preserve"> $           135.60 </w:delText>
              </w:r>
            </w:del>
          </w:p>
        </w:tc>
        <w:tc>
          <w:tcPr>
            <w:tcW w:w="1298" w:type="dxa"/>
            <w:shd w:val="clear" w:color="auto" w:fill="auto"/>
            <w:noWrap/>
            <w:vAlign w:val="bottom"/>
            <w:hideMark/>
          </w:tcPr>
          <w:p w:rsidR="00C27B03" w:rsidRPr="00F72F0A" w:rsidDel="002E4BFF" w:rsidRDefault="00C27B03" w:rsidP="00CB2FC9">
            <w:pPr>
              <w:pStyle w:val="Sinespaciado"/>
              <w:rPr>
                <w:del w:id="9873" w:author="Dinora Gomez Perez" w:date="2023-04-26T09:47:00Z"/>
                <w:rFonts w:ascii="Museo Sans 300" w:hAnsi="Museo Sans 300"/>
                <w:sz w:val="18"/>
                <w:szCs w:val="18"/>
                <w:lang w:val="es-ES" w:eastAsia="es-ES"/>
              </w:rPr>
            </w:pPr>
            <w:del w:id="9874" w:author="Dinora Gomez Perez" w:date="2023-04-26T09:47:00Z">
              <w:r w:rsidRPr="00F72F0A" w:rsidDel="002E4BFF">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2E4BFF" w:rsidRDefault="00C27B03" w:rsidP="00CB2FC9">
            <w:pPr>
              <w:pStyle w:val="Sinespaciado"/>
              <w:rPr>
                <w:del w:id="9875" w:author="Dinora Gomez Perez" w:date="2023-04-26T09:47:00Z"/>
                <w:rFonts w:ascii="Museo Sans 300" w:hAnsi="Museo Sans 300"/>
                <w:sz w:val="18"/>
                <w:szCs w:val="18"/>
                <w:lang w:val="es-ES" w:eastAsia="es-ES"/>
              </w:rPr>
            </w:pPr>
            <w:del w:id="9876"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87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878" w:author="Dinora Gomez Perez" w:date="2023-04-26T09:47:00Z"/>
                <w:rFonts w:ascii="Museo Sans 300" w:hAnsi="Museo Sans 300"/>
                <w:sz w:val="18"/>
                <w:szCs w:val="18"/>
                <w:lang w:val="es-ES" w:eastAsia="es-ES"/>
              </w:rPr>
            </w:pPr>
            <w:del w:id="9879" w:author="Dinora Gomez Perez" w:date="2023-04-26T09:47:00Z">
              <w:r w:rsidRPr="00F72F0A" w:rsidDel="002E4BFF">
                <w:rPr>
                  <w:rFonts w:ascii="Museo Sans 300" w:hAnsi="Museo Sans 300"/>
                  <w:sz w:val="18"/>
                  <w:szCs w:val="18"/>
                  <w:lang w:val="es-ES" w:eastAsia="es-ES"/>
                </w:rPr>
                <w:delText>PIÑON DE ATAQUE</w:delText>
              </w:r>
            </w:del>
          </w:p>
        </w:tc>
        <w:tc>
          <w:tcPr>
            <w:tcW w:w="1032" w:type="dxa"/>
            <w:shd w:val="clear" w:color="auto" w:fill="auto"/>
            <w:noWrap/>
            <w:vAlign w:val="bottom"/>
            <w:hideMark/>
          </w:tcPr>
          <w:p w:rsidR="00C27B03" w:rsidRPr="00F72F0A" w:rsidDel="002E4BFF" w:rsidRDefault="00C27B03" w:rsidP="00CB2FC9">
            <w:pPr>
              <w:pStyle w:val="Sinespaciado"/>
              <w:rPr>
                <w:del w:id="9880" w:author="Dinora Gomez Perez" w:date="2023-04-26T09:47:00Z"/>
                <w:rFonts w:ascii="Museo Sans 300" w:hAnsi="Museo Sans 300"/>
                <w:sz w:val="18"/>
                <w:szCs w:val="18"/>
                <w:lang w:val="es-ES" w:eastAsia="es-ES"/>
              </w:rPr>
            </w:pPr>
            <w:del w:id="988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882" w:author="Dinora Gomez Perez" w:date="2023-04-26T09:47:00Z"/>
                <w:rFonts w:ascii="Museo Sans 300" w:hAnsi="Museo Sans 300"/>
                <w:sz w:val="18"/>
                <w:szCs w:val="18"/>
                <w:lang w:val="es-ES" w:eastAsia="es-ES"/>
              </w:rPr>
            </w:pPr>
            <w:del w:id="9883" w:author="Dinora Gomez Perez" w:date="2023-04-26T09:47:00Z">
              <w:r w:rsidRPr="00F72F0A" w:rsidDel="002E4BFF">
                <w:rPr>
                  <w:rFonts w:ascii="Museo Sans 300" w:hAnsi="Museo Sans 300"/>
                  <w:sz w:val="18"/>
                  <w:szCs w:val="18"/>
                  <w:lang w:val="es-ES" w:eastAsia="es-ES"/>
                </w:rPr>
                <w:delText>11</w:delText>
              </w:r>
            </w:del>
          </w:p>
        </w:tc>
        <w:tc>
          <w:tcPr>
            <w:tcW w:w="1204" w:type="dxa"/>
            <w:shd w:val="clear" w:color="auto" w:fill="auto"/>
            <w:noWrap/>
            <w:vAlign w:val="bottom"/>
            <w:hideMark/>
          </w:tcPr>
          <w:p w:rsidR="00C27B03" w:rsidRPr="00F72F0A" w:rsidDel="002E4BFF" w:rsidRDefault="00C27B03" w:rsidP="00CB2FC9">
            <w:pPr>
              <w:pStyle w:val="Sinespaciado"/>
              <w:rPr>
                <w:del w:id="9884" w:author="Dinora Gomez Perez" w:date="2023-04-26T09:47:00Z"/>
                <w:rFonts w:ascii="Museo Sans 300" w:hAnsi="Museo Sans 300"/>
                <w:sz w:val="18"/>
                <w:szCs w:val="18"/>
                <w:lang w:val="es-ES" w:eastAsia="es-ES"/>
              </w:rPr>
            </w:pPr>
            <w:del w:id="9885" w:author="Dinora Gomez Perez" w:date="2023-04-26T09:47:00Z">
              <w:r w:rsidRPr="00F72F0A" w:rsidDel="002E4BFF">
                <w:rPr>
                  <w:rFonts w:ascii="Museo Sans 300" w:hAnsi="Museo Sans 300"/>
                  <w:sz w:val="18"/>
                  <w:szCs w:val="18"/>
                  <w:lang w:val="es-ES" w:eastAsia="es-ES"/>
                </w:rPr>
                <w:delText xml:space="preserve"> $       11.30 </w:delText>
              </w:r>
            </w:del>
          </w:p>
        </w:tc>
        <w:tc>
          <w:tcPr>
            <w:tcW w:w="1417" w:type="dxa"/>
            <w:shd w:val="clear" w:color="auto" w:fill="auto"/>
            <w:noWrap/>
            <w:vAlign w:val="bottom"/>
            <w:hideMark/>
          </w:tcPr>
          <w:p w:rsidR="00C27B03" w:rsidRPr="00F72F0A" w:rsidDel="002E4BFF" w:rsidRDefault="00C27B03" w:rsidP="00CB2FC9">
            <w:pPr>
              <w:pStyle w:val="Sinespaciado"/>
              <w:rPr>
                <w:del w:id="9886" w:author="Dinora Gomez Perez" w:date="2023-04-26T09:47:00Z"/>
                <w:rFonts w:ascii="Museo Sans 300" w:hAnsi="Museo Sans 300"/>
                <w:sz w:val="18"/>
                <w:szCs w:val="18"/>
                <w:lang w:val="es-ES" w:eastAsia="es-ES"/>
              </w:rPr>
            </w:pPr>
            <w:del w:id="9887" w:author="Dinora Gomez Perez" w:date="2023-04-26T09:47:00Z">
              <w:r w:rsidRPr="00F72F0A" w:rsidDel="002E4BFF">
                <w:rPr>
                  <w:rFonts w:ascii="Museo Sans 300" w:hAnsi="Museo Sans 300"/>
                  <w:sz w:val="18"/>
                  <w:szCs w:val="18"/>
                  <w:lang w:val="es-ES" w:eastAsia="es-ES"/>
                </w:rPr>
                <w:delText xml:space="preserve"> $           124.30 </w:delText>
              </w:r>
            </w:del>
          </w:p>
        </w:tc>
        <w:tc>
          <w:tcPr>
            <w:tcW w:w="1298" w:type="dxa"/>
            <w:shd w:val="clear" w:color="auto" w:fill="auto"/>
            <w:noWrap/>
            <w:vAlign w:val="bottom"/>
            <w:hideMark/>
          </w:tcPr>
          <w:p w:rsidR="00C27B03" w:rsidRPr="00F72F0A" w:rsidDel="002E4BFF" w:rsidRDefault="00C27B03" w:rsidP="00CB2FC9">
            <w:pPr>
              <w:pStyle w:val="Sinespaciado"/>
              <w:rPr>
                <w:del w:id="9888" w:author="Dinora Gomez Perez" w:date="2023-04-26T09:47:00Z"/>
                <w:rFonts w:ascii="Museo Sans 300" w:hAnsi="Museo Sans 300"/>
                <w:sz w:val="18"/>
                <w:szCs w:val="18"/>
                <w:lang w:val="es-ES" w:eastAsia="es-ES"/>
              </w:rPr>
            </w:pPr>
            <w:del w:id="9889" w:author="Dinora Gomez Perez" w:date="2023-04-26T09:47:00Z">
              <w:r w:rsidRPr="00F72F0A" w:rsidDel="002E4BFF">
                <w:rPr>
                  <w:rFonts w:ascii="Museo Sans 300" w:hAnsi="Museo Sans 300"/>
                  <w:sz w:val="18"/>
                  <w:szCs w:val="18"/>
                  <w:lang w:val="es-ES" w:eastAsia="es-ES"/>
                </w:rPr>
                <w:delText>01/08/2011</w:delText>
              </w:r>
            </w:del>
          </w:p>
        </w:tc>
        <w:tc>
          <w:tcPr>
            <w:tcW w:w="1650" w:type="dxa"/>
            <w:shd w:val="clear" w:color="auto" w:fill="auto"/>
            <w:noWrap/>
            <w:vAlign w:val="bottom"/>
            <w:hideMark/>
          </w:tcPr>
          <w:p w:rsidR="00C27B03" w:rsidRPr="00F72F0A" w:rsidDel="002E4BFF" w:rsidRDefault="00C27B03" w:rsidP="00CB2FC9">
            <w:pPr>
              <w:pStyle w:val="Sinespaciado"/>
              <w:rPr>
                <w:del w:id="9890" w:author="Dinora Gomez Perez" w:date="2023-04-26T09:47:00Z"/>
                <w:rFonts w:ascii="Museo Sans 300" w:hAnsi="Museo Sans 300"/>
                <w:sz w:val="18"/>
                <w:szCs w:val="18"/>
                <w:lang w:val="es-ES" w:eastAsia="es-ES"/>
              </w:rPr>
            </w:pPr>
            <w:del w:id="9891"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892" w:author="Dinora Gomez Perez" w:date="2023-04-26T09:47:00Z"/>
        </w:trPr>
        <w:tc>
          <w:tcPr>
            <w:tcW w:w="2805" w:type="dxa"/>
            <w:shd w:val="clear" w:color="000000" w:fill="DDEBF7"/>
            <w:noWrap/>
            <w:vAlign w:val="bottom"/>
            <w:hideMark/>
          </w:tcPr>
          <w:p w:rsidR="00C27B03" w:rsidRPr="00F72F0A" w:rsidDel="002E4BFF" w:rsidRDefault="00C27B03" w:rsidP="00CB2FC9">
            <w:pPr>
              <w:pStyle w:val="Sinespaciado"/>
              <w:rPr>
                <w:del w:id="9893" w:author="Dinora Gomez Perez" w:date="2023-04-26T09:47:00Z"/>
                <w:rFonts w:ascii="Museo Sans 300" w:hAnsi="Museo Sans 300"/>
                <w:sz w:val="18"/>
                <w:szCs w:val="18"/>
                <w:lang w:val="es-ES" w:eastAsia="es-ES"/>
              </w:rPr>
            </w:pPr>
            <w:del w:id="9894" w:author="Dinora Gomez Perez" w:date="2023-04-26T09:47:00Z">
              <w:r w:rsidRPr="00F72F0A" w:rsidDel="002E4BFF">
                <w:rPr>
                  <w:rFonts w:ascii="Museo Sans 300" w:hAnsi="Museo Sans 300"/>
                  <w:sz w:val="18"/>
                  <w:szCs w:val="18"/>
                  <w:lang w:val="es-ES" w:eastAsia="es-ES"/>
                </w:rPr>
                <w:delText>TOTAL</w:delText>
              </w:r>
            </w:del>
          </w:p>
        </w:tc>
        <w:tc>
          <w:tcPr>
            <w:tcW w:w="1032" w:type="dxa"/>
            <w:shd w:val="clear" w:color="000000" w:fill="DDEBF7"/>
            <w:noWrap/>
            <w:vAlign w:val="bottom"/>
            <w:hideMark/>
          </w:tcPr>
          <w:p w:rsidR="00C27B03" w:rsidRPr="00F72F0A" w:rsidDel="002E4BFF" w:rsidRDefault="00C27B03" w:rsidP="00CB2FC9">
            <w:pPr>
              <w:pStyle w:val="Sinespaciado"/>
              <w:rPr>
                <w:del w:id="9895" w:author="Dinora Gomez Perez" w:date="2023-04-26T09:47:00Z"/>
                <w:rFonts w:ascii="Museo Sans 300" w:hAnsi="Museo Sans 300"/>
                <w:sz w:val="18"/>
                <w:szCs w:val="18"/>
                <w:lang w:val="es-ES" w:eastAsia="es-ES"/>
              </w:rPr>
            </w:pPr>
            <w:del w:id="9896"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DDEBF7"/>
            <w:noWrap/>
            <w:vAlign w:val="bottom"/>
            <w:hideMark/>
          </w:tcPr>
          <w:p w:rsidR="00C27B03" w:rsidRPr="00F72F0A" w:rsidDel="002E4BFF" w:rsidRDefault="00C27B03" w:rsidP="00CB2FC9">
            <w:pPr>
              <w:pStyle w:val="Sinespaciado"/>
              <w:rPr>
                <w:del w:id="9897" w:author="Dinora Gomez Perez" w:date="2023-04-26T09:47:00Z"/>
                <w:rFonts w:ascii="Museo Sans 300" w:hAnsi="Museo Sans 300"/>
                <w:sz w:val="18"/>
                <w:szCs w:val="18"/>
                <w:lang w:val="es-ES" w:eastAsia="es-ES"/>
              </w:rPr>
            </w:pPr>
            <w:del w:id="9898"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DDEBF7"/>
            <w:noWrap/>
            <w:vAlign w:val="bottom"/>
            <w:hideMark/>
          </w:tcPr>
          <w:p w:rsidR="00C27B03" w:rsidRPr="00F72F0A" w:rsidDel="002E4BFF" w:rsidRDefault="00C27B03" w:rsidP="00CB2FC9">
            <w:pPr>
              <w:pStyle w:val="Sinespaciado"/>
              <w:rPr>
                <w:del w:id="9899" w:author="Dinora Gomez Perez" w:date="2023-04-26T09:47:00Z"/>
                <w:rFonts w:ascii="Museo Sans 300" w:hAnsi="Museo Sans 300"/>
                <w:sz w:val="18"/>
                <w:szCs w:val="18"/>
                <w:lang w:val="es-ES" w:eastAsia="es-ES"/>
              </w:rPr>
            </w:pPr>
            <w:del w:id="9900"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2E4BFF" w:rsidRDefault="00C27B03" w:rsidP="00CB2FC9">
            <w:pPr>
              <w:pStyle w:val="Sinespaciado"/>
              <w:rPr>
                <w:del w:id="9901" w:author="Dinora Gomez Perez" w:date="2023-04-26T09:47:00Z"/>
                <w:rFonts w:ascii="Museo Sans 300" w:hAnsi="Museo Sans 300"/>
                <w:sz w:val="18"/>
                <w:szCs w:val="18"/>
                <w:lang w:val="es-ES" w:eastAsia="es-ES"/>
              </w:rPr>
            </w:pPr>
            <w:del w:id="9902" w:author="Dinora Gomez Perez" w:date="2023-04-26T09:47:00Z">
              <w:r w:rsidRPr="00F72F0A" w:rsidDel="002E4BFF">
                <w:rPr>
                  <w:rFonts w:ascii="Museo Sans 300" w:hAnsi="Museo Sans 300"/>
                  <w:sz w:val="18"/>
                  <w:szCs w:val="18"/>
                  <w:lang w:val="es-ES" w:eastAsia="es-ES"/>
                </w:rPr>
                <w:delText xml:space="preserve"> $        3,740.61 </w:delText>
              </w:r>
            </w:del>
          </w:p>
        </w:tc>
        <w:tc>
          <w:tcPr>
            <w:tcW w:w="1298" w:type="dxa"/>
            <w:shd w:val="clear" w:color="000000" w:fill="FFFFFF"/>
            <w:noWrap/>
            <w:vAlign w:val="bottom"/>
            <w:hideMark/>
          </w:tcPr>
          <w:p w:rsidR="00C27B03" w:rsidRPr="00F72F0A" w:rsidDel="002E4BFF" w:rsidRDefault="00C27B03" w:rsidP="00CB2FC9">
            <w:pPr>
              <w:pStyle w:val="Sinespaciado"/>
              <w:rPr>
                <w:del w:id="9903" w:author="Dinora Gomez Perez" w:date="2023-04-26T09:47:00Z"/>
                <w:rFonts w:ascii="Museo Sans 300" w:hAnsi="Museo Sans 300"/>
                <w:sz w:val="18"/>
                <w:szCs w:val="18"/>
                <w:lang w:val="es-ES" w:eastAsia="es-ES"/>
              </w:rPr>
            </w:pPr>
            <w:del w:id="9904"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9905" w:author="Dinora Gomez Perez" w:date="2023-04-26T09:47:00Z"/>
                <w:rFonts w:ascii="Museo Sans 300" w:hAnsi="Museo Sans 300"/>
                <w:sz w:val="18"/>
                <w:szCs w:val="18"/>
                <w:lang w:val="es-ES" w:eastAsia="es-ES"/>
              </w:rPr>
            </w:pPr>
            <w:del w:id="9906"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EF60E8">
        <w:trPr>
          <w:trHeight w:val="70"/>
          <w:jc w:val="center"/>
          <w:del w:id="9907" w:author="Dinora Gomez Perez" w:date="2023-04-26T09:47:00Z"/>
        </w:trPr>
        <w:tc>
          <w:tcPr>
            <w:tcW w:w="10456" w:type="dxa"/>
            <w:gridSpan w:val="7"/>
            <w:shd w:val="clear" w:color="auto" w:fill="auto"/>
            <w:vAlign w:val="bottom"/>
            <w:hideMark/>
          </w:tcPr>
          <w:p w:rsidR="00C27B03" w:rsidRPr="00F72F0A" w:rsidDel="002E4BFF" w:rsidRDefault="00C27B03" w:rsidP="00CB2FC9">
            <w:pPr>
              <w:pStyle w:val="Sinespaciado"/>
              <w:rPr>
                <w:del w:id="9908" w:author="Dinora Gomez Perez" w:date="2023-04-26T09:47:00Z"/>
                <w:rFonts w:ascii="Museo Sans 300" w:hAnsi="Museo Sans 300"/>
                <w:sz w:val="18"/>
                <w:szCs w:val="18"/>
                <w:lang w:val="es-ES" w:eastAsia="es-ES"/>
              </w:rPr>
            </w:pPr>
            <w:del w:id="9909" w:author="Dinora Gomez Perez" w:date="2023-04-26T09:47:00Z">
              <w:r w:rsidRPr="00F72F0A" w:rsidDel="002E4BFF">
                <w:rPr>
                  <w:rFonts w:ascii="Museo Sans 300" w:hAnsi="Museo Sans 300"/>
                  <w:sz w:val="18"/>
                  <w:szCs w:val="18"/>
                  <w:lang w:val="es-ES" w:eastAsia="es-ES"/>
                </w:rPr>
                <w:delText>CONSOLIDADO DE INVENTARIO DE REPUESTOS AUTOMOTRICES DE NULA Y POCA ROTACIÓN</w:delText>
              </w:r>
            </w:del>
          </w:p>
        </w:tc>
      </w:tr>
      <w:tr w:rsidR="00C27B03" w:rsidRPr="00F72F0A" w:rsidDel="002E4BFF" w:rsidTr="00C27B03">
        <w:trPr>
          <w:trHeight w:val="70"/>
          <w:jc w:val="center"/>
          <w:del w:id="9910" w:author="Dinora Gomez Perez" w:date="2023-04-26T09:47:00Z"/>
        </w:trPr>
        <w:tc>
          <w:tcPr>
            <w:tcW w:w="2805" w:type="dxa"/>
            <w:shd w:val="clear" w:color="000000" w:fill="DDEBF7"/>
            <w:vAlign w:val="bottom"/>
            <w:hideMark/>
          </w:tcPr>
          <w:p w:rsidR="00C27B03" w:rsidRPr="00D566D0" w:rsidDel="002E4BFF" w:rsidRDefault="00C27B03" w:rsidP="00CB2FC9">
            <w:pPr>
              <w:pStyle w:val="Sinespaciado"/>
              <w:rPr>
                <w:del w:id="9911" w:author="Dinora Gomez Perez" w:date="2023-04-26T09:47:00Z"/>
                <w:rFonts w:ascii="Museo Sans 300" w:hAnsi="Museo Sans 300"/>
                <w:sz w:val="18"/>
                <w:szCs w:val="18"/>
                <w:lang w:val="es-SV" w:eastAsia="es-ES"/>
                <w:rPrChange w:id="9912" w:author="Nery de Leiva" w:date="2023-01-18T13:37:00Z">
                  <w:rPr>
                    <w:del w:id="9913" w:author="Dinora Gomez Perez" w:date="2023-04-26T09:47:00Z"/>
                    <w:rFonts w:ascii="Museo Sans 300" w:hAnsi="Museo Sans 300"/>
                    <w:sz w:val="18"/>
                    <w:szCs w:val="18"/>
                    <w:lang w:val="en-US" w:eastAsia="es-ES"/>
                  </w:rPr>
                </w:rPrChange>
              </w:rPr>
            </w:pPr>
            <w:del w:id="9914" w:author="Dinora Gomez Perez" w:date="2023-04-26T09:47:00Z">
              <w:r w:rsidRPr="00D566D0" w:rsidDel="002E4BFF">
                <w:rPr>
                  <w:sz w:val="18"/>
                  <w:szCs w:val="18"/>
                  <w:lang w:val="es-SV" w:eastAsia="es-ES"/>
                  <w:rPrChange w:id="9915" w:author="Nery de Leiva" w:date="2023-01-18T13:37:00Z">
                    <w:rPr>
                      <w:sz w:val="18"/>
                      <w:szCs w:val="18"/>
                      <w:lang w:val="en-US" w:eastAsia="es-ES"/>
                    </w:rPr>
                  </w:rPrChange>
                </w:rPr>
                <w:delText>PICK UP MAZDA BT 50 AÑO 2016</w:delText>
              </w:r>
            </w:del>
          </w:p>
        </w:tc>
        <w:tc>
          <w:tcPr>
            <w:tcW w:w="1032" w:type="dxa"/>
            <w:shd w:val="clear" w:color="000000" w:fill="DDEBF7"/>
            <w:vAlign w:val="bottom"/>
            <w:hideMark/>
          </w:tcPr>
          <w:p w:rsidR="00C27B03" w:rsidRPr="00F72F0A" w:rsidDel="002E4BFF" w:rsidRDefault="00C27B03" w:rsidP="00CB2FC9">
            <w:pPr>
              <w:pStyle w:val="Sinespaciado"/>
              <w:rPr>
                <w:del w:id="9916" w:author="Dinora Gomez Perez" w:date="2023-04-26T09:47:00Z"/>
                <w:rFonts w:ascii="Museo Sans 300" w:hAnsi="Museo Sans 300"/>
                <w:sz w:val="18"/>
                <w:szCs w:val="18"/>
                <w:lang w:val="es-ES" w:eastAsia="es-ES"/>
              </w:rPr>
            </w:pPr>
            <w:del w:id="9917" w:author="Dinora Gomez Perez" w:date="2023-04-26T09:47:00Z">
              <w:r w:rsidRPr="00F72F0A" w:rsidDel="002E4BFF">
                <w:rPr>
                  <w:rFonts w:ascii="Museo Sans 300" w:hAnsi="Museo Sans 300"/>
                  <w:sz w:val="18"/>
                  <w:szCs w:val="18"/>
                  <w:lang w:val="es-ES" w:eastAsia="es-ES"/>
                </w:rPr>
                <w:delText>UNIDAD DE MEDIDA</w:delText>
              </w:r>
            </w:del>
          </w:p>
        </w:tc>
        <w:tc>
          <w:tcPr>
            <w:tcW w:w="1050" w:type="dxa"/>
            <w:shd w:val="clear" w:color="000000" w:fill="DDEBF7"/>
            <w:noWrap/>
            <w:vAlign w:val="bottom"/>
            <w:hideMark/>
          </w:tcPr>
          <w:p w:rsidR="00C27B03" w:rsidRPr="00F72F0A" w:rsidDel="002E4BFF" w:rsidRDefault="00C27B03" w:rsidP="00CB2FC9">
            <w:pPr>
              <w:pStyle w:val="Sinespaciado"/>
              <w:rPr>
                <w:del w:id="9918" w:author="Dinora Gomez Perez" w:date="2023-04-26T09:47:00Z"/>
                <w:rFonts w:ascii="Museo Sans 300" w:hAnsi="Museo Sans 300"/>
                <w:sz w:val="18"/>
                <w:szCs w:val="18"/>
                <w:lang w:val="es-ES" w:eastAsia="es-ES"/>
              </w:rPr>
            </w:pPr>
            <w:del w:id="9919" w:author="Dinora Gomez Perez" w:date="2023-04-26T09:47:00Z">
              <w:r w:rsidRPr="00F72F0A" w:rsidDel="002E4BFF">
                <w:rPr>
                  <w:rFonts w:ascii="Museo Sans 300" w:hAnsi="Museo Sans 300"/>
                  <w:sz w:val="18"/>
                  <w:szCs w:val="18"/>
                  <w:lang w:val="es-ES" w:eastAsia="es-ES"/>
                </w:rPr>
                <w:delText>CANTIDAD</w:delText>
              </w:r>
            </w:del>
          </w:p>
        </w:tc>
        <w:tc>
          <w:tcPr>
            <w:tcW w:w="1204" w:type="dxa"/>
            <w:shd w:val="clear" w:color="000000" w:fill="DDEBF7"/>
            <w:noWrap/>
            <w:vAlign w:val="bottom"/>
            <w:hideMark/>
          </w:tcPr>
          <w:p w:rsidR="00C27B03" w:rsidRPr="00F72F0A" w:rsidDel="002E4BFF" w:rsidRDefault="00C27B03" w:rsidP="00CB2FC9">
            <w:pPr>
              <w:pStyle w:val="Sinespaciado"/>
              <w:rPr>
                <w:del w:id="9920" w:author="Dinora Gomez Perez" w:date="2023-04-26T09:47:00Z"/>
                <w:rFonts w:ascii="Museo Sans 300" w:hAnsi="Museo Sans 300"/>
                <w:sz w:val="18"/>
                <w:szCs w:val="18"/>
                <w:lang w:val="es-ES" w:eastAsia="es-ES"/>
              </w:rPr>
            </w:pPr>
            <w:del w:id="9921" w:author="Dinora Gomez Perez" w:date="2023-04-26T09:47:00Z">
              <w:r w:rsidRPr="00F72F0A" w:rsidDel="002E4BFF">
                <w:rPr>
                  <w:rFonts w:ascii="Museo Sans 300" w:hAnsi="Museo Sans 300"/>
                  <w:sz w:val="18"/>
                  <w:szCs w:val="18"/>
                  <w:lang w:val="es-ES" w:eastAsia="es-ES"/>
                </w:rPr>
                <w:delText xml:space="preserve"> PRECIO </w:delText>
              </w:r>
            </w:del>
          </w:p>
        </w:tc>
        <w:tc>
          <w:tcPr>
            <w:tcW w:w="1417" w:type="dxa"/>
            <w:shd w:val="clear" w:color="000000" w:fill="DDEBF7"/>
            <w:noWrap/>
            <w:vAlign w:val="bottom"/>
            <w:hideMark/>
          </w:tcPr>
          <w:p w:rsidR="00C27B03" w:rsidRPr="00F72F0A" w:rsidDel="002E4BFF" w:rsidRDefault="00C27B03" w:rsidP="00CB2FC9">
            <w:pPr>
              <w:pStyle w:val="Sinespaciado"/>
              <w:rPr>
                <w:del w:id="9922" w:author="Dinora Gomez Perez" w:date="2023-04-26T09:47:00Z"/>
                <w:rFonts w:ascii="Museo Sans 300" w:hAnsi="Museo Sans 300"/>
                <w:sz w:val="18"/>
                <w:szCs w:val="18"/>
                <w:lang w:val="es-ES" w:eastAsia="es-ES"/>
              </w:rPr>
            </w:pPr>
            <w:del w:id="9923" w:author="Dinora Gomez Perez" w:date="2023-04-26T09:47:00Z">
              <w:r w:rsidRPr="00F72F0A" w:rsidDel="002E4BFF">
                <w:rPr>
                  <w:rFonts w:ascii="Museo Sans 300" w:hAnsi="Museo Sans 300"/>
                  <w:sz w:val="18"/>
                  <w:szCs w:val="18"/>
                  <w:lang w:val="es-ES" w:eastAsia="es-ES"/>
                </w:rPr>
                <w:delText xml:space="preserve"> TOTAL </w:delText>
              </w:r>
            </w:del>
          </w:p>
        </w:tc>
        <w:tc>
          <w:tcPr>
            <w:tcW w:w="1298" w:type="dxa"/>
            <w:shd w:val="clear" w:color="000000" w:fill="DDEBF7"/>
            <w:vAlign w:val="bottom"/>
            <w:hideMark/>
          </w:tcPr>
          <w:p w:rsidR="00C27B03" w:rsidRPr="00F72F0A" w:rsidDel="002E4BFF" w:rsidRDefault="00C27B03" w:rsidP="00CB2FC9">
            <w:pPr>
              <w:pStyle w:val="Sinespaciado"/>
              <w:rPr>
                <w:del w:id="9924" w:author="Dinora Gomez Perez" w:date="2023-04-26T09:47:00Z"/>
                <w:rFonts w:ascii="Museo Sans 300" w:hAnsi="Museo Sans 300"/>
                <w:sz w:val="18"/>
                <w:szCs w:val="18"/>
                <w:lang w:val="es-ES" w:eastAsia="es-ES"/>
              </w:rPr>
            </w:pPr>
            <w:del w:id="9925" w:author="Dinora Gomez Perez" w:date="2023-04-26T09:47:00Z">
              <w:r w:rsidRPr="00F72F0A" w:rsidDel="002E4BFF">
                <w:rPr>
                  <w:rFonts w:ascii="Museo Sans 300" w:hAnsi="Museo Sans 300"/>
                  <w:sz w:val="18"/>
                  <w:szCs w:val="18"/>
                  <w:lang w:val="es-ES" w:eastAsia="es-ES"/>
                </w:rPr>
                <w:delText>ÚLTIMO MOVIMIENTO</w:delText>
              </w:r>
            </w:del>
          </w:p>
        </w:tc>
        <w:tc>
          <w:tcPr>
            <w:tcW w:w="1650" w:type="dxa"/>
            <w:shd w:val="clear" w:color="000000" w:fill="DDEBF7"/>
            <w:noWrap/>
            <w:vAlign w:val="bottom"/>
            <w:hideMark/>
          </w:tcPr>
          <w:p w:rsidR="00C27B03" w:rsidRPr="00F72F0A" w:rsidDel="002E4BFF" w:rsidRDefault="00C27B03" w:rsidP="00CB2FC9">
            <w:pPr>
              <w:pStyle w:val="Sinespaciado"/>
              <w:rPr>
                <w:del w:id="9926" w:author="Dinora Gomez Perez" w:date="2023-04-26T09:47:00Z"/>
                <w:rFonts w:ascii="Museo Sans 300" w:hAnsi="Museo Sans 300"/>
                <w:sz w:val="18"/>
                <w:szCs w:val="18"/>
                <w:lang w:val="es-ES" w:eastAsia="es-ES"/>
              </w:rPr>
            </w:pPr>
            <w:del w:id="9927" w:author="Dinora Gomez Perez" w:date="2023-04-26T09:47:00Z">
              <w:r w:rsidRPr="00F72F0A" w:rsidDel="002E4BFF">
                <w:rPr>
                  <w:rFonts w:ascii="Museo Sans 300" w:hAnsi="Museo Sans 300"/>
                  <w:sz w:val="18"/>
                  <w:szCs w:val="18"/>
                  <w:lang w:val="es-ES" w:eastAsia="es-ES"/>
                </w:rPr>
                <w:delText>ESTADO</w:delText>
              </w:r>
            </w:del>
          </w:p>
        </w:tc>
      </w:tr>
      <w:tr w:rsidR="00C27B03" w:rsidRPr="00F72F0A" w:rsidDel="002E4BFF" w:rsidTr="00C27B03">
        <w:trPr>
          <w:trHeight w:val="70"/>
          <w:jc w:val="center"/>
          <w:del w:id="9928"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9929" w:author="Dinora Gomez Perez" w:date="2023-04-26T09:47:00Z"/>
                <w:rFonts w:ascii="Museo Sans 300" w:hAnsi="Museo Sans 300"/>
                <w:sz w:val="18"/>
                <w:szCs w:val="18"/>
                <w:lang w:val="es-ES" w:eastAsia="es-ES"/>
              </w:rPr>
            </w:pPr>
            <w:del w:id="9930" w:author="Dinora Gomez Perez" w:date="2023-04-26T09:47:00Z">
              <w:r w:rsidRPr="00F72F0A" w:rsidDel="002E4BFF">
                <w:rPr>
                  <w:rFonts w:ascii="Museo Sans 300" w:hAnsi="Museo Sans 300"/>
                  <w:sz w:val="18"/>
                  <w:szCs w:val="18"/>
                  <w:lang w:val="es-ES" w:eastAsia="es-ES"/>
                </w:rPr>
                <w:delText>BOMBA CENTRAL DE FRENO</w:delText>
              </w:r>
            </w:del>
          </w:p>
        </w:tc>
        <w:tc>
          <w:tcPr>
            <w:tcW w:w="1032" w:type="dxa"/>
            <w:shd w:val="clear" w:color="auto" w:fill="auto"/>
            <w:noWrap/>
            <w:vAlign w:val="bottom"/>
            <w:hideMark/>
          </w:tcPr>
          <w:p w:rsidR="00C27B03" w:rsidRPr="00F72F0A" w:rsidDel="002E4BFF" w:rsidRDefault="00C27B03" w:rsidP="00CB2FC9">
            <w:pPr>
              <w:pStyle w:val="Sinespaciado"/>
              <w:rPr>
                <w:del w:id="9931" w:author="Dinora Gomez Perez" w:date="2023-04-26T09:47:00Z"/>
                <w:rFonts w:ascii="Museo Sans 300" w:hAnsi="Museo Sans 300"/>
                <w:sz w:val="18"/>
                <w:szCs w:val="18"/>
                <w:lang w:val="es-ES" w:eastAsia="es-ES"/>
              </w:rPr>
            </w:pPr>
            <w:del w:id="993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933" w:author="Dinora Gomez Perez" w:date="2023-04-26T09:47:00Z"/>
                <w:rFonts w:ascii="Museo Sans 300" w:hAnsi="Museo Sans 300"/>
                <w:sz w:val="18"/>
                <w:szCs w:val="18"/>
                <w:lang w:val="es-ES" w:eastAsia="es-ES"/>
              </w:rPr>
            </w:pPr>
            <w:del w:id="993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935" w:author="Dinora Gomez Perez" w:date="2023-04-26T09:47:00Z"/>
                <w:rFonts w:ascii="Museo Sans 300" w:hAnsi="Museo Sans 300"/>
                <w:sz w:val="18"/>
                <w:szCs w:val="18"/>
                <w:lang w:val="es-ES" w:eastAsia="es-ES"/>
              </w:rPr>
            </w:pPr>
            <w:del w:id="9936" w:author="Dinora Gomez Perez" w:date="2023-04-26T09:47:00Z">
              <w:r w:rsidRPr="00F72F0A" w:rsidDel="002E4BFF">
                <w:rPr>
                  <w:rFonts w:ascii="Museo Sans 300" w:hAnsi="Museo Sans 300"/>
                  <w:sz w:val="18"/>
                  <w:szCs w:val="18"/>
                  <w:lang w:val="es-ES" w:eastAsia="es-ES"/>
                </w:rPr>
                <w:delText xml:space="preserve"> $     143.00 </w:delText>
              </w:r>
            </w:del>
          </w:p>
        </w:tc>
        <w:tc>
          <w:tcPr>
            <w:tcW w:w="1417" w:type="dxa"/>
            <w:shd w:val="clear" w:color="auto" w:fill="auto"/>
            <w:noWrap/>
            <w:vAlign w:val="bottom"/>
            <w:hideMark/>
          </w:tcPr>
          <w:p w:rsidR="00C27B03" w:rsidRPr="00F72F0A" w:rsidDel="002E4BFF" w:rsidRDefault="00C27B03" w:rsidP="00CB2FC9">
            <w:pPr>
              <w:pStyle w:val="Sinespaciado"/>
              <w:rPr>
                <w:del w:id="9937" w:author="Dinora Gomez Perez" w:date="2023-04-26T09:47:00Z"/>
                <w:rFonts w:ascii="Museo Sans 300" w:hAnsi="Museo Sans 300"/>
                <w:sz w:val="18"/>
                <w:szCs w:val="18"/>
                <w:lang w:val="es-ES" w:eastAsia="es-ES"/>
              </w:rPr>
            </w:pPr>
            <w:del w:id="9938" w:author="Dinora Gomez Perez" w:date="2023-04-26T09:47:00Z">
              <w:r w:rsidRPr="00F72F0A" w:rsidDel="002E4BFF">
                <w:rPr>
                  <w:rFonts w:ascii="Museo Sans 300" w:hAnsi="Museo Sans 300"/>
                  <w:sz w:val="18"/>
                  <w:szCs w:val="18"/>
                  <w:lang w:val="es-ES" w:eastAsia="es-ES"/>
                </w:rPr>
                <w:delText xml:space="preserve"> $           143.00 </w:delText>
              </w:r>
            </w:del>
          </w:p>
        </w:tc>
        <w:tc>
          <w:tcPr>
            <w:tcW w:w="1298" w:type="dxa"/>
            <w:shd w:val="clear" w:color="auto" w:fill="auto"/>
            <w:noWrap/>
            <w:vAlign w:val="bottom"/>
            <w:hideMark/>
          </w:tcPr>
          <w:p w:rsidR="00C27B03" w:rsidRPr="00F72F0A" w:rsidDel="002E4BFF" w:rsidRDefault="00C27B03" w:rsidP="00CB2FC9">
            <w:pPr>
              <w:pStyle w:val="Sinespaciado"/>
              <w:rPr>
                <w:del w:id="9939" w:author="Dinora Gomez Perez" w:date="2023-04-26T09:47:00Z"/>
                <w:rFonts w:ascii="Museo Sans 300" w:hAnsi="Museo Sans 300"/>
                <w:sz w:val="18"/>
                <w:szCs w:val="18"/>
                <w:lang w:val="es-ES" w:eastAsia="es-ES"/>
              </w:rPr>
            </w:pPr>
            <w:del w:id="9940"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9941" w:author="Dinora Gomez Perez" w:date="2023-04-26T09:47:00Z"/>
                <w:rFonts w:ascii="Museo Sans 300" w:hAnsi="Museo Sans 300"/>
                <w:sz w:val="18"/>
                <w:szCs w:val="18"/>
                <w:lang w:val="es-ES" w:eastAsia="es-ES"/>
              </w:rPr>
            </w:pPr>
            <w:del w:id="994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943"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9944" w:author="Dinora Gomez Perez" w:date="2023-04-26T09:47:00Z"/>
                <w:rFonts w:ascii="Museo Sans 300" w:hAnsi="Museo Sans 300"/>
                <w:sz w:val="18"/>
                <w:szCs w:val="18"/>
                <w:lang w:val="es-ES" w:eastAsia="es-ES"/>
              </w:rPr>
            </w:pPr>
            <w:del w:id="9945" w:author="Dinora Gomez Perez" w:date="2023-04-26T09:47:00Z">
              <w:r w:rsidRPr="00F72F0A" w:rsidDel="002E4BFF">
                <w:rPr>
                  <w:rFonts w:ascii="Museo Sans 300" w:hAnsi="Museo Sans 300"/>
                  <w:sz w:val="18"/>
                  <w:szCs w:val="18"/>
                  <w:lang w:val="es-ES" w:eastAsia="es-ES"/>
                </w:rPr>
                <w:delText>ZAPATAS DE FRENO</w:delText>
              </w:r>
            </w:del>
          </w:p>
        </w:tc>
        <w:tc>
          <w:tcPr>
            <w:tcW w:w="1032" w:type="dxa"/>
            <w:shd w:val="clear" w:color="auto" w:fill="auto"/>
            <w:noWrap/>
            <w:vAlign w:val="bottom"/>
            <w:hideMark/>
          </w:tcPr>
          <w:p w:rsidR="00C27B03" w:rsidRPr="00F72F0A" w:rsidDel="002E4BFF" w:rsidRDefault="00C27B03" w:rsidP="00CB2FC9">
            <w:pPr>
              <w:pStyle w:val="Sinespaciado"/>
              <w:rPr>
                <w:del w:id="9946" w:author="Dinora Gomez Perez" w:date="2023-04-26T09:47:00Z"/>
                <w:rFonts w:ascii="Museo Sans 300" w:hAnsi="Museo Sans 300"/>
                <w:sz w:val="18"/>
                <w:szCs w:val="18"/>
                <w:lang w:val="es-ES" w:eastAsia="es-ES"/>
              </w:rPr>
            </w:pPr>
            <w:del w:id="9947"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948" w:author="Dinora Gomez Perez" w:date="2023-04-26T09:47:00Z"/>
                <w:rFonts w:ascii="Museo Sans 300" w:hAnsi="Museo Sans 300"/>
                <w:sz w:val="18"/>
                <w:szCs w:val="18"/>
                <w:lang w:val="es-ES" w:eastAsia="es-ES"/>
              </w:rPr>
            </w:pPr>
            <w:del w:id="9949"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9950" w:author="Dinora Gomez Perez" w:date="2023-04-26T09:47:00Z"/>
                <w:rFonts w:ascii="Museo Sans 300" w:hAnsi="Museo Sans 300"/>
                <w:sz w:val="18"/>
                <w:szCs w:val="18"/>
                <w:lang w:val="es-ES" w:eastAsia="es-ES"/>
              </w:rPr>
            </w:pPr>
            <w:del w:id="9951" w:author="Dinora Gomez Perez" w:date="2023-04-26T09:47:00Z">
              <w:r w:rsidRPr="00F72F0A" w:rsidDel="002E4BFF">
                <w:rPr>
                  <w:rFonts w:ascii="Museo Sans 300" w:hAnsi="Museo Sans 300"/>
                  <w:sz w:val="18"/>
                  <w:szCs w:val="18"/>
                  <w:lang w:val="es-ES" w:eastAsia="es-ES"/>
                </w:rPr>
                <w:delText xml:space="preserve"> $       32.00 </w:delText>
              </w:r>
            </w:del>
          </w:p>
        </w:tc>
        <w:tc>
          <w:tcPr>
            <w:tcW w:w="1417" w:type="dxa"/>
            <w:shd w:val="clear" w:color="auto" w:fill="auto"/>
            <w:noWrap/>
            <w:vAlign w:val="bottom"/>
            <w:hideMark/>
          </w:tcPr>
          <w:p w:rsidR="00C27B03" w:rsidRPr="00F72F0A" w:rsidDel="002E4BFF" w:rsidRDefault="00C27B03" w:rsidP="00CB2FC9">
            <w:pPr>
              <w:pStyle w:val="Sinespaciado"/>
              <w:rPr>
                <w:del w:id="9952" w:author="Dinora Gomez Perez" w:date="2023-04-26T09:47:00Z"/>
                <w:rFonts w:ascii="Museo Sans 300" w:hAnsi="Museo Sans 300"/>
                <w:sz w:val="18"/>
                <w:szCs w:val="18"/>
                <w:lang w:val="es-ES" w:eastAsia="es-ES"/>
              </w:rPr>
            </w:pPr>
            <w:del w:id="9953" w:author="Dinora Gomez Perez" w:date="2023-04-26T09:47:00Z">
              <w:r w:rsidRPr="00F72F0A" w:rsidDel="002E4BFF">
                <w:rPr>
                  <w:rFonts w:ascii="Museo Sans 300" w:hAnsi="Museo Sans 300"/>
                  <w:sz w:val="18"/>
                  <w:szCs w:val="18"/>
                  <w:lang w:val="es-ES" w:eastAsia="es-ES"/>
                </w:rPr>
                <w:delText xml:space="preserve"> $             96.00 </w:delText>
              </w:r>
            </w:del>
          </w:p>
        </w:tc>
        <w:tc>
          <w:tcPr>
            <w:tcW w:w="1298" w:type="dxa"/>
            <w:shd w:val="clear" w:color="auto" w:fill="auto"/>
            <w:noWrap/>
            <w:vAlign w:val="bottom"/>
            <w:hideMark/>
          </w:tcPr>
          <w:p w:rsidR="00C27B03" w:rsidRPr="00F72F0A" w:rsidDel="002E4BFF" w:rsidRDefault="00C27B03" w:rsidP="00CB2FC9">
            <w:pPr>
              <w:pStyle w:val="Sinespaciado"/>
              <w:rPr>
                <w:del w:id="9954" w:author="Dinora Gomez Perez" w:date="2023-04-26T09:47:00Z"/>
                <w:rFonts w:ascii="Museo Sans 300" w:hAnsi="Museo Sans 300"/>
                <w:sz w:val="18"/>
                <w:szCs w:val="18"/>
                <w:lang w:val="es-ES" w:eastAsia="es-ES"/>
              </w:rPr>
            </w:pPr>
            <w:del w:id="9955"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9956" w:author="Dinora Gomez Perez" w:date="2023-04-26T09:47:00Z"/>
                <w:rFonts w:ascii="Museo Sans 300" w:hAnsi="Museo Sans 300"/>
                <w:sz w:val="18"/>
                <w:szCs w:val="18"/>
                <w:lang w:val="es-ES" w:eastAsia="es-ES"/>
              </w:rPr>
            </w:pPr>
            <w:del w:id="995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958"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9959" w:author="Dinora Gomez Perez" w:date="2023-04-26T09:47:00Z"/>
                <w:rFonts w:ascii="Museo Sans 300" w:hAnsi="Museo Sans 300"/>
                <w:sz w:val="18"/>
                <w:szCs w:val="18"/>
                <w:lang w:val="es-ES" w:eastAsia="es-ES"/>
              </w:rPr>
            </w:pPr>
            <w:del w:id="9960" w:author="Dinora Gomez Perez" w:date="2023-04-26T09:47:00Z">
              <w:r w:rsidRPr="00F72F0A" w:rsidDel="002E4BFF">
                <w:rPr>
                  <w:rFonts w:ascii="Museo Sans 300" w:hAnsi="Museo Sans 300"/>
                  <w:sz w:val="18"/>
                  <w:szCs w:val="18"/>
                  <w:lang w:val="es-ES" w:eastAsia="es-ES"/>
                </w:rPr>
                <w:delText>PASTILLAS DE FRENO</w:delText>
              </w:r>
            </w:del>
          </w:p>
        </w:tc>
        <w:tc>
          <w:tcPr>
            <w:tcW w:w="1032" w:type="dxa"/>
            <w:shd w:val="clear" w:color="auto" w:fill="auto"/>
            <w:noWrap/>
            <w:vAlign w:val="bottom"/>
            <w:hideMark/>
          </w:tcPr>
          <w:p w:rsidR="00C27B03" w:rsidRPr="00F72F0A" w:rsidDel="002E4BFF" w:rsidRDefault="00C27B03" w:rsidP="00CB2FC9">
            <w:pPr>
              <w:pStyle w:val="Sinespaciado"/>
              <w:rPr>
                <w:del w:id="9961" w:author="Dinora Gomez Perez" w:date="2023-04-26T09:47:00Z"/>
                <w:rFonts w:ascii="Museo Sans 300" w:hAnsi="Museo Sans 300"/>
                <w:sz w:val="18"/>
                <w:szCs w:val="18"/>
                <w:lang w:val="es-ES" w:eastAsia="es-ES"/>
              </w:rPr>
            </w:pPr>
            <w:del w:id="9962" w:author="Dinora Gomez Perez" w:date="2023-04-26T09:47:00Z">
              <w:r w:rsidRPr="00F72F0A" w:rsidDel="002E4BFF">
                <w:rPr>
                  <w:rFonts w:ascii="Museo Sans 300" w:hAnsi="Museo Sans 300"/>
                  <w:sz w:val="18"/>
                  <w:szCs w:val="18"/>
                  <w:lang w:val="es-ES" w:eastAsia="es-ES"/>
                </w:rPr>
                <w:delText>JUEGO</w:delText>
              </w:r>
            </w:del>
          </w:p>
        </w:tc>
        <w:tc>
          <w:tcPr>
            <w:tcW w:w="1050" w:type="dxa"/>
            <w:shd w:val="clear" w:color="auto" w:fill="auto"/>
            <w:noWrap/>
            <w:vAlign w:val="bottom"/>
            <w:hideMark/>
          </w:tcPr>
          <w:p w:rsidR="00C27B03" w:rsidRPr="00F72F0A" w:rsidDel="002E4BFF" w:rsidRDefault="00C27B03" w:rsidP="00CB2FC9">
            <w:pPr>
              <w:pStyle w:val="Sinespaciado"/>
              <w:rPr>
                <w:del w:id="9963" w:author="Dinora Gomez Perez" w:date="2023-04-26T09:47:00Z"/>
                <w:rFonts w:ascii="Museo Sans 300" w:hAnsi="Museo Sans 300"/>
                <w:sz w:val="18"/>
                <w:szCs w:val="18"/>
                <w:lang w:val="es-ES" w:eastAsia="es-ES"/>
              </w:rPr>
            </w:pPr>
            <w:del w:id="996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9965" w:author="Dinora Gomez Perez" w:date="2023-04-26T09:47:00Z"/>
                <w:rFonts w:ascii="Museo Sans 300" w:hAnsi="Museo Sans 300"/>
                <w:sz w:val="18"/>
                <w:szCs w:val="18"/>
                <w:lang w:val="es-ES" w:eastAsia="es-ES"/>
              </w:rPr>
            </w:pPr>
            <w:del w:id="9966" w:author="Dinora Gomez Perez" w:date="2023-04-26T09:47:00Z">
              <w:r w:rsidRPr="00F72F0A" w:rsidDel="002E4BFF">
                <w:rPr>
                  <w:rFonts w:ascii="Museo Sans 300" w:hAnsi="Museo Sans 300"/>
                  <w:sz w:val="18"/>
                  <w:szCs w:val="18"/>
                  <w:lang w:val="es-ES" w:eastAsia="es-ES"/>
                </w:rPr>
                <w:delText xml:space="preserve"> $       26.00 </w:delText>
              </w:r>
            </w:del>
          </w:p>
        </w:tc>
        <w:tc>
          <w:tcPr>
            <w:tcW w:w="1417" w:type="dxa"/>
            <w:shd w:val="clear" w:color="auto" w:fill="auto"/>
            <w:noWrap/>
            <w:vAlign w:val="bottom"/>
            <w:hideMark/>
          </w:tcPr>
          <w:p w:rsidR="00C27B03" w:rsidRPr="00F72F0A" w:rsidDel="002E4BFF" w:rsidRDefault="00C27B03" w:rsidP="00CB2FC9">
            <w:pPr>
              <w:pStyle w:val="Sinespaciado"/>
              <w:rPr>
                <w:del w:id="9967" w:author="Dinora Gomez Perez" w:date="2023-04-26T09:47:00Z"/>
                <w:rFonts w:ascii="Museo Sans 300" w:hAnsi="Museo Sans 300"/>
                <w:sz w:val="18"/>
                <w:szCs w:val="18"/>
                <w:lang w:val="es-ES" w:eastAsia="es-ES"/>
              </w:rPr>
            </w:pPr>
            <w:del w:id="9968" w:author="Dinora Gomez Perez" w:date="2023-04-26T09:47:00Z">
              <w:r w:rsidRPr="00F72F0A" w:rsidDel="002E4BFF">
                <w:rPr>
                  <w:rFonts w:ascii="Museo Sans 300" w:hAnsi="Museo Sans 300"/>
                  <w:sz w:val="18"/>
                  <w:szCs w:val="18"/>
                  <w:lang w:val="es-ES" w:eastAsia="es-ES"/>
                </w:rPr>
                <w:delText xml:space="preserve"> $             52.00 </w:delText>
              </w:r>
            </w:del>
          </w:p>
        </w:tc>
        <w:tc>
          <w:tcPr>
            <w:tcW w:w="1298" w:type="dxa"/>
            <w:shd w:val="clear" w:color="auto" w:fill="auto"/>
            <w:noWrap/>
            <w:vAlign w:val="bottom"/>
            <w:hideMark/>
          </w:tcPr>
          <w:p w:rsidR="00C27B03" w:rsidRPr="00F72F0A" w:rsidDel="002E4BFF" w:rsidRDefault="00C27B03" w:rsidP="00CB2FC9">
            <w:pPr>
              <w:pStyle w:val="Sinespaciado"/>
              <w:rPr>
                <w:del w:id="9969" w:author="Dinora Gomez Perez" w:date="2023-04-26T09:47:00Z"/>
                <w:rFonts w:ascii="Museo Sans 300" w:hAnsi="Museo Sans 300"/>
                <w:sz w:val="18"/>
                <w:szCs w:val="18"/>
                <w:lang w:val="es-ES" w:eastAsia="es-ES"/>
              </w:rPr>
            </w:pPr>
            <w:del w:id="9970"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9971" w:author="Dinora Gomez Perez" w:date="2023-04-26T09:47:00Z"/>
                <w:rFonts w:ascii="Museo Sans 300" w:hAnsi="Museo Sans 300"/>
                <w:sz w:val="18"/>
                <w:szCs w:val="18"/>
                <w:lang w:val="es-ES" w:eastAsia="es-ES"/>
              </w:rPr>
            </w:pPr>
            <w:del w:id="997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97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974" w:author="Dinora Gomez Perez" w:date="2023-04-26T09:47:00Z"/>
                <w:rFonts w:ascii="Museo Sans 300" w:hAnsi="Museo Sans 300"/>
                <w:sz w:val="18"/>
                <w:szCs w:val="18"/>
                <w:lang w:val="es-ES" w:eastAsia="es-ES"/>
              </w:rPr>
            </w:pPr>
            <w:del w:id="9975" w:author="Dinora Gomez Perez" w:date="2023-04-26T09:47:00Z">
              <w:r w:rsidRPr="00F72F0A" w:rsidDel="002E4BFF">
                <w:rPr>
                  <w:rFonts w:ascii="Museo Sans 300" w:hAnsi="Museo Sans 300"/>
                  <w:sz w:val="18"/>
                  <w:szCs w:val="18"/>
                  <w:lang w:val="es-ES" w:eastAsia="es-ES"/>
                </w:rPr>
                <w:delText>BALEROS PARA BUFAS TRASERAS</w:delText>
              </w:r>
            </w:del>
          </w:p>
        </w:tc>
        <w:tc>
          <w:tcPr>
            <w:tcW w:w="1032" w:type="dxa"/>
            <w:shd w:val="clear" w:color="auto" w:fill="auto"/>
            <w:noWrap/>
            <w:vAlign w:val="bottom"/>
            <w:hideMark/>
          </w:tcPr>
          <w:p w:rsidR="00C27B03" w:rsidRPr="00F72F0A" w:rsidDel="002E4BFF" w:rsidRDefault="00C27B03" w:rsidP="00CB2FC9">
            <w:pPr>
              <w:pStyle w:val="Sinespaciado"/>
              <w:rPr>
                <w:del w:id="9976" w:author="Dinora Gomez Perez" w:date="2023-04-26T09:47:00Z"/>
                <w:rFonts w:ascii="Museo Sans 300" w:hAnsi="Museo Sans 300"/>
                <w:sz w:val="18"/>
                <w:szCs w:val="18"/>
                <w:lang w:val="es-ES" w:eastAsia="es-ES"/>
              </w:rPr>
            </w:pPr>
            <w:del w:id="997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9978" w:author="Dinora Gomez Perez" w:date="2023-04-26T09:47:00Z"/>
                <w:rFonts w:ascii="Museo Sans 300" w:hAnsi="Museo Sans 300"/>
                <w:sz w:val="18"/>
                <w:szCs w:val="18"/>
                <w:lang w:val="es-ES" w:eastAsia="es-ES"/>
              </w:rPr>
            </w:pPr>
            <w:del w:id="9979"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9980" w:author="Dinora Gomez Perez" w:date="2023-04-26T09:47:00Z"/>
                <w:rFonts w:ascii="Museo Sans 300" w:hAnsi="Museo Sans 300"/>
                <w:sz w:val="18"/>
                <w:szCs w:val="18"/>
                <w:lang w:val="es-ES" w:eastAsia="es-ES"/>
              </w:rPr>
            </w:pPr>
            <w:del w:id="9981" w:author="Dinora Gomez Perez" w:date="2023-04-26T09:47:00Z">
              <w:r w:rsidRPr="00F72F0A" w:rsidDel="002E4BFF">
                <w:rPr>
                  <w:rFonts w:ascii="Museo Sans 300" w:hAnsi="Museo Sans 300"/>
                  <w:sz w:val="18"/>
                  <w:szCs w:val="18"/>
                  <w:lang w:val="es-ES" w:eastAsia="es-ES"/>
                </w:rPr>
                <w:delText xml:space="preserve"> $       20.00 </w:delText>
              </w:r>
            </w:del>
          </w:p>
        </w:tc>
        <w:tc>
          <w:tcPr>
            <w:tcW w:w="1417" w:type="dxa"/>
            <w:shd w:val="clear" w:color="auto" w:fill="auto"/>
            <w:noWrap/>
            <w:vAlign w:val="bottom"/>
            <w:hideMark/>
          </w:tcPr>
          <w:p w:rsidR="00C27B03" w:rsidRPr="00F72F0A" w:rsidDel="002E4BFF" w:rsidRDefault="00C27B03" w:rsidP="00CB2FC9">
            <w:pPr>
              <w:pStyle w:val="Sinespaciado"/>
              <w:rPr>
                <w:del w:id="9982" w:author="Dinora Gomez Perez" w:date="2023-04-26T09:47:00Z"/>
                <w:rFonts w:ascii="Museo Sans 300" w:hAnsi="Museo Sans 300"/>
                <w:sz w:val="18"/>
                <w:szCs w:val="18"/>
                <w:lang w:val="es-ES" w:eastAsia="es-ES"/>
              </w:rPr>
            </w:pPr>
            <w:del w:id="9983" w:author="Dinora Gomez Perez" w:date="2023-04-26T09:47:00Z">
              <w:r w:rsidRPr="00F72F0A" w:rsidDel="002E4BFF">
                <w:rPr>
                  <w:rFonts w:ascii="Museo Sans 300" w:hAnsi="Museo Sans 300"/>
                  <w:sz w:val="18"/>
                  <w:szCs w:val="18"/>
                  <w:lang w:val="es-ES" w:eastAsia="es-ES"/>
                </w:rPr>
                <w:delText xml:space="preserve"> $             60.00 </w:delText>
              </w:r>
            </w:del>
          </w:p>
        </w:tc>
        <w:tc>
          <w:tcPr>
            <w:tcW w:w="1298" w:type="dxa"/>
            <w:shd w:val="clear" w:color="auto" w:fill="auto"/>
            <w:noWrap/>
            <w:vAlign w:val="bottom"/>
            <w:hideMark/>
          </w:tcPr>
          <w:p w:rsidR="00C27B03" w:rsidRPr="00F72F0A" w:rsidDel="002E4BFF" w:rsidRDefault="00C27B03" w:rsidP="00CB2FC9">
            <w:pPr>
              <w:pStyle w:val="Sinespaciado"/>
              <w:rPr>
                <w:del w:id="9984" w:author="Dinora Gomez Perez" w:date="2023-04-26T09:47:00Z"/>
                <w:rFonts w:ascii="Museo Sans 300" w:hAnsi="Museo Sans 300"/>
                <w:sz w:val="18"/>
                <w:szCs w:val="18"/>
                <w:lang w:val="es-ES" w:eastAsia="es-ES"/>
              </w:rPr>
            </w:pPr>
            <w:del w:id="9985"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9986" w:author="Dinora Gomez Perez" w:date="2023-04-26T09:47:00Z"/>
                <w:rFonts w:ascii="Museo Sans 300" w:hAnsi="Museo Sans 300"/>
                <w:sz w:val="18"/>
                <w:szCs w:val="18"/>
                <w:lang w:val="es-ES" w:eastAsia="es-ES"/>
              </w:rPr>
            </w:pPr>
            <w:del w:id="998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998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9989" w:author="Dinora Gomez Perez" w:date="2023-04-26T09:47:00Z"/>
                <w:rFonts w:ascii="Museo Sans 300" w:hAnsi="Museo Sans 300"/>
                <w:sz w:val="18"/>
                <w:szCs w:val="18"/>
                <w:lang w:val="es-ES" w:eastAsia="es-ES"/>
              </w:rPr>
            </w:pPr>
            <w:del w:id="9990" w:author="Dinora Gomez Perez" w:date="2023-04-26T09:47:00Z">
              <w:r w:rsidRPr="00F72F0A" w:rsidDel="002E4BFF">
                <w:rPr>
                  <w:rFonts w:ascii="Museo Sans 300" w:hAnsi="Museo Sans 300"/>
                  <w:sz w:val="18"/>
                  <w:szCs w:val="18"/>
                  <w:lang w:val="es-ES" w:eastAsia="es-ES"/>
                </w:rPr>
                <w:delText xml:space="preserve">COMRESOR DE AIRE ACONDICIONADO </w:delText>
              </w:r>
            </w:del>
          </w:p>
        </w:tc>
        <w:tc>
          <w:tcPr>
            <w:tcW w:w="1032" w:type="dxa"/>
            <w:shd w:val="clear" w:color="auto" w:fill="auto"/>
            <w:noWrap/>
            <w:vAlign w:val="bottom"/>
            <w:hideMark/>
          </w:tcPr>
          <w:p w:rsidR="00C27B03" w:rsidRPr="00F72F0A" w:rsidDel="002E4BFF" w:rsidRDefault="00C27B03" w:rsidP="00CB2FC9">
            <w:pPr>
              <w:pStyle w:val="Sinespaciado"/>
              <w:rPr>
                <w:del w:id="9991" w:author="Dinora Gomez Perez" w:date="2023-04-26T09:47:00Z"/>
                <w:rFonts w:ascii="Museo Sans 300" w:hAnsi="Museo Sans 300"/>
                <w:sz w:val="18"/>
                <w:szCs w:val="18"/>
                <w:lang w:val="es-ES" w:eastAsia="es-ES"/>
              </w:rPr>
            </w:pPr>
            <w:del w:id="9992" w:author="Dinora Gomez Perez" w:date="2023-04-26T09:47:00Z">
              <w:r w:rsidRPr="00F72F0A" w:rsidDel="002E4BFF">
                <w:rPr>
                  <w:rFonts w:ascii="Museo Sans 300" w:hAnsi="Museo Sans 300"/>
                  <w:sz w:val="18"/>
                  <w:szCs w:val="18"/>
                  <w:lang w:val="es-ES" w:eastAsia="es-ES"/>
                </w:rPr>
                <w:delText>UNIDAD</w:delText>
              </w:r>
            </w:del>
          </w:p>
        </w:tc>
        <w:tc>
          <w:tcPr>
            <w:tcW w:w="1050" w:type="dxa"/>
            <w:shd w:val="clear" w:color="auto" w:fill="auto"/>
            <w:noWrap/>
            <w:vAlign w:val="bottom"/>
            <w:hideMark/>
          </w:tcPr>
          <w:p w:rsidR="00C27B03" w:rsidRPr="00F72F0A" w:rsidDel="002E4BFF" w:rsidRDefault="00C27B03" w:rsidP="00CB2FC9">
            <w:pPr>
              <w:pStyle w:val="Sinespaciado"/>
              <w:rPr>
                <w:del w:id="9993" w:author="Dinora Gomez Perez" w:date="2023-04-26T09:47:00Z"/>
                <w:rFonts w:ascii="Museo Sans 300" w:hAnsi="Museo Sans 300"/>
                <w:sz w:val="18"/>
                <w:szCs w:val="18"/>
                <w:lang w:val="es-ES" w:eastAsia="es-ES"/>
              </w:rPr>
            </w:pPr>
            <w:del w:id="999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9995" w:author="Dinora Gomez Perez" w:date="2023-04-26T09:47:00Z"/>
                <w:rFonts w:ascii="Museo Sans 300" w:hAnsi="Museo Sans 300"/>
                <w:sz w:val="18"/>
                <w:szCs w:val="18"/>
                <w:lang w:val="es-ES" w:eastAsia="es-ES"/>
              </w:rPr>
            </w:pPr>
            <w:del w:id="9996" w:author="Dinora Gomez Perez" w:date="2023-04-26T09:47:00Z">
              <w:r w:rsidRPr="00F72F0A" w:rsidDel="002E4BFF">
                <w:rPr>
                  <w:rFonts w:ascii="Museo Sans 300" w:hAnsi="Museo Sans 300"/>
                  <w:sz w:val="18"/>
                  <w:szCs w:val="18"/>
                  <w:lang w:val="es-ES" w:eastAsia="es-ES"/>
                </w:rPr>
                <w:delText xml:space="preserve"> $     550.00 </w:delText>
              </w:r>
            </w:del>
          </w:p>
        </w:tc>
        <w:tc>
          <w:tcPr>
            <w:tcW w:w="1417" w:type="dxa"/>
            <w:shd w:val="clear" w:color="auto" w:fill="auto"/>
            <w:noWrap/>
            <w:vAlign w:val="bottom"/>
            <w:hideMark/>
          </w:tcPr>
          <w:p w:rsidR="00C27B03" w:rsidRPr="00F72F0A" w:rsidDel="002E4BFF" w:rsidRDefault="00C27B03" w:rsidP="00CB2FC9">
            <w:pPr>
              <w:pStyle w:val="Sinespaciado"/>
              <w:rPr>
                <w:del w:id="9997" w:author="Dinora Gomez Perez" w:date="2023-04-26T09:47:00Z"/>
                <w:rFonts w:ascii="Museo Sans 300" w:hAnsi="Museo Sans 300"/>
                <w:sz w:val="18"/>
                <w:szCs w:val="18"/>
                <w:lang w:val="es-ES" w:eastAsia="es-ES"/>
              </w:rPr>
            </w:pPr>
            <w:del w:id="9998" w:author="Dinora Gomez Perez" w:date="2023-04-26T09:47:00Z">
              <w:r w:rsidRPr="00F72F0A" w:rsidDel="002E4BFF">
                <w:rPr>
                  <w:rFonts w:ascii="Museo Sans 300" w:hAnsi="Museo Sans 300"/>
                  <w:sz w:val="18"/>
                  <w:szCs w:val="18"/>
                  <w:lang w:val="es-ES" w:eastAsia="es-ES"/>
                </w:rPr>
                <w:delText xml:space="preserve"> $           550.00 </w:delText>
              </w:r>
            </w:del>
          </w:p>
        </w:tc>
        <w:tc>
          <w:tcPr>
            <w:tcW w:w="1298" w:type="dxa"/>
            <w:shd w:val="clear" w:color="auto" w:fill="auto"/>
            <w:noWrap/>
            <w:vAlign w:val="bottom"/>
            <w:hideMark/>
          </w:tcPr>
          <w:p w:rsidR="00C27B03" w:rsidRPr="00F72F0A" w:rsidDel="002E4BFF" w:rsidRDefault="00C27B03" w:rsidP="00CB2FC9">
            <w:pPr>
              <w:pStyle w:val="Sinespaciado"/>
              <w:rPr>
                <w:del w:id="9999" w:author="Dinora Gomez Perez" w:date="2023-04-26T09:47:00Z"/>
                <w:rFonts w:ascii="Museo Sans 300" w:hAnsi="Museo Sans 300"/>
                <w:sz w:val="18"/>
                <w:szCs w:val="18"/>
                <w:lang w:val="es-ES" w:eastAsia="es-ES"/>
              </w:rPr>
            </w:pPr>
            <w:del w:id="10000"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10001" w:author="Dinora Gomez Perez" w:date="2023-04-26T09:47:00Z"/>
                <w:rFonts w:ascii="Museo Sans 300" w:hAnsi="Museo Sans 300"/>
                <w:sz w:val="18"/>
                <w:szCs w:val="18"/>
                <w:lang w:val="es-ES" w:eastAsia="es-ES"/>
              </w:rPr>
            </w:pPr>
            <w:del w:id="1000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003"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004" w:author="Dinora Gomez Perez" w:date="2023-04-26T09:47:00Z"/>
                <w:rFonts w:ascii="Museo Sans 300" w:hAnsi="Museo Sans 300"/>
                <w:sz w:val="18"/>
                <w:szCs w:val="18"/>
                <w:lang w:val="es-ES" w:eastAsia="es-ES"/>
              </w:rPr>
            </w:pPr>
            <w:del w:id="10005" w:author="Dinora Gomez Perez" w:date="2023-04-26T09:47:00Z">
              <w:r w:rsidRPr="00F72F0A" w:rsidDel="002E4BFF">
                <w:rPr>
                  <w:rFonts w:ascii="Museo Sans 300" w:hAnsi="Museo Sans 300"/>
                  <w:sz w:val="18"/>
                  <w:szCs w:val="18"/>
                  <w:lang w:val="es-ES" w:eastAsia="es-ES"/>
                </w:rPr>
                <w:delText>BALERO PILOTO</w:delText>
              </w:r>
            </w:del>
          </w:p>
        </w:tc>
        <w:tc>
          <w:tcPr>
            <w:tcW w:w="1032" w:type="dxa"/>
            <w:shd w:val="clear" w:color="auto" w:fill="auto"/>
            <w:noWrap/>
            <w:vAlign w:val="bottom"/>
            <w:hideMark/>
          </w:tcPr>
          <w:p w:rsidR="00C27B03" w:rsidRPr="00F72F0A" w:rsidDel="002E4BFF" w:rsidRDefault="00C27B03" w:rsidP="00CB2FC9">
            <w:pPr>
              <w:pStyle w:val="Sinespaciado"/>
              <w:rPr>
                <w:del w:id="10006" w:author="Dinora Gomez Perez" w:date="2023-04-26T09:47:00Z"/>
                <w:rFonts w:ascii="Museo Sans 300" w:hAnsi="Museo Sans 300"/>
                <w:sz w:val="18"/>
                <w:szCs w:val="18"/>
                <w:lang w:val="es-ES" w:eastAsia="es-ES"/>
              </w:rPr>
            </w:pPr>
            <w:del w:id="1000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008" w:author="Dinora Gomez Perez" w:date="2023-04-26T09:47:00Z"/>
                <w:rFonts w:ascii="Museo Sans 300" w:hAnsi="Museo Sans 300"/>
                <w:sz w:val="18"/>
                <w:szCs w:val="18"/>
                <w:lang w:val="es-ES" w:eastAsia="es-ES"/>
              </w:rPr>
            </w:pPr>
            <w:del w:id="10009" w:author="Dinora Gomez Perez" w:date="2023-04-26T09:47:00Z">
              <w:r w:rsidRPr="00F72F0A" w:rsidDel="002E4BFF">
                <w:rPr>
                  <w:rFonts w:ascii="Museo Sans 300" w:hAnsi="Museo Sans 300"/>
                  <w:sz w:val="18"/>
                  <w:szCs w:val="18"/>
                  <w:lang w:val="es-ES" w:eastAsia="es-ES"/>
                </w:rPr>
                <w:delText>3</w:delText>
              </w:r>
            </w:del>
          </w:p>
        </w:tc>
        <w:tc>
          <w:tcPr>
            <w:tcW w:w="1204" w:type="dxa"/>
            <w:shd w:val="clear" w:color="auto" w:fill="auto"/>
            <w:noWrap/>
            <w:vAlign w:val="bottom"/>
            <w:hideMark/>
          </w:tcPr>
          <w:p w:rsidR="00C27B03" w:rsidRPr="00F72F0A" w:rsidDel="002E4BFF" w:rsidRDefault="00C27B03" w:rsidP="00CB2FC9">
            <w:pPr>
              <w:pStyle w:val="Sinespaciado"/>
              <w:rPr>
                <w:del w:id="10010" w:author="Dinora Gomez Perez" w:date="2023-04-26T09:47:00Z"/>
                <w:rFonts w:ascii="Museo Sans 300" w:hAnsi="Museo Sans 300"/>
                <w:sz w:val="18"/>
                <w:szCs w:val="18"/>
                <w:lang w:val="es-ES" w:eastAsia="es-ES"/>
              </w:rPr>
            </w:pPr>
            <w:del w:id="10011" w:author="Dinora Gomez Perez" w:date="2023-04-26T09:47:00Z">
              <w:r w:rsidRPr="00F72F0A" w:rsidDel="002E4BFF">
                <w:rPr>
                  <w:rFonts w:ascii="Museo Sans 300" w:hAnsi="Museo Sans 300"/>
                  <w:sz w:val="18"/>
                  <w:szCs w:val="18"/>
                  <w:lang w:val="es-ES" w:eastAsia="es-ES"/>
                </w:rPr>
                <w:delText xml:space="preserve"> $       10.00 </w:delText>
              </w:r>
            </w:del>
          </w:p>
        </w:tc>
        <w:tc>
          <w:tcPr>
            <w:tcW w:w="1417" w:type="dxa"/>
            <w:shd w:val="clear" w:color="auto" w:fill="auto"/>
            <w:noWrap/>
            <w:vAlign w:val="bottom"/>
            <w:hideMark/>
          </w:tcPr>
          <w:p w:rsidR="00C27B03" w:rsidRPr="00F72F0A" w:rsidDel="002E4BFF" w:rsidRDefault="00C27B03" w:rsidP="00CB2FC9">
            <w:pPr>
              <w:pStyle w:val="Sinespaciado"/>
              <w:rPr>
                <w:del w:id="10012" w:author="Dinora Gomez Perez" w:date="2023-04-26T09:47:00Z"/>
                <w:rFonts w:ascii="Museo Sans 300" w:hAnsi="Museo Sans 300"/>
                <w:sz w:val="18"/>
                <w:szCs w:val="18"/>
                <w:lang w:val="es-ES" w:eastAsia="es-ES"/>
              </w:rPr>
            </w:pPr>
            <w:del w:id="10013" w:author="Dinora Gomez Perez" w:date="2023-04-26T09:47:00Z">
              <w:r w:rsidRPr="00F72F0A" w:rsidDel="002E4BFF">
                <w:rPr>
                  <w:rFonts w:ascii="Museo Sans 300" w:hAnsi="Museo Sans 300"/>
                  <w:sz w:val="18"/>
                  <w:szCs w:val="18"/>
                  <w:lang w:val="es-ES" w:eastAsia="es-ES"/>
                </w:rPr>
                <w:delText xml:space="preserve"> $             30.00 </w:delText>
              </w:r>
            </w:del>
          </w:p>
        </w:tc>
        <w:tc>
          <w:tcPr>
            <w:tcW w:w="1298" w:type="dxa"/>
            <w:shd w:val="clear" w:color="auto" w:fill="auto"/>
            <w:noWrap/>
            <w:vAlign w:val="bottom"/>
            <w:hideMark/>
          </w:tcPr>
          <w:p w:rsidR="00C27B03" w:rsidRPr="00F72F0A" w:rsidDel="002E4BFF" w:rsidRDefault="00C27B03" w:rsidP="00CB2FC9">
            <w:pPr>
              <w:pStyle w:val="Sinespaciado"/>
              <w:rPr>
                <w:del w:id="10014" w:author="Dinora Gomez Perez" w:date="2023-04-26T09:47:00Z"/>
                <w:rFonts w:ascii="Museo Sans 300" w:hAnsi="Museo Sans 300"/>
                <w:sz w:val="18"/>
                <w:szCs w:val="18"/>
                <w:lang w:val="es-ES" w:eastAsia="es-ES"/>
              </w:rPr>
            </w:pPr>
            <w:del w:id="10015"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10016" w:author="Dinora Gomez Perez" w:date="2023-04-26T09:47:00Z"/>
                <w:rFonts w:ascii="Museo Sans 300" w:hAnsi="Museo Sans 300"/>
                <w:sz w:val="18"/>
                <w:szCs w:val="18"/>
                <w:lang w:val="es-ES" w:eastAsia="es-ES"/>
              </w:rPr>
            </w:pPr>
            <w:del w:id="10017"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018"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019" w:author="Dinora Gomez Perez" w:date="2023-04-26T09:47:00Z"/>
                <w:rFonts w:ascii="Museo Sans 300" w:hAnsi="Museo Sans 300"/>
                <w:sz w:val="18"/>
                <w:szCs w:val="18"/>
                <w:lang w:val="es-ES" w:eastAsia="es-ES"/>
              </w:rPr>
            </w:pPr>
            <w:del w:id="10020" w:author="Dinora Gomez Perez" w:date="2023-04-26T09:47:00Z">
              <w:r w:rsidRPr="00F72F0A" w:rsidDel="002E4BFF">
                <w:rPr>
                  <w:rFonts w:ascii="Museo Sans 300" w:hAnsi="Museo Sans 300"/>
                  <w:sz w:val="18"/>
                  <w:szCs w:val="18"/>
                  <w:lang w:val="es-ES" w:eastAsia="es-ES"/>
                </w:rPr>
                <w:delText>BOMBA AUXILIAR DE FRENO</w:delText>
              </w:r>
            </w:del>
          </w:p>
        </w:tc>
        <w:tc>
          <w:tcPr>
            <w:tcW w:w="1032" w:type="dxa"/>
            <w:shd w:val="clear" w:color="auto" w:fill="auto"/>
            <w:noWrap/>
            <w:vAlign w:val="bottom"/>
            <w:hideMark/>
          </w:tcPr>
          <w:p w:rsidR="00C27B03" w:rsidRPr="00F72F0A" w:rsidDel="002E4BFF" w:rsidRDefault="00C27B03" w:rsidP="00CB2FC9">
            <w:pPr>
              <w:pStyle w:val="Sinespaciado"/>
              <w:rPr>
                <w:del w:id="10021" w:author="Dinora Gomez Perez" w:date="2023-04-26T09:47:00Z"/>
                <w:rFonts w:ascii="Museo Sans 300" w:hAnsi="Museo Sans 300"/>
                <w:sz w:val="18"/>
                <w:szCs w:val="18"/>
                <w:lang w:val="es-ES" w:eastAsia="es-ES"/>
              </w:rPr>
            </w:pPr>
            <w:del w:id="1002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023" w:author="Dinora Gomez Perez" w:date="2023-04-26T09:47:00Z"/>
                <w:rFonts w:ascii="Museo Sans 300" w:hAnsi="Museo Sans 300"/>
                <w:sz w:val="18"/>
                <w:szCs w:val="18"/>
                <w:lang w:val="es-ES" w:eastAsia="es-ES"/>
              </w:rPr>
            </w:pPr>
            <w:del w:id="1002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025" w:author="Dinora Gomez Perez" w:date="2023-04-26T09:47:00Z"/>
                <w:rFonts w:ascii="Museo Sans 300" w:hAnsi="Museo Sans 300"/>
                <w:sz w:val="18"/>
                <w:szCs w:val="18"/>
                <w:lang w:val="es-ES" w:eastAsia="es-ES"/>
              </w:rPr>
            </w:pPr>
            <w:del w:id="10026" w:author="Dinora Gomez Perez" w:date="2023-04-26T09:47:00Z">
              <w:r w:rsidRPr="00F72F0A" w:rsidDel="002E4BFF">
                <w:rPr>
                  <w:rFonts w:ascii="Museo Sans 300" w:hAnsi="Museo Sans 300"/>
                  <w:sz w:val="18"/>
                  <w:szCs w:val="18"/>
                  <w:lang w:val="es-ES" w:eastAsia="es-ES"/>
                </w:rPr>
                <w:delText xml:space="preserve"> $       16.00 </w:delText>
              </w:r>
            </w:del>
          </w:p>
        </w:tc>
        <w:tc>
          <w:tcPr>
            <w:tcW w:w="1417" w:type="dxa"/>
            <w:shd w:val="clear" w:color="auto" w:fill="auto"/>
            <w:noWrap/>
            <w:vAlign w:val="bottom"/>
            <w:hideMark/>
          </w:tcPr>
          <w:p w:rsidR="00C27B03" w:rsidRPr="00F72F0A" w:rsidDel="002E4BFF" w:rsidRDefault="00C27B03" w:rsidP="00CB2FC9">
            <w:pPr>
              <w:pStyle w:val="Sinespaciado"/>
              <w:rPr>
                <w:del w:id="10027" w:author="Dinora Gomez Perez" w:date="2023-04-26T09:47:00Z"/>
                <w:rFonts w:ascii="Museo Sans 300" w:hAnsi="Museo Sans 300"/>
                <w:sz w:val="18"/>
                <w:szCs w:val="18"/>
                <w:lang w:val="es-ES" w:eastAsia="es-ES"/>
              </w:rPr>
            </w:pPr>
            <w:del w:id="10028" w:author="Dinora Gomez Perez" w:date="2023-04-26T09:47:00Z">
              <w:r w:rsidRPr="00F72F0A" w:rsidDel="002E4BFF">
                <w:rPr>
                  <w:rFonts w:ascii="Museo Sans 300" w:hAnsi="Museo Sans 300"/>
                  <w:sz w:val="18"/>
                  <w:szCs w:val="18"/>
                  <w:lang w:val="es-ES" w:eastAsia="es-ES"/>
                </w:rPr>
                <w:delText xml:space="preserve"> $             16.00 </w:delText>
              </w:r>
            </w:del>
          </w:p>
        </w:tc>
        <w:tc>
          <w:tcPr>
            <w:tcW w:w="1298" w:type="dxa"/>
            <w:shd w:val="clear" w:color="auto" w:fill="auto"/>
            <w:noWrap/>
            <w:vAlign w:val="bottom"/>
            <w:hideMark/>
          </w:tcPr>
          <w:p w:rsidR="00C27B03" w:rsidRPr="00F72F0A" w:rsidDel="002E4BFF" w:rsidRDefault="00C27B03" w:rsidP="00CB2FC9">
            <w:pPr>
              <w:pStyle w:val="Sinespaciado"/>
              <w:rPr>
                <w:del w:id="10029" w:author="Dinora Gomez Perez" w:date="2023-04-26T09:47:00Z"/>
                <w:rFonts w:ascii="Museo Sans 300" w:hAnsi="Museo Sans 300"/>
                <w:sz w:val="18"/>
                <w:szCs w:val="18"/>
                <w:lang w:val="es-ES" w:eastAsia="es-ES"/>
              </w:rPr>
            </w:pPr>
            <w:del w:id="10030" w:author="Dinora Gomez Perez" w:date="2023-04-26T09:47:00Z">
              <w:r w:rsidRPr="00F72F0A" w:rsidDel="002E4BFF">
                <w:rPr>
                  <w:rFonts w:ascii="Museo Sans 300" w:hAnsi="Museo Sans 300"/>
                  <w:sz w:val="18"/>
                  <w:szCs w:val="18"/>
                  <w:lang w:val="es-ES" w:eastAsia="es-ES"/>
                </w:rPr>
                <w:delText>16/04/2021</w:delText>
              </w:r>
            </w:del>
          </w:p>
        </w:tc>
        <w:tc>
          <w:tcPr>
            <w:tcW w:w="1650" w:type="dxa"/>
            <w:shd w:val="clear" w:color="auto" w:fill="auto"/>
            <w:noWrap/>
            <w:vAlign w:val="bottom"/>
            <w:hideMark/>
          </w:tcPr>
          <w:p w:rsidR="00C27B03" w:rsidRPr="00F72F0A" w:rsidDel="002E4BFF" w:rsidRDefault="00C27B03" w:rsidP="00CB2FC9">
            <w:pPr>
              <w:pStyle w:val="Sinespaciado"/>
              <w:rPr>
                <w:del w:id="10031" w:author="Dinora Gomez Perez" w:date="2023-04-26T09:47:00Z"/>
                <w:rFonts w:ascii="Museo Sans 300" w:hAnsi="Museo Sans 300"/>
                <w:sz w:val="18"/>
                <w:szCs w:val="18"/>
                <w:lang w:val="es-ES" w:eastAsia="es-ES"/>
              </w:rPr>
            </w:pPr>
            <w:del w:id="10032"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033" w:author="Dinora Gomez Perez" w:date="2023-04-26T09:47:00Z"/>
        </w:trPr>
        <w:tc>
          <w:tcPr>
            <w:tcW w:w="2805" w:type="dxa"/>
            <w:shd w:val="clear" w:color="000000" w:fill="DDEBF7"/>
            <w:noWrap/>
            <w:vAlign w:val="bottom"/>
            <w:hideMark/>
          </w:tcPr>
          <w:p w:rsidR="00C27B03" w:rsidRPr="00F72F0A" w:rsidDel="002E4BFF" w:rsidRDefault="00C27B03" w:rsidP="00CB2FC9">
            <w:pPr>
              <w:pStyle w:val="Sinespaciado"/>
              <w:rPr>
                <w:del w:id="10034" w:author="Dinora Gomez Perez" w:date="2023-04-26T09:47:00Z"/>
                <w:rFonts w:ascii="Museo Sans 300" w:hAnsi="Museo Sans 300"/>
                <w:sz w:val="18"/>
                <w:szCs w:val="18"/>
                <w:lang w:val="es-ES" w:eastAsia="es-ES"/>
              </w:rPr>
            </w:pPr>
            <w:del w:id="10035" w:author="Dinora Gomez Perez" w:date="2023-04-26T09:47:00Z">
              <w:r w:rsidRPr="00F72F0A" w:rsidDel="002E4BFF">
                <w:rPr>
                  <w:rFonts w:ascii="Museo Sans 300" w:hAnsi="Museo Sans 300"/>
                  <w:sz w:val="18"/>
                  <w:szCs w:val="18"/>
                  <w:lang w:val="es-ES" w:eastAsia="es-ES"/>
                </w:rPr>
                <w:delText>TOTAL</w:delText>
              </w:r>
            </w:del>
          </w:p>
        </w:tc>
        <w:tc>
          <w:tcPr>
            <w:tcW w:w="1032" w:type="dxa"/>
            <w:shd w:val="clear" w:color="000000" w:fill="DDEBF7"/>
            <w:noWrap/>
            <w:vAlign w:val="bottom"/>
            <w:hideMark/>
          </w:tcPr>
          <w:p w:rsidR="00C27B03" w:rsidRPr="00F72F0A" w:rsidDel="002E4BFF" w:rsidRDefault="00C27B03" w:rsidP="00CB2FC9">
            <w:pPr>
              <w:pStyle w:val="Sinespaciado"/>
              <w:rPr>
                <w:del w:id="10036" w:author="Dinora Gomez Perez" w:date="2023-04-26T09:47:00Z"/>
                <w:rFonts w:ascii="Museo Sans 300" w:hAnsi="Museo Sans 300"/>
                <w:sz w:val="18"/>
                <w:szCs w:val="18"/>
                <w:lang w:val="es-ES" w:eastAsia="es-ES"/>
              </w:rPr>
            </w:pPr>
            <w:del w:id="1003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000000" w:fill="DDEBF7"/>
            <w:noWrap/>
            <w:vAlign w:val="bottom"/>
            <w:hideMark/>
          </w:tcPr>
          <w:p w:rsidR="00C27B03" w:rsidRPr="00F72F0A" w:rsidDel="002E4BFF" w:rsidRDefault="00C27B03" w:rsidP="00CB2FC9">
            <w:pPr>
              <w:pStyle w:val="Sinespaciado"/>
              <w:rPr>
                <w:del w:id="10038" w:author="Dinora Gomez Perez" w:date="2023-04-26T09:47:00Z"/>
                <w:rFonts w:ascii="Museo Sans 300" w:hAnsi="Museo Sans 300"/>
                <w:sz w:val="18"/>
                <w:szCs w:val="18"/>
                <w:lang w:val="es-ES" w:eastAsia="es-ES"/>
              </w:rPr>
            </w:pPr>
            <w:del w:id="1003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000000" w:fill="DDEBF7"/>
            <w:noWrap/>
            <w:vAlign w:val="bottom"/>
            <w:hideMark/>
          </w:tcPr>
          <w:p w:rsidR="00C27B03" w:rsidRPr="00F72F0A" w:rsidDel="002E4BFF" w:rsidRDefault="00C27B03" w:rsidP="00CB2FC9">
            <w:pPr>
              <w:pStyle w:val="Sinespaciado"/>
              <w:rPr>
                <w:del w:id="10040" w:author="Dinora Gomez Perez" w:date="2023-04-26T09:47:00Z"/>
                <w:rFonts w:ascii="Museo Sans 300" w:hAnsi="Museo Sans 300"/>
                <w:sz w:val="18"/>
                <w:szCs w:val="18"/>
                <w:lang w:val="es-ES" w:eastAsia="es-ES"/>
              </w:rPr>
            </w:pPr>
            <w:del w:id="1004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2E4BFF" w:rsidRDefault="00C27B03" w:rsidP="00CB2FC9">
            <w:pPr>
              <w:pStyle w:val="Sinespaciado"/>
              <w:rPr>
                <w:del w:id="10042" w:author="Dinora Gomez Perez" w:date="2023-04-26T09:47:00Z"/>
                <w:rFonts w:ascii="Museo Sans 300" w:hAnsi="Museo Sans 300"/>
                <w:sz w:val="18"/>
                <w:szCs w:val="18"/>
                <w:lang w:val="es-ES" w:eastAsia="es-ES"/>
              </w:rPr>
            </w:pPr>
            <w:del w:id="10043" w:author="Dinora Gomez Perez" w:date="2023-04-26T09:47:00Z">
              <w:r w:rsidRPr="00F72F0A" w:rsidDel="002E4BFF">
                <w:rPr>
                  <w:rFonts w:ascii="Museo Sans 300" w:hAnsi="Museo Sans 300"/>
                  <w:sz w:val="18"/>
                  <w:szCs w:val="18"/>
                  <w:lang w:val="es-ES" w:eastAsia="es-ES"/>
                </w:rPr>
                <w:delText xml:space="preserve"> $           947.00 </w:delText>
              </w:r>
            </w:del>
          </w:p>
        </w:tc>
        <w:tc>
          <w:tcPr>
            <w:tcW w:w="1298" w:type="dxa"/>
            <w:shd w:val="clear" w:color="auto" w:fill="auto"/>
            <w:noWrap/>
            <w:vAlign w:val="bottom"/>
            <w:hideMark/>
          </w:tcPr>
          <w:p w:rsidR="00C27B03" w:rsidRPr="00F72F0A" w:rsidDel="002E4BFF" w:rsidRDefault="00C27B03" w:rsidP="00CB2FC9">
            <w:pPr>
              <w:pStyle w:val="Sinespaciado"/>
              <w:rPr>
                <w:del w:id="10044" w:author="Dinora Gomez Perez" w:date="2023-04-26T09:47:00Z"/>
                <w:rFonts w:ascii="Museo Sans 300" w:hAnsi="Museo Sans 300"/>
                <w:sz w:val="18"/>
                <w:szCs w:val="18"/>
                <w:lang w:val="es-ES" w:eastAsia="es-ES"/>
              </w:rPr>
            </w:pPr>
            <w:del w:id="1004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10046" w:author="Dinora Gomez Perez" w:date="2023-04-26T09:47:00Z"/>
                <w:rFonts w:ascii="Museo Sans 300" w:hAnsi="Museo Sans 300"/>
                <w:sz w:val="18"/>
                <w:szCs w:val="18"/>
                <w:lang w:val="es-ES" w:eastAsia="es-ES"/>
              </w:rPr>
            </w:pPr>
            <w:del w:id="10047" w:author="Dinora Gomez Perez" w:date="2023-04-26T09:47:00Z">
              <w:r w:rsidRPr="00F72F0A" w:rsidDel="002E4BFF">
                <w:rPr>
                  <w:rFonts w:ascii="Museo Sans 300" w:hAnsi="Museo Sans 300"/>
                  <w:sz w:val="18"/>
                  <w:szCs w:val="18"/>
                  <w:lang w:val="es-ES" w:eastAsia="es-ES"/>
                </w:rPr>
                <w:delText> </w:delText>
              </w:r>
            </w:del>
          </w:p>
        </w:tc>
      </w:tr>
    </w:tbl>
    <w:p w:rsidR="00CB2FC9" w:rsidRPr="00B2209E" w:rsidDel="002E4BFF" w:rsidRDefault="00CB2FC9" w:rsidP="00CB2FC9">
      <w:pPr>
        <w:pStyle w:val="Prrafodelista"/>
        <w:spacing w:after="0" w:line="240" w:lineRule="auto"/>
        <w:ind w:left="1440" w:hanging="1440"/>
        <w:jc w:val="both"/>
        <w:rPr>
          <w:del w:id="10048" w:author="Dinora Gomez Perez" w:date="2023-04-26T09:47:00Z"/>
          <w:color w:val="000000" w:themeColor="text1"/>
        </w:rPr>
      </w:pPr>
      <w:del w:id="10049"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10050" w:author="Dinora Gomez Perez" w:date="2023-04-26T09:47:00Z"/>
          <w:color w:val="000000" w:themeColor="text1"/>
        </w:rPr>
      </w:pPr>
      <w:del w:id="10051"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10052" w:author="Dinora Gomez Perez" w:date="2023-04-26T09:47:00Z"/>
          <w:color w:val="000000" w:themeColor="text1"/>
        </w:rPr>
      </w:pPr>
      <w:del w:id="10053"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10054" w:author="Dinora Gomez Perez" w:date="2023-04-26T09:47:00Z"/>
          <w:color w:val="000000" w:themeColor="text1"/>
        </w:rPr>
      </w:pPr>
      <w:del w:id="10055" w:author="Dinora Gomez Perez" w:date="2023-04-26T09:47:00Z">
        <w:r w:rsidDel="002E4BFF">
          <w:rPr>
            <w:color w:val="000000" w:themeColor="text1"/>
          </w:rPr>
          <w:delText>PÁGINA NÚMERO TREINTA Y NUEVE</w:delText>
        </w:r>
      </w:del>
    </w:p>
    <w:p w:rsidR="00CB2FC9" w:rsidDel="002E4BFF" w:rsidRDefault="00CB2FC9" w:rsidP="00CB2FC9">
      <w:pPr>
        <w:rPr>
          <w:del w:id="10056" w:author="Dinora Gomez Perez" w:date="2023-04-26T09:47:00Z"/>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Del="002E4BFF" w:rsidTr="00EF60E8">
        <w:trPr>
          <w:trHeight w:val="70"/>
          <w:jc w:val="center"/>
          <w:del w:id="10057" w:author="Dinora Gomez Perez" w:date="2023-04-26T09:47:00Z"/>
        </w:trPr>
        <w:tc>
          <w:tcPr>
            <w:tcW w:w="10456" w:type="dxa"/>
            <w:gridSpan w:val="7"/>
            <w:shd w:val="clear" w:color="auto" w:fill="auto"/>
            <w:noWrap/>
            <w:vAlign w:val="bottom"/>
            <w:hideMark/>
          </w:tcPr>
          <w:p w:rsidR="00C27B03" w:rsidRPr="00F72F0A" w:rsidDel="002E4BFF" w:rsidRDefault="00C27B03" w:rsidP="00CB2FC9">
            <w:pPr>
              <w:pStyle w:val="Sinespaciado"/>
              <w:rPr>
                <w:del w:id="10058" w:author="Dinora Gomez Perez" w:date="2023-04-26T09:47:00Z"/>
                <w:rFonts w:ascii="Museo Sans 300" w:hAnsi="Museo Sans 300"/>
                <w:sz w:val="18"/>
                <w:szCs w:val="18"/>
                <w:lang w:val="es-ES" w:eastAsia="es-ES"/>
              </w:rPr>
            </w:pPr>
            <w:del w:id="10059" w:author="Dinora Gomez Perez" w:date="2023-04-26T09:47:00Z">
              <w:r w:rsidRPr="00F72F0A" w:rsidDel="002E4BFF">
                <w:rPr>
                  <w:rFonts w:ascii="Museo Sans 300" w:hAnsi="Museo Sans 300"/>
                  <w:sz w:val="18"/>
                  <w:szCs w:val="18"/>
                  <w:lang w:val="es-ES" w:eastAsia="es-ES"/>
                </w:rPr>
                <w:delText>CONSOLIDADO DE INVENTARIO DE LLANTAS EN DESUSO</w:delText>
              </w:r>
            </w:del>
          </w:p>
        </w:tc>
      </w:tr>
      <w:tr w:rsidR="00C27B03" w:rsidRPr="00F72F0A" w:rsidDel="002E4BFF" w:rsidTr="00C27B03">
        <w:trPr>
          <w:trHeight w:val="70"/>
          <w:jc w:val="center"/>
          <w:del w:id="10060" w:author="Dinora Gomez Perez" w:date="2023-04-26T09:47:00Z"/>
        </w:trPr>
        <w:tc>
          <w:tcPr>
            <w:tcW w:w="2805" w:type="dxa"/>
            <w:shd w:val="clear" w:color="000000" w:fill="DDEBF7"/>
            <w:noWrap/>
            <w:vAlign w:val="bottom"/>
            <w:hideMark/>
          </w:tcPr>
          <w:p w:rsidR="00C27B03" w:rsidRPr="00F72F0A" w:rsidDel="002E4BFF" w:rsidRDefault="00C27B03" w:rsidP="00CB2FC9">
            <w:pPr>
              <w:pStyle w:val="Sinespaciado"/>
              <w:rPr>
                <w:del w:id="10061" w:author="Dinora Gomez Perez" w:date="2023-04-26T09:47:00Z"/>
                <w:rFonts w:ascii="Museo Sans 300" w:hAnsi="Museo Sans 300"/>
                <w:sz w:val="18"/>
                <w:szCs w:val="18"/>
                <w:lang w:val="es-ES" w:eastAsia="es-ES"/>
              </w:rPr>
            </w:pPr>
            <w:del w:id="10062" w:author="Dinora Gomez Perez" w:date="2023-04-26T09:47:00Z">
              <w:r w:rsidRPr="00F72F0A" w:rsidDel="002E4BFF">
                <w:rPr>
                  <w:rFonts w:ascii="Museo Sans 300" w:hAnsi="Museo Sans 300"/>
                  <w:sz w:val="18"/>
                  <w:szCs w:val="18"/>
                  <w:lang w:val="es-ES" w:eastAsia="es-ES"/>
                </w:rPr>
                <w:delText>ARTICULO</w:delText>
              </w:r>
            </w:del>
          </w:p>
        </w:tc>
        <w:tc>
          <w:tcPr>
            <w:tcW w:w="1032" w:type="dxa"/>
            <w:shd w:val="clear" w:color="000000" w:fill="DDEBF7"/>
            <w:vAlign w:val="bottom"/>
            <w:hideMark/>
          </w:tcPr>
          <w:p w:rsidR="00C27B03" w:rsidRPr="00F72F0A" w:rsidDel="002E4BFF" w:rsidRDefault="00C27B03" w:rsidP="00CB2FC9">
            <w:pPr>
              <w:pStyle w:val="Sinespaciado"/>
              <w:rPr>
                <w:del w:id="10063" w:author="Dinora Gomez Perez" w:date="2023-04-26T09:47:00Z"/>
                <w:rFonts w:ascii="Museo Sans 300" w:hAnsi="Museo Sans 300"/>
                <w:sz w:val="18"/>
                <w:szCs w:val="18"/>
                <w:lang w:val="es-ES" w:eastAsia="es-ES"/>
              </w:rPr>
            </w:pPr>
            <w:del w:id="10064" w:author="Dinora Gomez Perez" w:date="2023-04-26T09:47:00Z">
              <w:r w:rsidRPr="00F72F0A" w:rsidDel="002E4BFF">
                <w:rPr>
                  <w:rFonts w:ascii="Museo Sans 300" w:hAnsi="Museo Sans 300"/>
                  <w:sz w:val="18"/>
                  <w:szCs w:val="18"/>
                  <w:lang w:val="es-ES" w:eastAsia="es-ES"/>
                </w:rPr>
                <w:delText>UNIDAD DE MEDIDA</w:delText>
              </w:r>
            </w:del>
          </w:p>
        </w:tc>
        <w:tc>
          <w:tcPr>
            <w:tcW w:w="1050" w:type="dxa"/>
            <w:shd w:val="clear" w:color="000000" w:fill="DDEBF7"/>
            <w:noWrap/>
            <w:vAlign w:val="bottom"/>
            <w:hideMark/>
          </w:tcPr>
          <w:p w:rsidR="00C27B03" w:rsidRPr="00F72F0A" w:rsidDel="002E4BFF" w:rsidRDefault="00C27B03" w:rsidP="00CB2FC9">
            <w:pPr>
              <w:pStyle w:val="Sinespaciado"/>
              <w:rPr>
                <w:del w:id="10065" w:author="Dinora Gomez Perez" w:date="2023-04-26T09:47:00Z"/>
                <w:rFonts w:ascii="Museo Sans 300" w:hAnsi="Museo Sans 300"/>
                <w:sz w:val="18"/>
                <w:szCs w:val="18"/>
                <w:lang w:val="es-ES" w:eastAsia="es-ES"/>
              </w:rPr>
            </w:pPr>
            <w:del w:id="10066" w:author="Dinora Gomez Perez" w:date="2023-04-26T09:47:00Z">
              <w:r w:rsidRPr="00F72F0A" w:rsidDel="002E4BFF">
                <w:rPr>
                  <w:rFonts w:ascii="Museo Sans 300" w:hAnsi="Museo Sans 300"/>
                  <w:sz w:val="18"/>
                  <w:szCs w:val="18"/>
                  <w:lang w:val="es-ES" w:eastAsia="es-ES"/>
                </w:rPr>
                <w:delText>CANTIDAD</w:delText>
              </w:r>
            </w:del>
          </w:p>
        </w:tc>
        <w:tc>
          <w:tcPr>
            <w:tcW w:w="1204" w:type="dxa"/>
            <w:shd w:val="clear" w:color="000000" w:fill="DDEBF7"/>
            <w:noWrap/>
            <w:vAlign w:val="bottom"/>
            <w:hideMark/>
          </w:tcPr>
          <w:p w:rsidR="00C27B03" w:rsidRPr="00F72F0A" w:rsidDel="002E4BFF" w:rsidRDefault="00C27B03" w:rsidP="00CB2FC9">
            <w:pPr>
              <w:pStyle w:val="Sinespaciado"/>
              <w:rPr>
                <w:del w:id="10067" w:author="Dinora Gomez Perez" w:date="2023-04-26T09:47:00Z"/>
                <w:rFonts w:ascii="Museo Sans 300" w:hAnsi="Museo Sans 300"/>
                <w:sz w:val="18"/>
                <w:szCs w:val="18"/>
                <w:lang w:val="es-ES" w:eastAsia="es-ES"/>
              </w:rPr>
            </w:pPr>
            <w:del w:id="10068" w:author="Dinora Gomez Perez" w:date="2023-04-26T09:47:00Z">
              <w:r w:rsidRPr="00F72F0A" w:rsidDel="002E4BFF">
                <w:rPr>
                  <w:rFonts w:ascii="Museo Sans 300" w:hAnsi="Museo Sans 300"/>
                  <w:sz w:val="18"/>
                  <w:szCs w:val="18"/>
                  <w:lang w:val="es-ES" w:eastAsia="es-ES"/>
                </w:rPr>
                <w:delText xml:space="preserve"> PRECIO </w:delText>
              </w:r>
            </w:del>
          </w:p>
        </w:tc>
        <w:tc>
          <w:tcPr>
            <w:tcW w:w="1417" w:type="dxa"/>
            <w:shd w:val="clear" w:color="000000" w:fill="DDEBF7"/>
            <w:noWrap/>
            <w:vAlign w:val="bottom"/>
            <w:hideMark/>
          </w:tcPr>
          <w:p w:rsidR="00C27B03" w:rsidRPr="00F72F0A" w:rsidDel="002E4BFF" w:rsidRDefault="00C27B03" w:rsidP="00CB2FC9">
            <w:pPr>
              <w:pStyle w:val="Sinespaciado"/>
              <w:rPr>
                <w:del w:id="10069" w:author="Dinora Gomez Perez" w:date="2023-04-26T09:47:00Z"/>
                <w:rFonts w:ascii="Museo Sans 300" w:hAnsi="Museo Sans 300"/>
                <w:sz w:val="18"/>
                <w:szCs w:val="18"/>
                <w:lang w:val="es-ES" w:eastAsia="es-ES"/>
              </w:rPr>
            </w:pPr>
            <w:del w:id="10070" w:author="Dinora Gomez Perez" w:date="2023-04-26T09:47:00Z">
              <w:r w:rsidRPr="00F72F0A" w:rsidDel="002E4BFF">
                <w:rPr>
                  <w:rFonts w:ascii="Museo Sans 300" w:hAnsi="Museo Sans 300"/>
                  <w:sz w:val="18"/>
                  <w:szCs w:val="18"/>
                  <w:lang w:val="es-ES" w:eastAsia="es-ES"/>
                </w:rPr>
                <w:delText xml:space="preserve"> TOTAL </w:delText>
              </w:r>
            </w:del>
          </w:p>
        </w:tc>
        <w:tc>
          <w:tcPr>
            <w:tcW w:w="1298" w:type="dxa"/>
            <w:shd w:val="clear" w:color="000000" w:fill="DDEBF7"/>
            <w:vAlign w:val="bottom"/>
            <w:hideMark/>
          </w:tcPr>
          <w:p w:rsidR="00C27B03" w:rsidRPr="00F72F0A" w:rsidDel="002E4BFF" w:rsidRDefault="00C27B03" w:rsidP="00CB2FC9">
            <w:pPr>
              <w:pStyle w:val="Sinespaciado"/>
              <w:rPr>
                <w:del w:id="10071" w:author="Dinora Gomez Perez" w:date="2023-04-26T09:47:00Z"/>
                <w:rFonts w:ascii="Museo Sans 300" w:hAnsi="Museo Sans 300"/>
                <w:sz w:val="18"/>
                <w:szCs w:val="18"/>
                <w:lang w:val="es-ES" w:eastAsia="es-ES"/>
              </w:rPr>
            </w:pPr>
            <w:del w:id="10072" w:author="Dinora Gomez Perez" w:date="2023-04-26T09:47:00Z">
              <w:r w:rsidRPr="00F72F0A" w:rsidDel="002E4BFF">
                <w:rPr>
                  <w:rFonts w:ascii="Museo Sans 300" w:hAnsi="Museo Sans 300"/>
                  <w:sz w:val="18"/>
                  <w:szCs w:val="18"/>
                  <w:lang w:val="es-ES" w:eastAsia="es-ES"/>
                </w:rPr>
                <w:delText>ÚLTIMO MOVIMIENTO</w:delText>
              </w:r>
            </w:del>
          </w:p>
        </w:tc>
        <w:tc>
          <w:tcPr>
            <w:tcW w:w="1650" w:type="dxa"/>
            <w:shd w:val="clear" w:color="000000" w:fill="DDEBF7"/>
            <w:noWrap/>
            <w:vAlign w:val="bottom"/>
            <w:hideMark/>
          </w:tcPr>
          <w:p w:rsidR="00C27B03" w:rsidRPr="00F72F0A" w:rsidDel="002E4BFF" w:rsidRDefault="00C27B03" w:rsidP="00CB2FC9">
            <w:pPr>
              <w:pStyle w:val="Sinespaciado"/>
              <w:rPr>
                <w:del w:id="10073" w:author="Dinora Gomez Perez" w:date="2023-04-26T09:47:00Z"/>
                <w:rFonts w:ascii="Museo Sans 300" w:hAnsi="Museo Sans 300"/>
                <w:sz w:val="18"/>
                <w:szCs w:val="18"/>
                <w:lang w:val="es-ES" w:eastAsia="es-ES"/>
              </w:rPr>
            </w:pPr>
            <w:del w:id="10074" w:author="Dinora Gomez Perez" w:date="2023-04-26T09:47:00Z">
              <w:r w:rsidRPr="00F72F0A" w:rsidDel="002E4BFF">
                <w:rPr>
                  <w:rFonts w:ascii="Museo Sans 300" w:hAnsi="Museo Sans 300"/>
                  <w:sz w:val="18"/>
                  <w:szCs w:val="18"/>
                  <w:lang w:val="es-ES" w:eastAsia="es-ES"/>
                </w:rPr>
                <w:delText>ESTADO</w:delText>
              </w:r>
            </w:del>
          </w:p>
        </w:tc>
      </w:tr>
      <w:tr w:rsidR="00C27B03" w:rsidRPr="00F72F0A" w:rsidDel="002E4BFF" w:rsidTr="00C27B03">
        <w:trPr>
          <w:trHeight w:val="70"/>
          <w:jc w:val="center"/>
          <w:del w:id="10075"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076" w:author="Dinora Gomez Perez" w:date="2023-04-26T09:47:00Z"/>
                <w:rFonts w:ascii="Museo Sans 300" w:hAnsi="Museo Sans 300"/>
                <w:sz w:val="18"/>
                <w:szCs w:val="18"/>
                <w:lang w:val="es-ES" w:eastAsia="es-ES"/>
              </w:rPr>
            </w:pPr>
            <w:del w:id="10077" w:author="Dinora Gomez Perez" w:date="2023-04-26T09:47:00Z">
              <w:r w:rsidRPr="00F72F0A" w:rsidDel="002E4BFF">
                <w:rPr>
                  <w:rFonts w:ascii="Museo Sans 300" w:hAnsi="Museo Sans 300"/>
                  <w:sz w:val="18"/>
                  <w:szCs w:val="18"/>
                  <w:lang w:val="es-ES" w:eastAsia="es-ES"/>
                </w:rPr>
                <w:delText>LLANTAS 175/70 RING 12</w:delText>
              </w:r>
            </w:del>
          </w:p>
        </w:tc>
        <w:tc>
          <w:tcPr>
            <w:tcW w:w="1032" w:type="dxa"/>
            <w:shd w:val="clear" w:color="auto" w:fill="auto"/>
            <w:noWrap/>
            <w:vAlign w:val="bottom"/>
            <w:hideMark/>
          </w:tcPr>
          <w:p w:rsidR="00C27B03" w:rsidRPr="00F72F0A" w:rsidDel="002E4BFF" w:rsidRDefault="00C27B03" w:rsidP="00CB2FC9">
            <w:pPr>
              <w:pStyle w:val="Sinespaciado"/>
              <w:rPr>
                <w:del w:id="10078" w:author="Dinora Gomez Perez" w:date="2023-04-26T09:47:00Z"/>
                <w:rFonts w:ascii="Museo Sans 300" w:hAnsi="Museo Sans 300"/>
                <w:sz w:val="18"/>
                <w:szCs w:val="18"/>
                <w:lang w:val="es-ES" w:eastAsia="es-ES"/>
              </w:rPr>
            </w:pPr>
            <w:del w:id="10079"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080" w:author="Dinora Gomez Perez" w:date="2023-04-26T09:47:00Z"/>
                <w:rFonts w:ascii="Museo Sans 300" w:hAnsi="Museo Sans 300"/>
                <w:sz w:val="18"/>
                <w:szCs w:val="18"/>
                <w:lang w:val="es-ES" w:eastAsia="es-ES"/>
              </w:rPr>
            </w:pPr>
            <w:del w:id="10081" w:author="Dinora Gomez Perez" w:date="2023-04-26T09:47:00Z">
              <w:r w:rsidRPr="00F72F0A" w:rsidDel="002E4BFF">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2E4BFF" w:rsidRDefault="00C27B03" w:rsidP="00CB2FC9">
            <w:pPr>
              <w:pStyle w:val="Sinespaciado"/>
              <w:rPr>
                <w:del w:id="10082" w:author="Dinora Gomez Perez" w:date="2023-04-26T09:47:00Z"/>
                <w:rFonts w:ascii="Museo Sans 300" w:hAnsi="Museo Sans 300"/>
                <w:sz w:val="18"/>
                <w:szCs w:val="18"/>
                <w:lang w:val="es-ES" w:eastAsia="es-ES"/>
              </w:rPr>
            </w:pPr>
            <w:del w:id="10083" w:author="Dinora Gomez Perez" w:date="2023-04-26T09:47:00Z">
              <w:r w:rsidRPr="00F72F0A" w:rsidDel="002E4BFF">
                <w:rPr>
                  <w:rFonts w:ascii="Museo Sans 300" w:hAnsi="Museo Sans 300"/>
                  <w:sz w:val="18"/>
                  <w:szCs w:val="18"/>
                  <w:lang w:val="es-ES" w:eastAsia="es-ES"/>
                </w:rPr>
                <w:delText xml:space="preserve"> $       45.00 </w:delText>
              </w:r>
            </w:del>
          </w:p>
        </w:tc>
        <w:tc>
          <w:tcPr>
            <w:tcW w:w="1417" w:type="dxa"/>
            <w:shd w:val="clear" w:color="auto" w:fill="auto"/>
            <w:noWrap/>
            <w:vAlign w:val="bottom"/>
            <w:hideMark/>
          </w:tcPr>
          <w:p w:rsidR="00C27B03" w:rsidRPr="00F72F0A" w:rsidDel="002E4BFF" w:rsidRDefault="00C27B03" w:rsidP="00CB2FC9">
            <w:pPr>
              <w:pStyle w:val="Sinespaciado"/>
              <w:rPr>
                <w:del w:id="10084" w:author="Dinora Gomez Perez" w:date="2023-04-26T09:47:00Z"/>
                <w:rFonts w:ascii="Museo Sans 300" w:hAnsi="Museo Sans 300"/>
                <w:sz w:val="18"/>
                <w:szCs w:val="18"/>
                <w:lang w:val="es-ES" w:eastAsia="es-ES"/>
              </w:rPr>
            </w:pPr>
            <w:del w:id="10085" w:author="Dinora Gomez Perez" w:date="2023-04-26T09:47:00Z">
              <w:r w:rsidRPr="00F72F0A" w:rsidDel="002E4BFF">
                <w:rPr>
                  <w:rFonts w:ascii="Museo Sans 300" w:hAnsi="Museo Sans 300"/>
                  <w:sz w:val="18"/>
                  <w:szCs w:val="18"/>
                  <w:lang w:val="es-ES" w:eastAsia="es-ES"/>
                </w:rPr>
                <w:delText xml:space="preserve"> $           450.00 </w:delText>
              </w:r>
            </w:del>
          </w:p>
        </w:tc>
        <w:tc>
          <w:tcPr>
            <w:tcW w:w="1298" w:type="dxa"/>
            <w:shd w:val="clear" w:color="auto" w:fill="auto"/>
            <w:noWrap/>
            <w:vAlign w:val="bottom"/>
            <w:hideMark/>
          </w:tcPr>
          <w:p w:rsidR="00C27B03" w:rsidRPr="00F72F0A" w:rsidDel="002E4BFF" w:rsidRDefault="00C27B03" w:rsidP="00CB2FC9">
            <w:pPr>
              <w:pStyle w:val="Sinespaciado"/>
              <w:rPr>
                <w:del w:id="10086" w:author="Dinora Gomez Perez" w:date="2023-04-26T09:47:00Z"/>
                <w:rFonts w:ascii="Museo Sans 300" w:hAnsi="Museo Sans 300"/>
                <w:sz w:val="18"/>
                <w:szCs w:val="18"/>
                <w:lang w:val="es-ES" w:eastAsia="es-ES"/>
              </w:rPr>
            </w:pPr>
            <w:del w:id="10087" w:author="Dinora Gomez Perez" w:date="2023-04-26T09:47:00Z">
              <w:r w:rsidRPr="00F72F0A" w:rsidDel="002E4BFF">
                <w:rPr>
                  <w:rFonts w:ascii="Museo Sans 300" w:hAnsi="Museo Sans 300"/>
                  <w:sz w:val="18"/>
                  <w:szCs w:val="18"/>
                  <w:lang w:val="es-ES" w:eastAsia="es-ES"/>
                </w:rPr>
                <w:delText>25/11/2019</w:delText>
              </w:r>
            </w:del>
          </w:p>
        </w:tc>
        <w:tc>
          <w:tcPr>
            <w:tcW w:w="1650" w:type="dxa"/>
            <w:shd w:val="clear" w:color="auto" w:fill="auto"/>
            <w:noWrap/>
            <w:vAlign w:val="bottom"/>
            <w:hideMark/>
          </w:tcPr>
          <w:p w:rsidR="00C27B03" w:rsidRPr="00F72F0A" w:rsidDel="002E4BFF" w:rsidRDefault="00C27B03" w:rsidP="00CB2FC9">
            <w:pPr>
              <w:pStyle w:val="Sinespaciado"/>
              <w:rPr>
                <w:del w:id="10088" w:author="Dinora Gomez Perez" w:date="2023-04-26T09:47:00Z"/>
                <w:rFonts w:ascii="Museo Sans 300" w:hAnsi="Museo Sans 300"/>
                <w:sz w:val="18"/>
                <w:szCs w:val="18"/>
                <w:lang w:val="es-ES" w:eastAsia="es-ES"/>
              </w:rPr>
            </w:pPr>
            <w:del w:id="10089"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090"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091" w:author="Dinora Gomez Perez" w:date="2023-04-26T09:47:00Z"/>
                <w:rFonts w:ascii="Museo Sans 300" w:hAnsi="Museo Sans 300"/>
                <w:sz w:val="18"/>
                <w:szCs w:val="18"/>
                <w:lang w:val="es-ES" w:eastAsia="es-ES"/>
              </w:rPr>
            </w:pPr>
            <w:del w:id="10092" w:author="Dinora Gomez Perez" w:date="2023-04-26T09:47:00Z">
              <w:r w:rsidRPr="00F72F0A" w:rsidDel="002E4BFF">
                <w:rPr>
                  <w:rFonts w:ascii="Museo Sans 300" w:hAnsi="Museo Sans 300"/>
                  <w:sz w:val="18"/>
                  <w:szCs w:val="18"/>
                  <w:lang w:val="es-ES" w:eastAsia="es-ES"/>
                </w:rPr>
                <w:delText>LLANTAS 175/70 RING 12</w:delText>
              </w:r>
            </w:del>
          </w:p>
        </w:tc>
        <w:tc>
          <w:tcPr>
            <w:tcW w:w="1032" w:type="dxa"/>
            <w:shd w:val="clear" w:color="auto" w:fill="auto"/>
            <w:noWrap/>
            <w:vAlign w:val="bottom"/>
            <w:hideMark/>
          </w:tcPr>
          <w:p w:rsidR="00C27B03" w:rsidRPr="00F72F0A" w:rsidDel="002E4BFF" w:rsidRDefault="00C27B03" w:rsidP="00CB2FC9">
            <w:pPr>
              <w:pStyle w:val="Sinespaciado"/>
              <w:rPr>
                <w:del w:id="10093" w:author="Dinora Gomez Perez" w:date="2023-04-26T09:47:00Z"/>
                <w:rFonts w:ascii="Museo Sans 300" w:hAnsi="Museo Sans 300"/>
                <w:sz w:val="18"/>
                <w:szCs w:val="18"/>
                <w:lang w:val="es-ES" w:eastAsia="es-ES"/>
              </w:rPr>
            </w:pPr>
            <w:del w:id="10094"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095" w:author="Dinora Gomez Perez" w:date="2023-04-26T09:47:00Z"/>
                <w:rFonts w:ascii="Museo Sans 300" w:hAnsi="Museo Sans 300"/>
                <w:sz w:val="18"/>
                <w:szCs w:val="18"/>
                <w:lang w:val="es-ES" w:eastAsia="es-ES"/>
              </w:rPr>
            </w:pPr>
            <w:del w:id="10096"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10097" w:author="Dinora Gomez Perez" w:date="2023-04-26T09:47:00Z"/>
                <w:rFonts w:ascii="Museo Sans 300" w:hAnsi="Museo Sans 300"/>
                <w:sz w:val="18"/>
                <w:szCs w:val="18"/>
                <w:lang w:val="es-ES" w:eastAsia="es-ES"/>
              </w:rPr>
            </w:pPr>
            <w:del w:id="10098" w:author="Dinora Gomez Perez" w:date="2023-04-26T09:47:00Z">
              <w:r w:rsidRPr="00F72F0A" w:rsidDel="002E4BFF">
                <w:rPr>
                  <w:rFonts w:ascii="Museo Sans 300" w:hAnsi="Museo Sans 300"/>
                  <w:sz w:val="18"/>
                  <w:szCs w:val="18"/>
                  <w:lang w:val="es-ES" w:eastAsia="es-ES"/>
                </w:rPr>
                <w:delText xml:space="preserve"> $       46.57 </w:delText>
              </w:r>
            </w:del>
          </w:p>
        </w:tc>
        <w:tc>
          <w:tcPr>
            <w:tcW w:w="1417" w:type="dxa"/>
            <w:shd w:val="clear" w:color="auto" w:fill="auto"/>
            <w:noWrap/>
            <w:vAlign w:val="bottom"/>
            <w:hideMark/>
          </w:tcPr>
          <w:p w:rsidR="00C27B03" w:rsidRPr="00F72F0A" w:rsidDel="002E4BFF" w:rsidRDefault="00C27B03" w:rsidP="00CB2FC9">
            <w:pPr>
              <w:pStyle w:val="Sinespaciado"/>
              <w:rPr>
                <w:del w:id="10099" w:author="Dinora Gomez Perez" w:date="2023-04-26T09:47:00Z"/>
                <w:rFonts w:ascii="Museo Sans 300" w:hAnsi="Museo Sans 300"/>
                <w:sz w:val="18"/>
                <w:szCs w:val="18"/>
                <w:lang w:val="es-ES" w:eastAsia="es-ES"/>
              </w:rPr>
            </w:pPr>
            <w:del w:id="10100" w:author="Dinora Gomez Perez" w:date="2023-04-26T09:47:00Z">
              <w:r w:rsidRPr="00F72F0A" w:rsidDel="002E4BFF">
                <w:rPr>
                  <w:rFonts w:ascii="Museo Sans 300" w:hAnsi="Museo Sans 300"/>
                  <w:sz w:val="18"/>
                  <w:szCs w:val="18"/>
                  <w:lang w:val="es-ES" w:eastAsia="es-ES"/>
                </w:rPr>
                <w:delText xml:space="preserve"> $             93.14 </w:delText>
              </w:r>
            </w:del>
          </w:p>
        </w:tc>
        <w:tc>
          <w:tcPr>
            <w:tcW w:w="1298" w:type="dxa"/>
            <w:shd w:val="clear" w:color="auto" w:fill="auto"/>
            <w:noWrap/>
            <w:vAlign w:val="bottom"/>
            <w:hideMark/>
          </w:tcPr>
          <w:p w:rsidR="00C27B03" w:rsidRPr="00F72F0A" w:rsidDel="002E4BFF" w:rsidRDefault="00C27B03" w:rsidP="00CB2FC9">
            <w:pPr>
              <w:pStyle w:val="Sinespaciado"/>
              <w:rPr>
                <w:del w:id="10101" w:author="Dinora Gomez Perez" w:date="2023-04-26T09:47:00Z"/>
                <w:rFonts w:ascii="Museo Sans 300" w:hAnsi="Museo Sans 300"/>
                <w:sz w:val="18"/>
                <w:szCs w:val="18"/>
                <w:lang w:val="es-ES" w:eastAsia="es-ES"/>
              </w:rPr>
            </w:pPr>
            <w:del w:id="10102" w:author="Dinora Gomez Perez" w:date="2023-04-26T09:47:00Z">
              <w:r w:rsidRPr="00F72F0A" w:rsidDel="002E4BFF">
                <w:rPr>
                  <w:rFonts w:ascii="Museo Sans 300" w:hAnsi="Museo Sans 300"/>
                  <w:sz w:val="18"/>
                  <w:szCs w:val="18"/>
                  <w:lang w:val="es-ES" w:eastAsia="es-ES"/>
                </w:rPr>
                <w:delText>25/11/2019</w:delText>
              </w:r>
            </w:del>
          </w:p>
        </w:tc>
        <w:tc>
          <w:tcPr>
            <w:tcW w:w="1650" w:type="dxa"/>
            <w:shd w:val="clear" w:color="auto" w:fill="auto"/>
            <w:noWrap/>
            <w:vAlign w:val="bottom"/>
            <w:hideMark/>
          </w:tcPr>
          <w:p w:rsidR="00C27B03" w:rsidRPr="00F72F0A" w:rsidDel="002E4BFF" w:rsidRDefault="00C27B03" w:rsidP="00CB2FC9">
            <w:pPr>
              <w:pStyle w:val="Sinespaciado"/>
              <w:rPr>
                <w:del w:id="10103" w:author="Dinora Gomez Perez" w:date="2023-04-26T09:47:00Z"/>
                <w:rFonts w:ascii="Museo Sans 300" w:hAnsi="Museo Sans 300"/>
                <w:sz w:val="18"/>
                <w:szCs w:val="18"/>
                <w:lang w:val="es-ES" w:eastAsia="es-ES"/>
              </w:rPr>
            </w:pPr>
            <w:del w:id="10104"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05"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06" w:author="Dinora Gomez Perez" w:date="2023-04-26T09:47:00Z"/>
                <w:rFonts w:ascii="Museo Sans 300" w:hAnsi="Museo Sans 300"/>
                <w:sz w:val="18"/>
                <w:szCs w:val="18"/>
                <w:lang w:val="es-ES" w:eastAsia="es-ES"/>
              </w:rPr>
            </w:pPr>
            <w:del w:id="10107" w:author="Dinora Gomez Perez" w:date="2023-04-26T09:47:00Z">
              <w:r w:rsidRPr="00F72F0A" w:rsidDel="002E4BFF">
                <w:rPr>
                  <w:rFonts w:ascii="Museo Sans 300" w:hAnsi="Museo Sans 300"/>
                  <w:sz w:val="18"/>
                  <w:szCs w:val="18"/>
                  <w:lang w:val="es-ES" w:eastAsia="es-ES"/>
                </w:rPr>
                <w:delText>LLANTAS 175/70 RING 13</w:delText>
              </w:r>
            </w:del>
          </w:p>
        </w:tc>
        <w:tc>
          <w:tcPr>
            <w:tcW w:w="1032" w:type="dxa"/>
            <w:shd w:val="clear" w:color="auto" w:fill="auto"/>
            <w:noWrap/>
            <w:vAlign w:val="bottom"/>
            <w:hideMark/>
          </w:tcPr>
          <w:p w:rsidR="00C27B03" w:rsidRPr="00F72F0A" w:rsidDel="002E4BFF" w:rsidRDefault="00C27B03" w:rsidP="00CB2FC9">
            <w:pPr>
              <w:pStyle w:val="Sinespaciado"/>
              <w:rPr>
                <w:del w:id="10108" w:author="Dinora Gomez Perez" w:date="2023-04-26T09:47:00Z"/>
                <w:rFonts w:ascii="Museo Sans 300" w:hAnsi="Museo Sans 300"/>
                <w:sz w:val="18"/>
                <w:szCs w:val="18"/>
                <w:lang w:val="es-ES" w:eastAsia="es-ES"/>
              </w:rPr>
            </w:pPr>
            <w:del w:id="10109"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10" w:author="Dinora Gomez Perez" w:date="2023-04-26T09:47:00Z"/>
                <w:rFonts w:ascii="Museo Sans 300" w:hAnsi="Museo Sans 300"/>
                <w:sz w:val="18"/>
                <w:szCs w:val="18"/>
                <w:lang w:val="es-ES" w:eastAsia="es-ES"/>
              </w:rPr>
            </w:pPr>
            <w:del w:id="10111" w:author="Dinora Gomez Perez" w:date="2023-04-26T09:47:00Z">
              <w:r w:rsidRPr="00F72F0A" w:rsidDel="002E4BFF">
                <w:rPr>
                  <w:rFonts w:ascii="Museo Sans 300" w:hAnsi="Museo Sans 300"/>
                  <w:sz w:val="18"/>
                  <w:szCs w:val="18"/>
                  <w:lang w:val="es-ES" w:eastAsia="es-ES"/>
                </w:rPr>
                <w:delText>9</w:delText>
              </w:r>
            </w:del>
          </w:p>
        </w:tc>
        <w:tc>
          <w:tcPr>
            <w:tcW w:w="1204" w:type="dxa"/>
            <w:shd w:val="clear" w:color="auto" w:fill="auto"/>
            <w:noWrap/>
            <w:vAlign w:val="bottom"/>
            <w:hideMark/>
          </w:tcPr>
          <w:p w:rsidR="00C27B03" w:rsidRPr="00F72F0A" w:rsidDel="002E4BFF" w:rsidRDefault="00C27B03" w:rsidP="00CB2FC9">
            <w:pPr>
              <w:pStyle w:val="Sinespaciado"/>
              <w:rPr>
                <w:del w:id="10112" w:author="Dinora Gomez Perez" w:date="2023-04-26T09:47:00Z"/>
                <w:rFonts w:ascii="Museo Sans 300" w:hAnsi="Museo Sans 300"/>
                <w:sz w:val="18"/>
                <w:szCs w:val="18"/>
                <w:lang w:val="es-ES" w:eastAsia="es-ES"/>
              </w:rPr>
            </w:pPr>
            <w:del w:id="10113" w:author="Dinora Gomez Perez" w:date="2023-04-26T09:47:00Z">
              <w:r w:rsidRPr="00F72F0A" w:rsidDel="002E4BFF">
                <w:rPr>
                  <w:rFonts w:ascii="Museo Sans 300" w:hAnsi="Museo Sans 300"/>
                  <w:sz w:val="18"/>
                  <w:szCs w:val="18"/>
                  <w:lang w:val="es-ES" w:eastAsia="es-ES"/>
                </w:rPr>
                <w:delText xml:space="preserve"> $       38.00 </w:delText>
              </w:r>
            </w:del>
          </w:p>
        </w:tc>
        <w:tc>
          <w:tcPr>
            <w:tcW w:w="1417" w:type="dxa"/>
            <w:shd w:val="clear" w:color="auto" w:fill="auto"/>
            <w:noWrap/>
            <w:vAlign w:val="bottom"/>
            <w:hideMark/>
          </w:tcPr>
          <w:p w:rsidR="00C27B03" w:rsidRPr="00F72F0A" w:rsidDel="002E4BFF" w:rsidRDefault="00C27B03" w:rsidP="00CB2FC9">
            <w:pPr>
              <w:pStyle w:val="Sinespaciado"/>
              <w:rPr>
                <w:del w:id="10114" w:author="Dinora Gomez Perez" w:date="2023-04-26T09:47:00Z"/>
                <w:rFonts w:ascii="Museo Sans 300" w:hAnsi="Museo Sans 300"/>
                <w:sz w:val="18"/>
                <w:szCs w:val="18"/>
                <w:lang w:val="es-ES" w:eastAsia="es-ES"/>
              </w:rPr>
            </w:pPr>
            <w:del w:id="10115" w:author="Dinora Gomez Perez" w:date="2023-04-26T09:47:00Z">
              <w:r w:rsidRPr="00F72F0A" w:rsidDel="002E4BFF">
                <w:rPr>
                  <w:rFonts w:ascii="Museo Sans 300" w:hAnsi="Museo Sans 300"/>
                  <w:sz w:val="18"/>
                  <w:szCs w:val="18"/>
                  <w:lang w:val="es-ES" w:eastAsia="es-ES"/>
                </w:rPr>
                <w:delText xml:space="preserve"> $           342.00 </w:delText>
              </w:r>
            </w:del>
          </w:p>
        </w:tc>
        <w:tc>
          <w:tcPr>
            <w:tcW w:w="1298" w:type="dxa"/>
            <w:shd w:val="clear" w:color="auto" w:fill="auto"/>
            <w:noWrap/>
            <w:vAlign w:val="bottom"/>
            <w:hideMark/>
          </w:tcPr>
          <w:p w:rsidR="00C27B03" w:rsidRPr="00F72F0A" w:rsidDel="002E4BFF" w:rsidRDefault="00C27B03" w:rsidP="00CB2FC9">
            <w:pPr>
              <w:pStyle w:val="Sinespaciado"/>
              <w:rPr>
                <w:del w:id="10116" w:author="Dinora Gomez Perez" w:date="2023-04-26T09:47:00Z"/>
                <w:rFonts w:ascii="Museo Sans 300" w:hAnsi="Museo Sans 300"/>
                <w:sz w:val="18"/>
                <w:szCs w:val="18"/>
                <w:lang w:val="es-ES" w:eastAsia="es-ES"/>
              </w:rPr>
            </w:pPr>
            <w:del w:id="10117" w:author="Dinora Gomez Perez" w:date="2023-04-26T09:47:00Z">
              <w:r w:rsidRPr="00F72F0A" w:rsidDel="002E4BFF">
                <w:rPr>
                  <w:rFonts w:ascii="Museo Sans 300" w:hAnsi="Museo Sans 300"/>
                  <w:sz w:val="18"/>
                  <w:szCs w:val="18"/>
                  <w:lang w:val="es-ES" w:eastAsia="es-ES"/>
                </w:rPr>
                <w:delText>7/8/2018</w:delText>
              </w:r>
            </w:del>
          </w:p>
        </w:tc>
        <w:tc>
          <w:tcPr>
            <w:tcW w:w="1650" w:type="dxa"/>
            <w:shd w:val="clear" w:color="auto" w:fill="auto"/>
            <w:noWrap/>
            <w:vAlign w:val="bottom"/>
            <w:hideMark/>
          </w:tcPr>
          <w:p w:rsidR="00C27B03" w:rsidRPr="00F72F0A" w:rsidDel="002E4BFF" w:rsidRDefault="00C27B03" w:rsidP="00CB2FC9">
            <w:pPr>
              <w:pStyle w:val="Sinespaciado"/>
              <w:rPr>
                <w:del w:id="10118" w:author="Dinora Gomez Perez" w:date="2023-04-26T09:47:00Z"/>
                <w:rFonts w:ascii="Museo Sans 300" w:hAnsi="Museo Sans 300"/>
                <w:sz w:val="18"/>
                <w:szCs w:val="18"/>
                <w:lang w:val="es-ES" w:eastAsia="es-ES"/>
              </w:rPr>
            </w:pPr>
            <w:del w:id="10119"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20"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21" w:author="Dinora Gomez Perez" w:date="2023-04-26T09:47:00Z"/>
                <w:rFonts w:ascii="Museo Sans 300" w:hAnsi="Museo Sans 300"/>
                <w:sz w:val="18"/>
                <w:szCs w:val="18"/>
                <w:lang w:val="es-ES" w:eastAsia="es-ES"/>
              </w:rPr>
            </w:pPr>
            <w:del w:id="10122" w:author="Dinora Gomez Perez" w:date="2023-04-26T09:47:00Z">
              <w:r w:rsidRPr="00F72F0A" w:rsidDel="002E4BFF">
                <w:rPr>
                  <w:rFonts w:ascii="Museo Sans 300" w:hAnsi="Museo Sans 300"/>
                  <w:sz w:val="18"/>
                  <w:szCs w:val="18"/>
                  <w:lang w:val="es-ES" w:eastAsia="es-ES"/>
                </w:rPr>
                <w:delText>LLANTAS 275-21</w:delText>
              </w:r>
            </w:del>
          </w:p>
        </w:tc>
        <w:tc>
          <w:tcPr>
            <w:tcW w:w="1032" w:type="dxa"/>
            <w:shd w:val="clear" w:color="auto" w:fill="auto"/>
            <w:noWrap/>
            <w:vAlign w:val="bottom"/>
            <w:hideMark/>
          </w:tcPr>
          <w:p w:rsidR="00C27B03" w:rsidRPr="00F72F0A" w:rsidDel="002E4BFF" w:rsidRDefault="00C27B03" w:rsidP="00CB2FC9">
            <w:pPr>
              <w:pStyle w:val="Sinespaciado"/>
              <w:rPr>
                <w:del w:id="10123" w:author="Dinora Gomez Perez" w:date="2023-04-26T09:47:00Z"/>
                <w:rFonts w:ascii="Museo Sans 300" w:hAnsi="Museo Sans 300"/>
                <w:sz w:val="18"/>
                <w:szCs w:val="18"/>
                <w:lang w:val="es-ES" w:eastAsia="es-ES"/>
              </w:rPr>
            </w:pPr>
            <w:del w:id="10124"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25" w:author="Dinora Gomez Perez" w:date="2023-04-26T09:47:00Z"/>
                <w:rFonts w:ascii="Museo Sans 300" w:hAnsi="Museo Sans 300"/>
                <w:sz w:val="18"/>
                <w:szCs w:val="18"/>
                <w:lang w:val="es-ES" w:eastAsia="es-ES"/>
              </w:rPr>
            </w:pPr>
            <w:del w:id="10126"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127" w:author="Dinora Gomez Perez" w:date="2023-04-26T09:47:00Z"/>
                <w:rFonts w:ascii="Museo Sans 300" w:hAnsi="Museo Sans 300"/>
                <w:sz w:val="18"/>
                <w:szCs w:val="18"/>
                <w:lang w:val="es-ES" w:eastAsia="es-ES"/>
              </w:rPr>
            </w:pPr>
            <w:del w:id="10128" w:author="Dinora Gomez Perez" w:date="2023-04-26T09:47:00Z">
              <w:r w:rsidRPr="00F72F0A" w:rsidDel="002E4BFF">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2E4BFF" w:rsidRDefault="00C27B03" w:rsidP="00CB2FC9">
            <w:pPr>
              <w:pStyle w:val="Sinespaciado"/>
              <w:rPr>
                <w:del w:id="10129" w:author="Dinora Gomez Perez" w:date="2023-04-26T09:47:00Z"/>
                <w:rFonts w:ascii="Museo Sans 300" w:hAnsi="Museo Sans 300"/>
                <w:sz w:val="18"/>
                <w:szCs w:val="18"/>
                <w:lang w:val="es-ES" w:eastAsia="es-ES"/>
              </w:rPr>
            </w:pPr>
            <w:del w:id="10130" w:author="Dinora Gomez Perez" w:date="2023-04-26T09:47:00Z">
              <w:r w:rsidRPr="00F72F0A" w:rsidDel="002E4BFF">
                <w:rPr>
                  <w:rFonts w:ascii="Museo Sans 300" w:hAnsi="Museo Sans 300"/>
                  <w:sz w:val="18"/>
                  <w:szCs w:val="18"/>
                  <w:lang w:val="es-ES" w:eastAsia="es-ES"/>
                </w:rPr>
                <w:delText xml:space="preserve"> $             29.24 </w:delText>
              </w:r>
            </w:del>
          </w:p>
        </w:tc>
        <w:tc>
          <w:tcPr>
            <w:tcW w:w="1298" w:type="dxa"/>
            <w:shd w:val="clear" w:color="auto" w:fill="auto"/>
            <w:noWrap/>
            <w:vAlign w:val="bottom"/>
            <w:hideMark/>
          </w:tcPr>
          <w:p w:rsidR="00C27B03" w:rsidRPr="00F72F0A" w:rsidDel="002E4BFF" w:rsidRDefault="00C27B03" w:rsidP="00CB2FC9">
            <w:pPr>
              <w:pStyle w:val="Sinespaciado"/>
              <w:rPr>
                <w:del w:id="10131" w:author="Dinora Gomez Perez" w:date="2023-04-26T09:47:00Z"/>
                <w:rFonts w:ascii="Museo Sans 300" w:hAnsi="Museo Sans 300"/>
                <w:sz w:val="18"/>
                <w:szCs w:val="18"/>
                <w:lang w:val="es-ES" w:eastAsia="es-ES"/>
              </w:rPr>
            </w:pPr>
            <w:del w:id="10132" w:author="Dinora Gomez Perez" w:date="2023-04-26T09:47:00Z">
              <w:r w:rsidRPr="00F72F0A" w:rsidDel="002E4BFF">
                <w:rPr>
                  <w:rFonts w:ascii="Museo Sans 300" w:hAnsi="Museo Sans 300"/>
                  <w:sz w:val="18"/>
                  <w:szCs w:val="18"/>
                  <w:lang w:val="es-ES" w:eastAsia="es-ES"/>
                </w:rPr>
                <w:delText>12/12/2013</w:delText>
              </w:r>
            </w:del>
          </w:p>
        </w:tc>
        <w:tc>
          <w:tcPr>
            <w:tcW w:w="1650" w:type="dxa"/>
            <w:shd w:val="clear" w:color="auto" w:fill="auto"/>
            <w:noWrap/>
            <w:vAlign w:val="bottom"/>
            <w:hideMark/>
          </w:tcPr>
          <w:p w:rsidR="00C27B03" w:rsidRPr="00F72F0A" w:rsidDel="002E4BFF" w:rsidRDefault="00C27B03" w:rsidP="00CB2FC9">
            <w:pPr>
              <w:pStyle w:val="Sinespaciado"/>
              <w:rPr>
                <w:del w:id="10133" w:author="Dinora Gomez Perez" w:date="2023-04-26T09:47:00Z"/>
                <w:rFonts w:ascii="Museo Sans 300" w:hAnsi="Museo Sans 300"/>
                <w:sz w:val="18"/>
                <w:szCs w:val="18"/>
                <w:lang w:val="es-ES" w:eastAsia="es-ES"/>
              </w:rPr>
            </w:pPr>
            <w:del w:id="10134"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35"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36" w:author="Dinora Gomez Perez" w:date="2023-04-26T09:47:00Z"/>
                <w:rFonts w:ascii="Museo Sans 300" w:hAnsi="Museo Sans 300"/>
                <w:sz w:val="18"/>
                <w:szCs w:val="18"/>
                <w:lang w:val="es-ES" w:eastAsia="es-ES"/>
              </w:rPr>
            </w:pPr>
            <w:del w:id="10137" w:author="Dinora Gomez Perez" w:date="2023-04-26T09:47:00Z">
              <w:r w:rsidRPr="00F72F0A" w:rsidDel="002E4BFF">
                <w:rPr>
                  <w:rFonts w:ascii="Museo Sans 300" w:hAnsi="Museo Sans 300"/>
                  <w:sz w:val="18"/>
                  <w:szCs w:val="18"/>
                  <w:lang w:val="es-ES" w:eastAsia="es-ES"/>
                </w:rPr>
                <w:delText>LLANTAS 300-19</w:delText>
              </w:r>
            </w:del>
          </w:p>
        </w:tc>
        <w:tc>
          <w:tcPr>
            <w:tcW w:w="1032" w:type="dxa"/>
            <w:shd w:val="clear" w:color="auto" w:fill="auto"/>
            <w:noWrap/>
            <w:vAlign w:val="bottom"/>
            <w:hideMark/>
          </w:tcPr>
          <w:p w:rsidR="00C27B03" w:rsidRPr="00F72F0A" w:rsidDel="002E4BFF" w:rsidRDefault="00C27B03" w:rsidP="00CB2FC9">
            <w:pPr>
              <w:pStyle w:val="Sinespaciado"/>
              <w:rPr>
                <w:del w:id="10138" w:author="Dinora Gomez Perez" w:date="2023-04-26T09:47:00Z"/>
                <w:rFonts w:ascii="Museo Sans 300" w:hAnsi="Museo Sans 300"/>
                <w:sz w:val="18"/>
                <w:szCs w:val="18"/>
                <w:lang w:val="es-ES" w:eastAsia="es-ES"/>
              </w:rPr>
            </w:pPr>
            <w:del w:id="10139"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40" w:author="Dinora Gomez Perez" w:date="2023-04-26T09:47:00Z"/>
                <w:rFonts w:ascii="Museo Sans 300" w:hAnsi="Museo Sans 300"/>
                <w:sz w:val="18"/>
                <w:szCs w:val="18"/>
                <w:lang w:val="es-ES" w:eastAsia="es-ES"/>
              </w:rPr>
            </w:pPr>
            <w:del w:id="10141" w:author="Dinora Gomez Perez" w:date="2023-04-26T09:47:00Z">
              <w:r w:rsidRPr="00F72F0A" w:rsidDel="002E4BFF">
                <w:rPr>
                  <w:rFonts w:ascii="Museo Sans 300" w:hAnsi="Museo Sans 300"/>
                  <w:sz w:val="18"/>
                  <w:szCs w:val="18"/>
                  <w:lang w:val="es-ES" w:eastAsia="es-ES"/>
                </w:rPr>
                <w:delText>6</w:delText>
              </w:r>
            </w:del>
          </w:p>
        </w:tc>
        <w:tc>
          <w:tcPr>
            <w:tcW w:w="1204" w:type="dxa"/>
            <w:shd w:val="clear" w:color="auto" w:fill="auto"/>
            <w:noWrap/>
            <w:vAlign w:val="bottom"/>
            <w:hideMark/>
          </w:tcPr>
          <w:p w:rsidR="00C27B03" w:rsidRPr="00F72F0A" w:rsidDel="002E4BFF" w:rsidRDefault="00C27B03" w:rsidP="00CB2FC9">
            <w:pPr>
              <w:pStyle w:val="Sinespaciado"/>
              <w:rPr>
                <w:del w:id="10142" w:author="Dinora Gomez Perez" w:date="2023-04-26T09:47:00Z"/>
                <w:rFonts w:ascii="Museo Sans 300" w:hAnsi="Museo Sans 300"/>
                <w:sz w:val="18"/>
                <w:szCs w:val="18"/>
                <w:lang w:val="es-ES" w:eastAsia="es-ES"/>
              </w:rPr>
            </w:pPr>
            <w:del w:id="10143" w:author="Dinora Gomez Perez" w:date="2023-04-26T09:47:00Z">
              <w:r w:rsidRPr="00F72F0A" w:rsidDel="002E4BFF">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2E4BFF" w:rsidRDefault="00C27B03" w:rsidP="00CB2FC9">
            <w:pPr>
              <w:pStyle w:val="Sinespaciado"/>
              <w:rPr>
                <w:del w:id="10144" w:author="Dinora Gomez Perez" w:date="2023-04-26T09:47:00Z"/>
                <w:rFonts w:ascii="Museo Sans 300" w:hAnsi="Museo Sans 300"/>
                <w:sz w:val="18"/>
                <w:szCs w:val="18"/>
                <w:lang w:val="es-ES" w:eastAsia="es-ES"/>
              </w:rPr>
            </w:pPr>
            <w:del w:id="10145" w:author="Dinora Gomez Perez" w:date="2023-04-26T09:47:00Z">
              <w:r w:rsidRPr="00F72F0A" w:rsidDel="002E4BFF">
                <w:rPr>
                  <w:rFonts w:ascii="Museo Sans 300" w:hAnsi="Museo Sans 300"/>
                  <w:sz w:val="18"/>
                  <w:szCs w:val="18"/>
                  <w:lang w:val="es-ES" w:eastAsia="es-ES"/>
                </w:rPr>
                <w:delText xml:space="preserve"> $           175.44 </w:delText>
              </w:r>
            </w:del>
          </w:p>
        </w:tc>
        <w:tc>
          <w:tcPr>
            <w:tcW w:w="1298" w:type="dxa"/>
            <w:shd w:val="clear" w:color="auto" w:fill="auto"/>
            <w:noWrap/>
            <w:vAlign w:val="bottom"/>
            <w:hideMark/>
          </w:tcPr>
          <w:p w:rsidR="00C27B03" w:rsidRPr="00F72F0A" w:rsidDel="002E4BFF" w:rsidRDefault="00C27B03" w:rsidP="00CB2FC9">
            <w:pPr>
              <w:pStyle w:val="Sinespaciado"/>
              <w:rPr>
                <w:del w:id="10146" w:author="Dinora Gomez Perez" w:date="2023-04-26T09:47:00Z"/>
                <w:rFonts w:ascii="Museo Sans 300" w:hAnsi="Museo Sans 300"/>
                <w:sz w:val="18"/>
                <w:szCs w:val="18"/>
                <w:lang w:val="es-ES" w:eastAsia="es-ES"/>
              </w:rPr>
            </w:pPr>
            <w:del w:id="10147" w:author="Dinora Gomez Perez" w:date="2023-04-26T09:47:00Z">
              <w:r w:rsidRPr="00F72F0A" w:rsidDel="002E4BFF">
                <w:rPr>
                  <w:rFonts w:ascii="Museo Sans 300" w:hAnsi="Museo Sans 300"/>
                  <w:sz w:val="18"/>
                  <w:szCs w:val="18"/>
                  <w:lang w:val="es-ES" w:eastAsia="es-ES"/>
                </w:rPr>
                <w:delText>1/8/2011</w:delText>
              </w:r>
            </w:del>
          </w:p>
        </w:tc>
        <w:tc>
          <w:tcPr>
            <w:tcW w:w="1650" w:type="dxa"/>
            <w:shd w:val="clear" w:color="auto" w:fill="auto"/>
            <w:noWrap/>
            <w:vAlign w:val="bottom"/>
            <w:hideMark/>
          </w:tcPr>
          <w:p w:rsidR="00C27B03" w:rsidRPr="00F72F0A" w:rsidDel="002E4BFF" w:rsidRDefault="00C27B03" w:rsidP="00CB2FC9">
            <w:pPr>
              <w:pStyle w:val="Sinespaciado"/>
              <w:rPr>
                <w:del w:id="10148" w:author="Dinora Gomez Perez" w:date="2023-04-26T09:47:00Z"/>
                <w:rFonts w:ascii="Museo Sans 300" w:hAnsi="Museo Sans 300"/>
                <w:sz w:val="18"/>
                <w:szCs w:val="18"/>
                <w:lang w:val="es-ES" w:eastAsia="es-ES"/>
              </w:rPr>
            </w:pPr>
            <w:del w:id="10149"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50"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51" w:author="Dinora Gomez Perez" w:date="2023-04-26T09:47:00Z"/>
                <w:rFonts w:ascii="Museo Sans 300" w:hAnsi="Museo Sans 300"/>
                <w:sz w:val="18"/>
                <w:szCs w:val="18"/>
                <w:lang w:val="es-ES" w:eastAsia="es-ES"/>
              </w:rPr>
            </w:pPr>
            <w:del w:id="10152" w:author="Dinora Gomez Perez" w:date="2023-04-26T09:47:00Z">
              <w:r w:rsidRPr="00F72F0A" w:rsidDel="002E4BFF">
                <w:rPr>
                  <w:rFonts w:ascii="Museo Sans 300" w:hAnsi="Museo Sans 300"/>
                  <w:sz w:val="18"/>
                  <w:szCs w:val="18"/>
                  <w:lang w:val="es-ES" w:eastAsia="es-ES"/>
                </w:rPr>
                <w:delText>LLANTAS 410-18</w:delText>
              </w:r>
            </w:del>
          </w:p>
        </w:tc>
        <w:tc>
          <w:tcPr>
            <w:tcW w:w="1032" w:type="dxa"/>
            <w:shd w:val="clear" w:color="auto" w:fill="auto"/>
            <w:noWrap/>
            <w:vAlign w:val="bottom"/>
            <w:hideMark/>
          </w:tcPr>
          <w:p w:rsidR="00C27B03" w:rsidRPr="00F72F0A" w:rsidDel="002E4BFF" w:rsidRDefault="00C27B03" w:rsidP="00CB2FC9">
            <w:pPr>
              <w:pStyle w:val="Sinespaciado"/>
              <w:rPr>
                <w:del w:id="10153" w:author="Dinora Gomez Perez" w:date="2023-04-26T09:47:00Z"/>
                <w:rFonts w:ascii="Museo Sans 300" w:hAnsi="Museo Sans 300"/>
                <w:sz w:val="18"/>
                <w:szCs w:val="18"/>
                <w:lang w:val="es-ES" w:eastAsia="es-ES"/>
              </w:rPr>
            </w:pPr>
            <w:del w:id="10154"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55" w:author="Dinora Gomez Perez" w:date="2023-04-26T09:47:00Z"/>
                <w:rFonts w:ascii="Museo Sans 300" w:hAnsi="Museo Sans 300"/>
                <w:sz w:val="18"/>
                <w:szCs w:val="18"/>
                <w:lang w:val="es-ES" w:eastAsia="es-ES"/>
              </w:rPr>
            </w:pPr>
            <w:del w:id="10156"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157" w:author="Dinora Gomez Perez" w:date="2023-04-26T09:47:00Z"/>
                <w:rFonts w:ascii="Museo Sans 300" w:hAnsi="Museo Sans 300"/>
                <w:sz w:val="18"/>
                <w:szCs w:val="18"/>
                <w:lang w:val="es-ES" w:eastAsia="es-ES"/>
              </w:rPr>
            </w:pPr>
            <w:del w:id="10158" w:author="Dinora Gomez Perez" w:date="2023-04-26T09:47:00Z">
              <w:r w:rsidRPr="00F72F0A" w:rsidDel="002E4BFF">
                <w:rPr>
                  <w:rFonts w:ascii="Museo Sans 300" w:hAnsi="Museo Sans 300"/>
                  <w:sz w:val="18"/>
                  <w:szCs w:val="18"/>
                  <w:lang w:val="es-ES" w:eastAsia="es-ES"/>
                </w:rPr>
                <w:delText xml:space="preserve"> $       50.00 </w:delText>
              </w:r>
            </w:del>
          </w:p>
        </w:tc>
        <w:tc>
          <w:tcPr>
            <w:tcW w:w="1417" w:type="dxa"/>
            <w:shd w:val="clear" w:color="auto" w:fill="auto"/>
            <w:noWrap/>
            <w:vAlign w:val="bottom"/>
            <w:hideMark/>
          </w:tcPr>
          <w:p w:rsidR="00C27B03" w:rsidRPr="00F72F0A" w:rsidDel="002E4BFF" w:rsidRDefault="00C27B03" w:rsidP="00CB2FC9">
            <w:pPr>
              <w:pStyle w:val="Sinespaciado"/>
              <w:rPr>
                <w:del w:id="10159" w:author="Dinora Gomez Perez" w:date="2023-04-26T09:47:00Z"/>
                <w:rFonts w:ascii="Museo Sans 300" w:hAnsi="Museo Sans 300"/>
                <w:sz w:val="18"/>
                <w:szCs w:val="18"/>
                <w:lang w:val="es-ES" w:eastAsia="es-ES"/>
              </w:rPr>
            </w:pPr>
            <w:del w:id="10160" w:author="Dinora Gomez Perez" w:date="2023-04-26T09:47:00Z">
              <w:r w:rsidRPr="00F72F0A" w:rsidDel="002E4BFF">
                <w:rPr>
                  <w:rFonts w:ascii="Museo Sans 300" w:hAnsi="Museo Sans 300"/>
                  <w:sz w:val="18"/>
                  <w:szCs w:val="18"/>
                  <w:lang w:val="es-ES" w:eastAsia="es-ES"/>
                </w:rPr>
                <w:delText xml:space="preserve"> $             50.00 </w:delText>
              </w:r>
            </w:del>
          </w:p>
        </w:tc>
        <w:tc>
          <w:tcPr>
            <w:tcW w:w="1298" w:type="dxa"/>
            <w:shd w:val="clear" w:color="auto" w:fill="auto"/>
            <w:noWrap/>
            <w:vAlign w:val="bottom"/>
            <w:hideMark/>
          </w:tcPr>
          <w:p w:rsidR="00C27B03" w:rsidRPr="00F72F0A" w:rsidDel="002E4BFF" w:rsidRDefault="00C27B03" w:rsidP="00CB2FC9">
            <w:pPr>
              <w:pStyle w:val="Sinespaciado"/>
              <w:rPr>
                <w:del w:id="10161" w:author="Dinora Gomez Perez" w:date="2023-04-26T09:47:00Z"/>
                <w:rFonts w:ascii="Museo Sans 300" w:hAnsi="Museo Sans 300"/>
                <w:sz w:val="18"/>
                <w:szCs w:val="18"/>
                <w:lang w:val="es-ES" w:eastAsia="es-ES"/>
              </w:rPr>
            </w:pPr>
            <w:del w:id="10162" w:author="Dinora Gomez Perez" w:date="2023-04-26T09:47:00Z">
              <w:r w:rsidRPr="00F72F0A" w:rsidDel="002E4BFF">
                <w:rPr>
                  <w:rFonts w:ascii="Museo Sans 300" w:hAnsi="Museo Sans 300"/>
                  <w:sz w:val="18"/>
                  <w:szCs w:val="18"/>
                  <w:lang w:val="es-ES" w:eastAsia="es-ES"/>
                </w:rPr>
                <w:delText>20/1/2017</w:delText>
              </w:r>
            </w:del>
          </w:p>
        </w:tc>
        <w:tc>
          <w:tcPr>
            <w:tcW w:w="1650" w:type="dxa"/>
            <w:shd w:val="clear" w:color="auto" w:fill="auto"/>
            <w:noWrap/>
            <w:vAlign w:val="bottom"/>
            <w:hideMark/>
          </w:tcPr>
          <w:p w:rsidR="00C27B03" w:rsidRPr="00F72F0A" w:rsidDel="002E4BFF" w:rsidRDefault="00C27B03" w:rsidP="00CB2FC9">
            <w:pPr>
              <w:pStyle w:val="Sinespaciado"/>
              <w:rPr>
                <w:del w:id="10163" w:author="Dinora Gomez Perez" w:date="2023-04-26T09:47:00Z"/>
                <w:rFonts w:ascii="Museo Sans 300" w:hAnsi="Museo Sans 300"/>
                <w:sz w:val="18"/>
                <w:szCs w:val="18"/>
                <w:lang w:val="es-ES" w:eastAsia="es-ES"/>
              </w:rPr>
            </w:pPr>
            <w:del w:id="10164"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65"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66" w:author="Dinora Gomez Perez" w:date="2023-04-26T09:47:00Z"/>
                <w:rFonts w:ascii="Museo Sans 300" w:hAnsi="Museo Sans 300"/>
                <w:sz w:val="18"/>
                <w:szCs w:val="18"/>
                <w:lang w:val="es-ES" w:eastAsia="es-ES"/>
              </w:rPr>
            </w:pPr>
            <w:del w:id="10167" w:author="Dinora Gomez Perez" w:date="2023-04-26T09:47:00Z">
              <w:r w:rsidRPr="00F72F0A" w:rsidDel="002E4BFF">
                <w:rPr>
                  <w:rFonts w:ascii="Museo Sans 300" w:hAnsi="Museo Sans 300"/>
                  <w:sz w:val="18"/>
                  <w:szCs w:val="18"/>
                  <w:lang w:val="es-ES" w:eastAsia="es-ES"/>
                </w:rPr>
                <w:delText>LLANTAS 275-19</w:delText>
              </w:r>
            </w:del>
          </w:p>
        </w:tc>
        <w:tc>
          <w:tcPr>
            <w:tcW w:w="1032" w:type="dxa"/>
            <w:shd w:val="clear" w:color="auto" w:fill="auto"/>
            <w:noWrap/>
            <w:vAlign w:val="bottom"/>
            <w:hideMark/>
          </w:tcPr>
          <w:p w:rsidR="00C27B03" w:rsidRPr="00F72F0A" w:rsidDel="002E4BFF" w:rsidRDefault="00C27B03" w:rsidP="00CB2FC9">
            <w:pPr>
              <w:pStyle w:val="Sinespaciado"/>
              <w:rPr>
                <w:del w:id="10168" w:author="Dinora Gomez Perez" w:date="2023-04-26T09:47:00Z"/>
                <w:rFonts w:ascii="Museo Sans 300" w:hAnsi="Museo Sans 300"/>
                <w:sz w:val="18"/>
                <w:szCs w:val="18"/>
                <w:lang w:val="es-ES" w:eastAsia="es-ES"/>
              </w:rPr>
            </w:pPr>
            <w:del w:id="10169"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70" w:author="Dinora Gomez Perez" w:date="2023-04-26T09:47:00Z"/>
                <w:rFonts w:ascii="Museo Sans 300" w:hAnsi="Museo Sans 300"/>
                <w:sz w:val="18"/>
                <w:szCs w:val="18"/>
                <w:lang w:val="es-ES" w:eastAsia="es-ES"/>
              </w:rPr>
            </w:pPr>
            <w:del w:id="10171"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172" w:author="Dinora Gomez Perez" w:date="2023-04-26T09:47:00Z"/>
                <w:rFonts w:ascii="Museo Sans 300" w:hAnsi="Museo Sans 300"/>
                <w:sz w:val="18"/>
                <w:szCs w:val="18"/>
                <w:lang w:val="es-ES" w:eastAsia="es-ES"/>
              </w:rPr>
            </w:pPr>
            <w:del w:id="10173" w:author="Dinora Gomez Perez" w:date="2023-04-26T09:47:00Z">
              <w:r w:rsidRPr="00F72F0A" w:rsidDel="002E4BFF">
                <w:rPr>
                  <w:rFonts w:ascii="Museo Sans 300" w:hAnsi="Museo Sans 300"/>
                  <w:sz w:val="18"/>
                  <w:szCs w:val="18"/>
                  <w:lang w:val="es-ES" w:eastAsia="es-ES"/>
                </w:rPr>
                <w:delText xml:space="preserve"> $       29.24 </w:delText>
              </w:r>
            </w:del>
          </w:p>
        </w:tc>
        <w:tc>
          <w:tcPr>
            <w:tcW w:w="1417" w:type="dxa"/>
            <w:shd w:val="clear" w:color="auto" w:fill="auto"/>
            <w:noWrap/>
            <w:vAlign w:val="bottom"/>
            <w:hideMark/>
          </w:tcPr>
          <w:p w:rsidR="00C27B03" w:rsidRPr="00F72F0A" w:rsidDel="002E4BFF" w:rsidRDefault="00C27B03" w:rsidP="00CB2FC9">
            <w:pPr>
              <w:pStyle w:val="Sinespaciado"/>
              <w:rPr>
                <w:del w:id="10174" w:author="Dinora Gomez Perez" w:date="2023-04-26T09:47:00Z"/>
                <w:rFonts w:ascii="Museo Sans 300" w:hAnsi="Museo Sans 300"/>
                <w:sz w:val="18"/>
                <w:szCs w:val="18"/>
                <w:lang w:val="es-ES" w:eastAsia="es-ES"/>
              </w:rPr>
            </w:pPr>
            <w:del w:id="10175" w:author="Dinora Gomez Perez" w:date="2023-04-26T09:47:00Z">
              <w:r w:rsidRPr="00F72F0A" w:rsidDel="002E4BFF">
                <w:rPr>
                  <w:rFonts w:ascii="Museo Sans 300" w:hAnsi="Museo Sans 300"/>
                  <w:sz w:val="18"/>
                  <w:szCs w:val="18"/>
                  <w:lang w:val="es-ES" w:eastAsia="es-ES"/>
                </w:rPr>
                <w:delText xml:space="preserve"> $             29.24 </w:delText>
              </w:r>
            </w:del>
          </w:p>
        </w:tc>
        <w:tc>
          <w:tcPr>
            <w:tcW w:w="1298" w:type="dxa"/>
            <w:shd w:val="clear" w:color="auto" w:fill="auto"/>
            <w:noWrap/>
            <w:vAlign w:val="bottom"/>
            <w:hideMark/>
          </w:tcPr>
          <w:p w:rsidR="00C27B03" w:rsidRPr="00F72F0A" w:rsidDel="002E4BFF" w:rsidRDefault="00C27B03" w:rsidP="00CB2FC9">
            <w:pPr>
              <w:pStyle w:val="Sinespaciado"/>
              <w:rPr>
                <w:del w:id="10176" w:author="Dinora Gomez Perez" w:date="2023-04-26T09:47:00Z"/>
                <w:rFonts w:ascii="Museo Sans 300" w:hAnsi="Museo Sans 300"/>
                <w:sz w:val="18"/>
                <w:szCs w:val="18"/>
                <w:lang w:val="es-ES" w:eastAsia="es-ES"/>
              </w:rPr>
            </w:pPr>
            <w:del w:id="10177" w:author="Dinora Gomez Perez" w:date="2023-04-26T09:47:00Z">
              <w:r w:rsidRPr="00F72F0A" w:rsidDel="002E4BFF">
                <w:rPr>
                  <w:rFonts w:ascii="Museo Sans 300" w:hAnsi="Museo Sans 300"/>
                  <w:sz w:val="18"/>
                  <w:szCs w:val="18"/>
                  <w:lang w:val="es-ES" w:eastAsia="es-ES"/>
                </w:rPr>
                <w:delText>1/8/2011</w:delText>
              </w:r>
            </w:del>
          </w:p>
        </w:tc>
        <w:tc>
          <w:tcPr>
            <w:tcW w:w="1650" w:type="dxa"/>
            <w:shd w:val="clear" w:color="auto" w:fill="auto"/>
            <w:noWrap/>
            <w:vAlign w:val="bottom"/>
            <w:hideMark/>
          </w:tcPr>
          <w:p w:rsidR="00C27B03" w:rsidRPr="00F72F0A" w:rsidDel="002E4BFF" w:rsidRDefault="00C27B03" w:rsidP="00CB2FC9">
            <w:pPr>
              <w:pStyle w:val="Sinespaciado"/>
              <w:rPr>
                <w:del w:id="10178" w:author="Dinora Gomez Perez" w:date="2023-04-26T09:47:00Z"/>
                <w:rFonts w:ascii="Museo Sans 300" w:hAnsi="Museo Sans 300"/>
                <w:sz w:val="18"/>
                <w:szCs w:val="18"/>
                <w:lang w:val="es-ES" w:eastAsia="es-ES"/>
              </w:rPr>
            </w:pPr>
            <w:del w:id="10179"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27B03">
        <w:trPr>
          <w:trHeight w:val="70"/>
          <w:jc w:val="center"/>
          <w:del w:id="10180"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181" w:author="Dinora Gomez Perez" w:date="2023-04-26T09:47:00Z"/>
                <w:rFonts w:ascii="Museo Sans 300" w:hAnsi="Museo Sans 300"/>
                <w:sz w:val="18"/>
                <w:szCs w:val="18"/>
                <w:lang w:val="es-ES" w:eastAsia="es-ES"/>
              </w:rPr>
            </w:pPr>
            <w:del w:id="10182" w:author="Dinora Gomez Perez" w:date="2023-04-26T09:47:00Z">
              <w:r w:rsidRPr="00F72F0A" w:rsidDel="002E4BFF">
                <w:rPr>
                  <w:rFonts w:ascii="Museo Sans 300" w:hAnsi="Museo Sans 300"/>
                  <w:sz w:val="18"/>
                  <w:szCs w:val="18"/>
                  <w:lang w:val="es-ES" w:eastAsia="es-ES"/>
                </w:rPr>
                <w:delText>LLANTA 300-18</w:delText>
              </w:r>
            </w:del>
          </w:p>
        </w:tc>
        <w:tc>
          <w:tcPr>
            <w:tcW w:w="1032" w:type="dxa"/>
            <w:shd w:val="clear" w:color="auto" w:fill="auto"/>
            <w:noWrap/>
            <w:vAlign w:val="bottom"/>
            <w:hideMark/>
          </w:tcPr>
          <w:p w:rsidR="00C27B03" w:rsidRPr="00F72F0A" w:rsidDel="002E4BFF" w:rsidRDefault="00C27B03" w:rsidP="00CB2FC9">
            <w:pPr>
              <w:pStyle w:val="Sinespaciado"/>
              <w:rPr>
                <w:del w:id="10183" w:author="Dinora Gomez Perez" w:date="2023-04-26T09:47:00Z"/>
                <w:rFonts w:ascii="Museo Sans 300" w:hAnsi="Museo Sans 300"/>
                <w:sz w:val="18"/>
                <w:szCs w:val="18"/>
                <w:lang w:val="es-ES" w:eastAsia="es-ES"/>
              </w:rPr>
            </w:pPr>
            <w:del w:id="10184"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185" w:author="Dinora Gomez Perez" w:date="2023-04-26T09:47:00Z"/>
                <w:rFonts w:ascii="Museo Sans 300" w:hAnsi="Museo Sans 300"/>
                <w:sz w:val="18"/>
                <w:szCs w:val="18"/>
                <w:lang w:val="es-ES" w:eastAsia="es-ES"/>
              </w:rPr>
            </w:pPr>
            <w:del w:id="10186"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187" w:author="Dinora Gomez Perez" w:date="2023-04-26T09:47:00Z"/>
                <w:rFonts w:ascii="Museo Sans 300" w:hAnsi="Museo Sans 300"/>
                <w:sz w:val="18"/>
                <w:szCs w:val="18"/>
                <w:lang w:val="es-ES" w:eastAsia="es-ES"/>
              </w:rPr>
            </w:pPr>
            <w:del w:id="10188" w:author="Dinora Gomez Perez" w:date="2023-04-26T09:47:00Z">
              <w:r w:rsidRPr="00F72F0A" w:rsidDel="002E4BFF">
                <w:rPr>
                  <w:rFonts w:ascii="Museo Sans 300" w:hAnsi="Museo Sans 300"/>
                  <w:sz w:val="18"/>
                  <w:szCs w:val="18"/>
                  <w:lang w:val="es-ES" w:eastAsia="es-ES"/>
                </w:rPr>
                <w:delText xml:space="preserve"> $       39.00 </w:delText>
              </w:r>
            </w:del>
          </w:p>
        </w:tc>
        <w:tc>
          <w:tcPr>
            <w:tcW w:w="1417" w:type="dxa"/>
            <w:shd w:val="clear" w:color="auto" w:fill="auto"/>
            <w:noWrap/>
            <w:vAlign w:val="bottom"/>
            <w:hideMark/>
          </w:tcPr>
          <w:p w:rsidR="00C27B03" w:rsidRPr="00F72F0A" w:rsidDel="002E4BFF" w:rsidRDefault="00C27B03" w:rsidP="00CB2FC9">
            <w:pPr>
              <w:pStyle w:val="Sinespaciado"/>
              <w:rPr>
                <w:del w:id="10189" w:author="Dinora Gomez Perez" w:date="2023-04-26T09:47:00Z"/>
                <w:rFonts w:ascii="Museo Sans 300" w:hAnsi="Museo Sans 300"/>
                <w:sz w:val="18"/>
                <w:szCs w:val="18"/>
                <w:lang w:val="es-ES" w:eastAsia="es-ES"/>
              </w:rPr>
            </w:pPr>
            <w:del w:id="10190" w:author="Dinora Gomez Perez" w:date="2023-04-26T09:47:00Z">
              <w:r w:rsidRPr="00F72F0A" w:rsidDel="002E4BFF">
                <w:rPr>
                  <w:rFonts w:ascii="Museo Sans 300" w:hAnsi="Museo Sans 300"/>
                  <w:sz w:val="18"/>
                  <w:szCs w:val="18"/>
                  <w:lang w:val="es-ES" w:eastAsia="es-ES"/>
                </w:rPr>
                <w:delText xml:space="preserve"> $             39.00 </w:delText>
              </w:r>
            </w:del>
          </w:p>
        </w:tc>
        <w:tc>
          <w:tcPr>
            <w:tcW w:w="1298" w:type="dxa"/>
            <w:shd w:val="clear" w:color="auto" w:fill="auto"/>
            <w:noWrap/>
            <w:vAlign w:val="bottom"/>
            <w:hideMark/>
          </w:tcPr>
          <w:p w:rsidR="00C27B03" w:rsidRPr="00F72F0A" w:rsidDel="002E4BFF" w:rsidRDefault="00C27B03" w:rsidP="00CB2FC9">
            <w:pPr>
              <w:pStyle w:val="Sinespaciado"/>
              <w:rPr>
                <w:del w:id="10191" w:author="Dinora Gomez Perez" w:date="2023-04-26T09:47:00Z"/>
                <w:rFonts w:ascii="Museo Sans 300" w:hAnsi="Museo Sans 300"/>
                <w:sz w:val="18"/>
                <w:szCs w:val="18"/>
                <w:lang w:val="es-ES" w:eastAsia="es-ES"/>
              </w:rPr>
            </w:pPr>
            <w:del w:id="10192" w:author="Dinora Gomez Perez" w:date="2023-04-26T09:47:00Z">
              <w:r w:rsidRPr="00F72F0A" w:rsidDel="002E4BFF">
                <w:rPr>
                  <w:rFonts w:ascii="Museo Sans 300" w:hAnsi="Museo Sans 300"/>
                  <w:sz w:val="18"/>
                  <w:szCs w:val="18"/>
                  <w:lang w:val="es-ES" w:eastAsia="es-ES"/>
                </w:rPr>
                <w:delText>20/1/2017</w:delText>
              </w:r>
            </w:del>
          </w:p>
        </w:tc>
        <w:tc>
          <w:tcPr>
            <w:tcW w:w="1650" w:type="dxa"/>
            <w:shd w:val="clear" w:color="auto" w:fill="auto"/>
            <w:noWrap/>
            <w:vAlign w:val="bottom"/>
            <w:hideMark/>
          </w:tcPr>
          <w:p w:rsidR="00C27B03" w:rsidRPr="00F72F0A" w:rsidDel="002E4BFF" w:rsidRDefault="00C27B03" w:rsidP="00CB2FC9">
            <w:pPr>
              <w:pStyle w:val="Sinespaciado"/>
              <w:rPr>
                <w:del w:id="10193" w:author="Dinora Gomez Perez" w:date="2023-04-26T09:47:00Z"/>
                <w:rFonts w:ascii="Museo Sans 300" w:hAnsi="Museo Sans 300"/>
                <w:sz w:val="18"/>
                <w:szCs w:val="18"/>
                <w:lang w:val="es-ES" w:eastAsia="es-ES"/>
              </w:rPr>
            </w:pPr>
            <w:del w:id="10194" w:author="Dinora Gomez Perez" w:date="2023-04-26T09:47:00Z">
              <w:r w:rsidRPr="00F72F0A" w:rsidDel="002E4BFF">
                <w:rPr>
                  <w:rFonts w:ascii="Museo Sans 300" w:hAnsi="Museo Sans 300"/>
                  <w:sz w:val="18"/>
                  <w:szCs w:val="18"/>
                  <w:lang w:val="es-ES" w:eastAsia="es-ES"/>
                </w:rPr>
                <w:delText>BUENO</w:delText>
              </w:r>
            </w:del>
          </w:p>
        </w:tc>
      </w:tr>
      <w:tr w:rsidR="00C27B03" w:rsidRPr="00F72F0A" w:rsidDel="002E4BFF" w:rsidTr="00CB2FC9">
        <w:trPr>
          <w:trHeight w:val="70"/>
          <w:jc w:val="center"/>
          <w:del w:id="10195" w:author="Dinora Gomez Perez" w:date="2023-04-26T09:47:00Z"/>
        </w:trPr>
        <w:tc>
          <w:tcPr>
            <w:tcW w:w="2805" w:type="dxa"/>
            <w:shd w:val="clear" w:color="000000" w:fill="DDEBF7"/>
            <w:noWrap/>
            <w:vAlign w:val="bottom"/>
            <w:hideMark/>
          </w:tcPr>
          <w:p w:rsidR="00C27B03" w:rsidRPr="00F72F0A" w:rsidDel="002E4BFF" w:rsidRDefault="00C27B03" w:rsidP="00CB2FC9">
            <w:pPr>
              <w:pStyle w:val="Sinespaciado"/>
              <w:rPr>
                <w:del w:id="10196" w:author="Dinora Gomez Perez" w:date="2023-04-26T09:47:00Z"/>
                <w:rFonts w:ascii="Museo Sans 300" w:hAnsi="Museo Sans 300"/>
                <w:sz w:val="18"/>
                <w:szCs w:val="18"/>
                <w:lang w:val="es-ES" w:eastAsia="es-ES"/>
              </w:rPr>
            </w:pPr>
            <w:del w:id="10197" w:author="Dinora Gomez Perez" w:date="2023-04-26T09:47:00Z">
              <w:r w:rsidRPr="00F72F0A" w:rsidDel="002E4BFF">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2E4BFF" w:rsidRDefault="00C27B03" w:rsidP="00CB2FC9">
            <w:pPr>
              <w:pStyle w:val="Sinespaciado"/>
              <w:rPr>
                <w:del w:id="10198" w:author="Dinora Gomez Perez" w:date="2023-04-26T09:47:00Z"/>
                <w:rFonts w:ascii="Museo Sans 300" w:hAnsi="Museo Sans 300"/>
                <w:sz w:val="18"/>
                <w:szCs w:val="18"/>
                <w:lang w:val="es-ES" w:eastAsia="es-ES"/>
              </w:rPr>
            </w:pPr>
            <w:del w:id="10199"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2E4BFF" w:rsidRDefault="00C27B03" w:rsidP="00CB2FC9">
            <w:pPr>
              <w:pStyle w:val="Sinespaciado"/>
              <w:rPr>
                <w:del w:id="10200" w:author="Dinora Gomez Perez" w:date="2023-04-26T09:47:00Z"/>
                <w:rFonts w:ascii="Museo Sans 300" w:hAnsi="Museo Sans 300"/>
                <w:sz w:val="18"/>
                <w:szCs w:val="18"/>
                <w:lang w:val="es-ES" w:eastAsia="es-ES"/>
              </w:rPr>
            </w:pPr>
            <w:del w:id="10201"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2E4BFF" w:rsidRDefault="00C27B03" w:rsidP="00CB2FC9">
            <w:pPr>
              <w:pStyle w:val="Sinespaciado"/>
              <w:rPr>
                <w:del w:id="10202" w:author="Dinora Gomez Perez" w:date="2023-04-26T09:47:00Z"/>
                <w:rFonts w:ascii="Museo Sans 300" w:hAnsi="Museo Sans 300"/>
                <w:sz w:val="18"/>
                <w:szCs w:val="18"/>
                <w:lang w:val="es-ES" w:eastAsia="es-ES"/>
              </w:rPr>
            </w:pPr>
            <w:del w:id="10203"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000000" w:fill="DDEBF7"/>
            <w:noWrap/>
            <w:vAlign w:val="bottom"/>
            <w:hideMark/>
          </w:tcPr>
          <w:p w:rsidR="00C27B03" w:rsidRPr="00F72F0A" w:rsidDel="002E4BFF" w:rsidRDefault="00C27B03" w:rsidP="00CB2FC9">
            <w:pPr>
              <w:pStyle w:val="Sinespaciado"/>
              <w:rPr>
                <w:del w:id="10204" w:author="Dinora Gomez Perez" w:date="2023-04-26T09:47:00Z"/>
                <w:rFonts w:ascii="Museo Sans 300" w:hAnsi="Museo Sans 300"/>
                <w:sz w:val="18"/>
                <w:szCs w:val="18"/>
                <w:lang w:val="es-ES" w:eastAsia="es-ES"/>
              </w:rPr>
            </w:pPr>
            <w:del w:id="10205" w:author="Dinora Gomez Perez" w:date="2023-04-26T09:47:00Z">
              <w:r w:rsidRPr="00F72F0A" w:rsidDel="002E4BFF">
                <w:rPr>
                  <w:rFonts w:ascii="Museo Sans 300" w:hAnsi="Museo Sans 300"/>
                  <w:sz w:val="18"/>
                  <w:szCs w:val="18"/>
                  <w:lang w:val="es-ES" w:eastAsia="es-ES"/>
                </w:rPr>
                <w:delText xml:space="preserve"> $        1,208.06 </w:delText>
              </w:r>
            </w:del>
          </w:p>
        </w:tc>
        <w:tc>
          <w:tcPr>
            <w:tcW w:w="1298" w:type="dxa"/>
            <w:shd w:val="clear" w:color="000000" w:fill="FFFFFF"/>
            <w:noWrap/>
            <w:vAlign w:val="bottom"/>
            <w:hideMark/>
          </w:tcPr>
          <w:p w:rsidR="00C27B03" w:rsidRPr="00F72F0A" w:rsidDel="002E4BFF" w:rsidRDefault="00C27B03" w:rsidP="00CB2FC9">
            <w:pPr>
              <w:pStyle w:val="Sinespaciado"/>
              <w:rPr>
                <w:del w:id="10206" w:author="Dinora Gomez Perez" w:date="2023-04-26T09:47:00Z"/>
                <w:rFonts w:ascii="Museo Sans 300" w:hAnsi="Museo Sans 300"/>
                <w:sz w:val="18"/>
                <w:szCs w:val="18"/>
                <w:lang w:val="es-ES" w:eastAsia="es-ES"/>
              </w:rPr>
            </w:pPr>
            <w:del w:id="10207"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10208" w:author="Dinora Gomez Perez" w:date="2023-04-26T09:47:00Z"/>
                <w:rFonts w:ascii="Museo Sans 300" w:hAnsi="Museo Sans 300"/>
                <w:sz w:val="18"/>
                <w:szCs w:val="18"/>
                <w:lang w:val="es-ES" w:eastAsia="es-ES"/>
              </w:rPr>
            </w:pPr>
            <w:del w:id="10209"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70"/>
          <w:jc w:val="center"/>
          <w:del w:id="10210" w:author="Dinora Gomez Perez" w:date="2023-04-26T09:47:00Z"/>
        </w:trPr>
        <w:tc>
          <w:tcPr>
            <w:tcW w:w="10456" w:type="dxa"/>
            <w:gridSpan w:val="7"/>
            <w:shd w:val="clear" w:color="auto" w:fill="auto"/>
            <w:noWrap/>
            <w:vAlign w:val="bottom"/>
            <w:hideMark/>
          </w:tcPr>
          <w:p w:rsidR="00C27B03" w:rsidRPr="00F72F0A" w:rsidDel="002E4BFF" w:rsidRDefault="00C27B03" w:rsidP="00CB2FC9">
            <w:pPr>
              <w:pStyle w:val="Sinespaciado"/>
              <w:rPr>
                <w:del w:id="10211" w:author="Dinora Gomez Perez" w:date="2023-04-26T09:47:00Z"/>
                <w:rFonts w:ascii="Museo Sans 300" w:hAnsi="Museo Sans 300" w:cs="Calibri Light"/>
                <w:sz w:val="18"/>
                <w:szCs w:val="18"/>
                <w:lang w:val="es-ES" w:eastAsia="es-ES"/>
              </w:rPr>
            </w:pPr>
            <w:del w:id="10212" w:author="Dinora Gomez Perez" w:date="2023-04-26T09:47:00Z">
              <w:r w:rsidRPr="00F72F0A" w:rsidDel="002E4BFF">
                <w:rPr>
                  <w:rFonts w:ascii="Museo Sans 300" w:hAnsi="Museo Sans 300" w:cs="Calibri Light"/>
                  <w:sz w:val="18"/>
                  <w:szCs w:val="18"/>
                  <w:lang w:val="es-ES" w:eastAsia="es-ES"/>
                </w:rPr>
                <w:delText>LISTADO DE MATERIALES INFORMÁTICOS VENCIDOS Y DE NULA ROTACIÓN</w:delText>
              </w:r>
            </w:del>
          </w:p>
        </w:tc>
      </w:tr>
      <w:tr w:rsidR="00C27B03" w:rsidRPr="00F72F0A" w:rsidDel="002E4BFF" w:rsidTr="00C27B03">
        <w:trPr>
          <w:trHeight w:val="70"/>
          <w:jc w:val="center"/>
          <w:del w:id="10213" w:author="Dinora Gomez Perez" w:date="2023-04-26T09:47:00Z"/>
        </w:trPr>
        <w:tc>
          <w:tcPr>
            <w:tcW w:w="2805" w:type="dxa"/>
            <w:shd w:val="clear" w:color="000000" w:fill="DDEBF7"/>
            <w:noWrap/>
            <w:vAlign w:val="bottom"/>
            <w:hideMark/>
          </w:tcPr>
          <w:p w:rsidR="00C27B03" w:rsidRPr="00F72F0A" w:rsidDel="002E4BFF" w:rsidRDefault="00C27B03" w:rsidP="00CB2FC9">
            <w:pPr>
              <w:pStyle w:val="Sinespaciado"/>
              <w:rPr>
                <w:del w:id="10214" w:author="Dinora Gomez Perez" w:date="2023-04-26T09:47:00Z"/>
                <w:rFonts w:ascii="Museo Sans 300" w:hAnsi="Museo Sans 300" w:cs="Calibri Light"/>
                <w:sz w:val="18"/>
                <w:szCs w:val="18"/>
                <w:lang w:val="es-ES" w:eastAsia="es-ES"/>
              </w:rPr>
            </w:pPr>
            <w:del w:id="10215" w:author="Dinora Gomez Perez" w:date="2023-04-26T09:47:00Z">
              <w:r w:rsidRPr="00F72F0A" w:rsidDel="002E4BFF">
                <w:rPr>
                  <w:rFonts w:ascii="Museo Sans 300" w:hAnsi="Museo Sans 300" w:cs="Calibri Light"/>
                  <w:sz w:val="18"/>
                  <w:szCs w:val="18"/>
                  <w:lang w:val="es-ES" w:eastAsia="es-ES"/>
                </w:rPr>
                <w:delText>ARTICULO</w:delText>
              </w:r>
            </w:del>
          </w:p>
        </w:tc>
        <w:tc>
          <w:tcPr>
            <w:tcW w:w="1032" w:type="dxa"/>
            <w:shd w:val="clear" w:color="000000" w:fill="DDEBF7"/>
            <w:vAlign w:val="bottom"/>
            <w:hideMark/>
          </w:tcPr>
          <w:p w:rsidR="00C27B03" w:rsidRPr="00F72F0A" w:rsidDel="002E4BFF" w:rsidRDefault="00C27B03" w:rsidP="00CB2FC9">
            <w:pPr>
              <w:pStyle w:val="Sinespaciado"/>
              <w:rPr>
                <w:del w:id="10216" w:author="Dinora Gomez Perez" w:date="2023-04-26T09:47:00Z"/>
                <w:rFonts w:ascii="Museo Sans 300" w:hAnsi="Museo Sans 300" w:cs="Calibri Light"/>
                <w:sz w:val="18"/>
                <w:szCs w:val="18"/>
                <w:lang w:val="es-ES" w:eastAsia="es-ES"/>
              </w:rPr>
            </w:pPr>
            <w:del w:id="10217" w:author="Dinora Gomez Perez" w:date="2023-04-26T09:47:00Z">
              <w:r w:rsidRPr="00F72F0A" w:rsidDel="002E4BFF">
                <w:rPr>
                  <w:rFonts w:ascii="Museo Sans 300" w:hAnsi="Museo Sans 300" w:cs="Calibri Light"/>
                  <w:sz w:val="18"/>
                  <w:szCs w:val="18"/>
                  <w:lang w:val="es-ES" w:eastAsia="es-ES"/>
                </w:rPr>
                <w:delText>UNIDAD DE MEDIDA</w:delText>
              </w:r>
            </w:del>
          </w:p>
        </w:tc>
        <w:tc>
          <w:tcPr>
            <w:tcW w:w="1050" w:type="dxa"/>
            <w:shd w:val="clear" w:color="000000" w:fill="DDEBF7"/>
            <w:noWrap/>
            <w:vAlign w:val="bottom"/>
            <w:hideMark/>
          </w:tcPr>
          <w:p w:rsidR="00C27B03" w:rsidRPr="00F72F0A" w:rsidDel="002E4BFF" w:rsidRDefault="00C27B03" w:rsidP="00CB2FC9">
            <w:pPr>
              <w:pStyle w:val="Sinespaciado"/>
              <w:rPr>
                <w:del w:id="10218" w:author="Dinora Gomez Perez" w:date="2023-04-26T09:47:00Z"/>
                <w:rFonts w:ascii="Museo Sans 300" w:hAnsi="Museo Sans 300" w:cs="Calibri Light"/>
                <w:sz w:val="18"/>
                <w:szCs w:val="18"/>
                <w:lang w:val="es-ES" w:eastAsia="es-ES"/>
              </w:rPr>
            </w:pPr>
            <w:del w:id="10219" w:author="Dinora Gomez Perez" w:date="2023-04-26T09:47:00Z">
              <w:r w:rsidRPr="00F72F0A" w:rsidDel="002E4BFF">
                <w:rPr>
                  <w:rFonts w:ascii="Museo Sans 300" w:hAnsi="Museo Sans 300" w:cs="Calibri Light"/>
                  <w:sz w:val="18"/>
                  <w:szCs w:val="18"/>
                  <w:lang w:val="es-ES" w:eastAsia="es-ES"/>
                </w:rPr>
                <w:delText>CANTIDAD</w:delText>
              </w:r>
            </w:del>
          </w:p>
        </w:tc>
        <w:tc>
          <w:tcPr>
            <w:tcW w:w="1204" w:type="dxa"/>
            <w:shd w:val="clear" w:color="000000" w:fill="DDEBF7"/>
            <w:noWrap/>
            <w:vAlign w:val="bottom"/>
            <w:hideMark/>
          </w:tcPr>
          <w:p w:rsidR="00C27B03" w:rsidRPr="00F72F0A" w:rsidDel="002E4BFF" w:rsidRDefault="00C27B03" w:rsidP="00CB2FC9">
            <w:pPr>
              <w:pStyle w:val="Sinespaciado"/>
              <w:rPr>
                <w:del w:id="10220" w:author="Dinora Gomez Perez" w:date="2023-04-26T09:47:00Z"/>
                <w:rFonts w:ascii="Museo Sans 300" w:hAnsi="Museo Sans 300" w:cs="Calibri Light"/>
                <w:sz w:val="18"/>
                <w:szCs w:val="18"/>
                <w:lang w:val="es-ES" w:eastAsia="es-ES"/>
              </w:rPr>
            </w:pPr>
            <w:del w:id="10221" w:author="Dinora Gomez Perez" w:date="2023-04-26T09:47:00Z">
              <w:r w:rsidRPr="00F72F0A" w:rsidDel="002E4BFF">
                <w:rPr>
                  <w:rFonts w:ascii="Museo Sans 300" w:hAnsi="Museo Sans 300" w:cs="Calibri Light"/>
                  <w:sz w:val="18"/>
                  <w:szCs w:val="18"/>
                  <w:lang w:val="es-ES" w:eastAsia="es-ES"/>
                </w:rPr>
                <w:delText xml:space="preserve"> PRECIO </w:delText>
              </w:r>
            </w:del>
          </w:p>
        </w:tc>
        <w:tc>
          <w:tcPr>
            <w:tcW w:w="1417" w:type="dxa"/>
            <w:shd w:val="clear" w:color="000000" w:fill="DDEBF7"/>
            <w:noWrap/>
            <w:vAlign w:val="bottom"/>
            <w:hideMark/>
          </w:tcPr>
          <w:p w:rsidR="00C27B03" w:rsidRPr="00F72F0A" w:rsidDel="002E4BFF" w:rsidRDefault="00C27B03" w:rsidP="00CB2FC9">
            <w:pPr>
              <w:pStyle w:val="Sinespaciado"/>
              <w:rPr>
                <w:del w:id="10222" w:author="Dinora Gomez Perez" w:date="2023-04-26T09:47:00Z"/>
                <w:rFonts w:ascii="Museo Sans 300" w:hAnsi="Museo Sans 300" w:cs="Calibri Light"/>
                <w:sz w:val="18"/>
                <w:szCs w:val="18"/>
                <w:lang w:val="es-ES" w:eastAsia="es-ES"/>
              </w:rPr>
            </w:pPr>
            <w:del w:id="10223" w:author="Dinora Gomez Perez" w:date="2023-04-26T09:47:00Z">
              <w:r w:rsidRPr="00F72F0A" w:rsidDel="002E4BFF">
                <w:rPr>
                  <w:rFonts w:ascii="Museo Sans 300" w:hAnsi="Museo Sans 300" w:cs="Calibri Light"/>
                  <w:sz w:val="18"/>
                  <w:szCs w:val="18"/>
                  <w:lang w:val="es-ES" w:eastAsia="es-ES"/>
                </w:rPr>
                <w:delText xml:space="preserve"> TOTAL </w:delText>
              </w:r>
            </w:del>
          </w:p>
        </w:tc>
        <w:tc>
          <w:tcPr>
            <w:tcW w:w="1298" w:type="dxa"/>
            <w:shd w:val="clear" w:color="000000" w:fill="DDEBF7"/>
            <w:vAlign w:val="bottom"/>
            <w:hideMark/>
          </w:tcPr>
          <w:p w:rsidR="00C27B03" w:rsidRPr="00F72F0A" w:rsidDel="002E4BFF" w:rsidRDefault="00C27B03" w:rsidP="00CB2FC9">
            <w:pPr>
              <w:pStyle w:val="Sinespaciado"/>
              <w:rPr>
                <w:del w:id="10224" w:author="Dinora Gomez Perez" w:date="2023-04-26T09:47:00Z"/>
                <w:rFonts w:ascii="Museo Sans 300" w:hAnsi="Museo Sans 300" w:cs="Calibri Light"/>
                <w:sz w:val="18"/>
                <w:szCs w:val="18"/>
                <w:lang w:val="es-ES" w:eastAsia="es-ES"/>
              </w:rPr>
            </w:pPr>
            <w:del w:id="10225" w:author="Dinora Gomez Perez" w:date="2023-04-26T09:47:00Z">
              <w:r w:rsidRPr="00F72F0A" w:rsidDel="002E4BFF">
                <w:rPr>
                  <w:rFonts w:ascii="Museo Sans 300" w:hAnsi="Museo Sans 300" w:cs="Calibri Light"/>
                  <w:sz w:val="18"/>
                  <w:szCs w:val="18"/>
                  <w:lang w:val="es-ES" w:eastAsia="es-ES"/>
                </w:rPr>
                <w:delText>ÚLTIMO MOVIMIENTO</w:delText>
              </w:r>
            </w:del>
          </w:p>
        </w:tc>
        <w:tc>
          <w:tcPr>
            <w:tcW w:w="1650" w:type="dxa"/>
            <w:shd w:val="clear" w:color="000000" w:fill="DDEBF7"/>
            <w:noWrap/>
            <w:vAlign w:val="bottom"/>
            <w:hideMark/>
          </w:tcPr>
          <w:p w:rsidR="00C27B03" w:rsidRPr="00F72F0A" w:rsidDel="002E4BFF" w:rsidRDefault="00C27B03" w:rsidP="00CB2FC9">
            <w:pPr>
              <w:pStyle w:val="Sinespaciado"/>
              <w:rPr>
                <w:del w:id="10226" w:author="Dinora Gomez Perez" w:date="2023-04-26T09:47:00Z"/>
                <w:rFonts w:ascii="Museo Sans 300" w:hAnsi="Museo Sans 300"/>
                <w:sz w:val="18"/>
                <w:szCs w:val="18"/>
                <w:lang w:val="es-ES" w:eastAsia="es-ES"/>
              </w:rPr>
            </w:pPr>
            <w:del w:id="10227" w:author="Dinora Gomez Perez" w:date="2023-04-26T09:47:00Z">
              <w:r w:rsidRPr="00F72F0A" w:rsidDel="002E4BFF">
                <w:rPr>
                  <w:rFonts w:ascii="Museo Sans 300" w:hAnsi="Museo Sans 300"/>
                  <w:sz w:val="18"/>
                  <w:szCs w:val="18"/>
                  <w:lang w:val="es-ES" w:eastAsia="es-ES"/>
                </w:rPr>
                <w:delText>ESTADO</w:delText>
              </w:r>
            </w:del>
          </w:p>
        </w:tc>
      </w:tr>
      <w:tr w:rsidR="00C27B03" w:rsidRPr="00F72F0A" w:rsidDel="002E4BFF" w:rsidTr="00C27B03">
        <w:trPr>
          <w:trHeight w:val="70"/>
          <w:jc w:val="center"/>
          <w:del w:id="1022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229" w:author="Dinora Gomez Perez" w:date="2023-04-26T09:47:00Z"/>
                <w:rFonts w:ascii="Museo Sans 300" w:hAnsi="Museo Sans 300"/>
                <w:sz w:val="18"/>
                <w:szCs w:val="18"/>
                <w:lang w:val="es-ES" w:eastAsia="es-ES"/>
              </w:rPr>
            </w:pPr>
            <w:del w:id="10230" w:author="Dinora Gomez Perez" w:date="2023-04-26T09:47:00Z">
              <w:r w:rsidRPr="00F72F0A" w:rsidDel="002E4BFF">
                <w:rPr>
                  <w:rFonts w:ascii="Museo Sans 300" w:hAnsi="Museo Sans 300"/>
                  <w:sz w:val="18"/>
                  <w:szCs w:val="18"/>
                  <w:lang w:val="es-ES" w:eastAsia="es-ES"/>
                </w:rPr>
                <w:delText>CARTUCHO HP 932 XL BLACK</w:delText>
              </w:r>
            </w:del>
          </w:p>
        </w:tc>
        <w:tc>
          <w:tcPr>
            <w:tcW w:w="1032" w:type="dxa"/>
            <w:shd w:val="clear" w:color="auto" w:fill="auto"/>
            <w:noWrap/>
            <w:vAlign w:val="bottom"/>
            <w:hideMark/>
          </w:tcPr>
          <w:p w:rsidR="00C27B03" w:rsidRPr="00F72F0A" w:rsidDel="002E4BFF" w:rsidRDefault="00C27B03" w:rsidP="00CB2FC9">
            <w:pPr>
              <w:pStyle w:val="Sinespaciado"/>
              <w:rPr>
                <w:del w:id="10231" w:author="Dinora Gomez Perez" w:date="2023-04-26T09:47:00Z"/>
                <w:rFonts w:ascii="Museo Sans 300" w:hAnsi="Museo Sans 300"/>
                <w:sz w:val="18"/>
                <w:szCs w:val="18"/>
                <w:lang w:val="es-ES" w:eastAsia="es-ES"/>
              </w:rPr>
            </w:pPr>
            <w:del w:id="1023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233" w:author="Dinora Gomez Perez" w:date="2023-04-26T09:47:00Z"/>
                <w:rFonts w:ascii="Museo Sans 300" w:hAnsi="Museo Sans 300"/>
                <w:sz w:val="18"/>
                <w:szCs w:val="18"/>
                <w:lang w:val="es-ES" w:eastAsia="es-ES"/>
              </w:rPr>
            </w:pPr>
            <w:del w:id="10234" w:author="Dinora Gomez Perez" w:date="2023-04-26T09:47:00Z">
              <w:r w:rsidRPr="00F72F0A" w:rsidDel="002E4BFF">
                <w:rPr>
                  <w:rFonts w:ascii="Museo Sans 300" w:hAnsi="Museo Sans 300"/>
                  <w:sz w:val="18"/>
                  <w:szCs w:val="18"/>
                  <w:lang w:val="es-ES" w:eastAsia="es-ES"/>
                </w:rPr>
                <w:delText>14</w:delText>
              </w:r>
            </w:del>
          </w:p>
        </w:tc>
        <w:tc>
          <w:tcPr>
            <w:tcW w:w="1204" w:type="dxa"/>
            <w:shd w:val="clear" w:color="auto" w:fill="auto"/>
            <w:noWrap/>
            <w:vAlign w:val="bottom"/>
            <w:hideMark/>
          </w:tcPr>
          <w:p w:rsidR="00C27B03" w:rsidRPr="00F72F0A" w:rsidDel="002E4BFF" w:rsidRDefault="00C27B03" w:rsidP="00CB2FC9">
            <w:pPr>
              <w:pStyle w:val="Sinespaciado"/>
              <w:rPr>
                <w:del w:id="10235" w:author="Dinora Gomez Perez" w:date="2023-04-26T09:47:00Z"/>
                <w:rFonts w:ascii="Museo Sans 300" w:hAnsi="Museo Sans 300"/>
                <w:sz w:val="18"/>
                <w:szCs w:val="18"/>
                <w:lang w:val="es-ES" w:eastAsia="es-ES"/>
              </w:rPr>
            </w:pPr>
            <w:del w:id="10236" w:author="Dinora Gomez Perez" w:date="2023-04-26T09:47:00Z">
              <w:r w:rsidRPr="00F72F0A" w:rsidDel="002E4BFF">
                <w:rPr>
                  <w:rFonts w:ascii="Museo Sans 300" w:hAnsi="Museo Sans 300"/>
                  <w:sz w:val="18"/>
                  <w:szCs w:val="18"/>
                  <w:lang w:val="es-ES" w:eastAsia="es-ES"/>
                </w:rPr>
                <w:delText xml:space="preserve"> $       31.85 </w:delText>
              </w:r>
            </w:del>
          </w:p>
        </w:tc>
        <w:tc>
          <w:tcPr>
            <w:tcW w:w="1417" w:type="dxa"/>
            <w:shd w:val="clear" w:color="auto" w:fill="auto"/>
            <w:noWrap/>
            <w:vAlign w:val="bottom"/>
            <w:hideMark/>
          </w:tcPr>
          <w:p w:rsidR="00C27B03" w:rsidRPr="00F72F0A" w:rsidDel="002E4BFF" w:rsidRDefault="00C27B03" w:rsidP="00CB2FC9">
            <w:pPr>
              <w:pStyle w:val="Sinespaciado"/>
              <w:rPr>
                <w:del w:id="10237" w:author="Dinora Gomez Perez" w:date="2023-04-26T09:47:00Z"/>
                <w:rFonts w:ascii="Museo Sans 300" w:hAnsi="Museo Sans 300"/>
                <w:sz w:val="18"/>
                <w:szCs w:val="18"/>
                <w:lang w:val="es-ES" w:eastAsia="es-ES"/>
              </w:rPr>
            </w:pPr>
            <w:del w:id="10238" w:author="Dinora Gomez Perez" w:date="2023-04-26T09:47:00Z">
              <w:r w:rsidRPr="00F72F0A" w:rsidDel="002E4BFF">
                <w:rPr>
                  <w:rFonts w:ascii="Museo Sans 300" w:hAnsi="Museo Sans 300"/>
                  <w:sz w:val="18"/>
                  <w:szCs w:val="18"/>
                  <w:lang w:val="es-ES" w:eastAsia="es-ES"/>
                </w:rPr>
                <w:delText xml:space="preserve"> $           445.90 </w:delText>
              </w:r>
            </w:del>
          </w:p>
        </w:tc>
        <w:tc>
          <w:tcPr>
            <w:tcW w:w="1298" w:type="dxa"/>
            <w:shd w:val="clear" w:color="auto" w:fill="auto"/>
            <w:noWrap/>
            <w:vAlign w:val="bottom"/>
            <w:hideMark/>
          </w:tcPr>
          <w:p w:rsidR="00C27B03" w:rsidRPr="00F72F0A" w:rsidDel="002E4BFF" w:rsidRDefault="00C27B03" w:rsidP="00CB2FC9">
            <w:pPr>
              <w:pStyle w:val="Sinespaciado"/>
              <w:rPr>
                <w:del w:id="10239" w:author="Dinora Gomez Perez" w:date="2023-04-26T09:47:00Z"/>
                <w:rFonts w:ascii="Museo Sans 300" w:hAnsi="Museo Sans 300"/>
                <w:sz w:val="18"/>
                <w:szCs w:val="18"/>
                <w:lang w:val="es-ES" w:eastAsia="es-ES"/>
              </w:rPr>
            </w:pPr>
            <w:del w:id="10240" w:author="Dinora Gomez Perez" w:date="2023-04-26T09:47:00Z">
              <w:r w:rsidRPr="00F72F0A" w:rsidDel="002E4BFF">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2E4BFF" w:rsidRDefault="00C27B03" w:rsidP="00CB2FC9">
            <w:pPr>
              <w:pStyle w:val="Sinespaciado"/>
              <w:rPr>
                <w:del w:id="10241" w:author="Dinora Gomez Perez" w:date="2023-04-26T09:47:00Z"/>
                <w:rFonts w:ascii="Museo Sans 300" w:hAnsi="Museo Sans 300"/>
                <w:sz w:val="18"/>
                <w:szCs w:val="18"/>
                <w:lang w:val="es-ES" w:eastAsia="es-ES"/>
              </w:rPr>
            </w:pPr>
            <w:del w:id="1024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24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244" w:author="Dinora Gomez Perez" w:date="2023-04-26T09:47:00Z"/>
                <w:rFonts w:ascii="Museo Sans 300" w:hAnsi="Museo Sans 300"/>
                <w:sz w:val="18"/>
                <w:szCs w:val="18"/>
                <w:lang w:val="es-ES" w:eastAsia="es-ES"/>
              </w:rPr>
            </w:pPr>
            <w:del w:id="10245" w:author="Dinora Gomez Perez" w:date="2023-04-26T09:47:00Z">
              <w:r w:rsidRPr="00F72F0A" w:rsidDel="002E4BFF">
                <w:rPr>
                  <w:rFonts w:ascii="Museo Sans 300" w:hAnsi="Museo Sans 300"/>
                  <w:sz w:val="18"/>
                  <w:szCs w:val="18"/>
                  <w:lang w:val="es-ES" w:eastAsia="es-ES"/>
                </w:rPr>
                <w:delText xml:space="preserve">CARTUCHO HP 933 XL CYAN </w:delText>
              </w:r>
            </w:del>
          </w:p>
        </w:tc>
        <w:tc>
          <w:tcPr>
            <w:tcW w:w="1032" w:type="dxa"/>
            <w:shd w:val="clear" w:color="auto" w:fill="auto"/>
            <w:noWrap/>
            <w:vAlign w:val="bottom"/>
            <w:hideMark/>
          </w:tcPr>
          <w:p w:rsidR="00C27B03" w:rsidRPr="00F72F0A" w:rsidDel="002E4BFF" w:rsidRDefault="00C27B03" w:rsidP="00CB2FC9">
            <w:pPr>
              <w:pStyle w:val="Sinespaciado"/>
              <w:rPr>
                <w:del w:id="10246" w:author="Dinora Gomez Perez" w:date="2023-04-26T09:47:00Z"/>
                <w:rFonts w:ascii="Museo Sans 300" w:hAnsi="Museo Sans 300"/>
                <w:sz w:val="18"/>
                <w:szCs w:val="18"/>
                <w:lang w:val="es-ES" w:eastAsia="es-ES"/>
              </w:rPr>
            </w:pPr>
            <w:del w:id="1024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248" w:author="Dinora Gomez Perez" w:date="2023-04-26T09:47:00Z"/>
                <w:rFonts w:ascii="Museo Sans 300" w:hAnsi="Museo Sans 300"/>
                <w:sz w:val="18"/>
                <w:szCs w:val="18"/>
                <w:lang w:val="es-ES" w:eastAsia="es-ES"/>
              </w:rPr>
            </w:pPr>
            <w:del w:id="10249" w:author="Dinora Gomez Perez" w:date="2023-04-26T09:47:00Z">
              <w:r w:rsidRPr="00F72F0A" w:rsidDel="002E4BFF">
                <w:rPr>
                  <w:rFonts w:ascii="Museo Sans 300" w:hAnsi="Museo Sans 300"/>
                  <w:sz w:val="18"/>
                  <w:szCs w:val="18"/>
                  <w:lang w:val="es-ES" w:eastAsia="es-ES"/>
                </w:rPr>
                <w:delText>7</w:delText>
              </w:r>
            </w:del>
          </w:p>
        </w:tc>
        <w:tc>
          <w:tcPr>
            <w:tcW w:w="1204" w:type="dxa"/>
            <w:shd w:val="clear" w:color="auto" w:fill="auto"/>
            <w:noWrap/>
            <w:vAlign w:val="bottom"/>
            <w:hideMark/>
          </w:tcPr>
          <w:p w:rsidR="00C27B03" w:rsidRPr="00F72F0A" w:rsidDel="002E4BFF" w:rsidRDefault="00C27B03" w:rsidP="00CB2FC9">
            <w:pPr>
              <w:pStyle w:val="Sinespaciado"/>
              <w:rPr>
                <w:del w:id="10250" w:author="Dinora Gomez Perez" w:date="2023-04-26T09:47:00Z"/>
                <w:rFonts w:ascii="Museo Sans 300" w:hAnsi="Museo Sans 300"/>
                <w:sz w:val="18"/>
                <w:szCs w:val="18"/>
                <w:lang w:val="es-ES" w:eastAsia="es-ES"/>
              </w:rPr>
            </w:pPr>
            <w:del w:id="10251" w:author="Dinora Gomez Perez" w:date="2023-04-26T09:47:00Z">
              <w:r w:rsidRPr="00F72F0A" w:rsidDel="002E4BFF">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2E4BFF" w:rsidRDefault="00C27B03" w:rsidP="00CB2FC9">
            <w:pPr>
              <w:pStyle w:val="Sinespaciado"/>
              <w:rPr>
                <w:del w:id="10252" w:author="Dinora Gomez Perez" w:date="2023-04-26T09:47:00Z"/>
                <w:rFonts w:ascii="Museo Sans 300" w:hAnsi="Museo Sans 300"/>
                <w:sz w:val="18"/>
                <w:szCs w:val="18"/>
                <w:lang w:val="es-ES" w:eastAsia="es-ES"/>
              </w:rPr>
            </w:pPr>
            <w:del w:id="10253" w:author="Dinora Gomez Perez" w:date="2023-04-26T09:47:00Z">
              <w:r w:rsidRPr="00F72F0A" w:rsidDel="002E4BFF">
                <w:rPr>
                  <w:rFonts w:ascii="Museo Sans 300" w:hAnsi="Museo Sans 300"/>
                  <w:sz w:val="18"/>
                  <w:szCs w:val="18"/>
                  <w:lang w:val="es-ES" w:eastAsia="es-ES"/>
                </w:rPr>
                <w:delText xml:space="preserve"> $           124.60 </w:delText>
              </w:r>
            </w:del>
          </w:p>
        </w:tc>
        <w:tc>
          <w:tcPr>
            <w:tcW w:w="1298" w:type="dxa"/>
            <w:shd w:val="clear" w:color="auto" w:fill="auto"/>
            <w:noWrap/>
            <w:vAlign w:val="bottom"/>
            <w:hideMark/>
          </w:tcPr>
          <w:p w:rsidR="00C27B03" w:rsidRPr="00F72F0A" w:rsidDel="002E4BFF" w:rsidRDefault="00C27B03" w:rsidP="00CB2FC9">
            <w:pPr>
              <w:pStyle w:val="Sinespaciado"/>
              <w:rPr>
                <w:del w:id="10254" w:author="Dinora Gomez Perez" w:date="2023-04-26T09:47:00Z"/>
                <w:rFonts w:ascii="Museo Sans 300" w:hAnsi="Museo Sans 300"/>
                <w:sz w:val="18"/>
                <w:szCs w:val="18"/>
                <w:lang w:val="es-ES" w:eastAsia="es-ES"/>
              </w:rPr>
            </w:pPr>
            <w:del w:id="10255" w:author="Dinora Gomez Perez" w:date="2023-04-26T09:47:00Z">
              <w:r w:rsidRPr="00F72F0A" w:rsidDel="002E4BFF">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2E4BFF" w:rsidRDefault="00C27B03" w:rsidP="00CB2FC9">
            <w:pPr>
              <w:pStyle w:val="Sinespaciado"/>
              <w:rPr>
                <w:del w:id="10256" w:author="Dinora Gomez Perez" w:date="2023-04-26T09:47:00Z"/>
                <w:rFonts w:ascii="Museo Sans 300" w:hAnsi="Museo Sans 300"/>
                <w:sz w:val="18"/>
                <w:szCs w:val="18"/>
                <w:lang w:val="es-ES" w:eastAsia="es-ES"/>
              </w:rPr>
            </w:pPr>
            <w:del w:id="1025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25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259" w:author="Dinora Gomez Perez" w:date="2023-04-26T09:47:00Z"/>
                <w:rFonts w:ascii="Museo Sans 300" w:hAnsi="Museo Sans 300"/>
                <w:sz w:val="18"/>
                <w:szCs w:val="18"/>
                <w:lang w:val="es-ES" w:eastAsia="es-ES"/>
              </w:rPr>
            </w:pPr>
            <w:del w:id="10260" w:author="Dinora Gomez Perez" w:date="2023-04-26T09:47:00Z">
              <w:r w:rsidRPr="00F72F0A" w:rsidDel="002E4BFF">
                <w:rPr>
                  <w:rFonts w:ascii="Museo Sans 300" w:hAnsi="Museo Sans 300"/>
                  <w:sz w:val="18"/>
                  <w:szCs w:val="18"/>
                  <w:lang w:val="es-ES" w:eastAsia="es-ES"/>
                </w:rPr>
                <w:delText>CARTUCHO HP 933 XL MAGENTA</w:delText>
              </w:r>
            </w:del>
          </w:p>
        </w:tc>
        <w:tc>
          <w:tcPr>
            <w:tcW w:w="1032" w:type="dxa"/>
            <w:shd w:val="clear" w:color="auto" w:fill="auto"/>
            <w:noWrap/>
            <w:vAlign w:val="bottom"/>
            <w:hideMark/>
          </w:tcPr>
          <w:p w:rsidR="00C27B03" w:rsidRPr="00F72F0A" w:rsidDel="002E4BFF" w:rsidRDefault="00C27B03" w:rsidP="00CB2FC9">
            <w:pPr>
              <w:pStyle w:val="Sinespaciado"/>
              <w:rPr>
                <w:del w:id="10261" w:author="Dinora Gomez Perez" w:date="2023-04-26T09:47:00Z"/>
                <w:rFonts w:ascii="Museo Sans 300" w:hAnsi="Museo Sans 300"/>
                <w:sz w:val="18"/>
                <w:szCs w:val="18"/>
                <w:lang w:val="es-ES" w:eastAsia="es-ES"/>
              </w:rPr>
            </w:pPr>
            <w:del w:id="1026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263" w:author="Dinora Gomez Perez" w:date="2023-04-26T09:47:00Z"/>
                <w:rFonts w:ascii="Museo Sans 300" w:hAnsi="Museo Sans 300"/>
                <w:sz w:val="18"/>
                <w:szCs w:val="18"/>
                <w:lang w:val="es-ES" w:eastAsia="es-ES"/>
              </w:rPr>
            </w:pPr>
            <w:del w:id="10264" w:author="Dinora Gomez Perez" w:date="2023-04-26T09:47:00Z">
              <w:r w:rsidRPr="00F72F0A" w:rsidDel="002E4BFF">
                <w:rPr>
                  <w:rFonts w:ascii="Museo Sans 300" w:hAnsi="Museo Sans 300"/>
                  <w:sz w:val="18"/>
                  <w:szCs w:val="18"/>
                  <w:lang w:val="es-ES" w:eastAsia="es-ES"/>
                </w:rPr>
                <w:delText>13</w:delText>
              </w:r>
            </w:del>
          </w:p>
        </w:tc>
        <w:tc>
          <w:tcPr>
            <w:tcW w:w="1204" w:type="dxa"/>
            <w:shd w:val="clear" w:color="auto" w:fill="auto"/>
            <w:noWrap/>
            <w:vAlign w:val="bottom"/>
            <w:hideMark/>
          </w:tcPr>
          <w:p w:rsidR="00C27B03" w:rsidRPr="00F72F0A" w:rsidDel="002E4BFF" w:rsidRDefault="00C27B03" w:rsidP="00CB2FC9">
            <w:pPr>
              <w:pStyle w:val="Sinespaciado"/>
              <w:rPr>
                <w:del w:id="10265" w:author="Dinora Gomez Perez" w:date="2023-04-26T09:47:00Z"/>
                <w:rFonts w:ascii="Museo Sans 300" w:hAnsi="Museo Sans 300"/>
                <w:sz w:val="18"/>
                <w:szCs w:val="18"/>
                <w:lang w:val="es-ES" w:eastAsia="es-ES"/>
              </w:rPr>
            </w:pPr>
            <w:del w:id="10266" w:author="Dinora Gomez Perez" w:date="2023-04-26T09:47:00Z">
              <w:r w:rsidRPr="00F72F0A" w:rsidDel="002E4BFF">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2E4BFF" w:rsidRDefault="00C27B03" w:rsidP="00CB2FC9">
            <w:pPr>
              <w:pStyle w:val="Sinespaciado"/>
              <w:rPr>
                <w:del w:id="10267" w:author="Dinora Gomez Perez" w:date="2023-04-26T09:47:00Z"/>
                <w:rFonts w:ascii="Museo Sans 300" w:hAnsi="Museo Sans 300"/>
                <w:sz w:val="18"/>
                <w:szCs w:val="18"/>
                <w:lang w:val="es-ES" w:eastAsia="es-ES"/>
              </w:rPr>
            </w:pPr>
            <w:del w:id="10268" w:author="Dinora Gomez Perez" w:date="2023-04-26T09:47:00Z">
              <w:r w:rsidRPr="00F72F0A" w:rsidDel="002E4BFF">
                <w:rPr>
                  <w:rFonts w:ascii="Museo Sans 300" w:hAnsi="Museo Sans 300"/>
                  <w:sz w:val="18"/>
                  <w:szCs w:val="18"/>
                  <w:lang w:val="es-ES" w:eastAsia="es-ES"/>
                </w:rPr>
                <w:delText xml:space="preserve"> $           231.40 </w:delText>
              </w:r>
            </w:del>
          </w:p>
        </w:tc>
        <w:tc>
          <w:tcPr>
            <w:tcW w:w="1298" w:type="dxa"/>
            <w:shd w:val="clear" w:color="auto" w:fill="auto"/>
            <w:noWrap/>
            <w:vAlign w:val="bottom"/>
            <w:hideMark/>
          </w:tcPr>
          <w:p w:rsidR="00C27B03" w:rsidRPr="00F72F0A" w:rsidDel="002E4BFF" w:rsidRDefault="00C27B03" w:rsidP="00CB2FC9">
            <w:pPr>
              <w:pStyle w:val="Sinespaciado"/>
              <w:rPr>
                <w:del w:id="10269" w:author="Dinora Gomez Perez" w:date="2023-04-26T09:47:00Z"/>
                <w:rFonts w:ascii="Museo Sans 300" w:hAnsi="Museo Sans 300"/>
                <w:sz w:val="18"/>
                <w:szCs w:val="18"/>
                <w:lang w:val="es-ES" w:eastAsia="es-ES"/>
              </w:rPr>
            </w:pPr>
            <w:del w:id="10270" w:author="Dinora Gomez Perez" w:date="2023-04-26T09:47:00Z">
              <w:r w:rsidRPr="00F72F0A" w:rsidDel="002E4BFF">
                <w:rPr>
                  <w:rFonts w:ascii="Museo Sans 300" w:hAnsi="Museo Sans 300"/>
                  <w:sz w:val="18"/>
                  <w:szCs w:val="18"/>
                  <w:lang w:val="es-ES" w:eastAsia="es-ES"/>
                </w:rPr>
                <w:delText>18/1/2021</w:delText>
              </w:r>
            </w:del>
          </w:p>
        </w:tc>
        <w:tc>
          <w:tcPr>
            <w:tcW w:w="1650" w:type="dxa"/>
            <w:shd w:val="clear" w:color="auto" w:fill="auto"/>
            <w:noWrap/>
            <w:vAlign w:val="bottom"/>
            <w:hideMark/>
          </w:tcPr>
          <w:p w:rsidR="00C27B03" w:rsidRPr="00F72F0A" w:rsidDel="002E4BFF" w:rsidRDefault="00C27B03" w:rsidP="00CB2FC9">
            <w:pPr>
              <w:pStyle w:val="Sinespaciado"/>
              <w:rPr>
                <w:del w:id="10271" w:author="Dinora Gomez Perez" w:date="2023-04-26T09:47:00Z"/>
                <w:rFonts w:ascii="Museo Sans 300" w:hAnsi="Museo Sans 300"/>
                <w:sz w:val="18"/>
                <w:szCs w:val="18"/>
                <w:lang w:val="es-ES" w:eastAsia="es-ES"/>
              </w:rPr>
            </w:pPr>
            <w:del w:id="1027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27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274" w:author="Dinora Gomez Perez" w:date="2023-04-26T09:47:00Z"/>
                <w:rFonts w:ascii="Museo Sans 300" w:hAnsi="Museo Sans 300"/>
                <w:sz w:val="18"/>
                <w:szCs w:val="18"/>
                <w:lang w:val="es-ES" w:eastAsia="es-ES"/>
              </w:rPr>
            </w:pPr>
            <w:del w:id="10275" w:author="Dinora Gomez Perez" w:date="2023-04-26T09:47:00Z">
              <w:r w:rsidRPr="00F72F0A" w:rsidDel="002E4BFF">
                <w:rPr>
                  <w:rFonts w:ascii="Museo Sans 300" w:hAnsi="Museo Sans 300"/>
                  <w:sz w:val="18"/>
                  <w:szCs w:val="18"/>
                  <w:lang w:val="es-ES" w:eastAsia="es-ES"/>
                </w:rPr>
                <w:delText xml:space="preserve">CARTUCHO HP 933 XL YELLOW </w:delText>
              </w:r>
            </w:del>
          </w:p>
        </w:tc>
        <w:tc>
          <w:tcPr>
            <w:tcW w:w="1032" w:type="dxa"/>
            <w:shd w:val="clear" w:color="auto" w:fill="auto"/>
            <w:noWrap/>
            <w:vAlign w:val="bottom"/>
            <w:hideMark/>
          </w:tcPr>
          <w:p w:rsidR="00C27B03" w:rsidRPr="00F72F0A" w:rsidDel="002E4BFF" w:rsidRDefault="00C27B03" w:rsidP="00CB2FC9">
            <w:pPr>
              <w:pStyle w:val="Sinespaciado"/>
              <w:rPr>
                <w:del w:id="10276" w:author="Dinora Gomez Perez" w:date="2023-04-26T09:47:00Z"/>
                <w:rFonts w:ascii="Museo Sans 300" w:hAnsi="Museo Sans 300"/>
                <w:sz w:val="18"/>
                <w:szCs w:val="18"/>
                <w:lang w:val="es-ES" w:eastAsia="es-ES"/>
              </w:rPr>
            </w:pPr>
            <w:del w:id="1027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278" w:author="Dinora Gomez Perez" w:date="2023-04-26T09:47:00Z"/>
                <w:rFonts w:ascii="Museo Sans 300" w:hAnsi="Museo Sans 300"/>
                <w:sz w:val="18"/>
                <w:szCs w:val="18"/>
                <w:lang w:val="es-ES" w:eastAsia="es-ES"/>
              </w:rPr>
            </w:pPr>
            <w:del w:id="10279" w:author="Dinora Gomez Perez" w:date="2023-04-26T09:47:00Z">
              <w:r w:rsidRPr="00F72F0A" w:rsidDel="002E4BFF">
                <w:rPr>
                  <w:rFonts w:ascii="Museo Sans 300" w:hAnsi="Museo Sans 300"/>
                  <w:sz w:val="18"/>
                  <w:szCs w:val="18"/>
                  <w:lang w:val="es-ES" w:eastAsia="es-ES"/>
                </w:rPr>
                <w:delText>11</w:delText>
              </w:r>
            </w:del>
          </w:p>
        </w:tc>
        <w:tc>
          <w:tcPr>
            <w:tcW w:w="1204" w:type="dxa"/>
            <w:shd w:val="clear" w:color="auto" w:fill="auto"/>
            <w:noWrap/>
            <w:vAlign w:val="bottom"/>
            <w:hideMark/>
          </w:tcPr>
          <w:p w:rsidR="00C27B03" w:rsidRPr="00F72F0A" w:rsidDel="002E4BFF" w:rsidRDefault="00C27B03" w:rsidP="00CB2FC9">
            <w:pPr>
              <w:pStyle w:val="Sinespaciado"/>
              <w:rPr>
                <w:del w:id="10280" w:author="Dinora Gomez Perez" w:date="2023-04-26T09:47:00Z"/>
                <w:rFonts w:ascii="Museo Sans 300" w:hAnsi="Museo Sans 300"/>
                <w:sz w:val="18"/>
                <w:szCs w:val="18"/>
                <w:lang w:val="es-ES" w:eastAsia="es-ES"/>
              </w:rPr>
            </w:pPr>
            <w:del w:id="10281" w:author="Dinora Gomez Perez" w:date="2023-04-26T09:47:00Z">
              <w:r w:rsidRPr="00F72F0A" w:rsidDel="002E4BFF">
                <w:rPr>
                  <w:rFonts w:ascii="Museo Sans 300" w:hAnsi="Museo Sans 300"/>
                  <w:sz w:val="18"/>
                  <w:szCs w:val="18"/>
                  <w:lang w:val="es-ES" w:eastAsia="es-ES"/>
                </w:rPr>
                <w:delText xml:space="preserve"> $       17.80 </w:delText>
              </w:r>
            </w:del>
          </w:p>
        </w:tc>
        <w:tc>
          <w:tcPr>
            <w:tcW w:w="1417" w:type="dxa"/>
            <w:shd w:val="clear" w:color="auto" w:fill="auto"/>
            <w:noWrap/>
            <w:vAlign w:val="bottom"/>
            <w:hideMark/>
          </w:tcPr>
          <w:p w:rsidR="00C27B03" w:rsidRPr="00F72F0A" w:rsidDel="002E4BFF" w:rsidRDefault="00C27B03" w:rsidP="00CB2FC9">
            <w:pPr>
              <w:pStyle w:val="Sinespaciado"/>
              <w:rPr>
                <w:del w:id="10282" w:author="Dinora Gomez Perez" w:date="2023-04-26T09:47:00Z"/>
                <w:rFonts w:ascii="Museo Sans 300" w:hAnsi="Museo Sans 300"/>
                <w:sz w:val="18"/>
                <w:szCs w:val="18"/>
                <w:lang w:val="es-ES" w:eastAsia="es-ES"/>
              </w:rPr>
            </w:pPr>
            <w:del w:id="10283" w:author="Dinora Gomez Perez" w:date="2023-04-26T09:47:00Z">
              <w:r w:rsidRPr="00F72F0A" w:rsidDel="002E4BFF">
                <w:rPr>
                  <w:rFonts w:ascii="Museo Sans 300" w:hAnsi="Museo Sans 300"/>
                  <w:sz w:val="18"/>
                  <w:szCs w:val="18"/>
                  <w:lang w:val="es-ES" w:eastAsia="es-ES"/>
                </w:rPr>
                <w:delText xml:space="preserve"> $           195.80 </w:delText>
              </w:r>
            </w:del>
          </w:p>
        </w:tc>
        <w:tc>
          <w:tcPr>
            <w:tcW w:w="1298" w:type="dxa"/>
            <w:shd w:val="clear" w:color="auto" w:fill="auto"/>
            <w:noWrap/>
            <w:vAlign w:val="bottom"/>
            <w:hideMark/>
          </w:tcPr>
          <w:p w:rsidR="00C27B03" w:rsidRPr="00F72F0A" w:rsidDel="002E4BFF" w:rsidRDefault="00C27B03" w:rsidP="00CB2FC9">
            <w:pPr>
              <w:pStyle w:val="Sinespaciado"/>
              <w:rPr>
                <w:del w:id="10284" w:author="Dinora Gomez Perez" w:date="2023-04-26T09:47:00Z"/>
                <w:rFonts w:ascii="Museo Sans 300" w:hAnsi="Museo Sans 300"/>
                <w:sz w:val="18"/>
                <w:szCs w:val="18"/>
                <w:lang w:val="es-ES" w:eastAsia="es-ES"/>
              </w:rPr>
            </w:pPr>
            <w:del w:id="10285" w:author="Dinora Gomez Perez" w:date="2023-04-26T09:47:00Z">
              <w:r w:rsidRPr="00F72F0A" w:rsidDel="002E4BFF">
                <w:rPr>
                  <w:rFonts w:ascii="Museo Sans 300" w:hAnsi="Museo Sans 300"/>
                  <w:sz w:val="18"/>
                  <w:szCs w:val="18"/>
                  <w:lang w:val="es-ES" w:eastAsia="es-ES"/>
                </w:rPr>
                <w:delText>5/11/2020</w:delText>
              </w:r>
            </w:del>
          </w:p>
        </w:tc>
        <w:tc>
          <w:tcPr>
            <w:tcW w:w="1650" w:type="dxa"/>
            <w:shd w:val="clear" w:color="auto" w:fill="auto"/>
            <w:noWrap/>
            <w:vAlign w:val="bottom"/>
            <w:hideMark/>
          </w:tcPr>
          <w:p w:rsidR="00C27B03" w:rsidRPr="00F72F0A" w:rsidDel="002E4BFF" w:rsidRDefault="00C27B03" w:rsidP="00CB2FC9">
            <w:pPr>
              <w:pStyle w:val="Sinespaciado"/>
              <w:rPr>
                <w:del w:id="10286" w:author="Dinora Gomez Perez" w:date="2023-04-26T09:47:00Z"/>
                <w:rFonts w:ascii="Museo Sans 300" w:hAnsi="Museo Sans 300"/>
                <w:sz w:val="18"/>
                <w:szCs w:val="18"/>
                <w:lang w:val="es-ES" w:eastAsia="es-ES"/>
              </w:rPr>
            </w:pPr>
            <w:del w:id="1028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28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289" w:author="Dinora Gomez Perez" w:date="2023-04-26T09:47:00Z"/>
                <w:rFonts w:ascii="Museo Sans 300" w:hAnsi="Museo Sans 300"/>
                <w:sz w:val="18"/>
                <w:szCs w:val="18"/>
                <w:lang w:val="es-ES" w:eastAsia="es-ES"/>
              </w:rPr>
            </w:pPr>
            <w:del w:id="10290" w:author="Dinora Gomez Perez" w:date="2023-04-26T09:47:00Z">
              <w:r w:rsidRPr="00F72F0A" w:rsidDel="002E4BFF">
                <w:rPr>
                  <w:rFonts w:ascii="Museo Sans 300" w:hAnsi="Museo Sans 300"/>
                  <w:sz w:val="18"/>
                  <w:szCs w:val="18"/>
                  <w:lang w:val="es-ES" w:eastAsia="es-ES"/>
                </w:rPr>
                <w:delText>TONER HP LASERJET Q5949A</w:delText>
              </w:r>
            </w:del>
          </w:p>
        </w:tc>
        <w:tc>
          <w:tcPr>
            <w:tcW w:w="1032" w:type="dxa"/>
            <w:shd w:val="clear" w:color="auto" w:fill="auto"/>
            <w:noWrap/>
            <w:vAlign w:val="bottom"/>
            <w:hideMark/>
          </w:tcPr>
          <w:p w:rsidR="00C27B03" w:rsidRPr="00F72F0A" w:rsidDel="002E4BFF" w:rsidRDefault="00C27B03" w:rsidP="00CB2FC9">
            <w:pPr>
              <w:pStyle w:val="Sinespaciado"/>
              <w:rPr>
                <w:del w:id="10291" w:author="Dinora Gomez Perez" w:date="2023-04-26T09:47:00Z"/>
                <w:rFonts w:ascii="Museo Sans 300" w:hAnsi="Museo Sans 300"/>
                <w:sz w:val="18"/>
                <w:szCs w:val="18"/>
                <w:lang w:val="es-ES" w:eastAsia="es-ES"/>
              </w:rPr>
            </w:pPr>
            <w:del w:id="1029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293" w:author="Dinora Gomez Perez" w:date="2023-04-26T09:47:00Z"/>
                <w:rFonts w:ascii="Museo Sans 300" w:hAnsi="Museo Sans 300"/>
                <w:sz w:val="18"/>
                <w:szCs w:val="18"/>
                <w:lang w:val="es-ES" w:eastAsia="es-ES"/>
              </w:rPr>
            </w:pPr>
            <w:del w:id="10294" w:author="Dinora Gomez Perez" w:date="2023-04-26T09:47:00Z">
              <w:r w:rsidRPr="00F72F0A" w:rsidDel="002E4BFF">
                <w:rPr>
                  <w:rFonts w:ascii="Museo Sans 300" w:hAnsi="Museo Sans 300"/>
                  <w:sz w:val="18"/>
                  <w:szCs w:val="18"/>
                  <w:lang w:val="es-ES" w:eastAsia="es-ES"/>
                </w:rPr>
                <w:delText>2</w:delText>
              </w:r>
            </w:del>
          </w:p>
        </w:tc>
        <w:tc>
          <w:tcPr>
            <w:tcW w:w="1204" w:type="dxa"/>
            <w:shd w:val="clear" w:color="auto" w:fill="auto"/>
            <w:noWrap/>
            <w:vAlign w:val="bottom"/>
            <w:hideMark/>
          </w:tcPr>
          <w:p w:rsidR="00C27B03" w:rsidRPr="00F72F0A" w:rsidDel="002E4BFF" w:rsidRDefault="00C27B03" w:rsidP="00CB2FC9">
            <w:pPr>
              <w:pStyle w:val="Sinespaciado"/>
              <w:rPr>
                <w:del w:id="10295" w:author="Dinora Gomez Perez" w:date="2023-04-26T09:47:00Z"/>
                <w:rFonts w:ascii="Museo Sans 300" w:hAnsi="Museo Sans 300"/>
                <w:sz w:val="18"/>
                <w:szCs w:val="18"/>
                <w:lang w:val="es-ES" w:eastAsia="es-ES"/>
              </w:rPr>
            </w:pPr>
            <w:del w:id="10296" w:author="Dinora Gomez Perez" w:date="2023-04-26T09:47:00Z">
              <w:r w:rsidRPr="00F72F0A" w:rsidDel="002E4BFF">
                <w:rPr>
                  <w:rFonts w:ascii="Museo Sans 300" w:hAnsi="Museo Sans 300"/>
                  <w:sz w:val="18"/>
                  <w:szCs w:val="18"/>
                  <w:lang w:val="es-ES" w:eastAsia="es-ES"/>
                </w:rPr>
                <w:delText xml:space="preserve"> $       85.00 </w:delText>
              </w:r>
            </w:del>
          </w:p>
        </w:tc>
        <w:tc>
          <w:tcPr>
            <w:tcW w:w="1417" w:type="dxa"/>
            <w:shd w:val="clear" w:color="auto" w:fill="auto"/>
            <w:noWrap/>
            <w:vAlign w:val="bottom"/>
            <w:hideMark/>
          </w:tcPr>
          <w:p w:rsidR="00C27B03" w:rsidRPr="00F72F0A" w:rsidDel="002E4BFF" w:rsidRDefault="00C27B03" w:rsidP="00CB2FC9">
            <w:pPr>
              <w:pStyle w:val="Sinespaciado"/>
              <w:rPr>
                <w:del w:id="10297" w:author="Dinora Gomez Perez" w:date="2023-04-26T09:47:00Z"/>
                <w:rFonts w:ascii="Museo Sans 300" w:hAnsi="Museo Sans 300"/>
                <w:sz w:val="18"/>
                <w:szCs w:val="18"/>
                <w:lang w:val="es-ES" w:eastAsia="es-ES"/>
              </w:rPr>
            </w:pPr>
            <w:del w:id="10298" w:author="Dinora Gomez Perez" w:date="2023-04-26T09:47:00Z">
              <w:r w:rsidRPr="00F72F0A" w:rsidDel="002E4BFF">
                <w:rPr>
                  <w:rFonts w:ascii="Museo Sans 300" w:hAnsi="Museo Sans 300"/>
                  <w:sz w:val="18"/>
                  <w:szCs w:val="18"/>
                  <w:lang w:val="es-ES" w:eastAsia="es-ES"/>
                </w:rPr>
                <w:delText xml:space="preserve"> $           170.00 </w:delText>
              </w:r>
            </w:del>
          </w:p>
        </w:tc>
        <w:tc>
          <w:tcPr>
            <w:tcW w:w="1298" w:type="dxa"/>
            <w:shd w:val="clear" w:color="auto" w:fill="auto"/>
            <w:noWrap/>
            <w:vAlign w:val="bottom"/>
            <w:hideMark/>
          </w:tcPr>
          <w:p w:rsidR="00C27B03" w:rsidRPr="00F72F0A" w:rsidDel="002E4BFF" w:rsidRDefault="00C27B03" w:rsidP="00CB2FC9">
            <w:pPr>
              <w:pStyle w:val="Sinespaciado"/>
              <w:rPr>
                <w:del w:id="10299" w:author="Dinora Gomez Perez" w:date="2023-04-26T09:47:00Z"/>
                <w:rFonts w:ascii="Museo Sans 300" w:hAnsi="Museo Sans 300"/>
                <w:sz w:val="18"/>
                <w:szCs w:val="18"/>
                <w:lang w:val="es-ES" w:eastAsia="es-ES"/>
              </w:rPr>
            </w:pPr>
            <w:del w:id="10300" w:author="Dinora Gomez Perez" w:date="2023-04-26T09:47:00Z">
              <w:r w:rsidRPr="00F72F0A" w:rsidDel="002E4BFF">
                <w:rPr>
                  <w:rFonts w:ascii="Museo Sans 300" w:hAnsi="Museo Sans 300"/>
                  <w:sz w:val="18"/>
                  <w:szCs w:val="18"/>
                  <w:lang w:val="es-ES" w:eastAsia="es-ES"/>
                </w:rPr>
                <w:delText>12/9/2019</w:delText>
              </w:r>
            </w:del>
          </w:p>
        </w:tc>
        <w:tc>
          <w:tcPr>
            <w:tcW w:w="1650" w:type="dxa"/>
            <w:shd w:val="clear" w:color="auto" w:fill="auto"/>
            <w:noWrap/>
            <w:vAlign w:val="bottom"/>
            <w:hideMark/>
          </w:tcPr>
          <w:p w:rsidR="00C27B03" w:rsidRPr="00F72F0A" w:rsidDel="002E4BFF" w:rsidRDefault="00C27B03" w:rsidP="00CB2FC9">
            <w:pPr>
              <w:pStyle w:val="Sinespaciado"/>
              <w:rPr>
                <w:del w:id="10301" w:author="Dinora Gomez Perez" w:date="2023-04-26T09:47:00Z"/>
                <w:rFonts w:ascii="Museo Sans 300" w:hAnsi="Museo Sans 300"/>
                <w:sz w:val="18"/>
                <w:szCs w:val="18"/>
                <w:lang w:val="es-ES" w:eastAsia="es-ES"/>
              </w:rPr>
            </w:pPr>
            <w:del w:id="1030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0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304" w:author="Dinora Gomez Perez" w:date="2023-04-26T09:47:00Z"/>
                <w:rFonts w:ascii="Museo Sans 300" w:hAnsi="Museo Sans 300"/>
                <w:sz w:val="18"/>
                <w:szCs w:val="18"/>
                <w:lang w:val="es-ES" w:eastAsia="es-ES"/>
              </w:rPr>
            </w:pPr>
            <w:del w:id="10305" w:author="Dinora Gomez Perez" w:date="2023-04-26T09:47:00Z">
              <w:r w:rsidRPr="00F72F0A" w:rsidDel="002E4BFF">
                <w:rPr>
                  <w:rFonts w:ascii="Museo Sans 300" w:hAnsi="Museo Sans 300"/>
                  <w:sz w:val="18"/>
                  <w:szCs w:val="18"/>
                  <w:lang w:val="es-ES" w:eastAsia="es-ES"/>
                </w:rPr>
                <w:delText>TONER HP LASERJET Q1338A</w:delText>
              </w:r>
            </w:del>
          </w:p>
        </w:tc>
        <w:tc>
          <w:tcPr>
            <w:tcW w:w="1032" w:type="dxa"/>
            <w:shd w:val="clear" w:color="auto" w:fill="auto"/>
            <w:noWrap/>
            <w:vAlign w:val="bottom"/>
            <w:hideMark/>
          </w:tcPr>
          <w:p w:rsidR="00C27B03" w:rsidRPr="00F72F0A" w:rsidDel="002E4BFF" w:rsidRDefault="00C27B03" w:rsidP="00CB2FC9">
            <w:pPr>
              <w:pStyle w:val="Sinespaciado"/>
              <w:rPr>
                <w:del w:id="10306" w:author="Dinora Gomez Perez" w:date="2023-04-26T09:47:00Z"/>
                <w:rFonts w:ascii="Museo Sans 300" w:hAnsi="Museo Sans 300"/>
                <w:sz w:val="18"/>
                <w:szCs w:val="18"/>
                <w:lang w:val="es-ES" w:eastAsia="es-ES"/>
              </w:rPr>
            </w:pPr>
            <w:del w:id="1030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308" w:author="Dinora Gomez Perez" w:date="2023-04-26T09:47:00Z"/>
                <w:rFonts w:ascii="Museo Sans 300" w:hAnsi="Museo Sans 300"/>
                <w:sz w:val="18"/>
                <w:szCs w:val="18"/>
                <w:lang w:val="es-ES" w:eastAsia="es-ES"/>
              </w:rPr>
            </w:pPr>
            <w:del w:id="1030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310" w:author="Dinora Gomez Perez" w:date="2023-04-26T09:47:00Z"/>
                <w:rFonts w:ascii="Museo Sans 300" w:hAnsi="Museo Sans 300"/>
                <w:sz w:val="18"/>
                <w:szCs w:val="18"/>
                <w:lang w:val="es-ES" w:eastAsia="es-ES"/>
              </w:rPr>
            </w:pPr>
            <w:del w:id="10311" w:author="Dinora Gomez Perez" w:date="2023-04-26T09:47:00Z">
              <w:r w:rsidRPr="00F72F0A" w:rsidDel="002E4BFF">
                <w:rPr>
                  <w:rFonts w:ascii="Museo Sans 300" w:hAnsi="Museo Sans 300"/>
                  <w:sz w:val="18"/>
                  <w:szCs w:val="18"/>
                  <w:lang w:val="es-ES" w:eastAsia="es-ES"/>
                </w:rPr>
                <w:delText xml:space="preserve"> $     206.79 </w:delText>
              </w:r>
            </w:del>
          </w:p>
        </w:tc>
        <w:tc>
          <w:tcPr>
            <w:tcW w:w="1417" w:type="dxa"/>
            <w:shd w:val="clear" w:color="auto" w:fill="auto"/>
            <w:noWrap/>
            <w:vAlign w:val="bottom"/>
            <w:hideMark/>
          </w:tcPr>
          <w:p w:rsidR="00C27B03" w:rsidRPr="00F72F0A" w:rsidDel="002E4BFF" w:rsidRDefault="00C27B03" w:rsidP="00CB2FC9">
            <w:pPr>
              <w:pStyle w:val="Sinespaciado"/>
              <w:rPr>
                <w:del w:id="10312" w:author="Dinora Gomez Perez" w:date="2023-04-26T09:47:00Z"/>
                <w:rFonts w:ascii="Museo Sans 300" w:hAnsi="Museo Sans 300"/>
                <w:sz w:val="18"/>
                <w:szCs w:val="18"/>
                <w:lang w:val="es-ES" w:eastAsia="es-ES"/>
              </w:rPr>
            </w:pPr>
            <w:del w:id="10313" w:author="Dinora Gomez Perez" w:date="2023-04-26T09:47:00Z">
              <w:r w:rsidRPr="00F72F0A" w:rsidDel="002E4BFF">
                <w:rPr>
                  <w:rFonts w:ascii="Museo Sans 300" w:hAnsi="Museo Sans 300"/>
                  <w:sz w:val="18"/>
                  <w:szCs w:val="18"/>
                  <w:lang w:val="es-ES" w:eastAsia="es-ES"/>
                </w:rPr>
                <w:delText xml:space="preserve"> $           206.79 </w:delText>
              </w:r>
            </w:del>
          </w:p>
        </w:tc>
        <w:tc>
          <w:tcPr>
            <w:tcW w:w="1298" w:type="dxa"/>
            <w:shd w:val="clear" w:color="auto" w:fill="auto"/>
            <w:noWrap/>
            <w:vAlign w:val="bottom"/>
            <w:hideMark/>
          </w:tcPr>
          <w:p w:rsidR="00C27B03" w:rsidRPr="00F72F0A" w:rsidDel="002E4BFF" w:rsidRDefault="00C27B03" w:rsidP="00CB2FC9">
            <w:pPr>
              <w:pStyle w:val="Sinespaciado"/>
              <w:rPr>
                <w:del w:id="10314" w:author="Dinora Gomez Perez" w:date="2023-04-26T09:47:00Z"/>
                <w:rFonts w:ascii="Museo Sans 300" w:hAnsi="Museo Sans 300"/>
                <w:sz w:val="18"/>
                <w:szCs w:val="18"/>
                <w:lang w:val="es-ES" w:eastAsia="es-ES"/>
              </w:rPr>
            </w:pPr>
            <w:del w:id="10315" w:author="Dinora Gomez Perez" w:date="2023-04-26T09:47:00Z">
              <w:r w:rsidRPr="00F72F0A" w:rsidDel="002E4BFF">
                <w:rPr>
                  <w:rFonts w:ascii="Museo Sans 300" w:hAnsi="Museo Sans 300"/>
                  <w:sz w:val="18"/>
                  <w:szCs w:val="18"/>
                  <w:lang w:val="es-ES" w:eastAsia="es-ES"/>
                </w:rPr>
                <w:delText>2/2/2021</w:delText>
              </w:r>
            </w:del>
          </w:p>
        </w:tc>
        <w:tc>
          <w:tcPr>
            <w:tcW w:w="1650" w:type="dxa"/>
            <w:shd w:val="clear" w:color="auto" w:fill="auto"/>
            <w:noWrap/>
            <w:vAlign w:val="bottom"/>
            <w:hideMark/>
          </w:tcPr>
          <w:p w:rsidR="00C27B03" w:rsidRPr="00F72F0A" w:rsidDel="002E4BFF" w:rsidRDefault="00C27B03" w:rsidP="00CB2FC9">
            <w:pPr>
              <w:pStyle w:val="Sinespaciado"/>
              <w:rPr>
                <w:del w:id="10316" w:author="Dinora Gomez Perez" w:date="2023-04-26T09:47:00Z"/>
                <w:rFonts w:ascii="Museo Sans 300" w:hAnsi="Museo Sans 300"/>
                <w:sz w:val="18"/>
                <w:szCs w:val="18"/>
                <w:lang w:val="es-ES" w:eastAsia="es-ES"/>
              </w:rPr>
            </w:pPr>
            <w:del w:id="1031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18" w:author="Dinora Gomez Perez" w:date="2023-04-26T09:47:00Z"/>
        </w:trPr>
        <w:tc>
          <w:tcPr>
            <w:tcW w:w="2805" w:type="dxa"/>
            <w:shd w:val="clear" w:color="000000" w:fill="FFFFFF"/>
            <w:noWrap/>
            <w:vAlign w:val="bottom"/>
            <w:hideMark/>
          </w:tcPr>
          <w:p w:rsidR="00C27B03" w:rsidRPr="00F72F0A" w:rsidDel="002E4BFF" w:rsidRDefault="00C27B03" w:rsidP="00CB2FC9">
            <w:pPr>
              <w:pStyle w:val="Sinespaciado"/>
              <w:rPr>
                <w:del w:id="10319" w:author="Dinora Gomez Perez" w:date="2023-04-26T09:47:00Z"/>
                <w:rFonts w:ascii="Museo Sans 300" w:hAnsi="Museo Sans 300"/>
                <w:sz w:val="18"/>
                <w:szCs w:val="18"/>
                <w:lang w:val="es-ES" w:eastAsia="es-ES"/>
              </w:rPr>
            </w:pPr>
            <w:del w:id="10320" w:author="Dinora Gomez Perez" w:date="2023-04-26T09:47:00Z">
              <w:r w:rsidRPr="00F72F0A" w:rsidDel="002E4BFF">
                <w:rPr>
                  <w:rFonts w:ascii="Museo Sans 300" w:hAnsi="Museo Sans 300"/>
                  <w:sz w:val="18"/>
                  <w:szCs w:val="18"/>
                  <w:lang w:val="es-ES" w:eastAsia="es-ES"/>
                </w:rPr>
                <w:delText>TONER HP LASERJET 7115 A</w:delText>
              </w:r>
            </w:del>
          </w:p>
        </w:tc>
        <w:tc>
          <w:tcPr>
            <w:tcW w:w="1032" w:type="dxa"/>
            <w:shd w:val="clear" w:color="000000" w:fill="FFFFFF"/>
            <w:noWrap/>
            <w:vAlign w:val="bottom"/>
            <w:hideMark/>
          </w:tcPr>
          <w:p w:rsidR="00C27B03" w:rsidRPr="00F72F0A" w:rsidDel="002E4BFF" w:rsidRDefault="00C27B03" w:rsidP="00CB2FC9">
            <w:pPr>
              <w:pStyle w:val="Sinespaciado"/>
              <w:rPr>
                <w:del w:id="10321" w:author="Dinora Gomez Perez" w:date="2023-04-26T09:47:00Z"/>
                <w:rFonts w:ascii="Museo Sans 300" w:hAnsi="Museo Sans 300"/>
                <w:sz w:val="18"/>
                <w:szCs w:val="18"/>
                <w:lang w:val="es-ES" w:eastAsia="es-ES"/>
              </w:rPr>
            </w:pPr>
            <w:del w:id="1032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000000" w:fill="FFFFFF"/>
            <w:noWrap/>
            <w:vAlign w:val="bottom"/>
            <w:hideMark/>
          </w:tcPr>
          <w:p w:rsidR="00C27B03" w:rsidRPr="00F72F0A" w:rsidDel="002E4BFF" w:rsidRDefault="00C27B03" w:rsidP="00CB2FC9">
            <w:pPr>
              <w:pStyle w:val="Sinespaciado"/>
              <w:rPr>
                <w:del w:id="10323" w:author="Dinora Gomez Perez" w:date="2023-04-26T09:47:00Z"/>
                <w:rFonts w:ascii="Museo Sans 300" w:hAnsi="Museo Sans 300"/>
                <w:sz w:val="18"/>
                <w:szCs w:val="18"/>
                <w:lang w:val="es-ES" w:eastAsia="es-ES"/>
              </w:rPr>
            </w:pPr>
            <w:del w:id="10324"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000000" w:fill="FFFFFF"/>
            <w:noWrap/>
            <w:vAlign w:val="bottom"/>
            <w:hideMark/>
          </w:tcPr>
          <w:p w:rsidR="00C27B03" w:rsidRPr="00F72F0A" w:rsidDel="002E4BFF" w:rsidRDefault="00C27B03" w:rsidP="00CB2FC9">
            <w:pPr>
              <w:pStyle w:val="Sinespaciado"/>
              <w:rPr>
                <w:del w:id="10325" w:author="Dinora Gomez Perez" w:date="2023-04-26T09:47:00Z"/>
                <w:rFonts w:ascii="Museo Sans 300" w:hAnsi="Museo Sans 300"/>
                <w:sz w:val="18"/>
                <w:szCs w:val="18"/>
                <w:lang w:val="es-ES" w:eastAsia="es-ES"/>
              </w:rPr>
            </w:pPr>
            <w:del w:id="10326" w:author="Dinora Gomez Perez" w:date="2023-04-26T09:47:00Z">
              <w:r w:rsidRPr="00F72F0A" w:rsidDel="002E4BFF">
                <w:rPr>
                  <w:rFonts w:ascii="Museo Sans 300" w:hAnsi="Museo Sans 300"/>
                  <w:sz w:val="18"/>
                  <w:szCs w:val="18"/>
                  <w:lang w:val="es-ES" w:eastAsia="es-ES"/>
                </w:rPr>
                <w:delText xml:space="preserve"> $       34.88 </w:delText>
              </w:r>
            </w:del>
          </w:p>
        </w:tc>
        <w:tc>
          <w:tcPr>
            <w:tcW w:w="1417" w:type="dxa"/>
            <w:shd w:val="clear" w:color="000000" w:fill="FFFFFF"/>
            <w:noWrap/>
            <w:vAlign w:val="bottom"/>
            <w:hideMark/>
          </w:tcPr>
          <w:p w:rsidR="00C27B03" w:rsidRPr="00F72F0A" w:rsidDel="002E4BFF" w:rsidRDefault="00C27B03" w:rsidP="00CB2FC9">
            <w:pPr>
              <w:pStyle w:val="Sinespaciado"/>
              <w:rPr>
                <w:del w:id="10327" w:author="Dinora Gomez Perez" w:date="2023-04-26T09:47:00Z"/>
                <w:rFonts w:ascii="Museo Sans 300" w:hAnsi="Museo Sans 300"/>
                <w:sz w:val="18"/>
                <w:szCs w:val="18"/>
                <w:lang w:val="es-ES" w:eastAsia="es-ES"/>
              </w:rPr>
            </w:pPr>
            <w:del w:id="10328" w:author="Dinora Gomez Perez" w:date="2023-04-26T09:47:00Z">
              <w:r w:rsidRPr="00F72F0A" w:rsidDel="002E4BFF">
                <w:rPr>
                  <w:rFonts w:ascii="Museo Sans 300" w:hAnsi="Museo Sans 300"/>
                  <w:sz w:val="18"/>
                  <w:szCs w:val="18"/>
                  <w:lang w:val="es-ES" w:eastAsia="es-ES"/>
                </w:rPr>
                <w:delText xml:space="preserve"> $             34.88 </w:delText>
              </w:r>
            </w:del>
          </w:p>
        </w:tc>
        <w:tc>
          <w:tcPr>
            <w:tcW w:w="1298" w:type="dxa"/>
            <w:shd w:val="clear" w:color="auto" w:fill="auto"/>
            <w:noWrap/>
            <w:vAlign w:val="bottom"/>
            <w:hideMark/>
          </w:tcPr>
          <w:p w:rsidR="00C27B03" w:rsidRPr="00F72F0A" w:rsidDel="002E4BFF" w:rsidRDefault="00C27B03" w:rsidP="00CB2FC9">
            <w:pPr>
              <w:pStyle w:val="Sinespaciado"/>
              <w:rPr>
                <w:del w:id="10329" w:author="Dinora Gomez Perez" w:date="2023-04-26T09:47:00Z"/>
                <w:rFonts w:ascii="Museo Sans 300" w:hAnsi="Museo Sans 300"/>
                <w:sz w:val="18"/>
                <w:szCs w:val="18"/>
                <w:lang w:val="es-ES" w:eastAsia="es-ES"/>
              </w:rPr>
            </w:pPr>
            <w:del w:id="10330" w:author="Dinora Gomez Perez" w:date="2023-04-26T09:47:00Z">
              <w:r w:rsidRPr="00F72F0A" w:rsidDel="002E4BFF">
                <w:rPr>
                  <w:rFonts w:ascii="Museo Sans 300" w:hAnsi="Museo Sans 300"/>
                  <w:sz w:val="18"/>
                  <w:szCs w:val="18"/>
                  <w:lang w:val="es-ES" w:eastAsia="es-ES"/>
                </w:rPr>
                <w:delText>22/01/214</w:delText>
              </w:r>
            </w:del>
          </w:p>
        </w:tc>
        <w:tc>
          <w:tcPr>
            <w:tcW w:w="1650" w:type="dxa"/>
            <w:shd w:val="clear" w:color="auto" w:fill="auto"/>
            <w:noWrap/>
            <w:vAlign w:val="bottom"/>
            <w:hideMark/>
          </w:tcPr>
          <w:p w:rsidR="00C27B03" w:rsidRPr="00F72F0A" w:rsidDel="002E4BFF" w:rsidRDefault="00C27B03" w:rsidP="00CB2FC9">
            <w:pPr>
              <w:pStyle w:val="Sinespaciado"/>
              <w:rPr>
                <w:del w:id="10331" w:author="Dinora Gomez Perez" w:date="2023-04-26T09:47:00Z"/>
                <w:rFonts w:ascii="Museo Sans 300" w:hAnsi="Museo Sans 300"/>
                <w:sz w:val="18"/>
                <w:szCs w:val="18"/>
                <w:lang w:val="es-ES" w:eastAsia="es-ES"/>
              </w:rPr>
            </w:pPr>
            <w:del w:id="1033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3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334" w:author="Dinora Gomez Perez" w:date="2023-04-26T09:47:00Z"/>
                <w:rFonts w:ascii="Museo Sans 300" w:hAnsi="Museo Sans 300"/>
                <w:sz w:val="18"/>
                <w:szCs w:val="18"/>
                <w:lang w:val="es-ES" w:eastAsia="es-ES"/>
              </w:rPr>
            </w:pPr>
            <w:del w:id="10335" w:author="Dinora Gomez Perez" w:date="2023-04-26T09:47:00Z">
              <w:r w:rsidRPr="00F72F0A" w:rsidDel="002E4BFF">
                <w:rPr>
                  <w:rFonts w:ascii="Museo Sans 300" w:hAnsi="Museo Sans 300"/>
                  <w:sz w:val="18"/>
                  <w:szCs w:val="18"/>
                  <w:lang w:val="es-ES" w:eastAsia="es-ES"/>
                </w:rPr>
                <w:delText>TONER HP LASERJET Q2612A</w:delText>
              </w:r>
            </w:del>
          </w:p>
        </w:tc>
        <w:tc>
          <w:tcPr>
            <w:tcW w:w="1032" w:type="dxa"/>
            <w:shd w:val="clear" w:color="auto" w:fill="auto"/>
            <w:noWrap/>
            <w:vAlign w:val="bottom"/>
            <w:hideMark/>
          </w:tcPr>
          <w:p w:rsidR="00C27B03" w:rsidRPr="00F72F0A" w:rsidDel="002E4BFF" w:rsidRDefault="00C27B03" w:rsidP="00CB2FC9">
            <w:pPr>
              <w:pStyle w:val="Sinespaciado"/>
              <w:rPr>
                <w:del w:id="10336" w:author="Dinora Gomez Perez" w:date="2023-04-26T09:47:00Z"/>
                <w:rFonts w:ascii="Museo Sans 300" w:hAnsi="Museo Sans 300"/>
                <w:sz w:val="18"/>
                <w:szCs w:val="18"/>
                <w:lang w:val="es-ES" w:eastAsia="es-ES"/>
              </w:rPr>
            </w:pPr>
            <w:del w:id="1033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338" w:author="Dinora Gomez Perez" w:date="2023-04-26T09:47:00Z"/>
                <w:rFonts w:ascii="Museo Sans 300" w:hAnsi="Museo Sans 300"/>
                <w:sz w:val="18"/>
                <w:szCs w:val="18"/>
                <w:lang w:val="es-ES" w:eastAsia="es-ES"/>
              </w:rPr>
            </w:pPr>
            <w:del w:id="1033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340" w:author="Dinora Gomez Perez" w:date="2023-04-26T09:47:00Z"/>
                <w:rFonts w:ascii="Museo Sans 300" w:hAnsi="Museo Sans 300"/>
                <w:sz w:val="18"/>
                <w:szCs w:val="18"/>
                <w:lang w:val="es-ES" w:eastAsia="es-ES"/>
              </w:rPr>
            </w:pPr>
            <w:del w:id="10341" w:author="Dinora Gomez Perez" w:date="2023-04-26T09:47:00Z">
              <w:r w:rsidRPr="00F72F0A" w:rsidDel="002E4BFF">
                <w:rPr>
                  <w:rFonts w:ascii="Museo Sans 300" w:hAnsi="Museo Sans 300"/>
                  <w:sz w:val="18"/>
                  <w:szCs w:val="18"/>
                  <w:lang w:val="es-ES" w:eastAsia="es-ES"/>
                </w:rPr>
                <w:delText xml:space="preserve"> $       44.80 </w:delText>
              </w:r>
            </w:del>
          </w:p>
        </w:tc>
        <w:tc>
          <w:tcPr>
            <w:tcW w:w="1417" w:type="dxa"/>
            <w:shd w:val="clear" w:color="auto" w:fill="auto"/>
            <w:noWrap/>
            <w:vAlign w:val="bottom"/>
            <w:hideMark/>
          </w:tcPr>
          <w:p w:rsidR="00C27B03" w:rsidRPr="00F72F0A" w:rsidDel="002E4BFF" w:rsidRDefault="00C27B03" w:rsidP="00CB2FC9">
            <w:pPr>
              <w:pStyle w:val="Sinespaciado"/>
              <w:rPr>
                <w:del w:id="10342" w:author="Dinora Gomez Perez" w:date="2023-04-26T09:47:00Z"/>
                <w:rFonts w:ascii="Museo Sans 300" w:hAnsi="Museo Sans 300"/>
                <w:sz w:val="18"/>
                <w:szCs w:val="18"/>
                <w:lang w:val="es-ES" w:eastAsia="es-ES"/>
              </w:rPr>
            </w:pPr>
            <w:del w:id="10343" w:author="Dinora Gomez Perez" w:date="2023-04-26T09:47:00Z">
              <w:r w:rsidRPr="00F72F0A" w:rsidDel="002E4BFF">
                <w:rPr>
                  <w:rFonts w:ascii="Museo Sans 300" w:hAnsi="Museo Sans 300"/>
                  <w:sz w:val="18"/>
                  <w:szCs w:val="18"/>
                  <w:lang w:val="es-ES" w:eastAsia="es-ES"/>
                </w:rPr>
                <w:delText xml:space="preserve"> $             44.80 </w:delText>
              </w:r>
            </w:del>
          </w:p>
        </w:tc>
        <w:tc>
          <w:tcPr>
            <w:tcW w:w="1298" w:type="dxa"/>
            <w:shd w:val="clear" w:color="auto" w:fill="auto"/>
            <w:noWrap/>
            <w:vAlign w:val="bottom"/>
            <w:hideMark/>
          </w:tcPr>
          <w:p w:rsidR="00C27B03" w:rsidRPr="00F72F0A" w:rsidDel="002E4BFF" w:rsidRDefault="00C27B03" w:rsidP="00CB2FC9">
            <w:pPr>
              <w:pStyle w:val="Sinespaciado"/>
              <w:rPr>
                <w:del w:id="10344" w:author="Dinora Gomez Perez" w:date="2023-04-26T09:47:00Z"/>
                <w:rFonts w:ascii="Museo Sans 300" w:hAnsi="Museo Sans 300"/>
                <w:sz w:val="18"/>
                <w:szCs w:val="18"/>
                <w:lang w:val="es-ES" w:eastAsia="es-ES"/>
              </w:rPr>
            </w:pPr>
            <w:del w:id="10345" w:author="Dinora Gomez Perez" w:date="2023-04-26T09:47:00Z">
              <w:r w:rsidRPr="00F72F0A" w:rsidDel="002E4BFF">
                <w:rPr>
                  <w:rFonts w:ascii="Museo Sans 300" w:hAnsi="Museo Sans 300"/>
                  <w:sz w:val="18"/>
                  <w:szCs w:val="18"/>
                  <w:lang w:val="es-ES" w:eastAsia="es-ES"/>
                </w:rPr>
                <w:delText>9/1/2014</w:delText>
              </w:r>
            </w:del>
          </w:p>
        </w:tc>
        <w:tc>
          <w:tcPr>
            <w:tcW w:w="1650" w:type="dxa"/>
            <w:shd w:val="clear" w:color="auto" w:fill="auto"/>
            <w:noWrap/>
            <w:vAlign w:val="bottom"/>
            <w:hideMark/>
          </w:tcPr>
          <w:p w:rsidR="00C27B03" w:rsidRPr="00F72F0A" w:rsidDel="002E4BFF" w:rsidRDefault="00C27B03" w:rsidP="00CB2FC9">
            <w:pPr>
              <w:pStyle w:val="Sinespaciado"/>
              <w:rPr>
                <w:del w:id="10346" w:author="Dinora Gomez Perez" w:date="2023-04-26T09:47:00Z"/>
                <w:rFonts w:ascii="Museo Sans 300" w:hAnsi="Museo Sans 300"/>
                <w:sz w:val="18"/>
                <w:szCs w:val="18"/>
                <w:lang w:val="es-ES" w:eastAsia="es-ES"/>
              </w:rPr>
            </w:pPr>
            <w:del w:id="1034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48"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349" w:author="Dinora Gomez Perez" w:date="2023-04-26T09:47:00Z"/>
                <w:rFonts w:ascii="Museo Sans 300" w:hAnsi="Museo Sans 300"/>
                <w:sz w:val="18"/>
                <w:szCs w:val="18"/>
                <w:lang w:val="es-ES" w:eastAsia="es-ES"/>
              </w:rPr>
            </w:pPr>
            <w:del w:id="10350" w:author="Dinora Gomez Perez" w:date="2023-04-26T09:47:00Z">
              <w:r w:rsidRPr="00F72F0A" w:rsidDel="002E4BFF">
                <w:rPr>
                  <w:rFonts w:ascii="Museo Sans 300" w:hAnsi="Museo Sans 300"/>
                  <w:sz w:val="18"/>
                  <w:szCs w:val="18"/>
                  <w:lang w:val="es-ES" w:eastAsia="es-ES"/>
                </w:rPr>
                <w:delText>DISKET</w:delText>
              </w:r>
            </w:del>
          </w:p>
        </w:tc>
        <w:tc>
          <w:tcPr>
            <w:tcW w:w="1032" w:type="dxa"/>
            <w:shd w:val="clear" w:color="auto" w:fill="auto"/>
            <w:noWrap/>
            <w:vAlign w:val="bottom"/>
            <w:hideMark/>
          </w:tcPr>
          <w:p w:rsidR="00C27B03" w:rsidRPr="00F72F0A" w:rsidDel="002E4BFF" w:rsidRDefault="00C27B03" w:rsidP="00CB2FC9">
            <w:pPr>
              <w:pStyle w:val="Sinespaciado"/>
              <w:rPr>
                <w:del w:id="10351" w:author="Dinora Gomez Perez" w:date="2023-04-26T09:47:00Z"/>
                <w:rFonts w:ascii="Museo Sans 300" w:hAnsi="Museo Sans 300"/>
                <w:sz w:val="18"/>
                <w:szCs w:val="18"/>
                <w:lang w:val="es-ES" w:eastAsia="es-ES"/>
              </w:rPr>
            </w:pPr>
            <w:del w:id="10352"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353" w:author="Dinora Gomez Perez" w:date="2023-04-26T09:47:00Z"/>
                <w:rFonts w:ascii="Museo Sans 300" w:hAnsi="Museo Sans 300"/>
                <w:sz w:val="18"/>
                <w:szCs w:val="18"/>
                <w:lang w:val="es-ES" w:eastAsia="es-ES"/>
              </w:rPr>
            </w:pPr>
            <w:del w:id="10354" w:author="Dinora Gomez Perez" w:date="2023-04-26T09:47:00Z">
              <w:r w:rsidRPr="00F72F0A" w:rsidDel="002E4BFF">
                <w:rPr>
                  <w:rFonts w:ascii="Museo Sans 300" w:hAnsi="Museo Sans 300"/>
                  <w:sz w:val="18"/>
                  <w:szCs w:val="18"/>
                  <w:lang w:val="es-ES" w:eastAsia="es-ES"/>
                </w:rPr>
                <w:delText>24</w:delText>
              </w:r>
            </w:del>
          </w:p>
        </w:tc>
        <w:tc>
          <w:tcPr>
            <w:tcW w:w="1204" w:type="dxa"/>
            <w:shd w:val="clear" w:color="auto" w:fill="auto"/>
            <w:noWrap/>
            <w:vAlign w:val="bottom"/>
            <w:hideMark/>
          </w:tcPr>
          <w:p w:rsidR="00C27B03" w:rsidRPr="00F72F0A" w:rsidDel="002E4BFF" w:rsidRDefault="00C27B03" w:rsidP="00CB2FC9">
            <w:pPr>
              <w:pStyle w:val="Sinespaciado"/>
              <w:rPr>
                <w:del w:id="10355" w:author="Dinora Gomez Perez" w:date="2023-04-26T09:47:00Z"/>
                <w:rFonts w:ascii="Museo Sans 300" w:hAnsi="Museo Sans 300"/>
                <w:sz w:val="18"/>
                <w:szCs w:val="18"/>
                <w:lang w:val="es-ES" w:eastAsia="es-ES"/>
              </w:rPr>
            </w:pPr>
            <w:del w:id="10356" w:author="Dinora Gomez Perez" w:date="2023-04-26T09:47:00Z">
              <w:r w:rsidRPr="00F72F0A" w:rsidDel="002E4BFF">
                <w:rPr>
                  <w:rFonts w:ascii="Museo Sans 300" w:hAnsi="Museo Sans 300"/>
                  <w:sz w:val="18"/>
                  <w:szCs w:val="18"/>
                  <w:lang w:val="es-ES" w:eastAsia="es-ES"/>
                </w:rPr>
                <w:delText xml:space="preserve"> $         1.66 </w:delText>
              </w:r>
            </w:del>
          </w:p>
        </w:tc>
        <w:tc>
          <w:tcPr>
            <w:tcW w:w="1417" w:type="dxa"/>
            <w:shd w:val="clear" w:color="auto" w:fill="auto"/>
            <w:noWrap/>
            <w:vAlign w:val="bottom"/>
            <w:hideMark/>
          </w:tcPr>
          <w:p w:rsidR="00C27B03" w:rsidRPr="00F72F0A" w:rsidDel="002E4BFF" w:rsidRDefault="00C27B03" w:rsidP="00CB2FC9">
            <w:pPr>
              <w:pStyle w:val="Sinespaciado"/>
              <w:rPr>
                <w:del w:id="10357" w:author="Dinora Gomez Perez" w:date="2023-04-26T09:47:00Z"/>
                <w:rFonts w:ascii="Museo Sans 300" w:hAnsi="Museo Sans 300"/>
                <w:sz w:val="18"/>
                <w:szCs w:val="18"/>
                <w:lang w:val="es-ES" w:eastAsia="es-ES"/>
              </w:rPr>
            </w:pPr>
            <w:del w:id="10358" w:author="Dinora Gomez Perez" w:date="2023-04-26T09:47:00Z">
              <w:r w:rsidRPr="00F72F0A" w:rsidDel="002E4BFF">
                <w:rPr>
                  <w:rFonts w:ascii="Museo Sans 300" w:hAnsi="Museo Sans 300"/>
                  <w:sz w:val="18"/>
                  <w:szCs w:val="18"/>
                  <w:lang w:val="es-ES" w:eastAsia="es-ES"/>
                </w:rPr>
                <w:delText xml:space="preserve"> $             39.84 </w:delText>
              </w:r>
            </w:del>
          </w:p>
        </w:tc>
        <w:tc>
          <w:tcPr>
            <w:tcW w:w="1298" w:type="dxa"/>
            <w:shd w:val="clear" w:color="auto" w:fill="auto"/>
            <w:noWrap/>
            <w:vAlign w:val="bottom"/>
            <w:hideMark/>
          </w:tcPr>
          <w:p w:rsidR="00C27B03" w:rsidRPr="00F72F0A" w:rsidDel="002E4BFF" w:rsidRDefault="00C27B03" w:rsidP="00CB2FC9">
            <w:pPr>
              <w:pStyle w:val="Sinespaciado"/>
              <w:rPr>
                <w:del w:id="10359" w:author="Dinora Gomez Perez" w:date="2023-04-26T09:47:00Z"/>
                <w:rFonts w:ascii="Museo Sans 300" w:hAnsi="Museo Sans 300"/>
                <w:sz w:val="18"/>
                <w:szCs w:val="18"/>
                <w:lang w:val="es-ES" w:eastAsia="es-ES"/>
              </w:rPr>
            </w:pPr>
            <w:del w:id="10360" w:author="Dinora Gomez Perez" w:date="2023-04-26T09:47:00Z">
              <w:r w:rsidRPr="00F72F0A" w:rsidDel="002E4BFF">
                <w:rPr>
                  <w:rFonts w:ascii="Museo Sans 300" w:hAnsi="Museo Sans 300"/>
                  <w:sz w:val="18"/>
                  <w:szCs w:val="18"/>
                  <w:lang w:val="es-ES" w:eastAsia="es-ES"/>
                </w:rPr>
                <w:delText>9/12/2014</w:delText>
              </w:r>
            </w:del>
          </w:p>
        </w:tc>
        <w:tc>
          <w:tcPr>
            <w:tcW w:w="1650" w:type="dxa"/>
            <w:shd w:val="clear" w:color="auto" w:fill="auto"/>
            <w:noWrap/>
            <w:vAlign w:val="bottom"/>
            <w:hideMark/>
          </w:tcPr>
          <w:p w:rsidR="00C27B03" w:rsidRPr="00F72F0A" w:rsidDel="002E4BFF" w:rsidRDefault="00C27B03" w:rsidP="00CB2FC9">
            <w:pPr>
              <w:pStyle w:val="Sinespaciado"/>
              <w:rPr>
                <w:del w:id="10361" w:author="Dinora Gomez Perez" w:date="2023-04-26T09:47:00Z"/>
                <w:rFonts w:ascii="Museo Sans 300" w:hAnsi="Museo Sans 300"/>
                <w:sz w:val="18"/>
                <w:szCs w:val="18"/>
                <w:lang w:val="es-ES" w:eastAsia="es-ES"/>
              </w:rPr>
            </w:pPr>
            <w:del w:id="1036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6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364" w:author="Dinora Gomez Perez" w:date="2023-04-26T09:47:00Z"/>
                <w:rFonts w:ascii="Museo Sans 300" w:hAnsi="Museo Sans 300"/>
                <w:sz w:val="18"/>
                <w:szCs w:val="18"/>
                <w:lang w:val="es-ES" w:eastAsia="es-ES"/>
              </w:rPr>
            </w:pPr>
            <w:del w:id="10365" w:author="Dinora Gomez Perez" w:date="2023-04-26T09:47:00Z">
              <w:r w:rsidRPr="00F72F0A" w:rsidDel="002E4BFF">
                <w:rPr>
                  <w:rFonts w:ascii="Museo Sans 300" w:hAnsi="Museo Sans 300"/>
                  <w:sz w:val="18"/>
                  <w:szCs w:val="18"/>
                  <w:lang w:val="es-ES" w:eastAsia="es-ES"/>
                </w:rPr>
                <w:delText>TAPE MINI DIVI 60 MINUTOS</w:delText>
              </w:r>
            </w:del>
          </w:p>
        </w:tc>
        <w:tc>
          <w:tcPr>
            <w:tcW w:w="1032" w:type="dxa"/>
            <w:shd w:val="clear" w:color="auto" w:fill="auto"/>
            <w:noWrap/>
            <w:vAlign w:val="bottom"/>
            <w:hideMark/>
          </w:tcPr>
          <w:p w:rsidR="00C27B03" w:rsidRPr="00F72F0A" w:rsidDel="002E4BFF" w:rsidRDefault="00C27B03" w:rsidP="00CB2FC9">
            <w:pPr>
              <w:pStyle w:val="Sinespaciado"/>
              <w:rPr>
                <w:del w:id="10366" w:author="Dinora Gomez Perez" w:date="2023-04-26T09:47:00Z"/>
                <w:rFonts w:ascii="Museo Sans 300" w:hAnsi="Museo Sans 300"/>
                <w:sz w:val="18"/>
                <w:szCs w:val="18"/>
                <w:lang w:val="es-ES" w:eastAsia="es-ES"/>
              </w:rPr>
            </w:pPr>
            <w:del w:id="10367"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368" w:author="Dinora Gomez Perez" w:date="2023-04-26T09:47:00Z"/>
                <w:rFonts w:ascii="Museo Sans 300" w:hAnsi="Museo Sans 300"/>
                <w:sz w:val="18"/>
                <w:szCs w:val="18"/>
                <w:lang w:val="es-ES" w:eastAsia="es-ES"/>
              </w:rPr>
            </w:pPr>
            <w:del w:id="10369" w:author="Dinora Gomez Perez" w:date="2023-04-26T09:47:00Z">
              <w:r w:rsidRPr="00F72F0A" w:rsidDel="002E4BFF">
                <w:rPr>
                  <w:rFonts w:ascii="Museo Sans 300" w:hAnsi="Museo Sans 300"/>
                  <w:sz w:val="18"/>
                  <w:szCs w:val="18"/>
                  <w:lang w:val="es-ES" w:eastAsia="es-ES"/>
                </w:rPr>
                <w:delText>100</w:delText>
              </w:r>
            </w:del>
          </w:p>
        </w:tc>
        <w:tc>
          <w:tcPr>
            <w:tcW w:w="1204" w:type="dxa"/>
            <w:shd w:val="clear" w:color="auto" w:fill="auto"/>
            <w:noWrap/>
            <w:vAlign w:val="bottom"/>
            <w:hideMark/>
          </w:tcPr>
          <w:p w:rsidR="00C27B03" w:rsidRPr="00F72F0A" w:rsidDel="002E4BFF" w:rsidRDefault="00C27B03" w:rsidP="00CB2FC9">
            <w:pPr>
              <w:pStyle w:val="Sinespaciado"/>
              <w:rPr>
                <w:del w:id="10370" w:author="Dinora Gomez Perez" w:date="2023-04-26T09:47:00Z"/>
                <w:rFonts w:ascii="Museo Sans 300" w:hAnsi="Museo Sans 300"/>
                <w:sz w:val="18"/>
                <w:szCs w:val="18"/>
                <w:lang w:val="es-ES" w:eastAsia="es-ES"/>
              </w:rPr>
            </w:pPr>
            <w:del w:id="10371" w:author="Dinora Gomez Perez" w:date="2023-04-26T09:47:00Z">
              <w:r w:rsidRPr="00F72F0A" w:rsidDel="002E4BFF">
                <w:rPr>
                  <w:rFonts w:ascii="Museo Sans 300" w:hAnsi="Museo Sans 300"/>
                  <w:sz w:val="18"/>
                  <w:szCs w:val="18"/>
                  <w:lang w:val="es-ES" w:eastAsia="es-ES"/>
                </w:rPr>
                <w:delText xml:space="preserve"> $         3.95 </w:delText>
              </w:r>
            </w:del>
          </w:p>
        </w:tc>
        <w:tc>
          <w:tcPr>
            <w:tcW w:w="1417" w:type="dxa"/>
            <w:shd w:val="clear" w:color="auto" w:fill="auto"/>
            <w:noWrap/>
            <w:vAlign w:val="bottom"/>
            <w:hideMark/>
          </w:tcPr>
          <w:p w:rsidR="00C27B03" w:rsidRPr="00F72F0A" w:rsidDel="002E4BFF" w:rsidRDefault="00C27B03" w:rsidP="00CB2FC9">
            <w:pPr>
              <w:pStyle w:val="Sinespaciado"/>
              <w:rPr>
                <w:del w:id="10372" w:author="Dinora Gomez Perez" w:date="2023-04-26T09:47:00Z"/>
                <w:rFonts w:ascii="Museo Sans 300" w:hAnsi="Museo Sans 300"/>
                <w:sz w:val="18"/>
                <w:szCs w:val="18"/>
                <w:lang w:val="es-ES" w:eastAsia="es-ES"/>
              </w:rPr>
            </w:pPr>
            <w:del w:id="10373" w:author="Dinora Gomez Perez" w:date="2023-04-26T09:47:00Z">
              <w:r w:rsidRPr="00F72F0A" w:rsidDel="002E4BFF">
                <w:rPr>
                  <w:rFonts w:ascii="Museo Sans 300" w:hAnsi="Museo Sans 300"/>
                  <w:sz w:val="18"/>
                  <w:szCs w:val="18"/>
                  <w:lang w:val="es-ES" w:eastAsia="es-ES"/>
                </w:rPr>
                <w:delText xml:space="preserve"> $           395.00 </w:delText>
              </w:r>
            </w:del>
          </w:p>
        </w:tc>
        <w:tc>
          <w:tcPr>
            <w:tcW w:w="1298" w:type="dxa"/>
            <w:shd w:val="clear" w:color="auto" w:fill="auto"/>
            <w:noWrap/>
            <w:vAlign w:val="bottom"/>
            <w:hideMark/>
          </w:tcPr>
          <w:p w:rsidR="00C27B03" w:rsidRPr="00F72F0A" w:rsidDel="002E4BFF" w:rsidRDefault="00C27B03" w:rsidP="00CB2FC9">
            <w:pPr>
              <w:pStyle w:val="Sinespaciado"/>
              <w:rPr>
                <w:del w:id="10374" w:author="Dinora Gomez Perez" w:date="2023-04-26T09:47:00Z"/>
                <w:rFonts w:ascii="Museo Sans 300" w:hAnsi="Museo Sans 300"/>
                <w:sz w:val="18"/>
                <w:szCs w:val="18"/>
                <w:lang w:val="es-ES" w:eastAsia="es-ES"/>
              </w:rPr>
            </w:pPr>
            <w:del w:id="10375" w:author="Dinora Gomez Perez" w:date="2023-04-26T09:47:00Z">
              <w:r w:rsidRPr="00F72F0A" w:rsidDel="002E4BFF">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2E4BFF" w:rsidRDefault="00C27B03" w:rsidP="00CB2FC9">
            <w:pPr>
              <w:pStyle w:val="Sinespaciado"/>
              <w:rPr>
                <w:del w:id="10376" w:author="Dinora Gomez Perez" w:date="2023-04-26T09:47:00Z"/>
                <w:rFonts w:ascii="Museo Sans 300" w:hAnsi="Museo Sans 300"/>
                <w:sz w:val="18"/>
                <w:szCs w:val="18"/>
                <w:lang w:val="es-ES" w:eastAsia="es-ES"/>
              </w:rPr>
            </w:pPr>
            <w:del w:id="1037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7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379" w:author="Dinora Gomez Perez" w:date="2023-04-26T09:47:00Z"/>
                <w:rFonts w:ascii="Museo Sans 300" w:hAnsi="Museo Sans 300"/>
                <w:sz w:val="18"/>
                <w:szCs w:val="18"/>
                <w:lang w:val="es-ES" w:eastAsia="es-ES"/>
              </w:rPr>
            </w:pPr>
            <w:del w:id="10380" w:author="Dinora Gomez Perez" w:date="2023-04-26T09:47:00Z">
              <w:r w:rsidRPr="00F72F0A" w:rsidDel="002E4BFF">
                <w:rPr>
                  <w:rFonts w:ascii="Museo Sans 300" w:hAnsi="Museo Sans 300"/>
                  <w:sz w:val="18"/>
                  <w:szCs w:val="18"/>
                  <w:lang w:val="es-ES" w:eastAsia="es-ES"/>
                </w:rPr>
                <w:delText>TAPE MINI DIVI 60 MINUTOS</w:delText>
              </w:r>
            </w:del>
          </w:p>
        </w:tc>
        <w:tc>
          <w:tcPr>
            <w:tcW w:w="1032" w:type="dxa"/>
            <w:shd w:val="clear" w:color="auto" w:fill="auto"/>
            <w:noWrap/>
            <w:vAlign w:val="bottom"/>
            <w:hideMark/>
          </w:tcPr>
          <w:p w:rsidR="00C27B03" w:rsidRPr="00F72F0A" w:rsidDel="002E4BFF" w:rsidRDefault="00C27B03" w:rsidP="00CB2FC9">
            <w:pPr>
              <w:pStyle w:val="Sinespaciado"/>
              <w:rPr>
                <w:del w:id="10381" w:author="Dinora Gomez Perez" w:date="2023-04-26T09:47:00Z"/>
                <w:rFonts w:ascii="Museo Sans 300" w:hAnsi="Museo Sans 300"/>
                <w:sz w:val="18"/>
                <w:szCs w:val="18"/>
                <w:lang w:val="es-ES" w:eastAsia="es-ES"/>
              </w:rPr>
            </w:pPr>
            <w:del w:id="10382"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383" w:author="Dinora Gomez Perez" w:date="2023-04-26T09:47:00Z"/>
                <w:rFonts w:ascii="Museo Sans 300" w:hAnsi="Museo Sans 300"/>
                <w:sz w:val="18"/>
                <w:szCs w:val="18"/>
                <w:lang w:val="es-ES" w:eastAsia="es-ES"/>
              </w:rPr>
            </w:pPr>
            <w:del w:id="10384" w:author="Dinora Gomez Perez" w:date="2023-04-26T09:47:00Z">
              <w:r w:rsidRPr="00F72F0A" w:rsidDel="002E4BFF">
                <w:rPr>
                  <w:rFonts w:ascii="Museo Sans 300" w:hAnsi="Museo Sans 300"/>
                  <w:sz w:val="18"/>
                  <w:szCs w:val="18"/>
                  <w:lang w:val="es-ES" w:eastAsia="es-ES"/>
                </w:rPr>
                <w:delText>183</w:delText>
              </w:r>
            </w:del>
          </w:p>
        </w:tc>
        <w:tc>
          <w:tcPr>
            <w:tcW w:w="1204" w:type="dxa"/>
            <w:shd w:val="clear" w:color="auto" w:fill="auto"/>
            <w:noWrap/>
            <w:vAlign w:val="bottom"/>
            <w:hideMark/>
          </w:tcPr>
          <w:p w:rsidR="00C27B03" w:rsidRPr="00F72F0A" w:rsidDel="002E4BFF" w:rsidRDefault="00C27B03" w:rsidP="00CB2FC9">
            <w:pPr>
              <w:pStyle w:val="Sinespaciado"/>
              <w:rPr>
                <w:del w:id="10385" w:author="Dinora Gomez Perez" w:date="2023-04-26T09:47:00Z"/>
                <w:rFonts w:ascii="Museo Sans 300" w:hAnsi="Museo Sans 300"/>
                <w:sz w:val="18"/>
                <w:szCs w:val="18"/>
                <w:lang w:val="es-ES" w:eastAsia="es-ES"/>
              </w:rPr>
            </w:pPr>
            <w:del w:id="10386" w:author="Dinora Gomez Perez" w:date="2023-04-26T09:47:00Z">
              <w:r w:rsidRPr="00F72F0A" w:rsidDel="002E4BFF">
                <w:rPr>
                  <w:rFonts w:ascii="Museo Sans 300" w:hAnsi="Museo Sans 300"/>
                  <w:sz w:val="18"/>
                  <w:szCs w:val="18"/>
                  <w:lang w:val="es-ES" w:eastAsia="es-ES"/>
                </w:rPr>
                <w:delText xml:space="preserve"> $         5.93 </w:delText>
              </w:r>
            </w:del>
          </w:p>
        </w:tc>
        <w:tc>
          <w:tcPr>
            <w:tcW w:w="1417" w:type="dxa"/>
            <w:shd w:val="clear" w:color="auto" w:fill="auto"/>
            <w:noWrap/>
            <w:vAlign w:val="bottom"/>
            <w:hideMark/>
          </w:tcPr>
          <w:p w:rsidR="00C27B03" w:rsidRPr="00F72F0A" w:rsidDel="002E4BFF" w:rsidRDefault="00C27B03" w:rsidP="00CB2FC9">
            <w:pPr>
              <w:pStyle w:val="Sinespaciado"/>
              <w:rPr>
                <w:del w:id="10387" w:author="Dinora Gomez Perez" w:date="2023-04-26T09:47:00Z"/>
                <w:rFonts w:ascii="Museo Sans 300" w:hAnsi="Museo Sans 300"/>
                <w:sz w:val="18"/>
                <w:szCs w:val="18"/>
                <w:lang w:val="es-ES" w:eastAsia="es-ES"/>
              </w:rPr>
            </w:pPr>
            <w:del w:id="10388" w:author="Dinora Gomez Perez" w:date="2023-04-26T09:47:00Z">
              <w:r w:rsidRPr="00F72F0A" w:rsidDel="002E4BFF">
                <w:rPr>
                  <w:rFonts w:ascii="Museo Sans 300" w:hAnsi="Museo Sans 300"/>
                  <w:sz w:val="18"/>
                  <w:szCs w:val="18"/>
                  <w:lang w:val="es-ES" w:eastAsia="es-ES"/>
                </w:rPr>
                <w:delText xml:space="preserve"> $        1,085.19 </w:delText>
              </w:r>
            </w:del>
          </w:p>
        </w:tc>
        <w:tc>
          <w:tcPr>
            <w:tcW w:w="1298" w:type="dxa"/>
            <w:shd w:val="clear" w:color="auto" w:fill="auto"/>
            <w:noWrap/>
            <w:vAlign w:val="bottom"/>
            <w:hideMark/>
          </w:tcPr>
          <w:p w:rsidR="00C27B03" w:rsidRPr="00F72F0A" w:rsidDel="002E4BFF" w:rsidRDefault="00C27B03" w:rsidP="00CB2FC9">
            <w:pPr>
              <w:pStyle w:val="Sinespaciado"/>
              <w:rPr>
                <w:del w:id="10389" w:author="Dinora Gomez Perez" w:date="2023-04-26T09:47:00Z"/>
                <w:rFonts w:ascii="Museo Sans 300" w:hAnsi="Museo Sans 300"/>
                <w:sz w:val="18"/>
                <w:szCs w:val="18"/>
                <w:lang w:val="es-ES" w:eastAsia="es-ES"/>
              </w:rPr>
            </w:pPr>
            <w:del w:id="10390" w:author="Dinora Gomez Perez" w:date="2023-04-26T09:47:00Z">
              <w:r w:rsidRPr="00F72F0A" w:rsidDel="002E4BFF">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2E4BFF" w:rsidRDefault="00C27B03" w:rsidP="00CB2FC9">
            <w:pPr>
              <w:pStyle w:val="Sinespaciado"/>
              <w:rPr>
                <w:del w:id="10391" w:author="Dinora Gomez Perez" w:date="2023-04-26T09:47:00Z"/>
                <w:rFonts w:ascii="Museo Sans 300" w:hAnsi="Museo Sans 300"/>
                <w:sz w:val="18"/>
                <w:szCs w:val="18"/>
                <w:lang w:val="es-ES" w:eastAsia="es-ES"/>
              </w:rPr>
            </w:pPr>
            <w:del w:id="1039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393"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394" w:author="Dinora Gomez Perez" w:date="2023-04-26T09:47:00Z"/>
                <w:rFonts w:ascii="Museo Sans 300" w:hAnsi="Museo Sans 300"/>
                <w:sz w:val="18"/>
                <w:szCs w:val="18"/>
                <w:lang w:val="es-ES" w:eastAsia="es-ES"/>
              </w:rPr>
            </w:pPr>
            <w:del w:id="10395" w:author="Dinora Gomez Perez" w:date="2023-04-26T09:47:00Z">
              <w:r w:rsidRPr="00F72F0A" w:rsidDel="002E4BFF">
                <w:rPr>
                  <w:rFonts w:ascii="Museo Sans 300" w:hAnsi="Museo Sans 300"/>
                  <w:sz w:val="18"/>
                  <w:szCs w:val="18"/>
                  <w:lang w:val="es-ES" w:eastAsia="es-ES"/>
                </w:rPr>
                <w:delText>PAPEL CONTINUO DE 9 1/2 X 11 DE 2 PARTES</w:delText>
              </w:r>
            </w:del>
          </w:p>
        </w:tc>
        <w:tc>
          <w:tcPr>
            <w:tcW w:w="1032" w:type="dxa"/>
            <w:shd w:val="clear" w:color="auto" w:fill="auto"/>
            <w:noWrap/>
            <w:vAlign w:val="bottom"/>
            <w:hideMark/>
          </w:tcPr>
          <w:p w:rsidR="00C27B03" w:rsidRPr="00F72F0A" w:rsidDel="002E4BFF" w:rsidRDefault="00C27B03" w:rsidP="00CB2FC9">
            <w:pPr>
              <w:pStyle w:val="Sinespaciado"/>
              <w:rPr>
                <w:del w:id="10396" w:author="Dinora Gomez Perez" w:date="2023-04-26T09:47:00Z"/>
                <w:rFonts w:ascii="Museo Sans 300" w:hAnsi="Museo Sans 300"/>
                <w:sz w:val="18"/>
                <w:szCs w:val="18"/>
                <w:lang w:val="es-ES" w:eastAsia="es-ES"/>
              </w:rPr>
            </w:pPr>
            <w:del w:id="10397"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398" w:author="Dinora Gomez Perez" w:date="2023-04-26T09:47:00Z"/>
                <w:rFonts w:ascii="Museo Sans 300" w:hAnsi="Museo Sans 300"/>
                <w:sz w:val="18"/>
                <w:szCs w:val="18"/>
                <w:lang w:val="es-ES" w:eastAsia="es-ES"/>
              </w:rPr>
            </w:pPr>
            <w:del w:id="10399"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400" w:author="Dinora Gomez Perez" w:date="2023-04-26T09:47:00Z"/>
                <w:rFonts w:ascii="Museo Sans 300" w:hAnsi="Museo Sans 300"/>
                <w:sz w:val="18"/>
                <w:szCs w:val="18"/>
                <w:lang w:val="es-ES" w:eastAsia="es-ES"/>
              </w:rPr>
            </w:pPr>
            <w:del w:id="10401" w:author="Dinora Gomez Perez" w:date="2023-04-26T09:47:00Z">
              <w:r w:rsidRPr="00F72F0A" w:rsidDel="002E4BFF">
                <w:rPr>
                  <w:rFonts w:ascii="Museo Sans 300" w:hAnsi="Museo Sans 300"/>
                  <w:sz w:val="18"/>
                  <w:szCs w:val="18"/>
                  <w:lang w:val="es-ES" w:eastAsia="es-ES"/>
                </w:rPr>
                <w:delText xml:space="preserve"> $       23.82 </w:delText>
              </w:r>
            </w:del>
          </w:p>
        </w:tc>
        <w:tc>
          <w:tcPr>
            <w:tcW w:w="1417" w:type="dxa"/>
            <w:shd w:val="clear" w:color="auto" w:fill="auto"/>
            <w:noWrap/>
            <w:vAlign w:val="bottom"/>
            <w:hideMark/>
          </w:tcPr>
          <w:p w:rsidR="00C27B03" w:rsidRPr="00F72F0A" w:rsidDel="002E4BFF" w:rsidRDefault="00C27B03" w:rsidP="00CB2FC9">
            <w:pPr>
              <w:pStyle w:val="Sinespaciado"/>
              <w:rPr>
                <w:del w:id="10402" w:author="Dinora Gomez Perez" w:date="2023-04-26T09:47:00Z"/>
                <w:rFonts w:ascii="Museo Sans 300" w:hAnsi="Museo Sans 300"/>
                <w:sz w:val="18"/>
                <w:szCs w:val="18"/>
                <w:lang w:val="es-ES" w:eastAsia="es-ES"/>
              </w:rPr>
            </w:pPr>
            <w:del w:id="10403" w:author="Dinora Gomez Perez" w:date="2023-04-26T09:47:00Z">
              <w:r w:rsidRPr="00F72F0A" w:rsidDel="002E4BFF">
                <w:rPr>
                  <w:rFonts w:ascii="Museo Sans 300" w:hAnsi="Museo Sans 300"/>
                  <w:sz w:val="18"/>
                  <w:szCs w:val="18"/>
                  <w:lang w:val="es-ES" w:eastAsia="es-ES"/>
                </w:rPr>
                <w:delText xml:space="preserve"> $             23.82 </w:delText>
              </w:r>
            </w:del>
          </w:p>
        </w:tc>
        <w:tc>
          <w:tcPr>
            <w:tcW w:w="1298" w:type="dxa"/>
            <w:shd w:val="clear" w:color="auto" w:fill="auto"/>
            <w:noWrap/>
            <w:vAlign w:val="bottom"/>
            <w:hideMark/>
          </w:tcPr>
          <w:p w:rsidR="00C27B03" w:rsidRPr="00F72F0A" w:rsidDel="002E4BFF" w:rsidRDefault="00C27B03" w:rsidP="00CB2FC9">
            <w:pPr>
              <w:pStyle w:val="Sinespaciado"/>
              <w:rPr>
                <w:del w:id="10404" w:author="Dinora Gomez Perez" w:date="2023-04-26T09:47:00Z"/>
                <w:rFonts w:ascii="Museo Sans 300" w:hAnsi="Museo Sans 300"/>
                <w:sz w:val="18"/>
                <w:szCs w:val="18"/>
                <w:lang w:val="es-ES" w:eastAsia="es-ES"/>
              </w:rPr>
            </w:pPr>
            <w:del w:id="10405" w:author="Dinora Gomez Perez" w:date="2023-04-26T09:47:00Z">
              <w:r w:rsidRPr="00F72F0A" w:rsidDel="002E4BFF">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2E4BFF" w:rsidRDefault="00C27B03" w:rsidP="00CB2FC9">
            <w:pPr>
              <w:pStyle w:val="Sinespaciado"/>
              <w:rPr>
                <w:del w:id="10406" w:author="Dinora Gomez Perez" w:date="2023-04-26T09:47:00Z"/>
                <w:rFonts w:ascii="Museo Sans 300" w:hAnsi="Museo Sans 300"/>
                <w:sz w:val="18"/>
                <w:szCs w:val="18"/>
                <w:lang w:val="es-ES" w:eastAsia="es-ES"/>
              </w:rPr>
            </w:pPr>
            <w:del w:id="1040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408"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409" w:author="Dinora Gomez Perez" w:date="2023-04-26T09:47:00Z"/>
                <w:rFonts w:ascii="Museo Sans 300" w:hAnsi="Museo Sans 300"/>
                <w:sz w:val="18"/>
                <w:szCs w:val="18"/>
                <w:lang w:val="es-ES" w:eastAsia="es-ES"/>
              </w:rPr>
            </w:pPr>
            <w:del w:id="10410" w:author="Dinora Gomez Perez" w:date="2023-04-26T09:47:00Z">
              <w:r w:rsidRPr="00F72F0A" w:rsidDel="002E4BFF">
                <w:rPr>
                  <w:rFonts w:ascii="Museo Sans 300" w:hAnsi="Museo Sans 300"/>
                  <w:sz w:val="18"/>
                  <w:szCs w:val="18"/>
                  <w:lang w:val="es-ES" w:eastAsia="es-ES"/>
                </w:rPr>
                <w:delText>PAPEL CONTINUO DE 14 1/2 X 11 DE 1 PARTE</w:delText>
              </w:r>
            </w:del>
          </w:p>
        </w:tc>
        <w:tc>
          <w:tcPr>
            <w:tcW w:w="1032" w:type="dxa"/>
            <w:shd w:val="clear" w:color="auto" w:fill="auto"/>
            <w:noWrap/>
            <w:vAlign w:val="bottom"/>
            <w:hideMark/>
          </w:tcPr>
          <w:p w:rsidR="00C27B03" w:rsidRPr="00F72F0A" w:rsidDel="002E4BFF" w:rsidRDefault="00C27B03" w:rsidP="00CB2FC9">
            <w:pPr>
              <w:pStyle w:val="Sinespaciado"/>
              <w:rPr>
                <w:del w:id="10411" w:author="Dinora Gomez Perez" w:date="2023-04-26T09:47:00Z"/>
                <w:rFonts w:ascii="Museo Sans 300" w:hAnsi="Museo Sans 300"/>
                <w:sz w:val="18"/>
                <w:szCs w:val="18"/>
                <w:lang w:val="es-ES" w:eastAsia="es-ES"/>
              </w:rPr>
            </w:pPr>
            <w:del w:id="10412"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413" w:author="Dinora Gomez Perez" w:date="2023-04-26T09:47:00Z"/>
                <w:rFonts w:ascii="Museo Sans 300" w:hAnsi="Museo Sans 300"/>
                <w:sz w:val="18"/>
                <w:szCs w:val="18"/>
                <w:lang w:val="es-ES" w:eastAsia="es-ES"/>
              </w:rPr>
            </w:pPr>
            <w:del w:id="10414" w:author="Dinora Gomez Perez" w:date="2023-04-26T09:47:00Z">
              <w:r w:rsidRPr="00F72F0A" w:rsidDel="002E4BFF">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2E4BFF" w:rsidRDefault="00C27B03" w:rsidP="00CB2FC9">
            <w:pPr>
              <w:pStyle w:val="Sinespaciado"/>
              <w:rPr>
                <w:del w:id="10415" w:author="Dinora Gomez Perez" w:date="2023-04-26T09:47:00Z"/>
                <w:rFonts w:ascii="Museo Sans 300" w:hAnsi="Museo Sans 300"/>
                <w:sz w:val="18"/>
                <w:szCs w:val="18"/>
                <w:lang w:val="es-ES" w:eastAsia="es-ES"/>
              </w:rPr>
            </w:pPr>
            <w:del w:id="10416" w:author="Dinora Gomez Perez" w:date="2023-04-26T09:47:00Z">
              <w:r w:rsidRPr="00F72F0A" w:rsidDel="002E4BFF">
                <w:rPr>
                  <w:rFonts w:ascii="Museo Sans 300" w:hAnsi="Museo Sans 300"/>
                  <w:sz w:val="18"/>
                  <w:szCs w:val="18"/>
                  <w:lang w:val="es-ES" w:eastAsia="es-ES"/>
                </w:rPr>
                <w:delText xml:space="preserve"> $       30.43 </w:delText>
              </w:r>
            </w:del>
          </w:p>
        </w:tc>
        <w:tc>
          <w:tcPr>
            <w:tcW w:w="1417" w:type="dxa"/>
            <w:shd w:val="clear" w:color="auto" w:fill="auto"/>
            <w:noWrap/>
            <w:vAlign w:val="bottom"/>
            <w:hideMark/>
          </w:tcPr>
          <w:p w:rsidR="00C27B03" w:rsidRPr="00F72F0A" w:rsidDel="002E4BFF" w:rsidRDefault="00C27B03" w:rsidP="00CB2FC9">
            <w:pPr>
              <w:pStyle w:val="Sinespaciado"/>
              <w:rPr>
                <w:del w:id="10417" w:author="Dinora Gomez Perez" w:date="2023-04-26T09:47:00Z"/>
                <w:rFonts w:ascii="Museo Sans 300" w:hAnsi="Museo Sans 300"/>
                <w:sz w:val="18"/>
                <w:szCs w:val="18"/>
                <w:lang w:val="es-ES" w:eastAsia="es-ES"/>
              </w:rPr>
            </w:pPr>
            <w:del w:id="10418" w:author="Dinora Gomez Perez" w:date="2023-04-26T09:47:00Z">
              <w:r w:rsidRPr="00F72F0A" w:rsidDel="002E4BFF">
                <w:rPr>
                  <w:rFonts w:ascii="Museo Sans 300" w:hAnsi="Museo Sans 300"/>
                  <w:sz w:val="18"/>
                  <w:szCs w:val="18"/>
                  <w:lang w:val="es-ES" w:eastAsia="es-ES"/>
                </w:rPr>
                <w:delText xml:space="preserve"> $           304.30 </w:delText>
              </w:r>
            </w:del>
          </w:p>
        </w:tc>
        <w:tc>
          <w:tcPr>
            <w:tcW w:w="1298" w:type="dxa"/>
            <w:shd w:val="clear" w:color="auto" w:fill="auto"/>
            <w:noWrap/>
            <w:vAlign w:val="bottom"/>
            <w:hideMark/>
          </w:tcPr>
          <w:p w:rsidR="00C27B03" w:rsidRPr="00F72F0A" w:rsidDel="002E4BFF" w:rsidRDefault="00C27B03" w:rsidP="00CB2FC9">
            <w:pPr>
              <w:pStyle w:val="Sinespaciado"/>
              <w:rPr>
                <w:del w:id="10419" w:author="Dinora Gomez Perez" w:date="2023-04-26T09:47:00Z"/>
                <w:rFonts w:ascii="Museo Sans 300" w:hAnsi="Museo Sans 300"/>
                <w:sz w:val="18"/>
                <w:szCs w:val="18"/>
                <w:lang w:val="es-ES" w:eastAsia="es-ES"/>
              </w:rPr>
            </w:pPr>
            <w:del w:id="10420" w:author="Dinora Gomez Perez" w:date="2023-04-26T09:47:00Z">
              <w:r w:rsidRPr="00F72F0A" w:rsidDel="002E4BFF">
                <w:rPr>
                  <w:rFonts w:ascii="Museo Sans 300" w:hAnsi="Museo Sans 300"/>
                  <w:sz w:val="18"/>
                  <w:szCs w:val="18"/>
                  <w:lang w:val="es-ES" w:eastAsia="es-ES"/>
                </w:rPr>
                <w:delText>18/6/2019</w:delText>
              </w:r>
            </w:del>
          </w:p>
        </w:tc>
        <w:tc>
          <w:tcPr>
            <w:tcW w:w="1650" w:type="dxa"/>
            <w:shd w:val="clear" w:color="auto" w:fill="auto"/>
            <w:noWrap/>
            <w:vAlign w:val="bottom"/>
            <w:hideMark/>
          </w:tcPr>
          <w:p w:rsidR="00C27B03" w:rsidRPr="00F72F0A" w:rsidDel="002E4BFF" w:rsidRDefault="00C27B03" w:rsidP="00CB2FC9">
            <w:pPr>
              <w:pStyle w:val="Sinespaciado"/>
              <w:rPr>
                <w:del w:id="10421" w:author="Dinora Gomez Perez" w:date="2023-04-26T09:47:00Z"/>
                <w:rFonts w:ascii="Museo Sans 300" w:hAnsi="Museo Sans 300"/>
                <w:sz w:val="18"/>
                <w:szCs w:val="18"/>
                <w:lang w:val="es-ES" w:eastAsia="es-ES"/>
              </w:rPr>
            </w:pPr>
            <w:del w:id="10422"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B2FC9">
        <w:trPr>
          <w:trHeight w:val="70"/>
          <w:jc w:val="center"/>
          <w:del w:id="10423"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424" w:author="Dinora Gomez Perez" w:date="2023-04-26T09:47:00Z"/>
                <w:rFonts w:ascii="Museo Sans 300" w:hAnsi="Museo Sans 300"/>
                <w:sz w:val="18"/>
                <w:szCs w:val="18"/>
                <w:lang w:val="es-ES" w:eastAsia="es-ES"/>
              </w:rPr>
            </w:pPr>
            <w:del w:id="10425" w:author="Dinora Gomez Perez" w:date="2023-04-26T09:47:00Z">
              <w:r w:rsidRPr="00F72F0A" w:rsidDel="002E4BFF">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2E4BFF" w:rsidRDefault="00C27B03" w:rsidP="00CB2FC9">
            <w:pPr>
              <w:pStyle w:val="Sinespaciado"/>
              <w:rPr>
                <w:del w:id="10426" w:author="Dinora Gomez Perez" w:date="2023-04-26T09:47:00Z"/>
                <w:rFonts w:ascii="Museo Sans 300" w:hAnsi="Museo Sans 300"/>
                <w:sz w:val="18"/>
                <w:szCs w:val="18"/>
                <w:lang w:val="es-ES" w:eastAsia="es-ES"/>
              </w:rPr>
            </w:pPr>
            <w:del w:id="10427"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2E4BFF" w:rsidRDefault="00C27B03" w:rsidP="00CB2FC9">
            <w:pPr>
              <w:pStyle w:val="Sinespaciado"/>
              <w:rPr>
                <w:del w:id="10428" w:author="Dinora Gomez Perez" w:date="2023-04-26T09:47:00Z"/>
                <w:rFonts w:ascii="Museo Sans 300" w:hAnsi="Museo Sans 300"/>
                <w:sz w:val="18"/>
                <w:szCs w:val="18"/>
                <w:lang w:val="es-ES" w:eastAsia="es-ES"/>
              </w:rPr>
            </w:pPr>
            <w:del w:id="10429"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2E4BFF" w:rsidRDefault="00C27B03" w:rsidP="00CB2FC9">
            <w:pPr>
              <w:pStyle w:val="Sinespaciado"/>
              <w:rPr>
                <w:del w:id="10430" w:author="Dinora Gomez Perez" w:date="2023-04-26T09:47:00Z"/>
                <w:rFonts w:ascii="Museo Sans 300" w:hAnsi="Museo Sans 300"/>
                <w:sz w:val="18"/>
                <w:szCs w:val="18"/>
                <w:lang w:val="es-ES" w:eastAsia="es-ES"/>
              </w:rPr>
            </w:pPr>
            <w:del w:id="10431"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2E4BFF" w:rsidRDefault="00C27B03" w:rsidP="00CB2FC9">
            <w:pPr>
              <w:pStyle w:val="Sinespaciado"/>
              <w:rPr>
                <w:del w:id="10432" w:author="Dinora Gomez Perez" w:date="2023-04-26T09:47:00Z"/>
                <w:rFonts w:ascii="Museo Sans 300" w:hAnsi="Museo Sans 300"/>
                <w:sz w:val="18"/>
                <w:szCs w:val="18"/>
                <w:lang w:val="es-ES" w:eastAsia="es-ES"/>
              </w:rPr>
            </w:pPr>
            <w:del w:id="10433" w:author="Dinora Gomez Perez" w:date="2023-04-26T09:47:00Z">
              <w:r w:rsidRPr="00F72F0A" w:rsidDel="002E4BFF">
                <w:rPr>
                  <w:rFonts w:ascii="Museo Sans 300" w:hAnsi="Museo Sans 300"/>
                  <w:sz w:val="18"/>
                  <w:szCs w:val="18"/>
                  <w:lang w:val="es-ES" w:eastAsia="es-ES"/>
                </w:rPr>
                <w:delText xml:space="preserve"> $        3,302.32 </w:delText>
              </w:r>
            </w:del>
          </w:p>
        </w:tc>
        <w:tc>
          <w:tcPr>
            <w:tcW w:w="1298" w:type="dxa"/>
            <w:shd w:val="clear" w:color="auto" w:fill="auto"/>
            <w:noWrap/>
            <w:vAlign w:val="bottom"/>
            <w:hideMark/>
          </w:tcPr>
          <w:p w:rsidR="00C27B03" w:rsidRPr="00F72F0A" w:rsidDel="002E4BFF" w:rsidRDefault="00C27B03" w:rsidP="00CB2FC9">
            <w:pPr>
              <w:pStyle w:val="Sinespaciado"/>
              <w:rPr>
                <w:del w:id="10434" w:author="Dinora Gomez Perez" w:date="2023-04-26T09:47:00Z"/>
                <w:rFonts w:ascii="Museo Sans 300" w:hAnsi="Museo Sans 300"/>
                <w:sz w:val="18"/>
                <w:szCs w:val="18"/>
                <w:lang w:val="es-ES" w:eastAsia="es-ES"/>
              </w:rPr>
            </w:pPr>
            <w:del w:id="10435"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10436" w:author="Dinora Gomez Perez" w:date="2023-04-26T09:47:00Z"/>
                <w:rFonts w:ascii="Museo Sans 300" w:hAnsi="Museo Sans 300"/>
                <w:sz w:val="18"/>
                <w:szCs w:val="18"/>
                <w:lang w:val="es-ES" w:eastAsia="es-ES"/>
              </w:rPr>
            </w:pPr>
            <w:del w:id="10437"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B2FC9">
        <w:trPr>
          <w:trHeight w:val="70"/>
          <w:jc w:val="center"/>
          <w:del w:id="10438" w:author="Dinora Gomez Perez" w:date="2023-04-26T09:47:00Z"/>
        </w:trPr>
        <w:tc>
          <w:tcPr>
            <w:tcW w:w="8806" w:type="dxa"/>
            <w:gridSpan w:val="6"/>
            <w:shd w:val="clear" w:color="auto" w:fill="auto"/>
            <w:noWrap/>
            <w:vAlign w:val="bottom"/>
            <w:hideMark/>
          </w:tcPr>
          <w:p w:rsidR="00C27B03" w:rsidRPr="00F72F0A" w:rsidDel="002E4BFF" w:rsidRDefault="00C27B03" w:rsidP="00CB2FC9">
            <w:pPr>
              <w:pStyle w:val="Sinespaciado"/>
              <w:rPr>
                <w:del w:id="10439" w:author="Dinora Gomez Perez" w:date="2023-04-26T09:47:00Z"/>
                <w:rFonts w:ascii="Museo Sans 300" w:hAnsi="Museo Sans 300"/>
                <w:sz w:val="18"/>
                <w:szCs w:val="18"/>
                <w:lang w:val="es-ES" w:eastAsia="es-ES"/>
              </w:rPr>
            </w:pPr>
            <w:del w:id="10440" w:author="Dinora Gomez Perez" w:date="2023-04-26T09:47:00Z">
              <w:r w:rsidRPr="00F72F0A" w:rsidDel="002E4BFF">
                <w:rPr>
                  <w:rFonts w:ascii="Museo Sans 300" w:hAnsi="Museo Sans 300"/>
                  <w:sz w:val="18"/>
                  <w:szCs w:val="18"/>
                  <w:lang w:val="es-ES" w:eastAsia="es-ES"/>
                </w:rPr>
                <w:delText>LISTADO DE MATERIALES INFORMÁTICOS VENCIDOS Y DE NULA ROTACIÓN</w:delText>
              </w:r>
            </w:del>
          </w:p>
        </w:tc>
        <w:tc>
          <w:tcPr>
            <w:tcW w:w="1650" w:type="dxa"/>
            <w:vMerge w:val="restart"/>
            <w:shd w:val="clear" w:color="auto" w:fill="auto"/>
            <w:vAlign w:val="bottom"/>
            <w:hideMark/>
          </w:tcPr>
          <w:p w:rsidR="00C27B03" w:rsidRPr="00F72F0A" w:rsidDel="002E4BFF" w:rsidRDefault="00C27B03" w:rsidP="00CB2FC9">
            <w:pPr>
              <w:pStyle w:val="Sinespaciado"/>
              <w:rPr>
                <w:del w:id="10441" w:author="Dinora Gomez Perez" w:date="2023-04-26T09:47:00Z"/>
                <w:rFonts w:ascii="Museo Sans 300" w:hAnsi="Museo Sans 300"/>
                <w:sz w:val="18"/>
                <w:szCs w:val="18"/>
                <w:lang w:val="es-ES" w:eastAsia="es-ES"/>
              </w:rPr>
            </w:pPr>
            <w:del w:id="10442" w:author="Dinora Gomez Perez" w:date="2023-04-26T09:47:00Z">
              <w:r w:rsidRPr="00F72F0A" w:rsidDel="002E4BFF">
                <w:rPr>
                  <w:rFonts w:ascii="Museo Sans 300" w:hAnsi="Museo Sans 300"/>
                  <w:sz w:val="18"/>
                  <w:szCs w:val="18"/>
                  <w:lang w:val="es-ES" w:eastAsia="es-ES"/>
                </w:rPr>
                <w:delText> </w:delText>
              </w:r>
            </w:del>
          </w:p>
        </w:tc>
      </w:tr>
      <w:tr w:rsidR="00C27B03" w:rsidRPr="00F72F0A" w:rsidDel="002E4BFF" w:rsidTr="00CB2FC9">
        <w:trPr>
          <w:trHeight w:val="300"/>
          <w:jc w:val="center"/>
          <w:del w:id="10443" w:author="Dinora Gomez Perez" w:date="2023-04-26T09:47:00Z"/>
        </w:trPr>
        <w:tc>
          <w:tcPr>
            <w:tcW w:w="8806" w:type="dxa"/>
            <w:gridSpan w:val="6"/>
            <w:shd w:val="clear" w:color="auto" w:fill="auto"/>
            <w:noWrap/>
            <w:vAlign w:val="bottom"/>
            <w:hideMark/>
          </w:tcPr>
          <w:p w:rsidR="00C27B03" w:rsidRPr="00F72F0A" w:rsidDel="002E4BFF" w:rsidRDefault="00C27B03" w:rsidP="00CB2FC9">
            <w:pPr>
              <w:pStyle w:val="Sinespaciado"/>
              <w:rPr>
                <w:del w:id="10444" w:author="Dinora Gomez Perez" w:date="2023-04-26T09:47:00Z"/>
                <w:rFonts w:ascii="Museo Sans 300" w:hAnsi="Museo Sans 300"/>
                <w:sz w:val="18"/>
                <w:szCs w:val="18"/>
                <w:lang w:val="es-ES" w:eastAsia="es-ES"/>
              </w:rPr>
            </w:pPr>
            <w:del w:id="10445" w:author="Dinora Gomez Perez" w:date="2023-04-26T09:47:00Z">
              <w:r w:rsidRPr="00F72F0A" w:rsidDel="002E4BFF">
                <w:rPr>
                  <w:rFonts w:ascii="Museo Sans 300" w:hAnsi="Museo Sans 300"/>
                  <w:sz w:val="18"/>
                  <w:szCs w:val="18"/>
                  <w:lang w:val="es-ES" w:eastAsia="es-ES"/>
                </w:rPr>
                <w:delText>AL 19 DE JULIO DEL 2022</w:delText>
              </w:r>
            </w:del>
          </w:p>
        </w:tc>
        <w:tc>
          <w:tcPr>
            <w:tcW w:w="1650" w:type="dxa"/>
            <w:vMerge/>
            <w:shd w:val="clear" w:color="auto" w:fill="auto"/>
            <w:vAlign w:val="center"/>
            <w:hideMark/>
          </w:tcPr>
          <w:p w:rsidR="00C27B03" w:rsidRPr="00F72F0A" w:rsidDel="002E4BFF" w:rsidRDefault="00C27B03" w:rsidP="00CB2FC9">
            <w:pPr>
              <w:pStyle w:val="Sinespaciado"/>
              <w:rPr>
                <w:del w:id="10446" w:author="Dinora Gomez Perez" w:date="2023-04-26T09:47:00Z"/>
                <w:rFonts w:ascii="Museo Sans 300" w:hAnsi="Museo Sans 300"/>
                <w:sz w:val="18"/>
                <w:szCs w:val="18"/>
                <w:lang w:val="es-ES" w:eastAsia="es-ES"/>
              </w:rPr>
            </w:pPr>
          </w:p>
        </w:tc>
      </w:tr>
      <w:tr w:rsidR="00C27B03" w:rsidRPr="00F72F0A" w:rsidDel="002E4BFF" w:rsidTr="00CB2FC9">
        <w:trPr>
          <w:trHeight w:val="70"/>
          <w:jc w:val="center"/>
          <w:del w:id="10447"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448" w:author="Dinora Gomez Perez" w:date="2023-04-26T09:47:00Z"/>
                <w:rFonts w:ascii="Museo Sans 300" w:hAnsi="Museo Sans 300"/>
                <w:sz w:val="18"/>
                <w:szCs w:val="18"/>
                <w:lang w:val="es-ES" w:eastAsia="es-ES"/>
              </w:rPr>
            </w:pPr>
            <w:del w:id="10449" w:author="Dinora Gomez Perez" w:date="2023-04-26T09:47:00Z">
              <w:r w:rsidRPr="00F72F0A" w:rsidDel="002E4BFF">
                <w:rPr>
                  <w:rFonts w:ascii="Museo Sans 300" w:hAnsi="Museo Sans 300"/>
                  <w:sz w:val="18"/>
                  <w:szCs w:val="18"/>
                  <w:lang w:val="es-ES" w:eastAsia="es-ES"/>
                </w:rPr>
                <w:delText>ARTICULO</w:delText>
              </w:r>
            </w:del>
          </w:p>
        </w:tc>
        <w:tc>
          <w:tcPr>
            <w:tcW w:w="1032" w:type="dxa"/>
            <w:shd w:val="clear" w:color="auto" w:fill="auto"/>
            <w:vAlign w:val="bottom"/>
            <w:hideMark/>
          </w:tcPr>
          <w:p w:rsidR="00C27B03" w:rsidRPr="00F72F0A" w:rsidDel="002E4BFF" w:rsidRDefault="00C27B03" w:rsidP="00CB2FC9">
            <w:pPr>
              <w:pStyle w:val="Sinespaciado"/>
              <w:rPr>
                <w:del w:id="10450" w:author="Dinora Gomez Perez" w:date="2023-04-26T09:47:00Z"/>
                <w:rFonts w:ascii="Museo Sans 300" w:hAnsi="Museo Sans 300"/>
                <w:sz w:val="18"/>
                <w:szCs w:val="18"/>
                <w:lang w:val="es-ES" w:eastAsia="es-ES"/>
              </w:rPr>
            </w:pPr>
            <w:del w:id="10451" w:author="Dinora Gomez Perez" w:date="2023-04-26T09:47:00Z">
              <w:r w:rsidRPr="00F72F0A" w:rsidDel="002E4BFF">
                <w:rPr>
                  <w:rFonts w:ascii="Museo Sans 300" w:hAnsi="Museo Sans 300"/>
                  <w:sz w:val="18"/>
                  <w:szCs w:val="18"/>
                  <w:lang w:val="es-ES" w:eastAsia="es-ES"/>
                </w:rPr>
                <w:delText>UNIDAD DE MEDIDA</w:delText>
              </w:r>
            </w:del>
          </w:p>
        </w:tc>
        <w:tc>
          <w:tcPr>
            <w:tcW w:w="1050" w:type="dxa"/>
            <w:shd w:val="clear" w:color="auto" w:fill="auto"/>
            <w:noWrap/>
            <w:vAlign w:val="bottom"/>
            <w:hideMark/>
          </w:tcPr>
          <w:p w:rsidR="00C27B03" w:rsidRPr="00F72F0A" w:rsidDel="002E4BFF" w:rsidRDefault="00C27B03" w:rsidP="00CB2FC9">
            <w:pPr>
              <w:pStyle w:val="Sinespaciado"/>
              <w:rPr>
                <w:del w:id="10452" w:author="Dinora Gomez Perez" w:date="2023-04-26T09:47:00Z"/>
                <w:rFonts w:ascii="Museo Sans 300" w:hAnsi="Museo Sans 300"/>
                <w:sz w:val="18"/>
                <w:szCs w:val="18"/>
                <w:lang w:val="es-ES" w:eastAsia="es-ES"/>
              </w:rPr>
            </w:pPr>
            <w:del w:id="10453" w:author="Dinora Gomez Perez" w:date="2023-04-26T09:47:00Z">
              <w:r w:rsidRPr="00F72F0A" w:rsidDel="002E4BFF">
                <w:rPr>
                  <w:rFonts w:ascii="Museo Sans 300" w:hAnsi="Museo Sans 300"/>
                  <w:sz w:val="18"/>
                  <w:szCs w:val="18"/>
                  <w:lang w:val="es-ES" w:eastAsia="es-ES"/>
                </w:rPr>
                <w:delText>CANTIDAD</w:delText>
              </w:r>
            </w:del>
          </w:p>
        </w:tc>
        <w:tc>
          <w:tcPr>
            <w:tcW w:w="1204" w:type="dxa"/>
            <w:shd w:val="clear" w:color="auto" w:fill="auto"/>
            <w:noWrap/>
            <w:vAlign w:val="bottom"/>
            <w:hideMark/>
          </w:tcPr>
          <w:p w:rsidR="00C27B03" w:rsidRPr="00F72F0A" w:rsidDel="002E4BFF" w:rsidRDefault="00C27B03" w:rsidP="00CB2FC9">
            <w:pPr>
              <w:pStyle w:val="Sinespaciado"/>
              <w:rPr>
                <w:del w:id="10454" w:author="Dinora Gomez Perez" w:date="2023-04-26T09:47:00Z"/>
                <w:rFonts w:ascii="Museo Sans 300" w:hAnsi="Museo Sans 300"/>
                <w:sz w:val="18"/>
                <w:szCs w:val="18"/>
                <w:lang w:val="es-ES" w:eastAsia="es-ES"/>
              </w:rPr>
            </w:pPr>
            <w:del w:id="10455" w:author="Dinora Gomez Perez" w:date="2023-04-26T09:47:00Z">
              <w:r w:rsidRPr="00F72F0A" w:rsidDel="002E4BFF">
                <w:rPr>
                  <w:rFonts w:ascii="Museo Sans 300" w:hAnsi="Museo Sans 300"/>
                  <w:sz w:val="18"/>
                  <w:szCs w:val="18"/>
                  <w:lang w:val="es-ES" w:eastAsia="es-ES"/>
                </w:rPr>
                <w:delText xml:space="preserve"> PRECIO </w:delText>
              </w:r>
            </w:del>
          </w:p>
        </w:tc>
        <w:tc>
          <w:tcPr>
            <w:tcW w:w="1417" w:type="dxa"/>
            <w:shd w:val="clear" w:color="auto" w:fill="auto"/>
            <w:noWrap/>
            <w:vAlign w:val="bottom"/>
            <w:hideMark/>
          </w:tcPr>
          <w:p w:rsidR="00C27B03" w:rsidRPr="00F72F0A" w:rsidDel="002E4BFF" w:rsidRDefault="00C27B03" w:rsidP="00CB2FC9">
            <w:pPr>
              <w:pStyle w:val="Sinespaciado"/>
              <w:rPr>
                <w:del w:id="10456" w:author="Dinora Gomez Perez" w:date="2023-04-26T09:47:00Z"/>
                <w:rFonts w:ascii="Museo Sans 300" w:hAnsi="Museo Sans 300"/>
                <w:sz w:val="18"/>
                <w:szCs w:val="18"/>
                <w:lang w:val="es-ES" w:eastAsia="es-ES"/>
              </w:rPr>
            </w:pPr>
            <w:del w:id="10457" w:author="Dinora Gomez Perez" w:date="2023-04-26T09:47:00Z">
              <w:r w:rsidRPr="00F72F0A" w:rsidDel="002E4BFF">
                <w:rPr>
                  <w:rFonts w:ascii="Museo Sans 300" w:hAnsi="Museo Sans 300"/>
                  <w:sz w:val="18"/>
                  <w:szCs w:val="18"/>
                  <w:lang w:val="es-ES" w:eastAsia="es-ES"/>
                </w:rPr>
                <w:delText xml:space="preserve"> TOTAL </w:delText>
              </w:r>
            </w:del>
          </w:p>
        </w:tc>
        <w:tc>
          <w:tcPr>
            <w:tcW w:w="1298" w:type="dxa"/>
            <w:shd w:val="clear" w:color="auto" w:fill="auto"/>
            <w:vAlign w:val="bottom"/>
            <w:hideMark/>
          </w:tcPr>
          <w:p w:rsidR="00C27B03" w:rsidRPr="00F72F0A" w:rsidDel="002E4BFF" w:rsidRDefault="00C27B03" w:rsidP="00CB2FC9">
            <w:pPr>
              <w:pStyle w:val="Sinespaciado"/>
              <w:rPr>
                <w:del w:id="10458" w:author="Dinora Gomez Perez" w:date="2023-04-26T09:47:00Z"/>
                <w:rFonts w:ascii="Museo Sans 300" w:hAnsi="Museo Sans 300"/>
                <w:sz w:val="18"/>
                <w:szCs w:val="18"/>
                <w:lang w:val="es-ES" w:eastAsia="es-ES"/>
              </w:rPr>
            </w:pPr>
            <w:del w:id="10459" w:author="Dinora Gomez Perez" w:date="2023-04-26T09:47:00Z">
              <w:r w:rsidRPr="00F72F0A" w:rsidDel="002E4BFF">
                <w:rPr>
                  <w:rFonts w:ascii="Museo Sans 300" w:hAnsi="Museo Sans 300"/>
                  <w:sz w:val="18"/>
                  <w:szCs w:val="18"/>
                  <w:lang w:val="es-ES" w:eastAsia="es-ES"/>
                </w:rPr>
                <w:delText>ÚLTIMO MOVIMIENTO</w:delText>
              </w:r>
            </w:del>
          </w:p>
        </w:tc>
        <w:tc>
          <w:tcPr>
            <w:tcW w:w="1650" w:type="dxa"/>
            <w:shd w:val="clear" w:color="auto" w:fill="auto"/>
            <w:noWrap/>
            <w:vAlign w:val="bottom"/>
            <w:hideMark/>
          </w:tcPr>
          <w:p w:rsidR="00C27B03" w:rsidRPr="00F72F0A" w:rsidDel="002E4BFF" w:rsidRDefault="00C27B03" w:rsidP="00CB2FC9">
            <w:pPr>
              <w:pStyle w:val="Sinespaciado"/>
              <w:rPr>
                <w:del w:id="10460" w:author="Dinora Gomez Perez" w:date="2023-04-26T09:47:00Z"/>
                <w:rFonts w:ascii="Museo Sans 300" w:hAnsi="Museo Sans 300"/>
                <w:sz w:val="18"/>
                <w:szCs w:val="18"/>
                <w:lang w:val="es-ES" w:eastAsia="es-ES"/>
              </w:rPr>
            </w:pPr>
            <w:del w:id="10461" w:author="Dinora Gomez Perez" w:date="2023-04-26T09:47:00Z">
              <w:r w:rsidRPr="00F72F0A" w:rsidDel="002E4BFF">
                <w:rPr>
                  <w:rFonts w:ascii="Museo Sans 300" w:hAnsi="Museo Sans 300"/>
                  <w:sz w:val="18"/>
                  <w:szCs w:val="18"/>
                  <w:lang w:val="es-ES" w:eastAsia="es-ES"/>
                </w:rPr>
                <w:delText>ESTADO</w:delText>
              </w:r>
            </w:del>
          </w:p>
        </w:tc>
      </w:tr>
      <w:tr w:rsidR="00C27B03" w:rsidRPr="00F72F0A" w:rsidDel="002E4BFF" w:rsidTr="00C27B03">
        <w:trPr>
          <w:trHeight w:val="70"/>
          <w:jc w:val="center"/>
          <w:del w:id="1046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463" w:author="Dinora Gomez Perez" w:date="2023-04-26T09:47:00Z"/>
                <w:rFonts w:ascii="Museo Sans 300" w:hAnsi="Museo Sans 300"/>
                <w:sz w:val="18"/>
                <w:szCs w:val="18"/>
                <w:lang w:val="es-ES" w:eastAsia="es-ES"/>
              </w:rPr>
            </w:pPr>
            <w:del w:id="10464" w:author="Dinora Gomez Perez" w:date="2023-04-26T09:47:00Z">
              <w:r w:rsidRPr="00F72F0A" w:rsidDel="002E4BFF">
                <w:rPr>
                  <w:rFonts w:ascii="Museo Sans 300" w:hAnsi="Museo Sans 300"/>
                  <w:sz w:val="18"/>
                  <w:szCs w:val="18"/>
                  <w:lang w:val="es-ES" w:eastAsia="es-ES"/>
                </w:rPr>
                <w:delText>TONER HP LASERJET 7115 A</w:delText>
              </w:r>
            </w:del>
          </w:p>
        </w:tc>
        <w:tc>
          <w:tcPr>
            <w:tcW w:w="1032" w:type="dxa"/>
            <w:shd w:val="clear" w:color="auto" w:fill="auto"/>
            <w:noWrap/>
            <w:vAlign w:val="bottom"/>
            <w:hideMark/>
          </w:tcPr>
          <w:p w:rsidR="00C27B03" w:rsidRPr="00F72F0A" w:rsidDel="002E4BFF" w:rsidRDefault="00C27B03" w:rsidP="00CB2FC9">
            <w:pPr>
              <w:pStyle w:val="Sinespaciado"/>
              <w:rPr>
                <w:del w:id="10465" w:author="Dinora Gomez Perez" w:date="2023-04-26T09:47:00Z"/>
                <w:rFonts w:ascii="Museo Sans 300" w:hAnsi="Museo Sans 300"/>
                <w:sz w:val="18"/>
                <w:szCs w:val="18"/>
                <w:lang w:val="es-ES" w:eastAsia="es-ES"/>
              </w:rPr>
            </w:pPr>
            <w:del w:id="1046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467" w:author="Dinora Gomez Perez" w:date="2023-04-26T09:47:00Z"/>
                <w:rFonts w:ascii="Museo Sans 300" w:hAnsi="Museo Sans 300"/>
                <w:sz w:val="18"/>
                <w:szCs w:val="18"/>
                <w:lang w:val="es-ES" w:eastAsia="es-ES"/>
              </w:rPr>
            </w:pPr>
            <w:del w:id="10468"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469" w:author="Dinora Gomez Perez" w:date="2023-04-26T09:47:00Z"/>
                <w:rFonts w:ascii="Museo Sans 300" w:hAnsi="Museo Sans 300"/>
                <w:sz w:val="18"/>
                <w:szCs w:val="18"/>
                <w:lang w:val="es-ES" w:eastAsia="es-ES"/>
              </w:rPr>
            </w:pPr>
            <w:del w:id="10470" w:author="Dinora Gomez Perez" w:date="2023-04-26T09:47:00Z">
              <w:r w:rsidRPr="00F72F0A" w:rsidDel="002E4BFF">
                <w:rPr>
                  <w:rFonts w:ascii="Museo Sans 300" w:hAnsi="Museo Sans 300"/>
                  <w:sz w:val="18"/>
                  <w:szCs w:val="18"/>
                  <w:lang w:val="es-ES" w:eastAsia="es-ES"/>
                </w:rPr>
                <w:delText xml:space="preserve"> $       34.88 </w:delText>
              </w:r>
            </w:del>
          </w:p>
        </w:tc>
        <w:tc>
          <w:tcPr>
            <w:tcW w:w="1417" w:type="dxa"/>
            <w:shd w:val="clear" w:color="auto" w:fill="auto"/>
            <w:noWrap/>
            <w:vAlign w:val="bottom"/>
            <w:hideMark/>
          </w:tcPr>
          <w:p w:rsidR="00C27B03" w:rsidRPr="00F72F0A" w:rsidDel="002E4BFF" w:rsidRDefault="00C27B03" w:rsidP="00CB2FC9">
            <w:pPr>
              <w:pStyle w:val="Sinespaciado"/>
              <w:rPr>
                <w:del w:id="10471" w:author="Dinora Gomez Perez" w:date="2023-04-26T09:47:00Z"/>
                <w:rFonts w:ascii="Museo Sans 300" w:hAnsi="Museo Sans 300"/>
                <w:sz w:val="18"/>
                <w:szCs w:val="18"/>
                <w:lang w:val="es-ES" w:eastAsia="es-ES"/>
              </w:rPr>
            </w:pPr>
            <w:del w:id="10472" w:author="Dinora Gomez Perez" w:date="2023-04-26T09:47:00Z">
              <w:r w:rsidRPr="00F72F0A" w:rsidDel="002E4BFF">
                <w:rPr>
                  <w:rFonts w:ascii="Museo Sans 300" w:hAnsi="Museo Sans 300"/>
                  <w:sz w:val="18"/>
                  <w:szCs w:val="18"/>
                  <w:lang w:val="es-ES" w:eastAsia="es-ES"/>
                </w:rPr>
                <w:delText xml:space="preserve"> $             34.88 </w:delText>
              </w:r>
            </w:del>
          </w:p>
        </w:tc>
        <w:tc>
          <w:tcPr>
            <w:tcW w:w="1298" w:type="dxa"/>
            <w:shd w:val="clear" w:color="auto" w:fill="auto"/>
            <w:noWrap/>
            <w:vAlign w:val="bottom"/>
            <w:hideMark/>
          </w:tcPr>
          <w:p w:rsidR="00C27B03" w:rsidRPr="00F72F0A" w:rsidDel="002E4BFF" w:rsidRDefault="00C27B03" w:rsidP="00CB2FC9">
            <w:pPr>
              <w:pStyle w:val="Sinespaciado"/>
              <w:rPr>
                <w:del w:id="10473" w:author="Dinora Gomez Perez" w:date="2023-04-26T09:47:00Z"/>
                <w:rFonts w:ascii="Museo Sans 300" w:hAnsi="Museo Sans 300"/>
                <w:sz w:val="18"/>
                <w:szCs w:val="18"/>
                <w:lang w:val="es-ES" w:eastAsia="es-ES"/>
              </w:rPr>
            </w:pPr>
            <w:del w:id="10474" w:author="Dinora Gomez Perez" w:date="2023-04-26T09:47:00Z">
              <w:r w:rsidRPr="00F72F0A" w:rsidDel="002E4BFF">
                <w:rPr>
                  <w:rFonts w:ascii="Museo Sans 300" w:hAnsi="Museo Sans 300"/>
                  <w:sz w:val="18"/>
                  <w:szCs w:val="18"/>
                  <w:lang w:val="es-ES" w:eastAsia="es-ES"/>
                </w:rPr>
                <w:delText>22/01/2014</w:delText>
              </w:r>
            </w:del>
          </w:p>
        </w:tc>
        <w:tc>
          <w:tcPr>
            <w:tcW w:w="1650" w:type="dxa"/>
            <w:shd w:val="clear" w:color="auto" w:fill="auto"/>
            <w:noWrap/>
            <w:vAlign w:val="bottom"/>
            <w:hideMark/>
          </w:tcPr>
          <w:p w:rsidR="00C27B03" w:rsidRPr="00F72F0A" w:rsidDel="002E4BFF" w:rsidRDefault="00C27B03" w:rsidP="00CB2FC9">
            <w:pPr>
              <w:pStyle w:val="Sinespaciado"/>
              <w:rPr>
                <w:del w:id="10475" w:author="Dinora Gomez Perez" w:date="2023-04-26T09:47:00Z"/>
                <w:rFonts w:ascii="Museo Sans 300" w:hAnsi="Museo Sans 300"/>
                <w:sz w:val="18"/>
                <w:szCs w:val="18"/>
                <w:lang w:val="es-ES" w:eastAsia="es-ES"/>
              </w:rPr>
            </w:pPr>
            <w:del w:id="10476"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47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478" w:author="Dinora Gomez Perez" w:date="2023-04-26T09:47:00Z"/>
                <w:rFonts w:ascii="Museo Sans 300" w:hAnsi="Museo Sans 300"/>
                <w:sz w:val="18"/>
                <w:szCs w:val="18"/>
                <w:lang w:val="es-ES" w:eastAsia="es-ES"/>
              </w:rPr>
            </w:pPr>
            <w:del w:id="10479" w:author="Dinora Gomez Perez" w:date="2023-04-26T09:47:00Z">
              <w:r w:rsidRPr="00F72F0A" w:rsidDel="002E4BFF">
                <w:rPr>
                  <w:rFonts w:ascii="Museo Sans 300" w:hAnsi="Museo Sans 300"/>
                  <w:sz w:val="18"/>
                  <w:szCs w:val="18"/>
                  <w:lang w:val="es-ES" w:eastAsia="es-ES"/>
                </w:rPr>
                <w:delText>TONER HP LASERJET Q2612A</w:delText>
              </w:r>
            </w:del>
          </w:p>
        </w:tc>
        <w:tc>
          <w:tcPr>
            <w:tcW w:w="1032" w:type="dxa"/>
            <w:shd w:val="clear" w:color="auto" w:fill="auto"/>
            <w:noWrap/>
            <w:vAlign w:val="bottom"/>
            <w:hideMark/>
          </w:tcPr>
          <w:p w:rsidR="00C27B03" w:rsidRPr="00F72F0A" w:rsidDel="002E4BFF" w:rsidRDefault="00C27B03" w:rsidP="00CB2FC9">
            <w:pPr>
              <w:pStyle w:val="Sinespaciado"/>
              <w:rPr>
                <w:del w:id="10480" w:author="Dinora Gomez Perez" w:date="2023-04-26T09:47:00Z"/>
                <w:rFonts w:ascii="Museo Sans 300" w:hAnsi="Museo Sans 300"/>
                <w:sz w:val="18"/>
                <w:szCs w:val="18"/>
                <w:lang w:val="es-ES" w:eastAsia="es-ES"/>
              </w:rPr>
            </w:pPr>
            <w:del w:id="1048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482" w:author="Dinora Gomez Perez" w:date="2023-04-26T09:47:00Z"/>
                <w:rFonts w:ascii="Museo Sans 300" w:hAnsi="Museo Sans 300"/>
                <w:sz w:val="18"/>
                <w:szCs w:val="18"/>
                <w:lang w:val="es-ES" w:eastAsia="es-ES"/>
              </w:rPr>
            </w:pPr>
            <w:del w:id="10483"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484" w:author="Dinora Gomez Perez" w:date="2023-04-26T09:47:00Z"/>
                <w:rFonts w:ascii="Museo Sans 300" w:hAnsi="Museo Sans 300"/>
                <w:sz w:val="18"/>
                <w:szCs w:val="18"/>
                <w:lang w:val="es-ES" w:eastAsia="es-ES"/>
              </w:rPr>
            </w:pPr>
            <w:del w:id="10485" w:author="Dinora Gomez Perez" w:date="2023-04-26T09:47:00Z">
              <w:r w:rsidRPr="00F72F0A" w:rsidDel="002E4BFF">
                <w:rPr>
                  <w:rFonts w:ascii="Museo Sans 300" w:hAnsi="Museo Sans 300"/>
                  <w:sz w:val="18"/>
                  <w:szCs w:val="18"/>
                  <w:lang w:val="es-ES" w:eastAsia="es-ES"/>
                </w:rPr>
                <w:delText xml:space="preserve"> $       44.80 </w:delText>
              </w:r>
            </w:del>
          </w:p>
        </w:tc>
        <w:tc>
          <w:tcPr>
            <w:tcW w:w="1417" w:type="dxa"/>
            <w:shd w:val="clear" w:color="auto" w:fill="auto"/>
            <w:noWrap/>
            <w:vAlign w:val="bottom"/>
            <w:hideMark/>
          </w:tcPr>
          <w:p w:rsidR="00C27B03" w:rsidRPr="00F72F0A" w:rsidDel="002E4BFF" w:rsidRDefault="00C27B03" w:rsidP="00CB2FC9">
            <w:pPr>
              <w:pStyle w:val="Sinespaciado"/>
              <w:rPr>
                <w:del w:id="10486" w:author="Dinora Gomez Perez" w:date="2023-04-26T09:47:00Z"/>
                <w:rFonts w:ascii="Museo Sans 300" w:hAnsi="Museo Sans 300"/>
                <w:sz w:val="18"/>
                <w:szCs w:val="18"/>
                <w:lang w:val="es-ES" w:eastAsia="es-ES"/>
              </w:rPr>
            </w:pPr>
            <w:del w:id="10487" w:author="Dinora Gomez Perez" w:date="2023-04-26T09:47:00Z">
              <w:r w:rsidRPr="00F72F0A" w:rsidDel="002E4BFF">
                <w:rPr>
                  <w:rFonts w:ascii="Museo Sans 300" w:hAnsi="Museo Sans 300"/>
                  <w:sz w:val="18"/>
                  <w:szCs w:val="18"/>
                  <w:lang w:val="es-ES" w:eastAsia="es-ES"/>
                </w:rPr>
                <w:delText xml:space="preserve"> $             44.80 </w:delText>
              </w:r>
            </w:del>
          </w:p>
        </w:tc>
        <w:tc>
          <w:tcPr>
            <w:tcW w:w="1298" w:type="dxa"/>
            <w:shd w:val="clear" w:color="auto" w:fill="auto"/>
            <w:noWrap/>
            <w:vAlign w:val="bottom"/>
            <w:hideMark/>
          </w:tcPr>
          <w:p w:rsidR="00C27B03" w:rsidRPr="00F72F0A" w:rsidDel="002E4BFF" w:rsidRDefault="00C27B03" w:rsidP="00CB2FC9">
            <w:pPr>
              <w:pStyle w:val="Sinespaciado"/>
              <w:rPr>
                <w:del w:id="10488" w:author="Dinora Gomez Perez" w:date="2023-04-26T09:47:00Z"/>
                <w:rFonts w:ascii="Museo Sans 300" w:hAnsi="Museo Sans 300"/>
                <w:sz w:val="18"/>
                <w:szCs w:val="18"/>
                <w:lang w:val="es-ES" w:eastAsia="es-ES"/>
              </w:rPr>
            </w:pPr>
            <w:del w:id="10489" w:author="Dinora Gomez Perez" w:date="2023-04-26T09:47:00Z">
              <w:r w:rsidRPr="00F72F0A" w:rsidDel="002E4BFF">
                <w:rPr>
                  <w:rFonts w:ascii="Museo Sans 300" w:hAnsi="Museo Sans 300"/>
                  <w:sz w:val="18"/>
                  <w:szCs w:val="18"/>
                  <w:lang w:val="es-ES" w:eastAsia="es-ES"/>
                </w:rPr>
                <w:delText>09/01/2014</w:delText>
              </w:r>
            </w:del>
          </w:p>
        </w:tc>
        <w:tc>
          <w:tcPr>
            <w:tcW w:w="1650" w:type="dxa"/>
            <w:shd w:val="clear" w:color="auto" w:fill="auto"/>
            <w:noWrap/>
            <w:vAlign w:val="bottom"/>
            <w:hideMark/>
          </w:tcPr>
          <w:p w:rsidR="00C27B03" w:rsidRPr="00F72F0A" w:rsidDel="002E4BFF" w:rsidRDefault="00C27B03" w:rsidP="00CB2FC9">
            <w:pPr>
              <w:pStyle w:val="Sinespaciado"/>
              <w:rPr>
                <w:del w:id="10490" w:author="Dinora Gomez Perez" w:date="2023-04-26T09:47:00Z"/>
                <w:rFonts w:ascii="Museo Sans 300" w:hAnsi="Museo Sans 300"/>
                <w:sz w:val="18"/>
                <w:szCs w:val="18"/>
                <w:lang w:val="es-ES" w:eastAsia="es-ES"/>
              </w:rPr>
            </w:pPr>
            <w:del w:id="10491"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49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493" w:author="Dinora Gomez Perez" w:date="2023-04-26T09:47:00Z"/>
                <w:rFonts w:ascii="Museo Sans 300" w:hAnsi="Museo Sans 300"/>
                <w:sz w:val="18"/>
                <w:szCs w:val="18"/>
                <w:lang w:val="es-ES" w:eastAsia="es-ES"/>
              </w:rPr>
            </w:pPr>
            <w:del w:id="10494" w:author="Dinora Gomez Perez" w:date="2023-04-26T09:47:00Z">
              <w:r w:rsidRPr="00F72F0A" w:rsidDel="002E4BFF">
                <w:rPr>
                  <w:rFonts w:ascii="Museo Sans 300" w:hAnsi="Museo Sans 300"/>
                  <w:sz w:val="18"/>
                  <w:szCs w:val="18"/>
                  <w:lang w:val="es-ES" w:eastAsia="es-ES"/>
                </w:rPr>
                <w:delText>DISKET</w:delText>
              </w:r>
            </w:del>
          </w:p>
        </w:tc>
        <w:tc>
          <w:tcPr>
            <w:tcW w:w="1032" w:type="dxa"/>
            <w:shd w:val="clear" w:color="auto" w:fill="auto"/>
            <w:noWrap/>
            <w:vAlign w:val="bottom"/>
            <w:hideMark/>
          </w:tcPr>
          <w:p w:rsidR="00C27B03" w:rsidRPr="00F72F0A" w:rsidDel="002E4BFF" w:rsidRDefault="00C27B03" w:rsidP="00CB2FC9">
            <w:pPr>
              <w:pStyle w:val="Sinespaciado"/>
              <w:rPr>
                <w:del w:id="10495" w:author="Dinora Gomez Perez" w:date="2023-04-26T09:47:00Z"/>
                <w:rFonts w:ascii="Museo Sans 300" w:hAnsi="Museo Sans 300"/>
                <w:sz w:val="18"/>
                <w:szCs w:val="18"/>
                <w:lang w:val="es-ES" w:eastAsia="es-ES"/>
              </w:rPr>
            </w:pPr>
            <w:del w:id="10496"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497" w:author="Dinora Gomez Perez" w:date="2023-04-26T09:47:00Z"/>
                <w:rFonts w:ascii="Museo Sans 300" w:hAnsi="Museo Sans 300"/>
                <w:sz w:val="18"/>
                <w:szCs w:val="18"/>
                <w:lang w:val="es-ES" w:eastAsia="es-ES"/>
              </w:rPr>
            </w:pPr>
            <w:del w:id="10498" w:author="Dinora Gomez Perez" w:date="2023-04-26T09:47:00Z">
              <w:r w:rsidRPr="00F72F0A" w:rsidDel="002E4BFF">
                <w:rPr>
                  <w:rFonts w:ascii="Museo Sans 300" w:hAnsi="Museo Sans 300"/>
                  <w:sz w:val="18"/>
                  <w:szCs w:val="18"/>
                  <w:lang w:val="es-ES" w:eastAsia="es-ES"/>
                </w:rPr>
                <w:delText>24</w:delText>
              </w:r>
            </w:del>
          </w:p>
        </w:tc>
        <w:tc>
          <w:tcPr>
            <w:tcW w:w="1204" w:type="dxa"/>
            <w:shd w:val="clear" w:color="auto" w:fill="auto"/>
            <w:noWrap/>
            <w:vAlign w:val="bottom"/>
            <w:hideMark/>
          </w:tcPr>
          <w:p w:rsidR="00C27B03" w:rsidRPr="00F72F0A" w:rsidDel="002E4BFF" w:rsidRDefault="00C27B03" w:rsidP="00CB2FC9">
            <w:pPr>
              <w:pStyle w:val="Sinespaciado"/>
              <w:rPr>
                <w:del w:id="10499" w:author="Dinora Gomez Perez" w:date="2023-04-26T09:47:00Z"/>
                <w:rFonts w:ascii="Museo Sans 300" w:hAnsi="Museo Sans 300"/>
                <w:sz w:val="18"/>
                <w:szCs w:val="18"/>
                <w:lang w:val="es-ES" w:eastAsia="es-ES"/>
              </w:rPr>
            </w:pPr>
            <w:del w:id="10500" w:author="Dinora Gomez Perez" w:date="2023-04-26T09:47:00Z">
              <w:r w:rsidRPr="00F72F0A" w:rsidDel="002E4BFF">
                <w:rPr>
                  <w:rFonts w:ascii="Museo Sans 300" w:hAnsi="Museo Sans 300"/>
                  <w:sz w:val="18"/>
                  <w:szCs w:val="18"/>
                  <w:lang w:val="es-ES" w:eastAsia="es-ES"/>
                </w:rPr>
                <w:delText xml:space="preserve"> $         1.66 </w:delText>
              </w:r>
            </w:del>
          </w:p>
        </w:tc>
        <w:tc>
          <w:tcPr>
            <w:tcW w:w="1417" w:type="dxa"/>
            <w:shd w:val="clear" w:color="auto" w:fill="auto"/>
            <w:noWrap/>
            <w:vAlign w:val="bottom"/>
            <w:hideMark/>
          </w:tcPr>
          <w:p w:rsidR="00C27B03" w:rsidRPr="00F72F0A" w:rsidDel="002E4BFF" w:rsidRDefault="00C27B03" w:rsidP="00CB2FC9">
            <w:pPr>
              <w:pStyle w:val="Sinespaciado"/>
              <w:rPr>
                <w:del w:id="10501" w:author="Dinora Gomez Perez" w:date="2023-04-26T09:47:00Z"/>
                <w:rFonts w:ascii="Museo Sans 300" w:hAnsi="Museo Sans 300"/>
                <w:sz w:val="18"/>
                <w:szCs w:val="18"/>
                <w:lang w:val="es-ES" w:eastAsia="es-ES"/>
              </w:rPr>
            </w:pPr>
            <w:del w:id="10502" w:author="Dinora Gomez Perez" w:date="2023-04-26T09:47:00Z">
              <w:r w:rsidRPr="00F72F0A" w:rsidDel="002E4BFF">
                <w:rPr>
                  <w:rFonts w:ascii="Museo Sans 300" w:hAnsi="Museo Sans 300"/>
                  <w:sz w:val="18"/>
                  <w:szCs w:val="18"/>
                  <w:lang w:val="es-ES" w:eastAsia="es-ES"/>
                </w:rPr>
                <w:delText xml:space="preserve"> $             39.84 </w:delText>
              </w:r>
            </w:del>
          </w:p>
        </w:tc>
        <w:tc>
          <w:tcPr>
            <w:tcW w:w="1298" w:type="dxa"/>
            <w:shd w:val="clear" w:color="auto" w:fill="auto"/>
            <w:noWrap/>
            <w:vAlign w:val="bottom"/>
            <w:hideMark/>
          </w:tcPr>
          <w:p w:rsidR="00C27B03" w:rsidRPr="00F72F0A" w:rsidDel="002E4BFF" w:rsidRDefault="00C27B03" w:rsidP="00CB2FC9">
            <w:pPr>
              <w:pStyle w:val="Sinespaciado"/>
              <w:rPr>
                <w:del w:id="10503" w:author="Dinora Gomez Perez" w:date="2023-04-26T09:47:00Z"/>
                <w:rFonts w:ascii="Museo Sans 300" w:hAnsi="Museo Sans 300"/>
                <w:sz w:val="18"/>
                <w:szCs w:val="18"/>
                <w:lang w:val="es-ES" w:eastAsia="es-ES"/>
              </w:rPr>
            </w:pPr>
            <w:del w:id="10504" w:author="Dinora Gomez Perez" w:date="2023-04-26T09:47:00Z">
              <w:r w:rsidRPr="00F72F0A" w:rsidDel="002E4BFF">
                <w:rPr>
                  <w:rFonts w:ascii="Museo Sans 300" w:hAnsi="Museo Sans 300"/>
                  <w:sz w:val="18"/>
                  <w:szCs w:val="18"/>
                  <w:lang w:val="es-ES" w:eastAsia="es-ES"/>
                </w:rPr>
                <w:delText>02/12/2014</w:delText>
              </w:r>
            </w:del>
          </w:p>
        </w:tc>
        <w:tc>
          <w:tcPr>
            <w:tcW w:w="1650" w:type="dxa"/>
            <w:shd w:val="clear" w:color="auto" w:fill="auto"/>
            <w:noWrap/>
            <w:vAlign w:val="bottom"/>
            <w:hideMark/>
          </w:tcPr>
          <w:p w:rsidR="00C27B03" w:rsidRPr="00F72F0A" w:rsidDel="002E4BFF" w:rsidRDefault="00C27B03" w:rsidP="00CB2FC9">
            <w:pPr>
              <w:pStyle w:val="Sinespaciado"/>
              <w:rPr>
                <w:del w:id="10505" w:author="Dinora Gomez Perez" w:date="2023-04-26T09:47:00Z"/>
                <w:rFonts w:ascii="Museo Sans 300" w:hAnsi="Museo Sans 300"/>
                <w:sz w:val="18"/>
                <w:szCs w:val="18"/>
                <w:lang w:val="es-ES" w:eastAsia="es-ES"/>
              </w:rPr>
            </w:pPr>
            <w:del w:id="10506"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50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508" w:author="Dinora Gomez Perez" w:date="2023-04-26T09:47:00Z"/>
                <w:rFonts w:ascii="Museo Sans 300" w:hAnsi="Museo Sans 300"/>
                <w:sz w:val="18"/>
                <w:szCs w:val="18"/>
                <w:lang w:val="es-ES" w:eastAsia="es-ES"/>
              </w:rPr>
            </w:pPr>
            <w:del w:id="10509" w:author="Dinora Gomez Perez" w:date="2023-04-26T09:47:00Z">
              <w:r w:rsidRPr="00F72F0A" w:rsidDel="002E4BFF">
                <w:rPr>
                  <w:rFonts w:ascii="Museo Sans 300" w:hAnsi="Museo Sans 300"/>
                  <w:sz w:val="18"/>
                  <w:szCs w:val="18"/>
                  <w:lang w:val="es-ES" w:eastAsia="es-ES"/>
                </w:rPr>
                <w:delText>TAPE MINI DV 60 MINUTOS</w:delText>
              </w:r>
            </w:del>
          </w:p>
        </w:tc>
        <w:tc>
          <w:tcPr>
            <w:tcW w:w="1032" w:type="dxa"/>
            <w:shd w:val="clear" w:color="auto" w:fill="auto"/>
            <w:noWrap/>
            <w:vAlign w:val="bottom"/>
            <w:hideMark/>
          </w:tcPr>
          <w:p w:rsidR="00C27B03" w:rsidRPr="00F72F0A" w:rsidDel="002E4BFF" w:rsidRDefault="00C27B03" w:rsidP="00CB2FC9">
            <w:pPr>
              <w:pStyle w:val="Sinespaciado"/>
              <w:rPr>
                <w:del w:id="10510" w:author="Dinora Gomez Perez" w:date="2023-04-26T09:47:00Z"/>
                <w:rFonts w:ascii="Museo Sans 300" w:hAnsi="Museo Sans 300"/>
                <w:sz w:val="18"/>
                <w:szCs w:val="18"/>
                <w:lang w:val="es-ES" w:eastAsia="es-ES"/>
              </w:rPr>
            </w:pPr>
            <w:del w:id="10511"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512" w:author="Dinora Gomez Perez" w:date="2023-04-26T09:47:00Z"/>
                <w:rFonts w:ascii="Museo Sans 300" w:hAnsi="Museo Sans 300"/>
                <w:sz w:val="18"/>
                <w:szCs w:val="18"/>
                <w:lang w:val="es-ES" w:eastAsia="es-ES"/>
              </w:rPr>
            </w:pPr>
            <w:del w:id="10513" w:author="Dinora Gomez Perez" w:date="2023-04-26T09:47:00Z">
              <w:r w:rsidRPr="00F72F0A" w:rsidDel="002E4BFF">
                <w:rPr>
                  <w:rFonts w:ascii="Museo Sans 300" w:hAnsi="Museo Sans 300"/>
                  <w:sz w:val="18"/>
                  <w:szCs w:val="18"/>
                  <w:lang w:val="es-ES" w:eastAsia="es-ES"/>
                </w:rPr>
                <w:delText>100</w:delText>
              </w:r>
            </w:del>
          </w:p>
        </w:tc>
        <w:tc>
          <w:tcPr>
            <w:tcW w:w="1204" w:type="dxa"/>
            <w:shd w:val="clear" w:color="auto" w:fill="auto"/>
            <w:noWrap/>
            <w:vAlign w:val="bottom"/>
            <w:hideMark/>
          </w:tcPr>
          <w:p w:rsidR="00C27B03" w:rsidRPr="00F72F0A" w:rsidDel="002E4BFF" w:rsidRDefault="00C27B03" w:rsidP="00CB2FC9">
            <w:pPr>
              <w:pStyle w:val="Sinespaciado"/>
              <w:rPr>
                <w:del w:id="10514" w:author="Dinora Gomez Perez" w:date="2023-04-26T09:47:00Z"/>
                <w:rFonts w:ascii="Museo Sans 300" w:hAnsi="Museo Sans 300"/>
                <w:sz w:val="18"/>
                <w:szCs w:val="18"/>
                <w:lang w:val="es-ES" w:eastAsia="es-ES"/>
              </w:rPr>
            </w:pPr>
            <w:del w:id="10515" w:author="Dinora Gomez Perez" w:date="2023-04-26T09:47:00Z">
              <w:r w:rsidRPr="00F72F0A" w:rsidDel="002E4BFF">
                <w:rPr>
                  <w:rFonts w:ascii="Museo Sans 300" w:hAnsi="Museo Sans 300"/>
                  <w:sz w:val="18"/>
                  <w:szCs w:val="18"/>
                  <w:lang w:val="es-ES" w:eastAsia="es-ES"/>
                </w:rPr>
                <w:delText xml:space="preserve"> $         3.95 </w:delText>
              </w:r>
            </w:del>
          </w:p>
        </w:tc>
        <w:tc>
          <w:tcPr>
            <w:tcW w:w="1417" w:type="dxa"/>
            <w:shd w:val="clear" w:color="auto" w:fill="auto"/>
            <w:noWrap/>
            <w:vAlign w:val="bottom"/>
            <w:hideMark/>
          </w:tcPr>
          <w:p w:rsidR="00C27B03" w:rsidRPr="00F72F0A" w:rsidDel="002E4BFF" w:rsidRDefault="00C27B03" w:rsidP="00CB2FC9">
            <w:pPr>
              <w:pStyle w:val="Sinespaciado"/>
              <w:rPr>
                <w:del w:id="10516" w:author="Dinora Gomez Perez" w:date="2023-04-26T09:47:00Z"/>
                <w:rFonts w:ascii="Museo Sans 300" w:hAnsi="Museo Sans 300"/>
                <w:sz w:val="18"/>
                <w:szCs w:val="18"/>
                <w:lang w:val="es-ES" w:eastAsia="es-ES"/>
              </w:rPr>
            </w:pPr>
            <w:del w:id="10517" w:author="Dinora Gomez Perez" w:date="2023-04-26T09:47:00Z">
              <w:r w:rsidRPr="00F72F0A" w:rsidDel="002E4BFF">
                <w:rPr>
                  <w:rFonts w:ascii="Museo Sans 300" w:hAnsi="Museo Sans 300"/>
                  <w:sz w:val="18"/>
                  <w:szCs w:val="18"/>
                  <w:lang w:val="es-ES" w:eastAsia="es-ES"/>
                </w:rPr>
                <w:delText xml:space="preserve"> $           395.00 </w:delText>
              </w:r>
            </w:del>
          </w:p>
        </w:tc>
        <w:tc>
          <w:tcPr>
            <w:tcW w:w="1298" w:type="dxa"/>
            <w:shd w:val="clear" w:color="auto" w:fill="auto"/>
            <w:noWrap/>
            <w:vAlign w:val="bottom"/>
            <w:hideMark/>
          </w:tcPr>
          <w:p w:rsidR="00C27B03" w:rsidRPr="00F72F0A" w:rsidDel="002E4BFF" w:rsidRDefault="00C27B03" w:rsidP="00CB2FC9">
            <w:pPr>
              <w:pStyle w:val="Sinespaciado"/>
              <w:rPr>
                <w:del w:id="10518" w:author="Dinora Gomez Perez" w:date="2023-04-26T09:47:00Z"/>
                <w:rFonts w:ascii="Museo Sans 300" w:hAnsi="Museo Sans 300"/>
                <w:sz w:val="18"/>
                <w:szCs w:val="18"/>
                <w:lang w:val="es-ES" w:eastAsia="es-ES"/>
              </w:rPr>
            </w:pPr>
            <w:del w:id="10519" w:author="Dinora Gomez Perez" w:date="2023-04-26T09:47:00Z">
              <w:r w:rsidRPr="00F72F0A" w:rsidDel="002E4BFF">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2E4BFF" w:rsidRDefault="00C27B03" w:rsidP="00CB2FC9">
            <w:pPr>
              <w:pStyle w:val="Sinespaciado"/>
              <w:rPr>
                <w:del w:id="10520" w:author="Dinora Gomez Perez" w:date="2023-04-26T09:47:00Z"/>
                <w:rFonts w:ascii="Museo Sans 300" w:hAnsi="Museo Sans 300"/>
                <w:sz w:val="18"/>
                <w:szCs w:val="18"/>
                <w:lang w:val="es-ES" w:eastAsia="es-ES"/>
              </w:rPr>
            </w:pPr>
            <w:del w:id="10521"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52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523" w:author="Dinora Gomez Perez" w:date="2023-04-26T09:47:00Z"/>
                <w:rFonts w:ascii="Museo Sans 300" w:hAnsi="Museo Sans 300"/>
                <w:sz w:val="18"/>
                <w:szCs w:val="18"/>
                <w:lang w:val="es-ES" w:eastAsia="es-ES"/>
              </w:rPr>
            </w:pPr>
            <w:del w:id="10524" w:author="Dinora Gomez Perez" w:date="2023-04-26T09:47:00Z">
              <w:r w:rsidRPr="00F72F0A" w:rsidDel="002E4BFF">
                <w:rPr>
                  <w:rFonts w:ascii="Museo Sans 300" w:hAnsi="Museo Sans 300"/>
                  <w:sz w:val="18"/>
                  <w:szCs w:val="18"/>
                  <w:lang w:val="es-ES" w:eastAsia="es-ES"/>
                </w:rPr>
                <w:delText>TAPE MINI DV 60 MINUTOS</w:delText>
              </w:r>
            </w:del>
          </w:p>
        </w:tc>
        <w:tc>
          <w:tcPr>
            <w:tcW w:w="1032" w:type="dxa"/>
            <w:shd w:val="clear" w:color="auto" w:fill="auto"/>
            <w:noWrap/>
            <w:vAlign w:val="bottom"/>
            <w:hideMark/>
          </w:tcPr>
          <w:p w:rsidR="00C27B03" w:rsidRPr="00F72F0A" w:rsidDel="002E4BFF" w:rsidRDefault="00C27B03" w:rsidP="00CB2FC9">
            <w:pPr>
              <w:pStyle w:val="Sinespaciado"/>
              <w:rPr>
                <w:del w:id="10525" w:author="Dinora Gomez Perez" w:date="2023-04-26T09:47:00Z"/>
                <w:rFonts w:ascii="Museo Sans 300" w:hAnsi="Museo Sans 300"/>
                <w:sz w:val="18"/>
                <w:szCs w:val="18"/>
                <w:lang w:val="es-ES" w:eastAsia="es-ES"/>
              </w:rPr>
            </w:pPr>
            <w:del w:id="10526" w:author="Dinora Gomez Perez" w:date="2023-04-26T09:47:00Z">
              <w:r w:rsidRPr="00F72F0A" w:rsidDel="002E4BFF">
                <w:rPr>
                  <w:rFonts w:ascii="Museo Sans 300" w:hAnsi="Museo Sans 300"/>
                  <w:sz w:val="18"/>
                  <w:szCs w:val="18"/>
                  <w:lang w:val="es-ES" w:eastAsia="es-ES"/>
                </w:rPr>
                <w:delText>C/U</w:delText>
              </w:r>
            </w:del>
          </w:p>
        </w:tc>
        <w:tc>
          <w:tcPr>
            <w:tcW w:w="1050" w:type="dxa"/>
            <w:shd w:val="clear" w:color="auto" w:fill="auto"/>
            <w:noWrap/>
            <w:vAlign w:val="bottom"/>
            <w:hideMark/>
          </w:tcPr>
          <w:p w:rsidR="00C27B03" w:rsidRPr="00F72F0A" w:rsidDel="002E4BFF" w:rsidRDefault="00C27B03" w:rsidP="00CB2FC9">
            <w:pPr>
              <w:pStyle w:val="Sinespaciado"/>
              <w:rPr>
                <w:del w:id="10527" w:author="Dinora Gomez Perez" w:date="2023-04-26T09:47:00Z"/>
                <w:rFonts w:ascii="Museo Sans 300" w:hAnsi="Museo Sans 300"/>
                <w:sz w:val="18"/>
                <w:szCs w:val="18"/>
                <w:lang w:val="es-ES" w:eastAsia="es-ES"/>
              </w:rPr>
            </w:pPr>
            <w:del w:id="10528" w:author="Dinora Gomez Perez" w:date="2023-04-26T09:47:00Z">
              <w:r w:rsidRPr="00F72F0A" w:rsidDel="002E4BFF">
                <w:rPr>
                  <w:rFonts w:ascii="Museo Sans 300" w:hAnsi="Museo Sans 300"/>
                  <w:sz w:val="18"/>
                  <w:szCs w:val="18"/>
                  <w:lang w:val="es-ES" w:eastAsia="es-ES"/>
                </w:rPr>
                <w:delText>183</w:delText>
              </w:r>
            </w:del>
          </w:p>
        </w:tc>
        <w:tc>
          <w:tcPr>
            <w:tcW w:w="1204" w:type="dxa"/>
            <w:shd w:val="clear" w:color="auto" w:fill="auto"/>
            <w:noWrap/>
            <w:vAlign w:val="bottom"/>
            <w:hideMark/>
          </w:tcPr>
          <w:p w:rsidR="00C27B03" w:rsidRPr="00F72F0A" w:rsidDel="002E4BFF" w:rsidRDefault="00C27B03" w:rsidP="00CB2FC9">
            <w:pPr>
              <w:pStyle w:val="Sinespaciado"/>
              <w:rPr>
                <w:del w:id="10529" w:author="Dinora Gomez Perez" w:date="2023-04-26T09:47:00Z"/>
                <w:rFonts w:ascii="Museo Sans 300" w:hAnsi="Museo Sans 300"/>
                <w:sz w:val="18"/>
                <w:szCs w:val="18"/>
                <w:lang w:val="es-ES" w:eastAsia="es-ES"/>
              </w:rPr>
            </w:pPr>
            <w:del w:id="10530" w:author="Dinora Gomez Perez" w:date="2023-04-26T09:47:00Z">
              <w:r w:rsidRPr="00F72F0A" w:rsidDel="002E4BFF">
                <w:rPr>
                  <w:rFonts w:ascii="Museo Sans 300" w:hAnsi="Museo Sans 300"/>
                  <w:sz w:val="18"/>
                  <w:szCs w:val="18"/>
                  <w:lang w:val="es-ES" w:eastAsia="es-ES"/>
                </w:rPr>
                <w:delText xml:space="preserve"> $         5.93 </w:delText>
              </w:r>
            </w:del>
          </w:p>
        </w:tc>
        <w:tc>
          <w:tcPr>
            <w:tcW w:w="1417" w:type="dxa"/>
            <w:shd w:val="clear" w:color="auto" w:fill="auto"/>
            <w:noWrap/>
            <w:vAlign w:val="bottom"/>
            <w:hideMark/>
          </w:tcPr>
          <w:p w:rsidR="00C27B03" w:rsidRPr="00F72F0A" w:rsidDel="002E4BFF" w:rsidRDefault="00C27B03" w:rsidP="00CB2FC9">
            <w:pPr>
              <w:pStyle w:val="Sinespaciado"/>
              <w:rPr>
                <w:del w:id="10531" w:author="Dinora Gomez Perez" w:date="2023-04-26T09:47:00Z"/>
                <w:rFonts w:ascii="Museo Sans 300" w:hAnsi="Museo Sans 300"/>
                <w:sz w:val="18"/>
                <w:szCs w:val="18"/>
                <w:lang w:val="es-ES" w:eastAsia="es-ES"/>
              </w:rPr>
            </w:pPr>
            <w:del w:id="10532" w:author="Dinora Gomez Perez" w:date="2023-04-26T09:47:00Z">
              <w:r w:rsidRPr="00F72F0A" w:rsidDel="002E4BFF">
                <w:rPr>
                  <w:rFonts w:ascii="Museo Sans 300" w:hAnsi="Museo Sans 300"/>
                  <w:sz w:val="18"/>
                  <w:szCs w:val="18"/>
                  <w:lang w:val="es-ES" w:eastAsia="es-ES"/>
                </w:rPr>
                <w:delText xml:space="preserve"> $        1,085.19 </w:delText>
              </w:r>
            </w:del>
          </w:p>
        </w:tc>
        <w:tc>
          <w:tcPr>
            <w:tcW w:w="1298" w:type="dxa"/>
            <w:shd w:val="clear" w:color="auto" w:fill="auto"/>
            <w:noWrap/>
            <w:vAlign w:val="bottom"/>
            <w:hideMark/>
          </w:tcPr>
          <w:p w:rsidR="00C27B03" w:rsidRPr="00F72F0A" w:rsidDel="002E4BFF" w:rsidRDefault="00C27B03" w:rsidP="00CB2FC9">
            <w:pPr>
              <w:pStyle w:val="Sinespaciado"/>
              <w:rPr>
                <w:del w:id="10533" w:author="Dinora Gomez Perez" w:date="2023-04-26T09:47:00Z"/>
                <w:rFonts w:ascii="Museo Sans 300" w:hAnsi="Museo Sans 300"/>
                <w:sz w:val="18"/>
                <w:szCs w:val="18"/>
                <w:lang w:val="es-ES" w:eastAsia="es-ES"/>
              </w:rPr>
            </w:pPr>
            <w:del w:id="10534" w:author="Dinora Gomez Perez" w:date="2023-04-26T09:47:00Z">
              <w:r w:rsidRPr="00F72F0A" w:rsidDel="002E4BFF">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2E4BFF" w:rsidRDefault="00C27B03" w:rsidP="00CB2FC9">
            <w:pPr>
              <w:pStyle w:val="Sinespaciado"/>
              <w:rPr>
                <w:del w:id="10535" w:author="Dinora Gomez Perez" w:date="2023-04-26T09:47:00Z"/>
                <w:rFonts w:ascii="Museo Sans 300" w:hAnsi="Museo Sans 300"/>
                <w:sz w:val="18"/>
                <w:szCs w:val="18"/>
                <w:lang w:val="es-ES" w:eastAsia="es-ES"/>
              </w:rPr>
            </w:pPr>
            <w:del w:id="10536"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537"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538" w:author="Dinora Gomez Perez" w:date="2023-04-26T09:47:00Z"/>
                <w:rFonts w:ascii="Museo Sans 300" w:hAnsi="Museo Sans 300"/>
                <w:sz w:val="18"/>
                <w:szCs w:val="18"/>
                <w:lang w:val="es-ES" w:eastAsia="es-ES"/>
              </w:rPr>
            </w:pPr>
            <w:del w:id="10539" w:author="Dinora Gomez Perez" w:date="2023-04-26T09:47:00Z">
              <w:r w:rsidRPr="00F72F0A" w:rsidDel="002E4BFF">
                <w:rPr>
                  <w:rFonts w:ascii="Museo Sans 300" w:hAnsi="Museo Sans 300"/>
                  <w:sz w:val="18"/>
                  <w:szCs w:val="18"/>
                  <w:lang w:val="es-ES" w:eastAsia="es-ES"/>
                </w:rPr>
                <w:delText>PAPEL CONTINUO DE 9 1/2 X 11 DE 2 PARTES</w:delText>
              </w:r>
            </w:del>
          </w:p>
        </w:tc>
        <w:tc>
          <w:tcPr>
            <w:tcW w:w="1032" w:type="dxa"/>
            <w:shd w:val="clear" w:color="auto" w:fill="auto"/>
            <w:noWrap/>
            <w:vAlign w:val="bottom"/>
            <w:hideMark/>
          </w:tcPr>
          <w:p w:rsidR="00C27B03" w:rsidRPr="00F72F0A" w:rsidDel="002E4BFF" w:rsidRDefault="00C27B03" w:rsidP="00CB2FC9">
            <w:pPr>
              <w:pStyle w:val="Sinespaciado"/>
              <w:rPr>
                <w:del w:id="10540" w:author="Dinora Gomez Perez" w:date="2023-04-26T09:47:00Z"/>
                <w:rFonts w:ascii="Museo Sans 300" w:hAnsi="Museo Sans 300"/>
                <w:sz w:val="18"/>
                <w:szCs w:val="18"/>
                <w:lang w:val="es-ES" w:eastAsia="es-ES"/>
              </w:rPr>
            </w:pPr>
            <w:del w:id="10541"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542" w:author="Dinora Gomez Perez" w:date="2023-04-26T09:47:00Z"/>
                <w:rFonts w:ascii="Museo Sans 300" w:hAnsi="Museo Sans 300"/>
                <w:sz w:val="18"/>
                <w:szCs w:val="18"/>
                <w:lang w:val="es-ES" w:eastAsia="es-ES"/>
              </w:rPr>
            </w:pPr>
            <w:del w:id="10543" w:author="Dinora Gomez Perez" w:date="2023-04-26T09:47:00Z">
              <w:r w:rsidRPr="00F72F0A" w:rsidDel="002E4BFF">
                <w:rPr>
                  <w:rFonts w:ascii="Museo Sans 300" w:hAnsi="Museo Sans 300"/>
                  <w:sz w:val="18"/>
                  <w:szCs w:val="18"/>
                  <w:lang w:val="es-ES" w:eastAsia="es-ES"/>
                </w:rPr>
                <w:delText>1</w:delText>
              </w:r>
            </w:del>
          </w:p>
        </w:tc>
        <w:tc>
          <w:tcPr>
            <w:tcW w:w="1204" w:type="dxa"/>
            <w:shd w:val="clear" w:color="auto" w:fill="auto"/>
            <w:noWrap/>
            <w:vAlign w:val="bottom"/>
            <w:hideMark/>
          </w:tcPr>
          <w:p w:rsidR="00C27B03" w:rsidRPr="00F72F0A" w:rsidDel="002E4BFF" w:rsidRDefault="00C27B03" w:rsidP="00CB2FC9">
            <w:pPr>
              <w:pStyle w:val="Sinespaciado"/>
              <w:rPr>
                <w:del w:id="10544" w:author="Dinora Gomez Perez" w:date="2023-04-26T09:47:00Z"/>
                <w:rFonts w:ascii="Museo Sans 300" w:hAnsi="Museo Sans 300"/>
                <w:sz w:val="18"/>
                <w:szCs w:val="18"/>
                <w:lang w:val="es-ES" w:eastAsia="es-ES"/>
              </w:rPr>
            </w:pPr>
            <w:del w:id="10545" w:author="Dinora Gomez Perez" w:date="2023-04-26T09:47:00Z">
              <w:r w:rsidRPr="00F72F0A" w:rsidDel="002E4BFF">
                <w:rPr>
                  <w:rFonts w:ascii="Museo Sans 300" w:hAnsi="Museo Sans 300"/>
                  <w:sz w:val="18"/>
                  <w:szCs w:val="18"/>
                  <w:lang w:val="es-ES" w:eastAsia="es-ES"/>
                </w:rPr>
                <w:delText xml:space="preserve"> $       23.82 </w:delText>
              </w:r>
            </w:del>
          </w:p>
        </w:tc>
        <w:tc>
          <w:tcPr>
            <w:tcW w:w="1417" w:type="dxa"/>
            <w:shd w:val="clear" w:color="auto" w:fill="auto"/>
            <w:noWrap/>
            <w:vAlign w:val="bottom"/>
            <w:hideMark/>
          </w:tcPr>
          <w:p w:rsidR="00C27B03" w:rsidRPr="00F72F0A" w:rsidDel="002E4BFF" w:rsidRDefault="00C27B03" w:rsidP="00CB2FC9">
            <w:pPr>
              <w:pStyle w:val="Sinespaciado"/>
              <w:rPr>
                <w:del w:id="10546" w:author="Dinora Gomez Perez" w:date="2023-04-26T09:47:00Z"/>
                <w:rFonts w:ascii="Museo Sans 300" w:hAnsi="Museo Sans 300"/>
                <w:sz w:val="18"/>
                <w:szCs w:val="18"/>
                <w:lang w:val="es-ES" w:eastAsia="es-ES"/>
              </w:rPr>
            </w:pPr>
            <w:del w:id="10547" w:author="Dinora Gomez Perez" w:date="2023-04-26T09:47:00Z">
              <w:r w:rsidRPr="00F72F0A" w:rsidDel="002E4BFF">
                <w:rPr>
                  <w:rFonts w:ascii="Museo Sans 300" w:hAnsi="Museo Sans 300"/>
                  <w:sz w:val="18"/>
                  <w:szCs w:val="18"/>
                  <w:lang w:val="es-ES" w:eastAsia="es-ES"/>
                </w:rPr>
                <w:delText xml:space="preserve"> $             23.82 </w:delText>
              </w:r>
            </w:del>
          </w:p>
        </w:tc>
        <w:tc>
          <w:tcPr>
            <w:tcW w:w="1298" w:type="dxa"/>
            <w:shd w:val="clear" w:color="auto" w:fill="auto"/>
            <w:noWrap/>
            <w:vAlign w:val="bottom"/>
            <w:hideMark/>
          </w:tcPr>
          <w:p w:rsidR="00C27B03" w:rsidRPr="00F72F0A" w:rsidDel="002E4BFF" w:rsidRDefault="00C27B03" w:rsidP="00CB2FC9">
            <w:pPr>
              <w:pStyle w:val="Sinespaciado"/>
              <w:rPr>
                <w:del w:id="10548" w:author="Dinora Gomez Perez" w:date="2023-04-26T09:47:00Z"/>
                <w:rFonts w:ascii="Museo Sans 300" w:hAnsi="Museo Sans 300"/>
                <w:sz w:val="18"/>
                <w:szCs w:val="18"/>
                <w:lang w:val="es-ES" w:eastAsia="es-ES"/>
              </w:rPr>
            </w:pPr>
            <w:del w:id="10549" w:author="Dinora Gomez Perez" w:date="2023-04-26T09:47:00Z">
              <w:r w:rsidRPr="00F72F0A" w:rsidDel="002E4BFF">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2E4BFF" w:rsidRDefault="00C27B03" w:rsidP="00CB2FC9">
            <w:pPr>
              <w:pStyle w:val="Sinespaciado"/>
              <w:rPr>
                <w:del w:id="10550" w:author="Dinora Gomez Perez" w:date="2023-04-26T09:47:00Z"/>
                <w:rFonts w:ascii="Museo Sans 300" w:hAnsi="Museo Sans 300"/>
                <w:sz w:val="18"/>
                <w:szCs w:val="18"/>
                <w:lang w:val="es-ES" w:eastAsia="es-ES"/>
              </w:rPr>
            </w:pPr>
            <w:del w:id="10551"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27B03">
        <w:trPr>
          <w:trHeight w:val="70"/>
          <w:jc w:val="center"/>
          <w:del w:id="10552" w:author="Dinora Gomez Perez" w:date="2023-04-26T09:47:00Z"/>
        </w:trPr>
        <w:tc>
          <w:tcPr>
            <w:tcW w:w="2805" w:type="dxa"/>
            <w:shd w:val="clear" w:color="auto" w:fill="auto"/>
            <w:vAlign w:val="bottom"/>
            <w:hideMark/>
          </w:tcPr>
          <w:p w:rsidR="00C27B03" w:rsidRPr="00F72F0A" w:rsidDel="002E4BFF" w:rsidRDefault="00C27B03" w:rsidP="00CB2FC9">
            <w:pPr>
              <w:pStyle w:val="Sinespaciado"/>
              <w:rPr>
                <w:del w:id="10553" w:author="Dinora Gomez Perez" w:date="2023-04-26T09:47:00Z"/>
                <w:rFonts w:ascii="Museo Sans 300" w:hAnsi="Museo Sans 300"/>
                <w:sz w:val="18"/>
                <w:szCs w:val="18"/>
                <w:lang w:val="es-ES" w:eastAsia="es-ES"/>
              </w:rPr>
            </w:pPr>
            <w:del w:id="10554" w:author="Dinora Gomez Perez" w:date="2023-04-26T09:47:00Z">
              <w:r w:rsidRPr="00F72F0A" w:rsidDel="002E4BFF">
                <w:rPr>
                  <w:rFonts w:ascii="Museo Sans 300" w:hAnsi="Museo Sans 300"/>
                  <w:sz w:val="18"/>
                  <w:szCs w:val="18"/>
                  <w:lang w:val="es-ES" w:eastAsia="es-ES"/>
                </w:rPr>
                <w:delText>PAPEL CONTINO DE 14 1/2 X 11 DE 1 PARTE</w:delText>
              </w:r>
            </w:del>
          </w:p>
        </w:tc>
        <w:tc>
          <w:tcPr>
            <w:tcW w:w="1032" w:type="dxa"/>
            <w:shd w:val="clear" w:color="auto" w:fill="auto"/>
            <w:noWrap/>
            <w:vAlign w:val="bottom"/>
            <w:hideMark/>
          </w:tcPr>
          <w:p w:rsidR="00C27B03" w:rsidRPr="00F72F0A" w:rsidDel="002E4BFF" w:rsidRDefault="00C27B03" w:rsidP="00CB2FC9">
            <w:pPr>
              <w:pStyle w:val="Sinespaciado"/>
              <w:rPr>
                <w:del w:id="10555" w:author="Dinora Gomez Perez" w:date="2023-04-26T09:47:00Z"/>
                <w:rFonts w:ascii="Museo Sans 300" w:hAnsi="Museo Sans 300"/>
                <w:sz w:val="18"/>
                <w:szCs w:val="18"/>
                <w:lang w:val="es-ES" w:eastAsia="es-ES"/>
              </w:rPr>
            </w:pPr>
            <w:del w:id="10556" w:author="Dinora Gomez Perez" w:date="2023-04-26T09:47:00Z">
              <w:r w:rsidRPr="00F72F0A" w:rsidDel="002E4BFF">
                <w:rPr>
                  <w:rFonts w:ascii="Museo Sans 300" w:hAnsi="Museo Sans 300"/>
                  <w:sz w:val="18"/>
                  <w:szCs w:val="18"/>
                  <w:lang w:val="es-ES" w:eastAsia="es-ES"/>
                </w:rPr>
                <w:delText>CAJA</w:delText>
              </w:r>
            </w:del>
          </w:p>
        </w:tc>
        <w:tc>
          <w:tcPr>
            <w:tcW w:w="1050" w:type="dxa"/>
            <w:shd w:val="clear" w:color="auto" w:fill="auto"/>
            <w:noWrap/>
            <w:vAlign w:val="bottom"/>
            <w:hideMark/>
          </w:tcPr>
          <w:p w:rsidR="00C27B03" w:rsidRPr="00F72F0A" w:rsidDel="002E4BFF" w:rsidRDefault="00C27B03" w:rsidP="00CB2FC9">
            <w:pPr>
              <w:pStyle w:val="Sinespaciado"/>
              <w:rPr>
                <w:del w:id="10557" w:author="Dinora Gomez Perez" w:date="2023-04-26T09:47:00Z"/>
                <w:rFonts w:ascii="Museo Sans 300" w:hAnsi="Museo Sans 300"/>
                <w:sz w:val="18"/>
                <w:szCs w:val="18"/>
                <w:lang w:val="es-ES" w:eastAsia="es-ES"/>
              </w:rPr>
            </w:pPr>
            <w:del w:id="10558" w:author="Dinora Gomez Perez" w:date="2023-04-26T09:47:00Z">
              <w:r w:rsidRPr="00F72F0A" w:rsidDel="002E4BFF">
                <w:rPr>
                  <w:rFonts w:ascii="Museo Sans 300" w:hAnsi="Museo Sans 300"/>
                  <w:sz w:val="18"/>
                  <w:szCs w:val="18"/>
                  <w:lang w:val="es-ES" w:eastAsia="es-ES"/>
                </w:rPr>
                <w:delText>10</w:delText>
              </w:r>
            </w:del>
          </w:p>
        </w:tc>
        <w:tc>
          <w:tcPr>
            <w:tcW w:w="1204" w:type="dxa"/>
            <w:shd w:val="clear" w:color="auto" w:fill="auto"/>
            <w:noWrap/>
            <w:vAlign w:val="bottom"/>
            <w:hideMark/>
          </w:tcPr>
          <w:p w:rsidR="00C27B03" w:rsidRPr="00F72F0A" w:rsidDel="002E4BFF" w:rsidRDefault="00C27B03" w:rsidP="00CB2FC9">
            <w:pPr>
              <w:pStyle w:val="Sinespaciado"/>
              <w:rPr>
                <w:del w:id="10559" w:author="Dinora Gomez Perez" w:date="2023-04-26T09:47:00Z"/>
                <w:rFonts w:ascii="Museo Sans 300" w:hAnsi="Museo Sans 300"/>
                <w:sz w:val="18"/>
                <w:szCs w:val="18"/>
                <w:lang w:val="es-ES" w:eastAsia="es-ES"/>
              </w:rPr>
            </w:pPr>
            <w:del w:id="10560" w:author="Dinora Gomez Perez" w:date="2023-04-26T09:47:00Z">
              <w:r w:rsidRPr="00F72F0A" w:rsidDel="002E4BFF">
                <w:rPr>
                  <w:rFonts w:ascii="Museo Sans 300" w:hAnsi="Museo Sans 300"/>
                  <w:sz w:val="18"/>
                  <w:szCs w:val="18"/>
                  <w:lang w:val="es-ES" w:eastAsia="es-ES"/>
                </w:rPr>
                <w:delText xml:space="preserve"> $       30.43 </w:delText>
              </w:r>
            </w:del>
          </w:p>
        </w:tc>
        <w:tc>
          <w:tcPr>
            <w:tcW w:w="1417" w:type="dxa"/>
            <w:shd w:val="clear" w:color="auto" w:fill="auto"/>
            <w:noWrap/>
            <w:vAlign w:val="bottom"/>
            <w:hideMark/>
          </w:tcPr>
          <w:p w:rsidR="00C27B03" w:rsidRPr="00F72F0A" w:rsidDel="002E4BFF" w:rsidRDefault="00C27B03" w:rsidP="00CB2FC9">
            <w:pPr>
              <w:pStyle w:val="Sinespaciado"/>
              <w:rPr>
                <w:del w:id="10561" w:author="Dinora Gomez Perez" w:date="2023-04-26T09:47:00Z"/>
                <w:rFonts w:ascii="Museo Sans 300" w:hAnsi="Museo Sans 300"/>
                <w:sz w:val="18"/>
                <w:szCs w:val="18"/>
                <w:lang w:val="es-ES" w:eastAsia="es-ES"/>
              </w:rPr>
            </w:pPr>
            <w:del w:id="10562" w:author="Dinora Gomez Perez" w:date="2023-04-26T09:47:00Z">
              <w:r w:rsidRPr="00F72F0A" w:rsidDel="002E4BFF">
                <w:rPr>
                  <w:rFonts w:ascii="Museo Sans 300" w:hAnsi="Museo Sans 300"/>
                  <w:sz w:val="18"/>
                  <w:szCs w:val="18"/>
                  <w:lang w:val="es-ES" w:eastAsia="es-ES"/>
                </w:rPr>
                <w:delText xml:space="preserve"> $           304.30 </w:delText>
              </w:r>
            </w:del>
          </w:p>
        </w:tc>
        <w:tc>
          <w:tcPr>
            <w:tcW w:w="1298" w:type="dxa"/>
            <w:shd w:val="clear" w:color="auto" w:fill="auto"/>
            <w:noWrap/>
            <w:vAlign w:val="bottom"/>
            <w:hideMark/>
          </w:tcPr>
          <w:p w:rsidR="00C27B03" w:rsidRPr="00F72F0A" w:rsidDel="002E4BFF" w:rsidRDefault="00C27B03" w:rsidP="00CB2FC9">
            <w:pPr>
              <w:pStyle w:val="Sinespaciado"/>
              <w:rPr>
                <w:del w:id="10563" w:author="Dinora Gomez Perez" w:date="2023-04-26T09:47:00Z"/>
                <w:rFonts w:ascii="Museo Sans 300" w:hAnsi="Museo Sans 300"/>
                <w:sz w:val="18"/>
                <w:szCs w:val="18"/>
                <w:lang w:val="es-ES" w:eastAsia="es-ES"/>
              </w:rPr>
            </w:pPr>
            <w:del w:id="10564" w:author="Dinora Gomez Perez" w:date="2023-04-26T09:47:00Z">
              <w:r w:rsidRPr="00F72F0A" w:rsidDel="002E4BFF">
                <w:rPr>
                  <w:rFonts w:ascii="Museo Sans 300" w:hAnsi="Museo Sans 300"/>
                  <w:sz w:val="18"/>
                  <w:szCs w:val="18"/>
                  <w:lang w:val="es-ES" w:eastAsia="es-ES"/>
                </w:rPr>
                <w:delText>18/06/2019</w:delText>
              </w:r>
            </w:del>
          </w:p>
        </w:tc>
        <w:tc>
          <w:tcPr>
            <w:tcW w:w="1650" w:type="dxa"/>
            <w:shd w:val="clear" w:color="auto" w:fill="auto"/>
            <w:noWrap/>
            <w:vAlign w:val="bottom"/>
            <w:hideMark/>
          </w:tcPr>
          <w:p w:rsidR="00C27B03" w:rsidRPr="00F72F0A" w:rsidDel="002E4BFF" w:rsidRDefault="00C27B03" w:rsidP="00CB2FC9">
            <w:pPr>
              <w:pStyle w:val="Sinespaciado"/>
              <w:rPr>
                <w:del w:id="10565" w:author="Dinora Gomez Perez" w:date="2023-04-26T09:47:00Z"/>
                <w:rFonts w:ascii="Museo Sans 300" w:hAnsi="Museo Sans 300"/>
                <w:sz w:val="18"/>
                <w:szCs w:val="18"/>
                <w:lang w:val="es-ES" w:eastAsia="es-ES"/>
              </w:rPr>
            </w:pPr>
            <w:del w:id="10566" w:author="Dinora Gomez Perez" w:date="2023-04-26T09:47:00Z">
              <w:r w:rsidRPr="00F72F0A" w:rsidDel="002E4BFF">
                <w:rPr>
                  <w:rFonts w:ascii="Museo Sans 300" w:hAnsi="Museo Sans 300"/>
                  <w:sz w:val="18"/>
                  <w:szCs w:val="18"/>
                  <w:lang w:val="es-ES" w:eastAsia="es-ES"/>
                </w:rPr>
                <w:delText>NUEVO/VENCIDO</w:delText>
              </w:r>
            </w:del>
          </w:p>
        </w:tc>
      </w:tr>
      <w:tr w:rsidR="00C27B03" w:rsidRPr="00F72F0A" w:rsidDel="002E4BFF" w:rsidTr="00CB2FC9">
        <w:trPr>
          <w:trHeight w:val="70"/>
          <w:jc w:val="center"/>
          <w:del w:id="10567"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568" w:author="Dinora Gomez Perez" w:date="2023-04-26T09:47:00Z"/>
                <w:rFonts w:ascii="Museo Sans 300" w:hAnsi="Museo Sans 300"/>
                <w:sz w:val="18"/>
                <w:szCs w:val="18"/>
                <w:lang w:val="es-ES" w:eastAsia="es-ES"/>
              </w:rPr>
            </w:pPr>
            <w:del w:id="10569" w:author="Dinora Gomez Perez" w:date="2023-04-26T09:47:00Z">
              <w:r w:rsidRPr="00F72F0A" w:rsidDel="002E4BFF">
                <w:rPr>
                  <w:rFonts w:ascii="Museo Sans 300" w:hAnsi="Museo Sans 300"/>
                  <w:sz w:val="18"/>
                  <w:szCs w:val="18"/>
                  <w:lang w:val="es-ES" w:eastAsia="es-ES"/>
                </w:rPr>
                <w:delText>TOTAL</w:delText>
              </w:r>
            </w:del>
          </w:p>
        </w:tc>
        <w:tc>
          <w:tcPr>
            <w:tcW w:w="1032" w:type="dxa"/>
            <w:shd w:val="clear" w:color="auto" w:fill="auto"/>
            <w:noWrap/>
            <w:vAlign w:val="bottom"/>
            <w:hideMark/>
          </w:tcPr>
          <w:p w:rsidR="00C27B03" w:rsidRPr="00F72F0A" w:rsidDel="002E4BFF" w:rsidRDefault="00C27B03" w:rsidP="00CB2FC9">
            <w:pPr>
              <w:pStyle w:val="Sinespaciado"/>
              <w:rPr>
                <w:del w:id="10570" w:author="Dinora Gomez Perez" w:date="2023-04-26T09:47:00Z"/>
                <w:rFonts w:ascii="Museo Sans 300" w:hAnsi="Museo Sans 300"/>
                <w:sz w:val="18"/>
                <w:szCs w:val="18"/>
                <w:lang w:val="es-ES" w:eastAsia="es-ES"/>
              </w:rPr>
            </w:pPr>
            <w:del w:id="10571"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2E4BFF" w:rsidRDefault="00C27B03" w:rsidP="00CB2FC9">
            <w:pPr>
              <w:pStyle w:val="Sinespaciado"/>
              <w:rPr>
                <w:del w:id="10572" w:author="Dinora Gomez Perez" w:date="2023-04-26T09:47:00Z"/>
                <w:rFonts w:ascii="Museo Sans 300" w:hAnsi="Museo Sans 300"/>
                <w:sz w:val="18"/>
                <w:szCs w:val="18"/>
                <w:lang w:val="es-ES" w:eastAsia="es-ES"/>
              </w:rPr>
            </w:pPr>
            <w:del w:id="10573"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2E4BFF" w:rsidRDefault="00C27B03" w:rsidP="00CB2FC9">
            <w:pPr>
              <w:pStyle w:val="Sinespaciado"/>
              <w:rPr>
                <w:del w:id="10574" w:author="Dinora Gomez Perez" w:date="2023-04-26T09:47:00Z"/>
                <w:rFonts w:ascii="Museo Sans 300" w:hAnsi="Museo Sans 300"/>
                <w:sz w:val="18"/>
                <w:szCs w:val="18"/>
                <w:lang w:val="es-ES" w:eastAsia="es-ES"/>
              </w:rPr>
            </w:pPr>
            <w:del w:id="10575"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2E4BFF" w:rsidRDefault="00C27B03" w:rsidP="00CB2FC9">
            <w:pPr>
              <w:pStyle w:val="Sinespaciado"/>
              <w:rPr>
                <w:del w:id="10576" w:author="Dinora Gomez Perez" w:date="2023-04-26T09:47:00Z"/>
                <w:rFonts w:ascii="Museo Sans 300" w:hAnsi="Museo Sans 300"/>
                <w:sz w:val="18"/>
                <w:szCs w:val="18"/>
                <w:lang w:val="es-ES" w:eastAsia="es-ES"/>
              </w:rPr>
            </w:pPr>
            <w:del w:id="10577" w:author="Dinora Gomez Perez" w:date="2023-04-26T09:47:00Z">
              <w:r w:rsidRPr="00F72F0A" w:rsidDel="002E4BFF">
                <w:rPr>
                  <w:rFonts w:ascii="Museo Sans 300" w:hAnsi="Museo Sans 300"/>
                  <w:sz w:val="18"/>
                  <w:szCs w:val="18"/>
                  <w:lang w:val="es-ES" w:eastAsia="es-ES"/>
                </w:rPr>
                <w:delText xml:space="preserve"> $        1,927.83 </w:delText>
              </w:r>
            </w:del>
          </w:p>
        </w:tc>
        <w:tc>
          <w:tcPr>
            <w:tcW w:w="1298" w:type="dxa"/>
            <w:shd w:val="clear" w:color="000000" w:fill="FFFFFF"/>
            <w:noWrap/>
            <w:vAlign w:val="bottom"/>
            <w:hideMark/>
          </w:tcPr>
          <w:p w:rsidR="00C27B03" w:rsidRPr="00F72F0A" w:rsidDel="002E4BFF" w:rsidRDefault="00C27B03" w:rsidP="00CB2FC9">
            <w:pPr>
              <w:pStyle w:val="Sinespaciado"/>
              <w:rPr>
                <w:del w:id="10578" w:author="Dinora Gomez Perez" w:date="2023-04-26T09:47:00Z"/>
                <w:rFonts w:ascii="Museo Sans 300" w:hAnsi="Museo Sans 300"/>
                <w:sz w:val="18"/>
                <w:szCs w:val="18"/>
                <w:lang w:val="es-ES" w:eastAsia="es-ES"/>
              </w:rPr>
            </w:pPr>
            <w:del w:id="10579" w:author="Dinora Gomez Perez" w:date="2023-04-26T09:47:00Z">
              <w:r w:rsidRPr="00F72F0A" w:rsidDel="002E4BFF">
                <w:rPr>
                  <w:rFonts w:ascii="Museo Sans 300" w:hAnsi="Museo Sans 300"/>
                  <w:sz w:val="18"/>
                  <w:szCs w:val="18"/>
                  <w:lang w:val="es-ES" w:eastAsia="es-ES"/>
                </w:rPr>
                <w:delText> </w:delText>
              </w:r>
            </w:del>
          </w:p>
        </w:tc>
        <w:tc>
          <w:tcPr>
            <w:tcW w:w="1650" w:type="dxa"/>
            <w:shd w:val="clear" w:color="auto" w:fill="auto"/>
            <w:noWrap/>
            <w:vAlign w:val="bottom"/>
            <w:hideMark/>
          </w:tcPr>
          <w:p w:rsidR="00C27B03" w:rsidRPr="00F72F0A" w:rsidDel="002E4BFF" w:rsidRDefault="00C27B03" w:rsidP="00CB2FC9">
            <w:pPr>
              <w:pStyle w:val="Sinespaciado"/>
              <w:rPr>
                <w:del w:id="10580" w:author="Dinora Gomez Perez" w:date="2023-04-26T09:47:00Z"/>
                <w:rFonts w:ascii="Museo Sans 300" w:hAnsi="Museo Sans 300"/>
                <w:sz w:val="18"/>
                <w:szCs w:val="18"/>
                <w:lang w:val="es-ES" w:eastAsia="es-ES"/>
              </w:rPr>
            </w:pPr>
          </w:p>
        </w:tc>
      </w:tr>
      <w:tr w:rsidR="00C27B03" w:rsidRPr="00F72F0A" w:rsidDel="002E4BFF" w:rsidTr="00CB2FC9">
        <w:trPr>
          <w:trHeight w:val="70"/>
          <w:jc w:val="center"/>
          <w:del w:id="10581" w:author="Dinora Gomez Perez" w:date="2023-04-26T09:47:00Z"/>
        </w:trPr>
        <w:tc>
          <w:tcPr>
            <w:tcW w:w="2805" w:type="dxa"/>
            <w:shd w:val="clear" w:color="auto" w:fill="auto"/>
            <w:noWrap/>
            <w:vAlign w:val="bottom"/>
            <w:hideMark/>
          </w:tcPr>
          <w:p w:rsidR="00C27B03" w:rsidRPr="00F72F0A" w:rsidDel="002E4BFF" w:rsidRDefault="00C27B03" w:rsidP="00CB2FC9">
            <w:pPr>
              <w:pStyle w:val="Sinespaciado"/>
              <w:rPr>
                <w:del w:id="10582" w:author="Dinora Gomez Perez" w:date="2023-04-26T09:47:00Z"/>
                <w:rFonts w:ascii="Museo Sans 300" w:hAnsi="Museo Sans 300"/>
                <w:sz w:val="18"/>
                <w:szCs w:val="18"/>
                <w:lang w:val="es-ES" w:eastAsia="es-ES"/>
              </w:rPr>
            </w:pPr>
            <w:del w:id="10583" w:author="Dinora Gomez Perez" w:date="2023-04-26T09:47:00Z">
              <w:r w:rsidRPr="00F72F0A" w:rsidDel="002E4BFF">
                <w:rPr>
                  <w:rFonts w:ascii="Museo Sans 300" w:hAnsi="Museo Sans 300"/>
                  <w:sz w:val="18"/>
                  <w:szCs w:val="18"/>
                  <w:lang w:val="es-ES" w:eastAsia="es-ES"/>
                </w:rPr>
                <w:delText>TOTAL GENERAL</w:delText>
              </w:r>
            </w:del>
          </w:p>
        </w:tc>
        <w:tc>
          <w:tcPr>
            <w:tcW w:w="1032" w:type="dxa"/>
            <w:shd w:val="clear" w:color="auto" w:fill="auto"/>
            <w:noWrap/>
            <w:vAlign w:val="bottom"/>
            <w:hideMark/>
          </w:tcPr>
          <w:p w:rsidR="00C27B03" w:rsidRPr="00F72F0A" w:rsidDel="002E4BFF" w:rsidRDefault="00C27B03" w:rsidP="00CB2FC9">
            <w:pPr>
              <w:pStyle w:val="Sinespaciado"/>
              <w:rPr>
                <w:del w:id="10584" w:author="Dinora Gomez Perez" w:date="2023-04-26T09:47:00Z"/>
                <w:rFonts w:ascii="Museo Sans 300" w:hAnsi="Museo Sans 300"/>
                <w:sz w:val="18"/>
                <w:szCs w:val="18"/>
                <w:lang w:val="es-ES" w:eastAsia="es-ES"/>
              </w:rPr>
            </w:pPr>
            <w:del w:id="10585" w:author="Dinora Gomez Perez" w:date="2023-04-26T09:47:00Z">
              <w:r w:rsidRPr="00F72F0A" w:rsidDel="002E4BFF">
                <w:rPr>
                  <w:rFonts w:ascii="Museo Sans 300" w:hAnsi="Museo Sans 300"/>
                  <w:sz w:val="18"/>
                  <w:szCs w:val="18"/>
                  <w:lang w:val="es-ES" w:eastAsia="es-ES"/>
                </w:rPr>
                <w:delText> </w:delText>
              </w:r>
            </w:del>
          </w:p>
        </w:tc>
        <w:tc>
          <w:tcPr>
            <w:tcW w:w="1050" w:type="dxa"/>
            <w:shd w:val="clear" w:color="auto" w:fill="auto"/>
            <w:noWrap/>
            <w:vAlign w:val="bottom"/>
            <w:hideMark/>
          </w:tcPr>
          <w:p w:rsidR="00C27B03" w:rsidRPr="00F72F0A" w:rsidDel="002E4BFF" w:rsidRDefault="00C27B03" w:rsidP="00CB2FC9">
            <w:pPr>
              <w:pStyle w:val="Sinespaciado"/>
              <w:rPr>
                <w:del w:id="10586" w:author="Dinora Gomez Perez" w:date="2023-04-26T09:47:00Z"/>
                <w:rFonts w:ascii="Museo Sans 300" w:hAnsi="Museo Sans 300"/>
                <w:sz w:val="18"/>
                <w:szCs w:val="18"/>
                <w:lang w:val="es-ES" w:eastAsia="es-ES"/>
              </w:rPr>
            </w:pPr>
            <w:del w:id="10587" w:author="Dinora Gomez Perez" w:date="2023-04-26T09:47:00Z">
              <w:r w:rsidRPr="00F72F0A" w:rsidDel="002E4BFF">
                <w:rPr>
                  <w:rFonts w:ascii="Museo Sans 300" w:hAnsi="Museo Sans 300"/>
                  <w:sz w:val="18"/>
                  <w:szCs w:val="18"/>
                  <w:lang w:val="es-ES" w:eastAsia="es-ES"/>
                </w:rPr>
                <w:delText> </w:delText>
              </w:r>
            </w:del>
          </w:p>
        </w:tc>
        <w:tc>
          <w:tcPr>
            <w:tcW w:w="1204" w:type="dxa"/>
            <w:shd w:val="clear" w:color="auto" w:fill="auto"/>
            <w:noWrap/>
            <w:vAlign w:val="bottom"/>
            <w:hideMark/>
          </w:tcPr>
          <w:p w:rsidR="00C27B03" w:rsidRPr="00F72F0A" w:rsidDel="002E4BFF" w:rsidRDefault="00C27B03" w:rsidP="00CB2FC9">
            <w:pPr>
              <w:pStyle w:val="Sinespaciado"/>
              <w:rPr>
                <w:del w:id="10588" w:author="Dinora Gomez Perez" w:date="2023-04-26T09:47:00Z"/>
                <w:rFonts w:ascii="Museo Sans 300" w:hAnsi="Museo Sans 300"/>
                <w:sz w:val="18"/>
                <w:szCs w:val="18"/>
                <w:lang w:val="es-ES" w:eastAsia="es-ES"/>
              </w:rPr>
            </w:pPr>
            <w:del w:id="10589" w:author="Dinora Gomez Perez" w:date="2023-04-26T09:47:00Z">
              <w:r w:rsidRPr="00F72F0A" w:rsidDel="002E4BFF">
                <w:rPr>
                  <w:rFonts w:ascii="Museo Sans 300" w:hAnsi="Museo Sans 300"/>
                  <w:sz w:val="18"/>
                  <w:szCs w:val="18"/>
                  <w:lang w:val="es-ES" w:eastAsia="es-ES"/>
                </w:rPr>
                <w:delText> </w:delText>
              </w:r>
            </w:del>
          </w:p>
        </w:tc>
        <w:tc>
          <w:tcPr>
            <w:tcW w:w="1417" w:type="dxa"/>
            <w:shd w:val="clear" w:color="auto" w:fill="auto"/>
            <w:noWrap/>
            <w:vAlign w:val="bottom"/>
            <w:hideMark/>
          </w:tcPr>
          <w:p w:rsidR="00C27B03" w:rsidRPr="00F72F0A" w:rsidDel="002E4BFF" w:rsidRDefault="00C27B03" w:rsidP="00CB2FC9">
            <w:pPr>
              <w:pStyle w:val="Sinespaciado"/>
              <w:rPr>
                <w:del w:id="10590" w:author="Dinora Gomez Perez" w:date="2023-04-26T09:47:00Z"/>
                <w:rFonts w:ascii="Museo Sans 300" w:hAnsi="Museo Sans 300"/>
                <w:sz w:val="18"/>
                <w:szCs w:val="18"/>
                <w:lang w:val="es-ES" w:eastAsia="es-ES"/>
              </w:rPr>
            </w:pPr>
            <w:del w:id="10591" w:author="Dinora Gomez Perez" w:date="2023-04-26T09:47:00Z">
              <w:r w:rsidRPr="00F72F0A" w:rsidDel="002E4BFF">
                <w:rPr>
                  <w:rFonts w:ascii="Museo Sans 300" w:hAnsi="Museo Sans 300"/>
                  <w:sz w:val="18"/>
                  <w:szCs w:val="18"/>
                  <w:lang w:val="es-ES" w:eastAsia="es-ES"/>
                </w:rPr>
                <w:delText xml:space="preserve"> $</w:delText>
              </w:r>
              <w:r w:rsidR="00CB2FC9" w:rsidDel="002E4BFF">
                <w:rPr>
                  <w:rFonts w:ascii="Museo Sans 300" w:hAnsi="Museo Sans 300"/>
                  <w:sz w:val="18"/>
                  <w:szCs w:val="18"/>
                  <w:lang w:val="es-ES" w:eastAsia="es-ES"/>
                </w:rPr>
                <w:delText xml:space="preserve">     </w:delText>
              </w:r>
              <w:r w:rsidRPr="00F72F0A" w:rsidDel="002E4BFF">
                <w:rPr>
                  <w:rFonts w:ascii="Museo Sans 300" w:hAnsi="Museo Sans 300"/>
                  <w:sz w:val="18"/>
                  <w:szCs w:val="18"/>
                  <w:lang w:val="es-ES" w:eastAsia="es-ES"/>
                </w:rPr>
                <w:delText xml:space="preserve">  11,125.82 </w:delText>
              </w:r>
            </w:del>
          </w:p>
        </w:tc>
        <w:tc>
          <w:tcPr>
            <w:tcW w:w="1298" w:type="dxa"/>
            <w:shd w:val="clear" w:color="auto" w:fill="auto"/>
            <w:noWrap/>
            <w:vAlign w:val="bottom"/>
            <w:hideMark/>
          </w:tcPr>
          <w:p w:rsidR="00C27B03" w:rsidRPr="00F72F0A" w:rsidDel="002E4BFF" w:rsidRDefault="00C27B03" w:rsidP="00CB2FC9">
            <w:pPr>
              <w:pStyle w:val="Sinespaciado"/>
              <w:rPr>
                <w:del w:id="10592" w:author="Dinora Gomez Perez" w:date="2023-04-26T09:47:00Z"/>
                <w:rFonts w:ascii="Museo Sans 300" w:hAnsi="Museo Sans 300"/>
                <w:sz w:val="18"/>
                <w:szCs w:val="18"/>
                <w:lang w:val="es-ES" w:eastAsia="es-ES"/>
              </w:rPr>
            </w:pPr>
          </w:p>
        </w:tc>
        <w:tc>
          <w:tcPr>
            <w:tcW w:w="1650" w:type="dxa"/>
            <w:shd w:val="clear" w:color="auto" w:fill="auto"/>
            <w:noWrap/>
            <w:vAlign w:val="bottom"/>
            <w:hideMark/>
          </w:tcPr>
          <w:p w:rsidR="00C27B03" w:rsidRPr="00F72F0A" w:rsidDel="002E4BFF" w:rsidRDefault="00C27B03" w:rsidP="00CB2FC9">
            <w:pPr>
              <w:pStyle w:val="Sinespaciado"/>
              <w:rPr>
                <w:del w:id="10593" w:author="Dinora Gomez Perez" w:date="2023-04-26T09:47:00Z"/>
                <w:rFonts w:ascii="Museo Sans 300" w:hAnsi="Museo Sans 300"/>
                <w:sz w:val="18"/>
                <w:szCs w:val="18"/>
                <w:lang w:val="es-ES" w:eastAsia="es-ES"/>
              </w:rPr>
            </w:pPr>
          </w:p>
        </w:tc>
      </w:tr>
    </w:tbl>
    <w:p w:rsidR="00CB2FC9" w:rsidRPr="00B2209E" w:rsidDel="002E4BFF" w:rsidRDefault="00CB2FC9" w:rsidP="00CB2FC9">
      <w:pPr>
        <w:pStyle w:val="Prrafodelista"/>
        <w:spacing w:after="0" w:line="240" w:lineRule="auto"/>
        <w:ind w:left="1440" w:hanging="1440"/>
        <w:jc w:val="both"/>
        <w:rPr>
          <w:del w:id="10594" w:author="Dinora Gomez Perez" w:date="2023-04-26T09:47:00Z"/>
          <w:color w:val="000000" w:themeColor="text1"/>
        </w:rPr>
      </w:pPr>
      <w:del w:id="10595" w:author="Dinora Gomez Perez" w:date="2023-04-26T09:47:00Z">
        <w:r w:rsidRPr="00B2209E" w:rsidDel="002E4BFF">
          <w:rPr>
            <w:color w:val="000000" w:themeColor="text1"/>
          </w:rPr>
          <w:delText>SESIÓN ORDINARIA No. 37 – 2022</w:delText>
        </w:r>
      </w:del>
    </w:p>
    <w:p w:rsidR="00CB2FC9" w:rsidRPr="00B2209E" w:rsidDel="002E4BFF" w:rsidRDefault="00CB2FC9" w:rsidP="00CB2FC9">
      <w:pPr>
        <w:pStyle w:val="Prrafodelista"/>
        <w:spacing w:after="0" w:line="240" w:lineRule="auto"/>
        <w:ind w:left="1440" w:hanging="1440"/>
        <w:jc w:val="both"/>
        <w:rPr>
          <w:del w:id="10596" w:author="Dinora Gomez Perez" w:date="2023-04-26T09:47:00Z"/>
          <w:color w:val="000000" w:themeColor="text1"/>
        </w:rPr>
      </w:pPr>
      <w:del w:id="10597" w:author="Dinora Gomez Perez" w:date="2023-04-26T09:47:00Z">
        <w:r w:rsidRPr="00B2209E" w:rsidDel="002E4BFF">
          <w:rPr>
            <w:color w:val="000000" w:themeColor="text1"/>
          </w:rPr>
          <w:delText>FECHA: 22 DE DICIEMBRE DE 2022</w:delText>
        </w:r>
      </w:del>
    </w:p>
    <w:p w:rsidR="00CB2FC9" w:rsidRPr="00B2209E" w:rsidDel="002E4BFF" w:rsidRDefault="00CB2FC9" w:rsidP="00CB2FC9">
      <w:pPr>
        <w:pStyle w:val="Prrafodelista"/>
        <w:spacing w:after="0" w:line="240" w:lineRule="auto"/>
        <w:ind w:left="1440" w:hanging="1440"/>
        <w:jc w:val="both"/>
        <w:rPr>
          <w:del w:id="10598" w:author="Dinora Gomez Perez" w:date="2023-04-26T09:47:00Z"/>
          <w:color w:val="000000" w:themeColor="text1"/>
        </w:rPr>
      </w:pPr>
      <w:del w:id="10599" w:author="Dinora Gomez Perez" w:date="2023-04-26T09:47:00Z">
        <w:r w:rsidRPr="00B2209E" w:rsidDel="002E4BFF">
          <w:rPr>
            <w:color w:val="000000" w:themeColor="text1"/>
          </w:rPr>
          <w:delText>PUNTO: IV</w:delText>
        </w:r>
      </w:del>
    </w:p>
    <w:p w:rsidR="00CB2FC9" w:rsidRPr="00B2209E" w:rsidDel="002E4BFF" w:rsidRDefault="00CB2FC9" w:rsidP="00CB2FC9">
      <w:pPr>
        <w:pStyle w:val="Prrafodelista"/>
        <w:spacing w:after="0" w:line="240" w:lineRule="auto"/>
        <w:ind w:left="1440" w:hanging="1440"/>
        <w:jc w:val="both"/>
        <w:rPr>
          <w:del w:id="10600" w:author="Dinora Gomez Perez" w:date="2023-04-26T09:47:00Z"/>
          <w:color w:val="000000" w:themeColor="text1"/>
        </w:rPr>
      </w:pPr>
      <w:del w:id="10601" w:author="Dinora Gomez Perez" w:date="2023-04-26T09:47:00Z">
        <w:r w:rsidDel="002E4BFF">
          <w:rPr>
            <w:color w:val="000000" w:themeColor="text1"/>
          </w:rPr>
          <w:delText>PÁGINA NÚMERO CUARENTA</w:delText>
        </w:r>
      </w:del>
    </w:p>
    <w:p w:rsidR="00C27B03" w:rsidDel="002E4BFF" w:rsidRDefault="00C27B03" w:rsidP="00C27B03">
      <w:pPr>
        <w:spacing w:after="120"/>
        <w:jc w:val="both"/>
        <w:rPr>
          <w:del w:id="10602" w:author="Dinora Gomez Perez" w:date="2023-04-26T09:47:00Z"/>
        </w:rPr>
      </w:pPr>
    </w:p>
    <w:p w:rsidR="00EF60E8" w:rsidDel="002E4BFF" w:rsidRDefault="00EF60E8" w:rsidP="00C27B03">
      <w:pPr>
        <w:spacing w:after="120"/>
        <w:jc w:val="both"/>
        <w:rPr>
          <w:del w:id="10603" w:author="Dinora Gomez Perez" w:date="2023-04-26T09:47:00Z"/>
        </w:rPr>
      </w:pPr>
    </w:p>
    <w:p w:rsidR="00C27B03" w:rsidRPr="00B2209E" w:rsidDel="002E4BFF" w:rsidRDefault="00C27B03" w:rsidP="00CB2FC9">
      <w:pPr>
        <w:spacing w:after="0" w:line="240" w:lineRule="auto"/>
        <w:jc w:val="both"/>
        <w:rPr>
          <w:del w:id="10604" w:author="Dinora Gomez Perez" w:date="2023-04-26T09:47:00Z"/>
        </w:rPr>
      </w:pPr>
      <w:del w:id="10605" w:author="Dinora Gomez Perez" w:date="2023-04-26T09:47:00Z">
        <w:r w:rsidRPr="00B2209E" w:rsidDel="002E4BFF">
          <w:delText>Por lo anterior  se solicita someter a conocimiento de Junta Directiva de ISTA para que con base a  sus atribuciones  autorice realizar el ajuste correspondiente.</w:delText>
        </w:r>
      </w:del>
    </w:p>
    <w:p w:rsidR="00C27B03" w:rsidDel="002E4BFF" w:rsidRDefault="00C27B03" w:rsidP="00CB2FC9">
      <w:pPr>
        <w:pStyle w:val="Textoindependiente"/>
        <w:spacing w:after="0"/>
        <w:ind w:left="-142"/>
        <w:jc w:val="both"/>
        <w:rPr>
          <w:del w:id="10606" w:author="Dinora Gomez Perez" w:date="2023-04-26T09:47:00Z"/>
          <w:rFonts w:ascii="Museo Sans 300" w:hAnsi="Museo Sans 300"/>
        </w:rPr>
      </w:pPr>
    </w:p>
    <w:p w:rsidR="00EF60E8" w:rsidRPr="00B2209E" w:rsidDel="002E4BFF" w:rsidRDefault="00EF60E8" w:rsidP="00CB2FC9">
      <w:pPr>
        <w:pStyle w:val="Textoindependiente"/>
        <w:spacing w:after="0"/>
        <w:ind w:left="-142"/>
        <w:jc w:val="both"/>
        <w:rPr>
          <w:del w:id="10607" w:author="Dinora Gomez Perez" w:date="2023-04-26T09:47:00Z"/>
          <w:rFonts w:ascii="Museo Sans 300" w:hAnsi="Museo Sans 300"/>
        </w:rPr>
      </w:pPr>
    </w:p>
    <w:p w:rsidR="00EF60E8" w:rsidDel="002E4BFF" w:rsidRDefault="00C27B03" w:rsidP="00CB2FC9">
      <w:pPr>
        <w:spacing w:after="0" w:line="240" w:lineRule="auto"/>
        <w:jc w:val="both"/>
        <w:rPr>
          <w:del w:id="10608" w:author="Dinora Gomez Perez" w:date="2023-04-26T09:47:00Z"/>
        </w:rPr>
      </w:pPr>
      <w:del w:id="10609" w:author="Dinora Gomez Perez" w:date="2023-04-26T09:47:00Z">
        <w:r w:rsidRPr="00B2209E" w:rsidDel="002E4BFF">
          <w:delText xml:space="preserve">La Junta </w:delText>
        </w:r>
        <w:r w:rsidR="00EF60E8" w:rsidDel="002E4BFF">
          <w:delText xml:space="preserve"> en uso de sus facultades y después </w:delText>
        </w:r>
        <w:r w:rsidRPr="00B2209E" w:rsidDel="002E4BFF">
          <w:delText xml:space="preserve">de conocer las actividades realizadas por los involucrados en el proceso de depuración según lineamientos establecidos por la Dirección General de Contabilidad Gubernamental del Ministerio de Hacienda </w:delText>
        </w:r>
        <w:r w:rsidRPr="00B2209E" w:rsidDel="002E4BFF">
          <w:rPr>
            <w:color w:val="000000" w:themeColor="text1"/>
          </w:rPr>
          <w:delText xml:space="preserve">según Circular </w:delText>
        </w:r>
        <w:r w:rsidRPr="00B2209E" w:rsidDel="002E4BFF">
          <w:delText>MH-UVH.DGCG/003.01/2022 de fecha 22 de marzo de</w:delText>
        </w:r>
        <w:r w:rsidR="00EF60E8" w:rsidDel="002E4BFF">
          <w:delText xml:space="preserve"> 2022</w:delText>
        </w:r>
        <w:r w:rsidRPr="00B2209E" w:rsidDel="002E4BFF">
          <w:delText>,  con base a lo solicitado</w:delText>
        </w:r>
        <w:r w:rsidR="009E3652" w:rsidRPr="00B2209E" w:rsidDel="002E4BFF">
          <w:delText xml:space="preserve">, </w:delText>
        </w:r>
        <w:r w:rsidRPr="00B2209E" w:rsidDel="002E4BFF">
          <w:delText>y de conformidad a lo establecido en el artículo 18 Letra l) de la Ley de Creación del Instituto Salvadoreño de Transformación Agraria</w:delText>
        </w:r>
        <w:r w:rsidR="009E3652" w:rsidRPr="00B2209E" w:rsidDel="002E4BFF">
          <w:delText>,</w:delText>
        </w:r>
        <w:r w:rsidRPr="00B2209E" w:rsidDel="002E4BFF">
          <w:delText xml:space="preserve"> </w:delText>
        </w:r>
        <w:r w:rsidRPr="00B2209E" w:rsidDel="002E4BFF">
          <w:rPr>
            <w:b/>
            <w:u w:val="single"/>
          </w:rPr>
          <w:delText>ACUERDA: PRIMERO</w:delText>
        </w:r>
        <w:r w:rsidRPr="00B2209E" w:rsidDel="002E4BFF">
          <w:rPr>
            <w:u w:val="single"/>
          </w:rPr>
          <w:delText>:</w:delText>
        </w:r>
        <w:r w:rsidR="009E3652" w:rsidRPr="00B2209E" w:rsidDel="002E4BFF">
          <w:delText xml:space="preserve"> D</w:delText>
        </w:r>
        <w:r w:rsidRPr="00B2209E" w:rsidDel="002E4BFF">
          <w:delText xml:space="preserve">arse por enterada del proceso realizado por todas las unidades que intervinieron en la Depuración de saldos </w:delText>
        </w:r>
        <w:r w:rsidRPr="00B2209E" w:rsidDel="002E4BFF">
          <w:rPr>
            <w:b/>
            <w:u w:val="single"/>
          </w:rPr>
          <w:delText>SEGUNDO:</w:delText>
        </w:r>
        <w:r w:rsidRPr="00B2209E" w:rsidDel="002E4BFF">
          <w:rPr>
            <w:b/>
          </w:rPr>
          <w:delText xml:space="preserve"> 1) Departamento de Contabilidad: </w:delText>
        </w:r>
        <w:r w:rsidRPr="00B2209E" w:rsidDel="002E4BFF">
          <w:delText xml:space="preserve">Aprobar y Autorizar a la Unidad Financiera Institucional a través del Departamento de Contabilidad, para realizar el ajuste de los saldos de los registros contables, sujetos a depuración, con el fin de presentar cifras reales en los Estados Financieros del ISTA. </w:delText>
        </w:r>
        <w:r w:rsidRPr="00B2209E" w:rsidDel="002E4BFF">
          <w:rPr>
            <w:b/>
          </w:rPr>
          <w:delText xml:space="preserve">Unidad de Adjudicación de Inmuebles: </w:delText>
        </w:r>
        <w:r w:rsidRPr="00B2209E" w:rsidDel="002E4BFF">
          <w:delText>I.</w:delText>
        </w:r>
        <w:r w:rsidR="009E3652" w:rsidRPr="00B2209E" w:rsidDel="002E4BFF">
          <w:delText xml:space="preserve"> </w:delText>
        </w:r>
        <w:r w:rsidRPr="00B2209E" w:rsidDel="002E4BFF">
          <w:delText xml:space="preserve">Instruir al Área de Inventario de Tierras, de la Unidad de Adjudicación de Inmuebles, para que Actualice los Registros de las propiedades del Sector Tradicional y Reformado en el Sistema de Inventario de Inmuebles y remita a la Unidad Financiera Institucional la documentación de soporte de las propiedades a nivel nacional que han sido actualizadas en su Disponibilidad de Tierras Pendientes para la Venta. II. Autorizar a la Unidad Financiera Institucional para para que realice el ajuste contable conforme a la información recibida, Área de Inventario de Tierras, la Unidad de Adjudicación de Inmuebles. III. Instruir al Área de Inventario de Tierras de la  Unidad de Adjudicación de Inmuebles, para que se continúe con la Investigación, verificación y depuración del resto de las propiedades que constituye el Inventario de Tierras Disponibles para la Venta del Sector Tradicional y Reformado. </w:delText>
        </w:r>
        <w:r w:rsidRPr="00B2209E" w:rsidDel="002E4BFF">
          <w:rPr>
            <w:b/>
          </w:rPr>
          <w:delText xml:space="preserve">Unidad de Informática: </w:delText>
        </w:r>
        <w:r w:rsidRPr="00B2209E" w:rsidDel="002E4BFF">
          <w:delText>I. Autorizar las modificaciones sobre los saldos contables a consecuencia de las valorizaciones descritas, deberán manifestarse de la siguiente manera: a)</w:delText>
        </w:r>
        <w:r w:rsidRPr="00B2209E" w:rsidDel="002E4BFF">
          <w:tab/>
          <w:delText xml:space="preserve">los nuevos sistemas deberán registrarse contablemente por primera vez, utilizando el valor y tiempo de amortización presentados en la Tabla 1; b) los sistemas modificados deberán incrementar el valor actual del activo intangible de acuerdo al valor reflejado en la Tabla 2, además de extender la vida útil de estos según el tiempo de amortización en dicha tabla; c) y los sistemas a depurar deberán ser eliminados de los registros contables. II. Autorizar a la Unidad Financiera Institucional para que a través del Departamento de Contabilidad realice el ajuste contable conforme a la información recibida por la Unidad de Informática. </w:delText>
        </w:r>
        <w:r w:rsidRPr="00B2209E" w:rsidDel="002E4BFF">
          <w:rPr>
            <w:b/>
          </w:rPr>
          <w:delText xml:space="preserve">Departamento de Recuperación  y Adjudicación de Inmuebles FINATA – Banco de Tierras: </w:delText>
        </w:r>
        <w:r w:rsidRPr="00B2209E" w:rsidDel="002E4BFF">
          <w:delText xml:space="preserve">I. Aprobar la disminución, </w:delText>
        </w:r>
      </w:del>
    </w:p>
    <w:p w:rsidR="00EF60E8" w:rsidRPr="00B2209E" w:rsidDel="002E4BFF" w:rsidRDefault="00EF60E8" w:rsidP="00EF60E8">
      <w:pPr>
        <w:pStyle w:val="Prrafodelista"/>
        <w:spacing w:after="0" w:line="240" w:lineRule="auto"/>
        <w:ind w:left="1440" w:hanging="1440"/>
        <w:jc w:val="both"/>
        <w:rPr>
          <w:del w:id="10610" w:author="Dinora Gomez Perez" w:date="2023-04-26T09:47:00Z"/>
          <w:color w:val="000000" w:themeColor="text1"/>
        </w:rPr>
      </w:pPr>
      <w:del w:id="10611" w:author="Dinora Gomez Perez" w:date="2023-04-26T09:47:00Z">
        <w:r w:rsidRPr="00B2209E" w:rsidDel="002E4BFF">
          <w:rPr>
            <w:color w:val="000000" w:themeColor="text1"/>
          </w:rPr>
          <w:delText>SESIÓN ORDINARIA No. 37 – 2022</w:delText>
        </w:r>
      </w:del>
    </w:p>
    <w:p w:rsidR="00EF60E8" w:rsidRPr="00B2209E" w:rsidDel="002E4BFF" w:rsidRDefault="00EF60E8" w:rsidP="00EF60E8">
      <w:pPr>
        <w:pStyle w:val="Prrafodelista"/>
        <w:spacing w:after="0" w:line="240" w:lineRule="auto"/>
        <w:ind w:left="1440" w:hanging="1440"/>
        <w:jc w:val="both"/>
        <w:rPr>
          <w:del w:id="10612" w:author="Dinora Gomez Perez" w:date="2023-04-26T09:47:00Z"/>
          <w:color w:val="000000" w:themeColor="text1"/>
        </w:rPr>
      </w:pPr>
      <w:del w:id="10613" w:author="Dinora Gomez Perez" w:date="2023-04-26T09:47:00Z">
        <w:r w:rsidRPr="00B2209E" w:rsidDel="002E4BFF">
          <w:rPr>
            <w:color w:val="000000" w:themeColor="text1"/>
          </w:rPr>
          <w:delText>FECHA: 22 DE DICIEMBRE DE 2022</w:delText>
        </w:r>
      </w:del>
    </w:p>
    <w:p w:rsidR="00EF60E8" w:rsidRPr="00B2209E" w:rsidDel="002E4BFF" w:rsidRDefault="00EF60E8" w:rsidP="00EF60E8">
      <w:pPr>
        <w:pStyle w:val="Prrafodelista"/>
        <w:spacing w:after="0" w:line="240" w:lineRule="auto"/>
        <w:ind w:left="1440" w:hanging="1440"/>
        <w:jc w:val="both"/>
        <w:rPr>
          <w:del w:id="10614" w:author="Dinora Gomez Perez" w:date="2023-04-26T09:47:00Z"/>
          <w:color w:val="000000" w:themeColor="text1"/>
        </w:rPr>
      </w:pPr>
      <w:del w:id="10615" w:author="Dinora Gomez Perez" w:date="2023-04-26T09:47:00Z">
        <w:r w:rsidRPr="00B2209E" w:rsidDel="002E4BFF">
          <w:rPr>
            <w:color w:val="000000" w:themeColor="text1"/>
          </w:rPr>
          <w:delText>PUNTO: IV</w:delText>
        </w:r>
      </w:del>
    </w:p>
    <w:p w:rsidR="00EF60E8" w:rsidDel="002E4BFF" w:rsidRDefault="00EF60E8" w:rsidP="00EF60E8">
      <w:pPr>
        <w:pStyle w:val="Prrafodelista"/>
        <w:spacing w:after="0" w:line="240" w:lineRule="auto"/>
        <w:ind w:left="1440" w:hanging="1440"/>
        <w:jc w:val="both"/>
        <w:rPr>
          <w:del w:id="10616" w:author="Dinora Gomez Perez" w:date="2023-04-26T09:47:00Z"/>
          <w:color w:val="000000" w:themeColor="text1"/>
        </w:rPr>
      </w:pPr>
      <w:del w:id="10617" w:author="Dinora Gomez Perez" w:date="2023-04-26T09:47:00Z">
        <w:r w:rsidDel="002E4BFF">
          <w:rPr>
            <w:color w:val="000000" w:themeColor="text1"/>
          </w:rPr>
          <w:delText>PÁGINA NÚMERO CUARENTA Y UNO</w:delText>
        </w:r>
      </w:del>
    </w:p>
    <w:p w:rsidR="00EF60E8" w:rsidRPr="00B2209E" w:rsidDel="002E4BFF" w:rsidRDefault="00EF60E8" w:rsidP="00EF60E8">
      <w:pPr>
        <w:pStyle w:val="Prrafodelista"/>
        <w:spacing w:after="0" w:line="240" w:lineRule="auto"/>
        <w:ind w:left="1440" w:hanging="1440"/>
        <w:jc w:val="both"/>
        <w:rPr>
          <w:del w:id="10618" w:author="Dinora Gomez Perez" w:date="2023-04-26T09:47:00Z"/>
          <w:color w:val="000000" w:themeColor="text1"/>
        </w:rPr>
      </w:pPr>
    </w:p>
    <w:p w:rsidR="00EF60E8" w:rsidDel="002E4BFF" w:rsidRDefault="00EF60E8" w:rsidP="00CB2FC9">
      <w:pPr>
        <w:spacing w:after="0" w:line="240" w:lineRule="auto"/>
        <w:jc w:val="both"/>
        <w:rPr>
          <w:del w:id="10619" w:author="Dinora Gomez Perez" w:date="2023-04-26T09:47:00Z"/>
        </w:rPr>
      </w:pPr>
    </w:p>
    <w:p w:rsidR="00EF60E8" w:rsidDel="002E4BFF" w:rsidRDefault="00C27B03" w:rsidP="00CB2FC9">
      <w:pPr>
        <w:spacing w:after="0" w:line="240" w:lineRule="auto"/>
        <w:jc w:val="both"/>
        <w:rPr>
          <w:del w:id="10620" w:author="Dinora Gomez Perez" w:date="2023-04-26T09:47:00Z"/>
        </w:rPr>
      </w:pPr>
      <w:del w:id="10621" w:author="Dinora Gomez Perez" w:date="2023-04-26T09:47:00Z">
        <w:r w:rsidRPr="00B2209E" w:rsidDel="002E4BFF">
          <w:delText xml:space="preserve">del Inventario de Terrenos para la Venta de Inmuebles Sector FINATA-Banco de Tierras, de las áreas y valores correspondientes a las propiedades que han sido transferidas en su totalidad y las transferencias efectuadas de forma parcial, debiendo disminuirse del inventario las áreas y valores correspondientes a lo adjudicado. II. Aprobar la modificación de las propiedades con diferencia en cuanto a: 1) Área de Inventario con Área Expropiada según Acuerdo de Junta Directiva; 2) Costo de Adquisición según Inventario con Costo de Adquisición según Acuerdo de Junta Directiva; y c) Número de expediente por cambio de Expropietario; III: Autorizar a la Gerencia Legal para que a través del Departamento de Recuperación y Adjudicación de Inmuebles FINATA-Banco de Tierras, realice las modificaciones en el inventario relacionado. IV: Instruir a la Unidad Financiera Institucional, para que a través del Departamento de Contabilidad, efectúe la actualización en los registros contables con base a la documentación remitida por el Departamento de Recuperación y Adjudicación de Inmuebles FINATA-Banco de Tierras. V. Instruir al Departamento de Recuperación y Adjudicación de Inmuebles FINATA-Banco de Tierras, para que se continúe con la Investigación, verificación y depuración del resto de las propiedades que constituye el Inventario de Tierras Disponibles para la Venta del Sector FINATA-Banco de Tierras. </w:delText>
        </w:r>
        <w:r w:rsidRPr="00B2209E" w:rsidDel="002E4BFF">
          <w:rPr>
            <w:b/>
          </w:rPr>
          <w:delText xml:space="preserve">Departamento de Créditos: </w:delText>
        </w:r>
        <w:r w:rsidRPr="00B2209E" w:rsidDel="002E4BFF">
          <w:delText xml:space="preserve">I. Autorizar al Departamento de Créditos a realizar la reclasificación de los ABONOS a PAGOS DE CUOTA, que se encuentran aplicados en las Cuentas de los beneficiarios de la Reforma Agraria, para realizar el registro contable correspondiente, previa obtención del Comprobante de Recibo de ingreso. II: Instruir a la Unidad de Informática, a realizar la eliminación de Registros de Abonos, previa solicitud vía  correo  Institucional. III: Instruir a la Unidad Financiera para que a través del Departamento de Contabilidad, realice el registro de los ajustes correspondientes a la Cuenta de Capital e Interés vencido, de los Préstamos a largo Plazo, previa recepción de la Nota  remitida por el Departamento de Créditos con sus anexos </w:delText>
        </w:r>
        <w:r w:rsidRPr="00B2209E" w:rsidDel="002E4BFF">
          <w:rPr>
            <w:b/>
          </w:rPr>
          <w:delText xml:space="preserve">Sección de Activo Fijo: </w:delText>
        </w:r>
        <w:r w:rsidRPr="00B2209E" w:rsidDel="002E4BFF">
          <w:delText xml:space="preserve">I. Instruir a la Sección de Activo Fijo para que separe de los Activos institucionales los 2 equipos de Maquinaria Pesada y la Estación Total, además instruir a la Unidad Financiera para que a través del Departamento de Contabilidad traslade al Detrimento Patrimonial los bienes antes mencionados,  los cuales se encuentran en proceso  de investigación en la Fiscalía General de la Republica. II. Autorizar a la Sección de Activo Fijo y a la Unidad Financiera Institucional a través del Departamento de Contabilidad para que descarguen de los controles administrativos y contables, los equipos de Aires Acondicionados que fueron otorgados en calidad de préstamos al MARN. III. Instruir a la Unidad Financiera Institucional para que a través del Departamento de Contabilidad regularice los saldos de la depreciación acumulada de los bienes depreciables según los reportes remitidos por la Sección de Activo Fijo generados por el Sistema de Activo Fijo (SIAF) al 31 de diciembre de 2022. IV. Instruir a la Sección </w:delText>
        </w:r>
      </w:del>
    </w:p>
    <w:p w:rsidR="00EF60E8" w:rsidRPr="00B2209E" w:rsidDel="002E4BFF" w:rsidRDefault="00EF60E8" w:rsidP="00EF60E8">
      <w:pPr>
        <w:pStyle w:val="Prrafodelista"/>
        <w:spacing w:after="0" w:line="240" w:lineRule="auto"/>
        <w:ind w:left="1440" w:hanging="1440"/>
        <w:jc w:val="both"/>
        <w:rPr>
          <w:del w:id="10622" w:author="Dinora Gomez Perez" w:date="2023-04-26T09:47:00Z"/>
          <w:color w:val="000000" w:themeColor="text1"/>
        </w:rPr>
      </w:pPr>
      <w:del w:id="10623" w:author="Dinora Gomez Perez" w:date="2023-04-26T09:47:00Z">
        <w:r w:rsidRPr="00B2209E" w:rsidDel="002E4BFF">
          <w:rPr>
            <w:color w:val="000000" w:themeColor="text1"/>
          </w:rPr>
          <w:delText>SESIÓN ORDINARIA No. 37 – 2022</w:delText>
        </w:r>
      </w:del>
    </w:p>
    <w:p w:rsidR="00EF60E8" w:rsidRPr="00B2209E" w:rsidDel="002E4BFF" w:rsidRDefault="00EF60E8" w:rsidP="00EF60E8">
      <w:pPr>
        <w:pStyle w:val="Prrafodelista"/>
        <w:spacing w:after="0" w:line="240" w:lineRule="auto"/>
        <w:ind w:left="1440" w:hanging="1440"/>
        <w:jc w:val="both"/>
        <w:rPr>
          <w:del w:id="10624" w:author="Dinora Gomez Perez" w:date="2023-04-26T09:47:00Z"/>
          <w:color w:val="000000" w:themeColor="text1"/>
        </w:rPr>
      </w:pPr>
      <w:del w:id="10625" w:author="Dinora Gomez Perez" w:date="2023-04-26T09:47:00Z">
        <w:r w:rsidRPr="00B2209E" w:rsidDel="002E4BFF">
          <w:rPr>
            <w:color w:val="000000" w:themeColor="text1"/>
          </w:rPr>
          <w:delText>FECHA: 22 DE DICIEMBRE DE 2022</w:delText>
        </w:r>
      </w:del>
    </w:p>
    <w:p w:rsidR="00EF60E8" w:rsidRPr="00B2209E" w:rsidDel="002E4BFF" w:rsidRDefault="00EF60E8" w:rsidP="00EF60E8">
      <w:pPr>
        <w:pStyle w:val="Prrafodelista"/>
        <w:spacing w:after="0" w:line="240" w:lineRule="auto"/>
        <w:ind w:left="1440" w:hanging="1440"/>
        <w:jc w:val="both"/>
        <w:rPr>
          <w:del w:id="10626" w:author="Dinora Gomez Perez" w:date="2023-04-26T09:47:00Z"/>
          <w:color w:val="000000" w:themeColor="text1"/>
        </w:rPr>
      </w:pPr>
      <w:del w:id="10627" w:author="Dinora Gomez Perez" w:date="2023-04-26T09:47:00Z">
        <w:r w:rsidRPr="00B2209E" w:rsidDel="002E4BFF">
          <w:rPr>
            <w:color w:val="000000" w:themeColor="text1"/>
          </w:rPr>
          <w:delText>PUNTO: IV</w:delText>
        </w:r>
      </w:del>
    </w:p>
    <w:p w:rsidR="00EF60E8" w:rsidRPr="00B2209E" w:rsidDel="002E4BFF" w:rsidRDefault="00EF60E8" w:rsidP="00EF60E8">
      <w:pPr>
        <w:pStyle w:val="Prrafodelista"/>
        <w:spacing w:after="0" w:line="240" w:lineRule="auto"/>
        <w:ind w:left="1440" w:hanging="1440"/>
        <w:jc w:val="both"/>
        <w:rPr>
          <w:del w:id="10628" w:author="Dinora Gomez Perez" w:date="2023-04-26T09:47:00Z"/>
          <w:color w:val="000000" w:themeColor="text1"/>
        </w:rPr>
      </w:pPr>
      <w:del w:id="10629" w:author="Dinora Gomez Perez" w:date="2023-04-26T09:47:00Z">
        <w:r w:rsidDel="002E4BFF">
          <w:rPr>
            <w:color w:val="000000" w:themeColor="text1"/>
          </w:rPr>
          <w:delText>PÁGINA NÚMERO CUARENTA Y DOS</w:delText>
        </w:r>
      </w:del>
    </w:p>
    <w:p w:rsidR="00EF60E8" w:rsidDel="002E4BFF" w:rsidRDefault="00EF60E8" w:rsidP="00CB2FC9">
      <w:pPr>
        <w:spacing w:after="0" w:line="240" w:lineRule="auto"/>
        <w:jc w:val="both"/>
        <w:rPr>
          <w:del w:id="10630" w:author="Dinora Gomez Perez" w:date="2023-04-26T09:47:00Z"/>
        </w:rPr>
      </w:pPr>
    </w:p>
    <w:p w:rsidR="00EF60E8" w:rsidDel="002E4BFF" w:rsidRDefault="00EF60E8" w:rsidP="00CB2FC9">
      <w:pPr>
        <w:spacing w:after="0" w:line="240" w:lineRule="auto"/>
        <w:jc w:val="both"/>
        <w:rPr>
          <w:del w:id="10631" w:author="Dinora Gomez Perez" w:date="2023-04-26T09:47:00Z"/>
        </w:rPr>
      </w:pPr>
    </w:p>
    <w:p w:rsidR="00C27B03" w:rsidRPr="00B2209E" w:rsidDel="002E4BFF" w:rsidRDefault="00C27B03" w:rsidP="00CB2FC9">
      <w:pPr>
        <w:spacing w:after="0" w:line="240" w:lineRule="auto"/>
        <w:jc w:val="both"/>
        <w:rPr>
          <w:del w:id="10632" w:author="Dinora Gomez Perez" w:date="2023-04-26T09:47:00Z"/>
        </w:rPr>
      </w:pPr>
      <w:del w:id="10633" w:author="Dinora Gomez Perez" w:date="2023-04-26T09:47:00Z">
        <w:r w:rsidRPr="00B2209E" w:rsidDel="002E4BFF">
          <w:delText xml:space="preserve">de Activo Fijo para que remita la documentación donde se comprueba  la inexistencia de edificaciones en terrenos rústicos en la Hacienda Talcualhuya y construcción de bodegas agrícolas y de ensilaje en  Hacienda Joya de Ceren, para que la Unidad Financiera Institucional a través del Departamento de Contabilidad pueda realizar el descargo de los saldos contables. </w:delText>
        </w:r>
        <w:r w:rsidRPr="00B2209E" w:rsidDel="002E4BFF">
          <w:rPr>
            <w:b/>
          </w:rPr>
          <w:delText xml:space="preserve">Almacén de Bienes en Existencias: </w:delText>
        </w:r>
        <w:r w:rsidRPr="00B2209E" w:rsidDel="002E4BFF">
          <w:delText xml:space="preserve">hacer de conocimiento a Junta Directiva que se iniciara con el proceso de descargo de los repuestos automotrices (llantas); productos informáticos; materiales de oficina y productos de papel y cartón. </w:delText>
        </w:r>
        <w:r w:rsidRPr="00B2209E" w:rsidDel="002E4BFF">
          <w:rPr>
            <w:b/>
            <w:u w:val="single"/>
          </w:rPr>
          <w:delText>TERCERO:</w:delText>
        </w:r>
        <w:r w:rsidR="0059626F" w:rsidDel="002E4BFF">
          <w:delText xml:space="preserve"> A</w:delText>
        </w:r>
        <w:r w:rsidRPr="00B2209E" w:rsidDel="002E4BFF">
          <w:delText>utorizados los ajustes contables por la Junta Directiva, la Unidad de auditoria Interna, deberá verificar que los registros contables, cuenten con el soporte que ampare el proceso realizado por cada una de las unidades, esto de conformidad al literal X, SUPERVISION DE LA DEPURACION DE SALDOS, numeral 2, de la Circular DGCG01/2022 de fecha 22 de marzo de 2022. Este Acuerdo, queda aprobado y ratificado. NOTIFIQUESE.”””””</w:delText>
        </w:r>
      </w:del>
    </w:p>
    <w:p w:rsidR="00B2209E" w:rsidRPr="00B2209E" w:rsidDel="002E4BFF" w:rsidRDefault="00B2209E" w:rsidP="00CB2FC9">
      <w:pPr>
        <w:spacing w:after="0" w:line="240" w:lineRule="auto"/>
        <w:jc w:val="both"/>
        <w:rPr>
          <w:del w:id="10634" w:author="Dinora Gomez Perez" w:date="2023-04-26T09:47:00Z"/>
        </w:rPr>
      </w:pPr>
    </w:p>
    <w:p w:rsidR="00B2209E" w:rsidRPr="00B2209E" w:rsidDel="002E4BFF" w:rsidRDefault="00B2209E" w:rsidP="00CB2FC9">
      <w:pPr>
        <w:spacing w:after="0" w:line="240" w:lineRule="auto"/>
        <w:jc w:val="both"/>
        <w:rPr>
          <w:del w:id="10635" w:author="Dinora Gomez Perez" w:date="2023-04-26T09:47:00Z"/>
        </w:rPr>
      </w:pPr>
    </w:p>
    <w:p w:rsidR="00B2209E" w:rsidDel="002E4BFF" w:rsidRDefault="00B2209E" w:rsidP="00CB2FC9">
      <w:pPr>
        <w:spacing w:after="0" w:line="240" w:lineRule="auto"/>
        <w:jc w:val="both"/>
        <w:rPr>
          <w:del w:id="10636" w:author="Dinora Gomez Perez" w:date="2023-04-26T09:47:00Z"/>
        </w:rPr>
      </w:pPr>
    </w:p>
    <w:p w:rsidR="00CB2FC9" w:rsidDel="002E4BFF" w:rsidRDefault="00CB2FC9" w:rsidP="00CB2FC9">
      <w:pPr>
        <w:spacing w:after="0" w:line="240" w:lineRule="auto"/>
        <w:jc w:val="both"/>
        <w:rPr>
          <w:del w:id="10637" w:author="Dinora Gomez Perez" w:date="2023-04-26T09:47:00Z"/>
        </w:rPr>
      </w:pPr>
    </w:p>
    <w:p w:rsidR="00EF60E8" w:rsidDel="002E4BFF" w:rsidRDefault="00EF60E8" w:rsidP="00CB2FC9">
      <w:pPr>
        <w:spacing w:after="0" w:line="240" w:lineRule="auto"/>
        <w:jc w:val="both"/>
        <w:rPr>
          <w:del w:id="10638" w:author="Dinora Gomez Perez" w:date="2023-04-26T09:47:00Z"/>
        </w:rPr>
      </w:pPr>
    </w:p>
    <w:p w:rsidR="00EF60E8" w:rsidDel="002E4BFF" w:rsidRDefault="00EF60E8" w:rsidP="00CB2FC9">
      <w:pPr>
        <w:spacing w:after="0" w:line="240" w:lineRule="auto"/>
        <w:jc w:val="both"/>
        <w:rPr>
          <w:del w:id="10639" w:author="Dinora Gomez Perez" w:date="2023-04-26T09:47:00Z"/>
        </w:rPr>
      </w:pPr>
    </w:p>
    <w:p w:rsidR="00CB2FC9" w:rsidRPr="00B2209E" w:rsidDel="002E4BFF" w:rsidRDefault="00CB2FC9" w:rsidP="00CB2FC9">
      <w:pPr>
        <w:spacing w:after="0" w:line="240" w:lineRule="auto"/>
        <w:jc w:val="both"/>
        <w:rPr>
          <w:del w:id="10640" w:author="Dinora Gomez Perez" w:date="2023-04-26T09:47:00Z"/>
        </w:rPr>
      </w:pPr>
    </w:p>
    <w:p w:rsidR="00B2209E" w:rsidRPr="00B2209E" w:rsidDel="002E4BFF" w:rsidRDefault="00B2209E" w:rsidP="00CB2FC9">
      <w:pPr>
        <w:spacing w:after="0" w:line="240" w:lineRule="auto"/>
        <w:jc w:val="center"/>
        <w:rPr>
          <w:del w:id="10641" w:author="Dinora Gomez Perez" w:date="2023-04-26T09:47:00Z"/>
        </w:rPr>
      </w:pPr>
    </w:p>
    <w:p w:rsidR="00B2209E" w:rsidRPr="00B2209E" w:rsidDel="002E4BFF" w:rsidRDefault="00B2209E" w:rsidP="00CB2FC9">
      <w:pPr>
        <w:spacing w:after="0" w:line="240" w:lineRule="auto"/>
        <w:jc w:val="center"/>
        <w:rPr>
          <w:del w:id="10642" w:author="Dinora Gomez Perez" w:date="2023-04-26T09:47:00Z"/>
        </w:rPr>
      </w:pPr>
      <w:del w:id="10643" w:author="Dinora Gomez Perez" w:date="2023-04-26T09:47:00Z">
        <w:r w:rsidRPr="00B2209E" w:rsidDel="002E4BFF">
          <w:delText>LIC. SALVADOR CASTANEDA HERRERA</w:delText>
        </w:r>
      </w:del>
    </w:p>
    <w:p w:rsidR="00B2209E" w:rsidRPr="00B2209E" w:rsidDel="002E4BFF" w:rsidRDefault="00B2209E" w:rsidP="00CB2FC9">
      <w:pPr>
        <w:spacing w:after="0" w:line="240" w:lineRule="auto"/>
        <w:jc w:val="center"/>
        <w:rPr>
          <w:del w:id="10644" w:author="Dinora Gomez Perez" w:date="2023-04-26T09:47:00Z"/>
        </w:rPr>
      </w:pPr>
      <w:del w:id="10645" w:author="Dinora Gomez Perez" w:date="2023-04-26T09:47:00Z">
        <w:r w:rsidRPr="00B2209E" w:rsidDel="002E4BFF">
          <w:delText>SECRETARIO INTERINO</w:delText>
        </w:r>
      </w:del>
    </w:p>
    <w:p w:rsidR="004C1DE2" w:rsidDel="002E4BFF" w:rsidRDefault="004C1DE2" w:rsidP="00915033">
      <w:pPr>
        <w:tabs>
          <w:tab w:val="left" w:pos="1080"/>
        </w:tabs>
        <w:jc w:val="both"/>
        <w:rPr>
          <w:del w:id="10646" w:author="Dinora Gomez Perez" w:date="2023-04-26T09:47:00Z"/>
          <w:shd w:val="clear" w:color="auto" w:fill="FFFFFF" w:themeFill="background1"/>
        </w:rPr>
      </w:pPr>
    </w:p>
    <w:p w:rsidR="004C1DE2" w:rsidDel="002E4BFF" w:rsidRDefault="004C1DE2" w:rsidP="00915033">
      <w:pPr>
        <w:tabs>
          <w:tab w:val="left" w:pos="1080"/>
        </w:tabs>
        <w:jc w:val="both"/>
        <w:rPr>
          <w:del w:id="10647" w:author="Dinora Gomez Perez" w:date="2023-04-26T09:47:00Z"/>
          <w:shd w:val="clear" w:color="auto" w:fill="FFFFFF" w:themeFill="background1"/>
        </w:rPr>
      </w:pPr>
    </w:p>
    <w:p w:rsidR="004C1DE2" w:rsidDel="002E4BFF" w:rsidRDefault="004C1DE2" w:rsidP="00915033">
      <w:pPr>
        <w:tabs>
          <w:tab w:val="left" w:pos="1080"/>
        </w:tabs>
        <w:jc w:val="both"/>
        <w:rPr>
          <w:del w:id="10648" w:author="Dinora Gomez Perez" w:date="2023-04-26T09:47:00Z"/>
          <w:shd w:val="clear" w:color="auto" w:fill="FFFFFF" w:themeFill="background1"/>
        </w:rPr>
      </w:pPr>
    </w:p>
    <w:p w:rsidR="00EF60E8" w:rsidDel="002E4BFF" w:rsidRDefault="00EF60E8" w:rsidP="00915033">
      <w:pPr>
        <w:tabs>
          <w:tab w:val="left" w:pos="1080"/>
        </w:tabs>
        <w:jc w:val="both"/>
        <w:rPr>
          <w:del w:id="10649" w:author="Dinora Gomez Perez" w:date="2023-04-26T09:47:00Z"/>
          <w:shd w:val="clear" w:color="auto" w:fill="FFFFFF" w:themeFill="background1"/>
        </w:rPr>
      </w:pPr>
    </w:p>
    <w:p w:rsidR="00EF60E8" w:rsidDel="002E4BFF" w:rsidRDefault="00EF60E8" w:rsidP="00915033">
      <w:pPr>
        <w:tabs>
          <w:tab w:val="left" w:pos="1080"/>
        </w:tabs>
        <w:jc w:val="both"/>
        <w:rPr>
          <w:del w:id="10650" w:author="Dinora Gomez Perez" w:date="2023-04-26T09:47:00Z"/>
          <w:shd w:val="clear" w:color="auto" w:fill="FFFFFF" w:themeFill="background1"/>
        </w:rPr>
      </w:pPr>
    </w:p>
    <w:p w:rsidR="00196921" w:rsidDel="002E4BFF" w:rsidRDefault="00196921" w:rsidP="00915033">
      <w:pPr>
        <w:tabs>
          <w:tab w:val="left" w:pos="1080"/>
        </w:tabs>
        <w:jc w:val="both"/>
        <w:rPr>
          <w:del w:id="10651" w:author="Dinora Gomez Perez" w:date="2023-04-26T09:47:00Z"/>
          <w:shd w:val="clear" w:color="auto" w:fill="FFFFFF" w:themeFill="background1"/>
        </w:rPr>
      </w:pPr>
    </w:p>
    <w:p w:rsidR="00FC5232" w:rsidDel="002E4BFF" w:rsidRDefault="00FC5232" w:rsidP="00915033">
      <w:pPr>
        <w:tabs>
          <w:tab w:val="left" w:pos="1080"/>
        </w:tabs>
        <w:jc w:val="both"/>
        <w:rPr>
          <w:del w:id="10652" w:author="Dinora Gomez Perez" w:date="2023-04-26T09:47:00Z"/>
          <w:shd w:val="clear" w:color="auto" w:fill="FFFFFF" w:themeFill="background1"/>
        </w:rPr>
      </w:pPr>
    </w:p>
    <w:p w:rsidR="00FC5232" w:rsidDel="002E4BFF" w:rsidRDefault="00FC5232" w:rsidP="00915033">
      <w:pPr>
        <w:tabs>
          <w:tab w:val="left" w:pos="1080"/>
        </w:tabs>
        <w:jc w:val="both"/>
        <w:rPr>
          <w:del w:id="10653" w:author="Dinora Gomez Perez" w:date="2023-04-26T09:47:00Z"/>
          <w:shd w:val="clear" w:color="auto" w:fill="FFFFFF" w:themeFill="background1"/>
        </w:rPr>
      </w:pPr>
    </w:p>
    <w:p w:rsidR="00FC5232" w:rsidDel="002E4BFF" w:rsidRDefault="00FC5232" w:rsidP="00915033">
      <w:pPr>
        <w:tabs>
          <w:tab w:val="left" w:pos="1080"/>
        </w:tabs>
        <w:jc w:val="both"/>
        <w:rPr>
          <w:del w:id="10654" w:author="Dinora Gomez Perez" w:date="2023-04-26T09:47:00Z"/>
          <w:shd w:val="clear" w:color="auto" w:fill="FFFFFF" w:themeFill="background1"/>
        </w:rPr>
      </w:pPr>
    </w:p>
    <w:p w:rsidR="00FC5232" w:rsidDel="002E4BFF" w:rsidRDefault="00FC5232" w:rsidP="00915033">
      <w:pPr>
        <w:tabs>
          <w:tab w:val="left" w:pos="1080"/>
        </w:tabs>
        <w:jc w:val="both"/>
        <w:rPr>
          <w:del w:id="10655" w:author="Dinora Gomez Perez" w:date="2023-04-26T09:47:00Z"/>
          <w:shd w:val="clear" w:color="auto" w:fill="FFFFFF" w:themeFill="background1"/>
        </w:rPr>
      </w:pPr>
    </w:p>
    <w:p w:rsidR="00FC5232" w:rsidRPr="008B100B" w:rsidDel="002E4BFF" w:rsidRDefault="00FC5232" w:rsidP="00FC5232">
      <w:pPr>
        <w:tabs>
          <w:tab w:val="left" w:pos="1440"/>
        </w:tabs>
        <w:spacing w:after="0" w:line="240" w:lineRule="auto"/>
        <w:ind w:left="1440" w:hanging="1440"/>
        <w:jc w:val="center"/>
        <w:rPr>
          <w:del w:id="10656" w:author="Dinora Gomez Perez" w:date="2023-04-26T09:47:00Z"/>
          <w:rFonts w:ascii="Bembo Std" w:hAnsi="Bembo Std"/>
        </w:rPr>
      </w:pPr>
      <w:del w:id="10657" w:author="Dinora Gomez Perez" w:date="2023-04-26T09:47:00Z">
        <w:r w:rsidRPr="008B100B" w:rsidDel="002E4BFF">
          <w:rPr>
            <w:rFonts w:ascii="Bembo Std" w:hAnsi="Bembo Std"/>
          </w:rPr>
          <w:delText>INSTITUTO SALVADOREÑO DE TRANSFORMACION AGRARIA</w:delText>
        </w:r>
      </w:del>
    </w:p>
    <w:p w:rsidR="00FC5232" w:rsidRPr="008B100B" w:rsidDel="002E4BFF" w:rsidRDefault="00FC5232" w:rsidP="00FC5232">
      <w:pPr>
        <w:spacing w:after="0" w:line="240" w:lineRule="auto"/>
        <w:rPr>
          <w:del w:id="10658" w:author="Dinora Gomez Perez" w:date="2023-04-26T09:47:00Z"/>
          <w:rFonts w:ascii="Bembo Std" w:hAnsi="Bembo Std"/>
        </w:rPr>
      </w:pPr>
      <w:del w:id="10659" w:author="Dinora Gomez Perez" w:date="2023-04-26T09:47:00Z">
        <w:r w:rsidRPr="008B100B" w:rsidDel="002E4BFF">
          <w:rPr>
            <w:rFonts w:ascii="Bembo Std" w:hAnsi="Bembo Std"/>
          </w:rPr>
          <w:delText xml:space="preserve">                                   </w:delText>
        </w:r>
        <w:r w:rsidDel="002E4BFF">
          <w:rPr>
            <w:rFonts w:ascii="Bembo Std" w:hAnsi="Bembo Std"/>
          </w:rPr>
          <w:delText xml:space="preserve">   </w:delText>
        </w:r>
        <w:r w:rsidRPr="008B100B" w:rsidDel="002E4BFF">
          <w:rPr>
            <w:rFonts w:ascii="Bembo Std" w:hAnsi="Bembo Std"/>
          </w:rPr>
          <w:delText xml:space="preserve">  SAN SALVADOR, EL SALVADOR, C.A.</w:delText>
        </w:r>
      </w:del>
    </w:p>
    <w:p w:rsidR="00FC5232" w:rsidRPr="008B100B" w:rsidDel="002E4BFF" w:rsidRDefault="00FC5232" w:rsidP="00FC5232">
      <w:pPr>
        <w:spacing w:after="0" w:line="240" w:lineRule="auto"/>
        <w:jc w:val="center"/>
        <w:rPr>
          <w:del w:id="10660" w:author="Dinora Gomez Perez" w:date="2023-04-26T09:47:00Z"/>
          <w:rFonts w:ascii="Bembo Std" w:hAnsi="Bembo Std"/>
        </w:rPr>
      </w:pPr>
    </w:p>
    <w:p w:rsidR="00FC5232" w:rsidDel="002E4BFF" w:rsidRDefault="00FC5232" w:rsidP="00FC5232">
      <w:pPr>
        <w:spacing w:after="0" w:line="240" w:lineRule="auto"/>
        <w:jc w:val="center"/>
        <w:rPr>
          <w:del w:id="10661" w:author="Dinora Gomez Perez" w:date="2023-04-26T09:47:00Z"/>
          <w:rFonts w:ascii="Bembo Std" w:hAnsi="Bembo Std"/>
        </w:rPr>
      </w:pPr>
      <w:del w:id="10662" w:author="Dinora Gomez Perez" w:date="2023-04-26T09:47:00Z">
        <w:r w:rsidRPr="008B100B" w:rsidDel="002E4BFF">
          <w:rPr>
            <w:rFonts w:ascii="Bembo Std" w:hAnsi="Bembo Std"/>
          </w:rPr>
          <w:delText xml:space="preserve">  SESIÓN ORDINARIA No. </w:delText>
        </w:r>
        <w:r w:rsidDel="002E4BFF">
          <w:rPr>
            <w:rFonts w:ascii="Bembo Std" w:hAnsi="Bembo Std"/>
          </w:rPr>
          <w:delText>37</w:delText>
        </w:r>
        <w:r w:rsidRPr="008B100B" w:rsidDel="002E4BFF">
          <w:rPr>
            <w:rFonts w:ascii="Bembo Std" w:hAnsi="Bembo Std"/>
          </w:rPr>
          <w:delText xml:space="preserve"> – 2022    </w:delText>
        </w:r>
        <w:r w:rsidDel="002E4BFF">
          <w:rPr>
            <w:rFonts w:ascii="Bembo Std" w:hAnsi="Bembo Std"/>
          </w:rPr>
          <w:delText xml:space="preserve">   </w:delText>
        </w:r>
        <w:r w:rsidRPr="008B100B" w:rsidDel="002E4BFF">
          <w:rPr>
            <w:rFonts w:ascii="Bembo Std" w:hAnsi="Bembo Std"/>
          </w:rPr>
          <w:delText xml:space="preserve">     FECHA: </w:delText>
        </w:r>
        <w:r w:rsidDel="002E4BFF">
          <w:rPr>
            <w:rFonts w:ascii="Bembo Std" w:hAnsi="Bembo Std"/>
          </w:rPr>
          <w:delText>22</w:delText>
        </w:r>
        <w:r w:rsidRPr="008B100B" w:rsidDel="002E4BFF">
          <w:rPr>
            <w:rFonts w:ascii="Bembo Std" w:hAnsi="Bembo Std"/>
          </w:rPr>
          <w:delText xml:space="preserve"> DE </w:delText>
        </w:r>
        <w:r w:rsidDel="002E4BFF">
          <w:rPr>
            <w:rFonts w:ascii="Bembo Std" w:hAnsi="Bembo Std"/>
          </w:rPr>
          <w:delText xml:space="preserve">DICIEMBRE </w:delText>
        </w:r>
        <w:r w:rsidRPr="008B100B" w:rsidDel="002E4BFF">
          <w:rPr>
            <w:rFonts w:ascii="Bembo Std" w:hAnsi="Bembo Std"/>
          </w:rPr>
          <w:delText>DE 2022</w:delText>
        </w:r>
      </w:del>
    </w:p>
    <w:p w:rsidR="00FC5232" w:rsidRPr="00481B97" w:rsidDel="002E4BFF" w:rsidRDefault="00FC5232" w:rsidP="00FC5232">
      <w:pPr>
        <w:spacing w:after="0" w:line="240" w:lineRule="auto"/>
        <w:rPr>
          <w:del w:id="10663" w:author="Dinora Gomez Perez" w:date="2023-04-26T09:47:00Z"/>
          <w:rFonts w:ascii="Bembo Std" w:hAnsi="Bembo Std"/>
        </w:rPr>
      </w:pPr>
    </w:p>
    <w:p w:rsidR="009F050E" w:rsidDel="002E4BFF" w:rsidRDefault="00FC5232">
      <w:pPr>
        <w:spacing w:after="0" w:line="240" w:lineRule="auto"/>
        <w:contextualSpacing/>
        <w:jc w:val="both"/>
        <w:rPr>
          <w:ins w:id="10664" w:author="Nery de Leiva [2]" w:date="2023-01-04T11:24:00Z"/>
          <w:del w:id="10665" w:author="Dinora Gomez Perez" w:date="2023-04-26T09:47:00Z"/>
          <w:rFonts w:ascii="Museo 300" w:hAnsi="Museo 300"/>
          <w:sz w:val="26"/>
          <w:szCs w:val="26"/>
          <w:lang w:val="es-ES_tradnl"/>
        </w:rPr>
        <w:pPrChange w:id="10666" w:author="Nery de Leiva [2]" w:date="2023-01-04T12:10:00Z">
          <w:pPr>
            <w:spacing w:line="360" w:lineRule="auto"/>
            <w:contextualSpacing/>
            <w:jc w:val="both"/>
          </w:pPr>
        </w:pPrChange>
      </w:pPr>
      <w:del w:id="10667" w:author="Dinora Gomez Perez" w:date="2023-04-26T09:47:00Z">
        <w:r w:rsidRPr="00481B97" w:rsidDel="002E4BFF">
          <w:delText>“”””VI)</w:delText>
        </w:r>
        <w:r w:rsidDel="002E4BFF">
          <w:delText xml:space="preserve"> </w:delText>
        </w:r>
        <w:r w:rsidRPr="00481B97" w:rsidDel="002E4BFF">
          <w:delText>El señor Presidente somete a consideración de Junta Directiva, dictamen jurídico</w:delText>
        </w:r>
        <w:r w:rsidDel="002E4BFF">
          <w:delText xml:space="preserve"> </w:delText>
        </w:r>
      </w:del>
      <w:ins w:id="10668" w:author="Nery de Leiva [2]" w:date="2023-01-04T10:11:00Z">
        <w:del w:id="10669" w:author="Dinora Gomez Perez" w:date="2023-04-26T09:47:00Z">
          <w:r w:rsidR="00AF08E6" w:rsidDel="002E4BFF">
            <w:delText>11, presentado por la Unidad Ambiental</w:delText>
          </w:r>
        </w:del>
      </w:ins>
      <w:ins w:id="10670" w:author="Nery de Leiva [2]" w:date="2023-01-04T10:17:00Z">
        <w:del w:id="10671" w:author="Dinora Gomez Perez" w:date="2023-04-26T09:47:00Z">
          <w:r w:rsidR="00E55603" w:rsidDel="002E4BFF">
            <w:delText xml:space="preserve">, referente a la </w:delText>
          </w:r>
        </w:del>
      </w:ins>
      <w:ins w:id="10672" w:author="Nery de Leiva [2]" w:date="2023-01-04T11:24:00Z">
        <w:del w:id="10673" w:author="Dinora Gomez Perez" w:date="2023-04-26T09:47:00Z">
          <w:r w:rsidR="00862CED" w:rsidDel="002E4BFF">
            <w:delText>modificaci</w:delText>
          </w:r>
        </w:del>
      </w:ins>
      <w:ins w:id="10674" w:author="Nery de Leiva [2]" w:date="2023-01-04T11:36:00Z">
        <w:del w:id="10675" w:author="Dinora Gomez Perez" w:date="2023-04-26T09:47:00Z">
          <w:r w:rsidR="00862CED" w:rsidDel="002E4BFF">
            <w:delText>ón de</w:delText>
          </w:r>
        </w:del>
      </w:ins>
      <w:ins w:id="10676" w:author="Nery de Leiva [2]" w:date="2023-01-04T11:24:00Z">
        <w:del w:id="10677" w:author="Dinora Gomez Perez" w:date="2023-04-26T09:47:00Z">
          <w:r w:rsidR="009F050E" w:rsidDel="002E4BFF">
            <w:delText xml:space="preserve"> los Acuerdos Primero y </w:delText>
          </w:r>
          <w:r w:rsidR="009F050E" w:rsidRPr="003D705E" w:rsidDel="002E4BFF">
            <w:delText>Cuarto</w:delText>
          </w:r>
          <w:r w:rsidR="009F050E" w:rsidDel="002E4BFF">
            <w:delText xml:space="preserve"> </w:delText>
          </w:r>
          <w:r w:rsidR="009F050E" w:rsidRPr="00927320" w:rsidDel="002E4BFF">
            <w:delText xml:space="preserve">del Punto XV del Acta de Sesión </w:delText>
          </w:r>
          <w:r w:rsidR="009F050E" w:rsidDel="002E4BFF">
            <w:delText>Extrao</w:delText>
          </w:r>
          <w:r w:rsidR="009F050E" w:rsidRPr="00927320" w:rsidDel="002E4BFF">
            <w:delText xml:space="preserve">rdinaria </w:delText>
          </w:r>
          <w:r w:rsidR="009F050E" w:rsidDel="002E4BFF">
            <w:delText>02</w:delText>
          </w:r>
          <w:r w:rsidR="009F050E" w:rsidRPr="00927320" w:rsidDel="002E4BFF">
            <w:delText>-202</w:delText>
          </w:r>
          <w:r w:rsidR="009F050E" w:rsidDel="002E4BFF">
            <w:delText>1</w:delText>
          </w:r>
          <w:r w:rsidR="009F050E" w:rsidRPr="00927320" w:rsidDel="002E4BFF">
            <w:delText>, de fecha 1</w:delText>
          </w:r>
          <w:r w:rsidR="009F050E" w:rsidDel="002E4BFF">
            <w:delText>6</w:delText>
          </w:r>
          <w:r w:rsidR="009F050E" w:rsidRPr="00927320" w:rsidDel="002E4BFF">
            <w:delText xml:space="preserve"> de diciembre de 202</w:delText>
          </w:r>
          <w:r w:rsidR="009F050E" w:rsidDel="002E4BFF">
            <w:delText>1</w:delText>
          </w:r>
          <w:r w:rsidR="009F050E" w:rsidRPr="00927320" w:rsidDel="002E4BFF">
            <w:delText xml:space="preserve">, </w:delText>
          </w:r>
        </w:del>
      </w:ins>
      <w:ins w:id="10678" w:author="Nery de Leiva [2]" w:date="2023-01-04T11:40:00Z">
        <w:del w:id="10679" w:author="Dinora Gomez Perez" w:date="2023-04-26T09:47:00Z">
          <w:r w:rsidR="00862CED" w:rsidRPr="00862CED" w:rsidDel="002E4BFF">
            <w:rPr>
              <w:color w:val="FF0000"/>
              <w:rPrChange w:id="10680" w:author="Nery de Leiva [2]" w:date="2023-01-04T11:41:00Z">
                <w:rPr/>
              </w:rPrChange>
            </w:rPr>
            <w:delText xml:space="preserve">relacionado con </w:delText>
          </w:r>
        </w:del>
      </w:ins>
      <w:ins w:id="10681" w:author="Nery de Leiva [2]" w:date="2023-01-04T11:41:00Z">
        <w:del w:id="10682" w:author="Dinora Gomez Perez" w:date="2023-04-26T09:47:00Z">
          <w:r w:rsidR="00862CED" w:rsidRPr="00862CED" w:rsidDel="002E4BFF">
            <w:rPr>
              <w:color w:val="FF0000"/>
              <w:rPrChange w:id="10683" w:author="Nery de Leiva [2]" w:date="2023-01-04T11:41:00Z">
                <w:rPr/>
              </w:rPrChange>
            </w:rPr>
            <w:delText>actualiza</w:delText>
          </w:r>
        </w:del>
      </w:ins>
      <w:ins w:id="10684" w:author="Nery de Leiva [2]" w:date="2023-01-04T11:43:00Z">
        <w:del w:id="10685" w:author="Dinora Gomez Perez" w:date="2023-04-26T09:47:00Z">
          <w:r w:rsidR="00862CED" w:rsidDel="002E4BFF">
            <w:rPr>
              <w:color w:val="FF0000"/>
            </w:rPr>
            <w:delText>r</w:delText>
          </w:r>
        </w:del>
      </w:ins>
      <w:ins w:id="10686" w:author="Nery de Leiva [2]" w:date="2023-01-04T11:41:00Z">
        <w:del w:id="10687" w:author="Dinora Gomez Perez" w:date="2023-04-26T09:47:00Z">
          <w:r w:rsidR="00862CED" w:rsidRPr="00862CED" w:rsidDel="002E4BFF">
            <w:rPr>
              <w:color w:val="FF0000"/>
              <w:rPrChange w:id="10688" w:author="Nery de Leiva [2]" w:date="2023-01-04T11:41:00Z">
                <w:rPr/>
              </w:rPrChange>
            </w:rPr>
            <w:delText xml:space="preserve"> el </w:delText>
          </w:r>
          <w:r w:rsidR="00862CED" w:rsidRPr="00862CED" w:rsidDel="002E4BFF">
            <w:rPr>
              <w:b/>
              <w:color w:val="FF0000"/>
              <w:rPrChange w:id="10689" w:author="Nery de Leiva [2]" w:date="2023-01-04T11:41:00Z">
                <w:rPr>
                  <w:b/>
                </w:rPr>
              </w:rPrChange>
            </w:rPr>
            <w:delText>“Listado de Propiedades a ser transferidas a favor del Estado de El Salvador en el Ramo de Medio Ambiente y Recursos Naturales”</w:delText>
          </w:r>
          <w:r w:rsidR="00862CED" w:rsidDel="002E4BFF">
            <w:rPr>
              <w:b/>
              <w:color w:val="FF0000"/>
            </w:rPr>
            <w:delText xml:space="preserve">. </w:delText>
          </w:r>
        </w:del>
      </w:ins>
      <w:ins w:id="10690" w:author="Nery de Leiva [2]" w:date="2023-01-04T11:40:00Z">
        <w:del w:id="10691" w:author="Dinora Gomez Perez" w:date="2023-04-26T09:47:00Z">
          <w:r w:rsidR="00862CED" w:rsidDel="002E4BFF">
            <w:delText xml:space="preserve"> </w:delText>
          </w:r>
        </w:del>
      </w:ins>
      <w:ins w:id="10692" w:author="Nery de Leiva [2]" w:date="2023-01-04T11:24:00Z">
        <w:del w:id="10693" w:author="Dinora Gomez Perez" w:date="2023-04-26T09:47:00Z">
          <w:r w:rsidR="009F050E" w:rsidRPr="00862CED" w:rsidDel="002E4BFF">
            <w:rPr>
              <w:strike/>
              <w:color w:val="FF0000"/>
              <w:rPrChange w:id="10694" w:author="Nery de Leiva [2]" w:date="2023-01-04T11:43:00Z">
                <w:rPr/>
              </w:rPrChange>
            </w:rPr>
            <w:delText>en el que se estableció actualizar el listado</w:delText>
          </w:r>
          <w:r w:rsidR="009F050E" w:rsidRPr="00862CED" w:rsidDel="002E4BFF">
            <w:rPr>
              <w:color w:val="FF0000"/>
              <w:rPrChange w:id="10695" w:author="Nery de Leiva [2]" w:date="2023-01-04T11:43:00Z">
                <w:rPr/>
              </w:rPrChange>
            </w:rPr>
            <w:delText xml:space="preserve"> </w:delText>
          </w:r>
          <w:r w:rsidR="009F050E" w:rsidRPr="00927320" w:rsidDel="002E4BFF">
            <w:delText>con base a los avances en la transferencia y depuración técnica, legal y registral de</w:delText>
          </w:r>
          <w:r w:rsidR="009F050E" w:rsidDel="002E4BFF">
            <w:delText xml:space="preserve"> los inmuebles identificados como</w:delText>
          </w:r>
          <w:r w:rsidR="009F050E" w:rsidRPr="00927320" w:rsidDel="002E4BFF">
            <w:delText xml:space="preserve"> Áreas Naturales Protegidas</w:delText>
          </w:r>
          <w:r w:rsidR="009F050E" w:rsidDel="002E4BFF">
            <w:delText xml:space="preserve">, actividad que deberá ser realizada en el mes de diciembre de </w:delText>
          </w:r>
          <w:r w:rsidR="009F050E" w:rsidRPr="00927320" w:rsidDel="002E4BFF">
            <w:delText>cada año</w:delText>
          </w:r>
          <w:r w:rsidR="009F050E" w:rsidDel="002E4BFF">
            <w:delText>, por la</w:delText>
          </w:r>
          <w:r w:rsidR="009F050E" w:rsidRPr="00BC07DF" w:rsidDel="002E4BFF">
            <w:delText xml:space="preserve"> </w:delText>
          </w:r>
          <w:r w:rsidR="009F050E" w:rsidRPr="00927320" w:rsidDel="002E4BFF">
            <w:delText xml:space="preserve">Unidad Ambiental </w:delText>
          </w:r>
          <w:r w:rsidR="009F050E" w:rsidDel="002E4BFF">
            <w:delText xml:space="preserve">del ISTA, </w:delText>
          </w:r>
          <w:r w:rsidR="009F050E" w:rsidRPr="00862CED" w:rsidDel="002E4BFF">
            <w:rPr>
              <w:strike/>
              <w:color w:val="FF0000"/>
              <w:rPrChange w:id="10696" w:author="Nery de Leiva [2]" w:date="2023-01-04T11:44:00Z">
                <w:rPr/>
              </w:rPrChange>
            </w:rPr>
            <w:delText xml:space="preserve">en tal sentido y dándole cumplimiento a los citados Acuerdos, a través del presente dictamen se actualiza el </w:delText>
          </w:r>
          <w:r w:rsidR="009F050E" w:rsidRPr="00862CED" w:rsidDel="002E4BFF">
            <w:rPr>
              <w:b/>
              <w:strike/>
              <w:color w:val="FF0000"/>
              <w:rPrChange w:id="10697" w:author="Nery de Leiva [2]" w:date="2023-01-04T11:44:00Z">
                <w:rPr>
                  <w:b/>
                </w:rPr>
              </w:rPrChange>
            </w:rPr>
            <w:delText>“Listado de Propiedades a ser transferidas a favor del Estado de El Salvador en el Ramo de Medio Ambiente y Recursos Naturales”</w:delText>
          </w:r>
          <w:r w:rsidR="009F050E" w:rsidRPr="00862CED" w:rsidDel="002E4BFF">
            <w:rPr>
              <w:strike/>
              <w:color w:val="FF0000"/>
              <w:rPrChange w:id="10698" w:author="Nery de Leiva [2]" w:date="2023-01-04T11:44:00Z">
                <w:rPr/>
              </w:rPrChange>
            </w:rPr>
            <w:delText>,</w:delText>
          </w:r>
          <w:r w:rsidR="009F050E" w:rsidRPr="00EC5DA1" w:rsidDel="002E4BFF">
            <w:delText xml:space="preserve">  lo cual servirá para</w:delText>
          </w:r>
          <w:r w:rsidR="009F050E" w:rsidRPr="00927320" w:rsidDel="002E4BFF">
            <w:delText xml:space="preserve"> continuar ejecutando el proceso de entrega material a favor del mismo, cuando haya</w:delText>
          </w:r>
          <w:r w:rsidR="009F050E" w:rsidRPr="00D0678B" w:rsidDel="002E4BFF">
            <w:delText xml:space="preserve"> concluido la depuración técnica, registral</w:delText>
          </w:r>
          <w:r w:rsidR="009F050E" w:rsidDel="002E4BFF">
            <w:delText xml:space="preserve"> y </w:delText>
          </w:r>
          <w:r w:rsidR="009F050E" w:rsidRPr="00D0678B" w:rsidDel="002E4BFF">
            <w:delText>legal</w:delText>
          </w:r>
          <w:r w:rsidR="009F050E" w:rsidDel="002E4BFF">
            <w:delText xml:space="preserve"> de cada uno de los inmuebles </w:delText>
          </w:r>
          <w:r w:rsidR="009F050E" w:rsidRPr="00D0678B" w:rsidDel="002E4BFF">
            <w:delText>que aún pertenecen a este Instituto, y que deben tra</w:delText>
          </w:r>
          <w:r w:rsidR="009F050E" w:rsidDel="002E4BFF">
            <w:delText>nsferirse por Ministerio de Ley al Estado de El Salvador en</w:delText>
          </w:r>
          <w:r w:rsidR="009F050E" w:rsidRPr="00D0678B" w:rsidDel="002E4BFF">
            <w:delText xml:space="preserve"> e</w:delText>
          </w:r>
          <w:r w:rsidR="009F050E" w:rsidDel="002E4BFF">
            <w:delText>l</w:delText>
          </w:r>
          <w:r w:rsidR="009F050E" w:rsidRPr="00D0678B" w:rsidDel="002E4BFF">
            <w:delText xml:space="preserve"> referido Ramo, para que </w:delText>
          </w:r>
          <w:r w:rsidR="009F050E" w:rsidDel="002E4BFF">
            <w:delText>é</w:delText>
          </w:r>
          <w:r w:rsidR="009F050E" w:rsidRPr="00D0678B" w:rsidDel="002E4BFF">
            <w:delText xml:space="preserve">ste los administre y maneje de acuerdo a la normativa legal correspondiente. Al respecto </w:delText>
          </w:r>
        </w:del>
      </w:ins>
      <w:ins w:id="10699" w:author="Nery de Leiva [2]" w:date="2023-01-04T11:47:00Z">
        <w:del w:id="10700" w:author="Dinora Gomez Perez" w:date="2023-04-26T09:47:00Z">
          <w:r w:rsidR="008A66E5" w:rsidRPr="008A66E5" w:rsidDel="002E4BFF">
            <w:rPr>
              <w:color w:val="FF0000"/>
              <w:rPrChange w:id="10701" w:author="Nery de Leiva [2]" w:date="2023-01-04T11:48:00Z">
                <w:rPr/>
              </w:rPrChange>
            </w:rPr>
            <w:delText xml:space="preserve">la Unidad Ambiental, </w:delText>
          </w:r>
        </w:del>
      </w:ins>
      <w:ins w:id="10702" w:author="Nery de Leiva [2]" w:date="2023-01-04T11:24:00Z">
        <w:del w:id="10703" w:author="Dinora Gomez Perez" w:date="2023-04-26T09:47:00Z">
          <w:r w:rsidR="008A66E5" w:rsidRPr="008A66E5" w:rsidDel="002E4BFF">
            <w:rPr>
              <w:strike/>
              <w:color w:val="FF0000"/>
              <w:rPrChange w:id="10704" w:author="Nery de Leiva [2]" w:date="2023-01-04T11:48:00Z">
                <w:rPr/>
              </w:rPrChange>
            </w:rPr>
            <w:delText>se</w:delText>
          </w:r>
          <w:r w:rsidR="008A66E5" w:rsidDel="002E4BFF">
            <w:delText xml:space="preserve"> hace</w:delText>
          </w:r>
          <w:r w:rsidR="009F050E" w:rsidRPr="00D0678B" w:rsidDel="002E4BFF">
            <w:delText xml:space="preserve"> las siguientes consideraciones</w:delText>
          </w:r>
          <w:r w:rsidR="009F050E" w:rsidDel="002E4BFF">
            <w:delText>:</w:delText>
          </w:r>
        </w:del>
      </w:ins>
    </w:p>
    <w:p w:rsidR="009F050E" w:rsidRPr="00393650" w:rsidDel="002E4BFF" w:rsidRDefault="009F050E">
      <w:pPr>
        <w:spacing w:after="0" w:line="240" w:lineRule="auto"/>
        <w:jc w:val="both"/>
        <w:rPr>
          <w:ins w:id="10705" w:author="Nery de Leiva [2]" w:date="2023-01-04T11:24:00Z"/>
          <w:del w:id="10706" w:author="Dinora Gomez Perez" w:date="2023-04-26T09:47:00Z"/>
          <w:rFonts w:eastAsia="Times New Roman"/>
          <w:sz w:val="28"/>
          <w:szCs w:val="28"/>
          <w:lang w:val="es-ES_tradnl"/>
        </w:rPr>
        <w:pPrChange w:id="10707" w:author="Nery de Leiva [2]" w:date="2023-01-04T12:10:00Z">
          <w:pPr>
            <w:spacing w:line="360" w:lineRule="auto"/>
            <w:jc w:val="both"/>
          </w:pPr>
        </w:pPrChange>
      </w:pPr>
    </w:p>
    <w:p w:rsidR="009F050E" w:rsidRPr="00BB338C" w:rsidDel="002E4BFF" w:rsidRDefault="009F050E">
      <w:pPr>
        <w:numPr>
          <w:ilvl w:val="0"/>
          <w:numId w:val="28"/>
        </w:numPr>
        <w:spacing w:after="0" w:line="240" w:lineRule="auto"/>
        <w:ind w:left="1134" w:hanging="708"/>
        <w:contextualSpacing/>
        <w:jc w:val="both"/>
        <w:rPr>
          <w:ins w:id="10708" w:author="Nery de Leiva [2]" w:date="2023-01-04T11:24:00Z"/>
          <w:del w:id="10709" w:author="Dinora Gomez Perez" w:date="2023-04-26T09:47:00Z"/>
          <w:rFonts w:ascii="Museo 300" w:eastAsia="Times New Roman" w:hAnsi="Museo 300"/>
          <w:sz w:val="22"/>
          <w:szCs w:val="22"/>
        </w:rPr>
        <w:pPrChange w:id="10710" w:author="Nery de Leiva [2]" w:date="2023-01-04T12:10:00Z">
          <w:pPr>
            <w:numPr>
              <w:numId w:val="28"/>
            </w:numPr>
            <w:spacing w:after="0" w:line="360" w:lineRule="auto"/>
            <w:ind w:left="502" w:hanging="360"/>
            <w:contextualSpacing/>
            <w:jc w:val="both"/>
          </w:pPr>
        </w:pPrChange>
      </w:pPr>
      <w:ins w:id="10711" w:author="Nery de Leiva [2]" w:date="2023-01-04T11:24:00Z">
        <w:del w:id="10712" w:author="Dinora Gomez Perez" w:date="2023-04-26T09:47:00Z">
          <w:r w:rsidDel="002E4BFF">
            <w:delText xml:space="preserve">Mediante Acuerdos Primero y Cuarto </w:delText>
          </w:r>
          <w:r w:rsidRPr="00927320" w:rsidDel="002E4BFF">
            <w:delText xml:space="preserve">del Punto XV del Acta de Sesión </w:delText>
          </w:r>
          <w:r w:rsidDel="002E4BFF">
            <w:delText>Extrao</w:delText>
          </w:r>
          <w:r w:rsidRPr="00927320" w:rsidDel="002E4BFF">
            <w:delText>rdinaria</w:delText>
          </w:r>
          <w:r w:rsidDel="002E4BFF">
            <w:delText xml:space="preserve"> 02</w:delText>
          </w:r>
          <w:r w:rsidRPr="00927320" w:rsidDel="002E4BFF">
            <w:delText>-202</w:delText>
          </w:r>
          <w:r w:rsidDel="002E4BFF">
            <w:delText>1</w:delText>
          </w:r>
          <w:r w:rsidRPr="00927320" w:rsidDel="002E4BFF">
            <w:delText>, de fecha 1</w:delText>
          </w:r>
          <w:r w:rsidDel="002E4BFF">
            <w:delText>6</w:delText>
          </w:r>
          <w:r w:rsidRPr="00927320" w:rsidDel="002E4BFF">
            <w:delText xml:space="preserve"> de diciembre de 202</w:delText>
          </w:r>
          <w:r w:rsidDel="002E4BFF">
            <w:delText>1</w:delText>
          </w:r>
          <w:r w:rsidRPr="00C725E6" w:rsidDel="002E4BFF">
            <w:delText xml:space="preserve">, la Junta Directiva </w:delText>
          </w:r>
          <w:r w:rsidDel="002E4BFF">
            <w:delText xml:space="preserve">acordó respectivamente en el literal </w:delText>
          </w:r>
          <w:r w:rsidDel="002E4BFF">
            <w:rPr>
              <w:b/>
            </w:rPr>
            <w:delText xml:space="preserve">a) </w:delText>
          </w:r>
          <w:r w:rsidDel="002E4BFF">
            <w:delText xml:space="preserve">actualizar el listado con base a los </w:delText>
          </w:r>
          <w:r w:rsidRPr="00D0678B" w:rsidDel="002E4BFF">
            <w:delText xml:space="preserve">avances </w:delText>
          </w:r>
          <w:r w:rsidDel="002E4BFF">
            <w:delText xml:space="preserve">en </w:delText>
          </w:r>
          <w:r w:rsidRPr="00D0678B" w:rsidDel="002E4BFF">
            <w:delText xml:space="preserve">la transferencia </w:delText>
          </w:r>
          <w:r w:rsidDel="002E4BFF">
            <w:delText xml:space="preserve">y depuración técnica, legal y registral </w:delText>
          </w:r>
          <w:r w:rsidRPr="00D0678B" w:rsidDel="002E4BFF">
            <w:delText>de Áreas Naturales Protegidas</w:delText>
          </w:r>
          <w:r w:rsidR="008A66E5" w:rsidDel="002E4BFF">
            <w:delText>,</w:delText>
          </w:r>
          <w:r w:rsidDel="002E4BFF">
            <w:delText xml:space="preserve"> mencionados en el Romano II y III y </w:delText>
          </w:r>
          <w:r w:rsidRPr="0006052C" w:rsidDel="002E4BFF">
            <w:rPr>
              <w:b/>
            </w:rPr>
            <w:delText>b)</w:delText>
          </w:r>
          <w:r w:rsidDel="002E4BFF">
            <w:delText xml:space="preserve"> El </w:delText>
          </w:r>
          <w:r w:rsidRPr="002D7BA5" w:rsidDel="002E4BFF">
            <w:delText>listado que antecede</w:delText>
          </w:r>
          <w:r w:rsidDel="002E4BFF">
            <w:delText xml:space="preserve"> en la letra c) y d) del Romano IV, </w:delText>
          </w:r>
          <w:r w:rsidRPr="002D7BA5" w:rsidDel="002E4BFF">
            <w:delText>estará sujeto a modificación, ya sea por inclusión, exclusión de propiedades o modificación de áreas que puedan incrementarse o disminuir, todo bajo su debida justificación</w:delText>
          </w:r>
          <w:r w:rsidDel="002E4BFF">
            <w:delText xml:space="preserve">, e instruir a la Unidad Ambiental, para actualizar el listado con base a los </w:delText>
          </w:r>
          <w:r w:rsidRPr="00D0678B" w:rsidDel="002E4BFF">
            <w:delText xml:space="preserve">avances </w:delText>
          </w:r>
          <w:r w:rsidDel="002E4BFF">
            <w:delText xml:space="preserve">en </w:delText>
          </w:r>
          <w:r w:rsidRPr="00D0678B" w:rsidDel="002E4BFF">
            <w:delText xml:space="preserve">la transferencia </w:delText>
          </w:r>
          <w:r w:rsidDel="002E4BFF">
            <w:delText xml:space="preserve">y depuración técnica, legal y registral </w:delText>
          </w:r>
          <w:r w:rsidRPr="00D0678B" w:rsidDel="002E4BFF">
            <w:delText>de Áreas Naturales Protegidas</w:delText>
          </w:r>
          <w:r w:rsidDel="002E4BFF">
            <w:delText xml:space="preserve"> y el presente listado en el mes de diciembre de cada año.</w:delText>
          </w:r>
        </w:del>
      </w:ins>
    </w:p>
    <w:p w:rsidR="009F050E" w:rsidRPr="008B3169" w:rsidDel="002E4BFF" w:rsidRDefault="009F050E">
      <w:pPr>
        <w:spacing w:after="0" w:line="240" w:lineRule="auto"/>
        <w:ind w:left="360"/>
        <w:contextualSpacing/>
        <w:jc w:val="both"/>
        <w:rPr>
          <w:ins w:id="10713" w:author="Nery de Leiva [2]" w:date="2023-01-04T11:24:00Z"/>
          <w:del w:id="10714" w:author="Dinora Gomez Perez" w:date="2023-04-26T09:47:00Z"/>
          <w:rFonts w:ascii="Museo 300" w:eastAsia="Times New Roman" w:hAnsi="Museo 300"/>
          <w:sz w:val="22"/>
          <w:szCs w:val="22"/>
        </w:rPr>
        <w:pPrChange w:id="10715" w:author="Nery de Leiva [2]" w:date="2023-01-04T12:10:00Z">
          <w:pPr>
            <w:spacing w:line="360" w:lineRule="auto"/>
            <w:ind w:left="360"/>
            <w:contextualSpacing/>
            <w:jc w:val="both"/>
          </w:pPr>
        </w:pPrChange>
      </w:pPr>
    </w:p>
    <w:p w:rsidR="009F050E" w:rsidDel="002E4BFF" w:rsidRDefault="009F050E">
      <w:pPr>
        <w:numPr>
          <w:ilvl w:val="0"/>
          <w:numId w:val="28"/>
        </w:numPr>
        <w:spacing w:after="0" w:line="240" w:lineRule="auto"/>
        <w:ind w:left="1134" w:hanging="708"/>
        <w:contextualSpacing/>
        <w:jc w:val="both"/>
        <w:rPr>
          <w:ins w:id="10716" w:author="Nery de Leiva [2]" w:date="2023-01-04T12:11:00Z"/>
          <w:del w:id="10717" w:author="Dinora Gomez Perez" w:date="2023-04-26T09:47:00Z"/>
        </w:rPr>
        <w:pPrChange w:id="10718" w:author="Nery de Leiva [2]" w:date="2023-01-04T12:10:00Z">
          <w:pPr>
            <w:numPr>
              <w:numId w:val="28"/>
            </w:numPr>
            <w:spacing w:after="0" w:line="360" w:lineRule="auto"/>
            <w:ind w:left="502" w:hanging="360"/>
            <w:contextualSpacing/>
            <w:jc w:val="both"/>
          </w:pPr>
        </w:pPrChange>
      </w:pPr>
      <w:ins w:id="10719" w:author="Nery de Leiva [2]" w:date="2023-01-04T11:24:00Z">
        <w:del w:id="10720" w:author="Dinora Gomez Perez" w:date="2023-04-26T09:47:00Z">
          <w:r w:rsidDel="002E4BFF">
            <w:delText>Con base a dichos Acuerd</w:delText>
          </w:r>
          <w:r w:rsidR="008C1F3E" w:rsidDel="002E4BFF">
            <w:delText>os, la Unidad Ambiental continu</w:delText>
          </w:r>
        </w:del>
      </w:ins>
      <w:ins w:id="10721" w:author="Nery de Leiva [2]" w:date="2023-01-04T12:01:00Z">
        <w:del w:id="10722" w:author="Dinora Gomez Perez" w:date="2023-04-26T09:47:00Z">
          <w:r w:rsidR="008C1F3E" w:rsidDel="002E4BFF">
            <w:delText>ó</w:delText>
          </w:r>
        </w:del>
      </w:ins>
      <w:ins w:id="10723" w:author="Nery de Leiva [2]" w:date="2023-01-04T11:24:00Z">
        <w:del w:id="10724" w:author="Dinora Gomez Perez" w:date="2023-04-26T09:47:00Z">
          <w:r w:rsidDel="002E4BFF">
            <w:delText xml:space="preserve"> con el proceso correspondiente, resultando que se transfirieron cuatro inmuebles a favor del Estado de el Salvador en el ramo de Medio Ambiente y Recursos Naturales, detallados así: </w:delText>
          </w:r>
        </w:del>
      </w:ins>
    </w:p>
    <w:p w:rsidR="008C1F3E" w:rsidDel="002E4BFF" w:rsidRDefault="008C1F3E">
      <w:pPr>
        <w:pStyle w:val="Prrafodelista"/>
        <w:rPr>
          <w:ins w:id="10725" w:author="Nery de Leiva [2]" w:date="2023-01-04T12:11:00Z"/>
          <w:del w:id="10726" w:author="Dinora Gomez Perez" w:date="2023-04-26T09:47:00Z"/>
        </w:rPr>
        <w:pPrChange w:id="10727" w:author="Nery de Leiva [2]" w:date="2023-01-04T12:11:00Z">
          <w:pPr>
            <w:numPr>
              <w:numId w:val="28"/>
            </w:numPr>
            <w:spacing w:after="0" w:line="240" w:lineRule="auto"/>
            <w:ind w:left="1134" w:hanging="708"/>
            <w:contextualSpacing/>
            <w:jc w:val="both"/>
          </w:pPr>
        </w:pPrChange>
      </w:pPr>
    </w:p>
    <w:p w:rsidR="008C1F3E" w:rsidDel="002E4BFF" w:rsidRDefault="008C1F3E">
      <w:pPr>
        <w:spacing w:after="0" w:line="240" w:lineRule="auto"/>
        <w:ind w:left="1134"/>
        <w:contextualSpacing/>
        <w:jc w:val="both"/>
        <w:rPr>
          <w:ins w:id="10728" w:author="Nery de Leiva [2]" w:date="2023-01-04T12:11:00Z"/>
          <w:del w:id="10729" w:author="Dinora Gomez Perez" w:date="2023-04-26T09:47:00Z"/>
        </w:rPr>
        <w:pPrChange w:id="10730" w:author="Nery de Leiva [2]" w:date="2023-01-04T12:11:00Z">
          <w:pPr>
            <w:numPr>
              <w:numId w:val="28"/>
            </w:numPr>
            <w:spacing w:after="0" w:line="360" w:lineRule="auto"/>
            <w:ind w:left="502" w:hanging="360"/>
            <w:contextualSpacing/>
            <w:jc w:val="both"/>
          </w:pPr>
        </w:pPrChange>
      </w:pPr>
    </w:p>
    <w:p w:rsidR="008C1F3E" w:rsidDel="002E4BFF" w:rsidRDefault="008C1F3E">
      <w:pPr>
        <w:spacing w:after="0" w:line="240" w:lineRule="auto"/>
        <w:ind w:left="1134"/>
        <w:contextualSpacing/>
        <w:jc w:val="both"/>
        <w:rPr>
          <w:ins w:id="10731" w:author="Nery de Leiva [2]" w:date="2023-01-04T12:11:00Z"/>
          <w:del w:id="10732" w:author="Dinora Gomez Perez" w:date="2023-04-26T09:47:00Z"/>
        </w:rPr>
        <w:pPrChange w:id="10733" w:author="Nery de Leiva [2]" w:date="2023-01-04T12:11:00Z">
          <w:pPr>
            <w:numPr>
              <w:numId w:val="28"/>
            </w:numPr>
            <w:spacing w:after="0" w:line="360" w:lineRule="auto"/>
            <w:ind w:left="502" w:hanging="360"/>
            <w:contextualSpacing/>
            <w:jc w:val="both"/>
          </w:pPr>
        </w:pPrChange>
      </w:pPr>
    </w:p>
    <w:p w:rsidR="008C1F3E" w:rsidDel="002E4BFF" w:rsidRDefault="008C1F3E">
      <w:pPr>
        <w:spacing w:after="0" w:line="240" w:lineRule="auto"/>
        <w:ind w:left="1134" w:hanging="1134"/>
        <w:contextualSpacing/>
        <w:jc w:val="both"/>
        <w:rPr>
          <w:ins w:id="10734" w:author="Nery de Leiva [2]" w:date="2023-01-04T12:12:00Z"/>
          <w:del w:id="10735" w:author="Dinora Gomez Perez" w:date="2023-04-26T09:47:00Z"/>
        </w:rPr>
        <w:pPrChange w:id="10736" w:author="Nery de Leiva [2]" w:date="2023-01-04T12:13:00Z">
          <w:pPr>
            <w:numPr>
              <w:numId w:val="28"/>
            </w:numPr>
            <w:spacing w:after="0" w:line="360" w:lineRule="auto"/>
            <w:ind w:left="502" w:hanging="360"/>
            <w:contextualSpacing/>
            <w:jc w:val="both"/>
          </w:pPr>
        </w:pPrChange>
      </w:pPr>
      <w:ins w:id="10737" w:author="Nery de Leiva [2]" w:date="2023-01-04T12:12:00Z">
        <w:del w:id="10738" w:author="Dinora Gomez Perez" w:date="2023-04-26T09:47:00Z">
          <w:r w:rsidDel="002E4BFF">
            <w:delText>SESIÓN ORDINARIA No. 37 – 2022</w:delText>
          </w:r>
        </w:del>
      </w:ins>
    </w:p>
    <w:p w:rsidR="008C1F3E" w:rsidDel="002E4BFF" w:rsidRDefault="008C1F3E">
      <w:pPr>
        <w:spacing w:after="0" w:line="240" w:lineRule="auto"/>
        <w:ind w:left="1134" w:hanging="1134"/>
        <w:contextualSpacing/>
        <w:jc w:val="both"/>
        <w:rPr>
          <w:ins w:id="10739" w:author="Nery de Leiva [2]" w:date="2023-01-04T12:12:00Z"/>
          <w:del w:id="10740" w:author="Dinora Gomez Perez" w:date="2023-04-26T09:47:00Z"/>
        </w:rPr>
        <w:pPrChange w:id="10741" w:author="Nery de Leiva [2]" w:date="2023-01-04T12:13:00Z">
          <w:pPr>
            <w:numPr>
              <w:numId w:val="28"/>
            </w:numPr>
            <w:spacing w:after="0" w:line="360" w:lineRule="auto"/>
            <w:ind w:left="502" w:hanging="360"/>
            <w:contextualSpacing/>
            <w:jc w:val="both"/>
          </w:pPr>
        </w:pPrChange>
      </w:pPr>
      <w:ins w:id="10742" w:author="Nery de Leiva [2]" w:date="2023-01-04T12:12:00Z">
        <w:del w:id="10743" w:author="Dinora Gomez Perez" w:date="2023-04-26T09:47:00Z">
          <w:r w:rsidDel="002E4BFF">
            <w:delText>FECHA: 22 DE DICIEMBRE DE 2022</w:delText>
          </w:r>
        </w:del>
      </w:ins>
    </w:p>
    <w:p w:rsidR="008C1F3E" w:rsidDel="002E4BFF" w:rsidRDefault="008C1F3E">
      <w:pPr>
        <w:spacing w:after="0" w:line="240" w:lineRule="auto"/>
        <w:ind w:left="1134" w:hanging="1134"/>
        <w:contextualSpacing/>
        <w:jc w:val="both"/>
        <w:rPr>
          <w:ins w:id="10744" w:author="Nery de Leiva [2]" w:date="2023-01-04T12:13:00Z"/>
          <w:del w:id="10745" w:author="Dinora Gomez Perez" w:date="2023-04-26T09:47:00Z"/>
        </w:rPr>
        <w:pPrChange w:id="10746" w:author="Nery de Leiva [2]" w:date="2023-01-04T12:13:00Z">
          <w:pPr>
            <w:numPr>
              <w:numId w:val="28"/>
            </w:numPr>
            <w:spacing w:after="0" w:line="360" w:lineRule="auto"/>
            <w:ind w:left="502" w:hanging="360"/>
            <w:contextualSpacing/>
            <w:jc w:val="both"/>
          </w:pPr>
        </w:pPrChange>
      </w:pPr>
      <w:ins w:id="10747" w:author="Nery de Leiva [2]" w:date="2023-01-04T12:13:00Z">
        <w:del w:id="10748" w:author="Dinora Gomez Perez" w:date="2023-04-26T09:47:00Z">
          <w:r w:rsidDel="002E4BFF">
            <w:delText>PUNTO: V</w:delText>
          </w:r>
        </w:del>
      </w:ins>
    </w:p>
    <w:p w:rsidR="008C1F3E" w:rsidDel="002E4BFF" w:rsidRDefault="008C1F3E">
      <w:pPr>
        <w:spacing w:after="0" w:line="240" w:lineRule="auto"/>
        <w:ind w:left="1134" w:hanging="1134"/>
        <w:contextualSpacing/>
        <w:jc w:val="both"/>
        <w:rPr>
          <w:ins w:id="10749" w:author="Nery de Leiva [2]" w:date="2023-01-04T12:12:00Z"/>
          <w:del w:id="10750" w:author="Dinora Gomez Perez" w:date="2023-04-26T09:47:00Z"/>
        </w:rPr>
        <w:pPrChange w:id="10751" w:author="Nery de Leiva [2]" w:date="2023-01-04T12:13:00Z">
          <w:pPr>
            <w:numPr>
              <w:numId w:val="28"/>
            </w:numPr>
            <w:spacing w:after="0" w:line="360" w:lineRule="auto"/>
            <w:ind w:left="502" w:hanging="360"/>
            <w:contextualSpacing/>
            <w:jc w:val="both"/>
          </w:pPr>
        </w:pPrChange>
      </w:pPr>
      <w:ins w:id="10752" w:author="Nery de Leiva [2]" w:date="2023-01-04T12:13:00Z">
        <w:del w:id="10753" w:author="Dinora Gomez Perez" w:date="2023-04-26T09:47:00Z">
          <w:r w:rsidDel="002E4BFF">
            <w:delText>PÁGINA NÚMERO DOS</w:delText>
          </w:r>
        </w:del>
      </w:ins>
    </w:p>
    <w:p w:rsidR="008C1F3E" w:rsidDel="002E4BFF" w:rsidRDefault="008C1F3E">
      <w:pPr>
        <w:spacing w:after="0" w:line="240" w:lineRule="auto"/>
        <w:ind w:left="1134"/>
        <w:contextualSpacing/>
        <w:jc w:val="both"/>
        <w:rPr>
          <w:ins w:id="10754" w:author="Nery de Leiva [2]" w:date="2023-01-04T12:11:00Z"/>
          <w:del w:id="10755" w:author="Dinora Gomez Perez" w:date="2023-04-26T09:47:00Z"/>
        </w:rPr>
        <w:pPrChange w:id="10756" w:author="Nery de Leiva [2]" w:date="2023-01-04T12:11:00Z">
          <w:pPr>
            <w:numPr>
              <w:numId w:val="28"/>
            </w:numPr>
            <w:spacing w:after="0" w:line="360" w:lineRule="auto"/>
            <w:ind w:left="502" w:hanging="360"/>
            <w:contextualSpacing/>
            <w:jc w:val="both"/>
          </w:pPr>
        </w:pPrChange>
      </w:pPr>
    </w:p>
    <w:tbl>
      <w:tblPr>
        <w:tblW w:w="9222" w:type="dxa"/>
        <w:tblInd w:w="794" w:type="dxa"/>
        <w:tblCellMar>
          <w:left w:w="70" w:type="dxa"/>
          <w:right w:w="70" w:type="dxa"/>
        </w:tblCellMar>
        <w:tblLook w:val="04A0" w:firstRow="1" w:lastRow="0" w:firstColumn="1" w:lastColumn="0" w:noHBand="0" w:noVBand="1"/>
        <w:tblPrChange w:id="10757" w:author="Nery de Leiva [2]" w:date="2023-01-04T12:02: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10758">
          <w:tblGrid>
            <w:gridCol w:w="413"/>
            <w:gridCol w:w="1010"/>
            <w:gridCol w:w="1124"/>
            <w:gridCol w:w="1253"/>
            <w:gridCol w:w="2614"/>
            <w:gridCol w:w="1784"/>
            <w:gridCol w:w="998"/>
            <w:gridCol w:w="1030"/>
          </w:tblGrid>
        </w:tblGridChange>
      </w:tblGrid>
      <w:tr w:rsidR="009F050E" w:rsidRPr="00E77C97" w:rsidDel="002E4BFF" w:rsidTr="008C1F3E">
        <w:trPr>
          <w:trHeight w:val="170"/>
          <w:ins w:id="10759" w:author="Nery de Leiva [2]" w:date="2023-01-04T11:24:00Z"/>
          <w:del w:id="10760" w:author="Dinora Gomez Perez" w:date="2023-04-26T09:47:00Z"/>
          <w:trPrChange w:id="10761" w:author="Nery de Leiva [2]" w:date="2023-01-04T12:02:00Z">
            <w:trPr>
              <w:trHeight w:val="266"/>
            </w:trPr>
          </w:trPrChange>
        </w:trPr>
        <w:tc>
          <w:tcPr>
            <w:tcW w:w="37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0762" w:author="Nery de Leiva [2]" w:date="2023-01-04T12:02: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Del="002E4BFF" w:rsidRDefault="009F050E" w:rsidP="009F050E">
            <w:pPr>
              <w:jc w:val="center"/>
              <w:rPr>
                <w:ins w:id="10763" w:author="Nery de Leiva [2]" w:date="2023-01-04T11:24:00Z"/>
                <w:del w:id="10764" w:author="Dinora Gomez Perez" w:date="2023-04-26T09:47:00Z"/>
                <w:rFonts w:ascii="Museo 300" w:eastAsia="Times New Roman" w:hAnsi="Museo 300" w:cs="Arial"/>
                <w:b/>
                <w:bCs/>
                <w:sz w:val="14"/>
                <w:szCs w:val="14"/>
                <w:lang w:eastAsia="es-SV"/>
                <w:rPrChange w:id="10765" w:author="Nery de Leiva [2]" w:date="2023-01-04T11:55:00Z">
                  <w:rPr>
                    <w:ins w:id="10766" w:author="Nery de Leiva [2]" w:date="2023-01-04T11:24:00Z"/>
                    <w:del w:id="10767" w:author="Dinora Gomez Perez" w:date="2023-04-26T09:47:00Z"/>
                    <w:rFonts w:eastAsia="Times New Roman" w:cs="Arial"/>
                    <w:b/>
                    <w:bCs/>
                    <w:sz w:val="16"/>
                    <w:szCs w:val="16"/>
                    <w:lang w:eastAsia="es-SV"/>
                  </w:rPr>
                </w:rPrChange>
              </w:rPr>
            </w:pPr>
            <w:ins w:id="10768" w:author="Nery de Leiva [2]" w:date="2023-01-04T11:24:00Z">
              <w:del w:id="10769" w:author="Dinora Gomez Perez" w:date="2023-04-26T09:47:00Z">
                <w:r w:rsidRPr="004C6E23" w:rsidDel="002E4BFF">
                  <w:rPr>
                    <w:rFonts w:ascii="Museo 300" w:eastAsia="Times New Roman" w:hAnsi="Museo 300" w:cs="Arial"/>
                    <w:b/>
                    <w:bCs/>
                    <w:sz w:val="14"/>
                    <w:szCs w:val="14"/>
                    <w:lang w:eastAsia="es-SV"/>
                    <w:rPrChange w:id="10770" w:author="Nery de Leiva [2]" w:date="2023-01-04T11:55:00Z">
                      <w:rPr>
                        <w:rFonts w:eastAsia="Times New Roman" w:cs="Arial"/>
                        <w:b/>
                        <w:bCs/>
                        <w:sz w:val="16"/>
                        <w:szCs w:val="16"/>
                        <w:lang w:eastAsia="es-SV"/>
                      </w:rPr>
                    </w:rPrChange>
                  </w:rPr>
                  <w:delText>No.</w:delText>
                </w:r>
              </w:del>
            </w:ins>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0771" w:author="Nery de Leiva [2]" w:date="2023-01-04T12:02:00Z">
              <w:tcPr>
                <w:tcW w:w="101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Del="002E4BFF" w:rsidRDefault="009F050E" w:rsidP="009F050E">
            <w:pPr>
              <w:jc w:val="center"/>
              <w:rPr>
                <w:ins w:id="10772" w:author="Nery de Leiva [2]" w:date="2023-01-04T11:24:00Z"/>
                <w:del w:id="10773" w:author="Dinora Gomez Perez" w:date="2023-04-26T09:47:00Z"/>
                <w:rFonts w:ascii="Museo 300" w:eastAsia="Times New Roman" w:hAnsi="Museo 300" w:cs="Arial"/>
                <w:b/>
                <w:bCs/>
                <w:sz w:val="14"/>
                <w:szCs w:val="14"/>
                <w:lang w:eastAsia="es-SV"/>
                <w:rPrChange w:id="10774" w:author="Nery de Leiva [2]" w:date="2023-01-04T11:55:00Z">
                  <w:rPr>
                    <w:ins w:id="10775" w:author="Nery de Leiva [2]" w:date="2023-01-04T11:24:00Z"/>
                    <w:del w:id="10776" w:author="Dinora Gomez Perez" w:date="2023-04-26T09:47:00Z"/>
                    <w:rFonts w:eastAsia="Times New Roman" w:cs="Arial"/>
                    <w:b/>
                    <w:bCs/>
                    <w:sz w:val="16"/>
                    <w:szCs w:val="16"/>
                    <w:lang w:eastAsia="es-SV"/>
                  </w:rPr>
                </w:rPrChange>
              </w:rPr>
            </w:pPr>
            <w:ins w:id="10777" w:author="Nery de Leiva [2]" w:date="2023-01-04T11:24:00Z">
              <w:del w:id="10778" w:author="Dinora Gomez Perez" w:date="2023-04-26T09:47:00Z">
                <w:r w:rsidRPr="004C6E23" w:rsidDel="002E4BFF">
                  <w:rPr>
                    <w:rFonts w:ascii="Museo 300" w:eastAsia="Times New Roman" w:hAnsi="Museo 300" w:cs="Arial"/>
                    <w:b/>
                    <w:bCs/>
                    <w:sz w:val="14"/>
                    <w:szCs w:val="14"/>
                    <w:lang w:eastAsia="es-SV"/>
                    <w:rPrChange w:id="10779" w:author="Nery de Leiva [2]" w:date="2023-01-04T11:55:00Z">
                      <w:rPr>
                        <w:rFonts w:eastAsia="Times New Roman" w:cs="Arial"/>
                        <w:b/>
                        <w:bCs/>
                        <w:sz w:val="16"/>
                        <w:szCs w:val="16"/>
                        <w:lang w:eastAsia="es-SV"/>
                      </w:rPr>
                    </w:rPrChange>
                  </w:rPr>
                  <w:delText>Inmueble</w:delText>
                </w:r>
              </w:del>
            </w:ins>
          </w:p>
        </w:tc>
        <w:tc>
          <w:tcPr>
            <w:tcW w:w="2118"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10780" w:author="Nery de Leiva [2]" w:date="2023-01-04T12:02:00Z">
              <w:tcPr>
                <w:tcW w:w="2377"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4C6E23" w:rsidDel="002E4BFF" w:rsidRDefault="009F050E" w:rsidP="009F050E">
            <w:pPr>
              <w:jc w:val="center"/>
              <w:rPr>
                <w:ins w:id="10781" w:author="Nery de Leiva [2]" w:date="2023-01-04T11:24:00Z"/>
                <w:del w:id="10782" w:author="Dinora Gomez Perez" w:date="2023-04-26T09:47:00Z"/>
                <w:rFonts w:ascii="Museo 300" w:eastAsia="Times New Roman" w:hAnsi="Museo 300" w:cs="Arial"/>
                <w:b/>
                <w:bCs/>
                <w:sz w:val="14"/>
                <w:szCs w:val="14"/>
                <w:lang w:eastAsia="es-SV"/>
                <w:rPrChange w:id="10783" w:author="Nery de Leiva [2]" w:date="2023-01-04T11:55:00Z">
                  <w:rPr>
                    <w:ins w:id="10784" w:author="Nery de Leiva [2]" w:date="2023-01-04T11:24:00Z"/>
                    <w:del w:id="10785" w:author="Dinora Gomez Perez" w:date="2023-04-26T09:47:00Z"/>
                    <w:rFonts w:eastAsia="Times New Roman" w:cs="Arial"/>
                    <w:b/>
                    <w:bCs/>
                    <w:sz w:val="16"/>
                    <w:szCs w:val="16"/>
                    <w:lang w:eastAsia="es-SV"/>
                  </w:rPr>
                </w:rPrChange>
              </w:rPr>
            </w:pPr>
            <w:ins w:id="10786" w:author="Nery de Leiva [2]" w:date="2023-01-04T11:24:00Z">
              <w:del w:id="10787" w:author="Dinora Gomez Perez" w:date="2023-04-26T09:47:00Z">
                <w:r w:rsidRPr="004C6E23" w:rsidDel="002E4BFF">
                  <w:rPr>
                    <w:rFonts w:ascii="Museo 300" w:eastAsia="Times New Roman" w:hAnsi="Museo 300" w:cs="Arial"/>
                    <w:b/>
                    <w:bCs/>
                    <w:sz w:val="14"/>
                    <w:szCs w:val="14"/>
                    <w:lang w:eastAsia="es-SV"/>
                    <w:rPrChange w:id="10788" w:author="Nery de Leiva [2]" w:date="2023-01-04T11:55:00Z">
                      <w:rPr>
                        <w:rFonts w:eastAsia="Times New Roman" w:cs="Arial"/>
                        <w:b/>
                        <w:bCs/>
                        <w:sz w:val="16"/>
                        <w:szCs w:val="16"/>
                        <w:lang w:eastAsia="es-SV"/>
                      </w:rPr>
                    </w:rPrChange>
                  </w:rPr>
                  <w:delText>Ubicación</w:delText>
                </w:r>
              </w:del>
            </w:ins>
          </w:p>
        </w:tc>
        <w:tc>
          <w:tcPr>
            <w:tcW w:w="2329" w:type="dxa"/>
            <w:vMerge w:val="restart"/>
            <w:tcBorders>
              <w:top w:val="single" w:sz="8" w:space="0" w:color="auto"/>
              <w:left w:val="nil"/>
              <w:bottom w:val="single" w:sz="8" w:space="0" w:color="000000"/>
              <w:right w:val="single" w:sz="8" w:space="0" w:color="auto"/>
            </w:tcBorders>
            <w:shd w:val="clear" w:color="000000" w:fill="D9D9D9"/>
            <w:vAlign w:val="center"/>
            <w:hideMark/>
            <w:tcPrChange w:id="10789" w:author="Nery de Leiva [2]" w:date="2023-01-04T12:02:00Z">
              <w:tcPr>
                <w:tcW w:w="2614"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4C6E23" w:rsidDel="002E4BFF" w:rsidRDefault="009F050E" w:rsidP="009F050E">
            <w:pPr>
              <w:jc w:val="center"/>
              <w:rPr>
                <w:ins w:id="10790" w:author="Nery de Leiva [2]" w:date="2023-01-04T11:24:00Z"/>
                <w:del w:id="10791" w:author="Dinora Gomez Perez" w:date="2023-04-26T09:47:00Z"/>
                <w:rFonts w:ascii="Museo 300" w:eastAsia="Times New Roman" w:hAnsi="Museo 300" w:cs="Arial"/>
                <w:b/>
                <w:bCs/>
                <w:sz w:val="14"/>
                <w:szCs w:val="14"/>
                <w:lang w:eastAsia="es-SV"/>
                <w:rPrChange w:id="10792" w:author="Nery de Leiva [2]" w:date="2023-01-04T11:55:00Z">
                  <w:rPr>
                    <w:ins w:id="10793" w:author="Nery de Leiva [2]" w:date="2023-01-04T11:24:00Z"/>
                    <w:del w:id="10794" w:author="Dinora Gomez Perez" w:date="2023-04-26T09:47:00Z"/>
                    <w:rFonts w:eastAsia="Times New Roman" w:cs="Arial"/>
                    <w:b/>
                    <w:bCs/>
                    <w:sz w:val="16"/>
                    <w:szCs w:val="16"/>
                    <w:lang w:eastAsia="es-SV"/>
                  </w:rPr>
                </w:rPrChange>
              </w:rPr>
            </w:pPr>
            <w:ins w:id="10795" w:author="Nery de Leiva [2]" w:date="2023-01-04T11:24:00Z">
              <w:del w:id="10796" w:author="Dinora Gomez Perez" w:date="2023-04-26T09:47:00Z">
                <w:r w:rsidRPr="004C6E23" w:rsidDel="002E4BFF">
                  <w:rPr>
                    <w:rFonts w:ascii="Museo 300" w:eastAsia="Times New Roman" w:hAnsi="Museo 300" w:cs="Arial"/>
                    <w:b/>
                    <w:bCs/>
                    <w:sz w:val="14"/>
                    <w:szCs w:val="14"/>
                    <w:lang w:eastAsia="es-SV"/>
                    <w:rPrChange w:id="10797" w:author="Nery de Leiva [2]" w:date="2023-01-04T11:55:00Z">
                      <w:rPr>
                        <w:rFonts w:eastAsia="Times New Roman" w:cs="Arial"/>
                        <w:b/>
                        <w:bCs/>
                        <w:sz w:val="16"/>
                        <w:szCs w:val="16"/>
                        <w:lang w:eastAsia="es-SV"/>
                      </w:rPr>
                    </w:rPrChange>
                  </w:rPr>
                  <w:delText>Porción</w:delText>
                </w:r>
              </w:del>
            </w:ins>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798" w:author="Nery de Leiva [2]" w:date="2023-01-04T12:02:00Z">
              <w:tcPr>
                <w:tcW w:w="17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2E4BFF" w:rsidRDefault="009F050E" w:rsidP="009F050E">
            <w:pPr>
              <w:jc w:val="center"/>
              <w:rPr>
                <w:ins w:id="10799" w:author="Nery de Leiva [2]" w:date="2023-01-04T11:24:00Z"/>
                <w:del w:id="10800" w:author="Dinora Gomez Perez" w:date="2023-04-26T09:47:00Z"/>
                <w:rFonts w:ascii="Museo 300" w:eastAsia="Times New Roman" w:hAnsi="Museo 300" w:cs="Arial"/>
                <w:b/>
                <w:bCs/>
                <w:sz w:val="14"/>
                <w:szCs w:val="14"/>
                <w:lang w:eastAsia="es-SV"/>
                <w:rPrChange w:id="10801" w:author="Nery de Leiva [2]" w:date="2023-01-04T11:55:00Z">
                  <w:rPr>
                    <w:ins w:id="10802" w:author="Nery de Leiva [2]" w:date="2023-01-04T11:24:00Z"/>
                    <w:del w:id="10803" w:author="Dinora Gomez Perez" w:date="2023-04-26T09:47:00Z"/>
                    <w:rFonts w:eastAsia="Times New Roman" w:cs="Arial"/>
                    <w:b/>
                    <w:bCs/>
                    <w:sz w:val="16"/>
                    <w:szCs w:val="16"/>
                    <w:lang w:eastAsia="es-SV"/>
                  </w:rPr>
                </w:rPrChange>
              </w:rPr>
            </w:pPr>
            <w:ins w:id="10804" w:author="Nery de Leiva [2]" w:date="2023-01-04T11:24:00Z">
              <w:del w:id="10805" w:author="Dinora Gomez Perez" w:date="2023-04-26T09:47:00Z">
                <w:r w:rsidRPr="004C6E23" w:rsidDel="002E4BFF">
                  <w:rPr>
                    <w:rFonts w:ascii="Museo 300" w:eastAsia="Times New Roman" w:hAnsi="Museo 300" w:cs="Arial"/>
                    <w:b/>
                    <w:bCs/>
                    <w:sz w:val="14"/>
                    <w:szCs w:val="14"/>
                    <w:lang w:eastAsia="es-SV"/>
                    <w:rPrChange w:id="10806" w:author="Nery de Leiva [2]" w:date="2023-01-04T11:55:00Z">
                      <w:rPr>
                        <w:rFonts w:eastAsia="Times New Roman" w:cs="Arial"/>
                        <w:b/>
                        <w:bCs/>
                        <w:sz w:val="16"/>
                        <w:szCs w:val="16"/>
                        <w:lang w:eastAsia="es-SV"/>
                      </w:rPr>
                    </w:rPrChange>
                  </w:rPr>
                  <w:delText>Matrícula</w:delText>
                </w:r>
              </w:del>
            </w:ins>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807" w:author="Nery de Leiva [2]" w:date="2023-01-04T12:02:00Z">
              <w:tcPr>
                <w:tcW w:w="9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2E4BFF" w:rsidRDefault="009F050E" w:rsidP="009F050E">
            <w:pPr>
              <w:jc w:val="center"/>
              <w:rPr>
                <w:ins w:id="10808" w:author="Nery de Leiva [2]" w:date="2023-01-04T11:24:00Z"/>
                <w:del w:id="10809" w:author="Dinora Gomez Perez" w:date="2023-04-26T09:47:00Z"/>
                <w:rFonts w:ascii="Museo 300" w:eastAsia="Times New Roman" w:hAnsi="Museo 300" w:cs="Arial"/>
                <w:b/>
                <w:bCs/>
                <w:sz w:val="14"/>
                <w:szCs w:val="14"/>
                <w:lang w:eastAsia="es-SV"/>
                <w:rPrChange w:id="10810" w:author="Nery de Leiva [2]" w:date="2023-01-04T11:55:00Z">
                  <w:rPr>
                    <w:ins w:id="10811" w:author="Nery de Leiva [2]" w:date="2023-01-04T11:24:00Z"/>
                    <w:del w:id="10812" w:author="Dinora Gomez Perez" w:date="2023-04-26T09:47:00Z"/>
                    <w:rFonts w:eastAsia="Times New Roman" w:cs="Arial"/>
                    <w:b/>
                    <w:bCs/>
                    <w:sz w:val="16"/>
                    <w:szCs w:val="16"/>
                    <w:lang w:eastAsia="es-SV"/>
                  </w:rPr>
                </w:rPrChange>
              </w:rPr>
            </w:pPr>
            <w:ins w:id="10813" w:author="Nery de Leiva [2]" w:date="2023-01-04T11:24:00Z">
              <w:del w:id="10814" w:author="Dinora Gomez Perez" w:date="2023-04-26T09:47:00Z">
                <w:r w:rsidRPr="004C6E23" w:rsidDel="002E4BFF">
                  <w:rPr>
                    <w:rFonts w:ascii="Museo 300" w:eastAsia="Times New Roman" w:hAnsi="Museo 300" w:cs="Arial"/>
                    <w:b/>
                    <w:bCs/>
                    <w:sz w:val="14"/>
                    <w:szCs w:val="14"/>
                    <w:lang w:eastAsia="es-SV"/>
                    <w:rPrChange w:id="10815" w:author="Nery de Leiva [2]" w:date="2023-01-04T11:55:00Z">
                      <w:rPr>
                        <w:rFonts w:eastAsia="Times New Roman" w:cs="Arial"/>
                        <w:b/>
                        <w:bCs/>
                        <w:sz w:val="16"/>
                        <w:szCs w:val="16"/>
                        <w:lang w:eastAsia="es-SV"/>
                      </w:rPr>
                    </w:rPrChange>
                  </w:rPr>
                  <w:delText>Área (Hás.)</w:delText>
                </w:r>
              </w:del>
            </w:ins>
          </w:p>
        </w:tc>
        <w:tc>
          <w:tcPr>
            <w:tcW w:w="92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0816" w:author="Nery de Leiva [2]" w:date="2023-01-04T12:02:00Z">
              <w:tcPr>
                <w:tcW w:w="10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Del="002E4BFF" w:rsidRDefault="009F050E" w:rsidP="009F050E">
            <w:pPr>
              <w:jc w:val="center"/>
              <w:rPr>
                <w:ins w:id="10817" w:author="Nery de Leiva [2]" w:date="2023-01-04T11:24:00Z"/>
                <w:del w:id="10818" w:author="Dinora Gomez Perez" w:date="2023-04-26T09:47:00Z"/>
                <w:rFonts w:ascii="Museo 300" w:eastAsia="Times New Roman" w:hAnsi="Museo 300" w:cs="Arial"/>
                <w:b/>
                <w:bCs/>
                <w:sz w:val="14"/>
                <w:szCs w:val="14"/>
                <w:lang w:eastAsia="es-SV"/>
                <w:rPrChange w:id="10819" w:author="Nery de Leiva [2]" w:date="2023-01-04T11:55:00Z">
                  <w:rPr>
                    <w:ins w:id="10820" w:author="Nery de Leiva [2]" w:date="2023-01-04T11:24:00Z"/>
                    <w:del w:id="10821" w:author="Dinora Gomez Perez" w:date="2023-04-26T09:47:00Z"/>
                    <w:rFonts w:eastAsia="Times New Roman" w:cs="Arial"/>
                    <w:b/>
                    <w:bCs/>
                    <w:sz w:val="16"/>
                    <w:szCs w:val="16"/>
                    <w:lang w:eastAsia="es-SV"/>
                  </w:rPr>
                </w:rPrChange>
              </w:rPr>
            </w:pPr>
            <w:ins w:id="10822" w:author="Nery de Leiva [2]" w:date="2023-01-04T11:24:00Z">
              <w:del w:id="10823" w:author="Dinora Gomez Perez" w:date="2023-04-26T09:47:00Z">
                <w:r w:rsidRPr="004C6E23" w:rsidDel="002E4BFF">
                  <w:rPr>
                    <w:rFonts w:ascii="Museo 300" w:eastAsia="Times New Roman" w:hAnsi="Museo 300" w:cs="Arial"/>
                    <w:b/>
                    <w:bCs/>
                    <w:sz w:val="14"/>
                    <w:szCs w:val="14"/>
                    <w:lang w:eastAsia="es-SV"/>
                    <w:rPrChange w:id="10824" w:author="Nery de Leiva [2]" w:date="2023-01-04T11:55:00Z">
                      <w:rPr>
                        <w:rFonts w:eastAsia="Times New Roman" w:cs="Arial"/>
                        <w:b/>
                        <w:bCs/>
                        <w:sz w:val="16"/>
                        <w:szCs w:val="16"/>
                        <w:lang w:eastAsia="es-SV"/>
                      </w:rPr>
                    </w:rPrChange>
                  </w:rPr>
                  <w:delText>Punto de Acta de Aprobación</w:delText>
                </w:r>
              </w:del>
            </w:ins>
          </w:p>
        </w:tc>
      </w:tr>
      <w:tr w:rsidR="009F050E" w:rsidRPr="00E77C97" w:rsidDel="002E4BFF" w:rsidTr="008C1F3E">
        <w:trPr>
          <w:trHeight w:val="264"/>
          <w:ins w:id="10825" w:author="Nery de Leiva [2]" w:date="2023-01-04T11:24:00Z"/>
          <w:del w:id="10826" w:author="Dinora Gomez Perez" w:date="2023-04-26T09:47:00Z"/>
          <w:trPrChange w:id="10827" w:author="Nery de Leiva [2]" w:date="2023-01-04T11:58:00Z">
            <w:trPr>
              <w:trHeight w:val="266"/>
            </w:trPr>
          </w:trPrChange>
        </w:trPr>
        <w:tc>
          <w:tcPr>
            <w:tcW w:w="374" w:type="dxa"/>
            <w:vMerge/>
            <w:tcBorders>
              <w:top w:val="single" w:sz="8" w:space="0" w:color="auto"/>
              <w:left w:val="single" w:sz="8" w:space="0" w:color="auto"/>
              <w:bottom w:val="single" w:sz="8" w:space="0" w:color="000000"/>
              <w:right w:val="single" w:sz="8" w:space="0" w:color="auto"/>
            </w:tcBorders>
            <w:vAlign w:val="center"/>
            <w:hideMark/>
            <w:tcPrChange w:id="10828" w:author="Nery de Leiva [2]" w:date="2023-01-04T11:58: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2E4BFF" w:rsidRDefault="009F050E" w:rsidP="009F050E">
            <w:pPr>
              <w:rPr>
                <w:ins w:id="10829" w:author="Nery de Leiva [2]" w:date="2023-01-04T11:24:00Z"/>
                <w:del w:id="10830" w:author="Dinora Gomez Perez" w:date="2023-04-26T09:47:00Z"/>
                <w:rFonts w:ascii="Museo 300" w:eastAsia="Times New Roman" w:hAnsi="Museo 300" w:cs="Arial"/>
                <w:b/>
                <w:bCs/>
                <w:sz w:val="14"/>
                <w:szCs w:val="14"/>
                <w:lang w:eastAsia="es-SV"/>
                <w:rPrChange w:id="10831" w:author="Nery de Leiva [2]" w:date="2023-01-04T11:55:00Z">
                  <w:rPr>
                    <w:ins w:id="10832" w:author="Nery de Leiva [2]" w:date="2023-01-04T11:24:00Z"/>
                    <w:del w:id="10833" w:author="Dinora Gomez Perez" w:date="2023-04-26T09:47:00Z"/>
                    <w:rFonts w:eastAsia="Times New Roman" w:cs="Arial"/>
                    <w:b/>
                    <w:bCs/>
                    <w:sz w:val="16"/>
                    <w:szCs w:val="16"/>
                    <w:lang w:eastAsia="es-SV"/>
                  </w:rPr>
                </w:rPrChange>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Change w:id="10834" w:author="Nery de Leiva [2]" w:date="2023-01-04T11:58:00Z">
              <w:tcPr>
                <w:tcW w:w="101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2E4BFF" w:rsidRDefault="009F050E" w:rsidP="009F050E">
            <w:pPr>
              <w:rPr>
                <w:ins w:id="10835" w:author="Nery de Leiva [2]" w:date="2023-01-04T11:24:00Z"/>
                <w:del w:id="10836" w:author="Dinora Gomez Perez" w:date="2023-04-26T09:47:00Z"/>
                <w:rFonts w:ascii="Museo 300" w:eastAsia="Times New Roman" w:hAnsi="Museo 300" w:cs="Arial"/>
                <w:b/>
                <w:bCs/>
                <w:sz w:val="14"/>
                <w:szCs w:val="14"/>
                <w:lang w:eastAsia="es-SV"/>
                <w:rPrChange w:id="10837" w:author="Nery de Leiva [2]" w:date="2023-01-04T11:55:00Z">
                  <w:rPr>
                    <w:ins w:id="10838" w:author="Nery de Leiva [2]" w:date="2023-01-04T11:24:00Z"/>
                    <w:del w:id="10839" w:author="Dinora Gomez Perez" w:date="2023-04-26T09:47:00Z"/>
                    <w:rFonts w:eastAsia="Times New Roman" w:cs="Arial"/>
                    <w:b/>
                    <w:bCs/>
                    <w:sz w:val="16"/>
                    <w:szCs w:val="16"/>
                    <w:lang w:eastAsia="es-SV"/>
                  </w:rPr>
                </w:rPrChange>
              </w:rPr>
            </w:pPr>
          </w:p>
        </w:tc>
        <w:tc>
          <w:tcPr>
            <w:tcW w:w="1001" w:type="dxa"/>
            <w:tcBorders>
              <w:top w:val="nil"/>
              <w:left w:val="nil"/>
              <w:bottom w:val="single" w:sz="8" w:space="0" w:color="auto"/>
              <w:right w:val="single" w:sz="8" w:space="0" w:color="auto"/>
            </w:tcBorders>
            <w:shd w:val="clear" w:color="000000" w:fill="D9D9D9"/>
            <w:noWrap/>
            <w:vAlign w:val="center"/>
            <w:hideMark/>
            <w:tcPrChange w:id="10840" w:author="Nery de Leiva [2]" w:date="2023-01-04T11:58:00Z">
              <w:tcPr>
                <w:tcW w:w="1124"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Del="002E4BFF" w:rsidRDefault="009F050E" w:rsidP="009F050E">
            <w:pPr>
              <w:jc w:val="center"/>
              <w:rPr>
                <w:ins w:id="10841" w:author="Nery de Leiva [2]" w:date="2023-01-04T11:24:00Z"/>
                <w:del w:id="10842" w:author="Dinora Gomez Perez" w:date="2023-04-26T09:47:00Z"/>
                <w:rFonts w:ascii="Museo 300" w:eastAsia="Times New Roman" w:hAnsi="Museo 300" w:cs="Arial"/>
                <w:b/>
                <w:bCs/>
                <w:sz w:val="14"/>
                <w:szCs w:val="14"/>
                <w:lang w:eastAsia="es-SV"/>
                <w:rPrChange w:id="10843" w:author="Nery de Leiva [2]" w:date="2023-01-04T11:55:00Z">
                  <w:rPr>
                    <w:ins w:id="10844" w:author="Nery de Leiva [2]" w:date="2023-01-04T11:24:00Z"/>
                    <w:del w:id="10845" w:author="Dinora Gomez Perez" w:date="2023-04-26T09:47:00Z"/>
                    <w:rFonts w:eastAsia="Times New Roman" w:cs="Arial"/>
                    <w:b/>
                    <w:bCs/>
                    <w:sz w:val="16"/>
                    <w:szCs w:val="16"/>
                    <w:lang w:eastAsia="es-SV"/>
                  </w:rPr>
                </w:rPrChange>
              </w:rPr>
            </w:pPr>
            <w:ins w:id="10846" w:author="Nery de Leiva [2]" w:date="2023-01-04T11:24:00Z">
              <w:del w:id="10847" w:author="Dinora Gomez Perez" w:date="2023-04-26T09:47:00Z">
                <w:r w:rsidRPr="004C6E23" w:rsidDel="002E4BFF">
                  <w:rPr>
                    <w:rFonts w:ascii="Museo 300" w:eastAsia="Times New Roman" w:hAnsi="Museo 300" w:cs="Arial"/>
                    <w:b/>
                    <w:bCs/>
                    <w:sz w:val="14"/>
                    <w:szCs w:val="14"/>
                    <w:lang w:eastAsia="es-SV"/>
                    <w:rPrChange w:id="10848" w:author="Nery de Leiva [2]" w:date="2023-01-04T11:55:00Z">
                      <w:rPr>
                        <w:rFonts w:eastAsia="Times New Roman" w:cs="Arial"/>
                        <w:b/>
                        <w:bCs/>
                        <w:sz w:val="16"/>
                        <w:szCs w:val="16"/>
                        <w:lang w:eastAsia="es-SV"/>
                      </w:rPr>
                    </w:rPrChange>
                  </w:rPr>
                  <w:delText>Municipio</w:delText>
                </w:r>
              </w:del>
            </w:ins>
          </w:p>
        </w:tc>
        <w:tc>
          <w:tcPr>
            <w:tcW w:w="1117" w:type="dxa"/>
            <w:tcBorders>
              <w:top w:val="nil"/>
              <w:left w:val="nil"/>
              <w:bottom w:val="single" w:sz="8" w:space="0" w:color="auto"/>
              <w:right w:val="single" w:sz="8" w:space="0" w:color="auto"/>
            </w:tcBorders>
            <w:shd w:val="clear" w:color="000000" w:fill="D9D9D9"/>
            <w:noWrap/>
            <w:vAlign w:val="center"/>
            <w:hideMark/>
            <w:tcPrChange w:id="10849" w:author="Nery de Leiva [2]" w:date="2023-01-04T11:58:00Z">
              <w:tcPr>
                <w:tcW w:w="1253"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Del="002E4BFF" w:rsidRDefault="009F050E" w:rsidP="009F050E">
            <w:pPr>
              <w:jc w:val="center"/>
              <w:rPr>
                <w:ins w:id="10850" w:author="Nery de Leiva [2]" w:date="2023-01-04T11:24:00Z"/>
                <w:del w:id="10851" w:author="Dinora Gomez Perez" w:date="2023-04-26T09:47:00Z"/>
                <w:rFonts w:ascii="Museo 300" w:eastAsia="Times New Roman" w:hAnsi="Museo 300" w:cs="Arial"/>
                <w:b/>
                <w:bCs/>
                <w:sz w:val="14"/>
                <w:szCs w:val="14"/>
                <w:lang w:eastAsia="es-SV"/>
                <w:rPrChange w:id="10852" w:author="Nery de Leiva [2]" w:date="2023-01-04T11:55:00Z">
                  <w:rPr>
                    <w:ins w:id="10853" w:author="Nery de Leiva [2]" w:date="2023-01-04T11:24:00Z"/>
                    <w:del w:id="10854" w:author="Dinora Gomez Perez" w:date="2023-04-26T09:47:00Z"/>
                    <w:rFonts w:eastAsia="Times New Roman" w:cs="Arial"/>
                    <w:b/>
                    <w:bCs/>
                    <w:sz w:val="16"/>
                    <w:szCs w:val="16"/>
                    <w:lang w:eastAsia="es-SV"/>
                  </w:rPr>
                </w:rPrChange>
              </w:rPr>
            </w:pPr>
            <w:ins w:id="10855" w:author="Nery de Leiva [2]" w:date="2023-01-04T11:24:00Z">
              <w:del w:id="10856" w:author="Dinora Gomez Perez" w:date="2023-04-26T09:47:00Z">
                <w:r w:rsidRPr="004C6E23" w:rsidDel="002E4BFF">
                  <w:rPr>
                    <w:rFonts w:ascii="Museo 300" w:eastAsia="Times New Roman" w:hAnsi="Museo 300" w:cs="Arial"/>
                    <w:b/>
                    <w:bCs/>
                    <w:sz w:val="14"/>
                    <w:szCs w:val="14"/>
                    <w:lang w:eastAsia="es-SV"/>
                    <w:rPrChange w:id="10857" w:author="Nery de Leiva [2]" w:date="2023-01-04T11:55:00Z">
                      <w:rPr>
                        <w:rFonts w:eastAsia="Times New Roman" w:cs="Arial"/>
                        <w:b/>
                        <w:bCs/>
                        <w:sz w:val="16"/>
                        <w:szCs w:val="16"/>
                        <w:lang w:eastAsia="es-SV"/>
                      </w:rPr>
                    </w:rPrChange>
                  </w:rPr>
                  <w:delText>Departamento</w:delText>
                </w:r>
              </w:del>
            </w:ins>
          </w:p>
        </w:tc>
        <w:tc>
          <w:tcPr>
            <w:tcW w:w="2329" w:type="dxa"/>
            <w:vMerge/>
            <w:tcBorders>
              <w:top w:val="single" w:sz="8" w:space="0" w:color="auto"/>
              <w:left w:val="nil"/>
              <w:bottom w:val="single" w:sz="8" w:space="0" w:color="000000"/>
              <w:right w:val="single" w:sz="8" w:space="0" w:color="auto"/>
            </w:tcBorders>
            <w:vAlign w:val="center"/>
            <w:hideMark/>
            <w:tcPrChange w:id="10858" w:author="Nery de Leiva [2]" w:date="2023-01-04T11:58:00Z">
              <w:tcPr>
                <w:tcW w:w="2614" w:type="dxa"/>
                <w:vMerge/>
                <w:tcBorders>
                  <w:top w:val="single" w:sz="8" w:space="0" w:color="auto"/>
                  <w:left w:val="nil"/>
                  <w:bottom w:val="single" w:sz="8" w:space="0" w:color="000000"/>
                  <w:right w:val="single" w:sz="8" w:space="0" w:color="auto"/>
                </w:tcBorders>
                <w:vAlign w:val="center"/>
                <w:hideMark/>
              </w:tcPr>
            </w:tcPrChange>
          </w:tcPr>
          <w:p w:rsidR="009F050E" w:rsidRPr="004C6E23" w:rsidDel="002E4BFF" w:rsidRDefault="009F050E" w:rsidP="009F050E">
            <w:pPr>
              <w:rPr>
                <w:ins w:id="10859" w:author="Nery de Leiva [2]" w:date="2023-01-04T11:24:00Z"/>
                <w:del w:id="10860" w:author="Dinora Gomez Perez" w:date="2023-04-26T09:47:00Z"/>
                <w:rFonts w:ascii="Museo 300" w:eastAsia="Times New Roman" w:hAnsi="Museo 300" w:cs="Arial"/>
                <w:b/>
                <w:bCs/>
                <w:sz w:val="14"/>
                <w:szCs w:val="14"/>
                <w:lang w:eastAsia="es-SV"/>
                <w:rPrChange w:id="10861" w:author="Nery de Leiva [2]" w:date="2023-01-04T11:55:00Z">
                  <w:rPr>
                    <w:ins w:id="10862" w:author="Nery de Leiva [2]" w:date="2023-01-04T11:24:00Z"/>
                    <w:del w:id="10863" w:author="Dinora Gomez Perez" w:date="2023-04-26T09:47:00Z"/>
                    <w:rFonts w:eastAsia="Times New Roman" w:cs="Arial"/>
                    <w:b/>
                    <w:bCs/>
                    <w:sz w:val="16"/>
                    <w:szCs w:val="16"/>
                    <w:lang w:eastAsia="es-SV"/>
                  </w:rPr>
                </w:rPrChange>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Change w:id="10864" w:author="Nery de Leiva [2]" w:date="2023-01-04T11:58:00Z">
              <w:tcPr>
                <w:tcW w:w="1784"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2E4BFF" w:rsidRDefault="009F050E" w:rsidP="009F050E">
            <w:pPr>
              <w:rPr>
                <w:ins w:id="10865" w:author="Nery de Leiva [2]" w:date="2023-01-04T11:24:00Z"/>
                <w:del w:id="10866" w:author="Dinora Gomez Perez" w:date="2023-04-26T09:47:00Z"/>
                <w:rFonts w:ascii="Museo 300" w:eastAsia="Times New Roman" w:hAnsi="Museo 300" w:cs="Arial"/>
                <w:b/>
                <w:bCs/>
                <w:sz w:val="14"/>
                <w:szCs w:val="14"/>
                <w:lang w:eastAsia="es-SV"/>
                <w:rPrChange w:id="10867" w:author="Nery de Leiva [2]" w:date="2023-01-04T11:55:00Z">
                  <w:rPr>
                    <w:ins w:id="10868" w:author="Nery de Leiva [2]" w:date="2023-01-04T11:24:00Z"/>
                    <w:del w:id="10869" w:author="Dinora Gomez Perez" w:date="2023-04-26T09:47:00Z"/>
                    <w:rFonts w:eastAsia="Times New Roman" w:cs="Arial"/>
                    <w:b/>
                    <w:bCs/>
                    <w:sz w:val="16"/>
                    <w:szCs w:val="16"/>
                    <w:lang w:eastAsia="es-SV"/>
                  </w:rPr>
                </w:rPrChange>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Change w:id="10870" w:author="Nery de Leiva [2]" w:date="2023-01-04T11:58:00Z">
              <w:tcPr>
                <w:tcW w:w="998"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2E4BFF" w:rsidRDefault="009F050E" w:rsidP="009F050E">
            <w:pPr>
              <w:rPr>
                <w:ins w:id="10871" w:author="Nery de Leiva [2]" w:date="2023-01-04T11:24:00Z"/>
                <w:del w:id="10872" w:author="Dinora Gomez Perez" w:date="2023-04-26T09:47:00Z"/>
                <w:rFonts w:ascii="Museo 300" w:eastAsia="Times New Roman" w:hAnsi="Museo 300" w:cs="Arial"/>
                <w:b/>
                <w:bCs/>
                <w:sz w:val="14"/>
                <w:szCs w:val="14"/>
                <w:lang w:eastAsia="es-SV"/>
                <w:rPrChange w:id="10873" w:author="Nery de Leiva [2]" w:date="2023-01-04T11:55:00Z">
                  <w:rPr>
                    <w:ins w:id="10874" w:author="Nery de Leiva [2]" w:date="2023-01-04T11:24:00Z"/>
                    <w:del w:id="10875" w:author="Dinora Gomez Perez" w:date="2023-04-26T09:47:00Z"/>
                    <w:rFonts w:eastAsia="Times New Roman" w:cs="Arial"/>
                    <w:b/>
                    <w:bCs/>
                    <w:sz w:val="16"/>
                    <w:szCs w:val="16"/>
                    <w:lang w:eastAsia="es-SV"/>
                  </w:rPr>
                </w:rPrChange>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Change w:id="10876" w:author="Nery de Leiva [2]" w:date="2023-01-04T11:58:00Z">
              <w:tcPr>
                <w:tcW w:w="103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Del="002E4BFF" w:rsidRDefault="009F050E" w:rsidP="009F050E">
            <w:pPr>
              <w:rPr>
                <w:ins w:id="10877" w:author="Nery de Leiva [2]" w:date="2023-01-04T11:24:00Z"/>
                <w:del w:id="10878" w:author="Dinora Gomez Perez" w:date="2023-04-26T09:47:00Z"/>
                <w:rFonts w:ascii="Museo 300" w:eastAsia="Times New Roman" w:hAnsi="Museo 300" w:cs="Arial"/>
                <w:b/>
                <w:bCs/>
                <w:sz w:val="14"/>
                <w:szCs w:val="14"/>
                <w:lang w:eastAsia="es-SV"/>
                <w:rPrChange w:id="10879" w:author="Nery de Leiva [2]" w:date="2023-01-04T11:55:00Z">
                  <w:rPr>
                    <w:ins w:id="10880" w:author="Nery de Leiva [2]" w:date="2023-01-04T11:24:00Z"/>
                    <w:del w:id="10881" w:author="Dinora Gomez Perez" w:date="2023-04-26T09:47:00Z"/>
                    <w:rFonts w:eastAsia="Times New Roman" w:cs="Arial"/>
                    <w:b/>
                    <w:bCs/>
                    <w:sz w:val="16"/>
                    <w:szCs w:val="16"/>
                    <w:lang w:eastAsia="es-SV"/>
                  </w:rPr>
                </w:rPrChange>
              </w:rPr>
            </w:pPr>
          </w:p>
        </w:tc>
      </w:tr>
      <w:tr w:rsidR="009F050E" w:rsidRPr="00E77C97" w:rsidDel="002E4BFF" w:rsidTr="008C1F3E">
        <w:trPr>
          <w:trHeight w:val="170"/>
          <w:ins w:id="10882" w:author="Nery de Leiva [2]" w:date="2023-01-04T11:24:00Z"/>
          <w:del w:id="10883" w:author="Dinora Gomez Perez" w:date="2023-04-26T09:47:00Z"/>
          <w:trPrChange w:id="10884"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885"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0886" w:author="Nery de Leiva [2]" w:date="2023-01-04T11:24:00Z"/>
                <w:del w:id="10887" w:author="Dinora Gomez Perez" w:date="2023-04-26T09:47:00Z"/>
                <w:rFonts w:ascii="Museo 300" w:eastAsia="Times New Roman" w:hAnsi="Museo 300" w:cs="Arial"/>
                <w:sz w:val="14"/>
                <w:szCs w:val="14"/>
                <w:lang w:eastAsia="es-SV"/>
                <w:rPrChange w:id="10888" w:author="Nery de Leiva [2]" w:date="2023-01-04T11:55:00Z">
                  <w:rPr>
                    <w:ins w:id="10889" w:author="Nery de Leiva [2]" w:date="2023-01-04T11:24:00Z"/>
                    <w:del w:id="10890" w:author="Dinora Gomez Perez" w:date="2023-04-26T09:47:00Z"/>
                    <w:rFonts w:eastAsia="Times New Roman" w:cs="Arial"/>
                    <w:sz w:val="16"/>
                    <w:szCs w:val="16"/>
                    <w:lang w:eastAsia="es-SV"/>
                  </w:rPr>
                </w:rPrChange>
              </w:rPr>
            </w:pPr>
            <w:ins w:id="10891" w:author="Nery de Leiva [2]" w:date="2023-01-04T11:24:00Z">
              <w:del w:id="10892" w:author="Dinora Gomez Perez" w:date="2023-04-26T09:47:00Z">
                <w:r w:rsidRPr="004C6E23" w:rsidDel="002E4BFF">
                  <w:rPr>
                    <w:rFonts w:ascii="Museo 300" w:eastAsia="Times New Roman" w:hAnsi="Museo 300" w:cs="Arial"/>
                    <w:sz w:val="14"/>
                    <w:szCs w:val="14"/>
                    <w:lang w:eastAsia="es-SV"/>
                    <w:rPrChange w:id="10893" w:author="Nery de Leiva [2]" w:date="2023-01-04T11:55:00Z">
                      <w:rPr>
                        <w:rFonts w:eastAsia="Times New Roman" w:cs="Arial"/>
                        <w:sz w:val="16"/>
                        <w:szCs w:val="16"/>
                        <w:lang w:eastAsia="es-SV"/>
                      </w:rPr>
                    </w:rPrChange>
                  </w:rPr>
                  <w:delText>1</w:delText>
                </w:r>
              </w:del>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894"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0895" w:author="Nery de Leiva [2]" w:date="2023-01-04T11:24:00Z"/>
                <w:del w:id="10896" w:author="Dinora Gomez Perez" w:date="2023-04-26T09:47:00Z"/>
                <w:rFonts w:ascii="Museo 300" w:eastAsia="Times New Roman" w:hAnsi="Museo 300" w:cs="Arial"/>
                <w:sz w:val="14"/>
                <w:szCs w:val="14"/>
                <w:lang w:eastAsia="es-SV"/>
                <w:rPrChange w:id="10897" w:author="Nery de Leiva [2]" w:date="2023-01-04T11:55:00Z">
                  <w:rPr>
                    <w:ins w:id="10898" w:author="Nery de Leiva [2]" w:date="2023-01-04T11:24:00Z"/>
                    <w:del w:id="10899" w:author="Dinora Gomez Perez" w:date="2023-04-26T09:47:00Z"/>
                    <w:rFonts w:eastAsia="Times New Roman" w:cs="Arial"/>
                    <w:sz w:val="16"/>
                    <w:szCs w:val="16"/>
                    <w:lang w:eastAsia="es-SV"/>
                  </w:rPr>
                </w:rPrChange>
              </w:rPr>
            </w:pPr>
            <w:ins w:id="10900" w:author="Nery de Leiva [2]" w:date="2023-01-04T11:24:00Z">
              <w:del w:id="10901" w:author="Dinora Gomez Perez" w:date="2023-04-26T09:47:00Z">
                <w:r w:rsidRPr="004C6E23" w:rsidDel="002E4BFF">
                  <w:rPr>
                    <w:rFonts w:ascii="Museo 300" w:eastAsia="Times New Roman" w:hAnsi="Museo 300" w:cs="Arial"/>
                    <w:sz w:val="14"/>
                    <w:szCs w:val="14"/>
                    <w:lang w:eastAsia="es-SV"/>
                    <w:rPrChange w:id="10902" w:author="Nery de Leiva [2]" w:date="2023-01-04T11:55:00Z">
                      <w:rPr>
                        <w:rFonts w:eastAsia="Times New Roman" w:cs="Arial"/>
                        <w:sz w:val="16"/>
                        <w:szCs w:val="16"/>
                        <w:lang w:eastAsia="es-SV"/>
                      </w:rPr>
                    </w:rPrChange>
                  </w:rPr>
                  <w:delText>PLAN DE AMAYO</w:delText>
                </w:r>
              </w:del>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903"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0904" w:author="Nery de Leiva [2]" w:date="2023-01-04T11:24:00Z"/>
                <w:del w:id="10905" w:author="Dinora Gomez Perez" w:date="2023-04-26T09:47:00Z"/>
                <w:rFonts w:ascii="Museo 300" w:eastAsia="Times New Roman" w:hAnsi="Museo 300" w:cs="Arial"/>
                <w:sz w:val="14"/>
                <w:szCs w:val="14"/>
                <w:lang w:eastAsia="es-SV"/>
                <w:rPrChange w:id="10906" w:author="Nery de Leiva [2]" w:date="2023-01-04T11:55:00Z">
                  <w:rPr>
                    <w:ins w:id="10907" w:author="Nery de Leiva [2]" w:date="2023-01-04T11:24:00Z"/>
                    <w:del w:id="10908" w:author="Dinora Gomez Perez" w:date="2023-04-26T09:47:00Z"/>
                    <w:rFonts w:eastAsia="Times New Roman" w:cs="Arial"/>
                    <w:sz w:val="16"/>
                    <w:szCs w:val="16"/>
                    <w:lang w:eastAsia="es-SV"/>
                  </w:rPr>
                </w:rPrChange>
              </w:rPr>
            </w:pPr>
            <w:ins w:id="10909" w:author="Nery de Leiva [2]" w:date="2023-01-04T11:24:00Z">
              <w:del w:id="10910" w:author="Dinora Gomez Perez" w:date="2023-04-26T09:47:00Z">
                <w:r w:rsidRPr="004C6E23" w:rsidDel="002E4BFF">
                  <w:rPr>
                    <w:rFonts w:ascii="Museo 300" w:eastAsia="Times New Roman" w:hAnsi="Museo 300" w:cs="Arial"/>
                    <w:sz w:val="14"/>
                    <w:szCs w:val="14"/>
                    <w:lang w:eastAsia="es-SV"/>
                    <w:rPrChange w:id="10911" w:author="Nery de Leiva [2]" w:date="2023-01-04T11:55:00Z">
                      <w:rPr>
                        <w:rFonts w:eastAsia="Times New Roman" w:cs="Arial"/>
                        <w:sz w:val="16"/>
                        <w:szCs w:val="16"/>
                        <w:lang w:eastAsia="es-SV"/>
                      </w:rPr>
                    </w:rPrChange>
                  </w:rPr>
                  <w:delText>Caluco</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912"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0913" w:author="Nery de Leiva [2]" w:date="2023-01-04T11:24:00Z"/>
                <w:del w:id="10914" w:author="Dinora Gomez Perez" w:date="2023-04-26T09:47:00Z"/>
                <w:rFonts w:ascii="Museo 300" w:eastAsia="Times New Roman" w:hAnsi="Museo 300" w:cs="Arial"/>
                <w:sz w:val="14"/>
                <w:szCs w:val="14"/>
                <w:lang w:eastAsia="es-SV"/>
                <w:rPrChange w:id="10915" w:author="Nery de Leiva [2]" w:date="2023-01-04T11:55:00Z">
                  <w:rPr>
                    <w:ins w:id="10916" w:author="Nery de Leiva [2]" w:date="2023-01-04T11:24:00Z"/>
                    <w:del w:id="10917" w:author="Dinora Gomez Perez" w:date="2023-04-26T09:47:00Z"/>
                    <w:rFonts w:eastAsia="Times New Roman" w:cs="Arial"/>
                    <w:sz w:val="16"/>
                    <w:szCs w:val="16"/>
                    <w:lang w:eastAsia="es-SV"/>
                  </w:rPr>
                </w:rPrChange>
              </w:rPr>
            </w:pPr>
            <w:ins w:id="10918" w:author="Nery de Leiva [2]" w:date="2023-01-04T11:24:00Z">
              <w:del w:id="10919" w:author="Dinora Gomez Perez" w:date="2023-04-26T09:47:00Z">
                <w:r w:rsidRPr="004C6E23" w:rsidDel="002E4BFF">
                  <w:rPr>
                    <w:rFonts w:ascii="Museo 300" w:eastAsia="Times New Roman" w:hAnsi="Museo 300" w:cs="Arial"/>
                    <w:sz w:val="14"/>
                    <w:szCs w:val="14"/>
                    <w:lang w:eastAsia="es-SV"/>
                    <w:rPrChange w:id="10920" w:author="Nery de Leiva [2]" w:date="2023-01-04T11:55:00Z">
                      <w:rPr>
                        <w:rFonts w:eastAsia="Times New Roman" w:cs="Arial"/>
                        <w:sz w:val="16"/>
                        <w:szCs w:val="16"/>
                        <w:lang w:eastAsia="es-SV"/>
                      </w:rPr>
                    </w:rPrChange>
                  </w:rPr>
                  <w:delText>Sonsonate</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092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0922" w:author="Nery de Leiva [2]" w:date="2023-01-04T11:24:00Z"/>
                <w:del w:id="10923" w:author="Dinora Gomez Perez" w:date="2023-04-26T09:47:00Z"/>
                <w:rFonts w:ascii="Museo 300" w:eastAsia="Times New Roman" w:hAnsi="Museo 300" w:cs="Arial"/>
                <w:sz w:val="14"/>
                <w:szCs w:val="14"/>
                <w:lang w:eastAsia="es-SV"/>
                <w:rPrChange w:id="10924" w:author="Nery de Leiva [2]" w:date="2023-01-04T11:55:00Z">
                  <w:rPr>
                    <w:ins w:id="10925" w:author="Nery de Leiva [2]" w:date="2023-01-04T11:24:00Z"/>
                    <w:del w:id="10926" w:author="Dinora Gomez Perez" w:date="2023-04-26T09:47:00Z"/>
                    <w:rFonts w:eastAsia="Times New Roman" w:cs="Arial"/>
                    <w:sz w:val="16"/>
                    <w:szCs w:val="16"/>
                    <w:lang w:eastAsia="es-SV"/>
                  </w:rPr>
                </w:rPrChange>
              </w:rPr>
              <w:pPrChange w:id="10927" w:author="Nery de Leiva [2]" w:date="2023-01-04T11:58:00Z">
                <w:pPr>
                  <w:jc w:val="center"/>
                </w:pPr>
              </w:pPrChange>
            </w:pPr>
            <w:ins w:id="10928" w:author="Nery de Leiva [2]" w:date="2023-01-04T11:24:00Z">
              <w:del w:id="10929" w:author="Dinora Gomez Perez" w:date="2023-04-26T09:47:00Z">
                <w:r w:rsidRPr="004C6E23" w:rsidDel="002E4BFF">
                  <w:rPr>
                    <w:rFonts w:ascii="Museo 300" w:eastAsia="Times New Roman" w:hAnsi="Museo 300" w:cs="Arial"/>
                    <w:sz w:val="14"/>
                    <w:szCs w:val="14"/>
                    <w:lang w:eastAsia="es-SV"/>
                    <w:rPrChange w:id="10930" w:author="Nery de Leiva [2]" w:date="2023-01-04T11:55:00Z">
                      <w:rPr>
                        <w:rFonts w:eastAsia="Times New Roman" w:cs="Arial"/>
                        <w:sz w:val="16"/>
                        <w:szCs w:val="16"/>
                        <w:lang w:eastAsia="es-SV"/>
                      </w:rPr>
                    </w:rPrChange>
                  </w:rPr>
                  <w:delText>PORCIÓN 1, 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93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0932" w:author="Nery de Leiva [2]" w:date="2023-01-04T11:24:00Z"/>
                <w:del w:id="10933" w:author="Dinora Gomez Perez" w:date="2023-04-26T09:47:00Z"/>
                <w:rFonts w:ascii="Museo 300" w:eastAsia="Times New Roman" w:hAnsi="Museo 300" w:cs="Arial"/>
                <w:sz w:val="14"/>
                <w:szCs w:val="14"/>
                <w:lang w:eastAsia="es-SV"/>
                <w:rPrChange w:id="10934" w:author="Nery de Leiva [2]" w:date="2023-01-04T11:55:00Z">
                  <w:rPr>
                    <w:ins w:id="10935" w:author="Nery de Leiva [2]" w:date="2023-01-04T11:24:00Z"/>
                    <w:del w:id="10936" w:author="Dinora Gomez Perez" w:date="2023-04-26T09:47:00Z"/>
                    <w:rFonts w:eastAsia="Times New Roman" w:cs="Arial"/>
                    <w:sz w:val="16"/>
                    <w:szCs w:val="16"/>
                    <w:lang w:eastAsia="es-SV"/>
                  </w:rPr>
                </w:rPrChange>
              </w:rPr>
              <w:pPrChange w:id="10937" w:author="Nery de Leiva [2]" w:date="2023-01-04T11:58:00Z">
                <w:pPr>
                  <w:jc w:val="center"/>
                </w:pPr>
              </w:pPrChange>
            </w:pPr>
            <w:ins w:id="10938" w:author="Nery de Leiva [2]" w:date="2023-01-04T11:24:00Z">
              <w:del w:id="10939" w:author="Dinora Gomez Perez" w:date="2023-04-26T09:47:00Z">
                <w:r w:rsidRPr="004C6E23" w:rsidDel="002E4BFF">
                  <w:rPr>
                    <w:rFonts w:ascii="Museo 300" w:eastAsia="Times New Roman" w:hAnsi="Museo 300" w:cs="Arial"/>
                    <w:sz w:val="14"/>
                    <w:szCs w:val="14"/>
                    <w:lang w:eastAsia="es-SV"/>
                    <w:rPrChange w:id="10940" w:author="Nery de Leiva [2]" w:date="2023-01-04T11:55:00Z">
                      <w:rPr>
                        <w:rFonts w:eastAsia="Times New Roman" w:cs="Arial"/>
                        <w:sz w:val="16"/>
                        <w:szCs w:val="16"/>
                        <w:lang w:eastAsia="es-SV"/>
                      </w:rPr>
                    </w:rPrChange>
                  </w:rPr>
                  <w:delText>10195672-00000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094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0942" w:author="Nery de Leiva [2]" w:date="2023-01-04T11:24:00Z"/>
                <w:del w:id="10943" w:author="Dinora Gomez Perez" w:date="2023-04-26T09:47:00Z"/>
                <w:rFonts w:ascii="Museo 300" w:eastAsia="Times New Roman" w:hAnsi="Museo 300" w:cs="Arial"/>
                <w:sz w:val="14"/>
                <w:szCs w:val="14"/>
                <w:lang w:eastAsia="es-SV"/>
                <w:rPrChange w:id="10944" w:author="Nery de Leiva [2]" w:date="2023-01-04T11:55:00Z">
                  <w:rPr>
                    <w:ins w:id="10945" w:author="Nery de Leiva [2]" w:date="2023-01-04T11:24:00Z"/>
                    <w:del w:id="10946" w:author="Dinora Gomez Perez" w:date="2023-04-26T09:47:00Z"/>
                    <w:rFonts w:eastAsia="Times New Roman" w:cs="Arial"/>
                    <w:sz w:val="16"/>
                    <w:szCs w:val="16"/>
                    <w:lang w:eastAsia="es-SV"/>
                  </w:rPr>
                </w:rPrChange>
              </w:rPr>
              <w:pPrChange w:id="10947" w:author="Nery de Leiva [2]" w:date="2023-01-04T11:58:00Z">
                <w:pPr>
                  <w:jc w:val="center"/>
                </w:pPr>
              </w:pPrChange>
            </w:pPr>
            <w:ins w:id="10948" w:author="Nery de Leiva [2]" w:date="2023-01-04T11:24:00Z">
              <w:del w:id="10949" w:author="Dinora Gomez Perez" w:date="2023-04-26T09:47:00Z">
                <w:r w:rsidRPr="004C6E23" w:rsidDel="002E4BFF">
                  <w:rPr>
                    <w:rFonts w:ascii="Museo 300" w:eastAsia="Times New Roman" w:hAnsi="Museo 300" w:cs="Arial"/>
                    <w:sz w:val="14"/>
                    <w:szCs w:val="14"/>
                    <w:lang w:eastAsia="es-SV"/>
                    <w:rPrChange w:id="10950" w:author="Nery de Leiva [2]" w:date="2023-01-04T11:55:00Z">
                      <w:rPr>
                        <w:rFonts w:eastAsia="Times New Roman" w:cs="Arial"/>
                        <w:sz w:val="16"/>
                        <w:szCs w:val="16"/>
                        <w:lang w:eastAsia="es-SV"/>
                      </w:rPr>
                    </w:rPrChange>
                  </w:rPr>
                  <w:delText>7.211387</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0951"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2E4BFF" w:rsidRDefault="009F050E">
            <w:pPr>
              <w:jc w:val="center"/>
              <w:rPr>
                <w:ins w:id="10952" w:author="Nery de Leiva [2]" w:date="2023-01-04T11:24:00Z"/>
                <w:del w:id="10953" w:author="Dinora Gomez Perez" w:date="2023-04-26T09:47:00Z"/>
                <w:rFonts w:ascii="Museo 300" w:eastAsia="Times New Roman" w:hAnsi="Museo 300" w:cs="Arial"/>
                <w:sz w:val="14"/>
                <w:szCs w:val="14"/>
                <w:lang w:eastAsia="es-SV"/>
                <w:rPrChange w:id="10954" w:author="Nery de Leiva [2]" w:date="2023-01-04T11:55:00Z">
                  <w:rPr>
                    <w:ins w:id="10955" w:author="Nery de Leiva [2]" w:date="2023-01-04T11:24:00Z"/>
                    <w:del w:id="10956" w:author="Dinora Gomez Perez" w:date="2023-04-26T09:47:00Z"/>
                    <w:rFonts w:eastAsia="Times New Roman" w:cs="Arial"/>
                    <w:sz w:val="16"/>
                    <w:szCs w:val="16"/>
                    <w:lang w:eastAsia="es-SV"/>
                  </w:rPr>
                </w:rPrChange>
              </w:rPr>
            </w:pPr>
            <w:ins w:id="10957" w:author="Nery de Leiva [2]" w:date="2023-01-04T11:24:00Z">
              <w:del w:id="10958" w:author="Dinora Gomez Perez" w:date="2023-04-26T09:47:00Z">
                <w:r w:rsidRPr="004C6E23" w:rsidDel="002E4BFF">
                  <w:rPr>
                    <w:rFonts w:ascii="Museo 300" w:eastAsia="Times New Roman" w:hAnsi="Museo 300" w:cs="Arial"/>
                    <w:sz w:val="14"/>
                    <w:szCs w:val="14"/>
                    <w:lang w:eastAsia="es-SV"/>
                    <w:rPrChange w:id="10959" w:author="Nery de Leiva [2]" w:date="2023-01-04T11:55:00Z">
                      <w:rPr>
                        <w:rFonts w:eastAsia="Times New Roman" w:cs="Arial"/>
                        <w:sz w:val="16"/>
                        <w:szCs w:val="16"/>
                        <w:lang w:eastAsia="es-SV"/>
                      </w:rPr>
                    </w:rPrChange>
                  </w:rPr>
                  <w:delText>Sesión Ordinaria . 04-2022, Punto XV, 17/02/2022</w:delText>
                </w:r>
              </w:del>
            </w:ins>
          </w:p>
        </w:tc>
      </w:tr>
      <w:tr w:rsidR="009F050E" w:rsidRPr="00E77C97" w:rsidDel="002E4BFF" w:rsidTr="008C1F3E">
        <w:trPr>
          <w:trHeight w:val="170"/>
          <w:ins w:id="10960" w:author="Nery de Leiva [2]" w:date="2023-01-04T11:24:00Z"/>
          <w:del w:id="10961" w:author="Dinora Gomez Perez" w:date="2023-04-26T09:47:00Z"/>
          <w:trPrChange w:id="1096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096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0964" w:author="Nery de Leiva [2]" w:date="2023-01-04T11:24:00Z"/>
                <w:del w:id="10965" w:author="Dinora Gomez Perez" w:date="2023-04-26T09:47:00Z"/>
                <w:rFonts w:ascii="Museo 300" w:eastAsia="Times New Roman" w:hAnsi="Museo 300" w:cs="Arial"/>
                <w:sz w:val="14"/>
                <w:szCs w:val="14"/>
                <w:lang w:eastAsia="es-SV"/>
                <w:rPrChange w:id="10966" w:author="Nery de Leiva [2]" w:date="2023-01-04T11:55:00Z">
                  <w:rPr>
                    <w:ins w:id="10967" w:author="Nery de Leiva [2]" w:date="2023-01-04T11:24:00Z"/>
                    <w:del w:id="10968"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096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0970" w:author="Nery de Leiva [2]" w:date="2023-01-04T11:24:00Z"/>
                <w:del w:id="10971" w:author="Dinora Gomez Perez" w:date="2023-04-26T09:47:00Z"/>
                <w:rFonts w:ascii="Museo 300" w:eastAsia="Times New Roman" w:hAnsi="Museo 300" w:cs="Arial"/>
                <w:sz w:val="14"/>
                <w:szCs w:val="14"/>
                <w:lang w:eastAsia="es-SV"/>
                <w:rPrChange w:id="10972" w:author="Nery de Leiva [2]" w:date="2023-01-04T11:55:00Z">
                  <w:rPr>
                    <w:ins w:id="10973" w:author="Nery de Leiva [2]" w:date="2023-01-04T11:24:00Z"/>
                    <w:del w:id="10974"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097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0976" w:author="Nery de Leiva [2]" w:date="2023-01-04T11:24:00Z"/>
                <w:del w:id="10977" w:author="Dinora Gomez Perez" w:date="2023-04-26T09:47:00Z"/>
                <w:rFonts w:ascii="Museo 300" w:eastAsia="Times New Roman" w:hAnsi="Museo 300" w:cs="Arial"/>
                <w:sz w:val="14"/>
                <w:szCs w:val="14"/>
                <w:lang w:eastAsia="es-SV"/>
                <w:rPrChange w:id="10978" w:author="Nery de Leiva [2]" w:date="2023-01-04T11:55:00Z">
                  <w:rPr>
                    <w:ins w:id="10979" w:author="Nery de Leiva [2]" w:date="2023-01-04T11:24:00Z"/>
                    <w:del w:id="10980"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098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0982" w:author="Nery de Leiva [2]" w:date="2023-01-04T11:24:00Z"/>
                <w:del w:id="10983" w:author="Dinora Gomez Perez" w:date="2023-04-26T09:47:00Z"/>
                <w:rFonts w:ascii="Museo 300" w:eastAsia="Times New Roman" w:hAnsi="Museo 300" w:cs="Arial"/>
                <w:sz w:val="14"/>
                <w:szCs w:val="14"/>
                <w:lang w:eastAsia="es-SV"/>
                <w:rPrChange w:id="10984" w:author="Nery de Leiva [2]" w:date="2023-01-04T11:55:00Z">
                  <w:rPr>
                    <w:ins w:id="10985" w:author="Nery de Leiva [2]" w:date="2023-01-04T11:24:00Z"/>
                    <w:del w:id="10986"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098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0988" w:author="Nery de Leiva [2]" w:date="2023-01-04T11:24:00Z"/>
                <w:del w:id="10989" w:author="Dinora Gomez Perez" w:date="2023-04-26T09:47:00Z"/>
                <w:rFonts w:ascii="Museo 300" w:eastAsia="Times New Roman" w:hAnsi="Museo 300" w:cs="Arial"/>
                <w:sz w:val="14"/>
                <w:szCs w:val="14"/>
                <w:lang w:eastAsia="es-SV"/>
                <w:rPrChange w:id="10990" w:author="Nery de Leiva [2]" w:date="2023-01-04T11:55:00Z">
                  <w:rPr>
                    <w:ins w:id="10991" w:author="Nery de Leiva [2]" w:date="2023-01-04T11:24:00Z"/>
                    <w:del w:id="10992" w:author="Dinora Gomez Perez" w:date="2023-04-26T09:47:00Z"/>
                    <w:rFonts w:eastAsia="Times New Roman" w:cs="Arial"/>
                    <w:sz w:val="16"/>
                    <w:szCs w:val="16"/>
                    <w:lang w:eastAsia="es-SV"/>
                  </w:rPr>
                </w:rPrChange>
              </w:rPr>
              <w:pPrChange w:id="10993" w:author="Nery de Leiva [2]" w:date="2023-01-04T11:58:00Z">
                <w:pPr>
                  <w:jc w:val="center"/>
                </w:pPr>
              </w:pPrChange>
            </w:pPr>
            <w:ins w:id="10994" w:author="Nery de Leiva [2]" w:date="2023-01-04T11:24:00Z">
              <w:del w:id="10995" w:author="Dinora Gomez Perez" w:date="2023-04-26T09:47:00Z">
                <w:r w:rsidRPr="004C6E23" w:rsidDel="002E4BFF">
                  <w:rPr>
                    <w:rFonts w:ascii="Museo 300" w:eastAsia="Times New Roman" w:hAnsi="Museo 300" w:cs="Arial"/>
                    <w:sz w:val="14"/>
                    <w:szCs w:val="14"/>
                    <w:lang w:eastAsia="es-SV"/>
                    <w:rPrChange w:id="10996" w:author="Nery de Leiva [2]" w:date="2023-01-04T11:55:00Z">
                      <w:rPr>
                        <w:rFonts w:eastAsia="Times New Roman" w:cs="Arial"/>
                        <w:sz w:val="16"/>
                        <w:szCs w:val="16"/>
                        <w:lang w:eastAsia="es-SV"/>
                      </w:rPr>
                    </w:rPrChange>
                  </w:rPr>
                  <w:delText>PORCIÓN 1, BOSQUE 2-1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099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0998" w:author="Nery de Leiva [2]" w:date="2023-01-04T11:24:00Z"/>
                <w:del w:id="10999" w:author="Dinora Gomez Perez" w:date="2023-04-26T09:47:00Z"/>
                <w:rFonts w:ascii="Museo 300" w:eastAsia="Times New Roman" w:hAnsi="Museo 300" w:cs="Arial"/>
                <w:sz w:val="14"/>
                <w:szCs w:val="14"/>
                <w:lang w:eastAsia="es-SV"/>
                <w:rPrChange w:id="11000" w:author="Nery de Leiva [2]" w:date="2023-01-04T11:55:00Z">
                  <w:rPr>
                    <w:ins w:id="11001" w:author="Nery de Leiva [2]" w:date="2023-01-04T11:24:00Z"/>
                    <w:del w:id="11002" w:author="Dinora Gomez Perez" w:date="2023-04-26T09:47:00Z"/>
                    <w:rFonts w:eastAsia="Times New Roman" w:cs="Arial"/>
                    <w:sz w:val="16"/>
                    <w:szCs w:val="16"/>
                    <w:lang w:eastAsia="es-SV"/>
                  </w:rPr>
                </w:rPrChange>
              </w:rPr>
              <w:pPrChange w:id="11003" w:author="Nery de Leiva [2]" w:date="2023-01-04T11:58:00Z">
                <w:pPr>
                  <w:jc w:val="center"/>
                </w:pPr>
              </w:pPrChange>
            </w:pPr>
            <w:ins w:id="11004" w:author="Nery de Leiva [2]" w:date="2023-01-04T11:24:00Z">
              <w:del w:id="11005" w:author="Dinora Gomez Perez" w:date="2023-04-26T09:47:00Z">
                <w:r w:rsidRPr="004C6E23" w:rsidDel="002E4BFF">
                  <w:rPr>
                    <w:rFonts w:ascii="Museo 300" w:eastAsia="Times New Roman" w:hAnsi="Museo 300" w:cs="Arial"/>
                    <w:sz w:val="14"/>
                    <w:szCs w:val="14"/>
                    <w:lang w:eastAsia="es-SV"/>
                    <w:rPrChange w:id="11006" w:author="Nery de Leiva [2]" w:date="2023-01-04T11:55:00Z">
                      <w:rPr>
                        <w:rFonts w:eastAsia="Times New Roman" w:cs="Arial"/>
                        <w:sz w:val="16"/>
                        <w:szCs w:val="16"/>
                        <w:lang w:eastAsia="es-SV"/>
                      </w:rPr>
                    </w:rPrChange>
                  </w:rPr>
                  <w:delText>10195673-00000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00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008" w:author="Nery de Leiva [2]" w:date="2023-01-04T11:24:00Z"/>
                <w:del w:id="11009" w:author="Dinora Gomez Perez" w:date="2023-04-26T09:47:00Z"/>
                <w:rFonts w:ascii="Museo 300" w:eastAsia="Times New Roman" w:hAnsi="Museo 300" w:cs="Arial"/>
                <w:sz w:val="14"/>
                <w:szCs w:val="14"/>
                <w:lang w:eastAsia="es-SV"/>
                <w:rPrChange w:id="11010" w:author="Nery de Leiva [2]" w:date="2023-01-04T11:55:00Z">
                  <w:rPr>
                    <w:ins w:id="11011" w:author="Nery de Leiva [2]" w:date="2023-01-04T11:24:00Z"/>
                    <w:del w:id="11012" w:author="Dinora Gomez Perez" w:date="2023-04-26T09:47:00Z"/>
                    <w:rFonts w:eastAsia="Times New Roman" w:cs="Arial"/>
                    <w:sz w:val="16"/>
                    <w:szCs w:val="16"/>
                    <w:lang w:eastAsia="es-SV"/>
                  </w:rPr>
                </w:rPrChange>
              </w:rPr>
              <w:pPrChange w:id="11013" w:author="Nery de Leiva [2]" w:date="2023-01-04T11:58:00Z">
                <w:pPr>
                  <w:jc w:val="center"/>
                </w:pPr>
              </w:pPrChange>
            </w:pPr>
            <w:ins w:id="11014" w:author="Nery de Leiva [2]" w:date="2023-01-04T11:24:00Z">
              <w:del w:id="11015" w:author="Dinora Gomez Perez" w:date="2023-04-26T09:47:00Z">
                <w:r w:rsidRPr="004C6E23" w:rsidDel="002E4BFF">
                  <w:rPr>
                    <w:rFonts w:ascii="Museo 300" w:eastAsia="Times New Roman" w:hAnsi="Museo 300" w:cs="Arial"/>
                    <w:sz w:val="14"/>
                    <w:szCs w:val="14"/>
                    <w:lang w:eastAsia="es-SV"/>
                    <w:rPrChange w:id="11016" w:author="Nery de Leiva [2]" w:date="2023-01-04T11:55:00Z">
                      <w:rPr>
                        <w:rFonts w:eastAsia="Times New Roman" w:cs="Arial"/>
                        <w:sz w:val="16"/>
                        <w:szCs w:val="16"/>
                        <w:lang w:eastAsia="es-SV"/>
                      </w:rPr>
                    </w:rPrChange>
                  </w:rPr>
                  <w:delText>0.595330</w:delText>
                </w:r>
              </w:del>
            </w:ins>
          </w:p>
        </w:tc>
        <w:tc>
          <w:tcPr>
            <w:tcW w:w="924" w:type="dxa"/>
            <w:vMerge/>
            <w:tcBorders>
              <w:top w:val="nil"/>
              <w:left w:val="single" w:sz="4" w:space="0" w:color="auto"/>
              <w:bottom w:val="single" w:sz="4" w:space="0" w:color="000000"/>
              <w:right w:val="single" w:sz="4" w:space="0" w:color="auto"/>
            </w:tcBorders>
            <w:vAlign w:val="center"/>
            <w:hideMark/>
            <w:tcPrChange w:id="1101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018" w:author="Nery de Leiva [2]" w:date="2023-01-04T11:24:00Z"/>
                <w:del w:id="11019" w:author="Dinora Gomez Perez" w:date="2023-04-26T09:47:00Z"/>
                <w:rFonts w:ascii="Museo 300" w:eastAsia="Times New Roman" w:hAnsi="Museo 300" w:cs="Arial"/>
                <w:sz w:val="14"/>
                <w:szCs w:val="14"/>
                <w:lang w:eastAsia="es-SV"/>
                <w:rPrChange w:id="11020" w:author="Nery de Leiva [2]" w:date="2023-01-04T11:55:00Z">
                  <w:rPr>
                    <w:ins w:id="11021" w:author="Nery de Leiva [2]" w:date="2023-01-04T11:24:00Z"/>
                    <w:del w:id="11022" w:author="Dinora Gomez Perez" w:date="2023-04-26T09:47:00Z"/>
                    <w:rFonts w:eastAsia="Times New Roman" w:cs="Arial"/>
                    <w:sz w:val="16"/>
                    <w:szCs w:val="16"/>
                    <w:lang w:eastAsia="es-SV"/>
                  </w:rPr>
                </w:rPrChange>
              </w:rPr>
            </w:pPr>
          </w:p>
        </w:tc>
      </w:tr>
      <w:tr w:rsidR="009F050E" w:rsidRPr="00E77C97" w:rsidDel="002E4BFF" w:rsidTr="008C1F3E">
        <w:trPr>
          <w:trHeight w:val="170"/>
          <w:ins w:id="11023" w:author="Nery de Leiva [2]" w:date="2023-01-04T11:24:00Z"/>
          <w:del w:id="11024" w:author="Dinora Gomez Perez" w:date="2023-04-26T09:47:00Z"/>
          <w:trPrChange w:id="1102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02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27" w:author="Nery de Leiva [2]" w:date="2023-01-04T11:24:00Z"/>
                <w:del w:id="11028" w:author="Dinora Gomez Perez" w:date="2023-04-26T09:47:00Z"/>
                <w:rFonts w:ascii="Museo 300" w:eastAsia="Times New Roman" w:hAnsi="Museo 300" w:cs="Arial"/>
                <w:sz w:val="14"/>
                <w:szCs w:val="14"/>
                <w:lang w:eastAsia="es-SV"/>
                <w:rPrChange w:id="11029" w:author="Nery de Leiva [2]" w:date="2023-01-04T11:55:00Z">
                  <w:rPr>
                    <w:ins w:id="11030" w:author="Nery de Leiva [2]" w:date="2023-01-04T11:24:00Z"/>
                    <w:del w:id="11031"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03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33" w:author="Nery de Leiva [2]" w:date="2023-01-04T11:24:00Z"/>
                <w:del w:id="11034" w:author="Dinora Gomez Perez" w:date="2023-04-26T09:47:00Z"/>
                <w:rFonts w:ascii="Museo 300" w:eastAsia="Times New Roman" w:hAnsi="Museo 300" w:cs="Arial"/>
                <w:sz w:val="14"/>
                <w:szCs w:val="14"/>
                <w:lang w:eastAsia="es-SV"/>
                <w:rPrChange w:id="11035" w:author="Nery de Leiva [2]" w:date="2023-01-04T11:55:00Z">
                  <w:rPr>
                    <w:ins w:id="11036" w:author="Nery de Leiva [2]" w:date="2023-01-04T11:24:00Z"/>
                    <w:del w:id="11037"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03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39" w:author="Nery de Leiva [2]" w:date="2023-01-04T11:24:00Z"/>
                <w:del w:id="11040" w:author="Dinora Gomez Perez" w:date="2023-04-26T09:47:00Z"/>
                <w:rFonts w:ascii="Museo 300" w:eastAsia="Times New Roman" w:hAnsi="Museo 300" w:cs="Arial"/>
                <w:sz w:val="14"/>
                <w:szCs w:val="14"/>
                <w:lang w:eastAsia="es-SV"/>
                <w:rPrChange w:id="11041" w:author="Nery de Leiva [2]" w:date="2023-01-04T11:55:00Z">
                  <w:rPr>
                    <w:ins w:id="11042" w:author="Nery de Leiva [2]" w:date="2023-01-04T11:24:00Z"/>
                    <w:del w:id="11043"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04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45" w:author="Nery de Leiva [2]" w:date="2023-01-04T11:24:00Z"/>
                <w:del w:id="11046" w:author="Dinora Gomez Perez" w:date="2023-04-26T09:47:00Z"/>
                <w:rFonts w:ascii="Museo 300" w:eastAsia="Times New Roman" w:hAnsi="Museo 300" w:cs="Arial"/>
                <w:sz w:val="14"/>
                <w:szCs w:val="14"/>
                <w:lang w:eastAsia="es-SV"/>
                <w:rPrChange w:id="11047" w:author="Nery de Leiva [2]" w:date="2023-01-04T11:55:00Z">
                  <w:rPr>
                    <w:ins w:id="11048" w:author="Nery de Leiva [2]" w:date="2023-01-04T11:24:00Z"/>
                    <w:del w:id="11049"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05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051" w:author="Nery de Leiva [2]" w:date="2023-01-04T11:24:00Z"/>
                <w:del w:id="11052" w:author="Dinora Gomez Perez" w:date="2023-04-26T09:47:00Z"/>
                <w:rFonts w:ascii="Museo 300" w:eastAsia="Times New Roman" w:hAnsi="Museo 300" w:cs="Arial"/>
                <w:sz w:val="14"/>
                <w:szCs w:val="14"/>
                <w:lang w:eastAsia="es-SV"/>
                <w:rPrChange w:id="11053" w:author="Nery de Leiva [2]" w:date="2023-01-04T11:55:00Z">
                  <w:rPr>
                    <w:ins w:id="11054" w:author="Nery de Leiva [2]" w:date="2023-01-04T11:24:00Z"/>
                    <w:del w:id="11055" w:author="Dinora Gomez Perez" w:date="2023-04-26T09:47:00Z"/>
                    <w:rFonts w:eastAsia="Times New Roman" w:cs="Arial"/>
                    <w:sz w:val="16"/>
                    <w:szCs w:val="16"/>
                    <w:lang w:eastAsia="es-SV"/>
                  </w:rPr>
                </w:rPrChange>
              </w:rPr>
              <w:pPrChange w:id="11056" w:author="Nery de Leiva [2]" w:date="2023-01-04T11:58:00Z">
                <w:pPr>
                  <w:jc w:val="center"/>
                </w:pPr>
              </w:pPrChange>
            </w:pPr>
            <w:ins w:id="11057" w:author="Nery de Leiva [2]" w:date="2023-01-04T11:24:00Z">
              <w:del w:id="11058" w:author="Dinora Gomez Perez" w:date="2023-04-26T09:47:00Z">
                <w:r w:rsidRPr="004C6E23" w:rsidDel="002E4BFF">
                  <w:rPr>
                    <w:rFonts w:ascii="Museo 300" w:eastAsia="Times New Roman" w:hAnsi="Museo 300" w:cs="Arial"/>
                    <w:sz w:val="14"/>
                    <w:szCs w:val="14"/>
                    <w:lang w:eastAsia="es-SV"/>
                    <w:rPrChange w:id="11059" w:author="Nery de Leiva [2]" w:date="2023-01-04T11:55:00Z">
                      <w:rPr>
                        <w:rFonts w:eastAsia="Times New Roman" w:cs="Arial"/>
                        <w:sz w:val="16"/>
                        <w:szCs w:val="16"/>
                        <w:lang w:eastAsia="es-SV"/>
                      </w:rPr>
                    </w:rPrChange>
                  </w:rPr>
                  <w:delText>PORCIÓN 1, BOSQUE 2-2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06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061" w:author="Nery de Leiva [2]" w:date="2023-01-04T11:24:00Z"/>
                <w:del w:id="11062" w:author="Dinora Gomez Perez" w:date="2023-04-26T09:47:00Z"/>
                <w:rFonts w:ascii="Museo 300" w:eastAsia="Times New Roman" w:hAnsi="Museo 300" w:cs="Arial"/>
                <w:sz w:val="14"/>
                <w:szCs w:val="14"/>
                <w:lang w:eastAsia="es-SV"/>
                <w:rPrChange w:id="11063" w:author="Nery de Leiva [2]" w:date="2023-01-04T11:55:00Z">
                  <w:rPr>
                    <w:ins w:id="11064" w:author="Nery de Leiva [2]" w:date="2023-01-04T11:24:00Z"/>
                    <w:del w:id="11065" w:author="Dinora Gomez Perez" w:date="2023-04-26T09:47:00Z"/>
                    <w:rFonts w:eastAsia="Times New Roman" w:cs="Arial"/>
                    <w:sz w:val="16"/>
                    <w:szCs w:val="16"/>
                    <w:lang w:eastAsia="es-SV"/>
                  </w:rPr>
                </w:rPrChange>
              </w:rPr>
              <w:pPrChange w:id="11066" w:author="Nery de Leiva [2]" w:date="2023-01-04T11:58:00Z">
                <w:pPr>
                  <w:jc w:val="center"/>
                </w:pPr>
              </w:pPrChange>
            </w:pPr>
            <w:ins w:id="11067" w:author="Nery de Leiva [2]" w:date="2023-01-04T11:24:00Z">
              <w:del w:id="11068" w:author="Dinora Gomez Perez" w:date="2023-04-26T09:47:00Z">
                <w:r w:rsidRPr="004C6E23" w:rsidDel="002E4BFF">
                  <w:rPr>
                    <w:rFonts w:ascii="Museo 300" w:eastAsia="Times New Roman" w:hAnsi="Museo 300" w:cs="Arial"/>
                    <w:sz w:val="14"/>
                    <w:szCs w:val="14"/>
                    <w:lang w:eastAsia="es-SV"/>
                    <w:rPrChange w:id="11069" w:author="Nery de Leiva [2]" w:date="2023-01-04T11:55:00Z">
                      <w:rPr>
                        <w:rFonts w:eastAsia="Times New Roman" w:cs="Arial"/>
                        <w:sz w:val="16"/>
                        <w:szCs w:val="16"/>
                        <w:lang w:eastAsia="es-SV"/>
                      </w:rPr>
                    </w:rPrChange>
                  </w:rPr>
                  <w:delText>10195674-00000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07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071" w:author="Nery de Leiva [2]" w:date="2023-01-04T11:24:00Z"/>
                <w:del w:id="11072" w:author="Dinora Gomez Perez" w:date="2023-04-26T09:47:00Z"/>
                <w:rFonts w:ascii="Museo 300" w:eastAsia="Times New Roman" w:hAnsi="Museo 300" w:cs="Arial"/>
                <w:sz w:val="14"/>
                <w:szCs w:val="14"/>
                <w:lang w:eastAsia="es-SV"/>
                <w:rPrChange w:id="11073" w:author="Nery de Leiva [2]" w:date="2023-01-04T11:55:00Z">
                  <w:rPr>
                    <w:ins w:id="11074" w:author="Nery de Leiva [2]" w:date="2023-01-04T11:24:00Z"/>
                    <w:del w:id="11075" w:author="Dinora Gomez Perez" w:date="2023-04-26T09:47:00Z"/>
                    <w:rFonts w:eastAsia="Times New Roman" w:cs="Arial"/>
                    <w:sz w:val="16"/>
                    <w:szCs w:val="16"/>
                    <w:lang w:eastAsia="es-SV"/>
                  </w:rPr>
                </w:rPrChange>
              </w:rPr>
              <w:pPrChange w:id="11076" w:author="Nery de Leiva [2]" w:date="2023-01-04T11:58:00Z">
                <w:pPr>
                  <w:jc w:val="center"/>
                </w:pPr>
              </w:pPrChange>
            </w:pPr>
            <w:ins w:id="11077" w:author="Nery de Leiva [2]" w:date="2023-01-04T11:24:00Z">
              <w:del w:id="11078" w:author="Dinora Gomez Perez" w:date="2023-04-26T09:47:00Z">
                <w:r w:rsidRPr="004C6E23" w:rsidDel="002E4BFF">
                  <w:rPr>
                    <w:rFonts w:ascii="Museo 300" w:eastAsia="Times New Roman" w:hAnsi="Museo 300" w:cs="Arial"/>
                    <w:sz w:val="14"/>
                    <w:szCs w:val="14"/>
                    <w:lang w:eastAsia="es-SV"/>
                    <w:rPrChange w:id="11079" w:author="Nery de Leiva [2]" w:date="2023-01-04T11:55:00Z">
                      <w:rPr>
                        <w:rFonts w:eastAsia="Times New Roman" w:cs="Arial"/>
                        <w:sz w:val="16"/>
                        <w:szCs w:val="16"/>
                        <w:lang w:eastAsia="es-SV"/>
                      </w:rPr>
                    </w:rPrChange>
                  </w:rPr>
                  <w:delText>2.871451</w:delText>
                </w:r>
              </w:del>
            </w:ins>
          </w:p>
        </w:tc>
        <w:tc>
          <w:tcPr>
            <w:tcW w:w="924" w:type="dxa"/>
            <w:vMerge/>
            <w:tcBorders>
              <w:top w:val="nil"/>
              <w:left w:val="single" w:sz="4" w:space="0" w:color="auto"/>
              <w:bottom w:val="single" w:sz="4" w:space="0" w:color="000000"/>
              <w:right w:val="single" w:sz="4" w:space="0" w:color="auto"/>
            </w:tcBorders>
            <w:vAlign w:val="center"/>
            <w:hideMark/>
            <w:tcPrChange w:id="1108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081" w:author="Nery de Leiva [2]" w:date="2023-01-04T11:24:00Z"/>
                <w:del w:id="11082" w:author="Dinora Gomez Perez" w:date="2023-04-26T09:47:00Z"/>
                <w:rFonts w:ascii="Museo 300" w:eastAsia="Times New Roman" w:hAnsi="Museo 300" w:cs="Arial"/>
                <w:sz w:val="14"/>
                <w:szCs w:val="14"/>
                <w:lang w:eastAsia="es-SV"/>
                <w:rPrChange w:id="11083" w:author="Nery de Leiva [2]" w:date="2023-01-04T11:55:00Z">
                  <w:rPr>
                    <w:ins w:id="11084" w:author="Nery de Leiva [2]" w:date="2023-01-04T11:24:00Z"/>
                    <w:del w:id="11085" w:author="Dinora Gomez Perez" w:date="2023-04-26T09:47:00Z"/>
                    <w:rFonts w:eastAsia="Times New Roman" w:cs="Arial"/>
                    <w:sz w:val="16"/>
                    <w:szCs w:val="16"/>
                    <w:lang w:eastAsia="es-SV"/>
                  </w:rPr>
                </w:rPrChange>
              </w:rPr>
            </w:pPr>
          </w:p>
        </w:tc>
      </w:tr>
      <w:tr w:rsidR="009F050E" w:rsidRPr="00E77C97" w:rsidDel="002E4BFF" w:rsidTr="008C1F3E">
        <w:trPr>
          <w:trHeight w:val="170"/>
          <w:ins w:id="11086" w:author="Nery de Leiva [2]" w:date="2023-01-04T11:24:00Z"/>
          <w:del w:id="11087" w:author="Dinora Gomez Perez" w:date="2023-04-26T09:47:00Z"/>
          <w:trPrChange w:id="1108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08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90" w:author="Nery de Leiva [2]" w:date="2023-01-04T11:24:00Z"/>
                <w:del w:id="11091" w:author="Dinora Gomez Perez" w:date="2023-04-26T09:47:00Z"/>
                <w:rFonts w:ascii="Museo 300" w:eastAsia="Times New Roman" w:hAnsi="Museo 300" w:cs="Arial"/>
                <w:sz w:val="14"/>
                <w:szCs w:val="14"/>
                <w:lang w:eastAsia="es-SV"/>
                <w:rPrChange w:id="11092" w:author="Nery de Leiva [2]" w:date="2023-01-04T11:55:00Z">
                  <w:rPr>
                    <w:ins w:id="11093" w:author="Nery de Leiva [2]" w:date="2023-01-04T11:24:00Z"/>
                    <w:del w:id="11094"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09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096" w:author="Nery de Leiva [2]" w:date="2023-01-04T11:24:00Z"/>
                <w:del w:id="11097" w:author="Dinora Gomez Perez" w:date="2023-04-26T09:47:00Z"/>
                <w:rFonts w:ascii="Museo 300" w:eastAsia="Times New Roman" w:hAnsi="Museo 300" w:cs="Arial"/>
                <w:sz w:val="14"/>
                <w:szCs w:val="14"/>
                <w:lang w:eastAsia="es-SV"/>
                <w:rPrChange w:id="11098" w:author="Nery de Leiva [2]" w:date="2023-01-04T11:55:00Z">
                  <w:rPr>
                    <w:ins w:id="11099" w:author="Nery de Leiva [2]" w:date="2023-01-04T11:24:00Z"/>
                    <w:del w:id="11100"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10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02" w:author="Nery de Leiva [2]" w:date="2023-01-04T11:24:00Z"/>
                <w:del w:id="11103" w:author="Dinora Gomez Perez" w:date="2023-04-26T09:47:00Z"/>
                <w:rFonts w:ascii="Museo 300" w:eastAsia="Times New Roman" w:hAnsi="Museo 300" w:cs="Arial"/>
                <w:sz w:val="14"/>
                <w:szCs w:val="14"/>
                <w:lang w:eastAsia="es-SV"/>
                <w:rPrChange w:id="11104" w:author="Nery de Leiva [2]" w:date="2023-01-04T11:55:00Z">
                  <w:rPr>
                    <w:ins w:id="11105" w:author="Nery de Leiva [2]" w:date="2023-01-04T11:24:00Z"/>
                    <w:del w:id="11106"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10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08" w:author="Nery de Leiva [2]" w:date="2023-01-04T11:24:00Z"/>
                <w:del w:id="11109" w:author="Dinora Gomez Perez" w:date="2023-04-26T09:47:00Z"/>
                <w:rFonts w:ascii="Museo 300" w:eastAsia="Times New Roman" w:hAnsi="Museo 300" w:cs="Arial"/>
                <w:sz w:val="14"/>
                <w:szCs w:val="14"/>
                <w:lang w:eastAsia="es-SV"/>
                <w:rPrChange w:id="11110" w:author="Nery de Leiva [2]" w:date="2023-01-04T11:55:00Z">
                  <w:rPr>
                    <w:ins w:id="11111" w:author="Nery de Leiva [2]" w:date="2023-01-04T11:24:00Z"/>
                    <w:del w:id="11112"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11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14" w:author="Nery de Leiva [2]" w:date="2023-01-04T11:24:00Z"/>
                <w:del w:id="11115" w:author="Dinora Gomez Perez" w:date="2023-04-26T09:47:00Z"/>
                <w:rFonts w:ascii="Museo 300" w:eastAsia="Times New Roman" w:hAnsi="Museo 300" w:cs="Arial"/>
                <w:sz w:val="14"/>
                <w:szCs w:val="14"/>
                <w:lang w:eastAsia="es-SV"/>
                <w:rPrChange w:id="11116" w:author="Nery de Leiva [2]" w:date="2023-01-04T11:55:00Z">
                  <w:rPr>
                    <w:ins w:id="11117" w:author="Nery de Leiva [2]" w:date="2023-01-04T11:24:00Z"/>
                    <w:del w:id="11118" w:author="Dinora Gomez Perez" w:date="2023-04-26T09:47:00Z"/>
                    <w:rFonts w:eastAsia="Times New Roman" w:cs="Arial"/>
                    <w:sz w:val="16"/>
                    <w:szCs w:val="16"/>
                    <w:lang w:eastAsia="es-SV"/>
                  </w:rPr>
                </w:rPrChange>
              </w:rPr>
              <w:pPrChange w:id="11119" w:author="Nery de Leiva [2]" w:date="2023-01-04T11:58:00Z">
                <w:pPr>
                  <w:jc w:val="center"/>
                </w:pPr>
              </w:pPrChange>
            </w:pPr>
            <w:ins w:id="11120" w:author="Nery de Leiva [2]" w:date="2023-01-04T11:24:00Z">
              <w:del w:id="11121" w:author="Dinora Gomez Perez" w:date="2023-04-26T09:47:00Z">
                <w:r w:rsidRPr="004C6E23" w:rsidDel="002E4BFF">
                  <w:rPr>
                    <w:rFonts w:ascii="Museo 300" w:eastAsia="Times New Roman" w:hAnsi="Museo 300" w:cs="Arial"/>
                    <w:sz w:val="14"/>
                    <w:szCs w:val="14"/>
                    <w:lang w:eastAsia="es-SV"/>
                    <w:rPrChange w:id="11122" w:author="Nery de Leiva [2]" w:date="2023-01-04T11:55:00Z">
                      <w:rPr>
                        <w:rFonts w:eastAsia="Times New Roman" w:cs="Arial"/>
                        <w:sz w:val="16"/>
                        <w:szCs w:val="16"/>
                        <w:lang w:eastAsia="es-SV"/>
                      </w:rPr>
                    </w:rPrChange>
                  </w:rPr>
                  <w:delText>PORCIÓN 1, FARALLÓN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12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24" w:author="Nery de Leiva [2]" w:date="2023-01-04T11:24:00Z"/>
                <w:del w:id="11125" w:author="Dinora Gomez Perez" w:date="2023-04-26T09:47:00Z"/>
                <w:rFonts w:ascii="Museo 300" w:eastAsia="Times New Roman" w:hAnsi="Museo 300" w:cs="Arial"/>
                <w:sz w:val="14"/>
                <w:szCs w:val="14"/>
                <w:lang w:eastAsia="es-SV"/>
                <w:rPrChange w:id="11126" w:author="Nery de Leiva [2]" w:date="2023-01-04T11:55:00Z">
                  <w:rPr>
                    <w:ins w:id="11127" w:author="Nery de Leiva [2]" w:date="2023-01-04T11:24:00Z"/>
                    <w:del w:id="11128" w:author="Dinora Gomez Perez" w:date="2023-04-26T09:47:00Z"/>
                    <w:rFonts w:eastAsia="Times New Roman" w:cs="Arial"/>
                    <w:sz w:val="16"/>
                    <w:szCs w:val="16"/>
                    <w:lang w:eastAsia="es-SV"/>
                  </w:rPr>
                </w:rPrChange>
              </w:rPr>
              <w:pPrChange w:id="11129" w:author="Nery de Leiva [2]" w:date="2023-01-04T11:58:00Z">
                <w:pPr>
                  <w:jc w:val="center"/>
                </w:pPr>
              </w:pPrChange>
            </w:pPr>
            <w:ins w:id="11130" w:author="Nery de Leiva [2]" w:date="2023-01-04T11:24:00Z">
              <w:del w:id="11131" w:author="Dinora Gomez Perez" w:date="2023-04-26T09:47:00Z">
                <w:r w:rsidRPr="004C6E23" w:rsidDel="002E4BFF">
                  <w:rPr>
                    <w:rFonts w:ascii="Museo 300" w:eastAsia="Times New Roman" w:hAnsi="Museo 300" w:cs="Arial"/>
                    <w:sz w:val="14"/>
                    <w:szCs w:val="14"/>
                    <w:lang w:eastAsia="es-SV"/>
                    <w:rPrChange w:id="11132" w:author="Nery de Leiva [2]" w:date="2023-01-04T11:55:00Z">
                      <w:rPr>
                        <w:rFonts w:eastAsia="Times New Roman" w:cs="Arial"/>
                        <w:sz w:val="16"/>
                        <w:szCs w:val="16"/>
                        <w:lang w:eastAsia="es-SV"/>
                      </w:rPr>
                    </w:rPrChange>
                  </w:rPr>
                  <w:delText>10195675-00000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13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34" w:author="Nery de Leiva [2]" w:date="2023-01-04T11:24:00Z"/>
                <w:del w:id="11135" w:author="Dinora Gomez Perez" w:date="2023-04-26T09:47:00Z"/>
                <w:rFonts w:ascii="Museo 300" w:eastAsia="Times New Roman" w:hAnsi="Museo 300" w:cs="Arial"/>
                <w:sz w:val="14"/>
                <w:szCs w:val="14"/>
                <w:lang w:eastAsia="es-SV"/>
                <w:rPrChange w:id="11136" w:author="Nery de Leiva [2]" w:date="2023-01-04T11:55:00Z">
                  <w:rPr>
                    <w:ins w:id="11137" w:author="Nery de Leiva [2]" w:date="2023-01-04T11:24:00Z"/>
                    <w:del w:id="11138" w:author="Dinora Gomez Perez" w:date="2023-04-26T09:47:00Z"/>
                    <w:rFonts w:eastAsia="Times New Roman" w:cs="Arial"/>
                    <w:sz w:val="16"/>
                    <w:szCs w:val="16"/>
                    <w:lang w:eastAsia="es-SV"/>
                  </w:rPr>
                </w:rPrChange>
              </w:rPr>
              <w:pPrChange w:id="11139" w:author="Nery de Leiva [2]" w:date="2023-01-04T11:58:00Z">
                <w:pPr>
                  <w:jc w:val="center"/>
                </w:pPr>
              </w:pPrChange>
            </w:pPr>
            <w:ins w:id="11140" w:author="Nery de Leiva [2]" w:date="2023-01-04T11:24:00Z">
              <w:del w:id="11141" w:author="Dinora Gomez Perez" w:date="2023-04-26T09:47:00Z">
                <w:r w:rsidRPr="004C6E23" w:rsidDel="002E4BFF">
                  <w:rPr>
                    <w:rFonts w:ascii="Museo 300" w:eastAsia="Times New Roman" w:hAnsi="Museo 300" w:cs="Arial"/>
                    <w:sz w:val="14"/>
                    <w:szCs w:val="14"/>
                    <w:lang w:eastAsia="es-SV"/>
                    <w:rPrChange w:id="11142" w:author="Nery de Leiva [2]" w:date="2023-01-04T11:55:00Z">
                      <w:rPr>
                        <w:rFonts w:eastAsia="Times New Roman" w:cs="Arial"/>
                        <w:sz w:val="16"/>
                        <w:szCs w:val="16"/>
                        <w:lang w:eastAsia="es-SV"/>
                      </w:rPr>
                    </w:rPrChange>
                  </w:rPr>
                  <w:delText>2.141593</w:delText>
                </w:r>
              </w:del>
            </w:ins>
          </w:p>
        </w:tc>
        <w:tc>
          <w:tcPr>
            <w:tcW w:w="924" w:type="dxa"/>
            <w:vMerge/>
            <w:tcBorders>
              <w:top w:val="nil"/>
              <w:left w:val="single" w:sz="4" w:space="0" w:color="auto"/>
              <w:bottom w:val="single" w:sz="4" w:space="0" w:color="000000"/>
              <w:right w:val="single" w:sz="4" w:space="0" w:color="auto"/>
            </w:tcBorders>
            <w:vAlign w:val="center"/>
            <w:hideMark/>
            <w:tcPrChange w:id="1114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144" w:author="Nery de Leiva [2]" w:date="2023-01-04T11:24:00Z"/>
                <w:del w:id="11145" w:author="Dinora Gomez Perez" w:date="2023-04-26T09:47:00Z"/>
                <w:rFonts w:ascii="Museo 300" w:eastAsia="Times New Roman" w:hAnsi="Museo 300" w:cs="Arial"/>
                <w:sz w:val="14"/>
                <w:szCs w:val="14"/>
                <w:lang w:eastAsia="es-SV"/>
                <w:rPrChange w:id="11146" w:author="Nery de Leiva [2]" w:date="2023-01-04T11:55:00Z">
                  <w:rPr>
                    <w:ins w:id="11147" w:author="Nery de Leiva [2]" w:date="2023-01-04T11:24:00Z"/>
                    <w:del w:id="11148" w:author="Dinora Gomez Perez" w:date="2023-04-26T09:47:00Z"/>
                    <w:rFonts w:eastAsia="Times New Roman" w:cs="Arial"/>
                    <w:sz w:val="16"/>
                    <w:szCs w:val="16"/>
                    <w:lang w:eastAsia="es-SV"/>
                  </w:rPr>
                </w:rPrChange>
              </w:rPr>
            </w:pPr>
          </w:p>
        </w:tc>
      </w:tr>
      <w:tr w:rsidR="009F050E" w:rsidRPr="00E77C97" w:rsidDel="002E4BFF" w:rsidTr="008C1F3E">
        <w:trPr>
          <w:trHeight w:val="170"/>
          <w:ins w:id="11149" w:author="Nery de Leiva [2]" w:date="2023-01-04T11:24:00Z"/>
          <w:del w:id="11150" w:author="Dinora Gomez Perez" w:date="2023-04-26T09:47:00Z"/>
          <w:trPrChange w:id="1115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15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53" w:author="Nery de Leiva [2]" w:date="2023-01-04T11:24:00Z"/>
                <w:del w:id="11154" w:author="Dinora Gomez Perez" w:date="2023-04-26T09:47:00Z"/>
                <w:rFonts w:ascii="Museo 300" w:eastAsia="Times New Roman" w:hAnsi="Museo 300" w:cs="Arial"/>
                <w:sz w:val="14"/>
                <w:szCs w:val="14"/>
                <w:lang w:eastAsia="es-SV"/>
                <w:rPrChange w:id="11155" w:author="Nery de Leiva [2]" w:date="2023-01-04T11:55:00Z">
                  <w:rPr>
                    <w:ins w:id="11156" w:author="Nery de Leiva [2]" w:date="2023-01-04T11:24:00Z"/>
                    <w:del w:id="11157"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15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59" w:author="Nery de Leiva [2]" w:date="2023-01-04T11:24:00Z"/>
                <w:del w:id="11160" w:author="Dinora Gomez Perez" w:date="2023-04-26T09:47:00Z"/>
                <w:rFonts w:ascii="Museo 300" w:eastAsia="Times New Roman" w:hAnsi="Museo 300" w:cs="Arial"/>
                <w:sz w:val="14"/>
                <w:szCs w:val="14"/>
                <w:lang w:eastAsia="es-SV"/>
                <w:rPrChange w:id="11161" w:author="Nery de Leiva [2]" w:date="2023-01-04T11:55:00Z">
                  <w:rPr>
                    <w:ins w:id="11162" w:author="Nery de Leiva [2]" w:date="2023-01-04T11:24:00Z"/>
                    <w:del w:id="11163"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16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65" w:author="Nery de Leiva [2]" w:date="2023-01-04T11:24:00Z"/>
                <w:del w:id="11166" w:author="Dinora Gomez Perez" w:date="2023-04-26T09:47:00Z"/>
                <w:rFonts w:ascii="Museo 300" w:eastAsia="Times New Roman" w:hAnsi="Museo 300" w:cs="Arial"/>
                <w:sz w:val="14"/>
                <w:szCs w:val="14"/>
                <w:lang w:eastAsia="es-SV"/>
                <w:rPrChange w:id="11167" w:author="Nery de Leiva [2]" w:date="2023-01-04T11:55:00Z">
                  <w:rPr>
                    <w:ins w:id="11168" w:author="Nery de Leiva [2]" w:date="2023-01-04T11:24:00Z"/>
                    <w:del w:id="11169"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17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171" w:author="Nery de Leiva [2]" w:date="2023-01-04T11:24:00Z"/>
                <w:del w:id="11172" w:author="Dinora Gomez Perez" w:date="2023-04-26T09:47:00Z"/>
                <w:rFonts w:ascii="Museo 300" w:eastAsia="Times New Roman" w:hAnsi="Museo 300" w:cs="Arial"/>
                <w:sz w:val="14"/>
                <w:szCs w:val="14"/>
                <w:lang w:eastAsia="es-SV"/>
                <w:rPrChange w:id="11173" w:author="Nery de Leiva [2]" w:date="2023-01-04T11:55:00Z">
                  <w:rPr>
                    <w:ins w:id="11174" w:author="Nery de Leiva [2]" w:date="2023-01-04T11:24:00Z"/>
                    <w:del w:id="11175"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17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77" w:author="Nery de Leiva [2]" w:date="2023-01-04T11:24:00Z"/>
                <w:del w:id="11178" w:author="Dinora Gomez Perez" w:date="2023-04-26T09:47:00Z"/>
                <w:rFonts w:ascii="Museo 300" w:eastAsia="Times New Roman" w:hAnsi="Museo 300" w:cs="Arial"/>
                <w:sz w:val="14"/>
                <w:szCs w:val="14"/>
                <w:lang w:eastAsia="es-SV"/>
                <w:rPrChange w:id="11179" w:author="Nery de Leiva [2]" w:date="2023-01-04T11:55:00Z">
                  <w:rPr>
                    <w:ins w:id="11180" w:author="Nery de Leiva [2]" w:date="2023-01-04T11:24:00Z"/>
                    <w:del w:id="11181" w:author="Dinora Gomez Perez" w:date="2023-04-26T09:47:00Z"/>
                    <w:rFonts w:eastAsia="Times New Roman" w:cs="Arial"/>
                    <w:sz w:val="16"/>
                    <w:szCs w:val="16"/>
                    <w:lang w:eastAsia="es-SV"/>
                  </w:rPr>
                </w:rPrChange>
              </w:rPr>
              <w:pPrChange w:id="11182" w:author="Nery de Leiva [2]" w:date="2023-01-04T11:58:00Z">
                <w:pPr>
                  <w:jc w:val="center"/>
                </w:pPr>
              </w:pPrChange>
            </w:pPr>
            <w:ins w:id="11183" w:author="Nery de Leiva [2]" w:date="2023-01-04T11:24:00Z">
              <w:del w:id="11184" w:author="Dinora Gomez Perez" w:date="2023-04-26T09:47:00Z">
                <w:r w:rsidRPr="004C6E23" w:rsidDel="002E4BFF">
                  <w:rPr>
                    <w:rFonts w:ascii="Museo 300" w:eastAsia="Times New Roman" w:hAnsi="Museo 300" w:cs="Arial"/>
                    <w:sz w:val="14"/>
                    <w:szCs w:val="14"/>
                    <w:lang w:eastAsia="es-SV"/>
                    <w:rPrChange w:id="11185" w:author="Nery de Leiva [2]" w:date="2023-01-04T11:55:00Z">
                      <w:rPr>
                        <w:rFonts w:eastAsia="Times New Roman" w:cs="Arial"/>
                        <w:sz w:val="16"/>
                        <w:szCs w:val="16"/>
                        <w:lang w:eastAsia="es-SV"/>
                      </w:rPr>
                    </w:rPrChange>
                  </w:rPr>
                  <w:delText>PORCIÓN 1, FARALLÓN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18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87" w:author="Nery de Leiva [2]" w:date="2023-01-04T11:24:00Z"/>
                <w:del w:id="11188" w:author="Dinora Gomez Perez" w:date="2023-04-26T09:47:00Z"/>
                <w:rFonts w:ascii="Museo 300" w:eastAsia="Times New Roman" w:hAnsi="Museo 300" w:cs="Arial"/>
                <w:sz w:val="14"/>
                <w:szCs w:val="14"/>
                <w:lang w:eastAsia="es-SV"/>
                <w:rPrChange w:id="11189" w:author="Nery de Leiva [2]" w:date="2023-01-04T11:55:00Z">
                  <w:rPr>
                    <w:ins w:id="11190" w:author="Nery de Leiva [2]" w:date="2023-01-04T11:24:00Z"/>
                    <w:del w:id="11191" w:author="Dinora Gomez Perez" w:date="2023-04-26T09:47:00Z"/>
                    <w:rFonts w:eastAsia="Times New Roman" w:cs="Arial"/>
                    <w:sz w:val="16"/>
                    <w:szCs w:val="16"/>
                    <w:lang w:eastAsia="es-SV"/>
                  </w:rPr>
                </w:rPrChange>
              </w:rPr>
              <w:pPrChange w:id="11192" w:author="Nery de Leiva [2]" w:date="2023-01-04T11:58:00Z">
                <w:pPr>
                  <w:jc w:val="center"/>
                </w:pPr>
              </w:pPrChange>
            </w:pPr>
            <w:ins w:id="11193" w:author="Nery de Leiva [2]" w:date="2023-01-04T11:24:00Z">
              <w:del w:id="11194" w:author="Dinora Gomez Perez" w:date="2023-04-26T09:47:00Z">
                <w:r w:rsidRPr="004C6E23" w:rsidDel="002E4BFF">
                  <w:rPr>
                    <w:rFonts w:ascii="Museo 300" w:eastAsia="Times New Roman" w:hAnsi="Museo 300" w:cs="Arial"/>
                    <w:sz w:val="14"/>
                    <w:szCs w:val="14"/>
                    <w:lang w:eastAsia="es-SV"/>
                    <w:rPrChange w:id="11195" w:author="Nery de Leiva [2]" w:date="2023-01-04T11:55:00Z">
                      <w:rPr>
                        <w:rFonts w:eastAsia="Times New Roman" w:cs="Arial"/>
                        <w:sz w:val="16"/>
                        <w:szCs w:val="16"/>
                        <w:lang w:eastAsia="es-SV"/>
                      </w:rPr>
                    </w:rPrChange>
                  </w:rPr>
                  <w:delText>10195676-00000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19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197" w:author="Nery de Leiva [2]" w:date="2023-01-04T11:24:00Z"/>
                <w:del w:id="11198" w:author="Dinora Gomez Perez" w:date="2023-04-26T09:47:00Z"/>
                <w:rFonts w:ascii="Museo 300" w:eastAsia="Times New Roman" w:hAnsi="Museo 300" w:cs="Arial"/>
                <w:sz w:val="14"/>
                <w:szCs w:val="14"/>
                <w:lang w:eastAsia="es-SV"/>
                <w:rPrChange w:id="11199" w:author="Nery de Leiva [2]" w:date="2023-01-04T11:55:00Z">
                  <w:rPr>
                    <w:ins w:id="11200" w:author="Nery de Leiva [2]" w:date="2023-01-04T11:24:00Z"/>
                    <w:del w:id="11201" w:author="Dinora Gomez Perez" w:date="2023-04-26T09:47:00Z"/>
                    <w:rFonts w:eastAsia="Times New Roman" w:cs="Arial"/>
                    <w:sz w:val="16"/>
                    <w:szCs w:val="16"/>
                    <w:lang w:eastAsia="es-SV"/>
                  </w:rPr>
                </w:rPrChange>
              </w:rPr>
              <w:pPrChange w:id="11202" w:author="Nery de Leiva [2]" w:date="2023-01-04T11:58:00Z">
                <w:pPr>
                  <w:jc w:val="center"/>
                </w:pPr>
              </w:pPrChange>
            </w:pPr>
            <w:ins w:id="11203" w:author="Nery de Leiva [2]" w:date="2023-01-04T11:24:00Z">
              <w:del w:id="11204" w:author="Dinora Gomez Perez" w:date="2023-04-26T09:47:00Z">
                <w:r w:rsidRPr="004C6E23" w:rsidDel="002E4BFF">
                  <w:rPr>
                    <w:rFonts w:ascii="Museo 300" w:eastAsia="Times New Roman" w:hAnsi="Museo 300" w:cs="Arial"/>
                    <w:sz w:val="14"/>
                    <w:szCs w:val="14"/>
                    <w:lang w:eastAsia="es-SV"/>
                    <w:rPrChange w:id="11205" w:author="Nery de Leiva [2]" w:date="2023-01-04T11:55:00Z">
                      <w:rPr>
                        <w:rFonts w:eastAsia="Times New Roman" w:cs="Arial"/>
                        <w:sz w:val="16"/>
                        <w:szCs w:val="16"/>
                        <w:lang w:eastAsia="es-SV"/>
                      </w:rPr>
                    </w:rPrChange>
                  </w:rPr>
                  <w:delText>5.881701</w:delText>
                </w:r>
              </w:del>
            </w:ins>
          </w:p>
        </w:tc>
        <w:tc>
          <w:tcPr>
            <w:tcW w:w="924" w:type="dxa"/>
            <w:vMerge/>
            <w:tcBorders>
              <w:top w:val="nil"/>
              <w:left w:val="single" w:sz="4" w:space="0" w:color="auto"/>
              <w:bottom w:val="single" w:sz="4" w:space="0" w:color="000000"/>
              <w:right w:val="single" w:sz="4" w:space="0" w:color="auto"/>
            </w:tcBorders>
            <w:vAlign w:val="center"/>
            <w:hideMark/>
            <w:tcPrChange w:id="11206"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207" w:author="Nery de Leiva [2]" w:date="2023-01-04T11:24:00Z"/>
                <w:del w:id="11208" w:author="Dinora Gomez Perez" w:date="2023-04-26T09:47:00Z"/>
                <w:rFonts w:ascii="Museo 300" w:eastAsia="Times New Roman" w:hAnsi="Museo 300" w:cs="Arial"/>
                <w:sz w:val="14"/>
                <w:szCs w:val="14"/>
                <w:lang w:eastAsia="es-SV"/>
                <w:rPrChange w:id="11209" w:author="Nery de Leiva [2]" w:date="2023-01-04T11:55:00Z">
                  <w:rPr>
                    <w:ins w:id="11210" w:author="Nery de Leiva [2]" w:date="2023-01-04T11:24:00Z"/>
                    <w:del w:id="11211" w:author="Dinora Gomez Perez" w:date="2023-04-26T09:47:00Z"/>
                    <w:rFonts w:eastAsia="Times New Roman" w:cs="Arial"/>
                    <w:sz w:val="16"/>
                    <w:szCs w:val="16"/>
                    <w:lang w:eastAsia="es-SV"/>
                  </w:rPr>
                </w:rPrChange>
              </w:rPr>
            </w:pPr>
          </w:p>
        </w:tc>
      </w:tr>
      <w:tr w:rsidR="009F050E" w:rsidRPr="00E77C97" w:rsidDel="002E4BFF" w:rsidTr="008C1F3E">
        <w:trPr>
          <w:trHeight w:val="170"/>
          <w:ins w:id="11212" w:author="Nery de Leiva [2]" w:date="2023-01-04T11:24:00Z"/>
          <w:del w:id="11213" w:author="Dinora Gomez Perez" w:date="2023-04-26T09:47:00Z"/>
          <w:trPrChange w:id="1121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21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16" w:author="Nery de Leiva [2]" w:date="2023-01-04T11:24:00Z"/>
                <w:del w:id="11217" w:author="Dinora Gomez Perez" w:date="2023-04-26T09:47:00Z"/>
                <w:rFonts w:ascii="Museo 300" w:eastAsia="Times New Roman" w:hAnsi="Museo 300" w:cs="Arial"/>
                <w:sz w:val="14"/>
                <w:szCs w:val="14"/>
                <w:lang w:eastAsia="es-SV"/>
                <w:rPrChange w:id="11218" w:author="Nery de Leiva [2]" w:date="2023-01-04T11:55:00Z">
                  <w:rPr>
                    <w:ins w:id="11219" w:author="Nery de Leiva [2]" w:date="2023-01-04T11:24:00Z"/>
                    <w:del w:id="11220"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22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22" w:author="Nery de Leiva [2]" w:date="2023-01-04T11:24:00Z"/>
                <w:del w:id="11223" w:author="Dinora Gomez Perez" w:date="2023-04-26T09:47:00Z"/>
                <w:rFonts w:ascii="Museo 300" w:eastAsia="Times New Roman" w:hAnsi="Museo 300" w:cs="Arial"/>
                <w:sz w:val="14"/>
                <w:szCs w:val="14"/>
                <w:lang w:eastAsia="es-SV"/>
                <w:rPrChange w:id="11224" w:author="Nery de Leiva [2]" w:date="2023-01-04T11:55:00Z">
                  <w:rPr>
                    <w:ins w:id="11225" w:author="Nery de Leiva [2]" w:date="2023-01-04T11:24:00Z"/>
                    <w:del w:id="11226"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22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28" w:author="Nery de Leiva [2]" w:date="2023-01-04T11:24:00Z"/>
                <w:del w:id="11229" w:author="Dinora Gomez Perez" w:date="2023-04-26T09:47:00Z"/>
                <w:rFonts w:ascii="Museo 300" w:eastAsia="Times New Roman" w:hAnsi="Museo 300" w:cs="Arial"/>
                <w:sz w:val="14"/>
                <w:szCs w:val="14"/>
                <w:lang w:eastAsia="es-SV"/>
                <w:rPrChange w:id="11230" w:author="Nery de Leiva [2]" w:date="2023-01-04T11:55:00Z">
                  <w:rPr>
                    <w:ins w:id="11231" w:author="Nery de Leiva [2]" w:date="2023-01-04T11:24:00Z"/>
                    <w:del w:id="11232"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23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34" w:author="Nery de Leiva [2]" w:date="2023-01-04T11:24:00Z"/>
                <w:del w:id="11235" w:author="Dinora Gomez Perez" w:date="2023-04-26T09:47:00Z"/>
                <w:rFonts w:ascii="Museo 300" w:eastAsia="Times New Roman" w:hAnsi="Museo 300" w:cs="Arial"/>
                <w:sz w:val="14"/>
                <w:szCs w:val="14"/>
                <w:lang w:eastAsia="es-SV"/>
                <w:rPrChange w:id="11236" w:author="Nery de Leiva [2]" w:date="2023-01-04T11:55:00Z">
                  <w:rPr>
                    <w:ins w:id="11237" w:author="Nery de Leiva [2]" w:date="2023-01-04T11:24:00Z"/>
                    <w:del w:id="11238"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23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240" w:author="Nery de Leiva [2]" w:date="2023-01-04T11:24:00Z"/>
                <w:del w:id="11241" w:author="Dinora Gomez Perez" w:date="2023-04-26T09:47:00Z"/>
                <w:rFonts w:ascii="Museo 300" w:eastAsia="Times New Roman" w:hAnsi="Museo 300" w:cs="Arial"/>
                <w:sz w:val="14"/>
                <w:szCs w:val="14"/>
                <w:lang w:eastAsia="es-SV"/>
                <w:rPrChange w:id="11242" w:author="Nery de Leiva [2]" w:date="2023-01-04T11:55:00Z">
                  <w:rPr>
                    <w:ins w:id="11243" w:author="Nery de Leiva [2]" w:date="2023-01-04T11:24:00Z"/>
                    <w:del w:id="11244" w:author="Dinora Gomez Perez" w:date="2023-04-26T09:47:00Z"/>
                    <w:rFonts w:eastAsia="Times New Roman" w:cs="Arial"/>
                    <w:sz w:val="16"/>
                    <w:szCs w:val="16"/>
                    <w:lang w:eastAsia="es-SV"/>
                  </w:rPr>
                </w:rPrChange>
              </w:rPr>
              <w:pPrChange w:id="11245" w:author="Nery de Leiva [2]" w:date="2023-01-04T11:58:00Z">
                <w:pPr>
                  <w:jc w:val="center"/>
                </w:pPr>
              </w:pPrChange>
            </w:pPr>
            <w:ins w:id="11246" w:author="Nery de Leiva [2]" w:date="2023-01-04T11:24:00Z">
              <w:del w:id="11247" w:author="Dinora Gomez Perez" w:date="2023-04-26T09:47:00Z">
                <w:r w:rsidRPr="004C6E23" w:rsidDel="002E4BFF">
                  <w:rPr>
                    <w:rFonts w:ascii="Museo 300" w:eastAsia="Times New Roman" w:hAnsi="Museo 300" w:cs="Arial"/>
                    <w:sz w:val="14"/>
                    <w:szCs w:val="14"/>
                    <w:lang w:eastAsia="es-SV"/>
                    <w:rPrChange w:id="11248" w:author="Nery de Leiva [2]" w:date="2023-01-04T11:55:00Z">
                      <w:rPr>
                        <w:rFonts w:eastAsia="Times New Roman" w:cs="Arial"/>
                        <w:sz w:val="16"/>
                        <w:szCs w:val="16"/>
                        <w:lang w:eastAsia="es-SV"/>
                      </w:rPr>
                    </w:rPrChange>
                  </w:rPr>
                  <w:delText>PORCIÓN 1, FARALLÓN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24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250" w:author="Nery de Leiva [2]" w:date="2023-01-04T11:24:00Z"/>
                <w:del w:id="11251" w:author="Dinora Gomez Perez" w:date="2023-04-26T09:47:00Z"/>
                <w:rFonts w:ascii="Museo 300" w:eastAsia="Times New Roman" w:hAnsi="Museo 300" w:cs="Arial"/>
                <w:sz w:val="14"/>
                <w:szCs w:val="14"/>
                <w:lang w:eastAsia="es-SV"/>
                <w:rPrChange w:id="11252" w:author="Nery de Leiva [2]" w:date="2023-01-04T11:55:00Z">
                  <w:rPr>
                    <w:ins w:id="11253" w:author="Nery de Leiva [2]" w:date="2023-01-04T11:24:00Z"/>
                    <w:del w:id="11254" w:author="Dinora Gomez Perez" w:date="2023-04-26T09:47:00Z"/>
                    <w:rFonts w:eastAsia="Times New Roman" w:cs="Arial"/>
                    <w:sz w:val="16"/>
                    <w:szCs w:val="16"/>
                    <w:lang w:eastAsia="es-SV"/>
                  </w:rPr>
                </w:rPrChange>
              </w:rPr>
              <w:pPrChange w:id="11255" w:author="Nery de Leiva [2]" w:date="2023-01-04T11:58:00Z">
                <w:pPr>
                  <w:jc w:val="center"/>
                </w:pPr>
              </w:pPrChange>
            </w:pPr>
            <w:ins w:id="11256" w:author="Nery de Leiva [2]" w:date="2023-01-04T11:24:00Z">
              <w:del w:id="11257" w:author="Dinora Gomez Perez" w:date="2023-04-26T09:47:00Z">
                <w:r w:rsidRPr="004C6E23" w:rsidDel="002E4BFF">
                  <w:rPr>
                    <w:rFonts w:ascii="Museo 300" w:eastAsia="Times New Roman" w:hAnsi="Museo 300" w:cs="Arial"/>
                    <w:sz w:val="14"/>
                    <w:szCs w:val="14"/>
                    <w:lang w:eastAsia="es-SV"/>
                    <w:rPrChange w:id="11258" w:author="Nery de Leiva [2]" w:date="2023-01-04T11:55:00Z">
                      <w:rPr>
                        <w:rFonts w:eastAsia="Times New Roman" w:cs="Arial"/>
                        <w:sz w:val="16"/>
                        <w:szCs w:val="16"/>
                        <w:lang w:eastAsia="es-SV"/>
                      </w:rPr>
                    </w:rPrChange>
                  </w:rPr>
                  <w:delText>10195677-00000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25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260" w:author="Nery de Leiva [2]" w:date="2023-01-04T11:24:00Z"/>
                <w:del w:id="11261" w:author="Dinora Gomez Perez" w:date="2023-04-26T09:47:00Z"/>
                <w:rFonts w:ascii="Museo 300" w:eastAsia="Times New Roman" w:hAnsi="Museo 300" w:cs="Arial"/>
                <w:sz w:val="14"/>
                <w:szCs w:val="14"/>
                <w:lang w:eastAsia="es-SV"/>
                <w:rPrChange w:id="11262" w:author="Nery de Leiva [2]" w:date="2023-01-04T11:55:00Z">
                  <w:rPr>
                    <w:ins w:id="11263" w:author="Nery de Leiva [2]" w:date="2023-01-04T11:24:00Z"/>
                    <w:del w:id="11264" w:author="Dinora Gomez Perez" w:date="2023-04-26T09:47:00Z"/>
                    <w:rFonts w:eastAsia="Times New Roman" w:cs="Arial"/>
                    <w:sz w:val="16"/>
                    <w:szCs w:val="16"/>
                    <w:lang w:eastAsia="es-SV"/>
                  </w:rPr>
                </w:rPrChange>
              </w:rPr>
              <w:pPrChange w:id="11265" w:author="Nery de Leiva [2]" w:date="2023-01-04T11:58:00Z">
                <w:pPr>
                  <w:jc w:val="center"/>
                </w:pPr>
              </w:pPrChange>
            </w:pPr>
            <w:ins w:id="11266" w:author="Nery de Leiva [2]" w:date="2023-01-04T11:24:00Z">
              <w:del w:id="11267" w:author="Dinora Gomez Perez" w:date="2023-04-26T09:47:00Z">
                <w:r w:rsidRPr="004C6E23" w:rsidDel="002E4BFF">
                  <w:rPr>
                    <w:rFonts w:ascii="Museo 300" w:eastAsia="Times New Roman" w:hAnsi="Museo 300" w:cs="Arial"/>
                    <w:sz w:val="14"/>
                    <w:szCs w:val="14"/>
                    <w:lang w:eastAsia="es-SV"/>
                    <w:rPrChange w:id="11268" w:author="Nery de Leiva [2]" w:date="2023-01-04T11:55:00Z">
                      <w:rPr>
                        <w:rFonts w:eastAsia="Times New Roman" w:cs="Arial"/>
                        <w:sz w:val="16"/>
                        <w:szCs w:val="16"/>
                        <w:lang w:eastAsia="es-SV"/>
                      </w:rPr>
                    </w:rPrChange>
                  </w:rPr>
                  <w:delText>2.578508</w:delText>
                </w:r>
              </w:del>
            </w:ins>
          </w:p>
        </w:tc>
        <w:tc>
          <w:tcPr>
            <w:tcW w:w="924" w:type="dxa"/>
            <w:vMerge/>
            <w:tcBorders>
              <w:top w:val="nil"/>
              <w:left w:val="single" w:sz="4" w:space="0" w:color="auto"/>
              <w:bottom w:val="single" w:sz="4" w:space="0" w:color="000000"/>
              <w:right w:val="single" w:sz="4" w:space="0" w:color="auto"/>
            </w:tcBorders>
            <w:vAlign w:val="center"/>
            <w:hideMark/>
            <w:tcPrChange w:id="11269"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270" w:author="Nery de Leiva [2]" w:date="2023-01-04T11:24:00Z"/>
                <w:del w:id="11271" w:author="Dinora Gomez Perez" w:date="2023-04-26T09:47:00Z"/>
                <w:rFonts w:ascii="Museo 300" w:eastAsia="Times New Roman" w:hAnsi="Museo 300" w:cs="Arial"/>
                <w:sz w:val="14"/>
                <w:szCs w:val="14"/>
                <w:lang w:eastAsia="es-SV"/>
                <w:rPrChange w:id="11272" w:author="Nery de Leiva [2]" w:date="2023-01-04T11:55:00Z">
                  <w:rPr>
                    <w:ins w:id="11273" w:author="Nery de Leiva [2]" w:date="2023-01-04T11:24:00Z"/>
                    <w:del w:id="11274" w:author="Dinora Gomez Perez" w:date="2023-04-26T09:47:00Z"/>
                    <w:rFonts w:eastAsia="Times New Roman" w:cs="Arial"/>
                    <w:sz w:val="16"/>
                    <w:szCs w:val="16"/>
                    <w:lang w:eastAsia="es-SV"/>
                  </w:rPr>
                </w:rPrChange>
              </w:rPr>
            </w:pPr>
          </w:p>
        </w:tc>
      </w:tr>
      <w:tr w:rsidR="009F050E" w:rsidRPr="00E77C97" w:rsidDel="002E4BFF" w:rsidTr="008C1F3E">
        <w:trPr>
          <w:trHeight w:val="170"/>
          <w:ins w:id="11275" w:author="Nery de Leiva [2]" w:date="2023-01-04T11:24:00Z"/>
          <w:del w:id="11276" w:author="Dinora Gomez Perez" w:date="2023-04-26T09:47:00Z"/>
          <w:trPrChange w:id="1127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27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79" w:author="Nery de Leiva [2]" w:date="2023-01-04T11:24:00Z"/>
                <w:del w:id="11280" w:author="Dinora Gomez Perez" w:date="2023-04-26T09:47:00Z"/>
                <w:rFonts w:ascii="Museo 300" w:eastAsia="Times New Roman" w:hAnsi="Museo 300" w:cs="Arial"/>
                <w:sz w:val="14"/>
                <w:szCs w:val="14"/>
                <w:lang w:eastAsia="es-SV"/>
                <w:rPrChange w:id="11281" w:author="Nery de Leiva [2]" w:date="2023-01-04T11:55:00Z">
                  <w:rPr>
                    <w:ins w:id="11282" w:author="Nery de Leiva [2]" w:date="2023-01-04T11:24:00Z"/>
                    <w:del w:id="11283"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28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85" w:author="Nery de Leiva [2]" w:date="2023-01-04T11:24:00Z"/>
                <w:del w:id="11286" w:author="Dinora Gomez Perez" w:date="2023-04-26T09:47:00Z"/>
                <w:rFonts w:ascii="Museo 300" w:eastAsia="Times New Roman" w:hAnsi="Museo 300" w:cs="Arial"/>
                <w:sz w:val="14"/>
                <w:szCs w:val="14"/>
                <w:lang w:eastAsia="es-SV"/>
                <w:rPrChange w:id="11287" w:author="Nery de Leiva [2]" w:date="2023-01-04T11:55:00Z">
                  <w:rPr>
                    <w:ins w:id="11288" w:author="Nery de Leiva [2]" w:date="2023-01-04T11:24:00Z"/>
                    <w:del w:id="11289"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29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91" w:author="Nery de Leiva [2]" w:date="2023-01-04T11:24:00Z"/>
                <w:del w:id="11292" w:author="Dinora Gomez Perez" w:date="2023-04-26T09:47:00Z"/>
                <w:rFonts w:ascii="Museo 300" w:eastAsia="Times New Roman" w:hAnsi="Museo 300" w:cs="Arial"/>
                <w:sz w:val="14"/>
                <w:szCs w:val="14"/>
                <w:lang w:eastAsia="es-SV"/>
                <w:rPrChange w:id="11293" w:author="Nery de Leiva [2]" w:date="2023-01-04T11:55:00Z">
                  <w:rPr>
                    <w:ins w:id="11294" w:author="Nery de Leiva [2]" w:date="2023-01-04T11:24:00Z"/>
                    <w:del w:id="11295"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29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297" w:author="Nery de Leiva [2]" w:date="2023-01-04T11:24:00Z"/>
                <w:del w:id="11298" w:author="Dinora Gomez Perez" w:date="2023-04-26T09:47:00Z"/>
                <w:rFonts w:ascii="Museo 300" w:eastAsia="Times New Roman" w:hAnsi="Museo 300" w:cs="Arial"/>
                <w:sz w:val="14"/>
                <w:szCs w:val="14"/>
                <w:lang w:eastAsia="es-SV"/>
                <w:rPrChange w:id="11299" w:author="Nery de Leiva [2]" w:date="2023-01-04T11:55:00Z">
                  <w:rPr>
                    <w:ins w:id="11300" w:author="Nery de Leiva [2]" w:date="2023-01-04T11:24:00Z"/>
                    <w:del w:id="11301" w:author="Dinora Gomez Perez" w:date="2023-04-26T09:47: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11302"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Del="002E4BFF" w:rsidRDefault="009F050E">
            <w:pPr>
              <w:spacing w:after="0" w:line="240" w:lineRule="auto"/>
              <w:jc w:val="right"/>
              <w:rPr>
                <w:ins w:id="11303" w:author="Nery de Leiva [2]" w:date="2023-01-04T11:24:00Z"/>
                <w:del w:id="11304" w:author="Dinora Gomez Perez" w:date="2023-04-26T09:47:00Z"/>
                <w:rFonts w:ascii="Museo 300" w:eastAsia="Times New Roman" w:hAnsi="Museo 300" w:cs="Arial"/>
                <w:sz w:val="14"/>
                <w:szCs w:val="14"/>
                <w:lang w:eastAsia="es-SV"/>
                <w:rPrChange w:id="11305" w:author="Nery de Leiva [2]" w:date="2023-01-04T11:55:00Z">
                  <w:rPr>
                    <w:ins w:id="11306" w:author="Nery de Leiva [2]" w:date="2023-01-04T11:24:00Z"/>
                    <w:del w:id="11307" w:author="Dinora Gomez Perez" w:date="2023-04-26T09:47:00Z"/>
                    <w:rFonts w:eastAsia="Times New Roman" w:cs="Arial"/>
                    <w:sz w:val="16"/>
                    <w:szCs w:val="16"/>
                    <w:lang w:eastAsia="es-SV"/>
                  </w:rPr>
                </w:rPrChange>
              </w:rPr>
              <w:pPrChange w:id="11308" w:author="Nery de Leiva [2]" w:date="2023-01-04T11:58:00Z">
                <w:pPr>
                  <w:jc w:val="right"/>
                </w:pPr>
              </w:pPrChange>
            </w:pPr>
            <w:ins w:id="11309" w:author="Nery de Leiva [2]" w:date="2023-01-04T11:24:00Z">
              <w:del w:id="11310" w:author="Dinora Gomez Perez" w:date="2023-04-26T09:47:00Z">
                <w:r w:rsidRPr="004C6E23" w:rsidDel="002E4BFF">
                  <w:rPr>
                    <w:rFonts w:ascii="Museo 300" w:eastAsia="Times New Roman" w:hAnsi="Museo 300" w:cs="Arial"/>
                    <w:sz w:val="14"/>
                    <w:szCs w:val="14"/>
                    <w:lang w:eastAsia="es-SV"/>
                    <w:rPrChange w:id="11311"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312"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313" w:author="Nery de Leiva [2]" w:date="2023-01-04T11:24:00Z"/>
                <w:del w:id="11314" w:author="Dinora Gomez Perez" w:date="2023-04-26T09:47:00Z"/>
                <w:rFonts w:ascii="Museo 300" w:eastAsia="Times New Roman" w:hAnsi="Museo 300" w:cs="Arial"/>
                <w:sz w:val="14"/>
                <w:szCs w:val="14"/>
                <w:lang w:eastAsia="es-SV"/>
                <w:rPrChange w:id="11315" w:author="Nery de Leiva [2]" w:date="2023-01-04T11:55:00Z">
                  <w:rPr>
                    <w:ins w:id="11316" w:author="Nery de Leiva [2]" w:date="2023-01-04T11:24:00Z"/>
                    <w:del w:id="11317" w:author="Dinora Gomez Perez" w:date="2023-04-26T09:47:00Z"/>
                    <w:rFonts w:eastAsia="Times New Roman" w:cs="Arial"/>
                    <w:sz w:val="16"/>
                    <w:szCs w:val="16"/>
                    <w:lang w:eastAsia="es-SV"/>
                  </w:rPr>
                </w:rPrChange>
              </w:rPr>
              <w:pPrChange w:id="11318" w:author="Nery de Leiva [2]" w:date="2023-01-04T11:58:00Z">
                <w:pPr>
                  <w:jc w:val="center"/>
                </w:pPr>
              </w:pPrChange>
            </w:pPr>
            <w:ins w:id="11319" w:author="Nery de Leiva [2]" w:date="2023-01-04T11:24:00Z">
              <w:del w:id="11320" w:author="Dinora Gomez Perez" w:date="2023-04-26T09:47:00Z">
                <w:r w:rsidRPr="004C6E23" w:rsidDel="002E4BFF">
                  <w:rPr>
                    <w:rFonts w:ascii="Museo 300" w:eastAsia="Times New Roman" w:hAnsi="Museo 300" w:cs="Arial"/>
                    <w:sz w:val="14"/>
                    <w:szCs w:val="14"/>
                    <w:lang w:eastAsia="es-SV"/>
                    <w:rPrChange w:id="11321" w:author="Nery de Leiva [2]" w:date="2023-01-04T11:55:00Z">
                      <w:rPr>
                        <w:rFonts w:eastAsia="Times New Roman" w:cs="Arial"/>
                        <w:sz w:val="16"/>
                        <w:szCs w:val="16"/>
                        <w:lang w:eastAsia="es-SV"/>
                      </w:rPr>
                    </w:rPrChange>
                  </w:rPr>
                  <w:delText>21.279970</w:delText>
                </w:r>
              </w:del>
            </w:ins>
          </w:p>
        </w:tc>
        <w:tc>
          <w:tcPr>
            <w:tcW w:w="924" w:type="dxa"/>
            <w:vMerge/>
            <w:tcBorders>
              <w:top w:val="nil"/>
              <w:left w:val="single" w:sz="4" w:space="0" w:color="auto"/>
              <w:bottom w:val="single" w:sz="4" w:space="0" w:color="000000"/>
              <w:right w:val="single" w:sz="4" w:space="0" w:color="auto"/>
            </w:tcBorders>
            <w:vAlign w:val="center"/>
            <w:hideMark/>
            <w:tcPrChange w:id="11322"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323" w:author="Nery de Leiva [2]" w:date="2023-01-04T11:24:00Z"/>
                <w:del w:id="11324" w:author="Dinora Gomez Perez" w:date="2023-04-26T09:47:00Z"/>
                <w:rFonts w:ascii="Museo 300" w:eastAsia="Times New Roman" w:hAnsi="Museo 300" w:cs="Arial"/>
                <w:sz w:val="14"/>
                <w:szCs w:val="14"/>
                <w:lang w:eastAsia="es-SV"/>
                <w:rPrChange w:id="11325" w:author="Nery de Leiva [2]" w:date="2023-01-04T11:55:00Z">
                  <w:rPr>
                    <w:ins w:id="11326" w:author="Nery de Leiva [2]" w:date="2023-01-04T11:24:00Z"/>
                    <w:del w:id="11327" w:author="Dinora Gomez Perez" w:date="2023-04-26T09:47:00Z"/>
                    <w:rFonts w:eastAsia="Times New Roman" w:cs="Arial"/>
                    <w:sz w:val="16"/>
                    <w:szCs w:val="16"/>
                    <w:lang w:eastAsia="es-SV"/>
                  </w:rPr>
                </w:rPrChange>
              </w:rPr>
            </w:pPr>
          </w:p>
        </w:tc>
      </w:tr>
      <w:tr w:rsidR="009F050E" w:rsidRPr="00E77C97" w:rsidDel="002E4BFF" w:rsidTr="008C1F3E">
        <w:trPr>
          <w:trHeight w:val="663"/>
          <w:ins w:id="11328" w:author="Nery de Leiva [2]" w:date="2023-01-04T11:24:00Z"/>
          <w:del w:id="11329" w:author="Dinora Gomez Perez" w:date="2023-04-26T09:47:00Z"/>
          <w:trPrChange w:id="11330" w:author="Nery de Leiva [2]" w:date="2023-01-04T11:58:00Z">
            <w:trPr>
              <w:trHeight w:val="666"/>
            </w:trPr>
          </w:trPrChange>
        </w:trPr>
        <w:tc>
          <w:tcPr>
            <w:tcW w:w="374" w:type="dxa"/>
            <w:vMerge/>
            <w:tcBorders>
              <w:top w:val="nil"/>
              <w:left w:val="single" w:sz="4" w:space="0" w:color="auto"/>
              <w:bottom w:val="single" w:sz="4" w:space="0" w:color="auto"/>
              <w:right w:val="single" w:sz="4" w:space="0" w:color="auto"/>
            </w:tcBorders>
            <w:vAlign w:val="center"/>
            <w:hideMark/>
            <w:tcPrChange w:id="1133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332" w:author="Nery de Leiva [2]" w:date="2023-01-04T11:24:00Z"/>
                <w:del w:id="11333" w:author="Dinora Gomez Perez" w:date="2023-04-26T09:47:00Z"/>
                <w:rFonts w:ascii="Museo 300" w:eastAsia="Times New Roman" w:hAnsi="Museo 300" w:cs="Arial"/>
                <w:sz w:val="14"/>
                <w:szCs w:val="14"/>
                <w:lang w:eastAsia="es-SV"/>
                <w:rPrChange w:id="11334" w:author="Nery de Leiva [2]" w:date="2023-01-04T11:55:00Z">
                  <w:rPr>
                    <w:ins w:id="11335" w:author="Nery de Leiva [2]" w:date="2023-01-04T11:24:00Z"/>
                    <w:del w:id="11336"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33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338" w:author="Nery de Leiva [2]" w:date="2023-01-04T11:24:00Z"/>
                <w:del w:id="11339" w:author="Dinora Gomez Perez" w:date="2023-04-26T09:47:00Z"/>
                <w:rFonts w:ascii="Museo 300" w:eastAsia="Times New Roman" w:hAnsi="Museo 300" w:cs="Arial"/>
                <w:sz w:val="14"/>
                <w:szCs w:val="14"/>
                <w:lang w:eastAsia="es-SV"/>
                <w:rPrChange w:id="11340" w:author="Nery de Leiva [2]" w:date="2023-01-04T11:55:00Z">
                  <w:rPr>
                    <w:ins w:id="11341" w:author="Nery de Leiva [2]" w:date="2023-01-04T11:24:00Z"/>
                    <w:del w:id="11342"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34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344" w:author="Nery de Leiva [2]" w:date="2023-01-04T11:24:00Z"/>
                <w:del w:id="11345" w:author="Dinora Gomez Perez" w:date="2023-04-26T09:47:00Z"/>
                <w:rFonts w:ascii="Museo 300" w:eastAsia="Times New Roman" w:hAnsi="Museo 300" w:cs="Arial"/>
                <w:sz w:val="14"/>
                <w:szCs w:val="14"/>
                <w:lang w:eastAsia="es-SV"/>
                <w:rPrChange w:id="11346" w:author="Nery de Leiva [2]" w:date="2023-01-04T11:55:00Z">
                  <w:rPr>
                    <w:ins w:id="11347" w:author="Nery de Leiva [2]" w:date="2023-01-04T11:24:00Z"/>
                    <w:del w:id="11348"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34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350" w:author="Nery de Leiva [2]" w:date="2023-01-04T11:24:00Z"/>
                <w:del w:id="11351" w:author="Dinora Gomez Perez" w:date="2023-04-26T09:47:00Z"/>
                <w:rFonts w:ascii="Museo 300" w:eastAsia="Times New Roman" w:hAnsi="Museo 300" w:cs="Arial"/>
                <w:sz w:val="14"/>
                <w:szCs w:val="14"/>
                <w:lang w:eastAsia="es-SV"/>
                <w:rPrChange w:id="11352" w:author="Nery de Leiva [2]" w:date="2023-01-04T11:55:00Z">
                  <w:rPr>
                    <w:ins w:id="11353" w:author="Nery de Leiva [2]" w:date="2023-01-04T11:24:00Z"/>
                    <w:del w:id="11354"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35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1356" w:author="Nery de Leiva [2]" w:date="2023-01-04T11:24:00Z"/>
                <w:del w:id="11357" w:author="Dinora Gomez Perez" w:date="2023-04-26T09:47:00Z"/>
                <w:rFonts w:ascii="Museo 300" w:eastAsia="Times New Roman" w:hAnsi="Museo 300" w:cs="Arial"/>
                <w:sz w:val="14"/>
                <w:szCs w:val="14"/>
                <w:lang w:eastAsia="es-SV"/>
                <w:rPrChange w:id="11358" w:author="Nery de Leiva [2]" w:date="2023-01-04T11:55:00Z">
                  <w:rPr>
                    <w:ins w:id="11359" w:author="Nery de Leiva [2]" w:date="2023-01-04T11:24:00Z"/>
                    <w:del w:id="11360" w:author="Dinora Gomez Perez" w:date="2023-04-26T09:47:00Z"/>
                    <w:rFonts w:eastAsia="Times New Roman" w:cs="Arial"/>
                    <w:sz w:val="16"/>
                    <w:szCs w:val="16"/>
                    <w:lang w:eastAsia="es-SV"/>
                  </w:rPr>
                </w:rPrChange>
              </w:rPr>
            </w:pPr>
            <w:ins w:id="11361" w:author="Nery de Leiva [2]" w:date="2023-01-04T11:24:00Z">
              <w:del w:id="11362" w:author="Dinora Gomez Perez" w:date="2023-04-26T09:47:00Z">
                <w:r w:rsidRPr="004C6E23" w:rsidDel="002E4BFF">
                  <w:rPr>
                    <w:rFonts w:ascii="Museo 300" w:eastAsia="Times New Roman" w:hAnsi="Museo 300" w:cs="Arial"/>
                    <w:sz w:val="14"/>
                    <w:szCs w:val="14"/>
                    <w:lang w:eastAsia="es-SV"/>
                    <w:rPrChange w:id="11363" w:author="Nery de Leiva [2]" w:date="2023-01-04T11:55:00Z">
                      <w:rPr>
                        <w:rFonts w:eastAsia="Times New Roman" w:cs="Arial"/>
                        <w:sz w:val="16"/>
                        <w:szCs w:val="16"/>
                        <w:lang w:eastAsia="es-SV"/>
                      </w:rPr>
                    </w:rPrChange>
                  </w:rPr>
                  <w:delText>PORCIÓN B-4, 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36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1365" w:author="Nery de Leiva [2]" w:date="2023-01-04T11:24:00Z"/>
                <w:del w:id="11366" w:author="Dinora Gomez Perez" w:date="2023-04-26T09:47:00Z"/>
                <w:rFonts w:ascii="Museo 300" w:eastAsia="Times New Roman" w:hAnsi="Museo 300" w:cs="Arial"/>
                <w:sz w:val="14"/>
                <w:szCs w:val="14"/>
                <w:lang w:eastAsia="es-SV"/>
                <w:rPrChange w:id="11367" w:author="Nery de Leiva [2]" w:date="2023-01-04T11:55:00Z">
                  <w:rPr>
                    <w:ins w:id="11368" w:author="Nery de Leiva [2]" w:date="2023-01-04T11:24:00Z"/>
                    <w:del w:id="11369" w:author="Dinora Gomez Perez" w:date="2023-04-26T09:47:00Z"/>
                    <w:rFonts w:eastAsia="Times New Roman" w:cs="Arial"/>
                    <w:sz w:val="16"/>
                    <w:szCs w:val="16"/>
                    <w:lang w:eastAsia="es-SV"/>
                  </w:rPr>
                </w:rPrChange>
              </w:rPr>
            </w:pPr>
            <w:ins w:id="11370" w:author="Nery de Leiva [2]" w:date="2023-01-04T11:24:00Z">
              <w:del w:id="11371" w:author="Dinora Gomez Perez" w:date="2023-04-26T09:47:00Z">
                <w:r w:rsidRPr="004C6E23" w:rsidDel="002E4BFF">
                  <w:rPr>
                    <w:rFonts w:ascii="Museo 300" w:eastAsia="Times New Roman" w:hAnsi="Museo 300" w:cs="Arial"/>
                    <w:sz w:val="14"/>
                    <w:szCs w:val="14"/>
                    <w:lang w:eastAsia="es-SV"/>
                    <w:rPrChange w:id="11372" w:author="Nery de Leiva [2]" w:date="2023-01-04T11:55:00Z">
                      <w:rPr>
                        <w:rFonts w:eastAsia="Times New Roman" w:cs="Arial"/>
                        <w:sz w:val="16"/>
                        <w:szCs w:val="16"/>
                        <w:lang w:eastAsia="es-SV"/>
                      </w:rPr>
                    </w:rPrChange>
                  </w:rPr>
                  <w:delText>10197150-00000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37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1374" w:author="Nery de Leiva [2]" w:date="2023-01-04T11:24:00Z"/>
                <w:del w:id="11375" w:author="Dinora Gomez Perez" w:date="2023-04-26T09:47:00Z"/>
                <w:rFonts w:ascii="Museo 300" w:eastAsia="Times New Roman" w:hAnsi="Museo 300" w:cs="Arial"/>
                <w:sz w:val="14"/>
                <w:szCs w:val="14"/>
                <w:lang w:eastAsia="es-SV"/>
                <w:rPrChange w:id="11376" w:author="Nery de Leiva [2]" w:date="2023-01-04T11:55:00Z">
                  <w:rPr>
                    <w:ins w:id="11377" w:author="Nery de Leiva [2]" w:date="2023-01-04T11:24:00Z"/>
                    <w:del w:id="11378" w:author="Dinora Gomez Perez" w:date="2023-04-26T09:47:00Z"/>
                    <w:rFonts w:eastAsia="Times New Roman" w:cs="Arial"/>
                    <w:sz w:val="16"/>
                    <w:szCs w:val="16"/>
                    <w:lang w:eastAsia="es-SV"/>
                  </w:rPr>
                </w:rPrChange>
              </w:rPr>
            </w:pPr>
            <w:ins w:id="11379" w:author="Nery de Leiva [2]" w:date="2023-01-04T11:24:00Z">
              <w:del w:id="11380" w:author="Dinora Gomez Perez" w:date="2023-04-26T09:47:00Z">
                <w:r w:rsidRPr="004C6E23" w:rsidDel="002E4BFF">
                  <w:rPr>
                    <w:rFonts w:ascii="Museo 300" w:eastAsia="Times New Roman" w:hAnsi="Museo 300" w:cs="Arial"/>
                    <w:sz w:val="14"/>
                    <w:szCs w:val="14"/>
                    <w:lang w:eastAsia="es-SV"/>
                    <w:rPrChange w:id="11381" w:author="Nery de Leiva [2]" w:date="2023-01-04T11:55:00Z">
                      <w:rPr>
                        <w:rFonts w:eastAsia="Times New Roman" w:cs="Arial"/>
                        <w:sz w:val="16"/>
                        <w:szCs w:val="16"/>
                        <w:lang w:eastAsia="es-SV"/>
                      </w:rPr>
                    </w:rPrChange>
                  </w:rPr>
                  <w:delText>9.332765</w:delText>
                </w:r>
              </w:del>
            </w:ins>
          </w:p>
        </w:tc>
        <w:tc>
          <w:tcPr>
            <w:tcW w:w="924" w:type="dxa"/>
            <w:tcBorders>
              <w:top w:val="nil"/>
              <w:left w:val="nil"/>
              <w:bottom w:val="single" w:sz="4" w:space="0" w:color="auto"/>
              <w:right w:val="single" w:sz="4" w:space="0" w:color="auto"/>
            </w:tcBorders>
            <w:shd w:val="clear" w:color="auto" w:fill="auto"/>
            <w:vAlign w:val="center"/>
            <w:hideMark/>
            <w:tcPrChange w:id="11382" w:author="Nery de Leiva [2]" w:date="2023-01-04T11:58: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1383" w:author="Nery de Leiva [2]" w:date="2023-01-04T11:24:00Z"/>
                <w:del w:id="11384" w:author="Dinora Gomez Perez" w:date="2023-04-26T09:47:00Z"/>
                <w:rFonts w:ascii="Museo 300" w:eastAsia="Times New Roman" w:hAnsi="Museo 300" w:cs="Arial"/>
                <w:sz w:val="14"/>
                <w:szCs w:val="14"/>
                <w:lang w:eastAsia="es-SV"/>
                <w:rPrChange w:id="11385" w:author="Nery de Leiva [2]" w:date="2023-01-04T11:55:00Z">
                  <w:rPr>
                    <w:ins w:id="11386" w:author="Nery de Leiva [2]" w:date="2023-01-04T11:24:00Z"/>
                    <w:del w:id="11387" w:author="Dinora Gomez Perez" w:date="2023-04-26T09:47:00Z"/>
                    <w:rFonts w:eastAsia="Times New Roman" w:cs="Arial"/>
                    <w:sz w:val="16"/>
                    <w:szCs w:val="16"/>
                    <w:lang w:eastAsia="es-SV"/>
                  </w:rPr>
                </w:rPrChange>
              </w:rPr>
              <w:pPrChange w:id="11388" w:author="Nery de Leiva [2]" w:date="2023-01-04T12:03:00Z">
                <w:pPr>
                  <w:jc w:val="center"/>
                </w:pPr>
              </w:pPrChange>
            </w:pPr>
            <w:ins w:id="11389" w:author="Nery de Leiva [2]" w:date="2023-01-04T11:24:00Z">
              <w:del w:id="11390" w:author="Dinora Gomez Perez" w:date="2023-04-26T09:47:00Z">
                <w:r w:rsidRPr="004C6E23" w:rsidDel="002E4BFF">
                  <w:rPr>
                    <w:rFonts w:ascii="Museo 300" w:eastAsia="Times New Roman" w:hAnsi="Museo 300" w:cs="Arial"/>
                    <w:sz w:val="14"/>
                    <w:szCs w:val="14"/>
                    <w:lang w:eastAsia="es-SV"/>
                    <w:rPrChange w:id="11391" w:author="Nery de Leiva [2]" w:date="2023-01-04T11:55:00Z">
                      <w:rPr>
                        <w:rFonts w:eastAsia="Times New Roman" w:cs="Arial"/>
                        <w:sz w:val="16"/>
                        <w:szCs w:val="16"/>
                        <w:lang w:eastAsia="es-SV"/>
                      </w:rPr>
                    </w:rPrChange>
                  </w:rPr>
                  <w:delText>Sesión Ordinaria  07-2022, Punto V, 10/03/2022</w:delText>
                </w:r>
              </w:del>
            </w:ins>
          </w:p>
        </w:tc>
      </w:tr>
      <w:tr w:rsidR="009F050E" w:rsidRPr="00E77C97" w:rsidDel="002E4BFF" w:rsidTr="008C1F3E">
        <w:trPr>
          <w:trHeight w:val="227"/>
          <w:ins w:id="11392" w:author="Nery de Leiva [2]" w:date="2023-01-04T11:24:00Z"/>
          <w:del w:id="11393" w:author="Dinora Gomez Perez" w:date="2023-04-26T09:47:00Z"/>
          <w:trPrChange w:id="1139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39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396" w:author="Nery de Leiva [2]" w:date="2023-01-04T11:24:00Z"/>
                <w:del w:id="11397" w:author="Dinora Gomez Perez" w:date="2023-04-26T09:47:00Z"/>
                <w:rFonts w:ascii="Museo 300" w:eastAsia="Times New Roman" w:hAnsi="Museo 300" w:cs="Arial"/>
                <w:sz w:val="14"/>
                <w:szCs w:val="14"/>
                <w:lang w:eastAsia="es-SV"/>
                <w:rPrChange w:id="11398" w:author="Nery de Leiva [2]" w:date="2023-01-04T11:55:00Z">
                  <w:rPr>
                    <w:ins w:id="11399" w:author="Nery de Leiva [2]" w:date="2023-01-04T11:24:00Z"/>
                    <w:del w:id="11400"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40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02" w:author="Nery de Leiva [2]" w:date="2023-01-04T11:24:00Z"/>
                <w:del w:id="11403" w:author="Dinora Gomez Perez" w:date="2023-04-26T09:47:00Z"/>
                <w:rFonts w:ascii="Museo 300" w:eastAsia="Times New Roman" w:hAnsi="Museo 300" w:cs="Arial"/>
                <w:sz w:val="14"/>
                <w:szCs w:val="14"/>
                <w:lang w:eastAsia="es-SV"/>
                <w:rPrChange w:id="11404" w:author="Nery de Leiva [2]" w:date="2023-01-04T11:55:00Z">
                  <w:rPr>
                    <w:ins w:id="11405" w:author="Nery de Leiva [2]" w:date="2023-01-04T11:24:00Z"/>
                    <w:del w:id="11406"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40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08" w:author="Nery de Leiva [2]" w:date="2023-01-04T11:24:00Z"/>
                <w:del w:id="11409" w:author="Dinora Gomez Perez" w:date="2023-04-26T09:47:00Z"/>
                <w:rFonts w:ascii="Museo 300" w:eastAsia="Times New Roman" w:hAnsi="Museo 300" w:cs="Arial"/>
                <w:sz w:val="14"/>
                <w:szCs w:val="14"/>
                <w:lang w:eastAsia="es-SV"/>
                <w:rPrChange w:id="11410" w:author="Nery de Leiva [2]" w:date="2023-01-04T11:55:00Z">
                  <w:rPr>
                    <w:ins w:id="11411" w:author="Nery de Leiva [2]" w:date="2023-01-04T11:24:00Z"/>
                    <w:del w:id="11412"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41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14" w:author="Nery de Leiva [2]" w:date="2023-01-04T11:24:00Z"/>
                <w:del w:id="11415" w:author="Dinora Gomez Perez" w:date="2023-04-26T09:47:00Z"/>
                <w:rFonts w:ascii="Museo 300" w:eastAsia="Times New Roman" w:hAnsi="Museo 300" w:cs="Arial"/>
                <w:sz w:val="14"/>
                <w:szCs w:val="14"/>
                <w:lang w:eastAsia="es-SV"/>
                <w:rPrChange w:id="11416" w:author="Nery de Leiva [2]" w:date="2023-01-04T11:55:00Z">
                  <w:rPr>
                    <w:ins w:id="11417" w:author="Nery de Leiva [2]" w:date="2023-01-04T11:24:00Z"/>
                    <w:del w:id="11418"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41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420" w:author="Nery de Leiva [2]" w:date="2023-01-04T11:24:00Z"/>
                <w:del w:id="11421" w:author="Dinora Gomez Perez" w:date="2023-04-26T09:47:00Z"/>
                <w:rFonts w:ascii="Museo 300" w:eastAsia="Times New Roman" w:hAnsi="Museo 300" w:cs="Arial"/>
                <w:sz w:val="14"/>
                <w:szCs w:val="14"/>
                <w:lang w:eastAsia="es-SV"/>
                <w:rPrChange w:id="11422" w:author="Nery de Leiva [2]" w:date="2023-01-04T11:55:00Z">
                  <w:rPr>
                    <w:ins w:id="11423" w:author="Nery de Leiva [2]" w:date="2023-01-04T11:24:00Z"/>
                    <w:del w:id="11424" w:author="Dinora Gomez Perez" w:date="2023-04-26T09:47:00Z"/>
                    <w:rFonts w:eastAsia="Times New Roman" w:cs="Arial"/>
                    <w:sz w:val="16"/>
                    <w:szCs w:val="16"/>
                    <w:lang w:eastAsia="es-SV"/>
                  </w:rPr>
                </w:rPrChange>
              </w:rPr>
              <w:pPrChange w:id="11425" w:author="Nery de Leiva [2]" w:date="2023-01-04T11:59:00Z">
                <w:pPr>
                  <w:jc w:val="center"/>
                </w:pPr>
              </w:pPrChange>
            </w:pPr>
            <w:ins w:id="11426" w:author="Nery de Leiva [2]" w:date="2023-01-04T11:24:00Z">
              <w:del w:id="11427" w:author="Dinora Gomez Perez" w:date="2023-04-26T09:47:00Z">
                <w:r w:rsidRPr="004C6E23" w:rsidDel="002E4BFF">
                  <w:rPr>
                    <w:rFonts w:ascii="Museo 300" w:eastAsia="Times New Roman" w:hAnsi="Museo 300" w:cs="Arial"/>
                    <w:sz w:val="14"/>
                    <w:szCs w:val="14"/>
                    <w:lang w:eastAsia="es-SV"/>
                    <w:rPrChange w:id="11428" w:author="Nery de Leiva [2]" w:date="2023-01-04T11:55:00Z">
                      <w:rPr>
                        <w:rFonts w:eastAsia="Times New Roman" w:cs="Arial"/>
                        <w:sz w:val="16"/>
                        <w:szCs w:val="16"/>
                        <w:lang w:eastAsia="es-SV"/>
                      </w:rPr>
                    </w:rPrChange>
                  </w:rPr>
                  <w:delText>PORCIÓN C-DOS, 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42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430" w:author="Nery de Leiva [2]" w:date="2023-01-04T11:24:00Z"/>
                <w:del w:id="11431" w:author="Dinora Gomez Perez" w:date="2023-04-26T09:47:00Z"/>
                <w:rFonts w:ascii="Museo 300" w:eastAsia="Times New Roman" w:hAnsi="Museo 300" w:cs="Arial"/>
                <w:sz w:val="14"/>
                <w:szCs w:val="14"/>
                <w:lang w:eastAsia="es-SV"/>
                <w:rPrChange w:id="11432" w:author="Nery de Leiva [2]" w:date="2023-01-04T11:55:00Z">
                  <w:rPr>
                    <w:ins w:id="11433" w:author="Nery de Leiva [2]" w:date="2023-01-04T11:24:00Z"/>
                    <w:del w:id="11434" w:author="Dinora Gomez Perez" w:date="2023-04-26T09:47:00Z"/>
                    <w:rFonts w:eastAsia="Times New Roman" w:cs="Arial"/>
                    <w:sz w:val="16"/>
                    <w:szCs w:val="16"/>
                    <w:lang w:eastAsia="es-SV"/>
                  </w:rPr>
                </w:rPrChange>
              </w:rPr>
              <w:pPrChange w:id="11435" w:author="Nery de Leiva [2]" w:date="2023-01-04T11:59:00Z">
                <w:pPr>
                  <w:jc w:val="center"/>
                </w:pPr>
              </w:pPrChange>
            </w:pPr>
            <w:ins w:id="11436" w:author="Nery de Leiva [2]" w:date="2023-01-04T11:24:00Z">
              <w:del w:id="11437" w:author="Dinora Gomez Perez" w:date="2023-04-26T09:47:00Z">
                <w:r w:rsidRPr="004C6E23" w:rsidDel="002E4BFF">
                  <w:rPr>
                    <w:rFonts w:ascii="Museo 300" w:eastAsia="Times New Roman" w:hAnsi="Museo 300" w:cs="Arial"/>
                    <w:sz w:val="14"/>
                    <w:szCs w:val="14"/>
                    <w:lang w:eastAsia="es-SV"/>
                    <w:rPrChange w:id="11438" w:author="Nery de Leiva [2]" w:date="2023-01-04T11:55:00Z">
                      <w:rPr>
                        <w:rFonts w:eastAsia="Times New Roman" w:cs="Arial"/>
                        <w:sz w:val="16"/>
                        <w:szCs w:val="16"/>
                        <w:lang w:eastAsia="es-SV"/>
                      </w:rPr>
                    </w:rPrChange>
                  </w:rPr>
                  <w:delText>10193828-00000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43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440" w:author="Nery de Leiva [2]" w:date="2023-01-04T11:24:00Z"/>
                <w:del w:id="11441" w:author="Dinora Gomez Perez" w:date="2023-04-26T09:47:00Z"/>
                <w:rFonts w:ascii="Museo 300" w:eastAsia="Times New Roman" w:hAnsi="Museo 300" w:cs="Arial"/>
                <w:sz w:val="14"/>
                <w:szCs w:val="14"/>
                <w:lang w:eastAsia="es-SV"/>
                <w:rPrChange w:id="11442" w:author="Nery de Leiva [2]" w:date="2023-01-04T11:55:00Z">
                  <w:rPr>
                    <w:ins w:id="11443" w:author="Nery de Leiva [2]" w:date="2023-01-04T11:24:00Z"/>
                    <w:del w:id="11444" w:author="Dinora Gomez Perez" w:date="2023-04-26T09:47:00Z"/>
                    <w:rFonts w:eastAsia="Times New Roman" w:cs="Arial"/>
                    <w:sz w:val="16"/>
                    <w:szCs w:val="16"/>
                    <w:lang w:eastAsia="es-SV"/>
                  </w:rPr>
                </w:rPrChange>
              </w:rPr>
              <w:pPrChange w:id="11445" w:author="Nery de Leiva [2]" w:date="2023-01-04T11:59:00Z">
                <w:pPr>
                  <w:jc w:val="center"/>
                </w:pPr>
              </w:pPrChange>
            </w:pPr>
            <w:ins w:id="11446" w:author="Nery de Leiva [2]" w:date="2023-01-04T11:24:00Z">
              <w:del w:id="11447" w:author="Dinora Gomez Perez" w:date="2023-04-26T09:47:00Z">
                <w:r w:rsidRPr="004C6E23" w:rsidDel="002E4BFF">
                  <w:rPr>
                    <w:rFonts w:ascii="Museo 300" w:eastAsia="Times New Roman" w:hAnsi="Museo 300" w:cs="Arial"/>
                    <w:sz w:val="14"/>
                    <w:szCs w:val="14"/>
                    <w:lang w:eastAsia="es-SV"/>
                    <w:rPrChange w:id="11448" w:author="Nery de Leiva [2]" w:date="2023-01-04T11:55:00Z">
                      <w:rPr>
                        <w:rFonts w:eastAsia="Times New Roman" w:cs="Arial"/>
                        <w:sz w:val="16"/>
                        <w:szCs w:val="16"/>
                        <w:lang w:eastAsia="es-SV"/>
                      </w:rPr>
                    </w:rPrChange>
                  </w:rPr>
                  <w:delText>0.456691</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1449"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2E4BFF" w:rsidRDefault="009F050E">
            <w:pPr>
              <w:jc w:val="center"/>
              <w:rPr>
                <w:ins w:id="11450" w:author="Nery de Leiva [2]" w:date="2023-01-04T11:24:00Z"/>
                <w:del w:id="11451" w:author="Dinora Gomez Perez" w:date="2023-04-26T09:47:00Z"/>
                <w:rFonts w:ascii="Museo 300" w:eastAsia="Times New Roman" w:hAnsi="Museo 300" w:cs="Arial"/>
                <w:sz w:val="14"/>
                <w:szCs w:val="14"/>
                <w:lang w:eastAsia="es-SV"/>
                <w:rPrChange w:id="11452" w:author="Nery de Leiva [2]" w:date="2023-01-04T11:55:00Z">
                  <w:rPr>
                    <w:ins w:id="11453" w:author="Nery de Leiva [2]" w:date="2023-01-04T11:24:00Z"/>
                    <w:del w:id="11454" w:author="Dinora Gomez Perez" w:date="2023-04-26T09:47:00Z"/>
                    <w:rFonts w:eastAsia="Times New Roman" w:cs="Arial"/>
                    <w:sz w:val="16"/>
                    <w:szCs w:val="16"/>
                    <w:lang w:eastAsia="es-SV"/>
                  </w:rPr>
                </w:rPrChange>
              </w:rPr>
            </w:pPr>
            <w:ins w:id="11455" w:author="Nery de Leiva [2]" w:date="2023-01-04T11:24:00Z">
              <w:del w:id="11456" w:author="Dinora Gomez Perez" w:date="2023-04-26T09:47:00Z">
                <w:r w:rsidRPr="004C6E23" w:rsidDel="002E4BFF">
                  <w:rPr>
                    <w:rFonts w:ascii="Museo 300" w:eastAsia="Times New Roman" w:hAnsi="Museo 300" w:cs="Arial"/>
                    <w:sz w:val="14"/>
                    <w:szCs w:val="14"/>
                    <w:lang w:eastAsia="es-SV"/>
                    <w:rPrChange w:id="11457" w:author="Nery de Leiva [2]" w:date="2023-01-04T11:55:00Z">
                      <w:rPr>
                        <w:rFonts w:eastAsia="Times New Roman" w:cs="Arial"/>
                        <w:sz w:val="16"/>
                        <w:szCs w:val="16"/>
                        <w:lang w:eastAsia="es-SV"/>
                      </w:rPr>
                    </w:rPrChange>
                  </w:rPr>
                  <w:delText>Sesión Ordinaria  07-2022, Punto VI, 10/03/2022</w:delText>
                </w:r>
              </w:del>
            </w:ins>
          </w:p>
        </w:tc>
      </w:tr>
      <w:tr w:rsidR="009F050E" w:rsidRPr="00E77C97" w:rsidDel="002E4BFF" w:rsidTr="008C1F3E">
        <w:trPr>
          <w:trHeight w:val="227"/>
          <w:ins w:id="11458" w:author="Nery de Leiva [2]" w:date="2023-01-04T11:24:00Z"/>
          <w:del w:id="11459" w:author="Dinora Gomez Perez" w:date="2023-04-26T09:47:00Z"/>
          <w:trPrChange w:id="1146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46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62" w:author="Nery de Leiva [2]" w:date="2023-01-04T11:24:00Z"/>
                <w:del w:id="11463" w:author="Dinora Gomez Perez" w:date="2023-04-26T09:47:00Z"/>
                <w:rFonts w:ascii="Museo 300" w:eastAsia="Times New Roman" w:hAnsi="Museo 300" w:cs="Arial"/>
                <w:sz w:val="14"/>
                <w:szCs w:val="14"/>
                <w:lang w:eastAsia="es-SV"/>
                <w:rPrChange w:id="11464" w:author="Nery de Leiva [2]" w:date="2023-01-04T11:55:00Z">
                  <w:rPr>
                    <w:ins w:id="11465" w:author="Nery de Leiva [2]" w:date="2023-01-04T11:24:00Z"/>
                    <w:del w:id="11466"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46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68" w:author="Nery de Leiva [2]" w:date="2023-01-04T11:24:00Z"/>
                <w:del w:id="11469" w:author="Dinora Gomez Perez" w:date="2023-04-26T09:47:00Z"/>
                <w:rFonts w:ascii="Museo 300" w:eastAsia="Times New Roman" w:hAnsi="Museo 300" w:cs="Arial"/>
                <w:sz w:val="14"/>
                <w:szCs w:val="14"/>
                <w:lang w:eastAsia="es-SV"/>
                <w:rPrChange w:id="11470" w:author="Nery de Leiva [2]" w:date="2023-01-04T11:55:00Z">
                  <w:rPr>
                    <w:ins w:id="11471" w:author="Nery de Leiva [2]" w:date="2023-01-04T11:24:00Z"/>
                    <w:del w:id="11472"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47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74" w:author="Nery de Leiva [2]" w:date="2023-01-04T11:24:00Z"/>
                <w:del w:id="11475" w:author="Dinora Gomez Perez" w:date="2023-04-26T09:47:00Z"/>
                <w:rFonts w:ascii="Museo 300" w:eastAsia="Times New Roman" w:hAnsi="Museo 300" w:cs="Arial"/>
                <w:sz w:val="14"/>
                <w:szCs w:val="14"/>
                <w:lang w:eastAsia="es-SV"/>
                <w:rPrChange w:id="11476" w:author="Nery de Leiva [2]" w:date="2023-01-04T11:55:00Z">
                  <w:rPr>
                    <w:ins w:id="11477" w:author="Nery de Leiva [2]" w:date="2023-01-04T11:24:00Z"/>
                    <w:del w:id="11478"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47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480" w:author="Nery de Leiva [2]" w:date="2023-01-04T11:24:00Z"/>
                <w:del w:id="11481" w:author="Dinora Gomez Perez" w:date="2023-04-26T09:47:00Z"/>
                <w:rFonts w:ascii="Museo 300" w:eastAsia="Times New Roman" w:hAnsi="Museo 300" w:cs="Arial"/>
                <w:sz w:val="14"/>
                <w:szCs w:val="14"/>
                <w:lang w:eastAsia="es-SV"/>
                <w:rPrChange w:id="11482" w:author="Nery de Leiva [2]" w:date="2023-01-04T11:55:00Z">
                  <w:rPr>
                    <w:ins w:id="11483" w:author="Nery de Leiva [2]" w:date="2023-01-04T11:24:00Z"/>
                    <w:del w:id="11484"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48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486" w:author="Nery de Leiva [2]" w:date="2023-01-04T11:24:00Z"/>
                <w:del w:id="11487" w:author="Dinora Gomez Perez" w:date="2023-04-26T09:47:00Z"/>
                <w:rFonts w:ascii="Museo 300" w:eastAsia="Times New Roman" w:hAnsi="Museo 300" w:cs="Arial"/>
                <w:sz w:val="14"/>
                <w:szCs w:val="14"/>
                <w:lang w:eastAsia="es-SV"/>
                <w:rPrChange w:id="11488" w:author="Nery de Leiva [2]" w:date="2023-01-04T11:55:00Z">
                  <w:rPr>
                    <w:ins w:id="11489" w:author="Nery de Leiva [2]" w:date="2023-01-04T11:24:00Z"/>
                    <w:del w:id="11490" w:author="Dinora Gomez Perez" w:date="2023-04-26T09:47:00Z"/>
                    <w:rFonts w:eastAsia="Times New Roman" w:cs="Arial"/>
                    <w:sz w:val="16"/>
                    <w:szCs w:val="16"/>
                    <w:lang w:eastAsia="es-SV"/>
                  </w:rPr>
                </w:rPrChange>
              </w:rPr>
              <w:pPrChange w:id="11491" w:author="Nery de Leiva [2]" w:date="2023-01-04T11:59:00Z">
                <w:pPr>
                  <w:jc w:val="center"/>
                </w:pPr>
              </w:pPrChange>
            </w:pPr>
            <w:ins w:id="11492" w:author="Nery de Leiva [2]" w:date="2023-01-04T11:24:00Z">
              <w:del w:id="11493" w:author="Dinora Gomez Perez" w:date="2023-04-26T09:47:00Z">
                <w:r w:rsidRPr="004C6E23" w:rsidDel="002E4BFF">
                  <w:rPr>
                    <w:rFonts w:ascii="Museo 300" w:eastAsia="Times New Roman" w:hAnsi="Museo 300" w:cs="Arial"/>
                    <w:sz w:val="14"/>
                    <w:szCs w:val="14"/>
                    <w:lang w:eastAsia="es-SV"/>
                    <w:rPrChange w:id="11494" w:author="Nery de Leiva [2]" w:date="2023-01-04T11:55:00Z">
                      <w:rPr>
                        <w:rFonts w:eastAsia="Times New Roman" w:cs="Arial"/>
                        <w:sz w:val="16"/>
                        <w:szCs w:val="16"/>
                        <w:lang w:eastAsia="es-SV"/>
                      </w:rPr>
                    </w:rPrChange>
                  </w:rPr>
                  <w:delText>PORCIÓN C-DOS, BOSQUE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49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496" w:author="Nery de Leiva [2]" w:date="2023-01-04T11:24:00Z"/>
                <w:del w:id="11497" w:author="Dinora Gomez Perez" w:date="2023-04-26T09:47:00Z"/>
                <w:rFonts w:ascii="Museo 300" w:eastAsia="Times New Roman" w:hAnsi="Museo 300" w:cs="Arial"/>
                <w:sz w:val="14"/>
                <w:szCs w:val="14"/>
                <w:lang w:eastAsia="es-SV"/>
                <w:rPrChange w:id="11498" w:author="Nery de Leiva [2]" w:date="2023-01-04T11:55:00Z">
                  <w:rPr>
                    <w:ins w:id="11499" w:author="Nery de Leiva [2]" w:date="2023-01-04T11:24:00Z"/>
                    <w:del w:id="11500" w:author="Dinora Gomez Perez" w:date="2023-04-26T09:47:00Z"/>
                    <w:rFonts w:eastAsia="Times New Roman" w:cs="Arial"/>
                    <w:sz w:val="16"/>
                    <w:szCs w:val="16"/>
                    <w:lang w:eastAsia="es-SV"/>
                  </w:rPr>
                </w:rPrChange>
              </w:rPr>
              <w:pPrChange w:id="11501" w:author="Nery de Leiva [2]" w:date="2023-01-04T11:59:00Z">
                <w:pPr>
                  <w:jc w:val="center"/>
                </w:pPr>
              </w:pPrChange>
            </w:pPr>
            <w:ins w:id="11502" w:author="Nery de Leiva [2]" w:date="2023-01-04T11:24:00Z">
              <w:del w:id="11503" w:author="Dinora Gomez Perez" w:date="2023-04-26T09:47:00Z">
                <w:r w:rsidRPr="004C6E23" w:rsidDel="002E4BFF">
                  <w:rPr>
                    <w:rFonts w:ascii="Museo 300" w:eastAsia="Times New Roman" w:hAnsi="Museo 300" w:cs="Arial"/>
                    <w:sz w:val="14"/>
                    <w:szCs w:val="14"/>
                    <w:lang w:eastAsia="es-SV"/>
                    <w:rPrChange w:id="11504" w:author="Nery de Leiva [2]" w:date="2023-01-04T11:55:00Z">
                      <w:rPr>
                        <w:rFonts w:eastAsia="Times New Roman" w:cs="Arial"/>
                        <w:sz w:val="16"/>
                        <w:szCs w:val="16"/>
                        <w:lang w:eastAsia="es-SV"/>
                      </w:rPr>
                    </w:rPrChange>
                  </w:rPr>
                  <w:delText>10193829-00000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505"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506" w:author="Nery de Leiva [2]" w:date="2023-01-04T11:24:00Z"/>
                <w:del w:id="11507" w:author="Dinora Gomez Perez" w:date="2023-04-26T09:47:00Z"/>
                <w:rFonts w:ascii="Museo 300" w:eastAsia="Times New Roman" w:hAnsi="Museo 300" w:cs="Arial"/>
                <w:sz w:val="14"/>
                <w:szCs w:val="14"/>
                <w:lang w:eastAsia="es-SV"/>
                <w:rPrChange w:id="11508" w:author="Nery de Leiva [2]" w:date="2023-01-04T11:55:00Z">
                  <w:rPr>
                    <w:ins w:id="11509" w:author="Nery de Leiva [2]" w:date="2023-01-04T11:24:00Z"/>
                    <w:del w:id="11510" w:author="Dinora Gomez Perez" w:date="2023-04-26T09:47:00Z"/>
                    <w:rFonts w:eastAsia="Times New Roman" w:cs="Arial"/>
                    <w:sz w:val="16"/>
                    <w:szCs w:val="16"/>
                    <w:lang w:eastAsia="es-SV"/>
                  </w:rPr>
                </w:rPrChange>
              </w:rPr>
              <w:pPrChange w:id="11511" w:author="Nery de Leiva [2]" w:date="2023-01-04T11:59:00Z">
                <w:pPr>
                  <w:jc w:val="center"/>
                </w:pPr>
              </w:pPrChange>
            </w:pPr>
            <w:ins w:id="11512" w:author="Nery de Leiva [2]" w:date="2023-01-04T11:24:00Z">
              <w:del w:id="11513" w:author="Dinora Gomez Perez" w:date="2023-04-26T09:47:00Z">
                <w:r w:rsidRPr="004C6E23" w:rsidDel="002E4BFF">
                  <w:rPr>
                    <w:rFonts w:ascii="Museo 300" w:eastAsia="Times New Roman" w:hAnsi="Museo 300" w:cs="Arial"/>
                    <w:sz w:val="14"/>
                    <w:szCs w:val="14"/>
                    <w:lang w:eastAsia="es-SV"/>
                    <w:rPrChange w:id="11514" w:author="Nery de Leiva [2]" w:date="2023-01-04T11:55:00Z">
                      <w:rPr>
                        <w:rFonts w:eastAsia="Times New Roman" w:cs="Arial"/>
                        <w:sz w:val="16"/>
                        <w:szCs w:val="16"/>
                        <w:lang w:eastAsia="es-SV"/>
                      </w:rPr>
                    </w:rPrChange>
                  </w:rPr>
                  <w:delText>0.210722</w:delText>
                </w:r>
              </w:del>
            </w:ins>
          </w:p>
        </w:tc>
        <w:tc>
          <w:tcPr>
            <w:tcW w:w="924" w:type="dxa"/>
            <w:vMerge/>
            <w:tcBorders>
              <w:top w:val="nil"/>
              <w:left w:val="single" w:sz="4" w:space="0" w:color="auto"/>
              <w:bottom w:val="single" w:sz="4" w:space="0" w:color="000000"/>
              <w:right w:val="single" w:sz="4" w:space="0" w:color="auto"/>
            </w:tcBorders>
            <w:vAlign w:val="center"/>
            <w:hideMark/>
            <w:tcPrChange w:id="11515"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516" w:author="Nery de Leiva [2]" w:date="2023-01-04T11:24:00Z"/>
                <w:del w:id="11517" w:author="Dinora Gomez Perez" w:date="2023-04-26T09:47:00Z"/>
                <w:rFonts w:ascii="Museo 300" w:eastAsia="Times New Roman" w:hAnsi="Museo 300" w:cs="Arial"/>
                <w:sz w:val="14"/>
                <w:szCs w:val="14"/>
                <w:lang w:eastAsia="es-SV"/>
                <w:rPrChange w:id="11518" w:author="Nery de Leiva [2]" w:date="2023-01-04T11:55:00Z">
                  <w:rPr>
                    <w:ins w:id="11519" w:author="Nery de Leiva [2]" w:date="2023-01-04T11:24:00Z"/>
                    <w:del w:id="11520" w:author="Dinora Gomez Perez" w:date="2023-04-26T09:47:00Z"/>
                    <w:rFonts w:eastAsia="Times New Roman" w:cs="Arial"/>
                    <w:sz w:val="16"/>
                    <w:szCs w:val="16"/>
                    <w:lang w:eastAsia="es-SV"/>
                  </w:rPr>
                </w:rPrChange>
              </w:rPr>
            </w:pPr>
          </w:p>
        </w:tc>
      </w:tr>
      <w:tr w:rsidR="009F050E" w:rsidRPr="00E77C97" w:rsidDel="002E4BFF" w:rsidTr="008C1F3E">
        <w:trPr>
          <w:trHeight w:val="227"/>
          <w:ins w:id="11521" w:author="Nery de Leiva [2]" w:date="2023-01-04T11:24:00Z"/>
          <w:del w:id="11522" w:author="Dinora Gomez Perez" w:date="2023-04-26T09:47:00Z"/>
          <w:trPrChange w:id="1152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52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25" w:author="Nery de Leiva [2]" w:date="2023-01-04T11:24:00Z"/>
                <w:del w:id="11526" w:author="Dinora Gomez Perez" w:date="2023-04-26T09:47:00Z"/>
                <w:rFonts w:ascii="Museo 300" w:eastAsia="Times New Roman" w:hAnsi="Museo 300" w:cs="Arial"/>
                <w:sz w:val="14"/>
                <w:szCs w:val="14"/>
                <w:lang w:eastAsia="es-SV"/>
                <w:rPrChange w:id="11527" w:author="Nery de Leiva [2]" w:date="2023-01-04T11:55:00Z">
                  <w:rPr>
                    <w:ins w:id="11528" w:author="Nery de Leiva [2]" w:date="2023-01-04T11:24:00Z"/>
                    <w:del w:id="11529"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53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31" w:author="Nery de Leiva [2]" w:date="2023-01-04T11:24:00Z"/>
                <w:del w:id="11532" w:author="Dinora Gomez Perez" w:date="2023-04-26T09:47:00Z"/>
                <w:rFonts w:ascii="Museo 300" w:eastAsia="Times New Roman" w:hAnsi="Museo 300" w:cs="Arial"/>
                <w:sz w:val="14"/>
                <w:szCs w:val="14"/>
                <w:lang w:eastAsia="es-SV"/>
                <w:rPrChange w:id="11533" w:author="Nery de Leiva [2]" w:date="2023-01-04T11:55:00Z">
                  <w:rPr>
                    <w:ins w:id="11534" w:author="Nery de Leiva [2]" w:date="2023-01-04T11:24:00Z"/>
                    <w:del w:id="11535"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53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37" w:author="Nery de Leiva [2]" w:date="2023-01-04T11:24:00Z"/>
                <w:del w:id="11538" w:author="Dinora Gomez Perez" w:date="2023-04-26T09:47:00Z"/>
                <w:rFonts w:ascii="Museo 300" w:eastAsia="Times New Roman" w:hAnsi="Museo 300" w:cs="Arial"/>
                <w:sz w:val="14"/>
                <w:szCs w:val="14"/>
                <w:lang w:eastAsia="es-SV"/>
                <w:rPrChange w:id="11539" w:author="Nery de Leiva [2]" w:date="2023-01-04T11:55:00Z">
                  <w:rPr>
                    <w:ins w:id="11540" w:author="Nery de Leiva [2]" w:date="2023-01-04T11:24:00Z"/>
                    <w:del w:id="11541"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54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43" w:author="Nery de Leiva [2]" w:date="2023-01-04T11:24:00Z"/>
                <w:del w:id="11544" w:author="Dinora Gomez Perez" w:date="2023-04-26T09:47:00Z"/>
                <w:rFonts w:ascii="Museo 300" w:eastAsia="Times New Roman" w:hAnsi="Museo 300" w:cs="Arial"/>
                <w:sz w:val="14"/>
                <w:szCs w:val="14"/>
                <w:lang w:eastAsia="es-SV"/>
                <w:rPrChange w:id="11545" w:author="Nery de Leiva [2]" w:date="2023-01-04T11:55:00Z">
                  <w:rPr>
                    <w:ins w:id="11546" w:author="Nery de Leiva [2]" w:date="2023-01-04T11:24:00Z"/>
                    <w:del w:id="11547"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54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549" w:author="Nery de Leiva [2]" w:date="2023-01-04T11:24:00Z"/>
                <w:del w:id="11550" w:author="Dinora Gomez Perez" w:date="2023-04-26T09:47:00Z"/>
                <w:rFonts w:ascii="Museo 300" w:eastAsia="Times New Roman" w:hAnsi="Museo 300" w:cs="Arial"/>
                <w:sz w:val="14"/>
                <w:szCs w:val="14"/>
                <w:lang w:eastAsia="es-SV"/>
                <w:rPrChange w:id="11551" w:author="Nery de Leiva [2]" w:date="2023-01-04T11:55:00Z">
                  <w:rPr>
                    <w:ins w:id="11552" w:author="Nery de Leiva [2]" w:date="2023-01-04T11:24:00Z"/>
                    <w:del w:id="11553" w:author="Dinora Gomez Perez" w:date="2023-04-26T09:47:00Z"/>
                    <w:rFonts w:eastAsia="Times New Roman" w:cs="Arial"/>
                    <w:sz w:val="16"/>
                    <w:szCs w:val="16"/>
                    <w:lang w:eastAsia="es-SV"/>
                  </w:rPr>
                </w:rPrChange>
              </w:rPr>
              <w:pPrChange w:id="11554" w:author="Nery de Leiva [2]" w:date="2023-01-04T11:59:00Z">
                <w:pPr>
                  <w:jc w:val="center"/>
                </w:pPr>
              </w:pPrChange>
            </w:pPr>
            <w:ins w:id="11555" w:author="Nery de Leiva [2]" w:date="2023-01-04T11:24:00Z">
              <w:del w:id="11556" w:author="Dinora Gomez Perez" w:date="2023-04-26T09:47:00Z">
                <w:r w:rsidRPr="004C6E23" w:rsidDel="002E4BFF">
                  <w:rPr>
                    <w:rFonts w:ascii="Museo 300" w:eastAsia="Times New Roman" w:hAnsi="Museo 300" w:cs="Arial"/>
                    <w:sz w:val="14"/>
                    <w:szCs w:val="14"/>
                    <w:lang w:eastAsia="es-SV"/>
                    <w:rPrChange w:id="11557" w:author="Nery de Leiva [2]" w:date="2023-01-04T11:55:00Z">
                      <w:rPr>
                        <w:rFonts w:eastAsia="Times New Roman" w:cs="Arial"/>
                        <w:sz w:val="16"/>
                        <w:szCs w:val="16"/>
                        <w:lang w:eastAsia="es-SV"/>
                      </w:rPr>
                    </w:rPrChange>
                  </w:rPr>
                  <w:delText>PORCIÓN C-DOS, 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55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559" w:author="Nery de Leiva [2]" w:date="2023-01-04T11:24:00Z"/>
                <w:del w:id="11560" w:author="Dinora Gomez Perez" w:date="2023-04-26T09:47:00Z"/>
                <w:rFonts w:ascii="Museo 300" w:eastAsia="Times New Roman" w:hAnsi="Museo 300" w:cs="Arial"/>
                <w:sz w:val="14"/>
                <w:szCs w:val="14"/>
                <w:lang w:eastAsia="es-SV"/>
                <w:rPrChange w:id="11561" w:author="Nery de Leiva [2]" w:date="2023-01-04T11:55:00Z">
                  <w:rPr>
                    <w:ins w:id="11562" w:author="Nery de Leiva [2]" w:date="2023-01-04T11:24:00Z"/>
                    <w:del w:id="11563" w:author="Dinora Gomez Perez" w:date="2023-04-26T09:47:00Z"/>
                    <w:rFonts w:eastAsia="Times New Roman" w:cs="Arial"/>
                    <w:sz w:val="16"/>
                    <w:szCs w:val="16"/>
                    <w:lang w:eastAsia="es-SV"/>
                  </w:rPr>
                </w:rPrChange>
              </w:rPr>
              <w:pPrChange w:id="11564" w:author="Nery de Leiva [2]" w:date="2023-01-04T11:59:00Z">
                <w:pPr>
                  <w:jc w:val="center"/>
                </w:pPr>
              </w:pPrChange>
            </w:pPr>
            <w:ins w:id="11565" w:author="Nery de Leiva [2]" w:date="2023-01-04T11:24:00Z">
              <w:del w:id="11566" w:author="Dinora Gomez Perez" w:date="2023-04-26T09:47:00Z">
                <w:r w:rsidRPr="004C6E23" w:rsidDel="002E4BFF">
                  <w:rPr>
                    <w:rFonts w:ascii="Museo 300" w:eastAsia="Times New Roman" w:hAnsi="Museo 300" w:cs="Arial"/>
                    <w:sz w:val="14"/>
                    <w:szCs w:val="14"/>
                    <w:lang w:eastAsia="es-SV"/>
                    <w:rPrChange w:id="11567" w:author="Nery de Leiva [2]" w:date="2023-01-04T11:55:00Z">
                      <w:rPr>
                        <w:rFonts w:eastAsia="Times New Roman" w:cs="Arial"/>
                        <w:sz w:val="16"/>
                        <w:szCs w:val="16"/>
                        <w:lang w:eastAsia="es-SV"/>
                      </w:rPr>
                    </w:rPrChange>
                  </w:rPr>
                  <w:delText>10193830-00000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56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569" w:author="Nery de Leiva [2]" w:date="2023-01-04T11:24:00Z"/>
                <w:del w:id="11570" w:author="Dinora Gomez Perez" w:date="2023-04-26T09:47:00Z"/>
                <w:rFonts w:ascii="Museo 300" w:eastAsia="Times New Roman" w:hAnsi="Museo 300" w:cs="Arial"/>
                <w:sz w:val="14"/>
                <w:szCs w:val="14"/>
                <w:lang w:eastAsia="es-SV"/>
                <w:rPrChange w:id="11571" w:author="Nery de Leiva [2]" w:date="2023-01-04T11:55:00Z">
                  <w:rPr>
                    <w:ins w:id="11572" w:author="Nery de Leiva [2]" w:date="2023-01-04T11:24:00Z"/>
                    <w:del w:id="11573" w:author="Dinora Gomez Perez" w:date="2023-04-26T09:47:00Z"/>
                    <w:rFonts w:eastAsia="Times New Roman" w:cs="Arial"/>
                    <w:sz w:val="16"/>
                    <w:szCs w:val="16"/>
                    <w:lang w:eastAsia="es-SV"/>
                  </w:rPr>
                </w:rPrChange>
              </w:rPr>
              <w:pPrChange w:id="11574" w:author="Nery de Leiva [2]" w:date="2023-01-04T11:59:00Z">
                <w:pPr>
                  <w:jc w:val="center"/>
                </w:pPr>
              </w:pPrChange>
            </w:pPr>
            <w:ins w:id="11575" w:author="Nery de Leiva [2]" w:date="2023-01-04T11:24:00Z">
              <w:del w:id="11576" w:author="Dinora Gomez Perez" w:date="2023-04-26T09:47:00Z">
                <w:r w:rsidRPr="004C6E23" w:rsidDel="002E4BFF">
                  <w:rPr>
                    <w:rFonts w:ascii="Museo 300" w:eastAsia="Times New Roman" w:hAnsi="Museo 300" w:cs="Arial"/>
                    <w:sz w:val="14"/>
                    <w:szCs w:val="14"/>
                    <w:lang w:eastAsia="es-SV"/>
                    <w:rPrChange w:id="11577" w:author="Nery de Leiva [2]" w:date="2023-01-04T11:55:00Z">
                      <w:rPr>
                        <w:rFonts w:eastAsia="Times New Roman" w:cs="Arial"/>
                        <w:sz w:val="16"/>
                        <w:szCs w:val="16"/>
                        <w:lang w:eastAsia="es-SV"/>
                      </w:rPr>
                    </w:rPrChange>
                  </w:rPr>
                  <w:delText>0.101891</w:delText>
                </w:r>
              </w:del>
            </w:ins>
          </w:p>
        </w:tc>
        <w:tc>
          <w:tcPr>
            <w:tcW w:w="924" w:type="dxa"/>
            <w:vMerge/>
            <w:tcBorders>
              <w:top w:val="nil"/>
              <w:left w:val="single" w:sz="4" w:space="0" w:color="auto"/>
              <w:bottom w:val="single" w:sz="4" w:space="0" w:color="000000"/>
              <w:right w:val="single" w:sz="4" w:space="0" w:color="auto"/>
            </w:tcBorders>
            <w:vAlign w:val="center"/>
            <w:hideMark/>
            <w:tcPrChange w:id="1157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579" w:author="Nery de Leiva [2]" w:date="2023-01-04T11:24:00Z"/>
                <w:del w:id="11580" w:author="Dinora Gomez Perez" w:date="2023-04-26T09:47:00Z"/>
                <w:rFonts w:ascii="Museo 300" w:eastAsia="Times New Roman" w:hAnsi="Museo 300" w:cs="Arial"/>
                <w:sz w:val="14"/>
                <w:szCs w:val="14"/>
                <w:lang w:eastAsia="es-SV"/>
                <w:rPrChange w:id="11581" w:author="Nery de Leiva [2]" w:date="2023-01-04T11:55:00Z">
                  <w:rPr>
                    <w:ins w:id="11582" w:author="Nery de Leiva [2]" w:date="2023-01-04T11:24:00Z"/>
                    <w:del w:id="11583" w:author="Dinora Gomez Perez" w:date="2023-04-26T09:47:00Z"/>
                    <w:rFonts w:eastAsia="Times New Roman" w:cs="Arial"/>
                    <w:sz w:val="16"/>
                    <w:szCs w:val="16"/>
                    <w:lang w:eastAsia="es-SV"/>
                  </w:rPr>
                </w:rPrChange>
              </w:rPr>
            </w:pPr>
          </w:p>
        </w:tc>
      </w:tr>
      <w:tr w:rsidR="009F050E" w:rsidRPr="00E77C97" w:rsidDel="002E4BFF" w:rsidTr="008C1F3E">
        <w:trPr>
          <w:trHeight w:val="227"/>
          <w:ins w:id="11584" w:author="Nery de Leiva [2]" w:date="2023-01-04T11:24:00Z"/>
          <w:del w:id="11585" w:author="Dinora Gomez Perez" w:date="2023-04-26T09:47:00Z"/>
          <w:trPrChange w:id="1158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58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88" w:author="Nery de Leiva [2]" w:date="2023-01-04T11:24:00Z"/>
                <w:del w:id="11589" w:author="Dinora Gomez Perez" w:date="2023-04-26T09:47:00Z"/>
                <w:rFonts w:ascii="Museo 300" w:eastAsia="Times New Roman" w:hAnsi="Museo 300" w:cs="Arial"/>
                <w:sz w:val="14"/>
                <w:szCs w:val="14"/>
                <w:lang w:eastAsia="es-SV"/>
                <w:rPrChange w:id="11590" w:author="Nery de Leiva [2]" w:date="2023-01-04T11:55:00Z">
                  <w:rPr>
                    <w:ins w:id="11591" w:author="Nery de Leiva [2]" w:date="2023-01-04T11:24:00Z"/>
                    <w:del w:id="11592"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59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594" w:author="Nery de Leiva [2]" w:date="2023-01-04T11:24:00Z"/>
                <w:del w:id="11595" w:author="Dinora Gomez Perez" w:date="2023-04-26T09:47:00Z"/>
                <w:rFonts w:ascii="Museo 300" w:eastAsia="Times New Roman" w:hAnsi="Museo 300" w:cs="Arial"/>
                <w:sz w:val="14"/>
                <w:szCs w:val="14"/>
                <w:lang w:eastAsia="es-SV"/>
                <w:rPrChange w:id="11596" w:author="Nery de Leiva [2]" w:date="2023-01-04T11:55:00Z">
                  <w:rPr>
                    <w:ins w:id="11597" w:author="Nery de Leiva [2]" w:date="2023-01-04T11:24:00Z"/>
                    <w:del w:id="11598"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59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00" w:author="Nery de Leiva [2]" w:date="2023-01-04T11:24:00Z"/>
                <w:del w:id="11601" w:author="Dinora Gomez Perez" w:date="2023-04-26T09:47:00Z"/>
                <w:rFonts w:ascii="Museo 300" w:eastAsia="Times New Roman" w:hAnsi="Museo 300" w:cs="Arial"/>
                <w:sz w:val="14"/>
                <w:szCs w:val="14"/>
                <w:lang w:eastAsia="es-SV"/>
                <w:rPrChange w:id="11602" w:author="Nery de Leiva [2]" w:date="2023-01-04T11:55:00Z">
                  <w:rPr>
                    <w:ins w:id="11603" w:author="Nery de Leiva [2]" w:date="2023-01-04T11:24:00Z"/>
                    <w:del w:id="11604"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60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06" w:author="Nery de Leiva [2]" w:date="2023-01-04T11:24:00Z"/>
                <w:del w:id="11607" w:author="Dinora Gomez Perez" w:date="2023-04-26T09:47:00Z"/>
                <w:rFonts w:ascii="Museo 300" w:eastAsia="Times New Roman" w:hAnsi="Museo 300" w:cs="Arial"/>
                <w:sz w:val="14"/>
                <w:szCs w:val="14"/>
                <w:lang w:eastAsia="es-SV"/>
                <w:rPrChange w:id="11608" w:author="Nery de Leiva [2]" w:date="2023-01-04T11:55:00Z">
                  <w:rPr>
                    <w:ins w:id="11609" w:author="Nery de Leiva [2]" w:date="2023-01-04T11:24:00Z"/>
                    <w:del w:id="11610"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61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12" w:author="Nery de Leiva [2]" w:date="2023-01-04T11:24:00Z"/>
                <w:del w:id="11613" w:author="Dinora Gomez Perez" w:date="2023-04-26T09:47:00Z"/>
                <w:rFonts w:ascii="Museo 300" w:eastAsia="Times New Roman" w:hAnsi="Museo 300" w:cs="Arial"/>
                <w:sz w:val="14"/>
                <w:szCs w:val="14"/>
                <w:lang w:eastAsia="es-SV"/>
                <w:rPrChange w:id="11614" w:author="Nery de Leiva [2]" w:date="2023-01-04T11:55:00Z">
                  <w:rPr>
                    <w:ins w:id="11615" w:author="Nery de Leiva [2]" w:date="2023-01-04T11:24:00Z"/>
                    <w:del w:id="11616" w:author="Dinora Gomez Perez" w:date="2023-04-26T09:47:00Z"/>
                    <w:rFonts w:eastAsia="Times New Roman" w:cs="Arial"/>
                    <w:sz w:val="16"/>
                    <w:szCs w:val="16"/>
                    <w:lang w:eastAsia="es-SV"/>
                  </w:rPr>
                </w:rPrChange>
              </w:rPr>
              <w:pPrChange w:id="11617" w:author="Nery de Leiva [2]" w:date="2023-01-04T11:59:00Z">
                <w:pPr>
                  <w:jc w:val="center"/>
                </w:pPr>
              </w:pPrChange>
            </w:pPr>
            <w:ins w:id="11618" w:author="Nery de Leiva [2]" w:date="2023-01-04T11:24:00Z">
              <w:del w:id="11619" w:author="Dinora Gomez Perez" w:date="2023-04-26T09:47:00Z">
                <w:r w:rsidRPr="004C6E23" w:rsidDel="002E4BFF">
                  <w:rPr>
                    <w:rFonts w:ascii="Museo 300" w:eastAsia="Times New Roman" w:hAnsi="Museo 300" w:cs="Arial"/>
                    <w:sz w:val="14"/>
                    <w:szCs w:val="14"/>
                    <w:lang w:eastAsia="es-SV"/>
                    <w:rPrChange w:id="11620" w:author="Nery de Leiva [2]" w:date="2023-01-04T11:55:00Z">
                      <w:rPr>
                        <w:rFonts w:eastAsia="Times New Roman" w:cs="Arial"/>
                        <w:sz w:val="16"/>
                        <w:szCs w:val="16"/>
                        <w:lang w:eastAsia="es-SV"/>
                      </w:rPr>
                    </w:rPrChange>
                  </w:rPr>
                  <w:delText>PORCIÓN C-DOS, 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62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22" w:author="Nery de Leiva [2]" w:date="2023-01-04T11:24:00Z"/>
                <w:del w:id="11623" w:author="Dinora Gomez Perez" w:date="2023-04-26T09:47:00Z"/>
                <w:rFonts w:ascii="Museo 300" w:eastAsia="Times New Roman" w:hAnsi="Museo 300" w:cs="Arial"/>
                <w:sz w:val="14"/>
                <w:szCs w:val="14"/>
                <w:lang w:eastAsia="es-SV"/>
                <w:rPrChange w:id="11624" w:author="Nery de Leiva [2]" w:date="2023-01-04T11:55:00Z">
                  <w:rPr>
                    <w:ins w:id="11625" w:author="Nery de Leiva [2]" w:date="2023-01-04T11:24:00Z"/>
                    <w:del w:id="11626" w:author="Dinora Gomez Perez" w:date="2023-04-26T09:47:00Z"/>
                    <w:rFonts w:eastAsia="Times New Roman" w:cs="Arial"/>
                    <w:sz w:val="16"/>
                    <w:szCs w:val="16"/>
                    <w:lang w:eastAsia="es-SV"/>
                  </w:rPr>
                </w:rPrChange>
              </w:rPr>
              <w:pPrChange w:id="11627" w:author="Nery de Leiva [2]" w:date="2023-01-04T11:59:00Z">
                <w:pPr>
                  <w:jc w:val="center"/>
                </w:pPr>
              </w:pPrChange>
            </w:pPr>
            <w:ins w:id="11628" w:author="Nery de Leiva [2]" w:date="2023-01-04T11:24:00Z">
              <w:del w:id="11629" w:author="Dinora Gomez Perez" w:date="2023-04-26T09:47:00Z">
                <w:r w:rsidRPr="004C6E23" w:rsidDel="002E4BFF">
                  <w:rPr>
                    <w:rFonts w:ascii="Museo 300" w:eastAsia="Times New Roman" w:hAnsi="Museo 300" w:cs="Arial"/>
                    <w:sz w:val="14"/>
                    <w:szCs w:val="14"/>
                    <w:lang w:eastAsia="es-SV"/>
                    <w:rPrChange w:id="11630" w:author="Nery de Leiva [2]" w:date="2023-01-04T11:55:00Z">
                      <w:rPr>
                        <w:rFonts w:eastAsia="Times New Roman" w:cs="Arial"/>
                        <w:sz w:val="16"/>
                        <w:szCs w:val="16"/>
                        <w:lang w:eastAsia="es-SV"/>
                      </w:rPr>
                    </w:rPrChange>
                  </w:rPr>
                  <w:delText>10193831-00000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63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32" w:author="Nery de Leiva [2]" w:date="2023-01-04T11:24:00Z"/>
                <w:del w:id="11633" w:author="Dinora Gomez Perez" w:date="2023-04-26T09:47:00Z"/>
                <w:rFonts w:ascii="Museo 300" w:eastAsia="Times New Roman" w:hAnsi="Museo 300" w:cs="Arial"/>
                <w:sz w:val="14"/>
                <w:szCs w:val="14"/>
                <w:lang w:eastAsia="es-SV"/>
                <w:rPrChange w:id="11634" w:author="Nery de Leiva [2]" w:date="2023-01-04T11:55:00Z">
                  <w:rPr>
                    <w:ins w:id="11635" w:author="Nery de Leiva [2]" w:date="2023-01-04T11:24:00Z"/>
                    <w:del w:id="11636" w:author="Dinora Gomez Perez" w:date="2023-04-26T09:47:00Z"/>
                    <w:rFonts w:eastAsia="Times New Roman" w:cs="Arial"/>
                    <w:sz w:val="16"/>
                    <w:szCs w:val="16"/>
                    <w:lang w:eastAsia="es-SV"/>
                  </w:rPr>
                </w:rPrChange>
              </w:rPr>
              <w:pPrChange w:id="11637" w:author="Nery de Leiva [2]" w:date="2023-01-04T11:59:00Z">
                <w:pPr>
                  <w:jc w:val="center"/>
                </w:pPr>
              </w:pPrChange>
            </w:pPr>
            <w:ins w:id="11638" w:author="Nery de Leiva [2]" w:date="2023-01-04T11:24:00Z">
              <w:del w:id="11639" w:author="Dinora Gomez Perez" w:date="2023-04-26T09:47:00Z">
                <w:r w:rsidRPr="004C6E23" w:rsidDel="002E4BFF">
                  <w:rPr>
                    <w:rFonts w:ascii="Museo 300" w:eastAsia="Times New Roman" w:hAnsi="Museo 300" w:cs="Arial"/>
                    <w:sz w:val="14"/>
                    <w:szCs w:val="14"/>
                    <w:lang w:eastAsia="es-SV"/>
                    <w:rPrChange w:id="11640" w:author="Nery de Leiva [2]" w:date="2023-01-04T11:55:00Z">
                      <w:rPr>
                        <w:rFonts w:eastAsia="Times New Roman" w:cs="Arial"/>
                        <w:sz w:val="16"/>
                        <w:szCs w:val="16"/>
                        <w:lang w:eastAsia="es-SV"/>
                      </w:rPr>
                    </w:rPrChange>
                  </w:rPr>
                  <w:delText>0.038222</w:delText>
                </w:r>
              </w:del>
            </w:ins>
          </w:p>
        </w:tc>
        <w:tc>
          <w:tcPr>
            <w:tcW w:w="924" w:type="dxa"/>
            <w:vMerge/>
            <w:tcBorders>
              <w:top w:val="nil"/>
              <w:left w:val="single" w:sz="4" w:space="0" w:color="auto"/>
              <w:bottom w:val="single" w:sz="4" w:space="0" w:color="000000"/>
              <w:right w:val="single" w:sz="4" w:space="0" w:color="auto"/>
            </w:tcBorders>
            <w:vAlign w:val="center"/>
            <w:hideMark/>
            <w:tcPrChange w:id="1164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642" w:author="Nery de Leiva [2]" w:date="2023-01-04T11:24:00Z"/>
                <w:del w:id="11643" w:author="Dinora Gomez Perez" w:date="2023-04-26T09:47:00Z"/>
                <w:rFonts w:ascii="Museo 300" w:eastAsia="Times New Roman" w:hAnsi="Museo 300" w:cs="Arial"/>
                <w:sz w:val="14"/>
                <w:szCs w:val="14"/>
                <w:lang w:eastAsia="es-SV"/>
                <w:rPrChange w:id="11644" w:author="Nery de Leiva [2]" w:date="2023-01-04T11:55:00Z">
                  <w:rPr>
                    <w:ins w:id="11645" w:author="Nery de Leiva [2]" w:date="2023-01-04T11:24:00Z"/>
                    <w:del w:id="11646" w:author="Dinora Gomez Perez" w:date="2023-04-26T09:47:00Z"/>
                    <w:rFonts w:eastAsia="Times New Roman" w:cs="Arial"/>
                    <w:sz w:val="16"/>
                    <w:szCs w:val="16"/>
                    <w:lang w:eastAsia="es-SV"/>
                  </w:rPr>
                </w:rPrChange>
              </w:rPr>
            </w:pPr>
          </w:p>
        </w:tc>
      </w:tr>
      <w:tr w:rsidR="009F050E" w:rsidRPr="00E77C97" w:rsidDel="002E4BFF" w:rsidTr="008C1F3E">
        <w:trPr>
          <w:trHeight w:val="227"/>
          <w:ins w:id="11647" w:author="Nery de Leiva [2]" w:date="2023-01-04T11:24:00Z"/>
          <w:del w:id="11648" w:author="Dinora Gomez Perez" w:date="2023-04-26T09:47:00Z"/>
          <w:trPrChange w:id="1164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65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51" w:author="Nery de Leiva [2]" w:date="2023-01-04T11:24:00Z"/>
                <w:del w:id="11652" w:author="Dinora Gomez Perez" w:date="2023-04-26T09:47:00Z"/>
                <w:rFonts w:ascii="Museo 300" w:eastAsia="Times New Roman" w:hAnsi="Museo 300" w:cs="Arial"/>
                <w:sz w:val="14"/>
                <w:szCs w:val="14"/>
                <w:lang w:eastAsia="es-SV"/>
                <w:rPrChange w:id="11653" w:author="Nery de Leiva [2]" w:date="2023-01-04T11:55:00Z">
                  <w:rPr>
                    <w:ins w:id="11654" w:author="Nery de Leiva [2]" w:date="2023-01-04T11:24:00Z"/>
                    <w:del w:id="11655"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65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57" w:author="Nery de Leiva [2]" w:date="2023-01-04T11:24:00Z"/>
                <w:del w:id="11658" w:author="Dinora Gomez Perez" w:date="2023-04-26T09:47:00Z"/>
                <w:rFonts w:ascii="Museo 300" w:eastAsia="Times New Roman" w:hAnsi="Museo 300" w:cs="Arial"/>
                <w:sz w:val="14"/>
                <w:szCs w:val="14"/>
                <w:lang w:eastAsia="es-SV"/>
                <w:rPrChange w:id="11659" w:author="Nery de Leiva [2]" w:date="2023-01-04T11:55:00Z">
                  <w:rPr>
                    <w:ins w:id="11660" w:author="Nery de Leiva [2]" w:date="2023-01-04T11:24:00Z"/>
                    <w:del w:id="11661"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66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63" w:author="Nery de Leiva [2]" w:date="2023-01-04T11:24:00Z"/>
                <w:del w:id="11664" w:author="Dinora Gomez Perez" w:date="2023-04-26T09:47:00Z"/>
                <w:rFonts w:ascii="Museo 300" w:eastAsia="Times New Roman" w:hAnsi="Museo 300" w:cs="Arial"/>
                <w:sz w:val="14"/>
                <w:szCs w:val="14"/>
                <w:lang w:eastAsia="es-SV"/>
                <w:rPrChange w:id="11665" w:author="Nery de Leiva [2]" w:date="2023-01-04T11:55:00Z">
                  <w:rPr>
                    <w:ins w:id="11666" w:author="Nery de Leiva [2]" w:date="2023-01-04T11:24:00Z"/>
                    <w:del w:id="11667"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66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669" w:author="Nery de Leiva [2]" w:date="2023-01-04T11:24:00Z"/>
                <w:del w:id="11670" w:author="Dinora Gomez Perez" w:date="2023-04-26T09:47:00Z"/>
                <w:rFonts w:ascii="Museo 300" w:eastAsia="Times New Roman" w:hAnsi="Museo 300" w:cs="Arial"/>
                <w:sz w:val="14"/>
                <w:szCs w:val="14"/>
                <w:lang w:eastAsia="es-SV"/>
                <w:rPrChange w:id="11671" w:author="Nery de Leiva [2]" w:date="2023-01-04T11:55:00Z">
                  <w:rPr>
                    <w:ins w:id="11672" w:author="Nery de Leiva [2]" w:date="2023-01-04T11:24:00Z"/>
                    <w:del w:id="11673"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67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75" w:author="Nery de Leiva [2]" w:date="2023-01-04T11:24:00Z"/>
                <w:del w:id="11676" w:author="Dinora Gomez Perez" w:date="2023-04-26T09:47:00Z"/>
                <w:rFonts w:ascii="Museo 300" w:eastAsia="Times New Roman" w:hAnsi="Museo 300" w:cs="Arial"/>
                <w:sz w:val="14"/>
                <w:szCs w:val="14"/>
                <w:lang w:eastAsia="es-SV"/>
                <w:rPrChange w:id="11677" w:author="Nery de Leiva [2]" w:date="2023-01-04T11:55:00Z">
                  <w:rPr>
                    <w:ins w:id="11678" w:author="Nery de Leiva [2]" w:date="2023-01-04T11:24:00Z"/>
                    <w:del w:id="11679" w:author="Dinora Gomez Perez" w:date="2023-04-26T09:47:00Z"/>
                    <w:rFonts w:eastAsia="Times New Roman" w:cs="Arial"/>
                    <w:sz w:val="16"/>
                    <w:szCs w:val="16"/>
                    <w:lang w:eastAsia="es-SV"/>
                  </w:rPr>
                </w:rPrChange>
              </w:rPr>
              <w:pPrChange w:id="11680" w:author="Nery de Leiva [2]" w:date="2023-01-04T11:59:00Z">
                <w:pPr>
                  <w:jc w:val="center"/>
                </w:pPr>
              </w:pPrChange>
            </w:pPr>
            <w:ins w:id="11681" w:author="Nery de Leiva [2]" w:date="2023-01-04T11:24:00Z">
              <w:del w:id="11682" w:author="Dinora Gomez Perez" w:date="2023-04-26T09:47:00Z">
                <w:r w:rsidRPr="004C6E23" w:rsidDel="002E4BFF">
                  <w:rPr>
                    <w:rFonts w:ascii="Museo 300" w:eastAsia="Times New Roman" w:hAnsi="Museo 300" w:cs="Arial"/>
                    <w:sz w:val="14"/>
                    <w:szCs w:val="14"/>
                    <w:lang w:eastAsia="es-SV"/>
                    <w:rPrChange w:id="11683" w:author="Nery de Leiva [2]" w:date="2023-01-04T11:55:00Z">
                      <w:rPr>
                        <w:rFonts w:eastAsia="Times New Roman" w:cs="Arial"/>
                        <w:sz w:val="16"/>
                        <w:szCs w:val="16"/>
                        <w:lang w:eastAsia="es-SV"/>
                      </w:rPr>
                    </w:rPrChange>
                  </w:rPr>
                  <w:delText>PORCIÓN C-DOS, BOSQUE 5-1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68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85" w:author="Nery de Leiva [2]" w:date="2023-01-04T11:24:00Z"/>
                <w:del w:id="11686" w:author="Dinora Gomez Perez" w:date="2023-04-26T09:47:00Z"/>
                <w:rFonts w:ascii="Museo 300" w:eastAsia="Times New Roman" w:hAnsi="Museo 300" w:cs="Arial"/>
                <w:sz w:val="14"/>
                <w:szCs w:val="14"/>
                <w:lang w:eastAsia="es-SV"/>
                <w:rPrChange w:id="11687" w:author="Nery de Leiva [2]" w:date="2023-01-04T11:55:00Z">
                  <w:rPr>
                    <w:ins w:id="11688" w:author="Nery de Leiva [2]" w:date="2023-01-04T11:24:00Z"/>
                    <w:del w:id="11689" w:author="Dinora Gomez Perez" w:date="2023-04-26T09:47:00Z"/>
                    <w:rFonts w:eastAsia="Times New Roman" w:cs="Arial"/>
                    <w:sz w:val="16"/>
                    <w:szCs w:val="16"/>
                    <w:lang w:eastAsia="es-SV"/>
                  </w:rPr>
                </w:rPrChange>
              </w:rPr>
              <w:pPrChange w:id="11690" w:author="Nery de Leiva [2]" w:date="2023-01-04T11:59:00Z">
                <w:pPr>
                  <w:jc w:val="center"/>
                </w:pPr>
              </w:pPrChange>
            </w:pPr>
            <w:ins w:id="11691" w:author="Nery de Leiva [2]" w:date="2023-01-04T11:24:00Z">
              <w:del w:id="11692" w:author="Dinora Gomez Perez" w:date="2023-04-26T09:47:00Z">
                <w:r w:rsidRPr="004C6E23" w:rsidDel="002E4BFF">
                  <w:rPr>
                    <w:rFonts w:ascii="Museo 300" w:eastAsia="Times New Roman" w:hAnsi="Museo 300" w:cs="Arial"/>
                    <w:sz w:val="14"/>
                    <w:szCs w:val="14"/>
                    <w:lang w:eastAsia="es-SV"/>
                    <w:rPrChange w:id="11693" w:author="Nery de Leiva [2]" w:date="2023-01-04T11:55:00Z">
                      <w:rPr>
                        <w:rFonts w:eastAsia="Times New Roman" w:cs="Arial"/>
                        <w:sz w:val="16"/>
                        <w:szCs w:val="16"/>
                        <w:lang w:eastAsia="es-SV"/>
                      </w:rPr>
                    </w:rPrChange>
                  </w:rPr>
                  <w:delText>10193832-00000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69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695" w:author="Nery de Leiva [2]" w:date="2023-01-04T11:24:00Z"/>
                <w:del w:id="11696" w:author="Dinora Gomez Perez" w:date="2023-04-26T09:47:00Z"/>
                <w:rFonts w:ascii="Museo 300" w:eastAsia="Times New Roman" w:hAnsi="Museo 300" w:cs="Arial"/>
                <w:sz w:val="14"/>
                <w:szCs w:val="14"/>
                <w:lang w:eastAsia="es-SV"/>
                <w:rPrChange w:id="11697" w:author="Nery de Leiva [2]" w:date="2023-01-04T11:55:00Z">
                  <w:rPr>
                    <w:ins w:id="11698" w:author="Nery de Leiva [2]" w:date="2023-01-04T11:24:00Z"/>
                    <w:del w:id="11699" w:author="Dinora Gomez Perez" w:date="2023-04-26T09:47:00Z"/>
                    <w:rFonts w:eastAsia="Times New Roman" w:cs="Arial"/>
                    <w:sz w:val="16"/>
                    <w:szCs w:val="16"/>
                    <w:lang w:eastAsia="es-SV"/>
                  </w:rPr>
                </w:rPrChange>
              </w:rPr>
              <w:pPrChange w:id="11700" w:author="Nery de Leiva [2]" w:date="2023-01-04T11:59:00Z">
                <w:pPr>
                  <w:jc w:val="center"/>
                </w:pPr>
              </w:pPrChange>
            </w:pPr>
            <w:ins w:id="11701" w:author="Nery de Leiva [2]" w:date="2023-01-04T11:24:00Z">
              <w:del w:id="11702" w:author="Dinora Gomez Perez" w:date="2023-04-26T09:47:00Z">
                <w:r w:rsidRPr="004C6E23" w:rsidDel="002E4BFF">
                  <w:rPr>
                    <w:rFonts w:ascii="Museo 300" w:eastAsia="Times New Roman" w:hAnsi="Museo 300" w:cs="Arial"/>
                    <w:sz w:val="14"/>
                    <w:szCs w:val="14"/>
                    <w:lang w:eastAsia="es-SV"/>
                    <w:rPrChange w:id="11703" w:author="Nery de Leiva [2]" w:date="2023-01-04T11:55:00Z">
                      <w:rPr>
                        <w:rFonts w:eastAsia="Times New Roman" w:cs="Arial"/>
                        <w:sz w:val="16"/>
                        <w:szCs w:val="16"/>
                        <w:lang w:eastAsia="es-SV"/>
                      </w:rPr>
                    </w:rPrChange>
                  </w:rPr>
                  <w:delText>0.076680</w:delText>
                </w:r>
              </w:del>
            </w:ins>
          </w:p>
        </w:tc>
        <w:tc>
          <w:tcPr>
            <w:tcW w:w="924" w:type="dxa"/>
            <w:vMerge/>
            <w:tcBorders>
              <w:top w:val="nil"/>
              <w:left w:val="single" w:sz="4" w:space="0" w:color="auto"/>
              <w:bottom w:val="single" w:sz="4" w:space="0" w:color="000000"/>
              <w:right w:val="single" w:sz="4" w:space="0" w:color="auto"/>
            </w:tcBorders>
            <w:vAlign w:val="center"/>
            <w:hideMark/>
            <w:tcPrChange w:id="1170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705" w:author="Nery de Leiva [2]" w:date="2023-01-04T11:24:00Z"/>
                <w:del w:id="11706" w:author="Dinora Gomez Perez" w:date="2023-04-26T09:47:00Z"/>
                <w:rFonts w:ascii="Museo 300" w:eastAsia="Times New Roman" w:hAnsi="Museo 300" w:cs="Arial"/>
                <w:sz w:val="14"/>
                <w:szCs w:val="14"/>
                <w:lang w:eastAsia="es-SV"/>
                <w:rPrChange w:id="11707" w:author="Nery de Leiva [2]" w:date="2023-01-04T11:55:00Z">
                  <w:rPr>
                    <w:ins w:id="11708" w:author="Nery de Leiva [2]" w:date="2023-01-04T11:24:00Z"/>
                    <w:del w:id="11709" w:author="Dinora Gomez Perez" w:date="2023-04-26T09:47:00Z"/>
                    <w:rFonts w:eastAsia="Times New Roman" w:cs="Arial"/>
                    <w:sz w:val="16"/>
                    <w:szCs w:val="16"/>
                    <w:lang w:eastAsia="es-SV"/>
                  </w:rPr>
                </w:rPrChange>
              </w:rPr>
            </w:pPr>
          </w:p>
        </w:tc>
      </w:tr>
      <w:tr w:rsidR="009F050E" w:rsidRPr="00E77C97" w:rsidDel="002E4BFF" w:rsidTr="008C1F3E">
        <w:trPr>
          <w:trHeight w:val="227"/>
          <w:ins w:id="11710" w:author="Nery de Leiva [2]" w:date="2023-01-04T11:24:00Z"/>
          <w:del w:id="11711" w:author="Dinora Gomez Perez" w:date="2023-04-26T09:47:00Z"/>
          <w:trPrChange w:id="1171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71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14" w:author="Nery de Leiva [2]" w:date="2023-01-04T11:24:00Z"/>
                <w:del w:id="11715" w:author="Dinora Gomez Perez" w:date="2023-04-26T09:47:00Z"/>
                <w:rFonts w:ascii="Museo 300" w:eastAsia="Times New Roman" w:hAnsi="Museo 300" w:cs="Arial"/>
                <w:sz w:val="14"/>
                <w:szCs w:val="14"/>
                <w:lang w:eastAsia="es-SV"/>
                <w:rPrChange w:id="11716" w:author="Nery de Leiva [2]" w:date="2023-01-04T11:55:00Z">
                  <w:rPr>
                    <w:ins w:id="11717" w:author="Nery de Leiva [2]" w:date="2023-01-04T11:24:00Z"/>
                    <w:del w:id="11718"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71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20" w:author="Nery de Leiva [2]" w:date="2023-01-04T11:24:00Z"/>
                <w:del w:id="11721" w:author="Dinora Gomez Perez" w:date="2023-04-26T09:47:00Z"/>
                <w:rFonts w:ascii="Museo 300" w:eastAsia="Times New Roman" w:hAnsi="Museo 300" w:cs="Arial"/>
                <w:sz w:val="14"/>
                <w:szCs w:val="14"/>
                <w:lang w:eastAsia="es-SV"/>
                <w:rPrChange w:id="11722" w:author="Nery de Leiva [2]" w:date="2023-01-04T11:55:00Z">
                  <w:rPr>
                    <w:ins w:id="11723" w:author="Nery de Leiva [2]" w:date="2023-01-04T11:24:00Z"/>
                    <w:del w:id="11724"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72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26" w:author="Nery de Leiva [2]" w:date="2023-01-04T11:24:00Z"/>
                <w:del w:id="11727" w:author="Dinora Gomez Perez" w:date="2023-04-26T09:47:00Z"/>
                <w:rFonts w:ascii="Museo 300" w:eastAsia="Times New Roman" w:hAnsi="Museo 300" w:cs="Arial"/>
                <w:sz w:val="14"/>
                <w:szCs w:val="14"/>
                <w:lang w:eastAsia="es-SV"/>
                <w:rPrChange w:id="11728" w:author="Nery de Leiva [2]" w:date="2023-01-04T11:55:00Z">
                  <w:rPr>
                    <w:ins w:id="11729" w:author="Nery de Leiva [2]" w:date="2023-01-04T11:24:00Z"/>
                    <w:del w:id="11730"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73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32" w:author="Nery de Leiva [2]" w:date="2023-01-04T11:24:00Z"/>
                <w:del w:id="11733" w:author="Dinora Gomez Perez" w:date="2023-04-26T09:47:00Z"/>
                <w:rFonts w:ascii="Museo 300" w:eastAsia="Times New Roman" w:hAnsi="Museo 300" w:cs="Arial"/>
                <w:sz w:val="14"/>
                <w:szCs w:val="14"/>
                <w:lang w:eastAsia="es-SV"/>
                <w:rPrChange w:id="11734" w:author="Nery de Leiva [2]" w:date="2023-01-04T11:55:00Z">
                  <w:rPr>
                    <w:ins w:id="11735" w:author="Nery de Leiva [2]" w:date="2023-01-04T11:24:00Z"/>
                    <w:del w:id="11736"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73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738" w:author="Nery de Leiva [2]" w:date="2023-01-04T11:24:00Z"/>
                <w:del w:id="11739" w:author="Dinora Gomez Perez" w:date="2023-04-26T09:47:00Z"/>
                <w:rFonts w:ascii="Museo 300" w:eastAsia="Times New Roman" w:hAnsi="Museo 300" w:cs="Arial"/>
                <w:sz w:val="14"/>
                <w:szCs w:val="14"/>
                <w:lang w:eastAsia="es-SV"/>
                <w:rPrChange w:id="11740" w:author="Nery de Leiva [2]" w:date="2023-01-04T11:55:00Z">
                  <w:rPr>
                    <w:ins w:id="11741" w:author="Nery de Leiva [2]" w:date="2023-01-04T11:24:00Z"/>
                    <w:del w:id="11742" w:author="Dinora Gomez Perez" w:date="2023-04-26T09:47:00Z"/>
                    <w:rFonts w:eastAsia="Times New Roman" w:cs="Arial"/>
                    <w:sz w:val="16"/>
                    <w:szCs w:val="16"/>
                    <w:lang w:eastAsia="es-SV"/>
                  </w:rPr>
                </w:rPrChange>
              </w:rPr>
              <w:pPrChange w:id="11743" w:author="Nery de Leiva [2]" w:date="2023-01-04T11:59:00Z">
                <w:pPr>
                  <w:jc w:val="center"/>
                </w:pPr>
              </w:pPrChange>
            </w:pPr>
            <w:ins w:id="11744" w:author="Nery de Leiva [2]" w:date="2023-01-04T11:24:00Z">
              <w:del w:id="11745" w:author="Dinora Gomez Perez" w:date="2023-04-26T09:47:00Z">
                <w:r w:rsidRPr="004C6E23" w:rsidDel="002E4BFF">
                  <w:rPr>
                    <w:rFonts w:ascii="Museo 300" w:eastAsia="Times New Roman" w:hAnsi="Museo 300" w:cs="Arial"/>
                    <w:sz w:val="14"/>
                    <w:szCs w:val="14"/>
                    <w:lang w:eastAsia="es-SV"/>
                    <w:rPrChange w:id="11746" w:author="Nery de Leiva [2]" w:date="2023-01-04T11:55:00Z">
                      <w:rPr>
                        <w:rFonts w:eastAsia="Times New Roman" w:cs="Arial"/>
                        <w:sz w:val="16"/>
                        <w:szCs w:val="16"/>
                        <w:lang w:eastAsia="es-SV"/>
                      </w:rPr>
                    </w:rPrChange>
                  </w:rPr>
                  <w:delText>PORCIÓN C-DOS, BOSQUE 5-2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74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748" w:author="Nery de Leiva [2]" w:date="2023-01-04T11:24:00Z"/>
                <w:del w:id="11749" w:author="Dinora Gomez Perez" w:date="2023-04-26T09:47:00Z"/>
                <w:rFonts w:ascii="Museo 300" w:eastAsia="Times New Roman" w:hAnsi="Museo 300" w:cs="Arial"/>
                <w:sz w:val="14"/>
                <w:szCs w:val="14"/>
                <w:lang w:eastAsia="es-SV"/>
                <w:rPrChange w:id="11750" w:author="Nery de Leiva [2]" w:date="2023-01-04T11:55:00Z">
                  <w:rPr>
                    <w:ins w:id="11751" w:author="Nery de Leiva [2]" w:date="2023-01-04T11:24:00Z"/>
                    <w:del w:id="11752" w:author="Dinora Gomez Perez" w:date="2023-04-26T09:47:00Z"/>
                    <w:rFonts w:eastAsia="Times New Roman" w:cs="Arial"/>
                    <w:sz w:val="16"/>
                    <w:szCs w:val="16"/>
                    <w:lang w:eastAsia="es-SV"/>
                  </w:rPr>
                </w:rPrChange>
              </w:rPr>
              <w:pPrChange w:id="11753" w:author="Nery de Leiva [2]" w:date="2023-01-04T11:59:00Z">
                <w:pPr>
                  <w:jc w:val="center"/>
                </w:pPr>
              </w:pPrChange>
            </w:pPr>
            <w:ins w:id="11754" w:author="Nery de Leiva [2]" w:date="2023-01-04T11:24:00Z">
              <w:del w:id="11755" w:author="Dinora Gomez Perez" w:date="2023-04-26T09:47:00Z">
                <w:r w:rsidRPr="004C6E23" w:rsidDel="002E4BFF">
                  <w:rPr>
                    <w:rFonts w:ascii="Museo 300" w:eastAsia="Times New Roman" w:hAnsi="Museo 300" w:cs="Arial"/>
                    <w:sz w:val="14"/>
                    <w:szCs w:val="14"/>
                    <w:lang w:eastAsia="es-SV"/>
                    <w:rPrChange w:id="11756" w:author="Nery de Leiva [2]" w:date="2023-01-04T11:55:00Z">
                      <w:rPr>
                        <w:rFonts w:eastAsia="Times New Roman" w:cs="Arial"/>
                        <w:sz w:val="16"/>
                        <w:szCs w:val="16"/>
                        <w:lang w:eastAsia="es-SV"/>
                      </w:rPr>
                    </w:rPrChange>
                  </w:rPr>
                  <w:delText>10193833-00000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75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758" w:author="Nery de Leiva [2]" w:date="2023-01-04T11:24:00Z"/>
                <w:del w:id="11759" w:author="Dinora Gomez Perez" w:date="2023-04-26T09:47:00Z"/>
                <w:rFonts w:ascii="Museo 300" w:eastAsia="Times New Roman" w:hAnsi="Museo 300" w:cs="Arial"/>
                <w:sz w:val="14"/>
                <w:szCs w:val="14"/>
                <w:lang w:eastAsia="es-SV"/>
                <w:rPrChange w:id="11760" w:author="Nery de Leiva [2]" w:date="2023-01-04T11:55:00Z">
                  <w:rPr>
                    <w:ins w:id="11761" w:author="Nery de Leiva [2]" w:date="2023-01-04T11:24:00Z"/>
                    <w:del w:id="11762" w:author="Dinora Gomez Perez" w:date="2023-04-26T09:47:00Z"/>
                    <w:rFonts w:eastAsia="Times New Roman" w:cs="Arial"/>
                    <w:sz w:val="16"/>
                    <w:szCs w:val="16"/>
                    <w:lang w:eastAsia="es-SV"/>
                  </w:rPr>
                </w:rPrChange>
              </w:rPr>
              <w:pPrChange w:id="11763" w:author="Nery de Leiva [2]" w:date="2023-01-04T11:59:00Z">
                <w:pPr>
                  <w:jc w:val="center"/>
                </w:pPr>
              </w:pPrChange>
            </w:pPr>
            <w:ins w:id="11764" w:author="Nery de Leiva [2]" w:date="2023-01-04T11:24:00Z">
              <w:del w:id="11765" w:author="Dinora Gomez Perez" w:date="2023-04-26T09:47:00Z">
                <w:r w:rsidRPr="004C6E23" w:rsidDel="002E4BFF">
                  <w:rPr>
                    <w:rFonts w:ascii="Museo 300" w:eastAsia="Times New Roman" w:hAnsi="Museo 300" w:cs="Arial"/>
                    <w:sz w:val="14"/>
                    <w:szCs w:val="14"/>
                    <w:lang w:eastAsia="es-SV"/>
                    <w:rPrChange w:id="11766" w:author="Nery de Leiva [2]" w:date="2023-01-04T11:55:00Z">
                      <w:rPr>
                        <w:rFonts w:eastAsia="Times New Roman" w:cs="Arial"/>
                        <w:sz w:val="16"/>
                        <w:szCs w:val="16"/>
                        <w:lang w:eastAsia="es-SV"/>
                      </w:rPr>
                    </w:rPrChange>
                  </w:rPr>
                  <w:delText>0.797602</w:delText>
                </w:r>
              </w:del>
            </w:ins>
          </w:p>
        </w:tc>
        <w:tc>
          <w:tcPr>
            <w:tcW w:w="924" w:type="dxa"/>
            <w:vMerge/>
            <w:tcBorders>
              <w:top w:val="nil"/>
              <w:left w:val="single" w:sz="4" w:space="0" w:color="auto"/>
              <w:bottom w:val="single" w:sz="4" w:space="0" w:color="000000"/>
              <w:right w:val="single" w:sz="4" w:space="0" w:color="auto"/>
            </w:tcBorders>
            <w:vAlign w:val="center"/>
            <w:hideMark/>
            <w:tcPrChange w:id="1176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768" w:author="Nery de Leiva [2]" w:date="2023-01-04T11:24:00Z"/>
                <w:del w:id="11769" w:author="Dinora Gomez Perez" w:date="2023-04-26T09:47:00Z"/>
                <w:rFonts w:ascii="Museo 300" w:eastAsia="Times New Roman" w:hAnsi="Museo 300" w:cs="Arial"/>
                <w:sz w:val="14"/>
                <w:szCs w:val="14"/>
                <w:lang w:eastAsia="es-SV"/>
                <w:rPrChange w:id="11770" w:author="Nery de Leiva [2]" w:date="2023-01-04T11:55:00Z">
                  <w:rPr>
                    <w:ins w:id="11771" w:author="Nery de Leiva [2]" w:date="2023-01-04T11:24:00Z"/>
                    <w:del w:id="11772" w:author="Dinora Gomez Perez" w:date="2023-04-26T09:47:00Z"/>
                    <w:rFonts w:eastAsia="Times New Roman" w:cs="Arial"/>
                    <w:sz w:val="16"/>
                    <w:szCs w:val="16"/>
                    <w:lang w:eastAsia="es-SV"/>
                  </w:rPr>
                </w:rPrChange>
              </w:rPr>
            </w:pPr>
          </w:p>
        </w:tc>
      </w:tr>
      <w:tr w:rsidR="009F050E" w:rsidRPr="00E77C97" w:rsidDel="002E4BFF" w:rsidTr="008C1F3E">
        <w:trPr>
          <w:trHeight w:val="227"/>
          <w:ins w:id="11773" w:author="Nery de Leiva [2]" w:date="2023-01-04T11:24:00Z"/>
          <w:del w:id="11774" w:author="Dinora Gomez Perez" w:date="2023-04-26T09:47:00Z"/>
          <w:trPrChange w:id="1177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77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77" w:author="Nery de Leiva [2]" w:date="2023-01-04T11:24:00Z"/>
                <w:del w:id="11778" w:author="Dinora Gomez Perez" w:date="2023-04-26T09:47:00Z"/>
                <w:rFonts w:ascii="Museo 300" w:eastAsia="Times New Roman" w:hAnsi="Museo 300" w:cs="Arial"/>
                <w:sz w:val="14"/>
                <w:szCs w:val="14"/>
                <w:lang w:eastAsia="es-SV"/>
                <w:rPrChange w:id="11779" w:author="Nery de Leiva [2]" w:date="2023-01-04T11:55:00Z">
                  <w:rPr>
                    <w:ins w:id="11780" w:author="Nery de Leiva [2]" w:date="2023-01-04T11:24:00Z"/>
                    <w:del w:id="11781"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78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83" w:author="Nery de Leiva [2]" w:date="2023-01-04T11:24:00Z"/>
                <w:del w:id="11784" w:author="Dinora Gomez Perez" w:date="2023-04-26T09:47:00Z"/>
                <w:rFonts w:ascii="Museo 300" w:eastAsia="Times New Roman" w:hAnsi="Museo 300" w:cs="Arial"/>
                <w:sz w:val="14"/>
                <w:szCs w:val="14"/>
                <w:lang w:eastAsia="es-SV"/>
                <w:rPrChange w:id="11785" w:author="Nery de Leiva [2]" w:date="2023-01-04T11:55:00Z">
                  <w:rPr>
                    <w:ins w:id="11786" w:author="Nery de Leiva [2]" w:date="2023-01-04T11:24:00Z"/>
                    <w:del w:id="11787"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78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89" w:author="Nery de Leiva [2]" w:date="2023-01-04T11:24:00Z"/>
                <w:del w:id="11790" w:author="Dinora Gomez Perez" w:date="2023-04-26T09:47:00Z"/>
                <w:rFonts w:ascii="Museo 300" w:eastAsia="Times New Roman" w:hAnsi="Museo 300" w:cs="Arial"/>
                <w:sz w:val="14"/>
                <w:szCs w:val="14"/>
                <w:lang w:eastAsia="es-SV"/>
                <w:rPrChange w:id="11791" w:author="Nery de Leiva [2]" w:date="2023-01-04T11:55:00Z">
                  <w:rPr>
                    <w:ins w:id="11792" w:author="Nery de Leiva [2]" w:date="2023-01-04T11:24:00Z"/>
                    <w:del w:id="11793"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79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795" w:author="Nery de Leiva [2]" w:date="2023-01-04T11:24:00Z"/>
                <w:del w:id="11796" w:author="Dinora Gomez Perez" w:date="2023-04-26T09:47:00Z"/>
                <w:rFonts w:ascii="Museo 300" w:eastAsia="Times New Roman" w:hAnsi="Museo 300" w:cs="Arial"/>
                <w:sz w:val="14"/>
                <w:szCs w:val="14"/>
                <w:lang w:eastAsia="es-SV"/>
                <w:rPrChange w:id="11797" w:author="Nery de Leiva [2]" w:date="2023-01-04T11:55:00Z">
                  <w:rPr>
                    <w:ins w:id="11798" w:author="Nery de Leiva [2]" w:date="2023-01-04T11:24:00Z"/>
                    <w:del w:id="11799"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80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801" w:author="Nery de Leiva [2]" w:date="2023-01-04T11:24:00Z"/>
                <w:del w:id="11802" w:author="Dinora Gomez Perez" w:date="2023-04-26T09:47:00Z"/>
                <w:rFonts w:ascii="Museo 300" w:eastAsia="Times New Roman" w:hAnsi="Museo 300" w:cs="Arial"/>
                <w:sz w:val="14"/>
                <w:szCs w:val="14"/>
                <w:lang w:eastAsia="es-SV"/>
                <w:rPrChange w:id="11803" w:author="Nery de Leiva [2]" w:date="2023-01-04T11:55:00Z">
                  <w:rPr>
                    <w:ins w:id="11804" w:author="Nery de Leiva [2]" w:date="2023-01-04T11:24:00Z"/>
                    <w:del w:id="11805" w:author="Dinora Gomez Perez" w:date="2023-04-26T09:47:00Z"/>
                    <w:rFonts w:eastAsia="Times New Roman" w:cs="Arial"/>
                    <w:sz w:val="16"/>
                    <w:szCs w:val="16"/>
                    <w:lang w:eastAsia="es-SV"/>
                  </w:rPr>
                </w:rPrChange>
              </w:rPr>
              <w:pPrChange w:id="11806" w:author="Nery de Leiva [2]" w:date="2023-01-04T11:59:00Z">
                <w:pPr>
                  <w:jc w:val="center"/>
                </w:pPr>
              </w:pPrChange>
            </w:pPr>
            <w:ins w:id="11807" w:author="Nery de Leiva [2]" w:date="2023-01-04T11:24:00Z">
              <w:del w:id="11808" w:author="Dinora Gomez Perez" w:date="2023-04-26T09:47:00Z">
                <w:r w:rsidRPr="004C6E23" w:rsidDel="002E4BFF">
                  <w:rPr>
                    <w:rFonts w:ascii="Museo 300" w:eastAsia="Times New Roman" w:hAnsi="Museo 300" w:cs="Arial"/>
                    <w:sz w:val="14"/>
                    <w:szCs w:val="14"/>
                    <w:lang w:eastAsia="es-SV"/>
                    <w:rPrChange w:id="11809" w:author="Nery de Leiva [2]" w:date="2023-01-04T11:55:00Z">
                      <w:rPr>
                        <w:rFonts w:eastAsia="Times New Roman" w:cs="Arial"/>
                        <w:sz w:val="16"/>
                        <w:szCs w:val="16"/>
                        <w:lang w:eastAsia="es-SV"/>
                      </w:rPr>
                    </w:rPrChange>
                  </w:rPr>
                  <w:delText>PORCIÓN C-DOS, BOSQUE 5-3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81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811" w:author="Nery de Leiva [2]" w:date="2023-01-04T11:24:00Z"/>
                <w:del w:id="11812" w:author="Dinora Gomez Perez" w:date="2023-04-26T09:47:00Z"/>
                <w:rFonts w:ascii="Museo 300" w:eastAsia="Times New Roman" w:hAnsi="Museo 300" w:cs="Arial"/>
                <w:sz w:val="14"/>
                <w:szCs w:val="14"/>
                <w:lang w:eastAsia="es-SV"/>
                <w:rPrChange w:id="11813" w:author="Nery de Leiva [2]" w:date="2023-01-04T11:55:00Z">
                  <w:rPr>
                    <w:ins w:id="11814" w:author="Nery de Leiva [2]" w:date="2023-01-04T11:24:00Z"/>
                    <w:del w:id="11815" w:author="Dinora Gomez Perez" w:date="2023-04-26T09:47:00Z"/>
                    <w:rFonts w:eastAsia="Times New Roman" w:cs="Arial"/>
                    <w:sz w:val="16"/>
                    <w:szCs w:val="16"/>
                    <w:lang w:eastAsia="es-SV"/>
                  </w:rPr>
                </w:rPrChange>
              </w:rPr>
              <w:pPrChange w:id="11816" w:author="Nery de Leiva [2]" w:date="2023-01-04T11:59:00Z">
                <w:pPr>
                  <w:jc w:val="center"/>
                </w:pPr>
              </w:pPrChange>
            </w:pPr>
            <w:ins w:id="11817" w:author="Nery de Leiva [2]" w:date="2023-01-04T11:24:00Z">
              <w:del w:id="11818" w:author="Dinora Gomez Perez" w:date="2023-04-26T09:47:00Z">
                <w:r w:rsidRPr="004C6E23" w:rsidDel="002E4BFF">
                  <w:rPr>
                    <w:rFonts w:ascii="Museo 300" w:eastAsia="Times New Roman" w:hAnsi="Museo 300" w:cs="Arial"/>
                    <w:sz w:val="14"/>
                    <w:szCs w:val="14"/>
                    <w:lang w:eastAsia="es-SV"/>
                    <w:rPrChange w:id="11819" w:author="Nery de Leiva [2]" w:date="2023-01-04T11:55:00Z">
                      <w:rPr>
                        <w:rFonts w:eastAsia="Times New Roman" w:cs="Arial"/>
                        <w:sz w:val="16"/>
                        <w:szCs w:val="16"/>
                        <w:lang w:eastAsia="es-SV"/>
                      </w:rPr>
                    </w:rPrChange>
                  </w:rPr>
                  <w:delText>10193834-00000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82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821" w:author="Nery de Leiva [2]" w:date="2023-01-04T11:24:00Z"/>
                <w:del w:id="11822" w:author="Dinora Gomez Perez" w:date="2023-04-26T09:47:00Z"/>
                <w:rFonts w:ascii="Museo 300" w:eastAsia="Times New Roman" w:hAnsi="Museo 300" w:cs="Arial"/>
                <w:sz w:val="14"/>
                <w:szCs w:val="14"/>
                <w:lang w:eastAsia="es-SV"/>
                <w:rPrChange w:id="11823" w:author="Nery de Leiva [2]" w:date="2023-01-04T11:55:00Z">
                  <w:rPr>
                    <w:ins w:id="11824" w:author="Nery de Leiva [2]" w:date="2023-01-04T11:24:00Z"/>
                    <w:del w:id="11825" w:author="Dinora Gomez Perez" w:date="2023-04-26T09:47:00Z"/>
                    <w:rFonts w:eastAsia="Times New Roman" w:cs="Arial"/>
                    <w:sz w:val="16"/>
                    <w:szCs w:val="16"/>
                    <w:lang w:eastAsia="es-SV"/>
                  </w:rPr>
                </w:rPrChange>
              </w:rPr>
              <w:pPrChange w:id="11826" w:author="Nery de Leiva [2]" w:date="2023-01-04T11:59:00Z">
                <w:pPr>
                  <w:jc w:val="center"/>
                </w:pPr>
              </w:pPrChange>
            </w:pPr>
            <w:ins w:id="11827" w:author="Nery de Leiva [2]" w:date="2023-01-04T11:24:00Z">
              <w:del w:id="11828" w:author="Dinora Gomez Perez" w:date="2023-04-26T09:47:00Z">
                <w:r w:rsidRPr="004C6E23" w:rsidDel="002E4BFF">
                  <w:rPr>
                    <w:rFonts w:ascii="Museo 300" w:eastAsia="Times New Roman" w:hAnsi="Museo 300" w:cs="Arial"/>
                    <w:sz w:val="14"/>
                    <w:szCs w:val="14"/>
                    <w:lang w:eastAsia="es-SV"/>
                    <w:rPrChange w:id="11829" w:author="Nery de Leiva [2]" w:date="2023-01-04T11:55:00Z">
                      <w:rPr>
                        <w:rFonts w:eastAsia="Times New Roman" w:cs="Arial"/>
                        <w:sz w:val="16"/>
                        <w:szCs w:val="16"/>
                        <w:lang w:eastAsia="es-SV"/>
                      </w:rPr>
                    </w:rPrChange>
                  </w:rPr>
                  <w:delText>1.781364</w:delText>
                </w:r>
              </w:del>
            </w:ins>
          </w:p>
        </w:tc>
        <w:tc>
          <w:tcPr>
            <w:tcW w:w="924" w:type="dxa"/>
            <w:vMerge/>
            <w:tcBorders>
              <w:top w:val="nil"/>
              <w:left w:val="single" w:sz="4" w:space="0" w:color="auto"/>
              <w:bottom w:val="single" w:sz="4" w:space="0" w:color="000000"/>
              <w:right w:val="single" w:sz="4" w:space="0" w:color="auto"/>
            </w:tcBorders>
            <w:vAlign w:val="center"/>
            <w:hideMark/>
            <w:tcPrChange w:id="1183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831" w:author="Nery de Leiva [2]" w:date="2023-01-04T11:24:00Z"/>
                <w:del w:id="11832" w:author="Dinora Gomez Perez" w:date="2023-04-26T09:47:00Z"/>
                <w:rFonts w:ascii="Museo 300" w:eastAsia="Times New Roman" w:hAnsi="Museo 300" w:cs="Arial"/>
                <w:sz w:val="14"/>
                <w:szCs w:val="14"/>
                <w:lang w:eastAsia="es-SV"/>
                <w:rPrChange w:id="11833" w:author="Nery de Leiva [2]" w:date="2023-01-04T11:55:00Z">
                  <w:rPr>
                    <w:ins w:id="11834" w:author="Nery de Leiva [2]" w:date="2023-01-04T11:24:00Z"/>
                    <w:del w:id="11835" w:author="Dinora Gomez Perez" w:date="2023-04-26T09:47:00Z"/>
                    <w:rFonts w:eastAsia="Times New Roman" w:cs="Arial"/>
                    <w:sz w:val="16"/>
                    <w:szCs w:val="16"/>
                    <w:lang w:eastAsia="es-SV"/>
                  </w:rPr>
                </w:rPrChange>
              </w:rPr>
            </w:pPr>
          </w:p>
        </w:tc>
      </w:tr>
      <w:tr w:rsidR="009F050E" w:rsidRPr="00E77C97" w:rsidDel="002E4BFF" w:rsidTr="008C1F3E">
        <w:trPr>
          <w:trHeight w:val="227"/>
          <w:ins w:id="11836" w:author="Nery de Leiva [2]" w:date="2023-01-04T11:24:00Z"/>
          <w:del w:id="11837" w:author="Dinora Gomez Perez" w:date="2023-04-26T09:47:00Z"/>
          <w:trPrChange w:id="1183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83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40" w:author="Nery de Leiva [2]" w:date="2023-01-04T11:24:00Z"/>
                <w:del w:id="11841" w:author="Dinora Gomez Perez" w:date="2023-04-26T09:47:00Z"/>
                <w:rFonts w:ascii="Museo 300" w:eastAsia="Times New Roman" w:hAnsi="Museo 300" w:cs="Arial"/>
                <w:sz w:val="14"/>
                <w:szCs w:val="14"/>
                <w:lang w:eastAsia="es-SV"/>
                <w:rPrChange w:id="11842" w:author="Nery de Leiva [2]" w:date="2023-01-04T11:55:00Z">
                  <w:rPr>
                    <w:ins w:id="11843" w:author="Nery de Leiva [2]" w:date="2023-01-04T11:24:00Z"/>
                    <w:del w:id="11844"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84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46" w:author="Nery de Leiva [2]" w:date="2023-01-04T11:24:00Z"/>
                <w:del w:id="11847" w:author="Dinora Gomez Perez" w:date="2023-04-26T09:47:00Z"/>
                <w:rFonts w:ascii="Museo 300" w:eastAsia="Times New Roman" w:hAnsi="Museo 300" w:cs="Arial"/>
                <w:sz w:val="14"/>
                <w:szCs w:val="14"/>
                <w:lang w:eastAsia="es-SV"/>
                <w:rPrChange w:id="11848" w:author="Nery de Leiva [2]" w:date="2023-01-04T11:55:00Z">
                  <w:rPr>
                    <w:ins w:id="11849" w:author="Nery de Leiva [2]" w:date="2023-01-04T11:24:00Z"/>
                    <w:del w:id="11850"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85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52" w:author="Nery de Leiva [2]" w:date="2023-01-04T11:24:00Z"/>
                <w:del w:id="11853" w:author="Dinora Gomez Perez" w:date="2023-04-26T09:47:00Z"/>
                <w:rFonts w:ascii="Museo 300" w:eastAsia="Times New Roman" w:hAnsi="Museo 300" w:cs="Arial"/>
                <w:sz w:val="14"/>
                <w:szCs w:val="14"/>
                <w:lang w:eastAsia="es-SV"/>
                <w:rPrChange w:id="11854" w:author="Nery de Leiva [2]" w:date="2023-01-04T11:55:00Z">
                  <w:rPr>
                    <w:ins w:id="11855" w:author="Nery de Leiva [2]" w:date="2023-01-04T11:24:00Z"/>
                    <w:del w:id="11856"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85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58" w:author="Nery de Leiva [2]" w:date="2023-01-04T11:24:00Z"/>
                <w:del w:id="11859" w:author="Dinora Gomez Perez" w:date="2023-04-26T09:47:00Z"/>
                <w:rFonts w:ascii="Museo 300" w:eastAsia="Times New Roman" w:hAnsi="Museo 300" w:cs="Arial"/>
                <w:sz w:val="14"/>
                <w:szCs w:val="14"/>
                <w:lang w:eastAsia="es-SV"/>
                <w:rPrChange w:id="11860" w:author="Nery de Leiva [2]" w:date="2023-01-04T11:55:00Z">
                  <w:rPr>
                    <w:ins w:id="11861" w:author="Nery de Leiva [2]" w:date="2023-01-04T11:24:00Z"/>
                    <w:del w:id="11862" w:author="Dinora Gomez Perez" w:date="2023-04-26T09:47: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11863"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Del="002E4BFF" w:rsidRDefault="009F050E">
            <w:pPr>
              <w:spacing w:after="0" w:line="240" w:lineRule="auto"/>
              <w:jc w:val="right"/>
              <w:rPr>
                <w:ins w:id="11864" w:author="Nery de Leiva [2]" w:date="2023-01-04T11:24:00Z"/>
                <w:del w:id="11865" w:author="Dinora Gomez Perez" w:date="2023-04-26T09:47:00Z"/>
                <w:rFonts w:ascii="Museo 300" w:eastAsia="Times New Roman" w:hAnsi="Museo 300" w:cs="Arial"/>
                <w:sz w:val="14"/>
                <w:szCs w:val="14"/>
                <w:lang w:eastAsia="es-SV"/>
                <w:rPrChange w:id="11866" w:author="Nery de Leiva [2]" w:date="2023-01-04T11:55:00Z">
                  <w:rPr>
                    <w:ins w:id="11867" w:author="Nery de Leiva [2]" w:date="2023-01-04T11:24:00Z"/>
                    <w:del w:id="11868" w:author="Dinora Gomez Perez" w:date="2023-04-26T09:47:00Z"/>
                    <w:rFonts w:eastAsia="Times New Roman" w:cs="Arial"/>
                    <w:sz w:val="16"/>
                    <w:szCs w:val="16"/>
                    <w:lang w:eastAsia="es-SV"/>
                  </w:rPr>
                </w:rPrChange>
              </w:rPr>
              <w:pPrChange w:id="11869" w:author="Nery de Leiva [2]" w:date="2023-01-04T11:59:00Z">
                <w:pPr>
                  <w:jc w:val="right"/>
                </w:pPr>
              </w:pPrChange>
            </w:pPr>
            <w:ins w:id="11870" w:author="Nery de Leiva [2]" w:date="2023-01-04T11:24:00Z">
              <w:del w:id="11871" w:author="Dinora Gomez Perez" w:date="2023-04-26T09:47:00Z">
                <w:r w:rsidRPr="004C6E23" w:rsidDel="002E4BFF">
                  <w:rPr>
                    <w:rFonts w:ascii="Museo 300" w:eastAsia="Times New Roman" w:hAnsi="Museo 300" w:cs="Arial"/>
                    <w:sz w:val="14"/>
                    <w:szCs w:val="14"/>
                    <w:lang w:eastAsia="es-SV"/>
                    <w:rPrChange w:id="11872"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87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874" w:author="Nery de Leiva [2]" w:date="2023-01-04T11:24:00Z"/>
                <w:del w:id="11875" w:author="Dinora Gomez Perez" w:date="2023-04-26T09:47:00Z"/>
                <w:rFonts w:ascii="Museo 300" w:eastAsia="Times New Roman" w:hAnsi="Museo 300" w:cs="Arial"/>
                <w:sz w:val="14"/>
                <w:szCs w:val="14"/>
                <w:lang w:eastAsia="es-SV"/>
                <w:rPrChange w:id="11876" w:author="Nery de Leiva [2]" w:date="2023-01-04T11:55:00Z">
                  <w:rPr>
                    <w:ins w:id="11877" w:author="Nery de Leiva [2]" w:date="2023-01-04T11:24:00Z"/>
                    <w:del w:id="11878" w:author="Dinora Gomez Perez" w:date="2023-04-26T09:47:00Z"/>
                    <w:rFonts w:eastAsia="Times New Roman" w:cs="Arial"/>
                    <w:sz w:val="16"/>
                    <w:szCs w:val="16"/>
                    <w:lang w:eastAsia="es-SV"/>
                  </w:rPr>
                </w:rPrChange>
              </w:rPr>
              <w:pPrChange w:id="11879" w:author="Nery de Leiva [2]" w:date="2023-01-04T11:59:00Z">
                <w:pPr>
                  <w:jc w:val="center"/>
                </w:pPr>
              </w:pPrChange>
            </w:pPr>
            <w:ins w:id="11880" w:author="Nery de Leiva [2]" w:date="2023-01-04T11:24:00Z">
              <w:del w:id="11881" w:author="Dinora Gomez Perez" w:date="2023-04-26T09:47:00Z">
                <w:r w:rsidRPr="004C6E23" w:rsidDel="002E4BFF">
                  <w:rPr>
                    <w:rFonts w:ascii="Museo 300" w:eastAsia="Times New Roman" w:hAnsi="Museo 300" w:cs="Arial"/>
                    <w:sz w:val="14"/>
                    <w:szCs w:val="14"/>
                    <w:lang w:eastAsia="es-SV"/>
                    <w:rPrChange w:id="11882" w:author="Nery de Leiva [2]" w:date="2023-01-04T11:55:00Z">
                      <w:rPr>
                        <w:rFonts w:eastAsia="Times New Roman" w:cs="Arial"/>
                        <w:sz w:val="16"/>
                        <w:szCs w:val="16"/>
                        <w:lang w:eastAsia="es-SV"/>
                      </w:rPr>
                    </w:rPrChange>
                  </w:rPr>
                  <w:delText>3.463172</w:delText>
                </w:r>
              </w:del>
            </w:ins>
          </w:p>
        </w:tc>
        <w:tc>
          <w:tcPr>
            <w:tcW w:w="924" w:type="dxa"/>
            <w:vMerge/>
            <w:tcBorders>
              <w:top w:val="nil"/>
              <w:left w:val="single" w:sz="4" w:space="0" w:color="auto"/>
              <w:bottom w:val="single" w:sz="4" w:space="0" w:color="000000"/>
              <w:right w:val="single" w:sz="4" w:space="0" w:color="auto"/>
            </w:tcBorders>
            <w:vAlign w:val="center"/>
            <w:hideMark/>
            <w:tcPrChange w:id="1188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1884" w:author="Nery de Leiva [2]" w:date="2023-01-04T11:24:00Z"/>
                <w:del w:id="11885" w:author="Dinora Gomez Perez" w:date="2023-04-26T09:47:00Z"/>
                <w:rFonts w:ascii="Museo 300" w:eastAsia="Times New Roman" w:hAnsi="Museo 300" w:cs="Arial"/>
                <w:sz w:val="14"/>
                <w:szCs w:val="14"/>
                <w:lang w:eastAsia="es-SV"/>
                <w:rPrChange w:id="11886" w:author="Nery de Leiva [2]" w:date="2023-01-04T11:55:00Z">
                  <w:rPr>
                    <w:ins w:id="11887" w:author="Nery de Leiva [2]" w:date="2023-01-04T11:24:00Z"/>
                    <w:del w:id="11888" w:author="Dinora Gomez Perez" w:date="2023-04-26T09:47:00Z"/>
                    <w:rFonts w:eastAsia="Times New Roman" w:cs="Arial"/>
                    <w:sz w:val="16"/>
                    <w:szCs w:val="16"/>
                    <w:lang w:eastAsia="es-SV"/>
                  </w:rPr>
                </w:rPrChange>
              </w:rPr>
            </w:pPr>
          </w:p>
        </w:tc>
      </w:tr>
      <w:tr w:rsidR="009F050E" w:rsidRPr="00E77C97" w:rsidDel="002E4BFF" w:rsidTr="008C1F3E">
        <w:trPr>
          <w:trHeight w:val="227"/>
          <w:ins w:id="11889" w:author="Nery de Leiva [2]" w:date="2023-01-04T11:24:00Z"/>
          <w:del w:id="11890" w:author="Dinora Gomez Perez" w:date="2023-04-26T09:47:00Z"/>
          <w:trPrChange w:id="11891" w:author="Nery de Leiva [2]" w:date="2023-01-04T11:58:00Z">
            <w:trPr>
              <w:trHeight w:val="355"/>
            </w:trPr>
          </w:trPrChange>
        </w:trPr>
        <w:tc>
          <w:tcPr>
            <w:tcW w:w="374" w:type="dxa"/>
            <w:vMerge/>
            <w:tcBorders>
              <w:top w:val="single" w:sz="4" w:space="0" w:color="auto"/>
              <w:left w:val="single" w:sz="4" w:space="0" w:color="auto"/>
              <w:bottom w:val="single" w:sz="4" w:space="0" w:color="auto"/>
              <w:right w:val="single" w:sz="4" w:space="0" w:color="auto"/>
            </w:tcBorders>
            <w:vAlign w:val="center"/>
            <w:hideMark/>
            <w:tcPrChange w:id="11892" w:author="Nery de Leiva [2]" w:date="2023-01-04T11:58:00Z">
              <w:tcPr>
                <w:tcW w:w="4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93" w:author="Nery de Leiva [2]" w:date="2023-01-04T11:24:00Z"/>
                <w:del w:id="11894" w:author="Dinora Gomez Perez" w:date="2023-04-26T09:47:00Z"/>
                <w:rFonts w:ascii="Museo 300" w:eastAsia="Times New Roman" w:hAnsi="Museo 300" w:cs="Arial"/>
                <w:sz w:val="14"/>
                <w:szCs w:val="14"/>
                <w:lang w:eastAsia="es-SV"/>
                <w:rPrChange w:id="11895" w:author="Nery de Leiva [2]" w:date="2023-01-04T11:55:00Z">
                  <w:rPr>
                    <w:ins w:id="11896" w:author="Nery de Leiva [2]" w:date="2023-01-04T11:24:00Z"/>
                    <w:del w:id="11897" w:author="Dinora Gomez Perez" w:date="2023-04-26T09:47:00Z"/>
                    <w:rFonts w:eastAsia="Times New Roman" w:cs="Arial"/>
                    <w:sz w:val="16"/>
                    <w:szCs w:val="16"/>
                    <w:lang w:eastAsia="es-SV"/>
                  </w:rPr>
                </w:rPrChange>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1898" w:author="Nery de Leiva [2]" w:date="2023-01-04T11:58: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899" w:author="Nery de Leiva [2]" w:date="2023-01-04T11:24:00Z"/>
                <w:del w:id="11900" w:author="Dinora Gomez Perez" w:date="2023-04-26T09:47:00Z"/>
                <w:rFonts w:ascii="Museo 300" w:eastAsia="Times New Roman" w:hAnsi="Museo 300" w:cs="Arial"/>
                <w:sz w:val="14"/>
                <w:szCs w:val="14"/>
                <w:lang w:eastAsia="es-SV"/>
                <w:rPrChange w:id="11901" w:author="Nery de Leiva [2]" w:date="2023-01-04T11:55:00Z">
                  <w:rPr>
                    <w:ins w:id="11902" w:author="Nery de Leiva [2]" w:date="2023-01-04T11:24:00Z"/>
                    <w:del w:id="11903" w:author="Dinora Gomez Perez" w:date="2023-04-26T09:47:00Z"/>
                    <w:rFonts w:eastAsia="Times New Roman" w:cs="Arial"/>
                    <w:sz w:val="16"/>
                    <w:szCs w:val="16"/>
                    <w:lang w:eastAsia="es-SV"/>
                  </w:rPr>
                </w:rPrChange>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11904" w:author="Nery de Leiva [2]" w:date="2023-01-04T11:58: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05" w:author="Nery de Leiva [2]" w:date="2023-01-04T11:24:00Z"/>
                <w:del w:id="11906" w:author="Dinora Gomez Perez" w:date="2023-04-26T09:47:00Z"/>
                <w:rFonts w:ascii="Museo 300" w:eastAsia="Times New Roman" w:hAnsi="Museo 300" w:cs="Arial"/>
                <w:sz w:val="14"/>
                <w:szCs w:val="14"/>
                <w:lang w:eastAsia="es-SV"/>
                <w:rPrChange w:id="11907" w:author="Nery de Leiva [2]" w:date="2023-01-04T11:55:00Z">
                  <w:rPr>
                    <w:ins w:id="11908" w:author="Nery de Leiva [2]" w:date="2023-01-04T11:24:00Z"/>
                    <w:del w:id="11909" w:author="Dinora Gomez Perez" w:date="2023-04-26T09:47:00Z"/>
                    <w:rFonts w:eastAsia="Times New Roman" w:cs="Arial"/>
                    <w:sz w:val="16"/>
                    <w:szCs w:val="16"/>
                    <w:lang w:eastAsia="es-SV"/>
                  </w:rPr>
                </w:rPrChange>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11910" w:author="Nery de Leiva [2]" w:date="2023-01-04T11:58: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11" w:author="Nery de Leiva [2]" w:date="2023-01-04T11:24:00Z"/>
                <w:del w:id="11912" w:author="Dinora Gomez Perez" w:date="2023-04-26T09:47:00Z"/>
                <w:rFonts w:ascii="Museo 300" w:eastAsia="Times New Roman" w:hAnsi="Museo 300" w:cs="Arial"/>
                <w:sz w:val="14"/>
                <w:szCs w:val="14"/>
                <w:lang w:eastAsia="es-SV"/>
                <w:rPrChange w:id="11913" w:author="Nery de Leiva [2]" w:date="2023-01-04T11:55:00Z">
                  <w:rPr>
                    <w:ins w:id="11914" w:author="Nery de Leiva [2]" w:date="2023-01-04T11:24:00Z"/>
                    <w:del w:id="11915" w:author="Dinora Gomez Perez" w:date="2023-04-26T09:47:00Z"/>
                    <w:rFonts w:eastAsia="Times New Roman" w:cs="Arial"/>
                    <w:sz w:val="16"/>
                    <w:szCs w:val="16"/>
                    <w:lang w:eastAsia="es-SV"/>
                  </w:rPr>
                </w:rPrChange>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1916" w:author="Nery de Leiva [2]" w:date="2023-01-04T11:58: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917" w:author="Nery de Leiva [2]" w:date="2023-01-04T11:24:00Z"/>
                <w:del w:id="11918" w:author="Dinora Gomez Perez" w:date="2023-04-26T09:47:00Z"/>
                <w:rFonts w:ascii="Museo 300" w:eastAsia="Times New Roman" w:hAnsi="Museo 300" w:cs="Arial"/>
                <w:sz w:val="14"/>
                <w:szCs w:val="14"/>
                <w:lang w:eastAsia="es-SV"/>
                <w:rPrChange w:id="11919" w:author="Nery de Leiva [2]" w:date="2023-01-04T11:55:00Z">
                  <w:rPr>
                    <w:ins w:id="11920" w:author="Nery de Leiva [2]" w:date="2023-01-04T11:24:00Z"/>
                    <w:del w:id="11921" w:author="Dinora Gomez Perez" w:date="2023-04-26T09:47:00Z"/>
                    <w:rFonts w:eastAsia="Times New Roman" w:cs="Arial"/>
                    <w:sz w:val="16"/>
                    <w:szCs w:val="16"/>
                    <w:lang w:eastAsia="es-SV"/>
                  </w:rPr>
                </w:rPrChange>
              </w:rPr>
              <w:pPrChange w:id="11922" w:author="Nery de Leiva [2]" w:date="2023-01-04T11:59:00Z">
                <w:pPr>
                  <w:jc w:val="center"/>
                </w:pPr>
              </w:pPrChange>
            </w:pPr>
            <w:ins w:id="11923" w:author="Nery de Leiva [2]" w:date="2023-01-04T11:24:00Z">
              <w:del w:id="11924" w:author="Dinora Gomez Perez" w:date="2023-04-26T09:47:00Z">
                <w:r w:rsidRPr="004C6E23" w:rsidDel="002E4BFF">
                  <w:rPr>
                    <w:rFonts w:ascii="Museo 300" w:eastAsia="Times New Roman" w:hAnsi="Museo 300" w:cs="Arial"/>
                    <w:sz w:val="14"/>
                    <w:szCs w:val="14"/>
                    <w:lang w:eastAsia="es-SV"/>
                    <w:rPrChange w:id="11925" w:author="Nery de Leiva [2]" w:date="2023-01-04T11:55:00Z">
                      <w:rPr>
                        <w:rFonts w:eastAsia="Times New Roman" w:cs="Arial"/>
                        <w:sz w:val="16"/>
                        <w:szCs w:val="16"/>
                        <w:lang w:eastAsia="es-SV"/>
                      </w:rPr>
                    </w:rPrChange>
                  </w:rPr>
                  <w:delText>PORCIÓN A, BOSQUE 8</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1926" w:author="Nery de Leiva [2]" w:date="2023-01-04T11:58: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927" w:author="Nery de Leiva [2]" w:date="2023-01-04T11:24:00Z"/>
                <w:del w:id="11928" w:author="Dinora Gomez Perez" w:date="2023-04-26T09:47:00Z"/>
                <w:rFonts w:ascii="Museo 300" w:eastAsia="Times New Roman" w:hAnsi="Museo 300" w:cs="Arial"/>
                <w:sz w:val="14"/>
                <w:szCs w:val="14"/>
                <w:lang w:eastAsia="es-SV"/>
                <w:rPrChange w:id="11929" w:author="Nery de Leiva [2]" w:date="2023-01-04T11:55:00Z">
                  <w:rPr>
                    <w:ins w:id="11930" w:author="Nery de Leiva [2]" w:date="2023-01-04T11:24:00Z"/>
                    <w:del w:id="11931" w:author="Dinora Gomez Perez" w:date="2023-04-26T09:47:00Z"/>
                    <w:rFonts w:eastAsia="Times New Roman" w:cs="Arial"/>
                    <w:sz w:val="16"/>
                    <w:szCs w:val="16"/>
                    <w:lang w:eastAsia="es-SV"/>
                  </w:rPr>
                </w:rPrChange>
              </w:rPr>
              <w:pPrChange w:id="11932" w:author="Nery de Leiva [2]" w:date="2023-01-04T11:59:00Z">
                <w:pPr>
                  <w:jc w:val="center"/>
                </w:pPr>
              </w:pPrChange>
            </w:pPr>
            <w:ins w:id="11933" w:author="Nery de Leiva [2]" w:date="2023-01-04T11:24:00Z">
              <w:del w:id="11934" w:author="Dinora Gomez Perez" w:date="2023-04-26T09:47:00Z">
                <w:r w:rsidRPr="004C6E23" w:rsidDel="002E4BFF">
                  <w:rPr>
                    <w:rFonts w:ascii="Museo 300" w:eastAsia="Times New Roman" w:hAnsi="Museo 300" w:cs="Arial"/>
                    <w:sz w:val="14"/>
                    <w:szCs w:val="14"/>
                    <w:lang w:eastAsia="es-SV"/>
                    <w:rPrChange w:id="11935" w:author="Nery de Leiva [2]" w:date="2023-01-04T11:55:00Z">
                      <w:rPr>
                        <w:rFonts w:eastAsia="Times New Roman" w:cs="Arial"/>
                        <w:sz w:val="16"/>
                        <w:szCs w:val="16"/>
                        <w:lang w:eastAsia="es-SV"/>
                      </w:rPr>
                    </w:rPrChange>
                  </w:rPr>
                  <w:delText>10203467-00000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193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937" w:author="Nery de Leiva [2]" w:date="2023-01-04T11:24:00Z"/>
                <w:del w:id="11938" w:author="Dinora Gomez Perez" w:date="2023-04-26T09:47:00Z"/>
                <w:rFonts w:ascii="Museo 300" w:eastAsia="Times New Roman" w:hAnsi="Museo 300" w:cs="Arial"/>
                <w:sz w:val="14"/>
                <w:szCs w:val="14"/>
                <w:lang w:eastAsia="es-SV"/>
                <w:rPrChange w:id="11939" w:author="Nery de Leiva [2]" w:date="2023-01-04T11:55:00Z">
                  <w:rPr>
                    <w:ins w:id="11940" w:author="Nery de Leiva [2]" w:date="2023-01-04T11:24:00Z"/>
                    <w:del w:id="11941" w:author="Dinora Gomez Perez" w:date="2023-04-26T09:47:00Z"/>
                    <w:rFonts w:eastAsia="Times New Roman" w:cs="Arial"/>
                    <w:sz w:val="16"/>
                    <w:szCs w:val="16"/>
                    <w:lang w:eastAsia="es-SV"/>
                  </w:rPr>
                </w:rPrChange>
              </w:rPr>
              <w:pPrChange w:id="11942" w:author="Nery de Leiva [2]" w:date="2023-01-04T11:59:00Z">
                <w:pPr>
                  <w:jc w:val="center"/>
                </w:pPr>
              </w:pPrChange>
            </w:pPr>
            <w:ins w:id="11943" w:author="Nery de Leiva [2]" w:date="2023-01-04T11:24:00Z">
              <w:del w:id="11944" w:author="Dinora Gomez Perez" w:date="2023-04-26T09:47:00Z">
                <w:r w:rsidRPr="004C6E23" w:rsidDel="002E4BFF">
                  <w:rPr>
                    <w:rFonts w:ascii="Museo 300" w:eastAsia="Times New Roman" w:hAnsi="Museo 300" w:cs="Arial"/>
                    <w:sz w:val="14"/>
                    <w:szCs w:val="14"/>
                    <w:lang w:eastAsia="es-SV"/>
                    <w:rPrChange w:id="11945" w:author="Nery de Leiva [2]" w:date="2023-01-04T11:55:00Z">
                      <w:rPr>
                        <w:rFonts w:eastAsia="Times New Roman" w:cs="Arial"/>
                        <w:sz w:val="16"/>
                        <w:szCs w:val="16"/>
                        <w:lang w:eastAsia="es-SV"/>
                      </w:rPr>
                    </w:rPrChange>
                  </w:rPr>
                  <w:delText>0.164681</w:delText>
                </w:r>
              </w:del>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1946"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2E4BFF" w:rsidRDefault="009F050E">
            <w:pPr>
              <w:jc w:val="center"/>
              <w:rPr>
                <w:ins w:id="11947" w:author="Nery de Leiva [2]" w:date="2023-01-04T11:24:00Z"/>
                <w:del w:id="11948" w:author="Dinora Gomez Perez" w:date="2023-04-26T09:47:00Z"/>
                <w:rFonts w:ascii="Museo 300" w:eastAsia="Times New Roman" w:hAnsi="Museo 300" w:cs="Arial"/>
                <w:sz w:val="14"/>
                <w:szCs w:val="14"/>
                <w:lang w:eastAsia="es-SV"/>
                <w:rPrChange w:id="11949" w:author="Nery de Leiva [2]" w:date="2023-01-04T11:55:00Z">
                  <w:rPr>
                    <w:ins w:id="11950" w:author="Nery de Leiva [2]" w:date="2023-01-04T11:24:00Z"/>
                    <w:del w:id="11951" w:author="Dinora Gomez Perez" w:date="2023-04-26T09:47:00Z"/>
                    <w:rFonts w:eastAsia="Times New Roman" w:cs="Arial"/>
                    <w:sz w:val="16"/>
                    <w:szCs w:val="16"/>
                    <w:lang w:eastAsia="es-SV"/>
                  </w:rPr>
                </w:rPrChange>
              </w:rPr>
            </w:pPr>
            <w:ins w:id="11952" w:author="Nery de Leiva [2]" w:date="2023-01-04T11:24:00Z">
              <w:del w:id="11953" w:author="Dinora Gomez Perez" w:date="2023-04-26T09:47:00Z">
                <w:r w:rsidRPr="004C6E23" w:rsidDel="002E4BFF">
                  <w:rPr>
                    <w:rFonts w:ascii="Museo 300" w:eastAsia="Times New Roman" w:hAnsi="Museo 300" w:cs="Arial"/>
                    <w:sz w:val="14"/>
                    <w:szCs w:val="14"/>
                    <w:lang w:eastAsia="es-SV"/>
                    <w:rPrChange w:id="11954" w:author="Nery de Leiva [2]" w:date="2023-01-04T11:55:00Z">
                      <w:rPr>
                        <w:rFonts w:eastAsia="Times New Roman" w:cs="Arial"/>
                        <w:sz w:val="16"/>
                        <w:szCs w:val="16"/>
                        <w:lang w:eastAsia="es-SV"/>
                      </w:rPr>
                    </w:rPrChange>
                  </w:rPr>
                  <w:delText>Sesión Ordinaria  12-2022, Punto XXI, 28/04/2022</w:delText>
                </w:r>
              </w:del>
            </w:ins>
          </w:p>
        </w:tc>
      </w:tr>
      <w:tr w:rsidR="009F050E" w:rsidRPr="00E77C97" w:rsidDel="002E4BFF" w:rsidTr="008C1F3E">
        <w:trPr>
          <w:trHeight w:val="227"/>
          <w:ins w:id="11955" w:author="Nery de Leiva [2]" w:date="2023-01-04T11:24:00Z"/>
          <w:del w:id="11956" w:author="Dinora Gomez Perez" w:date="2023-04-26T09:47:00Z"/>
          <w:trPrChange w:id="1195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195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59" w:author="Nery de Leiva [2]" w:date="2023-01-04T11:24:00Z"/>
                <w:del w:id="11960" w:author="Dinora Gomez Perez" w:date="2023-04-26T09:47:00Z"/>
                <w:rFonts w:ascii="Museo 300" w:eastAsia="Times New Roman" w:hAnsi="Museo 300" w:cs="Arial"/>
                <w:sz w:val="14"/>
                <w:szCs w:val="14"/>
                <w:lang w:eastAsia="es-SV"/>
                <w:rPrChange w:id="11961" w:author="Nery de Leiva [2]" w:date="2023-01-04T11:55:00Z">
                  <w:rPr>
                    <w:ins w:id="11962" w:author="Nery de Leiva [2]" w:date="2023-01-04T11:24:00Z"/>
                    <w:del w:id="11963"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196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65" w:author="Nery de Leiva [2]" w:date="2023-01-04T11:24:00Z"/>
                <w:del w:id="11966" w:author="Dinora Gomez Perez" w:date="2023-04-26T09:47:00Z"/>
                <w:rFonts w:ascii="Museo 300" w:eastAsia="Times New Roman" w:hAnsi="Museo 300" w:cs="Arial"/>
                <w:sz w:val="14"/>
                <w:szCs w:val="14"/>
                <w:lang w:eastAsia="es-SV"/>
                <w:rPrChange w:id="11967" w:author="Nery de Leiva [2]" w:date="2023-01-04T11:55:00Z">
                  <w:rPr>
                    <w:ins w:id="11968" w:author="Nery de Leiva [2]" w:date="2023-01-04T11:24:00Z"/>
                    <w:del w:id="11969"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197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71" w:author="Nery de Leiva [2]" w:date="2023-01-04T11:24:00Z"/>
                <w:del w:id="11972" w:author="Dinora Gomez Perez" w:date="2023-04-26T09:47:00Z"/>
                <w:rFonts w:ascii="Museo 300" w:eastAsia="Times New Roman" w:hAnsi="Museo 300" w:cs="Arial"/>
                <w:sz w:val="14"/>
                <w:szCs w:val="14"/>
                <w:lang w:eastAsia="es-SV"/>
                <w:rPrChange w:id="11973" w:author="Nery de Leiva [2]" w:date="2023-01-04T11:55:00Z">
                  <w:rPr>
                    <w:ins w:id="11974" w:author="Nery de Leiva [2]" w:date="2023-01-04T11:24:00Z"/>
                    <w:del w:id="11975"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197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1977" w:author="Nery de Leiva [2]" w:date="2023-01-04T11:24:00Z"/>
                <w:del w:id="11978" w:author="Dinora Gomez Perez" w:date="2023-04-26T09:47:00Z"/>
                <w:rFonts w:ascii="Museo 300" w:eastAsia="Times New Roman" w:hAnsi="Museo 300" w:cs="Arial"/>
                <w:sz w:val="14"/>
                <w:szCs w:val="14"/>
                <w:lang w:eastAsia="es-SV"/>
                <w:rPrChange w:id="11979" w:author="Nery de Leiva [2]" w:date="2023-01-04T11:55:00Z">
                  <w:rPr>
                    <w:ins w:id="11980" w:author="Nery de Leiva [2]" w:date="2023-01-04T11:24:00Z"/>
                    <w:del w:id="11981"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198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983" w:author="Nery de Leiva [2]" w:date="2023-01-04T11:24:00Z"/>
                <w:del w:id="11984" w:author="Dinora Gomez Perez" w:date="2023-04-26T09:47:00Z"/>
                <w:rFonts w:ascii="Museo 300" w:eastAsia="Times New Roman" w:hAnsi="Museo 300" w:cs="Arial"/>
                <w:sz w:val="14"/>
                <w:szCs w:val="14"/>
                <w:lang w:eastAsia="es-SV"/>
                <w:rPrChange w:id="11985" w:author="Nery de Leiva [2]" w:date="2023-01-04T11:55:00Z">
                  <w:rPr>
                    <w:ins w:id="11986" w:author="Nery de Leiva [2]" w:date="2023-01-04T11:24:00Z"/>
                    <w:del w:id="11987" w:author="Dinora Gomez Perez" w:date="2023-04-26T09:47:00Z"/>
                    <w:rFonts w:eastAsia="Times New Roman" w:cs="Arial"/>
                    <w:sz w:val="16"/>
                    <w:szCs w:val="16"/>
                    <w:lang w:eastAsia="es-SV"/>
                  </w:rPr>
                </w:rPrChange>
              </w:rPr>
              <w:pPrChange w:id="11988" w:author="Nery de Leiva [2]" w:date="2023-01-04T11:59:00Z">
                <w:pPr>
                  <w:jc w:val="center"/>
                </w:pPr>
              </w:pPrChange>
            </w:pPr>
            <w:ins w:id="11989" w:author="Nery de Leiva [2]" w:date="2023-01-04T11:24:00Z">
              <w:del w:id="11990" w:author="Dinora Gomez Perez" w:date="2023-04-26T09:47:00Z">
                <w:r w:rsidRPr="004C6E23" w:rsidDel="002E4BFF">
                  <w:rPr>
                    <w:rFonts w:ascii="Museo 300" w:eastAsia="Times New Roman" w:hAnsi="Museo 300" w:cs="Arial"/>
                    <w:sz w:val="14"/>
                    <w:szCs w:val="14"/>
                    <w:lang w:eastAsia="es-SV"/>
                    <w:rPrChange w:id="11991" w:author="Nery de Leiva [2]" w:date="2023-01-04T11:55:00Z">
                      <w:rPr>
                        <w:rFonts w:eastAsia="Times New Roman" w:cs="Arial"/>
                        <w:sz w:val="16"/>
                        <w:szCs w:val="16"/>
                        <w:lang w:eastAsia="es-SV"/>
                      </w:rPr>
                    </w:rPrChange>
                  </w:rPr>
                  <w:delText>PORCIÓN A, BOSQUE 9</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199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1993" w:author="Nery de Leiva [2]" w:date="2023-01-04T11:24:00Z"/>
                <w:del w:id="11994" w:author="Dinora Gomez Perez" w:date="2023-04-26T09:47:00Z"/>
                <w:rFonts w:ascii="Museo 300" w:eastAsia="Times New Roman" w:hAnsi="Museo 300" w:cs="Arial"/>
                <w:sz w:val="14"/>
                <w:szCs w:val="14"/>
                <w:lang w:eastAsia="es-SV"/>
                <w:rPrChange w:id="11995" w:author="Nery de Leiva [2]" w:date="2023-01-04T11:55:00Z">
                  <w:rPr>
                    <w:ins w:id="11996" w:author="Nery de Leiva [2]" w:date="2023-01-04T11:24:00Z"/>
                    <w:del w:id="11997" w:author="Dinora Gomez Perez" w:date="2023-04-26T09:47:00Z"/>
                    <w:rFonts w:eastAsia="Times New Roman" w:cs="Arial"/>
                    <w:sz w:val="16"/>
                    <w:szCs w:val="16"/>
                    <w:lang w:eastAsia="es-SV"/>
                  </w:rPr>
                </w:rPrChange>
              </w:rPr>
              <w:pPrChange w:id="11998" w:author="Nery de Leiva [2]" w:date="2023-01-04T11:59:00Z">
                <w:pPr>
                  <w:jc w:val="center"/>
                </w:pPr>
              </w:pPrChange>
            </w:pPr>
            <w:ins w:id="11999" w:author="Nery de Leiva [2]" w:date="2023-01-04T11:24:00Z">
              <w:del w:id="12000" w:author="Dinora Gomez Perez" w:date="2023-04-26T09:47:00Z">
                <w:r w:rsidRPr="004C6E23" w:rsidDel="002E4BFF">
                  <w:rPr>
                    <w:rFonts w:ascii="Museo 300" w:eastAsia="Times New Roman" w:hAnsi="Museo 300" w:cs="Arial"/>
                    <w:sz w:val="14"/>
                    <w:szCs w:val="14"/>
                    <w:lang w:eastAsia="es-SV"/>
                    <w:rPrChange w:id="12001" w:author="Nery de Leiva [2]" w:date="2023-01-04T11:55:00Z">
                      <w:rPr>
                        <w:rFonts w:eastAsia="Times New Roman" w:cs="Arial"/>
                        <w:sz w:val="16"/>
                        <w:szCs w:val="16"/>
                        <w:lang w:eastAsia="es-SV"/>
                      </w:rPr>
                    </w:rPrChange>
                  </w:rPr>
                  <w:delText>10203468-00000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002"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003" w:author="Nery de Leiva [2]" w:date="2023-01-04T11:24:00Z"/>
                <w:del w:id="12004" w:author="Dinora Gomez Perez" w:date="2023-04-26T09:47:00Z"/>
                <w:rFonts w:ascii="Museo 300" w:eastAsia="Times New Roman" w:hAnsi="Museo 300" w:cs="Arial"/>
                <w:sz w:val="14"/>
                <w:szCs w:val="14"/>
                <w:lang w:eastAsia="es-SV"/>
                <w:rPrChange w:id="12005" w:author="Nery de Leiva [2]" w:date="2023-01-04T11:55:00Z">
                  <w:rPr>
                    <w:ins w:id="12006" w:author="Nery de Leiva [2]" w:date="2023-01-04T11:24:00Z"/>
                    <w:del w:id="12007" w:author="Dinora Gomez Perez" w:date="2023-04-26T09:47:00Z"/>
                    <w:rFonts w:eastAsia="Times New Roman" w:cs="Arial"/>
                    <w:sz w:val="16"/>
                    <w:szCs w:val="16"/>
                    <w:lang w:eastAsia="es-SV"/>
                  </w:rPr>
                </w:rPrChange>
              </w:rPr>
              <w:pPrChange w:id="12008" w:author="Nery de Leiva [2]" w:date="2023-01-04T11:59:00Z">
                <w:pPr>
                  <w:jc w:val="center"/>
                </w:pPr>
              </w:pPrChange>
            </w:pPr>
            <w:ins w:id="12009" w:author="Nery de Leiva [2]" w:date="2023-01-04T11:24:00Z">
              <w:del w:id="12010" w:author="Dinora Gomez Perez" w:date="2023-04-26T09:47:00Z">
                <w:r w:rsidRPr="004C6E23" w:rsidDel="002E4BFF">
                  <w:rPr>
                    <w:rFonts w:ascii="Museo 300" w:eastAsia="Times New Roman" w:hAnsi="Museo 300" w:cs="Arial"/>
                    <w:sz w:val="14"/>
                    <w:szCs w:val="14"/>
                    <w:lang w:eastAsia="es-SV"/>
                    <w:rPrChange w:id="12011" w:author="Nery de Leiva [2]" w:date="2023-01-04T11:55:00Z">
                      <w:rPr>
                        <w:rFonts w:eastAsia="Times New Roman" w:cs="Arial"/>
                        <w:sz w:val="16"/>
                        <w:szCs w:val="16"/>
                        <w:lang w:eastAsia="es-SV"/>
                      </w:rPr>
                    </w:rPrChange>
                  </w:rPr>
                  <w:delText>23.765385</w:delText>
                </w:r>
              </w:del>
            </w:ins>
          </w:p>
        </w:tc>
        <w:tc>
          <w:tcPr>
            <w:tcW w:w="924" w:type="dxa"/>
            <w:vMerge/>
            <w:tcBorders>
              <w:top w:val="nil"/>
              <w:left w:val="single" w:sz="4" w:space="0" w:color="auto"/>
              <w:bottom w:val="single" w:sz="4" w:space="0" w:color="000000"/>
              <w:right w:val="single" w:sz="4" w:space="0" w:color="auto"/>
            </w:tcBorders>
            <w:vAlign w:val="center"/>
            <w:hideMark/>
            <w:tcPrChange w:id="12012"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013" w:author="Nery de Leiva [2]" w:date="2023-01-04T11:24:00Z"/>
                <w:del w:id="12014" w:author="Dinora Gomez Perez" w:date="2023-04-26T09:47:00Z"/>
                <w:rFonts w:ascii="Museo 300" w:eastAsia="Times New Roman" w:hAnsi="Museo 300" w:cs="Arial"/>
                <w:sz w:val="14"/>
                <w:szCs w:val="14"/>
                <w:lang w:eastAsia="es-SV"/>
                <w:rPrChange w:id="12015" w:author="Nery de Leiva [2]" w:date="2023-01-04T11:55:00Z">
                  <w:rPr>
                    <w:ins w:id="12016" w:author="Nery de Leiva [2]" w:date="2023-01-04T11:24:00Z"/>
                    <w:del w:id="12017" w:author="Dinora Gomez Perez" w:date="2023-04-26T09:47:00Z"/>
                    <w:rFonts w:eastAsia="Times New Roman" w:cs="Arial"/>
                    <w:sz w:val="16"/>
                    <w:szCs w:val="16"/>
                    <w:lang w:eastAsia="es-SV"/>
                  </w:rPr>
                </w:rPrChange>
              </w:rPr>
            </w:pPr>
          </w:p>
        </w:tc>
      </w:tr>
      <w:tr w:rsidR="009F050E" w:rsidRPr="00E77C97" w:rsidDel="002E4BFF" w:rsidTr="008C1F3E">
        <w:trPr>
          <w:trHeight w:val="227"/>
          <w:ins w:id="12018" w:author="Nery de Leiva [2]" w:date="2023-01-04T11:24:00Z"/>
          <w:del w:id="12019" w:author="Dinora Gomez Perez" w:date="2023-04-26T09:47:00Z"/>
          <w:trPrChange w:id="1202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02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22" w:author="Nery de Leiva [2]" w:date="2023-01-04T11:24:00Z"/>
                <w:del w:id="12023" w:author="Dinora Gomez Perez" w:date="2023-04-26T09:47:00Z"/>
                <w:rFonts w:ascii="Museo 300" w:eastAsia="Times New Roman" w:hAnsi="Museo 300" w:cs="Arial"/>
                <w:sz w:val="14"/>
                <w:szCs w:val="14"/>
                <w:lang w:eastAsia="es-SV"/>
                <w:rPrChange w:id="12024" w:author="Nery de Leiva [2]" w:date="2023-01-04T11:55:00Z">
                  <w:rPr>
                    <w:ins w:id="12025" w:author="Nery de Leiva [2]" w:date="2023-01-04T11:24:00Z"/>
                    <w:del w:id="12026"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02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28" w:author="Nery de Leiva [2]" w:date="2023-01-04T11:24:00Z"/>
                <w:del w:id="12029" w:author="Dinora Gomez Perez" w:date="2023-04-26T09:47:00Z"/>
                <w:rFonts w:ascii="Museo 300" w:eastAsia="Times New Roman" w:hAnsi="Museo 300" w:cs="Arial"/>
                <w:sz w:val="14"/>
                <w:szCs w:val="14"/>
                <w:lang w:eastAsia="es-SV"/>
                <w:rPrChange w:id="12030" w:author="Nery de Leiva [2]" w:date="2023-01-04T11:55:00Z">
                  <w:rPr>
                    <w:ins w:id="12031" w:author="Nery de Leiva [2]" w:date="2023-01-04T11:24:00Z"/>
                    <w:del w:id="12032"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03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34" w:author="Nery de Leiva [2]" w:date="2023-01-04T11:24:00Z"/>
                <w:del w:id="12035" w:author="Dinora Gomez Perez" w:date="2023-04-26T09:47:00Z"/>
                <w:rFonts w:ascii="Museo 300" w:eastAsia="Times New Roman" w:hAnsi="Museo 300" w:cs="Arial"/>
                <w:sz w:val="14"/>
                <w:szCs w:val="14"/>
                <w:lang w:eastAsia="es-SV"/>
                <w:rPrChange w:id="12036" w:author="Nery de Leiva [2]" w:date="2023-01-04T11:55:00Z">
                  <w:rPr>
                    <w:ins w:id="12037" w:author="Nery de Leiva [2]" w:date="2023-01-04T11:24:00Z"/>
                    <w:del w:id="12038"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03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40" w:author="Nery de Leiva [2]" w:date="2023-01-04T11:24:00Z"/>
                <w:del w:id="12041" w:author="Dinora Gomez Perez" w:date="2023-04-26T09:47:00Z"/>
                <w:rFonts w:ascii="Museo 300" w:eastAsia="Times New Roman" w:hAnsi="Museo 300" w:cs="Arial"/>
                <w:sz w:val="14"/>
                <w:szCs w:val="14"/>
                <w:lang w:eastAsia="es-SV"/>
                <w:rPrChange w:id="12042" w:author="Nery de Leiva [2]" w:date="2023-01-04T11:55:00Z">
                  <w:rPr>
                    <w:ins w:id="12043" w:author="Nery de Leiva [2]" w:date="2023-01-04T11:24:00Z"/>
                    <w:del w:id="12044"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04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046" w:author="Nery de Leiva [2]" w:date="2023-01-04T11:24:00Z"/>
                <w:del w:id="12047" w:author="Dinora Gomez Perez" w:date="2023-04-26T09:47:00Z"/>
                <w:rFonts w:ascii="Museo 300" w:eastAsia="Times New Roman" w:hAnsi="Museo 300" w:cs="Arial"/>
                <w:sz w:val="14"/>
                <w:szCs w:val="14"/>
                <w:lang w:eastAsia="es-SV"/>
                <w:rPrChange w:id="12048" w:author="Nery de Leiva [2]" w:date="2023-01-04T11:55:00Z">
                  <w:rPr>
                    <w:ins w:id="12049" w:author="Nery de Leiva [2]" w:date="2023-01-04T11:24:00Z"/>
                    <w:del w:id="12050" w:author="Dinora Gomez Perez" w:date="2023-04-26T09:47:00Z"/>
                    <w:rFonts w:eastAsia="Times New Roman" w:cs="Arial"/>
                    <w:sz w:val="16"/>
                    <w:szCs w:val="16"/>
                    <w:lang w:eastAsia="es-SV"/>
                  </w:rPr>
                </w:rPrChange>
              </w:rPr>
              <w:pPrChange w:id="12051" w:author="Nery de Leiva [2]" w:date="2023-01-04T11:59:00Z">
                <w:pPr>
                  <w:jc w:val="center"/>
                </w:pPr>
              </w:pPrChange>
            </w:pPr>
            <w:ins w:id="12052" w:author="Nery de Leiva [2]" w:date="2023-01-04T11:24:00Z">
              <w:del w:id="12053" w:author="Dinora Gomez Perez" w:date="2023-04-26T09:47:00Z">
                <w:r w:rsidRPr="004C6E23" w:rsidDel="002E4BFF">
                  <w:rPr>
                    <w:rFonts w:ascii="Museo 300" w:eastAsia="Times New Roman" w:hAnsi="Museo 300" w:cs="Arial"/>
                    <w:sz w:val="14"/>
                    <w:szCs w:val="14"/>
                    <w:lang w:eastAsia="es-SV"/>
                    <w:rPrChange w:id="12054" w:author="Nery de Leiva [2]" w:date="2023-01-04T11:55:00Z">
                      <w:rPr>
                        <w:rFonts w:eastAsia="Times New Roman" w:cs="Arial"/>
                        <w:sz w:val="16"/>
                        <w:szCs w:val="16"/>
                        <w:lang w:eastAsia="es-SV"/>
                      </w:rPr>
                    </w:rPrChange>
                  </w:rPr>
                  <w:delText>PORCIÓN A</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05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056" w:author="Nery de Leiva [2]" w:date="2023-01-04T11:24:00Z"/>
                <w:del w:id="12057" w:author="Dinora Gomez Perez" w:date="2023-04-26T09:47:00Z"/>
                <w:rFonts w:ascii="Museo 300" w:eastAsia="Times New Roman" w:hAnsi="Museo 300" w:cs="Arial"/>
                <w:sz w:val="14"/>
                <w:szCs w:val="14"/>
                <w:lang w:eastAsia="es-SV"/>
                <w:rPrChange w:id="12058" w:author="Nery de Leiva [2]" w:date="2023-01-04T11:55:00Z">
                  <w:rPr>
                    <w:ins w:id="12059" w:author="Nery de Leiva [2]" w:date="2023-01-04T11:24:00Z"/>
                    <w:del w:id="12060" w:author="Dinora Gomez Perez" w:date="2023-04-26T09:47:00Z"/>
                    <w:rFonts w:eastAsia="Times New Roman" w:cs="Arial"/>
                    <w:sz w:val="16"/>
                    <w:szCs w:val="16"/>
                    <w:lang w:eastAsia="es-SV"/>
                  </w:rPr>
                </w:rPrChange>
              </w:rPr>
              <w:pPrChange w:id="12061" w:author="Nery de Leiva [2]" w:date="2023-01-04T11:59:00Z">
                <w:pPr>
                  <w:jc w:val="center"/>
                </w:pPr>
              </w:pPrChange>
            </w:pPr>
            <w:ins w:id="12062" w:author="Nery de Leiva [2]" w:date="2023-01-04T11:24:00Z">
              <w:del w:id="12063" w:author="Dinora Gomez Perez" w:date="2023-04-26T09:47:00Z">
                <w:r w:rsidRPr="004C6E23" w:rsidDel="002E4BFF">
                  <w:rPr>
                    <w:rFonts w:ascii="Museo 300" w:eastAsia="Times New Roman" w:hAnsi="Museo 300" w:cs="Arial"/>
                    <w:sz w:val="14"/>
                    <w:szCs w:val="14"/>
                    <w:lang w:eastAsia="es-SV"/>
                    <w:rPrChange w:id="12064" w:author="Nery de Leiva [2]" w:date="2023-01-04T11:55:00Z">
                      <w:rPr>
                        <w:rFonts w:eastAsia="Times New Roman" w:cs="Arial"/>
                        <w:sz w:val="16"/>
                        <w:szCs w:val="16"/>
                        <w:lang w:eastAsia="es-SV"/>
                      </w:rPr>
                    </w:rPrChange>
                  </w:rPr>
                  <w:delText>10142912-00000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065"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066" w:author="Nery de Leiva [2]" w:date="2023-01-04T11:24:00Z"/>
                <w:del w:id="12067" w:author="Dinora Gomez Perez" w:date="2023-04-26T09:47:00Z"/>
                <w:rFonts w:ascii="Museo 300" w:eastAsia="Times New Roman" w:hAnsi="Museo 300" w:cs="Arial"/>
                <w:sz w:val="14"/>
                <w:szCs w:val="14"/>
                <w:lang w:eastAsia="es-SV"/>
                <w:rPrChange w:id="12068" w:author="Nery de Leiva [2]" w:date="2023-01-04T11:55:00Z">
                  <w:rPr>
                    <w:ins w:id="12069" w:author="Nery de Leiva [2]" w:date="2023-01-04T11:24:00Z"/>
                    <w:del w:id="12070" w:author="Dinora Gomez Perez" w:date="2023-04-26T09:47:00Z"/>
                    <w:rFonts w:eastAsia="Times New Roman" w:cs="Arial"/>
                    <w:sz w:val="16"/>
                    <w:szCs w:val="16"/>
                    <w:lang w:eastAsia="es-SV"/>
                  </w:rPr>
                </w:rPrChange>
              </w:rPr>
              <w:pPrChange w:id="12071" w:author="Nery de Leiva [2]" w:date="2023-01-04T11:59:00Z">
                <w:pPr>
                  <w:jc w:val="center"/>
                </w:pPr>
              </w:pPrChange>
            </w:pPr>
            <w:ins w:id="12072" w:author="Nery de Leiva [2]" w:date="2023-01-04T11:24:00Z">
              <w:del w:id="12073" w:author="Dinora Gomez Perez" w:date="2023-04-26T09:47:00Z">
                <w:r w:rsidRPr="004C6E23" w:rsidDel="002E4BFF">
                  <w:rPr>
                    <w:rFonts w:ascii="Museo 300" w:eastAsia="Times New Roman" w:hAnsi="Museo 300" w:cs="Arial"/>
                    <w:sz w:val="14"/>
                    <w:szCs w:val="14"/>
                    <w:lang w:eastAsia="es-SV"/>
                    <w:rPrChange w:id="12074" w:author="Nery de Leiva [2]" w:date="2023-01-04T11:55:00Z">
                      <w:rPr>
                        <w:rFonts w:eastAsia="Times New Roman" w:cs="Arial"/>
                        <w:sz w:val="16"/>
                        <w:szCs w:val="16"/>
                        <w:lang w:eastAsia="es-SV"/>
                      </w:rPr>
                    </w:rPrChange>
                  </w:rPr>
                  <w:delText>8.705074</w:delText>
                </w:r>
              </w:del>
            </w:ins>
          </w:p>
        </w:tc>
        <w:tc>
          <w:tcPr>
            <w:tcW w:w="924" w:type="dxa"/>
            <w:vMerge/>
            <w:tcBorders>
              <w:top w:val="nil"/>
              <w:left w:val="single" w:sz="4" w:space="0" w:color="auto"/>
              <w:bottom w:val="single" w:sz="4" w:space="0" w:color="000000"/>
              <w:right w:val="single" w:sz="4" w:space="0" w:color="auto"/>
            </w:tcBorders>
            <w:vAlign w:val="center"/>
            <w:hideMark/>
            <w:tcPrChange w:id="12075"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076" w:author="Nery de Leiva [2]" w:date="2023-01-04T11:24:00Z"/>
                <w:del w:id="12077" w:author="Dinora Gomez Perez" w:date="2023-04-26T09:47:00Z"/>
                <w:rFonts w:ascii="Museo 300" w:eastAsia="Times New Roman" w:hAnsi="Museo 300" w:cs="Arial"/>
                <w:sz w:val="14"/>
                <w:szCs w:val="14"/>
                <w:lang w:eastAsia="es-SV"/>
                <w:rPrChange w:id="12078" w:author="Nery de Leiva [2]" w:date="2023-01-04T11:55:00Z">
                  <w:rPr>
                    <w:ins w:id="12079" w:author="Nery de Leiva [2]" w:date="2023-01-04T11:24:00Z"/>
                    <w:del w:id="12080" w:author="Dinora Gomez Perez" w:date="2023-04-26T09:47:00Z"/>
                    <w:rFonts w:eastAsia="Times New Roman" w:cs="Arial"/>
                    <w:sz w:val="16"/>
                    <w:szCs w:val="16"/>
                    <w:lang w:eastAsia="es-SV"/>
                  </w:rPr>
                </w:rPrChange>
              </w:rPr>
            </w:pPr>
          </w:p>
        </w:tc>
      </w:tr>
      <w:tr w:rsidR="009F050E" w:rsidRPr="00E77C97" w:rsidDel="002E4BFF" w:rsidTr="008C1F3E">
        <w:trPr>
          <w:trHeight w:val="227"/>
          <w:ins w:id="12081" w:author="Nery de Leiva [2]" w:date="2023-01-04T11:24:00Z"/>
          <w:del w:id="12082" w:author="Dinora Gomez Perez" w:date="2023-04-26T09:47:00Z"/>
          <w:trPrChange w:id="1208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08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85" w:author="Nery de Leiva [2]" w:date="2023-01-04T11:24:00Z"/>
                <w:del w:id="12086" w:author="Dinora Gomez Perez" w:date="2023-04-26T09:47:00Z"/>
                <w:rFonts w:ascii="Museo 300" w:eastAsia="Times New Roman" w:hAnsi="Museo 300" w:cs="Arial"/>
                <w:sz w:val="14"/>
                <w:szCs w:val="14"/>
                <w:lang w:eastAsia="es-SV"/>
                <w:rPrChange w:id="12087" w:author="Nery de Leiva [2]" w:date="2023-01-04T11:55:00Z">
                  <w:rPr>
                    <w:ins w:id="12088" w:author="Nery de Leiva [2]" w:date="2023-01-04T11:24:00Z"/>
                    <w:del w:id="12089"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09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91" w:author="Nery de Leiva [2]" w:date="2023-01-04T11:24:00Z"/>
                <w:del w:id="12092" w:author="Dinora Gomez Perez" w:date="2023-04-26T09:47:00Z"/>
                <w:rFonts w:ascii="Museo 300" w:eastAsia="Times New Roman" w:hAnsi="Museo 300" w:cs="Arial"/>
                <w:sz w:val="14"/>
                <w:szCs w:val="14"/>
                <w:lang w:eastAsia="es-SV"/>
                <w:rPrChange w:id="12093" w:author="Nery de Leiva [2]" w:date="2023-01-04T11:55:00Z">
                  <w:rPr>
                    <w:ins w:id="12094" w:author="Nery de Leiva [2]" w:date="2023-01-04T11:24:00Z"/>
                    <w:del w:id="12095"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09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097" w:author="Nery de Leiva [2]" w:date="2023-01-04T11:24:00Z"/>
                <w:del w:id="12098" w:author="Dinora Gomez Perez" w:date="2023-04-26T09:47:00Z"/>
                <w:rFonts w:ascii="Museo 300" w:eastAsia="Times New Roman" w:hAnsi="Museo 300" w:cs="Arial"/>
                <w:sz w:val="14"/>
                <w:szCs w:val="14"/>
                <w:lang w:eastAsia="es-SV"/>
                <w:rPrChange w:id="12099" w:author="Nery de Leiva [2]" w:date="2023-01-04T11:55:00Z">
                  <w:rPr>
                    <w:ins w:id="12100" w:author="Nery de Leiva [2]" w:date="2023-01-04T11:24:00Z"/>
                    <w:del w:id="12101"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10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103" w:author="Nery de Leiva [2]" w:date="2023-01-04T11:24:00Z"/>
                <w:del w:id="12104" w:author="Dinora Gomez Perez" w:date="2023-04-26T09:47:00Z"/>
                <w:rFonts w:ascii="Museo 300" w:eastAsia="Times New Roman" w:hAnsi="Museo 300" w:cs="Arial"/>
                <w:sz w:val="14"/>
                <w:szCs w:val="14"/>
                <w:lang w:eastAsia="es-SV"/>
                <w:rPrChange w:id="12105" w:author="Nery de Leiva [2]" w:date="2023-01-04T11:55:00Z">
                  <w:rPr>
                    <w:ins w:id="12106" w:author="Nery de Leiva [2]" w:date="2023-01-04T11:24:00Z"/>
                    <w:del w:id="12107"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12108"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109" w:author="Nery de Leiva [2]" w:date="2023-01-04T11:24:00Z"/>
                <w:del w:id="12110" w:author="Dinora Gomez Perez" w:date="2023-04-26T09:47:00Z"/>
                <w:rFonts w:ascii="Museo 300" w:eastAsia="Times New Roman" w:hAnsi="Museo 300" w:cs="Arial"/>
                <w:sz w:val="14"/>
                <w:szCs w:val="14"/>
                <w:lang w:eastAsia="es-SV"/>
                <w:rPrChange w:id="12111" w:author="Nery de Leiva [2]" w:date="2023-01-04T11:55:00Z">
                  <w:rPr>
                    <w:ins w:id="12112" w:author="Nery de Leiva [2]" w:date="2023-01-04T11:24:00Z"/>
                    <w:del w:id="12113" w:author="Dinora Gomez Perez" w:date="2023-04-26T09:47:00Z"/>
                    <w:rFonts w:eastAsia="Times New Roman" w:cs="Arial"/>
                    <w:sz w:val="16"/>
                    <w:szCs w:val="16"/>
                    <w:lang w:eastAsia="es-SV"/>
                  </w:rPr>
                </w:rPrChange>
              </w:rPr>
              <w:pPrChange w:id="12114" w:author="Nery de Leiva [2]" w:date="2023-01-04T11:59:00Z">
                <w:pPr>
                  <w:jc w:val="center"/>
                </w:pPr>
              </w:pPrChange>
            </w:pPr>
            <w:ins w:id="12115" w:author="Nery de Leiva [2]" w:date="2023-01-04T11:24:00Z">
              <w:del w:id="12116" w:author="Dinora Gomez Perez" w:date="2023-04-26T09:47:00Z">
                <w:r w:rsidRPr="004C6E23" w:rsidDel="002E4BFF">
                  <w:rPr>
                    <w:rFonts w:ascii="Museo 300" w:eastAsia="Times New Roman" w:hAnsi="Museo 300" w:cs="Arial"/>
                    <w:sz w:val="14"/>
                    <w:szCs w:val="14"/>
                    <w:lang w:eastAsia="es-SV"/>
                    <w:rPrChange w:id="12117" w:author="Nery de Leiva [2]" w:date="2023-01-04T11:55:00Z">
                      <w:rPr>
                        <w:rFonts w:eastAsia="Times New Roman" w:cs="Arial"/>
                        <w:sz w:val="16"/>
                        <w:szCs w:val="16"/>
                        <w:lang w:eastAsia="es-SV"/>
                      </w:rPr>
                    </w:rPrChange>
                  </w:rPr>
                  <w:delText>PORCIÓN B-1 CENREN</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11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119" w:author="Nery de Leiva [2]" w:date="2023-01-04T11:24:00Z"/>
                <w:del w:id="12120" w:author="Dinora Gomez Perez" w:date="2023-04-26T09:47:00Z"/>
                <w:rFonts w:ascii="Museo 300" w:eastAsia="Times New Roman" w:hAnsi="Museo 300" w:cs="Arial"/>
                <w:sz w:val="14"/>
                <w:szCs w:val="14"/>
                <w:lang w:eastAsia="es-SV"/>
                <w:rPrChange w:id="12121" w:author="Nery de Leiva [2]" w:date="2023-01-04T11:55:00Z">
                  <w:rPr>
                    <w:ins w:id="12122" w:author="Nery de Leiva [2]" w:date="2023-01-04T11:24:00Z"/>
                    <w:del w:id="12123" w:author="Dinora Gomez Perez" w:date="2023-04-26T09:47:00Z"/>
                    <w:rFonts w:eastAsia="Times New Roman" w:cs="Arial"/>
                    <w:sz w:val="16"/>
                    <w:szCs w:val="16"/>
                    <w:lang w:eastAsia="es-SV"/>
                  </w:rPr>
                </w:rPrChange>
              </w:rPr>
              <w:pPrChange w:id="12124" w:author="Nery de Leiva [2]" w:date="2023-01-04T11:59:00Z">
                <w:pPr>
                  <w:jc w:val="center"/>
                </w:pPr>
              </w:pPrChange>
            </w:pPr>
            <w:ins w:id="12125" w:author="Nery de Leiva [2]" w:date="2023-01-04T11:24:00Z">
              <w:del w:id="12126" w:author="Dinora Gomez Perez" w:date="2023-04-26T09:47:00Z">
                <w:r w:rsidRPr="004C6E23" w:rsidDel="002E4BFF">
                  <w:rPr>
                    <w:rFonts w:ascii="Museo 300" w:eastAsia="Times New Roman" w:hAnsi="Museo 300" w:cs="Arial"/>
                    <w:sz w:val="14"/>
                    <w:szCs w:val="14"/>
                    <w:lang w:eastAsia="es-SV"/>
                    <w:rPrChange w:id="12127" w:author="Nery de Leiva [2]" w:date="2023-01-04T11:55:00Z">
                      <w:rPr>
                        <w:rFonts w:eastAsia="Times New Roman" w:cs="Arial"/>
                        <w:sz w:val="16"/>
                        <w:szCs w:val="16"/>
                        <w:lang w:eastAsia="es-SV"/>
                      </w:rPr>
                    </w:rPrChange>
                  </w:rPr>
                  <w:delText>10163420-00000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12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129" w:author="Nery de Leiva [2]" w:date="2023-01-04T11:24:00Z"/>
                <w:del w:id="12130" w:author="Dinora Gomez Perez" w:date="2023-04-26T09:47:00Z"/>
                <w:rFonts w:ascii="Museo 300" w:eastAsia="Times New Roman" w:hAnsi="Museo 300" w:cs="Arial"/>
                <w:sz w:val="14"/>
                <w:szCs w:val="14"/>
                <w:lang w:eastAsia="es-SV"/>
                <w:rPrChange w:id="12131" w:author="Nery de Leiva [2]" w:date="2023-01-04T11:55:00Z">
                  <w:rPr>
                    <w:ins w:id="12132" w:author="Nery de Leiva [2]" w:date="2023-01-04T11:24:00Z"/>
                    <w:del w:id="12133" w:author="Dinora Gomez Perez" w:date="2023-04-26T09:47:00Z"/>
                    <w:rFonts w:eastAsia="Times New Roman" w:cs="Arial"/>
                    <w:sz w:val="16"/>
                    <w:szCs w:val="16"/>
                    <w:lang w:eastAsia="es-SV"/>
                  </w:rPr>
                </w:rPrChange>
              </w:rPr>
              <w:pPrChange w:id="12134" w:author="Nery de Leiva [2]" w:date="2023-01-04T11:59:00Z">
                <w:pPr>
                  <w:jc w:val="center"/>
                </w:pPr>
              </w:pPrChange>
            </w:pPr>
            <w:ins w:id="12135" w:author="Nery de Leiva [2]" w:date="2023-01-04T11:24:00Z">
              <w:del w:id="12136" w:author="Dinora Gomez Perez" w:date="2023-04-26T09:47:00Z">
                <w:r w:rsidRPr="004C6E23" w:rsidDel="002E4BFF">
                  <w:rPr>
                    <w:rFonts w:ascii="Museo 300" w:eastAsia="Times New Roman" w:hAnsi="Museo 300" w:cs="Arial"/>
                    <w:sz w:val="14"/>
                    <w:szCs w:val="14"/>
                    <w:lang w:eastAsia="es-SV"/>
                    <w:rPrChange w:id="12137" w:author="Nery de Leiva [2]" w:date="2023-01-04T11:55:00Z">
                      <w:rPr>
                        <w:rFonts w:eastAsia="Times New Roman" w:cs="Arial"/>
                        <w:sz w:val="16"/>
                        <w:szCs w:val="16"/>
                        <w:lang w:eastAsia="es-SV"/>
                      </w:rPr>
                    </w:rPrChange>
                  </w:rPr>
                  <w:delText>105.730926</w:delText>
                </w:r>
              </w:del>
            </w:ins>
          </w:p>
        </w:tc>
        <w:tc>
          <w:tcPr>
            <w:tcW w:w="924" w:type="dxa"/>
            <w:vMerge/>
            <w:tcBorders>
              <w:top w:val="nil"/>
              <w:left w:val="single" w:sz="4" w:space="0" w:color="auto"/>
              <w:bottom w:val="single" w:sz="4" w:space="0" w:color="000000"/>
              <w:right w:val="single" w:sz="4" w:space="0" w:color="auto"/>
            </w:tcBorders>
            <w:vAlign w:val="center"/>
            <w:hideMark/>
            <w:tcPrChange w:id="1213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139" w:author="Nery de Leiva [2]" w:date="2023-01-04T11:24:00Z"/>
                <w:del w:id="12140" w:author="Dinora Gomez Perez" w:date="2023-04-26T09:47:00Z"/>
                <w:rFonts w:ascii="Museo 300" w:eastAsia="Times New Roman" w:hAnsi="Museo 300" w:cs="Arial"/>
                <w:sz w:val="14"/>
                <w:szCs w:val="14"/>
                <w:lang w:eastAsia="es-SV"/>
                <w:rPrChange w:id="12141" w:author="Nery de Leiva [2]" w:date="2023-01-04T11:55:00Z">
                  <w:rPr>
                    <w:ins w:id="12142" w:author="Nery de Leiva [2]" w:date="2023-01-04T11:24:00Z"/>
                    <w:del w:id="12143" w:author="Dinora Gomez Perez" w:date="2023-04-26T09:47:00Z"/>
                    <w:rFonts w:eastAsia="Times New Roman" w:cs="Arial"/>
                    <w:sz w:val="16"/>
                    <w:szCs w:val="16"/>
                    <w:lang w:eastAsia="es-SV"/>
                  </w:rPr>
                </w:rPrChange>
              </w:rPr>
            </w:pPr>
          </w:p>
        </w:tc>
      </w:tr>
      <w:tr w:rsidR="009F050E" w:rsidRPr="00E77C97" w:rsidDel="002E4BFF" w:rsidTr="008C1F3E">
        <w:trPr>
          <w:trHeight w:val="227"/>
          <w:ins w:id="12144" w:author="Nery de Leiva [2]" w:date="2023-01-04T11:24:00Z"/>
          <w:del w:id="12145" w:author="Dinora Gomez Perez" w:date="2023-04-26T09:47:00Z"/>
          <w:trPrChange w:id="1214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14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148" w:author="Nery de Leiva [2]" w:date="2023-01-04T11:24:00Z"/>
                <w:del w:id="12149" w:author="Dinora Gomez Perez" w:date="2023-04-26T09:47:00Z"/>
                <w:rFonts w:ascii="Museo 300" w:eastAsia="Times New Roman" w:hAnsi="Museo 300" w:cs="Arial"/>
                <w:sz w:val="14"/>
                <w:szCs w:val="14"/>
                <w:lang w:eastAsia="es-SV"/>
                <w:rPrChange w:id="12150" w:author="Nery de Leiva [2]" w:date="2023-01-04T11:55:00Z">
                  <w:rPr>
                    <w:ins w:id="12151" w:author="Nery de Leiva [2]" w:date="2023-01-04T11:24:00Z"/>
                    <w:del w:id="12152"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15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154" w:author="Nery de Leiva [2]" w:date="2023-01-04T11:24:00Z"/>
                <w:del w:id="12155" w:author="Dinora Gomez Perez" w:date="2023-04-26T09:47:00Z"/>
                <w:rFonts w:ascii="Museo 300" w:eastAsia="Times New Roman" w:hAnsi="Museo 300" w:cs="Arial"/>
                <w:sz w:val="14"/>
                <w:szCs w:val="14"/>
                <w:lang w:eastAsia="es-SV"/>
                <w:rPrChange w:id="12156" w:author="Nery de Leiva [2]" w:date="2023-01-04T11:55:00Z">
                  <w:rPr>
                    <w:ins w:id="12157" w:author="Nery de Leiva [2]" w:date="2023-01-04T11:24:00Z"/>
                    <w:del w:id="12158"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15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160" w:author="Nery de Leiva [2]" w:date="2023-01-04T11:24:00Z"/>
                <w:del w:id="12161" w:author="Dinora Gomez Perez" w:date="2023-04-26T09:47:00Z"/>
                <w:rFonts w:ascii="Museo 300" w:eastAsia="Times New Roman" w:hAnsi="Museo 300" w:cs="Arial"/>
                <w:sz w:val="14"/>
                <w:szCs w:val="14"/>
                <w:lang w:eastAsia="es-SV"/>
                <w:rPrChange w:id="12162" w:author="Nery de Leiva [2]" w:date="2023-01-04T11:55:00Z">
                  <w:rPr>
                    <w:ins w:id="12163" w:author="Nery de Leiva [2]" w:date="2023-01-04T11:24:00Z"/>
                    <w:del w:id="12164"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16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166" w:author="Nery de Leiva [2]" w:date="2023-01-04T11:24:00Z"/>
                <w:del w:id="12167" w:author="Dinora Gomez Perez" w:date="2023-04-26T09:47:00Z"/>
                <w:rFonts w:ascii="Museo 300" w:eastAsia="Times New Roman" w:hAnsi="Museo 300" w:cs="Arial"/>
                <w:sz w:val="14"/>
                <w:szCs w:val="14"/>
                <w:lang w:eastAsia="es-SV"/>
                <w:rPrChange w:id="12168" w:author="Nery de Leiva [2]" w:date="2023-01-04T11:55:00Z">
                  <w:rPr>
                    <w:ins w:id="12169" w:author="Nery de Leiva [2]" w:date="2023-01-04T11:24:00Z"/>
                    <w:del w:id="12170"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12171"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172" w:author="Nery de Leiva [2]" w:date="2023-01-04T11:24:00Z"/>
                <w:del w:id="12173" w:author="Dinora Gomez Perez" w:date="2023-04-26T09:47:00Z"/>
                <w:rFonts w:ascii="Museo 300" w:eastAsia="Times New Roman" w:hAnsi="Museo 300" w:cs="Arial"/>
                <w:sz w:val="14"/>
                <w:szCs w:val="14"/>
                <w:lang w:eastAsia="es-SV"/>
                <w:rPrChange w:id="12174" w:author="Nery de Leiva [2]" w:date="2023-01-04T11:55:00Z">
                  <w:rPr>
                    <w:ins w:id="12175" w:author="Nery de Leiva [2]" w:date="2023-01-04T11:24:00Z"/>
                    <w:del w:id="12176" w:author="Dinora Gomez Perez" w:date="2023-04-26T09:47:00Z"/>
                    <w:rFonts w:eastAsia="Times New Roman" w:cs="Arial"/>
                    <w:sz w:val="16"/>
                    <w:szCs w:val="16"/>
                    <w:lang w:eastAsia="es-SV"/>
                  </w:rPr>
                </w:rPrChange>
              </w:rPr>
              <w:pPrChange w:id="12177" w:author="Nery de Leiva [2]" w:date="2023-01-04T11:59:00Z">
                <w:pPr>
                  <w:jc w:val="center"/>
                </w:pPr>
              </w:pPrChange>
            </w:pPr>
            <w:ins w:id="12178" w:author="Nery de Leiva [2]" w:date="2023-01-04T11:24:00Z">
              <w:del w:id="12179" w:author="Dinora Gomez Perez" w:date="2023-04-26T09:47:00Z">
                <w:r w:rsidRPr="004C6E23" w:rsidDel="002E4BFF">
                  <w:rPr>
                    <w:rFonts w:ascii="Museo 300" w:eastAsia="Times New Roman" w:hAnsi="Museo 300" w:cs="Arial"/>
                    <w:sz w:val="14"/>
                    <w:szCs w:val="14"/>
                    <w:lang w:eastAsia="es-SV"/>
                    <w:rPrChange w:id="12180" w:author="Nery de Leiva [2]" w:date="2023-01-04T11:55:00Z">
                      <w:rPr>
                        <w:rFonts w:eastAsia="Times New Roman" w:cs="Arial"/>
                        <w:sz w:val="16"/>
                        <w:szCs w:val="16"/>
                        <w:lang w:eastAsia="es-SV"/>
                      </w:rPr>
                    </w:rPrChange>
                  </w:rPr>
                  <w:delText>PORCIÓN B-5, 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18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182" w:author="Nery de Leiva [2]" w:date="2023-01-04T11:24:00Z"/>
                <w:del w:id="12183" w:author="Dinora Gomez Perez" w:date="2023-04-26T09:47:00Z"/>
                <w:rFonts w:ascii="Museo 300" w:eastAsia="Times New Roman" w:hAnsi="Museo 300" w:cs="Arial"/>
                <w:sz w:val="14"/>
                <w:szCs w:val="14"/>
                <w:lang w:eastAsia="es-SV"/>
                <w:rPrChange w:id="12184" w:author="Nery de Leiva [2]" w:date="2023-01-04T11:55:00Z">
                  <w:rPr>
                    <w:ins w:id="12185" w:author="Nery de Leiva [2]" w:date="2023-01-04T11:24:00Z"/>
                    <w:del w:id="12186" w:author="Dinora Gomez Perez" w:date="2023-04-26T09:47:00Z"/>
                    <w:rFonts w:eastAsia="Times New Roman" w:cs="Arial"/>
                    <w:sz w:val="16"/>
                    <w:szCs w:val="16"/>
                    <w:lang w:eastAsia="es-SV"/>
                  </w:rPr>
                </w:rPrChange>
              </w:rPr>
              <w:pPrChange w:id="12187" w:author="Nery de Leiva [2]" w:date="2023-01-04T11:59:00Z">
                <w:pPr>
                  <w:jc w:val="center"/>
                </w:pPr>
              </w:pPrChange>
            </w:pPr>
            <w:ins w:id="12188" w:author="Nery de Leiva [2]" w:date="2023-01-04T11:24:00Z">
              <w:del w:id="12189" w:author="Dinora Gomez Perez" w:date="2023-04-26T09:47:00Z">
                <w:r w:rsidRPr="004C6E23" w:rsidDel="002E4BFF">
                  <w:rPr>
                    <w:rFonts w:ascii="Museo 300" w:eastAsia="Times New Roman" w:hAnsi="Museo 300" w:cs="Arial"/>
                    <w:sz w:val="14"/>
                    <w:szCs w:val="14"/>
                    <w:lang w:eastAsia="es-SV"/>
                    <w:rPrChange w:id="12190" w:author="Nery de Leiva [2]" w:date="2023-01-04T11:55:00Z">
                      <w:rPr>
                        <w:rFonts w:eastAsia="Times New Roman" w:cs="Arial"/>
                        <w:sz w:val="16"/>
                        <w:szCs w:val="16"/>
                        <w:lang w:eastAsia="es-SV"/>
                      </w:rPr>
                    </w:rPrChange>
                  </w:rPr>
                  <w:delText>10169517-00000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19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192" w:author="Nery de Leiva [2]" w:date="2023-01-04T11:24:00Z"/>
                <w:del w:id="12193" w:author="Dinora Gomez Perez" w:date="2023-04-26T09:47:00Z"/>
                <w:rFonts w:ascii="Museo 300" w:eastAsia="Times New Roman" w:hAnsi="Museo 300" w:cs="Arial"/>
                <w:sz w:val="14"/>
                <w:szCs w:val="14"/>
                <w:lang w:eastAsia="es-SV"/>
                <w:rPrChange w:id="12194" w:author="Nery de Leiva [2]" w:date="2023-01-04T11:55:00Z">
                  <w:rPr>
                    <w:ins w:id="12195" w:author="Nery de Leiva [2]" w:date="2023-01-04T11:24:00Z"/>
                    <w:del w:id="12196" w:author="Dinora Gomez Perez" w:date="2023-04-26T09:47:00Z"/>
                    <w:rFonts w:eastAsia="Times New Roman" w:cs="Arial"/>
                    <w:sz w:val="16"/>
                    <w:szCs w:val="16"/>
                    <w:lang w:eastAsia="es-SV"/>
                  </w:rPr>
                </w:rPrChange>
              </w:rPr>
              <w:pPrChange w:id="12197" w:author="Nery de Leiva [2]" w:date="2023-01-04T11:59:00Z">
                <w:pPr>
                  <w:jc w:val="center"/>
                </w:pPr>
              </w:pPrChange>
            </w:pPr>
            <w:ins w:id="12198" w:author="Nery de Leiva [2]" w:date="2023-01-04T11:24:00Z">
              <w:del w:id="12199" w:author="Dinora Gomez Perez" w:date="2023-04-26T09:47:00Z">
                <w:r w:rsidRPr="004C6E23" w:rsidDel="002E4BFF">
                  <w:rPr>
                    <w:rFonts w:ascii="Museo 300" w:eastAsia="Times New Roman" w:hAnsi="Museo 300" w:cs="Arial"/>
                    <w:sz w:val="14"/>
                    <w:szCs w:val="14"/>
                    <w:lang w:eastAsia="es-SV"/>
                    <w:rPrChange w:id="12200" w:author="Nery de Leiva [2]" w:date="2023-01-04T11:55:00Z">
                      <w:rPr>
                        <w:rFonts w:eastAsia="Times New Roman" w:cs="Arial"/>
                        <w:sz w:val="16"/>
                        <w:szCs w:val="16"/>
                        <w:lang w:eastAsia="es-SV"/>
                      </w:rPr>
                    </w:rPrChange>
                  </w:rPr>
                  <w:delText>9.655345</w:delText>
                </w:r>
              </w:del>
            </w:ins>
          </w:p>
        </w:tc>
        <w:tc>
          <w:tcPr>
            <w:tcW w:w="924" w:type="dxa"/>
            <w:vMerge/>
            <w:tcBorders>
              <w:top w:val="nil"/>
              <w:left w:val="single" w:sz="4" w:space="0" w:color="auto"/>
              <w:bottom w:val="single" w:sz="4" w:space="0" w:color="000000"/>
              <w:right w:val="single" w:sz="4" w:space="0" w:color="auto"/>
            </w:tcBorders>
            <w:vAlign w:val="center"/>
            <w:hideMark/>
            <w:tcPrChange w:id="1220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202" w:author="Nery de Leiva [2]" w:date="2023-01-04T11:24:00Z"/>
                <w:del w:id="12203" w:author="Dinora Gomez Perez" w:date="2023-04-26T09:47:00Z"/>
                <w:rFonts w:ascii="Museo 300" w:eastAsia="Times New Roman" w:hAnsi="Museo 300" w:cs="Arial"/>
                <w:sz w:val="14"/>
                <w:szCs w:val="14"/>
                <w:lang w:eastAsia="es-SV"/>
                <w:rPrChange w:id="12204" w:author="Nery de Leiva [2]" w:date="2023-01-04T11:55:00Z">
                  <w:rPr>
                    <w:ins w:id="12205" w:author="Nery de Leiva [2]" w:date="2023-01-04T11:24:00Z"/>
                    <w:del w:id="12206" w:author="Dinora Gomez Perez" w:date="2023-04-26T09:47:00Z"/>
                    <w:rFonts w:eastAsia="Times New Roman" w:cs="Arial"/>
                    <w:sz w:val="16"/>
                    <w:szCs w:val="16"/>
                    <w:lang w:eastAsia="es-SV"/>
                  </w:rPr>
                </w:rPrChange>
              </w:rPr>
            </w:pPr>
          </w:p>
        </w:tc>
      </w:tr>
      <w:tr w:rsidR="009F050E" w:rsidRPr="00E77C97" w:rsidDel="002E4BFF" w:rsidTr="008C1F3E">
        <w:trPr>
          <w:trHeight w:val="227"/>
          <w:ins w:id="12207" w:author="Nery de Leiva [2]" w:date="2023-01-04T11:24:00Z"/>
          <w:del w:id="12208" w:author="Dinora Gomez Perez" w:date="2023-04-26T09:47:00Z"/>
          <w:trPrChange w:id="1220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21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11" w:author="Nery de Leiva [2]" w:date="2023-01-04T11:24:00Z"/>
                <w:del w:id="12212" w:author="Dinora Gomez Perez" w:date="2023-04-26T09:47:00Z"/>
                <w:rFonts w:ascii="Museo 300" w:eastAsia="Times New Roman" w:hAnsi="Museo 300" w:cs="Arial"/>
                <w:sz w:val="14"/>
                <w:szCs w:val="14"/>
                <w:lang w:eastAsia="es-SV"/>
                <w:rPrChange w:id="12213" w:author="Nery de Leiva [2]" w:date="2023-01-04T11:55:00Z">
                  <w:rPr>
                    <w:ins w:id="12214" w:author="Nery de Leiva [2]" w:date="2023-01-04T11:24:00Z"/>
                    <w:del w:id="12215"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21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17" w:author="Nery de Leiva [2]" w:date="2023-01-04T11:24:00Z"/>
                <w:del w:id="12218" w:author="Dinora Gomez Perez" w:date="2023-04-26T09:47:00Z"/>
                <w:rFonts w:ascii="Museo 300" w:eastAsia="Times New Roman" w:hAnsi="Museo 300" w:cs="Arial"/>
                <w:sz w:val="14"/>
                <w:szCs w:val="14"/>
                <w:lang w:eastAsia="es-SV"/>
                <w:rPrChange w:id="12219" w:author="Nery de Leiva [2]" w:date="2023-01-04T11:55:00Z">
                  <w:rPr>
                    <w:ins w:id="12220" w:author="Nery de Leiva [2]" w:date="2023-01-04T11:24:00Z"/>
                    <w:del w:id="12221"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22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23" w:author="Nery de Leiva [2]" w:date="2023-01-04T11:24:00Z"/>
                <w:del w:id="12224" w:author="Dinora Gomez Perez" w:date="2023-04-26T09:47:00Z"/>
                <w:rFonts w:ascii="Museo 300" w:eastAsia="Times New Roman" w:hAnsi="Museo 300" w:cs="Arial"/>
                <w:sz w:val="14"/>
                <w:szCs w:val="14"/>
                <w:lang w:eastAsia="es-SV"/>
                <w:rPrChange w:id="12225" w:author="Nery de Leiva [2]" w:date="2023-01-04T11:55:00Z">
                  <w:rPr>
                    <w:ins w:id="12226" w:author="Nery de Leiva [2]" w:date="2023-01-04T11:24:00Z"/>
                    <w:del w:id="12227"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22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29" w:author="Nery de Leiva [2]" w:date="2023-01-04T11:24:00Z"/>
                <w:del w:id="12230" w:author="Dinora Gomez Perez" w:date="2023-04-26T09:47:00Z"/>
                <w:rFonts w:ascii="Museo 300" w:eastAsia="Times New Roman" w:hAnsi="Museo 300" w:cs="Arial"/>
                <w:sz w:val="14"/>
                <w:szCs w:val="14"/>
                <w:lang w:eastAsia="es-SV"/>
                <w:rPrChange w:id="12231" w:author="Nery de Leiva [2]" w:date="2023-01-04T11:55:00Z">
                  <w:rPr>
                    <w:ins w:id="12232" w:author="Nery de Leiva [2]" w:date="2023-01-04T11:24:00Z"/>
                    <w:del w:id="12233"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23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235" w:author="Nery de Leiva [2]" w:date="2023-01-04T11:24:00Z"/>
                <w:del w:id="12236" w:author="Dinora Gomez Perez" w:date="2023-04-26T09:47:00Z"/>
                <w:rFonts w:ascii="Museo 300" w:eastAsia="Times New Roman" w:hAnsi="Museo 300" w:cs="Arial"/>
                <w:sz w:val="14"/>
                <w:szCs w:val="14"/>
                <w:lang w:eastAsia="es-SV"/>
                <w:rPrChange w:id="12237" w:author="Nery de Leiva [2]" w:date="2023-01-04T11:55:00Z">
                  <w:rPr>
                    <w:ins w:id="12238" w:author="Nery de Leiva [2]" w:date="2023-01-04T11:24:00Z"/>
                    <w:del w:id="12239" w:author="Dinora Gomez Perez" w:date="2023-04-26T09:47:00Z"/>
                    <w:rFonts w:eastAsia="Times New Roman" w:cs="Arial"/>
                    <w:sz w:val="16"/>
                    <w:szCs w:val="16"/>
                    <w:lang w:eastAsia="es-SV"/>
                  </w:rPr>
                </w:rPrChange>
              </w:rPr>
              <w:pPrChange w:id="12240" w:author="Nery de Leiva [2]" w:date="2023-01-04T11:59:00Z">
                <w:pPr>
                  <w:jc w:val="center"/>
                </w:pPr>
              </w:pPrChange>
            </w:pPr>
            <w:ins w:id="12241" w:author="Nery de Leiva [2]" w:date="2023-01-04T11:24:00Z">
              <w:del w:id="12242" w:author="Dinora Gomez Perez" w:date="2023-04-26T09:47:00Z">
                <w:r w:rsidRPr="004C6E23" w:rsidDel="002E4BFF">
                  <w:rPr>
                    <w:rFonts w:ascii="Museo 300" w:eastAsia="Times New Roman" w:hAnsi="Museo 300" w:cs="Arial"/>
                    <w:sz w:val="14"/>
                    <w:szCs w:val="14"/>
                    <w:lang w:eastAsia="es-SV"/>
                    <w:rPrChange w:id="12243" w:author="Nery de Leiva [2]" w:date="2023-01-04T11:55:00Z">
                      <w:rPr>
                        <w:rFonts w:eastAsia="Times New Roman" w:cs="Arial"/>
                        <w:sz w:val="16"/>
                        <w:szCs w:val="16"/>
                        <w:lang w:eastAsia="es-SV"/>
                      </w:rPr>
                    </w:rPrChange>
                  </w:rPr>
                  <w:delText>PORCIÓN B-8, BOSQUE 6</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24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245" w:author="Nery de Leiva [2]" w:date="2023-01-04T11:24:00Z"/>
                <w:del w:id="12246" w:author="Dinora Gomez Perez" w:date="2023-04-26T09:47:00Z"/>
                <w:rFonts w:ascii="Museo 300" w:eastAsia="Times New Roman" w:hAnsi="Museo 300" w:cs="Arial"/>
                <w:sz w:val="14"/>
                <w:szCs w:val="14"/>
                <w:lang w:eastAsia="es-SV"/>
                <w:rPrChange w:id="12247" w:author="Nery de Leiva [2]" w:date="2023-01-04T11:55:00Z">
                  <w:rPr>
                    <w:ins w:id="12248" w:author="Nery de Leiva [2]" w:date="2023-01-04T11:24:00Z"/>
                    <w:del w:id="12249" w:author="Dinora Gomez Perez" w:date="2023-04-26T09:47:00Z"/>
                    <w:rFonts w:eastAsia="Times New Roman" w:cs="Arial"/>
                    <w:sz w:val="16"/>
                    <w:szCs w:val="16"/>
                    <w:lang w:eastAsia="es-SV"/>
                  </w:rPr>
                </w:rPrChange>
              </w:rPr>
              <w:pPrChange w:id="12250" w:author="Nery de Leiva [2]" w:date="2023-01-04T11:59:00Z">
                <w:pPr>
                  <w:jc w:val="center"/>
                </w:pPr>
              </w:pPrChange>
            </w:pPr>
            <w:ins w:id="12251" w:author="Nery de Leiva [2]" w:date="2023-01-04T11:24:00Z">
              <w:del w:id="12252" w:author="Dinora Gomez Perez" w:date="2023-04-26T09:47:00Z">
                <w:r w:rsidRPr="004C6E23" w:rsidDel="002E4BFF">
                  <w:rPr>
                    <w:rFonts w:ascii="Museo 300" w:eastAsia="Times New Roman" w:hAnsi="Museo 300" w:cs="Arial"/>
                    <w:sz w:val="14"/>
                    <w:szCs w:val="14"/>
                    <w:lang w:eastAsia="es-SV"/>
                    <w:rPrChange w:id="12253" w:author="Nery de Leiva [2]" w:date="2023-01-04T11:55:00Z">
                      <w:rPr>
                        <w:rFonts w:eastAsia="Times New Roman" w:cs="Arial"/>
                        <w:sz w:val="16"/>
                        <w:szCs w:val="16"/>
                        <w:lang w:eastAsia="es-SV"/>
                      </w:rPr>
                    </w:rPrChange>
                  </w:rPr>
                  <w:delText>10202326-00000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25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255" w:author="Nery de Leiva [2]" w:date="2023-01-04T11:24:00Z"/>
                <w:del w:id="12256" w:author="Dinora Gomez Perez" w:date="2023-04-26T09:47:00Z"/>
                <w:rFonts w:ascii="Museo 300" w:eastAsia="Times New Roman" w:hAnsi="Museo 300" w:cs="Arial"/>
                <w:sz w:val="14"/>
                <w:szCs w:val="14"/>
                <w:lang w:eastAsia="es-SV"/>
                <w:rPrChange w:id="12257" w:author="Nery de Leiva [2]" w:date="2023-01-04T11:55:00Z">
                  <w:rPr>
                    <w:ins w:id="12258" w:author="Nery de Leiva [2]" w:date="2023-01-04T11:24:00Z"/>
                    <w:del w:id="12259" w:author="Dinora Gomez Perez" w:date="2023-04-26T09:47:00Z"/>
                    <w:rFonts w:eastAsia="Times New Roman" w:cs="Arial"/>
                    <w:sz w:val="16"/>
                    <w:szCs w:val="16"/>
                    <w:lang w:eastAsia="es-SV"/>
                  </w:rPr>
                </w:rPrChange>
              </w:rPr>
              <w:pPrChange w:id="12260" w:author="Nery de Leiva [2]" w:date="2023-01-04T11:59:00Z">
                <w:pPr>
                  <w:jc w:val="center"/>
                </w:pPr>
              </w:pPrChange>
            </w:pPr>
            <w:ins w:id="12261" w:author="Nery de Leiva [2]" w:date="2023-01-04T11:24:00Z">
              <w:del w:id="12262" w:author="Dinora Gomez Perez" w:date="2023-04-26T09:47:00Z">
                <w:r w:rsidRPr="004C6E23" w:rsidDel="002E4BFF">
                  <w:rPr>
                    <w:rFonts w:ascii="Museo 300" w:eastAsia="Times New Roman" w:hAnsi="Museo 300" w:cs="Arial"/>
                    <w:sz w:val="14"/>
                    <w:szCs w:val="14"/>
                    <w:lang w:eastAsia="es-SV"/>
                    <w:rPrChange w:id="12263" w:author="Nery de Leiva [2]" w:date="2023-01-04T11:55:00Z">
                      <w:rPr>
                        <w:rFonts w:eastAsia="Times New Roman" w:cs="Arial"/>
                        <w:sz w:val="16"/>
                        <w:szCs w:val="16"/>
                        <w:lang w:eastAsia="es-SV"/>
                      </w:rPr>
                    </w:rPrChange>
                  </w:rPr>
                  <w:delText>12.117616</w:delText>
                </w:r>
              </w:del>
            </w:ins>
          </w:p>
        </w:tc>
        <w:tc>
          <w:tcPr>
            <w:tcW w:w="924" w:type="dxa"/>
            <w:vMerge/>
            <w:tcBorders>
              <w:top w:val="nil"/>
              <w:left w:val="single" w:sz="4" w:space="0" w:color="auto"/>
              <w:bottom w:val="single" w:sz="4" w:space="0" w:color="000000"/>
              <w:right w:val="single" w:sz="4" w:space="0" w:color="auto"/>
            </w:tcBorders>
            <w:vAlign w:val="center"/>
            <w:hideMark/>
            <w:tcPrChange w:id="1226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265" w:author="Nery de Leiva [2]" w:date="2023-01-04T11:24:00Z"/>
                <w:del w:id="12266" w:author="Dinora Gomez Perez" w:date="2023-04-26T09:47:00Z"/>
                <w:rFonts w:ascii="Museo 300" w:eastAsia="Times New Roman" w:hAnsi="Museo 300" w:cs="Arial"/>
                <w:sz w:val="14"/>
                <w:szCs w:val="14"/>
                <w:lang w:eastAsia="es-SV"/>
                <w:rPrChange w:id="12267" w:author="Nery de Leiva [2]" w:date="2023-01-04T11:55:00Z">
                  <w:rPr>
                    <w:ins w:id="12268" w:author="Nery de Leiva [2]" w:date="2023-01-04T11:24:00Z"/>
                    <w:del w:id="12269" w:author="Dinora Gomez Perez" w:date="2023-04-26T09:47:00Z"/>
                    <w:rFonts w:eastAsia="Times New Roman" w:cs="Arial"/>
                    <w:sz w:val="16"/>
                    <w:szCs w:val="16"/>
                    <w:lang w:eastAsia="es-SV"/>
                  </w:rPr>
                </w:rPrChange>
              </w:rPr>
            </w:pPr>
          </w:p>
        </w:tc>
      </w:tr>
      <w:tr w:rsidR="009F050E" w:rsidRPr="00E77C97" w:rsidDel="002E4BFF" w:rsidTr="008C1F3E">
        <w:trPr>
          <w:trHeight w:val="227"/>
          <w:ins w:id="12270" w:author="Nery de Leiva [2]" w:date="2023-01-04T11:24:00Z"/>
          <w:del w:id="12271" w:author="Dinora Gomez Perez" w:date="2023-04-26T09:47:00Z"/>
          <w:trPrChange w:id="1227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27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74" w:author="Nery de Leiva [2]" w:date="2023-01-04T11:24:00Z"/>
                <w:del w:id="12275" w:author="Dinora Gomez Perez" w:date="2023-04-26T09:47:00Z"/>
                <w:rFonts w:ascii="Museo 300" w:eastAsia="Times New Roman" w:hAnsi="Museo 300" w:cs="Arial"/>
                <w:sz w:val="14"/>
                <w:szCs w:val="14"/>
                <w:lang w:eastAsia="es-SV"/>
                <w:rPrChange w:id="12276" w:author="Nery de Leiva [2]" w:date="2023-01-04T11:55:00Z">
                  <w:rPr>
                    <w:ins w:id="12277" w:author="Nery de Leiva [2]" w:date="2023-01-04T11:24:00Z"/>
                    <w:del w:id="12278"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27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80" w:author="Nery de Leiva [2]" w:date="2023-01-04T11:24:00Z"/>
                <w:del w:id="12281" w:author="Dinora Gomez Perez" w:date="2023-04-26T09:47:00Z"/>
                <w:rFonts w:ascii="Museo 300" w:eastAsia="Times New Roman" w:hAnsi="Museo 300" w:cs="Arial"/>
                <w:sz w:val="14"/>
                <w:szCs w:val="14"/>
                <w:lang w:eastAsia="es-SV"/>
                <w:rPrChange w:id="12282" w:author="Nery de Leiva [2]" w:date="2023-01-04T11:55:00Z">
                  <w:rPr>
                    <w:ins w:id="12283" w:author="Nery de Leiva [2]" w:date="2023-01-04T11:24:00Z"/>
                    <w:del w:id="12284"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28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86" w:author="Nery de Leiva [2]" w:date="2023-01-04T11:24:00Z"/>
                <w:del w:id="12287" w:author="Dinora Gomez Perez" w:date="2023-04-26T09:47:00Z"/>
                <w:rFonts w:ascii="Museo 300" w:eastAsia="Times New Roman" w:hAnsi="Museo 300" w:cs="Arial"/>
                <w:sz w:val="14"/>
                <w:szCs w:val="14"/>
                <w:lang w:eastAsia="es-SV"/>
                <w:rPrChange w:id="12288" w:author="Nery de Leiva [2]" w:date="2023-01-04T11:55:00Z">
                  <w:rPr>
                    <w:ins w:id="12289" w:author="Nery de Leiva [2]" w:date="2023-01-04T11:24:00Z"/>
                    <w:del w:id="12290"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29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292" w:author="Nery de Leiva [2]" w:date="2023-01-04T11:24:00Z"/>
                <w:del w:id="12293" w:author="Dinora Gomez Perez" w:date="2023-04-26T09:47:00Z"/>
                <w:rFonts w:ascii="Museo 300" w:eastAsia="Times New Roman" w:hAnsi="Museo 300" w:cs="Arial"/>
                <w:sz w:val="14"/>
                <w:szCs w:val="14"/>
                <w:lang w:eastAsia="es-SV"/>
                <w:rPrChange w:id="12294" w:author="Nery de Leiva [2]" w:date="2023-01-04T11:55:00Z">
                  <w:rPr>
                    <w:ins w:id="12295" w:author="Nery de Leiva [2]" w:date="2023-01-04T11:24:00Z"/>
                    <w:del w:id="12296" w:author="Dinora Gomez Perez" w:date="2023-04-26T09:47: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29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298" w:author="Nery de Leiva [2]" w:date="2023-01-04T11:24:00Z"/>
                <w:del w:id="12299" w:author="Dinora Gomez Perez" w:date="2023-04-26T09:47:00Z"/>
                <w:rFonts w:ascii="Museo 300" w:eastAsia="Times New Roman" w:hAnsi="Museo 300" w:cs="Arial"/>
                <w:sz w:val="14"/>
                <w:szCs w:val="14"/>
                <w:lang w:eastAsia="es-SV"/>
                <w:rPrChange w:id="12300" w:author="Nery de Leiva [2]" w:date="2023-01-04T11:55:00Z">
                  <w:rPr>
                    <w:ins w:id="12301" w:author="Nery de Leiva [2]" w:date="2023-01-04T11:24:00Z"/>
                    <w:del w:id="12302" w:author="Dinora Gomez Perez" w:date="2023-04-26T09:47:00Z"/>
                    <w:rFonts w:eastAsia="Times New Roman" w:cs="Arial"/>
                    <w:sz w:val="16"/>
                    <w:szCs w:val="16"/>
                    <w:lang w:eastAsia="es-SV"/>
                  </w:rPr>
                </w:rPrChange>
              </w:rPr>
              <w:pPrChange w:id="12303" w:author="Nery de Leiva [2]" w:date="2023-01-04T11:59:00Z">
                <w:pPr>
                  <w:jc w:val="center"/>
                </w:pPr>
              </w:pPrChange>
            </w:pPr>
            <w:ins w:id="12304" w:author="Nery de Leiva [2]" w:date="2023-01-04T11:24:00Z">
              <w:del w:id="12305" w:author="Dinora Gomez Perez" w:date="2023-04-26T09:47:00Z">
                <w:r w:rsidRPr="004C6E23" w:rsidDel="002E4BFF">
                  <w:rPr>
                    <w:rFonts w:ascii="Museo 300" w:eastAsia="Times New Roman" w:hAnsi="Museo 300" w:cs="Arial"/>
                    <w:sz w:val="14"/>
                    <w:szCs w:val="14"/>
                    <w:lang w:eastAsia="es-SV"/>
                    <w:rPrChange w:id="12306" w:author="Nery de Leiva [2]" w:date="2023-01-04T11:55:00Z">
                      <w:rPr>
                        <w:rFonts w:eastAsia="Times New Roman" w:cs="Arial"/>
                        <w:sz w:val="16"/>
                        <w:szCs w:val="16"/>
                        <w:lang w:eastAsia="es-SV"/>
                      </w:rPr>
                    </w:rPrChange>
                  </w:rPr>
                  <w:delText>PORCIÓN B-8 , BOSQUE 7</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30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308" w:author="Nery de Leiva [2]" w:date="2023-01-04T11:24:00Z"/>
                <w:del w:id="12309" w:author="Dinora Gomez Perez" w:date="2023-04-26T09:47:00Z"/>
                <w:rFonts w:ascii="Museo 300" w:eastAsia="Times New Roman" w:hAnsi="Museo 300" w:cs="Arial"/>
                <w:sz w:val="14"/>
                <w:szCs w:val="14"/>
                <w:lang w:eastAsia="es-SV"/>
                <w:rPrChange w:id="12310" w:author="Nery de Leiva [2]" w:date="2023-01-04T11:55:00Z">
                  <w:rPr>
                    <w:ins w:id="12311" w:author="Nery de Leiva [2]" w:date="2023-01-04T11:24:00Z"/>
                    <w:del w:id="12312" w:author="Dinora Gomez Perez" w:date="2023-04-26T09:47:00Z"/>
                    <w:rFonts w:eastAsia="Times New Roman" w:cs="Arial"/>
                    <w:sz w:val="16"/>
                    <w:szCs w:val="16"/>
                    <w:lang w:eastAsia="es-SV"/>
                  </w:rPr>
                </w:rPrChange>
              </w:rPr>
              <w:pPrChange w:id="12313" w:author="Nery de Leiva [2]" w:date="2023-01-04T11:59:00Z">
                <w:pPr>
                  <w:jc w:val="center"/>
                </w:pPr>
              </w:pPrChange>
            </w:pPr>
            <w:ins w:id="12314" w:author="Nery de Leiva [2]" w:date="2023-01-04T11:24:00Z">
              <w:del w:id="12315" w:author="Dinora Gomez Perez" w:date="2023-04-26T09:47:00Z">
                <w:r w:rsidRPr="004C6E23" w:rsidDel="002E4BFF">
                  <w:rPr>
                    <w:rFonts w:ascii="Museo 300" w:eastAsia="Times New Roman" w:hAnsi="Museo 300" w:cs="Arial"/>
                    <w:sz w:val="14"/>
                    <w:szCs w:val="14"/>
                    <w:lang w:eastAsia="es-SV"/>
                    <w:rPrChange w:id="12316" w:author="Nery de Leiva [2]" w:date="2023-01-04T11:55:00Z">
                      <w:rPr>
                        <w:rFonts w:eastAsia="Times New Roman" w:cs="Arial"/>
                        <w:sz w:val="16"/>
                        <w:szCs w:val="16"/>
                        <w:lang w:eastAsia="es-SV"/>
                      </w:rPr>
                    </w:rPrChange>
                  </w:rPr>
                  <w:delText>10202327-00000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231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318" w:author="Nery de Leiva [2]" w:date="2023-01-04T11:24:00Z"/>
                <w:del w:id="12319" w:author="Dinora Gomez Perez" w:date="2023-04-26T09:47:00Z"/>
                <w:rFonts w:ascii="Museo 300" w:eastAsia="Times New Roman" w:hAnsi="Museo 300" w:cs="Arial"/>
                <w:sz w:val="14"/>
                <w:szCs w:val="14"/>
                <w:lang w:eastAsia="es-SV"/>
                <w:rPrChange w:id="12320" w:author="Nery de Leiva [2]" w:date="2023-01-04T11:55:00Z">
                  <w:rPr>
                    <w:ins w:id="12321" w:author="Nery de Leiva [2]" w:date="2023-01-04T11:24:00Z"/>
                    <w:del w:id="12322" w:author="Dinora Gomez Perez" w:date="2023-04-26T09:47:00Z"/>
                    <w:rFonts w:eastAsia="Times New Roman" w:cs="Arial"/>
                    <w:sz w:val="16"/>
                    <w:szCs w:val="16"/>
                    <w:lang w:eastAsia="es-SV"/>
                  </w:rPr>
                </w:rPrChange>
              </w:rPr>
              <w:pPrChange w:id="12323" w:author="Nery de Leiva [2]" w:date="2023-01-04T11:59:00Z">
                <w:pPr>
                  <w:jc w:val="center"/>
                </w:pPr>
              </w:pPrChange>
            </w:pPr>
            <w:ins w:id="12324" w:author="Nery de Leiva [2]" w:date="2023-01-04T11:24:00Z">
              <w:del w:id="12325" w:author="Dinora Gomez Perez" w:date="2023-04-26T09:47:00Z">
                <w:r w:rsidRPr="004C6E23" w:rsidDel="002E4BFF">
                  <w:rPr>
                    <w:rFonts w:ascii="Museo 300" w:eastAsia="Times New Roman" w:hAnsi="Museo 300" w:cs="Arial"/>
                    <w:sz w:val="14"/>
                    <w:szCs w:val="14"/>
                    <w:lang w:eastAsia="es-SV"/>
                    <w:rPrChange w:id="12326" w:author="Nery de Leiva [2]" w:date="2023-01-04T11:55:00Z">
                      <w:rPr>
                        <w:rFonts w:eastAsia="Times New Roman" w:cs="Arial"/>
                        <w:sz w:val="16"/>
                        <w:szCs w:val="16"/>
                        <w:lang w:eastAsia="es-SV"/>
                      </w:rPr>
                    </w:rPrChange>
                  </w:rPr>
                  <w:delText>0.058272</w:delText>
                </w:r>
              </w:del>
            </w:ins>
          </w:p>
        </w:tc>
        <w:tc>
          <w:tcPr>
            <w:tcW w:w="924" w:type="dxa"/>
            <w:vMerge/>
            <w:tcBorders>
              <w:top w:val="nil"/>
              <w:left w:val="single" w:sz="4" w:space="0" w:color="auto"/>
              <w:bottom w:val="single" w:sz="4" w:space="0" w:color="000000"/>
              <w:right w:val="single" w:sz="4" w:space="0" w:color="auto"/>
            </w:tcBorders>
            <w:vAlign w:val="center"/>
            <w:hideMark/>
            <w:tcPrChange w:id="1232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328" w:author="Nery de Leiva [2]" w:date="2023-01-04T11:24:00Z"/>
                <w:del w:id="12329" w:author="Dinora Gomez Perez" w:date="2023-04-26T09:47:00Z"/>
                <w:rFonts w:ascii="Museo 300" w:eastAsia="Times New Roman" w:hAnsi="Museo 300" w:cs="Arial"/>
                <w:sz w:val="14"/>
                <w:szCs w:val="14"/>
                <w:lang w:eastAsia="es-SV"/>
                <w:rPrChange w:id="12330" w:author="Nery de Leiva [2]" w:date="2023-01-04T11:55:00Z">
                  <w:rPr>
                    <w:ins w:id="12331" w:author="Nery de Leiva [2]" w:date="2023-01-04T11:24:00Z"/>
                    <w:del w:id="12332" w:author="Dinora Gomez Perez" w:date="2023-04-26T09:47:00Z"/>
                    <w:rFonts w:eastAsia="Times New Roman" w:cs="Arial"/>
                    <w:sz w:val="16"/>
                    <w:szCs w:val="16"/>
                    <w:lang w:eastAsia="es-SV"/>
                  </w:rPr>
                </w:rPrChange>
              </w:rPr>
            </w:pPr>
          </w:p>
        </w:tc>
      </w:tr>
      <w:tr w:rsidR="009F050E" w:rsidRPr="00E77C97" w:rsidDel="002E4BFF" w:rsidTr="008C1F3E">
        <w:trPr>
          <w:trHeight w:val="227"/>
          <w:ins w:id="12333" w:author="Nery de Leiva [2]" w:date="2023-01-04T11:24:00Z"/>
          <w:del w:id="12334" w:author="Dinora Gomez Perez" w:date="2023-04-26T09:47:00Z"/>
          <w:trPrChange w:id="1233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33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337" w:author="Nery de Leiva [2]" w:date="2023-01-04T11:24:00Z"/>
                <w:del w:id="12338" w:author="Dinora Gomez Perez" w:date="2023-04-26T09:47:00Z"/>
                <w:rFonts w:ascii="Museo 300" w:eastAsia="Times New Roman" w:hAnsi="Museo 300" w:cs="Arial"/>
                <w:sz w:val="14"/>
                <w:szCs w:val="14"/>
                <w:lang w:eastAsia="es-SV"/>
                <w:rPrChange w:id="12339" w:author="Nery de Leiva [2]" w:date="2023-01-04T11:55:00Z">
                  <w:rPr>
                    <w:ins w:id="12340" w:author="Nery de Leiva [2]" w:date="2023-01-04T11:24:00Z"/>
                    <w:del w:id="12341" w:author="Dinora Gomez Perez" w:date="2023-04-26T09:47: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34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343" w:author="Nery de Leiva [2]" w:date="2023-01-04T11:24:00Z"/>
                <w:del w:id="12344" w:author="Dinora Gomez Perez" w:date="2023-04-26T09:47:00Z"/>
                <w:rFonts w:ascii="Museo 300" w:eastAsia="Times New Roman" w:hAnsi="Museo 300" w:cs="Arial"/>
                <w:sz w:val="14"/>
                <w:szCs w:val="14"/>
                <w:lang w:eastAsia="es-SV"/>
                <w:rPrChange w:id="12345" w:author="Nery de Leiva [2]" w:date="2023-01-04T11:55:00Z">
                  <w:rPr>
                    <w:ins w:id="12346" w:author="Nery de Leiva [2]" w:date="2023-01-04T11:24:00Z"/>
                    <w:del w:id="12347" w:author="Dinora Gomez Perez" w:date="2023-04-26T09:47: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34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349" w:author="Nery de Leiva [2]" w:date="2023-01-04T11:24:00Z"/>
                <w:del w:id="12350" w:author="Dinora Gomez Perez" w:date="2023-04-26T09:47:00Z"/>
                <w:rFonts w:ascii="Museo 300" w:eastAsia="Times New Roman" w:hAnsi="Museo 300" w:cs="Arial"/>
                <w:sz w:val="14"/>
                <w:szCs w:val="14"/>
                <w:lang w:eastAsia="es-SV"/>
                <w:rPrChange w:id="12351" w:author="Nery de Leiva [2]" w:date="2023-01-04T11:55:00Z">
                  <w:rPr>
                    <w:ins w:id="12352" w:author="Nery de Leiva [2]" w:date="2023-01-04T11:24:00Z"/>
                    <w:del w:id="12353" w:author="Dinora Gomez Perez" w:date="2023-04-26T09:47: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35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355" w:author="Nery de Leiva [2]" w:date="2023-01-04T11:24:00Z"/>
                <w:del w:id="12356" w:author="Dinora Gomez Perez" w:date="2023-04-26T09:47:00Z"/>
                <w:rFonts w:ascii="Museo 300" w:eastAsia="Times New Roman" w:hAnsi="Museo 300" w:cs="Arial"/>
                <w:sz w:val="14"/>
                <w:szCs w:val="14"/>
                <w:lang w:eastAsia="es-SV"/>
                <w:rPrChange w:id="12357" w:author="Nery de Leiva [2]" w:date="2023-01-04T11:55:00Z">
                  <w:rPr>
                    <w:ins w:id="12358" w:author="Nery de Leiva [2]" w:date="2023-01-04T11:24:00Z"/>
                    <w:del w:id="12359" w:author="Dinora Gomez Perez" w:date="2023-04-26T09:47: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Change w:id="12360"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F050E" w:rsidRPr="004C6E23" w:rsidDel="002E4BFF" w:rsidRDefault="009F050E">
            <w:pPr>
              <w:spacing w:after="0" w:line="240" w:lineRule="auto"/>
              <w:jc w:val="right"/>
              <w:rPr>
                <w:ins w:id="12361" w:author="Nery de Leiva [2]" w:date="2023-01-04T11:24:00Z"/>
                <w:del w:id="12362" w:author="Dinora Gomez Perez" w:date="2023-04-26T09:47:00Z"/>
                <w:rFonts w:ascii="Museo 300" w:eastAsia="Times New Roman" w:hAnsi="Museo 300" w:cs="Arial"/>
                <w:sz w:val="14"/>
                <w:szCs w:val="14"/>
                <w:lang w:eastAsia="es-SV"/>
                <w:rPrChange w:id="12363" w:author="Nery de Leiva [2]" w:date="2023-01-04T11:55:00Z">
                  <w:rPr>
                    <w:ins w:id="12364" w:author="Nery de Leiva [2]" w:date="2023-01-04T11:24:00Z"/>
                    <w:del w:id="12365" w:author="Dinora Gomez Perez" w:date="2023-04-26T09:47:00Z"/>
                    <w:rFonts w:eastAsia="Times New Roman" w:cs="Arial"/>
                    <w:sz w:val="16"/>
                    <w:szCs w:val="16"/>
                    <w:lang w:eastAsia="es-SV"/>
                  </w:rPr>
                </w:rPrChange>
              </w:rPr>
              <w:pPrChange w:id="12366" w:author="Nery de Leiva [2]" w:date="2023-01-04T11:59:00Z">
                <w:pPr>
                  <w:jc w:val="right"/>
                </w:pPr>
              </w:pPrChange>
            </w:pPr>
            <w:ins w:id="12367" w:author="Nery de Leiva [2]" w:date="2023-01-04T11:24:00Z">
              <w:del w:id="12368" w:author="Dinora Gomez Perez" w:date="2023-04-26T09:47:00Z">
                <w:r w:rsidRPr="004C6E23" w:rsidDel="002E4BFF">
                  <w:rPr>
                    <w:rFonts w:ascii="Museo 300" w:eastAsia="Times New Roman" w:hAnsi="Museo 300" w:cs="Arial"/>
                    <w:sz w:val="14"/>
                    <w:szCs w:val="14"/>
                    <w:lang w:eastAsia="es-SV"/>
                    <w:rPrChange w:id="12369"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bottom"/>
            <w:hideMark/>
            <w:tcPrChange w:id="12370" w:author="Nery de Leiva [2]" w:date="2023-01-04T11:58:00Z">
              <w:tcPr>
                <w:tcW w:w="998" w:type="dxa"/>
                <w:tcBorders>
                  <w:top w:val="nil"/>
                  <w:left w:val="nil"/>
                  <w:bottom w:val="single" w:sz="4" w:space="0" w:color="auto"/>
                  <w:right w:val="single" w:sz="4" w:space="0" w:color="auto"/>
                </w:tcBorders>
                <w:shd w:val="clear" w:color="auto" w:fill="auto"/>
                <w:noWrap/>
                <w:vAlign w:val="bottom"/>
                <w:hideMark/>
              </w:tcPr>
            </w:tcPrChange>
          </w:tcPr>
          <w:p w:rsidR="009F050E" w:rsidRPr="004C6E23" w:rsidDel="002E4BFF" w:rsidRDefault="009F050E">
            <w:pPr>
              <w:spacing w:after="0" w:line="240" w:lineRule="auto"/>
              <w:jc w:val="center"/>
              <w:rPr>
                <w:ins w:id="12371" w:author="Nery de Leiva [2]" w:date="2023-01-04T11:24:00Z"/>
                <w:del w:id="12372" w:author="Dinora Gomez Perez" w:date="2023-04-26T09:47:00Z"/>
                <w:rFonts w:ascii="Museo 300" w:eastAsia="Times New Roman" w:hAnsi="Museo 300" w:cs="Arial"/>
                <w:sz w:val="14"/>
                <w:szCs w:val="14"/>
                <w:lang w:eastAsia="es-SV"/>
                <w:rPrChange w:id="12373" w:author="Nery de Leiva [2]" w:date="2023-01-04T11:55:00Z">
                  <w:rPr>
                    <w:ins w:id="12374" w:author="Nery de Leiva [2]" w:date="2023-01-04T11:24:00Z"/>
                    <w:del w:id="12375" w:author="Dinora Gomez Perez" w:date="2023-04-26T09:47:00Z"/>
                    <w:rFonts w:eastAsia="Times New Roman" w:cs="Arial"/>
                    <w:sz w:val="16"/>
                    <w:szCs w:val="16"/>
                    <w:lang w:eastAsia="es-SV"/>
                  </w:rPr>
                </w:rPrChange>
              </w:rPr>
              <w:pPrChange w:id="12376" w:author="Nery de Leiva [2]" w:date="2023-01-04T11:59:00Z">
                <w:pPr>
                  <w:jc w:val="center"/>
                </w:pPr>
              </w:pPrChange>
            </w:pPr>
            <w:ins w:id="12377" w:author="Nery de Leiva [2]" w:date="2023-01-04T11:24:00Z">
              <w:del w:id="12378" w:author="Dinora Gomez Perez" w:date="2023-04-26T09:47:00Z">
                <w:r w:rsidRPr="004C6E23" w:rsidDel="002E4BFF">
                  <w:rPr>
                    <w:rFonts w:ascii="Museo 300" w:eastAsia="Times New Roman" w:hAnsi="Museo 300" w:cs="Arial"/>
                    <w:sz w:val="14"/>
                    <w:szCs w:val="14"/>
                    <w:lang w:eastAsia="es-SV"/>
                    <w:rPrChange w:id="12379" w:author="Nery de Leiva [2]" w:date="2023-01-04T11:55:00Z">
                      <w:rPr>
                        <w:rFonts w:eastAsia="Times New Roman" w:cs="Arial"/>
                        <w:sz w:val="16"/>
                        <w:szCs w:val="16"/>
                        <w:lang w:eastAsia="es-SV"/>
                      </w:rPr>
                    </w:rPrChange>
                  </w:rPr>
                  <w:delText>160.197299</w:delText>
                </w:r>
              </w:del>
            </w:ins>
          </w:p>
        </w:tc>
        <w:tc>
          <w:tcPr>
            <w:tcW w:w="924" w:type="dxa"/>
            <w:vMerge/>
            <w:tcBorders>
              <w:top w:val="nil"/>
              <w:left w:val="single" w:sz="4" w:space="0" w:color="auto"/>
              <w:bottom w:val="single" w:sz="4" w:space="0" w:color="000000"/>
              <w:right w:val="single" w:sz="4" w:space="0" w:color="auto"/>
            </w:tcBorders>
            <w:vAlign w:val="center"/>
            <w:hideMark/>
            <w:tcPrChange w:id="1238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2381" w:author="Nery de Leiva [2]" w:date="2023-01-04T11:24:00Z"/>
                <w:del w:id="12382" w:author="Dinora Gomez Perez" w:date="2023-04-26T09:47:00Z"/>
                <w:rFonts w:ascii="Museo 300" w:eastAsia="Times New Roman" w:hAnsi="Museo 300" w:cs="Arial"/>
                <w:sz w:val="14"/>
                <w:szCs w:val="14"/>
                <w:lang w:eastAsia="es-SV"/>
                <w:rPrChange w:id="12383" w:author="Nery de Leiva [2]" w:date="2023-01-04T11:55:00Z">
                  <w:rPr>
                    <w:ins w:id="12384" w:author="Nery de Leiva [2]" w:date="2023-01-04T11:24:00Z"/>
                    <w:del w:id="12385" w:author="Dinora Gomez Perez" w:date="2023-04-26T09:47:00Z"/>
                    <w:rFonts w:eastAsia="Times New Roman" w:cs="Arial"/>
                    <w:sz w:val="16"/>
                    <w:szCs w:val="16"/>
                    <w:lang w:eastAsia="es-SV"/>
                  </w:rPr>
                </w:rPrChange>
              </w:rPr>
            </w:pPr>
          </w:p>
        </w:tc>
      </w:tr>
      <w:tr w:rsidR="009F050E" w:rsidRPr="00E77C97" w:rsidDel="002E4BFF" w:rsidTr="008C1F3E">
        <w:trPr>
          <w:trHeight w:val="227"/>
          <w:ins w:id="12386" w:author="Nery de Leiva [2]" w:date="2023-01-04T11:24:00Z"/>
          <w:del w:id="12387" w:author="Dinora Gomez Perez" w:date="2023-04-26T09:47:00Z"/>
          <w:trPrChange w:id="12388"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389"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2390" w:author="Nery de Leiva [2]" w:date="2023-01-04T11:24:00Z"/>
                <w:del w:id="12391" w:author="Dinora Gomez Perez" w:date="2023-04-26T09:47:00Z"/>
                <w:rFonts w:ascii="Museo 300" w:eastAsia="Times New Roman" w:hAnsi="Museo 300" w:cs="Arial"/>
                <w:color w:val="000000"/>
                <w:sz w:val="14"/>
                <w:szCs w:val="14"/>
                <w:lang w:eastAsia="es-SV"/>
                <w:rPrChange w:id="12392" w:author="Nery de Leiva [2]" w:date="2023-01-04T11:55:00Z">
                  <w:rPr>
                    <w:ins w:id="12393" w:author="Nery de Leiva [2]" w:date="2023-01-04T11:24:00Z"/>
                    <w:del w:id="12394" w:author="Dinora Gomez Perez" w:date="2023-04-26T09:47:00Z"/>
                    <w:rFonts w:eastAsia="Times New Roman" w:cs="Arial"/>
                    <w:color w:val="000000"/>
                    <w:sz w:val="16"/>
                    <w:szCs w:val="16"/>
                    <w:lang w:eastAsia="es-SV"/>
                  </w:rPr>
                </w:rPrChange>
              </w:rPr>
            </w:pPr>
            <w:ins w:id="12395" w:author="Nery de Leiva [2]" w:date="2023-01-04T11:24:00Z">
              <w:del w:id="12396" w:author="Dinora Gomez Perez" w:date="2023-04-26T09:47:00Z">
                <w:r w:rsidRPr="004C6E23" w:rsidDel="002E4BFF">
                  <w:rPr>
                    <w:rFonts w:ascii="Museo 300" w:eastAsia="Times New Roman" w:hAnsi="Museo 300" w:cs="Arial"/>
                    <w:color w:val="000000"/>
                    <w:sz w:val="14"/>
                    <w:szCs w:val="14"/>
                    <w:lang w:eastAsia="es-SV"/>
                    <w:rPrChange w:id="12397" w:author="Nery de Leiva [2]" w:date="2023-01-04T11:55:00Z">
                      <w:rPr>
                        <w:rFonts w:eastAsia="Times New Roman" w:cs="Arial"/>
                        <w:color w:val="000000"/>
                        <w:sz w:val="16"/>
                        <w:szCs w:val="16"/>
                        <w:lang w:eastAsia="es-SV"/>
                      </w:rPr>
                    </w:rPrChange>
                  </w:rPr>
                  <w:delText>2</w:delText>
                </w:r>
              </w:del>
            </w:ins>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Change w:id="12398"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rsidP="009F050E">
            <w:pPr>
              <w:jc w:val="center"/>
              <w:rPr>
                <w:ins w:id="12399" w:author="Nery de Leiva [2]" w:date="2023-01-04T11:24:00Z"/>
                <w:del w:id="12400" w:author="Dinora Gomez Perez" w:date="2023-04-26T09:47:00Z"/>
                <w:rFonts w:ascii="Museo 300" w:eastAsia="Times New Roman" w:hAnsi="Museo 300" w:cs="Arial"/>
                <w:color w:val="000000"/>
                <w:sz w:val="14"/>
                <w:szCs w:val="14"/>
                <w:lang w:eastAsia="es-SV"/>
                <w:rPrChange w:id="12401" w:author="Nery de Leiva [2]" w:date="2023-01-04T11:55:00Z">
                  <w:rPr>
                    <w:ins w:id="12402" w:author="Nery de Leiva [2]" w:date="2023-01-04T11:24:00Z"/>
                    <w:del w:id="12403" w:author="Dinora Gomez Perez" w:date="2023-04-26T09:47:00Z"/>
                    <w:rFonts w:eastAsia="Times New Roman" w:cs="Arial"/>
                    <w:color w:val="000000"/>
                    <w:sz w:val="16"/>
                    <w:szCs w:val="16"/>
                    <w:lang w:eastAsia="es-SV"/>
                  </w:rPr>
                </w:rPrChange>
              </w:rPr>
            </w:pPr>
            <w:ins w:id="12404" w:author="Nery de Leiva [2]" w:date="2023-01-04T11:24:00Z">
              <w:del w:id="12405" w:author="Dinora Gomez Perez" w:date="2023-04-26T09:47:00Z">
                <w:r w:rsidRPr="004C6E23" w:rsidDel="002E4BFF">
                  <w:rPr>
                    <w:rFonts w:ascii="Museo 300" w:eastAsia="Times New Roman" w:hAnsi="Museo 300" w:cs="Arial"/>
                    <w:color w:val="000000"/>
                    <w:sz w:val="14"/>
                    <w:szCs w:val="14"/>
                    <w:lang w:eastAsia="es-SV"/>
                    <w:rPrChange w:id="12406" w:author="Nery de Leiva [2]" w:date="2023-01-04T11:55:00Z">
                      <w:rPr>
                        <w:rFonts w:eastAsia="Times New Roman" w:cs="Arial"/>
                        <w:color w:val="000000"/>
                        <w:sz w:val="16"/>
                        <w:szCs w:val="16"/>
                        <w:lang w:eastAsia="es-SV"/>
                      </w:rPr>
                    </w:rPrChange>
                  </w:rPr>
                  <w:delText>AMATITÁN ARRIBA</w:delText>
                </w:r>
              </w:del>
            </w:ins>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Change w:id="12407"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rsidP="009F050E">
            <w:pPr>
              <w:jc w:val="center"/>
              <w:rPr>
                <w:ins w:id="12408" w:author="Nery de Leiva [2]" w:date="2023-01-04T11:24:00Z"/>
                <w:del w:id="12409" w:author="Dinora Gomez Perez" w:date="2023-04-26T09:47:00Z"/>
                <w:rFonts w:ascii="Museo 300" w:eastAsia="Times New Roman" w:hAnsi="Museo 300" w:cs="Arial"/>
                <w:color w:val="000000"/>
                <w:sz w:val="14"/>
                <w:szCs w:val="14"/>
                <w:lang w:eastAsia="es-SV"/>
                <w:rPrChange w:id="12410" w:author="Nery de Leiva [2]" w:date="2023-01-04T11:55:00Z">
                  <w:rPr>
                    <w:ins w:id="12411" w:author="Nery de Leiva [2]" w:date="2023-01-04T11:24:00Z"/>
                    <w:del w:id="12412" w:author="Dinora Gomez Perez" w:date="2023-04-26T09:47:00Z"/>
                    <w:rFonts w:eastAsia="Times New Roman" w:cs="Arial"/>
                    <w:color w:val="000000"/>
                    <w:sz w:val="16"/>
                    <w:szCs w:val="16"/>
                    <w:lang w:eastAsia="es-SV"/>
                  </w:rPr>
                </w:rPrChange>
              </w:rPr>
            </w:pPr>
            <w:ins w:id="12413" w:author="Nery de Leiva [2]" w:date="2023-01-04T11:24:00Z">
              <w:del w:id="12414" w:author="Dinora Gomez Perez" w:date="2023-04-26T09:47:00Z">
                <w:r w:rsidRPr="004C6E23" w:rsidDel="002E4BFF">
                  <w:rPr>
                    <w:rFonts w:ascii="Museo 300" w:eastAsia="Times New Roman" w:hAnsi="Museo 300" w:cs="Arial"/>
                    <w:color w:val="000000"/>
                    <w:sz w:val="14"/>
                    <w:szCs w:val="14"/>
                    <w:lang w:eastAsia="es-SV"/>
                    <w:rPrChange w:id="12415" w:author="Nery de Leiva [2]" w:date="2023-01-04T11:55:00Z">
                      <w:rPr>
                        <w:rFonts w:eastAsia="Times New Roman" w:cs="Arial"/>
                        <w:color w:val="000000"/>
                        <w:sz w:val="16"/>
                        <w:szCs w:val="16"/>
                        <w:lang w:eastAsia="es-SV"/>
                      </w:rPr>
                    </w:rPrChange>
                  </w:rPr>
                  <w:delText>San Esteban Catarina</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416"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2417" w:author="Nery de Leiva [2]" w:date="2023-01-04T11:24:00Z"/>
                <w:del w:id="12418" w:author="Dinora Gomez Perez" w:date="2023-04-26T09:47:00Z"/>
                <w:rFonts w:ascii="Museo 300" w:eastAsia="Times New Roman" w:hAnsi="Museo 300" w:cs="Arial"/>
                <w:color w:val="000000"/>
                <w:sz w:val="14"/>
                <w:szCs w:val="14"/>
                <w:lang w:eastAsia="es-SV"/>
                <w:rPrChange w:id="12419" w:author="Nery de Leiva [2]" w:date="2023-01-04T11:55:00Z">
                  <w:rPr>
                    <w:ins w:id="12420" w:author="Nery de Leiva [2]" w:date="2023-01-04T11:24:00Z"/>
                    <w:del w:id="12421" w:author="Dinora Gomez Perez" w:date="2023-04-26T09:47:00Z"/>
                    <w:rFonts w:eastAsia="Times New Roman" w:cs="Arial"/>
                    <w:color w:val="000000"/>
                    <w:sz w:val="16"/>
                    <w:szCs w:val="16"/>
                    <w:lang w:eastAsia="es-SV"/>
                  </w:rPr>
                </w:rPrChange>
              </w:rPr>
            </w:pPr>
            <w:ins w:id="12422" w:author="Nery de Leiva [2]" w:date="2023-01-04T11:24:00Z">
              <w:del w:id="12423" w:author="Dinora Gomez Perez" w:date="2023-04-26T09:47:00Z">
                <w:r w:rsidRPr="004C6E23" w:rsidDel="002E4BFF">
                  <w:rPr>
                    <w:rFonts w:ascii="Museo 300" w:eastAsia="Times New Roman" w:hAnsi="Museo 300" w:cs="Arial"/>
                    <w:color w:val="000000"/>
                    <w:sz w:val="14"/>
                    <w:szCs w:val="14"/>
                    <w:lang w:eastAsia="es-SV"/>
                    <w:rPrChange w:id="12424" w:author="Nery de Leiva [2]" w:date="2023-01-04T11:55:00Z">
                      <w:rPr>
                        <w:rFonts w:eastAsia="Times New Roman" w:cs="Arial"/>
                        <w:color w:val="000000"/>
                        <w:sz w:val="16"/>
                        <w:szCs w:val="16"/>
                        <w:lang w:eastAsia="es-SV"/>
                      </w:rPr>
                    </w:rPrChange>
                  </w:rPr>
                  <w:delText>San Vicente</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242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426" w:author="Nery de Leiva [2]" w:date="2023-01-04T11:24:00Z"/>
                <w:del w:id="12427" w:author="Dinora Gomez Perez" w:date="2023-04-26T09:47:00Z"/>
                <w:rFonts w:ascii="Museo 300" w:eastAsia="Times New Roman" w:hAnsi="Museo 300" w:cs="Arial"/>
                <w:color w:val="000000"/>
                <w:sz w:val="14"/>
                <w:szCs w:val="14"/>
                <w:lang w:eastAsia="es-SV"/>
                <w:rPrChange w:id="12428" w:author="Nery de Leiva [2]" w:date="2023-01-04T11:55:00Z">
                  <w:rPr>
                    <w:ins w:id="12429" w:author="Nery de Leiva [2]" w:date="2023-01-04T11:24:00Z"/>
                    <w:del w:id="12430" w:author="Dinora Gomez Perez" w:date="2023-04-26T09:47:00Z"/>
                    <w:rFonts w:eastAsia="Times New Roman" w:cs="Arial"/>
                    <w:color w:val="000000"/>
                    <w:sz w:val="16"/>
                    <w:szCs w:val="16"/>
                    <w:lang w:eastAsia="es-SV"/>
                  </w:rPr>
                </w:rPrChange>
              </w:rPr>
              <w:pPrChange w:id="12431" w:author="Nery de Leiva [2]" w:date="2023-01-04T11:59:00Z">
                <w:pPr>
                  <w:jc w:val="center"/>
                </w:pPr>
              </w:pPrChange>
            </w:pPr>
            <w:ins w:id="12432" w:author="Nery de Leiva [2]" w:date="2023-01-04T11:24:00Z">
              <w:del w:id="12433" w:author="Dinora Gomez Perez" w:date="2023-04-26T09:47:00Z">
                <w:r w:rsidRPr="004C6E23" w:rsidDel="002E4BFF">
                  <w:rPr>
                    <w:rFonts w:ascii="Museo 300" w:eastAsia="Times New Roman" w:hAnsi="Museo 300" w:cs="Arial"/>
                    <w:color w:val="000000"/>
                    <w:sz w:val="14"/>
                    <w:szCs w:val="14"/>
                    <w:lang w:eastAsia="es-SV"/>
                    <w:rPrChange w:id="12434" w:author="Nery de Leiva [2]" w:date="2023-01-04T11:55:00Z">
                      <w:rPr>
                        <w:rFonts w:eastAsia="Times New Roman" w:cs="Arial"/>
                        <w:color w:val="000000"/>
                        <w:sz w:val="16"/>
                        <w:szCs w:val="16"/>
                        <w:lang w:eastAsia="es-SV"/>
                      </w:rPr>
                    </w:rPrChange>
                  </w:rPr>
                  <w:delText>BOSQUE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43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436" w:author="Nery de Leiva [2]" w:date="2023-01-04T11:24:00Z"/>
                <w:del w:id="12437" w:author="Dinora Gomez Perez" w:date="2023-04-26T09:47:00Z"/>
                <w:rFonts w:ascii="Museo 300" w:eastAsia="Times New Roman" w:hAnsi="Museo 300" w:cs="Arial"/>
                <w:color w:val="000000"/>
                <w:sz w:val="14"/>
                <w:szCs w:val="14"/>
                <w:lang w:eastAsia="es-SV"/>
                <w:rPrChange w:id="12438" w:author="Nery de Leiva [2]" w:date="2023-01-04T11:55:00Z">
                  <w:rPr>
                    <w:ins w:id="12439" w:author="Nery de Leiva [2]" w:date="2023-01-04T11:24:00Z"/>
                    <w:del w:id="12440" w:author="Dinora Gomez Perez" w:date="2023-04-26T09:47:00Z"/>
                    <w:rFonts w:eastAsia="Times New Roman" w:cs="Arial"/>
                    <w:color w:val="000000"/>
                    <w:sz w:val="16"/>
                    <w:szCs w:val="16"/>
                    <w:lang w:eastAsia="es-SV"/>
                  </w:rPr>
                </w:rPrChange>
              </w:rPr>
              <w:pPrChange w:id="12441" w:author="Nery de Leiva [2]" w:date="2023-01-04T11:59:00Z">
                <w:pPr>
                  <w:jc w:val="center"/>
                </w:pPr>
              </w:pPrChange>
            </w:pPr>
            <w:ins w:id="12442" w:author="Nery de Leiva [2]" w:date="2023-01-04T11:24:00Z">
              <w:del w:id="12443" w:author="Dinora Gomez Perez" w:date="2023-04-26T09:47:00Z">
                <w:r w:rsidRPr="004C6E23" w:rsidDel="002E4BFF">
                  <w:rPr>
                    <w:rFonts w:ascii="Museo 300" w:eastAsia="Times New Roman" w:hAnsi="Museo 300" w:cs="Arial"/>
                    <w:color w:val="000000"/>
                    <w:sz w:val="14"/>
                    <w:szCs w:val="14"/>
                    <w:lang w:eastAsia="es-SV"/>
                    <w:rPrChange w:id="12444" w:author="Nery de Leiva [2]" w:date="2023-01-04T11:55:00Z">
                      <w:rPr>
                        <w:rFonts w:eastAsia="Times New Roman" w:cs="Arial"/>
                        <w:color w:val="000000"/>
                        <w:sz w:val="16"/>
                        <w:szCs w:val="16"/>
                        <w:lang w:eastAsia="es-SV"/>
                      </w:rPr>
                    </w:rPrChange>
                  </w:rPr>
                  <w:delText>70101838-00000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445"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446" w:author="Nery de Leiva [2]" w:date="2023-01-04T11:24:00Z"/>
                <w:del w:id="12447" w:author="Dinora Gomez Perez" w:date="2023-04-26T09:47:00Z"/>
                <w:rFonts w:ascii="Museo 300" w:eastAsia="Times New Roman" w:hAnsi="Museo 300" w:cs="Arial"/>
                <w:sz w:val="14"/>
                <w:szCs w:val="14"/>
                <w:lang w:eastAsia="es-SV"/>
                <w:rPrChange w:id="12448" w:author="Nery de Leiva [2]" w:date="2023-01-04T11:55:00Z">
                  <w:rPr>
                    <w:ins w:id="12449" w:author="Nery de Leiva [2]" w:date="2023-01-04T11:24:00Z"/>
                    <w:del w:id="12450" w:author="Dinora Gomez Perez" w:date="2023-04-26T09:47:00Z"/>
                    <w:rFonts w:eastAsia="Times New Roman" w:cs="Arial"/>
                    <w:sz w:val="16"/>
                    <w:szCs w:val="16"/>
                    <w:lang w:eastAsia="es-SV"/>
                  </w:rPr>
                </w:rPrChange>
              </w:rPr>
              <w:pPrChange w:id="12451" w:author="Nery de Leiva [2]" w:date="2023-01-04T11:59:00Z">
                <w:pPr>
                  <w:jc w:val="center"/>
                </w:pPr>
              </w:pPrChange>
            </w:pPr>
            <w:ins w:id="12452" w:author="Nery de Leiva [2]" w:date="2023-01-04T11:24:00Z">
              <w:del w:id="12453" w:author="Dinora Gomez Perez" w:date="2023-04-26T09:47:00Z">
                <w:r w:rsidRPr="004C6E23" w:rsidDel="002E4BFF">
                  <w:rPr>
                    <w:rFonts w:ascii="Museo 300" w:eastAsia="Times New Roman" w:hAnsi="Museo 300" w:cs="Arial"/>
                    <w:sz w:val="14"/>
                    <w:szCs w:val="14"/>
                    <w:lang w:eastAsia="es-SV"/>
                    <w:rPrChange w:id="12454" w:author="Nery de Leiva [2]" w:date="2023-01-04T11:55:00Z">
                      <w:rPr>
                        <w:rFonts w:eastAsia="Times New Roman" w:cs="Arial"/>
                        <w:sz w:val="16"/>
                        <w:szCs w:val="16"/>
                        <w:lang w:eastAsia="es-SV"/>
                      </w:rPr>
                    </w:rPrChange>
                  </w:rPr>
                  <w:delText>57.605678</w:delText>
                </w:r>
              </w:del>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12455" w:author="Nery de Leiva [2]" w:date="2023-01-04T11:58: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pPr>
              <w:jc w:val="center"/>
              <w:rPr>
                <w:ins w:id="12456" w:author="Nery de Leiva [2]" w:date="2023-01-04T11:24:00Z"/>
                <w:del w:id="12457" w:author="Dinora Gomez Perez" w:date="2023-04-26T09:47:00Z"/>
                <w:rFonts w:ascii="Museo 300" w:eastAsia="Times New Roman" w:hAnsi="Museo 300" w:cs="Arial"/>
                <w:sz w:val="14"/>
                <w:szCs w:val="14"/>
                <w:lang w:eastAsia="es-SV"/>
                <w:rPrChange w:id="12458" w:author="Nery de Leiva [2]" w:date="2023-01-04T11:55:00Z">
                  <w:rPr>
                    <w:ins w:id="12459" w:author="Nery de Leiva [2]" w:date="2023-01-04T11:24:00Z"/>
                    <w:del w:id="12460" w:author="Dinora Gomez Perez" w:date="2023-04-26T09:47:00Z"/>
                    <w:rFonts w:eastAsia="Times New Roman" w:cs="Arial"/>
                    <w:sz w:val="16"/>
                    <w:szCs w:val="16"/>
                    <w:lang w:eastAsia="es-SV"/>
                  </w:rPr>
                </w:rPrChange>
              </w:rPr>
            </w:pPr>
            <w:ins w:id="12461" w:author="Nery de Leiva [2]" w:date="2023-01-04T11:24:00Z">
              <w:del w:id="12462" w:author="Dinora Gomez Perez" w:date="2023-04-26T09:47:00Z">
                <w:r w:rsidRPr="004C6E23" w:rsidDel="002E4BFF">
                  <w:rPr>
                    <w:rFonts w:ascii="Museo 300" w:eastAsia="Times New Roman" w:hAnsi="Museo 300" w:cs="Arial"/>
                    <w:sz w:val="14"/>
                    <w:szCs w:val="14"/>
                    <w:lang w:eastAsia="es-SV"/>
                    <w:rPrChange w:id="12463" w:author="Nery de Leiva [2]" w:date="2023-01-04T11:55:00Z">
                      <w:rPr>
                        <w:rFonts w:eastAsia="Times New Roman" w:cs="Arial"/>
                        <w:sz w:val="16"/>
                        <w:szCs w:val="16"/>
                        <w:lang w:eastAsia="es-SV"/>
                      </w:rPr>
                    </w:rPrChange>
                  </w:rPr>
                  <w:delText>Sesión Ordinaria  18-2022, Punto XVI, 07/07/2022</w:delText>
                </w:r>
              </w:del>
            </w:ins>
          </w:p>
        </w:tc>
      </w:tr>
      <w:tr w:rsidR="009F050E" w:rsidRPr="00E77C97" w:rsidDel="002E4BFF" w:rsidTr="008C1F3E">
        <w:trPr>
          <w:trHeight w:val="227"/>
          <w:ins w:id="12464" w:author="Nery de Leiva [2]" w:date="2023-01-04T11:24:00Z"/>
          <w:del w:id="12465" w:author="Dinora Gomez Perez" w:date="2023-04-26T09:47:00Z"/>
          <w:trPrChange w:id="1246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46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468" w:author="Nery de Leiva [2]" w:date="2023-01-04T11:24:00Z"/>
                <w:del w:id="12469" w:author="Dinora Gomez Perez" w:date="2023-04-26T09:47:00Z"/>
                <w:rFonts w:ascii="Museo 300" w:eastAsia="Times New Roman" w:hAnsi="Museo 300" w:cs="Arial"/>
                <w:color w:val="000000"/>
                <w:sz w:val="14"/>
                <w:szCs w:val="14"/>
                <w:lang w:eastAsia="es-SV"/>
                <w:rPrChange w:id="12470" w:author="Nery de Leiva [2]" w:date="2023-01-04T11:55:00Z">
                  <w:rPr>
                    <w:ins w:id="12471" w:author="Nery de Leiva [2]" w:date="2023-01-04T11:24:00Z"/>
                    <w:del w:id="12472"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47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474" w:author="Nery de Leiva [2]" w:date="2023-01-04T11:24:00Z"/>
                <w:del w:id="12475" w:author="Dinora Gomez Perez" w:date="2023-04-26T09:47:00Z"/>
                <w:rFonts w:ascii="Museo 300" w:eastAsia="Times New Roman" w:hAnsi="Museo 300" w:cs="Arial"/>
                <w:color w:val="000000"/>
                <w:sz w:val="14"/>
                <w:szCs w:val="14"/>
                <w:lang w:eastAsia="es-SV"/>
                <w:rPrChange w:id="12476" w:author="Nery de Leiva [2]" w:date="2023-01-04T11:55:00Z">
                  <w:rPr>
                    <w:ins w:id="12477" w:author="Nery de Leiva [2]" w:date="2023-01-04T11:24:00Z"/>
                    <w:del w:id="12478"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47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480" w:author="Nery de Leiva [2]" w:date="2023-01-04T11:24:00Z"/>
                <w:del w:id="12481" w:author="Dinora Gomez Perez" w:date="2023-04-26T09:47:00Z"/>
                <w:rFonts w:ascii="Museo 300" w:eastAsia="Times New Roman" w:hAnsi="Museo 300" w:cs="Arial"/>
                <w:color w:val="000000"/>
                <w:sz w:val="14"/>
                <w:szCs w:val="14"/>
                <w:lang w:eastAsia="es-SV"/>
                <w:rPrChange w:id="12482" w:author="Nery de Leiva [2]" w:date="2023-01-04T11:55:00Z">
                  <w:rPr>
                    <w:ins w:id="12483" w:author="Nery de Leiva [2]" w:date="2023-01-04T11:24:00Z"/>
                    <w:del w:id="12484"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48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486" w:author="Nery de Leiva [2]" w:date="2023-01-04T11:24:00Z"/>
                <w:del w:id="12487" w:author="Dinora Gomez Perez" w:date="2023-04-26T09:47:00Z"/>
                <w:rFonts w:ascii="Museo 300" w:eastAsia="Times New Roman" w:hAnsi="Museo 300" w:cs="Arial"/>
                <w:color w:val="000000"/>
                <w:sz w:val="14"/>
                <w:szCs w:val="14"/>
                <w:lang w:eastAsia="es-SV"/>
                <w:rPrChange w:id="12488" w:author="Nery de Leiva [2]" w:date="2023-01-04T11:55:00Z">
                  <w:rPr>
                    <w:ins w:id="12489" w:author="Nery de Leiva [2]" w:date="2023-01-04T11:24:00Z"/>
                    <w:del w:id="12490"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49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492" w:author="Nery de Leiva [2]" w:date="2023-01-04T11:24:00Z"/>
                <w:del w:id="12493" w:author="Dinora Gomez Perez" w:date="2023-04-26T09:47:00Z"/>
                <w:rFonts w:ascii="Museo 300" w:eastAsia="Times New Roman" w:hAnsi="Museo 300" w:cs="Arial"/>
                <w:color w:val="000000"/>
                <w:sz w:val="14"/>
                <w:szCs w:val="14"/>
                <w:lang w:eastAsia="es-SV"/>
                <w:rPrChange w:id="12494" w:author="Nery de Leiva [2]" w:date="2023-01-04T11:55:00Z">
                  <w:rPr>
                    <w:ins w:id="12495" w:author="Nery de Leiva [2]" w:date="2023-01-04T11:24:00Z"/>
                    <w:del w:id="12496" w:author="Dinora Gomez Perez" w:date="2023-04-26T09:47:00Z"/>
                    <w:rFonts w:eastAsia="Times New Roman" w:cs="Arial"/>
                    <w:color w:val="000000"/>
                    <w:sz w:val="16"/>
                    <w:szCs w:val="16"/>
                    <w:lang w:eastAsia="es-SV"/>
                  </w:rPr>
                </w:rPrChange>
              </w:rPr>
              <w:pPrChange w:id="12497" w:author="Nery de Leiva [2]" w:date="2023-01-04T11:59:00Z">
                <w:pPr>
                  <w:jc w:val="center"/>
                </w:pPr>
              </w:pPrChange>
            </w:pPr>
            <w:ins w:id="12498" w:author="Nery de Leiva [2]" w:date="2023-01-04T11:24:00Z">
              <w:del w:id="12499" w:author="Dinora Gomez Perez" w:date="2023-04-26T09:47:00Z">
                <w:r w:rsidRPr="004C6E23" w:rsidDel="002E4BFF">
                  <w:rPr>
                    <w:rFonts w:ascii="Museo 300" w:eastAsia="Times New Roman" w:hAnsi="Museo 300" w:cs="Arial"/>
                    <w:color w:val="000000"/>
                    <w:sz w:val="14"/>
                    <w:szCs w:val="14"/>
                    <w:lang w:eastAsia="es-SV"/>
                    <w:rPrChange w:id="12500" w:author="Nery de Leiva [2]" w:date="2023-01-04T11:55:00Z">
                      <w:rPr>
                        <w:rFonts w:eastAsia="Times New Roman" w:cs="Arial"/>
                        <w:color w:val="000000"/>
                        <w:sz w:val="16"/>
                        <w:szCs w:val="16"/>
                        <w:lang w:eastAsia="es-SV"/>
                      </w:rPr>
                    </w:rPrChange>
                  </w:rPr>
                  <w:delText>BOSQUE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50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502" w:author="Nery de Leiva [2]" w:date="2023-01-04T11:24:00Z"/>
                <w:del w:id="12503" w:author="Dinora Gomez Perez" w:date="2023-04-26T09:47:00Z"/>
                <w:rFonts w:ascii="Museo 300" w:eastAsia="Times New Roman" w:hAnsi="Museo 300" w:cs="Arial"/>
                <w:color w:val="000000"/>
                <w:sz w:val="14"/>
                <w:szCs w:val="14"/>
                <w:lang w:eastAsia="es-SV"/>
                <w:rPrChange w:id="12504" w:author="Nery de Leiva [2]" w:date="2023-01-04T11:55:00Z">
                  <w:rPr>
                    <w:ins w:id="12505" w:author="Nery de Leiva [2]" w:date="2023-01-04T11:24:00Z"/>
                    <w:del w:id="12506" w:author="Dinora Gomez Perez" w:date="2023-04-26T09:47:00Z"/>
                    <w:rFonts w:eastAsia="Times New Roman" w:cs="Arial"/>
                    <w:color w:val="000000"/>
                    <w:sz w:val="16"/>
                    <w:szCs w:val="16"/>
                    <w:lang w:eastAsia="es-SV"/>
                  </w:rPr>
                </w:rPrChange>
              </w:rPr>
              <w:pPrChange w:id="12507" w:author="Nery de Leiva [2]" w:date="2023-01-04T11:59:00Z">
                <w:pPr>
                  <w:jc w:val="center"/>
                </w:pPr>
              </w:pPrChange>
            </w:pPr>
            <w:ins w:id="12508" w:author="Nery de Leiva [2]" w:date="2023-01-04T11:24:00Z">
              <w:del w:id="12509" w:author="Dinora Gomez Perez" w:date="2023-04-26T09:47:00Z">
                <w:r w:rsidRPr="004C6E23" w:rsidDel="002E4BFF">
                  <w:rPr>
                    <w:rFonts w:ascii="Museo 300" w:eastAsia="Times New Roman" w:hAnsi="Museo 300" w:cs="Arial"/>
                    <w:color w:val="000000"/>
                    <w:sz w:val="14"/>
                    <w:szCs w:val="14"/>
                    <w:lang w:eastAsia="es-SV"/>
                    <w:rPrChange w:id="12510" w:author="Nery de Leiva [2]" w:date="2023-01-04T11:55:00Z">
                      <w:rPr>
                        <w:rFonts w:eastAsia="Times New Roman" w:cs="Arial"/>
                        <w:color w:val="000000"/>
                        <w:sz w:val="16"/>
                        <w:szCs w:val="16"/>
                        <w:lang w:eastAsia="es-SV"/>
                      </w:rPr>
                    </w:rPrChange>
                  </w:rPr>
                  <w:delText>70101839-00000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51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512" w:author="Nery de Leiva [2]" w:date="2023-01-04T11:24:00Z"/>
                <w:del w:id="12513" w:author="Dinora Gomez Perez" w:date="2023-04-26T09:47:00Z"/>
                <w:rFonts w:ascii="Museo 300" w:eastAsia="Times New Roman" w:hAnsi="Museo 300" w:cs="Arial"/>
                <w:sz w:val="14"/>
                <w:szCs w:val="14"/>
                <w:lang w:eastAsia="es-SV"/>
                <w:rPrChange w:id="12514" w:author="Nery de Leiva [2]" w:date="2023-01-04T11:55:00Z">
                  <w:rPr>
                    <w:ins w:id="12515" w:author="Nery de Leiva [2]" w:date="2023-01-04T11:24:00Z"/>
                    <w:del w:id="12516" w:author="Dinora Gomez Perez" w:date="2023-04-26T09:47:00Z"/>
                    <w:rFonts w:eastAsia="Times New Roman" w:cs="Arial"/>
                    <w:sz w:val="16"/>
                    <w:szCs w:val="16"/>
                    <w:lang w:eastAsia="es-SV"/>
                  </w:rPr>
                </w:rPrChange>
              </w:rPr>
              <w:pPrChange w:id="12517" w:author="Nery de Leiva [2]" w:date="2023-01-04T11:59:00Z">
                <w:pPr>
                  <w:jc w:val="center"/>
                </w:pPr>
              </w:pPrChange>
            </w:pPr>
            <w:ins w:id="12518" w:author="Nery de Leiva [2]" w:date="2023-01-04T11:24:00Z">
              <w:del w:id="12519" w:author="Dinora Gomez Perez" w:date="2023-04-26T09:47:00Z">
                <w:r w:rsidRPr="004C6E23" w:rsidDel="002E4BFF">
                  <w:rPr>
                    <w:rFonts w:ascii="Museo 300" w:eastAsia="Times New Roman" w:hAnsi="Museo 300" w:cs="Arial"/>
                    <w:sz w:val="14"/>
                    <w:szCs w:val="14"/>
                    <w:lang w:eastAsia="es-SV"/>
                    <w:rPrChange w:id="12520" w:author="Nery de Leiva [2]" w:date="2023-01-04T11:55:00Z">
                      <w:rPr>
                        <w:rFonts w:eastAsia="Times New Roman" w:cs="Arial"/>
                        <w:sz w:val="16"/>
                        <w:szCs w:val="16"/>
                        <w:lang w:eastAsia="es-SV"/>
                      </w:rPr>
                    </w:rPrChange>
                  </w:rPr>
                  <w:delText>19.275474</w:delText>
                </w:r>
              </w:del>
            </w:ins>
          </w:p>
        </w:tc>
        <w:tc>
          <w:tcPr>
            <w:tcW w:w="924" w:type="dxa"/>
            <w:vMerge/>
            <w:tcBorders>
              <w:top w:val="nil"/>
              <w:left w:val="single" w:sz="4" w:space="0" w:color="auto"/>
              <w:bottom w:val="single" w:sz="4" w:space="0" w:color="auto"/>
              <w:right w:val="single" w:sz="4" w:space="0" w:color="auto"/>
            </w:tcBorders>
            <w:vAlign w:val="center"/>
            <w:hideMark/>
            <w:tcPrChange w:id="1252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22" w:author="Nery de Leiva [2]" w:date="2023-01-04T11:24:00Z"/>
                <w:del w:id="12523" w:author="Dinora Gomez Perez" w:date="2023-04-26T09:47:00Z"/>
                <w:rFonts w:ascii="Museo 300" w:eastAsia="Times New Roman" w:hAnsi="Museo 300" w:cs="Arial"/>
                <w:sz w:val="14"/>
                <w:szCs w:val="14"/>
                <w:lang w:eastAsia="es-SV"/>
                <w:rPrChange w:id="12524" w:author="Nery de Leiva [2]" w:date="2023-01-04T11:55:00Z">
                  <w:rPr>
                    <w:ins w:id="12525" w:author="Nery de Leiva [2]" w:date="2023-01-04T11:24:00Z"/>
                    <w:del w:id="12526" w:author="Dinora Gomez Perez" w:date="2023-04-26T09:47:00Z"/>
                    <w:rFonts w:eastAsia="Times New Roman" w:cs="Arial"/>
                    <w:sz w:val="16"/>
                    <w:szCs w:val="16"/>
                    <w:lang w:eastAsia="es-SV"/>
                  </w:rPr>
                </w:rPrChange>
              </w:rPr>
            </w:pPr>
          </w:p>
        </w:tc>
      </w:tr>
      <w:tr w:rsidR="009F050E" w:rsidRPr="00E77C97" w:rsidDel="002E4BFF" w:rsidTr="008C1F3E">
        <w:trPr>
          <w:trHeight w:val="227"/>
          <w:ins w:id="12527" w:author="Nery de Leiva [2]" w:date="2023-01-04T11:24:00Z"/>
          <w:del w:id="12528" w:author="Dinora Gomez Perez" w:date="2023-04-26T09:47:00Z"/>
          <w:trPrChange w:id="1252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53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31" w:author="Nery de Leiva [2]" w:date="2023-01-04T11:24:00Z"/>
                <w:del w:id="12532" w:author="Dinora Gomez Perez" w:date="2023-04-26T09:47:00Z"/>
                <w:rFonts w:ascii="Museo 300" w:eastAsia="Times New Roman" w:hAnsi="Museo 300" w:cs="Arial"/>
                <w:color w:val="000000"/>
                <w:sz w:val="14"/>
                <w:szCs w:val="14"/>
                <w:lang w:eastAsia="es-SV"/>
                <w:rPrChange w:id="12533" w:author="Nery de Leiva [2]" w:date="2023-01-04T11:55:00Z">
                  <w:rPr>
                    <w:ins w:id="12534" w:author="Nery de Leiva [2]" w:date="2023-01-04T11:24:00Z"/>
                    <w:del w:id="12535"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53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37" w:author="Nery de Leiva [2]" w:date="2023-01-04T11:24:00Z"/>
                <w:del w:id="12538" w:author="Dinora Gomez Perez" w:date="2023-04-26T09:47:00Z"/>
                <w:rFonts w:ascii="Museo 300" w:eastAsia="Times New Roman" w:hAnsi="Museo 300" w:cs="Arial"/>
                <w:color w:val="000000"/>
                <w:sz w:val="14"/>
                <w:szCs w:val="14"/>
                <w:lang w:eastAsia="es-SV"/>
                <w:rPrChange w:id="12539" w:author="Nery de Leiva [2]" w:date="2023-01-04T11:55:00Z">
                  <w:rPr>
                    <w:ins w:id="12540" w:author="Nery de Leiva [2]" w:date="2023-01-04T11:24:00Z"/>
                    <w:del w:id="12541"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54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43" w:author="Nery de Leiva [2]" w:date="2023-01-04T11:24:00Z"/>
                <w:del w:id="12544" w:author="Dinora Gomez Perez" w:date="2023-04-26T09:47:00Z"/>
                <w:rFonts w:ascii="Museo 300" w:eastAsia="Times New Roman" w:hAnsi="Museo 300" w:cs="Arial"/>
                <w:color w:val="000000"/>
                <w:sz w:val="14"/>
                <w:szCs w:val="14"/>
                <w:lang w:eastAsia="es-SV"/>
                <w:rPrChange w:id="12545" w:author="Nery de Leiva [2]" w:date="2023-01-04T11:55:00Z">
                  <w:rPr>
                    <w:ins w:id="12546" w:author="Nery de Leiva [2]" w:date="2023-01-04T11:24:00Z"/>
                    <w:del w:id="12547"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54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49" w:author="Nery de Leiva [2]" w:date="2023-01-04T11:24:00Z"/>
                <w:del w:id="12550" w:author="Dinora Gomez Perez" w:date="2023-04-26T09:47:00Z"/>
                <w:rFonts w:ascii="Museo 300" w:eastAsia="Times New Roman" w:hAnsi="Museo 300" w:cs="Arial"/>
                <w:color w:val="000000"/>
                <w:sz w:val="14"/>
                <w:szCs w:val="14"/>
                <w:lang w:eastAsia="es-SV"/>
                <w:rPrChange w:id="12551" w:author="Nery de Leiva [2]" w:date="2023-01-04T11:55:00Z">
                  <w:rPr>
                    <w:ins w:id="12552" w:author="Nery de Leiva [2]" w:date="2023-01-04T11:24:00Z"/>
                    <w:del w:id="12553"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55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555" w:author="Nery de Leiva [2]" w:date="2023-01-04T11:24:00Z"/>
                <w:del w:id="12556" w:author="Dinora Gomez Perez" w:date="2023-04-26T09:47:00Z"/>
                <w:rFonts w:ascii="Museo 300" w:eastAsia="Times New Roman" w:hAnsi="Museo 300" w:cs="Arial"/>
                <w:color w:val="000000"/>
                <w:sz w:val="14"/>
                <w:szCs w:val="14"/>
                <w:lang w:eastAsia="es-SV"/>
                <w:rPrChange w:id="12557" w:author="Nery de Leiva [2]" w:date="2023-01-04T11:55:00Z">
                  <w:rPr>
                    <w:ins w:id="12558" w:author="Nery de Leiva [2]" w:date="2023-01-04T11:24:00Z"/>
                    <w:del w:id="12559" w:author="Dinora Gomez Perez" w:date="2023-04-26T09:47:00Z"/>
                    <w:rFonts w:eastAsia="Times New Roman" w:cs="Arial"/>
                    <w:color w:val="000000"/>
                    <w:sz w:val="16"/>
                    <w:szCs w:val="16"/>
                    <w:lang w:eastAsia="es-SV"/>
                  </w:rPr>
                </w:rPrChange>
              </w:rPr>
              <w:pPrChange w:id="12560" w:author="Nery de Leiva [2]" w:date="2023-01-04T11:59:00Z">
                <w:pPr>
                  <w:jc w:val="center"/>
                </w:pPr>
              </w:pPrChange>
            </w:pPr>
            <w:ins w:id="12561" w:author="Nery de Leiva [2]" w:date="2023-01-04T11:24:00Z">
              <w:del w:id="12562" w:author="Dinora Gomez Perez" w:date="2023-04-26T09:47:00Z">
                <w:r w:rsidRPr="004C6E23" w:rsidDel="002E4BFF">
                  <w:rPr>
                    <w:rFonts w:ascii="Museo 300" w:eastAsia="Times New Roman" w:hAnsi="Museo 300" w:cs="Arial"/>
                    <w:color w:val="000000"/>
                    <w:sz w:val="14"/>
                    <w:szCs w:val="14"/>
                    <w:lang w:eastAsia="es-SV"/>
                    <w:rPrChange w:id="12563" w:author="Nery de Leiva [2]" w:date="2023-01-04T11:55:00Z">
                      <w:rPr>
                        <w:rFonts w:eastAsia="Times New Roman" w:cs="Arial"/>
                        <w:color w:val="000000"/>
                        <w:sz w:val="16"/>
                        <w:szCs w:val="16"/>
                        <w:lang w:eastAsia="es-SV"/>
                      </w:rPr>
                    </w:rPrChange>
                  </w:rPr>
                  <w:delText>BOSQUE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56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565" w:author="Nery de Leiva [2]" w:date="2023-01-04T11:24:00Z"/>
                <w:del w:id="12566" w:author="Dinora Gomez Perez" w:date="2023-04-26T09:47:00Z"/>
                <w:rFonts w:ascii="Museo 300" w:eastAsia="Times New Roman" w:hAnsi="Museo 300" w:cs="Arial"/>
                <w:color w:val="000000"/>
                <w:sz w:val="14"/>
                <w:szCs w:val="14"/>
                <w:lang w:eastAsia="es-SV"/>
                <w:rPrChange w:id="12567" w:author="Nery de Leiva [2]" w:date="2023-01-04T11:55:00Z">
                  <w:rPr>
                    <w:ins w:id="12568" w:author="Nery de Leiva [2]" w:date="2023-01-04T11:24:00Z"/>
                    <w:del w:id="12569" w:author="Dinora Gomez Perez" w:date="2023-04-26T09:47:00Z"/>
                    <w:rFonts w:eastAsia="Times New Roman" w:cs="Arial"/>
                    <w:color w:val="000000"/>
                    <w:sz w:val="16"/>
                    <w:szCs w:val="16"/>
                    <w:lang w:eastAsia="es-SV"/>
                  </w:rPr>
                </w:rPrChange>
              </w:rPr>
              <w:pPrChange w:id="12570" w:author="Nery de Leiva [2]" w:date="2023-01-04T11:59:00Z">
                <w:pPr>
                  <w:jc w:val="center"/>
                </w:pPr>
              </w:pPrChange>
            </w:pPr>
            <w:ins w:id="12571" w:author="Nery de Leiva [2]" w:date="2023-01-04T11:24:00Z">
              <w:del w:id="12572" w:author="Dinora Gomez Perez" w:date="2023-04-26T09:47:00Z">
                <w:r w:rsidRPr="004C6E23" w:rsidDel="002E4BFF">
                  <w:rPr>
                    <w:rFonts w:ascii="Museo 300" w:eastAsia="Times New Roman" w:hAnsi="Museo 300" w:cs="Arial"/>
                    <w:color w:val="000000"/>
                    <w:sz w:val="14"/>
                    <w:szCs w:val="14"/>
                    <w:lang w:eastAsia="es-SV"/>
                    <w:rPrChange w:id="12573" w:author="Nery de Leiva [2]" w:date="2023-01-04T11:55:00Z">
                      <w:rPr>
                        <w:rFonts w:eastAsia="Times New Roman" w:cs="Arial"/>
                        <w:color w:val="000000"/>
                        <w:sz w:val="16"/>
                        <w:szCs w:val="16"/>
                        <w:lang w:eastAsia="es-SV"/>
                      </w:rPr>
                    </w:rPrChange>
                  </w:rPr>
                  <w:delText>70101840-00000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574"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575" w:author="Nery de Leiva [2]" w:date="2023-01-04T11:24:00Z"/>
                <w:del w:id="12576" w:author="Dinora Gomez Perez" w:date="2023-04-26T09:47:00Z"/>
                <w:rFonts w:ascii="Museo 300" w:eastAsia="Times New Roman" w:hAnsi="Museo 300" w:cs="Arial"/>
                <w:sz w:val="14"/>
                <w:szCs w:val="14"/>
                <w:lang w:eastAsia="es-SV"/>
                <w:rPrChange w:id="12577" w:author="Nery de Leiva [2]" w:date="2023-01-04T11:55:00Z">
                  <w:rPr>
                    <w:ins w:id="12578" w:author="Nery de Leiva [2]" w:date="2023-01-04T11:24:00Z"/>
                    <w:del w:id="12579" w:author="Dinora Gomez Perez" w:date="2023-04-26T09:47:00Z"/>
                    <w:rFonts w:eastAsia="Times New Roman" w:cs="Arial"/>
                    <w:sz w:val="16"/>
                    <w:szCs w:val="16"/>
                    <w:lang w:eastAsia="es-SV"/>
                  </w:rPr>
                </w:rPrChange>
              </w:rPr>
              <w:pPrChange w:id="12580" w:author="Nery de Leiva [2]" w:date="2023-01-04T11:59:00Z">
                <w:pPr>
                  <w:jc w:val="center"/>
                </w:pPr>
              </w:pPrChange>
            </w:pPr>
            <w:ins w:id="12581" w:author="Nery de Leiva [2]" w:date="2023-01-04T11:24:00Z">
              <w:del w:id="12582" w:author="Dinora Gomez Perez" w:date="2023-04-26T09:47:00Z">
                <w:r w:rsidRPr="004C6E23" w:rsidDel="002E4BFF">
                  <w:rPr>
                    <w:rFonts w:ascii="Museo 300" w:eastAsia="Times New Roman" w:hAnsi="Museo 300" w:cs="Arial"/>
                    <w:sz w:val="14"/>
                    <w:szCs w:val="14"/>
                    <w:lang w:eastAsia="es-SV"/>
                    <w:rPrChange w:id="12583" w:author="Nery de Leiva [2]" w:date="2023-01-04T11:55:00Z">
                      <w:rPr>
                        <w:rFonts w:eastAsia="Times New Roman" w:cs="Arial"/>
                        <w:sz w:val="16"/>
                        <w:szCs w:val="16"/>
                        <w:lang w:eastAsia="es-SV"/>
                      </w:rPr>
                    </w:rPrChange>
                  </w:rPr>
                  <w:delText>2.262407</w:delText>
                </w:r>
              </w:del>
            </w:ins>
          </w:p>
        </w:tc>
        <w:tc>
          <w:tcPr>
            <w:tcW w:w="924" w:type="dxa"/>
            <w:vMerge/>
            <w:tcBorders>
              <w:top w:val="nil"/>
              <w:left w:val="single" w:sz="4" w:space="0" w:color="auto"/>
              <w:bottom w:val="single" w:sz="4" w:space="0" w:color="auto"/>
              <w:right w:val="single" w:sz="4" w:space="0" w:color="auto"/>
            </w:tcBorders>
            <w:vAlign w:val="center"/>
            <w:hideMark/>
            <w:tcPrChange w:id="1258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85" w:author="Nery de Leiva [2]" w:date="2023-01-04T11:24:00Z"/>
                <w:del w:id="12586" w:author="Dinora Gomez Perez" w:date="2023-04-26T09:47:00Z"/>
                <w:rFonts w:ascii="Museo 300" w:eastAsia="Times New Roman" w:hAnsi="Museo 300" w:cs="Arial"/>
                <w:sz w:val="14"/>
                <w:szCs w:val="14"/>
                <w:lang w:eastAsia="es-SV"/>
                <w:rPrChange w:id="12587" w:author="Nery de Leiva [2]" w:date="2023-01-04T11:55:00Z">
                  <w:rPr>
                    <w:ins w:id="12588" w:author="Nery de Leiva [2]" w:date="2023-01-04T11:24:00Z"/>
                    <w:del w:id="12589" w:author="Dinora Gomez Perez" w:date="2023-04-26T09:47:00Z"/>
                    <w:rFonts w:eastAsia="Times New Roman" w:cs="Arial"/>
                    <w:sz w:val="16"/>
                    <w:szCs w:val="16"/>
                    <w:lang w:eastAsia="es-SV"/>
                  </w:rPr>
                </w:rPrChange>
              </w:rPr>
            </w:pPr>
          </w:p>
        </w:tc>
      </w:tr>
      <w:tr w:rsidR="009F050E" w:rsidRPr="00E77C97" w:rsidDel="002E4BFF" w:rsidTr="008C1F3E">
        <w:trPr>
          <w:trHeight w:val="227"/>
          <w:ins w:id="12590" w:author="Nery de Leiva [2]" w:date="2023-01-04T11:24:00Z"/>
          <w:del w:id="12591" w:author="Dinora Gomez Perez" w:date="2023-04-26T09:47:00Z"/>
          <w:trPrChange w:id="1259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59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594" w:author="Nery de Leiva [2]" w:date="2023-01-04T11:24:00Z"/>
                <w:del w:id="12595" w:author="Dinora Gomez Perez" w:date="2023-04-26T09:47:00Z"/>
                <w:rFonts w:ascii="Museo 300" w:eastAsia="Times New Roman" w:hAnsi="Museo 300" w:cs="Arial"/>
                <w:color w:val="000000"/>
                <w:sz w:val="14"/>
                <w:szCs w:val="14"/>
                <w:lang w:eastAsia="es-SV"/>
                <w:rPrChange w:id="12596" w:author="Nery de Leiva [2]" w:date="2023-01-04T11:55:00Z">
                  <w:rPr>
                    <w:ins w:id="12597" w:author="Nery de Leiva [2]" w:date="2023-01-04T11:24:00Z"/>
                    <w:del w:id="12598"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59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00" w:author="Nery de Leiva [2]" w:date="2023-01-04T11:24:00Z"/>
                <w:del w:id="12601" w:author="Dinora Gomez Perez" w:date="2023-04-26T09:47:00Z"/>
                <w:rFonts w:ascii="Museo 300" w:eastAsia="Times New Roman" w:hAnsi="Museo 300" w:cs="Arial"/>
                <w:color w:val="000000"/>
                <w:sz w:val="14"/>
                <w:szCs w:val="14"/>
                <w:lang w:eastAsia="es-SV"/>
                <w:rPrChange w:id="12602" w:author="Nery de Leiva [2]" w:date="2023-01-04T11:55:00Z">
                  <w:rPr>
                    <w:ins w:id="12603" w:author="Nery de Leiva [2]" w:date="2023-01-04T11:24:00Z"/>
                    <w:del w:id="12604"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60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06" w:author="Nery de Leiva [2]" w:date="2023-01-04T11:24:00Z"/>
                <w:del w:id="12607" w:author="Dinora Gomez Perez" w:date="2023-04-26T09:47:00Z"/>
                <w:rFonts w:ascii="Museo 300" w:eastAsia="Times New Roman" w:hAnsi="Museo 300" w:cs="Arial"/>
                <w:color w:val="000000"/>
                <w:sz w:val="14"/>
                <w:szCs w:val="14"/>
                <w:lang w:eastAsia="es-SV"/>
                <w:rPrChange w:id="12608" w:author="Nery de Leiva [2]" w:date="2023-01-04T11:55:00Z">
                  <w:rPr>
                    <w:ins w:id="12609" w:author="Nery de Leiva [2]" w:date="2023-01-04T11:24:00Z"/>
                    <w:del w:id="12610"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61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12" w:author="Nery de Leiva [2]" w:date="2023-01-04T11:24:00Z"/>
                <w:del w:id="12613" w:author="Dinora Gomez Perez" w:date="2023-04-26T09:47:00Z"/>
                <w:rFonts w:ascii="Museo 300" w:eastAsia="Times New Roman" w:hAnsi="Museo 300" w:cs="Arial"/>
                <w:color w:val="000000"/>
                <w:sz w:val="14"/>
                <w:szCs w:val="14"/>
                <w:lang w:eastAsia="es-SV"/>
                <w:rPrChange w:id="12614" w:author="Nery de Leiva [2]" w:date="2023-01-04T11:55:00Z">
                  <w:rPr>
                    <w:ins w:id="12615" w:author="Nery de Leiva [2]" w:date="2023-01-04T11:24:00Z"/>
                    <w:del w:id="12616"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61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618" w:author="Nery de Leiva [2]" w:date="2023-01-04T11:24:00Z"/>
                <w:del w:id="12619" w:author="Dinora Gomez Perez" w:date="2023-04-26T09:47:00Z"/>
                <w:rFonts w:ascii="Museo 300" w:eastAsia="Times New Roman" w:hAnsi="Museo 300" w:cs="Arial"/>
                <w:color w:val="000000"/>
                <w:sz w:val="14"/>
                <w:szCs w:val="14"/>
                <w:lang w:eastAsia="es-SV"/>
                <w:rPrChange w:id="12620" w:author="Nery de Leiva [2]" w:date="2023-01-04T11:55:00Z">
                  <w:rPr>
                    <w:ins w:id="12621" w:author="Nery de Leiva [2]" w:date="2023-01-04T11:24:00Z"/>
                    <w:del w:id="12622" w:author="Dinora Gomez Perez" w:date="2023-04-26T09:47:00Z"/>
                    <w:rFonts w:eastAsia="Times New Roman" w:cs="Arial"/>
                    <w:color w:val="000000"/>
                    <w:sz w:val="16"/>
                    <w:szCs w:val="16"/>
                    <w:lang w:eastAsia="es-SV"/>
                  </w:rPr>
                </w:rPrChange>
              </w:rPr>
              <w:pPrChange w:id="12623" w:author="Nery de Leiva [2]" w:date="2023-01-04T11:59:00Z">
                <w:pPr>
                  <w:jc w:val="center"/>
                </w:pPr>
              </w:pPrChange>
            </w:pPr>
            <w:ins w:id="12624" w:author="Nery de Leiva [2]" w:date="2023-01-04T11:24:00Z">
              <w:del w:id="12625" w:author="Dinora Gomez Perez" w:date="2023-04-26T09:47:00Z">
                <w:r w:rsidRPr="004C6E23" w:rsidDel="002E4BFF">
                  <w:rPr>
                    <w:rFonts w:ascii="Museo 300" w:eastAsia="Times New Roman" w:hAnsi="Museo 300" w:cs="Arial"/>
                    <w:color w:val="000000"/>
                    <w:sz w:val="14"/>
                    <w:szCs w:val="14"/>
                    <w:lang w:eastAsia="es-SV"/>
                    <w:rPrChange w:id="12626" w:author="Nery de Leiva [2]" w:date="2023-01-04T11:55:00Z">
                      <w:rPr>
                        <w:rFonts w:eastAsia="Times New Roman" w:cs="Arial"/>
                        <w:color w:val="000000"/>
                        <w:sz w:val="16"/>
                        <w:szCs w:val="16"/>
                        <w:lang w:eastAsia="es-SV"/>
                      </w:rPr>
                    </w:rPrChange>
                  </w:rPr>
                  <w:delText>BOSQUE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62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628" w:author="Nery de Leiva [2]" w:date="2023-01-04T11:24:00Z"/>
                <w:del w:id="12629" w:author="Dinora Gomez Perez" w:date="2023-04-26T09:47:00Z"/>
                <w:rFonts w:ascii="Museo 300" w:eastAsia="Times New Roman" w:hAnsi="Museo 300" w:cs="Arial"/>
                <w:color w:val="000000"/>
                <w:sz w:val="14"/>
                <w:szCs w:val="14"/>
                <w:lang w:eastAsia="es-SV"/>
                <w:rPrChange w:id="12630" w:author="Nery de Leiva [2]" w:date="2023-01-04T11:55:00Z">
                  <w:rPr>
                    <w:ins w:id="12631" w:author="Nery de Leiva [2]" w:date="2023-01-04T11:24:00Z"/>
                    <w:del w:id="12632" w:author="Dinora Gomez Perez" w:date="2023-04-26T09:47:00Z"/>
                    <w:rFonts w:eastAsia="Times New Roman" w:cs="Arial"/>
                    <w:color w:val="000000"/>
                    <w:sz w:val="16"/>
                    <w:szCs w:val="16"/>
                    <w:lang w:eastAsia="es-SV"/>
                  </w:rPr>
                </w:rPrChange>
              </w:rPr>
              <w:pPrChange w:id="12633" w:author="Nery de Leiva [2]" w:date="2023-01-04T11:59:00Z">
                <w:pPr>
                  <w:jc w:val="center"/>
                </w:pPr>
              </w:pPrChange>
            </w:pPr>
            <w:ins w:id="12634" w:author="Nery de Leiva [2]" w:date="2023-01-04T11:24:00Z">
              <w:del w:id="12635" w:author="Dinora Gomez Perez" w:date="2023-04-26T09:47:00Z">
                <w:r w:rsidRPr="004C6E23" w:rsidDel="002E4BFF">
                  <w:rPr>
                    <w:rFonts w:ascii="Museo 300" w:eastAsia="Times New Roman" w:hAnsi="Museo 300" w:cs="Arial"/>
                    <w:color w:val="000000"/>
                    <w:sz w:val="14"/>
                    <w:szCs w:val="14"/>
                    <w:lang w:eastAsia="es-SV"/>
                    <w:rPrChange w:id="12636" w:author="Nery de Leiva [2]" w:date="2023-01-04T11:55:00Z">
                      <w:rPr>
                        <w:rFonts w:eastAsia="Times New Roman" w:cs="Arial"/>
                        <w:color w:val="000000"/>
                        <w:sz w:val="16"/>
                        <w:szCs w:val="16"/>
                        <w:lang w:eastAsia="es-SV"/>
                      </w:rPr>
                    </w:rPrChange>
                  </w:rPr>
                  <w:delText>70101841-00000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637"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638" w:author="Nery de Leiva [2]" w:date="2023-01-04T11:24:00Z"/>
                <w:del w:id="12639" w:author="Dinora Gomez Perez" w:date="2023-04-26T09:47:00Z"/>
                <w:rFonts w:ascii="Museo 300" w:eastAsia="Times New Roman" w:hAnsi="Museo 300" w:cs="Arial"/>
                <w:sz w:val="14"/>
                <w:szCs w:val="14"/>
                <w:lang w:eastAsia="es-SV"/>
                <w:rPrChange w:id="12640" w:author="Nery de Leiva [2]" w:date="2023-01-04T11:55:00Z">
                  <w:rPr>
                    <w:ins w:id="12641" w:author="Nery de Leiva [2]" w:date="2023-01-04T11:24:00Z"/>
                    <w:del w:id="12642" w:author="Dinora Gomez Perez" w:date="2023-04-26T09:47:00Z"/>
                    <w:rFonts w:eastAsia="Times New Roman" w:cs="Arial"/>
                    <w:sz w:val="16"/>
                    <w:szCs w:val="16"/>
                    <w:lang w:eastAsia="es-SV"/>
                  </w:rPr>
                </w:rPrChange>
              </w:rPr>
              <w:pPrChange w:id="12643" w:author="Nery de Leiva [2]" w:date="2023-01-04T11:59:00Z">
                <w:pPr>
                  <w:jc w:val="center"/>
                </w:pPr>
              </w:pPrChange>
            </w:pPr>
            <w:ins w:id="12644" w:author="Nery de Leiva [2]" w:date="2023-01-04T11:24:00Z">
              <w:del w:id="12645" w:author="Dinora Gomez Perez" w:date="2023-04-26T09:47:00Z">
                <w:r w:rsidRPr="004C6E23" w:rsidDel="002E4BFF">
                  <w:rPr>
                    <w:rFonts w:ascii="Museo 300" w:eastAsia="Times New Roman" w:hAnsi="Museo 300" w:cs="Arial"/>
                    <w:sz w:val="14"/>
                    <w:szCs w:val="14"/>
                    <w:lang w:eastAsia="es-SV"/>
                    <w:rPrChange w:id="12646" w:author="Nery de Leiva [2]" w:date="2023-01-04T11:55:00Z">
                      <w:rPr>
                        <w:rFonts w:eastAsia="Times New Roman" w:cs="Arial"/>
                        <w:sz w:val="16"/>
                        <w:szCs w:val="16"/>
                        <w:lang w:eastAsia="es-SV"/>
                      </w:rPr>
                    </w:rPrChange>
                  </w:rPr>
                  <w:delText>0.398906</w:delText>
                </w:r>
              </w:del>
            </w:ins>
          </w:p>
        </w:tc>
        <w:tc>
          <w:tcPr>
            <w:tcW w:w="924" w:type="dxa"/>
            <w:vMerge/>
            <w:tcBorders>
              <w:top w:val="nil"/>
              <w:left w:val="single" w:sz="4" w:space="0" w:color="auto"/>
              <w:bottom w:val="single" w:sz="4" w:space="0" w:color="auto"/>
              <w:right w:val="single" w:sz="4" w:space="0" w:color="auto"/>
            </w:tcBorders>
            <w:vAlign w:val="center"/>
            <w:hideMark/>
            <w:tcPrChange w:id="12647"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48" w:author="Nery de Leiva [2]" w:date="2023-01-04T11:24:00Z"/>
                <w:del w:id="12649" w:author="Dinora Gomez Perez" w:date="2023-04-26T09:47:00Z"/>
                <w:rFonts w:ascii="Museo 300" w:eastAsia="Times New Roman" w:hAnsi="Museo 300" w:cs="Arial"/>
                <w:sz w:val="14"/>
                <w:szCs w:val="14"/>
                <w:lang w:eastAsia="es-SV"/>
                <w:rPrChange w:id="12650" w:author="Nery de Leiva [2]" w:date="2023-01-04T11:55:00Z">
                  <w:rPr>
                    <w:ins w:id="12651" w:author="Nery de Leiva [2]" w:date="2023-01-04T11:24:00Z"/>
                    <w:del w:id="12652" w:author="Dinora Gomez Perez" w:date="2023-04-26T09:47:00Z"/>
                    <w:rFonts w:eastAsia="Times New Roman" w:cs="Arial"/>
                    <w:sz w:val="16"/>
                    <w:szCs w:val="16"/>
                    <w:lang w:eastAsia="es-SV"/>
                  </w:rPr>
                </w:rPrChange>
              </w:rPr>
            </w:pPr>
          </w:p>
        </w:tc>
      </w:tr>
      <w:tr w:rsidR="009F050E" w:rsidRPr="00E77C97" w:rsidDel="002E4BFF" w:rsidTr="008C1F3E">
        <w:trPr>
          <w:trHeight w:val="227"/>
          <w:ins w:id="12653" w:author="Nery de Leiva [2]" w:date="2023-01-04T11:24:00Z"/>
          <w:del w:id="12654" w:author="Dinora Gomez Perez" w:date="2023-04-26T09:47:00Z"/>
          <w:trPrChange w:id="1265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65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57" w:author="Nery de Leiva [2]" w:date="2023-01-04T11:24:00Z"/>
                <w:del w:id="12658" w:author="Dinora Gomez Perez" w:date="2023-04-26T09:47:00Z"/>
                <w:rFonts w:ascii="Museo 300" w:eastAsia="Times New Roman" w:hAnsi="Museo 300" w:cs="Arial"/>
                <w:color w:val="000000"/>
                <w:sz w:val="14"/>
                <w:szCs w:val="14"/>
                <w:lang w:eastAsia="es-SV"/>
                <w:rPrChange w:id="12659" w:author="Nery de Leiva [2]" w:date="2023-01-04T11:55:00Z">
                  <w:rPr>
                    <w:ins w:id="12660" w:author="Nery de Leiva [2]" w:date="2023-01-04T11:24:00Z"/>
                    <w:del w:id="12661"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66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63" w:author="Nery de Leiva [2]" w:date="2023-01-04T11:24:00Z"/>
                <w:del w:id="12664" w:author="Dinora Gomez Perez" w:date="2023-04-26T09:47:00Z"/>
                <w:rFonts w:ascii="Museo 300" w:eastAsia="Times New Roman" w:hAnsi="Museo 300" w:cs="Arial"/>
                <w:color w:val="000000"/>
                <w:sz w:val="14"/>
                <w:szCs w:val="14"/>
                <w:lang w:eastAsia="es-SV"/>
                <w:rPrChange w:id="12665" w:author="Nery de Leiva [2]" w:date="2023-01-04T11:55:00Z">
                  <w:rPr>
                    <w:ins w:id="12666" w:author="Nery de Leiva [2]" w:date="2023-01-04T11:24:00Z"/>
                    <w:del w:id="12667"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66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69" w:author="Nery de Leiva [2]" w:date="2023-01-04T11:24:00Z"/>
                <w:del w:id="12670" w:author="Dinora Gomez Perez" w:date="2023-04-26T09:47:00Z"/>
                <w:rFonts w:ascii="Museo 300" w:eastAsia="Times New Roman" w:hAnsi="Museo 300" w:cs="Arial"/>
                <w:color w:val="000000"/>
                <w:sz w:val="14"/>
                <w:szCs w:val="14"/>
                <w:lang w:eastAsia="es-SV"/>
                <w:rPrChange w:id="12671" w:author="Nery de Leiva [2]" w:date="2023-01-04T11:55:00Z">
                  <w:rPr>
                    <w:ins w:id="12672" w:author="Nery de Leiva [2]" w:date="2023-01-04T11:24:00Z"/>
                    <w:del w:id="12673"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67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675" w:author="Nery de Leiva [2]" w:date="2023-01-04T11:24:00Z"/>
                <w:del w:id="12676" w:author="Dinora Gomez Perez" w:date="2023-04-26T09:47:00Z"/>
                <w:rFonts w:ascii="Museo 300" w:eastAsia="Times New Roman" w:hAnsi="Museo 300" w:cs="Arial"/>
                <w:color w:val="000000"/>
                <w:sz w:val="14"/>
                <w:szCs w:val="14"/>
                <w:lang w:eastAsia="es-SV"/>
                <w:rPrChange w:id="12677" w:author="Nery de Leiva [2]" w:date="2023-01-04T11:55:00Z">
                  <w:rPr>
                    <w:ins w:id="12678" w:author="Nery de Leiva [2]" w:date="2023-01-04T11:24:00Z"/>
                    <w:del w:id="12679"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68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681" w:author="Nery de Leiva [2]" w:date="2023-01-04T11:24:00Z"/>
                <w:del w:id="12682" w:author="Dinora Gomez Perez" w:date="2023-04-26T09:47:00Z"/>
                <w:rFonts w:ascii="Museo 300" w:eastAsia="Times New Roman" w:hAnsi="Museo 300" w:cs="Arial"/>
                <w:color w:val="000000"/>
                <w:sz w:val="14"/>
                <w:szCs w:val="14"/>
                <w:lang w:eastAsia="es-SV"/>
                <w:rPrChange w:id="12683" w:author="Nery de Leiva [2]" w:date="2023-01-04T11:55:00Z">
                  <w:rPr>
                    <w:ins w:id="12684" w:author="Nery de Leiva [2]" w:date="2023-01-04T11:24:00Z"/>
                    <w:del w:id="12685" w:author="Dinora Gomez Perez" w:date="2023-04-26T09:47:00Z"/>
                    <w:rFonts w:eastAsia="Times New Roman" w:cs="Arial"/>
                    <w:color w:val="000000"/>
                    <w:sz w:val="16"/>
                    <w:szCs w:val="16"/>
                    <w:lang w:eastAsia="es-SV"/>
                  </w:rPr>
                </w:rPrChange>
              </w:rPr>
              <w:pPrChange w:id="12686" w:author="Nery de Leiva [2]" w:date="2023-01-04T11:59:00Z">
                <w:pPr>
                  <w:jc w:val="center"/>
                </w:pPr>
              </w:pPrChange>
            </w:pPr>
            <w:ins w:id="12687" w:author="Nery de Leiva [2]" w:date="2023-01-04T11:24:00Z">
              <w:del w:id="12688" w:author="Dinora Gomez Perez" w:date="2023-04-26T09:47:00Z">
                <w:r w:rsidRPr="004C6E23" w:rsidDel="002E4BFF">
                  <w:rPr>
                    <w:rFonts w:ascii="Museo 300" w:eastAsia="Times New Roman" w:hAnsi="Museo 300" w:cs="Arial"/>
                    <w:color w:val="000000"/>
                    <w:sz w:val="14"/>
                    <w:szCs w:val="14"/>
                    <w:lang w:eastAsia="es-SV"/>
                    <w:rPrChange w:id="12689" w:author="Nery de Leiva [2]" w:date="2023-01-04T11:55:00Z">
                      <w:rPr>
                        <w:rFonts w:eastAsia="Times New Roman" w:cs="Arial"/>
                        <w:color w:val="000000"/>
                        <w:sz w:val="16"/>
                        <w:szCs w:val="16"/>
                        <w:lang w:eastAsia="es-SV"/>
                      </w:rPr>
                    </w:rPrChange>
                  </w:rPr>
                  <w:delText>BOSQUE 5</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69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691" w:author="Nery de Leiva [2]" w:date="2023-01-04T11:24:00Z"/>
                <w:del w:id="12692" w:author="Dinora Gomez Perez" w:date="2023-04-26T09:47:00Z"/>
                <w:rFonts w:ascii="Museo 300" w:eastAsia="Times New Roman" w:hAnsi="Museo 300" w:cs="Arial"/>
                <w:color w:val="000000"/>
                <w:sz w:val="14"/>
                <w:szCs w:val="14"/>
                <w:lang w:eastAsia="es-SV"/>
                <w:rPrChange w:id="12693" w:author="Nery de Leiva [2]" w:date="2023-01-04T11:55:00Z">
                  <w:rPr>
                    <w:ins w:id="12694" w:author="Nery de Leiva [2]" w:date="2023-01-04T11:24:00Z"/>
                    <w:del w:id="12695" w:author="Dinora Gomez Perez" w:date="2023-04-26T09:47:00Z"/>
                    <w:rFonts w:eastAsia="Times New Roman" w:cs="Arial"/>
                    <w:color w:val="000000"/>
                    <w:sz w:val="16"/>
                    <w:szCs w:val="16"/>
                    <w:lang w:eastAsia="es-SV"/>
                  </w:rPr>
                </w:rPrChange>
              </w:rPr>
              <w:pPrChange w:id="12696" w:author="Nery de Leiva [2]" w:date="2023-01-04T11:59:00Z">
                <w:pPr>
                  <w:jc w:val="center"/>
                </w:pPr>
              </w:pPrChange>
            </w:pPr>
            <w:ins w:id="12697" w:author="Nery de Leiva [2]" w:date="2023-01-04T11:24:00Z">
              <w:del w:id="12698" w:author="Dinora Gomez Perez" w:date="2023-04-26T09:47:00Z">
                <w:r w:rsidRPr="004C6E23" w:rsidDel="002E4BFF">
                  <w:rPr>
                    <w:rFonts w:ascii="Museo 300" w:eastAsia="Times New Roman" w:hAnsi="Museo 300" w:cs="Arial"/>
                    <w:color w:val="000000"/>
                    <w:sz w:val="14"/>
                    <w:szCs w:val="14"/>
                    <w:lang w:eastAsia="es-SV"/>
                    <w:rPrChange w:id="12699" w:author="Nery de Leiva [2]" w:date="2023-01-04T11:55:00Z">
                      <w:rPr>
                        <w:rFonts w:eastAsia="Times New Roman" w:cs="Arial"/>
                        <w:color w:val="000000"/>
                        <w:sz w:val="16"/>
                        <w:szCs w:val="16"/>
                        <w:lang w:eastAsia="es-SV"/>
                      </w:rPr>
                    </w:rPrChange>
                  </w:rPr>
                  <w:delText>70101842-00000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700"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701" w:author="Nery de Leiva [2]" w:date="2023-01-04T11:24:00Z"/>
                <w:del w:id="12702" w:author="Dinora Gomez Perez" w:date="2023-04-26T09:47:00Z"/>
                <w:rFonts w:ascii="Museo 300" w:eastAsia="Times New Roman" w:hAnsi="Museo 300" w:cs="Arial"/>
                <w:sz w:val="14"/>
                <w:szCs w:val="14"/>
                <w:lang w:eastAsia="es-SV"/>
                <w:rPrChange w:id="12703" w:author="Nery de Leiva [2]" w:date="2023-01-04T11:55:00Z">
                  <w:rPr>
                    <w:ins w:id="12704" w:author="Nery de Leiva [2]" w:date="2023-01-04T11:24:00Z"/>
                    <w:del w:id="12705" w:author="Dinora Gomez Perez" w:date="2023-04-26T09:47:00Z"/>
                    <w:rFonts w:eastAsia="Times New Roman" w:cs="Arial"/>
                    <w:sz w:val="16"/>
                    <w:szCs w:val="16"/>
                    <w:lang w:eastAsia="es-SV"/>
                  </w:rPr>
                </w:rPrChange>
              </w:rPr>
              <w:pPrChange w:id="12706" w:author="Nery de Leiva [2]" w:date="2023-01-04T11:59:00Z">
                <w:pPr>
                  <w:jc w:val="center"/>
                </w:pPr>
              </w:pPrChange>
            </w:pPr>
            <w:ins w:id="12707" w:author="Nery de Leiva [2]" w:date="2023-01-04T11:24:00Z">
              <w:del w:id="12708" w:author="Dinora Gomez Perez" w:date="2023-04-26T09:47:00Z">
                <w:r w:rsidRPr="004C6E23" w:rsidDel="002E4BFF">
                  <w:rPr>
                    <w:rFonts w:ascii="Museo 300" w:eastAsia="Times New Roman" w:hAnsi="Museo 300" w:cs="Arial"/>
                    <w:sz w:val="14"/>
                    <w:szCs w:val="14"/>
                    <w:lang w:eastAsia="es-SV"/>
                    <w:rPrChange w:id="12709" w:author="Nery de Leiva [2]" w:date="2023-01-04T11:55:00Z">
                      <w:rPr>
                        <w:rFonts w:eastAsia="Times New Roman" w:cs="Arial"/>
                        <w:sz w:val="16"/>
                        <w:szCs w:val="16"/>
                        <w:lang w:eastAsia="es-SV"/>
                      </w:rPr>
                    </w:rPrChange>
                  </w:rPr>
                  <w:delText>0.554498</w:delText>
                </w:r>
              </w:del>
            </w:ins>
          </w:p>
        </w:tc>
        <w:tc>
          <w:tcPr>
            <w:tcW w:w="924" w:type="dxa"/>
            <w:vMerge/>
            <w:tcBorders>
              <w:top w:val="nil"/>
              <w:left w:val="single" w:sz="4" w:space="0" w:color="auto"/>
              <w:bottom w:val="single" w:sz="4" w:space="0" w:color="auto"/>
              <w:right w:val="single" w:sz="4" w:space="0" w:color="auto"/>
            </w:tcBorders>
            <w:vAlign w:val="center"/>
            <w:hideMark/>
            <w:tcPrChange w:id="12710"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11" w:author="Nery de Leiva [2]" w:date="2023-01-04T11:24:00Z"/>
                <w:del w:id="12712" w:author="Dinora Gomez Perez" w:date="2023-04-26T09:47:00Z"/>
                <w:rFonts w:ascii="Museo 300" w:eastAsia="Times New Roman" w:hAnsi="Museo 300" w:cs="Arial"/>
                <w:sz w:val="14"/>
                <w:szCs w:val="14"/>
                <w:lang w:eastAsia="es-SV"/>
                <w:rPrChange w:id="12713" w:author="Nery de Leiva [2]" w:date="2023-01-04T11:55:00Z">
                  <w:rPr>
                    <w:ins w:id="12714" w:author="Nery de Leiva [2]" w:date="2023-01-04T11:24:00Z"/>
                    <w:del w:id="12715" w:author="Dinora Gomez Perez" w:date="2023-04-26T09:47:00Z"/>
                    <w:rFonts w:eastAsia="Times New Roman" w:cs="Arial"/>
                    <w:sz w:val="16"/>
                    <w:szCs w:val="16"/>
                    <w:lang w:eastAsia="es-SV"/>
                  </w:rPr>
                </w:rPrChange>
              </w:rPr>
            </w:pPr>
          </w:p>
        </w:tc>
      </w:tr>
      <w:tr w:rsidR="009F050E" w:rsidRPr="00E77C97" w:rsidDel="002E4BFF" w:rsidTr="008C1F3E">
        <w:trPr>
          <w:trHeight w:val="227"/>
          <w:ins w:id="12716" w:author="Nery de Leiva [2]" w:date="2023-01-04T11:24:00Z"/>
          <w:del w:id="12717" w:author="Dinora Gomez Perez" w:date="2023-04-26T09:47:00Z"/>
          <w:trPrChange w:id="1271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71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20" w:author="Nery de Leiva [2]" w:date="2023-01-04T11:24:00Z"/>
                <w:del w:id="12721" w:author="Dinora Gomez Perez" w:date="2023-04-26T09:47:00Z"/>
                <w:rFonts w:ascii="Museo 300" w:eastAsia="Times New Roman" w:hAnsi="Museo 300" w:cs="Arial"/>
                <w:color w:val="000000"/>
                <w:sz w:val="14"/>
                <w:szCs w:val="14"/>
                <w:lang w:eastAsia="es-SV"/>
                <w:rPrChange w:id="12722" w:author="Nery de Leiva [2]" w:date="2023-01-04T11:55:00Z">
                  <w:rPr>
                    <w:ins w:id="12723" w:author="Nery de Leiva [2]" w:date="2023-01-04T11:24:00Z"/>
                    <w:del w:id="12724"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72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26" w:author="Nery de Leiva [2]" w:date="2023-01-04T11:24:00Z"/>
                <w:del w:id="12727" w:author="Dinora Gomez Perez" w:date="2023-04-26T09:47:00Z"/>
                <w:rFonts w:ascii="Museo 300" w:eastAsia="Times New Roman" w:hAnsi="Museo 300" w:cs="Arial"/>
                <w:color w:val="000000"/>
                <w:sz w:val="14"/>
                <w:szCs w:val="14"/>
                <w:lang w:eastAsia="es-SV"/>
                <w:rPrChange w:id="12728" w:author="Nery de Leiva [2]" w:date="2023-01-04T11:55:00Z">
                  <w:rPr>
                    <w:ins w:id="12729" w:author="Nery de Leiva [2]" w:date="2023-01-04T11:24:00Z"/>
                    <w:del w:id="12730"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73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32" w:author="Nery de Leiva [2]" w:date="2023-01-04T11:24:00Z"/>
                <w:del w:id="12733" w:author="Dinora Gomez Perez" w:date="2023-04-26T09:47:00Z"/>
                <w:rFonts w:ascii="Museo 300" w:eastAsia="Times New Roman" w:hAnsi="Museo 300" w:cs="Arial"/>
                <w:color w:val="000000"/>
                <w:sz w:val="14"/>
                <w:szCs w:val="14"/>
                <w:lang w:eastAsia="es-SV"/>
                <w:rPrChange w:id="12734" w:author="Nery de Leiva [2]" w:date="2023-01-04T11:55:00Z">
                  <w:rPr>
                    <w:ins w:id="12735" w:author="Nery de Leiva [2]" w:date="2023-01-04T11:24:00Z"/>
                    <w:del w:id="12736"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73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38" w:author="Nery de Leiva [2]" w:date="2023-01-04T11:24:00Z"/>
                <w:del w:id="12739" w:author="Dinora Gomez Perez" w:date="2023-04-26T09:47:00Z"/>
                <w:rFonts w:ascii="Museo 300" w:eastAsia="Times New Roman" w:hAnsi="Museo 300" w:cs="Arial"/>
                <w:color w:val="000000"/>
                <w:sz w:val="14"/>
                <w:szCs w:val="14"/>
                <w:lang w:eastAsia="es-SV"/>
                <w:rPrChange w:id="12740" w:author="Nery de Leiva [2]" w:date="2023-01-04T11:55:00Z">
                  <w:rPr>
                    <w:ins w:id="12741" w:author="Nery de Leiva [2]" w:date="2023-01-04T11:24:00Z"/>
                    <w:del w:id="12742"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74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744" w:author="Nery de Leiva [2]" w:date="2023-01-04T11:24:00Z"/>
                <w:del w:id="12745" w:author="Dinora Gomez Perez" w:date="2023-04-26T09:47:00Z"/>
                <w:rFonts w:ascii="Museo 300" w:eastAsia="Times New Roman" w:hAnsi="Museo 300" w:cs="Arial"/>
                <w:color w:val="000000"/>
                <w:sz w:val="14"/>
                <w:szCs w:val="14"/>
                <w:lang w:eastAsia="es-SV"/>
                <w:rPrChange w:id="12746" w:author="Nery de Leiva [2]" w:date="2023-01-04T11:55:00Z">
                  <w:rPr>
                    <w:ins w:id="12747" w:author="Nery de Leiva [2]" w:date="2023-01-04T11:24:00Z"/>
                    <w:del w:id="12748" w:author="Dinora Gomez Perez" w:date="2023-04-26T09:47:00Z"/>
                    <w:rFonts w:eastAsia="Times New Roman" w:cs="Arial"/>
                    <w:color w:val="000000"/>
                    <w:sz w:val="16"/>
                    <w:szCs w:val="16"/>
                    <w:lang w:eastAsia="es-SV"/>
                  </w:rPr>
                </w:rPrChange>
              </w:rPr>
              <w:pPrChange w:id="12749" w:author="Nery de Leiva [2]" w:date="2023-01-04T11:59:00Z">
                <w:pPr>
                  <w:jc w:val="center"/>
                </w:pPr>
              </w:pPrChange>
            </w:pPr>
            <w:ins w:id="12750" w:author="Nery de Leiva [2]" w:date="2023-01-04T11:24:00Z">
              <w:del w:id="12751" w:author="Dinora Gomez Perez" w:date="2023-04-26T09:47:00Z">
                <w:r w:rsidRPr="004C6E23" w:rsidDel="002E4BFF">
                  <w:rPr>
                    <w:rFonts w:ascii="Museo 300" w:eastAsia="Times New Roman" w:hAnsi="Museo 300" w:cs="Arial"/>
                    <w:color w:val="000000"/>
                    <w:sz w:val="14"/>
                    <w:szCs w:val="14"/>
                    <w:lang w:eastAsia="es-SV"/>
                    <w:rPrChange w:id="12752" w:author="Nery de Leiva [2]" w:date="2023-01-04T11:55:00Z">
                      <w:rPr>
                        <w:rFonts w:eastAsia="Times New Roman" w:cs="Arial"/>
                        <w:color w:val="000000"/>
                        <w:sz w:val="16"/>
                        <w:szCs w:val="16"/>
                        <w:lang w:eastAsia="es-SV"/>
                      </w:rPr>
                    </w:rPrChange>
                  </w:rPr>
                  <w:delText>ZONA DE PROTECCIÓN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75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754" w:author="Nery de Leiva [2]" w:date="2023-01-04T11:24:00Z"/>
                <w:del w:id="12755" w:author="Dinora Gomez Perez" w:date="2023-04-26T09:47:00Z"/>
                <w:rFonts w:ascii="Museo 300" w:eastAsia="Times New Roman" w:hAnsi="Museo 300" w:cs="Arial"/>
                <w:color w:val="000000"/>
                <w:sz w:val="14"/>
                <w:szCs w:val="14"/>
                <w:lang w:eastAsia="es-SV"/>
                <w:rPrChange w:id="12756" w:author="Nery de Leiva [2]" w:date="2023-01-04T11:55:00Z">
                  <w:rPr>
                    <w:ins w:id="12757" w:author="Nery de Leiva [2]" w:date="2023-01-04T11:24:00Z"/>
                    <w:del w:id="12758" w:author="Dinora Gomez Perez" w:date="2023-04-26T09:47:00Z"/>
                    <w:rFonts w:eastAsia="Times New Roman" w:cs="Arial"/>
                    <w:color w:val="000000"/>
                    <w:sz w:val="16"/>
                    <w:szCs w:val="16"/>
                    <w:lang w:eastAsia="es-SV"/>
                  </w:rPr>
                </w:rPrChange>
              </w:rPr>
              <w:pPrChange w:id="12759" w:author="Nery de Leiva [2]" w:date="2023-01-04T11:59:00Z">
                <w:pPr>
                  <w:jc w:val="center"/>
                </w:pPr>
              </w:pPrChange>
            </w:pPr>
            <w:ins w:id="12760" w:author="Nery de Leiva [2]" w:date="2023-01-04T11:24:00Z">
              <w:del w:id="12761" w:author="Dinora Gomez Perez" w:date="2023-04-26T09:47:00Z">
                <w:r w:rsidRPr="004C6E23" w:rsidDel="002E4BFF">
                  <w:rPr>
                    <w:rFonts w:ascii="Museo 300" w:eastAsia="Times New Roman" w:hAnsi="Museo 300" w:cs="Arial"/>
                    <w:color w:val="000000"/>
                    <w:sz w:val="14"/>
                    <w:szCs w:val="14"/>
                    <w:lang w:eastAsia="es-SV"/>
                    <w:rPrChange w:id="12762" w:author="Nery de Leiva [2]" w:date="2023-01-04T11:55:00Z">
                      <w:rPr>
                        <w:rFonts w:eastAsia="Times New Roman" w:cs="Arial"/>
                        <w:color w:val="000000"/>
                        <w:sz w:val="16"/>
                        <w:szCs w:val="16"/>
                        <w:lang w:eastAsia="es-SV"/>
                      </w:rPr>
                    </w:rPrChange>
                  </w:rPr>
                  <w:delText>70101843-00000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76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764" w:author="Nery de Leiva [2]" w:date="2023-01-04T11:24:00Z"/>
                <w:del w:id="12765" w:author="Dinora Gomez Perez" w:date="2023-04-26T09:47:00Z"/>
                <w:rFonts w:ascii="Museo 300" w:eastAsia="Times New Roman" w:hAnsi="Museo 300" w:cs="Arial"/>
                <w:sz w:val="14"/>
                <w:szCs w:val="14"/>
                <w:lang w:eastAsia="es-SV"/>
                <w:rPrChange w:id="12766" w:author="Nery de Leiva [2]" w:date="2023-01-04T11:55:00Z">
                  <w:rPr>
                    <w:ins w:id="12767" w:author="Nery de Leiva [2]" w:date="2023-01-04T11:24:00Z"/>
                    <w:del w:id="12768" w:author="Dinora Gomez Perez" w:date="2023-04-26T09:47:00Z"/>
                    <w:rFonts w:eastAsia="Times New Roman" w:cs="Arial"/>
                    <w:sz w:val="16"/>
                    <w:szCs w:val="16"/>
                    <w:lang w:eastAsia="es-SV"/>
                  </w:rPr>
                </w:rPrChange>
              </w:rPr>
              <w:pPrChange w:id="12769" w:author="Nery de Leiva [2]" w:date="2023-01-04T11:59:00Z">
                <w:pPr>
                  <w:jc w:val="center"/>
                </w:pPr>
              </w:pPrChange>
            </w:pPr>
            <w:ins w:id="12770" w:author="Nery de Leiva [2]" w:date="2023-01-04T11:24:00Z">
              <w:del w:id="12771" w:author="Dinora Gomez Perez" w:date="2023-04-26T09:47:00Z">
                <w:r w:rsidRPr="004C6E23" w:rsidDel="002E4BFF">
                  <w:rPr>
                    <w:rFonts w:ascii="Museo 300" w:eastAsia="Times New Roman" w:hAnsi="Museo 300" w:cs="Arial"/>
                    <w:sz w:val="14"/>
                    <w:szCs w:val="14"/>
                    <w:lang w:eastAsia="es-SV"/>
                    <w:rPrChange w:id="12772" w:author="Nery de Leiva [2]" w:date="2023-01-04T11:55:00Z">
                      <w:rPr>
                        <w:rFonts w:eastAsia="Times New Roman" w:cs="Arial"/>
                        <w:sz w:val="16"/>
                        <w:szCs w:val="16"/>
                        <w:lang w:eastAsia="es-SV"/>
                      </w:rPr>
                    </w:rPrChange>
                  </w:rPr>
                  <w:delText>4.877870</w:delText>
                </w:r>
              </w:del>
            </w:ins>
          </w:p>
        </w:tc>
        <w:tc>
          <w:tcPr>
            <w:tcW w:w="924" w:type="dxa"/>
            <w:vMerge/>
            <w:tcBorders>
              <w:top w:val="nil"/>
              <w:left w:val="single" w:sz="4" w:space="0" w:color="auto"/>
              <w:bottom w:val="single" w:sz="4" w:space="0" w:color="auto"/>
              <w:right w:val="single" w:sz="4" w:space="0" w:color="auto"/>
            </w:tcBorders>
            <w:vAlign w:val="center"/>
            <w:hideMark/>
            <w:tcPrChange w:id="12773"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74" w:author="Nery de Leiva [2]" w:date="2023-01-04T11:24:00Z"/>
                <w:del w:id="12775" w:author="Dinora Gomez Perez" w:date="2023-04-26T09:47:00Z"/>
                <w:rFonts w:ascii="Museo 300" w:eastAsia="Times New Roman" w:hAnsi="Museo 300" w:cs="Arial"/>
                <w:sz w:val="14"/>
                <w:szCs w:val="14"/>
                <w:lang w:eastAsia="es-SV"/>
                <w:rPrChange w:id="12776" w:author="Nery de Leiva [2]" w:date="2023-01-04T11:55:00Z">
                  <w:rPr>
                    <w:ins w:id="12777" w:author="Nery de Leiva [2]" w:date="2023-01-04T11:24:00Z"/>
                    <w:del w:id="12778" w:author="Dinora Gomez Perez" w:date="2023-04-26T09:47:00Z"/>
                    <w:rFonts w:eastAsia="Times New Roman" w:cs="Arial"/>
                    <w:sz w:val="16"/>
                    <w:szCs w:val="16"/>
                    <w:lang w:eastAsia="es-SV"/>
                  </w:rPr>
                </w:rPrChange>
              </w:rPr>
            </w:pPr>
          </w:p>
        </w:tc>
      </w:tr>
      <w:tr w:rsidR="009F050E" w:rsidRPr="00E77C97" w:rsidDel="002E4BFF" w:rsidTr="008C1F3E">
        <w:trPr>
          <w:trHeight w:val="227"/>
          <w:ins w:id="12779" w:author="Nery de Leiva [2]" w:date="2023-01-04T11:24:00Z"/>
          <w:del w:id="12780" w:author="Dinora Gomez Perez" w:date="2023-04-26T09:47:00Z"/>
          <w:trPrChange w:id="1278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78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83" w:author="Nery de Leiva [2]" w:date="2023-01-04T11:24:00Z"/>
                <w:del w:id="12784" w:author="Dinora Gomez Perez" w:date="2023-04-26T09:47:00Z"/>
                <w:rFonts w:ascii="Museo 300" w:eastAsia="Times New Roman" w:hAnsi="Museo 300" w:cs="Arial"/>
                <w:color w:val="000000"/>
                <w:sz w:val="14"/>
                <w:szCs w:val="14"/>
                <w:lang w:eastAsia="es-SV"/>
                <w:rPrChange w:id="12785" w:author="Nery de Leiva [2]" w:date="2023-01-04T11:55:00Z">
                  <w:rPr>
                    <w:ins w:id="12786" w:author="Nery de Leiva [2]" w:date="2023-01-04T11:24:00Z"/>
                    <w:del w:id="12787"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78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89" w:author="Nery de Leiva [2]" w:date="2023-01-04T11:24:00Z"/>
                <w:del w:id="12790" w:author="Dinora Gomez Perez" w:date="2023-04-26T09:47:00Z"/>
                <w:rFonts w:ascii="Museo 300" w:eastAsia="Times New Roman" w:hAnsi="Museo 300" w:cs="Arial"/>
                <w:color w:val="000000"/>
                <w:sz w:val="14"/>
                <w:szCs w:val="14"/>
                <w:lang w:eastAsia="es-SV"/>
                <w:rPrChange w:id="12791" w:author="Nery de Leiva [2]" w:date="2023-01-04T11:55:00Z">
                  <w:rPr>
                    <w:ins w:id="12792" w:author="Nery de Leiva [2]" w:date="2023-01-04T11:24:00Z"/>
                    <w:del w:id="12793"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79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795" w:author="Nery de Leiva [2]" w:date="2023-01-04T11:24:00Z"/>
                <w:del w:id="12796" w:author="Dinora Gomez Perez" w:date="2023-04-26T09:47:00Z"/>
                <w:rFonts w:ascii="Museo 300" w:eastAsia="Times New Roman" w:hAnsi="Museo 300" w:cs="Arial"/>
                <w:color w:val="000000"/>
                <w:sz w:val="14"/>
                <w:szCs w:val="14"/>
                <w:lang w:eastAsia="es-SV"/>
                <w:rPrChange w:id="12797" w:author="Nery de Leiva [2]" w:date="2023-01-04T11:55:00Z">
                  <w:rPr>
                    <w:ins w:id="12798" w:author="Nery de Leiva [2]" w:date="2023-01-04T11:24:00Z"/>
                    <w:del w:id="12799"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80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01" w:author="Nery de Leiva [2]" w:date="2023-01-04T11:24:00Z"/>
                <w:del w:id="12802" w:author="Dinora Gomez Perez" w:date="2023-04-26T09:47:00Z"/>
                <w:rFonts w:ascii="Museo 300" w:eastAsia="Times New Roman" w:hAnsi="Museo 300" w:cs="Arial"/>
                <w:color w:val="000000"/>
                <w:sz w:val="14"/>
                <w:szCs w:val="14"/>
                <w:lang w:eastAsia="es-SV"/>
                <w:rPrChange w:id="12803" w:author="Nery de Leiva [2]" w:date="2023-01-04T11:55:00Z">
                  <w:rPr>
                    <w:ins w:id="12804" w:author="Nery de Leiva [2]" w:date="2023-01-04T11:24:00Z"/>
                    <w:del w:id="12805"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80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807" w:author="Nery de Leiva [2]" w:date="2023-01-04T11:24:00Z"/>
                <w:del w:id="12808" w:author="Dinora Gomez Perez" w:date="2023-04-26T09:47:00Z"/>
                <w:rFonts w:ascii="Museo 300" w:eastAsia="Times New Roman" w:hAnsi="Museo 300" w:cs="Arial"/>
                <w:color w:val="000000"/>
                <w:sz w:val="14"/>
                <w:szCs w:val="14"/>
                <w:lang w:eastAsia="es-SV"/>
                <w:rPrChange w:id="12809" w:author="Nery de Leiva [2]" w:date="2023-01-04T11:55:00Z">
                  <w:rPr>
                    <w:ins w:id="12810" w:author="Nery de Leiva [2]" w:date="2023-01-04T11:24:00Z"/>
                    <w:del w:id="12811" w:author="Dinora Gomez Perez" w:date="2023-04-26T09:47:00Z"/>
                    <w:rFonts w:eastAsia="Times New Roman" w:cs="Arial"/>
                    <w:color w:val="000000"/>
                    <w:sz w:val="16"/>
                    <w:szCs w:val="16"/>
                    <w:lang w:eastAsia="es-SV"/>
                  </w:rPr>
                </w:rPrChange>
              </w:rPr>
              <w:pPrChange w:id="12812" w:author="Nery de Leiva [2]" w:date="2023-01-04T11:59:00Z">
                <w:pPr>
                  <w:jc w:val="center"/>
                </w:pPr>
              </w:pPrChange>
            </w:pPr>
            <w:ins w:id="12813" w:author="Nery de Leiva [2]" w:date="2023-01-04T11:24:00Z">
              <w:del w:id="12814" w:author="Dinora Gomez Perez" w:date="2023-04-26T09:47:00Z">
                <w:r w:rsidRPr="004C6E23" w:rsidDel="002E4BFF">
                  <w:rPr>
                    <w:rFonts w:ascii="Museo 300" w:eastAsia="Times New Roman" w:hAnsi="Museo 300" w:cs="Arial"/>
                    <w:color w:val="000000"/>
                    <w:sz w:val="14"/>
                    <w:szCs w:val="14"/>
                    <w:lang w:eastAsia="es-SV"/>
                    <w:rPrChange w:id="12815" w:author="Nery de Leiva [2]" w:date="2023-01-04T11:55:00Z">
                      <w:rPr>
                        <w:rFonts w:eastAsia="Times New Roman" w:cs="Arial"/>
                        <w:color w:val="000000"/>
                        <w:sz w:val="16"/>
                        <w:szCs w:val="16"/>
                        <w:lang w:eastAsia="es-SV"/>
                      </w:rPr>
                    </w:rPrChange>
                  </w:rPr>
                  <w:delText>ZONA DE PROTECCIÓN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81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817" w:author="Nery de Leiva [2]" w:date="2023-01-04T11:24:00Z"/>
                <w:del w:id="12818" w:author="Dinora Gomez Perez" w:date="2023-04-26T09:47:00Z"/>
                <w:rFonts w:ascii="Museo 300" w:eastAsia="Times New Roman" w:hAnsi="Museo 300" w:cs="Arial"/>
                <w:color w:val="000000"/>
                <w:sz w:val="14"/>
                <w:szCs w:val="14"/>
                <w:lang w:eastAsia="es-SV"/>
                <w:rPrChange w:id="12819" w:author="Nery de Leiva [2]" w:date="2023-01-04T11:55:00Z">
                  <w:rPr>
                    <w:ins w:id="12820" w:author="Nery de Leiva [2]" w:date="2023-01-04T11:24:00Z"/>
                    <w:del w:id="12821" w:author="Dinora Gomez Perez" w:date="2023-04-26T09:47:00Z"/>
                    <w:rFonts w:eastAsia="Times New Roman" w:cs="Arial"/>
                    <w:color w:val="000000"/>
                    <w:sz w:val="16"/>
                    <w:szCs w:val="16"/>
                    <w:lang w:eastAsia="es-SV"/>
                  </w:rPr>
                </w:rPrChange>
              </w:rPr>
              <w:pPrChange w:id="12822" w:author="Nery de Leiva [2]" w:date="2023-01-04T11:59:00Z">
                <w:pPr>
                  <w:jc w:val="center"/>
                </w:pPr>
              </w:pPrChange>
            </w:pPr>
            <w:ins w:id="12823" w:author="Nery de Leiva [2]" w:date="2023-01-04T11:24:00Z">
              <w:del w:id="12824" w:author="Dinora Gomez Perez" w:date="2023-04-26T09:47:00Z">
                <w:r w:rsidRPr="004C6E23" w:rsidDel="002E4BFF">
                  <w:rPr>
                    <w:rFonts w:ascii="Museo 300" w:eastAsia="Times New Roman" w:hAnsi="Museo 300" w:cs="Arial"/>
                    <w:color w:val="000000"/>
                    <w:sz w:val="14"/>
                    <w:szCs w:val="14"/>
                    <w:lang w:eastAsia="es-SV"/>
                    <w:rPrChange w:id="12825" w:author="Nery de Leiva [2]" w:date="2023-01-04T11:55:00Z">
                      <w:rPr>
                        <w:rFonts w:eastAsia="Times New Roman" w:cs="Arial"/>
                        <w:color w:val="000000"/>
                        <w:sz w:val="16"/>
                        <w:szCs w:val="16"/>
                        <w:lang w:eastAsia="es-SV"/>
                      </w:rPr>
                    </w:rPrChange>
                  </w:rPr>
                  <w:delText>70101844-00000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826"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827" w:author="Nery de Leiva [2]" w:date="2023-01-04T11:24:00Z"/>
                <w:del w:id="12828" w:author="Dinora Gomez Perez" w:date="2023-04-26T09:47:00Z"/>
                <w:rFonts w:ascii="Museo 300" w:eastAsia="Times New Roman" w:hAnsi="Museo 300" w:cs="Arial"/>
                <w:sz w:val="14"/>
                <w:szCs w:val="14"/>
                <w:lang w:eastAsia="es-SV"/>
                <w:rPrChange w:id="12829" w:author="Nery de Leiva [2]" w:date="2023-01-04T11:55:00Z">
                  <w:rPr>
                    <w:ins w:id="12830" w:author="Nery de Leiva [2]" w:date="2023-01-04T11:24:00Z"/>
                    <w:del w:id="12831" w:author="Dinora Gomez Perez" w:date="2023-04-26T09:47:00Z"/>
                    <w:rFonts w:eastAsia="Times New Roman" w:cs="Arial"/>
                    <w:sz w:val="16"/>
                    <w:szCs w:val="16"/>
                    <w:lang w:eastAsia="es-SV"/>
                  </w:rPr>
                </w:rPrChange>
              </w:rPr>
              <w:pPrChange w:id="12832" w:author="Nery de Leiva [2]" w:date="2023-01-04T11:59:00Z">
                <w:pPr>
                  <w:jc w:val="center"/>
                </w:pPr>
              </w:pPrChange>
            </w:pPr>
            <w:ins w:id="12833" w:author="Nery de Leiva [2]" w:date="2023-01-04T11:24:00Z">
              <w:del w:id="12834" w:author="Dinora Gomez Perez" w:date="2023-04-26T09:47:00Z">
                <w:r w:rsidRPr="004C6E23" w:rsidDel="002E4BFF">
                  <w:rPr>
                    <w:rFonts w:ascii="Museo 300" w:eastAsia="Times New Roman" w:hAnsi="Museo 300" w:cs="Arial"/>
                    <w:sz w:val="14"/>
                    <w:szCs w:val="14"/>
                    <w:lang w:eastAsia="es-SV"/>
                    <w:rPrChange w:id="12835" w:author="Nery de Leiva [2]" w:date="2023-01-04T11:55:00Z">
                      <w:rPr>
                        <w:rFonts w:eastAsia="Times New Roman" w:cs="Arial"/>
                        <w:sz w:val="16"/>
                        <w:szCs w:val="16"/>
                        <w:lang w:eastAsia="es-SV"/>
                      </w:rPr>
                    </w:rPrChange>
                  </w:rPr>
                  <w:delText>0.918291</w:delText>
                </w:r>
              </w:del>
            </w:ins>
          </w:p>
        </w:tc>
        <w:tc>
          <w:tcPr>
            <w:tcW w:w="924" w:type="dxa"/>
            <w:vMerge/>
            <w:tcBorders>
              <w:top w:val="nil"/>
              <w:left w:val="single" w:sz="4" w:space="0" w:color="auto"/>
              <w:bottom w:val="single" w:sz="4" w:space="0" w:color="auto"/>
              <w:right w:val="single" w:sz="4" w:space="0" w:color="auto"/>
            </w:tcBorders>
            <w:vAlign w:val="center"/>
            <w:hideMark/>
            <w:tcPrChange w:id="12836"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37" w:author="Nery de Leiva [2]" w:date="2023-01-04T11:24:00Z"/>
                <w:del w:id="12838" w:author="Dinora Gomez Perez" w:date="2023-04-26T09:47:00Z"/>
                <w:rFonts w:ascii="Museo 300" w:eastAsia="Times New Roman" w:hAnsi="Museo 300" w:cs="Arial"/>
                <w:sz w:val="14"/>
                <w:szCs w:val="14"/>
                <w:lang w:eastAsia="es-SV"/>
                <w:rPrChange w:id="12839" w:author="Nery de Leiva [2]" w:date="2023-01-04T11:55:00Z">
                  <w:rPr>
                    <w:ins w:id="12840" w:author="Nery de Leiva [2]" w:date="2023-01-04T11:24:00Z"/>
                    <w:del w:id="12841" w:author="Dinora Gomez Perez" w:date="2023-04-26T09:47:00Z"/>
                    <w:rFonts w:eastAsia="Times New Roman" w:cs="Arial"/>
                    <w:sz w:val="16"/>
                    <w:szCs w:val="16"/>
                    <w:lang w:eastAsia="es-SV"/>
                  </w:rPr>
                </w:rPrChange>
              </w:rPr>
            </w:pPr>
          </w:p>
        </w:tc>
      </w:tr>
      <w:tr w:rsidR="009F050E" w:rsidRPr="00E77C97" w:rsidDel="002E4BFF" w:rsidTr="008C1F3E">
        <w:trPr>
          <w:trHeight w:val="227"/>
          <w:ins w:id="12842" w:author="Nery de Leiva [2]" w:date="2023-01-04T11:24:00Z"/>
          <w:del w:id="12843" w:author="Dinora Gomez Perez" w:date="2023-04-26T09:47:00Z"/>
          <w:trPrChange w:id="1284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84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46" w:author="Nery de Leiva [2]" w:date="2023-01-04T11:24:00Z"/>
                <w:del w:id="12847" w:author="Dinora Gomez Perez" w:date="2023-04-26T09:47:00Z"/>
                <w:rFonts w:ascii="Museo 300" w:eastAsia="Times New Roman" w:hAnsi="Museo 300" w:cs="Arial"/>
                <w:color w:val="000000"/>
                <w:sz w:val="14"/>
                <w:szCs w:val="14"/>
                <w:lang w:eastAsia="es-SV"/>
                <w:rPrChange w:id="12848" w:author="Nery de Leiva [2]" w:date="2023-01-04T11:55:00Z">
                  <w:rPr>
                    <w:ins w:id="12849" w:author="Nery de Leiva [2]" w:date="2023-01-04T11:24:00Z"/>
                    <w:del w:id="12850"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85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52" w:author="Nery de Leiva [2]" w:date="2023-01-04T11:24:00Z"/>
                <w:del w:id="12853" w:author="Dinora Gomez Perez" w:date="2023-04-26T09:47:00Z"/>
                <w:rFonts w:ascii="Museo 300" w:eastAsia="Times New Roman" w:hAnsi="Museo 300" w:cs="Arial"/>
                <w:color w:val="000000"/>
                <w:sz w:val="14"/>
                <w:szCs w:val="14"/>
                <w:lang w:eastAsia="es-SV"/>
                <w:rPrChange w:id="12854" w:author="Nery de Leiva [2]" w:date="2023-01-04T11:55:00Z">
                  <w:rPr>
                    <w:ins w:id="12855" w:author="Nery de Leiva [2]" w:date="2023-01-04T11:24:00Z"/>
                    <w:del w:id="12856"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85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58" w:author="Nery de Leiva [2]" w:date="2023-01-04T11:24:00Z"/>
                <w:del w:id="12859" w:author="Dinora Gomez Perez" w:date="2023-04-26T09:47:00Z"/>
                <w:rFonts w:ascii="Museo 300" w:eastAsia="Times New Roman" w:hAnsi="Museo 300" w:cs="Arial"/>
                <w:color w:val="000000"/>
                <w:sz w:val="14"/>
                <w:szCs w:val="14"/>
                <w:lang w:eastAsia="es-SV"/>
                <w:rPrChange w:id="12860" w:author="Nery de Leiva [2]" w:date="2023-01-04T11:55:00Z">
                  <w:rPr>
                    <w:ins w:id="12861" w:author="Nery de Leiva [2]" w:date="2023-01-04T11:24:00Z"/>
                    <w:del w:id="12862"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86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864" w:author="Nery de Leiva [2]" w:date="2023-01-04T11:24:00Z"/>
                <w:del w:id="12865" w:author="Dinora Gomez Perez" w:date="2023-04-26T09:47:00Z"/>
                <w:rFonts w:ascii="Museo 300" w:eastAsia="Times New Roman" w:hAnsi="Museo 300" w:cs="Arial"/>
                <w:color w:val="000000"/>
                <w:sz w:val="14"/>
                <w:szCs w:val="14"/>
                <w:lang w:eastAsia="es-SV"/>
                <w:rPrChange w:id="12866" w:author="Nery de Leiva [2]" w:date="2023-01-04T11:55:00Z">
                  <w:rPr>
                    <w:ins w:id="12867" w:author="Nery de Leiva [2]" w:date="2023-01-04T11:24:00Z"/>
                    <w:del w:id="12868"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86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870" w:author="Nery de Leiva [2]" w:date="2023-01-04T11:24:00Z"/>
                <w:del w:id="12871" w:author="Dinora Gomez Perez" w:date="2023-04-26T09:47:00Z"/>
                <w:rFonts w:ascii="Museo 300" w:eastAsia="Times New Roman" w:hAnsi="Museo 300" w:cs="Arial"/>
                <w:color w:val="000000"/>
                <w:sz w:val="14"/>
                <w:szCs w:val="14"/>
                <w:lang w:eastAsia="es-SV"/>
                <w:rPrChange w:id="12872" w:author="Nery de Leiva [2]" w:date="2023-01-04T11:55:00Z">
                  <w:rPr>
                    <w:ins w:id="12873" w:author="Nery de Leiva [2]" w:date="2023-01-04T11:24:00Z"/>
                    <w:del w:id="12874" w:author="Dinora Gomez Perez" w:date="2023-04-26T09:47:00Z"/>
                    <w:rFonts w:eastAsia="Times New Roman" w:cs="Arial"/>
                    <w:color w:val="000000"/>
                    <w:sz w:val="16"/>
                    <w:szCs w:val="16"/>
                    <w:lang w:eastAsia="es-SV"/>
                  </w:rPr>
                </w:rPrChange>
              </w:rPr>
              <w:pPrChange w:id="12875" w:author="Nery de Leiva [2]" w:date="2023-01-04T11:59:00Z">
                <w:pPr>
                  <w:jc w:val="center"/>
                </w:pPr>
              </w:pPrChange>
            </w:pPr>
            <w:ins w:id="12876" w:author="Nery de Leiva [2]" w:date="2023-01-04T11:24:00Z">
              <w:del w:id="12877" w:author="Dinora Gomez Perez" w:date="2023-04-26T09:47:00Z">
                <w:r w:rsidRPr="004C6E23" w:rsidDel="002E4BFF">
                  <w:rPr>
                    <w:rFonts w:ascii="Museo 300" w:eastAsia="Times New Roman" w:hAnsi="Museo 300" w:cs="Arial"/>
                    <w:color w:val="000000"/>
                    <w:sz w:val="14"/>
                    <w:szCs w:val="14"/>
                    <w:lang w:eastAsia="es-SV"/>
                    <w:rPrChange w:id="12878" w:author="Nery de Leiva [2]" w:date="2023-01-04T11:55:00Z">
                      <w:rPr>
                        <w:rFonts w:eastAsia="Times New Roman" w:cs="Arial"/>
                        <w:color w:val="000000"/>
                        <w:sz w:val="16"/>
                        <w:szCs w:val="16"/>
                        <w:lang w:eastAsia="es-SV"/>
                      </w:rPr>
                    </w:rPrChange>
                  </w:rPr>
                  <w:delText>ZONA DE PROTECCIÓN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87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880" w:author="Nery de Leiva [2]" w:date="2023-01-04T11:24:00Z"/>
                <w:del w:id="12881" w:author="Dinora Gomez Perez" w:date="2023-04-26T09:47:00Z"/>
                <w:rFonts w:ascii="Museo 300" w:eastAsia="Times New Roman" w:hAnsi="Museo 300" w:cs="Arial"/>
                <w:color w:val="000000"/>
                <w:sz w:val="14"/>
                <w:szCs w:val="14"/>
                <w:lang w:eastAsia="es-SV"/>
                <w:rPrChange w:id="12882" w:author="Nery de Leiva [2]" w:date="2023-01-04T11:55:00Z">
                  <w:rPr>
                    <w:ins w:id="12883" w:author="Nery de Leiva [2]" w:date="2023-01-04T11:24:00Z"/>
                    <w:del w:id="12884" w:author="Dinora Gomez Perez" w:date="2023-04-26T09:47:00Z"/>
                    <w:rFonts w:eastAsia="Times New Roman" w:cs="Arial"/>
                    <w:color w:val="000000"/>
                    <w:sz w:val="16"/>
                    <w:szCs w:val="16"/>
                    <w:lang w:eastAsia="es-SV"/>
                  </w:rPr>
                </w:rPrChange>
              </w:rPr>
              <w:pPrChange w:id="12885" w:author="Nery de Leiva [2]" w:date="2023-01-04T11:59:00Z">
                <w:pPr>
                  <w:jc w:val="center"/>
                </w:pPr>
              </w:pPrChange>
            </w:pPr>
            <w:ins w:id="12886" w:author="Nery de Leiva [2]" w:date="2023-01-04T11:24:00Z">
              <w:del w:id="12887" w:author="Dinora Gomez Perez" w:date="2023-04-26T09:47:00Z">
                <w:r w:rsidRPr="004C6E23" w:rsidDel="002E4BFF">
                  <w:rPr>
                    <w:rFonts w:ascii="Museo 300" w:eastAsia="Times New Roman" w:hAnsi="Museo 300" w:cs="Arial"/>
                    <w:color w:val="000000"/>
                    <w:sz w:val="14"/>
                    <w:szCs w:val="14"/>
                    <w:lang w:eastAsia="es-SV"/>
                    <w:rPrChange w:id="12888" w:author="Nery de Leiva [2]" w:date="2023-01-04T11:55:00Z">
                      <w:rPr>
                        <w:rFonts w:eastAsia="Times New Roman" w:cs="Arial"/>
                        <w:color w:val="000000"/>
                        <w:sz w:val="16"/>
                        <w:szCs w:val="16"/>
                        <w:lang w:eastAsia="es-SV"/>
                      </w:rPr>
                    </w:rPrChange>
                  </w:rPr>
                  <w:delText>70101845-00000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889"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890" w:author="Nery de Leiva [2]" w:date="2023-01-04T11:24:00Z"/>
                <w:del w:id="12891" w:author="Dinora Gomez Perez" w:date="2023-04-26T09:47:00Z"/>
                <w:rFonts w:ascii="Museo 300" w:eastAsia="Times New Roman" w:hAnsi="Museo 300" w:cs="Arial"/>
                <w:sz w:val="14"/>
                <w:szCs w:val="14"/>
                <w:lang w:eastAsia="es-SV"/>
                <w:rPrChange w:id="12892" w:author="Nery de Leiva [2]" w:date="2023-01-04T11:55:00Z">
                  <w:rPr>
                    <w:ins w:id="12893" w:author="Nery de Leiva [2]" w:date="2023-01-04T11:24:00Z"/>
                    <w:del w:id="12894" w:author="Dinora Gomez Perez" w:date="2023-04-26T09:47:00Z"/>
                    <w:rFonts w:eastAsia="Times New Roman" w:cs="Arial"/>
                    <w:sz w:val="16"/>
                    <w:szCs w:val="16"/>
                    <w:lang w:eastAsia="es-SV"/>
                  </w:rPr>
                </w:rPrChange>
              </w:rPr>
              <w:pPrChange w:id="12895" w:author="Nery de Leiva [2]" w:date="2023-01-04T11:59:00Z">
                <w:pPr>
                  <w:jc w:val="center"/>
                </w:pPr>
              </w:pPrChange>
            </w:pPr>
            <w:ins w:id="12896" w:author="Nery de Leiva [2]" w:date="2023-01-04T11:24:00Z">
              <w:del w:id="12897" w:author="Dinora Gomez Perez" w:date="2023-04-26T09:47:00Z">
                <w:r w:rsidRPr="004C6E23" w:rsidDel="002E4BFF">
                  <w:rPr>
                    <w:rFonts w:ascii="Museo 300" w:eastAsia="Times New Roman" w:hAnsi="Museo 300" w:cs="Arial"/>
                    <w:sz w:val="14"/>
                    <w:szCs w:val="14"/>
                    <w:lang w:eastAsia="es-SV"/>
                    <w:rPrChange w:id="12898" w:author="Nery de Leiva [2]" w:date="2023-01-04T11:55:00Z">
                      <w:rPr>
                        <w:rFonts w:eastAsia="Times New Roman" w:cs="Arial"/>
                        <w:sz w:val="16"/>
                        <w:szCs w:val="16"/>
                        <w:lang w:eastAsia="es-SV"/>
                      </w:rPr>
                    </w:rPrChange>
                  </w:rPr>
                  <w:delText>0.222204</w:delText>
                </w:r>
              </w:del>
            </w:ins>
          </w:p>
        </w:tc>
        <w:tc>
          <w:tcPr>
            <w:tcW w:w="924" w:type="dxa"/>
            <w:vMerge/>
            <w:tcBorders>
              <w:top w:val="nil"/>
              <w:left w:val="single" w:sz="4" w:space="0" w:color="auto"/>
              <w:bottom w:val="single" w:sz="4" w:space="0" w:color="auto"/>
              <w:right w:val="single" w:sz="4" w:space="0" w:color="auto"/>
            </w:tcBorders>
            <w:vAlign w:val="center"/>
            <w:hideMark/>
            <w:tcPrChange w:id="12899"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00" w:author="Nery de Leiva [2]" w:date="2023-01-04T11:24:00Z"/>
                <w:del w:id="12901" w:author="Dinora Gomez Perez" w:date="2023-04-26T09:47:00Z"/>
                <w:rFonts w:ascii="Museo 300" w:eastAsia="Times New Roman" w:hAnsi="Museo 300" w:cs="Arial"/>
                <w:sz w:val="14"/>
                <w:szCs w:val="14"/>
                <w:lang w:eastAsia="es-SV"/>
                <w:rPrChange w:id="12902" w:author="Nery de Leiva [2]" w:date="2023-01-04T11:55:00Z">
                  <w:rPr>
                    <w:ins w:id="12903" w:author="Nery de Leiva [2]" w:date="2023-01-04T11:24:00Z"/>
                    <w:del w:id="12904" w:author="Dinora Gomez Perez" w:date="2023-04-26T09:47:00Z"/>
                    <w:rFonts w:eastAsia="Times New Roman" w:cs="Arial"/>
                    <w:sz w:val="16"/>
                    <w:szCs w:val="16"/>
                    <w:lang w:eastAsia="es-SV"/>
                  </w:rPr>
                </w:rPrChange>
              </w:rPr>
            </w:pPr>
          </w:p>
        </w:tc>
      </w:tr>
      <w:tr w:rsidR="009F050E" w:rsidRPr="00E77C97" w:rsidDel="002E4BFF" w:rsidTr="008C1F3E">
        <w:trPr>
          <w:trHeight w:val="227"/>
          <w:ins w:id="12905" w:author="Nery de Leiva [2]" w:date="2023-01-04T11:24:00Z"/>
          <w:del w:id="12906" w:author="Dinora Gomez Perez" w:date="2023-04-26T09:47:00Z"/>
          <w:trPrChange w:id="1290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90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09" w:author="Nery de Leiva [2]" w:date="2023-01-04T11:24:00Z"/>
                <w:del w:id="12910" w:author="Dinora Gomez Perez" w:date="2023-04-26T09:47:00Z"/>
                <w:rFonts w:ascii="Museo 300" w:eastAsia="Times New Roman" w:hAnsi="Museo 300" w:cs="Arial"/>
                <w:color w:val="000000"/>
                <w:sz w:val="14"/>
                <w:szCs w:val="14"/>
                <w:lang w:eastAsia="es-SV"/>
                <w:rPrChange w:id="12911" w:author="Nery de Leiva [2]" w:date="2023-01-04T11:55:00Z">
                  <w:rPr>
                    <w:ins w:id="12912" w:author="Nery de Leiva [2]" w:date="2023-01-04T11:24:00Z"/>
                    <w:del w:id="12913"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91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15" w:author="Nery de Leiva [2]" w:date="2023-01-04T11:24:00Z"/>
                <w:del w:id="12916" w:author="Dinora Gomez Perez" w:date="2023-04-26T09:47:00Z"/>
                <w:rFonts w:ascii="Museo 300" w:eastAsia="Times New Roman" w:hAnsi="Museo 300" w:cs="Arial"/>
                <w:color w:val="000000"/>
                <w:sz w:val="14"/>
                <w:szCs w:val="14"/>
                <w:lang w:eastAsia="es-SV"/>
                <w:rPrChange w:id="12917" w:author="Nery de Leiva [2]" w:date="2023-01-04T11:55:00Z">
                  <w:rPr>
                    <w:ins w:id="12918" w:author="Nery de Leiva [2]" w:date="2023-01-04T11:24:00Z"/>
                    <w:del w:id="12919"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92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21" w:author="Nery de Leiva [2]" w:date="2023-01-04T11:24:00Z"/>
                <w:del w:id="12922" w:author="Dinora Gomez Perez" w:date="2023-04-26T09:47:00Z"/>
                <w:rFonts w:ascii="Museo 300" w:eastAsia="Times New Roman" w:hAnsi="Museo 300" w:cs="Arial"/>
                <w:color w:val="000000"/>
                <w:sz w:val="14"/>
                <w:szCs w:val="14"/>
                <w:lang w:eastAsia="es-SV"/>
                <w:rPrChange w:id="12923" w:author="Nery de Leiva [2]" w:date="2023-01-04T11:55:00Z">
                  <w:rPr>
                    <w:ins w:id="12924" w:author="Nery de Leiva [2]" w:date="2023-01-04T11:24:00Z"/>
                    <w:del w:id="12925"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92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27" w:author="Nery de Leiva [2]" w:date="2023-01-04T11:24:00Z"/>
                <w:del w:id="12928" w:author="Dinora Gomez Perez" w:date="2023-04-26T09:47:00Z"/>
                <w:rFonts w:ascii="Museo 300" w:eastAsia="Times New Roman" w:hAnsi="Museo 300" w:cs="Arial"/>
                <w:color w:val="000000"/>
                <w:sz w:val="14"/>
                <w:szCs w:val="14"/>
                <w:lang w:eastAsia="es-SV"/>
                <w:rPrChange w:id="12929" w:author="Nery de Leiva [2]" w:date="2023-01-04T11:55:00Z">
                  <w:rPr>
                    <w:ins w:id="12930" w:author="Nery de Leiva [2]" w:date="2023-01-04T11:24:00Z"/>
                    <w:del w:id="12931"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93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933" w:author="Nery de Leiva [2]" w:date="2023-01-04T11:24:00Z"/>
                <w:del w:id="12934" w:author="Dinora Gomez Perez" w:date="2023-04-26T09:47:00Z"/>
                <w:rFonts w:ascii="Museo 300" w:eastAsia="Times New Roman" w:hAnsi="Museo 300" w:cs="Arial"/>
                <w:color w:val="000000"/>
                <w:sz w:val="14"/>
                <w:szCs w:val="14"/>
                <w:lang w:eastAsia="es-SV"/>
                <w:rPrChange w:id="12935" w:author="Nery de Leiva [2]" w:date="2023-01-04T11:55:00Z">
                  <w:rPr>
                    <w:ins w:id="12936" w:author="Nery de Leiva [2]" w:date="2023-01-04T11:24:00Z"/>
                    <w:del w:id="12937" w:author="Dinora Gomez Perez" w:date="2023-04-26T09:47:00Z"/>
                    <w:rFonts w:eastAsia="Times New Roman" w:cs="Arial"/>
                    <w:color w:val="000000"/>
                    <w:sz w:val="16"/>
                    <w:szCs w:val="16"/>
                    <w:lang w:eastAsia="es-SV"/>
                  </w:rPr>
                </w:rPrChange>
              </w:rPr>
              <w:pPrChange w:id="12938" w:author="Nery de Leiva [2]" w:date="2023-01-04T11:59:00Z">
                <w:pPr>
                  <w:jc w:val="center"/>
                </w:pPr>
              </w:pPrChange>
            </w:pPr>
            <w:ins w:id="12939" w:author="Nery de Leiva [2]" w:date="2023-01-04T11:24:00Z">
              <w:del w:id="12940" w:author="Dinora Gomez Perez" w:date="2023-04-26T09:47:00Z">
                <w:r w:rsidRPr="004C6E23" w:rsidDel="002E4BFF">
                  <w:rPr>
                    <w:rFonts w:ascii="Museo 300" w:eastAsia="Times New Roman" w:hAnsi="Museo 300" w:cs="Arial"/>
                    <w:color w:val="000000"/>
                    <w:sz w:val="14"/>
                    <w:szCs w:val="14"/>
                    <w:lang w:eastAsia="es-SV"/>
                    <w:rPrChange w:id="12941" w:author="Nery de Leiva [2]" w:date="2023-01-04T11:55:00Z">
                      <w:rPr>
                        <w:rFonts w:eastAsia="Times New Roman" w:cs="Arial"/>
                        <w:color w:val="000000"/>
                        <w:sz w:val="16"/>
                        <w:szCs w:val="16"/>
                        <w:lang w:eastAsia="es-SV"/>
                      </w:rPr>
                    </w:rPrChange>
                  </w:rPr>
                  <w:delText>ZONA DE PROTECCIÓN 4</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294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943" w:author="Nery de Leiva [2]" w:date="2023-01-04T11:24:00Z"/>
                <w:del w:id="12944" w:author="Dinora Gomez Perez" w:date="2023-04-26T09:47:00Z"/>
                <w:rFonts w:ascii="Museo 300" w:eastAsia="Times New Roman" w:hAnsi="Museo 300" w:cs="Arial"/>
                <w:color w:val="000000"/>
                <w:sz w:val="14"/>
                <w:szCs w:val="14"/>
                <w:lang w:eastAsia="es-SV"/>
                <w:rPrChange w:id="12945" w:author="Nery de Leiva [2]" w:date="2023-01-04T11:55:00Z">
                  <w:rPr>
                    <w:ins w:id="12946" w:author="Nery de Leiva [2]" w:date="2023-01-04T11:24:00Z"/>
                    <w:del w:id="12947" w:author="Dinora Gomez Perez" w:date="2023-04-26T09:47:00Z"/>
                    <w:rFonts w:eastAsia="Times New Roman" w:cs="Arial"/>
                    <w:color w:val="000000"/>
                    <w:sz w:val="16"/>
                    <w:szCs w:val="16"/>
                    <w:lang w:eastAsia="es-SV"/>
                  </w:rPr>
                </w:rPrChange>
              </w:rPr>
              <w:pPrChange w:id="12948" w:author="Nery de Leiva [2]" w:date="2023-01-04T11:59:00Z">
                <w:pPr>
                  <w:jc w:val="center"/>
                </w:pPr>
              </w:pPrChange>
            </w:pPr>
            <w:ins w:id="12949" w:author="Nery de Leiva [2]" w:date="2023-01-04T11:24:00Z">
              <w:del w:id="12950" w:author="Dinora Gomez Perez" w:date="2023-04-26T09:47:00Z">
                <w:r w:rsidRPr="004C6E23" w:rsidDel="002E4BFF">
                  <w:rPr>
                    <w:rFonts w:ascii="Museo 300" w:eastAsia="Times New Roman" w:hAnsi="Museo 300" w:cs="Arial"/>
                    <w:color w:val="000000"/>
                    <w:sz w:val="14"/>
                    <w:szCs w:val="14"/>
                    <w:lang w:eastAsia="es-SV"/>
                    <w:rPrChange w:id="12951" w:author="Nery de Leiva [2]" w:date="2023-01-04T11:55:00Z">
                      <w:rPr>
                        <w:rFonts w:eastAsia="Times New Roman" w:cs="Arial"/>
                        <w:color w:val="000000"/>
                        <w:sz w:val="16"/>
                        <w:szCs w:val="16"/>
                        <w:lang w:eastAsia="es-SV"/>
                      </w:rPr>
                    </w:rPrChange>
                  </w:rPr>
                  <w:delText>70101846-00000</w:delText>
                </w:r>
              </w:del>
            </w:ins>
          </w:p>
        </w:tc>
        <w:tc>
          <w:tcPr>
            <w:tcW w:w="986" w:type="dxa"/>
            <w:tcBorders>
              <w:top w:val="nil"/>
              <w:left w:val="nil"/>
              <w:bottom w:val="single" w:sz="4" w:space="0" w:color="auto"/>
              <w:right w:val="single" w:sz="4" w:space="0" w:color="auto"/>
            </w:tcBorders>
            <w:shd w:val="clear" w:color="auto" w:fill="auto"/>
            <w:vAlign w:val="center"/>
            <w:hideMark/>
            <w:tcPrChange w:id="12952"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2953" w:author="Nery de Leiva [2]" w:date="2023-01-04T11:24:00Z"/>
                <w:del w:id="12954" w:author="Dinora Gomez Perez" w:date="2023-04-26T09:47:00Z"/>
                <w:rFonts w:ascii="Museo 300" w:eastAsia="Times New Roman" w:hAnsi="Museo 300" w:cs="Arial"/>
                <w:sz w:val="14"/>
                <w:szCs w:val="14"/>
                <w:lang w:eastAsia="es-SV"/>
                <w:rPrChange w:id="12955" w:author="Nery de Leiva [2]" w:date="2023-01-04T11:55:00Z">
                  <w:rPr>
                    <w:ins w:id="12956" w:author="Nery de Leiva [2]" w:date="2023-01-04T11:24:00Z"/>
                    <w:del w:id="12957" w:author="Dinora Gomez Perez" w:date="2023-04-26T09:47:00Z"/>
                    <w:rFonts w:eastAsia="Times New Roman" w:cs="Arial"/>
                    <w:sz w:val="16"/>
                    <w:szCs w:val="16"/>
                    <w:lang w:eastAsia="es-SV"/>
                  </w:rPr>
                </w:rPrChange>
              </w:rPr>
              <w:pPrChange w:id="12958" w:author="Nery de Leiva [2]" w:date="2023-01-04T11:59:00Z">
                <w:pPr>
                  <w:jc w:val="center"/>
                </w:pPr>
              </w:pPrChange>
            </w:pPr>
            <w:ins w:id="12959" w:author="Nery de Leiva [2]" w:date="2023-01-04T11:24:00Z">
              <w:del w:id="12960" w:author="Dinora Gomez Perez" w:date="2023-04-26T09:47:00Z">
                <w:r w:rsidRPr="004C6E23" w:rsidDel="002E4BFF">
                  <w:rPr>
                    <w:rFonts w:ascii="Museo 300" w:eastAsia="Times New Roman" w:hAnsi="Museo 300" w:cs="Arial"/>
                    <w:sz w:val="14"/>
                    <w:szCs w:val="14"/>
                    <w:lang w:eastAsia="es-SV"/>
                    <w:rPrChange w:id="12961" w:author="Nery de Leiva [2]" w:date="2023-01-04T11:55:00Z">
                      <w:rPr>
                        <w:rFonts w:eastAsia="Times New Roman" w:cs="Arial"/>
                        <w:sz w:val="16"/>
                        <w:szCs w:val="16"/>
                        <w:lang w:eastAsia="es-SV"/>
                      </w:rPr>
                    </w:rPrChange>
                  </w:rPr>
                  <w:delText>0.022585</w:delText>
                </w:r>
              </w:del>
            </w:ins>
          </w:p>
        </w:tc>
        <w:tc>
          <w:tcPr>
            <w:tcW w:w="924" w:type="dxa"/>
            <w:vMerge/>
            <w:tcBorders>
              <w:top w:val="nil"/>
              <w:left w:val="single" w:sz="4" w:space="0" w:color="auto"/>
              <w:bottom w:val="single" w:sz="4" w:space="0" w:color="auto"/>
              <w:right w:val="single" w:sz="4" w:space="0" w:color="auto"/>
            </w:tcBorders>
            <w:vAlign w:val="center"/>
            <w:hideMark/>
            <w:tcPrChange w:id="12962"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63" w:author="Nery de Leiva [2]" w:date="2023-01-04T11:24:00Z"/>
                <w:del w:id="12964" w:author="Dinora Gomez Perez" w:date="2023-04-26T09:47:00Z"/>
                <w:rFonts w:ascii="Museo 300" w:eastAsia="Times New Roman" w:hAnsi="Museo 300" w:cs="Arial"/>
                <w:sz w:val="14"/>
                <w:szCs w:val="14"/>
                <w:lang w:eastAsia="es-SV"/>
                <w:rPrChange w:id="12965" w:author="Nery de Leiva [2]" w:date="2023-01-04T11:55:00Z">
                  <w:rPr>
                    <w:ins w:id="12966" w:author="Nery de Leiva [2]" w:date="2023-01-04T11:24:00Z"/>
                    <w:del w:id="12967" w:author="Dinora Gomez Perez" w:date="2023-04-26T09:47:00Z"/>
                    <w:rFonts w:eastAsia="Times New Roman" w:cs="Arial"/>
                    <w:sz w:val="16"/>
                    <w:szCs w:val="16"/>
                    <w:lang w:eastAsia="es-SV"/>
                  </w:rPr>
                </w:rPrChange>
              </w:rPr>
            </w:pPr>
          </w:p>
        </w:tc>
      </w:tr>
      <w:tr w:rsidR="009F050E" w:rsidRPr="00E77C97" w:rsidDel="002E4BFF" w:rsidTr="008C1F3E">
        <w:trPr>
          <w:trHeight w:val="227"/>
          <w:ins w:id="12968" w:author="Nery de Leiva [2]" w:date="2023-01-04T11:24:00Z"/>
          <w:del w:id="12969" w:author="Dinora Gomez Perez" w:date="2023-04-26T09:47:00Z"/>
          <w:trPrChange w:id="1297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297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72" w:author="Nery de Leiva [2]" w:date="2023-01-04T11:24:00Z"/>
                <w:del w:id="12973" w:author="Dinora Gomez Perez" w:date="2023-04-26T09:47:00Z"/>
                <w:rFonts w:ascii="Museo 300" w:eastAsia="Times New Roman" w:hAnsi="Museo 300" w:cs="Arial"/>
                <w:color w:val="000000"/>
                <w:sz w:val="14"/>
                <w:szCs w:val="14"/>
                <w:lang w:eastAsia="es-SV"/>
                <w:rPrChange w:id="12974" w:author="Nery de Leiva [2]" w:date="2023-01-04T11:55:00Z">
                  <w:rPr>
                    <w:ins w:id="12975" w:author="Nery de Leiva [2]" w:date="2023-01-04T11:24:00Z"/>
                    <w:del w:id="12976"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297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78" w:author="Nery de Leiva [2]" w:date="2023-01-04T11:24:00Z"/>
                <w:del w:id="12979" w:author="Dinora Gomez Perez" w:date="2023-04-26T09:47:00Z"/>
                <w:rFonts w:ascii="Museo 300" w:eastAsia="Times New Roman" w:hAnsi="Museo 300" w:cs="Arial"/>
                <w:color w:val="000000"/>
                <w:sz w:val="14"/>
                <w:szCs w:val="14"/>
                <w:lang w:eastAsia="es-SV"/>
                <w:rPrChange w:id="12980" w:author="Nery de Leiva [2]" w:date="2023-01-04T11:55:00Z">
                  <w:rPr>
                    <w:ins w:id="12981" w:author="Nery de Leiva [2]" w:date="2023-01-04T11:24:00Z"/>
                    <w:del w:id="12982"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298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84" w:author="Nery de Leiva [2]" w:date="2023-01-04T11:24:00Z"/>
                <w:del w:id="12985" w:author="Dinora Gomez Perez" w:date="2023-04-26T09:47:00Z"/>
                <w:rFonts w:ascii="Museo 300" w:eastAsia="Times New Roman" w:hAnsi="Museo 300" w:cs="Arial"/>
                <w:color w:val="000000"/>
                <w:sz w:val="14"/>
                <w:szCs w:val="14"/>
                <w:lang w:eastAsia="es-SV"/>
                <w:rPrChange w:id="12986" w:author="Nery de Leiva [2]" w:date="2023-01-04T11:55:00Z">
                  <w:rPr>
                    <w:ins w:id="12987" w:author="Nery de Leiva [2]" w:date="2023-01-04T11:24:00Z"/>
                    <w:del w:id="12988"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298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2990" w:author="Nery de Leiva [2]" w:date="2023-01-04T11:24:00Z"/>
                <w:del w:id="12991" w:author="Dinora Gomez Perez" w:date="2023-04-26T09:47:00Z"/>
                <w:rFonts w:ascii="Museo 300" w:eastAsia="Times New Roman" w:hAnsi="Museo 300" w:cs="Arial"/>
                <w:color w:val="000000"/>
                <w:sz w:val="14"/>
                <w:szCs w:val="14"/>
                <w:lang w:eastAsia="es-SV"/>
                <w:rPrChange w:id="12992" w:author="Nery de Leiva [2]" w:date="2023-01-04T11:55:00Z">
                  <w:rPr>
                    <w:ins w:id="12993" w:author="Nery de Leiva [2]" w:date="2023-01-04T11:24:00Z"/>
                    <w:del w:id="12994"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299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2996" w:author="Nery de Leiva [2]" w:date="2023-01-04T11:24:00Z"/>
                <w:del w:id="12997" w:author="Dinora Gomez Perez" w:date="2023-04-26T09:47:00Z"/>
                <w:rFonts w:ascii="Museo 300" w:eastAsia="Times New Roman" w:hAnsi="Museo 300" w:cs="Arial"/>
                <w:color w:val="000000"/>
                <w:sz w:val="14"/>
                <w:szCs w:val="14"/>
                <w:lang w:eastAsia="es-SV"/>
                <w:rPrChange w:id="12998" w:author="Nery de Leiva [2]" w:date="2023-01-04T11:55:00Z">
                  <w:rPr>
                    <w:ins w:id="12999" w:author="Nery de Leiva [2]" w:date="2023-01-04T11:24:00Z"/>
                    <w:del w:id="13000" w:author="Dinora Gomez Perez" w:date="2023-04-26T09:47:00Z"/>
                    <w:rFonts w:eastAsia="Times New Roman" w:cs="Arial"/>
                    <w:color w:val="000000"/>
                    <w:sz w:val="16"/>
                    <w:szCs w:val="16"/>
                    <w:lang w:eastAsia="es-SV"/>
                  </w:rPr>
                </w:rPrChange>
              </w:rPr>
              <w:pPrChange w:id="13001" w:author="Nery de Leiva [2]" w:date="2023-01-04T11:59:00Z">
                <w:pPr>
                  <w:jc w:val="center"/>
                </w:pPr>
              </w:pPrChange>
            </w:pPr>
            <w:ins w:id="13002" w:author="Nery de Leiva [2]" w:date="2023-01-04T11:24:00Z">
              <w:del w:id="13003" w:author="Dinora Gomez Perez" w:date="2023-04-26T09:47:00Z">
                <w:r w:rsidRPr="004C6E23" w:rsidDel="002E4BFF">
                  <w:rPr>
                    <w:rFonts w:ascii="Museo 300" w:eastAsia="Times New Roman" w:hAnsi="Museo 300" w:cs="Arial"/>
                    <w:color w:val="000000"/>
                    <w:sz w:val="14"/>
                    <w:szCs w:val="14"/>
                    <w:lang w:eastAsia="es-SV"/>
                    <w:rPrChange w:id="13004" w:author="Nery de Leiva [2]" w:date="2023-01-04T11:55:00Z">
                      <w:rPr>
                        <w:rFonts w:eastAsia="Times New Roman" w:cs="Arial"/>
                        <w:color w:val="000000"/>
                        <w:sz w:val="16"/>
                        <w:szCs w:val="16"/>
                        <w:lang w:eastAsia="es-SV"/>
                      </w:rPr>
                    </w:rPrChange>
                  </w:rPr>
                  <w:delText>ZONA DE PROTECCIÓN 5</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00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006" w:author="Nery de Leiva [2]" w:date="2023-01-04T11:24:00Z"/>
                <w:del w:id="13007" w:author="Dinora Gomez Perez" w:date="2023-04-26T09:47:00Z"/>
                <w:rFonts w:ascii="Museo 300" w:eastAsia="Times New Roman" w:hAnsi="Museo 300" w:cs="Arial"/>
                <w:color w:val="000000"/>
                <w:sz w:val="14"/>
                <w:szCs w:val="14"/>
                <w:lang w:eastAsia="es-SV"/>
                <w:rPrChange w:id="13008" w:author="Nery de Leiva [2]" w:date="2023-01-04T11:55:00Z">
                  <w:rPr>
                    <w:ins w:id="13009" w:author="Nery de Leiva [2]" w:date="2023-01-04T11:24:00Z"/>
                    <w:del w:id="13010" w:author="Dinora Gomez Perez" w:date="2023-04-26T09:47:00Z"/>
                    <w:rFonts w:eastAsia="Times New Roman" w:cs="Arial"/>
                    <w:color w:val="000000"/>
                    <w:sz w:val="16"/>
                    <w:szCs w:val="16"/>
                    <w:lang w:eastAsia="es-SV"/>
                  </w:rPr>
                </w:rPrChange>
              </w:rPr>
              <w:pPrChange w:id="13011" w:author="Nery de Leiva [2]" w:date="2023-01-04T11:59:00Z">
                <w:pPr>
                  <w:jc w:val="center"/>
                </w:pPr>
              </w:pPrChange>
            </w:pPr>
            <w:ins w:id="13012" w:author="Nery de Leiva [2]" w:date="2023-01-04T11:24:00Z">
              <w:del w:id="13013" w:author="Dinora Gomez Perez" w:date="2023-04-26T09:47:00Z">
                <w:r w:rsidRPr="004C6E23" w:rsidDel="002E4BFF">
                  <w:rPr>
                    <w:rFonts w:ascii="Museo 300" w:eastAsia="Times New Roman" w:hAnsi="Museo 300" w:cs="Arial"/>
                    <w:color w:val="000000"/>
                    <w:sz w:val="14"/>
                    <w:szCs w:val="14"/>
                    <w:lang w:eastAsia="es-SV"/>
                    <w:rPrChange w:id="13014" w:author="Nery de Leiva [2]" w:date="2023-01-04T11:55:00Z">
                      <w:rPr>
                        <w:rFonts w:eastAsia="Times New Roman" w:cs="Arial"/>
                        <w:color w:val="000000"/>
                        <w:sz w:val="16"/>
                        <w:szCs w:val="16"/>
                        <w:lang w:eastAsia="es-SV"/>
                      </w:rPr>
                    </w:rPrChange>
                  </w:rPr>
                  <w:delText>70101847-00000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015"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016" w:author="Nery de Leiva [2]" w:date="2023-01-04T11:24:00Z"/>
                <w:del w:id="13017" w:author="Dinora Gomez Perez" w:date="2023-04-26T09:47:00Z"/>
                <w:rFonts w:ascii="Museo 300" w:eastAsia="Times New Roman" w:hAnsi="Museo 300" w:cs="Arial"/>
                <w:sz w:val="14"/>
                <w:szCs w:val="14"/>
                <w:lang w:eastAsia="es-SV"/>
                <w:rPrChange w:id="13018" w:author="Nery de Leiva [2]" w:date="2023-01-04T11:55:00Z">
                  <w:rPr>
                    <w:ins w:id="13019" w:author="Nery de Leiva [2]" w:date="2023-01-04T11:24:00Z"/>
                    <w:del w:id="13020" w:author="Dinora Gomez Perez" w:date="2023-04-26T09:47:00Z"/>
                    <w:rFonts w:eastAsia="Times New Roman" w:cs="Arial"/>
                    <w:sz w:val="16"/>
                    <w:szCs w:val="16"/>
                    <w:lang w:eastAsia="es-SV"/>
                  </w:rPr>
                </w:rPrChange>
              </w:rPr>
              <w:pPrChange w:id="13021" w:author="Nery de Leiva [2]" w:date="2023-01-04T11:59:00Z">
                <w:pPr>
                  <w:jc w:val="center"/>
                </w:pPr>
              </w:pPrChange>
            </w:pPr>
            <w:ins w:id="13022" w:author="Nery de Leiva [2]" w:date="2023-01-04T11:24:00Z">
              <w:del w:id="13023" w:author="Dinora Gomez Perez" w:date="2023-04-26T09:47:00Z">
                <w:r w:rsidRPr="004C6E23" w:rsidDel="002E4BFF">
                  <w:rPr>
                    <w:rFonts w:ascii="Museo 300" w:eastAsia="Times New Roman" w:hAnsi="Museo 300" w:cs="Arial"/>
                    <w:sz w:val="14"/>
                    <w:szCs w:val="14"/>
                    <w:lang w:eastAsia="es-SV"/>
                    <w:rPrChange w:id="13024" w:author="Nery de Leiva [2]" w:date="2023-01-04T11:55:00Z">
                      <w:rPr>
                        <w:rFonts w:eastAsia="Times New Roman" w:cs="Arial"/>
                        <w:sz w:val="16"/>
                        <w:szCs w:val="16"/>
                        <w:lang w:eastAsia="es-SV"/>
                      </w:rPr>
                    </w:rPrChange>
                  </w:rPr>
                  <w:delText>0.022281</w:delText>
                </w:r>
              </w:del>
            </w:ins>
          </w:p>
        </w:tc>
        <w:tc>
          <w:tcPr>
            <w:tcW w:w="924" w:type="dxa"/>
            <w:vMerge/>
            <w:tcBorders>
              <w:top w:val="nil"/>
              <w:left w:val="single" w:sz="4" w:space="0" w:color="auto"/>
              <w:bottom w:val="single" w:sz="4" w:space="0" w:color="auto"/>
              <w:right w:val="single" w:sz="4" w:space="0" w:color="auto"/>
            </w:tcBorders>
            <w:vAlign w:val="center"/>
            <w:hideMark/>
            <w:tcPrChange w:id="13025"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26" w:author="Nery de Leiva [2]" w:date="2023-01-04T11:24:00Z"/>
                <w:del w:id="13027" w:author="Dinora Gomez Perez" w:date="2023-04-26T09:47:00Z"/>
                <w:rFonts w:ascii="Museo 300" w:eastAsia="Times New Roman" w:hAnsi="Museo 300" w:cs="Arial"/>
                <w:sz w:val="14"/>
                <w:szCs w:val="14"/>
                <w:lang w:eastAsia="es-SV"/>
                <w:rPrChange w:id="13028" w:author="Nery de Leiva [2]" w:date="2023-01-04T11:55:00Z">
                  <w:rPr>
                    <w:ins w:id="13029" w:author="Nery de Leiva [2]" w:date="2023-01-04T11:24:00Z"/>
                    <w:del w:id="13030" w:author="Dinora Gomez Perez" w:date="2023-04-26T09:47:00Z"/>
                    <w:rFonts w:eastAsia="Times New Roman" w:cs="Arial"/>
                    <w:sz w:val="16"/>
                    <w:szCs w:val="16"/>
                    <w:lang w:eastAsia="es-SV"/>
                  </w:rPr>
                </w:rPrChange>
              </w:rPr>
            </w:pPr>
          </w:p>
        </w:tc>
      </w:tr>
      <w:tr w:rsidR="009F050E" w:rsidRPr="00E77C97" w:rsidDel="002E4BFF" w:rsidTr="008C1F3E">
        <w:trPr>
          <w:trHeight w:val="227"/>
          <w:ins w:id="13031" w:author="Nery de Leiva [2]" w:date="2023-01-04T11:24:00Z"/>
          <w:del w:id="13032" w:author="Dinora Gomez Perez" w:date="2023-04-26T09:47:00Z"/>
          <w:trPrChange w:id="1303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03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35" w:author="Nery de Leiva [2]" w:date="2023-01-04T11:24:00Z"/>
                <w:del w:id="13036" w:author="Dinora Gomez Perez" w:date="2023-04-26T09:47:00Z"/>
                <w:rFonts w:ascii="Museo 300" w:eastAsia="Times New Roman" w:hAnsi="Museo 300" w:cs="Arial"/>
                <w:color w:val="000000"/>
                <w:sz w:val="14"/>
                <w:szCs w:val="14"/>
                <w:lang w:eastAsia="es-SV"/>
                <w:rPrChange w:id="13037" w:author="Nery de Leiva [2]" w:date="2023-01-04T11:55:00Z">
                  <w:rPr>
                    <w:ins w:id="13038" w:author="Nery de Leiva [2]" w:date="2023-01-04T11:24:00Z"/>
                    <w:del w:id="13039"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04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41" w:author="Nery de Leiva [2]" w:date="2023-01-04T11:24:00Z"/>
                <w:del w:id="13042" w:author="Dinora Gomez Perez" w:date="2023-04-26T09:47:00Z"/>
                <w:rFonts w:ascii="Museo 300" w:eastAsia="Times New Roman" w:hAnsi="Museo 300" w:cs="Arial"/>
                <w:color w:val="000000"/>
                <w:sz w:val="14"/>
                <w:szCs w:val="14"/>
                <w:lang w:eastAsia="es-SV"/>
                <w:rPrChange w:id="13043" w:author="Nery de Leiva [2]" w:date="2023-01-04T11:55:00Z">
                  <w:rPr>
                    <w:ins w:id="13044" w:author="Nery de Leiva [2]" w:date="2023-01-04T11:24:00Z"/>
                    <w:del w:id="13045"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04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47" w:author="Nery de Leiva [2]" w:date="2023-01-04T11:24:00Z"/>
                <w:del w:id="13048" w:author="Dinora Gomez Perez" w:date="2023-04-26T09:47:00Z"/>
                <w:rFonts w:ascii="Museo 300" w:eastAsia="Times New Roman" w:hAnsi="Museo 300" w:cs="Arial"/>
                <w:color w:val="000000"/>
                <w:sz w:val="14"/>
                <w:szCs w:val="14"/>
                <w:lang w:eastAsia="es-SV"/>
                <w:rPrChange w:id="13049" w:author="Nery de Leiva [2]" w:date="2023-01-04T11:55:00Z">
                  <w:rPr>
                    <w:ins w:id="13050" w:author="Nery de Leiva [2]" w:date="2023-01-04T11:24:00Z"/>
                    <w:del w:id="13051"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05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53" w:author="Nery de Leiva [2]" w:date="2023-01-04T11:24:00Z"/>
                <w:del w:id="13054" w:author="Dinora Gomez Perez" w:date="2023-04-26T09:47:00Z"/>
                <w:rFonts w:ascii="Museo 300" w:eastAsia="Times New Roman" w:hAnsi="Museo 300" w:cs="Arial"/>
                <w:color w:val="000000"/>
                <w:sz w:val="14"/>
                <w:szCs w:val="14"/>
                <w:lang w:eastAsia="es-SV"/>
                <w:rPrChange w:id="13055" w:author="Nery de Leiva [2]" w:date="2023-01-04T11:55:00Z">
                  <w:rPr>
                    <w:ins w:id="13056" w:author="Nery de Leiva [2]" w:date="2023-01-04T11:24:00Z"/>
                    <w:del w:id="13057"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05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059" w:author="Nery de Leiva [2]" w:date="2023-01-04T11:24:00Z"/>
                <w:del w:id="13060" w:author="Dinora Gomez Perez" w:date="2023-04-26T09:47:00Z"/>
                <w:rFonts w:ascii="Museo 300" w:eastAsia="Times New Roman" w:hAnsi="Museo 300" w:cs="Arial"/>
                <w:color w:val="000000"/>
                <w:sz w:val="14"/>
                <w:szCs w:val="14"/>
                <w:lang w:eastAsia="es-SV"/>
                <w:rPrChange w:id="13061" w:author="Nery de Leiva [2]" w:date="2023-01-04T11:55:00Z">
                  <w:rPr>
                    <w:ins w:id="13062" w:author="Nery de Leiva [2]" w:date="2023-01-04T11:24:00Z"/>
                    <w:del w:id="13063" w:author="Dinora Gomez Perez" w:date="2023-04-26T09:47:00Z"/>
                    <w:rFonts w:eastAsia="Times New Roman" w:cs="Arial"/>
                    <w:color w:val="000000"/>
                    <w:sz w:val="16"/>
                    <w:szCs w:val="16"/>
                    <w:lang w:eastAsia="es-SV"/>
                  </w:rPr>
                </w:rPrChange>
              </w:rPr>
              <w:pPrChange w:id="13064" w:author="Nery de Leiva [2]" w:date="2023-01-04T11:59:00Z">
                <w:pPr>
                  <w:jc w:val="center"/>
                </w:pPr>
              </w:pPrChange>
            </w:pPr>
            <w:ins w:id="13065" w:author="Nery de Leiva [2]" w:date="2023-01-04T11:24:00Z">
              <w:del w:id="13066" w:author="Dinora Gomez Perez" w:date="2023-04-26T09:47:00Z">
                <w:r w:rsidRPr="004C6E23" w:rsidDel="002E4BFF">
                  <w:rPr>
                    <w:rFonts w:ascii="Museo 300" w:eastAsia="Times New Roman" w:hAnsi="Museo 300" w:cs="Arial"/>
                    <w:color w:val="000000"/>
                    <w:sz w:val="14"/>
                    <w:szCs w:val="14"/>
                    <w:lang w:eastAsia="es-SV"/>
                    <w:rPrChange w:id="13067" w:author="Nery de Leiva [2]" w:date="2023-01-04T11:55:00Z">
                      <w:rPr>
                        <w:rFonts w:eastAsia="Times New Roman" w:cs="Arial"/>
                        <w:color w:val="000000"/>
                        <w:sz w:val="16"/>
                        <w:szCs w:val="16"/>
                        <w:lang w:eastAsia="es-SV"/>
                      </w:rPr>
                    </w:rPrChange>
                  </w:rPr>
                  <w:delText>ZONA DE PROTECCIÓN 6</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06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069" w:author="Nery de Leiva [2]" w:date="2023-01-04T11:24:00Z"/>
                <w:del w:id="13070" w:author="Dinora Gomez Perez" w:date="2023-04-26T09:47:00Z"/>
                <w:rFonts w:ascii="Museo 300" w:eastAsia="Times New Roman" w:hAnsi="Museo 300" w:cs="Arial"/>
                <w:color w:val="000000"/>
                <w:sz w:val="14"/>
                <w:szCs w:val="14"/>
                <w:lang w:eastAsia="es-SV"/>
                <w:rPrChange w:id="13071" w:author="Nery de Leiva [2]" w:date="2023-01-04T11:55:00Z">
                  <w:rPr>
                    <w:ins w:id="13072" w:author="Nery de Leiva [2]" w:date="2023-01-04T11:24:00Z"/>
                    <w:del w:id="13073" w:author="Dinora Gomez Perez" w:date="2023-04-26T09:47:00Z"/>
                    <w:rFonts w:eastAsia="Times New Roman" w:cs="Arial"/>
                    <w:color w:val="000000"/>
                    <w:sz w:val="16"/>
                    <w:szCs w:val="16"/>
                    <w:lang w:eastAsia="es-SV"/>
                  </w:rPr>
                </w:rPrChange>
              </w:rPr>
              <w:pPrChange w:id="13074" w:author="Nery de Leiva [2]" w:date="2023-01-04T11:59:00Z">
                <w:pPr>
                  <w:jc w:val="center"/>
                </w:pPr>
              </w:pPrChange>
            </w:pPr>
            <w:ins w:id="13075" w:author="Nery de Leiva [2]" w:date="2023-01-04T11:24:00Z">
              <w:del w:id="13076" w:author="Dinora Gomez Perez" w:date="2023-04-26T09:47:00Z">
                <w:r w:rsidRPr="004C6E23" w:rsidDel="002E4BFF">
                  <w:rPr>
                    <w:rFonts w:ascii="Museo 300" w:eastAsia="Times New Roman" w:hAnsi="Museo 300" w:cs="Arial"/>
                    <w:color w:val="000000"/>
                    <w:sz w:val="14"/>
                    <w:szCs w:val="14"/>
                    <w:lang w:eastAsia="es-SV"/>
                    <w:rPrChange w:id="13077" w:author="Nery de Leiva [2]" w:date="2023-01-04T11:55:00Z">
                      <w:rPr>
                        <w:rFonts w:eastAsia="Times New Roman" w:cs="Arial"/>
                        <w:color w:val="000000"/>
                        <w:sz w:val="16"/>
                        <w:szCs w:val="16"/>
                        <w:lang w:eastAsia="es-SV"/>
                      </w:rPr>
                    </w:rPrChange>
                  </w:rPr>
                  <w:delText>70101848-00000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078"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079" w:author="Nery de Leiva [2]" w:date="2023-01-04T11:24:00Z"/>
                <w:del w:id="13080" w:author="Dinora Gomez Perez" w:date="2023-04-26T09:47:00Z"/>
                <w:rFonts w:ascii="Museo 300" w:eastAsia="Times New Roman" w:hAnsi="Museo 300" w:cs="Arial"/>
                <w:sz w:val="14"/>
                <w:szCs w:val="14"/>
                <w:lang w:eastAsia="es-SV"/>
                <w:rPrChange w:id="13081" w:author="Nery de Leiva [2]" w:date="2023-01-04T11:55:00Z">
                  <w:rPr>
                    <w:ins w:id="13082" w:author="Nery de Leiva [2]" w:date="2023-01-04T11:24:00Z"/>
                    <w:del w:id="13083" w:author="Dinora Gomez Perez" w:date="2023-04-26T09:47:00Z"/>
                    <w:rFonts w:eastAsia="Times New Roman" w:cs="Arial"/>
                    <w:sz w:val="16"/>
                    <w:szCs w:val="16"/>
                    <w:lang w:eastAsia="es-SV"/>
                  </w:rPr>
                </w:rPrChange>
              </w:rPr>
              <w:pPrChange w:id="13084" w:author="Nery de Leiva [2]" w:date="2023-01-04T11:59:00Z">
                <w:pPr>
                  <w:jc w:val="center"/>
                </w:pPr>
              </w:pPrChange>
            </w:pPr>
            <w:ins w:id="13085" w:author="Nery de Leiva [2]" w:date="2023-01-04T11:24:00Z">
              <w:del w:id="13086" w:author="Dinora Gomez Perez" w:date="2023-04-26T09:47:00Z">
                <w:r w:rsidRPr="004C6E23" w:rsidDel="002E4BFF">
                  <w:rPr>
                    <w:rFonts w:ascii="Museo 300" w:eastAsia="Times New Roman" w:hAnsi="Museo 300" w:cs="Arial"/>
                    <w:sz w:val="14"/>
                    <w:szCs w:val="14"/>
                    <w:lang w:eastAsia="es-SV"/>
                    <w:rPrChange w:id="13087" w:author="Nery de Leiva [2]" w:date="2023-01-04T11:55:00Z">
                      <w:rPr>
                        <w:rFonts w:eastAsia="Times New Roman" w:cs="Arial"/>
                        <w:sz w:val="16"/>
                        <w:szCs w:val="16"/>
                        <w:lang w:eastAsia="es-SV"/>
                      </w:rPr>
                    </w:rPrChange>
                  </w:rPr>
                  <w:delText>0.183840</w:delText>
                </w:r>
              </w:del>
            </w:ins>
          </w:p>
        </w:tc>
        <w:tc>
          <w:tcPr>
            <w:tcW w:w="924" w:type="dxa"/>
            <w:vMerge/>
            <w:tcBorders>
              <w:top w:val="nil"/>
              <w:left w:val="single" w:sz="4" w:space="0" w:color="auto"/>
              <w:bottom w:val="single" w:sz="4" w:space="0" w:color="auto"/>
              <w:right w:val="single" w:sz="4" w:space="0" w:color="auto"/>
            </w:tcBorders>
            <w:vAlign w:val="center"/>
            <w:hideMark/>
            <w:tcPrChange w:id="13088"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89" w:author="Nery de Leiva [2]" w:date="2023-01-04T11:24:00Z"/>
                <w:del w:id="13090" w:author="Dinora Gomez Perez" w:date="2023-04-26T09:47:00Z"/>
                <w:rFonts w:ascii="Museo 300" w:eastAsia="Times New Roman" w:hAnsi="Museo 300" w:cs="Arial"/>
                <w:sz w:val="14"/>
                <w:szCs w:val="14"/>
                <w:lang w:eastAsia="es-SV"/>
                <w:rPrChange w:id="13091" w:author="Nery de Leiva [2]" w:date="2023-01-04T11:55:00Z">
                  <w:rPr>
                    <w:ins w:id="13092" w:author="Nery de Leiva [2]" w:date="2023-01-04T11:24:00Z"/>
                    <w:del w:id="13093" w:author="Dinora Gomez Perez" w:date="2023-04-26T09:47:00Z"/>
                    <w:rFonts w:eastAsia="Times New Roman" w:cs="Arial"/>
                    <w:sz w:val="16"/>
                    <w:szCs w:val="16"/>
                    <w:lang w:eastAsia="es-SV"/>
                  </w:rPr>
                </w:rPrChange>
              </w:rPr>
            </w:pPr>
          </w:p>
        </w:tc>
      </w:tr>
      <w:tr w:rsidR="009F050E" w:rsidRPr="00E77C97" w:rsidDel="002E4BFF" w:rsidTr="008C1F3E">
        <w:trPr>
          <w:trHeight w:val="227"/>
          <w:ins w:id="13094" w:author="Nery de Leiva [2]" w:date="2023-01-04T11:24:00Z"/>
          <w:del w:id="13095" w:author="Dinora Gomez Perez" w:date="2023-04-26T09:47:00Z"/>
          <w:trPrChange w:id="1309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09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098" w:author="Nery de Leiva [2]" w:date="2023-01-04T11:24:00Z"/>
                <w:del w:id="13099" w:author="Dinora Gomez Perez" w:date="2023-04-26T09:47:00Z"/>
                <w:rFonts w:ascii="Museo 300" w:eastAsia="Times New Roman" w:hAnsi="Museo 300" w:cs="Arial"/>
                <w:color w:val="000000"/>
                <w:sz w:val="14"/>
                <w:szCs w:val="14"/>
                <w:lang w:eastAsia="es-SV"/>
                <w:rPrChange w:id="13100" w:author="Nery de Leiva [2]" w:date="2023-01-04T11:55:00Z">
                  <w:rPr>
                    <w:ins w:id="13101" w:author="Nery de Leiva [2]" w:date="2023-01-04T11:24:00Z"/>
                    <w:del w:id="13102"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10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04" w:author="Nery de Leiva [2]" w:date="2023-01-04T11:24:00Z"/>
                <w:del w:id="13105" w:author="Dinora Gomez Perez" w:date="2023-04-26T09:47:00Z"/>
                <w:rFonts w:ascii="Museo 300" w:eastAsia="Times New Roman" w:hAnsi="Museo 300" w:cs="Arial"/>
                <w:color w:val="000000"/>
                <w:sz w:val="14"/>
                <w:szCs w:val="14"/>
                <w:lang w:eastAsia="es-SV"/>
                <w:rPrChange w:id="13106" w:author="Nery de Leiva [2]" w:date="2023-01-04T11:55:00Z">
                  <w:rPr>
                    <w:ins w:id="13107" w:author="Nery de Leiva [2]" w:date="2023-01-04T11:24:00Z"/>
                    <w:del w:id="13108"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10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10" w:author="Nery de Leiva [2]" w:date="2023-01-04T11:24:00Z"/>
                <w:del w:id="13111" w:author="Dinora Gomez Perez" w:date="2023-04-26T09:47:00Z"/>
                <w:rFonts w:ascii="Museo 300" w:eastAsia="Times New Roman" w:hAnsi="Museo 300" w:cs="Arial"/>
                <w:color w:val="000000"/>
                <w:sz w:val="14"/>
                <w:szCs w:val="14"/>
                <w:lang w:eastAsia="es-SV"/>
                <w:rPrChange w:id="13112" w:author="Nery de Leiva [2]" w:date="2023-01-04T11:55:00Z">
                  <w:rPr>
                    <w:ins w:id="13113" w:author="Nery de Leiva [2]" w:date="2023-01-04T11:24:00Z"/>
                    <w:del w:id="13114"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11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16" w:author="Nery de Leiva [2]" w:date="2023-01-04T11:24:00Z"/>
                <w:del w:id="13117" w:author="Dinora Gomez Perez" w:date="2023-04-26T09:47:00Z"/>
                <w:rFonts w:ascii="Museo 300" w:eastAsia="Times New Roman" w:hAnsi="Museo 300" w:cs="Arial"/>
                <w:color w:val="000000"/>
                <w:sz w:val="14"/>
                <w:szCs w:val="14"/>
                <w:lang w:eastAsia="es-SV"/>
                <w:rPrChange w:id="13118" w:author="Nery de Leiva [2]" w:date="2023-01-04T11:55:00Z">
                  <w:rPr>
                    <w:ins w:id="13119" w:author="Nery de Leiva [2]" w:date="2023-01-04T11:24:00Z"/>
                    <w:del w:id="13120"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12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122" w:author="Nery de Leiva [2]" w:date="2023-01-04T11:24:00Z"/>
                <w:del w:id="13123" w:author="Dinora Gomez Perez" w:date="2023-04-26T09:47:00Z"/>
                <w:rFonts w:ascii="Museo 300" w:eastAsia="Times New Roman" w:hAnsi="Museo 300" w:cs="Arial"/>
                <w:color w:val="000000"/>
                <w:sz w:val="14"/>
                <w:szCs w:val="14"/>
                <w:lang w:eastAsia="es-SV"/>
                <w:rPrChange w:id="13124" w:author="Nery de Leiva [2]" w:date="2023-01-04T11:55:00Z">
                  <w:rPr>
                    <w:ins w:id="13125" w:author="Nery de Leiva [2]" w:date="2023-01-04T11:24:00Z"/>
                    <w:del w:id="13126" w:author="Dinora Gomez Perez" w:date="2023-04-26T09:47:00Z"/>
                    <w:rFonts w:eastAsia="Times New Roman" w:cs="Arial"/>
                    <w:color w:val="000000"/>
                    <w:sz w:val="16"/>
                    <w:szCs w:val="16"/>
                    <w:lang w:eastAsia="es-SV"/>
                  </w:rPr>
                </w:rPrChange>
              </w:rPr>
              <w:pPrChange w:id="13127" w:author="Nery de Leiva [2]" w:date="2023-01-04T11:59:00Z">
                <w:pPr>
                  <w:jc w:val="center"/>
                </w:pPr>
              </w:pPrChange>
            </w:pPr>
            <w:ins w:id="13128" w:author="Nery de Leiva [2]" w:date="2023-01-04T11:24:00Z">
              <w:del w:id="13129" w:author="Dinora Gomez Perez" w:date="2023-04-26T09:47:00Z">
                <w:r w:rsidRPr="004C6E23" w:rsidDel="002E4BFF">
                  <w:rPr>
                    <w:rFonts w:ascii="Museo 300" w:eastAsia="Times New Roman" w:hAnsi="Museo 300" w:cs="Arial"/>
                    <w:color w:val="000000"/>
                    <w:sz w:val="14"/>
                    <w:szCs w:val="14"/>
                    <w:lang w:eastAsia="es-SV"/>
                    <w:rPrChange w:id="13130" w:author="Nery de Leiva [2]" w:date="2023-01-04T11:55:00Z">
                      <w:rPr>
                        <w:rFonts w:eastAsia="Times New Roman" w:cs="Arial"/>
                        <w:color w:val="000000"/>
                        <w:sz w:val="16"/>
                        <w:szCs w:val="16"/>
                        <w:lang w:eastAsia="es-SV"/>
                      </w:rPr>
                    </w:rPrChange>
                  </w:rPr>
                  <w:delText>ZONA DE PROTECCIÓN 7</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13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132" w:author="Nery de Leiva [2]" w:date="2023-01-04T11:24:00Z"/>
                <w:del w:id="13133" w:author="Dinora Gomez Perez" w:date="2023-04-26T09:47:00Z"/>
                <w:rFonts w:ascii="Museo 300" w:eastAsia="Times New Roman" w:hAnsi="Museo 300" w:cs="Arial"/>
                <w:color w:val="000000"/>
                <w:sz w:val="14"/>
                <w:szCs w:val="14"/>
                <w:lang w:eastAsia="es-SV"/>
                <w:rPrChange w:id="13134" w:author="Nery de Leiva [2]" w:date="2023-01-04T11:55:00Z">
                  <w:rPr>
                    <w:ins w:id="13135" w:author="Nery de Leiva [2]" w:date="2023-01-04T11:24:00Z"/>
                    <w:del w:id="13136" w:author="Dinora Gomez Perez" w:date="2023-04-26T09:47:00Z"/>
                    <w:rFonts w:eastAsia="Times New Roman" w:cs="Arial"/>
                    <w:color w:val="000000"/>
                    <w:sz w:val="16"/>
                    <w:szCs w:val="16"/>
                    <w:lang w:eastAsia="es-SV"/>
                  </w:rPr>
                </w:rPrChange>
              </w:rPr>
              <w:pPrChange w:id="13137" w:author="Nery de Leiva [2]" w:date="2023-01-04T11:59:00Z">
                <w:pPr>
                  <w:jc w:val="center"/>
                </w:pPr>
              </w:pPrChange>
            </w:pPr>
            <w:ins w:id="13138" w:author="Nery de Leiva [2]" w:date="2023-01-04T11:24:00Z">
              <w:del w:id="13139" w:author="Dinora Gomez Perez" w:date="2023-04-26T09:47:00Z">
                <w:r w:rsidRPr="004C6E23" w:rsidDel="002E4BFF">
                  <w:rPr>
                    <w:rFonts w:ascii="Museo 300" w:eastAsia="Times New Roman" w:hAnsi="Museo 300" w:cs="Arial"/>
                    <w:color w:val="000000"/>
                    <w:sz w:val="14"/>
                    <w:szCs w:val="14"/>
                    <w:lang w:eastAsia="es-SV"/>
                    <w:rPrChange w:id="13140" w:author="Nery de Leiva [2]" w:date="2023-01-04T11:55:00Z">
                      <w:rPr>
                        <w:rFonts w:eastAsia="Times New Roman" w:cs="Arial"/>
                        <w:color w:val="000000"/>
                        <w:sz w:val="16"/>
                        <w:szCs w:val="16"/>
                        <w:lang w:eastAsia="es-SV"/>
                      </w:rPr>
                    </w:rPrChange>
                  </w:rPr>
                  <w:delText>70101849-00000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14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142" w:author="Nery de Leiva [2]" w:date="2023-01-04T11:24:00Z"/>
                <w:del w:id="13143" w:author="Dinora Gomez Perez" w:date="2023-04-26T09:47:00Z"/>
                <w:rFonts w:ascii="Museo 300" w:eastAsia="Times New Roman" w:hAnsi="Museo 300" w:cs="Arial"/>
                <w:sz w:val="14"/>
                <w:szCs w:val="14"/>
                <w:lang w:eastAsia="es-SV"/>
                <w:rPrChange w:id="13144" w:author="Nery de Leiva [2]" w:date="2023-01-04T11:55:00Z">
                  <w:rPr>
                    <w:ins w:id="13145" w:author="Nery de Leiva [2]" w:date="2023-01-04T11:24:00Z"/>
                    <w:del w:id="13146" w:author="Dinora Gomez Perez" w:date="2023-04-26T09:47:00Z"/>
                    <w:rFonts w:eastAsia="Times New Roman" w:cs="Arial"/>
                    <w:sz w:val="16"/>
                    <w:szCs w:val="16"/>
                    <w:lang w:eastAsia="es-SV"/>
                  </w:rPr>
                </w:rPrChange>
              </w:rPr>
              <w:pPrChange w:id="13147" w:author="Nery de Leiva [2]" w:date="2023-01-04T11:59:00Z">
                <w:pPr>
                  <w:jc w:val="center"/>
                </w:pPr>
              </w:pPrChange>
            </w:pPr>
            <w:ins w:id="13148" w:author="Nery de Leiva [2]" w:date="2023-01-04T11:24:00Z">
              <w:del w:id="13149" w:author="Dinora Gomez Perez" w:date="2023-04-26T09:47:00Z">
                <w:r w:rsidRPr="004C6E23" w:rsidDel="002E4BFF">
                  <w:rPr>
                    <w:rFonts w:ascii="Museo 300" w:eastAsia="Times New Roman" w:hAnsi="Museo 300" w:cs="Arial"/>
                    <w:sz w:val="14"/>
                    <w:szCs w:val="14"/>
                    <w:lang w:eastAsia="es-SV"/>
                    <w:rPrChange w:id="13150" w:author="Nery de Leiva [2]" w:date="2023-01-04T11:55:00Z">
                      <w:rPr>
                        <w:rFonts w:eastAsia="Times New Roman" w:cs="Arial"/>
                        <w:sz w:val="16"/>
                        <w:szCs w:val="16"/>
                        <w:lang w:eastAsia="es-SV"/>
                      </w:rPr>
                    </w:rPrChange>
                  </w:rPr>
                  <w:delText>0.172528</w:delText>
                </w:r>
              </w:del>
            </w:ins>
          </w:p>
        </w:tc>
        <w:tc>
          <w:tcPr>
            <w:tcW w:w="924" w:type="dxa"/>
            <w:vMerge/>
            <w:tcBorders>
              <w:top w:val="nil"/>
              <w:left w:val="single" w:sz="4" w:space="0" w:color="auto"/>
              <w:bottom w:val="single" w:sz="4" w:space="0" w:color="auto"/>
              <w:right w:val="single" w:sz="4" w:space="0" w:color="auto"/>
            </w:tcBorders>
            <w:vAlign w:val="center"/>
            <w:hideMark/>
            <w:tcPrChange w:id="1315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52" w:author="Nery de Leiva [2]" w:date="2023-01-04T11:24:00Z"/>
                <w:del w:id="13153" w:author="Dinora Gomez Perez" w:date="2023-04-26T09:47:00Z"/>
                <w:rFonts w:ascii="Museo 300" w:eastAsia="Times New Roman" w:hAnsi="Museo 300" w:cs="Arial"/>
                <w:sz w:val="14"/>
                <w:szCs w:val="14"/>
                <w:lang w:eastAsia="es-SV"/>
                <w:rPrChange w:id="13154" w:author="Nery de Leiva [2]" w:date="2023-01-04T11:55:00Z">
                  <w:rPr>
                    <w:ins w:id="13155" w:author="Nery de Leiva [2]" w:date="2023-01-04T11:24:00Z"/>
                    <w:del w:id="13156" w:author="Dinora Gomez Perez" w:date="2023-04-26T09:47:00Z"/>
                    <w:rFonts w:eastAsia="Times New Roman" w:cs="Arial"/>
                    <w:sz w:val="16"/>
                    <w:szCs w:val="16"/>
                    <w:lang w:eastAsia="es-SV"/>
                  </w:rPr>
                </w:rPrChange>
              </w:rPr>
            </w:pPr>
          </w:p>
        </w:tc>
      </w:tr>
      <w:tr w:rsidR="009F050E" w:rsidRPr="00E77C97" w:rsidDel="002E4BFF" w:rsidTr="008C1F3E">
        <w:trPr>
          <w:trHeight w:val="227"/>
          <w:ins w:id="13157" w:author="Nery de Leiva [2]" w:date="2023-01-04T11:24:00Z"/>
          <w:del w:id="13158" w:author="Dinora Gomez Perez" w:date="2023-04-26T09:47:00Z"/>
          <w:trPrChange w:id="1315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16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61" w:author="Nery de Leiva [2]" w:date="2023-01-04T11:24:00Z"/>
                <w:del w:id="13162" w:author="Dinora Gomez Perez" w:date="2023-04-26T09:47:00Z"/>
                <w:rFonts w:ascii="Museo 300" w:eastAsia="Times New Roman" w:hAnsi="Museo 300" w:cs="Arial"/>
                <w:color w:val="000000"/>
                <w:sz w:val="14"/>
                <w:szCs w:val="14"/>
                <w:lang w:eastAsia="es-SV"/>
                <w:rPrChange w:id="13163" w:author="Nery de Leiva [2]" w:date="2023-01-04T11:55:00Z">
                  <w:rPr>
                    <w:ins w:id="13164" w:author="Nery de Leiva [2]" w:date="2023-01-04T11:24:00Z"/>
                    <w:del w:id="13165"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16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67" w:author="Nery de Leiva [2]" w:date="2023-01-04T11:24:00Z"/>
                <w:del w:id="13168" w:author="Dinora Gomez Perez" w:date="2023-04-26T09:47:00Z"/>
                <w:rFonts w:ascii="Museo 300" w:eastAsia="Times New Roman" w:hAnsi="Museo 300" w:cs="Arial"/>
                <w:color w:val="000000"/>
                <w:sz w:val="14"/>
                <w:szCs w:val="14"/>
                <w:lang w:eastAsia="es-SV"/>
                <w:rPrChange w:id="13169" w:author="Nery de Leiva [2]" w:date="2023-01-04T11:55:00Z">
                  <w:rPr>
                    <w:ins w:id="13170" w:author="Nery de Leiva [2]" w:date="2023-01-04T11:24:00Z"/>
                    <w:del w:id="13171"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17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73" w:author="Nery de Leiva [2]" w:date="2023-01-04T11:24:00Z"/>
                <w:del w:id="13174" w:author="Dinora Gomez Perez" w:date="2023-04-26T09:47:00Z"/>
                <w:rFonts w:ascii="Museo 300" w:eastAsia="Times New Roman" w:hAnsi="Museo 300" w:cs="Arial"/>
                <w:color w:val="000000"/>
                <w:sz w:val="14"/>
                <w:szCs w:val="14"/>
                <w:lang w:eastAsia="es-SV"/>
                <w:rPrChange w:id="13175" w:author="Nery de Leiva [2]" w:date="2023-01-04T11:55:00Z">
                  <w:rPr>
                    <w:ins w:id="13176" w:author="Nery de Leiva [2]" w:date="2023-01-04T11:24:00Z"/>
                    <w:del w:id="13177"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17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179" w:author="Nery de Leiva [2]" w:date="2023-01-04T11:24:00Z"/>
                <w:del w:id="13180" w:author="Dinora Gomez Perez" w:date="2023-04-26T09:47:00Z"/>
                <w:rFonts w:ascii="Museo 300" w:eastAsia="Times New Roman" w:hAnsi="Museo 300" w:cs="Arial"/>
                <w:color w:val="000000"/>
                <w:sz w:val="14"/>
                <w:szCs w:val="14"/>
                <w:lang w:eastAsia="es-SV"/>
                <w:rPrChange w:id="13181" w:author="Nery de Leiva [2]" w:date="2023-01-04T11:55:00Z">
                  <w:rPr>
                    <w:ins w:id="13182" w:author="Nery de Leiva [2]" w:date="2023-01-04T11:24:00Z"/>
                    <w:del w:id="13183"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18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185" w:author="Nery de Leiva [2]" w:date="2023-01-04T11:24:00Z"/>
                <w:del w:id="13186" w:author="Dinora Gomez Perez" w:date="2023-04-26T09:47:00Z"/>
                <w:rFonts w:ascii="Museo 300" w:eastAsia="Times New Roman" w:hAnsi="Museo 300" w:cs="Arial"/>
                <w:color w:val="000000"/>
                <w:sz w:val="14"/>
                <w:szCs w:val="14"/>
                <w:lang w:eastAsia="es-SV"/>
                <w:rPrChange w:id="13187" w:author="Nery de Leiva [2]" w:date="2023-01-04T11:55:00Z">
                  <w:rPr>
                    <w:ins w:id="13188" w:author="Nery de Leiva [2]" w:date="2023-01-04T11:24:00Z"/>
                    <w:del w:id="13189" w:author="Dinora Gomez Perez" w:date="2023-04-26T09:47:00Z"/>
                    <w:rFonts w:eastAsia="Times New Roman" w:cs="Arial"/>
                    <w:color w:val="000000"/>
                    <w:sz w:val="16"/>
                    <w:szCs w:val="16"/>
                    <w:lang w:eastAsia="es-SV"/>
                  </w:rPr>
                </w:rPrChange>
              </w:rPr>
              <w:pPrChange w:id="13190" w:author="Nery de Leiva [2]" w:date="2023-01-04T11:59:00Z">
                <w:pPr>
                  <w:jc w:val="center"/>
                </w:pPr>
              </w:pPrChange>
            </w:pPr>
            <w:ins w:id="13191" w:author="Nery de Leiva [2]" w:date="2023-01-04T11:24:00Z">
              <w:del w:id="13192" w:author="Dinora Gomez Perez" w:date="2023-04-26T09:47:00Z">
                <w:r w:rsidRPr="004C6E23" w:rsidDel="002E4BFF">
                  <w:rPr>
                    <w:rFonts w:ascii="Museo 300" w:eastAsia="Times New Roman" w:hAnsi="Museo 300" w:cs="Arial"/>
                    <w:color w:val="000000"/>
                    <w:sz w:val="14"/>
                    <w:szCs w:val="14"/>
                    <w:lang w:eastAsia="es-SV"/>
                    <w:rPrChange w:id="13193" w:author="Nery de Leiva [2]" w:date="2023-01-04T11:55:00Z">
                      <w:rPr>
                        <w:rFonts w:eastAsia="Times New Roman" w:cs="Arial"/>
                        <w:color w:val="000000"/>
                        <w:sz w:val="16"/>
                        <w:szCs w:val="16"/>
                        <w:lang w:eastAsia="es-SV"/>
                      </w:rPr>
                    </w:rPrChange>
                  </w:rPr>
                  <w:delText>ZONA DE PROTECCIÓN 8</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19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195" w:author="Nery de Leiva [2]" w:date="2023-01-04T11:24:00Z"/>
                <w:del w:id="13196" w:author="Dinora Gomez Perez" w:date="2023-04-26T09:47:00Z"/>
                <w:rFonts w:ascii="Museo 300" w:eastAsia="Times New Roman" w:hAnsi="Museo 300" w:cs="Arial"/>
                <w:color w:val="000000"/>
                <w:sz w:val="14"/>
                <w:szCs w:val="14"/>
                <w:lang w:eastAsia="es-SV"/>
                <w:rPrChange w:id="13197" w:author="Nery de Leiva [2]" w:date="2023-01-04T11:55:00Z">
                  <w:rPr>
                    <w:ins w:id="13198" w:author="Nery de Leiva [2]" w:date="2023-01-04T11:24:00Z"/>
                    <w:del w:id="13199" w:author="Dinora Gomez Perez" w:date="2023-04-26T09:47:00Z"/>
                    <w:rFonts w:eastAsia="Times New Roman" w:cs="Arial"/>
                    <w:color w:val="000000"/>
                    <w:sz w:val="16"/>
                    <w:szCs w:val="16"/>
                    <w:lang w:eastAsia="es-SV"/>
                  </w:rPr>
                </w:rPrChange>
              </w:rPr>
              <w:pPrChange w:id="13200" w:author="Nery de Leiva [2]" w:date="2023-01-04T11:59:00Z">
                <w:pPr>
                  <w:jc w:val="center"/>
                </w:pPr>
              </w:pPrChange>
            </w:pPr>
            <w:ins w:id="13201" w:author="Nery de Leiva [2]" w:date="2023-01-04T11:24:00Z">
              <w:del w:id="13202" w:author="Dinora Gomez Perez" w:date="2023-04-26T09:47:00Z">
                <w:r w:rsidRPr="004C6E23" w:rsidDel="002E4BFF">
                  <w:rPr>
                    <w:rFonts w:ascii="Museo 300" w:eastAsia="Times New Roman" w:hAnsi="Museo 300" w:cs="Arial"/>
                    <w:color w:val="000000"/>
                    <w:sz w:val="14"/>
                    <w:szCs w:val="14"/>
                    <w:lang w:eastAsia="es-SV"/>
                    <w:rPrChange w:id="13203" w:author="Nery de Leiva [2]" w:date="2023-01-04T11:55:00Z">
                      <w:rPr>
                        <w:rFonts w:eastAsia="Times New Roman" w:cs="Arial"/>
                        <w:color w:val="000000"/>
                        <w:sz w:val="16"/>
                        <w:szCs w:val="16"/>
                        <w:lang w:eastAsia="es-SV"/>
                      </w:rPr>
                    </w:rPrChange>
                  </w:rPr>
                  <w:delText>70101850-00000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204"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205" w:author="Nery de Leiva [2]" w:date="2023-01-04T11:24:00Z"/>
                <w:del w:id="13206" w:author="Dinora Gomez Perez" w:date="2023-04-26T09:47:00Z"/>
                <w:rFonts w:ascii="Museo 300" w:eastAsia="Times New Roman" w:hAnsi="Museo 300" w:cs="Arial"/>
                <w:sz w:val="14"/>
                <w:szCs w:val="14"/>
                <w:lang w:eastAsia="es-SV"/>
                <w:rPrChange w:id="13207" w:author="Nery de Leiva [2]" w:date="2023-01-04T11:55:00Z">
                  <w:rPr>
                    <w:ins w:id="13208" w:author="Nery de Leiva [2]" w:date="2023-01-04T11:24:00Z"/>
                    <w:del w:id="13209" w:author="Dinora Gomez Perez" w:date="2023-04-26T09:47:00Z"/>
                    <w:rFonts w:eastAsia="Times New Roman" w:cs="Arial"/>
                    <w:sz w:val="16"/>
                    <w:szCs w:val="16"/>
                    <w:lang w:eastAsia="es-SV"/>
                  </w:rPr>
                </w:rPrChange>
              </w:rPr>
              <w:pPrChange w:id="13210" w:author="Nery de Leiva [2]" w:date="2023-01-04T11:59:00Z">
                <w:pPr>
                  <w:jc w:val="center"/>
                </w:pPr>
              </w:pPrChange>
            </w:pPr>
            <w:ins w:id="13211" w:author="Nery de Leiva [2]" w:date="2023-01-04T11:24:00Z">
              <w:del w:id="13212" w:author="Dinora Gomez Perez" w:date="2023-04-26T09:47:00Z">
                <w:r w:rsidRPr="004C6E23" w:rsidDel="002E4BFF">
                  <w:rPr>
                    <w:rFonts w:ascii="Museo 300" w:eastAsia="Times New Roman" w:hAnsi="Museo 300" w:cs="Arial"/>
                    <w:sz w:val="14"/>
                    <w:szCs w:val="14"/>
                    <w:lang w:eastAsia="es-SV"/>
                    <w:rPrChange w:id="13213" w:author="Nery de Leiva [2]" w:date="2023-01-04T11:55:00Z">
                      <w:rPr>
                        <w:rFonts w:eastAsia="Times New Roman" w:cs="Arial"/>
                        <w:sz w:val="16"/>
                        <w:szCs w:val="16"/>
                        <w:lang w:eastAsia="es-SV"/>
                      </w:rPr>
                    </w:rPrChange>
                  </w:rPr>
                  <w:delText>0.100802</w:delText>
                </w:r>
              </w:del>
            </w:ins>
          </w:p>
        </w:tc>
        <w:tc>
          <w:tcPr>
            <w:tcW w:w="924" w:type="dxa"/>
            <w:vMerge/>
            <w:tcBorders>
              <w:top w:val="nil"/>
              <w:left w:val="single" w:sz="4" w:space="0" w:color="auto"/>
              <w:bottom w:val="single" w:sz="4" w:space="0" w:color="auto"/>
              <w:right w:val="single" w:sz="4" w:space="0" w:color="auto"/>
            </w:tcBorders>
            <w:vAlign w:val="center"/>
            <w:hideMark/>
            <w:tcPrChange w:id="1321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15" w:author="Nery de Leiva [2]" w:date="2023-01-04T11:24:00Z"/>
                <w:del w:id="13216" w:author="Dinora Gomez Perez" w:date="2023-04-26T09:47:00Z"/>
                <w:rFonts w:ascii="Museo 300" w:eastAsia="Times New Roman" w:hAnsi="Museo 300" w:cs="Arial"/>
                <w:sz w:val="14"/>
                <w:szCs w:val="14"/>
                <w:lang w:eastAsia="es-SV"/>
                <w:rPrChange w:id="13217" w:author="Nery de Leiva [2]" w:date="2023-01-04T11:55:00Z">
                  <w:rPr>
                    <w:ins w:id="13218" w:author="Nery de Leiva [2]" w:date="2023-01-04T11:24:00Z"/>
                    <w:del w:id="13219" w:author="Dinora Gomez Perez" w:date="2023-04-26T09:47:00Z"/>
                    <w:rFonts w:eastAsia="Times New Roman" w:cs="Arial"/>
                    <w:sz w:val="16"/>
                    <w:szCs w:val="16"/>
                    <w:lang w:eastAsia="es-SV"/>
                  </w:rPr>
                </w:rPrChange>
              </w:rPr>
            </w:pPr>
          </w:p>
        </w:tc>
      </w:tr>
      <w:tr w:rsidR="009F050E" w:rsidRPr="00E77C97" w:rsidDel="002E4BFF" w:rsidTr="008C1F3E">
        <w:trPr>
          <w:trHeight w:val="227"/>
          <w:ins w:id="13220" w:author="Nery de Leiva [2]" w:date="2023-01-04T11:24:00Z"/>
          <w:del w:id="13221" w:author="Dinora Gomez Perez" w:date="2023-04-26T09:47:00Z"/>
          <w:trPrChange w:id="1322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22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24" w:author="Nery de Leiva [2]" w:date="2023-01-04T11:24:00Z"/>
                <w:del w:id="13225" w:author="Dinora Gomez Perez" w:date="2023-04-26T09:47:00Z"/>
                <w:rFonts w:ascii="Museo 300" w:eastAsia="Times New Roman" w:hAnsi="Museo 300" w:cs="Arial"/>
                <w:color w:val="000000"/>
                <w:sz w:val="14"/>
                <w:szCs w:val="14"/>
                <w:lang w:eastAsia="es-SV"/>
                <w:rPrChange w:id="13226" w:author="Nery de Leiva [2]" w:date="2023-01-04T11:55:00Z">
                  <w:rPr>
                    <w:ins w:id="13227" w:author="Nery de Leiva [2]" w:date="2023-01-04T11:24:00Z"/>
                    <w:del w:id="13228"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22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30" w:author="Nery de Leiva [2]" w:date="2023-01-04T11:24:00Z"/>
                <w:del w:id="13231" w:author="Dinora Gomez Perez" w:date="2023-04-26T09:47:00Z"/>
                <w:rFonts w:ascii="Museo 300" w:eastAsia="Times New Roman" w:hAnsi="Museo 300" w:cs="Arial"/>
                <w:color w:val="000000"/>
                <w:sz w:val="14"/>
                <w:szCs w:val="14"/>
                <w:lang w:eastAsia="es-SV"/>
                <w:rPrChange w:id="13232" w:author="Nery de Leiva [2]" w:date="2023-01-04T11:55:00Z">
                  <w:rPr>
                    <w:ins w:id="13233" w:author="Nery de Leiva [2]" w:date="2023-01-04T11:24:00Z"/>
                    <w:del w:id="13234"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23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36" w:author="Nery de Leiva [2]" w:date="2023-01-04T11:24:00Z"/>
                <w:del w:id="13237" w:author="Dinora Gomez Perez" w:date="2023-04-26T09:47:00Z"/>
                <w:rFonts w:ascii="Museo 300" w:eastAsia="Times New Roman" w:hAnsi="Museo 300" w:cs="Arial"/>
                <w:color w:val="000000"/>
                <w:sz w:val="14"/>
                <w:szCs w:val="14"/>
                <w:lang w:eastAsia="es-SV"/>
                <w:rPrChange w:id="13238" w:author="Nery de Leiva [2]" w:date="2023-01-04T11:55:00Z">
                  <w:rPr>
                    <w:ins w:id="13239" w:author="Nery de Leiva [2]" w:date="2023-01-04T11:24:00Z"/>
                    <w:del w:id="13240"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24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42" w:author="Nery de Leiva [2]" w:date="2023-01-04T11:24:00Z"/>
                <w:del w:id="13243" w:author="Dinora Gomez Perez" w:date="2023-04-26T09:47:00Z"/>
                <w:rFonts w:ascii="Museo 300" w:eastAsia="Times New Roman" w:hAnsi="Museo 300" w:cs="Arial"/>
                <w:color w:val="000000"/>
                <w:sz w:val="14"/>
                <w:szCs w:val="14"/>
                <w:lang w:eastAsia="es-SV"/>
                <w:rPrChange w:id="13244" w:author="Nery de Leiva [2]" w:date="2023-01-04T11:55:00Z">
                  <w:rPr>
                    <w:ins w:id="13245" w:author="Nery de Leiva [2]" w:date="2023-01-04T11:24:00Z"/>
                    <w:del w:id="13246"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24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248" w:author="Nery de Leiva [2]" w:date="2023-01-04T11:24:00Z"/>
                <w:del w:id="13249" w:author="Dinora Gomez Perez" w:date="2023-04-26T09:47:00Z"/>
                <w:rFonts w:ascii="Museo 300" w:eastAsia="Times New Roman" w:hAnsi="Museo 300" w:cs="Arial"/>
                <w:color w:val="000000"/>
                <w:sz w:val="14"/>
                <w:szCs w:val="14"/>
                <w:lang w:eastAsia="es-SV"/>
                <w:rPrChange w:id="13250" w:author="Nery de Leiva [2]" w:date="2023-01-04T11:55:00Z">
                  <w:rPr>
                    <w:ins w:id="13251" w:author="Nery de Leiva [2]" w:date="2023-01-04T11:24:00Z"/>
                    <w:del w:id="13252" w:author="Dinora Gomez Perez" w:date="2023-04-26T09:47:00Z"/>
                    <w:rFonts w:eastAsia="Times New Roman" w:cs="Arial"/>
                    <w:color w:val="000000"/>
                    <w:sz w:val="16"/>
                    <w:szCs w:val="16"/>
                    <w:lang w:eastAsia="es-SV"/>
                  </w:rPr>
                </w:rPrChange>
              </w:rPr>
              <w:pPrChange w:id="13253" w:author="Nery de Leiva [2]" w:date="2023-01-04T11:59:00Z">
                <w:pPr>
                  <w:jc w:val="center"/>
                </w:pPr>
              </w:pPrChange>
            </w:pPr>
            <w:ins w:id="13254" w:author="Nery de Leiva [2]" w:date="2023-01-04T11:24:00Z">
              <w:del w:id="13255" w:author="Dinora Gomez Perez" w:date="2023-04-26T09:47:00Z">
                <w:r w:rsidRPr="004C6E23" w:rsidDel="002E4BFF">
                  <w:rPr>
                    <w:rFonts w:ascii="Museo 300" w:eastAsia="Times New Roman" w:hAnsi="Museo 300" w:cs="Arial"/>
                    <w:color w:val="000000"/>
                    <w:sz w:val="14"/>
                    <w:szCs w:val="14"/>
                    <w:lang w:eastAsia="es-SV"/>
                    <w:rPrChange w:id="13256" w:author="Nery de Leiva [2]" w:date="2023-01-04T11:55:00Z">
                      <w:rPr>
                        <w:rFonts w:eastAsia="Times New Roman" w:cs="Arial"/>
                        <w:color w:val="000000"/>
                        <w:sz w:val="16"/>
                        <w:szCs w:val="16"/>
                        <w:lang w:eastAsia="es-SV"/>
                      </w:rPr>
                    </w:rPrChange>
                  </w:rPr>
                  <w:delText>ZONA DE PROTECCIÓN 9</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25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258" w:author="Nery de Leiva [2]" w:date="2023-01-04T11:24:00Z"/>
                <w:del w:id="13259" w:author="Dinora Gomez Perez" w:date="2023-04-26T09:47:00Z"/>
                <w:rFonts w:ascii="Museo 300" w:eastAsia="Times New Roman" w:hAnsi="Museo 300" w:cs="Arial"/>
                <w:color w:val="000000"/>
                <w:sz w:val="14"/>
                <w:szCs w:val="14"/>
                <w:lang w:eastAsia="es-SV"/>
                <w:rPrChange w:id="13260" w:author="Nery de Leiva [2]" w:date="2023-01-04T11:55:00Z">
                  <w:rPr>
                    <w:ins w:id="13261" w:author="Nery de Leiva [2]" w:date="2023-01-04T11:24:00Z"/>
                    <w:del w:id="13262" w:author="Dinora Gomez Perez" w:date="2023-04-26T09:47:00Z"/>
                    <w:rFonts w:eastAsia="Times New Roman" w:cs="Arial"/>
                    <w:color w:val="000000"/>
                    <w:sz w:val="16"/>
                    <w:szCs w:val="16"/>
                    <w:lang w:eastAsia="es-SV"/>
                  </w:rPr>
                </w:rPrChange>
              </w:rPr>
              <w:pPrChange w:id="13263" w:author="Nery de Leiva [2]" w:date="2023-01-04T11:59:00Z">
                <w:pPr>
                  <w:jc w:val="center"/>
                </w:pPr>
              </w:pPrChange>
            </w:pPr>
            <w:ins w:id="13264" w:author="Nery de Leiva [2]" w:date="2023-01-04T11:24:00Z">
              <w:del w:id="13265" w:author="Dinora Gomez Perez" w:date="2023-04-26T09:47:00Z">
                <w:r w:rsidRPr="004C6E23" w:rsidDel="002E4BFF">
                  <w:rPr>
                    <w:rFonts w:ascii="Museo 300" w:eastAsia="Times New Roman" w:hAnsi="Museo 300" w:cs="Arial"/>
                    <w:color w:val="000000"/>
                    <w:sz w:val="14"/>
                    <w:szCs w:val="14"/>
                    <w:lang w:eastAsia="es-SV"/>
                    <w:rPrChange w:id="13266" w:author="Nery de Leiva [2]" w:date="2023-01-04T11:55:00Z">
                      <w:rPr>
                        <w:rFonts w:eastAsia="Times New Roman" w:cs="Arial"/>
                        <w:color w:val="000000"/>
                        <w:sz w:val="16"/>
                        <w:szCs w:val="16"/>
                        <w:lang w:eastAsia="es-SV"/>
                      </w:rPr>
                    </w:rPrChange>
                  </w:rPr>
                  <w:delText>70101851-00000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267"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268" w:author="Nery de Leiva [2]" w:date="2023-01-04T11:24:00Z"/>
                <w:del w:id="13269" w:author="Dinora Gomez Perez" w:date="2023-04-26T09:47:00Z"/>
                <w:rFonts w:ascii="Museo 300" w:eastAsia="Times New Roman" w:hAnsi="Museo 300" w:cs="Arial"/>
                <w:sz w:val="14"/>
                <w:szCs w:val="14"/>
                <w:lang w:eastAsia="es-SV"/>
                <w:rPrChange w:id="13270" w:author="Nery de Leiva [2]" w:date="2023-01-04T11:55:00Z">
                  <w:rPr>
                    <w:ins w:id="13271" w:author="Nery de Leiva [2]" w:date="2023-01-04T11:24:00Z"/>
                    <w:del w:id="13272" w:author="Dinora Gomez Perez" w:date="2023-04-26T09:47:00Z"/>
                    <w:rFonts w:eastAsia="Times New Roman" w:cs="Arial"/>
                    <w:sz w:val="16"/>
                    <w:szCs w:val="16"/>
                    <w:lang w:eastAsia="es-SV"/>
                  </w:rPr>
                </w:rPrChange>
              </w:rPr>
              <w:pPrChange w:id="13273" w:author="Nery de Leiva [2]" w:date="2023-01-04T11:59:00Z">
                <w:pPr>
                  <w:jc w:val="center"/>
                </w:pPr>
              </w:pPrChange>
            </w:pPr>
            <w:ins w:id="13274" w:author="Nery de Leiva [2]" w:date="2023-01-04T11:24:00Z">
              <w:del w:id="13275" w:author="Dinora Gomez Perez" w:date="2023-04-26T09:47:00Z">
                <w:r w:rsidRPr="004C6E23" w:rsidDel="002E4BFF">
                  <w:rPr>
                    <w:rFonts w:ascii="Museo 300" w:eastAsia="Times New Roman" w:hAnsi="Museo 300" w:cs="Arial"/>
                    <w:sz w:val="14"/>
                    <w:szCs w:val="14"/>
                    <w:lang w:eastAsia="es-SV"/>
                    <w:rPrChange w:id="13276" w:author="Nery de Leiva [2]" w:date="2023-01-04T11:55:00Z">
                      <w:rPr>
                        <w:rFonts w:eastAsia="Times New Roman" w:cs="Arial"/>
                        <w:sz w:val="16"/>
                        <w:szCs w:val="16"/>
                        <w:lang w:eastAsia="es-SV"/>
                      </w:rPr>
                    </w:rPrChange>
                  </w:rPr>
                  <w:delText>0.094301</w:delText>
                </w:r>
              </w:del>
            </w:ins>
          </w:p>
        </w:tc>
        <w:tc>
          <w:tcPr>
            <w:tcW w:w="924" w:type="dxa"/>
            <w:vMerge/>
            <w:tcBorders>
              <w:top w:val="nil"/>
              <w:left w:val="single" w:sz="4" w:space="0" w:color="auto"/>
              <w:bottom w:val="single" w:sz="4" w:space="0" w:color="auto"/>
              <w:right w:val="single" w:sz="4" w:space="0" w:color="auto"/>
            </w:tcBorders>
            <w:vAlign w:val="center"/>
            <w:hideMark/>
            <w:tcPrChange w:id="13277"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78" w:author="Nery de Leiva [2]" w:date="2023-01-04T11:24:00Z"/>
                <w:del w:id="13279" w:author="Dinora Gomez Perez" w:date="2023-04-26T09:47:00Z"/>
                <w:rFonts w:ascii="Museo 300" w:eastAsia="Times New Roman" w:hAnsi="Museo 300" w:cs="Arial"/>
                <w:sz w:val="14"/>
                <w:szCs w:val="14"/>
                <w:lang w:eastAsia="es-SV"/>
                <w:rPrChange w:id="13280" w:author="Nery de Leiva [2]" w:date="2023-01-04T11:55:00Z">
                  <w:rPr>
                    <w:ins w:id="13281" w:author="Nery de Leiva [2]" w:date="2023-01-04T11:24:00Z"/>
                    <w:del w:id="13282" w:author="Dinora Gomez Perez" w:date="2023-04-26T09:47:00Z"/>
                    <w:rFonts w:eastAsia="Times New Roman" w:cs="Arial"/>
                    <w:sz w:val="16"/>
                    <w:szCs w:val="16"/>
                    <w:lang w:eastAsia="es-SV"/>
                  </w:rPr>
                </w:rPrChange>
              </w:rPr>
            </w:pPr>
          </w:p>
        </w:tc>
      </w:tr>
      <w:tr w:rsidR="009F050E" w:rsidRPr="00E77C97" w:rsidDel="002E4BFF" w:rsidTr="008C1F3E">
        <w:trPr>
          <w:trHeight w:val="227"/>
          <w:ins w:id="13283" w:author="Nery de Leiva [2]" w:date="2023-01-04T11:24:00Z"/>
          <w:del w:id="13284" w:author="Dinora Gomez Perez" w:date="2023-04-26T09:47:00Z"/>
          <w:trPrChange w:id="1328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28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87" w:author="Nery de Leiva [2]" w:date="2023-01-04T11:24:00Z"/>
                <w:del w:id="13288" w:author="Dinora Gomez Perez" w:date="2023-04-26T09:47:00Z"/>
                <w:rFonts w:ascii="Museo 300" w:eastAsia="Times New Roman" w:hAnsi="Museo 300" w:cs="Arial"/>
                <w:color w:val="000000"/>
                <w:sz w:val="14"/>
                <w:szCs w:val="14"/>
                <w:lang w:eastAsia="es-SV"/>
                <w:rPrChange w:id="13289" w:author="Nery de Leiva [2]" w:date="2023-01-04T11:55:00Z">
                  <w:rPr>
                    <w:ins w:id="13290" w:author="Nery de Leiva [2]" w:date="2023-01-04T11:24:00Z"/>
                    <w:del w:id="13291"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29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93" w:author="Nery de Leiva [2]" w:date="2023-01-04T11:24:00Z"/>
                <w:del w:id="13294" w:author="Dinora Gomez Perez" w:date="2023-04-26T09:47:00Z"/>
                <w:rFonts w:ascii="Museo 300" w:eastAsia="Times New Roman" w:hAnsi="Museo 300" w:cs="Arial"/>
                <w:color w:val="000000"/>
                <w:sz w:val="14"/>
                <w:szCs w:val="14"/>
                <w:lang w:eastAsia="es-SV"/>
                <w:rPrChange w:id="13295" w:author="Nery de Leiva [2]" w:date="2023-01-04T11:55:00Z">
                  <w:rPr>
                    <w:ins w:id="13296" w:author="Nery de Leiva [2]" w:date="2023-01-04T11:24:00Z"/>
                    <w:del w:id="13297"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29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299" w:author="Nery de Leiva [2]" w:date="2023-01-04T11:24:00Z"/>
                <w:del w:id="13300" w:author="Dinora Gomez Perez" w:date="2023-04-26T09:47:00Z"/>
                <w:rFonts w:ascii="Museo 300" w:eastAsia="Times New Roman" w:hAnsi="Museo 300" w:cs="Arial"/>
                <w:color w:val="000000"/>
                <w:sz w:val="14"/>
                <w:szCs w:val="14"/>
                <w:lang w:eastAsia="es-SV"/>
                <w:rPrChange w:id="13301" w:author="Nery de Leiva [2]" w:date="2023-01-04T11:55:00Z">
                  <w:rPr>
                    <w:ins w:id="13302" w:author="Nery de Leiva [2]" w:date="2023-01-04T11:24:00Z"/>
                    <w:del w:id="13303"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30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05" w:author="Nery de Leiva [2]" w:date="2023-01-04T11:24:00Z"/>
                <w:del w:id="13306" w:author="Dinora Gomez Perez" w:date="2023-04-26T09:47:00Z"/>
                <w:rFonts w:ascii="Museo 300" w:eastAsia="Times New Roman" w:hAnsi="Museo 300" w:cs="Arial"/>
                <w:color w:val="000000"/>
                <w:sz w:val="14"/>
                <w:szCs w:val="14"/>
                <w:lang w:eastAsia="es-SV"/>
                <w:rPrChange w:id="13307" w:author="Nery de Leiva [2]" w:date="2023-01-04T11:55:00Z">
                  <w:rPr>
                    <w:ins w:id="13308" w:author="Nery de Leiva [2]" w:date="2023-01-04T11:24:00Z"/>
                    <w:del w:id="13309"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31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311" w:author="Nery de Leiva [2]" w:date="2023-01-04T11:24:00Z"/>
                <w:del w:id="13312" w:author="Dinora Gomez Perez" w:date="2023-04-26T09:47:00Z"/>
                <w:rFonts w:ascii="Museo 300" w:eastAsia="Times New Roman" w:hAnsi="Museo 300" w:cs="Arial"/>
                <w:color w:val="000000"/>
                <w:sz w:val="14"/>
                <w:szCs w:val="14"/>
                <w:lang w:eastAsia="es-SV"/>
                <w:rPrChange w:id="13313" w:author="Nery de Leiva [2]" w:date="2023-01-04T11:55:00Z">
                  <w:rPr>
                    <w:ins w:id="13314" w:author="Nery de Leiva [2]" w:date="2023-01-04T11:24:00Z"/>
                    <w:del w:id="13315" w:author="Dinora Gomez Perez" w:date="2023-04-26T09:47:00Z"/>
                    <w:rFonts w:eastAsia="Times New Roman" w:cs="Arial"/>
                    <w:color w:val="000000"/>
                    <w:sz w:val="16"/>
                    <w:szCs w:val="16"/>
                    <w:lang w:eastAsia="es-SV"/>
                  </w:rPr>
                </w:rPrChange>
              </w:rPr>
              <w:pPrChange w:id="13316" w:author="Nery de Leiva [2]" w:date="2023-01-04T11:59:00Z">
                <w:pPr>
                  <w:jc w:val="center"/>
                </w:pPr>
              </w:pPrChange>
            </w:pPr>
            <w:ins w:id="13317" w:author="Nery de Leiva [2]" w:date="2023-01-04T11:24:00Z">
              <w:del w:id="13318" w:author="Dinora Gomez Perez" w:date="2023-04-26T09:47:00Z">
                <w:r w:rsidRPr="004C6E23" w:rsidDel="002E4BFF">
                  <w:rPr>
                    <w:rFonts w:ascii="Museo 300" w:eastAsia="Times New Roman" w:hAnsi="Museo 300" w:cs="Arial"/>
                    <w:color w:val="000000"/>
                    <w:sz w:val="14"/>
                    <w:szCs w:val="14"/>
                    <w:lang w:eastAsia="es-SV"/>
                    <w:rPrChange w:id="13319" w:author="Nery de Leiva [2]" w:date="2023-01-04T11:55:00Z">
                      <w:rPr>
                        <w:rFonts w:eastAsia="Times New Roman" w:cs="Arial"/>
                        <w:color w:val="000000"/>
                        <w:sz w:val="16"/>
                        <w:szCs w:val="16"/>
                        <w:lang w:eastAsia="es-SV"/>
                      </w:rPr>
                    </w:rPrChange>
                  </w:rPr>
                  <w:delText>ZONA DE PROTECCIÓN 10</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32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321" w:author="Nery de Leiva [2]" w:date="2023-01-04T11:24:00Z"/>
                <w:del w:id="13322" w:author="Dinora Gomez Perez" w:date="2023-04-26T09:47:00Z"/>
                <w:rFonts w:ascii="Museo 300" w:eastAsia="Times New Roman" w:hAnsi="Museo 300" w:cs="Arial"/>
                <w:color w:val="000000"/>
                <w:sz w:val="14"/>
                <w:szCs w:val="14"/>
                <w:lang w:eastAsia="es-SV"/>
                <w:rPrChange w:id="13323" w:author="Nery de Leiva [2]" w:date="2023-01-04T11:55:00Z">
                  <w:rPr>
                    <w:ins w:id="13324" w:author="Nery de Leiva [2]" w:date="2023-01-04T11:24:00Z"/>
                    <w:del w:id="13325" w:author="Dinora Gomez Perez" w:date="2023-04-26T09:47:00Z"/>
                    <w:rFonts w:eastAsia="Times New Roman" w:cs="Arial"/>
                    <w:color w:val="000000"/>
                    <w:sz w:val="16"/>
                    <w:szCs w:val="16"/>
                    <w:lang w:eastAsia="es-SV"/>
                  </w:rPr>
                </w:rPrChange>
              </w:rPr>
              <w:pPrChange w:id="13326" w:author="Nery de Leiva [2]" w:date="2023-01-04T11:59:00Z">
                <w:pPr>
                  <w:jc w:val="center"/>
                </w:pPr>
              </w:pPrChange>
            </w:pPr>
            <w:ins w:id="13327" w:author="Nery de Leiva [2]" w:date="2023-01-04T11:24:00Z">
              <w:del w:id="13328" w:author="Dinora Gomez Perez" w:date="2023-04-26T09:47:00Z">
                <w:r w:rsidRPr="004C6E23" w:rsidDel="002E4BFF">
                  <w:rPr>
                    <w:rFonts w:ascii="Museo 300" w:eastAsia="Times New Roman" w:hAnsi="Museo 300" w:cs="Arial"/>
                    <w:color w:val="000000"/>
                    <w:sz w:val="14"/>
                    <w:szCs w:val="14"/>
                    <w:lang w:eastAsia="es-SV"/>
                    <w:rPrChange w:id="13329" w:author="Nery de Leiva [2]" w:date="2023-01-04T11:55:00Z">
                      <w:rPr>
                        <w:rFonts w:eastAsia="Times New Roman" w:cs="Arial"/>
                        <w:color w:val="000000"/>
                        <w:sz w:val="16"/>
                        <w:szCs w:val="16"/>
                        <w:lang w:eastAsia="es-SV"/>
                      </w:rPr>
                    </w:rPrChange>
                  </w:rPr>
                  <w:delText>70101852-00000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330"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331" w:author="Nery de Leiva [2]" w:date="2023-01-04T11:24:00Z"/>
                <w:del w:id="13332" w:author="Dinora Gomez Perez" w:date="2023-04-26T09:47:00Z"/>
                <w:rFonts w:ascii="Museo 300" w:eastAsia="Times New Roman" w:hAnsi="Museo 300" w:cs="Arial"/>
                <w:sz w:val="14"/>
                <w:szCs w:val="14"/>
                <w:lang w:eastAsia="es-SV"/>
                <w:rPrChange w:id="13333" w:author="Nery de Leiva [2]" w:date="2023-01-04T11:55:00Z">
                  <w:rPr>
                    <w:ins w:id="13334" w:author="Nery de Leiva [2]" w:date="2023-01-04T11:24:00Z"/>
                    <w:del w:id="13335" w:author="Dinora Gomez Perez" w:date="2023-04-26T09:47:00Z"/>
                    <w:rFonts w:eastAsia="Times New Roman" w:cs="Arial"/>
                    <w:sz w:val="16"/>
                    <w:szCs w:val="16"/>
                    <w:lang w:eastAsia="es-SV"/>
                  </w:rPr>
                </w:rPrChange>
              </w:rPr>
              <w:pPrChange w:id="13336" w:author="Nery de Leiva [2]" w:date="2023-01-04T11:59:00Z">
                <w:pPr>
                  <w:jc w:val="center"/>
                </w:pPr>
              </w:pPrChange>
            </w:pPr>
            <w:ins w:id="13337" w:author="Nery de Leiva [2]" w:date="2023-01-04T11:24:00Z">
              <w:del w:id="13338" w:author="Dinora Gomez Perez" w:date="2023-04-26T09:47:00Z">
                <w:r w:rsidRPr="004C6E23" w:rsidDel="002E4BFF">
                  <w:rPr>
                    <w:rFonts w:ascii="Museo 300" w:eastAsia="Times New Roman" w:hAnsi="Museo 300" w:cs="Arial"/>
                    <w:sz w:val="14"/>
                    <w:szCs w:val="14"/>
                    <w:lang w:eastAsia="es-SV"/>
                    <w:rPrChange w:id="13339" w:author="Nery de Leiva [2]" w:date="2023-01-04T11:55:00Z">
                      <w:rPr>
                        <w:rFonts w:eastAsia="Times New Roman" w:cs="Arial"/>
                        <w:sz w:val="16"/>
                        <w:szCs w:val="16"/>
                        <w:lang w:eastAsia="es-SV"/>
                      </w:rPr>
                    </w:rPrChange>
                  </w:rPr>
                  <w:delText>0.108566</w:delText>
                </w:r>
              </w:del>
            </w:ins>
          </w:p>
        </w:tc>
        <w:tc>
          <w:tcPr>
            <w:tcW w:w="924" w:type="dxa"/>
            <w:vMerge/>
            <w:tcBorders>
              <w:top w:val="nil"/>
              <w:left w:val="single" w:sz="4" w:space="0" w:color="auto"/>
              <w:bottom w:val="single" w:sz="4" w:space="0" w:color="auto"/>
              <w:right w:val="single" w:sz="4" w:space="0" w:color="auto"/>
            </w:tcBorders>
            <w:vAlign w:val="center"/>
            <w:hideMark/>
            <w:tcPrChange w:id="13340"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41" w:author="Nery de Leiva [2]" w:date="2023-01-04T11:24:00Z"/>
                <w:del w:id="13342" w:author="Dinora Gomez Perez" w:date="2023-04-26T09:47:00Z"/>
                <w:rFonts w:ascii="Museo 300" w:eastAsia="Times New Roman" w:hAnsi="Museo 300" w:cs="Arial"/>
                <w:sz w:val="14"/>
                <w:szCs w:val="14"/>
                <w:lang w:eastAsia="es-SV"/>
                <w:rPrChange w:id="13343" w:author="Nery de Leiva [2]" w:date="2023-01-04T11:55:00Z">
                  <w:rPr>
                    <w:ins w:id="13344" w:author="Nery de Leiva [2]" w:date="2023-01-04T11:24:00Z"/>
                    <w:del w:id="13345" w:author="Dinora Gomez Perez" w:date="2023-04-26T09:47:00Z"/>
                    <w:rFonts w:eastAsia="Times New Roman" w:cs="Arial"/>
                    <w:sz w:val="16"/>
                    <w:szCs w:val="16"/>
                    <w:lang w:eastAsia="es-SV"/>
                  </w:rPr>
                </w:rPrChange>
              </w:rPr>
            </w:pPr>
          </w:p>
        </w:tc>
      </w:tr>
      <w:tr w:rsidR="009F050E" w:rsidRPr="00E77C97" w:rsidDel="002E4BFF" w:rsidTr="008C1F3E">
        <w:trPr>
          <w:trHeight w:val="227"/>
          <w:ins w:id="13346" w:author="Nery de Leiva [2]" w:date="2023-01-04T11:24:00Z"/>
          <w:del w:id="13347" w:author="Dinora Gomez Perez" w:date="2023-04-26T09:47:00Z"/>
          <w:trPrChange w:id="1334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34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50" w:author="Nery de Leiva [2]" w:date="2023-01-04T11:24:00Z"/>
                <w:del w:id="13351" w:author="Dinora Gomez Perez" w:date="2023-04-26T09:47:00Z"/>
                <w:rFonts w:ascii="Museo 300" w:eastAsia="Times New Roman" w:hAnsi="Museo 300" w:cs="Arial"/>
                <w:color w:val="000000"/>
                <w:sz w:val="14"/>
                <w:szCs w:val="14"/>
                <w:lang w:eastAsia="es-SV"/>
                <w:rPrChange w:id="13352" w:author="Nery de Leiva [2]" w:date="2023-01-04T11:55:00Z">
                  <w:rPr>
                    <w:ins w:id="13353" w:author="Nery de Leiva [2]" w:date="2023-01-04T11:24:00Z"/>
                    <w:del w:id="13354"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35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56" w:author="Nery de Leiva [2]" w:date="2023-01-04T11:24:00Z"/>
                <w:del w:id="13357" w:author="Dinora Gomez Perez" w:date="2023-04-26T09:47:00Z"/>
                <w:rFonts w:ascii="Museo 300" w:eastAsia="Times New Roman" w:hAnsi="Museo 300" w:cs="Arial"/>
                <w:color w:val="000000"/>
                <w:sz w:val="14"/>
                <w:szCs w:val="14"/>
                <w:lang w:eastAsia="es-SV"/>
                <w:rPrChange w:id="13358" w:author="Nery de Leiva [2]" w:date="2023-01-04T11:55:00Z">
                  <w:rPr>
                    <w:ins w:id="13359" w:author="Nery de Leiva [2]" w:date="2023-01-04T11:24:00Z"/>
                    <w:del w:id="13360"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36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62" w:author="Nery de Leiva [2]" w:date="2023-01-04T11:24:00Z"/>
                <w:del w:id="13363" w:author="Dinora Gomez Perez" w:date="2023-04-26T09:47:00Z"/>
                <w:rFonts w:ascii="Museo 300" w:eastAsia="Times New Roman" w:hAnsi="Museo 300" w:cs="Arial"/>
                <w:color w:val="000000"/>
                <w:sz w:val="14"/>
                <w:szCs w:val="14"/>
                <w:lang w:eastAsia="es-SV"/>
                <w:rPrChange w:id="13364" w:author="Nery de Leiva [2]" w:date="2023-01-04T11:55:00Z">
                  <w:rPr>
                    <w:ins w:id="13365" w:author="Nery de Leiva [2]" w:date="2023-01-04T11:24:00Z"/>
                    <w:del w:id="13366"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36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368" w:author="Nery de Leiva [2]" w:date="2023-01-04T11:24:00Z"/>
                <w:del w:id="13369" w:author="Dinora Gomez Perez" w:date="2023-04-26T09:47:00Z"/>
                <w:rFonts w:ascii="Museo 300" w:eastAsia="Times New Roman" w:hAnsi="Museo 300" w:cs="Arial"/>
                <w:color w:val="000000"/>
                <w:sz w:val="14"/>
                <w:szCs w:val="14"/>
                <w:lang w:eastAsia="es-SV"/>
                <w:rPrChange w:id="13370" w:author="Nery de Leiva [2]" w:date="2023-01-04T11:55:00Z">
                  <w:rPr>
                    <w:ins w:id="13371" w:author="Nery de Leiva [2]" w:date="2023-01-04T11:24:00Z"/>
                    <w:del w:id="13372"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37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374" w:author="Nery de Leiva [2]" w:date="2023-01-04T11:24:00Z"/>
                <w:del w:id="13375" w:author="Dinora Gomez Perez" w:date="2023-04-26T09:47:00Z"/>
                <w:rFonts w:ascii="Museo 300" w:eastAsia="Times New Roman" w:hAnsi="Museo 300" w:cs="Arial"/>
                <w:color w:val="000000"/>
                <w:sz w:val="14"/>
                <w:szCs w:val="14"/>
                <w:lang w:eastAsia="es-SV"/>
                <w:rPrChange w:id="13376" w:author="Nery de Leiva [2]" w:date="2023-01-04T11:55:00Z">
                  <w:rPr>
                    <w:ins w:id="13377" w:author="Nery de Leiva [2]" w:date="2023-01-04T11:24:00Z"/>
                    <w:del w:id="13378" w:author="Dinora Gomez Perez" w:date="2023-04-26T09:47:00Z"/>
                    <w:rFonts w:eastAsia="Times New Roman" w:cs="Arial"/>
                    <w:color w:val="000000"/>
                    <w:sz w:val="16"/>
                    <w:szCs w:val="16"/>
                    <w:lang w:eastAsia="es-SV"/>
                  </w:rPr>
                </w:rPrChange>
              </w:rPr>
              <w:pPrChange w:id="13379" w:author="Nery de Leiva [2]" w:date="2023-01-04T11:59:00Z">
                <w:pPr>
                  <w:jc w:val="center"/>
                </w:pPr>
              </w:pPrChange>
            </w:pPr>
            <w:ins w:id="13380" w:author="Nery de Leiva [2]" w:date="2023-01-04T11:24:00Z">
              <w:del w:id="13381" w:author="Dinora Gomez Perez" w:date="2023-04-26T09:47:00Z">
                <w:r w:rsidRPr="004C6E23" w:rsidDel="002E4BFF">
                  <w:rPr>
                    <w:rFonts w:ascii="Museo 300" w:eastAsia="Times New Roman" w:hAnsi="Museo 300" w:cs="Arial"/>
                    <w:color w:val="000000"/>
                    <w:sz w:val="14"/>
                    <w:szCs w:val="14"/>
                    <w:lang w:eastAsia="es-SV"/>
                    <w:rPrChange w:id="13382" w:author="Nery de Leiva [2]" w:date="2023-01-04T11:55:00Z">
                      <w:rPr>
                        <w:rFonts w:eastAsia="Times New Roman" w:cs="Arial"/>
                        <w:color w:val="000000"/>
                        <w:sz w:val="16"/>
                        <w:szCs w:val="16"/>
                        <w:lang w:eastAsia="es-SV"/>
                      </w:rPr>
                    </w:rPrChange>
                  </w:rPr>
                  <w:delText>ZONA DE PROTECCIÓN 11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38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384" w:author="Nery de Leiva [2]" w:date="2023-01-04T11:24:00Z"/>
                <w:del w:id="13385" w:author="Dinora Gomez Perez" w:date="2023-04-26T09:47:00Z"/>
                <w:rFonts w:ascii="Museo 300" w:eastAsia="Times New Roman" w:hAnsi="Museo 300" w:cs="Arial"/>
                <w:color w:val="000000"/>
                <w:sz w:val="14"/>
                <w:szCs w:val="14"/>
                <w:lang w:eastAsia="es-SV"/>
                <w:rPrChange w:id="13386" w:author="Nery de Leiva [2]" w:date="2023-01-04T11:55:00Z">
                  <w:rPr>
                    <w:ins w:id="13387" w:author="Nery de Leiva [2]" w:date="2023-01-04T11:24:00Z"/>
                    <w:del w:id="13388" w:author="Dinora Gomez Perez" w:date="2023-04-26T09:47:00Z"/>
                    <w:rFonts w:eastAsia="Times New Roman" w:cs="Arial"/>
                    <w:color w:val="000000"/>
                    <w:sz w:val="16"/>
                    <w:szCs w:val="16"/>
                    <w:lang w:eastAsia="es-SV"/>
                  </w:rPr>
                </w:rPrChange>
              </w:rPr>
              <w:pPrChange w:id="13389" w:author="Nery de Leiva [2]" w:date="2023-01-04T11:59:00Z">
                <w:pPr>
                  <w:jc w:val="center"/>
                </w:pPr>
              </w:pPrChange>
            </w:pPr>
            <w:ins w:id="13390" w:author="Nery de Leiva [2]" w:date="2023-01-04T11:24:00Z">
              <w:del w:id="13391" w:author="Dinora Gomez Perez" w:date="2023-04-26T09:47:00Z">
                <w:r w:rsidRPr="004C6E23" w:rsidDel="002E4BFF">
                  <w:rPr>
                    <w:rFonts w:ascii="Museo 300" w:eastAsia="Times New Roman" w:hAnsi="Museo 300" w:cs="Arial"/>
                    <w:color w:val="000000"/>
                    <w:sz w:val="14"/>
                    <w:szCs w:val="14"/>
                    <w:lang w:eastAsia="es-SV"/>
                    <w:rPrChange w:id="13392" w:author="Nery de Leiva [2]" w:date="2023-01-04T11:55:00Z">
                      <w:rPr>
                        <w:rFonts w:eastAsia="Times New Roman" w:cs="Arial"/>
                        <w:color w:val="000000"/>
                        <w:sz w:val="16"/>
                        <w:szCs w:val="16"/>
                        <w:lang w:eastAsia="es-SV"/>
                      </w:rPr>
                    </w:rPrChange>
                  </w:rPr>
                  <w:delText>70101853-00000</w:delText>
                </w:r>
              </w:del>
            </w:ins>
          </w:p>
        </w:tc>
        <w:tc>
          <w:tcPr>
            <w:tcW w:w="986" w:type="dxa"/>
            <w:tcBorders>
              <w:top w:val="nil"/>
              <w:left w:val="nil"/>
              <w:bottom w:val="single" w:sz="4" w:space="0" w:color="auto"/>
              <w:right w:val="single" w:sz="4" w:space="0" w:color="auto"/>
            </w:tcBorders>
            <w:shd w:val="clear" w:color="auto" w:fill="auto"/>
            <w:vAlign w:val="center"/>
            <w:hideMark/>
            <w:tcPrChange w:id="1339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394" w:author="Nery de Leiva [2]" w:date="2023-01-04T11:24:00Z"/>
                <w:del w:id="13395" w:author="Dinora Gomez Perez" w:date="2023-04-26T09:47:00Z"/>
                <w:rFonts w:ascii="Museo 300" w:eastAsia="Times New Roman" w:hAnsi="Museo 300" w:cs="Arial"/>
                <w:sz w:val="14"/>
                <w:szCs w:val="14"/>
                <w:lang w:eastAsia="es-SV"/>
                <w:rPrChange w:id="13396" w:author="Nery de Leiva [2]" w:date="2023-01-04T11:55:00Z">
                  <w:rPr>
                    <w:ins w:id="13397" w:author="Nery de Leiva [2]" w:date="2023-01-04T11:24:00Z"/>
                    <w:del w:id="13398" w:author="Dinora Gomez Perez" w:date="2023-04-26T09:47:00Z"/>
                    <w:rFonts w:eastAsia="Times New Roman" w:cs="Arial"/>
                    <w:sz w:val="16"/>
                    <w:szCs w:val="16"/>
                    <w:lang w:eastAsia="es-SV"/>
                  </w:rPr>
                </w:rPrChange>
              </w:rPr>
              <w:pPrChange w:id="13399" w:author="Nery de Leiva [2]" w:date="2023-01-04T11:59:00Z">
                <w:pPr>
                  <w:jc w:val="center"/>
                </w:pPr>
              </w:pPrChange>
            </w:pPr>
            <w:ins w:id="13400" w:author="Nery de Leiva [2]" w:date="2023-01-04T11:24:00Z">
              <w:del w:id="13401" w:author="Dinora Gomez Perez" w:date="2023-04-26T09:47:00Z">
                <w:r w:rsidRPr="004C6E23" w:rsidDel="002E4BFF">
                  <w:rPr>
                    <w:rFonts w:ascii="Museo 300" w:eastAsia="Times New Roman" w:hAnsi="Museo 300" w:cs="Arial"/>
                    <w:sz w:val="14"/>
                    <w:szCs w:val="14"/>
                    <w:lang w:eastAsia="es-SV"/>
                    <w:rPrChange w:id="13402" w:author="Nery de Leiva [2]" w:date="2023-01-04T11:55:00Z">
                      <w:rPr>
                        <w:rFonts w:eastAsia="Times New Roman" w:cs="Arial"/>
                        <w:sz w:val="16"/>
                        <w:szCs w:val="16"/>
                        <w:lang w:eastAsia="es-SV"/>
                      </w:rPr>
                    </w:rPrChange>
                  </w:rPr>
                  <w:delText>0.127078</w:delText>
                </w:r>
              </w:del>
            </w:ins>
          </w:p>
        </w:tc>
        <w:tc>
          <w:tcPr>
            <w:tcW w:w="924" w:type="dxa"/>
            <w:vMerge/>
            <w:tcBorders>
              <w:top w:val="nil"/>
              <w:left w:val="single" w:sz="4" w:space="0" w:color="auto"/>
              <w:bottom w:val="single" w:sz="4" w:space="0" w:color="auto"/>
              <w:right w:val="single" w:sz="4" w:space="0" w:color="auto"/>
            </w:tcBorders>
            <w:vAlign w:val="center"/>
            <w:hideMark/>
            <w:tcPrChange w:id="13403"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04" w:author="Nery de Leiva [2]" w:date="2023-01-04T11:24:00Z"/>
                <w:del w:id="13405" w:author="Dinora Gomez Perez" w:date="2023-04-26T09:47:00Z"/>
                <w:rFonts w:ascii="Museo 300" w:eastAsia="Times New Roman" w:hAnsi="Museo 300" w:cs="Arial"/>
                <w:sz w:val="14"/>
                <w:szCs w:val="14"/>
                <w:lang w:eastAsia="es-SV"/>
                <w:rPrChange w:id="13406" w:author="Nery de Leiva [2]" w:date="2023-01-04T11:55:00Z">
                  <w:rPr>
                    <w:ins w:id="13407" w:author="Nery de Leiva [2]" w:date="2023-01-04T11:24:00Z"/>
                    <w:del w:id="13408" w:author="Dinora Gomez Perez" w:date="2023-04-26T09:47:00Z"/>
                    <w:rFonts w:eastAsia="Times New Roman" w:cs="Arial"/>
                    <w:sz w:val="16"/>
                    <w:szCs w:val="16"/>
                    <w:lang w:eastAsia="es-SV"/>
                  </w:rPr>
                </w:rPrChange>
              </w:rPr>
            </w:pPr>
          </w:p>
        </w:tc>
      </w:tr>
      <w:tr w:rsidR="009F050E" w:rsidRPr="00E77C97" w:rsidDel="002E4BFF" w:rsidTr="008C1F3E">
        <w:trPr>
          <w:trHeight w:val="227"/>
          <w:ins w:id="13409" w:author="Nery de Leiva [2]" w:date="2023-01-04T11:24:00Z"/>
          <w:del w:id="13410" w:author="Dinora Gomez Perez" w:date="2023-04-26T09:47:00Z"/>
          <w:trPrChange w:id="1341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341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13" w:author="Nery de Leiva [2]" w:date="2023-01-04T11:24:00Z"/>
                <w:del w:id="13414" w:author="Dinora Gomez Perez" w:date="2023-04-26T09:47:00Z"/>
                <w:rFonts w:ascii="Museo 300" w:eastAsia="Times New Roman" w:hAnsi="Museo 300" w:cs="Arial"/>
                <w:color w:val="000000"/>
                <w:sz w:val="14"/>
                <w:szCs w:val="14"/>
                <w:lang w:eastAsia="es-SV"/>
                <w:rPrChange w:id="13415" w:author="Nery de Leiva [2]" w:date="2023-01-04T11:55:00Z">
                  <w:rPr>
                    <w:ins w:id="13416" w:author="Nery de Leiva [2]" w:date="2023-01-04T11:24:00Z"/>
                    <w:del w:id="13417"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41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19" w:author="Nery de Leiva [2]" w:date="2023-01-04T11:24:00Z"/>
                <w:del w:id="13420" w:author="Dinora Gomez Perez" w:date="2023-04-26T09:47:00Z"/>
                <w:rFonts w:ascii="Museo 300" w:eastAsia="Times New Roman" w:hAnsi="Museo 300" w:cs="Arial"/>
                <w:color w:val="000000"/>
                <w:sz w:val="14"/>
                <w:szCs w:val="14"/>
                <w:lang w:eastAsia="es-SV"/>
                <w:rPrChange w:id="13421" w:author="Nery de Leiva [2]" w:date="2023-01-04T11:55:00Z">
                  <w:rPr>
                    <w:ins w:id="13422" w:author="Nery de Leiva [2]" w:date="2023-01-04T11:24:00Z"/>
                    <w:del w:id="13423"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42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25" w:author="Nery de Leiva [2]" w:date="2023-01-04T11:24:00Z"/>
                <w:del w:id="13426" w:author="Dinora Gomez Perez" w:date="2023-04-26T09:47:00Z"/>
                <w:rFonts w:ascii="Museo 300" w:eastAsia="Times New Roman" w:hAnsi="Museo 300" w:cs="Arial"/>
                <w:color w:val="000000"/>
                <w:sz w:val="14"/>
                <w:szCs w:val="14"/>
                <w:lang w:eastAsia="es-SV"/>
                <w:rPrChange w:id="13427" w:author="Nery de Leiva [2]" w:date="2023-01-04T11:55:00Z">
                  <w:rPr>
                    <w:ins w:id="13428" w:author="Nery de Leiva [2]" w:date="2023-01-04T11:24:00Z"/>
                    <w:del w:id="13429"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43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31" w:author="Nery de Leiva [2]" w:date="2023-01-04T11:24:00Z"/>
                <w:del w:id="13432" w:author="Dinora Gomez Perez" w:date="2023-04-26T09:47:00Z"/>
                <w:rFonts w:ascii="Museo 300" w:eastAsia="Times New Roman" w:hAnsi="Museo 300" w:cs="Arial"/>
                <w:color w:val="000000"/>
                <w:sz w:val="14"/>
                <w:szCs w:val="14"/>
                <w:lang w:eastAsia="es-SV"/>
                <w:rPrChange w:id="13433" w:author="Nery de Leiva [2]" w:date="2023-01-04T11:55:00Z">
                  <w:rPr>
                    <w:ins w:id="13434" w:author="Nery de Leiva [2]" w:date="2023-01-04T11:24:00Z"/>
                    <w:del w:id="13435" w:author="Dinora Gomez Perez" w:date="2023-04-26T09:47:00Z"/>
                    <w:rFonts w:eastAsia="Times New Roman" w:cs="Arial"/>
                    <w:color w:val="000000"/>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13436"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right"/>
              <w:rPr>
                <w:ins w:id="13437" w:author="Nery de Leiva [2]" w:date="2023-01-04T11:24:00Z"/>
                <w:del w:id="13438" w:author="Dinora Gomez Perez" w:date="2023-04-26T09:47:00Z"/>
                <w:rFonts w:ascii="Museo 300" w:eastAsia="Times New Roman" w:hAnsi="Museo 300" w:cs="Arial"/>
                <w:sz w:val="14"/>
                <w:szCs w:val="14"/>
                <w:lang w:eastAsia="es-SV"/>
                <w:rPrChange w:id="13439" w:author="Nery de Leiva [2]" w:date="2023-01-04T11:55:00Z">
                  <w:rPr>
                    <w:ins w:id="13440" w:author="Nery de Leiva [2]" w:date="2023-01-04T11:24:00Z"/>
                    <w:del w:id="13441" w:author="Dinora Gomez Perez" w:date="2023-04-26T09:47:00Z"/>
                    <w:rFonts w:eastAsia="Times New Roman" w:cs="Arial"/>
                    <w:sz w:val="16"/>
                    <w:szCs w:val="16"/>
                    <w:lang w:eastAsia="es-SV"/>
                  </w:rPr>
                </w:rPrChange>
              </w:rPr>
              <w:pPrChange w:id="13442" w:author="Nery de Leiva [2]" w:date="2023-01-04T11:59:00Z">
                <w:pPr>
                  <w:jc w:val="right"/>
                </w:pPr>
              </w:pPrChange>
            </w:pPr>
            <w:ins w:id="13443" w:author="Nery de Leiva [2]" w:date="2023-01-04T11:24:00Z">
              <w:del w:id="13444" w:author="Dinora Gomez Perez" w:date="2023-04-26T09:47:00Z">
                <w:r w:rsidRPr="004C6E23" w:rsidDel="002E4BFF">
                  <w:rPr>
                    <w:rFonts w:ascii="Museo 300" w:eastAsia="Times New Roman" w:hAnsi="Museo 300" w:cs="Arial"/>
                    <w:sz w:val="14"/>
                    <w:szCs w:val="14"/>
                    <w:lang w:eastAsia="es-SV"/>
                    <w:rPrChange w:id="13445" w:author="Nery de Leiva [2]" w:date="2023-01-04T11:55:00Z">
                      <w:rPr>
                        <w:rFonts w:eastAsia="Times New Roman" w:cs="Arial"/>
                        <w:sz w:val="16"/>
                        <w:szCs w:val="16"/>
                        <w:lang w:eastAsia="es-SV"/>
                      </w:rPr>
                    </w:rPrChange>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44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447" w:author="Nery de Leiva [2]" w:date="2023-01-04T11:24:00Z"/>
                <w:del w:id="13448" w:author="Dinora Gomez Perez" w:date="2023-04-26T09:47:00Z"/>
                <w:rFonts w:ascii="Museo 300" w:eastAsia="Times New Roman" w:hAnsi="Museo 300" w:cs="Arial"/>
                <w:sz w:val="14"/>
                <w:szCs w:val="14"/>
                <w:lang w:eastAsia="es-SV"/>
                <w:rPrChange w:id="13449" w:author="Nery de Leiva [2]" w:date="2023-01-04T11:55:00Z">
                  <w:rPr>
                    <w:ins w:id="13450" w:author="Nery de Leiva [2]" w:date="2023-01-04T11:24:00Z"/>
                    <w:del w:id="13451" w:author="Dinora Gomez Perez" w:date="2023-04-26T09:47:00Z"/>
                    <w:rFonts w:eastAsia="Times New Roman" w:cs="Arial"/>
                    <w:sz w:val="16"/>
                    <w:szCs w:val="16"/>
                    <w:lang w:eastAsia="es-SV"/>
                  </w:rPr>
                </w:rPrChange>
              </w:rPr>
              <w:pPrChange w:id="13452" w:author="Nery de Leiva [2]" w:date="2023-01-04T11:59:00Z">
                <w:pPr>
                  <w:jc w:val="center"/>
                </w:pPr>
              </w:pPrChange>
            </w:pPr>
            <w:ins w:id="13453" w:author="Nery de Leiva [2]" w:date="2023-01-04T11:24:00Z">
              <w:del w:id="13454" w:author="Dinora Gomez Perez" w:date="2023-04-26T09:47:00Z">
                <w:r w:rsidRPr="004C6E23" w:rsidDel="002E4BFF">
                  <w:rPr>
                    <w:rFonts w:ascii="Museo 300" w:eastAsia="Times New Roman" w:hAnsi="Museo 300" w:cs="Arial"/>
                    <w:sz w:val="14"/>
                    <w:szCs w:val="14"/>
                    <w:lang w:eastAsia="es-SV"/>
                    <w:rPrChange w:id="13455" w:author="Nery de Leiva [2]" w:date="2023-01-04T11:55:00Z">
                      <w:rPr>
                        <w:rFonts w:eastAsia="Times New Roman" w:cs="Arial"/>
                        <w:sz w:val="16"/>
                        <w:szCs w:val="16"/>
                        <w:lang w:eastAsia="es-SV"/>
                      </w:rPr>
                    </w:rPrChange>
                  </w:rPr>
                  <w:delText>86.947309</w:delText>
                </w:r>
              </w:del>
            </w:ins>
          </w:p>
        </w:tc>
        <w:tc>
          <w:tcPr>
            <w:tcW w:w="924" w:type="dxa"/>
            <w:vMerge/>
            <w:tcBorders>
              <w:top w:val="nil"/>
              <w:left w:val="single" w:sz="4" w:space="0" w:color="auto"/>
              <w:bottom w:val="single" w:sz="4" w:space="0" w:color="auto"/>
              <w:right w:val="single" w:sz="4" w:space="0" w:color="auto"/>
            </w:tcBorders>
            <w:vAlign w:val="center"/>
            <w:hideMark/>
            <w:tcPrChange w:id="13456"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457" w:author="Nery de Leiva [2]" w:date="2023-01-04T11:24:00Z"/>
                <w:del w:id="13458" w:author="Dinora Gomez Perez" w:date="2023-04-26T09:47:00Z"/>
                <w:rFonts w:ascii="Museo 300" w:eastAsia="Times New Roman" w:hAnsi="Museo 300" w:cs="Arial"/>
                <w:sz w:val="14"/>
                <w:szCs w:val="14"/>
                <w:lang w:eastAsia="es-SV"/>
                <w:rPrChange w:id="13459" w:author="Nery de Leiva [2]" w:date="2023-01-04T11:55:00Z">
                  <w:rPr>
                    <w:ins w:id="13460" w:author="Nery de Leiva [2]" w:date="2023-01-04T11:24:00Z"/>
                    <w:del w:id="13461" w:author="Dinora Gomez Perez" w:date="2023-04-26T09:47:00Z"/>
                    <w:rFonts w:eastAsia="Times New Roman" w:cs="Arial"/>
                    <w:sz w:val="16"/>
                    <w:szCs w:val="16"/>
                    <w:lang w:eastAsia="es-SV"/>
                  </w:rPr>
                </w:rPrChange>
              </w:rPr>
            </w:pPr>
          </w:p>
        </w:tc>
      </w:tr>
    </w:tbl>
    <w:p w:rsidR="008C1F3E" w:rsidDel="002E4BFF" w:rsidRDefault="008C1F3E">
      <w:pPr>
        <w:rPr>
          <w:ins w:id="13462" w:author="Nery de Leiva [2]" w:date="2023-01-04T12:13:00Z"/>
          <w:del w:id="13463" w:author="Dinora Gomez Perez" w:date="2023-04-26T09:47:00Z"/>
        </w:rPr>
      </w:pPr>
    </w:p>
    <w:p w:rsidR="008C1F3E" w:rsidDel="002E4BFF" w:rsidRDefault="008C1F3E">
      <w:pPr>
        <w:rPr>
          <w:ins w:id="13464" w:author="Nery de Leiva [2]" w:date="2023-01-04T12:13:00Z"/>
          <w:del w:id="13465" w:author="Dinora Gomez Perez" w:date="2023-04-26T09:47:00Z"/>
        </w:rPr>
      </w:pPr>
    </w:p>
    <w:p w:rsidR="008C1F3E" w:rsidDel="002E4BFF" w:rsidRDefault="008C1F3E" w:rsidP="008C1F3E">
      <w:pPr>
        <w:spacing w:after="0" w:line="240" w:lineRule="auto"/>
        <w:ind w:left="1134" w:hanging="1134"/>
        <w:contextualSpacing/>
        <w:jc w:val="both"/>
        <w:rPr>
          <w:ins w:id="13466" w:author="Nery de Leiva [2]" w:date="2023-01-04T12:13:00Z"/>
          <w:del w:id="13467" w:author="Dinora Gomez Perez" w:date="2023-04-26T09:47:00Z"/>
        </w:rPr>
      </w:pPr>
      <w:ins w:id="13468" w:author="Nery de Leiva [2]" w:date="2023-01-04T12:13:00Z">
        <w:del w:id="13469"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13470" w:author="Nery de Leiva [2]" w:date="2023-01-04T12:13:00Z"/>
          <w:del w:id="13471" w:author="Dinora Gomez Perez" w:date="2023-04-26T09:47:00Z"/>
        </w:rPr>
      </w:pPr>
      <w:ins w:id="13472" w:author="Nery de Leiva [2]" w:date="2023-01-04T12:13:00Z">
        <w:del w:id="13473"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13474" w:author="Nery de Leiva [2]" w:date="2023-01-04T12:13:00Z"/>
          <w:del w:id="13475" w:author="Dinora Gomez Perez" w:date="2023-04-26T09:47:00Z"/>
        </w:rPr>
      </w:pPr>
      <w:ins w:id="13476" w:author="Nery de Leiva [2]" w:date="2023-01-04T12:13:00Z">
        <w:del w:id="13477"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13478" w:author="Nery de Leiva [2]" w:date="2023-01-04T12:14:00Z"/>
          <w:del w:id="13479" w:author="Dinora Gomez Perez" w:date="2023-04-26T09:47:00Z"/>
        </w:rPr>
      </w:pPr>
      <w:ins w:id="13480" w:author="Nery de Leiva [2]" w:date="2023-01-04T12:13:00Z">
        <w:del w:id="13481" w:author="Dinora Gomez Perez" w:date="2023-04-26T09:47:00Z">
          <w:r w:rsidDel="002E4BFF">
            <w:delText>PÁGINA NÚMERO TRES</w:delText>
          </w:r>
        </w:del>
      </w:ins>
    </w:p>
    <w:p w:rsidR="008C1F3E" w:rsidDel="002E4BFF" w:rsidRDefault="008C1F3E" w:rsidP="008C1F3E">
      <w:pPr>
        <w:spacing w:after="0" w:line="240" w:lineRule="auto"/>
        <w:ind w:left="1134" w:hanging="1134"/>
        <w:contextualSpacing/>
        <w:jc w:val="both"/>
        <w:rPr>
          <w:ins w:id="13482" w:author="Nery de Leiva [2]" w:date="2023-01-04T12:13:00Z"/>
          <w:del w:id="13483" w:author="Dinora Gomez Perez" w:date="2023-04-26T09:47:00Z"/>
        </w:rPr>
      </w:pPr>
    </w:p>
    <w:tbl>
      <w:tblPr>
        <w:tblW w:w="9222" w:type="dxa"/>
        <w:tblInd w:w="799" w:type="dxa"/>
        <w:tblCellMar>
          <w:left w:w="70" w:type="dxa"/>
          <w:right w:w="70" w:type="dxa"/>
        </w:tblCellMar>
        <w:tblLook w:val="04A0" w:firstRow="1" w:lastRow="0" w:firstColumn="1" w:lastColumn="0" w:noHBand="0" w:noVBand="1"/>
        <w:tblPrChange w:id="13484" w:author="Nery de Leiva [2]" w:date="2023-01-04T12:14: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13485">
          <w:tblGrid>
            <w:gridCol w:w="413"/>
            <w:gridCol w:w="1010"/>
            <w:gridCol w:w="1124"/>
            <w:gridCol w:w="1253"/>
            <w:gridCol w:w="2614"/>
            <w:gridCol w:w="1784"/>
            <w:gridCol w:w="998"/>
            <w:gridCol w:w="1030"/>
          </w:tblGrid>
        </w:tblGridChange>
      </w:tblGrid>
      <w:tr w:rsidR="009F050E" w:rsidRPr="00E77C97" w:rsidDel="002E4BFF" w:rsidTr="008C1F3E">
        <w:trPr>
          <w:trHeight w:val="20"/>
          <w:ins w:id="13486" w:author="Nery de Leiva [2]" w:date="2023-01-04T11:24:00Z"/>
          <w:del w:id="13487" w:author="Dinora Gomez Perez" w:date="2023-04-26T09:47:00Z"/>
          <w:trPrChange w:id="13488" w:author="Nery de Leiva [2]" w:date="2023-01-04T12:14:00Z">
            <w:trPr>
              <w:trHeight w:val="888"/>
            </w:trPr>
          </w:trPrChange>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489" w:author="Nery de Leiva [2]" w:date="2023-01-04T12:14: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rsidP="009F050E">
            <w:pPr>
              <w:jc w:val="center"/>
              <w:rPr>
                <w:ins w:id="13490" w:author="Nery de Leiva [2]" w:date="2023-01-04T11:24:00Z"/>
                <w:del w:id="13491" w:author="Dinora Gomez Perez" w:date="2023-04-26T09:47:00Z"/>
                <w:rFonts w:ascii="Museo 300" w:eastAsia="Times New Roman" w:hAnsi="Museo 300" w:cs="Arial"/>
                <w:color w:val="000000"/>
                <w:sz w:val="14"/>
                <w:szCs w:val="14"/>
                <w:lang w:eastAsia="es-SV"/>
                <w:rPrChange w:id="13492" w:author="Nery de Leiva [2]" w:date="2023-01-04T11:55:00Z">
                  <w:rPr>
                    <w:ins w:id="13493" w:author="Nery de Leiva [2]" w:date="2023-01-04T11:24:00Z"/>
                    <w:del w:id="13494" w:author="Dinora Gomez Perez" w:date="2023-04-26T09:47:00Z"/>
                    <w:rFonts w:eastAsia="Times New Roman" w:cs="Arial"/>
                    <w:color w:val="000000"/>
                    <w:sz w:val="16"/>
                    <w:szCs w:val="16"/>
                    <w:lang w:eastAsia="es-SV"/>
                  </w:rPr>
                </w:rPrChange>
              </w:rPr>
            </w:pPr>
            <w:ins w:id="13495" w:author="Nery de Leiva [2]" w:date="2023-01-04T11:24:00Z">
              <w:del w:id="13496" w:author="Dinora Gomez Perez" w:date="2023-04-26T09:47:00Z">
                <w:r w:rsidRPr="004C6E23" w:rsidDel="002E4BFF">
                  <w:rPr>
                    <w:rFonts w:ascii="Museo 300" w:eastAsia="Times New Roman" w:hAnsi="Museo 300" w:cs="Arial"/>
                    <w:color w:val="000000"/>
                    <w:sz w:val="14"/>
                    <w:szCs w:val="14"/>
                    <w:lang w:eastAsia="es-SV"/>
                    <w:rPrChange w:id="13497" w:author="Nery de Leiva [2]" w:date="2023-01-04T11:55:00Z">
                      <w:rPr>
                        <w:rFonts w:eastAsia="Times New Roman" w:cs="Arial"/>
                        <w:color w:val="000000"/>
                        <w:sz w:val="16"/>
                        <w:szCs w:val="16"/>
                        <w:lang w:eastAsia="es-SV"/>
                      </w:rPr>
                    </w:rPrChange>
                  </w:rPr>
                  <w:delText>3</w:delText>
                </w:r>
              </w:del>
            </w:ins>
          </w:p>
        </w:tc>
        <w:tc>
          <w:tcPr>
            <w:tcW w:w="900" w:type="dxa"/>
            <w:tcBorders>
              <w:top w:val="single" w:sz="4" w:space="0" w:color="auto"/>
              <w:left w:val="nil"/>
              <w:bottom w:val="single" w:sz="4" w:space="0" w:color="auto"/>
              <w:right w:val="single" w:sz="4" w:space="0" w:color="auto"/>
            </w:tcBorders>
            <w:shd w:val="clear" w:color="auto" w:fill="auto"/>
            <w:vAlign w:val="center"/>
            <w:hideMark/>
            <w:tcPrChange w:id="13498" w:author="Nery de Leiva [2]" w:date="2023-01-04T12:14: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499" w:author="Nery de Leiva [2]" w:date="2023-01-04T11:24:00Z"/>
                <w:del w:id="13500" w:author="Dinora Gomez Perez" w:date="2023-04-26T09:47:00Z"/>
                <w:rFonts w:ascii="Museo 300" w:eastAsia="Times New Roman" w:hAnsi="Museo 300" w:cs="Arial"/>
                <w:color w:val="000000"/>
                <w:sz w:val="14"/>
                <w:szCs w:val="14"/>
                <w:lang w:eastAsia="es-SV"/>
                <w:rPrChange w:id="13501" w:author="Nery de Leiva [2]" w:date="2023-01-04T11:55:00Z">
                  <w:rPr>
                    <w:ins w:id="13502" w:author="Nery de Leiva [2]" w:date="2023-01-04T11:24:00Z"/>
                    <w:del w:id="13503" w:author="Dinora Gomez Perez" w:date="2023-04-26T09:47:00Z"/>
                    <w:rFonts w:eastAsia="Times New Roman" w:cs="Arial"/>
                    <w:color w:val="000000"/>
                    <w:sz w:val="16"/>
                    <w:szCs w:val="16"/>
                    <w:lang w:eastAsia="es-SV"/>
                  </w:rPr>
                </w:rPrChange>
              </w:rPr>
              <w:pPrChange w:id="13504" w:author="Nery de Leiva [2]" w:date="2023-01-04T12:00:00Z">
                <w:pPr>
                  <w:jc w:val="center"/>
                </w:pPr>
              </w:pPrChange>
            </w:pPr>
            <w:ins w:id="13505" w:author="Nery de Leiva [2]" w:date="2023-01-04T11:24:00Z">
              <w:del w:id="13506" w:author="Dinora Gomez Perez" w:date="2023-04-26T09:47:00Z">
                <w:r w:rsidRPr="004C6E23" w:rsidDel="002E4BFF">
                  <w:rPr>
                    <w:rFonts w:ascii="Museo 300" w:eastAsia="Times New Roman" w:hAnsi="Museo 300" w:cs="Arial"/>
                    <w:color w:val="000000"/>
                    <w:sz w:val="14"/>
                    <w:szCs w:val="14"/>
                    <w:lang w:eastAsia="es-SV"/>
                    <w:rPrChange w:id="13507" w:author="Nery de Leiva [2]" w:date="2023-01-04T11:55:00Z">
                      <w:rPr>
                        <w:rFonts w:eastAsia="Times New Roman" w:cs="Arial"/>
                        <w:color w:val="000000"/>
                        <w:sz w:val="16"/>
                        <w:szCs w:val="16"/>
                        <w:lang w:eastAsia="es-SV"/>
                      </w:rPr>
                    </w:rPrChange>
                  </w:rPr>
                  <w:delText>SAN DIEGO Y LA BARRA (PORCIÓN SAN DIEGO)</w:delText>
                </w:r>
              </w:del>
            </w:ins>
          </w:p>
        </w:tc>
        <w:tc>
          <w:tcPr>
            <w:tcW w:w="1001" w:type="dxa"/>
            <w:tcBorders>
              <w:top w:val="single" w:sz="4" w:space="0" w:color="auto"/>
              <w:left w:val="nil"/>
              <w:bottom w:val="single" w:sz="4" w:space="0" w:color="auto"/>
              <w:right w:val="single" w:sz="4" w:space="0" w:color="auto"/>
            </w:tcBorders>
            <w:shd w:val="clear" w:color="auto" w:fill="auto"/>
            <w:noWrap/>
            <w:vAlign w:val="center"/>
            <w:hideMark/>
            <w:tcPrChange w:id="13508" w:author="Nery de Leiva [2]" w:date="2023-01-04T12:14: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09" w:author="Nery de Leiva [2]" w:date="2023-01-04T11:24:00Z"/>
                <w:del w:id="13510" w:author="Dinora Gomez Perez" w:date="2023-04-26T09:47:00Z"/>
                <w:rFonts w:ascii="Museo 300" w:eastAsia="Times New Roman" w:hAnsi="Museo 300" w:cs="Arial"/>
                <w:color w:val="000000"/>
                <w:sz w:val="14"/>
                <w:szCs w:val="14"/>
                <w:lang w:eastAsia="es-SV"/>
                <w:rPrChange w:id="13511" w:author="Nery de Leiva [2]" w:date="2023-01-04T11:55:00Z">
                  <w:rPr>
                    <w:ins w:id="13512" w:author="Nery de Leiva [2]" w:date="2023-01-04T11:24:00Z"/>
                    <w:del w:id="13513" w:author="Dinora Gomez Perez" w:date="2023-04-26T09:47:00Z"/>
                    <w:rFonts w:eastAsia="Times New Roman" w:cs="Arial"/>
                    <w:color w:val="000000"/>
                    <w:sz w:val="16"/>
                    <w:szCs w:val="16"/>
                    <w:lang w:eastAsia="es-SV"/>
                  </w:rPr>
                </w:rPrChange>
              </w:rPr>
            </w:pPr>
            <w:ins w:id="13514" w:author="Nery de Leiva [2]" w:date="2023-01-04T11:24:00Z">
              <w:del w:id="13515" w:author="Dinora Gomez Perez" w:date="2023-04-26T09:47:00Z">
                <w:r w:rsidRPr="004C6E23" w:rsidDel="002E4BFF">
                  <w:rPr>
                    <w:rFonts w:ascii="Museo 300" w:eastAsia="Times New Roman" w:hAnsi="Museo 300" w:cs="Arial"/>
                    <w:color w:val="000000"/>
                    <w:sz w:val="14"/>
                    <w:szCs w:val="14"/>
                    <w:lang w:eastAsia="es-SV"/>
                    <w:rPrChange w:id="13516" w:author="Nery de Leiva [2]" w:date="2023-01-04T11:55:00Z">
                      <w:rPr>
                        <w:rFonts w:eastAsia="Times New Roman" w:cs="Arial"/>
                        <w:color w:val="000000"/>
                        <w:sz w:val="16"/>
                        <w:szCs w:val="16"/>
                        <w:lang w:eastAsia="es-SV"/>
                      </w:rPr>
                    </w:rPrChange>
                  </w:rPr>
                  <w:delText>Metapán</w:delText>
                </w:r>
              </w:del>
            </w:ins>
          </w:p>
        </w:tc>
        <w:tc>
          <w:tcPr>
            <w:tcW w:w="1117" w:type="dxa"/>
            <w:tcBorders>
              <w:top w:val="single" w:sz="4" w:space="0" w:color="auto"/>
              <w:left w:val="nil"/>
              <w:bottom w:val="single" w:sz="4" w:space="0" w:color="auto"/>
              <w:right w:val="single" w:sz="4" w:space="0" w:color="auto"/>
            </w:tcBorders>
            <w:shd w:val="clear" w:color="auto" w:fill="auto"/>
            <w:noWrap/>
            <w:vAlign w:val="center"/>
            <w:hideMark/>
            <w:tcPrChange w:id="13517" w:author="Nery de Leiva [2]" w:date="2023-01-04T12:14: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18" w:author="Nery de Leiva [2]" w:date="2023-01-04T11:24:00Z"/>
                <w:del w:id="13519" w:author="Dinora Gomez Perez" w:date="2023-04-26T09:47:00Z"/>
                <w:rFonts w:ascii="Museo 300" w:eastAsia="Times New Roman" w:hAnsi="Museo 300" w:cs="Arial"/>
                <w:color w:val="000000"/>
                <w:sz w:val="14"/>
                <w:szCs w:val="14"/>
                <w:lang w:eastAsia="es-SV"/>
                <w:rPrChange w:id="13520" w:author="Nery de Leiva [2]" w:date="2023-01-04T11:55:00Z">
                  <w:rPr>
                    <w:ins w:id="13521" w:author="Nery de Leiva [2]" w:date="2023-01-04T11:24:00Z"/>
                    <w:del w:id="13522" w:author="Dinora Gomez Perez" w:date="2023-04-26T09:47:00Z"/>
                    <w:rFonts w:eastAsia="Times New Roman" w:cs="Arial"/>
                    <w:color w:val="000000"/>
                    <w:sz w:val="16"/>
                    <w:szCs w:val="16"/>
                    <w:lang w:eastAsia="es-SV"/>
                  </w:rPr>
                </w:rPrChange>
              </w:rPr>
            </w:pPr>
            <w:ins w:id="13523" w:author="Nery de Leiva [2]" w:date="2023-01-04T11:24:00Z">
              <w:del w:id="13524" w:author="Dinora Gomez Perez" w:date="2023-04-26T09:47:00Z">
                <w:r w:rsidRPr="004C6E23" w:rsidDel="002E4BFF">
                  <w:rPr>
                    <w:rFonts w:ascii="Museo 300" w:eastAsia="Times New Roman" w:hAnsi="Museo 300" w:cs="Arial"/>
                    <w:color w:val="000000"/>
                    <w:sz w:val="14"/>
                    <w:szCs w:val="14"/>
                    <w:lang w:eastAsia="es-SV"/>
                    <w:rPrChange w:id="13525" w:author="Nery de Leiva [2]" w:date="2023-01-04T11:55:00Z">
                      <w:rPr>
                        <w:rFonts w:eastAsia="Times New Roman" w:cs="Arial"/>
                        <w:color w:val="000000"/>
                        <w:sz w:val="16"/>
                        <w:szCs w:val="16"/>
                        <w:lang w:eastAsia="es-SV"/>
                      </w:rPr>
                    </w:rPrChange>
                  </w:rPr>
                  <w:delText>Santa Ana</w:delText>
                </w:r>
              </w:del>
            </w:ins>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3526" w:author="Nery de Leiva [2]" w:date="2023-01-04T12:14: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27" w:author="Nery de Leiva [2]" w:date="2023-01-04T11:24:00Z"/>
                <w:del w:id="13528" w:author="Dinora Gomez Perez" w:date="2023-04-26T09:47:00Z"/>
                <w:rFonts w:ascii="Museo 300" w:eastAsia="Times New Roman" w:hAnsi="Museo 300" w:cs="Arial"/>
                <w:sz w:val="14"/>
                <w:szCs w:val="14"/>
                <w:lang w:eastAsia="es-SV"/>
                <w:rPrChange w:id="13529" w:author="Nery de Leiva [2]" w:date="2023-01-04T11:55:00Z">
                  <w:rPr>
                    <w:ins w:id="13530" w:author="Nery de Leiva [2]" w:date="2023-01-04T11:24:00Z"/>
                    <w:del w:id="13531" w:author="Dinora Gomez Perez" w:date="2023-04-26T09:47:00Z"/>
                    <w:rFonts w:eastAsia="Times New Roman" w:cs="Arial"/>
                    <w:sz w:val="16"/>
                    <w:szCs w:val="16"/>
                    <w:lang w:eastAsia="es-SV"/>
                  </w:rPr>
                </w:rPrChange>
              </w:rPr>
            </w:pPr>
            <w:ins w:id="13532" w:author="Nery de Leiva [2]" w:date="2023-01-04T11:24:00Z">
              <w:del w:id="13533" w:author="Dinora Gomez Perez" w:date="2023-04-26T09:47:00Z">
                <w:r w:rsidRPr="004C6E23" w:rsidDel="002E4BFF">
                  <w:rPr>
                    <w:rFonts w:ascii="Museo 300" w:eastAsia="Times New Roman" w:hAnsi="Museo 300" w:cs="Arial"/>
                    <w:sz w:val="14"/>
                    <w:szCs w:val="14"/>
                    <w:lang w:eastAsia="es-SV"/>
                    <w:rPrChange w:id="13534" w:author="Nery de Leiva [2]" w:date="2023-01-04T11:55:00Z">
                      <w:rPr>
                        <w:rFonts w:eastAsia="Times New Roman" w:cs="Arial"/>
                        <w:sz w:val="16"/>
                        <w:szCs w:val="16"/>
                        <w:lang w:eastAsia="es-SV"/>
                      </w:rPr>
                    </w:rPrChange>
                  </w:rPr>
                  <w:delText>BOSQUE 2</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3535" w:author="Nery de Leiva [2]" w:date="2023-01-04T12:14: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36" w:author="Nery de Leiva [2]" w:date="2023-01-04T11:24:00Z"/>
                <w:del w:id="13537" w:author="Dinora Gomez Perez" w:date="2023-04-26T09:47:00Z"/>
                <w:rFonts w:ascii="Museo 300" w:eastAsia="Times New Roman" w:hAnsi="Museo 300" w:cs="Arial"/>
                <w:sz w:val="14"/>
                <w:szCs w:val="14"/>
                <w:lang w:eastAsia="es-SV"/>
                <w:rPrChange w:id="13538" w:author="Nery de Leiva [2]" w:date="2023-01-04T11:55:00Z">
                  <w:rPr>
                    <w:ins w:id="13539" w:author="Nery de Leiva [2]" w:date="2023-01-04T11:24:00Z"/>
                    <w:del w:id="13540" w:author="Dinora Gomez Perez" w:date="2023-04-26T09:47:00Z"/>
                    <w:rFonts w:eastAsia="Times New Roman" w:cs="Arial"/>
                    <w:sz w:val="16"/>
                    <w:szCs w:val="16"/>
                    <w:lang w:eastAsia="es-SV"/>
                  </w:rPr>
                </w:rPrChange>
              </w:rPr>
            </w:pPr>
            <w:ins w:id="13541" w:author="Nery de Leiva [2]" w:date="2023-01-04T11:24:00Z">
              <w:del w:id="13542" w:author="Dinora Gomez Perez" w:date="2023-04-26T09:47:00Z">
                <w:r w:rsidRPr="004C6E23" w:rsidDel="002E4BFF">
                  <w:rPr>
                    <w:rFonts w:ascii="Museo 300" w:eastAsia="Times New Roman" w:hAnsi="Museo 300" w:cs="Arial"/>
                    <w:sz w:val="14"/>
                    <w:szCs w:val="14"/>
                    <w:lang w:eastAsia="es-SV"/>
                    <w:rPrChange w:id="13543" w:author="Nery de Leiva [2]" w:date="2023-01-04T11:55:00Z">
                      <w:rPr>
                        <w:rFonts w:eastAsia="Times New Roman" w:cs="Arial"/>
                        <w:sz w:val="16"/>
                        <w:szCs w:val="16"/>
                        <w:lang w:eastAsia="es-SV"/>
                      </w:rPr>
                    </w:rPrChange>
                  </w:rPr>
                  <w:delText>20285083-00000</w:delText>
                </w:r>
              </w:del>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13544" w:author="Nery de Leiva [2]" w:date="2023-01-04T12:14: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45" w:author="Nery de Leiva [2]" w:date="2023-01-04T11:24:00Z"/>
                <w:del w:id="13546" w:author="Dinora Gomez Perez" w:date="2023-04-26T09:47:00Z"/>
                <w:rFonts w:ascii="Museo 300" w:eastAsia="Times New Roman" w:hAnsi="Museo 300" w:cs="Arial"/>
                <w:color w:val="000000"/>
                <w:sz w:val="14"/>
                <w:szCs w:val="14"/>
                <w:lang w:eastAsia="es-SV"/>
                <w:rPrChange w:id="13547" w:author="Nery de Leiva [2]" w:date="2023-01-04T11:55:00Z">
                  <w:rPr>
                    <w:ins w:id="13548" w:author="Nery de Leiva [2]" w:date="2023-01-04T11:24:00Z"/>
                    <w:del w:id="13549" w:author="Dinora Gomez Perez" w:date="2023-04-26T09:47:00Z"/>
                    <w:rFonts w:eastAsia="Times New Roman" w:cs="Arial"/>
                    <w:color w:val="000000"/>
                    <w:sz w:val="16"/>
                    <w:szCs w:val="16"/>
                    <w:lang w:eastAsia="es-SV"/>
                  </w:rPr>
                </w:rPrChange>
              </w:rPr>
            </w:pPr>
            <w:ins w:id="13550" w:author="Nery de Leiva [2]" w:date="2023-01-04T11:24:00Z">
              <w:del w:id="13551" w:author="Dinora Gomez Perez" w:date="2023-04-26T09:47:00Z">
                <w:r w:rsidRPr="004C6E23" w:rsidDel="002E4BFF">
                  <w:rPr>
                    <w:rFonts w:ascii="Museo 300" w:eastAsia="Times New Roman" w:hAnsi="Museo 300" w:cs="Arial"/>
                    <w:color w:val="000000"/>
                    <w:sz w:val="14"/>
                    <w:szCs w:val="14"/>
                    <w:lang w:eastAsia="es-SV"/>
                    <w:rPrChange w:id="13552" w:author="Nery de Leiva [2]" w:date="2023-01-04T11:55:00Z">
                      <w:rPr>
                        <w:rFonts w:eastAsia="Times New Roman" w:cs="Arial"/>
                        <w:color w:val="000000"/>
                        <w:sz w:val="16"/>
                        <w:szCs w:val="16"/>
                        <w:lang w:eastAsia="es-SV"/>
                      </w:rPr>
                    </w:rPrChange>
                  </w:rPr>
                  <w:delText>11.104026</w:delText>
                </w:r>
              </w:del>
            </w:ins>
          </w:p>
        </w:tc>
        <w:tc>
          <w:tcPr>
            <w:tcW w:w="924" w:type="dxa"/>
            <w:tcBorders>
              <w:top w:val="single" w:sz="4" w:space="0" w:color="auto"/>
              <w:left w:val="nil"/>
              <w:bottom w:val="single" w:sz="4" w:space="0" w:color="auto"/>
              <w:right w:val="single" w:sz="4" w:space="0" w:color="auto"/>
            </w:tcBorders>
            <w:shd w:val="clear" w:color="auto" w:fill="auto"/>
            <w:vAlign w:val="center"/>
            <w:hideMark/>
            <w:tcPrChange w:id="13553" w:author="Nery de Leiva [2]" w:date="2023-01-04T12:14: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554" w:author="Nery de Leiva [2]" w:date="2023-01-04T11:24:00Z"/>
                <w:del w:id="13555" w:author="Dinora Gomez Perez" w:date="2023-04-26T09:47:00Z"/>
                <w:rFonts w:ascii="Museo 300" w:eastAsia="Times New Roman" w:hAnsi="Museo 300" w:cs="Arial"/>
                <w:sz w:val="14"/>
                <w:szCs w:val="14"/>
                <w:lang w:eastAsia="es-SV"/>
                <w:rPrChange w:id="13556" w:author="Nery de Leiva [2]" w:date="2023-01-04T11:55:00Z">
                  <w:rPr>
                    <w:ins w:id="13557" w:author="Nery de Leiva [2]" w:date="2023-01-04T11:24:00Z"/>
                    <w:del w:id="13558" w:author="Dinora Gomez Perez" w:date="2023-04-26T09:47:00Z"/>
                    <w:rFonts w:eastAsia="Times New Roman" w:cs="Arial"/>
                    <w:sz w:val="16"/>
                    <w:szCs w:val="16"/>
                    <w:lang w:eastAsia="es-SV"/>
                  </w:rPr>
                </w:rPrChange>
              </w:rPr>
              <w:pPrChange w:id="13559" w:author="Nery de Leiva [2]" w:date="2023-01-04T12:03:00Z">
                <w:pPr>
                  <w:jc w:val="center"/>
                </w:pPr>
              </w:pPrChange>
            </w:pPr>
            <w:ins w:id="13560" w:author="Nery de Leiva [2]" w:date="2023-01-04T11:24:00Z">
              <w:del w:id="13561" w:author="Dinora Gomez Perez" w:date="2023-04-26T09:47:00Z">
                <w:r w:rsidRPr="004C6E23" w:rsidDel="002E4BFF">
                  <w:rPr>
                    <w:rFonts w:ascii="Museo 300" w:eastAsia="Times New Roman" w:hAnsi="Museo 300" w:cs="Arial"/>
                    <w:sz w:val="14"/>
                    <w:szCs w:val="14"/>
                    <w:lang w:eastAsia="es-SV"/>
                    <w:rPrChange w:id="13562" w:author="Nery de Leiva [2]" w:date="2023-01-04T11:55:00Z">
                      <w:rPr>
                        <w:rFonts w:eastAsia="Times New Roman" w:cs="Arial"/>
                        <w:sz w:val="16"/>
                        <w:szCs w:val="16"/>
                        <w:lang w:eastAsia="es-SV"/>
                      </w:rPr>
                    </w:rPrChange>
                  </w:rPr>
                  <w:delText>Sesión Ordinaria  20-2022, Punto XXVII, 28/07/2022</w:delText>
                </w:r>
              </w:del>
            </w:ins>
          </w:p>
        </w:tc>
      </w:tr>
      <w:tr w:rsidR="009F050E" w:rsidRPr="00E77C97" w:rsidDel="002E4BFF" w:rsidTr="008C1F3E">
        <w:trPr>
          <w:trHeight w:val="20"/>
          <w:ins w:id="13563" w:author="Nery de Leiva [2]" w:date="2023-01-04T11:24:00Z"/>
          <w:del w:id="13564" w:author="Dinora Gomez Perez" w:date="2023-04-26T09:47:00Z"/>
          <w:trPrChange w:id="13565" w:author="Nery de Leiva [2]" w:date="2023-01-04T12:13:00Z">
            <w:trPr>
              <w:trHeight w:val="666"/>
            </w:trPr>
          </w:trPrChange>
        </w:trPr>
        <w:tc>
          <w:tcPr>
            <w:tcW w:w="374" w:type="dxa"/>
            <w:tcBorders>
              <w:top w:val="nil"/>
              <w:left w:val="single" w:sz="4" w:space="0" w:color="auto"/>
              <w:bottom w:val="single" w:sz="4" w:space="0" w:color="auto"/>
              <w:right w:val="single" w:sz="4" w:space="0" w:color="auto"/>
            </w:tcBorders>
            <w:shd w:val="clear" w:color="auto" w:fill="auto"/>
            <w:vAlign w:val="center"/>
            <w:hideMark/>
            <w:tcPrChange w:id="13566" w:author="Nery de Leiva [2]" w:date="2023-01-04T12:13: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rsidP="009F050E">
            <w:pPr>
              <w:jc w:val="center"/>
              <w:rPr>
                <w:ins w:id="13567" w:author="Nery de Leiva [2]" w:date="2023-01-04T11:24:00Z"/>
                <w:del w:id="13568" w:author="Dinora Gomez Perez" w:date="2023-04-26T09:47:00Z"/>
                <w:rFonts w:ascii="Museo 300" w:eastAsia="Times New Roman" w:hAnsi="Museo 300" w:cs="Arial"/>
                <w:color w:val="000000"/>
                <w:sz w:val="14"/>
                <w:szCs w:val="14"/>
                <w:lang w:eastAsia="es-SV"/>
                <w:rPrChange w:id="13569" w:author="Nery de Leiva [2]" w:date="2023-01-04T11:55:00Z">
                  <w:rPr>
                    <w:ins w:id="13570" w:author="Nery de Leiva [2]" w:date="2023-01-04T11:24:00Z"/>
                    <w:del w:id="13571" w:author="Dinora Gomez Perez" w:date="2023-04-26T09:47:00Z"/>
                    <w:rFonts w:eastAsia="Times New Roman" w:cs="Arial"/>
                    <w:color w:val="000000"/>
                    <w:sz w:val="16"/>
                    <w:szCs w:val="16"/>
                    <w:lang w:eastAsia="es-SV"/>
                  </w:rPr>
                </w:rPrChange>
              </w:rPr>
            </w:pPr>
            <w:ins w:id="13572" w:author="Nery de Leiva [2]" w:date="2023-01-04T11:24:00Z">
              <w:del w:id="13573" w:author="Dinora Gomez Perez" w:date="2023-04-26T09:47:00Z">
                <w:r w:rsidRPr="004C6E23" w:rsidDel="002E4BFF">
                  <w:rPr>
                    <w:rFonts w:ascii="Museo 300" w:eastAsia="Times New Roman" w:hAnsi="Museo 300" w:cs="Arial"/>
                    <w:color w:val="000000"/>
                    <w:sz w:val="14"/>
                    <w:szCs w:val="14"/>
                    <w:lang w:eastAsia="es-SV"/>
                    <w:rPrChange w:id="13574" w:author="Nery de Leiva [2]" w:date="2023-01-04T11:55:00Z">
                      <w:rPr>
                        <w:rFonts w:eastAsia="Times New Roman" w:cs="Arial"/>
                        <w:color w:val="000000"/>
                        <w:sz w:val="16"/>
                        <w:szCs w:val="16"/>
                        <w:lang w:eastAsia="es-SV"/>
                      </w:rPr>
                    </w:rPrChange>
                  </w:rPr>
                  <w:delText>4</w:delText>
                </w:r>
              </w:del>
            </w:ins>
          </w:p>
        </w:tc>
        <w:tc>
          <w:tcPr>
            <w:tcW w:w="900" w:type="dxa"/>
            <w:tcBorders>
              <w:top w:val="nil"/>
              <w:left w:val="nil"/>
              <w:bottom w:val="single" w:sz="4" w:space="0" w:color="auto"/>
              <w:right w:val="single" w:sz="4" w:space="0" w:color="auto"/>
            </w:tcBorders>
            <w:shd w:val="clear" w:color="auto" w:fill="auto"/>
            <w:vAlign w:val="center"/>
            <w:hideMark/>
            <w:tcPrChange w:id="13575" w:author="Nery de Leiva [2]" w:date="2023-01-04T12:13: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576" w:author="Nery de Leiva [2]" w:date="2023-01-04T11:24:00Z"/>
                <w:del w:id="13577" w:author="Dinora Gomez Perez" w:date="2023-04-26T09:47:00Z"/>
                <w:rFonts w:ascii="Museo 300" w:eastAsia="Times New Roman" w:hAnsi="Museo 300" w:cs="Arial"/>
                <w:sz w:val="14"/>
                <w:szCs w:val="14"/>
                <w:lang w:eastAsia="es-SV"/>
                <w:rPrChange w:id="13578" w:author="Nery de Leiva [2]" w:date="2023-01-04T11:55:00Z">
                  <w:rPr>
                    <w:ins w:id="13579" w:author="Nery de Leiva [2]" w:date="2023-01-04T11:24:00Z"/>
                    <w:del w:id="13580" w:author="Dinora Gomez Perez" w:date="2023-04-26T09:47:00Z"/>
                    <w:rFonts w:eastAsia="Times New Roman" w:cs="Arial"/>
                    <w:sz w:val="16"/>
                    <w:szCs w:val="16"/>
                    <w:lang w:eastAsia="es-SV"/>
                  </w:rPr>
                </w:rPrChange>
              </w:rPr>
              <w:pPrChange w:id="13581" w:author="Nery de Leiva [2]" w:date="2023-01-04T12:00:00Z">
                <w:pPr>
                  <w:jc w:val="center"/>
                </w:pPr>
              </w:pPrChange>
            </w:pPr>
            <w:ins w:id="13582" w:author="Nery de Leiva [2]" w:date="2023-01-04T11:24:00Z">
              <w:del w:id="13583" w:author="Dinora Gomez Perez" w:date="2023-04-26T09:47:00Z">
                <w:r w:rsidRPr="004C6E23" w:rsidDel="002E4BFF">
                  <w:rPr>
                    <w:rFonts w:ascii="Museo 300" w:eastAsia="Times New Roman" w:hAnsi="Museo 300" w:cs="Arial"/>
                    <w:sz w:val="14"/>
                    <w:szCs w:val="14"/>
                    <w:lang w:eastAsia="es-SV"/>
                    <w:rPrChange w:id="13584" w:author="Nery de Leiva [2]" w:date="2023-01-04T11:55:00Z">
                      <w:rPr>
                        <w:rFonts w:eastAsia="Times New Roman" w:cs="Arial"/>
                        <w:sz w:val="16"/>
                        <w:szCs w:val="16"/>
                        <w:lang w:eastAsia="es-SV"/>
                      </w:rPr>
                    </w:rPrChange>
                  </w:rPr>
                  <w:delText>FINCA BUENOS AIRES</w:delText>
                </w:r>
              </w:del>
            </w:ins>
          </w:p>
        </w:tc>
        <w:tc>
          <w:tcPr>
            <w:tcW w:w="1001" w:type="dxa"/>
            <w:tcBorders>
              <w:top w:val="nil"/>
              <w:left w:val="nil"/>
              <w:bottom w:val="single" w:sz="4" w:space="0" w:color="auto"/>
              <w:right w:val="single" w:sz="4" w:space="0" w:color="auto"/>
            </w:tcBorders>
            <w:shd w:val="clear" w:color="auto" w:fill="auto"/>
            <w:noWrap/>
            <w:vAlign w:val="center"/>
            <w:hideMark/>
            <w:tcPrChange w:id="13585" w:author="Nery de Leiva [2]" w:date="2023-01-04T12:13: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86" w:author="Nery de Leiva [2]" w:date="2023-01-04T11:24:00Z"/>
                <w:del w:id="13587" w:author="Dinora Gomez Perez" w:date="2023-04-26T09:47:00Z"/>
                <w:rFonts w:ascii="Museo 300" w:eastAsia="Times New Roman" w:hAnsi="Museo 300" w:cs="Arial"/>
                <w:sz w:val="14"/>
                <w:szCs w:val="14"/>
                <w:lang w:eastAsia="es-SV"/>
                <w:rPrChange w:id="13588" w:author="Nery de Leiva [2]" w:date="2023-01-04T11:55:00Z">
                  <w:rPr>
                    <w:ins w:id="13589" w:author="Nery de Leiva [2]" w:date="2023-01-04T11:24:00Z"/>
                    <w:del w:id="13590" w:author="Dinora Gomez Perez" w:date="2023-04-26T09:47:00Z"/>
                    <w:rFonts w:eastAsia="Times New Roman" w:cs="Arial"/>
                    <w:sz w:val="16"/>
                    <w:szCs w:val="16"/>
                    <w:lang w:eastAsia="es-SV"/>
                  </w:rPr>
                </w:rPrChange>
              </w:rPr>
            </w:pPr>
            <w:ins w:id="13591" w:author="Nery de Leiva [2]" w:date="2023-01-04T11:24:00Z">
              <w:del w:id="13592" w:author="Dinora Gomez Perez" w:date="2023-04-26T09:47:00Z">
                <w:r w:rsidRPr="004C6E23" w:rsidDel="002E4BFF">
                  <w:rPr>
                    <w:rFonts w:ascii="Museo 300" w:eastAsia="Times New Roman" w:hAnsi="Museo 300" w:cs="Arial"/>
                    <w:sz w:val="14"/>
                    <w:szCs w:val="14"/>
                    <w:lang w:eastAsia="es-SV"/>
                    <w:rPrChange w:id="13593" w:author="Nery de Leiva [2]" w:date="2023-01-04T11:55:00Z">
                      <w:rPr>
                        <w:rFonts w:eastAsia="Times New Roman" w:cs="Arial"/>
                        <w:sz w:val="16"/>
                        <w:szCs w:val="16"/>
                        <w:lang w:eastAsia="es-SV"/>
                      </w:rPr>
                    </w:rPrChange>
                  </w:rPr>
                  <w:delText>Juayúa</w:delText>
                </w:r>
              </w:del>
            </w:ins>
          </w:p>
        </w:tc>
        <w:tc>
          <w:tcPr>
            <w:tcW w:w="1117" w:type="dxa"/>
            <w:tcBorders>
              <w:top w:val="nil"/>
              <w:left w:val="nil"/>
              <w:bottom w:val="single" w:sz="4" w:space="0" w:color="auto"/>
              <w:right w:val="single" w:sz="4" w:space="0" w:color="auto"/>
            </w:tcBorders>
            <w:shd w:val="clear" w:color="auto" w:fill="auto"/>
            <w:noWrap/>
            <w:vAlign w:val="center"/>
            <w:hideMark/>
            <w:tcPrChange w:id="13594" w:author="Nery de Leiva [2]" w:date="2023-01-04T12:13: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595" w:author="Nery de Leiva [2]" w:date="2023-01-04T11:24:00Z"/>
                <w:del w:id="13596" w:author="Dinora Gomez Perez" w:date="2023-04-26T09:47:00Z"/>
                <w:rFonts w:ascii="Museo 300" w:eastAsia="Times New Roman" w:hAnsi="Museo 300" w:cs="Arial"/>
                <w:sz w:val="14"/>
                <w:szCs w:val="14"/>
                <w:lang w:eastAsia="es-SV"/>
                <w:rPrChange w:id="13597" w:author="Nery de Leiva [2]" w:date="2023-01-04T11:55:00Z">
                  <w:rPr>
                    <w:ins w:id="13598" w:author="Nery de Leiva [2]" w:date="2023-01-04T11:24:00Z"/>
                    <w:del w:id="13599" w:author="Dinora Gomez Perez" w:date="2023-04-26T09:47:00Z"/>
                    <w:rFonts w:eastAsia="Times New Roman" w:cs="Arial"/>
                    <w:sz w:val="16"/>
                    <w:szCs w:val="16"/>
                    <w:lang w:eastAsia="es-SV"/>
                  </w:rPr>
                </w:rPrChange>
              </w:rPr>
            </w:pPr>
            <w:ins w:id="13600" w:author="Nery de Leiva [2]" w:date="2023-01-04T11:24:00Z">
              <w:del w:id="13601" w:author="Dinora Gomez Perez" w:date="2023-04-26T09:47:00Z">
                <w:r w:rsidRPr="004C6E23" w:rsidDel="002E4BFF">
                  <w:rPr>
                    <w:rFonts w:ascii="Museo 300" w:eastAsia="Times New Roman" w:hAnsi="Museo 300" w:cs="Arial"/>
                    <w:sz w:val="14"/>
                    <w:szCs w:val="14"/>
                    <w:lang w:eastAsia="es-SV"/>
                    <w:rPrChange w:id="13602" w:author="Nery de Leiva [2]" w:date="2023-01-04T11:55:00Z">
                      <w:rPr>
                        <w:rFonts w:eastAsia="Times New Roman" w:cs="Arial"/>
                        <w:sz w:val="16"/>
                        <w:szCs w:val="16"/>
                        <w:lang w:eastAsia="es-SV"/>
                      </w:rPr>
                    </w:rPrChange>
                  </w:rPr>
                  <w:delText>Sonsonate</w:delText>
                </w:r>
              </w:del>
            </w:ins>
          </w:p>
        </w:tc>
        <w:tc>
          <w:tcPr>
            <w:tcW w:w="2329" w:type="dxa"/>
            <w:tcBorders>
              <w:top w:val="nil"/>
              <w:left w:val="nil"/>
              <w:bottom w:val="single" w:sz="4" w:space="0" w:color="auto"/>
              <w:right w:val="single" w:sz="4" w:space="0" w:color="auto"/>
            </w:tcBorders>
            <w:shd w:val="clear" w:color="auto" w:fill="auto"/>
            <w:vAlign w:val="center"/>
            <w:hideMark/>
            <w:tcPrChange w:id="13603" w:author="Nery de Leiva [2]" w:date="2023-01-04T12:13: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rsidP="009F050E">
            <w:pPr>
              <w:jc w:val="center"/>
              <w:rPr>
                <w:ins w:id="13604" w:author="Nery de Leiva [2]" w:date="2023-01-04T11:24:00Z"/>
                <w:del w:id="13605" w:author="Dinora Gomez Perez" w:date="2023-04-26T09:47:00Z"/>
                <w:rFonts w:ascii="Museo 300" w:eastAsia="Times New Roman" w:hAnsi="Museo 300" w:cs="Arial"/>
                <w:sz w:val="14"/>
                <w:szCs w:val="14"/>
                <w:lang w:eastAsia="es-SV"/>
                <w:rPrChange w:id="13606" w:author="Nery de Leiva [2]" w:date="2023-01-04T11:55:00Z">
                  <w:rPr>
                    <w:ins w:id="13607" w:author="Nery de Leiva [2]" w:date="2023-01-04T11:24:00Z"/>
                    <w:del w:id="13608" w:author="Dinora Gomez Perez" w:date="2023-04-26T09:47:00Z"/>
                    <w:rFonts w:eastAsia="Times New Roman" w:cs="Arial"/>
                    <w:sz w:val="16"/>
                    <w:szCs w:val="16"/>
                    <w:lang w:eastAsia="es-SV"/>
                  </w:rPr>
                </w:rPrChange>
              </w:rPr>
            </w:pPr>
            <w:ins w:id="13609" w:author="Nery de Leiva [2]" w:date="2023-01-04T11:24:00Z">
              <w:del w:id="13610" w:author="Dinora Gomez Perez" w:date="2023-04-26T09:47:00Z">
                <w:r w:rsidRPr="004C6E23" w:rsidDel="002E4BFF">
                  <w:rPr>
                    <w:rFonts w:ascii="Museo 300" w:eastAsia="Times New Roman" w:hAnsi="Museo 300" w:cs="Arial"/>
                    <w:sz w:val="14"/>
                    <w:szCs w:val="14"/>
                    <w:lang w:eastAsia="es-SV"/>
                    <w:rPrChange w:id="13611" w:author="Nery de Leiva [2]" w:date="2023-01-04T11:55:00Z">
                      <w:rPr>
                        <w:rFonts w:eastAsia="Times New Roman" w:cs="Arial"/>
                        <w:sz w:val="16"/>
                        <w:szCs w:val="16"/>
                        <w:lang w:eastAsia="es-SV"/>
                      </w:rPr>
                    </w:rPrChange>
                  </w:rPr>
                  <w:delText>PORCIÓN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612"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613" w:author="Nery de Leiva [2]" w:date="2023-01-04T11:24:00Z"/>
                <w:del w:id="13614" w:author="Dinora Gomez Perez" w:date="2023-04-26T09:47:00Z"/>
                <w:rFonts w:ascii="Museo 300" w:eastAsia="Times New Roman" w:hAnsi="Museo 300" w:cs="Arial"/>
                <w:color w:val="000000"/>
                <w:sz w:val="14"/>
                <w:szCs w:val="14"/>
                <w:lang w:eastAsia="es-SV"/>
                <w:rPrChange w:id="13615" w:author="Nery de Leiva [2]" w:date="2023-01-04T11:55:00Z">
                  <w:rPr>
                    <w:ins w:id="13616" w:author="Nery de Leiva [2]" w:date="2023-01-04T11:24:00Z"/>
                    <w:del w:id="13617" w:author="Dinora Gomez Perez" w:date="2023-04-26T09:47:00Z"/>
                    <w:rFonts w:eastAsia="Times New Roman" w:cs="Arial"/>
                    <w:color w:val="000000"/>
                    <w:sz w:val="16"/>
                    <w:szCs w:val="16"/>
                    <w:lang w:eastAsia="es-SV"/>
                  </w:rPr>
                </w:rPrChange>
              </w:rPr>
            </w:pPr>
            <w:ins w:id="13618" w:author="Nery de Leiva [2]" w:date="2023-01-04T11:24:00Z">
              <w:del w:id="13619" w:author="Dinora Gomez Perez" w:date="2023-04-26T09:47:00Z">
                <w:r w:rsidRPr="004C6E23" w:rsidDel="002E4BFF">
                  <w:rPr>
                    <w:rFonts w:ascii="Museo 300" w:eastAsia="Times New Roman" w:hAnsi="Museo 300" w:cs="Arial"/>
                    <w:color w:val="000000"/>
                    <w:sz w:val="14"/>
                    <w:szCs w:val="14"/>
                    <w:lang w:eastAsia="es-SV"/>
                    <w:rPrChange w:id="13620" w:author="Nery de Leiva [2]" w:date="2023-01-04T11:55:00Z">
                      <w:rPr>
                        <w:rFonts w:eastAsia="Times New Roman" w:cs="Arial"/>
                        <w:color w:val="000000"/>
                        <w:sz w:val="16"/>
                        <w:szCs w:val="16"/>
                        <w:lang w:eastAsia="es-SV"/>
                      </w:rPr>
                    </w:rPrChange>
                  </w:rPr>
                  <w:delText>10228645-00000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621"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622" w:author="Nery de Leiva [2]" w:date="2023-01-04T11:24:00Z"/>
                <w:del w:id="13623" w:author="Dinora Gomez Perez" w:date="2023-04-26T09:47:00Z"/>
                <w:rFonts w:ascii="Museo 300" w:eastAsia="Times New Roman" w:hAnsi="Museo 300" w:cs="Arial"/>
                <w:sz w:val="14"/>
                <w:szCs w:val="14"/>
                <w:lang w:eastAsia="es-SV"/>
                <w:rPrChange w:id="13624" w:author="Nery de Leiva [2]" w:date="2023-01-04T11:55:00Z">
                  <w:rPr>
                    <w:ins w:id="13625" w:author="Nery de Leiva [2]" w:date="2023-01-04T11:24:00Z"/>
                    <w:del w:id="13626" w:author="Dinora Gomez Perez" w:date="2023-04-26T09:47:00Z"/>
                    <w:rFonts w:eastAsia="Times New Roman" w:cs="Arial"/>
                    <w:sz w:val="16"/>
                    <w:szCs w:val="16"/>
                    <w:lang w:eastAsia="es-SV"/>
                  </w:rPr>
                </w:rPrChange>
              </w:rPr>
            </w:pPr>
            <w:ins w:id="13627" w:author="Nery de Leiva [2]" w:date="2023-01-04T11:24:00Z">
              <w:del w:id="13628" w:author="Dinora Gomez Perez" w:date="2023-04-26T09:47:00Z">
                <w:r w:rsidRPr="004C6E23" w:rsidDel="002E4BFF">
                  <w:rPr>
                    <w:rFonts w:ascii="Museo 300" w:eastAsia="Times New Roman" w:hAnsi="Museo 300" w:cs="Arial"/>
                    <w:sz w:val="14"/>
                    <w:szCs w:val="14"/>
                    <w:lang w:eastAsia="es-SV"/>
                    <w:rPrChange w:id="13629" w:author="Nery de Leiva [2]" w:date="2023-01-04T11:55:00Z">
                      <w:rPr>
                        <w:rFonts w:eastAsia="Times New Roman" w:cs="Arial"/>
                        <w:sz w:val="16"/>
                        <w:szCs w:val="16"/>
                        <w:lang w:eastAsia="es-SV"/>
                      </w:rPr>
                    </w:rPrChange>
                  </w:rPr>
                  <w:delText>9.525630</w:delText>
                </w:r>
              </w:del>
            </w:ins>
          </w:p>
        </w:tc>
        <w:tc>
          <w:tcPr>
            <w:tcW w:w="924" w:type="dxa"/>
            <w:tcBorders>
              <w:top w:val="nil"/>
              <w:left w:val="nil"/>
              <w:bottom w:val="single" w:sz="4" w:space="0" w:color="auto"/>
              <w:right w:val="single" w:sz="4" w:space="0" w:color="auto"/>
            </w:tcBorders>
            <w:shd w:val="clear" w:color="auto" w:fill="auto"/>
            <w:vAlign w:val="center"/>
            <w:hideMark/>
            <w:tcPrChange w:id="13630" w:author="Nery de Leiva [2]" w:date="2023-01-04T12:13: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Del="002E4BFF" w:rsidRDefault="009F050E">
            <w:pPr>
              <w:spacing w:after="0" w:line="240" w:lineRule="auto"/>
              <w:jc w:val="center"/>
              <w:rPr>
                <w:ins w:id="13631" w:author="Nery de Leiva [2]" w:date="2023-01-04T11:24:00Z"/>
                <w:del w:id="13632" w:author="Dinora Gomez Perez" w:date="2023-04-26T09:47:00Z"/>
                <w:rFonts w:ascii="Museo 300" w:eastAsia="Times New Roman" w:hAnsi="Museo 300" w:cs="Arial"/>
                <w:sz w:val="14"/>
                <w:szCs w:val="14"/>
                <w:lang w:eastAsia="es-SV"/>
                <w:rPrChange w:id="13633" w:author="Nery de Leiva [2]" w:date="2023-01-04T11:55:00Z">
                  <w:rPr>
                    <w:ins w:id="13634" w:author="Nery de Leiva [2]" w:date="2023-01-04T11:24:00Z"/>
                    <w:del w:id="13635" w:author="Dinora Gomez Perez" w:date="2023-04-26T09:47:00Z"/>
                    <w:rFonts w:eastAsia="Times New Roman" w:cs="Arial"/>
                    <w:sz w:val="16"/>
                    <w:szCs w:val="16"/>
                    <w:lang w:eastAsia="es-SV"/>
                  </w:rPr>
                </w:rPrChange>
              </w:rPr>
              <w:pPrChange w:id="13636" w:author="Nery de Leiva [2]" w:date="2023-01-04T12:03:00Z">
                <w:pPr>
                  <w:jc w:val="center"/>
                </w:pPr>
              </w:pPrChange>
            </w:pPr>
            <w:ins w:id="13637" w:author="Nery de Leiva [2]" w:date="2023-01-04T11:24:00Z">
              <w:del w:id="13638" w:author="Dinora Gomez Perez" w:date="2023-04-26T09:47:00Z">
                <w:r w:rsidRPr="004C6E23" w:rsidDel="002E4BFF">
                  <w:rPr>
                    <w:rFonts w:ascii="Museo 300" w:eastAsia="Times New Roman" w:hAnsi="Museo 300" w:cs="Arial"/>
                    <w:sz w:val="14"/>
                    <w:szCs w:val="14"/>
                    <w:lang w:eastAsia="es-SV"/>
                    <w:rPrChange w:id="13639" w:author="Nery de Leiva [2]" w:date="2023-01-04T11:55:00Z">
                      <w:rPr>
                        <w:rFonts w:eastAsia="Times New Roman" w:cs="Arial"/>
                        <w:sz w:val="16"/>
                        <w:szCs w:val="16"/>
                        <w:lang w:eastAsia="es-SV"/>
                      </w:rPr>
                    </w:rPrChange>
                  </w:rPr>
                  <w:delText>Sesión Ordinaria . 35-2022, Punto XXI, 02/12/2022</w:delText>
                </w:r>
              </w:del>
            </w:ins>
          </w:p>
        </w:tc>
      </w:tr>
      <w:tr w:rsidR="009F050E" w:rsidRPr="00E77C97" w:rsidDel="002E4BFF" w:rsidTr="008C1F3E">
        <w:trPr>
          <w:trHeight w:val="227"/>
          <w:ins w:id="13640" w:author="Nery de Leiva [2]" w:date="2023-01-04T11:24:00Z"/>
          <w:del w:id="13641" w:author="Dinora Gomez Perez" w:date="2023-04-26T09:47:00Z"/>
          <w:trPrChange w:id="13642" w:author="Nery de Leiva [2]" w:date="2023-01-04T12:13:00Z">
            <w:trPr>
              <w:trHeight w:val="355"/>
            </w:trPr>
          </w:trPrChange>
        </w:trPr>
        <w:tc>
          <w:tcPr>
            <w:tcW w:w="374" w:type="dxa"/>
            <w:vMerge w:val="restart"/>
            <w:tcBorders>
              <w:top w:val="nil"/>
              <w:left w:val="single" w:sz="4" w:space="0" w:color="auto"/>
              <w:bottom w:val="single" w:sz="4" w:space="0" w:color="000000"/>
              <w:right w:val="single" w:sz="4" w:space="0" w:color="auto"/>
            </w:tcBorders>
            <w:shd w:val="clear" w:color="auto" w:fill="auto"/>
            <w:vAlign w:val="center"/>
            <w:hideMark/>
            <w:tcPrChange w:id="13643" w:author="Nery de Leiva [2]" w:date="2023-01-04T12:13:00Z">
              <w:tcPr>
                <w:tcW w:w="413"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Del="002E4BFF" w:rsidRDefault="009F050E" w:rsidP="009F050E">
            <w:pPr>
              <w:jc w:val="center"/>
              <w:rPr>
                <w:ins w:id="13644" w:author="Nery de Leiva [2]" w:date="2023-01-04T11:24:00Z"/>
                <w:del w:id="13645" w:author="Dinora Gomez Perez" w:date="2023-04-26T09:47:00Z"/>
                <w:rFonts w:ascii="Museo 300" w:eastAsia="Times New Roman" w:hAnsi="Museo 300" w:cs="Arial"/>
                <w:color w:val="000000"/>
                <w:sz w:val="14"/>
                <w:szCs w:val="14"/>
                <w:lang w:eastAsia="es-SV"/>
                <w:rPrChange w:id="13646" w:author="Nery de Leiva [2]" w:date="2023-01-04T11:55:00Z">
                  <w:rPr>
                    <w:ins w:id="13647" w:author="Nery de Leiva [2]" w:date="2023-01-04T11:24:00Z"/>
                    <w:del w:id="13648" w:author="Dinora Gomez Perez" w:date="2023-04-26T09:47:00Z"/>
                    <w:rFonts w:eastAsia="Times New Roman" w:cs="Arial"/>
                    <w:color w:val="000000"/>
                    <w:sz w:val="16"/>
                    <w:szCs w:val="16"/>
                    <w:lang w:eastAsia="es-SV"/>
                  </w:rPr>
                </w:rPrChange>
              </w:rPr>
            </w:pPr>
            <w:ins w:id="13649" w:author="Nery de Leiva [2]" w:date="2023-01-04T11:24:00Z">
              <w:del w:id="13650" w:author="Dinora Gomez Perez" w:date="2023-04-26T09:47:00Z">
                <w:r w:rsidRPr="004C6E23" w:rsidDel="002E4BFF">
                  <w:rPr>
                    <w:rFonts w:ascii="Museo 300" w:eastAsia="Times New Roman" w:hAnsi="Museo 300" w:cs="Arial"/>
                    <w:color w:val="000000"/>
                    <w:sz w:val="14"/>
                    <w:szCs w:val="14"/>
                    <w:lang w:eastAsia="es-SV"/>
                    <w:rPrChange w:id="13651" w:author="Nery de Leiva [2]" w:date="2023-01-04T11:55:00Z">
                      <w:rPr>
                        <w:rFonts w:eastAsia="Times New Roman" w:cs="Arial"/>
                        <w:color w:val="000000"/>
                        <w:sz w:val="16"/>
                        <w:szCs w:val="16"/>
                        <w:lang w:eastAsia="es-SV"/>
                      </w:rPr>
                    </w:rPrChange>
                  </w:rPr>
                  <w:delText>5</w:delText>
                </w:r>
              </w:del>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652" w:author="Nery de Leiva [2]" w:date="2023-01-04T12:13: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653" w:author="Nery de Leiva [2]" w:date="2023-01-04T11:24:00Z"/>
                <w:del w:id="13654" w:author="Dinora Gomez Perez" w:date="2023-04-26T09:47:00Z"/>
                <w:rFonts w:ascii="Museo 300" w:eastAsia="Times New Roman" w:hAnsi="Museo 300" w:cs="Arial"/>
                <w:color w:val="000000"/>
                <w:sz w:val="14"/>
                <w:szCs w:val="14"/>
                <w:lang w:eastAsia="es-SV"/>
                <w:rPrChange w:id="13655" w:author="Nery de Leiva [2]" w:date="2023-01-04T11:55:00Z">
                  <w:rPr>
                    <w:ins w:id="13656" w:author="Nery de Leiva [2]" w:date="2023-01-04T11:24:00Z"/>
                    <w:del w:id="13657" w:author="Dinora Gomez Perez" w:date="2023-04-26T09:47:00Z"/>
                    <w:rFonts w:eastAsia="Times New Roman" w:cs="Arial"/>
                    <w:color w:val="000000"/>
                    <w:sz w:val="16"/>
                    <w:szCs w:val="16"/>
                    <w:lang w:eastAsia="es-SV"/>
                  </w:rPr>
                </w:rPrChange>
              </w:rPr>
            </w:pPr>
            <w:ins w:id="13658" w:author="Nery de Leiva [2]" w:date="2023-01-04T11:24:00Z">
              <w:del w:id="13659" w:author="Dinora Gomez Perez" w:date="2023-04-26T09:47:00Z">
                <w:r w:rsidRPr="004C6E23" w:rsidDel="002E4BFF">
                  <w:rPr>
                    <w:rFonts w:ascii="Museo 300" w:eastAsia="Times New Roman" w:hAnsi="Museo 300" w:cs="Arial"/>
                    <w:color w:val="000000"/>
                    <w:sz w:val="14"/>
                    <w:szCs w:val="14"/>
                    <w:lang w:eastAsia="es-SV"/>
                    <w:rPrChange w:id="13660" w:author="Nery de Leiva [2]" w:date="2023-01-04T11:55:00Z">
                      <w:rPr>
                        <w:rFonts w:eastAsia="Times New Roman" w:cs="Arial"/>
                        <w:color w:val="000000"/>
                        <w:sz w:val="16"/>
                        <w:szCs w:val="16"/>
                        <w:lang w:eastAsia="es-SV"/>
                      </w:rPr>
                    </w:rPrChange>
                  </w:rPr>
                  <w:delText>ESCUINTLA</w:delText>
                </w:r>
              </w:del>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661" w:author="Nery de Leiva [2]" w:date="2023-01-04T12:13: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662" w:author="Nery de Leiva [2]" w:date="2023-01-04T11:24:00Z"/>
                <w:del w:id="13663" w:author="Dinora Gomez Perez" w:date="2023-04-26T09:47:00Z"/>
                <w:rFonts w:ascii="Museo 300" w:eastAsia="Times New Roman" w:hAnsi="Museo 300" w:cs="Arial"/>
                <w:color w:val="000000"/>
                <w:sz w:val="14"/>
                <w:szCs w:val="14"/>
                <w:lang w:eastAsia="es-SV"/>
                <w:rPrChange w:id="13664" w:author="Nery de Leiva [2]" w:date="2023-01-04T11:55:00Z">
                  <w:rPr>
                    <w:ins w:id="13665" w:author="Nery de Leiva [2]" w:date="2023-01-04T11:24:00Z"/>
                    <w:del w:id="13666" w:author="Dinora Gomez Perez" w:date="2023-04-26T09:47:00Z"/>
                    <w:rFonts w:eastAsia="Times New Roman" w:cs="Arial"/>
                    <w:color w:val="000000"/>
                    <w:sz w:val="16"/>
                    <w:szCs w:val="16"/>
                    <w:lang w:eastAsia="es-SV"/>
                  </w:rPr>
                </w:rPrChange>
              </w:rPr>
            </w:pPr>
            <w:ins w:id="13667" w:author="Nery de Leiva [2]" w:date="2023-01-04T11:24:00Z">
              <w:del w:id="13668" w:author="Dinora Gomez Perez" w:date="2023-04-26T09:47:00Z">
                <w:r w:rsidRPr="004C6E23" w:rsidDel="002E4BFF">
                  <w:rPr>
                    <w:rFonts w:ascii="Museo 300" w:eastAsia="Times New Roman" w:hAnsi="Museo 300" w:cs="Arial"/>
                    <w:color w:val="000000"/>
                    <w:sz w:val="14"/>
                    <w:szCs w:val="14"/>
                    <w:lang w:eastAsia="es-SV"/>
                    <w:rPrChange w:id="13669" w:author="Nery de Leiva [2]" w:date="2023-01-04T11:55:00Z">
                      <w:rPr>
                        <w:rFonts w:eastAsia="Times New Roman" w:cs="Arial"/>
                        <w:color w:val="000000"/>
                        <w:sz w:val="16"/>
                        <w:szCs w:val="16"/>
                        <w:lang w:eastAsia="es-SV"/>
                      </w:rPr>
                    </w:rPrChange>
                  </w:rPr>
                  <w:delText>Zacatecoluca</w:delText>
                </w:r>
              </w:del>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670" w:author="Nery de Leiva [2]" w:date="2023-01-04T12:13: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Del="002E4BFF" w:rsidRDefault="009F050E" w:rsidP="009F050E">
            <w:pPr>
              <w:jc w:val="center"/>
              <w:rPr>
                <w:ins w:id="13671" w:author="Nery de Leiva [2]" w:date="2023-01-04T11:24:00Z"/>
                <w:del w:id="13672" w:author="Dinora Gomez Perez" w:date="2023-04-26T09:47:00Z"/>
                <w:rFonts w:ascii="Museo 300" w:eastAsia="Times New Roman" w:hAnsi="Museo 300" w:cs="Arial"/>
                <w:color w:val="000000"/>
                <w:sz w:val="14"/>
                <w:szCs w:val="14"/>
                <w:lang w:eastAsia="es-SV"/>
                <w:rPrChange w:id="13673" w:author="Nery de Leiva [2]" w:date="2023-01-04T11:55:00Z">
                  <w:rPr>
                    <w:ins w:id="13674" w:author="Nery de Leiva [2]" w:date="2023-01-04T11:24:00Z"/>
                    <w:del w:id="13675" w:author="Dinora Gomez Perez" w:date="2023-04-26T09:47:00Z"/>
                    <w:rFonts w:eastAsia="Times New Roman" w:cs="Arial"/>
                    <w:color w:val="000000"/>
                    <w:sz w:val="16"/>
                    <w:szCs w:val="16"/>
                    <w:lang w:eastAsia="es-SV"/>
                  </w:rPr>
                </w:rPrChange>
              </w:rPr>
            </w:pPr>
            <w:ins w:id="13676" w:author="Nery de Leiva [2]" w:date="2023-01-04T11:24:00Z">
              <w:del w:id="13677" w:author="Dinora Gomez Perez" w:date="2023-04-26T09:47:00Z">
                <w:r w:rsidRPr="004C6E23" w:rsidDel="002E4BFF">
                  <w:rPr>
                    <w:rFonts w:ascii="Museo 300" w:eastAsia="Times New Roman" w:hAnsi="Museo 300" w:cs="Arial"/>
                    <w:color w:val="000000"/>
                    <w:sz w:val="14"/>
                    <w:szCs w:val="14"/>
                    <w:lang w:eastAsia="es-SV"/>
                    <w:rPrChange w:id="13678" w:author="Nery de Leiva [2]" w:date="2023-01-04T11:55:00Z">
                      <w:rPr>
                        <w:rFonts w:eastAsia="Times New Roman" w:cs="Arial"/>
                        <w:color w:val="000000"/>
                        <w:sz w:val="16"/>
                        <w:szCs w:val="16"/>
                        <w:lang w:eastAsia="es-SV"/>
                      </w:rPr>
                    </w:rPrChange>
                  </w:rPr>
                  <w:delText>La Paz</w:delText>
                </w:r>
              </w:del>
            </w:ins>
          </w:p>
        </w:tc>
        <w:tc>
          <w:tcPr>
            <w:tcW w:w="2329" w:type="dxa"/>
            <w:tcBorders>
              <w:top w:val="nil"/>
              <w:left w:val="nil"/>
              <w:bottom w:val="single" w:sz="4" w:space="0" w:color="auto"/>
              <w:right w:val="single" w:sz="4" w:space="0" w:color="auto"/>
            </w:tcBorders>
            <w:shd w:val="clear" w:color="auto" w:fill="auto"/>
            <w:noWrap/>
            <w:vAlign w:val="center"/>
            <w:hideMark/>
            <w:tcPrChange w:id="13679"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680" w:author="Nery de Leiva [2]" w:date="2023-01-04T11:24:00Z"/>
                <w:del w:id="13681" w:author="Dinora Gomez Perez" w:date="2023-04-26T09:47:00Z"/>
                <w:rFonts w:ascii="Museo 300" w:eastAsia="Times New Roman" w:hAnsi="Museo 300" w:cs="Arial"/>
                <w:sz w:val="14"/>
                <w:szCs w:val="14"/>
                <w:lang w:eastAsia="es-SV"/>
                <w:rPrChange w:id="13682" w:author="Nery de Leiva [2]" w:date="2023-01-04T11:55:00Z">
                  <w:rPr>
                    <w:ins w:id="13683" w:author="Nery de Leiva [2]" w:date="2023-01-04T11:24:00Z"/>
                    <w:del w:id="13684" w:author="Dinora Gomez Perez" w:date="2023-04-26T09:47:00Z"/>
                    <w:rFonts w:eastAsia="Times New Roman" w:cs="Arial"/>
                    <w:sz w:val="16"/>
                    <w:szCs w:val="16"/>
                    <w:lang w:eastAsia="es-SV"/>
                  </w:rPr>
                </w:rPrChange>
              </w:rPr>
              <w:pPrChange w:id="13685" w:author="Nery de Leiva [2]" w:date="2023-01-04T11:59:00Z">
                <w:pPr>
                  <w:jc w:val="center"/>
                </w:pPr>
              </w:pPrChange>
            </w:pPr>
            <w:ins w:id="13686" w:author="Nery de Leiva [2]" w:date="2023-01-04T11:24:00Z">
              <w:del w:id="13687" w:author="Dinora Gomez Perez" w:date="2023-04-26T09:47:00Z">
                <w:r w:rsidRPr="004C6E23" w:rsidDel="002E4BFF">
                  <w:rPr>
                    <w:rFonts w:ascii="Museo 300" w:eastAsia="Times New Roman" w:hAnsi="Museo 300" w:cs="Arial"/>
                    <w:sz w:val="14"/>
                    <w:szCs w:val="14"/>
                    <w:lang w:eastAsia="es-SV"/>
                    <w:rPrChange w:id="13688" w:author="Nery de Leiva [2]" w:date="2023-01-04T11:55:00Z">
                      <w:rPr>
                        <w:rFonts w:eastAsia="Times New Roman" w:cs="Arial"/>
                        <w:sz w:val="16"/>
                        <w:szCs w:val="16"/>
                        <w:lang w:eastAsia="es-SV"/>
                      </w:rPr>
                    </w:rPrChange>
                  </w:rPr>
                  <w:delText>PORCIÓN 1</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689"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690" w:author="Nery de Leiva [2]" w:date="2023-01-04T11:24:00Z"/>
                <w:del w:id="13691" w:author="Dinora Gomez Perez" w:date="2023-04-26T09:47:00Z"/>
                <w:rFonts w:ascii="Museo 300" w:eastAsia="Times New Roman" w:hAnsi="Museo 300" w:cs="Arial"/>
                <w:sz w:val="14"/>
                <w:szCs w:val="14"/>
                <w:lang w:eastAsia="es-SV"/>
                <w:rPrChange w:id="13692" w:author="Nery de Leiva [2]" w:date="2023-01-04T11:55:00Z">
                  <w:rPr>
                    <w:ins w:id="13693" w:author="Nery de Leiva [2]" w:date="2023-01-04T11:24:00Z"/>
                    <w:del w:id="13694" w:author="Dinora Gomez Perez" w:date="2023-04-26T09:47:00Z"/>
                    <w:rFonts w:eastAsia="Times New Roman" w:cs="Arial"/>
                    <w:sz w:val="16"/>
                    <w:szCs w:val="16"/>
                    <w:lang w:eastAsia="es-SV"/>
                  </w:rPr>
                </w:rPrChange>
              </w:rPr>
              <w:pPrChange w:id="13695" w:author="Nery de Leiva [2]" w:date="2023-01-04T11:59:00Z">
                <w:pPr>
                  <w:jc w:val="center"/>
                </w:pPr>
              </w:pPrChange>
            </w:pPr>
            <w:ins w:id="13696" w:author="Nery de Leiva [2]" w:date="2023-01-04T11:24:00Z">
              <w:del w:id="13697" w:author="Dinora Gomez Perez" w:date="2023-04-26T09:47:00Z">
                <w:r w:rsidRPr="004C6E23" w:rsidDel="002E4BFF">
                  <w:rPr>
                    <w:rFonts w:ascii="Museo 300" w:eastAsia="Times New Roman" w:hAnsi="Museo 300" w:cs="Arial"/>
                    <w:sz w:val="14"/>
                    <w:szCs w:val="14"/>
                    <w:lang w:eastAsia="es-SV"/>
                    <w:rPrChange w:id="13698" w:author="Nery de Leiva [2]" w:date="2023-01-04T11:55:00Z">
                      <w:rPr>
                        <w:rFonts w:eastAsia="Times New Roman" w:cs="Arial"/>
                        <w:sz w:val="16"/>
                        <w:szCs w:val="16"/>
                        <w:lang w:eastAsia="es-SV"/>
                      </w:rPr>
                    </w:rPrChange>
                  </w:rPr>
                  <w:delText>55157171-00000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699"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700" w:author="Nery de Leiva [2]" w:date="2023-01-04T11:24:00Z"/>
                <w:del w:id="13701" w:author="Dinora Gomez Perez" w:date="2023-04-26T09:47:00Z"/>
                <w:rFonts w:ascii="Museo 300" w:eastAsia="Times New Roman" w:hAnsi="Museo 300" w:cs="Arial"/>
                <w:color w:val="000000"/>
                <w:sz w:val="14"/>
                <w:szCs w:val="14"/>
                <w:lang w:eastAsia="es-SV"/>
                <w:rPrChange w:id="13702" w:author="Nery de Leiva [2]" w:date="2023-01-04T11:55:00Z">
                  <w:rPr>
                    <w:ins w:id="13703" w:author="Nery de Leiva [2]" w:date="2023-01-04T11:24:00Z"/>
                    <w:del w:id="13704" w:author="Dinora Gomez Perez" w:date="2023-04-26T09:47:00Z"/>
                    <w:rFonts w:eastAsia="Times New Roman" w:cs="Arial"/>
                    <w:color w:val="000000"/>
                    <w:sz w:val="16"/>
                    <w:szCs w:val="16"/>
                    <w:lang w:eastAsia="es-SV"/>
                  </w:rPr>
                </w:rPrChange>
              </w:rPr>
              <w:pPrChange w:id="13705" w:author="Nery de Leiva [2]" w:date="2023-01-04T11:59:00Z">
                <w:pPr>
                  <w:jc w:val="center"/>
                </w:pPr>
              </w:pPrChange>
            </w:pPr>
            <w:ins w:id="13706" w:author="Nery de Leiva [2]" w:date="2023-01-04T11:24:00Z">
              <w:del w:id="13707" w:author="Dinora Gomez Perez" w:date="2023-04-26T09:47:00Z">
                <w:r w:rsidRPr="004C6E23" w:rsidDel="002E4BFF">
                  <w:rPr>
                    <w:rFonts w:ascii="Museo 300" w:eastAsia="Times New Roman" w:hAnsi="Museo 300" w:cs="Arial"/>
                    <w:color w:val="000000"/>
                    <w:sz w:val="14"/>
                    <w:szCs w:val="14"/>
                    <w:lang w:eastAsia="es-SV"/>
                    <w:rPrChange w:id="13708" w:author="Nery de Leiva [2]" w:date="2023-01-04T11:55:00Z">
                      <w:rPr>
                        <w:rFonts w:eastAsia="Times New Roman" w:cs="Arial"/>
                        <w:color w:val="000000"/>
                        <w:sz w:val="16"/>
                        <w:szCs w:val="16"/>
                        <w:lang w:eastAsia="es-SV"/>
                      </w:rPr>
                    </w:rPrChange>
                  </w:rPr>
                  <w:delText>64.104843</w:delText>
                </w:r>
              </w:del>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13709" w:author="Nery de Leiva [2]" w:date="2023-01-04T12:13: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Del="002E4BFF" w:rsidRDefault="009F050E">
            <w:pPr>
              <w:jc w:val="center"/>
              <w:rPr>
                <w:ins w:id="13710" w:author="Nery de Leiva [2]" w:date="2023-01-04T11:24:00Z"/>
                <w:del w:id="13711" w:author="Dinora Gomez Perez" w:date="2023-04-26T09:47:00Z"/>
                <w:rFonts w:ascii="Museo 300" w:eastAsia="Times New Roman" w:hAnsi="Museo 300" w:cs="Arial"/>
                <w:sz w:val="14"/>
                <w:szCs w:val="14"/>
                <w:lang w:eastAsia="es-SV"/>
                <w:rPrChange w:id="13712" w:author="Nery de Leiva [2]" w:date="2023-01-04T11:55:00Z">
                  <w:rPr>
                    <w:ins w:id="13713" w:author="Nery de Leiva [2]" w:date="2023-01-04T11:24:00Z"/>
                    <w:del w:id="13714" w:author="Dinora Gomez Perez" w:date="2023-04-26T09:47:00Z"/>
                    <w:rFonts w:eastAsia="Times New Roman" w:cs="Arial"/>
                    <w:sz w:val="16"/>
                    <w:szCs w:val="16"/>
                    <w:lang w:eastAsia="es-SV"/>
                  </w:rPr>
                </w:rPrChange>
              </w:rPr>
            </w:pPr>
            <w:ins w:id="13715" w:author="Nery de Leiva [2]" w:date="2023-01-04T11:24:00Z">
              <w:del w:id="13716" w:author="Dinora Gomez Perez" w:date="2023-04-26T09:47:00Z">
                <w:r w:rsidRPr="004C6E23" w:rsidDel="002E4BFF">
                  <w:rPr>
                    <w:rFonts w:ascii="Museo 300" w:eastAsia="Times New Roman" w:hAnsi="Museo 300" w:cs="Arial"/>
                    <w:sz w:val="14"/>
                    <w:szCs w:val="14"/>
                    <w:lang w:eastAsia="es-SV"/>
                    <w:rPrChange w:id="13717" w:author="Nery de Leiva [2]" w:date="2023-01-04T11:55:00Z">
                      <w:rPr>
                        <w:rFonts w:eastAsia="Times New Roman" w:cs="Arial"/>
                        <w:sz w:val="16"/>
                        <w:szCs w:val="16"/>
                        <w:lang w:eastAsia="es-SV"/>
                      </w:rPr>
                    </w:rPrChange>
                  </w:rPr>
                  <w:delText>Sesión Ordinaria . 35-2022, Punto XXII, 02/12/2022</w:delText>
                </w:r>
              </w:del>
            </w:ins>
          </w:p>
        </w:tc>
      </w:tr>
      <w:tr w:rsidR="009F050E" w:rsidRPr="00E77C97" w:rsidDel="002E4BFF" w:rsidTr="008C1F3E">
        <w:trPr>
          <w:trHeight w:val="227"/>
          <w:ins w:id="13718" w:author="Nery de Leiva [2]" w:date="2023-01-04T11:24:00Z"/>
          <w:del w:id="13719" w:author="Dinora Gomez Perez" w:date="2023-04-26T09:47:00Z"/>
          <w:trPrChange w:id="13720"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721"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3722" w:author="Nery de Leiva [2]" w:date="2023-01-04T11:24:00Z"/>
                <w:del w:id="13723" w:author="Dinora Gomez Perez" w:date="2023-04-26T09:47:00Z"/>
                <w:rFonts w:ascii="Museo 300" w:eastAsia="Times New Roman" w:hAnsi="Museo 300" w:cs="Arial"/>
                <w:color w:val="000000"/>
                <w:sz w:val="14"/>
                <w:szCs w:val="14"/>
                <w:lang w:eastAsia="es-SV"/>
                <w:rPrChange w:id="13724" w:author="Nery de Leiva [2]" w:date="2023-01-04T11:55:00Z">
                  <w:rPr>
                    <w:ins w:id="13725" w:author="Nery de Leiva [2]" w:date="2023-01-04T11:24:00Z"/>
                    <w:del w:id="13726"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727"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28" w:author="Nery de Leiva [2]" w:date="2023-01-04T11:24:00Z"/>
                <w:del w:id="13729" w:author="Dinora Gomez Perez" w:date="2023-04-26T09:47:00Z"/>
                <w:rFonts w:ascii="Museo 300" w:eastAsia="Times New Roman" w:hAnsi="Museo 300" w:cs="Arial"/>
                <w:color w:val="000000"/>
                <w:sz w:val="14"/>
                <w:szCs w:val="14"/>
                <w:lang w:eastAsia="es-SV"/>
                <w:rPrChange w:id="13730" w:author="Nery de Leiva [2]" w:date="2023-01-04T11:55:00Z">
                  <w:rPr>
                    <w:ins w:id="13731" w:author="Nery de Leiva [2]" w:date="2023-01-04T11:24:00Z"/>
                    <w:del w:id="13732"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733"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34" w:author="Nery de Leiva [2]" w:date="2023-01-04T11:24:00Z"/>
                <w:del w:id="13735" w:author="Dinora Gomez Perez" w:date="2023-04-26T09:47:00Z"/>
                <w:rFonts w:ascii="Museo 300" w:eastAsia="Times New Roman" w:hAnsi="Museo 300" w:cs="Arial"/>
                <w:color w:val="000000"/>
                <w:sz w:val="14"/>
                <w:szCs w:val="14"/>
                <w:lang w:eastAsia="es-SV"/>
                <w:rPrChange w:id="13736" w:author="Nery de Leiva [2]" w:date="2023-01-04T11:55:00Z">
                  <w:rPr>
                    <w:ins w:id="13737" w:author="Nery de Leiva [2]" w:date="2023-01-04T11:24:00Z"/>
                    <w:del w:id="13738"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739"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40" w:author="Nery de Leiva [2]" w:date="2023-01-04T11:24:00Z"/>
                <w:del w:id="13741" w:author="Dinora Gomez Perez" w:date="2023-04-26T09:47:00Z"/>
                <w:rFonts w:ascii="Museo 300" w:eastAsia="Times New Roman" w:hAnsi="Museo 300" w:cs="Arial"/>
                <w:color w:val="000000"/>
                <w:sz w:val="14"/>
                <w:szCs w:val="14"/>
                <w:lang w:eastAsia="es-SV"/>
                <w:rPrChange w:id="13742" w:author="Nery de Leiva [2]" w:date="2023-01-04T11:55:00Z">
                  <w:rPr>
                    <w:ins w:id="13743" w:author="Nery de Leiva [2]" w:date="2023-01-04T11:24:00Z"/>
                    <w:del w:id="13744"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745"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746" w:author="Nery de Leiva [2]" w:date="2023-01-04T11:24:00Z"/>
                <w:del w:id="13747" w:author="Dinora Gomez Perez" w:date="2023-04-26T09:47:00Z"/>
                <w:rFonts w:ascii="Museo 300" w:eastAsia="Times New Roman" w:hAnsi="Museo 300" w:cs="Arial"/>
                <w:sz w:val="14"/>
                <w:szCs w:val="14"/>
                <w:lang w:eastAsia="es-SV"/>
                <w:rPrChange w:id="13748" w:author="Nery de Leiva [2]" w:date="2023-01-04T11:55:00Z">
                  <w:rPr>
                    <w:ins w:id="13749" w:author="Nery de Leiva [2]" w:date="2023-01-04T11:24:00Z"/>
                    <w:del w:id="13750" w:author="Dinora Gomez Perez" w:date="2023-04-26T09:47:00Z"/>
                    <w:rFonts w:eastAsia="Times New Roman" w:cs="Arial"/>
                    <w:sz w:val="16"/>
                    <w:szCs w:val="16"/>
                    <w:lang w:eastAsia="es-SV"/>
                  </w:rPr>
                </w:rPrChange>
              </w:rPr>
              <w:pPrChange w:id="13751" w:author="Nery de Leiva [2]" w:date="2023-01-04T11:59:00Z">
                <w:pPr>
                  <w:jc w:val="center"/>
                </w:pPr>
              </w:pPrChange>
            </w:pPr>
            <w:ins w:id="13752" w:author="Nery de Leiva [2]" w:date="2023-01-04T11:24:00Z">
              <w:del w:id="13753" w:author="Dinora Gomez Perez" w:date="2023-04-26T09:47:00Z">
                <w:r w:rsidRPr="004C6E23" w:rsidDel="002E4BFF">
                  <w:rPr>
                    <w:rFonts w:ascii="Museo 300" w:eastAsia="Times New Roman" w:hAnsi="Museo 300" w:cs="Arial"/>
                    <w:sz w:val="14"/>
                    <w:szCs w:val="14"/>
                    <w:lang w:eastAsia="es-SV"/>
                    <w:rPrChange w:id="13754" w:author="Nery de Leiva [2]" w:date="2023-01-04T11:55:00Z">
                      <w:rPr>
                        <w:rFonts w:eastAsia="Times New Roman" w:cs="Arial"/>
                        <w:sz w:val="16"/>
                        <w:szCs w:val="16"/>
                        <w:lang w:eastAsia="es-SV"/>
                      </w:rPr>
                    </w:rPrChange>
                  </w:rPr>
                  <w:delText>PORCIÓN 2</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755"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756" w:author="Nery de Leiva [2]" w:date="2023-01-04T11:24:00Z"/>
                <w:del w:id="13757" w:author="Dinora Gomez Perez" w:date="2023-04-26T09:47:00Z"/>
                <w:rFonts w:ascii="Museo 300" w:eastAsia="Times New Roman" w:hAnsi="Museo 300" w:cs="Arial"/>
                <w:sz w:val="14"/>
                <w:szCs w:val="14"/>
                <w:lang w:eastAsia="es-SV"/>
                <w:rPrChange w:id="13758" w:author="Nery de Leiva [2]" w:date="2023-01-04T11:55:00Z">
                  <w:rPr>
                    <w:ins w:id="13759" w:author="Nery de Leiva [2]" w:date="2023-01-04T11:24:00Z"/>
                    <w:del w:id="13760" w:author="Dinora Gomez Perez" w:date="2023-04-26T09:47:00Z"/>
                    <w:rFonts w:eastAsia="Times New Roman" w:cs="Arial"/>
                    <w:sz w:val="16"/>
                    <w:szCs w:val="16"/>
                    <w:lang w:eastAsia="es-SV"/>
                  </w:rPr>
                </w:rPrChange>
              </w:rPr>
              <w:pPrChange w:id="13761" w:author="Nery de Leiva [2]" w:date="2023-01-04T11:59:00Z">
                <w:pPr>
                  <w:jc w:val="center"/>
                </w:pPr>
              </w:pPrChange>
            </w:pPr>
            <w:ins w:id="13762" w:author="Nery de Leiva [2]" w:date="2023-01-04T11:24:00Z">
              <w:del w:id="13763" w:author="Dinora Gomez Perez" w:date="2023-04-26T09:47:00Z">
                <w:r w:rsidRPr="004C6E23" w:rsidDel="002E4BFF">
                  <w:rPr>
                    <w:rFonts w:ascii="Museo 300" w:eastAsia="Times New Roman" w:hAnsi="Museo 300" w:cs="Arial"/>
                    <w:sz w:val="14"/>
                    <w:szCs w:val="14"/>
                    <w:lang w:eastAsia="es-SV"/>
                    <w:rPrChange w:id="13764" w:author="Nery de Leiva [2]" w:date="2023-01-04T11:55:00Z">
                      <w:rPr>
                        <w:rFonts w:eastAsia="Times New Roman" w:cs="Arial"/>
                        <w:sz w:val="16"/>
                        <w:szCs w:val="16"/>
                        <w:lang w:eastAsia="es-SV"/>
                      </w:rPr>
                    </w:rPrChange>
                  </w:rPr>
                  <w:delText>55157172-00000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765"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766" w:author="Nery de Leiva [2]" w:date="2023-01-04T11:24:00Z"/>
                <w:del w:id="13767" w:author="Dinora Gomez Perez" w:date="2023-04-26T09:47:00Z"/>
                <w:rFonts w:ascii="Museo 300" w:eastAsia="Times New Roman" w:hAnsi="Museo 300" w:cs="Arial"/>
                <w:color w:val="000000"/>
                <w:sz w:val="14"/>
                <w:szCs w:val="14"/>
                <w:lang w:eastAsia="es-SV"/>
                <w:rPrChange w:id="13768" w:author="Nery de Leiva [2]" w:date="2023-01-04T11:55:00Z">
                  <w:rPr>
                    <w:ins w:id="13769" w:author="Nery de Leiva [2]" w:date="2023-01-04T11:24:00Z"/>
                    <w:del w:id="13770" w:author="Dinora Gomez Perez" w:date="2023-04-26T09:47:00Z"/>
                    <w:rFonts w:eastAsia="Times New Roman" w:cs="Arial"/>
                    <w:color w:val="000000"/>
                    <w:sz w:val="16"/>
                    <w:szCs w:val="16"/>
                    <w:lang w:eastAsia="es-SV"/>
                  </w:rPr>
                </w:rPrChange>
              </w:rPr>
              <w:pPrChange w:id="13771" w:author="Nery de Leiva [2]" w:date="2023-01-04T11:59:00Z">
                <w:pPr>
                  <w:jc w:val="center"/>
                </w:pPr>
              </w:pPrChange>
            </w:pPr>
            <w:ins w:id="13772" w:author="Nery de Leiva [2]" w:date="2023-01-04T11:24:00Z">
              <w:del w:id="13773" w:author="Dinora Gomez Perez" w:date="2023-04-26T09:47:00Z">
                <w:r w:rsidRPr="004C6E23" w:rsidDel="002E4BFF">
                  <w:rPr>
                    <w:rFonts w:ascii="Museo 300" w:eastAsia="Times New Roman" w:hAnsi="Museo 300" w:cs="Arial"/>
                    <w:color w:val="000000"/>
                    <w:sz w:val="14"/>
                    <w:szCs w:val="14"/>
                    <w:lang w:eastAsia="es-SV"/>
                    <w:rPrChange w:id="13774" w:author="Nery de Leiva [2]" w:date="2023-01-04T11:55:00Z">
                      <w:rPr>
                        <w:rFonts w:eastAsia="Times New Roman" w:cs="Arial"/>
                        <w:color w:val="000000"/>
                        <w:sz w:val="16"/>
                        <w:szCs w:val="16"/>
                        <w:lang w:eastAsia="es-SV"/>
                      </w:rPr>
                    </w:rPrChange>
                  </w:rPr>
                  <w:delText>784.095153</w:delText>
                </w:r>
              </w:del>
            </w:ins>
          </w:p>
        </w:tc>
        <w:tc>
          <w:tcPr>
            <w:tcW w:w="924" w:type="dxa"/>
            <w:vMerge/>
            <w:tcBorders>
              <w:top w:val="nil"/>
              <w:left w:val="single" w:sz="4" w:space="0" w:color="auto"/>
              <w:bottom w:val="single" w:sz="4" w:space="0" w:color="auto"/>
              <w:right w:val="single" w:sz="4" w:space="0" w:color="auto"/>
            </w:tcBorders>
            <w:vAlign w:val="center"/>
            <w:hideMark/>
            <w:tcPrChange w:id="13775"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76" w:author="Nery de Leiva [2]" w:date="2023-01-04T11:24:00Z"/>
                <w:del w:id="13777" w:author="Dinora Gomez Perez" w:date="2023-04-26T09:47:00Z"/>
                <w:rFonts w:ascii="Museo 300" w:eastAsia="Times New Roman" w:hAnsi="Museo 300" w:cs="Arial"/>
                <w:sz w:val="14"/>
                <w:szCs w:val="14"/>
                <w:lang w:eastAsia="es-SV"/>
                <w:rPrChange w:id="13778" w:author="Nery de Leiva [2]" w:date="2023-01-04T11:55:00Z">
                  <w:rPr>
                    <w:ins w:id="13779" w:author="Nery de Leiva [2]" w:date="2023-01-04T11:24:00Z"/>
                    <w:del w:id="13780" w:author="Dinora Gomez Perez" w:date="2023-04-26T09:47:00Z"/>
                    <w:rFonts w:eastAsia="Times New Roman" w:cs="Arial"/>
                    <w:sz w:val="16"/>
                    <w:szCs w:val="16"/>
                    <w:lang w:eastAsia="es-SV"/>
                  </w:rPr>
                </w:rPrChange>
              </w:rPr>
            </w:pPr>
          </w:p>
        </w:tc>
      </w:tr>
      <w:tr w:rsidR="009F050E" w:rsidRPr="00E77C97" w:rsidDel="002E4BFF" w:rsidTr="008C1F3E">
        <w:trPr>
          <w:trHeight w:val="227"/>
          <w:ins w:id="13781" w:author="Nery de Leiva [2]" w:date="2023-01-04T11:24:00Z"/>
          <w:del w:id="13782" w:author="Dinora Gomez Perez" w:date="2023-04-26T09:47:00Z"/>
          <w:trPrChange w:id="13783"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784"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Del="002E4BFF" w:rsidRDefault="009F050E" w:rsidP="009F050E">
            <w:pPr>
              <w:rPr>
                <w:ins w:id="13785" w:author="Nery de Leiva [2]" w:date="2023-01-04T11:24:00Z"/>
                <w:del w:id="13786" w:author="Dinora Gomez Perez" w:date="2023-04-26T09:47:00Z"/>
                <w:rFonts w:ascii="Museo 300" w:eastAsia="Times New Roman" w:hAnsi="Museo 300" w:cs="Arial"/>
                <w:color w:val="000000"/>
                <w:sz w:val="14"/>
                <w:szCs w:val="14"/>
                <w:lang w:eastAsia="es-SV"/>
                <w:rPrChange w:id="13787" w:author="Nery de Leiva [2]" w:date="2023-01-04T11:55:00Z">
                  <w:rPr>
                    <w:ins w:id="13788" w:author="Nery de Leiva [2]" w:date="2023-01-04T11:24:00Z"/>
                    <w:del w:id="13789" w:author="Dinora Gomez Perez" w:date="2023-04-26T09:47: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3790"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91" w:author="Nery de Leiva [2]" w:date="2023-01-04T11:24:00Z"/>
                <w:del w:id="13792" w:author="Dinora Gomez Perez" w:date="2023-04-26T09:47:00Z"/>
                <w:rFonts w:ascii="Museo 300" w:eastAsia="Times New Roman" w:hAnsi="Museo 300" w:cs="Arial"/>
                <w:color w:val="000000"/>
                <w:sz w:val="14"/>
                <w:szCs w:val="14"/>
                <w:lang w:eastAsia="es-SV"/>
                <w:rPrChange w:id="13793" w:author="Nery de Leiva [2]" w:date="2023-01-04T11:55:00Z">
                  <w:rPr>
                    <w:ins w:id="13794" w:author="Nery de Leiva [2]" w:date="2023-01-04T11:24:00Z"/>
                    <w:del w:id="13795" w:author="Dinora Gomez Perez" w:date="2023-04-26T09:47: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3796"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797" w:author="Nery de Leiva [2]" w:date="2023-01-04T11:24:00Z"/>
                <w:del w:id="13798" w:author="Dinora Gomez Perez" w:date="2023-04-26T09:47:00Z"/>
                <w:rFonts w:ascii="Museo 300" w:eastAsia="Times New Roman" w:hAnsi="Museo 300" w:cs="Arial"/>
                <w:color w:val="000000"/>
                <w:sz w:val="14"/>
                <w:szCs w:val="14"/>
                <w:lang w:eastAsia="es-SV"/>
                <w:rPrChange w:id="13799" w:author="Nery de Leiva [2]" w:date="2023-01-04T11:55:00Z">
                  <w:rPr>
                    <w:ins w:id="13800" w:author="Nery de Leiva [2]" w:date="2023-01-04T11:24:00Z"/>
                    <w:del w:id="13801" w:author="Dinora Gomez Perez" w:date="2023-04-26T09:47: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3802"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803" w:author="Nery de Leiva [2]" w:date="2023-01-04T11:24:00Z"/>
                <w:del w:id="13804" w:author="Dinora Gomez Perez" w:date="2023-04-26T09:47:00Z"/>
                <w:rFonts w:ascii="Museo 300" w:eastAsia="Times New Roman" w:hAnsi="Museo 300" w:cs="Arial"/>
                <w:color w:val="000000"/>
                <w:sz w:val="14"/>
                <w:szCs w:val="14"/>
                <w:lang w:eastAsia="es-SV"/>
                <w:rPrChange w:id="13805" w:author="Nery de Leiva [2]" w:date="2023-01-04T11:55:00Z">
                  <w:rPr>
                    <w:ins w:id="13806" w:author="Nery de Leiva [2]" w:date="2023-01-04T11:24:00Z"/>
                    <w:del w:id="13807" w:author="Dinora Gomez Perez" w:date="2023-04-26T09:47: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3808"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809" w:author="Nery de Leiva [2]" w:date="2023-01-04T11:24:00Z"/>
                <w:del w:id="13810" w:author="Dinora Gomez Perez" w:date="2023-04-26T09:47:00Z"/>
                <w:rFonts w:ascii="Museo 300" w:eastAsia="Times New Roman" w:hAnsi="Museo 300" w:cs="Arial"/>
                <w:sz w:val="14"/>
                <w:szCs w:val="14"/>
                <w:lang w:eastAsia="es-SV"/>
                <w:rPrChange w:id="13811" w:author="Nery de Leiva [2]" w:date="2023-01-04T11:55:00Z">
                  <w:rPr>
                    <w:ins w:id="13812" w:author="Nery de Leiva [2]" w:date="2023-01-04T11:24:00Z"/>
                    <w:del w:id="13813" w:author="Dinora Gomez Perez" w:date="2023-04-26T09:47:00Z"/>
                    <w:rFonts w:eastAsia="Times New Roman" w:cs="Arial"/>
                    <w:sz w:val="16"/>
                    <w:szCs w:val="16"/>
                    <w:lang w:eastAsia="es-SV"/>
                  </w:rPr>
                </w:rPrChange>
              </w:rPr>
              <w:pPrChange w:id="13814" w:author="Nery de Leiva [2]" w:date="2023-01-04T11:59:00Z">
                <w:pPr>
                  <w:jc w:val="center"/>
                </w:pPr>
              </w:pPrChange>
            </w:pPr>
            <w:ins w:id="13815" w:author="Nery de Leiva [2]" w:date="2023-01-04T11:24:00Z">
              <w:del w:id="13816" w:author="Dinora Gomez Perez" w:date="2023-04-26T09:47:00Z">
                <w:r w:rsidRPr="004C6E23" w:rsidDel="002E4BFF">
                  <w:rPr>
                    <w:rFonts w:ascii="Museo 300" w:eastAsia="Times New Roman" w:hAnsi="Museo 300" w:cs="Arial"/>
                    <w:sz w:val="14"/>
                    <w:szCs w:val="14"/>
                    <w:lang w:eastAsia="es-SV"/>
                    <w:rPrChange w:id="13817" w:author="Nery de Leiva [2]" w:date="2023-01-04T11:55:00Z">
                      <w:rPr>
                        <w:rFonts w:eastAsia="Times New Roman" w:cs="Arial"/>
                        <w:sz w:val="16"/>
                        <w:szCs w:val="16"/>
                        <w:lang w:eastAsia="es-SV"/>
                      </w:rPr>
                    </w:rPrChange>
                  </w:rPr>
                  <w:delText>PORCIÓN 3</w:delText>
                </w:r>
              </w:del>
            </w:ins>
          </w:p>
        </w:tc>
        <w:tc>
          <w:tcPr>
            <w:tcW w:w="1591" w:type="dxa"/>
            <w:tcBorders>
              <w:top w:val="nil"/>
              <w:left w:val="nil"/>
              <w:bottom w:val="single" w:sz="4" w:space="0" w:color="auto"/>
              <w:right w:val="single" w:sz="4" w:space="0" w:color="auto"/>
            </w:tcBorders>
            <w:shd w:val="clear" w:color="auto" w:fill="auto"/>
            <w:noWrap/>
            <w:vAlign w:val="center"/>
            <w:hideMark/>
            <w:tcPrChange w:id="13818"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819" w:author="Nery de Leiva [2]" w:date="2023-01-04T11:24:00Z"/>
                <w:del w:id="13820" w:author="Dinora Gomez Perez" w:date="2023-04-26T09:47:00Z"/>
                <w:rFonts w:ascii="Museo 300" w:eastAsia="Times New Roman" w:hAnsi="Museo 300" w:cs="Arial"/>
                <w:sz w:val="14"/>
                <w:szCs w:val="14"/>
                <w:lang w:eastAsia="es-SV"/>
                <w:rPrChange w:id="13821" w:author="Nery de Leiva [2]" w:date="2023-01-04T11:55:00Z">
                  <w:rPr>
                    <w:ins w:id="13822" w:author="Nery de Leiva [2]" w:date="2023-01-04T11:24:00Z"/>
                    <w:del w:id="13823" w:author="Dinora Gomez Perez" w:date="2023-04-26T09:47:00Z"/>
                    <w:rFonts w:eastAsia="Times New Roman" w:cs="Arial"/>
                    <w:sz w:val="16"/>
                    <w:szCs w:val="16"/>
                    <w:lang w:eastAsia="es-SV"/>
                  </w:rPr>
                </w:rPrChange>
              </w:rPr>
              <w:pPrChange w:id="13824" w:author="Nery de Leiva [2]" w:date="2023-01-04T11:59:00Z">
                <w:pPr>
                  <w:jc w:val="center"/>
                </w:pPr>
              </w:pPrChange>
            </w:pPr>
            <w:ins w:id="13825" w:author="Nery de Leiva [2]" w:date="2023-01-04T11:24:00Z">
              <w:del w:id="13826" w:author="Dinora Gomez Perez" w:date="2023-04-26T09:47:00Z">
                <w:r w:rsidRPr="004C6E23" w:rsidDel="002E4BFF">
                  <w:rPr>
                    <w:rFonts w:ascii="Museo 300" w:eastAsia="Times New Roman" w:hAnsi="Museo 300" w:cs="Arial"/>
                    <w:sz w:val="14"/>
                    <w:szCs w:val="14"/>
                    <w:lang w:eastAsia="es-SV"/>
                    <w:rPrChange w:id="13827" w:author="Nery de Leiva [2]" w:date="2023-01-04T11:55:00Z">
                      <w:rPr>
                        <w:rFonts w:eastAsia="Times New Roman" w:cs="Arial"/>
                        <w:sz w:val="16"/>
                        <w:szCs w:val="16"/>
                        <w:lang w:eastAsia="es-SV"/>
                      </w:rPr>
                    </w:rPrChange>
                  </w:rPr>
                  <w:delText>55157173-00000</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828"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Del="002E4BFF" w:rsidRDefault="009F050E">
            <w:pPr>
              <w:spacing w:after="0" w:line="240" w:lineRule="auto"/>
              <w:jc w:val="center"/>
              <w:rPr>
                <w:ins w:id="13829" w:author="Nery de Leiva [2]" w:date="2023-01-04T11:24:00Z"/>
                <w:del w:id="13830" w:author="Dinora Gomez Perez" w:date="2023-04-26T09:47:00Z"/>
                <w:rFonts w:ascii="Museo 300" w:eastAsia="Times New Roman" w:hAnsi="Museo 300" w:cs="Arial"/>
                <w:color w:val="000000"/>
                <w:sz w:val="14"/>
                <w:szCs w:val="14"/>
                <w:lang w:eastAsia="es-SV"/>
                <w:rPrChange w:id="13831" w:author="Nery de Leiva [2]" w:date="2023-01-04T11:55:00Z">
                  <w:rPr>
                    <w:ins w:id="13832" w:author="Nery de Leiva [2]" w:date="2023-01-04T11:24:00Z"/>
                    <w:del w:id="13833" w:author="Dinora Gomez Perez" w:date="2023-04-26T09:47:00Z"/>
                    <w:rFonts w:eastAsia="Times New Roman" w:cs="Arial"/>
                    <w:color w:val="000000"/>
                    <w:sz w:val="16"/>
                    <w:szCs w:val="16"/>
                    <w:lang w:eastAsia="es-SV"/>
                  </w:rPr>
                </w:rPrChange>
              </w:rPr>
              <w:pPrChange w:id="13834" w:author="Nery de Leiva [2]" w:date="2023-01-04T11:59:00Z">
                <w:pPr>
                  <w:jc w:val="center"/>
                </w:pPr>
              </w:pPrChange>
            </w:pPr>
            <w:ins w:id="13835" w:author="Nery de Leiva [2]" w:date="2023-01-04T11:24:00Z">
              <w:del w:id="13836" w:author="Dinora Gomez Perez" w:date="2023-04-26T09:47:00Z">
                <w:r w:rsidRPr="004C6E23" w:rsidDel="002E4BFF">
                  <w:rPr>
                    <w:rFonts w:ascii="Museo 300" w:eastAsia="Times New Roman" w:hAnsi="Museo 300" w:cs="Arial"/>
                    <w:color w:val="000000"/>
                    <w:sz w:val="14"/>
                    <w:szCs w:val="14"/>
                    <w:lang w:eastAsia="es-SV"/>
                    <w:rPrChange w:id="13837" w:author="Nery de Leiva [2]" w:date="2023-01-04T11:55:00Z">
                      <w:rPr>
                        <w:rFonts w:eastAsia="Times New Roman" w:cs="Arial"/>
                        <w:color w:val="000000"/>
                        <w:sz w:val="16"/>
                        <w:szCs w:val="16"/>
                        <w:lang w:eastAsia="es-SV"/>
                      </w:rPr>
                    </w:rPrChange>
                  </w:rPr>
                  <w:delText>0.557088</w:delText>
                </w:r>
              </w:del>
            </w:ins>
          </w:p>
        </w:tc>
        <w:tc>
          <w:tcPr>
            <w:tcW w:w="924" w:type="dxa"/>
            <w:vMerge/>
            <w:tcBorders>
              <w:top w:val="nil"/>
              <w:left w:val="single" w:sz="4" w:space="0" w:color="auto"/>
              <w:bottom w:val="single" w:sz="4" w:space="0" w:color="auto"/>
              <w:right w:val="single" w:sz="4" w:space="0" w:color="auto"/>
            </w:tcBorders>
            <w:vAlign w:val="center"/>
            <w:hideMark/>
            <w:tcPrChange w:id="13838"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Del="002E4BFF" w:rsidRDefault="009F050E" w:rsidP="009F050E">
            <w:pPr>
              <w:rPr>
                <w:ins w:id="13839" w:author="Nery de Leiva [2]" w:date="2023-01-04T11:24:00Z"/>
                <w:del w:id="13840" w:author="Dinora Gomez Perez" w:date="2023-04-26T09:47:00Z"/>
                <w:rFonts w:ascii="Museo 300" w:eastAsia="Times New Roman" w:hAnsi="Museo 300" w:cs="Arial"/>
                <w:sz w:val="14"/>
                <w:szCs w:val="14"/>
                <w:lang w:eastAsia="es-SV"/>
                <w:rPrChange w:id="13841" w:author="Nery de Leiva [2]" w:date="2023-01-04T11:55:00Z">
                  <w:rPr>
                    <w:ins w:id="13842" w:author="Nery de Leiva [2]" w:date="2023-01-04T11:24:00Z"/>
                    <w:del w:id="13843" w:author="Dinora Gomez Perez" w:date="2023-04-26T09:47:00Z"/>
                    <w:rFonts w:eastAsia="Times New Roman" w:cs="Arial"/>
                    <w:sz w:val="16"/>
                    <w:szCs w:val="16"/>
                    <w:lang w:eastAsia="es-SV"/>
                  </w:rPr>
                </w:rPrChange>
              </w:rPr>
            </w:pPr>
          </w:p>
        </w:tc>
      </w:tr>
      <w:tr w:rsidR="009F050E" w:rsidRPr="00E77C97" w:rsidDel="002E4BFF" w:rsidTr="008C1F3E">
        <w:trPr>
          <w:trHeight w:val="227"/>
          <w:ins w:id="13844" w:author="Nery de Leiva [2]" w:date="2023-01-04T11:24:00Z"/>
          <w:del w:id="13845" w:author="Dinora Gomez Perez" w:date="2023-04-26T09:47:00Z"/>
          <w:trPrChange w:id="13846" w:author="Nery de Leiva [2]" w:date="2023-01-04T12:13:00Z">
            <w:trPr>
              <w:trHeight w:val="355"/>
            </w:trPr>
          </w:trPrChange>
        </w:trPr>
        <w:tc>
          <w:tcPr>
            <w:tcW w:w="374" w:type="dxa"/>
            <w:vMerge/>
            <w:tcBorders>
              <w:top w:val="single" w:sz="4" w:space="0" w:color="auto"/>
              <w:left w:val="single" w:sz="4" w:space="0" w:color="auto"/>
              <w:bottom w:val="single" w:sz="4" w:space="0" w:color="000000"/>
              <w:right w:val="single" w:sz="4" w:space="0" w:color="auto"/>
            </w:tcBorders>
            <w:vAlign w:val="center"/>
            <w:hideMark/>
            <w:tcPrChange w:id="13847" w:author="Nery de Leiva [2]" w:date="2023-01-04T12:13:00Z">
              <w:tcPr>
                <w:tcW w:w="413" w:type="dxa"/>
                <w:vMerge/>
                <w:tcBorders>
                  <w:top w:val="single" w:sz="4" w:space="0" w:color="auto"/>
                  <w:left w:val="single" w:sz="4" w:space="0" w:color="auto"/>
                  <w:bottom w:val="single" w:sz="4" w:space="0" w:color="000000"/>
                  <w:right w:val="single" w:sz="4" w:space="0" w:color="auto"/>
                </w:tcBorders>
                <w:vAlign w:val="center"/>
                <w:hideMark/>
              </w:tcPr>
            </w:tcPrChange>
          </w:tcPr>
          <w:p w:rsidR="009F050E" w:rsidRPr="00E77C97" w:rsidDel="002E4BFF" w:rsidRDefault="009F050E" w:rsidP="009F050E">
            <w:pPr>
              <w:rPr>
                <w:ins w:id="13848" w:author="Nery de Leiva [2]" w:date="2023-01-04T11:24:00Z"/>
                <w:del w:id="13849" w:author="Dinora Gomez Perez" w:date="2023-04-26T09:47:00Z"/>
                <w:rFonts w:eastAsia="Times New Roman" w:cs="Arial"/>
                <w:color w:val="000000"/>
                <w:sz w:val="16"/>
                <w:szCs w:val="16"/>
                <w:lang w:eastAsia="es-SV"/>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3850" w:author="Nery de Leiva [2]" w:date="2023-01-04T12:13: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51" w:author="Nery de Leiva [2]" w:date="2023-01-04T11:24:00Z"/>
                <w:del w:id="13852" w:author="Dinora Gomez Perez" w:date="2023-04-26T09:47:00Z"/>
                <w:rFonts w:eastAsia="Times New Roman" w:cs="Arial"/>
                <w:color w:val="000000"/>
                <w:sz w:val="16"/>
                <w:szCs w:val="16"/>
                <w:lang w:eastAsia="es-SV"/>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13853" w:author="Nery de Leiva [2]" w:date="2023-01-04T12:13: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54" w:author="Nery de Leiva [2]" w:date="2023-01-04T11:24:00Z"/>
                <w:del w:id="13855" w:author="Dinora Gomez Perez" w:date="2023-04-26T09:47:00Z"/>
                <w:rFonts w:eastAsia="Times New Roman" w:cs="Arial"/>
                <w:color w:val="000000"/>
                <w:sz w:val="16"/>
                <w:szCs w:val="16"/>
                <w:lang w:eastAsia="es-SV"/>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13856" w:author="Nery de Leiva [2]" w:date="2023-01-04T12:13: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57" w:author="Nery de Leiva [2]" w:date="2023-01-04T11:24:00Z"/>
                <w:del w:id="13858" w:author="Dinora Gomez Perez" w:date="2023-04-26T09:47:00Z"/>
                <w:rFonts w:eastAsia="Times New Roman" w:cs="Arial"/>
                <w:color w:val="000000"/>
                <w:sz w:val="16"/>
                <w:szCs w:val="16"/>
                <w:lang w:eastAsia="es-SV"/>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13859" w:author="Nery de Leiva [2]" w:date="2023-01-04T12:13: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2E4BFF" w:rsidRDefault="009F050E">
            <w:pPr>
              <w:spacing w:after="0" w:line="240" w:lineRule="auto"/>
              <w:jc w:val="center"/>
              <w:rPr>
                <w:ins w:id="13860" w:author="Nery de Leiva [2]" w:date="2023-01-04T11:24:00Z"/>
                <w:del w:id="13861" w:author="Dinora Gomez Perez" w:date="2023-04-26T09:47:00Z"/>
                <w:rFonts w:eastAsia="Times New Roman" w:cs="Arial"/>
                <w:sz w:val="16"/>
                <w:szCs w:val="16"/>
                <w:lang w:eastAsia="es-SV"/>
              </w:rPr>
              <w:pPrChange w:id="13862" w:author="Nery de Leiva [2]" w:date="2023-01-04T11:59:00Z">
                <w:pPr>
                  <w:jc w:val="center"/>
                </w:pPr>
              </w:pPrChange>
            </w:pPr>
            <w:ins w:id="13863" w:author="Nery de Leiva [2]" w:date="2023-01-04T11:24:00Z">
              <w:del w:id="13864" w:author="Dinora Gomez Perez" w:date="2023-04-26T09:47:00Z">
                <w:r w:rsidRPr="00E77C97" w:rsidDel="002E4BFF">
                  <w:rPr>
                    <w:rFonts w:eastAsia="Times New Roman" w:cs="Arial"/>
                    <w:sz w:val="16"/>
                    <w:szCs w:val="16"/>
                    <w:lang w:eastAsia="es-SV"/>
                  </w:rPr>
                  <w:delText>PORCIÓN 4</w:delText>
                </w:r>
              </w:del>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13865" w:author="Nery de Leiva [2]" w:date="2023-01-04T12:13: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2E4BFF" w:rsidRDefault="009F050E">
            <w:pPr>
              <w:spacing w:after="0" w:line="240" w:lineRule="auto"/>
              <w:jc w:val="center"/>
              <w:rPr>
                <w:ins w:id="13866" w:author="Nery de Leiva [2]" w:date="2023-01-04T11:24:00Z"/>
                <w:del w:id="13867" w:author="Dinora Gomez Perez" w:date="2023-04-26T09:47:00Z"/>
                <w:rFonts w:eastAsia="Times New Roman" w:cs="Arial"/>
                <w:sz w:val="16"/>
                <w:szCs w:val="16"/>
                <w:lang w:eastAsia="es-SV"/>
              </w:rPr>
              <w:pPrChange w:id="13868" w:author="Nery de Leiva [2]" w:date="2023-01-04T11:59:00Z">
                <w:pPr>
                  <w:jc w:val="center"/>
                </w:pPr>
              </w:pPrChange>
            </w:pPr>
            <w:ins w:id="13869" w:author="Nery de Leiva [2]" w:date="2023-01-04T11:24:00Z">
              <w:del w:id="13870" w:author="Dinora Gomez Perez" w:date="2023-04-26T09:47:00Z">
                <w:r w:rsidRPr="00E77C97" w:rsidDel="002E4BFF">
                  <w:rPr>
                    <w:rFonts w:eastAsia="Times New Roman" w:cs="Arial"/>
                    <w:sz w:val="16"/>
                    <w:szCs w:val="16"/>
                    <w:lang w:eastAsia="es-SV"/>
                  </w:rPr>
                  <w:delText>55163417-00000</w:delText>
                </w:r>
              </w:del>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13871" w:author="Nery de Leiva [2]" w:date="2023-01-04T12:13:00Z">
              <w:tcPr>
                <w:tcW w:w="998"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2E4BFF" w:rsidRDefault="009F050E">
            <w:pPr>
              <w:spacing w:after="0" w:line="240" w:lineRule="auto"/>
              <w:jc w:val="center"/>
              <w:rPr>
                <w:ins w:id="13872" w:author="Nery de Leiva [2]" w:date="2023-01-04T11:24:00Z"/>
                <w:del w:id="13873" w:author="Dinora Gomez Perez" w:date="2023-04-26T09:47:00Z"/>
                <w:rFonts w:eastAsia="Times New Roman" w:cs="Arial"/>
                <w:color w:val="000000"/>
                <w:sz w:val="16"/>
                <w:szCs w:val="16"/>
                <w:lang w:eastAsia="es-SV"/>
              </w:rPr>
              <w:pPrChange w:id="13874" w:author="Nery de Leiva [2]" w:date="2023-01-04T11:59:00Z">
                <w:pPr>
                  <w:jc w:val="center"/>
                </w:pPr>
              </w:pPrChange>
            </w:pPr>
            <w:ins w:id="13875" w:author="Nery de Leiva [2]" w:date="2023-01-04T11:24:00Z">
              <w:del w:id="13876" w:author="Dinora Gomez Perez" w:date="2023-04-26T09:47:00Z">
                <w:r w:rsidRPr="00E77C97" w:rsidDel="002E4BFF">
                  <w:rPr>
                    <w:rFonts w:eastAsia="Times New Roman" w:cs="Arial"/>
                    <w:color w:val="000000"/>
                    <w:sz w:val="16"/>
                    <w:szCs w:val="16"/>
                    <w:lang w:eastAsia="es-SV"/>
                  </w:rPr>
                  <w:delText>75.934101</w:delText>
                </w:r>
              </w:del>
            </w:ins>
          </w:p>
        </w:tc>
        <w:tc>
          <w:tcPr>
            <w:tcW w:w="924" w:type="dxa"/>
            <w:vMerge/>
            <w:tcBorders>
              <w:top w:val="single" w:sz="4" w:space="0" w:color="auto"/>
              <w:left w:val="single" w:sz="4" w:space="0" w:color="auto"/>
              <w:bottom w:val="single" w:sz="4" w:space="0" w:color="auto"/>
              <w:right w:val="single" w:sz="4" w:space="0" w:color="auto"/>
            </w:tcBorders>
            <w:vAlign w:val="center"/>
            <w:hideMark/>
            <w:tcPrChange w:id="13877" w:author="Nery de Leiva [2]" w:date="2023-01-04T12:13:00Z">
              <w:tcPr>
                <w:tcW w:w="103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78" w:author="Nery de Leiva [2]" w:date="2023-01-04T11:24:00Z"/>
                <w:del w:id="13879" w:author="Dinora Gomez Perez" w:date="2023-04-26T09:47:00Z"/>
                <w:rFonts w:eastAsia="Times New Roman" w:cs="Arial"/>
                <w:sz w:val="16"/>
                <w:szCs w:val="16"/>
                <w:lang w:eastAsia="es-SV"/>
              </w:rPr>
            </w:pPr>
          </w:p>
        </w:tc>
      </w:tr>
      <w:tr w:rsidR="009F050E" w:rsidRPr="00E77C97" w:rsidDel="002E4BFF" w:rsidTr="008C1F3E">
        <w:trPr>
          <w:trHeight w:val="227"/>
          <w:ins w:id="13880" w:author="Nery de Leiva [2]" w:date="2023-01-04T11:24:00Z"/>
          <w:del w:id="13881" w:author="Dinora Gomez Perez" w:date="2023-04-26T09:47:00Z"/>
          <w:trPrChange w:id="13882"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13883"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E77C97" w:rsidDel="002E4BFF" w:rsidRDefault="009F050E" w:rsidP="009F050E">
            <w:pPr>
              <w:rPr>
                <w:ins w:id="13884" w:author="Nery de Leiva [2]" w:date="2023-01-04T11:24:00Z"/>
                <w:del w:id="13885" w:author="Dinora Gomez Perez" w:date="2023-04-26T09:47:00Z"/>
                <w:rFonts w:eastAsia="Times New Roman" w:cs="Arial"/>
                <w:color w:val="000000"/>
                <w:sz w:val="16"/>
                <w:szCs w:val="16"/>
                <w:lang w:eastAsia="es-SV"/>
              </w:rPr>
            </w:pPr>
          </w:p>
        </w:tc>
        <w:tc>
          <w:tcPr>
            <w:tcW w:w="900" w:type="dxa"/>
            <w:vMerge/>
            <w:tcBorders>
              <w:top w:val="nil"/>
              <w:left w:val="single" w:sz="4" w:space="0" w:color="auto"/>
              <w:bottom w:val="single" w:sz="4" w:space="0" w:color="auto"/>
              <w:right w:val="single" w:sz="4" w:space="0" w:color="auto"/>
            </w:tcBorders>
            <w:vAlign w:val="center"/>
            <w:hideMark/>
            <w:tcPrChange w:id="13886"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87" w:author="Nery de Leiva [2]" w:date="2023-01-04T11:24:00Z"/>
                <w:del w:id="13888" w:author="Dinora Gomez Perez" w:date="2023-04-26T09:47:00Z"/>
                <w:rFonts w:eastAsia="Times New Roman" w:cs="Arial"/>
                <w:color w:val="000000"/>
                <w:sz w:val="16"/>
                <w:szCs w:val="16"/>
                <w:lang w:eastAsia="es-SV"/>
              </w:rPr>
            </w:pPr>
          </w:p>
        </w:tc>
        <w:tc>
          <w:tcPr>
            <w:tcW w:w="1001" w:type="dxa"/>
            <w:vMerge/>
            <w:tcBorders>
              <w:top w:val="nil"/>
              <w:left w:val="single" w:sz="4" w:space="0" w:color="auto"/>
              <w:bottom w:val="single" w:sz="4" w:space="0" w:color="auto"/>
              <w:right w:val="single" w:sz="4" w:space="0" w:color="auto"/>
            </w:tcBorders>
            <w:vAlign w:val="center"/>
            <w:hideMark/>
            <w:tcPrChange w:id="13889"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90" w:author="Nery de Leiva [2]" w:date="2023-01-04T11:24:00Z"/>
                <w:del w:id="13891" w:author="Dinora Gomez Perez" w:date="2023-04-26T09:47:00Z"/>
                <w:rFonts w:eastAsia="Times New Roman" w:cs="Arial"/>
                <w:color w:val="000000"/>
                <w:sz w:val="16"/>
                <w:szCs w:val="16"/>
                <w:lang w:eastAsia="es-SV"/>
              </w:rPr>
            </w:pPr>
          </w:p>
        </w:tc>
        <w:tc>
          <w:tcPr>
            <w:tcW w:w="1117" w:type="dxa"/>
            <w:vMerge/>
            <w:tcBorders>
              <w:top w:val="nil"/>
              <w:left w:val="single" w:sz="4" w:space="0" w:color="auto"/>
              <w:bottom w:val="single" w:sz="4" w:space="0" w:color="auto"/>
              <w:right w:val="single" w:sz="4" w:space="0" w:color="auto"/>
            </w:tcBorders>
            <w:vAlign w:val="center"/>
            <w:hideMark/>
            <w:tcPrChange w:id="13892"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893" w:author="Nery de Leiva [2]" w:date="2023-01-04T11:24:00Z"/>
                <w:del w:id="13894" w:author="Dinora Gomez Perez" w:date="2023-04-26T09:47:00Z"/>
                <w:rFonts w:eastAsia="Times New Roman" w:cs="Arial"/>
                <w:color w:val="000000"/>
                <w:sz w:val="16"/>
                <w:szCs w:val="16"/>
                <w:lang w:eastAsia="es-SV"/>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13895" w:author="Nery de Leiva [2]" w:date="2023-01-04T12:13: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Del="002E4BFF" w:rsidRDefault="009F050E">
            <w:pPr>
              <w:spacing w:after="0" w:line="240" w:lineRule="auto"/>
              <w:jc w:val="right"/>
              <w:rPr>
                <w:ins w:id="13896" w:author="Nery de Leiva [2]" w:date="2023-01-04T11:24:00Z"/>
                <w:del w:id="13897" w:author="Dinora Gomez Perez" w:date="2023-04-26T09:47:00Z"/>
                <w:rFonts w:eastAsia="Times New Roman" w:cs="Arial"/>
                <w:sz w:val="16"/>
                <w:szCs w:val="16"/>
                <w:lang w:eastAsia="es-SV"/>
              </w:rPr>
              <w:pPrChange w:id="13898" w:author="Nery de Leiva [2]" w:date="2023-01-04T11:59:00Z">
                <w:pPr>
                  <w:jc w:val="right"/>
                </w:pPr>
              </w:pPrChange>
            </w:pPr>
            <w:ins w:id="13899" w:author="Nery de Leiva [2]" w:date="2023-01-04T11:24:00Z">
              <w:del w:id="13900" w:author="Dinora Gomez Perez" w:date="2023-04-26T09:47:00Z">
                <w:r w:rsidRPr="00E77C97" w:rsidDel="002E4BFF">
                  <w:rPr>
                    <w:rFonts w:eastAsia="Times New Roman" w:cs="Arial"/>
                    <w:sz w:val="16"/>
                    <w:szCs w:val="16"/>
                    <w:lang w:eastAsia="es-SV"/>
                  </w:rPr>
                  <w:delText>Total</w:delText>
                </w:r>
              </w:del>
            </w:ins>
          </w:p>
        </w:tc>
        <w:tc>
          <w:tcPr>
            <w:tcW w:w="986" w:type="dxa"/>
            <w:tcBorders>
              <w:top w:val="nil"/>
              <w:left w:val="nil"/>
              <w:bottom w:val="single" w:sz="4" w:space="0" w:color="auto"/>
              <w:right w:val="single" w:sz="4" w:space="0" w:color="auto"/>
            </w:tcBorders>
            <w:shd w:val="clear" w:color="auto" w:fill="auto"/>
            <w:noWrap/>
            <w:vAlign w:val="center"/>
            <w:hideMark/>
            <w:tcPrChange w:id="13901"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E77C97" w:rsidDel="002E4BFF" w:rsidRDefault="009F050E">
            <w:pPr>
              <w:spacing w:after="0" w:line="240" w:lineRule="auto"/>
              <w:jc w:val="center"/>
              <w:rPr>
                <w:ins w:id="13902" w:author="Nery de Leiva [2]" w:date="2023-01-04T11:24:00Z"/>
                <w:del w:id="13903" w:author="Dinora Gomez Perez" w:date="2023-04-26T09:47:00Z"/>
                <w:rFonts w:eastAsia="Times New Roman" w:cs="Arial"/>
                <w:color w:val="000000"/>
                <w:sz w:val="16"/>
                <w:szCs w:val="16"/>
                <w:lang w:eastAsia="es-SV"/>
              </w:rPr>
              <w:pPrChange w:id="13904" w:author="Nery de Leiva [2]" w:date="2023-01-04T11:59:00Z">
                <w:pPr>
                  <w:jc w:val="center"/>
                </w:pPr>
              </w:pPrChange>
            </w:pPr>
            <w:ins w:id="13905" w:author="Nery de Leiva [2]" w:date="2023-01-04T11:24:00Z">
              <w:del w:id="13906" w:author="Dinora Gomez Perez" w:date="2023-04-26T09:47:00Z">
                <w:r w:rsidRPr="00E77C97" w:rsidDel="002E4BFF">
                  <w:rPr>
                    <w:rFonts w:eastAsia="Times New Roman" w:cs="Arial"/>
                    <w:color w:val="000000"/>
                    <w:sz w:val="16"/>
                    <w:szCs w:val="16"/>
                    <w:lang w:eastAsia="es-SV"/>
                  </w:rPr>
                  <w:delText>924.691185</w:delText>
                </w:r>
              </w:del>
            </w:ins>
          </w:p>
        </w:tc>
        <w:tc>
          <w:tcPr>
            <w:tcW w:w="924" w:type="dxa"/>
            <w:vMerge/>
            <w:tcBorders>
              <w:top w:val="nil"/>
              <w:left w:val="single" w:sz="4" w:space="0" w:color="auto"/>
              <w:bottom w:val="single" w:sz="4" w:space="0" w:color="auto"/>
              <w:right w:val="single" w:sz="4" w:space="0" w:color="auto"/>
            </w:tcBorders>
            <w:vAlign w:val="center"/>
            <w:hideMark/>
            <w:tcPrChange w:id="13907"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E77C97" w:rsidDel="002E4BFF" w:rsidRDefault="009F050E" w:rsidP="009F050E">
            <w:pPr>
              <w:rPr>
                <w:ins w:id="13908" w:author="Nery de Leiva [2]" w:date="2023-01-04T11:24:00Z"/>
                <w:del w:id="13909" w:author="Dinora Gomez Perez" w:date="2023-04-26T09:47:00Z"/>
                <w:rFonts w:eastAsia="Times New Roman" w:cs="Arial"/>
                <w:sz w:val="16"/>
                <w:szCs w:val="16"/>
                <w:lang w:eastAsia="es-SV"/>
              </w:rPr>
            </w:pPr>
          </w:p>
        </w:tc>
      </w:tr>
    </w:tbl>
    <w:p w:rsidR="009F050E" w:rsidDel="002E4BFF" w:rsidRDefault="009F050E" w:rsidP="009F050E">
      <w:pPr>
        <w:pStyle w:val="Prrafodelista"/>
        <w:tabs>
          <w:tab w:val="left" w:pos="0"/>
          <w:tab w:val="left" w:pos="426"/>
        </w:tabs>
        <w:spacing w:line="360" w:lineRule="auto"/>
        <w:ind w:left="1146"/>
        <w:jc w:val="both"/>
        <w:rPr>
          <w:ins w:id="13910" w:author="Nery de Leiva [2]" w:date="2023-01-04T11:24:00Z"/>
          <w:del w:id="13911" w:author="Dinora Gomez Perez" w:date="2023-04-26T09:47:00Z"/>
        </w:rPr>
      </w:pPr>
    </w:p>
    <w:p w:rsidR="009F050E" w:rsidRPr="008C1F3E" w:rsidDel="002E4BFF" w:rsidRDefault="009F050E">
      <w:pPr>
        <w:pStyle w:val="Prrafodelista"/>
        <w:numPr>
          <w:ilvl w:val="0"/>
          <w:numId w:val="28"/>
        </w:numPr>
        <w:spacing w:after="0" w:line="240" w:lineRule="auto"/>
        <w:ind w:left="1134" w:hanging="709"/>
        <w:jc w:val="both"/>
        <w:rPr>
          <w:ins w:id="13912" w:author="Nery de Leiva [2]" w:date="2023-01-04T12:15:00Z"/>
          <w:del w:id="13913" w:author="Dinora Gomez Perez" w:date="2023-04-26T09:47:00Z"/>
          <w:rFonts w:ascii="Museo 300" w:eastAsia="Times New Roman" w:hAnsi="Museo 300"/>
          <w:sz w:val="26"/>
          <w:szCs w:val="26"/>
          <w:rPrChange w:id="13914" w:author="Nery de Leiva [2]" w:date="2023-01-04T12:15:00Z">
            <w:rPr>
              <w:ins w:id="13915" w:author="Nery de Leiva [2]" w:date="2023-01-04T12:15:00Z"/>
              <w:del w:id="13916" w:author="Dinora Gomez Perez" w:date="2023-04-26T09:47:00Z"/>
            </w:rPr>
          </w:rPrChange>
        </w:rPr>
        <w:pPrChange w:id="13917" w:author="Nery de Leiva [2]" w:date="2023-01-04T12:14:00Z">
          <w:pPr>
            <w:pStyle w:val="Prrafodelista"/>
            <w:numPr>
              <w:numId w:val="28"/>
            </w:numPr>
            <w:spacing w:after="0" w:line="360" w:lineRule="auto"/>
            <w:ind w:left="502" w:hanging="360"/>
            <w:jc w:val="both"/>
          </w:pPr>
        </w:pPrChange>
      </w:pPr>
      <w:ins w:id="13918" w:author="Nery de Leiva [2]" w:date="2023-01-04T11:24:00Z">
        <w:del w:id="13919" w:author="Dinora Gomez Perez" w:date="2023-04-26T09:47:00Z">
          <w:r w:rsidDel="002E4BFF">
            <w:delText xml:space="preserve">Con dichas transferencias, el </w:delText>
          </w:r>
          <w:r w:rsidRPr="001D71F4" w:rsidDel="002E4BFF">
            <w:rPr>
              <w:b/>
            </w:rPr>
            <w:delText>NUEVO LISTADO DE PROPIEDADES</w:delText>
          </w:r>
          <w:r w:rsidRPr="00320774" w:rsidDel="002E4BFF">
            <w:delText xml:space="preserve">, </w:delText>
          </w:r>
          <w:r w:rsidRPr="008C1F3E" w:rsidDel="002E4BFF">
            <w:rPr>
              <w:strike/>
              <w:color w:val="FF0000"/>
              <w:rPrChange w:id="13920" w:author="Nery de Leiva [2]" w:date="2023-01-04T12:05:00Z">
                <w:rPr/>
              </w:rPrChange>
            </w:rPr>
            <w:delText>las cuales</w:delText>
          </w:r>
          <w:r w:rsidRPr="00320774" w:rsidDel="002E4BFF">
            <w:delText xml:space="preserve"> </w:delText>
          </w:r>
        </w:del>
      </w:ins>
      <w:ins w:id="13921" w:author="Nery de Leiva [2]" w:date="2023-01-04T12:06:00Z">
        <w:del w:id="13922" w:author="Dinora Gomez Perez" w:date="2023-04-26T09:47:00Z">
          <w:r w:rsidR="008C1F3E" w:rsidRPr="008C1F3E" w:rsidDel="002E4BFF">
            <w:rPr>
              <w:color w:val="FF0000"/>
              <w:rPrChange w:id="13923" w:author="Nery de Leiva [2]" w:date="2023-01-04T12:06:00Z">
                <w:rPr/>
              </w:rPrChange>
            </w:rPr>
            <w:delText>que</w:delText>
          </w:r>
          <w:r w:rsidR="008C1F3E" w:rsidDel="002E4BFF">
            <w:delText xml:space="preserve"> </w:delText>
          </w:r>
        </w:del>
      </w:ins>
      <w:ins w:id="13924" w:author="Nery de Leiva [2]" w:date="2023-01-04T11:24:00Z">
        <w:del w:id="13925" w:author="Dinora Gomez Perez" w:date="2023-04-26T09:47:00Z">
          <w:r w:rsidRPr="00320774" w:rsidDel="002E4BFF">
            <w:delText xml:space="preserve">formarán parte del Sistema </w:delText>
          </w:r>
          <w:r w:rsidDel="002E4BFF">
            <w:delText>de Áreas Naturales Protegidas, queda establecido de la siguiente manera</w:delText>
          </w:r>
          <w:r w:rsidRPr="00320774" w:rsidDel="002E4BFF">
            <w:delText>:</w:delText>
          </w:r>
        </w:del>
      </w:ins>
    </w:p>
    <w:p w:rsidR="008C1F3E" w:rsidRPr="00156733" w:rsidDel="002E4BFF" w:rsidRDefault="008C1F3E">
      <w:pPr>
        <w:pStyle w:val="Prrafodelista"/>
        <w:spacing w:after="0" w:line="240" w:lineRule="auto"/>
        <w:ind w:left="1134"/>
        <w:jc w:val="both"/>
        <w:rPr>
          <w:ins w:id="13926" w:author="Nery de Leiva [2]" w:date="2023-01-04T11:24:00Z"/>
          <w:del w:id="13927" w:author="Dinora Gomez Perez" w:date="2023-04-26T09:47:00Z"/>
          <w:rFonts w:ascii="Museo 300" w:eastAsia="Times New Roman" w:hAnsi="Museo 300"/>
          <w:sz w:val="26"/>
          <w:szCs w:val="26"/>
        </w:rPr>
        <w:pPrChange w:id="13928" w:author="Nery de Leiva [2]" w:date="2023-01-04T12:15:00Z">
          <w:pPr>
            <w:pStyle w:val="Prrafodelista"/>
            <w:numPr>
              <w:numId w:val="28"/>
            </w:numPr>
            <w:spacing w:after="0" w:line="360" w:lineRule="auto"/>
            <w:ind w:left="502" w:hanging="360"/>
            <w:jc w:val="both"/>
          </w:pPr>
        </w:pPrChange>
      </w:pPr>
    </w:p>
    <w:p w:rsidR="009F050E" w:rsidDel="002E4BFF" w:rsidRDefault="009F050E" w:rsidP="009F050E">
      <w:pPr>
        <w:spacing w:line="360" w:lineRule="auto"/>
        <w:ind w:left="360"/>
        <w:contextualSpacing/>
        <w:jc w:val="both"/>
        <w:rPr>
          <w:ins w:id="13929" w:author="Nery de Leiva [2]" w:date="2023-01-04T11:24:00Z"/>
          <w:del w:id="13930" w:author="Dinora Gomez Perez" w:date="2023-04-26T09:47:00Z"/>
          <w:rFonts w:eastAsia="Times New Roman"/>
          <w:b/>
        </w:rPr>
      </w:pPr>
      <w:ins w:id="13931" w:author="Nery de Leiva [2]" w:date="2023-01-04T11:24:00Z">
        <w:del w:id="13932" w:author="Dinora Gomez Perez" w:date="2023-04-26T09:47:00Z">
          <w:r w:rsidDel="002E4BFF">
            <w:rPr>
              <w:rFonts w:eastAsia="Times New Roman"/>
              <w:b/>
            </w:rPr>
            <w:delText xml:space="preserve">a) </w:delText>
          </w:r>
          <w:r w:rsidRPr="007F5969" w:rsidDel="002E4BFF">
            <w:rPr>
              <w:rFonts w:eastAsia="Times New Roman"/>
              <w:b/>
            </w:rPr>
            <w:delText>PROPIEDADES TRANSFERIDAS A FAVOR DEL ESTADO DE EL SALVADOR</w:delText>
          </w:r>
        </w:del>
      </w:ins>
    </w:p>
    <w:tbl>
      <w:tblPr>
        <w:tblW w:w="9816" w:type="dxa"/>
        <w:tblInd w:w="-45" w:type="dxa"/>
        <w:tblCellMar>
          <w:left w:w="70" w:type="dxa"/>
          <w:right w:w="70" w:type="dxa"/>
        </w:tblCellMar>
        <w:tblLook w:val="04A0" w:firstRow="1" w:lastRow="0" w:firstColumn="1" w:lastColumn="0" w:noHBand="0" w:noVBand="1"/>
        <w:tblPrChange w:id="13933" w:author="Nery de Leiva [2]" w:date="2023-01-04T12:10: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3934">
          <w:tblGrid>
            <w:gridCol w:w="460"/>
            <w:gridCol w:w="1813"/>
            <w:gridCol w:w="1420"/>
            <w:gridCol w:w="1304"/>
            <w:gridCol w:w="2101"/>
            <w:gridCol w:w="1579"/>
            <w:gridCol w:w="1413"/>
          </w:tblGrid>
        </w:tblGridChange>
      </w:tblGrid>
      <w:tr w:rsidR="009F050E" w:rsidRPr="00E77C97" w:rsidDel="002E4BFF" w:rsidTr="008C1F3E">
        <w:trPr>
          <w:trHeight w:val="300"/>
          <w:ins w:id="13935" w:author="Nery de Leiva [2]" w:date="2023-01-04T11:24:00Z"/>
          <w:del w:id="13936" w:author="Dinora Gomez Perez" w:date="2023-04-26T09:47:00Z"/>
          <w:trPrChange w:id="13937" w:author="Nery de Leiva [2]" w:date="2023-01-04T12:10:00Z">
            <w:trPr>
              <w:trHeight w:val="300"/>
            </w:trPr>
          </w:trPrChange>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3938" w:author="Nery de Leiva [2]" w:date="2023-01-04T12:10:00Z">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Del="002E4BFF" w:rsidRDefault="009F050E" w:rsidP="009F050E">
            <w:pPr>
              <w:jc w:val="center"/>
              <w:rPr>
                <w:ins w:id="13939" w:author="Nery de Leiva [2]" w:date="2023-01-04T11:24:00Z"/>
                <w:del w:id="13940" w:author="Dinora Gomez Perez" w:date="2023-04-26T09:47:00Z"/>
                <w:rFonts w:eastAsia="Times New Roman" w:cs="Arial"/>
                <w:b/>
                <w:bCs/>
                <w:sz w:val="16"/>
                <w:szCs w:val="16"/>
                <w:lang w:eastAsia="es-SV"/>
              </w:rPr>
            </w:pPr>
            <w:ins w:id="13941" w:author="Nery de Leiva [2]" w:date="2023-01-04T11:24:00Z">
              <w:del w:id="13942" w:author="Dinora Gomez Perez" w:date="2023-04-26T09:47:00Z">
                <w:r w:rsidRPr="00E77C97" w:rsidDel="002E4BFF">
                  <w:rPr>
                    <w:rFonts w:eastAsia="Times New Roman" w:cs="Arial"/>
                    <w:b/>
                    <w:bCs/>
                    <w:sz w:val="16"/>
                    <w:szCs w:val="16"/>
                    <w:lang w:eastAsia="es-SV"/>
                  </w:rPr>
                  <w:delText>No.</w:delText>
                </w:r>
              </w:del>
            </w:ins>
          </w:p>
        </w:tc>
        <w:tc>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3943" w:author="Nery de Leiva [2]" w:date="2023-01-04T12:10:00Z">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Del="002E4BFF" w:rsidRDefault="009F050E" w:rsidP="009F050E">
            <w:pPr>
              <w:jc w:val="center"/>
              <w:rPr>
                <w:ins w:id="13944" w:author="Nery de Leiva [2]" w:date="2023-01-04T11:24:00Z"/>
                <w:del w:id="13945" w:author="Dinora Gomez Perez" w:date="2023-04-26T09:47:00Z"/>
                <w:rFonts w:eastAsia="Times New Roman" w:cs="Arial"/>
                <w:b/>
                <w:bCs/>
                <w:sz w:val="16"/>
                <w:szCs w:val="16"/>
                <w:lang w:eastAsia="es-SV"/>
              </w:rPr>
            </w:pPr>
            <w:ins w:id="13946" w:author="Nery de Leiva [2]" w:date="2023-01-04T11:24:00Z">
              <w:del w:id="13947" w:author="Dinora Gomez Perez" w:date="2023-04-26T09:47:00Z">
                <w:r w:rsidRPr="00E77C97" w:rsidDel="002E4BFF">
                  <w:rPr>
                    <w:rFonts w:eastAsia="Times New Roman" w:cs="Arial"/>
                    <w:b/>
                    <w:bCs/>
                    <w:sz w:val="16"/>
                    <w:szCs w:val="16"/>
                    <w:lang w:eastAsia="es-SV"/>
                  </w:rPr>
                  <w:delText>Inmueble</w:delText>
                </w:r>
              </w:del>
            </w:ins>
          </w:p>
        </w:tc>
        <w:tc>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13948" w:author="Nery de Leiva [2]" w:date="2023-01-04T12:10:00Z">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E77C97" w:rsidDel="002E4BFF" w:rsidRDefault="009F050E" w:rsidP="009F050E">
            <w:pPr>
              <w:jc w:val="center"/>
              <w:rPr>
                <w:ins w:id="13949" w:author="Nery de Leiva [2]" w:date="2023-01-04T11:24:00Z"/>
                <w:del w:id="13950" w:author="Dinora Gomez Perez" w:date="2023-04-26T09:47:00Z"/>
                <w:rFonts w:eastAsia="Times New Roman" w:cs="Arial"/>
                <w:b/>
                <w:bCs/>
                <w:sz w:val="16"/>
                <w:szCs w:val="16"/>
                <w:lang w:eastAsia="es-SV"/>
              </w:rPr>
            </w:pPr>
            <w:ins w:id="13951" w:author="Nery de Leiva [2]" w:date="2023-01-04T11:24:00Z">
              <w:del w:id="13952" w:author="Dinora Gomez Perez" w:date="2023-04-26T09:47:00Z">
                <w:r w:rsidRPr="00E77C97" w:rsidDel="002E4BFF">
                  <w:rPr>
                    <w:rFonts w:eastAsia="Times New Roman" w:cs="Arial"/>
                    <w:b/>
                    <w:bCs/>
                    <w:sz w:val="16"/>
                    <w:szCs w:val="16"/>
                    <w:lang w:eastAsia="es-SV"/>
                  </w:rPr>
                  <w:delText>Ubicación</w:delText>
                </w:r>
              </w:del>
            </w:ins>
          </w:p>
        </w:tc>
        <w:tc>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Change w:id="13953" w:author="Nery de Leiva [2]" w:date="2023-01-04T12:10:00Z">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E77C97" w:rsidDel="002E4BFF" w:rsidRDefault="009F050E" w:rsidP="009F050E">
            <w:pPr>
              <w:jc w:val="center"/>
              <w:rPr>
                <w:ins w:id="13954" w:author="Nery de Leiva [2]" w:date="2023-01-04T11:24:00Z"/>
                <w:del w:id="13955" w:author="Dinora Gomez Perez" w:date="2023-04-26T09:47:00Z"/>
                <w:rFonts w:eastAsia="Times New Roman" w:cs="Arial"/>
                <w:b/>
                <w:bCs/>
                <w:sz w:val="16"/>
                <w:szCs w:val="16"/>
                <w:lang w:eastAsia="es-SV"/>
              </w:rPr>
            </w:pPr>
            <w:ins w:id="13956" w:author="Nery de Leiva [2]" w:date="2023-01-04T11:24:00Z">
              <w:del w:id="13957" w:author="Dinora Gomez Perez" w:date="2023-04-26T09:47:00Z">
                <w:r w:rsidRPr="00E77C97" w:rsidDel="002E4BFF">
                  <w:rPr>
                    <w:rFonts w:eastAsia="Times New Roman" w:cs="Arial"/>
                    <w:b/>
                    <w:bCs/>
                    <w:sz w:val="16"/>
                    <w:szCs w:val="16"/>
                    <w:lang w:eastAsia="es-SV"/>
                  </w:rPr>
                  <w:delText>Porción</w:delText>
                </w:r>
              </w:del>
            </w:ins>
          </w:p>
        </w:tc>
        <w:tc>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3958" w:author="Nery de Leiva [2]" w:date="2023-01-04T12:10:00Z">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Del="002E4BFF" w:rsidRDefault="009F050E" w:rsidP="009F050E">
            <w:pPr>
              <w:jc w:val="center"/>
              <w:rPr>
                <w:ins w:id="13959" w:author="Nery de Leiva [2]" w:date="2023-01-04T11:24:00Z"/>
                <w:del w:id="13960" w:author="Dinora Gomez Perez" w:date="2023-04-26T09:47:00Z"/>
                <w:rFonts w:eastAsia="Times New Roman" w:cs="Arial"/>
                <w:b/>
                <w:bCs/>
                <w:sz w:val="16"/>
                <w:szCs w:val="16"/>
                <w:lang w:eastAsia="es-SV"/>
              </w:rPr>
            </w:pPr>
            <w:ins w:id="13961" w:author="Nery de Leiva [2]" w:date="2023-01-04T11:24:00Z">
              <w:del w:id="13962" w:author="Dinora Gomez Perez" w:date="2023-04-26T09:47:00Z">
                <w:r w:rsidRPr="00E77C97" w:rsidDel="002E4BFF">
                  <w:rPr>
                    <w:rFonts w:eastAsia="Times New Roman" w:cs="Arial"/>
                    <w:b/>
                    <w:bCs/>
                    <w:sz w:val="16"/>
                    <w:szCs w:val="16"/>
                    <w:lang w:eastAsia="es-SV"/>
                  </w:rPr>
                  <w:delText>Matrícula</w:delText>
                </w:r>
              </w:del>
            </w:ins>
          </w:p>
        </w:tc>
        <w:tc>
          <w:tcPr>
            <w:tcW w:w="11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3963" w:author="Nery de Leiva [2]" w:date="2023-01-04T12:10:00Z">
              <w:tcPr>
                <w:tcW w:w="14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Del="002E4BFF" w:rsidRDefault="009F050E" w:rsidP="009F050E">
            <w:pPr>
              <w:jc w:val="center"/>
              <w:rPr>
                <w:ins w:id="13964" w:author="Nery de Leiva [2]" w:date="2023-01-04T11:24:00Z"/>
                <w:del w:id="13965" w:author="Dinora Gomez Perez" w:date="2023-04-26T09:47:00Z"/>
                <w:rFonts w:eastAsia="Times New Roman" w:cs="Arial"/>
                <w:b/>
                <w:bCs/>
                <w:sz w:val="16"/>
                <w:szCs w:val="16"/>
                <w:lang w:eastAsia="es-SV"/>
              </w:rPr>
            </w:pPr>
            <w:ins w:id="13966" w:author="Nery de Leiva [2]" w:date="2023-01-04T11:24:00Z">
              <w:del w:id="13967" w:author="Dinora Gomez Perez" w:date="2023-04-26T09:47:00Z">
                <w:r w:rsidRPr="00E77C97" w:rsidDel="002E4BFF">
                  <w:rPr>
                    <w:rFonts w:eastAsia="Times New Roman" w:cs="Arial"/>
                    <w:b/>
                    <w:bCs/>
                    <w:sz w:val="16"/>
                    <w:szCs w:val="16"/>
                    <w:lang w:eastAsia="es-SV"/>
                  </w:rPr>
                  <w:delText>Área (Hás.)</w:delText>
                </w:r>
              </w:del>
            </w:ins>
          </w:p>
        </w:tc>
      </w:tr>
      <w:tr w:rsidR="009F050E" w:rsidRPr="00E77C97" w:rsidDel="002E4BFF" w:rsidTr="008C1F3E">
        <w:trPr>
          <w:trHeight w:val="390"/>
          <w:ins w:id="13968" w:author="Nery de Leiva [2]" w:date="2023-01-04T11:24:00Z"/>
          <w:del w:id="13969" w:author="Dinora Gomez Perez" w:date="2023-04-26T09:47:00Z"/>
          <w:trPrChange w:id="13970" w:author="Nery de Leiva [2]" w:date="2023-01-04T12:10:00Z">
            <w:trPr>
              <w:trHeight w:val="390"/>
            </w:trPr>
          </w:trPrChange>
        </w:trPr>
        <w:tc>
          <w:tcPr>
            <w:tcW w:w="460" w:type="dxa"/>
            <w:vMerge/>
            <w:tcBorders>
              <w:top w:val="single" w:sz="8" w:space="0" w:color="auto"/>
              <w:left w:val="single" w:sz="8" w:space="0" w:color="auto"/>
              <w:bottom w:val="single" w:sz="8" w:space="0" w:color="000000"/>
              <w:right w:val="single" w:sz="8" w:space="0" w:color="auto"/>
            </w:tcBorders>
            <w:vAlign w:val="center"/>
            <w:hideMark/>
            <w:tcPrChange w:id="13971" w:author="Nery de Leiva [2]" w:date="2023-01-04T12:10:00Z">
              <w:tcPr>
                <w:tcW w:w="46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2E4BFF" w:rsidRDefault="009F050E" w:rsidP="009F050E">
            <w:pPr>
              <w:rPr>
                <w:ins w:id="13972" w:author="Nery de Leiva [2]" w:date="2023-01-04T11:24:00Z"/>
                <w:del w:id="13973" w:author="Dinora Gomez Perez" w:date="2023-04-26T09:47:00Z"/>
                <w:rFonts w:eastAsia="Times New Roman" w:cs="Arial"/>
                <w:b/>
                <w:bCs/>
                <w:sz w:val="16"/>
                <w:szCs w:val="16"/>
                <w:lang w:eastAsia="es-SV"/>
              </w:rPr>
            </w:pPr>
          </w:p>
        </w:tc>
        <w:tc>
          <w:tcPr>
            <w:tcW w:w="1813" w:type="dxa"/>
            <w:vMerge/>
            <w:tcBorders>
              <w:top w:val="single" w:sz="8" w:space="0" w:color="auto"/>
              <w:left w:val="single" w:sz="8" w:space="0" w:color="auto"/>
              <w:bottom w:val="single" w:sz="8" w:space="0" w:color="000000"/>
              <w:right w:val="single" w:sz="8" w:space="0" w:color="auto"/>
            </w:tcBorders>
            <w:vAlign w:val="center"/>
            <w:hideMark/>
            <w:tcPrChange w:id="13974" w:author="Nery de Leiva [2]" w:date="2023-01-04T12:10:00Z">
              <w:tcPr>
                <w:tcW w:w="18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2E4BFF" w:rsidRDefault="009F050E" w:rsidP="009F050E">
            <w:pPr>
              <w:rPr>
                <w:ins w:id="13975" w:author="Nery de Leiva [2]" w:date="2023-01-04T11:24:00Z"/>
                <w:del w:id="13976" w:author="Dinora Gomez Perez" w:date="2023-04-26T09:47:00Z"/>
                <w:rFonts w:eastAsia="Times New Roman" w:cs="Arial"/>
                <w:b/>
                <w:bCs/>
                <w:sz w:val="16"/>
                <w:szCs w:val="16"/>
                <w:lang w:eastAsia="es-SV"/>
              </w:rPr>
            </w:pPr>
          </w:p>
        </w:tc>
        <w:tc>
          <w:tcPr>
            <w:tcW w:w="1420" w:type="dxa"/>
            <w:tcBorders>
              <w:top w:val="nil"/>
              <w:left w:val="nil"/>
              <w:bottom w:val="single" w:sz="8" w:space="0" w:color="auto"/>
              <w:right w:val="single" w:sz="8" w:space="0" w:color="auto"/>
            </w:tcBorders>
            <w:shd w:val="clear" w:color="000000" w:fill="D9D9D9"/>
            <w:noWrap/>
            <w:vAlign w:val="center"/>
            <w:hideMark/>
            <w:tcPrChange w:id="13977" w:author="Nery de Leiva [2]" w:date="2023-01-04T12:10:00Z">
              <w:tcPr>
                <w:tcW w:w="1420"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Del="002E4BFF" w:rsidRDefault="009F050E" w:rsidP="009F050E">
            <w:pPr>
              <w:jc w:val="center"/>
              <w:rPr>
                <w:ins w:id="13978" w:author="Nery de Leiva [2]" w:date="2023-01-04T11:24:00Z"/>
                <w:del w:id="13979" w:author="Dinora Gomez Perez" w:date="2023-04-26T09:47:00Z"/>
                <w:rFonts w:eastAsia="Times New Roman" w:cs="Arial"/>
                <w:b/>
                <w:bCs/>
                <w:sz w:val="16"/>
                <w:szCs w:val="16"/>
                <w:lang w:eastAsia="es-SV"/>
              </w:rPr>
            </w:pPr>
            <w:ins w:id="13980" w:author="Nery de Leiva [2]" w:date="2023-01-04T11:24:00Z">
              <w:del w:id="13981" w:author="Dinora Gomez Perez" w:date="2023-04-26T09:47:00Z">
                <w:r w:rsidRPr="00E77C97" w:rsidDel="002E4BFF">
                  <w:rPr>
                    <w:rFonts w:eastAsia="Times New Roman" w:cs="Arial"/>
                    <w:b/>
                    <w:bCs/>
                    <w:sz w:val="16"/>
                    <w:szCs w:val="16"/>
                    <w:lang w:eastAsia="es-SV"/>
                  </w:rPr>
                  <w:delText>Municipio</w:delText>
                </w:r>
              </w:del>
            </w:ins>
          </w:p>
        </w:tc>
        <w:tc>
          <w:tcPr>
            <w:tcW w:w="1304" w:type="dxa"/>
            <w:tcBorders>
              <w:top w:val="nil"/>
              <w:left w:val="nil"/>
              <w:bottom w:val="single" w:sz="8" w:space="0" w:color="auto"/>
              <w:right w:val="single" w:sz="8" w:space="0" w:color="auto"/>
            </w:tcBorders>
            <w:shd w:val="clear" w:color="000000" w:fill="D9D9D9"/>
            <w:noWrap/>
            <w:vAlign w:val="center"/>
            <w:hideMark/>
            <w:tcPrChange w:id="13982" w:author="Nery de Leiva [2]" w:date="2023-01-04T12:10:00Z">
              <w:tcPr>
                <w:tcW w:w="1304"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Del="002E4BFF" w:rsidRDefault="009F050E" w:rsidP="009F050E">
            <w:pPr>
              <w:jc w:val="center"/>
              <w:rPr>
                <w:ins w:id="13983" w:author="Nery de Leiva [2]" w:date="2023-01-04T11:24:00Z"/>
                <w:del w:id="13984" w:author="Dinora Gomez Perez" w:date="2023-04-26T09:47:00Z"/>
                <w:rFonts w:eastAsia="Times New Roman" w:cs="Arial"/>
                <w:b/>
                <w:bCs/>
                <w:sz w:val="16"/>
                <w:szCs w:val="16"/>
                <w:lang w:eastAsia="es-SV"/>
              </w:rPr>
            </w:pPr>
            <w:ins w:id="13985" w:author="Nery de Leiva [2]" w:date="2023-01-04T11:24:00Z">
              <w:del w:id="13986" w:author="Dinora Gomez Perez" w:date="2023-04-26T09:47:00Z">
                <w:r w:rsidRPr="00E77C97" w:rsidDel="002E4BFF">
                  <w:rPr>
                    <w:rFonts w:eastAsia="Times New Roman" w:cs="Arial"/>
                    <w:b/>
                    <w:bCs/>
                    <w:sz w:val="16"/>
                    <w:szCs w:val="16"/>
                    <w:lang w:eastAsia="es-SV"/>
                  </w:rPr>
                  <w:delText>Departamento</w:delText>
                </w:r>
              </w:del>
            </w:ins>
          </w:p>
        </w:tc>
        <w:tc>
          <w:tcPr>
            <w:tcW w:w="2101" w:type="dxa"/>
            <w:vMerge/>
            <w:tcBorders>
              <w:top w:val="single" w:sz="8" w:space="0" w:color="auto"/>
              <w:left w:val="nil"/>
              <w:bottom w:val="single" w:sz="8" w:space="0" w:color="000000"/>
              <w:right w:val="single" w:sz="8" w:space="0" w:color="auto"/>
            </w:tcBorders>
            <w:vAlign w:val="center"/>
            <w:hideMark/>
            <w:tcPrChange w:id="13987" w:author="Nery de Leiva [2]" w:date="2023-01-04T12:10:00Z">
              <w:tcPr>
                <w:tcW w:w="2101" w:type="dxa"/>
                <w:vMerge/>
                <w:tcBorders>
                  <w:top w:val="single" w:sz="8" w:space="0" w:color="auto"/>
                  <w:left w:val="nil"/>
                  <w:bottom w:val="single" w:sz="8" w:space="0" w:color="000000"/>
                  <w:right w:val="single" w:sz="8" w:space="0" w:color="auto"/>
                </w:tcBorders>
                <w:vAlign w:val="center"/>
                <w:hideMark/>
              </w:tcPr>
            </w:tcPrChange>
          </w:tcPr>
          <w:p w:rsidR="009F050E" w:rsidRPr="00E77C97" w:rsidDel="002E4BFF" w:rsidRDefault="009F050E" w:rsidP="009F050E">
            <w:pPr>
              <w:rPr>
                <w:ins w:id="13988" w:author="Nery de Leiva [2]" w:date="2023-01-04T11:24:00Z"/>
                <w:del w:id="13989" w:author="Dinora Gomez Perez" w:date="2023-04-26T09:47:00Z"/>
                <w:rFonts w:eastAsia="Times New Roman" w:cs="Arial"/>
                <w:b/>
                <w:bCs/>
                <w:sz w:val="16"/>
                <w:szCs w:val="16"/>
                <w:lang w:eastAsia="es-SV"/>
              </w:rPr>
            </w:pPr>
          </w:p>
        </w:tc>
        <w:tc>
          <w:tcPr>
            <w:tcW w:w="1579" w:type="dxa"/>
            <w:vMerge/>
            <w:tcBorders>
              <w:top w:val="single" w:sz="8" w:space="0" w:color="auto"/>
              <w:left w:val="single" w:sz="8" w:space="0" w:color="auto"/>
              <w:bottom w:val="single" w:sz="8" w:space="0" w:color="000000"/>
              <w:right w:val="single" w:sz="8" w:space="0" w:color="auto"/>
            </w:tcBorders>
            <w:vAlign w:val="center"/>
            <w:hideMark/>
            <w:tcPrChange w:id="13990" w:author="Nery de Leiva [2]" w:date="2023-01-04T12:10:00Z">
              <w:tcPr>
                <w:tcW w:w="157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2E4BFF" w:rsidRDefault="009F050E" w:rsidP="009F050E">
            <w:pPr>
              <w:rPr>
                <w:ins w:id="13991" w:author="Nery de Leiva [2]" w:date="2023-01-04T11:24:00Z"/>
                <w:del w:id="13992" w:author="Dinora Gomez Perez" w:date="2023-04-26T09:47:00Z"/>
                <w:rFonts w:eastAsia="Times New Roman" w:cs="Arial"/>
                <w:b/>
                <w:bCs/>
                <w:sz w:val="16"/>
                <w:szCs w:val="16"/>
                <w:lang w:eastAsia="es-SV"/>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Change w:id="13993" w:author="Nery de Leiva [2]" w:date="2023-01-04T12:10:00Z">
              <w:tcPr>
                <w:tcW w:w="1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Del="002E4BFF" w:rsidRDefault="009F050E" w:rsidP="009F050E">
            <w:pPr>
              <w:rPr>
                <w:ins w:id="13994" w:author="Nery de Leiva [2]" w:date="2023-01-04T11:24:00Z"/>
                <w:del w:id="13995" w:author="Dinora Gomez Perez" w:date="2023-04-26T09:47:00Z"/>
                <w:rFonts w:eastAsia="Times New Roman" w:cs="Arial"/>
                <w:b/>
                <w:bCs/>
                <w:sz w:val="16"/>
                <w:szCs w:val="16"/>
                <w:lang w:eastAsia="es-SV"/>
              </w:rPr>
            </w:pPr>
          </w:p>
        </w:tc>
      </w:tr>
      <w:tr w:rsidR="009F050E" w:rsidRPr="00E77C97" w:rsidDel="002E4BFF" w:rsidTr="008C1F3E">
        <w:trPr>
          <w:trHeight w:val="20"/>
          <w:ins w:id="13996" w:author="Nery de Leiva [2]" w:date="2023-01-04T11:24:00Z"/>
          <w:del w:id="13997" w:author="Dinora Gomez Perez" w:date="2023-04-26T09:47:00Z"/>
          <w:trPrChange w:id="13998"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3999"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00" w:author="Nery de Leiva [2]" w:date="2023-01-04T11:24:00Z"/>
                <w:del w:id="14001" w:author="Dinora Gomez Perez" w:date="2023-04-26T09:47:00Z"/>
                <w:rFonts w:eastAsia="Times New Roman" w:cs="Arial"/>
                <w:sz w:val="14"/>
                <w:szCs w:val="14"/>
                <w:lang w:eastAsia="es-SV"/>
                <w:rPrChange w:id="14002" w:author="Nery de Leiva [2]" w:date="2023-01-04T12:07:00Z">
                  <w:rPr>
                    <w:ins w:id="14003" w:author="Nery de Leiva [2]" w:date="2023-01-04T11:24:00Z"/>
                    <w:del w:id="14004" w:author="Dinora Gomez Perez" w:date="2023-04-26T09:47:00Z"/>
                    <w:rFonts w:eastAsia="Times New Roman" w:cs="Arial"/>
                    <w:sz w:val="16"/>
                    <w:szCs w:val="16"/>
                    <w:lang w:eastAsia="es-SV"/>
                  </w:rPr>
                </w:rPrChange>
              </w:rPr>
              <w:pPrChange w:id="14005" w:author="Nery de Leiva [2]" w:date="2023-01-04T12:08:00Z">
                <w:pPr>
                  <w:jc w:val="center"/>
                </w:pPr>
              </w:pPrChange>
            </w:pPr>
            <w:ins w:id="14006" w:author="Nery de Leiva [2]" w:date="2023-01-04T11:24:00Z">
              <w:del w:id="14007" w:author="Dinora Gomez Perez" w:date="2023-04-26T09:47:00Z">
                <w:r w:rsidRPr="008C1F3E" w:rsidDel="002E4BFF">
                  <w:rPr>
                    <w:rFonts w:eastAsia="Times New Roman" w:cs="Arial"/>
                    <w:sz w:val="14"/>
                    <w:szCs w:val="14"/>
                    <w:lang w:eastAsia="es-SV"/>
                    <w:rPrChange w:id="14008" w:author="Nery de Leiva [2]" w:date="2023-01-04T12:07:00Z">
                      <w:rPr>
                        <w:rFonts w:eastAsia="Times New Roman" w:cs="Arial"/>
                        <w:sz w:val="16"/>
                        <w:szCs w:val="16"/>
                        <w:lang w:eastAsia="es-SV"/>
                      </w:rPr>
                    </w:rPrChange>
                  </w:rPr>
                  <w:delText>1</w:delText>
                </w:r>
              </w:del>
            </w:ins>
          </w:p>
        </w:tc>
        <w:tc>
          <w:tcPr>
            <w:tcW w:w="1813" w:type="dxa"/>
            <w:tcBorders>
              <w:top w:val="nil"/>
              <w:left w:val="nil"/>
              <w:bottom w:val="single" w:sz="4" w:space="0" w:color="auto"/>
              <w:right w:val="single" w:sz="4" w:space="0" w:color="auto"/>
            </w:tcBorders>
            <w:shd w:val="clear" w:color="auto" w:fill="auto"/>
            <w:vAlign w:val="center"/>
            <w:hideMark/>
            <w:tcPrChange w:id="14009"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4010" w:author="Nery de Leiva [2]" w:date="2023-01-04T11:24:00Z"/>
                <w:del w:id="14011" w:author="Dinora Gomez Perez" w:date="2023-04-26T09:47:00Z"/>
                <w:rFonts w:eastAsia="Times New Roman" w:cs="Arial"/>
                <w:sz w:val="14"/>
                <w:szCs w:val="14"/>
                <w:lang w:eastAsia="es-SV"/>
                <w:rPrChange w:id="14012" w:author="Nery de Leiva [2]" w:date="2023-01-04T12:07:00Z">
                  <w:rPr>
                    <w:ins w:id="14013" w:author="Nery de Leiva [2]" w:date="2023-01-04T11:24:00Z"/>
                    <w:del w:id="14014" w:author="Dinora Gomez Perez" w:date="2023-04-26T09:47:00Z"/>
                    <w:rFonts w:eastAsia="Times New Roman" w:cs="Arial"/>
                    <w:sz w:val="16"/>
                    <w:szCs w:val="16"/>
                    <w:lang w:eastAsia="es-SV"/>
                  </w:rPr>
                </w:rPrChange>
              </w:rPr>
              <w:pPrChange w:id="14015" w:author="Nery de Leiva [2]" w:date="2023-01-04T12:08:00Z">
                <w:pPr/>
              </w:pPrChange>
            </w:pPr>
            <w:ins w:id="14016" w:author="Nery de Leiva [2]" w:date="2023-01-04T11:24:00Z">
              <w:del w:id="14017" w:author="Dinora Gomez Perez" w:date="2023-04-26T09:47:00Z">
                <w:r w:rsidRPr="008C1F3E" w:rsidDel="002E4BFF">
                  <w:rPr>
                    <w:rFonts w:eastAsia="Times New Roman" w:cs="Arial"/>
                    <w:sz w:val="14"/>
                    <w:szCs w:val="14"/>
                    <w:lang w:eastAsia="es-SV"/>
                    <w:rPrChange w:id="14018" w:author="Nery de Leiva [2]" w:date="2023-01-04T12:07:00Z">
                      <w:rPr>
                        <w:rFonts w:eastAsia="Times New Roman" w:cs="Arial"/>
                        <w:sz w:val="16"/>
                        <w:szCs w:val="16"/>
                        <w:lang w:eastAsia="es-SV"/>
                      </w:rPr>
                    </w:rPrChange>
                  </w:rPr>
                  <w:delText>SAN BENITO 1</w:delText>
                </w:r>
              </w:del>
            </w:ins>
          </w:p>
        </w:tc>
        <w:tc>
          <w:tcPr>
            <w:tcW w:w="1420" w:type="dxa"/>
            <w:tcBorders>
              <w:top w:val="nil"/>
              <w:left w:val="nil"/>
              <w:bottom w:val="single" w:sz="4" w:space="0" w:color="auto"/>
              <w:right w:val="single" w:sz="4" w:space="0" w:color="auto"/>
            </w:tcBorders>
            <w:shd w:val="clear" w:color="auto" w:fill="auto"/>
            <w:vAlign w:val="center"/>
            <w:hideMark/>
            <w:tcPrChange w:id="14019"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20" w:author="Nery de Leiva [2]" w:date="2023-01-04T11:24:00Z"/>
                <w:del w:id="14021" w:author="Dinora Gomez Perez" w:date="2023-04-26T09:47:00Z"/>
                <w:rFonts w:eastAsia="Times New Roman" w:cs="Arial"/>
                <w:sz w:val="14"/>
                <w:szCs w:val="14"/>
                <w:lang w:eastAsia="es-SV"/>
                <w:rPrChange w:id="14022" w:author="Nery de Leiva [2]" w:date="2023-01-04T12:07:00Z">
                  <w:rPr>
                    <w:ins w:id="14023" w:author="Nery de Leiva [2]" w:date="2023-01-04T11:24:00Z"/>
                    <w:del w:id="14024" w:author="Dinora Gomez Perez" w:date="2023-04-26T09:47:00Z"/>
                    <w:rFonts w:eastAsia="Times New Roman" w:cs="Arial"/>
                    <w:sz w:val="16"/>
                    <w:szCs w:val="16"/>
                    <w:lang w:eastAsia="es-SV"/>
                  </w:rPr>
                </w:rPrChange>
              </w:rPr>
              <w:pPrChange w:id="14025" w:author="Nery de Leiva [2]" w:date="2023-01-04T12:08:00Z">
                <w:pPr>
                  <w:jc w:val="center"/>
                </w:pPr>
              </w:pPrChange>
            </w:pPr>
            <w:ins w:id="14026" w:author="Nery de Leiva [2]" w:date="2023-01-04T11:24:00Z">
              <w:del w:id="14027" w:author="Dinora Gomez Perez" w:date="2023-04-26T09:47:00Z">
                <w:r w:rsidRPr="008C1F3E" w:rsidDel="002E4BFF">
                  <w:rPr>
                    <w:rFonts w:eastAsia="Times New Roman" w:cs="Arial"/>
                    <w:sz w:val="14"/>
                    <w:szCs w:val="14"/>
                    <w:lang w:eastAsia="es-SV"/>
                    <w:rPrChange w:id="14028"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4029"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30" w:author="Nery de Leiva [2]" w:date="2023-01-04T11:24:00Z"/>
                <w:del w:id="14031" w:author="Dinora Gomez Perez" w:date="2023-04-26T09:47:00Z"/>
                <w:rFonts w:eastAsia="Times New Roman" w:cs="Arial"/>
                <w:sz w:val="14"/>
                <w:szCs w:val="14"/>
                <w:lang w:eastAsia="es-SV"/>
                <w:rPrChange w:id="14032" w:author="Nery de Leiva [2]" w:date="2023-01-04T12:07:00Z">
                  <w:rPr>
                    <w:ins w:id="14033" w:author="Nery de Leiva [2]" w:date="2023-01-04T11:24:00Z"/>
                    <w:del w:id="14034" w:author="Dinora Gomez Perez" w:date="2023-04-26T09:47:00Z"/>
                    <w:rFonts w:eastAsia="Times New Roman" w:cs="Arial"/>
                    <w:sz w:val="16"/>
                    <w:szCs w:val="16"/>
                    <w:lang w:eastAsia="es-SV"/>
                  </w:rPr>
                </w:rPrChange>
              </w:rPr>
              <w:pPrChange w:id="14035" w:author="Nery de Leiva [2]" w:date="2023-01-04T12:08:00Z">
                <w:pPr>
                  <w:jc w:val="center"/>
                </w:pPr>
              </w:pPrChange>
            </w:pPr>
            <w:ins w:id="14036" w:author="Nery de Leiva [2]" w:date="2023-01-04T11:24:00Z">
              <w:del w:id="14037" w:author="Dinora Gomez Perez" w:date="2023-04-26T09:47:00Z">
                <w:r w:rsidRPr="008C1F3E" w:rsidDel="002E4BFF">
                  <w:rPr>
                    <w:rFonts w:eastAsia="Times New Roman" w:cs="Arial"/>
                    <w:sz w:val="14"/>
                    <w:szCs w:val="14"/>
                    <w:lang w:eastAsia="es-SV"/>
                    <w:rPrChange w:id="14038"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039"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040" w:author="Nery de Leiva [2]" w:date="2023-01-04T11:24:00Z"/>
                <w:del w:id="14041" w:author="Dinora Gomez Perez" w:date="2023-04-26T09:47:00Z"/>
                <w:rFonts w:eastAsia="Times New Roman" w:cs="Arial"/>
                <w:sz w:val="14"/>
                <w:szCs w:val="14"/>
                <w:lang w:eastAsia="es-SV"/>
                <w:rPrChange w:id="14042" w:author="Nery de Leiva [2]" w:date="2023-01-04T12:07:00Z">
                  <w:rPr>
                    <w:ins w:id="14043" w:author="Nery de Leiva [2]" w:date="2023-01-04T11:24:00Z"/>
                    <w:del w:id="14044" w:author="Dinora Gomez Perez" w:date="2023-04-26T09:47:00Z"/>
                    <w:rFonts w:eastAsia="Times New Roman" w:cs="Arial"/>
                    <w:sz w:val="16"/>
                    <w:szCs w:val="16"/>
                    <w:lang w:eastAsia="es-SV"/>
                  </w:rPr>
                </w:rPrChange>
              </w:rPr>
              <w:pPrChange w:id="14045" w:author="Nery de Leiva [2]" w:date="2023-01-04T12:08:00Z">
                <w:pPr>
                  <w:jc w:val="center"/>
                </w:pPr>
              </w:pPrChange>
            </w:pPr>
            <w:ins w:id="14046" w:author="Nery de Leiva [2]" w:date="2023-01-04T11:24:00Z">
              <w:del w:id="14047" w:author="Dinora Gomez Perez" w:date="2023-04-26T09:47:00Z">
                <w:r w:rsidRPr="008C1F3E" w:rsidDel="002E4BFF">
                  <w:rPr>
                    <w:rFonts w:eastAsia="Times New Roman" w:cs="Arial"/>
                    <w:sz w:val="14"/>
                    <w:szCs w:val="14"/>
                    <w:lang w:eastAsia="es-SV"/>
                    <w:rPrChange w:id="1404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4049"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50" w:author="Nery de Leiva [2]" w:date="2023-01-04T11:24:00Z"/>
                <w:del w:id="14051" w:author="Dinora Gomez Perez" w:date="2023-04-26T09:47:00Z"/>
                <w:rFonts w:eastAsia="Times New Roman" w:cs="Arial"/>
                <w:sz w:val="14"/>
                <w:szCs w:val="14"/>
                <w:lang w:eastAsia="es-SV"/>
                <w:rPrChange w:id="14052" w:author="Nery de Leiva [2]" w:date="2023-01-04T12:07:00Z">
                  <w:rPr>
                    <w:ins w:id="14053" w:author="Nery de Leiva [2]" w:date="2023-01-04T11:24:00Z"/>
                    <w:del w:id="14054" w:author="Dinora Gomez Perez" w:date="2023-04-26T09:47:00Z"/>
                    <w:rFonts w:eastAsia="Times New Roman" w:cs="Arial"/>
                    <w:sz w:val="16"/>
                    <w:szCs w:val="16"/>
                    <w:lang w:eastAsia="es-SV"/>
                  </w:rPr>
                </w:rPrChange>
              </w:rPr>
              <w:pPrChange w:id="14055" w:author="Nery de Leiva [2]" w:date="2023-01-04T12:08:00Z">
                <w:pPr>
                  <w:jc w:val="center"/>
                </w:pPr>
              </w:pPrChange>
            </w:pPr>
            <w:ins w:id="14056" w:author="Nery de Leiva [2]" w:date="2023-01-04T11:24:00Z">
              <w:del w:id="14057" w:author="Dinora Gomez Perez" w:date="2023-04-26T09:47:00Z">
                <w:r w:rsidRPr="008C1F3E" w:rsidDel="002E4BFF">
                  <w:rPr>
                    <w:rFonts w:eastAsia="Times New Roman" w:cs="Arial"/>
                    <w:sz w:val="14"/>
                    <w:szCs w:val="14"/>
                    <w:lang w:eastAsia="es-SV"/>
                    <w:rPrChange w:id="14058" w:author="Nery de Leiva [2]" w:date="2023-01-04T12:07:00Z">
                      <w:rPr>
                        <w:rFonts w:eastAsia="Times New Roman" w:cs="Arial"/>
                        <w:sz w:val="16"/>
                        <w:szCs w:val="16"/>
                        <w:lang w:eastAsia="es-SV"/>
                      </w:rPr>
                    </w:rPrChange>
                  </w:rPr>
                  <w:delText>15052398-00000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05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60" w:author="Nery de Leiva [2]" w:date="2023-01-04T11:24:00Z"/>
                <w:del w:id="14061" w:author="Dinora Gomez Perez" w:date="2023-04-26T09:47:00Z"/>
                <w:rFonts w:eastAsia="Times New Roman" w:cs="Arial"/>
                <w:sz w:val="14"/>
                <w:szCs w:val="14"/>
                <w:lang w:eastAsia="es-SV"/>
                <w:rPrChange w:id="14062" w:author="Nery de Leiva [2]" w:date="2023-01-04T12:07:00Z">
                  <w:rPr>
                    <w:ins w:id="14063" w:author="Nery de Leiva [2]" w:date="2023-01-04T11:24:00Z"/>
                    <w:del w:id="14064" w:author="Dinora Gomez Perez" w:date="2023-04-26T09:47:00Z"/>
                    <w:rFonts w:eastAsia="Times New Roman" w:cs="Arial"/>
                    <w:sz w:val="16"/>
                    <w:szCs w:val="16"/>
                    <w:lang w:eastAsia="es-SV"/>
                  </w:rPr>
                </w:rPrChange>
              </w:rPr>
              <w:pPrChange w:id="14065" w:author="Nery de Leiva [2]" w:date="2023-01-04T12:08:00Z">
                <w:pPr>
                  <w:jc w:val="center"/>
                </w:pPr>
              </w:pPrChange>
            </w:pPr>
            <w:ins w:id="14066" w:author="Nery de Leiva [2]" w:date="2023-01-04T11:24:00Z">
              <w:del w:id="14067" w:author="Dinora Gomez Perez" w:date="2023-04-26T09:47:00Z">
                <w:r w:rsidRPr="008C1F3E" w:rsidDel="002E4BFF">
                  <w:rPr>
                    <w:rFonts w:eastAsia="Times New Roman" w:cs="Arial"/>
                    <w:sz w:val="14"/>
                    <w:szCs w:val="14"/>
                    <w:lang w:eastAsia="es-SV"/>
                    <w:rPrChange w:id="14068" w:author="Nery de Leiva [2]" w:date="2023-01-04T12:07:00Z">
                      <w:rPr>
                        <w:rFonts w:eastAsia="Times New Roman" w:cs="Arial"/>
                        <w:sz w:val="16"/>
                        <w:szCs w:val="16"/>
                        <w:lang w:eastAsia="es-SV"/>
                      </w:rPr>
                    </w:rPrChange>
                  </w:rPr>
                  <w:delText>1142.116350</w:delText>
                </w:r>
              </w:del>
            </w:ins>
          </w:p>
        </w:tc>
      </w:tr>
      <w:tr w:rsidR="009F050E" w:rsidRPr="00E77C97" w:rsidDel="002E4BFF" w:rsidTr="008C1F3E">
        <w:trPr>
          <w:trHeight w:val="20"/>
          <w:ins w:id="14069" w:author="Nery de Leiva [2]" w:date="2023-01-04T11:24:00Z"/>
          <w:del w:id="14070" w:author="Dinora Gomez Perez" w:date="2023-04-26T09:47:00Z"/>
          <w:trPrChange w:id="14071"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4072"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73" w:author="Nery de Leiva [2]" w:date="2023-01-04T11:24:00Z"/>
                <w:del w:id="14074" w:author="Dinora Gomez Perez" w:date="2023-04-26T09:47:00Z"/>
                <w:rFonts w:eastAsia="Times New Roman" w:cs="Arial"/>
                <w:sz w:val="14"/>
                <w:szCs w:val="14"/>
                <w:lang w:eastAsia="es-SV"/>
                <w:rPrChange w:id="14075" w:author="Nery de Leiva [2]" w:date="2023-01-04T12:07:00Z">
                  <w:rPr>
                    <w:ins w:id="14076" w:author="Nery de Leiva [2]" w:date="2023-01-04T11:24:00Z"/>
                    <w:del w:id="14077" w:author="Dinora Gomez Perez" w:date="2023-04-26T09:47:00Z"/>
                    <w:rFonts w:eastAsia="Times New Roman" w:cs="Arial"/>
                    <w:sz w:val="16"/>
                    <w:szCs w:val="16"/>
                    <w:lang w:eastAsia="es-SV"/>
                  </w:rPr>
                </w:rPrChange>
              </w:rPr>
              <w:pPrChange w:id="14078" w:author="Nery de Leiva [2]" w:date="2023-01-04T12:08:00Z">
                <w:pPr>
                  <w:jc w:val="center"/>
                </w:pPr>
              </w:pPrChange>
            </w:pPr>
            <w:ins w:id="14079" w:author="Nery de Leiva [2]" w:date="2023-01-04T11:24:00Z">
              <w:del w:id="14080" w:author="Dinora Gomez Perez" w:date="2023-04-26T09:47:00Z">
                <w:r w:rsidRPr="008C1F3E" w:rsidDel="002E4BFF">
                  <w:rPr>
                    <w:rFonts w:eastAsia="Times New Roman" w:cs="Arial"/>
                    <w:sz w:val="14"/>
                    <w:szCs w:val="14"/>
                    <w:lang w:eastAsia="es-SV"/>
                    <w:rPrChange w:id="14081" w:author="Nery de Leiva [2]" w:date="2023-01-04T12:07:00Z">
                      <w:rPr>
                        <w:rFonts w:eastAsia="Times New Roman" w:cs="Arial"/>
                        <w:sz w:val="16"/>
                        <w:szCs w:val="16"/>
                        <w:lang w:eastAsia="es-SV"/>
                      </w:rPr>
                    </w:rPrChange>
                  </w:rPr>
                  <w:delText>2</w:delText>
                </w:r>
              </w:del>
            </w:ins>
          </w:p>
        </w:tc>
        <w:tc>
          <w:tcPr>
            <w:tcW w:w="1813" w:type="dxa"/>
            <w:tcBorders>
              <w:top w:val="nil"/>
              <w:left w:val="nil"/>
              <w:bottom w:val="single" w:sz="4" w:space="0" w:color="auto"/>
              <w:right w:val="single" w:sz="4" w:space="0" w:color="auto"/>
            </w:tcBorders>
            <w:shd w:val="clear" w:color="auto" w:fill="auto"/>
            <w:vAlign w:val="center"/>
            <w:hideMark/>
            <w:tcPrChange w:id="14082"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4083" w:author="Nery de Leiva [2]" w:date="2023-01-04T11:24:00Z"/>
                <w:del w:id="14084" w:author="Dinora Gomez Perez" w:date="2023-04-26T09:47:00Z"/>
                <w:rFonts w:eastAsia="Times New Roman" w:cs="Arial"/>
                <w:sz w:val="14"/>
                <w:szCs w:val="14"/>
                <w:lang w:eastAsia="es-SV"/>
                <w:rPrChange w:id="14085" w:author="Nery de Leiva [2]" w:date="2023-01-04T12:07:00Z">
                  <w:rPr>
                    <w:ins w:id="14086" w:author="Nery de Leiva [2]" w:date="2023-01-04T11:24:00Z"/>
                    <w:del w:id="14087" w:author="Dinora Gomez Perez" w:date="2023-04-26T09:47:00Z"/>
                    <w:rFonts w:eastAsia="Times New Roman" w:cs="Arial"/>
                    <w:sz w:val="16"/>
                    <w:szCs w:val="16"/>
                    <w:lang w:eastAsia="es-SV"/>
                  </w:rPr>
                </w:rPrChange>
              </w:rPr>
              <w:pPrChange w:id="14088" w:author="Nery de Leiva [2]" w:date="2023-01-04T12:08:00Z">
                <w:pPr/>
              </w:pPrChange>
            </w:pPr>
            <w:ins w:id="14089" w:author="Nery de Leiva [2]" w:date="2023-01-04T11:24:00Z">
              <w:del w:id="14090" w:author="Dinora Gomez Perez" w:date="2023-04-26T09:47:00Z">
                <w:r w:rsidRPr="008C1F3E" w:rsidDel="002E4BFF">
                  <w:rPr>
                    <w:rFonts w:eastAsia="Times New Roman" w:cs="Arial"/>
                    <w:sz w:val="14"/>
                    <w:szCs w:val="14"/>
                    <w:lang w:eastAsia="es-SV"/>
                    <w:rPrChange w:id="14091" w:author="Nery de Leiva [2]" w:date="2023-01-04T12:07:00Z">
                      <w:rPr>
                        <w:rFonts w:eastAsia="Times New Roman" w:cs="Arial"/>
                        <w:sz w:val="16"/>
                        <w:szCs w:val="16"/>
                        <w:lang w:eastAsia="es-SV"/>
                      </w:rPr>
                    </w:rPrChange>
                  </w:rPr>
                  <w:delText>SAN BENITO 2</w:delText>
                </w:r>
              </w:del>
            </w:ins>
          </w:p>
        </w:tc>
        <w:tc>
          <w:tcPr>
            <w:tcW w:w="1420" w:type="dxa"/>
            <w:tcBorders>
              <w:top w:val="nil"/>
              <w:left w:val="nil"/>
              <w:bottom w:val="single" w:sz="4" w:space="0" w:color="auto"/>
              <w:right w:val="single" w:sz="4" w:space="0" w:color="auto"/>
            </w:tcBorders>
            <w:shd w:val="clear" w:color="auto" w:fill="auto"/>
            <w:vAlign w:val="center"/>
            <w:hideMark/>
            <w:tcPrChange w:id="14092"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093" w:author="Nery de Leiva [2]" w:date="2023-01-04T11:24:00Z"/>
                <w:del w:id="14094" w:author="Dinora Gomez Perez" w:date="2023-04-26T09:47:00Z"/>
                <w:rFonts w:eastAsia="Times New Roman" w:cs="Arial"/>
                <w:sz w:val="14"/>
                <w:szCs w:val="14"/>
                <w:lang w:eastAsia="es-SV"/>
                <w:rPrChange w:id="14095" w:author="Nery de Leiva [2]" w:date="2023-01-04T12:07:00Z">
                  <w:rPr>
                    <w:ins w:id="14096" w:author="Nery de Leiva [2]" w:date="2023-01-04T11:24:00Z"/>
                    <w:del w:id="14097" w:author="Dinora Gomez Perez" w:date="2023-04-26T09:47:00Z"/>
                    <w:rFonts w:eastAsia="Times New Roman" w:cs="Arial"/>
                    <w:sz w:val="16"/>
                    <w:szCs w:val="16"/>
                    <w:lang w:eastAsia="es-SV"/>
                  </w:rPr>
                </w:rPrChange>
              </w:rPr>
              <w:pPrChange w:id="14098" w:author="Nery de Leiva [2]" w:date="2023-01-04T12:08:00Z">
                <w:pPr>
                  <w:jc w:val="center"/>
                </w:pPr>
              </w:pPrChange>
            </w:pPr>
            <w:ins w:id="14099" w:author="Nery de Leiva [2]" w:date="2023-01-04T11:24:00Z">
              <w:del w:id="14100" w:author="Dinora Gomez Perez" w:date="2023-04-26T09:47:00Z">
                <w:r w:rsidRPr="008C1F3E" w:rsidDel="002E4BFF">
                  <w:rPr>
                    <w:rFonts w:eastAsia="Times New Roman" w:cs="Arial"/>
                    <w:sz w:val="14"/>
                    <w:szCs w:val="14"/>
                    <w:lang w:eastAsia="es-SV"/>
                    <w:rPrChange w:id="14101"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4102"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03" w:author="Nery de Leiva [2]" w:date="2023-01-04T11:24:00Z"/>
                <w:del w:id="14104" w:author="Dinora Gomez Perez" w:date="2023-04-26T09:47:00Z"/>
                <w:rFonts w:eastAsia="Times New Roman" w:cs="Arial"/>
                <w:sz w:val="14"/>
                <w:szCs w:val="14"/>
                <w:lang w:eastAsia="es-SV"/>
                <w:rPrChange w:id="14105" w:author="Nery de Leiva [2]" w:date="2023-01-04T12:07:00Z">
                  <w:rPr>
                    <w:ins w:id="14106" w:author="Nery de Leiva [2]" w:date="2023-01-04T11:24:00Z"/>
                    <w:del w:id="14107" w:author="Dinora Gomez Perez" w:date="2023-04-26T09:47:00Z"/>
                    <w:rFonts w:eastAsia="Times New Roman" w:cs="Arial"/>
                    <w:sz w:val="16"/>
                    <w:szCs w:val="16"/>
                    <w:lang w:eastAsia="es-SV"/>
                  </w:rPr>
                </w:rPrChange>
              </w:rPr>
              <w:pPrChange w:id="14108" w:author="Nery de Leiva [2]" w:date="2023-01-04T12:08:00Z">
                <w:pPr>
                  <w:jc w:val="center"/>
                </w:pPr>
              </w:pPrChange>
            </w:pPr>
            <w:ins w:id="14109" w:author="Nery de Leiva [2]" w:date="2023-01-04T11:24:00Z">
              <w:del w:id="14110" w:author="Dinora Gomez Perez" w:date="2023-04-26T09:47:00Z">
                <w:r w:rsidRPr="008C1F3E" w:rsidDel="002E4BFF">
                  <w:rPr>
                    <w:rFonts w:eastAsia="Times New Roman" w:cs="Arial"/>
                    <w:sz w:val="14"/>
                    <w:szCs w:val="14"/>
                    <w:lang w:eastAsia="es-SV"/>
                    <w:rPrChange w:id="14111"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112"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113" w:author="Nery de Leiva [2]" w:date="2023-01-04T11:24:00Z"/>
                <w:del w:id="14114" w:author="Dinora Gomez Perez" w:date="2023-04-26T09:47:00Z"/>
                <w:rFonts w:eastAsia="Times New Roman" w:cs="Arial"/>
                <w:sz w:val="14"/>
                <w:szCs w:val="14"/>
                <w:lang w:eastAsia="es-SV"/>
                <w:rPrChange w:id="14115" w:author="Nery de Leiva [2]" w:date="2023-01-04T12:07:00Z">
                  <w:rPr>
                    <w:ins w:id="14116" w:author="Nery de Leiva [2]" w:date="2023-01-04T11:24:00Z"/>
                    <w:del w:id="14117" w:author="Dinora Gomez Perez" w:date="2023-04-26T09:47:00Z"/>
                    <w:rFonts w:eastAsia="Times New Roman" w:cs="Arial"/>
                    <w:sz w:val="16"/>
                    <w:szCs w:val="16"/>
                    <w:lang w:eastAsia="es-SV"/>
                  </w:rPr>
                </w:rPrChange>
              </w:rPr>
              <w:pPrChange w:id="14118" w:author="Nery de Leiva [2]" w:date="2023-01-04T12:08:00Z">
                <w:pPr>
                  <w:jc w:val="center"/>
                </w:pPr>
              </w:pPrChange>
            </w:pPr>
            <w:ins w:id="14119" w:author="Nery de Leiva [2]" w:date="2023-01-04T11:24:00Z">
              <w:del w:id="14120" w:author="Dinora Gomez Perez" w:date="2023-04-26T09:47:00Z">
                <w:r w:rsidRPr="008C1F3E" w:rsidDel="002E4BFF">
                  <w:rPr>
                    <w:rFonts w:eastAsia="Times New Roman" w:cs="Arial"/>
                    <w:sz w:val="14"/>
                    <w:szCs w:val="14"/>
                    <w:lang w:eastAsia="es-SV"/>
                    <w:rPrChange w:id="1412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4122"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23" w:author="Nery de Leiva [2]" w:date="2023-01-04T11:24:00Z"/>
                <w:del w:id="14124" w:author="Dinora Gomez Perez" w:date="2023-04-26T09:47:00Z"/>
                <w:rFonts w:eastAsia="Times New Roman" w:cs="Arial"/>
                <w:sz w:val="14"/>
                <w:szCs w:val="14"/>
                <w:lang w:eastAsia="es-SV"/>
                <w:rPrChange w:id="14125" w:author="Nery de Leiva [2]" w:date="2023-01-04T12:07:00Z">
                  <w:rPr>
                    <w:ins w:id="14126" w:author="Nery de Leiva [2]" w:date="2023-01-04T11:24:00Z"/>
                    <w:del w:id="14127" w:author="Dinora Gomez Perez" w:date="2023-04-26T09:47:00Z"/>
                    <w:rFonts w:eastAsia="Times New Roman" w:cs="Arial"/>
                    <w:sz w:val="16"/>
                    <w:szCs w:val="16"/>
                    <w:lang w:eastAsia="es-SV"/>
                  </w:rPr>
                </w:rPrChange>
              </w:rPr>
              <w:pPrChange w:id="14128" w:author="Nery de Leiva [2]" w:date="2023-01-04T12:08:00Z">
                <w:pPr>
                  <w:jc w:val="center"/>
                </w:pPr>
              </w:pPrChange>
            </w:pPr>
            <w:ins w:id="14129" w:author="Nery de Leiva [2]" w:date="2023-01-04T11:24:00Z">
              <w:del w:id="14130" w:author="Dinora Gomez Perez" w:date="2023-04-26T09:47:00Z">
                <w:r w:rsidRPr="008C1F3E" w:rsidDel="002E4BFF">
                  <w:rPr>
                    <w:rFonts w:eastAsia="Times New Roman" w:cs="Arial"/>
                    <w:sz w:val="14"/>
                    <w:szCs w:val="14"/>
                    <w:lang w:eastAsia="es-SV"/>
                    <w:rPrChange w:id="14131" w:author="Nery de Leiva [2]" w:date="2023-01-04T12:07:00Z">
                      <w:rPr>
                        <w:rFonts w:eastAsia="Times New Roman" w:cs="Arial"/>
                        <w:sz w:val="16"/>
                        <w:szCs w:val="16"/>
                        <w:lang w:eastAsia="es-SV"/>
                      </w:rPr>
                    </w:rPrChange>
                  </w:rPr>
                  <w:delText>15053858-00000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132"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33" w:author="Nery de Leiva [2]" w:date="2023-01-04T11:24:00Z"/>
                <w:del w:id="14134" w:author="Dinora Gomez Perez" w:date="2023-04-26T09:47:00Z"/>
                <w:rFonts w:eastAsia="Times New Roman" w:cs="Arial"/>
                <w:sz w:val="14"/>
                <w:szCs w:val="14"/>
                <w:lang w:eastAsia="es-SV"/>
                <w:rPrChange w:id="14135" w:author="Nery de Leiva [2]" w:date="2023-01-04T12:07:00Z">
                  <w:rPr>
                    <w:ins w:id="14136" w:author="Nery de Leiva [2]" w:date="2023-01-04T11:24:00Z"/>
                    <w:del w:id="14137" w:author="Dinora Gomez Perez" w:date="2023-04-26T09:47:00Z"/>
                    <w:rFonts w:eastAsia="Times New Roman" w:cs="Arial"/>
                    <w:sz w:val="16"/>
                    <w:szCs w:val="16"/>
                    <w:lang w:eastAsia="es-SV"/>
                  </w:rPr>
                </w:rPrChange>
              </w:rPr>
              <w:pPrChange w:id="14138" w:author="Nery de Leiva [2]" w:date="2023-01-04T12:08:00Z">
                <w:pPr>
                  <w:jc w:val="center"/>
                </w:pPr>
              </w:pPrChange>
            </w:pPr>
            <w:ins w:id="14139" w:author="Nery de Leiva [2]" w:date="2023-01-04T11:24:00Z">
              <w:del w:id="14140" w:author="Dinora Gomez Perez" w:date="2023-04-26T09:47:00Z">
                <w:r w:rsidRPr="008C1F3E" w:rsidDel="002E4BFF">
                  <w:rPr>
                    <w:rFonts w:eastAsia="Times New Roman" w:cs="Arial"/>
                    <w:sz w:val="14"/>
                    <w:szCs w:val="14"/>
                    <w:lang w:eastAsia="es-SV"/>
                    <w:rPrChange w:id="14141" w:author="Nery de Leiva [2]" w:date="2023-01-04T12:07:00Z">
                      <w:rPr>
                        <w:rFonts w:eastAsia="Times New Roman" w:cs="Arial"/>
                        <w:sz w:val="16"/>
                        <w:szCs w:val="16"/>
                        <w:lang w:eastAsia="es-SV"/>
                      </w:rPr>
                    </w:rPrChange>
                  </w:rPr>
                  <w:delText>1142.116350</w:delText>
                </w:r>
              </w:del>
            </w:ins>
          </w:p>
        </w:tc>
      </w:tr>
      <w:tr w:rsidR="009F050E" w:rsidRPr="00E77C97" w:rsidDel="002E4BFF" w:rsidTr="008C1F3E">
        <w:trPr>
          <w:trHeight w:val="20"/>
          <w:ins w:id="14142" w:author="Nery de Leiva [2]" w:date="2023-01-04T11:24:00Z"/>
          <w:del w:id="14143" w:author="Dinora Gomez Perez" w:date="2023-04-26T09:47:00Z"/>
          <w:trPrChange w:id="14144"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4145"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46" w:author="Nery de Leiva [2]" w:date="2023-01-04T11:24:00Z"/>
                <w:del w:id="14147" w:author="Dinora Gomez Perez" w:date="2023-04-26T09:47:00Z"/>
                <w:rFonts w:eastAsia="Times New Roman" w:cs="Arial"/>
                <w:sz w:val="14"/>
                <w:szCs w:val="14"/>
                <w:lang w:eastAsia="es-SV"/>
                <w:rPrChange w:id="14148" w:author="Nery de Leiva [2]" w:date="2023-01-04T12:07:00Z">
                  <w:rPr>
                    <w:ins w:id="14149" w:author="Nery de Leiva [2]" w:date="2023-01-04T11:24:00Z"/>
                    <w:del w:id="14150" w:author="Dinora Gomez Perez" w:date="2023-04-26T09:47:00Z"/>
                    <w:rFonts w:eastAsia="Times New Roman" w:cs="Arial"/>
                    <w:sz w:val="16"/>
                    <w:szCs w:val="16"/>
                    <w:lang w:eastAsia="es-SV"/>
                  </w:rPr>
                </w:rPrChange>
              </w:rPr>
              <w:pPrChange w:id="14151" w:author="Nery de Leiva [2]" w:date="2023-01-04T12:08:00Z">
                <w:pPr>
                  <w:jc w:val="center"/>
                </w:pPr>
              </w:pPrChange>
            </w:pPr>
            <w:ins w:id="14152" w:author="Nery de Leiva [2]" w:date="2023-01-04T11:24:00Z">
              <w:del w:id="14153" w:author="Dinora Gomez Perez" w:date="2023-04-26T09:47:00Z">
                <w:r w:rsidRPr="008C1F3E" w:rsidDel="002E4BFF">
                  <w:rPr>
                    <w:rFonts w:eastAsia="Times New Roman" w:cs="Arial"/>
                    <w:sz w:val="14"/>
                    <w:szCs w:val="14"/>
                    <w:lang w:eastAsia="es-SV"/>
                    <w:rPrChange w:id="14154" w:author="Nery de Leiva [2]" w:date="2023-01-04T12:07:00Z">
                      <w:rPr>
                        <w:rFonts w:eastAsia="Times New Roman" w:cs="Arial"/>
                        <w:sz w:val="16"/>
                        <w:szCs w:val="16"/>
                        <w:lang w:eastAsia="es-SV"/>
                      </w:rPr>
                    </w:rPrChange>
                  </w:rPr>
                  <w:delText>3</w:delText>
                </w:r>
              </w:del>
            </w:ins>
          </w:p>
        </w:tc>
        <w:tc>
          <w:tcPr>
            <w:tcW w:w="1813" w:type="dxa"/>
            <w:tcBorders>
              <w:top w:val="nil"/>
              <w:left w:val="nil"/>
              <w:bottom w:val="single" w:sz="4" w:space="0" w:color="auto"/>
              <w:right w:val="single" w:sz="4" w:space="0" w:color="auto"/>
            </w:tcBorders>
            <w:shd w:val="clear" w:color="auto" w:fill="auto"/>
            <w:vAlign w:val="center"/>
            <w:hideMark/>
            <w:tcPrChange w:id="14155"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4156" w:author="Nery de Leiva [2]" w:date="2023-01-04T11:24:00Z"/>
                <w:del w:id="14157" w:author="Dinora Gomez Perez" w:date="2023-04-26T09:47:00Z"/>
                <w:rFonts w:eastAsia="Times New Roman" w:cs="Arial"/>
                <w:sz w:val="14"/>
                <w:szCs w:val="14"/>
                <w:lang w:eastAsia="es-SV"/>
                <w:rPrChange w:id="14158" w:author="Nery de Leiva [2]" w:date="2023-01-04T12:07:00Z">
                  <w:rPr>
                    <w:ins w:id="14159" w:author="Nery de Leiva [2]" w:date="2023-01-04T11:24:00Z"/>
                    <w:del w:id="14160" w:author="Dinora Gomez Perez" w:date="2023-04-26T09:47:00Z"/>
                    <w:rFonts w:eastAsia="Times New Roman" w:cs="Arial"/>
                    <w:sz w:val="16"/>
                    <w:szCs w:val="16"/>
                    <w:lang w:eastAsia="es-SV"/>
                  </w:rPr>
                </w:rPrChange>
              </w:rPr>
              <w:pPrChange w:id="14161" w:author="Nery de Leiva [2]" w:date="2023-01-04T12:08:00Z">
                <w:pPr/>
              </w:pPrChange>
            </w:pPr>
            <w:ins w:id="14162" w:author="Nery de Leiva [2]" w:date="2023-01-04T11:24:00Z">
              <w:del w:id="14163" w:author="Dinora Gomez Perez" w:date="2023-04-26T09:47:00Z">
                <w:r w:rsidRPr="008C1F3E" w:rsidDel="002E4BFF">
                  <w:rPr>
                    <w:rFonts w:eastAsia="Times New Roman" w:cs="Arial"/>
                    <w:sz w:val="14"/>
                    <w:szCs w:val="14"/>
                    <w:lang w:eastAsia="es-SV"/>
                    <w:rPrChange w:id="14164" w:author="Nery de Leiva [2]" w:date="2023-01-04T12:07:00Z">
                      <w:rPr>
                        <w:rFonts w:eastAsia="Times New Roman" w:cs="Arial"/>
                        <w:sz w:val="16"/>
                        <w:szCs w:val="16"/>
                        <w:lang w:eastAsia="es-SV"/>
                      </w:rPr>
                    </w:rPrChange>
                  </w:rPr>
                  <w:delText>LAS COLINAS</w:delText>
                </w:r>
              </w:del>
            </w:ins>
          </w:p>
        </w:tc>
        <w:tc>
          <w:tcPr>
            <w:tcW w:w="1420" w:type="dxa"/>
            <w:tcBorders>
              <w:top w:val="nil"/>
              <w:left w:val="nil"/>
              <w:bottom w:val="single" w:sz="4" w:space="0" w:color="auto"/>
              <w:right w:val="single" w:sz="4" w:space="0" w:color="auto"/>
            </w:tcBorders>
            <w:shd w:val="clear" w:color="auto" w:fill="auto"/>
            <w:vAlign w:val="center"/>
            <w:hideMark/>
            <w:tcPrChange w:id="14165"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66" w:author="Nery de Leiva [2]" w:date="2023-01-04T11:24:00Z"/>
                <w:del w:id="14167" w:author="Dinora Gomez Perez" w:date="2023-04-26T09:47:00Z"/>
                <w:rFonts w:eastAsia="Times New Roman" w:cs="Arial"/>
                <w:sz w:val="14"/>
                <w:szCs w:val="14"/>
                <w:lang w:eastAsia="es-SV"/>
                <w:rPrChange w:id="14168" w:author="Nery de Leiva [2]" w:date="2023-01-04T12:07:00Z">
                  <w:rPr>
                    <w:ins w:id="14169" w:author="Nery de Leiva [2]" w:date="2023-01-04T11:24:00Z"/>
                    <w:del w:id="14170" w:author="Dinora Gomez Perez" w:date="2023-04-26T09:47:00Z"/>
                    <w:rFonts w:eastAsia="Times New Roman" w:cs="Arial"/>
                    <w:sz w:val="16"/>
                    <w:szCs w:val="16"/>
                    <w:lang w:eastAsia="es-SV"/>
                  </w:rPr>
                </w:rPrChange>
              </w:rPr>
              <w:pPrChange w:id="14171" w:author="Nery de Leiva [2]" w:date="2023-01-04T12:08:00Z">
                <w:pPr>
                  <w:jc w:val="center"/>
                </w:pPr>
              </w:pPrChange>
            </w:pPr>
            <w:ins w:id="14172" w:author="Nery de Leiva [2]" w:date="2023-01-04T11:24:00Z">
              <w:del w:id="14173" w:author="Dinora Gomez Perez" w:date="2023-04-26T09:47:00Z">
                <w:r w:rsidRPr="008C1F3E" w:rsidDel="002E4BFF">
                  <w:rPr>
                    <w:rFonts w:eastAsia="Times New Roman" w:cs="Arial"/>
                    <w:sz w:val="14"/>
                    <w:szCs w:val="14"/>
                    <w:lang w:eastAsia="es-SV"/>
                    <w:rPrChange w:id="14174" w:author="Nery de Leiva [2]" w:date="2023-01-04T12:07:00Z">
                      <w:rPr>
                        <w:rFonts w:eastAsia="Times New Roman" w:cs="Arial"/>
                        <w:sz w:val="16"/>
                        <w:szCs w:val="16"/>
                        <w:lang w:eastAsia="es-SV"/>
                      </w:rPr>
                    </w:rPrChange>
                  </w:rPr>
                  <w:delText>Tacuba</w:delText>
                </w:r>
              </w:del>
            </w:ins>
          </w:p>
        </w:tc>
        <w:tc>
          <w:tcPr>
            <w:tcW w:w="1304" w:type="dxa"/>
            <w:tcBorders>
              <w:top w:val="nil"/>
              <w:left w:val="nil"/>
              <w:bottom w:val="single" w:sz="4" w:space="0" w:color="auto"/>
              <w:right w:val="single" w:sz="4" w:space="0" w:color="auto"/>
            </w:tcBorders>
            <w:shd w:val="clear" w:color="auto" w:fill="auto"/>
            <w:vAlign w:val="center"/>
            <w:hideMark/>
            <w:tcPrChange w:id="14175"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76" w:author="Nery de Leiva [2]" w:date="2023-01-04T11:24:00Z"/>
                <w:del w:id="14177" w:author="Dinora Gomez Perez" w:date="2023-04-26T09:47:00Z"/>
                <w:rFonts w:eastAsia="Times New Roman" w:cs="Arial"/>
                <w:sz w:val="14"/>
                <w:szCs w:val="14"/>
                <w:lang w:eastAsia="es-SV"/>
                <w:rPrChange w:id="14178" w:author="Nery de Leiva [2]" w:date="2023-01-04T12:07:00Z">
                  <w:rPr>
                    <w:ins w:id="14179" w:author="Nery de Leiva [2]" w:date="2023-01-04T11:24:00Z"/>
                    <w:del w:id="14180" w:author="Dinora Gomez Perez" w:date="2023-04-26T09:47:00Z"/>
                    <w:rFonts w:eastAsia="Times New Roman" w:cs="Arial"/>
                    <w:sz w:val="16"/>
                    <w:szCs w:val="16"/>
                    <w:lang w:eastAsia="es-SV"/>
                  </w:rPr>
                </w:rPrChange>
              </w:rPr>
              <w:pPrChange w:id="14181" w:author="Nery de Leiva [2]" w:date="2023-01-04T12:08:00Z">
                <w:pPr>
                  <w:jc w:val="center"/>
                </w:pPr>
              </w:pPrChange>
            </w:pPr>
            <w:ins w:id="14182" w:author="Nery de Leiva [2]" w:date="2023-01-04T11:24:00Z">
              <w:del w:id="14183" w:author="Dinora Gomez Perez" w:date="2023-04-26T09:47:00Z">
                <w:r w:rsidRPr="008C1F3E" w:rsidDel="002E4BFF">
                  <w:rPr>
                    <w:rFonts w:eastAsia="Times New Roman" w:cs="Arial"/>
                    <w:sz w:val="14"/>
                    <w:szCs w:val="14"/>
                    <w:lang w:eastAsia="es-SV"/>
                    <w:rPrChange w:id="14184"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185"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186" w:author="Nery de Leiva [2]" w:date="2023-01-04T11:24:00Z"/>
                <w:del w:id="14187" w:author="Dinora Gomez Perez" w:date="2023-04-26T09:47:00Z"/>
                <w:rFonts w:eastAsia="Times New Roman" w:cs="Arial"/>
                <w:sz w:val="14"/>
                <w:szCs w:val="14"/>
                <w:lang w:eastAsia="es-SV"/>
                <w:rPrChange w:id="14188" w:author="Nery de Leiva [2]" w:date="2023-01-04T12:07:00Z">
                  <w:rPr>
                    <w:ins w:id="14189" w:author="Nery de Leiva [2]" w:date="2023-01-04T11:24:00Z"/>
                    <w:del w:id="14190" w:author="Dinora Gomez Perez" w:date="2023-04-26T09:47:00Z"/>
                    <w:rFonts w:eastAsia="Times New Roman" w:cs="Arial"/>
                    <w:sz w:val="16"/>
                    <w:szCs w:val="16"/>
                    <w:lang w:eastAsia="es-SV"/>
                  </w:rPr>
                </w:rPrChange>
              </w:rPr>
              <w:pPrChange w:id="14191" w:author="Nery de Leiva [2]" w:date="2023-01-04T12:08:00Z">
                <w:pPr>
                  <w:jc w:val="center"/>
                </w:pPr>
              </w:pPrChange>
            </w:pPr>
            <w:ins w:id="14192" w:author="Nery de Leiva [2]" w:date="2023-01-04T11:24:00Z">
              <w:del w:id="14193" w:author="Dinora Gomez Perez" w:date="2023-04-26T09:47:00Z">
                <w:r w:rsidRPr="008C1F3E" w:rsidDel="002E4BFF">
                  <w:rPr>
                    <w:rFonts w:eastAsia="Times New Roman" w:cs="Arial"/>
                    <w:sz w:val="14"/>
                    <w:szCs w:val="14"/>
                    <w:lang w:eastAsia="es-SV"/>
                    <w:rPrChange w:id="14194"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14195"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196" w:author="Nery de Leiva [2]" w:date="2023-01-04T11:24:00Z"/>
                <w:del w:id="14197" w:author="Dinora Gomez Perez" w:date="2023-04-26T09:47:00Z"/>
                <w:rFonts w:eastAsia="Times New Roman" w:cs="Arial"/>
                <w:sz w:val="14"/>
                <w:szCs w:val="14"/>
                <w:lang w:eastAsia="es-SV"/>
                <w:rPrChange w:id="14198" w:author="Nery de Leiva [2]" w:date="2023-01-04T12:07:00Z">
                  <w:rPr>
                    <w:ins w:id="14199" w:author="Nery de Leiva [2]" w:date="2023-01-04T11:24:00Z"/>
                    <w:del w:id="14200" w:author="Dinora Gomez Perez" w:date="2023-04-26T09:47:00Z"/>
                    <w:rFonts w:eastAsia="Times New Roman" w:cs="Arial"/>
                    <w:sz w:val="16"/>
                    <w:szCs w:val="16"/>
                    <w:lang w:eastAsia="es-SV"/>
                  </w:rPr>
                </w:rPrChange>
              </w:rPr>
              <w:pPrChange w:id="14201" w:author="Nery de Leiva [2]" w:date="2023-01-04T12:08:00Z">
                <w:pPr>
                  <w:jc w:val="center"/>
                </w:pPr>
              </w:pPrChange>
            </w:pPr>
            <w:ins w:id="14202" w:author="Nery de Leiva [2]" w:date="2023-01-04T11:24:00Z">
              <w:del w:id="14203" w:author="Dinora Gomez Perez" w:date="2023-04-26T09:47:00Z">
                <w:r w:rsidRPr="008C1F3E" w:rsidDel="002E4BFF">
                  <w:rPr>
                    <w:rFonts w:eastAsia="Times New Roman" w:cs="Arial"/>
                    <w:sz w:val="14"/>
                    <w:szCs w:val="14"/>
                    <w:lang w:eastAsia="es-SV"/>
                    <w:rPrChange w:id="14204" w:author="Nery de Leiva [2]" w:date="2023-01-04T12:07:00Z">
                      <w:rPr>
                        <w:rFonts w:eastAsia="Times New Roman" w:cs="Arial"/>
                        <w:sz w:val="16"/>
                        <w:szCs w:val="16"/>
                        <w:lang w:eastAsia="es-SV"/>
                      </w:rPr>
                    </w:rPrChange>
                  </w:rPr>
                  <w:delText>15079442-00000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205"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06" w:author="Nery de Leiva [2]" w:date="2023-01-04T11:24:00Z"/>
                <w:del w:id="14207" w:author="Dinora Gomez Perez" w:date="2023-04-26T09:47:00Z"/>
                <w:rFonts w:eastAsia="Times New Roman" w:cs="Arial"/>
                <w:sz w:val="14"/>
                <w:szCs w:val="14"/>
                <w:lang w:eastAsia="es-SV"/>
                <w:rPrChange w:id="14208" w:author="Nery de Leiva [2]" w:date="2023-01-04T12:07:00Z">
                  <w:rPr>
                    <w:ins w:id="14209" w:author="Nery de Leiva [2]" w:date="2023-01-04T11:24:00Z"/>
                    <w:del w:id="14210" w:author="Dinora Gomez Perez" w:date="2023-04-26T09:47:00Z"/>
                    <w:rFonts w:eastAsia="Times New Roman" w:cs="Arial"/>
                    <w:sz w:val="16"/>
                    <w:szCs w:val="16"/>
                    <w:lang w:eastAsia="es-SV"/>
                  </w:rPr>
                </w:rPrChange>
              </w:rPr>
              <w:pPrChange w:id="14211" w:author="Nery de Leiva [2]" w:date="2023-01-04T12:08:00Z">
                <w:pPr>
                  <w:jc w:val="center"/>
                </w:pPr>
              </w:pPrChange>
            </w:pPr>
            <w:ins w:id="14212" w:author="Nery de Leiva [2]" w:date="2023-01-04T11:24:00Z">
              <w:del w:id="14213" w:author="Dinora Gomez Perez" w:date="2023-04-26T09:47:00Z">
                <w:r w:rsidRPr="008C1F3E" w:rsidDel="002E4BFF">
                  <w:rPr>
                    <w:rFonts w:eastAsia="Times New Roman" w:cs="Arial"/>
                    <w:sz w:val="14"/>
                    <w:szCs w:val="14"/>
                    <w:lang w:eastAsia="es-SV"/>
                    <w:rPrChange w:id="14214" w:author="Nery de Leiva [2]" w:date="2023-01-04T12:07:00Z">
                      <w:rPr>
                        <w:rFonts w:eastAsia="Times New Roman" w:cs="Arial"/>
                        <w:sz w:val="16"/>
                        <w:szCs w:val="16"/>
                        <w:lang w:eastAsia="es-SV"/>
                      </w:rPr>
                    </w:rPrChange>
                  </w:rPr>
                  <w:delText>35.334490</w:delText>
                </w:r>
              </w:del>
            </w:ins>
          </w:p>
        </w:tc>
      </w:tr>
      <w:tr w:rsidR="009F050E" w:rsidRPr="00E77C97" w:rsidDel="002E4BFF" w:rsidTr="008C1F3E">
        <w:trPr>
          <w:trHeight w:val="20"/>
          <w:ins w:id="14215" w:author="Nery de Leiva [2]" w:date="2023-01-04T11:24:00Z"/>
          <w:del w:id="14216" w:author="Dinora Gomez Perez" w:date="2023-04-26T09:47:00Z"/>
          <w:trPrChange w:id="14217"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4218"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19" w:author="Nery de Leiva [2]" w:date="2023-01-04T11:24:00Z"/>
                <w:del w:id="14220" w:author="Dinora Gomez Perez" w:date="2023-04-26T09:47:00Z"/>
                <w:rFonts w:eastAsia="Times New Roman" w:cs="Arial"/>
                <w:sz w:val="14"/>
                <w:szCs w:val="14"/>
                <w:lang w:eastAsia="es-SV"/>
                <w:rPrChange w:id="14221" w:author="Nery de Leiva [2]" w:date="2023-01-04T12:07:00Z">
                  <w:rPr>
                    <w:ins w:id="14222" w:author="Nery de Leiva [2]" w:date="2023-01-04T11:24:00Z"/>
                    <w:del w:id="14223" w:author="Dinora Gomez Perez" w:date="2023-04-26T09:47:00Z"/>
                    <w:rFonts w:eastAsia="Times New Roman" w:cs="Arial"/>
                    <w:sz w:val="16"/>
                    <w:szCs w:val="16"/>
                    <w:lang w:eastAsia="es-SV"/>
                  </w:rPr>
                </w:rPrChange>
              </w:rPr>
              <w:pPrChange w:id="14224" w:author="Nery de Leiva [2]" w:date="2023-01-04T12:08:00Z">
                <w:pPr>
                  <w:jc w:val="center"/>
                </w:pPr>
              </w:pPrChange>
            </w:pPr>
            <w:ins w:id="14225" w:author="Nery de Leiva [2]" w:date="2023-01-04T11:24:00Z">
              <w:del w:id="14226" w:author="Dinora Gomez Perez" w:date="2023-04-26T09:47:00Z">
                <w:r w:rsidRPr="008C1F3E" w:rsidDel="002E4BFF">
                  <w:rPr>
                    <w:rFonts w:eastAsia="Times New Roman" w:cs="Arial"/>
                    <w:sz w:val="14"/>
                    <w:szCs w:val="14"/>
                    <w:lang w:eastAsia="es-SV"/>
                    <w:rPrChange w:id="14227" w:author="Nery de Leiva [2]" w:date="2023-01-04T12:07:00Z">
                      <w:rPr>
                        <w:rFonts w:eastAsia="Times New Roman" w:cs="Arial"/>
                        <w:sz w:val="16"/>
                        <w:szCs w:val="16"/>
                        <w:lang w:eastAsia="es-SV"/>
                      </w:rPr>
                    </w:rPrChange>
                  </w:rPr>
                  <w:delText>4</w:delText>
                </w:r>
              </w:del>
            </w:ins>
          </w:p>
        </w:tc>
        <w:tc>
          <w:tcPr>
            <w:tcW w:w="1813" w:type="dxa"/>
            <w:tcBorders>
              <w:top w:val="nil"/>
              <w:left w:val="nil"/>
              <w:bottom w:val="single" w:sz="4" w:space="0" w:color="auto"/>
              <w:right w:val="single" w:sz="4" w:space="0" w:color="auto"/>
            </w:tcBorders>
            <w:shd w:val="clear" w:color="auto" w:fill="auto"/>
            <w:vAlign w:val="center"/>
            <w:hideMark/>
            <w:tcPrChange w:id="14228"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4229" w:author="Nery de Leiva [2]" w:date="2023-01-04T11:24:00Z"/>
                <w:del w:id="14230" w:author="Dinora Gomez Perez" w:date="2023-04-26T09:47:00Z"/>
                <w:rFonts w:eastAsia="Times New Roman" w:cs="Arial"/>
                <w:sz w:val="14"/>
                <w:szCs w:val="14"/>
                <w:lang w:eastAsia="es-SV"/>
                <w:rPrChange w:id="14231" w:author="Nery de Leiva [2]" w:date="2023-01-04T12:07:00Z">
                  <w:rPr>
                    <w:ins w:id="14232" w:author="Nery de Leiva [2]" w:date="2023-01-04T11:24:00Z"/>
                    <w:del w:id="14233" w:author="Dinora Gomez Perez" w:date="2023-04-26T09:47:00Z"/>
                    <w:rFonts w:eastAsia="Times New Roman" w:cs="Arial"/>
                    <w:sz w:val="16"/>
                    <w:szCs w:val="16"/>
                    <w:lang w:eastAsia="es-SV"/>
                  </w:rPr>
                </w:rPrChange>
              </w:rPr>
              <w:pPrChange w:id="14234" w:author="Nery de Leiva [2]" w:date="2023-01-04T12:08:00Z">
                <w:pPr/>
              </w:pPrChange>
            </w:pPr>
            <w:ins w:id="14235" w:author="Nery de Leiva [2]" w:date="2023-01-04T11:24:00Z">
              <w:del w:id="14236" w:author="Dinora Gomez Perez" w:date="2023-04-26T09:47:00Z">
                <w:r w:rsidRPr="008C1F3E" w:rsidDel="002E4BFF">
                  <w:rPr>
                    <w:rFonts w:eastAsia="Times New Roman" w:cs="Arial"/>
                    <w:sz w:val="14"/>
                    <w:szCs w:val="14"/>
                    <w:lang w:eastAsia="es-SV"/>
                    <w:rPrChange w:id="14237" w:author="Nery de Leiva [2]" w:date="2023-01-04T12:07:00Z">
                      <w:rPr>
                        <w:rFonts w:eastAsia="Times New Roman" w:cs="Arial"/>
                        <w:sz w:val="16"/>
                        <w:szCs w:val="16"/>
                        <w:lang w:eastAsia="es-SV"/>
                      </w:rPr>
                    </w:rPrChange>
                  </w:rPr>
                  <w:delText>SANTA RITA</w:delText>
                </w:r>
              </w:del>
            </w:ins>
          </w:p>
        </w:tc>
        <w:tc>
          <w:tcPr>
            <w:tcW w:w="1420" w:type="dxa"/>
            <w:tcBorders>
              <w:top w:val="nil"/>
              <w:left w:val="nil"/>
              <w:bottom w:val="single" w:sz="4" w:space="0" w:color="auto"/>
              <w:right w:val="single" w:sz="4" w:space="0" w:color="auto"/>
            </w:tcBorders>
            <w:shd w:val="clear" w:color="auto" w:fill="auto"/>
            <w:vAlign w:val="center"/>
            <w:hideMark/>
            <w:tcPrChange w:id="14238"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39" w:author="Nery de Leiva [2]" w:date="2023-01-04T11:24:00Z"/>
                <w:del w:id="14240" w:author="Dinora Gomez Perez" w:date="2023-04-26T09:47:00Z"/>
                <w:rFonts w:eastAsia="Times New Roman" w:cs="Arial"/>
                <w:sz w:val="14"/>
                <w:szCs w:val="14"/>
                <w:lang w:eastAsia="es-SV"/>
                <w:rPrChange w:id="14241" w:author="Nery de Leiva [2]" w:date="2023-01-04T12:07:00Z">
                  <w:rPr>
                    <w:ins w:id="14242" w:author="Nery de Leiva [2]" w:date="2023-01-04T11:24:00Z"/>
                    <w:del w:id="14243" w:author="Dinora Gomez Perez" w:date="2023-04-26T09:47:00Z"/>
                    <w:rFonts w:eastAsia="Times New Roman" w:cs="Arial"/>
                    <w:sz w:val="16"/>
                    <w:szCs w:val="16"/>
                    <w:lang w:eastAsia="es-SV"/>
                  </w:rPr>
                </w:rPrChange>
              </w:rPr>
              <w:pPrChange w:id="14244" w:author="Nery de Leiva [2]" w:date="2023-01-04T12:08:00Z">
                <w:pPr>
                  <w:jc w:val="center"/>
                </w:pPr>
              </w:pPrChange>
            </w:pPr>
            <w:ins w:id="14245" w:author="Nery de Leiva [2]" w:date="2023-01-04T11:24:00Z">
              <w:del w:id="14246" w:author="Dinora Gomez Perez" w:date="2023-04-26T09:47:00Z">
                <w:r w:rsidRPr="008C1F3E" w:rsidDel="002E4BFF">
                  <w:rPr>
                    <w:rFonts w:eastAsia="Times New Roman" w:cs="Arial"/>
                    <w:sz w:val="14"/>
                    <w:szCs w:val="14"/>
                    <w:lang w:eastAsia="es-SV"/>
                    <w:rPrChange w:id="14247"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4248"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49" w:author="Nery de Leiva [2]" w:date="2023-01-04T11:24:00Z"/>
                <w:del w:id="14250" w:author="Dinora Gomez Perez" w:date="2023-04-26T09:47:00Z"/>
                <w:rFonts w:eastAsia="Times New Roman" w:cs="Arial"/>
                <w:sz w:val="14"/>
                <w:szCs w:val="14"/>
                <w:lang w:eastAsia="es-SV"/>
                <w:rPrChange w:id="14251" w:author="Nery de Leiva [2]" w:date="2023-01-04T12:07:00Z">
                  <w:rPr>
                    <w:ins w:id="14252" w:author="Nery de Leiva [2]" w:date="2023-01-04T11:24:00Z"/>
                    <w:del w:id="14253" w:author="Dinora Gomez Perez" w:date="2023-04-26T09:47:00Z"/>
                    <w:rFonts w:eastAsia="Times New Roman" w:cs="Arial"/>
                    <w:sz w:val="16"/>
                    <w:szCs w:val="16"/>
                    <w:lang w:eastAsia="es-SV"/>
                  </w:rPr>
                </w:rPrChange>
              </w:rPr>
              <w:pPrChange w:id="14254" w:author="Nery de Leiva [2]" w:date="2023-01-04T12:08:00Z">
                <w:pPr>
                  <w:jc w:val="center"/>
                </w:pPr>
              </w:pPrChange>
            </w:pPr>
            <w:ins w:id="14255" w:author="Nery de Leiva [2]" w:date="2023-01-04T11:24:00Z">
              <w:del w:id="14256" w:author="Dinora Gomez Perez" w:date="2023-04-26T09:47:00Z">
                <w:r w:rsidRPr="008C1F3E" w:rsidDel="002E4BFF">
                  <w:rPr>
                    <w:rFonts w:eastAsia="Times New Roman" w:cs="Arial"/>
                    <w:sz w:val="14"/>
                    <w:szCs w:val="14"/>
                    <w:lang w:eastAsia="es-SV"/>
                    <w:rPrChange w:id="14257"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258"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259" w:author="Nery de Leiva [2]" w:date="2023-01-04T11:24:00Z"/>
                <w:del w:id="14260" w:author="Dinora Gomez Perez" w:date="2023-04-26T09:47:00Z"/>
                <w:rFonts w:eastAsia="Times New Roman" w:cs="Arial"/>
                <w:sz w:val="14"/>
                <w:szCs w:val="14"/>
                <w:lang w:eastAsia="es-SV"/>
                <w:rPrChange w:id="14261" w:author="Nery de Leiva [2]" w:date="2023-01-04T12:07:00Z">
                  <w:rPr>
                    <w:ins w:id="14262" w:author="Nery de Leiva [2]" w:date="2023-01-04T11:24:00Z"/>
                    <w:del w:id="14263" w:author="Dinora Gomez Perez" w:date="2023-04-26T09:47:00Z"/>
                    <w:rFonts w:eastAsia="Times New Roman" w:cs="Arial"/>
                    <w:sz w:val="16"/>
                    <w:szCs w:val="16"/>
                    <w:lang w:eastAsia="es-SV"/>
                  </w:rPr>
                </w:rPrChange>
              </w:rPr>
              <w:pPrChange w:id="14264" w:author="Nery de Leiva [2]" w:date="2023-01-04T12:08:00Z">
                <w:pPr>
                  <w:jc w:val="center"/>
                </w:pPr>
              </w:pPrChange>
            </w:pPr>
            <w:ins w:id="14265" w:author="Nery de Leiva [2]" w:date="2023-01-04T11:24:00Z">
              <w:del w:id="14266" w:author="Dinora Gomez Perez" w:date="2023-04-26T09:47:00Z">
                <w:r w:rsidRPr="008C1F3E" w:rsidDel="002E4BFF">
                  <w:rPr>
                    <w:rFonts w:eastAsia="Times New Roman" w:cs="Arial"/>
                    <w:sz w:val="14"/>
                    <w:szCs w:val="14"/>
                    <w:lang w:eastAsia="es-SV"/>
                    <w:rPrChange w:id="1426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426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69" w:author="Nery de Leiva [2]" w:date="2023-01-04T11:24:00Z"/>
                <w:del w:id="14270" w:author="Dinora Gomez Perez" w:date="2023-04-26T09:47:00Z"/>
                <w:rFonts w:eastAsia="Times New Roman" w:cs="Arial"/>
                <w:sz w:val="14"/>
                <w:szCs w:val="14"/>
                <w:lang w:eastAsia="es-SV"/>
                <w:rPrChange w:id="14271" w:author="Nery de Leiva [2]" w:date="2023-01-04T12:07:00Z">
                  <w:rPr>
                    <w:ins w:id="14272" w:author="Nery de Leiva [2]" w:date="2023-01-04T11:24:00Z"/>
                    <w:del w:id="14273" w:author="Dinora Gomez Perez" w:date="2023-04-26T09:47:00Z"/>
                    <w:rFonts w:eastAsia="Times New Roman" w:cs="Arial"/>
                    <w:sz w:val="16"/>
                    <w:szCs w:val="16"/>
                    <w:lang w:eastAsia="es-SV"/>
                  </w:rPr>
                </w:rPrChange>
              </w:rPr>
              <w:pPrChange w:id="14274" w:author="Nery de Leiva [2]" w:date="2023-01-04T12:08:00Z">
                <w:pPr>
                  <w:jc w:val="center"/>
                </w:pPr>
              </w:pPrChange>
            </w:pPr>
            <w:ins w:id="14275" w:author="Nery de Leiva [2]" w:date="2023-01-04T11:24:00Z">
              <w:del w:id="14276" w:author="Dinora Gomez Perez" w:date="2023-04-26T09:47:00Z">
                <w:r w:rsidRPr="008C1F3E" w:rsidDel="002E4BFF">
                  <w:rPr>
                    <w:rFonts w:eastAsia="Times New Roman" w:cs="Arial"/>
                    <w:sz w:val="14"/>
                    <w:szCs w:val="14"/>
                    <w:lang w:eastAsia="es-SV"/>
                    <w:rPrChange w:id="14277" w:author="Nery de Leiva [2]" w:date="2023-01-04T12:07:00Z">
                      <w:rPr>
                        <w:rFonts w:eastAsia="Times New Roman" w:cs="Arial"/>
                        <w:sz w:val="16"/>
                        <w:szCs w:val="16"/>
                        <w:lang w:eastAsia="es-SV"/>
                      </w:rPr>
                    </w:rPrChange>
                  </w:rPr>
                  <w:delText>15079437-00000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278"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79" w:author="Nery de Leiva [2]" w:date="2023-01-04T11:24:00Z"/>
                <w:del w:id="14280" w:author="Dinora Gomez Perez" w:date="2023-04-26T09:47:00Z"/>
                <w:rFonts w:eastAsia="Times New Roman" w:cs="Arial"/>
                <w:sz w:val="14"/>
                <w:szCs w:val="14"/>
                <w:lang w:eastAsia="es-SV"/>
                <w:rPrChange w:id="14281" w:author="Nery de Leiva [2]" w:date="2023-01-04T12:07:00Z">
                  <w:rPr>
                    <w:ins w:id="14282" w:author="Nery de Leiva [2]" w:date="2023-01-04T11:24:00Z"/>
                    <w:del w:id="14283" w:author="Dinora Gomez Perez" w:date="2023-04-26T09:47:00Z"/>
                    <w:rFonts w:eastAsia="Times New Roman" w:cs="Arial"/>
                    <w:sz w:val="16"/>
                    <w:szCs w:val="16"/>
                    <w:lang w:eastAsia="es-SV"/>
                  </w:rPr>
                </w:rPrChange>
              </w:rPr>
              <w:pPrChange w:id="14284" w:author="Nery de Leiva [2]" w:date="2023-01-04T12:08:00Z">
                <w:pPr>
                  <w:jc w:val="center"/>
                </w:pPr>
              </w:pPrChange>
            </w:pPr>
            <w:ins w:id="14285" w:author="Nery de Leiva [2]" w:date="2023-01-04T11:24:00Z">
              <w:del w:id="14286" w:author="Dinora Gomez Perez" w:date="2023-04-26T09:47:00Z">
                <w:r w:rsidRPr="008C1F3E" w:rsidDel="002E4BFF">
                  <w:rPr>
                    <w:rFonts w:eastAsia="Times New Roman" w:cs="Arial"/>
                    <w:sz w:val="14"/>
                    <w:szCs w:val="14"/>
                    <w:lang w:eastAsia="es-SV"/>
                    <w:rPrChange w:id="14287" w:author="Nery de Leiva [2]" w:date="2023-01-04T12:07:00Z">
                      <w:rPr>
                        <w:rFonts w:eastAsia="Times New Roman" w:cs="Arial"/>
                        <w:sz w:val="16"/>
                        <w:szCs w:val="16"/>
                        <w:lang w:eastAsia="es-SV"/>
                      </w:rPr>
                    </w:rPrChange>
                  </w:rPr>
                  <w:delText>233.009730</w:delText>
                </w:r>
              </w:del>
            </w:ins>
          </w:p>
        </w:tc>
      </w:tr>
      <w:tr w:rsidR="009F050E" w:rsidRPr="00E77C97" w:rsidDel="002E4BFF" w:rsidTr="008C1F3E">
        <w:trPr>
          <w:trHeight w:val="20"/>
          <w:ins w:id="14288" w:author="Nery de Leiva [2]" w:date="2023-01-04T11:24:00Z"/>
          <w:del w:id="14289" w:author="Dinora Gomez Perez" w:date="2023-04-26T09:47:00Z"/>
          <w:trPrChange w:id="14290"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4291"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292" w:author="Nery de Leiva [2]" w:date="2023-01-04T11:24:00Z"/>
                <w:del w:id="14293" w:author="Dinora Gomez Perez" w:date="2023-04-26T09:47:00Z"/>
                <w:rFonts w:eastAsia="Times New Roman" w:cs="Arial"/>
                <w:sz w:val="14"/>
                <w:szCs w:val="14"/>
                <w:lang w:eastAsia="es-SV"/>
                <w:rPrChange w:id="14294" w:author="Nery de Leiva [2]" w:date="2023-01-04T12:07:00Z">
                  <w:rPr>
                    <w:ins w:id="14295" w:author="Nery de Leiva [2]" w:date="2023-01-04T11:24:00Z"/>
                    <w:del w:id="14296" w:author="Dinora Gomez Perez" w:date="2023-04-26T09:47:00Z"/>
                    <w:rFonts w:eastAsia="Times New Roman" w:cs="Arial"/>
                    <w:sz w:val="16"/>
                    <w:szCs w:val="16"/>
                    <w:lang w:eastAsia="es-SV"/>
                  </w:rPr>
                </w:rPrChange>
              </w:rPr>
              <w:pPrChange w:id="14297" w:author="Nery de Leiva [2]" w:date="2023-01-04T12:08:00Z">
                <w:pPr>
                  <w:jc w:val="center"/>
                </w:pPr>
              </w:pPrChange>
            </w:pPr>
            <w:ins w:id="14298" w:author="Nery de Leiva [2]" w:date="2023-01-04T11:24:00Z">
              <w:del w:id="14299" w:author="Dinora Gomez Perez" w:date="2023-04-26T09:47:00Z">
                <w:r w:rsidRPr="008C1F3E" w:rsidDel="002E4BFF">
                  <w:rPr>
                    <w:rFonts w:eastAsia="Times New Roman" w:cs="Arial"/>
                    <w:sz w:val="14"/>
                    <w:szCs w:val="14"/>
                    <w:lang w:eastAsia="es-SV"/>
                    <w:rPrChange w:id="14300" w:author="Nery de Leiva [2]" w:date="2023-01-04T12:07:00Z">
                      <w:rPr>
                        <w:rFonts w:eastAsia="Times New Roman" w:cs="Arial"/>
                        <w:sz w:val="16"/>
                        <w:szCs w:val="16"/>
                        <w:lang w:eastAsia="es-SV"/>
                      </w:rPr>
                    </w:rPrChange>
                  </w:rPr>
                  <w:delText>5</w:delText>
                </w:r>
              </w:del>
            </w:ins>
          </w:p>
        </w:tc>
        <w:tc>
          <w:tcPr>
            <w:tcW w:w="1813" w:type="dxa"/>
            <w:tcBorders>
              <w:top w:val="nil"/>
              <w:left w:val="nil"/>
              <w:bottom w:val="single" w:sz="4" w:space="0" w:color="auto"/>
              <w:right w:val="single" w:sz="4" w:space="0" w:color="auto"/>
            </w:tcBorders>
            <w:shd w:val="clear" w:color="auto" w:fill="auto"/>
            <w:vAlign w:val="center"/>
            <w:hideMark/>
            <w:tcPrChange w:id="14301"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4302" w:author="Nery de Leiva [2]" w:date="2023-01-04T11:24:00Z"/>
                <w:del w:id="14303" w:author="Dinora Gomez Perez" w:date="2023-04-26T09:47:00Z"/>
                <w:rFonts w:eastAsia="Times New Roman" w:cs="Arial"/>
                <w:sz w:val="14"/>
                <w:szCs w:val="14"/>
                <w:lang w:eastAsia="es-SV"/>
                <w:rPrChange w:id="14304" w:author="Nery de Leiva [2]" w:date="2023-01-04T12:07:00Z">
                  <w:rPr>
                    <w:ins w:id="14305" w:author="Nery de Leiva [2]" w:date="2023-01-04T11:24:00Z"/>
                    <w:del w:id="14306" w:author="Dinora Gomez Perez" w:date="2023-04-26T09:47:00Z"/>
                    <w:rFonts w:eastAsia="Times New Roman" w:cs="Arial"/>
                    <w:sz w:val="16"/>
                    <w:szCs w:val="16"/>
                    <w:lang w:eastAsia="es-SV"/>
                  </w:rPr>
                </w:rPrChange>
              </w:rPr>
              <w:pPrChange w:id="14307" w:author="Nery de Leiva [2]" w:date="2023-01-04T12:08:00Z">
                <w:pPr/>
              </w:pPrChange>
            </w:pPr>
            <w:ins w:id="14308" w:author="Nery de Leiva [2]" w:date="2023-01-04T11:24:00Z">
              <w:del w:id="14309" w:author="Dinora Gomez Perez" w:date="2023-04-26T09:47:00Z">
                <w:r w:rsidRPr="008C1F3E" w:rsidDel="002E4BFF">
                  <w:rPr>
                    <w:rFonts w:eastAsia="Times New Roman" w:cs="Arial"/>
                    <w:sz w:val="14"/>
                    <w:szCs w:val="14"/>
                    <w:lang w:eastAsia="es-SV"/>
                    <w:rPrChange w:id="14310" w:author="Nery de Leiva [2]" w:date="2023-01-04T12:07:00Z">
                      <w:rPr>
                        <w:rFonts w:eastAsia="Times New Roman" w:cs="Arial"/>
                        <w:sz w:val="16"/>
                        <w:szCs w:val="16"/>
                        <w:lang w:eastAsia="es-SV"/>
                      </w:rPr>
                    </w:rPrChange>
                  </w:rPr>
                  <w:delText xml:space="preserve">EL CHINO </w:delText>
                </w:r>
              </w:del>
            </w:ins>
          </w:p>
        </w:tc>
        <w:tc>
          <w:tcPr>
            <w:tcW w:w="1420" w:type="dxa"/>
            <w:tcBorders>
              <w:top w:val="nil"/>
              <w:left w:val="nil"/>
              <w:bottom w:val="single" w:sz="4" w:space="0" w:color="auto"/>
              <w:right w:val="single" w:sz="4" w:space="0" w:color="auto"/>
            </w:tcBorders>
            <w:shd w:val="clear" w:color="auto" w:fill="auto"/>
            <w:vAlign w:val="center"/>
            <w:hideMark/>
            <w:tcPrChange w:id="14311"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12" w:author="Nery de Leiva [2]" w:date="2023-01-04T11:24:00Z"/>
                <w:del w:id="14313" w:author="Dinora Gomez Perez" w:date="2023-04-26T09:47:00Z"/>
                <w:rFonts w:eastAsia="Times New Roman" w:cs="Arial"/>
                <w:sz w:val="14"/>
                <w:szCs w:val="14"/>
                <w:lang w:eastAsia="es-SV"/>
                <w:rPrChange w:id="14314" w:author="Nery de Leiva [2]" w:date="2023-01-04T12:07:00Z">
                  <w:rPr>
                    <w:ins w:id="14315" w:author="Nery de Leiva [2]" w:date="2023-01-04T11:24:00Z"/>
                    <w:del w:id="14316" w:author="Dinora Gomez Perez" w:date="2023-04-26T09:47:00Z"/>
                    <w:rFonts w:eastAsia="Times New Roman" w:cs="Arial"/>
                    <w:sz w:val="16"/>
                    <w:szCs w:val="16"/>
                    <w:lang w:eastAsia="es-SV"/>
                  </w:rPr>
                </w:rPrChange>
              </w:rPr>
              <w:pPrChange w:id="14317" w:author="Nery de Leiva [2]" w:date="2023-01-04T12:08:00Z">
                <w:pPr>
                  <w:jc w:val="center"/>
                </w:pPr>
              </w:pPrChange>
            </w:pPr>
            <w:ins w:id="14318" w:author="Nery de Leiva [2]" w:date="2023-01-04T11:24:00Z">
              <w:del w:id="14319" w:author="Dinora Gomez Perez" w:date="2023-04-26T09:47:00Z">
                <w:r w:rsidRPr="008C1F3E" w:rsidDel="002E4BFF">
                  <w:rPr>
                    <w:rFonts w:eastAsia="Times New Roman" w:cs="Arial"/>
                    <w:sz w:val="14"/>
                    <w:szCs w:val="14"/>
                    <w:lang w:eastAsia="es-SV"/>
                    <w:rPrChange w:id="14320"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vAlign w:val="center"/>
            <w:hideMark/>
            <w:tcPrChange w:id="14321"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22" w:author="Nery de Leiva [2]" w:date="2023-01-04T11:24:00Z"/>
                <w:del w:id="14323" w:author="Dinora Gomez Perez" w:date="2023-04-26T09:47:00Z"/>
                <w:rFonts w:eastAsia="Times New Roman" w:cs="Arial"/>
                <w:sz w:val="14"/>
                <w:szCs w:val="14"/>
                <w:lang w:eastAsia="es-SV"/>
                <w:rPrChange w:id="14324" w:author="Nery de Leiva [2]" w:date="2023-01-04T12:07:00Z">
                  <w:rPr>
                    <w:ins w:id="14325" w:author="Nery de Leiva [2]" w:date="2023-01-04T11:24:00Z"/>
                    <w:del w:id="14326" w:author="Dinora Gomez Perez" w:date="2023-04-26T09:47:00Z"/>
                    <w:rFonts w:eastAsia="Times New Roman" w:cs="Arial"/>
                    <w:sz w:val="16"/>
                    <w:szCs w:val="16"/>
                    <w:lang w:eastAsia="es-SV"/>
                  </w:rPr>
                </w:rPrChange>
              </w:rPr>
              <w:pPrChange w:id="14327" w:author="Nery de Leiva [2]" w:date="2023-01-04T12:08:00Z">
                <w:pPr>
                  <w:jc w:val="center"/>
                </w:pPr>
              </w:pPrChange>
            </w:pPr>
            <w:ins w:id="14328" w:author="Nery de Leiva [2]" w:date="2023-01-04T11:24:00Z">
              <w:del w:id="14329" w:author="Dinora Gomez Perez" w:date="2023-04-26T09:47:00Z">
                <w:r w:rsidRPr="008C1F3E" w:rsidDel="002E4BFF">
                  <w:rPr>
                    <w:rFonts w:eastAsia="Times New Roman" w:cs="Arial"/>
                    <w:sz w:val="14"/>
                    <w:szCs w:val="14"/>
                    <w:lang w:eastAsia="es-SV"/>
                    <w:rPrChange w:id="14330"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33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332" w:author="Nery de Leiva [2]" w:date="2023-01-04T11:24:00Z"/>
                <w:del w:id="14333" w:author="Dinora Gomez Perez" w:date="2023-04-26T09:47:00Z"/>
                <w:rFonts w:eastAsia="Times New Roman" w:cs="Arial"/>
                <w:sz w:val="14"/>
                <w:szCs w:val="14"/>
                <w:lang w:eastAsia="es-SV"/>
                <w:rPrChange w:id="14334" w:author="Nery de Leiva [2]" w:date="2023-01-04T12:07:00Z">
                  <w:rPr>
                    <w:ins w:id="14335" w:author="Nery de Leiva [2]" w:date="2023-01-04T11:24:00Z"/>
                    <w:del w:id="14336" w:author="Dinora Gomez Perez" w:date="2023-04-26T09:47:00Z"/>
                    <w:rFonts w:eastAsia="Times New Roman" w:cs="Arial"/>
                    <w:sz w:val="16"/>
                    <w:szCs w:val="16"/>
                    <w:lang w:eastAsia="es-SV"/>
                  </w:rPr>
                </w:rPrChange>
              </w:rPr>
              <w:pPrChange w:id="14337" w:author="Nery de Leiva [2]" w:date="2023-01-04T12:08:00Z">
                <w:pPr>
                  <w:jc w:val="center"/>
                </w:pPr>
              </w:pPrChange>
            </w:pPr>
            <w:ins w:id="14338" w:author="Nery de Leiva [2]" w:date="2023-01-04T11:24:00Z">
              <w:del w:id="14339" w:author="Dinora Gomez Perez" w:date="2023-04-26T09:47:00Z">
                <w:r w:rsidRPr="008C1F3E" w:rsidDel="002E4BFF">
                  <w:rPr>
                    <w:rFonts w:eastAsia="Times New Roman" w:cs="Arial"/>
                    <w:sz w:val="14"/>
                    <w:szCs w:val="14"/>
                    <w:lang w:eastAsia="es-SV"/>
                    <w:rPrChange w:id="14340" w:author="Nery de Leiva [2]" w:date="2023-01-04T12:07:00Z">
                      <w:rPr>
                        <w:rFonts w:eastAsia="Times New Roman" w:cs="Arial"/>
                        <w:sz w:val="16"/>
                        <w:szCs w:val="16"/>
                        <w:lang w:eastAsia="es-SV"/>
                      </w:rPr>
                    </w:rPrChange>
                  </w:rPr>
                  <w:delText>ZANJÓN</w:delText>
                </w:r>
              </w:del>
            </w:ins>
          </w:p>
        </w:tc>
        <w:tc>
          <w:tcPr>
            <w:tcW w:w="1579" w:type="dxa"/>
            <w:tcBorders>
              <w:top w:val="nil"/>
              <w:left w:val="nil"/>
              <w:bottom w:val="single" w:sz="4" w:space="0" w:color="auto"/>
              <w:right w:val="single" w:sz="4" w:space="0" w:color="auto"/>
            </w:tcBorders>
            <w:shd w:val="clear" w:color="auto" w:fill="auto"/>
            <w:vAlign w:val="center"/>
            <w:hideMark/>
            <w:tcPrChange w:id="14341"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42" w:author="Nery de Leiva [2]" w:date="2023-01-04T11:24:00Z"/>
                <w:del w:id="14343" w:author="Dinora Gomez Perez" w:date="2023-04-26T09:47:00Z"/>
                <w:rFonts w:eastAsia="Times New Roman" w:cs="Arial"/>
                <w:sz w:val="14"/>
                <w:szCs w:val="14"/>
                <w:lang w:eastAsia="es-SV"/>
                <w:rPrChange w:id="14344" w:author="Nery de Leiva [2]" w:date="2023-01-04T12:07:00Z">
                  <w:rPr>
                    <w:ins w:id="14345" w:author="Nery de Leiva [2]" w:date="2023-01-04T11:24:00Z"/>
                    <w:del w:id="14346" w:author="Dinora Gomez Perez" w:date="2023-04-26T09:47:00Z"/>
                    <w:rFonts w:eastAsia="Times New Roman" w:cs="Arial"/>
                    <w:sz w:val="16"/>
                    <w:szCs w:val="16"/>
                    <w:lang w:eastAsia="es-SV"/>
                  </w:rPr>
                </w:rPrChange>
              </w:rPr>
              <w:pPrChange w:id="14347" w:author="Nery de Leiva [2]" w:date="2023-01-04T12:08:00Z">
                <w:pPr>
                  <w:jc w:val="center"/>
                </w:pPr>
              </w:pPrChange>
            </w:pPr>
            <w:ins w:id="14348" w:author="Nery de Leiva [2]" w:date="2023-01-04T11:24:00Z">
              <w:del w:id="14349" w:author="Dinora Gomez Perez" w:date="2023-04-26T09:47:00Z">
                <w:r w:rsidRPr="008C1F3E" w:rsidDel="002E4BFF">
                  <w:rPr>
                    <w:rFonts w:eastAsia="Times New Roman" w:cs="Arial"/>
                    <w:sz w:val="14"/>
                    <w:szCs w:val="14"/>
                    <w:lang w:eastAsia="es-SV"/>
                    <w:rPrChange w:id="14350" w:author="Nery de Leiva [2]" w:date="2023-01-04T12:07:00Z">
                      <w:rPr>
                        <w:rFonts w:eastAsia="Times New Roman" w:cs="Arial"/>
                        <w:sz w:val="16"/>
                        <w:szCs w:val="16"/>
                        <w:lang w:eastAsia="es-SV"/>
                      </w:rPr>
                    </w:rPrChange>
                  </w:rPr>
                  <w:delText>15117105-00000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351"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52" w:author="Nery de Leiva [2]" w:date="2023-01-04T11:24:00Z"/>
                <w:del w:id="14353" w:author="Dinora Gomez Perez" w:date="2023-04-26T09:47:00Z"/>
                <w:rFonts w:eastAsia="Times New Roman" w:cs="Arial"/>
                <w:sz w:val="14"/>
                <w:szCs w:val="14"/>
                <w:lang w:eastAsia="es-SV"/>
                <w:rPrChange w:id="14354" w:author="Nery de Leiva [2]" w:date="2023-01-04T12:07:00Z">
                  <w:rPr>
                    <w:ins w:id="14355" w:author="Nery de Leiva [2]" w:date="2023-01-04T11:24:00Z"/>
                    <w:del w:id="14356" w:author="Dinora Gomez Perez" w:date="2023-04-26T09:47:00Z"/>
                    <w:rFonts w:eastAsia="Times New Roman" w:cs="Arial"/>
                    <w:sz w:val="16"/>
                    <w:szCs w:val="16"/>
                    <w:lang w:eastAsia="es-SV"/>
                  </w:rPr>
                </w:rPrChange>
              </w:rPr>
              <w:pPrChange w:id="14357" w:author="Nery de Leiva [2]" w:date="2023-01-04T12:08:00Z">
                <w:pPr>
                  <w:jc w:val="center"/>
                </w:pPr>
              </w:pPrChange>
            </w:pPr>
            <w:ins w:id="14358" w:author="Nery de Leiva [2]" w:date="2023-01-04T11:24:00Z">
              <w:del w:id="14359" w:author="Dinora Gomez Perez" w:date="2023-04-26T09:47:00Z">
                <w:r w:rsidRPr="008C1F3E" w:rsidDel="002E4BFF">
                  <w:rPr>
                    <w:rFonts w:eastAsia="Times New Roman" w:cs="Arial"/>
                    <w:sz w:val="14"/>
                    <w:szCs w:val="14"/>
                    <w:lang w:eastAsia="es-SV"/>
                    <w:rPrChange w:id="14360" w:author="Nery de Leiva [2]" w:date="2023-01-04T12:07:00Z">
                      <w:rPr>
                        <w:rFonts w:eastAsia="Times New Roman" w:cs="Arial"/>
                        <w:sz w:val="16"/>
                        <w:szCs w:val="16"/>
                        <w:lang w:eastAsia="es-SV"/>
                      </w:rPr>
                    </w:rPrChange>
                  </w:rPr>
                  <w:delText>24.357515</w:delText>
                </w:r>
              </w:del>
            </w:ins>
          </w:p>
        </w:tc>
      </w:tr>
      <w:tr w:rsidR="009F050E" w:rsidRPr="00E77C97" w:rsidDel="002E4BFF" w:rsidTr="008C1F3E">
        <w:trPr>
          <w:trHeight w:val="20"/>
          <w:ins w:id="14361" w:author="Nery de Leiva [2]" w:date="2023-01-04T11:24:00Z"/>
          <w:del w:id="14362" w:author="Dinora Gomez Perez" w:date="2023-04-26T09:47:00Z"/>
          <w:trPrChange w:id="14363"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4364"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65" w:author="Nery de Leiva [2]" w:date="2023-01-04T11:24:00Z"/>
                <w:del w:id="14366" w:author="Dinora Gomez Perez" w:date="2023-04-26T09:47:00Z"/>
                <w:rFonts w:eastAsia="Times New Roman" w:cs="Arial"/>
                <w:sz w:val="14"/>
                <w:szCs w:val="14"/>
                <w:lang w:eastAsia="es-SV"/>
                <w:rPrChange w:id="14367" w:author="Nery de Leiva [2]" w:date="2023-01-04T12:07:00Z">
                  <w:rPr>
                    <w:ins w:id="14368" w:author="Nery de Leiva [2]" w:date="2023-01-04T11:24:00Z"/>
                    <w:del w:id="14369" w:author="Dinora Gomez Perez" w:date="2023-04-26T09:47:00Z"/>
                    <w:rFonts w:eastAsia="Times New Roman" w:cs="Arial"/>
                    <w:sz w:val="16"/>
                    <w:szCs w:val="16"/>
                    <w:lang w:eastAsia="es-SV"/>
                  </w:rPr>
                </w:rPrChange>
              </w:rPr>
              <w:pPrChange w:id="14370" w:author="Nery de Leiva [2]" w:date="2023-01-04T12:08:00Z">
                <w:pPr>
                  <w:jc w:val="center"/>
                </w:pPr>
              </w:pPrChange>
            </w:pPr>
            <w:ins w:id="14371" w:author="Nery de Leiva [2]" w:date="2023-01-04T11:24:00Z">
              <w:del w:id="14372" w:author="Dinora Gomez Perez" w:date="2023-04-26T09:47:00Z">
                <w:r w:rsidRPr="008C1F3E" w:rsidDel="002E4BFF">
                  <w:rPr>
                    <w:rFonts w:eastAsia="Times New Roman" w:cs="Arial"/>
                    <w:sz w:val="14"/>
                    <w:szCs w:val="14"/>
                    <w:lang w:eastAsia="es-SV"/>
                    <w:rPrChange w:id="14373" w:author="Nery de Leiva [2]" w:date="2023-01-04T12:07:00Z">
                      <w:rPr>
                        <w:rFonts w:eastAsia="Times New Roman" w:cs="Arial"/>
                        <w:sz w:val="16"/>
                        <w:szCs w:val="16"/>
                        <w:lang w:eastAsia="es-SV"/>
                      </w:rPr>
                    </w:rPrChange>
                  </w:rPr>
                  <w:delText>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4374"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4375" w:author="Nery de Leiva [2]" w:date="2023-01-04T11:24:00Z"/>
                <w:del w:id="14376" w:author="Dinora Gomez Perez" w:date="2023-04-26T09:47:00Z"/>
                <w:rFonts w:eastAsia="Times New Roman" w:cs="Arial"/>
                <w:sz w:val="14"/>
                <w:szCs w:val="14"/>
                <w:lang w:eastAsia="es-SV"/>
                <w:rPrChange w:id="14377" w:author="Nery de Leiva [2]" w:date="2023-01-04T12:07:00Z">
                  <w:rPr>
                    <w:ins w:id="14378" w:author="Nery de Leiva [2]" w:date="2023-01-04T11:24:00Z"/>
                    <w:del w:id="14379" w:author="Dinora Gomez Perez" w:date="2023-04-26T09:47:00Z"/>
                    <w:rFonts w:eastAsia="Times New Roman" w:cs="Arial"/>
                    <w:sz w:val="16"/>
                    <w:szCs w:val="16"/>
                    <w:lang w:eastAsia="es-SV"/>
                  </w:rPr>
                </w:rPrChange>
              </w:rPr>
              <w:pPrChange w:id="14380" w:author="Nery de Leiva [2]" w:date="2023-01-04T12:08:00Z">
                <w:pPr/>
              </w:pPrChange>
            </w:pPr>
            <w:ins w:id="14381" w:author="Nery de Leiva [2]" w:date="2023-01-04T11:24:00Z">
              <w:del w:id="14382" w:author="Dinora Gomez Perez" w:date="2023-04-26T09:47:00Z">
                <w:r w:rsidRPr="008C1F3E" w:rsidDel="002E4BFF">
                  <w:rPr>
                    <w:rFonts w:eastAsia="Times New Roman" w:cs="Arial"/>
                    <w:sz w:val="14"/>
                    <w:szCs w:val="14"/>
                    <w:lang w:eastAsia="es-SV"/>
                    <w:rPrChange w:id="14383" w:author="Nery de Leiva [2]" w:date="2023-01-04T12:07:00Z">
                      <w:rPr>
                        <w:rFonts w:eastAsia="Times New Roman" w:cs="Arial"/>
                        <w:sz w:val="16"/>
                        <w:szCs w:val="16"/>
                        <w:lang w:eastAsia="es-SV"/>
                      </w:rPr>
                    </w:rPrChange>
                  </w:rPr>
                  <w:delText xml:space="preserve">EL CHINO </w:delText>
                </w:r>
              </w:del>
            </w:ins>
          </w:p>
        </w:tc>
        <w:tc>
          <w:tcPr>
            <w:tcW w:w="1420" w:type="dxa"/>
            <w:tcBorders>
              <w:top w:val="nil"/>
              <w:left w:val="nil"/>
              <w:bottom w:val="single" w:sz="4" w:space="0" w:color="auto"/>
              <w:right w:val="single" w:sz="4" w:space="0" w:color="auto"/>
            </w:tcBorders>
            <w:shd w:val="clear" w:color="auto" w:fill="auto"/>
            <w:vAlign w:val="center"/>
            <w:hideMark/>
            <w:tcPrChange w:id="14384"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385" w:author="Nery de Leiva [2]" w:date="2023-01-04T11:24:00Z"/>
                <w:del w:id="14386" w:author="Dinora Gomez Perez" w:date="2023-04-26T09:47:00Z"/>
                <w:rFonts w:eastAsia="Times New Roman" w:cs="Arial"/>
                <w:sz w:val="14"/>
                <w:szCs w:val="14"/>
                <w:lang w:eastAsia="es-SV"/>
                <w:rPrChange w:id="14387" w:author="Nery de Leiva [2]" w:date="2023-01-04T12:07:00Z">
                  <w:rPr>
                    <w:ins w:id="14388" w:author="Nery de Leiva [2]" w:date="2023-01-04T11:24:00Z"/>
                    <w:del w:id="14389" w:author="Dinora Gomez Perez" w:date="2023-04-26T09:47:00Z"/>
                    <w:rFonts w:eastAsia="Times New Roman" w:cs="Arial"/>
                    <w:sz w:val="16"/>
                    <w:szCs w:val="16"/>
                    <w:lang w:eastAsia="es-SV"/>
                  </w:rPr>
                </w:rPrChange>
              </w:rPr>
              <w:pPrChange w:id="14390" w:author="Nery de Leiva [2]" w:date="2023-01-04T12:08:00Z">
                <w:pPr>
                  <w:jc w:val="center"/>
                </w:pPr>
              </w:pPrChange>
            </w:pPr>
            <w:ins w:id="14391" w:author="Nery de Leiva [2]" w:date="2023-01-04T11:24:00Z">
              <w:del w:id="14392" w:author="Dinora Gomez Perez" w:date="2023-04-26T09:47:00Z">
                <w:r w:rsidRPr="008C1F3E" w:rsidDel="002E4BFF">
                  <w:rPr>
                    <w:rFonts w:eastAsia="Times New Roman" w:cs="Arial"/>
                    <w:sz w:val="14"/>
                    <w:szCs w:val="14"/>
                    <w:lang w:eastAsia="es-SV"/>
                    <w:rPrChange w:id="14393" w:author="Nery de Leiva [2]" w:date="2023-01-04T12:07:00Z">
                      <w:rPr>
                        <w:rFonts w:eastAsia="Times New Roman" w:cs="Arial"/>
                        <w:sz w:val="16"/>
                        <w:szCs w:val="16"/>
                        <w:lang w:eastAsia="es-SV"/>
                      </w:rPr>
                    </w:rPrChange>
                  </w:rPr>
                  <w:delText>San Francisco Menéndez</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4394"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395" w:author="Nery de Leiva [2]" w:date="2023-01-04T11:24:00Z"/>
                <w:del w:id="14396" w:author="Dinora Gomez Perez" w:date="2023-04-26T09:47:00Z"/>
                <w:rFonts w:eastAsia="Times New Roman" w:cs="Arial"/>
                <w:sz w:val="14"/>
                <w:szCs w:val="14"/>
                <w:lang w:eastAsia="es-SV"/>
                <w:rPrChange w:id="14397" w:author="Nery de Leiva [2]" w:date="2023-01-04T12:07:00Z">
                  <w:rPr>
                    <w:ins w:id="14398" w:author="Nery de Leiva [2]" w:date="2023-01-04T11:24:00Z"/>
                    <w:del w:id="14399" w:author="Dinora Gomez Perez" w:date="2023-04-26T09:47:00Z"/>
                    <w:rFonts w:eastAsia="Times New Roman" w:cs="Arial"/>
                    <w:sz w:val="16"/>
                    <w:szCs w:val="16"/>
                    <w:lang w:eastAsia="es-SV"/>
                  </w:rPr>
                </w:rPrChange>
              </w:rPr>
              <w:pPrChange w:id="14400" w:author="Nery de Leiva [2]" w:date="2023-01-04T12:08:00Z">
                <w:pPr>
                  <w:jc w:val="center"/>
                </w:pPr>
              </w:pPrChange>
            </w:pPr>
            <w:ins w:id="14401" w:author="Nery de Leiva [2]" w:date="2023-01-04T11:24:00Z">
              <w:del w:id="14402" w:author="Dinora Gomez Perez" w:date="2023-04-26T09:47:00Z">
                <w:r w:rsidRPr="008C1F3E" w:rsidDel="002E4BFF">
                  <w:rPr>
                    <w:rFonts w:eastAsia="Times New Roman" w:cs="Arial"/>
                    <w:sz w:val="14"/>
                    <w:szCs w:val="14"/>
                    <w:lang w:eastAsia="es-SV"/>
                    <w:rPrChange w:id="14403"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4404"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405" w:author="Nery de Leiva [2]" w:date="2023-01-04T11:24:00Z"/>
                <w:del w:id="14406" w:author="Dinora Gomez Perez" w:date="2023-04-26T09:47:00Z"/>
                <w:rFonts w:eastAsia="Times New Roman" w:cs="Arial"/>
                <w:sz w:val="14"/>
                <w:szCs w:val="14"/>
                <w:lang w:eastAsia="es-SV"/>
                <w:rPrChange w:id="14407" w:author="Nery de Leiva [2]" w:date="2023-01-04T12:07:00Z">
                  <w:rPr>
                    <w:ins w:id="14408" w:author="Nery de Leiva [2]" w:date="2023-01-04T11:24:00Z"/>
                    <w:del w:id="14409" w:author="Dinora Gomez Perez" w:date="2023-04-26T09:47:00Z"/>
                    <w:rFonts w:eastAsia="Times New Roman" w:cs="Arial"/>
                    <w:sz w:val="16"/>
                    <w:szCs w:val="16"/>
                    <w:lang w:eastAsia="es-SV"/>
                  </w:rPr>
                </w:rPrChange>
              </w:rPr>
              <w:pPrChange w:id="14410" w:author="Nery de Leiva [2]" w:date="2023-01-04T12:08:00Z">
                <w:pPr>
                  <w:jc w:val="center"/>
                </w:pPr>
              </w:pPrChange>
            </w:pPr>
            <w:ins w:id="14411" w:author="Nery de Leiva [2]" w:date="2023-01-04T11:24:00Z">
              <w:del w:id="14412" w:author="Dinora Gomez Perez" w:date="2023-04-26T09:47:00Z">
                <w:r w:rsidRPr="008C1F3E" w:rsidDel="002E4BFF">
                  <w:rPr>
                    <w:rFonts w:eastAsia="Times New Roman" w:cs="Arial"/>
                    <w:sz w:val="14"/>
                    <w:szCs w:val="14"/>
                    <w:lang w:eastAsia="es-SV"/>
                    <w:rPrChange w:id="14413"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414"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415" w:author="Nery de Leiva [2]" w:date="2023-01-04T11:24:00Z"/>
                <w:del w:id="14416" w:author="Dinora Gomez Perez" w:date="2023-04-26T09:47:00Z"/>
                <w:rFonts w:eastAsia="Times New Roman" w:cs="Arial"/>
                <w:sz w:val="14"/>
                <w:szCs w:val="14"/>
                <w:lang w:eastAsia="es-SV"/>
                <w:rPrChange w:id="14417" w:author="Nery de Leiva [2]" w:date="2023-01-04T12:07:00Z">
                  <w:rPr>
                    <w:ins w:id="14418" w:author="Nery de Leiva [2]" w:date="2023-01-04T11:24:00Z"/>
                    <w:del w:id="14419" w:author="Dinora Gomez Perez" w:date="2023-04-26T09:47:00Z"/>
                    <w:rFonts w:eastAsia="Times New Roman" w:cs="Arial"/>
                    <w:sz w:val="16"/>
                    <w:szCs w:val="16"/>
                    <w:lang w:eastAsia="es-SV"/>
                  </w:rPr>
                </w:rPrChange>
              </w:rPr>
              <w:pPrChange w:id="14420" w:author="Nery de Leiva [2]" w:date="2023-01-04T12:08:00Z">
                <w:pPr>
                  <w:jc w:val="center"/>
                </w:pPr>
              </w:pPrChange>
            </w:pPr>
            <w:ins w:id="14421" w:author="Nery de Leiva [2]" w:date="2023-01-04T11:24:00Z">
              <w:del w:id="14422" w:author="Dinora Gomez Perez" w:date="2023-04-26T09:47:00Z">
                <w:r w:rsidRPr="008C1F3E" w:rsidDel="002E4BFF">
                  <w:rPr>
                    <w:rFonts w:eastAsia="Times New Roman" w:cs="Arial"/>
                    <w:sz w:val="14"/>
                    <w:szCs w:val="14"/>
                    <w:lang w:eastAsia="es-SV"/>
                    <w:rPrChange w:id="14423" w:author="Nery de Leiva [2]" w:date="2023-01-04T12:07:00Z">
                      <w:rPr>
                        <w:rFonts w:eastAsia="Times New Roman" w:cs="Arial"/>
                        <w:sz w:val="16"/>
                        <w:szCs w:val="16"/>
                        <w:lang w:eastAsia="es-SV"/>
                      </w:rPr>
                    </w:rPrChange>
                  </w:rPr>
                  <w:delText>15126779-00000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424"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425" w:author="Nery de Leiva [2]" w:date="2023-01-04T11:24:00Z"/>
                <w:del w:id="14426" w:author="Dinora Gomez Perez" w:date="2023-04-26T09:47:00Z"/>
                <w:rFonts w:eastAsia="Times New Roman" w:cs="Arial"/>
                <w:sz w:val="14"/>
                <w:szCs w:val="14"/>
                <w:lang w:eastAsia="es-SV"/>
                <w:rPrChange w:id="14427" w:author="Nery de Leiva [2]" w:date="2023-01-04T12:07:00Z">
                  <w:rPr>
                    <w:ins w:id="14428" w:author="Nery de Leiva [2]" w:date="2023-01-04T11:24:00Z"/>
                    <w:del w:id="14429" w:author="Dinora Gomez Perez" w:date="2023-04-26T09:47:00Z"/>
                    <w:rFonts w:eastAsia="Times New Roman" w:cs="Arial"/>
                    <w:sz w:val="16"/>
                    <w:szCs w:val="16"/>
                    <w:lang w:eastAsia="es-SV"/>
                  </w:rPr>
                </w:rPrChange>
              </w:rPr>
              <w:pPrChange w:id="14430" w:author="Nery de Leiva [2]" w:date="2023-01-04T12:08:00Z">
                <w:pPr>
                  <w:jc w:val="center"/>
                </w:pPr>
              </w:pPrChange>
            </w:pPr>
            <w:ins w:id="14431" w:author="Nery de Leiva [2]" w:date="2023-01-04T11:24:00Z">
              <w:del w:id="14432" w:author="Dinora Gomez Perez" w:date="2023-04-26T09:47:00Z">
                <w:r w:rsidRPr="008C1F3E" w:rsidDel="002E4BFF">
                  <w:rPr>
                    <w:rFonts w:eastAsia="Times New Roman" w:cs="Arial"/>
                    <w:sz w:val="14"/>
                    <w:szCs w:val="14"/>
                    <w:lang w:eastAsia="es-SV"/>
                    <w:rPrChange w:id="14433" w:author="Nery de Leiva [2]" w:date="2023-01-04T12:07:00Z">
                      <w:rPr>
                        <w:rFonts w:eastAsia="Times New Roman" w:cs="Arial"/>
                        <w:sz w:val="16"/>
                        <w:szCs w:val="16"/>
                        <w:lang w:eastAsia="es-SV"/>
                      </w:rPr>
                    </w:rPrChange>
                  </w:rPr>
                  <w:delText>301.482544</w:delText>
                </w:r>
              </w:del>
            </w:ins>
          </w:p>
        </w:tc>
      </w:tr>
      <w:tr w:rsidR="009F050E" w:rsidRPr="00E77C97" w:rsidDel="002E4BFF" w:rsidTr="008C1F3E">
        <w:trPr>
          <w:trHeight w:val="20"/>
          <w:ins w:id="14434" w:author="Nery de Leiva [2]" w:date="2023-01-04T11:24:00Z"/>
          <w:del w:id="14435" w:author="Dinora Gomez Perez" w:date="2023-04-26T09:47:00Z"/>
          <w:trPrChange w:id="14436"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4437"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438" w:author="Nery de Leiva [2]" w:date="2023-01-04T11:24:00Z"/>
                <w:del w:id="14439" w:author="Dinora Gomez Perez" w:date="2023-04-26T09:47:00Z"/>
                <w:rFonts w:eastAsia="Times New Roman" w:cs="Arial"/>
                <w:sz w:val="14"/>
                <w:szCs w:val="14"/>
                <w:lang w:eastAsia="es-SV"/>
                <w:rPrChange w:id="14440" w:author="Nery de Leiva [2]" w:date="2023-01-04T12:07:00Z">
                  <w:rPr>
                    <w:ins w:id="14441" w:author="Nery de Leiva [2]" w:date="2023-01-04T11:24:00Z"/>
                    <w:del w:id="14442" w:author="Dinora Gomez Perez" w:date="2023-04-26T09:47:00Z"/>
                    <w:rFonts w:eastAsia="Times New Roman" w:cs="Arial"/>
                    <w:sz w:val="16"/>
                    <w:szCs w:val="16"/>
                    <w:lang w:eastAsia="es-SV"/>
                  </w:rPr>
                </w:rPrChange>
              </w:rPr>
              <w:pPrChange w:id="14443" w:author="Nery de Leiva [2]" w:date="2023-01-04T12:08:00Z">
                <w:pPr>
                  <w:jc w:val="center"/>
                </w:pPr>
              </w:pPrChange>
            </w:pPr>
            <w:ins w:id="14444" w:author="Nery de Leiva [2]" w:date="2023-01-04T11:24:00Z">
              <w:del w:id="14445" w:author="Dinora Gomez Perez" w:date="2023-04-26T09:47:00Z">
                <w:r w:rsidRPr="008C1F3E" w:rsidDel="002E4BFF">
                  <w:rPr>
                    <w:rFonts w:eastAsia="Times New Roman" w:cs="Arial"/>
                    <w:sz w:val="14"/>
                    <w:szCs w:val="14"/>
                    <w:lang w:eastAsia="es-SV"/>
                    <w:rPrChange w:id="14446" w:author="Nery de Leiva [2]" w:date="2023-01-04T12:07:00Z">
                      <w:rPr>
                        <w:rFonts w:eastAsia="Times New Roman" w:cs="Arial"/>
                        <w:sz w:val="16"/>
                        <w:szCs w:val="16"/>
                        <w:lang w:eastAsia="es-SV"/>
                      </w:rPr>
                    </w:rPrChange>
                  </w:rPr>
                  <w:delText>7</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447"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4448" w:author="Nery de Leiva [2]" w:date="2023-01-04T11:24:00Z"/>
                <w:del w:id="14449" w:author="Dinora Gomez Perez" w:date="2023-04-26T09:47:00Z"/>
                <w:rFonts w:eastAsia="Times New Roman" w:cs="Arial"/>
                <w:sz w:val="14"/>
                <w:szCs w:val="14"/>
                <w:lang w:eastAsia="es-SV"/>
                <w:rPrChange w:id="14450" w:author="Nery de Leiva [2]" w:date="2023-01-04T12:07:00Z">
                  <w:rPr>
                    <w:ins w:id="14451" w:author="Nery de Leiva [2]" w:date="2023-01-04T11:24:00Z"/>
                    <w:del w:id="14452" w:author="Dinora Gomez Perez" w:date="2023-04-26T09:47:00Z"/>
                    <w:rFonts w:eastAsia="Times New Roman" w:cs="Arial"/>
                    <w:sz w:val="16"/>
                    <w:szCs w:val="16"/>
                    <w:lang w:eastAsia="es-SV"/>
                  </w:rPr>
                </w:rPrChange>
              </w:rPr>
              <w:pPrChange w:id="14453" w:author="Nery de Leiva [2]" w:date="2023-01-04T12:08:00Z">
                <w:pPr/>
              </w:pPrChange>
            </w:pPr>
            <w:ins w:id="14454" w:author="Nery de Leiva [2]" w:date="2023-01-04T11:24:00Z">
              <w:del w:id="14455" w:author="Dinora Gomez Perez" w:date="2023-04-26T09:47:00Z">
                <w:r w:rsidRPr="008C1F3E" w:rsidDel="002E4BFF">
                  <w:rPr>
                    <w:rFonts w:eastAsia="Times New Roman" w:cs="Arial"/>
                    <w:sz w:val="14"/>
                    <w:szCs w:val="14"/>
                    <w:lang w:eastAsia="es-SV"/>
                    <w:rPrChange w:id="14456" w:author="Nery de Leiva [2]" w:date="2023-01-04T12:07:00Z">
                      <w:rPr>
                        <w:rFonts w:eastAsia="Times New Roman" w:cs="Arial"/>
                        <w:sz w:val="16"/>
                        <w:szCs w:val="16"/>
                        <w:lang w:eastAsia="es-SV"/>
                      </w:rPr>
                    </w:rPrChange>
                  </w:rPr>
                  <w:delText>EL CHINO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457"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458" w:author="Nery de Leiva [2]" w:date="2023-01-04T11:24:00Z"/>
                <w:del w:id="14459" w:author="Dinora Gomez Perez" w:date="2023-04-26T09:47:00Z"/>
                <w:rFonts w:eastAsia="Times New Roman" w:cs="Arial"/>
                <w:sz w:val="14"/>
                <w:szCs w:val="14"/>
                <w:lang w:eastAsia="es-SV"/>
                <w:rPrChange w:id="14460" w:author="Nery de Leiva [2]" w:date="2023-01-04T12:07:00Z">
                  <w:rPr>
                    <w:ins w:id="14461" w:author="Nery de Leiva [2]" w:date="2023-01-04T11:24:00Z"/>
                    <w:del w:id="14462" w:author="Dinora Gomez Perez" w:date="2023-04-26T09:47:00Z"/>
                    <w:rFonts w:eastAsia="Times New Roman" w:cs="Arial"/>
                    <w:sz w:val="16"/>
                    <w:szCs w:val="16"/>
                    <w:lang w:eastAsia="es-SV"/>
                  </w:rPr>
                </w:rPrChange>
              </w:rPr>
              <w:pPrChange w:id="14463" w:author="Nery de Leiva [2]" w:date="2023-01-04T12:08:00Z">
                <w:pPr>
                  <w:jc w:val="center"/>
                </w:pPr>
              </w:pPrChange>
            </w:pPr>
            <w:ins w:id="14464" w:author="Nery de Leiva [2]" w:date="2023-01-04T11:24:00Z">
              <w:del w:id="14465" w:author="Dinora Gomez Perez" w:date="2023-04-26T09:47:00Z">
                <w:r w:rsidRPr="008C1F3E" w:rsidDel="002E4BFF">
                  <w:rPr>
                    <w:rFonts w:eastAsia="Times New Roman" w:cs="Arial"/>
                    <w:sz w:val="14"/>
                    <w:szCs w:val="14"/>
                    <w:lang w:eastAsia="es-SV"/>
                    <w:rPrChange w:id="14466" w:author="Nery de Leiva [2]" w:date="2023-01-04T12:07:00Z">
                      <w:rPr>
                        <w:rFonts w:eastAsia="Times New Roman" w:cs="Arial"/>
                        <w:sz w:val="16"/>
                        <w:szCs w:val="16"/>
                        <w:lang w:eastAsia="es-SV"/>
                      </w:rPr>
                    </w:rPrChange>
                  </w:rPr>
                  <w:delText>San Francisco Menéndez</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4467"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468" w:author="Nery de Leiva [2]" w:date="2023-01-04T11:24:00Z"/>
                <w:del w:id="14469" w:author="Dinora Gomez Perez" w:date="2023-04-26T09:47:00Z"/>
                <w:rFonts w:eastAsia="Times New Roman" w:cs="Arial"/>
                <w:sz w:val="14"/>
                <w:szCs w:val="14"/>
                <w:lang w:eastAsia="es-SV"/>
                <w:rPrChange w:id="14470" w:author="Nery de Leiva [2]" w:date="2023-01-04T12:07:00Z">
                  <w:rPr>
                    <w:ins w:id="14471" w:author="Nery de Leiva [2]" w:date="2023-01-04T11:24:00Z"/>
                    <w:del w:id="14472" w:author="Dinora Gomez Perez" w:date="2023-04-26T09:47:00Z"/>
                    <w:rFonts w:eastAsia="Times New Roman" w:cs="Arial"/>
                    <w:sz w:val="16"/>
                    <w:szCs w:val="16"/>
                    <w:lang w:eastAsia="es-SV"/>
                  </w:rPr>
                </w:rPrChange>
              </w:rPr>
              <w:pPrChange w:id="14473" w:author="Nery de Leiva [2]" w:date="2023-01-04T12:08:00Z">
                <w:pPr>
                  <w:jc w:val="center"/>
                </w:pPr>
              </w:pPrChange>
            </w:pPr>
            <w:ins w:id="14474" w:author="Nery de Leiva [2]" w:date="2023-01-04T11:24:00Z">
              <w:del w:id="14475" w:author="Dinora Gomez Perez" w:date="2023-04-26T09:47:00Z">
                <w:r w:rsidRPr="008C1F3E" w:rsidDel="002E4BFF">
                  <w:rPr>
                    <w:rFonts w:eastAsia="Times New Roman" w:cs="Arial"/>
                    <w:sz w:val="14"/>
                    <w:szCs w:val="14"/>
                    <w:lang w:eastAsia="es-SV"/>
                    <w:rPrChange w:id="14476"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477"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478" w:author="Nery de Leiva [2]" w:date="2023-01-04T11:24:00Z"/>
                <w:del w:id="14479" w:author="Dinora Gomez Perez" w:date="2023-04-26T09:47:00Z"/>
                <w:rFonts w:eastAsia="Times New Roman" w:cs="Arial"/>
                <w:sz w:val="14"/>
                <w:szCs w:val="14"/>
                <w:lang w:eastAsia="es-SV"/>
                <w:rPrChange w:id="14480" w:author="Nery de Leiva [2]" w:date="2023-01-04T12:07:00Z">
                  <w:rPr>
                    <w:ins w:id="14481" w:author="Nery de Leiva [2]" w:date="2023-01-04T11:24:00Z"/>
                    <w:del w:id="14482" w:author="Dinora Gomez Perez" w:date="2023-04-26T09:47:00Z"/>
                    <w:rFonts w:eastAsia="Times New Roman" w:cs="Arial"/>
                    <w:sz w:val="16"/>
                    <w:szCs w:val="16"/>
                    <w:lang w:eastAsia="es-SV"/>
                  </w:rPr>
                </w:rPrChange>
              </w:rPr>
              <w:pPrChange w:id="14483" w:author="Nery de Leiva [2]" w:date="2023-01-04T12:08:00Z">
                <w:pPr>
                  <w:jc w:val="center"/>
                </w:pPr>
              </w:pPrChange>
            </w:pPr>
            <w:ins w:id="14484" w:author="Nery de Leiva [2]" w:date="2023-01-04T11:24:00Z">
              <w:del w:id="14485" w:author="Dinora Gomez Perez" w:date="2023-04-26T09:47:00Z">
                <w:r w:rsidRPr="008C1F3E" w:rsidDel="002E4BFF">
                  <w:rPr>
                    <w:rFonts w:eastAsia="Times New Roman" w:cs="Arial"/>
                    <w:sz w:val="14"/>
                    <w:szCs w:val="14"/>
                    <w:lang w:eastAsia="es-SV"/>
                    <w:rPrChange w:id="14486" w:author="Nery de Leiva [2]" w:date="2023-01-04T12:07:00Z">
                      <w:rPr>
                        <w:rFonts w:eastAsia="Times New Roman" w:cs="Arial"/>
                        <w:sz w:val="16"/>
                        <w:szCs w:val="16"/>
                        <w:lang w:eastAsia="es-SV"/>
                      </w:rPr>
                    </w:rPrChange>
                  </w:rPr>
                  <w:delText>PORCIÓN 1-1, 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487"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488" w:author="Nery de Leiva [2]" w:date="2023-01-04T11:24:00Z"/>
                <w:del w:id="14489" w:author="Dinora Gomez Perez" w:date="2023-04-26T09:47:00Z"/>
                <w:rFonts w:eastAsia="Times New Roman" w:cs="Arial"/>
                <w:sz w:val="14"/>
                <w:szCs w:val="14"/>
                <w:lang w:eastAsia="es-SV"/>
                <w:rPrChange w:id="14490" w:author="Nery de Leiva [2]" w:date="2023-01-04T12:07:00Z">
                  <w:rPr>
                    <w:ins w:id="14491" w:author="Nery de Leiva [2]" w:date="2023-01-04T11:24:00Z"/>
                    <w:del w:id="14492" w:author="Dinora Gomez Perez" w:date="2023-04-26T09:47:00Z"/>
                    <w:rFonts w:eastAsia="Times New Roman" w:cs="Arial"/>
                    <w:sz w:val="16"/>
                    <w:szCs w:val="16"/>
                    <w:lang w:eastAsia="es-SV"/>
                  </w:rPr>
                </w:rPrChange>
              </w:rPr>
              <w:pPrChange w:id="14493" w:author="Nery de Leiva [2]" w:date="2023-01-04T12:08:00Z">
                <w:pPr>
                  <w:jc w:val="center"/>
                </w:pPr>
              </w:pPrChange>
            </w:pPr>
            <w:ins w:id="14494" w:author="Nery de Leiva [2]" w:date="2023-01-04T11:24:00Z">
              <w:del w:id="14495" w:author="Dinora Gomez Perez" w:date="2023-04-26T09:47:00Z">
                <w:r w:rsidRPr="008C1F3E" w:rsidDel="002E4BFF">
                  <w:rPr>
                    <w:rFonts w:eastAsia="Times New Roman" w:cs="Arial"/>
                    <w:sz w:val="14"/>
                    <w:szCs w:val="14"/>
                    <w:lang w:eastAsia="es-SV"/>
                    <w:rPrChange w:id="14496" w:author="Nery de Leiva [2]" w:date="2023-01-04T12:07:00Z">
                      <w:rPr>
                        <w:rFonts w:eastAsia="Times New Roman" w:cs="Arial"/>
                        <w:sz w:val="16"/>
                        <w:szCs w:val="16"/>
                        <w:lang w:eastAsia="es-SV"/>
                      </w:rPr>
                    </w:rPrChange>
                  </w:rPr>
                  <w:delText>15143917-00000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497"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498" w:author="Nery de Leiva [2]" w:date="2023-01-04T11:24:00Z"/>
                <w:del w:id="14499" w:author="Dinora Gomez Perez" w:date="2023-04-26T09:47:00Z"/>
                <w:rFonts w:eastAsia="Times New Roman" w:cs="Arial"/>
                <w:sz w:val="14"/>
                <w:szCs w:val="14"/>
                <w:lang w:eastAsia="es-SV"/>
                <w:rPrChange w:id="14500" w:author="Nery de Leiva [2]" w:date="2023-01-04T12:07:00Z">
                  <w:rPr>
                    <w:ins w:id="14501" w:author="Nery de Leiva [2]" w:date="2023-01-04T11:24:00Z"/>
                    <w:del w:id="14502" w:author="Dinora Gomez Perez" w:date="2023-04-26T09:47:00Z"/>
                    <w:rFonts w:eastAsia="Times New Roman" w:cs="Arial"/>
                    <w:sz w:val="16"/>
                    <w:szCs w:val="16"/>
                    <w:lang w:eastAsia="es-SV"/>
                  </w:rPr>
                </w:rPrChange>
              </w:rPr>
              <w:pPrChange w:id="14503" w:author="Nery de Leiva [2]" w:date="2023-01-04T12:08:00Z">
                <w:pPr>
                  <w:jc w:val="center"/>
                </w:pPr>
              </w:pPrChange>
            </w:pPr>
            <w:ins w:id="14504" w:author="Nery de Leiva [2]" w:date="2023-01-04T11:24:00Z">
              <w:del w:id="14505" w:author="Dinora Gomez Perez" w:date="2023-04-26T09:47:00Z">
                <w:r w:rsidRPr="008C1F3E" w:rsidDel="002E4BFF">
                  <w:rPr>
                    <w:rFonts w:eastAsia="Times New Roman" w:cs="Arial"/>
                    <w:sz w:val="14"/>
                    <w:szCs w:val="14"/>
                    <w:lang w:eastAsia="es-SV"/>
                    <w:rPrChange w:id="14506" w:author="Nery de Leiva [2]" w:date="2023-01-04T12:07:00Z">
                      <w:rPr>
                        <w:rFonts w:eastAsia="Times New Roman" w:cs="Arial"/>
                        <w:sz w:val="16"/>
                        <w:szCs w:val="16"/>
                        <w:lang w:eastAsia="es-SV"/>
                      </w:rPr>
                    </w:rPrChange>
                  </w:rPr>
                  <w:delText>17.306955</w:delText>
                </w:r>
              </w:del>
            </w:ins>
          </w:p>
        </w:tc>
      </w:tr>
      <w:tr w:rsidR="009F050E" w:rsidRPr="00E77C97" w:rsidDel="002E4BFF" w:rsidTr="008C1F3E">
        <w:trPr>
          <w:trHeight w:val="20"/>
          <w:ins w:id="14507" w:author="Nery de Leiva [2]" w:date="2023-01-04T11:24:00Z"/>
          <w:del w:id="14508" w:author="Dinora Gomez Perez" w:date="2023-04-26T09:47:00Z"/>
          <w:trPrChange w:id="1450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51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11" w:author="Nery de Leiva [2]" w:date="2023-01-04T11:24:00Z"/>
                <w:del w:id="14512" w:author="Dinora Gomez Perez" w:date="2023-04-26T09:47:00Z"/>
                <w:rFonts w:eastAsia="Times New Roman" w:cs="Arial"/>
                <w:sz w:val="14"/>
                <w:szCs w:val="14"/>
                <w:lang w:eastAsia="es-SV"/>
                <w:rPrChange w:id="14513" w:author="Nery de Leiva [2]" w:date="2023-01-04T12:07:00Z">
                  <w:rPr>
                    <w:ins w:id="14514" w:author="Nery de Leiva [2]" w:date="2023-01-04T11:24:00Z"/>
                    <w:del w:id="14515" w:author="Dinora Gomez Perez" w:date="2023-04-26T09:47:00Z"/>
                    <w:rFonts w:eastAsia="Times New Roman" w:cs="Arial"/>
                    <w:sz w:val="16"/>
                    <w:szCs w:val="16"/>
                    <w:lang w:eastAsia="es-SV"/>
                  </w:rPr>
                </w:rPrChange>
              </w:rPr>
              <w:pPrChange w:id="145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51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18" w:author="Nery de Leiva [2]" w:date="2023-01-04T11:24:00Z"/>
                <w:del w:id="14519" w:author="Dinora Gomez Perez" w:date="2023-04-26T09:47:00Z"/>
                <w:rFonts w:eastAsia="Times New Roman" w:cs="Arial"/>
                <w:sz w:val="14"/>
                <w:szCs w:val="14"/>
                <w:lang w:eastAsia="es-SV"/>
                <w:rPrChange w:id="14520" w:author="Nery de Leiva [2]" w:date="2023-01-04T12:07:00Z">
                  <w:rPr>
                    <w:ins w:id="14521" w:author="Nery de Leiva [2]" w:date="2023-01-04T11:24:00Z"/>
                    <w:del w:id="14522" w:author="Dinora Gomez Perez" w:date="2023-04-26T09:47:00Z"/>
                    <w:rFonts w:eastAsia="Times New Roman" w:cs="Arial"/>
                    <w:sz w:val="16"/>
                    <w:szCs w:val="16"/>
                    <w:lang w:eastAsia="es-SV"/>
                  </w:rPr>
                </w:rPrChange>
              </w:rPr>
              <w:pPrChange w:id="145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52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25" w:author="Nery de Leiva [2]" w:date="2023-01-04T11:24:00Z"/>
                <w:del w:id="14526" w:author="Dinora Gomez Perez" w:date="2023-04-26T09:47:00Z"/>
                <w:rFonts w:eastAsia="Times New Roman" w:cs="Arial"/>
                <w:sz w:val="14"/>
                <w:szCs w:val="14"/>
                <w:lang w:eastAsia="es-SV"/>
                <w:rPrChange w:id="14527" w:author="Nery de Leiva [2]" w:date="2023-01-04T12:07:00Z">
                  <w:rPr>
                    <w:ins w:id="14528" w:author="Nery de Leiva [2]" w:date="2023-01-04T11:24:00Z"/>
                    <w:del w:id="14529" w:author="Dinora Gomez Perez" w:date="2023-04-26T09:47:00Z"/>
                    <w:rFonts w:eastAsia="Times New Roman" w:cs="Arial"/>
                    <w:sz w:val="16"/>
                    <w:szCs w:val="16"/>
                    <w:lang w:eastAsia="es-SV"/>
                  </w:rPr>
                </w:rPrChange>
              </w:rPr>
              <w:pPrChange w:id="145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531"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32" w:author="Nery de Leiva [2]" w:date="2023-01-04T11:24:00Z"/>
                <w:del w:id="14533" w:author="Dinora Gomez Perez" w:date="2023-04-26T09:47:00Z"/>
                <w:rFonts w:eastAsia="Times New Roman" w:cs="Arial"/>
                <w:sz w:val="14"/>
                <w:szCs w:val="14"/>
                <w:lang w:eastAsia="es-SV"/>
                <w:rPrChange w:id="14534" w:author="Nery de Leiva [2]" w:date="2023-01-04T12:07:00Z">
                  <w:rPr>
                    <w:ins w:id="14535" w:author="Nery de Leiva [2]" w:date="2023-01-04T11:24:00Z"/>
                    <w:del w:id="14536" w:author="Dinora Gomez Perez" w:date="2023-04-26T09:47:00Z"/>
                    <w:rFonts w:eastAsia="Times New Roman" w:cs="Arial"/>
                    <w:sz w:val="16"/>
                    <w:szCs w:val="16"/>
                    <w:lang w:eastAsia="es-SV"/>
                  </w:rPr>
                </w:rPrChange>
              </w:rPr>
              <w:pPrChange w:id="1453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538"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539" w:author="Nery de Leiva [2]" w:date="2023-01-04T11:24:00Z"/>
                <w:del w:id="14540" w:author="Dinora Gomez Perez" w:date="2023-04-26T09:47:00Z"/>
                <w:rFonts w:eastAsia="Times New Roman" w:cs="Arial"/>
                <w:sz w:val="14"/>
                <w:szCs w:val="14"/>
                <w:lang w:eastAsia="es-SV"/>
                <w:rPrChange w:id="14541" w:author="Nery de Leiva [2]" w:date="2023-01-04T12:07:00Z">
                  <w:rPr>
                    <w:ins w:id="14542" w:author="Nery de Leiva [2]" w:date="2023-01-04T11:24:00Z"/>
                    <w:del w:id="14543" w:author="Dinora Gomez Perez" w:date="2023-04-26T09:47:00Z"/>
                    <w:rFonts w:eastAsia="Times New Roman" w:cs="Arial"/>
                    <w:sz w:val="16"/>
                    <w:szCs w:val="16"/>
                    <w:lang w:eastAsia="es-SV"/>
                  </w:rPr>
                </w:rPrChange>
              </w:rPr>
              <w:pPrChange w:id="14544" w:author="Nery de Leiva [2]" w:date="2023-01-04T12:08:00Z">
                <w:pPr>
                  <w:jc w:val="center"/>
                </w:pPr>
              </w:pPrChange>
            </w:pPr>
            <w:ins w:id="14545" w:author="Nery de Leiva [2]" w:date="2023-01-04T11:24:00Z">
              <w:del w:id="14546" w:author="Dinora Gomez Perez" w:date="2023-04-26T09:47:00Z">
                <w:r w:rsidRPr="008C1F3E" w:rsidDel="002E4BFF">
                  <w:rPr>
                    <w:rFonts w:eastAsia="Times New Roman" w:cs="Arial"/>
                    <w:sz w:val="14"/>
                    <w:szCs w:val="14"/>
                    <w:lang w:eastAsia="es-SV"/>
                    <w:rPrChange w:id="14547" w:author="Nery de Leiva [2]" w:date="2023-01-04T12:07:00Z">
                      <w:rPr>
                        <w:rFonts w:eastAsia="Times New Roman" w:cs="Arial"/>
                        <w:sz w:val="16"/>
                        <w:szCs w:val="16"/>
                        <w:lang w:eastAsia="es-SV"/>
                      </w:rPr>
                    </w:rPrChange>
                  </w:rPr>
                  <w:delText>PORCIÓN 1-A-1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548"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549" w:author="Nery de Leiva [2]" w:date="2023-01-04T11:24:00Z"/>
                <w:del w:id="14550" w:author="Dinora Gomez Perez" w:date="2023-04-26T09:47:00Z"/>
                <w:rFonts w:eastAsia="Times New Roman" w:cs="Arial"/>
                <w:sz w:val="14"/>
                <w:szCs w:val="14"/>
                <w:lang w:eastAsia="es-SV"/>
                <w:rPrChange w:id="14551" w:author="Nery de Leiva [2]" w:date="2023-01-04T12:07:00Z">
                  <w:rPr>
                    <w:ins w:id="14552" w:author="Nery de Leiva [2]" w:date="2023-01-04T11:24:00Z"/>
                    <w:del w:id="14553" w:author="Dinora Gomez Perez" w:date="2023-04-26T09:47:00Z"/>
                    <w:rFonts w:eastAsia="Times New Roman" w:cs="Arial"/>
                    <w:sz w:val="16"/>
                    <w:szCs w:val="16"/>
                    <w:lang w:eastAsia="es-SV"/>
                  </w:rPr>
                </w:rPrChange>
              </w:rPr>
              <w:pPrChange w:id="14554" w:author="Nery de Leiva [2]" w:date="2023-01-04T12:08:00Z">
                <w:pPr>
                  <w:jc w:val="center"/>
                </w:pPr>
              </w:pPrChange>
            </w:pPr>
            <w:ins w:id="14555" w:author="Nery de Leiva [2]" w:date="2023-01-04T11:24:00Z">
              <w:del w:id="14556" w:author="Dinora Gomez Perez" w:date="2023-04-26T09:47:00Z">
                <w:r w:rsidRPr="008C1F3E" w:rsidDel="002E4BFF">
                  <w:rPr>
                    <w:rFonts w:eastAsia="Times New Roman" w:cs="Arial"/>
                    <w:sz w:val="14"/>
                    <w:szCs w:val="14"/>
                    <w:lang w:eastAsia="es-SV"/>
                    <w:rPrChange w:id="14557" w:author="Nery de Leiva [2]" w:date="2023-01-04T12:07:00Z">
                      <w:rPr>
                        <w:rFonts w:eastAsia="Times New Roman" w:cs="Arial"/>
                        <w:sz w:val="16"/>
                        <w:szCs w:val="16"/>
                        <w:lang w:eastAsia="es-SV"/>
                      </w:rPr>
                    </w:rPrChange>
                  </w:rPr>
                  <w:delText>15143671-00000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558"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559" w:author="Nery de Leiva [2]" w:date="2023-01-04T11:24:00Z"/>
                <w:del w:id="14560" w:author="Dinora Gomez Perez" w:date="2023-04-26T09:47:00Z"/>
                <w:rFonts w:eastAsia="Times New Roman" w:cs="Arial"/>
                <w:sz w:val="14"/>
                <w:szCs w:val="14"/>
                <w:lang w:eastAsia="es-SV"/>
                <w:rPrChange w:id="14561" w:author="Nery de Leiva [2]" w:date="2023-01-04T12:07:00Z">
                  <w:rPr>
                    <w:ins w:id="14562" w:author="Nery de Leiva [2]" w:date="2023-01-04T11:24:00Z"/>
                    <w:del w:id="14563" w:author="Dinora Gomez Perez" w:date="2023-04-26T09:47:00Z"/>
                    <w:rFonts w:eastAsia="Times New Roman" w:cs="Arial"/>
                    <w:sz w:val="16"/>
                    <w:szCs w:val="16"/>
                    <w:lang w:eastAsia="es-SV"/>
                  </w:rPr>
                </w:rPrChange>
              </w:rPr>
              <w:pPrChange w:id="14564" w:author="Nery de Leiva [2]" w:date="2023-01-04T12:08:00Z">
                <w:pPr>
                  <w:jc w:val="center"/>
                </w:pPr>
              </w:pPrChange>
            </w:pPr>
            <w:ins w:id="14565" w:author="Nery de Leiva [2]" w:date="2023-01-04T11:24:00Z">
              <w:del w:id="14566" w:author="Dinora Gomez Perez" w:date="2023-04-26T09:47:00Z">
                <w:r w:rsidRPr="008C1F3E" w:rsidDel="002E4BFF">
                  <w:rPr>
                    <w:rFonts w:eastAsia="Times New Roman" w:cs="Arial"/>
                    <w:sz w:val="14"/>
                    <w:szCs w:val="14"/>
                    <w:lang w:eastAsia="es-SV"/>
                    <w:rPrChange w:id="14567" w:author="Nery de Leiva [2]" w:date="2023-01-04T12:07:00Z">
                      <w:rPr>
                        <w:rFonts w:eastAsia="Times New Roman" w:cs="Arial"/>
                        <w:sz w:val="16"/>
                        <w:szCs w:val="16"/>
                        <w:lang w:eastAsia="es-SV"/>
                      </w:rPr>
                    </w:rPrChange>
                  </w:rPr>
                  <w:delText>55.832634</w:delText>
                </w:r>
              </w:del>
            </w:ins>
          </w:p>
        </w:tc>
      </w:tr>
      <w:tr w:rsidR="009F050E" w:rsidRPr="00E77C97" w:rsidDel="002E4BFF" w:rsidTr="008C1F3E">
        <w:trPr>
          <w:trHeight w:val="20"/>
          <w:ins w:id="14568" w:author="Nery de Leiva [2]" w:date="2023-01-04T11:24:00Z"/>
          <w:del w:id="14569" w:author="Dinora Gomez Perez" w:date="2023-04-26T09:47:00Z"/>
          <w:trPrChange w:id="14570"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571"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72" w:author="Nery de Leiva [2]" w:date="2023-01-04T11:24:00Z"/>
                <w:del w:id="14573" w:author="Dinora Gomez Perez" w:date="2023-04-26T09:47:00Z"/>
                <w:rFonts w:eastAsia="Times New Roman" w:cs="Arial"/>
                <w:sz w:val="14"/>
                <w:szCs w:val="14"/>
                <w:lang w:eastAsia="es-SV"/>
                <w:rPrChange w:id="14574" w:author="Nery de Leiva [2]" w:date="2023-01-04T12:07:00Z">
                  <w:rPr>
                    <w:ins w:id="14575" w:author="Nery de Leiva [2]" w:date="2023-01-04T11:24:00Z"/>
                    <w:del w:id="14576" w:author="Dinora Gomez Perez" w:date="2023-04-26T09:47:00Z"/>
                    <w:rFonts w:eastAsia="Times New Roman" w:cs="Arial"/>
                    <w:sz w:val="16"/>
                    <w:szCs w:val="16"/>
                    <w:lang w:eastAsia="es-SV"/>
                  </w:rPr>
                </w:rPrChange>
              </w:rPr>
              <w:pPrChange w:id="145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578"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79" w:author="Nery de Leiva [2]" w:date="2023-01-04T11:24:00Z"/>
                <w:del w:id="14580" w:author="Dinora Gomez Perez" w:date="2023-04-26T09:47:00Z"/>
                <w:rFonts w:eastAsia="Times New Roman" w:cs="Arial"/>
                <w:sz w:val="14"/>
                <w:szCs w:val="14"/>
                <w:lang w:eastAsia="es-SV"/>
                <w:rPrChange w:id="14581" w:author="Nery de Leiva [2]" w:date="2023-01-04T12:07:00Z">
                  <w:rPr>
                    <w:ins w:id="14582" w:author="Nery de Leiva [2]" w:date="2023-01-04T11:24:00Z"/>
                    <w:del w:id="14583" w:author="Dinora Gomez Perez" w:date="2023-04-26T09:47:00Z"/>
                    <w:rFonts w:eastAsia="Times New Roman" w:cs="Arial"/>
                    <w:sz w:val="16"/>
                    <w:szCs w:val="16"/>
                    <w:lang w:eastAsia="es-SV"/>
                  </w:rPr>
                </w:rPrChange>
              </w:rPr>
              <w:pPrChange w:id="145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585"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86" w:author="Nery de Leiva [2]" w:date="2023-01-04T11:24:00Z"/>
                <w:del w:id="14587" w:author="Dinora Gomez Perez" w:date="2023-04-26T09:47:00Z"/>
                <w:rFonts w:eastAsia="Times New Roman" w:cs="Arial"/>
                <w:sz w:val="14"/>
                <w:szCs w:val="14"/>
                <w:lang w:eastAsia="es-SV"/>
                <w:rPrChange w:id="14588" w:author="Nery de Leiva [2]" w:date="2023-01-04T12:07:00Z">
                  <w:rPr>
                    <w:ins w:id="14589" w:author="Nery de Leiva [2]" w:date="2023-01-04T11:24:00Z"/>
                    <w:del w:id="14590" w:author="Dinora Gomez Perez" w:date="2023-04-26T09:47:00Z"/>
                    <w:rFonts w:eastAsia="Times New Roman" w:cs="Arial"/>
                    <w:sz w:val="16"/>
                    <w:szCs w:val="16"/>
                    <w:lang w:eastAsia="es-SV"/>
                  </w:rPr>
                </w:rPrChange>
              </w:rPr>
              <w:pPrChange w:id="1459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592"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593" w:author="Nery de Leiva [2]" w:date="2023-01-04T11:24:00Z"/>
                <w:del w:id="14594" w:author="Dinora Gomez Perez" w:date="2023-04-26T09:47:00Z"/>
                <w:rFonts w:eastAsia="Times New Roman" w:cs="Arial"/>
                <w:sz w:val="14"/>
                <w:szCs w:val="14"/>
                <w:lang w:eastAsia="es-SV"/>
                <w:rPrChange w:id="14595" w:author="Nery de Leiva [2]" w:date="2023-01-04T12:07:00Z">
                  <w:rPr>
                    <w:ins w:id="14596" w:author="Nery de Leiva [2]" w:date="2023-01-04T11:24:00Z"/>
                    <w:del w:id="14597" w:author="Dinora Gomez Perez" w:date="2023-04-26T09:47:00Z"/>
                    <w:rFonts w:eastAsia="Times New Roman" w:cs="Arial"/>
                    <w:sz w:val="16"/>
                    <w:szCs w:val="16"/>
                    <w:lang w:eastAsia="es-SV"/>
                  </w:rPr>
                </w:rPrChange>
              </w:rPr>
              <w:pPrChange w:id="1459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599"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600" w:author="Nery de Leiva [2]" w:date="2023-01-04T11:24:00Z"/>
                <w:del w:id="14601" w:author="Dinora Gomez Perez" w:date="2023-04-26T09:47:00Z"/>
                <w:rFonts w:eastAsia="Times New Roman" w:cs="Arial"/>
                <w:sz w:val="14"/>
                <w:szCs w:val="14"/>
                <w:lang w:eastAsia="es-SV"/>
                <w:rPrChange w:id="14602" w:author="Nery de Leiva [2]" w:date="2023-01-04T12:07:00Z">
                  <w:rPr>
                    <w:ins w:id="14603" w:author="Nery de Leiva [2]" w:date="2023-01-04T11:24:00Z"/>
                    <w:del w:id="14604" w:author="Dinora Gomez Perez" w:date="2023-04-26T09:47:00Z"/>
                    <w:rFonts w:eastAsia="Times New Roman" w:cs="Arial"/>
                    <w:sz w:val="16"/>
                    <w:szCs w:val="16"/>
                    <w:lang w:eastAsia="es-SV"/>
                  </w:rPr>
                </w:rPrChange>
              </w:rPr>
              <w:pPrChange w:id="14605" w:author="Nery de Leiva [2]" w:date="2023-01-04T12:08:00Z">
                <w:pPr>
                  <w:jc w:val="center"/>
                </w:pPr>
              </w:pPrChange>
            </w:pPr>
            <w:ins w:id="14606" w:author="Nery de Leiva [2]" w:date="2023-01-04T11:24:00Z">
              <w:del w:id="14607" w:author="Dinora Gomez Perez" w:date="2023-04-26T09:47:00Z">
                <w:r w:rsidRPr="008C1F3E" w:rsidDel="002E4BFF">
                  <w:rPr>
                    <w:rFonts w:eastAsia="Times New Roman" w:cs="Arial"/>
                    <w:sz w:val="14"/>
                    <w:szCs w:val="14"/>
                    <w:lang w:eastAsia="es-SV"/>
                    <w:rPrChange w:id="14608" w:author="Nery de Leiva [2]" w:date="2023-01-04T12:07:00Z">
                      <w:rPr>
                        <w:rFonts w:eastAsia="Times New Roman" w:cs="Arial"/>
                        <w:sz w:val="16"/>
                        <w:szCs w:val="16"/>
                        <w:lang w:eastAsia="es-SV"/>
                      </w:rPr>
                    </w:rPrChange>
                  </w:rPr>
                  <w:delText>PORCIÓN 1-A-2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4609"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610" w:author="Nery de Leiva [2]" w:date="2023-01-04T11:24:00Z"/>
                <w:del w:id="14611" w:author="Dinora Gomez Perez" w:date="2023-04-26T09:47:00Z"/>
                <w:rFonts w:eastAsia="Times New Roman" w:cs="Arial"/>
                <w:sz w:val="14"/>
                <w:szCs w:val="14"/>
                <w:lang w:eastAsia="es-SV"/>
                <w:rPrChange w:id="14612" w:author="Nery de Leiva [2]" w:date="2023-01-04T12:07:00Z">
                  <w:rPr>
                    <w:ins w:id="14613" w:author="Nery de Leiva [2]" w:date="2023-01-04T11:24:00Z"/>
                    <w:del w:id="14614" w:author="Dinora Gomez Perez" w:date="2023-04-26T09:47:00Z"/>
                    <w:rFonts w:eastAsia="Times New Roman" w:cs="Arial"/>
                    <w:sz w:val="16"/>
                    <w:szCs w:val="16"/>
                    <w:lang w:eastAsia="es-SV"/>
                  </w:rPr>
                </w:rPrChange>
              </w:rPr>
              <w:pPrChange w:id="14615" w:author="Nery de Leiva [2]" w:date="2023-01-04T12:08:00Z">
                <w:pPr>
                  <w:jc w:val="center"/>
                </w:pPr>
              </w:pPrChange>
            </w:pPr>
            <w:ins w:id="14616" w:author="Nery de Leiva [2]" w:date="2023-01-04T11:24:00Z">
              <w:del w:id="14617" w:author="Dinora Gomez Perez" w:date="2023-04-26T09:47:00Z">
                <w:r w:rsidRPr="008C1F3E" w:rsidDel="002E4BFF">
                  <w:rPr>
                    <w:rFonts w:eastAsia="Times New Roman" w:cs="Arial"/>
                    <w:sz w:val="14"/>
                    <w:szCs w:val="14"/>
                    <w:lang w:eastAsia="es-SV"/>
                    <w:rPrChange w:id="14618" w:author="Nery de Leiva [2]" w:date="2023-01-04T12:07:00Z">
                      <w:rPr>
                        <w:rFonts w:eastAsia="Times New Roman" w:cs="Arial"/>
                        <w:sz w:val="16"/>
                        <w:szCs w:val="16"/>
                        <w:lang w:eastAsia="es-SV"/>
                      </w:rPr>
                    </w:rPrChange>
                  </w:rPr>
                  <w:delText>15143672-00000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619"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620" w:author="Nery de Leiva [2]" w:date="2023-01-04T11:24:00Z"/>
                <w:del w:id="14621" w:author="Dinora Gomez Perez" w:date="2023-04-26T09:47:00Z"/>
                <w:rFonts w:eastAsia="Times New Roman" w:cs="Arial"/>
                <w:sz w:val="14"/>
                <w:szCs w:val="14"/>
                <w:lang w:eastAsia="es-SV"/>
                <w:rPrChange w:id="14622" w:author="Nery de Leiva [2]" w:date="2023-01-04T12:07:00Z">
                  <w:rPr>
                    <w:ins w:id="14623" w:author="Nery de Leiva [2]" w:date="2023-01-04T11:24:00Z"/>
                    <w:del w:id="14624" w:author="Dinora Gomez Perez" w:date="2023-04-26T09:47:00Z"/>
                    <w:rFonts w:eastAsia="Times New Roman" w:cs="Arial"/>
                    <w:sz w:val="16"/>
                    <w:szCs w:val="16"/>
                    <w:lang w:eastAsia="es-SV"/>
                  </w:rPr>
                </w:rPrChange>
              </w:rPr>
              <w:pPrChange w:id="14625" w:author="Nery de Leiva [2]" w:date="2023-01-04T12:08:00Z">
                <w:pPr>
                  <w:jc w:val="center"/>
                </w:pPr>
              </w:pPrChange>
            </w:pPr>
            <w:ins w:id="14626" w:author="Nery de Leiva [2]" w:date="2023-01-04T11:24:00Z">
              <w:del w:id="14627" w:author="Dinora Gomez Perez" w:date="2023-04-26T09:47:00Z">
                <w:r w:rsidRPr="008C1F3E" w:rsidDel="002E4BFF">
                  <w:rPr>
                    <w:rFonts w:eastAsia="Times New Roman" w:cs="Arial"/>
                    <w:sz w:val="14"/>
                    <w:szCs w:val="14"/>
                    <w:lang w:eastAsia="es-SV"/>
                    <w:rPrChange w:id="14628" w:author="Nery de Leiva [2]" w:date="2023-01-04T12:07:00Z">
                      <w:rPr>
                        <w:rFonts w:eastAsia="Times New Roman" w:cs="Arial"/>
                        <w:sz w:val="16"/>
                        <w:szCs w:val="16"/>
                        <w:lang w:eastAsia="es-SV"/>
                      </w:rPr>
                    </w:rPrChange>
                  </w:rPr>
                  <w:delText>12.302122</w:delText>
                </w:r>
              </w:del>
            </w:ins>
          </w:p>
        </w:tc>
      </w:tr>
      <w:tr w:rsidR="009F050E" w:rsidRPr="00E77C97" w:rsidDel="002E4BFF" w:rsidTr="008C1F3E">
        <w:trPr>
          <w:trHeight w:val="20"/>
          <w:ins w:id="14629" w:author="Nery de Leiva [2]" w:date="2023-01-04T11:24:00Z"/>
          <w:del w:id="14630" w:author="Dinora Gomez Perez" w:date="2023-04-26T09:47:00Z"/>
          <w:trPrChange w:id="1463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63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633" w:author="Nery de Leiva [2]" w:date="2023-01-04T11:24:00Z"/>
                <w:del w:id="14634" w:author="Dinora Gomez Perez" w:date="2023-04-26T09:47:00Z"/>
                <w:rFonts w:eastAsia="Times New Roman" w:cs="Arial"/>
                <w:sz w:val="14"/>
                <w:szCs w:val="14"/>
                <w:lang w:eastAsia="es-SV"/>
                <w:rPrChange w:id="14635" w:author="Nery de Leiva [2]" w:date="2023-01-04T12:07:00Z">
                  <w:rPr>
                    <w:ins w:id="14636" w:author="Nery de Leiva [2]" w:date="2023-01-04T11:24:00Z"/>
                    <w:del w:id="14637" w:author="Dinora Gomez Perez" w:date="2023-04-26T09:47:00Z"/>
                    <w:rFonts w:eastAsia="Times New Roman" w:cs="Arial"/>
                    <w:sz w:val="16"/>
                    <w:szCs w:val="16"/>
                    <w:lang w:eastAsia="es-SV"/>
                  </w:rPr>
                </w:rPrChange>
              </w:rPr>
              <w:pPrChange w:id="146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639"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640" w:author="Nery de Leiva [2]" w:date="2023-01-04T11:24:00Z"/>
                <w:del w:id="14641" w:author="Dinora Gomez Perez" w:date="2023-04-26T09:47:00Z"/>
                <w:rFonts w:eastAsia="Times New Roman" w:cs="Arial"/>
                <w:sz w:val="14"/>
                <w:szCs w:val="14"/>
                <w:lang w:eastAsia="es-SV"/>
                <w:rPrChange w:id="14642" w:author="Nery de Leiva [2]" w:date="2023-01-04T12:07:00Z">
                  <w:rPr>
                    <w:ins w:id="14643" w:author="Nery de Leiva [2]" w:date="2023-01-04T11:24:00Z"/>
                    <w:del w:id="14644" w:author="Dinora Gomez Perez" w:date="2023-04-26T09:47:00Z"/>
                    <w:rFonts w:eastAsia="Times New Roman" w:cs="Arial"/>
                    <w:sz w:val="16"/>
                    <w:szCs w:val="16"/>
                    <w:lang w:eastAsia="es-SV"/>
                  </w:rPr>
                </w:rPrChange>
              </w:rPr>
              <w:pPrChange w:id="146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646"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647" w:author="Nery de Leiva [2]" w:date="2023-01-04T11:24:00Z"/>
                <w:del w:id="14648" w:author="Dinora Gomez Perez" w:date="2023-04-26T09:47:00Z"/>
                <w:rFonts w:eastAsia="Times New Roman" w:cs="Arial"/>
                <w:sz w:val="14"/>
                <w:szCs w:val="14"/>
                <w:lang w:eastAsia="es-SV"/>
                <w:rPrChange w:id="14649" w:author="Nery de Leiva [2]" w:date="2023-01-04T12:07:00Z">
                  <w:rPr>
                    <w:ins w:id="14650" w:author="Nery de Leiva [2]" w:date="2023-01-04T11:24:00Z"/>
                    <w:del w:id="14651" w:author="Dinora Gomez Perez" w:date="2023-04-26T09:47:00Z"/>
                    <w:rFonts w:eastAsia="Times New Roman" w:cs="Arial"/>
                    <w:sz w:val="16"/>
                    <w:szCs w:val="16"/>
                    <w:lang w:eastAsia="es-SV"/>
                  </w:rPr>
                </w:rPrChange>
              </w:rPr>
              <w:pPrChange w:id="146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65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654" w:author="Nery de Leiva [2]" w:date="2023-01-04T11:24:00Z"/>
                <w:del w:id="14655" w:author="Dinora Gomez Perez" w:date="2023-04-26T09:47:00Z"/>
                <w:rFonts w:eastAsia="Times New Roman" w:cs="Arial"/>
                <w:sz w:val="14"/>
                <w:szCs w:val="14"/>
                <w:lang w:eastAsia="es-SV"/>
                <w:rPrChange w:id="14656" w:author="Nery de Leiva [2]" w:date="2023-01-04T12:07:00Z">
                  <w:rPr>
                    <w:ins w:id="14657" w:author="Nery de Leiva [2]" w:date="2023-01-04T11:24:00Z"/>
                    <w:del w:id="14658" w:author="Dinora Gomez Perez" w:date="2023-04-26T09:47:00Z"/>
                    <w:rFonts w:eastAsia="Times New Roman" w:cs="Arial"/>
                    <w:sz w:val="16"/>
                    <w:szCs w:val="16"/>
                    <w:lang w:eastAsia="es-SV"/>
                  </w:rPr>
                </w:rPrChange>
              </w:rPr>
              <w:pPrChange w:id="1465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660"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4661" w:author="Nery de Leiva [2]" w:date="2023-01-04T11:24:00Z"/>
                <w:del w:id="14662" w:author="Dinora Gomez Perez" w:date="2023-04-26T09:47:00Z"/>
                <w:rFonts w:eastAsia="Times New Roman" w:cs="Arial"/>
                <w:sz w:val="14"/>
                <w:szCs w:val="14"/>
                <w:lang w:eastAsia="es-SV"/>
                <w:rPrChange w:id="14663" w:author="Nery de Leiva [2]" w:date="2023-01-04T12:07:00Z">
                  <w:rPr>
                    <w:ins w:id="14664" w:author="Nery de Leiva [2]" w:date="2023-01-04T11:24:00Z"/>
                    <w:del w:id="14665" w:author="Dinora Gomez Perez" w:date="2023-04-26T09:47:00Z"/>
                    <w:rFonts w:eastAsia="Times New Roman" w:cs="Arial"/>
                    <w:sz w:val="16"/>
                    <w:szCs w:val="16"/>
                    <w:lang w:eastAsia="es-SV"/>
                  </w:rPr>
                </w:rPrChange>
              </w:rPr>
              <w:pPrChange w:id="14666" w:author="Nery de Leiva [2]" w:date="2023-01-04T12:08:00Z">
                <w:pPr>
                  <w:jc w:val="right"/>
                </w:pPr>
              </w:pPrChange>
            </w:pPr>
            <w:ins w:id="14667" w:author="Nery de Leiva [2]" w:date="2023-01-04T11:24:00Z">
              <w:del w:id="14668" w:author="Dinora Gomez Perez" w:date="2023-04-26T09:47:00Z">
                <w:r w:rsidRPr="008C1F3E" w:rsidDel="002E4BFF">
                  <w:rPr>
                    <w:rFonts w:eastAsia="Times New Roman" w:cs="Arial"/>
                    <w:sz w:val="14"/>
                    <w:szCs w:val="14"/>
                    <w:lang w:eastAsia="es-SV"/>
                    <w:rPrChange w:id="1466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4670"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671" w:author="Nery de Leiva [2]" w:date="2023-01-04T11:24:00Z"/>
                <w:del w:id="14672" w:author="Dinora Gomez Perez" w:date="2023-04-26T09:47:00Z"/>
                <w:rFonts w:eastAsia="Times New Roman" w:cs="Arial"/>
                <w:sz w:val="14"/>
                <w:szCs w:val="14"/>
                <w:lang w:eastAsia="es-SV"/>
                <w:rPrChange w:id="14673" w:author="Nery de Leiva [2]" w:date="2023-01-04T12:07:00Z">
                  <w:rPr>
                    <w:ins w:id="14674" w:author="Nery de Leiva [2]" w:date="2023-01-04T11:24:00Z"/>
                    <w:del w:id="14675" w:author="Dinora Gomez Perez" w:date="2023-04-26T09:47:00Z"/>
                    <w:rFonts w:eastAsia="Times New Roman" w:cs="Arial"/>
                    <w:sz w:val="16"/>
                    <w:szCs w:val="16"/>
                    <w:lang w:eastAsia="es-SV"/>
                  </w:rPr>
                </w:rPrChange>
              </w:rPr>
              <w:pPrChange w:id="14676" w:author="Nery de Leiva [2]" w:date="2023-01-04T12:08:00Z">
                <w:pPr>
                  <w:jc w:val="center"/>
                </w:pPr>
              </w:pPrChange>
            </w:pPr>
            <w:ins w:id="14677" w:author="Nery de Leiva [2]" w:date="2023-01-04T11:24:00Z">
              <w:del w:id="14678" w:author="Dinora Gomez Perez" w:date="2023-04-26T09:47:00Z">
                <w:r w:rsidRPr="008C1F3E" w:rsidDel="002E4BFF">
                  <w:rPr>
                    <w:rFonts w:eastAsia="Times New Roman" w:cs="Arial"/>
                    <w:sz w:val="14"/>
                    <w:szCs w:val="14"/>
                    <w:lang w:eastAsia="es-SV"/>
                    <w:rPrChange w:id="14679" w:author="Nery de Leiva [2]" w:date="2023-01-04T12:07:00Z">
                      <w:rPr>
                        <w:rFonts w:eastAsia="Times New Roman" w:cs="Arial"/>
                        <w:sz w:val="16"/>
                        <w:szCs w:val="16"/>
                        <w:lang w:eastAsia="es-SV"/>
                      </w:rPr>
                    </w:rPrChange>
                  </w:rPr>
                  <w:delText>85.441711</w:delText>
                </w:r>
              </w:del>
            </w:ins>
          </w:p>
        </w:tc>
      </w:tr>
      <w:tr w:rsidR="009F050E" w:rsidRPr="00E77C97" w:rsidDel="002E4BFF" w:rsidTr="008C1F3E">
        <w:trPr>
          <w:trHeight w:val="20"/>
          <w:ins w:id="14680" w:author="Nery de Leiva [2]" w:date="2023-01-04T11:24:00Z"/>
          <w:del w:id="14681" w:author="Dinora Gomez Perez" w:date="2023-04-26T09:47:00Z"/>
          <w:trPrChange w:id="14682"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83"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684" w:author="Nery de Leiva [2]" w:date="2023-01-04T11:24:00Z"/>
                <w:del w:id="14685" w:author="Dinora Gomez Perez" w:date="2023-04-26T09:47:00Z"/>
                <w:rFonts w:eastAsia="Times New Roman" w:cs="Arial"/>
                <w:sz w:val="14"/>
                <w:szCs w:val="14"/>
                <w:lang w:eastAsia="es-SV"/>
                <w:rPrChange w:id="14686" w:author="Nery de Leiva [2]" w:date="2023-01-04T12:07:00Z">
                  <w:rPr>
                    <w:ins w:id="14687" w:author="Nery de Leiva [2]" w:date="2023-01-04T11:24:00Z"/>
                    <w:del w:id="14688" w:author="Dinora Gomez Perez" w:date="2023-04-26T09:47:00Z"/>
                    <w:rFonts w:eastAsia="Times New Roman" w:cs="Arial"/>
                    <w:sz w:val="16"/>
                    <w:szCs w:val="16"/>
                    <w:lang w:eastAsia="es-SV"/>
                  </w:rPr>
                </w:rPrChange>
              </w:rPr>
              <w:pPrChange w:id="14689" w:author="Nery de Leiva [2]" w:date="2023-01-04T12:08:00Z">
                <w:pPr>
                  <w:jc w:val="center"/>
                </w:pPr>
              </w:pPrChange>
            </w:pPr>
            <w:ins w:id="14690" w:author="Nery de Leiva [2]" w:date="2023-01-04T11:24:00Z">
              <w:del w:id="14691" w:author="Dinora Gomez Perez" w:date="2023-04-26T09:47:00Z">
                <w:r w:rsidRPr="008C1F3E" w:rsidDel="002E4BFF">
                  <w:rPr>
                    <w:rFonts w:eastAsia="Times New Roman" w:cs="Arial"/>
                    <w:sz w:val="14"/>
                    <w:szCs w:val="14"/>
                    <w:lang w:eastAsia="es-SV"/>
                    <w:rPrChange w:id="14692" w:author="Nery de Leiva [2]" w:date="2023-01-04T12:07:00Z">
                      <w:rPr>
                        <w:rFonts w:eastAsia="Times New Roman" w:cs="Arial"/>
                        <w:sz w:val="16"/>
                        <w:szCs w:val="16"/>
                        <w:lang w:eastAsia="es-SV"/>
                      </w:rPr>
                    </w:rPrChange>
                  </w:rPr>
                  <w:delText>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693"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4694" w:author="Nery de Leiva [2]" w:date="2023-01-04T11:24:00Z"/>
                <w:del w:id="14695" w:author="Dinora Gomez Perez" w:date="2023-04-26T09:47:00Z"/>
                <w:rFonts w:eastAsia="Times New Roman" w:cs="Arial"/>
                <w:sz w:val="14"/>
                <w:szCs w:val="14"/>
                <w:lang w:eastAsia="es-SV"/>
                <w:rPrChange w:id="14696" w:author="Nery de Leiva [2]" w:date="2023-01-04T12:07:00Z">
                  <w:rPr>
                    <w:ins w:id="14697" w:author="Nery de Leiva [2]" w:date="2023-01-04T11:24:00Z"/>
                    <w:del w:id="14698" w:author="Dinora Gomez Perez" w:date="2023-04-26T09:47:00Z"/>
                    <w:rFonts w:eastAsia="Times New Roman" w:cs="Arial"/>
                    <w:sz w:val="16"/>
                    <w:szCs w:val="16"/>
                    <w:lang w:eastAsia="es-SV"/>
                  </w:rPr>
                </w:rPrChange>
              </w:rPr>
              <w:pPrChange w:id="14699" w:author="Nery de Leiva [2]" w:date="2023-01-04T12:08:00Z">
                <w:pPr/>
              </w:pPrChange>
            </w:pPr>
            <w:ins w:id="14700" w:author="Nery de Leiva [2]" w:date="2023-01-04T11:24:00Z">
              <w:del w:id="14701" w:author="Dinora Gomez Perez" w:date="2023-04-26T09:47:00Z">
                <w:r w:rsidRPr="008C1F3E" w:rsidDel="002E4BFF">
                  <w:rPr>
                    <w:rFonts w:eastAsia="Times New Roman" w:cs="Arial"/>
                    <w:sz w:val="14"/>
                    <w:szCs w:val="14"/>
                    <w:lang w:eastAsia="es-SV"/>
                    <w:rPrChange w:id="14702" w:author="Nery de Leiva [2]" w:date="2023-01-04T12:07:00Z">
                      <w:rPr>
                        <w:rFonts w:eastAsia="Times New Roman" w:cs="Arial"/>
                        <w:sz w:val="16"/>
                        <w:szCs w:val="16"/>
                        <w:lang w:eastAsia="es-SV"/>
                      </w:rPr>
                    </w:rPrChange>
                  </w:rPr>
                  <w:delText>EL SALTO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703"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704" w:author="Nery de Leiva [2]" w:date="2023-01-04T11:24:00Z"/>
                <w:del w:id="14705" w:author="Dinora Gomez Perez" w:date="2023-04-26T09:47:00Z"/>
                <w:rFonts w:eastAsia="Times New Roman" w:cs="Arial"/>
                <w:sz w:val="14"/>
                <w:szCs w:val="14"/>
                <w:lang w:eastAsia="es-SV"/>
                <w:rPrChange w:id="14706" w:author="Nery de Leiva [2]" w:date="2023-01-04T12:07:00Z">
                  <w:rPr>
                    <w:ins w:id="14707" w:author="Nery de Leiva [2]" w:date="2023-01-04T11:24:00Z"/>
                    <w:del w:id="14708" w:author="Dinora Gomez Perez" w:date="2023-04-26T09:47:00Z"/>
                    <w:rFonts w:eastAsia="Times New Roman" w:cs="Arial"/>
                    <w:sz w:val="16"/>
                    <w:szCs w:val="16"/>
                    <w:lang w:eastAsia="es-SV"/>
                  </w:rPr>
                </w:rPrChange>
              </w:rPr>
              <w:pPrChange w:id="14709" w:author="Nery de Leiva [2]" w:date="2023-01-04T12:08:00Z">
                <w:pPr>
                  <w:jc w:val="center"/>
                </w:pPr>
              </w:pPrChange>
            </w:pPr>
            <w:ins w:id="14710" w:author="Nery de Leiva [2]" w:date="2023-01-04T11:24:00Z">
              <w:del w:id="14711" w:author="Dinora Gomez Perez" w:date="2023-04-26T09:47:00Z">
                <w:r w:rsidRPr="008C1F3E" w:rsidDel="002E4BFF">
                  <w:rPr>
                    <w:rFonts w:eastAsia="Times New Roman" w:cs="Arial"/>
                    <w:sz w:val="14"/>
                    <w:szCs w:val="14"/>
                    <w:lang w:eastAsia="es-SV"/>
                    <w:rPrChange w:id="14712" w:author="Nery de Leiva [2]" w:date="2023-01-04T12:07:00Z">
                      <w:rPr>
                        <w:rFonts w:eastAsia="Times New Roman" w:cs="Arial"/>
                        <w:sz w:val="16"/>
                        <w:szCs w:val="16"/>
                        <w:lang w:eastAsia="es-SV"/>
                      </w:rPr>
                    </w:rPrChange>
                  </w:rPr>
                  <w:delText>Ataco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4713"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714" w:author="Nery de Leiva [2]" w:date="2023-01-04T11:24:00Z"/>
                <w:del w:id="14715" w:author="Dinora Gomez Perez" w:date="2023-04-26T09:47:00Z"/>
                <w:rFonts w:eastAsia="Times New Roman" w:cs="Arial"/>
                <w:sz w:val="14"/>
                <w:szCs w:val="14"/>
                <w:lang w:eastAsia="es-SV"/>
                <w:rPrChange w:id="14716" w:author="Nery de Leiva [2]" w:date="2023-01-04T12:07:00Z">
                  <w:rPr>
                    <w:ins w:id="14717" w:author="Nery de Leiva [2]" w:date="2023-01-04T11:24:00Z"/>
                    <w:del w:id="14718" w:author="Dinora Gomez Perez" w:date="2023-04-26T09:47:00Z"/>
                    <w:rFonts w:eastAsia="Times New Roman" w:cs="Arial"/>
                    <w:sz w:val="16"/>
                    <w:szCs w:val="16"/>
                    <w:lang w:eastAsia="es-SV"/>
                  </w:rPr>
                </w:rPrChange>
              </w:rPr>
              <w:pPrChange w:id="14719" w:author="Nery de Leiva [2]" w:date="2023-01-04T12:08:00Z">
                <w:pPr>
                  <w:jc w:val="center"/>
                </w:pPr>
              </w:pPrChange>
            </w:pPr>
            <w:ins w:id="14720" w:author="Nery de Leiva [2]" w:date="2023-01-04T11:24:00Z">
              <w:del w:id="14721" w:author="Dinora Gomez Perez" w:date="2023-04-26T09:47:00Z">
                <w:r w:rsidRPr="008C1F3E" w:rsidDel="002E4BFF">
                  <w:rPr>
                    <w:rFonts w:eastAsia="Times New Roman" w:cs="Arial"/>
                    <w:sz w:val="14"/>
                    <w:szCs w:val="14"/>
                    <w:lang w:eastAsia="es-SV"/>
                    <w:rPrChange w:id="14722"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472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724" w:author="Nery de Leiva [2]" w:date="2023-01-04T11:24:00Z"/>
                <w:del w:id="14725" w:author="Dinora Gomez Perez" w:date="2023-04-26T09:47:00Z"/>
                <w:rFonts w:eastAsia="Times New Roman" w:cs="Arial"/>
                <w:sz w:val="14"/>
                <w:szCs w:val="14"/>
                <w:lang w:eastAsia="es-SV"/>
                <w:rPrChange w:id="14726" w:author="Nery de Leiva [2]" w:date="2023-01-04T12:07:00Z">
                  <w:rPr>
                    <w:ins w:id="14727" w:author="Nery de Leiva [2]" w:date="2023-01-04T11:24:00Z"/>
                    <w:del w:id="14728" w:author="Dinora Gomez Perez" w:date="2023-04-26T09:47:00Z"/>
                    <w:rFonts w:eastAsia="Times New Roman" w:cs="Arial"/>
                    <w:sz w:val="16"/>
                    <w:szCs w:val="16"/>
                    <w:lang w:eastAsia="es-SV"/>
                  </w:rPr>
                </w:rPrChange>
              </w:rPr>
              <w:pPrChange w:id="14729" w:author="Nery de Leiva [2]" w:date="2023-01-04T12:08:00Z">
                <w:pPr>
                  <w:jc w:val="center"/>
                </w:pPr>
              </w:pPrChange>
            </w:pPr>
            <w:ins w:id="14730" w:author="Nery de Leiva [2]" w:date="2023-01-04T11:24:00Z">
              <w:del w:id="14731" w:author="Dinora Gomez Perez" w:date="2023-04-26T09:47:00Z">
                <w:r w:rsidRPr="008C1F3E" w:rsidDel="002E4BFF">
                  <w:rPr>
                    <w:rFonts w:eastAsia="Times New Roman" w:cs="Arial"/>
                    <w:sz w:val="14"/>
                    <w:szCs w:val="14"/>
                    <w:lang w:eastAsia="es-SV"/>
                    <w:rPrChange w:id="14732"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14733"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734" w:author="Nery de Leiva [2]" w:date="2023-01-04T11:24:00Z"/>
                <w:del w:id="14735" w:author="Dinora Gomez Perez" w:date="2023-04-26T09:47:00Z"/>
                <w:rFonts w:eastAsia="Times New Roman" w:cs="Arial"/>
                <w:sz w:val="14"/>
                <w:szCs w:val="14"/>
                <w:lang w:eastAsia="es-SV"/>
                <w:rPrChange w:id="14736" w:author="Nery de Leiva [2]" w:date="2023-01-04T12:07:00Z">
                  <w:rPr>
                    <w:ins w:id="14737" w:author="Nery de Leiva [2]" w:date="2023-01-04T11:24:00Z"/>
                    <w:del w:id="14738" w:author="Dinora Gomez Perez" w:date="2023-04-26T09:47:00Z"/>
                    <w:rFonts w:eastAsia="Times New Roman" w:cs="Arial"/>
                    <w:sz w:val="16"/>
                    <w:szCs w:val="16"/>
                    <w:lang w:eastAsia="es-SV"/>
                  </w:rPr>
                </w:rPrChange>
              </w:rPr>
              <w:pPrChange w:id="14739" w:author="Nery de Leiva [2]" w:date="2023-01-04T12:08:00Z">
                <w:pPr>
                  <w:jc w:val="center"/>
                </w:pPr>
              </w:pPrChange>
            </w:pPr>
            <w:ins w:id="14740" w:author="Nery de Leiva [2]" w:date="2023-01-04T11:24:00Z">
              <w:del w:id="14741" w:author="Dinora Gomez Perez" w:date="2023-04-26T09:47:00Z">
                <w:r w:rsidRPr="008C1F3E" w:rsidDel="002E4BFF">
                  <w:rPr>
                    <w:rFonts w:eastAsia="Times New Roman" w:cs="Arial"/>
                    <w:sz w:val="14"/>
                    <w:szCs w:val="14"/>
                    <w:lang w:eastAsia="es-SV"/>
                    <w:rPrChange w:id="14742" w:author="Nery de Leiva [2]" w:date="2023-01-04T12:07:00Z">
                      <w:rPr>
                        <w:rFonts w:eastAsia="Times New Roman" w:cs="Arial"/>
                        <w:sz w:val="16"/>
                        <w:szCs w:val="16"/>
                        <w:lang w:eastAsia="es-SV"/>
                      </w:rPr>
                    </w:rPrChange>
                  </w:rPr>
                  <w:delText>15122154-00000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743"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744" w:author="Nery de Leiva [2]" w:date="2023-01-04T11:24:00Z"/>
                <w:del w:id="14745" w:author="Dinora Gomez Perez" w:date="2023-04-26T09:47:00Z"/>
                <w:rFonts w:eastAsia="Times New Roman" w:cs="Arial"/>
                <w:sz w:val="14"/>
                <w:szCs w:val="14"/>
                <w:lang w:eastAsia="es-SV"/>
                <w:rPrChange w:id="14746" w:author="Nery de Leiva [2]" w:date="2023-01-04T12:07:00Z">
                  <w:rPr>
                    <w:ins w:id="14747" w:author="Nery de Leiva [2]" w:date="2023-01-04T11:24:00Z"/>
                    <w:del w:id="14748" w:author="Dinora Gomez Perez" w:date="2023-04-26T09:47:00Z"/>
                    <w:rFonts w:eastAsia="Times New Roman" w:cs="Arial"/>
                    <w:sz w:val="16"/>
                    <w:szCs w:val="16"/>
                    <w:lang w:eastAsia="es-SV"/>
                  </w:rPr>
                </w:rPrChange>
              </w:rPr>
              <w:pPrChange w:id="14749" w:author="Nery de Leiva [2]" w:date="2023-01-04T12:08:00Z">
                <w:pPr>
                  <w:jc w:val="center"/>
                </w:pPr>
              </w:pPrChange>
            </w:pPr>
            <w:ins w:id="14750" w:author="Nery de Leiva [2]" w:date="2023-01-04T11:24:00Z">
              <w:del w:id="14751" w:author="Dinora Gomez Perez" w:date="2023-04-26T09:47:00Z">
                <w:r w:rsidRPr="008C1F3E" w:rsidDel="002E4BFF">
                  <w:rPr>
                    <w:rFonts w:eastAsia="Times New Roman" w:cs="Arial"/>
                    <w:sz w:val="14"/>
                    <w:szCs w:val="14"/>
                    <w:lang w:eastAsia="es-SV"/>
                    <w:rPrChange w:id="14752" w:author="Nery de Leiva [2]" w:date="2023-01-04T12:07:00Z">
                      <w:rPr>
                        <w:rFonts w:eastAsia="Times New Roman" w:cs="Arial"/>
                        <w:sz w:val="16"/>
                        <w:szCs w:val="16"/>
                        <w:lang w:eastAsia="es-SV"/>
                      </w:rPr>
                    </w:rPrChange>
                  </w:rPr>
                  <w:delText>25.334375</w:delText>
                </w:r>
              </w:del>
            </w:ins>
          </w:p>
        </w:tc>
      </w:tr>
      <w:tr w:rsidR="009F050E" w:rsidRPr="00E77C97" w:rsidDel="002E4BFF" w:rsidTr="008C1F3E">
        <w:trPr>
          <w:trHeight w:val="20"/>
          <w:ins w:id="14753" w:author="Nery de Leiva [2]" w:date="2023-01-04T11:24:00Z"/>
          <w:del w:id="14754" w:author="Dinora Gomez Perez" w:date="2023-04-26T09:47:00Z"/>
          <w:trPrChange w:id="14755"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756"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757" w:author="Nery de Leiva [2]" w:date="2023-01-04T11:24:00Z"/>
                <w:del w:id="14758" w:author="Dinora Gomez Perez" w:date="2023-04-26T09:47:00Z"/>
                <w:rFonts w:eastAsia="Times New Roman" w:cs="Arial"/>
                <w:sz w:val="14"/>
                <w:szCs w:val="14"/>
                <w:lang w:eastAsia="es-SV"/>
                <w:rPrChange w:id="14759" w:author="Nery de Leiva [2]" w:date="2023-01-04T12:07:00Z">
                  <w:rPr>
                    <w:ins w:id="14760" w:author="Nery de Leiva [2]" w:date="2023-01-04T11:24:00Z"/>
                    <w:del w:id="14761" w:author="Dinora Gomez Perez" w:date="2023-04-26T09:47:00Z"/>
                    <w:rFonts w:eastAsia="Times New Roman" w:cs="Arial"/>
                    <w:sz w:val="16"/>
                    <w:szCs w:val="16"/>
                    <w:lang w:eastAsia="es-SV"/>
                  </w:rPr>
                </w:rPrChange>
              </w:rPr>
              <w:pPrChange w:id="147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763"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764" w:author="Nery de Leiva [2]" w:date="2023-01-04T11:24:00Z"/>
                <w:del w:id="14765" w:author="Dinora Gomez Perez" w:date="2023-04-26T09:47:00Z"/>
                <w:rFonts w:eastAsia="Times New Roman" w:cs="Arial"/>
                <w:sz w:val="14"/>
                <w:szCs w:val="14"/>
                <w:lang w:eastAsia="es-SV"/>
                <w:rPrChange w:id="14766" w:author="Nery de Leiva [2]" w:date="2023-01-04T12:07:00Z">
                  <w:rPr>
                    <w:ins w:id="14767" w:author="Nery de Leiva [2]" w:date="2023-01-04T11:24:00Z"/>
                    <w:del w:id="14768" w:author="Dinora Gomez Perez" w:date="2023-04-26T09:47:00Z"/>
                    <w:rFonts w:eastAsia="Times New Roman" w:cs="Arial"/>
                    <w:sz w:val="16"/>
                    <w:szCs w:val="16"/>
                    <w:lang w:eastAsia="es-SV"/>
                  </w:rPr>
                </w:rPrChange>
              </w:rPr>
              <w:pPrChange w:id="147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770"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771" w:author="Nery de Leiva [2]" w:date="2023-01-04T11:24:00Z"/>
                <w:del w:id="14772" w:author="Dinora Gomez Perez" w:date="2023-04-26T09:47:00Z"/>
                <w:rFonts w:eastAsia="Times New Roman" w:cs="Arial"/>
                <w:sz w:val="14"/>
                <w:szCs w:val="14"/>
                <w:lang w:eastAsia="es-SV"/>
                <w:rPrChange w:id="14773" w:author="Nery de Leiva [2]" w:date="2023-01-04T12:07:00Z">
                  <w:rPr>
                    <w:ins w:id="14774" w:author="Nery de Leiva [2]" w:date="2023-01-04T11:24:00Z"/>
                    <w:del w:id="14775" w:author="Dinora Gomez Perez" w:date="2023-04-26T09:47:00Z"/>
                    <w:rFonts w:eastAsia="Times New Roman" w:cs="Arial"/>
                    <w:sz w:val="16"/>
                    <w:szCs w:val="16"/>
                    <w:lang w:eastAsia="es-SV"/>
                  </w:rPr>
                </w:rPrChange>
              </w:rPr>
              <w:pPrChange w:id="147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777"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778" w:author="Nery de Leiva [2]" w:date="2023-01-04T11:24:00Z"/>
                <w:del w:id="14779" w:author="Dinora Gomez Perez" w:date="2023-04-26T09:47:00Z"/>
                <w:rFonts w:eastAsia="Times New Roman" w:cs="Arial"/>
                <w:sz w:val="14"/>
                <w:szCs w:val="14"/>
                <w:lang w:eastAsia="es-SV"/>
                <w:rPrChange w:id="14780" w:author="Nery de Leiva [2]" w:date="2023-01-04T12:07:00Z">
                  <w:rPr>
                    <w:ins w:id="14781" w:author="Nery de Leiva [2]" w:date="2023-01-04T11:24:00Z"/>
                    <w:del w:id="14782" w:author="Dinora Gomez Perez" w:date="2023-04-26T09:47:00Z"/>
                    <w:rFonts w:eastAsia="Times New Roman" w:cs="Arial"/>
                    <w:sz w:val="16"/>
                    <w:szCs w:val="16"/>
                    <w:lang w:eastAsia="es-SV"/>
                  </w:rPr>
                </w:rPrChange>
              </w:rPr>
              <w:pPrChange w:id="1478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784"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785" w:author="Nery de Leiva [2]" w:date="2023-01-04T11:24:00Z"/>
                <w:del w:id="14786" w:author="Dinora Gomez Perez" w:date="2023-04-26T09:47:00Z"/>
                <w:rFonts w:eastAsia="Times New Roman" w:cs="Arial"/>
                <w:sz w:val="14"/>
                <w:szCs w:val="14"/>
                <w:lang w:eastAsia="es-SV"/>
                <w:rPrChange w:id="14787" w:author="Nery de Leiva [2]" w:date="2023-01-04T12:07:00Z">
                  <w:rPr>
                    <w:ins w:id="14788" w:author="Nery de Leiva [2]" w:date="2023-01-04T11:24:00Z"/>
                    <w:del w:id="14789" w:author="Dinora Gomez Perez" w:date="2023-04-26T09:47:00Z"/>
                    <w:rFonts w:eastAsia="Times New Roman" w:cs="Arial"/>
                    <w:sz w:val="16"/>
                    <w:szCs w:val="16"/>
                    <w:lang w:eastAsia="es-SV"/>
                  </w:rPr>
                </w:rPrChange>
              </w:rPr>
              <w:pPrChange w:id="14790" w:author="Nery de Leiva [2]" w:date="2023-01-04T12:08:00Z">
                <w:pPr>
                  <w:jc w:val="center"/>
                </w:pPr>
              </w:pPrChange>
            </w:pPr>
            <w:ins w:id="14791" w:author="Nery de Leiva [2]" w:date="2023-01-04T11:24:00Z">
              <w:del w:id="14792" w:author="Dinora Gomez Perez" w:date="2023-04-26T09:47:00Z">
                <w:r w:rsidRPr="008C1F3E" w:rsidDel="002E4BFF">
                  <w:rPr>
                    <w:rFonts w:eastAsia="Times New Roman" w:cs="Arial"/>
                    <w:sz w:val="14"/>
                    <w:szCs w:val="14"/>
                    <w:lang w:eastAsia="es-SV"/>
                    <w:rPrChange w:id="14793"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14794"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795" w:author="Nery de Leiva [2]" w:date="2023-01-04T11:24:00Z"/>
                <w:del w:id="14796" w:author="Dinora Gomez Perez" w:date="2023-04-26T09:47:00Z"/>
                <w:rFonts w:eastAsia="Times New Roman" w:cs="Arial"/>
                <w:sz w:val="14"/>
                <w:szCs w:val="14"/>
                <w:lang w:eastAsia="es-SV"/>
                <w:rPrChange w:id="14797" w:author="Nery de Leiva [2]" w:date="2023-01-04T12:07:00Z">
                  <w:rPr>
                    <w:ins w:id="14798" w:author="Nery de Leiva [2]" w:date="2023-01-04T11:24:00Z"/>
                    <w:del w:id="14799" w:author="Dinora Gomez Perez" w:date="2023-04-26T09:47:00Z"/>
                    <w:rFonts w:eastAsia="Times New Roman" w:cs="Arial"/>
                    <w:sz w:val="16"/>
                    <w:szCs w:val="16"/>
                    <w:lang w:eastAsia="es-SV"/>
                  </w:rPr>
                </w:rPrChange>
              </w:rPr>
              <w:pPrChange w:id="14800" w:author="Nery de Leiva [2]" w:date="2023-01-04T12:08:00Z">
                <w:pPr>
                  <w:jc w:val="center"/>
                </w:pPr>
              </w:pPrChange>
            </w:pPr>
            <w:ins w:id="14801" w:author="Nery de Leiva [2]" w:date="2023-01-04T11:24:00Z">
              <w:del w:id="14802" w:author="Dinora Gomez Perez" w:date="2023-04-26T09:47:00Z">
                <w:r w:rsidRPr="008C1F3E" w:rsidDel="002E4BFF">
                  <w:rPr>
                    <w:rFonts w:eastAsia="Times New Roman" w:cs="Arial"/>
                    <w:sz w:val="14"/>
                    <w:szCs w:val="14"/>
                    <w:lang w:eastAsia="es-SV"/>
                    <w:rPrChange w:id="14803" w:author="Nery de Leiva [2]" w:date="2023-01-04T12:07:00Z">
                      <w:rPr>
                        <w:rFonts w:eastAsia="Times New Roman" w:cs="Arial"/>
                        <w:sz w:val="16"/>
                        <w:szCs w:val="16"/>
                        <w:lang w:eastAsia="es-SV"/>
                      </w:rPr>
                    </w:rPrChange>
                  </w:rPr>
                  <w:delText>15122155-00000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804"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805" w:author="Nery de Leiva [2]" w:date="2023-01-04T11:24:00Z"/>
                <w:del w:id="14806" w:author="Dinora Gomez Perez" w:date="2023-04-26T09:47:00Z"/>
                <w:rFonts w:eastAsia="Times New Roman" w:cs="Arial"/>
                <w:sz w:val="14"/>
                <w:szCs w:val="14"/>
                <w:lang w:eastAsia="es-SV"/>
                <w:rPrChange w:id="14807" w:author="Nery de Leiva [2]" w:date="2023-01-04T12:07:00Z">
                  <w:rPr>
                    <w:ins w:id="14808" w:author="Nery de Leiva [2]" w:date="2023-01-04T11:24:00Z"/>
                    <w:del w:id="14809" w:author="Dinora Gomez Perez" w:date="2023-04-26T09:47:00Z"/>
                    <w:rFonts w:eastAsia="Times New Roman" w:cs="Arial"/>
                    <w:sz w:val="16"/>
                    <w:szCs w:val="16"/>
                    <w:lang w:eastAsia="es-SV"/>
                  </w:rPr>
                </w:rPrChange>
              </w:rPr>
              <w:pPrChange w:id="14810" w:author="Nery de Leiva [2]" w:date="2023-01-04T12:08:00Z">
                <w:pPr>
                  <w:jc w:val="center"/>
                </w:pPr>
              </w:pPrChange>
            </w:pPr>
            <w:ins w:id="14811" w:author="Nery de Leiva [2]" w:date="2023-01-04T11:24:00Z">
              <w:del w:id="14812" w:author="Dinora Gomez Perez" w:date="2023-04-26T09:47:00Z">
                <w:r w:rsidRPr="008C1F3E" w:rsidDel="002E4BFF">
                  <w:rPr>
                    <w:rFonts w:eastAsia="Times New Roman" w:cs="Arial"/>
                    <w:sz w:val="14"/>
                    <w:szCs w:val="14"/>
                    <w:lang w:eastAsia="es-SV"/>
                    <w:rPrChange w:id="14813" w:author="Nery de Leiva [2]" w:date="2023-01-04T12:07:00Z">
                      <w:rPr>
                        <w:rFonts w:eastAsia="Times New Roman" w:cs="Arial"/>
                        <w:sz w:val="16"/>
                        <w:szCs w:val="16"/>
                        <w:lang w:eastAsia="es-SV"/>
                      </w:rPr>
                    </w:rPrChange>
                  </w:rPr>
                  <w:delText>13.800377</w:delText>
                </w:r>
              </w:del>
            </w:ins>
          </w:p>
        </w:tc>
      </w:tr>
      <w:tr w:rsidR="009F050E" w:rsidRPr="00E77C97" w:rsidDel="002E4BFF" w:rsidTr="008C1F3E">
        <w:trPr>
          <w:trHeight w:val="20"/>
          <w:ins w:id="14814" w:author="Nery de Leiva [2]" w:date="2023-01-04T11:24:00Z"/>
          <w:del w:id="14815" w:author="Dinora Gomez Perez" w:date="2023-04-26T09:47:00Z"/>
          <w:trPrChange w:id="14816"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817"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818" w:author="Nery de Leiva [2]" w:date="2023-01-04T11:24:00Z"/>
                <w:del w:id="14819" w:author="Dinora Gomez Perez" w:date="2023-04-26T09:47:00Z"/>
                <w:rFonts w:eastAsia="Times New Roman" w:cs="Arial"/>
                <w:sz w:val="14"/>
                <w:szCs w:val="14"/>
                <w:lang w:eastAsia="es-SV"/>
                <w:rPrChange w:id="14820" w:author="Nery de Leiva [2]" w:date="2023-01-04T12:07:00Z">
                  <w:rPr>
                    <w:ins w:id="14821" w:author="Nery de Leiva [2]" w:date="2023-01-04T11:24:00Z"/>
                    <w:del w:id="14822" w:author="Dinora Gomez Perez" w:date="2023-04-26T09:47:00Z"/>
                    <w:rFonts w:eastAsia="Times New Roman" w:cs="Arial"/>
                    <w:sz w:val="16"/>
                    <w:szCs w:val="16"/>
                    <w:lang w:eastAsia="es-SV"/>
                  </w:rPr>
                </w:rPrChange>
              </w:rPr>
              <w:pPrChange w:id="148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824"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825" w:author="Nery de Leiva [2]" w:date="2023-01-04T11:24:00Z"/>
                <w:del w:id="14826" w:author="Dinora Gomez Perez" w:date="2023-04-26T09:47:00Z"/>
                <w:rFonts w:eastAsia="Times New Roman" w:cs="Arial"/>
                <w:sz w:val="14"/>
                <w:szCs w:val="14"/>
                <w:lang w:eastAsia="es-SV"/>
                <w:rPrChange w:id="14827" w:author="Nery de Leiva [2]" w:date="2023-01-04T12:07:00Z">
                  <w:rPr>
                    <w:ins w:id="14828" w:author="Nery de Leiva [2]" w:date="2023-01-04T11:24:00Z"/>
                    <w:del w:id="14829" w:author="Dinora Gomez Perez" w:date="2023-04-26T09:47:00Z"/>
                    <w:rFonts w:eastAsia="Times New Roman" w:cs="Arial"/>
                    <w:sz w:val="16"/>
                    <w:szCs w:val="16"/>
                    <w:lang w:eastAsia="es-SV"/>
                  </w:rPr>
                </w:rPrChange>
              </w:rPr>
              <w:pPrChange w:id="148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831"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832" w:author="Nery de Leiva [2]" w:date="2023-01-04T11:24:00Z"/>
                <w:del w:id="14833" w:author="Dinora Gomez Perez" w:date="2023-04-26T09:47:00Z"/>
                <w:rFonts w:eastAsia="Times New Roman" w:cs="Arial"/>
                <w:sz w:val="14"/>
                <w:szCs w:val="14"/>
                <w:lang w:eastAsia="es-SV"/>
                <w:rPrChange w:id="14834" w:author="Nery de Leiva [2]" w:date="2023-01-04T12:07:00Z">
                  <w:rPr>
                    <w:ins w:id="14835" w:author="Nery de Leiva [2]" w:date="2023-01-04T11:24:00Z"/>
                    <w:del w:id="14836" w:author="Dinora Gomez Perez" w:date="2023-04-26T09:47:00Z"/>
                    <w:rFonts w:eastAsia="Times New Roman" w:cs="Arial"/>
                    <w:sz w:val="16"/>
                    <w:szCs w:val="16"/>
                    <w:lang w:eastAsia="es-SV"/>
                  </w:rPr>
                </w:rPrChange>
              </w:rPr>
              <w:pPrChange w:id="148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838"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839" w:author="Nery de Leiva [2]" w:date="2023-01-04T11:24:00Z"/>
                <w:del w:id="14840" w:author="Dinora Gomez Perez" w:date="2023-04-26T09:47:00Z"/>
                <w:rFonts w:eastAsia="Times New Roman" w:cs="Arial"/>
                <w:sz w:val="14"/>
                <w:szCs w:val="14"/>
                <w:lang w:eastAsia="es-SV"/>
                <w:rPrChange w:id="14841" w:author="Nery de Leiva [2]" w:date="2023-01-04T12:07:00Z">
                  <w:rPr>
                    <w:ins w:id="14842" w:author="Nery de Leiva [2]" w:date="2023-01-04T11:24:00Z"/>
                    <w:del w:id="14843" w:author="Dinora Gomez Perez" w:date="2023-04-26T09:47:00Z"/>
                    <w:rFonts w:eastAsia="Times New Roman" w:cs="Arial"/>
                    <w:sz w:val="16"/>
                    <w:szCs w:val="16"/>
                    <w:lang w:eastAsia="es-SV"/>
                  </w:rPr>
                </w:rPrChange>
              </w:rPr>
              <w:pPrChange w:id="1484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845"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4846" w:author="Nery de Leiva [2]" w:date="2023-01-04T11:24:00Z"/>
                <w:del w:id="14847" w:author="Dinora Gomez Perez" w:date="2023-04-26T09:47:00Z"/>
                <w:rFonts w:eastAsia="Times New Roman" w:cs="Arial"/>
                <w:sz w:val="14"/>
                <w:szCs w:val="14"/>
                <w:lang w:eastAsia="es-SV"/>
                <w:rPrChange w:id="14848" w:author="Nery de Leiva [2]" w:date="2023-01-04T12:07:00Z">
                  <w:rPr>
                    <w:ins w:id="14849" w:author="Nery de Leiva [2]" w:date="2023-01-04T11:24:00Z"/>
                    <w:del w:id="14850" w:author="Dinora Gomez Perez" w:date="2023-04-26T09:47:00Z"/>
                    <w:rFonts w:eastAsia="Times New Roman" w:cs="Arial"/>
                    <w:sz w:val="16"/>
                    <w:szCs w:val="16"/>
                    <w:lang w:eastAsia="es-SV"/>
                  </w:rPr>
                </w:rPrChange>
              </w:rPr>
              <w:pPrChange w:id="14851" w:author="Nery de Leiva [2]" w:date="2023-01-04T12:08:00Z">
                <w:pPr>
                  <w:jc w:val="right"/>
                </w:pPr>
              </w:pPrChange>
            </w:pPr>
            <w:ins w:id="14852" w:author="Nery de Leiva [2]" w:date="2023-01-04T11:24:00Z">
              <w:del w:id="14853" w:author="Dinora Gomez Perez" w:date="2023-04-26T09:47:00Z">
                <w:r w:rsidRPr="008C1F3E" w:rsidDel="002E4BFF">
                  <w:rPr>
                    <w:rFonts w:eastAsia="Times New Roman" w:cs="Arial"/>
                    <w:sz w:val="14"/>
                    <w:szCs w:val="14"/>
                    <w:lang w:eastAsia="es-SV"/>
                    <w:rPrChange w:id="1485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14855"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856" w:author="Nery de Leiva [2]" w:date="2023-01-04T11:24:00Z"/>
                <w:del w:id="14857" w:author="Dinora Gomez Perez" w:date="2023-04-26T09:47:00Z"/>
                <w:rFonts w:eastAsia="Times New Roman" w:cs="Arial"/>
                <w:sz w:val="14"/>
                <w:szCs w:val="14"/>
                <w:lang w:eastAsia="es-SV"/>
                <w:rPrChange w:id="14858" w:author="Nery de Leiva [2]" w:date="2023-01-04T12:07:00Z">
                  <w:rPr>
                    <w:ins w:id="14859" w:author="Nery de Leiva [2]" w:date="2023-01-04T11:24:00Z"/>
                    <w:del w:id="14860" w:author="Dinora Gomez Perez" w:date="2023-04-26T09:47:00Z"/>
                    <w:rFonts w:eastAsia="Times New Roman" w:cs="Arial"/>
                    <w:sz w:val="16"/>
                    <w:szCs w:val="16"/>
                    <w:lang w:eastAsia="es-SV"/>
                  </w:rPr>
                </w:rPrChange>
              </w:rPr>
              <w:pPrChange w:id="14861" w:author="Nery de Leiva [2]" w:date="2023-01-04T12:08:00Z">
                <w:pPr>
                  <w:jc w:val="center"/>
                </w:pPr>
              </w:pPrChange>
            </w:pPr>
            <w:ins w:id="14862" w:author="Nery de Leiva [2]" w:date="2023-01-04T11:24:00Z">
              <w:del w:id="14863" w:author="Dinora Gomez Perez" w:date="2023-04-26T09:47:00Z">
                <w:r w:rsidRPr="008C1F3E" w:rsidDel="002E4BFF">
                  <w:rPr>
                    <w:rFonts w:eastAsia="Times New Roman" w:cs="Arial"/>
                    <w:sz w:val="14"/>
                    <w:szCs w:val="14"/>
                    <w:lang w:eastAsia="es-SV"/>
                    <w:rPrChange w:id="14864" w:author="Nery de Leiva [2]" w:date="2023-01-04T12:07:00Z">
                      <w:rPr>
                        <w:rFonts w:eastAsia="Times New Roman" w:cs="Arial"/>
                        <w:sz w:val="16"/>
                        <w:szCs w:val="16"/>
                        <w:lang w:eastAsia="es-SV"/>
                      </w:rPr>
                    </w:rPrChange>
                  </w:rPr>
                  <w:delText>39.134752</w:delText>
                </w:r>
              </w:del>
            </w:ins>
          </w:p>
        </w:tc>
      </w:tr>
      <w:tr w:rsidR="009F050E" w:rsidRPr="00E77C97" w:rsidDel="002E4BFF" w:rsidTr="008C1F3E">
        <w:trPr>
          <w:trHeight w:val="20"/>
          <w:ins w:id="14865" w:author="Nery de Leiva [2]" w:date="2023-01-04T11:24:00Z"/>
          <w:del w:id="14866" w:author="Dinora Gomez Perez" w:date="2023-04-26T09:47:00Z"/>
          <w:trPrChange w:id="14867"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868"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4869" w:author="Nery de Leiva [2]" w:date="2023-01-04T11:24:00Z"/>
                <w:del w:id="14870" w:author="Dinora Gomez Perez" w:date="2023-04-26T09:47:00Z"/>
                <w:rFonts w:eastAsia="Times New Roman" w:cs="Arial"/>
                <w:sz w:val="14"/>
                <w:szCs w:val="14"/>
                <w:lang w:eastAsia="es-SV"/>
                <w:rPrChange w:id="14871" w:author="Nery de Leiva [2]" w:date="2023-01-04T12:07:00Z">
                  <w:rPr>
                    <w:ins w:id="14872" w:author="Nery de Leiva [2]" w:date="2023-01-04T11:24:00Z"/>
                    <w:del w:id="14873" w:author="Dinora Gomez Perez" w:date="2023-04-26T09:47:00Z"/>
                    <w:rFonts w:eastAsia="Times New Roman" w:cs="Arial"/>
                    <w:sz w:val="16"/>
                    <w:szCs w:val="16"/>
                    <w:lang w:eastAsia="es-SV"/>
                  </w:rPr>
                </w:rPrChange>
              </w:rPr>
              <w:pPrChange w:id="14874" w:author="Nery de Leiva [2]" w:date="2023-01-04T12:08:00Z">
                <w:pPr>
                  <w:jc w:val="center"/>
                </w:pPr>
              </w:pPrChange>
            </w:pPr>
            <w:ins w:id="14875" w:author="Nery de Leiva [2]" w:date="2023-01-04T11:24:00Z">
              <w:del w:id="14876" w:author="Dinora Gomez Perez" w:date="2023-04-26T09:47:00Z">
                <w:r w:rsidRPr="008C1F3E" w:rsidDel="002E4BFF">
                  <w:rPr>
                    <w:rFonts w:eastAsia="Times New Roman" w:cs="Arial"/>
                    <w:sz w:val="14"/>
                    <w:szCs w:val="14"/>
                    <w:lang w:eastAsia="es-SV"/>
                    <w:rPrChange w:id="14877" w:author="Nery de Leiva [2]" w:date="2023-01-04T12:07:00Z">
                      <w:rPr>
                        <w:rFonts w:eastAsia="Times New Roman" w:cs="Arial"/>
                        <w:sz w:val="16"/>
                        <w:szCs w:val="16"/>
                        <w:lang w:eastAsia="es-SV"/>
                      </w:rPr>
                    </w:rPrChange>
                  </w:rPr>
                  <w:delText>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878"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4879" w:author="Nery de Leiva [2]" w:date="2023-01-04T11:24:00Z"/>
                <w:del w:id="14880" w:author="Dinora Gomez Perez" w:date="2023-04-26T09:47:00Z"/>
                <w:rFonts w:eastAsia="Times New Roman" w:cs="Arial"/>
                <w:sz w:val="14"/>
                <w:szCs w:val="14"/>
                <w:lang w:eastAsia="es-SV"/>
                <w:rPrChange w:id="14881" w:author="Nery de Leiva [2]" w:date="2023-01-04T12:07:00Z">
                  <w:rPr>
                    <w:ins w:id="14882" w:author="Nery de Leiva [2]" w:date="2023-01-04T11:24:00Z"/>
                    <w:del w:id="14883" w:author="Dinora Gomez Perez" w:date="2023-04-26T09:47:00Z"/>
                    <w:rFonts w:eastAsia="Times New Roman" w:cs="Arial"/>
                    <w:sz w:val="16"/>
                    <w:szCs w:val="16"/>
                    <w:lang w:eastAsia="es-SV"/>
                  </w:rPr>
                </w:rPrChange>
              </w:rPr>
              <w:pPrChange w:id="14884" w:author="Nery de Leiva [2]" w:date="2023-01-04T12:08:00Z">
                <w:pPr/>
              </w:pPrChange>
            </w:pPr>
            <w:ins w:id="14885" w:author="Nery de Leiva [2]" w:date="2023-01-04T11:24:00Z">
              <w:del w:id="14886" w:author="Dinora Gomez Perez" w:date="2023-04-26T09:47:00Z">
                <w:r w:rsidRPr="008C1F3E" w:rsidDel="002E4BFF">
                  <w:rPr>
                    <w:rFonts w:eastAsia="Times New Roman" w:cs="Arial"/>
                    <w:sz w:val="14"/>
                    <w:szCs w:val="14"/>
                    <w:lang w:eastAsia="es-SV"/>
                    <w:rPrChange w:id="14887" w:author="Nery de Leiva [2]" w:date="2023-01-04T12:07:00Z">
                      <w:rPr>
                        <w:rFonts w:eastAsia="Times New Roman" w:cs="Arial"/>
                        <w:sz w:val="16"/>
                        <w:szCs w:val="16"/>
                        <w:lang w:eastAsia="es-SV"/>
                      </w:rPr>
                    </w:rPrChange>
                  </w:rPr>
                  <w:delText>CARA SUCIA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888"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889" w:author="Nery de Leiva [2]" w:date="2023-01-04T11:24:00Z"/>
                <w:del w:id="14890" w:author="Dinora Gomez Perez" w:date="2023-04-26T09:47:00Z"/>
                <w:rFonts w:eastAsia="Times New Roman" w:cs="Arial"/>
                <w:sz w:val="14"/>
                <w:szCs w:val="14"/>
                <w:lang w:eastAsia="es-SV"/>
                <w:rPrChange w:id="14891" w:author="Nery de Leiva [2]" w:date="2023-01-04T12:07:00Z">
                  <w:rPr>
                    <w:ins w:id="14892" w:author="Nery de Leiva [2]" w:date="2023-01-04T11:24:00Z"/>
                    <w:del w:id="14893" w:author="Dinora Gomez Perez" w:date="2023-04-26T09:47:00Z"/>
                    <w:rFonts w:eastAsia="Times New Roman" w:cs="Arial"/>
                    <w:sz w:val="16"/>
                    <w:szCs w:val="16"/>
                    <w:lang w:eastAsia="es-SV"/>
                  </w:rPr>
                </w:rPrChange>
              </w:rPr>
              <w:pPrChange w:id="14894" w:author="Nery de Leiva [2]" w:date="2023-01-04T12:08:00Z">
                <w:pPr>
                  <w:jc w:val="center"/>
                </w:pPr>
              </w:pPrChange>
            </w:pPr>
            <w:ins w:id="14895" w:author="Nery de Leiva [2]" w:date="2023-01-04T11:24:00Z">
              <w:del w:id="14896" w:author="Dinora Gomez Perez" w:date="2023-04-26T09:47:00Z">
                <w:r w:rsidRPr="008C1F3E" w:rsidDel="002E4BFF">
                  <w:rPr>
                    <w:rFonts w:eastAsia="Times New Roman" w:cs="Arial"/>
                    <w:sz w:val="14"/>
                    <w:szCs w:val="14"/>
                    <w:lang w:eastAsia="es-SV"/>
                    <w:rPrChange w:id="14897" w:author="Nery de Leiva [2]" w:date="2023-01-04T12:07:00Z">
                      <w:rPr>
                        <w:rFonts w:eastAsia="Times New Roman" w:cs="Arial"/>
                        <w:sz w:val="16"/>
                        <w:szCs w:val="16"/>
                        <w:lang w:eastAsia="es-SV"/>
                      </w:rPr>
                    </w:rPrChange>
                  </w:rPr>
                  <w:delText>San Francisco Menéndez</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4898"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899" w:author="Nery de Leiva [2]" w:date="2023-01-04T11:24:00Z"/>
                <w:del w:id="14900" w:author="Dinora Gomez Perez" w:date="2023-04-26T09:47:00Z"/>
                <w:rFonts w:eastAsia="Times New Roman" w:cs="Arial"/>
                <w:sz w:val="14"/>
                <w:szCs w:val="14"/>
                <w:lang w:eastAsia="es-SV"/>
                <w:rPrChange w:id="14901" w:author="Nery de Leiva [2]" w:date="2023-01-04T12:07:00Z">
                  <w:rPr>
                    <w:ins w:id="14902" w:author="Nery de Leiva [2]" w:date="2023-01-04T11:24:00Z"/>
                    <w:del w:id="14903" w:author="Dinora Gomez Perez" w:date="2023-04-26T09:47:00Z"/>
                    <w:rFonts w:eastAsia="Times New Roman" w:cs="Arial"/>
                    <w:sz w:val="16"/>
                    <w:szCs w:val="16"/>
                    <w:lang w:eastAsia="es-SV"/>
                  </w:rPr>
                </w:rPrChange>
              </w:rPr>
              <w:pPrChange w:id="14904" w:author="Nery de Leiva [2]" w:date="2023-01-04T12:08:00Z">
                <w:pPr>
                  <w:jc w:val="center"/>
                </w:pPr>
              </w:pPrChange>
            </w:pPr>
            <w:ins w:id="14905" w:author="Nery de Leiva [2]" w:date="2023-01-04T11:24:00Z">
              <w:del w:id="14906" w:author="Dinora Gomez Perez" w:date="2023-04-26T09:47:00Z">
                <w:r w:rsidRPr="008C1F3E" w:rsidDel="002E4BFF">
                  <w:rPr>
                    <w:rFonts w:eastAsia="Times New Roman" w:cs="Arial"/>
                    <w:sz w:val="14"/>
                    <w:szCs w:val="14"/>
                    <w:lang w:eastAsia="es-SV"/>
                    <w:rPrChange w:id="14907"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4908"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09" w:author="Nery de Leiva [2]" w:date="2023-01-04T11:24:00Z"/>
                <w:del w:id="14910" w:author="Dinora Gomez Perez" w:date="2023-04-26T09:47:00Z"/>
                <w:rFonts w:eastAsia="Times New Roman" w:cs="Arial"/>
                <w:sz w:val="14"/>
                <w:szCs w:val="14"/>
                <w:lang w:eastAsia="es-SV"/>
                <w:rPrChange w:id="14911" w:author="Nery de Leiva [2]" w:date="2023-01-04T12:07:00Z">
                  <w:rPr>
                    <w:ins w:id="14912" w:author="Nery de Leiva [2]" w:date="2023-01-04T11:24:00Z"/>
                    <w:del w:id="14913" w:author="Dinora Gomez Perez" w:date="2023-04-26T09:47:00Z"/>
                    <w:rFonts w:eastAsia="Times New Roman" w:cs="Arial"/>
                    <w:sz w:val="16"/>
                    <w:szCs w:val="16"/>
                    <w:lang w:eastAsia="es-SV"/>
                  </w:rPr>
                </w:rPrChange>
              </w:rPr>
              <w:pPrChange w:id="14914" w:author="Nery de Leiva [2]" w:date="2023-01-04T12:08:00Z">
                <w:pPr>
                  <w:jc w:val="center"/>
                </w:pPr>
              </w:pPrChange>
            </w:pPr>
            <w:ins w:id="14915" w:author="Nery de Leiva [2]" w:date="2023-01-04T11:24:00Z">
              <w:del w:id="14916" w:author="Dinora Gomez Perez" w:date="2023-04-26T09:47:00Z">
                <w:r w:rsidRPr="008C1F3E" w:rsidDel="002E4BFF">
                  <w:rPr>
                    <w:rFonts w:eastAsia="Times New Roman" w:cs="Arial"/>
                    <w:sz w:val="14"/>
                    <w:szCs w:val="14"/>
                    <w:lang w:eastAsia="es-SV"/>
                    <w:rPrChange w:id="14917" w:author="Nery de Leiva [2]" w:date="2023-01-04T12:07:00Z">
                      <w:rPr>
                        <w:rFonts w:eastAsia="Times New Roman" w:cs="Arial"/>
                        <w:sz w:val="16"/>
                        <w:szCs w:val="16"/>
                        <w:lang w:eastAsia="es-SV"/>
                      </w:rPr>
                    </w:rPrChange>
                  </w:rPr>
                  <w:delText>ZANJÓN EL CHINO 2</w:delText>
                </w:r>
              </w:del>
            </w:ins>
          </w:p>
        </w:tc>
        <w:tc>
          <w:tcPr>
            <w:tcW w:w="1579" w:type="dxa"/>
            <w:tcBorders>
              <w:top w:val="nil"/>
              <w:left w:val="nil"/>
              <w:bottom w:val="single" w:sz="4" w:space="0" w:color="auto"/>
              <w:right w:val="single" w:sz="4" w:space="0" w:color="auto"/>
            </w:tcBorders>
            <w:shd w:val="clear" w:color="auto" w:fill="auto"/>
            <w:vAlign w:val="center"/>
            <w:hideMark/>
            <w:tcPrChange w:id="1491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19" w:author="Nery de Leiva [2]" w:date="2023-01-04T11:24:00Z"/>
                <w:del w:id="14920" w:author="Dinora Gomez Perez" w:date="2023-04-26T09:47:00Z"/>
                <w:rFonts w:eastAsia="Times New Roman" w:cs="Arial"/>
                <w:sz w:val="14"/>
                <w:szCs w:val="14"/>
                <w:lang w:eastAsia="es-SV"/>
                <w:rPrChange w:id="14921" w:author="Nery de Leiva [2]" w:date="2023-01-04T12:07:00Z">
                  <w:rPr>
                    <w:ins w:id="14922" w:author="Nery de Leiva [2]" w:date="2023-01-04T11:24:00Z"/>
                    <w:del w:id="14923" w:author="Dinora Gomez Perez" w:date="2023-04-26T09:47:00Z"/>
                    <w:rFonts w:eastAsia="Times New Roman" w:cs="Arial"/>
                    <w:sz w:val="16"/>
                    <w:szCs w:val="16"/>
                    <w:lang w:eastAsia="es-SV"/>
                  </w:rPr>
                </w:rPrChange>
              </w:rPr>
              <w:pPrChange w:id="14924" w:author="Nery de Leiva [2]" w:date="2023-01-04T12:08:00Z">
                <w:pPr>
                  <w:jc w:val="center"/>
                </w:pPr>
              </w:pPrChange>
            </w:pPr>
            <w:ins w:id="14925" w:author="Nery de Leiva [2]" w:date="2023-01-04T11:24:00Z">
              <w:del w:id="14926" w:author="Dinora Gomez Perez" w:date="2023-04-26T09:47:00Z">
                <w:r w:rsidRPr="008C1F3E" w:rsidDel="002E4BFF">
                  <w:rPr>
                    <w:rFonts w:eastAsia="Times New Roman" w:cs="Arial"/>
                    <w:sz w:val="14"/>
                    <w:szCs w:val="14"/>
                    <w:lang w:eastAsia="es-SV"/>
                    <w:rPrChange w:id="14927" w:author="Nery de Leiva [2]" w:date="2023-01-04T12:07:00Z">
                      <w:rPr>
                        <w:rFonts w:eastAsia="Times New Roman" w:cs="Arial"/>
                        <w:sz w:val="16"/>
                        <w:szCs w:val="16"/>
                        <w:lang w:eastAsia="es-SV"/>
                      </w:rPr>
                    </w:rPrChange>
                  </w:rPr>
                  <w:delText>15123767-00000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928"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29" w:author="Nery de Leiva [2]" w:date="2023-01-04T11:24:00Z"/>
                <w:del w:id="14930" w:author="Dinora Gomez Perez" w:date="2023-04-26T09:47:00Z"/>
                <w:rFonts w:eastAsia="Times New Roman" w:cs="Arial"/>
                <w:sz w:val="14"/>
                <w:szCs w:val="14"/>
                <w:lang w:eastAsia="es-SV"/>
                <w:rPrChange w:id="14931" w:author="Nery de Leiva [2]" w:date="2023-01-04T12:07:00Z">
                  <w:rPr>
                    <w:ins w:id="14932" w:author="Nery de Leiva [2]" w:date="2023-01-04T11:24:00Z"/>
                    <w:del w:id="14933" w:author="Dinora Gomez Perez" w:date="2023-04-26T09:47:00Z"/>
                    <w:rFonts w:eastAsia="Times New Roman" w:cs="Arial"/>
                    <w:sz w:val="16"/>
                    <w:szCs w:val="16"/>
                    <w:lang w:eastAsia="es-SV"/>
                  </w:rPr>
                </w:rPrChange>
              </w:rPr>
              <w:pPrChange w:id="14934" w:author="Nery de Leiva [2]" w:date="2023-01-04T12:08:00Z">
                <w:pPr>
                  <w:jc w:val="center"/>
                </w:pPr>
              </w:pPrChange>
            </w:pPr>
            <w:ins w:id="14935" w:author="Nery de Leiva [2]" w:date="2023-01-04T11:24:00Z">
              <w:del w:id="14936" w:author="Dinora Gomez Perez" w:date="2023-04-26T09:47:00Z">
                <w:r w:rsidRPr="008C1F3E" w:rsidDel="002E4BFF">
                  <w:rPr>
                    <w:rFonts w:eastAsia="Times New Roman" w:cs="Arial"/>
                    <w:sz w:val="14"/>
                    <w:szCs w:val="14"/>
                    <w:lang w:eastAsia="es-SV"/>
                    <w:rPrChange w:id="14937" w:author="Nery de Leiva [2]" w:date="2023-01-04T12:07:00Z">
                      <w:rPr>
                        <w:rFonts w:eastAsia="Times New Roman" w:cs="Arial"/>
                        <w:sz w:val="16"/>
                        <w:szCs w:val="16"/>
                        <w:lang w:eastAsia="es-SV"/>
                      </w:rPr>
                    </w:rPrChange>
                  </w:rPr>
                  <w:delText>21.096550</w:delText>
                </w:r>
              </w:del>
            </w:ins>
          </w:p>
        </w:tc>
      </w:tr>
      <w:tr w:rsidR="009F050E" w:rsidRPr="00E77C97" w:rsidDel="002E4BFF" w:rsidTr="008C1F3E">
        <w:trPr>
          <w:trHeight w:val="20"/>
          <w:ins w:id="14938" w:author="Nery de Leiva [2]" w:date="2023-01-04T11:24:00Z"/>
          <w:del w:id="14939" w:author="Dinora Gomez Perez" w:date="2023-04-26T09:47:00Z"/>
          <w:trPrChange w:id="14940"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941"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942" w:author="Nery de Leiva [2]" w:date="2023-01-04T11:24:00Z"/>
                <w:del w:id="14943" w:author="Dinora Gomez Perez" w:date="2023-04-26T09:47:00Z"/>
                <w:rFonts w:eastAsia="Times New Roman" w:cs="Arial"/>
                <w:sz w:val="14"/>
                <w:szCs w:val="14"/>
                <w:lang w:eastAsia="es-SV"/>
                <w:rPrChange w:id="14944" w:author="Nery de Leiva [2]" w:date="2023-01-04T12:07:00Z">
                  <w:rPr>
                    <w:ins w:id="14945" w:author="Nery de Leiva [2]" w:date="2023-01-04T11:24:00Z"/>
                    <w:del w:id="14946" w:author="Dinora Gomez Perez" w:date="2023-04-26T09:47:00Z"/>
                    <w:rFonts w:eastAsia="Times New Roman" w:cs="Arial"/>
                    <w:sz w:val="16"/>
                    <w:szCs w:val="16"/>
                    <w:lang w:eastAsia="es-SV"/>
                  </w:rPr>
                </w:rPrChange>
              </w:rPr>
              <w:pPrChange w:id="149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948"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949" w:author="Nery de Leiva [2]" w:date="2023-01-04T11:24:00Z"/>
                <w:del w:id="14950" w:author="Dinora Gomez Perez" w:date="2023-04-26T09:47:00Z"/>
                <w:rFonts w:eastAsia="Times New Roman" w:cs="Arial"/>
                <w:sz w:val="14"/>
                <w:szCs w:val="14"/>
                <w:lang w:eastAsia="es-SV"/>
                <w:rPrChange w:id="14951" w:author="Nery de Leiva [2]" w:date="2023-01-04T12:07:00Z">
                  <w:rPr>
                    <w:ins w:id="14952" w:author="Nery de Leiva [2]" w:date="2023-01-04T11:24:00Z"/>
                    <w:del w:id="14953" w:author="Dinora Gomez Perez" w:date="2023-04-26T09:47:00Z"/>
                    <w:rFonts w:eastAsia="Times New Roman" w:cs="Arial"/>
                    <w:sz w:val="16"/>
                    <w:szCs w:val="16"/>
                    <w:lang w:eastAsia="es-SV"/>
                  </w:rPr>
                </w:rPrChange>
              </w:rPr>
              <w:pPrChange w:id="149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955"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956" w:author="Nery de Leiva [2]" w:date="2023-01-04T11:24:00Z"/>
                <w:del w:id="14957" w:author="Dinora Gomez Perez" w:date="2023-04-26T09:47:00Z"/>
                <w:rFonts w:eastAsia="Times New Roman" w:cs="Arial"/>
                <w:sz w:val="14"/>
                <w:szCs w:val="14"/>
                <w:lang w:eastAsia="es-SV"/>
                <w:rPrChange w:id="14958" w:author="Nery de Leiva [2]" w:date="2023-01-04T12:07:00Z">
                  <w:rPr>
                    <w:ins w:id="14959" w:author="Nery de Leiva [2]" w:date="2023-01-04T11:24:00Z"/>
                    <w:del w:id="14960" w:author="Dinora Gomez Perez" w:date="2023-04-26T09:47:00Z"/>
                    <w:rFonts w:eastAsia="Times New Roman" w:cs="Arial"/>
                    <w:sz w:val="16"/>
                    <w:szCs w:val="16"/>
                    <w:lang w:eastAsia="es-SV"/>
                  </w:rPr>
                </w:rPrChange>
              </w:rPr>
              <w:pPrChange w:id="149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962"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4963" w:author="Nery de Leiva [2]" w:date="2023-01-04T11:24:00Z"/>
                <w:del w:id="14964" w:author="Dinora Gomez Perez" w:date="2023-04-26T09:47:00Z"/>
                <w:rFonts w:eastAsia="Times New Roman" w:cs="Arial"/>
                <w:sz w:val="14"/>
                <w:szCs w:val="14"/>
                <w:lang w:eastAsia="es-SV"/>
                <w:rPrChange w:id="14965" w:author="Nery de Leiva [2]" w:date="2023-01-04T12:07:00Z">
                  <w:rPr>
                    <w:ins w:id="14966" w:author="Nery de Leiva [2]" w:date="2023-01-04T11:24:00Z"/>
                    <w:del w:id="14967" w:author="Dinora Gomez Perez" w:date="2023-04-26T09:47:00Z"/>
                    <w:rFonts w:eastAsia="Times New Roman" w:cs="Arial"/>
                    <w:sz w:val="16"/>
                    <w:szCs w:val="16"/>
                    <w:lang w:eastAsia="es-SV"/>
                  </w:rPr>
                </w:rPrChange>
              </w:rPr>
              <w:pPrChange w:id="1496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969"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70" w:author="Nery de Leiva [2]" w:date="2023-01-04T11:24:00Z"/>
                <w:del w:id="14971" w:author="Dinora Gomez Perez" w:date="2023-04-26T09:47:00Z"/>
                <w:rFonts w:eastAsia="Times New Roman" w:cs="Arial"/>
                <w:sz w:val="14"/>
                <w:szCs w:val="14"/>
                <w:lang w:eastAsia="es-SV"/>
                <w:rPrChange w:id="14972" w:author="Nery de Leiva [2]" w:date="2023-01-04T12:07:00Z">
                  <w:rPr>
                    <w:ins w:id="14973" w:author="Nery de Leiva [2]" w:date="2023-01-04T11:24:00Z"/>
                    <w:del w:id="14974" w:author="Dinora Gomez Perez" w:date="2023-04-26T09:47:00Z"/>
                    <w:rFonts w:eastAsia="Times New Roman" w:cs="Arial"/>
                    <w:sz w:val="16"/>
                    <w:szCs w:val="16"/>
                    <w:lang w:eastAsia="es-SV"/>
                  </w:rPr>
                </w:rPrChange>
              </w:rPr>
              <w:pPrChange w:id="14975" w:author="Nery de Leiva [2]" w:date="2023-01-04T12:08:00Z">
                <w:pPr>
                  <w:jc w:val="center"/>
                </w:pPr>
              </w:pPrChange>
            </w:pPr>
            <w:ins w:id="14976" w:author="Nery de Leiva [2]" w:date="2023-01-04T11:24:00Z">
              <w:del w:id="14977" w:author="Dinora Gomez Perez" w:date="2023-04-26T09:47:00Z">
                <w:r w:rsidRPr="008C1F3E" w:rsidDel="002E4BFF">
                  <w:rPr>
                    <w:rFonts w:eastAsia="Times New Roman" w:cs="Arial"/>
                    <w:sz w:val="14"/>
                    <w:szCs w:val="14"/>
                    <w:lang w:eastAsia="es-SV"/>
                    <w:rPrChange w:id="14978" w:author="Nery de Leiva [2]" w:date="2023-01-04T12:07:00Z">
                      <w:rPr>
                        <w:rFonts w:eastAsia="Times New Roman" w:cs="Arial"/>
                        <w:sz w:val="16"/>
                        <w:szCs w:val="16"/>
                        <w:lang w:eastAsia="es-SV"/>
                      </w:rPr>
                    </w:rPrChange>
                  </w:rPr>
                  <w:delText>ZANJÓN EL CHINO 1</w:delText>
                </w:r>
              </w:del>
            </w:ins>
          </w:p>
        </w:tc>
        <w:tc>
          <w:tcPr>
            <w:tcW w:w="1579" w:type="dxa"/>
            <w:tcBorders>
              <w:top w:val="nil"/>
              <w:left w:val="nil"/>
              <w:bottom w:val="single" w:sz="4" w:space="0" w:color="auto"/>
              <w:right w:val="single" w:sz="4" w:space="0" w:color="auto"/>
            </w:tcBorders>
            <w:shd w:val="clear" w:color="auto" w:fill="auto"/>
            <w:vAlign w:val="center"/>
            <w:hideMark/>
            <w:tcPrChange w:id="14979"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80" w:author="Nery de Leiva [2]" w:date="2023-01-04T11:24:00Z"/>
                <w:del w:id="14981" w:author="Dinora Gomez Perez" w:date="2023-04-26T09:47:00Z"/>
                <w:rFonts w:eastAsia="Times New Roman" w:cs="Arial"/>
                <w:sz w:val="14"/>
                <w:szCs w:val="14"/>
                <w:lang w:eastAsia="es-SV"/>
                <w:rPrChange w:id="14982" w:author="Nery de Leiva [2]" w:date="2023-01-04T12:07:00Z">
                  <w:rPr>
                    <w:ins w:id="14983" w:author="Nery de Leiva [2]" w:date="2023-01-04T11:24:00Z"/>
                    <w:del w:id="14984" w:author="Dinora Gomez Perez" w:date="2023-04-26T09:47:00Z"/>
                    <w:rFonts w:eastAsia="Times New Roman" w:cs="Arial"/>
                    <w:sz w:val="16"/>
                    <w:szCs w:val="16"/>
                    <w:lang w:eastAsia="es-SV"/>
                  </w:rPr>
                </w:rPrChange>
              </w:rPr>
              <w:pPrChange w:id="14985" w:author="Nery de Leiva [2]" w:date="2023-01-04T12:08:00Z">
                <w:pPr>
                  <w:jc w:val="center"/>
                </w:pPr>
              </w:pPrChange>
            </w:pPr>
            <w:ins w:id="14986" w:author="Nery de Leiva [2]" w:date="2023-01-04T11:24:00Z">
              <w:del w:id="14987" w:author="Dinora Gomez Perez" w:date="2023-04-26T09:47:00Z">
                <w:r w:rsidRPr="008C1F3E" w:rsidDel="002E4BFF">
                  <w:rPr>
                    <w:rFonts w:eastAsia="Times New Roman" w:cs="Arial"/>
                    <w:sz w:val="14"/>
                    <w:szCs w:val="14"/>
                    <w:lang w:eastAsia="es-SV"/>
                    <w:rPrChange w:id="14988" w:author="Nery de Leiva [2]" w:date="2023-01-04T12:07:00Z">
                      <w:rPr>
                        <w:rFonts w:eastAsia="Times New Roman" w:cs="Arial"/>
                        <w:sz w:val="16"/>
                        <w:szCs w:val="16"/>
                        <w:lang w:eastAsia="es-SV"/>
                      </w:rPr>
                    </w:rPrChange>
                  </w:rPr>
                  <w:delText>15123768-00000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498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4990" w:author="Nery de Leiva [2]" w:date="2023-01-04T11:24:00Z"/>
                <w:del w:id="14991" w:author="Dinora Gomez Perez" w:date="2023-04-26T09:47:00Z"/>
                <w:rFonts w:eastAsia="Times New Roman" w:cs="Arial"/>
                <w:sz w:val="14"/>
                <w:szCs w:val="14"/>
                <w:lang w:eastAsia="es-SV"/>
                <w:rPrChange w:id="14992" w:author="Nery de Leiva [2]" w:date="2023-01-04T12:07:00Z">
                  <w:rPr>
                    <w:ins w:id="14993" w:author="Nery de Leiva [2]" w:date="2023-01-04T11:24:00Z"/>
                    <w:del w:id="14994" w:author="Dinora Gomez Perez" w:date="2023-04-26T09:47:00Z"/>
                    <w:rFonts w:eastAsia="Times New Roman" w:cs="Arial"/>
                    <w:sz w:val="16"/>
                    <w:szCs w:val="16"/>
                    <w:lang w:eastAsia="es-SV"/>
                  </w:rPr>
                </w:rPrChange>
              </w:rPr>
              <w:pPrChange w:id="14995" w:author="Nery de Leiva [2]" w:date="2023-01-04T12:08:00Z">
                <w:pPr>
                  <w:jc w:val="center"/>
                </w:pPr>
              </w:pPrChange>
            </w:pPr>
            <w:ins w:id="14996" w:author="Nery de Leiva [2]" w:date="2023-01-04T11:24:00Z">
              <w:del w:id="14997" w:author="Dinora Gomez Perez" w:date="2023-04-26T09:47:00Z">
                <w:r w:rsidRPr="008C1F3E" w:rsidDel="002E4BFF">
                  <w:rPr>
                    <w:rFonts w:eastAsia="Times New Roman" w:cs="Arial"/>
                    <w:sz w:val="14"/>
                    <w:szCs w:val="14"/>
                    <w:lang w:eastAsia="es-SV"/>
                    <w:rPrChange w:id="14998" w:author="Nery de Leiva [2]" w:date="2023-01-04T12:07:00Z">
                      <w:rPr>
                        <w:rFonts w:eastAsia="Times New Roman" w:cs="Arial"/>
                        <w:sz w:val="16"/>
                        <w:szCs w:val="16"/>
                        <w:lang w:eastAsia="es-SV"/>
                      </w:rPr>
                    </w:rPrChange>
                  </w:rPr>
                  <w:delText>17.872415</w:delText>
                </w:r>
              </w:del>
            </w:ins>
          </w:p>
        </w:tc>
      </w:tr>
      <w:tr w:rsidR="009F050E" w:rsidRPr="00E77C97" w:rsidDel="002E4BFF" w:rsidTr="008C1F3E">
        <w:trPr>
          <w:trHeight w:val="20"/>
          <w:ins w:id="14999" w:author="Nery de Leiva [2]" w:date="2023-01-04T11:24:00Z"/>
          <w:del w:id="15000" w:author="Dinora Gomez Perez" w:date="2023-04-26T09:47:00Z"/>
          <w:trPrChange w:id="1500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00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003" w:author="Nery de Leiva [2]" w:date="2023-01-04T11:24:00Z"/>
                <w:del w:id="15004" w:author="Dinora Gomez Perez" w:date="2023-04-26T09:47:00Z"/>
                <w:rFonts w:eastAsia="Times New Roman" w:cs="Arial"/>
                <w:sz w:val="14"/>
                <w:szCs w:val="14"/>
                <w:lang w:eastAsia="es-SV"/>
                <w:rPrChange w:id="15005" w:author="Nery de Leiva [2]" w:date="2023-01-04T12:07:00Z">
                  <w:rPr>
                    <w:ins w:id="15006" w:author="Nery de Leiva [2]" w:date="2023-01-04T11:24:00Z"/>
                    <w:del w:id="15007" w:author="Dinora Gomez Perez" w:date="2023-04-26T09:47:00Z"/>
                    <w:rFonts w:eastAsia="Times New Roman" w:cs="Arial"/>
                    <w:sz w:val="16"/>
                    <w:szCs w:val="16"/>
                    <w:lang w:eastAsia="es-SV"/>
                  </w:rPr>
                </w:rPrChange>
              </w:rPr>
              <w:pPrChange w:id="150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009"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010" w:author="Nery de Leiva [2]" w:date="2023-01-04T11:24:00Z"/>
                <w:del w:id="15011" w:author="Dinora Gomez Perez" w:date="2023-04-26T09:47:00Z"/>
                <w:rFonts w:eastAsia="Times New Roman" w:cs="Arial"/>
                <w:sz w:val="14"/>
                <w:szCs w:val="14"/>
                <w:lang w:eastAsia="es-SV"/>
                <w:rPrChange w:id="15012" w:author="Nery de Leiva [2]" w:date="2023-01-04T12:07:00Z">
                  <w:rPr>
                    <w:ins w:id="15013" w:author="Nery de Leiva [2]" w:date="2023-01-04T11:24:00Z"/>
                    <w:del w:id="15014" w:author="Dinora Gomez Perez" w:date="2023-04-26T09:47:00Z"/>
                    <w:rFonts w:eastAsia="Times New Roman" w:cs="Arial"/>
                    <w:sz w:val="16"/>
                    <w:szCs w:val="16"/>
                    <w:lang w:eastAsia="es-SV"/>
                  </w:rPr>
                </w:rPrChange>
              </w:rPr>
              <w:pPrChange w:id="150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016"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017" w:author="Nery de Leiva [2]" w:date="2023-01-04T11:24:00Z"/>
                <w:del w:id="15018" w:author="Dinora Gomez Perez" w:date="2023-04-26T09:47:00Z"/>
                <w:rFonts w:eastAsia="Times New Roman" w:cs="Arial"/>
                <w:sz w:val="14"/>
                <w:szCs w:val="14"/>
                <w:lang w:eastAsia="es-SV"/>
                <w:rPrChange w:id="15019" w:author="Nery de Leiva [2]" w:date="2023-01-04T12:07:00Z">
                  <w:rPr>
                    <w:ins w:id="15020" w:author="Nery de Leiva [2]" w:date="2023-01-04T11:24:00Z"/>
                    <w:del w:id="15021" w:author="Dinora Gomez Perez" w:date="2023-04-26T09:47:00Z"/>
                    <w:rFonts w:eastAsia="Times New Roman" w:cs="Arial"/>
                    <w:sz w:val="16"/>
                    <w:szCs w:val="16"/>
                    <w:lang w:eastAsia="es-SV"/>
                  </w:rPr>
                </w:rPrChange>
              </w:rPr>
              <w:pPrChange w:id="150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02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024" w:author="Nery de Leiva [2]" w:date="2023-01-04T11:24:00Z"/>
                <w:del w:id="15025" w:author="Dinora Gomez Perez" w:date="2023-04-26T09:47:00Z"/>
                <w:rFonts w:eastAsia="Times New Roman" w:cs="Arial"/>
                <w:sz w:val="14"/>
                <w:szCs w:val="14"/>
                <w:lang w:eastAsia="es-SV"/>
                <w:rPrChange w:id="15026" w:author="Nery de Leiva [2]" w:date="2023-01-04T12:07:00Z">
                  <w:rPr>
                    <w:ins w:id="15027" w:author="Nery de Leiva [2]" w:date="2023-01-04T11:24:00Z"/>
                    <w:del w:id="15028" w:author="Dinora Gomez Perez" w:date="2023-04-26T09:47:00Z"/>
                    <w:rFonts w:eastAsia="Times New Roman" w:cs="Arial"/>
                    <w:sz w:val="16"/>
                    <w:szCs w:val="16"/>
                    <w:lang w:eastAsia="es-SV"/>
                  </w:rPr>
                </w:rPrChange>
              </w:rPr>
              <w:pPrChange w:id="1502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5030"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15031" w:author="Nery de Leiva [2]" w:date="2023-01-04T11:24:00Z"/>
                <w:del w:id="15032" w:author="Dinora Gomez Perez" w:date="2023-04-26T09:47:00Z"/>
                <w:rFonts w:eastAsia="Times New Roman" w:cs="Arial"/>
                <w:sz w:val="14"/>
                <w:szCs w:val="14"/>
                <w:lang w:eastAsia="es-SV"/>
                <w:rPrChange w:id="15033" w:author="Nery de Leiva [2]" w:date="2023-01-04T12:07:00Z">
                  <w:rPr>
                    <w:ins w:id="15034" w:author="Nery de Leiva [2]" w:date="2023-01-04T11:24:00Z"/>
                    <w:del w:id="15035" w:author="Dinora Gomez Perez" w:date="2023-04-26T09:47:00Z"/>
                    <w:rFonts w:eastAsia="Times New Roman" w:cs="Arial"/>
                    <w:sz w:val="16"/>
                    <w:szCs w:val="16"/>
                    <w:lang w:eastAsia="es-SV"/>
                  </w:rPr>
                </w:rPrChange>
              </w:rPr>
              <w:pPrChange w:id="15036" w:author="Nery de Leiva [2]" w:date="2023-01-04T12:08:00Z">
                <w:pPr>
                  <w:jc w:val="right"/>
                </w:pPr>
              </w:pPrChange>
            </w:pPr>
            <w:ins w:id="15037" w:author="Nery de Leiva [2]" w:date="2023-01-04T11:24:00Z">
              <w:del w:id="15038" w:author="Dinora Gomez Perez" w:date="2023-04-26T09:47:00Z">
                <w:r w:rsidRPr="008C1F3E" w:rsidDel="002E4BFF">
                  <w:rPr>
                    <w:rFonts w:eastAsia="Times New Roman" w:cs="Arial"/>
                    <w:sz w:val="14"/>
                    <w:szCs w:val="14"/>
                    <w:lang w:eastAsia="es-SV"/>
                    <w:rPrChange w:id="1503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15040"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041" w:author="Nery de Leiva [2]" w:date="2023-01-04T11:24:00Z"/>
                <w:del w:id="15042" w:author="Dinora Gomez Perez" w:date="2023-04-26T09:47:00Z"/>
                <w:rFonts w:eastAsia="Times New Roman" w:cs="Arial"/>
                <w:sz w:val="14"/>
                <w:szCs w:val="14"/>
                <w:lang w:eastAsia="es-SV"/>
                <w:rPrChange w:id="15043" w:author="Nery de Leiva [2]" w:date="2023-01-04T12:07:00Z">
                  <w:rPr>
                    <w:ins w:id="15044" w:author="Nery de Leiva [2]" w:date="2023-01-04T11:24:00Z"/>
                    <w:del w:id="15045" w:author="Dinora Gomez Perez" w:date="2023-04-26T09:47:00Z"/>
                    <w:rFonts w:eastAsia="Times New Roman" w:cs="Arial"/>
                    <w:sz w:val="16"/>
                    <w:szCs w:val="16"/>
                    <w:lang w:eastAsia="es-SV"/>
                  </w:rPr>
                </w:rPrChange>
              </w:rPr>
              <w:pPrChange w:id="15046" w:author="Nery de Leiva [2]" w:date="2023-01-04T12:08:00Z">
                <w:pPr>
                  <w:jc w:val="center"/>
                </w:pPr>
              </w:pPrChange>
            </w:pPr>
            <w:ins w:id="15047" w:author="Nery de Leiva [2]" w:date="2023-01-04T11:24:00Z">
              <w:del w:id="15048" w:author="Dinora Gomez Perez" w:date="2023-04-26T09:47:00Z">
                <w:r w:rsidRPr="008C1F3E" w:rsidDel="002E4BFF">
                  <w:rPr>
                    <w:rFonts w:eastAsia="Times New Roman" w:cs="Arial"/>
                    <w:sz w:val="14"/>
                    <w:szCs w:val="14"/>
                    <w:lang w:eastAsia="es-SV"/>
                    <w:rPrChange w:id="15049" w:author="Nery de Leiva [2]" w:date="2023-01-04T12:07:00Z">
                      <w:rPr>
                        <w:rFonts w:eastAsia="Times New Roman" w:cs="Arial"/>
                        <w:sz w:val="16"/>
                        <w:szCs w:val="16"/>
                        <w:lang w:eastAsia="es-SV"/>
                      </w:rPr>
                    </w:rPrChange>
                  </w:rPr>
                  <w:delText>38.968965</w:delText>
                </w:r>
              </w:del>
            </w:ins>
          </w:p>
        </w:tc>
      </w:tr>
      <w:tr w:rsidR="009F050E" w:rsidRPr="00E77C97" w:rsidDel="002E4BFF" w:rsidTr="008C1F3E">
        <w:trPr>
          <w:trHeight w:val="20"/>
          <w:ins w:id="15050" w:author="Nery de Leiva [2]" w:date="2023-01-04T11:24:00Z"/>
          <w:del w:id="15051" w:author="Dinora Gomez Perez" w:date="2023-04-26T09:47:00Z"/>
          <w:trPrChange w:id="15052"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5053" w:author="Nery de Leiva [2]" w:date="2023-01-04T12:10: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054" w:author="Nery de Leiva [2]" w:date="2023-01-04T11:24:00Z"/>
                <w:del w:id="15055" w:author="Dinora Gomez Perez" w:date="2023-04-26T09:47:00Z"/>
                <w:rFonts w:eastAsia="Times New Roman" w:cs="Arial"/>
                <w:sz w:val="14"/>
                <w:szCs w:val="14"/>
                <w:lang w:eastAsia="es-SV"/>
                <w:rPrChange w:id="15056" w:author="Nery de Leiva [2]" w:date="2023-01-04T12:07:00Z">
                  <w:rPr>
                    <w:ins w:id="15057" w:author="Nery de Leiva [2]" w:date="2023-01-04T11:24:00Z"/>
                    <w:del w:id="15058" w:author="Dinora Gomez Perez" w:date="2023-04-26T09:47:00Z"/>
                    <w:rFonts w:eastAsia="Times New Roman" w:cs="Arial"/>
                    <w:sz w:val="16"/>
                    <w:szCs w:val="16"/>
                    <w:lang w:eastAsia="es-SV"/>
                  </w:rPr>
                </w:rPrChange>
              </w:rPr>
              <w:pPrChange w:id="15059" w:author="Nery de Leiva [2]" w:date="2023-01-04T12:08:00Z">
                <w:pPr>
                  <w:jc w:val="center"/>
                </w:pPr>
              </w:pPrChange>
            </w:pPr>
            <w:ins w:id="15060" w:author="Nery de Leiva [2]" w:date="2023-01-04T11:24:00Z">
              <w:del w:id="15061" w:author="Dinora Gomez Perez" w:date="2023-04-26T09:47:00Z">
                <w:r w:rsidRPr="008C1F3E" w:rsidDel="002E4BFF">
                  <w:rPr>
                    <w:rFonts w:eastAsia="Times New Roman" w:cs="Arial"/>
                    <w:sz w:val="14"/>
                    <w:szCs w:val="14"/>
                    <w:lang w:eastAsia="es-SV"/>
                    <w:rPrChange w:id="15062" w:author="Nery de Leiva [2]" w:date="2023-01-04T12:07:00Z">
                      <w:rPr>
                        <w:rFonts w:eastAsia="Times New Roman" w:cs="Arial"/>
                        <w:sz w:val="16"/>
                        <w:szCs w:val="16"/>
                        <w:lang w:eastAsia="es-SV"/>
                      </w:rPr>
                    </w:rPrChange>
                  </w:rPr>
                  <w:delText>10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5063"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5064" w:author="Nery de Leiva [2]" w:date="2023-01-04T11:24:00Z"/>
                <w:del w:id="15065" w:author="Dinora Gomez Perez" w:date="2023-04-26T09:47:00Z"/>
                <w:rFonts w:eastAsia="Times New Roman" w:cs="Arial"/>
                <w:sz w:val="14"/>
                <w:szCs w:val="14"/>
                <w:lang w:eastAsia="es-SV"/>
                <w:rPrChange w:id="15066" w:author="Nery de Leiva [2]" w:date="2023-01-04T12:07:00Z">
                  <w:rPr>
                    <w:ins w:id="15067" w:author="Nery de Leiva [2]" w:date="2023-01-04T11:24:00Z"/>
                    <w:del w:id="15068" w:author="Dinora Gomez Perez" w:date="2023-04-26T09:47:00Z"/>
                    <w:rFonts w:eastAsia="Times New Roman" w:cs="Arial"/>
                    <w:sz w:val="16"/>
                    <w:szCs w:val="16"/>
                    <w:lang w:eastAsia="es-SV"/>
                  </w:rPr>
                </w:rPrChange>
              </w:rPr>
              <w:pPrChange w:id="15069" w:author="Nery de Leiva [2]" w:date="2023-01-04T12:08:00Z">
                <w:pPr/>
              </w:pPrChange>
            </w:pPr>
            <w:ins w:id="15070" w:author="Nery de Leiva [2]" w:date="2023-01-04T11:24:00Z">
              <w:del w:id="15071" w:author="Dinora Gomez Perez" w:date="2023-04-26T09:47:00Z">
                <w:r w:rsidRPr="008C1F3E" w:rsidDel="002E4BFF">
                  <w:rPr>
                    <w:rFonts w:eastAsia="Times New Roman" w:cs="Arial"/>
                    <w:sz w:val="14"/>
                    <w:szCs w:val="14"/>
                    <w:lang w:eastAsia="es-SV"/>
                    <w:rPrChange w:id="15072" w:author="Nery de Leiva [2]" w:date="2023-01-04T12:07:00Z">
                      <w:rPr>
                        <w:rFonts w:eastAsia="Times New Roman" w:cs="Arial"/>
                        <w:sz w:val="16"/>
                        <w:szCs w:val="16"/>
                        <w:lang w:eastAsia="es-SV"/>
                      </w:rPr>
                    </w:rPrChange>
                  </w:rPr>
                  <w:delText>HOJA DE SAL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5073"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074" w:author="Nery de Leiva [2]" w:date="2023-01-04T11:24:00Z"/>
                <w:del w:id="15075" w:author="Dinora Gomez Perez" w:date="2023-04-26T09:47:00Z"/>
                <w:rFonts w:eastAsia="Times New Roman" w:cs="Arial"/>
                <w:sz w:val="14"/>
                <w:szCs w:val="14"/>
                <w:lang w:eastAsia="es-SV"/>
                <w:rPrChange w:id="15076" w:author="Nery de Leiva [2]" w:date="2023-01-04T12:07:00Z">
                  <w:rPr>
                    <w:ins w:id="15077" w:author="Nery de Leiva [2]" w:date="2023-01-04T11:24:00Z"/>
                    <w:del w:id="15078" w:author="Dinora Gomez Perez" w:date="2023-04-26T09:47:00Z"/>
                    <w:rFonts w:eastAsia="Times New Roman" w:cs="Arial"/>
                    <w:sz w:val="16"/>
                    <w:szCs w:val="16"/>
                    <w:lang w:eastAsia="es-SV"/>
                  </w:rPr>
                </w:rPrChange>
              </w:rPr>
              <w:pPrChange w:id="15079" w:author="Nery de Leiva [2]" w:date="2023-01-04T12:08:00Z">
                <w:pPr>
                  <w:jc w:val="center"/>
                </w:pPr>
              </w:pPrChange>
            </w:pPr>
            <w:ins w:id="15080" w:author="Nery de Leiva [2]" w:date="2023-01-04T11:24:00Z">
              <w:del w:id="15081" w:author="Dinora Gomez Perez" w:date="2023-04-26T09:47:00Z">
                <w:r w:rsidRPr="008C1F3E" w:rsidDel="002E4BFF">
                  <w:rPr>
                    <w:rFonts w:eastAsia="Times New Roman" w:cs="Arial"/>
                    <w:sz w:val="14"/>
                    <w:szCs w:val="14"/>
                    <w:lang w:eastAsia="es-SV"/>
                    <w:rPrChange w:id="15082" w:author="Nery de Leiva [2]" w:date="2023-01-04T12:07:00Z">
                      <w:rPr>
                        <w:rFonts w:eastAsia="Times New Roman" w:cs="Arial"/>
                        <w:sz w:val="16"/>
                        <w:szCs w:val="16"/>
                        <w:lang w:eastAsia="es-SV"/>
                      </w:rPr>
                    </w:rPrChange>
                  </w:rPr>
                  <w:delText>Jujutla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5083"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084" w:author="Nery de Leiva [2]" w:date="2023-01-04T11:24:00Z"/>
                <w:del w:id="15085" w:author="Dinora Gomez Perez" w:date="2023-04-26T09:47:00Z"/>
                <w:rFonts w:eastAsia="Times New Roman" w:cs="Arial"/>
                <w:sz w:val="14"/>
                <w:szCs w:val="14"/>
                <w:lang w:eastAsia="es-SV"/>
                <w:rPrChange w:id="15086" w:author="Nery de Leiva [2]" w:date="2023-01-04T12:07:00Z">
                  <w:rPr>
                    <w:ins w:id="15087" w:author="Nery de Leiva [2]" w:date="2023-01-04T11:24:00Z"/>
                    <w:del w:id="15088" w:author="Dinora Gomez Perez" w:date="2023-04-26T09:47:00Z"/>
                    <w:rFonts w:eastAsia="Times New Roman" w:cs="Arial"/>
                    <w:sz w:val="16"/>
                    <w:szCs w:val="16"/>
                    <w:lang w:eastAsia="es-SV"/>
                  </w:rPr>
                </w:rPrChange>
              </w:rPr>
              <w:pPrChange w:id="15089" w:author="Nery de Leiva [2]" w:date="2023-01-04T12:08:00Z">
                <w:pPr>
                  <w:jc w:val="center"/>
                </w:pPr>
              </w:pPrChange>
            </w:pPr>
            <w:ins w:id="15090" w:author="Nery de Leiva [2]" w:date="2023-01-04T11:24:00Z">
              <w:del w:id="15091" w:author="Dinora Gomez Perez" w:date="2023-04-26T09:47:00Z">
                <w:r w:rsidRPr="008C1F3E" w:rsidDel="002E4BFF">
                  <w:rPr>
                    <w:rFonts w:eastAsia="Times New Roman" w:cs="Arial"/>
                    <w:sz w:val="14"/>
                    <w:szCs w:val="14"/>
                    <w:lang w:eastAsia="es-SV"/>
                    <w:rPrChange w:id="15092"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509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094" w:author="Nery de Leiva [2]" w:date="2023-01-04T11:24:00Z"/>
                <w:del w:id="15095" w:author="Dinora Gomez Perez" w:date="2023-04-26T09:47:00Z"/>
                <w:rFonts w:eastAsia="Times New Roman" w:cs="Arial"/>
                <w:sz w:val="14"/>
                <w:szCs w:val="14"/>
                <w:lang w:eastAsia="es-SV"/>
                <w:rPrChange w:id="15096" w:author="Nery de Leiva [2]" w:date="2023-01-04T12:07:00Z">
                  <w:rPr>
                    <w:ins w:id="15097" w:author="Nery de Leiva [2]" w:date="2023-01-04T11:24:00Z"/>
                    <w:del w:id="15098" w:author="Dinora Gomez Perez" w:date="2023-04-26T09:47:00Z"/>
                    <w:rFonts w:eastAsia="Times New Roman" w:cs="Arial"/>
                    <w:sz w:val="16"/>
                    <w:szCs w:val="16"/>
                    <w:lang w:eastAsia="es-SV"/>
                  </w:rPr>
                </w:rPrChange>
              </w:rPr>
              <w:pPrChange w:id="15099" w:author="Nery de Leiva [2]" w:date="2023-01-04T12:08:00Z">
                <w:pPr>
                  <w:jc w:val="center"/>
                </w:pPr>
              </w:pPrChange>
            </w:pPr>
            <w:ins w:id="15100" w:author="Nery de Leiva [2]" w:date="2023-01-04T11:24:00Z">
              <w:del w:id="15101" w:author="Dinora Gomez Perez" w:date="2023-04-26T09:47:00Z">
                <w:r w:rsidRPr="008C1F3E" w:rsidDel="002E4BFF">
                  <w:rPr>
                    <w:rFonts w:eastAsia="Times New Roman" w:cs="Arial"/>
                    <w:sz w:val="14"/>
                    <w:szCs w:val="14"/>
                    <w:lang w:eastAsia="es-SV"/>
                    <w:rPrChange w:id="1510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103"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04" w:author="Nery de Leiva [2]" w:date="2023-01-04T11:24:00Z"/>
                <w:del w:id="15105" w:author="Dinora Gomez Perez" w:date="2023-04-26T09:47:00Z"/>
                <w:rFonts w:eastAsia="Times New Roman" w:cs="Arial"/>
                <w:sz w:val="14"/>
                <w:szCs w:val="14"/>
                <w:lang w:eastAsia="es-SV"/>
                <w:rPrChange w:id="15106" w:author="Nery de Leiva [2]" w:date="2023-01-04T12:07:00Z">
                  <w:rPr>
                    <w:ins w:id="15107" w:author="Nery de Leiva [2]" w:date="2023-01-04T11:24:00Z"/>
                    <w:del w:id="15108" w:author="Dinora Gomez Perez" w:date="2023-04-26T09:47:00Z"/>
                    <w:rFonts w:eastAsia="Times New Roman" w:cs="Arial"/>
                    <w:sz w:val="16"/>
                    <w:szCs w:val="16"/>
                    <w:lang w:eastAsia="es-SV"/>
                  </w:rPr>
                </w:rPrChange>
              </w:rPr>
              <w:pPrChange w:id="15109" w:author="Nery de Leiva [2]" w:date="2023-01-04T12:08:00Z">
                <w:pPr>
                  <w:jc w:val="center"/>
                </w:pPr>
              </w:pPrChange>
            </w:pPr>
            <w:ins w:id="15110" w:author="Nery de Leiva [2]" w:date="2023-01-04T11:24:00Z">
              <w:del w:id="15111" w:author="Dinora Gomez Perez" w:date="2023-04-26T09:47:00Z">
                <w:r w:rsidRPr="008C1F3E" w:rsidDel="002E4BFF">
                  <w:rPr>
                    <w:rFonts w:eastAsia="Times New Roman" w:cs="Arial"/>
                    <w:sz w:val="14"/>
                    <w:szCs w:val="14"/>
                    <w:lang w:eastAsia="es-SV"/>
                    <w:rPrChange w:id="15112" w:author="Nery de Leiva [2]" w:date="2023-01-04T12:07:00Z">
                      <w:rPr>
                        <w:rFonts w:eastAsia="Times New Roman" w:cs="Arial"/>
                        <w:sz w:val="16"/>
                        <w:szCs w:val="16"/>
                        <w:lang w:eastAsia="es-SV"/>
                      </w:rPr>
                    </w:rPrChange>
                  </w:rPr>
                  <w:delText>15125570-00000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113"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14" w:author="Nery de Leiva [2]" w:date="2023-01-04T11:24:00Z"/>
                <w:del w:id="15115" w:author="Dinora Gomez Perez" w:date="2023-04-26T09:47:00Z"/>
                <w:rFonts w:eastAsia="Times New Roman" w:cs="Arial"/>
                <w:sz w:val="14"/>
                <w:szCs w:val="14"/>
                <w:lang w:eastAsia="es-SV"/>
                <w:rPrChange w:id="15116" w:author="Nery de Leiva [2]" w:date="2023-01-04T12:07:00Z">
                  <w:rPr>
                    <w:ins w:id="15117" w:author="Nery de Leiva [2]" w:date="2023-01-04T11:24:00Z"/>
                    <w:del w:id="15118" w:author="Dinora Gomez Perez" w:date="2023-04-26T09:47:00Z"/>
                    <w:rFonts w:eastAsia="Times New Roman" w:cs="Arial"/>
                    <w:sz w:val="16"/>
                    <w:szCs w:val="16"/>
                    <w:lang w:eastAsia="es-SV"/>
                  </w:rPr>
                </w:rPrChange>
              </w:rPr>
              <w:pPrChange w:id="15119" w:author="Nery de Leiva [2]" w:date="2023-01-04T12:08:00Z">
                <w:pPr>
                  <w:jc w:val="center"/>
                </w:pPr>
              </w:pPrChange>
            </w:pPr>
            <w:ins w:id="15120" w:author="Nery de Leiva [2]" w:date="2023-01-04T11:24:00Z">
              <w:del w:id="15121" w:author="Dinora Gomez Perez" w:date="2023-04-26T09:47:00Z">
                <w:r w:rsidRPr="008C1F3E" w:rsidDel="002E4BFF">
                  <w:rPr>
                    <w:rFonts w:eastAsia="Times New Roman" w:cs="Arial"/>
                    <w:sz w:val="14"/>
                    <w:szCs w:val="14"/>
                    <w:lang w:eastAsia="es-SV"/>
                    <w:rPrChange w:id="15122" w:author="Nery de Leiva [2]" w:date="2023-01-04T12:07:00Z">
                      <w:rPr>
                        <w:rFonts w:eastAsia="Times New Roman" w:cs="Arial"/>
                        <w:sz w:val="16"/>
                        <w:szCs w:val="16"/>
                        <w:lang w:eastAsia="es-SV"/>
                      </w:rPr>
                    </w:rPrChange>
                  </w:rPr>
                  <w:delText>87.315671</w:delText>
                </w:r>
              </w:del>
            </w:ins>
          </w:p>
        </w:tc>
      </w:tr>
      <w:tr w:rsidR="009F050E" w:rsidRPr="00E77C97" w:rsidDel="002E4BFF" w:rsidTr="008C1F3E">
        <w:trPr>
          <w:trHeight w:val="20"/>
          <w:ins w:id="15123" w:author="Nery de Leiva [2]" w:date="2023-01-04T11:24:00Z"/>
          <w:del w:id="15124" w:author="Dinora Gomez Perez" w:date="2023-04-26T09:47:00Z"/>
          <w:trPrChange w:id="15125"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126"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27" w:author="Nery de Leiva [2]" w:date="2023-01-04T11:24:00Z"/>
                <w:del w:id="15128" w:author="Dinora Gomez Perez" w:date="2023-04-26T09:47:00Z"/>
                <w:rFonts w:eastAsia="Times New Roman" w:cs="Arial"/>
                <w:sz w:val="14"/>
                <w:szCs w:val="14"/>
                <w:lang w:eastAsia="es-SV"/>
                <w:rPrChange w:id="15129" w:author="Nery de Leiva [2]" w:date="2023-01-04T12:07:00Z">
                  <w:rPr>
                    <w:ins w:id="15130" w:author="Nery de Leiva [2]" w:date="2023-01-04T11:24:00Z"/>
                    <w:del w:id="15131" w:author="Dinora Gomez Perez" w:date="2023-04-26T09:47:00Z"/>
                    <w:rFonts w:eastAsia="Times New Roman" w:cs="Arial"/>
                    <w:sz w:val="16"/>
                    <w:szCs w:val="16"/>
                    <w:lang w:eastAsia="es-SV"/>
                  </w:rPr>
                </w:rPrChange>
              </w:rPr>
              <w:pPrChange w:id="15132" w:author="Nery de Leiva [2]" w:date="2023-01-04T12:08:00Z">
                <w:pPr>
                  <w:jc w:val="center"/>
                </w:pPr>
              </w:pPrChange>
            </w:pPr>
            <w:ins w:id="15133" w:author="Nery de Leiva [2]" w:date="2023-01-04T11:24:00Z">
              <w:del w:id="15134" w:author="Dinora Gomez Perez" w:date="2023-04-26T09:47:00Z">
                <w:r w:rsidRPr="008C1F3E" w:rsidDel="002E4BFF">
                  <w:rPr>
                    <w:rFonts w:eastAsia="Times New Roman" w:cs="Arial"/>
                    <w:sz w:val="14"/>
                    <w:szCs w:val="14"/>
                    <w:lang w:eastAsia="es-SV"/>
                    <w:rPrChange w:id="15135" w:author="Nery de Leiva [2]" w:date="2023-01-04T12:07:00Z">
                      <w:rPr>
                        <w:rFonts w:eastAsia="Times New Roman" w:cs="Arial"/>
                        <w:sz w:val="16"/>
                        <w:szCs w:val="16"/>
                        <w:lang w:eastAsia="es-SV"/>
                      </w:rPr>
                    </w:rPrChange>
                  </w:rPr>
                  <w:delText>11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136"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5137" w:author="Nery de Leiva [2]" w:date="2023-01-04T11:24:00Z"/>
                <w:del w:id="15138" w:author="Dinora Gomez Perez" w:date="2023-04-26T09:47:00Z"/>
                <w:rFonts w:eastAsia="Times New Roman" w:cs="Arial"/>
                <w:sz w:val="14"/>
                <w:szCs w:val="14"/>
                <w:lang w:eastAsia="es-SV"/>
                <w:rPrChange w:id="15139" w:author="Nery de Leiva [2]" w:date="2023-01-04T12:07:00Z">
                  <w:rPr>
                    <w:ins w:id="15140" w:author="Nery de Leiva [2]" w:date="2023-01-04T11:24:00Z"/>
                    <w:del w:id="15141" w:author="Dinora Gomez Perez" w:date="2023-04-26T09:47:00Z"/>
                    <w:rFonts w:eastAsia="Times New Roman" w:cs="Arial"/>
                    <w:sz w:val="16"/>
                    <w:szCs w:val="16"/>
                    <w:lang w:eastAsia="es-SV"/>
                  </w:rPr>
                </w:rPrChange>
              </w:rPr>
              <w:pPrChange w:id="15142" w:author="Nery de Leiva [2]" w:date="2023-01-04T12:08:00Z">
                <w:pPr/>
              </w:pPrChange>
            </w:pPr>
            <w:ins w:id="15143" w:author="Nery de Leiva [2]" w:date="2023-01-04T11:24:00Z">
              <w:del w:id="15144" w:author="Dinora Gomez Perez" w:date="2023-04-26T09:47:00Z">
                <w:r w:rsidRPr="008C1F3E" w:rsidDel="002E4BFF">
                  <w:rPr>
                    <w:rFonts w:eastAsia="Times New Roman" w:cs="Arial"/>
                    <w:sz w:val="14"/>
                    <w:szCs w:val="14"/>
                    <w:lang w:eastAsia="es-SV"/>
                    <w:rPrChange w:id="15145" w:author="Nery de Leiva [2]" w:date="2023-01-04T12:07:00Z">
                      <w:rPr>
                        <w:rFonts w:eastAsia="Times New Roman" w:cs="Arial"/>
                        <w:sz w:val="16"/>
                        <w:szCs w:val="16"/>
                        <w:lang w:eastAsia="es-SV"/>
                      </w:rPr>
                    </w:rPrChange>
                  </w:rPr>
                  <w:delText>TAHUAPA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146"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47" w:author="Nery de Leiva [2]" w:date="2023-01-04T11:24:00Z"/>
                <w:del w:id="15148" w:author="Dinora Gomez Perez" w:date="2023-04-26T09:47:00Z"/>
                <w:rFonts w:eastAsia="Times New Roman" w:cs="Arial"/>
                <w:sz w:val="14"/>
                <w:szCs w:val="14"/>
                <w:lang w:eastAsia="es-SV"/>
                <w:rPrChange w:id="15149" w:author="Nery de Leiva [2]" w:date="2023-01-04T12:07:00Z">
                  <w:rPr>
                    <w:ins w:id="15150" w:author="Nery de Leiva [2]" w:date="2023-01-04T11:24:00Z"/>
                    <w:del w:id="15151" w:author="Dinora Gomez Perez" w:date="2023-04-26T09:47:00Z"/>
                    <w:rFonts w:eastAsia="Times New Roman" w:cs="Arial"/>
                    <w:sz w:val="16"/>
                    <w:szCs w:val="16"/>
                    <w:lang w:eastAsia="es-SV"/>
                  </w:rPr>
                </w:rPrChange>
              </w:rPr>
              <w:pPrChange w:id="15152" w:author="Nery de Leiva [2]" w:date="2023-01-04T12:08:00Z">
                <w:pPr>
                  <w:jc w:val="center"/>
                </w:pPr>
              </w:pPrChange>
            </w:pPr>
            <w:ins w:id="15153" w:author="Nery de Leiva [2]" w:date="2023-01-04T11:24:00Z">
              <w:del w:id="15154" w:author="Dinora Gomez Perez" w:date="2023-04-26T09:47:00Z">
                <w:r w:rsidRPr="008C1F3E" w:rsidDel="002E4BFF">
                  <w:rPr>
                    <w:rFonts w:eastAsia="Times New Roman" w:cs="Arial"/>
                    <w:sz w:val="14"/>
                    <w:szCs w:val="14"/>
                    <w:lang w:eastAsia="es-SV"/>
                    <w:rPrChange w:id="15155" w:author="Nery de Leiva [2]" w:date="2023-01-04T12:07:00Z">
                      <w:rPr>
                        <w:rFonts w:eastAsia="Times New Roman" w:cs="Arial"/>
                        <w:sz w:val="16"/>
                        <w:szCs w:val="16"/>
                        <w:lang w:eastAsia="es-SV"/>
                      </w:rPr>
                    </w:rPrChange>
                  </w:rPr>
                  <w:delText>Ahuachapán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156"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57" w:author="Nery de Leiva [2]" w:date="2023-01-04T11:24:00Z"/>
                <w:del w:id="15158" w:author="Dinora Gomez Perez" w:date="2023-04-26T09:47:00Z"/>
                <w:rFonts w:eastAsia="Times New Roman" w:cs="Arial"/>
                <w:sz w:val="14"/>
                <w:szCs w:val="14"/>
                <w:lang w:eastAsia="es-SV"/>
                <w:rPrChange w:id="15159" w:author="Nery de Leiva [2]" w:date="2023-01-04T12:07:00Z">
                  <w:rPr>
                    <w:ins w:id="15160" w:author="Nery de Leiva [2]" w:date="2023-01-04T11:24:00Z"/>
                    <w:del w:id="15161" w:author="Dinora Gomez Perez" w:date="2023-04-26T09:47:00Z"/>
                    <w:rFonts w:eastAsia="Times New Roman" w:cs="Arial"/>
                    <w:sz w:val="16"/>
                    <w:szCs w:val="16"/>
                    <w:lang w:eastAsia="es-SV"/>
                  </w:rPr>
                </w:rPrChange>
              </w:rPr>
              <w:pPrChange w:id="15162" w:author="Nery de Leiva [2]" w:date="2023-01-04T12:08:00Z">
                <w:pPr>
                  <w:jc w:val="center"/>
                </w:pPr>
              </w:pPrChange>
            </w:pPr>
            <w:ins w:id="15163" w:author="Nery de Leiva [2]" w:date="2023-01-04T11:24:00Z">
              <w:del w:id="15164" w:author="Dinora Gomez Perez" w:date="2023-04-26T09:47:00Z">
                <w:r w:rsidRPr="008C1F3E" w:rsidDel="002E4BFF">
                  <w:rPr>
                    <w:rFonts w:eastAsia="Times New Roman" w:cs="Arial"/>
                    <w:sz w:val="14"/>
                    <w:szCs w:val="14"/>
                    <w:lang w:eastAsia="es-SV"/>
                    <w:rPrChange w:id="15165"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5166"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167" w:author="Nery de Leiva [2]" w:date="2023-01-04T11:24:00Z"/>
                <w:del w:id="15168" w:author="Dinora Gomez Perez" w:date="2023-04-26T09:47:00Z"/>
                <w:rFonts w:eastAsia="Times New Roman" w:cs="Arial"/>
                <w:sz w:val="14"/>
                <w:szCs w:val="14"/>
                <w:lang w:eastAsia="es-SV"/>
                <w:rPrChange w:id="15169" w:author="Nery de Leiva [2]" w:date="2023-01-04T12:07:00Z">
                  <w:rPr>
                    <w:ins w:id="15170" w:author="Nery de Leiva [2]" w:date="2023-01-04T11:24:00Z"/>
                    <w:del w:id="15171" w:author="Dinora Gomez Perez" w:date="2023-04-26T09:47:00Z"/>
                    <w:rFonts w:eastAsia="Times New Roman" w:cs="Arial"/>
                    <w:sz w:val="16"/>
                    <w:szCs w:val="16"/>
                    <w:lang w:eastAsia="es-SV"/>
                  </w:rPr>
                </w:rPrChange>
              </w:rPr>
              <w:pPrChange w:id="15172" w:author="Nery de Leiva [2]" w:date="2023-01-04T12:08:00Z">
                <w:pPr>
                  <w:jc w:val="center"/>
                </w:pPr>
              </w:pPrChange>
            </w:pPr>
            <w:ins w:id="15173" w:author="Nery de Leiva [2]" w:date="2023-01-04T11:24:00Z">
              <w:del w:id="15174" w:author="Dinora Gomez Perez" w:date="2023-04-26T09:47:00Z">
                <w:r w:rsidRPr="008C1F3E" w:rsidDel="002E4BFF">
                  <w:rPr>
                    <w:rFonts w:eastAsia="Times New Roman" w:cs="Arial"/>
                    <w:sz w:val="14"/>
                    <w:szCs w:val="14"/>
                    <w:lang w:eastAsia="es-SV"/>
                    <w:rPrChange w:id="15175" w:author="Nery de Leiva [2]" w:date="2023-01-04T12:07:00Z">
                      <w:rPr>
                        <w:rFonts w:eastAsia="Times New Roman" w:cs="Arial"/>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176"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77" w:author="Nery de Leiva [2]" w:date="2023-01-04T11:24:00Z"/>
                <w:del w:id="15178" w:author="Dinora Gomez Perez" w:date="2023-04-26T09:47:00Z"/>
                <w:rFonts w:eastAsia="Times New Roman" w:cs="Arial"/>
                <w:sz w:val="14"/>
                <w:szCs w:val="14"/>
                <w:lang w:eastAsia="es-SV"/>
                <w:rPrChange w:id="15179" w:author="Nery de Leiva [2]" w:date="2023-01-04T12:07:00Z">
                  <w:rPr>
                    <w:ins w:id="15180" w:author="Nery de Leiva [2]" w:date="2023-01-04T11:24:00Z"/>
                    <w:del w:id="15181" w:author="Dinora Gomez Perez" w:date="2023-04-26T09:47:00Z"/>
                    <w:rFonts w:eastAsia="Times New Roman" w:cs="Arial"/>
                    <w:sz w:val="16"/>
                    <w:szCs w:val="16"/>
                    <w:lang w:eastAsia="es-SV"/>
                  </w:rPr>
                </w:rPrChange>
              </w:rPr>
              <w:pPrChange w:id="15182" w:author="Nery de Leiva [2]" w:date="2023-01-04T12:08:00Z">
                <w:pPr>
                  <w:jc w:val="center"/>
                </w:pPr>
              </w:pPrChange>
            </w:pPr>
            <w:ins w:id="15183" w:author="Nery de Leiva [2]" w:date="2023-01-04T11:24:00Z">
              <w:del w:id="15184" w:author="Dinora Gomez Perez" w:date="2023-04-26T09:47:00Z">
                <w:r w:rsidRPr="008C1F3E" w:rsidDel="002E4BFF">
                  <w:rPr>
                    <w:rFonts w:eastAsia="Times New Roman" w:cs="Arial"/>
                    <w:sz w:val="14"/>
                    <w:szCs w:val="14"/>
                    <w:lang w:eastAsia="es-SV"/>
                    <w:rPrChange w:id="15185" w:author="Nery de Leiva [2]" w:date="2023-01-04T12:07:00Z">
                      <w:rPr>
                        <w:rFonts w:eastAsia="Times New Roman" w:cs="Arial"/>
                        <w:sz w:val="16"/>
                        <w:szCs w:val="16"/>
                        <w:lang w:eastAsia="es-SV"/>
                      </w:rPr>
                    </w:rPrChange>
                  </w:rPr>
                  <w:delText>15122856-00000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186"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187" w:author="Nery de Leiva [2]" w:date="2023-01-04T11:24:00Z"/>
                <w:del w:id="15188" w:author="Dinora Gomez Perez" w:date="2023-04-26T09:47:00Z"/>
                <w:rFonts w:eastAsia="Times New Roman" w:cs="Arial"/>
                <w:sz w:val="14"/>
                <w:szCs w:val="14"/>
                <w:lang w:eastAsia="es-SV"/>
                <w:rPrChange w:id="15189" w:author="Nery de Leiva [2]" w:date="2023-01-04T12:07:00Z">
                  <w:rPr>
                    <w:ins w:id="15190" w:author="Nery de Leiva [2]" w:date="2023-01-04T11:24:00Z"/>
                    <w:del w:id="15191" w:author="Dinora Gomez Perez" w:date="2023-04-26T09:47:00Z"/>
                    <w:rFonts w:eastAsia="Times New Roman" w:cs="Arial"/>
                    <w:sz w:val="16"/>
                    <w:szCs w:val="16"/>
                    <w:lang w:eastAsia="es-SV"/>
                  </w:rPr>
                </w:rPrChange>
              </w:rPr>
              <w:pPrChange w:id="15192" w:author="Nery de Leiva [2]" w:date="2023-01-04T12:08:00Z">
                <w:pPr>
                  <w:jc w:val="center"/>
                </w:pPr>
              </w:pPrChange>
            </w:pPr>
            <w:ins w:id="15193" w:author="Nery de Leiva [2]" w:date="2023-01-04T11:24:00Z">
              <w:del w:id="15194" w:author="Dinora Gomez Perez" w:date="2023-04-26T09:47:00Z">
                <w:r w:rsidRPr="008C1F3E" w:rsidDel="002E4BFF">
                  <w:rPr>
                    <w:rFonts w:eastAsia="Times New Roman" w:cs="Arial"/>
                    <w:sz w:val="14"/>
                    <w:szCs w:val="14"/>
                    <w:lang w:eastAsia="es-SV"/>
                    <w:rPrChange w:id="15195" w:author="Nery de Leiva [2]" w:date="2023-01-04T12:07:00Z">
                      <w:rPr>
                        <w:rFonts w:eastAsia="Times New Roman" w:cs="Arial"/>
                        <w:sz w:val="16"/>
                        <w:szCs w:val="16"/>
                        <w:lang w:eastAsia="es-SV"/>
                      </w:rPr>
                    </w:rPrChange>
                  </w:rPr>
                  <w:delText>1.322166</w:delText>
                </w:r>
              </w:del>
            </w:ins>
          </w:p>
        </w:tc>
      </w:tr>
      <w:tr w:rsidR="009F050E" w:rsidRPr="00E77C97" w:rsidDel="002E4BFF" w:rsidTr="008C1F3E">
        <w:trPr>
          <w:trHeight w:val="20"/>
          <w:ins w:id="15196" w:author="Nery de Leiva [2]" w:date="2023-01-04T11:24:00Z"/>
          <w:del w:id="15197" w:author="Dinora Gomez Perez" w:date="2023-04-26T09:47:00Z"/>
          <w:trPrChange w:id="15198"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199"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00" w:author="Nery de Leiva [2]" w:date="2023-01-04T11:24:00Z"/>
                <w:del w:id="15201" w:author="Dinora Gomez Perez" w:date="2023-04-26T09:47:00Z"/>
                <w:rFonts w:eastAsia="Times New Roman" w:cs="Arial"/>
                <w:sz w:val="14"/>
                <w:szCs w:val="14"/>
                <w:lang w:eastAsia="es-SV"/>
                <w:rPrChange w:id="15202" w:author="Nery de Leiva [2]" w:date="2023-01-04T12:07:00Z">
                  <w:rPr>
                    <w:ins w:id="15203" w:author="Nery de Leiva [2]" w:date="2023-01-04T11:24:00Z"/>
                    <w:del w:id="15204" w:author="Dinora Gomez Perez" w:date="2023-04-26T09:47:00Z"/>
                    <w:rFonts w:eastAsia="Times New Roman" w:cs="Arial"/>
                    <w:sz w:val="16"/>
                    <w:szCs w:val="16"/>
                    <w:lang w:eastAsia="es-SV"/>
                  </w:rPr>
                </w:rPrChange>
              </w:rPr>
              <w:pPrChange w:id="152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206"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07" w:author="Nery de Leiva [2]" w:date="2023-01-04T11:24:00Z"/>
                <w:del w:id="15208" w:author="Dinora Gomez Perez" w:date="2023-04-26T09:47:00Z"/>
                <w:rFonts w:eastAsia="Times New Roman" w:cs="Arial"/>
                <w:sz w:val="14"/>
                <w:szCs w:val="14"/>
                <w:lang w:eastAsia="es-SV"/>
                <w:rPrChange w:id="15209" w:author="Nery de Leiva [2]" w:date="2023-01-04T12:07:00Z">
                  <w:rPr>
                    <w:ins w:id="15210" w:author="Nery de Leiva [2]" w:date="2023-01-04T11:24:00Z"/>
                    <w:del w:id="15211" w:author="Dinora Gomez Perez" w:date="2023-04-26T09:47:00Z"/>
                    <w:rFonts w:eastAsia="Times New Roman" w:cs="Arial"/>
                    <w:sz w:val="16"/>
                    <w:szCs w:val="16"/>
                    <w:lang w:eastAsia="es-SV"/>
                  </w:rPr>
                </w:rPrChange>
              </w:rPr>
              <w:pPrChange w:id="152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213"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14" w:author="Nery de Leiva [2]" w:date="2023-01-04T11:24:00Z"/>
                <w:del w:id="15215" w:author="Dinora Gomez Perez" w:date="2023-04-26T09:47:00Z"/>
                <w:rFonts w:eastAsia="Times New Roman" w:cs="Arial"/>
                <w:sz w:val="14"/>
                <w:szCs w:val="14"/>
                <w:lang w:eastAsia="es-SV"/>
                <w:rPrChange w:id="15216" w:author="Nery de Leiva [2]" w:date="2023-01-04T12:07:00Z">
                  <w:rPr>
                    <w:ins w:id="15217" w:author="Nery de Leiva [2]" w:date="2023-01-04T11:24:00Z"/>
                    <w:del w:id="15218" w:author="Dinora Gomez Perez" w:date="2023-04-26T09:47:00Z"/>
                    <w:rFonts w:eastAsia="Times New Roman" w:cs="Arial"/>
                    <w:sz w:val="16"/>
                    <w:szCs w:val="16"/>
                    <w:lang w:eastAsia="es-SV"/>
                  </w:rPr>
                </w:rPrChange>
              </w:rPr>
              <w:pPrChange w:id="152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220"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21" w:author="Nery de Leiva [2]" w:date="2023-01-04T11:24:00Z"/>
                <w:del w:id="15222" w:author="Dinora Gomez Perez" w:date="2023-04-26T09:47:00Z"/>
                <w:rFonts w:eastAsia="Times New Roman" w:cs="Arial"/>
                <w:sz w:val="14"/>
                <w:szCs w:val="14"/>
                <w:lang w:eastAsia="es-SV"/>
                <w:rPrChange w:id="15223" w:author="Nery de Leiva [2]" w:date="2023-01-04T12:07:00Z">
                  <w:rPr>
                    <w:ins w:id="15224" w:author="Nery de Leiva [2]" w:date="2023-01-04T11:24:00Z"/>
                    <w:del w:id="15225" w:author="Dinora Gomez Perez" w:date="2023-04-26T09:47:00Z"/>
                    <w:rFonts w:eastAsia="Times New Roman" w:cs="Arial"/>
                    <w:sz w:val="16"/>
                    <w:szCs w:val="16"/>
                    <w:lang w:eastAsia="es-SV"/>
                  </w:rPr>
                </w:rPrChange>
              </w:rPr>
              <w:pPrChange w:id="1522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227"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228" w:author="Nery de Leiva [2]" w:date="2023-01-04T11:24:00Z"/>
                <w:del w:id="15229" w:author="Dinora Gomez Perez" w:date="2023-04-26T09:47:00Z"/>
                <w:rFonts w:eastAsia="Times New Roman" w:cs="Arial"/>
                <w:sz w:val="14"/>
                <w:szCs w:val="14"/>
                <w:lang w:eastAsia="es-SV"/>
                <w:rPrChange w:id="15230" w:author="Nery de Leiva [2]" w:date="2023-01-04T12:07:00Z">
                  <w:rPr>
                    <w:ins w:id="15231" w:author="Nery de Leiva [2]" w:date="2023-01-04T11:24:00Z"/>
                    <w:del w:id="15232" w:author="Dinora Gomez Perez" w:date="2023-04-26T09:47:00Z"/>
                    <w:rFonts w:eastAsia="Times New Roman" w:cs="Arial"/>
                    <w:sz w:val="16"/>
                    <w:szCs w:val="16"/>
                    <w:lang w:eastAsia="es-SV"/>
                  </w:rPr>
                </w:rPrChange>
              </w:rPr>
              <w:pPrChange w:id="15233" w:author="Nery de Leiva [2]" w:date="2023-01-04T12:08:00Z">
                <w:pPr>
                  <w:jc w:val="center"/>
                </w:pPr>
              </w:pPrChange>
            </w:pPr>
            <w:ins w:id="15234" w:author="Nery de Leiva [2]" w:date="2023-01-04T11:24:00Z">
              <w:del w:id="15235" w:author="Dinora Gomez Perez" w:date="2023-04-26T09:47:00Z">
                <w:r w:rsidRPr="008C1F3E" w:rsidDel="002E4BFF">
                  <w:rPr>
                    <w:rFonts w:eastAsia="Times New Roman" w:cs="Arial"/>
                    <w:sz w:val="14"/>
                    <w:szCs w:val="14"/>
                    <w:lang w:eastAsia="es-SV"/>
                    <w:rPrChange w:id="15236" w:author="Nery de Leiva [2]" w:date="2023-01-04T12:07:00Z">
                      <w:rPr>
                        <w:rFonts w:eastAsia="Times New Roman" w:cs="Arial"/>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237"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238" w:author="Nery de Leiva [2]" w:date="2023-01-04T11:24:00Z"/>
                <w:del w:id="15239" w:author="Dinora Gomez Perez" w:date="2023-04-26T09:47:00Z"/>
                <w:rFonts w:eastAsia="Times New Roman" w:cs="Arial"/>
                <w:sz w:val="14"/>
                <w:szCs w:val="14"/>
                <w:lang w:eastAsia="es-SV"/>
                <w:rPrChange w:id="15240" w:author="Nery de Leiva [2]" w:date="2023-01-04T12:07:00Z">
                  <w:rPr>
                    <w:ins w:id="15241" w:author="Nery de Leiva [2]" w:date="2023-01-04T11:24:00Z"/>
                    <w:del w:id="15242" w:author="Dinora Gomez Perez" w:date="2023-04-26T09:47:00Z"/>
                    <w:rFonts w:eastAsia="Times New Roman" w:cs="Arial"/>
                    <w:sz w:val="16"/>
                    <w:szCs w:val="16"/>
                    <w:lang w:eastAsia="es-SV"/>
                  </w:rPr>
                </w:rPrChange>
              </w:rPr>
              <w:pPrChange w:id="15243" w:author="Nery de Leiva [2]" w:date="2023-01-04T12:08:00Z">
                <w:pPr>
                  <w:jc w:val="center"/>
                </w:pPr>
              </w:pPrChange>
            </w:pPr>
            <w:ins w:id="15244" w:author="Nery de Leiva [2]" w:date="2023-01-04T11:24:00Z">
              <w:del w:id="15245" w:author="Dinora Gomez Perez" w:date="2023-04-26T09:47:00Z">
                <w:r w:rsidRPr="008C1F3E" w:rsidDel="002E4BFF">
                  <w:rPr>
                    <w:rFonts w:eastAsia="Times New Roman" w:cs="Arial"/>
                    <w:sz w:val="14"/>
                    <w:szCs w:val="14"/>
                    <w:lang w:eastAsia="es-SV"/>
                    <w:rPrChange w:id="15246" w:author="Nery de Leiva [2]" w:date="2023-01-04T12:07:00Z">
                      <w:rPr>
                        <w:rFonts w:eastAsia="Times New Roman" w:cs="Arial"/>
                        <w:sz w:val="16"/>
                        <w:szCs w:val="16"/>
                        <w:lang w:eastAsia="es-SV"/>
                      </w:rPr>
                    </w:rPrChange>
                  </w:rPr>
                  <w:delText>15122857-00000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247"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248" w:author="Nery de Leiva [2]" w:date="2023-01-04T11:24:00Z"/>
                <w:del w:id="15249" w:author="Dinora Gomez Perez" w:date="2023-04-26T09:47:00Z"/>
                <w:rFonts w:eastAsia="Times New Roman" w:cs="Arial"/>
                <w:sz w:val="14"/>
                <w:szCs w:val="14"/>
                <w:lang w:eastAsia="es-SV"/>
                <w:rPrChange w:id="15250" w:author="Nery de Leiva [2]" w:date="2023-01-04T12:07:00Z">
                  <w:rPr>
                    <w:ins w:id="15251" w:author="Nery de Leiva [2]" w:date="2023-01-04T11:24:00Z"/>
                    <w:del w:id="15252" w:author="Dinora Gomez Perez" w:date="2023-04-26T09:47:00Z"/>
                    <w:rFonts w:eastAsia="Times New Roman" w:cs="Arial"/>
                    <w:sz w:val="16"/>
                    <w:szCs w:val="16"/>
                    <w:lang w:eastAsia="es-SV"/>
                  </w:rPr>
                </w:rPrChange>
              </w:rPr>
              <w:pPrChange w:id="15253" w:author="Nery de Leiva [2]" w:date="2023-01-04T12:08:00Z">
                <w:pPr>
                  <w:jc w:val="center"/>
                </w:pPr>
              </w:pPrChange>
            </w:pPr>
            <w:ins w:id="15254" w:author="Nery de Leiva [2]" w:date="2023-01-04T11:24:00Z">
              <w:del w:id="15255" w:author="Dinora Gomez Perez" w:date="2023-04-26T09:47:00Z">
                <w:r w:rsidRPr="008C1F3E" w:rsidDel="002E4BFF">
                  <w:rPr>
                    <w:rFonts w:eastAsia="Times New Roman" w:cs="Arial"/>
                    <w:sz w:val="14"/>
                    <w:szCs w:val="14"/>
                    <w:lang w:eastAsia="es-SV"/>
                    <w:rPrChange w:id="15256" w:author="Nery de Leiva [2]" w:date="2023-01-04T12:07:00Z">
                      <w:rPr>
                        <w:rFonts w:eastAsia="Times New Roman" w:cs="Arial"/>
                        <w:sz w:val="16"/>
                        <w:szCs w:val="16"/>
                        <w:lang w:eastAsia="es-SV"/>
                      </w:rPr>
                    </w:rPrChange>
                  </w:rPr>
                  <w:delText>3.802864</w:delText>
                </w:r>
              </w:del>
            </w:ins>
          </w:p>
        </w:tc>
      </w:tr>
      <w:tr w:rsidR="009F050E" w:rsidRPr="00E77C97" w:rsidDel="002E4BFF" w:rsidTr="008C1F3E">
        <w:trPr>
          <w:trHeight w:val="20"/>
          <w:ins w:id="15257" w:author="Nery de Leiva [2]" w:date="2023-01-04T11:24:00Z"/>
          <w:del w:id="15258" w:author="Dinora Gomez Perez" w:date="2023-04-26T09:47:00Z"/>
          <w:trPrChange w:id="1525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26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61" w:author="Nery de Leiva [2]" w:date="2023-01-04T11:24:00Z"/>
                <w:del w:id="15262" w:author="Dinora Gomez Perez" w:date="2023-04-26T09:47:00Z"/>
                <w:rFonts w:eastAsia="Times New Roman" w:cs="Arial"/>
                <w:sz w:val="14"/>
                <w:szCs w:val="14"/>
                <w:lang w:eastAsia="es-SV"/>
                <w:rPrChange w:id="15263" w:author="Nery de Leiva [2]" w:date="2023-01-04T12:07:00Z">
                  <w:rPr>
                    <w:ins w:id="15264" w:author="Nery de Leiva [2]" w:date="2023-01-04T11:24:00Z"/>
                    <w:del w:id="15265" w:author="Dinora Gomez Perez" w:date="2023-04-26T09:47:00Z"/>
                    <w:rFonts w:eastAsia="Times New Roman" w:cs="Arial"/>
                    <w:sz w:val="16"/>
                    <w:szCs w:val="16"/>
                    <w:lang w:eastAsia="es-SV"/>
                  </w:rPr>
                </w:rPrChange>
              </w:rPr>
              <w:pPrChange w:id="152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26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68" w:author="Nery de Leiva [2]" w:date="2023-01-04T11:24:00Z"/>
                <w:del w:id="15269" w:author="Dinora Gomez Perez" w:date="2023-04-26T09:47:00Z"/>
                <w:rFonts w:eastAsia="Times New Roman" w:cs="Arial"/>
                <w:sz w:val="14"/>
                <w:szCs w:val="14"/>
                <w:lang w:eastAsia="es-SV"/>
                <w:rPrChange w:id="15270" w:author="Nery de Leiva [2]" w:date="2023-01-04T12:07:00Z">
                  <w:rPr>
                    <w:ins w:id="15271" w:author="Nery de Leiva [2]" w:date="2023-01-04T11:24:00Z"/>
                    <w:del w:id="15272" w:author="Dinora Gomez Perez" w:date="2023-04-26T09:47:00Z"/>
                    <w:rFonts w:eastAsia="Times New Roman" w:cs="Arial"/>
                    <w:sz w:val="16"/>
                    <w:szCs w:val="16"/>
                    <w:lang w:eastAsia="es-SV"/>
                  </w:rPr>
                </w:rPrChange>
              </w:rPr>
              <w:pPrChange w:id="152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27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75" w:author="Nery de Leiva [2]" w:date="2023-01-04T11:24:00Z"/>
                <w:del w:id="15276" w:author="Dinora Gomez Perez" w:date="2023-04-26T09:47:00Z"/>
                <w:rFonts w:eastAsia="Times New Roman" w:cs="Arial"/>
                <w:sz w:val="14"/>
                <w:szCs w:val="14"/>
                <w:lang w:eastAsia="es-SV"/>
                <w:rPrChange w:id="15277" w:author="Nery de Leiva [2]" w:date="2023-01-04T12:07:00Z">
                  <w:rPr>
                    <w:ins w:id="15278" w:author="Nery de Leiva [2]" w:date="2023-01-04T11:24:00Z"/>
                    <w:del w:id="15279" w:author="Dinora Gomez Perez" w:date="2023-04-26T09:47:00Z"/>
                    <w:rFonts w:eastAsia="Times New Roman" w:cs="Arial"/>
                    <w:sz w:val="16"/>
                    <w:szCs w:val="16"/>
                    <w:lang w:eastAsia="es-SV"/>
                  </w:rPr>
                </w:rPrChange>
              </w:rPr>
              <w:pPrChange w:id="152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281"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282" w:author="Nery de Leiva [2]" w:date="2023-01-04T11:24:00Z"/>
                <w:del w:id="15283" w:author="Dinora Gomez Perez" w:date="2023-04-26T09:47:00Z"/>
                <w:rFonts w:eastAsia="Times New Roman" w:cs="Arial"/>
                <w:sz w:val="14"/>
                <w:szCs w:val="14"/>
                <w:lang w:eastAsia="es-SV"/>
                <w:rPrChange w:id="15284" w:author="Nery de Leiva [2]" w:date="2023-01-04T12:07:00Z">
                  <w:rPr>
                    <w:ins w:id="15285" w:author="Nery de Leiva [2]" w:date="2023-01-04T11:24:00Z"/>
                    <w:del w:id="15286" w:author="Dinora Gomez Perez" w:date="2023-04-26T09:47:00Z"/>
                    <w:rFonts w:eastAsia="Times New Roman" w:cs="Arial"/>
                    <w:sz w:val="16"/>
                    <w:szCs w:val="16"/>
                    <w:lang w:eastAsia="es-SV"/>
                  </w:rPr>
                </w:rPrChange>
              </w:rPr>
              <w:pPrChange w:id="1528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288"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289" w:author="Nery de Leiva [2]" w:date="2023-01-04T11:24:00Z"/>
                <w:del w:id="15290" w:author="Dinora Gomez Perez" w:date="2023-04-26T09:47:00Z"/>
                <w:rFonts w:eastAsia="Times New Roman" w:cs="Arial"/>
                <w:sz w:val="14"/>
                <w:szCs w:val="14"/>
                <w:lang w:eastAsia="es-SV"/>
                <w:rPrChange w:id="15291" w:author="Nery de Leiva [2]" w:date="2023-01-04T12:07:00Z">
                  <w:rPr>
                    <w:ins w:id="15292" w:author="Nery de Leiva [2]" w:date="2023-01-04T11:24:00Z"/>
                    <w:del w:id="15293" w:author="Dinora Gomez Perez" w:date="2023-04-26T09:47:00Z"/>
                    <w:rFonts w:eastAsia="Times New Roman" w:cs="Arial"/>
                    <w:sz w:val="16"/>
                    <w:szCs w:val="16"/>
                    <w:lang w:eastAsia="es-SV"/>
                  </w:rPr>
                </w:rPrChange>
              </w:rPr>
              <w:pPrChange w:id="15294" w:author="Nery de Leiva [2]" w:date="2023-01-04T12:08:00Z">
                <w:pPr>
                  <w:jc w:val="center"/>
                </w:pPr>
              </w:pPrChange>
            </w:pPr>
            <w:ins w:id="15295" w:author="Nery de Leiva [2]" w:date="2023-01-04T11:24:00Z">
              <w:del w:id="15296" w:author="Dinora Gomez Perez" w:date="2023-04-26T09:47:00Z">
                <w:r w:rsidRPr="008C1F3E" w:rsidDel="002E4BFF">
                  <w:rPr>
                    <w:rFonts w:eastAsia="Times New Roman" w:cs="Arial"/>
                    <w:sz w:val="14"/>
                    <w:szCs w:val="14"/>
                    <w:lang w:eastAsia="es-SV"/>
                    <w:rPrChange w:id="15297" w:author="Nery de Leiva [2]" w:date="2023-01-04T12:07:00Z">
                      <w:rPr>
                        <w:rFonts w:eastAsia="Times New Roman" w:cs="Arial"/>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298"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299" w:author="Nery de Leiva [2]" w:date="2023-01-04T11:24:00Z"/>
                <w:del w:id="15300" w:author="Dinora Gomez Perez" w:date="2023-04-26T09:47:00Z"/>
                <w:rFonts w:eastAsia="Times New Roman" w:cs="Arial"/>
                <w:sz w:val="14"/>
                <w:szCs w:val="14"/>
                <w:lang w:eastAsia="es-SV"/>
                <w:rPrChange w:id="15301" w:author="Nery de Leiva [2]" w:date="2023-01-04T12:07:00Z">
                  <w:rPr>
                    <w:ins w:id="15302" w:author="Nery de Leiva [2]" w:date="2023-01-04T11:24:00Z"/>
                    <w:del w:id="15303" w:author="Dinora Gomez Perez" w:date="2023-04-26T09:47:00Z"/>
                    <w:rFonts w:eastAsia="Times New Roman" w:cs="Arial"/>
                    <w:sz w:val="16"/>
                    <w:szCs w:val="16"/>
                    <w:lang w:eastAsia="es-SV"/>
                  </w:rPr>
                </w:rPrChange>
              </w:rPr>
              <w:pPrChange w:id="15304" w:author="Nery de Leiva [2]" w:date="2023-01-04T12:08:00Z">
                <w:pPr>
                  <w:jc w:val="center"/>
                </w:pPr>
              </w:pPrChange>
            </w:pPr>
            <w:ins w:id="15305" w:author="Nery de Leiva [2]" w:date="2023-01-04T11:24:00Z">
              <w:del w:id="15306" w:author="Dinora Gomez Perez" w:date="2023-04-26T09:47:00Z">
                <w:r w:rsidRPr="008C1F3E" w:rsidDel="002E4BFF">
                  <w:rPr>
                    <w:rFonts w:eastAsia="Times New Roman" w:cs="Arial"/>
                    <w:sz w:val="14"/>
                    <w:szCs w:val="14"/>
                    <w:lang w:eastAsia="es-SV"/>
                    <w:rPrChange w:id="15307" w:author="Nery de Leiva [2]" w:date="2023-01-04T12:07:00Z">
                      <w:rPr>
                        <w:rFonts w:eastAsia="Times New Roman" w:cs="Arial"/>
                        <w:sz w:val="16"/>
                        <w:szCs w:val="16"/>
                        <w:lang w:eastAsia="es-SV"/>
                      </w:rPr>
                    </w:rPrChange>
                  </w:rPr>
                  <w:delText>15122858-00000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308"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309" w:author="Nery de Leiva [2]" w:date="2023-01-04T11:24:00Z"/>
                <w:del w:id="15310" w:author="Dinora Gomez Perez" w:date="2023-04-26T09:47:00Z"/>
                <w:rFonts w:eastAsia="Times New Roman" w:cs="Arial"/>
                <w:sz w:val="14"/>
                <w:szCs w:val="14"/>
                <w:lang w:eastAsia="es-SV"/>
                <w:rPrChange w:id="15311" w:author="Nery de Leiva [2]" w:date="2023-01-04T12:07:00Z">
                  <w:rPr>
                    <w:ins w:id="15312" w:author="Nery de Leiva [2]" w:date="2023-01-04T11:24:00Z"/>
                    <w:del w:id="15313" w:author="Dinora Gomez Perez" w:date="2023-04-26T09:47:00Z"/>
                    <w:rFonts w:eastAsia="Times New Roman" w:cs="Arial"/>
                    <w:sz w:val="16"/>
                    <w:szCs w:val="16"/>
                    <w:lang w:eastAsia="es-SV"/>
                  </w:rPr>
                </w:rPrChange>
              </w:rPr>
              <w:pPrChange w:id="15314" w:author="Nery de Leiva [2]" w:date="2023-01-04T12:08:00Z">
                <w:pPr>
                  <w:jc w:val="center"/>
                </w:pPr>
              </w:pPrChange>
            </w:pPr>
            <w:ins w:id="15315" w:author="Nery de Leiva [2]" w:date="2023-01-04T11:24:00Z">
              <w:del w:id="15316" w:author="Dinora Gomez Perez" w:date="2023-04-26T09:47:00Z">
                <w:r w:rsidRPr="008C1F3E" w:rsidDel="002E4BFF">
                  <w:rPr>
                    <w:rFonts w:eastAsia="Times New Roman" w:cs="Arial"/>
                    <w:sz w:val="14"/>
                    <w:szCs w:val="14"/>
                    <w:lang w:eastAsia="es-SV"/>
                    <w:rPrChange w:id="15317" w:author="Nery de Leiva [2]" w:date="2023-01-04T12:07:00Z">
                      <w:rPr>
                        <w:rFonts w:eastAsia="Times New Roman" w:cs="Arial"/>
                        <w:sz w:val="16"/>
                        <w:szCs w:val="16"/>
                        <w:lang w:eastAsia="es-SV"/>
                      </w:rPr>
                    </w:rPrChange>
                  </w:rPr>
                  <w:delText>2.377829</w:delText>
                </w:r>
              </w:del>
            </w:ins>
          </w:p>
        </w:tc>
      </w:tr>
      <w:tr w:rsidR="009F050E" w:rsidRPr="00E77C97" w:rsidDel="002E4BFF" w:rsidTr="008C1F3E">
        <w:trPr>
          <w:trHeight w:val="20"/>
          <w:ins w:id="15318" w:author="Nery de Leiva [2]" w:date="2023-01-04T11:24:00Z"/>
          <w:del w:id="15319" w:author="Dinora Gomez Perez" w:date="2023-04-26T09:47:00Z"/>
          <w:trPrChange w:id="15320" w:author="Nery de Leiva [2]" w:date="2023-01-04T12:10: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321" w:author="Nery de Leiva [2]" w:date="2023-01-04T12:10: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22" w:author="Nery de Leiva [2]" w:date="2023-01-04T11:24:00Z"/>
                <w:del w:id="15323" w:author="Dinora Gomez Perez" w:date="2023-04-26T09:47:00Z"/>
                <w:rFonts w:eastAsia="Times New Roman" w:cs="Arial"/>
                <w:sz w:val="14"/>
                <w:szCs w:val="14"/>
                <w:lang w:eastAsia="es-SV"/>
                <w:rPrChange w:id="15324" w:author="Nery de Leiva [2]" w:date="2023-01-04T12:07:00Z">
                  <w:rPr>
                    <w:ins w:id="15325" w:author="Nery de Leiva [2]" w:date="2023-01-04T11:24:00Z"/>
                    <w:del w:id="15326" w:author="Dinora Gomez Perez" w:date="2023-04-26T09:47:00Z"/>
                    <w:rFonts w:eastAsia="Times New Roman" w:cs="Arial"/>
                    <w:sz w:val="16"/>
                    <w:szCs w:val="16"/>
                    <w:lang w:eastAsia="es-SV"/>
                  </w:rPr>
                </w:rPrChange>
              </w:rPr>
              <w:pPrChange w:id="1532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5328" w:author="Nery de Leiva [2]" w:date="2023-01-04T12:10: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29" w:author="Nery de Leiva [2]" w:date="2023-01-04T11:24:00Z"/>
                <w:del w:id="15330" w:author="Dinora Gomez Perez" w:date="2023-04-26T09:47:00Z"/>
                <w:rFonts w:eastAsia="Times New Roman" w:cs="Arial"/>
                <w:sz w:val="14"/>
                <w:szCs w:val="14"/>
                <w:lang w:eastAsia="es-SV"/>
                <w:rPrChange w:id="15331" w:author="Nery de Leiva [2]" w:date="2023-01-04T12:07:00Z">
                  <w:rPr>
                    <w:ins w:id="15332" w:author="Nery de Leiva [2]" w:date="2023-01-04T11:24:00Z"/>
                    <w:del w:id="15333" w:author="Dinora Gomez Perez" w:date="2023-04-26T09:47:00Z"/>
                    <w:rFonts w:eastAsia="Times New Roman" w:cs="Arial"/>
                    <w:sz w:val="16"/>
                    <w:szCs w:val="16"/>
                    <w:lang w:eastAsia="es-SV"/>
                  </w:rPr>
                </w:rPrChange>
              </w:rPr>
              <w:pPrChange w:id="1533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5335" w:author="Nery de Leiva [2]" w:date="2023-01-04T12:10: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36" w:author="Nery de Leiva [2]" w:date="2023-01-04T11:24:00Z"/>
                <w:del w:id="15337" w:author="Dinora Gomez Perez" w:date="2023-04-26T09:47:00Z"/>
                <w:rFonts w:eastAsia="Times New Roman" w:cs="Arial"/>
                <w:sz w:val="14"/>
                <w:szCs w:val="14"/>
                <w:lang w:eastAsia="es-SV"/>
                <w:rPrChange w:id="15338" w:author="Nery de Leiva [2]" w:date="2023-01-04T12:07:00Z">
                  <w:rPr>
                    <w:ins w:id="15339" w:author="Nery de Leiva [2]" w:date="2023-01-04T11:24:00Z"/>
                    <w:del w:id="15340" w:author="Dinora Gomez Perez" w:date="2023-04-26T09:47:00Z"/>
                    <w:rFonts w:eastAsia="Times New Roman" w:cs="Arial"/>
                    <w:sz w:val="16"/>
                    <w:szCs w:val="16"/>
                    <w:lang w:eastAsia="es-SV"/>
                  </w:rPr>
                </w:rPrChange>
              </w:rPr>
              <w:pPrChange w:id="1534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5342" w:author="Nery de Leiva [2]" w:date="2023-01-04T12:10: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43" w:author="Nery de Leiva [2]" w:date="2023-01-04T11:24:00Z"/>
                <w:del w:id="15344" w:author="Dinora Gomez Perez" w:date="2023-04-26T09:47:00Z"/>
                <w:rFonts w:eastAsia="Times New Roman" w:cs="Arial"/>
                <w:sz w:val="14"/>
                <w:szCs w:val="14"/>
                <w:lang w:eastAsia="es-SV"/>
                <w:rPrChange w:id="15345" w:author="Nery de Leiva [2]" w:date="2023-01-04T12:07:00Z">
                  <w:rPr>
                    <w:ins w:id="15346" w:author="Nery de Leiva [2]" w:date="2023-01-04T11:24:00Z"/>
                    <w:del w:id="15347" w:author="Dinora Gomez Perez" w:date="2023-04-26T09:47:00Z"/>
                    <w:rFonts w:eastAsia="Times New Roman" w:cs="Arial"/>
                    <w:sz w:val="16"/>
                    <w:szCs w:val="16"/>
                    <w:lang w:eastAsia="es-SV"/>
                  </w:rPr>
                </w:rPrChange>
              </w:rPr>
              <w:pPrChange w:id="1534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5349" w:author="Nery de Leiva [2]" w:date="2023-01-04T12:10: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350" w:author="Nery de Leiva [2]" w:date="2023-01-04T11:24:00Z"/>
                <w:del w:id="15351" w:author="Dinora Gomez Perez" w:date="2023-04-26T09:47:00Z"/>
                <w:rFonts w:eastAsia="Times New Roman" w:cs="Arial"/>
                <w:sz w:val="14"/>
                <w:szCs w:val="14"/>
                <w:lang w:eastAsia="es-SV"/>
                <w:rPrChange w:id="15352" w:author="Nery de Leiva [2]" w:date="2023-01-04T12:07:00Z">
                  <w:rPr>
                    <w:ins w:id="15353" w:author="Nery de Leiva [2]" w:date="2023-01-04T11:24:00Z"/>
                    <w:del w:id="15354" w:author="Dinora Gomez Perez" w:date="2023-04-26T09:47:00Z"/>
                    <w:rFonts w:eastAsia="Times New Roman" w:cs="Arial"/>
                    <w:sz w:val="16"/>
                    <w:szCs w:val="16"/>
                    <w:lang w:eastAsia="es-SV"/>
                  </w:rPr>
                </w:rPrChange>
              </w:rPr>
              <w:pPrChange w:id="15355" w:author="Nery de Leiva [2]" w:date="2023-01-04T12:08:00Z">
                <w:pPr>
                  <w:jc w:val="center"/>
                </w:pPr>
              </w:pPrChange>
            </w:pPr>
            <w:ins w:id="15356" w:author="Nery de Leiva [2]" w:date="2023-01-04T11:24:00Z">
              <w:del w:id="15357" w:author="Dinora Gomez Perez" w:date="2023-04-26T09:47:00Z">
                <w:r w:rsidRPr="008C1F3E" w:rsidDel="002E4BFF">
                  <w:rPr>
                    <w:rFonts w:eastAsia="Times New Roman" w:cs="Arial"/>
                    <w:sz w:val="14"/>
                    <w:szCs w:val="14"/>
                    <w:lang w:eastAsia="es-SV"/>
                    <w:rPrChange w:id="15358" w:author="Nery de Leiva [2]" w:date="2023-01-04T12:07:00Z">
                      <w:rPr>
                        <w:rFonts w:eastAsia="Times New Roman" w:cs="Arial"/>
                        <w:sz w:val="16"/>
                        <w:szCs w:val="16"/>
                        <w:lang w:eastAsia="es-SV"/>
                      </w:rPr>
                    </w:rPrChange>
                  </w:rPr>
                  <w:delText>ZONA DE PROTECCIÓN 4</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15359" w:author="Nery de Leiva [2]" w:date="2023-01-04T12:10: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360" w:author="Nery de Leiva [2]" w:date="2023-01-04T11:24:00Z"/>
                <w:del w:id="15361" w:author="Dinora Gomez Perez" w:date="2023-04-26T09:47:00Z"/>
                <w:rFonts w:eastAsia="Times New Roman" w:cs="Arial"/>
                <w:sz w:val="14"/>
                <w:szCs w:val="14"/>
                <w:lang w:eastAsia="es-SV"/>
                <w:rPrChange w:id="15362" w:author="Nery de Leiva [2]" w:date="2023-01-04T12:07:00Z">
                  <w:rPr>
                    <w:ins w:id="15363" w:author="Nery de Leiva [2]" w:date="2023-01-04T11:24:00Z"/>
                    <w:del w:id="15364" w:author="Dinora Gomez Perez" w:date="2023-04-26T09:47:00Z"/>
                    <w:rFonts w:eastAsia="Times New Roman" w:cs="Arial"/>
                    <w:sz w:val="16"/>
                    <w:szCs w:val="16"/>
                    <w:lang w:eastAsia="es-SV"/>
                  </w:rPr>
                </w:rPrChange>
              </w:rPr>
              <w:pPrChange w:id="15365" w:author="Nery de Leiva [2]" w:date="2023-01-04T12:08:00Z">
                <w:pPr>
                  <w:jc w:val="center"/>
                </w:pPr>
              </w:pPrChange>
            </w:pPr>
            <w:ins w:id="15366" w:author="Nery de Leiva [2]" w:date="2023-01-04T11:24:00Z">
              <w:del w:id="15367" w:author="Dinora Gomez Perez" w:date="2023-04-26T09:47:00Z">
                <w:r w:rsidRPr="008C1F3E" w:rsidDel="002E4BFF">
                  <w:rPr>
                    <w:rFonts w:eastAsia="Times New Roman" w:cs="Arial"/>
                    <w:sz w:val="14"/>
                    <w:szCs w:val="14"/>
                    <w:lang w:eastAsia="es-SV"/>
                    <w:rPrChange w:id="15368" w:author="Nery de Leiva [2]" w:date="2023-01-04T12:07:00Z">
                      <w:rPr>
                        <w:rFonts w:eastAsia="Times New Roman" w:cs="Arial"/>
                        <w:sz w:val="16"/>
                        <w:szCs w:val="16"/>
                        <w:lang w:eastAsia="es-SV"/>
                      </w:rPr>
                    </w:rPrChange>
                  </w:rPr>
                  <w:delText>15122859-00000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369" w:author="Nery de Leiva [2]" w:date="2023-01-04T12:10: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370" w:author="Nery de Leiva [2]" w:date="2023-01-04T11:24:00Z"/>
                <w:del w:id="15371" w:author="Dinora Gomez Perez" w:date="2023-04-26T09:47:00Z"/>
                <w:rFonts w:eastAsia="Times New Roman" w:cs="Arial"/>
                <w:sz w:val="14"/>
                <w:szCs w:val="14"/>
                <w:lang w:eastAsia="es-SV"/>
                <w:rPrChange w:id="15372" w:author="Nery de Leiva [2]" w:date="2023-01-04T12:07:00Z">
                  <w:rPr>
                    <w:ins w:id="15373" w:author="Nery de Leiva [2]" w:date="2023-01-04T11:24:00Z"/>
                    <w:del w:id="15374" w:author="Dinora Gomez Perez" w:date="2023-04-26T09:47:00Z"/>
                    <w:rFonts w:eastAsia="Times New Roman" w:cs="Arial"/>
                    <w:sz w:val="16"/>
                    <w:szCs w:val="16"/>
                    <w:lang w:eastAsia="es-SV"/>
                  </w:rPr>
                </w:rPrChange>
              </w:rPr>
              <w:pPrChange w:id="15375" w:author="Nery de Leiva [2]" w:date="2023-01-04T12:08:00Z">
                <w:pPr>
                  <w:jc w:val="center"/>
                </w:pPr>
              </w:pPrChange>
            </w:pPr>
            <w:ins w:id="15376" w:author="Nery de Leiva [2]" w:date="2023-01-04T11:24:00Z">
              <w:del w:id="15377" w:author="Dinora Gomez Perez" w:date="2023-04-26T09:47:00Z">
                <w:r w:rsidRPr="008C1F3E" w:rsidDel="002E4BFF">
                  <w:rPr>
                    <w:rFonts w:eastAsia="Times New Roman" w:cs="Arial"/>
                    <w:sz w:val="14"/>
                    <w:szCs w:val="14"/>
                    <w:lang w:eastAsia="es-SV"/>
                    <w:rPrChange w:id="15378" w:author="Nery de Leiva [2]" w:date="2023-01-04T12:07:00Z">
                      <w:rPr>
                        <w:rFonts w:eastAsia="Times New Roman" w:cs="Arial"/>
                        <w:sz w:val="16"/>
                        <w:szCs w:val="16"/>
                        <w:lang w:eastAsia="es-SV"/>
                      </w:rPr>
                    </w:rPrChange>
                  </w:rPr>
                  <w:delText>6.933978</w:delText>
                </w:r>
              </w:del>
            </w:ins>
          </w:p>
        </w:tc>
      </w:tr>
      <w:tr w:rsidR="009F050E" w:rsidRPr="00E77C97" w:rsidDel="002E4BFF" w:rsidTr="008C1F3E">
        <w:trPr>
          <w:trHeight w:val="20"/>
          <w:ins w:id="15379" w:author="Nery de Leiva [2]" w:date="2023-01-04T11:24:00Z"/>
          <w:del w:id="15380" w:author="Dinora Gomez Perez" w:date="2023-04-26T09:47:00Z"/>
          <w:trPrChange w:id="1538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38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83" w:author="Nery de Leiva [2]" w:date="2023-01-04T11:24:00Z"/>
                <w:del w:id="15384" w:author="Dinora Gomez Perez" w:date="2023-04-26T09:47:00Z"/>
                <w:rFonts w:eastAsia="Times New Roman" w:cs="Arial"/>
                <w:sz w:val="14"/>
                <w:szCs w:val="14"/>
                <w:lang w:eastAsia="es-SV"/>
                <w:rPrChange w:id="15385" w:author="Nery de Leiva [2]" w:date="2023-01-04T12:07:00Z">
                  <w:rPr>
                    <w:ins w:id="15386" w:author="Nery de Leiva [2]" w:date="2023-01-04T11:24:00Z"/>
                    <w:del w:id="15387" w:author="Dinora Gomez Perez" w:date="2023-04-26T09:47:00Z"/>
                    <w:rFonts w:eastAsia="Times New Roman" w:cs="Arial"/>
                    <w:sz w:val="16"/>
                    <w:szCs w:val="16"/>
                    <w:lang w:eastAsia="es-SV"/>
                  </w:rPr>
                </w:rPrChange>
              </w:rPr>
              <w:pPrChange w:id="153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389"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90" w:author="Nery de Leiva [2]" w:date="2023-01-04T11:24:00Z"/>
                <w:del w:id="15391" w:author="Dinora Gomez Perez" w:date="2023-04-26T09:47:00Z"/>
                <w:rFonts w:eastAsia="Times New Roman" w:cs="Arial"/>
                <w:sz w:val="14"/>
                <w:szCs w:val="14"/>
                <w:lang w:eastAsia="es-SV"/>
                <w:rPrChange w:id="15392" w:author="Nery de Leiva [2]" w:date="2023-01-04T12:07:00Z">
                  <w:rPr>
                    <w:ins w:id="15393" w:author="Nery de Leiva [2]" w:date="2023-01-04T11:24:00Z"/>
                    <w:del w:id="15394" w:author="Dinora Gomez Perez" w:date="2023-04-26T09:47:00Z"/>
                    <w:rFonts w:eastAsia="Times New Roman" w:cs="Arial"/>
                    <w:sz w:val="16"/>
                    <w:szCs w:val="16"/>
                    <w:lang w:eastAsia="es-SV"/>
                  </w:rPr>
                </w:rPrChange>
              </w:rPr>
              <w:pPrChange w:id="1539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396"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397" w:author="Nery de Leiva [2]" w:date="2023-01-04T11:24:00Z"/>
                <w:del w:id="15398" w:author="Dinora Gomez Perez" w:date="2023-04-26T09:47:00Z"/>
                <w:rFonts w:eastAsia="Times New Roman" w:cs="Arial"/>
                <w:sz w:val="14"/>
                <w:szCs w:val="14"/>
                <w:lang w:eastAsia="es-SV"/>
                <w:rPrChange w:id="15399" w:author="Nery de Leiva [2]" w:date="2023-01-04T12:07:00Z">
                  <w:rPr>
                    <w:ins w:id="15400" w:author="Nery de Leiva [2]" w:date="2023-01-04T11:24:00Z"/>
                    <w:del w:id="15401" w:author="Dinora Gomez Perez" w:date="2023-04-26T09:47:00Z"/>
                    <w:rFonts w:eastAsia="Times New Roman" w:cs="Arial"/>
                    <w:sz w:val="16"/>
                    <w:szCs w:val="16"/>
                    <w:lang w:eastAsia="es-SV"/>
                  </w:rPr>
                </w:rPrChange>
              </w:rPr>
              <w:pPrChange w:id="154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40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404" w:author="Nery de Leiva [2]" w:date="2023-01-04T11:24:00Z"/>
                <w:del w:id="15405" w:author="Dinora Gomez Perez" w:date="2023-04-26T09:47:00Z"/>
                <w:rFonts w:eastAsia="Times New Roman" w:cs="Arial"/>
                <w:sz w:val="14"/>
                <w:szCs w:val="14"/>
                <w:lang w:eastAsia="es-SV"/>
                <w:rPrChange w:id="15406" w:author="Nery de Leiva [2]" w:date="2023-01-04T12:07:00Z">
                  <w:rPr>
                    <w:ins w:id="15407" w:author="Nery de Leiva [2]" w:date="2023-01-04T11:24:00Z"/>
                    <w:del w:id="15408" w:author="Dinora Gomez Perez" w:date="2023-04-26T09:47:00Z"/>
                    <w:rFonts w:eastAsia="Times New Roman" w:cs="Arial"/>
                    <w:sz w:val="16"/>
                    <w:szCs w:val="16"/>
                    <w:lang w:eastAsia="es-SV"/>
                  </w:rPr>
                </w:rPrChange>
              </w:rPr>
              <w:pPrChange w:id="1540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410"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411" w:author="Nery de Leiva [2]" w:date="2023-01-04T11:24:00Z"/>
                <w:del w:id="15412" w:author="Dinora Gomez Perez" w:date="2023-04-26T09:47:00Z"/>
                <w:rFonts w:eastAsia="Times New Roman" w:cs="Arial"/>
                <w:sz w:val="14"/>
                <w:szCs w:val="14"/>
                <w:lang w:eastAsia="es-SV"/>
                <w:rPrChange w:id="15413" w:author="Nery de Leiva [2]" w:date="2023-01-04T12:07:00Z">
                  <w:rPr>
                    <w:ins w:id="15414" w:author="Nery de Leiva [2]" w:date="2023-01-04T11:24:00Z"/>
                    <w:del w:id="15415" w:author="Dinora Gomez Perez" w:date="2023-04-26T09:47:00Z"/>
                    <w:rFonts w:eastAsia="Times New Roman" w:cs="Arial"/>
                    <w:sz w:val="16"/>
                    <w:szCs w:val="16"/>
                    <w:lang w:eastAsia="es-SV"/>
                  </w:rPr>
                </w:rPrChange>
              </w:rPr>
              <w:pPrChange w:id="15416" w:author="Nery de Leiva [2]" w:date="2023-01-04T12:08:00Z">
                <w:pPr>
                  <w:jc w:val="center"/>
                </w:pPr>
              </w:pPrChange>
            </w:pPr>
            <w:ins w:id="15417" w:author="Nery de Leiva [2]" w:date="2023-01-04T11:24:00Z">
              <w:del w:id="15418" w:author="Dinora Gomez Perez" w:date="2023-04-26T09:47:00Z">
                <w:r w:rsidRPr="008C1F3E" w:rsidDel="002E4BFF">
                  <w:rPr>
                    <w:rFonts w:eastAsia="Times New Roman" w:cs="Arial"/>
                    <w:sz w:val="14"/>
                    <w:szCs w:val="14"/>
                    <w:lang w:eastAsia="es-SV"/>
                    <w:rPrChange w:id="15419" w:author="Nery de Leiva [2]" w:date="2023-01-04T12:07:00Z">
                      <w:rPr>
                        <w:rFonts w:eastAsia="Times New Roman" w:cs="Arial"/>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420"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421" w:author="Nery de Leiva [2]" w:date="2023-01-04T11:24:00Z"/>
                <w:del w:id="15422" w:author="Dinora Gomez Perez" w:date="2023-04-26T09:47:00Z"/>
                <w:rFonts w:eastAsia="Times New Roman" w:cs="Arial"/>
                <w:sz w:val="14"/>
                <w:szCs w:val="14"/>
                <w:lang w:eastAsia="es-SV"/>
                <w:rPrChange w:id="15423" w:author="Nery de Leiva [2]" w:date="2023-01-04T12:07:00Z">
                  <w:rPr>
                    <w:ins w:id="15424" w:author="Nery de Leiva [2]" w:date="2023-01-04T11:24:00Z"/>
                    <w:del w:id="15425" w:author="Dinora Gomez Perez" w:date="2023-04-26T09:47:00Z"/>
                    <w:rFonts w:eastAsia="Times New Roman" w:cs="Arial"/>
                    <w:sz w:val="16"/>
                    <w:szCs w:val="16"/>
                    <w:lang w:eastAsia="es-SV"/>
                  </w:rPr>
                </w:rPrChange>
              </w:rPr>
              <w:pPrChange w:id="15426" w:author="Nery de Leiva [2]" w:date="2023-01-04T12:08:00Z">
                <w:pPr>
                  <w:jc w:val="center"/>
                </w:pPr>
              </w:pPrChange>
            </w:pPr>
            <w:ins w:id="15427" w:author="Nery de Leiva [2]" w:date="2023-01-04T11:24:00Z">
              <w:del w:id="15428" w:author="Dinora Gomez Perez" w:date="2023-04-26T09:47:00Z">
                <w:r w:rsidRPr="008C1F3E" w:rsidDel="002E4BFF">
                  <w:rPr>
                    <w:rFonts w:eastAsia="Times New Roman" w:cs="Arial"/>
                    <w:sz w:val="14"/>
                    <w:szCs w:val="14"/>
                    <w:lang w:eastAsia="es-SV"/>
                    <w:rPrChange w:id="15429" w:author="Nery de Leiva [2]" w:date="2023-01-04T12:07:00Z">
                      <w:rPr>
                        <w:rFonts w:eastAsia="Times New Roman" w:cs="Arial"/>
                        <w:sz w:val="16"/>
                        <w:szCs w:val="16"/>
                        <w:lang w:eastAsia="es-SV"/>
                      </w:rPr>
                    </w:rPrChange>
                  </w:rPr>
                  <w:delText>15122860-00000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430"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431" w:author="Nery de Leiva [2]" w:date="2023-01-04T11:24:00Z"/>
                <w:del w:id="15432" w:author="Dinora Gomez Perez" w:date="2023-04-26T09:47:00Z"/>
                <w:rFonts w:eastAsia="Times New Roman" w:cs="Arial"/>
                <w:sz w:val="14"/>
                <w:szCs w:val="14"/>
                <w:lang w:eastAsia="es-SV"/>
                <w:rPrChange w:id="15433" w:author="Nery de Leiva [2]" w:date="2023-01-04T12:07:00Z">
                  <w:rPr>
                    <w:ins w:id="15434" w:author="Nery de Leiva [2]" w:date="2023-01-04T11:24:00Z"/>
                    <w:del w:id="15435" w:author="Dinora Gomez Perez" w:date="2023-04-26T09:47:00Z"/>
                    <w:rFonts w:eastAsia="Times New Roman" w:cs="Arial"/>
                    <w:sz w:val="16"/>
                    <w:szCs w:val="16"/>
                    <w:lang w:eastAsia="es-SV"/>
                  </w:rPr>
                </w:rPrChange>
              </w:rPr>
              <w:pPrChange w:id="15436" w:author="Nery de Leiva [2]" w:date="2023-01-04T12:08:00Z">
                <w:pPr>
                  <w:jc w:val="center"/>
                </w:pPr>
              </w:pPrChange>
            </w:pPr>
            <w:ins w:id="15437" w:author="Nery de Leiva [2]" w:date="2023-01-04T11:24:00Z">
              <w:del w:id="15438" w:author="Dinora Gomez Perez" w:date="2023-04-26T09:47:00Z">
                <w:r w:rsidRPr="008C1F3E" w:rsidDel="002E4BFF">
                  <w:rPr>
                    <w:rFonts w:eastAsia="Times New Roman" w:cs="Arial"/>
                    <w:sz w:val="14"/>
                    <w:szCs w:val="14"/>
                    <w:lang w:eastAsia="es-SV"/>
                    <w:rPrChange w:id="15439" w:author="Nery de Leiva [2]" w:date="2023-01-04T12:07:00Z">
                      <w:rPr>
                        <w:rFonts w:eastAsia="Times New Roman" w:cs="Arial"/>
                        <w:sz w:val="16"/>
                        <w:szCs w:val="16"/>
                        <w:lang w:eastAsia="es-SV"/>
                      </w:rPr>
                    </w:rPrChange>
                  </w:rPr>
                  <w:delText>0.321566</w:delText>
                </w:r>
              </w:del>
            </w:ins>
          </w:p>
        </w:tc>
      </w:tr>
      <w:tr w:rsidR="009F050E" w:rsidRPr="00E77C97" w:rsidDel="002E4BFF" w:rsidTr="008C1F3E">
        <w:trPr>
          <w:trHeight w:val="20"/>
          <w:ins w:id="15440" w:author="Nery de Leiva [2]" w:date="2023-01-04T11:24:00Z"/>
          <w:del w:id="15441" w:author="Dinora Gomez Perez" w:date="2023-04-26T09:47:00Z"/>
          <w:trPrChange w:id="15442"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443"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444" w:author="Nery de Leiva [2]" w:date="2023-01-04T11:24:00Z"/>
                <w:del w:id="15445" w:author="Dinora Gomez Perez" w:date="2023-04-26T09:47:00Z"/>
                <w:rFonts w:eastAsia="Times New Roman" w:cs="Arial"/>
                <w:sz w:val="14"/>
                <w:szCs w:val="14"/>
                <w:lang w:eastAsia="es-SV"/>
                <w:rPrChange w:id="15446" w:author="Nery de Leiva [2]" w:date="2023-01-04T12:07:00Z">
                  <w:rPr>
                    <w:ins w:id="15447" w:author="Nery de Leiva [2]" w:date="2023-01-04T11:24:00Z"/>
                    <w:del w:id="15448" w:author="Dinora Gomez Perez" w:date="2023-04-26T09:47:00Z"/>
                    <w:rFonts w:eastAsia="Times New Roman" w:cs="Arial"/>
                    <w:sz w:val="16"/>
                    <w:szCs w:val="16"/>
                    <w:lang w:eastAsia="es-SV"/>
                  </w:rPr>
                </w:rPrChange>
              </w:rPr>
              <w:pPrChange w:id="154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450"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451" w:author="Nery de Leiva [2]" w:date="2023-01-04T11:24:00Z"/>
                <w:del w:id="15452" w:author="Dinora Gomez Perez" w:date="2023-04-26T09:47:00Z"/>
                <w:rFonts w:eastAsia="Times New Roman" w:cs="Arial"/>
                <w:sz w:val="14"/>
                <w:szCs w:val="14"/>
                <w:lang w:eastAsia="es-SV"/>
                <w:rPrChange w:id="15453" w:author="Nery de Leiva [2]" w:date="2023-01-04T12:07:00Z">
                  <w:rPr>
                    <w:ins w:id="15454" w:author="Nery de Leiva [2]" w:date="2023-01-04T11:24:00Z"/>
                    <w:del w:id="15455" w:author="Dinora Gomez Perez" w:date="2023-04-26T09:47:00Z"/>
                    <w:rFonts w:eastAsia="Times New Roman" w:cs="Arial"/>
                    <w:sz w:val="16"/>
                    <w:szCs w:val="16"/>
                    <w:lang w:eastAsia="es-SV"/>
                  </w:rPr>
                </w:rPrChange>
              </w:rPr>
              <w:pPrChange w:id="1545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457"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458" w:author="Nery de Leiva [2]" w:date="2023-01-04T11:24:00Z"/>
                <w:del w:id="15459" w:author="Dinora Gomez Perez" w:date="2023-04-26T09:47:00Z"/>
                <w:rFonts w:eastAsia="Times New Roman" w:cs="Arial"/>
                <w:sz w:val="14"/>
                <w:szCs w:val="14"/>
                <w:lang w:eastAsia="es-SV"/>
                <w:rPrChange w:id="15460" w:author="Nery de Leiva [2]" w:date="2023-01-04T12:07:00Z">
                  <w:rPr>
                    <w:ins w:id="15461" w:author="Nery de Leiva [2]" w:date="2023-01-04T11:24:00Z"/>
                    <w:del w:id="15462" w:author="Dinora Gomez Perez" w:date="2023-04-26T09:47:00Z"/>
                    <w:rFonts w:eastAsia="Times New Roman" w:cs="Arial"/>
                    <w:sz w:val="16"/>
                    <w:szCs w:val="16"/>
                    <w:lang w:eastAsia="es-SV"/>
                  </w:rPr>
                </w:rPrChange>
              </w:rPr>
              <w:pPrChange w:id="154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464"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465" w:author="Nery de Leiva [2]" w:date="2023-01-04T11:24:00Z"/>
                <w:del w:id="15466" w:author="Dinora Gomez Perez" w:date="2023-04-26T09:47:00Z"/>
                <w:rFonts w:eastAsia="Times New Roman" w:cs="Arial"/>
                <w:sz w:val="14"/>
                <w:szCs w:val="14"/>
                <w:lang w:eastAsia="es-SV"/>
                <w:rPrChange w:id="15467" w:author="Nery de Leiva [2]" w:date="2023-01-04T12:07:00Z">
                  <w:rPr>
                    <w:ins w:id="15468" w:author="Nery de Leiva [2]" w:date="2023-01-04T11:24:00Z"/>
                    <w:del w:id="15469" w:author="Dinora Gomez Perez" w:date="2023-04-26T09:47:00Z"/>
                    <w:rFonts w:eastAsia="Times New Roman" w:cs="Arial"/>
                    <w:sz w:val="16"/>
                    <w:szCs w:val="16"/>
                    <w:lang w:eastAsia="es-SV"/>
                  </w:rPr>
                </w:rPrChange>
              </w:rPr>
              <w:pPrChange w:id="1547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471"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472" w:author="Nery de Leiva [2]" w:date="2023-01-04T11:24:00Z"/>
                <w:del w:id="15473" w:author="Dinora Gomez Perez" w:date="2023-04-26T09:47:00Z"/>
                <w:rFonts w:eastAsia="Times New Roman" w:cs="Arial"/>
                <w:sz w:val="14"/>
                <w:szCs w:val="14"/>
                <w:lang w:eastAsia="es-SV"/>
                <w:rPrChange w:id="15474" w:author="Nery de Leiva [2]" w:date="2023-01-04T12:07:00Z">
                  <w:rPr>
                    <w:ins w:id="15475" w:author="Nery de Leiva [2]" w:date="2023-01-04T11:24:00Z"/>
                    <w:del w:id="15476" w:author="Dinora Gomez Perez" w:date="2023-04-26T09:47:00Z"/>
                    <w:rFonts w:eastAsia="Times New Roman" w:cs="Arial"/>
                    <w:sz w:val="16"/>
                    <w:szCs w:val="16"/>
                    <w:lang w:eastAsia="es-SV"/>
                  </w:rPr>
                </w:rPrChange>
              </w:rPr>
              <w:pPrChange w:id="15477" w:author="Nery de Leiva [2]" w:date="2023-01-04T12:08:00Z">
                <w:pPr>
                  <w:jc w:val="center"/>
                </w:pPr>
              </w:pPrChange>
            </w:pPr>
            <w:ins w:id="15478" w:author="Nery de Leiva [2]" w:date="2023-01-04T11:24:00Z">
              <w:del w:id="15479" w:author="Dinora Gomez Perez" w:date="2023-04-26T09:47:00Z">
                <w:r w:rsidRPr="008C1F3E" w:rsidDel="002E4BFF">
                  <w:rPr>
                    <w:rFonts w:eastAsia="Times New Roman" w:cs="Arial"/>
                    <w:sz w:val="14"/>
                    <w:szCs w:val="14"/>
                    <w:lang w:eastAsia="es-SV"/>
                    <w:rPrChange w:id="15480" w:author="Nery de Leiva [2]" w:date="2023-01-04T12:07:00Z">
                      <w:rPr>
                        <w:rFonts w:eastAsia="Times New Roman" w:cs="Arial"/>
                        <w:sz w:val="16"/>
                        <w:szCs w:val="16"/>
                        <w:lang w:eastAsia="es-SV"/>
                      </w:rPr>
                    </w:rPrChange>
                  </w:rPr>
                  <w:delText>ZONA DE PROTECCIÓN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481"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482" w:author="Nery de Leiva [2]" w:date="2023-01-04T11:24:00Z"/>
                <w:del w:id="15483" w:author="Dinora Gomez Perez" w:date="2023-04-26T09:47:00Z"/>
                <w:rFonts w:eastAsia="Times New Roman" w:cs="Arial"/>
                <w:sz w:val="14"/>
                <w:szCs w:val="14"/>
                <w:lang w:eastAsia="es-SV"/>
                <w:rPrChange w:id="15484" w:author="Nery de Leiva [2]" w:date="2023-01-04T12:07:00Z">
                  <w:rPr>
                    <w:ins w:id="15485" w:author="Nery de Leiva [2]" w:date="2023-01-04T11:24:00Z"/>
                    <w:del w:id="15486" w:author="Dinora Gomez Perez" w:date="2023-04-26T09:47:00Z"/>
                    <w:rFonts w:eastAsia="Times New Roman" w:cs="Arial"/>
                    <w:sz w:val="16"/>
                    <w:szCs w:val="16"/>
                    <w:lang w:eastAsia="es-SV"/>
                  </w:rPr>
                </w:rPrChange>
              </w:rPr>
              <w:pPrChange w:id="15487" w:author="Nery de Leiva [2]" w:date="2023-01-04T12:08:00Z">
                <w:pPr>
                  <w:jc w:val="center"/>
                </w:pPr>
              </w:pPrChange>
            </w:pPr>
            <w:ins w:id="15488" w:author="Nery de Leiva [2]" w:date="2023-01-04T11:24:00Z">
              <w:del w:id="15489" w:author="Dinora Gomez Perez" w:date="2023-04-26T09:47:00Z">
                <w:r w:rsidRPr="008C1F3E" w:rsidDel="002E4BFF">
                  <w:rPr>
                    <w:rFonts w:eastAsia="Times New Roman" w:cs="Arial"/>
                    <w:sz w:val="14"/>
                    <w:szCs w:val="14"/>
                    <w:lang w:eastAsia="es-SV"/>
                    <w:rPrChange w:id="15490" w:author="Nery de Leiva [2]" w:date="2023-01-04T12:07:00Z">
                      <w:rPr>
                        <w:rFonts w:eastAsia="Times New Roman" w:cs="Arial"/>
                        <w:sz w:val="16"/>
                        <w:szCs w:val="16"/>
                        <w:lang w:eastAsia="es-SV"/>
                      </w:rPr>
                    </w:rPrChange>
                  </w:rPr>
                  <w:delText>15122861-00000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491"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492" w:author="Nery de Leiva [2]" w:date="2023-01-04T11:24:00Z"/>
                <w:del w:id="15493" w:author="Dinora Gomez Perez" w:date="2023-04-26T09:47:00Z"/>
                <w:rFonts w:eastAsia="Times New Roman" w:cs="Arial"/>
                <w:sz w:val="14"/>
                <w:szCs w:val="14"/>
                <w:lang w:eastAsia="es-SV"/>
                <w:rPrChange w:id="15494" w:author="Nery de Leiva [2]" w:date="2023-01-04T12:07:00Z">
                  <w:rPr>
                    <w:ins w:id="15495" w:author="Nery de Leiva [2]" w:date="2023-01-04T11:24:00Z"/>
                    <w:del w:id="15496" w:author="Dinora Gomez Perez" w:date="2023-04-26T09:47:00Z"/>
                    <w:rFonts w:eastAsia="Times New Roman" w:cs="Arial"/>
                    <w:sz w:val="16"/>
                    <w:szCs w:val="16"/>
                    <w:lang w:eastAsia="es-SV"/>
                  </w:rPr>
                </w:rPrChange>
              </w:rPr>
              <w:pPrChange w:id="15497" w:author="Nery de Leiva [2]" w:date="2023-01-04T12:08:00Z">
                <w:pPr>
                  <w:jc w:val="center"/>
                </w:pPr>
              </w:pPrChange>
            </w:pPr>
            <w:ins w:id="15498" w:author="Nery de Leiva [2]" w:date="2023-01-04T11:24:00Z">
              <w:del w:id="15499" w:author="Dinora Gomez Perez" w:date="2023-04-26T09:47:00Z">
                <w:r w:rsidRPr="008C1F3E" w:rsidDel="002E4BFF">
                  <w:rPr>
                    <w:rFonts w:eastAsia="Times New Roman" w:cs="Arial"/>
                    <w:sz w:val="14"/>
                    <w:szCs w:val="14"/>
                    <w:lang w:eastAsia="es-SV"/>
                    <w:rPrChange w:id="15500" w:author="Nery de Leiva [2]" w:date="2023-01-04T12:07:00Z">
                      <w:rPr>
                        <w:rFonts w:eastAsia="Times New Roman" w:cs="Arial"/>
                        <w:sz w:val="16"/>
                        <w:szCs w:val="16"/>
                        <w:lang w:eastAsia="es-SV"/>
                      </w:rPr>
                    </w:rPrChange>
                  </w:rPr>
                  <w:delText>0.869037</w:delText>
                </w:r>
              </w:del>
            </w:ins>
          </w:p>
        </w:tc>
      </w:tr>
      <w:tr w:rsidR="009F050E" w:rsidRPr="00E77C97" w:rsidDel="002E4BFF" w:rsidTr="008C1F3E">
        <w:trPr>
          <w:trHeight w:val="20"/>
          <w:ins w:id="15501" w:author="Nery de Leiva [2]" w:date="2023-01-04T11:24:00Z"/>
          <w:del w:id="15502" w:author="Dinora Gomez Perez" w:date="2023-04-26T09:47:00Z"/>
          <w:trPrChange w:id="15503"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504"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505" w:author="Nery de Leiva [2]" w:date="2023-01-04T11:24:00Z"/>
                <w:del w:id="15506" w:author="Dinora Gomez Perez" w:date="2023-04-26T09:47:00Z"/>
                <w:rFonts w:eastAsia="Times New Roman" w:cs="Arial"/>
                <w:sz w:val="14"/>
                <w:szCs w:val="14"/>
                <w:lang w:eastAsia="es-SV"/>
                <w:rPrChange w:id="15507" w:author="Nery de Leiva [2]" w:date="2023-01-04T12:07:00Z">
                  <w:rPr>
                    <w:ins w:id="15508" w:author="Nery de Leiva [2]" w:date="2023-01-04T11:24:00Z"/>
                    <w:del w:id="15509" w:author="Dinora Gomez Perez" w:date="2023-04-26T09:47:00Z"/>
                    <w:rFonts w:eastAsia="Times New Roman" w:cs="Arial"/>
                    <w:sz w:val="16"/>
                    <w:szCs w:val="16"/>
                    <w:lang w:eastAsia="es-SV"/>
                  </w:rPr>
                </w:rPrChange>
              </w:rPr>
              <w:pPrChange w:id="155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511"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512" w:author="Nery de Leiva [2]" w:date="2023-01-04T11:24:00Z"/>
                <w:del w:id="15513" w:author="Dinora Gomez Perez" w:date="2023-04-26T09:47:00Z"/>
                <w:rFonts w:eastAsia="Times New Roman" w:cs="Arial"/>
                <w:sz w:val="14"/>
                <w:szCs w:val="14"/>
                <w:lang w:eastAsia="es-SV"/>
                <w:rPrChange w:id="15514" w:author="Nery de Leiva [2]" w:date="2023-01-04T12:07:00Z">
                  <w:rPr>
                    <w:ins w:id="15515" w:author="Nery de Leiva [2]" w:date="2023-01-04T11:24:00Z"/>
                    <w:del w:id="15516" w:author="Dinora Gomez Perez" w:date="2023-04-26T09:47:00Z"/>
                    <w:rFonts w:eastAsia="Times New Roman" w:cs="Arial"/>
                    <w:sz w:val="16"/>
                    <w:szCs w:val="16"/>
                    <w:lang w:eastAsia="es-SV"/>
                  </w:rPr>
                </w:rPrChange>
              </w:rPr>
              <w:pPrChange w:id="155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518"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519" w:author="Nery de Leiva [2]" w:date="2023-01-04T11:24:00Z"/>
                <w:del w:id="15520" w:author="Dinora Gomez Perez" w:date="2023-04-26T09:47:00Z"/>
                <w:rFonts w:eastAsia="Times New Roman" w:cs="Arial"/>
                <w:sz w:val="14"/>
                <w:szCs w:val="14"/>
                <w:lang w:eastAsia="es-SV"/>
                <w:rPrChange w:id="15521" w:author="Nery de Leiva [2]" w:date="2023-01-04T12:07:00Z">
                  <w:rPr>
                    <w:ins w:id="15522" w:author="Nery de Leiva [2]" w:date="2023-01-04T11:24:00Z"/>
                    <w:del w:id="15523" w:author="Dinora Gomez Perez" w:date="2023-04-26T09:47:00Z"/>
                    <w:rFonts w:eastAsia="Times New Roman" w:cs="Arial"/>
                    <w:sz w:val="16"/>
                    <w:szCs w:val="16"/>
                    <w:lang w:eastAsia="es-SV"/>
                  </w:rPr>
                </w:rPrChange>
              </w:rPr>
              <w:pPrChange w:id="155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525"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526" w:author="Nery de Leiva [2]" w:date="2023-01-04T11:24:00Z"/>
                <w:del w:id="15527" w:author="Dinora Gomez Perez" w:date="2023-04-26T09:47:00Z"/>
                <w:rFonts w:eastAsia="Times New Roman" w:cs="Arial"/>
                <w:sz w:val="14"/>
                <w:szCs w:val="14"/>
                <w:lang w:eastAsia="es-SV"/>
                <w:rPrChange w:id="15528" w:author="Nery de Leiva [2]" w:date="2023-01-04T12:07:00Z">
                  <w:rPr>
                    <w:ins w:id="15529" w:author="Nery de Leiva [2]" w:date="2023-01-04T11:24:00Z"/>
                    <w:del w:id="15530" w:author="Dinora Gomez Perez" w:date="2023-04-26T09:47:00Z"/>
                    <w:rFonts w:eastAsia="Times New Roman" w:cs="Arial"/>
                    <w:sz w:val="16"/>
                    <w:szCs w:val="16"/>
                    <w:lang w:eastAsia="es-SV"/>
                  </w:rPr>
                </w:rPrChange>
              </w:rPr>
              <w:pPrChange w:id="1553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5532"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15533" w:author="Nery de Leiva [2]" w:date="2023-01-04T11:24:00Z"/>
                <w:del w:id="15534" w:author="Dinora Gomez Perez" w:date="2023-04-26T09:47:00Z"/>
                <w:rFonts w:eastAsia="Times New Roman" w:cs="Arial"/>
                <w:sz w:val="14"/>
                <w:szCs w:val="14"/>
                <w:lang w:eastAsia="es-SV"/>
                <w:rPrChange w:id="15535" w:author="Nery de Leiva [2]" w:date="2023-01-04T12:07:00Z">
                  <w:rPr>
                    <w:ins w:id="15536" w:author="Nery de Leiva [2]" w:date="2023-01-04T11:24:00Z"/>
                    <w:del w:id="15537" w:author="Dinora Gomez Perez" w:date="2023-04-26T09:47:00Z"/>
                    <w:rFonts w:eastAsia="Times New Roman" w:cs="Arial"/>
                    <w:sz w:val="16"/>
                    <w:szCs w:val="16"/>
                    <w:lang w:eastAsia="es-SV"/>
                  </w:rPr>
                </w:rPrChange>
              </w:rPr>
              <w:pPrChange w:id="15538" w:author="Nery de Leiva [2]" w:date="2023-01-04T12:08:00Z">
                <w:pPr>
                  <w:jc w:val="right"/>
                </w:pPr>
              </w:pPrChange>
            </w:pPr>
            <w:ins w:id="15539" w:author="Nery de Leiva [2]" w:date="2023-01-04T11:24:00Z">
              <w:del w:id="15540" w:author="Dinora Gomez Perez" w:date="2023-04-26T09:47:00Z">
                <w:r w:rsidRPr="008C1F3E" w:rsidDel="002E4BFF">
                  <w:rPr>
                    <w:rFonts w:eastAsia="Times New Roman" w:cs="Arial"/>
                    <w:sz w:val="14"/>
                    <w:szCs w:val="14"/>
                    <w:lang w:eastAsia="es-SV"/>
                    <w:rPrChange w:id="1554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542"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543" w:author="Nery de Leiva [2]" w:date="2023-01-04T11:24:00Z"/>
                <w:del w:id="15544" w:author="Dinora Gomez Perez" w:date="2023-04-26T09:47:00Z"/>
                <w:rFonts w:eastAsia="Times New Roman" w:cs="Arial"/>
                <w:sz w:val="14"/>
                <w:szCs w:val="14"/>
                <w:lang w:eastAsia="es-SV"/>
                <w:rPrChange w:id="15545" w:author="Nery de Leiva [2]" w:date="2023-01-04T12:07:00Z">
                  <w:rPr>
                    <w:ins w:id="15546" w:author="Nery de Leiva [2]" w:date="2023-01-04T11:24:00Z"/>
                    <w:del w:id="15547" w:author="Dinora Gomez Perez" w:date="2023-04-26T09:47:00Z"/>
                    <w:rFonts w:eastAsia="Times New Roman" w:cs="Arial"/>
                    <w:sz w:val="16"/>
                    <w:szCs w:val="16"/>
                    <w:lang w:eastAsia="es-SV"/>
                  </w:rPr>
                </w:rPrChange>
              </w:rPr>
              <w:pPrChange w:id="15548" w:author="Nery de Leiva [2]" w:date="2023-01-04T12:08:00Z">
                <w:pPr>
                  <w:jc w:val="center"/>
                </w:pPr>
              </w:pPrChange>
            </w:pPr>
            <w:ins w:id="15549" w:author="Nery de Leiva [2]" w:date="2023-01-04T11:24:00Z">
              <w:del w:id="15550" w:author="Dinora Gomez Perez" w:date="2023-04-26T09:47:00Z">
                <w:r w:rsidRPr="008C1F3E" w:rsidDel="002E4BFF">
                  <w:rPr>
                    <w:rFonts w:eastAsia="Times New Roman" w:cs="Arial"/>
                    <w:sz w:val="14"/>
                    <w:szCs w:val="14"/>
                    <w:lang w:eastAsia="es-SV"/>
                    <w:rPrChange w:id="15551" w:author="Nery de Leiva [2]" w:date="2023-01-04T12:07:00Z">
                      <w:rPr>
                        <w:rFonts w:eastAsia="Times New Roman" w:cs="Arial"/>
                        <w:sz w:val="16"/>
                        <w:szCs w:val="16"/>
                        <w:lang w:eastAsia="es-SV"/>
                      </w:rPr>
                    </w:rPrChange>
                  </w:rPr>
                  <w:delText>15.627440</w:delText>
                </w:r>
              </w:del>
            </w:ins>
          </w:p>
        </w:tc>
      </w:tr>
      <w:tr w:rsidR="009F050E" w:rsidRPr="00E77C97" w:rsidDel="002E4BFF" w:rsidTr="008C1F3E">
        <w:trPr>
          <w:trHeight w:val="20"/>
          <w:ins w:id="15552" w:author="Nery de Leiva [2]" w:date="2023-01-04T11:24:00Z"/>
          <w:del w:id="15553" w:author="Dinora Gomez Perez" w:date="2023-04-26T09:47:00Z"/>
          <w:trPrChange w:id="15554"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5555"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556" w:author="Nery de Leiva [2]" w:date="2023-01-04T11:24:00Z"/>
                <w:del w:id="15557" w:author="Dinora Gomez Perez" w:date="2023-04-26T09:47:00Z"/>
                <w:rFonts w:eastAsia="Times New Roman" w:cs="Arial"/>
                <w:sz w:val="14"/>
                <w:szCs w:val="14"/>
                <w:lang w:eastAsia="es-SV"/>
                <w:rPrChange w:id="15558" w:author="Nery de Leiva [2]" w:date="2023-01-04T12:07:00Z">
                  <w:rPr>
                    <w:ins w:id="15559" w:author="Nery de Leiva [2]" w:date="2023-01-04T11:24:00Z"/>
                    <w:del w:id="15560" w:author="Dinora Gomez Perez" w:date="2023-04-26T09:47:00Z"/>
                    <w:rFonts w:eastAsia="Times New Roman" w:cs="Arial"/>
                    <w:sz w:val="16"/>
                    <w:szCs w:val="16"/>
                    <w:lang w:eastAsia="es-SV"/>
                  </w:rPr>
                </w:rPrChange>
              </w:rPr>
              <w:pPrChange w:id="15561" w:author="Nery de Leiva [2]" w:date="2023-01-04T12:08:00Z">
                <w:pPr>
                  <w:jc w:val="center"/>
                </w:pPr>
              </w:pPrChange>
            </w:pPr>
            <w:ins w:id="15562" w:author="Nery de Leiva [2]" w:date="2023-01-04T11:24:00Z">
              <w:del w:id="15563" w:author="Dinora Gomez Perez" w:date="2023-04-26T09:47:00Z">
                <w:r w:rsidRPr="008C1F3E" w:rsidDel="002E4BFF">
                  <w:rPr>
                    <w:rFonts w:eastAsia="Times New Roman" w:cs="Arial"/>
                    <w:sz w:val="14"/>
                    <w:szCs w:val="14"/>
                    <w:lang w:eastAsia="es-SV"/>
                    <w:rPrChange w:id="15564" w:author="Nery de Leiva [2]" w:date="2023-01-04T12:07:00Z">
                      <w:rPr>
                        <w:rFonts w:eastAsia="Times New Roman" w:cs="Arial"/>
                        <w:sz w:val="16"/>
                        <w:szCs w:val="16"/>
                        <w:lang w:eastAsia="es-SV"/>
                      </w:rPr>
                    </w:rPrChange>
                  </w:rPr>
                  <w:delText>12</w:delText>
                </w:r>
              </w:del>
            </w:ins>
          </w:p>
        </w:tc>
        <w:tc>
          <w:tcPr>
            <w:tcW w:w="1813" w:type="dxa"/>
            <w:tcBorders>
              <w:top w:val="nil"/>
              <w:left w:val="nil"/>
              <w:bottom w:val="single" w:sz="4" w:space="0" w:color="auto"/>
              <w:right w:val="single" w:sz="4" w:space="0" w:color="auto"/>
            </w:tcBorders>
            <w:shd w:val="clear" w:color="auto" w:fill="auto"/>
            <w:vAlign w:val="center"/>
            <w:hideMark/>
            <w:tcPrChange w:id="15565"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5566" w:author="Nery de Leiva [2]" w:date="2023-01-04T11:24:00Z"/>
                <w:del w:id="15567" w:author="Dinora Gomez Perez" w:date="2023-04-26T09:47:00Z"/>
                <w:rFonts w:eastAsia="Times New Roman" w:cs="Arial"/>
                <w:sz w:val="14"/>
                <w:szCs w:val="14"/>
                <w:lang w:eastAsia="es-SV"/>
                <w:rPrChange w:id="15568" w:author="Nery de Leiva [2]" w:date="2023-01-04T12:07:00Z">
                  <w:rPr>
                    <w:ins w:id="15569" w:author="Nery de Leiva [2]" w:date="2023-01-04T11:24:00Z"/>
                    <w:del w:id="15570" w:author="Dinora Gomez Perez" w:date="2023-04-26T09:47:00Z"/>
                    <w:rFonts w:eastAsia="Times New Roman" w:cs="Arial"/>
                    <w:sz w:val="16"/>
                    <w:szCs w:val="16"/>
                    <w:lang w:eastAsia="es-SV"/>
                  </w:rPr>
                </w:rPrChange>
              </w:rPr>
              <w:pPrChange w:id="15571" w:author="Nery de Leiva [2]" w:date="2023-01-04T12:08:00Z">
                <w:pPr/>
              </w:pPrChange>
            </w:pPr>
            <w:ins w:id="15572" w:author="Nery de Leiva [2]" w:date="2023-01-04T11:24:00Z">
              <w:del w:id="15573" w:author="Dinora Gomez Perez" w:date="2023-04-26T09:47:00Z">
                <w:r w:rsidRPr="008C1F3E" w:rsidDel="002E4BFF">
                  <w:rPr>
                    <w:rFonts w:eastAsia="Times New Roman" w:cs="Arial"/>
                    <w:sz w:val="14"/>
                    <w:szCs w:val="14"/>
                    <w:lang w:eastAsia="es-SV"/>
                    <w:rPrChange w:id="15574" w:author="Nery de Leiva [2]" w:date="2023-01-04T12:07:00Z">
                      <w:rPr>
                        <w:rFonts w:eastAsia="Times New Roman" w:cs="Arial"/>
                        <w:sz w:val="16"/>
                        <w:szCs w:val="16"/>
                        <w:lang w:eastAsia="es-SV"/>
                      </w:rPr>
                    </w:rPrChange>
                  </w:rPr>
                  <w:delText>LOS LAURELES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5575"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576" w:author="Nery de Leiva [2]" w:date="2023-01-04T11:24:00Z"/>
                <w:del w:id="15577" w:author="Dinora Gomez Perez" w:date="2023-04-26T09:47:00Z"/>
                <w:rFonts w:eastAsia="Times New Roman" w:cs="Arial"/>
                <w:sz w:val="14"/>
                <w:szCs w:val="14"/>
                <w:lang w:eastAsia="es-SV"/>
                <w:rPrChange w:id="15578" w:author="Nery de Leiva [2]" w:date="2023-01-04T12:07:00Z">
                  <w:rPr>
                    <w:ins w:id="15579" w:author="Nery de Leiva [2]" w:date="2023-01-04T11:24:00Z"/>
                    <w:del w:id="15580" w:author="Dinora Gomez Perez" w:date="2023-04-26T09:47:00Z"/>
                    <w:rFonts w:eastAsia="Times New Roman" w:cs="Arial"/>
                    <w:sz w:val="16"/>
                    <w:szCs w:val="16"/>
                    <w:lang w:eastAsia="es-SV"/>
                  </w:rPr>
                </w:rPrChange>
              </w:rPr>
              <w:pPrChange w:id="15581" w:author="Nery de Leiva [2]" w:date="2023-01-04T12:08:00Z">
                <w:pPr>
                  <w:jc w:val="center"/>
                </w:pPr>
              </w:pPrChange>
            </w:pPr>
            <w:ins w:id="15582" w:author="Nery de Leiva [2]" w:date="2023-01-04T11:24:00Z">
              <w:del w:id="15583" w:author="Dinora Gomez Perez" w:date="2023-04-26T09:47:00Z">
                <w:r w:rsidRPr="008C1F3E" w:rsidDel="002E4BFF">
                  <w:rPr>
                    <w:rFonts w:eastAsia="Times New Roman" w:cs="Arial"/>
                    <w:sz w:val="14"/>
                    <w:szCs w:val="14"/>
                    <w:lang w:eastAsia="es-SV"/>
                    <w:rPrChange w:id="15584" w:author="Nery de Leiva [2]" w:date="2023-01-04T12:07:00Z">
                      <w:rPr>
                        <w:rFonts w:eastAsia="Times New Roman" w:cs="Arial"/>
                        <w:sz w:val="16"/>
                        <w:szCs w:val="16"/>
                        <w:lang w:eastAsia="es-SV"/>
                      </w:rPr>
                    </w:rPrChange>
                  </w:rPr>
                  <w:delText>Tacuba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5585"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586" w:author="Nery de Leiva [2]" w:date="2023-01-04T11:24:00Z"/>
                <w:del w:id="15587" w:author="Dinora Gomez Perez" w:date="2023-04-26T09:47:00Z"/>
                <w:rFonts w:eastAsia="Times New Roman" w:cs="Arial"/>
                <w:sz w:val="14"/>
                <w:szCs w:val="14"/>
                <w:lang w:eastAsia="es-SV"/>
                <w:rPrChange w:id="15588" w:author="Nery de Leiva [2]" w:date="2023-01-04T12:07:00Z">
                  <w:rPr>
                    <w:ins w:id="15589" w:author="Nery de Leiva [2]" w:date="2023-01-04T11:24:00Z"/>
                    <w:del w:id="15590" w:author="Dinora Gomez Perez" w:date="2023-04-26T09:47:00Z"/>
                    <w:rFonts w:eastAsia="Times New Roman" w:cs="Arial"/>
                    <w:sz w:val="16"/>
                    <w:szCs w:val="16"/>
                    <w:lang w:eastAsia="es-SV"/>
                  </w:rPr>
                </w:rPrChange>
              </w:rPr>
              <w:pPrChange w:id="15591" w:author="Nery de Leiva [2]" w:date="2023-01-04T12:08:00Z">
                <w:pPr>
                  <w:jc w:val="center"/>
                </w:pPr>
              </w:pPrChange>
            </w:pPr>
            <w:ins w:id="15592" w:author="Nery de Leiva [2]" w:date="2023-01-04T11:24:00Z">
              <w:del w:id="15593" w:author="Dinora Gomez Perez" w:date="2023-04-26T09:47:00Z">
                <w:r w:rsidRPr="008C1F3E" w:rsidDel="002E4BFF">
                  <w:rPr>
                    <w:rFonts w:eastAsia="Times New Roman" w:cs="Arial"/>
                    <w:sz w:val="14"/>
                    <w:szCs w:val="14"/>
                    <w:lang w:eastAsia="es-SV"/>
                    <w:rPrChange w:id="15594"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5595"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596" w:author="Nery de Leiva [2]" w:date="2023-01-04T11:24:00Z"/>
                <w:del w:id="15597" w:author="Dinora Gomez Perez" w:date="2023-04-26T09:47:00Z"/>
                <w:rFonts w:eastAsia="Times New Roman" w:cs="Arial"/>
                <w:sz w:val="14"/>
                <w:szCs w:val="14"/>
                <w:lang w:eastAsia="es-SV"/>
                <w:rPrChange w:id="15598" w:author="Nery de Leiva [2]" w:date="2023-01-04T12:07:00Z">
                  <w:rPr>
                    <w:ins w:id="15599" w:author="Nery de Leiva [2]" w:date="2023-01-04T11:24:00Z"/>
                    <w:del w:id="15600" w:author="Dinora Gomez Perez" w:date="2023-04-26T09:47:00Z"/>
                    <w:rFonts w:eastAsia="Times New Roman" w:cs="Arial"/>
                    <w:sz w:val="16"/>
                    <w:szCs w:val="16"/>
                    <w:lang w:eastAsia="es-SV"/>
                  </w:rPr>
                </w:rPrChange>
              </w:rPr>
              <w:pPrChange w:id="15601" w:author="Nery de Leiva [2]" w:date="2023-01-04T12:08:00Z">
                <w:pPr>
                  <w:jc w:val="center"/>
                </w:pPr>
              </w:pPrChange>
            </w:pPr>
            <w:ins w:id="15602" w:author="Nery de Leiva [2]" w:date="2023-01-04T11:24:00Z">
              <w:del w:id="15603" w:author="Dinora Gomez Perez" w:date="2023-04-26T09:47:00Z">
                <w:r w:rsidRPr="008C1F3E" w:rsidDel="002E4BFF">
                  <w:rPr>
                    <w:rFonts w:eastAsia="Times New Roman" w:cs="Arial"/>
                    <w:sz w:val="14"/>
                    <w:szCs w:val="14"/>
                    <w:lang w:eastAsia="es-SV"/>
                    <w:rPrChange w:id="15604"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5605"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06" w:author="Nery de Leiva [2]" w:date="2023-01-04T11:24:00Z"/>
                <w:del w:id="15607" w:author="Dinora Gomez Perez" w:date="2023-04-26T09:47:00Z"/>
                <w:rFonts w:eastAsia="Times New Roman" w:cs="Arial"/>
                <w:sz w:val="14"/>
                <w:szCs w:val="14"/>
                <w:lang w:eastAsia="es-SV"/>
                <w:rPrChange w:id="15608" w:author="Nery de Leiva [2]" w:date="2023-01-04T12:07:00Z">
                  <w:rPr>
                    <w:ins w:id="15609" w:author="Nery de Leiva [2]" w:date="2023-01-04T11:24:00Z"/>
                    <w:del w:id="15610" w:author="Dinora Gomez Perez" w:date="2023-04-26T09:47:00Z"/>
                    <w:rFonts w:eastAsia="Times New Roman" w:cs="Arial"/>
                    <w:sz w:val="16"/>
                    <w:szCs w:val="16"/>
                    <w:lang w:eastAsia="es-SV"/>
                  </w:rPr>
                </w:rPrChange>
              </w:rPr>
              <w:pPrChange w:id="15611" w:author="Nery de Leiva [2]" w:date="2023-01-04T12:08:00Z">
                <w:pPr>
                  <w:jc w:val="center"/>
                </w:pPr>
              </w:pPrChange>
            </w:pPr>
            <w:ins w:id="15612" w:author="Nery de Leiva [2]" w:date="2023-01-04T11:24:00Z">
              <w:del w:id="15613" w:author="Dinora Gomez Perez" w:date="2023-04-26T09:47:00Z">
                <w:r w:rsidRPr="008C1F3E" w:rsidDel="002E4BFF">
                  <w:rPr>
                    <w:rFonts w:eastAsia="Times New Roman" w:cs="Arial"/>
                    <w:sz w:val="14"/>
                    <w:szCs w:val="14"/>
                    <w:lang w:eastAsia="es-SV"/>
                    <w:rPrChange w:id="15614" w:author="Nery de Leiva [2]" w:date="2023-01-04T12:07:00Z">
                      <w:rPr>
                        <w:rFonts w:eastAsia="Times New Roman" w:cs="Arial"/>
                        <w:sz w:val="16"/>
                        <w:szCs w:val="16"/>
                        <w:lang w:eastAsia="es-SV"/>
                      </w:rPr>
                    </w:rPrChange>
                  </w:rPr>
                  <w:delText>15101240-00000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615"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16" w:author="Nery de Leiva [2]" w:date="2023-01-04T11:24:00Z"/>
                <w:del w:id="15617" w:author="Dinora Gomez Perez" w:date="2023-04-26T09:47:00Z"/>
                <w:rFonts w:eastAsia="Times New Roman" w:cs="Arial"/>
                <w:sz w:val="14"/>
                <w:szCs w:val="14"/>
                <w:lang w:eastAsia="es-SV"/>
                <w:rPrChange w:id="15618" w:author="Nery de Leiva [2]" w:date="2023-01-04T12:07:00Z">
                  <w:rPr>
                    <w:ins w:id="15619" w:author="Nery de Leiva [2]" w:date="2023-01-04T11:24:00Z"/>
                    <w:del w:id="15620" w:author="Dinora Gomez Perez" w:date="2023-04-26T09:47:00Z"/>
                    <w:rFonts w:eastAsia="Times New Roman" w:cs="Arial"/>
                    <w:sz w:val="16"/>
                    <w:szCs w:val="16"/>
                    <w:lang w:eastAsia="es-SV"/>
                  </w:rPr>
                </w:rPrChange>
              </w:rPr>
              <w:pPrChange w:id="15621" w:author="Nery de Leiva [2]" w:date="2023-01-04T12:08:00Z">
                <w:pPr>
                  <w:jc w:val="center"/>
                </w:pPr>
              </w:pPrChange>
            </w:pPr>
            <w:ins w:id="15622" w:author="Nery de Leiva [2]" w:date="2023-01-04T11:24:00Z">
              <w:del w:id="15623" w:author="Dinora Gomez Perez" w:date="2023-04-26T09:47:00Z">
                <w:r w:rsidRPr="008C1F3E" w:rsidDel="002E4BFF">
                  <w:rPr>
                    <w:rFonts w:eastAsia="Times New Roman" w:cs="Arial"/>
                    <w:sz w:val="14"/>
                    <w:szCs w:val="14"/>
                    <w:lang w:eastAsia="es-SV"/>
                    <w:rPrChange w:id="15624" w:author="Nery de Leiva [2]" w:date="2023-01-04T12:07:00Z">
                      <w:rPr>
                        <w:rFonts w:eastAsia="Times New Roman" w:cs="Arial"/>
                        <w:sz w:val="16"/>
                        <w:szCs w:val="16"/>
                        <w:lang w:eastAsia="es-SV"/>
                      </w:rPr>
                    </w:rPrChange>
                  </w:rPr>
                  <w:delText>59.407324</w:delText>
                </w:r>
              </w:del>
            </w:ins>
          </w:p>
        </w:tc>
      </w:tr>
    </w:tbl>
    <w:p w:rsidR="008C1F3E" w:rsidDel="002E4BFF" w:rsidRDefault="008C1F3E">
      <w:pPr>
        <w:rPr>
          <w:ins w:id="15625" w:author="Nery de Leiva [2]" w:date="2023-01-04T12:15:00Z"/>
          <w:del w:id="15626" w:author="Dinora Gomez Perez" w:date="2023-04-26T09:47:00Z"/>
        </w:rPr>
      </w:pPr>
    </w:p>
    <w:p w:rsidR="008C1F3E" w:rsidDel="002E4BFF" w:rsidRDefault="008C1F3E" w:rsidP="008C1F3E">
      <w:pPr>
        <w:spacing w:after="0" w:line="240" w:lineRule="auto"/>
        <w:ind w:left="1134" w:hanging="1134"/>
        <w:contextualSpacing/>
        <w:jc w:val="both"/>
        <w:rPr>
          <w:ins w:id="15627" w:author="Nery de Leiva [2]" w:date="2023-01-04T12:15:00Z"/>
          <w:del w:id="15628" w:author="Dinora Gomez Perez" w:date="2023-04-26T09:47:00Z"/>
        </w:rPr>
      </w:pPr>
      <w:ins w:id="15629" w:author="Nery de Leiva [2]" w:date="2023-01-04T12:15:00Z">
        <w:del w:id="15630"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15631" w:author="Nery de Leiva [2]" w:date="2023-01-04T12:15:00Z"/>
          <w:del w:id="15632" w:author="Dinora Gomez Perez" w:date="2023-04-26T09:47:00Z"/>
        </w:rPr>
      </w:pPr>
      <w:ins w:id="15633" w:author="Nery de Leiva [2]" w:date="2023-01-04T12:15:00Z">
        <w:del w:id="15634"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15635" w:author="Nery de Leiva [2]" w:date="2023-01-04T12:15:00Z"/>
          <w:del w:id="15636" w:author="Dinora Gomez Perez" w:date="2023-04-26T09:47:00Z"/>
        </w:rPr>
      </w:pPr>
      <w:ins w:id="15637" w:author="Nery de Leiva [2]" w:date="2023-01-04T12:15:00Z">
        <w:del w:id="15638"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15639" w:author="Nery de Leiva [2]" w:date="2023-01-04T12:15:00Z"/>
          <w:del w:id="15640" w:author="Dinora Gomez Perez" w:date="2023-04-26T09:47:00Z"/>
        </w:rPr>
      </w:pPr>
      <w:ins w:id="15641" w:author="Nery de Leiva [2]" w:date="2023-01-04T12:15:00Z">
        <w:del w:id="15642" w:author="Dinora Gomez Perez" w:date="2023-04-26T09:47:00Z">
          <w:r w:rsidDel="002E4BFF">
            <w:delText>PÁGINA NÚMERO CUATRO</w:delText>
          </w:r>
        </w:del>
      </w:ins>
    </w:p>
    <w:p w:rsidR="008C1F3E" w:rsidDel="002E4BFF" w:rsidRDefault="008C1F3E">
      <w:pPr>
        <w:rPr>
          <w:ins w:id="15643" w:author="Nery de Leiva [2]" w:date="2023-01-04T12:15:00Z"/>
          <w:del w:id="15644" w:author="Dinora Gomez Perez" w:date="2023-04-26T09:47:00Z"/>
        </w:rPr>
      </w:pPr>
    </w:p>
    <w:tbl>
      <w:tblPr>
        <w:tblW w:w="9816" w:type="dxa"/>
        <w:tblInd w:w="-40" w:type="dxa"/>
        <w:tblCellMar>
          <w:left w:w="70" w:type="dxa"/>
          <w:right w:w="70" w:type="dxa"/>
        </w:tblCellMar>
        <w:tblLook w:val="04A0" w:firstRow="1" w:lastRow="0" w:firstColumn="1" w:lastColumn="0" w:noHBand="0" w:noVBand="1"/>
        <w:tblPrChange w:id="15645"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5646">
          <w:tblGrid>
            <w:gridCol w:w="460"/>
            <w:gridCol w:w="1813"/>
            <w:gridCol w:w="1420"/>
            <w:gridCol w:w="1304"/>
            <w:gridCol w:w="2101"/>
            <w:gridCol w:w="1579"/>
            <w:gridCol w:w="1413"/>
          </w:tblGrid>
        </w:tblGridChange>
      </w:tblGrid>
      <w:tr w:rsidR="009F050E" w:rsidRPr="00E77C97" w:rsidDel="002E4BFF" w:rsidTr="008C1F3E">
        <w:trPr>
          <w:trHeight w:val="20"/>
          <w:ins w:id="15647" w:author="Nery de Leiva [2]" w:date="2023-01-04T11:24:00Z"/>
          <w:del w:id="15648" w:author="Dinora Gomez Perez" w:date="2023-04-26T09:47:00Z"/>
          <w:trPrChange w:id="15649" w:author="Nery de Leiva [2]" w:date="2023-01-04T12:23: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650"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51" w:author="Nery de Leiva [2]" w:date="2023-01-04T11:24:00Z"/>
                <w:del w:id="15652" w:author="Dinora Gomez Perez" w:date="2023-04-26T09:47:00Z"/>
                <w:rFonts w:eastAsia="Times New Roman" w:cs="Arial"/>
                <w:sz w:val="14"/>
                <w:szCs w:val="14"/>
                <w:lang w:eastAsia="es-SV"/>
                <w:rPrChange w:id="15653" w:author="Nery de Leiva [2]" w:date="2023-01-04T12:07:00Z">
                  <w:rPr>
                    <w:ins w:id="15654" w:author="Nery de Leiva [2]" w:date="2023-01-04T11:24:00Z"/>
                    <w:del w:id="15655" w:author="Dinora Gomez Perez" w:date="2023-04-26T09:47:00Z"/>
                    <w:rFonts w:eastAsia="Times New Roman" w:cs="Arial"/>
                    <w:sz w:val="16"/>
                    <w:szCs w:val="16"/>
                    <w:lang w:eastAsia="es-SV"/>
                  </w:rPr>
                </w:rPrChange>
              </w:rPr>
              <w:pPrChange w:id="15656" w:author="Nery de Leiva [2]" w:date="2023-01-04T12:08:00Z">
                <w:pPr>
                  <w:jc w:val="center"/>
                </w:pPr>
              </w:pPrChange>
            </w:pPr>
            <w:ins w:id="15657" w:author="Nery de Leiva [2]" w:date="2023-01-04T11:24:00Z">
              <w:del w:id="15658" w:author="Dinora Gomez Perez" w:date="2023-04-26T09:47:00Z">
                <w:r w:rsidRPr="008C1F3E" w:rsidDel="002E4BFF">
                  <w:rPr>
                    <w:rFonts w:eastAsia="Times New Roman" w:cs="Arial"/>
                    <w:sz w:val="14"/>
                    <w:szCs w:val="14"/>
                    <w:lang w:eastAsia="es-SV"/>
                    <w:rPrChange w:id="15659" w:author="Nery de Leiva [2]" w:date="2023-01-04T12:07:00Z">
                      <w:rPr>
                        <w:rFonts w:eastAsia="Times New Roman" w:cs="Arial"/>
                        <w:sz w:val="16"/>
                        <w:szCs w:val="16"/>
                        <w:lang w:eastAsia="es-SV"/>
                      </w:rPr>
                    </w:rPrChange>
                  </w:rPr>
                  <w:delText>13</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660"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5661" w:author="Nery de Leiva [2]" w:date="2023-01-04T11:24:00Z"/>
                <w:del w:id="15662" w:author="Dinora Gomez Perez" w:date="2023-04-26T09:47:00Z"/>
                <w:rFonts w:eastAsia="Times New Roman" w:cs="Arial"/>
                <w:sz w:val="14"/>
                <w:szCs w:val="14"/>
                <w:lang w:eastAsia="es-SV"/>
                <w:rPrChange w:id="15663" w:author="Nery de Leiva [2]" w:date="2023-01-04T12:07:00Z">
                  <w:rPr>
                    <w:ins w:id="15664" w:author="Nery de Leiva [2]" w:date="2023-01-04T11:24:00Z"/>
                    <w:del w:id="15665" w:author="Dinora Gomez Perez" w:date="2023-04-26T09:47:00Z"/>
                    <w:rFonts w:eastAsia="Times New Roman" w:cs="Arial"/>
                    <w:sz w:val="16"/>
                    <w:szCs w:val="16"/>
                    <w:lang w:eastAsia="es-SV"/>
                  </w:rPr>
                </w:rPrChange>
              </w:rPr>
              <w:pPrChange w:id="15666" w:author="Nery de Leiva [2]" w:date="2023-01-04T12:08:00Z">
                <w:pPr/>
              </w:pPrChange>
            </w:pPr>
            <w:ins w:id="15667" w:author="Nery de Leiva [2]" w:date="2023-01-04T11:24:00Z">
              <w:del w:id="15668" w:author="Dinora Gomez Perez" w:date="2023-04-26T09:47:00Z">
                <w:r w:rsidRPr="008C1F3E" w:rsidDel="002E4BFF">
                  <w:rPr>
                    <w:rFonts w:eastAsia="Times New Roman" w:cs="Arial"/>
                    <w:sz w:val="14"/>
                    <w:szCs w:val="14"/>
                    <w:lang w:eastAsia="es-SV"/>
                    <w:rPrChange w:id="15669" w:author="Nery de Leiva [2]" w:date="2023-01-04T12:07:00Z">
                      <w:rPr>
                        <w:rFonts w:eastAsia="Times New Roman" w:cs="Arial"/>
                        <w:sz w:val="16"/>
                        <w:szCs w:val="16"/>
                        <w:lang w:eastAsia="es-SV"/>
                      </w:rPr>
                    </w:rPrChange>
                  </w:rPr>
                  <w:delText>LA LABOR</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670"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71" w:author="Nery de Leiva [2]" w:date="2023-01-04T11:24:00Z"/>
                <w:del w:id="15672" w:author="Dinora Gomez Perez" w:date="2023-04-26T09:47:00Z"/>
                <w:rFonts w:eastAsia="Times New Roman" w:cs="Arial"/>
                <w:sz w:val="14"/>
                <w:szCs w:val="14"/>
                <w:lang w:eastAsia="es-SV"/>
                <w:rPrChange w:id="15673" w:author="Nery de Leiva [2]" w:date="2023-01-04T12:07:00Z">
                  <w:rPr>
                    <w:ins w:id="15674" w:author="Nery de Leiva [2]" w:date="2023-01-04T11:24:00Z"/>
                    <w:del w:id="15675" w:author="Dinora Gomez Perez" w:date="2023-04-26T09:47:00Z"/>
                    <w:rFonts w:eastAsia="Times New Roman" w:cs="Arial"/>
                    <w:sz w:val="16"/>
                    <w:szCs w:val="16"/>
                    <w:lang w:eastAsia="es-SV"/>
                  </w:rPr>
                </w:rPrChange>
              </w:rPr>
              <w:pPrChange w:id="15676" w:author="Nery de Leiva [2]" w:date="2023-01-04T12:08:00Z">
                <w:pPr>
                  <w:jc w:val="center"/>
                </w:pPr>
              </w:pPrChange>
            </w:pPr>
            <w:ins w:id="15677" w:author="Nery de Leiva [2]" w:date="2023-01-04T11:24:00Z">
              <w:del w:id="15678" w:author="Dinora Gomez Perez" w:date="2023-04-26T09:47:00Z">
                <w:r w:rsidRPr="008C1F3E" w:rsidDel="002E4BFF">
                  <w:rPr>
                    <w:rFonts w:eastAsia="Times New Roman" w:cs="Arial"/>
                    <w:sz w:val="14"/>
                    <w:szCs w:val="14"/>
                    <w:lang w:eastAsia="es-SV"/>
                    <w:rPrChange w:id="15679" w:author="Nery de Leiva [2]" w:date="2023-01-04T12:07:00Z">
                      <w:rPr>
                        <w:rFonts w:eastAsia="Times New Roman" w:cs="Arial"/>
                        <w:sz w:val="16"/>
                        <w:szCs w:val="16"/>
                        <w:lang w:eastAsia="es-SV"/>
                      </w:rPr>
                    </w:rPrChange>
                  </w:rPr>
                  <w:delText>Ahuachapán</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680"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81" w:author="Nery de Leiva [2]" w:date="2023-01-04T11:24:00Z"/>
                <w:del w:id="15682" w:author="Dinora Gomez Perez" w:date="2023-04-26T09:47:00Z"/>
                <w:rFonts w:eastAsia="Times New Roman" w:cs="Arial"/>
                <w:sz w:val="14"/>
                <w:szCs w:val="14"/>
                <w:lang w:eastAsia="es-SV"/>
                <w:rPrChange w:id="15683" w:author="Nery de Leiva [2]" w:date="2023-01-04T12:07:00Z">
                  <w:rPr>
                    <w:ins w:id="15684" w:author="Nery de Leiva [2]" w:date="2023-01-04T11:24:00Z"/>
                    <w:del w:id="15685" w:author="Dinora Gomez Perez" w:date="2023-04-26T09:47:00Z"/>
                    <w:rFonts w:eastAsia="Times New Roman" w:cs="Arial"/>
                    <w:sz w:val="16"/>
                    <w:szCs w:val="16"/>
                    <w:lang w:eastAsia="es-SV"/>
                  </w:rPr>
                </w:rPrChange>
              </w:rPr>
              <w:pPrChange w:id="15686" w:author="Nery de Leiva [2]" w:date="2023-01-04T12:08:00Z">
                <w:pPr>
                  <w:jc w:val="center"/>
                </w:pPr>
              </w:pPrChange>
            </w:pPr>
            <w:ins w:id="15687" w:author="Nery de Leiva [2]" w:date="2023-01-04T11:24:00Z">
              <w:del w:id="15688" w:author="Dinora Gomez Perez" w:date="2023-04-26T09:47:00Z">
                <w:r w:rsidRPr="008C1F3E" w:rsidDel="002E4BFF">
                  <w:rPr>
                    <w:rFonts w:eastAsia="Times New Roman" w:cs="Arial"/>
                    <w:sz w:val="14"/>
                    <w:szCs w:val="14"/>
                    <w:lang w:eastAsia="es-SV"/>
                    <w:rPrChange w:id="15689" w:author="Nery de Leiva [2]" w:date="2023-01-04T12:07:00Z">
                      <w:rPr>
                        <w:rFonts w:eastAsia="Times New Roman" w:cs="Arial"/>
                        <w:sz w:val="16"/>
                        <w:szCs w:val="16"/>
                        <w:lang w:eastAsia="es-SV"/>
                      </w:rPr>
                    </w:rPrChange>
                  </w:rPr>
                  <w:delText>Ahuachapán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5690" w:author="Nery de Leiva [2]" w:date="2023-01-04T12:23: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691" w:author="Nery de Leiva [2]" w:date="2023-01-04T11:24:00Z"/>
                <w:del w:id="15692" w:author="Dinora Gomez Perez" w:date="2023-04-26T09:47:00Z"/>
                <w:rFonts w:eastAsia="Times New Roman" w:cs="Arial"/>
                <w:sz w:val="14"/>
                <w:szCs w:val="14"/>
                <w:lang w:eastAsia="es-SV"/>
                <w:rPrChange w:id="15693" w:author="Nery de Leiva [2]" w:date="2023-01-04T12:07:00Z">
                  <w:rPr>
                    <w:ins w:id="15694" w:author="Nery de Leiva [2]" w:date="2023-01-04T11:24:00Z"/>
                    <w:del w:id="15695" w:author="Dinora Gomez Perez" w:date="2023-04-26T09:47:00Z"/>
                    <w:rFonts w:eastAsia="Times New Roman" w:cs="Arial"/>
                    <w:sz w:val="16"/>
                    <w:szCs w:val="16"/>
                    <w:lang w:eastAsia="es-SV"/>
                  </w:rPr>
                </w:rPrChange>
              </w:rPr>
              <w:pPrChange w:id="15696" w:author="Nery de Leiva [2]" w:date="2023-01-04T12:08:00Z">
                <w:pPr>
                  <w:jc w:val="center"/>
                </w:pPr>
              </w:pPrChange>
            </w:pPr>
            <w:ins w:id="15697" w:author="Nery de Leiva [2]" w:date="2023-01-04T11:24:00Z">
              <w:del w:id="15698" w:author="Dinora Gomez Perez" w:date="2023-04-26T09:47:00Z">
                <w:r w:rsidRPr="008C1F3E" w:rsidDel="002E4BFF">
                  <w:rPr>
                    <w:rFonts w:eastAsia="Times New Roman" w:cs="Arial"/>
                    <w:sz w:val="14"/>
                    <w:szCs w:val="14"/>
                    <w:lang w:eastAsia="es-SV"/>
                    <w:rPrChange w:id="15699" w:author="Nery de Leiva [2]" w:date="2023-01-04T12:07:00Z">
                      <w:rPr>
                        <w:rFonts w:eastAsia="Times New Roman" w:cs="Arial"/>
                        <w:sz w:val="16"/>
                        <w:szCs w:val="16"/>
                        <w:lang w:eastAsia="es-SV"/>
                      </w:rPr>
                    </w:rPrChange>
                  </w:rPr>
                  <w:delText>PORCIÓN 5</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5700"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701" w:author="Nery de Leiva [2]" w:date="2023-01-04T11:24:00Z"/>
                <w:del w:id="15702" w:author="Dinora Gomez Perez" w:date="2023-04-26T09:47:00Z"/>
                <w:rFonts w:eastAsia="Times New Roman" w:cs="Arial"/>
                <w:color w:val="000000"/>
                <w:sz w:val="14"/>
                <w:szCs w:val="14"/>
                <w:lang w:eastAsia="es-SV"/>
                <w:rPrChange w:id="15703" w:author="Nery de Leiva [2]" w:date="2023-01-04T12:07:00Z">
                  <w:rPr>
                    <w:ins w:id="15704" w:author="Nery de Leiva [2]" w:date="2023-01-04T11:24:00Z"/>
                    <w:del w:id="15705" w:author="Dinora Gomez Perez" w:date="2023-04-26T09:47:00Z"/>
                    <w:rFonts w:eastAsia="Times New Roman" w:cs="Arial"/>
                    <w:color w:val="000000"/>
                    <w:sz w:val="16"/>
                    <w:szCs w:val="16"/>
                    <w:lang w:eastAsia="es-SV"/>
                  </w:rPr>
                </w:rPrChange>
              </w:rPr>
              <w:pPrChange w:id="15706" w:author="Nery de Leiva [2]" w:date="2023-01-04T12:08:00Z">
                <w:pPr>
                  <w:jc w:val="center"/>
                </w:pPr>
              </w:pPrChange>
            </w:pPr>
            <w:ins w:id="15707" w:author="Nery de Leiva [2]" w:date="2023-01-04T11:24:00Z">
              <w:del w:id="15708" w:author="Dinora Gomez Perez" w:date="2023-04-26T09:47:00Z">
                <w:r w:rsidRPr="008C1F3E" w:rsidDel="002E4BFF">
                  <w:rPr>
                    <w:rFonts w:eastAsia="Times New Roman" w:cs="Arial"/>
                    <w:color w:val="000000"/>
                    <w:sz w:val="14"/>
                    <w:szCs w:val="14"/>
                    <w:lang w:eastAsia="es-SV"/>
                    <w:rPrChange w:id="15709" w:author="Nery de Leiva [2]" w:date="2023-01-04T12:07:00Z">
                      <w:rPr>
                        <w:rFonts w:eastAsia="Times New Roman" w:cs="Arial"/>
                        <w:color w:val="000000"/>
                        <w:sz w:val="16"/>
                        <w:szCs w:val="16"/>
                        <w:lang w:eastAsia="es-SV"/>
                      </w:rPr>
                    </w:rPrChange>
                  </w:rPr>
                  <w:delText>15133973-00000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710"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711" w:author="Nery de Leiva [2]" w:date="2023-01-04T11:24:00Z"/>
                <w:del w:id="15712" w:author="Dinora Gomez Perez" w:date="2023-04-26T09:47:00Z"/>
                <w:rFonts w:eastAsia="Times New Roman" w:cs="Arial"/>
                <w:sz w:val="14"/>
                <w:szCs w:val="14"/>
                <w:lang w:eastAsia="es-SV"/>
                <w:rPrChange w:id="15713" w:author="Nery de Leiva [2]" w:date="2023-01-04T12:07:00Z">
                  <w:rPr>
                    <w:ins w:id="15714" w:author="Nery de Leiva [2]" w:date="2023-01-04T11:24:00Z"/>
                    <w:del w:id="15715" w:author="Dinora Gomez Perez" w:date="2023-04-26T09:47:00Z"/>
                    <w:rFonts w:eastAsia="Times New Roman" w:cs="Arial"/>
                    <w:sz w:val="16"/>
                    <w:szCs w:val="16"/>
                    <w:lang w:eastAsia="es-SV"/>
                  </w:rPr>
                </w:rPrChange>
              </w:rPr>
              <w:pPrChange w:id="15716" w:author="Nery de Leiva [2]" w:date="2023-01-04T12:08:00Z">
                <w:pPr>
                  <w:jc w:val="center"/>
                </w:pPr>
              </w:pPrChange>
            </w:pPr>
            <w:ins w:id="15717" w:author="Nery de Leiva [2]" w:date="2023-01-04T11:24:00Z">
              <w:del w:id="15718" w:author="Dinora Gomez Perez" w:date="2023-04-26T09:47:00Z">
                <w:r w:rsidRPr="008C1F3E" w:rsidDel="002E4BFF">
                  <w:rPr>
                    <w:rFonts w:eastAsia="Times New Roman" w:cs="Arial"/>
                    <w:sz w:val="14"/>
                    <w:szCs w:val="14"/>
                    <w:lang w:eastAsia="es-SV"/>
                    <w:rPrChange w:id="15719" w:author="Nery de Leiva [2]" w:date="2023-01-04T12:07:00Z">
                      <w:rPr>
                        <w:rFonts w:eastAsia="Times New Roman" w:cs="Arial"/>
                        <w:sz w:val="16"/>
                        <w:szCs w:val="16"/>
                        <w:lang w:eastAsia="es-SV"/>
                      </w:rPr>
                    </w:rPrChange>
                  </w:rPr>
                  <w:delText>25.160749</w:delText>
                </w:r>
              </w:del>
            </w:ins>
          </w:p>
        </w:tc>
      </w:tr>
      <w:tr w:rsidR="009F050E" w:rsidRPr="00E77C97" w:rsidDel="002E4BFF" w:rsidTr="008C1F3E">
        <w:trPr>
          <w:trHeight w:val="20"/>
          <w:ins w:id="15720" w:author="Nery de Leiva [2]" w:date="2023-01-04T11:24:00Z"/>
          <w:del w:id="15721" w:author="Dinora Gomez Perez" w:date="2023-04-26T09:47:00Z"/>
          <w:trPrChange w:id="15722"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723"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24" w:author="Nery de Leiva [2]" w:date="2023-01-04T11:24:00Z"/>
                <w:del w:id="15725" w:author="Dinora Gomez Perez" w:date="2023-04-26T09:47:00Z"/>
                <w:rFonts w:eastAsia="Times New Roman" w:cs="Arial"/>
                <w:sz w:val="14"/>
                <w:szCs w:val="14"/>
                <w:lang w:eastAsia="es-SV"/>
                <w:rPrChange w:id="15726" w:author="Nery de Leiva [2]" w:date="2023-01-04T12:07:00Z">
                  <w:rPr>
                    <w:ins w:id="15727" w:author="Nery de Leiva [2]" w:date="2023-01-04T11:24:00Z"/>
                    <w:del w:id="15728" w:author="Dinora Gomez Perez" w:date="2023-04-26T09:47:00Z"/>
                    <w:rFonts w:eastAsia="Times New Roman" w:cs="Arial"/>
                    <w:sz w:val="16"/>
                    <w:szCs w:val="16"/>
                    <w:lang w:eastAsia="es-SV"/>
                  </w:rPr>
                </w:rPrChange>
              </w:rPr>
              <w:pPrChange w:id="1572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5730"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31" w:author="Nery de Leiva [2]" w:date="2023-01-04T11:24:00Z"/>
                <w:del w:id="15732" w:author="Dinora Gomez Perez" w:date="2023-04-26T09:47:00Z"/>
                <w:rFonts w:eastAsia="Times New Roman" w:cs="Arial"/>
                <w:sz w:val="14"/>
                <w:szCs w:val="14"/>
                <w:lang w:eastAsia="es-SV"/>
                <w:rPrChange w:id="15733" w:author="Nery de Leiva [2]" w:date="2023-01-04T12:07:00Z">
                  <w:rPr>
                    <w:ins w:id="15734" w:author="Nery de Leiva [2]" w:date="2023-01-04T11:24:00Z"/>
                    <w:del w:id="15735" w:author="Dinora Gomez Perez" w:date="2023-04-26T09:47:00Z"/>
                    <w:rFonts w:eastAsia="Times New Roman" w:cs="Arial"/>
                    <w:sz w:val="16"/>
                    <w:szCs w:val="16"/>
                    <w:lang w:eastAsia="es-SV"/>
                  </w:rPr>
                </w:rPrChange>
              </w:rPr>
              <w:pPrChange w:id="1573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5737"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38" w:author="Nery de Leiva [2]" w:date="2023-01-04T11:24:00Z"/>
                <w:del w:id="15739" w:author="Dinora Gomez Perez" w:date="2023-04-26T09:47:00Z"/>
                <w:rFonts w:eastAsia="Times New Roman" w:cs="Arial"/>
                <w:sz w:val="14"/>
                <w:szCs w:val="14"/>
                <w:lang w:eastAsia="es-SV"/>
                <w:rPrChange w:id="15740" w:author="Nery de Leiva [2]" w:date="2023-01-04T12:07:00Z">
                  <w:rPr>
                    <w:ins w:id="15741" w:author="Nery de Leiva [2]" w:date="2023-01-04T11:24:00Z"/>
                    <w:del w:id="15742" w:author="Dinora Gomez Perez" w:date="2023-04-26T09:47:00Z"/>
                    <w:rFonts w:eastAsia="Times New Roman" w:cs="Arial"/>
                    <w:sz w:val="16"/>
                    <w:szCs w:val="16"/>
                    <w:lang w:eastAsia="es-SV"/>
                  </w:rPr>
                </w:rPrChange>
              </w:rPr>
              <w:pPrChange w:id="1574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5744"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45" w:author="Nery de Leiva [2]" w:date="2023-01-04T11:24:00Z"/>
                <w:del w:id="15746" w:author="Dinora Gomez Perez" w:date="2023-04-26T09:47:00Z"/>
                <w:rFonts w:eastAsia="Times New Roman" w:cs="Arial"/>
                <w:sz w:val="14"/>
                <w:szCs w:val="14"/>
                <w:lang w:eastAsia="es-SV"/>
                <w:rPrChange w:id="15747" w:author="Nery de Leiva [2]" w:date="2023-01-04T12:07:00Z">
                  <w:rPr>
                    <w:ins w:id="15748" w:author="Nery de Leiva [2]" w:date="2023-01-04T11:24:00Z"/>
                    <w:del w:id="15749" w:author="Dinora Gomez Perez" w:date="2023-04-26T09:47:00Z"/>
                    <w:rFonts w:eastAsia="Times New Roman" w:cs="Arial"/>
                    <w:sz w:val="16"/>
                    <w:szCs w:val="16"/>
                    <w:lang w:eastAsia="es-SV"/>
                  </w:rPr>
                </w:rPrChange>
              </w:rPr>
              <w:pPrChange w:id="15750"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5751"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752" w:author="Nery de Leiva [2]" w:date="2023-01-04T11:24:00Z"/>
                <w:del w:id="15753" w:author="Dinora Gomez Perez" w:date="2023-04-26T09:47:00Z"/>
                <w:rFonts w:eastAsia="Times New Roman" w:cs="Arial"/>
                <w:sz w:val="14"/>
                <w:szCs w:val="14"/>
                <w:lang w:eastAsia="es-SV"/>
                <w:rPrChange w:id="15754" w:author="Nery de Leiva [2]" w:date="2023-01-04T12:07:00Z">
                  <w:rPr>
                    <w:ins w:id="15755" w:author="Nery de Leiva [2]" w:date="2023-01-04T11:24:00Z"/>
                    <w:del w:id="15756" w:author="Dinora Gomez Perez" w:date="2023-04-26T09:47:00Z"/>
                    <w:rFonts w:eastAsia="Times New Roman" w:cs="Arial"/>
                    <w:sz w:val="16"/>
                    <w:szCs w:val="16"/>
                    <w:lang w:eastAsia="es-SV"/>
                  </w:rPr>
                </w:rPrChange>
              </w:rPr>
              <w:pPrChange w:id="15757" w:author="Nery de Leiva [2]" w:date="2023-01-04T12:08:00Z">
                <w:pPr>
                  <w:jc w:val="center"/>
                </w:pPr>
              </w:pPrChange>
            </w:pPr>
            <w:ins w:id="15758" w:author="Nery de Leiva [2]" w:date="2023-01-04T11:24:00Z">
              <w:del w:id="15759" w:author="Dinora Gomez Perez" w:date="2023-04-26T09:47:00Z">
                <w:r w:rsidRPr="008C1F3E" w:rsidDel="002E4BFF">
                  <w:rPr>
                    <w:rFonts w:eastAsia="Times New Roman" w:cs="Arial"/>
                    <w:sz w:val="14"/>
                    <w:szCs w:val="14"/>
                    <w:lang w:eastAsia="es-SV"/>
                    <w:rPrChange w:id="15760" w:author="Nery de Leiva [2]" w:date="2023-01-04T12:07:00Z">
                      <w:rPr>
                        <w:rFonts w:eastAsia="Times New Roman" w:cs="Arial"/>
                        <w:sz w:val="16"/>
                        <w:szCs w:val="16"/>
                        <w:lang w:eastAsia="es-SV"/>
                      </w:rPr>
                    </w:rPrChange>
                  </w:rPr>
                  <w:delText>EL CASCO, PROYECTO DE ASENTAMIENTO COMUNITARIO  ÁREA DE NACIMIENTO</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5761"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762" w:author="Nery de Leiva [2]" w:date="2023-01-04T11:24:00Z"/>
                <w:del w:id="15763" w:author="Dinora Gomez Perez" w:date="2023-04-26T09:47:00Z"/>
                <w:rFonts w:eastAsia="Times New Roman" w:cs="Arial"/>
                <w:color w:val="000000"/>
                <w:sz w:val="14"/>
                <w:szCs w:val="14"/>
                <w:lang w:eastAsia="es-SV"/>
                <w:rPrChange w:id="15764" w:author="Nery de Leiva [2]" w:date="2023-01-04T12:07:00Z">
                  <w:rPr>
                    <w:ins w:id="15765" w:author="Nery de Leiva [2]" w:date="2023-01-04T11:24:00Z"/>
                    <w:del w:id="15766" w:author="Dinora Gomez Perez" w:date="2023-04-26T09:47:00Z"/>
                    <w:rFonts w:eastAsia="Times New Roman" w:cs="Arial"/>
                    <w:color w:val="000000"/>
                    <w:sz w:val="16"/>
                    <w:szCs w:val="16"/>
                    <w:lang w:eastAsia="es-SV"/>
                  </w:rPr>
                </w:rPrChange>
              </w:rPr>
              <w:pPrChange w:id="15767" w:author="Nery de Leiva [2]" w:date="2023-01-04T12:08:00Z">
                <w:pPr>
                  <w:jc w:val="center"/>
                </w:pPr>
              </w:pPrChange>
            </w:pPr>
            <w:ins w:id="15768" w:author="Nery de Leiva [2]" w:date="2023-01-04T11:24:00Z">
              <w:del w:id="15769" w:author="Dinora Gomez Perez" w:date="2023-04-26T09:47:00Z">
                <w:r w:rsidRPr="008C1F3E" w:rsidDel="002E4BFF">
                  <w:rPr>
                    <w:rFonts w:eastAsia="Times New Roman" w:cs="Arial"/>
                    <w:color w:val="000000"/>
                    <w:sz w:val="14"/>
                    <w:szCs w:val="14"/>
                    <w:lang w:eastAsia="es-SV"/>
                    <w:rPrChange w:id="15770" w:author="Nery de Leiva [2]" w:date="2023-01-04T12:07:00Z">
                      <w:rPr>
                        <w:rFonts w:eastAsia="Times New Roman" w:cs="Arial"/>
                        <w:color w:val="000000"/>
                        <w:sz w:val="16"/>
                        <w:szCs w:val="16"/>
                        <w:lang w:eastAsia="es-SV"/>
                      </w:rPr>
                    </w:rPrChange>
                  </w:rPr>
                  <w:delText>15138156-00000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771"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772" w:author="Nery de Leiva [2]" w:date="2023-01-04T11:24:00Z"/>
                <w:del w:id="15773" w:author="Dinora Gomez Perez" w:date="2023-04-26T09:47:00Z"/>
                <w:rFonts w:eastAsia="Times New Roman" w:cs="Arial"/>
                <w:sz w:val="14"/>
                <w:szCs w:val="14"/>
                <w:lang w:eastAsia="es-SV"/>
                <w:rPrChange w:id="15774" w:author="Nery de Leiva [2]" w:date="2023-01-04T12:07:00Z">
                  <w:rPr>
                    <w:ins w:id="15775" w:author="Nery de Leiva [2]" w:date="2023-01-04T11:24:00Z"/>
                    <w:del w:id="15776" w:author="Dinora Gomez Perez" w:date="2023-04-26T09:47:00Z"/>
                    <w:rFonts w:eastAsia="Times New Roman" w:cs="Arial"/>
                    <w:sz w:val="16"/>
                    <w:szCs w:val="16"/>
                    <w:lang w:eastAsia="es-SV"/>
                  </w:rPr>
                </w:rPrChange>
              </w:rPr>
              <w:pPrChange w:id="15777" w:author="Nery de Leiva [2]" w:date="2023-01-04T12:08:00Z">
                <w:pPr>
                  <w:jc w:val="center"/>
                </w:pPr>
              </w:pPrChange>
            </w:pPr>
            <w:ins w:id="15778" w:author="Nery de Leiva [2]" w:date="2023-01-04T11:24:00Z">
              <w:del w:id="15779" w:author="Dinora Gomez Perez" w:date="2023-04-26T09:47:00Z">
                <w:r w:rsidRPr="008C1F3E" w:rsidDel="002E4BFF">
                  <w:rPr>
                    <w:rFonts w:eastAsia="Times New Roman" w:cs="Arial"/>
                    <w:sz w:val="14"/>
                    <w:szCs w:val="14"/>
                    <w:lang w:eastAsia="es-SV"/>
                    <w:rPrChange w:id="15780" w:author="Nery de Leiva [2]" w:date="2023-01-04T12:07:00Z">
                      <w:rPr>
                        <w:rFonts w:eastAsia="Times New Roman" w:cs="Arial"/>
                        <w:sz w:val="16"/>
                        <w:szCs w:val="16"/>
                        <w:lang w:eastAsia="es-SV"/>
                      </w:rPr>
                    </w:rPrChange>
                  </w:rPr>
                  <w:delText>1.892094</w:delText>
                </w:r>
              </w:del>
            </w:ins>
          </w:p>
        </w:tc>
      </w:tr>
      <w:tr w:rsidR="009F050E" w:rsidRPr="00E77C97" w:rsidDel="002E4BFF" w:rsidTr="008C1F3E">
        <w:trPr>
          <w:trHeight w:val="20"/>
          <w:ins w:id="15781" w:author="Nery de Leiva [2]" w:date="2023-01-04T11:24:00Z"/>
          <w:del w:id="15782" w:author="Dinora Gomez Perez" w:date="2023-04-26T09:47:00Z"/>
          <w:trPrChange w:id="15783" w:author="Nery de Leiva [2]" w:date="2023-01-04T12:23: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784"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85" w:author="Nery de Leiva [2]" w:date="2023-01-04T11:24:00Z"/>
                <w:del w:id="15786" w:author="Dinora Gomez Perez" w:date="2023-04-26T09:47:00Z"/>
                <w:rFonts w:eastAsia="Times New Roman" w:cs="Arial"/>
                <w:sz w:val="14"/>
                <w:szCs w:val="14"/>
                <w:lang w:eastAsia="es-SV"/>
                <w:rPrChange w:id="15787" w:author="Nery de Leiva [2]" w:date="2023-01-04T12:07:00Z">
                  <w:rPr>
                    <w:ins w:id="15788" w:author="Nery de Leiva [2]" w:date="2023-01-04T11:24:00Z"/>
                    <w:del w:id="15789" w:author="Dinora Gomez Perez" w:date="2023-04-26T09:47:00Z"/>
                    <w:rFonts w:eastAsia="Times New Roman" w:cs="Arial"/>
                    <w:sz w:val="16"/>
                    <w:szCs w:val="16"/>
                    <w:lang w:eastAsia="es-SV"/>
                  </w:rPr>
                </w:rPrChange>
              </w:rPr>
              <w:pPrChange w:id="157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791"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92" w:author="Nery de Leiva [2]" w:date="2023-01-04T11:24:00Z"/>
                <w:del w:id="15793" w:author="Dinora Gomez Perez" w:date="2023-04-26T09:47:00Z"/>
                <w:rFonts w:eastAsia="Times New Roman" w:cs="Arial"/>
                <w:sz w:val="14"/>
                <w:szCs w:val="14"/>
                <w:lang w:eastAsia="es-SV"/>
                <w:rPrChange w:id="15794" w:author="Nery de Leiva [2]" w:date="2023-01-04T12:07:00Z">
                  <w:rPr>
                    <w:ins w:id="15795" w:author="Nery de Leiva [2]" w:date="2023-01-04T11:24:00Z"/>
                    <w:del w:id="15796" w:author="Dinora Gomez Perez" w:date="2023-04-26T09:47:00Z"/>
                    <w:rFonts w:eastAsia="Times New Roman" w:cs="Arial"/>
                    <w:sz w:val="16"/>
                    <w:szCs w:val="16"/>
                    <w:lang w:eastAsia="es-SV"/>
                  </w:rPr>
                </w:rPrChange>
              </w:rPr>
              <w:pPrChange w:id="157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798"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799" w:author="Nery de Leiva [2]" w:date="2023-01-04T11:24:00Z"/>
                <w:del w:id="15800" w:author="Dinora Gomez Perez" w:date="2023-04-26T09:47:00Z"/>
                <w:rFonts w:eastAsia="Times New Roman" w:cs="Arial"/>
                <w:sz w:val="14"/>
                <w:szCs w:val="14"/>
                <w:lang w:eastAsia="es-SV"/>
                <w:rPrChange w:id="15801" w:author="Nery de Leiva [2]" w:date="2023-01-04T12:07:00Z">
                  <w:rPr>
                    <w:ins w:id="15802" w:author="Nery de Leiva [2]" w:date="2023-01-04T11:24:00Z"/>
                    <w:del w:id="15803" w:author="Dinora Gomez Perez" w:date="2023-04-26T09:47:00Z"/>
                    <w:rFonts w:eastAsia="Times New Roman" w:cs="Arial"/>
                    <w:sz w:val="16"/>
                    <w:szCs w:val="16"/>
                    <w:lang w:eastAsia="es-SV"/>
                  </w:rPr>
                </w:rPrChange>
              </w:rPr>
              <w:pPrChange w:id="158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805"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806" w:author="Nery de Leiva [2]" w:date="2023-01-04T11:24:00Z"/>
                <w:del w:id="15807" w:author="Dinora Gomez Perez" w:date="2023-04-26T09:47:00Z"/>
                <w:rFonts w:eastAsia="Times New Roman" w:cs="Arial"/>
                <w:sz w:val="14"/>
                <w:szCs w:val="14"/>
                <w:lang w:eastAsia="es-SV"/>
                <w:rPrChange w:id="15808" w:author="Nery de Leiva [2]" w:date="2023-01-04T12:07:00Z">
                  <w:rPr>
                    <w:ins w:id="15809" w:author="Nery de Leiva [2]" w:date="2023-01-04T11:24:00Z"/>
                    <w:del w:id="15810" w:author="Dinora Gomez Perez" w:date="2023-04-26T09:47:00Z"/>
                    <w:rFonts w:eastAsia="Times New Roman" w:cs="Arial"/>
                    <w:sz w:val="16"/>
                    <w:szCs w:val="16"/>
                    <w:lang w:eastAsia="es-SV"/>
                  </w:rPr>
                </w:rPrChange>
              </w:rPr>
              <w:pPrChange w:id="1581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5812" w:author="Nery de Leiva [2]" w:date="2023-01-04T12:23: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15813" w:author="Nery de Leiva [2]" w:date="2023-01-04T11:24:00Z"/>
                <w:del w:id="15814" w:author="Dinora Gomez Perez" w:date="2023-04-26T09:47:00Z"/>
                <w:rFonts w:eastAsia="Times New Roman" w:cs="Arial"/>
                <w:sz w:val="14"/>
                <w:szCs w:val="14"/>
                <w:lang w:eastAsia="es-SV"/>
                <w:rPrChange w:id="15815" w:author="Nery de Leiva [2]" w:date="2023-01-04T12:07:00Z">
                  <w:rPr>
                    <w:ins w:id="15816" w:author="Nery de Leiva [2]" w:date="2023-01-04T11:24:00Z"/>
                    <w:del w:id="15817" w:author="Dinora Gomez Perez" w:date="2023-04-26T09:47:00Z"/>
                    <w:rFonts w:eastAsia="Times New Roman" w:cs="Arial"/>
                    <w:sz w:val="16"/>
                    <w:szCs w:val="16"/>
                    <w:lang w:eastAsia="es-SV"/>
                  </w:rPr>
                </w:rPrChange>
              </w:rPr>
              <w:pPrChange w:id="15818" w:author="Nery de Leiva [2]" w:date="2023-01-04T12:08:00Z">
                <w:pPr>
                  <w:jc w:val="right"/>
                </w:pPr>
              </w:pPrChange>
            </w:pPr>
            <w:ins w:id="15819" w:author="Nery de Leiva [2]" w:date="2023-01-04T11:24:00Z">
              <w:del w:id="15820" w:author="Dinora Gomez Perez" w:date="2023-04-26T09:47:00Z">
                <w:r w:rsidRPr="008C1F3E" w:rsidDel="002E4BFF">
                  <w:rPr>
                    <w:rFonts w:eastAsia="Times New Roman" w:cs="Arial"/>
                    <w:sz w:val="14"/>
                    <w:szCs w:val="14"/>
                    <w:lang w:eastAsia="es-SV"/>
                    <w:rPrChange w:id="1582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822"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823" w:author="Nery de Leiva [2]" w:date="2023-01-04T11:24:00Z"/>
                <w:del w:id="15824" w:author="Dinora Gomez Perez" w:date="2023-04-26T09:47:00Z"/>
                <w:rFonts w:eastAsia="Times New Roman" w:cs="Arial"/>
                <w:sz w:val="14"/>
                <w:szCs w:val="14"/>
                <w:lang w:eastAsia="es-SV"/>
                <w:rPrChange w:id="15825" w:author="Nery de Leiva [2]" w:date="2023-01-04T12:07:00Z">
                  <w:rPr>
                    <w:ins w:id="15826" w:author="Nery de Leiva [2]" w:date="2023-01-04T11:24:00Z"/>
                    <w:del w:id="15827" w:author="Dinora Gomez Perez" w:date="2023-04-26T09:47:00Z"/>
                    <w:rFonts w:eastAsia="Times New Roman" w:cs="Arial"/>
                    <w:sz w:val="16"/>
                    <w:szCs w:val="16"/>
                    <w:lang w:eastAsia="es-SV"/>
                  </w:rPr>
                </w:rPrChange>
              </w:rPr>
              <w:pPrChange w:id="15828" w:author="Nery de Leiva [2]" w:date="2023-01-04T12:08:00Z">
                <w:pPr>
                  <w:jc w:val="center"/>
                </w:pPr>
              </w:pPrChange>
            </w:pPr>
            <w:ins w:id="15829" w:author="Nery de Leiva [2]" w:date="2023-01-04T11:24:00Z">
              <w:del w:id="15830" w:author="Dinora Gomez Perez" w:date="2023-04-26T09:47:00Z">
                <w:r w:rsidRPr="008C1F3E" w:rsidDel="002E4BFF">
                  <w:rPr>
                    <w:rFonts w:eastAsia="Times New Roman" w:cs="Arial"/>
                    <w:sz w:val="14"/>
                    <w:szCs w:val="14"/>
                    <w:lang w:eastAsia="es-SV"/>
                    <w:rPrChange w:id="15831" w:author="Nery de Leiva [2]" w:date="2023-01-04T12:07:00Z">
                      <w:rPr>
                        <w:rFonts w:eastAsia="Times New Roman" w:cs="Arial"/>
                        <w:sz w:val="16"/>
                        <w:szCs w:val="16"/>
                        <w:lang w:eastAsia="es-SV"/>
                      </w:rPr>
                    </w:rPrChange>
                  </w:rPr>
                  <w:delText>27.052843</w:delText>
                </w:r>
              </w:del>
            </w:ins>
          </w:p>
        </w:tc>
      </w:tr>
      <w:tr w:rsidR="009F050E" w:rsidRPr="00E77C97" w:rsidDel="002E4BFF" w:rsidTr="008C1F3E">
        <w:trPr>
          <w:trHeight w:val="20"/>
          <w:ins w:id="15832" w:author="Nery de Leiva [2]" w:date="2023-01-04T11:24:00Z"/>
          <w:del w:id="15833" w:author="Dinora Gomez Perez" w:date="2023-04-26T09:47:00Z"/>
          <w:trPrChange w:id="1583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583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836" w:author="Nery de Leiva [2]" w:date="2023-01-04T11:24:00Z"/>
                <w:del w:id="15837" w:author="Dinora Gomez Perez" w:date="2023-04-26T09:47:00Z"/>
                <w:rFonts w:eastAsia="Times New Roman" w:cs="Arial"/>
                <w:sz w:val="14"/>
                <w:szCs w:val="14"/>
                <w:lang w:eastAsia="es-SV"/>
                <w:rPrChange w:id="15838" w:author="Nery de Leiva [2]" w:date="2023-01-04T12:07:00Z">
                  <w:rPr>
                    <w:ins w:id="15839" w:author="Nery de Leiva [2]" w:date="2023-01-04T11:24:00Z"/>
                    <w:del w:id="15840" w:author="Dinora Gomez Perez" w:date="2023-04-26T09:47:00Z"/>
                    <w:rFonts w:eastAsia="Times New Roman" w:cs="Arial"/>
                    <w:sz w:val="16"/>
                    <w:szCs w:val="16"/>
                    <w:lang w:eastAsia="es-SV"/>
                  </w:rPr>
                </w:rPrChange>
              </w:rPr>
              <w:pPrChange w:id="15841" w:author="Nery de Leiva [2]" w:date="2023-01-04T12:08:00Z">
                <w:pPr>
                  <w:jc w:val="center"/>
                </w:pPr>
              </w:pPrChange>
            </w:pPr>
            <w:ins w:id="15842" w:author="Nery de Leiva [2]" w:date="2023-01-04T11:24:00Z">
              <w:del w:id="15843" w:author="Dinora Gomez Perez" w:date="2023-04-26T09:47:00Z">
                <w:r w:rsidRPr="008C1F3E" w:rsidDel="002E4BFF">
                  <w:rPr>
                    <w:rFonts w:eastAsia="Times New Roman" w:cs="Arial"/>
                    <w:sz w:val="14"/>
                    <w:szCs w:val="14"/>
                    <w:lang w:eastAsia="es-SV"/>
                    <w:rPrChange w:id="15844" w:author="Nery de Leiva [2]" w:date="2023-01-04T12:07:00Z">
                      <w:rPr>
                        <w:rFonts w:eastAsia="Times New Roman" w:cs="Arial"/>
                        <w:sz w:val="16"/>
                        <w:szCs w:val="16"/>
                        <w:lang w:eastAsia="es-SV"/>
                      </w:rPr>
                    </w:rPrChange>
                  </w:rPr>
                  <w:delText>14</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584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5846" w:author="Nery de Leiva [2]" w:date="2023-01-04T11:24:00Z"/>
                <w:del w:id="15847" w:author="Dinora Gomez Perez" w:date="2023-04-26T09:47:00Z"/>
                <w:rFonts w:eastAsia="Times New Roman" w:cs="Arial"/>
                <w:sz w:val="14"/>
                <w:szCs w:val="14"/>
                <w:lang w:eastAsia="es-SV"/>
                <w:rPrChange w:id="15848" w:author="Nery de Leiva [2]" w:date="2023-01-04T12:07:00Z">
                  <w:rPr>
                    <w:ins w:id="15849" w:author="Nery de Leiva [2]" w:date="2023-01-04T11:24:00Z"/>
                    <w:del w:id="15850" w:author="Dinora Gomez Perez" w:date="2023-04-26T09:47:00Z"/>
                    <w:rFonts w:eastAsia="Times New Roman" w:cs="Arial"/>
                    <w:sz w:val="16"/>
                    <w:szCs w:val="16"/>
                    <w:lang w:eastAsia="es-SV"/>
                  </w:rPr>
                </w:rPrChange>
              </w:rPr>
              <w:pPrChange w:id="15851" w:author="Nery de Leiva [2]" w:date="2023-01-04T12:08:00Z">
                <w:pPr/>
              </w:pPrChange>
            </w:pPr>
            <w:ins w:id="15852" w:author="Nery de Leiva [2]" w:date="2023-01-04T11:24:00Z">
              <w:del w:id="15853" w:author="Dinora Gomez Perez" w:date="2023-04-26T09:47:00Z">
                <w:r w:rsidRPr="008C1F3E" w:rsidDel="002E4BFF">
                  <w:rPr>
                    <w:rFonts w:eastAsia="Times New Roman" w:cs="Arial"/>
                    <w:sz w:val="14"/>
                    <w:szCs w:val="14"/>
                    <w:lang w:eastAsia="es-SV"/>
                    <w:rPrChange w:id="15854" w:author="Nery de Leiva [2]" w:date="2023-01-04T12:07:00Z">
                      <w:rPr>
                        <w:rFonts w:eastAsia="Times New Roman" w:cs="Arial"/>
                        <w:sz w:val="16"/>
                        <w:szCs w:val="16"/>
                        <w:lang w:eastAsia="es-SV"/>
                      </w:rPr>
                    </w:rPrChange>
                  </w:rPr>
                  <w:delText>ATEHUESIAN</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585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856" w:author="Nery de Leiva [2]" w:date="2023-01-04T11:24:00Z"/>
                <w:del w:id="15857" w:author="Dinora Gomez Perez" w:date="2023-04-26T09:47:00Z"/>
                <w:rFonts w:eastAsia="Times New Roman" w:cs="Arial"/>
                <w:sz w:val="14"/>
                <w:szCs w:val="14"/>
                <w:lang w:eastAsia="es-SV"/>
                <w:rPrChange w:id="15858" w:author="Nery de Leiva [2]" w:date="2023-01-04T12:07:00Z">
                  <w:rPr>
                    <w:ins w:id="15859" w:author="Nery de Leiva [2]" w:date="2023-01-04T11:24:00Z"/>
                    <w:del w:id="15860" w:author="Dinora Gomez Perez" w:date="2023-04-26T09:47:00Z"/>
                    <w:rFonts w:eastAsia="Times New Roman" w:cs="Arial"/>
                    <w:sz w:val="16"/>
                    <w:szCs w:val="16"/>
                    <w:lang w:eastAsia="es-SV"/>
                  </w:rPr>
                </w:rPrChange>
              </w:rPr>
              <w:pPrChange w:id="15861" w:author="Nery de Leiva [2]" w:date="2023-01-04T12:08:00Z">
                <w:pPr>
                  <w:jc w:val="center"/>
                </w:pPr>
              </w:pPrChange>
            </w:pPr>
            <w:ins w:id="15862" w:author="Nery de Leiva [2]" w:date="2023-01-04T11:24:00Z">
              <w:del w:id="15863" w:author="Dinora Gomez Perez" w:date="2023-04-26T09:47:00Z">
                <w:r w:rsidRPr="008C1F3E" w:rsidDel="002E4BFF">
                  <w:rPr>
                    <w:rFonts w:eastAsia="Times New Roman" w:cs="Arial"/>
                    <w:sz w:val="14"/>
                    <w:szCs w:val="14"/>
                    <w:lang w:eastAsia="es-SV"/>
                    <w:rPrChange w:id="15864" w:author="Nery de Leiva [2]" w:date="2023-01-04T12:07:00Z">
                      <w:rPr>
                        <w:rFonts w:eastAsia="Times New Roman" w:cs="Arial"/>
                        <w:sz w:val="16"/>
                        <w:szCs w:val="16"/>
                        <w:lang w:eastAsia="es-SV"/>
                      </w:rPr>
                    </w:rPrChange>
                  </w:rPr>
                  <w:delText>Ahuachapán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586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866" w:author="Nery de Leiva [2]" w:date="2023-01-04T11:24:00Z"/>
                <w:del w:id="15867" w:author="Dinora Gomez Perez" w:date="2023-04-26T09:47:00Z"/>
                <w:rFonts w:eastAsia="Times New Roman" w:cs="Arial"/>
                <w:sz w:val="14"/>
                <w:szCs w:val="14"/>
                <w:lang w:eastAsia="es-SV"/>
                <w:rPrChange w:id="15868" w:author="Nery de Leiva [2]" w:date="2023-01-04T12:07:00Z">
                  <w:rPr>
                    <w:ins w:id="15869" w:author="Nery de Leiva [2]" w:date="2023-01-04T11:24:00Z"/>
                    <w:del w:id="15870" w:author="Dinora Gomez Perez" w:date="2023-04-26T09:47:00Z"/>
                    <w:rFonts w:eastAsia="Times New Roman" w:cs="Arial"/>
                    <w:sz w:val="16"/>
                    <w:szCs w:val="16"/>
                    <w:lang w:eastAsia="es-SV"/>
                  </w:rPr>
                </w:rPrChange>
              </w:rPr>
              <w:pPrChange w:id="15871" w:author="Nery de Leiva [2]" w:date="2023-01-04T12:08:00Z">
                <w:pPr>
                  <w:jc w:val="center"/>
                </w:pPr>
              </w:pPrChange>
            </w:pPr>
            <w:ins w:id="15872" w:author="Nery de Leiva [2]" w:date="2023-01-04T11:24:00Z">
              <w:del w:id="15873" w:author="Dinora Gomez Perez" w:date="2023-04-26T09:47:00Z">
                <w:r w:rsidRPr="008C1F3E" w:rsidDel="002E4BFF">
                  <w:rPr>
                    <w:rFonts w:eastAsia="Times New Roman" w:cs="Arial"/>
                    <w:sz w:val="14"/>
                    <w:szCs w:val="14"/>
                    <w:lang w:eastAsia="es-SV"/>
                    <w:rPrChange w:id="15874" w:author="Nery de Leiva [2]" w:date="2023-01-04T12:07:00Z">
                      <w:rPr>
                        <w:rFonts w:eastAsia="Times New Roman" w:cs="Arial"/>
                        <w:sz w:val="16"/>
                        <w:szCs w:val="16"/>
                        <w:lang w:eastAsia="es-SV"/>
                      </w:rPr>
                    </w:rPrChange>
                  </w:rPr>
                  <w:delText>Ahuachapán</w:delText>
                </w:r>
              </w:del>
            </w:ins>
          </w:p>
        </w:tc>
        <w:tc>
          <w:tcPr>
            <w:tcW w:w="2101" w:type="dxa"/>
            <w:tcBorders>
              <w:top w:val="nil"/>
              <w:left w:val="nil"/>
              <w:bottom w:val="single" w:sz="4" w:space="0" w:color="auto"/>
              <w:right w:val="single" w:sz="4" w:space="0" w:color="auto"/>
            </w:tcBorders>
            <w:shd w:val="clear" w:color="auto" w:fill="auto"/>
            <w:vAlign w:val="center"/>
            <w:hideMark/>
            <w:tcPrChange w:id="1587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876" w:author="Nery de Leiva [2]" w:date="2023-01-04T11:24:00Z"/>
                <w:del w:id="15877" w:author="Dinora Gomez Perez" w:date="2023-04-26T09:47:00Z"/>
                <w:rFonts w:eastAsia="Times New Roman" w:cs="Arial"/>
                <w:sz w:val="14"/>
                <w:szCs w:val="14"/>
                <w:lang w:eastAsia="es-SV"/>
                <w:rPrChange w:id="15878" w:author="Nery de Leiva [2]" w:date="2023-01-04T12:07:00Z">
                  <w:rPr>
                    <w:ins w:id="15879" w:author="Nery de Leiva [2]" w:date="2023-01-04T11:24:00Z"/>
                    <w:del w:id="15880" w:author="Dinora Gomez Perez" w:date="2023-04-26T09:47:00Z"/>
                    <w:rFonts w:eastAsia="Times New Roman" w:cs="Arial"/>
                    <w:sz w:val="16"/>
                    <w:szCs w:val="16"/>
                    <w:lang w:eastAsia="es-SV"/>
                  </w:rPr>
                </w:rPrChange>
              </w:rPr>
              <w:pPrChange w:id="15881" w:author="Nery de Leiva [2]" w:date="2023-01-04T12:08:00Z">
                <w:pPr>
                  <w:jc w:val="center"/>
                </w:pPr>
              </w:pPrChange>
            </w:pPr>
            <w:ins w:id="15882" w:author="Nery de Leiva [2]" w:date="2023-01-04T11:24:00Z">
              <w:del w:id="15883" w:author="Dinora Gomez Perez" w:date="2023-04-26T09:47:00Z">
                <w:r w:rsidRPr="008C1F3E" w:rsidDel="002E4BFF">
                  <w:rPr>
                    <w:rFonts w:eastAsia="Times New Roman" w:cs="Arial"/>
                    <w:sz w:val="14"/>
                    <w:szCs w:val="14"/>
                    <w:lang w:eastAsia="es-SV"/>
                    <w:rPrChange w:id="15884"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vAlign w:val="center"/>
            <w:hideMark/>
            <w:tcPrChange w:id="1588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886" w:author="Nery de Leiva [2]" w:date="2023-01-04T11:24:00Z"/>
                <w:del w:id="15887" w:author="Dinora Gomez Perez" w:date="2023-04-26T09:47:00Z"/>
                <w:rFonts w:eastAsia="Times New Roman" w:cs="Arial"/>
                <w:color w:val="000000"/>
                <w:sz w:val="14"/>
                <w:szCs w:val="14"/>
                <w:lang w:eastAsia="es-SV"/>
                <w:rPrChange w:id="15888" w:author="Nery de Leiva [2]" w:date="2023-01-04T12:07:00Z">
                  <w:rPr>
                    <w:ins w:id="15889" w:author="Nery de Leiva [2]" w:date="2023-01-04T11:24:00Z"/>
                    <w:del w:id="15890" w:author="Dinora Gomez Perez" w:date="2023-04-26T09:47:00Z"/>
                    <w:rFonts w:eastAsia="Times New Roman" w:cs="Arial"/>
                    <w:color w:val="000000"/>
                    <w:sz w:val="16"/>
                    <w:szCs w:val="16"/>
                    <w:lang w:eastAsia="es-SV"/>
                  </w:rPr>
                </w:rPrChange>
              </w:rPr>
              <w:pPrChange w:id="15891" w:author="Nery de Leiva [2]" w:date="2023-01-04T12:08:00Z">
                <w:pPr>
                  <w:jc w:val="center"/>
                </w:pPr>
              </w:pPrChange>
            </w:pPr>
            <w:ins w:id="15892" w:author="Nery de Leiva [2]" w:date="2023-01-04T11:24:00Z">
              <w:del w:id="15893" w:author="Dinora Gomez Perez" w:date="2023-04-26T09:47:00Z">
                <w:r w:rsidRPr="008C1F3E" w:rsidDel="002E4BFF">
                  <w:rPr>
                    <w:rFonts w:eastAsia="Times New Roman" w:cs="Arial"/>
                    <w:color w:val="000000"/>
                    <w:sz w:val="14"/>
                    <w:szCs w:val="14"/>
                    <w:lang w:eastAsia="es-SV"/>
                    <w:rPrChange w:id="15894" w:author="Nery de Leiva [2]" w:date="2023-01-04T12:07:00Z">
                      <w:rPr>
                        <w:rFonts w:eastAsia="Times New Roman" w:cs="Arial"/>
                        <w:color w:val="000000"/>
                        <w:sz w:val="16"/>
                        <w:szCs w:val="16"/>
                        <w:lang w:eastAsia="es-SV"/>
                      </w:rPr>
                    </w:rPrChange>
                  </w:rPr>
                  <w:delText>15151401-00000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8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896" w:author="Nery de Leiva [2]" w:date="2023-01-04T11:24:00Z"/>
                <w:del w:id="15897" w:author="Dinora Gomez Perez" w:date="2023-04-26T09:47:00Z"/>
                <w:rFonts w:eastAsia="Times New Roman" w:cs="Arial"/>
                <w:sz w:val="14"/>
                <w:szCs w:val="14"/>
                <w:lang w:eastAsia="es-SV"/>
                <w:rPrChange w:id="15898" w:author="Nery de Leiva [2]" w:date="2023-01-04T12:07:00Z">
                  <w:rPr>
                    <w:ins w:id="15899" w:author="Nery de Leiva [2]" w:date="2023-01-04T11:24:00Z"/>
                    <w:del w:id="15900" w:author="Dinora Gomez Perez" w:date="2023-04-26T09:47:00Z"/>
                    <w:rFonts w:eastAsia="Times New Roman" w:cs="Arial"/>
                    <w:sz w:val="16"/>
                    <w:szCs w:val="16"/>
                    <w:lang w:eastAsia="es-SV"/>
                  </w:rPr>
                </w:rPrChange>
              </w:rPr>
              <w:pPrChange w:id="15901" w:author="Nery de Leiva [2]" w:date="2023-01-04T12:08:00Z">
                <w:pPr>
                  <w:jc w:val="center"/>
                </w:pPr>
              </w:pPrChange>
            </w:pPr>
            <w:ins w:id="15902" w:author="Nery de Leiva [2]" w:date="2023-01-04T11:24:00Z">
              <w:del w:id="15903" w:author="Dinora Gomez Perez" w:date="2023-04-26T09:47:00Z">
                <w:r w:rsidRPr="008C1F3E" w:rsidDel="002E4BFF">
                  <w:rPr>
                    <w:rFonts w:eastAsia="Times New Roman" w:cs="Arial"/>
                    <w:sz w:val="14"/>
                    <w:szCs w:val="14"/>
                    <w:lang w:eastAsia="es-SV"/>
                    <w:rPrChange w:id="15904" w:author="Nery de Leiva [2]" w:date="2023-01-04T12:07:00Z">
                      <w:rPr>
                        <w:rFonts w:eastAsia="Times New Roman" w:cs="Arial"/>
                        <w:sz w:val="16"/>
                        <w:szCs w:val="16"/>
                        <w:lang w:eastAsia="es-SV"/>
                      </w:rPr>
                    </w:rPrChange>
                  </w:rPr>
                  <w:delText>2.686408</w:delText>
                </w:r>
              </w:del>
            </w:ins>
          </w:p>
        </w:tc>
      </w:tr>
      <w:tr w:rsidR="009F050E" w:rsidRPr="00E77C97" w:rsidDel="002E4BFF" w:rsidTr="008C1F3E">
        <w:trPr>
          <w:trHeight w:val="20"/>
          <w:ins w:id="15905" w:author="Nery de Leiva [2]" w:date="2023-01-04T11:24:00Z"/>
          <w:del w:id="15906" w:author="Dinora Gomez Perez" w:date="2023-04-26T09:47:00Z"/>
          <w:trPrChange w:id="159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09" w:author="Nery de Leiva [2]" w:date="2023-01-04T11:24:00Z"/>
                <w:del w:id="15910" w:author="Dinora Gomez Perez" w:date="2023-04-26T09:47:00Z"/>
                <w:rFonts w:eastAsia="Times New Roman" w:cs="Arial"/>
                <w:sz w:val="14"/>
                <w:szCs w:val="14"/>
                <w:lang w:eastAsia="es-SV"/>
                <w:rPrChange w:id="15911" w:author="Nery de Leiva [2]" w:date="2023-01-04T12:07:00Z">
                  <w:rPr>
                    <w:ins w:id="15912" w:author="Nery de Leiva [2]" w:date="2023-01-04T11:24:00Z"/>
                    <w:del w:id="15913" w:author="Dinora Gomez Perez" w:date="2023-04-26T09:47:00Z"/>
                    <w:rFonts w:eastAsia="Times New Roman" w:cs="Arial"/>
                    <w:sz w:val="16"/>
                    <w:szCs w:val="16"/>
                    <w:lang w:eastAsia="es-SV"/>
                  </w:rPr>
                </w:rPrChange>
              </w:rPr>
              <w:pPrChange w:id="159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16" w:author="Nery de Leiva [2]" w:date="2023-01-04T11:24:00Z"/>
                <w:del w:id="15917" w:author="Dinora Gomez Perez" w:date="2023-04-26T09:47:00Z"/>
                <w:rFonts w:eastAsia="Times New Roman" w:cs="Arial"/>
                <w:sz w:val="14"/>
                <w:szCs w:val="14"/>
                <w:lang w:eastAsia="es-SV"/>
                <w:rPrChange w:id="15918" w:author="Nery de Leiva [2]" w:date="2023-01-04T12:07:00Z">
                  <w:rPr>
                    <w:ins w:id="15919" w:author="Nery de Leiva [2]" w:date="2023-01-04T11:24:00Z"/>
                    <w:del w:id="15920" w:author="Dinora Gomez Perez" w:date="2023-04-26T09:47:00Z"/>
                    <w:rFonts w:eastAsia="Times New Roman" w:cs="Arial"/>
                    <w:sz w:val="16"/>
                    <w:szCs w:val="16"/>
                    <w:lang w:eastAsia="es-SV"/>
                  </w:rPr>
                </w:rPrChange>
              </w:rPr>
              <w:pPrChange w:id="159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23" w:author="Nery de Leiva [2]" w:date="2023-01-04T11:24:00Z"/>
                <w:del w:id="15924" w:author="Dinora Gomez Perez" w:date="2023-04-26T09:47:00Z"/>
                <w:rFonts w:eastAsia="Times New Roman" w:cs="Arial"/>
                <w:sz w:val="14"/>
                <w:szCs w:val="14"/>
                <w:lang w:eastAsia="es-SV"/>
                <w:rPrChange w:id="15925" w:author="Nery de Leiva [2]" w:date="2023-01-04T12:07:00Z">
                  <w:rPr>
                    <w:ins w:id="15926" w:author="Nery de Leiva [2]" w:date="2023-01-04T11:24:00Z"/>
                    <w:del w:id="15927" w:author="Dinora Gomez Perez" w:date="2023-04-26T09:47:00Z"/>
                    <w:rFonts w:eastAsia="Times New Roman" w:cs="Arial"/>
                    <w:sz w:val="16"/>
                    <w:szCs w:val="16"/>
                    <w:lang w:eastAsia="es-SV"/>
                  </w:rPr>
                </w:rPrChange>
              </w:rPr>
              <w:pPrChange w:id="159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30" w:author="Nery de Leiva [2]" w:date="2023-01-04T11:24:00Z"/>
                <w:del w:id="15931" w:author="Dinora Gomez Perez" w:date="2023-04-26T09:47:00Z"/>
                <w:rFonts w:eastAsia="Times New Roman" w:cs="Arial"/>
                <w:sz w:val="14"/>
                <w:szCs w:val="14"/>
                <w:lang w:eastAsia="es-SV"/>
                <w:rPrChange w:id="15932" w:author="Nery de Leiva [2]" w:date="2023-01-04T12:07:00Z">
                  <w:rPr>
                    <w:ins w:id="15933" w:author="Nery de Leiva [2]" w:date="2023-01-04T11:24:00Z"/>
                    <w:del w:id="15934" w:author="Dinora Gomez Perez" w:date="2023-04-26T09:47:00Z"/>
                    <w:rFonts w:eastAsia="Times New Roman" w:cs="Arial"/>
                    <w:sz w:val="16"/>
                    <w:szCs w:val="16"/>
                    <w:lang w:eastAsia="es-SV"/>
                  </w:rPr>
                </w:rPrChange>
              </w:rPr>
              <w:pPrChange w:id="1593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93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937" w:author="Nery de Leiva [2]" w:date="2023-01-04T11:24:00Z"/>
                <w:del w:id="15938" w:author="Dinora Gomez Perez" w:date="2023-04-26T09:47:00Z"/>
                <w:rFonts w:eastAsia="Times New Roman" w:cs="Arial"/>
                <w:sz w:val="14"/>
                <w:szCs w:val="14"/>
                <w:lang w:eastAsia="es-SV"/>
                <w:rPrChange w:id="15939" w:author="Nery de Leiva [2]" w:date="2023-01-04T12:07:00Z">
                  <w:rPr>
                    <w:ins w:id="15940" w:author="Nery de Leiva [2]" w:date="2023-01-04T11:24:00Z"/>
                    <w:del w:id="15941" w:author="Dinora Gomez Perez" w:date="2023-04-26T09:47:00Z"/>
                    <w:rFonts w:eastAsia="Times New Roman" w:cs="Arial"/>
                    <w:sz w:val="16"/>
                    <w:szCs w:val="16"/>
                    <w:lang w:eastAsia="es-SV"/>
                  </w:rPr>
                </w:rPrChange>
              </w:rPr>
              <w:pPrChange w:id="15942" w:author="Nery de Leiva [2]" w:date="2023-01-04T12:08:00Z">
                <w:pPr>
                  <w:jc w:val="center"/>
                </w:pPr>
              </w:pPrChange>
            </w:pPr>
            <w:ins w:id="15943" w:author="Nery de Leiva [2]" w:date="2023-01-04T11:24:00Z">
              <w:del w:id="15944" w:author="Dinora Gomez Perez" w:date="2023-04-26T09:47:00Z">
                <w:r w:rsidRPr="008C1F3E" w:rsidDel="002E4BFF">
                  <w:rPr>
                    <w:rFonts w:eastAsia="Times New Roman" w:cs="Arial"/>
                    <w:sz w:val="14"/>
                    <w:szCs w:val="14"/>
                    <w:lang w:eastAsia="es-SV"/>
                    <w:rPrChange w:id="15945"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vAlign w:val="center"/>
            <w:hideMark/>
            <w:tcPrChange w:id="1594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947" w:author="Nery de Leiva [2]" w:date="2023-01-04T11:24:00Z"/>
                <w:del w:id="15948" w:author="Dinora Gomez Perez" w:date="2023-04-26T09:47:00Z"/>
                <w:rFonts w:eastAsia="Times New Roman" w:cs="Arial"/>
                <w:color w:val="000000"/>
                <w:sz w:val="14"/>
                <w:szCs w:val="14"/>
                <w:lang w:eastAsia="es-SV"/>
                <w:rPrChange w:id="15949" w:author="Nery de Leiva [2]" w:date="2023-01-04T12:07:00Z">
                  <w:rPr>
                    <w:ins w:id="15950" w:author="Nery de Leiva [2]" w:date="2023-01-04T11:24:00Z"/>
                    <w:del w:id="15951" w:author="Dinora Gomez Perez" w:date="2023-04-26T09:47:00Z"/>
                    <w:rFonts w:eastAsia="Times New Roman" w:cs="Arial"/>
                    <w:color w:val="000000"/>
                    <w:sz w:val="16"/>
                    <w:szCs w:val="16"/>
                    <w:lang w:eastAsia="es-SV"/>
                  </w:rPr>
                </w:rPrChange>
              </w:rPr>
              <w:pPrChange w:id="15952" w:author="Nery de Leiva [2]" w:date="2023-01-04T12:08:00Z">
                <w:pPr>
                  <w:jc w:val="center"/>
                </w:pPr>
              </w:pPrChange>
            </w:pPr>
            <w:ins w:id="15953" w:author="Nery de Leiva [2]" w:date="2023-01-04T11:24:00Z">
              <w:del w:id="15954" w:author="Dinora Gomez Perez" w:date="2023-04-26T09:47:00Z">
                <w:r w:rsidRPr="008C1F3E" w:rsidDel="002E4BFF">
                  <w:rPr>
                    <w:rFonts w:eastAsia="Times New Roman" w:cs="Arial"/>
                    <w:color w:val="000000"/>
                    <w:sz w:val="14"/>
                    <w:szCs w:val="14"/>
                    <w:lang w:eastAsia="es-SV"/>
                    <w:rPrChange w:id="15955" w:author="Nery de Leiva [2]" w:date="2023-01-04T12:07:00Z">
                      <w:rPr>
                        <w:rFonts w:eastAsia="Times New Roman" w:cs="Arial"/>
                        <w:color w:val="000000"/>
                        <w:sz w:val="16"/>
                        <w:szCs w:val="16"/>
                        <w:lang w:eastAsia="es-SV"/>
                      </w:rPr>
                    </w:rPrChange>
                  </w:rPr>
                  <w:delText>15151402-00000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59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5957" w:author="Nery de Leiva [2]" w:date="2023-01-04T11:24:00Z"/>
                <w:del w:id="15958" w:author="Dinora Gomez Perez" w:date="2023-04-26T09:47:00Z"/>
                <w:rFonts w:eastAsia="Times New Roman" w:cs="Arial"/>
                <w:sz w:val="14"/>
                <w:szCs w:val="14"/>
                <w:lang w:eastAsia="es-SV"/>
                <w:rPrChange w:id="15959" w:author="Nery de Leiva [2]" w:date="2023-01-04T12:07:00Z">
                  <w:rPr>
                    <w:ins w:id="15960" w:author="Nery de Leiva [2]" w:date="2023-01-04T11:24:00Z"/>
                    <w:del w:id="15961" w:author="Dinora Gomez Perez" w:date="2023-04-26T09:47:00Z"/>
                    <w:rFonts w:eastAsia="Times New Roman" w:cs="Arial"/>
                    <w:sz w:val="16"/>
                    <w:szCs w:val="16"/>
                    <w:lang w:eastAsia="es-SV"/>
                  </w:rPr>
                </w:rPrChange>
              </w:rPr>
              <w:pPrChange w:id="15962" w:author="Nery de Leiva [2]" w:date="2023-01-04T12:08:00Z">
                <w:pPr>
                  <w:jc w:val="center"/>
                </w:pPr>
              </w:pPrChange>
            </w:pPr>
            <w:ins w:id="15963" w:author="Nery de Leiva [2]" w:date="2023-01-04T11:24:00Z">
              <w:del w:id="15964" w:author="Dinora Gomez Perez" w:date="2023-04-26T09:47:00Z">
                <w:r w:rsidRPr="008C1F3E" w:rsidDel="002E4BFF">
                  <w:rPr>
                    <w:rFonts w:eastAsia="Times New Roman" w:cs="Arial"/>
                    <w:sz w:val="14"/>
                    <w:szCs w:val="14"/>
                    <w:lang w:eastAsia="es-SV"/>
                    <w:rPrChange w:id="15965" w:author="Nery de Leiva [2]" w:date="2023-01-04T12:07:00Z">
                      <w:rPr>
                        <w:rFonts w:eastAsia="Times New Roman" w:cs="Arial"/>
                        <w:sz w:val="16"/>
                        <w:szCs w:val="16"/>
                        <w:lang w:eastAsia="es-SV"/>
                      </w:rPr>
                    </w:rPrChange>
                  </w:rPr>
                  <w:delText>32.305036</w:delText>
                </w:r>
              </w:del>
            </w:ins>
          </w:p>
        </w:tc>
      </w:tr>
      <w:tr w:rsidR="009F050E" w:rsidRPr="00E77C97" w:rsidDel="002E4BFF" w:rsidTr="008C1F3E">
        <w:trPr>
          <w:trHeight w:val="20"/>
          <w:ins w:id="15966" w:author="Nery de Leiva [2]" w:date="2023-01-04T11:24:00Z"/>
          <w:del w:id="15967" w:author="Dinora Gomez Perez" w:date="2023-04-26T09:47:00Z"/>
          <w:trPrChange w:id="159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70" w:author="Nery de Leiva [2]" w:date="2023-01-04T11:24:00Z"/>
                <w:del w:id="15971" w:author="Dinora Gomez Perez" w:date="2023-04-26T09:47:00Z"/>
                <w:rFonts w:eastAsia="Times New Roman" w:cs="Arial"/>
                <w:sz w:val="14"/>
                <w:szCs w:val="14"/>
                <w:lang w:eastAsia="es-SV"/>
                <w:rPrChange w:id="15972" w:author="Nery de Leiva [2]" w:date="2023-01-04T12:07:00Z">
                  <w:rPr>
                    <w:ins w:id="15973" w:author="Nery de Leiva [2]" w:date="2023-01-04T11:24:00Z"/>
                    <w:del w:id="15974" w:author="Dinora Gomez Perez" w:date="2023-04-26T09:47:00Z"/>
                    <w:rFonts w:eastAsia="Times New Roman" w:cs="Arial"/>
                    <w:sz w:val="16"/>
                    <w:szCs w:val="16"/>
                    <w:lang w:eastAsia="es-SV"/>
                  </w:rPr>
                </w:rPrChange>
              </w:rPr>
              <w:pPrChange w:id="159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77" w:author="Nery de Leiva [2]" w:date="2023-01-04T11:24:00Z"/>
                <w:del w:id="15978" w:author="Dinora Gomez Perez" w:date="2023-04-26T09:47:00Z"/>
                <w:rFonts w:eastAsia="Times New Roman" w:cs="Arial"/>
                <w:sz w:val="14"/>
                <w:szCs w:val="14"/>
                <w:lang w:eastAsia="es-SV"/>
                <w:rPrChange w:id="15979" w:author="Nery de Leiva [2]" w:date="2023-01-04T12:07:00Z">
                  <w:rPr>
                    <w:ins w:id="15980" w:author="Nery de Leiva [2]" w:date="2023-01-04T11:24:00Z"/>
                    <w:del w:id="15981" w:author="Dinora Gomez Perez" w:date="2023-04-26T09:47:00Z"/>
                    <w:rFonts w:eastAsia="Times New Roman" w:cs="Arial"/>
                    <w:sz w:val="16"/>
                    <w:szCs w:val="16"/>
                    <w:lang w:eastAsia="es-SV"/>
                  </w:rPr>
                </w:rPrChange>
              </w:rPr>
              <w:pPrChange w:id="159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84" w:author="Nery de Leiva [2]" w:date="2023-01-04T11:24:00Z"/>
                <w:del w:id="15985" w:author="Dinora Gomez Perez" w:date="2023-04-26T09:47:00Z"/>
                <w:rFonts w:eastAsia="Times New Roman" w:cs="Arial"/>
                <w:sz w:val="14"/>
                <w:szCs w:val="14"/>
                <w:lang w:eastAsia="es-SV"/>
                <w:rPrChange w:id="15986" w:author="Nery de Leiva [2]" w:date="2023-01-04T12:07:00Z">
                  <w:rPr>
                    <w:ins w:id="15987" w:author="Nery de Leiva [2]" w:date="2023-01-04T11:24:00Z"/>
                    <w:del w:id="15988" w:author="Dinora Gomez Perez" w:date="2023-04-26T09:47:00Z"/>
                    <w:rFonts w:eastAsia="Times New Roman" w:cs="Arial"/>
                    <w:sz w:val="16"/>
                    <w:szCs w:val="16"/>
                    <w:lang w:eastAsia="es-SV"/>
                  </w:rPr>
                </w:rPrChange>
              </w:rPr>
              <w:pPrChange w:id="159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5991" w:author="Nery de Leiva [2]" w:date="2023-01-04T11:24:00Z"/>
                <w:del w:id="15992" w:author="Dinora Gomez Perez" w:date="2023-04-26T09:47:00Z"/>
                <w:rFonts w:eastAsia="Times New Roman" w:cs="Arial"/>
                <w:sz w:val="14"/>
                <w:szCs w:val="14"/>
                <w:lang w:eastAsia="es-SV"/>
                <w:rPrChange w:id="15993" w:author="Nery de Leiva [2]" w:date="2023-01-04T12:07:00Z">
                  <w:rPr>
                    <w:ins w:id="15994" w:author="Nery de Leiva [2]" w:date="2023-01-04T11:24:00Z"/>
                    <w:del w:id="15995" w:author="Dinora Gomez Perez" w:date="2023-04-26T09:47:00Z"/>
                    <w:rFonts w:eastAsia="Times New Roman" w:cs="Arial"/>
                    <w:sz w:val="16"/>
                    <w:szCs w:val="16"/>
                    <w:lang w:eastAsia="es-SV"/>
                  </w:rPr>
                </w:rPrChange>
              </w:rPr>
              <w:pPrChange w:id="1599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599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5998" w:author="Nery de Leiva [2]" w:date="2023-01-04T11:24:00Z"/>
                <w:del w:id="15999" w:author="Dinora Gomez Perez" w:date="2023-04-26T09:47:00Z"/>
                <w:rFonts w:eastAsia="Times New Roman" w:cs="Arial"/>
                <w:sz w:val="14"/>
                <w:szCs w:val="14"/>
                <w:lang w:eastAsia="es-SV"/>
                <w:rPrChange w:id="16000" w:author="Nery de Leiva [2]" w:date="2023-01-04T12:07:00Z">
                  <w:rPr>
                    <w:ins w:id="16001" w:author="Nery de Leiva [2]" w:date="2023-01-04T11:24:00Z"/>
                    <w:del w:id="16002" w:author="Dinora Gomez Perez" w:date="2023-04-26T09:47:00Z"/>
                    <w:rFonts w:eastAsia="Times New Roman" w:cs="Arial"/>
                    <w:sz w:val="16"/>
                    <w:szCs w:val="16"/>
                    <w:lang w:eastAsia="es-SV"/>
                  </w:rPr>
                </w:rPrChange>
              </w:rPr>
              <w:pPrChange w:id="16003" w:author="Nery de Leiva [2]" w:date="2023-01-04T12:08:00Z">
                <w:pPr>
                  <w:jc w:val="center"/>
                </w:pPr>
              </w:pPrChange>
            </w:pPr>
            <w:ins w:id="16004" w:author="Nery de Leiva [2]" w:date="2023-01-04T11:24:00Z">
              <w:del w:id="16005" w:author="Dinora Gomez Perez" w:date="2023-04-26T09:47:00Z">
                <w:r w:rsidRPr="008C1F3E" w:rsidDel="002E4BFF">
                  <w:rPr>
                    <w:rFonts w:eastAsia="Times New Roman" w:cs="Arial"/>
                    <w:sz w:val="14"/>
                    <w:szCs w:val="14"/>
                    <w:lang w:eastAsia="es-SV"/>
                    <w:rPrChange w:id="16006" w:author="Nery de Leiva [2]" w:date="2023-01-04T12:07:00Z">
                      <w:rPr>
                        <w:rFonts w:eastAsia="Times New Roman" w:cs="Arial"/>
                        <w:sz w:val="16"/>
                        <w:szCs w:val="16"/>
                        <w:lang w:eastAsia="es-SV"/>
                      </w:rPr>
                    </w:rPrChange>
                  </w:rPr>
                  <w:delText>PORCIÓN 1-4</w:delText>
                </w:r>
              </w:del>
            </w:ins>
          </w:p>
        </w:tc>
        <w:tc>
          <w:tcPr>
            <w:tcW w:w="1579" w:type="dxa"/>
            <w:tcBorders>
              <w:top w:val="nil"/>
              <w:left w:val="nil"/>
              <w:bottom w:val="single" w:sz="4" w:space="0" w:color="auto"/>
              <w:right w:val="single" w:sz="4" w:space="0" w:color="auto"/>
            </w:tcBorders>
            <w:shd w:val="clear" w:color="auto" w:fill="auto"/>
            <w:vAlign w:val="center"/>
            <w:hideMark/>
            <w:tcPrChange w:id="1600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008" w:author="Nery de Leiva [2]" w:date="2023-01-04T11:24:00Z"/>
                <w:del w:id="16009" w:author="Dinora Gomez Perez" w:date="2023-04-26T09:47:00Z"/>
                <w:rFonts w:eastAsia="Times New Roman" w:cs="Arial"/>
                <w:color w:val="000000"/>
                <w:sz w:val="14"/>
                <w:szCs w:val="14"/>
                <w:lang w:eastAsia="es-SV"/>
                <w:rPrChange w:id="16010" w:author="Nery de Leiva [2]" w:date="2023-01-04T12:07:00Z">
                  <w:rPr>
                    <w:ins w:id="16011" w:author="Nery de Leiva [2]" w:date="2023-01-04T11:24:00Z"/>
                    <w:del w:id="16012" w:author="Dinora Gomez Perez" w:date="2023-04-26T09:47:00Z"/>
                    <w:rFonts w:eastAsia="Times New Roman" w:cs="Arial"/>
                    <w:color w:val="000000"/>
                    <w:sz w:val="16"/>
                    <w:szCs w:val="16"/>
                    <w:lang w:eastAsia="es-SV"/>
                  </w:rPr>
                </w:rPrChange>
              </w:rPr>
              <w:pPrChange w:id="16013" w:author="Nery de Leiva [2]" w:date="2023-01-04T12:08:00Z">
                <w:pPr>
                  <w:jc w:val="center"/>
                </w:pPr>
              </w:pPrChange>
            </w:pPr>
            <w:ins w:id="16014" w:author="Nery de Leiva [2]" w:date="2023-01-04T11:24:00Z">
              <w:del w:id="16015" w:author="Dinora Gomez Perez" w:date="2023-04-26T09:47:00Z">
                <w:r w:rsidRPr="008C1F3E" w:rsidDel="002E4BFF">
                  <w:rPr>
                    <w:rFonts w:eastAsia="Times New Roman" w:cs="Arial"/>
                    <w:color w:val="000000"/>
                    <w:sz w:val="14"/>
                    <w:szCs w:val="14"/>
                    <w:lang w:eastAsia="es-SV"/>
                    <w:rPrChange w:id="16016" w:author="Nery de Leiva [2]" w:date="2023-01-04T12:07:00Z">
                      <w:rPr>
                        <w:rFonts w:eastAsia="Times New Roman" w:cs="Arial"/>
                        <w:color w:val="000000"/>
                        <w:sz w:val="16"/>
                        <w:szCs w:val="16"/>
                        <w:lang w:eastAsia="es-SV"/>
                      </w:rPr>
                    </w:rPrChange>
                  </w:rPr>
                  <w:delText>15151403-00000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0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018" w:author="Nery de Leiva [2]" w:date="2023-01-04T11:24:00Z"/>
                <w:del w:id="16019" w:author="Dinora Gomez Perez" w:date="2023-04-26T09:47:00Z"/>
                <w:rFonts w:eastAsia="Times New Roman" w:cs="Arial"/>
                <w:sz w:val="14"/>
                <w:szCs w:val="14"/>
                <w:lang w:eastAsia="es-SV"/>
                <w:rPrChange w:id="16020" w:author="Nery de Leiva [2]" w:date="2023-01-04T12:07:00Z">
                  <w:rPr>
                    <w:ins w:id="16021" w:author="Nery de Leiva [2]" w:date="2023-01-04T11:24:00Z"/>
                    <w:del w:id="16022" w:author="Dinora Gomez Perez" w:date="2023-04-26T09:47:00Z"/>
                    <w:rFonts w:eastAsia="Times New Roman" w:cs="Arial"/>
                    <w:sz w:val="16"/>
                    <w:szCs w:val="16"/>
                    <w:lang w:eastAsia="es-SV"/>
                  </w:rPr>
                </w:rPrChange>
              </w:rPr>
              <w:pPrChange w:id="16023" w:author="Nery de Leiva [2]" w:date="2023-01-04T12:08:00Z">
                <w:pPr>
                  <w:jc w:val="center"/>
                </w:pPr>
              </w:pPrChange>
            </w:pPr>
            <w:ins w:id="16024" w:author="Nery de Leiva [2]" w:date="2023-01-04T11:24:00Z">
              <w:del w:id="16025" w:author="Dinora Gomez Perez" w:date="2023-04-26T09:47:00Z">
                <w:r w:rsidRPr="008C1F3E" w:rsidDel="002E4BFF">
                  <w:rPr>
                    <w:rFonts w:eastAsia="Times New Roman" w:cs="Arial"/>
                    <w:sz w:val="14"/>
                    <w:szCs w:val="14"/>
                    <w:lang w:eastAsia="es-SV"/>
                    <w:rPrChange w:id="16026" w:author="Nery de Leiva [2]" w:date="2023-01-04T12:07:00Z">
                      <w:rPr>
                        <w:rFonts w:eastAsia="Times New Roman" w:cs="Arial"/>
                        <w:sz w:val="16"/>
                        <w:szCs w:val="16"/>
                        <w:lang w:eastAsia="es-SV"/>
                      </w:rPr>
                    </w:rPrChange>
                  </w:rPr>
                  <w:delText>0.796922</w:delText>
                </w:r>
              </w:del>
            </w:ins>
          </w:p>
        </w:tc>
      </w:tr>
      <w:tr w:rsidR="009F050E" w:rsidRPr="00E77C97" w:rsidDel="002E4BFF" w:rsidTr="008C1F3E">
        <w:trPr>
          <w:trHeight w:val="20"/>
          <w:ins w:id="16027" w:author="Nery de Leiva [2]" w:date="2023-01-04T11:24:00Z"/>
          <w:del w:id="16028" w:author="Dinora Gomez Perez" w:date="2023-04-26T09:47:00Z"/>
          <w:trPrChange w:id="160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0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31" w:author="Nery de Leiva [2]" w:date="2023-01-04T11:24:00Z"/>
                <w:del w:id="16032" w:author="Dinora Gomez Perez" w:date="2023-04-26T09:47:00Z"/>
                <w:rFonts w:eastAsia="Times New Roman" w:cs="Arial"/>
                <w:sz w:val="14"/>
                <w:szCs w:val="14"/>
                <w:lang w:eastAsia="es-SV"/>
                <w:rPrChange w:id="16033" w:author="Nery de Leiva [2]" w:date="2023-01-04T12:07:00Z">
                  <w:rPr>
                    <w:ins w:id="16034" w:author="Nery de Leiva [2]" w:date="2023-01-04T11:24:00Z"/>
                    <w:del w:id="16035" w:author="Dinora Gomez Perez" w:date="2023-04-26T09:47:00Z"/>
                    <w:rFonts w:eastAsia="Times New Roman" w:cs="Arial"/>
                    <w:sz w:val="16"/>
                    <w:szCs w:val="16"/>
                    <w:lang w:eastAsia="es-SV"/>
                  </w:rPr>
                </w:rPrChange>
              </w:rPr>
              <w:pPrChange w:id="160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0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38" w:author="Nery de Leiva [2]" w:date="2023-01-04T11:24:00Z"/>
                <w:del w:id="16039" w:author="Dinora Gomez Perez" w:date="2023-04-26T09:47:00Z"/>
                <w:rFonts w:eastAsia="Times New Roman" w:cs="Arial"/>
                <w:sz w:val="14"/>
                <w:szCs w:val="14"/>
                <w:lang w:eastAsia="es-SV"/>
                <w:rPrChange w:id="16040" w:author="Nery de Leiva [2]" w:date="2023-01-04T12:07:00Z">
                  <w:rPr>
                    <w:ins w:id="16041" w:author="Nery de Leiva [2]" w:date="2023-01-04T11:24:00Z"/>
                    <w:del w:id="16042" w:author="Dinora Gomez Perez" w:date="2023-04-26T09:47:00Z"/>
                    <w:rFonts w:eastAsia="Times New Roman" w:cs="Arial"/>
                    <w:sz w:val="16"/>
                    <w:szCs w:val="16"/>
                    <w:lang w:eastAsia="es-SV"/>
                  </w:rPr>
                </w:rPrChange>
              </w:rPr>
              <w:pPrChange w:id="160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0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45" w:author="Nery de Leiva [2]" w:date="2023-01-04T11:24:00Z"/>
                <w:del w:id="16046" w:author="Dinora Gomez Perez" w:date="2023-04-26T09:47:00Z"/>
                <w:rFonts w:eastAsia="Times New Roman" w:cs="Arial"/>
                <w:sz w:val="14"/>
                <w:szCs w:val="14"/>
                <w:lang w:eastAsia="es-SV"/>
                <w:rPrChange w:id="16047" w:author="Nery de Leiva [2]" w:date="2023-01-04T12:07:00Z">
                  <w:rPr>
                    <w:ins w:id="16048" w:author="Nery de Leiva [2]" w:date="2023-01-04T11:24:00Z"/>
                    <w:del w:id="16049" w:author="Dinora Gomez Perez" w:date="2023-04-26T09:47:00Z"/>
                    <w:rFonts w:eastAsia="Times New Roman" w:cs="Arial"/>
                    <w:sz w:val="16"/>
                    <w:szCs w:val="16"/>
                    <w:lang w:eastAsia="es-SV"/>
                  </w:rPr>
                </w:rPrChange>
              </w:rPr>
              <w:pPrChange w:id="160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0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52" w:author="Nery de Leiva [2]" w:date="2023-01-04T11:24:00Z"/>
                <w:del w:id="16053" w:author="Dinora Gomez Perez" w:date="2023-04-26T09:47:00Z"/>
                <w:rFonts w:eastAsia="Times New Roman" w:cs="Arial"/>
                <w:sz w:val="14"/>
                <w:szCs w:val="14"/>
                <w:lang w:eastAsia="es-SV"/>
                <w:rPrChange w:id="16054" w:author="Nery de Leiva [2]" w:date="2023-01-04T12:07:00Z">
                  <w:rPr>
                    <w:ins w:id="16055" w:author="Nery de Leiva [2]" w:date="2023-01-04T11:24:00Z"/>
                    <w:del w:id="16056" w:author="Dinora Gomez Perez" w:date="2023-04-26T09:47:00Z"/>
                    <w:rFonts w:eastAsia="Times New Roman" w:cs="Arial"/>
                    <w:sz w:val="16"/>
                    <w:szCs w:val="16"/>
                    <w:lang w:eastAsia="es-SV"/>
                  </w:rPr>
                </w:rPrChange>
              </w:rPr>
              <w:pPrChange w:id="1605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605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059" w:author="Nery de Leiva [2]" w:date="2023-01-04T11:24:00Z"/>
                <w:del w:id="16060" w:author="Dinora Gomez Perez" w:date="2023-04-26T09:47:00Z"/>
                <w:rFonts w:eastAsia="Times New Roman" w:cs="Arial"/>
                <w:sz w:val="14"/>
                <w:szCs w:val="14"/>
                <w:lang w:eastAsia="es-SV"/>
                <w:rPrChange w:id="16061" w:author="Nery de Leiva [2]" w:date="2023-01-04T12:07:00Z">
                  <w:rPr>
                    <w:ins w:id="16062" w:author="Nery de Leiva [2]" w:date="2023-01-04T11:24:00Z"/>
                    <w:del w:id="16063" w:author="Dinora Gomez Perez" w:date="2023-04-26T09:47:00Z"/>
                    <w:rFonts w:eastAsia="Times New Roman" w:cs="Arial"/>
                    <w:sz w:val="16"/>
                    <w:szCs w:val="16"/>
                    <w:lang w:eastAsia="es-SV"/>
                  </w:rPr>
                </w:rPrChange>
              </w:rPr>
              <w:pPrChange w:id="16064" w:author="Nery de Leiva [2]" w:date="2023-01-04T12:08:00Z">
                <w:pPr>
                  <w:jc w:val="center"/>
                </w:pPr>
              </w:pPrChange>
            </w:pPr>
            <w:ins w:id="16065" w:author="Nery de Leiva [2]" w:date="2023-01-04T11:24:00Z">
              <w:del w:id="16066" w:author="Dinora Gomez Perez" w:date="2023-04-26T09:47:00Z">
                <w:r w:rsidRPr="008C1F3E" w:rsidDel="002E4BFF">
                  <w:rPr>
                    <w:rFonts w:eastAsia="Times New Roman" w:cs="Arial"/>
                    <w:sz w:val="14"/>
                    <w:szCs w:val="14"/>
                    <w:lang w:eastAsia="es-SV"/>
                    <w:rPrChange w:id="16067"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1606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069" w:author="Nery de Leiva [2]" w:date="2023-01-04T11:24:00Z"/>
                <w:del w:id="16070" w:author="Dinora Gomez Perez" w:date="2023-04-26T09:47:00Z"/>
                <w:rFonts w:eastAsia="Times New Roman" w:cs="Arial"/>
                <w:color w:val="000000"/>
                <w:sz w:val="14"/>
                <w:szCs w:val="14"/>
                <w:lang w:eastAsia="es-SV"/>
                <w:rPrChange w:id="16071" w:author="Nery de Leiva [2]" w:date="2023-01-04T12:07:00Z">
                  <w:rPr>
                    <w:ins w:id="16072" w:author="Nery de Leiva [2]" w:date="2023-01-04T11:24:00Z"/>
                    <w:del w:id="16073" w:author="Dinora Gomez Perez" w:date="2023-04-26T09:47:00Z"/>
                    <w:rFonts w:eastAsia="Times New Roman" w:cs="Arial"/>
                    <w:color w:val="000000"/>
                    <w:sz w:val="16"/>
                    <w:szCs w:val="16"/>
                    <w:lang w:eastAsia="es-SV"/>
                  </w:rPr>
                </w:rPrChange>
              </w:rPr>
              <w:pPrChange w:id="16074" w:author="Nery de Leiva [2]" w:date="2023-01-04T12:08:00Z">
                <w:pPr>
                  <w:jc w:val="center"/>
                </w:pPr>
              </w:pPrChange>
            </w:pPr>
            <w:ins w:id="16075" w:author="Nery de Leiva [2]" w:date="2023-01-04T11:24:00Z">
              <w:del w:id="16076" w:author="Dinora Gomez Perez" w:date="2023-04-26T09:47:00Z">
                <w:r w:rsidRPr="008C1F3E" w:rsidDel="002E4BFF">
                  <w:rPr>
                    <w:rFonts w:eastAsia="Times New Roman" w:cs="Arial"/>
                    <w:color w:val="000000"/>
                    <w:sz w:val="14"/>
                    <w:szCs w:val="14"/>
                    <w:lang w:eastAsia="es-SV"/>
                    <w:rPrChange w:id="16077" w:author="Nery de Leiva [2]" w:date="2023-01-04T12:07:00Z">
                      <w:rPr>
                        <w:rFonts w:eastAsia="Times New Roman" w:cs="Arial"/>
                        <w:color w:val="000000"/>
                        <w:sz w:val="16"/>
                        <w:szCs w:val="16"/>
                        <w:lang w:eastAsia="es-SV"/>
                      </w:rPr>
                    </w:rPrChange>
                  </w:rPr>
                  <w:delText>15147068-00000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0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079" w:author="Nery de Leiva [2]" w:date="2023-01-04T11:24:00Z"/>
                <w:del w:id="16080" w:author="Dinora Gomez Perez" w:date="2023-04-26T09:47:00Z"/>
                <w:rFonts w:eastAsia="Times New Roman" w:cs="Arial"/>
                <w:sz w:val="14"/>
                <w:szCs w:val="14"/>
                <w:lang w:eastAsia="es-SV"/>
                <w:rPrChange w:id="16081" w:author="Nery de Leiva [2]" w:date="2023-01-04T12:07:00Z">
                  <w:rPr>
                    <w:ins w:id="16082" w:author="Nery de Leiva [2]" w:date="2023-01-04T11:24:00Z"/>
                    <w:del w:id="16083" w:author="Dinora Gomez Perez" w:date="2023-04-26T09:47:00Z"/>
                    <w:rFonts w:eastAsia="Times New Roman" w:cs="Arial"/>
                    <w:sz w:val="16"/>
                    <w:szCs w:val="16"/>
                    <w:lang w:eastAsia="es-SV"/>
                  </w:rPr>
                </w:rPrChange>
              </w:rPr>
              <w:pPrChange w:id="16084" w:author="Nery de Leiva [2]" w:date="2023-01-04T12:08:00Z">
                <w:pPr>
                  <w:jc w:val="center"/>
                </w:pPr>
              </w:pPrChange>
            </w:pPr>
            <w:ins w:id="16085" w:author="Nery de Leiva [2]" w:date="2023-01-04T11:24:00Z">
              <w:del w:id="16086" w:author="Dinora Gomez Perez" w:date="2023-04-26T09:47:00Z">
                <w:r w:rsidRPr="008C1F3E" w:rsidDel="002E4BFF">
                  <w:rPr>
                    <w:rFonts w:eastAsia="Times New Roman" w:cs="Arial"/>
                    <w:sz w:val="14"/>
                    <w:szCs w:val="14"/>
                    <w:lang w:eastAsia="es-SV"/>
                    <w:rPrChange w:id="16087" w:author="Nery de Leiva [2]" w:date="2023-01-04T12:07:00Z">
                      <w:rPr>
                        <w:rFonts w:eastAsia="Times New Roman" w:cs="Arial"/>
                        <w:sz w:val="16"/>
                        <w:szCs w:val="16"/>
                        <w:lang w:eastAsia="es-SV"/>
                      </w:rPr>
                    </w:rPrChange>
                  </w:rPr>
                  <w:delText>33.038943</w:delText>
                </w:r>
              </w:del>
            </w:ins>
          </w:p>
        </w:tc>
      </w:tr>
      <w:tr w:rsidR="009F050E" w:rsidRPr="00E77C97" w:rsidDel="002E4BFF" w:rsidTr="008C1F3E">
        <w:trPr>
          <w:trHeight w:val="20"/>
          <w:ins w:id="16088" w:author="Nery de Leiva [2]" w:date="2023-01-04T11:24:00Z"/>
          <w:del w:id="16089" w:author="Dinora Gomez Perez" w:date="2023-04-26T09:47:00Z"/>
          <w:trPrChange w:id="160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0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92" w:author="Nery de Leiva [2]" w:date="2023-01-04T11:24:00Z"/>
                <w:del w:id="16093" w:author="Dinora Gomez Perez" w:date="2023-04-26T09:47:00Z"/>
                <w:rFonts w:eastAsia="Times New Roman" w:cs="Arial"/>
                <w:sz w:val="14"/>
                <w:szCs w:val="14"/>
                <w:lang w:eastAsia="es-SV"/>
                <w:rPrChange w:id="16094" w:author="Nery de Leiva [2]" w:date="2023-01-04T12:07:00Z">
                  <w:rPr>
                    <w:ins w:id="16095" w:author="Nery de Leiva [2]" w:date="2023-01-04T11:24:00Z"/>
                    <w:del w:id="16096" w:author="Dinora Gomez Perez" w:date="2023-04-26T09:47:00Z"/>
                    <w:rFonts w:eastAsia="Times New Roman" w:cs="Arial"/>
                    <w:sz w:val="16"/>
                    <w:szCs w:val="16"/>
                    <w:lang w:eastAsia="es-SV"/>
                  </w:rPr>
                </w:rPrChange>
              </w:rPr>
              <w:pPrChange w:id="160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0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099" w:author="Nery de Leiva [2]" w:date="2023-01-04T11:24:00Z"/>
                <w:del w:id="16100" w:author="Dinora Gomez Perez" w:date="2023-04-26T09:47:00Z"/>
                <w:rFonts w:eastAsia="Times New Roman" w:cs="Arial"/>
                <w:sz w:val="14"/>
                <w:szCs w:val="14"/>
                <w:lang w:eastAsia="es-SV"/>
                <w:rPrChange w:id="16101" w:author="Nery de Leiva [2]" w:date="2023-01-04T12:07:00Z">
                  <w:rPr>
                    <w:ins w:id="16102" w:author="Nery de Leiva [2]" w:date="2023-01-04T11:24:00Z"/>
                    <w:del w:id="16103" w:author="Dinora Gomez Perez" w:date="2023-04-26T09:47:00Z"/>
                    <w:rFonts w:eastAsia="Times New Roman" w:cs="Arial"/>
                    <w:sz w:val="16"/>
                    <w:szCs w:val="16"/>
                    <w:lang w:eastAsia="es-SV"/>
                  </w:rPr>
                </w:rPrChange>
              </w:rPr>
              <w:pPrChange w:id="1610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10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06" w:author="Nery de Leiva [2]" w:date="2023-01-04T11:24:00Z"/>
                <w:del w:id="16107" w:author="Dinora Gomez Perez" w:date="2023-04-26T09:47:00Z"/>
                <w:rFonts w:eastAsia="Times New Roman" w:cs="Arial"/>
                <w:sz w:val="14"/>
                <w:szCs w:val="14"/>
                <w:lang w:eastAsia="es-SV"/>
                <w:rPrChange w:id="16108" w:author="Nery de Leiva [2]" w:date="2023-01-04T12:07:00Z">
                  <w:rPr>
                    <w:ins w:id="16109" w:author="Nery de Leiva [2]" w:date="2023-01-04T11:24:00Z"/>
                    <w:del w:id="16110" w:author="Dinora Gomez Perez" w:date="2023-04-26T09:47:00Z"/>
                    <w:rFonts w:eastAsia="Times New Roman" w:cs="Arial"/>
                    <w:sz w:val="16"/>
                    <w:szCs w:val="16"/>
                    <w:lang w:eastAsia="es-SV"/>
                  </w:rPr>
                </w:rPrChange>
              </w:rPr>
              <w:pPrChange w:id="161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1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13" w:author="Nery de Leiva [2]" w:date="2023-01-04T11:24:00Z"/>
                <w:del w:id="16114" w:author="Dinora Gomez Perez" w:date="2023-04-26T09:47:00Z"/>
                <w:rFonts w:eastAsia="Times New Roman" w:cs="Arial"/>
                <w:sz w:val="14"/>
                <w:szCs w:val="14"/>
                <w:lang w:eastAsia="es-SV"/>
                <w:rPrChange w:id="16115" w:author="Nery de Leiva [2]" w:date="2023-01-04T12:07:00Z">
                  <w:rPr>
                    <w:ins w:id="16116" w:author="Nery de Leiva [2]" w:date="2023-01-04T11:24:00Z"/>
                    <w:del w:id="16117" w:author="Dinora Gomez Perez" w:date="2023-04-26T09:47:00Z"/>
                    <w:rFonts w:eastAsia="Times New Roman" w:cs="Arial"/>
                    <w:sz w:val="16"/>
                    <w:szCs w:val="16"/>
                    <w:lang w:eastAsia="es-SV"/>
                  </w:rPr>
                </w:rPrChange>
              </w:rPr>
              <w:pPrChange w:id="1611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611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120" w:author="Nery de Leiva [2]" w:date="2023-01-04T11:24:00Z"/>
                <w:del w:id="16121" w:author="Dinora Gomez Perez" w:date="2023-04-26T09:47:00Z"/>
                <w:rFonts w:eastAsia="Times New Roman" w:cs="Arial"/>
                <w:sz w:val="14"/>
                <w:szCs w:val="14"/>
                <w:lang w:eastAsia="es-SV"/>
                <w:rPrChange w:id="16122" w:author="Nery de Leiva [2]" w:date="2023-01-04T12:07:00Z">
                  <w:rPr>
                    <w:ins w:id="16123" w:author="Nery de Leiva [2]" w:date="2023-01-04T11:24:00Z"/>
                    <w:del w:id="16124" w:author="Dinora Gomez Perez" w:date="2023-04-26T09:47:00Z"/>
                    <w:rFonts w:eastAsia="Times New Roman" w:cs="Arial"/>
                    <w:sz w:val="16"/>
                    <w:szCs w:val="16"/>
                    <w:lang w:eastAsia="es-SV"/>
                  </w:rPr>
                </w:rPrChange>
              </w:rPr>
              <w:pPrChange w:id="16125" w:author="Nery de Leiva [2]" w:date="2023-01-04T12:08:00Z">
                <w:pPr>
                  <w:jc w:val="center"/>
                </w:pPr>
              </w:pPrChange>
            </w:pPr>
            <w:ins w:id="16126" w:author="Nery de Leiva [2]" w:date="2023-01-04T11:24:00Z">
              <w:del w:id="16127" w:author="Dinora Gomez Perez" w:date="2023-04-26T09:47:00Z">
                <w:r w:rsidRPr="008C1F3E" w:rsidDel="002E4BFF">
                  <w:rPr>
                    <w:rFonts w:eastAsia="Times New Roman" w:cs="Arial"/>
                    <w:sz w:val="14"/>
                    <w:szCs w:val="14"/>
                    <w:lang w:eastAsia="es-SV"/>
                    <w:rPrChange w:id="16128" w:author="Nery de Leiva [2]" w:date="2023-01-04T12:07:00Z">
                      <w:rPr>
                        <w:rFonts w:eastAsia="Times New Roman" w:cs="Arial"/>
                        <w:sz w:val="16"/>
                        <w:szCs w:val="16"/>
                        <w:lang w:eastAsia="es-SV"/>
                      </w:rPr>
                    </w:rPrChange>
                  </w:rPr>
                  <w:delText>PORCIÓN 1-B, PORCIÓN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1612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130" w:author="Nery de Leiva [2]" w:date="2023-01-04T11:24:00Z"/>
                <w:del w:id="16131" w:author="Dinora Gomez Perez" w:date="2023-04-26T09:47:00Z"/>
                <w:rFonts w:eastAsia="Times New Roman" w:cs="Arial"/>
                <w:color w:val="000000"/>
                <w:sz w:val="14"/>
                <w:szCs w:val="14"/>
                <w:lang w:eastAsia="es-SV"/>
                <w:rPrChange w:id="16132" w:author="Nery de Leiva [2]" w:date="2023-01-04T12:07:00Z">
                  <w:rPr>
                    <w:ins w:id="16133" w:author="Nery de Leiva [2]" w:date="2023-01-04T11:24:00Z"/>
                    <w:del w:id="16134" w:author="Dinora Gomez Perez" w:date="2023-04-26T09:47:00Z"/>
                    <w:rFonts w:eastAsia="Times New Roman" w:cs="Arial"/>
                    <w:color w:val="000000"/>
                    <w:sz w:val="16"/>
                    <w:szCs w:val="16"/>
                    <w:lang w:eastAsia="es-SV"/>
                  </w:rPr>
                </w:rPrChange>
              </w:rPr>
              <w:pPrChange w:id="16135" w:author="Nery de Leiva [2]" w:date="2023-01-04T12:08:00Z">
                <w:pPr>
                  <w:jc w:val="center"/>
                </w:pPr>
              </w:pPrChange>
            </w:pPr>
            <w:ins w:id="16136" w:author="Nery de Leiva [2]" w:date="2023-01-04T11:24:00Z">
              <w:del w:id="16137" w:author="Dinora Gomez Perez" w:date="2023-04-26T09:47:00Z">
                <w:r w:rsidRPr="008C1F3E" w:rsidDel="002E4BFF">
                  <w:rPr>
                    <w:rFonts w:eastAsia="Times New Roman" w:cs="Arial"/>
                    <w:color w:val="000000"/>
                    <w:sz w:val="14"/>
                    <w:szCs w:val="14"/>
                    <w:lang w:eastAsia="es-SV"/>
                    <w:rPrChange w:id="16138" w:author="Nery de Leiva [2]" w:date="2023-01-04T12:07:00Z">
                      <w:rPr>
                        <w:rFonts w:eastAsia="Times New Roman" w:cs="Arial"/>
                        <w:color w:val="000000"/>
                        <w:sz w:val="16"/>
                        <w:szCs w:val="16"/>
                        <w:lang w:eastAsia="es-SV"/>
                      </w:rPr>
                    </w:rPrChange>
                  </w:rPr>
                  <w:delText>15148712-00000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13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140" w:author="Nery de Leiva [2]" w:date="2023-01-04T11:24:00Z"/>
                <w:del w:id="16141" w:author="Dinora Gomez Perez" w:date="2023-04-26T09:47:00Z"/>
                <w:rFonts w:eastAsia="Times New Roman" w:cs="Arial"/>
                <w:sz w:val="14"/>
                <w:szCs w:val="14"/>
                <w:lang w:eastAsia="es-SV"/>
                <w:rPrChange w:id="16142" w:author="Nery de Leiva [2]" w:date="2023-01-04T12:07:00Z">
                  <w:rPr>
                    <w:ins w:id="16143" w:author="Nery de Leiva [2]" w:date="2023-01-04T11:24:00Z"/>
                    <w:del w:id="16144" w:author="Dinora Gomez Perez" w:date="2023-04-26T09:47:00Z"/>
                    <w:rFonts w:eastAsia="Times New Roman" w:cs="Arial"/>
                    <w:sz w:val="16"/>
                    <w:szCs w:val="16"/>
                    <w:lang w:eastAsia="es-SV"/>
                  </w:rPr>
                </w:rPrChange>
              </w:rPr>
              <w:pPrChange w:id="16145" w:author="Nery de Leiva [2]" w:date="2023-01-04T12:08:00Z">
                <w:pPr>
                  <w:jc w:val="center"/>
                </w:pPr>
              </w:pPrChange>
            </w:pPr>
            <w:ins w:id="16146" w:author="Nery de Leiva [2]" w:date="2023-01-04T11:24:00Z">
              <w:del w:id="16147" w:author="Dinora Gomez Perez" w:date="2023-04-26T09:47:00Z">
                <w:r w:rsidRPr="008C1F3E" w:rsidDel="002E4BFF">
                  <w:rPr>
                    <w:rFonts w:eastAsia="Times New Roman" w:cs="Arial"/>
                    <w:sz w:val="14"/>
                    <w:szCs w:val="14"/>
                    <w:lang w:eastAsia="es-SV"/>
                    <w:rPrChange w:id="16148" w:author="Nery de Leiva [2]" w:date="2023-01-04T12:07:00Z">
                      <w:rPr>
                        <w:rFonts w:eastAsia="Times New Roman" w:cs="Arial"/>
                        <w:sz w:val="16"/>
                        <w:szCs w:val="16"/>
                        <w:lang w:eastAsia="es-SV"/>
                      </w:rPr>
                    </w:rPrChange>
                  </w:rPr>
                  <w:delText>5.936741</w:delText>
                </w:r>
              </w:del>
            </w:ins>
          </w:p>
        </w:tc>
      </w:tr>
      <w:tr w:rsidR="009F050E" w:rsidRPr="00E77C97" w:rsidDel="002E4BFF" w:rsidTr="008C1F3E">
        <w:trPr>
          <w:trHeight w:val="20"/>
          <w:ins w:id="16149" w:author="Nery de Leiva [2]" w:date="2023-01-04T11:24:00Z"/>
          <w:del w:id="16150" w:author="Dinora Gomez Perez" w:date="2023-04-26T09:47:00Z"/>
          <w:trPrChange w:id="161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1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53" w:author="Nery de Leiva [2]" w:date="2023-01-04T11:24:00Z"/>
                <w:del w:id="16154" w:author="Dinora Gomez Perez" w:date="2023-04-26T09:47:00Z"/>
                <w:rFonts w:eastAsia="Times New Roman" w:cs="Arial"/>
                <w:sz w:val="14"/>
                <w:szCs w:val="14"/>
                <w:lang w:eastAsia="es-SV"/>
                <w:rPrChange w:id="16155" w:author="Nery de Leiva [2]" w:date="2023-01-04T12:07:00Z">
                  <w:rPr>
                    <w:ins w:id="16156" w:author="Nery de Leiva [2]" w:date="2023-01-04T11:24:00Z"/>
                    <w:del w:id="16157" w:author="Dinora Gomez Perez" w:date="2023-04-26T09:47:00Z"/>
                    <w:rFonts w:eastAsia="Times New Roman" w:cs="Arial"/>
                    <w:sz w:val="16"/>
                    <w:szCs w:val="16"/>
                    <w:lang w:eastAsia="es-SV"/>
                  </w:rPr>
                </w:rPrChange>
              </w:rPr>
              <w:pPrChange w:id="1615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15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60" w:author="Nery de Leiva [2]" w:date="2023-01-04T11:24:00Z"/>
                <w:del w:id="16161" w:author="Dinora Gomez Perez" w:date="2023-04-26T09:47:00Z"/>
                <w:rFonts w:eastAsia="Times New Roman" w:cs="Arial"/>
                <w:sz w:val="14"/>
                <w:szCs w:val="14"/>
                <w:lang w:eastAsia="es-SV"/>
                <w:rPrChange w:id="16162" w:author="Nery de Leiva [2]" w:date="2023-01-04T12:07:00Z">
                  <w:rPr>
                    <w:ins w:id="16163" w:author="Nery de Leiva [2]" w:date="2023-01-04T11:24:00Z"/>
                    <w:del w:id="16164" w:author="Dinora Gomez Perez" w:date="2023-04-26T09:47:00Z"/>
                    <w:rFonts w:eastAsia="Times New Roman" w:cs="Arial"/>
                    <w:sz w:val="16"/>
                    <w:szCs w:val="16"/>
                    <w:lang w:eastAsia="es-SV"/>
                  </w:rPr>
                </w:rPrChange>
              </w:rPr>
              <w:pPrChange w:id="161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1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67" w:author="Nery de Leiva [2]" w:date="2023-01-04T11:24:00Z"/>
                <w:del w:id="16168" w:author="Dinora Gomez Perez" w:date="2023-04-26T09:47:00Z"/>
                <w:rFonts w:eastAsia="Times New Roman" w:cs="Arial"/>
                <w:sz w:val="14"/>
                <w:szCs w:val="14"/>
                <w:lang w:eastAsia="es-SV"/>
                <w:rPrChange w:id="16169" w:author="Nery de Leiva [2]" w:date="2023-01-04T12:07:00Z">
                  <w:rPr>
                    <w:ins w:id="16170" w:author="Nery de Leiva [2]" w:date="2023-01-04T11:24:00Z"/>
                    <w:del w:id="16171" w:author="Dinora Gomez Perez" w:date="2023-04-26T09:47:00Z"/>
                    <w:rFonts w:eastAsia="Times New Roman" w:cs="Arial"/>
                    <w:sz w:val="16"/>
                    <w:szCs w:val="16"/>
                    <w:lang w:eastAsia="es-SV"/>
                  </w:rPr>
                </w:rPrChange>
              </w:rPr>
              <w:pPrChange w:id="161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1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174" w:author="Nery de Leiva [2]" w:date="2023-01-04T11:24:00Z"/>
                <w:del w:id="16175" w:author="Dinora Gomez Perez" w:date="2023-04-26T09:47:00Z"/>
                <w:rFonts w:eastAsia="Times New Roman" w:cs="Arial"/>
                <w:sz w:val="14"/>
                <w:szCs w:val="14"/>
                <w:lang w:eastAsia="es-SV"/>
                <w:rPrChange w:id="16176" w:author="Nery de Leiva [2]" w:date="2023-01-04T12:07:00Z">
                  <w:rPr>
                    <w:ins w:id="16177" w:author="Nery de Leiva [2]" w:date="2023-01-04T11:24:00Z"/>
                    <w:del w:id="16178" w:author="Dinora Gomez Perez" w:date="2023-04-26T09:47:00Z"/>
                    <w:rFonts w:eastAsia="Times New Roman" w:cs="Arial"/>
                    <w:sz w:val="16"/>
                    <w:szCs w:val="16"/>
                    <w:lang w:eastAsia="es-SV"/>
                  </w:rPr>
                </w:rPrChange>
              </w:rPr>
              <w:pPrChange w:id="1617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618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181" w:author="Nery de Leiva [2]" w:date="2023-01-04T11:24:00Z"/>
                <w:del w:id="16182" w:author="Dinora Gomez Perez" w:date="2023-04-26T09:47:00Z"/>
                <w:rFonts w:eastAsia="Times New Roman" w:cs="Arial"/>
                <w:sz w:val="14"/>
                <w:szCs w:val="14"/>
                <w:lang w:eastAsia="es-SV"/>
                <w:rPrChange w:id="16183" w:author="Nery de Leiva [2]" w:date="2023-01-04T12:07:00Z">
                  <w:rPr>
                    <w:ins w:id="16184" w:author="Nery de Leiva [2]" w:date="2023-01-04T11:24:00Z"/>
                    <w:del w:id="16185" w:author="Dinora Gomez Perez" w:date="2023-04-26T09:47:00Z"/>
                    <w:rFonts w:eastAsia="Times New Roman" w:cs="Arial"/>
                    <w:sz w:val="16"/>
                    <w:szCs w:val="16"/>
                    <w:lang w:eastAsia="es-SV"/>
                  </w:rPr>
                </w:rPrChange>
              </w:rPr>
              <w:pPrChange w:id="16186" w:author="Nery de Leiva [2]" w:date="2023-01-04T12:08:00Z">
                <w:pPr>
                  <w:jc w:val="center"/>
                </w:pPr>
              </w:pPrChange>
            </w:pPr>
            <w:ins w:id="16187" w:author="Nery de Leiva [2]" w:date="2023-01-04T11:24:00Z">
              <w:del w:id="16188" w:author="Dinora Gomez Perez" w:date="2023-04-26T09:47:00Z">
                <w:r w:rsidRPr="008C1F3E" w:rsidDel="002E4BFF">
                  <w:rPr>
                    <w:rFonts w:eastAsia="Times New Roman" w:cs="Arial"/>
                    <w:sz w:val="14"/>
                    <w:szCs w:val="14"/>
                    <w:lang w:eastAsia="es-SV"/>
                    <w:rPrChange w:id="16189" w:author="Nery de Leiva [2]" w:date="2023-01-04T12:07:00Z">
                      <w:rPr>
                        <w:rFonts w:eastAsia="Times New Roman" w:cs="Arial"/>
                        <w:sz w:val="16"/>
                        <w:szCs w:val="16"/>
                        <w:lang w:eastAsia="es-SV"/>
                      </w:rPr>
                    </w:rPrChange>
                  </w:rPr>
                  <w:delText>PORCIÓN 1-B, PORCIÓN 4</w:delText>
                </w:r>
              </w:del>
            </w:ins>
          </w:p>
        </w:tc>
        <w:tc>
          <w:tcPr>
            <w:tcW w:w="1579" w:type="dxa"/>
            <w:tcBorders>
              <w:top w:val="nil"/>
              <w:left w:val="nil"/>
              <w:bottom w:val="single" w:sz="4" w:space="0" w:color="auto"/>
              <w:right w:val="single" w:sz="4" w:space="0" w:color="auto"/>
            </w:tcBorders>
            <w:shd w:val="clear" w:color="auto" w:fill="auto"/>
            <w:vAlign w:val="center"/>
            <w:hideMark/>
            <w:tcPrChange w:id="1619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191" w:author="Nery de Leiva [2]" w:date="2023-01-04T11:24:00Z"/>
                <w:del w:id="16192" w:author="Dinora Gomez Perez" w:date="2023-04-26T09:47:00Z"/>
                <w:rFonts w:eastAsia="Times New Roman" w:cs="Arial"/>
                <w:color w:val="000000"/>
                <w:sz w:val="14"/>
                <w:szCs w:val="14"/>
                <w:lang w:eastAsia="es-SV"/>
                <w:rPrChange w:id="16193" w:author="Nery de Leiva [2]" w:date="2023-01-04T12:07:00Z">
                  <w:rPr>
                    <w:ins w:id="16194" w:author="Nery de Leiva [2]" w:date="2023-01-04T11:24:00Z"/>
                    <w:del w:id="16195" w:author="Dinora Gomez Perez" w:date="2023-04-26T09:47:00Z"/>
                    <w:rFonts w:eastAsia="Times New Roman" w:cs="Arial"/>
                    <w:color w:val="000000"/>
                    <w:sz w:val="16"/>
                    <w:szCs w:val="16"/>
                    <w:lang w:eastAsia="es-SV"/>
                  </w:rPr>
                </w:rPrChange>
              </w:rPr>
              <w:pPrChange w:id="16196" w:author="Nery de Leiva [2]" w:date="2023-01-04T12:08:00Z">
                <w:pPr>
                  <w:jc w:val="center"/>
                </w:pPr>
              </w:pPrChange>
            </w:pPr>
            <w:ins w:id="16197" w:author="Nery de Leiva [2]" w:date="2023-01-04T11:24:00Z">
              <w:del w:id="16198" w:author="Dinora Gomez Perez" w:date="2023-04-26T09:47:00Z">
                <w:r w:rsidRPr="008C1F3E" w:rsidDel="002E4BFF">
                  <w:rPr>
                    <w:rFonts w:eastAsia="Times New Roman" w:cs="Arial"/>
                    <w:color w:val="000000"/>
                    <w:sz w:val="14"/>
                    <w:szCs w:val="14"/>
                    <w:lang w:eastAsia="es-SV"/>
                    <w:rPrChange w:id="16199" w:author="Nery de Leiva [2]" w:date="2023-01-04T12:07:00Z">
                      <w:rPr>
                        <w:rFonts w:eastAsia="Times New Roman" w:cs="Arial"/>
                        <w:color w:val="000000"/>
                        <w:sz w:val="16"/>
                        <w:szCs w:val="16"/>
                        <w:lang w:eastAsia="es-SV"/>
                      </w:rPr>
                    </w:rPrChange>
                  </w:rPr>
                  <w:delText>15148713-00000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2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201" w:author="Nery de Leiva [2]" w:date="2023-01-04T11:24:00Z"/>
                <w:del w:id="16202" w:author="Dinora Gomez Perez" w:date="2023-04-26T09:47:00Z"/>
                <w:rFonts w:eastAsia="Times New Roman" w:cs="Arial"/>
                <w:sz w:val="14"/>
                <w:szCs w:val="14"/>
                <w:lang w:eastAsia="es-SV"/>
                <w:rPrChange w:id="16203" w:author="Nery de Leiva [2]" w:date="2023-01-04T12:07:00Z">
                  <w:rPr>
                    <w:ins w:id="16204" w:author="Nery de Leiva [2]" w:date="2023-01-04T11:24:00Z"/>
                    <w:del w:id="16205" w:author="Dinora Gomez Perez" w:date="2023-04-26T09:47:00Z"/>
                    <w:rFonts w:eastAsia="Times New Roman" w:cs="Arial"/>
                    <w:sz w:val="16"/>
                    <w:szCs w:val="16"/>
                    <w:lang w:eastAsia="es-SV"/>
                  </w:rPr>
                </w:rPrChange>
              </w:rPr>
              <w:pPrChange w:id="16206" w:author="Nery de Leiva [2]" w:date="2023-01-04T12:08:00Z">
                <w:pPr>
                  <w:jc w:val="center"/>
                </w:pPr>
              </w:pPrChange>
            </w:pPr>
            <w:ins w:id="16207" w:author="Nery de Leiva [2]" w:date="2023-01-04T11:24:00Z">
              <w:del w:id="16208" w:author="Dinora Gomez Perez" w:date="2023-04-26T09:47:00Z">
                <w:r w:rsidRPr="008C1F3E" w:rsidDel="002E4BFF">
                  <w:rPr>
                    <w:rFonts w:eastAsia="Times New Roman" w:cs="Arial"/>
                    <w:sz w:val="14"/>
                    <w:szCs w:val="14"/>
                    <w:lang w:eastAsia="es-SV"/>
                    <w:rPrChange w:id="16209" w:author="Nery de Leiva [2]" w:date="2023-01-04T12:07:00Z">
                      <w:rPr>
                        <w:rFonts w:eastAsia="Times New Roman" w:cs="Arial"/>
                        <w:sz w:val="16"/>
                        <w:szCs w:val="16"/>
                        <w:lang w:eastAsia="es-SV"/>
                      </w:rPr>
                    </w:rPrChange>
                  </w:rPr>
                  <w:delText>9.236778</w:delText>
                </w:r>
              </w:del>
            </w:ins>
          </w:p>
        </w:tc>
      </w:tr>
      <w:tr w:rsidR="009F050E" w:rsidRPr="00E77C97" w:rsidDel="002E4BFF" w:rsidTr="008C1F3E">
        <w:trPr>
          <w:trHeight w:val="20"/>
          <w:ins w:id="16210" w:author="Nery de Leiva [2]" w:date="2023-01-04T11:24:00Z"/>
          <w:del w:id="16211" w:author="Dinora Gomez Perez" w:date="2023-04-26T09:47:00Z"/>
          <w:trPrChange w:id="162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2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14" w:author="Nery de Leiva [2]" w:date="2023-01-04T11:24:00Z"/>
                <w:del w:id="16215" w:author="Dinora Gomez Perez" w:date="2023-04-26T09:47:00Z"/>
                <w:rFonts w:eastAsia="Times New Roman" w:cs="Arial"/>
                <w:sz w:val="14"/>
                <w:szCs w:val="14"/>
                <w:lang w:eastAsia="es-SV"/>
                <w:rPrChange w:id="16216" w:author="Nery de Leiva [2]" w:date="2023-01-04T12:07:00Z">
                  <w:rPr>
                    <w:ins w:id="16217" w:author="Nery de Leiva [2]" w:date="2023-01-04T11:24:00Z"/>
                    <w:del w:id="16218" w:author="Dinora Gomez Perez" w:date="2023-04-26T09:47:00Z"/>
                    <w:rFonts w:eastAsia="Times New Roman" w:cs="Arial"/>
                    <w:sz w:val="16"/>
                    <w:szCs w:val="16"/>
                    <w:lang w:eastAsia="es-SV"/>
                  </w:rPr>
                </w:rPrChange>
              </w:rPr>
              <w:pPrChange w:id="1621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22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21" w:author="Nery de Leiva [2]" w:date="2023-01-04T11:24:00Z"/>
                <w:del w:id="16222" w:author="Dinora Gomez Perez" w:date="2023-04-26T09:47:00Z"/>
                <w:rFonts w:eastAsia="Times New Roman" w:cs="Arial"/>
                <w:sz w:val="14"/>
                <w:szCs w:val="14"/>
                <w:lang w:eastAsia="es-SV"/>
                <w:rPrChange w:id="16223" w:author="Nery de Leiva [2]" w:date="2023-01-04T12:07:00Z">
                  <w:rPr>
                    <w:ins w:id="16224" w:author="Nery de Leiva [2]" w:date="2023-01-04T11:24:00Z"/>
                    <w:del w:id="16225" w:author="Dinora Gomez Perez" w:date="2023-04-26T09:47:00Z"/>
                    <w:rFonts w:eastAsia="Times New Roman" w:cs="Arial"/>
                    <w:sz w:val="16"/>
                    <w:szCs w:val="16"/>
                    <w:lang w:eastAsia="es-SV"/>
                  </w:rPr>
                </w:rPrChange>
              </w:rPr>
              <w:pPrChange w:id="162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2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28" w:author="Nery de Leiva [2]" w:date="2023-01-04T11:24:00Z"/>
                <w:del w:id="16229" w:author="Dinora Gomez Perez" w:date="2023-04-26T09:47:00Z"/>
                <w:rFonts w:eastAsia="Times New Roman" w:cs="Arial"/>
                <w:sz w:val="14"/>
                <w:szCs w:val="14"/>
                <w:lang w:eastAsia="es-SV"/>
                <w:rPrChange w:id="16230" w:author="Nery de Leiva [2]" w:date="2023-01-04T12:07:00Z">
                  <w:rPr>
                    <w:ins w:id="16231" w:author="Nery de Leiva [2]" w:date="2023-01-04T11:24:00Z"/>
                    <w:del w:id="16232" w:author="Dinora Gomez Perez" w:date="2023-04-26T09:47:00Z"/>
                    <w:rFonts w:eastAsia="Times New Roman" w:cs="Arial"/>
                    <w:sz w:val="16"/>
                    <w:szCs w:val="16"/>
                    <w:lang w:eastAsia="es-SV"/>
                  </w:rPr>
                </w:rPrChange>
              </w:rPr>
              <w:pPrChange w:id="162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2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35" w:author="Nery de Leiva [2]" w:date="2023-01-04T11:24:00Z"/>
                <w:del w:id="16236" w:author="Dinora Gomez Perez" w:date="2023-04-26T09:47:00Z"/>
                <w:rFonts w:eastAsia="Times New Roman" w:cs="Arial"/>
                <w:sz w:val="14"/>
                <w:szCs w:val="14"/>
                <w:lang w:eastAsia="es-SV"/>
                <w:rPrChange w:id="16237" w:author="Nery de Leiva [2]" w:date="2023-01-04T12:07:00Z">
                  <w:rPr>
                    <w:ins w:id="16238" w:author="Nery de Leiva [2]" w:date="2023-01-04T11:24:00Z"/>
                    <w:del w:id="16239" w:author="Dinora Gomez Perez" w:date="2023-04-26T09:47:00Z"/>
                    <w:rFonts w:eastAsia="Times New Roman" w:cs="Arial"/>
                    <w:sz w:val="16"/>
                    <w:szCs w:val="16"/>
                    <w:lang w:eastAsia="es-SV"/>
                  </w:rPr>
                </w:rPrChange>
              </w:rPr>
              <w:pPrChange w:id="1624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624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242" w:author="Nery de Leiva [2]" w:date="2023-01-04T11:24:00Z"/>
                <w:del w:id="16243" w:author="Dinora Gomez Perez" w:date="2023-04-26T09:47:00Z"/>
                <w:rFonts w:eastAsia="Times New Roman" w:cs="Arial"/>
                <w:sz w:val="14"/>
                <w:szCs w:val="14"/>
                <w:lang w:eastAsia="es-SV"/>
                <w:rPrChange w:id="16244" w:author="Nery de Leiva [2]" w:date="2023-01-04T12:07:00Z">
                  <w:rPr>
                    <w:ins w:id="16245" w:author="Nery de Leiva [2]" w:date="2023-01-04T11:24:00Z"/>
                    <w:del w:id="16246" w:author="Dinora Gomez Perez" w:date="2023-04-26T09:47:00Z"/>
                    <w:rFonts w:eastAsia="Times New Roman" w:cs="Arial"/>
                    <w:sz w:val="16"/>
                    <w:szCs w:val="16"/>
                    <w:lang w:eastAsia="es-SV"/>
                  </w:rPr>
                </w:rPrChange>
              </w:rPr>
              <w:pPrChange w:id="16247" w:author="Nery de Leiva [2]" w:date="2023-01-04T12:08:00Z">
                <w:pPr>
                  <w:jc w:val="center"/>
                </w:pPr>
              </w:pPrChange>
            </w:pPr>
            <w:ins w:id="16248" w:author="Nery de Leiva [2]" w:date="2023-01-04T11:24:00Z">
              <w:del w:id="16249" w:author="Dinora Gomez Perez" w:date="2023-04-26T09:47:00Z">
                <w:r w:rsidRPr="008C1F3E" w:rsidDel="002E4BFF">
                  <w:rPr>
                    <w:rFonts w:eastAsia="Times New Roman" w:cs="Arial"/>
                    <w:sz w:val="14"/>
                    <w:szCs w:val="14"/>
                    <w:lang w:eastAsia="es-SV"/>
                    <w:rPrChange w:id="16250" w:author="Nery de Leiva [2]" w:date="2023-01-04T12:07:00Z">
                      <w:rPr>
                        <w:rFonts w:eastAsia="Times New Roman" w:cs="Arial"/>
                        <w:sz w:val="16"/>
                        <w:szCs w:val="16"/>
                        <w:lang w:eastAsia="es-SV"/>
                      </w:rPr>
                    </w:rPrChange>
                  </w:rPr>
                  <w:delText>PORCIÓN 1-B, PORCIÓN 5</w:delText>
                </w:r>
              </w:del>
            </w:ins>
          </w:p>
        </w:tc>
        <w:tc>
          <w:tcPr>
            <w:tcW w:w="1579" w:type="dxa"/>
            <w:tcBorders>
              <w:top w:val="nil"/>
              <w:left w:val="nil"/>
              <w:bottom w:val="single" w:sz="4" w:space="0" w:color="auto"/>
              <w:right w:val="single" w:sz="4" w:space="0" w:color="auto"/>
            </w:tcBorders>
            <w:shd w:val="clear" w:color="auto" w:fill="auto"/>
            <w:vAlign w:val="center"/>
            <w:hideMark/>
            <w:tcPrChange w:id="1625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252" w:author="Nery de Leiva [2]" w:date="2023-01-04T11:24:00Z"/>
                <w:del w:id="16253" w:author="Dinora Gomez Perez" w:date="2023-04-26T09:47:00Z"/>
                <w:rFonts w:eastAsia="Times New Roman" w:cs="Arial"/>
                <w:color w:val="000000"/>
                <w:sz w:val="14"/>
                <w:szCs w:val="14"/>
                <w:lang w:eastAsia="es-SV"/>
                <w:rPrChange w:id="16254" w:author="Nery de Leiva [2]" w:date="2023-01-04T12:07:00Z">
                  <w:rPr>
                    <w:ins w:id="16255" w:author="Nery de Leiva [2]" w:date="2023-01-04T11:24:00Z"/>
                    <w:del w:id="16256" w:author="Dinora Gomez Perez" w:date="2023-04-26T09:47:00Z"/>
                    <w:rFonts w:eastAsia="Times New Roman" w:cs="Arial"/>
                    <w:color w:val="000000"/>
                    <w:sz w:val="16"/>
                    <w:szCs w:val="16"/>
                    <w:lang w:eastAsia="es-SV"/>
                  </w:rPr>
                </w:rPrChange>
              </w:rPr>
              <w:pPrChange w:id="16257" w:author="Nery de Leiva [2]" w:date="2023-01-04T12:08:00Z">
                <w:pPr>
                  <w:jc w:val="center"/>
                </w:pPr>
              </w:pPrChange>
            </w:pPr>
            <w:ins w:id="16258" w:author="Nery de Leiva [2]" w:date="2023-01-04T11:24:00Z">
              <w:del w:id="16259" w:author="Dinora Gomez Perez" w:date="2023-04-26T09:47:00Z">
                <w:r w:rsidRPr="008C1F3E" w:rsidDel="002E4BFF">
                  <w:rPr>
                    <w:rFonts w:eastAsia="Times New Roman" w:cs="Arial"/>
                    <w:color w:val="000000"/>
                    <w:sz w:val="14"/>
                    <w:szCs w:val="14"/>
                    <w:lang w:eastAsia="es-SV"/>
                    <w:rPrChange w:id="16260" w:author="Nery de Leiva [2]" w:date="2023-01-04T12:07:00Z">
                      <w:rPr>
                        <w:rFonts w:eastAsia="Times New Roman" w:cs="Arial"/>
                        <w:color w:val="000000"/>
                        <w:sz w:val="16"/>
                        <w:szCs w:val="16"/>
                        <w:lang w:eastAsia="es-SV"/>
                      </w:rPr>
                    </w:rPrChange>
                  </w:rPr>
                  <w:delText>15148714-00000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2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262" w:author="Nery de Leiva [2]" w:date="2023-01-04T11:24:00Z"/>
                <w:del w:id="16263" w:author="Dinora Gomez Perez" w:date="2023-04-26T09:47:00Z"/>
                <w:rFonts w:eastAsia="Times New Roman" w:cs="Arial"/>
                <w:sz w:val="14"/>
                <w:szCs w:val="14"/>
                <w:lang w:eastAsia="es-SV"/>
                <w:rPrChange w:id="16264" w:author="Nery de Leiva [2]" w:date="2023-01-04T12:07:00Z">
                  <w:rPr>
                    <w:ins w:id="16265" w:author="Nery de Leiva [2]" w:date="2023-01-04T11:24:00Z"/>
                    <w:del w:id="16266" w:author="Dinora Gomez Perez" w:date="2023-04-26T09:47:00Z"/>
                    <w:rFonts w:eastAsia="Times New Roman" w:cs="Arial"/>
                    <w:sz w:val="16"/>
                    <w:szCs w:val="16"/>
                    <w:lang w:eastAsia="es-SV"/>
                  </w:rPr>
                </w:rPrChange>
              </w:rPr>
              <w:pPrChange w:id="16267" w:author="Nery de Leiva [2]" w:date="2023-01-04T12:08:00Z">
                <w:pPr>
                  <w:jc w:val="center"/>
                </w:pPr>
              </w:pPrChange>
            </w:pPr>
            <w:ins w:id="16268" w:author="Nery de Leiva [2]" w:date="2023-01-04T11:24:00Z">
              <w:del w:id="16269" w:author="Dinora Gomez Perez" w:date="2023-04-26T09:47:00Z">
                <w:r w:rsidRPr="008C1F3E" w:rsidDel="002E4BFF">
                  <w:rPr>
                    <w:rFonts w:eastAsia="Times New Roman" w:cs="Arial"/>
                    <w:sz w:val="14"/>
                    <w:szCs w:val="14"/>
                    <w:lang w:eastAsia="es-SV"/>
                    <w:rPrChange w:id="16270" w:author="Nery de Leiva [2]" w:date="2023-01-04T12:07:00Z">
                      <w:rPr>
                        <w:rFonts w:eastAsia="Times New Roman" w:cs="Arial"/>
                        <w:sz w:val="16"/>
                        <w:szCs w:val="16"/>
                        <w:lang w:eastAsia="es-SV"/>
                      </w:rPr>
                    </w:rPrChange>
                  </w:rPr>
                  <w:delText>1.650587</w:delText>
                </w:r>
              </w:del>
            </w:ins>
          </w:p>
        </w:tc>
      </w:tr>
      <w:tr w:rsidR="009F050E" w:rsidRPr="00E77C97" w:rsidDel="002E4BFF" w:rsidTr="008C1F3E">
        <w:trPr>
          <w:trHeight w:val="20"/>
          <w:ins w:id="16271" w:author="Nery de Leiva [2]" w:date="2023-01-04T11:24:00Z"/>
          <w:del w:id="16272" w:author="Dinora Gomez Perez" w:date="2023-04-26T09:47:00Z"/>
          <w:trPrChange w:id="162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2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75" w:author="Nery de Leiva [2]" w:date="2023-01-04T11:24:00Z"/>
                <w:del w:id="16276" w:author="Dinora Gomez Perez" w:date="2023-04-26T09:47:00Z"/>
                <w:rFonts w:eastAsia="Times New Roman" w:cs="Arial"/>
                <w:sz w:val="14"/>
                <w:szCs w:val="14"/>
                <w:lang w:eastAsia="es-SV"/>
                <w:rPrChange w:id="16277" w:author="Nery de Leiva [2]" w:date="2023-01-04T12:07:00Z">
                  <w:rPr>
                    <w:ins w:id="16278" w:author="Nery de Leiva [2]" w:date="2023-01-04T11:24:00Z"/>
                    <w:del w:id="16279" w:author="Dinora Gomez Perez" w:date="2023-04-26T09:47:00Z"/>
                    <w:rFonts w:eastAsia="Times New Roman" w:cs="Arial"/>
                    <w:sz w:val="16"/>
                    <w:szCs w:val="16"/>
                    <w:lang w:eastAsia="es-SV"/>
                  </w:rPr>
                </w:rPrChange>
              </w:rPr>
              <w:pPrChange w:id="162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2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82" w:author="Nery de Leiva [2]" w:date="2023-01-04T11:24:00Z"/>
                <w:del w:id="16283" w:author="Dinora Gomez Perez" w:date="2023-04-26T09:47:00Z"/>
                <w:rFonts w:eastAsia="Times New Roman" w:cs="Arial"/>
                <w:sz w:val="14"/>
                <w:szCs w:val="14"/>
                <w:lang w:eastAsia="es-SV"/>
                <w:rPrChange w:id="16284" w:author="Nery de Leiva [2]" w:date="2023-01-04T12:07:00Z">
                  <w:rPr>
                    <w:ins w:id="16285" w:author="Nery de Leiva [2]" w:date="2023-01-04T11:24:00Z"/>
                    <w:del w:id="16286" w:author="Dinora Gomez Perez" w:date="2023-04-26T09:47:00Z"/>
                    <w:rFonts w:eastAsia="Times New Roman" w:cs="Arial"/>
                    <w:sz w:val="16"/>
                    <w:szCs w:val="16"/>
                    <w:lang w:eastAsia="es-SV"/>
                  </w:rPr>
                </w:rPrChange>
              </w:rPr>
              <w:pPrChange w:id="162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2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89" w:author="Nery de Leiva [2]" w:date="2023-01-04T11:24:00Z"/>
                <w:del w:id="16290" w:author="Dinora Gomez Perez" w:date="2023-04-26T09:47:00Z"/>
                <w:rFonts w:eastAsia="Times New Roman" w:cs="Arial"/>
                <w:sz w:val="14"/>
                <w:szCs w:val="14"/>
                <w:lang w:eastAsia="es-SV"/>
                <w:rPrChange w:id="16291" w:author="Nery de Leiva [2]" w:date="2023-01-04T12:07:00Z">
                  <w:rPr>
                    <w:ins w:id="16292" w:author="Nery de Leiva [2]" w:date="2023-01-04T11:24:00Z"/>
                    <w:del w:id="16293" w:author="Dinora Gomez Perez" w:date="2023-04-26T09:47:00Z"/>
                    <w:rFonts w:eastAsia="Times New Roman" w:cs="Arial"/>
                    <w:sz w:val="16"/>
                    <w:szCs w:val="16"/>
                    <w:lang w:eastAsia="es-SV"/>
                  </w:rPr>
                </w:rPrChange>
              </w:rPr>
              <w:pPrChange w:id="162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2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296" w:author="Nery de Leiva [2]" w:date="2023-01-04T11:24:00Z"/>
                <w:del w:id="16297" w:author="Dinora Gomez Perez" w:date="2023-04-26T09:47:00Z"/>
                <w:rFonts w:eastAsia="Times New Roman" w:cs="Arial"/>
                <w:sz w:val="14"/>
                <w:szCs w:val="14"/>
                <w:lang w:eastAsia="es-SV"/>
                <w:rPrChange w:id="16298" w:author="Nery de Leiva [2]" w:date="2023-01-04T12:07:00Z">
                  <w:rPr>
                    <w:ins w:id="16299" w:author="Nery de Leiva [2]" w:date="2023-01-04T11:24:00Z"/>
                    <w:del w:id="16300" w:author="Dinora Gomez Perez" w:date="2023-04-26T09:47:00Z"/>
                    <w:rFonts w:eastAsia="Times New Roman" w:cs="Arial"/>
                    <w:sz w:val="16"/>
                    <w:szCs w:val="16"/>
                    <w:lang w:eastAsia="es-SV"/>
                  </w:rPr>
                </w:rPrChange>
              </w:rPr>
              <w:pPrChange w:id="1630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30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6303" w:author="Nery de Leiva [2]" w:date="2023-01-04T11:24:00Z"/>
                <w:del w:id="16304" w:author="Dinora Gomez Perez" w:date="2023-04-26T09:47:00Z"/>
                <w:rFonts w:eastAsia="Times New Roman" w:cs="Arial"/>
                <w:sz w:val="14"/>
                <w:szCs w:val="14"/>
                <w:lang w:eastAsia="es-SV"/>
                <w:rPrChange w:id="16305" w:author="Nery de Leiva [2]" w:date="2023-01-04T12:07:00Z">
                  <w:rPr>
                    <w:ins w:id="16306" w:author="Nery de Leiva [2]" w:date="2023-01-04T11:24:00Z"/>
                    <w:del w:id="16307" w:author="Dinora Gomez Perez" w:date="2023-04-26T09:47:00Z"/>
                    <w:rFonts w:eastAsia="Times New Roman" w:cs="Arial"/>
                    <w:sz w:val="16"/>
                    <w:szCs w:val="16"/>
                    <w:lang w:eastAsia="es-SV"/>
                  </w:rPr>
                </w:rPrChange>
              </w:rPr>
              <w:pPrChange w:id="16308" w:author="Nery de Leiva [2]" w:date="2023-01-04T12:08:00Z">
                <w:pPr>
                  <w:jc w:val="right"/>
                </w:pPr>
              </w:pPrChange>
            </w:pPr>
            <w:ins w:id="16309" w:author="Nery de Leiva [2]" w:date="2023-01-04T11:24:00Z">
              <w:del w:id="16310" w:author="Dinora Gomez Perez" w:date="2023-04-26T09:47:00Z">
                <w:r w:rsidRPr="008C1F3E" w:rsidDel="002E4BFF">
                  <w:rPr>
                    <w:rFonts w:eastAsia="Times New Roman" w:cs="Arial"/>
                    <w:sz w:val="14"/>
                    <w:szCs w:val="14"/>
                    <w:lang w:eastAsia="es-SV"/>
                    <w:rPrChange w:id="1631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31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313" w:author="Nery de Leiva [2]" w:date="2023-01-04T11:24:00Z"/>
                <w:del w:id="16314" w:author="Dinora Gomez Perez" w:date="2023-04-26T09:47:00Z"/>
                <w:rFonts w:eastAsia="Times New Roman" w:cs="Arial"/>
                <w:sz w:val="14"/>
                <w:szCs w:val="14"/>
                <w:lang w:eastAsia="es-SV"/>
                <w:rPrChange w:id="16315" w:author="Nery de Leiva [2]" w:date="2023-01-04T12:07:00Z">
                  <w:rPr>
                    <w:ins w:id="16316" w:author="Nery de Leiva [2]" w:date="2023-01-04T11:24:00Z"/>
                    <w:del w:id="16317" w:author="Dinora Gomez Perez" w:date="2023-04-26T09:47:00Z"/>
                    <w:rFonts w:eastAsia="Times New Roman" w:cs="Arial"/>
                    <w:sz w:val="16"/>
                    <w:szCs w:val="16"/>
                    <w:lang w:eastAsia="es-SV"/>
                  </w:rPr>
                </w:rPrChange>
              </w:rPr>
              <w:pPrChange w:id="16318" w:author="Nery de Leiva [2]" w:date="2023-01-04T12:08:00Z">
                <w:pPr>
                  <w:jc w:val="center"/>
                </w:pPr>
              </w:pPrChange>
            </w:pPr>
            <w:ins w:id="16319" w:author="Nery de Leiva [2]" w:date="2023-01-04T11:24:00Z">
              <w:del w:id="16320" w:author="Dinora Gomez Perez" w:date="2023-04-26T09:47:00Z">
                <w:r w:rsidRPr="008C1F3E" w:rsidDel="002E4BFF">
                  <w:rPr>
                    <w:rFonts w:eastAsia="Times New Roman" w:cs="Arial"/>
                    <w:sz w:val="14"/>
                    <w:szCs w:val="14"/>
                    <w:lang w:eastAsia="es-SV"/>
                    <w:rPrChange w:id="16321" w:author="Nery de Leiva [2]" w:date="2023-01-04T12:07:00Z">
                      <w:rPr>
                        <w:rFonts w:eastAsia="Times New Roman" w:cs="Arial"/>
                        <w:sz w:val="16"/>
                        <w:szCs w:val="16"/>
                        <w:lang w:eastAsia="es-SV"/>
                      </w:rPr>
                    </w:rPrChange>
                  </w:rPr>
                  <w:delText>85.651415</w:delText>
                </w:r>
              </w:del>
            </w:ins>
          </w:p>
        </w:tc>
      </w:tr>
      <w:tr w:rsidR="009F050E" w:rsidRPr="00E77C97" w:rsidDel="002E4BFF" w:rsidTr="008C1F3E">
        <w:trPr>
          <w:trHeight w:val="20"/>
          <w:ins w:id="16322" w:author="Nery de Leiva [2]" w:date="2023-01-04T11:24:00Z"/>
          <w:del w:id="16323" w:author="Dinora Gomez Perez" w:date="2023-04-26T09:47:00Z"/>
          <w:trPrChange w:id="1632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632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326" w:author="Nery de Leiva [2]" w:date="2023-01-04T11:24:00Z"/>
                <w:del w:id="16327" w:author="Dinora Gomez Perez" w:date="2023-04-26T09:47:00Z"/>
                <w:rFonts w:eastAsia="Times New Roman" w:cs="Arial"/>
                <w:sz w:val="14"/>
                <w:szCs w:val="14"/>
                <w:lang w:eastAsia="es-SV"/>
                <w:rPrChange w:id="16328" w:author="Nery de Leiva [2]" w:date="2023-01-04T12:07:00Z">
                  <w:rPr>
                    <w:ins w:id="16329" w:author="Nery de Leiva [2]" w:date="2023-01-04T11:24:00Z"/>
                    <w:del w:id="16330" w:author="Dinora Gomez Perez" w:date="2023-04-26T09:47:00Z"/>
                    <w:rFonts w:eastAsia="Times New Roman" w:cs="Arial"/>
                    <w:sz w:val="16"/>
                    <w:szCs w:val="16"/>
                    <w:lang w:eastAsia="es-SV"/>
                  </w:rPr>
                </w:rPrChange>
              </w:rPr>
              <w:pPrChange w:id="16331" w:author="Nery de Leiva [2]" w:date="2023-01-04T12:08:00Z">
                <w:pPr>
                  <w:jc w:val="center"/>
                </w:pPr>
              </w:pPrChange>
            </w:pPr>
            <w:ins w:id="16332" w:author="Nery de Leiva [2]" w:date="2023-01-04T11:24:00Z">
              <w:del w:id="16333" w:author="Dinora Gomez Perez" w:date="2023-04-26T09:47:00Z">
                <w:r w:rsidRPr="008C1F3E" w:rsidDel="002E4BFF">
                  <w:rPr>
                    <w:rFonts w:eastAsia="Times New Roman" w:cs="Arial"/>
                    <w:sz w:val="14"/>
                    <w:szCs w:val="14"/>
                    <w:lang w:eastAsia="es-SV"/>
                    <w:rPrChange w:id="16334" w:author="Nery de Leiva [2]" w:date="2023-01-04T12:07:00Z">
                      <w:rPr>
                        <w:rFonts w:eastAsia="Times New Roman" w:cs="Arial"/>
                        <w:sz w:val="16"/>
                        <w:szCs w:val="16"/>
                        <w:lang w:eastAsia="es-SV"/>
                      </w:rPr>
                    </w:rPrChange>
                  </w:rPr>
                  <w:delText>15</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633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6336" w:author="Nery de Leiva [2]" w:date="2023-01-04T11:24:00Z"/>
                <w:del w:id="16337" w:author="Dinora Gomez Perez" w:date="2023-04-26T09:47:00Z"/>
                <w:rFonts w:eastAsia="Times New Roman" w:cs="Arial"/>
                <w:sz w:val="14"/>
                <w:szCs w:val="14"/>
                <w:lang w:eastAsia="es-SV"/>
                <w:rPrChange w:id="16338" w:author="Nery de Leiva [2]" w:date="2023-01-04T12:07:00Z">
                  <w:rPr>
                    <w:ins w:id="16339" w:author="Nery de Leiva [2]" w:date="2023-01-04T11:24:00Z"/>
                    <w:del w:id="16340" w:author="Dinora Gomez Perez" w:date="2023-04-26T09:47:00Z"/>
                    <w:rFonts w:eastAsia="Times New Roman" w:cs="Arial"/>
                    <w:sz w:val="16"/>
                    <w:szCs w:val="16"/>
                    <w:lang w:eastAsia="es-SV"/>
                  </w:rPr>
                </w:rPrChange>
              </w:rPr>
              <w:pPrChange w:id="16341" w:author="Nery de Leiva [2]" w:date="2023-01-04T12:08:00Z">
                <w:pPr/>
              </w:pPrChange>
            </w:pPr>
            <w:ins w:id="16342" w:author="Nery de Leiva [2]" w:date="2023-01-04T11:24:00Z">
              <w:del w:id="16343" w:author="Dinora Gomez Perez" w:date="2023-04-26T09:47:00Z">
                <w:r w:rsidRPr="008C1F3E" w:rsidDel="002E4BFF">
                  <w:rPr>
                    <w:rFonts w:eastAsia="Times New Roman" w:cs="Arial"/>
                    <w:sz w:val="14"/>
                    <w:szCs w:val="14"/>
                    <w:lang w:eastAsia="es-SV"/>
                    <w:rPrChange w:id="16344" w:author="Nery de Leiva [2]" w:date="2023-01-04T12:07:00Z">
                      <w:rPr>
                        <w:rFonts w:eastAsia="Times New Roman" w:cs="Arial"/>
                        <w:sz w:val="16"/>
                        <w:szCs w:val="16"/>
                        <w:lang w:eastAsia="es-SV"/>
                      </w:rPr>
                    </w:rPrChange>
                  </w:rPr>
                  <w:delText>COPINOLAPA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4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346" w:author="Nery de Leiva [2]" w:date="2023-01-04T11:24:00Z"/>
                <w:del w:id="16347" w:author="Dinora Gomez Perez" w:date="2023-04-26T09:47:00Z"/>
                <w:rFonts w:eastAsia="Times New Roman" w:cs="Arial"/>
                <w:sz w:val="14"/>
                <w:szCs w:val="14"/>
                <w:lang w:eastAsia="es-SV"/>
                <w:rPrChange w:id="16348" w:author="Nery de Leiva [2]" w:date="2023-01-04T12:07:00Z">
                  <w:rPr>
                    <w:ins w:id="16349" w:author="Nery de Leiva [2]" w:date="2023-01-04T11:24:00Z"/>
                    <w:del w:id="16350" w:author="Dinora Gomez Perez" w:date="2023-04-26T09:47:00Z"/>
                    <w:rFonts w:eastAsia="Times New Roman" w:cs="Arial"/>
                    <w:sz w:val="16"/>
                    <w:szCs w:val="16"/>
                    <w:lang w:eastAsia="es-SV"/>
                  </w:rPr>
                </w:rPrChange>
              </w:rPr>
              <w:pPrChange w:id="16351" w:author="Nery de Leiva [2]" w:date="2023-01-04T12:08:00Z">
                <w:pPr>
                  <w:jc w:val="center"/>
                </w:pPr>
              </w:pPrChange>
            </w:pPr>
            <w:ins w:id="16352" w:author="Nery de Leiva [2]" w:date="2023-01-04T11:24:00Z">
              <w:del w:id="16353" w:author="Dinora Gomez Perez" w:date="2023-04-26T09:47:00Z">
                <w:r w:rsidRPr="008C1F3E" w:rsidDel="002E4BFF">
                  <w:rPr>
                    <w:rFonts w:eastAsia="Times New Roman" w:cs="Arial"/>
                    <w:sz w:val="14"/>
                    <w:szCs w:val="14"/>
                    <w:lang w:eastAsia="es-SV"/>
                    <w:rPrChange w:id="16354" w:author="Nery de Leiva [2]" w:date="2023-01-04T12:07:00Z">
                      <w:rPr>
                        <w:rFonts w:eastAsia="Times New Roman" w:cs="Arial"/>
                        <w:sz w:val="16"/>
                        <w:szCs w:val="16"/>
                        <w:lang w:eastAsia="es-SV"/>
                      </w:rPr>
                    </w:rPrChange>
                  </w:rPr>
                  <w:delText>Sensuntepeque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35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356" w:author="Nery de Leiva [2]" w:date="2023-01-04T11:24:00Z"/>
                <w:del w:id="16357" w:author="Dinora Gomez Perez" w:date="2023-04-26T09:47:00Z"/>
                <w:rFonts w:eastAsia="Times New Roman" w:cs="Arial"/>
                <w:sz w:val="14"/>
                <w:szCs w:val="14"/>
                <w:lang w:eastAsia="es-SV"/>
                <w:rPrChange w:id="16358" w:author="Nery de Leiva [2]" w:date="2023-01-04T12:07:00Z">
                  <w:rPr>
                    <w:ins w:id="16359" w:author="Nery de Leiva [2]" w:date="2023-01-04T11:24:00Z"/>
                    <w:del w:id="16360" w:author="Dinora Gomez Perez" w:date="2023-04-26T09:47:00Z"/>
                    <w:rFonts w:eastAsia="Times New Roman" w:cs="Arial"/>
                    <w:sz w:val="16"/>
                    <w:szCs w:val="16"/>
                    <w:lang w:eastAsia="es-SV"/>
                  </w:rPr>
                </w:rPrChange>
              </w:rPr>
              <w:pPrChange w:id="16361" w:author="Nery de Leiva [2]" w:date="2023-01-04T12:08:00Z">
                <w:pPr>
                  <w:jc w:val="center"/>
                </w:pPr>
              </w:pPrChange>
            </w:pPr>
            <w:ins w:id="16362" w:author="Nery de Leiva [2]" w:date="2023-01-04T11:24:00Z">
              <w:del w:id="16363" w:author="Dinora Gomez Perez" w:date="2023-04-26T09:47:00Z">
                <w:r w:rsidRPr="008C1F3E" w:rsidDel="002E4BFF">
                  <w:rPr>
                    <w:rFonts w:eastAsia="Times New Roman" w:cs="Arial"/>
                    <w:sz w:val="14"/>
                    <w:szCs w:val="14"/>
                    <w:lang w:eastAsia="es-SV"/>
                    <w:rPrChange w:id="16364"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vAlign w:val="center"/>
            <w:hideMark/>
            <w:tcPrChange w:id="1636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366" w:author="Nery de Leiva [2]" w:date="2023-01-04T11:24:00Z"/>
                <w:del w:id="16367" w:author="Dinora Gomez Perez" w:date="2023-04-26T09:47:00Z"/>
                <w:rFonts w:eastAsia="Times New Roman" w:cs="Arial"/>
                <w:sz w:val="14"/>
                <w:szCs w:val="14"/>
                <w:lang w:eastAsia="es-SV"/>
                <w:rPrChange w:id="16368" w:author="Nery de Leiva [2]" w:date="2023-01-04T12:07:00Z">
                  <w:rPr>
                    <w:ins w:id="16369" w:author="Nery de Leiva [2]" w:date="2023-01-04T11:24:00Z"/>
                    <w:del w:id="16370" w:author="Dinora Gomez Perez" w:date="2023-04-26T09:47:00Z"/>
                    <w:rFonts w:eastAsia="Times New Roman" w:cs="Arial"/>
                    <w:sz w:val="16"/>
                    <w:szCs w:val="16"/>
                    <w:lang w:eastAsia="es-SV"/>
                  </w:rPr>
                </w:rPrChange>
              </w:rPr>
              <w:pPrChange w:id="16371" w:author="Nery de Leiva [2]" w:date="2023-01-04T12:08:00Z">
                <w:pPr>
                  <w:jc w:val="center"/>
                </w:pPr>
              </w:pPrChange>
            </w:pPr>
            <w:ins w:id="16372" w:author="Nery de Leiva [2]" w:date="2023-01-04T11:24:00Z">
              <w:del w:id="16373" w:author="Dinora Gomez Perez" w:date="2023-04-26T09:47:00Z">
                <w:r w:rsidRPr="008C1F3E" w:rsidDel="002E4BFF">
                  <w:rPr>
                    <w:rFonts w:eastAsia="Times New Roman" w:cs="Arial"/>
                    <w:sz w:val="14"/>
                    <w:szCs w:val="14"/>
                    <w:lang w:eastAsia="es-SV"/>
                    <w:rPrChange w:id="16374" w:author="Nery de Leiva [2]" w:date="2023-01-04T12:07:00Z">
                      <w:rPr>
                        <w:rFonts w:eastAsia="Times New Roman" w:cs="Arial"/>
                        <w:sz w:val="16"/>
                        <w:szCs w:val="16"/>
                        <w:lang w:eastAsia="es-SV"/>
                      </w:rPr>
                    </w:rPrChange>
                  </w:rPr>
                  <w:delText>REFORESTACIÓN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37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376" w:author="Nery de Leiva [2]" w:date="2023-01-04T11:24:00Z"/>
                <w:del w:id="16377" w:author="Dinora Gomez Perez" w:date="2023-04-26T09:47:00Z"/>
                <w:rFonts w:eastAsia="Times New Roman" w:cs="Arial"/>
                <w:sz w:val="14"/>
                <w:szCs w:val="14"/>
                <w:lang w:eastAsia="es-SV"/>
                <w:rPrChange w:id="16378" w:author="Nery de Leiva [2]" w:date="2023-01-04T12:07:00Z">
                  <w:rPr>
                    <w:ins w:id="16379" w:author="Nery de Leiva [2]" w:date="2023-01-04T11:24:00Z"/>
                    <w:del w:id="16380" w:author="Dinora Gomez Perez" w:date="2023-04-26T09:47:00Z"/>
                    <w:rFonts w:eastAsia="Times New Roman" w:cs="Arial"/>
                    <w:sz w:val="16"/>
                    <w:szCs w:val="16"/>
                    <w:lang w:eastAsia="es-SV"/>
                  </w:rPr>
                </w:rPrChange>
              </w:rPr>
              <w:pPrChange w:id="16381" w:author="Nery de Leiva [2]" w:date="2023-01-04T12:08:00Z">
                <w:pPr>
                  <w:jc w:val="center"/>
                </w:pPr>
              </w:pPrChange>
            </w:pPr>
            <w:ins w:id="16382" w:author="Nery de Leiva [2]" w:date="2023-01-04T11:24:00Z">
              <w:del w:id="16383" w:author="Dinora Gomez Perez" w:date="2023-04-26T09:47:00Z">
                <w:r w:rsidRPr="008C1F3E" w:rsidDel="002E4BFF">
                  <w:rPr>
                    <w:rFonts w:eastAsia="Times New Roman" w:cs="Arial"/>
                    <w:sz w:val="14"/>
                    <w:szCs w:val="14"/>
                    <w:lang w:eastAsia="es-SV"/>
                    <w:rPrChange w:id="16384" w:author="Nery de Leiva [2]" w:date="2023-01-04T12:07:00Z">
                      <w:rPr>
                        <w:rFonts w:eastAsia="Times New Roman" w:cs="Arial"/>
                        <w:sz w:val="16"/>
                        <w:szCs w:val="16"/>
                        <w:lang w:eastAsia="es-SV"/>
                      </w:rPr>
                    </w:rPrChange>
                  </w:rPr>
                  <w:delText>45003813-00000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3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386" w:author="Nery de Leiva [2]" w:date="2023-01-04T11:24:00Z"/>
                <w:del w:id="16387" w:author="Dinora Gomez Perez" w:date="2023-04-26T09:47:00Z"/>
                <w:rFonts w:eastAsia="Times New Roman" w:cs="Arial"/>
                <w:sz w:val="14"/>
                <w:szCs w:val="14"/>
                <w:lang w:eastAsia="es-SV"/>
                <w:rPrChange w:id="16388" w:author="Nery de Leiva [2]" w:date="2023-01-04T12:07:00Z">
                  <w:rPr>
                    <w:ins w:id="16389" w:author="Nery de Leiva [2]" w:date="2023-01-04T11:24:00Z"/>
                    <w:del w:id="16390" w:author="Dinora Gomez Perez" w:date="2023-04-26T09:47:00Z"/>
                    <w:rFonts w:eastAsia="Times New Roman" w:cs="Arial"/>
                    <w:sz w:val="16"/>
                    <w:szCs w:val="16"/>
                    <w:lang w:eastAsia="es-SV"/>
                  </w:rPr>
                </w:rPrChange>
              </w:rPr>
              <w:pPrChange w:id="16391" w:author="Nery de Leiva [2]" w:date="2023-01-04T12:08:00Z">
                <w:pPr>
                  <w:jc w:val="center"/>
                </w:pPr>
              </w:pPrChange>
            </w:pPr>
            <w:ins w:id="16392" w:author="Nery de Leiva [2]" w:date="2023-01-04T11:24:00Z">
              <w:del w:id="16393" w:author="Dinora Gomez Perez" w:date="2023-04-26T09:47:00Z">
                <w:r w:rsidRPr="008C1F3E" w:rsidDel="002E4BFF">
                  <w:rPr>
                    <w:rFonts w:eastAsia="Times New Roman" w:cs="Arial"/>
                    <w:sz w:val="14"/>
                    <w:szCs w:val="14"/>
                    <w:lang w:eastAsia="es-SV"/>
                    <w:rPrChange w:id="16394" w:author="Nery de Leiva [2]" w:date="2023-01-04T12:07:00Z">
                      <w:rPr>
                        <w:rFonts w:eastAsia="Times New Roman" w:cs="Arial"/>
                        <w:sz w:val="16"/>
                        <w:szCs w:val="16"/>
                        <w:lang w:eastAsia="es-SV"/>
                      </w:rPr>
                    </w:rPrChange>
                  </w:rPr>
                  <w:delText>19.368900</w:delText>
                </w:r>
              </w:del>
            </w:ins>
          </w:p>
        </w:tc>
      </w:tr>
      <w:tr w:rsidR="009F050E" w:rsidRPr="00E77C97" w:rsidDel="002E4BFF" w:rsidTr="008C1F3E">
        <w:trPr>
          <w:trHeight w:val="20"/>
          <w:ins w:id="16395" w:author="Nery de Leiva [2]" w:date="2023-01-04T11:24:00Z"/>
          <w:del w:id="16396" w:author="Dinora Gomez Perez" w:date="2023-04-26T09:47:00Z"/>
          <w:trPrChange w:id="163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3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399" w:author="Nery de Leiva [2]" w:date="2023-01-04T11:24:00Z"/>
                <w:del w:id="16400" w:author="Dinora Gomez Perez" w:date="2023-04-26T09:47:00Z"/>
                <w:rFonts w:eastAsia="Times New Roman" w:cs="Arial"/>
                <w:sz w:val="14"/>
                <w:szCs w:val="14"/>
                <w:lang w:eastAsia="es-SV"/>
                <w:rPrChange w:id="16401" w:author="Nery de Leiva [2]" w:date="2023-01-04T12:07:00Z">
                  <w:rPr>
                    <w:ins w:id="16402" w:author="Nery de Leiva [2]" w:date="2023-01-04T11:24:00Z"/>
                    <w:del w:id="16403" w:author="Dinora Gomez Perez" w:date="2023-04-26T09:47:00Z"/>
                    <w:rFonts w:eastAsia="Times New Roman" w:cs="Arial"/>
                    <w:sz w:val="16"/>
                    <w:szCs w:val="16"/>
                    <w:lang w:eastAsia="es-SV"/>
                  </w:rPr>
                </w:rPrChange>
              </w:rPr>
              <w:pPrChange w:id="164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4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06" w:author="Nery de Leiva [2]" w:date="2023-01-04T11:24:00Z"/>
                <w:del w:id="16407" w:author="Dinora Gomez Perez" w:date="2023-04-26T09:47:00Z"/>
                <w:rFonts w:eastAsia="Times New Roman" w:cs="Arial"/>
                <w:sz w:val="14"/>
                <w:szCs w:val="14"/>
                <w:lang w:eastAsia="es-SV"/>
                <w:rPrChange w:id="16408" w:author="Nery de Leiva [2]" w:date="2023-01-04T12:07:00Z">
                  <w:rPr>
                    <w:ins w:id="16409" w:author="Nery de Leiva [2]" w:date="2023-01-04T11:24:00Z"/>
                    <w:del w:id="16410" w:author="Dinora Gomez Perez" w:date="2023-04-26T09:47:00Z"/>
                    <w:rFonts w:eastAsia="Times New Roman" w:cs="Arial"/>
                    <w:sz w:val="16"/>
                    <w:szCs w:val="16"/>
                    <w:lang w:eastAsia="es-SV"/>
                  </w:rPr>
                </w:rPrChange>
              </w:rPr>
              <w:pPrChange w:id="164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4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13" w:author="Nery de Leiva [2]" w:date="2023-01-04T11:24:00Z"/>
                <w:del w:id="16414" w:author="Dinora Gomez Perez" w:date="2023-04-26T09:47:00Z"/>
                <w:rFonts w:eastAsia="Times New Roman" w:cs="Arial"/>
                <w:sz w:val="14"/>
                <w:szCs w:val="14"/>
                <w:lang w:eastAsia="es-SV"/>
                <w:rPrChange w:id="16415" w:author="Nery de Leiva [2]" w:date="2023-01-04T12:07:00Z">
                  <w:rPr>
                    <w:ins w:id="16416" w:author="Nery de Leiva [2]" w:date="2023-01-04T11:24:00Z"/>
                    <w:del w:id="16417" w:author="Dinora Gomez Perez" w:date="2023-04-26T09:47:00Z"/>
                    <w:rFonts w:eastAsia="Times New Roman" w:cs="Arial"/>
                    <w:sz w:val="16"/>
                    <w:szCs w:val="16"/>
                    <w:lang w:eastAsia="es-SV"/>
                  </w:rPr>
                </w:rPrChange>
              </w:rPr>
              <w:pPrChange w:id="164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20" w:author="Nery de Leiva [2]" w:date="2023-01-04T11:24:00Z"/>
                <w:del w:id="16421" w:author="Dinora Gomez Perez" w:date="2023-04-26T09:47:00Z"/>
                <w:rFonts w:eastAsia="Times New Roman" w:cs="Arial"/>
                <w:sz w:val="14"/>
                <w:szCs w:val="14"/>
                <w:lang w:eastAsia="es-SV"/>
                <w:rPrChange w:id="16422" w:author="Nery de Leiva [2]" w:date="2023-01-04T12:07:00Z">
                  <w:rPr>
                    <w:ins w:id="16423" w:author="Nery de Leiva [2]" w:date="2023-01-04T11:24:00Z"/>
                    <w:del w:id="16424" w:author="Dinora Gomez Perez" w:date="2023-04-26T09:47:00Z"/>
                    <w:rFonts w:eastAsia="Times New Roman" w:cs="Arial"/>
                    <w:sz w:val="16"/>
                    <w:szCs w:val="16"/>
                    <w:lang w:eastAsia="es-SV"/>
                  </w:rPr>
                </w:rPrChange>
              </w:rPr>
              <w:pPrChange w:id="1642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4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427" w:author="Nery de Leiva [2]" w:date="2023-01-04T11:24:00Z"/>
                <w:del w:id="16428" w:author="Dinora Gomez Perez" w:date="2023-04-26T09:47:00Z"/>
                <w:rFonts w:eastAsia="Times New Roman" w:cs="Arial"/>
                <w:sz w:val="14"/>
                <w:szCs w:val="14"/>
                <w:lang w:eastAsia="es-SV"/>
                <w:rPrChange w:id="16429" w:author="Nery de Leiva [2]" w:date="2023-01-04T12:07:00Z">
                  <w:rPr>
                    <w:ins w:id="16430" w:author="Nery de Leiva [2]" w:date="2023-01-04T11:24:00Z"/>
                    <w:del w:id="16431" w:author="Dinora Gomez Perez" w:date="2023-04-26T09:47:00Z"/>
                    <w:rFonts w:eastAsia="Times New Roman" w:cs="Arial"/>
                    <w:sz w:val="16"/>
                    <w:szCs w:val="16"/>
                    <w:lang w:eastAsia="es-SV"/>
                  </w:rPr>
                </w:rPrChange>
              </w:rPr>
              <w:pPrChange w:id="16432" w:author="Nery de Leiva [2]" w:date="2023-01-04T12:08:00Z">
                <w:pPr>
                  <w:jc w:val="center"/>
                </w:pPr>
              </w:pPrChange>
            </w:pPr>
            <w:ins w:id="16433" w:author="Nery de Leiva [2]" w:date="2023-01-04T11:24:00Z">
              <w:del w:id="16434" w:author="Dinora Gomez Perez" w:date="2023-04-26T09:47:00Z">
                <w:r w:rsidRPr="008C1F3E" w:rsidDel="002E4BFF">
                  <w:rPr>
                    <w:rFonts w:eastAsia="Times New Roman" w:cs="Arial"/>
                    <w:sz w:val="14"/>
                    <w:szCs w:val="14"/>
                    <w:lang w:eastAsia="es-SV"/>
                    <w:rPrChange w:id="16435"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4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437" w:author="Nery de Leiva [2]" w:date="2023-01-04T11:24:00Z"/>
                <w:del w:id="16438" w:author="Dinora Gomez Perez" w:date="2023-04-26T09:47:00Z"/>
                <w:rFonts w:eastAsia="Times New Roman" w:cs="Arial"/>
                <w:sz w:val="14"/>
                <w:szCs w:val="14"/>
                <w:lang w:eastAsia="es-SV"/>
                <w:rPrChange w:id="16439" w:author="Nery de Leiva [2]" w:date="2023-01-04T12:07:00Z">
                  <w:rPr>
                    <w:ins w:id="16440" w:author="Nery de Leiva [2]" w:date="2023-01-04T11:24:00Z"/>
                    <w:del w:id="16441" w:author="Dinora Gomez Perez" w:date="2023-04-26T09:47:00Z"/>
                    <w:rFonts w:eastAsia="Times New Roman" w:cs="Arial"/>
                    <w:sz w:val="16"/>
                    <w:szCs w:val="16"/>
                    <w:lang w:eastAsia="es-SV"/>
                  </w:rPr>
                </w:rPrChange>
              </w:rPr>
              <w:pPrChange w:id="16442" w:author="Nery de Leiva [2]" w:date="2023-01-04T12:08:00Z">
                <w:pPr>
                  <w:jc w:val="center"/>
                </w:pPr>
              </w:pPrChange>
            </w:pPr>
            <w:ins w:id="16443" w:author="Nery de Leiva [2]" w:date="2023-01-04T11:24:00Z">
              <w:del w:id="16444" w:author="Dinora Gomez Perez" w:date="2023-04-26T09:47:00Z">
                <w:r w:rsidRPr="008C1F3E" w:rsidDel="002E4BFF">
                  <w:rPr>
                    <w:rFonts w:eastAsia="Times New Roman" w:cs="Arial"/>
                    <w:sz w:val="14"/>
                    <w:szCs w:val="14"/>
                    <w:lang w:eastAsia="es-SV"/>
                    <w:rPrChange w:id="16445" w:author="Nery de Leiva [2]" w:date="2023-01-04T12:07:00Z">
                      <w:rPr>
                        <w:rFonts w:eastAsia="Times New Roman" w:cs="Arial"/>
                        <w:sz w:val="16"/>
                        <w:szCs w:val="16"/>
                        <w:lang w:eastAsia="es-SV"/>
                      </w:rPr>
                    </w:rPrChange>
                  </w:rPr>
                  <w:delText>45003815-00000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4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447" w:author="Nery de Leiva [2]" w:date="2023-01-04T11:24:00Z"/>
                <w:del w:id="16448" w:author="Dinora Gomez Perez" w:date="2023-04-26T09:47:00Z"/>
                <w:rFonts w:eastAsia="Times New Roman" w:cs="Arial"/>
                <w:sz w:val="14"/>
                <w:szCs w:val="14"/>
                <w:lang w:eastAsia="es-SV"/>
                <w:rPrChange w:id="16449" w:author="Nery de Leiva [2]" w:date="2023-01-04T12:07:00Z">
                  <w:rPr>
                    <w:ins w:id="16450" w:author="Nery de Leiva [2]" w:date="2023-01-04T11:24:00Z"/>
                    <w:del w:id="16451" w:author="Dinora Gomez Perez" w:date="2023-04-26T09:47:00Z"/>
                    <w:rFonts w:eastAsia="Times New Roman" w:cs="Arial"/>
                    <w:sz w:val="16"/>
                    <w:szCs w:val="16"/>
                    <w:lang w:eastAsia="es-SV"/>
                  </w:rPr>
                </w:rPrChange>
              </w:rPr>
              <w:pPrChange w:id="16452" w:author="Nery de Leiva [2]" w:date="2023-01-04T12:08:00Z">
                <w:pPr>
                  <w:jc w:val="center"/>
                </w:pPr>
              </w:pPrChange>
            </w:pPr>
            <w:ins w:id="16453" w:author="Nery de Leiva [2]" w:date="2023-01-04T11:24:00Z">
              <w:del w:id="16454" w:author="Dinora Gomez Perez" w:date="2023-04-26T09:47:00Z">
                <w:r w:rsidRPr="008C1F3E" w:rsidDel="002E4BFF">
                  <w:rPr>
                    <w:rFonts w:eastAsia="Times New Roman" w:cs="Arial"/>
                    <w:sz w:val="14"/>
                    <w:szCs w:val="14"/>
                    <w:lang w:eastAsia="es-SV"/>
                    <w:rPrChange w:id="16455" w:author="Nery de Leiva [2]" w:date="2023-01-04T12:07:00Z">
                      <w:rPr>
                        <w:rFonts w:eastAsia="Times New Roman" w:cs="Arial"/>
                        <w:sz w:val="16"/>
                        <w:szCs w:val="16"/>
                        <w:lang w:eastAsia="es-SV"/>
                      </w:rPr>
                    </w:rPrChange>
                  </w:rPr>
                  <w:delText>25.520544</w:delText>
                </w:r>
              </w:del>
            </w:ins>
          </w:p>
        </w:tc>
      </w:tr>
      <w:tr w:rsidR="009F050E" w:rsidRPr="00E77C97" w:rsidDel="002E4BFF" w:rsidTr="008C1F3E">
        <w:trPr>
          <w:trHeight w:val="20"/>
          <w:ins w:id="16456" w:author="Nery de Leiva [2]" w:date="2023-01-04T11:24:00Z"/>
          <w:del w:id="16457" w:author="Dinora Gomez Perez" w:date="2023-04-26T09:47:00Z"/>
          <w:trPrChange w:id="164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4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60" w:author="Nery de Leiva [2]" w:date="2023-01-04T11:24:00Z"/>
                <w:del w:id="16461" w:author="Dinora Gomez Perez" w:date="2023-04-26T09:47:00Z"/>
                <w:rFonts w:eastAsia="Times New Roman" w:cs="Arial"/>
                <w:sz w:val="14"/>
                <w:szCs w:val="14"/>
                <w:lang w:eastAsia="es-SV"/>
                <w:rPrChange w:id="16462" w:author="Nery de Leiva [2]" w:date="2023-01-04T12:07:00Z">
                  <w:rPr>
                    <w:ins w:id="16463" w:author="Nery de Leiva [2]" w:date="2023-01-04T11:24:00Z"/>
                    <w:del w:id="16464" w:author="Dinora Gomez Perez" w:date="2023-04-26T09:47:00Z"/>
                    <w:rFonts w:eastAsia="Times New Roman" w:cs="Arial"/>
                    <w:sz w:val="16"/>
                    <w:szCs w:val="16"/>
                    <w:lang w:eastAsia="es-SV"/>
                  </w:rPr>
                </w:rPrChange>
              </w:rPr>
              <w:pPrChange w:id="164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4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67" w:author="Nery de Leiva [2]" w:date="2023-01-04T11:24:00Z"/>
                <w:del w:id="16468" w:author="Dinora Gomez Perez" w:date="2023-04-26T09:47:00Z"/>
                <w:rFonts w:eastAsia="Times New Roman" w:cs="Arial"/>
                <w:sz w:val="14"/>
                <w:szCs w:val="14"/>
                <w:lang w:eastAsia="es-SV"/>
                <w:rPrChange w:id="16469" w:author="Nery de Leiva [2]" w:date="2023-01-04T12:07:00Z">
                  <w:rPr>
                    <w:ins w:id="16470" w:author="Nery de Leiva [2]" w:date="2023-01-04T11:24:00Z"/>
                    <w:del w:id="16471" w:author="Dinora Gomez Perez" w:date="2023-04-26T09:47:00Z"/>
                    <w:rFonts w:eastAsia="Times New Roman" w:cs="Arial"/>
                    <w:sz w:val="16"/>
                    <w:szCs w:val="16"/>
                    <w:lang w:eastAsia="es-SV"/>
                  </w:rPr>
                </w:rPrChange>
              </w:rPr>
              <w:pPrChange w:id="164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4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74" w:author="Nery de Leiva [2]" w:date="2023-01-04T11:24:00Z"/>
                <w:del w:id="16475" w:author="Dinora Gomez Perez" w:date="2023-04-26T09:47:00Z"/>
                <w:rFonts w:eastAsia="Times New Roman" w:cs="Arial"/>
                <w:sz w:val="14"/>
                <w:szCs w:val="14"/>
                <w:lang w:eastAsia="es-SV"/>
                <w:rPrChange w:id="16476" w:author="Nery de Leiva [2]" w:date="2023-01-04T12:07:00Z">
                  <w:rPr>
                    <w:ins w:id="16477" w:author="Nery de Leiva [2]" w:date="2023-01-04T11:24:00Z"/>
                    <w:del w:id="16478" w:author="Dinora Gomez Perez" w:date="2023-04-26T09:47:00Z"/>
                    <w:rFonts w:eastAsia="Times New Roman" w:cs="Arial"/>
                    <w:sz w:val="16"/>
                    <w:szCs w:val="16"/>
                    <w:lang w:eastAsia="es-SV"/>
                  </w:rPr>
                </w:rPrChange>
              </w:rPr>
              <w:pPrChange w:id="164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481" w:author="Nery de Leiva [2]" w:date="2023-01-04T11:24:00Z"/>
                <w:del w:id="16482" w:author="Dinora Gomez Perez" w:date="2023-04-26T09:47:00Z"/>
                <w:rFonts w:eastAsia="Times New Roman" w:cs="Arial"/>
                <w:sz w:val="14"/>
                <w:szCs w:val="14"/>
                <w:lang w:eastAsia="es-SV"/>
                <w:rPrChange w:id="16483" w:author="Nery de Leiva [2]" w:date="2023-01-04T12:07:00Z">
                  <w:rPr>
                    <w:ins w:id="16484" w:author="Nery de Leiva [2]" w:date="2023-01-04T11:24:00Z"/>
                    <w:del w:id="16485" w:author="Dinora Gomez Perez" w:date="2023-04-26T09:47:00Z"/>
                    <w:rFonts w:eastAsia="Times New Roman" w:cs="Arial"/>
                    <w:sz w:val="16"/>
                    <w:szCs w:val="16"/>
                    <w:lang w:eastAsia="es-SV"/>
                  </w:rPr>
                </w:rPrChange>
              </w:rPr>
              <w:pPrChange w:id="1648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648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16488" w:author="Nery de Leiva [2]" w:date="2023-01-04T11:24:00Z"/>
                <w:del w:id="16489" w:author="Dinora Gomez Perez" w:date="2023-04-26T09:47:00Z"/>
                <w:rFonts w:eastAsia="Times New Roman" w:cs="Arial"/>
                <w:sz w:val="14"/>
                <w:szCs w:val="14"/>
                <w:lang w:eastAsia="es-SV"/>
                <w:rPrChange w:id="16490" w:author="Nery de Leiva [2]" w:date="2023-01-04T12:07:00Z">
                  <w:rPr>
                    <w:ins w:id="16491" w:author="Nery de Leiva [2]" w:date="2023-01-04T11:24:00Z"/>
                    <w:del w:id="16492" w:author="Dinora Gomez Perez" w:date="2023-04-26T09:47:00Z"/>
                    <w:rFonts w:eastAsia="Times New Roman" w:cs="Arial"/>
                    <w:sz w:val="16"/>
                    <w:szCs w:val="16"/>
                    <w:lang w:eastAsia="es-SV"/>
                  </w:rPr>
                </w:rPrChange>
              </w:rPr>
              <w:pPrChange w:id="16493" w:author="Nery de Leiva [2]" w:date="2023-01-04T12:08:00Z">
                <w:pPr>
                  <w:jc w:val="right"/>
                </w:pPr>
              </w:pPrChange>
            </w:pPr>
            <w:ins w:id="16494" w:author="Nery de Leiva [2]" w:date="2023-01-04T11:24:00Z">
              <w:del w:id="16495" w:author="Dinora Gomez Perez" w:date="2023-04-26T09:47:00Z">
                <w:r w:rsidRPr="008C1F3E" w:rsidDel="002E4BFF">
                  <w:rPr>
                    <w:rFonts w:eastAsia="Times New Roman" w:cs="Arial"/>
                    <w:sz w:val="14"/>
                    <w:szCs w:val="14"/>
                    <w:lang w:eastAsia="es-SV"/>
                    <w:rPrChange w:id="1649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49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498" w:author="Nery de Leiva [2]" w:date="2023-01-04T11:24:00Z"/>
                <w:del w:id="16499" w:author="Dinora Gomez Perez" w:date="2023-04-26T09:47:00Z"/>
                <w:rFonts w:eastAsia="Times New Roman" w:cs="Arial"/>
                <w:sz w:val="14"/>
                <w:szCs w:val="14"/>
                <w:lang w:eastAsia="es-SV"/>
                <w:rPrChange w:id="16500" w:author="Nery de Leiva [2]" w:date="2023-01-04T12:07:00Z">
                  <w:rPr>
                    <w:ins w:id="16501" w:author="Nery de Leiva [2]" w:date="2023-01-04T11:24:00Z"/>
                    <w:del w:id="16502" w:author="Dinora Gomez Perez" w:date="2023-04-26T09:47:00Z"/>
                    <w:rFonts w:eastAsia="Times New Roman" w:cs="Arial"/>
                    <w:sz w:val="16"/>
                    <w:szCs w:val="16"/>
                    <w:lang w:eastAsia="es-SV"/>
                  </w:rPr>
                </w:rPrChange>
              </w:rPr>
              <w:pPrChange w:id="16503" w:author="Nery de Leiva [2]" w:date="2023-01-04T12:08:00Z">
                <w:pPr>
                  <w:jc w:val="center"/>
                </w:pPr>
              </w:pPrChange>
            </w:pPr>
            <w:ins w:id="16504" w:author="Nery de Leiva [2]" w:date="2023-01-04T11:24:00Z">
              <w:del w:id="16505" w:author="Dinora Gomez Perez" w:date="2023-04-26T09:47:00Z">
                <w:r w:rsidRPr="008C1F3E" w:rsidDel="002E4BFF">
                  <w:rPr>
                    <w:rFonts w:eastAsia="Times New Roman" w:cs="Arial"/>
                    <w:sz w:val="14"/>
                    <w:szCs w:val="14"/>
                    <w:lang w:eastAsia="es-SV"/>
                    <w:rPrChange w:id="16506" w:author="Nery de Leiva [2]" w:date="2023-01-04T12:07:00Z">
                      <w:rPr>
                        <w:rFonts w:eastAsia="Times New Roman" w:cs="Arial"/>
                        <w:sz w:val="16"/>
                        <w:szCs w:val="16"/>
                        <w:lang w:eastAsia="es-SV"/>
                      </w:rPr>
                    </w:rPrChange>
                  </w:rPr>
                  <w:delText>44.889444</w:delText>
                </w:r>
              </w:del>
            </w:ins>
          </w:p>
        </w:tc>
      </w:tr>
      <w:tr w:rsidR="009F050E" w:rsidRPr="00E77C97" w:rsidDel="002E4BFF" w:rsidTr="008C1F3E">
        <w:trPr>
          <w:trHeight w:val="20"/>
          <w:ins w:id="16507" w:author="Nery de Leiva [2]" w:date="2023-01-04T11:24:00Z"/>
          <w:del w:id="16508" w:author="Dinora Gomez Perez" w:date="2023-04-26T09:47:00Z"/>
          <w:trPrChange w:id="1650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651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511" w:author="Nery de Leiva [2]" w:date="2023-01-04T11:24:00Z"/>
                <w:del w:id="16512" w:author="Dinora Gomez Perez" w:date="2023-04-26T09:47:00Z"/>
                <w:rFonts w:eastAsia="Times New Roman" w:cs="Arial"/>
                <w:sz w:val="14"/>
                <w:szCs w:val="14"/>
                <w:lang w:eastAsia="es-SV"/>
                <w:rPrChange w:id="16513" w:author="Nery de Leiva [2]" w:date="2023-01-04T12:07:00Z">
                  <w:rPr>
                    <w:ins w:id="16514" w:author="Nery de Leiva [2]" w:date="2023-01-04T11:24:00Z"/>
                    <w:del w:id="16515" w:author="Dinora Gomez Perez" w:date="2023-04-26T09:47:00Z"/>
                    <w:rFonts w:eastAsia="Times New Roman" w:cs="Arial"/>
                    <w:sz w:val="16"/>
                    <w:szCs w:val="16"/>
                    <w:lang w:eastAsia="es-SV"/>
                  </w:rPr>
                </w:rPrChange>
              </w:rPr>
              <w:pPrChange w:id="16516" w:author="Nery de Leiva [2]" w:date="2023-01-04T12:08:00Z">
                <w:pPr>
                  <w:jc w:val="center"/>
                </w:pPr>
              </w:pPrChange>
            </w:pPr>
            <w:ins w:id="16517" w:author="Nery de Leiva [2]" w:date="2023-01-04T11:24:00Z">
              <w:del w:id="16518" w:author="Dinora Gomez Perez" w:date="2023-04-26T09:47:00Z">
                <w:r w:rsidRPr="008C1F3E" w:rsidDel="002E4BFF">
                  <w:rPr>
                    <w:rFonts w:eastAsia="Times New Roman" w:cs="Arial"/>
                    <w:sz w:val="14"/>
                    <w:szCs w:val="14"/>
                    <w:lang w:eastAsia="es-SV"/>
                    <w:rPrChange w:id="16519" w:author="Nery de Leiva [2]" w:date="2023-01-04T12:07:00Z">
                      <w:rPr>
                        <w:rFonts w:eastAsia="Times New Roman" w:cs="Arial"/>
                        <w:sz w:val="16"/>
                        <w:szCs w:val="16"/>
                        <w:lang w:eastAsia="es-SV"/>
                      </w:rPr>
                    </w:rPrChange>
                  </w:rPr>
                  <w:delText>16</w:delText>
                </w:r>
              </w:del>
            </w:ins>
          </w:p>
        </w:tc>
        <w:tc>
          <w:tcPr>
            <w:tcW w:w="1813" w:type="dxa"/>
            <w:tcBorders>
              <w:top w:val="nil"/>
              <w:left w:val="nil"/>
              <w:bottom w:val="single" w:sz="4" w:space="0" w:color="auto"/>
              <w:right w:val="single" w:sz="4" w:space="0" w:color="auto"/>
            </w:tcBorders>
            <w:shd w:val="clear" w:color="auto" w:fill="auto"/>
            <w:vAlign w:val="center"/>
            <w:hideMark/>
            <w:tcPrChange w:id="1652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6521" w:author="Nery de Leiva [2]" w:date="2023-01-04T11:24:00Z"/>
                <w:del w:id="16522" w:author="Dinora Gomez Perez" w:date="2023-04-26T09:47:00Z"/>
                <w:rFonts w:eastAsia="Times New Roman" w:cs="Arial"/>
                <w:sz w:val="14"/>
                <w:szCs w:val="14"/>
                <w:lang w:eastAsia="es-SV"/>
                <w:rPrChange w:id="16523" w:author="Nery de Leiva [2]" w:date="2023-01-04T12:07:00Z">
                  <w:rPr>
                    <w:ins w:id="16524" w:author="Nery de Leiva [2]" w:date="2023-01-04T11:24:00Z"/>
                    <w:del w:id="16525" w:author="Dinora Gomez Perez" w:date="2023-04-26T09:47:00Z"/>
                    <w:rFonts w:eastAsia="Times New Roman" w:cs="Arial"/>
                    <w:sz w:val="16"/>
                    <w:szCs w:val="16"/>
                    <w:lang w:eastAsia="es-SV"/>
                  </w:rPr>
                </w:rPrChange>
              </w:rPr>
              <w:pPrChange w:id="16526" w:author="Nery de Leiva [2]" w:date="2023-01-04T12:08:00Z">
                <w:pPr/>
              </w:pPrChange>
            </w:pPr>
            <w:ins w:id="16527" w:author="Nery de Leiva [2]" w:date="2023-01-04T11:24:00Z">
              <w:del w:id="16528" w:author="Dinora Gomez Perez" w:date="2023-04-26T09:47:00Z">
                <w:r w:rsidRPr="008C1F3E" w:rsidDel="002E4BFF">
                  <w:rPr>
                    <w:rFonts w:eastAsia="Times New Roman" w:cs="Arial"/>
                    <w:sz w:val="14"/>
                    <w:szCs w:val="14"/>
                    <w:lang w:eastAsia="es-SV"/>
                    <w:rPrChange w:id="16529" w:author="Nery de Leiva [2]" w:date="2023-01-04T12:07:00Z">
                      <w:rPr>
                        <w:rFonts w:eastAsia="Times New Roman" w:cs="Arial"/>
                        <w:sz w:val="16"/>
                        <w:szCs w:val="16"/>
                        <w:lang w:eastAsia="es-SV"/>
                      </w:rPr>
                    </w:rPrChange>
                  </w:rPr>
                  <w:delText>TANCHECUÁN</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653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531" w:author="Nery de Leiva [2]" w:date="2023-01-04T11:24:00Z"/>
                <w:del w:id="16532" w:author="Dinora Gomez Perez" w:date="2023-04-26T09:47:00Z"/>
                <w:rFonts w:eastAsia="Times New Roman" w:cs="Arial"/>
                <w:sz w:val="14"/>
                <w:szCs w:val="14"/>
                <w:lang w:eastAsia="es-SV"/>
                <w:rPrChange w:id="16533" w:author="Nery de Leiva [2]" w:date="2023-01-04T12:07:00Z">
                  <w:rPr>
                    <w:ins w:id="16534" w:author="Nery de Leiva [2]" w:date="2023-01-04T11:24:00Z"/>
                    <w:del w:id="16535" w:author="Dinora Gomez Perez" w:date="2023-04-26T09:47:00Z"/>
                    <w:rFonts w:eastAsia="Times New Roman" w:cs="Arial"/>
                    <w:sz w:val="16"/>
                    <w:szCs w:val="16"/>
                    <w:lang w:eastAsia="es-SV"/>
                  </w:rPr>
                </w:rPrChange>
              </w:rPr>
              <w:pPrChange w:id="16536" w:author="Nery de Leiva [2]" w:date="2023-01-04T12:08:00Z">
                <w:pPr>
                  <w:jc w:val="center"/>
                </w:pPr>
              </w:pPrChange>
            </w:pPr>
            <w:ins w:id="16537" w:author="Nery de Leiva [2]" w:date="2023-01-04T11:24:00Z">
              <w:del w:id="16538" w:author="Dinora Gomez Perez" w:date="2023-04-26T09:47:00Z">
                <w:r w:rsidRPr="008C1F3E" w:rsidDel="002E4BFF">
                  <w:rPr>
                    <w:rFonts w:eastAsia="Times New Roman" w:cs="Arial"/>
                    <w:sz w:val="14"/>
                    <w:szCs w:val="14"/>
                    <w:lang w:eastAsia="es-SV"/>
                    <w:rPrChange w:id="16539" w:author="Nery de Leiva [2]" w:date="2023-01-04T12:07:00Z">
                      <w:rPr>
                        <w:rFonts w:eastAsia="Times New Roman" w:cs="Arial"/>
                        <w:sz w:val="16"/>
                        <w:szCs w:val="16"/>
                        <w:lang w:eastAsia="es-SV"/>
                      </w:rPr>
                    </w:rPrChange>
                  </w:rPr>
                  <w:delText>Villa Victoria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654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541" w:author="Nery de Leiva [2]" w:date="2023-01-04T11:24:00Z"/>
                <w:del w:id="16542" w:author="Dinora Gomez Perez" w:date="2023-04-26T09:47:00Z"/>
                <w:rFonts w:eastAsia="Times New Roman" w:cs="Arial"/>
                <w:sz w:val="14"/>
                <w:szCs w:val="14"/>
                <w:lang w:eastAsia="es-SV"/>
                <w:rPrChange w:id="16543" w:author="Nery de Leiva [2]" w:date="2023-01-04T12:07:00Z">
                  <w:rPr>
                    <w:ins w:id="16544" w:author="Nery de Leiva [2]" w:date="2023-01-04T11:24:00Z"/>
                    <w:del w:id="16545" w:author="Dinora Gomez Perez" w:date="2023-04-26T09:47:00Z"/>
                    <w:rFonts w:eastAsia="Times New Roman" w:cs="Arial"/>
                    <w:sz w:val="16"/>
                    <w:szCs w:val="16"/>
                    <w:lang w:eastAsia="es-SV"/>
                  </w:rPr>
                </w:rPrChange>
              </w:rPr>
              <w:pPrChange w:id="16546" w:author="Nery de Leiva [2]" w:date="2023-01-04T12:08:00Z">
                <w:pPr>
                  <w:jc w:val="center"/>
                </w:pPr>
              </w:pPrChange>
            </w:pPr>
            <w:ins w:id="16547" w:author="Nery de Leiva [2]" w:date="2023-01-04T11:24:00Z">
              <w:del w:id="16548" w:author="Dinora Gomez Perez" w:date="2023-04-26T09:47:00Z">
                <w:r w:rsidRPr="008C1F3E" w:rsidDel="002E4BFF">
                  <w:rPr>
                    <w:rFonts w:eastAsia="Times New Roman" w:cs="Arial"/>
                    <w:sz w:val="14"/>
                    <w:szCs w:val="14"/>
                    <w:lang w:eastAsia="es-SV"/>
                    <w:rPrChange w:id="16549"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5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551" w:author="Nery de Leiva [2]" w:date="2023-01-04T11:24:00Z"/>
                <w:del w:id="16552" w:author="Dinora Gomez Perez" w:date="2023-04-26T09:47:00Z"/>
                <w:rFonts w:eastAsia="Times New Roman" w:cs="Arial"/>
                <w:sz w:val="14"/>
                <w:szCs w:val="14"/>
                <w:lang w:eastAsia="es-SV"/>
                <w:rPrChange w:id="16553" w:author="Nery de Leiva [2]" w:date="2023-01-04T12:07:00Z">
                  <w:rPr>
                    <w:ins w:id="16554" w:author="Nery de Leiva [2]" w:date="2023-01-04T11:24:00Z"/>
                    <w:del w:id="16555" w:author="Dinora Gomez Perez" w:date="2023-04-26T09:47:00Z"/>
                    <w:rFonts w:eastAsia="Times New Roman" w:cs="Arial"/>
                    <w:sz w:val="16"/>
                    <w:szCs w:val="16"/>
                    <w:lang w:eastAsia="es-SV"/>
                  </w:rPr>
                </w:rPrChange>
              </w:rPr>
              <w:pPrChange w:id="16556" w:author="Nery de Leiva [2]" w:date="2023-01-04T12:08:00Z">
                <w:pPr>
                  <w:jc w:val="center"/>
                </w:pPr>
              </w:pPrChange>
            </w:pPr>
            <w:ins w:id="16557" w:author="Nery de Leiva [2]" w:date="2023-01-04T11:24:00Z">
              <w:del w:id="16558" w:author="Dinora Gomez Perez" w:date="2023-04-26T09:47:00Z">
                <w:r w:rsidRPr="008C1F3E" w:rsidDel="002E4BFF">
                  <w:rPr>
                    <w:rFonts w:eastAsia="Times New Roman" w:cs="Arial"/>
                    <w:sz w:val="14"/>
                    <w:szCs w:val="14"/>
                    <w:lang w:eastAsia="es-SV"/>
                    <w:rPrChange w:id="1655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5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561" w:author="Nery de Leiva [2]" w:date="2023-01-04T11:24:00Z"/>
                <w:del w:id="16562" w:author="Dinora Gomez Perez" w:date="2023-04-26T09:47:00Z"/>
                <w:rFonts w:eastAsia="Times New Roman" w:cs="Arial"/>
                <w:sz w:val="14"/>
                <w:szCs w:val="14"/>
                <w:lang w:eastAsia="es-SV"/>
                <w:rPrChange w:id="16563" w:author="Nery de Leiva [2]" w:date="2023-01-04T12:07:00Z">
                  <w:rPr>
                    <w:ins w:id="16564" w:author="Nery de Leiva [2]" w:date="2023-01-04T11:24:00Z"/>
                    <w:del w:id="16565" w:author="Dinora Gomez Perez" w:date="2023-04-26T09:47:00Z"/>
                    <w:rFonts w:eastAsia="Times New Roman" w:cs="Arial"/>
                    <w:sz w:val="16"/>
                    <w:szCs w:val="16"/>
                    <w:lang w:eastAsia="es-SV"/>
                  </w:rPr>
                </w:rPrChange>
              </w:rPr>
              <w:pPrChange w:id="16566" w:author="Nery de Leiva [2]" w:date="2023-01-04T12:08:00Z">
                <w:pPr>
                  <w:jc w:val="center"/>
                </w:pPr>
              </w:pPrChange>
            </w:pPr>
            <w:ins w:id="16567" w:author="Nery de Leiva [2]" w:date="2023-01-04T11:24:00Z">
              <w:del w:id="16568" w:author="Dinora Gomez Perez" w:date="2023-04-26T09:47:00Z">
                <w:r w:rsidRPr="008C1F3E" w:rsidDel="002E4BFF">
                  <w:rPr>
                    <w:rFonts w:eastAsia="Times New Roman" w:cs="Arial"/>
                    <w:sz w:val="14"/>
                    <w:szCs w:val="14"/>
                    <w:lang w:eastAsia="es-SV"/>
                    <w:rPrChange w:id="16569" w:author="Nery de Leiva [2]" w:date="2023-01-04T12:07:00Z">
                      <w:rPr>
                        <w:rFonts w:eastAsia="Times New Roman" w:cs="Arial"/>
                        <w:sz w:val="16"/>
                        <w:szCs w:val="16"/>
                        <w:lang w:eastAsia="es-SV"/>
                      </w:rPr>
                    </w:rPrChange>
                  </w:rPr>
                  <w:delText>45002397-00000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5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571" w:author="Nery de Leiva [2]" w:date="2023-01-04T11:24:00Z"/>
                <w:del w:id="16572" w:author="Dinora Gomez Perez" w:date="2023-04-26T09:47:00Z"/>
                <w:rFonts w:eastAsia="Times New Roman" w:cs="Arial"/>
                <w:sz w:val="14"/>
                <w:szCs w:val="14"/>
                <w:lang w:eastAsia="es-SV"/>
                <w:rPrChange w:id="16573" w:author="Nery de Leiva [2]" w:date="2023-01-04T12:07:00Z">
                  <w:rPr>
                    <w:ins w:id="16574" w:author="Nery de Leiva [2]" w:date="2023-01-04T11:24:00Z"/>
                    <w:del w:id="16575" w:author="Dinora Gomez Perez" w:date="2023-04-26T09:47:00Z"/>
                    <w:rFonts w:eastAsia="Times New Roman" w:cs="Arial"/>
                    <w:sz w:val="16"/>
                    <w:szCs w:val="16"/>
                    <w:lang w:eastAsia="es-SV"/>
                  </w:rPr>
                </w:rPrChange>
              </w:rPr>
              <w:pPrChange w:id="16576" w:author="Nery de Leiva [2]" w:date="2023-01-04T12:08:00Z">
                <w:pPr>
                  <w:jc w:val="center"/>
                </w:pPr>
              </w:pPrChange>
            </w:pPr>
            <w:ins w:id="16577" w:author="Nery de Leiva [2]" w:date="2023-01-04T11:24:00Z">
              <w:del w:id="16578" w:author="Dinora Gomez Perez" w:date="2023-04-26T09:47:00Z">
                <w:r w:rsidRPr="008C1F3E" w:rsidDel="002E4BFF">
                  <w:rPr>
                    <w:rFonts w:eastAsia="Times New Roman" w:cs="Arial"/>
                    <w:sz w:val="14"/>
                    <w:szCs w:val="14"/>
                    <w:lang w:eastAsia="es-SV"/>
                    <w:rPrChange w:id="16579" w:author="Nery de Leiva [2]" w:date="2023-01-04T12:07:00Z">
                      <w:rPr>
                        <w:rFonts w:eastAsia="Times New Roman" w:cs="Arial"/>
                        <w:sz w:val="16"/>
                        <w:szCs w:val="16"/>
                        <w:lang w:eastAsia="es-SV"/>
                      </w:rPr>
                    </w:rPrChange>
                  </w:rPr>
                  <w:delText>122.802800</w:delText>
                </w:r>
              </w:del>
            </w:ins>
          </w:p>
        </w:tc>
      </w:tr>
      <w:tr w:rsidR="009F050E" w:rsidRPr="00E77C97" w:rsidDel="002E4BFF" w:rsidTr="008C1F3E">
        <w:trPr>
          <w:trHeight w:val="20"/>
          <w:ins w:id="16580" w:author="Nery de Leiva [2]" w:date="2023-01-04T11:24:00Z"/>
          <w:del w:id="16581" w:author="Dinora Gomez Perez" w:date="2023-04-26T09:47:00Z"/>
          <w:trPrChange w:id="1658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658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6584" w:author="Nery de Leiva [2]" w:date="2023-01-04T11:24:00Z"/>
                <w:del w:id="16585" w:author="Dinora Gomez Perez" w:date="2023-04-26T09:47:00Z"/>
                <w:rFonts w:eastAsia="Times New Roman" w:cs="Arial"/>
                <w:sz w:val="14"/>
                <w:szCs w:val="14"/>
                <w:lang w:eastAsia="es-SV"/>
                <w:rPrChange w:id="16586" w:author="Nery de Leiva [2]" w:date="2023-01-04T12:07:00Z">
                  <w:rPr>
                    <w:ins w:id="16587" w:author="Nery de Leiva [2]" w:date="2023-01-04T11:24:00Z"/>
                    <w:del w:id="16588" w:author="Dinora Gomez Perez" w:date="2023-04-26T09:47:00Z"/>
                    <w:rFonts w:eastAsia="Times New Roman" w:cs="Arial"/>
                    <w:sz w:val="16"/>
                    <w:szCs w:val="16"/>
                    <w:lang w:eastAsia="es-SV"/>
                  </w:rPr>
                </w:rPrChange>
              </w:rPr>
              <w:pPrChange w:id="16589" w:author="Nery de Leiva [2]" w:date="2023-01-04T12:08:00Z">
                <w:pPr>
                  <w:jc w:val="center"/>
                </w:pPr>
              </w:pPrChange>
            </w:pPr>
            <w:ins w:id="16590" w:author="Nery de Leiva [2]" w:date="2023-01-04T11:24:00Z">
              <w:del w:id="16591" w:author="Dinora Gomez Perez" w:date="2023-04-26T09:47:00Z">
                <w:r w:rsidRPr="008C1F3E" w:rsidDel="002E4BFF">
                  <w:rPr>
                    <w:rFonts w:eastAsia="Times New Roman" w:cs="Arial"/>
                    <w:sz w:val="14"/>
                    <w:szCs w:val="14"/>
                    <w:lang w:eastAsia="es-SV"/>
                    <w:rPrChange w:id="16592" w:author="Nery de Leiva [2]" w:date="2023-01-04T12:07:00Z">
                      <w:rPr>
                        <w:rFonts w:eastAsia="Times New Roman" w:cs="Arial"/>
                        <w:sz w:val="16"/>
                        <w:szCs w:val="16"/>
                        <w:lang w:eastAsia="es-SV"/>
                      </w:rPr>
                    </w:rPrChange>
                  </w:rPr>
                  <w:delText>17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659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6594" w:author="Nery de Leiva [2]" w:date="2023-01-04T11:24:00Z"/>
                <w:del w:id="16595" w:author="Dinora Gomez Perez" w:date="2023-04-26T09:47:00Z"/>
                <w:rFonts w:eastAsia="Times New Roman" w:cs="Arial"/>
                <w:sz w:val="14"/>
                <w:szCs w:val="14"/>
                <w:lang w:eastAsia="es-SV"/>
                <w:rPrChange w:id="16596" w:author="Nery de Leiva [2]" w:date="2023-01-04T12:07:00Z">
                  <w:rPr>
                    <w:ins w:id="16597" w:author="Nery de Leiva [2]" w:date="2023-01-04T11:24:00Z"/>
                    <w:del w:id="16598" w:author="Dinora Gomez Perez" w:date="2023-04-26T09:47:00Z"/>
                    <w:rFonts w:eastAsia="Times New Roman" w:cs="Arial"/>
                    <w:sz w:val="16"/>
                    <w:szCs w:val="16"/>
                    <w:lang w:eastAsia="es-SV"/>
                  </w:rPr>
                </w:rPrChange>
              </w:rPr>
              <w:pPrChange w:id="16599" w:author="Nery de Leiva [2]" w:date="2023-01-04T12:08:00Z">
                <w:pPr/>
              </w:pPrChange>
            </w:pPr>
            <w:ins w:id="16600" w:author="Nery de Leiva [2]" w:date="2023-01-04T11:24:00Z">
              <w:del w:id="16601" w:author="Dinora Gomez Perez" w:date="2023-04-26T09:47:00Z">
                <w:r w:rsidRPr="008C1F3E" w:rsidDel="002E4BFF">
                  <w:rPr>
                    <w:rFonts w:eastAsia="Times New Roman" w:cs="Arial"/>
                    <w:sz w:val="14"/>
                    <w:szCs w:val="14"/>
                    <w:lang w:eastAsia="es-SV"/>
                    <w:rPrChange w:id="16602" w:author="Nery de Leiva [2]" w:date="2023-01-04T12:07:00Z">
                      <w:rPr>
                        <w:rFonts w:eastAsia="Times New Roman" w:cs="Arial"/>
                        <w:sz w:val="16"/>
                        <w:szCs w:val="16"/>
                        <w:lang w:eastAsia="es-SV"/>
                      </w:rPr>
                    </w:rPrChange>
                  </w:rPr>
                  <w:delText>CERRO GRANDE</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660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04" w:author="Nery de Leiva [2]" w:date="2023-01-04T11:24:00Z"/>
                <w:del w:id="16605" w:author="Dinora Gomez Perez" w:date="2023-04-26T09:47:00Z"/>
                <w:rFonts w:eastAsia="Times New Roman" w:cs="Arial"/>
                <w:sz w:val="14"/>
                <w:szCs w:val="14"/>
                <w:lang w:eastAsia="es-SV"/>
                <w:rPrChange w:id="16606" w:author="Nery de Leiva [2]" w:date="2023-01-04T12:07:00Z">
                  <w:rPr>
                    <w:ins w:id="16607" w:author="Nery de Leiva [2]" w:date="2023-01-04T11:24:00Z"/>
                    <w:del w:id="16608" w:author="Dinora Gomez Perez" w:date="2023-04-26T09:47:00Z"/>
                    <w:rFonts w:eastAsia="Times New Roman" w:cs="Arial"/>
                    <w:sz w:val="16"/>
                    <w:szCs w:val="16"/>
                    <w:lang w:eastAsia="es-SV"/>
                  </w:rPr>
                </w:rPrChange>
              </w:rPr>
              <w:pPrChange w:id="16609" w:author="Nery de Leiva [2]" w:date="2023-01-04T12:08:00Z">
                <w:pPr>
                  <w:jc w:val="center"/>
                </w:pPr>
              </w:pPrChange>
            </w:pPr>
            <w:ins w:id="16610" w:author="Nery de Leiva [2]" w:date="2023-01-04T11:24:00Z">
              <w:del w:id="16611" w:author="Dinora Gomez Perez" w:date="2023-04-26T09:47:00Z">
                <w:r w:rsidRPr="008C1F3E" w:rsidDel="002E4BFF">
                  <w:rPr>
                    <w:rFonts w:eastAsia="Times New Roman" w:cs="Arial"/>
                    <w:sz w:val="14"/>
                    <w:szCs w:val="14"/>
                    <w:lang w:eastAsia="es-SV"/>
                    <w:rPrChange w:id="16612" w:author="Nery de Leiva [2]" w:date="2023-01-04T12:07:00Z">
                      <w:rPr>
                        <w:rFonts w:eastAsia="Times New Roman" w:cs="Arial"/>
                        <w:sz w:val="16"/>
                        <w:szCs w:val="16"/>
                        <w:lang w:eastAsia="es-SV"/>
                      </w:rPr>
                    </w:rPrChange>
                  </w:rPr>
                  <w:delText>Sensuntepeque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661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14" w:author="Nery de Leiva [2]" w:date="2023-01-04T11:24:00Z"/>
                <w:del w:id="16615" w:author="Dinora Gomez Perez" w:date="2023-04-26T09:47:00Z"/>
                <w:rFonts w:eastAsia="Times New Roman" w:cs="Arial"/>
                <w:sz w:val="14"/>
                <w:szCs w:val="14"/>
                <w:lang w:eastAsia="es-SV"/>
                <w:rPrChange w:id="16616" w:author="Nery de Leiva [2]" w:date="2023-01-04T12:07:00Z">
                  <w:rPr>
                    <w:ins w:id="16617" w:author="Nery de Leiva [2]" w:date="2023-01-04T11:24:00Z"/>
                    <w:del w:id="16618" w:author="Dinora Gomez Perez" w:date="2023-04-26T09:47:00Z"/>
                    <w:rFonts w:eastAsia="Times New Roman" w:cs="Arial"/>
                    <w:sz w:val="16"/>
                    <w:szCs w:val="16"/>
                    <w:lang w:eastAsia="es-SV"/>
                  </w:rPr>
                </w:rPrChange>
              </w:rPr>
              <w:pPrChange w:id="16619" w:author="Nery de Leiva [2]" w:date="2023-01-04T12:08:00Z">
                <w:pPr>
                  <w:jc w:val="center"/>
                </w:pPr>
              </w:pPrChange>
            </w:pPr>
            <w:ins w:id="16620" w:author="Nery de Leiva [2]" w:date="2023-01-04T11:24:00Z">
              <w:del w:id="16621" w:author="Dinora Gomez Perez" w:date="2023-04-26T09:47:00Z">
                <w:r w:rsidRPr="008C1F3E" w:rsidDel="002E4BFF">
                  <w:rPr>
                    <w:rFonts w:eastAsia="Times New Roman" w:cs="Arial"/>
                    <w:sz w:val="14"/>
                    <w:szCs w:val="14"/>
                    <w:lang w:eastAsia="es-SV"/>
                    <w:rPrChange w:id="16622" w:author="Nery de Leiva [2]" w:date="2023-01-04T12:07:00Z">
                      <w:rPr>
                        <w:rFonts w:eastAsia="Times New Roman" w:cs="Arial"/>
                        <w:sz w:val="16"/>
                        <w:szCs w:val="16"/>
                        <w:lang w:eastAsia="es-SV"/>
                      </w:rPr>
                    </w:rPrChange>
                  </w:rPr>
                  <w:delText>Cabañas</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6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24" w:author="Nery de Leiva [2]" w:date="2023-01-04T11:24:00Z"/>
                <w:del w:id="16625" w:author="Dinora Gomez Perez" w:date="2023-04-26T09:47:00Z"/>
                <w:rFonts w:eastAsia="Times New Roman" w:cs="Arial"/>
                <w:sz w:val="14"/>
                <w:szCs w:val="14"/>
                <w:lang w:eastAsia="es-SV"/>
                <w:rPrChange w:id="16626" w:author="Nery de Leiva [2]" w:date="2023-01-04T12:07:00Z">
                  <w:rPr>
                    <w:ins w:id="16627" w:author="Nery de Leiva [2]" w:date="2023-01-04T11:24:00Z"/>
                    <w:del w:id="16628" w:author="Dinora Gomez Perez" w:date="2023-04-26T09:47:00Z"/>
                    <w:rFonts w:eastAsia="Times New Roman" w:cs="Arial"/>
                    <w:sz w:val="16"/>
                    <w:szCs w:val="16"/>
                    <w:lang w:eastAsia="es-SV"/>
                  </w:rPr>
                </w:rPrChange>
              </w:rPr>
              <w:pPrChange w:id="16629" w:author="Nery de Leiva [2]" w:date="2023-01-04T12:08:00Z">
                <w:pPr>
                  <w:jc w:val="center"/>
                </w:pPr>
              </w:pPrChange>
            </w:pPr>
            <w:ins w:id="16630" w:author="Nery de Leiva [2]" w:date="2023-01-04T11:24:00Z">
              <w:del w:id="16631" w:author="Dinora Gomez Perez" w:date="2023-04-26T09:47:00Z">
                <w:r w:rsidRPr="008C1F3E" w:rsidDel="002E4BFF">
                  <w:rPr>
                    <w:rFonts w:eastAsia="Times New Roman" w:cs="Arial"/>
                    <w:sz w:val="14"/>
                    <w:szCs w:val="14"/>
                    <w:lang w:eastAsia="es-SV"/>
                    <w:rPrChange w:id="1663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6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34" w:author="Nery de Leiva [2]" w:date="2023-01-04T11:24:00Z"/>
                <w:del w:id="16635" w:author="Dinora Gomez Perez" w:date="2023-04-26T09:47:00Z"/>
                <w:rFonts w:eastAsia="Times New Roman" w:cs="Arial"/>
                <w:color w:val="000000"/>
                <w:sz w:val="14"/>
                <w:szCs w:val="14"/>
                <w:lang w:eastAsia="es-SV"/>
                <w:rPrChange w:id="16636" w:author="Nery de Leiva [2]" w:date="2023-01-04T12:07:00Z">
                  <w:rPr>
                    <w:ins w:id="16637" w:author="Nery de Leiva [2]" w:date="2023-01-04T11:24:00Z"/>
                    <w:del w:id="16638" w:author="Dinora Gomez Perez" w:date="2023-04-26T09:47:00Z"/>
                    <w:rFonts w:eastAsia="Times New Roman" w:cs="Arial"/>
                    <w:color w:val="000000"/>
                    <w:sz w:val="16"/>
                    <w:szCs w:val="16"/>
                    <w:lang w:eastAsia="es-SV"/>
                  </w:rPr>
                </w:rPrChange>
              </w:rPr>
              <w:pPrChange w:id="16639" w:author="Nery de Leiva [2]" w:date="2023-01-04T12:08:00Z">
                <w:pPr>
                  <w:jc w:val="center"/>
                </w:pPr>
              </w:pPrChange>
            </w:pPr>
            <w:ins w:id="16640" w:author="Nery de Leiva [2]" w:date="2023-01-04T11:24:00Z">
              <w:del w:id="16641" w:author="Dinora Gomez Perez" w:date="2023-04-26T09:47:00Z">
                <w:r w:rsidRPr="008C1F3E" w:rsidDel="002E4BFF">
                  <w:rPr>
                    <w:rFonts w:eastAsia="Times New Roman" w:cs="Arial"/>
                    <w:color w:val="000000"/>
                    <w:sz w:val="14"/>
                    <w:szCs w:val="14"/>
                    <w:lang w:eastAsia="es-SV"/>
                    <w:rPrChange w:id="16642" w:author="Nery de Leiva [2]" w:date="2023-01-04T12:07:00Z">
                      <w:rPr>
                        <w:rFonts w:eastAsia="Times New Roman" w:cs="Arial"/>
                        <w:color w:val="000000"/>
                        <w:sz w:val="16"/>
                        <w:szCs w:val="16"/>
                        <w:lang w:eastAsia="es-SV"/>
                      </w:rPr>
                    </w:rPrChange>
                  </w:rPr>
                  <w:delText>45014845-00000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6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44" w:author="Nery de Leiva [2]" w:date="2023-01-04T11:24:00Z"/>
                <w:del w:id="16645" w:author="Dinora Gomez Perez" w:date="2023-04-26T09:47:00Z"/>
                <w:rFonts w:eastAsia="Times New Roman" w:cs="Arial"/>
                <w:sz w:val="14"/>
                <w:szCs w:val="14"/>
                <w:lang w:eastAsia="es-SV"/>
                <w:rPrChange w:id="16646" w:author="Nery de Leiva [2]" w:date="2023-01-04T12:07:00Z">
                  <w:rPr>
                    <w:ins w:id="16647" w:author="Nery de Leiva [2]" w:date="2023-01-04T11:24:00Z"/>
                    <w:del w:id="16648" w:author="Dinora Gomez Perez" w:date="2023-04-26T09:47:00Z"/>
                    <w:rFonts w:eastAsia="Times New Roman" w:cs="Arial"/>
                    <w:sz w:val="16"/>
                    <w:szCs w:val="16"/>
                    <w:lang w:eastAsia="es-SV"/>
                  </w:rPr>
                </w:rPrChange>
              </w:rPr>
              <w:pPrChange w:id="16649" w:author="Nery de Leiva [2]" w:date="2023-01-04T12:08:00Z">
                <w:pPr>
                  <w:jc w:val="center"/>
                </w:pPr>
              </w:pPrChange>
            </w:pPr>
            <w:ins w:id="16650" w:author="Nery de Leiva [2]" w:date="2023-01-04T11:24:00Z">
              <w:del w:id="16651" w:author="Dinora Gomez Perez" w:date="2023-04-26T09:47:00Z">
                <w:r w:rsidRPr="008C1F3E" w:rsidDel="002E4BFF">
                  <w:rPr>
                    <w:rFonts w:eastAsia="Times New Roman" w:cs="Arial"/>
                    <w:sz w:val="14"/>
                    <w:szCs w:val="14"/>
                    <w:lang w:eastAsia="es-SV"/>
                    <w:rPrChange w:id="16652" w:author="Nery de Leiva [2]" w:date="2023-01-04T12:07:00Z">
                      <w:rPr>
                        <w:rFonts w:eastAsia="Times New Roman" w:cs="Arial"/>
                        <w:sz w:val="16"/>
                        <w:szCs w:val="16"/>
                        <w:lang w:eastAsia="es-SV"/>
                      </w:rPr>
                    </w:rPrChange>
                  </w:rPr>
                  <w:delText>59.213834</w:delText>
                </w:r>
              </w:del>
            </w:ins>
          </w:p>
        </w:tc>
      </w:tr>
      <w:tr w:rsidR="009F050E" w:rsidRPr="00E77C97" w:rsidDel="002E4BFF" w:rsidTr="008C1F3E">
        <w:trPr>
          <w:trHeight w:val="20"/>
          <w:ins w:id="16653" w:author="Nery de Leiva [2]" w:date="2023-01-04T11:24:00Z"/>
          <w:del w:id="16654" w:author="Dinora Gomez Perez" w:date="2023-04-26T09:47:00Z"/>
          <w:trPrChange w:id="1665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65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57" w:author="Nery de Leiva [2]" w:date="2023-01-04T11:24:00Z"/>
                <w:del w:id="16658" w:author="Dinora Gomez Perez" w:date="2023-04-26T09:47:00Z"/>
                <w:rFonts w:eastAsia="Times New Roman" w:cs="Arial"/>
                <w:sz w:val="14"/>
                <w:szCs w:val="14"/>
                <w:lang w:eastAsia="es-SV"/>
                <w:rPrChange w:id="16659" w:author="Nery de Leiva [2]" w:date="2023-01-04T12:07:00Z">
                  <w:rPr>
                    <w:ins w:id="16660" w:author="Nery de Leiva [2]" w:date="2023-01-04T11:24:00Z"/>
                    <w:del w:id="16661" w:author="Dinora Gomez Perez" w:date="2023-04-26T09:47:00Z"/>
                    <w:rFonts w:eastAsia="Times New Roman" w:cs="Arial"/>
                    <w:sz w:val="16"/>
                    <w:szCs w:val="16"/>
                    <w:lang w:eastAsia="es-SV"/>
                  </w:rPr>
                </w:rPrChange>
              </w:rPr>
              <w:pPrChange w:id="16662" w:author="Nery de Leiva [2]" w:date="2023-01-04T12:08:00Z">
                <w:pPr>
                  <w:jc w:val="center"/>
                </w:pPr>
              </w:pPrChange>
            </w:pPr>
            <w:ins w:id="16663" w:author="Nery de Leiva [2]" w:date="2023-01-04T11:24:00Z">
              <w:del w:id="16664" w:author="Dinora Gomez Perez" w:date="2023-04-26T09:47:00Z">
                <w:r w:rsidRPr="008C1F3E" w:rsidDel="002E4BFF">
                  <w:rPr>
                    <w:rFonts w:eastAsia="Times New Roman" w:cs="Arial"/>
                    <w:sz w:val="14"/>
                    <w:szCs w:val="14"/>
                    <w:lang w:eastAsia="es-SV"/>
                    <w:rPrChange w:id="16665" w:author="Nery de Leiva [2]" w:date="2023-01-04T12:07:00Z">
                      <w:rPr>
                        <w:rFonts w:eastAsia="Times New Roman" w:cs="Arial"/>
                        <w:sz w:val="16"/>
                        <w:szCs w:val="16"/>
                        <w:lang w:eastAsia="es-SV"/>
                      </w:rPr>
                    </w:rPrChange>
                  </w:rPr>
                  <w:delText>18</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666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6667" w:author="Nery de Leiva [2]" w:date="2023-01-04T11:24:00Z"/>
                <w:del w:id="16668" w:author="Dinora Gomez Perez" w:date="2023-04-26T09:47:00Z"/>
                <w:rFonts w:eastAsia="Times New Roman" w:cs="Arial"/>
                <w:sz w:val="14"/>
                <w:szCs w:val="14"/>
                <w:lang w:eastAsia="es-SV"/>
                <w:rPrChange w:id="16669" w:author="Nery de Leiva [2]" w:date="2023-01-04T12:07:00Z">
                  <w:rPr>
                    <w:ins w:id="16670" w:author="Nery de Leiva [2]" w:date="2023-01-04T11:24:00Z"/>
                    <w:del w:id="16671" w:author="Dinora Gomez Perez" w:date="2023-04-26T09:47:00Z"/>
                    <w:rFonts w:eastAsia="Times New Roman" w:cs="Arial"/>
                    <w:sz w:val="16"/>
                    <w:szCs w:val="16"/>
                    <w:lang w:eastAsia="es-SV"/>
                  </w:rPr>
                </w:rPrChange>
              </w:rPr>
              <w:pPrChange w:id="16672" w:author="Nery de Leiva [2]" w:date="2023-01-04T12:08:00Z">
                <w:pPr/>
              </w:pPrChange>
            </w:pPr>
            <w:ins w:id="16673" w:author="Nery de Leiva [2]" w:date="2023-01-04T11:24:00Z">
              <w:del w:id="16674" w:author="Dinora Gomez Perez" w:date="2023-04-26T09:47:00Z">
                <w:r w:rsidRPr="008C1F3E" w:rsidDel="002E4BFF">
                  <w:rPr>
                    <w:rFonts w:eastAsia="Times New Roman" w:cs="Arial"/>
                    <w:sz w:val="14"/>
                    <w:szCs w:val="14"/>
                    <w:lang w:eastAsia="es-SV"/>
                    <w:rPrChange w:id="16675" w:author="Nery de Leiva [2]" w:date="2023-01-04T12:07:00Z">
                      <w:rPr>
                        <w:rFonts w:eastAsia="Times New Roman" w:cs="Arial"/>
                        <w:sz w:val="16"/>
                        <w:szCs w:val="16"/>
                        <w:lang w:eastAsia="es-SV"/>
                      </w:rPr>
                    </w:rPrChange>
                  </w:rPr>
                  <w:delText>AMAYO Y SANTA BÁRBARA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67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77" w:author="Nery de Leiva [2]" w:date="2023-01-04T11:24:00Z"/>
                <w:del w:id="16678" w:author="Dinora Gomez Perez" w:date="2023-04-26T09:47:00Z"/>
                <w:rFonts w:eastAsia="Times New Roman" w:cs="Arial"/>
                <w:sz w:val="14"/>
                <w:szCs w:val="14"/>
                <w:lang w:eastAsia="es-SV"/>
                <w:rPrChange w:id="16679" w:author="Nery de Leiva [2]" w:date="2023-01-04T12:07:00Z">
                  <w:rPr>
                    <w:ins w:id="16680" w:author="Nery de Leiva [2]" w:date="2023-01-04T11:24:00Z"/>
                    <w:del w:id="16681" w:author="Dinora Gomez Perez" w:date="2023-04-26T09:47:00Z"/>
                    <w:rFonts w:eastAsia="Times New Roman" w:cs="Arial"/>
                    <w:sz w:val="16"/>
                    <w:szCs w:val="16"/>
                    <w:lang w:eastAsia="es-SV"/>
                  </w:rPr>
                </w:rPrChange>
              </w:rPr>
              <w:pPrChange w:id="16682" w:author="Nery de Leiva [2]" w:date="2023-01-04T12:08:00Z">
                <w:pPr>
                  <w:jc w:val="center"/>
                </w:pPr>
              </w:pPrChange>
            </w:pPr>
            <w:ins w:id="16683" w:author="Nery de Leiva [2]" w:date="2023-01-04T11:24:00Z">
              <w:del w:id="16684" w:author="Dinora Gomez Perez" w:date="2023-04-26T09:47:00Z">
                <w:r w:rsidRPr="008C1F3E" w:rsidDel="002E4BFF">
                  <w:rPr>
                    <w:rFonts w:eastAsia="Times New Roman" w:cs="Arial"/>
                    <w:sz w:val="14"/>
                    <w:szCs w:val="14"/>
                    <w:lang w:eastAsia="es-SV"/>
                    <w:rPrChange w:id="16685" w:author="Nery de Leiva [2]" w:date="2023-01-04T12:07:00Z">
                      <w:rPr>
                        <w:rFonts w:eastAsia="Times New Roman" w:cs="Arial"/>
                        <w:sz w:val="16"/>
                        <w:szCs w:val="16"/>
                        <w:lang w:eastAsia="es-SV"/>
                      </w:rPr>
                    </w:rPrChange>
                  </w:rPr>
                  <w:delText>El Paraíso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68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87" w:author="Nery de Leiva [2]" w:date="2023-01-04T11:24:00Z"/>
                <w:del w:id="16688" w:author="Dinora Gomez Perez" w:date="2023-04-26T09:47:00Z"/>
                <w:rFonts w:eastAsia="Times New Roman" w:cs="Arial"/>
                <w:sz w:val="14"/>
                <w:szCs w:val="14"/>
                <w:lang w:eastAsia="es-SV"/>
                <w:rPrChange w:id="16689" w:author="Nery de Leiva [2]" w:date="2023-01-04T12:07:00Z">
                  <w:rPr>
                    <w:ins w:id="16690" w:author="Nery de Leiva [2]" w:date="2023-01-04T11:24:00Z"/>
                    <w:del w:id="16691" w:author="Dinora Gomez Perez" w:date="2023-04-26T09:47:00Z"/>
                    <w:rFonts w:eastAsia="Times New Roman" w:cs="Arial"/>
                    <w:sz w:val="16"/>
                    <w:szCs w:val="16"/>
                    <w:lang w:eastAsia="es-SV"/>
                  </w:rPr>
                </w:rPrChange>
              </w:rPr>
              <w:pPrChange w:id="16692" w:author="Nery de Leiva [2]" w:date="2023-01-04T12:08:00Z">
                <w:pPr>
                  <w:jc w:val="center"/>
                </w:pPr>
              </w:pPrChange>
            </w:pPr>
            <w:ins w:id="16693" w:author="Nery de Leiva [2]" w:date="2023-01-04T11:24:00Z">
              <w:del w:id="16694" w:author="Dinora Gomez Perez" w:date="2023-04-26T09:47:00Z">
                <w:r w:rsidRPr="008C1F3E" w:rsidDel="002E4BFF">
                  <w:rPr>
                    <w:rFonts w:eastAsia="Times New Roman" w:cs="Arial"/>
                    <w:sz w:val="14"/>
                    <w:szCs w:val="14"/>
                    <w:lang w:eastAsia="es-SV"/>
                    <w:rPrChange w:id="16695" w:author="Nery de Leiva [2]" w:date="2023-01-04T12:07:00Z">
                      <w:rPr>
                        <w:rFonts w:eastAsia="Times New Roman" w:cs="Arial"/>
                        <w:sz w:val="16"/>
                        <w:szCs w:val="16"/>
                        <w:lang w:eastAsia="es-SV"/>
                      </w:rPr>
                    </w:rPrChange>
                  </w:rPr>
                  <w:delText>Chalatenango</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69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697" w:author="Nery de Leiva [2]" w:date="2023-01-04T11:24:00Z"/>
                <w:del w:id="16698" w:author="Dinora Gomez Perez" w:date="2023-04-26T09:47:00Z"/>
                <w:rFonts w:eastAsia="Times New Roman" w:cs="Arial"/>
                <w:sz w:val="14"/>
                <w:szCs w:val="14"/>
                <w:lang w:eastAsia="es-SV"/>
                <w:rPrChange w:id="16699" w:author="Nery de Leiva [2]" w:date="2023-01-04T12:07:00Z">
                  <w:rPr>
                    <w:ins w:id="16700" w:author="Nery de Leiva [2]" w:date="2023-01-04T11:24:00Z"/>
                    <w:del w:id="16701" w:author="Dinora Gomez Perez" w:date="2023-04-26T09:47:00Z"/>
                    <w:rFonts w:eastAsia="Times New Roman" w:cs="Arial"/>
                    <w:sz w:val="16"/>
                    <w:szCs w:val="16"/>
                    <w:lang w:eastAsia="es-SV"/>
                  </w:rPr>
                </w:rPrChange>
              </w:rPr>
              <w:pPrChange w:id="16702" w:author="Nery de Leiva [2]" w:date="2023-01-04T12:08:00Z">
                <w:pPr>
                  <w:jc w:val="center"/>
                </w:pPr>
              </w:pPrChange>
            </w:pPr>
            <w:ins w:id="16703" w:author="Nery de Leiva [2]" w:date="2023-01-04T11:24:00Z">
              <w:del w:id="16704" w:author="Dinora Gomez Perez" w:date="2023-04-26T09:47:00Z">
                <w:r w:rsidRPr="008C1F3E" w:rsidDel="002E4BFF">
                  <w:rPr>
                    <w:rFonts w:eastAsia="Times New Roman" w:cs="Arial"/>
                    <w:sz w:val="14"/>
                    <w:szCs w:val="14"/>
                    <w:lang w:eastAsia="es-SV"/>
                    <w:rPrChange w:id="16705"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7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707" w:author="Nery de Leiva [2]" w:date="2023-01-04T11:24:00Z"/>
                <w:del w:id="16708" w:author="Dinora Gomez Perez" w:date="2023-04-26T09:47:00Z"/>
                <w:rFonts w:eastAsia="Times New Roman" w:cs="Arial"/>
                <w:sz w:val="14"/>
                <w:szCs w:val="14"/>
                <w:lang w:eastAsia="es-SV"/>
                <w:rPrChange w:id="16709" w:author="Nery de Leiva [2]" w:date="2023-01-04T12:07:00Z">
                  <w:rPr>
                    <w:ins w:id="16710" w:author="Nery de Leiva [2]" w:date="2023-01-04T11:24:00Z"/>
                    <w:del w:id="16711" w:author="Dinora Gomez Perez" w:date="2023-04-26T09:47:00Z"/>
                    <w:rFonts w:eastAsia="Times New Roman" w:cs="Arial"/>
                    <w:sz w:val="16"/>
                    <w:szCs w:val="16"/>
                    <w:lang w:eastAsia="es-SV"/>
                  </w:rPr>
                </w:rPrChange>
              </w:rPr>
              <w:pPrChange w:id="16712" w:author="Nery de Leiva [2]" w:date="2023-01-04T12:08:00Z">
                <w:pPr>
                  <w:jc w:val="center"/>
                </w:pPr>
              </w:pPrChange>
            </w:pPr>
            <w:ins w:id="16713" w:author="Nery de Leiva [2]" w:date="2023-01-04T11:24:00Z">
              <w:del w:id="16714" w:author="Dinora Gomez Perez" w:date="2023-04-26T09:47:00Z">
                <w:r w:rsidRPr="008C1F3E" w:rsidDel="002E4BFF">
                  <w:rPr>
                    <w:rFonts w:eastAsia="Times New Roman" w:cs="Arial"/>
                    <w:sz w:val="14"/>
                    <w:szCs w:val="14"/>
                    <w:lang w:eastAsia="es-SV"/>
                    <w:rPrChange w:id="16715" w:author="Nery de Leiva [2]" w:date="2023-01-04T12:07:00Z">
                      <w:rPr>
                        <w:rFonts w:eastAsia="Times New Roman" w:cs="Arial"/>
                        <w:sz w:val="16"/>
                        <w:szCs w:val="16"/>
                        <w:lang w:eastAsia="es-SV"/>
                      </w:rPr>
                    </w:rPrChange>
                  </w:rPr>
                  <w:delText>40102511-00000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7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717" w:author="Nery de Leiva [2]" w:date="2023-01-04T11:24:00Z"/>
                <w:del w:id="16718" w:author="Dinora Gomez Perez" w:date="2023-04-26T09:47:00Z"/>
                <w:rFonts w:eastAsia="Times New Roman" w:cs="Arial"/>
                <w:sz w:val="14"/>
                <w:szCs w:val="14"/>
                <w:lang w:eastAsia="es-SV"/>
                <w:rPrChange w:id="16719" w:author="Nery de Leiva [2]" w:date="2023-01-04T12:07:00Z">
                  <w:rPr>
                    <w:ins w:id="16720" w:author="Nery de Leiva [2]" w:date="2023-01-04T11:24:00Z"/>
                    <w:del w:id="16721" w:author="Dinora Gomez Perez" w:date="2023-04-26T09:47:00Z"/>
                    <w:rFonts w:eastAsia="Times New Roman" w:cs="Arial"/>
                    <w:sz w:val="16"/>
                    <w:szCs w:val="16"/>
                    <w:lang w:eastAsia="es-SV"/>
                  </w:rPr>
                </w:rPrChange>
              </w:rPr>
              <w:pPrChange w:id="16722" w:author="Nery de Leiva [2]" w:date="2023-01-04T12:08:00Z">
                <w:pPr>
                  <w:jc w:val="center"/>
                </w:pPr>
              </w:pPrChange>
            </w:pPr>
            <w:ins w:id="16723" w:author="Nery de Leiva [2]" w:date="2023-01-04T11:24:00Z">
              <w:del w:id="16724" w:author="Dinora Gomez Perez" w:date="2023-04-26T09:47:00Z">
                <w:r w:rsidRPr="008C1F3E" w:rsidDel="002E4BFF">
                  <w:rPr>
                    <w:rFonts w:eastAsia="Times New Roman" w:cs="Arial"/>
                    <w:sz w:val="14"/>
                    <w:szCs w:val="14"/>
                    <w:lang w:eastAsia="es-SV"/>
                    <w:rPrChange w:id="16725" w:author="Nery de Leiva [2]" w:date="2023-01-04T12:07:00Z">
                      <w:rPr>
                        <w:rFonts w:eastAsia="Times New Roman" w:cs="Arial"/>
                        <w:sz w:val="16"/>
                        <w:szCs w:val="16"/>
                        <w:lang w:eastAsia="es-SV"/>
                      </w:rPr>
                    </w:rPrChange>
                  </w:rPr>
                  <w:delText>171.510663</w:delText>
                </w:r>
              </w:del>
            </w:ins>
          </w:p>
        </w:tc>
      </w:tr>
      <w:tr w:rsidR="009F050E" w:rsidRPr="00E77C97" w:rsidDel="002E4BFF" w:rsidTr="008C1F3E">
        <w:trPr>
          <w:trHeight w:val="20"/>
          <w:ins w:id="16726" w:author="Nery de Leiva [2]" w:date="2023-01-04T11:24:00Z"/>
          <w:del w:id="16727" w:author="Dinora Gomez Perez" w:date="2023-04-26T09:47:00Z"/>
          <w:trPrChange w:id="1672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72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30" w:author="Nery de Leiva [2]" w:date="2023-01-04T11:24:00Z"/>
                <w:del w:id="16731" w:author="Dinora Gomez Perez" w:date="2023-04-26T09:47:00Z"/>
                <w:rFonts w:eastAsia="Times New Roman" w:cs="Arial"/>
                <w:sz w:val="14"/>
                <w:szCs w:val="14"/>
                <w:lang w:eastAsia="es-SV"/>
                <w:rPrChange w:id="16732" w:author="Nery de Leiva [2]" w:date="2023-01-04T12:07:00Z">
                  <w:rPr>
                    <w:ins w:id="16733" w:author="Nery de Leiva [2]" w:date="2023-01-04T11:24:00Z"/>
                    <w:del w:id="16734" w:author="Dinora Gomez Perez" w:date="2023-04-26T09:47:00Z"/>
                    <w:rFonts w:eastAsia="Times New Roman" w:cs="Arial"/>
                    <w:sz w:val="16"/>
                    <w:szCs w:val="16"/>
                    <w:lang w:eastAsia="es-SV"/>
                  </w:rPr>
                </w:rPrChange>
              </w:rPr>
              <w:pPrChange w:id="167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7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37" w:author="Nery de Leiva [2]" w:date="2023-01-04T11:24:00Z"/>
                <w:del w:id="16738" w:author="Dinora Gomez Perez" w:date="2023-04-26T09:47:00Z"/>
                <w:rFonts w:eastAsia="Times New Roman" w:cs="Arial"/>
                <w:sz w:val="14"/>
                <w:szCs w:val="14"/>
                <w:lang w:eastAsia="es-SV"/>
                <w:rPrChange w:id="16739" w:author="Nery de Leiva [2]" w:date="2023-01-04T12:07:00Z">
                  <w:rPr>
                    <w:ins w:id="16740" w:author="Nery de Leiva [2]" w:date="2023-01-04T11:24:00Z"/>
                    <w:del w:id="16741" w:author="Dinora Gomez Perez" w:date="2023-04-26T09:47:00Z"/>
                    <w:rFonts w:eastAsia="Times New Roman" w:cs="Arial"/>
                    <w:sz w:val="16"/>
                    <w:szCs w:val="16"/>
                    <w:lang w:eastAsia="es-SV"/>
                  </w:rPr>
                </w:rPrChange>
              </w:rPr>
              <w:pPrChange w:id="167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7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44" w:author="Nery de Leiva [2]" w:date="2023-01-04T11:24:00Z"/>
                <w:del w:id="16745" w:author="Dinora Gomez Perez" w:date="2023-04-26T09:47:00Z"/>
                <w:rFonts w:eastAsia="Times New Roman" w:cs="Arial"/>
                <w:sz w:val="14"/>
                <w:szCs w:val="14"/>
                <w:lang w:eastAsia="es-SV"/>
                <w:rPrChange w:id="16746" w:author="Nery de Leiva [2]" w:date="2023-01-04T12:07:00Z">
                  <w:rPr>
                    <w:ins w:id="16747" w:author="Nery de Leiva [2]" w:date="2023-01-04T11:24:00Z"/>
                    <w:del w:id="16748" w:author="Dinora Gomez Perez" w:date="2023-04-26T09:47:00Z"/>
                    <w:rFonts w:eastAsia="Times New Roman" w:cs="Arial"/>
                    <w:sz w:val="16"/>
                    <w:szCs w:val="16"/>
                    <w:lang w:eastAsia="es-SV"/>
                  </w:rPr>
                </w:rPrChange>
              </w:rPr>
              <w:pPrChange w:id="167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75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51" w:author="Nery de Leiva [2]" w:date="2023-01-04T11:24:00Z"/>
                <w:del w:id="16752" w:author="Dinora Gomez Perez" w:date="2023-04-26T09:47:00Z"/>
                <w:rFonts w:eastAsia="Times New Roman" w:cs="Arial"/>
                <w:sz w:val="14"/>
                <w:szCs w:val="14"/>
                <w:lang w:eastAsia="es-SV"/>
                <w:rPrChange w:id="16753" w:author="Nery de Leiva [2]" w:date="2023-01-04T12:07:00Z">
                  <w:rPr>
                    <w:ins w:id="16754" w:author="Nery de Leiva [2]" w:date="2023-01-04T11:24:00Z"/>
                    <w:del w:id="16755" w:author="Dinora Gomez Perez" w:date="2023-04-26T09:47:00Z"/>
                    <w:rFonts w:eastAsia="Times New Roman" w:cs="Arial"/>
                    <w:sz w:val="16"/>
                    <w:szCs w:val="16"/>
                    <w:lang w:eastAsia="es-SV"/>
                  </w:rPr>
                </w:rPrChange>
              </w:rPr>
              <w:pPrChange w:id="167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7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758" w:author="Nery de Leiva [2]" w:date="2023-01-04T11:24:00Z"/>
                <w:del w:id="16759" w:author="Dinora Gomez Perez" w:date="2023-04-26T09:47:00Z"/>
                <w:rFonts w:eastAsia="Times New Roman" w:cs="Arial"/>
                <w:sz w:val="14"/>
                <w:szCs w:val="14"/>
                <w:lang w:eastAsia="es-SV"/>
                <w:rPrChange w:id="16760" w:author="Nery de Leiva [2]" w:date="2023-01-04T12:07:00Z">
                  <w:rPr>
                    <w:ins w:id="16761" w:author="Nery de Leiva [2]" w:date="2023-01-04T11:24:00Z"/>
                    <w:del w:id="16762" w:author="Dinora Gomez Perez" w:date="2023-04-26T09:47:00Z"/>
                    <w:rFonts w:eastAsia="Times New Roman" w:cs="Arial"/>
                    <w:sz w:val="16"/>
                    <w:szCs w:val="16"/>
                    <w:lang w:eastAsia="es-SV"/>
                  </w:rPr>
                </w:rPrChange>
              </w:rPr>
              <w:pPrChange w:id="16763" w:author="Nery de Leiva [2]" w:date="2023-01-04T12:08:00Z">
                <w:pPr>
                  <w:jc w:val="center"/>
                </w:pPr>
              </w:pPrChange>
            </w:pPr>
            <w:ins w:id="16764" w:author="Nery de Leiva [2]" w:date="2023-01-04T11:24:00Z">
              <w:del w:id="16765" w:author="Dinora Gomez Perez" w:date="2023-04-26T09:47:00Z">
                <w:r w:rsidRPr="008C1F3E" w:rsidDel="002E4BFF">
                  <w:rPr>
                    <w:rFonts w:eastAsia="Times New Roman" w:cs="Arial"/>
                    <w:sz w:val="14"/>
                    <w:szCs w:val="14"/>
                    <w:lang w:eastAsia="es-SV"/>
                    <w:rPrChange w:id="16766"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7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768" w:author="Nery de Leiva [2]" w:date="2023-01-04T11:24:00Z"/>
                <w:del w:id="16769" w:author="Dinora Gomez Perez" w:date="2023-04-26T09:47:00Z"/>
                <w:rFonts w:eastAsia="Times New Roman" w:cs="Arial"/>
                <w:sz w:val="14"/>
                <w:szCs w:val="14"/>
                <w:lang w:eastAsia="es-SV"/>
                <w:rPrChange w:id="16770" w:author="Nery de Leiva [2]" w:date="2023-01-04T12:07:00Z">
                  <w:rPr>
                    <w:ins w:id="16771" w:author="Nery de Leiva [2]" w:date="2023-01-04T11:24:00Z"/>
                    <w:del w:id="16772" w:author="Dinora Gomez Perez" w:date="2023-04-26T09:47:00Z"/>
                    <w:rFonts w:eastAsia="Times New Roman" w:cs="Arial"/>
                    <w:sz w:val="16"/>
                    <w:szCs w:val="16"/>
                    <w:lang w:eastAsia="es-SV"/>
                  </w:rPr>
                </w:rPrChange>
              </w:rPr>
              <w:pPrChange w:id="16773" w:author="Nery de Leiva [2]" w:date="2023-01-04T12:08:00Z">
                <w:pPr>
                  <w:jc w:val="center"/>
                </w:pPr>
              </w:pPrChange>
            </w:pPr>
            <w:ins w:id="16774" w:author="Nery de Leiva [2]" w:date="2023-01-04T11:24:00Z">
              <w:del w:id="16775" w:author="Dinora Gomez Perez" w:date="2023-04-26T09:47:00Z">
                <w:r w:rsidRPr="008C1F3E" w:rsidDel="002E4BFF">
                  <w:rPr>
                    <w:rFonts w:eastAsia="Times New Roman" w:cs="Arial"/>
                    <w:sz w:val="14"/>
                    <w:szCs w:val="14"/>
                    <w:lang w:eastAsia="es-SV"/>
                    <w:rPrChange w:id="16776" w:author="Nery de Leiva [2]" w:date="2023-01-04T12:07:00Z">
                      <w:rPr>
                        <w:rFonts w:eastAsia="Times New Roman" w:cs="Arial"/>
                        <w:sz w:val="16"/>
                        <w:szCs w:val="16"/>
                        <w:lang w:eastAsia="es-SV"/>
                      </w:rPr>
                    </w:rPrChange>
                  </w:rPr>
                  <w:delText>40102512-00000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77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778" w:author="Nery de Leiva [2]" w:date="2023-01-04T11:24:00Z"/>
                <w:del w:id="16779" w:author="Dinora Gomez Perez" w:date="2023-04-26T09:47:00Z"/>
                <w:rFonts w:eastAsia="Times New Roman" w:cs="Arial"/>
                <w:sz w:val="14"/>
                <w:szCs w:val="14"/>
                <w:lang w:eastAsia="es-SV"/>
                <w:rPrChange w:id="16780" w:author="Nery de Leiva [2]" w:date="2023-01-04T12:07:00Z">
                  <w:rPr>
                    <w:ins w:id="16781" w:author="Nery de Leiva [2]" w:date="2023-01-04T11:24:00Z"/>
                    <w:del w:id="16782" w:author="Dinora Gomez Perez" w:date="2023-04-26T09:47:00Z"/>
                    <w:rFonts w:eastAsia="Times New Roman" w:cs="Arial"/>
                    <w:sz w:val="16"/>
                    <w:szCs w:val="16"/>
                    <w:lang w:eastAsia="es-SV"/>
                  </w:rPr>
                </w:rPrChange>
              </w:rPr>
              <w:pPrChange w:id="16783" w:author="Nery de Leiva [2]" w:date="2023-01-04T12:08:00Z">
                <w:pPr>
                  <w:jc w:val="center"/>
                </w:pPr>
              </w:pPrChange>
            </w:pPr>
            <w:ins w:id="16784" w:author="Nery de Leiva [2]" w:date="2023-01-04T11:24:00Z">
              <w:del w:id="16785" w:author="Dinora Gomez Perez" w:date="2023-04-26T09:47:00Z">
                <w:r w:rsidRPr="008C1F3E" w:rsidDel="002E4BFF">
                  <w:rPr>
                    <w:rFonts w:eastAsia="Times New Roman" w:cs="Arial"/>
                    <w:sz w:val="14"/>
                    <w:szCs w:val="14"/>
                    <w:lang w:eastAsia="es-SV"/>
                    <w:rPrChange w:id="16786" w:author="Nery de Leiva [2]" w:date="2023-01-04T12:07:00Z">
                      <w:rPr>
                        <w:rFonts w:eastAsia="Times New Roman" w:cs="Arial"/>
                        <w:sz w:val="16"/>
                        <w:szCs w:val="16"/>
                        <w:lang w:eastAsia="es-SV"/>
                      </w:rPr>
                    </w:rPrChange>
                  </w:rPr>
                  <w:delText>1.323047</w:delText>
                </w:r>
              </w:del>
            </w:ins>
          </w:p>
        </w:tc>
      </w:tr>
      <w:tr w:rsidR="009F050E" w:rsidRPr="00E77C97" w:rsidDel="002E4BFF" w:rsidTr="008C1F3E">
        <w:trPr>
          <w:trHeight w:val="20"/>
          <w:ins w:id="16787" w:author="Nery de Leiva [2]" w:date="2023-01-04T11:24:00Z"/>
          <w:del w:id="16788" w:author="Dinora Gomez Perez" w:date="2023-04-26T09:47:00Z"/>
          <w:trPrChange w:id="167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7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91" w:author="Nery de Leiva [2]" w:date="2023-01-04T11:24:00Z"/>
                <w:del w:id="16792" w:author="Dinora Gomez Perez" w:date="2023-04-26T09:47:00Z"/>
                <w:rFonts w:eastAsia="Times New Roman" w:cs="Arial"/>
                <w:sz w:val="14"/>
                <w:szCs w:val="14"/>
                <w:lang w:eastAsia="es-SV"/>
                <w:rPrChange w:id="16793" w:author="Nery de Leiva [2]" w:date="2023-01-04T12:07:00Z">
                  <w:rPr>
                    <w:ins w:id="16794" w:author="Nery de Leiva [2]" w:date="2023-01-04T11:24:00Z"/>
                    <w:del w:id="16795" w:author="Dinora Gomez Perez" w:date="2023-04-26T09:47:00Z"/>
                    <w:rFonts w:eastAsia="Times New Roman" w:cs="Arial"/>
                    <w:sz w:val="16"/>
                    <w:szCs w:val="16"/>
                    <w:lang w:eastAsia="es-SV"/>
                  </w:rPr>
                </w:rPrChange>
              </w:rPr>
              <w:pPrChange w:id="1679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79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798" w:author="Nery de Leiva [2]" w:date="2023-01-04T11:24:00Z"/>
                <w:del w:id="16799" w:author="Dinora Gomez Perez" w:date="2023-04-26T09:47:00Z"/>
                <w:rFonts w:eastAsia="Times New Roman" w:cs="Arial"/>
                <w:sz w:val="14"/>
                <w:szCs w:val="14"/>
                <w:lang w:eastAsia="es-SV"/>
                <w:rPrChange w:id="16800" w:author="Nery de Leiva [2]" w:date="2023-01-04T12:07:00Z">
                  <w:rPr>
                    <w:ins w:id="16801" w:author="Nery de Leiva [2]" w:date="2023-01-04T11:24:00Z"/>
                    <w:del w:id="16802" w:author="Dinora Gomez Perez" w:date="2023-04-26T09:47:00Z"/>
                    <w:rFonts w:eastAsia="Times New Roman" w:cs="Arial"/>
                    <w:sz w:val="16"/>
                    <w:szCs w:val="16"/>
                    <w:lang w:eastAsia="es-SV"/>
                  </w:rPr>
                </w:rPrChange>
              </w:rPr>
              <w:pPrChange w:id="168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80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805" w:author="Nery de Leiva [2]" w:date="2023-01-04T11:24:00Z"/>
                <w:del w:id="16806" w:author="Dinora Gomez Perez" w:date="2023-04-26T09:47:00Z"/>
                <w:rFonts w:eastAsia="Times New Roman" w:cs="Arial"/>
                <w:sz w:val="14"/>
                <w:szCs w:val="14"/>
                <w:lang w:eastAsia="es-SV"/>
                <w:rPrChange w:id="16807" w:author="Nery de Leiva [2]" w:date="2023-01-04T12:07:00Z">
                  <w:rPr>
                    <w:ins w:id="16808" w:author="Nery de Leiva [2]" w:date="2023-01-04T11:24:00Z"/>
                    <w:del w:id="16809" w:author="Dinora Gomez Perez" w:date="2023-04-26T09:47:00Z"/>
                    <w:rFonts w:eastAsia="Times New Roman" w:cs="Arial"/>
                    <w:sz w:val="16"/>
                    <w:szCs w:val="16"/>
                    <w:lang w:eastAsia="es-SV"/>
                  </w:rPr>
                </w:rPrChange>
              </w:rPr>
              <w:pPrChange w:id="168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8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812" w:author="Nery de Leiva [2]" w:date="2023-01-04T11:24:00Z"/>
                <w:del w:id="16813" w:author="Dinora Gomez Perez" w:date="2023-04-26T09:47:00Z"/>
                <w:rFonts w:eastAsia="Times New Roman" w:cs="Arial"/>
                <w:sz w:val="14"/>
                <w:szCs w:val="14"/>
                <w:lang w:eastAsia="es-SV"/>
                <w:rPrChange w:id="16814" w:author="Nery de Leiva [2]" w:date="2023-01-04T12:07:00Z">
                  <w:rPr>
                    <w:ins w:id="16815" w:author="Nery de Leiva [2]" w:date="2023-01-04T11:24:00Z"/>
                    <w:del w:id="16816" w:author="Dinora Gomez Perez" w:date="2023-04-26T09:47:00Z"/>
                    <w:rFonts w:eastAsia="Times New Roman" w:cs="Arial"/>
                    <w:sz w:val="16"/>
                    <w:szCs w:val="16"/>
                    <w:lang w:eastAsia="es-SV"/>
                  </w:rPr>
                </w:rPrChange>
              </w:rPr>
              <w:pPrChange w:id="1681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81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6819" w:author="Nery de Leiva [2]" w:date="2023-01-04T11:24:00Z"/>
                <w:del w:id="16820" w:author="Dinora Gomez Perez" w:date="2023-04-26T09:47:00Z"/>
                <w:rFonts w:eastAsia="Times New Roman" w:cs="Arial"/>
                <w:sz w:val="14"/>
                <w:szCs w:val="14"/>
                <w:lang w:eastAsia="es-SV"/>
                <w:rPrChange w:id="16821" w:author="Nery de Leiva [2]" w:date="2023-01-04T12:07:00Z">
                  <w:rPr>
                    <w:ins w:id="16822" w:author="Nery de Leiva [2]" w:date="2023-01-04T11:24:00Z"/>
                    <w:del w:id="16823" w:author="Dinora Gomez Perez" w:date="2023-04-26T09:47:00Z"/>
                    <w:rFonts w:eastAsia="Times New Roman" w:cs="Arial"/>
                    <w:sz w:val="16"/>
                    <w:szCs w:val="16"/>
                    <w:lang w:eastAsia="es-SV"/>
                  </w:rPr>
                </w:rPrChange>
              </w:rPr>
              <w:pPrChange w:id="16824" w:author="Nery de Leiva [2]" w:date="2023-01-04T12:08:00Z">
                <w:pPr>
                  <w:jc w:val="right"/>
                </w:pPr>
              </w:pPrChange>
            </w:pPr>
            <w:ins w:id="16825" w:author="Nery de Leiva [2]" w:date="2023-01-04T11:24:00Z">
              <w:del w:id="16826" w:author="Dinora Gomez Perez" w:date="2023-04-26T09:47:00Z">
                <w:r w:rsidRPr="008C1F3E" w:rsidDel="002E4BFF">
                  <w:rPr>
                    <w:rFonts w:eastAsia="Times New Roman" w:cs="Arial"/>
                    <w:sz w:val="14"/>
                    <w:szCs w:val="14"/>
                    <w:lang w:eastAsia="es-SV"/>
                    <w:rPrChange w:id="1682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8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29" w:author="Nery de Leiva [2]" w:date="2023-01-04T11:24:00Z"/>
                <w:del w:id="16830" w:author="Dinora Gomez Perez" w:date="2023-04-26T09:47:00Z"/>
                <w:rFonts w:eastAsia="Times New Roman" w:cs="Arial"/>
                <w:sz w:val="14"/>
                <w:szCs w:val="14"/>
                <w:lang w:eastAsia="es-SV"/>
                <w:rPrChange w:id="16831" w:author="Nery de Leiva [2]" w:date="2023-01-04T12:07:00Z">
                  <w:rPr>
                    <w:ins w:id="16832" w:author="Nery de Leiva [2]" w:date="2023-01-04T11:24:00Z"/>
                    <w:del w:id="16833" w:author="Dinora Gomez Perez" w:date="2023-04-26T09:47:00Z"/>
                    <w:rFonts w:eastAsia="Times New Roman" w:cs="Arial"/>
                    <w:sz w:val="16"/>
                    <w:szCs w:val="16"/>
                    <w:lang w:eastAsia="es-SV"/>
                  </w:rPr>
                </w:rPrChange>
              </w:rPr>
              <w:pPrChange w:id="16834" w:author="Nery de Leiva [2]" w:date="2023-01-04T12:08:00Z">
                <w:pPr>
                  <w:jc w:val="center"/>
                </w:pPr>
              </w:pPrChange>
            </w:pPr>
            <w:ins w:id="16835" w:author="Nery de Leiva [2]" w:date="2023-01-04T11:24:00Z">
              <w:del w:id="16836" w:author="Dinora Gomez Perez" w:date="2023-04-26T09:47:00Z">
                <w:r w:rsidRPr="008C1F3E" w:rsidDel="002E4BFF">
                  <w:rPr>
                    <w:rFonts w:eastAsia="Times New Roman" w:cs="Arial"/>
                    <w:sz w:val="14"/>
                    <w:szCs w:val="14"/>
                    <w:lang w:eastAsia="es-SV"/>
                    <w:rPrChange w:id="16837" w:author="Nery de Leiva [2]" w:date="2023-01-04T12:07:00Z">
                      <w:rPr>
                        <w:rFonts w:eastAsia="Times New Roman" w:cs="Arial"/>
                        <w:sz w:val="16"/>
                        <w:szCs w:val="16"/>
                        <w:lang w:eastAsia="es-SV"/>
                      </w:rPr>
                    </w:rPrChange>
                  </w:rPr>
                  <w:delText>172.833710</w:delText>
                </w:r>
              </w:del>
            </w:ins>
          </w:p>
        </w:tc>
      </w:tr>
      <w:tr w:rsidR="009F050E" w:rsidRPr="00E77C97" w:rsidDel="002E4BFF" w:rsidTr="008C1F3E">
        <w:trPr>
          <w:trHeight w:val="20"/>
          <w:ins w:id="16838" w:author="Nery de Leiva [2]" w:date="2023-01-04T11:24:00Z"/>
          <w:del w:id="16839" w:author="Dinora Gomez Perez" w:date="2023-04-26T09:47:00Z"/>
          <w:trPrChange w:id="1684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4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42" w:author="Nery de Leiva [2]" w:date="2023-01-04T11:24:00Z"/>
                <w:del w:id="16843" w:author="Dinora Gomez Perez" w:date="2023-04-26T09:47:00Z"/>
                <w:rFonts w:eastAsia="Times New Roman" w:cs="Arial"/>
                <w:sz w:val="14"/>
                <w:szCs w:val="14"/>
                <w:lang w:eastAsia="es-SV"/>
                <w:rPrChange w:id="16844" w:author="Nery de Leiva [2]" w:date="2023-01-04T12:07:00Z">
                  <w:rPr>
                    <w:ins w:id="16845" w:author="Nery de Leiva [2]" w:date="2023-01-04T11:24:00Z"/>
                    <w:del w:id="16846" w:author="Dinora Gomez Perez" w:date="2023-04-26T09:47:00Z"/>
                    <w:rFonts w:eastAsia="Times New Roman" w:cs="Arial"/>
                    <w:sz w:val="16"/>
                    <w:szCs w:val="16"/>
                    <w:lang w:eastAsia="es-SV"/>
                  </w:rPr>
                </w:rPrChange>
              </w:rPr>
              <w:pPrChange w:id="16847" w:author="Nery de Leiva [2]" w:date="2023-01-04T12:08:00Z">
                <w:pPr>
                  <w:jc w:val="center"/>
                </w:pPr>
              </w:pPrChange>
            </w:pPr>
            <w:ins w:id="16848" w:author="Nery de Leiva [2]" w:date="2023-01-04T11:24:00Z">
              <w:del w:id="16849" w:author="Dinora Gomez Perez" w:date="2023-04-26T09:47:00Z">
                <w:r w:rsidRPr="008C1F3E" w:rsidDel="002E4BFF">
                  <w:rPr>
                    <w:rFonts w:eastAsia="Times New Roman" w:cs="Arial"/>
                    <w:sz w:val="14"/>
                    <w:szCs w:val="14"/>
                    <w:lang w:eastAsia="es-SV"/>
                    <w:rPrChange w:id="16850" w:author="Nery de Leiva [2]" w:date="2023-01-04T12:07:00Z">
                      <w:rPr>
                        <w:rFonts w:eastAsia="Times New Roman" w:cs="Arial"/>
                        <w:sz w:val="16"/>
                        <w:szCs w:val="16"/>
                        <w:lang w:eastAsia="es-SV"/>
                      </w:rPr>
                    </w:rPrChange>
                  </w:rPr>
                  <w:delText>19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5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6852" w:author="Nery de Leiva [2]" w:date="2023-01-04T11:24:00Z"/>
                <w:del w:id="16853" w:author="Dinora Gomez Perez" w:date="2023-04-26T09:47:00Z"/>
                <w:rFonts w:eastAsia="Times New Roman" w:cs="Arial"/>
                <w:sz w:val="14"/>
                <w:szCs w:val="14"/>
                <w:lang w:eastAsia="es-SV"/>
                <w:rPrChange w:id="16854" w:author="Nery de Leiva [2]" w:date="2023-01-04T12:07:00Z">
                  <w:rPr>
                    <w:ins w:id="16855" w:author="Nery de Leiva [2]" w:date="2023-01-04T11:24:00Z"/>
                    <w:del w:id="16856" w:author="Dinora Gomez Perez" w:date="2023-04-26T09:47:00Z"/>
                    <w:rFonts w:eastAsia="Times New Roman" w:cs="Arial"/>
                    <w:sz w:val="16"/>
                    <w:szCs w:val="16"/>
                    <w:lang w:eastAsia="es-SV"/>
                  </w:rPr>
                </w:rPrChange>
              </w:rPr>
              <w:pPrChange w:id="16857" w:author="Nery de Leiva [2]" w:date="2023-01-04T12:08:00Z">
                <w:pPr/>
              </w:pPrChange>
            </w:pPr>
            <w:ins w:id="16858" w:author="Nery de Leiva [2]" w:date="2023-01-04T11:24:00Z">
              <w:del w:id="16859" w:author="Dinora Gomez Perez" w:date="2023-04-26T09:47:00Z">
                <w:r w:rsidRPr="008C1F3E" w:rsidDel="002E4BFF">
                  <w:rPr>
                    <w:rFonts w:eastAsia="Times New Roman" w:cs="Arial"/>
                    <w:sz w:val="14"/>
                    <w:szCs w:val="14"/>
                    <w:lang w:eastAsia="es-SV"/>
                    <w:rPrChange w:id="16860" w:author="Nery de Leiva [2]" w:date="2023-01-04T12:07:00Z">
                      <w:rPr>
                        <w:rFonts w:eastAsia="Times New Roman" w:cs="Arial"/>
                        <w:sz w:val="16"/>
                        <w:szCs w:val="16"/>
                        <w:lang w:eastAsia="es-SV"/>
                      </w:rPr>
                    </w:rPrChange>
                  </w:rPr>
                  <w:delText>COLIMA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6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62" w:author="Nery de Leiva [2]" w:date="2023-01-04T11:24:00Z"/>
                <w:del w:id="16863" w:author="Dinora Gomez Perez" w:date="2023-04-26T09:47:00Z"/>
                <w:rFonts w:eastAsia="Times New Roman" w:cs="Arial"/>
                <w:sz w:val="14"/>
                <w:szCs w:val="14"/>
                <w:lang w:eastAsia="es-SV"/>
                <w:rPrChange w:id="16864" w:author="Nery de Leiva [2]" w:date="2023-01-04T12:07:00Z">
                  <w:rPr>
                    <w:ins w:id="16865" w:author="Nery de Leiva [2]" w:date="2023-01-04T11:24:00Z"/>
                    <w:del w:id="16866" w:author="Dinora Gomez Perez" w:date="2023-04-26T09:47:00Z"/>
                    <w:rFonts w:eastAsia="Times New Roman" w:cs="Arial"/>
                    <w:sz w:val="16"/>
                    <w:szCs w:val="16"/>
                    <w:lang w:eastAsia="es-SV"/>
                  </w:rPr>
                </w:rPrChange>
              </w:rPr>
              <w:pPrChange w:id="16867" w:author="Nery de Leiva [2]" w:date="2023-01-04T12:08:00Z">
                <w:pPr>
                  <w:jc w:val="center"/>
                </w:pPr>
              </w:pPrChange>
            </w:pPr>
            <w:ins w:id="16868" w:author="Nery de Leiva [2]" w:date="2023-01-04T11:24:00Z">
              <w:del w:id="16869" w:author="Dinora Gomez Perez" w:date="2023-04-26T09:47:00Z">
                <w:r w:rsidRPr="008C1F3E" w:rsidDel="002E4BFF">
                  <w:rPr>
                    <w:rFonts w:eastAsia="Times New Roman" w:cs="Arial"/>
                    <w:sz w:val="14"/>
                    <w:szCs w:val="14"/>
                    <w:lang w:eastAsia="es-SV"/>
                    <w:rPrChange w:id="16870" w:author="Nery de Leiva [2]" w:date="2023-01-04T12:07:00Z">
                      <w:rPr>
                        <w:rFonts w:eastAsia="Times New Roman" w:cs="Arial"/>
                        <w:sz w:val="16"/>
                        <w:szCs w:val="16"/>
                        <w:lang w:eastAsia="es-SV"/>
                      </w:rPr>
                    </w:rPrChange>
                  </w:rPr>
                  <w:delText>Suchitoto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7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72" w:author="Nery de Leiva [2]" w:date="2023-01-04T11:24:00Z"/>
                <w:del w:id="16873" w:author="Dinora Gomez Perez" w:date="2023-04-26T09:47:00Z"/>
                <w:rFonts w:eastAsia="Times New Roman" w:cs="Arial"/>
                <w:sz w:val="14"/>
                <w:szCs w:val="14"/>
                <w:lang w:eastAsia="es-SV"/>
                <w:rPrChange w:id="16874" w:author="Nery de Leiva [2]" w:date="2023-01-04T12:07:00Z">
                  <w:rPr>
                    <w:ins w:id="16875" w:author="Nery de Leiva [2]" w:date="2023-01-04T11:24:00Z"/>
                    <w:del w:id="16876" w:author="Dinora Gomez Perez" w:date="2023-04-26T09:47:00Z"/>
                    <w:rFonts w:eastAsia="Times New Roman" w:cs="Arial"/>
                    <w:sz w:val="16"/>
                    <w:szCs w:val="16"/>
                    <w:lang w:eastAsia="es-SV"/>
                  </w:rPr>
                </w:rPrChange>
              </w:rPr>
              <w:pPrChange w:id="16877" w:author="Nery de Leiva [2]" w:date="2023-01-04T12:08:00Z">
                <w:pPr>
                  <w:jc w:val="center"/>
                </w:pPr>
              </w:pPrChange>
            </w:pPr>
            <w:ins w:id="16878" w:author="Nery de Leiva [2]" w:date="2023-01-04T11:24:00Z">
              <w:del w:id="16879" w:author="Dinora Gomez Perez" w:date="2023-04-26T09:47:00Z">
                <w:r w:rsidRPr="008C1F3E" w:rsidDel="002E4BFF">
                  <w:rPr>
                    <w:rFonts w:eastAsia="Times New Roman" w:cs="Arial"/>
                    <w:sz w:val="14"/>
                    <w:szCs w:val="14"/>
                    <w:lang w:eastAsia="es-SV"/>
                    <w:rPrChange w:id="16880" w:author="Nery de Leiva [2]" w:date="2023-01-04T12:07:00Z">
                      <w:rPr>
                        <w:rFonts w:eastAsia="Times New Roman" w:cs="Arial"/>
                        <w:sz w:val="16"/>
                        <w:szCs w:val="16"/>
                        <w:lang w:eastAsia="es-SV"/>
                      </w:rPr>
                    </w:rPrChange>
                  </w:rPr>
                  <w:delText>Cuscatlán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68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82" w:author="Nery de Leiva [2]" w:date="2023-01-04T11:24:00Z"/>
                <w:del w:id="16883" w:author="Dinora Gomez Perez" w:date="2023-04-26T09:47:00Z"/>
                <w:rFonts w:eastAsia="Times New Roman" w:cs="Arial"/>
                <w:sz w:val="14"/>
                <w:szCs w:val="14"/>
                <w:lang w:eastAsia="es-SV"/>
                <w:rPrChange w:id="16884" w:author="Nery de Leiva [2]" w:date="2023-01-04T12:07:00Z">
                  <w:rPr>
                    <w:ins w:id="16885" w:author="Nery de Leiva [2]" w:date="2023-01-04T11:24:00Z"/>
                    <w:del w:id="16886" w:author="Dinora Gomez Perez" w:date="2023-04-26T09:47:00Z"/>
                    <w:rFonts w:eastAsia="Times New Roman" w:cs="Arial"/>
                    <w:sz w:val="16"/>
                    <w:szCs w:val="16"/>
                    <w:lang w:eastAsia="es-SV"/>
                  </w:rPr>
                </w:rPrChange>
              </w:rPr>
              <w:pPrChange w:id="16887" w:author="Nery de Leiva [2]" w:date="2023-01-04T12:08:00Z">
                <w:pPr>
                  <w:jc w:val="center"/>
                </w:pPr>
              </w:pPrChange>
            </w:pPr>
            <w:ins w:id="16888" w:author="Nery de Leiva [2]" w:date="2023-01-04T11:24:00Z">
              <w:del w:id="16889" w:author="Dinora Gomez Perez" w:date="2023-04-26T09:47:00Z">
                <w:r w:rsidRPr="008C1F3E" w:rsidDel="002E4BFF">
                  <w:rPr>
                    <w:rFonts w:eastAsia="Times New Roman" w:cs="Arial"/>
                    <w:sz w:val="14"/>
                    <w:szCs w:val="14"/>
                    <w:lang w:eastAsia="es-SV"/>
                    <w:rPrChange w:id="16890"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89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892" w:author="Nery de Leiva [2]" w:date="2023-01-04T11:24:00Z"/>
                <w:del w:id="16893" w:author="Dinora Gomez Perez" w:date="2023-04-26T09:47:00Z"/>
                <w:rFonts w:eastAsia="Times New Roman" w:cs="Arial"/>
                <w:sz w:val="14"/>
                <w:szCs w:val="14"/>
                <w:lang w:eastAsia="es-SV"/>
                <w:rPrChange w:id="16894" w:author="Nery de Leiva [2]" w:date="2023-01-04T12:07:00Z">
                  <w:rPr>
                    <w:ins w:id="16895" w:author="Nery de Leiva [2]" w:date="2023-01-04T11:24:00Z"/>
                    <w:del w:id="16896" w:author="Dinora Gomez Perez" w:date="2023-04-26T09:47:00Z"/>
                    <w:rFonts w:eastAsia="Times New Roman" w:cs="Arial"/>
                    <w:sz w:val="16"/>
                    <w:szCs w:val="16"/>
                    <w:lang w:eastAsia="es-SV"/>
                  </w:rPr>
                </w:rPrChange>
              </w:rPr>
              <w:pPrChange w:id="16897" w:author="Nery de Leiva [2]" w:date="2023-01-04T12:08:00Z">
                <w:pPr>
                  <w:jc w:val="center"/>
                </w:pPr>
              </w:pPrChange>
            </w:pPr>
            <w:ins w:id="16898" w:author="Nery de Leiva [2]" w:date="2023-01-04T11:24:00Z">
              <w:del w:id="16899" w:author="Dinora Gomez Perez" w:date="2023-04-26T09:47:00Z">
                <w:r w:rsidRPr="008C1F3E" w:rsidDel="002E4BFF">
                  <w:rPr>
                    <w:rFonts w:eastAsia="Times New Roman" w:cs="Arial"/>
                    <w:sz w:val="14"/>
                    <w:szCs w:val="14"/>
                    <w:lang w:eastAsia="es-SV"/>
                    <w:rPrChange w:id="16900" w:author="Nery de Leiva [2]" w:date="2023-01-04T12:07:00Z">
                      <w:rPr>
                        <w:rFonts w:eastAsia="Times New Roman" w:cs="Arial"/>
                        <w:sz w:val="16"/>
                        <w:szCs w:val="16"/>
                        <w:lang w:eastAsia="es-SV"/>
                      </w:rPr>
                    </w:rPrChange>
                  </w:rPr>
                  <w:delText>50032574-00000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9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902" w:author="Nery de Leiva [2]" w:date="2023-01-04T11:24:00Z"/>
                <w:del w:id="16903" w:author="Dinora Gomez Perez" w:date="2023-04-26T09:47:00Z"/>
                <w:rFonts w:eastAsia="Times New Roman" w:cs="Arial"/>
                <w:sz w:val="14"/>
                <w:szCs w:val="14"/>
                <w:lang w:eastAsia="es-SV"/>
                <w:rPrChange w:id="16904" w:author="Nery de Leiva [2]" w:date="2023-01-04T12:07:00Z">
                  <w:rPr>
                    <w:ins w:id="16905" w:author="Nery de Leiva [2]" w:date="2023-01-04T11:24:00Z"/>
                    <w:del w:id="16906" w:author="Dinora Gomez Perez" w:date="2023-04-26T09:47:00Z"/>
                    <w:rFonts w:eastAsia="Times New Roman" w:cs="Arial"/>
                    <w:sz w:val="16"/>
                    <w:szCs w:val="16"/>
                    <w:lang w:eastAsia="es-SV"/>
                  </w:rPr>
                </w:rPrChange>
              </w:rPr>
              <w:pPrChange w:id="16907" w:author="Nery de Leiva [2]" w:date="2023-01-04T12:08:00Z">
                <w:pPr>
                  <w:jc w:val="center"/>
                </w:pPr>
              </w:pPrChange>
            </w:pPr>
            <w:ins w:id="16908" w:author="Nery de Leiva [2]" w:date="2023-01-04T11:24:00Z">
              <w:del w:id="16909" w:author="Dinora Gomez Perez" w:date="2023-04-26T09:47:00Z">
                <w:r w:rsidRPr="008C1F3E" w:rsidDel="002E4BFF">
                  <w:rPr>
                    <w:rFonts w:eastAsia="Times New Roman" w:cs="Arial"/>
                    <w:sz w:val="14"/>
                    <w:szCs w:val="14"/>
                    <w:lang w:eastAsia="es-SV"/>
                    <w:rPrChange w:id="16910" w:author="Nery de Leiva [2]" w:date="2023-01-04T12:07:00Z">
                      <w:rPr>
                        <w:rFonts w:eastAsia="Times New Roman" w:cs="Arial"/>
                        <w:sz w:val="16"/>
                        <w:szCs w:val="16"/>
                        <w:lang w:eastAsia="es-SV"/>
                      </w:rPr>
                    </w:rPrChange>
                  </w:rPr>
                  <w:delText>24.772672</w:delText>
                </w:r>
              </w:del>
            </w:ins>
          </w:p>
        </w:tc>
      </w:tr>
      <w:tr w:rsidR="009F050E" w:rsidRPr="00E77C97" w:rsidDel="002E4BFF" w:rsidTr="008C1F3E">
        <w:trPr>
          <w:trHeight w:val="20"/>
          <w:ins w:id="16911" w:author="Nery de Leiva [2]" w:date="2023-01-04T11:24:00Z"/>
          <w:del w:id="16912" w:author="Dinora Gomez Perez" w:date="2023-04-26T09:47:00Z"/>
          <w:trPrChange w:id="169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9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15" w:author="Nery de Leiva [2]" w:date="2023-01-04T11:24:00Z"/>
                <w:del w:id="16916" w:author="Dinora Gomez Perez" w:date="2023-04-26T09:47:00Z"/>
                <w:rFonts w:eastAsia="Times New Roman" w:cs="Arial"/>
                <w:sz w:val="14"/>
                <w:szCs w:val="14"/>
                <w:lang w:eastAsia="es-SV"/>
                <w:rPrChange w:id="16917" w:author="Nery de Leiva [2]" w:date="2023-01-04T12:07:00Z">
                  <w:rPr>
                    <w:ins w:id="16918" w:author="Nery de Leiva [2]" w:date="2023-01-04T11:24:00Z"/>
                    <w:del w:id="16919" w:author="Dinora Gomez Perez" w:date="2023-04-26T09:47:00Z"/>
                    <w:rFonts w:eastAsia="Times New Roman" w:cs="Arial"/>
                    <w:sz w:val="16"/>
                    <w:szCs w:val="16"/>
                    <w:lang w:eastAsia="es-SV"/>
                  </w:rPr>
                </w:rPrChange>
              </w:rPr>
              <w:pPrChange w:id="169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9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22" w:author="Nery de Leiva [2]" w:date="2023-01-04T11:24:00Z"/>
                <w:del w:id="16923" w:author="Dinora Gomez Perez" w:date="2023-04-26T09:47:00Z"/>
                <w:rFonts w:eastAsia="Times New Roman" w:cs="Arial"/>
                <w:sz w:val="14"/>
                <w:szCs w:val="14"/>
                <w:lang w:eastAsia="es-SV"/>
                <w:rPrChange w:id="16924" w:author="Nery de Leiva [2]" w:date="2023-01-04T12:07:00Z">
                  <w:rPr>
                    <w:ins w:id="16925" w:author="Nery de Leiva [2]" w:date="2023-01-04T11:24:00Z"/>
                    <w:del w:id="16926" w:author="Dinora Gomez Perez" w:date="2023-04-26T09:47:00Z"/>
                    <w:rFonts w:eastAsia="Times New Roman" w:cs="Arial"/>
                    <w:sz w:val="16"/>
                    <w:szCs w:val="16"/>
                    <w:lang w:eastAsia="es-SV"/>
                  </w:rPr>
                </w:rPrChange>
              </w:rPr>
              <w:pPrChange w:id="169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9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29" w:author="Nery de Leiva [2]" w:date="2023-01-04T11:24:00Z"/>
                <w:del w:id="16930" w:author="Dinora Gomez Perez" w:date="2023-04-26T09:47:00Z"/>
                <w:rFonts w:eastAsia="Times New Roman" w:cs="Arial"/>
                <w:sz w:val="14"/>
                <w:szCs w:val="14"/>
                <w:lang w:eastAsia="es-SV"/>
                <w:rPrChange w:id="16931" w:author="Nery de Leiva [2]" w:date="2023-01-04T12:07:00Z">
                  <w:rPr>
                    <w:ins w:id="16932" w:author="Nery de Leiva [2]" w:date="2023-01-04T11:24:00Z"/>
                    <w:del w:id="16933" w:author="Dinora Gomez Perez" w:date="2023-04-26T09:47:00Z"/>
                    <w:rFonts w:eastAsia="Times New Roman" w:cs="Arial"/>
                    <w:sz w:val="16"/>
                    <w:szCs w:val="16"/>
                    <w:lang w:eastAsia="es-SV"/>
                  </w:rPr>
                </w:rPrChange>
              </w:rPr>
              <w:pPrChange w:id="169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9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36" w:author="Nery de Leiva [2]" w:date="2023-01-04T11:24:00Z"/>
                <w:del w:id="16937" w:author="Dinora Gomez Perez" w:date="2023-04-26T09:47:00Z"/>
                <w:rFonts w:eastAsia="Times New Roman" w:cs="Arial"/>
                <w:sz w:val="14"/>
                <w:szCs w:val="14"/>
                <w:lang w:eastAsia="es-SV"/>
                <w:rPrChange w:id="16938" w:author="Nery de Leiva [2]" w:date="2023-01-04T12:07:00Z">
                  <w:rPr>
                    <w:ins w:id="16939" w:author="Nery de Leiva [2]" w:date="2023-01-04T11:24:00Z"/>
                    <w:del w:id="16940" w:author="Dinora Gomez Perez" w:date="2023-04-26T09:47:00Z"/>
                    <w:rFonts w:eastAsia="Times New Roman" w:cs="Arial"/>
                    <w:sz w:val="16"/>
                    <w:szCs w:val="16"/>
                    <w:lang w:eastAsia="es-SV"/>
                  </w:rPr>
                </w:rPrChange>
              </w:rPr>
              <w:pPrChange w:id="169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9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943" w:author="Nery de Leiva [2]" w:date="2023-01-04T11:24:00Z"/>
                <w:del w:id="16944" w:author="Dinora Gomez Perez" w:date="2023-04-26T09:47:00Z"/>
                <w:rFonts w:eastAsia="Times New Roman" w:cs="Arial"/>
                <w:sz w:val="14"/>
                <w:szCs w:val="14"/>
                <w:lang w:eastAsia="es-SV"/>
                <w:rPrChange w:id="16945" w:author="Nery de Leiva [2]" w:date="2023-01-04T12:07:00Z">
                  <w:rPr>
                    <w:ins w:id="16946" w:author="Nery de Leiva [2]" w:date="2023-01-04T11:24:00Z"/>
                    <w:del w:id="16947" w:author="Dinora Gomez Perez" w:date="2023-04-26T09:47:00Z"/>
                    <w:rFonts w:eastAsia="Times New Roman" w:cs="Arial"/>
                    <w:sz w:val="16"/>
                    <w:szCs w:val="16"/>
                    <w:lang w:eastAsia="es-SV"/>
                  </w:rPr>
                </w:rPrChange>
              </w:rPr>
              <w:pPrChange w:id="16948" w:author="Nery de Leiva [2]" w:date="2023-01-04T12:08:00Z">
                <w:pPr>
                  <w:jc w:val="center"/>
                </w:pPr>
              </w:pPrChange>
            </w:pPr>
            <w:ins w:id="16949" w:author="Nery de Leiva [2]" w:date="2023-01-04T11:24:00Z">
              <w:del w:id="16950" w:author="Dinora Gomez Perez" w:date="2023-04-26T09:47:00Z">
                <w:r w:rsidRPr="008C1F3E" w:rsidDel="002E4BFF">
                  <w:rPr>
                    <w:rFonts w:eastAsia="Times New Roman" w:cs="Arial"/>
                    <w:sz w:val="14"/>
                    <w:szCs w:val="14"/>
                    <w:lang w:eastAsia="es-SV"/>
                    <w:rPrChange w:id="16951"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69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953" w:author="Nery de Leiva [2]" w:date="2023-01-04T11:24:00Z"/>
                <w:del w:id="16954" w:author="Dinora Gomez Perez" w:date="2023-04-26T09:47:00Z"/>
                <w:rFonts w:eastAsia="Times New Roman" w:cs="Arial"/>
                <w:sz w:val="14"/>
                <w:szCs w:val="14"/>
                <w:lang w:eastAsia="es-SV"/>
                <w:rPrChange w:id="16955" w:author="Nery de Leiva [2]" w:date="2023-01-04T12:07:00Z">
                  <w:rPr>
                    <w:ins w:id="16956" w:author="Nery de Leiva [2]" w:date="2023-01-04T11:24:00Z"/>
                    <w:del w:id="16957" w:author="Dinora Gomez Perez" w:date="2023-04-26T09:47:00Z"/>
                    <w:rFonts w:eastAsia="Times New Roman" w:cs="Arial"/>
                    <w:sz w:val="16"/>
                    <w:szCs w:val="16"/>
                    <w:lang w:eastAsia="es-SV"/>
                  </w:rPr>
                </w:rPrChange>
              </w:rPr>
              <w:pPrChange w:id="16958" w:author="Nery de Leiva [2]" w:date="2023-01-04T12:08:00Z">
                <w:pPr>
                  <w:jc w:val="center"/>
                </w:pPr>
              </w:pPrChange>
            </w:pPr>
            <w:ins w:id="16959" w:author="Nery de Leiva [2]" w:date="2023-01-04T11:24:00Z">
              <w:del w:id="16960" w:author="Dinora Gomez Perez" w:date="2023-04-26T09:47:00Z">
                <w:r w:rsidRPr="008C1F3E" w:rsidDel="002E4BFF">
                  <w:rPr>
                    <w:rFonts w:eastAsia="Times New Roman" w:cs="Arial"/>
                    <w:sz w:val="14"/>
                    <w:szCs w:val="14"/>
                    <w:lang w:eastAsia="es-SV"/>
                    <w:rPrChange w:id="16961" w:author="Nery de Leiva [2]" w:date="2023-01-04T12:07:00Z">
                      <w:rPr>
                        <w:rFonts w:eastAsia="Times New Roman" w:cs="Arial"/>
                        <w:sz w:val="16"/>
                        <w:szCs w:val="16"/>
                        <w:lang w:eastAsia="es-SV"/>
                      </w:rPr>
                    </w:rPrChange>
                  </w:rPr>
                  <w:delText>50032570-00000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69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6963" w:author="Nery de Leiva [2]" w:date="2023-01-04T11:24:00Z"/>
                <w:del w:id="16964" w:author="Dinora Gomez Perez" w:date="2023-04-26T09:47:00Z"/>
                <w:rFonts w:eastAsia="Times New Roman" w:cs="Arial"/>
                <w:sz w:val="14"/>
                <w:szCs w:val="14"/>
                <w:lang w:eastAsia="es-SV"/>
                <w:rPrChange w:id="16965" w:author="Nery de Leiva [2]" w:date="2023-01-04T12:07:00Z">
                  <w:rPr>
                    <w:ins w:id="16966" w:author="Nery de Leiva [2]" w:date="2023-01-04T11:24:00Z"/>
                    <w:del w:id="16967" w:author="Dinora Gomez Perez" w:date="2023-04-26T09:47:00Z"/>
                    <w:rFonts w:eastAsia="Times New Roman" w:cs="Arial"/>
                    <w:sz w:val="16"/>
                    <w:szCs w:val="16"/>
                    <w:lang w:eastAsia="es-SV"/>
                  </w:rPr>
                </w:rPrChange>
              </w:rPr>
              <w:pPrChange w:id="16968" w:author="Nery de Leiva [2]" w:date="2023-01-04T12:08:00Z">
                <w:pPr>
                  <w:jc w:val="center"/>
                </w:pPr>
              </w:pPrChange>
            </w:pPr>
            <w:ins w:id="16969" w:author="Nery de Leiva [2]" w:date="2023-01-04T11:24:00Z">
              <w:del w:id="16970" w:author="Dinora Gomez Perez" w:date="2023-04-26T09:47:00Z">
                <w:r w:rsidRPr="008C1F3E" w:rsidDel="002E4BFF">
                  <w:rPr>
                    <w:rFonts w:eastAsia="Times New Roman" w:cs="Arial"/>
                    <w:sz w:val="14"/>
                    <w:szCs w:val="14"/>
                    <w:lang w:eastAsia="es-SV"/>
                    <w:rPrChange w:id="16971" w:author="Nery de Leiva [2]" w:date="2023-01-04T12:07:00Z">
                      <w:rPr>
                        <w:rFonts w:eastAsia="Times New Roman" w:cs="Arial"/>
                        <w:sz w:val="16"/>
                        <w:szCs w:val="16"/>
                        <w:lang w:eastAsia="es-SV"/>
                      </w:rPr>
                    </w:rPrChange>
                  </w:rPr>
                  <w:delText>2.303858</w:delText>
                </w:r>
              </w:del>
            </w:ins>
          </w:p>
        </w:tc>
      </w:tr>
      <w:tr w:rsidR="009F050E" w:rsidRPr="00E77C97" w:rsidDel="002E4BFF" w:rsidTr="008C1F3E">
        <w:trPr>
          <w:trHeight w:val="20"/>
          <w:ins w:id="16972" w:author="Nery de Leiva [2]" w:date="2023-01-04T11:24:00Z"/>
          <w:del w:id="16973" w:author="Dinora Gomez Perez" w:date="2023-04-26T09:47:00Z"/>
          <w:trPrChange w:id="169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9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76" w:author="Nery de Leiva [2]" w:date="2023-01-04T11:24:00Z"/>
                <w:del w:id="16977" w:author="Dinora Gomez Perez" w:date="2023-04-26T09:47:00Z"/>
                <w:rFonts w:eastAsia="Times New Roman" w:cs="Arial"/>
                <w:sz w:val="14"/>
                <w:szCs w:val="14"/>
                <w:lang w:eastAsia="es-SV"/>
                <w:rPrChange w:id="16978" w:author="Nery de Leiva [2]" w:date="2023-01-04T12:07:00Z">
                  <w:rPr>
                    <w:ins w:id="16979" w:author="Nery de Leiva [2]" w:date="2023-01-04T11:24:00Z"/>
                    <w:del w:id="16980" w:author="Dinora Gomez Perez" w:date="2023-04-26T09:47:00Z"/>
                    <w:rFonts w:eastAsia="Times New Roman" w:cs="Arial"/>
                    <w:sz w:val="16"/>
                    <w:szCs w:val="16"/>
                    <w:lang w:eastAsia="es-SV"/>
                  </w:rPr>
                </w:rPrChange>
              </w:rPr>
              <w:pPrChange w:id="169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9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83" w:author="Nery de Leiva [2]" w:date="2023-01-04T11:24:00Z"/>
                <w:del w:id="16984" w:author="Dinora Gomez Perez" w:date="2023-04-26T09:47:00Z"/>
                <w:rFonts w:eastAsia="Times New Roman" w:cs="Arial"/>
                <w:sz w:val="14"/>
                <w:szCs w:val="14"/>
                <w:lang w:eastAsia="es-SV"/>
                <w:rPrChange w:id="16985" w:author="Nery de Leiva [2]" w:date="2023-01-04T12:07:00Z">
                  <w:rPr>
                    <w:ins w:id="16986" w:author="Nery de Leiva [2]" w:date="2023-01-04T11:24:00Z"/>
                    <w:del w:id="16987" w:author="Dinora Gomez Perez" w:date="2023-04-26T09:47:00Z"/>
                    <w:rFonts w:eastAsia="Times New Roman" w:cs="Arial"/>
                    <w:sz w:val="16"/>
                    <w:szCs w:val="16"/>
                    <w:lang w:eastAsia="es-SV"/>
                  </w:rPr>
                </w:rPrChange>
              </w:rPr>
              <w:pPrChange w:id="169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9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90" w:author="Nery de Leiva [2]" w:date="2023-01-04T11:24:00Z"/>
                <w:del w:id="16991" w:author="Dinora Gomez Perez" w:date="2023-04-26T09:47:00Z"/>
                <w:rFonts w:eastAsia="Times New Roman" w:cs="Arial"/>
                <w:sz w:val="14"/>
                <w:szCs w:val="14"/>
                <w:lang w:eastAsia="es-SV"/>
                <w:rPrChange w:id="16992" w:author="Nery de Leiva [2]" w:date="2023-01-04T12:07:00Z">
                  <w:rPr>
                    <w:ins w:id="16993" w:author="Nery de Leiva [2]" w:date="2023-01-04T11:24:00Z"/>
                    <w:del w:id="16994" w:author="Dinora Gomez Perez" w:date="2023-04-26T09:47:00Z"/>
                    <w:rFonts w:eastAsia="Times New Roman" w:cs="Arial"/>
                    <w:sz w:val="16"/>
                    <w:szCs w:val="16"/>
                    <w:lang w:eastAsia="es-SV"/>
                  </w:rPr>
                </w:rPrChange>
              </w:rPr>
              <w:pPrChange w:id="169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9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6997" w:author="Nery de Leiva [2]" w:date="2023-01-04T11:24:00Z"/>
                <w:del w:id="16998" w:author="Dinora Gomez Perez" w:date="2023-04-26T09:47:00Z"/>
                <w:rFonts w:eastAsia="Times New Roman" w:cs="Arial"/>
                <w:sz w:val="14"/>
                <w:szCs w:val="14"/>
                <w:lang w:eastAsia="es-SV"/>
                <w:rPrChange w:id="16999" w:author="Nery de Leiva [2]" w:date="2023-01-04T12:07:00Z">
                  <w:rPr>
                    <w:ins w:id="17000" w:author="Nery de Leiva [2]" w:date="2023-01-04T11:24:00Z"/>
                    <w:del w:id="17001" w:author="Dinora Gomez Perez" w:date="2023-04-26T09:47:00Z"/>
                    <w:rFonts w:eastAsia="Times New Roman" w:cs="Arial"/>
                    <w:sz w:val="16"/>
                    <w:szCs w:val="16"/>
                    <w:lang w:eastAsia="es-SV"/>
                  </w:rPr>
                </w:rPrChange>
              </w:rPr>
              <w:pPrChange w:id="1700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0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04" w:author="Nery de Leiva [2]" w:date="2023-01-04T11:24:00Z"/>
                <w:del w:id="17005" w:author="Dinora Gomez Perez" w:date="2023-04-26T09:47:00Z"/>
                <w:rFonts w:eastAsia="Times New Roman" w:cs="Arial"/>
                <w:sz w:val="14"/>
                <w:szCs w:val="14"/>
                <w:lang w:eastAsia="es-SV"/>
                <w:rPrChange w:id="17006" w:author="Nery de Leiva [2]" w:date="2023-01-04T12:07:00Z">
                  <w:rPr>
                    <w:ins w:id="17007" w:author="Nery de Leiva [2]" w:date="2023-01-04T11:24:00Z"/>
                    <w:del w:id="17008" w:author="Dinora Gomez Perez" w:date="2023-04-26T09:47:00Z"/>
                    <w:rFonts w:eastAsia="Times New Roman" w:cs="Arial"/>
                    <w:sz w:val="16"/>
                    <w:szCs w:val="16"/>
                    <w:lang w:eastAsia="es-SV"/>
                  </w:rPr>
                </w:rPrChange>
              </w:rPr>
              <w:pPrChange w:id="17009" w:author="Nery de Leiva [2]" w:date="2023-01-04T12:08:00Z">
                <w:pPr>
                  <w:jc w:val="center"/>
                </w:pPr>
              </w:pPrChange>
            </w:pPr>
            <w:ins w:id="17010" w:author="Nery de Leiva [2]" w:date="2023-01-04T11:24:00Z">
              <w:del w:id="17011" w:author="Dinora Gomez Perez" w:date="2023-04-26T09:47:00Z">
                <w:r w:rsidRPr="008C1F3E" w:rsidDel="002E4BFF">
                  <w:rPr>
                    <w:rFonts w:eastAsia="Times New Roman" w:cs="Arial"/>
                    <w:sz w:val="14"/>
                    <w:szCs w:val="14"/>
                    <w:lang w:eastAsia="es-SV"/>
                    <w:rPrChange w:id="17012"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01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14" w:author="Nery de Leiva [2]" w:date="2023-01-04T11:24:00Z"/>
                <w:del w:id="17015" w:author="Dinora Gomez Perez" w:date="2023-04-26T09:47:00Z"/>
                <w:rFonts w:eastAsia="Times New Roman" w:cs="Arial"/>
                <w:sz w:val="14"/>
                <w:szCs w:val="14"/>
                <w:lang w:eastAsia="es-SV"/>
                <w:rPrChange w:id="17016" w:author="Nery de Leiva [2]" w:date="2023-01-04T12:07:00Z">
                  <w:rPr>
                    <w:ins w:id="17017" w:author="Nery de Leiva [2]" w:date="2023-01-04T11:24:00Z"/>
                    <w:del w:id="17018" w:author="Dinora Gomez Perez" w:date="2023-04-26T09:47:00Z"/>
                    <w:rFonts w:eastAsia="Times New Roman" w:cs="Arial"/>
                    <w:sz w:val="16"/>
                    <w:szCs w:val="16"/>
                    <w:lang w:eastAsia="es-SV"/>
                  </w:rPr>
                </w:rPrChange>
              </w:rPr>
              <w:pPrChange w:id="17019" w:author="Nery de Leiva [2]" w:date="2023-01-04T12:08:00Z">
                <w:pPr>
                  <w:jc w:val="center"/>
                </w:pPr>
              </w:pPrChange>
            </w:pPr>
            <w:ins w:id="17020" w:author="Nery de Leiva [2]" w:date="2023-01-04T11:24:00Z">
              <w:del w:id="17021" w:author="Dinora Gomez Perez" w:date="2023-04-26T09:47:00Z">
                <w:r w:rsidRPr="008C1F3E" w:rsidDel="002E4BFF">
                  <w:rPr>
                    <w:rFonts w:eastAsia="Times New Roman" w:cs="Arial"/>
                    <w:sz w:val="14"/>
                    <w:szCs w:val="14"/>
                    <w:lang w:eastAsia="es-SV"/>
                    <w:rPrChange w:id="17022" w:author="Nery de Leiva [2]" w:date="2023-01-04T12:07:00Z">
                      <w:rPr>
                        <w:rFonts w:eastAsia="Times New Roman" w:cs="Arial"/>
                        <w:sz w:val="16"/>
                        <w:szCs w:val="16"/>
                        <w:lang w:eastAsia="es-SV"/>
                      </w:rPr>
                    </w:rPrChange>
                  </w:rPr>
                  <w:delText>50032572-00000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0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24" w:author="Nery de Leiva [2]" w:date="2023-01-04T11:24:00Z"/>
                <w:del w:id="17025" w:author="Dinora Gomez Perez" w:date="2023-04-26T09:47:00Z"/>
                <w:rFonts w:eastAsia="Times New Roman" w:cs="Arial"/>
                <w:sz w:val="14"/>
                <w:szCs w:val="14"/>
                <w:lang w:eastAsia="es-SV"/>
                <w:rPrChange w:id="17026" w:author="Nery de Leiva [2]" w:date="2023-01-04T12:07:00Z">
                  <w:rPr>
                    <w:ins w:id="17027" w:author="Nery de Leiva [2]" w:date="2023-01-04T11:24:00Z"/>
                    <w:del w:id="17028" w:author="Dinora Gomez Perez" w:date="2023-04-26T09:47:00Z"/>
                    <w:rFonts w:eastAsia="Times New Roman" w:cs="Arial"/>
                    <w:sz w:val="16"/>
                    <w:szCs w:val="16"/>
                    <w:lang w:eastAsia="es-SV"/>
                  </w:rPr>
                </w:rPrChange>
              </w:rPr>
              <w:pPrChange w:id="17029" w:author="Nery de Leiva [2]" w:date="2023-01-04T12:08:00Z">
                <w:pPr>
                  <w:jc w:val="center"/>
                </w:pPr>
              </w:pPrChange>
            </w:pPr>
            <w:ins w:id="17030" w:author="Nery de Leiva [2]" w:date="2023-01-04T11:24:00Z">
              <w:del w:id="17031" w:author="Dinora Gomez Perez" w:date="2023-04-26T09:47:00Z">
                <w:r w:rsidRPr="008C1F3E" w:rsidDel="002E4BFF">
                  <w:rPr>
                    <w:rFonts w:eastAsia="Times New Roman" w:cs="Arial"/>
                    <w:sz w:val="14"/>
                    <w:szCs w:val="14"/>
                    <w:lang w:eastAsia="es-SV"/>
                    <w:rPrChange w:id="17032" w:author="Nery de Leiva [2]" w:date="2023-01-04T12:07:00Z">
                      <w:rPr>
                        <w:rFonts w:eastAsia="Times New Roman" w:cs="Arial"/>
                        <w:sz w:val="16"/>
                        <w:szCs w:val="16"/>
                        <w:lang w:eastAsia="es-SV"/>
                      </w:rPr>
                    </w:rPrChange>
                  </w:rPr>
                  <w:delText>208.644524</w:delText>
                </w:r>
              </w:del>
            </w:ins>
          </w:p>
        </w:tc>
      </w:tr>
      <w:tr w:rsidR="009F050E" w:rsidRPr="00E77C97" w:rsidDel="002E4BFF" w:rsidTr="008C1F3E">
        <w:trPr>
          <w:trHeight w:val="20"/>
          <w:ins w:id="17033" w:author="Nery de Leiva [2]" w:date="2023-01-04T11:24:00Z"/>
          <w:del w:id="17034" w:author="Dinora Gomez Perez" w:date="2023-04-26T09:47:00Z"/>
          <w:trPrChange w:id="170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0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037" w:author="Nery de Leiva [2]" w:date="2023-01-04T11:24:00Z"/>
                <w:del w:id="17038" w:author="Dinora Gomez Perez" w:date="2023-04-26T09:47:00Z"/>
                <w:rFonts w:eastAsia="Times New Roman" w:cs="Arial"/>
                <w:sz w:val="14"/>
                <w:szCs w:val="14"/>
                <w:lang w:eastAsia="es-SV"/>
                <w:rPrChange w:id="17039" w:author="Nery de Leiva [2]" w:date="2023-01-04T12:07:00Z">
                  <w:rPr>
                    <w:ins w:id="17040" w:author="Nery de Leiva [2]" w:date="2023-01-04T11:24:00Z"/>
                    <w:del w:id="17041" w:author="Dinora Gomez Perez" w:date="2023-04-26T09:47:00Z"/>
                    <w:rFonts w:eastAsia="Times New Roman" w:cs="Arial"/>
                    <w:sz w:val="16"/>
                    <w:szCs w:val="16"/>
                    <w:lang w:eastAsia="es-SV"/>
                  </w:rPr>
                </w:rPrChange>
              </w:rPr>
              <w:pPrChange w:id="170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0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044" w:author="Nery de Leiva [2]" w:date="2023-01-04T11:24:00Z"/>
                <w:del w:id="17045" w:author="Dinora Gomez Perez" w:date="2023-04-26T09:47:00Z"/>
                <w:rFonts w:eastAsia="Times New Roman" w:cs="Arial"/>
                <w:sz w:val="14"/>
                <w:szCs w:val="14"/>
                <w:lang w:eastAsia="es-SV"/>
                <w:rPrChange w:id="17046" w:author="Nery de Leiva [2]" w:date="2023-01-04T12:07:00Z">
                  <w:rPr>
                    <w:ins w:id="17047" w:author="Nery de Leiva [2]" w:date="2023-01-04T11:24:00Z"/>
                    <w:del w:id="17048" w:author="Dinora Gomez Perez" w:date="2023-04-26T09:47:00Z"/>
                    <w:rFonts w:eastAsia="Times New Roman" w:cs="Arial"/>
                    <w:sz w:val="16"/>
                    <w:szCs w:val="16"/>
                    <w:lang w:eastAsia="es-SV"/>
                  </w:rPr>
                </w:rPrChange>
              </w:rPr>
              <w:pPrChange w:id="170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0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051" w:author="Nery de Leiva [2]" w:date="2023-01-04T11:24:00Z"/>
                <w:del w:id="17052" w:author="Dinora Gomez Perez" w:date="2023-04-26T09:47:00Z"/>
                <w:rFonts w:eastAsia="Times New Roman" w:cs="Arial"/>
                <w:sz w:val="14"/>
                <w:szCs w:val="14"/>
                <w:lang w:eastAsia="es-SV"/>
                <w:rPrChange w:id="17053" w:author="Nery de Leiva [2]" w:date="2023-01-04T12:07:00Z">
                  <w:rPr>
                    <w:ins w:id="17054" w:author="Nery de Leiva [2]" w:date="2023-01-04T11:24:00Z"/>
                    <w:del w:id="17055" w:author="Dinora Gomez Perez" w:date="2023-04-26T09:47:00Z"/>
                    <w:rFonts w:eastAsia="Times New Roman" w:cs="Arial"/>
                    <w:sz w:val="16"/>
                    <w:szCs w:val="16"/>
                    <w:lang w:eastAsia="es-SV"/>
                  </w:rPr>
                </w:rPrChange>
              </w:rPr>
              <w:pPrChange w:id="170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0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058" w:author="Nery de Leiva [2]" w:date="2023-01-04T11:24:00Z"/>
                <w:del w:id="17059" w:author="Dinora Gomez Perez" w:date="2023-04-26T09:47:00Z"/>
                <w:rFonts w:eastAsia="Times New Roman" w:cs="Arial"/>
                <w:sz w:val="14"/>
                <w:szCs w:val="14"/>
                <w:lang w:eastAsia="es-SV"/>
                <w:rPrChange w:id="17060" w:author="Nery de Leiva [2]" w:date="2023-01-04T12:07:00Z">
                  <w:rPr>
                    <w:ins w:id="17061" w:author="Nery de Leiva [2]" w:date="2023-01-04T11:24:00Z"/>
                    <w:del w:id="17062" w:author="Dinora Gomez Perez" w:date="2023-04-26T09:47:00Z"/>
                    <w:rFonts w:eastAsia="Times New Roman" w:cs="Arial"/>
                    <w:sz w:val="16"/>
                    <w:szCs w:val="16"/>
                    <w:lang w:eastAsia="es-SV"/>
                  </w:rPr>
                </w:rPrChange>
              </w:rPr>
              <w:pPrChange w:id="170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0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65" w:author="Nery de Leiva [2]" w:date="2023-01-04T11:24:00Z"/>
                <w:del w:id="17066" w:author="Dinora Gomez Perez" w:date="2023-04-26T09:47:00Z"/>
                <w:rFonts w:eastAsia="Times New Roman" w:cs="Arial"/>
                <w:sz w:val="14"/>
                <w:szCs w:val="14"/>
                <w:lang w:eastAsia="es-SV"/>
                <w:rPrChange w:id="17067" w:author="Nery de Leiva [2]" w:date="2023-01-04T12:07:00Z">
                  <w:rPr>
                    <w:ins w:id="17068" w:author="Nery de Leiva [2]" w:date="2023-01-04T11:24:00Z"/>
                    <w:del w:id="17069" w:author="Dinora Gomez Perez" w:date="2023-04-26T09:47:00Z"/>
                    <w:rFonts w:eastAsia="Times New Roman" w:cs="Arial"/>
                    <w:sz w:val="16"/>
                    <w:szCs w:val="16"/>
                    <w:lang w:eastAsia="es-SV"/>
                  </w:rPr>
                </w:rPrChange>
              </w:rPr>
              <w:pPrChange w:id="17070" w:author="Nery de Leiva [2]" w:date="2023-01-04T12:08:00Z">
                <w:pPr>
                  <w:jc w:val="center"/>
                </w:pPr>
              </w:pPrChange>
            </w:pPr>
            <w:ins w:id="17071" w:author="Nery de Leiva [2]" w:date="2023-01-04T11:24:00Z">
              <w:del w:id="17072" w:author="Dinora Gomez Perez" w:date="2023-04-26T09:47:00Z">
                <w:r w:rsidRPr="008C1F3E" w:rsidDel="002E4BFF">
                  <w:rPr>
                    <w:rFonts w:eastAsia="Times New Roman" w:cs="Arial"/>
                    <w:sz w:val="14"/>
                    <w:szCs w:val="14"/>
                    <w:lang w:eastAsia="es-SV"/>
                    <w:rPrChange w:id="17073"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0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75" w:author="Nery de Leiva [2]" w:date="2023-01-04T11:24:00Z"/>
                <w:del w:id="17076" w:author="Dinora Gomez Perez" w:date="2023-04-26T09:47:00Z"/>
                <w:rFonts w:eastAsia="Times New Roman" w:cs="Arial"/>
                <w:sz w:val="14"/>
                <w:szCs w:val="14"/>
                <w:lang w:eastAsia="es-SV"/>
                <w:rPrChange w:id="17077" w:author="Nery de Leiva [2]" w:date="2023-01-04T12:07:00Z">
                  <w:rPr>
                    <w:ins w:id="17078" w:author="Nery de Leiva [2]" w:date="2023-01-04T11:24:00Z"/>
                    <w:del w:id="17079" w:author="Dinora Gomez Perez" w:date="2023-04-26T09:47:00Z"/>
                    <w:rFonts w:eastAsia="Times New Roman" w:cs="Arial"/>
                    <w:sz w:val="16"/>
                    <w:szCs w:val="16"/>
                    <w:lang w:eastAsia="es-SV"/>
                  </w:rPr>
                </w:rPrChange>
              </w:rPr>
              <w:pPrChange w:id="17080" w:author="Nery de Leiva [2]" w:date="2023-01-04T12:08:00Z">
                <w:pPr>
                  <w:jc w:val="center"/>
                </w:pPr>
              </w:pPrChange>
            </w:pPr>
            <w:ins w:id="17081" w:author="Nery de Leiva [2]" w:date="2023-01-04T11:24:00Z">
              <w:del w:id="17082" w:author="Dinora Gomez Perez" w:date="2023-04-26T09:47:00Z">
                <w:r w:rsidRPr="008C1F3E" w:rsidDel="002E4BFF">
                  <w:rPr>
                    <w:rFonts w:eastAsia="Times New Roman" w:cs="Arial"/>
                    <w:sz w:val="14"/>
                    <w:szCs w:val="14"/>
                    <w:lang w:eastAsia="es-SV"/>
                    <w:rPrChange w:id="17083" w:author="Nery de Leiva [2]" w:date="2023-01-04T12:07:00Z">
                      <w:rPr>
                        <w:rFonts w:eastAsia="Times New Roman" w:cs="Arial"/>
                        <w:sz w:val="16"/>
                        <w:szCs w:val="16"/>
                        <w:lang w:eastAsia="es-SV"/>
                      </w:rPr>
                    </w:rPrChange>
                  </w:rPr>
                  <w:delText>50032571-00000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0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085" w:author="Nery de Leiva [2]" w:date="2023-01-04T11:24:00Z"/>
                <w:del w:id="17086" w:author="Dinora Gomez Perez" w:date="2023-04-26T09:47:00Z"/>
                <w:rFonts w:eastAsia="Times New Roman" w:cs="Arial"/>
                <w:sz w:val="14"/>
                <w:szCs w:val="14"/>
                <w:lang w:eastAsia="es-SV"/>
                <w:rPrChange w:id="17087" w:author="Nery de Leiva [2]" w:date="2023-01-04T12:07:00Z">
                  <w:rPr>
                    <w:ins w:id="17088" w:author="Nery de Leiva [2]" w:date="2023-01-04T11:24:00Z"/>
                    <w:del w:id="17089" w:author="Dinora Gomez Perez" w:date="2023-04-26T09:47:00Z"/>
                    <w:rFonts w:eastAsia="Times New Roman" w:cs="Arial"/>
                    <w:sz w:val="16"/>
                    <w:szCs w:val="16"/>
                    <w:lang w:eastAsia="es-SV"/>
                  </w:rPr>
                </w:rPrChange>
              </w:rPr>
              <w:pPrChange w:id="17090" w:author="Nery de Leiva [2]" w:date="2023-01-04T12:08:00Z">
                <w:pPr>
                  <w:jc w:val="center"/>
                </w:pPr>
              </w:pPrChange>
            </w:pPr>
            <w:ins w:id="17091" w:author="Nery de Leiva [2]" w:date="2023-01-04T11:24:00Z">
              <w:del w:id="17092" w:author="Dinora Gomez Perez" w:date="2023-04-26T09:47:00Z">
                <w:r w:rsidRPr="008C1F3E" w:rsidDel="002E4BFF">
                  <w:rPr>
                    <w:rFonts w:eastAsia="Times New Roman" w:cs="Arial"/>
                    <w:sz w:val="14"/>
                    <w:szCs w:val="14"/>
                    <w:lang w:eastAsia="es-SV"/>
                    <w:rPrChange w:id="17093" w:author="Nery de Leiva [2]" w:date="2023-01-04T12:07:00Z">
                      <w:rPr>
                        <w:rFonts w:eastAsia="Times New Roman" w:cs="Arial"/>
                        <w:sz w:val="16"/>
                        <w:szCs w:val="16"/>
                        <w:lang w:eastAsia="es-SV"/>
                      </w:rPr>
                    </w:rPrChange>
                  </w:rPr>
                  <w:delText>3.393458</w:delText>
                </w:r>
              </w:del>
            </w:ins>
          </w:p>
        </w:tc>
      </w:tr>
      <w:tr w:rsidR="009F050E" w:rsidRPr="00E77C97" w:rsidDel="002E4BFF" w:rsidTr="008C1F3E">
        <w:trPr>
          <w:trHeight w:val="20"/>
          <w:ins w:id="17094" w:author="Nery de Leiva [2]" w:date="2023-01-04T11:24:00Z"/>
          <w:del w:id="17095" w:author="Dinora Gomez Perez" w:date="2023-04-26T09:47:00Z"/>
          <w:trPrChange w:id="170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0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098" w:author="Nery de Leiva [2]" w:date="2023-01-04T11:24:00Z"/>
                <w:del w:id="17099" w:author="Dinora Gomez Perez" w:date="2023-04-26T09:47:00Z"/>
                <w:rFonts w:eastAsia="Times New Roman" w:cs="Arial"/>
                <w:sz w:val="14"/>
                <w:szCs w:val="14"/>
                <w:lang w:eastAsia="es-SV"/>
                <w:rPrChange w:id="17100" w:author="Nery de Leiva [2]" w:date="2023-01-04T12:07:00Z">
                  <w:rPr>
                    <w:ins w:id="17101" w:author="Nery de Leiva [2]" w:date="2023-01-04T11:24:00Z"/>
                    <w:del w:id="17102" w:author="Dinora Gomez Perez" w:date="2023-04-26T09:47:00Z"/>
                    <w:rFonts w:eastAsia="Times New Roman" w:cs="Arial"/>
                    <w:sz w:val="16"/>
                    <w:szCs w:val="16"/>
                    <w:lang w:eastAsia="es-SV"/>
                  </w:rPr>
                </w:rPrChange>
              </w:rPr>
              <w:pPrChange w:id="171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1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05" w:author="Nery de Leiva [2]" w:date="2023-01-04T11:24:00Z"/>
                <w:del w:id="17106" w:author="Dinora Gomez Perez" w:date="2023-04-26T09:47:00Z"/>
                <w:rFonts w:eastAsia="Times New Roman" w:cs="Arial"/>
                <w:sz w:val="14"/>
                <w:szCs w:val="14"/>
                <w:lang w:eastAsia="es-SV"/>
                <w:rPrChange w:id="17107" w:author="Nery de Leiva [2]" w:date="2023-01-04T12:07:00Z">
                  <w:rPr>
                    <w:ins w:id="17108" w:author="Nery de Leiva [2]" w:date="2023-01-04T11:24:00Z"/>
                    <w:del w:id="17109" w:author="Dinora Gomez Perez" w:date="2023-04-26T09:47:00Z"/>
                    <w:rFonts w:eastAsia="Times New Roman" w:cs="Arial"/>
                    <w:sz w:val="16"/>
                    <w:szCs w:val="16"/>
                    <w:lang w:eastAsia="es-SV"/>
                  </w:rPr>
                </w:rPrChange>
              </w:rPr>
              <w:pPrChange w:id="171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1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12" w:author="Nery de Leiva [2]" w:date="2023-01-04T11:24:00Z"/>
                <w:del w:id="17113" w:author="Dinora Gomez Perez" w:date="2023-04-26T09:47:00Z"/>
                <w:rFonts w:eastAsia="Times New Roman" w:cs="Arial"/>
                <w:sz w:val="14"/>
                <w:szCs w:val="14"/>
                <w:lang w:eastAsia="es-SV"/>
                <w:rPrChange w:id="17114" w:author="Nery de Leiva [2]" w:date="2023-01-04T12:07:00Z">
                  <w:rPr>
                    <w:ins w:id="17115" w:author="Nery de Leiva [2]" w:date="2023-01-04T11:24:00Z"/>
                    <w:del w:id="17116" w:author="Dinora Gomez Perez" w:date="2023-04-26T09:47:00Z"/>
                    <w:rFonts w:eastAsia="Times New Roman" w:cs="Arial"/>
                    <w:sz w:val="16"/>
                    <w:szCs w:val="16"/>
                    <w:lang w:eastAsia="es-SV"/>
                  </w:rPr>
                </w:rPrChange>
              </w:rPr>
              <w:pPrChange w:id="171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1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19" w:author="Nery de Leiva [2]" w:date="2023-01-04T11:24:00Z"/>
                <w:del w:id="17120" w:author="Dinora Gomez Perez" w:date="2023-04-26T09:47:00Z"/>
                <w:rFonts w:eastAsia="Times New Roman" w:cs="Arial"/>
                <w:sz w:val="14"/>
                <w:szCs w:val="14"/>
                <w:lang w:eastAsia="es-SV"/>
                <w:rPrChange w:id="17121" w:author="Nery de Leiva [2]" w:date="2023-01-04T12:07:00Z">
                  <w:rPr>
                    <w:ins w:id="17122" w:author="Nery de Leiva [2]" w:date="2023-01-04T11:24:00Z"/>
                    <w:del w:id="17123" w:author="Dinora Gomez Perez" w:date="2023-04-26T09:47:00Z"/>
                    <w:rFonts w:eastAsia="Times New Roman" w:cs="Arial"/>
                    <w:sz w:val="16"/>
                    <w:szCs w:val="16"/>
                    <w:lang w:eastAsia="es-SV"/>
                  </w:rPr>
                </w:rPrChange>
              </w:rPr>
              <w:pPrChange w:id="171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1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126" w:author="Nery de Leiva [2]" w:date="2023-01-04T11:24:00Z"/>
                <w:del w:id="17127" w:author="Dinora Gomez Perez" w:date="2023-04-26T09:47:00Z"/>
                <w:rFonts w:eastAsia="Times New Roman" w:cs="Arial"/>
                <w:sz w:val="14"/>
                <w:szCs w:val="14"/>
                <w:lang w:eastAsia="es-SV"/>
                <w:rPrChange w:id="17128" w:author="Nery de Leiva [2]" w:date="2023-01-04T12:07:00Z">
                  <w:rPr>
                    <w:ins w:id="17129" w:author="Nery de Leiva [2]" w:date="2023-01-04T11:24:00Z"/>
                    <w:del w:id="17130" w:author="Dinora Gomez Perez" w:date="2023-04-26T09:47:00Z"/>
                    <w:rFonts w:eastAsia="Times New Roman" w:cs="Arial"/>
                    <w:sz w:val="16"/>
                    <w:szCs w:val="16"/>
                    <w:lang w:eastAsia="es-SV"/>
                  </w:rPr>
                </w:rPrChange>
              </w:rPr>
              <w:pPrChange w:id="17131" w:author="Nery de Leiva [2]" w:date="2023-01-04T12:08:00Z">
                <w:pPr>
                  <w:jc w:val="center"/>
                </w:pPr>
              </w:pPrChange>
            </w:pPr>
            <w:ins w:id="17132" w:author="Nery de Leiva [2]" w:date="2023-01-04T11:24:00Z">
              <w:del w:id="17133" w:author="Dinora Gomez Perez" w:date="2023-04-26T09:47:00Z">
                <w:r w:rsidRPr="008C1F3E" w:rsidDel="002E4BFF">
                  <w:rPr>
                    <w:rFonts w:eastAsia="Times New Roman" w:cs="Arial"/>
                    <w:sz w:val="14"/>
                    <w:szCs w:val="14"/>
                    <w:lang w:eastAsia="es-SV"/>
                    <w:rPrChange w:id="17134"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1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136" w:author="Nery de Leiva [2]" w:date="2023-01-04T11:24:00Z"/>
                <w:del w:id="17137" w:author="Dinora Gomez Perez" w:date="2023-04-26T09:47:00Z"/>
                <w:rFonts w:eastAsia="Times New Roman" w:cs="Arial"/>
                <w:sz w:val="14"/>
                <w:szCs w:val="14"/>
                <w:lang w:eastAsia="es-SV"/>
                <w:rPrChange w:id="17138" w:author="Nery de Leiva [2]" w:date="2023-01-04T12:07:00Z">
                  <w:rPr>
                    <w:ins w:id="17139" w:author="Nery de Leiva [2]" w:date="2023-01-04T11:24:00Z"/>
                    <w:del w:id="17140" w:author="Dinora Gomez Perez" w:date="2023-04-26T09:47:00Z"/>
                    <w:rFonts w:eastAsia="Times New Roman" w:cs="Arial"/>
                    <w:sz w:val="16"/>
                    <w:szCs w:val="16"/>
                    <w:lang w:eastAsia="es-SV"/>
                  </w:rPr>
                </w:rPrChange>
              </w:rPr>
              <w:pPrChange w:id="17141" w:author="Nery de Leiva [2]" w:date="2023-01-04T12:08:00Z">
                <w:pPr>
                  <w:jc w:val="center"/>
                </w:pPr>
              </w:pPrChange>
            </w:pPr>
            <w:ins w:id="17142" w:author="Nery de Leiva [2]" w:date="2023-01-04T11:24:00Z">
              <w:del w:id="17143" w:author="Dinora Gomez Perez" w:date="2023-04-26T09:47:00Z">
                <w:r w:rsidRPr="008C1F3E" w:rsidDel="002E4BFF">
                  <w:rPr>
                    <w:rFonts w:eastAsia="Times New Roman" w:cs="Arial"/>
                    <w:sz w:val="14"/>
                    <w:szCs w:val="14"/>
                    <w:lang w:eastAsia="es-SV"/>
                    <w:rPrChange w:id="17144" w:author="Nery de Leiva [2]" w:date="2023-01-04T12:07:00Z">
                      <w:rPr>
                        <w:rFonts w:eastAsia="Times New Roman" w:cs="Arial"/>
                        <w:sz w:val="16"/>
                        <w:szCs w:val="16"/>
                        <w:lang w:eastAsia="es-SV"/>
                      </w:rPr>
                    </w:rPrChange>
                  </w:rPr>
                  <w:delText>50032573-00000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1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146" w:author="Nery de Leiva [2]" w:date="2023-01-04T11:24:00Z"/>
                <w:del w:id="17147" w:author="Dinora Gomez Perez" w:date="2023-04-26T09:47:00Z"/>
                <w:rFonts w:eastAsia="Times New Roman" w:cs="Arial"/>
                <w:sz w:val="14"/>
                <w:szCs w:val="14"/>
                <w:lang w:eastAsia="es-SV"/>
                <w:rPrChange w:id="17148" w:author="Nery de Leiva [2]" w:date="2023-01-04T12:07:00Z">
                  <w:rPr>
                    <w:ins w:id="17149" w:author="Nery de Leiva [2]" w:date="2023-01-04T11:24:00Z"/>
                    <w:del w:id="17150" w:author="Dinora Gomez Perez" w:date="2023-04-26T09:47:00Z"/>
                    <w:rFonts w:eastAsia="Times New Roman" w:cs="Arial"/>
                    <w:sz w:val="16"/>
                    <w:szCs w:val="16"/>
                    <w:lang w:eastAsia="es-SV"/>
                  </w:rPr>
                </w:rPrChange>
              </w:rPr>
              <w:pPrChange w:id="17151" w:author="Nery de Leiva [2]" w:date="2023-01-04T12:08:00Z">
                <w:pPr>
                  <w:jc w:val="center"/>
                </w:pPr>
              </w:pPrChange>
            </w:pPr>
            <w:ins w:id="17152" w:author="Nery de Leiva [2]" w:date="2023-01-04T11:24:00Z">
              <w:del w:id="17153" w:author="Dinora Gomez Perez" w:date="2023-04-26T09:47:00Z">
                <w:r w:rsidRPr="008C1F3E" w:rsidDel="002E4BFF">
                  <w:rPr>
                    <w:rFonts w:eastAsia="Times New Roman" w:cs="Arial"/>
                    <w:sz w:val="14"/>
                    <w:szCs w:val="14"/>
                    <w:lang w:eastAsia="es-SV"/>
                    <w:rPrChange w:id="17154" w:author="Nery de Leiva [2]" w:date="2023-01-04T12:07:00Z">
                      <w:rPr>
                        <w:rFonts w:eastAsia="Times New Roman" w:cs="Arial"/>
                        <w:sz w:val="16"/>
                        <w:szCs w:val="16"/>
                        <w:lang w:eastAsia="es-SV"/>
                      </w:rPr>
                    </w:rPrChange>
                  </w:rPr>
                  <w:delText>412.352164</w:delText>
                </w:r>
              </w:del>
            </w:ins>
          </w:p>
        </w:tc>
      </w:tr>
      <w:tr w:rsidR="009F050E" w:rsidRPr="00E77C97" w:rsidDel="002E4BFF" w:rsidTr="008C1F3E">
        <w:trPr>
          <w:trHeight w:val="20"/>
          <w:ins w:id="17155" w:author="Nery de Leiva [2]" w:date="2023-01-04T11:24:00Z"/>
          <w:del w:id="17156" w:author="Dinora Gomez Perez" w:date="2023-04-26T09:47:00Z"/>
          <w:trPrChange w:id="171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1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59" w:author="Nery de Leiva [2]" w:date="2023-01-04T11:24:00Z"/>
                <w:del w:id="17160" w:author="Dinora Gomez Perez" w:date="2023-04-26T09:47:00Z"/>
                <w:rFonts w:eastAsia="Times New Roman" w:cs="Arial"/>
                <w:sz w:val="14"/>
                <w:szCs w:val="14"/>
                <w:lang w:eastAsia="es-SV"/>
                <w:rPrChange w:id="17161" w:author="Nery de Leiva [2]" w:date="2023-01-04T12:07:00Z">
                  <w:rPr>
                    <w:ins w:id="17162" w:author="Nery de Leiva [2]" w:date="2023-01-04T11:24:00Z"/>
                    <w:del w:id="17163" w:author="Dinora Gomez Perez" w:date="2023-04-26T09:47:00Z"/>
                    <w:rFonts w:eastAsia="Times New Roman" w:cs="Arial"/>
                    <w:sz w:val="16"/>
                    <w:szCs w:val="16"/>
                    <w:lang w:eastAsia="es-SV"/>
                  </w:rPr>
                </w:rPrChange>
              </w:rPr>
              <w:pPrChange w:id="171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1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66" w:author="Nery de Leiva [2]" w:date="2023-01-04T11:24:00Z"/>
                <w:del w:id="17167" w:author="Dinora Gomez Perez" w:date="2023-04-26T09:47:00Z"/>
                <w:rFonts w:eastAsia="Times New Roman" w:cs="Arial"/>
                <w:sz w:val="14"/>
                <w:szCs w:val="14"/>
                <w:lang w:eastAsia="es-SV"/>
                <w:rPrChange w:id="17168" w:author="Nery de Leiva [2]" w:date="2023-01-04T12:07:00Z">
                  <w:rPr>
                    <w:ins w:id="17169" w:author="Nery de Leiva [2]" w:date="2023-01-04T11:24:00Z"/>
                    <w:del w:id="17170" w:author="Dinora Gomez Perez" w:date="2023-04-26T09:47:00Z"/>
                    <w:rFonts w:eastAsia="Times New Roman" w:cs="Arial"/>
                    <w:sz w:val="16"/>
                    <w:szCs w:val="16"/>
                    <w:lang w:eastAsia="es-SV"/>
                  </w:rPr>
                </w:rPrChange>
              </w:rPr>
              <w:pPrChange w:id="171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1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73" w:author="Nery de Leiva [2]" w:date="2023-01-04T11:24:00Z"/>
                <w:del w:id="17174" w:author="Dinora Gomez Perez" w:date="2023-04-26T09:47:00Z"/>
                <w:rFonts w:eastAsia="Times New Roman" w:cs="Arial"/>
                <w:sz w:val="14"/>
                <w:szCs w:val="14"/>
                <w:lang w:eastAsia="es-SV"/>
                <w:rPrChange w:id="17175" w:author="Nery de Leiva [2]" w:date="2023-01-04T12:07:00Z">
                  <w:rPr>
                    <w:ins w:id="17176" w:author="Nery de Leiva [2]" w:date="2023-01-04T11:24:00Z"/>
                    <w:del w:id="17177" w:author="Dinora Gomez Perez" w:date="2023-04-26T09:47:00Z"/>
                    <w:rFonts w:eastAsia="Times New Roman" w:cs="Arial"/>
                    <w:sz w:val="16"/>
                    <w:szCs w:val="16"/>
                    <w:lang w:eastAsia="es-SV"/>
                  </w:rPr>
                </w:rPrChange>
              </w:rPr>
              <w:pPrChange w:id="171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1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180" w:author="Nery de Leiva [2]" w:date="2023-01-04T11:24:00Z"/>
                <w:del w:id="17181" w:author="Dinora Gomez Perez" w:date="2023-04-26T09:47:00Z"/>
                <w:rFonts w:eastAsia="Times New Roman" w:cs="Arial"/>
                <w:sz w:val="14"/>
                <w:szCs w:val="14"/>
                <w:lang w:eastAsia="es-SV"/>
                <w:rPrChange w:id="17182" w:author="Nery de Leiva [2]" w:date="2023-01-04T12:07:00Z">
                  <w:rPr>
                    <w:ins w:id="17183" w:author="Nery de Leiva [2]" w:date="2023-01-04T11:24:00Z"/>
                    <w:del w:id="17184" w:author="Dinora Gomez Perez" w:date="2023-04-26T09:47:00Z"/>
                    <w:rFonts w:eastAsia="Times New Roman" w:cs="Arial"/>
                    <w:sz w:val="16"/>
                    <w:szCs w:val="16"/>
                    <w:lang w:eastAsia="es-SV"/>
                  </w:rPr>
                </w:rPrChange>
              </w:rPr>
              <w:pPrChange w:id="1718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18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7187" w:author="Nery de Leiva [2]" w:date="2023-01-04T11:24:00Z"/>
                <w:del w:id="17188" w:author="Dinora Gomez Perez" w:date="2023-04-26T09:47:00Z"/>
                <w:rFonts w:eastAsia="Times New Roman" w:cs="Arial"/>
                <w:sz w:val="14"/>
                <w:szCs w:val="14"/>
                <w:lang w:eastAsia="es-SV"/>
                <w:rPrChange w:id="17189" w:author="Nery de Leiva [2]" w:date="2023-01-04T12:07:00Z">
                  <w:rPr>
                    <w:ins w:id="17190" w:author="Nery de Leiva [2]" w:date="2023-01-04T11:24:00Z"/>
                    <w:del w:id="17191" w:author="Dinora Gomez Perez" w:date="2023-04-26T09:47:00Z"/>
                    <w:rFonts w:eastAsia="Times New Roman" w:cs="Arial"/>
                    <w:sz w:val="16"/>
                    <w:szCs w:val="16"/>
                    <w:lang w:eastAsia="es-SV"/>
                  </w:rPr>
                </w:rPrChange>
              </w:rPr>
              <w:pPrChange w:id="17192" w:author="Nery de Leiva [2]" w:date="2023-01-04T12:08:00Z">
                <w:pPr>
                  <w:jc w:val="right"/>
                </w:pPr>
              </w:pPrChange>
            </w:pPr>
            <w:ins w:id="17193" w:author="Nery de Leiva [2]" w:date="2023-01-04T11:24:00Z">
              <w:del w:id="17194" w:author="Dinora Gomez Perez" w:date="2023-04-26T09:47:00Z">
                <w:r w:rsidRPr="008C1F3E" w:rsidDel="002E4BFF">
                  <w:rPr>
                    <w:rFonts w:eastAsia="Times New Roman" w:cs="Arial"/>
                    <w:sz w:val="14"/>
                    <w:szCs w:val="14"/>
                    <w:lang w:eastAsia="es-SV"/>
                    <w:rPrChange w:id="1719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1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197" w:author="Nery de Leiva [2]" w:date="2023-01-04T11:24:00Z"/>
                <w:del w:id="17198" w:author="Dinora Gomez Perez" w:date="2023-04-26T09:47:00Z"/>
                <w:rFonts w:eastAsia="Times New Roman" w:cs="Arial"/>
                <w:sz w:val="14"/>
                <w:szCs w:val="14"/>
                <w:lang w:eastAsia="es-SV"/>
                <w:rPrChange w:id="17199" w:author="Nery de Leiva [2]" w:date="2023-01-04T12:07:00Z">
                  <w:rPr>
                    <w:ins w:id="17200" w:author="Nery de Leiva [2]" w:date="2023-01-04T11:24:00Z"/>
                    <w:del w:id="17201" w:author="Dinora Gomez Perez" w:date="2023-04-26T09:47:00Z"/>
                    <w:rFonts w:eastAsia="Times New Roman" w:cs="Arial"/>
                    <w:sz w:val="16"/>
                    <w:szCs w:val="16"/>
                    <w:lang w:eastAsia="es-SV"/>
                  </w:rPr>
                </w:rPrChange>
              </w:rPr>
              <w:pPrChange w:id="17202" w:author="Nery de Leiva [2]" w:date="2023-01-04T12:08:00Z">
                <w:pPr>
                  <w:jc w:val="center"/>
                </w:pPr>
              </w:pPrChange>
            </w:pPr>
            <w:ins w:id="17203" w:author="Nery de Leiva [2]" w:date="2023-01-04T11:24:00Z">
              <w:del w:id="17204" w:author="Dinora Gomez Perez" w:date="2023-04-26T09:47:00Z">
                <w:r w:rsidRPr="008C1F3E" w:rsidDel="002E4BFF">
                  <w:rPr>
                    <w:rFonts w:eastAsia="Times New Roman" w:cs="Arial"/>
                    <w:sz w:val="14"/>
                    <w:szCs w:val="14"/>
                    <w:lang w:eastAsia="es-SV"/>
                    <w:rPrChange w:id="17205" w:author="Nery de Leiva [2]" w:date="2023-01-04T12:07:00Z">
                      <w:rPr>
                        <w:rFonts w:eastAsia="Times New Roman" w:cs="Arial"/>
                        <w:sz w:val="16"/>
                        <w:szCs w:val="16"/>
                        <w:lang w:eastAsia="es-SV"/>
                      </w:rPr>
                    </w:rPrChange>
                  </w:rPr>
                  <w:delText>651.466676</w:delText>
                </w:r>
              </w:del>
            </w:ins>
          </w:p>
        </w:tc>
      </w:tr>
      <w:tr w:rsidR="009F050E" w:rsidRPr="00E77C97" w:rsidDel="002E4BFF" w:rsidTr="008C1F3E">
        <w:trPr>
          <w:trHeight w:val="20"/>
          <w:ins w:id="17206" w:author="Nery de Leiva [2]" w:date="2023-01-04T11:24:00Z"/>
          <w:del w:id="17207" w:author="Dinora Gomez Perez" w:date="2023-04-26T09:47:00Z"/>
          <w:trPrChange w:id="1720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20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10" w:author="Nery de Leiva [2]" w:date="2023-01-04T11:24:00Z"/>
                <w:del w:id="17211" w:author="Dinora Gomez Perez" w:date="2023-04-26T09:47:00Z"/>
                <w:rFonts w:eastAsia="Times New Roman" w:cs="Arial"/>
                <w:sz w:val="14"/>
                <w:szCs w:val="14"/>
                <w:lang w:eastAsia="es-SV"/>
                <w:rPrChange w:id="17212" w:author="Nery de Leiva [2]" w:date="2023-01-04T12:07:00Z">
                  <w:rPr>
                    <w:ins w:id="17213" w:author="Nery de Leiva [2]" w:date="2023-01-04T11:24:00Z"/>
                    <w:del w:id="17214" w:author="Dinora Gomez Perez" w:date="2023-04-26T09:47:00Z"/>
                    <w:rFonts w:eastAsia="Times New Roman" w:cs="Arial"/>
                    <w:sz w:val="16"/>
                    <w:szCs w:val="16"/>
                    <w:lang w:eastAsia="es-SV"/>
                  </w:rPr>
                </w:rPrChange>
              </w:rPr>
              <w:pPrChange w:id="17215" w:author="Nery de Leiva [2]" w:date="2023-01-04T12:08:00Z">
                <w:pPr>
                  <w:jc w:val="center"/>
                </w:pPr>
              </w:pPrChange>
            </w:pPr>
            <w:ins w:id="17216" w:author="Nery de Leiva [2]" w:date="2023-01-04T11:24:00Z">
              <w:del w:id="17217" w:author="Dinora Gomez Perez" w:date="2023-04-26T09:47:00Z">
                <w:r w:rsidRPr="008C1F3E" w:rsidDel="002E4BFF">
                  <w:rPr>
                    <w:rFonts w:eastAsia="Times New Roman" w:cs="Arial"/>
                    <w:sz w:val="14"/>
                    <w:szCs w:val="14"/>
                    <w:lang w:eastAsia="es-SV"/>
                    <w:rPrChange w:id="17218" w:author="Nery de Leiva [2]" w:date="2023-01-04T12:07:00Z">
                      <w:rPr>
                        <w:rFonts w:eastAsia="Times New Roman" w:cs="Arial"/>
                        <w:sz w:val="16"/>
                        <w:szCs w:val="16"/>
                        <w:lang w:eastAsia="es-SV"/>
                      </w:rPr>
                    </w:rPrChange>
                  </w:rPr>
                  <w:delText>20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219"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7220" w:author="Nery de Leiva [2]" w:date="2023-01-04T11:24:00Z"/>
                <w:del w:id="17221" w:author="Dinora Gomez Perez" w:date="2023-04-26T09:47:00Z"/>
                <w:rFonts w:eastAsia="Times New Roman" w:cs="Arial"/>
                <w:sz w:val="14"/>
                <w:szCs w:val="14"/>
                <w:lang w:eastAsia="es-SV"/>
                <w:rPrChange w:id="17222" w:author="Nery de Leiva [2]" w:date="2023-01-04T12:07:00Z">
                  <w:rPr>
                    <w:ins w:id="17223" w:author="Nery de Leiva [2]" w:date="2023-01-04T11:24:00Z"/>
                    <w:del w:id="17224" w:author="Dinora Gomez Perez" w:date="2023-04-26T09:47:00Z"/>
                    <w:rFonts w:eastAsia="Times New Roman" w:cs="Arial"/>
                    <w:sz w:val="16"/>
                    <w:szCs w:val="16"/>
                    <w:lang w:eastAsia="es-SV"/>
                  </w:rPr>
                </w:rPrChange>
              </w:rPr>
              <w:pPrChange w:id="17225" w:author="Nery de Leiva [2]" w:date="2023-01-04T12:08:00Z">
                <w:pPr/>
              </w:pPrChange>
            </w:pPr>
            <w:ins w:id="17226" w:author="Nery de Leiva [2]" w:date="2023-01-04T11:24:00Z">
              <w:del w:id="17227" w:author="Dinora Gomez Perez" w:date="2023-04-26T09:47:00Z">
                <w:r w:rsidRPr="008C1F3E" w:rsidDel="002E4BFF">
                  <w:rPr>
                    <w:rFonts w:eastAsia="Times New Roman" w:cs="Arial"/>
                    <w:sz w:val="14"/>
                    <w:szCs w:val="14"/>
                    <w:lang w:eastAsia="es-SV"/>
                    <w:rPrChange w:id="17228" w:author="Nery de Leiva [2]" w:date="2023-01-04T12:07:00Z">
                      <w:rPr>
                        <w:rFonts w:eastAsia="Times New Roman" w:cs="Arial"/>
                        <w:sz w:val="16"/>
                        <w:szCs w:val="16"/>
                        <w:lang w:eastAsia="es-SV"/>
                      </w:rPr>
                    </w:rPrChange>
                  </w:rPr>
                  <w:delText>COLIMITA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22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30" w:author="Nery de Leiva [2]" w:date="2023-01-04T11:24:00Z"/>
                <w:del w:id="17231" w:author="Dinora Gomez Perez" w:date="2023-04-26T09:47:00Z"/>
                <w:rFonts w:eastAsia="Times New Roman" w:cs="Arial"/>
                <w:sz w:val="14"/>
                <w:szCs w:val="14"/>
                <w:lang w:eastAsia="es-SV"/>
                <w:rPrChange w:id="17232" w:author="Nery de Leiva [2]" w:date="2023-01-04T12:07:00Z">
                  <w:rPr>
                    <w:ins w:id="17233" w:author="Nery de Leiva [2]" w:date="2023-01-04T11:24:00Z"/>
                    <w:del w:id="17234" w:author="Dinora Gomez Perez" w:date="2023-04-26T09:47:00Z"/>
                    <w:rFonts w:eastAsia="Times New Roman" w:cs="Arial"/>
                    <w:sz w:val="16"/>
                    <w:szCs w:val="16"/>
                    <w:lang w:eastAsia="es-SV"/>
                  </w:rPr>
                </w:rPrChange>
              </w:rPr>
              <w:pPrChange w:id="17235" w:author="Nery de Leiva [2]" w:date="2023-01-04T12:08:00Z">
                <w:pPr>
                  <w:jc w:val="center"/>
                </w:pPr>
              </w:pPrChange>
            </w:pPr>
            <w:ins w:id="17236" w:author="Nery de Leiva [2]" w:date="2023-01-04T11:24:00Z">
              <w:del w:id="17237" w:author="Dinora Gomez Perez" w:date="2023-04-26T09:47:00Z">
                <w:r w:rsidRPr="008C1F3E" w:rsidDel="002E4BFF">
                  <w:rPr>
                    <w:rFonts w:eastAsia="Times New Roman" w:cs="Arial"/>
                    <w:sz w:val="14"/>
                    <w:szCs w:val="14"/>
                    <w:lang w:eastAsia="es-SV"/>
                    <w:rPrChange w:id="17238" w:author="Nery de Leiva [2]" w:date="2023-01-04T12:07:00Z">
                      <w:rPr>
                        <w:rFonts w:eastAsia="Times New Roman" w:cs="Arial"/>
                        <w:sz w:val="16"/>
                        <w:szCs w:val="16"/>
                        <w:lang w:eastAsia="es-SV"/>
                      </w:rPr>
                    </w:rPrChange>
                  </w:rPr>
                  <w:delText>Suchitoto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23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40" w:author="Nery de Leiva [2]" w:date="2023-01-04T11:24:00Z"/>
                <w:del w:id="17241" w:author="Dinora Gomez Perez" w:date="2023-04-26T09:47:00Z"/>
                <w:rFonts w:eastAsia="Times New Roman" w:cs="Arial"/>
                <w:sz w:val="14"/>
                <w:szCs w:val="14"/>
                <w:lang w:eastAsia="es-SV"/>
                <w:rPrChange w:id="17242" w:author="Nery de Leiva [2]" w:date="2023-01-04T12:07:00Z">
                  <w:rPr>
                    <w:ins w:id="17243" w:author="Nery de Leiva [2]" w:date="2023-01-04T11:24:00Z"/>
                    <w:del w:id="17244" w:author="Dinora Gomez Perez" w:date="2023-04-26T09:47:00Z"/>
                    <w:rFonts w:eastAsia="Times New Roman" w:cs="Arial"/>
                    <w:sz w:val="16"/>
                    <w:szCs w:val="16"/>
                    <w:lang w:eastAsia="es-SV"/>
                  </w:rPr>
                </w:rPrChange>
              </w:rPr>
              <w:pPrChange w:id="17245" w:author="Nery de Leiva [2]" w:date="2023-01-04T12:08:00Z">
                <w:pPr>
                  <w:jc w:val="center"/>
                </w:pPr>
              </w:pPrChange>
            </w:pPr>
            <w:ins w:id="17246" w:author="Nery de Leiva [2]" w:date="2023-01-04T11:24:00Z">
              <w:del w:id="17247" w:author="Dinora Gomez Perez" w:date="2023-04-26T09:47:00Z">
                <w:r w:rsidRPr="008C1F3E" w:rsidDel="002E4BFF">
                  <w:rPr>
                    <w:rFonts w:eastAsia="Times New Roman" w:cs="Arial"/>
                    <w:sz w:val="14"/>
                    <w:szCs w:val="14"/>
                    <w:lang w:eastAsia="es-SV"/>
                    <w:rPrChange w:id="17248" w:author="Nery de Leiva [2]" w:date="2023-01-04T12:07:00Z">
                      <w:rPr>
                        <w:rFonts w:eastAsia="Times New Roman" w:cs="Arial"/>
                        <w:sz w:val="16"/>
                        <w:szCs w:val="16"/>
                        <w:lang w:eastAsia="es-SV"/>
                      </w:rPr>
                    </w:rPrChange>
                  </w:rPr>
                  <w:delText>Cuscatlán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2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50" w:author="Nery de Leiva [2]" w:date="2023-01-04T11:24:00Z"/>
                <w:del w:id="17251" w:author="Dinora Gomez Perez" w:date="2023-04-26T09:47:00Z"/>
                <w:rFonts w:eastAsia="Times New Roman" w:cs="Arial"/>
                <w:sz w:val="14"/>
                <w:szCs w:val="14"/>
                <w:lang w:eastAsia="es-SV"/>
                <w:rPrChange w:id="17252" w:author="Nery de Leiva [2]" w:date="2023-01-04T12:07:00Z">
                  <w:rPr>
                    <w:ins w:id="17253" w:author="Nery de Leiva [2]" w:date="2023-01-04T11:24:00Z"/>
                    <w:del w:id="17254" w:author="Dinora Gomez Perez" w:date="2023-04-26T09:47:00Z"/>
                    <w:rFonts w:eastAsia="Times New Roman" w:cs="Arial"/>
                    <w:sz w:val="16"/>
                    <w:szCs w:val="16"/>
                    <w:lang w:eastAsia="es-SV"/>
                  </w:rPr>
                </w:rPrChange>
              </w:rPr>
              <w:pPrChange w:id="17255" w:author="Nery de Leiva [2]" w:date="2023-01-04T12:08:00Z">
                <w:pPr>
                  <w:jc w:val="center"/>
                </w:pPr>
              </w:pPrChange>
            </w:pPr>
            <w:ins w:id="17256" w:author="Nery de Leiva [2]" w:date="2023-01-04T11:24:00Z">
              <w:del w:id="17257" w:author="Dinora Gomez Perez" w:date="2023-04-26T09:47:00Z">
                <w:r w:rsidRPr="008C1F3E" w:rsidDel="002E4BFF">
                  <w:rPr>
                    <w:rFonts w:eastAsia="Times New Roman" w:cs="Arial"/>
                    <w:sz w:val="14"/>
                    <w:szCs w:val="14"/>
                    <w:lang w:eastAsia="es-SV"/>
                    <w:rPrChange w:id="1725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2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60" w:author="Nery de Leiva [2]" w:date="2023-01-04T11:24:00Z"/>
                <w:del w:id="17261" w:author="Dinora Gomez Perez" w:date="2023-04-26T09:47:00Z"/>
                <w:rFonts w:eastAsia="Times New Roman" w:cs="Arial"/>
                <w:sz w:val="14"/>
                <w:szCs w:val="14"/>
                <w:lang w:eastAsia="es-SV"/>
                <w:rPrChange w:id="17262" w:author="Nery de Leiva [2]" w:date="2023-01-04T12:07:00Z">
                  <w:rPr>
                    <w:ins w:id="17263" w:author="Nery de Leiva [2]" w:date="2023-01-04T11:24:00Z"/>
                    <w:del w:id="17264" w:author="Dinora Gomez Perez" w:date="2023-04-26T09:47:00Z"/>
                    <w:rFonts w:eastAsia="Times New Roman" w:cs="Arial"/>
                    <w:sz w:val="16"/>
                    <w:szCs w:val="16"/>
                    <w:lang w:eastAsia="es-SV"/>
                  </w:rPr>
                </w:rPrChange>
              </w:rPr>
              <w:pPrChange w:id="17265" w:author="Nery de Leiva [2]" w:date="2023-01-04T12:08:00Z">
                <w:pPr>
                  <w:jc w:val="center"/>
                </w:pPr>
              </w:pPrChange>
            </w:pPr>
            <w:ins w:id="17266" w:author="Nery de Leiva [2]" w:date="2023-01-04T11:24:00Z">
              <w:del w:id="17267" w:author="Dinora Gomez Perez" w:date="2023-04-26T09:47:00Z">
                <w:r w:rsidRPr="008C1F3E" w:rsidDel="002E4BFF">
                  <w:rPr>
                    <w:rFonts w:eastAsia="Times New Roman" w:cs="Arial"/>
                    <w:sz w:val="14"/>
                    <w:szCs w:val="14"/>
                    <w:lang w:eastAsia="es-SV"/>
                    <w:rPrChange w:id="17268" w:author="Nery de Leiva [2]" w:date="2023-01-04T12:07:00Z">
                      <w:rPr>
                        <w:rFonts w:eastAsia="Times New Roman" w:cs="Arial"/>
                        <w:sz w:val="16"/>
                        <w:szCs w:val="16"/>
                        <w:lang w:eastAsia="es-SV"/>
                      </w:rPr>
                    </w:rPrChange>
                  </w:rPr>
                  <w:delText>50037901-00000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726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7270" w:author="Nery de Leiva [2]" w:date="2023-01-04T11:24:00Z"/>
                <w:del w:id="17271" w:author="Dinora Gomez Perez" w:date="2023-04-26T09:47:00Z"/>
                <w:rFonts w:eastAsia="Times New Roman" w:cs="Arial"/>
                <w:sz w:val="14"/>
                <w:szCs w:val="14"/>
                <w:lang w:eastAsia="es-SV"/>
                <w:rPrChange w:id="17272" w:author="Nery de Leiva [2]" w:date="2023-01-04T12:07:00Z">
                  <w:rPr>
                    <w:ins w:id="17273" w:author="Nery de Leiva [2]" w:date="2023-01-04T11:24:00Z"/>
                    <w:del w:id="17274" w:author="Dinora Gomez Perez" w:date="2023-04-26T09:47:00Z"/>
                    <w:rFonts w:eastAsia="Times New Roman" w:cs="Arial"/>
                    <w:sz w:val="16"/>
                    <w:szCs w:val="16"/>
                    <w:lang w:eastAsia="es-SV"/>
                  </w:rPr>
                </w:rPrChange>
              </w:rPr>
              <w:pPrChange w:id="17275" w:author="Nery de Leiva [2]" w:date="2023-01-04T12:08:00Z">
                <w:pPr>
                  <w:jc w:val="center"/>
                </w:pPr>
              </w:pPrChange>
            </w:pPr>
            <w:ins w:id="17276" w:author="Nery de Leiva [2]" w:date="2023-01-04T11:24:00Z">
              <w:del w:id="17277" w:author="Dinora Gomez Perez" w:date="2023-04-26T09:47:00Z">
                <w:r w:rsidRPr="008C1F3E" w:rsidDel="002E4BFF">
                  <w:rPr>
                    <w:rFonts w:eastAsia="Times New Roman" w:cs="Arial"/>
                    <w:sz w:val="14"/>
                    <w:szCs w:val="14"/>
                    <w:lang w:eastAsia="es-SV"/>
                    <w:rPrChange w:id="17278" w:author="Nery de Leiva [2]" w:date="2023-01-04T12:07:00Z">
                      <w:rPr>
                        <w:rFonts w:eastAsia="Times New Roman" w:cs="Arial"/>
                        <w:sz w:val="16"/>
                        <w:szCs w:val="16"/>
                        <w:lang w:eastAsia="es-SV"/>
                      </w:rPr>
                    </w:rPrChange>
                  </w:rPr>
                  <w:delText>1.915529</w:delText>
                </w:r>
              </w:del>
            </w:ins>
          </w:p>
        </w:tc>
      </w:tr>
      <w:tr w:rsidR="009F050E" w:rsidRPr="00E77C97" w:rsidDel="002E4BFF" w:rsidTr="008C1F3E">
        <w:trPr>
          <w:trHeight w:val="20"/>
          <w:ins w:id="17279" w:author="Nery de Leiva [2]" w:date="2023-01-04T11:24:00Z"/>
          <w:del w:id="17280" w:author="Dinora Gomez Perez" w:date="2023-04-26T09:47:00Z"/>
          <w:trPrChange w:id="17281"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282"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283" w:author="Nery de Leiva [2]" w:date="2023-01-04T11:24:00Z"/>
                <w:del w:id="17284" w:author="Dinora Gomez Perez" w:date="2023-04-26T09:47:00Z"/>
                <w:rFonts w:eastAsia="Times New Roman" w:cs="Arial"/>
                <w:sz w:val="14"/>
                <w:szCs w:val="14"/>
                <w:lang w:eastAsia="es-SV"/>
                <w:rPrChange w:id="17285" w:author="Nery de Leiva [2]" w:date="2023-01-04T12:07:00Z">
                  <w:rPr>
                    <w:ins w:id="17286" w:author="Nery de Leiva [2]" w:date="2023-01-04T11:24:00Z"/>
                    <w:del w:id="17287" w:author="Dinora Gomez Perez" w:date="2023-04-26T09:47:00Z"/>
                    <w:rFonts w:eastAsia="Times New Roman" w:cs="Arial"/>
                    <w:sz w:val="16"/>
                    <w:szCs w:val="16"/>
                    <w:lang w:eastAsia="es-SV"/>
                  </w:rPr>
                </w:rPrChange>
              </w:rPr>
              <w:pPrChange w:id="17288" w:author="Nery de Leiva [2]" w:date="2023-01-04T12:08:00Z">
                <w:pPr>
                  <w:jc w:val="center"/>
                </w:pPr>
              </w:pPrChange>
            </w:pPr>
            <w:ins w:id="17289" w:author="Nery de Leiva [2]" w:date="2023-01-04T11:24:00Z">
              <w:del w:id="17290" w:author="Dinora Gomez Perez" w:date="2023-04-26T09:47:00Z">
                <w:r w:rsidRPr="008C1F3E" w:rsidDel="002E4BFF">
                  <w:rPr>
                    <w:rFonts w:eastAsia="Times New Roman" w:cs="Arial"/>
                    <w:sz w:val="14"/>
                    <w:szCs w:val="14"/>
                    <w:lang w:eastAsia="es-SV"/>
                    <w:rPrChange w:id="17291" w:author="Nery de Leiva [2]" w:date="2023-01-04T12:07:00Z">
                      <w:rPr>
                        <w:rFonts w:eastAsia="Times New Roman" w:cs="Arial"/>
                        <w:sz w:val="16"/>
                        <w:szCs w:val="16"/>
                        <w:lang w:eastAsia="es-SV"/>
                      </w:rPr>
                    </w:rPrChange>
                  </w:rPr>
                  <w:delText>21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29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7293" w:author="Nery de Leiva [2]" w:date="2023-01-04T11:24:00Z"/>
                <w:del w:id="17294" w:author="Dinora Gomez Perez" w:date="2023-04-26T09:47:00Z"/>
                <w:rFonts w:eastAsia="Times New Roman" w:cs="Arial"/>
                <w:sz w:val="14"/>
                <w:szCs w:val="14"/>
                <w:lang w:eastAsia="es-SV"/>
                <w:rPrChange w:id="17295" w:author="Nery de Leiva [2]" w:date="2023-01-04T12:07:00Z">
                  <w:rPr>
                    <w:ins w:id="17296" w:author="Nery de Leiva [2]" w:date="2023-01-04T11:24:00Z"/>
                    <w:del w:id="17297" w:author="Dinora Gomez Perez" w:date="2023-04-26T09:47:00Z"/>
                    <w:rFonts w:eastAsia="Times New Roman" w:cs="Arial"/>
                    <w:sz w:val="16"/>
                    <w:szCs w:val="16"/>
                    <w:lang w:eastAsia="es-SV"/>
                  </w:rPr>
                </w:rPrChange>
              </w:rPr>
              <w:pPrChange w:id="17298" w:author="Nery de Leiva [2]" w:date="2023-01-04T12:08:00Z">
                <w:pPr/>
              </w:pPrChange>
            </w:pPr>
            <w:ins w:id="17299" w:author="Nery de Leiva [2]" w:date="2023-01-04T11:24:00Z">
              <w:del w:id="17300" w:author="Dinora Gomez Perez" w:date="2023-04-26T09:47:00Z">
                <w:r w:rsidRPr="008C1F3E" w:rsidDel="002E4BFF">
                  <w:rPr>
                    <w:rFonts w:eastAsia="Times New Roman" w:cs="Arial"/>
                    <w:sz w:val="14"/>
                    <w:szCs w:val="14"/>
                    <w:lang w:eastAsia="es-SV"/>
                    <w:rPrChange w:id="17301" w:author="Nery de Leiva [2]" w:date="2023-01-04T12:07:00Z">
                      <w:rPr>
                        <w:rFonts w:eastAsia="Times New Roman" w:cs="Arial"/>
                        <w:sz w:val="16"/>
                        <w:szCs w:val="16"/>
                        <w:lang w:eastAsia="es-SV"/>
                      </w:rPr>
                    </w:rPrChange>
                  </w:rPr>
                  <w:delText>EL JABALÍ</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730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7303" w:author="Nery de Leiva [2]" w:date="2023-01-04T11:24:00Z"/>
                <w:del w:id="17304" w:author="Dinora Gomez Perez" w:date="2023-04-26T09:47:00Z"/>
                <w:rFonts w:eastAsia="Times New Roman" w:cs="Arial"/>
                <w:sz w:val="14"/>
                <w:szCs w:val="14"/>
                <w:lang w:eastAsia="es-SV"/>
                <w:rPrChange w:id="17305" w:author="Nery de Leiva [2]" w:date="2023-01-04T12:07:00Z">
                  <w:rPr>
                    <w:ins w:id="17306" w:author="Nery de Leiva [2]" w:date="2023-01-04T11:24:00Z"/>
                    <w:del w:id="17307" w:author="Dinora Gomez Perez" w:date="2023-04-26T09:47:00Z"/>
                    <w:rFonts w:eastAsia="Times New Roman" w:cs="Arial"/>
                    <w:sz w:val="16"/>
                    <w:szCs w:val="16"/>
                    <w:lang w:eastAsia="es-SV"/>
                  </w:rPr>
                </w:rPrChange>
              </w:rPr>
              <w:pPrChange w:id="17308" w:author="Nery de Leiva [2]" w:date="2023-01-04T12:08:00Z">
                <w:pPr>
                  <w:jc w:val="center"/>
                </w:pPr>
              </w:pPrChange>
            </w:pPr>
            <w:ins w:id="17309" w:author="Nery de Leiva [2]" w:date="2023-01-04T11:24:00Z">
              <w:del w:id="17310" w:author="Dinora Gomez Perez" w:date="2023-04-26T09:47:00Z">
                <w:r w:rsidRPr="008C1F3E" w:rsidDel="002E4BFF">
                  <w:rPr>
                    <w:rFonts w:eastAsia="Times New Roman" w:cs="Arial"/>
                    <w:sz w:val="14"/>
                    <w:szCs w:val="14"/>
                    <w:lang w:eastAsia="es-SV"/>
                    <w:rPrChange w:id="17311"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31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13" w:author="Nery de Leiva [2]" w:date="2023-01-04T11:24:00Z"/>
                <w:del w:id="17314" w:author="Dinora Gomez Perez" w:date="2023-04-26T09:47:00Z"/>
                <w:rFonts w:eastAsia="Times New Roman" w:cs="Arial"/>
                <w:sz w:val="14"/>
                <w:szCs w:val="14"/>
                <w:lang w:eastAsia="es-SV"/>
                <w:rPrChange w:id="17315" w:author="Nery de Leiva [2]" w:date="2023-01-04T12:07:00Z">
                  <w:rPr>
                    <w:ins w:id="17316" w:author="Nery de Leiva [2]" w:date="2023-01-04T11:24:00Z"/>
                    <w:del w:id="17317" w:author="Dinora Gomez Perez" w:date="2023-04-26T09:47:00Z"/>
                    <w:rFonts w:eastAsia="Times New Roman" w:cs="Arial"/>
                    <w:sz w:val="16"/>
                    <w:szCs w:val="16"/>
                    <w:lang w:eastAsia="es-SV"/>
                  </w:rPr>
                </w:rPrChange>
              </w:rPr>
              <w:pPrChange w:id="17318" w:author="Nery de Leiva [2]" w:date="2023-01-04T12:08:00Z">
                <w:pPr>
                  <w:jc w:val="center"/>
                </w:pPr>
              </w:pPrChange>
            </w:pPr>
            <w:ins w:id="17319" w:author="Nery de Leiva [2]" w:date="2023-01-04T11:24:00Z">
              <w:del w:id="17320" w:author="Dinora Gomez Perez" w:date="2023-04-26T09:47:00Z">
                <w:r w:rsidRPr="008C1F3E" w:rsidDel="002E4BFF">
                  <w:rPr>
                    <w:rFonts w:eastAsia="Times New Roman" w:cs="Arial"/>
                    <w:sz w:val="14"/>
                    <w:szCs w:val="14"/>
                    <w:lang w:eastAsia="es-SV"/>
                    <w:rPrChange w:id="17321"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3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23" w:author="Nery de Leiva [2]" w:date="2023-01-04T11:24:00Z"/>
                <w:del w:id="17324" w:author="Dinora Gomez Perez" w:date="2023-04-26T09:47:00Z"/>
                <w:rFonts w:eastAsia="Times New Roman" w:cs="Arial"/>
                <w:sz w:val="14"/>
                <w:szCs w:val="14"/>
                <w:lang w:eastAsia="es-SV"/>
                <w:rPrChange w:id="17325" w:author="Nery de Leiva [2]" w:date="2023-01-04T12:07:00Z">
                  <w:rPr>
                    <w:ins w:id="17326" w:author="Nery de Leiva [2]" w:date="2023-01-04T11:24:00Z"/>
                    <w:del w:id="17327" w:author="Dinora Gomez Perez" w:date="2023-04-26T09:47:00Z"/>
                    <w:rFonts w:eastAsia="Times New Roman" w:cs="Arial"/>
                    <w:sz w:val="16"/>
                    <w:szCs w:val="16"/>
                    <w:lang w:eastAsia="es-SV"/>
                  </w:rPr>
                </w:rPrChange>
              </w:rPr>
              <w:pPrChange w:id="17328" w:author="Nery de Leiva [2]" w:date="2023-01-04T12:08:00Z">
                <w:pPr>
                  <w:jc w:val="center"/>
                </w:pPr>
              </w:pPrChange>
            </w:pPr>
            <w:ins w:id="17329" w:author="Nery de Leiva [2]" w:date="2023-01-04T11:24:00Z">
              <w:del w:id="17330" w:author="Dinora Gomez Perez" w:date="2023-04-26T09:47:00Z">
                <w:r w:rsidRPr="008C1F3E" w:rsidDel="002E4BFF">
                  <w:rPr>
                    <w:rFonts w:eastAsia="Times New Roman" w:cs="Arial"/>
                    <w:sz w:val="14"/>
                    <w:szCs w:val="14"/>
                    <w:lang w:eastAsia="es-SV"/>
                    <w:rPrChange w:id="17331"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3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33" w:author="Nery de Leiva [2]" w:date="2023-01-04T11:24:00Z"/>
                <w:del w:id="17334" w:author="Dinora Gomez Perez" w:date="2023-04-26T09:47:00Z"/>
                <w:rFonts w:eastAsia="Times New Roman" w:cs="Arial"/>
                <w:sz w:val="14"/>
                <w:szCs w:val="14"/>
                <w:lang w:eastAsia="es-SV"/>
                <w:rPrChange w:id="17335" w:author="Nery de Leiva [2]" w:date="2023-01-04T12:07:00Z">
                  <w:rPr>
                    <w:ins w:id="17336" w:author="Nery de Leiva [2]" w:date="2023-01-04T11:24:00Z"/>
                    <w:del w:id="17337" w:author="Dinora Gomez Perez" w:date="2023-04-26T09:47:00Z"/>
                    <w:rFonts w:eastAsia="Times New Roman" w:cs="Arial"/>
                    <w:sz w:val="16"/>
                    <w:szCs w:val="16"/>
                    <w:lang w:eastAsia="es-SV"/>
                  </w:rPr>
                </w:rPrChange>
              </w:rPr>
              <w:pPrChange w:id="17338" w:author="Nery de Leiva [2]" w:date="2023-01-04T12:08:00Z">
                <w:pPr>
                  <w:jc w:val="center"/>
                </w:pPr>
              </w:pPrChange>
            </w:pPr>
            <w:ins w:id="17339" w:author="Nery de Leiva [2]" w:date="2023-01-04T11:24:00Z">
              <w:del w:id="17340" w:author="Dinora Gomez Perez" w:date="2023-04-26T09:47:00Z">
                <w:r w:rsidRPr="008C1F3E" w:rsidDel="002E4BFF">
                  <w:rPr>
                    <w:rFonts w:eastAsia="Times New Roman" w:cs="Arial"/>
                    <w:sz w:val="14"/>
                    <w:szCs w:val="14"/>
                    <w:lang w:eastAsia="es-SV"/>
                    <w:rPrChange w:id="17341" w:author="Nery de Leiva [2]" w:date="2023-01-04T12:07:00Z">
                      <w:rPr>
                        <w:rFonts w:eastAsia="Times New Roman" w:cs="Arial"/>
                        <w:sz w:val="16"/>
                        <w:szCs w:val="16"/>
                        <w:lang w:eastAsia="es-SV"/>
                      </w:rPr>
                    </w:rPrChange>
                  </w:rPr>
                  <w:delText>30131524-00000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3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43" w:author="Nery de Leiva [2]" w:date="2023-01-04T11:24:00Z"/>
                <w:del w:id="17344" w:author="Dinora Gomez Perez" w:date="2023-04-26T09:47:00Z"/>
                <w:rFonts w:eastAsia="Times New Roman" w:cs="Arial"/>
                <w:sz w:val="14"/>
                <w:szCs w:val="14"/>
                <w:lang w:eastAsia="es-SV"/>
                <w:rPrChange w:id="17345" w:author="Nery de Leiva [2]" w:date="2023-01-04T12:07:00Z">
                  <w:rPr>
                    <w:ins w:id="17346" w:author="Nery de Leiva [2]" w:date="2023-01-04T11:24:00Z"/>
                    <w:del w:id="17347" w:author="Dinora Gomez Perez" w:date="2023-04-26T09:47:00Z"/>
                    <w:rFonts w:eastAsia="Times New Roman" w:cs="Arial"/>
                    <w:sz w:val="16"/>
                    <w:szCs w:val="16"/>
                    <w:lang w:eastAsia="es-SV"/>
                  </w:rPr>
                </w:rPrChange>
              </w:rPr>
              <w:pPrChange w:id="17348" w:author="Nery de Leiva [2]" w:date="2023-01-04T12:08:00Z">
                <w:pPr>
                  <w:jc w:val="center"/>
                </w:pPr>
              </w:pPrChange>
            </w:pPr>
            <w:ins w:id="17349" w:author="Nery de Leiva [2]" w:date="2023-01-04T11:24:00Z">
              <w:del w:id="17350" w:author="Dinora Gomez Perez" w:date="2023-04-26T09:47:00Z">
                <w:r w:rsidRPr="008C1F3E" w:rsidDel="002E4BFF">
                  <w:rPr>
                    <w:rFonts w:eastAsia="Times New Roman" w:cs="Arial"/>
                    <w:sz w:val="14"/>
                    <w:szCs w:val="14"/>
                    <w:lang w:eastAsia="es-SV"/>
                    <w:rPrChange w:id="17351" w:author="Nery de Leiva [2]" w:date="2023-01-04T12:07:00Z">
                      <w:rPr>
                        <w:rFonts w:eastAsia="Times New Roman" w:cs="Arial"/>
                        <w:sz w:val="16"/>
                        <w:szCs w:val="16"/>
                        <w:lang w:eastAsia="es-SV"/>
                      </w:rPr>
                    </w:rPrChange>
                  </w:rPr>
                  <w:delText>40.292640</w:delText>
                </w:r>
              </w:del>
            </w:ins>
          </w:p>
        </w:tc>
      </w:tr>
      <w:tr w:rsidR="009F050E" w:rsidRPr="00E77C97" w:rsidDel="002E4BFF" w:rsidTr="008C1F3E">
        <w:trPr>
          <w:trHeight w:val="20"/>
          <w:ins w:id="17352" w:author="Nery de Leiva [2]" w:date="2023-01-04T11:24:00Z"/>
          <w:del w:id="17353" w:author="Dinora Gomez Perez" w:date="2023-04-26T09:47:00Z"/>
          <w:trPrChange w:id="1735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35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356" w:author="Nery de Leiva [2]" w:date="2023-01-04T11:24:00Z"/>
                <w:del w:id="17357" w:author="Dinora Gomez Perez" w:date="2023-04-26T09:47:00Z"/>
                <w:rFonts w:eastAsia="Times New Roman" w:cs="Arial"/>
                <w:sz w:val="14"/>
                <w:szCs w:val="14"/>
                <w:lang w:eastAsia="es-SV"/>
                <w:rPrChange w:id="17358" w:author="Nery de Leiva [2]" w:date="2023-01-04T12:07:00Z">
                  <w:rPr>
                    <w:ins w:id="17359" w:author="Nery de Leiva [2]" w:date="2023-01-04T11:24:00Z"/>
                    <w:del w:id="17360" w:author="Dinora Gomez Perez" w:date="2023-04-26T09:47:00Z"/>
                    <w:rFonts w:eastAsia="Times New Roman" w:cs="Arial"/>
                    <w:sz w:val="16"/>
                    <w:szCs w:val="16"/>
                    <w:lang w:eastAsia="es-SV"/>
                  </w:rPr>
                </w:rPrChange>
              </w:rPr>
              <w:pPrChange w:id="1736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36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363" w:author="Nery de Leiva [2]" w:date="2023-01-04T11:24:00Z"/>
                <w:del w:id="17364" w:author="Dinora Gomez Perez" w:date="2023-04-26T09:47:00Z"/>
                <w:rFonts w:eastAsia="Times New Roman" w:cs="Arial"/>
                <w:sz w:val="14"/>
                <w:szCs w:val="14"/>
                <w:lang w:eastAsia="es-SV"/>
                <w:rPrChange w:id="17365" w:author="Nery de Leiva [2]" w:date="2023-01-04T12:07:00Z">
                  <w:rPr>
                    <w:ins w:id="17366" w:author="Nery de Leiva [2]" w:date="2023-01-04T11:24:00Z"/>
                    <w:del w:id="17367" w:author="Dinora Gomez Perez" w:date="2023-04-26T09:47:00Z"/>
                    <w:rFonts w:eastAsia="Times New Roman" w:cs="Arial"/>
                    <w:sz w:val="16"/>
                    <w:szCs w:val="16"/>
                    <w:lang w:eastAsia="es-SV"/>
                  </w:rPr>
                </w:rPrChange>
              </w:rPr>
              <w:pPrChange w:id="1736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36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370" w:author="Nery de Leiva [2]" w:date="2023-01-04T11:24:00Z"/>
                <w:del w:id="17371" w:author="Dinora Gomez Perez" w:date="2023-04-26T09:47:00Z"/>
                <w:rFonts w:eastAsia="Times New Roman" w:cs="Arial"/>
                <w:sz w:val="14"/>
                <w:szCs w:val="14"/>
                <w:lang w:eastAsia="es-SV"/>
                <w:rPrChange w:id="17372" w:author="Nery de Leiva [2]" w:date="2023-01-04T12:07:00Z">
                  <w:rPr>
                    <w:ins w:id="17373" w:author="Nery de Leiva [2]" w:date="2023-01-04T11:24:00Z"/>
                    <w:del w:id="17374" w:author="Dinora Gomez Perez" w:date="2023-04-26T09:47:00Z"/>
                    <w:rFonts w:eastAsia="Times New Roman" w:cs="Arial"/>
                    <w:sz w:val="16"/>
                    <w:szCs w:val="16"/>
                    <w:lang w:eastAsia="es-SV"/>
                  </w:rPr>
                </w:rPrChange>
              </w:rPr>
              <w:pPrChange w:id="173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3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377" w:author="Nery de Leiva [2]" w:date="2023-01-04T11:24:00Z"/>
                <w:del w:id="17378" w:author="Dinora Gomez Perez" w:date="2023-04-26T09:47:00Z"/>
                <w:rFonts w:eastAsia="Times New Roman" w:cs="Arial"/>
                <w:sz w:val="14"/>
                <w:szCs w:val="14"/>
                <w:lang w:eastAsia="es-SV"/>
                <w:rPrChange w:id="17379" w:author="Nery de Leiva [2]" w:date="2023-01-04T12:07:00Z">
                  <w:rPr>
                    <w:ins w:id="17380" w:author="Nery de Leiva [2]" w:date="2023-01-04T11:24:00Z"/>
                    <w:del w:id="17381" w:author="Dinora Gomez Perez" w:date="2023-04-26T09:47:00Z"/>
                    <w:rFonts w:eastAsia="Times New Roman" w:cs="Arial"/>
                    <w:sz w:val="16"/>
                    <w:szCs w:val="16"/>
                    <w:lang w:eastAsia="es-SV"/>
                  </w:rPr>
                </w:rPrChange>
              </w:rPr>
              <w:pPrChange w:id="1738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3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84" w:author="Nery de Leiva [2]" w:date="2023-01-04T11:24:00Z"/>
                <w:del w:id="17385" w:author="Dinora Gomez Perez" w:date="2023-04-26T09:47:00Z"/>
                <w:rFonts w:eastAsia="Times New Roman" w:cs="Arial"/>
                <w:sz w:val="14"/>
                <w:szCs w:val="14"/>
                <w:lang w:eastAsia="es-SV"/>
                <w:rPrChange w:id="17386" w:author="Nery de Leiva [2]" w:date="2023-01-04T12:07:00Z">
                  <w:rPr>
                    <w:ins w:id="17387" w:author="Nery de Leiva [2]" w:date="2023-01-04T11:24:00Z"/>
                    <w:del w:id="17388" w:author="Dinora Gomez Perez" w:date="2023-04-26T09:47:00Z"/>
                    <w:rFonts w:eastAsia="Times New Roman" w:cs="Arial"/>
                    <w:sz w:val="16"/>
                    <w:szCs w:val="16"/>
                    <w:lang w:eastAsia="es-SV"/>
                  </w:rPr>
                </w:rPrChange>
              </w:rPr>
              <w:pPrChange w:id="17389" w:author="Nery de Leiva [2]" w:date="2023-01-04T12:08:00Z">
                <w:pPr>
                  <w:jc w:val="center"/>
                </w:pPr>
              </w:pPrChange>
            </w:pPr>
            <w:ins w:id="17390" w:author="Nery de Leiva [2]" w:date="2023-01-04T11:24:00Z">
              <w:del w:id="17391" w:author="Dinora Gomez Perez" w:date="2023-04-26T09:47:00Z">
                <w:r w:rsidRPr="008C1F3E" w:rsidDel="002E4BFF">
                  <w:rPr>
                    <w:rFonts w:eastAsia="Times New Roman" w:cs="Arial"/>
                    <w:sz w:val="14"/>
                    <w:szCs w:val="14"/>
                    <w:lang w:eastAsia="es-SV"/>
                    <w:rPrChange w:id="17392" w:author="Nery de Leiva [2]" w:date="2023-01-04T12:07:00Z">
                      <w:rPr>
                        <w:rFonts w:eastAsia="Times New Roman" w:cs="Arial"/>
                        <w:sz w:val="16"/>
                        <w:szCs w:val="16"/>
                        <w:lang w:eastAsia="es-SV"/>
                      </w:rPr>
                    </w:rPrChange>
                  </w:rPr>
                  <w:delText>PORCIÓN B</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3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394" w:author="Nery de Leiva [2]" w:date="2023-01-04T11:24:00Z"/>
                <w:del w:id="17395" w:author="Dinora Gomez Perez" w:date="2023-04-26T09:47:00Z"/>
                <w:rFonts w:eastAsia="Times New Roman" w:cs="Arial"/>
                <w:sz w:val="14"/>
                <w:szCs w:val="14"/>
                <w:lang w:eastAsia="es-SV"/>
                <w:rPrChange w:id="17396" w:author="Nery de Leiva [2]" w:date="2023-01-04T12:07:00Z">
                  <w:rPr>
                    <w:ins w:id="17397" w:author="Nery de Leiva [2]" w:date="2023-01-04T11:24:00Z"/>
                    <w:del w:id="17398" w:author="Dinora Gomez Perez" w:date="2023-04-26T09:47:00Z"/>
                    <w:rFonts w:eastAsia="Times New Roman" w:cs="Arial"/>
                    <w:sz w:val="16"/>
                    <w:szCs w:val="16"/>
                    <w:lang w:eastAsia="es-SV"/>
                  </w:rPr>
                </w:rPrChange>
              </w:rPr>
              <w:pPrChange w:id="17399" w:author="Nery de Leiva [2]" w:date="2023-01-04T12:08:00Z">
                <w:pPr>
                  <w:jc w:val="center"/>
                </w:pPr>
              </w:pPrChange>
            </w:pPr>
            <w:ins w:id="17400" w:author="Nery de Leiva [2]" w:date="2023-01-04T11:24:00Z">
              <w:del w:id="17401" w:author="Dinora Gomez Perez" w:date="2023-04-26T09:47:00Z">
                <w:r w:rsidRPr="008C1F3E" w:rsidDel="002E4BFF">
                  <w:rPr>
                    <w:rFonts w:eastAsia="Times New Roman" w:cs="Arial"/>
                    <w:sz w:val="14"/>
                    <w:szCs w:val="14"/>
                    <w:lang w:eastAsia="es-SV"/>
                    <w:rPrChange w:id="17402" w:author="Nery de Leiva [2]" w:date="2023-01-04T12:07:00Z">
                      <w:rPr>
                        <w:rFonts w:eastAsia="Times New Roman" w:cs="Arial"/>
                        <w:sz w:val="16"/>
                        <w:szCs w:val="16"/>
                        <w:lang w:eastAsia="es-SV"/>
                      </w:rPr>
                    </w:rPrChange>
                  </w:rPr>
                  <w:delText>30131525-00000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4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404" w:author="Nery de Leiva [2]" w:date="2023-01-04T11:24:00Z"/>
                <w:del w:id="17405" w:author="Dinora Gomez Perez" w:date="2023-04-26T09:47:00Z"/>
                <w:rFonts w:eastAsia="Times New Roman" w:cs="Arial"/>
                <w:sz w:val="14"/>
                <w:szCs w:val="14"/>
                <w:lang w:eastAsia="es-SV"/>
                <w:rPrChange w:id="17406" w:author="Nery de Leiva [2]" w:date="2023-01-04T12:07:00Z">
                  <w:rPr>
                    <w:ins w:id="17407" w:author="Nery de Leiva [2]" w:date="2023-01-04T11:24:00Z"/>
                    <w:del w:id="17408" w:author="Dinora Gomez Perez" w:date="2023-04-26T09:47:00Z"/>
                    <w:rFonts w:eastAsia="Times New Roman" w:cs="Arial"/>
                    <w:sz w:val="16"/>
                    <w:szCs w:val="16"/>
                    <w:lang w:eastAsia="es-SV"/>
                  </w:rPr>
                </w:rPrChange>
              </w:rPr>
              <w:pPrChange w:id="17409" w:author="Nery de Leiva [2]" w:date="2023-01-04T12:08:00Z">
                <w:pPr>
                  <w:jc w:val="center"/>
                </w:pPr>
              </w:pPrChange>
            </w:pPr>
            <w:ins w:id="17410" w:author="Nery de Leiva [2]" w:date="2023-01-04T11:24:00Z">
              <w:del w:id="17411" w:author="Dinora Gomez Perez" w:date="2023-04-26T09:47:00Z">
                <w:r w:rsidRPr="008C1F3E" w:rsidDel="002E4BFF">
                  <w:rPr>
                    <w:rFonts w:eastAsia="Times New Roman" w:cs="Arial"/>
                    <w:sz w:val="14"/>
                    <w:szCs w:val="14"/>
                    <w:lang w:eastAsia="es-SV"/>
                    <w:rPrChange w:id="17412" w:author="Nery de Leiva [2]" w:date="2023-01-04T12:07:00Z">
                      <w:rPr>
                        <w:rFonts w:eastAsia="Times New Roman" w:cs="Arial"/>
                        <w:sz w:val="16"/>
                        <w:szCs w:val="16"/>
                        <w:lang w:eastAsia="es-SV"/>
                      </w:rPr>
                    </w:rPrChange>
                  </w:rPr>
                  <w:delText>9.515140</w:delText>
                </w:r>
              </w:del>
            </w:ins>
          </w:p>
        </w:tc>
      </w:tr>
      <w:tr w:rsidR="009F050E" w:rsidRPr="00E77C97" w:rsidDel="002E4BFF" w:rsidTr="008C1F3E">
        <w:trPr>
          <w:trHeight w:val="20"/>
          <w:ins w:id="17413" w:author="Nery de Leiva [2]" w:date="2023-01-04T11:24:00Z"/>
          <w:del w:id="17414" w:author="Dinora Gomez Perez" w:date="2023-04-26T09:47:00Z"/>
          <w:trPrChange w:id="17415"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7416"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417" w:author="Nery de Leiva [2]" w:date="2023-01-04T11:24:00Z"/>
                <w:del w:id="17418" w:author="Dinora Gomez Perez" w:date="2023-04-26T09:47:00Z"/>
                <w:rFonts w:eastAsia="Times New Roman" w:cs="Arial"/>
                <w:sz w:val="14"/>
                <w:szCs w:val="14"/>
                <w:lang w:eastAsia="es-SV"/>
                <w:rPrChange w:id="17419" w:author="Nery de Leiva [2]" w:date="2023-01-04T12:07:00Z">
                  <w:rPr>
                    <w:ins w:id="17420" w:author="Nery de Leiva [2]" w:date="2023-01-04T11:24:00Z"/>
                    <w:del w:id="17421" w:author="Dinora Gomez Perez" w:date="2023-04-26T09:47:00Z"/>
                    <w:rFonts w:eastAsia="Times New Roman" w:cs="Arial"/>
                    <w:sz w:val="16"/>
                    <w:szCs w:val="16"/>
                    <w:lang w:eastAsia="es-SV"/>
                  </w:rPr>
                </w:rPrChange>
              </w:rPr>
              <w:pPrChange w:id="17422"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7423"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424" w:author="Nery de Leiva [2]" w:date="2023-01-04T11:24:00Z"/>
                <w:del w:id="17425" w:author="Dinora Gomez Perez" w:date="2023-04-26T09:47:00Z"/>
                <w:rFonts w:eastAsia="Times New Roman" w:cs="Arial"/>
                <w:sz w:val="14"/>
                <w:szCs w:val="14"/>
                <w:lang w:eastAsia="es-SV"/>
                <w:rPrChange w:id="17426" w:author="Nery de Leiva [2]" w:date="2023-01-04T12:07:00Z">
                  <w:rPr>
                    <w:ins w:id="17427" w:author="Nery de Leiva [2]" w:date="2023-01-04T11:24:00Z"/>
                    <w:del w:id="17428" w:author="Dinora Gomez Perez" w:date="2023-04-26T09:47:00Z"/>
                    <w:rFonts w:eastAsia="Times New Roman" w:cs="Arial"/>
                    <w:sz w:val="16"/>
                    <w:szCs w:val="16"/>
                    <w:lang w:eastAsia="es-SV"/>
                  </w:rPr>
                </w:rPrChange>
              </w:rPr>
              <w:pPrChange w:id="17429"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7430"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431" w:author="Nery de Leiva [2]" w:date="2023-01-04T11:24:00Z"/>
                <w:del w:id="17432" w:author="Dinora Gomez Perez" w:date="2023-04-26T09:47:00Z"/>
                <w:rFonts w:eastAsia="Times New Roman" w:cs="Arial"/>
                <w:sz w:val="14"/>
                <w:szCs w:val="14"/>
                <w:lang w:eastAsia="es-SV"/>
                <w:rPrChange w:id="17433" w:author="Nery de Leiva [2]" w:date="2023-01-04T12:07:00Z">
                  <w:rPr>
                    <w:ins w:id="17434" w:author="Nery de Leiva [2]" w:date="2023-01-04T11:24:00Z"/>
                    <w:del w:id="17435" w:author="Dinora Gomez Perez" w:date="2023-04-26T09:47:00Z"/>
                    <w:rFonts w:eastAsia="Times New Roman" w:cs="Arial"/>
                    <w:sz w:val="16"/>
                    <w:szCs w:val="16"/>
                    <w:lang w:eastAsia="es-SV"/>
                  </w:rPr>
                </w:rPrChange>
              </w:rPr>
              <w:pPrChange w:id="17436"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7437"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438" w:author="Nery de Leiva [2]" w:date="2023-01-04T11:24:00Z"/>
                <w:del w:id="17439" w:author="Dinora Gomez Perez" w:date="2023-04-26T09:47:00Z"/>
                <w:rFonts w:eastAsia="Times New Roman" w:cs="Arial"/>
                <w:sz w:val="14"/>
                <w:szCs w:val="14"/>
                <w:lang w:eastAsia="es-SV"/>
                <w:rPrChange w:id="17440" w:author="Nery de Leiva [2]" w:date="2023-01-04T12:07:00Z">
                  <w:rPr>
                    <w:ins w:id="17441" w:author="Nery de Leiva [2]" w:date="2023-01-04T11:24:00Z"/>
                    <w:del w:id="17442" w:author="Dinora Gomez Perez" w:date="2023-04-26T09:47:00Z"/>
                    <w:rFonts w:eastAsia="Times New Roman" w:cs="Arial"/>
                    <w:sz w:val="16"/>
                    <w:szCs w:val="16"/>
                    <w:lang w:eastAsia="es-SV"/>
                  </w:rPr>
                </w:rPrChange>
              </w:rPr>
              <w:pPrChange w:id="1744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44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7445" w:author="Nery de Leiva [2]" w:date="2023-01-04T11:24:00Z"/>
                <w:del w:id="17446" w:author="Dinora Gomez Perez" w:date="2023-04-26T09:47:00Z"/>
                <w:rFonts w:eastAsia="Times New Roman" w:cs="Arial"/>
                <w:sz w:val="14"/>
                <w:szCs w:val="14"/>
                <w:lang w:eastAsia="es-SV"/>
                <w:rPrChange w:id="17447" w:author="Nery de Leiva [2]" w:date="2023-01-04T12:07:00Z">
                  <w:rPr>
                    <w:ins w:id="17448" w:author="Nery de Leiva [2]" w:date="2023-01-04T11:24:00Z"/>
                    <w:del w:id="17449" w:author="Dinora Gomez Perez" w:date="2023-04-26T09:47:00Z"/>
                    <w:rFonts w:eastAsia="Times New Roman" w:cs="Arial"/>
                    <w:sz w:val="16"/>
                    <w:szCs w:val="16"/>
                    <w:lang w:eastAsia="es-SV"/>
                  </w:rPr>
                </w:rPrChange>
              </w:rPr>
              <w:pPrChange w:id="17450" w:author="Nery de Leiva [2]" w:date="2023-01-04T12:08:00Z">
                <w:pPr>
                  <w:jc w:val="right"/>
                </w:pPr>
              </w:pPrChange>
            </w:pPr>
            <w:ins w:id="17451" w:author="Nery de Leiva [2]" w:date="2023-01-04T11:24:00Z">
              <w:del w:id="17452" w:author="Dinora Gomez Perez" w:date="2023-04-26T09:47:00Z">
                <w:r w:rsidRPr="008C1F3E" w:rsidDel="002E4BFF">
                  <w:rPr>
                    <w:rFonts w:eastAsia="Times New Roman" w:cs="Arial"/>
                    <w:sz w:val="14"/>
                    <w:szCs w:val="14"/>
                    <w:lang w:eastAsia="es-SV"/>
                    <w:rPrChange w:id="17453"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7454"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455" w:author="Nery de Leiva [2]" w:date="2023-01-04T11:24:00Z"/>
                <w:del w:id="17456" w:author="Dinora Gomez Perez" w:date="2023-04-26T09:47:00Z"/>
                <w:rFonts w:eastAsia="Times New Roman" w:cs="Arial"/>
                <w:sz w:val="14"/>
                <w:szCs w:val="14"/>
                <w:lang w:eastAsia="es-SV"/>
                <w:rPrChange w:id="17457" w:author="Nery de Leiva [2]" w:date="2023-01-04T12:07:00Z">
                  <w:rPr>
                    <w:ins w:id="17458" w:author="Nery de Leiva [2]" w:date="2023-01-04T11:24:00Z"/>
                    <w:del w:id="17459" w:author="Dinora Gomez Perez" w:date="2023-04-26T09:47:00Z"/>
                    <w:rFonts w:eastAsia="Times New Roman" w:cs="Arial"/>
                    <w:sz w:val="16"/>
                    <w:szCs w:val="16"/>
                    <w:lang w:eastAsia="es-SV"/>
                  </w:rPr>
                </w:rPrChange>
              </w:rPr>
              <w:pPrChange w:id="17460" w:author="Nery de Leiva [2]" w:date="2023-01-04T12:08:00Z">
                <w:pPr>
                  <w:jc w:val="center"/>
                </w:pPr>
              </w:pPrChange>
            </w:pPr>
            <w:ins w:id="17461" w:author="Nery de Leiva [2]" w:date="2023-01-04T11:24:00Z">
              <w:del w:id="17462" w:author="Dinora Gomez Perez" w:date="2023-04-26T09:47:00Z">
                <w:r w:rsidRPr="008C1F3E" w:rsidDel="002E4BFF">
                  <w:rPr>
                    <w:rFonts w:eastAsia="Times New Roman" w:cs="Arial"/>
                    <w:sz w:val="14"/>
                    <w:szCs w:val="14"/>
                    <w:lang w:eastAsia="es-SV"/>
                    <w:rPrChange w:id="17463" w:author="Nery de Leiva [2]" w:date="2023-01-04T12:07:00Z">
                      <w:rPr>
                        <w:rFonts w:eastAsia="Times New Roman" w:cs="Arial"/>
                        <w:sz w:val="16"/>
                        <w:szCs w:val="16"/>
                        <w:lang w:eastAsia="es-SV"/>
                      </w:rPr>
                    </w:rPrChange>
                  </w:rPr>
                  <w:delText>49.807780</w:delText>
                </w:r>
              </w:del>
            </w:ins>
          </w:p>
        </w:tc>
      </w:tr>
      <w:tr w:rsidR="009F050E" w:rsidRPr="00E77C97" w:rsidDel="002E4BFF" w:rsidTr="008C1F3E">
        <w:trPr>
          <w:trHeight w:val="20"/>
          <w:ins w:id="17464" w:author="Nery de Leiva [2]" w:date="2023-01-04T11:24:00Z"/>
          <w:del w:id="17465" w:author="Dinora Gomez Perez" w:date="2023-04-26T09:47:00Z"/>
          <w:trPrChange w:id="1746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46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468" w:author="Nery de Leiva [2]" w:date="2023-01-04T11:24:00Z"/>
                <w:del w:id="17469" w:author="Dinora Gomez Perez" w:date="2023-04-26T09:47:00Z"/>
                <w:rFonts w:eastAsia="Times New Roman" w:cs="Arial"/>
                <w:sz w:val="14"/>
                <w:szCs w:val="14"/>
                <w:lang w:eastAsia="es-SV"/>
                <w:rPrChange w:id="17470" w:author="Nery de Leiva [2]" w:date="2023-01-04T12:07:00Z">
                  <w:rPr>
                    <w:ins w:id="17471" w:author="Nery de Leiva [2]" w:date="2023-01-04T11:24:00Z"/>
                    <w:del w:id="17472" w:author="Dinora Gomez Perez" w:date="2023-04-26T09:47:00Z"/>
                    <w:rFonts w:eastAsia="Times New Roman" w:cs="Arial"/>
                    <w:sz w:val="16"/>
                    <w:szCs w:val="16"/>
                    <w:lang w:eastAsia="es-SV"/>
                  </w:rPr>
                </w:rPrChange>
              </w:rPr>
              <w:pPrChange w:id="17473" w:author="Nery de Leiva [2]" w:date="2023-01-04T12:08:00Z">
                <w:pPr>
                  <w:jc w:val="center"/>
                </w:pPr>
              </w:pPrChange>
            </w:pPr>
            <w:ins w:id="17474" w:author="Nery de Leiva [2]" w:date="2023-01-04T11:24:00Z">
              <w:del w:id="17475" w:author="Dinora Gomez Perez" w:date="2023-04-26T09:47:00Z">
                <w:r w:rsidRPr="008C1F3E" w:rsidDel="002E4BFF">
                  <w:rPr>
                    <w:rFonts w:eastAsia="Times New Roman" w:cs="Arial"/>
                    <w:sz w:val="14"/>
                    <w:szCs w:val="14"/>
                    <w:lang w:eastAsia="es-SV"/>
                    <w:rPrChange w:id="17476" w:author="Nery de Leiva [2]" w:date="2023-01-04T12:07:00Z">
                      <w:rPr>
                        <w:rFonts w:eastAsia="Times New Roman" w:cs="Arial"/>
                        <w:sz w:val="16"/>
                        <w:szCs w:val="16"/>
                        <w:lang w:eastAsia="es-SV"/>
                      </w:rPr>
                    </w:rPrChange>
                  </w:rPr>
                  <w:delText>22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747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7478" w:author="Nery de Leiva [2]" w:date="2023-01-04T11:24:00Z"/>
                <w:del w:id="17479" w:author="Dinora Gomez Perez" w:date="2023-04-26T09:47:00Z"/>
                <w:rFonts w:eastAsia="Times New Roman" w:cs="Arial"/>
                <w:sz w:val="14"/>
                <w:szCs w:val="14"/>
                <w:lang w:eastAsia="es-SV"/>
                <w:rPrChange w:id="17480" w:author="Nery de Leiva [2]" w:date="2023-01-04T12:07:00Z">
                  <w:rPr>
                    <w:ins w:id="17481" w:author="Nery de Leiva [2]" w:date="2023-01-04T11:24:00Z"/>
                    <w:del w:id="17482" w:author="Dinora Gomez Perez" w:date="2023-04-26T09:47:00Z"/>
                    <w:rFonts w:eastAsia="Times New Roman" w:cs="Arial"/>
                    <w:sz w:val="16"/>
                    <w:szCs w:val="16"/>
                    <w:lang w:eastAsia="es-SV"/>
                  </w:rPr>
                </w:rPrChange>
              </w:rPr>
              <w:pPrChange w:id="17483" w:author="Nery de Leiva [2]" w:date="2023-01-04T12:08:00Z">
                <w:pPr/>
              </w:pPrChange>
            </w:pPr>
            <w:ins w:id="17484" w:author="Nery de Leiva [2]" w:date="2023-01-04T11:24:00Z">
              <w:del w:id="17485" w:author="Dinora Gomez Perez" w:date="2023-04-26T09:47:00Z">
                <w:r w:rsidRPr="008C1F3E" w:rsidDel="002E4BFF">
                  <w:rPr>
                    <w:rFonts w:eastAsia="Times New Roman" w:cs="Arial"/>
                    <w:sz w:val="14"/>
                    <w:szCs w:val="14"/>
                    <w:lang w:eastAsia="es-SV"/>
                    <w:rPrChange w:id="17486" w:author="Nery de Leiva [2]" w:date="2023-01-04T12:07:00Z">
                      <w:rPr>
                        <w:rFonts w:eastAsia="Times New Roman" w:cs="Arial"/>
                        <w:sz w:val="16"/>
                        <w:szCs w:val="16"/>
                        <w:lang w:eastAsia="es-SV"/>
                      </w:rPr>
                    </w:rPrChange>
                  </w:rPr>
                  <w:delText>COLOMBIA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748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488" w:author="Nery de Leiva [2]" w:date="2023-01-04T11:24:00Z"/>
                <w:del w:id="17489" w:author="Dinora Gomez Perez" w:date="2023-04-26T09:47:00Z"/>
                <w:rFonts w:eastAsia="Times New Roman" w:cs="Arial"/>
                <w:sz w:val="14"/>
                <w:szCs w:val="14"/>
                <w:lang w:eastAsia="es-SV"/>
                <w:rPrChange w:id="17490" w:author="Nery de Leiva [2]" w:date="2023-01-04T12:07:00Z">
                  <w:rPr>
                    <w:ins w:id="17491" w:author="Nery de Leiva [2]" w:date="2023-01-04T11:24:00Z"/>
                    <w:del w:id="17492" w:author="Dinora Gomez Perez" w:date="2023-04-26T09:47:00Z"/>
                    <w:rFonts w:eastAsia="Times New Roman" w:cs="Arial"/>
                    <w:sz w:val="16"/>
                    <w:szCs w:val="16"/>
                    <w:lang w:eastAsia="es-SV"/>
                  </w:rPr>
                </w:rPrChange>
              </w:rPr>
              <w:pPrChange w:id="17493" w:author="Nery de Leiva [2]" w:date="2023-01-04T12:08:00Z">
                <w:pPr>
                  <w:jc w:val="center"/>
                </w:pPr>
              </w:pPrChange>
            </w:pPr>
            <w:ins w:id="17494" w:author="Nery de Leiva [2]" w:date="2023-01-04T11:24:00Z">
              <w:del w:id="17495" w:author="Dinora Gomez Perez" w:date="2023-04-26T09:47:00Z">
                <w:r w:rsidRPr="008C1F3E" w:rsidDel="002E4BFF">
                  <w:rPr>
                    <w:rFonts w:eastAsia="Times New Roman" w:cs="Arial"/>
                    <w:sz w:val="14"/>
                    <w:szCs w:val="14"/>
                    <w:lang w:eastAsia="es-SV"/>
                    <w:rPrChange w:id="17496"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749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498" w:author="Nery de Leiva [2]" w:date="2023-01-04T11:24:00Z"/>
                <w:del w:id="17499" w:author="Dinora Gomez Perez" w:date="2023-04-26T09:47:00Z"/>
                <w:rFonts w:eastAsia="Times New Roman" w:cs="Arial"/>
                <w:sz w:val="14"/>
                <w:szCs w:val="14"/>
                <w:lang w:eastAsia="es-SV"/>
                <w:rPrChange w:id="17500" w:author="Nery de Leiva [2]" w:date="2023-01-04T12:07:00Z">
                  <w:rPr>
                    <w:ins w:id="17501" w:author="Nery de Leiva [2]" w:date="2023-01-04T11:24:00Z"/>
                    <w:del w:id="17502" w:author="Dinora Gomez Perez" w:date="2023-04-26T09:47:00Z"/>
                    <w:rFonts w:eastAsia="Times New Roman" w:cs="Arial"/>
                    <w:sz w:val="16"/>
                    <w:szCs w:val="16"/>
                    <w:lang w:eastAsia="es-SV"/>
                  </w:rPr>
                </w:rPrChange>
              </w:rPr>
              <w:pPrChange w:id="17503" w:author="Nery de Leiva [2]" w:date="2023-01-04T12:08:00Z">
                <w:pPr>
                  <w:jc w:val="center"/>
                </w:pPr>
              </w:pPrChange>
            </w:pPr>
            <w:ins w:id="17504" w:author="Nery de Leiva [2]" w:date="2023-01-04T11:24:00Z">
              <w:del w:id="17505" w:author="Dinora Gomez Perez" w:date="2023-04-26T09:47:00Z">
                <w:r w:rsidRPr="008C1F3E" w:rsidDel="002E4BFF">
                  <w:rPr>
                    <w:rFonts w:eastAsia="Times New Roman" w:cs="Arial"/>
                    <w:sz w:val="14"/>
                    <w:szCs w:val="14"/>
                    <w:lang w:eastAsia="es-SV"/>
                    <w:rPrChange w:id="17506"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5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08" w:author="Nery de Leiva [2]" w:date="2023-01-04T11:24:00Z"/>
                <w:del w:id="17509" w:author="Dinora Gomez Perez" w:date="2023-04-26T09:47:00Z"/>
                <w:rFonts w:eastAsia="Times New Roman" w:cs="Arial"/>
                <w:sz w:val="14"/>
                <w:szCs w:val="14"/>
                <w:lang w:eastAsia="es-SV"/>
                <w:rPrChange w:id="17510" w:author="Nery de Leiva [2]" w:date="2023-01-04T12:07:00Z">
                  <w:rPr>
                    <w:ins w:id="17511" w:author="Nery de Leiva [2]" w:date="2023-01-04T11:24:00Z"/>
                    <w:del w:id="17512" w:author="Dinora Gomez Perez" w:date="2023-04-26T09:47:00Z"/>
                    <w:rFonts w:eastAsia="Times New Roman" w:cs="Arial"/>
                    <w:sz w:val="16"/>
                    <w:szCs w:val="16"/>
                    <w:lang w:eastAsia="es-SV"/>
                  </w:rPr>
                </w:rPrChange>
              </w:rPr>
              <w:pPrChange w:id="17513" w:author="Nery de Leiva [2]" w:date="2023-01-04T12:08:00Z">
                <w:pPr>
                  <w:jc w:val="center"/>
                </w:pPr>
              </w:pPrChange>
            </w:pPr>
            <w:ins w:id="17514" w:author="Nery de Leiva [2]" w:date="2023-01-04T11:24:00Z">
              <w:del w:id="17515" w:author="Dinora Gomez Perez" w:date="2023-04-26T09:47:00Z">
                <w:r w:rsidRPr="008C1F3E" w:rsidDel="002E4BFF">
                  <w:rPr>
                    <w:rFonts w:eastAsia="Times New Roman" w:cs="Arial"/>
                    <w:sz w:val="14"/>
                    <w:szCs w:val="14"/>
                    <w:lang w:eastAsia="es-SV"/>
                    <w:rPrChange w:id="1751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5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18" w:author="Nery de Leiva [2]" w:date="2023-01-04T11:24:00Z"/>
                <w:del w:id="17519" w:author="Dinora Gomez Perez" w:date="2023-04-26T09:47:00Z"/>
                <w:rFonts w:eastAsia="Times New Roman" w:cs="Arial"/>
                <w:sz w:val="14"/>
                <w:szCs w:val="14"/>
                <w:lang w:eastAsia="es-SV"/>
                <w:rPrChange w:id="17520" w:author="Nery de Leiva [2]" w:date="2023-01-04T12:07:00Z">
                  <w:rPr>
                    <w:ins w:id="17521" w:author="Nery de Leiva [2]" w:date="2023-01-04T11:24:00Z"/>
                    <w:del w:id="17522" w:author="Dinora Gomez Perez" w:date="2023-04-26T09:47:00Z"/>
                    <w:rFonts w:eastAsia="Times New Roman" w:cs="Arial"/>
                    <w:sz w:val="16"/>
                    <w:szCs w:val="16"/>
                    <w:lang w:eastAsia="es-SV"/>
                  </w:rPr>
                </w:rPrChange>
              </w:rPr>
              <w:pPrChange w:id="17523" w:author="Nery de Leiva [2]" w:date="2023-01-04T12:08:00Z">
                <w:pPr>
                  <w:jc w:val="center"/>
                </w:pPr>
              </w:pPrChange>
            </w:pPr>
            <w:ins w:id="17524" w:author="Nery de Leiva [2]" w:date="2023-01-04T11:24:00Z">
              <w:del w:id="17525" w:author="Dinora Gomez Perez" w:date="2023-04-26T09:47:00Z">
                <w:r w:rsidRPr="008C1F3E" w:rsidDel="002E4BFF">
                  <w:rPr>
                    <w:rFonts w:eastAsia="Times New Roman" w:cs="Arial"/>
                    <w:sz w:val="14"/>
                    <w:szCs w:val="14"/>
                    <w:lang w:eastAsia="es-SV"/>
                    <w:rPrChange w:id="17526" w:author="Nery de Leiva [2]" w:date="2023-01-04T12:07:00Z">
                      <w:rPr>
                        <w:rFonts w:eastAsia="Times New Roman" w:cs="Arial"/>
                        <w:sz w:val="16"/>
                        <w:szCs w:val="16"/>
                        <w:lang w:eastAsia="es-SV"/>
                      </w:rPr>
                    </w:rPrChange>
                  </w:rPr>
                  <w:delText>30131512-00000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5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28" w:author="Nery de Leiva [2]" w:date="2023-01-04T11:24:00Z"/>
                <w:del w:id="17529" w:author="Dinora Gomez Perez" w:date="2023-04-26T09:47:00Z"/>
                <w:rFonts w:eastAsia="Times New Roman" w:cs="Arial"/>
                <w:sz w:val="14"/>
                <w:szCs w:val="14"/>
                <w:lang w:eastAsia="es-SV"/>
                <w:rPrChange w:id="17530" w:author="Nery de Leiva [2]" w:date="2023-01-04T12:07:00Z">
                  <w:rPr>
                    <w:ins w:id="17531" w:author="Nery de Leiva [2]" w:date="2023-01-04T11:24:00Z"/>
                    <w:del w:id="17532" w:author="Dinora Gomez Perez" w:date="2023-04-26T09:47:00Z"/>
                    <w:rFonts w:eastAsia="Times New Roman" w:cs="Arial"/>
                    <w:sz w:val="16"/>
                    <w:szCs w:val="16"/>
                    <w:lang w:eastAsia="es-SV"/>
                  </w:rPr>
                </w:rPrChange>
              </w:rPr>
              <w:pPrChange w:id="17533" w:author="Nery de Leiva [2]" w:date="2023-01-04T12:08:00Z">
                <w:pPr>
                  <w:jc w:val="center"/>
                </w:pPr>
              </w:pPrChange>
            </w:pPr>
            <w:ins w:id="17534" w:author="Nery de Leiva [2]" w:date="2023-01-04T11:24:00Z">
              <w:del w:id="17535" w:author="Dinora Gomez Perez" w:date="2023-04-26T09:47:00Z">
                <w:r w:rsidRPr="008C1F3E" w:rsidDel="002E4BFF">
                  <w:rPr>
                    <w:rFonts w:eastAsia="Times New Roman" w:cs="Arial"/>
                    <w:sz w:val="14"/>
                    <w:szCs w:val="14"/>
                    <w:lang w:eastAsia="es-SV"/>
                    <w:rPrChange w:id="17536" w:author="Nery de Leiva [2]" w:date="2023-01-04T12:07:00Z">
                      <w:rPr>
                        <w:rFonts w:eastAsia="Times New Roman" w:cs="Arial"/>
                        <w:sz w:val="16"/>
                        <w:szCs w:val="16"/>
                        <w:lang w:eastAsia="es-SV"/>
                      </w:rPr>
                    </w:rPrChange>
                  </w:rPr>
                  <w:delText>181.885920</w:delText>
                </w:r>
              </w:del>
            </w:ins>
          </w:p>
        </w:tc>
      </w:tr>
      <w:tr w:rsidR="009F050E" w:rsidRPr="00E77C97" w:rsidDel="002E4BFF" w:rsidTr="008C1F3E">
        <w:trPr>
          <w:trHeight w:val="20"/>
          <w:ins w:id="17537" w:author="Nery de Leiva [2]" w:date="2023-01-04T11:24:00Z"/>
          <w:del w:id="17538" w:author="Dinora Gomez Perez" w:date="2023-04-26T09:47:00Z"/>
          <w:trPrChange w:id="1753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54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41" w:author="Nery de Leiva [2]" w:date="2023-01-04T11:24:00Z"/>
                <w:del w:id="17542" w:author="Dinora Gomez Perez" w:date="2023-04-26T09:47:00Z"/>
                <w:rFonts w:eastAsia="Times New Roman" w:cs="Arial"/>
                <w:sz w:val="14"/>
                <w:szCs w:val="14"/>
                <w:lang w:eastAsia="es-SV"/>
                <w:rPrChange w:id="17543" w:author="Nery de Leiva [2]" w:date="2023-01-04T12:07:00Z">
                  <w:rPr>
                    <w:ins w:id="17544" w:author="Nery de Leiva [2]" w:date="2023-01-04T11:24:00Z"/>
                    <w:del w:id="17545" w:author="Dinora Gomez Perez" w:date="2023-04-26T09:47:00Z"/>
                    <w:rFonts w:eastAsia="Times New Roman" w:cs="Arial"/>
                    <w:sz w:val="16"/>
                    <w:szCs w:val="16"/>
                    <w:lang w:eastAsia="es-SV"/>
                  </w:rPr>
                </w:rPrChange>
              </w:rPr>
              <w:pPrChange w:id="17546" w:author="Nery de Leiva [2]" w:date="2023-01-04T12:08:00Z">
                <w:pPr>
                  <w:jc w:val="center"/>
                </w:pPr>
              </w:pPrChange>
            </w:pPr>
            <w:ins w:id="17547" w:author="Nery de Leiva [2]" w:date="2023-01-04T11:24:00Z">
              <w:del w:id="17548" w:author="Dinora Gomez Perez" w:date="2023-04-26T09:47:00Z">
                <w:r w:rsidRPr="008C1F3E" w:rsidDel="002E4BFF">
                  <w:rPr>
                    <w:rFonts w:eastAsia="Times New Roman" w:cs="Arial"/>
                    <w:sz w:val="14"/>
                    <w:szCs w:val="14"/>
                    <w:lang w:eastAsia="es-SV"/>
                    <w:rPrChange w:id="17549" w:author="Nery de Leiva [2]" w:date="2023-01-04T12:07:00Z">
                      <w:rPr>
                        <w:rFonts w:eastAsia="Times New Roman" w:cs="Arial"/>
                        <w:sz w:val="16"/>
                        <w:szCs w:val="16"/>
                        <w:lang w:eastAsia="es-SV"/>
                      </w:rPr>
                    </w:rPrChange>
                  </w:rPr>
                  <w:delText>23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55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7551" w:author="Nery de Leiva [2]" w:date="2023-01-04T11:24:00Z"/>
                <w:del w:id="17552" w:author="Dinora Gomez Perez" w:date="2023-04-26T09:47:00Z"/>
                <w:rFonts w:eastAsia="Times New Roman" w:cs="Arial"/>
                <w:sz w:val="14"/>
                <w:szCs w:val="14"/>
                <w:lang w:eastAsia="es-SV"/>
                <w:rPrChange w:id="17553" w:author="Nery de Leiva [2]" w:date="2023-01-04T12:07:00Z">
                  <w:rPr>
                    <w:ins w:id="17554" w:author="Nery de Leiva [2]" w:date="2023-01-04T11:24:00Z"/>
                    <w:del w:id="17555" w:author="Dinora Gomez Perez" w:date="2023-04-26T09:47:00Z"/>
                    <w:rFonts w:eastAsia="Times New Roman" w:cs="Arial"/>
                    <w:sz w:val="16"/>
                    <w:szCs w:val="16"/>
                    <w:lang w:eastAsia="es-SV"/>
                  </w:rPr>
                </w:rPrChange>
              </w:rPr>
              <w:pPrChange w:id="17556" w:author="Nery de Leiva [2]" w:date="2023-01-04T12:08:00Z">
                <w:pPr/>
              </w:pPrChange>
            </w:pPr>
            <w:ins w:id="17557" w:author="Nery de Leiva [2]" w:date="2023-01-04T11:24:00Z">
              <w:del w:id="17558" w:author="Dinora Gomez Perez" w:date="2023-04-26T09:47:00Z">
                <w:r w:rsidRPr="008C1F3E" w:rsidDel="002E4BFF">
                  <w:rPr>
                    <w:rFonts w:eastAsia="Times New Roman" w:cs="Arial"/>
                    <w:sz w:val="14"/>
                    <w:szCs w:val="14"/>
                    <w:lang w:eastAsia="es-SV"/>
                    <w:rPrChange w:id="17559" w:author="Nery de Leiva [2]" w:date="2023-01-04T12:07:00Z">
                      <w:rPr>
                        <w:rFonts w:eastAsia="Times New Roman" w:cs="Arial"/>
                        <w:sz w:val="16"/>
                        <w:szCs w:val="16"/>
                        <w:lang w:eastAsia="es-SV"/>
                      </w:rPr>
                    </w:rPrChange>
                  </w:rPr>
                  <w:delText>SAN LORENZO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756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7561" w:author="Nery de Leiva [2]" w:date="2023-01-04T11:24:00Z"/>
                <w:del w:id="17562" w:author="Dinora Gomez Perez" w:date="2023-04-26T09:47:00Z"/>
                <w:rFonts w:eastAsia="Times New Roman" w:cs="Arial"/>
                <w:sz w:val="14"/>
                <w:szCs w:val="14"/>
                <w:lang w:eastAsia="es-SV"/>
                <w:rPrChange w:id="17563" w:author="Nery de Leiva [2]" w:date="2023-01-04T12:07:00Z">
                  <w:rPr>
                    <w:ins w:id="17564" w:author="Nery de Leiva [2]" w:date="2023-01-04T11:24:00Z"/>
                    <w:del w:id="17565" w:author="Dinora Gomez Perez" w:date="2023-04-26T09:47:00Z"/>
                    <w:rFonts w:eastAsia="Times New Roman" w:cs="Arial"/>
                    <w:sz w:val="16"/>
                    <w:szCs w:val="16"/>
                    <w:lang w:eastAsia="es-SV"/>
                  </w:rPr>
                </w:rPrChange>
              </w:rPr>
              <w:pPrChange w:id="17566" w:author="Nery de Leiva [2]" w:date="2023-01-04T12:08:00Z">
                <w:pPr>
                  <w:jc w:val="center"/>
                </w:pPr>
              </w:pPrChange>
            </w:pPr>
            <w:ins w:id="17567" w:author="Nery de Leiva [2]" w:date="2023-01-04T11:24:00Z">
              <w:del w:id="17568" w:author="Dinora Gomez Perez" w:date="2023-04-26T09:47:00Z">
                <w:r w:rsidRPr="008C1F3E" w:rsidDel="002E4BFF">
                  <w:rPr>
                    <w:rFonts w:eastAsia="Times New Roman" w:cs="Arial"/>
                    <w:sz w:val="14"/>
                    <w:szCs w:val="14"/>
                    <w:lang w:eastAsia="es-SV"/>
                    <w:rPrChange w:id="17569" w:author="Nery de Leiva [2]" w:date="2023-01-04T12:07:00Z">
                      <w:rPr>
                        <w:rFonts w:eastAsia="Times New Roman" w:cs="Arial"/>
                        <w:sz w:val="16"/>
                        <w:szCs w:val="16"/>
                        <w:lang w:eastAsia="es-SV"/>
                      </w:rPr>
                    </w:rPrChange>
                  </w:rPr>
                  <w:delText>San Matías, Quezaltepeque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57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71" w:author="Nery de Leiva [2]" w:date="2023-01-04T11:24:00Z"/>
                <w:del w:id="17572" w:author="Dinora Gomez Perez" w:date="2023-04-26T09:47:00Z"/>
                <w:rFonts w:eastAsia="Times New Roman" w:cs="Arial"/>
                <w:sz w:val="14"/>
                <w:szCs w:val="14"/>
                <w:lang w:eastAsia="es-SV"/>
                <w:rPrChange w:id="17573" w:author="Nery de Leiva [2]" w:date="2023-01-04T12:07:00Z">
                  <w:rPr>
                    <w:ins w:id="17574" w:author="Nery de Leiva [2]" w:date="2023-01-04T11:24:00Z"/>
                    <w:del w:id="17575" w:author="Dinora Gomez Perez" w:date="2023-04-26T09:47:00Z"/>
                    <w:rFonts w:eastAsia="Times New Roman" w:cs="Arial"/>
                    <w:sz w:val="16"/>
                    <w:szCs w:val="16"/>
                    <w:lang w:eastAsia="es-SV"/>
                  </w:rPr>
                </w:rPrChange>
              </w:rPr>
              <w:pPrChange w:id="17576" w:author="Nery de Leiva [2]" w:date="2023-01-04T12:08:00Z">
                <w:pPr>
                  <w:jc w:val="center"/>
                </w:pPr>
              </w:pPrChange>
            </w:pPr>
            <w:ins w:id="17577" w:author="Nery de Leiva [2]" w:date="2023-01-04T11:24:00Z">
              <w:del w:id="17578" w:author="Dinora Gomez Perez" w:date="2023-04-26T09:47:00Z">
                <w:r w:rsidRPr="008C1F3E" w:rsidDel="002E4BFF">
                  <w:rPr>
                    <w:rFonts w:eastAsia="Times New Roman" w:cs="Arial"/>
                    <w:sz w:val="14"/>
                    <w:szCs w:val="14"/>
                    <w:lang w:eastAsia="es-SV"/>
                    <w:rPrChange w:id="17579"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5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81" w:author="Nery de Leiva [2]" w:date="2023-01-04T11:24:00Z"/>
                <w:del w:id="17582" w:author="Dinora Gomez Perez" w:date="2023-04-26T09:47:00Z"/>
                <w:rFonts w:eastAsia="Times New Roman" w:cs="Arial"/>
                <w:sz w:val="14"/>
                <w:szCs w:val="14"/>
                <w:lang w:eastAsia="es-SV"/>
                <w:rPrChange w:id="17583" w:author="Nery de Leiva [2]" w:date="2023-01-04T12:07:00Z">
                  <w:rPr>
                    <w:ins w:id="17584" w:author="Nery de Leiva [2]" w:date="2023-01-04T11:24:00Z"/>
                    <w:del w:id="17585" w:author="Dinora Gomez Perez" w:date="2023-04-26T09:47:00Z"/>
                    <w:rFonts w:eastAsia="Times New Roman" w:cs="Arial"/>
                    <w:sz w:val="16"/>
                    <w:szCs w:val="16"/>
                    <w:lang w:eastAsia="es-SV"/>
                  </w:rPr>
                </w:rPrChange>
              </w:rPr>
              <w:pPrChange w:id="17586" w:author="Nery de Leiva [2]" w:date="2023-01-04T12:08:00Z">
                <w:pPr>
                  <w:jc w:val="center"/>
                </w:pPr>
              </w:pPrChange>
            </w:pPr>
            <w:ins w:id="17587" w:author="Nery de Leiva [2]" w:date="2023-01-04T11:24:00Z">
              <w:del w:id="17588" w:author="Dinora Gomez Perez" w:date="2023-04-26T09:47:00Z">
                <w:r w:rsidRPr="008C1F3E" w:rsidDel="002E4BFF">
                  <w:rPr>
                    <w:rFonts w:eastAsia="Times New Roman" w:cs="Arial"/>
                    <w:sz w:val="14"/>
                    <w:szCs w:val="14"/>
                    <w:lang w:eastAsia="es-SV"/>
                    <w:rPrChange w:id="17589"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5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591" w:author="Nery de Leiva [2]" w:date="2023-01-04T11:24:00Z"/>
                <w:del w:id="17592" w:author="Dinora Gomez Perez" w:date="2023-04-26T09:47:00Z"/>
                <w:rFonts w:eastAsia="Times New Roman" w:cs="Arial"/>
                <w:sz w:val="14"/>
                <w:szCs w:val="14"/>
                <w:lang w:eastAsia="es-SV"/>
                <w:rPrChange w:id="17593" w:author="Nery de Leiva [2]" w:date="2023-01-04T12:07:00Z">
                  <w:rPr>
                    <w:ins w:id="17594" w:author="Nery de Leiva [2]" w:date="2023-01-04T11:24:00Z"/>
                    <w:del w:id="17595" w:author="Dinora Gomez Perez" w:date="2023-04-26T09:47:00Z"/>
                    <w:rFonts w:eastAsia="Times New Roman" w:cs="Arial"/>
                    <w:sz w:val="16"/>
                    <w:szCs w:val="16"/>
                    <w:lang w:eastAsia="es-SV"/>
                  </w:rPr>
                </w:rPrChange>
              </w:rPr>
              <w:pPrChange w:id="17596" w:author="Nery de Leiva [2]" w:date="2023-01-04T12:08:00Z">
                <w:pPr>
                  <w:jc w:val="center"/>
                </w:pPr>
              </w:pPrChange>
            </w:pPr>
            <w:ins w:id="17597" w:author="Nery de Leiva [2]" w:date="2023-01-04T11:24:00Z">
              <w:del w:id="17598" w:author="Dinora Gomez Perez" w:date="2023-04-26T09:47:00Z">
                <w:r w:rsidRPr="008C1F3E" w:rsidDel="002E4BFF">
                  <w:rPr>
                    <w:rFonts w:eastAsia="Times New Roman" w:cs="Arial"/>
                    <w:sz w:val="14"/>
                    <w:szCs w:val="14"/>
                    <w:lang w:eastAsia="es-SV"/>
                    <w:rPrChange w:id="17599" w:author="Nery de Leiva [2]" w:date="2023-01-04T12:07:00Z">
                      <w:rPr>
                        <w:rFonts w:eastAsia="Times New Roman" w:cs="Arial"/>
                        <w:sz w:val="16"/>
                        <w:szCs w:val="16"/>
                        <w:lang w:eastAsia="es-SV"/>
                      </w:rPr>
                    </w:rPrChange>
                  </w:rPr>
                  <w:delText>30131517-00000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6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601" w:author="Nery de Leiva [2]" w:date="2023-01-04T11:24:00Z"/>
                <w:del w:id="17602" w:author="Dinora Gomez Perez" w:date="2023-04-26T09:47:00Z"/>
                <w:rFonts w:eastAsia="Times New Roman" w:cs="Arial"/>
                <w:sz w:val="14"/>
                <w:szCs w:val="14"/>
                <w:lang w:eastAsia="es-SV"/>
                <w:rPrChange w:id="17603" w:author="Nery de Leiva [2]" w:date="2023-01-04T12:07:00Z">
                  <w:rPr>
                    <w:ins w:id="17604" w:author="Nery de Leiva [2]" w:date="2023-01-04T11:24:00Z"/>
                    <w:del w:id="17605" w:author="Dinora Gomez Perez" w:date="2023-04-26T09:47:00Z"/>
                    <w:rFonts w:eastAsia="Times New Roman" w:cs="Arial"/>
                    <w:sz w:val="16"/>
                    <w:szCs w:val="16"/>
                    <w:lang w:eastAsia="es-SV"/>
                  </w:rPr>
                </w:rPrChange>
              </w:rPr>
              <w:pPrChange w:id="17606" w:author="Nery de Leiva [2]" w:date="2023-01-04T12:08:00Z">
                <w:pPr>
                  <w:jc w:val="center"/>
                </w:pPr>
              </w:pPrChange>
            </w:pPr>
            <w:ins w:id="17607" w:author="Nery de Leiva [2]" w:date="2023-01-04T11:24:00Z">
              <w:del w:id="17608" w:author="Dinora Gomez Perez" w:date="2023-04-26T09:47:00Z">
                <w:r w:rsidRPr="008C1F3E" w:rsidDel="002E4BFF">
                  <w:rPr>
                    <w:rFonts w:eastAsia="Times New Roman" w:cs="Arial"/>
                    <w:sz w:val="14"/>
                    <w:szCs w:val="14"/>
                    <w:lang w:eastAsia="es-SV"/>
                    <w:rPrChange w:id="17609" w:author="Nery de Leiva [2]" w:date="2023-01-04T12:07:00Z">
                      <w:rPr>
                        <w:rFonts w:eastAsia="Times New Roman" w:cs="Arial"/>
                        <w:sz w:val="16"/>
                        <w:szCs w:val="16"/>
                        <w:lang w:eastAsia="es-SV"/>
                      </w:rPr>
                    </w:rPrChange>
                  </w:rPr>
                  <w:delText>55.091250</w:delText>
                </w:r>
              </w:del>
            </w:ins>
          </w:p>
        </w:tc>
      </w:tr>
      <w:tr w:rsidR="009F050E" w:rsidRPr="00E77C97" w:rsidDel="002E4BFF" w:rsidTr="008C1F3E">
        <w:trPr>
          <w:trHeight w:val="20"/>
          <w:ins w:id="17610" w:author="Nery de Leiva [2]" w:date="2023-01-04T11:24:00Z"/>
          <w:del w:id="17611" w:author="Dinora Gomez Perez" w:date="2023-04-26T09:47:00Z"/>
          <w:trPrChange w:id="176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6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14" w:author="Nery de Leiva [2]" w:date="2023-01-04T11:24:00Z"/>
                <w:del w:id="17615" w:author="Dinora Gomez Perez" w:date="2023-04-26T09:47:00Z"/>
                <w:rFonts w:eastAsia="Times New Roman" w:cs="Arial"/>
                <w:sz w:val="14"/>
                <w:szCs w:val="14"/>
                <w:lang w:eastAsia="es-SV"/>
                <w:rPrChange w:id="17616" w:author="Nery de Leiva [2]" w:date="2023-01-04T12:07:00Z">
                  <w:rPr>
                    <w:ins w:id="17617" w:author="Nery de Leiva [2]" w:date="2023-01-04T11:24:00Z"/>
                    <w:del w:id="17618" w:author="Dinora Gomez Perez" w:date="2023-04-26T09:47:00Z"/>
                    <w:rFonts w:eastAsia="Times New Roman" w:cs="Arial"/>
                    <w:sz w:val="16"/>
                    <w:szCs w:val="16"/>
                    <w:lang w:eastAsia="es-SV"/>
                  </w:rPr>
                </w:rPrChange>
              </w:rPr>
              <w:pPrChange w:id="1761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62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21" w:author="Nery de Leiva [2]" w:date="2023-01-04T11:24:00Z"/>
                <w:del w:id="17622" w:author="Dinora Gomez Perez" w:date="2023-04-26T09:47:00Z"/>
                <w:rFonts w:eastAsia="Times New Roman" w:cs="Arial"/>
                <w:sz w:val="14"/>
                <w:szCs w:val="14"/>
                <w:lang w:eastAsia="es-SV"/>
                <w:rPrChange w:id="17623" w:author="Nery de Leiva [2]" w:date="2023-01-04T12:07:00Z">
                  <w:rPr>
                    <w:ins w:id="17624" w:author="Nery de Leiva [2]" w:date="2023-01-04T11:24:00Z"/>
                    <w:del w:id="17625" w:author="Dinora Gomez Perez" w:date="2023-04-26T09:47:00Z"/>
                    <w:rFonts w:eastAsia="Times New Roman" w:cs="Arial"/>
                    <w:sz w:val="16"/>
                    <w:szCs w:val="16"/>
                    <w:lang w:eastAsia="es-SV"/>
                  </w:rPr>
                </w:rPrChange>
              </w:rPr>
              <w:pPrChange w:id="176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6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28" w:author="Nery de Leiva [2]" w:date="2023-01-04T11:24:00Z"/>
                <w:del w:id="17629" w:author="Dinora Gomez Perez" w:date="2023-04-26T09:47:00Z"/>
                <w:rFonts w:eastAsia="Times New Roman" w:cs="Arial"/>
                <w:sz w:val="14"/>
                <w:szCs w:val="14"/>
                <w:lang w:eastAsia="es-SV"/>
                <w:rPrChange w:id="17630" w:author="Nery de Leiva [2]" w:date="2023-01-04T12:07:00Z">
                  <w:rPr>
                    <w:ins w:id="17631" w:author="Nery de Leiva [2]" w:date="2023-01-04T11:24:00Z"/>
                    <w:del w:id="17632" w:author="Dinora Gomez Perez" w:date="2023-04-26T09:47:00Z"/>
                    <w:rFonts w:eastAsia="Times New Roman" w:cs="Arial"/>
                    <w:sz w:val="16"/>
                    <w:szCs w:val="16"/>
                    <w:lang w:eastAsia="es-SV"/>
                  </w:rPr>
                </w:rPrChange>
              </w:rPr>
              <w:pPrChange w:id="176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6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35" w:author="Nery de Leiva [2]" w:date="2023-01-04T11:24:00Z"/>
                <w:del w:id="17636" w:author="Dinora Gomez Perez" w:date="2023-04-26T09:47:00Z"/>
                <w:rFonts w:eastAsia="Times New Roman" w:cs="Arial"/>
                <w:sz w:val="14"/>
                <w:szCs w:val="14"/>
                <w:lang w:eastAsia="es-SV"/>
                <w:rPrChange w:id="17637" w:author="Nery de Leiva [2]" w:date="2023-01-04T12:07:00Z">
                  <w:rPr>
                    <w:ins w:id="17638" w:author="Nery de Leiva [2]" w:date="2023-01-04T11:24:00Z"/>
                    <w:del w:id="17639" w:author="Dinora Gomez Perez" w:date="2023-04-26T09:47:00Z"/>
                    <w:rFonts w:eastAsia="Times New Roman" w:cs="Arial"/>
                    <w:sz w:val="16"/>
                    <w:szCs w:val="16"/>
                    <w:lang w:eastAsia="es-SV"/>
                  </w:rPr>
                </w:rPrChange>
              </w:rPr>
              <w:pPrChange w:id="1764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6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642" w:author="Nery de Leiva [2]" w:date="2023-01-04T11:24:00Z"/>
                <w:del w:id="17643" w:author="Dinora Gomez Perez" w:date="2023-04-26T09:47:00Z"/>
                <w:rFonts w:eastAsia="Times New Roman" w:cs="Arial"/>
                <w:sz w:val="14"/>
                <w:szCs w:val="14"/>
                <w:lang w:eastAsia="es-SV"/>
                <w:rPrChange w:id="17644" w:author="Nery de Leiva [2]" w:date="2023-01-04T12:07:00Z">
                  <w:rPr>
                    <w:ins w:id="17645" w:author="Nery de Leiva [2]" w:date="2023-01-04T11:24:00Z"/>
                    <w:del w:id="17646" w:author="Dinora Gomez Perez" w:date="2023-04-26T09:47:00Z"/>
                    <w:rFonts w:eastAsia="Times New Roman" w:cs="Arial"/>
                    <w:sz w:val="16"/>
                    <w:szCs w:val="16"/>
                    <w:lang w:eastAsia="es-SV"/>
                  </w:rPr>
                </w:rPrChange>
              </w:rPr>
              <w:pPrChange w:id="17647" w:author="Nery de Leiva [2]" w:date="2023-01-04T12:08:00Z">
                <w:pPr>
                  <w:jc w:val="center"/>
                </w:pPr>
              </w:pPrChange>
            </w:pPr>
            <w:ins w:id="17648" w:author="Nery de Leiva [2]" w:date="2023-01-04T11:24:00Z">
              <w:del w:id="17649" w:author="Dinora Gomez Perez" w:date="2023-04-26T09:47:00Z">
                <w:r w:rsidRPr="008C1F3E" w:rsidDel="002E4BFF">
                  <w:rPr>
                    <w:rFonts w:eastAsia="Times New Roman" w:cs="Arial"/>
                    <w:sz w:val="14"/>
                    <w:szCs w:val="14"/>
                    <w:lang w:eastAsia="es-SV"/>
                    <w:rPrChange w:id="17650"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6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652" w:author="Nery de Leiva [2]" w:date="2023-01-04T11:24:00Z"/>
                <w:del w:id="17653" w:author="Dinora Gomez Perez" w:date="2023-04-26T09:47:00Z"/>
                <w:rFonts w:eastAsia="Times New Roman" w:cs="Arial"/>
                <w:sz w:val="14"/>
                <w:szCs w:val="14"/>
                <w:lang w:eastAsia="es-SV"/>
                <w:rPrChange w:id="17654" w:author="Nery de Leiva [2]" w:date="2023-01-04T12:07:00Z">
                  <w:rPr>
                    <w:ins w:id="17655" w:author="Nery de Leiva [2]" w:date="2023-01-04T11:24:00Z"/>
                    <w:del w:id="17656" w:author="Dinora Gomez Perez" w:date="2023-04-26T09:47:00Z"/>
                    <w:rFonts w:eastAsia="Times New Roman" w:cs="Arial"/>
                    <w:sz w:val="16"/>
                    <w:szCs w:val="16"/>
                    <w:lang w:eastAsia="es-SV"/>
                  </w:rPr>
                </w:rPrChange>
              </w:rPr>
              <w:pPrChange w:id="17657" w:author="Nery de Leiva [2]" w:date="2023-01-04T12:08:00Z">
                <w:pPr>
                  <w:jc w:val="center"/>
                </w:pPr>
              </w:pPrChange>
            </w:pPr>
            <w:ins w:id="17658" w:author="Nery de Leiva [2]" w:date="2023-01-04T11:24:00Z">
              <w:del w:id="17659" w:author="Dinora Gomez Perez" w:date="2023-04-26T09:47:00Z">
                <w:r w:rsidRPr="008C1F3E" w:rsidDel="002E4BFF">
                  <w:rPr>
                    <w:rFonts w:eastAsia="Times New Roman" w:cs="Arial"/>
                    <w:sz w:val="14"/>
                    <w:szCs w:val="14"/>
                    <w:lang w:eastAsia="es-SV"/>
                    <w:rPrChange w:id="17660" w:author="Nery de Leiva [2]" w:date="2023-01-04T12:07:00Z">
                      <w:rPr>
                        <w:rFonts w:eastAsia="Times New Roman" w:cs="Arial"/>
                        <w:sz w:val="16"/>
                        <w:szCs w:val="16"/>
                        <w:lang w:eastAsia="es-SV"/>
                      </w:rPr>
                    </w:rPrChange>
                  </w:rPr>
                  <w:delText>30131518-00000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6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662" w:author="Nery de Leiva [2]" w:date="2023-01-04T11:24:00Z"/>
                <w:del w:id="17663" w:author="Dinora Gomez Perez" w:date="2023-04-26T09:47:00Z"/>
                <w:rFonts w:eastAsia="Times New Roman" w:cs="Arial"/>
                <w:sz w:val="14"/>
                <w:szCs w:val="14"/>
                <w:lang w:eastAsia="es-SV"/>
                <w:rPrChange w:id="17664" w:author="Nery de Leiva [2]" w:date="2023-01-04T12:07:00Z">
                  <w:rPr>
                    <w:ins w:id="17665" w:author="Nery de Leiva [2]" w:date="2023-01-04T11:24:00Z"/>
                    <w:del w:id="17666" w:author="Dinora Gomez Perez" w:date="2023-04-26T09:47:00Z"/>
                    <w:rFonts w:eastAsia="Times New Roman" w:cs="Arial"/>
                    <w:sz w:val="16"/>
                    <w:szCs w:val="16"/>
                    <w:lang w:eastAsia="es-SV"/>
                  </w:rPr>
                </w:rPrChange>
              </w:rPr>
              <w:pPrChange w:id="17667" w:author="Nery de Leiva [2]" w:date="2023-01-04T12:08:00Z">
                <w:pPr>
                  <w:jc w:val="center"/>
                </w:pPr>
              </w:pPrChange>
            </w:pPr>
            <w:ins w:id="17668" w:author="Nery de Leiva [2]" w:date="2023-01-04T11:24:00Z">
              <w:del w:id="17669" w:author="Dinora Gomez Perez" w:date="2023-04-26T09:47:00Z">
                <w:r w:rsidRPr="008C1F3E" w:rsidDel="002E4BFF">
                  <w:rPr>
                    <w:rFonts w:eastAsia="Times New Roman" w:cs="Arial"/>
                    <w:sz w:val="14"/>
                    <w:szCs w:val="14"/>
                    <w:lang w:eastAsia="es-SV"/>
                    <w:rPrChange w:id="17670" w:author="Nery de Leiva [2]" w:date="2023-01-04T12:07:00Z">
                      <w:rPr>
                        <w:rFonts w:eastAsia="Times New Roman" w:cs="Arial"/>
                        <w:sz w:val="16"/>
                        <w:szCs w:val="16"/>
                        <w:lang w:eastAsia="es-SV"/>
                      </w:rPr>
                    </w:rPrChange>
                  </w:rPr>
                  <w:delText>49.545000</w:delText>
                </w:r>
              </w:del>
            </w:ins>
          </w:p>
        </w:tc>
      </w:tr>
      <w:tr w:rsidR="009F050E" w:rsidRPr="00E77C97" w:rsidDel="002E4BFF" w:rsidTr="008C1F3E">
        <w:trPr>
          <w:trHeight w:val="20"/>
          <w:ins w:id="17671" w:author="Nery de Leiva [2]" w:date="2023-01-04T11:24:00Z"/>
          <w:del w:id="17672" w:author="Dinora Gomez Perez" w:date="2023-04-26T09:47:00Z"/>
          <w:trPrChange w:id="176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6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75" w:author="Nery de Leiva [2]" w:date="2023-01-04T11:24:00Z"/>
                <w:del w:id="17676" w:author="Dinora Gomez Perez" w:date="2023-04-26T09:47:00Z"/>
                <w:rFonts w:eastAsia="Times New Roman" w:cs="Arial"/>
                <w:sz w:val="14"/>
                <w:szCs w:val="14"/>
                <w:lang w:eastAsia="es-SV"/>
                <w:rPrChange w:id="17677" w:author="Nery de Leiva [2]" w:date="2023-01-04T12:07:00Z">
                  <w:rPr>
                    <w:ins w:id="17678" w:author="Nery de Leiva [2]" w:date="2023-01-04T11:24:00Z"/>
                    <w:del w:id="17679" w:author="Dinora Gomez Perez" w:date="2023-04-26T09:47:00Z"/>
                    <w:rFonts w:eastAsia="Times New Roman" w:cs="Arial"/>
                    <w:sz w:val="16"/>
                    <w:szCs w:val="16"/>
                    <w:lang w:eastAsia="es-SV"/>
                  </w:rPr>
                </w:rPrChange>
              </w:rPr>
              <w:pPrChange w:id="176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6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82" w:author="Nery de Leiva [2]" w:date="2023-01-04T11:24:00Z"/>
                <w:del w:id="17683" w:author="Dinora Gomez Perez" w:date="2023-04-26T09:47:00Z"/>
                <w:rFonts w:eastAsia="Times New Roman" w:cs="Arial"/>
                <w:sz w:val="14"/>
                <w:szCs w:val="14"/>
                <w:lang w:eastAsia="es-SV"/>
                <w:rPrChange w:id="17684" w:author="Nery de Leiva [2]" w:date="2023-01-04T12:07:00Z">
                  <w:rPr>
                    <w:ins w:id="17685" w:author="Nery de Leiva [2]" w:date="2023-01-04T11:24:00Z"/>
                    <w:del w:id="17686" w:author="Dinora Gomez Perez" w:date="2023-04-26T09:47:00Z"/>
                    <w:rFonts w:eastAsia="Times New Roman" w:cs="Arial"/>
                    <w:sz w:val="16"/>
                    <w:szCs w:val="16"/>
                    <w:lang w:eastAsia="es-SV"/>
                  </w:rPr>
                </w:rPrChange>
              </w:rPr>
              <w:pPrChange w:id="176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6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89" w:author="Nery de Leiva [2]" w:date="2023-01-04T11:24:00Z"/>
                <w:del w:id="17690" w:author="Dinora Gomez Perez" w:date="2023-04-26T09:47:00Z"/>
                <w:rFonts w:eastAsia="Times New Roman" w:cs="Arial"/>
                <w:sz w:val="14"/>
                <w:szCs w:val="14"/>
                <w:lang w:eastAsia="es-SV"/>
                <w:rPrChange w:id="17691" w:author="Nery de Leiva [2]" w:date="2023-01-04T12:07:00Z">
                  <w:rPr>
                    <w:ins w:id="17692" w:author="Nery de Leiva [2]" w:date="2023-01-04T11:24:00Z"/>
                    <w:del w:id="17693" w:author="Dinora Gomez Perez" w:date="2023-04-26T09:47:00Z"/>
                    <w:rFonts w:eastAsia="Times New Roman" w:cs="Arial"/>
                    <w:sz w:val="16"/>
                    <w:szCs w:val="16"/>
                    <w:lang w:eastAsia="es-SV"/>
                  </w:rPr>
                </w:rPrChange>
              </w:rPr>
              <w:pPrChange w:id="176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6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696" w:author="Nery de Leiva [2]" w:date="2023-01-04T11:24:00Z"/>
                <w:del w:id="17697" w:author="Dinora Gomez Perez" w:date="2023-04-26T09:47:00Z"/>
                <w:rFonts w:eastAsia="Times New Roman" w:cs="Arial"/>
                <w:sz w:val="14"/>
                <w:szCs w:val="14"/>
                <w:lang w:eastAsia="es-SV"/>
                <w:rPrChange w:id="17698" w:author="Nery de Leiva [2]" w:date="2023-01-04T12:07:00Z">
                  <w:rPr>
                    <w:ins w:id="17699" w:author="Nery de Leiva [2]" w:date="2023-01-04T11:24:00Z"/>
                    <w:del w:id="17700" w:author="Dinora Gomez Perez" w:date="2023-04-26T09:47:00Z"/>
                    <w:rFonts w:eastAsia="Times New Roman" w:cs="Arial"/>
                    <w:sz w:val="16"/>
                    <w:szCs w:val="16"/>
                    <w:lang w:eastAsia="es-SV"/>
                  </w:rPr>
                </w:rPrChange>
              </w:rPr>
              <w:pPrChange w:id="1770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70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7703" w:author="Nery de Leiva [2]" w:date="2023-01-04T11:24:00Z"/>
                <w:del w:id="17704" w:author="Dinora Gomez Perez" w:date="2023-04-26T09:47:00Z"/>
                <w:rFonts w:eastAsia="Times New Roman" w:cs="Arial"/>
                <w:sz w:val="14"/>
                <w:szCs w:val="14"/>
                <w:lang w:eastAsia="es-SV"/>
                <w:rPrChange w:id="17705" w:author="Nery de Leiva [2]" w:date="2023-01-04T12:07:00Z">
                  <w:rPr>
                    <w:ins w:id="17706" w:author="Nery de Leiva [2]" w:date="2023-01-04T11:24:00Z"/>
                    <w:del w:id="17707" w:author="Dinora Gomez Perez" w:date="2023-04-26T09:47:00Z"/>
                    <w:rFonts w:eastAsia="Times New Roman" w:cs="Arial"/>
                    <w:sz w:val="16"/>
                    <w:szCs w:val="16"/>
                    <w:lang w:eastAsia="es-SV"/>
                  </w:rPr>
                </w:rPrChange>
              </w:rPr>
              <w:pPrChange w:id="17708" w:author="Nery de Leiva [2]" w:date="2023-01-04T12:08:00Z">
                <w:pPr>
                  <w:jc w:val="right"/>
                </w:pPr>
              </w:pPrChange>
            </w:pPr>
            <w:ins w:id="17709" w:author="Nery de Leiva [2]" w:date="2023-01-04T11:24:00Z">
              <w:del w:id="17710" w:author="Dinora Gomez Perez" w:date="2023-04-26T09:47:00Z">
                <w:r w:rsidRPr="008C1F3E" w:rsidDel="002E4BFF">
                  <w:rPr>
                    <w:rFonts w:eastAsia="Times New Roman" w:cs="Arial"/>
                    <w:sz w:val="14"/>
                    <w:szCs w:val="14"/>
                    <w:lang w:eastAsia="es-SV"/>
                    <w:rPrChange w:id="1771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71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13" w:author="Nery de Leiva [2]" w:date="2023-01-04T11:24:00Z"/>
                <w:del w:id="17714" w:author="Dinora Gomez Perez" w:date="2023-04-26T09:47:00Z"/>
                <w:rFonts w:eastAsia="Times New Roman" w:cs="Arial"/>
                <w:sz w:val="14"/>
                <w:szCs w:val="14"/>
                <w:lang w:eastAsia="es-SV"/>
                <w:rPrChange w:id="17715" w:author="Nery de Leiva [2]" w:date="2023-01-04T12:07:00Z">
                  <w:rPr>
                    <w:ins w:id="17716" w:author="Nery de Leiva [2]" w:date="2023-01-04T11:24:00Z"/>
                    <w:del w:id="17717" w:author="Dinora Gomez Perez" w:date="2023-04-26T09:47:00Z"/>
                    <w:rFonts w:eastAsia="Times New Roman" w:cs="Arial"/>
                    <w:sz w:val="16"/>
                    <w:szCs w:val="16"/>
                    <w:lang w:eastAsia="es-SV"/>
                  </w:rPr>
                </w:rPrChange>
              </w:rPr>
              <w:pPrChange w:id="17718" w:author="Nery de Leiva [2]" w:date="2023-01-04T12:08:00Z">
                <w:pPr>
                  <w:jc w:val="center"/>
                </w:pPr>
              </w:pPrChange>
            </w:pPr>
            <w:ins w:id="17719" w:author="Nery de Leiva [2]" w:date="2023-01-04T11:24:00Z">
              <w:del w:id="17720" w:author="Dinora Gomez Perez" w:date="2023-04-26T09:47:00Z">
                <w:r w:rsidRPr="008C1F3E" w:rsidDel="002E4BFF">
                  <w:rPr>
                    <w:rFonts w:eastAsia="Times New Roman" w:cs="Arial"/>
                    <w:sz w:val="14"/>
                    <w:szCs w:val="14"/>
                    <w:lang w:eastAsia="es-SV"/>
                    <w:rPrChange w:id="17721" w:author="Nery de Leiva [2]" w:date="2023-01-04T12:07:00Z">
                      <w:rPr>
                        <w:rFonts w:eastAsia="Times New Roman" w:cs="Arial"/>
                        <w:sz w:val="16"/>
                        <w:szCs w:val="16"/>
                        <w:lang w:eastAsia="es-SV"/>
                      </w:rPr>
                    </w:rPrChange>
                  </w:rPr>
                  <w:delText>104.636250</w:delText>
                </w:r>
              </w:del>
            </w:ins>
          </w:p>
        </w:tc>
      </w:tr>
      <w:tr w:rsidR="009F050E" w:rsidRPr="00E77C97" w:rsidDel="002E4BFF" w:rsidTr="008C1F3E">
        <w:trPr>
          <w:trHeight w:val="20"/>
          <w:ins w:id="17722" w:author="Nery de Leiva [2]" w:date="2023-01-04T11:24:00Z"/>
          <w:del w:id="17723" w:author="Dinora Gomez Perez" w:date="2023-04-26T09:47:00Z"/>
          <w:trPrChange w:id="1772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72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26" w:author="Nery de Leiva [2]" w:date="2023-01-04T11:24:00Z"/>
                <w:del w:id="17727" w:author="Dinora Gomez Perez" w:date="2023-04-26T09:47:00Z"/>
                <w:rFonts w:eastAsia="Times New Roman" w:cs="Arial"/>
                <w:sz w:val="14"/>
                <w:szCs w:val="14"/>
                <w:lang w:eastAsia="es-SV"/>
                <w:rPrChange w:id="17728" w:author="Nery de Leiva [2]" w:date="2023-01-04T12:07:00Z">
                  <w:rPr>
                    <w:ins w:id="17729" w:author="Nery de Leiva [2]" w:date="2023-01-04T11:24:00Z"/>
                    <w:del w:id="17730" w:author="Dinora Gomez Perez" w:date="2023-04-26T09:47:00Z"/>
                    <w:rFonts w:eastAsia="Times New Roman" w:cs="Arial"/>
                    <w:sz w:val="16"/>
                    <w:szCs w:val="16"/>
                    <w:lang w:eastAsia="es-SV"/>
                  </w:rPr>
                </w:rPrChange>
              </w:rPr>
              <w:pPrChange w:id="17731" w:author="Nery de Leiva [2]" w:date="2023-01-04T12:08:00Z">
                <w:pPr>
                  <w:jc w:val="center"/>
                </w:pPr>
              </w:pPrChange>
            </w:pPr>
            <w:ins w:id="17732" w:author="Nery de Leiva [2]" w:date="2023-01-04T11:24:00Z">
              <w:del w:id="17733" w:author="Dinora Gomez Perez" w:date="2023-04-26T09:47:00Z">
                <w:r w:rsidRPr="008C1F3E" w:rsidDel="002E4BFF">
                  <w:rPr>
                    <w:rFonts w:eastAsia="Times New Roman" w:cs="Arial"/>
                    <w:sz w:val="14"/>
                    <w:szCs w:val="14"/>
                    <w:lang w:eastAsia="es-SV"/>
                    <w:rPrChange w:id="17734" w:author="Nery de Leiva [2]" w:date="2023-01-04T12:07:00Z">
                      <w:rPr>
                        <w:rFonts w:eastAsia="Times New Roman" w:cs="Arial"/>
                        <w:sz w:val="16"/>
                        <w:szCs w:val="16"/>
                        <w:lang w:eastAsia="es-SV"/>
                      </w:rPr>
                    </w:rPrChange>
                  </w:rPr>
                  <w:delText>24</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73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7736" w:author="Nery de Leiva [2]" w:date="2023-01-04T11:24:00Z"/>
                <w:del w:id="17737" w:author="Dinora Gomez Perez" w:date="2023-04-26T09:47:00Z"/>
                <w:rFonts w:eastAsia="Times New Roman" w:cs="Arial"/>
                <w:sz w:val="14"/>
                <w:szCs w:val="14"/>
                <w:lang w:eastAsia="es-SV"/>
                <w:rPrChange w:id="17738" w:author="Nery de Leiva [2]" w:date="2023-01-04T12:07:00Z">
                  <w:rPr>
                    <w:ins w:id="17739" w:author="Nery de Leiva [2]" w:date="2023-01-04T11:24:00Z"/>
                    <w:del w:id="17740" w:author="Dinora Gomez Perez" w:date="2023-04-26T09:47:00Z"/>
                    <w:rFonts w:eastAsia="Times New Roman" w:cs="Arial"/>
                    <w:sz w:val="16"/>
                    <w:szCs w:val="16"/>
                    <w:lang w:eastAsia="es-SV"/>
                  </w:rPr>
                </w:rPrChange>
              </w:rPr>
              <w:pPrChange w:id="17741" w:author="Nery de Leiva [2]" w:date="2023-01-04T12:08:00Z">
                <w:pPr/>
              </w:pPrChange>
            </w:pPr>
            <w:ins w:id="17742" w:author="Nery de Leiva [2]" w:date="2023-01-04T11:24:00Z">
              <w:del w:id="17743" w:author="Dinora Gomez Perez" w:date="2023-04-26T09:47:00Z">
                <w:r w:rsidRPr="008C1F3E" w:rsidDel="002E4BFF">
                  <w:rPr>
                    <w:rFonts w:eastAsia="Times New Roman" w:cs="Arial"/>
                    <w:sz w:val="14"/>
                    <w:szCs w:val="14"/>
                    <w:lang w:eastAsia="es-SV"/>
                    <w:rPrChange w:id="17744" w:author="Nery de Leiva [2]" w:date="2023-01-04T12:07:00Z">
                      <w:rPr>
                        <w:rFonts w:eastAsia="Times New Roman" w:cs="Arial"/>
                        <w:sz w:val="16"/>
                        <w:szCs w:val="16"/>
                        <w:lang w:eastAsia="es-SV"/>
                      </w:rPr>
                    </w:rPrChange>
                  </w:rPr>
                  <w:delText>FINCA CHANMICO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774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7746" w:author="Nery de Leiva [2]" w:date="2023-01-04T11:24:00Z"/>
                <w:del w:id="17747" w:author="Dinora Gomez Perez" w:date="2023-04-26T09:47:00Z"/>
                <w:rFonts w:eastAsia="Times New Roman" w:cs="Arial"/>
                <w:sz w:val="14"/>
                <w:szCs w:val="14"/>
                <w:lang w:eastAsia="es-SV"/>
                <w:rPrChange w:id="17748" w:author="Nery de Leiva [2]" w:date="2023-01-04T12:07:00Z">
                  <w:rPr>
                    <w:ins w:id="17749" w:author="Nery de Leiva [2]" w:date="2023-01-04T11:24:00Z"/>
                    <w:del w:id="17750" w:author="Dinora Gomez Perez" w:date="2023-04-26T09:47:00Z"/>
                    <w:rFonts w:eastAsia="Times New Roman" w:cs="Arial"/>
                    <w:sz w:val="16"/>
                    <w:szCs w:val="16"/>
                    <w:lang w:eastAsia="es-SV"/>
                  </w:rPr>
                </w:rPrChange>
              </w:rPr>
              <w:pPrChange w:id="17751" w:author="Nery de Leiva [2]" w:date="2023-01-04T12:08:00Z">
                <w:pPr>
                  <w:jc w:val="center"/>
                </w:pPr>
              </w:pPrChange>
            </w:pPr>
            <w:ins w:id="17752" w:author="Nery de Leiva [2]" w:date="2023-01-04T11:24:00Z">
              <w:del w:id="17753" w:author="Dinora Gomez Perez" w:date="2023-04-26T09:47:00Z">
                <w:r w:rsidRPr="008C1F3E" w:rsidDel="002E4BFF">
                  <w:rPr>
                    <w:rFonts w:eastAsia="Times New Roman" w:cs="Arial"/>
                    <w:sz w:val="14"/>
                    <w:szCs w:val="14"/>
                    <w:lang w:eastAsia="es-SV"/>
                    <w:rPrChange w:id="17754"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75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56" w:author="Nery de Leiva [2]" w:date="2023-01-04T11:24:00Z"/>
                <w:del w:id="17757" w:author="Dinora Gomez Perez" w:date="2023-04-26T09:47:00Z"/>
                <w:rFonts w:eastAsia="Times New Roman" w:cs="Arial"/>
                <w:sz w:val="14"/>
                <w:szCs w:val="14"/>
                <w:lang w:eastAsia="es-SV"/>
                <w:rPrChange w:id="17758" w:author="Nery de Leiva [2]" w:date="2023-01-04T12:07:00Z">
                  <w:rPr>
                    <w:ins w:id="17759" w:author="Nery de Leiva [2]" w:date="2023-01-04T11:24:00Z"/>
                    <w:del w:id="17760" w:author="Dinora Gomez Perez" w:date="2023-04-26T09:47:00Z"/>
                    <w:rFonts w:eastAsia="Times New Roman" w:cs="Arial"/>
                    <w:sz w:val="16"/>
                    <w:szCs w:val="16"/>
                    <w:lang w:eastAsia="es-SV"/>
                  </w:rPr>
                </w:rPrChange>
              </w:rPr>
              <w:pPrChange w:id="17761" w:author="Nery de Leiva [2]" w:date="2023-01-04T12:08:00Z">
                <w:pPr>
                  <w:jc w:val="center"/>
                </w:pPr>
              </w:pPrChange>
            </w:pPr>
            <w:ins w:id="17762" w:author="Nery de Leiva [2]" w:date="2023-01-04T11:24:00Z">
              <w:del w:id="17763" w:author="Dinora Gomez Perez" w:date="2023-04-26T09:47:00Z">
                <w:r w:rsidRPr="008C1F3E" w:rsidDel="002E4BFF">
                  <w:rPr>
                    <w:rFonts w:eastAsia="Times New Roman" w:cs="Arial"/>
                    <w:sz w:val="14"/>
                    <w:szCs w:val="14"/>
                    <w:lang w:eastAsia="es-SV"/>
                    <w:rPrChange w:id="17764"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776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66" w:author="Nery de Leiva [2]" w:date="2023-01-04T11:24:00Z"/>
                <w:del w:id="17767" w:author="Dinora Gomez Perez" w:date="2023-04-26T09:47:00Z"/>
                <w:rFonts w:eastAsia="Times New Roman" w:cs="Arial"/>
                <w:sz w:val="14"/>
                <w:szCs w:val="14"/>
                <w:lang w:eastAsia="es-SV"/>
                <w:rPrChange w:id="17768" w:author="Nery de Leiva [2]" w:date="2023-01-04T12:07:00Z">
                  <w:rPr>
                    <w:ins w:id="17769" w:author="Nery de Leiva [2]" w:date="2023-01-04T11:24:00Z"/>
                    <w:del w:id="17770" w:author="Dinora Gomez Perez" w:date="2023-04-26T09:47:00Z"/>
                    <w:rFonts w:eastAsia="Times New Roman" w:cs="Arial"/>
                    <w:sz w:val="16"/>
                    <w:szCs w:val="16"/>
                    <w:lang w:eastAsia="es-SV"/>
                  </w:rPr>
                </w:rPrChange>
              </w:rPr>
              <w:pPrChange w:id="17771" w:author="Nery de Leiva [2]" w:date="2023-01-04T12:08:00Z">
                <w:pPr>
                  <w:jc w:val="center"/>
                </w:pPr>
              </w:pPrChange>
            </w:pPr>
            <w:ins w:id="17772" w:author="Nery de Leiva [2]" w:date="2023-01-04T11:24:00Z">
              <w:del w:id="17773" w:author="Dinora Gomez Perez" w:date="2023-04-26T09:47:00Z">
                <w:r w:rsidRPr="008C1F3E" w:rsidDel="002E4BFF">
                  <w:rPr>
                    <w:rFonts w:eastAsia="Times New Roman" w:cs="Arial"/>
                    <w:sz w:val="14"/>
                    <w:szCs w:val="14"/>
                    <w:lang w:eastAsia="es-SV"/>
                    <w:rPrChange w:id="17774" w:author="Nery de Leiva [2]" w:date="2023-01-04T12:07:00Z">
                      <w:rPr>
                        <w:rFonts w:eastAsia="Times New Roman" w:cs="Arial"/>
                        <w:sz w:val="16"/>
                        <w:szCs w:val="16"/>
                        <w:lang w:eastAsia="es-SV"/>
                      </w:rPr>
                    </w:rPrChange>
                  </w:rPr>
                  <w:delText>PRIMERA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77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76" w:author="Nery de Leiva [2]" w:date="2023-01-04T11:24:00Z"/>
                <w:del w:id="17777" w:author="Dinora Gomez Perez" w:date="2023-04-26T09:47:00Z"/>
                <w:rFonts w:eastAsia="Times New Roman" w:cs="Arial"/>
                <w:sz w:val="14"/>
                <w:szCs w:val="14"/>
                <w:lang w:eastAsia="es-SV"/>
                <w:rPrChange w:id="17778" w:author="Nery de Leiva [2]" w:date="2023-01-04T12:07:00Z">
                  <w:rPr>
                    <w:ins w:id="17779" w:author="Nery de Leiva [2]" w:date="2023-01-04T11:24:00Z"/>
                    <w:del w:id="17780" w:author="Dinora Gomez Perez" w:date="2023-04-26T09:47:00Z"/>
                    <w:rFonts w:eastAsia="Times New Roman" w:cs="Arial"/>
                    <w:sz w:val="16"/>
                    <w:szCs w:val="16"/>
                    <w:lang w:eastAsia="es-SV"/>
                  </w:rPr>
                </w:rPrChange>
              </w:rPr>
              <w:pPrChange w:id="17781" w:author="Nery de Leiva [2]" w:date="2023-01-04T12:08:00Z">
                <w:pPr>
                  <w:jc w:val="center"/>
                </w:pPr>
              </w:pPrChange>
            </w:pPr>
            <w:ins w:id="17782" w:author="Nery de Leiva [2]" w:date="2023-01-04T11:24:00Z">
              <w:del w:id="17783" w:author="Dinora Gomez Perez" w:date="2023-04-26T09:47:00Z">
                <w:r w:rsidRPr="008C1F3E" w:rsidDel="002E4BFF">
                  <w:rPr>
                    <w:rFonts w:eastAsia="Times New Roman" w:cs="Arial"/>
                    <w:sz w:val="14"/>
                    <w:szCs w:val="14"/>
                    <w:lang w:eastAsia="es-SV"/>
                    <w:rPrChange w:id="17784" w:author="Nery de Leiva [2]" w:date="2023-01-04T12:07:00Z">
                      <w:rPr>
                        <w:rFonts w:eastAsia="Times New Roman" w:cs="Arial"/>
                        <w:sz w:val="16"/>
                        <w:szCs w:val="16"/>
                        <w:lang w:eastAsia="es-SV"/>
                      </w:rPr>
                    </w:rPrChange>
                  </w:rPr>
                  <w:delText>30024075-00000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7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786" w:author="Nery de Leiva [2]" w:date="2023-01-04T11:24:00Z"/>
                <w:del w:id="17787" w:author="Dinora Gomez Perez" w:date="2023-04-26T09:47:00Z"/>
                <w:rFonts w:eastAsia="Times New Roman" w:cs="Arial"/>
                <w:sz w:val="14"/>
                <w:szCs w:val="14"/>
                <w:lang w:eastAsia="es-SV"/>
                <w:rPrChange w:id="17788" w:author="Nery de Leiva [2]" w:date="2023-01-04T12:07:00Z">
                  <w:rPr>
                    <w:ins w:id="17789" w:author="Nery de Leiva [2]" w:date="2023-01-04T11:24:00Z"/>
                    <w:del w:id="17790" w:author="Dinora Gomez Perez" w:date="2023-04-26T09:47:00Z"/>
                    <w:rFonts w:eastAsia="Times New Roman" w:cs="Arial"/>
                    <w:sz w:val="16"/>
                    <w:szCs w:val="16"/>
                    <w:lang w:eastAsia="es-SV"/>
                  </w:rPr>
                </w:rPrChange>
              </w:rPr>
              <w:pPrChange w:id="17791" w:author="Nery de Leiva [2]" w:date="2023-01-04T12:08:00Z">
                <w:pPr>
                  <w:jc w:val="center"/>
                </w:pPr>
              </w:pPrChange>
            </w:pPr>
            <w:ins w:id="17792" w:author="Nery de Leiva [2]" w:date="2023-01-04T11:24:00Z">
              <w:del w:id="17793" w:author="Dinora Gomez Perez" w:date="2023-04-26T09:47:00Z">
                <w:r w:rsidRPr="008C1F3E" w:rsidDel="002E4BFF">
                  <w:rPr>
                    <w:rFonts w:eastAsia="Times New Roman" w:cs="Arial"/>
                    <w:sz w:val="14"/>
                    <w:szCs w:val="14"/>
                    <w:lang w:eastAsia="es-SV"/>
                    <w:rPrChange w:id="17794" w:author="Nery de Leiva [2]" w:date="2023-01-04T12:07:00Z">
                      <w:rPr>
                        <w:rFonts w:eastAsia="Times New Roman" w:cs="Arial"/>
                        <w:sz w:val="16"/>
                        <w:szCs w:val="16"/>
                        <w:lang w:eastAsia="es-SV"/>
                      </w:rPr>
                    </w:rPrChange>
                  </w:rPr>
                  <w:delText>392.662997</w:delText>
                </w:r>
              </w:del>
            </w:ins>
          </w:p>
        </w:tc>
      </w:tr>
      <w:tr w:rsidR="009F050E" w:rsidRPr="00E77C97" w:rsidDel="002E4BFF" w:rsidTr="008C1F3E">
        <w:trPr>
          <w:trHeight w:val="20"/>
          <w:ins w:id="17795" w:author="Nery de Leiva [2]" w:date="2023-01-04T11:24:00Z"/>
          <w:del w:id="17796" w:author="Dinora Gomez Perez" w:date="2023-04-26T09:47:00Z"/>
          <w:trPrChange w:id="177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7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799" w:author="Nery de Leiva [2]" w:date="2023-01-04T11:24:00Z"/>
                <w:del w:id="17800" w:author="Dinora Gomez Perez" w:date="2023-04-26T09:47:00Z"/>
                <w:rFonts w:eastAsia="Times New Roman" w:cs="Arial"/>
                <w:sz w:val="14"/>
                <w:szCs w:val="14"/>
                <w:lang w:eastAsia="es-SV"/>
                <w:rPrChange w:id="17801" w:author="Nery de Leiva [2]" w:date="2023-01-04T12:07:00Z">
                  <w:rPr>
                    <w:ins w:id="17802" w:author="Nery de Leiva [2]" w:date="2023-01-04T11:24:00Z"/>
                    <w:del w:id="17803" w:author="Dinora Gomez Perez" w:date="2023-04-26T09:47:00Z"/>
                    <w:rFonts w:eastAsia="Times New Roman" w:cs="Arial"/>
                    <w:sz w:val="16"/>
                    <w:szCs w:val="16"/>
                    <w:lang w:eastAsia="es-SV"/>
                  </w:rPr>
                </w:rPrChange>
              </w:rPr>
              <w:pPrChange w:id="178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8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06" w:author="Nery de Leiva [2]" w:date="2023-01-04T11:24:00Z"/>
                <w:del w:id="17807" w:author="Dinora Gomez Perez" w:date="2023-04-26T09:47:00Z"/>
                <w:rFonts w:eastAsia="Times New Roman" w:cs="Arial"/>
                <w:sz w:val="14"/>
                <w:szCs w:val="14"/>
                <w:lang w:eastAsia="es-SV"/>
                <w:rPrChange w:id="17808" w:author="Nery de Leiva [2]" w:date="2023-01-04T12:07:00Z">
                  <w:rPr>
                    <w:ins w:id="17809" w:author="Nery de Leiva [2]" w:date="2023-01-04T11:24:00Z"/>
                    <w:del w:id="17810" w:author="Dinora Gomez Perez" w:date="2023-04-26T09:47:00Z"/>
                    <w:rFonts w:eastAsia="Times New Roman" w:cs="Arial"/>
                    <w:sz w:val="16"/>
                    <w:szCs w:val="16"/>
                    <w:lang w:eastAsia="es-SV"/>
                  </w:rPr>
                </w:rPrChange>
              </w:rPr>
              <w:pPrChange w:id="178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8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13" w:author="Nery de Leiva [2]" w:date="2023-01-04T11:24:00Z"/>
                <w:del w:id="17814" w:author="Dinora Gomez Perez" w:date="2023-04-26T09:47:00Z"/>
                <w:rFonts w:eastAsia="Times New Roman" w:cs="Arial"/>
                <w:sz w:val="14"/>
                <w:szCs w:val="14"/>
                <w:lang w:eastAsia="es-SV"/>
                <w:rPrChange w:id="17815" w:author="Nery de Leiva [2]" w:date="2023-01-04T12:07:00Z">
                  <w:rPr>
                    <w:ins w:id="17816" w:author="Nery de Leiva [2]" w:date="2023-01-04T11:24:00Z"/>
                    <w:del w:id="17817" w:author="Dinora Gomez Perez" w:date="2023-04-26T09:47:00Z"/>
                    <w:rFonts w:eastAsia="Times New Roman" w:cs="Arial"/>
                    <w:sz w:val="16"/>
                    <w:szCs w:val="16"/>
                    <w:lang w:eastAsia="es-SV"/>
                  </w:rPr>
                </w:rPrChange>
              </w:rPr>
              <w:pPrChange w:id="178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8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20" w:author="Nery de Leiva [2]" w:date="2023-01-04T11:24:00Z"/>
                <w:del w:id="17821" w:author="Dinora Gomez Perez" w:date="2023-04-26T09:47:00Z"/>
                <w:rFonts w:eastAsia="Times New Roman" w:cs="Arial"/>
                <w:sz w:val="14"/>
                <w:szCs w:val="14"/>
                <w:lang w:eastAsia="es-SV"/>
                <w:rPrChange w:id="17822" w:author="Nery de Leiva [2]" w:date="2023-01-04T12:07:00Z">
                  <w:rPr>
                    <w:ins w:id="17823" w:author="Nery de Leiva [2]" w:date="2023-01-04T11:24:00Z"/>
                    <w:del w:id="17824" w:author="Dinora Gomez Perez" w:date="2023-04-26T09:47:00Z"/>
                    <w:rFonts w:eastAsia="Times New Roman" w:cs="Arial"/>
                    <w:sz w:val="16"/>
                    <w:szCs w:val="16"/>
                    <w:lang w:eastAsia="es-SV"/>
                  </w:rPr>
                </w:rPrChange>
              </w:rPr>
              <w:pPrChange w:id="1782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8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827" w:author="Nery de Leiva [2]" w:date="2023-01-04T11:24:00Z"/>
                <w:del w:id="17828" w:author="Dinora Gomez Perez" w:date="2023-04-26T09:47:00Z"/>
                <w:rFonts w:eastAsia="Times New Roman" w:cs="Arial"/>
                <w:sz w:val="14"/>
                <w:szCs w:val="14"/>
                <w:lang w:eastAsia="es-SV"/>
                <w:rPrChange w:id="17829" w:author="Nery de Leiva [2]" w:date="2023-01-04T12:07:00Z">
                  <w:rPr>
                    <w:ins w:id="17830" w:author="Nery de Leiva [2]" w:date="2023-01-04T11:24:00Z"/>
                    <w:del w:id="17831" w:author="Dinora Gomez Perez" w:date="2023-04-26T09:47:00Z"/>
                    <w:rFonts w:eastAsia="Times New Roman" w:cs="Arial"/>
                    <w:sz w:val="16"/>
                    <w:szCs w:val="16"/>
                    <w:lang w:eastAsia="es-SV"/>
                  </w:rPr>
                </w:rPrChange>
              </w:rPr>
              <w:pPrChange w:id="17832" w:author="Nery de Leiva [2]" w:date="2023-01-04T12:08:00Z">
                <w:pPr>
                  <w:jc w:val="center"/>
                </w:pPr>
              </w:pPrChange>
            </w:pPr>
            <w:ins w:id="17833" w:author="Nery de Leiva [2]" w:date="2023-01-04T11:24:00Z">
              <w:del w:id="17834" w:author="Dinora Gomez Perez" w:date="2023-04-26T09:47:00Z">
                <w:r w:rsidRPr="008C1F3E" w:rsidDel="002E4BFF">
                  <w:rPr>
                    <w:rFonts w:eastAsia="Times New Roman" w:cs="Arial"/>
                    <w:sz w:val="14"/>
                    <w:szCs w:val="14"/>
                    <w:lang w:eastAsia="es-SV"/>
                    <w:rPrChange w:id="17835" w:author="Nery de Leiva [2]" w:date="2023-01-04T12:07:00Z">
                      <w:rPr>
                        <w:rFonts w:eastAsia="Times New Roman" w:cs="Arial"/>
                        <w:sz w:val="16"/>
                        <w:szCs w:val="16"/>
                        <w:lang w:eastAsia="es-SV"/>
                      </w:rPr>
                    </w:rPrChange>
                  </w:rPr>
                  <w:delText>2-A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8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837" w:author="Nery de Leiva [2]" w:date="2023-01-04T11:24:00Z"/>
                <w:del w:id="17838" w:author="Dinora Gomez Perez" w:date="2023-04-26T09:47:00Z"/>
                <w:rFonts w:eastAsia="Times New Roman" w:cs="Arial"/>
                <w:sz w:val="14"/>
                <w:szCs w:val="14"/>
                <w:lang w:eastAsia="es-SV"/>
                <w:rPrChange w:id="17839" w:author="Nery de Leiva [2]" w:date="2023-01-04T12:07:00Z">
                  <w:rPr>
                    <w:ins w:id="17840" w:author="Nery de Leiva [2]" w:date="2023-01-04T11:24:00Z"/>
                    <w:del w:id="17841" w:author="Dinora Gomez Perez" w:date="2023-04-26T09:47:00Z"/>
                    <w:rFonts w:eastAsia="Times New Roman" w:cs="Arial"/>
                    <w:sz w:val="16"/>
                    <w:szCs w:val="16"/>
                    <w:lang w:eastAsia="es-SV"/>
                  </w:rPr>
                </w:rPrChange>
              </w:rPr>
              <w:pPrChange w:id="17842" w:author="Nery de Leiva [2]" w:date="2023-01-04T12:08:00Z">
                <w:pPr>
                  <w:jc w:val="center"/>
                </w:pPr>
              </w:pPrChange>
            </w:pPr>
            <w:ins w:id="17843" w:author="Nery de Leiva [2]" w:date="2023-01-04T11:24:00Z">
              <w:del w:id="17844" w:author="Dinora Gomez Perez" w:date="2023-04-26T09:47:00Z">
                <w:r w:rsidRPr="008C1F3E" w:rsidDel="002E4BFF">
                  <w:rPr>
                    <w:rFonts w:eastAsia="Times New Roman" w:cs="Arial"/>
                    <w:sz w:val="14"/>
                    <w:szCs w:val="14"/>
                    <w:lang w:eastAsia="es-SV"/>
                    <w:rPrChange w:id="17845" w:author="Nery de Leiva [2]" w:date="2023-01-04T12:07:00Z">
                      <w:rPr>
                        <w:rFonts w:eastAsia="Times New Roman" w:cs="Arial"/>
                        <w:sz w:val="16"/>
                        <w:szCs w:val="16"/>
                        <w:lang w:eastAsia="es-SV"/>
                      </w:rPr>
                    </w:rPrChange>
                  </w:rPr>
                  <w:delText>30024077-00000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8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847" w:author="Nery de Leiva [2]" w:date="2023-01-04T11:24:00Z"/>
                <w:del w:id="17848" w:author="Dinora Gomez Perez" w:date="2023-04-26T09:47:00Z"/>
                <w:rFonts w:eastAsia="Times New Roman" w:cs="Arial"/>
                <w:sz w:val="14"/>
                <w:szCs w:val="14"/>
                <w:lang w:eastAsia="es-SV"/>
                <w:rPrChange w:id="17849" w:author="Nery de Leiva [2]" w:date="2023-01-04T12:07:00Z">
                  <w:rPr>
                    <w:ins w:id="17850" w:author="Nery de Leiva [2]" w:date="2023-01-04T11:24:00Z"/>
                    <w:del w:id="17851" w:author="Dinora Gomez Perez" w:date="2023-04-26T09:47:00Z"/>
                    <w:rFonts w:eastAsia="Times New Roman" w:cs="Arial"/>
                    <w:sz w:val="16"/>
                    <w:szCs w:val="16"/>
                    <w:lang w:eastAsia="es-SV"/>
                  </w:rPr>
                </w:rPrChange>
              </w:rPr>
              <w:pPrChange w:id="17852" w:author="Nery de Leiva [2]" w:date="2023-01-04T12:08:00Z">
                <w:pPr>
                  <w:jc w:val="center"/>
                </w:pPr>
              </w:pPrChange>
            </w:pPr>
            <w:ins w:id="17853" w:author="Nery de Leiva [2]" w:date="2023-01-04T11:24:00Z">
              <w:del w:id="17854" w:author="Dinora Gomez Perez" w:date="2023-04-26T09:47:00Z">
                <w:r w:rsidRPr="008C1F3E" w:rsidDel="002E4BFF">
                  <w:rPr>
                    <w:rFonts w:eastAsia="Times New Roman" w:cs="Arial"/>
                    <w:sz w:val="14"/>
                    <w:szCs w:val="14"/>
                    <w:lang w:eastAsia="es-SV"/>
                    <w:rPrChange w:id="17855" w:author="Nery de Leiva [2]" w:date="2023-01-04T12:07:00Z">
                      <w:rPr>
                        <w:rFonts w:eastAsia="Times New Roman" w:cs="Arial"/>
                        <w:sz w:val="16"/>
                        <w:szCs w:val="16"/>
                        <w:lang w:eastAsia="es-SV"/>
                      </w:rPr>
                    </w:rPrChange>
                  </w:rPr>
                  <w:delText>27.929066</w:delText>
                </w:r>
              </w:del>
            </w:ins>
          </w:p>
        </w:tc>
      </w:tr>
      <w:tr w:rsidR="009F050E" w:rsidRPr="00E77C97" w:rsidDel="002E4BFF" w:rsidTr="008C1F3E">
        <w:trPr>
          <w:trHeight w:val="20"/>
          <w:ins w:id="17856" w:author="Nery de Leiva [2]" w:date="2023-01-04T11:24:00Z"/>
          <w:del w:id="17857" w:author="Dinora Gomez Perez" w:date="2023-04-26T09:47:00Z"/>
          <w:trPrChange w:id="178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8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60" w:author="Nery de Leiva [2]" w:date="2023-01-04T11:24:00Z"/>
                <w:del w:id="17861" w:author="Dinora Gomez Perez" w:date="2023-04-26T09:47:00Z"/>
                <w:rFonts w:eastAsia="Times New Roman" w:cs="Arial"/>
                <w:sz w:val="14"/>
                <w:szCs w:val="14"/>
                <w:lang w:eastAsia="es-SV"/>
                <w:rPrChange w:id="17862" w:author="Nery de Leiva [2]" w:date="2023-01-04T12:07:00Z">
                  <w:rPr>
                    <w:ins w:id="17863" w:author="Nery de Leiva [2]" w:date="2023-01-04T11:24:00Z"/>
                    <w:del w:id="17864" w:author="Dinora Gomez Perez" w:date="2023-04-26T09:47:00Z"/>
                    <w:rFonts w:eastAsia="Times New Roman" w:cs="Arial"/>
                    <w:sz w:val="16"/>
                    <w:szCs w:val="16"/>
                    <w:lang w:eastAsia="es-SV"/>
                  </w:rPr>
                </w:rPrChange>
              </w:rPr>
              <w:pPrChange w:id="178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8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67" w:author="Nery de Leiva [2]" w:date="2023-01-04T11:24:00Z"/>
                <w:del w:id="17868" w:author="Dinora Gomez Perez" w:date="2023-04-26T09:47:00Z"/>
                <w:rFonts w:eastAsia="Times New Roman" w:cs="Arial"/>
                <w:sz w:val="14"/>
                <w:szCs w:val="14"/>
                <w:lang w:eastAsia="es-SV"/>
                <w:rPrChange w:id="17869" w:author="Nery de Leiva [2]" w:date="2023-01-04T12:07:00Z">
                  <w:rPr>
                    <w:ins w:id="17870" w:author="Nery de Leiva [2]" w:date="2023-01-04T11:24:00Z"/>
                    <w:del w:id="17871" w:author="Dinora Gomez Perez" w:date="2023-04-26T09:47:00Z"/>
                    <w:rFonts w:eastAsia="Times New Roman" w:cs="Arial"/>
                    <w:sz w:val="16"/>
                    <w:szCs w:val="16"/>
                    <w:lang w:eastAsia="es-SV"/>
                  </w:rPr>
                </w:rPrChange>
              </w:rPr>
              <w:pPrChange w:id="178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8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74" w:author="Nery de Leiva [2]" w:date="2023-01-04T11:24:00Z"/>
                <w:del w:id="17875" w:author="Dinora Gomez Perez" w:date="2023-04-26T09:47:00Z"/>
                <w:rFonts w:eastAsia="Times New Roman" w:cs="Arial"/>
                <w:sz w:val="14"/>
                <w:szCs w:val="14"/>
                <w:lang w:eastAsia="es-SV"/>
                <w:rPrChange w:id="17876" w:author="Nery de Leiva [2]" w:date="2023-01-04T12:07:00Z">
                  <w:rPr>
                    <w:ins w:id="17877" w:author="Nery de Leiva [2]" w:date="2023-01-04T11:24:00Z"/>
                    <w:del w:id="17878" w:author="Dinora Gomez Perez" w:date="2023-04-26T09:47:00Z"/>
                    <w:rFonts w:eastAsia="Times New Roman" w:cs="Arial"/>
                    <w:sz w:val="16"/>
                    <w:szCs w:val="16"/>
                    <w:lang w:eastAsia="es-SV"/>
                  </w:rPr>
                </w:rPrChange>
              </w:rPr>
              <w:pPrChange w:id="178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8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881" w:author="Nery de Leiva [2]" w:date="2023-01-04T11:24:00Z"/>
                <w:del w:id="17882" w:author="Dinora Gomez Perez" w:date="2023-04-26T09:47:00Z"/>
                <w:rFonts w:eastAsia="Times New Roman" w:cs="Arial"/>
                <w:sz w:val="14"/>
                <w:szCs w:val="14"/>
                <w:lang w:eastAsia="es-SV"/>
                <w:rPrChange w:id="17883" w:author="Nery de Leiva [2]" w:date="2023-01-04T12:07:00Z">
                  <w:rPr>
                    <w:ins w:id="17884" w:author="Nery de Leiva [2]" w:date="2023-01-04T11:24:00Z"/>
                    <w:del w:id="17885" w:author="Dinora Gomez Perez" w:date="2023-04-26T09:47:00Z"/>
                    <w:rFonts w:eastAsia="Times New Roman" w:cs="Arial"/>
                    <w:sz w:val="16"/>
                    <w:szCs w:val="16"/>
                    <w:lang w:eastAsia="es-SV"/>
                  </w:rPr>
                </w:rPrChange>
              </w:rPr>
              <w:pPrChange w:id="178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8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888" w:author="Nery de Leiva [2]" w:date="2023-01-04T11:24:00Z"/>
                <w:del w:id="17889" w:author="Dinora Gomez Perez" w:date="2023-04-26T09:47:00Z"/>
                <w:rFonts w:eastAsia="Times New Roman" w:cs="Arial"/>
                <w:sz w:val="14"/>
                <w:szCs w:val="14"/>
                <w:lang w:eastAsia="es-SV"/>
                <w:rPrChange w:id="17890" w:author="Nery de Leiva [2]" w:date="2023-01-04T12:07:00Z">
                  <w:rPr>
                    <w:ins w:id="17891" w:author="Nery de Leiva [2]" w:date="2023-01-04T11:24:00Z"/>
                    <w:del w:id="17892" w:author="Dinora Gomez Perez" w:date="2023-04-26T09:47:00Z"/>
                    <w:rFonts w:eastAsia="Times New Roman" w:cs="Arial"/>
                    <w:sz w:val="16"/>
                    <w:szCs w:val="16"/>
                    <w:lang w:eastAsia="es-SV"/>
                  </w:rPr>
                </w:rPrChange>
              </w:rPr>
              <w:pPrChange w:id="17893" w:author="Nery de Leiva [2]" w:date="2023-01-04T12:08:00Z">
                <w:pPr>
                  <w:jc w:val="center"/>
                </w:pPr>
              </w:pPrChange>
            </w:pPr>
            <w:ins w:id="17894" w:author="Nery de Leiva [2]" w:date="2023-01-04T11:24:00Z">
              <w:del w:id="17895" w:author="Dinora Gomez Perez" w:date="2023-04-26T09:47:00Z">
                <w:r w:rsidRPr="008C1F3E" w:rsidDel="002E4BFF">
                  <w:rPr>
                    <w:rFonts w:eastAsia="Times New Roman" w:cs="Arial"/>
                    <w:sz w:val="14"/>
                    <w:szCs w:val="14"/>
                    <w:lang w:eastAsia="es-SV"/>
                    <w:rPrChange w:id="17896" w:author="Nery de Leiva [2]" w:date="2023-01-04T12:07:00Z">
                      <w:rPr>
                        <w:rFonts w:eastAsia="Times New Roman" w:cs="Arial"/>
                        <w:sz w:val="16"/>
                        <w:szCs w:val="16"/>
                        <w:lang w:eastAsia="es-SV"/>
                      </w:rPr>
                    </w:rPrChange>
                  </w:rPr>
                  <w:delText>2-B</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8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898" w:author="Nery de Leiva [2]" w:date="2023-01-04T11:24:00Z"/>
                <w:del w:id="17899" w:author="Dinora Gomez Perez" w:date="2023-04-26T09:47:00Z"/>
                <w:rFonts w:eastAsia="Times New Roman" w:cs="Arial"/>
                <w:sz w:val="14"/>
                <w:szCs w:val="14"/>
                <w:lang w:eastAsia="es-SV"/>
                <w:rPrChange w:id="17900" w:author="Nery de Leiva [2]" w:date="2023-01-04T12:07:00Z">
                  <w:rPr>
                    <w:ins w:id="17901" w:author="Nery de Leiva [2]" w:date="2023-01-04T11:24:00Z"/>
                    <w:del w:id="17902" w:author="Dinora Gomez Perez" w:date="2023-04-26T09:47:00Z"/>
                    <w:rFonts w:eastAsia="Times New Roman" w:cs="Arial"/>
                    <w:sz w:val="16"/>
                    <w:szCs w:val="16"/>
                    <w:lang w:eastAsia="es-SV"/>
                  </w:rPr>
                </w:rPrChange>
              </w:rPr>
              <w:pPrChange w:id="17903" w:author="Nery de Leiva [2]" w:date="2023-01-04T12:08:00Z">
                <w:pPr>
                  <w:jc w:val="center"/>
                </w:pPr>
              </w:pPrChange>
            </w:pPr>
            <w:ins w:id="17904" w:author="Nery de Leiva [2]" w:date="2023-01-04T11:24:00Z">
              <w:del w:id="17905" w:author="Dinora Gomez Perez" w:date="2023-04-26T09:47:00Z">
                <w:r w:rsidRPr="008C1F3E" w:rsidDel="002E4BFF">
                  <w:rPr>
                    <w:rFonts w:eastAsia="Times New Roman" w:cs="Arial"/>
                    <w:sz w:val="14"/>
                    <w:szCs w:val="14"/>
                    <w:lang w:eastAsia="es-SV"/>
                    <w:rPrChange w:id="17906" w:author="Nery de Leiva [2]" w:date="2023-01-04T12:07:00Z">
                      <w:rPr>
                        <w:rFonts w:eastAsia="Times New Roman" w:cs="Arial"/>
                        <w:sz w:val="16"/>
                        <w:szCs w:val="16"/>
                        <w:lang w:eastAsia="es-SV"/>
                      </w:rPr>
                    </w:rPrChange>
                  </w:rPr>
                  <w:delText>30024078-00000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9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908" w:author="Nery de Leiva [2]" w:date="2023-01-04T11:24:00Z"/>
                <w:del w:id="17909" w:author="Dinora Gomez Perez" w:date="2023-04-26T09:47:00Z"/>
                <w:rFonts w:eastAsia="Times New Roman" w:cs="Arial"/>
                <w:sz w:val="14"/>
                <w:szCs w:val="14"/>
                <w:lang w:eastAsia="es-SV"/>
                <w:rPrChange w:id="17910" w:author="Nery de Leiva [2]" w:date="2023-01-04T12:07:00Z">
                  <w:rPr>
                    <w:ins w:id="17911" w:author="Nery de Leiva [2]" w:date="2023-01-04T11:24:00Z"/>
                    <w:del w:id="17912" w:author="Dinora Gomez Perez" w:date="2023-04-26T09:47:00Z"/>
                    <w:rFonts w:eastAsia="Times New Roman" w:cs="Arial"/>
                    <w:sz w:val="16"/>
                    <w:szCs w:val="16"/>
                    <w:lang w:eastAsia="es-SV"/>
                  </w:rPr>
                </w:rPrChange>
              </w:rPr>
              <w:pPrChange w:id="17913" w:author="Nery de Leiva [2]" w:date="2023-01-04T12:08:00Z">
                <w:pPr>
                  <w:jc w:val="center"/>
                </w:pPr>
              </w:pPrChange>
            </w:pPr>
            <w:ins w:id="17914" w:author="Nery de Leiva [2]" w:date="2023-01-04T11:24:00Z">
              <w:del w:id="17915" w:author="Dinora Gomez Perez" w:date="2023-04-26T09:47:00Z">
                <w:r w:rsidRPr="008C1F3E" w:rsidDel="002E4BFF">
                  <w:rPr>
                    <w:rFonts w:eastAsia="Times New Roman" w:cs="Arial"/>
                    <w:sz w:val="14"/>
                    <w:szCs w:val="14"/>
                    <w:lang w:eastAsia="es-SV"/>
                    <w:rPrChange w:id="17916" w:author="Nery de Leiva [2]" w:date="2023-01-04T12:07:00Z">
                      <w:rPr>
                        <w:rFonts w:eastAsia="Times New Roman" w:cs="Arial"/>
                        <w:sz w:val="16"/>
                        <w:szCs w:val="16"/>
                        <w:lang w:eastAsia="es-SV"/>
                      </w:rPr>
                    </w:rPrChange>
                  </w:rPr>
                  <w:delText>18.039241</w:delText>
                </w:r>
              </w:del>
            </w:ins>
          </w:p>
        </w:tc>
      </w:tr>
      <w:tr w:rsidR="009F050E" w:rsidRPr="00E77C97" w:rsidDel="002E4BFF" w:rsidTr="008C1F3E">
        <w:trPr>
          <w:trHeight w:val="20"/>
          <w:ins w:id="17917" w:author="Nery de Leiva [2]" w:date="2023-01-04T11:24:00Z"/>
          <w:del w:id="17918" w:author="Dinora Gomez Perez" w:date="2023-04-26T09:47:00Z"/>
          <w:trPrChange w:id="179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9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21" w:author="Nery de Leiva [2]" w:date="2023-01-04T11:24:00Z"/>
                <w:del w:id="17922" w:author="Dinora Gomez Perez" w:date="2023-04-26T09:47:00Z"/>
                <w:rFonts w:eastAsia="Times New Roman" w:cs="Arial"/>
                <w:sz w:val="14"/>
                <w:szCs w:val="14"/>
                <w:lang w:eastAsia="es-SV"/>
                <w:rPrChange w:id="17923" w:author="Nery de Leiva [2]" w:date="2023-01-04T12:07:00Z">
                  <w:rPr>
                    <w:ins w:id="17924" w:author="Nery de Leiva [2]" w:date="2023-01-04T11:24:00Z"/>
                    <w:del w:id="17925" w:author="Dinora Gomez Perez" w:date="2023-04-26T09:47:00Z"/>
                    <w:rFonts w:eastAsia="Times New Roman" w:cs="Arial"/>
                    <w:sz w:val="16"/>
                    <w:szCs w:val="16"/>
                    <w:lang w:eastAsia="es-SV"/>
                  </w:rPr>
                </w:rPrChange>
              </w:rPr>
              <w:pPrChange w:id="179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9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28" w:author="Nery de Leiva [2]" w:date="2023-01-04T11:24:00Z"/>
                <w:del w:id="17929" w:author="Dinora Gomez Perez" w:date="2023-04-26T09:47:00Z"/>
                <w:rFonts w:eastAsia="Times New Roman" w:cs="Arial"/>
                <w:sz w:val="14"/>
                <w:szCs w:val="14"/>
                <w:lang w:eastAsia="es-SV"/>
                <w:rPrChange w:id="17930" w:author="Nery de Leiva [2]" w:date="2023-01-04T12:07:00Z">
                  <w:rPr>
                    <w:ins w:id="17931" w:author="Nery de Leiva [2]" w:date="2023-01-04T11:24:00Z"/>
                    <w:del w:id="17932" w:author="Dinora Gomez Perez" w:date="2023-04-26T09:47:00Z"/>
                    <w:rFonts w:eastAsia="Times New Roman" w:cs="Arial"/>
                    <w:sz w:val="16"/>
                    <w:szCs w:val="16"/>
                    <w:lang w:eastAsia="es-SV"/>
                  </w:rPr>
                </w:rPrChange>
              </w:rPr>
              <w:pPrChange w:id="179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9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35" w:author="Nery de Leiva [2]" w:date="2023-01-04T11:24:00Z"/>
                <w:del w:id="17936" w:author="Dinora Gomez Perez" w:date="2023-04-26T09:47:00Z"/>
                <w:rFonts w:eastAsia="Times New Roman" w:cs="Arial"/>
                <w:sz w:val="14"/>
                <w:szCs w:val="14"/>
                <w:lang w:eastAsia="es-SV"/>
                <w:rPrChange w:id="17937" w:author="Nery de Leiva [2]" w:date="2023-01-04T12:07:00Z">
                  <w:rPr>
                    <w:ins w:id="17938" w:author="Nery de Leiva [2]" w:date="2023-01-04T11:24:00Z"/>
                    <w:del w:id="17939" w:author="Dinora Gomez Perez" w:date="2023-04-26T09:47:00Z"/>
                    <w:rFonts w:eastAsia="Times New Roman" w:cs="Arial"/>
                    <w:sz w:val="16"/>
                    <w:szCs w:val="16"/>
                    <w:lang w:eastAsia="es-SV"/>
                  </w:rPr>
                </w:rPrChange>
              </w:rPr>
              <w:pPrChange w:id="179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9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42" w:author="Nery de Leiva [2]" w:date="2023-01-04T11:24:00Z"/>
                <w:del w:id="17943" w:author="Dinora Gomez Perez" w:date="2023-04-26T09:47:00Z"/>
                <w:rFonts w:eastAsia="Times New Roman" w:cs="Arial"/>
                <w:sz w:val="14"/>
                <w:szCs w:val="14"/>
                <w:lang w:eastAsia="es-SV"/>
                <w:rPrChange w:id="17944" w:author="Nery de Leiva [2]" w:date="2023-01-04T12:07:00Z">
                  <w:rPr>
                    <w:ins w:id="17945" w:author="Nery de Leiva [2]" w:date="2023-01-04T11:24:00Z"/>
                    <w:del w:id="17946" w:author="Dinora Gomez Perez" w:date="2023-04-26T09:47:00Z"/>
                    <w:rFonts w:eastAsia="Times New Roman" w:cs="Arial"/>
                    <w:sz w:val="16"/>
                    <w:szCs w:val="16"/>
                    <w:lang w:eastAsia="es-SV"/>
                  </w:rPr>
                </w:rPrChange>
              </w:rPr>
              <w:pPrChange w:id="179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9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949" w:author="Nery de Leiva [2]" w:date="2023-01-04T11:24:00Z"/>
                <w:del w:id="17950" w:author="Dinora Gomez Perez" w:date="2023-04-26T09:47:00Z"/>
                <w:rFonts w:eastAsia="Times New Roman" w:cs="Arial"/>
                <w:sz w:val="14"/>
                <w:szCs w:val="14"/>
                <w:lang w:eastAsia="es-SV"/>
                <w:rPrChange w:id="17951" w:author="Nery de Leiva [2]" w:date="2023-01-04T12:07:00Z">
                  <w:rPr>
                    <w:ins w:id="17952" w:author="Nery de Leiva [2]" w:date="2023-01-04T11:24:00Z"/>
                    <w:del w:id="17953" w:author="Dinora Gomez Perez" w:date="2023-04-26T09:47:00Z"/>
                    <w:rFonts w:eastAsia="Times New Roman" w:cs="Arial"/>
                    <w:sz w:val="16"/>
                    <w:szCs w:val="16"/>
                    <w:lang w:eastAsia="es-SV"/>
                  </w:rPr>
                </w:rPrChange>
              </w:rPr>
              <w:pPrChange w:id="17954" w:author="Nery de Leiva [2]" w:date="2023-01-04T12:08:00Z">
                <w:pPr>
                  <w:jc w:val="center"/>
                </w:pPr>
              </w:pPrChange>
            </w:pPr>
            <w:ins w:id="17955" w:author="Nery de Leiva [2]" w:date="2023-01-04T11:24:00Z">
              <w:del w:id="17956" w:author="Dinora Gomez Perez" w:date="2023-04-26T09:47:00Z">
                <w:r w:rsidRPr="008C1F3E" w:rsidDel="002E4BFF">
                  <w:rPr>
                    <w:rFonts w:eastAsia="Times New Roman" w:cs="Arial"/>
                    <w:sz w:val="14"/>
                    <w:szCs w:val="14"/>
                    <w:lang w:eastAsia="es-SV"/>
                    <w:rPrChange w:id="17957" w:author="Nery de Leiva [2]" w:date="2023-01-04T12:07:00Z">
                      <w:rPr>
                        <w:rFonts w:eastAsia="Times New Roman" w:cs="Arial"/>
                        <w:sz w:val="16"/>
                        <w:szCs w:val="16"/>
                        <w:lang w:eastAsia="es-SV"/>
                      </w:rPr>
                    </w:rPrChange>
                  </w:rPr>
                  <w:delText>2-C</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79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959" w:author="Nery de Leiva [2]" w:date="2023-01-04T11:24:00Z"/>
                <w:del w:id="17960" w:author="Dinora Gomez Perez" w:date="2023-04-26T09:47:00Z"/>
                <w:rFonts w:eastAsia="Times New Roman" w:cs="Arial"/>
                <w:sz w:val="14"/>
                <w:szCs w:val="14"/>
                <w:lang w:eastAsia="es-SV"/>
                <w:rPrChange w:id="17961" w:author="Nery de Leiva [2]" w:date="2023-01-04T12:07:00Z">
                  <w:rPr>
                    <w:ins w:id="17962" w:author="Nery de Leiva [2]" w:date="2023-01-04T11:24:00Z"/>
                    <w:del w:id="17963" w:author="Dinora Gomez Perez" w:date="2023-04-26T09:47:00Z"/>
                    <w:rFonts w:eastAsia="Times New Roman" w:cs="Arial"/>
                    <w:sz w:val="16"/>
                    <w:szCs w:val="16"/>
                    <w:lang w:eastAsia="es-SV"/>
                  </w:rPr>
                </w:rPrChange>
              </w:rPr>
              <w:pPrChange w:id="17964" w:author="Nery de Leiva [2]" w:date="2023-01-04T12:08:00Z">
                <w:pPr>
                  <w:jc w:val="center"/>
                </w:pPr>
              </w:pPrChange>
            </w:pPr>
            <w:ins w:id="17965" w:author="Nery de Leiva [2]" w:date="2023-01-04T11:24:00Z">
              <w:del w:id="17966" w:author="Dinora Gomez Perez" w:date="2023-04-26T09:47:00Z">
                <w:r w:rsidRPr="008C1F3E" w:rsidDel="002E4BFF">
                  <w:rPr>
                    <w:rFonts w:eastAsia="Times New Roman" w:cs="Arial"/>
                    <w:sz w:val="14"/>
                    <w:szCs w:val="14"/>
                    <w:lang w:eastAsia="es-SV"/>
                    <w:rPrChange w:id="17967" w:author="Nery de Leiva [2]" w:date="2023-01-04T12:07:00Z">
                      <w:rPr>
                        <w:rFonts w:eastAsia="Times New Roman" w:cs="Arial"/>
                        <w:sz w:val="16"/>
                        <w:szCs w:val="16"/>
                        <w:lang w:eastAsia="es-SV"/>
                      </w:rPr>
                    </w:rPrChange>
                  </w:rPr>
                  <w:delText>30024079-00000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79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7969" w:author="Nery de Leiva [2]" w:date="2023-01-04T11:24:00Z"/>
                <w:del w:id="17970" w:author="Dinora Gomez Perez" w:date="2023-04-26T09:47:00Z"/>
                <w:rFonts w:eastAsia="Times New Roman" w:cs="Arial"/>
                <w:sz w:val="14"/>
                <w:szCs w:val="14"/>
                <w:lang w:eastAsia="es-SV"/>
                <w:rPrChange w:id="17971" w:author="Nery de Leiva [2]" w:date="2023-01-04T12:07:00Z">
                  <w:rPr>
                    <w:ins w:id="17972" w:author="Nery de Leiva [2]" w:date="2023-01-04T11:24:00Z"/>
                    <w:del w:id="17973" w:author="Dinora Gomez Perez" w:date="2023-04-26T09:47:00Z"/>
                    <w:rFonts w:eastAsia="Times New Roman" w:cs="Arial"/>
                    <w:sz w:val="16"/>
                    <w:szCs w:val="16"/>
                    <w:lang w:eastAsia="es-SV"/>
                  </w:rPr>
                </w:rPrChange>
              </w:rPr>
              <w:pPrChange w:id="17974" w:author="Nery de Leiva [2]" w:date="2023-01-04T12:08:00Z">
                <w:pPr>
                  <w:jc w:val="center"/>
                </w:pPr>
              </w:pPrChange>
            </w:pPr>
            <w:ins w:id="17975" w:author="Nery de Leiva [2]" w:date="2023-01-04T11:24:00Z">
              <w:del w:id="17976" w:author="Dinora Gomez Perez" w:date="2023-04-26T09:47:00Z">
                <w:r w:rsidRPr="008C1F3E" w:rsidDel="002E4BFF">
                  <w:rPr>
                    <w:rFonts w:eastAsia="Times New Roman" w:cs="Arial"/>
                    <w:sz w:val="14"/>
                    <w:szCs w:val="14"/>
                    <w:lang w:eastAsia="es-SV"/>
                    <w:rPrChange w:id="17977" w:author="Nery de Leiva [2]" w:date="2023-01-04T12:07:00Z">
                      <w:rPr>
                        <w:rFonts w:eastAsia="Times New Roman" w:cs="Arial"/>
                        <w:sz w:val="16"/>
                        <w:szCs w:val="16"/>
                        <w:lang w:eastAsia="es-SV"/>
                      </w:rPr>
                    </w:rPrChange>
                  </w:rPr>
                  <w:delText>17.200795</w:delText>
                </w:r>
              </w:del>
            </w:ins>
          </w:p>
        </w:tc>
      </w:tr>
      <w:tr w:rsidR="009F050E" w:rsidRPr="00E77C97" w:rsidDel="002E4BFF" w:rsidTr="008C1F3E">
        <w:trPr>
          <w:trHeight w:val="20"/>
          <w:ins w:id="17978" w:author="Nery de Leiva [2]" w:date="2023-01-04T11:24:00Z"/>
          <w:del w:id="17979" w:author="Dinora Gomez Perez" w:date="2023-04-26T09:47:00Z"/>
          <w:trPrChange w:id="179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9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82" w:author="Nery de Leiva [2]" w:date="2023-01-04T11:24:00Z"/>
                <w:del w:id="17983" w:author="Dinora Gomez Perez" w:date="2023-04-26T09:47:00Z"/>
                <w:rFonts w:eastAsia="Times New Roman" w:cs="Arial"/>
                <w:sz w:val="14"/>
                <w:szCs w:val="14"/>
                <w:lang w:eastAsia="es-SV"/>
                <w:rPrChange w:id="17984" w:author="Nery de Leiva [2]" w:date="2023-01-04T12:07:00Z">
                  <w:rPr>
                    <w:ins w:id="17985" w:author="Nery de Leiva [2]" w:date="2023-01-04T11:24:00Z"/>
                    <w:del w:id="17986" w:author="Dinora Gomez Perez" w:date="2023-04-26T09:47:00Z"/>
                    <w:rFonts w:eastAsia="Times New Roman" w:cs="Arial"/>
                    <w:sz w:val="16"/>
                    <w:szCs w:val="16"/>
                    <w:lang w:eastAsia="es-SV"/>
                  </w:rPr>
                </w:rPrChange>
              </w:rPr>
              <w:pPrChange w:id="179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9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89" w:author="Nery de Leiva [2]" w:date="2023-01-04T11:24:00Z"/>
                <w:del w:id="17990" w:author="Dinora Gomez Perez" w:date="2023-04-26T09:47:00Z"/>
                <w:rFonts w:eastAsia="Times New Roman" w:cs="Arial"/>
                <w:sz w:val="14"/>
                <w:szCs w:val="14"/>
                <w:lang w:eastAsia="es-SV"/>
                <w:rPrChange w:id="17991" w:author="Nery de Leiva [2]" w:date="2023-01-04T12:07:00Z">
                  <w:rPr>
                    <w:ins w:id="17992" w:author="Nery de Leiva [2]" w:date="2023-01-04T11:24:00Z"/>
                    <w:del w:id="17993" w:author="Dinora Gomez Perez" w:date="2023-04-26T09:47:00Z"/>
                    <w:rFonts w:eastAsia="Times New Roman" w:cs="Arial"/>
                    <w:sz w:val="16"/>
                    <w:szCs w:val="16"/>
                    <w:lang w:eastAsia="es-SV"/>
                  </w:rPr>
                </w:rPrChange>
              </w:rPr>
              <w:pPrChange w:id="179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9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7996" w:author="Nery de Leiva [2]" w:date="2023-01-04T11:24:00Z"/>
                <w:del w:id="17997" w:author="Dinora Gomez Perez" w:date="2023-04-26T09:47:00Z"/>
                <w:rFonts w:eastAsia="Times New Roman" w:cs="Arial"/>
                <w:sz w:val="14"/>
                <w:szCs w:val="14"/>
                <w:lang w:eastAsia="es-SV"/>
                <w:rPrChange w:id="17998" w:author="Nery de Leiva [2]" w:date="2023-01-04T12:07:00Z">
                  <w:rPr>
                    <w:ins w:id="17999" w:author="Nery de Leiva [2]" w:date="2023-01-04T11:24:00Z"/>
                    <w:del w:id="18000" w:author="Dinora Gomez Perez" w:date="2023-04-26T09:47:00Z"/>
                    <w:rFonts w:eastAsia="Times New Roman" w:cs="Arial"/>
                    <w:sz w:val="16"/>
                    <w:szCs w:val="16"/>
                    <w:lang w:eastAsia="es-SV"/>
                  </w:rPr>
                </w:rPrChange>
              </w:rPr>
              <w:pPrChange w:id="180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0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003" w:author="Nery de Leiva [2]" w:date="2023-01-04T11:24:00Z"/>
                <w:del w:id="18004" w:author="Dinora Gomez Perez" w:date="2023-04-26T09:47:00Z"/>
                <w:rFonts w:eastAsia="Times New Roman" w:cs="Arial"/>
                <w:sz w:val="14"/>
                <w:szCs w:val="14"/>
                <w:lang w:eastAsia="es-SV"/>
                <w:rPrChange w:id="18005" w:author="Nery de Leiva [2]" w:date="2023-01-04T12:07:00Z">
                  <w:rPr>
                    <w:ins w:id="18006" w:author="Nery de Leiva [2]" w:date="2023-01-04T11:24:00Z"/>
                    <w:del w:id="18007" w:author="Dinora Gomez Perez" w:date="2023-04-26T09:47:00Z"/>
                    <w:rFonts w:eastAsia="Times New Roman" w:cs="Arial"/>
                    <w:sz w:val="16"/>
                    <w:szCs w:val="16"/>
                    <w:lang w:eastAsia="es-SV"/>
                  </w:rPr>
                </w:rPrChange>
              </w:rPr>
              <w:pPrChange w:id="1800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800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8010" w:author="Nery de Leiva [2]" w:date="2023-01-04T11:24:00Z"/>
                <w:del w:id="18011" w:author="Dinora Gomez Perez" w:date="2023-04-26T09:47:00Z"/>
                <w:rFonts w:eastAsia="Times New Roman" w:cs="Arial"/>
                <w:sz w:val="14"/>
                <w:szCs w:val="14"/>
                <w:lang w:eastAsia="es-SV"/>
                <w:rPrChange w:id="18012" w:author="Nery de Leiva [2]" w:date="2023-01-04T12:07:00Z">
                  <w:rPr>
                    <w:ins w:id="18013" w:author="Nery de Leiva [2]" w:date="2023-01-04T11:24:00Z"/>
                    <w:del w:id="18014" w:author="Dinora Gomez Perez" w:date="2023-04-26T09:47:00Z"/>
                    <w:rFonts w:eastAsia="Times New Roman" w:cs="Arial"/>
                    <w:sz w:val="16"/>
                    <w:szCs w:val="16"/>
                    <w:lang w:eastAsia="es-SV"/>
                  </w:rPr>
                </w:rPrChange>
              </w:rPr>
              <w:pPrChange w:id="18015" w:author="Nery de Leiva [2]" w:date="2023-01-04T12:08:00Z">
                <w:pPr>
                  <w:jc w:val="right"/>
                </w:pPr>
              </w:pPrChange>
            </w:pPr>
            <w:ins w:id="18016" w:author="Nery de Leiva [2]" w:date="2023-01-04T11:24:00Z">
              <w:del w:id="18017" w:author="Dinora Gomez Perez" w:date="2023-04-26T09:47:00Z">
                <w:r w:rsidRPr="008C1F3E" w:rsidDel="002E4BFF">
                  <w:rPr>
                    <w:rFonts w:eastAsia="Times New Roman" w:cs="Arial"/>
                    <w:sz w:val="14"/>
                    <w:szCs w:val="14"/>
                    <w:lang w:eastAsia="es-SV"/>
                    <w:rPrChange w:id="18018"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0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20" w:author="Nery de Leiva [2]" w:date="2023-01-04T11:24:00Z"/>
                <w:del w:id="18021" w:author="Dinora Gomez Perez" w:date="2023-04-26T09:47:00Z"/>
                <w:rFonts w:eastAsia="Times New Roman" w:cs="Arial"/>
                <w:sz w:val="14"/>
                <w:szCs w:val="14"/>
                <w:lang w:eastAsia="es-SV"/>
                <w:rPrChange w:id="18022" w:author="Nery de Leiva [2]" w:date="2023-01-04T12:07:00Z">
                  <w:rPr>
                    <w:ins w:id="18023" w:author="Nery de Leiva [2]" w:date="2023-01-04T11:24:00Z"/>
                    <w:del w:id="18024" w:author="Dinora Gomez Perez" w:date="2023-04-26T09:47:00Z"/>
                    <w:rFonts w:eastAsia="Times New Roman" w:cs="Arial"/>
                    <w:sz w:val="16"/>
                    <w:szCs w:val="16"/>
                    <w:lang w:eastAsia="es-SV"/>
                  </w:rPr>
                </w:rPrChange>
              </w:rPr>
              <w:pPrChange w:id="18025" w:author="Nery de Leiva [2]" w:date="2023-01-04T12:08:00Z">
                <w:pPr>
                  <w:jc w:val="center"/>
                </w:pPr>
              </w:pPrChange>
            </w:pPr>
            <w:ins w:id="18026" w:author="Nery de Leiva [2]" w:date="2023-01-04T11:24:00Z">
              <w:del w:id="18027" w:author="Dinora Gomez Perez" w:date="2023-04-26T09:47:00Z">
                <w:r w:rsidRPr="008C1F3E" w:rsidDel="002E4BFF">
                  <w:rPr>
                    <w:rFonts w:eastAsia="Times New Roman" w:cs="Arial"/>
                    <w:sz w:val="14"/>
                    <w:szCs w:val="14"/>
                    <w:lang w:eastAsia="es-SV"/>
                    <w:rPrChange w:id="18028" w:author="Nery de Leiva [2]" w:date="2023-01-04T12:07:00Z">
                      <w:rPr>
                        <w:rFonts w:eastAsia="Times New Roman" w:cs="Arial"/>
                        <w:sz w:val="16"/>
                        <w:szCs w:val="16"/>
                        <w:lang w:eastAsia="es-SV"/>
                      </w:rPr>
                    </w:rPrChange>
                  </w:rPr>
                  <w:delText>455.832099</w:delText>
                </w:r>
              </w:del>
            </w:ins>
          </w:p>
        </w:tc>
      </w:tr>
      <w:tr w:rsidR="009F050E" w:rsidRPr="00E77C97" w:rsidDel="002E4BFF" w:rsidTr="008C1F3E">
        <w:trPr>
          <w:trHeight w:val="20"/>
          <w:ins w:id="18029" w:author="Nery de Leiva [2]" w:date="2023-01-04T11:24:00Z"/>
          <w:del w:id="18030" w:author="Dinora Gomez Perez" w:date="2023-04-26T09:47:00Z"/>
          <w:trPrChange w:id="1803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03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33" w:author="Nery de Leiva [2]" w:date="2023-01-04T11:24:00Z"/>
                <w:del w:id="18034" w:author="Dinora Gomez Perez" w:date="2023-04-26T09:47:00Z"/>
                <w:rFonts w:eastAsia="Times New Roman" w:cs="Arial"/>
                <w:sz w:val="14"/>
                <w:szCs w:val="14"/>
                <w:lang w:eastAsia="es-SV"/>
                <w:rPrChange w:id="18035" w:author="Nery de Leiva [2]" w:date="2023-01-04T12:07:00Z">
                  <w:rPr>
                    <w:ins w:id="18036" w:author="Nery de Leiva [2]" w:date="2023-01-04T11:24:00Z"/>
                    <w:del w:id="18037" w:author="Dinora Gomez Perez" w:date="2023-04-26T09:47:00Z"/>
                    <w:rFonts w:eastAsia="Times New Roman" w:cs="Arial"/>
                    <w:sz w:val="16"/>
                    <w:szCs w:val="16"/>
                    <w:lang w:eastAsia="es-SV"/>
                  </w:rPr>
                </w:rPrChange>
              </w:rPr>
              <w:pPrChange w:id="18038" w:author="Nery de Leiva [2]" w:date="2023-01-04T12:08:00Z">
                <w:pPr>
                  <w:jc w:val="center"/>
                </w:pPr>
              </w:pPrChange>
            </w:pPr>
            <w:ins w:id="18039" w:author="Nery de Leiva [2]" w:date="2023-01-04T11:24:00Z">
              <w:del w:id="18040" w:author="Dinora Gomez Perez" w:date="2023-04-26T09:47:00Z">
                <w:r w:rsidRPr="008C1F3E" w:rsidDel="002E4BFF">
                  <w:rPr>
                    <w:rFonts w:eastAsia="Times New Roman" w:cs="Arial"/>
                    <w:sz w:val="14"/>
                    <w:szCs w:val="14"/>
                    <w:lang w:eastAsia="es-SV"/>
                    <w:rPrChange w:id="18041" w:author="Nery de Leiva [2]" w:date="2023-01-04T12:07:00Z">
                      <w:rPr>
                        <w:rFonts w:eastAsia="Times New Roman" w:cs="Arial"/>
                        <w:sz w:val="16"/>
                        <w:szCs w:val="16"/>
                        <w:lang w:eastAsia="es-SV"/>
                      </w:rPr>
                    </w:rPrChange>
                  </w:rPr>
                  <w:delText>25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04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043" w:author="Nery de Leiva [2]" w:date="2023-01-04T11:24:00Z"/>
                <w:del w:id="18044" w:author="Dinora Gomez Perez" w:date="2023-04-26T09:47:00Z"/>
                <w:rFonts w:eastAsia="Times New Roman" w:cs="Arial"/>
                <w:sz w:val="14"/>
                <w:szCs w:val="14"/>
                <w:lang w:eastAsia="es-SV"/>
                <w:rPrChange w:id="18045" w:author="Nery de Leiva [2]" w:date="2023-01-04T12:07:00Z">
                  <w:rPr>
                    <w:ins w:id="18046" w:author="Nery de Leiva [2]" w:date="2023-01-04T11:24:00Z"/>
                    <w:del w:id="18047" w:author="Dinora Gomez Perez" w:date="2023-04-26T09:47:00Z"/>
                    <w:rFonts w:eastAsia="Times New Roman" w:cs="Arial"/>
                    <w:sz w:val="16"/>
                    <w:szCs w:val="16"/>
                    <w:lang w:eastAsia="es-SV"/>
                  </w:rPr>
                </w:rPrChange>
              </w:rPr>
              <w:pPrChange w:id="18048" w:author="Nery de Leiva [2]" w:date="2023-01-04T12:08:00Z">
                <w:pPr/>
              </w:pPrChange>
            </w:pPr>
            <w:ins w:id="18049" w:author="Nery de Leiva [2]" w:date="2023-01-04T11:24:00Z">
              <w:del w:id="18050" w:author="Dinora Gomez Perez" w:date="2023-04-26T09:47:00Z">
                <w:r w:rsidRPr="008C1F3E" w:rsidDel="002E4BFF">
                  <w:rPr>
                    <w:rFonts w:eastAsia="Times New Roman" w:cs="Arial"/>
                    <w:sz w:val="14"/>
                    <w:szCs w:val="14"/>
                    <w:lang w:eastAsia="es-SV"/>
                    <w:rPrChange w:id="18051" w:author="Nery de Leiva [2]" w:date="2023-01-04T12:07:00Z">
                      <w:rPr>
                        <w:rFonts w:eastAsia="Times New Roman" w:cs="Arial"/>
                        <w:sz w:val="16"/>
                        <w:szCs w:val="16"/>
                        <w:lang w:eastAsia="es-SV"/>
                      </w:rPr>
                    </w:rPrChange>
                  </w:rPr>
                  <w:delText>LA ISLA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05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53" w:author="Nery de Leiva [2]" w:date="2023-01-04T11:24:00Z"/>
                <w:del w:id="18054" w:author="Dinora Gomez Perez" w:date="2023-04-26T09:47:00Z"/>
                <w:rFonts w:eastAsia="Times New Roman" w:cs="Arial"/>
                <w:sz w:val="14"/>
                <w:szCs w:val="14"/>
                <w:lang w:eastAsia="es-SV"/>
                <w:rPrChange w:id="18055" w:author="Nery de Leiva [2]" w:date="2023-01-04T12:07:00Z">
                  <w:rPr>
                    <w:ins w:id="18056" w:author="Nery de Leiva [2]" w:date="2023-01-04T11:24:00Z"/>
                    <w:del w:id="18057" w:author="Dinora Gomez Perez" w:date="2023-04-26T09:47:00Z"/>
                    <w:rFonts w:eastAsia="Times New Roman" w:cs="Arial"/>
                    <w:sz w:val="16"/>
                    <w:szCs w:val="16"/>
                    <w:lang w:eastAsia="es-SV"/>
                  </w:rPr>
                </w:rPrChange>
              </w:rPr>
              <w:pPrChange w:id="18058" w:author="Nery de Leiva [2]" w:date="2023-01-04T12:08:00Z">
                <w:pPr>
                  <w:jc w:val="center"/>
                </w:pPr>
              </w:pPrChange>
            </w:pPr>
            <w:ins w:id="18059" w:author="Nery de Leiva [2]" w:date="2023-01-04T11:24:00Z">
              <w:del w:id="18060" w:author="Dinora Gomez Perez" w:date="2023-04-26T09:47:00Z">
                <w:r w:rsidRPr="008C1F3E" w:rsidDel="002E4BFF">
                  <w:rPr>
                    <w:rFonts w:eastAsia="Times New Roman" w:cs="Arial"/>
                    <w:sz w:val="14"/>
                    <w:szCs w:val="14"/>
                    <w:lang w:eastAsia="es-SV"/>
                    <w:rPrChange w:id="18061" w:author="Nery de Leiva [2]" w:date="2023-01-04T12:07:00Z">
                      <w:rPr>
                        <w:rFonts w:eastAsia="Times New Roman" w:cs="Arial"/>
                        <w:sz w:val="16"/>
                        <w:szCs w:val="16"/>
                        <w:lang w:eastAsia="es-SV"/>
                      </w:rPr>
                    </w:rPrChange>
                  </w:rPr>
                  <w:delText>San Juan Opico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06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63" w:author="Nery de Leiva [2]" w:date="2023-01-04T11:24:00Z"/>
                <w:del w:id="18064" w:author="Dinora Gomez Perez" w:date="2023-04-26T09:47:00Z"/>
                <w:rFonts w:eastAsia="Times New Roman" w:cs="Arial"/>
                <w:sz w:val="14"/>
                <w:szCs w:val="14"/>
                <w:lang w:eastAsia="es-SV"/>
                <w:rPrChange w:id="18065" w:author="Nery de Leiva [2]" w:date="2023-01-04T12:07:00Z">
                  <w:rPr>
                    <w:ins w:id="18066" w:author="Nery de Leiva [2]" w:date="2023-01-04T11:24:00Z"/>
                    <w:del w:id="18067" w:author="Dinora Gomez Perez" w:date="2023-04-26T09:47:00Z"/>
                    <w:rFonts w:eastAsia="Times New Roman" w:cs="Arial"/>
                    <w:sz w:val="16"/>
                    <w:szCs w:val="16"/>
                    <w:lang w:eastAsia="es-SV"/>
                  </w:rPr>
                </w:rPrChange>
              </w:rPr>
              <w:pPrChange w:id="18068" w:author="Nery de Leiva [2]" w:date="2023-01-04T12:08:00Z">
                <w:pPr>
                  <w:jc w:val="center"/>
                </w:pPr>
              </w:pPrChange>
            </w:pPr>
            <w:ins w:id="18069" w:author="Nery de Leiva [2]" w:date="2023-01-04T11:24:00Z">
              <w:del w:id="18070" w:author="Dinora Gomez Perez" w:date="2023-04-26T09:47:00Z">
                <w:r w:rsidRPr="008C1F3E" w:rsidDel="002E4BFF">
                  <w:rPr>
                    <w:rFonts w:eastAsia="Times New Roman" w:cs="Arial"/>
                    <w:sz w:val="14"/>
                    <w:szCs w:val="14"/>
                    <w:lang w:eastAsia="es-SV"/>
                    <w:rPrChange w:id="18071"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0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73" w:author="Nery de Leiva [2]" w:date="2023-01-04T11:24:00Z"/>
                <w:del w:id="18074" w:author="Dinora Gomez Perez" w:date="2023-04-26T09:47:00Z"/>
                <w:rFonts w:eastAsia="Times New Roman" w:cs="Arial"/>
                <w:sz w:val="14"/>
                <w:szCs w:val="14"/>
                <w:lang w:eastAsia="es-SV"/>
                <w:rPrChange w:id="18075" w:author="Nery de Leiva [2]" w:date="2023-01-04T12:07:00Z">
                  <w:rPr>
                    <w:ins w:id="18076" w:author="Nery de Leiva [2]" w:date="2023-01-04T11:24:00Z"/>
                    <w:del w:id="18077" w:author="Dinora Gomez Perez" w:date="2023-04-26T09:47:00Z"/>
                    <w:rFonts w:eastAsia="Times New Roman" w:cs="Arial"/>
                    <w:sz w:val="16"/>
                    <w:szCs w:val="16"/>
                    <w:lang w:eastAsia="es-SV"/>
                  </w:rPr>
                </w:rPrChange>
              </w:rPr>
              <w:pPrChange w:id="18078" w:author="Nery de Leiva [2]" w:date="2023-01-04T12:08:00Z">
                <w:pPr>
                  <w:jc w:val="center"/>
                </w:pPr>
              </w:pPrChange>
            </w:pPr>
            <w:ins w:id="18079" w:author="Nery de Leiva [2]" w:date="2023-01-04T11:24:00Z">
              <w:del w:id="18080" w:author="Dinora Gomez Perez" w:date="2023-04-26T09:47:00Z">
                <w:r w:rsidRPr="008C1F3E" w:rsidDel="002E4BFF">
                  <w:rPr>
                    <w:rFonts w:eastAsia="Times New Roman" w:cs="Arial"/>
                    <w:sz w:val="14"/>
                    <w:szCs w:val="14"/>
                    <w:lang w:eastAsia="es-SV"/>
                    <w:rPrChange w:id="1808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08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83" w:author="Nery de Leiva [2]" w:date="2023-01-04T11:24:00Z"/>
                <w:del w:id="18084" w:author="Dinora Gomez Perez" w:date="2023-04-26T09:47:00Z"/>
                <w:rFonts w:eastAsia="Times New Roman" w:cs="Arial"/>
                <w:sz w:val="14"/>
                <w:szCs w:val="14"/>
                <w:lang w:eastAsia="es-SV"/>
                <w:rPrChange w:id="18085" w:author="Nery de Leiva [2]" w:date="2023-01-04T12:07:00Z">
                  <w:rPr>
                    <w:ins w:id="18086" w:author="Nery de Leiva [2]" w:date="2023-01-04T11:24:00Z"/>
                    <w:del w:id="18087" w:author="Dinora Gomez Perez" w:date="2023-04-26T09:47:00Z"/>
                    <w:rFonts w:eastAsia="Times New Roman" w:cs="Arial"/>
                    <w:sz w:val="16"/>
                    <w:szCs w:val="16"/>
                    <w:lang w:eastAsia="es-SV"/>
                  </w:rPr>
                </w:rPrChange>
              </w:rPr>
              <w:pPrChange w:id="18088" w:author="Nery de Leiva [2]" w:date="2023-01-04T12:08:00Z">
                <w:pPr>
                  <w:jc w:val="center"/>
                </w:pPr>
              </w:pPrChange>
            </w:pPr>
            <w:ins w:id="18089" w:author="Nery de Leiva [2]" w:date="2023-01-04T11:24:00Z">
              <w:del w:id="18090" w:author="Dinora Gomez Perez" w:date="2023-04-26T09:47:00Z">
                <w:r w:rsidRPr="008C1F3E" w:rsidDel="002E4BFF">
                  <w:rPr>
                    <w:rFonts w:eastAsia="Times New Roman" w:cs="Arial"/>
                    <w:sz w:val="14"/>
                    <w:szCs w:val="14"/>
                    <w:lang w:eastAsia="es-SV"/>
                    <w:rPrChange w:id="18091" w:author="Nery de Leiva [2]" w:date="2023-01-04T12:07:00Z">
                      <w:rPr>
                        <w:rFonts w:eastAsia="Times New Roman" w:cs="Arial"/>
                        <w:sz w:val="16"/>
                        <w:szCs w:val="16"/>
                        <w:lang w:eastAsia="es-SV"/>
                      </w:rPr>
                    </w:rPrChange>
                  </w:rPr>
                  <w:delText>30131511-00000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0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093" w:author="Nery de Leiva [2]" w:date="2023-01-04T11:24:00Z"/>
                <w:del w:id="18094" w:author="Dinora Gomez Perez" w:date="2023-04-26T09:47:00Z"/>
                <w:rFonts w:eastAsia="Times New Roman" w:cs="Arial"/>
                <w:sz w:val="14"/>
                <w:szCs w:val="14"/>
                <w:lang w:eastAsia="es-SV"/>
                <w:rPrChange w:id="18095" w:author="Nery de Leiva [2]" w:date="2023-01-04T12:07:00Z">
                  <w:rPr>
                    <w:ins w:id="18096" w:author="Nery de Leiva [2]" w:date="2023-01-04T11:24:00Z"/>
                    <w:del w:id="18097" w:author="Dinora Gomez Perez" w:date="2023-04-26T09:47:00Z"/>
                    <w:rFonts w:eastAsia="Times New Roman" w:cs="Arial"/>
                    <w:sz w:val="16"/>
                    <w:szCs w:val="16"/>
                    <w:lang w:eastAsia="es-SV"/>
                  </w:rPr>
                </w:rPrChange>
              </w:rPr>
              <w:pPrChange w:id="18098" w:author="Nery de Leiva [2]" w:date="2023-01-04T12:08:00Z">
                <w:pPr>
                  <w:jc w:val="center"/>
                </w:pPr>
              </w:pPrChange>
            </w:pPr>
            <w:ins w:id="18099" w:author="Nery de Leiva [2]" w:date="2023-01-04T11:24:00Z">
              <w:del w:id="18100" w:author="Dinora Gomez Perez" w:date="2023-04-26T09:47:00Z">
                <w:r w:rsidRPr="008C1F3E" w:rsidDel="002E4BFF">
                  <w:rPr>
                    <w:rFonts w:eastAsia="Times New Roman" w:cs="Arial"/>
                    <w:sz w:val="14"/>
                    <w:szCs w:val="14"/>
                    <w:lang w:eastAsia="es-SV"/>
                    <w:rPrChange w:id="18101" w:author="Nery de Leiva [2]" w:date="2023-01-04T12:07:00Z">
                      <w:rPr>
                        <w:rFonts w:eastAsia="Times New Roman" w:cs="Arial"/>
                        <w:sz w:val="16"/>
                        <w:szCs w:val="16"/>
                        <w:lang w:eastAsia="es-SV"/>
                      </w:rPr>
                    </w:rPrChange>
                  </w:rPr>
                  <w:delText>51.974353</w:delText>
                </w:r>
              </w:del>
            </w:ins>
          </w:p>
        </w:tc>
      </w:tr>
      <w:tr w:rsidR="009F050E" w:rsidRPr="00E77C97" w:rsidDel="002E4BFF" w:rsidTr="008C1F3E">
        <w:trPr>
          <w:trHeight w:val="20"/>
          <w:ins w:id="18102" w:author="Nery de Leiva [2]" w:date="2023-01-04T11:24:00Z"/>
          <w:del w:id="18103" w:author="Dinora Gomez Perez" w:date="2023-04-26T09:47:00Z"/>
          <w:trPrChange w:id="1810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10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06" w:author="Nery de Leiva [2]" w:date="2023-01-04T11:24:00Z"/>
                <w:del w:id="18107" w:author="Dinora Gomez Perez" w:date="2023-04-26T09:47:00Z"/>
                <w:rFonts w:eastAsia="Times New Roman" w:cs="Arial"/>
                <w:sz w:val="14"/>
                <w:szCs w:val="14"/>
                <w:lang w:eastAsia="es-SV"/>
                <w:rPrChange w:id="18108" w:author="Nery de Leiva [2]" w:date="2023-01-04T12:07:00Z">
                  <w:rPr>
                    <w:ins w:id="18109" w:author="Nery de Leiva [2]" w:date="2023-01-04T11:24:00Z"/>
                    <w:del w:id="18110" w:author="Dinora Gomez Perez" w:date="2023-04-26T09:47:00Z"/>
                    <w:rFonts w:eastAsia="Times New Roman" w:cs="Arial"/>
                    <w:sz w:val="16"/>
                    <w:szCs w:val="16"/>
                    <w:lang w:eastAsia="es-SV"/>
                  </w:rPr>
                </w:rPrChange>
              </w:rPr>
              <w:pPrChange w:id="18111" w:author="Nery de Leiva [2]" w:date="2023-01-04T12:08:00Z">
                <w:pPr>
                  <w:jc w:val="center"/>
                </w:pPr>
              </w:pPrChange>
            </w:pPr>
            <w:ins w:id="18112" w:author="Nery de Leiva [2]" w:date="2023-01-04T11:24:00Z">
              <w:del w:id="18113" w:author="Dinora Gomez Perez" w:date="2023-04-26T09:47:00Z">
                <w:r w:rsidRPr="008C1F3E" w:rsidDel="002E4BFF">
                  <w:rPr>
                    <w:rFonts w:eastAsia="Times New Roman" w:cs="Arial"/>
                    <w:sz w:val="14"/>
                    <w:szCs w:val="14"/>
                    <w:lang w:eastAsia="es-SV"/>
                    <w:rPrChange w:id="18114" w:author="Nery de Leiva [2]" w:date="2023-01-04T12:07:00Z">
                      <w:rPr>
                        <w:rFonts w:eastAsia="Times New Roman" w:cs="Arial"/>
                        <w:sz w:val="16"/>
                        <w:szCs w:val="16"/>
                        <w:lang w:eastAsia="es-SV"/>
                      </w:rPr>
                    </w:rPrChange>
                  </w:rPr>
                  <w:delText>26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11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116" w:author="Nery de Leiva [2]" w:date="2023-01-04T11:24:00Z"/>
                <w:del w:id="18117" w:author="Dinora Gomez Perez" w:date="2023-04-26T09:47:00Z"/>
                <w:rFonts w:eastAsia="Times New Roman" w:cs="Arial"/>
                <w:sz w:val="14"/>
                <w:szCs w:val="14"/>
                <w:lang w:eastAsia="es-SV"/>
                <w:rPrChange w:id="18118" w:author="Nery de Leiva [2]" w:date="2023-01-04T12:07:00Z">
                  <w:rPr>
                    <w:ins w:id="18119" w:author="Nery de Leiva [2]" w:date="2023-01-04T11:24:00Z"/>
                    <w:del w:id="18120" w:author="Dinora Gomez Perez" w:date="2023-04-26T09:47:00Z"/>
                    <w:rFonts w:eastAsia="Times New Roman" w:cs="Arial"/>
                    <w:sz w:val="16"/>
                    <w:szCs w:val="16"/>
                    <w:lang w:eastAsia="es-SV"/>
                  </w:rPr>
                </w:rPrChange>
              </w:rPr>
              <w:pPrChange w:id="18121" w:author="Nery de Leiva [2]" w:date="2023-01-04T12:08:00Z">
                <w:pPr/>
              </w:pPrChange>
            </w:pPr>
            <w:ins w:id="18122" w:author="Nery de Leiva [2]" w:date="2023-01-04T11:24:00Z">
              <w:del w:id="18123" w:author="Dinora Gomez Perez" w:date="2023-04-26T09:47:00Z">
                <w:r w:rsidRPr="008C1F3E" w:rsidDel="002E4BFF">
                  <w:rPr>
                    <w:rFonts w:eastAsia="Times New Roman" w:cs="Arial"/>
                    <w:sz w:val="14"/>
                    <w:szCs w:val="14"/>
                    <w:lang w:eastAsia="es-SV"/>
                    <w:rPrChange w:id="18124" w:author="Nery de Leiva [2]" w:date="2023-01-04T12:07:00Z">
                      <w:rPr>
                        <w:rFonts w:eastAsia="Times New Roman" w:cs="Arial"/>
                        <w:sz w:val="16"/>
                        <w:szCs w:val="16"/>
                        <w:lang w:eastAsia="es-SV"/>
                      </w:rPr>
                    </w:rPrChange>
                  </w:rPr>
                  <w:delText>LAS GRANADILLAS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12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26" w:author="Nery de Leiva [2]" w:date="2023-01-04T11:24:00Z"/>
                <w:del w:id="18127" w:author="Dinora Gomez Perez" w:date="2023-04-26T09:47:00Z"/>
                <w:rFonts w:eastAsia="Times New Roman" w:cs="Arial"/>
                <w:sz w:val="14"/>
                <w:szCs w:val="14"/>
                <w:lang w:eastAsia="es-SV"/>
                <w:rPrChange w:id="18128" w:author="Nery de Leiva [2]" w:date="2023-01-04T12:07:00Z">
                  <w:rPr>
                    <w:ins w:id="18129" w:author="Nery de Leiva [2]" w:date="2023-01-04T11:24:00Z"/>
                    <w:del w:id="18130" w:author="Dinora Gomez Perez" w:date="2023-04-26T09:47:00Z"/>
                    <w:rFonts w:eastAsia="Times New Roman" w:cs="Arial"/>
                    <w:sz w:val="16"/>
                    <w:szCs w:val="16"/>
                    <w:lang w:eastAsia="es-SV"/>
                  </w:rPr>
                </w:rPrChange>
              </w:rPr>
              <w:pPrChange w:id="18131" w:author="Nery de Leiva [2]" w:date="2023-01-04T12:08:00Z">
                <w:pPr>
                  <w:jc w:val="center"/>
                </w:pPr>
              </w:pPrChange>
            </w:pPr>
            <w:ins w:id="18132" w:author="Nery de Leiva [2]" w:date="2023-01-04T11:24:00Z">
              <w:del w:id="18133" w:author="Dinora Gomez Perez" w:date="2023-04-26T09:47:00Z">
                <w:r w:rsidRPr="008C1F3E" w:rsidDel="002E4BFF">
                  <w:rPr>
                    <w:rFonts w:eastAsia="Times New Roman" w:cs="Arial"/>
                    <w:sz w:val="14"/>
                    <w:szCs w:val="14"/>
                    <w:lang w:eastAsia="es-SV"/>
                    <w:rPrChange w:id="18134" w:author="Nery de Leiva [2]" w:date="2023-01-04T12:07:00Z">
                      <w:rPr>
                        <w:rFonts w:eastAsia="Times New Roman" w:cs="Arial"/>
                        <w:sz w:val="16"/>
                        <w:szCs w:val="16"/>
                        <w:lang w:eastAsia="es-SV"/>
                      </w:rPr>
                    </w:rPrChange>
                  </w:rPr>
                  <w:delText>San Juan Opico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13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36" w:author="Nery de Leiva [2]" w:date="2023-01-04T11:24:00Z"/>
                <w:del w:id="18137" w:author="Dinora Gomez Perez" w:date="2023-04-26T09:47:00Z"/>
                <w:rFonts w:eastAsia="Times New Roman" w:cs="Arial"/>
                <w:sz w:val="14"/>
                <w:szCs w:val="14"/>
                <w:lang w:eastAsia="es-SV"/>
                <w:rPrChange w:id="18138" w:author="Nery de Leiva [2]" w:date="2023-01-04T12:07:00Z">
                  <w:rPr>
                    <w:ins w:id="18139" w:author="Nery de Leiva [2]" w:date="2023-01-04T11:24:00Z"/>
                    <w:del w:id="18140" w:author="Dinora Gomez Perez" w:date="2023-04-26T09:47:00Z"/>
                    <w:rFonts w:eastAsia="Times New Roman" w:cs="Arial"/>
                    <w:sz w:val="16"/>
                    <w:szCs w:val="16"/>
                    <w:lang w:eastAsia="es-SV"/>
                  </w:rPr>
                </w:rPrChange>
              </w:rPr>
              <w:pPrChange w:id="18141" w:author="Nery de Leiva [2]" w:date="2023-01-04T12:08:00Z">
                <w:pPr>
                  <w:jc w:val="center"/>
                </w:pPr>
              </w:pPrChange>
            </w:pPr>
            <w:ins w:id="18142" w:author="Nery de Leiva [2]" w:date="2023-01-04T11:24:00Z">
              <w:del w:id="18143" w:author="Dinora Gomez Perez" w:date="2023-04-26T09:47:00Z">
                <w:r w:rsidRPr="008C1F3E" w:rsidDel="002E4BFF">
                  <w:rPr>
                    <w:rFonts w:eastAsia="Times New Roman" w:cs="Arial"/>
                    <w:sz w:val="14"/>
                    <w:szCs w:val="14"/>
                    <w:lang w:eastAsia="es-SV"/>
                    <w:rPrChange w:id="18144"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1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46" w:author="Nery de Leiva [2]" w:date="2023-01-04T11:24:00Z"/>
                <w:del w:id="18147" w:author="Dinora Gomez Perez" w:date="2023-04-26T09:47:00Z"/>
                <w:rFonts w:eastAsia="Times New Roman" w:cs="Arial"/>
                <w:sz w:val="14"/>
                <w:szCs w:val="14"/>
                <w:lang w:eastAsia="es-SV"/>
                <w:rPrChange w:id="18148" w:author="Nery de Leiva [2]" w:date="2023-01-04T12:07:00Z">
                  <w:rPr>
                    <w:ins w:id="18149" w:author="Nery de Leiva [2]" w:date="2023-01-04T11:24:00Z"/>
                    <w:del w:id="18150" w:author="Dinora Gomez Perez" w:date="2023-04-26T09:47:00Z"/>
                    <w:rFonts w:eastAsia="Times New Roman" w:cs="Arial"/>
                    <w:sz w:val="16"/>
                    <w:szCs w:val="16"/>
                    <w:lang w:eastAsia="es-SV"/>
                  </w:rPr>
                </w:rPrChange>
              </w:rPr>
              <w:pPrChange w:id="18151" w:author="Nery de Leiva [2]" w:date="2023-01-04T12:08:00Z">
                <w:pPr>
                  <w:jc w:val="center"/>
                </w:pPr>
              </w:pPrChange>
            </w:pPr>
            <w:ins w:id="18152" w:author="Nery de Leiva [2]" w:date="2023-01-04T11:24:00Z">
              <w:del w:id="18153" w:author="Dinora Gomez Perez" w:date="2023-04-26T09:47:00Z">
                <w:r w:rsidRPr="008C1F3E" w:rsidDel="002E4BFF">
                  <w:rPr>
                    <w:rFonts w:eastAsia="Times New Roman" w:cs="Arial"/>
                    <w:sz w:val="14"/>
                    <w:szCs w:val="14"/>
                    <w:lang w:eastAsia="es-SV"/>
                    <w:rPrChange w:id="1815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1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56" w:author="Nery de Leiva [2]" w:date="2023-01-04T11:24:00Z"/>
                <w:del w:id="18157" w:author="Dinora Gomez Perez" w:date="2023-04-26T09:47:00Z"/>
                <w:rFonts w:eastAsia="Times New Roman" w:cs="Arial"/>
                <w:sz w:val="14"/>
                <w:szCs w:val="14"/>
                <w:lang w:eastAsia="es-SV"/>
                <w:rPrChange w:id="18158" w:author="Nery de Leiva [2]" w:date="2023-01-04T12:07:00Z">
                  <w:rPr>
                    <w:ins w:id="18159" w:author="Nery de Leiva [2]" w:date="2023-01-04T11:24:00Z"/>
                    <w:del w:id="18160" w:author="Dinora Gomez Perez" w:date="2023-04-26T09:47:00Z"/>
                    <w:rFonts w:eastAsia="Times New Roman" w:cs="Arial"/>
                    <w:sz w:val="16"/>
                    <w:szCs w:val="16"/>
                    <w:lang w:eastAsia="es-SV"/>
                  </w:rPr>
                </w:rPrChange>
              </w:rPr>
              <w:pPrChange w:id="18161" w:author="Nery de Leiva [2]" w:date="2023-01-04T12:08:00Z">
                <w:pPr>
                  <w:jc w:val="center"/>
                </w:pPr>
              </w:pPrChange>
            </w:pPr>
            <w:ins w:id="18162" w:author="Nery de Leiva [2]" w:date="2023-01-04T11:24:00Z">
              <w:del w:id="18163" w:author="Dinora Gomez Perez" w:date="2023-04-26T09:47:00Z">
                <w:r w:rsidRPr="008C1F3E" w:rsidDel="002E4BFF">
                  <w:rPr>
                    <w:rFonts w:eastAsia="Times New Roman" w:cs="Arial"/>
                    <w:sz w:val="14"/>
                    <w:szCs w:val="14"/>
                    <w:lang w:eastAsia="es-SV"/>
                    <w:rPrChange w:id="18164" w:author="Nery de Leiva [2]" w:date="2023-01-04T12:07:00Z">
                      <w:rPr>
                        <w:rFonts w:eastAsia="Times New Roman" w:cs="Arial"/>
                        <w:sz w:val="16"/>
                        <w:szCs w:val="16"/>
                        <w:lang w:eastAsia="es-SV"/>
                      </w:rPr>
                    </w:rPrChange>
                  </w:rPr>
                  <w:delText>30131523-00000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16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66" w:author="Nery de Leiva [2]" w:date="2023-01-04T11:24:00Z"/>
                <w:del w:id="18167" w:author="Dinora Gomez Perez" w:date="2023-04-26T09:47:00Z"/>
                <w:rFonts w:eastAsia="Times New Roman" w:cs="Arial"/>
                <w:sz w:val="14"/>
                <w:szCs w:val="14"/>
                <w:lang w:eastAsia="es-SV"/>
                <w:rPrChange w:id="18168" w:author="Nery de Leiva [2]" w:date="2023-01-04T12:07:00Z">
                  <w:rPr>
                    <w:ins w:id="18169" w:author="Nery de Leiva [2]" w:date="2023-01-04T11:24:00Z"/>
                    <w:del w:id="18170" w:author="Dinora Gomez Perez" w:date="2023-04-26T09:47:00Z"/>
                    <w:rFonts w:eastAsia="Times New Roman" w:cs="Arial"/>
                    <w:sz w:val="16"/>
                    <w:szCs w:val="16"/>
                    <w:lang w:eastAsia="es-SV"/>
                  </w:rPr>
                </w:rPrChange>
              </w:rPr>
              <w:pPrChange w:id="18171" w:author="Nery de Leiva [2]" w:date="2023-01-04T12:08:00Z">
                <w:pPr>
                  <w:jc w:val="center"/>
                </w:pPr>
              </w:pPrChange>
            </w:pPr>
            <w:ins w:id="18172" w:author="Nery de Leiva [2]" w:date="2023-01-04T11:24:00Z">
              <w:del w:id="18173" w:author="Dinora Gomez Perez" w:date="2023-04-26T09:47:00Z">
                <w:r w:rsidRPr="008C1F3E" w:rsidDel="002E4BFF">
                  <w:rPr>
                    <w:rFonts w:eastAsia="Times New Roman" w:cs="Arial"/>
                    <w:sz w:val="14"/>
                    <w:szCs w:val="14"/>
                    <w:lang w:eastAsia="es-SV"/>
                    <w:rPrChange w:id="18174" w:author="Nery de Leiva [2]" w:date="2023-01-04T12:07:00Z">
                      <w:rPr>
                        <w:rFonts w:eastAsia="Times New Roman" w:cs="Arial"/>
                        <w:sz w:val="16"/>
                        <w:szCs w:val="16"/>
                        <w:lang w:eastAsia="es-SV"/>
                      </w:rPr>
                    </w:rPrChange>
                  </w:rPr>
                  <w:delText>26.635688</w:delText>
                </w:r>
              </w:del>
            </w:ins>
          </w:p>
        </w:tc>
      </w:tr>
      <w:tr w:rsidR="009F050E" w:rsidRPr="00E77C97" w:rsidDel="002E4BFF" w:rsidTr="008C1F3E">
        <w:trPr>
          <w:trHeight w:val="20"/>
          <w:ins w:id="18175" w:author="Nery de Leiva [2]" w:date="2023-01-04T11:24:00Z"/>
          <w:del w:id="18176" w:author="Dinora Gomez Perez" w:date="2023-04-26T09:47:00Z"/>
          <w:trPrChange w:id="1817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17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79" w:author="Nery de Leiva [2]" w:date="2023-01-04T11:24:00Z"/>
                <w:del w:id="18180" w:author="Dinora Gomez Perez" w:date="2023-04-26T09:47:00Z"/>
                <w:rFonts w:eastAsia="Times New Roman" w:cs="Arial"/>
                <w:sz w:val="14"/>
                <w:szCs w:val="14"/>
                <w:lang w:eastAsia="es-SV"/>
                <w:rPrChange w:id="18181" w:author="Nery de Leiva [2]" w:date="2023-01-04T12:07:00Z">
                  <w:rPr>
                    <w:ins w:id="18182" w:author="Nery de Leiva [2]" w:date="2023-01-04T11:24:00Z"/>
                    <w:del w:id="18183" w:author="Dinora Gomez Perez" w:date="2023-04-26T09:47:00Z"/>
                    <w:rFonts w:eastAsia="Times New Roman" w:cs="Arial"/>
                    <w:sz w:val="16"/>
                    <w:szCs w:val="16"/>
                    <w:lang w:eastAsia="es-SV"/>
                  </w:rPr>
                </w:rPrChange>
              </w:rPr>
              <w:pPrChange w:id="18184" w:author="Nery de Leiva [2]" w:date="2023-01-04T12:08:00Z">
                <w:pPr>
                  <w:jc w:val="center"/>
                </w:pPr>
              </w:pPrChange>
            </w:pPr>
            <w:ins w:id="18185" w:author="Nery de Leiva [2]" w:date="2023-01-04T11:24:00Z">
              <w:del w:id="18186" w:author="Dinora Gomez Perez" w:date="2023-04-26T09:47:00Z">
                <w:r w:rsidRPr="008C1F3E" w:rsidDel="002E4BFF">
                  <w:rPr>
                    <w:rFonts w:eastAsia="Times New Roman" w:cs="Arial"/>
                    <w:sz w:val="14"/>
                    <w:szCs w:val="14"/>
                    <w:lang w:eastAsia="es-SV"/>
                    <w:rPrChange w:id="18187" w:author="Nery de Leiva [2]" w:date="2023-01-04T12:07:00Z">
                      <w:rPr>
                        <w:rFonts w:eastAsia="Times New Roman" w:cs="Arial"/>
                        <w:sz w:val="16"/>
                        <w:szCs w:val="16"/>
                        <w:lang w:eastAsia="es-SV"/>
                      </w:rPr>
                    </w:rPrChange>
                  </w:rPr>
                  <w:delText>27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18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189" w:author="Nery de Leiva [2]" w:date="2023-01-04T11:24:00Z"/>
                <w:del w:id="18190" w:author="Dinora Gomez Perez" w:date="2023-04-26T09:47:00Z"/>
                <w:rFonts w:eastAsia="Times New Roman" w:cs="Arial"/>
                <w:sz w:val="14"/>
                <w:szCs w:val="14"/>
                <w:lang w:eastAsia="es-SV"/>
                <w:rPrChange w:id="18191" w:author="Nery de Leiva [2]" w:date="2023-01-04T12:07:00Z">
                  <w:rPr>
                    <w:ins w:id="18192" w:author="Nery de Leiva [2]" w:date="2023-01-04T11:24:00Z"/>
                    <w:del w:id="18193" w:author="Dinora Gomez Perez" w:date="2023-04-26T09:47:00Z"/>
                    <w:rFonts w:eastAsia="Times New Roman" w:cs="Arial"/>
                    <w:sz w:val="16"/>
                    <w:szCs w:val="16"/>
                    <w:lang w:eastAsia="es-SV"/>
                  </w:rPr>
                </w:rPrChange>
              </w:rPr>
              <w:pPrChange w:id="18194" w:author="Nery de Leiva [2]" w:date="2023-01-04T12:08:00Z">
                <w:pPr/>
              </w:pPrChange>
            </w:pPr>
            <w:ins w:id="18195" w:author="Nery de Leiva [2]" w:date="2023-01-04T11:24:00Z">
              <w:del w:id="18196" w:author="Dinora Gomez Perez" w:date="2023-04-26T09:47:00Z">
                <w:r w:rsidRPr="008C1F3E" w:rsidDel="002E4BFF">
                  <w:rPr>
                    <w:rFonts w:eastAsia="Times New Roman" w:cs="Arial"/>
                    <w:sz w:val="14"/>
                    <w:szCs w:val="14"/>
                    <w:lang w:eastAsia="es-SV"/>
                    <w:rPrChange w:id="18197" w:author="Nery de Leiva [2]" w:date="2023-01-04T12:07:00Z">
                      <w:rPr>
                        <w:rFonts w:eastAsia="Times New Roman" w:cs="Arial"/>
                        <w:sz w:val="16"/>
                        <w:szCs w:val="16"/>
                        <w:lang w:eastAsia="es-SV"/>
                      </w:rPr>
                    </w:rPrChange>
                  </w:rPr>
                  <w:delText>SAN JUAN BUENA VISTA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19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199" w:author="Nery de Leiva [2]" w:date="2023-01-04T11:24:00Z"/>
                <w:del w:id="18200" w:author="Dinora Gomez Perez" w:date="2023-04-26T09:47:00Z"/>
                <w:rFonts w:eastAsia="Times New Roman" w:cs="Arial"/>
                <w:sz w:val="14"/>
                <w:szCs w:val="14"/>
                <w:lang w:eastAsia="es-SV"/>
                <w:rPrChange w:id="18201" w:author="Nery de Leiva [2]" w:date="2023-01-04T12:07:00Z">
                  <w:rPr>
                    <w:ins w:id="18202" w:author="Nery de Leiva [2]" w:date="2023-01-04T11:24:00Z"/>
                    <w:del w:id="18203" w:author="Dinora Gomez Perez" w:date="2023-04-26T09:47:00Z"/>
                    <w:rFonts w:eastAsia="Times New Roman" w:cs="Arial"/>
                    <w:sz w:val="16"/>
                    <w:szCs w:val="16"/>
                    <w:lang w:eastAsia="es-SV"/>
                  </w:rPr>
                </w:rPrChange>
              </w:rPr>
              <w:pPrChange w:id="18204" w:author="Nery de Leiva [2]" w:date="2023-01-04T12:08:00Z">
                <w:pPr>
                  <w:jc w:val="center"/>
                </w:pPr>
              </w:pPrChange>
            </w:pPr>
            <w:ins w:id="18205" w:author="Nery de Leiva [2]" w:date="2023-01-04T11:24:00Z">
              <w:del w:id="18206" w:author="Dinora Gomez Perez" w:date="2023-04-26T09:47:00Z">
                <w:r w:rsidRPr="008C1F3E" w:rsidDel="002E4BFF">
                  <w:rPr>
                    <w:rFonts w:eastAsia="Times New Roman" w:cs="Arial"/>
                    <w:sz w:val="14"/>
                    <w:szCs w:val="14"/>
                    <w:lang w:eastAsia="es-SV"/>
                    <w:rPrChange w:id="18207" w:author="Nery de Leiva [2]" w:date="2023-01-04T12:07:00Z">
                      <w:rPr>
                        <w:rFonts w:eastAsia="Times New Roman" w:cs="Arial"/>
                        <w:sz w:val="16"/>
                        <w:szCs w:val="16"/>
                        <w:lang w:eastAsia="es-SV"/>
                      </w:rPr>
                    </w:rPrChange>
                  </w:rPr>
                  <w:delText>La Libertad</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20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09" w:author="Nery de Leiva [2]" w:date="2023-01-04T11:24:00Z"/>
                <w:del w:id="18210" w:author="Dinora Gomez Perez" w:date="2023-04-26T09:47:00Z"/>
                <w:rFonts w:eastAsia="Times New Roman" w:cs="Arial"/>
                <w:sz w:val="14"/>
                <w:szCs w:val="14"/>
                <w:lang w:eastAsia="es-SV"/>
                <w:rPrChange w:id="18211" w:author="Nery de Leiva [2]" w:date="2023-01-04T12:07:00Z">
                  <w:rPr>
                    <w:ins w:id="18212" w:author="Nery de Leiva [2]" w:date="2023-01-04T11:24:00Z"/>
                    <w:del w:id="18213" w:author="Dinora Gomez Perez" w:date="2023-04-26T09:47:00Z"/>
                    <w:rFonts w:eastAsia="Times New Roman" w:cs="Arial"/>
                    <w:sz w:val="16"/>
                    <w:szCs w:val="16"/>
                    <w:lang w:eastAsia="es-SV"/>
                  </w:rPr>
                </w:rPrChange>
              </w:rPr>
              <w:pPrChange w:id="18214" w:author="Nery de Leiva [2]" w:date="2023-01-04T12:08:00Z">
                <w:pPr>
                  <w:jc w:val="center"/>
                </w:pPr>
              </w:pPrChange>
            </w:pPr>
            <w:ins w:id="18215" w:author="Nery de Leiva [2]" w:date="2023-01-04T11:24:00Z">
              <w:del w:id="18216" w:author="Dinora Gomez Perez" w:date="2023-04-26T09:47:00Z">
                <w:r w:rsidRPr="008C1F3E" w:rsidDel="002E4BFF">
                  <w:rPr>
                    <w:rFonts w:eastAsia="Times New Roman" w:cs="Arial"/>
                    <w:sz w:val="14"/>
                    <w:szCs w:val="14"/>
                    <w:lang w:eastAsia="es-SV"/>
                    <w:rPrChange w:id="18217"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21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19" w:author="Nery de Leiva [2]" w:date="2023-01-04T11:24:00Z"/>
                <w:del w:id="18220" w:author="Dinora Gomez Perez" w:date="2023-04-26T09:47:00Z"/>
                <w:rFonts w:eastAsia="Times New Roman" w:cs="Arial"/>
                <w:sz w:val="14"/>
                <w:szCs w:val="14"/>
                <w:lang w:eastAsia="es-SV"/>
                <w:rPrChange w:id="18221" w:author="Nery de Leiva [2]" w:date="2023-01-04T12:07:00Z">
                  <w:rPr>
                    <w:ins w:id="18222" w:author="Nery de Leiva [2]" w:date="2023-01-04T11:24:00Z"/>
                    <w:del w:id="18223" w:author="Dinora Gomez Perez" w:date="2023-04-26T09:47:00Z"/>
                    <w:rFonts w:eastAsia="Times New Roman" w:cs="Arial"/>
                    <w:sz w:val="16"/>
                    <w:szCs w:val="16"/>
                    <w:lang w:eastAsia="es-SV"/>
                  </w:rPr>
                </w:rPrChange>
              </w:rPr>
              <w:pPrChange w:id="18224" w:author="Nery de Leiva [2]" w:date="2023-01-04T12:08:00Z">
                <w:pPr>
                  <w:jc w:val="center"/>
                </w:pPr>
              </w:pPrChange>
            </w:pPr>
            <w:ins w:id="18225" w:author="Nery de Leiva [2]" w:date="2023-01-04T11:24:00Z">
              <w:del w:id="18226" w:author="Dinora Gomez Perez" w:date="2023-04-26T09:47:00Z">
                <w:r w:rsidRPr="008C1F3E" w:rsidDel="002E4BFF">
                  <w:rPr>
                    <w:rFonts w:eastAsia="Times New Roman" w:cs="Arial"/>
                    <w:sz w:val="14"/>
                    <w:szCs w:val="14"/>
                    <w:lang w:eastAsia="es-SV"/>
                    <w:rPrChange w:id="1822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22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29" w:author="Nery de Leiva [2]" w:date="2023-01-04T11:24:00Z"/>
                <w:del w:id="18230" w:author="Dinora Gomez Perez" w:date="2023-04-26T09:47:00Z"/>
                <w:rFonts w:eastAsia="Times New Roman" w:cs="Arial"/>
                <w:sz w:val="14"/>
                <w:szCs w:val="14"/>
                <w:lang w:eastAsia="es-SV"/>
                <w:rPrChange w:id="18231" w:author="Nery de Leiva [2]" w:date="2023-01-04T12:07:00Z">
                  <w:rPr>
                    <w:ins w:id="18232" w:author="Nery de Leiva [2]" w:date="2023-01-04T11:24:00Z"/>
                    <w:del w:id="18233" w:author="Dinora Gomez Perez" w:date="2023-04-26T09:47:00Z"/>
                    <w:rFonts w:eastAsia="Times New Roman" w:cs="Arial"/>
                    <w:sz w:val="16"/>
                    <w:szCs w:val="16"/>
                    <w:lang w:eastAsia="es-SV"/>
                  </w:rPr>
                </w:rPrChange>
              </w:rPr>
              <w:pPrChange w:id="18234" w:author="Nery de Leiva [2]" w:date="2023-01-04T12:08:00Z">
                <w:pPr>
                  <w:jc w:val="center"/>
                </w:pPr>
              </w:pPrChange>
            </w:pPr>
            <w:ins w:id="18235" w:author="Nery de Leiva [2]" w:date="2023-01-04T11:24:00Z">
              <w:del w:id="18236" w:author="Dinora Gomez Perez" w:date="2023-04-26T09:47:00Z">
                <w:r w:rsidRPr="008C1F3E" w:rsidDel="002E4BFF">
                  <w:rPr>
                    <w:rFonts w:eastAsia="Times New Roman" w:cs="Arial"/>
                    <w:sz w:val="14"/>
                    <w:szCs w:val="14"/>
                    <w:lang w:eastAsia="es-SV"/>
                    <w:rPrChange w:id="18237" w:author="Nery de Leiva [2]" w:date="2023-01-04T12:07:00Z">
                      <w:rPr>
                        <w:rFonts w:eastAsia="Times New Roman" w:cs="Arial"/>
                        <w:sz w:val="16"/>
                        <w:szCs w:val="16"/>
                        <w:lang w:eastAsia="es-SV"/>
                      </w:rPr>
                    </w:rPrChange>
                  </w:rPr>
                  <w:delText>30101304-00000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23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39" w:author="Nery de Leiva [2]" w:date="2023-01-04T11:24:00Z"/>
                <w:del w:id="18240" w:author="Dinora Gomez Perez" w:date="2023-04-26T09:47:00Z"/>
                <w:rFonts w:eastAsia="Times New Roman" w:cs="Arial"/>
                <w:sz w:val="14"/>
                <w:szCs w:val="14"/>
                <w:lang w:eastAsia="es-SV"/>
                <w:rPrChange w:id="18241" w:author="Nery de Leiva [2]" w:date="2023-01-04T12:07:00Z">
                  <w:rPr>
                    <w:ins w:id="18242" w:author="Nery de Leiva [2]" w:date="2023-01-04T11:24:00Z"/>
                    <w:del w:id="18243" w:author="Dinora Gomez Perez" w:date="2023-04-26T09:47:00Z"/>
                    <w:rFonts w:eastAsia="Times New Roman" w:cs="Arial"/>
                    <w:sz w:val="16"/>
                    <w:szCs w:val="16"/>
                    <w:lang w:eastAsia="es-SV"/>
                  </w:rPr>
                </w:rPrChange>
              </w:rPr>
              <w:pPrChange w:id="18244" w:author="Nery de Leiva [2]" w:date="2023-01-04T12:08:00Z">
                <w:pPr>
                  <w:jc w:val="center"/>
                </w:pPr>
              </w:pPrChange>
            </w:pPr>
            <w:ins w:id="18245" w:author="Nery de Leiva [2]" w:date="2023-01-04T11:24:00Z">
              <w:del w:id="18246" w:author="Dinora Gomez Perez" w:date="2023-04-26T09:47:00Z">
                <w:r w:rsidRPr="008C1F3E" w:rsidDel="002E4BFF">
                  <w:rPr>
                    <w:rFonts w:eastAsia="Times New Roman" w:cs="Arial"/>
                    <w:sz w:val="14"/>
                    <w:szCs w:val="14"/>
                    <w:lang w:eastAsia="es-SV"/>
                    <w:rPrChange w:id="18247" w:author="Nery de Leiva [2]" w:date="2023-01-04T12:07:00Z">
                      <w:rPr>
                        <w:rFonts w:eastAsia="Times New Roman" w:cs="Arial"/>
                        <w:sz w:val="16"/>
                        <w:szCs w:val="16"/>
                        <w:lang w:eastAsia="es-SV"/>
                      </w:rPr>
                    </w:rPrChange>
                  </w:rPr>
                  <w:delText>193.035471</w:delText>
                </w:r>
              </w:del>
            </w:ins>
          </w:p>
        </w:tc>
      </w:tr>
      <w:tr w:rsidR="009F050E" w:rsidRPr="00E77C97" w:rsidDel="002E4BFF" w:rsidTr="008C1F3E">
        <w:trPr>
          <w:trHeight w:val="20"/>
          <w:ins w:id="18248" w:author="Nery de Leiva [2]" w:date="2023-01-04T11:24:00Z"/>
          <w:del w:id="18249" w:author="Dinora Gomez Perez" w:date="2023-04-26T09:47:00Z"/>
          <w:trPrChange w:id="18250"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25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52" w:author="Nery de Leiva [2]" w:date="2023-01-04T11:24:00Z"/>
                <w:del w:id="18253" w:author="Dinora Gomez Perez" w:date="2023-04-26T09:47:00Z"/>
                <w:rFonts w:eastAsia="Times New Roman" w:cs="Arial"/>
                <w:sz w:val="14"/>
                <w:szCs w:val="14"/>
                <w:lang w:eastAsia="es-SV"/>
                <w:rPrChange w:id="18254" w:author="Nery de Leiva [2]" w:date="2023-01-04T12:07:00Z">
                  <w:rPr>
                    <w:ins w:id="18255" w:author="Nery de Leiva [2]" w:date="2023-01-04T11:24:00Z"/>
                    <w:del w:id="18256" w:author="Dinora Gomez Perez" w:date="2023-04-26T09:47:00Z"/>
                    <w:rFonts w:eastAsia="Times New Roman" w:cs="Arial"/>
                    <w:sz w:val="16"/>
                    <w:szCs w:val="16"/>
                    <w:lang w:eastAsia="es-SV"/>
                  </w:rPr>
                </w:rPrChange>
              </w:rPr>
              <w:pPrChange w:id="18257" w:author="Nery de Leiva [2]" w:date="2023-01-04T12:08:00Z">
                <w:pPr>
                  <w:jc w:val="center"/>
                </w:pPr>
              </w:pPrChange>
            </w:pPr>
            <w:ins w:id="18258" w:author="Nery de Leiva [2]" w:date="2023-01-04T11:24:00Z">
              <w:del w:id="18259" w:author="Dinora Gomez Perez" w:date="2023-04-26T09:47:00Z">
                <w:r w:rsidRPr="008C1F3E" w:rsidDel="002E4BFF">
                  <w:rPr>
                    <w:rFonts w:eastAsia="Times New Roman" w:cs="Arial"/>
                    <w:sz w:val="14"/>
                    <w:szCs w:val="14"/>
                    <w:lang w:eastAsia="es-SV"/>
                    <w:rPrChange w:id="18260" w:author="Nery de Leiva [2]" w:date="2023-01-04T12:07:00Z">
                      <w:rPr>
                        <w:rFonts w:eastAsia="Times New Roman" w:cs="Arial"/>
                        <w:sz w:val="16"/>
                        <w:szCs w:val="16"/>
                        <w:lang w:eastAsia="es-SV"/>
                      </w:rPr>
                    </w:rPrChange>
                  </w:rPr>
                  <w:delText>28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26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262" w:author="Nery de Leiva [2]" w:date="2023-01-04T11:24:00Z"/>
                <w:del w:id="18263" w:author="Dinora Gomez Perez" w:date="2023-04-26T09:47:00Z"/>
                <w:rFonts w:eastAsia="Times New Roman" w:cs="Arial"/>
                <w:sz w:val="14"/>
                <w:szCs w:val="14"/>
                <w:lang w:eastAsia="es-SV"/>
                <w:rPrChange w:id="18264" w:author="Nery de Leiva [2]" w:date="2023-01-04T12:07:00Z">
                  <w:rPr>
                    <w:ins w:id="18265" w:author="Nery de Leiva [2]" w:date="2023-01-04T11:24:00Z"/>
                    <w:del w:id="18266" w:author="Dinora Gomez Perez" w:date="2023-04-26T09:47:00Z"/>
                    <w:rFonts w:eastAsia="Times New Roman" w:cs="Arial"/>
                    <w:sz w:val="16"/>
                    <w:szCs w:val="16"/>
                    <w:lang w:eastAsia="es-SV"/>
                  </w:rPr>
                </w:rPrChange>
              </w:rPr>
              <w:pPrChange w:id="18267" w:author="Nery de Leiva [2]" w:date="2023-01-04T12:08:00Z">
                <w:pPr/>
              </w:pPrChange>
            </w:pPr>
            <w:ins w:id="18268" w:author="Nery de Leiva [2]" w:date="2023-01-04T11:24:00Z">
              <w:del w:id="18269" w:author="Dinora Gomez Perez" w:date="2023-04-26T09:47:00Z">
                <w:r w:rsidRPr="008C1F3E" w:rsidDel="002E4BFF">
                  <w:rPr>
                    <w:rFonts w:eastAsia="Times New Roman" w:cs="Arial"/>
                    <w:sz w:val="14"/>
                    <w:szCs w:val="14"/>
                    <w:lang w:eastAsia="es-SV"/>
                    <w:rPrChange w:id="18270" w:author="Nery de Leiva [2]" w:date="2023-01-04T12:07:00Z">
                      <w:rPr>
                        <w:rFonts w:eastAsia="Times New Roman" w:cs="Arial"/>
                        <w:sz w:val="16"/>
                        <w:szCs w:val="16"/>
                        <w:lang w:eastAsia="es-SV"/>
                      </w:rPr>
                    </w:rPrChange>
                  </w:rPr>
                  <w:delText>COMAESLAND</w:delText>
                </w:r>
              </w:del>
            </w:ins>
          </w:p>
        </w:tc>
        <w:tc>
          <w:tcPr>
            <w:tcW w:w="1420" w:type="dxa"/>
            <w:tcBorders>
              <w:top w:val="nil"/>
              <w:left w:val="nil"/>
              <w:bottom w:val="single" w:sz="4" w:space="0" w:color="auto"/>
              <w:right w:val="single" w:sz="4" w:space="0" w:color="auto"/>
            </w:tcBorders>
            <w:shd w:val="clear" w:color="auto" w:fill="auto"/>
            <w:vAlign w:val="center"/>
            <w:hideMark/>
            <w:tcPrChange w:id="18271"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8272" w:author="Nery de Leiva [2]" w:date="2023-01-04T11:24:00Z"/>
                <w:del w:id="18273" w:author="Dinora Gomez Perez" w:date="2023-04-26T09:47:00Z"/>
                <w:rFonts w:eastAsia="Times New Roman" w:cs="Arial"/>
                <w:sz w:val="14"/>
                <w:szCs w:val="14"/>
                <w:lang w:eastAsia="es-SV"/>
                <w:rPrChange w:id="18274" w:author="Nery de Leiva [2]" w:date="2023-01-04T12:07:00Z">
                  <w:rPr>
                    <w:ins w:id="18275" w:author="Nery de Leiva [2]" w:date="2023-01-04T11:24:00Z"/>
                    <w:del w:id="18276" w:author="Dinora Gomez Perez" w:date="2023-04-26T09:47:00Z"/>
                    <w:rFonts w:eastAsia="Times New Roman" w:cs="Arial"/>
                    <w:sz w:val="16"/>
                    <w:szCs w:val="16"/>
                    <w:lang w:eastAsia="es-SV"/>
                  </w:rPr>
                </w:rPrChange>
              </w:rPr>
              <w:pPrChange w:id="18277" w:author="Nery de Leiva [2]" w:date="2023-01-04T12:08:00Z">
                <w:pPr>
                  <w:jc w:val="center"/>
                </w:pPr>
              </w:pPrChange>
            </w:pPr>
            <w:ins w:id="18278" w:author="Nery de Leiva [2]" w:date="2023-01-04T11:24:00Z">
              <w:del w:id="18279" w:author="Dinora Gomez Perez" w:date="2023-04-26T09:47:00Z">
                <w:r w:rsidRPr="008C1F3E" w:rsidDel="002E4BFF">
                  <w:rPr>
                    <w:rFonts w:eastAsia="Times New Roman" w:cs="Arial"/>
                    <w:sz w:val="14"/>
                    <w:szCs w:val="14"/>
                    <w:lang w:eastAsia="es-SV"/>
                    <w:rPrChange w:id="18280" w:author="Nery de Leiva [2]" w:date="2023-01-04T12:07:00Z">
                      <w:rPr>
                        <w:rFonts w:eastAsia="Times New Roman" w:cs="Arial"/>
                        <w:sz w:val="16"/>
                        <w:szCs w:val="16"/>
                        <w:lang w:eastAsia="es-SV"/>
                      </w:rPr>
                    </w:rPrChange>
                  </w:rPr>
                  <w:delText>Teotepeque y Jicalapa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28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82" w:author="Nery de Leiva [2]" w:date="2023-01-04T11:24:00Z"/>
                <w:del w:id="18283" w:author="Dinora Gomez Perez" w:date="2023-04-26T09:47:00Z"/>
                <w:rFonts w:eastAsia="Times New Roman" w:cs="Arial"/>
                <w:sz w:val="14"/>
                <w:szCs w:val="14"/>
                <w:lang w:eastAsia="es-SV"/>
                <w:rPrChange w:id="18284" w:author="Nery de Leiva [2]" w:date="2023-01-04T12:07:00Z">
                  <w:rPr>
                    <w:ins w:id="18285" w:author="Nery de Leiva [2]" w:date="2023-01-04T11:24:00Z"/>
                    <w:del w:id="18286" w:author="Dinora Gomez Perez" w:date="2023-04-26T09:47:00Z"/>
                    <w:rFonts w:eastAsia="Times New Roman" w:cs="Arial"/>
                    <w:sz w:val="16"/>
                    <w:szCs w:val="16"/>
                    <w:lang w:eastAsia="es-SV"/>
                  </w:rPr>
                </w:rPrChange>
              </w:rPr>
              <w:pPrChange w:id="18287" w:author="Nery de Leiva [2]" w:date="2023-01-04T12:08:00Z">
                <w:pPr>
                  <w:jc w:val="center"/>
                </w:pPr>
              </w:pPrChange>
            </w:pPr>
            <w:ins w:id="18288" w:author="Nery de Leiva [2]" w:date="2023-01-04T11:24:00Z">
              <w:del w:id="18289" w:author="Dinora Gomez Perez" w:date="2023-04-26T09:47:00Z">
                <w:r w:rsidRPr="008C1F3E" w:rsidDel="002E4BFF">
                  <w:rPr>
                    <w:rFonts w:eastAsia="Times New Roman" w:cs="Arial"/>
                    <w:sz w:val="14"/>
                    <w:szCs w:val="14"/>
                    <w:lang w:eastAsia="es-SV"/>
                    <w:rPrChange w:id="18290"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2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292" w:author="Nery de Leiva [2]" w:date="2023-01-04T11:24:00Z"/>
                <w:del w:id="18293" w:author="Dinora Gomez Perez" w:date="2023-04-26T09:47:00Z"/>
                <w:rFonts w:eastAsia="Times New Roman" w:cs="Arial"/>
                <w:sz w:val="14"/>
                <w:szCs w:val="14"/>
                <w:lang w:eastAsia="es-SV"/>
                <w:rPrChange w:id="18294" w:author="Nery de Leiva [2]" w:date="2023-01-04T12:07:00Z">
                  <w:rPr>
                    <w:ins w:id="18295" w:author="Nery de Leiva [2]" w:date="2023-01-04T11:24:00Z"/>
                    <w:del w:id="18296" w:author="Dinora Gomez Perez" w:date="2023-04-26T09:47:00Z"/>
                    <w:rFonts w:eastAsia="Times New Roman" w:cs="Arial"/>
                    <w:sz w:val="16"/>
                    <w:szCs w:val="16"/>
                    <w:lang w:eastAsia="es-SV"/>
                  </w:rPr>
                </w:rPrChange>
              </w:rPr>
              <w:pPrChange w:id="18297" w:author="Nery de Leiva [2]" w:date="2023-01-04T12:08:00Z">
                <w:pPr>
                  <w:jc w:val="center"/>
                </w:pPr>
              </w:pPrChange>
            </w:pPr>
            <w:ins w:id="18298" w:author="Nery de Leiva [2]" w:date="2023-01-04T11:24:00Z">
              <w:del w:id="18299" w:author="Dinora Gomez Perez" w:date="2023-04-26T09:47:00Z">
                <w:r w:rsidRPr="008C1F3E" w:rsidDel="002E4BFF">
                  <w:rPr>
                    <w:rFonts w:eastAsia="Times New Roman" w:cs="Arial"/>
                    <w:sz w:val="14"/>
                    <w:szCs w:val="14"/>
                    <w:lang w:eastAsia="es-SV"/>
                    <w:rPrChange w:id="1830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3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02" w:author="Nery de Leiva [2]" w:date="2023-01-04T11:24:00Z"/>
                <w:del w:id="18303" w:author="Dinora Gomez Perez" w:date="2023-04-26T09:47:00Z"/>
                <w:rFonts w:eastAsia="Times New Roman" w:cs="Arial"/>
                <w:sz w:val="14"/>
                <w:szCs w:val="14"/>
                <w:lang w:eastAsia="es-SV"/>
                <w:rPrChange w:id="18304" w:author="Nery de Leiva [2]" w:date="2023-01-04T12:07:00Z">
                  <w:rPr>
                    <w:ins w:id="18305" w:author="Nery de Leiva [2]" w:date="2023-01-04T11:24:00Z"/>
                    <w:del w:id="18306" w:author="Dinora Gomez Perez" w:date="2023-04-26T09:47:00Z"/>
                    <w:rFonts w:eastAsia="Times New Roman" w:cs="Arial"/>
                    <w:sz w:val="16"/>
                    <w:szCs w:val="16"/>
                    <w:lang w:eastAsia="es-SV"/>
                  </w:rPr>
                </w:rPrChange>
              </w:rPr>
              <w:pPrChange w:id="18307" w:author="Nery de Leiva [2]" w:date="2023-01-04T12:08:00Z">
                <w:pPr>
                  <w:jc w:val="center"/>
                </w:pPr>
              </w:pPrChange>
            </w:pPr>
            <w:ins w:id="18308" w:author="Nery de Leiva [2]" w:date="2023-01-04T11:24:00Z">
              <w:del w:id="18309" w:author="Dinora Gomez Perez" w:date="2023-04-26T09:47:00Z">
                <w:r w:rsidRPr="008C1F3E" w:rsidDel="002E4BFF">
                  <w:rPr>
                    <w:rFonts w:eastAsia="Times New Roman" w:cs="Arial"/>
                    <w:sz w:val="14"/>
                    <w:szCs w:val="14"/>
                    <w:lang w:eastAsia="es-SV"/>
                    <w:rPrChange w:id="18310" w:author="Nery de Leiva [2]" w:date="2023-01-04T12:07:00Z">
                      <w:rPr>
                        <w:rFonts w:eastAsia="Times New Roman" w:cs="Arial"/>
                        <w:sz w:val="16"/>
                        <w:szCs w:val="16"/>
                        <w:lang w:eastAsia="es-SV"/>
                      </w:rPr>
                    </w:rPrChange>
                  </w:rPr>
                  <w:delText>30131526-00000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3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12" w:author="Nery de Leiva [2]" w:date="2023-01-04T11:24:00Z"/>
                <w:del w:id="18313" w:author="Dinora Gomez Perez" w:date="2023-04-26T09:47:00Z"/>
                <w:rFonts w:eastAsia="Times New Roman" w:cs="Arial"/>
                <w:sz w:val="14"/>
                <w:szCs w:val="14"/>
                <w:lang w:eastAsia="es-SV"/>
                <w:rPrChange w:id="18314" w:author="Nery de Leiva [2]" w:date="2023-01-04T12:07:00Z">
                  <w:rPr>
                    <w:ins w:id="18315" w:author="Nery de Leiva [2]" w:date="2023-01-04T11:24:00Z"/>
                    <w:del w:id="18316" w:author="Dinora Gomez Perez" w:date="2023-04-26T09:47:00Z"/>
                    <w:rFonts w:eastAsia="Times New Roman" w:cs="Arial"/>
                    <w:sz w:val="16"/>
                    <w:szCs w:val="16"/>
                    <w:lang w:eastAsia="es-SV"/>
                  </w:rPr>
                </w:rPrChange>
              </w:rPr>
              <w:pPrChange w:id="18317" w:author="Nery de Leiva [2]" w:date="2023-01-04T12:08:00Z">
                <w:pPr>
                  <w:jc w:val="center"/>
                </w:pPr>
              </w:pPrChange>
            </w:pPr>
            <w:ins w:id="18318" w:author="Nery de Leiva [2]" w:date="2023-01-04T11:24:00Z">
              <w:del w:id="18319" w:author="Dinora Gomez Perez" w:date="2023-04-26T09:47:00Z">
                <w:r w:rsidRPr="008C1F3E" w:rsidDel="002E4BFF">
                  <w:rPr>
                    <w:rFonts w:eastAsia="Times New Roman" w:cs="Arial"/>
                    <w:sz w:val="14"/>
                    <w:szCs w:val="14"/>
                    <w:lang w:eastAsia="es-SV"/>
                    <w:rPrChange w:id="18320" w:author="Nery de Leiva [2]" w:date="2023-01-04T12:07:00Z">
                      <w:rPr>
                        <w:rFonts w:eastAsia="Times New Roman" w:cs="Arial"/>
                        <w:sz w:val="16"/>
                        <w:szCs w:val="16"/>
                        <w:lang w:eastAsia="es-SV"/>
                      </w:rPr>
                    </w:rPrChange>
                  </w:rPr>
                  <w:delText>63.158800</w:delText>
                </w:r>
              </w:del>
            </w:ins>
          </w:p>
        </w:tc>
      </w:tr>
      <w:tr w:rsidR="009F050E" w:rsidRPr="00E77C97" w:rsidDel="002E4BFF" w:rsidTr="008C1F3E">
        <w:trPr>
          <w:trHeight w:val="20"/>
          <w:ins w:id="18321" w:author="Nery de Leiva [2]" w:date="2023-01-04T11:24:00Z"/>
          <w:del w:id="18322" w:author="Dinora Gomez Perez" w:date="2023-04-26T09:47:00Z"/>
          <w:trPrChange w:id="1832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32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25" w:author="Nery de Leiva [2]" w:date="2023-01-04T11:24:00Z"/>
                <w:del w:id="18326" w:author="Dinora Gomez Perez" w:date="2023-04-26T09:47:00Z"/>
                <w:rFonts w:eastAsia="Times New Roman" w:cs="Arial"/>
                <w:sz w:val="14"/>
                <w:szCs w:val="14"/>
                <w:lang w:eastAsia="es-SV"/>
                <w:rPrChange w:id="18327" w:author="Nery de Leiva [2]" w:date="2023-01-04T12:07:00Z">
                  <w:rPr>
                    <w:ins w:id="18328" w:author="Nery de Leiva [2]" w:date="2023-01-04T11:24:00Z"/>
                    <w:del w:id="18329" w:author="Dinora Gomez Perez" w:date="2023-04-26T09:47:00Z"/>
                    <w:rFonts w:eastAsia="Times New Roman" w:cs="Arial"/>
                    <w:sz w:val="16"/>
                    <w:szCs w:val="16"/>
                    <w:lang w:eastAsia="es-SV"/>
                  </w:rPr>
                </w:rPrChange>
              </w:rPr>
              <w:pPrChange w:id="18330" w:author="Nery de Leiva [2]" w:date="2023-01-04T12:08:00Z">
                <w:pPr>
                  <w:jc w:val="center"/>
                </w:pPr>
              </w:pPrChange>
            </w:pPr>
            <w:ins w:id="18331" w:author="Nery de Leiva [2]" w:date="2023-01-04T11:24:00Z">
              <w:del w:id="18332" w:author="Dinora Gomez Perez" w:date="2023-04-26T09:47:00Z">
                <w:r w:rsidRPr="008C1F3E" w:rsidDel="002E4BFF">
                  <w:rPr>
                    <w:rFonts w:eastAsia="Times New Roman" w:cs="Arial"/>
                    <w:sz w:val="14"/>
                    <w:szCs w:val="14"/>
                    <w:lang w:eastAsia="es-SV"/>
                    <w:rPrChange w:id="18333" w:author="Nery de Leiva [2]" w:date="2023-01-04T12:07:00Z">
                      <w:rPr>
                        <w:rFonts w:eastAsia="Times New Roman" w:cs="Arial"/>
                        <w:sz w:val="16"/>
                        <w:szCs w:val="16"/>
                        <w:lang w:eastAsia="es-SV"/>
                      </w:rPr>
                    </w:rPrChange>
                  </w:rPr>
                  <w:delText>29</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33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335" w:author="Nery de Leiva [2]" w:date="2023-01-04T11:24:00Z"/>
                <w:del w:id="18336" w:author="Dinora Gomez Perez" w:date="2023-04-26T09:47:00Z"/>
                <w:rFonts w:eastAsia="Times New Roman" w:cs="Arial"/>
                <w:sz w:val="14"/>
                <w:szCs w:val="14"/>
                <w:lang w:eastAsia="es-SV"/>
                <w:rPrChange w:id="18337" w:author="Nery de Leiva [2]" w:date="2023-01-04T12:07:00Z">
                  <w:rPr>
                    <w:ins w:id="18338" w:author="Nery de Leiva [2]" w:date="2023-01-04T11:24:00Z"/>
                    <w:del w:id="18339" w:author="Dinora Gomez Perez" w:date="2023-04-26T09:47:00Z"/>
                    <w:rFonts w:eastAsia="Times New Roman" w:cs="Arial"/>
                    <w:sz w:val="16"/>
                    <w:szCs w:val="16"/>
                    <w:lang w:eastAsia="es-SV"/>
                  </w:rPr>
                </w:rPrChange>
              </w:rPr>
              <w:pPrChange w:id="18340" w:author="Nery de Leiva [2]" w:date="2023-01-04T12:08:00Z">
                <w:pPr/>
              </w:pPrChange>
            </w:pPr>
            <w:ins w:id="18341" w:author="Nery de Leiva [2]" w:date="2023-01-04T11:24:00Z">
              <w:del w:id="18342" w:author="Dinora Gomez Perez" w:date="2023-04-26T09:47:00Z">
                <w:r w:rsidRPr="008C1F3E" w:rsidDel="002E4BFF">
                  <w:rPr>
                    <w:rFonts w:eastAsia="Times New Roman" w:cs="Arial"/>
                    <w:sz w:val="14"/>
                    <w:szCs w:val="14"/>
                    <w:lang w:eastAsia="es-SV"/>
                    <w:rPrChange w:id="18343" w:author="Nery de Leiva [2]" w:date="2023-01-04T12:07:00Z">
                      <w:rPr>
                        <w:rFonts w:eastAsia="Times New Roman" w:cs="Arial"/>
                        <w:sz w:val="16"/>
                        <w:szCs w:val="16"/>
                        <w:lang w:eastAsia="es-SV"/>
                      </w:rPr>
                    </w:rPrChange>
                  </w:rPr>
                  <w:delText>SAN ANDRÉS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34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45" w:author="Nery de Leiva [2]" w:date="2023-01-04T11:24:00Z"/>
                <w:del w:id="18346" w:author="Dinora Gomez Perez" w:date="2023-04-26T09:47:00Z"/>
                <w:rFonts w:eastAsia="Times New Roman" w:cs="Arial"/>
                <w:sz w:val="14"/>
                <w:szCs w:val="14"/>
                <w:lang w:eastAsia="es-SV"/>
                <w:rPrChange w:id="18347" w:author="Nery de Leiva [2]" w:date="2023-01-04T12:07:00Z">
                  <w:rPr>
                    <w:ins w:id="18348" w:author="Nery de Leiva [2]" w:date="2023-01-04T11:24:00Z"/>
                    <w:del w:id="18349" w:author="Dinora Gomez Perez" w:date="2023-04-26T09:47:00Z"/>
                    <w:rFonts w:eastAsia="Times New Roman" w:cs="Arial"/>
                    <w:sz w:val="16"/>
                    <w:szCs w:val="16"/>
                    <w:lang w:eastAsia="es-SV"/>
                  </w:rPr>
                </w:rPrChange>
              </w:rPr>
              <w:pPrChange w:id="18350" w:author="Nery de Leiva [2]" w:date="2023-01-04T12:08:00Z">
                <w:pPr>
                  <w:jc w:val="center"/>
                </w:pPr>
              </w:pPrChange>
            </w:pPr>
            <w:ins w:id="18351" w:author="Nery de Leiva [2]" w:date="2023-01-04T11:24:00Z">
              <w:del w:id="18352" w:author="Dinora Gomez Perez" w:date="2023-04-26T09:47:00Z">
                <w:r w:rsidRPr="008C1F3E" w:rsidDel="002E4BFF">
                  <w:rPr>
                    <w:rFonts w:eastAsia="Times New Roman" w:cs="Arial"/>
                    <w:sz w:val="14"/>
                    <w:szCs w:val="14"/>
                    <w:lang w:eastAsia="es-SV"/>
                    <w:rPrChange w:id="18353" w:author="Nery de Leiva [2]" w:date="2023-01-04T12:07:00Z">
                      <w:rPr>
                        <w:rFonts w:eastAsia="Times New Roman" w:cs="Arial"/>
                        <w:sz w:val="16"/>
                        <w:szCs w:val="16"/>
                        <w:lang w:eastAsia="es-SV"/>
                      </w:rPr>
                    </w:rPrChange>
                  </w:rPr>
                  <w:delText>Ciudad Arce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35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55" w:author="Nery de Leiva [2]" w:date="2023-01-04T11:24:00Z"/>
                <w:del w:id="18356" w:author="Dinora Gomez Perez" w:date="2023-04-26T09:47:00Z"/>
                <w:rFonts w:eastAsia="Times New Roman" w:cs="Arial"/>
                <w:sz w:val="14"/>
                <w:szCs w:val="14"/>
                <w:lang w:eastAsia="es-SV"/>
                <w:rPrChange w:id="18357" w:author="Nery de Leiva [2]" w:date="2023-01-04T12:07:00Z">
                  <w:rPr>
                    <w:ins w:id="18358" w:author="Nery de Leiva [2]" w:date="2023-01-04T11:24:00Z"/>
                    <w:del w:id="18359" w:author="Dinora Gomez Perez" w:date="2023-04-26T09:47:00Z"/>
                    <w:rFonts w:eastAsia="Times New Roman" w:cs="Arial"/>
                    <w:sz w:val="16"/>
                    <w:szCs w:val="16"/>
                    <w:lang w:eastAsia="es-SV"/>
                  </w:rPr>
                </w:rPrChange>
              </w:rPr>
              <w:pPrChange w:id="18360" w:author="Nery de Leiva [2]" w:date="2023-01-04T12:08:00Z">
                <w:pPr>
                  <w:jc w:val="center"/>
                </w:pPr>
              </w:pPrChange>
            </w:pPr>
            <w:ins w:id="18361" w:author="Nery de Leiva [2]" w:date="2023-01-04T11:24:00Z">
              <w:del w:id="18362" w:author="Dinora Gomez Perez" w:date="2023-04-26T09:47:00Z">
                <w:r w:rsidRPr="008C1F3E" w:rsidDel="002E4BFF">
                  <w:rPr>
                    <w:rFonts w:eastAsia="Times New Roman" w:cs="Arial"/>
                    <w:sz w:val="14"/>
                    <w:szCs w:val="14"/>
                    <w:lang w:eastAsia="es-SV"/>
                    <w:rPrChange w:id="18363"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3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65" w:author="Nery de Leiva [2]" w:date="2023-01-04T11:24:00Z"/>
                <w:del w:id="18366" w:author="Dinora Gomez Perez" w:date="2023-04-26T09:47:00Z"/>
                <w:rFonts w:eastAsia="Times New Roman" w:cs="Arial"/>
                <w:sz w:val="14"/>
                <w:szCs w:val="14"/>
                <w:lang w:eastAsia="es-SV"/>
                <w:rPrChange w:id="18367" w:author="Nery de Leiva [2]" w:date="2023-01-04T12:07:00Z">
                  <w:rPr>
                    <w:ins w:id="18368" w:author="Nery de Leiva [2]" w:date="2023-01-04T11:24:00Z"/>
                    <w:del w:id="18369" w:author="Dinora Gomez Perez" w:date="2023-04-26T09:47:00Z"/>
                    <w:rFonts w:eastAsia="Times New Roman" w:cs="Arial"/>
                    <w:sz w:val="16"/>
                    <w:szCs w:val="16"/>
                    <w:lang w:eastAsia="es-SV"/>
                  </w:rPr>
                </w:rPrChange>
              </w:rPr>
              <w:pPrChange w:id="18370" w:author="Nery de Leiva [2]" w:date="2023-01-04T12:08:00Z">
                <w:pPr>
                  <w:jc w:val="center"/>
                </w:pPr>
              </w:pPrChange>
            </w:pPr>
            <w:ins w:id="18371" w:author="Nery de Leiva [2]" w:date="2023-01-04T11:24:00Z">
              <w:del w:id="18372" w:author="Dinora Gomez Perez" w:date="2023-04-26T09:47:00Z">
                <w:r w:rsidRPr="008C1F3E" w:rsidDel="002E4BFF">
                  <w:rPr>
                    <w:rFonts w:eastAsia="Times New Roman" w:cs="Arial"/>
                    <w:sz w:val="14"/>
                    <w:szCs w:val="14"/>
                    <w:lang w:eastAsia="es-SV"/>
                    <w:rPrChange w:id="1837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3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75" w:author="Nery de Leiva [2]" w:date="2023-01-04T11:24:00Z"/>
                <w:del w:id="18376" w:author="Dinora Gomez Perez" w:date="2023-04-26T09:47:00Z"/>
                <w:rFonts w:eastAsia="Times New Roman" w:cs="Arial"/>
                <w:sz w:val="14"/>
                <w:szCs w:val="14"/>
                <w:lang w:eastAsia="es-SV"/>
                <w:rPrChange w:id="18377" w:author="Nery de Leiva [2]" w:date="2023-01-04T12:07:00Z">
                  <w:rPr>
                    <w:ins w:id="18378" w:author="Nery de Leiva [2]" w:date="2023-01-04T11:24:00Z"/>
                    <w:del w:id="18379" w:author="Dinora Gomez Perez" w:date="2023-04-26T09:47:00Z"/>
                    <w:rFonts w:eastAsia="Times New Roman" w:cs="Arial"/>
                    <w:sz w:val="16"/>
                    <w:szCs w:val="16"/>
                    <w:lang w:eastAsia="es-SV"/>
                  </w:rPr>
                </w:rPrChange>
              </w:rPr>
              <w:pPrChange w:id="18380" w:author="Nery de Leiva [2]" w:date="2023-01-04T12:08:00Z">
                <w:pPr>
                  <w:jc w:val="center"/>
                </w:pPr>
              </w:pPrChange>
            </w:pPr>
            <w:ins w:id="18381" w:author="Nery de Leiva [2]" w:date="2023-01-04T11:24:00Z">
              <w:del w:id="18382" w:author="Dinora Gomez Perez" w:date="2023-04-26T09:47:00Z">
                <w:r w:rsidRPr="008C1F3E" w:rsidDel="002E4BFF">
                  <w:rPr>
                    <w:rFonts w:eastAsia="Times New Roman" w:cs="Arial"/>
                    <w:sz w:val="14"/>
                    <w:szCs w:val="14"/>
                    <w:lang w:eastAsia="es-SV"/>
                    <w:rPrChange w:id="18383" w:author="Nery de Leiva [2]" w:date="2023-01-04T12:07:00Z">
                      <w:rPr>
                        <w:rFonts w:eastAsia="Times New Roman" w:cs="Arial"/>
                        <w:sz w:val="16"/>
                        <w:szCs w:val="16"/>
                        <w:lang w:eastAsia="es-SV"/>
                      </w:rPr>
                    </w:rPrChange>
                  </w:rPr>
                  <w:delText>30131514-00000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3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85" w:author="Nery de Leiva [2]" w:date="2023-01-04T11:24:00Z"/>
                <w:del w:id="18386" w:author="Dinora Gomez Perez" w:date="2023-04-26T09:47:00Z"/>
                <w:rFonts w:eastAsia="Times New Roman" w:cs="Arial"/>
                <w:sz w:val="14"/>
                <w:szCs w:val="14"/>
                <w:lang w:eastAsia="es-SV"/>
                <w:rPrChange w:id="18387" w:author="Nery de Leiva [2]" w:date="2023-01-04T12:07:00Z">
                  <w:rPr>
                    <w:ins w:id="18388" w:author="Nery de Leiva [2]" w:date="2023-01-04T11:24:00Z"/>
                    <w:del w:id="18389" w:author="Dinora Gomez Perez" w:date="2023-04-26T09:47:00Z"/>
                    <w:rFonts w:eastAsia="Times New Roman" w:cs="Arial"/>
                    <w:sz w:val="16"/>
                    <w:szCs w:val="16"/>
                    <w:lang w:eastAsia="es-SV"/>
                  </w:rPr>
                </w:rPrChange>
              </w:rPr>
              <w:pPrChange w:id="18390" w:author="Nery de Leiva [2]" w:date="2023-01-04T12:08:00Z">
                <w:pPr>
                  <w:jc w:val="center"/>
                </w:pPr>
              </w:pPrChange>
            </w:pPr>
            <w:ins w:id="18391" w:author="Nery de Leiva [2]" w:date="2023-01-04T11:24:00Z">
              <w:del w:id="18392" w:author="Dinora Gomez Perez" w:date="2023-04-26T09:47:00Z">
                <w:r w:rsidRPr="008C1F3E" w:rsidDel="002E4BFF">
                  <w:rPr>
                    <w:rFonts w:eastAsia="Times New Roman" w:cs="Arial"/>
                    <w:sz w:val="14"/>
                    <w:szCs w:val="14"/>
                    <w:lang w:eastAsia="es-SV"/>
                    <w:rPrChange w:id="18393" w:author="Nery de Leiva [2]" w:date="2023-01-04T12:07:00Z">
                      <w:rPr>
                        <w:rFonts w:eastAsia="Times New Roman" w:cs="Arial"/>
                        <w:sz w:val="16"/>
                        <w:szCs w:val="16"/>
                        <w:lang w:eastAsia="es-SV"/>
                      </w:rPr>
                    </w:rPrChange>
                  </w:rPr>
                  <w:delText>83.863855</w:delText>
                </w:r>
              </w:del>
            </w:ins>
          </w:p>
        </w:tc>
      </w:tr>
      <w:tr w:rsidR="009F050E" w:rsidRPr="00E77C97" w:rsidDel="002E4BFF" w:rsidTr="008C1F3E">
        <w:trPr>
          <w:trHeight w:val="20"/>
          <w:ins w:id="18394" w:author="Nery de Leiva [2]" w:date="2023-01-04T11:24:00Z"/>
          <w:del w:id="18395" w:author="Dinora Gomez Perez" w:date="2023-04-26T09:47:00Z"/>
          <w:trPrChange w:id="1839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39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398" w:author="Nery de Leiva [2]" w:date="2023-01-04T11:24:00Z"/>
                <w:del w:id="18399" w:author="Dinora Gomez Perez" w:date="2023-04-26T09:47:00Z"/>
                <w:rFonts w:eastAsia="Times New Roman" w:cs="Arial"/>
                <w:sz w:val="14"/>
                <w:szCs w:val="14"/>
                <w:lang w:eastAsia="es-SV"/>
                <w:rPrChange w:id="18400" w:author="Nery de Leiva [2]" w:date="2023-01-04T12:07:00Z">
                  <w:rPr>
                    <w:ins w:id="18401" w:author="Nery de Leiva [2]" w:date="2023-01-04T11:24:00Z"/>
                    <w:del w:id="18402" w:author="Dinora Gomez Perez" w:date="2023-04-26T09:47:00Z"/>
                    <w:rFonts w:eastAsia="Times New Roman" w:cs="Arial"/>
                    <w:sz w:val="16"/>
                    <w:szCs w:val="16"/>
                    <w:lang w:eastAsia="es-SV"/>
                  </w:rPr>
                </w:rPrChange>
              </w:rPr>
              <w:pPrChange w:id="18403" w:author="Nery de Leiva [2]" w:date="2023-01-04T12:08:00Z">
                <w:pPr>
                  <w:jc w:val="center"/>
                </w:pPr>
              </w:pPrChange>
            </w:pPr>
            <w:ins w:id="18404" w:author="Nery de Leiva [2]" w:date="2023-01-04T11:24:00Z">
              <w:del w:id="18405" w:author="Dinora Gomez Perez" w:date="2023-04-26T09:47:00Z">
                <w:r w:rsidRPr="008C1F3E" w:rsidDel="002E4BFF">
                  <w:rPr>
                    <w:rFonts w:eastAsia="Times New Roman" w:cs="Arial"/>
                    <w:sz w:val="14"/>
                    <w:szCs w:val="14"/>
                    <w:lang w:eastAsia="es-SV"/>
                    <w:rPrChange w:id="18406" w:author="Nery de Leiva [2]" w:date="2023-01-04T12:07:00Z">
                      <w:rPr>
                        <w:rFonts w:eastAsia="Times New Roman" w:cs="Arial"/>
                        <w:sz w:val="16"/>
                        <w:szCs w:val="16"/>
                        <w:lang w:eastAsia="es-SV"/>
                      </w:rPr>
                    </w:rPrChange>
                  </w:rPr>
                  <w:delText>30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40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408" w:author="Nery de Leiva [2]" w:date="2023-01-04T11:24:00Z"/>
                <w:del w:id="18409" w:author="Dinora Gomez Perez" w:date="2023-04-26T09:47:00Z"/>
                <w:rFonts w:eastAsia="Times New Roman" w:cs="Arial"/>
                <w:sz w:val="14"/>
                <w:szCs w:val="14"/>
                <w:lang w:eastAsia="es-SV"/>
                <w:rPrChange w:id="18410" w:author="Nery de Leiva [2]" w:date="2023-01-04T12:07:00Z">
                  <w:rPr>
                    <w:ins w:id="18411" w:author="Nery de Leiva [2]" w:date="2023-01-04T11:24:00Z"/>
                    <w:del w:id="18412" w:author="Dinora Gomez Perez" w:date="2023-04-26T09:47:00Z"/>
                    <w:rFonts w:eastAsia="Times New Roman" w:cs="Arial"/>
                    <w:sz w:val="16"/>
                    <w:szCs w:val="16"/>
                    <w:lang w:eastAsia="es-SV"/>
                  </w:rPr>
                </w:rPrChange>
              </w:rPr>
              <w:pPrChange w:id="18413" w:author="Nery de Leiva [2]" w:date="2023-01-04T12:08:00Z">
                <w:pPr/>
              </w:pPrChange>
            </w:pPr>
            <w:ins w:id="18414" w:author="Nery de Leiva [2]" w:date="2023-01-04T11:24:00Z">
              <w:del w:id="18415" w:author="Dinora Gomez Perez" w:date="2023-04-26T09:47:00Z">
                <w:r w:rsidRPr="008C1F3E" w:rsidDel="002E4BFF">
                  <w:rPr>
                    <w:rFonts w:eastAsia="Times New Roman" w:cs="Arial"/>
                    <w:sz w:val="14"/>
                    <w:szCs w:val="14"/>
                    <w:lang w:eastAsia="es-SV"/>
                    <w:rPrChange w:id="18416" w:author="Nery de Leiva [2]" w:date="2023-01-04T12:07:00Z">
                      <w:rPr>
                        <w:rFonts w:eastAsia="Times New Roman" w:cs="Arial"/>
                        <w:sz w:val="16"/>
                        <w:szCs w:val="16"/>
                        <w:lang w:eastAsia="es-SV"/>
                      </w:rPr>
                    </w:rPrChange>
                  </w:rPr>
                  <w:delText>LOS ABRILES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41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418" w:author="Nery de Leiva [2]" w:date="2023-01-04T11:24:00Z"/>
                <w:del w:id="18419" w:author="Dinora Gomez Perez" w:date="2023-04-26T09:47:00Z"/>
                <w:rFonts w:eastAsia="Times New Roman" w:cs="Arial"/>
                <w:sz w:val="14"/>
                <w:szCs w:val="14"/>
                <w:lang w:eastAsia="es-SV"/>
                <w:rPrChange w:id="18420" w:author="Nery de Leiva [2]" w:date="2023-01-04T12:07:00Z">
                  <w:rPr>
                    <w:ins w:id="18421" w:author="Nery de Leiva [2]" w:date="2023-01-04T11:24:00Z"/>
                    <w:del w:id="18422" w:author="Dinora Gomez Perez" w:date="2023-04-26T09:47:00Z"/>
                    <w:rFonts w:eastAsia="Times New Roman" w:cs="Arial"/>
                    <w:sz w:val="16"/>
                    <w:szCs w:val="16"/>
                    <w:lang w:eastAsia="es-SV"/>
                  </w:rPr>
                </w:rPrChange>
              </w:rPr>
              <w:pPrChange w:id="18423" w:author="Nery de Leiva [2]" w:date="2023-01-04T12:08:00Z">
                <w:pPr>
                  <w:jc w:val="center"/>
                </w:pPr>
              </w:pPrChange>
            </w:pPr>
            <w:ins w:id="18424" w:author="Nery de Leiva [2]" w:date="2023-01-04T11:24:00Z">
              <w:del w:id="18425" w:author="Dinora Gomez Perez" w:date="2023-04-26T09:47:00Z">
                <w:r w:rsidRPr="008C1F3E" w:rsidDel="002E4BFF">
                  <w:rPr>
                    <w:rFonts w:eastAsia="Times New Roman" w:cs="Arial"/>
                    <w:sz w:val="14"/>
                    <w:szCs w:val="14"/>
                    <w:lang w:eastAsia="es-SV"/>
                    <w:rPrChange w:id="18426"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vAlign w:val="center"/>
            <w:hideMark/>
            <w:tcPrChange w:id="18427"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8428" w:author="Nery de Leiva [2]" w:date="2023-01-04T11:24:00Z"/>
                <w:del w:id="18429" w:author="Dinora Gomez Perez" w:date="2023-04-26T09:47:00Z"/>
                <w:rFonts w:eastAsia="Times New Roman" w:cs="Arial"/>
                <w:sz w:val="14"/>
                <w:szCs w:val="14"/>
                <w:lang w:eastAsia="es-SV"/>
                <w:rPrChange w:id="18430" w:author="Nery de Leiva [2]" w:date="2023-01-04T12:07:00Z">
                  <w:rPr>
                    <w:ins w:id="18431" w:author="Nery de Leiva [2]" w:date="2023-01-04T11:24:00Z"/>
                    <w:del w:id="18432" w:author="Dinora Gomez Perez" w:date="2023-04-26T09:47:00Z"/>
                    <w:rFonts w:eastAsia="Times New Roman" w:cs="Arial"/>
                    <w:sz w:val="16"/>
                    <w:szCs w:val="16"/>
                    <w:lang w:eastAsia="es-SV"/>
                  </w:rPr>
                </w:rPrChange>
              </w:rPr>
              <w:pPrChange w:id="18433" w:author="Nery de Leiva [2]" w:date="2023-01-04T12:08:00Z">
                <w:pPr>
                  <w:jc w:val="center"/>
                </w:pPr>
              </w:pPrChange>
            </w:pPr>
            <w:ins w:id="18434" w:author="Nery de Leiva [2]" w:date="2023-01-04T11:24:00Z">
              <w:del w:id="18435" w:author="Dinora Gomez Perez" w:date="2023-04-26T09:47:00Z">
                <w:r w:rsidRPr="008C1F3E" w:rsidDel="002E4BFF">
                  <w:rPr>
                    <w:rFonts w:eastAsia="Times New Roman" w:cs="Arial"/>
                    <w:sz w:val="14"/>
                    <w:szCs w:val="14"/>
                    <w:lang w:eastAsia="es-SV"/>
                    <w:rPrChange w:id="18436"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4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438" w:author="Nery de Leiva [2]" w:date="2023-01-04T11:24:00Z"/>
                <w:del w:id="18439" w:author="Dinora Gomez Perez" w:date="2023-04-26T09:47:00Z"/>
                <w:rFonts w:eastAsia="Times New Roman" w:cs="Arial"/>
                <w:sz w:val="14"/>
                <w:szCs w:val="14"/>
                <w:lang w:eastAsia="es-SV"/>
                <w:rPrChange w:id="18440" w:author="Nery de Leiva [2]" w:date="2023-01-04T12:07:00Z">
                  <w:rPr>
                    <w:ins w:id="18441" w:author="Nery de Leiva [2]" w:date="2023-01-04T11:24:00Z"/>
                    <w:del w:id="18442" w:author="Dinora Gomez Perez" w:date="2023-04-26T09:47:00Z"/>
                    <w:rFonts w:eastAsia="Times New Roman" w:cs="Arial"/>
                    <w:sz w:val="16"/>
                    <w:szCs w:val="16"/>
                    <w:lang w:eastAsia="es-SV"/>
                  </w:rPr>
                </w:rPrChange>
              </w:rPr>
              <w:pPrChange w:id="18443" w:author="Nery de Leiva [2]" w:date="2023-01-04T12:08:00Z">
                <w:pPr>
                  <w:jc w:val="center"/>
                </w:pPr>
              </w:pPrChange>
            </w:pPr>
            <w:ins w:id="18444" w:author="Nery de Leiva [2]" w:date="2023-01-04T11:24:00Z">
              <w:del w:id="18445" w:author="Dinora Gomez Perez" w:date="2023-04-26T09:47:00Z">
                <w:r w:rsidRPr="008C1F3E" w:rsidDel="002E4BFF">
                  <w:rPr>
                    <w:rFonts w:eastAsia="Times New Roman" w:cs="Arial"/>
                    <w:sz w:val="14"/>
                    <w:szCs w:val="14"/>
                    <w:lang w:eastAsia="es-SV"/>
                    <w:rPrChange w:id="1844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1844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8448" w:author="Nery de Leiva [2]" w:date="2023-01-04T11:24:00Z"/>
                <w:del w:id="18449" w:author="Dinora Gomez Perez" w:date="2023-04-26T09:47:00Z"/>
                <w:rFonts w:eastAsia="Times New Roman" w:cs="Arial"/>
                <w:sz w:val="14"/>
                <w:szCs w:val="14"/>
                <w:lang w:eastAsia="es-SV"/>
                <w:rPrChange w:id="18450" w:author="Nery de Leiva [2]" w:date="2023-01-04T12:07:00Z">
                  <w:rPr>
                    <w:ins w:id="18451" w:author="Nery de Leiva [2]" w:date="2023-01-04T11:24:00Z"/>
                    <w:del w:id="18452" w:author="Dinora Gomez Perez" w:date="2023-04-26T09:47:00Z"/>
                    <w:rFonts w:eastAsia="Times New Roman" w:cs="Arial"/>
                    <w:sz w:val="16"/>
                    <w:szCs w:val="16"/>
                    <w:lang w:eastAsia="es-SV"/>
                  </w:rPr>
                </w:rPrChange>
              </w:rPr>
              <w:pPrChange w:id="18453" w:author="Nery de Leiva [2]" w:date="2023-01-04T12:08:00Z">
                <w:pPr>
                  <w:jc w:val="center"/>
                </w:pPr>
              </w:pPrChange>
            </w:pPr>
            <w:ins w:id="18454" w:author="Nery de Leiva [2]" w:date="2023-01-04T11:24:00Z">
              <w:del w:id="18455" w:author="Dinora Gomez Perez" w:date="2023-04-26T09:47:00Z">
                <w:r w:rsidRPr="008C1F3E" w:rsidDel="002E4BFF">
                  <w:rPr>
                    <w:rFonts w:eastAsia="Times New Roman" w:cs="Arial"/>
                    <w:sz w:val="14"/>
                    <w:szCs w:val="14"/>
                    <w:lang w:eastAsia="es-SV"/>
                    <w:rPrChange w:id="18456" w:author="Nery de Leiva [2]" w:date="2023-01-04T12:07:00Z">
                      <w:rPr>
                        <w:rFonts w:eastAsia="Times New Roman" w:cs="Arial"/>
                        <w:sz w:val="16"/>
                        <w:szCs w:val="16"/>
                        <w:lang w:eastAsia="es-SV"/>
                      </w:rPr>
                    </w:rPrChange>
                  </w:rPr>
                  <w:delText>30009826-00000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845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8458" w:author="Nery de Leiva [2]" w:date="2023-01-04T11:24:00Z"/>
                <w:del w:id="18459" w:author="Dinora Gomez Perez" w:date="2023-04-26T09:47:00Z"/>
                <w:rFonts w:eastAsia="Times New Roman" w:cs="Arial"/>
                <w:sz w:val="14"/>
                <w:szCs w:val="14"/>
                <w:lang w:eastAsia="es-SV"/>
                <w:rPrChange w:id="18460" w:author="Nery de Leiva [2]" w:date="2023-01-04T12:07:00Z">
                  <w:rPr>
                    <w:ins w:id="18461" w:author="Nery de Leiva [2]" w:date="2023-01-04T11:24:00Z"/>
                    <w:del w:id="18462" w:author="Dinora Gomez Perez" w:date="2023-04-26T09:47:00Z"/>
                    <w:rFonts w:eastAsia="Times New Roman" w:cs="Arial"/>
                    <w:sz w:val="16"/>
                    <w:szCs w:val="16"/>
                    <w:lang w:eastAsia="es-SV"/>
                  </w:rPr>
                </w:rPrChange>
              </w:rPr>
              <w:pPrChange w:id="18463" w:author="Nery de Leiva [2]" w:date="2023-01-04T12:08:00Z">
                <w:pPr>
                  <w:jc w:val="center"/>
                </w:pPr>
              </w:pPrChange>
            </w:pPr>
            <w:ins w:id="18464" w:author="Nery de Leiva [2]" w:date="2023-01-04T11:24:00Z">
              <w:del w:id="18465" w:author="Dinora Gomez Perez" w:date="2023-04-26T09:47:00Z">
                <w:r w:rsidRPr="008C1F3E" w:rsidDel="002E4BFF">
                  <w:rPr>
                    <w:rFonts w:eastAsia="Times New Roman" w:cs="Arial"/>
                    <w:sz w:val="14"/>
                    <w:szCs w:val="14"/>
                    <w:lang w:eastAsia="es-SV"/>
                    <w:rPrChange w:id="18466" w:author="Nery de Leiva [2]" w:date="2023-01-04T12:07:00Z">
                      <w:rPr>
                        <w:rFonts w:eastAsia="Times New Roman" w:cs="Arial"/>
                        <w:sz w:val="16"/>
                        <w:szCs w:val="16"/>
                        <w:lang w:eastAsia="es-SV"/>
                      </w:rPr>
                    </w:rPrChange>
                  </w:rPr>
                  <w:delText>233.256843</w:delText>
                </w:r>
              </w:del>
            </w:ins>
          </w:p>
        </w:tc>
      </w:tr>
      <w:tr w:rsidR="009F050E" w:rsidRPr="00E77C97" w:rsidDel="002E4BFF" w:rsidTr="008C1F3E">
        <w:trPr>
          <w:trHeight w:val="20"/>
          <w:ins w:id="18467" w:author="Nery de Leiva [2]" w:date="2023-01-04T11:24:00Z"/>
          <w:del w:id="18468" w:author="Dinora Gomez Perez" w:date="2023-04-26T09:47:00Z"/>
          <w:trPrChange w:id="1846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47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471" w:author="Nery de Leiva [2]" w:date="2023-01-04T11:24:00Z"/>
                <w:del w:id="18472" w:author="Dinora Gomez Perez" w:date="2023-04-26T09:47:00Z"/>
                <w:rFonts w:eastAsia="Times New Roman" w:cs="Arial"/>
                <w:sz w:val="14"/>
                <w:szCs w:val="14"/>
                <w:lang w:eastAsia="es-SV"/>
                <w:rPrChange w:id="18473" w:author="Nery de Leiva [2]" w:date="2023-01-04T12:07:00Z">
                  <w:rPr>
                    <w:ins w:id="18474" w:author="Nery de Leiva [2]" w:date="2023-01-04T11:24:00Z"/>
                    <w:del w:id="18475" w:author="Dinora Gomez Perez" w:date="2023-04-26T09:47:00Z"/>
                    <w:rFonts w:eastAsia="Times New Roman" w:cs="Arial"/>
                    <w:sz w:val="16"/>
                    <w:szCs w:val="16"/>
                    <w:lang w:eastAsia="es-SV"/>
                  </w:rPr>
                </w:rPrChange>
              </w:rPr>
              <w:pPrChange w:id="18476" w:author="Nery de Leiva [2]" w:date="2023-01-04T12:08:00Z">
                <w:pPr>
                  <w:jc w:val="center"/>
                </w:pPr>
              </w:pPrChange>
            </w:pPr>
            <w:ins w:id="18477" w:author="Nery de Leiva [2]" w:date="2023-01-04T11:24:00Z">
              <w:del w:id="18478" w:author="Dinora Gomez Perez" w:date="2023-04-26T09:47:00Z">
                <w:r w:rsidRPr="008C1F3E" w:rsidDel="002E4BFF">
                  <w:rPr>
                    <w:rFonts w:eastAsia="Times New Roman" w:cs="Arial"/>
                    <w:sz w:val="14"/>
                    <w:szCs w:val="14"/>
                    <w:lang w:eastAsia="es-SV"/>
                    <w:rPrChange w:id="18479" w:author="Nery de Leiva [2]" w:date="2023-01-04T12:07:00Z">
                      <w:rPr>
                        <w:rFonts w:eastAsia="Times New Roman" w:cs="Arial"/>
                        <w:sz w:val="16"/>
                        <w:szCs w:val="16"/>
                        <w:lang w:eastAsia="es-SV"/>
                      </w:rPr>
                    </w:rPrChange>
                  </w:rPr>
                  <w:delText>31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848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481" w:author="Nery de Leiva [2]" w:date="2023-01-04T11:24:00Z"/>
                <w:del w:id="18482" w:author="Dinora Gomez Perez" w:date="2023-04-26T09:47:00Z"/>
                <w:rFonts w:eastAsia="Times New Roman" w:cs="Arial"/>
                <w:sz w:val="14"/>
                <w:szCs w:val="14"/>
                <w:lang w:eastAsia="es-SV"/>
                <w:rPrChange w:id="18483" w:author="Nery de Leiva [2]" w:date="2023-01-04T12:07:00Z">
                  <w:rPr>
                    <w:ins w:id="18484" w:author="Nery de Leiva [2]" w:date="2023-01-04T11:24:00Z"/>
                    <w:del w:id="18485" w:author="Dinora Gomez Perez" w:date="2023-04-26T09:47:00Z"/>
                    <w:rFonts w:eastAsia="Times New Roman" w:cs="Arial"/>
                    <w:sz w:val="16"/>
                    <w:szCs w:val="16"/>
                    <w:lang w:eastAsia="es-SV"/>
                  </w:rPr>
                </w:rPrChange>
              </w:rPr>
              <w:pPrChange w:id="18486" w:author="Nery de Leiva [2]" w:date="2023-01-04T12:08:00Z">
                <w:pPr/>
              </w:pPrChange>
            </w:pPr>
            <w:ins w:id="18487" w:author="Nery de Leiva [2]" w:date="2023-01-04T11:24:00Z">
              <w:del w:id="18488" w:author="Dinora Gomez Perez" w:date="2023-04-26T09:47:00Z">
                <w:r w:rsidRPr="008C1F3E" w:rsidDel="002E4BFF">
                  <w:rPr>
                    <w:rFonts w:eastAsia="Times New Roman" w:cs="Arial"/>
                    <w:sz w:val="14"/>
                    <w:szCs w:val="14"/>
                    <w:lang w:eastAsia="es-SV"/>
                    <w:rPrChange w:id="18489" w:author="Nery de Leiva [2]" w:date="2023-01-04T12:07:00Z">
                      <w:rPr>
                        <w:rFonts w:eastAsia="Times New Roman" w:cs="Arial"/>
                        <w:sz w:val="16"/>
                        <w:szCs w:val="16"/>
                        <w:lang w:eastAsia="es-SV"/>
                      </w:rPr>
                    </w:rPrChange>
                  </w:rPr>
                  <w:delText>14 DE MARZO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849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491" w:author="Nery de Leiva [2]" w:date="2023-01-04T11:24:00Z"/>
                <w:del w:id="18492" w:author="Dinora Gomez Perez" w:date="2023-04-26T09:47:00Z"/>
                <w:rFonts w:eastAsia="Times New Roman" w:cs="Arial"/>
                <w:sz w:val="14"/>
                <w:szCs w:val="14"/>
                <w:lang w:eastAsia="es-SV"/>
                <w:rPrChange w:id="18493" w:author="Nery de Leiva [2]" w:date="2023-01-04T12:07:00Z">
                  <w:rPr>
                    <w:ins w:id="18494" w:author="Nery de Leiva [2]" w:date="2023-01-04T11:24:00Z"/>
                    <w:del w:id="18495" w:author="Dinora Gomez Perez" w:date="2023-04-26T09:47:00Z"/>
                    <w:rFonts w:eastAsia="Times New Roman" w:cs="Arial"/>
                    <w:sz w:val="16"/>
                    <w:szCs w:val="16"/>
                    <w:lang w:eastAsia="es-SV"/>
                  </w:rPr>
                </w:rPrChange>
              </w:rPr>
              <w:pPrChange w:id="18496" w:author="Nery de Leiva [2]" w:date="2023-01-04T12:08:00Z">
                <w:pPr>
                  <w:jc w:val="center"/>
                </w:pPr>
              </w:pPrChange>
            </w:pPr>
            <w:ins w:id="18497" w:author="Nery de Leiva [2]" w:date="2023-01-04T11:24:00Z">
              <w:del w:id="18498" w:author="Dinora Gomez Perez" w:date="2023-04-26T09:47:00Z">
                <w:r w:rsidRPr="008C1F3E" w:rsidDel="002E4BFF">
                  <w:rPr>
                    <w:rFonts w:eastAsia="Times New Roman" w:cs="Arial"/>
                    <w:sz w:val="14"/>
                    <w:szCs w:val="14"/>
                    <w:lang w:eastAsia="es-SV"/>
                    <w:rPrChange w:id="18499" w:author="Nery de Leiva [2]" w:date="2023-01-04T12:07:00Z">
                      <w:rPr>
                        <w:rFonts w:eastAsia="Times New Roman" w:cs="Arial"/>
                        <w:sz w:val="16"/>
                        <w:szCs w:val="16"/>
                        <w:lang w:eastAsia="es-SV"/>
                      </w:rPr>
                    </w:rPrChange>
                  </w:rPr>
                  <w:delText>Quezaltepeque</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850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01" w:author="Nery de Leiva [2]" w:date="2023-01-04T11:24:00Z"/>
                <w:del w:id="18502" w:author="Dinora Gomez Perez" w:date="2023-04-26T09:47:00Z"/>
                <w:rFonts w:eastAsia="Times New Roman" w:cs="Arial"/>
                <w:sz w:val="14"/>
                <w:szCs w:val="14"/>
                <w:lang w:eastAsia="es-SV"/>
                <w:rPrChange w:id="18503" w:author="Nery de Leiva [2]" w:date="2023-01-04T12:07:00Z">
                  <w:rPr>
                    <w:ins w:id="18504" w:author="Nery de Leiva [2]" w:date="2023-01-04T11:24:00Z"/>
                    <w:del w:id="18505" w:author="Dinora Gomez Perez" w:date="2023-04-26T09:47:00Z"/>
                    <w:rFonts w:eastAsia="Times New Roman" w:cs="Arial"/>
                    <w:sz w:val="16"/>
                    <w:szCs w:val="16"/>
                    <w:lang w:eastAsia="es-SV"/>
                  </w:rPr>
                </w:rPrChange>
              </w:rPr>
              <w:pPrChange w:id="18506" w:author="Nery de Leiva [2]" w:date="2023-01-04T12:08:00Z">
                <w:pPr>
                  <w:jc w:val="center"/>
                </w:pPr>
              </w:pPrChange>
            </w:pPr>
            <w:ins w:id="18507" w:author="Nery de Leiva [2]" w:date="2023-01-04T11:24:00Z">
              <w:del w:id="18508" w:author="Dinora Gomez Perez" w:date="2023-04-26T09:47:00Z">
                <w:r w:rsidRPr="008C1F3E" w:rsidDel="002E4BFF">
                  <w:rPr>
                    <w:rFonts w:eastAsia="Times New Roman" w:cs="Arial"/>
                    <w:sz w:val="14"/>
                    <w:szCs w:val="14"/>
                    <w:lang w:eastAsia="es-SV"/>
                    <w:rPrChange w:id="18509"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5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11" w:author="Nery de Leiva [2]" w:date="2023-01-04T11:24:00Z"/>
                <w:del w:id="18512" w:author="Dinora Gomez Perez" w:date="2023-04-26T09:47:00Z"/>
                <w:rFonts w:eastAsia="Times New Roman" w:cs="Arial"/>
                <w:sz w:val="14"/>
                <w:szCs w:val="14"/>
                <w:lang w:eastAsia="es-SV"/>
                <w:rPrChange w:id="18513" w:author="Nery de Leiva [2]" w:date="2023-01-04T12:07:00Z">
                  <w:rPr>
                    <w:ins w:id="18514" w:author="Nery de Leiva [2]" w:date="2023-01-04T11:24:00Z"/>
                    <w:del w:id="18515" w:author="Dinora Gomez Perez" w:date="2023-04-26T09:47:00Z"/>
                    <w:rFonts w:eastAsia="Times New Roman" w:cs="Arial"/>
                    <w:sz w:val="16"/>
                    <w:szCs w:val="16"/>
                    <w:lang w:eastAsia="es-SV"/>
                  </w:rPr>
                </w:rPrChange>
              </w:rPr>
              <w:pPrChange w:id="18516" w:author="Nery de Leiva [2]" w:date="2023-01-04T12:08:00Z">
                <w:pPr>
                  <w:jc w:val="center"/>
                </w:pPr>
              </w:pPrChange>
            </w:pPr>
            <w:ins w:id="18517" w:author="Nery de Leiva [2]" w:date="2023-01-04T11:24:00Z">
              <w:del w:id="18518" w:author="Dinora Gomez Perez" w:date="2023-04-26T09:47:00Z">
                <w:r w:rsidRPr="008C1F3E" w:rsidDel="002E4BFF">
                  <w:rPr>
                    <w:rFonts w:eastAsia="Times New Roman" w:cs="Arial"/>
                    <w:sz w:val="14"/>
                    <w:szCs w:val="14"/>
                    <w:lang w:eastAsia="es-SV"/>
                    <w:rPrChange w:id="18519"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5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21" w:author="Nery de Leiva [2]" w:date="2023-01-04T11:24:00Z"/>
                <w:del w:id="18522" w:author="Dinora Gomez Perez" w:date="2023-04-26T09:47:00Z"/>
                <w:rFonts w:eastAsia="Times New Roman" w:cs="Arial"/>
                <w:sz w:val="14"/>
                <w:szCs w:val="14"/>
                <w:lang w:eastAsia="es-SV"/>
                <w:rPrChange w:id="18523" w:author="Nery de Leiva [2]" w:date="2023-01-04T12:07:00Z">
                  <w:rPr>
                    <w:ins w:id="18524" w:author="Nery de Leiva [2]" w:date="2023-01-04T11:24:00Z"/>
                    <w:del w:id="18525" w:author="Dinora Gomez Perez" w:date="2023-04-26T09:47:00Z"/>
                    <w:rFonts w:eastAsia="Times New Roman" w:cs="Arial"/>
                    <w:sz w:val="16"/>
                    <w:szCs w:val="16"/>
                    <w:lang w:eastAsia="es-SV"/>
                  </w:rPr>
                </w:rPrChange>
              </w:rPr>
              <w:pPrChange w:id="18526" w:author="Nery de Leiva [2]" w:date="2023-01-04T12:08:00Z">
                <w:pPr>
                  <w:jc w:val="center"/>
                </w:pPr>
              </w:pPrChange>
            </w:pPr>
            <w:ins w:id="18527" w:author="Nery de Leiva [2]" w:date="2023-01-04T11:24:00Z">
              <w:del w:id="18528" w:author="Dinora Gomez Perez" w:date="2023-04-26T09:47:00Z">
                <w:r w:rsidRPr="008C1F3E" w:rsidDel="002E4BFF">
                  <w:rPr>
                    <w:rFonts w:eastAsia="Times New Roman" w:cs="Arial"/>
                    <w:sz w:val="14"/>
                    <w:szCs w:val="14"/>
                    <w:lang w:eastAsia="es-SV"/>
                    <w:rPrChange w:id="18529" w:author="Nery de Leiva [2]" w:date="2023-01-04T12:07:00Z">
                      <w:rPr>
                        <w:rFonts w:eastAsia="Times New Roman" w:cs="Arial"/>
                        <w:sz w:val="16"/>
                        <w:szCs w:val="16"/>
                        <w:lang w:eastAsia="es-SV"/>
                      </w:rPr>
                    </w:rPrChange>
                  </w:rPr>
                  <w:delText>30009819-00000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1853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8531" w:author="Nery de Leiva [2]" w:date="2023-01-04T11:24:00Z"/>
                <w:del w:id="18532" w:author="Dinora Gomez Perez" w:date="2023-04-26T09:47:00Z"/>
                <w:rFonts w:eastAsia="Times New Roman" w:cs="Arial"/>
                <w:sz w:val="14"/>
                <w:szCs w:val="14"/>
                <w:lang w:eastAsia="es-SV"/>
                <w:rPrChange w:id="18533" w:author="Nery de Leiva [2]" w:date="2023-01-04T12:07:00Z">
                  <w:rPr>
                    <w:ins w:id="18534" w:author="Nery de Leiva [2]" w:date="2023-01-04T11:24:00Z"/>
                    <w:del w:id="18535" w:author="Dinora Gomez Perez" w:date="2023-04-26T09:47:00Z"/>
                    <w:rFonts w:eastAsia="Times New Roman" w:cs="Arial"/>
                    <w:sz w:val="16"/>
                    <w:szCs w:val="16"/>
                    <w:lang w:eastAsia="es-SV"/>
                  </w:rPr>
                </w:rPrChange>
              </w:rPr>
              <w:pPrChange w:id="18536" w:author="Nery de Leiva [2]" w:date="2023-01-04T12:08:00Z">
                <w:pPr>
                  <w:jc w:val="center"/>
                </w:pPr>
              </w:pPrChange>
            </w:pPr>
            <w:ins w:id="18537" w:author="Nery de Leiva [2]" w:date="2023-01-04T11:24:00Z">
              <w:del w:id="18538" w:author="Dinora Gomez Perez" w:date="2023-04-26T09:47:00Z">
                <w:r w:rsidRPr="008C1F3E" w:rsidDel="002E4BFF">
                  <w:rPr>
                    <w:rFonts w:eastAsia="Times New Roman" w:cs="Arial"/>
                    <w:sz w:val="14"/>
                    <w:szCs w:val="14"/>
                    <w:lang w:eastAsia="es-SV"/>
                    <w:rPrChange w:id="18539" w:author="Nery de Leiva [2]" w:date="2023-01-04T12:07:00Z">
                      <w:rPr>
                        <w:rFonts w:eastAsia="Times New Roman" w:cs="Arial"/>
                        <w:sz w:val="16"/>
                        <w:szCs w:val="16"/>
                        <w:lang w:eastAsia="es-SV"/>
                      </w:rPr>
                    </w:rPrChange>
                  </w:rPr>
                  <w:delText>42.826863</w:delText>
                </w:r>
              </w:del>
            </w:ins>
          </w:p>
        </w:tc>
      </w:tr>
      <w:tr w:rsidR="009F050E" w:rsidRPr="00E77C97" w:rsidDel="002E4BFF" w:rsidTr="008C1F3E">
        <w:trPr>
          <w:trHeight w:val="20"/>
          <w:ins w:id="18540" w:author="Nery de Leiva [2]" w:date="2023-01-04T11:24:00Z"/>
          <w:del w:id="18541" w:author="Dinora Gomez Perez" w:date="2023-04-26T09:47:00Z"/>
          <w:trPrChange w:id="1854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4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44" w:author="Nery de Leiva [2]" w:date="2023-01-04T11:24:00Z"/>
                <w:del w:id="18545" w:author="Dinora Gomez Perez" w:date="2023-04-26T09:47:00Z"/>
                <w:rFonts w:eastAsia="Times New Roman" w:cs="Arial"/>
                <w:sz w:val="14"/>
                <w:szCs w:val="14"/>
                <w:lang w:eastAsia="es-SV"/>
                <w:rPrChange w:id="18546" w:author="Nery de Leiva [2]" w:date="2023-01-04T12:07:00Z">
                  <w:rPr>
                    <w:ins w:id="18547" w:author="Nery de Leiva [2]" w:date="2023-01-04T11:24:00Z"/>
                    <w:del w:id="18548" w:author="Dinora Gomez Perez" w:date="2023-04-26T09:47:00Z"/>
                    <w:rFonts w:eastAsia="Times New Roman" w:cs="Arial"/>
                    <w:sz w:val="16"/>
                    <w:szCs w:val="16"/>
                    <w:lang w:eastAsia="es-SV"/>
                  </w:rPr>
                </w:rPrChange>
              </w:rPr>
              <w:pPrChange w:id="18549" w:author="Nery de Leiva [2]" w:date="2023-01-04T12:08:00Z">
                <w:pPr>
                  <w:jc w:val="center"/>
                </w:pPr>
              </w:pPrChange>
            </w:pPr>
            <w:ins w:id="18550" w:author="Nery de Leiva [2]" w:date="2023-01-04T11:24:00Z">
              <w:del w:id="18551" w:author="Dinora Gomez Perez" w:date="2023-04-26T09:47:00Z">
                <w:r w:rsidRPr="008C1F3E" w:rsidDel="002E4BFF">
                  <w:rPr>
                    <w:rFonts w:eastAsia="Times New Roman" w:cs="Arial"/>
                    <w:sz w:val="14"/>
                    <w:szCs w:val="14"/>
                    <w:lang w:eastAsia="es-SV"/>
                    <w:rPrChange w:id="18552" w:author="Nery de Leiva [2]" w:date="2023-01-04T12:07:00Z">
                      <w:rPr>
                        <w:rFonts w:eastAsia="Times New Roman" w:cs="Arial"/>
                        <w:sz w:val="16"/>
                        <w:szCs w:val="16"/>
                        <w:lang w:eastAsia="es-SV"/>
                      </w:rPr>
                    </w:rPrChange>
                  </w:rPr>
                  <w:delText>32</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5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8554" w:author="Nery de Leiva [2]" w:date="2023-01-04T11:24:00Z"/>
                <w:del w:id="18555" w:author="Dinora Gomez Perez" w:date="2023-04-26T09:47:00Z"/>
                <w:rFonts w:eastAsia="Times New Roman" w:cs="Arial"/>
                <w:sz w:val="14"/>
                <w:szCs w:val="14"/>
                <w:lang w:eastAsia="es-SV"/>
                <w:rPrChange w:id="18556" w:author="Nery de Leiva [2]" w:date="2023-01-04T12:07:00Z">
                  <w:rPr>
                    <w:ins w:id="18557" w:author="Nery de Leiva [2]" w:date="2023-01-04T11:24:00Z"/>
                    <w:del w:id="18558" w:author="Dinora Gomez Perez" w:date="2023-04-26T09:47:00Z"/>
                    <w:rFonts w:eastAsia="Times New Roman" w:cs="Arial"/>
                    <w:sz w:val="16"/>
                    <w:szCs w:val="16"/>
                    <w:lang w:eastAsia="es-SV"/>
                  </w:rPr>
                </w:rPrChange>
              </w:rPr>
              <w:pPrChange w:id="18559" w:author="Nery de Leiva [2]" w:date="2023-01-04T12:08:00Z">
                <w:pPr/>
              </w:pPrChange>
            </w:pPr>
            <w:ins w:id="18560" w:author="Nery de Leiva [2]" w:date="2023-01-04T11:24:00Z">
              <w:del w:id="18561" w:author="Dinora Gomez Perez" w:date="2023-04-26T09:47:00Z">
                <w:r w:rsidRPr="008C1F3E" w:rsidDel="002E4BFF">
                  <w:rPr>
                    <w:rFonts w:eastAsia="Times New Roman" w:cs="Arial"/>
                    <w:sz w:val="14"/>
                    <w:szCs w:val="14"/>
                    <w:lang w:eastAsia="es-SV"/>
                    <w:rPrChange w:id="18562" w:author="Nery de Leiva [2]" w:date="2023-01-04T12:07:00Z">
                      <w:rPr>
                        <w:rFonts w:eastAsia="Times New Roman" w:cs="Arial"/>
                        <w:sz w:val="16"/>
                        <w:szCs w:val="16"/>
                        <w:lang w:eastAsia="es-SV"/>
                      </w:rPr>
                    </w:rPrChange>
                  </w:rPr>
                  <w:delText>TALCUALHUYA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6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64" w:author="Nery de Leiva [2]" w:date="2023-01-04T11:24:00Z"/>
                <w:del w:id="18565" w:author="Dinora Gomez Perez" w:date="2023-04-26T09:47:00Z"/>
                <w:rFonts w:eastAsia="Times New Roman" w:cs="Arial"/>
                <w:sz w:val="14"/>
                <w:szCs w:val="14"/>
                <w:lang w:eastAsia="es-SV"/>
                <w:rPrChange w:id="18566" w:author="Nery de Leiva [2]" w:date="2023-01-04T12:07:00Z">
                  <w:rPr>
                    <w:ins w:id="18567" w:author="Nery de Leiva [2]" w:date="2023-01-04T11:24:00Z"/>
                    <w:del w:id="18568" w:author="Dinora Gomez Perez" w:date="2023-04-26T09:47:00Z"/>
                    <w:rFonts w:eastAsia="Times New Roman" w:cs="Arial"/>
                    <w:sz w:val="16"/>
                    <w:szCs w:val="16"/>
                    <w:lang w:eastAsia="es-SV"/>
                  </w:rPr>
                </w:rPrChange>
              </w:rPr>
              <w:pPrChange w:id="18569" w:author="Nery de Leiva [2]" w:date="2023-01-04T12:08:00Z">
                <w:pPr>
                  <w:jc w:val="center"/>
                </w:pPr>
              </w:pPrChange>
            </w:pPr>
            <w:ins w:id="18570" w:author="Nery de Leiva [2]" w:date="2023-01-04T11:24:00Z">
              <w:del w:id="18571" w:author="Dinora Gomez Perez" w:date="2023-04-26T09:47:00Z">
                <w:r w:rsidRPr="008C1F3E" w:rsidDel="002E4BFF">
                  <w:rPr>
                    <w:rFonts w:eastAsia="Times New Roman" w:cs="Arial"/>
                    <w:sz w:val="14"/>
                    <w:szCs w:val="14"/>
                    <w:lang w:eastAsia="es-SV"/>
                    <w:rPrChange w:id="18572" w:author="Nery de Leiva [2]" w:date="2023-01-04T12:07:00Z">
                      <w:rPr>
                        <w:rFonts w:eastAsia="Times New Roman" w:cs="Arial"/>
                        <w:sz w:val="16"/>
                        <w:szCs w:val="16"/>
                        <w:lang w:eastAsia="es-SV"/>
                      </w:rPr>
                    </w:rPrChange>
                  </w:rPr>
                  <w:delText>San Juan Opico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7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74" w:author="Nery de Leiva [2]" w:date="2023-01-04T11:24:00Z"/>
                <w:del w:id="18575" w:author="Dinora Gomez Perez" w:date="2023-04-26T09:47:00Z"/>
                <w:rFonts w:eastAsia="Times New Roman" w:cs="Arial"/>
                <w:sz w:val="14"/>
                <w:szCs w:val="14"/>
                <w:lang w:eastAsia="es-SV"/>
                <w:rPrChange w:id="18576" w:author="Nery de Leiva [2]" w:date="2023-01-04T12:07:00Z">
                  <w:rPr>
                    <w:ins w:id="18577" w:author="Nery de Leiva [2]" w:date="2023-01-04T11:24:00Z"/>
                    <w:del w:id="18578" w:author="Dinora Gomez Perez" w:date="2023-04-26T09:47:00Z"/>
                    <w:rFonts w:eastAsia="Times New Roman" w:cs="Arial"/>
                    <w:sz w:val="16"/>
                    <w:szCs w:val="16"/>
                    <w:lang w:eastAsia="es-SV"/>
                  </w:rPr>
                </w:rPrChange>
              </w:rPr>
              <w:pPrChange w:id="18579" w:author="Nery de Leiva [2]" w:date="2023-01-04T12:08:00Z">
                <w:pPr>
                  <w:jc w:val="center"/>
                </w:pPr>
              </w:pPrChange>
            </w:pPr>
            <w:ins w:id="18580" w:author="Nery de Leiva [2]" w:date="2023-01-04T11:24:00Z">
              <w:del w:id="18581" w:author="Dinora Gomez Perez" w:date="2023-04-26T09:47:00Z">
                <w:r w:rsidRPr="008C1F3E" w:rsidDel="002E4BFF">
                  <w:rPr>
                    <w:rFonts w:eastAsia="Times New Roman" w:cs="Arial"/>
                    <w:sz w:val="14"/>
                    <w:szCs w:val="14"/>
                    <w:lang w:eastAsia="es-SV"/>
                    <w:rPrChange w:id="18582"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85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84" w:author="Nery de Leiva [2]" w:date="2023-01-04T11:24:00Z"/>
                <w:del w:id="18585" w:author="Dinora Gomez Perez" w:date="2023-04-26T09:47:00Z"/>
                <w:rFonts w:eastAsia="Times New Roman" w:cs="Arial"/>
                <w:sz w:val="14"/>
                <w:szCs w:val="14"/>
                <w:lang w:eastAsia="es-SV"/>
                <w:rPrChange w:id="18586" w:author="Nery de Leiva [2]" w:date="2023-01-04T12:07:00Z">
                  <w:rPr>
                    <w:ins w:id="18587" w:author="Nery de Leiva [2]" w:date="2023-01-04T11:24:00Z"/>
                    <w:del w:id="18588" w:author="Dinora Gomez Perez" w:date="2023-04-26T09:47:00Z"/>
                    <w:rFonts w:eastAsia="Times New Roman" w:cs="Arial"/>
                    <w:sz w:val="16"/>
                    <w:szCs w:val="16"/>
                    <w:lang w:eastAsia="es-SV"/>
                  </w:rPr>
                </w:rPrChange>
              </w:rPr>
              <w:pPrChange w:id="18589" w:author="Nery de Leiva [2]" w:date="2023-01-04T12:08:00Z">
                <w:pPr>
                  <w:jc w:val="center"/>
                </w:pPr>
              </w:pPrChange>
            </w:pPr>
            <w:ins w:id="18590" w:author="Nery de Leiva [2]" w:date="2023-01-04T11:24:00Z">
              <w:del w:id="18591" w:author="Dinora Gomez Perez" w:date="2023-04-26T09:47:00Z">
                <w:r w:rsidRPr="008C1F3E" w:rsidDel="002E4BFF">
                  <w:rPr>
                    <w:rFonts w:eastAsia="Times New Roman" w:cs="Arial"/>
                    <w:sz w:val="14"/>
                    <w:szCs w:val="14"/>
                    <w:lang w:eastAsia="es-SV"/>
                    <w:rPrChange w:id="18592"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5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594" w:author="Nery de Leiva [2]" w:date="2023-01-04T11:24:00Z"/>
                <w:del w:id="18595" w:author="Dinora Gomez Perez" w:date="2023-04-26T09:47:00Z"/>
                <w:rFonts w:eastAsia="Times New Roman" w:cs="Arial"/>
                <w:sz w:val="14"/>
                <w:szCs w:val="14"/>
                <w:lang w:eastAsia="es-SV"/>
                <w:rPrChange w:id="18596" w:author="Nery de Leiva [2]" w:date="2023-01-04T12:07:00Z">
                  <w:rPr>
                    <w:ins w:id="18597" w:author="Nery de Leiva [2]" w:date="2023-01-04T11:24:00Z"/>
                    <w:del w:id="18598" w:author="Dinora Gomez Perez" w:date="2023-04-26T09:47:00Z"/>
                    <w:rFonts w:eastAsia="Times New Roman" w:cs="Arial"/>
                    <w:sz w:val="16"/>
                    <w:szCs w:val="16"/>
                    <w:lang w:eastAsia="es-SV"/>
                  </w:rPr>
                </w:rPrChange>
              </w:rPr>
              <w:pPrChange w:id="18599" w:author="Nery de Leiva [2]" w:date="2023-01-04T12:08:00Z">
                <w:pPr>
                  <w:jc w:val="center"/>
                </w:pPr>
              </w:pPrChange>
            </w:pPr>
            <w:ins w:id="18600" w:author="Nery de Leiva [2]" w:date="2023-01-04T11:24:00Z">
              <w:del w:id="18601" w:author="Dinora Gomez Perez" w:date="2023-04-26T09:47:00Z">
                <w:r w:rsidRPr="008C1F3E" w:rsidDel="002E4BFF">
                  <w:rPr>
                    <w:rFonts w:eastAsia="Times New Roman" w:cs="Arial"/>
                    <w:sz w:val="14"/>
                    <w:szCs w:val="14"/>
                    <w:lang w:eastAsia="es-SV"/>
                    <w:rPrChange w:id="18602" w:author="Nery de Leiva [2]" w:date="2023-01-04T12:07:00Z">
                      <w:rPr>
                        <w:rFonts w:eastAsia="Times New Roman" w:cs="Arial"/>
                        <w:sz w:val="16"/>
                        <w:szCs w:val="16"/>
                        <w:lang w:eastAsia="es-SV"/>
                      </w:rPr>
                    </w:rPrChange>
                  </w:rPr>
                  <w:delText>30228492-00000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6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604" w:author="Nery de Leiva [2]" w:date="2023-01-04T11:24:00Z"/>
                <w:del w:id="18605" w:author="Dinora Gomez Perez" w:date="2023-04-26T09:47:00Z"/>
                <w:rFonts w:eastAsia="Times New Roman" w:cs="Arial"/>
                <w:sz w:val="14"/>
                <w:szCs w:val="14"/>
                <w:lang w:eastAsia="es-SV"/>
                <w:rPrChange w:id="18606" w:author="Nery de Leiva [2]" w:date="2023-01-04T12:07:00Z">
                  <w:rPr>
                    <w:ins w:id="18607" w:author="Nery de Leiva [2]" w:date="2023-01-04T11:24:00Z"/>
                    <w:del w:id="18608" w:author="Dinora Gomez Perez" w:date="2023-04-26T09:47:00Z"/>
                    <w:rFonts w:eastAsia="Times New Roman" w:cs="Arial"/>
                    <w:sz w:val="16"/>
                    <w:szCs w:val="16"/>
                    <w:lang w:eastAsia="es-SV"/>
                  </w:rPr>
                </w:rPrChange>
              </w:rPr>
              <w:pPrChange w:id="18609" w:author="Nery de Leiva [2]" w:date="2023-01-04T12:08:00Z">
                <w:pPr>
                  <w:jc w:val="center"/>
                </w:pPr>
              </w:pPrChange>
            </w:pPr>
            <w:ins w:id="18610" w:author="Nery de Leiva [2]" w:date="2023-01-04T11:24:00Z">
              <w:del w:id="18611" w:author="Dinora Gomez Perez" w:date="2023-04-26T09:47:00Z">
                <w:r w:rsidRPr="008C1F3E" w:rsidDel="002E4BFF">
                  <w:rPr>
                    <w:rFonts w:eastAsia="Times New Roman" w:cs="Arial"/>
                    <w:sz w:val="14"/>
                    <w:szCs w:val="14"/>
                    <w:lang w:eastAsia="es-SV"/>
                    <w:rPrChange w:id="18612" w:author="Nery de Leiva [2]" w:date="2023-01-04T12:07:00Z">
                      <w:rPr>
                        <w:rFonts w:eastAsia="Times New Roman" w:cs="Arial"/>
                        <w:sz w:val="16"/>
                        <w:szCs w:val="16"/>
                        <w:lang w:eastAsia="es-SV"/>
                      </w:rPr>
                    </w:rPrChange>
                  </w:rPr>
                  <w:delText>96.302143</w:delText>
                </w:r>
              </w:del>
            </w:ins>
          </w:p>
        </w:tc>
      </w:tr>
      <w:tr w:rsidR="009F050E" w:rsidRPr="00E77C97" w:rsidDel="002E4BFF" w:rsidTr="008C1F3E">
        <w:trPr>
          <w:trHeight w:val="20"/>
          <w:ins w:id="18613" w:author="Nery de Leiva [2]" w:date="2023-01-04T11:24:00Z"/>
          <w:del w:id="18614" w:author="Dinora Gomez Perez" w:date="2023-04-26T09:47:00Z"/>
          <w:trPrChange w:id="186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6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17" w:author="Nery de Leiva [2]" w:date="2023-01-04T11:24:00Z"/>
                <w:del w:id="18618" w:author="Dinora Gomez Perez" w:date="2023-04-26T09:47:00Z"/>
                <w:rFonts w:eastAsia="Times New Roman" w:cs="Arial"/>
                <w:sz w:val="14"/>
                <w:szCs w:val="14"/>
                <w:lang w:eastAsia="es-SV"/>
                <w:rPrChange w:id="18619" w:author="Nery de Leiva [2]" w:date="2023-01-04T12:07:00Z">
                  <w:rPr>
                    <w:ins w:id="18620" w:author="Nery de Leiva [2]" w:date="2023-01-04T11:24:00Z"/>
                    <w:del w:id="18621" w:author="Dinora Gomez Perez" w:date="2023-04-26T09:47:00Z"/>
                    <w:rFonts w:eastAsia="Times New Roman" w:cs="Arial"/>
                    <w:sz w:val="16"/>
                    <w:szCs w:val="16"/>
                    <w:lang w:eastAsia="es-SV"/>
                  </w:rPr>
                </w:rPrChange>
              </w:rPr>
              <w:pPrChange w:id="186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24" w:author="Nery de Leiva [2]" w:date="2023-01-04T11:24:00Z"/>
                <w:del w:id="18625" w:author="Dinora Gomez Perez" w:date="2023-04-26T09:47:00Z"/>
                <w:rFonts w:eastAsia="Times New Roman" w:cs="Arial"/>
                <w:sz w:val="14"/>
                <w:szCs w:val="14"/>
                <w:lang w:eastAsia="es-SV"/>
                <w:rPrChange w:id="18626" w:author="Nery de Leiva [2]" w:date="2023-01-04T12:07:00Z">
                  <w:rPr>
                    <w:ins w:id="18627" w:author="Nery de Leiva [2]" w:date="2023-01-04T11:24:00Z"/>
                    <w:del w:id="18628" w:author="Dinora Gomez Perez" w:date="2023-04-26T09:47:00Z"/>
                    <w:rFonts w:eastAsia="Times New Roman" w:cs="Arial"/>
                    <w:sz w:val="16"/>
                    <w:szCs w:val="16"/>
                    <w:lang w:eastAsia="es-SV"/>
                  </w:rPr>
                </w:rPrChange>
              </w:rPr>
              <w:pPrChange w:id="186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31" w:author="Nery de Leiva [2]" w:date="2023-01-04T11:24:00Z"/>
                <w:del w:id="18632" w:author="Dinora Gomez Perez" w:date="2023-04-26T09:47:00Z"/>
                <w:rFonts w:eastAsia="Times New Roman" w:cs="Arial"/>
                <w:sz w:val="14"/>
                <w:szCs w:val="14"/>
                <w:lang w:eastAsia="es-SV"/>
                <w:rPrChange w:id="18633" w:author="Nery de Leiva [2]" w:date="2023-01-04T12:07:00Z">
                  <w:rPr>
                    <w:ins w:id="18634" w:author="Nery de Leiva [2]" w:date="2023-01-04T11:24:00Z"/>
                    <w:del w:id="18635" w:author="Dinora Gomez Perez" w:date="2023-04-26T09:47:00Z"/>
                    <w:rFonts w:eastAsia="Times New Roman" w:cs="Arial"/>
                    <w:sz w:val="16"/>
                    <w:szCs w:val="16"/>
                    <w:lang w:eastAsia="es-SV"/>
                  </w:rPr>
                </w:rPrChange>
              </w:rPr>
              <w:pPrChange w:id="186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6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38" w:author="Nery de Leiva [2]" w:date="2023-01-04T11:24:00Z"/>
                <w:del w:id="18639" w:author="Dinora Gomez Perez" w:date="2023-04-26T09:47:00Z"/>
                <w:rFonts w:eastAsia="Times New Roman" w:cs="Arial"/>
                <w:sz w:val="14"/>
                <w:szCs w:val="14"/>
                <w:lang w:eastAsia="es-SV"/>
                <w:rPrChange w:id="18640" w:author="Nery de Leiva [2]" w:date="2023-01-04T12:07:00Z">
                  <w:rPr>
                    <w:ins w:id="18641" w:author="Nery de Leiva [2]" w:date="2023-01-04T11:24:00Z"/>
                    <w:del w:id="18642" w:author="Dinora Gomez Perez" w:date="2023-04-26T09:47:00Z"/>
                    <w:rFonts w:eastAsia="Times New Roman" w:cs="Arial"/>
                    <w:sz w:val="16"/>
                    <w:szCs w:val="16"/>
                    <w:lang w:eastAsia="es-SV"/>
                  </w:rPr>
                </w:rPrChange>
              </w:rPr>
              <w:pPrChange w:id="186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6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645" w:author="Nery de Leiva [2]" w:date="2023-01-04T11:24:00Z"/>
                <w:del w:id="18646" w:author="Dinora Gomez Perez" w:date="2023-04-26T09:47:00Z"/>
                <w:rFonts w:eastAsia="Times New Roman" w:cs="Arial"/>
                <w:sz w:val="14"/>
                <w:szCs w:val="14"/>
                <w:lang w:eastAsia="es-SV"/>
                <w:rPrChange w:id="18647" w:author="Nery de Leiva [2]" w:date="2023-01-04T12:07:00Z">
                  <w:rPr>
                    <w:ins w:id="18648" w:author="Nery de Leiva [2]" w:date="2023-01-04T11:24:00Z"/>
                    <w:del w:id="18649" w:author="Dinora Gomez Perez" w:date="2023-04-26T09:47:00Z"/>
                    <w:rFonts w:eastAsia="Times New Roman" w:cs="Arial"/>
                    <w:sz w:val="16"/>
                    <w:szCs w:val="16"/>
                    <w:lang w:eastAsia="es-SV"/>
                  </w:rPr>
                </w:rPrChange>
              </w:rPr>
              <w:pPrChange w:id="18650" w:author="Nery de Leiva [2]" w:date="2023-01-04T12:08:00Z">
                <w:pPr>
                  <w:jc w:val="center"/>
                </w:pPr>
              </w:pPrChange>
            </w:pPr>
            <w:ins w:id="18651" w:author="Nery de Leiva [2]" w:date="2023-01-04T11:24:00Z">
              <w:del w:id="18652" w:author="Dinora Gomez Perez" w:date="2023-04-26T09:47:00Z">
                <w:r w:rsidRPr="008C1F3E" w:rsidDel="002E4BFF">
                  <w:rPr>
                    <w:rFonts w:eastAsia="Times New Roman" w:cs="Arial"/>
                    <w:sz w:val="14"/>
                    <w:szCs w:val="14"/>
                    <w:lang w:eastAsia="es-SV"/>
                    <w:rPrChange w:id="18653"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6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655" w:author="Nery de Leiva [2]" w:date="2023-01-04T11:24:00Z"/>
                <w:del w:id="18656" w:author="Dinora Gomez Perez" w:date="2023-04-26T09:47:00Z"/>
                <w:rFonts w:eastAsia="Times New Roman" w:cs="Arial"/>
                <w:sz w:val="14"/>
                <w:szCs w:val="14"/>
                <w:lang w:eastAsia="es-SV"/>
                <w:rPrChange w:id="18657" w:author="Nery de Leiva [2]" w:date="2023-01-04T12:07:00Z">
                  <w:rPr>
                    <w:ins w:id="18658" w:author="Nery de Leiva [2]" w:date="2023-01-04T11:24:00Z"/>
                    <w:del w:id="18659" w:author="Dinora Gomez Perez" w:date="2023-04-26T09:47:00Z"/>
                    <w:rFonts w:eastAsia="Times New Roman" w:cs="Arial"/>
                    <w:sz w:val="16"/>
                    <w:szCs w:val="16"/>
                    <w:lang w:eastAsia="es-SV"/>
                  </w:rPr>
                </w:rPrChange>
              </w:rPr>
              <w:pPrChange w:id="18660" w:author="Nery de Leiva [2]" w:date="2023-01-04T12:08:00Z">
                <w:pPr>
                  <w:jc w:val="center"/>
                </w:pPr>
              </w:pPrChange>
            </w:pPr>
            <w:ins w:id="18661" w:author="Nery de Leiva [2]" w:date="2023-01-04T11:24:00Z">
              <w:del w:id="18662" w:author="Dinora Gomez Perez" w:date="2023-04-26T09:47:00Z">
                <w:r w:rsidRPr="008C1F3E" w:rsidDel="002E4BFF">
                  <w:rPr>
                    <w:rFonts w:eastAsia="Times New Roman" w:cs="Arial"/>
                    <w:sz w:val="14"/>
                    <w:szCs w:val="14"/>
                    <w:lang w:eastAsia="es-SV"/>
                    <w:rPrChange w:id="18663" w:author="Nery de Leiva [2]" w:date="2023-01-04T12:07:00Z">
                      <w:rPr>
                        <w:rFonts w:eastAsia="Times New Roman" w:cs="Arial"/>
                        <w:sz w:val="16"/>
                        <w:szCs w:val="16"/>
                        <w:lang w:eastAsia="es-SV"/>
                      </w:rPr>
                    </w:rPrChange>
                  </w:rPr>
                  <w:delText>30228493-00000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6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665" w:author="Nery de Leiva [2]" w:date="2023-01-04T11:24:00Z"/>
                <w:del w:id="18666" w:author="Dinora Gomez Perez" w:date="2023-04-26T09:47:00Z"/>
                <w:rFonts w:eastAsia="Times New Roman" w:cs="Arial"/>
                <w:sz w:val="14"/>
                <w:szCs w:val="14"/>
                <w:lang w:eastAsia="es-SV"/>
                <w:rPrChange w:id="18667" w:author="Nery de Leiva [2]" w:date="2023-01-04T12:07:00Z">
                  <w:rPr>
                    <w:ins w:id="18668" w:author="Nery de Leiva [2]" w:date="2023-01-04T11:24:00Z"/>
                    <w:del w:id="18669" w:author="Dinora Gomez Perez" w:date="2023-04-26T09:47:00Z"/>
                    <w:rFonts w:eastAsia="Times New Roman" w:cs="Arial"/>
                    <w:sz w:val="16"/>
                    <w:szCs w:val="16"/>
                    <w:lang w:eastAsia="es-SV"/>
                  </w:rPr>
                </w:rPrChange>
              </w:rPr>
              <w:pPrChange w:id="18670" w:author="Nery de Leiva [2]" w:date="2023-01-04T12:08:00Z">
                <w:pPr>
                  <w:jc w:val="center"/>
                </w:pPr>
              </w:pPrChange>
            </w:pPr>
            <w:ins w:id="18671" w:author="Nery de Leiva [2]" w:date="2023-01-04T11:24:00Z">
              <w:del w:id="18672" w:author="Dinora Gomez Perez" w:date="2023-04-26T09:47:00Z">
                <w:r w:rsidRPr="008C1F3E" w:rsidDel="002E4BFF">
                  <w:rPr>
                    <w:rFonts w:eastAsia="Times New Roman" w:cs="Arial"/>
                    <w:sz w:val="14"/>
                    <w:szCs w:val="14"/>
                    <w:lang w:eastAsia="es-SV"/>
                    <w:rPrChange w:id="18673" w:author="Nery de Leiva [2]" w:date="2023-01-04T12:07:00Z">
                      <w:rPr>
                        <w:rFonts w:eastAsia="Times New Roman" w:cs="Arial"/>
                        <w:sz w:val="16"/>
                        <w:szCs w:val="16"/>
                        <w:lang w:eastAsia="es-SV"/>
                      </w:rPr>
                    </w:rPrChange>
                  </w:rPr>
                  <w:delText>43.789244</w:delText>
                </w:r>
              </w:del>
            </w:ins>
          </w:p>
        </w:tc>
      </w:tr>
      <w:tr w:rsidR="009F050E" w:rsidRPr="00E77C97" w:rsidDel="002E4BFF" w:rsidTr="008C1F3E">
        <w:trPr>
          <w:trHeight w:val="20"/>
          <w:ins w:id="18674" w:author="Nery de Leiva [2]" w:date="2023-01-04T11:24:00Z"/>
          <w:del w:id="18675" w:author="Dinora Gomez Perez" w:date="2023-04-26T09:47:00Z"/>
          <w:trPrChange w:id="186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6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78" w:author="Nery de Leiva [2]" w:date="2023-01-04T11:24:00Z"/>
                <w:del w:id="18679" w:author="Dinora Gomez Perez" w:date="2023-04-26T09:47:00Z"/>
                <w:rFonts w:eastAsia="Times New Roman" w:cs="Arial"/>
                <w:sz w:val="14"/>
                <w:szCs w:val="14"/>
                <w:lang w:eastAsia="es-SV"/>
                <w:rPrChange w:id="18680" w:author="Nery de Leiva [2]" w:date="2023-01-04T12:07:00Z">
                  <w:rPr>
                    <w:ins w:id="18681" w:author="Nery de Leiva [2]" w:date="2023-01-04T11:24:00Z"/>
                    <w:del w:id="18682" w:author="Dinora Gomez Perez" w:date="2023-04-26T09:47:00Z"/>
                    <w:rFonts w:eastAsia="Times New Roman" w:cs="Arial"/>
                    <w:sz w:val="16"/>
                    <w:szCs w:val="16"/>
                    <w:lang w:eastAsia="es-SV"/>
                  </w:rPr>
                </w:rPrChange>
              </w:rPr>
              <w:pPrChange w:id="186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85" w:author="Nery de Leiva [2]" w:date="2023-01-04T11:24:00Z"/>
                <w:del w:id="18686" w:author="Dinora Gomez Perez" w:date="2023-04-26T09:47:00Z"/>
                <w:rFonts w:eastAsia="Times New Roman" w:cs="Arial"/>
                <w:sz w:val="14"/>
                <w:szCs w:val="14"/>
                <w:lang w:eastAsia="es-SV"/>
                <w:rPrChange w:id="18687" w:author="Nery de Leiva [2]" w:date="2023-01-04T12:07:00Z">
                  <w:rPr>
                    <w:ins w:id="18688" w:author="Nery de Leiva [2]" w:date="2023-01-04T11:24:00Z"/>
                    <w:del w:id="18689" w:author="Dinora Gomez Perez" w:date="2023-04-26T09:47:00Z"/>
                    <w:rFonts w:eastAsia="Times New Roman" w:cs="Arial"/>
                    <w:sz w:val="16"/>
                    <w:szCs w:val="16"/>
                    <w:lang w:eastAsia="es-SV"/>
                  </w:rPr>
                </w:rPrChange>
              </w:rPr>
              <w:pPrChange w:id="186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92" w:author="Nery de Leiva [2]" w:date="2023-01-04T11:24:00Z"/>
                <w:del w:id="18693" w:author="Dinora Gomez Perez" w:date="2023-04-26T09:47:00Z"/>
                <w:rFonts w:eastAsia="Times New Roman" w:cs="Arial"/>
                <w:sz w:val="14"/>
                <w:szCs w:val="14"/>
                <w:lang w:eastAsia="es-SV"/>
                <w:rPrChange w:id="18694" w:author="Nery de Leiva [2]" w:date="2023-01-04T12:07:00Z">
                  <w:rPr>
                    <w:ins w:id="18695" w:author="Nery de Leiva [2]" w:date="2023-01-04T11:24:00Z"/>
                    <w:del w:id="18696" w:author="Dinora Gomez Perez" w:date="2023-04-26T09:47:00Z"/>
                    <w:rFonts w:eastAsia="Times New Roman" w:cs="Arial"/>
                    <w:sz w:val="16"/>
                    <w:szCs w:val="16"/>
                    <w:lang w:eastAsia="es-SV"/>
                  </w:rPr>
                </w:rPrChange>
              </w:rPr>
              <w:pPrChange w:id="186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6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699" w:author="Nery de Leiva [2]" w:date="2023-01-04T11:24:00Z"/>
                <w:del w:id="18700" w:author="Dinora Gomez Perez" w:date="2023-04-26T09:47:00Z"/>
                <w:rFonts w:eastAsia="Times New Roman" w:cs="Arial"/>
                <w:sz w:val="14"/>
                <w:szCs w:val="14"/>
                <w:lang w:eastAsia="es-SV"/>
                <w:rPrChange w:id="18701" w:author="Nery de Leiva [2]" w:date="2023-01-04T12:07:00Z">
                  <w:rPr>
                    <w:ins w:id="18702" w:author="Nery de Leiva [2]" w:date="2023-01-04T11:24:00Z"/>
                    <w:del w:id="18703" w:author="Dinora Gomez Perez" w:date="2023-04-26T09:47:00Z"/>
                    <w:rFonts w:eastAsia="Times New Roman" w:cs="Arial"/>
                    <w:sz w:val="16"/>
                    <w:szCs w:val="16"/>
                    <w:lang w:eastAsia="es-SV"/>
                  </w:rPr>
                </w:rPrChange>
              </w:rPr>
              <w:pPrChange w:id="187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7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06" w:author="Nery de Leiva [2]" w:date="2023-01-04T11:24:00Z"/>
                <w:del w:id="18707" w:author="Dinora Gomez Perez" w:date="2023-04-26T09:47:00Z"/>
                <w:rFonts w:eastAsia="Times New Roman" w:cs="Arial"/>
                <w:sz w:val="14"/>
                <w:szCs w:val="14"/>
                <w:lang w:eastAsia="es-SV"/>
                <w:rPrChange w:id="18708" w:author="Nery de Leiva [2]" w:date="2023-01-04T12:07:00Z">
                  <w:rPr>
                    <w:ins w:id="18709" w:author="Nery de Leiva [2]" w:date="2023-01-04T11:24:00Z"/>
                    <w:del w:id="18710" w:author="Dinora Gomez Perez" w:date="2023-04-26T09:47:00Z"/>
                    <w:rFonts w:eastAsia="Times New Roman" w:cs="Arial"/>
                    <w:sz w:val="16"/>
                    <w:szCs w:val="16"/>
                    <w:lang w:eastAsia="es-SV"/>
                  </w:rPr>
                </w:rPrChange>
              </w:rPr>
              <w:pPrChange w:id="18711" w:author="Nery de Leiva [2]" w:date="2023-01-04T12:08:00Z">
                <w:pPr>
                  <w:jc w:val="center"/>
                </w:pPr>
              </w:pPrChange>
            </w:pPr>
            <w:ins w:id="18712" w:author="Nery de Leiva [2]" w:date="2023-01-04T11:24:00Z">
              <w:del w:id="18713" w:author="Dinora Gomez Perez" w:date="2023-04-26T09:47:00Z">
                <w:r w:rsidRPr="008C1F3E" w:rsidDel="002E4BFF">
                  <w:rPr>
                    <w:rFonts w:eastAsia="Times New Roman" w:cs="Arial"/>
                    <w:sz w:val="14"/>
                    <w:szCs w:val="14"/>
                    <w:lang w:eastAsia="es-SV"/>
                    <w:rPrChange w:id="18714"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7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16" w:author="Nery de Leiva [2]" w:date="2023-01-04T11:24:00Z"/>
                <w:del w:id="18717" w:author="Dinora Gomez Perez" w:date="2023-04-26T09:47:00Z"/>
                <w:rFonts w:eastAsia="Times New Roman" w:cs="Arial"/>
                <w:sz w:val="14"/>
                <w:szCs w:val="14"/>
                <w:lang w:eastAsia="es-SV"/>
                <w:rPrChange w:id="18718" w:author="Nery de Leiva [2]" w:date="2023-01-04T12:07:00Z">
                  <w:rPr>
                    <w:ins w:id="18719" w:author="Nery de Leiva [2]" w:date="2023-01-04T11:24:00Z"/>
                    <w:del w:id="18720" w:author="Dinora Gomez Perez" w:date="2023-04-26T09:47:00Z"/>
                    <w:rFonts w:eastAsia="Times New Roman" w:cs="Arial"/>
                    <w:sz w:val="16"/>
                    <w:szCs w:val="16"/>
                    <w:lang w:eastAsia="es-SV"/>
                  </w:rPr>
                </w:rPrChange>
              </w:rPr>
              <w:pPrChange w:id="18721" w:author="Nery de Leiva [2]" w:date="2023-01-04T12:08:00Z">
                <w:pPr>
                  <w:jc w:val="center"/>
                </w:pPr>
              </w:pPrChange>
            </w:pPr>
            <w:ins w:id="18722" w:author="Nery de Leiva [2]" w:date="2023-01-04T11:24:00Z">
              <w:del w:id="18723" w:author="Dinora Gomez Perez" w:date="2023-04-26T09:47:00Z">
                <w:r w:rsidRPr="008C1F3E" w:rsidDel="002E4BFF">
                  <w:rPr>
                    <w:rFonts w:eastAsia="Times New Roman" w:cs="Arial"/>
                    <w:sz w:val="14"/>
                    <w:szCs w:val="14"/>
                    <w:lang w:eastAsia="es-SV"/>
                    <w:rPrChange w:id="18724" w:author="Nery de Leiva [2]" w:date="2023-01-04T12:07:00Z">
                      <w:rPr>
                        <w:rFonts w:eastAsia="Times New Roman" w:cs="Arial"/>
                        <w:sz w:val="16"/>
                        <w:szCs w:val="16"/>
                        <w:lang w:eastAsia="es-SV"/>
                      </w:rPr>
                    </w:rPrChange>
                  </w:rPr>
                  <w:delText>30228494-00000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7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26" w:author="Nery de Leiva [2]" w:date="2023-01-04T11:24:00Z"/>
                <w:del w:id="18727" w:author="Dinora Gomez Perez" w:date="2023-04-26T09:47:00Z"/>
                <w:rFonts w:eastAsia="Times New Roman" w:cs="Arial"/>
                <w:sz w:val="14"/>
                <w:szCs w:val="14"/>
                <w:lang w:eastAsia="es-SV"/>
                <w:rPrChange w:id="18728" w:author="Nery de Leiva [2]" w:date="2023-01-04T12:07:00Z">
                  <w:rPr>
                    <w:ins w:id="18729" w:author="Nery de Leiva [2]" w:date="2023-01-04T11:24:00Z"/>
                    <w:del w:id="18730" w:author="Dinora Gomez Perez" w:date="2023-04-26T09:47:00Z"/>
                    <w:rFonts w:eastAsia="Times New Roman" w:cs="Arial"/>
                    <w:sz w:val="16"/>
                    <w:szCs w:val="16"/>
                    <w:lang w:eastAsia="es-SV"/>
                  </w:rPr>
                </w:rPrChange>
              </w:rPr>
              <w:pPrChange w:id="18731" w:author="Nery de Leiva [2]" w:date="2023-01-04T12:08:00Z">
                <w:pPr>
                  <w:jc w:val="center"/>
                </w:pPr>
              </w:pPrChange>
            </w:pPr>
            <w:ins w:id="18732" w:author="Nery de Leiva [2]" w:date="2023-01-04T11:24:00Z">
              <w:del w:id="18733" w:author="Dinora Gomez Perez" w:date="2023-04-26T09:47:00Z">
                <w:r w:rsidRPr="008C1F3E" w:rsidDel="002E4BFF">
                  <w:rPr>
                    <w:rFonts w:eastAsia="Times New Roman" w:cs="Arial"/>
                    <w:sz w:val="14"/>
                    <w:szCs w:val="14"/>
                    <w:lang w:eastAsia="es-SV"/>
                    <w:rPrChange w:id="18734" w:author="Nery de Leiva [2]" w:date="2023-01-04T12:07:00Z">
                      <w:rPr>
                        <w:rFonts w:eastAsia="Times New Roman" w:cs="Arial"/>
                        <w:sz w:val="16"/>
                        <w:szCs w:val="16"/>
                        <w:lang w:eastAsia="es-SV"/>
                      </w:rPr>
                    </w:rPrChange>
                  </w:rPr>
                  <w:delText>13.854447</w:delText>
                </w:r>
              </w:del>
            </w:ins>
          </w:p>
        </w:tc>
      </w:tr>
      <w:tr w:rsidR="009F050E" w:rsidRPr="00E77C97" w:rsidDel="002E4BFF" w:rsidTr="008C1F3E">
        <w:trPr>
          <w:trHeight w:val="20"/>
          <w:ins w:id="18735" w:author="Nery de Leiva [2]" w:date="2023-01-04T11:24:00Z"/>
          <w:del w:id="18736" w:author="Dinora Gomez Perez" w:date="2023-04-26T09:47:00Z"/>
          <w:trPrChange w:id="187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7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739" w:author="Nery de Leiva [2]" w:date="2023-01-04T11:24:00Z"/>
                <w:del w:id="18740" w:author="Dinora Gomez Perez" w:date="2023-04-26T09:47:00Z"/>
                <w:rFonts w:eastAsia="Times New Roman" w:cs="Arial"/>
                <w:sz w:val="14"/>
                <w:szCs w:val="14"/>
                <w:lang w:eastAsia="es-SV"/>
                <w:rPrChange w:id="18741" w:author="Nery de Leiva [2]" w:date="2023-01-04T12:07:00Z">
                  <w:rPr>
                    <w:ins w:id="18742" w:author="Nery de Leiva [2]" w:date="2023-01-04T11:24:00Z"/>
                    <w:del w:id="18743" w:author="Dinora Gomez Perez" w:date="2023-04-26T09:47:00Z"/>
                    <w:rFonts w:eastAsia="Times New Roman" w:cs="Arial"/>
                    <w:sz w:val="16"/>
                    <w:szCs w:val="16"/>
                    <w:lang w:eastAsia="es-SV"/>
                  </w:rPr>
                </w:rPrChange>
              </w:rPr>
              <w:pPrChange w:id="187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7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746" w:author="Nery de Leiva [2]" w:date="2023-01-04T11:24:00Z"/>
                <w:del w:id="18747" w:author="Dinora Gomez Perez" w:date="2023-04-26T09:47:00Z"/>
                <w:rFonts w:eastAsia="Times New Roman" w:cs="Arial"/>
                <w:sz w:val="14"/>
                <w:szCs w:val="14"/>
                <w:lang w:eastAsia="es-SV"/>
                <w:rPrChange w:id="18748" w:author="Nery de Leiva [2]" w:date="2023-01-04T12:07:00Z">
                  <w:rPr>
                    <w:ins w:id="18749" w:author="Nery de Leiva [2]" w:date="2023-01-04T11:24:00Z"/>
                    <w:del w:id="18750" w:author="Dinora Gomez Perez" w:date="2023-04-26T09:47:00Z"/>
                    <w:rFonts w:eastAsia="Times New Roman" w:cs="Arial"/>
                    <w:sz w:val="16"/>
                    <w:szCs w:val="16"/>
                    <w:lang w:eastAsia="es-SV"/>
                  </w:rPr>
                </w:rPrChange>
              </w:rPr>
              <w:pPrChange w:id="187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7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753" w:author="Nery de Leiva [2]" w:date="2023-01-04T11:24:00Z"/>
                <w:del w:id="18754" w:author="Dinora Gomez Perez" w:date="2023-04-26T09:47:00Z"/>
                <w:rFonts w:eastAsia="Times New Roman" w:cs="Arial"/>
                <w:sz w:val="14"/>
                <w:szCs w:val="14"/>
                <w:lang w:eastAsia="es-SV"/>
                <w:rPrChange w:id="18755" w:author="Nery de Leiva [2]" w:date="2023-01-04T12:07:00Z">
                  <w:rPr>
                    <w:ins w:id="18756" w:author="Nery de Leiva [2]" w:date="2023-01-04T11:24:00Z"/>
                    <w:del w:id="18757" w:author="Dinora Gomez Perez" w:date="2023-04-26T09:47:00Z"/>
                    <w:rFonts w:eastAsia="Times New Roman" w:cs="Arial"/>
                    <w:sz w:val="16"/>
                    <w:szCs w:val="16"/>
                    <w:lang w:eastAsia="es-SV"/>
                  </w:rPr>
                </w:rPrChange>
              </w:rPr>
              <w:pPrChange w:id="187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7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760" w:author="Nery de Leiva [2]" w:date="2023-01-04T11:24:00Z"/>
                <w:del w:id="18761" w:author="Dinora Gomez Perez" w:date="2023-04-26T09:47:00Z"/>
                <w:rFonts w:eastAsia="Times New Roman" w:cs="Arial"/>
                <w:sz w:val="14"/>
                <w:szCs w:val="14"/>
                <w:lang w:eastAsia="es-SV"/>
                <w:rPrChange w:id="18762" w:author="Nery de Leiva [2]" w:date="2023-01-04T12:07:00Z">
                  <w:rPr>
                    <w:ins w:id="18763" w:author="Nery de Leiva [2]" w:date="2023-01-04T11:24:00Z"/>
                    <w:del w:id="18764" w:author="Dinora Gomez Perez" w:date="2023-04-26T09:47:00Z"/>
                    <w:rFonts w:eastAsia="Times New Roman" w:cs="Arial"/>
                    <w:sz w:val="16"/>
                    <w:szCs w:val="16"/>
                    <w:lang w:eastAsia="es-SV"/>
                  </w:rPr>
                </w:rPrChange>
              </w:rPr>
              <w:pPrChange w:id="187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7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67" w:author="Nery de Leiva [2]" w:date="2023-01-04T11:24:00Z"/>
                <w:del w:id="18768" w:author="Dinora Gomez Perez" w:date="2023-04-26T09:47:00Z"/>
                <w:rFonts w:eastAsia="Times New Roman" w:cs="Arial"/>
                <w:sz w:val="14"/>
                <w:szCs w:val="14"/>
                <w:lang w:eastAsia="es-SV"/>
                <w:rPrChange w:id="18769" w:author="Nery de Leiva [2]" w:date="2023-01-04T12:07:00Z">
                  <w:rPr>
                    <w:ins w:id="18770" w:author="Nery de Leiva [2]" w:date="2023-01-04T11:24:00Z"/>
                    <w:del w:id="18771" w:author="Dinora Gomez Perez" w:date="2023-04-26T09:47:00Z"/>
                    <w:rFonts w:eastAsia="Times New Roman" w:cs="Arial"/>
                    <w:sz w:val="16"/>
                    <w:szCs w:val="16"/>
                    <w:lang w:eastAsia="es-SV"/>
                  </w:rPr>
                </w:rPrChange>
              </w:rPr>
              <w:pPrChange w:id="18772" w:author="Nery de Leiva [2]" w:date="2023-01-04T12:08:00Z">
                <w:pPr>
                  <w:jc w:val="center"/>
                </w:pPr>
              </w:pPrChange>
            </w:pPr>
            <w:ins w:id="18773" w:author="Nery de Leiva [2]" w:date="2023-01-04T11:24:00Z">
              <w:del w:id="18774" w:author="Dinora Gomez Perez" w:date="2023-04-26T09:47:00Z">
                <w:r w:rsidRPr="008C1F3E" w:rsidDel="002E4BFF">
                  <w:rPr>
                    <w:rFonts w:eastAsia="Times New Roman" w:cs="Arial"/>
                    <w:sz w:val="14"/>
                    <w:szCs w:val="14"/>
                    <w:lang w:eastAsia="es-SV"/>
                    <w:rPrChange w:id="18775"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7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77" w:author="Nery de Leiva [2]" w:date="2023-01-04T11:24:00Z"/>
                <w:del w:id="18778" w:author="Dinora Gomez Perez" w:date="2023-04-26T09:47:00Z"/>
                <w:rFonts w:eastAsia="Times New Roman" w:cs="Arial"/>
                <w:sz w:val="14"/>
                <w:szCs w:val="14"/>
                <w:lang w:eastAsia="es-SV"/>
                <w:rPrChange w:id="18779" w:author="Nery de Leiva [2]" w:date="2023-01-04T12:07:00Z">
                  <w:rPr>
                    <w:ins w:id="18780" w:author="Nery de Leiva [2]" w:date="2023-01-04T11:24:00Z"/>
                    <w:del w:id="18781" w:author="Dinora Gomez Perez" w:date="2023-04-26T09:47:00Z"/>
                    <w:rFonts w:eastAsia="Times New Roman" w:cs="Arial"/>
                    <w:sz w:val="16"/>
                    <w:szCs w:val="16"/>
                    <w:lang w:eastAsia="es-SV"/>
                  </w:rPr>
                </w:rPrChange>
              </w:rPr>
              <w:pPrChange w:id="18782" w:author="Nery de Leiva [2]" w:date="2023-01-04T12:08:00Z">
                <w:pPr>
                  <w:jc w:val="center"/>
                </w:pPr>
              </w:pPrChange>
            </w:pPr>
            <w:ins w:id="18783" w:author="Nery de Leiva [2]" w:date="2023-01-04T11:24:00Z">
              <w:del w:id="18784" w:author="Dinora Gomez Perez" w:date="2023-04-26T09:47:00Z">
                <w:r w:rsidRPr="008C1F3E" w:rsidDel="002E4BFF">
                  <w:rPr>
                    <w:rFonts w:eastAsia="Times New Roman" w:cs="Arial"/>
                    <w:sz w:val="14"/>
                    <w:szCs w:val="14"/>
                    <w:lang w:eastAsia="es-SV"/>
                    <w:rPrChange w:id="18785" w:author="Nery de Leiva [2]" w:date="2023-01-04T12:07:00Z">
                      <w:rPr>
                        <w:rFonts w:eastAsia="Times New Roman" w:cs="Arial"/>
                        <w:sz w:val="16"/>
                        <w:szCs w:val="16"/>
                        <w:lang w:eastAsia="es-SV"/>
                      </w:rPr>
                    </w:rPrChange>
                  </w:rPr>
                  <w:delText>30228495-00000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78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787" w:author="Nery de Leiva [2]" w:date="2023-01-04T11:24:00Z"/>
                <w:del w:id="18788" w:author="Dinora Gomez Perez" w:date="2023-04-26T09:47:00Z"/>
                <w:rFonts w:eastAsia="Times New Roman" w:cs="Arial"/>
                <w:sz w:val="14"/>
                <w:szCs w:val="14"/>
                <w:lang w:eastAsia="es-SV"/>
                <w:rPrChange w:id="18789" w:author="Nery de Leiva [2]" w:date="2023-01-04T12:07:00Z">
                  <w:rPr>
                    <w:ins w:id="18790" w:author="Nery de Leiva [2]" w:date="2023-01-04T11:24:00Z"/>
                    <w:del w:id="18791" w:author="Dinora Gomez Perez" w:date="2023-04-26T09:47:00Z"/>
                    <w:rFonts w:eastAsia="Times New Roman" w:cs="Arial"/>
                    <w:sz w:val="16"/>
                    <w:szCs w:val="16"/>
                    <w:lang w:eastAsia="es-SV"/>
                  </w:rPr>
                </w:rPrChange>
              </w:rPr>
              <w:pPrChange w:id="18792" w:author="Nery de Leiva [2]" w:date="2023-01-04T12:08:00Z">
                <w:pPr>
                  <w:jc w:val="center"/>
                </w:pPr>
              </w:pPrChange>
            </w:pPr>
            <w:ins w:id="18793" w:author="Nery de Leiva [2]" w:date="2023-01-04T11:24:00Z">
              <w:del w:id="18794" w:author="Dinora Gomez Perez" w:date="2023-04-26T09:47:00Z">
                <w:r w:rsidRPr="008C1F3E" w:rsidDel="002E4BFF">
                  <w:rPr>
                    <w:rFonts w:eastAsia="Times New Roman" w:cs="Arial"/>
                    <w:sz w:val="14"/>
                    <w:szCs w:val="14"/>
                    <w:lang w:eastAsia="es-SV"/>
                    <w:rPrChange w:id="18795" w:author="Nery de Leiva [2]" w:date="2023-01-04T12:07:00Z">
                      <w:rPr>
                        <w:rFonts w:eastAsia="Times New Roman" w:cs="Arial"/>
                        <w:sz w:val="16"/>
                        <w:szCs w:val="16"/>
                        <w:lang w:eastAsia="es-SV"/>
                      </w:rPr>
                    </w:rPrChange>
                  </w:rPr>
                  <w:delText>172.769926</w:delText>
                </w:r>
              </w:del>
            </w:ins>
          </w:p>
        </w:tc>
      </w:tr>
      <w:tr w:rsidR="009F050E" w:rsidRPr="00E77C97" w:rsidDel="002E4BFF" w:rsidTr="008C1F3E">
        <w:trPr>
          <w:trHeight w:val="20"/>
          <w:ins w:id="18796" w:author="Nery de Leiva [2]" w:date="2023-01-04T11:24:00Z"/>
          <w:del w:id="18797" w:author="Dinora Gomez Perez" w:date="2023-04-26T09:47:00Z"/>
          <w:trPrChange w:id="187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7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00" w:author="Nery de Leiva [2]" w:date="2023-01-04T11:24:00Z"/>
                <w:del w:id="18801" w:author="Dinora Gomez Perez" w:date="2023-04-26T09:47:00Z"/>
                <w:rFonts w:eastAsia="Times New Roman" w:cs="Arial"/>
                <w:sz w:val="14"/>
                <w:szCs w:val="14"/>
                <w:lang w:eastAsia="es-SV"/>
                <w:rPrChange w:id="18802" w:author="Nery de Leiva [2]" w:date="2023-01-04T12:07:00Z">
                  <w:rPr>
                    <w:ins w:id="18803" w:author="Nery de Leiva [2]" w:date="2023-01-04T11:24:00Z"/>
                    <w:del w:id="18804" w:author="Dinora Gomez Perez" w:date="2023-04-26T09:47:00Z"/>
                    <w:rFonts w:eastAsia="Times New Roman" w:cs="Arial"/>
                    <w:sz w:val="16"/>
                    <w:szCs w:val="16"/>
                    <w:lang w:eastAsia="es-SV"/>
                  </w:rPr>
                </w:rPrChange>
              </w:rPr>
              <w:pPrChange w:id="188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8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07" w:author="Nery de Leiva [2]" w:date="2023-01-04T11:24:00Z"/>
                <w:del w:id="18808" w:author="Dinora Gomez Perez" w:date="2023-04-26T09:47:00Z"/>
                <w:rFonts w:eastAsia="Times New Roman" w:cs="Arial"/>
                <w:sz w:val="14"/>
                <w:szCs w:val="14"/>
                <w:lang w:eastAsia="es-SV"/>
                <w:rPrChange w:id="18809" w:author="Nery de Leiva [2]" w:date="2023-01-04T12:07:00Z">
                  <w:rPr>
                    <w:ins w:id="18810" w:author="Nery de Leiva [2]" w:date="2023-01-04T11:24:00Z"/>
                    <w:del w:id="18811" w:author="Dinora Gomez Perez" w:date="2023-04-26T09:47:00Z"/>
                    <w:rFonts w:eastAsia="Times New Roman" w:cs="Arial"/>
                    <w:sz w:val="16"/>
                    <w:szCs w:val="16"/>
                    <w:lang w:eastAsia="es-SV"/>
                  </w:rPr>
                </w:rPrChange>
              </w:rPr>
              <w:pPrChange w:id="188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8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14" w:author="Nery de Leiva [2]" w:date="2023-01-04T11:24:00Z"/>
                <w:del w:id="18815" w:author="Dinora Gomez Perez" w:date="2023-04-26T09:47:00Z"/>
                <w:rFonts w:eastAsia="Times New Roman" w:cs="Arial"/>
                <w:sz w:val="14"/>
                <w:szCs w:val="14"/>
                <w:lang w:eastAsia="es-SV"/>
                <w:rPrChange w:id="18816" w:author="Nery de Leiva [2]" w:date="2023-01-04T12:07:00Z">
                  <w:rPr>
                    <w:ins w:id="18817" w:author="Nery de Leiva [2]" w:date="2023-01-04T11:24:00Z"/>
                    <w:del w:id="18818" w:author="Dinora Gomez Perez" w:date="2023-04-26T09:47:00Z"/>
                    <w:rFonts w:eastAsia="Times New Roman" w:cs="Arial"/>
                    <w:sz w:val="16"/>
                    <w:szCs w:val="16"/>
                    <w:lang w:eastAsia="es-SV"/>
                  </w:rPr>
                </w:rPrChange>
              </w:rPr>
              <w:pPrChange w:id="188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8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21" w:author="Nery de Leiva [2]" w:date="2023-01-04T11:24:00Z"/>
                <w:del w:id="18822" w:author="Dinora Gomez Perez" w:date="2023-04-26T09:47:00Z"/>
                <w:rFonts w:eastAsia="Times New Roman" w:cs="Arial"/>
                <w:sz w:val="14"/>
                <w:szCs w:val="14"/>
                <w:lang w:eastAsia="es-SV"/>
                <w:rPrChange w:id="18823" w:author="Nery de Leiva [2]" w:date="2023-01-04T12:07:00Z">
                  <w:rPr>
                    <w:ins w:id="18824" w:author="Nery de Leiva [2]" w:date="2023-01-04T11:24:00Z"/>
                    <w:del w:id="18825" w:author="Dinora Gomez Perez" w:date="2023-04-26T09:47:00Z"/>
                    <w:rFonts w:eastAsia="Times New Roman" w:cs="Arial"/>
                    <w:sz w:val="16"/>
                    <w:szCs w:val="16"/>
                    <w:lang w:eastAsia="es-SV"/>
                  </w:rPr>
                </w:rPrChange>
              </w:rPr>
              <w:pPrChange w:id="1882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8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828" w:author="Nery de Leiva [2]" w:date="2023-01-04T11:24:00Z"/>
                <w:del w:id="18829" w:author="Dinora Gomez Perez" w:date="2023-04-26T09:47:00Z"/>
                <w:rFonts w:eastAsia="Times New Roman" w:cs="Arial"/>
                <w:sz w:val="14"/>
                <w:szCs w:val="14"/>
                <w:lang w:eastAsia="es-SV"/>
                <w:rPrChange w:id="18830" w:author="Nery de Leiva [2]" w:date="2023-01-04T12:07:00Z">
                  <w:rPr>
                    <w:ins w:id="18831" w:author="Nery de Leiva [2]" w:date="2023-01-04T11:24:00Z"/>
                    <w:del w:id="18832" w:author="Dinora Gomez Perez" w:date="2023-04-26T09:47:00Z"/>
                    <w:rFonts w:eastAsia="Times New Roman" w:cs="Arial"/>
                    <w:sz w:val="16"/>
                    <w:szCs w:val="16"/>
                    <w:lang w:eastAsia="es-SV"/>
                  </w:rPr>
                </w:rPrChange>
              </w:rPr>
              <w:pPrChange w:id="18833" w:author="Nery de Leiva [2]" w:date="2023-01-04T12:08:00Z">
                <w:pPr>
                  <w:jc w:val="center"/>
                </w:pPr>
              </w:pPrChange>
            </w:pPr>
            <w:ins w:id="18834" w:author="Nery de Leiva [2]" w:date="2023-01-04T11:24:00Z">
              <w:del w:id="18835" w:author="Dinora Gomez Perez" w:date="2023-04-26T09:47:00Z">
                <w:r w:rsidRPr="008C1F3E" w:rsidDel="002E4BFF">
                  <w:rPr>
                    <w:rFonts w:eastAsia="Times New Roman" w:cs="Arial"/>
                    <w:sz w:val="14"/>
                    <w:szCs w:val="14"/>
                    <w:lang w:eastAsia="es-SV"/>
                    <w:rPrChange w:id="18836"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8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838" w:author="Nery de Leiva [2]" w:date="2023-01-04T11:24:00Z"/>
                <w:del w:id="18839" w:author="Dinora Gomez Perez" w:date="2023-04-26T09:47:00Z"/>
                <w:rFonts w:eastAsia="Times New Roman" w:cs="Arial"/>
                <w:sz w:val="14"/>
                <w:szCs w:val="14"/>
                <w:lang w:eastAsia="es-SV"/>
                <w:rPrChange w:id="18840" w:author="Nery de Leiva [2]" w:date="2023-01-04T12:07:00Z">
                  <w:rPr>
                    <w:ins w:id="18841" w:author="Nery de Leiva [2]" w:date="2023-01-04T11:24:00Z"/>
                    <w:del w:id="18842" w:author="Dinora Gomez Perez" w:date="2023-04-26T09:47:00Z"/>
                    <w:rFonts w:eastAsia="Times New Roman" w:cs="Arial"/>
                    <w:sz w:val="16"/>
                    <w:szCs w:val="16"/>
                    <w:lang w:eastAsia="es-SV"/>
                  </w:rPr>
                </w:rPrChange>
              </w:rPr>
              <w:pPrChange w:id="18843" w:author="Nery de Leiva [2]" w:date="2023-01-04T12:08:00Z">
                <w:pPr>
                  <w:jc w:val="center"/>
                </w:pPr>
              </w:pPrChange>
            </w:pPr>
            <w:ins w:id="18844" w:author="Nery de Leiva [2]" w:date="2023-01-04T11:24:00Z">
              <w:del w:id="18845" w:author="Dinora Gomez Perez" w:date="2023-04-26T09:47:00Z">
                <w:r w:rsidRPr="008C1F3E" w:rsidDel="002E4BFF">
                  <w:rPr>
                    <w:rFonts w:eastAsia="Times New Roman" w:cs="Arial"/>
                    <w:sz w:val="14"/>
                    <w:szCs w:val="14"/>
                    <w:lang w:eastAsia="es-SV"/>
                    <w:rPrChange w:id="18846" w:author="Nery de Leiva [2]" w:date="2023-01-04T12:07:00Z">
                      <w:rPr>
                        <w:rFonts w:eastAsia="Times New Roman" w:cs="Arial"/>
                        <w:sz w:val="16"/>
                        <w:szCs w:val="16"/>
                        <w:lang w:eastAsia="es-SV"/>
                      </w:rPr>
                    </w:rPrChange>
                  </w:rPr>
                  <w:delText>30228496-00000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8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848" w:author="Nery de Leiva [2]" w:date="2023-01-04T11:24:00Z"/>
                <w:del w:id="18849" w:author="Dinora Gomez Perez" w:date="2023-04-26T09:47:00Z"/>
                <w:rFonts w:eastAsia="Times New Roman" w:cs="Arial"/>
                <w:sz w:val="14"/>
                <w:szCs w:val="14"/>
                <w:lang w:eastAsia="es-SV"/>
                <w:rPrChange w:id="18850" w:author="Nery de Leiva [2]" w:date="2023-01-04T12:07:00Z">
                  <w:rPr>
                    <w:ins w:id="18851" w:author="Nery de Leiva [2]" w:date="2023-01-04T11:24:00Z"/>
                    <w:del w:id="18852" w:author="Dinora Gomez Perez" w:date="2023-04-26T09:47:00Z"/>
                    <w:rFonts w:eastAsia="Times New Roman" w:cs="Arial"/>
                    <w:sz w:val="16"/>
                    <w:szCs w:val="16"/>
                    <w:lang w:eastAsia="es-SV"/>
                  </w:rPr>
                </w:rPrChange>
              </w:rPr>
              <w:pPrChange w:id="18853" w:author="Nery de Leiva [2]" w:date="2023-01-04T12:08:00Z">
                <w:pPr>
                  <w:jc w:val="center"/>
                </w:pPr>
              </w:pPrChange>
            </w:pPr>
            <w:ins w:id="18854" w:author="Nery de Leiva [2]" w:date="2023-01-04T11:24:00Z">
              <w:del w:id="18855" w:author="Dinora Gomez Perez" w:date="2023-04-26T09:47:00Z">
                <w:r w:rsidRPr="008C1F3E" w:rsidDel="002E4BFF">
                  <w:rPr>
                    <w:rFonts w:eastAsia="Times New Roman" w:cs="Arial"/>
                    <w:sz w:val="14"/>
                    <w:szCs w:val="14"/>
                    <w:lang w:eastAsia="es-SV"/>
                    <w:rPrChange w:id="18856" w:author="Nery de Leiva [2]" w:date="2023-01-04T12:07:00Z">
                      <w:rPr>
                        <w:rFonts w:eastAsia="Times New Roman" w:cs="Arial"/>
                        <w:sz w:val="16"/>
                        <w:szCs w:val="16"/>
                        <w:lang w:eastAsia="es-SV"/>
                      </w:rPr>
                    </w:rPrChange>
                  </w:rPr>
                  <w:delText>44.645319</w:delText>
                </w:r>
              </w:del>
            </w:ins>
          </w:p>
        </w:tc>
      </w:tr>
      <w:tr w:rsidR="009F050E" w:rsidRPr="00E77C97" w:rsidDel="002E4BFF" w:rsidTr="008C1F3E">
        <w:trPr>
          <w:trHeight w:val="20"/>
          <w:ins w:id="18857" w:author="Nery de Leiva [2]" w:date="2023-01-04T11:24:00Z"/>
          <w:del w:id="18858" w:author="Dinora Gomez Perez" w:date="2023-04-26T09:47:00Z"/>
          <w:trPrChange w:id="188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8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61" w:author="Nery de Leiva [2]" w:date="2023-01-04T11:24:00Z"/>
                <w:del w:id="18862" w:author="Dinora Gomez Perez" w:date="2023-04-26T09:47:00Z"/>
                <w:rFonts w:eastAsia="Times New Roman" w:cs="Arial"/>
                <w:sz w:val="14"/>
                <w:szCs w:val="14"/>
                <w:lang w:eastAsia="es-SV"/>
                <w:rPrChange w:id="18863" w:author="Nery de Leiva [2]" w:date="2023-01-04T12:07:00Z">
                  <w:rPr>
                    <w:ins w:id="18864" w:author="Nery de Leiva [2]" w:date="2023-01-04T11:24:00Z"/>
                    <w:del w:id="18865" w:author="Dinora Gomez Perez" w:date="2023-04-26T09:47:00Z"/>
                    <w:rFonts w:eastAsia="Times New Roman" w:cs="Arial"/>
                    <w:sz w:val="16"/>
                    <w:szCs w:val="16"/>
                    <w:lang w:eastAsia="es-SV"/>
                  </w:rPr>
                </w:rPrChange>
              </w:rPr>
              <w:pPrChange w:id="188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8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68" w:author="Nery de Leiva [2]" w:date="2023-01-04T11:24:00Z"/>
                <w:del w:id="18869" w:author="Dinora Gomez Perez" w:date="2023-04-26T09:47:00Z"/>
                <w:rFonts w:eastAsia="Times New Roman" w:cs="Arial"/>
                <w:sz w:val="14"/>
                <w:szCs w:val="14"/>
                <w:lang w:eastAsia="es-SV"/>
                <w:rPrChange w:id="18870" w:author="Nery de Leiva [2]" w:date="2023-01-04T12:07:00Z">
                  <w:rPr>
                    <w:ins w:id="18871" w:author="Nery de Leiva [2]" w:date="2023-01-04T11:24:00Z"/>
                    <w:del w:id="18872" w:author="Dinora Gomez Perez" w:date="2023-04-26T09:47:00Z"/>
                    <w:rFonts w:eastAsia="Times New Roman" w:cs="Arial"/>
                    <w:sz w:val="16"/>
                    <w:szCs w:val="16"/>
                    <w:lang w:eastAsia="es-SV"/>
                  </w:rPr>
                </w:rPrChange>
              </w:rPr>
              <w:pPrChange w:id="188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8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75" w:author="Nery de Leiva [2]" w:date="2023-01-04T11:24:00Z"/>
                <w:del w:id="18876" w:author="Dinora Gomez Perez" w:date="2023-04-26T09:47:00Z"/>
                <w:rFonts w:eastAsia="Times New Roman" w:cs="Arial"/>
                <w:sz w:val="14"/>
                <w:szCs w:val="14"/>
                <w:lang w:eastAsia="es-SV"/>
                <w:rPrChange w:id="18877" w:author="Nery de Leiva [2]" w:date="2023-01-04T12:07:00Z">
                  <w:rPr>
                    <w:ins w:id="18878" w:author="Nery de Leiva [2]" w:date="2023-01-04T11:24:00Z"/>
                    <w:del w:id="18879" w:author="Dinora Gomez Perez" w:date="2023-04-26T09:47:00Z"/>
                    <w:rFonts w:eastAsia="Times New Roman" w:cs="Arial"/>
                    <w:sz w:val="16"/>
                    <w:szCs w:val="16"/>
                    <w:lang w:eastAsia="es-SV"/>
                  </w:rPr>
                </w:rPrChange>
              </w:rPr>
              <w:pPrChange w:id="188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8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882" w:author="Nery de Leiva [2]" w:date="2023-01-04T11:24:00Z"/>
                <w:del w:id="18883" w:author="Dinora Gomez Perez" w:date="2023-04-26T09:47:00Z"/>
                <w:rFonts w:eastAsia="Times New Roman" w:cs="Arial"/>
                <w:sz w:val="14"/>
                <w:szCs w:val="14"/>
                <w:lang w:eastAsia="es-SV"/>
                <w:rPrChange w:id="18884" w:author="Nery de Leiva [2]" w:date="2023-01-04T12:07:00Z">
                  <w:rPr>
                    <w:ins w:id="18885" w:author="Nery de Leiva [2]" w:date="2023-01-04T11:24:00Z"/>
                    <w:del w:id="18886" w:author="Dinora Gomez Perez" w:date="2023-04-26T09:47:00Z"/>
                    <w:rFonts w:eastAsia="Times New Roman" w:cs="Arial"/>
                    <w:sz w:val="16"/>
                    <w:szCs w:val="16"/>
                    <w:lang w:eastAsia="es-SV"/>
                  </w:rPr>
                </w:rPrChange>
              </w:rPr>
              <w:pPrChange w:id="1888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88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889" w:author="Nery de Leiva [2]" w:date="2023-01-04T11:24:00Z"/>
                <w:del w:id="18890" w:author="Dinora Gomez Perez" w:date="2023-04-26T09:47:00Z"/>
                <w:rFonts w:eastAsia="Times New Roman" w:cs="Arial"/>
                <w:sz w:val="14"/>
                <w:szCs w:val="14"/>
                <w:lang w:eastAsia="es-SV"/>
                <w:rPrChange w:id="18891" w:author="Nery de Leiva [2]" w:date="2023-01-04T12:07:00Z">
                  <w:rPr>
                    <w:ins w:id="18892" w:author="Nery de Leiva [2]" w:date="2023-01-04T11:24:00Z"/>
                    <w:del w:id="18893" w:author="Dinora Gomez Perez" w:date="2023-04-26T09:47:00Z"/>
                    <w:rFonts w:eastAsia="Times New Roman" w:cs="Arial"/>
                    <w:sz w:val="16"/>
                    <w:szCs w:val="16"/>
                    <w:lang w:eastAsia="es-SV"/>
                  </w:rPr>
                </w:rPrChange>
              </w:rPr>
              <w:pPrChange w:id="18894" w:author="Nery de Leiva [2]" w:date="2023-01-04T12:08:00Z">
                <w:pPr>
                  <w:jc w:val="center"/>
                </w:pPr>
              </w:pPrChange>
            </w:pPr>
            <w:ins w:id="18895" w:author="Nery de Leiva [2]" w:date="2023-01-04T11:24:00Z">
              <w:del w:id="18896" w:author="Dinora Gomez Perez" w:date="2023-04-26T09:47:00Z">
                <w:r w:rsidRPr="008C1F3E" w:rsidDel="002E4BFF">
                  <w:rPr>
                    <w:rFonts w:eastAsia="Times New Roman" w:cs="Arial"/>
                    <w:sz w:val="14"/>
                    <w:szCs w:val="14"/>
                    <w:lang w:eastAsia="es-SV"/>
                    <w:rPrChange w:id="18897" w:author="Nery de Leiva [2]" w:date="2023-01-04T12:07:00Z">
                      <w:rPr>
                        <w:rFonts w:eastAsia="Times New Roman" w:cs="Arial"/>
                        <w:sz w:val="16"/>
                        <w:szCs w:val="16"/>
                        <w:lang w:eastAsia="es-SV"/>
                      </w:rPr>
                    </w:rPrChange>
                  </w:rPr>
                  <w:delText>PORCIÓN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8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899" w:author="Nery de Leiva [2]" w:date="2023-01-04T11:24:00Z"/>
                <w:del w:id="18900" w:author="Dinora Gomez Perez" w:date="2023-04-26T09:47:00Z"/>
                <w:rFonts w:eastAsia="Times New Roman" w:cs="Arial"/>
                <w:sz w:val="14"/>
                <w:szCs w:val="14"/>
                <w:lang w:eastAsia="es-SV"/>
                <w:rPrChange w:id="18901" w:author="Nery de Leiva [2]" w:date="2023-01-04T12:07:00Z">
                  <w:rPr>
                    <w:ins w:id="18902" w:author="Nery de Leiva [2]" w:date="2023-01-04T11:24:00Z"/>
                    <w:del w:id="18903" w:author="Dinora Gomez Perez" w:date="2023-04-26T09:47:00Z"/>
                    <w:rFonts w:eastAsia="Times New Roman" w:cs="Arial"/>
                    <w:sz w:val="16"/>
                    <w:szCs w:val="16"/>
                    <w:lang w:eastAsia="es-SV"/>
                  </w:rPr>
                </w:rPrChange>
              </w:rPr>
              <w:pPrChange w:id="18904" w:author="Nery de Leiva [2]" w:date="2023-01-04T12:08:00Z">
                <w:pPr>
                  <w:jc w:val="center"/>
                </w:pPr>
              </w:pPrChange>
            </w:pPr>
            <w:ins w:id="18905" w:author="Nery de Leiva [2]" w:date="2023-01-04T11:24:00Z">
              <w:del w:id="18906" w:author="Dinora Gomez Perez" w:date="2023-04-26T09:47:00Z">
                <w:r w:rsidRPr="008C1F3E" w:rsidDel="002E4BFF">
                  <w:rPr>
                    <w:rFonts w:eastAsia="Times New Roman" w:cs="Arial"/>
                    <w:sz w:val="14"/>
                    <w:szCs w:val="14"/>
                    <w:lang w:eastAsia="es-SV"/>
                    <w:rPrChange w:id="18907" w:author="Nery de Leiva [2]" w:date="2023-01-04T12:07:00Z">
                      <w:rPr>
                        <w:rFonts w:eastAsia="Times New Roman" w:cs="Arial"/>
                        <w:sz w:val="16"/>
                        <w:szCs w:val="16"/>
                        <w:lang w:eastAsia="es-SV"/>
                      </w:rPr>
                    </w:rPrChange>
                  </w:rPr>
                  <w:delText>30228497-00000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90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909" w:author="Nery de Leiva [2]" w:date="2023-01-04T11:24:00Z"/>
                <w:del w:id="18910" w:author="Dinora Gomez Perez" w:date="2023-04-26T09:47:00Z"/>
                <w:rFonts w:eastAsia="Times New Roman" w:cs="Arial"/>
                <w:sz w:val="14"/>
                <w:szCs w:val="14"/>
                <w:lang w:eastAsia="es-SV"/>
                <w:rPrChange w:id="18911" w:author="Nery de Leiva [2]" w:date="2023-01-04T12:07:00Z">
                  <w:rPr>
                    <w:ins w:id="18912" w:author="Nery de Leiva [2]" w:date="2023-01-04T11:24:00Z"/>
                    <w:del w:id="18913" w:author="Dinora Gomez Perez" w:date="2023-04-26T09:47:00Z"/>
                    <w:rFonts w:eastAsia="Times New Roman" w:cs="Arial"/>
                    <w:sz w:val="16"/>
                    <w:szCs w:val="16"/>
                    <w:lang w:eastAsia="es-SV"/>
                  </w:rPr>
                </w:rPrChange>
              </w:rPr>
              <w:pPrChange w:id="18914" w:author="Nery de Leiva [2]" w:date="2023-01-04T12:08:00Z">
                <w:pPr>
                  <w:jc w:val="center"/>
                </w:pPr>
              </w:pPrChange>
            </w:pPr>
            <w:ins w:id="18915" w:author="Nery de Leiva [2]" w:date="2023-01-04T11:24:00Z">
              <w:del w:id="18916" w:author="Dinora Gomez Perez" w:date="2023-04-26T09:47:00Z">
                <w:r w:rsidRPr="008C1F3E" w:rsidDel="002E4BFF">
                  <w:rPr>
                    <w:rFonts w:eastAsia="Times New Roman" w:cs="Arial"/>
                    <w:sz w:val="14"/>
                    <w:szCs w:val="14"/>
                    <w:lang w:eastAsia="es-SV"/>
                    <w:rPrChange w:id="18917" w:author="Nery de Leiva [2]" w:date="2023-01-04T12:07:00Z">
                      <w:rPr>
                        <w:rFonts w:eastAsia="Times New Roman" w:cs="Arial"/>
                        <w:sz w:val="16"/>
                        <w:szCs w:val="16"/>
                        <w:lang w:eastAsia="es-SV"/>
                      </w:rPr>
                    </w:rPrChange>
                  </w:rPr>
                  <w:delText>0.975450</w:delText>
                </w:r>
              </w:del>
            </w:ins>
          </w:p>
        </w:tc>
      </w:tr>
      <w:tr w:rsidR="009F050E" w:rsidRPr="00E77C97" w:rsidDel="002E4BFF" w:rsidTr="008C1F3E">
        <w:trPr>
          <w:trHeight w:val="20"/>
          <w:ins w:id="18918" w:author="Nery de Leiva [2]" w:date="2023-01-04T11:24:00Z"/>
          <w:del w:id="18919" w:author="Dinora Gomez Perez" w:date="2023-04-26T09:47:00Z"/>
          <w:trPrChange w:id="1892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92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22" w:author="Nery de Leiva [2]" w:date="2023-01-04T11:24:00Z"/>
                <w:del w:id="18923" w:author="Dinora Gomez Perez" w:date="2023-04-26T09:47:00Z"/>
                <w:rFonts w:eastAsia="Times New Roman" w:cs="Arial"/>
                <w:sz w:val="14"/>
                <w:szCs w:val="14"/>
                <w:lang w:eastAsia="es-SV"/>
                <w:rPrChange w:id="18924" w:author="Nery de Leiva [2]" w:date="2023-01-04T12:07:00Z">
                  <w:rPr>
                    <w:ins w:id="18925" w:author="Nery de Leiva [2]" w:date="2023-01-04T11:24:00Z"/>
                    <w:del w:id="18926" w:author="Dinora Gomez Perez" w:date="2023-04-26T09:47:00Z"/>
                    <w:rFonts w:eastAsia="Times New Roman" w:cs="Arial"/>
                    <w:sz w:val="16"/>
                    <w:szCs w:val="16"/>
                    <w:lang w:eastAsia="es-SV"/>
                  </w:rPr>
                </w:rPrChange>
              </w:rPr>
              <w:pPrChange w:id="1892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92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29" w:author="Nery de Leiva [2]" w:date="2023-01-04T11:24:00Z"/>
                <w:del w:id="18930" w:author="Dinora Gomez Perez" w:date="2023-04-26T09:47:00Z"/>
                <w:rFonts w:eastAsia="Times New Roman" w:cs="Arial"/>
                <w:sz w:val="14"/>
                <w:szCs w:val="14"/>
                <w:lang w:eastAsia="es-SV"/>
                <w:rPrChange w:id="18931" w:author="Nery de Leiva [2]" w:date="2023-01-04T12:07:00Z">
                  <w:rPr>
                    <w:ins w:id="18932" w:author="Nery de Leiva [2]" w:date="2023-01-04T11:24:00Z"/>
                    <w:del w:id="18933" w:author="Dinora Gomez Perez" w:date="2023-04-26T09:47:00Z"/>
                    <w:rFonts w:eastAsia="Times New Roman" w:cs="Arial"/>
                    <w:sz w:val="16"/>
                    <w:szCs w:val="16"/>
                    <w:lang w:eastAsia="es-SV"/>
                  </w:rPr>
                </w:rPrChange>
              </w:rPr>
              <w:pPrChange w:id="189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9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36" w:author="Nery de Leiva [2]" w:date="2023-01-04T11:24:00Z"/>
                <w:del w:id="18937" w:author="Dinora Gomez Perez" w:date="2023-04-26T09:47:00Z"/>
                <w:rFonts w:eastAsia="Times New Roman" w:cs="Arial"/>
                <w:sz w:val="14"/>
                <w:szCs w:val="14"/>
                <w:lang w:eastAsia="es-SV"/>
                <w:rPrChange w:id="18938" w:author="Nery de Leiva [2]" w:date="2023-01-04T12:07:00Z">
                  <w:rPr>
                    <w:ins w:id="18939" w:author="Nery de Leiva [2]" w:date="2023-01-04T11:24:00Z"/>
                    <w:del w:id="18940" w:author="Dinora Gomez Perez" w:date="2023-04-26T09:47:00Z"/>
                    <w:rFonts w:eastAsia="Times New Roman" w:cs="Arial"/>
                    <w:sz w:val="16"/>
                    <w:szCs w:val="16"/>
                    <w:lang w:eastAsia="es-SV"/>
                  </w:rPr>
                </w:rPrChange>
              </w:rPr>
              <w:pPrChange w:id="1894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94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43" w:author="Nery de Leiva [2]" w:date="2023-01-04T11:24:00Z"/>
                <w:del w:id="18944" w:author="Dinora Gomez Perez" w:date="2023-04-26T09:47:00Z"/>
                <w:rFonts w:eastAsia="Times New Roman" w:cs="Arial"/>
                <w:sz w:val="14"/>
                <w:szCs w:val="14"/>
                <w:lang w:eastAsia="es-SV"/>
                <w:rPrChange w:id="18945" w:author="Nery de Leiva [2]" w:date="2023-01-04T12:07:00Z">
                  <w:rPr>
                    <w:ins w:id="18946" w:author="Nery de Leiva [2]" w:date="2023-01-04T11:24:00Z"/>
                    <w:del w:id="18947" w:author="Dinora Gomez Perez" w:date="2023-04-26T09:47:00Z"/>
                    <w:rFonts w:eastAsia="Times New Roman" w:cs="Arial"/>
                    <w:sz w:val="16"/>
                    <w:szCs w:val="16"/>
                    <w:lang w:eastAsia="es-SV"/>
                  </w:rPr>
                </w:rPrChange>
              </w:rPr>
              <w:pPrChange w:id="1894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9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950" w:author="Nery de Leiva [2]" w:date="2023-01-04T11:24:00Z"/>
                <w:del w:id="18951" w:author="Dinora Gomez Perez" w:date="2023-04-26T09:47:00Z"/>
                <w:rFonts w:eastAsia="Times New Roman" w:cs="Arial"/>
                <w:sz w:val="14"/>
                <w:szCs w:val="14"/>
                <w:lang w:eastAsia="es-SV"/>
                <w:rPrChange w:id="18952" w:author="Nery de Leiva [2]" w:date="2023-01-04T12:07:00Z">
                  <w:rPr>
                    <w:ins w:id="18953" w:author="Nery de Leiva [2]" w:date="2023-01-04T11:24:00Z"/>
                    <w:del w:id="18954" w:author="Dinora Gomez Perez" w:date="2023-04-26T09:47:00Z"/>
                    <w:rFonts w:eastAsia="Times New Roman" w:cs="Arial"/>
                    <w:sz w:val="16"/>
                    <w:szCs w:val="16"/>
                    <w:lang w:eastAsia="es-SV"/>
                  </w:rPr>
                </w:rPrChange>
              </w:rPr>
              <w:pPrChange w:id="18955" w:author="Nery de Leiva [2]" w:date="2023-01-04T12:08:00Z">
                <w:pPr>
                  <w:jc w:val="center"/>
                </w:pPr>
              </w:pPrChange>
            </w:pPr>
            <w:ins w:id="18956" w:author="Nery de Leiva [2]" w:date="2023-01-04T11:24:00Z">
              <w:del w:id="18957" w:author="Dinora Gomez Perez" w:date="2023-04-26T09:47:00Z">
                <w:r w:rsidRPr="008C1F3E" w:rsidDel="002E4BFF">
                  <w:rPr>
                    <w:rFonts w:eastAsia="Times New Roman" w:cs="Arial"/>
                    <w:sz w:val="14"/>
                    <w:szCs w:val="14"/>
                    <w:lang w:eastAsia="es-SV"/>
                    <w:rPrChange w:id="18958" w:author="Nery de Leiva [2]" w:date="2023-01-04T12:07:00Z">
                      <w:rPr>
                        <w:rFonts w:eastAsia="Times New Roman" w:cs="Arial"/>
                        <w:sz w:val="16"/>
                        <w:szCs w:val="16"/>
                        <w:lang w:eastAsia="es-SV"/>
                      </w:rPr>
                    </w:rPrChange>
                  </w:rPr>
                  <w:delText>PORCIÓN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89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960" w:author="Nery de Leiva [2]" w:date="2023-01-04T11:24:00Z"/>
                <w:del w:id="18961" w:author="Dinora Gomez Perez" w:date="2023-04-26T09:47:00Z"/>
                <w:rFonts w:eastAsia="Times New Roman" w:cs="Arial"/>
                <w:sz w:val="14"/>
                <w:szCs w:val="14"/>
                <w:lang w:eastAsia="es-SV"/>
                <w:rPrChange w:id="18962" w:author="Nery de Leiva [2]" w:date="2023-01-04T12:07:00Z">
                  <w:rPr>
                    <w:ins w:id="18963" w:author="Nery de Leiva [2]" w:date="2023-01-04T11:24:00Z"/>
                    <w:del w:id="18964" w:author="Dinora Gomez Perez" w:date="2023-04-26T09:47:00Z"/>
                    <w:rFonts w:eastAsia="Times New Roman" w:cs="Arial"/>
                    <w:sz w:val="16"/>
                    <w:szCs w:val="16"/>
                    <w:lang w:eastAsia="es-SV"/>
                  </w:rPr>
                </w:rPrChange>
              </w:rPr>
              <w:pPrChange w:id="18965" w:author="Nery de Leiva [2]" w:date="2023-01-04T12:08:00Z">
                <w:pPr>
                  <w:jc w:val="center"/>
                </w:pPr>
              </w:pPrChange>
            </w:pPr>
            <w:ins w:id="18966" w:author="Nery de Leiva [2]" w:date="2023-01-04T11:24:00Z">
              <w:del w:id="18967" w:author="Dinora Gomez Perez" w:date="2023-04-26T09:47:00Z">
                <w:r w:rsidRPr="008C1F3E" w:rsidDel="002E4BFF">
                  <w:rPr>
                    <w:rFonts w:eastAsia="Times New Roman" w:cs="Arial"/>
                    <w:sz w:val="14"/>
                    <w:szCs w:val="14"/>
                    <w:lang w:eastAsia="es-SV"/>
                    <w:rPrChange w:id="18968" w:author="Nery de Leiva [2]" w:date="2023-01-04T12:07:00Z">
                      <w:rPr>
                        <w:rFonts w:eastAsia="Times New Roman" w:cs="Arial"/>
                        <w:sz w:val="16"/>
                        <w:szCs w:val="16"/>
                        <w:lang w:eastAsia="es-SV"/>
                      </w:rPr>
                    </w:rPrChange>
                  </w:rPr>
                  <w:delText>30228498-00000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89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8970" w:author="Nery de Leiva [2]" w:date="2023-01-04T11:24:00Z"/>
                <w:del w:id="18971" w:author="Dinora Gomez Perez" w:date="2023-04-26T09:47:00Z"/>
                <w:rFonts w:eastAsia="Times New Roman" w:cs="Arial"/>
                <w:sz w:val="14"/>
                <w:szCs w:val="14"/>
                <w:lang w:eastAsia="es-SV"/>
                <w:rPrChange w:id="18972" w:author="Nery de Leiva [2]" w:date="2023-01-04T12:07:00Z">
                  <w:rPr>
                    <w:ins w:id="18973" w:author="Nery de Leiva [2]" w:date="2023-01-04T11:24:00Z"/>
                    <w:del w:id="18974" w:author="Dinora Gomez Perez" w:date="2023-04-26T09:47:00Z"/>
                    <w:rFonts w:eastAsia="Times New Roman" w:cs="Arial"/>
                    <w:sz w:val="16"/>
                    <w:szCs w:val="16"/>
                    <w:lang w:eastAsia="es-SV"/>
                  </w:rPr>
                </w:rPrChange>
              </w:rPr>
              <w:pPrChange w:id="18975" w:author="Nery de Leiva [2]" w:date="2023-01-04T12:08:00Z">
                <w:pPr>
                  <w:jc w:val="center"/>
                </w:pPr>
              </w:pPrChange>
            </w:pPr>
            <w:ins w:id="18976" w:author="Nery de Leiva [2]" w:date="2023-01-04T11:24:00Z">
              <w:del w:id="18977" w:author="Dinora Gomez Perez" w:date="2023-04-26T09:47:00Z">
                <w:r w:rsidRPr="008C1F3E" w:rsidDel="002E4BFF">
                  <w:rPr>
                    <w:rFonts w:eastAsia="Times New Roman" w:cs="Arial"/>
                    <w:sz w:val="14"/>
                    <w:szCs w:val="14"/>
                    <w:lang w:eastAsia="es-SV"/>
                    <w:rPrChange w:id="18978" w:author="Nery de Leiva [2]" w:date="2023-01-04T12:07:00Z">
                      <w:rPr>
                        <w:rFonts w:eastAsia="Times New Roman" w:cs="Arial"/>
                        <w:sz w:val="16"/>
                        <w:szCs w:val="16"/>
                        <w:lang w:eastAsia="es-SV"/>
                      </w:rPr>
                    </w:rPrChange>
                  </w:rPr>
                  <w:delText>18.291265</w:delText>
                </w:r>
              </w:del>
            </w:ins>
          </w:p>
        </w:tc>
      </w:tr>
      <w:tr w:rsidR="009F050E" w:rsidRPr="00E77C97" w:rsidDel="002E4BFF" w:rsidTr="008C1F3E">
        <w:trPr>
          <w:trHeight w:val="20"/>
          <w:ins w:id="18979" w:author="Nery de Leiva [2]" w:date="2023-01-04T11:24:00Z"/>
          <w:del w:id="18980" w:author="Dinora Gomez Perez" w:date="2023-04-26T09:47:00Z"/>
          <w:trPrChange w:id="1898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98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83" w:author="Nery de Leiva [2]" w:date="2023-01-04T11:24:00Z"/>
                <w:del w:id="18984" w:author="Dinora Gomez Perez" w:date="2023-04-26T09:47:00Z"/>
                <w:rFonts w:eastAsia="Times New Roman" w:cs="Arial"/>
                <w:sz w:val="14"/>
                <w:szCs w:val="14"/>
                <w:lang w:eastAsia="es-SV"/>
                <w:rPrChange w:id="18985" w:author="Nery de Leiva [2]" w:date="2023-01-04T12:07:00Z">
                  <w:rPr>
                    <w:ins w:id="18986" w:author="Nery de Leiva [2]" w:date="2023-01-04T11:24:00Z"/>
                    <w:del w:id="18987" w:author="Dinora Gomez Perez" w:date="2023-04-26T09:47:00Z"/>
                    <w:rFonts w:eastAsia="Times New Roman" w:cs="Arial"/>
                    <w:sz w:val="16"/>
                    <w:szCs w:val="16"/>
                    <w:lang w:eastAsia="es-SV"/>
                  </w:rPr>
                </w:rPrChange>
              </w:rPr>
              <w:pPrChange w:id="189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9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90" w:author="Nery de Leiva [2]" w:date="2023-01-04T11:24:00Z"/>
                <w:del w:id="18991" w:author="Dinora Gomez Perez" w:date="2023-04-26T09:47:00Z"/>
                <w:rFonts w:eastAsia="Times New Roman" w:cs="Arial"/>
                <w:sz w:val="14"/>
                <w:szCs w:val="14"/>
                <w:lang w:eastAsia="es-SV"/>
                <w:rPrChange w:id="18992" w:author="Nery de Leiva [2]" w:date="2023-01-04T12:07:00Z">
                  <w:rPr>
                    <w:ins w:id="18993" w:author="Nery de Leiva [2]" w:date="2023-01-04T11:24:00Z"/>
                    <w:del w:id="18994" w:author="Dinora Gomez Perez" w:date="2023-04-26T09:47:00Z"/>
                    <w:rFonts w:eastAsia="Times New Roman" w:cs="Arial"/>
                    <w:sz w:val="16"/>
                    <w:szCs w:val="16"/>
                    <w:lang w:eastAsia="es-SV"/>
                  </w:rPr>
                </w:rPrChange>
              </w:rPr>
              <w:pPrChange w:id="1899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99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8997" w:author="Nery de Leiva [2]" w:date="2023-01-04T11:24:00Z"/>
                <w:del w:id="18998" w:author="Dinora Gomez Perez" w:date="2023-04-26T09:47:00Z"/>
                <w:rFonts w:eastAsia="Times New Roman" w:cs="Arial"/>
                <w:sz w:val="14"/>
                <w:szCs w:val="14"/>
                <w:lang w:eastAsia="es-SV"/>
                <w:rPrChange w:id="18999" w:author="Nery de Leiva [2]" w:date="2023-01-04T12:07:00Z">
                  <w:rPr>
                    <w:ins w:id="19000" w:author="Nery de Leiva [2]" w:date="2023-01-04T11:24:00Z"/>
                    <w:del w:id="19001" w:author="Dinora Gomez Perez" w:date="2023-04-26T09:47:00Z"/>
                    <w:rFonts w:eastAsia="Times New Roman" w:cs="Arial"/>
                    <w:sz w:val="16"/>
                    <w:szCs w:val="16"/>
                    <w:lang w:eastAsia="es-SV"/>
                  </w:rPr>
                </w:rPrChange>
              </w:rPr>
              <w:pPrChange w:id="190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00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004" w:author="Nery de Leiva [2]" w:date="2023-01-04T11:24:00Z"/>
                <w:del w:id="19005" w:author="Dinora Gomez Perez" w:date="2023-04-26T09:47:00Z"/>
                <w:rFonts w:eastAsia="Times New Roman" w:cs="Arial"/>
                <w:sz w:val="14"/>
                <w:szCs w:val="14"/>
                <w:lang w:eastAsia="es-SV"/>
                <w:rPrChange w:id="19006" w:author="Nery de Leiva [2]" w:date="2023-01-04T12:07:00Z">
                  <w:rPr>
                    <w:ins w:id="19007" w:author="Nery de Leiva [2]" w:date="2023-01-04T11:24:00Z"/>
                    <w:del w:id="19008" w:author="Dinora Gomez Perez" w:date="2023-04-26T09:47:00Z"/>
                    <w:rFonts w:eastAsia="Times New Roman" w:cs="Arial"/>
                    <w:sz w:val="16"/>
                    <w:szCs w:val="16"/>
                    <w:lang w:eastAsia="es-SV"/>
                  </w:rPr>
                </w:rPrChange>
              </w:rPr>
              <w:pPrChange w:id="190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0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11" w:author="Nery de Leiva [2]" w:date="2023-01-04T11:24:00Z"/>
                <w:del w:id="19012" w:author="Dinora Gomez Perez" w:date="2023-04-26T09:47:00Z"/>
                <w:rFonts w:eastAsia="Times New Roman" w:cs="Arial"/>
                <w:sz w:val="14"/>
                <w:szCs w:val="14"/>
                <w:lang w:eastAsia="es-SV"/>
                <w:rPrChange w:id="19013" w:author="Nery de Leiva [2]" w:date="2023-01-04T12:07:00Z">
                  <w:rPr>
                    <w:ins w:id="19014" w:author="Nery de Leiva [2]" w:date="2023-01-04T11:24:00Z"/>
                    <w:del w:id="19015" w:author="Dinora Gomez Perez" w:date="2023-04-26T09:47:00Z"/>
                    <w:rFonts w:eastAsia="Times New Roman" w:cs="Arial"/>
                    <w:sz w:val="16"/>
                    <w:szCs w:val="16"/>
                    <w:lang w:eastAsia="es-SV"/>
                  </w:rPr>
                </w:rPrChange>
              </w:rPr>
              <w:pPrChange w:id="19016" w:author="Nery de Leiva [2]" w:date="2023-01-04T12:08:00Z">
                <w:pPr>
                  <w:jc w:val="center"/>
                </w:pPr>
              </w:pPrChange>
            </w:pPr>
            <w:ins w:id="19017" w:author="Nery de Leiva [2]" w:date="2023-01-04T11:24:00Z">
              <w:del w:id="19018" w:author="Dinora Gomez Perez" w:date="2023-04-26T09:47:00Z">
                <w:r w:rsidRPr="008C1F3E" w:rsidDel="002E4BFF">
                  <w:rPr>
                    <w:rFonts w:eastAsia="Times New Roman" w:cs="Arial"/>
                    <w:sz w:val="14"/>
                    <w:szCs w:val="14"/>
                    <w:lang w:eastAsia="es-SV"/>
                    <w:rPrChange w:id="19019" w:author="Nery de Leiva [2]" w:date="2023-01-04T12:07:00Z">
                      <w:rPr>
                        <w:rFonts w:eastAsia="Times New Roman" w:cs="Arial"/>
                        <w:sz w:val="16"/>
                        <w:szCs w:val="16"/>
                        <w:lang w:eastAsia="es-SV"/>
                      </w:rPr>
                    </w:rPrChange>
                  </w:rPr>
                  <w:delText>PORCIÓN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0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21" w:author="Nery de Leiva [2]" w:date="2023-01-04T11:24:00Z"/>
                <w:del w:id="19022" w:author="Dinora Gomez Perez" w:date="2023-04-26T09:47:00Z"/>
                <w:rFonts w:eastAsia="Times New Roman" w:cs="Arial"/>
                <w:sz w:val="14"/>
                <w:szCs w:val="14"/>
                <w:lang w:eastAsia="es-SV"/>
                <w:rPrChange w:id="19023" w:author="Nery de Leiva [2]" w:date="2023-01-04T12:07:00Z">
                  <w:rPr>
                    <w:ins w:id="19024" w:author="Nery de Leiva [2]" w:date="2023-01-04T11:24:00Z"/>
                    <w:del w:id="19025" w:author="Dinora Gomez Perez" w:date="2023-04-26T09:47:00Z"/>
                    <w:rFonts w:eastAsia="Times New Roman" w:cs="Arial"/>
                    <w:sz w:val="16"/>
                    <w:szCs w:val="16"/>
                    <w:lang w:eastAsia="es-SV"/>
                  </w:rPr>
                </w:rPrChange>
              </w:rPr>
              <w:pPrChange w:id="19026" w:author="Nery de Leiva [2]" w:date="2023-01-04T12:08:00Z">
                <w:pPr>
                  <w:jc w:val="center"/>
                </w:pPr>
              </w:pPrChange>
            </w:pPr>
            <w:ins w:id="19027" w:author="Nery de Leiva [2]" w:date="2023-01-04T11:24:00Z">
              <w:del w:id="19028" w:author="Dinora Gomez Perez" w:date="2023-04-26T09:47:00Z">
                <w:r w:rsidRPr="008C1F3E" w:rsidDel="002E4BFF">
                  <w:rPr>
                    <w:rFonts w:eastAsia="Times New Roman" w:cs="Arial"/>
                    <w:sz w:val="14"/>
                    <w:szCs w:val="14"/>
                    <w:lang w:eastAsia="es-SV"/>
                    <w:rPrChange w:id="19029" w:author="Nery de Leiva [2]" w:date="2023-01-04T12:07:00Z">
                      <w:rPr>
                        <w:rFonts w:eastAsia="Times New Roman" w:cs="Arial"/>
                        <w:sz w:val="16"/>
                        <w:szCs w:val="16"/>
                        <w:lang w:eastAsia="es-SV"/>
                      </w:rPr>
                    </w:rPrChange>
                  </w:rPr>
                  <w:delText>30228499-00000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0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31" w:author="Nery de Leiva [2]" w:date="2023-01-04T11:24:00Z"/>
                <w:del w:id="19032" w:author="Dinora Gomez Perez" w:date="2023-04-26T09:47:00Z"/>
                <w:rFonts w:eastAsia="Times New Roman" w:cs="Arial"/>
                <w:sz w:val="14"/>
                <w:szCs w:val="14"/>
                <w:lang w:eastAsia="es-SV"/>
                <w:rPrChange w:id="19033" w:author="Nery de Leiva [2]" w:date="2023-01-04T12:07:00Z">
                  <w:rPr>
                    <w:ins w:id="19034" w:author="Nery de Leiva [2]" w:date="2023-01-04T11:24:00Z"/>
                    <w:del w:id="19035" w:author="Dinora Gomez Perez" w:date="2023-04-26T09:47:00Z"/>
                    <w:rFonts w:eastAsia="Times New Roman" w:cs="Arial"/>
                    <w:sz w:val="16"/>
                    <w:szCs w:val="16"/>
                    <w:lang w:eastAsia="es-SV"/>
                  </w:rPr>
                </w:rPrChange>
              </w:rPr>
              <w:pPrChange w:id="19036" w:author="Nery de Leiva [2]" w:date="2023-01-04T12:08:00Z">
                <w:pPr>
                  <w:jc w:val="center"/>
                </w:pPr>
              </w:pPrChange>
            </w:pPr>
            <w:ins w:id="19037" w:author="Nery de Leiva [2]" w:date="2023-01-04T11:24:00Z">
              <w:del w:id="19038" w:author="Dinora Gomez Perez" w:date="2023-04-26T09:47:00Z">
                <w:r w:rsidRPr="008C1F3E" w:rsidDel="002E4BFF">
                  <w:rPr>
                    <w:rFonts w:eastAsia="Times New Roman" w:cs="Arial"/>
                    <w:sz w:val="14"/>
                    <w:szCs w:val="14"/>
                    <w:lang w:eastAsia="es-SV"/>
                    <w:rPrChange w:id="19039" w:author="Nery de Leiva [2]" w:date="2023-01-04T12:07:00Z">
                      <w:rPr>
                        <w:rFonts w:eastAsia="Times New Roman" w:cs="Arial"/>
                        <w:sz w:val="16"/>
                        <w:szCs w:val="16"/>
                        <w:lang w:eastAsia="es-SV"/>
                      </w:rPr>
                    </w:rPrChange>
                  </w:rPr>
                  <w:delText>210.991738</w:delText>
                </w:r>
              </w:del>
            </w:ins>
          </w:p>
        </w:tc>
      </w:tr>
      <w:tr w:rsidR="009F050E" w:rsidRPr="00E77C97" w:rsidDel="002E4BFF" w:rsidTr="008C1F3E">
        <w:trPr>
          <w:trHeight w:val="20"/>
          <w:ins w:id="19040" w:author="Nery de Leiva [2]" w:date="2023-01-04T11:24:00Z"/>
          <w:del w:id="19041" w:author="Dinora Gomez Perez" w:date="2023-04-26T09:47:00Z"/>
          <w:trPrChange w:id="190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0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044" w:author="Nery de Leiva [2]" w:date="2023-01-04T11:24:00Z"/>
                <w:del w:id="19045" w:author="Dinora Gomez Perez" w:date="2023-04-26T09:47:00Z"/>
                <w:rFonts w:eastAsia="Times New Roman" w:cs="Arial"/>
                <w:sz w:val="14"/>
                <w:szCs w:val="14"/>
                <w:lang w:eastAsia="es-SV"/>
                <w:rPrChange w:id="19046" w:author="Nery de Leiva [2]" w:date="2023-01-04T12:07:00Z">
                  <w:rPr>
                    <w:ins w:id="19047" w:author="Nery de Leiva [2]" w:date="2023-01-04T11:24:00Z"/>
                    <w:del w:id="19048" w:author="Dinora Gomez Perez" w:date="2023-04-26T09:47:00Z"/>
                    <w:rFonts w:eastAsia="Times New Roman" w:cs="Arial"/>
                    <w:sz w:val="16"/>
                    <w:szCs w:val="16"/>
                    <w:lang w:eastAsia="es-SV"/>
                  </w:rPr>
                </w:rPrChange>
              </w:rPr>
              <w:pPrChange w:id="190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05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051" w:author="Nery de Leiva [2]" w:date="2023-01-04T11:24:00Z"/>
                <w:del w:id="19052" w:author="Dinora Gomez Perez" w:date="2023-04-26T09:47:00Z"/>
                <w:rFonts w:eastAsia="Times New Roman" w:cs="Arial"/>
                <w:sz w:val="14"/>
                <w:szCs w:val="14"/>
                <w:lang w:eastAsia="es-SV"/>
                <w:rPrChange w:id="19053" w:author="Nery de Leiva [2]" w:date="2023-01-04T12:07:00Z">
                  <w:rPr>
                    <w:ins w:id="19054" w:author="Nery de Leiva [2]" w:date="2023-01-04T11:24:00Z"/>
                    <w:del w:id="19055" w:author="Dinora Gomez Perez" w:date="2023-04-26T09:47:00Z"/>
                    <w:rFonts w:eastAsia="Times New Roman" w:cs="Arial"/>
                    <w:sz w:val="16"/>
                    <w:szCs w:val="16"/>
                    <w:lang w:eastAsia="es-SV"/>
                  </w:rPr>
                </w:rPrChange>
              </w:rPr>
              <w:pPrChange w:id="1905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05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058" w:author="Nery de Leiva [2]" w:date="2023-01-04T11:24:00Z"/>
                <w:del w:id="19059" w:author="Dinora Gomez Perez" w:date="2023-04-26T09:47:00Z"/>
                <w:rFonts w:eastAsia="Times New Roman" w:cs="Arial"/>
                <w:sz w:val="14"/>
                <w:szCs w:val="14"/>
                <w:lang w:eastAsia="es-SV"/>
                <w:rPrChange w:id="19060" w:author="Nery de Leiva [2]" w:date="2023-01-04T12:07:00Z">
                  <w:rPr>
                    <w:ins w:id="19061" w:author="Nery de Leiva [2]" w:date="2023-01-04T11:24:00Z"/>
                    <w:del w:id="19062" w:author="Dinora Gomez Perez" w:date="2023-04-26T09:47:00Z"/>
                    <w:rFonts w:eastAsia="Times New Roman" w:cs="Arial"/>
                    <w:sz w:val="16"/>
                    <w:szCs w:val="16"/>
                    <w:lang w:eastAsia="es-SV"/>
                  </w:rPr>
                </w:rPrChange>
              </w:rPr>
              <w:pPrChange w:id="190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06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065" w:author="Nery de Leiva [2]" w:date="2023-01-04T11:24:00Z"/>
                <w:del w:id="19066" w:author="Dinora Gomez Perez" w:date="2023-04-26T09:47:00Z"/>
                <w:rFonts w:eastAsia="Times New Roman" w:cs="Arial"/>
                <w:sz w:val="14"/>
                <w:szCs w:val="14"/>
                <w:lang w:eastAsia="es-SV"/>
                <w:rPrChange w:id="19067" w:author="Nery de Leiva [2]" w:date="2023-01-04T12:07:00Z">
                  <w:rPr>
                    <w:ins w:id="19068" w:author="Nery de Leiva [2]" w:date="2023-01-04T11:24:00Z"/>
                    <w:del w:id="19069" w:author="Dinora Gomez Perez" w:date="2023-04-26T09:47:00Z"/>
                    <w:rFonts w:eastAsia="Times New Roman" w:cs="Arial"/>
                    <w:sz w:val="16"/>
                    <w:szCs w:val="16"/>
                    <w:lang w:eastAsia="es-SV"/>
                  </w:rPr>
                </w:rPrChange>
              </w:rPr>
              <w:pPrChange w:id="1907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0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72" w:author="Nery de Leiva [2]" w:date="2023-01-04T11:24:00Z"/>
                <w:del w:id="19073" w:author="Dinora Gomez Perez" w:date="2023-04-26T09:47:00Z"/>
                <w:rFonts w:eastAsia="Times New Roman" w:cs="Arial"/>
                <w:sz w:val="14"/>
                <w:szCs w:val="14"/>
                <w:lang w:eastAsia="es-SV"/>
                <w:rPrChange w:id="19074" w:author="Nery de Leiva [2]" w:date="2023-01-04T12:07:00Z">
                  <w:rPr>
                    <w:ins w:id="19075" w:author="Nery de Leiva [2]" w:date="2023-01-04T11:24:00Z"/>
                    <w:del w:id="19076" w:author="Dinora Gomez Perez" w:date="2023-04-26T09:47:00Z"/>
                    <w:rFonts w:eastAsia="Times New Roman" w:cs="Arial"/>
                    <w:sz w:val="16"/>
                    <w:szCs w:val="16"/>
                    <w:lang w:eastAsia="es-SV"/>
                  </w:rPr>
                </w:rPrChange>
              </w:rPr>
              <w:pPrChange w:id="19077" w:author="Nery de Leiva [2]" w:date="2023-01-04T12:08:00Z">
                <w:pPr>
                  <w:jc w:val="center"/>
                </w:pPr>
              </w:pPrChange>
            </w:pPr>
            <w:ins w:id="19078" w:author="Nery de Leiva [2]" w:date="2023-01-04T11:24:00Z">
              <w:del w:id="19079" w:author="Dinora Gomez Perez" w:date="2023-04-26T09:47:00Z">
                <w:r w:rsidRPr="008C1F3E" w:rsidDel="002E4BFF">
                  <w:rPr>
                    <w:rFonts w:eastAsia="Times New Roman" w:cs="Arial"/>
                    <w:sz w:val="14"/>
                    <w:szCs w:val="14"/>
                    <w:lang w:eastAsia="es-SV"/>
                    <w:rPrChange w:id="19080" w:author="Nery de Leiva [2]" w:date="2023-01-04T12:07:00Z">
                      <w:rPr>
                        <w:rFonts w:eastAsia="Times New Roman" w:cs="Arial"/>
                        <w:sz w:val="16"/>
                        <w:szCs w:val="16"/>
                        <w:lang w:eastAsia="es-SV"/>
                      </w:rPr>
                    </w:rPrChange>
                  </w:rPr>
                  <w:delText>PORCIÓN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08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82" w:author="Nery de Leiva [2]" w:date="2023-01-04T11:24:00Z"/>
                <w:del w:id="19083" w:author="Dinora Gomez Perez" w:date="2023-04-26T09:47:00Z"/>
                <w:rFonts w:eastAsia="Times New Roman" w:cs="Arial"/>
                <w:sz w:val="14"/>
                <w:szCs w:val="14"/>
                <w:lang w:eastAsia="es-SV"/>
                <w:rPrChange w:id="19084" w:author="Nery de Leiva [2]" w:date="2023-01-04T12:07:00Z">
                  <w:rPr>
                    <w:ins w:id="19085" w:author="Nery de Leiva [2]" w:date="2023-01-04T11:24:00Z"/>
                    <w:del w:id="19086" w:author="Dinora Gomez Perez" w:date="2023-04-26T09:47:00Z"/>
                    <w:rFonts w:eastAsia="Times New Roman" w:cs="Arial"/>
                    <w:sz w:val="16"/>
                    <w:szCs w:val="16"/>
                    <w:lang w:eastAsia="es-SV"/>
                  </w:rPr>
                </w:rPrChange>
              </w:rPr>
              <w:pPrChange w:id="19087" w:author="Nery de Leiva [2]" w:date="2023-01-04T12:08:00Z">
                <w:pPr>
                  <w:jc w:val="center"/>
                </w:pPr>
              </w:pPrChange>
            </w:pPr>
            <w:ins w:id="19088" w:author="Nery de Leiva [2]" w:date="2023-01-04T11:24:00Z">
              <w:del w:id="19089" w:author="Dinora Gomez Perez" w:date="2023-04-26T09:47:00Z">
                <w:r w:rsidRPr="008C1F3E" w:rsidDel="002E4BFF">
                  <w:rPr>
                    <w:rFonts w:eastAsia="Times New Roman" w:cs="Arial"/>
                    <w:sz w:val="14"/>
                    <w:szCs w:val="14"/>
                    <w:lang w:eastAsia="es-SV"/>
                    <w:rPrChange w:id="19090" w:author="Nery de Leiva [2]" w:date="2023-01-04T12:07:00Z">
                      <w:rPr>
                        <w:rFonts w:eastAsia="Times New Roman" w:cs="Arial"/>
                        <w:sz w:val="16"/>
                        <w:szCs w:val="16"/>
                        <w:lang w:eastAsia="es-SV"/>
                      </w:rPr>
                    </w:rPrChange>
                  </w:rPr>
                  <w:delText>30228500-00000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0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092" w:author="Nery de Leiva [2]" w:date="2023-01-04T11:24:00Z"/>
                <w:del w:id="19093" w:author="Dinora Gomez Perez" w:date="2023-04-26T09:47:00Z"/>
                <w:rFonts w:eastAsia="Times New Roman" w:cs="Arial"/>
                <w:sz w:val="14"/>
                <w:szCs w:val="14"/>
                <w:lang w:eastAsia="es-SV"/>
                <w:rPrChange w:id="19094" w:author="Nery de Leiva [2]" w:date="2023-01-04T12:07:00Z">
                  <w:rPr>
                    <w:ins w:id="19095" w:author="Nery de Leiva [2]" w:date="2023-01-04T11:24:00Z"/>
                    <w:del w:id="19096" w:author="Dinora Gomez Perez" w:date="2023-04-26T09:47:00Z"/>
                    <w:rFonts w:eastAsia="Times New Roman" w:cs="Arial"/>
                    <w:sz w:val="16"/>
                    <w:szCs w:val="16"/>
                    <w:lang w:eastAsia="es-SV"/>
                  </w:rPr>
                </w:rPrChange>
              </w:rPr>
              <w:pPrChange w:id="19097" w:author="Nery de Leiva [2]" w:date="2023-01-04T12:08:00Z">
                <w:pPr>
                  <w:jc w:val="center"/>
                </w:pPr>
              </w:pPrChange>
            </w:pPr>
            <w:ins w:id="19098" w:author="Nery de Leiva [2]" w:date="2023-01-04T11:24:00Z">
              <w:del w:id="19099" w:author="Dinora Gomez Perez" w:date="2023-04-26T09:47:00Z">
                <w:r w:rsidRPr="008C1F3E" w:rsidDel="002E4BFF">
                  <w:rPr>
                    <w:rFonts w:eastAsia="Times New Roman" w:cs="Arial"/>
                    <w:sz w:val="14"/>
                    <w:szCs w:val="14"/>
                    <w:lang w:eastAsia="es-SV"/>
                    <w:rPrChange w:id="19100" w:author="Nery de Leiva [2]" w:date="2023-01-04T12:07:00Z">
                      <w:rPr>
                        <w:rFonts w:eastAsia="Times New Roman" w:cs="Arial"/>
                        <w:sz w:val="16"/>
                        <w:szCs w:val="16"/>
                        <w:lang w:eastAsia="es-SV"/>
                      </w:rPr>
                    </w:rPrChange>
                  </w:rPr>
                  <w:delText>4.324536</w:delText>
                </w:r>
              </w:del>
            </w:ins>
          </w:p>
        </w:tc>
      </w:tr>
      <w:tr w:rsidR="009F050E" w:rsidRPr="00E77C97" w:rsidDel="002E4BFF" w:rsidTr="008C1F3E">
        <w:trPr>
          <w:trHeight w:val="20"/>
          <w:ins w:id="19101" w:author="Nery de Leiva [2]" w:date="2023-01-04T11:24:00Z"/>
          <w:del w:id="19102" w:author="Dinora Gomez Perez" w:date="2023-04-26T09:47:00Z"/>
          <w:trPrChange w:id="191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1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05" w:author="Nery de Leiva [2]" w:date="2023-01-04T11:24:00Z"/>
                <w:del w:id="19106" w:author="Dinora Gomez Perez" w:date="2023-04-26T09:47:00Z"/>
                <w:rFonts w:eastAsia="Times New Roman" w:cs="Arial"/>
                <w:sz w:val="14"/>
                <w:szCs w:val="14"/>
                <w:lang w:eastAsia="es-SV"/>
                <w:rPrChange w:id="19107" w:author="Nery de Leiva [2]" w:date="2023-01-04T12:07:00Z">
                  <w:rPr>
                    <w:ins w:id="19108" w:author="Nery de Leiva [2]" w:date="2023-01-04T11:24:00Z"/>
                    <w:del w:id="19109" w:author="Dinora Gomez Perez" w:date="2023-04-26T09:47:00Z"/>
                    <w:rFonts w:eastAsia="Times New Roman" w:cs="Arial"/>
                    <w:sz w:val="16"/>
                    <w:szCs w:val="16"/>
                    <w:lang w:eastAsia="es-SV"/>
                  </w:rPr>
                </w:rPrChange>
              </w:rPr>
              <w:pPrChange w:id="191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1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12" w:author="Nery de Leiva [2]" w:date="2023-01-04T11:24:00Z"/>
                <w:del w:id="19113" w:author="Dinora Gomez Perez" w:date="2023-04-26T09:47:00Z"/>
                <w:rFonts w:eastAsia="Times New Roman" w:cs="Arial"/>
                <w:sz w:val="14"/>
                <w:szCs w:val="14"/>
                <w:lang w:eastAsia="es-SV"/>
                <w:rPrChange w:id="19114" w:author="Nery de Leiva [2]" w:date="2023-01-04T12:07:00Z">
                  <w:rPr>
                    <w:ins w:id="19115" w:author="Nery de Leiva [2]" w:date="2023-01-04T11:24:00Z"/>
                    <w:del w:id="19116" w:author="Dinora Gomez Perez" w:date="2023-04-26T09:47:00Z"/>
                    <w:rFonts w:eastAsia="Times New Roman" w:cs="Arial"/>
                    <w:sz w:val="16"/>
                    <w:szCs w:val="16"/>
                    <w:lang w:eastAsia="es-SV"/>
                  </w:rPr>
                </w:rPrChange>
              </w:rPr>
              <w:pPrChange w:id="191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1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19" w:author="Nery de Leiva [2]" w:date="2023-01-04T11:24:00Z"/>
                <w:del w:id="19120" w:author="Dinora Gomez Perez" w:date="2023-04-26T09:47:00Z"/>
                <w:rFonts w:eastAsia="Times New Roman" w:cs="Arial"/>
                <w:sz w:val="14"/>
                <w:szCs w:val="14"/>
                <w:lang w:eastAsia="es-SV"/>
                <w:rPrChange w:id="19121" w:author="Nery de Leiva [2]" w:date="2023-01-04T12:07:00Z">
                  <w:rPr>
                    <w:ins w:id="19122" w:author="Nery de Leiva [2]" w:date="2023-01-04T11:24:00Z"/>
                    <w:del w:id="19123" w:author="Dinora Gomez Perez" w:date="2023-04-26T09:47:00Z"/>
                    <w:rFonts w:eastAsia="Times New Roman" w:cs="Arial"/>
                    <w:sz w:val="16"/>
                    <w:szCs w:val="16"/>
                    <w:lang w:eastAsia="es-SV"/>
                  </w:rPr>
                </w:rPrChange>
              </w:rPr>
              <w:pPrChange w:id="191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1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26" w:author="Nery de Leiva [2]" w:date="2023-01-04T11:24:00Z"/>
                <w:del w:id="19127" w:author="Dinora Gomez Perez" w:date="2023-04-26T09:47:00Z"/>
                <w:rFonts w:eastAsia="Times New Roman" w:cs="Arial"/>
                <w:sz w:val="14"/>
                <w:szCs w:val="14"/>
                <w:lang w:eastAsia="es-SV"/>
                <w:rPrChange w:id="19128" w:author="Nery de Leiva [2]" w:date="2023-01-04T12:07:00Z">
                  <w:rPr>
                    <w:ins w:id="19129" w:author="Nery de Leiva [2]" w:date="2023-01-04T11:24:00Z"/>
                    <w:del w:id="19130" w:author="Dinora Gomez Perez" w:date="2023-04-26T09:47:00Z"/>
                    <w:rFonts w:eastAsia="Times New Roman" w:cs="Arial"/>
                    <w:sz w:val="16"/>
                    <w:szCs w:val="16"/>
                    <w:lang w:eastAsia="es-SV"/>
                  </w:rPr>
                </w:rPrChange>
              </w:rPr>
              <w:pPrChange w:id="1913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1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133" w:author="Nery de Leiva [2]" w:date="2023-01-04T11:24:00Z"/>
                <w:del w:id="19134" w:author="Dinora Gomez Perez" w:date="2023-04-26T09:47:00Z"/>
                <w:rFonts w:eastAsia="Times New Roman" w:cs="Arial"/>
                <w:sz w:val="14"/>
                <w:szCs w:val="14"/>
                <w:lang w:eastAsia="es-SV"/>
                <w:rPrChange w:id="19135" w:author="Nery de Leiva [2]" w:date="2023-01-04T12:07:00Z">
                  <w:rPr>
                    <w:ins w:id="19136" w:author="Nery de Leiva [2]" w:date="2023-01-04T11:24:00Z"/>
                    <w:del w:id="19137" w:author="Dinora Gomez Perez" w:date="2023-04-26T09:47:00Z"/>
                    <w:rFonts w:eastAsia="Times New Roman" w:cs="Arial"/>
                    <w:sz w:val="16"/>
                    <w:szCs w:val="16"/>
                    <w:lang w:eastAsia="es-SV"/>
                  </w:rPr>
                </w:rPrChange>
              </w:rPr>
              <w:pPrChange w:id="19138" w:author="Nery de Leiva [2]" w:date="2023-01-04T12:08:00Z">
                <w:pPr>
                  <w:jc w:val="center"/>
                </w:pPr>
              </w:pPrChange>
            </w:pPr>
            <w:ins w:id="19139" w:author="Nery de Leiva [2]" w:date="2023-01-04T11:24:00Z">
              <w:del w:id="19140" w:author="Dinora Gomez Perez" w:date="2023-04-26T09:47:00Z">
                <w:r w:rsidRPr="008C1F3E" w:rsidDel="002E4BFF">
                  <w:rPr>
                    <w:rFonts w:eastAsia="Times New Roman" w:cs="Arial"/>
                    <w:sz w:val="14"/>
                    <w:szCs w:val="14"/>
                    <w:lang w:eastAsia="es-SV"/>
                    <w:rPrChange w:id="19141" w:author="Nery de Leiva [2]" w:date="2023-01-04T12:07:00Z">
                      <w:rPr>
                        <w:rFonts w:eastAsia="Times New Roman" w:cs="Arial"/>
                        <w:sz w:val="16"/>
                        <w:szCs w:val="16"/>
                        <w:lang w:eastAsia="es-SV"/>
                      </w:rPr>
                    </w:rPrChange>
                  </w:rPr>
                  <w:delText>PORCIÓN 10</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1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143" w:author="Nery de Leiva [2]" w:date="2023-01-04T11:24:00Z"/>
                <w:del w:id="19144" w:author="Dinora Gomez Perez" w:date="2023-04-26T09:47:00Z"/>
                <w:rFonts w:eastAsia="Times New Roman" w:cs="Arial"/>
                <w:sz w:val="14"/>
                <w:szCs w:val="14"/>
                <w:lang w:eastAsia="es-SV"/>
                <w:rPrChange w:id="19145" w:author="Nery de Leiva [2]" w:date="2023-01-04T12:07:00Z">
                  <w:rPr>
                    <w:ins w:id="19146" w:author="Nery de Leiva [2]" w:date="2023-01-04T11:24:00Z"/>
                    <w:del w:id="19147" w:author="Dinora Gomez Perez" w:date="2023-04-26T09:47:00Z"/>
                    <w:rFonts w:eastAsia="Times New Roman" w:cs="Arial"/>
                    <w:sz w:val="16"/>
                    <w:szCs w:val="16"/>
                    <w:lang w:eastAsia="es-SV"/>
                  </w:rPr>
                </w:rPrChange>
              </w:rPr>
              <w:pPrChange w:id="19148" w:author="Nery de Leiva [2]" w:date="2023-01-04T12:08:00Z">
                <w:pPr>
                  <w:jc w:val="center"/>
                </w:pPr>
              </w:pPrChange>
            </w:pPr>
            <w:ins w:id="19149" w:author="Nery de Leiva [2]" w:date="2023-01-04T11:24:00Z">
              <w:del w:id="19150" w:author="Dinora Gomez Perez" w:date="2023-04-26T09:47:00Z">
                <w:r w:rsidRPr="008C1F3E" w:rsidDel="002E4BFF">
                  <w:rPr>
                    <w:rFonts w:eastAsia="Times New Roman" w:cs="Arial"/>
                    <w:sz w:val="14"/>
                    <w:szCs w:val="14"/>
                    <w:lang w:eastAsia="es-SV"/>
                    <w:rPrChange w:id="19151" w:author="Nery de Leiva [2]" w:date="2023-01-04T12:07:00Z">
                      <w:rPr>
                        <w:rFonts w:eastAsia="Times New Roman" w:cs="Arial"/>
                        <w:sz w:val="16"/>
                        <w:szCs w:val="16"/>
                        <w:lang w:eastAsia="es-SV"/>
                      </w:rPr>
                    </w:rPrChange>
                  </w:rPr>
                  <w:delText>30228501-00000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1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153" w:author="Nery de Leiva [2]" w:date="2023-01-04T11:24:00Z"/>
                <w:del w:id="19154" w:author="Dinora Gomez Perez" w:date="2023-04-26T09:47:00Z"/>
                <w:rFonts w:eastAsia="Times New Roman" w:cs="Arial"/>
                <w:sz w:val="14"/>
                <w:szCs w:val="14"/>
                <w:lang w:eastAsia="es-SV"/>
                <w:rPrChange w:id="19155" w:author="Nery de Leiva [2]" w:date="2023-01-04T12:07:00Z">
                  <w:rPr>
                    <w:ins w:id="19156" w:author="Nery de Leiva [2]" w:date="2023-01-04T11:24:00Z"/>
                    <w:del w:id="19157" w:author="Dinora Gomez Perez" w:date="2023-04-26T09:47:00Z"/>
                    <w:rFonts w:eastAsia="Times New Roman" w:cs="Arial"/>
                    <w:sz w:val="16"/>
                    <w:szCs w:val="16"/>
                    <w:lang w:eastAsia="es-SV"/>
                  </w:rPr>
                </w:rPrChange>
              </w:rPr>
              <w:pPrChange w:id="19158" w:author="Nery de Leiva [2]" w:date="2023-01-04T12:08:00Z">
                <w:pPr>
                  <w:jc w:val="center"/>
                </w:pPr>
              </w:pPrChange>
            </w:pPr>
            <w:ins w:id="19159" w:author="Nery de Leiva [2]" w:date="2023-01-04T11:24:00Z">
              <w:del w:id="19160" w:author="Dinora Gomez Perez" w:date="2023-04-26T09:47:00Z">
                <w:r w:rsidRPr="008C1F3E" w:rsidDel="002E4BFF">
                  <w:rPr>
                    <w:rFonts w:eastAsia="Times New Roman" w:cs="Arial"/>
                    <w:sz w:val="14"/>
                    <w:szCs w:val="14"/>
                    <w:lang w:eastAsia="es-SV"/>
                    <w:rPrChange w:id="19161" w:author="Nery de Leiva [2]" w:date="2023-01-04T12:07:00Z">
                      <w:rPr>
                        <w:rFonts w:eastAsia="Times New Roman" w:cs="Arial"/>
                        <w:sz w:val="16"/>
                        <w:szCs w:val="16"/>
                        <w:lang w:eastAsia="es-SV"/>
                      </w:rPr>
                    </w:rPrChange>
                  </w:rPr>
                  <w:delText>23.013178</w:delText>
                </w:r>
              </w:del>
            </w:ins>
          </w:p>
        </w:tc>
      </w:tr>
      <w:tr w:rsidR="009F050E" w:rsidRPr="00E77C97" w:rsidDel="002E4BFF" w:rsidTr="008C1F3E">
        <w:trPr>
          <w:trHeight w:val="20"/>
          <w:ins w:id="19162" w:author="Nery de Leiva [2]" w:date="2023-01-04T11:24:00Z"/>
          <w:del w:id="19163" w:author="Dinora Gomez Perez" w:date="2023-04-26T09:47:00Z"/>
          <w:trPrChange w:id="191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1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66" w:author="Nery de Leiva [2]" w:date="2023-01-04T11:24:00Z"/>
                <w:del w:id="19167" w:author="Dinora Gomez Perez" w:date="2023-04-26T09:47:00Z"/>
                <w:rFonts w:eastAsia="Times New Roman" w:cs="Arial"/>
                <w:sz w:val="14"/>
                <w:szCs w:val="14"/>
                <w:lang w:eastAsia="es-SV"/>
                <w:rPrChange w:id="19168" w:author="Nery de Leiva [2]" w:date="2023-01-04T12:07:00Z">
                  <w:rPr>
                    <w:ins w:id="19169" w:author="Nery de Leiva [2]" w:date="2023-01-04T11:24:00Z"/>
                    <w:del w:id="19170" w:author="Dinora Gomez Perez" w:date="2023-04-26T09:47:00Z"/>
                    <w:rFonts w:eastAsia="Times New Roman" w:cs="Arial"/>
                    <w:sz w:val="16"/>
                    <w:szCs w:val="16"/>
                    <w:lang w:eastAsia="es-SV"/>
                  </w:rPr>
                </w:rPrChange>
              </w:rPr>
              <w:pPrChange w:id="191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1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73" w:author="Nery de Leiva [2]" w:date="2023-01-04T11:24:00Z"/>
                <w:del w:id="19174" w:author="Dinora Gomez Perez" w:date="2023-04-26T09:47:00Z"/>
                <w:rFonts w:eastAsia="Times New Roman" w:cs="Arial"/>
                <w:sz w:val="14"/>
                <w:szCs w:val="14"/>
                <w:lang w:eastAsia="es-SV"/>
                <w:rPrChange w:id="19175" w:author="Nery de Leiva [2]" w:date="2023-01-04T12:07:00Z">
                  <w:rPr>
                    <w:ins w:id="19176" w:author="Nery de Leiva [2]" w:date="2023-01-04T11:24:00Z"/>
                    <w:del w:id="19177" w:author="Dinora Gomez Perez" w:date="2023-04-26T09:47:00Z"/>
                    <w:rFonts w:eastAsia="Times New Roman" w:cs="Arial"/>
                    <w:sz w:val="16"/>
                    <w:szCs w:val="16"/>
                    <w:lang w:eastAsia="es-SV"/>
                  </w:rPr>
                </w:rPrChange>
              </w:rPr>
              <w:pPrChange w:id="191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1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80" w:author="Nery de Leiva [2]" w:date="2023-01-04T11:24:00Z"/>
                <w:del w:id="19181" w:author="Dinora Gomez Perez" w:date="2023-04-26T09:47:00Z"/>
                <w:rFonts w:eastAsia="Times New Roman" w:cs="Arial"/>
                <w:sz w:val="14"/>
                <w:szCs w:val="14"/>
                <w:lang w:eastAsia="es-SV"/>
                <w:rPrChange w:id="19182" w:author="Nery de Leiva [2]" w:date="2023-01-04T12:07:00Z">
                  <w:rPr>
                    <w:ins w:id="19183" w:author="Nery de Leiva [2]" w:date="2023-01-04T11:24:00Z"/>
                    <w:del w:id="19184" w:author="Dinora Gomez Perez" w:date="2023-04-26T09:47:00Z"/>
                    <w:rFonts w:eastAsia="Times New Roman" w:cs="Arial"/>
                    <w:sz w:val="16"/>
                    <w:szCs w:val="16"/>
                    <w:lang w:eastAsia="es-SV"/>
                  </w:rPr>
                </w:rPrChange>
              </w:rPr>
              <w:pPrChange w:id="191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1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187" w:author="Nery de Leiva [2]" w:date="2023-01-04T11:24:00Z"/>
                <w:del w:id="19188" w:author="Dinora Gomez Perez" w:date="2023-04-26T09:47:00Z"/>
                <w:rFonts w:eastAsia="Times New Roman" w:cs="Arial"/>
                <w:sz w:val="14"/>
                <w:szCs w:val="14"/>
                <w:lang w:eastAsia="es-SV"/>
                <w:rPrChange w:id="19189" w:author="Nery de Leiva [2]" w:date="2023-01-04T12:07:00Z">
                  <w:rPr>
                    <w:ins w:id="19190" w:author="Nery de Leiva [2]" w:date="2023-01-04T11:24:00Z"/>
                    <w:del w:id="19191" w:author="Dinora Gomez Perez" w:date="2023-04-26T09:47:00Z"/>
                    <w:rFonts w:eastAsia="Times New Roman" w:cs="Arial"/>
                    <w:sz w:val="16"/>
                    <w:szCs w:val="16"/>
                    <w:lang w:eastAsia="es-SV"/>
                  </w:rPr>
                </w:rPrChange>
              </w:rPr>
              <w:pPrChange w:id="1919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919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9194" w:author="Nery de Leiva [2]" w:date="2023-01-04T11:24:00Z"/>
                <w:del w:id="19195" w:author="Dinora Gomez Perez" w:date="2023-04-26T09:47:00Z"/>
                <w:rFonts w:eastAsia="Times New Roman" w:cs="Arial"/>
                <w:sz w:val="14"/>
                <w:szCs w:val="14"/>
                <w:lang w:eastAsia="es-SV"/>
                <w:rPrChange w:id="19196" w:author="Nery de Leiva [2]" w:date="2023-01-04T12:07:00Z">
                  <w:rPr>
                    <w:ins w:id="19197" w:author="Nery de Leiva [2]" w:date="2023-01-04T11:24:00Z"/>
                    <w:del w:id="19198" w:author="Dinora Gomez Perez" w:date="2023-04-26T09:47:00Z"/>
                    <w:rFonts w:eastAsia="Times New Roman" w:cs="Arial"/>
                    <w:sz w:val="16"/>
                    <w:szCs w:val="16"/>
                    <w:lang w:eastAsia="es-SV"/>
                  </w:rPr>
                </w:rPrChange>
              </w:rPr>
              <w:pPrChange w:id="19199" w:author="Nery de Leiva [2]" w:date="2023-01-04T12:08:00Z">
                <w:pPr>
                  <w:jc w:val="right"/>
                </w:pPr>
              </w:pPrChange>
            </w:pPr>
            <w:ins w:id="19200" w:author="Nery de Leiva [2]" w:date="2023-01-04T11:24:00Z">
              <w:del w:id="19201" w:author="Dinora Gomez Perez" w:date="2023-04-26T09:47:00Z">
                <w:r w:rsidRPr="008C1F3E" w:rsidDel="002E4BFF">
                  <w:rPr>
                    <w:rFonts w:eastAsia="Times New Roman" w:cs="Arial"/>
                    <w:sz w:val="14"/>
                    <w:szCs w:val="14"/>
                    <w:lang w:eastAsia="es-SV"/>
                    <w:rPrChange w:id="1920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2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204" w:author="Nery de Leiva [2]" w:date="2023-01-04T11:24:00Z"/>
                <w:del w:id="19205" w:author="Dinora Gomez Perez" w:date="2023-04-26T09:47:00Z"/>
                <w:rFonts w:eastAsia="Times New Roman" w:cs="Arial"/>
                <w:sz w:val="14"/>
                <w:szCs w:val="14"/>
                <w:lang w:eastAsia="es-SV"/>
                <w:rPrChange w:id="19206" w:author="Nery de Leiva [2]" w:date="2023-01-04T12:07:00Z">
                  <w:rPr>
                    <w:ins w:id="19207" w:author="Nery de Leiva [2]" w:date="2023-01-04T11:24:00Z"/>
                    <w:del w:id="19208" w:author="Dinora Gomez Perez" w:date="2023-04-26T09:47:00Z"/>
                    <w:rFonts w:eastAsia="Times New Roman" w:cs="Arial"/>
                    <w:sz w:val="16"/>
                    <w:szCs w:val="16"/>
                    <w:lang w:eastAsia="es-SV"/>
                  </w:rPr>
                </w:rPrChange>
              </w:rPr>
              <w:pPrChange w:id="19209" w:author="Nery de Leiva [2]" w:date="2023-01-04T12:08:00Z">
                <w:pPr>
                  <w:jc w:val="center"/>
                </w:pPr>
              </w:pPrChange>
            </w:pPr>
            <w:ins w:id="19210" w:author="Nery de Leiva [2]" w:date="2023-01-04T11:24:00Z">
              <w:del w:id="19211" w:author="Dinora Gomez Perez" w:date="2023-04-26T09:47:00Z">
                <w:r w:rsidRPr="008C1F3E" w:rsidDel="002E4BFF">
                  <w:rPr>
                    <w:rFonts w:eastAsia="Times New Roman" w:cs="Arial"/>
                    <w:sz w:val="14"/>
                    <w:szCs w:val="14"/>
                    <w:lang w:eastAsia="es-SV"/>
                    <w:rPrChange w:id="19212" w:author="Nery de Leiva [2]" w:date="2023-01-04T12:07:00Z">
                      <w:rPr>
                        <w:rFonts w:eastAsia="Times New Roman" w:cs="Arial"/>
                        <w:sz w:val="16"/>
                        <w:szCs w:val="16"/>
                        <w:lang w:eastAsia="es-SV"/>
                      </w:rPr>
                    </w:rPrChange>
                  </w:rPr>
                  <w:delText>628.957246</w:delText>
                </w:r>
              </w:del>
            </w:ins>
          </w:p>
        </w:tc>
      </w:tr>
    </w:tbl>
    <w:p w:rsidR="008C1F3E" w:rsidDel="002E4BFF" w:rsidRDefault="008C1F3E">
      <w:pPr>
        <w:rPr>
          <w:ins w:id="19213" w:author="Nery de Leiva [2]" w:date="2023-01-04T12:23:00Z"/>
          <w:del w:id="19214" w:author="Dinora Gomez Perez" w:date="2023-04-26T09:47:00Z"/>
        </w:rPr>
      </w:pPr>
    </w:p>
    <w:p w:rsidR="008C1F3E" w:rsidDel="002E4BFF" w:rsidRDefault="008C1F3E" w:rsidP="008C1F3E">
      <w:pPr>
        <w:spacing w:after="0" w:line="240" w:lineRule="auto"/>
        <w:ind w:left="1134" w:hanging="1134"/>
        <w:contextualSpacing/>
        <w:jc w:val="both"/>
        <w:rPr>
          <w:ins w:id="19215" w:author="Nery de Leiva [2]" w:date="2023-01-04T12:23:00Z"/>
          <w:del w:id="19216" w:author="Dinora Gomez Perez" w:date="2023-04-26T09:47:00Z"/>
        </w:rPr>
      </w:pPr>
      <w:ins w:id="19217" w:author="Nery de Leiva [2]" w:date="2023-01-04T12:23:00Z">
        <w:del w:id="19218"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19219" w:author="Nery de Leiva [2]" w:date="2023-01-04T12:23:00Z"/>
          <w:del w:id="19220" w:author="Dinora Gomez Perez" w:date="2023-04-26T09:47:00Z"/>
        </w:rPr>
      </w:pPr>
      <w:ins w:id="19221" w:author="Nery de Leiva [2]" w:date="2023-01-04T12:23:00Z">
        <w:del w:id="19222"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19223" w:author="Nery de Leiva [2]" w:date="2023-01-04T12:23:00Z"/>
          <w:del w:id="19224" w:author="Dinora Gomez Perez" w:date="2023-04-26T09:47:00Z"/>
        </w:rPr>
      </w:pPr>
      <w:ins w:id="19225" w:author="Nery de Leiva [2]" w:date="2023-01-04T12:23:00Z">
        <w:del w:id="19226"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19227" w:author="Nery de Leiva [2]" w:date="2023-01-04T12:23:00Z"/>
          <w:del w:id="19228" w:author="Dinora Gomez Perez" w:date="2023-04-26T09:47:00Z"/>
        </w:rPr>
      </w:pPr>
      <w:ins w:id="19229" w:author="Nery de Leiva [2]" w:date="2023-01-04T12:23:00Z">
        <w:del w:id="19230" w:author="Dinora Gomez Perez" w:date="2023-04-26T09:47:00Z">
          <w:r w:rsidDel="002E4BFF">
            <w:delText>PÁGINA NÚMERO CINCO</w:delText>
          </w:r>
        </w:del>
      </w:ins>
    </w:p>
    <w:tbl>
      <w:tblPr>
        <w:tblW w:w="9816" w:type="dxa"/>
        <w:tblInd w:w="-40" w:type="dxa"/>
        <w:tblCellMar>
          <w:left w:w="70" w:type="dxa"/>
          <w:right w:w="70" w:type="dxa"/>
        </w:tblCellMar>
        <w:tblLook w:val="04A0" w:firstRow="1" w:lastRow="0" w:firstColumn="1" w:lastColumn="0" w:noHBand="0" w:noVBand="1"/>
        <w:tblPrChange w:id="19231"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9232">
          <w:tblGrid>
            <w:gridCol w:w="460"/>
            <w:gridCol w:w="1813"/>
            <w:gridCol w:w="1420"/>
            <w:gridCol w:w="1304"/>
            <w:gridCol w:w="2101"/>
            <w:gridCol w:w="1579"/>
            <w:gridCol w:w="1413"/>
          </w:tblGrid>
        </w:tblGridChange>
      </w:tblGrid>
      <w:tr w:rsidR="009F050E" w:rsidRPr="00E77C97" w:rsidDel="002E4BFF" w:rsidTr="008C1F3E">
        <w:trPr>
          <w:trHeight w:val="20"/>
          <w:ins w:id="19233" w:author="Nery de Leiva [2]" w:date="2023-01-04T11:24:00Z"/>
          <w:del w:id="19234" w:author="Dinora Gomez Perez" w:date="2023-04-26T09:47:00Z"/>
          <w:trPrChange w:id="19235" w:author="Nery de Leiva [2]" w:date="2023-01-04T12:23:00Z">
            <w:trPr>
              <w:trHeight w:val="90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9236"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237" w:author="Nery de Leiva [2]" w:date="2023-01-04T11:24:00Z"/>
                <w:del w:id="19238" w:author="Dinora Gomez Perez" w:date="2023-04-26T09:47:00Z"/>
                <w:rFonts w:eastAsia="Times New Roman" w:cs="Arial"/>
                <w:sz w:val="14"/>
                <w:szCs w:val="14"/>
                <w:lang w:eastAsia="es-SV"/>
                <w:rPrChange w:id="19239" w:author="Nery de Leiva [2]" w:date="2023-01-04T12:07:00Z">
                  <w:rPr>
                    <w:ins w:id="19240" w:author="Nery de Leiva [2]" w:date="2023-01-04T11:24:00Z"/>
                    <w:del w:id="19241" w:author="Dinora Gomez Perez" w:date="2023-04-26T09:47:00Z"/>
                    <w:rFonts w:eastAsia="Times New Roman" w:cs="Arial"/>
                    <w:sz w:val="16"/>
                    <w:szCs w:val="16"/>
                    <w:lang w:eastAsia="es-SV"/>
                  </w:rPr>
                </w:rPrChange>
              </w:rPr>
              <w:pPrChange w:id="19242" w:author="Nery de Leiva [2]" w:date="2023-01-04T12:08:00Z">
                <w:pPr>
                  <w:jc w:val="center"/>
                </w:pPr>
              </w:pPrChange>
            </w:pPr>
            <w:ins w:id="19243" w:author="Nery de Leiva [2]" w:date="2023-01-04T11:24:00Z">
              <w:del w:id="19244" w:author="Dinora Gomez Perez" w:date="2023-04-26T09:47:00Z">
                <w:r w:rsidRPr="008C1F3E" w:rsidDel="002E4BFF">
                  <w:rPr>
                    <w:rFonts w:eastAsia="Times New Roman" w:cs="Arial"/>
                    <w:sz w:val="14"/>
                    <w:szCs w:val="14"/>
                    <w:lang w:eastAsia="es-SV"/>
                    <w:rPrChange w:id="19245" w:author="Nery de Leiva [2]" w:date="2023-01-04T12:07:00Z">
                      <w:rPr>
                        <w:rFonts w:eastAsia="Times New Roman" w:cs="Arial"/>
                        <w:sz w:val="16"/>
                        <w:szCs w:val="16"/>
                        <w:lang w:eastAsia="es-SV"/>
                      </w:rPr>
                    </w:rPrChange>
                  </w:rPr>
                  <w:delText>33</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9246"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9247" w:author="Nery de Leiva [2]" w:date="2023-01-04T11:24:00Z"/>
                <w:del w:id="19248" w:author="Dinora Gomez Perez" w:date="2023-04-26T09:47:00Z"/>
                <w:rFonts w:eastAsia="Times New Roman" w:cs="Arial"/>
                <w:sz w:val="14"/>
                <w:szCs w:val="14"/>
                <w:lang w:eastAsia="es-SV"/>
                <w:rPrChange w:id="19249" w:author="Nery de Leiva [2]" w:date="2023-01-04T12:07:00Z">
                  <w:rPr>
                    <w:ins w:id="19250" w:author="Nery de Leiva [2]" w:date="2023-01-04T11:24:00Z"/>
                    <w:del w:id="19251" w:author="Dinora Gomez Perez" w:date="2023-04-26T09:47:00Z"/>
                    <w:rFonts w:eastAsia="Times New Roman" w:cs="Arial"/>
                    <w:sz w:val="16"/>
                    <w:szCs w:val="16"/>
                    <w:lang w:eastAsia="es-SV"/>
                  </w:rPr>
                </w:rPrChange>
              </w:rPr>
              <w:pPrChange w:id="19252" w:author="Nery de Leiva [2]" w:date="2023-01-04T12:08:00Z">
                <w:pPr/>
              </w:pPrChange>
            </w:pPr>
            <w:ins w:id="19253" w:author="Nery de Leiva [2]" w:date="2023-01-04T11:24:00Z">
              <w:del w:id="19254" w:author="Dinora Gomez Perez" w:date="2023-04-26T09:47:00Z">
                <w:r w:rsidRPr="008C1F3E" w:rsidDel="002E4BFF">
                  <w:rPr>
                    <w:rFonts w:eastAsia="Times New Roman" w:cs="Arial"/>
                    <w:sz w:val="14"/>
                    <w:szCs w:val="14"/>
                    <w:lang w:eastAsia="es-SV"/>
                    <w:rPrChange w:id="19255" w:author="Nery de Leiva [2]" w:date="2023-01-04T12:07:00Z">
                      <w:rPr>
                        <w:rFonts w:eastAsia="Times New Roman" w:cs="Arial"/>
                        <w:sz w:val="16"/>
                        <w:szCs w:val="16"/>
                        <w:lang w:eastAsia="es-SV"/>
                      </w:rPr>
                    </w:rPrChange>
                  </w:rPr>
                  <w:delText>LA ESMERALDA</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9256"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257" w:author="Nery de Leiva [2]" w:date="2023-01-04T11:24:00Z"/>
                <w:del w:id="19258" w:author="Dinora Gomez Perez" w:date="2023-04-26T09:47:00Z"/>
                <w:rFonts w:eastAsia="Times New Roman" w:cs="Arial"/>
                <w:sz w:val="14"/>
                <w:szCs w:val="14"/>
                <w:lang w:eastAsia="es-SV"/>
                <w:rPrChange w:id="19259" w:author="Nery de Leiva [2]" w:date="2023-01-04T12:07:00Z">
                  <w:rPr>
                    <w:ins w:id="19260" w:author="Nery de Leiva [2]" w:date="2023-01-04T11:24:00Z"/>
                    <w:del w:id="19261" w:author="Dinora Gomez Perez" w:date="2023-04-26T09:47:00Z"/>
                    <w:rFonts w:eastAsia="Times New Roman" w:cs="Arial"/>
                    <w:sz w:val="16"/>
                    <w:szCs w:val="16"/>
                    <w:lang w:eastAsia="es-SV"/>
                  </w:rPr>
                </w:rPrChange>
              </w:rPr>
              <w:pPrChange w:id="19262" w:author="Nery de Leiva [2]" w:date="2023-01-04T12:08:00Z">
                <w:pPr>
                  <w:jc w:val="center"/>
                </w:pPr>
              </w:pPrChange>
            </w:pPr>
            <w:ins w:id="19263" w:author="Nery de Leiva [2]" w:date="2023-01-04T11:24:00Z">
              <w:del w:id="19264" w:author="Dinora Gomez Perez" w:date="2023-04-26T09:47:00Z">
                <w:r w:rsidRPr="008C1F3E" w:rsidDel="002E4BFF">
                  <w:rPr>
                    <w:rFonts w:eastAsia="Times New Roman" w:cs="Arial"/>
                    <w:sz w:val="14"/>
                    <w:szCs w:val="14"/>
                    <w:lang w:eastAsia="es-SV"/>
                    <w:rPrChange w:id="19265" w:author="Nery de Leiva [2]" w:date="2023-01-04T12:07:00Z">
                      <w:rPr>
                        <w:rFonts w:eastAsia="Times New Roman" w:cs="Arial"/>
                        <w:sz w:val="16"/>
                        <w:szCs w:val="16"/>
                        <w:lang w:eastAsia="es-SV"/>
                      </w:rPr>
                    </w:rPrChange>
                  </w:rPr>
                  <w:delText>Tepecoyo</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9266"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267" w:author="Nery de Leiva [2]" w:date="2023-01-04T11:24:00Z"/>
                <w:del w:id="19268" w:author="Dinora Gomez Perez" w:date="2023-04-26T09:47:00Z"/>
                <w:rFonts w:eastAsia="Times New Roman" w:cs="Arial"/>
                <w:sz w:val="14"/>
                <w:szCs w:val="14"/>
                <w:lang w:eastAsia="es-SV"/>
                <w:rPrChange w:id="19269" w:author="Nery de Leiva [2]" w:date="2023-01-04T12:07:00Z">
                  <w:rPr>
                    <w:ins w:id="19270" w:author="Nery de Leiva [2]" w:date="2023-01-04T11:24:00Z"/>
                    <w:del w:id="19271" w:author="Dinora Gomez Perez" w:date="2023-04-26T09:47:00Z"/>
                    <w:rFonts w:eastAsia="Times New Roman" w:cs="Arial"/>
                    <w:sz w:val="16"/>
                    <w:szCs w:val="16"/>
                    <w:lang w:eastAsia="es-SV"/>
                  </w:rPr>
                </w:rPrChange>
              </w:rPr>
              <w:pPrChange w:id="19272" w:author="Nery de Leiva [2]" w:date="2023-01-04T12:08:00Z">
                <w:pPr>
                  <w:jc w:val="center"/>
                </w:pPr>
              </w:pPrChange>
            </w:pPr>
            <w:ins w:id="19273" w:author="Nery de Leiva [2]" w:date="2023-01-04T11:24:00Z">
              <w:del w:id="19274" w:author="Dinora Gomez Perez" w:date="2023-04-26T09:47:00Z">
                <w:r w:rsidRPr="008C1F3E" w:rsidDel="002E4BFF">
                  <w:rPr>
                    <w:rFonts w:eastAsia="Times New Roman" w:cs="Arial"/>
                    <w:sz w:val="14"/>
                    <w:szCs w:val="14"/>
                    <w:lang w:eastAsia="es-SV"/>
                    <w:rPrChange w:id="19275" w:author="Nery de Leiva [2]" w:date="2023-01-04T12:07:00Z">
                      <w:rPr>
                        <w:rFonts w:eastAsia="Times New Roman" w:cs="Arial"/>
                        <w:sz w:val="16"/>
                        <w:szCs w:val="16"/>
                        <w:lang w:eastAsia="es-SV"/>
                      </w:rPr>
                    </w:rPrChange>
                  </w:rPr>
                  <w:delText>La Libertad</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276"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277" w:author="Nery de Leiva [2]" w:date="2023-01-04T11:24:00Z"/>
                <w:del w:id="19278" w:author="Dinora Gomez Perez" w:date="2023-04-26T09:47:00Z"/>
                <w:rFonts w:eastAsia="Times New Roman" w:cs="Arial"/>
                <w:sz w:val="14"/>
                <w:szCs w:val="14"/>
                <w:lang w:eastAsia="es-SV"/>
                <w:rPrChange w:id="19279" w:author="Nery de Leiva [2]" w:date="2023-01-04T12:07:00Z">
                  <w:rPr>
                    <w:ins w:id="19280" w:author="Nery de Leiva [2]" w:date="2023-01-04T11:24:00Z"/>
                    <w:del w:id="19281" w:author="Dinora Gomez Perez" w:date="2023-04-26T09:47:00Z"/>
                    <w:rFonts w:eastAsia="Times New Roman" w:cs="Arial"/>
                    <w:sz w:val="16"/>
                    <w:szCs w:val="16"/>
                    <w:lang w:eastAsia="es-SV"/>
                  </w:rPr>
                </w:rPrChange>
              </w:rPr>
              <w:pPrChange w:id="19282" w:author="Nery de Leiva [2]" w:date="2023-01-04T12:08:00Z">
                <w:pPr>
                  <w:jc w:val="center"/>
                </w:pPr>
              </w:pPrChange>
            </w:pPr>
            <w:ins w:id="19283" w:author="Nery de Leiva [2]" w:date="2023-01-04T11:24:00Z">
              <w:del w:id="19284" w:author="Dinora Gomez Perez" w:date="2023-04-26T09:47:00Z">
                <w:r w:rsidRPr="008C1F3E" w:rsidDel="002E4BFF">
                  <w:rPr>
                    <w:rFonts w:eastAsia="Times New Roman" w:cs="Arial"/>
                    <w:sz w:val="14"/>
                    <w:szCs w:val="14"/>
                    <w:lang w:eastAsia="es-SV"/>
                    <w:rPrChange w:id="19285" w:author="Nery de Leiva [2]" w:date="2023-01-04T12:07:00Z">
                      <w:rPr>
                        <w:rFonts w:eastAsia="Times New Roman" w:cs="Arial"/>
                        <w:sz w:val="16"/>
                        <w:szCs w:val="16"/>
                        <w:lang w:eastAsia="es-SV"/>
                      </w:rPr>
                    </w:rPrChange>
                  </w:rPr>
                  <w:delText>PORCIÓN A CONOCIDA COMO EL ZOPE PROYECTO ASENTAMIENTO COMUNITARIO ZONA DE PROTECCIÓN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286"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287" w:author="Nery de Leiva [2]" w:date="2023-01-04T11:24:00Z"/>
                <w:del w:id="19288" w:author="Dinora Gomez Perez" w:date="2023-04-26T09:47:00Z"/>
                <w:rFonts w:eastAsia="Times New Roman" w:cs="Arial"/>
                <w:color w:val="000000"/>
                <w:sz w:val="14"/>
                <w:szCs w:val="14"/>
                <w:lang w:eastAsia="es-SV"/>
                <w:rPrChange w:id="19289" w:author="Nery de Leiva [2]" w:date="2023-01-04T12:07:00Z">
                  <w:rPr>
                    <w:ins w:id="19290" w:author="Nery de Leiva [2]" w:date="2023-01-04T11:24:00Z"/>
                    <w:del w:id="19291" w:author="Dinora Gomez Perez" w:date="2023-04-26T09:47:00Z"/>
                    <w:rFonts w:eastAsia="Times New Roman" w:cs="Arial"/>
                    <w:color w:val="000000"/>
                    <w:sz w:val="16"/>
                    <w:szCs w:val="16"/>
                    <w:lang w:eastAsia="es-SV"/>
                  </w:rPr>
                </w:rPrChange>
              </w:rPr>
              <w:pPrChange w:id="19292" w:author="Nery de Leiva [2]" w:date="2023-01-04T12:08:00Z">
                <w:pPr>
                  <w:jc w:val="center"/>
                </w:pPr>
              </w:pPrChange>
            </w:pPr>
            <w:ins w:id="19293" w:author="Nery de Leiva [2]" w:date="2023-01-04T11:24:00Z">
              <w:del w:id="19294" w:author="Dinora Gomez Perez" w:date="2023-04-26T09:47:00Z">
                <w:r w:rsidRPr="008C1F3E" w:rsidDel="002E4BFF">
                  <w:rPr>
                    <w:rFonts w:eastAsia="Times New Roman" w:cs="Arial"/>
                    <w:color w:val="000000"/>
                    <w:sz w:val="14"/>
                    <w:szCs w:val="14"/>
                    <w:lang w:eastAsia="es-SV"/>
                    <w:rPrChange w:id="19295" w:author="Nery de Leiva [2]" w:date="2023-01-04T12:07:00Z">
                      <w:rPr>
                        <w:rFonts w:eastAsia="Times New Roman" w:cs="Arial"/>
                        <w:color w:val="000000"/>
                        <w:sz w:val="16"/>
                        <w:szCs w:val="16"/>
                        <w:lang w:eastAsia="es-SV"/>
                      </w:rPr>
                    </w:rPrChange>
                  </w:rPr>
                  <w:delText>30235667-00000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296"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297" w:author="Nery de Leiva [2]" w:date="2023-01-04T11:24:00Z"/>
                <w:del w:id="19298" w:author="Dinora Gomez Perez" w:date="2023-04-26T09:47:00Z"/>
                <w:rFonts w:eastAsia="Times New Roman" w:cs="Arial"/>
                <w:sz w:val="14"/>
                <w:szCs w:val="14"/>
                <w:lang w:eastAsia="es-SV"/>
                <w:rPrChange w:id="19299" w:author="Nery de Leiva [2]" w:date="2023-01-04T12:07:00Z">
                  <w:rPr>
                    <w:ins w:id="19300" w:author="Nery de Leiva [2]" w:date="2023-01-04T11:24:00Z"/>
                    <w:del w:id="19301" w:author="Dinora Gomez Perez" w:date="2023-04-26T09:47:00Z"/>
                    <w:rFonts w:eastAsia="Times New Roman" w:cs="Arial"/>
                    <w:sz w:val="16"/>
                    <w:szCs w:val="16"/>
                    <w:lang w:eastAsia="es-SV"/>
                  </w:rPr>
                </w:rPrChange>
              </w:rPr>
              <w:pPrChange w:id="19302" w:author="Nery de Leiva [2]" w:date="2023-01-04T12:08:00Z">
                <w:pPr>
                  <w:jc w:val="center"/>
                </w:pPr>
              </w:pPrChange>
            </w:pPr>
            <w:ins w:id="19303" w:author="Nery de Leiva [2]" w:date="2023-01-04T11:24:00Z">
              <w:del w:id="19304" w:author="Dinora Gomez Perez" w:date="2023-04-26T09:47:00Z">
                <w:r w:rsidRPr="008C1F3E" w:rsidDel="002E4BFF">
                  <w:rPr>
                    <w:rFonts w:eastAsia="Times New Roman" w:cs="Arial"/>
                    <w:sz w:val="14"/>
                    <w:szCs w:val="14"/>
                    <w:lang w:eastAsia="es-SV"/>
                    <w:rPrChange w:id="19305" w:author="Nery de Leiva [2]" w:date="2023-01-04T12:07:00Z">
                      <w:rPr>
                        <w:rFonts w:eastAsia="Times New Roman" w:cs="Arial"/>
                        <w:sz w:val="16"/>
                        <w:szCs w:val="16"/>
                        <w:lang w:eastAsia="es-SV"/>
                      </w:rPr>
                    </w:rPrChange>
                  </w:rPr>
                  <w:delText>11.352030</w:delText>
                </w:r>
              </w:del>
            </w:ins>
          </w:p>
        </w:tc>
      </w:tr>
      <w:tr w:rsidR="009F050E" w:rsidRPr="00E77C97" w:rsidDel="002E4BFF" w:rsidTr="008C1F3E">
        <w:trPr>
          <w:trHeight w:val="20"/>
          <w:ins w:id="19306" w:author="Nery de Leiva [2]" w:date="2023-01-04T11:24:00Z"/>
          <w:del w:id="19307" w:author="Dinora Gomez Perez" w:date="2023-04-26T09:47:00Z"/>
          <w:trPrChange w:id="19308" w:author="Nery de Leiva [2]" w:date="2023-01-04T12:23: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9309"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10" w:author="Nery de Leiva [2]" w:date="2023-01-04T11:24:00Z"/>
                <w:del w:id="19311" w:author="Dinora Gomez Perez" w:date="2023-04-26T09:47:00Z"/>
                <w:rFonts w:eastAsia="Times New Roman" w:cs="Arial"/>
                <w:sz w:val="14"/>
                <w:szCs w:val="14"/>
                <w:lang w:eastAsia="es-SV"/>
                <w:rPrChange w:id="19312" w:author="Nery de Leiva [2]" w:date="2023-01-04T12:07:00Z">
                  <w:rPr>
                    <w:ins w:id="19313" w:author="Nery de Leiva [2]" w:date="2023-01-04T11:24:00Z"/>
                    <w:del w:id="19314" w:author="Dinora Gomez Perez" w:date="2023-04-26T09:47:00Z"/>
                    <w:rFonts w:eastAsia="Times New Roman" w:cs="Arial"/>
                    <w:sz w:val="16"/>
                    <w:szCs w:val="16"/>
                    <w:lang w:eastAsia="es-SV"/>
                  </w:rPr>
                </w:rPrChange>
              </w:rPr>
              <w:pPrChange w:id="1931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9316"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17" w:author="Nery de Leiva [2]" w:date="2023-01-04T11:24:00Z"/>
                <w:del w:id="19318" w:author="Dinora Gomez Perez" w:date="2023-04-26T09:47:00Z"/>
                <w:rFonts w:eastAsia="Times New Roman" w:cs="Arial"/>
                <w:sz w:val="14"/>
                <w:szCs w:val="14"/>
                <w:lang w:eastAsia="es-SV"/>
                <w:rPrChange w:id="19319" w:author="Nery de Leiva [2]" w:date="2023-01-04T12:07:00Z">
                  <w:rPr>
                    <w:ins w:id="19320" w:author="Nery de Leiva [2]" w:date="2023-01-04T11:24:00Z"/>
                    <w:del w:id="19321" w:author="Dinora Gomez Perez" w:date="2023-04-26T09:47:00Z"/>
                    <w:rFonts w:eastAsia="Times New Roman" w:cs="Arial"/>
                    <w:sz w:val="16"/>
                    <w:szCs w:val="16"/>
                    <w:lang w:eastAsia="es-SV"/>
                  </w:rPr>
                </w:rPrChange>
              </w:rPr>
              <w:pPrChange w:id="1932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9323"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24" w:author="Nery de Leiva [2]" w:date="2023-01-04T11:24:00Z"/>
                <w:del w:id="19325" w:author="Dinora Gomez Perez" w:date="2023-04-26T09:47:00Z"/>
                <w:rFonts w:eastAsia="Times New Roman" w:cs="Arial"/>
                <w:sz w:val="14"/>
                <w:szCs w:val="14"/>
                <w:lang w:eastAsia="es-SV"/>
                <w:rPrChange w:id="19326" w:author="Nery de Leiva [2]" w:date="2023-01-04T12:07:00Z">
                  <w:rPr>
                    <w:ins w:id="19327" w:author="Nery de Leiva [2]" w:date="2023-01-04T11:24:00Z"/>
                    <w:del w:id="19328" w:author="Dinora Gomez Perez" w:date="2023-04-26T09:47:00Z"/>
                    <w:rFonts w:eastAsia="Times New Roman" w:cs="Arial"/>
                    <w:sz w:val="16"/>
                    <w:szCs w:val="16"/>
                    <w:lang w:eastAsia="es-SV"/>
                  </w:rPr>
                </w:rPrChange>
              </w:rPr>
              <w:pPrChange w:id="1932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9330"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31" w:author="Nery de Leiva [2]" w:date="2023-01-04T11:24:00Z"/>
                <w:del w:id="19332" w:author="Dinora Gomez Perez" w:date="2023-04-26T09:47:00Z"/>
                <w:rFonts w:eastAsia="Times New Roman" w:cs="Arial"/>
                <w:sz w:val="14"/>
                <w:szCs w:val="14"/>
                <w:lang w:eastAsia="es-SV"/>
                <w:rPrChange w:id="19333" w:author="Nery de Leiva [2]" w:date="2023-01-04T12:07:00Z">
                  <w:rPr>
                    <w:ins w:id="19334" w:author="Nery de Leiva [2]" w:date="2023-01-04T11:24:00Z"/>
                    <w:del w:id="19335" w:author="Dinora Gomez Perez" w:date="2023-04-26T09:47:00Z"/>
                    <w:rFonts w:eastAsia="Times New Roman" w:cs="Arial"/>
                    <w:sz w:val="16"/>
                    <w:szCs w:val="16"/>
                    <w:lang w:eastAsia="es-SV"/>
                  </w:rPr>
                </w:rPrChange>
              </w:rPr>
              <w:pPrChange w:id="1933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337"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338" w:author="Nery de Leiva [2]" w:date="2023-01-04T11:24:00Z"/>
                <w:del w:id="19339" w:author="Dinora Gomez Perez" w:date="2023-04-26T09:47:00Z"/>
                <w:rFonts w:eastAsia="Times New Roman" w:cs="Arial"/>
                <w:sz w:val="14"/>
                <w:szCs w:val="14"/>
                <w:lang w:eastAsia="es-SV"/>
                <w:rPrChange w:id="19340" w:author="Nery de Leiva [2]" w:date="2023-01-04T12:07:00Z">
                  <w:rPr>
                    <w:ins w:id="19341" w:author="Nery de Leiva [2]" w:date="2023-01-04T11:24:00Z"/>
                    <w:del w:id="19342" w:author="Dinora Gomez Perez" w:date="2023-04-26T09:47:00Z"/>
                    <w:rFonts w:eastAsia="Times New Roman" w:cs="Arial"/>
                    <w:sz w:val="16"/>
                    <w:szCs w:val="16"/>
                    <w:lang w:eastAsia="es-SV"/>
                  </w:rPr>
                </w:rPrChange>
              </w:rPr>
              <w:pPrChange w:id="19343" w:author="Nery de Leiva [2]" w:date="2023-01-04T12:08:00Z">
                <w:pPr>
                  <w:jc w:val="center"/>
                </w:pPr>
              </w:pPrChange>
            </w:pPr>
            <w:ins w:id="19344" w:author="Nery de Leiva [2]" w:date="2023-01-04T11:24:00Z">
              <w:del w:id="19345" w:author="Dinora Gomez Perez" w:date="2023-04-26T09:47:00Z">
                <w:r w:rsidRPr="008C1F3E" w:rsidDel="002E4BFF">
                  <w:rPr>
                    <w:rFonts w:eastAsia="Times New Roman" w:cs="Arial"/>
                    <w:sz w:val="14"/>
                    <w:szCs w:val="14"/>
                    <w:lang w:eastAsia="es-SV"/>
                    <w:rPrChange w:id="19346" w:author="Nery de Leiva [2]" w:date="2023-01-04T12:07:00Z">
                      <w:rPr>
                        <w:rFonts w:eastAsia="Times New Roman" w:cs="Arial"/>
                        <w:sz w:val="16"/>
                        <w:szCs w:val="16"/>
                        <w:lang w:eastAsia="es-SV"/>
                      </w:rPr>
                    </w:rPrChange>
                  </w:rPr>
                  <w:delText>PORCIÓN A CONOCIDA COMO EL ZOPE PROYECTO ASENTAMIENTO COMUNITARIO ZONA DE PROTECCIÓN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347"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348" w:author="Nery de Leiva [2]" w:date="2023-01-04T11:24:00Z"/>
                <w:del w:id="19349" w:author="Dinora Gomez Perez" w:date="2023-04-26T09:47:00Z"/>
                <w:rFonts w:eastAsia="Times New Roman" w:cs="Arial"/>
                <w:color w:val="000000"/>
                <w:sz w:val="14"/>
                <w:szCs w:val="14"/>
                <w:lang w:eastAsia="es-SV"/>
                <w:rPrChange w:id="19350" w:author="Nery de Leiva [2]" w:date="2023-01-04T12:07:00Z">
                  <w:rPr>
                    <w:ins w:id="19351" w:author="Nery de Leiva [2]" w:date="2023-01-04T11:24:00Z"/>
                    <w:del w:id="19352" w:author="Dinora Gomez Perez" w:date="2023-04-26T09:47:00Z"/>
                    <w:rFonts w:eastAsia="Times New Roman" w:cs="Arial"/>
                    <w:color w:val="000000"/>
                    <w:sz w:val="16"/>
                    <w:szCs w:val="16"/>
                    <w:lang w:eastAsia="es-SV"/>
                  </w:rPr>
                </w:rPrChange>
              </w:rPr>
              <w:pPrChange w:id="19353" w:author="Nery de Leiva [2]" w:date="2023-01-04T12:08:00Z">
                <w:pPr>
                  <w:jc w:val="center"/>
                </w:pPr>
              </w:pPrChange>
            </w:pPr>
            <w:ins w:id="19354" w:author="Nery de Leiva [2]" w:date="2023-01-04T11:24:00Z">
              <w:del w:id="19355" w:author="Dinora Gomez Perez" w:date="2023-04-26T09:47:00Z">
                <w:r w:rsidRPr="008C1F3E" w:rsidDel="002E4BFF">
                  <w:rPr>
                    <w:rFonts w:eastAsia="Times New Roman" w:cs="Arial"/>
                    <w:color w:val="000000"/>
                    <w:sz w:val="14"/>
                    <w:szCs w:val="14"/>
                    <w:lang w:eastAsia="es-SV"/>
                    <w:rPrChange w:id="19356" w:author="Nery de Leiva [2]" w:date="2023-01-04T12:07:00Z">
                      <w:rPr>
                        <w:rFonts w:eastAsia="Times New Roman" w:cs="Arial"/>
                        <w:color w:val="000000"/>
                        <w:sz w:val="16"/>
                        <w:szCs w:val="16"/>
                        <w:lang w:eastAsia="es-SV"/>
                      </w:rPr>
                    </w:rPrChange>
                  </w:rPr>
                  <w:delText>30235668-00000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357"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358" w:author="Nery de Leiva [2]" w:date="2023-01-04T11:24:00Z"/>
                <w:del w:id="19359" w:author="Dinora Gomez Perez" w:date="2023-04-26T09:47:00Z"/>
                <w:rFonts w:eastAsia="Times New Roman" w:cs="Arial"/>
                <w:sz w:val="14"/>
                <w:szCs w:val="14"/>
                <w:lang w:eastAsia="es-SV"/>
                <w:rPrChange w:id="19360" w:author="Nery de Leiva [2]" w:date="2023-01-04T12:07:00Z">
                  <w:rPr>
                    <w:ins w:id="19361" w:author="Nery de Leiva [2]" w:date="2023-01-04T11:24:00Z"/>
                    <w:del w:id="19362" w:author="Dinora Gomez Perez" w:date="2023-04-26T09:47:00Z"/>
                    <w:rFonts w:eastAsia="Times New Roman" w:cs="Arial"/>
                    <w:sz w:val="16"/>
                    <w:szCs w:val="16"/>
                    <w:lang w:eastAsia="es-SV"/>
                  </w:rPr>
                </w:rPrChange>
              </w:rPr>
              <w:pPrChange w:id="19363" w:author="Nery de Leiva [2]" w:date="2023-01-04T12:08:00Z">
                <w:pPr>
                  <w:jc w:val="center"/>
                </w:pPr>
              </w:pPrChange>
            </w:pPr>
            <w:ins w:id="19364" w:author="Nery de Leiva [2]" w:date="2023-01-04T11:24:00Z">
              <w:del w:id="19365" w:author="Dinora Gomez Perez" w:date="2023-04-26T09:47:00Z">
                <w:r w:rsidRPr="008C1F3E" w:rsidDel="002E4BFF">
                  <w:rPr>
                    <w:rFonts w:eastAsia="Times New Roman" w:cs="Arial"/>
                    <w:sz w:val="14"/>
                    <w:szCs w:val="14"/>
                    <w:lang w:eastAsia="es-SV"/>
                    <w:rPrChange w:id="19366" w:author="Nery de Leiva [2]" w:date="2023-01-04T12:07:00Z">
                      <w:rPr>
                        <w:rFonts w:eastAsia="Times New Roman" w:cs="Arial"/>
                        <w:sz w:val="16"/>
                        <w:szCs w:val="16"/>
                        <w:lang w:eastAsia="es-SV"/>
                      </w:rPr>
                    </w:rPrChange>
                  </w:rPr>
                  <w:delText>0.559271</w:delText>
                </w:r>
              </w:del>
            </w:ins>
          </w:p>
        </w:tc>
      </w:tr>
      <w:tr w:rsidR="009F050E" w:rsidRPr="00E77C97" w:rsidDel="002E4BFF" w:rsidTr="008C1F3E">
        <w:trPr>
          <w:trHeight w:val="20"/>
          <w:ins w:id="19367" w:author="Nery de Leiva [2]" w:date="2023-01-04T11:24:00Z"/>
          <w:del w:id="19368" w:author="Dinora Gomez Perez" w:date="2023-04-26T09:47:00Z"/>
          <w:trPrChange w:id="19369" w:author="Nery de Leiva [2]" w:date="2023-01-04T12:15: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9370"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71" w:author="Nery de Leiva [2]" w:date="2023-01-04T11:24:00Z"/>
                <w:del w:id="19372" w:author="Dinora Gomez Perez" w:date="2023-04-26T09:47:00Z"/>
                <w:rFonts w:eastAsia="Times New Roman" w:cs="Arial"/>
                <w:sz w:val="14"/>
                <w:szCs w:val="14"/>
                <w:lang w:eastAsia="es-SV"/>
                <w:rPrChange w:id="19373" w:author="Nery de Leiva [2]" w:date="2023-01-04T12:07:00Z">
                  <w:rPr>
                    <w:ins w:id="19374" w:author="Nery de Leiva [2]" w:date="2023-01-04T11:24:00Z"/>
                    <w:del w:id="19375" w:author="Dinora Gomez Perez" w:date="2023-04-26T09:47:00Z"/>
                    <w:rFonts w:eastAsia="Times New Roman" w:cs="Arial"/>
                    <w:sz w:val="16"/>
                    <w:szCs w:val="16"/>
                    <w:lang w:eastAsia="es-SV"/>
                  </w:rPr>
                </w:rPrChange>
              </w:rPr>
              <w:pPrChange w:id="1937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9377"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78" w:author="Nery de Leiva [2]" w:date="2023-01-04T11:24:00Z"/>
                <w:del w:id="19379" w:author="Dinora Gomez Perez" w:date="2023-04-26T09:47:00Z"/>
                <w:rFonts w:eastAsia="Times New Roman" w:cs="Arial"/>
                <w:sz w:val="14"/>
                <w:szCs w:val="14"/>
                <w:lang w:eastAsia="es-SV"/>
                <w:rPrChange w:id="19380" w:author="Nery de Leiva [2]" w:date="2023-01-04T12:07:00Z">
                  <w:rPr>
                    <w:ins w:id="19381" w:author="Nery de Leiva [2]" w:date="2023-01-04T11:24:00Z"/>
                    <w:del w:id="19382" w:author="Dinora Gomez Perez" w:date="2023-04-26T09:47:00Z"/>
                    <w:rFonts w:eastAsia="Times New Roman" w:cs="Arial"/>
                    <w:sz w:val="16"/>
                    <w:szCs w:val="16"/>
                    <w:lang w:eastAsia="es-SV"/>
                  </w:rPr>
                </w:rPrChange>
              </w:rPr>
              <w:pPrChange w:id="1938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9384"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85" w:author="Nery de Leiva [2]" w:date="2023-01-04T11:24:00Z"/>
                <w:del w:id="19386" w:author="Dinora Gomez Perez" w:date="2023-04-26T09:47:00Z"/>
                <w:rFonts w:eastAsia="Times New Roman" w:cs="Arial"/>
                <w:sz w:val="14"/>
                <w:szCs w:val="14"/>
                <w:lang w:eastAsia="es-SV"/>
                <w:rPrChange w:id="19387" w:author="Nery de Leiva [2]" w:date="2023-01-04T12:07:00Z">
                  <w:rPr>
                    <w:ins w:id="19388" w:author="Nery de Leiva [2]" w:date="2023-01-04T11:24:00Z"/>
                    <w:del w:id="19389" w:author="Dinora Gomez Perez" w:date="2023-04-26T09:47:00Z"/>
                    <w:rFonts w:eastAsia="Times New Roman" w:cs="Arial"/>
                    <w:sz w:val="16"/>
                    <w:szCs w:val="16"/>
                    <w:lang w:eastAsia="es-SV"/>
                  </w:rPr>
                </w:rPrChange>
              </w:rPr>
              <w:pPrChange w:id="1939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9391"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392" w:author="Nery de Leiva [2]" w:date="2023-01-04T11:24:00Z"/>
                <w:del w:id="19393" w:author="Dinora Gomez Perez" w:date="2023-04-26T09:47:00Z"/>
                <w:rFonts w:eastAsia="Times New Roman" w:cs="Arial"/>
                <w:sz w:val="14"/>
                <w:szCs w:val="14"/>
                <w:lang w:eastAsia="es-SV"/>
                <w:rPrChange w:id="19394" w:author="Nery de Leiva [2]" w:date="2023-01-04T12:07:00Z">
                  <w:rPr>
                    <w:ins w:id="19395" w:author="Nery de Leiva [2]" w:date="2023-01-04T11:24:00Z"/>
                    <w:del w:id="19396" w:author="Dinora Gomez Perez" w:date="2023-04-26T09:47:00Z"/>
                    <w:rFonts w:eastAsia="Times New Roman" w:cs="Arial"/>
                    <w:sz w:val="16"/>
                    <w:szCs w:val="16"/>
                    <w:lang w:eastAsia="es-SV"/>
                  </w:rPr>
                </w:rPrChange>
              </w:rPr>
              <w:pPrChange w:id="19397"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398" w:author="Nery de Leiva [2]" w:date="2023-01-04T12:15: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399" w:author="Nery de Leiva [2]" w:date="2023-01-04T11:24:00Z"/>
                <w:del w:id="19400" w:author="Dinora Gomez Perez" w:date="2023-04-26T09:47:00Z"/>
                <w:rFonts w:eastAsia="Times New Roman" w:cs="Arial"/>
                <w:sz w:val="14"/>
                <w:szCs w:val="14"/>
                <w:lang w:eastAsia="es-SV"/>
                <w:rPrChange w:id="19401" w:author="Nery de Leiva [2]" w:date="2023-01-04T12:07:00Z">
                  <w:rPr>
                    <w:ins w:id="19402" w:author="Nery de Leiva [2]" w:date="2023-01-04T11:24:00Z"/>
                    <w:del w:id="19403" w:author="Dinora Gomez Perez" w:date="2023-04-26T09:47:00Z"/>
                    <w:rFonts w:eastAsia="Times New Roman" w:cs="Arial"/>
                    <w:sz w:val="16"/>
                    <w:szCs w:val="16"/>
                    <w:lang w:eastAsia="es-SV"/>
                  </w:rPr>
                </w:rPrChange>
              </w:rPr>
              <w:pPrChange w:id="19404" w:author="Nery de Leiva [2]" w:date="2023-01-04T12:08:00Z">
                <w:pPr>
                  <w:jc w:val="center"/>
                </w:pPr>
              </w:pPrChange>
            </w:pPr>
            <w:ins w:id="19405" w:author="Nery de Leiva [2]" w:date="2023-01-04T11:24:00Z">
              <w:del w:id="19406" w:author="Dinora Gomez Perez" w:date="2023-04-26T09:47:00Z">
                <w:r w:rsidRPr="008C1F3E" w:rsidDel="002E4BFF">
                  <w:rPr>
                    <w:rFonts w:eastAsia="Times New Roman" w:cs="Arial"/>
                    <w:sz w:val="14"/>
                    <w:szCs w:val="14"/>
                    <w:lang w:eastAsia="es-SV"/>
                    <w:rPrChange w:id="19407" w:author="Nery de Leiva [2]" w:date="2023-01-04T12:07:00Z">
                      <w:rPr>
                        <w:rFonts w:eastAsia="Times New Roman" w:cs="Arial"/>
                        <w:sz w:val="16"/>
                        <w:szCs w:val="16"/>
                        <w:lang w:eastAsia="es-SV"/>
                      </w:rPr>
                    </w:rPrChange>
                  </w:rPr>
                  <w:delText>PORCIÓN A CONOCIDA COMO EL ZOPE PROYECTO ASENTAMIENTO COMUNITARIO ZONA DE PROTECCIÓN  3</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408"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409" w:author="Nery de Leiva [2]" w:date="2023-01-04T11:24:00Z"/>
                <w:del w:id="19410" w:author="Dinora Gomez Perez" w:date="2023-04-26T09:47:00Z"/>
                <w:rFonts w:eastAsia="Times New Roman" w:cs="Arial"/>
                <w:color w:val="000000"/>
                <w:sz w:val="14"/>
                <w:szCs w:val="14"/>
                <w:lang w:eastAsia="es-SV"/>
                <w:rPrChange w:id="19411" w:author="Nery de Leiva [2]" w:date="2023-01-04T12:07:00Z">
                  <w:rPr>
                    <w:ins w:id="19412" w:author="Nery de Leiva [2]" w:date="2023-01-04T11:24:00Z"/>
                    <w:del w:id="19413" w:author="Dinora Gomez Perez" w:date="2023-04-26T09:47:00Z"/>
                    <w:rFonts w:eastAsia="Times New Roman" w:cs="Arial"/>
                    <w:color w:val="000000"/>
                    <w:sz w:val="16"/>
                    <w:szCs w:val="16"/>
                    <w:lang w:eastAsia="es-SV"/>
                  </w:rPr>
                </w:rPrChange>
              </w:rPr>
              <w:pPrChange w:id="19414" w:author="Nery de Leiva [2]" w:date="2023-01-04T12:08:00Z">
                <w:pPr>
                  <w:jc w:val="center"/>
                </w:pPr>
              </w:pPrChange>
            </w:pPr>
            <w:ins w:id="19415" w:author="Nery de Leiva [2]" w:date="2023-01-04T11:24:00Z">
              <w:del w:id="19416" w:author="Dinora Gomez Perez" w:date="2023-04-26T09:47:00Z">
                <w:r w:rsidRPr="008C1F3E" w:rsidDel="002E4BFF">
                  <w:rPr>
                    <w:rFonts w:eastAsia="Times New Roman" w:cs="Arial"/>
                    <w:color w:val="000000"/>
                    <w:sz w:val="14"/>
                    <w:szCs w:val="14"/>
                    <w:lang w:eastAsia="es-SV"/>
                    <w:rPrChange w:id="19417" w:author="Nery de Leiva [2]" w:date="2023-01-04T12:07:00Z">
                      <w:rPr>
                        <w:rFonts w:eastAsia="Times New Roman" w:cs="Arial"/>
                        <w:color w:val="000000"/>
                        <w:sz w:val="16"/>
                        <w:szCs w:val="16"/>
                        <w:lang w:eastAsia="es-SV"/>
                      </w:rPr>
                    </w:rPrChange>
                  </w:rPr>
                  <w:delText>30235669-00000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418"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419" w:author="Nery de Leiva [2]" w:date="2023-01-04T11:24:00Z"/>
                <w:del w:id="19420" w:author="Dinora Gomez Perez" w:date="2023-04-26T09:47:00Z"/>
                <w:rFonts w:eastAsia="Times New Roman" w:cs="Arial"/>
                <w:sz w:val="14"/>
                <w:szCs w:val="14"/>
                <w:lang w:eastAsia="es-SV"/>
                <w:rPrChange w:id="19421" w:author="Nery de Leiva [2]" w:date="2023-01-04T12:07:00Z">
                  <w:rPr>
                    <w:ins w:id="19422" w:author="Nery de Leiva [2]" w:date="2023-01-04T11:24:00Z"/>
                    <w:del w:id="19423" w:author="Dinora Gomez Perez" w:date="2023-04-26T09:47:00Z"/>
                    <w:rFonts w:eastAsia="Times New Roman" w:cs="Arial"/>
                    <w:sz w:val="16"/>
                    <w:szCs w:val="16"/>
                    <w:lang w:eastAsia="es-SV"/>
                  </w:rPr>
                </w:rPrChange>
              </w:rPr>
              <w:pPrChange w:id="19424" w:author="Nery de Leiva [2]" w:date="2023-01-04T12:08:00Z">
                <w:pPr>
                  <w:jc w:val="center"/>
                </w:pPr>
              </w:pPrChange>
            </w:pPr>
            <w:ins w:id="19425" w:author="Nery de Leiva [2]" w:date="2023-01-04T11:24:00Z">
              <w:del w:id="19426" w:author="Dinora Gomez Perez" w:date="2023-04-26T09:47:00Z">
                <w:r w:rsidRPr="008C1F3E" w:rsidDel="002E4BFF">
                  <w:rPr>
                    <w:rFonts w:eastAsia="Times New Roman" w:cs="Arial"/>
                    <w:sz w:val="14"/>
                    <w:szCs w:val="14"/>
                    <w:lang w:eastAsia="es-SV"/>
                    <w:rPrChange w:id="19427" w:author="Nery de Leiva [2]" w:date="2023-01-04T12:07:00Z">
                      <w:rPr>
                        <w:rFonts w:eastAsia="Times New Roman" w:cs="Arial"/>
                        <w:sz w:val="16"/>
                        <w:szCs w:val="16"/>
                        <w:lang w:eastAsia="es-SV"/>
                      </w:rPr>
                    </w:rPrChange>
                  </w:rPr>
                  <w:delText>0.976777</w:delText>
                </w:r>
              </w:del>
            </w:ins>
          </w:p>
        </w:tc>
      </w:tr>
      <w:tr w:rsidR="009F050E" w:rsidRPr="00E77C97" w:rsidDel="002E4BFF" w:rsidTr="008C1F3E">
        <w:trPr>
          <w:trHeight w:val="20"/>
          <w:ins w:id="19428" w:author="Nery de Leiva [2]" w:date="2023-01-04T11:24:00Z"/>
          <w:del w:id="19429" w:author="Dinora Gomez Perez" w:date="2023-04-26T09:47:00Z"/>
          <w:trPrChange w:id="19430"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9431"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432" w:author="Nery de Leiva [2]" w:date="2023-01-04T11:24:00Z"/>
                <w:del w:id="19433" w:author="Dinora Gomez Perez" w:date="2023-04-26T09:47:00Z"/>
                <w:rFonts w:eastAsia="Times New Roman" w:cs="Arial"/>
                <w:sz w:val="14"/>
                <w:szCs w:val="14"/>
                <w:lang w:eastAsia="es-SV"/>
                <w:rPrChange w:id="19434" w:author="Nery de Leiva [2]" w:date="2023-01-04T12:07:00Z">
                  <w:rPr>
                    <w:ins w:id="19435" w:author="Nery de Leiva [2]" w:date="2023-01-04T11:24:00Z"/>
                    <w:del w:id="19436" w:author="Dinora Gomez Perez" w:date="2023-04-26T09:47:00Z"/>
                    <w:rFonts w:eastAsia="Times New Roman" w:cs="Arial"/>
                    <w:sz w:val="16"/>
                    <w:szCs w:val="16"/>
                    <w:lang w:eastAsia="es-SV"/>
                  </w:rPr>
                </w:rPrChange>
              </w:rPr>
              <w:pPrChange w:id="1943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9438"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439" w:author="Nery de Leiva [2]" w:date="2023-01-04T11:24:00Z"/>
                <w:del w:id="19440" w:author="Dinora Gomez Perez" w:date="2023-04-26T09:47:00Z"/>
                <w:rFonts w:eastAsia="Times New Roman" w:cs="Arial"/>
                <w:sz w:val="14"/>
                <w:szCs w:val="14"/>
                <w:lang w:eastAsia="es-SV"/>
                <w:rPrChange w:id="19441" w:author="Nery de Leiva [2]" w:date="2023-01-04T12:07:00Z">
                  <w:rPr>
                    <w:ins w:id="19442" w:author="Nery de Leiva [2]" w:date="2023-01-04T11:24:00Z"/>
                    <w:del w:id="19443" w:author="Dinora Gomez Perez" w:date="2023-04-26T09:47:00Z"/>
                    <w:rFonts w:eastAsia="Times New Roman" w:cs="Arial"/>
                    <w:sz w:val="16"/>
                    <w:szCs w:val="16"/>
                    <w:lang w:eastAsia="es-SV"/>
                  </w:rPr>
                </w:rPrChange>
              </w:rPr>
              <w:pPrChange w:id="1944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9445"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446" w:author="Nery de Leiva [2]" w:date="2023-01-04T11:24:00Z"/>
                <w:del w:id="19447" w:author="Dinora Gomez Perez" w:date="2023-04-26T09:47:00Z"/>
                <w:rFonts w:eastAsia="Times New Roman" w:cs="Arial"/>
                <w:sz w:val="14"/>
                <w:szCs w:val="14"/>
                <w:lang w:eastAsia="es-SV"/>
                <w:rPrChange w:id="19448" w:author="Nery de Leiva [2]" w:date="2023-01-04T12:07:00Z">
                  <w:rPr>
                    <w:ins w:id="19449" w:author="Nery de Leiva [2]" w:date="2023-01-04T11:24:00Z"/>
                    <w:del w:id="19450" w:author="Dinora Gomez Perez" w:date="2023-04-26T09:47:00Z"/>
                    <w:rFonts w:eastAsia="Times New Roman" w:cs="Arial"/>
                    <w:sz w:val="16"/>
                    <w:szCs w:val="16"/>
                    <w:lang w:eastAsia="es-SV"/>
                  </w:rPr>
                </w:rPrChange>
              </w:rPr>
              <w:pPrChange w:id="1945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9452"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453" w:author="Nery de Leiva [2]" w:date="2023-01-04T11:24:00Z"/>
                <w:del w:id="19454" w:author="Dinora Gomez Perez" w:date="2023-04-26T09:47:00Z"/>
                <w:rFonts w:eastAsia="Times New Roman" w:cs="Arial"/>
                <w:sz w:val="14"/>
                <w:szCs w:val="14"/>
                <w:lang w:eastAsia="es-SV"/>
                <w:rPrChange w:id="19455" w:author="Nery de Leiva [2]" w:date="2023-01-04T12:07:00Z">
                  <w:rPr>
                    <w:ins w:id="19456" w:author="Nery de Leiva [2]" w:date="2023-01-04T11:24:00Z"/>
                    <w:del w:id="19457" w:author="Dinora Gomez Perez" w:date="2023-04-26T09:47:00Z"/>
                    <w:rFonts w:eastAsia="Times New Roman" w:cs="Arial"/>
                    <w:sz w:val="16"/>
                    <w:szCs w:val="16"/>
                    <w:lang w:eastAsia="es-SV"/>
                  </w:rPr>
                </w:rPrChange>
              </w:rPr>
              <w:pPrChange w:id="1945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459"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460" w:author="Nery de Leiva [2]" w:date="2023-01-04T11:24:00Z"/>
                <w:del w:id="19461" w:author="Dinora Gomez Perez" w:date="2023-04-26T09:47:00Z"/>
                <w:rFonts w:eastAsia="Times New Roman" w:cs="Arial"/>
                <w:sz w:val="14"/>
                <w:szCs w:val="14"/>
                <w:lang w:eastAsia="es-SV"/>
                <w:rPrChange w:id="19462" w:author="Nery de Leiva [2]" w:date="2023-01-04T12:07:00Z">
                  <w:rPr>
                    <w:ins w:id="19463" w:author="Nery de Leiva [2]" w:date="2023-01-04T11:24:00Z"/>
                    <w:del w:id="19464" w:author="Dinora Gomez Perez" w:date="2023-04-26T09:47:00Z"/>
                    <w:rFonts w:eastAsia="Times New Roman" w:cs="Arial"/>
                    <w:sz w:val="16"/>
                    <w:szCs w:val="16"/>
                    <w:lang w:eastAsia="es-SV"/>
                  </w:rPr>
                </w:rPrChange>
              </w:rPr>
              <w:pPrChange w:id="19465" w:author="Nery de Leiva [2]" w:date="2023-01-04T12:08:00Z">
                <w:pPr>
                  <w:jc w:val="center"/>
                </w:pPr>
              </w:pPrChange>
            </w:pPr>
            <w:ins w:id="19466" w:author="Nery de Leiva [2]" w:date="2023-01-04T11:24:00Z">
              <w:del w:id="19467" w:author="Dinora Gomez Perez" w:date="2023-04-26T09:47:00Z">
                <w:r w:rsidRPr="008C1F3E" w:rsidDel="002E4BFF">
                  <w:rPr>
                    <w:rFonts w:eastAsia="Times New Roman" w:cs="Arial"/>
                    <w:sz w:val="14"/>
                    <w:szCs w:val="14"/>
                    <w:lang w:eastAsia="es-SV"/>
                    <w:rPrChange w:id="19468" w:author="Nery de Leiva [2]" w:date="2023-01-04T12:07:00Z">
                      <w:rPr>
                        <w:rFonts w:eastAsia="Times New Roman" w:cs="Arial"/>
                        <w:sz w:val="16"/>
                        <w:szCs w:val="16"/>
                        <w:lang w:eastAsia="es-SV"/>
                      </w:rPr>
                    </w:rPrChange>
                  </w:rPr>
                  <w:delText>PORCIÓN B CONOCIDA COMO BELLA VISTA, LA ESMERALDA, ZONA DE PROTECCIÓN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469"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470" w:author="Nery de Leiva [2]" w:date="2023-01-04T11:24:00Z"/>
                <w:del w:id="19471" w:author="Dinora Gomez Perez" w:date="2023-04-26T09:47:00Z"/>
                <w:rFonts w:eastAsia="Times New Roman" w:cs="Arial"/>
                <w:color w:val="000000"/>
                <w:sz w:val="14"/>
                <w:szCs w:val="14"/>
                <w:lang w:eastAsia="es-SV"/>
                <w:rPrChange w:id="19472" w:author="Nery de Leiva [2]" w:date="2023-01-04T12:07:00Z">
                  <w:rPr>
                    <w:ins w:id="19473" w:author="Nery de Leiva [2]" w:date="2023-01-04T11:24:00Z"/>
                    <w:del w:id="19474" w:author="Dinora Gomez Perez" w:date="2023-04-26T09:47:00Z"/>
                    <w:rFonts w:eastAsia="Times New Roman" w:cs="Arial"/>
                    <w:color w:val="000000"/>
                    <w:sz w:val="16"/>
                    <w:szCs w:val="16"/>
                    <w:lang w:eastAsia="es-SV"/>
                  </w:rPr>
                </w:rPrChange>
              </w:rPr>
              <w:pPrChange w:id="19475" w:author="Nery de Leiva [2]" w:date="2023-01-04T12:08:00Z">
                <w:pPr>
                  <w:jc w:val="center"/>
                </w:pPr>
              </w:pPrChange>
            </w:pPr>
            <w:ins w:id="19476" w:author="Nery de Leiva [2]" w:date="2023-01-04T11:24:00Z">
              <w:del w:id="19477" w:author="Dinora Gomez Perez" w:date="2023-04-26T09:47:00Z">
                <w:r w:rsidRPr="008C1F3E" w:rsidDel="002E4BFF">
                  <w:rPr>
                    <w:rFonts w:eastAsia="Times New Roman" w:cs="Arial"/>
                    <w:color w:val="000000"/>
                    <w:sz w:val="14"/>
                    <w:szCs w:val="14"/>
                    <w:lang w:eastAsia="es-SV"/>
                    <w:rPrChange w:id="19478" w:author="Nery de Leiva [2]" w:date="2023-01-04T12:07:00Z">
                      <w:rPr>
                        <w:rFonts w:eastAsia="Times New Roman" w:cs="Arial"/>
                        <w:color w:val="000000"/>
                        <w:sz w:val="16"/>
                        <w:szCs w:val="16"/>
                        <w:lang w:eastAsia="es-SV"/>
                      </w:rPr>
                    </w:rPrChange>
                  </w:rPr>
                  <w:delText>30249975-00000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479"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480" w:author="Nery de Leiva [2]" w:date="2023-01-04T11:24:00Z"/>
                <w:del w:id="19481" w:author="Dinora Gomez Perez" w:date="2023-04-26T09:47:00Z"/>
                <w:rFonts w:eastAsia="Times New Roman" w:cs="Arial"/>
                <w:sz w:val="14"/>
                <w:szCs w:val="14"/>
                <w:lang w:eastAsia="es-SV"/>
                <w:rPrChange w:id="19482" w:author="Nery de Leiva [2]" w:date="2023-01-04T12:07:00Z">
                  <w:rPr>
                    <w:ins w:id="19483" w:author="Nery de Leiva [2]" w:date="2023-01-04T11:24:00Z"/>
                    <w:del w:id="19484" w:author="Dinora Gomez Perez" w:date="2023-04-26T09:47:00Z"/>
                    <w:rFonts w:eastAsia="Times New Roman" w:cs="Arial"/>
                    <w:sz w:val="16"/>
                    <w:szCs w:val="16"/>
                    <w:lang w:eastAsia="es-SV"/>
                  </w:rPr>
                </w:rPrChange>
              </w:rPr>
              <w:pPrChange w:id="19485" w:author="Nery de Leiva [2]" w:date="2023-01-04T12:08:00Z">
                <w:pPr>
                  <w:jc w:val="center"/>
                </w:pPr>
              </w:pPrChange>
            </w:pPr>
            <w:ins w:id="19486" w:author="Nery de Leiva [2]" w:date="2023-01-04T11:24:00Z">
              <w:del w:id="19487" w:author="Dinora Gomez Perez" w:date="2023-04-26T09:47:00Z">
                <w:r w:rsidRPr="008C1F3E" w:rsidDel="002E4BFF">
                  <w:rPr>
                    <w:rFonts w:eastAsia="Times New Roman" w:cs="Arial"/>
                    <w:sz w:val="14"/>
                    <w:szCs w:val="14"/>
                    <w:lang w:eastAsia="es-SV"/>
                    <w:rPrChange w:id="19488" w:author="Nery de Leiva [2]" w:date="2023-01-04T12:07:00Z">
                      <w:rPr>
                        <w:rFonts w:eastAsia="Times New Roman" w:cs="Arial"/>
                        <w:sz w:val="16"/>
                        <w:szCs w:val="16"/>
                        <w:lang w:eastAsia="es-SV"/>
                      </w:rPr>
                    </w:rPrChange>
                  </w:rPr>
                  <w:delText>4.254074</w:delText>
                </w:r>
              </w:del>
            </w:ins>
          </w:p>
        </w:tc>
      </w:tr>
      <w:tr w:rsidR="009F050E" w:rsidRPr="00E77C97" w:rsidDel="002E4BFF" w:rsidTr="008C1F3E">
        <w:trPr>
          <w:trHeight w:val="20"/>
          <w:ins w:id="19489" w:author="Nery de Leiva [2]" w:date="2023-01-04T11:24:00Z"/>
          <w:del w:id="19490" w:author="Dinora Gomez Perez" w:date="2023-04-26T09:47:00Z"/>
          <w:trPrChange w:id="19491"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9492"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493" w:author="Nery de Leiva [2]" w:date="2023-01-04T11:24:00Z"/>
                <w:del w:id="19494" w:author="Dinora Gomez Perez" w:date="2023-04-26T09:47:00Z"/>
                <w:rFonts w:eastAsia="Times New Roman" w:cs="Arial"/>
                <w:sz w:val="14"/>
                <w:szCs w:val="14"/>
                <w:lang w:eastAsia="es-SV"/>
                <w:rPrChange w:id="19495" w:author="Nery de Leiva [2]" w:date="2023-01-04T12:07:00Z">
                  <w:rPr>
                    <w:ins w:id="19496" w:author="Nery de Leiva [2]" w:date="2023-01-04T11:24:00Z"/>
                    <w:del w:id="19497" w:author="Dinora Gomez Perez" w:date="2023-04-26T09:47:00Z"/>
                    <w:rFonts w:eastAsia="Times New Roman" w:cs="Arial"/>
                    <w:sz w:val="16"/>
                    <w:szCs w:val="16"/>
                    <w:lang w:eastAsia="es-SV"/>
                  </w:rPr>
                </w:rPrChange>
              </w:rPr>
              <w:pPrChange w:id="19498"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9499"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00" w:author="Nery de Leiva [2]" w:date="2023-01-04T11:24:00Z"/>
                <w:del w:id="19501" w:author="Dinora Gomez Perez" w:date="2023-04-26T09:47:00Z"/>
                <w:rFonts w:eastAsia="Times New Roman" w:cs="Arial"/>
                <w:sz w:val="14"/>
                <w:szCs w:val="14"/>
                <w:lang w:eastAsia="es-SV"/>
                <w:rPrChange w:id="19502" w:author="Nery de Leiva [2]" w:date="2023-01-04T12:07:00Z">
                  <w:rPr>
                    <w:ins w:id="19503" w:author="Nery de Leiva [2]" w:date="2023-01-04T11:24:00Z"/>
                    <w:del w:id="19504" w:author="Dinora Gomez Perez" w:date="2023-04-26T09:47:00Z"/>
                    <w:rFonts w:eastAsia="Times New Roman" w:cs="Arial"/>
                    <w:sz w:val="16"/>
                    <w:szCs w:val="16"/>
                    <w:lang w:eastAsia="es-SV"/>
                  </w:rPr>
                </w:rPrChange>
              </w:rPr>
              <w:pPrChange w:id="1950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9506"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07" w:author="Nery de Leiva [2]" w:date="2023-01-04T11:24:00Z"/>
                <w:del w:id="19508" w:author="Dinora Gomez Perez" w:date="2023-04-26T09:47:00Z"/>
                <w:rFonts w:eastAsia="Times New Roman" w:cs="Arial"/>
                <w:sz w:val="14"/>
                <w:szCs w:val="14"/>
                <w:lang w:eastAsia="es-SV"/>
                <w:rPrChange w:id="19509" w:author="Nery de Leiva [2]" w:date="2023-01-04T12:07:00Z">
                  <w:rPr>
                    <w:ins w:id="19510" w:author="Nery de Leiva [2]" w:date="2023-01-04T11:24:00Z"/>
                    <w:del w:id="19511" w:author="Dinora Gomez Perez" w:date="2023-04-26T09:47:00Z"/>
                    <w:rFonts w:eastAsia="Times New Roman" w:cs="Arial"/>
                    <w:sz w:val="16"/>
                    <w:szCs w:val="16"/>
                    <w:lang w:eastAsia="es-SV"/>
                  </w:rPr>
                </w:rPrChange>
              </w:rPr>
              <w:pPrChange w:id="19512"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9513"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14" w:author="Nery de Leiva [2]" w:date="2023-01-04T11:24:00Z"/>
                <w:del w:id="19515" w:author="Dinora Gomez Perez" w:date="2023-04-26T09:47:00Z"/>
                <w:rFonts w:eastAsia="Times New Roman" w:cs="Arial"/>
                <w:sz w:val="14"/>
                <w:szCs w:val="14"/>
                <w:lang w:eastAsia="es-SV"/>
                <w:rPrChange w:id="19516" w:author="Nery de Leiva [2]" w:date="2023-01-04T12:07:00Z">
                  <w:rPr>
                    <w:ins w:id="19517" w:author="Nery de Leiva [2]" w:date="2023-01-04T11:24:00Z"/>
                    <w:del w:id="19518" w:author="Dinora Gomez Perez" w:date="2023-04-26T09:47:00Z"/>
                    <w:rFonts w:eastAsia="Times New Roman" w:cs="Arial"/>
                    <w:sz w:val="16"/>
                    <w:szCs w:val="16"/>
                    <w:lang w:eastAsia="es-SV"/>
                  </w:rPr>
                </w:rPrChange>
              </w:rPr>
              <w:pPrChange w:id="19519"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9520"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521" w:author="Nery de Leiva [2]" w:date="2023-01-04T11:24:00Z"/>
                <w:del w:id="19522" w:author="Dinora Gomez Perez" w:date="2023-04-26T09:47:00Z"/>
                <w:rFonts w:eastAsia="Times New Roman" w:cs="Arial"/>
                <w:sz w:val="14"/>
                <w:szCs w:val="14"/>
                <w:lang w:eastAsia="es-SV"/>
                <w:rPrChange w:id="19523" w:author="Nery de Leiva [2]" w:date="2023-01-04T12:07:00Z">
                  <w:rPr>
                    <w:ins w:id="19524" w:author="Nery de Leiva [2]" w:date="2023-01-04T11:24:00Z"/>
                    <w:del w:id="19525" w:author="Dinora Gomez Perez" w:date="2023-04-26T09:47:00Z"/>
                    <w:rFonts w:eastAsia="Times New Roman" w:cs="Arial"/>
                    <w:sz w:val="16"/>
                    <w:szCs w:val="16"/>
                    <w:lang w:eastAsia="es-SV"/>
                  </w:rPr>
                </w:rPrChange>
              </w:rPr>
              <w:pPrChange w:id="19526" w:author="Nery de Leiva [2]" w:date="2023-01-04T12:08:00Z">
                <w:pPr>
                  <w:jc w:val="center"/>
                </w:pPr>
              </w:pPrChange>
            </w:pPr>
            <w:ins w:id="19527" w:author="Nery de Leiva [2]" w:date="2023-01-04T11:24:00Z">
              <w:del w:id="19528" w:author="Dinora Gomez Perez" w:date="2023-04-26T09:47:00Z">
                <w:r w:rsidRPr="008C1F3E" w:rsidDel="002E4BFF">
                  <w:rPr>
                    <w:rFonts w:eastAsia="Times New Roman" w:cs="Arial"/>
                    <w:sz w:val="14"/>
                    <w:szCs w:val="14"/>
                    <w:lang w:eastAsia="es-SV"/>
                    <w:rPrChange w:id="19529" w:author="Nery de Leiva [2]" w:date="2023-01-04T12:07:00Z">
                      <w:rPr>
                        <w:rFonts w:eastAsia="Times New Roman" w:cs="Arial"/>
                        <w:sz w:val="16"/>
                        <w:szCs w:val="16"/>
                        <w:lang w:eastAsia="es-SV"/>
                      </w:rPr>
                    </w:rPrChange>
                  </w:rPr>
                  <w:delText>PORCIÓN B CONOCIDA COMO BELLA VISTA, LA ESMERALDA, ZONA DE PROTECCIÓN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9530"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531" w:author="Nery de Leiva [2]" w:date="2023-01-04T11:24:00Z"/>
                <w:del w:id="19532" w:author="Dinora Gomez Perez" w:date="2023-04-26T09:47:00Z"/>
                <w:rFonts w:eastAsia="Times New Roman" w:cs="Arial"/>
                <w:color w:val="000000"/>
                <w:sz w:val="14"/>
                <w:szCs w:val="14"/>
                <w:lang w:eastAsia="es-SV"/>
                <w:rPrChange w:id="19533" w:author="Nery de Leiva [2]" w:date="2023-01-04T12:07:00Z">
                  <w:rPr>
                    <w:ins w:id="19534" w:author="Nery de Leiva [2]" w:date="2023-01-04T11:24:00Z"/>
                    <w:del w:id="19535" w:author="Dinora Gomez Perez" w:date="2023-04-26T09:47:00Z"/>
                    <w:rFonts w:eastAsia="Times New Roman" w:cs="Arial"/>
                    <w:color w:val="000000"/>
                    <w:sz w:val="16"/>
                    <w:szCs w:val="16"/>
                    <w:lang w:eastAsia="es-SV"/>
                  </w:rPr>
                </w:rPrChange>
              </w:rPr>
              <w:pPrChange w:id="19536" w:author="Nery de Leiva [2]" w:date="2023-01-04T12:08:00Z">
                <w:pPr>
                  <w:jc w:val="center"/>
                </w:pPr>
              </w:pPrChange>
            </w:pPr>
            <w:ins w:id="19537" w:author="Nery de Leiva [2]" w:date="2023-01-04T11:24:00Z">
              <w:del w:id="19538" w:author="Dinora Gomez Perez" w:date="2023-04-26T09:47:00Z">
                <w:r w:rsidRPr="008C1F3E" w:rsidDel="002E4BFF">
                  <w:rPr>
                    <w:rFonts w:eastAsia="Times New Roman" w:cs="Arial"/>
                    <w:color w:val="000000"/>
                    <w:sz w:val="14"/>
                    <w:szCs w:val="14"/>
                    <w:lang w:eastAsia="es-SV"/>
                    <w:rPrChange w:id="19539" w:author="Nery de Leiva [2]" w:date="2023-01-04T12:07:00Z">
                      <w:rPr>
                        <w:rFonts w:eastAsia="Times New Roman" w:cs="Arial"/>
                        <w:color w:val="000000"/>
                        <w:sz w:val="16"/>
                        <w:szCs w:val="16"/>
                        <w:lang w:eastAsia="es-SV"/>
                      </w:rPr>
                    </w:rPrChange>
                  </w:rPr>
                  <w:delText>30249976-00000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540"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541" w:author="Nery de Leiva [2]" w:date="2023-01-04T11:24:00Z"/>
                <w:del w:id="19542" w:author="Dinora Gomez Perez" w:date="2023-04-26T09:47:00Z"/>
                <w:rFonts w:eastAsia="Times New Roman" w:cs="Arial"/>
                <w:sz w:val="14"/>
                <w:szCs w:val="14"/>
                <w:lang w:eastAsia="es-SV"/>
                <w:rPrChange w:id="19543" w:author="Nery de Leiva [2]" w:date="2023-01-04T12:07:00Z">
                  <w:rPr>
                    <w:ins w:id="19544" w:author="Nery de Leiva [2]" w:date="2023-01-04T11:24:00Z"/>
                    <w:del w:id="19545" w:author="Dinora Gomez Perez" w:date="2023-04-26T09:47:00Z"/>
                    <w:rFonts w:eastAsia="Times New Roman" w:cs="Arial"/>
                    <w:sz w:val="16"/>
                    <w:szCs w:val="16"/>
                    <w:lang w:eastAsia="es-SV"/>
                  </w:rPr>
                </w:rPrChange>
              </w:rPr>
              <w:pPrChange w:id="19546" w:author="Nery de Leiva [2]" w:date="2023-01-04T12:08:00Z">
                <w:pPr>
                  <w:jc w:val="center"/>
                </w:pPr>
              </w:pPrChange>
            </w:pPr>
            <w:ins w:id="19547" w:author="Nery de Leiva [2]" w:date="2023-01-04T11:24:00Z">
              <w:del w:id="19548" w:author="Dinora Gomez Perez" w:date="2023-04-26T09:47:00Z">
                <w:r w:rsidRPr="008C1F3E" w:rsidDel="002E4BFF">
                  <w:rPr>
                    <w:rFonts w:eastAsia="Times New Roman" w:cs="Arial"/>
                    <w:sz w:val="14"/>
                    <w:szCs w:val="14"/>
                    <w:lang w:eastAsia="es-SV"/>
                    <w:rPrChange w:id="19549" w:author="Nery de Leiva [2]" w:date="2023-01-04T12:07:00Z">
                      <w:rPr>
                        <w:rFonts w:eastAsia="Times New Roman" w:cs="Arial"/>
                        <w:sz w:val="16"/>
                        <w:szCs w:val="16"/>
                        <w:lang w:eastAsia="es-SV"/>
                      </w:rPr>
                    </w:rPrChange>
                  </w:rPr>
                  <w:delText>0.183048</w:delText>
                </w:r>
              </w:del>
            </w:ins>
          </w:p>
        </w:tc>
      </w:tr>
      <w:tr w:rsidR="009F050E" w:rsidRPr="00E77C97" w:rsidDel="002E4BFF" w:rsidTr="008C1F3E">
        <w:trPr>
          <w:trHeight w:val="20"/>
          <w:ins w:id="19550" w:author="Nery de Leiva [2]" w:date="2023-01-04T11:24:00Z"/>
          <w:del w:id="19551" w:author="Dinora Gomez Perez" w:date="2023-04-26T09:47:00Z"/>
          <w:trPrChange w:id="19552"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1955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54" w:author="Nery de Leiva [2]" w:date="2023-01-04T11:24:00Z"/>
                <w:del w:id="19555" w:author="Dinora Gomez Perez" w:date="2023-04-26T09:47:00Z"/>
                <w:rFonts w:eastAsia="Times New Roman" w:cs="Arial"/>
                <w:sz w:val="14"/>
                <w:szCs w:val="14"/>
                <w:lang w:eastAsia="es-SV"/>
                <w:rPrChange w:id="19556" w:author="Nery de Leiva [2]" w:date="2023-01-04T12:07:00Z">
                  <w:rPr>
                    <w:ins w:id="19557" w:author="Nery de Leiva [2]" w:date="2023-01-04T11:24:00Z"/>
                    <w:del w:id="19558" w:author="Dinora Gomez Perez" w:date="2023-04-26T09:47:00Z"/>
                    <w:rFonts w:eastAsia="Times New Roman" w:cs="Arial"/>
                    <w:sz w:val="16"/>
                    <w:szCs w:val="16"/>
                    <w:lang w:eastAsia="es-SV"/>
                  </w:rPr>
                </w:rPrChange>
              </w:rPr>
              <w:pPrChange w:id="195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5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61" w:author="Nery de Leiva [2]" w:date="2023-01-04T11:24:00Z"/>
                <w:del w:id="19562" w:author="Dinora Gomez Perez" w:date="2023-04-26T09:47:00Z"/>
                <w:rFonts w:eastAsia="Times New Roman" w:cs="Arial"/>
                <w:sz w:val="14"/>
                <w:szCs w:val="14"/>
                <w:lang w:eastAsia="es-SV"/>
                <w:rPrChange w:id="19563" w:author="Nery de Leiva [2]" w:date="2023-01-04T12:07:00Z">
                  <w:rPr>
                    <w:ins w:id="19564" w:author="Nery de Leiva [2]" w:date="2023-01-04T11:24:00Z"/>
                    <w:del w:id="19565" w:author="Dinora Gomez Perez" w:date="2023-04-26T09:47:00Z"/>
                    <w:rFonts w:eastAsia="Times New Roman" w:cs="Arial"/>
                    <w:sz w:val="16"/>
                    <w:szCs w:val="16"/>
                    <w:lang w:eastAsia="es-SV"/>
                  </w:rPr>
                </w:rPrChange>
              </w:rPr>
              <w:pPrChange w:id="1956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56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68" w:author="Nery de Leiva [2]" w:date="2023-01-04T11:24:00Z"/>
                <w:del w:id="19569" w:author="Dinora Gomez Perez" w:date="2023-04-26T09:47:00Z"/>
                <w:rFonts w:eastAsia="Times New Roman" w:cs="Arial"/>
                <w:sz w:val="14"/>
                <w:szCs w:val="14"/>
                <w:lang w:eastAsia="es-SV"/>
                <w:rPrChange w:id="19570" w:author="Nery de Leiva [2]" w:date="2023-01-04T12:07:00Z">
                  <w:rPr>
                    <w:ins w:id="19571" w:author="Nery de Leiva [2]" w:date="2023-01-04T11:24:00Z"/>
                    <w:del w:id="19572" w:author="Dinora Gomez Perez" w:date="2023-04-26T09:47:00Z"/>
                    <w:rFonts w:eastAsia="Times New Roman" w:cs="Arial"/>
                    <w:sz w:val="16"/>
                    <w:szCs w:val="16"/>
                    <w:lang w:eastAsia="es-SV"/>
                  </w:rPr>
                </w:rPrChange>
              </w:rPr>
              <w:pPrChange w:id="1957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57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575" w:author="Nery de Leiva [2]" w:date="2023-01-04T11:24:00Z"/>
                <w:del w:id="19576" w:author="Dinora Gomez Perez" w:date="2023-04-26T09:47:00Z"/>
                <w:rFonts w:eastAsia="Times New Roman" w:cs="Arial"/>
                <w:sz w:val="14"/>
                <w:szCs w:val="14"/>
                <w:lang w:eastAsia="es-SV"/>
                <w:rPrChange w:id="19577" w:author="Nery de Leiva [2]" w:date="2023-01-04T12:07:00Z">
                  <w:rPr>
                    <w:ins w:id="19578" w:author="Nery de Leiva [2]" w:date="2023-01-04T11:24:00Z"/>
                    <w:del w:id="19579" w:author="Dinora Gomez Perez" w:date="2023-04-26T09:47:00Z"/>
                    <w:rFonts w:eastAsia="Times New Roman" w:cs="Arial"/>
                    <w:sz w:val="16"/>
                    <w:szCs w:val="16"/>
                    <w:lang w:eastAsia="es-SV"/>
                  </w:rPr>
                </w:rPrChange>
              </w:rPr>
              <w:pPrChange w:id="1958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58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582" w:author="Nery de Leiva [2]" w:date="2023-01-04T11:24:00Z"/>
                <w:del w:id="19583" w:author="Dinora Gomez Perez" w:date="2023-04-26T09:47:00Z"/>
                <w:rFonts w:eastAsia="Times New Roman" w:cs="Arial"/>
                <w:sz w:val="14"/>
                <w:szCs w:val="14"/>
                <w:lang w:eastAsia="es-SV"/>
                <w:rPrChange w:id="19584" w:author="Nery de Leiva [2]" w:date="2023-01-04T12:07:00Z">
                  <w:rPr>
                    <w:ins w:id="19585" w:author="Nery de Leiva [2]" w:date="2023-01-04T11:24:00Z"/>
                    <w:del w:id="19586" w:author="Dinora Gomez Perez" w:date="2023-04-26T09:47:00Z"/>
                    <w:rFonts w:eastAsia="Times New Roman" w:cs="Arial"/>
                    <w:sz w:val="16"/>
                    <w:szCs w:val="16"/>
                    <w:lang w:eastAsia="es-SV"/>
                  </w:rPr>
                </w:rPrChange>
              </w:rPr>
              <w:pPrChange w:id="19587" w:author="Nery de Leiva [2]" w:date="2023-01-04T12:08:00Z">
                <w:pPr>
                  <w:jc w:val="center"/>
                </w:pPr>
              </w:pPrChange>
            </w:pPr>
            <w:ins w:id="19588" w:author="Nery de Leiva [2]" w:date="2023-01-04T11:24:00Z">
              <w:del w:id="19589" w:author="Dinora Gomez Perez" w:date="2023-04-26T09:47:00Z">
                <w:r w:rsidRPr="008C1F3E" w:rsidDel="002E4BFF">
                  <w:rPr>
                    <w:rFonts w:eastAsia="Times New Roman" w:cs="Arial"/>
                    <w:sz w:val="14"/>
                    <w:szCs w:val="14"/>
                    <w:lang w:eastAsia="es-SV"/>
                    <w:rPrChange w:id="19590" w:author="Nery de Leiva [2]" w:date="2023-01-04T12:07:00Z">
                      <w:rPr>
                        <w:rFonts w:eastAsia="Times New Roman" w:cs="Arial"/>
                        <w:sz w:val="16"/>
                        <w:szCs w:val="16"/>
                        <w:lang w:eastAsia="es-SV"/>
                      </w:rPr>
                    </w:rPrChange>
                  </w:rPr>
                  <w:delText>PORCIÓN B CONOCIDA COMO BELLA VISTA, LA ESMERALDA, ZONA DE PROTECCIÓN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1959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592" w:author="Nery de Leiva [2]" w:date="2023-01-04T11:24:00Z"/>
                <w:del w:id="19593" w:author="Dinora Gomez Perez" w:date="2023-04-26T09:47:00Z"/>
                <w:rFonts w:eastAsia="Times New Roman" w:cs="Arial"/>
                <w:color w:val="000000"/>
                <w:sz w:val="14"/>
                <w:szCs w:val="14"/>
                <w:lang w:eastAsia="es-SV"/>
                <w:rPrChange w:id="19594" w:author="Nery de Leiva [2]" w:date="2023-01-04T12:07:00Z">
                  <w:rPr>
                    <w:ins w:id="19595" w:author="Nery de Leiva [2]" w:date="2023-01-04T11:24:00Z"/>
                    <w:del w:id="19596" w:author="Dinora Gomez Perez" w:date="2023-04-26T09:47:00Z"/>
                    <w:rFonts w:eastAsia="Times New Roman" w:cs="Arial"/>
                    <w:color w:val="000000"/>
                    <w:sz w:val="16"/>
                    <w:szCs w:val="16"/>
                    <w:lang w:eastAsia="es-SV"/>
                  </w:rPr>
                </w:rPrChange>
              </w:rPr>
              <w:pPrChange w:id="19597" w:author="Nery de Leiva [2]" w:date="2023-01-04T12:08:00Z">
                <w:pPr>
                  <w:jc w:val="center"/>
                </w:pPr>
              </w:pPrChange>
            </w:pPr>
            <w:ins w:id="19598" w:author="Nery de Leiva [2]" w:date="2023-01-04T11:24:00Z">
              <w:del w:id="19599" w:author="Dinora Gomez Perez" w:date="2023-04-26T09:47:00Z">
                <w:r w:rsidRPr="008C1F3E" w:rsidDel="002E4BFF">
                  <w:rPr>
                    <w:rFonts w:eastAsia="Times New Roman" w:cs="Arial"/>
                    <w:color w:val="000000"/>
                    <w:sz w:val="14"/>
                    <w:szCs w:val="14"/>
                    <w:lang w:eastAsia="es-SV"/>
                    <w:rPrChange w:id="19600" w:author="Nery de Leiva [2]" w:date="2023-01-04T12:07:00Z">
                      <w:rPr>
                        <w:rFonts w:eastAsia="Times New Roman" w:cs="Arial"/>
                        <w:color w:val="000000"/>
                        <w:sz w:val="16"/>
                        <w:szCs w:val="16"/>
                        <w:lang w:eastAsia="es-SV"/>
                      </w:rPr>
                    </w:rPrChange>
                  </w:rPr>
                  <w:delText>30249977-00000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6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602" w:author="Nery de Leiva [2]" w:date="2023-01-04T11:24:00Z"/>
                <w:del w:id="19603" w:author="Dinora Gomez Perez" w:date="2023-04-26T09:47:00Z"/>
                <w:rFonts w:eastAsia="Times New Roman" w:cs="Arial"/>
                <w:sz w:val="14"/>
                <w:szCs w:val="14"/>
                <w:lang w:eastAsia="es-SV"/>
                <w:rPrChange w:id="19604" w:author="Nery de Leiva [2]" w:date="2023-01-04T12:07:00Z">
                  <w:rPr>
                    <w:ins w:id="19605" w:author="Nery de Leiva [2]" w:date="2023-01-04T11:24:00Z"/>
                    <w:del w:id="19606" w:author="Dinora Gomez Perez" w:date="2023-04-26T09:47:00Z"/>
                    <w:rFonts w:eastAsia="Times New Roman" w:cs="Arial"/>
                    <w:sz w:val="16"/>
                    <w:szCs w:val="16"/>
                    <w:lang w:eastAsia="es-SV"/>
                  </w:rPr>
                </w:rPrChange>
              </w:rPr>
              <w:pPrChange w:id="19607" w:author="Nery de Leiva [2]" w:date="2023-01-04T12:08:00Z">
                <w:pPr>
                  <w:jc w:val="center"/>
                </w:pPr>
              </w:pPrChange>
            </w:pPr>
            <w:ins w:id="19608" w:author="Nery de Leiva [2]" w:date="2023-01-04T11:24:00Z">
              <w:del w:id="19609" w:author="Dinora Gomez Perez" w:date="2023-04-26T09:47:00Z">
                <w:r w:rsidRPr="008C1F3E" w:rsidDel="002E4BFF">
                  <w:rPr>
                    <w:rFonts w:eastAsia="Times New Roman" w:cs="Arial"/>
                    <w:sz w:val="14"/>
                    <w:szCs w:val="14"/>
                    <w:lang w:eastAsia="es-SV"/>
                    <w:rPrChange w:id="19610" w:author="Nery de Leiva [2]" w:date="2023-01-04T12:07:00Z">
                      <w:rPr>
                        <w:rFonts w:eastAsia="Times New Roman" w:cs="Arial"/>
                        <w:sz w:val="16"/>
                        <w:szCs w:val="16"/>
                        <w:lang w:eastAsia="es-SV"/>
                      </w:rPr>
                    </w:rPrChange>
                  </w:rPr>
                  <w:delText>15.710933</w:delText>
                </w:r>
              </w:del>
            </w:ins>
          </w:p>
        </w:tc>
      </w:tr>
      <w:tr w:rsidR="009F050E" w:rsidRPr="00E77C97" w:rsidDel="002E4BFF" w:rsidTr="008C1F3E">
        <w:trPr>
          <w:trHeight w:val="20"/>
          <w:ins w:id="19611" w:author="Nery de Leiva [2]" w:date="2023-01-04T11:24:00Z"/>
          <w:del w:id="19612" w:author="Dinora Gomez Perez" w:date="2023-04-26T09:47:00Z"/>
          <w:trPrChange w:id="19613"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196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15" w:author="Nery de Leiva [2]" w:date="2023-01-04T11:24:00Z"/>
                <w:del w:id="19616" w:author="Dinora Gomez Perez" w:date="2023-04-26T09:47:00Z"/>
                <w:rFonts w:eastAsia="Times New Roman" w:cs="Arial"/>
                <w:sz w:val="14"/>
                <w:szCs w:val="14"/>
                <w:lang w:eastAsia="es-SV"/>
                <w:rPrChange w:id="19617" w:author="Nery de Leiva [2]" w:date="2023-01-04T12:07:00Z">
                  <w:rPr>
                    <w:ins w:id="19618" w:author="Nery de Leiva [2]" w:date="2023-01-04T11:24:00Z"/>
                    <w:del w:id="19619" w:author="Dinora Gomez Perez" w:date="2023-04-26T09:47:00Z"/>
                    <w:rFonts w:eastAsia="Times New Roman" w:cs="Arial"/>
                    <w:sz w:val="16"/>
                    <w:szCs w:val="16"/>
                    <w:lang w:eastAsia="es-SV"/>
                  </w:rPr>
                </w:rPrChange>
              </w:rPr>
              <w:pPrChange w:id="196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22" w:author="Nery de Leiva [2]" w:date="2023-01-04T11:24:00Z"/>
                <w:del w:id="19623" w:author="Dinora Gomez Perez" w:date="2023-04-26T09:47:00Z"/>
                <w:rFonts w:eastAsia="Times New Roman" w:cs="Arial"/>
                <w:sz w:val="14"/>
                <w:szCs w:val="14"/>
                <w:lang w:eastAsia="es-SV"/>
                <w:rPrChange w:id="19624" w:author="Nery de Leiva [2]" w:date="2023-01-04T12:07:00Z">
                  <w:rPr>
                    <w:ins w:id="19625" w:author="Nery de Leiva [2]" w:date="2023-01-04T11:24:00Z"/>
                    <w:del w:id="19626" w:author="Dinora Gomez Perez" w:date="2023-04-26T09:47:00Z"/>
                    <w:rFonts w:eastAsia="Times New Roman" w:cs="Arial"/>
                    <w:sz w:val="16"/>
                    <w:szCs w:val="16"/>
                    <w:lang w:eastAsia="es-SV"/>
                  </w:rPr>
                </w:rPrChange>
              </w:rPr>
              <w:pPrChange w:id="196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29" w:author="Nery de Leiva [2]" w:date="2023-01-04T11:24:00Z"/>
                <w:del w:id="19630" w:author="Dinora Gomez Perez" w:date="2023-04-26T09:47:00Z"/>
                <w:rFonts w:eastAsia="Times New Roman" w:cs="Arial"/>
                <w:sz w:val="14"/>
                <w:szCs w:val="14"/>
                <w:lang w:eastAsia="es-SV"/>
                <w:rPrChange w:id="19631" w:author="Nery de Leiva [2]" w:date="2023-01-04T12:07:00Z">
                  <w:rPr>
                    <w:ins w:id="19632" w:author="Nery de Leiva [2]" w:date="2023-01-04T11:24:00Z"/>
                    <w:del w:id="19633" w:author="Dinora Gomez Perez" w:date="2023-04-26T09:47:00Z"/>
                    <w:rFonts w:eastAsia="Times New Roman" w:cs="Arial"/>
                    <w:sz w:val="16"/>
                    <w:szCs w:val="16"/>
                    <w:lang w:eastAsia="es-SV"/>
                  </w:rPr>
                </w:rPrChange>
              </w:rPr>
              <w:pPrChange w:id="196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36" w:author="Nery de Leiva [2]" w:date="2023-01-04T11:24:00Z"/>
                <w:del w:id="19637" w:author="Dinora Gomez Perez" w:date="2023-04-26T09:47:00Z"/>
                <w:rFonts w:eastAsia="Times New Roman" w:cs="Arial"/>
                <w:sz w:val="14"/>
                <w:szCs w:val="14"/>
                <w:lang w:eastAsia="es-SV"/>
                <w:rPrChange w:id="19638" w:author="Nery de Leiva [2]" w:date="2023-01-04T12:07:00Z">
                  <w:rPr>
                    <w:ins w:id="19639" w:author="Nery de Leiva [2]" w:date="2023-01-04T11:24:00Z"/>
                    <w:del w:id="19640" w:author="Dinora Gomez Perez" w:date="2023-04-26T09:47:00Z"/>
                    <w:rFonts w:eastAsia="Times New Roman" w:cs="Arial"/>
                    <w:sz w:val="16"/>
                    <w:szCs w:val="16"/>
                    <w:lang w:eastAsia="es-SV"/>
                  </w:rPr>
                </w:rPrChange>
              </w:rPr>
              <w:pPrChange w:id="1964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64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643" w:author="Nery de Leiva [2]" w:date="2023-01-04T11:24:00Z"/>
                <w:del w:id="19644" w:author="Dinora Gomez Perez" w:date="2023-04-26T09:47:00Z"/>
                <w:rFonts w:eastAsia="Times New Roman" w:cs="Arial"/>
                <w:sz w:val="14"/>
                <w:szCs w:val="14"/>
                <w:lang w:eastAsia="es-SV"/>
                <w:rPrChange w:id="19645" w:author="Nery de Leiva [2]" w:date="2023-01-04T12:07:00Z">
                  <w:rPr>
                    <w:ins w:id="19646" w:author="Nery de Leiva [2]" w:date="2023-01-04T11:24:00Z"/>
                    <w:del w:id="19647" w:author="Dinora Gomez Perez" w:date="2023-04-26T09:47:00Z"/>
                    <w:rFonts w:eastAsia="Times New Roman" w:cs="Arial"/>
                    <w:sz w:val="16"/>
                    <w:szCs w:val="16"/>
                    <w:lang w:eastAsia="es-SV"/>
                  </w:rPr>
                </w:rPrChange>
              </w:rPr>
              <w:pPrChange w:id="19648" w:author="Nery de Leiva [2]" w:date="2023-01-04T12:08:00Z">
                <w:pPr>
                  <w:jc w:val="center"/>
                </w:pPr>
              </w:pPrChange>
            </w:pPr>
            <w:ins w:id="19649" w:author="Nery de Leiva [2]" w:date="2023-01-04T11:24:00Z">
              <w:del w:id="19650" w:author="Dinora Gomez Perez" w:date="2023-04-26T09:47:00Z">
                <w:r w:rsidRPr="008C1F3E" w:rsidDel="002E4BFF">
                  <w:rPr>
                    <w:rFonts w:eastAsia="Times New Roman" w:cs="Arial"/>
                    <w:sz w:val="14"/>
                    <w:szCs w:val="14"/>
                    <w:lang w:eastAsia="es-SV"/>
                    <w:rPrChange w:id="19651" w:author="Nery de Leiva [2]" w:date="2023-01-04T12:07:00Z">
                      <w:rPr>
                        <w:rFonts w:eastAsia="Times New Roman" w:cs="Arial"/>
                        <w:sz w:val="16"/>
                        <w:szCs w:val="16"/>
                        <w:lang w:eastAsia="es-SV"/>
                      </w:rPr>
                    </w:rPrChange>
                  </w:rPr>
                  <w:delText>ZONA DE PROTECCIÓN 1, ASENTAMIENTO COMUNITARIO, HACIENDA LA ESMERALDA PORCIÓN C</w:delText>
                </w:r>
              </w:del>
            </w:ins>
          </w:p>
        </w:tc>
        <w:tc>
          <w:tcPr>
            <w:tcW w:w="1579" w:type="dxa"/>
            <w:tcBorders>
              <w:top w:val="nil"/>
              <w:left w:val="nil"/>
              <w:bottom w:val="single" w:sz="4" w:space="0" w:color="auto"/>
              <w:right w:val="single" w:sz="4" w:space="0" w:color="auto"/>
            </w:tcBorders>
            <w:shd w:val="clear" w:color="auto" w:fill="auto"/>
            <w:vAlign w:val="center"/>
            <w:hideMark/>
            <w:tcPrChange w:id="1965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653" w:author="Nery de Leiva [2]" w:date="2023-01-04T11:24:00Z"/>
                <w:del w:id="19654" w:author="Dinora Gomez Perez" w:date="2023-04-26T09:47:00Z"/>
                <w:rFonts w:eastAsia="Times New Roman" w:cs="Arial"/>
                <w:color w:val="000000"/>
                <w:sz w:val="14"/>
                <w:szCs w:val="14"/>
                <w:lang w:eastAsia="es-SV"/>
                <w:rPrChange w:id="19655" w:author="Nery de Leiva [2]" w:date="2023-01-04T12:07:00Z">
                  <w:rPr>
                    <w:ins w:id="19656" w:author="Nery de Leiva [2]" w:date="2023-01-04T11:24:00Z"/>
                    <w:del w:id="19657" w:author="Dinora Gomez Perez" w:date="2023-04-26T09:47:00Z"/>
                    <w:rFonts w:eastAsia="Times New Roman" w:cs="Arial"/>
                    <w:color w:val="000000"/>
                    <w:sz w:val="16"/>
                    <w:szCs w:val="16"/>
                    <w:lang w:eastAsia="es-SV"/>
                  </w:rPr>
                </w:rPrChange>
              </w:rPr>
              <w:pPrChange w:id="19658" w:author="Nery de Leiva [2]" w:date="2023-01-04T12:08:00Z">
                <w:pPr>
                  <w:jc w:val="center"/>
                </w:pPr>
              </w:pPrChange>
            </w:pPr>
            <w:ins w:id="19659" w:author="Nery de Leiva [2]" w:date="2023-01-04T11:24:00Z">
              <w:del w:id="19660" w:author="Dinora Gomez Perez" w:date="2023-04-26T09:47:00Z">
                <w:r w:rsidRPr="008C1F3E" w:rsidDel="002E4BFF">
                  <w:rPr>
                    <w:rFonts w:eastAsia="Times New Roman" w:cs="Arial"/>
                    <w:color w:val="000000"/>
                    <w:sz w:val="14"/>
                    <w:szCs w:val="14"/>
                    <w:lang w:eastAsia="es-SV"/>
                    <w:rPrChange w:id="19661" w:author="Nery de Leiva [2]" w:date="2023-01-04T12:07:00Z">
                      <w:rPr>
                        <w:rFonts w:eastAsia="Times New Roman" w:cs="Arial"/>
                        <w:color w:val="000000"/>
                        <w:sz w:val="16"/>
                        <w:szCs w:val="16"/>
                        <w:lang w:eastAsia="es-SV"/>
                      </w:rPr>
                    </w:rPrChange>
                  </w:rPr>
                  <w:delText>30234284-00000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6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663" w:author="Nery de Leiva [2]" w:date="2023-01-04T11:24:00Z"/>
                <w:del w:id="19664" w:author="Dinora Gomez Perez" w:date="2023-04-26T09:47:00Z"/>
                <w:rFonts w:eastAsia="Times New Roman" w:cs="Arial"/>
                <w:sz w:val="14"/>
                <w:szCs w:val="14"/>
                <w:lang w:eastAsia="es-SV"/>
                <w:rPrChange w:id="19665" w:author="Nery de Leiva [2]" w:date="2023-01-04T12:07:00Z">
                  <w:rPr>
                    <w:ins w:id="19666" w:author="Nery de Leiva [2]" w:date="2023-01-04T11:24:00Z"/>
                    <w:del w:id="19667" w:author="Dinora Gomez Perez" w:date="2023-04-26T09:47:00Z"/>
                    <w:rFonts w:eastAsia="Times New Roman" w:cs="Arial"/>
                    <w:sz w:val="16"/>
                    <w:szCs w:val="16"/>
                    <w:lang w:eastAsia="es-SV"/>
                  </w:rPr>
                </w:rPrChange>
              </w:rPr>
              <w:pPrChange w:id="19668" w:author="Nery de Leiva [2]" w:date="2023-01-04T12:08:00Z">
                <w:pPr>
                  <w:jc w:val="center"/>
                </w:pPr>
              </w:pPrChange>
            </w:pPr>
            <w:ins w:id="19669" w:author="Nery de Leiva [2]" w:date="2023-01-04T11:24:00Z">
              <w:del w:id="19670" w:author="Dinora Gomez Perez" w:date="2023-04-26T09:47:00Z">
                <w:r w:rsidRPr="008C1F3E" w:rsidDel="002E4BFF">
                  <w:rPr>
                    <w:rFonts w:eastAsia="Times New Roman" w:cs="Arial"/>
                    <w:sz w:val="14"/>
                    <w:szCs w:val="14"/>
                    <w:lang w:eastAsia="es-SV"/>
                    <w:rPrChange w:id="19671" w:author="Nery de Leiva [2]" w:date="2023-01-04T12:07:00Z">
                      <w:rPr>
                        <w:rFonts w:eastAsia="Times New Roman" w:cs="Arial"/>
                        <w:sz w:val="16"/>
                        <w:szCs w:val="16"/>
                        <w:lang w:eastAsia="es-SV"/>
                      </w:rPr>
                    </w:rPrChange>
                  </w:rPr>
                  <w:delText>1.481410</w:delText>
                </w:r>
              </w:del>
            </w:ins>
          </w:p>
        </w:tc>
      </w:tr>
      <w:tr w:rsidR="009F050E" w:rsidRPr="00E77C97" w:rsidDel="002E4BFF" w:rsidTr="008C1F3E">
        <w:trPr>
          <w:trHeight w:val="20"/>
          <w:ins w:id="19672" w:author="Nery de Leiva [2]" w:date="2023-01-04T11:24:00Z"/>
          <w:del w:id="19673" w:author="Dinora Gomez Perez" w:date="2023-04-26T09:47:00Z"/>
          <w:trPrChange w:id="19674"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196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76" w:author="Nery de Leiva [2]" w:date="2023-01-04T11:24:00Z"/>
                <w:del w:id="19677" w:author="Dinora Gomez Perez" w:date="2023-04-26T09:47:00Z"/>
                <w:rFonts w:eastAsia="Times New Roman" w:cs="Arial"/>
                <w:sz w:val="14"/>
                <w:szCs w:val="14"/>
                <w:lang w:eastAsia="es-SV"/>
                <w:rPrChange w:id="19678" w:author="Nery de Leiva [2]" w:date="2023-01-04T12:07:00Z">
                  <w:rPr>
                    <w:ins w:id="19679" w:author="Nery de Leiva [2]" w:date="2023-01-04T11:24:00Z"/>
                    <w:del w:id="19680" w:author="Dinora Gomez Perez" w:date="2023-04-26T09:47:00Z"/>
                    <w:rFonts w:eastAsia="Times New Roman" w:cs="Arial"/>
                    <w:sz w:val="16"/>
                    <w:szCs w:val="16"/>
                    <w:lang w:eastAsia="es-SV"/>
                  </w:rPr>
                </w:rPrChange>
              </w:rPr>
              <w:pPrChange w:id="196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83" w:author="Nery de Leiva [2]" w:date="2023-01-04T11:24:00Z"/>
                <w:del w:id="19684" w:author="Dinora Gomez Perez" w:date="2023-04-26T09:47:00Z"/>
                <w:rFonts w:eastAsia="Times New Roman" w:cs="Arial"/>
                <w:sz w:val="14"/>
                <w:szCs w:val="14"/>
                <w:lang w:eastAsia="es-SV"/>
                <w:rPrChange w:id="19685" w:author="Nery de Leiva [2]" w:date="2023-01-04T12:07:00Z">
                  <w:rPr>
                    <w:ins w:id="19686" w:author="Nery de Leiva [2]" w:date="2023-01-04T11:24:00Z"/>
                    <w:del w:id="19687" w:author="Dinora Gomez Perez" w:date="2023-04-26T09:47:00Z"/>
                    <w:rFonts w:eastAsia="Times New Roman" w:cs="Arial"/>
                    <w:sz w:val="16"/>
                    <w:szCs w:val="16"/>
                    <w:lang w:eastAsia="es-SV"/>
                  </w:rPr>
                </w:rPrChange>
              </w:rPr>
              <w:pPrChange w:id="196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90" w:author="Nery de Leiva [2]" w:date="2023-01-04T11:24:00Z"/>
                <w:del w:id="19691" w:author="Dinora Gomez Perez" w:date="2023-04-26T09:47:00Z"/>
                <w:rFonts w:eastAsia="Times New Roman" w:cs="Arial"/>
                <w:sz w:val="14"/>
                <w:szCs w:val="14"/>
                <w:lang w:eastAsia="es-SV"/>
                <w:rPrChange w:id="19692" w:author="Nery de Leiva [2]" w:date="2023-01-04T12:07:00Z">
                  <w:rPr>
                    <w:ins w:id="19693" w:author="Nery de Leiva [2]" w:date="2023-01-04T11:24:00Z"/>
                    <w:del w:id="19694" w:author="Dinora Gomez Perez" w:date="2023-04-26T09:47:00Z"/>
                    <w:rFonts w:eastAsia="Times New Roman" w:cs="Arial"/>
                    <w:sz w:val="16"/>
                    <w:szCs w:val="16"/>
                    <w:lang w:eastAsia="es-SV"/>
                  </w:rPr>
                </w:rPrChange>
              </w:rPr>
              <w:pPrChange w:id="196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697" w:author="Nery de Leiva [2]" w:date="2023-01-04T11:24:00Z"/>
                <w:del w:id="19698" w:author="Dinora Gomez Perez" w:date="2023-04-26T09:47:00Z"/>
                <w:rFonts w:eastAsia="Times New Roman" w:cs="Arial"/>
                <w:sz w:val="14"/>
                <w:szCs w:val="14"/>
                <w:lang w:eastAsia="es-SV"/>
                <w:rPrChange w:id="19699" w:author="Nery de Leiva [2]" w:date="2023-01-04T12:07:00Z">
                  <w:rPr>
                    <w:ins w:id="19700" w:author="Nery de Leiva [2]" w:date="2023-01-04T11:24:00Z"/>
                    <w:del w:id="19701" w:author="Dinora Gomez Perez" w:date="2023-04-26T09:47:00Z"/>
                    <w:rFonts w:eastAsia="Times New Roman" w:cs="Arial"/>
                    <w:sz w:val="16"/>
                    <w:szCs w:val="16"/>
                    <w:lang w:eastAsia="es-SV"/>
                  </w:rPr>
                </w:rPrChange>
              </w:rPr>
              <w:pPrChange w:id="19702"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70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704" w:author="Nery de Leiva [2]" w:date="2023-01-04T11:24:00Z"/>
                <w:del w:id="19705" w:author="Dinora Gomez Perez" w:date="2023-04-26T09:47:00Z"/>
                <w:rFonts w:eastAsia="Times New Roman" w:cs="Arial"/>
                <w:sz w:val="14"/>
                <w:szCs w:val="14"/>
                <w:lang w:eastAsia="es-SV"/>
                <w:rPrChange w:id="19706" w:author="Nery de Leiva [2]" w:date="2023-01-04T12:07:00Z">
                  <w:rPr>
                    <w:ins w:id="19707" w:author="Nery de Leiva [2]" w:date="2023-01-04T11:24:00Z"/>
                    <w:del w:id="19708" w:author="Dinora Gomez Perez" w:date="2023-04-26T09:47:00Z"/>
                    <w:rFonts w:eastAsia="Times New Roman" w:cs="Arial"/>
                    <w:sz w:val="16"/>
                    <w:szCs w:val="16"/>
                    <w:lang w:eastAsia="es-SV"/>
                  </w:rPr>
                </w:rPrChange>
              </w:rPr>
              <w:pPrChange w:id="19709" w:author="Nery de Leiva [2]" w:date="2023-01-04T12:08:00Z">
                <w:pPr>
                  <w:jc w:val="center"/>
                </w:pPr>
              </w:pPrChange>
            </w:pPr>
            <w:ins w:id="19710" w:author="Nery de Leiva [2]" w:date="2023-01-04T11:24:00Z">
              <w:del w:id="19711" w:author="Dinora Gomez Perez" w:date="2023-04-26T09:47:00Z">
                <w:r w:rsidRPr="008C1F3E" w:rsidDel="002E4BFF">
                  <w:rPr>
                    <w:rFonts w:eastAsia="Times New Roman" w:cs="Arial"/>
                    <w:sz w:val="14"/>
                    <w:szCs w:val="14"/>
                    <w:lang w:eastAsia="es-SV"/>
                    <w:rPrChange w:id="19712" w:author="Nery de Leiva [2]" w:date="2023-01-04T12:07:00Z">
                      <w:rPr>
                        <w:rFonts w:eastAsia="Times New Roman" w:cs="Arial"/>
                        <w:sz w:val="16"/>
                        <w:szCs w:val="16"/>
                        <w:lang w:eastAsia="es-SV"/>
                      </w:rPr>
                    </w:rPrChange>
                  </w:rPr>
                  <w:delText>ZONA DE PROTECCIÓN 2, ASENTAMIENTO COMUNITARIO, HACIENDA LA ESMERALDA PORCIÓN C</w:delText>
                </w:r>
              </w:del>
            </w:ins>
          </w:p>
        </w:tc>
        <w:tc>
          <w:tcPr>
            <w:tcW w:w="1579" w:type="dxa"/>
            <w:tcBorders>
              <w:top w:val="nil"/>
              <w:left w:val="nil"/>
              <w:bottom w:val="single" w:sz="4" w:space="0" w:color="auto"/>
              <w:right w:val="single" w:sz="4" w:space="0" w:color="auto"/>
            </w:tcBorders>
            <w:shd w:val="clear" w:color="auto" w:fill="auto"/>
            <w:vAlign w:val="center"/>
            <w:hideMark/>
            <w:tcPrChange w:id="1971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19714" w:author="Nery de Leiva [2]" w:date="2023-01-04T11:24:00Z"/>
                <w:del w:id="19715" w:author="Dinora Gomez Perez" w:date="2023-04-26T09:47:00Z"/>
                <w:rFonts w:eastAsia="Times New Roman" w:cs="Arial"/>
                <w:color w:val="000000"/>
                <w:sz w:val="14"/>
                <w:szCs w:val="14"/>
                <w:lang w:eastAsia="es-SV"/>
                <w:rPrChange w:id="19716" w:author="Nery de Leiva [2]" w:date="2023-01-04T12:07:00Z">
                  <w:rPr>
                    <w:ins w:id="19717" w:author="Nery de Leiva [2]" w:date="2023-01-04T11:24:00Z"/>
                    <w:del w:id="19718" w:author="Dinora Gomez Perez" w:date="2023-04-26T09:47:00Z"/>
                    <w:rFonts w:eastAsia="Times New Roman" w:cs="Arial"/>
                    <w:color w:val="000000"/>
                    <w:sz w:val="16"/>
                    <w:szCs w:val="16"/>
                    <w:lang w:eastAsia="es-SV"/>
                  </w:rPr>
                </w:rPrChange>
              </w:rPr>
              <w:pPrChange w:id="19719" w:author="Nery de Leiva [2]" w:date="2023-01-04T12:08:00Z">
                <w:pPr>
                  <w:jc w:val="center"/>
                </w:pPr>
              </w:pPrChange>
            </w:pPr>
            <w:ins w:id="19720" w:author="Nery de Leiva [2]" w:date="2023-01-04T11:24:00Z">
              <w:del w:id="19721" w:author="Dinora Gomez Perez" w:date="2023-04-26T09:47:00Z">
                <w:r w:rsidRPr="008C1F3E" w:rsidDel="002E4BFF">
                  <w:rPr>
                    <w:rFonts w:eastAsia="Times New Roman" w:cs="Arial"/>
                    <w:color w:val="000000"/>
                    <w:sz w:val="14"/>
                    <w:szCs w:val="14"/>
                    <w:lang w:eastAsia="es-SV"/>
                    <w:rPrChange w:id="19722" w:author="Nery de Leiva [2]" w:date="2023-01-04T12:07:00Z">
                      <w:rPr>
                        <w:rFonts w:eastAsia="Times New Roman" w:cs="Arial"/>
                        <w:color w:val="000000"/>
                        <w:sz w:val="16"/>
                        <w:szCs w:val="16"/>
                        <w:lang w:eastAsia="es-SV"/>
                      </w:rPr>
                    </w:rPrChange>
                  </w:rPr>
                  <w:delText>30234285-00000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7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724" w:author="Nery de Leiva [2]" w:date="2023-01-04T11:24:00Z"/>
                <w:del w:id="19725" w:author="Dinora Gomez Perez" w:date="2023-04-26T09:47:00Z"/>
                <w:rFonts w:eastAsia="Times New Roman" w:cs="Arial"/>
                <w:sz w:val="14"/>
                <w:szCs w:val="14"/>
                <w:lang w:eastAsia="es-SV"/>
                <w:rPrChange w:id="19726" w:author="Nery de Leiva [2]" w:date="2023-01-04T12:07:00Z">
                  <w:rPr>
                    <w:ins w:id="19727" w:author="Nery de Leiva [2]" w:date="2023-01-04T11:24:00Z"/>
                    <w:del w:id="19728" w:author="Dinora Gomez Perez" w:date="2023-04-26T09:47:00Z"/>
                    <w:rFonts w:eastAsia="Times New Roman" w:cs="Arial"/>
                    <w:sz w:val="16"/>
                    <w:szCs w:val="16"/>
                    <w:lang w:eastAsia="es-SV"/>
                  </w:rPr>
                </w:rPrChange>
              </w:rPr>
              <w:pPrChange w:id="19729" w:author="Nery de Leiva [2]" w:date="2023-01-04T12:08:00Z">
                <w:pPr>
                  <w:jc w:val="center"/>
                </w:pPr>
              </w:pPrChange>
            </w:pPr>
            <w:ins w:id="19730" w:author="Nery de Leiva [2]" w:date="2023-01-04T11:24:00Z">
              <w:del w:id="19731" w:author="Dinora Gomez Perez" w:date="2023-04-26T09:47:00Z">
                <w:r w:rsidRPr="008C1F3E" w:rsidDel="002E4BFF">
                  <w:rPr>
                    <w:rFonts w:eastAsia="Times New Roman" w:cs="Arial"/>
                    <w:sz w:val="14"/>
                    <w:szCs w:val="14"/>
                    <w:lang w:eastAsia="es-SV"/>
                    <w:rPrChange w:id="19732" w:author="Nery de Leiva [2]" w:date="2023-01-04T12:07:00Z">
                      <w:rPr>
                        <w:rFonts w:eastAsia="Times New Roman" w:cs="Arial"/>
                        <w:sz w:val="16"/>
                        <w:szCs w:val="16"/>
                        <w:lang w:eastAsia="es-SV"/>
                      </w:rPr>
                    </w:rPrChange>
                  </w:rPr>
                  <w:delText>6.691173</w:delText>
                </w:r>
              </w:del>
            </w:ins>
          </w:p>
        </w:tc>
      </w:tr>
      <w:tr w:rsidR="009F050E" w:rsidRPr="00E77C97" w:rsidDel="002E4BFF" w:rsidTr="008C1F3E">
        <w:trPr>
          <w:trHeight w:val="20"/>
          <w:ins w:id="19733" w:author="Nery de Leiva [2]" w:date="2023-01-04T11:24:00Z"/>
          <w:del w:id="19734" w:author="Dinora Gomez Perez" w:date="2023-04-26T09:47:00Z"/>
          <w:trPrChange w:id="197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7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737" w:author="Nery de Leiva [2]" w:date="2023-01-04T11:24:00Z"/>
                <w:del w:id="19738" w:author="Dinora Gomez Perez" w:date="2023-04-26T09:47:00Z"/>
                <w:rFonts w:eastAsia="Times New Roman" w:cs="Arial"/>
                <w:sz w:val="14"/>
                <w:szCs w:val="14"/>
                <w:lang w:eastAsia="es-SV"/>
                <w:rPrChange w:id="19739" w:author="Nery de Leiva [2]" w:date="2023-01-04T12:07:00Z">
                  <w:rPr>
                    <w:ins w:id="19740" w:author="Nery de Leiva [2]" w:date="2023-01-04T11:24:00Z"/>
                    <w:del w:id="19741" w:author="Dinora Gomez Perez" w:date="2023-04-26T09:47:00Z"/>
                    <w:rFonts w:eastAsia="Times New Roman" w:cs="Arial"/>
                    <w:sz w:val="16"/>
                    <w:szCs w:val="16"/>
                    <w:lang w:eastAsia="es-SV"/>
                  </w:rPr>
                </w:rPrChange>
              </w:rPr>
              <w:pPrChange w:id="197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7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744" w:author="Nery de Leiva [2]" w:date="2023-01-04T11:24:00Z"/>
                <w:del w:id="19745" w:author="Dinora Gomez Perez" w:date="2023-04-26T09:47:00Z"/>
                <w:rFonts w:eastAsia="Times New Roman" w:cs="Arial"/>
                <w:sz w:val="14"/>
                <w:szCs w:val="14"/>
                <w:lang w:eastAsia="es-SV"/>
                <w:rPrChange w:id="19746" w:author="Nery de Leiva [2]" w:date="2023-01-04T12:07:00Z">
                  <w:rPr>
                    <w:ins w:id="19747" w:author="Nery de Leiva [2]" w:date="2023-01-04T11:24:00Z"/>
                    <w:del w:id="19748" w:author="Dinora Gomez Perez" w:date="2023-04-26T09:47:00Z"/>
                    <w:rFonts w:eastAsia="Times New Roman" w:cs="Arial"/>
                    <w:sz w:val="16"/>
                    <w:szCs w:val="16"/>
                    <w:lang w:eastAsia="es-SV"/>
                  </w:rPr>
                </w:rPrChange>
              </w:rPr>
              <w:pPrChange w:id="197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7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751" w:author="Nery de Leiva [2]" w:date="2023-01-04T11:24:00Z"/>
                <w:del w:id="19752" w:author="Dinora Gomez Perez" w:date="2023-04-26T09:47:00Z"/>
                <w:rFonts w:eastAsia="Times New Roman" w:cs="Arial"/>
                <w:sz w:val="14"/>
                <w:szCs w:val="14"/>
                <w:lang w:eastAsia="es-SV"/>
                <w:rPrChange w:id="19753" w:author="Nery de Leiva [2]" w:date="2023-01-04T12:07:00Z">
                  <w:rPr>
                    <w:ins w:id="19754" w:author="Nery de Leiva [2]" w:date="2023-01-04T11:24:00Z"/>
                    <w:del w:id="19755" w:author="Dinora Gomez Perez" w:date="2023-04-26T09:47:00Z"/>
                    <w:rFonts w:eastAsia="Times New Roman" w:cs="Arial"/>
                    <w:sz w:val="16"/>
                    <w:szCs w:val="16"/>
                    <w:lang w:eastAsia="es-SV"/>
                  </w:rPr>
                </w:rPrChange>
              </w:rPr>
              <w:pPrChange w:id="197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7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19758" w:author="Nery de Leiva [2]" w:date="2023-01-04T11:24:00Z"/>
                <w:del w:id="19759" w:author="Dinora Gomez Perez" w:date="2023-04-26T09:47:00Z"/>
                <w:rFonts w:eastAsia="Times New Roman" w:cs="Arial"/>
                <w:sz w:val="14"/>
                <w:szCs w:val="14"/>
                <w:lang w:eastAsia="es-SV"/>
                <w:rPrChange w:id="19760" w:author="Nery de Leiva [2]" w:date="2023-01-04T12:07:00Z">
                  <w:rPr>
                    <w:ins w:id="19761" w:author="Nery de Leiva [2]" w:date="2023-01-04T11:24:00Z"/>
                    <w:del w:id="19762" w:author="Dinora Gomez Perez" w:date="2023-04-26T09:47:00Z"/>
                    <w:rFonts w:eastAsia="Times New Roman" w:cs="Arial"/>
                    <w:sz w:val="16"/>
                    <w:szCs w:val="16"/>
                    <w:lang w:eastAsia="es-SV"/>
                  </w:rPr>
                </w:rPrChange>
              </w:rPr>
              <w:pPrChange w:id="1976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976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19765" w:author="Nery de Leiva [2]" w:date="2023-01-04T11:24:00Z"/>
                <w:del w:id="19766" w:author="Dinora Gomez Perez" w:date="2023-04-26T09:47:00Z"/>
                <w:rFonts w:eastAsia="Times New Roman" w:cs="Arial"/>
                <w:sz w:val="14"/>
                <w:szCs w:val="14"/>
                <w:lang w:eastAsia="es-SV"/>
                <w:rPrChange w:id="19767" w:author="Nery de Leiva [2]" w:date="2023-01-04T12:07:00Z">
                  <w:rPr>
                    <w:ins w:id="19768" w:author="Nery de Leiva [2]" w:date="2023-01-04T11:24:00Z"/>
                    <w:del w:id="19769" w:author="Dinora Gomez Perez" w:date="2023-04-26T09:47:00Z"/>
                    <w:rFonts w:eastAsia="Times New Roman" w:cs="Arial"/>
                    <w:sz w:val="16"/>
                    <w:szCs w:val="16"/>
                    <w:lang w:eastAsia="es-SV"/>
                  </w:rPr>
                </w:rPrChange>
              </w:rPr>
              <w:pPrChange w:id="19770" w:author="Nery de Leiva [2]" w:date="2023-01-04T12:08:00Z">
                <w:pPr>
                  <w:jc w:val="right"/>
                </w:pPr>
              </w:pPrChange>
            </w:pPr>
            <w:ins w:id="19771" w:author="Nery de Leiva [2]" w:date="2023-01-04T11:24:00Z">
              <w:del w:id="19772" w:author="Dinora Gomez Perez" w:date="2023-04-26T09:47:00Z">
                <w:r w:rsidRPr="008C1F3E" w:rsidDel="002E4BFF">
                  <w:rPr>
                    <w:rFonts w:eastAsia="Times New Roman" w:cs="Arial"/>
                    <w:sz w:val="14"/>
                    <w:szCs w:val="14"/>
                    <w:lang w:eastAsia="es-SV"/>
                    <w:rPrChange w:id="1977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7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775" w:author="Nery de Leiva [2]" w:date="2023-01-04T11:24:00Z"/>
                <w:del w:id="19776" w:author="Dinora Gomez Perez" w:date="2023-04-26T09:47:00Z"/>
                <w:rFonts w:eastAsia="Times New Roman" w:cs="Arial"/>
                <w:sz w:val="14"/>
                <w:szCs w:val="14"/>
                <w:lang w:eastAsia="es-SV"/>
                <w:rPrChange w:id="19777" w:author="Nery de Leiva [2]" w:date="2023-01-04T12:07:00Z">
                  <w:rPr>
                    <w:ins w:id="19778" w:author="Nery de Leiva [2]" w:date="2023-01-04T11:24:00Z"/>
                    <w:del w:id="19779" w:author="Dinora Gomez Perez" w:date="2023-04-26T09:47:00Z"/>
                    <w:rFonts w:eastAsia="Times New Roman" w:cs="Arial"/>
                    <w:sz w:val="16"/>
                    <w:szCs w:val="16"/>
                    <w:lang w:eastAsia="es-SV"/>
                  </w:rPr>
                </w:rPrChange>
              </w:rPr>
              <w:pPrChange w:id="19780" w:author="Nery de Leiva [2]" w:date="2023-01-04T12:08:00Z">
                <w:pPr>
                  <w:jc w:val="center"/>
                </w:pPr>
              </w:pPrChange>
            </w:pPr>
            <w:ins w:id="19781" w:author="Nery de Leiva [2]" w:date="2023-01-04T11:24:00Z">
              <w:del w:id="19782" w:author="Dinora Gomez Perez" w:date="2023-04-26T09:47:00Z">
                <w:r w:rsidRPr="008C1F3E" w:rsidDel="002E4BFF">
                  <w:rPr>
                    <w:rFonts w:eastAsia="Times New Roman" w:cs="Arial"/>
                    <w:sz w:val="14"/>
                    <w:szCs w:val="14"/>
                    <w:lang w:eastAsia="es-SV"/>
                    <w:rPrChange w:id="19783" w:author="Nery de Leiva [2]" w:date="2023-01-04T12:07:00Z">
                      <w:rPr>
                        <w:rFonts w:eastAsia="Times New Roman" w:cs="Arial"/>
                        <w:sz w:val="16"/>
                        <w:szCs w:val="16"/>
                        <w:lang w:eastAsia="es-SV"/>
                      </w:rPr>
                    </w:rPrChange>
                  </w:rPr>
                  <w:delText>41.208716</w:delText>
                </w:r>
              </w:del>
            </w:ins>
          </w:p>
        </w:tc>
      </w:tr>
      <w:tr w:rsidR="009F050E" w:rsidRPr="00E77C97" w:rsidDel="002E4BFF" w:rsidTr="008C1F3E">
        <w:trPr>
          <w:trHeight w:val="20"/>
          <w:ins w:id="19784" w:author="Nery de Leiva [2]" w:date="2023-01-04T11:24:00Z"/>
          <w:del w:id="19785" w:author="Dinora Gomez Perez" w:date="2023-04-26T09:47:00Z"/>
          <w:trPrChange w:id="19786" w:author="Nery de Leiva [2]" w:date="2023-01-04T12:15:00Z">
            <w:trPr>
              <w:trHeight w:val="67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78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788" w:author="Nery de Leiva [2]" w:date="2023-01-04T11:24:00Z"/>
                <w:del w:id="19789" w:author="Dinora Gomez Perez" w:date="2023-04-26T09:47:00Z"/>
                <w:rFonts w:eastAsia="Times New Roman" w:cs="Arial"/>
                <w:sz w:val="14"/>
                <w:szCs w:val="14"/>
                <w:lang w:eastAsia="es-SV"/>
                <w:rPrChange w:id="19790" w:author="Nery de Leiva [2]" w:date="2023-01-04T12:07:00Z">
                  <w:rPr>
                    <w:ins w:id="19791" w:author="Nery de Leiva [2]" w:date="2023-01-04T11:24:00Z"/>
                    <w:del w:id="19792" w:author="Dinora Gomez Perez" w:date="2023-04-26T09:47:00Z"/>
                    <w:rFonts w:eastAsia="Times New Roman" w:cs="Arial"/>
                    <w:sz w:val="16"/>
                    <w:szCs w:val="16"/>
                    <w:lang w:eastAsia="es-SV"/>
                  </w:rPr>
                </w:rPrChange>
              </w:rPr>
              <w:pPrChange w:id="19793" w:author="Nery de Leiva [2]" w:date="2023-01-04T12:08:00Z">
                <w:pPr>
                  <w:jc w:val="center"/>
                </w:pPr>
              </w:pPrChange>
            </w:pPr>
            <w:ins w:id="19794" w:author="Nery de Leiva [2]" w:date="2023-01-04T11:24:00Z">
              <w:del w:id="19795" w:author="Dinora Gomez Perez" w:date="2023-04-26T09:47:00Z">
                <w:r w:rsidRPr="008C1F3E" w:rsidDel="002E4BFF">
                  <w:rPr>
                    <w:rFonts w:eastAsia="Times New Roman" w:cs="Arial"/>
                    <w:sz w:val="14"/>
                    <w:szCs w:val="14"/>
                    <w:lang w:eastAsia="es-SV"/>
                    <w:rPrChange w:id="19796" w:author="Nery de Leiva [2]" w:date="2023-01-04T12:07:00Z">
                      <w:rPr>
                        <w:rFonts w:eastAsia="Times New Roman" w:cs="Arial"/>
                        <w:sz w:val="16"/>
                        <w:szCs w:val="16"/>
                        <w:lang w:eastAsia="es-SV"/>
                      </w:rPr>
                    </w:rPrChange>
                  </w:rPr>
                  <w:delText>34</w:delText>
                </w:r>
              </w:del>
            </w:ins>
          </w:p>
        </w:tc>
        <w:tc>
          <w:tcPr>
            <w:tcW w:w="1813" w:type="dxa"/>
            <w:tcBorders>
              <w:top w:val="nil"/>
              <w:left w:val="nil"/>
              <w:bottom w:val="single" w:sz="4" w:space="0" w:color="auto"/>
              <w:right w:val="single" w:sz="4" w:space="0" w:color="auto"/>
            </w:tcBorders>
            <w:shd w:val="clear" w:color="auto" w:fill="auto"/>
            <w:vAlign w:val="center"/>
            <w:hideMark/>
            <w:tcPrChange w:id="1979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19798" w:author="Nery de Leiva [2]" w:date="2023-01-04T11:24:00Z"/>
                <w:del w:id="19799" w:author="Dinora Gomez Perez" w:date="2023-04-26T09:47:00Z"/>
                <w:rFonts w:eastAsia="Times New Roman" w:cs="Arial"/>
                <w:sz w:val="14"/>
                <w:szCs w:val="14"/>
                <w:lang w:eastAsia="es-SV"/>
                <w:rPrChange w:id="19800" w:author="Nery de Leiva [2]" w:date="2023-01-04T12:07:00Z">
                  <w:rPr>
                    <w:ins w:id="19801" w:author="Nery de Leiva [2]" w:date="2023-01-04T11:24:00Z"/>
                    <w:del w:id="19802" w:author="Dinora Gomez Perez" w:date="2023-04-26T09:47:00Z"/>
                    <w:rFonts w:eastAsia="Times New Roman" w:cs="Arial"/>
                    <w:sz w:val="16"/>
                    <w:szCs w:val="16"/>
                    <w:lang w:eastAsia="es-SV"/>
                  </w:rPr>
                </w:rPrChange>
              </w:rPr>
              <w:pPrChange w:id="19803" w:author="Nery de Leiva [2]" w:date="2023-01-04T12:08:00Z">
                <w:pPr/>
              </w:pPrChange>
            </w:pPr>
            <w:ins w:id="19804" w:author="Nery de Leiva [2]" w:date="2023-01-04T11:24:00Z">
              <w:del w:id="19805" w:author="Dinora Gomez Perez" w:date="2023-04-26T09:47:00Z">
                <w:r w:rsidRPr="008C1F3E" w:rsidDel="002E4BFF">
                  <w:rPr>
                    <w:rFonts w:eastAsia="Times New Roman" w:cs="Arial"/>
                    <w:sz w:val="14"/>
                    <w:szCs w:val="14"/>
                    <w:lang w:eastAsia="es-SV"/>
                    <w:rPrChange w:id="19806" w:author="Nery de Leiva [2]" w:date="2023-01-04T12:07:00Z">
                      <w:rPr>
                        <w:rFonts w:eastAsia="Times New Roman" w:cs="Arial"/>
                        <w:sz w:val="16"/>
                        <w:szCs w:val="16"/>
                        <w:lang w:eastAsia="es-SV"/>
                      </w:rPr>
                    </w:rPrChange>
                  </w:rPr>
                  <w:delText>SAN ARTURO, ZONA SUR, PARCELA 2, PORCION 1, INMUEBLE 2</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80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08" w:author="Nery de Leiva [2]" w:date="2023-01-04T11:24:00Z"/>
                <w:del w:id="19809" w:author="Dinora Gomez Perez" w:date="2023-04-26T09:47:00Z"/>
                <w:rFonts w:eastAsia="Times New Roman" w:cs="Arial"/>
                <w:sz w:val="14"/>
                <w:szCs w:val="14"/>
                <w:lang w:eastAsia="es-SV"/>
                <w:rPrChange w:id="19810" w:author="Nery de Leiva [2]" w:date="2023-01-04T12:07:00Z">
                  <w:rPr>
                    <w:ins w:id="19811" w:author="Nery de Leiva [2]" w:date="2023-01-04T11:24:00Z"/>
                    <w:del w:id="19812" w:author="Dinora Gomez Perez" w:date="2023-04-26T09:47:00Z"/>
                    <w:rFonts w:eastAsia="Times New Roman" w:cs="Arial"/>
                    <w:sz w:val="16"/>
                    <w:szCs w:val="16"/>
                    <w:lang w:eastAsia="es-SV"/>
                  </w:rPr>
                </w:rPrChange>
              </w:rPr>
              <w:pPrChange w:id="19813" w:author="Nery de Leiva [2]" w:date="2023-01-04T12:08:00Z">
                <w:pPr>
                  <w:jc w:val="center"/>
                </w:pPr>
              </w:pPrChange>
            </w:pPr>
            <w:ins w:id="19814" w:author="Nery de Leiva [2]" w:date="2023-01-04T11:24:00Z">
              <w:del w:id="19815" w:author="Dinora Gomez Perez" w:date="2023-04-26T09:47:00Z">
                <w:r w:rsidRPr="008C1F3E" w:rsidDel="002E4BFF">
                  <w:rPr>
                    <w:rFonts w:eastAsia="Times New Roman" w:cs="Arial"/>
                    <w:sz w:val="14"/>
                    <w:szCs w:val="14"/>
                    <w:lang w:eastAsia="es-SV"/>
                    <w:rPrChange w:id="19816" w:author="Nery de Leiva [2]" w:date="2023-01-04T12:07:00Z">
                      <w:rPr>
                        <w:rFonts w:eastAsia="Times New Roman" w:cs="Arial"/>
                        <w:sz w:val="16"/>
                        <w:szCs w:val="16"/>
                        <w:lang w:eastAsia="es-SV"/>
                      </w:rPr>
                    </w:rPrChange>
                  </w:rPr>
                  <w:delText>La Libertad</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81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18" w:author="Nery de Leiva [2]" w:date="2023-01-04T11:24:00Z"/>
                <w:del w:id="19819" w:author="Dinora Gomez Perez" w:date="2023-04-26T09:47:00Z"/>
                <w:rFonts w:eastAsia="Times New Roman" w:cs="Arial"/>
                <w:sz w:val="14"/>
                <w:szCs w:val="14"/>
                <w:lang w:eastAsia="es-SV"/>
                <w:rPrChange w:id="19820" w:author="Nery de Leiva [2]" w:date="2023-01-04T12:07:00Z">
                  <w:rPr>
                    <w:ins w:id="19821" w:author="Nery de Leiva [2]" w:date="2023-01-04T11:24:00Z"/>
                    <w:del w:id="19822" w:author="Dinora Gomez Perez" w:date="2023-04-26T09:47:00Z"/>
                    <w:rFonts w:eastAsia="Times New Roman" w:cs="Arial"/>
                    <w:sz w:val="16"/>
                    <w:szCs w:val="16"/>
                    <w:lang w:eastAsia="es-SV"/>
                  </w:rPr>
                </w:rPrChange>
              </w:rPr>
              <w:pPrChange w:id="19823" w:author="Nery de Leiva [2]" w:date="2023-01-04T12:08:00Z">
                <w:pPr>
                  <w:jc w:val="center"/>
                </w:pPr>
              </w:pPrChange>
            </w:pPr>
            <w:ins w:id="19824" w:author="Nery de Leiva [2]" w:date="2023-01-04T11:24:00Z">
              <w:del w:id="19825" w:author="Dinora Gomez Perez" w:date="2023-04-26T09:47:00Z">
                <w:r w:rsidRPr="008C1F3E" w:rsidDel="002E4BFF">
                  <w:rPr>
                    <w:rFonts w:eastAsia="Times New Roman" w:cs="Arial"/>
                    <w:sz w:val="14"/>
                    <w:szCs w:val="14"/>
                    <w:lang w:eastAsia="es-SV"/>
                    <w:rPrChange w:id="19826" w:author="Nery de Leiva [2]" w:date="2023-01-04T12:07:00Z">
                      <w:rPr>
                        <w:rFonts w:eastAsia="Times New Roman" w:cs="Arial"/>
                        <w:sz w:val="16"/>
                        <w:szCs w:val="16"/>
                        <w:lang w:eastAsia="es-SV"/>
                      </w:rPr>
                    </w:rPrChange>
                  </w:rPr>
                  <w:delText>La Libertad</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8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28" w:author="Nery de Leiva [2]" w:date="2023-01-04T11:24:00Z"/>
                <w:del w:id="19829" w:author="Dinora Gomez Perez" w:date="2023-04-26T09:47:00Z"/>
                <w:rFonts w:eastAsia="Times New Roman" w:cs="Arial"/>
                <w:sz w:val="14"/>
                <w:szCs w:val="14"/>
                <w:lang w:eastAsia="es-SV"/>
                <w:rPrChange w:id="19830" w:author="Nery de Leiva [2]" w:date="2023-01-04T12:07:00Z">
                  <w:rPr>
                    <w:ins w:id="19831" w:author="Nery de Leiva [2]" w:date="2023-01-04T11:24:00Z"/>
                    <w:del w:id="19832" w:author="Dinora Gomez Perez" w:date="2023-04-26T09:47:00Z"/>
                    <w:rFonts w:eastAsia="Times New Roman" w:cs="Arial"/>
                    <w:sz w:val="16"/>
                    <w:szCs w:val="16"/>
                    <w:lang w:eastAsia="es-SV"/>
                  </w:rPr>
                </w:rPrChange>
              </w:rPr>
              <w:pPrChange w:id="19833" w:author="Nery de Leiva [2]" w:date="2023-01-04T12:08:00Z">
                <w:pPr>
                  <w:jc w:val="center"/>
                </w:pPr>
              </w:pPrChange>
            </w:pPr>
            <w:ins w:id="19834" w:author="Nery de Leiva [2]" w:date="2023-01-04T11:24:00Z">
              <w:del w:id="19835" w:author="Dinora Gomez Perez" w:date="2023-04-26T09:47:00Z">
                <w:r w:rsidRPr="008C1F3E" w:rsidDel="002E4BFF">
                  <w:rPr>
                    <w:rFonts w:eastAsia="Times New Roman" w:cs="Arial"/>
                    <w:sz w:val="14"/>
                    <w:szCs w:val="14"/>
                    <w:lang w:eastAsia="es-SV"/>
                    <w:rPrChange w:id="19836"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8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38" w:author="Nery de Leiva [2]" w:date="2023-01-04T11:24:00Z"/>
                <w:del w:id="19839" w:author="Dinora Gomez Perez" w:date="2023-04-26T09:47:00Z"/>
                <w:rFonts w:eastAsia="Times New Roman" w:cs="Arial"/>
                <w:sz w:val="14"/>
                <w:szCs w:val="14"/>
                <w:lang w:eastAsia="es-SV"/>
                <w:rPrChange w:id="19840" w:author="Nery de Leiva [2]" w:date="2023-01-04T12:07:00Z">
                  <w:rPr>
                    <w:ins w:id="19841" w:author="Nery de Leiva [2]" w:date="2023-01-04T11:24:00Z"/>
                    <w:del w:id="19842" w:author="Dinora Gomez Perez" w:date="2023-04-26T09:47:00Z"/>
                    <w:rFonts w:eastAsia="Times New Roman" w:cs="Arial"/>
                    <w:sz w:val="16"/>
                    <w:szCs w:val="16"/>
                    <w:lang w:eastAsia="es-SV"/>
                  </w:rPr>
                </w:rPrChange>
              </w:rPr>
              <w:pPrChange w:id="19843" w:author="Nery de Leiva [2]" w:date="2023-01-04T12:08:00Z">
                <w:pPr>
                  <w:jc w:val="center"/>
                </w:pPr>
              </w:pPrChange>
            </w:pPr>
            <w:ins w:id="19844" w:author="Nery de Leiva [2]" w:date="2023-01-04T11:24:00Z">
              <w:del w:id="19845" w:author="Dinora Gomez Perez" w:date="2023-04-26T09:47:00Z">
                <w:r w:rsidRPr="008C1F3E" w:rsidDel="002E4BFF">
                  <w:rPr>
                    <w:rFonts w:eastAsia="Times New Roman" w:cs="Arial"/>
                    <w:sz w:val="14"/>
                    <w:szCs w:val="14"/>
                    <w:lang w:eastAsia="es-SV"/>
                    <w:rPrChange w:id="19846" w:author="Nery de Leiva [2]" w:date="2023-01-04T12:07:00Z">
                      <w:rPr>
                        <w:rFonts w:eastAsia="Times New Roman" w:cs="Arial"/>
                        <w:sz w:val="16"/>
                        <w:szCs w:val="16"/>
                        <w:lang w:eastAsia="es-SV"/>
                      </w:rPr>
                    </w:rPrChange>
                  </w:rPr>
                  <w:delText>30293387-00000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8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48" w:author="Nery de Leiva [2]" w:date="2023-01-04T11:24:00Z"/>
                <w:del w:id="19849" w:author="Dinora Gomez Perez" w:date="2023-04-26T09:47:00Z"/>
                <w:rFonts w:eastAsia="Times New Roman" w:cs="Arial"/>
                <w:sz w:val="14"/>
                <w:szCs w:val="14"/>
                <w:lang w:eastAsia="es-SV"/>
                <w:rPrChange w:id="19850" w:author="Nery de Leiva [2]" w:date="2023-01-04T12:07:00Z">
                  <w:rPr>
                    <w:ins w:id="19851" w:author="Nery de Leiva [2]" w:date="2023-01-04T11:24:00Z"/>
                    <w:del w:id="19852" w:author="Dinora Gomez Perez" w:date="2023-04-26T09:47:00Z"/>
                    <w:rFonts w:eastAsia="Times New Roman" w:cs="Arial"/>
                    <w:sz w:val="16"/>
                    <w:szCs w:val="16"/>
                    <w:lang w:eastAsia="es-SV"/>
                  </w:rPr>
                </w:rPrChange>
              </w:rPr>
              <w:pPrChange w:id="19853" w:author="Nery de Leiva [2]" w:date="2023-01-04T12:08:00Z">
                <w:pPr>
                  <w:jc w:val="center"/>
                </w:pPr>
              </w:pPrChange>
            </w:pPr>
            <w:ins w:id="19854" w:author="Nery de Leiva [2]" w:date="2023-01-04T11:24:00Z">
              <w:del w:id="19855" w:author="Dinora Gomez Perez" w:date="2023-04-26T09:47:00Z">
                <w:r w:rsidRPr="008C1F3E" w:rsidDel="002E4BFF">
                  <w:rPr>
                    <w:rFonts w:eastAsia="Times New Roman" w:cs="Arial"/>
                    <w:sz w:val="14"/>
                    <w:szCs w:val="14"/>
                    <w:lang w:eastAsia="es-SV"/>
                    <w:rPrChange w:id="19856" w:author="Nery de Leiva [2]" w:date="2023-01-04T12:07:00Z">
                      <w:rPr>
                        <w:rFonts w:eastAsia="Times New Roman" w:cs="Arial"/>
                        <w:sz w:val="16"/>
                        <w:szCs w:val="16"/>
                        <w:lang w:eastAsia="es-SV"/>
                      </w:rPr>
                    </w:rPrChange>
                  </w:rPr>
                  <w:delText>53.630648</w:delText>
                </w:r>
              </w:del>
            </w:ins>
          </w:p>
        </w:tc>
      </w:tr>
      <w:tr w:rsidR="009F050E" w:rsidRPr="00E77C97" w:rsidDel="002E4BFF" w:rsidTr="008C1F3E">
        <w:trPr>
          <w:trHeight w:val="20"/>
          <w:ins w:id="19857" w:author="Nery de Leiva [2]" w:date="2023-01-04T11:24:00Z"/>
          <w:del w:id="19858" w:author="Dinora Gomez Perez" w:date="2023-04-26T09:47:00Z"/>
          <w:trPrChange w:id="1985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86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61" w:author="Nery de Leiva [2]" w:date="2023-01-04T11:24:00Z"/>
                <w:del w:id="19862" w:author="Dinora Gomez Perez" w:date="2023-04-26T09:47:00Z"/>
                <w:rFonts w:eastAsia="Times New Roman" w:cs="Arial"/>
                <w:sz w:val="14"/>
                <w:szCs w:val="14"/>
                <w:lang w:eastAsia="es-SV"/>
                <w:rPrChange w:id="19863" w:author="Nery de Leiva [2]" w:date="2023-01-04T12:07:00Z">
                  <w:rPr>
                    <w:ins w:id="19864" w:author="Nery de Leiva [2]" w:date="2023-01-04T11:24:00Z"/>
                    <w:del w:id="19865" w:author="Dinora Gomez Perez" w:date="2023-04-26T09:47:00Z"/>
                    <w:rFonts w:eastAsia="Times New Roman" w:cs="Arial"/>
                    <w:sz w:val="16"/>
                    <w:szCs w:val="16"/>
                    <w:lang w:eastAsia="es-SV"/>
                  </w:rPr>
                </w:rPrChange>
              </w:rPr>
              <w:pPrChange w:id="19866" w:author="Nery de Leiva [2]" w:date="2023-01-04T12:08:00Z">
                <w:pPr>
                  <w:jc w:val="center"/>
                </w:pPr>
              </w:pPrChange>
            </w:pPr>
            <w:ins w:id="19867" w:author="Nery de Leiva [2]" w:date="2023-01-04T11:24:00Z">
              <w:del w:id="19868" w:author="Dinora Gomez Perez" w:date="2023-04-26T09:47:00Z">
                <w:r w:rsidRPr="008C1F3E" w:rsidDel="002E4BFF">
                  <w:rPr>
                    <w:rFonts w:eastAsia="Times New Roman" w:cs="Arial"/>
                    <w:sz w:val="14"/>
                    <w:szCs w:val="14"/>
                    <w:lang w:eastAsia="es-SV"/>
                    <w:rPrChange w:id="19869" w:author="Nery de Leiva [2]" w:date="2023-01-04T12:07:00Z">
                      <w:rPr>
                        <w:rFonts w:eastAsia="Times New Roman" w:cs="Arial"/>
                        <w:sz w:val="16"/>
                        <w:szCs w:val="16"/>
                        <w:lang w:eastAsia="es-SV"/>
                      </w:rPr>
                    </w:rPrChange>
                  </w:rPr>
                  <w:delText>35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987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9871" w:author="Nery de Leiva [2]" w:date="2023-01-04T11:24:00Z"/>
                <w:del w:id="19872" w:author="Dinora Gomez Perez" w:date="2023-04-26T09:47:00Z"/>
                <w:rFonts w:eastAsia="Times New Roman" w:cs="Arial"/>
                <w:sz w:val="14"/>
                <w:szCs w:val="14"/>
                <w:lang w:eastAsia="es-SV"/>
                <w:rPrChange w:id="19873" w:author="Nery de Leiva [2]" w:date="2023-01-04T12:07:00Z">
                  <w:rPr>
                    <w:ins w:id="19874" w:author="Nery de Leiva [2]" w:date="2023-01-04T11:24:00Z"/>
                    <w:del w:id="19875" w:author="Dinora Gomez Perez" w:date="2023-04-26T09:47:00Z"/>
                    <w:rFonts w:eastAsia="Times New Roman" w:cs="Arial"/>
                    <w:sz w:val="16"/>
                    <w:szCs w:val="16"/>
                    <w:lang w:eastAsia="es-SV"/>
                  </w:rPr>
                </w:rPrChange>
              </w:rPr>
              <w:pPrChange w:id="19876" w:author="Nery de Leiva [2]" w:date="2023-01-04T12:08:00Z">
                <w:pPr/>
              </w:pPrChange>
            </w:pPr>
            <w:ins w:id="19877" w:author="Nery de Leiva [2]" w:date="2023-01-04T11:24:00Z">
              <w:del w:id="19878" w:author="Dinora Gomez Perez" w:date="2023-04-26T09:47:00Z">
                <w:r w:rsidRPr="008C1F3E" w:rsidDel="002E4BFF">
                  <w:rPr>
                    <w:rFonts w:eastAsia="Times New Roman" w:cs="Arial"/>
                    <w:sz w:val="14"/>
                    <w:szCs w:val="14"/>
                    <w:lang w:eastAsia="es-SV"/>
                    <w:rPrChange w:id="19879" w:author="Nery de Leiva [2]" w:date="2023-01-04T12:07:00Z">
                      <w:rPr>
                        <w:rFonts w:eastAsia="Times New Roman" w:cs="Arial"/>
                        <w:sz w:val="16"/>
                        <w:szCs w:val="16"/>
                        <w:lang w:eastAsia="es-SV"/>
                      </w:rPr>
                    </w:rPrChange>
                  </w:rPr>
                  <w:delText>SANTA CLARA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88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81" w:author="Nery de Leiva [2]" w:date="2023-01-04T11:24:00Z"/>
                <w:del w:id="19882" w:author="Dinora Gomez Perez" w:date="2023-04-26T09:47:00Z"/>
                <w:rFonts w:eastAsia="Times New Roman" w:cs="Arial"/>
                <w:sz w:val="14"/>
                <w:szCs w:val="14"/>
                <w:lang w:eastAsia="es-SV"/>
                <w:rPrChange w:id="19883" w:author="Nery de Leiva [2]" w:date="2023-01-04T12:07:00Z">
                  <w:rPr>
                    <w:ins w:id="19884" w:author="Nery de Leiva [2]" w:date="2023-01-04T11:24:00Z"/>
                    <w:del w:id="19885" w:author="Dinora Gomez Perez" w:date="2023-04-26T09:47:00Z"/>
                    <w:rFonts w:eastAsia="Times New Roman" w:cs="Arial"/>
                    <w:sz w:val="16"/>
                    <w:szCs w:val="16"/>
                    <w:lang w:eastAsia="es-SV"/>
                  </w:rPr>
                </w:rPrChange>
              </w:rPr>
              <w:pPrChange w:id="19886" w:author="Nery de Leiva [2]" w:date="2023-01-04T12:08:00Z">
                <w:pPr>
                  <w:jc w:val="center"/>
                </w:pPr>
              </w:pPrChange>
            </w:pPr>
            <w:ins w:id="19887" w:author="Nery de Leiva [2]" w:date="2023-01-04T11:24:00Z">
              <w:del w:id="19888" w:author="Dinora Gomez Perez" w:date="2023-04-26T09:47:00Z">
                <w:r w:rsidRPr="008C1F3E" w:rsidDel="002E4BFF">
                  <w:rPr>
                    <w:rFonts w:eastAsia="Times New Roman" w:cs="Arial"/>
                    <w:sz w:val="14"/>
                    <w:szCs w:val="14"/>
                    <w:lang w:eastAsia="es-SV"/>
                    <w:rPrChange w:id="19889" w:author="Nery de Leiva [2]" w:date="2023-01-04T12:07:00Z">
                      <w:rPr>
                        <w:rFonts w:eastAsia="Times New Roman" w:cs="Arial"/>
                        <w:sz w:val="16"/>
                        <w:szCs w:val="16"/>
                        <w:lang w:eastAsia="es-SV"/>
                      </w:rPr>
                    </w:rPrChange>
                  </w:rPr>
                  <w:delText>San Luis Talpa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89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891" w:author="Nery de Leiva [2]" w:date="2023-01-04T11:24:00Z"/>
                <w:del w:id="19892" w:author="Dinora Gomez Perez" w:date="2023-04-26T09:47:00Z"/>
                <w:rFonts w:eastAsia="Times New Roman" w:cs="Arial"/>
                <w:sz w:val="14"/>
                <w:szCs w:val="14"/>
                <w:lang w:eastAsia="es-SV"/>
                <w:rPrChange w:id="19893" w:author="Nery de Leiva [2]" w:date="2023-01-04T12:07:00Z">
                  <w:rPr>
                    <w:ins w:id="19894" w:author="Nery de Leiva [2]" w:date="2023-01-04T11:24:00Z"/>
                    <w:del w:id="19895" w:author="Dinora Gomez Perez" w:date="2023-04-26T09:47:00Z"/>
                    <w:rFonts w:eastAsia="Times New Roman" w:cs="Arial"/>
                    <w:sz w:val="16"/>
                    <w:szCs w:val="16"/>
                    <w:lang w:eastAsia="es-SV"/>
                  </w:rPr>
                </w:rPrChange>
              </w:rPr>
              <w:pPrChange w:id="19896" w:author="Nery de Leiva [2]" w:date="2023-01-04T12:08:00Z">
                <w:pPr>
                  <w:jc w:val="center"/>
                </w:pPr>
              </w:pPrChange>
            </w:pPr>
            <w:ins w:id="19897" w:author="Nery de Leiva [2]" w:date="2023-01-04T11:24:00Z">
              <w:del w:id="19898" w:author="Dinora Gomez Perez" w:date="2023-04-26T09:47:00Z">
                <w:r w:rsidRPr="008C1F3E" w:rsidDel="002E4BFF">
                  <w:rPr>
                    <w:rFonts w:eastAsia="Times New Roman" w:cs="Arial"/>
                    <w:sz w:val="14"/>
                    <w:szCs w:val="14"/>
                    <w:lang w:eastAsia="es-SV"/>
                    <w:rPrChange w:id="19899"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90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01" w:author="Nery de Leiva [2]" w:date="2023-01-04T11:24:00Z"/>
                <w:del w:id="19902" w:author="Dinora Gomez Perez" w:date="2023-04-26T09:47:00Z"/>
                <w:rFonts w:eastAsia="Times New Roman" w:cs="Arial"/>
                <w:sz w:val="14"/>
                <w:szCs w:val="14"/>
                <w:lang w:eastAsia="es-SV"/>
                <w:rPrChange w:id="19903" w:author="Nery de Leiva [2]" w:date="2023-01-04T12:07:00Z">
                  <w:rPr>
                    <w:ins w:id="19904" w:author="Nery de Leiva [2]" w:date="2023-01-04T11:24:00Z"/>
                    <w:del w:id="19905" w:author="Dinora Gomez Perez" w:date="2023-04-26T09:47:00Z"/>
                    <w:rFonts w:eastAsia="Times New Roman" w:cs="Arial"/>
                    <w:sz w:val="16"/>
                    <w:szCs w:val="16"/>
                    <w:lang w:eastAsia="es-SV"/>
                  </w:rPr>
                </w:rPrChange>
              </w:rPr>
              <w:pPrChange w:id="19906" w:author="Nery de Leiva [2]" w:date="2023-01-04T12:08:00Z">
                <w:pPr>
                  <w:jc w:val="center"/>
                </w:pPr>
              </w:pPrChange>
            </w:pPr>
            <w:ins w:id="19907" w:author="Nery de Leiva [2]" w:date="2023-01-04T11:24:00Z">
              <w:del w:id="19908" w:author="Dinora Gomez Perez" w:date="2023-04-26T09:47:00Z">
                <w:r w:rsidRPr="008C1F3E" w:rsidDel="002E4BFF">
                  <w:rPr>
                    <w:rFonts w:eastAsia="Times New Roman" w:cs="Arial"/>
                    <w:sz w:val="14"/>
                    <w:szCs w:val="14"/>
                    <w:lang w:eastAsia="es-SV"/>
                    <w:rPrChange w:id="1990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91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11" w:author="Nery de Leiva [2]" w:date="2023-01-04T11:24:00Z"/>
                <w:del w:id="19912" w:author="Dinora Gomez Perez" w:date="2023-04-26T09:47:00Z"/>
                <w:rFonts w:eastAsia="Times New Roman" w:cs="Arial"/>
                <w:sz w:val="14"/>
                <w:szCs w:val="14"/>
                <w:lang w:eastAsia="es-SV"/>
                <w:rPrChange w:id="19913" w:author="Nery de Leiva [2]" w:date="2023-01-04T12:07:00Z">
                  <w:rPr>
                    <w:ins w:id="19914" w:author="Nery de Leiva [2]" w:date="2023-01-04T11:24:00Z"/>
                    <w:del w:id="19915" w:author="Dinora Gomez Perez" w:date="2023-04-26T09:47:00Z"/>
                    <w:rFonts w:eastAsia="Times New Roman" w:cs="Arial"/>
                    <w:sz w:val="16"/>
                    <w:szCs w:val="16"/>
                    <w:lang w:eastAsia="es-SV"/>
                  </w:rPr>
                </w:rPrChange>
              </w:rPr>
              <w:pPrChange w:id="19916" w:author="Nery de Leiva [2]" w:date="2023-01-04T12:08:00Z">
                <w:pPr>
                  <w:jc w:val="center"/>
                </w:pPr>
              </w:pPrChange>
            </w:pPr>
            <w:ins w:id="19917" w:author="Nery de Leiva [2]" w:date="2023-01-04T11:24:00Z">
              <w:del w:id="19918" w:author="Dinora Gomez Perez" w:date="2023-04-26T09:47:00Z">
                <w:r w:rsidRPr="008C1F3E" w:rsidDel="002E4BFF">
                  <w:rPr>
                    <w:rFonts w:eastAsia="Times New Roman" w:cs="Arial"/>
                    <w:sz w:val="14"/>
                    <w:szCs w:val="14"/>
                    <w:lang w:eastAsia="es-SV"/>
                    <w:rPrChange w:id="19919" w:author="Nery de Leiva [2]" w:date="2023-01-04T12:07:00Z">
                      <w:rPr>
                        <w:rFonts w:eastAsia="Times New Roman" w:cs="Arial"/>
                        <w:sz w:val="16"/>
                        <w:szCs w:val="16"/>
                        <w:lang w:eastAsia="es-SV"/>
                      </w:rPr>
                    </w:rPrChange>
                  </w:rPr>
                  <w:delText>55086169-00000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92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21" w:author="Nery de Leiva [2]" w:date="2023-01-04T11:24:00Z"/>
                <w:del w:id="19922" w:author="Dinora Gomez Perez" w:date="2023-04-26T09:47:00Z"/>
                <w:rFonts w:eastAsia="Times New Roman" w:cs="Arial"/>
                <w:sz w:val="14"/>
                <w:szCs w:val="14"/>
                <w:lang w:eastAsia="es-SV"/>
                <w:rPrChange w:id="19923" w:author="Nery de Leiva [2]" w:date="2023-01-04T12:07:00Z">
                  <w:rPr>
                    <w:ins w:id="19924" w:author="Nery de Leiva [2]" w:date="2023-01-04T11:24:00Z"/>
                    <w:del w:id="19925" w:author="Dinora Gomez Perez" w:date="2023-04-26T09:47:00Z"/>
                    <w:rFonts w:eastAsia="Times New Roman" w:cs="Arial"/>
                    <w:sz w:val="16"/>
                    <w:szCs w:val="16"/>
                    <w:lang w:eastAsia="es-SV"/>
                  </w:rPr>
                </w:rPrChange>
              </w:rPr>
              <w:pPrChange w:id="19926" w:author="Nery de Leiva [2]" w:date="2023-01-04T12:08:00Z">
                <w:pPr>
                  <w:jc w:val="center"/>
                </w:pPr>
              </w:pPrChange>
            </w:pPr>
            <w:ins w:id="19927" w:author="Nery de Leiva [2]" w:date="2023-01-04T11:24:00Z">
              <w:del w:id="19928" w:author="Dinora Gomez Perez" w:date="2023-04-26T09:47:00Z">
                <w:r w:rsidRPr="008C1F3E" w:rsidDel="002E4BFF">
                  <w:rPr>
                    <w:rFonts w:eastAsia="Times New Roman" w:cs="Arial"/>
                    <w:sz w:val="14"/>
                    <w:szCs w:val="14"/>
                    <w:lang w:eastAsia="es-SV"/>
                    <w:rPrChange w:id="19929" w:author="Nery de Leiva [2]" w:date="2023-01-04T12:07:00Z">
                      <w:rPr>
                        <w:rFonts w:eastAsia="Times New Roman" w:cs="Arial"/>
                        <w:sz w:val="16"/>
                        <w:szCs w:val="16"/>
                        <w:lang w:eastAsia="es-SV"/>
                      </w:rPr>
                    </w:rPrChange>
                  </w:rPr>
                  <w:delText>602.207655</w:delText>
                </w:r>
              </w:del>
            </w:ins>
          </w:p>
        </w:tc>
      </w:tr>
      <w:tr w:rsidR="009F050E" w:rsidRPr="00E77C97" w:rsidDel="002E4BFF" w:rsidTr="008C1F3E">
        <w:trPr>
          <w:trHeight w:val="20"/>
          <w:ins w:id="19930" w:author="Nery de Leiva [2]" w:date="2023-01-04T11:24:00Z"/>
          <w:del w:id="19931" w:author="Dinora Gomez Perez" w:date="2023-04-26T09:47:00Z"/>
          <w:trPrChange w:id="1993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93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34" w:author="Nery de Leiva [2]" w:date="2023-01-04T11:24:00Z"/>
                <w:del w:id="19935" w:author="Dinora Gomez Perez" w:date="2023-04-26T09:47:00Z"/>
                <w:rFonts w:eastAsia="Times New Roman" w:cs="Arial"/>
                <w:sz w:val="14"/>
                <w:szCs w:val="14"/>
                <w:lang w:eastAsia="es-SV"/>
                <w:rPrChange w:id="19936" w:author="Nery de Leiva [2]" w:date="2023-01-04T12:07:00Z">
                  <w:rPr>
                    <w:ins w:id="19937" w:author="Nery de Leiva [2]" w:date="2023-01-04T11:24:00Z"/>
                    <w:del w:id="19938" w:author="Dinora Gomez Perez" w:date="2023-04-26T09:47:00Z"/>
                    <w:rFonts w:eastAsia="Times New Roman" w:cs="Arial"/>
                    <w:sz w:val="16"/>
                    <w:szCs w:val="16"/>
                    <w:lang w:eastAsia="es-SV"/>
                  </w:rPr>
                </w:rPrChange>
              </w:rPr>
              <w:pPrChange w:id="19939" w:author="Nery de Leiva [2]" w:date="2023-01-04T12:08:00Z">
                <w:pPr>
                  <w:jc w:val="center"/>
                </w:pPr>
              </w:pPrChange>
            </w:pPr>
            <w:ins w:id="19940" w:author="Nery de Leiva [2]" w:date="2023-01-04T11:24:00Z">
              <w:del w:id="19941" w:author="Dinora Gomez Perez" w:date="2023-04-26T09:47:00Z">
                <w:r w:rsidRPr="008C1F3E" w:rsidDel="002E4BFF">
                  <w:rPr>
                    <w:rFonts w:eastAsia="Times New Roman" w:cs="Arial"/>
                    <w:sz w:val="14"/>
                    <w:szCs w:val="14"/>
                    <w:lang w:eastAsia="es-SV"/>
                    <w:rPrChange w:id="19942" w:author="Nery de Leiva [2]" w:date="2023-01-04T12:07:00Z">
                      <w:rPr>
                        <w:rFonts w:eastAsia="Times New Roman" w:cs="Arial"/>
                        <w:sz w:val="16"/>
                        <w:szCs w:val="16"/>
                        <w:lang w:eastAsia="es-SV"/>
                      </w:rPr>
                    </w:rPrChange>
                  </w:rPr>
                  <w:delText>36</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1994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19944" w:author="Nery de Leiva [2]" w:date="2023-01-04T11:24:00Z"/>
                <w:del w:id="19945" w:author="Dinora Gomez Perez" w:date="2023-04-26T09:47:00Z"/>
                <w:rFonts w:eastAsia="Times New Roman" w:cs="Arial"/>
                <w:sz w:val="14"/>
                <w:szCs w:val="14"/>
                <w:lang w:eastAsia="es-SV"/>
                <w:rPrChange w:id="19946" w:author="Nery de Leiva [2]" w:date="2023-01-04T12:07:00Z">
                  <w:rPr>
                    <w:ins w:id="19947" w:author="Nery de Leiva [2]" w:date="2023-01-04T11:24:00Z"/>
                    <w:del w:id="19948" w:author="Dinora Gomez Perez" w:date="2023-04-26T09:47:00Z"/>
                    <w:rFonts w:eastAsia="Times New Roman" w:cs="Arial"/>
                    <w:sz w:val="16"/>
                    <w:szCs w:val="16"/>
                    <w:lang w:eastAsia="es-SV"/>
                  </w:rPr>
                </w:rPrChange>
              </w:rPr>
              <w:pPrChange w:id="19949" w:author="Nery de Leiva [2]" w:date="2023-01-04T12:08:00Z">
                <w:pPr/>
              </w:pPrChange>
            </w:pPr>
            <w:ins w:id="19950" w:author="Nery de Leiva [2]" w:date="2023-01-04T11:24:00Z">
              <w:del w:id="19951" w:author="Dinora Gomez Perez" w:date="2023-04-26T09:47:00Z">
                <w:r w:rsidRPr="008C1F3E" w:rsidDel="002E4BFF">
                  <w:rPr>
                    <w:rFonts w:eastAsia="Times New Roman" w:cs="Arial"/>
                    <w:sz w:val="14"/>
                    <w:szCs w:val="14"/>
                    <w:lang w:eastAsia="es-SV"/>
                    <w:rPrChange w:id="19952" w:author="Nery de Leiva [2]" w:date="2023-01-04T12:07:00Z">
                      <w:rPr>
                        <w:rFonts w:eastAsia="Times New Roman" w:cs="Arial"/>
                        <w:sz w:val="16"/>
                        <w:szCs w:val="16"/>
                        <w:lang w:eastAsia="es-SV"/>
                      </w:rPr>
                    </w:rPrChange>
                  </w:rPr>
                  <w:delText>EL ASTILLERO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1995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54" w:author="Nery de Leiva [2]" w:date="2023-01-04T11:24:00Z"/>
                <w:del w:id="19955" w:author="Dinora Gomez Perez" w:date="2023-04-26T09:47:00Z"/>
                <w:rFonts w:eastAsia="Times New Roman" w:cs="Arial"/>
                <w:sz w:val="14"/>
                <w:szCs w:val="14"/>
                <w:lang w:eastAsia="es-SV"/>
                <w:rPrChange w:id="19956" w:author="Nery de Leiva [2]" w:date="2023-01-04T12:07:00Z">
                  <w:rPr>
                    <w:ins w:id="19957" w:author="Nery de Leiva [2]" w:date="2023-01-04T11:24:00Z"/>
                    <w:del w:id="19958" w:author="Dinora Gomez Perez" w:date="2023-04-26T09:47:00Z"/>
                    <w:rFonts w:eastAsia="Times New Roman" w:cs="Arial"/>
                    <w:sz w:val="16"/>
                    <w:szCs w:val="16"/>
                    <w:lang w:eastAsia="es-SV"/>
                  </w:rPr>
                </w:rPrChange>
              </w:rPr>
              <w:pPrChange w:id="19959" w:author="Nery de Leiva [2]" w:date="2023-01-04T12:08:00Z">
                <w:pPr>
                  <w:jc w:val="center"/>
                </w:pPr>
              </w:pPrChange>
            </w:pPr>
            <w:ins w:id="19960" w:author="Nery de Leiva [2]" w:date="2023-01-04T11:24:00Z">
              <w:del w:id="19961" w:author="Dinora Gomez Perez" w:date="2023-04-26T09:47:00Z">
                <w:r w:rsidRPr="008C1F3E" w:rsidDel="002E4BFF">
                  <w:rPr>
                    <w:rFonts w:eastAsia="Times New Roman" w:cs="Arial"/>
                    <w:sz w:val="14"/>
                    <w:szCs w:val="14"/>
                    <w:lang w:eastAsia="es-SV"/>
                    <w:rPrChange w:id="19962" w:author="Nery de Leiva [2]" w:date="2023-01-04T12:07:00Z">
                      <w:rPr>
                        <w:rFonts w:eastAsia="Times New Roman" w:cs="Arial"/>
                        <w:sz w:val="16"/>
                        <w:szCs w:val="16"/>
                        <w:lang w:eastAsia="es-SV"/>
                      </w:rPr>
                    </w:rPrChange>
                  </w:rPr>
                  <w:delText>Zacatecoluca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1996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64" w:author="Nery de Leiva [2]" w:date="2023-01-04T11:24:00Z"/>
                <w:del w:id="19965" w:author="Dinora Gomez Perez" w:date="2023-04-26T09:47:00Z"/>
                <w:rFonts w:eastAsia="Times New Roman" w:cs="Arial"/>
                <w:sz w:val="14"/>
                <w:szCs w:val="14"/>
                <w:lang w:eastAsia="es-SV"/>
                <w:rPrChange w:id="19966" w:author="Nery de Leiva [2]" w:date="2023-01-04T12:07:00Z">
                  <w:rPr>
                    <w:ins w:id="19967" w:author="Nery de Leiva [2]" w:date="2023-01-04T11:24:00Z"/>
                    <w:del w:id="19968" w:author="Dinora Gomez Perez" w:date="2023-04-26T09:47:00Z"/>
                    <w:rFonts w:eastAsia="Times New Roman" w:cs="Arial"/>
                    <w:sz w:val="16"/>
                    <w:szCs w:val="16"/>
                    <w:lang w:eastAsia="es-SV"/>
                  </w:rPr>
                </w:rPrChange>
              </w:rPr>
              <w:pPrChange w:id="19969" w:author="Nery de Leiva [2]" w:date="2023-01-04T12:08:00Z">
                <w:pPr>
                  <w:jc w:val="center"/>
                </w:pPr>
              </w:pPrChange>
            </w:pPr>
            <w:ins w:id="19970" w:author="Nery de Leiva [2]" w:date="2023-01-04T11:24:00Z">
              <w:del w:id="19971" w:author="Dinora Gomez Perez" w:date="2023-04-26T09:47:00Z">
                <w:r w:rsidRPr="008C1F3E" w:rsidDel="002E4BFF">
                  <w:rPr>
                    <w:rFonts w:eastAsia="Times New Roman" w:cs="Arial"/>
                    <w:sz w:val="14"/>
                    <w:szCs w:val="14"/>
                    <w:lang w:eastAsia="es-SV"/>
                    <w:rPrChange w:id="19972"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1997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74" w:author="Nery de Leiva [2]" w:date="2023-01-04T11:24:00Z"/>
                <w:del w:id="19975" w:author="Dinora Gomez Perez" w:date="2023-04-26T09:47:00Z"/>
                <w:rFonts w:eastAsia="Times New Roman" w:cs="Arial"/>
                <w:sz w:val="14"/>
                <w:szCs w:val="14"/>
                <w:lang w:eastAsia="es-SV"/>
                <w:rPrChange w:id="19976" w:author="Nery de Leiva [2]" w:date="2023-01-04T12:07:00Z">
                  <w:rPr>
                    <w:ins w:id="19977" w:author="Nery de Leiva [2]" w:date="2023-01-04T11:24:00Z"/>
                    <w:del w:id="19978" w:author="Dinora Gomez Perez" w:date="2023-04-26T09:47:00Z"/>
                    <w:rFonts w:eastAsia="Times New Roman" w:cs="Arial"/>
                    <w:sz w:val="16"/>
                    <w:szCs w:val="16"/>
                    <w:lang w:eastAsia="es-SV"/>
                  </w:rPr>
                </w:rPrChange>
              </w:rPr>
              <w:pPrChange w:id="19979" w:author="Nery de Leiva [2]" w:date="2023-01-04T12:08:00Z">
                <w:pPr>
                  <w:jc w:val="center"/>
                </w:pPr>
              </w:pPrChange>
            </w:pPr>
            <w:ins w:id="19980" w:author="Nery de Leiva [2]" w:date="2023-01-04T11:24:00Z">
              <w:del w:id="19981" w:author="Dinora Gomez Perez" w:date="2023-04-26T09:47:00Z">
                <w:r w:rsidRPr="008C1F3E" w:rsidDel="002E4BFF">
                  <w:rPr>
                    <w:rFonts w:eastAsia="Times New Roman" w:cs="Arial"/>
                    <w:sz w:val="14"/>
                    <w:szCs w:val="14"/>
                    <w:lang w:eastAsia="es-SV"/>
                    <w:rPrChange w:id="1998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1998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84" w:author="Nery de Leiva [2]" w:date="2023-01-04T11:24:00Z"/>
                <w:del w:id="19985" w:author="Dinora Gomez Perez" w:date="2023-04-26T09:47:00Z"/>
                <w:rFonts w:eastAsia="Times New Roman" w:cs="Arial"/>
                <w:sz w:val="14"/>
                <w:szCs w:val="14"/>
                <w:lang w:eastAsia="es-SV"/>
                <w:rPrChange w:id="19986" w:author="Nery de Leiva [2]" w:date="2023-01-04T12:07:00Z">
                  <w:rPr>
                    <w:ins w:id="19987" w:author="Nery de Leiva [2]" w:date="2023-01-04T11:24:00Z"/>
                    <w:del w:id="19988" w:author="Dinora Gomez Perez" w:date="2023-04-26T09:47:00Z"/>
                    <w:rFonts w:eastAsia="Times New Roman" w:cs="Arial"/>
                    <w:sz w:val="16"/>
                    <w:szCs w:val="16"/>
                    <w:lang w:eastAsia="es-SV"/>
                  </w:rPr>
                </w:rPrChange>
              </w:rPr>
              <w:pPrChange w:id="19989" w:author="Nery de Leiva [2]" w:date="2023-01-04T12:08:00Z">
                <w:pPr>
                  <w:jc w:val="center"/>
                </w:pPr>
              </w:pPrChange>
            </w:pPr>
            <w:ins w:id="19990" w:author="Nery de Leiva [2]" w:date="2023-01-04T11:24:00Z">
              <w:del w:id="19991" w:author="Dinora Gomez Perez" w:date="2023-04-26T09:47:00Z">
                <w:r w:rsidRPr="008C1F3E" w:rsidDel="002E4BFF">
                  <w:rPr>
                    <w:rFonts w:eastAsia="Times New Roman" w:cs="Arial"/>
                    <w:sz w:val="14"/>
                    <w:szCs w:val="14"/>
                    <w:lang w:eastAsia="es-SV"/>
                    <w:rPrChange w:id="19992" w:author="Nery de Leiva [2]" w:date="2023-01-04T12:07:00Z">
                      <w:rPr>
                        <w:rFonts w:eastAsia="Times New Roman" w:cs="Arial"/>
                        <w:sz w:val="16"/>
                        <w:szCs w:val="16"/>
                        <w:lang w:eastAsia="es-SV"/>
                      </w:rPr>
                    </w:rPrChange>
                  </w:rPr>
                  <w:delText>55031038-00000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1999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19994" w:author="Nery de Leiva [2]" w:date="2023-01-04T11:24:00Z"/>
                <w:del w:id="19995" w:author="Dinora Gomez Perez" w:date="2023-04-26T09:47:00Z"/>
                <w:rFonts w:eastAsia="Times New Roman" w:cs="Arial"/>
                <w:sz w:val="14"/>
                <w:szCs w:val="14"/>
                <w:lang w:eastAsia="es-SV"/>
                <w:rPrChange w:id="19996" w:author="Nery de Leiva [2]" w:date="2023-01-04T12:07:00Z">
                  <w:rPr>
                    <w:ins w:id="19997" w:author="Nery de Leiva [2]" w:date="2023-01-04T11:24:00Z"/>
                    <w:del w:id="19998" w:author="Dinora Gomez Perez" w:date="2023-04-26T09:47:00Z"/>
                    <w:rFonts w:eastAsia="Times New Roman" w:cs="Arial"/>
                    <w:sz w:val="16"/>
                    <w:szCs w:val="16"/>
                    <w:lang w:eastAsia="es-SV"/>
                  </w:rPr>
                </w:rPrChange>
              </w:rPr>
              <w:pPrChange w:id="19999" w:author="Nery de Leiva [2]" w:date="2023-01-04T12:08:00Z">
                <w:pPr>
                  <w:jc w:val="center"/>
                </w:pPr>
              </w:pPrChange>
            </w:pPr>
            <w:ins w:id="20000" w:author="Nery de Leiva [2]" w:date="2023-01-04T11:24:00Z">
              <w:del w:id="20001" w:author="Dinora Gomez Perez" w:date="2023-04-26T09:47:00Z">
                <w:r w:rsidRPr="008C1F3E" w:rsidDel="002E4BFF">
                  <w:rPr>
                    <w:rFonts w:eastAsia="Times New Roman" w:cs="Arial"/>
                    <w:sz w:val="14"/>
                    <w:szCs w:val="14"/>
                    <w:lang w:eastAsia="es-SV"/>
                    <w:rPrChange w:id="20002" w:author="Nery de Leiva [2]" w:date="2023-01-04T12:07:00Z">
                      <w:rPr>
                        <w:rFonts w:eastAsia="Times New Roman" w:cs="Arial"/>
                        <w:sz w:val="16"/>
                        <w:szCs w:val="16"/>
                        <w:lang w:eastAsia="es-SV"/>
                      </w:rPr>
                    </w:rPrChange>
                  </w:rPr>
                  <w:delText>253.488050</w:delText>
                </w:r>
              </w:del>
            </w:ins>
          </w:p>
        </w:tc>
      </w:tr>
      <w:tr w:rsidR="009F050E" w:rsidRPr="00E77C97" w:rsidDel="002E4BFF" w:rsidTr="008C1F3E">
        <w:trPr>
          <w:trHeight w:val="20"/>
          <w:ins w:id="20003" w:author="Nery de Leiva [2]" w:date="2023-01-04T11:24:00Z"/>
          <w:del w:id="20004" w:author="Dinora Gomez Perez" w:date="2023-04-26T09:47:00Z"/>
          <w:trPrChange w:id="2000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00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0007" w:author="Nery de Leiva [2]" w:date="2023-01-04T11:24:00Z"/>
                <w:del w:id="20008" w:author="Dinora Gomez Perez" w:date="2023-04-26T09:47:00Z"/>
                <w:rFonts w:eastAsia="Times New Roman" w:cs="Arial"/>
                <w:sz w:val="14"/>
                <w:szCs w:val="14"/>
                <w:lang w:eastAsia="es-SV"/>
                <w:rPrChange w:id="20009" w:author="Nery de Leiva [2]" w:date="2023-01-04T12:07:00Z">
                  <w:rPr>
                    <w:ins w:id="20010" w:author="Nery de Leiva [2]" w:date="2023-01-04T11:24:00Z"/>
                    <w:del w:id="20011" w:author="Dinora Gomez Perez" w:date="2023-04-26T09:47:00Z"/>
                    <w:rFonts w:eastAsia="Times New Roman" w:cs="Arial"/>
                    <w:sz w:val="16"/>
                    <w:szCs w:val="16"/>
                    <w:lang w:eastAsia="es-SV"/>
                  </w:rPr>
                </w:rPrChange>
              </w:rPr>
              <w:pPrChange w:id="20012" w:author="Nery de Leiva [2]" w:date="2023-01-04T12:08:00Z">
                <w:pPr>
                  <w:jc w:val="center"/>
                </w:pPr>
              </w:pPrChange>
            </w:pPr>
            <w:ins w:id="20013" w:author="Nery de Leiva [2]" w:date="2023-01-04T11:24:00Z">
              <w:del w:id="20014" w:author="Dinora Gomez Perez" w:date="2023-04-26T09:47:00Z">
                <w:r w:rsidRPr="008C1F3E" w:rsidDel="002E4BFF">
                  <w:rPr>
                    <w:rFonts w:eastAsia="Times New Roman" w:cs="Arial"/>
                    <w:sz w:val="14"/>
                    <w:szCs w:val="14"/>
                    <w:lang w:eastAsia="es-SV"/>
                    <w:rPrChange w:id="20015" w:author="Nery de Leiva [2]" w:date="2023-01-04T12:07:00Z">
                      <w:rPr>
                        <w:rFonts w:eastAsia="Times New Roman" w:cs="Arial"/>
                        <w:sz w:val="16"/>
                        <w:szCs w:val="16"/>
                        <w:lang w:eastAsia="es-SV"/>
                      </w:rPr>
                    </w:rPrChange>
                  </w:rPr>
                  <w:delText>37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001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0017" w:author="Nery de Leiva [2]" w:date="2023-01-04T11:24:00Z"/>
                <w:del w:id="20018" w:author="Dinora Gomez Perez" w:date="2023-04-26T09:47:00Z"/>
                <w:rFonts w:eastAsia="Times New Roman" w:cs="Arial"/>
                <w:sz w:val="14"/>
                <w:szCs w:val="14"/>
                <w:lang w:eastAsia="es-SV"/>
                <w:rPrChange w:id="20019" w:author="Nery de Leiva [2]" w:date="2023-01-04T12:07:00Z">
                  <w:rPr>
                    <w:ins w:id="20020" w:author="Nery de Leiva [2]" w:date="2023-01-04T11:24:00Z"/>
                    <w:del w:id="20021" w:author="Dinora Gomez Perez" w:date="2023-04-26T09:47:00Z"/>
                    <w:rFonts w:eastAsia="Times New Roman" w:cs="Arial"/>
                    <w:sz w:val="16"/>
                    <w:szCs w:val="16"/>
                    <w:lang w:eastAsia="es-SV"/>
                  </w:rPr>
                </w:rPrChange>
              </w:rPr>
              <w:pPrChange w:id="20022" w:author="Nery de Leiva [2]" w:date="2023-01-04T12:08:00Z">
                <w:pPr/>
              </w:pPrChange>
            </w:pPr>
            <w:ins w:id="20023" w:author="Nery de Leiva [2]" w:date="2023-01-04T11:24:00Z">
              <w:del w:id="20024" w:author="Dinora Gomez Perez" w:date="2023-04-26T09:47:00Z">
                <w:r w:rsidRPr="008C1F3E" w:rsidDel="002E4BFF">
                  <w:rPr>
                    <w:rFonts w:eastAsia="Times New Roman" w:cs="Arial"/>
                    <w:sz w:val="14"/>
                    <w:szCs w:val="14"/>
                    <w:lang w:eastAsia="es-SV"/>
                    <w:rPrChange w:id="20025" w:author="Nery de Leiva [2]" w:date="2023-01-04T12:07:00Z">
                      <w:rPr>
                        <w:rFonts w:eastAsia="Times New Roman" w:cs="Arial"/>
                        <w:sz w:val="16"/>
                        <w:szCs w:val="16"/>
                        <w:lang w:eastAsia="es-SV"/>
                      </w:rPr>
                    </w:rPrChange>
                  </w:rPr>
                  <w:delText>NAHUALAPA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002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0027" w:author="Nery de Leiva [2]" w:date="2023-01-04T11:24:00Z"/>
                <w:del w:id="20028" w:author="Dinora Gomez Perez" w:date="2023-04-26T09:47:00Z"/>
                <w:rFonts w:eastAsia="Times New Roman" w:cs="Arial"/>
                <w:sz w:val="14"/>
                <w:szCs w:val="14"/>
                <w:lang w:eastAsia="es-SV"/>
                <w:rPrChange w:id="20029" w:author="Nery de Leiva [2]" w:date="2023-01-04T12:07:00Z">
                  <w:rPr>
                    <w:ins w:id="20030" w:author="Nery de Leiva [2]" w:date="2023-01-04T11:24:00Z"/>
                    <w:del w:id="20031" w:author="Dinora Gomez Perez" w:date="2023-04-26T09:47:00Z"/>
                    <w:rFonts w:eastAsia="Times New Roman" w:cs="Arial"/>
                    <w:sz w:val="16"/>
                    <w:szCs w:val="16"/>
                    <w:lang w:eastAsia="es-SV"/>
                  </w:rPr>
                </w:rPrChange>
              </w:rPr>
              <w:pPrChange w:id="20032" w:author="Nery de Leiva [2]" w:date="2023-01-04T12:08:00Z">
                <w:pPr>
                  <w:jc w:val="center"/>
                </w:pPr>
              </w:pPrChange>
            </w:pPr>
            <w:ins w:id="20033" w:author="Nery de Leiva [2]" w:date="2023-01-04T11:24:00Z">
              <w:del w:id="20034" w:author="Dinora Gomez Perez" w:date="2023-04-26T09:47:00Z">
                <w:r w:rsidRPr="008C1F3E" w:rsidDel="002E4BFF">
                  <w:rPr>
                    <w:rFonts w:eastAsia="Times New Roman" w:cs="Arial"/>
                    <w:sz w:val="14"/>
                    <w:szCs w:val="14"/>
                    <w:lang w:eastAsia="es-SV"/>
                    <w:rPrChange w:id="20035" w:author="Nery de Leiva [2]" w:date="2023-01-04T12:07:00Z">
                      <w:rPr>
                        <w:rFonts w:eastAsia="Times New Roman" w:cs="Arial"/>
                        <w:sz w:val="16"/>
                        <w:szCs w:val="16"/>
                        <w:lang w:eastAsia="es-SV"/>
                      </w:rPr>
                    </w:rPrChange>
                  </w:rPr>
                  <w:delText>El Rosario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003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0037" w:author="Nery de Leiva [2]" w:date="2023-01-04T11:24:00Z"/>
                <w:del w:id="20038" w:author="Dinora Gomez Perez" w:date="2023-04-26T09:47:00Z"/>
                <w:rFonts w:eastAsia="Times New Roman" w:cs="Arial"/>
                <w:sz w:val="14"/>
                <w:szCs w:val="14"/>
                <w:lang w:eastAsia="es-SV"/>
                <w:rPrChange w:id="20039" w:author="Nery de Leiva [2]" w:date="2023-01-04T12:07:00Z">
                  <w:rPr>
                    <w:ins w:id="20040" w:author="Nery de Leiva [2]" w:date="2023-01-04T11:24:00Z"/>
                    <w:del w:id="20041" w:author="Dinora Gomez Perez" w:date="2023-04-26T09:47:00Z"/>
                    <w:rFonts w:eastAsia="Times New Roman" w:cs="Arial"/>
                    <w:sz w:val="16"/>
                    <w:szCs w:val="16"/>
                    <w:lang w:eastAsia="es-SV"/>
                  </w:rPr>
                </w:rPrChange>
              </w:rPr>
              <w:pPrChange w:id="20042" w:author="Nery de Leiva [2]" w:date="2023-01-04T12:08:00Z">
                <w:pPr>
                  <w:jc w:val="center"/>
                </w:pPr>
              </w:pPrChange>
            </w:pPr>
            <w:ins w:id="20043" w:author="Nery de Leiva [2]" w:date="2023-01-04T11:24:00Z">
              <w:del w:id="20044" w:author="Dinora Gomez Perez" w:date="2023-04-26T09:47:00Z">
                <w:r w:rsidRPr="008C1F3E" w:rsidDel="002E4BFF">
                  <w:rPr>
                    <w:rFonts w:eastAsia="Times New Roman" w:cs="Arial"/>
                    <w:sz w:val="14"/>
                    <w:szCs w:val="14"/>
                    <w:lang w:eastAsia="es-SV"/>
                    <w:rPrChange w:id="20045"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00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047" w:author="Nery de Leiva [2]" w:date="2023-01-04T11:24:00Z"/>
                <w:del w:id="20048" w:author="Dinora Gomez Perez" w:date="2023-04-26T09:47:00Z"/>
                <w:rFonts w:eastAsia="Times New Roman" w:cs="Arial"/>
                <w:sz w:val="14"/>
                <w:szCs w:val="14"/>
                <w:lang w:eastAsia="es-SV"/>
                <w:rPrChange w:id="20049" w:author="Nery de Leiva [2]" w:date="2023-01-04T12:07:00Z">
                  <w:rPr>
                    <w:ins w:id="20050" w:author="Nery de Leiva [2]" w:date="2023-01-04T11:24:00Z"/>
                    <w:del w:id="20051" w:author="Dinora Gomez Perez" w:date="2023-04-26T09:47:00Z"/>
                    <w:rFonts w:eastAsia="Times New Roman" w:cs="Arial"/>
                    <w:sz w:val="16"/>
                    <w:szCs w:val="16"/>
                    <w:lang w:eastAsia="es-SV"/>
                  </w:rPr>
                </w:rPrChange>
              </w:rPr>
              <w:pPrChange w:id="20052" w:author="Nery de Leiva [2]" w:date="2023-01-04T12:08:00Z">
                <w:pPr>
                  <w:jc w:val="center"/>
                </w:pPr>
              </w:pPrChange>
            </w:pPr>
            <w:ins w:id="20053" w:author="Nery de Leiva [2]" w:date="2023-01-04T11:24:00Z">
              <w:del w:id="20054" w:author="Dinora Gomez Perez" w:date="2023-04-26T09:47:00Z">
                <w:r w:rsidRPr="008C1F3E" w:rsidDel="002E4BFF">
                  <w:rPr>
                    <w:rFonts w:eastAsia="Times New Roman" w:cs="Arial"/>
                    <w:sz w:val="14"/>
                    <w:szCs w:val="14"/>
                    <w:lang w:eastAsia="es-SV"/>
                    <w:rPrChange w:id="20055" w:author="Nery de Leiva [2]" w:date="2023-01-04T12:07:00Z">
                      <w:rPr>
                        <w:rFonts w:eastAsia="Times New Roman" w:cs="Arial"/>
                        <w:sz w:val="16"/>
                        <w:szCs w:val="16"/>
                        <w:lang w:eastAsia="es-SV"/>
                      </w:rPr>
                    </w:rPrChange>
                  </w:rPr>
                  <w:delText>PORCIÓN 2-1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05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057" w:author="Nery de Leiva [2]" w:date="2023-01-04T11:24:00Z"/>
                <w:del w:id="20058" w:author="Dinora Gomez Perez" w:date="2023-04-26T09:47:00Z"/>
                <w:rFonts w:eastAsia="Times New Roman" w:cs="Arial"/>
                <w:sz w:val="14"/>
                <w:szCs w:val="14"/>
                <w:lang w:eastAsia="es-SV"/>
                <w:rPrChange w:id="20059" w:author="Nery de Leiva [2]" w:date="2023-01-04T12:07:00Z">
                  <w:rPr>
                    <w:ins w:id="20060" w:author="Nery de Leiva [2]" w:date="2023-01-04T11:24:00Z"/>
                    <w:del w:id="20061" w:author="Dinora Gomez Perez" w:date="2023-04-26T09:47:00Z"/>
                    <w:rFonts w:eastAsia="Times New Roman" w:cs="Arial"/>
                    <w:sz w:val="16"/>
                    <w:szCs w:val="16"/>
                    <w:lang w:eastAsia="es-SV"/>
                  </w:rPr>
                </w:rPrChange>
              </w:rPr>
              <w:pPrChange w:id="20062" w:author="Nery de Leiva [2]" w:date="2023-01-04T12:08:00Z">
                <w:pPr>
                  <w:jc w:val="center"/>
                </w:pPr>
              </w:pPrChange>
            </w:pPr>
            <w:ins w:id="20063" w:author="Nery de Leiva [2]" w:date="2023-01-04T11:24:00Z">
              <w:del w:id="20064" w:author="Dinora Gomez Perez" w:date="2023-04-26T09:47:00Z">
                <w:r w:rsidRPr="008C1F3E" w:rsidDel="002E4BFF">
                  <w:rPr>
                    <w:rFonts w:eastAsia="Times New Roman" w:cs="Arial"/>
                    <w:sz w:val="14"/>
                    <w:szCs w:val="14"/>
                    <w:lang w:eastAsia="es-SV"/>
                    <w:rPrChange w:id="20065" w:author="Nery de Leiva [2]" w:date="2023-01-04T12:07:00Z">
                      <w:rPr>
                        <w:rFonts w:eastAsia="Times New Roman" w:cs="Arial"/>
                        <w:sz w:val="16"/>
                        <w:szCs w:val="16"/>
                        <w:lang w:eastAsia="es-SV"/>
                      </w:rPr>
                    </w:rPrChange>
                  </w:rPr>
                  <w:delText>55118545-00000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0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067" w:author="Nery de Leiva [2]" w:date="2023-01-04T11:24:00Z"/>
                <w:del w:id="20068" w:author="Dinora Gomez Perez" w:date="2023-04-26T09:47:00Z"/>
                <w:rFonts w:eastAsia="Times New Roman" w:cs="Arial"/>
                <w:sz w:val="14"/>
                <w:szCs w:val="14"/>
                <w:lang w:eastAsia="es-SV"/>
                <w:rPrChange w:id="20069" w:author="Nery de Leiva [2]" w:date="2023-01-04T12:07:00Z">
                  <w:rPr>
                    <w:ins w:id="20070" w:author="Nery de Leiva [2]" w:date="2023-01-04T11:24:00Z"/>
                    <w:del w:id="20071" w:author="Dinora Gomez Perez" w:date="2023-04-26T09:47:00Z"/>
                    <w:rFonts w:eastAsia="Times New Roman" w:cs="Arial"/>
                    <w:sz w:val="16"/>
                    <w:szCs w:val="16"/>
                    <w:lang w:eastAsia="es-SV"/>
                  </w:rPr>
                </w:rPrChange>
              </w:rPr>
              <w:pPrChange w:id="20072" w:author="Nery de Leiva [2]" w:date="2023-01-04T12:08:00Z">
                <w:pPr>
                  <w:jc w:val="center"/>
                </w:pPr>
              </w:pPrChange>
            </w:pPr>
            <w:ins w:id="20073" w:author="Nery de Leiva [2]" w:date="2023-01-04T11:24:00Z">
              <w:del w:id="20074" w:author="Dinora Gomez Perez" w:date="2023-04-26T09:47:00Z">
                <w:r w:rsidRPr="008C1F3E" w:rsidDel="002E4BFF">
                  <w:rPr>
                    <w:rFonts w:eastAsia="Times New Roman" w:cs="Arial"/>
                    <w:sz w:val="14"/>
                    <w:szCs w:val="14"/>
                    <w:lang w:eastAsia="es-SV"/>
                    <w:rPrChange w:id="20075" w:author="Nery de Leiva [2]" w:date="2023-01-04T12:07:00Z">
                      <w:rPr>
                        <w:rFonts w:eastAsia="Times New Roman" w:cs="Arial"/>
                        <w:sz w:val="16"/>
                        <w:szCs w:val="16"/>
                        <w:lang w:eastAsia="es-SV"/>
                      </w:rPr>
                    </w:rPrChange>
                  </w:rPr>
                  <w:delText>21.986579</w:delText>
                </w:r>
              </w:del>
            </w:ins>
          </w:p>
        </w:tc>
      </w:tr>
      <w:tr w:rsidR="009F050E" w:rsidRPr="00E77C97" w:rsidDel="002E4BFF" w:rsidTr="008C1F3E">
        <w:trPr>
          <w:trHeight w:val="20"/>
          <w:ins w:id="20076" w:author="Nery de Leiva [2]" w:date="2023-01-04T11:24:00Z"/>
          <w:del w:id="20077" w:author="Dinora Gomez Perez" w:date="2023-04-26T09:47:00Z"/>
          <w:trPrChange w:id="200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0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080" w:author="Nery de Leiva [2]" w:date="2023-01-04T11:24:00Z"/>
                <w:del w:id="20081" w:author="Dinora Gomez Perez" w:date="2023-04-26T09:47:00Z"/>
                <w:rFonts w:eastAsia="Times New Roman" w:cs="Arial"/>
                <w:sz w:val="14"/>
                <w:szCs w:val="14"/>
                <w:lang w:eastAsia="es-SV"/>
                <w:rPrChange w:id="20082" w:author="Nery de Leiva [2]" w:date="2023-01-04T12:07:00Z">
                  <w:rPr>
                    <w:ins w:id="20083" w:author="Nery de Leiva [2]" w:date="2023-01-04T11:24:00Z"/>
                    <w:del w:id="20084" w:author="Dinora Gomez Perez" w:date="2023-04-26T09:47:00Z"/>
                    <w:rFonts w:eastAsia="Times New Roman" w:cs="Arial"/>
                    <w:sz w:val="16"/>
                    <w:szCs w:val="16"/>
                    <w:lang w:eastAsia="es-SV"/>
                  </w:rPr>
                </w:rPrChange>
              </w:rPr>
              <w:pPrChange w:id="200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0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087" w:author="Nery de Leiva [2]" w:date="2023-01-04T11:24:00Z"/>
                <w:del w:id="20088" w:author="Dinora Gomez Perez" w:date="2023-04-26T09:47:00Z"/>
                <w:rFonts w:eastAsia="Times New Roman" w:cs="Arial"/>
                <w:sz w:val="14"/>
                <w:szCs w:val="14"/>
                <w:lang w:eastAsia="es-SV"/>
                <w:rPrChange w:id="20089" w:author="Nery de Leiva [2]" w:date="2023-01-04T12:07:00Z">
                  <w:rPr>
                    <w:ins w:id="20090" w:author="Nery de Leiva [2]" w:date="2023-01-04T11:24:00Z"/>
                    <w:del w:id="20091" w:author="Dinora Gomez Perez" w:date="2023-04-26T09:47:00Z"/>
                    <w:rFonts w:eastAsia="Times New Roman" w:cs="Arial"/>
                    <w:sz w:val="16"/>
                    <w:szCs w:val="16"/>
                    <w:lang w:eastAsia="es-SV"/>
                  </w:rPr>
                </w:rPrChange>
              </w:rPr>
              <w:pPrChange w:id="200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0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094" w:author="Nery de Leiva [2]" w:date="2023-01-04T11:24:00Z"/>
                <w:del w:id="20095" w:author="Dinora Gomez Perez" w:date="2023-04-26T09:47:00Z"/>
                <w:rFonts w:eastAsia="Times New Roman" w:cs="Arial"/>
                <w:sz w:val="14"/>
                <w:szCs w:val="14"/>
                <w:lang w:eastAsia="es-SV"/>
                <w:rPrChange w:id="20096" w:author="Nery de Leiva [2]" w:date="2023-01-04T12:07:00Z">
                  <w:rPr>
                    <w:ins w:id="20097" w:author="Nery de Leiva [2]" w:date="2023-01-04T11:24:00Z"/>
                    <w:del w:id="20098" w:author="Dinora Gomez Perez" w:date="2023-04-26T09:47:00Z"/>
                    <w:rFonts w:eastAsia="Times New Roman" w:cs="Arial"/>
                    <w:sz w:val="16"/>
                    <w:szCs w:val="16"/>
                    <w:lang w:eastAsia="es-SV"/>
                  </w:rPr>
                </w:rPrChange>
              </w:rPr>
              <w:pPrChange w:id="200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1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101" w:author="Nery de Leiva [2]" w:date="2023-01-04T11:24:00Z"/>
                <w:del w:id="20102" w:author="Dinora Gomez Perez" w:date="2023-04-26T09:47:00Z"/>
                <w:rFonts w:eastAsia="Times New Roman" w:cs="Arial"/>
                <w:sz w:val="14"/>
                <w:szCs w:val="14"/>
                <w:lang w:eastAsia="es-SV"/>
                <w:rPrChange w:id="20103" w:author="Nery de Leiva [2]" w:date="2023-01-04T12:07:00Z">
                  <w:rPr>
                    <w:ins w:id="20104" w:author="Nery de Leiva [2]" w:date="2023-01-04T11:24:00Z"/>
                    <w:del w:id="20105" w:author="Dinora Gomez Perez" w:date="2023-04-26T09:47:00Z"/>
                    <w:rFonts w:eastAsia="Times New Roman" w:cs="Arial"/>
                    <w:sz w:val="16"/>
                    <w:szCs w:val="16"/>
                    <w:lang w:eastAsia="es-SV"/>
                  </w:rPr>
                </w:rPrChange>
              </w:rPr>
              <w:pPrChange w:id="201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1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08" w:author="Nery de Leiva [2]" w:date="2023-01-04T11:24:00Z"/>
                <w:del w:id="20109" w:author="Dinora Gomez Perez" w:date="2023-04-26T09:47:00Z"/>
                <w:rFonts w:eastAsia="Times New Roman" w:cs="Arial"/>
                <w:sz w:val="14"/>
                <w:szCs w:val="14"/>
                <w:lang w:eastAsia="es-SV"/>
                <w:rPrChange w:id="20110" w:author="Nery de Leiva [2]" w:date="2023-01-04T12:07:00Z">
                  <w:rPr>
                    <w:ins w:id="20111" w:author="Nery de Leiva [2]" w:date="2023-01-04T11:24:00Z"/>
                    <w:del w:id="20112" w:author="Dinora Gomez Perez" w:date="2023-04-26T09:47:00Z"/>
                    <w:rFonts w:eastAsia="Times New Roman" w:cs="Arial"/>
                    <w:sz w:val="16"/>
                    <w:szCs w:val="16"/>
                    <w:lang w:eastAsia="es-SV"/>
                  </w:rPr>
                </w:rPrChange>
              </w:rPr>
              <w:pPrChange w:id="20113" w:author="Nery de Leiva [2]" w:date="2023-01-04T12:08:00Z">
                <w:pPr>
                  <w:jc w:val="center"/>
                </w:pPr>
              </w:pPrChange>
            </w:pPr>
            <w:ins w:id="20114" w:author="Nery de Leiva [2]" w:date="2023-01-04T11:24:00Z">
              <w:del w:id="20115" w:author="Dinora Gomez Perez" w:date="2023-04-26T09:47:00Z">
                <w:r w:rsidRPr="008C1F3E" w:rsidDel="002E4BFF">
                  <w:rPr>
                    <w:rFonts w:eastAsia="Times New Roman" w:cs="Arial"/>
                    <w:sz w:val="14"/>
                    <w:szCs w:val="14"/>
                    <w:lang w:eastAsia="es-SV"/>
                    <w:rPrChange w:id="20116" w:author="Nery de Leiva [2]" w:date="2023-01-04T12:07:00Z">
                      <w:rPr>
                        <w:rFonts w:eastAsia="Times New Roman" w:cs="Arial"/>
                        <w:sz w:val="16"/>
                        <w:szCs w:val="16"/>
                        <w:lang w:eastAsia="es-SV"/>
                      </w:rPr>
                    </w:rPrChange>
                  </w:rPr>
                  <w:delText>PORCIÓN 2-2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1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18" w:author="Nery de Leiva [2]" w:date="2023-01-04T11:24:00Z"/>
                <w:del w:id="20119" w:author="Dinora Gomez Perez" w:date="2023-04-26T09:47:00Z"/>
                <w:rFonts w:eastAsia="Times New Roman" w:cs="Arial"/>
                <w:sz w:val="14"/>
                <w:szCs w:val="14"/>
                <w:lang w:eastAsia="es-SV"/>
                <w:rPrChange w:id="20120" w:author="Nery de Leiva [2]" w:date="2023-01-04T12:07:00Z">
                  <w:rPr>
                    <w:ins w:id="20121" w:author="Nery de Leiva [2]" w:date="2023-01-04T11:24:00Z"/>
                    <w:del w:id="20122" w:author="Dinora Gomez Perez" w:date="2023-04-26T09:47:00Z"/>
                    <w:rFonts w:eastAsia="Times New Roman" w:cs="Arial"/>
                    <w:sz w:val="16"/>
                    <w:szCs w:val="16"/>
                    <w:lang w:eastAsia="es-SV"/>
                  </w:rPr>
                </w:rPrChange>
              </w:rPr>
              <w:pPrChange w:id="20123" w:author="Nery de Leiva [2]" w:date="2023-01-04T12:08:00Z">
                <w:pPr>
                  <w:jc w:val="center"/>
                </w:pPr>
              </w:pPrChange>
            </w:pPr>
            <w:ins w:id="20124" w:author="Nery de Leiva [2]" w:date="2023-01-04T11:24:00Z">
              <w:del w:id="20125" w:author="Dinora Gomez Perez" w:date="2023-04-26T09:47:00Z">
                <w:r w:rsidRPr="008C1F3E" w:rsidDel="002E4BFF">
                  <w:rPr>
                    <w:rFonts w:eastAsia="Times New Roman" w:cs="Arial"/>
                    <w:sz w:val="14"/>
                    <w:szCs w:val="14"/>
                    <w:lang w:eastAsia="es-SV"/>
                    <w:rPrChange w:id="20126" w:author="Nery de Leiva [2]" w:date="2023-01-04T12:07:00Z">
                      <w:rPr>
                        <w:rFonts w:eastAsia="Times New Roman" w:cs="Arial"/>
                        <w:sz w:val="16"/>
                        <w:szCs w:val="16"/>
                        <w:lang w:eastAsia="es-SV"/>
                      </w:rPr>
                    </w:rPrChange>
                  </w:rPr>
                  <w:delText>55118546-00000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1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28" w:author="Nery de Leiva [2]" w:date="2023-01-04T11:24:00Z"/>
                <w:del w:id="20129" w:author="Dinora Gomez Perez" w:date="2023-04-26T09:47:00Z"/>
                <w:rFonts w:eastAsia="Times New Roman" w:cs="Arial"/>
                <w:sz w:val="14"/>
                <w:szCs w:val="14"/>
                <w:lang w:eastAsia="es-SV"/>
                <w:rPrChange w:id="20130" w:author="Nery de Leiva [2]" w:date="2023-01-04T12:07:00Z">
                  <w:rPr>
                    <w:ins w:id="20131" w:author="Nery de Leiva [2]" w:date="2023-01-04T11:24:00Z"/>
                    <w:del w:id="20132" w:author="Dinora Gomez Perez" w:date="2023-04-26T09:47:00Z"/>
                    <w:rFonts w:eastAsia="Times New Roman" w:cs="Arial"/>
                    <w:sz w:val="16"/>
                    <w:szCs w:val="16"/>
                    <w:lang w:eastAsia="es-SV"/>
                  </w:rPr>
                </w:rPrChange>
              </w:rPr>
              <w:pPrChange w:id="20133" w:author="Nery de Leiva [2]" w:date="2023-01-04T12:08:00Z">
                <w:pPr>
                  <w:jc w:val="center"/>
                </w:pPr>
              </w:pPrChange>
            </w:pPr>
            <w:ins w:id="20134" w:author="Nery de Leiva [2]" w:date="2023-01-04T11:24:00Z">
              <w:del w:id="20135" w:author="Dinora Gomez Perez" w:date="2023-04-26T09:47:00Z">
                <w:r w:rsidRPr="008C1F3E" w:rsidDel="002E4BFF">
                  <w:rPr>
                    <w:rFonts w:eastAsia="Times New Roman" w:cs="Arial"/>
                    <w:sz w:val="14"/>
                    <w:szCs w:val="14"/>
                    <w:lang w:eastAsia="es-SV"/>
                    <w:rPrChange w:id="20136" w:author="Nery de Leiva [2]" w:date="2023-01-04T12:07:00Z">
                      <w:rPr>
                        <w:rFonts w:eastAsia="Times New Roman" w:cs="Arial"/>
                        <w:sz w:val="16"/>
                        <w:szCs w:val="16"/>
                        <w:lang w:eastAsia="es-SV"/>
                      </w:rPr>
                    </w:rPrChange>
                  </w:rPr>
                  <w:delText>3.709219</w:delText>
                </w:r>
              </w:del>
            </w:ins>
          </w:p>
        </w:tc>
      </w:tr>
      <w:tr w:rsidR="009F050E" w:rsidRPr="00E77C97" w:rsidDel="002E4BFF" w:rsidTr="008C1F3E">
        <w:trPr>
          <w:trHeight w:val="20"/>
          <w:ins w:id="20137" w:author="Nery de Leiva [2]" w:date="2023-01-04T11:24:00Z"/>
          <w:del w:id="20138" w:author="Dinora Gomez Perez" w:date="2023-04-26T09:47:00Z"/>
          <w:trPrChange w:id="201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1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141" w:author="Nery de Leiva [2]" w:date="2023-01-04T11:24:00Z"/>
                <w:del w:id="20142" w:author="Dinora Gomez Perez" w:date="2023-04-26T09:47:00Z"/>
                <w:rFonts w:eastAsia="Times New Roman" w:cs="Arial"/>
                <w:sz w:val="14"/>
                <w:szCs w:val="14"/>
                <w:lang w:eastAsia="es-SV"/>
                <w:rPrChange w:id="20143" w:author="Nery de Leiva [2]" w:date="2023-01-04T12:07:00Z">
                  <w:rPr>
                    <w:ins w:id="20144" w:author="Nery de Leiva [2]" w:date="2023-01-04T11:24:00Z"/>
                    <w:del w:id="20145" w:author="Dinora Gomez Perez" w:date="2023-04-26T09:47:00Z"/>
                    <w:rFonts w:eastAsia="Times New Roman" w:cs="Arial"/>
                    <w:sz w:val="16"/>
                    <w:szCs w:val="16"/>
                    <w:lang w:eastAsia="es-SV"/>
                  </w:rPr>
                </w:rPrChange>
              </w:rPr>
              <w:pPrChange w:id="2014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14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148" w:author="Nery de Leiva [2]" w:date="2023-01-04T11:24:00Z"/>
                <w:del w:id="20149" w:author="Dinora Gomez Perez" w:date="2023-04-26T09:47:00Z"/>
                <w:rFonts w:eastAsia="Times New Roman" w:cs="Arial"/>
                <w:sz w:val="14"/>
                <w:szCs w:val="14"/>
                <w:lang w:eastAsia="es-SV"/>
                <w:rPrChange w:id="20150" w:author="Nery de Leiva [2]" w:date="2023-01-04T12:07:00Z">
                  <w:rPr>
                    <w:ins w:id="20151" w:author="Nery de Leiva [2]" w:date="2023-01-04T11:24:00Z"/>
                    <w:del w:id="20152" w:author="Dinora Gomez Perez" w:date="2023-04-26T09:47:00Z"/>
                    <w:rFonts w:eastAsia="Times New Roman" w:cs="Arial"/>
                    <w:sz w:val="16"/>
                    <w:szCs w:val="16"/>
                    <w:lang w:eastAsia="es-SV"/>
                  </w:rPr>
                </w:rPrChange>
              </w:rPr>
              <w:pPrChange w:id="201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1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155" w:author="Nery de Leiva [2]" w:date="2023-01-04T11:24:00Z"/>
                <w:del w:id="20156" w:author="Dinora Gomez Perez" w:date="2023-04-26T09:47:00Z"/>
                <w:rFonts w:eastAsia="Times New Roman" w:cs="Arial"/>
                <w:sz w:val="14"/>
                <w:szCs w:val="14"/>
                <w:lang w:eastAsia="es-SV"/>
                <w:rPrChange w:id="20157" w:author="Nery de Leiva [2]" w:date="2023-01-04T12:07:00Z">
                  <w:rPr>
                    <w:ins w:id="20158" w:author="Nery de Leiva [2]" w:date="2023-01-04T11:24:00Z"/>
                    <w:del w:id="20159" w:author="Dinora Gomez Perez" w:date="2023-04-26T09:47:00Z"/>
                    <w:rFonts w:eastAsia="Times New Roman" w:cs="Arial"/>
                    <w:sz w:val="16"/>
                    <w:szCs w:val="16"/>
                    <w:lang w:eastAsia="es-SV"/>
                  </w:rPr>
                </w:rPrChange>
              </w:rPr>
              <w:pPrChange w:id="201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1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162" w:author="Nery de Leiva [2]" w:date="2023-01-04T11:24:00Z"/>
                <w:del w:id="20163" w:author="Dinora Gomez Perez" w:date="2023-04-26T09:47:00Z"/>
                <w:rFonts w:eastAsia="Times New Roman" w:cs="Arial"/>
                <w:sz w:val="14"/>
                <w:szCs w:val="14"/>
                <w:lang w:eastAsia="es-SV"/>
                <w:rPrChange w:id="20164" w:author="Nery de Leiva [2]" w:date="2023-01-04T12:07:00Z">
                  <w:rPr>
                    <w:ins w:id="20165" w:author="Nery de Leiva [2]" w:date="2023-01-04T11:24:00Z"/>
                    <w:del w:id="20166" w:author="Dinora Gomez Perez" w:date="2023-04-26T09:47:00Z"/>
                    <w:rFonts w:eastAsia="Times New Roman" w:cs="Arial"/>
                    <w:sz w:val="16"/>
                    <w:szCs w:val="16"/>
                    <w:lang w:eastAsia="es-SV"/>
                  </w:rPr>
                </w:rPrChange>
              </w:rPr>
              <w:pPrChange w:id="2016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16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69" w:author="Nery de Leiva [2]" w:date="2023-01-04T11:24:00Z"/>
                <w:del w:id="20170" w:author="Dinora Gomez Perez" w:date="2023-04-26T09:47:00Z"/>
                <w:rFonts w:eastAsia="Times New Roman" w:cs="Arial"/>
                <w:sz w:val="14"/>
                <w:szCs w:val="14"/>
                <w:lang w:eastAsia="es-SV"/>
                <w:rPrChange w:id="20171" w:author="Nery de Leiva [2]" w:date="2023-01-04T12:07:00Z">
                  <w:rPr>
                    <w:ins w:id="20172" w:author="Nery de Leiva [2]" w:date="2023-01-04T11:24:00Z"/>
                    <w:del w:id="20173" w:author="Dinora Gomez Perez" w:date="2023-04-26T09:47:00Z"/>
                    <w:rFonts w:eastAsia="Times New Roman" w:cs="Arial"/>
                    <w:sz w:val="16"/>
                    <w:szCs w:val="16"/>
                    <w:lang w:eastAsia="es-SV"/>
                  </w:rPr>
                </w:rPrChange>
              </w:rPr>
              <w:pPrChange w:id="20174" w:author="Nery de Leiva [2]" w:date="2023-01-04T12:08:00Z">
                <w:pPr>
                  <w:jc w:val="center"/>
                </w:pPr>
              </w:pPrChange>
            </w:pPr>
            <w:ins w:id="20175" w:author="Nery de Leiva [2]" w:date="2023-01-04T11:24:00Z">
              <w:del w:id="20176" w:author="Dinora Gomez Perez" w:date="2023-04-26T09:47:00Z">
                <w:r w:rsidRPr="008C1F3E" w:rsidDel="002E4BFF">
                  <w:rPr>
                    <w:rFonts w:eastAsia="Times New Roman" w:cs="Arial"/>
                    <w:sz w:val="14"/>
                    <w:szCs w:val="14"/>
                    <w:lang w:eastAsia="es-SV"/>
                    <w:rPrChange w:id="20177" w:author="Nery de Leiva [2]" w:date="2023-01-04T12:07:00Z">
                      <w:rPr>
                        <w:rFonts w:eastAsia="Times New Roman" w:cs="Arial"/>
                        <w:sz w:val="16"/>
                        <w:szCs w:val="16"/>
                        <w:lang w:eastAsia="es-SV"/>
                      </w:rPr>
                    </w:rPrChange>
                  </w:rPr>
                  <w:delText>PORCIÓN 1 TECA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17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79" w:author="Nery de Leiva [2]" w:date="2023-01-04T11:24:00Z"/>
                <w:del w:id="20180" w:author="Dinora Gomez Perez" w:date="2023-04-26T09:47:00Z"/>
                <w:rFonts w:eastAsia="Times New Roman" w:cs="Arial"/>
                <w:sz w:val="14"/>
                <w:szCs w:val="14"/>
                <w:lang w:eastAsia="es-SV"/>
                <w:rPrChange w:id="20181" w:author="Nery de Leiva [2]" w:date="2023-01-04T12:07:00Z">
                  <w:rPr>
                    <w:ins w:id="20182" w:author="Nery de Leiva [2]" w:date="2023-01-04T11:24:00Z"/>
                    <w:del w:id="20183" w:author="Dinora Gomez Perez" w:date="2023-04-26T09:47:00Z"/>
                    <w:rFonts w:eastAsia="Times New Roman" w:cs="Arial"/>
                    <w:sz w:val="16"/>
                    <w:szCs w:val="16"/>
                    <w:lang w:eastAsia="es-SV"/>
                  </w:rPr>
                </w:rPrChange>
              </w:rPr>
              <w:pPrChange w:id="20184" w:author="Nery de Leiva [2]" w:date="2023-01-04T12:08:00Z">
                <w:pPr>
                  <w:jc w:val="center"/>
                </w:pPr>
              </w:pPrChange>
            </w:pPr>
            <w:ins w:id="20185" w:author="Nery de Leiva [2]" w:date="2023-01-04T11:24:00Z">
              <w:del w:id="20186" w:author="Dinora Gomez Perez" w:date="2023-04-26T09:47:00Z">
                <w:r w:rsidRPr="008C1F3E" w:rsidDel="002E4BFF">
                  <w:rPr>
                    <w:rFonts w:eastAsia="Times New Roman" w:cs="Arial"/>
                    <w:sz w:val="14"/>
                    <w:szCs w:val="14"/>
                    <w:lang w:eastAsia="es-SV"/>
                    <w:rPrChange w:id="20187" w:author="Nery de Leiva [2]" w:date="2023-01-04T12:07:00Z">
                      <w:rPr>
                        <w:rFonts w:eastAsia="Times New Roman" w:cs="Arial"/>
                        <w:sz w:val="16"/>
                        <w:szCs w:val="16"/>
                        <w:lang w:eastAsia="es-SV"/>
                      </w:rPr>
                    </w:rPrChange>
                  </w:rPr>
                  <w:delText>55009520-00000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1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189" w:author="Nery de Leiva [2]" w:date="2023-01-04T11:24:00Z"/>
                <w:del w:id="20190" w:author="Dinora Gomez Perez" w:date="2023-04-26T09:47:00Z"/>
                <w:rFonts w:eastAsia="Times New Roman" w:cs="Arial"/>
                <w:sz w:val="14"/>
                <w:szCs w:val="14"/>
                <w:lang w:eastAsia="es-SV"/>
                <w:rPrChange w:id="20191" w:author="Nery de Leiva [2]" w:date="2023-01-04T12:07:00Z">
                  <w:rPr>
                    <w:ins w:id="20192" w:author="Nery de Leiva [2]" w:date="2023-01-04T11:24:00Z"/>
                    <w:del w:id="20193" w:author="Dinora Gomez Perez" w:date="2023-04-26T09:47:00Z"/>
                    <w:rFonts w:eastAsia="Times New Roman" w:cs="Arial"/>
                    <w:sz w:val="16"/>
                    <w:szCs w:val="16"/>
                    <w:lang w:eastAsia="es-SV"/>
                  </w:rPr>
                </w:rPrChange>
              </w:rPr>
              <w:pPrChange w:id="20194" w:author="Nery de Leiva [2]" w:date="2023-01-04T12:08:00Z">
                <w:pPr>
                  <w:jc w:val="center"/>
                </w:pPr>
              </w:pPrChange>
            </w:pPr>
            <w:ins w:id="20195" w:author="Nery de Leiva [2]" w:date="2023-01-04T11:24:00Z">
              <w:del w:id="20196" w:author="Dinora Gomez Perez" w:date="2023-04-26T09:47:00Z">
                <w:r w:rsidRPr="008C1F3E" w:rsidDel="002E4BFF">
                  <w:rPr>
                    <w:rFonts w:eastAsia="Times New Roman" w:cs="Arial"/>
                    <w:sz w:val="14"/>
                    <w:szCs w:val="14"/>
                    <w:lang w:eastAsia="es-SV"/>
                    <w:rPrChange w:id="20197" w:author="Nery de Leiva [2]" w:date="2023-01-04T12:07:00Z">
                      <w:rPr>
                        <w:rFonts w:eastAsia="Times New Roman" w:cs="Arial"/>
                        <w:sz w:val="16"/>
                        <w:szCs w:val="16"/>
                        <w:lang w:eastAsia="es-SV"/>
                      </w:rPr>
                    </w:rPrChange>
                  </w:rPr>
                  <w:delText>15.113541</w:delText>
                </w:r>
              </w:del>
            </w:ins>
          </w:p>
        </w:tc>
      </w:tr>
      <w:tr w:rsidR="009F050E" w:rsidRPr="00E77C97" w:rsidDel="002E4BFF" w:rsidTr="008C1F3E">
        <w:trPr>
          <w:trHeight w:val="20"/>
          <w:ins w:id="20198" w:author="Nery de Leiva [2]" w:date="2023-01-04T11:24:00Z"/>
          <w:del w:id="20199" w:author="Dinora Gomez Perez" w:date="2023-04-26T09:47:00Z"/>
          <w:trPrChange w:id="2020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20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02" w:author="Nery de Leiva [2]" w:date="2023-01-04T11:24:00Z"/>
                <w:del w:id="20203" w:author="Dinora Gomez Perez" w:date="2023-04-26T09:47:00Z"/>
                <w:rFonts w:eastAsia="Times New Roman" w:cs="Arial"/>
                <w:sz w:val="14"/>
                <w:szCs w:val="14"/>
                <w:lang w:eastAsia="es-SV"/>
                <w:rPrChange w:id="20204" w:author="Nery de Leiva [2]" w:date="2023-01-04T12:07:00Z">
                  <w:rPr>
                    <w:ins w:id="20205" w:author="Nery de Leiva [2]" w:date="2023-01-04T11:24:00Z"/>
                    <w:del w:id="20206" w:author="Dinora Gomez Perez" w:date="2023-04-26T09:47:00Z"/>
                    <w:rFonts w:eastAsia="Times New Roman" w:cs="Arial"/>
                    <w:sz w:val="16"/>
                    <w:szCs w:val="16"/>
                    <w:lang w:eastAsia="es-SV"/>
                  </w:rPr>
                </w:rPrChange>
              </w:rPr>
              <w:pPrChange w:id="202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2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09" w:author="Nery de Leiva [2]" w:date="2023-01-04T11:24:00Z"/>
                <w:del w:id="20210" w:author="Dinora Gomez Perez" w:date="2023-04-26T09:47:00Z"/>
                <w:rFonts w:eastAsia="Times New Roman" w:cs="Arial"/>
                <w:sz w:val="14"/>
                <w:szCs w:val="14"/>
                <w:lang w:eastAsia="es-SV"/>
                <w:rPrChange w:id="20211" w:author="Nery de Leiva [2]" w:date="2023-01-04T12:07:00Z">
                  <w:rPr>
                    <w:ins w:id="20212" w:author="Nery de Leiva [2]" w:date="2023-01-04T11:24:00Z"/>
                    <w:del w:id="20213" w:author="Dinora Gomez Perez" w:date="2023-04-26T09:47:00Z"/>
                    <w:rFonts w:eastAsia="Times New Roman" w:cs="Arial"/>
                    <w:sz w:val="16"/>
                    <w:szCs w:val="16"/>
                    <w:lang w:eastAsia="es-SV"/>
                  </w:rPr>
                </w:rPrChange>
              </w:rPr>
              <w:pPrChange w:id="2021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21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16" w:author="Nery de Leiva [2]" w:date="2023-01-04T11:24:00Z"/>
                <w:del w:id="20217" w:author="Dinora Gomez Perez" w:date="2023-04-26T09:47:00Z"/>
                <w:rFonts w:eastAsia="Times New Roman" w:cs="Arial"/>
                <w:sz w:val="14"/>
                <w:szCs w:val="14"/>
                <w:lang w:eastAsia="es-SV"/>
                <w:rPrChange w:id="20218" w:author="Nery de Leiva [2]" w:date="2023-01-04T12:07:00Z">
                  <w:rPr>
                    <w:ins w:id="20219" w:author="Nery de Leiva [2]" w:date="2023-01-04T11:24:00Z"/>
                    <w:del w:id="20220" w:author="Dinora Gomez Perez" w:date="2023-04-26T09:47:00Z"/>
                    <w:rFonts w:eastAsia="Times New Roman" w:cs="Arial"/>
                    <w:sz w:val="16"/>
                    <w:szCs w:val="16"/>
                    <w:lang w:eastAsia="es-SV"/>
                  </w:rPr>
                </w:rPrChange>
              </w:rPr>
              <w:pPrChange w:id="2022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22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23" w:author="Nery de Leiva [2]" w:date="2023-01-04T11:24:00Z"/>
                <w:del w:id="20224" w:author="Dinora Gomez Perez" w:date="2023-04-26T09:47:00Z"/>
                <w:rFonts w:eastAsia="Times New Roman" w:cs="Arial"/>
                <w:sz w:val="14"/>
                <w:szCs w:val="14"/>
                <w:lang w:eastAsia="es-SV"/>
                <w:rPrChange w:id="20225" w:author="Nery de Leiva [2]" w:date="2023-01-04T12:07:00Z">
                  <w:rPr>
                    <w:ins w:id="20226" w:author="Nery de Leiva [2]" w:date="2023-01-04T11:24:00Z"/>
                    <w:del w:id="20227" w:author="Dinora Gomez Perez" w:date="2023-04-26T09:47:00Z"/>
                    <w:rFonts w:eastAsia="Times New Roman" w:cs="Arial"/>
                    <w:sz w:val="16"/>
                    <w:szCs w:val="16"/>
                    <w:lang w:eastAsia="es-SV"/>
                  </w:rPr>
                </w:rPrChange>
              </w:rPr>
              <w:pPrChange w:id="2022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2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230" w:author="Nery de Leiva [2]" w:date="2023-01-04T11:24:00Z"/>
                <w:del w:id="20231" w:author="Dinora Gomez Perez" w:date="2023-04-26T09:47:00Z"/>
                <w:rFonts w:eastAsia="Times New Roman" w:cs="Arial"/>
                <w:sz w:val="14"/>
                <w:szCs w:val="14"/>
                <w:lang w:eastAsia="es-SV"/>
                <w:rPrChange w:id="20232" w:author="Nery de Leiva [2]" w:date="2023-01-04T12:07:00Z">
                  <w:rPr>
                    <w:ins w:id="20233" w:author="Nery de Leiva [2]" w:date="2023-01-04T11:24:00Z"/>
                    <w:del w:id="20234" w:author="Dinora Gomez Perez" w:date="2023-04-26T09:47:00Z"/>
                    <w:rFonts w:eastAsia="Times New Roman" w:cs="Arial"/>
                    <w:sz w:val="16"/>
                    <w:szCs w:val="16"/>
                    <w:lang w:eastAsia="es-SV"/>
                  </w:rPr>
                </w:rPrChange>
              </w:rPr>
              <w:pPrChange w:id="20235" w:author="Nery de Leiva [2]" w:date="2023-01-04T12:08:00Z">
                <w:pPr>
                  <w:jc w:val="center"/>
                </w:pPr>
              </w:pPrChange>
            </w:pPr>
            <w:ins w:id="20236" w:author="Nery de Leiva [2]" w:date="2023-01-04T11:24:00Z">
              <w:del w:id="20237" w:author="Dinora Gomez Perez" w:date="2023-04-26T09:47:00Z">
                <w:r w:rsidRPr="008C1F3E" w:rsidDel="002E4BFF">
                  <w:rPr>
                    <w:rFonts w:eastAsia="Times New Roman" w:cs="Arial"/>
                    <w:sz w:val="14"/>
                    <w:szCs w:val="14"/>
                    <w:lang w:eastAsia="es-SV"/>
                    <w:rPrChange w:id="20238" w:author="Nery de Leiva [2]" w:date="2023-01-04T12:07:00Z">
                      <w:rPr>
                        <w:rFonts w:eastAsia="Times New Roman" w:cs="Arial"/>
                        <w:sz w:val="16"/>
                        <w:szCs w:val="16"/>
                        <w:lang w:eastAsia="es-SV"/>
                      </w:rPr>
                    </w:rPrChange>
                  </w:rPr>
                  <w:delText>PORCIÓN 1 TECA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23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240" w:author="Nery de Leiva [2]" w:date="2023-01-04T11:24:00Z"/>
                <w:del w:id="20241" w:author="Dinora Gomez Perez" w:date="2023-04-26T09:47:00Z"/>
                <w:rFonts w:eastAsia="Times New Roman" w:cs="Arial"/>
                <w:sz w:val="14"/>
                <w:szCs w:val="14"/>
                <w:lang w:eastAsia="es-SV"/>
                <w:rPrChange w:id="20242" w:author="Nery de Leiva [2]" w:date="2023-01-04T12:07:00Z">
                  <w:rPr>
                    <w:ins w:id="20243" w:author="Nery de Leiva [2]" w:date="2023-01-04T11:24:00Z"/>
                    <w:del w:id="20244" w:author="Dinora Gomez Perez" w:date="2023-04-26T09:47:00Z"/>
                    <w:rFonts w:eastAsia="Times New Roman" w:cs="Arial"/>
                    <w:sz w:val="16"/>
                    <w:szCs w:val="16"/>
                    <w:lang w:eastAsia="es-SV"/>
                  </w:rPr>
                </w:rPrChange>
              </w:rPr>
              <w:pPrChange w:id="20245" w:author="Nery de Leiva [2]" w:date="2023-01-04T12:08:00Z">
                <w:pPr>
                  <w:jc w:val="center"/>
                </w:pPr>
              </w:pPrChange>
            </w:pPr>
            <w:ins w:id="20246" w:author="Nery de Leiva [2]" w:date="2023-01-04T11:24:00Z">
              <w:del w:id="20247" w:author="Dinora Gomez Perez" w:date="2023-04-26T09:47:00Z">
                <w:r w:rsidRPr="008C1F3E" w:rsidDel="002E4BFF">
                  <w:rPr>
                    <w:rFonts w:eastAsia="Times New Roman" w:cs="Arial"/>
                    <w:sz w:val="14"/>
                    <w:szCs w:val="14"/>
                    <w:lang w:eastAsia="es-SV"/>
                    <w:rPrChange w:id="20248" w:author="Nery de Leiva [2]" w:date="2023-01-04T12:07:00Z">
                      <w:rPr>
                        <w:rFonts w:eastAsia="Times New Roman" w:cs="Arial"/>
                        <w:sz w:val="16"/>
                        <w:szCs w:val="16"/>
                        <w:lang w:eastAsia="es-SV"/>
                      </w:rPr>
                    </w:rPrChange>
                  </w:rPr>
                  <w:delText>55009521-00000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2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250" w:author="Nery de Leiva [2]" w:date="2023-01-04T11:24:00Z"/>
                <w:del w:id="20251" w:author="Dinora Gomez Perez" w:date="2023-04-26T09:47:00Z"/>
                <w:rFonts w:eastAsia="Times New Roman" w:cs="Arial"/>
                <w:sz w:val="14"/>
                <w:szCs w:val="14"/>
                <w:lang w:eastAsia="es-SV"/>
                <w:rPrChange w:id="20252" w:author="Nery de Leiva [2]" w:date="2023-01-04T12:07:00Z">
                  <w:rPr>
                    <w:ins w:id="20253" w:author="Nery de Leiva [2]" w:date="2023-01-04T11:24:00Z"/>
                    <w:del w:id="20254" w:author="Dinora Gomez Perez" w:date="2023-04-26T09:47:00Z"/>
                    <w:rFonts w:eastAsia="Times New Roman" w:cs="Arial"/>
                    <w:sz w:val="16"/>
                    <w:szCs w:val="16"/>
                    <w:lang w:eastAsia="es-SV"/>
                  </w:rPr>
                </w:rPrChange>
              </w:rPr>
              <w:pPrChange w:id="20255" w:author="Nery de Leiva [2]" w:date="2023-01-04T12:08:00Z">
                <w:pPr>
                  <w:jc w:val="center"/>
                </w:pPr>
              </w:pPrChange>
            </w:pPr>
            <w:ins w:id="20256" w:author="Nery de Leiva [2]" w:date="2023-01-04T11:24:00Z">
              <w:del w:id="20257" w:author="Dinora Gomez Perez" w:date="2023-04-26T09:47:00Z">
                <w:r w:rsidRPr="008C1F3E" w:rsidDel="002E4BFF">
                  <w:rPr>
                    <w:rFonts w:eastAsia="Times New Roman" w:cs="Arial"/>
                    <w:sz w:val="14"/>
                    <w:szCs w:val="14"/>
                    <w:lang w:eastAsia="es-SV"/>
                    <w:rPrChange w:id="20258" w:author="Nery de Leiva [2]" w:date="2023-01-04T12:07:00Z">
                      <w:rPr>
                        <w:rFonts w:eastAsia="Times New Roman" w:cs="Arial"/>
                        <w:sz w:val="16"/>
                        <w:szCs w:val="16"/>
                        <w:lang w:eastAsia="es-SV"/>
                      </w:rPr>
                    </w:rPrChange>
                  </w:rPr>
                  <w:delText>1.347425</w:delText>
                </w:r>
              </w:del>
            </w:ins>
          </w:p>
        </w:tc>
      </w:tr>
      <w:tr w:rsidR="009F050E" w:rsidRPr="00E77C97" w:rsidDel="002E4BFF" w:rsidTr="008C1F3E">
        <w:trPr>
          <w:trHeight w:val="20"/>
          <w:ins w:id="20259" w:author="Nery de Leiva [2]" w:date="2023-01-04T11:24:00Z"/>
          <w:del w:id="20260" w:author="Dinora Gomez Perez" w:date="2023-04-26T09:47:00Z"/>
          <w:trPrChange w:id="202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2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63" w:author="Nery de Leiva [2]" w:date="2023-01-04T11:24:00Z"/>
                <w:del w:id="20264" w:author="Dinora Gomez Perez" w:date="2023-04-26T09:47:00Z"/>
                <w:rFonts w:eastAsia="Times New Roman" w:cs="Arial"/>
                <w:sz w:val="14"/>
                <w:szCs w:val="14"/>
                <w:lang w:eastAsia="es-SV"/>
                <w:rPrChange w:id="20265" w:author="Nery de Leiva [2]" w:date="2023-01-04T12:07:00Z">
                  <w:rPr>
                    <w:ins w:id="20266" w:author="Nery de Leiva [2]" w:date="2023-01-04T11:24:00Z"/>
                    <w:del w:id="20267" w:author="Dinora Gomez Perez" w:date="2023-04-26T09:47:00Z"/>
                    <w:rFonts w:eastAsia="Times New Roman" w:cs="Arial"/>
                    <w:sz w:val="16"/>
                    <w:szCs w:val="16"/>
                    <w:lang w:eastAsia="es-SV"/>
                  </w:rPr>
                </w:rPrChange>
              </w:rPr>
              <w:pPrChange w:id="202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2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70" w:author="Nery de Leiva [2]" w:date="2023-01-04T11:24:00Z"/>
                <w:del w:id="20271" w:author="Dinora Gomez Perez" w:date="2023-04-26T09:47:00Z"/>
                <w:rFonts w:eastAsia="Times New Roman" w:cs="Arial"/>
                <w:sz w:val="14"/>
                <w:szCs w:val="14"/>
                <w:lang w:eastAsia="es-SV"/>
                <w:rPrChange w:id="20272" w:author="Nery de Leiva [2]" w:date="2023-01-04T12:07:00Z">
                  <w:rPr>
                    <w:ins w:id="20273" w:author="Nery de Leiva [2]" w:date="2023-01-04T11:24:00Z"/>
                    <w:del w:id="20274" w:author="Dinora Gomez Perez" w:date="2023-04-26T09:47:00Z"/>
                    <w:rFonts w:eastAsia="Times New Roman" w:cs="Arial"/>
                    <w:sz w:val="16"/>
                    <w:szCs w:val="16"/>
                    <w:lang w:eastAsia="es-SV"/>
                  </w:rPr>
                </w:rPrChange>
              </w:rPr>
              <w:pPrChange w:id="202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2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77" w:author="Nery de Leiva [2]" w:date="2023-01-04T11:24:00Z"/>
                <w:del w:id="20278" w:author="Dinora Gomez Perez" w:date="2023-04-26T09:47:00Z"/>
                <w:rFonts w:eastAsia="Times New Roman" w:cs="Arial"/>
                <w:sz w:val="14"/>
                <w:szCs w:val="14"/>
                <w:lang w:eastAsia="es-SV"/>
                <w:rPrChange w:id="20279" w:author="Nery de Leiva [2]" w:date="2023-01-04T12:07:00Z">
                  <w:rPr>
                    <w:ins w:id="20280" w:author="Nery de Leiva [2]" w:date="2023-01-04T11:24:00Z"/>
                    <w:del w:id="20281" w:author="Dinora Gomez Perez" w:date="2023-04-26T09:47:00Z"/>
                    <w:rFonts w:eastAsia="Times New Roman" w:cs="Arial"/>
                    <w:sz w:val="16"/>
                    <w:szCs w:val="16"/>
                    <w:lang w:eastAsia="es-SV"/>
                  </w:rPr>
                </w:rPrChange>
              </w:rPr>
              <w:pPrChange w:id="202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2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284" w:author="Nery de Leiva [2]" w:date="2023-01-04T11:24:00Z"/>
                <w:del w:id="20285" w:author="Dinora Gomez Perez" w:date="2023-04-26T09:47:00Z"/>
                <w:rFonts w:eastAsia="Times New Roman" w:cs="Arial"/>
                <w:sz w:val="14"/>
                <w:szCs w:val="14"/>
                <w:lang w:eastAsia="es-SV"/>
                <w:rPrChange w:id="20286" w:author="Nery de Leiva [2]" w:date="2023-01-04T12:07:00Z">
                  <w:rPr>
                    <w:ins w:id="20287" w:author="Nery de Leiva [2]" w:date="2023-01-04T11:24:00Z"/>
                    <w:del w:id="20288" w:author="Dinora Gomez Perez" w:date="2023-04-26T09:47:00Z"/>
                    <w:rFonts w:eastAsia="Times New Roman" w:cs="Arial"/>
                    <w:sz w:val="16"/>
                    <w:szCs w:val="16"/>
                    <w:lang w:eastAsia="es-SV"/>
                  </w:rPr>
                </w:rPrChange>
              </w:rPr>
              <w:pPrChange w:id="2028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29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291" w:author="Nery de Leiva [2]" w:date="2023-01-04T11:24:00Z"/>
                <w:del w:id="20292" w:author="Dinora Gomez Perez" w:date="2023-04-26T09:47:00Z"/>
                <w:rFonts w:eastAsia="Times New Roman" w:cs="Arial"/>
                <w:sz w:val="14"/>
                <w:szCs w:val="14"/>
                <w:lang w:eastAsia="es-SV"/>
                <w:rPrChange w:id="20293" w:author="Nery de Leiva [2]" w:date="2023-01-04T12:07:00Z">
                  <w:rPr>
                    <w:ins w:id="20294" w:author="Nery de Leiva [2]" w:date="2023-01-04T11:24:00Z"/>
                    <w:del w:id="20295" w:author="Dinora Gomez Perez" w:date="2023-04-26T09:47:00Z"/>
                    <w:rFonts w:eastAsia="Times New Roman" w:cs="Arial"/>
                    <w:sz w:val="16"/>
                    <w:szCs w:val="16"/>
                    <w:lang w:eastAsia="es-SV"/>
                  </w:rPr>
                </w:rPrChange>
              </w:rPr>
              <w:pPrChange w:id="20296" w:author="Nery de Leiva [2]" w:date="2023-01-04T12:08:00Z">
                <w:pPr>
                  <w:jc w:val="center"/>
                </w:pPr>
              </w:pPrChange>
            </w:pPr>
            <w:ins w:id="20297" w:author="Nery de Leiva [2]" w:date="2023-01-04T11:24:00Z">
              <w:del w:id="20298" w:author="Dinora Gomez Perez" w:date="2023-04-26T09:47:00Z">
                <w:r w:rsidRPr="008C1F3E" w:rsidDel="002E4BFF">
                  <w:rPr>
                    <w:rFonts w:eastAsia="Times New Roman" w:cs="Arial"/>
                    <w:sz w:val="14"/>
                    <w:szCs w:val="14"/>
                    <w:lang w:eastAsia="es-SV"/>
                    <w:rPrChange w:id="20299" w:author="Nery de Leiva [2]" w:date="2023-01-04T12:07:00Z">
                      <w:rPr>
                        <w:rFonts w:eastAsia="Times New Roman" w:cs="Arial"/>
                        <w:sz w:val="16"/>
                        <w:szCs w:val="16"/>
                        <w:lang w:eastAsia="es-SV"/>
                      </w:rPr>
                    </w:rPrChange>
                  </w:rPr>
                  <w:delText>PORCIÓN 1 (LAGUNA)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3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301" w:author="Nery de Leiva [2]" w:date="2023-01-04T11:24:00Z"/>
                <w:del w:id="20302" w:author="Dinora Gomez Perez" w:date="2023-04-26T09:47:00Z"/>
                <w:rFonts w:eastAsia="Times New Roman" w:cs="Arial"/>
                <w:sz w:val="14"/>
                <w:szCs w:val="14"/>
                <w:lang w:eastAsia="es-SV"/>
                <w:rPrChange w:id="20303" w:author="Nery de Leiva [2]" w:date="2023-01-04T12:07:00Z">
                  <w:rPr>
                    <w:ins w:id="20304" w:author="Nery de Leiva [2]" w:date="2023-01-04T11:24:00Z"/>
                    <w:del w:id="20305" w:author="Dinora Gomez Perez" w:date="2023-04-26T09:47:00Z"/>
                    <w:rFonts w:eastAsia="Times New Roman" w:cs="Arial"/>
                    <w:sz w:val="16"/>
                    <w:szCs w:val="16"/>
                    <w:lang w:eastAsia="es-SV"/>
                  </w:rPr>
                </w:rPrChange>
              </w:rPr>
              <w:pPrChange w:id="20306" w:author="Nery de Leiva [2]" w:date="2023-01-04T12:08:00Z">
                <w:pPr>
                  <w:jc w:val="center"/>
                </w:pPr>
              </w:pPrChange>
            </w:pPr>
            <w:ins w:id="20307" w:author="Nery de Leiva [2]" w:date="2023-01-04T11:24:00Z">
              <w:del w:id="20308" w:author="Dinora Gomez Perez" w:date="2023-04-26T09:47:00Z">
                <w:r w:rsidRPr="008C1F3E" w:rsidDel="002E4BFF">
                  <w:rPr>
                    <w:rFonts w:eastAsia="Times New Roman" w:cs="Arial"/>
                    <w:sz w:val="14"/>
                    <w:szCs w:val="14"/>
                    <w:lang w:eastAsia="es-SV"/>
                    <w:rPrChange w:id="20309" w:author="Nery de Leiva [2]" w:date="2023-01-04T12:07:00Z">
                      <w:rPr>
                        <w:rFonts w:eastAsia="Times New Roman" w:cs="Arial"/>
                        <w:sz w:val="16"/>
                        <w:szCs w:val="16"/>
                        <w:lang w:eastAsia="es-SV"/>
                      </w:rPr>
                    </w:rPrChange>
                  </w:rPr>
                  <w:delText>55007189-00000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3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311" w:author="Nery de Leiva [2]" w:date="2023-01-04T11:24:00Z"/>
                <w:del w:id="20312" w:author="Dinora Gomez Perez" w:date="2023-04-26T09:47:00Z"/>
                <w:rFonts w:eastAsia="Times New Roman" w:cs="Arial"/>
                <w:sz w:val="14"/>
                <w:szCs w:val="14"/>
                <w:lang w:eastAsia="es-SV"/>
                <w:rPrChange w:id="20313" w:author="Nery de Leiva [2]" w:date="2023-01-04T12:07:00Z">
                  <w:rPr>
                    <w:ins w:id="20314" w:author="Nery de Leiva [2]" w:date="2023-01-04T11:24:00Z"/>
                    <w:del w:id="20315" w:author="Dinora Gomez Perez" w:date="2023-04-26T09:47:00Z"/>
                    <w:rFonts w:eastAsia="Times New Roman" w:cs="Arial"/>
                    <w:sz w:val="16"/>
                    <w:szCs w:val="16"/>
                    <w:lang w:eastAsia="es-SV"/>
                  </w:rPr>
                </w:rPrChange>
              </w:rPr>
              <w:pPrChange w:id="20316" w:author="Nery de Leiva [2]" w:date="2023-01-04T12:08:00Z">
                <w:pPr>
                  <w:jc w:val="center"/>
                </w:pPr>
              </w:pPrChange>
            </w:pPr>
            <w:ins w:id="20317" w:author="Nery de Leiva [2]" w:date="2023-01-04T11:24:00Z">
              <w:del w:id="20318" w:author="Dinora Gomez Perez" w:date="2023-04-26T09:47:00Z">
                <w:r w:rsidRPr="008C1F3E" w:rsidDel="002E4BFF">
                  <w:rPr>
                    <w:rFonts w:eastAsia="Times New Roman" w:cs="Arial"/>
                    <w:sz w:val="14"/>
                    <w:szCs w:val="14"/>
                    <w:lang w:eastAsia="es-SV"/>
                    <w:rPrChange w:id="20319" w:author="Nery de Leiva [2]" w:date="2023-01-04T12:07:00Z">
                      <w:rPr>
                        <w:rFonts w:eastAsia="Times New Roman" w:cs="Arial"/>
                        <w:sz w:val="16"/>
                        <w:szCs w:val="16"/>
                        <w:lang w:eastAsia="es-SV"/>
                      </w:rPr>
                    </w:rPrChange>
                  </w:rPr>
                  <w:delText>34.048900</w:delText>
                </w:r>
              </w:del>
            </w:ins>
          </w:p>
        </w:tc>
      </w:tr>
      <w:tr w:rsidR="009F050E" w:rsidRPr="00E77C97" w:rsidDel="002E4BFF" w:rsidTr="008C1F3E">
        <w:trPr>
          <w:trHeight w:val="20"/>
          <w:ins w:id="20320" w:author="Nery de Leiva [2]" w:date="2023-01-04T11:24:00Z"/>
          <w:del w:id="20321" w:author="Dinora Gomez Perez" w:date="2023-04-26T09:47:00Z"/>
          <w:trPrChange w:id="203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3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324" w:author="Nery de Leiva [2]" w:date="2023-01-04T11:24:00Z"/>
                <w:del w:id="20325" w:author="Dinora Gomez Perez" w:date="2023-04-26T09:47:00Z"/>
                <w:rFonts w:eastAsia="Times New Roman" w:cs="Arial"/>
                <w:sz w:val="14"/>
                <w:szCs w:val="14"/>
                <w:lang w:eastAsia="es-SV"/>
                <w:rPrChange w:id="20326" w:author="Nery de Leiva [2]" w:date="2023-01-04T12:07:00Z">
                  <w:rPr>
                    <w:ins w:id="20327" w:author="Nery de Leiva [2]" w:date="2023-01-04T11:24:00Z"/>
                    <w:del w:id="20328" w:author="Dinora Gomez Perez" w:date="2023-04-26T09:47:00Z"/>
                    <w:rFonts w:eastAsia="Times New Roman" w:cs="Arial"/>
                    <w:sz w:val="16"/>
                    <w:szCs w:val="16"/>
                    <w:lang w:eastAsia="es-SV"/>
                  </w:rPr>
                </w:rPrChange>
              </w:rPr>
              <w:pPrChange w:id="203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3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331" w:author="Nery de Leiva [2]" w:date="2023-01-04T11:24:00Z"/>
                <w:del w:id="20332" w:author="Dinora Gomez Perez" w:date="2023-04-26T09:47:00Z"/>
                <w:rFonts w:eastAsia="Times New Roman" w:cs="Arial"/>
                <w:sz w:val="14"/>
                <w:szCs w:val="14"/>
                <w:lang w:eastAsia="es-SV"/>
                <w:rPrChange w:id="20333" w:author="Nery de Leiva [2]" w:date="2023-01-04T12:07:00Z">
                  <w:rPr>
                    <w:ins w:id="20334" w:author="Nery de Leiva [2]" w:date="2023-01-04T11:24:00Z"/>
                    <w:del w:id="20335" w:author="Dinora Gomez Perez" w:date="2023-04-26T09:47:00Z"/>
                    <w:rFonts w:eastAsia="Times New Roman" w:cs="Arial"/>
                    <w:sz w:val="16"/>
                    <w:szCs w:val="16"/>
                    <w:lang w:eastAsia="es-SV"/>
                  </w:rPr>
                </w:rPrChange>
              </w:rPr>
              <w:pPrChange w:id="203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3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338" w:author="Nery de Leiva [2]" w:date="2023-01-04T11:24:00Z"/>
                <w:del w:id="20339" w:author="Dinora Gomez Perez" w:date="2023-04-26T09:47:00Z"/>
                <w:rFonts w:eastAsia="Times New Roman" w:cs="Arial"/>
                <w:sz w:val="14"/>
                <w:szCs w:val="14"/>
                <w:lang w:eastAsia="es-SV"/>
                <w:rPrChange w:id="20340" w:author="Nery de Leiva [2]" w:date="2023-01-04T12:07:00Z">
                  <w:rPr>
                    <w:ins w:id="20341" w:author="Nery de Leiva [2]" w:date="2023-01-04T11:24:00Z"/>
                    <w:del w:id="20342" w:author="Dinora Gomez Perez" w:date="2023-04-26T09:47:00Z"/>
                    <w:rFonts w:eastAsia="Times New Roman" w:cs="Arial"/>
                    <w:sz w:val="16"/>
                    <w:szCs w:val="16"/>
                    <w:lang w:eastAsia="es-SV"/>
                  </w:rPr>
                </w:rPrChange>
              </w:rPr>
              <w:pPrChange w:id="203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3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345" w:author="Nery de Leiva [2]" w:date="2023-01-04T11:24:00Z"/>
                <w:del w:id="20346" w:author="Dinora Gomez Perez" w:date="2023-04-26T09:47:00Z"/>
                <w:rFonts w:eastAsia="Times New Roman" w:cs="Arial"/>
                <w:sz w:val="14"/>
                <w:szCs w:val="14"/>
                <w:lang w:eastAsia="es-SV"/>
                <w:rPrChange w:id="20347" w:author="Nery de Leiva [2]" w:date="2023-01-04T12:07:00Z">
                  <w:rPr>
                    <w:ins w:id="20348" w:author="Nery de Leiva [2]" w:date="2023-01-04T11:24:00Z"/>
                    <w:del w:id="20349" w:author="Dinora Gomez Perez" w:date="2023-04-26T09:47:00Z"/>
                    <w:rFonts w:eastAsia="Times New Roman" w:cs="Arial"/>
                    <w:sz w:val="16"/>
                    <w:szCs w:val="16"/>
                    <w:lang w:eastAsia="es-SV"/>
                  </w:rPr>
                </w:rPrChange>
              </w:rPr>
              <w:pPrChange w:id="2035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35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0352" w:author="Nery de Leiva [2]" w:date="2023-01-04T11:24:00Z"/>
                <w:del w:id="20353" w:author="Dinora Gomez Perez" w:date="2023-04-26T09:47:00Z"/>
                <w:rFonts w:eastAsia="Times New Roman" w:cs="Arial"/>
                <w:sz w:val="14"/>
                <w:szCs w:val="14"/>
                <w:lang w:eastAsia="es-SV"/>
                <w:rPrChange w:id="20354" w:author="Nery de Leiva [2]" w:date="2023-01-04T12:07:00Z">
                  <w:rPr>
                    <w:ins w:id="20355" w:author="Nery de Leiva [2]" w:date="2023-01-04T11:24:00Z"/>
                    <w:del w:id="20356" w:author="Dinora Gomez Perez" w:date="2023-04-26T09:47:00Z"/>
                    <w:rFonts w:eastAsia="Times New Roman" w:cs="Arial"/>
                    <w:sz w:val="16"/>
                    <w:szCs w:val="16"/>
                    <w:lang w:eastAsia="es-SV"/>
                  </w:rPr>
                </w:rPrChange>
              </w:rPr>
              <w:pPrChange w:id="20357" w:author="Nery de Leiva [2]" w:date="2023-01-04T12:08:00Z">
                <w:pPr>
                  <w:jc w:val="right"/>
                </w:pPr>
              </w:pPrChange>
            </w:pPr>
            <w:ins w:id="20358" w:author="Nery de Leiva [2]" w:date="2023-01-04T11:24:00Z">
              <w:del w:id="20359" w:author="Dinora Gomez Perez" w:date="2023-04-26T09:47:00Z">
                <w:r w:rsidRPr="008C1F3E" w:rsidDel="002E4BFF">
                  <w:rPr>
                    <w:rFonts w:eastAsia="Times New Roman" w:cs="Arial"/>
                    <w:sz w:val="14"/>
                    <w:szCs w:val="14"/>
                    <w:lang w:eastAsia="es-SV"/>
                    <w:rPrChange w:id="2036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3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362" w:author="Nery de Leiva [2]" w:date="2023-01-04T11:24:00Z"/>
                <w:del w:id="20363" w:author="Dinora Gomez Perez" w:date="2023-04-26T09:47:00Z"/>
                <w:rFonts w:eastAsia="Times New Roman" w:cs="Arial"/>
                <w:sz w:val="14"/>
                <w:szCs w:val="14"/>
                <w:lang w:eastAsia="es-SV"/>
                <w:rPrChange w:id="20364" w:author="Nery de Leiva [2]" w:date="2023-01-04T12:07:00Z">
                  <w:rPr>
                    <w:ins w:id="20365" w:author="Nery de Leiva [2]" w:date="2023-01-04T11:24:00Z"/>
                    <w:del w:id="20366" w:author="Dinora Gomez Perez" w:date="2023-04-26T09:47:00Z"/>
                    <w:rFonts w:eastAsia="Times New Roman" w:cs="Arial"/>
                    <w:sz w:val="16"/>
                    <w:szCs w:val="16"/>
                    <w:lang w:eastAsia="es-SV"/>
                  </w:rPr>
                </w:rPrChange>
              </w:rPr>
              <w:pPrChange w:id="20367" w:author="Nery de Leiva [2]" w:date="2023-01-04T12:08:00Z">
                <w:pPr>
                  <w:jc w:val="center"/>
                </w:pPr>
              </w:pPrChange>
            </w:pPr>
            <w:ins w:id="20368" w:author="Nery de Leiva [2]" w:date="2023-01-04T11:24:00Z">
              <w:del w:id="20369" w:author="Dinora Gomez Perez" w:date="2023-04-26T09:47:00Z">
                <w:r w:rsidRPr="008C1F3E" w:rsidDel="002E4BFF">
                  <w:rPr>
                    <w:rFonts w:eastAsia="Times New Roman" w:cs="Arial"/>
                    <w:sz w:val="14"/>
                    <w:szCs w:val="14"/>
                    <w:lang w:eastAsia="es-SV"/>
                    <w:rPrChange w:id="20370" w:author="Nery de Leiva [2]" w:date="2023-01-04T12:07:00Z">
                      <w:rPr>
                        <w:rFonts w:eastAsia="Times New Roman" w:cs="Arial"/>
                        <w:sz w:val="16"/>
                        <w:szCs w:val="16"/>
                        <w:lang w:eastAsia="es-SV"/>
                      </w:rPr>
                    </w:rPrChange>
                  </w:rPr>
                  <w:delText>76.205664</w:delText>
                </w:r>
              </w:del>
            </w:ins>
          </w:p>
        </w:tc>
      </w:tr>
      <w:tr w:rsidR="009F050E" w:rsidRPr="00E77C97" w:rsidDel="002E4BFF" w:rsidTr="008C1F3E">
        <w:trPr>
          <w:trHeight w:val="20"/>
          <w:ins w:id="20371" w:author="Nery de Leiva [2]" w:date="2023-01-04T11:24:00Z"/>
          <w:del w:id="20372" w:author="Dinora Gomez Perez" w:date="2023-04-26T09:47:00Z"/>
          <w:trPrChange w:id="2037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37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0375" w:author="Nery de Leiva [2]" w:date="2023-01-04T11:24:00Z"/>
                <w:del w:id="20376" w:author="Dinora Gomez Perez" w:date="2023-04-26T09:47:00Z"/>
                <w:rFonts w:eastAsia="Times New Roman" w:cs="Arial"/>
                <w:sz w:val="14"/>
                <w:szCs w:val="14"/>
                <w:lang w:eastAsia="es-SV"/>
                <w:rPrChange w:id="20377" w:author="Nery de Leiva [2]" w:date="2023-01-04T12:07:00Z">
                  <w:rPr>
                    <w:ins w:id="20378" w:author="Nery de Leiva [2]" w:date="2023-01-04T11:24:00Z"/>
                    <w:del w:id="20379" w:author="Dinora Gomez Perez" w:date="2023-04-26T09:47:00Z"/>
                    <w:rFonts w:eastAsia="Times New Roman" w:cs="Arial"/>
                    <w:sz w:val="16"/>
                    <w:szCs w:val="16"/>
                    <w:lang w:eastAsia="es-SV"/>
                  </w:rPr>
                </w:rPrChange>
              </w:rPr>
              <w:pPrChange w:id="20380" w:author="Nery de Leiva [2]" w:date="2023-01-04T12:08:00Z">
                <w:pPr>
                  <w:jc w:val="center"/>
                </w:pPr>
              </w:pPrChange>
            </w:pPr>
            <w:ins w:id="20381" w:author="Nery de Leiva [2]" w:date="2023-01-04T11:24:00Z">
              <w:del w:id="20382" w:author="Dinora Gomez Perez" w:date="2023-04-26T09:47:00Z">
                <w:r w:rsidRPr="008C1F3E" w:rsidDel="002E4BFF">
                  <w:rPr>
                    <w:rFonts w:eastAsia="Times New Roman" w:cs="Arial"/>
                    <w:sz w:val="14"/>
                    <w:szCs w:val="14"/>
                    <w:lang w:eastAsia="es-SV"/>
                    <w:rPrChange w:id="20383" w:author="Nery de Leiva [2]" w:date="2023-01-04T12:07:00Z">
                      <w:rPr>
                        <w:rFonts w:eastAsia="Times New Roman" w:cs="Arial"/>
                        <w:sz w:val="16"/>
                        <w:szCs w:val="16"/>
                        <w:lang w:eastAsia="es-SV"/>
                      </w:rPr>
                    </w:rPrChange>
                  </w:rPr>
                  <w:delText>38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38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0385" w:author="Nery de Leiva [2]" w:date="2023-01-04T11:24:00Z"/>
                <w:del w:id="20386" w:author="Dinora Gomez Perez" w:date="2023-04-26T09:47:00Z"/>
                <w:rFonts w:eastAsia="Times New Roman" w:cs="Arial"/>
                <w:sz w:val="14"/>
                <w:szCs w:val="14"/>
                <w:lang w:eastAsia="es-SV"/>
                <w:rPrChange w:id="20387" w:author="Nery de Leiva [2]" w:date="2023-01-04T12:07:00Z">
                  <w:rPr>
                    <w:ins w:id="20388" w:author="Nery de Leiva [2]" w:date="2023-01-04T11:24:00Z"/>
                    <w:del w:id="20389" w:author="Dinora Gomez Perez" w:date="2023-04-26T09:47:00Z"/>
                    <w:rFonts w:eastAsia="Times New Roman" w:cs="Arial"/>
                    <w:sz w:val="16"/>
                    <w:szCs w:val="16"/>
                    <w:lang w:eastAsia="es-SV"/>
                  </w:rPr>
                </w:rPrChange>
              </w:rPr>
              <w:pPrChange w:id="20390" w:author="Nery de Leiva [2]" w:date="2023-01-04T12:08:00Z">
                <w:pPr/>
              </w:pPrChange>
            </w:pPr>
            <w:ins w:id="20391" w:author="Nery de Leiva [2]" w:date="2023-01-04T11:24:00Z">
              <w:del w:id="20392" w:author="Dinora Gomez Perez" w:date="2023-04-26T09:47:00Z">
                <w:r w:rsidRPr="008C1F3E" w:rsidDel="002E4BFF">
                  <w:rPr>
                    <w:rFonts w:eastAsia="Times New Roman" w:cs="Arial"/>
                    <w:sz w:val="14"/>
                    <w:szCs w:val="14"/>
                    <w:lang w:eastAsia="es-SV"/>
                    <w:rPrChange w:id="20393" w:author="Nery de Leiva [2]" w:date="2023-01-04T12:07:00Z">
                      <w:rPr>
                        <w:rFonts w:eastAsia="Times New Roman" w:cs="Arial"/>
                        <w:sz w:val="16"/>
                        <w:szCs w:val="16"/>
                        <w:lang w:eastAsia="es-SV"/>
                      </w:rPr>
                    </w:rPrChange>
                  </w:rPr>
                  <w:delText>EL ANGEL I</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39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395" w:author="Nery de Leiva [2]" w:date="2023-01-04T11:24:00Z"/>
                <w:del w:id="20396" w:author="Dinora Gomez Perez" w:date="2023-04-26T09:47:00Z"/>
                <w:rFonts w:eastAsia="Times New Roman" w:cs="Arial"/>
                <w:sz w:val="14"/>
                <w:szCs w:val="14"/>
                <w:lang w:eastAsia="es-SV"/>
                <w:rPrChange w:id="20397" w:author="Nery de Leiva [2]" w:date="2023-01-04T12:07:00Z">
                  <w:rPr>
                    <w:ins w:id="20398" w:author="Nery de Leiva [2]" w:date="2023-01-04T11:24:00Z"/>
                    <w:del w:id="20399" w:author="Dinora Gomez Perez" w:date="2023-04-26T09:47:00Z"/>
                    <w:rFonts w:eastAsia="Times New Roman" w:cs="Arial"/>
                    <w:sz w:val="16"/>
                    <w:szCs w:val="16"/>
                    <w:lang w:eastAsia="es-SV"/>
                  </w:rPr>
                </w:rPrChange>
              </w:rPr>
              <w:pPrChange w:id="20400" w:author="Nery de Leiva [2]" w:date="2023-01-04T12:08:00Z">
                <w:pPr>
                  <w:jc w:val="center"/>
                </w:pPr>
              </w:pPrChange>
            </w:pPr>
            <w:ins w:id="20401" w:author="Nery de Leiva [2]" w:date="2023-01-04T11:24:00Z">
              <w:del w:id="20402" w:author="Dinora Gomez Perez" w:date="2023-04-26T09:47:00Z">
                <w:r w:rsidRPr="008C1F3E" w:rsidDel="002E4BFF">
                  <w:rPr>
                    <w:rFonts w:eastAsia="Times New Roman" w:cs="Arial"/>
                    <w:sz w:val="14"/>
                    <w:szCs w:val="14"/>
                    <w:lang w:eastAsia="es-SV"/>
                    <w:rPrChange w:id="20403" w:author="Nery de Leiva [2]" w:date="2023-01-04T12:07:00Z">
                      <w:rPr>
                        <w:rFonts w:eastAsia="Times New Roman" w:cs="Arial"/>
                        <w:sz w:val="16"/>
                        <w:szCs w:val="16"/>
                        <w:lang w:eastAsia="es-SV"/>
                      </w:rPr>
                    </w:rPrChange>
                  </w:rPr>
                  <w:delText>Tapalhuaca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40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05" w:author="Nery de Leiva [2]" w:date="2023-01-04T11:24:00Z"/>
                <w:del w:id="20406" w:author="Dinora Gomez Perez" w:date="2023-04-26T09:47:00Z"/>
                <w:rFonts w:eastAsia="Times New Roman" w:cs="Arial"/>
                <w:sz w:val="14"/>
                <w:szCs w:val="14"/>
                <w:lang w:eastAsia="es-SV"/>
                <w:rPrChange w:id="20407" w:author="Nery de Leiva [2]" w:date="2023-01-04T12:07:00Z">
                  <w:rPr>
                    <w:ins w:id="20408" w:author="Nery de Leiva [2]" w:date="2023-01-04T11:24:00Z"/>
                    <w:del w:id="20409" w:author="Dinora Gomez Perez" w:date="2023-04-26T09:47:00Z"/>
                    <w:rFonts w:eastAsia="Times New Roman" w:cs="Arial"/>
                    <w:sz w:val="16"/>
                    <w:szCs w:val="16"/>
                    <w:lang w:eastAsia="es-SV"/>
                  </w:rPr>
                </w:rPrChange>
              </w:rPr>
              <w:pPrChange w:id="20410" w:author="Nery de Leiva [2]" w:date="2023-01-04T12:08:00Z">
                <w:pPr>
                  <w:jc w:val="center"/>
                </w:pPr>
              </w:pPrChange>
            </w:pPr>
            <w:ins w:id="20411" w:author="Nery de Leiva [2]" w:date="2023-01-04T11:24:00Z">
              <w:del w:id="20412" w:author="Dinora Gomez Perez" w:date="2023-04-26T09:47:00Z">
                <w:r w:rsidRPr="008C1F3E" w:rsidDel="002E4BFF">
                  <w:rPr>
                    <w:rFonts w:eastAsia="Times New Roman" w:cs="Arial"/>
                    <w:sz w:val="14"/>
                    <w:szCs w:val="14"/>
                    <w:lang w:eastAsia="es-SV"/>
                    <w:rPrChange w:id="20413" w:author="Nery de Leiva [2]" w:date="2023-01-04T12:07:00Z">
                      <w:rPr>
                        <w:rFonts w:eastAsia="Times New Roman" w:cs="Arial"/>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04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15" w:author="Nery de Leiva [2]" w:date="2023-01-04T11:24:00Z"/>
                <w:del w:id="20416" w:author="Dinora Gomez Perez" w:date="2023-04-26T09:47:00Z"/>
                <w:rFonts w:eastAsia="Times New Roman" w:cs="Arial"/>
                <w:color w:val="000000"/>
                <w:sz w:val="14"/>
                <w:szCs w:val="14"/>
                <w:lang w:eastAsia="es-SV"/>
                <w:rPrChange w:id="20417" w:author="Nery de Leiva [2]" w:date="2023-01-04T12:07:00Z">
                  <w:rPr>
                    <w:ins w:id="20418" w:author="Nery de Leiva [2]" w:date="2023-01-04T11:24:00Z"/>
                    <w:del w:id="20419" w:author="Dinora Gomez Perez" w:date="2023-04-26T09:47:00Z"/>
                    <w:rFonts w:eastAsia="Times New Roman" w:cs="Arial"/>
                    <w:color w:val="000000"/>
                    <w:sz w:val="16"/>
                    <w:szCs w:val="16"/>
                    <w:lang w:eastAsia="es-SV"/>
                  </w:rPr>
                </w:rPrChange>
              </w:rPr>
              <w:pPrChange w:id="20420" w:author="Nery de Leiva [2]" w:date="2023-01-04T12:08:00Z">
                <w:pPr>
                  <w:jc w:val="center"/>
                </w:pPr>
              </w:pPrChange>
            </w:pPr>
            <w:ins w:id="20421" w:author="Nery de Leiva [2]" w:date="2023-01-04T11:24:00Z">
              <w:del w:id="20422" w:author="Dinora Gomez Perez" w:date="2023-04-26T09:47:00Z">
                <w:r w:rsidRPr="008C1F3E" w:rsidDel="002E4BFF">
                  <w:rPr>
                    <w:rFonts w:eastAsia="Times New Roman" w:cs="Arial"/>
                    <w:color w:val="000000"/>
                    <w:sz w:val="14"/>
                    <w:szCs w:val="14"/>
                    <w:lang w:eastAsia="es-SV"/>
                    <w:rPrChange w:id="20423"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4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25" w:author="Nery de Leiva [2]" w:date="2023-01-04T11:24:00Z"/>
                <w:del w:id="20426" w:author="Dinora Gomez Perez" w:date="2023-04-26T09:47:00Z"/>
                <w:rFonts w:eastAsia="Times New Roman" w:cs="Arial"/>
                <w:color w:val="000000"/>
                <w:sz w:val="14"/>
                <w:szCs w:val="14"/>
                <w:lang w:eastAsia="es-SV"/>
                <w:rPrChange w:id="20427" w:author="Nery de Leiva [2]" w:date="2023-01-04T12:07:00Z">
                  <w:rPr>
                    <w:ins w:id="20428" w:author="Nery de Leiva [2]" w:date="2023-01-04T11:24:00Z"/>
                    <w:del w:id="20429" w:author="Dinora Gomez Perez" w:date="2023-04-26T09:47:00Z"/>
                    <w:rFonts w:eastAsia="Times New Roman" w:cs="Arial"/>
                    <w:color w:val="000000"/>
                    <w:sz w:val="16"/>
                    <w:szCs w:val="16"/>
                    <w:lang w:eastAsia="es-SV"/>
                  </w:rPr>
                </w:rPrChange>
              </w:rPr>
              <w:pPrChange w:id="20430" w:author="Nery de Leiva [2]" w:date="2023-01-04T12:08:00Z">
                <w:pPr>
                  <w:jc w:val="center"/>
                </w:pPr>
              </w:pPrChange>
            </w:pPr>
            <w:ins w:id="20431" w:author="Nery de Leiva [2]" w:date="2023-01-04T11:24:00Z">
              <w:del w:id="20432" w:author="Dinora Gomez Perez" w:date="2023-04-26T09:47:00Z">
                <w:r w:rsidRPr="008C1F3E" w:rsidDel="002E4BFF">
                  <w:rPr>
                    <w:rFonts w:eastAsia="Times New Roman" w:cs="Arial"/>
                    <w:color w:val="000000"/>
                    <w:sz w:val="14"/>
                    <w:szCs w:val="14"/>
                    <w:lang w:eastAsia="es-SV"/>
                    <w:rPrChange w:id="20433" w:author="Nery de Leiva [2]" w:date="2023-01-04T12:07:00Z">
                      <w:rPr>
                        <w:rFonts w:eastAsia="Times New Roman" w:cs="Arial"/>
                        <w:color w:val="000000"/>
                        <w:sz w:val="16"/>
                        <w:szCs w:val="16"/>
                        <w:lang w:eastAsia="es-SV"/>
                      </w:rPr>
                    </w:rPrChange>
                  </w:rPr>
                  <w:delText>55144896-00000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4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35" w:author="Nery de Leiva [2]" w:date="2023-01-04T11:24:00Z"/>
                <w:del w:id="20436" w:author="Dinora Gomez Perez" w:date="2023-04-26T09:47:00Z"/>
                <w:rFonts w:eastAsia="Times New Roman" w:cs="Arial"/>
                <w:color w:val="000000"/>
                <w:sz w:val="14"/>
                <w:szCs w:val="14"/>
                <w:lang w:eastAsia="es-SV"/>
                <w:rPrChange w:id="20437" w:author="Nery de Leiva [2]" w:date="2023-01-04T12:07:00Z">
                  <w:rPr>
                    <w:ins w:id="20438" w:author="Nery de Leiva [2]" w:date="2023-01-04T11:24:00Z"/>
                    <w:del w:id="20439" w:author="Dinora Gomez Perez" w:date="2023-04-26T09:47:00Z"/>
                    <w:rFonts w:eastAsia="Times New Roman" w:cs="Arial"/>
                    <w:color w:val="000000"/>
                    <w:sz w:val="16"/>
                    <w:szCs w:val="16"/>
                    <w:lang w:eastAsia="es-SV"/>
                  </w:rPr>
                </w:rPrChange>
              </w:rPr>
              <w:pPrChange w:id="20440" w:author="Nery de Leiva [2]" w:date="2023-01-04T12:08:00Z">
                <w:pPr>
                  <w:jc w:val="center"/>
                </w:pPr>
              </w:pPrChange>
            </w:pPr>
            <w:ins w:id="20441" w:author="Nery de Leiva [2]" w:date="2023-01-04T11:24:00Z">
              <w:del w:id="20442" w:author="Dinora Gomez Perez" w:date="2023-04-26T09:47:00Z">
                <w:r w:rsidRPr="008C1F3E" w:rsidDel="002E4BFF">
                  <w:rPr>
                    <w:rFonts w:eastAsia="Times New Roman" w:cs="Arial"/>
                    <w:color w:val="000000"/>
                    <w:sz w:val="14"/>
                    <w:szCs w:val="14"/>
                    <w:lang w:eastAsia="es-SV"/>
                    <w:rPrChange w:id="20443" w:author="Nery de Leiva [2]" w:date="2023-01-04T12:07:00Z">
                      <w:rPr>
                        <w:rFonts w:eastAsia="Times New Roman" w:cs="Arial"/>
                        <w:color w:val="000000"/>
                        <w:sz w:val="16"/>
                        <w:szCs w:val="16"/>
                        <w:lang w:eastAsia="es-SV"/>
                      </w:rPr>
                    </w:rPrChange>
                  </w:rPr>
                  <w:delText>7.088651</w:delText>
                </w:r>
              </w:del>
            </w:ins>
          </w:p>
        </w:tc>
      </w:tr>
      <w:tr w:rsidR="009F050E" w:rsidRPr="00E77C97" w:rsidDel="002E4BFF" w:rsidTr="008C1F3E">
        <w:trPr>
          <w:trHeight w:val="20"/>
          <w:ins w:id="20444" w:author="Nery de Leiva [2]" w:date="2023-01-04T11:24:00Z"/>
          <w:del w:id="20445" w:author="Dinora Gomez Perez" w:date="2023-04-26T09:47:00Z"/>
          <w:trPrChange w:id="204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4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448" w:author="Nery de Leiva [2]" w:date="2023-01-04T11:24:00Z"/>
                <w:del w:id="20449" w:author="Dinora Gomez Perez" w:date="2023-04-26T09:47:00Z"/>
                <w:rFonts w:eastAsia="Times New Roman" w:cs="Arial"/>
                <w:sz w:val="14"/>
                <w:szCs w:val="14"/>
                <w:lang w:eastAsia="es-SV"/>
                <w:rPrChange w:id="20450" w:author="Nery de Leiva [2]" w:date="2023-01-04T12:07:00Z">
                  <w:rPr>
                    <w:ins w:id="20451" w:author="Nery de Leiva [2]" w:date="2023-01-04T11:24:00Z"/>
                    <w:del w:id="20452" w:author="Dinora Gomez Perez" w:date="2023-04-26T09:47:00Z"/>
                    <w:rFonts w:eastAsia="Times New Roman" w:cs="Arial"/>
                    <w:sz w:val="16"/>
                    <w:szCs w:val="16"/>
                    <w:lang w:eastAsia="es-SV"/>
                  </w:rPr>
                </w:rPrChange>
              </w:rPr>
              <w:pPrChange w:id="204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4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455" w:author="Nery de Leiva [2]" w:date="2023-01-04T11:24:00Z"/>
                <w:del w:id="20456" w:author="Dinora Gomez Perez" w:date="2023-04-26T09:47:00Z"/>
                <w:rFonts w:eastAsia="Times New Roman" w:cs="Arial"/>
                <w:sz w:val="14"/>
                <w:szCs w:val="14"/>
                <w:lang w:eastAsia="es-SV"/>
                <w:rPrChange w:id="20457" w:author="Nery de Leiva [2]" w:date="2023-01-04T12:07:00Z">
                  <w:rPr>
                    <w:ins w:id="20458" w:author="Nery de Leiva [2]" w:date="2023-01-04T11:24:00Z"/>
                    <w:del w:id="20459" w:author="Dinora Gomez Perez" w:date="2023-04-26T09:47:00Z"/>
                    <w:rFonts w:eastAsia="Times New Roman" w:cs="Arial"/>
                    <w:sz w:val="16"/>
                    <w:szCs w:val="16"/>
                    <w:lang w:eastAsia="es-SV"/>
                  </w:rPr>
                </w:rPrChange>
              </w:rPr>
              <w:pPrChange w:id="204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4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462" w:author="Nery de Leiva [2]" w:date="2023-01-04T11:24:00Z"/>
                <w:del w:id="20463" w:author="Dinora Gomez Perez" w:date="2023-04-26T09:47:00Z"/>
                <w:rFonts w:eastAsia="Times New Roman" w:cs="Arial"/>
                <w:sz w:val="14"/>
                <w:szCs w:val="14"/>
                <w:lang w:eastAsia="es-SV"/>
                <w:rPrChange w:id="20464" w:author="Nery de Leiva [2]" w:date="2023-01-04T12:07:00Z">
                  <w:rPr>
                    <w:ins w:id="20465" w:author="Nery de Leiva [2]" w:date="2023-01-04T11:24:00Z"/>
                    <w:del w:id="20466" w:author="Dinora Gomez Perez" w:date="2023-04-26T09:47:00Z"/>
                    <w:rFonts w:eastAsia="Times New Roman" w:cs="Arial"/>
                    <w:sz w:val="16"/>
                    <w:szCs w:val="16"/>
                    <w:lang w:eastAsia="es-SV"/>
                  </w:rPr>
                </w:rPrChange>
              </w:rPr>
              <w:pPrChange w:id="204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4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469" w:author="Nery de Leiva [2]" w:date="2023-01-04T11:24:00Z"/>
                <w:del w:id="20470" w:author="Dinora Gomez Perez" w:date="2023-04-26T09:47:00Z"/>
                <w:rFonts w:eastAsia="Times New Roman" w:cs="Arial"/>
                <w:sz w:val="14"/>
                <w:szCs w:val="14"/>
                <w:lang w:eastAsia="es-SV"/>
                <w:rPrChange w:id="20471" w:author="Nery de Leiva [2]" w:date="2023-01-04T12:07:00Z">
                  <w:rPr>
                    <w:ins w:id="20472" w:author="Nery de Leiva [2]" w:date="2023-01-04T11:24:00Z"/>
                    <w:del w:id="20473" w:author="Dinora Gomez Perez" w:date="2023-04-26T09:47:00Z"/>
                    <w:rFonts w:eastAsia="Times New Roman" w:cs="Arial"/>
                    <w:sz w:val="16"/>
                    <w:szCs w:val="16"/>
                    <w:lang w:eastAsia="es-SV"/>
                  </w:rPr>
                </w:rPrChange>
              </w:rPr>
              <w:pPrChange w:id="2047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4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76" w:author="Nery de Leiva [2]" w:date="2023-01-04T11:24:00Z"/>
                <w:del w:id="20477" w:author="Dinora Gomez Perez" w:date="2023-04-26T09:47:00Z"/>
                <w:rFonts w:eastAsia="Times New Roman" w:cs="Arial"/>
                <w:color w:val="000000"/>
                <w:sz w:val="14"/>
                <w:szCs w:val="14"/>
                <w:lang w:eastAsia="es-SV"/>
                <w:rPrChange w:id="20478" w:author="Nery de Leiva [2]" w:date="2023-01-04T12:07:00Z">
                  <w:rPr>
                    <w:ins w:id="20479" w:author="Nery de Leiva [2]" w:date="2023-01-04T11:24:00Z"/>
                    <w:del w:id="20480" w:author="Dinora Gomez Perez" w:date="2023-04-26T09:47:00Z"/>
                    <w:rFonts w:eastAsia="Times New Roman" w:cs="Arial"/>
                    <w:color w:val="000000"/>
                    <w:sz w:val="16"/>
                    <w:szCs w:val="16"/>
                    <w:lang w:eastAsia="es-SV"/>
                  </w:rPr>
                </w:rPrChange>
              </w:rPr>
              <w:pPrChange w:id="20481" w:author="Nery de Leiva [2]" w:date="2023-01-04T12:08:00Z">
                <w:pPr>
                  <w:jc w:val="center"/>
                </w:pPr>
              </w:pPrChange>
            </w:pPr>
            <w:ins w:id="20482" w:author="Nery de Leiva [2]" w:date="2023-01-04T11:24:00Z">
              <w:del w:id="20483" w:author="Dinora Gomez Perez" w:date="2023-04-26T09:47:00Z">
                <w:r w:rsidRPr="008C1F3E" w:rsidDel="002E4BFF">
                  <w:rPr>
                    <w:rFonts w:eastAsia="Times New Roman" w:cs="Arial"/>
                    <w:color w:val="000000"/>
                    <w:sz w:val="14"/>
                    <w:szCs w:val="14"/>
                    <w:lang w:eastAsia="es-SV"/>
                    <w:rPrChange w:id="20484"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4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86" w:author="Nery de Leiva [2]" w:date="2023-01-04T11:24:00Z"/>
                <w:del w:id="20487" w:author="Dinora Gomez Perez" w:date="2023-04-26T09:47:00Z"/>
                <w:rFonts w:eastAsia="Times New Roman" w:cs="Arial"/>
                <w:color w:val="000000"/>
                <w:sz w:val="14"/>
                <w:szCs w:val="14"/>
                <w:lang w:eastAsia="es-SV"/>
                <w:rPrChange w:id="20488" w:author="Nery de Leiva [2]" w:date="2023-01-04T12:07:00Z">
                  <w:rPr>
                    <w:ins w:id="20489" w:author="Nery de Leiva [2]" w:date="2023-01-04T11:24:00Z"/>
                    <w:del w:id="20490" w:author="Dinora Gomez Perez" w:date="2023-04-26T09:47:00Z"/>
                    <w:rFonts w:eastAsia="Times New Roman" w:cs="Arial"/>
                    <w:color w:val="000000"/>
                    <w:sz w:val="16"/>
                    <w:szCs w:val="16"/>
                    <w:lang w:eastAsia="es-SV"/>
                  </w:rPr>
                </w:rPrChange>
              </w:rPr>
              <w:pPrChange w:id="20491" w:author="Nery de Leiva [2]" w:date="2023-01-04T12:08:00Z">
                <w:pPr>
                  <w:jc w:val="center"/>
                </w:pPr>
              </w:pPrChange>
            </w:pPr>
            <w:ins w:id="20492" w:author="Nery de Leiva [2]" w:date="2023-01-04T11:24:00Z">
              <w:del w:id="20493" w:author="Dinora Gomez Perez" w:date="2023-04-26T09:47:00Z">
                <w:r w:rsidRPr="008C1F3E" w:rsidDel="002E4BFF">
                  <w:rPr>
                    <w:rFonts w:eastAsia="Times New Roman" w:cs="Arial"/>
                    <w:color w:val="000000"/>
                    <w:sz w:val="14"/>
                    <w:szCs w:val="14"/>
                    <w:lang w:eastAsia="es-SV"/>
                    <w:rPrChange w:id="20494" w:author="Nery de Leiva [2]" w:date="2023-01-04T12:07:00Z">
                      <w:rPr>
                        <w:rFonts w:eastAsia="Times New Roman" w:cs="Arial"/>
                        <w:color w:val="000000"/>
                        <w:sz w:val="16"/>
                        <w:szCs w:val="16"/>
                        <w:lang w:eastAsia="es-SV"/>
                      </w:rPr>
                    </w:rPrChange>
                  </w:rPr>
                  <w:delText>55144897-00000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4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496" w:author="Nery de Leiva [2]" w:date="2023-01-04T11:24:00Z"/>
                <w:del w:id="20497" w:author="Dinora Gomez Perez" w:date="2023-04-26T09:47:00Z"/>
                <w:rFonts w:eastAsia="Times New Roman" w:cs="Arial"/>
                <w:color w:val="000000"/>
                <w:sz w:val="14"/>
                <w:szCs w:val="14"/>
                <w:lang w:eastAsia="es-SV"/>
                <w:rPrChange w:id="20498" w:author="Nery de Leiva [2]" w:date="2023-01-04T12:07:00Z">
                  <w:rPr>
                    <w:ins w:id="20499" w:author="Nery de Leiva [2]" w:date="2023-01-04T11:24:00Z"/>
                    <w:del w:id="20500" w:author="Dinora Gomez Perez" w:date="2023-04-26T09:47:00Z"/>
                    <w:rFonts w:eastAsia="Times New Roman" w:cs="Arial"/>
                    <w:color w:val="000000"/>
                    <w:sz w:val="16"/>
                    <w:szCs w:val="16"/>
                    <w:lang w:eastAsia="es-SV"/>
                  </w:rPr>
                </w:rPrChange>
              </w:rPr>
              <w:pPrChange w:id="20501" w:author="Nery de Leiva [2]" w:date="2023-01-04T12:08:00Z">
                <w:pPr>
                  <w:jc w:val="center"/>
                </w:pPr>
              </w:pPrChange>
            </w:pPr>
            <w:ins w:id="20502" w:author="Nery de Leiva [2]" w:date="2023-01-04T11:24:00Z">
              <w:del w:id="20503" w:author="Dinora Gomez Perez" w:date="2023-04-26T09:47:00Z">
                <w:r w:rsidRPr="008C1F3E" w:rsidDel="002E4BFF">
                  <w:rPr>
                    <w:rFonts w:eastAsia="Times New Roman" w:cs="Arial"/>
                    <w:color w:val="000000"/>
                    <w:sz w:val="14"/>
                    <w:szCs w:val="14"/>
                    <w:lang w:eastAsia="es-SV"/>
                    <w:rPrChange w:id="20504" w:author="Nery de Leiva [2]" w:date="2023-01-04T12:07:00Z">
                      <w:rPr>
                        <w:rFonts w:eastAsia="Times New Roman" w:cs="Arial"/>
                        <w:color w:val="000000"/>
                        <w:sz w:val="16"/>
                        <w:szCs w:val="16"/>
                        <w:lang w:eastAsia="es-SV"/>
                      </w:rPr>
                    </w:rPrChange>
                  </w:rPr>
                  <w:delText>1.040073</w:delText>
                </w:r>
              </w:del>
            </w:ins>
          </w:p>
        </w:tc>
      </w:tr>
      <w:tr w:rsidR="009F050E" w:rsidRPr="00E77C97" w:rsidDel="002E4BFF" w:rsidTr="008C1F3E">
        <w:trPr>
          <w:trHeight w:val="20"/>
          <w:ins w:id="20505" w:author="Nery de Leiva [2]" w:date="2023-01-04T11:24:00Z"/>
          <w:del w:id="20506" w:author="Dinora Gomez Perez" w:date="2023-04-26T09:47:00Z"/>
          <w:trPrChange w:id="205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5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09" w:author="Nery de Leiva [2]" w:date="2023-01-04T11:24:00Z"/>
                <w:del w:id="20510" w:author="Dinora Gomez Perez" w:date="2023-04-26T09:47:00Z"/>
                <w:rFonts w:eastAsia="Times New Roman" w:cs="Arial"/>
                <w:sz w:val="14"/>
                <w:szCs w:val="14"/>
                <w:lang w:eastAsia="es-SV"/>
                <w:rPrChange w:id="20511" w:author="Nery de Leiva [2]" w:date="2023-01-04T12:07:00Z">
                  <w:rPr>
                    <w:ins w:id="20512" w:author="Nery de Leiva [2]" w:date="2023-01-04T11:24:00Z"/>
                    <w:del w:id="20513" w:author="Dinora Gomez Perez" w:date="2023-04-26T09:47:00Z"/>
                    <w:rFonts w:eastAsia="Times New Roman" w:cs="Arial"/>
                    <w:sz w:val="16"/>
                    <w:szCs w:val="16"/>
                    <w:lang w:eastAsia="es-SV"/>
                  </w:rPr>
                </w:rPrChange>
              </w:rPr>
              <w:pPrChange w:id="205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5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16" w:author="Nery de Leiva [2]" w:date="2023-01-04T11:24:00Z"/>
                <w:del w:id="20517" w:author="Dinora Gomez Perez" w:date="2023-04-26T09:47:00Z"/>
                <w:rFonts w:eastAsia="Times New Roman" w:cs="Arial"/>
                <w:sz w:val="14"/>
                <w:szCs w:val="14"/>
                <w:lang w:eastAsia="es-SV"/>
                <w:rPrChange w:id="20518" w:author="Nery de Leiva [2]" w:date="2023-01-04T12:07:00Z">
                  <w:rPr>
                    <w:ins w:id="20519" w:author="Nery de Leiva [2]" w:date="2023-01-04T11:24:00Z"/>
                    <w:del w:id="20520" w:author="Dinora Gomez Perez" w:date="2023-04-26T09:47:00Z"/>
                    <w:rFonts w:eastAsia="Times New Roman" w:cs="Arial"/>
                    <w:sz w:val="16"/>
                    <w:szCs w:val="16"/>
                    <w:lang w:eastAsia="es-SV"/>
                  </w:rPr>
                </w:rPrChange>
              </w:rPr>
              <w:pPrChange w:id="205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5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23" w:author="Nery de Leiva [2]" w:date="2023-01-04T11:24:00Z"/>
                <w:del w:id="20524" w:author="Dinora Gomez Perez" w:date="2023-04-26T09:47:00Z"/>
                <w:rFonts w:eastAsia="Times New Roman" w:cs="Arial"/>
                <w:sz w:val="14"/>
                <w:szCs w:val="14"/>
                <w:lang w:eastAsia="es-SV"/>
                <w:rPrChange w:id="20525" w:author="Nery de Leiva [2]" w:date="2023-01-04T12:07:00Z">
                  <w:rPr>
                    <w:ins w:id="20526" w:author="Nery de Leiva [2]" w:date="2023-01-04T11:24:00Z"/>
                    <w:del w:id="20527" w:author="Dinora Gomez Perez" w:date="2023-04-26T09:47:00Z"/>
                    <w:rFonts w:eastAsia="Times New Roman" w:cs="Arial"/>
                    <w:sz w:val="16"/>
                    <w:szCs w:val="16"/>
                    <w:lang w:eastAsia="es-SV"/>
                  </w:rPr>
                </w:rPrChange>
              </w:rPr>
              <w:pPrChange w:id="205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5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30" w:author="Nery de Leiva [2]" w:date="2023-01-04T11:24:00Z"/>
                <w:del w:id="20531" w:author="Dinora Gomez Perez" w:date="2023-04-26T09:47:00Z"/>
                <w:rFonts w:eastAsia="Times New Roman" w:cs="Arial"/>
                <w:sz w:val="14"/>
                <w:szCs w:val="14"/>
                <w:lang w:eastAsia="es-SV"/>
                <w:rPrChange w:id="20532" w:author="Nery de Leiva [2]" w:date="2023-01-04T12:07:00Z">
                  <w:rPr>
                    <w:ins w:id="20533" w:author="Nery de Leiva [2]" w:date="2023-01-04T11:24:00Z"/>
                    <w:del w:id="20534" w:author="Dinora Gomez Perez" w:date="2023-04-26T09:47:00Z"/>
                    <w:rFonts w:eastAsia="Times New Roman" w:cs="Arial"/>
                    <w:sz w:val="16"/>
                    <w:szCs w:val="16"/>
                    <w:lang w:eastAsia="es-SV"/>
                  </w:rPr>
                </w:rPrChange>
              </w:rPr>
              <w:pPrChange w:id="2053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5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537" w:author="Nery de Leiva [2]" w:date="2023-01-04T11:24:00Z"/>
                <w:del w:id="20538" w:author="Dinora Gomez Perez" w:date="2023-04-26T09:47:00Z"/>
                <w:rFonts w:eastAsia="Times New Roman" w:cs="Arial"/>
                <w:color w:val="000000"/>
                <w:sz w:val="14"/>
                <w:szCs w:val="14"/>
                <w:lang w:eastAsia="es-SV"/>
                <w:rPrChange w:id="20539" w:author="Nery de Leiva [2]" w:date="2023-01-04T12:07:00Z">
                  <w:rPr>
                    <w:ins w:id="20540" w:author="Nery de Leiva [2]" w:date="2023-01-04T11:24:00Z"/>
                    <w:del w:id="20541" w:author="Dinora Gomez Perez" w:date="2023-04-26T09:47:00Z"/>
                    <w:rFonts w:eastAsia="Times New Roman" w:cs="Arial"/>
                    <w:color w:val="000000"/>
                    <w:sz w:val="16"/>
                    <w:szCs w:val="16"/>
                    <w:lang w:eastAsia="es-SV"/>
                  </w:rPr>
                </w:rPrChange>
              </w:rPr>
              <w:pPrChange w:id="20542" w:author="Nery de Leiva [2]" w:date="2023-01-04T12:08:00Z">
                <w:pPr>
                  <w:jc w:val="center"/>
                </w:pPr>
              </w:pPrChange>
            </w:pPr>
            <w:ins w:id="20543" w:author="Nery de Leiva [2]" w:date="2023-01-04T11:24:00Z">
              <w:del w:id="20544" w:author="Dinora Gomez Perez" w:date="2023-04-26T09:47:00Z">
                <w:r w:rsidRPr="008C1F3E" w:rsidDel="002E4BFF">
                  <w:rPr>
                    <w:rFonts w:eastAsia="Times New Roman" w:cs="Arial"/>
                    <w:color w:val="000000"/>
                    <w:sz w:val="14"/>
                    <w:szCs w:val="14"/>
                    <w:lang w:eastAsia="es-SV"/>
                    <w:rPrChange w:id="20545"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5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547" w:author="Nery de Leiva [2]" w:date="2023-01-04T11:24:00Z"/>
                <w:del w:id="20548" w:author="Dinora Gomez Perez" w:date="2023-04-26T09:47:00Z"/>
                <w:rFonts w:eastAsia="Times New Roman" w:cs="Arial"/>
                <w:color w:val="000000"/>
                <w:sz w:val="14"/>
                <w:szCs w:val="14"/>
                <w:lang w:eastAsia="es-SV"/>
                <w:rPrChange w:id="20549" w:author="Nery de Leiva [2]" w:date="2023-01-04T12:07:00Z">
                  <w:rPr>
                    <w:ins w:id="20550" w:author="Nery de Leiva [2]" w:date="2023-01-04T11:24:00Z"/>
                    <w:del w:id="20551" w:author="Dinora Gomez Perez" w:date="2023-04-26T09:47:00Z"/>
                    <w:rFonts w:eastAsia="Times New Roman" w:cs="Arial"/>
                    <w:color w:val="000000"/>
                    <w:sz w:val="16"/>
                    <w:szCs w:val="16"/>
                    <w:lang w:eastAsia="es-SV"/>
                  </w:rPr>
                </w:rPrChange>
              </w:rPr>
              <w:pPrChange w:id="20552" w:author="Nery de Leiva [2]" w:date="2023-01-04T12:08:00Z">
                <w:pPr>
                  <w:jc w:val="center"/>
                </w:pPr>
              </w:pPrChange>
            </w:pPr>
            <w:ins w:id="20553" w:author="Nery de Leiva [2]" w:date="2023-01-04T11:24:00Z">
              <w:del w:id="20554" w:author="Dinora Gomez Perez" w:date="2023-04-26T09:47:00Z">
                <w:r w:rsidRPr="008C1F3E" w:rsidDel="002E4BFF">
                  <w:rPr>
                    <w:rFonts w:eastAsia="Times New Roman" w:cs="Arial"/>
                    <w:color w:val="000000"/>
                    <w:sz w:val="14"/>
                    <w:szCs w:val="14"/>
                    <w:lang w:eastAsia="es-SV"/>
                    <w:rPrChange w:id="20555" w:author="Nery de Leiva [2]" w:date="2023-01-04T12:07:00Z">
                      <w:rPr>
                        <w:rFonts w:eastAsia="Times New Roman" w:cs="Arial"/>
                        <w:color w:val="000000"/>
                        <w:sz w:val="16"/>
                        <w:szCs w:val="16"/>
                        <w:lang w:eastAsia="es-SV"/>
                      </w:rPr>
                    </w:rPrChange>
                  </w:rPr>
                  <w:delText>55144898-00000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5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557" w:author="Nery de Leiva [2]" w:date="2023-01-04T11:24:00Z"/>
                <w:del w:id="20558" w:author="Dinora Gomez Perez" w:date="2023-04-26T09:47:00Z"/>
                <w:rFonts w:eastAsia="Times New Roman" w:cs="Arial"/>
                <w:color w:val="000000"/>
                <w:sz w:val="14"/>
                <w:szCs w:val="14"/>
                <w:lang w:eastAsia="es-SV"/>
                <w:rPrChange w:id="20559" w:author="Nery de Leiva [2]" w:date="2023-01-04T12:07:00Z">
                  <w:rPr>
                    <w:ins w:id="20560" w:author="Nery de Leiva [2]" w:date="2023-01-04T11:24:00Z"/>
                    <w:del w:id="20561" w:author="Dinora Gomez Perez" w:date="2023-04-26T09:47:00Z"/>
                    <w:rFonts w:eastAsia="Times New Roman" w:cs="Arial"/>
                    <w:color w:val="000000"/>
                    <w:sz w:val="16"/>
                    <w:szCs w:val="16"/>
                    <w:lang w:eastAsia="es-SV"/>
                  </w:rPr>
                </w:rPrChange>
              </w:rPr>
              <w:pPrChange w:id="20562" w:author="Nery de Leiva [2]" w:date="2023-01-04T12:08:00Z">
                <w:pPr>
                  <w:jc w:val="center"/>
                </w:pPr>
              </w:pPrChange>
            </w:pPr>
            <w:ins w:id="20563" w:author="Nery de Leiva [2]" w:date="2023-01-04T11:24:00Z">
              <w:del w:id="20564" w:author="Dinora Gomez Perez" w:date="2023-04-26T09:47:00Z">
                <w:r w:rsidRPr="008C1F3E" w:rsidDel="002E4BFF">
                  <w:rPr>
                    <w:rFonts w:eastAsia="Times New Roman" w:cs="Arial"/>
                    <w:color w:val="000000"/>
                    <w:sz w:val="14"/>
                    <w:szCs w:val="14"/>
                    <w:lang w:eastAsia="es-SV"/>
                    <w:rPrChange w:id="20565" w:author="Nery de Leiva [2]" w:date="2023-01-04T12:07:00Z">
                      <w:rPr>
                        <w:rFonts w:eastAsia="Times New Roman" w:cs="Arial"/>
                        <w:color w:val="000000"/>
                        <w:sz w:val="16"/>
                        <w:szCs w:val="16"/>
                        <w:lang w:eastAsia="es-SV"/>
                      </w:rPr>
                    </w:rPrChange>
                  </w:rPr>
                  <w:delText>0.829493</w:delText>
                </w:r>
              </w:del>
            </w:ins>
          </w:p>
        </w:tc>
      </w:tr>
      <w:tr w:rsidR="009F050E" w:rsidRPr="00E77C97" w:rsidDel="002E4BFF" w:rsidTr="008C1F3E">
        <w:trPr>
          <w:trHeight w:val="20"/>
          <w:ins w:id="20566" w:author="Nery de Leiva [2]" w:date="2023-01-04T11:24:00Z"/>
          <w:del w:id="20567" w:author="Dinora Gomez Perez" w:date="2023-04-26T09:47:00Z"/>
          <w:trPrChange w:id="205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5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70" w:author="Nery de Leiva [2]" w:date="2023-01-04T11:24:00Z"/>
                <w:del w:id="20571" w:author="Dinora Gomez Perez" w:date="2023-04-26T09:47:00Z"/>
                <w:rFonts w:eastAsia="Times New Roman" w:cs="Arial"/>
                <w:sz w:val="14"/>
                <w:szCs w:val="14"/>
                <w:lang w:eastAsia="es-SV"/>
                <w:rPrChange w:id="20572" w:author="Nery de Leiva [2]" w:date="2023-01-04T12:07:00Z">
                  <w:rPr>
                    <w:ins w:id="20573" w:author="Nery de Leiva [2]" w:date="2023-01-04T11:24:00Z"/>
                    <w:del w:id="20574" w:author="Dinora Gomez Perez" w:date="2023-04-26T09:47:00Z"/>
                    <w:rFonts w:eastAsia="Times New Roman" w:cs="Arial"/>
                    <w:sz w:val="16"/>
                    <w:szCs w:val="16"/>
                    <w:lang w:eastAsia="es-SV"/>
                  </w:rPr>
                </w:rPrChange>
              </w:rPr>
              <w:pPrChange w:id="205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5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77" w:author="Nery de Leiva [2]" w:date="2023-01-04T11:24:00Z"/>
                <w:del w:id="20578" w:author="Dinora Gomez Perez" w:date="2023-04-26T09:47:00Z"/>
                <w:rFonts w:eastAsia="Times New Roman" w:cs="Arial"/>
                <w:sz w:val="14"/>
                <w:szCs w:val="14"/>
                <w:lang w:eastAsia="es-SV"/>
                <w:rPrChange w:id="20579" w:author="Nery de Leiva [2]" w:date="2023-01-04T12:07:00Z">
                  <w:rPr>
                    <w:ins w:id="20580" w:author="Nery de Leiva [2]" w:date="2023-01-04T11:24:00Z"/>
                    <w:del w:id="20581" w:author="Dinora Gomez Perez" w:date="2023-04-26T09:47:00Z"/>
                    <w:rFonts w:eastAsia="Times New Roman" w:cs="Arial"/>
                    <w:sz w:val="16"/>
                    <w:szCs w:val="16"/>
                    <w:lang w:eastAsia="es-SV"/>
                  </w:rPr>
                </w:rPrChange>
              </w:rPr>
              <w:pPrChange w:id="205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5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84" w:author="Nery de Leiva [2]" w:date="2023-01-04T11:24:00Z"/>
                <w:del w:id="20585" w:author="Dinora Gomez Perez" w:date="2023-04-26T09:47:00Z"/>
                <w:rFonts w:eastAsia="Times New Roman" w:cs="Arial"/>
                <w:sz w:val="14"/>
                <w:szCs w:val="14"/>
                <w:lang w:eastAsia="es-SV"/>
                <w:rPrChange w:id="20586" w:author="Nery de Leiva [2]" w:date="2023-01-04T12:07:00Z">
                  <w:rPr>
                    <w:ins w:id="20587" w:author="Nery de Leiva [2]" w:date="2023-01-04T11:24:00Z"/>
                    <w:del w:id="20588" w:author="Dinora Gomez Perez" w:date="2023-04-26T09:47:00Z"/>
                    <w:rFonts w:eastAsia="Times New Roman" w:cs="Arial"/>
                    <w:sz w:val="16"/>
                    <w:szCs w:val="16"/>
                    <w:lang w:eastAsia="es-SV"/>
                  </w:rPr>
                </w:rPrChange>
              </w:rPr>
              <w:pPrChange w:id="205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5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591" w:author="Nery de Leiva [2]" w:date="2023-01-04T11:24:00Z"/>
                <w:del w:id="20592" w:author="Dinora Gomez Perez" w:date="2023-04-26T09:47:00Z"/>
                <w:rFonts w:eastAsia="Times New Roman" w:cs="Arial"/>
                <w:sz w:val="14"/>
                <w:szCs w:val="14"/>
                <w:lang w:eastAsia="es-SV"/>
                <w:rPrChange w:id="20593" w:author="Nery de Leiva [2]" w:date="2023-01-04T12:07:00Z">
                  <w:rPr>
                    <w:ins w:id="20594" w:author="Nery de Leiva [2]" w:date="2023-01-04T11:24:00Z"/>
                    <w:del w:id="20595" w:author="Dinora Gomez Perez" w:date="2023-04-26T09:47:00Z"/>
                    <w:rFonts w:eastAsia="Times New Roman" w:cs="Arial"/>
                    <w:sz w:val="16"/>
                    <w:szCs w:val="16"/>
                    <w:lang w:eastAsia="es-SV"/>
                  </w:rPr>
                </w:rPrChange>
              </w:rPr>
              <w:pPrChange w:id="2059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5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598" w:author="Nery de Leiva [2]" w:date="2023-01-04T11:24:00Z"/>
                <w:del w:id="20599" w:author="Dinora Gomez Perez" w:date="2023-04-26T09:47:00Z"/>
                <w:rFonts w:eastAsia="Times New Roman" w:cs="Arial"/>
                <w:color w:val="000000"/>
                <w:sz w:val="14"/>
                <w:szCs w:val="14"/>
                <w:lang w:eastAsia="es-SV"/>
                <w:rPrChange w:id="20600" w:author="Nery de Leiva [2]" w:date="2023-01-04T12:07:00Z">
                  <w:rPr>
                    <w:ins w:id="20601" w:author="Nery de Leiva [2]" w:date="2023-01-04T11:24:00Z"/>
                    <w:del w:id="20602" w:author="Dinora Gomez Perez" w:date="2023-04-26T09:47:00Z"/>
                    <w:rFonts w:eastAsia="Times New Roman" w:cs="Arial"/>
                    <w:color w:val="000000"/>
                    <w:sz w:val="16"/>
                    <w:szCs w:val="16"/>
                    <w:lang w:eastAsia="es-SV"/>
                  </w:rPr>
                </w:rPrChange>
              </w:rPr>
              <w:pPrChange w:id="20603" w:author="Nery de Leiva [2]" w:date="2023-01-04T12:08:00Z">
                <w:pPr>
                  <w:jc w:val="center"/>
                </w:pPr>
              </w:pPrChange>
            </w:pPr>
            <w:ins w:id="20604" w:author="Nery de Leiva [2]" w:date="2023-01-04T11:24:00Z">
              <w:del w:id="20605" w:author="Dinora Gomez Perez" w:date="2023-04-26T09:47:00Z">
                <w:r w:rsidRPr="008C1F3E" w:rsidDel="002E4BFF">
                  <w:rPr>
                    <w:rFonts w:eastAsia="Times New Roman" w:cs="Arial"/>
                    <w:color w:val="000000"/>
                    <w:sz w:val="14"/>
                    <w:szCs w:val="14"/>
                    <w:lang w:eastAsia="es-SV"/>
                    <w:rPrChange w:id="20606"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60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608" w:author="Nery de Leiva [2]" w:date="2023-01-04T11:24:00Z"/>
                <w:del w:id="20609" w:author="Dinora Gomez Perez" w:date="2023-04-26T09:47:00Z"/>
                <w:rFonts w:eastAsia="Times New Roman" w:cs="Arial"/>
                <w:color w:val="000000"/>
                <w:sz w:val="14"/>
                <w:szCs w:val="14"/>
                <w:lang w:eastAsia="es-SV"/>
                <w:rPrChange w:id="20610" w:author="Nery de Leiva [2]" w:date="2023-01-04T12:07:00Z">
                  <w:rPr>
                    <w:ins w:id="20611" w:author="Nery de Leiva [2]" w:date="2023-01-04T11:24:00Z"/>
                    <w:del w:id="20612" w:author="Dinora Gomez Perez" w:date="2023-04-26T09:47:00Z"/>
                    <w:rFonts w:eastAsia="Times New Roman" w:cs="Arial"/>
                    <w:color w:val="000000"/>
                    <w:sz w:val="16"/>
                    <w:szCs w:val="16"/>
                    <w:lang w:eastAsia="es-SV"/>
                  </w:rPr>
                </w:rPrChange>
              </w:rPr>
              <w:pPrChange w:id="20613" w:author="Nery de Leiva [2]" w:date="2023-01-04T12:08:00Z">
                <w:pPr>
                  <w:jc w:val="center"/>
                </w:pPr>
              </w:pPrChange>
            </w:pPr>
            <w:ins w:id="20614" w:author="Nery de Leiva [2]" w:date="2023-01-04T11:24:00Z">
              <w:del w:id="20615" w:author="Dinora Gomez Perez" w:date="2023-04-26T09:47:00Z">
                <w:r w:rsidRPr="008C1F3E" w:rsidDel="002E4BFF">
                  <w:rPr>
                    <w:rFonts w:eastAsia="Times New Roman" w:cs="Arial"/>
                    <w:color w:val="000000"/>
                    <w:sz w:val="14"/>
                    <w:szCs w:val="14"/>
                    <w:lang w:eastAsia="es-SV"/>
                    <w:rPrChange w:id="20616" w:author="Nery de Leiva [2]" w:date="2023-01-04T12:07:00Z">
                      <w:rPr>
                        <w:rFonts w:eastAsia="Times New Roman" w:cs="Arial"/>
                        <w:color w:val="000000"/>
                        <w:sz w:val="16"/>
                        <w:szCs w:val="16"/>
                        <w:lang w:eastAsia="es-SV"/>
                      </w:rPr>
                    </w:rPrChange>
                  </w:rPr>
                  <w:delText>55144899-00000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6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618" w:author="Nery de Leiva [2]" w:date="2023-01-04T11:24:00Z"/>
                <w:del w:id="20619" w:author="Dinora Gomez Perez" w:date="2023-04-26T09:47:00Z"/>
                <w:rFonts w:eastAsia="Times New Roman" w:cs="Arial"/>
                <w:color w:val="000000"/>
                <w:sz w:val="14"/>
                <w:szCs w:val="14"/>
                <w:lang w:eastAsia="es-SV"/>
                <w:rPrChange w:id="20620" w:author="Nery de Leiva [2]" w:date="2023-01-04T12:07:00Z">
                  <w:rPr>
                    <w:ins w:id="20621" w:author="Nery de Leiva [2]" w:date="2023-01-04T11:24:00Z"/>
                    <w:del w:id="20622" w:author="Dinora Gomez Perez" w:date="2023-04-26T09:47:00Z"/>
                    <w:rFonts w:eastAsia="Times New Roman" w:cs="Arial"/>
                    <w:color w:val="000000"/>
                    <w:sz w:val="16"/>
                    <w:szCs w:val="16"/>
                    <w:lang w:eastAsia="es-SV"/>
                  </w:rPr>
                </w:rPrChange>
              </w:rPr>
              <w:pPrChange w:id="20623" w:author="Nery de Leiva [2]" w:date="2023-01-04T12:08:00Z">
                <w:pPr>
                  <w:jc w:val="center"/>
                </w:pPr>
              </w:pPrChange>
            </w:pPr>
            <w:ins w:id="20624" w:author="Nery de Leiva [2]" w:date="2023-01-04T11:24:00Z">
              <w:del w:id="20625" w:author="Dinora Gomez Perez" w:date="2023-04-26T09:47:00Z">
                <w:r w:rsidRPr="008C1F3E" w:rsidDel="002E4BFF">
                  <w:rPr>
                    <w:rFonts w:eastAsia="Times New Roman" w:cs="Arial"/>
                    <w:color w:val="000000"/>
                    <w:sz w:val="14"/>
                    <w:szCs w:val="14"/>
                    <w:lang w:eastAsia="es-SV"/>
                    <w:rPrChange w:id="20626" w:author="Nery de Leiva [2]" w:date="2023-01-04T12:07:00Z">
                      <w:rPr>
                        <w:rFonts w:eastAsia="Times New Roman" w:cs="Arial"/>
                        <w:color w:val="000000"/>
                        <w:sz w:val="16"/>
                        <w:szCs w:val="16"/>
                        <w:lang w:eastAsia="es-SV"/>
                      </w:rPr>
                    </w:rPrChange>
                  </w:rPr>
                  <w:delText>61.156903</w:delText>
                </w:r>
              </w:del>
            </w:ins>
          </w:p>
        </w:tc>
      </w:tr>
      <w:tr w:rsidR="009F050E" w:rsidRPr="00E77C97" w:rsidDel="002E4BFF" w:rsidTr="008C1F3E">
        <w:trPr>
          <w:trHeight w:val="20"/>
          <w:ins w:id="20627" w:author="Nery de Leiva [2]" w:date="2023-01-04T11:24:00Z"/>
          <w:del w:id="20628" w:author="Dinora Gomez Perez" w:date="2023-04-26T09:47:00Z"/>
          <w:trPrChange w:id="206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6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31" w:author="Nery de Leiva [2]" w:date="2023-01-04T11:24:00Z"/>
                <w:del w:id="20632" w:author="Dinora Gomez Perez" w:date="2023-04-26T09:47:00Z"/>
                <w:rFonts w:eastAsia="Times New Roman" w:cs="Arial"/>
                <w:sz w:val="14"/>
                <w:szCs w:val="14"/>
                <w:lang w:eastAsia="es-SV"/>
                <w:rPrChange w:id="20633" w:author="Nery de Leiva [2]" w:date="2023-01-04T12:07:00Z">
                  <w:rPr>
                    <w:ins w:id="20634" w:author="Nery de Leiva [2]" w:date="2023-01-04T11:24:00Z"/>
                    <w:del w:id="20635" w:author="Dinora Gomez Perez" w:date="2023-04-26T09:47:00Z"/>
                    <w:rFonts w:eastAsia="Times New Roman" w:cs="Arial"/>
                    <w:sz w:val="16"/>
                    <w:szCs w:val="16"/>
                    <w:lang w:eastAsia="es-SV"/>
                  </w:rPr>
                </w:rPrChange>
              </w:rPr>
              <w:pPrChange w:id="206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6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38" w:author="Nery de Leiva [2]" w:date="2023-01-04T11:24:00Z"/>
                <w:del w:id="20639" w:author="Dinora Gomez Perez" w:date="2023-04-26T09:47:00Z"/>
                <w:rFonts w:eastAsia="Times New Roman" w:cs="Arial"/>
                <w:sz w:val="14"/>
                <w:szCs w:val="14"/>
                <w:lang w:eastAsia="es-SV"/>
                <w:rPrChange w:id="20640" w:author="Nery de Leiva [2]" w:date="2023-01-04T12:07:00Z">
                  <w:rPr>
                    <w:ins w:id="20641" w:author="Nery de Leiva [2]" w:date="2023-01-04T11:24:00Z"/>
                    <w:del w:id="20642" w:author="Dinora Gomez Perez" w:date="2023-04-26T09:47:00Z"/>
                    <w:rFonts w:eastAsia="Times New Roman" w:cs="Arial"/>
                    <w:sz w:val="16"/>
                    <w:szCs w:val="16"/>
                    <w:lang w:eastAsia="es-SV"/>
                  </w:rPr>
                </w:rPrChange>
              </w:rPr>
              <w:pPrChange w:id="206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6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45" w:author="Nery de Leiva [2]" w:date="2023-01-04T11:24:00Z"/>
                <w:del w:id="20646" w:author="Dinora Gomez Perez" w:date="2023-04-26T09:47:00Z"/>
                <w:rFonts w:eastAsia="Times New Roman" w:cs="Arial"/>
                <w:sz w:val="14"/>
                <w:szCs w:val="14"/>
                <w:lang w:eastAsia="es-SV"/>
                <w:rPrChange w:id="20647" w:author="Nery de Leiva [2]" w:date="2023-01-04T12:07:00Z">
                  <w:rPr>
                    <w:ins w:id="20648" w:author="Nery de Leiva [2]" w:date="2023-01-04T11:24:00Z"/>
                    <w:del w:id="20649" w:author="Dinora Gomez Perez" w:date="2023-04-26T09:47:00Z"/>
                    <w:rFonts w:eastAsia="Times New Roman" w:cs="Arial"/>
                    <w:sz w:val="16"/>
                    <w:szCs w:val="16"/>
                    <w:lang w:eastAsia="es-SV"/>
                  </w:rPr>
                </w:rPrChange>
              </w:rPr>
              <w:pPrChange w:id="206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6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52" w:author="Nery de Leiva [2]" w:date="2023-01-04T11:24:00Z"/>
                <w:del w:id="20653" w:author="Dinora Gomez Perez" w:date="2023-04-26T09:47:00Z"/>
                <w:rFonts w:eastAsia="Times New Roman" w:cs="Arial"/>
                <w:sz w:val="14"/>
                <w:szCs w:val="14"/>
                <w:lang w:eastAsia="es-SV"/>
                <w:rPrChange w:id="20654" w:author="Nery de Leiva [2]" w:date="2023-01-04T12:07:00Z">
                  <w:rPr>
                    <w:ins w:id="20655" w:author="Nery de Leiva [2]" w:date="2023-01-04T11:24:00Z"/>
                    <w:del w:id="20656" w:author="Dinora Gomez Perez" w:date="2023-04-26T09:47:00Z"/>
                    <w:rFonts w:eastAsia="Times New Roman" w:cs="Arial"/>
                    <w:sz w:val="16"/>
                    <w:szCs w:val="16"/>
                    <w:lang w:eastAsia="es-SV"/>
                  </w:rPr>
                </w:rPrChange>
              </w:rPr>
              <w:pPrChange w:id="2065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65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659" w:author="Nery de Leiva [2]" w:date="2023-01-04T11:24:00Z"/>
                <w:del w:id="20660" w:author="Dinora Gomez Perez" w:date="2023-04-26T09:47:00Z"/>
                <w:rFonts w:eastAsia="Times New Roman" w:cs="Arial"/>
                <w:color w:val="000000"/>
                <w:sz w:val="14"/>
                <w:szCs w:val="14"/>
                <w:lang w:eastAsia="es-SV"/>
                <w:rPrChange w:id="20661" w:author="Nery de Leiva [2]" w:date="2023-01-04T12:07:00Z">
                  <w:rPr>
                    <w:ins w:id="20662" w:author="Nery de Leiva [2]" w:date="2023-01-04T11:24:00Z"/>
                    <w:del w:id="20663" w:author="Dinora Gomez Perez" w:date="2023-04-26T09:47:00Z"/>
                    <w:rFonts w:eastAsia="Times New Roman" w:cs="Arial"/>
                    <w:color w:val="000000"/>
                    <w:sz w:val="16"/>
                    <w:szCs w:val="16"/>
                    <w:lang w:eastAsia="es-SV"/>
                  </w:rPr>
                </w:rPrChange>
              </w:rPr>
              <w:pPrChange w:id="20664" w:author="Nery de Leiva [2]" w:date="2023-01-04T12:08:00Z">
                <w:pPr>
                  <w:jc w:val="center"/>
                </w:pPr>
              </w:pPrChange>
            </w:pPr>
            <w:ins w:id="20665" w:author="Nery de Leiva [2]" w:date="2023-01-04T11:24:00Z">
              <w:del w:id="20666" w:author="Dinora Gomez Perez" w:date="2023-04-26T09:47:00Z">
                <w:r w:rsidRPr="008C1F3E" w:rsidDel="002E4BFF">
                  <w:rPr>
                    <w:rFonts w:eastAsia="Times New Roman" w:cs="Arial"/>
                    <w:color w:val="000000"/>
                    <w:sz w:val="14"/>
                    <w:szCs w:val="14"/>
                    <w:lang w:eastAsia="es-SV"/>
                    <w:rPrChange w:id="20667"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66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669" w:author="Nery de Leiva [2]" w:date="2023-01-04T11:24:00Z"/>
                <w:del w:id="20670" w:author="Dinora Gomez Perez" w:date="2023-04-26T09:47:00Z"/>
                <w:rFonts w:eastAsia="Times New Roman" w:cs="Arial"/>
                <w:color w:val="000000"/>
                <w:sz w:val="14"/>
                <w:szCs w:val="14"/>
                <w:lang w:eastAsia="es-SV"/>
                <w:rPrChange w:id="20671" w:author="Nery de Leiva [2]" w:date="2023-01-04T12:07:00Z">
                  <w:rPr>
                    <w:ins w:id="20672" w:author="Nery de Leiva [2]" w:date="2023-01-04T11:24:00Z"/>
                    <w:del w:id="20673" w:author="Dinora Gomez Perez" w:date="2023-04-26T09:47:00Z"/>
                    <w:rFonts w:eastAsia="Times New Roman" w:cs="Arial"/>
                    <w:color w:val="000000"/>
                    <w:sz w:val="16"/>
                    <w:szCs w:val="16"/>
                    <w:lang w:eastAsia="es-SV"/>
                  </w:rPr>
                </w:rPrChange>
              </w:rPr>
              <w:pPrChange w:id="20674" w:author="Nery de Leiva [2]" w:date="2023-01-04T12:08:00Z">
                <w:pPr>
                  <w:jc w:val="center"/>
                </w:pPr>
              </w:pPrChange>
            </w:pPr>
            <w:ins w:id="20675" w:author="Nery de Leiva [2]" w:date="2023-01-04T11:24:00Z">
              <w:del w:id="20676" w:author="Dinora Gomez Perez" w:date="2023-04-26T09:47:00Z">
                <w:r w:rsidRPr="008C1F3E" w:rsidDel="002E4BFF">
                  <w:rPr>
                    <w:rFonts w:eastAsia="Times New Roman" w:cs="Arial"/>
                    <w:color w:val="000000"/>
                    <w:sz w:val="14"/>
                    <w:szCs w:val="14"/>
                    <w:lang w:eastAsia="es-SV"/>
                    <w:rPrChange w:id="20677" w:author="Nery de Leiva [2]" w:date="2023-01-04T12:07:00Z">
                      <w:rPr>
                        <w:rFonts w:eastAsia="Times New Roman" w:cs="Arial"/>
                        <w:color w:val="000000"/>
                        <w:sz w:val="16"/>
                        <w:szCs w:val="16"/>
                        <w:lang w:eastAsia="es-SV"/>
                      </w:rPr>
                    </w:rPrChange>
                  </w:rPr>
                  <w:delText>55144900-00000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6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679" w:author="Nery de Leiva [2]" w:date="2023-01-04T11:24:00Z"/>
                <w:del w:id="20680" w:author="Dinora Gomez Perez" w:date="2023-04-26T09:47:00Z"/>
                <w:rFonts w:eastAsia="Times New Roman" w:cs="Arial"/>
                <w:color w:val="000000"/>
                <w:sz w:val="14"/>
                <w:szCs w:val="14"/>
                <w:lang w:eastAsia="es-SV"/>
                <w:rPrChange w:id="20681" w:author="Nery de Leiva [2]" w:date="2023-01-04T12:07:00Z">
                  <w:rPr>
                    <w:ins w:id="20682" w:author="Nery de Leiva [2]" w:date="2023-01-04T11:24:00Z"/>
                    <w:del w:id="20683" w:author="Dinora Gomez Perez" w:date="2023-04-26T09:47:00Z"/>
                    <w:rFonts w:eastAsia="Times New Roman" w:cs="Arial"/>
                    <w:color w:val="000000"/>
                    <w:sz w:val="16"/>
                    <w:szCs w:val="16"/>
                    <w:lang w:eastAsia="es-SV"/>
                  </w:rPr>
                </w:rPrChange>
              </w:rPr>
              <w:pPrChange w:id="20684" w:author="Nery de Leiva [2]" w:date="2023-01-04T12:08:00Z">
                <w:pPr>
                  <w:jc w:val="center"/>
                </w:pPr>
              </w:pPrChange>
            </w:pPr>
            <w:ins w:id="20685" w:author="Nery de Leiva [2]" w:date="2023-01-04T11:24:00Z">
              <w:del w:id="20686" w:author="Dinora Gomez Perez" w:date="2023-04-26T09:47:00Z">
                <w:r w:rsidRPr="008C1F3E" w:rsidDel="002E4BFF">
                  <w:rPr>
                    <w:rFonts w:eastAsia="Times New Roman" w:cs="Arial"/>
                    <w:color w:val="000000"/>
                    <w:sz w:val="14"/>
                    <w:szCs w:val="14"/>
                    <w:lang w:eastAsia="es-SV"/>
                    <w:rPrChange w:id="20687" w:author="Nery de Leiva [2]" w:date="2023-01-04T12:07:00Z">
                      <w:rPr>
                        <w:rFonts w:eastAsia="Times New Roman" w:cs="Arial"/>
                        <w:color w:val="000000"/>
                        <w:sz w:val="16"/>
                        <w:szCs w:val="16"/>
                        <w:lang w:eastAsia="es-SV"/>
                      </w:rPr>
                    </w:rPrChange>
                  </w:rPr>
                  <w:delText>0.303944</w:delText>
                </w:r>
              </w:del>
            </w:ins>
          </w:p>
        </w:tc>
      </w:tr>
      <w:tr w:rsidR="009F050E" w:rsidRPr="00E77C97" w:rsidDel="002E4BFF" w:rsidTr="008C1F3E">
        <w:trPr>
          <w:trHeight w:val="20"/>
          <w:ins w:id="20688" w:author="Nery de Leiva [2]" w:date="2023-01-04T11:24:00Z"/>
          <w:del w:id="20689" w:author="Dinora Gomez Perez" w:date="2023-04-26T09:47:00Z"/>
          <w:trPrChange w:id="206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6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92" w:author="Nery de Leiva [2]" w:date="2023-01-04T11:24:00Z"/>
                <w:del w:id="20693" w:author="Dinora Gomez Perez" w:date="2023-04-26T09:47:00Z"/>
                <w:rFonts w:eastAsia="Times New Roman" w:cs="Arial"/>
                <w:sz w:val="14"/>
                <w:szCs w:val="14"/>
                <w:lang w:eastAsia="es-SV"/>
                <w:rPrChange w:id="20694" w:author="Nery de Leiva [2]" w:date="2023-01-04T12:07:00Z">
                  <w:rPr>
                    <w:ins w:id="20695" w:author="Nery de Leiva [2]" w:date="2023-01-04T11:24:00Z"/>
                    <w:del w:id="20696" w:author="Dinora Gomez Perez" w:date="2023-04-26T09:47:00Z"/>
                    <w:rFonts w:eastAsia="Times New Roman" w:cs="Arial"/>
                    <w:sz w:val="16"/>
                    <w:szCs w:val="16"/>
                    <w:lang w:eastAsia="es-SV"/>
                  </w:rPr>
                </w:rPrChange>
              </w:rPr>
              <w:pPrChange w:id="206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6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699" w:author="Nery de Leiva [2]" w:date="2023-01-04T11:24:00Z"/>
                <w:del w:id="20700" w:author="Dinora Gomez Perez" w:date="2023-04-26T09:47:00Z"/>
                <w:rFonts w:eastAsia="Times New Roman" w:cs="Arial"/>
                <w:sz w:val="14"/>
                <w:szCs w:val="14"/>
                <w:lang w:eastAsia="es-SV"/>
                <w:rPrChange w:id="20701" w:author="Nery de Leiva [2]" w:date="2023-01-04T12:07:00Z">
                  <w:rPr>
                    <w:ins w:id="20702" w:author="Nery de Leiva [2]" w:date="2023-01-04T11:24:00Z"/>
                    <w:del w:id="20703" w:author="Dinora Gomez Perez" w:date="2023-04-26T09:47:00Z"/>
                    <w:rFonts w:eastAsia="Times New Roman" w:cs="Arial"/>
                    <w:sz w:val="16"/>
                    <w:szCs w:val="16"/>
                    <w:lang w:eastAsia="es-SV"/>
                  </w:rPr>
                </w:rPrChange>
              </w:rPr>
              <w:pPrChange w:id="2070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70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06" w:author="Nery de Leiva [2]" w:date="2023-01-04T11:24:00Z"/>
                <w:del w:id="20707" w:author="Dinora Gomez Perez" w:date="2023-04-26T09:47:00Z"/>
                <w:rFonts w:eastAsia="Times New Roman" w:cs="Arial"/>
                <w:sz w:val="14"/>
                <w:szCs w:val="14"/>
                <w:lang w:eastAsia="es-SV"/>
                <w:rPrChange w:id="20708" w:author="Nery de Leiva [2]" w:date="2023-01-04T12:07:00Z">
                  <w:rPr>
                    <w:ins w:id="20709" w:author="Nery de Leiva [2]" w:date="2023-01-04T11:24:00Z"/>
                    <w:del w:id="20710" w:author="Dinora Gomez Perez" w:date="2023-04-26T09:47:00Z"/>
                    <w:rFonts w:eastAsia="Times New Roman" w:cs="Arial"/>
                    <w:sz w:val="16"/>
                    <w:szCs w:val="16"/>
                    <w:lang w:eastAsia="es-SV"/>
                  </w:rPr>
                </w:rPrChange>
              </w:rPr>
              <w:pPrChange w:id="207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7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13" w:author="Nery de Leiva [2]" w:date="2023-01-04T11:24:00Z"/>
                <w:del w:id="20714" w:author="Dinora Gomez Perez" w:date="2023-04-26T09:47:00Z"/>
                <w:rFonts w:eastAsia="Times New Roman" w:cs="Arial"/>
                <w:sz w:val="14"/>
                <w:szCs w:val="14"/>
                <w:lang w:eastAsia="es-SV"/>
                <w:rPrChange w:id="20715" w:author="Nery de Leiva [2]" w:date="2023-01-04T12:07:00Z">
                  <w:rPr>
                    <w:ins w:id="20716" w:author="Nery de Leiva [2]" w:date="2023-01-04T11:24:00Z"/>
                    <w:del w:id="20717" w:author="Dinora Gomez Perez" w:date="2023-04-26T09:47:00Z"/>
                    <w:rFonts w:eastAsia="Times New Roman" w:cs="Arial"/>
                    <w:sz w:val="16"/>
                    <w:szCs w:val="16"/>
                    <w:lang w:eastAsia="es-SV"/>
                  </w:rPr>
                </w:rPrChange>
              </w:rPr>
              <w:pPrChange w:id="2071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7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720" w:author="Nery de Leiva [2]" w:date="2023-01-04T11:24:00Z"/>
                <w:del w:id="20721" w:author="Dinora Gomez Perez" w:date="2023-04-26T09:47:00Z"/>
                <w:rFonts w:eastAsia="Times New Roman" w:cs="Arial"/>
                <w:color w:val="000000"/>
                <w:sz w:val="14"/>
                <w:szCs w:val="14"/>
                <w:lang w:eastAsia="es-SV"/>
                <w:rPrChange w:id="20722" w:author="Nery de Leiva [2]" w:date="2023-01-04T12:07:00Z">
                  <w:rPr>
                    <w:ins w:id="20723" w:author="Nery de Leiva [2]" w:date="2023-01-04T11:24:00Z"/>
                    <w:del w:id="20724" w:author="Dinora Gomez Perez" w:date="2023-04-26T09:47:00Z"/>
                    <w:rFonts w:eastAsia="Times New Roman" w:cs="Arial"/>
                    <w:color w:val="000000"/>
                    <w:sz w:val="16"/>
                    <w:szCs w:val="16"/>
                    <w:lang w:eastAsia="es-SV"/>
                  </w:rPr>
                </w:rPrChange>
              </w:rPr>
              <w:pPrChange w:id="20725" w:author="Nery de Leiva [2]" w:date="2023-01-04T12:08:00Z">
                <w:pPr>
                  <w:jc w:val="center"/>
                </w:pPr>
              </w:pPrChange>
            </w:pPr>
            <w:ins w:id="20726" w:author="Nery de Leiva [2]" w:date="2023-01-04T11:24:00Z">
              <w:del w:id="20727" w:author="Dinora Gomez Perez" w:date="2023-04-26T09:47:00Z">
                <w:r w:rsidRPr="008C1F3E" w:rsidDel="002E4BFF">
                  <w:rPr>
                    <w:rFonts w:eastAsia="Times New Roman" w:cs="Arial"/>
                    <w:color w:val="000000"/>
                    <w:sz w:val="14"/>
                    <w:szCs w:val="14"/>
                    <w:lang w:eastAsia="es-SV"/>
                    <w:rPrChange w:id="20728" w:author="Nery de Leiva [2]" w:date="2023-01-04T12:07:00Z">
                      <w:rPr>
                        <w:rFonts w:eastAsia="Times New Roman" w:cs="Arial"/>
                        <w:color w:val="000000"/>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72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730" w:author="Nery de Leiva [2]" w:date="2023-01-04T11:24:00Z"/>
                <w:del w:id="20731" w:author="Dinora Gomez Perez" w:date="2023-04-26T09:47:00Z"/>
                <w:rFonts w:eastAsia="Times New Roman" w:cs="Arial"/>
                <w:color w:val="000000"/>
                <w:sz w:val="14"/>
                <w:szCs w:val="14"/>
                <w:lang w:eastAsia="es-SV"/>
                <w:rPrChange w:id="20732" w:author="Nery de Leiva [2]" w:date="2023-01-04T12:07:00Z">
                  <w:rPr>
                    <w:ins w:id="20733" w:author="Nery de Leiva [2]" w:date="2023-01-04T11:24:00Z"/>
                    <w:del w:id="20734" w:author="Dinora Gomez Perez" w:date="2023-04-26T09:47:00Z"/>
                    <w:rFonts w:eastAsia="Times New Roman" w:cs="Arial"/>
                    <w:color w:val="000000"/>
                    <w:sz w:val="16"/>
                    <w:szCs w:val="16"/>
                    <w:lang w:eastAsia="es-SV"/>
                  </w:rPr>
                </w:rPrChange>
              </w:rPr>
              <w:pPrChange w:id="20735" w:author="Nery de Leiva [2]" w:date="2023-01-04T12:08:00Z">
                <w:pPr>
                  <w:jc w:val="center"/>
                </w:pPr>
              </w:pPrChange>
            </w:pPr>
            <w:ins w:id="20736" w:author="Nery de Leiva [2]" w:date="2023-01-04T11:24:00Z">
              <w:del w:id="20737" w:author="Dinora Gomez Perez" w:date="2023-04-26T09:47:00Z">
                <w:r w:rsidRPr="008C1F3E" w:rsidDel="002E4BFF">
                  <w:rPr>
                    <w:rFonts w:eastAsia="Times New Roman" w:cs="Arial"/>
                    <w:color w:val="000000"/>
                    <w:sz w:val="14"/>
                    <w:szCs w:val="14"/>
                    <w:lang w:eastAsia="es-SV"/>
                    <w:rPrChange w:id="20738" w:author="Nery de Leiva [2]" w:date="2023-01-04T12:07:00Z">
                      <w:rPr>
                        <w:rFonts w:eastAsia="Times New Roman" w:cs="Arial"/>
                        <w:color w:val="000000"/>
                        <w:sz w:val="16"/>
                        <w:szCs w:val="16"/>
                        <w:lang w:eastAsia="es-SV"/>
                      </w:rPr>
                    </w:rPrChange>
                  </w:rPr>
                  <w:delText>55144901-00000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73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740" w:author="Nery de Leiva [2]" w:date="2023-01-04T11:24:00Z"/>
                <w:del w:id="20741" w:author="Dinora Gomez Perez" w:date="2023-04-26T09:47:00Z"/>
                <w:rFonts w:eastAsia="Times New Roman" w:cs="Arial"/>
                <w:color w:val="000000"/>
                <w:sz w:val="14"/>
                <w:szCs w:val="14"/>
                <w:lang w:eastAsia="es-SV"/>
                <w:rPrChange w:id="20742" w:author="Nery de Leiva [2]" w:date="2023-01-04T12:07:00Z">
                  <w:rPr>
                    <w:ins w:id="20743" w:author="Nery de Leiva [2]" w:date="2023-01-04T11:24:00Z"/>
                    <w:del w:id="20744" w:author="Dinora Gomez Perez" w:date="2023-04-26T09:47:00Z"/>
                    <w:rFonts w:eastAsia="Times New Roman" w:cs="Arial"/>
                    <w:color w:val="000000"/>
                    <w:sz w:val="16"/>
                    <w:szCs w:val="16"/>
                    <w:lang w:eastAsia="es-SV"/>
                  </w:rPr>
                </w:rPrChange>
              </w:rPr>
              <w:pPrChange w:id="20745" w:author="Nery de Leiva [2]" w:date="2023-01-04T12:08:00Z">
                <w:pPr>
                  <w:jc w:val="center"/>
                </w:pPr>
              </w:pPrChange>
            </w:pPr>
            <w:ins w:id="20746" w:author="Nery de Leiva [2]" w:date="2023-01-04T11:24:00Z">
              <w:del w:id="20747" w:author="Dinora Gomez Perez" w:date="2023-04-26T09:47:00Z">
                <w:r w:rsidRPr="008C1F3E" w:rsidDel="002E4BFF">
                  <w:rPr>
                    <w:rFonts w:eastAsia="Times New Roman" w:cs="Arial"/>
                    <w:color w:val="000000"/>
                    <w:sz w:val="14"/>
                    <w:szCs w:val="14"/>
                    <w:lang w:eastAsia="es-SV"/>
                    <w:rPrChange w:id="20748" w:author="Nery de Leiva [2]" w:date="2023-01-04T12:07:00Z">
                      <w:rPr>
                        <w:rFonts w:eastAsia="Times New Roman" w:cs="Arial"/>
                        <w:color w:val="000000"/>
                        <w:sz w:val="16"/>
                        <w:szCs w:val="16"/>
                        <w:lang w:eastAsia="es-SV"/>
                      </w:rPr>
                    </w:rPrChange>
                  </w:rPr>
                  <w:delText>1.222259</w:delText>
                </w:r>
              </w:del>
            </w:ins>
          </w:p>
        </w:tc>
      </w:tr>
      <w:tr w:rsidR="009F050E" w:rsidRPr="00E77C97" w:rsidDel="002E4BFF" w:rsidTr="008C1F3E">
        <w:trPr>
          <w:trHeight w:val="20"/>
          <w:ins w:id="20749" w:author="Nery de Leiva [2]" w:date="2023-01-04T11:24:00Z"/>
          <w:del w:id="20750" w:author="Dinora Gomez Perez" w:date="2023-04-26T09:47:00Z"/>
          <w:trPrChange w:id="207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7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53" w:author="Nery de Leiva [2]" w:date="2023-01-04T11:24:00Z"/>
                <w:del w:id="20754" w:author="Dinora Gomez Perez" w:date="2023-04-26T09:47:00Z"/>
                <w:rFonts w:eastAsia="Times New Roman" w:cs="Arial"/>
                <w:sz w:val="14"/>
                <w:szCs w:val="14"/>
                <w:lang w:eastAsia="es-SV"/>
                <w:rPrChange w:id="20755" w:author="Nery de Leiva [2]" w:date="2023-01-04T12:07:00Z">
                  <w:rPr>
                    <w:ins w:id="20756" w:author="Nery de Leiva [2]" w:date="2023-01-04T11:24:00Z"/>
                    <w:del w:id="20757" w:author="Dinora Gomez Perez" w:date="2023-04-26T09:47:00Z"/>
                    <w:rFonts w:eastAsia="Times New Roman" w:cs="Arial"/>
                    <w:sz w:val="16"/>
                    <w:szCs w:val="16"/>
                    <w:lang w:eastAsia="es-SV"/>
                  </w:rPr>
                </w:rPrChange>
              </w:rPr>
              <w:pPrChange w:id="2075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75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60" w:author="Nery de Leiva [2]" w:date="2023-01-04T11:24:00Z"/>
                <w:del w:id="20761" w:author="Dinora Gomez Perez" w:date="2023-04-26T09:47:00Z"/>
                <w:rFonts w:eastAsia="Times New Roman" w:cs="Arial"/>
                <w:sz w:val="14"/>
                <w:szCs w:val="14"/>
                <w:lang w:eastAsia="es-SV"/>
                <w:rPrChange w:id="20762" w:author="Nery de Leiva [2]" w:date="2023-01-04T12:07:00Z">
                  <w:rPr>
                    <w:ins w:id="20763" w:author="Nery de Leiva [2]" w:date="2023-01-04T11:24:00Z"/>
                    <w:del w:id="20764" w:author="Dinora Gomez Perez" w:date="2023-04-26T09:47:00Z"/>
                    <w:rFonts w:eastAsia="Times New Roman" w:cs="Arial"/>
                    <w:sz w:val="16"/>
                    <w:szCs w:val="16"/>
                    <w:lang w:eastAsia="es-SV"/>
                  </w:rPr>
                </w:rPrChange>
              </w:rPr>
              <w:pPrChange w:id="207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7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67" w:author="Nery de Leiva [2]" w:date="2023-01-04T11:24:00Z"/>
                <w:del w:id="20768" w:author="Dinora Gomez Perez" w:date="2023-04-26T09:47:00Z"/>
                <w:rFonts w:eastAsia="Times New Roman" w:cs="Arial"/>
                <w:sz w:val="14"/>
                <w:szCs w:val="14"/>
                <w:lang w:eastAsia="es-SV"/>
                <w:rPrChange w:id="20769" w:author="Nery de Leiva [2]" w:date="2023-01-04T12:07:00Z">
                  <w:rPr>
                    <w:ins w:id="20770" w:author="Nery de Leiva [2]" w:date="2023-01-04T11:24:00Z"/>
                    <w:del w:id="20771" w:author="Dinora Gomez Perez" w:date="2023-04-26T09:47:00Z"/>
                    <w:rFonts w:eastAsia="Times New Roman" w:cs="Arial"/>
                    <w:sz w:val="16"/>
                    <w:szCs w:val="16"/>
                    <w:lang w:eastAsia="es-SV"/>
                  </w:rPr>
                </w:rPrChange>
              </w:rPr>
              <w:pPrChange w:id="207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7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774" w:author="Nery de Leiva [2]" w:date="2023-01-04T11:24:00Z"/>
                <w:del w:id="20775" w:author="Dinora Gomez Perez" w:date="2023-04-26T09:47:00Z"/>
                <w:rFonts w:eastAsia="Times New Roman" w:cs="Arial"/>
                <w:sz w:val="14"/>
                <w:szCs w:val="14"/>
                <w:lang w:eastAsia="es-SV"/>
                <w:rPrChange w:id="20776" w:author="Nery de Leiva [2]" w:date="2023-01-04T12:07:00Z">
                  <w:rPr>
                    <w:ins w:id="20777" w:author="Nery de Leiva [2]" w:date="2023-01-04T11:24:00Z"/>
                    <w:del w:id="20778" w:author="Dinora Gomez Perez" w:date="2023-04-26T09:47:00Z"/>
                    <w:rFonts w:eastAsia="Times New Roman" w:cs="Arial"/>
                    <w:sz w:val="16"/>
                    <w:szCs w:val="16"/>
                    <w:lang w:eastAsia="es-SV"/>
                  </w:rPr>
                </w:rPrChange>
              </w:rPr>
              <w:pPrChange w:id="2077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7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781" w:author="Nery de Leiva [2]" w:date="2023-01-04T11:24:00Z"/>
                <w:del w:id="20782" w:author="Dinora Gomez Perez" w:date="2023-04-26T09:47:00Z"/>
                <w:rFonts w:eastAsia="Times New Roman" w:cs="Arial"/>
                <w:color w:val="000000"/>
                <w:sz w:val="14"/>
                <w:szCs w:val="14"/>
                <w:lang w:eastAsia="es-SV"/>
                <w:rPrChange w:id="20783" w:author="Nery de Leiva [2]" w:date="2023-01-04T12:07:00Z">
                  <w:rPr>
                    <w:ins w:id="20784" w:author="Nery de Leiva [2]" w:date="2023-01-04T11:24:00Z"/>
                    <w:del w:id="20785" w:author="Dinora Gomez Perez" w:date="2023-04-26T09:47:00Z"/>
                    <w:rFonts w:eastAsia="Times New Roman" w:cs="Arial"/>
                    <w:color w:val="000000"/>
                    <w:sz w:val="16"/>
                    <w:szCs w:val="16"/>
                    <w:lang w:eastAsia="es-SV"/>
                  </w:rPr>
                </w:rPrChange>
              </w:rPr>
              <w:pPrChange w:id="20786" w:author="Nery de Leiva [2]" w:date="2023-01-04T12:08:00Z">
                <w:pPr>
                  <w:jc w:val="center"/>
                </w:pPr>
              </w:pPrChange>
            </w:pPr>
            <w:ins w:id="20787" w:author="Nery de Leiva [2]" w:date="2023-01-04T11:24:00Z">
              <w:del w:id="20788" w:author="Dinora Gomez Perez" w:date="2023-04-26T09:47:00Z">
                <w:r w:rsidRPr="008C1F3E" w:rsidDel="002E4BFF">
                  <w:rPr>
                    <w:rFonts w:eastAsia="Times New Roman" w:cs="Arial"/>
                    <w:color w:val="000000"/>
                    <w:sz w:val="14"/>
                    <w:szCs w:val="14"/>
                    <w:lang w:eastAsia="es-SV"/>
                    <w:rPrChange w:id="20789" w:author="Nery de Leiva [2]" w:date="2023-01-04T12:07:00Z">
                      <w:rPr>
                        <w:rFonts w:eastAsia="Times New Roman" w:cs="Arial"/>
                        <w:color w:val="000000"/>
                        <w:sz w:val="16"/>
                        <w:szCs w:val="16"/>
                        <w:lang w:eastAsia="es-SV"/>
                      </w:rPr>
                    </w:rPrChange>
                  </w:rPr>
                  <w:delText>BOSQUE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7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791" w:author="Nery de Leiva [2]" w:date="2023-01-04T11:24:00Z"/>
                <w:del w:id="20792" w:author="Dinora Gomez Perez" w:date="2023-04-26T09:47:00Z"/>
                <w:rFonts w:eastAsia="Times New Roman" w:cs="Arial"/>
                <w:color w:val="000000"/>
                <w:sz w:val="14"/>
                <w:szCs w:val="14"/>
                <w:lang w:eastAsia="es-SV"/>
                <w:rPrChange w:id="20793" w:author="Nery de Leiva [2]" w:date="2023-01-04T12:07:00Z">
                  <w:rPr>
                    <w:ins w:id="20794" w:author="Nery de Leiva [2]" w:date="2023-01-04T11:24:00Z"/>
                    <w:del w:id="20795" w:author="Dinora Gomez Perez" w:date="2023-04-26T09:47:00Z"/>
                    <w:rFonts w:eastAsia="Times New Roman" w:cs="Arial"/>
                    <w:color w:val="000000"/>
                    <w:sz w:val="16"/>
                    <w:szCs w:val="16"/>
                    <w:lang w:eastAsia="es-SV"/>
                  </w:rPr>
                </w:rPrChange>
              </w:rPr>
              <w:pPrChange w:id="20796" w:author="Nery de Leiva [2]" w:date="2023-01-04T12:08:00Z">
                <w:pPr>
                  <w:jc w:val="center"/>
                </w:pPr>
              </w:pPrChange>
            </w:pPr>
            <w:ins w:id="20797" w:author="Nery de Leiva [2]" w:date="2023-01-04T11:24:00Z">
              <w:del w:id="20798" w:author="Dinora Gomez Perez" w:date="2023-04-26T09:47:00Z">
                <w:r w:rsidRPr="008C1F3E" w:rsidDel="002E4BFF">
                  <w:rPr>
                    <w:rFonts w:eastAsia="Times New Roman" w:cs="Arial"/>
                    <w:color w:val="000000"/>
                    <w:sz w:val="14"/>
                    <w:szCs w:val="14"/>
                    <w:lang w:eastAsia="es-SV"/>
                    <w:rPrChange w:id="20799" w:author="Nery de Leiva [2]" w:date="2023-01-04T12:07:00Z">
                      <w:rPr>
                        <w:rFonts w:eastAsia="Times New Roman" w:cs="Arial"/>
                        <w:color w:val="000000"/>
                        <w:sz w:val="16"/>
                        <w:szCs w:val="16"/>
                        <w:lang w:eastAsia="es-SV"/>
                      </w:rPr>
                    </w:rPrChange>
                  </w:rPr>
                  <w:delText>55144902-00000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8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801" w:author="Nery de Leiva [2]" w:date="2023-01-04T11:24:00Z"/>
                <w:del w:id="20802" w:author="Dinora Gomez Perez" w:date="2023-04-26T09:47:00Z"/>
                <w:rFonts w:eastAsia="Times New Roman" w:cs="Arial"/>
                <w:color w:val="000000"/>
                <w:sz w:val="14"/>
                <w:szCs w:val="14"/>
                <w:lang w:eastAsia="es-SV"/>
                <w:rPrChange w:id="20803" w:author="Nery de Leiva [2]" w:date="2023-01-04T12:07:00Z">
                  <w:rPr>
                    <w:ins w:id="20804" w:author="Nery de Leiva [2]" w:date="2023-01-04T11:24:00Z"/>
                    <w:del w:id="20805" w:author="Dinora Gomez Perez" w:date="2023-04-26T09:47:00Z"/>
                    <w:rFonts w:eastAsia="Times New Roman" w:cs="Arial"/>
                    <w:color w:val="000000"/>
                    <w:sz w:val="16"/>
                    <w:szCs w:val="16"/>
                    <w:lang w:eastAsia="es-SV"/>
                  </w:rPr>
                </w:rPrChange>
              </w:rPr>
              <w:pPrChange w:id="20806" w:author="Nery de Leiva [2]" w:date="2023-01-04T12:08:00Z">
                <w:pPr>
                  <w:jc w:val="center"/>
                </w:pPr>
              </w:pPrChange>
            </w:pPr>
            <w:ins w:id="20807" w:author="Nery de Leiva [2]" w:date="2023-01-04T11:24:00Z">
              <w:del w:id="20808" w:author="Dinora Gomez Perez" w:date="2023-04-26T09:47:00Z">
                <w:r w:rsidRPr="008C1F3E" w:rsidDel="002E4BFF">
                  <w:rPr>
                    <w:rFonts w:eastAsia="Times New Roman" w:cs="Arial"/>
                    <w:color w:val="000000"/>
                    <w:sz w:val="14"/>
                    <w:szCs w:val="14"/>
                    <w:lang w:eastAsia="es-SV"/>
                    <w:rPrChange w:id="20809" w:author="Nery de Leiva [2]" w:date="2023-01-04T12:07:00Z">
                      <w:rPr>
                        <w:rFonts w:eastAsia="Times New Roman" w:cs="Arial"/>
                        <w:color w:val="000000"/>
                        <w:sz w:val="16"/>
                        <w:szCs w:val="16"/>
                        <w:lang w:eastAsia="es-SV"/>
                      </w:rPr>
                    </w:rPrChange>
                  </w:rPr>
                  <w:delText>0.428984</w:delText>
                </w:r>
              </w:del>
            </w:ins>
          </w:p>
        </w:tc>
      </w:tr>
      <w:tr w:rsidR="009F050E" w:rsidRPr="00E77C97" w:rsidDel="002E4BFF" w:rsidTr="008C1F3E">
        <w:trPr>
          <w:trHeight w:val="20"/>
          <w:ins w:id="20810" w:author="Nery de Leiva [2]" w:date="2023-01-04T11:24:00Z"/>
          <w:del w:id="20811" w:author="Dinora Gomez Perez" w:date="2023-04-26T09:47:00Z"/>
          <w:trPrChange w:id="208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8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14" w:author="Nery de Leiva [2]" w:date="2023-01-04T11:24:00Z"/>
                <w:del w:id="20815" w:author="Dinora Gomez Perez" w:date="2023-04-26T09:47:00Z"/>
                <w:rFonts w:eastAsia="Times New Roman" w:cs="Arial"/>
                <w:sz w:val="14"/>
                <w:szCs w:val="14"/>
                <w:lang w:eastAsia="es-SV"/>
                <w:rPrChange w:id="20816" w:author="Nery de Leiva [2]" w:date="2023-01-04T12:07:00Z">
                  <w:rPr>
                    <w:ins w:id="20817" w:author="Nery de Leiva [2]" w:date="2023-01-04T11:24:00Z"/>
                    <w:del w:id="20818" w:author="Dinora Gomez Perez" w:date="2023-04-26T09:47:00Z"/>
                    <w:rFonts w:eastAsia="Times New Roman" w:cs="Arial"/>
                    <w:sz w:val="16"/>
                    <w:szCs w:val="16"/>
                    <w:lang w:eastAsia="es-SV"/>
                  </w:rPr>
                </w:rPrChange>
              </w:rPr>
              <w:pPrChange w:id="2081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82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21" w:author="Nery de Leiva [2]" w:date="2023-01-04T11:24:00Z"/>
                <w:del w:id="20822" w:author="Dinora Gomez Perez" w:date="2023-04-26T09:47:00Z"/>
                <w:rFonts w:eastAsia="Times New Roman" w:cs="Arial"/>
                <w:sz w:val="14"/>
                <w:szCs w:val="14"/>
                <w:lang w:eastAsia="es-SV"/>
                <w:rPrChange w:id="20823" w:author="Nery de Leiva [2]" w:date="2023-01-04T12:07:00Z">
                  <w:rPr>
                    <w:ins w:id="20824" w:author="Nery de Leiva [2]" w:date="2023-01-04T11:24:00Z"/>
                    <w:del w:id="20825" w:author="Dinora Gomez Perez" w:date="2023-04-26T09:47:00Z"/>
                    <w:rFonts w:eastAsia="Times New Roman" w:cs="Arial"/>
                    <w:sz w:val="16"/>
                    <w:szCs w:val="16"/>
                    <w:lang w:eastAsia="es-SV"/>
                  </w:rPr>
                </w:rPrChange>
              </w:rPr>
              <w:pPrChange w:id="208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8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28" w:author="Nery de Leiva [2]" w:date="2023-01-04T11:24:00Z"/>
                <w:del w:id="20829" w:author="Dinora Gomez Perez" w:date="2023-04-26T09:47:00Z"/>
                <w:rFonts w:eastAsia="Times New Roman" w:cs="Arial"/>
                <w:sz w:val="14"/>
                <w:szCs w:val="14"/>
                <w:lang w:eastAsia="es-SV"/>
                <w:rPrChange w:id="20830" w:author="Nery de Leiva [2]" w:date="2023-01-04T12:07:00Z">
                  <w:rPr>
                    <w:ins w:id="20831" w:author="Nery de Leiva [2]" w:date="2023-01-04T11:24:00Z"/>
                    <w:del w:id="20832" w:author="Dinora Gomez Perez" w:date="2023-04-26T09:47:00Z"/>
                    <w:rFonts w:eastAsia="Times New Roman" w:cs="Arial"/>
                    <w:sz w:val="16"/>
                    <w:szCs w:val="16"/>
                    <w:lang w:eastAsia="es-SV"/>
                  </w:rPr>
                </w:rPrChange>
              </w:rPr>
              <w:pPrChange w:id="208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8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35" w:author="Nery de Leiva [2]" w:date="2023-01-04T11:24:00Z"/>
                <w:del w:id="20836" w:author="Dinora Gomez Perez" w:date="2023-04-26T09:47:00Z"/>
                <w:rFonts w:eastAsia="Times New Roman" w:cs="Arial"/>
                <w:sz w:val="14"/>
                <w:szCs w:val="14"/>
                <w:lang w:eastAsia="es-SV"/>
                <w:rPrChange w:id="20837" w:author="Nery de Leiva [2]" w:date="2023-01-04T12:07:00Z">
                  <w:rPr>
                    <w:ins w:id="20838" w:author="Nery de Leiva [2]" w:date="2023-01-04T11:24:00Z"/>
                    <w:del w:id="20839" w:author="Dinora Gomez Perez" w:date="2023-04-26T09:47:00Z"/>
                    <w:rFonts w:eastAsia="Times New Roman" w:cs="Arial"/>
                    <w:sz w:val="16"/>
                    <w:szCs w:val="16"/>
                    <w:lang w:eastAsia="es-SV"/>
                  </w:rPr>
                </w:rPrChange>
              </w:rPr>
              <w:pPrChange w:id="2084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8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842" w:author="Nery de Leiva [2]" w:date="2023-01-04T11:24:00Z"/>
                <w:del w:id="20843" w:author="Dinora Gomez Perez" w:date="2023-04-26T09:47:00Z"/>
                <w:rFonts w:eastAsia="Times New Roman" w:cs="Arial"/>
                <w:color w:val="000000"/>
                <w:sz w:val="14"/>
                <w:szCs w:val="14"/>
                <w:lang w:eastAsia="es-SV"/>
                <w:rPrChange w:id="20844" w:author="Nery de Leiva [2]" w:date="2023-01-04T12:07:00Z">
                  <w:rPr>
                    <w:ins w:id="20845" w:author="Nery de Leiva [2]" w:date="2023-01-04T11:24:00Z"/>
                    <w:del w:id="20846" w:author="Dinora Gomez Perez" w:date="2023-04-26T09:47:00Z"/>
                    <w:rFonts w:eastAsia="Times New Roman" w:cs="Arial"/>
                    <w:color w:val="000000"/>
                    <w:sz w:val="16"/>
                    <w:szCs w:val="16"/>
                    <w:lang w:eastAsia="es-SV"/>
                  </w:rPr>
                </w:rPrChange>
              </w:rPr>
              <w:pPrChange w:id="20847" w:author="Nery de Leiva [2]" w:date="2023-01-04T12:08:00Z">
                <w:pPr>
                  <w:jc w:val="center"/>
                </w:pPr>
              </w:pPrChange>
            </w:pPr>
            <w:ins w:id="20848" w:author="Nery de Leiva [2]" w:date="2023-01-04T11:24:00Z">
              <w:del w:id="20849" w:author="Dinora Gomez Perez" w:date="2023-04-26T09:47:00Z">
                <w:r w:rsidRPr="008C1F3E" w:rsidDel="002E4BFF">
                  <w:rPr>
                    <w:rFonts w:eastAsia="Times New Roman" w:cs="Arial"/>
                    <w:color w:val="000000"/>
                    <w:sz w:val="14"/>
                    <w:szCs w:val="14"/>
                    <w:lang w:eastAsia="es-SV"/>
                    <w:rPrChange w:id="20850" w:author="Nery de Leiva [2]" w:date="2023-01-04T12:07:00Z">
                      <w:rPr>
                        <w:rFonts w:eastAsia="Times New Roman" w:cs="Arial"/>
                        <w:color w:val="000000"/>
                        <w:sz w:val="16"/>
                        <w:szCs w:val="16"/>
                        <w:lang w:eastAsia="es-SV"/>
                      </w:rPr>
                    </w:rPrChange>
                  </w:rPr>
                  <w:delText>BOSQUE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8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852" w:author="Nery de Leiva [2]" w:date="2023-01-04T11:24:00Z"/>
                <w:del w:id="20853" w:author="Dinora Gomez Perez" w:date="2023-04-26T09:47:00Z"/>
                <w:rFonts w:eastAsia="Times New Roman" w:cs="Arial"/>
                <w:color w:val="000000"/>
                <w:sz w:val="14"/>
                <w:szCs w:val="14"/>
                <w:lang w:eastAsia="es-SV"/>
                <w:rPrChange w:id="20854" w:author="Nery de Leiva [2]" w:date="2023-01-04T12:07:00Z">
                  <w:rPr>
                    <w:ins w:id="20855" w:author="Nery de Leiva [2]" w:date="2023-01-04T11:24:00Z"/>
                    <w:del w:id="20856" w:author="Dinora Gomez Perez" w:date="2023-04-26T09:47:00Z"/>
                    <w:rFonts w:eastAsia="Times New Roman" w:cs="Arial"/>
                    <w:color w:val="000000"/>
                    <w:sz w:val="16"/>
                    <w:szCs w:val="16"/>
                    <w:lang w:eastAsia="es-SV"/>
                  </w:rPr>
                </w:rPrChange>
              </w:rPr>
              <w:pPrChange w:id="20857" w:author="Nery de Leiva [2]" w:date="2023-01-04T12:08:00Z">
                <w:pPr>
                  <w:jc w:val="center"/>
                </w:pPr>
              </w:pPrChange>
            </w:pPr>
            <w:ins w:id="20858" w:author="Nery de Leiva [2]" w:date="2023-01-04T11:24:00Z">
              <w:del w:id="20859" w:author="Dinora Gomez Perez" w:date="2023-04-26T09:47:00Z">
                <w:r w:rsidRPr="008C1F3E" w:rsidDel="002E4BFF">
                  <w:rPr>
                    <w:rFonts w:eastAsia="Times New Roman" w:cs="Arial"/>
                    <w:color w:val="000000"/>
                    <w:sz w:val="14"/>
                    <w:szCs w:val="14"/>
                    <w:lang w:eastAsia="es-SV"/>
                    <w:rPrChange w:id="20860" w:author="Nery de Leiva [2]" w:date="2023-01-04T12:07:00Z">
                      <w:rPr>
                        <w:rFonts w:eastAsia="Times New Roman" w:cs="Arial"/>
                        <w:color w:val="000000"/>
                        <w:sz w:val="16"/>
                        <w:szCs w:val="16"/>
                        <w:lang w:eastAsia="es-SV"/>
                      </w:rPr>
                    </w:rPrChange>
                  </w:rPr>
                  <w:delText>55144903-00000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8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862" w:author="Nery de Leiva [2]" w:date="2023-01-04T11:24:00Z"/>
                <w:del w:id="20863" w:author="Dinora Gomez Perez" w:date="2023-04-26T09:47:00Z"/>
                <w:rFonts w:eastAsia="Times New Roman" w:cs="Arial"/>
                <w:color w:val="000000"/>
                <w:sz w:val="14"/>
                <w:szCs w:val="14"/>
                <w:lang w:eastAsia="es-SV"/>
                <w:rPrChange w:id="20864" w:author="Nery de Leiva [2]" w:date="2023-01-04T12:07:00Z">
                  <w:rPr>
                    <w:ins w:id="20865" w:author="Nery de Leiva [2]" w:date="2023-01-04T11:24:00Z"/>
                    <w:del w:id="20866" w:author="Dinora Gomez Perez" w:date="2023-04-26T09:47:00Z"/>
                    <w:rFonts w:eastAsia="Times New Roman" w:cs="Arial"/>
                    <w:color w:val="000000"/>
                    <w:sz w:val="16"/>
                    <w:szCs w:val="16"/>
                    <w:lang w:eastAsia="es-SV"/>
                  </w:rPr>
                </w:rPrChange>
              </w:rPr>
              <w:pPrChange w:id="20867" w:author="Nery de Leiva [2]" w:date="2023-01-04T12:08:00Z">
                <w:pPr>
                  <w:jc w:val="center"/>
                </w:pPr>
              </w:pPrChange>
            </w:pPr>
            <w:ins w:id="20868" w:author="Nery de Leiva [2]" w:date="2023-01-04T11:24:00Z">
              <w:del w:id="20869" w:author="Dinora Gomez Perez" w:date="2023-04-26T09:47:00Z">
                <w:r w:rsidRPr="008C1F3E" w:rsidDel="002E4BFF">
                  <w:rPr>
                    <w:rFonts w:eastAsia="Times New Roman" w:cs="Arial"/>
                    <w:color w:val="000000"/>
                    <w:sz w:val="14"/>
                    <w:szCs w:val="14"/>
                    <w:lang w:eastAsia="es-SV"/>
                    <w:rPrChange w:id="20870" w:author="Nery de Leiva [2]" w:date="2023-01-04T12:07:00Z">
                      <w:rPr>
                        <w:rFonts w:eastAsia="Times New Roman" w:cs="Arial"/>
                        <w:color w:val="000000"/>
                        <w:sz w:val="16"/>
                        <w:szCs w:val="16"/>
                        <w:lang w:eastAsia="es-SV"/>
                      </w:rPr>
                    </w:rPrChange>
                  </w:rPr>
                  <w:delText>2.243373</w:delText>
                </w:r>
              </w:del>
            </w:ins>
          </w:p>
        </w:tc>
      </w:tr>
      <w:tr w:rsidR="009F050E" w:rsidRPr="00E77C97" w:rsidDel="002E4BFF" w:rsidTr="008C1F3E">
        <w:trPr>
          <w:trHeight w:val="20"/>
          <w:ins w:id="20871" w:author="Nery de Leiva [2]" w:date="2023-01-04T11:24:00Z"/>
          <w:del w:id="20872" w:author="Dinora Gomez Perez" w:date="2023-04-26T09:47:00Z"/>
          <w:trPrChange w:id="208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8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75" w:author="Nery de Leiva [2]" w:date="2023-01-04T11:24:00Z"/>
                <w:del w:id="20876" w:author="Dinora Gomez Perez" w:date="2023-04-26T09:47:00Z"/>
                <w:rFonts w:eastAsia="Times New Roman" w:cs="Arial"/>
                <w:sz w:val="14"/>
                <w:szCs w:val="14"/>
                <w:lang w:eastAsia="es-SV"/>
                <w:rPrChange w:id="20877" w:author="Nery de Leiva [2]" w:date="2023-01-04T12:07:00Z">
                  <w:rPr>
                    <w:ins w:id="20878" w:author="Nery de Leiva [2]" w:date="2023-01-04T11:24:00Z"/>
                    <w:del w:id="20879" w:author="Dinora Gomez Perez" w:date="2023-04-26T09:47:00Z"/>
                    <w:rFonts w:eastAsia="Times New Roman" w:cs="Arial"/>
                    <w:sz w:val="16"/>
                    <w:szCs w:val="16"/>
                    <w:lang w:eastAsia="es-SV"/>
                  </w:rPr>
                </w:rPrChange>
              </w:rPr>
              <w:pPrChange w:id="208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8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82" w:author="Nery de Leiva [2]" w:date="2023-01-04T11:24:00Z"/>
                <w:del w:id="20883" w:author="Dinora Gomez Perez" w:date="2023-04-26T09:47:00Z"/>
                <w:rFonts w:eastAsia="Times New Roman" w:cs="Arial"/>
                <w:sz w:val="14"/>
                <w:szCs w:val="14"/>
                <w:lang w:eastAsia="es-SV"/>
                <w:rPrChange w:id="20884" w:author="Nery de Leiva [2]" w:date="2023-01-04T12:07:00Z">
                  <w:rPr>
                    <w:ins w:id="20885" w:author="Nery de Leiva [2]" w:date="2023-01-04T11:24:00Z"/>
                    <w:del w:id="20886" w:author="Dinora Gomez Perez" w:date="2023-04-26T09:47:00Z"/>
                    <w:rFonts w:eastAsia="Times New Roman" w:cs="Arial"/>
                    <w:sz w:val="16"/>
                    <w:szCs w:val="16"/>
                    <w:lang w:eastAsia="es-SV"/>
                  </w:rPr>
                </w:rPrChange>
              </w:rPr>
              <w:pPrChange w:id="208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8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89" w:author="Nery de Leiva [2]" w:date="2023-01-04T11:24:00Z"/>
                <w:del w:id="20890" w:author="Dinora Gomez Perez" w:date="2023-04-26T09:47:00Z"/>
                <w:rFonts w:eastAsia="Times New Roman" w:cs="Arial"/>
                <w:sz w:val="14"/>
                <w:szCs w:val="14"/>
                <w:lang w:eastAsia="es-SV"/>
                <w:rPrChange w:id="20891" w:author="Nery de Leiva [2]" w:date="2023-01-04T12:07:00Z">
                  <w:rPr>
                    <w:ins w:id="20892" w:author="Nery de Leiva [2]" w:date="2023-01-04T11:24:00Z"/>
                    <w:del w:id="20893" w:author="Dinora Gomez Perez" w:date="2023-04-26T09:47:00Z"/>
                    <w:rFonts w:eastAsia="Times New Roman" w:cs="Arial"/>
                    <w:sz w:val="16"/>
                    <w:szCs w:val="16"/>
                    <w:lang w:eastAsia="es-SV"/>
                  </w:rPr>
                </w:rPrChange>
              </w:rPr>
              <w:pPrChange w:id="208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8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896" w:author="Nery de Leiva [2]" w:date="2023-01-04T11:24:00Z"/>
                <w:del w:id="20897" w:author="Dinora Gomez Perez" w:date="2023-04-26T09:47:00Z"/>
                <w:rFonts w:eastAsia="Times New Roman" w:cs="Arial"/>
                <w:sz w:val="14"/>
                <w:szCs w:val="14"/>
                <w:lang w:eastAsia="es-SV"/>
                <w:rPrChange w:id="20898" w:author="Nery de Leiva [2]" w:date="2023-01-04T12:07:00Z">
                  <w:rPr>
                    <w:ins w:id="20899" w:author="Nery de Leiva [2]" w:date="2023-01-04T11:24:00Z"/>
                    <w:del w:id="20900" w:author="Dinora Gomez Perez" w:date="2023-04-26T09:47:00Z"/>
                    <w:rFonts w:eastAsia="Times New Roman" w:cs="Arial"/>
                    <w:sz w:val="16"/>
                    <w:szCs w:val="16"/>
                    <w:lang w:eastAsia="es-SV"/>
                  </w:rPr>
                </w:rPrChange>
              </w:rPr>
              <w:pPrChange w:id="2090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90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903" w:author="Nery de Leiva [2]" w:date="2023-01-04T11:24:00Z"/>
                <w:del w:id="20904" w:author="Dinora Gomez Perez" w:date="2023-04-26T09:47:00Z"/>
                <w:rFonts w:eastAsia="Times New Roman" w:cs="Arial"/>
                <w:color w:val="000000"/>
                <w:sz w:val="14"/>
                <w:szCs w:val="14"/>
                <w:lang w:eastAsia="es-SV"/>
                <w:rPrChange w:id="20905" w:author="Nery de Leiva [2]" w:date="2023-01-04T12:07:00Z">
                  <w:rPr>
                    <w:ins w:id="20906" w:author="Nery de Leiva [2]" w:date="2023-01-04T11:24:00Z"/>
                    <w:del w:id="20907" w:author="Dinora Gomez Perez" w:date="2023-04-26T09:47:00Z"/>
                    <w:rFonts w:eastAsia="Times New Roman" w:cs="Arial"/>
                    <w:color w:val="000000"/>
                    <w:sz w:val="16"/>
                    <w:szCs w:val="16"/>
                    <w:lang w:eastAsia="es-SV"/>
                  </w:rPr>
                </w:rPrChange>
              </w:rPr>
              <w:pPrChange w:id="20908" w:author="Nery de Leiva [2]" w:date="2023-01-04T12:08:00Z">
                <w:pPr>
                  <w:jc w:val="center"/>
                </w:pPr>
              </w:pPrChange>
            </w:pPr>
            <w:ins w:id="20909" w:author="Nery de Leiva [2]" w:date="2023-01-04T11:24:00Z">
              <w:del w:id="20910" w:author="Dinora Gomez Perez" w:date="2023-04-26T09:47:00Z">
                <w:r w:rsidRPr="008C1F3E" w:rsidDel="002E4BFF">
                  <w:rPr>
                    <w:rFonts w:eastAsia="Times New Roman" w:cs="Arial"/>
                    <w:color w:val="000000"/>
                    <w:sz w:val="14"/>
                    <w:szCs w:val="14"/>
                    <w:lang w:eastAsia="es-SV"/>
                    <w:rPrChange w:id="20911" w:author="Nery de Leiva [2]" w:date="2023-01-04T12:07:00Z">
                      <w:rPr>
                        <w:rFonts w:eastAsia="Times New Roman" w:cs="Arial"/>
                        <w:color w:val="000000"/>
                        <w:sz w:val="16"/>
                        <w:szCs w:val="16"/>
                        <w:lang w:eastAsia="es-SV"/>
                      </w:rPr>
                    </w:rPrChange>
                  </w:rPr>
                  <w:delText>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09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913" w:author="Nery de Leiva [2]" w:date="2023-01-04T11:24:00Z"/>
                <w:del w:id="20914" w:author="Dinora Gomez Perez" w:date="2023-04-26T09:47:00Z"/>
                <w:rFonts w:eastAsia="Times New Roman" w:cs="Arial"/>
                <w:color w:val="000000"/>
                <w:sz w:val="14"/>
                <w:szCs w:val="14"/>
                <w:lang w:eastAsia="es-SV"/>
                <w:rPrChange w:id="20915" w:author="Nery de Leiva [2]" w:date="2023-01-04T12:07:00Z">
                  <w:rPr>
                    <w:ins w:id="20916" w:author="Nery de Leiva [2]" w:date="2023-01-04T11:24:00Z"/>
                    <w:del w:id="20917" w:author="Dinora Gomez Perez" w:date="2023-04-26T09:47:00Z"/>
                    <w:rFonts w:eastAsia="Times New Roman" w:cs="Arial"/>
                    <w:color w:val="000000"/>
                    <w:sz w:val="16"/>
                    <w:szCs w:val="16"/>
                    <w:lang w:eastAsia="es-SV"/>
                  </w:rPr>
                </w:rPrChange>
              </w:rPr>
              <w:pPrChange w:id="20918" w:author="Nery de Leiva [2]" w:date="2023-01-04T12:08:00Z">
                <w:pPr>
                  <w:jc w:val="center"/>
                </w:pPr>
              </w:pPrChange>
            </w:pPr>
            <w:ins w:id="20919" w:author="Nery de Leiva [2]" w:date="2023-01-04T11:24:00Z">
              <w:del w:id="20920" w:author="Dinora Gomez Perez" w:date="2023-04-26T09:47:00Z">
                <w:r w:rsidRPr="008C1F3E" w:rsidDel="002E4BFF">
                  <w:rPr>
                    <w:rFonts w:eastAsia="Times New Roman" w:cs="Arial"/>
                    <w:color w:val="000000"/>
                    <w:sz w:val="14"/>
                    <w:szCs w:val="14"/>
                    <w:lang w:eastAsia="es-SV"/>
                    <w:rPrChange w:id="20921" w:author="Nery de Leiva [2]" w:date="2023-01-04T12:07:00Z">
                      <w:rPr>
                        <w:rFonts w:eastAsia="Times New Roman" w:cs="Arial"/>
                        <w:color w:val="000000"/>
                        <w:sz w:val="16"/>
                        <w:szCs w:val="16"/>
                        <w:lang w:eastAsia="es-SV"/>
                      </w:rPr>
                    </w:rPrChange>
                  </w:rPr>
                  <w:delText>55144904-00000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09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923" w:author="Nery de Leiva [2]" w:date="2023-01-04T11:24:00Z"/>
                <w:del w:id="20924" w:author="Dinora Gomez Perez" w:date="2023-04-26T09:47:00Z"/>
                <w:rFonts w:eastAsia="Times New Roman" w:cs="Arial"/>
                <w:color w:val="000000"/>
                <w:sz w:val="14"/>
                <w:szCs w:val="14"/>
                <w:lang w:eastAsia="es-SV"/>
                <w:rPrChange w:id="20925" w:author="Nery de Leiva [2]" w:date="2023-01-04T12:07:00Z">
                  <w:rPr>
                    <w:ins w:id="20926" w:author="Nery de Leiva [2]" w:date="2023-01-04T11:24:00Z"/>
                    <w:del w:id="20927" w:author="Dinora Gomez Perez" w:date="2023-04-26T09:47:00Z"/>
                    <w:rFonts w:eastAsia="Times New Roman" w:cs="Arial"/>
                    <w:color w:val="000000"/>
                    <w:sz w:val="16"/>
                    <w:szCs w:val="16"/>
                    <w:lang w:eastAsia="es-SV"/>
                  </w:rPr>
                </w:rPrChange>
              </w:rPr>
              <w:pPrChange w:id="20928" w:author="Nery de Leiva [2]" w:date="2023-01-04T12:08:00Z">
                <w:pPr>
                  <w:jc w:val="center"/>
                </w:pPr>
              </w:pPrChange>
            </w:pPr>
            <w:ins w:id="20929" w:author="Nery de Leiva [2]" w:date="2023-01-04T11:24:00Z">
              <w:del w:id="20930" w:author="Dinora Gomez Perez" w:date="2023-04-26T09:47:00Z">
                <w:r w:rsidRPr="008C1F3E" w:rsidDel="002E4BFF">
                  <w:rPr>
                    <w:rFonts w:eastAsia="Times New Roman" w:cs="Arial"/>
                    <w:color w:val="000000"/>
                    <w:sz w:val="14"/>
                    <w:szCs w:val="14"/>
                    <w:lang w:eastAsia="es-SV"/>
                    <w:rPrChange w:id="20931" w:author="Nery de Leiva [2]" w:date="2023-01-04T12:07:00Z">
                      <w:rPr>
                        <w:rFonts w:eastAsia="Times New Roman" w:cs="Arial"/>
                        <w:color w:val="000000"/>
                        <w:sz w:val="16"/>
                        <w:szCs w:val="16"/>
                        <w:lang w:eastAsia="es-SV"/>
                      </w:rPr>
                    </w:rPrChange>
                  </w:rPr>
                  <w:delText>0.102314</w:delText>
                </w:r>
              </w:del>
            </w:ins>
          </w:p>
        </w:tc>
      </w:tr>
      <w:tr w:rsidR="009F050E" w:rsidRPr="00E77C97" w:rsidDel="002E4BFF" w:rsidTr="008C1F3E">
        <w:trPr>
          <w:trHeight w:val="20"/>
          <w:ins w:id="20932" w:author="Nery de Leiva [2]" w:date="2023-01-04T11:24:00Z"/>
          <w:del w:id="20933" w:author="Dinora Gomez Perez" w:date="2023-04-26T09:47:00Z"/>
          <w:trPrChange w:id="2093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093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936" w:author="Nery de Leiva [2]" w:date="2023-01-04T11:24:00Z"/>
                <w:del w:id="20937" w:author="Dinora Gomez Perez" w:date="2023-04-26T09:47:00Z"/>
                <w:rFonts w:eastAsia="Times New Roman" w:cs="Arial"/>
                <w:sz w:val="14"/>
                <w:szCs w:val="14"/>
                <w:lang w:eastAsia="es-SV"/>
                <w:rPrChange w:id="20938" w:author="Nery de Leiva [2]" w:date="2023-01-04T12:07:00Z">
                  <w:rPr>
                    <w:ins w:id="20939" w:author="Nery de Leiva [2]" w:date="2023-01-04T11:24:00Z"/>
                    <w:del w:id="20940" w:author="Dinora Gomez Perez" w:date="2023-04-26T09:47:00Z"/>
                    <w:rFonts w:eastAsia="Times New Roman" w:cs="Arial"/>
                    <w:sz w:val="16"/>
                    <w:szCs w:val="16"/>
                    <w:lang w:eastAsia="es-SV"/>
                  </w:rPr>
                </w:rPrChange>
              </w:rPr>
              <w:pPrChange w:id="20941"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0942"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943" w:author="Nery de Leiva [2]" w:date="2023-01-04T11:24:00Z"/>
                <w:del w:id="20944" w:author="Dinora Gomez Perez" w:date="2023-04-26T09:47:00Z"/>
                <w:rFonts w:eastAsia="Times New Roman" w:cs="Arial"/>
                <w:sz w:val="14"/>
                <w:szCs w:val="14"/>
                <w:lang w:eastAsia="es-SV"/>
                <w:rPrChange w:id="20945" w:author="Nery de Leiva [2]" w:date="2023-01-04T12:07:00Z">
                  <w:rPr>
                    <w:ins w:id="20946" w:author="Nery de Leiva [2]" w:date="2023-01-04T11:24:00Z"/>
                    <w:del w:id="20947" w:author="Dinora Gomez Perez" w:date="2023-04-26T09:47:00Z"/>
                    <w:rFonts w:eastAsia="Times New Roman" w:cs="Arial"/>
                    <w:sz w:val="16"/>
                    <w:szCs w:val="16"/>
                    <w:lang w:eastAsia="es-SV"/>
                  </w:rPr>
                </w:rPrChange>
              </w:rPr>
              <w:pPrChange w:id="2094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0949"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950" w:author="Nery de Leiva [2]" w:date="2023-01-04T11:24:00Z"/>
                <w:del w:id="20951" w:author="Dinora Gomez Perez" w:date="2023-04-26T09:47:00Z"/>
                <w:rFonts w:eastAsia="Times New Roman" w:cs="Arial"/>
                <w:sz w:val="14"/>
                <w:szCs w:val="14"/>
                <w:lang w:eastAsia="es-SV"/>
                <w:rPrChange w:id="20952" w:author="Nery de Leiva [2]" w:date="2023-01-04T12:07:00Z">
                  <w:rPr>
                    <w:ins w:id="20953" w:author="Nery de Leiva [2]" w:date="2023-01-04T11:24:00Z"/>
                    <w:del w:id="20954" w:author="Dinora Gomez Perez" w:date="2023-04-26T09:47:00Z"/>
                    <w:rFonts w:eastAsia="Times New Roman" w:cs="Arial"/>
                    <w:sz w:val="16"/>
                    <w:szCs w:val="16"/>
                    <w:lang w:eastAsia="es-SV"/>
                  </w:rPr>
                </w:rPrChange>
              </w:rPr>
              <w:pPrChange w:id="20955"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0956"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0957" w:author="Nery de Leiva [2]" w:date="2023-01-04T11:24:00Z"/>
                <w:del w:id="20958" w:author="Dinora Gomez Perez" w:date="2023-04-26T09:47:00Z"/>
                <w:rFonts w:eastAsia="Times New Roman" w:cs="Arial"/>
                <w:sz w:val="14"/>
                <w:szCs w:val="14"/>
                <w:lang w:eastAsia="es-SV"/>
                <w:rPrChange w:id="20959" w:author="Nery de Leiva [2]" w:date="2023-01-04T12:07:00Z">
                  <w:rPr>
                    <w:ins w:id="20960" w:author="Nery de Leiva [2]" w:date="2023-01-04T11:24:00Z"/>
                    <w:del w:id="20961" w:author="Dinora Gomez Perez" w:date="2023-04-26T09:47:00Z"/>
                    <w:rFonts w:eastAsia="Times New Roman" w:cs="Arial"/>
                    <w:sz w:val="16"/>
                    <w:szCs w:val="16"/>
                    <w:lang w:eastAsia="es-SV"/>
                  </w:rPr>
                </w:rPrChange>
              </w:rPr>
              <w:pPrChange w:id="2096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96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0964" w:author="Nery de Leiva [2]" w:date="2023-01-04T11:24:00Z"/>
                <w:del w:id="20965" w:author="Dinora Gomez Perez" w:date="2023-04-26T09:47:00Z"/>
                <w:rFonts w:eastAsia="Times New Roman" w:cs="Arial"/>
                <w:sz w:val="14"/>
                <w:szCs w:val="14"/>
                <w:lang w:eastAsia="es-SV"/>
                <w:rPrChange w:id="20966" w:author="Nery de Leiva [2]" w:date="2023-01-04T12:07:00Z">
                  <w:rPr>
                    <w:ins w:id="20967" w:author="Nery de Leiva [2]" w:date="2023-01-04T11:24:00Z"/>
                    <w:del w:id="20968" w:author="Dinora Gomez Perez" w:date="2023-04-26T09:47:00Z"/>
                    <w:rFonts w:eastAsia="Times New Roman" w:cs="Arial"/>
                    <w:sz w:val="16"/>
                    <w:szCs w:val="16"/>
                    <w:lang w:eastAsia="es-SV"/>
                  </w:rPr>
                </w:rPrChange>
              </w:rPr>
              <w:pPrChange w:id="20969" w:author="Nery de Leiva [2]" w:date="2023-01-04T12:08:00Z">
                <w:pPr>
                  <w:jc w:val="right"/>
                </w:pPr>
              </w:pPrChange>
            </w:pPr>
            <w:ins w:id="20970" w:author="Nery de Leiva [2]" w:date="2023-01-04T11:24:00Z">
              <w:del w:id="20971" w:author="Dinora Gomez Perez" w:date="2023-04-26T09:47:00Z">
                <w:r w:rsidRPr="008C1F3E" w:rsidDel="002E4BFF">
                  <w:rPr>
                    <w:rFonts w:eastAsia="Times New Roman" w:cs="Arial"/>
                    <w:sz w:val="14"/>
                    <w:szCs w:val="14"/>
                    <w:lang w:eastAsia="es-SV"/>
                    <w:rPrChange w:id="20972"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0973"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0974" w:author="Nery de Leiva [2]" w:date="2023-01-04T11:24:00Z"/>
                <w:del w:id="20975" w:author="Dinora Gomez Perez" w:date="2023-04-26T09:47:00Z"/>
                <w:rFonts w:eastAsia="Times New Roman" w:cs="Arial"/>
                <w:color w:val="000000"/>
                <w:sz w:val="14"/>
                <w:szCs w:val="14"/>
                <w:lang w:eastAsia="es-SV"/>
                <w:rPrChange w:id="20976" w:author="Nery de Leiva [2]" w:date="2023-01-04T12:07:00Z">
                  <w:rPr>
                    <w:ins w:id="20977" w:author="Nery de Leiva [2]" w:date="2023-01-04T11:24:00Z"/>
                    <w:del w:id="20978" w:author="Dinora Gomez Perez" w:date="2023-04-26T09:47:00Z"/>
                    <w:rFonts w:eastAsia="Times New Roman" w:cs="Arial"/>
                    <w:color w:val="000000"/>
                    <w:sz w:val="16"/>
                    <w:szCs w:val="16"/>
                    <w:lang w:eastAsia="es-SV"/>
                  </w:rPr>
                </w:rPrChange>
              </w:rPr>
              <w:pPrChange w:id="20979" w:author="Nery de Leiva [2]" w:date="2023-01-04T12:08:00Z">
                <w:pPr>
                  <w:jc w:val="center"/>
                </w:pPr>
              </w:pPrChange>
            </w:pPr>
            <w:ins w:id="20980" w:author="Nery de Leiva [2]" w:date="2023-01-04T11:24:00Z">
              <w:del w:id="20981" w:author="Dinora Gomez Perez" w:date="2023-04-26T09:47:00Z">
                <w:r w:rsidRPr="008C1F3E" w:rsidDel="002E4BFF">
                  <w:rPr>
                    <w:rFonts w:eastAsia="Times New Roman" w:cs="Arial"/>
                    <w:color w:val="000000"/>
                    <w:sz w:val="14"/>
                    <w:szCs w:val="14"/>
                    <w:lang w:eastAsia="es-SV"/>
                    <w:rPrChange w:id="20982" w:author="Nery de Leiva [2]" w:date="2023-01-04T12:07:00Z">
                      <w:rPr>
                        <w:rFonts w:eastAsia="Times New Roman" w:cs="Arial"/>
                        <w:color w:val="000000"/>
                        <w:sz w:val="16"/>
                        <w:szCs w:val="16"/>
                        <w:lang w:eastAsia="es-SV"/>
                      </w:rPr>
                    </w:rPrChange>
                  </w:rPr>
                  <w:delText>74.415994</w:delText>
                </w:r>
              </w:del>
            </w:ins>
          </w:p>
        </w:tc>
      </w:tr>
      <w:tr w:rsidR="009F050E" w:rsidRPr="00E77C97" w:rsidDel="002E4BFF" w:rsidTr="008C1F3E">
        <w:trPr>
          <w:trHeight w:val="20"/>
          <w:ins w:id="20983" w:author="Nery de Leiva [2]" w:date="2023-01-04T11:24:00Z"/>
          <w:del w:id="20984" w:author="Dinora Gomez Perez" w:date="2023-04-26T09:47:00Z"/>
          <w:trPrChange w:id="2098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98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0987" w:author="Nery de Leiva [2]" w:date="2023-01-04T11:24:00Z"/>
                <w:del w:id="20988" w:author="Dinora Gomez Perez" w:date="2023-04-26T09:47:00Z"/>
                <w:rFonts w:eastAsia="Times New Roman" w:cs="Arial"/>
                <w:sz w:val="14"/>
                <w:szCs w:val="14"/>
                <w:lang w:eastAsia="es-SV"/>
                <w:rPrChange w:id="20989" w:author="Nery de Leiva [2]" w:date="2023-01-04T12:07:00Z">
                  <w:rPr>
                    <w:ins w:id="20990" w:author="Nery de Leiva [2]" w:date="2023-01-04T11:24:00Z"/>
                    <w:del w:id="20991" w:author="Dinora Gomez Perez" w:date="2023-04-26T09:47:00Z"/>
                    <w:rFonts w:eastAsia="Times New Roman" w:cs="Arial"/>
                    <w:sz w:val="16"/>
                    <w:szCs w:val="16"/>
                    <w:lang w:eastAsia="es-SV"/>
                  </w:rPr>
                </w:rPrChange>
              </w:rPr>
              <w:pPrChange w:id="20992" w:author="Nery de Leiva [2]" w:date="2023-01-04T12:08:00Z">
                <w:pPr>
                  <w:jc w:val="center"/>
                </w:pPr>
              </w:pPrChange>
            </w:pPr>
            <w:ins w:id="20993" w:author="Nery de Leiva [2]" w:date="2023-01-04T11:24:00Z">
              <w:del w:id="20994" w:author="Dinora Gomez Perez" w:date="2023-04-26T09:47:00Z">
                <w:r w:rsidRPr="008C1F3E" w:rsidDel="002E4BFF">
                  <w:rPr>
                    <w:rFonts w:eastAsia="Times New Roman" w:cs="Arial"/>
                    <w:sz w:val="14"/>
                    <w:szCs w:val="14"/>
                    <w:lang w:eastAsia="es-SV"/>
                    <w:rPrChange w:id="20995" w:author="Nery de Leiva [2]" w:date="2023-01-04T12:07:00Z">
                      <w:rPr>
                        <w:rFonts w:eastAsia="Times New Roman" w:cs="Arial"/>
                        <w:sz w:val="16"/>
                        <w:szCs w:val="16"/>
                        <w:lang w:eastAsia="es-SV"/>
                      </w:rPr>
                    </w:rPrChange>
                  </w:rPr>
                  <w:delText>39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099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0997" w:author="Nery de Leiva [2]" w:date="2023-01-04T11:24:00Z"/>
                <w:del w:id="20998" w:author="Dinora Gomez Perez" w:date="2023-04-26T09:47:00Z"/>
                <w:rFonts w:eastAsia="Times New Roman" w:cs="Arial"/>
                <w:color w:val="000000"/>
                <w:sz w:val="14"/>
                <w:szCs w:val="14"/>
                <w:lang w:eastAsia="es-SV"/>
                <w:rPrChange w:id="20999" w:author="Nery de Leiva [2]" w:date="2023-01-04T12:07:00Z">
                  <w:rPr>
                    <w:ins w:id="21000" w:author="Nery de Leiva [2]" w:date="2023-01-04T11:24:00Z"/>
                    <w:del w:id="21001" w:author="Dinora Gomez Perez" w:date="2023-04-26T09:47:00Z"/>
                    <w:rFonts w:eastAsia="Times New Roman" w:cs="Arial"/>
                    <w:color w:val="000000"/>
                    <w:sz w:val="16"/>
                    <w:szCs w:val="16"/>
                    <w:lang w:eastAsia="es-SV"/>
                  </w:rPr>
                </w:rPrChange>
              </w:rPr>
              <w:pPrChange w:id="21002" w:author="Nery de Leiva [2]" w:date="2023-01-04T12:08:00Z">
                <w:pPr/>
              </w:pPrChange>
            </w:pPr>
            <w:ins w:id="21003" w:author="Nery de Leiva [2]" w:date="2023-01-04T11:24:00Z">
              <w:del w:id="21004" w:author="Dinora Gomez Perez" w:date="2023-04-26T09:47:00Z">
                <w:r w:rsidRPr="008C1F3E" w:rsidDel="002E4BFF">
                  <w:rPr>
                    <w:rFonts w:eastAsia="Times New Roman" w:cs="Arial"/>
                    <w:color w:val="000000"/>
                    <w:sz w:val="14"/>
                    <w:szCs w:val="14"/>
                    <w:lang w:eastAsia="es-SV"/>
                    <w:rPrChange w:id="21005" w:author="Nery de Leiva [2]" w:date="2023-01-04T12:07:00Z">
                      <w:rPr>
                        <w:rFonts w:eastAsia="Times New Roman" w:cs="Arial"/>
                        <w:color w:val="000000"/>
                        <w:sz w:val="16"/>
                        <w:szCs w:val="16"/>
                        <w:lang w:eastAsia="es-SV"/>
                      </w:rPr>
                    </w:rPrChange>
                  </w:rPr>
                  <w:delText>ESCUINTLA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00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07" w:author="Nery de Leiva [2]" w:date="2023-01-04T11:24:00Z"/>
                <w:del w:id="21008" w:author="Dinora Gomez Perez" w:date="2023-04-26T09:47:00Z"/>
                <w:rFonts w:eastAsia="Times New Roman" w:cs="Arial"/>
                <w:color w:val="000000"/>
                <w:sz w:val="14"/>
                <w:szCs w:val="14"/>
                <w:lang w:eastAsia="es-SV"/>
                <w:rPrChange w:id="21009" w:author="Nery de Leiva [2]" w:date="2023-01-04T12:07:00Z">
                  <w:rPr>
                    <w:ins w:id="21010" w:author="Nery de Leiva [2]" w:date="2023-01-04T11:24:00Z"/>
                    <w:del w:id="21011" w:author="Dinora Gomez Perez" w:date="2023-04-26T09:47:00Z"/>
                    <w:rFonts w:eastAsia="Times New Roman" w:cs="Arial"/>
                    <w:color w:val="000000"/>
                    <w:sz w:val="16"/>
                    <w:szCs w:val="16"/>
                    <w:lang w:eastAsia="es-SV"/>
                  </w:rPr>
                </w:rPrChange>
              </w:rPr>
              <w:pPrChange w:id="21012" w:author="Nery de Leiva [2]" w:date="2023-01-04T12:08:00Z">
                <w:pPr>
                  <w:jc w:val="center"/>
                </w:pPr>
              </w:pPrChange>
            </w:pPr>
            <w:ins w:id="21013" w:author="Nery de Leiva [2]" w:date="2023-01-04T11:24:00Z">
              <w:del w:id="21014" w:author="Dinora Gomez Perez" w:date="2023-04-26T09:47:00Z">
                <w:r w:rsidRPr="008C1F3E" w:rsidDel="002E4BFF">
                  <w:rPr>
                    <w:rFonts w:eastAsia="Times New Roman" w:cs="Arial"/>
                    <w:color w:val="000000"/>
                    <w:sz w:val="14"/>
                    <w:szCs w:val="14"/>
                    <w:lang w:eastAsia="es-SV"/>
                    <w:rPrChange w:id="21015" w:author="Nery de Leiva [2]" w:date="2023-01-04T12:07:00Z">
                      <w:rPr>
                        <w:rFonts w:eastAsia="Times New Roman" w:cs="Arial"/>
                        <w:color w:val="000000"/>
                        <w:sz w:val="16"/>
                        <w:szCs w:val="16"/>
                        <w:lang w:eastAsia="es-SV"/>
                      </w:rPr>
                    </w:rPrChange>
                  </w:rPr>
                  <w:delText>Zacatecoluca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01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17" w:author="Nery de Leiva [2]" w:date="2023-01-04T11:24:00Z"/>
                <w:del w:id="21018" w:author="Dinora Gomez Perez" w:date="2023-04-26T09:47:00Z"/>
                <w:rFonts w:eastAsia="Times New Roman" w:cs="Arial"/>
                <w:color w:val="000000"/>
                <w:sz w:val="14"/>
                <w:szCs w:val="14"/>
                <w:lang w:eastAsia="es-SV"/>
                <w:rPrChange w:id="21019" w:author="Nery de Leiva [2]" w:date="2023-01-04T12:07:00Z">
                  <w:rPr>
                    <w:ins w:id="21020" w:author="Nery de Leiva [2]" w:date="2023-01-04T11:24:00Z"/>
                    <w:del w:id="21021" w:author="Dinora Gomez Perez" w:date="2023-04-26T09:47:00Z"/>
                    <w:rFonts w:eastAsia="Times New Roman" w:cs="Arial"/>
                    <w:color w:val="000000"/>
                    <w:sz w:val="16"/>
                    <w:szCs w:val="16"/>
                    <w:lang w:eastAsia="es-SV"/>
                  </w:rPr>
                </w:rPrChange>
              </w:rPr>
              <w:pPrChange w:id="21022" w:author="Nery de Leiva [2]" w:date="2023-01-04T12:08:00Z">
                <w:pPr>
                  <w:jc w:val="center"/>
                </w:pPr>
              </w:pPrChange>
            </w:pPr>
            <w:ins w:id="21023" w:author="Nery de Leiva [2]" w:date="2023-01-04T11:24:00Z">
              <w:del w:id="21024" w:author="Dinora Gomez Perez" w:date="2023-04-26T09:47:00Z">
                <w:r w:rsidRPr="008C1F3E" w:rsidDel="002E4BFF">
                  <w:rPr>
                    <w:rFonts w:eastAsia="Times New Roman" w:cs="Arial"/>
                    <w:color w:val="000000"/>
                    <w:sz w:val="14"/>
                    <w:szCs w:val="14"/>
                    <w:lang w:eastAsia="es-SV"/>
                    <w:rPrChange w:id="21025" w:author="Nery de Leiva [2]" w:date="2023-01-04T12:07:00Z">
                      <w:rPr>
                        <w:rFonts w:eastAsia="Times New Roman" w:cs="Arial"/>
                        <w:color w:val="000000"/>
                        <w:sz w:val="16"/>
                        <w:szCs w:val="16"/>
                        <w:lang w:eastAsia="es-SV"/>
                      </w:rPr>
                    </w:rPrChange>
                  </w:rPr>
                  <w:delText>La Paz</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0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27" w:author="Nery de Leiva [2]" w:date="2023-01-04T11:24:00Z"/>
                <w:del w:id="21028" w:author="Dinora Gomez Perez" w:date="2023-04-26T09:47:00Z"/>
                <w:rFonts w:eastAsia="Times New Roman" w:cs="Arial"/>
                <w:sz w:val="14"/>
                <w:szCs w:val="14"/>
                <w:lang w:eastAsia="es-SV"/>
                <w:rPrChange w:id="21029" w:author="Nery de Leiva [2]" w:date="2023-01-04T12:07:00Z">
                  <w:rPr>
                    <w:ins w:id="21030" w:author="Nery de Leiva [2]" w:date="2023-01-04T11:24:00Z"/>
                    <w:del w:id="21031" w:author="Dinora Gomez Perez" w:date="2023-04-26T09:47:00Z"/>
                    <w:rFonts w:eastAsia="Times New Roman" w:cs="Arial"/>
                    <w:sz w:val="16"/>
                    <w:szCs w:val="16"/>
                    <w:lang w:eastAsia="es-SV"/>
                  </w:rPr>
                </w:rPrChange>
              </w:rPr>
              <w:pPrChange w:id="21032" w:author="Nery de Leiva [2]" w:date="2023-01-04T12:08:00Z">
                <w:pPr>
                  <w:jc w:val="center"/>
                </w:pPr>
              </w:pPrChange>
            </w:pPr>
            <w:ins w:id="21033" w:author="Nery de Leiva [2]" w:date="2023-01-04T11:24:00Z">
              <w:del w:id="21034" w:author="Dinora Gomez Perez" w:date="2023-04-26T09:47:00Z">
                <w:r w:rsidRPr="008C1F3E" w:rsidDel="002E4BFF">
                  <w:rPr>
                    <w:rFonts w:eastAsia="Times New Roman" w:cs="Arial"/>
                    <w:sz w:val="14"/>
                    <w:szCs w:val="14"/>
                    <w:lang w:eastAsia="es-SV"/>
                    <w:rPrChange w:id="21035"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0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37" w:author="Nery de Leiva [2]" w:date="2023-01-04T11:24:00Z"/>
                <w:del w:id="21038" w:author="Dinora Gomez Perez" w:date="2023-04-26T09:47:00Z"/>
                <w:rFonts w:eastAsia="Times New Roman" w:cs="Arial"/>
                <w:sz w:val="14"/>
                <w:szCs w:val="14"/>
                <w:lang w:eastAsia="es-SV"/>
                <w:rPrChange w:id="21039" w:author="Nery de Leiva [2]" w:date="2023-01-04T12:07:00Z">
                  <w:rPr>
                    <w:ins w:id="21040" w:author="Nery de Leiva [2]" w:date="2023-01-04T11:24:00Z"/>
                    <w:del w:id="21041" w:author="Dinora Gomez Perez" w:date="2023-04-26T09:47:00Z"/>
                    <w:rFonts w:eastAsia="Times New Roman" w:cs="Arial"/>
                    <w:sz w:val="16"/>
                    <w:szCs w:val="16"/>
                    <w:lang w:eastAsia="es-SV"/>
                  </w:rPr>
                </w:rPrChange>
              </w:rPr>
              <w:pPrChange w:id="21042" w:author="Nery de Leiva [2]" w:date="2023-01-04T12:08:00Z">
                <w:pPr>
                  <w:jc w:val="center"/>
                </w:pPr>
              </w:pPrChange>
            </w:pPr>
            <w:ins w:id="21043" w:author="Nery de Leiva [2]" w:date="2023-01-04T11:24:00Z">
              <w:del w:id="21044" w:author="Dinora Gomez Perez" w:date="2023-04-26T09:47:00Z">
                <w:r w:rsidRPr="008C1F3E" w:rsidDel="002E4BFF">
                  <w:rPr>
                    <w:rFonts w:eastAsia="Times New Roman" w:cs="Arial"/>
                    <w:sz w:val="14"/>
                    <w:szCs w:val="14"/>
                    <w:lang w:eastAsia="es-SV"/>
                    <w:rPrChange w:id="21045" w:author="Nery de Leiva [2]" w:date="2023-01-04T12:07:00Z">
                      <w:rPr>
                        <w:rFonts w:eastAsia="Times New Roman" w:cs="Arial"/>
                        <w:sz w:val="16"/>
                        <w:szCs w:val="16"/>
                        <w:lang w:eastAsia="es-SV"/>
                      </w:rPr>
                    </w:rPrChange>
                  </w:rPr>
                  <w:delText>55157171-00000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0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47" w:author="Nery de Leiva [2]" w:date="2023-01-04T11:24:00Z"/>
                <w:del w:id="21048" w:author="Dinora Gomez Perez" w:date="2023-04-26T09:47:00Z"/>
                <w:rFonts w:eastAsia="Times New Roman" w:cs="Arial"/>
                <w:color w:val="000000"/>
                <w:sz w:val="14"/>
                <w:szCs w:val="14"/>
                <w:lang w:eastAsia="es-SV"/>
                <w:rPrChange w:id="21049" w:author="Nery de Leiva [2]" w:date="2023-01-04T12:07:00Z">
                  <w:rPr>
                    <w:ins w:id="21050" w:author="Nery de Leiva [2]" w:date="2023-01-04T11:24:00Z"/>
                    <w:del w:id="21051" w:author="Dinora Gomez Perez" w:date="2023-04-26T09:47:00Z"/>
                    <w:rFonts w:eastAsia="Times New Roman" w:cs="Arial"/>
                    <w:color w:val="000000"/>
                    <w:sz w:val="16"/>
                    <w:szCs w:val="16"/>
                    <w:lang w:eastAsia="es-SV"/>
                  </w:rPr>
                </w:rPrChange>
              </w:rPr>
              <w:pPrChange w:id="21052" w:author="Nery de Leiva [2]" w:date="2023-01-04T12:08:00Z">
                <w:pPr>
                  <w:jc w:val="center"/>
                </w:pPr>
              </w:pPrChange>
            </w:pPr>
            <w:ins w:id="21053" w:author="Nery de Leiva [2]" w:date="2023-01-04T11:24:00Z">
              <w:del w:id="21054" w:author="Dinora Gomez Perez" w:date="2023-04-26T09:47:00Z">
                <w:r w:rsidRPr="008C1F3E" w:rsidDel="002E4BFF">
                  <w:rPr>
                    <w:rFonts w:eastAsia="Times New Roman" w:cs="Arial"/>
                    <w:color w:val="000000"/>
                    <w:sz w:val="14"/>
                    <w:szCs w:val="14"/>
                    <w:lang w:eastAsia="es-SV"/>
                    <w:rPrChange w:id="21055" w:author="Nery de Leiva [2]" w:date="2023-01-04T12:07:00Z">
                      <w:rPr>
                        <w:rFonts w:eastAsia="Times New Roman" w:cs="Arial"/>
                        <w:color w:val="000000"/>
                        <w:sz w:val="16"/>
                        <w:szCs w:val="16"/>
                        <w:lang w:eastAsia="es-SV"/>
                      </w:rPr>
                    </w:rPrChange>
                  </w:rPr>
                  <w:delText>64.104843</w:delText>
                </w:r>
              </w:del>
            </w:ins>
          </w:p>
        </w:tc>
      </w:tr>
      <w:tr w:rsidR="009F050E" w:rsidRPr="00E77C97" w:rsidDel="002E4BFF" w:rsidTr="008C1F3E">
        <w:trPr>
          <w:trHeight w:val="20"/>
          <w:ins w:id="21056" w:author="Nery de Leiva [2]" w:date="2023-01-04T11:24:00Z"/>
          <w:del w:id="21057" w:author="Dinora Gomez Perez" w:date="2023-04-26T09:47:00Z"/>
          <w:trPrChange w:id="210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0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060" w:author="Nery de Leiva [2]" w:date="2023-01-04T11:24:00Z"/>
                <w:del w:id="21061" w:author="Dinora Gomez Perez" w:date="2023-04-26T09:47:00Z"/>
                <w:rFonts w:eastAsia="Times New Roman" w:cs="Arial"/>
                <w:sz w:val="14"/>
                <w:szCs w:val="14"/>
                <w:lang w:eastAsia="es-SV"/>
                <w:rPrChange w:id="21062" w:author="Nery de Leiva [2]" w:date="2023-01-04T12:07:00Z">
                  <w:rPr>
                    <w:ins w:id="21063" w:author="Nery de Leiva [2]" w:date="2023-01-04T11:24:00Z"/>
                    <w:del w:id="21064" w:author="Dinora Gomez Perez" w:date="2023-04-26T09:47:00Z"/>
                    <w:rFonts w:eastAsia="Times New Roman" w:cs="Arial"/>
                    <w:sz w:val="16"/>
                    <w:szCs w:val="16"/>
                    <w:lang w:eastAsia="es-SV"/>
                  </w:rPr>
                </w:rPrChange>
              </w:rPr>
              <w:pPrChange w:id="210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0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067" w:author="Nery de Leiva [2]" w:date="2023-01-04T11:24:00Z"/>
                <w:del w:id="21068" w:author="Dinora Gomez Perez" w:date="2023-04-26T09:47:00Z"/>
                <w:rFonts w:eastAsia="Times New Roman" w:cs="Arial"/>
                <w:color w:val="000000"/>
                <w:sz w:val="14"/>
                <w:szCs w:val="14"/>
                <w:lang w:eastAsia="es-SV"/>
                <w:rPrChange w:id="21069" w:author="Nery de Leiva [2]" w:date="2023-01-04T12:07:00Z">
                  <w:rPr>
                    <w:ins w:id="21070" w:author="Nery de Leiva [2]" w:date="2023-01-04T11:24:00Z"/>
                    <w:del w:id="21071" w:author="Dinora Gomez Perez" w:date="2023-04-26T09:47:00Z"/>
                    <w:rFonts w:eastAsia="Times New Roman" w:cs="Arial"/>
                    <w:color w:val="000000"/>
                    <w:sz w:val="16"/>
                    <w:szCs w:val="16"/>
                    <w:lang w:eastAsia="es-SV"/>
                  </w:rPr>
                </w:rPrChange>
              </w:rPr>
              <w:pPrChange w:id="210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0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074" w:author="Nery de Leiva [2]" w:date="2023-01-04T11:24:00Z"/>
                <w:del w:id="21075" w:author="Dinora Gomez Perez" w:date="2023-04-26T09:47:00Z"/>
                <w:rFonts w:eastAsia="Times New Roman" w:cs="Arial"/>
                <w:color w:val="000000"/>
                <w:sz w:val="14"/>
                <w:szCs w:val="14"/>
                <w:lang w:eastAsia="es-SV"/>
                <w:rPrChange w:id="21076" w:author="Nery de Leiva [2]" w:date="2023-01-04T12:07:00Z">
                  <w:rPr>
                    <w:ins w:id="21077" w:author="Nery de Leiva [2]" w:date="2023-01-04T11:24:00Z"/>
                    <w:del w:id="21078" w:author="Dinora Gomez Perez" w:date="2023-04-26T09:47:00Z"/>
                    <w:rFonts w:eastAsia="Times New Roman" w:cs="Arial"/>
                    <w:color w:val="000000"/>
                    <w:sz w:val="16"/>
                    <w:szCs w:val="16"/>
                    <w:lang w:eastAsia="es-SV"/>
                  </w:rPr>
                </w:rPrChange>
              </w:rPr>
              <w:pPrChange w:id="210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0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081" w:author="Nery de Leiva [2]" w:date="2023-01-04T11:24:00Z"/>
                <w:del w:id="21082" w:author="Dinora Gomez Perez" w:date="2023-04-26T09:47:00Z"/>
                <w:rFonts w:eastAsia="Times New Roman" w:cs="Arial"/>
                <w:color w:val="000000"/>
                <w:sz w:val="14"/>
                <w:szCs w:val="14"/>
                <w:lang w:eastAsia="es-SV"/>
                <w:rPrChange w:id="21083" w:author="Nery de Leiva [2]" w:date="2023-01-04T12:07:00Z">
                  <w:rPr>
                    <w:ins w:id="21084" w:author="Nery de Leiva [2]" w:date="2023-01-04T11:24:00Z"/>
                    <w:del w:id="21085" w:author="Dinora Gomez Perez" w:date="2023-04-26T09:47:00Z"/>
                    <w:rFonts w:eastAsia="Times New Roman" w:cs="Arial"/>
                    <w:color w:val="000000"/>
                    <w:sz w:val="16"/>
                    <w:szCs w:val="16"/>
                    <w:lang w:eastAsia="es-SV"/>
                  </w:rPr>
                </w:rPrChange>
              </w:rPr>
              <w:pPrChange w:id="210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0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88" w:author="Nery de Leiva [2]" w:date="2023-01-04T11:24:00Z"/>
                <w:del w:id="21089" w:author="Dinora Gomez Perez" w:date="2023-04-26T09:47:00Z"/>
                <w:rFonts w:eastAsia="Times New Roman" w:cs="Arial"/>
                <w:sz w:val="14"/>
                <w:szCs w:val="14"/>
                <w:lang w:eastAsia="es-SV"/>
                <w:rPrChange w:id="21090" w:author="Nery de Leiva [2]" w:date="2023-01-04T12:07:00Z">
                  <w:rPr>
                    <w:ins w:id="21091" w:author="Nery de Leiva [2]" w:date="2023-01-04T11:24:00Z"/>
                    <w:del w:id="21092" w:author="Dinora Gomez Perez" w:date="2023-04-26T09:47:00Z"/>
                    <w:rFonts w:eastAsia="Times New Roman" w:cs="Arial"/>
                    <w:sz w:val="16"/>
                    <w:szCs w:val="16"/>
                    <w:lang w:eastAsia="es-SV"/>
                  </w:rPr>
                </w:rPrChange>
              </w:rPr>
              <w:pPrChange w:id="21093" w:author="Nery de Leiva [2]" w:date="2023-01-04T12:08:00Z">
                <w:pPr>
                  <w:jc w:val="center"/>
                </w:pPr>
              </w:pPrChange>
            </w:pPr>
            <w:ins w:id="21094" w:author="Nery de Leiva [2]" w:date="2023-01-04T11:24:00Z">
              <w:del w:id="21095" w:author="Dinora Gomez Perez" w:date="2023-04-26T09:47:00Z">
                <w:r w:rsidRPr="008C1F3E" w:rsidDel="002E4BFF">
                  <w:rPr>
                    <w:rFonts w:eastAsia="Times New Roman" w:cs="Arial"/>
                    <w:sz w:val="14"/>
                    <w:szCs w:val="14"/>
                    <w:lang w:eastAsia="es-SV"/>
                    <w:rPrChange w:id="21096"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0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098" w:author="Nery de Leiva [2]" w:date="2023-01-04T11:24:00Z"/>
                <w:del w:id="21099" w:author="Dinora Gomez Perez" w:date="2023-04-26T09:47:00Z"/>
                <w:rFonts w:eastAsia="Times New Roman" w:cs="Arial"/>
                <w:sz w:val="14"/>
                <w:szCs w:val="14"/>
                <w:lang w:eastAsia="es-SV"/>
                <w:rPrChange w:id="21100" w:author="Nery de Leiva [2]" w:date="2023-01-04T12:07:00Z">
                  <w:rPr>
                    <w:ins w:id="21101" w:author="Nery de Leiva [2]" w:date="2023-01-04T11:24:00Z"/>
                    <w:del w:id="21102" w:author="Dinora Gomez Perez" w:date="2023-04-26T09:47:00Z"/>
                    <w:rFonts w:eastAsia="Times New Roman" w:cs="Arial"/>
                    <w:sz w:val="16"/>
                    <w:szCs w:val="16"/>
                    <w:lang w:eastAsia="es-SV"/>
                  </w:rPr>
                </w:rPrChange>
              </w:rPr>
              <w:pPrChange w:id="21103" w:author="Nery de Leiva [2]" w:date="2023-01-04T12:08:00Z">
                <w:pPr>
                  <w:jc w:val="center"/>
                </w:pPr>
              </w:pPrChange>
            </w:pPr>
            <w:ins w:id="21104" w:author="Nery de Leiva [2]" w:date="2023-01-04T11:24:00Z">
              <w:del w:id="21105" w:author="Dinora Gomez Perez" w:date="2023-04-26T09:47:00Z">
                <w:r w:rsidRPr="008C1F3E" w:rsidDel="002E4BFF">
                  <w:rPr>
                    <w:rFonts w:eastAsia="Times New Roman" w:cs="Arial"/>
                    <w:sz w:val="14"/>
                    <w:szCs w:val="14"/>
                    <w:lang w:eastAsia="es-SV"/>
                    <w:rPrChange w:id="21106" w:author="Nery de Leiva [2]" w:date="2023-01-04T12:07:00Z">
                      <w:rPr>
                        <w:rFonts w:eastAsia="Times New Roman" w:cs="Arial"/>
                        <w:sz w:val="16"/>
                        <w:szCs w:val="16"/>
                        <w:lang w:eastAsia="es-SV"/>
                      </w:rPr>
                    </w:rPrChange>
                  </w:rPr>
                  <w:delText>55157172-00000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1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108" w:author="Nery de Leiva [2]" w:date="2023-01-04T11:24:00Z"/>
                <w:del w:id="21109" w:author="Dinora Gomez Perez" w:date="2023-04-26T09:47:00Z"/>
                <w:rFonts w:eastAsia="Times New Roman" w:cs="Arial"/>
                <w:color w:val="000000"/>
                <w:sz w:val="14"/>
                <w:szCs w:val="14"/>
                <w:lang w:eastAsia="es-SV"/>
                <w:rPrChange w:id="21110" w:author="Nery de Leiva [2]" w:date="2023-01-04T12:07:00Z">
                  <w:rPr>
                    <w:ins w:id="21111" w:author="Nery de Leiva [2]" w:date="2023-01-04T11:24:00Z"/>
                    <w:del w:id="21112" w:author="Dinora Gomez Perez" w:date="2023-04-26T09:47:00Z"/>
                    <w:rFonts w:eastAsia="Times New Roman" w:cs="Arial"/>
                    <w:color w:val="000000"/>
                    <w:sz w:val="16"/>
                    <w:szCs w:val="16"/>
                    <w:lang w:eastAsia="es-SV"/>
                  </w:rPr>
                </w:rPrChange>
              </w:rPr>
              <w:pPrChange w:id="21113" w:author="Nery de Leiva [2]" w:date="2023-01-04T12:08:00Z">
                <w:pPr>
                  <w:jc w:val="center"/>
                </w:pPr>
              </w:pPrChange>
            </w:pPr>
            <w:ins w:id="21114" w:author="Nery de Leiva [2]" w:date="2023-01-04T11:24:00Z">
              <w:del w:id="21115" w:author="Dinora Gomez Perez" w:date="2023-04-26T09:47:00Z">
                <w:r w:rsidRPr="008C1F3E" w:rsidDel="002E4BFF">
                  <w:rPr>
                    <w:rFonts w:eastAsia="Times New Roman" w:cs="Arial"/>
                    <w:color w:val="000000"/>
                    <w:sz w:val="14"/>
                    <w:szCs w:val="14"/>
                    <w:lang w:eastAsia="es-SV"/>
                    <w:rPrChange w:id="21116" w:author="Nery de Leiva [2]" w:date="2023-01-04T12:07:00Z">
                      <w:rPr>
                        <w:rFonts w:eastAsia="Times New Roman" w:cs="Arial"/>
                        <w:color w:val="000000"/>
                        <w:sz w:val="16"/>
                        <w:szCs w:val="16"/>
                        <w:lang w:eastAsia="es-SV"/>
                      </w:rPr>
                    </w:rPrChange>
                  </w:rPr>
                  <w:delText>784.095153</w:delText>
                </w:r>
              </w:del>
            </w:ins>
          </w:p>
        </w:tc>
      </w:tr>
      <w:tr w:rsidR="009F050E" w:rsidRPr="00E77C97" w:rsidDel="002E4BFF" w:rsidTr="008C1F3E">
        <w:trPr>
          <w:trHeight w:val="20"/>
          <w:ins w:id="21117" w:author="Nery de Leiva [2]" w:date="2023-01-04T11:24:00Z"/>
          <w:del w:id="21118" w:author="Dinora Gomez Perez" w:date="2023-04-26T09:47:00Z"/>
          <w:trPrChange w:id="211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1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21" w:author="Nery de Leiva [2]" w:date="2023-01-04T11:24:00Z"/>
                <w:del w:id="21122" w:author="Dinora Gomez Perez" w:date="2023-04-26T09:47:00Z"/>
                <w:rFonts w:eastAsia="Times New Roman" w:cs="Arial"/>
                <w:sz w:val="14"/>
                <w:szCs w:val="14"/>
                <w:lang w:eastAsia="es-SV"/>
                <w:rPrChange w:id="21123" w:author="Nery de Leiva [2]" w:date="2023-01-04T12:07:00Z">
                  <w:rPr>
                    <w:ins w:id="21124" w:author="Nery de Leiva [2]" w:date="2023-01-04T11:24:00Z"/>
                    <w:del w:id="21125" w:author="Dinora Gomez Perez" w:date="2023-04-26T09:47:00Z"/>
                    <w:rFonts w:eastAsia="Times New Roman" w:cs="Arial"/>
                    <w:sz w:val="16"/>
                    <w:szCs w:val="16"/>
                    <w:lang w:eastAsia="es-SV"/>
                  </w:rPr>
                </w:rPrChange>
              </w:rPr>
              <w:pPrChange w:id="211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1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28" w:author="Nery de Leiva [2]" w:date="2023-01-04T11:24:00Z"/>
                <w:del w:id="21129" w:author="Dinora Gomez Perez" w:date="2023-04-26T09:47:00Z"/>
                <w:rFonts w:eastAsia="Times New Roman" w:cs="Arial"/>
                <w:color w:val="000000"/>
                <w:sz w:val="14"/>
                <w:szCs w:val="14"/>
                <w:lang w:eastAsia="es-SV"/>
                <w:rPrChange w:id="21130" w:author="Nery de Leiva [2]" w:date="2023-01-04T12:07:00Z">
                  <w:rPr>
                    <w:ins w:id="21131" w:author="Nery de Leiva [2]" w:date="2023-01-04T11:24:00Z"/>
                    <w:del w:id="21132" w:author="Dinora Gomez Perez" w:date="2023-04-26T09:47:00Z"/>
                    <w:rFonts w:eastAsia="Times New Roman" w:cs="Arial"/>
                    <w:color w:val="000000"/>
                    <w:sz w:val="16"/>
                    <w:szCs w:val="16"/>
                    <w:lang w:eastAsia="es-SV"/>
                  </w:rPr>
                </w:rPrChange>
              </w:rPr>
              <w:pPrChange w:id="211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1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35" w:author="Nery de Leiva [2]" w:date="2023-01-04T11:24:00Z"/>
                <w:del w:id="21136" w:author="Dinora Gomez Perez" w:date="2023-04-26T09:47:00Z"/>
                <w:rFonts w:eastAsia="Times New Roman" w:cs="Arial"/>
                <w:color w:val="000000"/>
                <w:sz w:val="14"/>
                <w:szCs w:val="14"/>
                <w:lang w:eastAsia="es-SV"/>
                <w:rPrChange w:id="21137" w:author="Nery de Leiva [2]" w:date="2023-01-04T12:07:00Z">
                  <w:rPr>
                    <w:ins w:id="21138" w:author="Nery de Leiva [2]" w:date="2023-01-04T11:24:00Z"/>
                    <w:del w:id="21139" w:author="Dinora Gomez Perez" w:date="2023-04-26T09:47:00Z"/>
                    <w:rFonts w:eastAsia="Times New Roman" w:cs="Arial"/>
                    <w:color w:val="000000"/>
                    <w:sz w:val="16"/>
                    <w:szCs w:val="16"/>
                    <w:lang w:eastAsia="es-SV"/>
                  </w:rPr>
                </w:rPrChange>
              </w:rPr>
              <w:pPrChange w:id="211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1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42" w:author="Nery de Leiva [2]" w:date="2023-01-04T11:24:00Z"/>
                <w:del w:id="21143" w:author="Dinora Gomez Perez" w:date="2023-04-26T09:47:00Z"/>
                <w:rFonts w:eastAsia="Times New Roman" w:cs="Arial"/>
                <w:color w:val="000000"/>
                <w:sz w:val="14"/>
                <w:szCs w:val="14"/>
                <w:lang w:eastAsia="es-SV"/>
                <w:rPrChange w:id="21144" w:author="Nery de Leiva [2]" w:date="2023-01-04T12:07:00Z">
                  <w:rPr>
                    <w:ins w:id="21145" w:author="Nery de Leiva [2]" w:date="2023-01-04T11:24:00Z"/>
                    <w:del w:id="21146" w:author="Dinora Gomez Perez" w:date="2023-04-26T09:47:00Z"/>
                    <w:rFonts w:eastAsia="Times New Roman" w:cs="Arial"/>
                    <w:color w:val="000000"/>
                    <w:sz w:val="16"/>
                    <w:szCs w:val="16"/>
                    <w:lang w:eastAsia="es-SV"/>
                  </w:rPr>
                </w:rPrChange>
              </w:rPr>
              <w:pPrChange w:id="211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1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149" w:author="Nery de Leiva [2]" w:date="2023-01-04T11:24:00Z"/>
                <w:del w:id="21150" w:author="Dinora Gomez Perez" w:date="2023-04-26T09:47:00Z"/>
                <w:rFonts w:eastAsia="Times New Roman" w:cs="Arial"/>
                <w:sz w:val="14"/>
                <w:szCs w:val="14"/>
                <w:lang w:eastAsia="es-SV"/>
                <w:rPrChange w:id="21151" w:author="Nery de Leiva [2]" w:date="2023-01-04T12:07:00Z">
                  <w:rPr>
                    <w:ins w:id="21152" w:author="Nery de Leiva [2]" w:date="2023-01-04T11:24:00Z"/>
                    <w:del w:id="21153" w:author="Dinora Gomez Perez" w:date="2023-04-26T09:47:00Z"/>
                    <w:rFonts w:eastAsia="Times New Roman" w:cs="Arial"/>
                    <w:sz w:val="16"/>
                    <w:szCs w:val="16"/>
                    <w:lang w:eastAsia="es-SV"/>
                  </w:rPr>
                </w:rPrChange>
              </w:rPr>
              <w:pPrChange w:id="21154" w:author="Nery de Leiva [2]" w:date="2023-01-04T12:08:00Z">
                <w:pPr>
                  <w:jc w:val="center"/>
                </w:pPr>
              </w:pPrChange>
            </w:pPr>
            <w:ins w:id="21155" w:author="Nery de Leiva [2]" w:date="2023-01-04T11:24:00Z">
              <w:del w:id="21156" w:author="Dinora Gomez Perez" w:date="2023-04-26T09:47:00Z">
                <w:r w:rsidRPr="008C1F3E" w:rsidDel="002E4BFF">
                  <w:rPr>
                    <w:rFonts w:eastAsia="Times New Roman" w:cs="Arial"/>
                    <w:sz w:val="14"/>
                    <w:szCs w:val="14"/>
                    <w:lang w:eastAsia="es-SV"/>
                    <w:rPrChange w:id="21157"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1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159" w:author="Nery de Leiva [2]" w:date="2023-01-04T11:24:00Z"/>
                <w:del w:id="21160" w:author="Dinora Gomez Perez" w:date="2023-04-26T09:47:00Z"/>
                <w:rFonts w:eastAsia="Times New Roman" w:cs="Arial"/>
                <w:sz w:val="14"/>
                <w:szCs w:val="14"/>
                <w:lang w:eastAsia="es-SV"/>
                <w:rPrChange w:id="21161" w:author="Nery de Leiva [2]" w:date="2023-01-04T12:07:00Z">
                  <w:rPr>
                    <w:ins w:id="21162" w:author="Nery de Leiva [2]" w:date="2023-01-04T11:24:00Z"/>
                    <w:del w:id="21163" w:author="Dinora Gomez Perez" w:date="2023-04-26T09:47:00Z"/>
                    <w:rFonts w:eastAsia="Times New Roman" w:cs="Arial"/>
                    <w:sz w:val="16"/>
                    <w:szCs w:val="16"/>
                    <w:lang w:eastAsia="es-SV"/>
                  </w:rPr>
                </w:rPrChange>
              </w:rPr>
              <w:pPrChange w:id="21164" w:author="Nery de Leiva [2]" w:date="2023-01-04T12:08:00Z">
                <w:pPr>
                  <w:jc w:val="center"/>
                </w:pPr>
              </w:pPrChange>
            </w:pPr>
            <w:ins w:id="21165" w:author="Nery de Leiva [2]" w:date="2023-01-04T11:24:00Z">
              <w:del w:id="21166" w:author="Dinora Gomez Perez" w:date="2023-04-26T09:47:00Z">
                <w:r w:rsidRPr="008C1F3E" w:rsidDel="002E4BFF">
                  <w:rPr>
                    <w:rFonts w:eastAsia="Times New Roman" w:cs="Arial"/>
                    <w:sz w:val="14"/>
                    <w:szCs w:val="14"/>
                    <w:lang w:eastAsia="es-SV"/>
                    <w:rPrChange w:id="21167" w:author="Nery de Leiva [2]" w:date="2023-01-04T12:07:00Z">
                      <w:rPr>
                        <w:rFonts w:eastAsia="Times New Roman" w:cs="Arial"/>
                        <w:sz w:val="16"/>
                        <w:szCs w:val="16"/>
                        <w:lang w:eastAsia="es-SV"/>
                      </w:rPr>
                    </w:rPrChange>
                  </w:rPr>
                  <w:delText>55157173-00000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1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169" w:author="Nery de Leiva [2]" w:date="2023-01-04T11:24:00Z"/>
                <w:del w:id="21170" w:author="Dinora Gomez Perez" w:date="2023-04-26T09:47:00Z"/>
                <w:rFonts w:eastAsia="Times New Roman" w:cs="Arial"/>
                <w:color w:val="000000"/>
                <w:sz w:val="14"/>
                <w:szCs w:val="14"/>
                <w:lang w:eastAsia="es-SV"/>
                <w:rPrChange w:id="21171" w:author="Nery de Leiva [2]" w:date="2023-01-04T12:07:00Z">
                  <w:rPr>
                    <w:ins w:id="21172" w:author="Nery de Leiva [2]" w:date="2023-01-04T11:24:00Z"/>
                    <w:del w:id="21173" w:author="Dinora Gomez Perez" w:date="2023-04-26T09:47:00Z"/>
                    <w:rFonts w:eastAsia="Times New Roman" w:cs="Arial"/>
                    <w:color w:val="000000"/>
                    <w:sz w:val="16"/>
                    <w:szCs w:val="16"/>
                    <w:lang w:eastAsia="es-SV"/>
                  </w:rPr>
                </w:rPrChange>
              </w:rPr>
              <w:pPrChange w:id="21174" w:author="Nery de Leiva [2]" w:date="2023-01-04T12:08:00Z">
                <w:pPr>
                  <w:jc w:val="center"/>
                </w:pPr>
              </w:pPrChange>
            </w:pPr>
            <w:ins w:id="21175" w:author="Nery de Leiva [2]" w:date="2023-01-04T11:24:00Z">
              <w:del w:id="21176" w:author="Dinora Gomez Perez" w:date="2023-04-26T09:47:00Z">
                <w:r w:rsidRPr="008C1F3E" w:rsidDel="002E4BFF">
                  <w:rPr>
                    <w:rFonts w:eastAsia="Times New Roman" w:cs="Arial"/>
                    <w:color w:val="000000"/>
                    <w:sz w:val="14"/>
                    <w:szCs w:val="14"/>
                    <w:lang w:eastAsia="es-SV"/>
                    <w:rPrChange w:id="21177" w:author="Nery de Leiva [2]" w:date="2023-01-04T12:07:00Z">
                      <w:rPr>
                        <w:rFonts w:eastAsia="Times New Roman" w:cs="Arial"/>
                        <w:color w:val="000000"/>
                        <w:sz w:val="16"/>
                        <w:szCs w:val="16"/>
                        <w:lang w:eastAsia="es-SV"/>
                      </w:rPr>
                    </w:rPrChange>
                  </w:rPr>
                  <w:delText>0.557088</w:delText>
                </w:r>
              </w:del>
            </w:ins>
          </w:p>
        </w:tc>
      </w:tr>
      <w:tr w:rsidR="009F050E" w:rsidRPr="00E77C97" w:rsidDel="002E4BFF" w:rsidTr="008C1F3E">
        <w:trPr>
          <w:trHeight w:val="20"/>
          <w:ins w:id="21178" w:author="Nery de Leiva [2]" w:date="2023-01-04T11:24:00Z"/>
          <w:del w:id="21179" w:author="Dinora Gomez Perez" w:date="2023-04-26T09:47:00Z"/>
          <w:trPrChange w:id="211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1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82" w:author="Nery de Leiva [2]" w:date="2023-01-04T11:24:00Z"/>
                <w:del w:id="21183" w:author="Dinora Gomez Perez" w:date="2023-04-26T09:47:00Z"/>
                <w:rFonts w:eastAsia="Times New Roman" w:cs="Arial"/>
                <w:sz w:val="14"/>
                <w:szCs w:val="14"/>
                <w:lang w:eastAsia="es-SV"/>
                <w:rPrChange w:id="21184" w:author="Nery de Leiva [2]" w:date="2023-01-04T12:07:00Z">
                  <w:rPr>
                    <w:ins w:id="21185" w:author="Nery de Leiva [2]" w:date="2023-01-04T11:24:00Z"/>
                    <w:del w:id="21186" w:author="Dinora Gomez Perez" w:date="2023-04-26T09:47:00Z"/>
                    <w:rFonts w:eastAsia="Times New Roman" w:cs="Arial"/>
                    <w:sz w:val="16"/>
                    <w:szCs w:val="16"/>
                    <w:lang w:eastAsia="es-SV"/>
                  </w:rPr>
                </w:rPrChange>
              </w:rPr>
              <w:pPrChange w:id="211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1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89" w:author="Nery de Leiva [2]" w:date="2023-01-04T11:24:00Z"/>
                <w:del w:id="21190" w:author="Dinora Gomez Perez" w:date="2023-04-26T09:47:00Z"/>
                <w:rFonts w:eastAsia="Times New Roman" w:cs="Arial"/>
                <w:color w:val="000000"/>
                <w:sz w:val="14"/>
                <w:szCs w:val="14"/>
                <w:lang w:eastAsia="es-SV"/>
                <w:rPrChange w:id="21191" w:author="Nery de Leiva [2]" w:date="2023-01-04T12:07:00Z">
                  <w:rPr>
                    <w:ins w:id="21192" w:author="Nery de Leiva [2]" w:date="2023-01-04T11:24:00Z"/>
                    <w:del w:id="21193" w:author="Dinora Gomez Perez" w:date="2023-04-26T09:47:00Z"/>
                    <w:rFonts w:eastAsia="Times New Roman" w:cs="Arial"/>
                    <w:color w:val="000000"/>
                    <w:sz w:val="16"/>
                    <w:szCs w:val="16"/>
                    <w:lang w:eastAsia="es-SV"/>
                  </w:rPr>
                </w:rPrChange>
              </w:rPr>
              <w:pPrChange w:id="211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1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196" w:author="Nery de Leiva [2]" w:date="2023-01-04T11:24:00Z"/>
                <w:del w:id="21197" w:author="Dinora Gomez Perez" w:date="2023-04-26T09:47:00Z"/>
                <w:rFonts w:eastAsia="Times New Roman" w:cs="Arial"/>
                <w:color w:val="000000"/>
                <w:sz w:val="14"/>
                <w:szCs w:val="14"/>
                <w:lang w:eastAsia="es-SV"/>
                <w:rPrChange w:id="21198" w:author="Nery de Leiva [2]" w:date="2023-01-04T12:07:00Z">
                  <w:rPr>
                    <w:ins w:id="21199" w:author="Nery de Leiva [2]" w:date="2023-01-04T11:24:00Z"/>
                    <w:del w:id="21200" w:author="Dinora Gomez Perez" w:date="2023-04-26T09:47:00Z"/>
                    <w:rFonts w:eastAsia="Times New Roman" w:cs="Arial"/>
                    <w:color w:val="000000"/>
                    <w:sz w:val="16"/>
                    <w:szCs w:val="16"/>
                    <w:lang w:eastAsia="es-SV"/>
                  </w:rPr>
                </w:rPrChange>
              </w:rPr>
              <w:pPrChange w:id="212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203" w:author="Nery de Leiva [2]" w:date="2023-01-04T11:24:00Z"/>
                <w:del w:id="21204" w:author="Dinora Gomez Perez" w:date="2023-04-26T09:47:00Z"/>
                <w:rFonts w:eastAsia="Times New Roman" w:cs="Arial"/>
                <w:color w:val="000000"/>
                <w:sz w:val="14"/>
                <w:szCs w:val="14"/>
                <w:lang w:eastAsia="es-SV"/>
                <w:rPrChange w:id="21205" w:author="Nery de Leiva [2]" w:date="2023-01-04T12:07:00Z">
                  <w:rPr>
                    <w:ins w:id="21206" w:author="Nery de Leiva [2]" w:date="2023-01-04T11:24:00Z"/>
                    <w:del w:id="21207" w:author="Dinora Gomez Perez" w:date="2023-04-26T09:47:00Z"/>
                    <w:rFonts w:eastAsia="Times New Roman" w:cs="Arial"/>
                    <w:color w:val="000000"/>
                    <w:sz w:val="16"/>
                    <w:szCs w:val="16"/>
                    <w:lang w:eastAsia="es-SV"/>
                  </w:rPr>
                </w:rPrChange>
              </w:rPr>
              <w:pPrChange w:id="2120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2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210" w:author="Nery de Leiva [2]" w:date="2023-01-04T11:24:00Z"/>
                <w:del w:id="21211" w:author="Dinora Gomez Perez" w:date="2023-04-26T09:47:00Z"/>
                <w:rFonts w:eastAsia="Times New Roman" w:cs="Arial"/>
                <w:sz w:val="14"/>
                <w:szCs w:val="14"/>
                <w:lang w:eastAsia="es-SV"/>
                <w:rPrChange w:id="21212" w:author="Nery de Leiva [2]" w:date="2023-01-04T12:07:00Z">
                  <w:rPr>
                    <w:ins w:id="21213" w:author="Nery de Leiva [2]" w:date="2023-01-04T11:24:00Z"/>
                    <w:del w:id="21214" w:author="Dinora Gomez Perez" w:date="2023-04-26T09:47:00Z"/>
                    <w:rFonts w:eastAsia="Times New Roman" w:cs="Arial"/>
                    <w:sz w:val="16"/>
                    <w:szCs w:val="16"/>
                    <w:lang w:eastAsia="es-SV"/>
                  </w:rPr>
                </w:rPrChange>
              </w:rPr>
              <w:pPrChange w:id="21215" w:author="Nery de Leiva [2]" w:date="2023-01-04T12:08:00Z">
                <w:pPr>
                  <w:jc w:val="center"/>
                </w:pPr>
              </w:pPrChange>
            </w:pPr>
            <w:ins w:id="21216" w:author="Nery de Leiva [2]" w:date="2023-01-04T11:24:00Z">
              <w:del w:id="21217" w:author="Dinora Gomez Perez" w:date="2023-04-26T09:47:00Z">
                <w:r w:rsidRPr="008C1F3E" w:rsidDel="002E4BFF">
                  <w:rPr>
                    <w:rFonts w:eastAsia="Times New Roman" w:cs="Arial"/>
                    <w:sz w:val="14"/>
                    <w:szCs w:val="14"/>
                    <w:lang w:eastAsia="es-SV"/>
                    <w:rPrChange w:id="21218"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2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220" w:author="Nery de Leiva [2]" w:date="2023-01-04T11:24:00Z"/>
                <w:del w:id="21221" w:author="Dinora Gomez Perez" w:date="2023-04-26T09:47:00Z"/>
                <w:rFonts w:eastAsia="Times New Roman" w:cs="Arial"/>
                <w:sz w:val="14"/>
                <w:szCs w:val="14"/>
                <w:lang w:eastAsia="es-SV"/>
                <w:rPrChange w:id="21222" w:author="Nery de Leiva [2]" w:date="2023-01-04T12:07:00Z">
                  <w:rPr>
                    <w:ins w:id="21223" w:author="Nery de Leiva [2]" w:date="2023-01-04T11:24:00Z"/>
                    <w:del w:id="21224" w:author="Dinora Gomez Perez" w:date="2023-04-26T09:47:00Z"/>
                    <w:rFonts w:eastAsia="Times New Roman" w:cs="Arial"/>
                    <w:sz w:val="16"/>
                    <w:szCs w:val="16"/>
                    <w:lang w:eastAsia="es-SV"/>
                  </w:rPr>
                </w:rPrChange>
              </w:rPr>
              <w:pPrChange w:id="21225" w:author="Nery de Leiva [2]" w:date="2023-01-04T12:08:00Z">
                <w:pPr>
                  <w:jc w:val="center"/>
                </w:pPr>
              </w:pPrChange>
            </w:pPr>
            <w:ins w:id="21226" w:author="Nery de Leiva [2]" w:date="2023-01-04T11:24:00Z">
              <w:del w:id="21227" w:author="Dinora Gomez Perez" w:date="2023-04-26T09:47:00Z">
                <w:r w:rsidRPr="008C1F3E" w:rsidDel="002E4BFF">
                  <w:rPr>
                    <w:rFonts w:eastAsia="Times New Roman" w:cs="Arial"/>
                    <w:sz w:val="14"/>
                    <w:szCs w:val="14"/>
                    <w:lang w:eastAsia="es-SV"/>
                    <w:rPrChange w:id="21228" w:author="Nery de Leiva [2]" w:date="2023-01-04T12:07:00Z">
                      <w:rPr>
                        <w:rFonts w:eastAsia="Times New Roman" w:cs="Arial"/>
                        <w:sz w:val="16"/>
                        <w:szCs w:val="16"/>
                        <w:lang w:eastAsia="es-SV"/>
                      </w:rPr>
                    </w:rPrChange>
                  </w:rPr>
                  <w:delText>55163417-00000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2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230" w:author="Nery de Leiva [2]" w:date="2023-01-04T11:24:00Z"/>
                <w:del w:id="21231" w:author="Dinora Gomez Perez" w:date="2023-04-26T09:47:00Z"/>
                <w:rFonts w:eastAsia="Times New Roman" w:cs="Arial"/>
                <w:color w:val="000000"/>
                <w:sz w:val="14"/>
                <w:szCs w:val="14"/>
                <w:lang w:eastAsia="es-SV"/>
                <w:rPrChange w:id="21232" w:author="Nery de Leiva [2]" w:date="2023-01-04T12:07:00Z">
                  <w:rPr>
                    <w:ins w:id="21233" w:author="Nery de Leiva [2]" w:date="2023-01-04T11:24:00Z"/>
                    <w:del w:id="21234" w:author="Dinora Gomez Perez" w:date="2023-04-26T09:47:00Z"/>
                    <w:rFonts w:eastAsia="Times New Roman" w:cs="Arial"/>
                    <w:color w:val="000000"/>
                    <w:sz w:val="16"/>
                    <w:szCs w:val="16"/>
                    <w:lang w:eastAsia="es-SV"/>
                  </w:rPr>
                </w:rPrChange>
              </w:rPr>
              <w:pPrChange w:id="21235" w:author="Nery de Leiva [2]" w:date="2023-01-04T12:08:00Z">
                <w:pPr>
                  <w:jc w:val="center"/>
                </w:pPr>
              </w:pPrChange>
            </w:pPr>
            <w:ins w:id="21236" w:author="Nery de Leiva [2]" w:date="2023-01-04T11:24:00Z">
              <w:del w:id="21237" w:author="Dinora Gomez Perez" w:date="2023-04-26T09:47:00Z">
                <w:r w:rsidRPr="008C1F3E" w:rsidDel="002E4BFF">
                  <w:rPr>
                    <w:rFonts w:eastAsia="Times New Roman" w:cs="Arial"/>
                    <w:color w:val="000000"/>
                    <w:sz w:val="14"/>
                    <w:szCs w:val="14"/>
                    <w:lang w:eastAsia="es-SV"/>
                    <w:rPrChange w:id="21238" w:author="Nery de Leiva [2]" w:date="2023-01-04T12:07:00Z">
                      <w:rPr>
                        <w:rFonts w:eastAsia="Times New Roman" w:cs="Arial"/>
                        <w:color w:val="000000"/>
                        <w:sz w:val="16"/>
                        <w:szCs w:val="16"/>
                        <w:lang w:eastAsia="es-SV"/>
                      </w:rPr>
                    </w:rPrChange>
                  </w:rPr>
                  <w:delText>75.934101</w:delText>
                </w:r>
              </w:del>
            </w:ins>
          </w:p>
        </w:tc>
      </w:tr>
      <w:tr w:rsidR="009F050E" w:rsidRPr="00E77C97" w:rsidDel="002E4BFF" w:rsidTr="008C1F3E">
        <w:trPr>
          <w:trHeight w:val="20"/>
          <w:ins w:id="21239" w:author="Nery de Leiva [2]" w:date="2023-01-04T11:24:00Z"/>
          <w:del w:id="21240" w:author="Dinora Gomez Perez" w:date="2023-04-26T09:47:00Z"/>
          <w:trPrChange w:id="212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2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243" w:author="Nery de Leiva [2]" w:date="2023-01-04T11:24:00Z"/>
                <w:del w:id="21244" w:author="Dinora Gomez Perez" w:date="2023-04-26T09:47:00Z"/>
                <w:rFonts w:eastAsia="Times New Roman" w:cs="Arial"/>
                <w:sz w:val="14"/>
                <w:szCs w:val="14"/>
                <w:lang w:eastAsia="es-SV"/>
                <w:rPrChange w:id="21245" w:author="Nery de Leiva [2]" w:date="2023-01-04T12:07:00Z">
                  <w:rPr>
                    <w:ins w:id="21246" w:author="Nery de Leiva [2]" w:date="2023-01-04T11:24:00Z"/>
                    <w:del w:id="21247" w:author="Dinora Gomez Perez" w:date="2023-04-26T09:47:00Z"/>
                    <w:rFonts w:eastAsia="Times New Roman" w:cs="Arial"/>
                    <w:sz w:val="16"/>
                    <w:szCs w:val="16"/>
                    <w:lang w:eastAsia="es-SV"/>
                  </w:rPr>
                </w:rPrChange>
              </w:rPr>
              <w:pPrChange w:id="212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250" w:author="Nery de Leiva [2]" w:date="2023-01-04T11:24:00Z"/>
                <w:del w:id="21251" w:author="Dinora Gomez Perez" w:date="2023-04-26T09:47:00Z"/>
                <w:rFonts w:eastAsia="Times New Roman" w:cs="Arial"/>
                <w:color w:val="000000"/>
                <w:sz w:val="14"/>
                <w:szCs w:val="14"/>
                <w:lang w:eastAsia="es-SV"/>
                <w:rPrChange w:id="21252" w:author="Nery de Leiva [2]" w:date="2023-01-04T12:07:00Z">
                  <w:rPr>
                    <w:ins w:id="21253" w:author="Nery de Leiva [2]" w:date="2023-01-04T11:24:00Z"/>
                    <w:del w:id="21254" w:author="Dinora Gomez Perez" w:date="2023-04-26T09:47:00Z"/>
                    <w:rFonts w:eastAsia="Times New Roman" w:cs="Arial"/>
                    <w:color w:val="000000"/>
                    <w:sz w:val="16"/>
                    <w:szCs w:val="16"/>
                    <w:lang w:eastAsia="es-SV"/>
                  </w:rPr>
                </w:rPrChange>
              </w:rPr>
              <w:pPrChange w:id="212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2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257" w:author="Nery de Leiva [2]" w:date="2023-01-04T11:24:00Z"/>
                <w:del w:id="21258" w:author="Dinora Gomez Perez" w:date="2023-04-26T09:47:00Z"/>
                <w:rFonts w:eastAsia="Times New Roman" w:cs="Arial"/>
                <w:color w:val="000000"/>
                <w:sz w:val="14"/>
                <w:szCs w:val="14"/>
                <w:lang w:eastAsia="es-SV"/>
                <w:rPrChange w:id="21259" w:author="Nery de Leiva [2]" w:date="2023-01-04T12:07:00Z">
                  <w:rPr>
                    <w:ins w:id="21260" w:author="Nery de Leiva [2]" w:date="2023-01-04T11:24:00Z"/>
                    <w:del w:id="21261" w:author="Dinora Gomez Perez" w:date="2023-04-26T09:47:00Z"/>
                    <w:rFonts w:eastAsia="Times New Roman" w:cs="Arial"/>
                    <w:color w:val="000000"/>
                    <w:sz w:val="16"/>
                    <w:szCs w:val="16"/>
                    <w:lang w:eastAsia="es-SV"/>
                  </w:rPr>
                </w:rPrChange>
              </w:rPr>
              <w:pPrChange w:id="212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264" w:author="Nery de Leiva [2]" w:date="2023-01-04T11:24:00Z"/>
                <w:del w:id="21265" w:author="Dinora Gomez Perez" w:date="2023-04-26T09:47:00Z"/>
                <w:rFonts w:eastAsia="Times New Roman" w:cs="Arial"/>
                <w:color w:val="000000"/>
                <w:sz w:val="14"/>
                <w:szCs w:val="14"/>
                <w:lang w:eastAsia="es-SV"/>
                <w:rPrChange w:id="21266" w:author="Nery de Leiva [2]" w:date="2023-01-04T12:07:00Z">
                  <w:rPr>
                    <w:ins w:id="21267" w:author="Nery de Leiva [2]" w:date="2023-01-04T11:24:00Z"/>
                    <w:del w:id="21268" w:author="Dinora Gomez Perez" w:date="2023-04-26T09:47:00Z"/>
                    <w:rFonts w:eastAsia="Times New Roman" w:cs="Arial"/>
                    <w:color w:val="000000"/>
                    <w:sz w:val="16"/>
                    <w:szCs w:val="16"/>
                    <w:lang w:eastAsia="es-SV"/>
                  </w:rPr>
                </w:rPrChange>
              </w:rPr>
              <w:pPrChange w:id="2126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127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1271" w:author="Nery de Leiva [2]" w:date="2023-01-04T11:24:00Z"/>
                <w:del w:id="21272" w:author="Dinora Gomez Perez" w:date="2023-04-26T09:47:00Z"/>
                <w:rFonts w:eastAsia="Times New Roman" w:cs="Arial"/>
                <w:sz w:val="14"/>
                <w:szCs w:val="14"/>
                <w:lang w:eastAsia="es-SV"/>
                <w:rPrChange w:id="21273" w:author="Nery de Leiva [2]" w:date="2023-01-04T12:07:00Z">
                  <w:rPr>
                    <w:ins w:id="21274" w:author="Nery de Leiva [2]" w:date="2023-01-04T11:24:00Z"/>
                    <w:del w:id="21275" w:author="Dinora Gomez Perez" w:date="2023-04-26T09:47:00Z"/>
                    <w:rFonts w:eastAsia="Times New Roman" w:cs="Arial"/>
                    <w:sz w:val="16"/>
                    <w:szCs w:val="16"/>
                    <w:lang w:eastAsia="es-SV"/>
                  </w:rPr>
                </w:rPrChange>
              </w:rPr>
              <w:pPrChange w:id="21276" w:author="Nery de Leiva [2]" w:date="2023-01-04T12:08:00Z">
                <w:pPr>
                  <w:jc w:val="right"/>
                </w:pPr>
              </w:pPrChange>
            </w:pPr>
            <w:ins w:id="21277" w:author="Nery de Leiva [2]" w:date="2023-01-04T11:24:00Z">
              <w:del w:id="21278" w:author="Dinora Gomez Perez" w:date="2023-04-26T09:47:00Z">
                <w:r w:rsidRPr="008C1F3E" w:rsidDel="002E4BFF">
                  <w:rPr>
                    <w:rFonts w:eastAsia="Times New Roman" w:cs="Arial"/>
                    <w:sz w:val="14"/>
                    <w:szCs w:val="14"/>
                    <w:lang w:eastAsia="es-SV"/>
                    <w:rPrChange w:id="2127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2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281" w:author="Nery de Leiva [2]" w:date="2023-01-04T11:24:00Z"/>
                <w:del w:id="21282" w:author="Dinora Gomez Perez" w:date="2023-04-26T09:47:00Z"/>
                <w:rFonts w:eastAsia="Times New Roman" w:cs="Arial"/>
                <w:color w:val="000000"/>
                <w:sz w:val="14"/>
                <w:szCs w:val="14"/>
                <w:lang w:eastAsia="es-SV"/>
                <w:rPrChange w:id="21283" w:author="Nery de Leiva [2]" w:date="2023-01-04T12:07:00Z">
                  <w:rPr>
                    <w:ins w:id="21284" w:author="Nery de Leiva [2]" w:date="2023-01-04T11:24:00Z"/>
                    <w:del w:id="21285" w:author="Dinora Gomez Perez" w:date="2023-04-26T09:47:00Z"/>
                    <w:rFonts w:eastAsia="Times New Roman" w:cs="Arial"/>
                    <w:color w:val="000000"/>
                    <w:sz w:val="16"/>
                    <w:szCs w:val="16"/>
                    <w:lang w:eastAsia="es-SV"/>
                  </w:rPr>
                </w:rPrChange>
              </w:rPr>
              <w:pPrChange w:id="21286" w:author="Nery de Leiva [2]" w:date="2023-01-04T12:08:00Z">
                <w:pPr>
                  <w:jc w:val="center"/>
                </w:pPr>
              </w:pPrChange>
            </w:pPr>
            <w:ins w:id="21287" w:author="Nery de Leiva [2]" w:date="2023-01-04T11:24:00Z">
              <w:del w:id="21288" w:author="Dinora Gomez Perez" w:date="2023-04-26T09:47:00Z">
                <w:r w:rsidRPr="008C1F3E" w:rsidDel="002E4BFF">
                  <w:rPr>
                    <w:rFonts w:eastAsia="Times New Roman" w:cs="Arial"/>
                    <w:color w:val="000000"/>
                    <w:sz w:val="14"/>
                    <w:szCs w:val="14"/>
                    <w:lang w:eastAsia="es-SV"/>
                    <w:rPrChange w:id="21289" w:author="Nery de Leiva [2]" w:date="2023-01-04T12:07:00Z">
                      <w:rPr>
                        <w:rFonts w:eastAsia="Times New Roman" w:cs="Arial"/>
                        <w:color w:val="000000"/>
                        <w:sz w:val="16"/>
                        <w:szCs w:val="16"/>
                        <w:lang w:eastAsia="es-SV"/>
                      </w:rPr>
                    </w:rPrChange>
                  </w:rPr>
                  <w:delText>924.691185</w:delText>
                </w:r>
              </w:del>
            </w:ins>
          </w:p>
        </w:tc>
      </w:tr>
      <w:tr w:rsidR="009F050E" w:rsidRPr="00E77C97" w:rsidDel="002E4BFF" w:rsidTr="008C1F3E">
        <w:trPr>
          <w:trHeight w:val="20"/>
          <w:ins w:id="21290" w:author="Nery de Leiva [2]" w:date="2023-01-04T11:24:00Z"/>
          <w:del w:id="21291" w:author="Dinora Gomez Perez" w:date="2023-04-26T09:47:00Z"/>
          <w:trPrChange w:id="2129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29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294" w:author="Nery de Leiva [2]" w:date="2023-01-04T11:24:00Z"/>
                <w:del w:id="21295" w:author="Dinora Gomez Perez" w:date="2023-04-26T09:47:00Z"/>
                <w:rFonts w:eastAsia="Times New Roman" w:cs="Arial"/>
                <w:sz w:val="14"/>
                <w:szCs w:val="14"/>
                <w:lang w:eastAsia="es-SV"/>
                <w:rPrChange w:id="21296" w:author="Nery de Leiva [2]" w:date="2023-01-04T12:07:00Z">
                  <w:rPr>
                    <w:ins w:id="21297" w:author="Nery de Leiva [2]" w:date="2023-01-04T11:24:00Z"/>
                    <w:del w:id="21298" w:author="Dinora Gomez Perez" w:date="2023-04-26T09:47:00Z"/>
                    <w:rFonts w:eastAsia="Times New Roman" w:cs="Arial"/>
                    <w:sz w:val="16"/>
                    <w:szCs w:val="16"/>
                    <w:lang w:eastAsia="es-SV"/>
                  </w:rPr>
                </w:rPrChange>
              </w:rPr>
              <w:pPrChange w:id="21299" w:author="Nery de Leiva [2]" w:date="2023-01-04T12:08:00Z">
                <w:pPr>
                  <w:jc w:val="center"/>
                </w:pPr>
              </w:pPrChange>
            </w:pPr>
            <w:ins w:id="21300" w:author="Nery de Leiva [2]" w:date="2023-01-04T11:24:00Z">
              <w:del w:id="21301" w:author="Dinora Gomez Perez" w:date="2023-04-26T09:47:00Z">
                <w:r w:rsidRPr="008C1F3E" w:rsidDel="002E4BFF">
                  <w:rPr>
                    <w:rFonts w:eastAsia="Times New Roman" w:cs="Arial"/>
                    <w:sz w:val="14"/>
                    <w:szCs w:val="14"/>
                    <w:lang w:eastAsia="es-SV"/>
                    <w:rPrChange w:id="21302" w:author="Nery de Leiva [2]" w:date="2023-01-04T12:07:00Z">
                      <w:rPr>
                        <w:rFonts w:eastAsia="Times New Roman" w:cs="Arial"/>
                        <w:sz w:val="16"/>
                        <w:szCs w:val="16"/>
                        <w:lang w:eastAsia="es-SV"/>
                      </w:rPr>
                    </w:rPrChange>
                  </w:rPr>
                  <w:delText>40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130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304" w:author="Nery de Leiva [2]" w:date="2023-01-04T11:24:00Z"/>
                <w:del w:id="21305" w:author="Dinora Gomez Perez" w:date="2023-04-26T09:47:00Z"/>
                <w:rFonts w:eastAsia="Times New Roman" w:cs="Arial"/>
                <w:sz w:val="14"/>
                <w:szCs w:val="14"/>
                <w:lang w:eastAsia="es-SV"/>
                <w:rPrChange w:id="21306" w:author="Nery de Leiva [2]" w:date="2023-01-04T12:07:00Z">
                  <w:rPr>
                    <w:ins w:id="21307" w:author="Nery de Leiva [2]" w:date="2023-01-04T11:24:00Z"/>
                    <w:del w:id="21308" w:author="Dinora Gomez Perez" w:date="2023-04-26T09:47:00Z"/>
                    <w:rFonts w:eastAsia="Times New Roman" w:cs="Arial"/>
                    <w:sz w:val="16"/>
                    <w:szCs w:val="16"/>
                    <w:lang w:eastAsia="es-SV"/>
                  </w:rPr>
                </w:rPrChange>
              </w:rPr>
              <w:pPrChange w:id="21309" w:author="Nery de Leiva [2]" w:date="2023-01-04T12:08:00Z">
                <w:pPr/>
              </w:pPrChange>
            </w:pPr>
            <w:ins w:id="21310" w:author="Nery de Leiva [2]" w:date="2023-01-04T11:24:00Z">
              <w:del w:id="21311" w:author="Dinora Gomez Perez" w:date="2023-04-26T09:47:00Z">
                <w:r w:rsidRPr="008C1F3E" w:rsidDel="002E4BFF">
                  <w:rPr>
                    <w:rFonts w:eastAsia="Times New Roman" w:cs="Arial"/>
                    <w:sz w:val="14"/>
                    <w:szCs w:val="14"/>
                    <w:lang w:eastAsia="es-SV"/>
                    <w:rPrChange w:id="21312" w:author="Nery de Leiva [2]" w:date="2023-01-04T12:07:00Z">
                      <w:rPr>
                        <w:rFonts w:eastAsia="Times New Roman" w:cs="Arial"/>
                        <w:sz w:val="16"/>
                        <w:szCs w:val="16"/>
                        <w:lang w:eastAsia="es-SV"/>
                      </w:rPr>
                    </w:rPrChange>
                  </w:rPr>
                  <w:delText xml:space="preserve">MAQUIGÜE III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31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14" w:author="Nery de Leiva [2]" w:date="2023-01-04T11:24:00Z"/>
                <w:del w:id="21315" w:author="Dinora Gomez Perez" w:date="2023-04-26T09:47:00Z"/>
                <w:rFonts w:eastAsia="Times New Roman" w:cs="Arial"/>
                <w:sz w:val="14"/>
                <w:szCs w:val="14"/>
                <w:lang w:eastAsia="es-SV"/>
                <w:rPrChange w:id="21316" w:author="Nery de Leiva [2]" w:date="2023-01-04T12:07:00Z">
                  <w:rPr>
                    <w:ins w:id="21317" w:author="Nery de Leiva [2]" w:date="2023-01-04T11:24:00Z"/>
                    <w:del w:id="21318" w:author="Dinora Gomez Perez" w:date="2023-04-26T09:47:00Z"/>
                    <w:rFonts w:eastAsia="Times New Roman" w:cs="Arial"/>
                    <w:sz w:val="16"/>
                    <w:szCs w:val="16"/>
                    <w:lang w:eastAsia="es-SV"/>
                  </w:rPr>
                </w:rPrChange>
              </w:rPr>
              <w:pPrChange w:id="21319" w:author="Nery de Leiva [2]" w:date="2023-01-04T12:08:00Z">
                <w:pPr>
                  <w:jc w:val="center"/>
                </w:pPr>
              </w:pPrChange>
            </w:pPr>
            <w:ins w:id="21320" w:author="Nery de Leiva [2]" w:date="2023-01-04T11:24:00Z">
              <w:del w:id="21321" w:author="Dinora Gomez Perez" w:date="2023-04-26T09:47:00Z">
                <w:r w:rsidRPr="008C1F3E" w:rsidDel="002E4BFF">
                  <w:rPr>
                    <w:rFonts w:eastAsia="Times New Roman" w:cs="Arial"/>
                    <w:sz w:val="14"/>
                    <w:szCs w:val="14"/>
                    <w:lang w:eastAsia="es-SV"/>
                    <w:rPrChange w:id="21322" w:author="Nery de Leiva [2]" w:date="2023-01-04T12:07:00Z">
                      <w:rPr>
                        <w:rFonts w:eastAsia="Times New Roman" w:cs="Arial"/>
                        <w:sz w:val="16"/>
                        <w:szCs w:val="16"/>
                        <w:lang w:eastAsia="es-SV"/>
                      </w:rPr>
                    </w:rPrChange>
                  </w:rPr>
                  <w:delText>Conchagua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132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24" w:author="Nery de Leiva [2]" w:date="2023-01-04T11:24:00Z"/>
                <w:del w:id="21325" w:author="Dinora Gomez Perez" w:date="2023-04-26T09:47:00Z"/>
                <w:rFonts w:eastAsia="Times New Roman" w:cs="Arial"/>
                <w:sz w:val="14"/>
                <w:szCs w:val="14"/>
                <w:lang w:eastAsia="es-SV"/>
                <w:rPrChange w:id="21326" w:author="Nery de Leiva [2]" w:date="2023-01-04T12:07:00Z">
                  <w:rPr>
                    <w:ins w:id="21327" w:author="Nery de Leiva [2]" w:date="2023-01-04T11:24:00Z"/>
                    <w:del w:id="21328" w:author="Dinora Gomez Perez" w:date="2023-04-26T09:47:00Z"/>
                    <w:rFonts w:eastAsia="Times New Roman" w:cs="Arial"/>
                    <w:sz w:val="16"/>
                    <w:szCs w:val="16"/>
                    <w:lang w:eastAsia="es-SV"/>
                  </w:rPr>
                </w:rPrChange>
              </w:rPr>
              <w:pPrChange w:id="21329" w:author="Nery de Leiva [2]" w:date="2023-01-04T12:08:00Z">
                <w:pPr>
                  <w:jc w:val="center"/>
                </w:pPr>
              </w:pPrChange>
            </w:pPr>
            <w:ins w:id="21330" w:author="Nery de Leiva [2]" w:date="2023-01-04T11:24:00Z">
              <w:del w:id="21331" w:author="Dinora Gomez Perez" w:date="2023-04-26T09:47:00Z">
                <w:r w:rsidRPr="008C1F3E" w:rsidDel="002E4BFF">
                  <w:rPr>
                    <w:rFonts w:eastAsia="Times New Roman" w:cs="Arial"/>
                    <w:sz w:val="14"/>
                    <w:szCs w:val="14"/>
                    <w:lang w:eastAsia="es-SV"/>
                    <w:rPrChange w:id="21332" w:author="Nery de Leiva [2]" w:date="2023-01-04T12:07:00Z">
                      <w:rPr>
                        <w:rFonts w:eastAsia="Times New Roman" w:cs="Arial"/>
                        <w:sz w:val="16"/>
                        <w:szCs w:val="16"/>
                        <w:lang w:eastAsia="es-SV"/>
                      </w:rPr>
                    </w:rPrChange>
                  </w:rPr>
                  <w:delText>La Unión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1333"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34" w:author="Nery de Leiva [2]" w:date="2023-01-04T11:24:00Z"/>
                <w:del w:id="21335" w:author="Dinora Gomez Perez" w:date="2023-04-26T09:47:00Z"/>
                <w:rFonts w:eastAsia="Times New Roman" w:cs="Arial"/>
                <w:sz w:val="14"/>
                <w:szCs w:val="14"/>
                <w:lang w:eastAsia="es-SV"/>
                <w:rPrChange w:id="21336" w:author="Nery de Leiva [2]" w:date="2023-01-04T12:07:00Z">
                  <w:rPr>
                    <w:ins w:id="21337" w:author="Nery de Leiva [2]" w:date="2023-01-04T11:24:00Z"/>
                    <w:del w:id="21338" w:author="Dinora Gomez Perez" w:date="2023-04-26T09:47:00Z"/>
                    <w:rFonts w:eastAsia="Times New Roman" w:cs="Arial"/>
                    <w:sz w:val="16"/>
                    <w:szCs w:val="16"/>
                    <w:lang w:eastAsia="es-SV"/>
                  </w:rPr>
                </w:rPrChange>
              </w:rPr>
              <w:pPrChange w:id="21339" w:author="Nery de Leiva [2]" w:date="2023-01-04T12:08:00Z">
                <w:pPr>
                  <w:jc w:val="center"/>
                </w:pPr>
              </w:pPrChange>
            </w:pPr>
            <w:ins w:id="21340" w:author="Nery de Leiva [2]" w:date="2023-01-04T11:24:00Z">
              <w:del w:id="21341" w:author="Dinora Gomez Perez" w:date="2023-04-26T09:47:00Z">
                <w:r w:rsidRPr="008C1F3E" w:rsidDel="002E4BFF">
                  <w:rPr>
                    <w:rFonts w:eastAsia="Times New Roman" w:cs="Arial"/>
                    <w:sz w:val="14"/>
                    <w:szCs w:val="14"/>
                    <w:lang w:eastAsia="es-SV"/>
                    <w:rPrChange w:id="21342" w:author="Nery de Leiva [2]" w:date="2023-01-04T12:07:00Z">
                      <w:rPr>
                        <w:rFonts w:eastAsia="Times New Roman" w:cs="Arial"/>
                        <w:sz w:val="16"/>
                        <w:szCs w:val="16"/>
                        <w:lang w:eastAsia="es-SV"/>
                      </w:rPr>
                    </w:rPrChange>
                  </w:rPr>
                  <w:delText>C-1</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1343"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44" w:author="Nery de Leiva [2]" w:date="2023-01-04T11:24:00Z"/>
                <w:del w:id="21345" w:author="Dinora Gomez Perez" w:date="2023-04-26T09:47:00Z"/>
                <w:rFonts w:eastAsia="Times New Roman" w:cs="Arial"/>
                <w:sz w:val="14"/>
                <w:szCs w:val="14"/>
                <w:lang w:eastAsia="es-SV"/>
                <w:rPrChange w:id="21346" w:author="Nery de Leiva [2]" w:date="2023-01-04T12:07:00Z">
                  <w:rPr>
                    <w:ins w:id="21347" w:author="Nery de Leiva [2]" w:date="2023-01-04T11:24:00Z"/>
                    <w:del w:id="21348" w:author="Dinora Gomez Perez" w:date="2023-04-26T09:47:00Z"/>
                    <w:rFonts w:eastAsia="Times New Roman" w:cs="Arial"/>
                    <w:sz w:val="16"/>
                    <w:szCs w:val="16"/>
                    <w:lang w:eastAsia="es-SV"/>
                  </w:rPr>
                </w:rPrChange>
              </w:rPr>
              <w:pPrChange w:id="21349" w:author="Nery de Leiva [2]" w:date="2023-01-04T12:08:00Z">
                <w:pPr>
                  <w:jc w:val="center"/>
                </w:pPr>
              </w:pPrChange>
            </w:pPr>
            <w:ins w:id="21350" w:author="Nery de Leiva [2]" w:date="2023-01-04T11:24:00Z">
              <w:del w:id="21351" w:author="Dinora Gomez Perez" w:date="2023-04-26T09:47:00Z">
                <w:r w:rsidRPr="008C1F3E" w:rsidDel="002E4BFF">
                  <w:rPr>
                    <w:rFonts w:eastAsia="Times New Roman" w:cs="Arial"/>
                    <w:sz w:val="14"/>
                    <w:szCs w:val="14"/>
                    <w:lang w:eastAsia="es-SV"/>
                    <w:rPrChange w:id="21352" w:author="Nery de Leiva [2]" w:date="2023-01-04T12:07:00Z">
                      <w:rPr>
                        <w:rFonts w:eastAsia="Times New Roman" w:cs="Arial"/>
                        <w:sz w:val="16"/>
                        <w:szCs w:val="16"/>
                        <w:lang w:eastAsia="es-SV"/>
                      </w:rPr>
                    </w:rPrChange>
                  </w:rPr>
                  <w:delText>95001168-00000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35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54" w:author="Nery de Leiva [2]" w:date="2023-01-04T11:24:00Z"/>
                <w:del w:id="21355" w:author="Dinora Gomez Perez" w:date="2023-04-26T09:47:00Z"/>
                <w:rFonts w:eastAsia="Times New Roman" w:cs="Arial"/>
                <w:sz w:val="14"/>
                <w:szCs w:val="14"/>
                <w:lang w:eastAsia="es-SV"/>
                <w:rPrChange w:id="21356" w:author="Nery de Leiva [2]" w:date="2023-01-04T12:07:00Z">
                  <w:rPr>
                    <w:ins w:id="21357" w:author="Nery de Leiva [2]" w:date="2023-01-04T11:24:00Z"/>
                    <w:del w:id="21358" w:author="Dinora Gomez Perez" w:date="2023-04-26T09:47:00Z"/>
                    <w:rFonts w:eastAsia="Times New Roman" w:cs="Arial"/>
                    <w:sz w:val="16"/>
                    <w:szCs w:val="16"/>
                    <w:lang w:eastAsia="es-SV"/>
                  </w:rPr>
                </w:rPrChange>
              </w:rPr>
              <w:pPrChange w:id="21359" w:author="Nery de Leiva [2]" w:date="2023-01-04T12:08:00Z">
                <w:pPr>
                  <w:jc w:val="center"/>
                </w:pPr>
              </w:pPrChange>
            </w:pPr>
            <w:ins w:id="21360" w:author="Nery de Leiva [2]" w:date="2023-01-04T11:24:00Z">
              <w:del w:id="21361" w:author="Dinora Gomez Perez" w:date="2023-04-26T09:47:00Z">
                <w:r w:rsidRPr="008C1F3E" w:rsidDel="002E4BFF">
                  <w:rPr>
                    <w:rFonts w:eastAsia="Times New Roman" w:cs="Arial"/>
                    <w:sz w:val="14"/>
                    <w:szCs w:val="14"/>
                    <w:lang w:eastAsia="es-SV"/>
                    <w:rPrChange w:id="21362" w:author="Nery de Leiva [2]" w:date="2023-01-04T12:07:00Z">
                      <w:rPr>
                        <w:rFonts w:eastAsia="Times New Roman" w:cs="Arial"/>
                        <w:sz w:val="16"/>
                        <w:szCs w:val="16"/>
                        <w:lang w:eastAsia="es-SV"/>
                      </w:rPr>
                    </w:rPrChange>
                  </w:rPr>
                  <w:delText>187.349010</w:delText>
                </w:r>
              </w:del>
            </w:ins>
          </w:p>
        </w:tc>
      </w:tr>
      <w:tr w:rsidR="009F050E" w:rsidRPr="00E77C97" w:rsidDel="002E4BFF" w:rsidTr="008C1F3E">
        <w:trPr>
          <w:trHeight w:val="20"/>
          <w:ins w:id="21363" w:author="Nery de Leiva [2]" w:date="2023-01-04T11:24:00Z"/>
          <w:del w:id="21364" w:author="Dinora Gomez Perez" w:date="2023-04-26T09:47:00Z"/>
          <w:trPrChange w:id="2136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36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67" w:author="Nery de Leiva [2]" w:date="2023-01-04T11:24:00Z"/>
                <w:del w:id="21368" w:author="Dinora Gomez Perez" w:date="2023-04-26T09:47:00Z"/>
                <w:rFonts w:eastAsia="Times New Roman" w:cs="Arial"/>
                <w:sz w:val="14"/>
                <w:szCs w:val="14"/>
                <w:lang w:eastAsia="es-SV"/>
                <w:rPrChange w:id="21369" w:author="Nery de Leiva [2]" w:date="2023-01-04T12:07:00Z">
                  <w:rPr>
                    <w:ins w:id="21370" w:author="Nery de Leiva [2]" w:date="2023-01-04T11:24:00Z"/>
                    <w:del w:id="21371" w:author="Dinora Gomez Perez" w:date="2023-04-26T09:47:00Z"/>
                    <w:rFonts w:eastAsia="Times New Roman" w:cs="Arial"/>
                    <w:sz w:val="16"/>
                    <w:szCs w:val="16"/>
                    <w:lang w:eastAsia="es-SV"/>
                  </w:rPr>
                </w:rPrChange>
              </w:rPr>
              <w:pPrChange w:id="21372" w:author="Nery de Leiva [2]" w:date="2023-01-04T12:08:00Z">
                <w:pPr>
                  <w:jc w:val="center"/>
                </w:pPr>
              </w:pPrChange>
            </w:pPr>
            <w:ins w:id="21373" w:author="Nery de Leiva [2]" w:date="2023-01-04T11:24:00Z">
              <w:del w:id="21374" w:author="Dinora Gomez Perez" w:date="2023-04-26T09:47:00Z">
                <w:r w:rsidRPr="008C1F3E" w:rsidDel="002E4BFF">
                  <w:rPr>
                    <w:rFonts w:eastAsia="Times New Roman" w:cs="Arial"/>
                    <w:sz w:val="14"/>
                    <w:szCs w:val="14"/>
                    <w:lang w:eastAsia="es-SV"/>
                    <w:rPrChange w:id="21375" w:author="Nery de Leiva [2]" w:date="2023-01-04T12:07:00Z">
                      <w:rPr>
                        <w:rFonts w:eastAsia="Times New Roman" w:cs="Arial"/>
                        <w:sz w:val="16"/>
                        <w:szCs w:val="16"/>
                        <w:lang w:eastAsia="es-SV"/>
                      </w:rPr>
                    </w:rPrChange>
                  </w:rPr>
                  <w:delText>41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137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377" w:author="Nery de Leiva [2]" w:date="2023-01-04T11:24:00Z"/>
                <w:del w:id="21378" w:author="Dinora Gomez Perez" w:date="2023-04-26T09:47:00Z"/>
                <w:rFonts w:eastAsia="Times New Roman" w:cs="Arial"/>
                <w:sz w:val="14"/>
                <w:szCs w:val="14"/>
                <w:lang w:eastAsia="es-SV"/>
                <w:rPrChange w:id="21379" w:author="Nery de Leiva [2]" w:date="2023-01-04T12:07:00Z">
                  <w:rPr>
                    <w:ins w:id="21380" w:author="Nery de Leiva [2]" w:date="2023-01-04T11:24:00Z"/>
                    <w:del w:id="21381" w:author="Dinora Gomez Perez" w:date="2023-04-26T09:47:00Z"/>
                    <w:rFonts w:eastAsia="Times New Roman" w:cs="Arial"/>
                    <w:sz w:val="16"/>
                    <w:szCs w:val="16"/>
                    <w:lang w:eastAsia="es-SV"/>
                  </w:rPr>
                </w:rPrChange>
              </w:rPr>
              <w:pPrChange w:id="21382" w:author="Nery de Leiva [2]" w:date="2023-01-04T12:08:00Z">
                <w:pPr/>
              </w:pPrChange>
            </w:pPr>
            <w:ins w:id="21383" w:author="Nery de Leiva [2]" w:date="2023-01-04T11:24:00Z">
              <w:del w:id="21384" w:author="Dinora Gomez Perez" w:date="2023-04-26T09:47:00Z">
                <w:r w:rsidRPr="008C1F3E" w:rsidDel="002E4BFF">
                  <w:rPr>
                    <w:rFonts w:eastAsia="Times New Roman" w:cs="Arial"/>
                    <w:sz w:val="14"/>
                    <w:szCs w:val="14"/>
                    <w:lang w:eastAsia="es-SV"/>
                    <w:rPrChange w:id="21385" w:author="Nery de Leiva [2]" w:date="2023-01-04T12:07:00Z">
                      <w:rPr>
                        <w:rFonts w:eastAsia="Times New Roman" w:cs="Arial"/>
                        <w:sz w:val="16"/>
                        <w:szCs w:val="16"/>
                        <w:lang w:eastAsia="es-SV"/>
                      </w:rPr>
                    </w:rPrChange>
                  </w:rPr>
                  <w:delText>SURAVAYA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38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87" w:author="Nery de Leiva [2]" w:date="2023-01-04T11:24:00Z"/>
                <w:del w:id="21388" w:author="Dinora Gomez Perez" w:date="2023-04-26T09:47:00Z"/>
                <w:rFonts w:eastAsia="Times New Roman" w:cs="Arial"/>
                <w:sz w:val="14"/>
                <w:szCs w:val="14"/>
                <w:lang w:eastAsia="es-SV"/>
                <w:rPrChange w:id="21389" w:author="Nery de Leiva [2]" w:date="2023-01-04T12:07:00Z">
                  <w:rPr>
                    <w:ins w:id="21390" w:author="Nery de Leiva [2]" w:date="2023-01-04T11:24:00Z"/>
                    <w:del w:id="21391" w:author="Dinora Gomez Perez" w:date="2023-04-26T09:47:00Z"/>
                    <w:rFonts w:eastAsia="Times New Roman" w:cs="Arial"/>
                    <w:sz w:val="16"/>
                    <w:szCs w:val="16"/>
                    <w:lang w:eastAsia="es-SV"/>
                  </w:rPr>
                </w:rPrChange>
              </w:rPr>
              <w:pPrChange w:id="21392" w:author="Nery de Leiva [2]" w:date="2023-01-04T12:08:00Z">
                <w:pPr>
                  <w:jc w:val="center"/>
                </w:pPr>
              </w:pPrChange>
            </w:pPr>
            <w:ins w:id="21393" w:author="Nery de Leiva [2]" w:date="2023-01-04T11:24:00Z">
              <w:del w:id="21394" w:author="Dinora Gomez Perez" w:date="2023-04-26T09:47:00Z">
                <w:r w:rsidRPr="008C1F3E" w:rsidDel="002E4BFF">
                  <w:rPr>
                    <w:rFonts w:eastAsia="Times New Roman" w:cs="Arial"/>
                    <w:sz w:val="14"/>
                    <w:szCs w:val="14"/>
                    <w:lang w:eastAsia="es-SV"/>
                    <w:rPrChange w:id="21395"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139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397" w:author="Nery de Leiva [2]" w:date="2023-01-04T11:24:00Z"/>
                <w:del w:id="21398" w:author="Dinora Gomez Perez" w:date="2023-04-26T09:47:00Z"/>
                <w:rFonts w:eastAsia="Times New Roman" w:cs="Arial"/>
                <w:sz w:val="14"/>
                <w:szCs w:val="14"/>
                <w:lang w:eastAsia="es-SV"/>
                <w:rPrChange w:id="21399" w:author="Nery de Leiva [2]" w:date="2023-01-04T12:07:00Z">
                  <w:rPr>
                    <w:ins w:id="21400" w:author="Nery de Leiva [2]" w:date="2023-01-04T11:24:00Z"/>
                    <w:del w:id="21401" w:author="Dinora Gomez Perez" w:date="2023-04-26T09:47:00Z"/>
                    <w:rFonts w:eastAsia="Times New Roman" w:cs="Arial"/>
                    <w:sz w:val="16"/>
                    <w:szCs w:val="16"/>
                    <w:lang w:eastAsia="es-SV"/>
                  </w:rPr>
                </w:rPrChange>
              </w:rPr>
              <w:pPrChange w:id="21402" w:author="Nery de Leiva [2]" w:date="2023-01-04T12:08:00Z">
                <w:pPr>
                  <w:jc w:val="center"/>
                </w:pPr>
              </w:pPrChange>
            </w:pPr>
            <w:ins w:id="21403" w:author="Nery de Leiva [2]" w:date="2023-01-04T11:24:00Z">
              <w:del w:id="21404" w:author="Dinora Gomez Perez" w:date="2023-04-26T09:47:00Z">
                <w:r w:rsidRPr="008C1F3E" w:rsidDel="002E4BFF">
                  <w:rPr>
                    <w:rFonts w:eastAsia="Times New Roman" w:cs="Arial"/>
                    <w:sz w:val="14"/>
                    <w:szCs w:val="14"/>
                    <w:lang w:eastAsia="es-SV"/>
                    <w:rPrChange w:id="21405"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vAlign w:val="center"/>
            <w:hideMark/>
            <w:tcPrChange w:id="2140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407" w:author="Nery de Leiva [2]" w:date="2023-01-04T11:24:00Z"/>
                <w:del w:id="21408" w:author="Dinora Gomez Perez" w:date="2023-04-26T09:47:00Z"/>
                <w:rFonts w:eastAsia="Times New Roman" w:cs="Arial"/>
                <w:sz w:val="14"/>
                <w:szCs w:val="14"/>
                <w:lang w:eastAsia="es-SV"/>
                <w:rPrChange w:id="21409" w:author="Nery de Leiva [2]" w:date="2023-01-04T12:07:00Z">
                  <w:rPr>
                    <w:ins w:id="21410" w:author="Nery de Leiva [2]" w:date="2023-01-04T11:24:00Z"/>
                    <w:del w:id="21411" w:author="Dinora Gomez Perez" w:date="2023-04-26T09:47:00Z"/>
                    <w:rFonts w:eastAsia="Times New Roman" w:cs="Arial"/>
                    <w:sz w:val="16"/>
                    <w:szCs w:val="16"/>
                    <w:lang w:eastAsia="es-SV"/>
                  </w:rPr>
                </w:rPrChange>
              </w:rPr>
              <w:pPrChange w:id="21412" w:author="Nery de Leiva [2]" w:date="2023-01-04T12:08:00Z">
                <w:pPr>
                  <w:jc w:val="center"/>
                </w:pPr>
              </w:pPrChange>
            </w:pPr>
            <w:ins w:id="21413" w:author="Nery de Leiva [2]" w:date="2023-01-04T11:24:00Z">
              <w:del w:id="21414" w:author="Dinora Gomez Perez" w:date="2023-04-26T09:47:00Z">
                <w:r w:rsidRPr="008C1F3E" w:rsidDel="002E4BFF">
                  <w:rPr>
                    <w:rFonts w:eastAsia="Times New Roman" w:cs="Arial"/>
                    <w:sz w:val="14"/>
                    <w:szCs w:val="14"/>
                    <w:lang w:eastAsia="es-SV"/>
                    <w:rPrChange w:id="21415" w:author="Nery de Leiva [2]" w:date="2023-01-04T12:07:00Z">
                      <w:rPr>
                        <w:rFonts w:eastAsia="Times New Roman" w:cs="Arial"/>
                        <w:sz w:val="16"/>
                        <w:szCs w:val="16"/>
                        <w:lang w:eastAsia="es-SV"/>
                      </w:rPr>
                    </w:rPrChange>
                  </w:rPr>
                  <w:delText>SEGUNDA PORCIÓN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4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17" w:author="Nery de Leiva [2]" w:date="2023-01-04T11:24:00Z"/>
                <w:del w:id="21418" w:author="Dinora Gomez Perez" w:date="2023-04-26T09:47:00Z"/>
                <w:rFonts w:eastAsia="Times New Roman" w:cs="Arial"/>
                <w:sz w:val="14"/>
                <w:szCs w:val="14"/>
                <w:lang w:eastAsia="es-SV"/>
                <w:rPrChange w:id="21419" w:author="Nery de Leiva [2]" w:date="2023-01-04T12:07:00Z">
                  <w:rPr>
                    <w:ins w:id="21420" w:author="Nery de Leiva [2]" w:date="2023-01-04T11:24:00Z"/>
                    <w:del w:id="21421" w:author="Dinora Gomez Perez" w:date="2023-04-26T09:47:00Z"/>
                    <w:rFonts w:eastAsia="Times New Roman" w:cs="Arial"/>
                    <w:sz w:val="16"/>
                    <w:szCs w:val="16"/>
                    <w:lang w:eastAsia="es-SV"/>
                  </w:rPr>
                </w:rPrChange>
              </w:rPr>
              <w:pPrChange w:id="21422" w:author="Nery de Leiva [2]" w:date="2023-01-04T12:08:00Z">
                <w:pPr>
                  <w:jc w:val="center"/>
                </w:pPr>
              </w:pPrChange>
            </w:pPr>
            <w:ins w:id="21423" w:author="Nery de Leiva [2]" w:date="2023-01-04T11:24:00Z">
              <w:del w:id="21424" w:author="Dinora Gomez Perez" w:date="2023-04-26T09:47:00Z">
                <w:r w:rsidRPr="008C1F3E" w:rsidDel="002E4BFF">
                  <w:rPr>
                    <w:rFonts w:eastAsia="Times New Roman" w:cs="Arial"/>
                    <w:sz w:val="14"/>
                    <w:szCs w:val="14"/>
                    <w:lang w:eastAsia="es-SV"/>
                    <w:rPrChange w:id="21425" w:author="Nery de Leiva [2]" w:date="2023-01-04T12:07:00Z">
                      <w:rPr>
                        <w:rFonts w:eastAsia="Times New Roman" w:cs="Arial"/>
                        <w:sz w:val="16"/>
                        <w:szCs w:val="16"/>
                        <w:lang w:eastAsia="es-SV"/>
                      </w:rPr>
                    </w:rPrChange>
                  </w:rPr>
                  <w:delText>95050705-00000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4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27" w:author="Nery de Leiva [2]" w:date="2023-01-04T11:24:00Z"/>
                <w:del w:id="21428" w:author="Dinora Gomez Perez" w:date="2023-04-26T09:47:00Z"/>
                <w:rFonts w:eastAsia="Times New Roman" w:cs="Arial"/>
                <w:sz w:val="14"/>
                <w:szCs w:val="14"/>
                <w:lang w:eastAsia="es-SV"/>
                <w:rPrChange w:id="21429" w:author="Nery de Leiva [2]" w:date="2023-01-04T12:07:00Z">
                  <w:rPr>
                    <w:ins w:id="21430" w:author="Nery de Leiva [2]" w:date="2023-01-04T11:24:00Z"/>
                    <w:del w:id="21431" w:author="Dinora Gomez Perez" w:date="2023-04-26T09:47:00Z"/>
                    <w:rFonts w:eastAsia="Times New Roman" w:cs="Arial"/>
                    <w:sz w:val="16"/>
                    <w:szCs w:val="16"/>
                    <w:lang w:eastAsia="es-SV"/>
                  </w:rPr>
                </w:rPrChange>
              </w:rPr>
              <w:pPrChange w:id="21432" w:author="Nery de Leiva [2]" w:date="2023-01-04T12:08:00Z">
                <w:pPr>
                  <w:jc w:val="center"/>
                </w:pPr>
              </w:pPrChange>
            </w:pPr>
            <w:ins w:id="21433" w:author="Nery de Leiva [2]" w:date="2023-01-04T11:24:00Z">
              <w:del w:id="21434" w:author="Dinora Gomez Perez" w:date="2023-04-26T09:47:00Z">
                <w:r w:rsidRPr="008C1F3E" w:rsidDel="002E4BFF">
                  <w:rPr>
                    <w:rFonts w:eastAsia="Times New Roman" w:cs="Arial"/>
                    <w:sz w:val="14"/>
                    <w:szCs w:val="14"/>
                    <w:lang w:eastAsia="es-SV"/>
                    <w:rPrChange w:id="21435" w:author="Nery de Leiva [2]" w:date="2023-01-04T12:07:00Z">
                      <w:rPr>
                        <w:rFonts w:eastAsia="Times New Roman" w:cs="Arial"/>
                        <w:sz w:val="16"/>
                        <w:szCs w:val="16"/>
                        <w:lang w:eastAsia="es-SV"/>
                      </w:rPr>
                    </w:rPrChange>
                  </w:rPr>
                  <w:delText>256.677700</w:delText>
                </w:r>
              </w:del>
            </w:ins>
          </w:p>
        </w:tc>
      </w:tr>
      <w:tr w:rsidR="009F050E" w:rsidRPr="00E77C97" w:rsidDel="002E4BFF" w:rsidTr="008C1F3E">
        <w:trPr>
          <w:trHeight w:val="20"/>
          <w:ins w:id="21436" w:author="Nery de Leiva [2]" w:date="2023-01-04T11:24:00Z"/>
          <w:del w:id="21437" w:author="Dinora Gomez Perez" w:date="2023-04-26T09:47:00Z"/>
          <w:trPrChange w:id="2143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43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40" w:author="Nery de Leiva [2]" w:date="2023-01-04T11:24:00Z"/>
                <w:del w:id="21441" w:author="Dinora Gomez Perez" w:date="2023-04-26T09:47:00Z"/>
                <w:rFonts w:eastAsia="Times New Roman" w:cs="Arial"/>
                <w:sz w:val="14"/>
                <w:szCs w:val="14"/>
                <w:lang w:eastAsia="es-SV"/>
                <w:rPrChange w:id="21442" w:author="Nery de Leiva [2]" w:date="2023-01-04T12:07:00Z">
                  <w:rPr>
                    <w:ins w:id="21443" w:author="Nery de Leiva [2]" w:date="2023-01-04T11:24:00Z"/>
                    <w:del w:id="21444" w:author="Dinora Gomez Perez" w:date="2023-04-26T09:47:00Z"/>
                    <w:rFonts w:eastAsia="Times New Roman" w:cs="Arial"/>
                    <w:sz w:val="16"/>
                    <w:szCs w:val="16"/>
                    <w:lang w:eastAsia="es-SV"/>
                  </w:rPr>
                </w:rPrChange>
              </w:rPr>
              <w:pPrChange w:id="21445" w:author="Nery de Leiva [2]" w:date="2023-01-04T12:08:00Z">
                <w:pPr>
                  <w:jc w:val="center"/>
                </w:pPr>
              </w:pPrChange>
            </w:pPr>
            <w:ins w:id="21446" w:author="Nery de Leiva [2]" w:date="2023-01-04T11:24:00Z">
              <w:del w:id="21447" w:author="Dinora Gomez Perez" w:date="2023-04-26T09:47:00Z">
                <w:r w:rsidRPr="008C1F3E" w:rsidDel="002E4BFF">
                  <w:rPr>
                    <w:rFonts w:eastAsia="Times New Roman" w:cs="Arial"/>
                    <w:sz w:val="14"/>
                    <w:szCs w:val="14"/>
                    <w:lang w:eastAsia="es-SV"/>
                    <w:rPrChange w:id="21448" w:author="Nery de Leiva [2]" w:date="2023-01-04T12:07:00Z">
                      <w:rPr>
                        <w:rFonts w:eastAsia="Times New Roman" w:cs="Arial"/>
                        <w:sz w:val="16"/>
                        <w:szCs w:val="16"/>
                        <w:lang w:eastAsia="es-SV"/>
                      </w:rPr>
                    </w:rPrChange>
                  </w:rPr>
                  <w:delText>42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1449"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450" w:author="Nery de Leiva [2]" w:date="2023-01-04T11:24:00Z"/>
                <w:del w:id="21451" w:author="Dinora Gomez Perez" w:date="2023-04-26T09:47:00Z"/>
                <w:rFonts w:eastAsia="Times New Roman" w:cs="Arial"/>
                <w:sz w:val="14"/>
                <w:szCs w:val="14"/>
                <w:lang w:eastAsia="es-SV"/>
                <w:rPrChange w:id="21452" w:author="Nery de Leiva [2]" w:date="2023-01-04T12:07:00Z">
                  <w:rPr>
                    <w:ins w:id="21453" w:author="Nery de Leiva [2]" w:date="2023-01-04T11:24:00Z"/>
                    <w:del w:id="21454" w:author="Dinora Gomez Perez" w:date="2023-04-26T09:47:00Z"/>
                    <w:rFonts w:eastAsia="Times New Roman" w:cs="Arial"/>
                    <w:sz w:val="16"/>
                    <w:szCs w:val="16"/>
                    <w:lang w:eastAsia="es-SV"/>
                  </w:rPr>
                </w:rPrChange>
              </w:rPr>
              <w:pPrChange w:id="21455" w:author="Nery de Leiva [2]" w:date="2023-01-04T12:08:00Z">
                <w:pPr/>
              </w:pPrChange>
            </w:pPr>
            <w:ins w:id="21456" w:author="Nery de Leiva [2]" w:date="2023-01-04T11:24:00Z">
              <w:del w:id="21457" w:author="Dinora Gomez Perez" w:date="2023-04-26T09:47:00Z">
                <w:r w:rsidRPr="008C1F3E" w:rsidDel="002E4BFF">
                  <w:rPr>
                    <w:rFonts w:eastAsia="Times New Roman" w:cs="Arial"/>
                    <w:sz w:val="14"/>
                    <w:szCs w:val="14"/>
                    <w:lang w:eastAsia="es-SV"/>
                    <w:rPrChange w:id="21458" w:author="Nery de Leiva [2]" w:date="2023-01-04T12:07:00Z">
                      <w:rPr>
                        <w:rFonts w:eastAsia="Times New Roman" w:cs="Arial"/>
                        <w:sz w:val="16"/>
                        <w:szCs w:val="16"/>
                        <w:lang w:eastAsia="es-SV"/>
                      </w:rPr>
                    </w:rPrChange>
                  </w:rPr>
                  <w:delText>EL FARO YOLOGUAL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45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60" w:author="Nery de Leiva [2]" w:date="2023-01-04T11:24:00Z"/>
                <w:del w:id="21461" w:author="Dinora Gomez Perez" w:date="2023-04-26T09:47:00Z"/>
                <w:rFonts w:eastAsia="Times New Roman" w:cs="Arial"/>
                <w:sz w:val="14"/>
                <w:szCs w:val="14"/>
                <w:lang w:eastAsia="es-SV"/>
                <w:rPrChange w:id="21462" w:author="Nery de Leiva [2]" w:date="2023-01-04T12:07:00Z">
                  <w:rPr>
                    <w:ins w:id="21463" w:author="Nery de Leiva [2]" w:date="2023-01-04T11:24:00Z"/>
                    <w:del w:id="21464" w:author="Dinora Gomez Perez" w:date="2023-04-26T09:47:00Z"/>
                    <w:rFonts w:eastAsia="Times New Roman" w:cs="Arial"/>
                    <w:sz w:val="16"/>
                    <w:szCs w:val="16"/>
                    <w:lang w:eastAsia="es-SV"/>
                  </w:rPr>
                </w:rPrChange>
              </w:rPr>
              <w:pPrChange w:id="21465" w:author="Nery de Leiva [2]" w:date="2023-01-04T12:08:00Z">
                <w:pPr>
                  <w:jc w:val="center"/>
                </w:pPr>
              </w:pPrChange>
            </w:pPr>
            <w:ins w:id="21466" w:author="Nery de Leiva [2]" w:date="2023-01-04T11:24:00Z">
              <w:del w:id="21467" w:author="Dinora Gomez Perez" w:date="2023-04-26T09:47:00Z">
                <w:r w:rsidRPr="008C1F3E" w:rsidDel="002E4BFF">
                  <w:rPr>
                    <w:rFonts w:eastAsia="Times New Roman" w:cs="Arial"/>
                    <w:sz w:val="14"/>
                    <w:szCs w:val="14"/>
                    <w:lang w:eastAsia="es-SV"/>
                    <w:rPrChange w:id="21468"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146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70" w:author="Nery de Leiva [2]" w:date="2023-01-04T11:24:00Z"/>
                <w:del w:id="21471" w:author="Dinora Gomez Perez" w:date="2023-04-26T09:47:00Z"/>
                <w:rFonts w:eastAsia="Times New Roman" w:cs="Arial"/>
                <w:sz w:val="14"/>
                <w:szCs w:val="14"/>
                <w:lang w:eastAsia="es-SV"/>
                <w:rPrChange w:id="21472" w:author="Nery de Leiva [2]" w:date="2023-01-04T12:07:00Z">
                  <w:rPr>
                    <w:ins w:id="21473" w:author="Nery de Leiva [2]" w:date="2023-01-04T11:24:00Z"/>
                    <w:del w:id="21474" w:author="Dinora Gomez Perez" w:date="2023-04-26T09:47:00Z"/>
                    <w:rFonts w:eastAsia="Times New Roman" w:cs="Arial"/>
                    <w:sz w:val="16"/>
                    <w:szCs w:val="16"/>
                    <w:lang w:eastAsia="es-SV"/>
                  </w:rPr>
                </w:rPrChange>
              </w:rPr>
              <w:pPrChange w:id="21475" w:author="Nery de Leiva [2]" w:date="2023-01-04T12:08:00Z">
                <w:pPr>
                  <w:jc w:val="center"/>
                </w:pPr>
              </w:pPrChange>
            </w:pPr>
            <w:ins w:id="21476" w:author="Nery de Leiva [2]" w:date="2023-01-04T11:24:00Z">
              <w:del w:id="21477" w:author="Dinora Gomez Perez" w:date="2023-04-26T09:47:00Z">
                <w:r w:rsidRPr="008C1F3E" w:rsidDel="002E4BFF">
                  <w:rPr>
                    <w:rFonts w:eastAsia="Times New Roman" w:cs="Arial"/>
                    <w:sz w:val="14"/>
                    <w:szCs w:val="14"/>
                    <w:lang w:eastAsia="es-SV"/>
                    <w:rPrChange w:id="21478"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47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80" w:author="Nery de Leiva [2]" w:date="2023-01-04T11:24:00Z"/>
                <w:del w:id="21481" w:author="Dinora Gomez Perez" w:date="2023-04-26T09:47:00Z"/>
                <w:rFonts w:eastAsia="Times New Roman" w:cs="Arial"/>
                <w:sz w:val="14"/>
                <w:szCs w:val="14"/>
                <w:lang w:eastAsia="es-SV"/>
                <w:rPrChange w:id="21482" w:author="Nery de Leiva [2]" w:date="2023-01-04T12:07:00Z">
                  <w:rPr>
                    <w:ins w:id="21483" w:author="Nery de Leiva [2]" w:date="2023-01-04T11:24:00Z"/>
                    <w:del w:id="21484" w:author="Dinora Gomez Perez" w:date="2023-04-26T09:47:00Z"/>
                    <w:rFonts w:eastAsia="Times New Roman" w:cs="Arial"/>
                    <w:sz w:val="16"/>
                    <w:szCs w:val="16"/>
                    <w:lang w:eastAsia="es-SV"/>
                  </w:rPr>
                </w:rPrChange>
              </w:rPr>
              <w:pPrChange w:id="21485" w:author="Nery de Leiva [2]" w:date="2023-01-04T12:08:00Z">
                <w:pPr>
                  <w:jc w:val="center"/>
                </w:pPr>
              </w:pPrChange>
            </w:pPr>
            <w:ins w:id="21486" w:author="Nery de Leiva [2]" w:date="2023-01-04T11:24:00Z">
              <w:del w:id="21487" w:author="Dinora Gomez Perez" w:date="2023-04-26T09:47:00Z">
                <w:r w:rsidRPr="008C1F3E" w:rsidDel="002E4BFF">
                  <w:rPr>
                    <w:rFonts w:eastAsia="Times New Roman" w:cs="Arial"/>
                    <w:sz w:val="14"/>
                    <w:szCs w:val="14"/>
                    <w:lang w:eastAsia="es-SV"/>
                    <w:rPrChange w:id="2148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4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490" w:author="Nery de Leiva [2]" w:date="2023-01-04T11:24:00Z"/>
                <w:del w:id="21491" w:author="Dinora Gomez Perez" w:date="2023-04-26T09:47:00Z"/>
                <w:rFonts w:eastAsia="Times New Roman" w:cs="Arial"/>
                <w:sz w:val="14"/>
                <w:szCs w:val="14"/>
                <w:lang w:eastAsia="es-SV"/>
                <w:rPrChange w:id="21492" w:author="Nery de Leiva [2]" w:date="2023-01-04T12:07:00Z">
                  <w:rPr>
                    <w:ins w:id="21493" w:author="Nery de Leiva [2]" w:date="2023-01-04T11:24:00Z"/>
                    <w:del w:id="21494" w:author="Dinora Gomez Perez" w:date="2023-04-26T09:47:00Z"/>
                    <w:rFonts w:eastAsia="Times New Roman" w:cs="Arial"/>
                    <w:sz w:val="16"/>
                    <w:szCs w:val="16"/>
                    <w:lang w:eastAsia="es-SV"/>
                  </w:rPr>
                </w:rPrChange>
              </w:rPr>
              <w:pPrChange w:id="21495" w:author="Nery de Leiva [2]" w:date="2023-01-04T12:08:00Z">
                <w:pPr>
                  <w:jc w:val="center"/>
                </w:pPr>
              </w:pPrChange>
            </w:pPr>
            <w:ins w:id="21496" w:author="Nery de Leiva [2]" w:date="2023-01-04T11:24:00Z">
              <w:del w:id="21497" w:author="Dinora Gomez Perez" w:date="2023-04-26T09:47:00Z">
                <w:r w:rsidRPr="008C1F3E" w:rsidDel="002E4BFF">
                  <w:rPr>
                    <w:rFonts w:eastAsia="Times New Roman" w:cs="Arial"/>
                    <w:sz w:val="14"/>
                    <w:szCs w:val="14"/>
                    <w:lang w:eastAsia="es-SV"/>
                    <w:rPrChange w:id="21498" w:author="Nery de Leiva [2]" w:date="2023-01-04T12:07:00Z">
                      <w:rPr>
                        <w:rFonts w:eastAsia="Times New Roman" w:cs="Arial"/>
                        <w:sz w:val="16"/>
                        <w:szCs w:val="16"/>
                        <w:lang w:eastAsia="es-SV"/>
                      </w:rPr>
                    </w:rPrChange>
                  </w:rPr>
                  <w:delText>95050704-00000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4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500" w:author="Nery de Leiva [2]" w:date="2023-01-04T11:24:00Z"/>
                <w:del w:id="21501" w:author="Dinora Gomez Perez" w:date="2023-04-26T09:47:00Z"/>
                <w:rFonts w:eastAsia="Times New Roman" w:cs="Arial"/>
                <w:sz w:val="14"/>
                <w:szCs w:val="14"/>
                <w:lang w:eastAsia="es-SV"/>
                <w:rPrChange w:id="21502" w:author="Nery de Leiva [2]" w:date="2023-01-04T12:07:00Z">
                  <w:rPr>
                    <w:ins w:id="21503" w:author="Nery de Leiva [2]" w:date="2023-01-04T11:24:00Z"/>
                    <w:del w:id="21504" w:author="Dinora Gomez Perez" w:date="2023-04-26T09:47:00Z"/>
                    <w:rFonts w:eastAsia="Times New Roman" w:cs="Arial"/>
                    <w:sz w:val="16"/>
                    <w:szCs w:val="16"/>
                    <w:lang w:eastAsia="es-SV"/>
                  </w:rPr>
                </w:rPrChange>
              </w:rPr>
              <w:pPrChange w:id="21505" w:author="Nery de Leiva [2]" w:date="2023-01-04T12:08:00Z">
                <w:pPr>
                  <w:jc w:val="center"/>
                </w:pPr>
              </w:pPrChange>
            </w:pPr>
            <w:ins w:id="21506" w:author="Nery de Leiva [2]" w:date="2023-01-04T11:24:00Z">
              <w:del w:id="21507" w:author="Dinora Gomez Perez" w:date="2023-04-26T09:47:00Z">
                <w:r w:rsidRPr="008C1F3E" w:rsidDel="002E4BFF">
                  <w:rPr>
                    <w:rFonts w:eastAsia="Times New Roman" w:cs="Arial"/>
                    <w:sz w:val="14"/>
                    <w:szCs w:val="14"/>
                    <w:lang w:eastAsia="es-SV"/>
                    <w:rPrChange w:id="21508" w:author="Nery de Leiva [2]" w:date="2023-01-04T12:07:00Z">
                      <w:rPr>
                        <w:rFonts w:eastAsia="Times New Roman" w:cs="Arial"/>
                        <w:sz w:val="16"/>
                        <w:szCs w:val="16"/>
                        <w:lang w:eastAsia="es-SV"/>
                      </w:rPr>
                    </w:rPrChange>
                  </w:rPr>
                  <w:delText>205.693990</w:delText>
                </w:r>
              </w:del>
            </w:ins>
          </w:p>
        </w:tc>
      </w:tr>
      <w:tr w:rsidR="009F050E" w:rsidRPr="00E77C97" w:rsidDel="002E4BFF" w:rsidTr="008C1F3E">
        <w:trPr>
          <w:trHeight w:val="20"/>
          <w:ins w:id="21509" w:author="Nery de Leiva [2]" w:date="2023-01-04T11:24:00Z"/>
          <w:del w:id="21510" w:author="Dinora Gomez Perez" w:date="2023-04-26T09:47:00Z"/>
          <w:trPrChange w:id="2151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151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513" w:author="Nery de Leiva [2]" w:date="2023-01-04T11:24:00Z"/>
                <w:del w:id="21514" w:author="Dinora Gomez Perez" w:date="2023-04-26T09:47:00Z"/>
                <w:rFonts w:eastAsia="Times New Roman" w:cs="Arial"/>
                <w:sz w:val="14"/>
                <w:szCs w:val="14"/>
                <w:lang w:eastAsia="es-SV"/>
                <w:rPrChange w:id="21515" w:author="Nery de Leiva [2]" w:date="2023-01-04T12:07:00Z">
                  <w:rPr>
                    <w:ins w:id="21516" w:author="Nery de Leiva [2]" w:date="2023-01-04T11:24:00Z"/>
                    <w:del w:id="21517" w:author="Dinora Gomez Perez" w:date="2023-04-26T09:47:00Z"/>
                    <w:rFonts w:eastAsia="Times New Roman" w:cs="Arial"/>
                    <w:sz w:val="16"/>
                    <w:szCs w:val="16"/>
                    <w:lang w:eastAsia="es-SV"/>
                  </w:rPr>
                </w:rPrChange>
              </w:rPr>
              <w:pPrChange w:id="21518" w:author="Nery de Leiva [2]" w:date="2023-01-04T12:08:00Z">
                <w:pPr>
                  <w:jc w:val="center"/>
                </w:pPr>
              </w:pPrChange>
            </w:pPr>
            <w:ins w:id="21519" w:author="Nery de Leiva [2]" w:date="2023-01-04T11:24:00Z">
              <w:del w:id="21520" w:author="Dinora Gomez Perez" w:date="2023-04-26T09:47:00Z">
                <w:r w:rsidRPr="008C1F3E" w:rsidDel="002E4BFF">
                  <w:rPr>
                    <w:rFonts w:eastAsia="Times New Roman" w:cs="Arial"/>
                    <w:sz w:val="14"/>
                    <w:szCs w:val="14"/>
                    <w:lang w:eastAsia="es-SV"/>
                    <w:rPrChange w:id="21521" w:author="Nery de Leiva [2]" w:date="2023-01-04T12:07:00Z">
                      <w:rPr>
                        <w:rFonts w:eastAsia="Times New Roman" w:cs="Arial"/>
                        <w:sz w:val="16"/>
                        <w:szCs w:val="16"/>
                        <w:lang w:eastAsia="es-SV"/>
                      </w:rPr>
                    </w:rPrChange>
                  </w:rPr>
                  <w:delText>43</w:delText>
                </w:r>
              </w:del>
            </w:ins>
          </w:p>
        </w:tc>
        <w:tc>
          <w:tcPr>
            <w:tcW w:w="1813" w:type="dxa"/>
            <w:tcBorders>
              <w:top w:val="nil"/>
              <w:left w:val="nil"/>
              <w:bottom w:val="single" w:sz="4" w:space="0" w:color="auto"/>
              <w:right w:val="single" w:sz="4" w:space="0" w:color="auto"/>
            </w:tcBorders>
            <w:shd w:val="clear" w:color="auto" w:fill="auto"/>
            <w:vAlign w:val="center"/>
            <w:hideMark/>
            <w:tcPrChange w:id="2152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1523" w:author="Nery de Leiva [2]" w:date="2023-01-04T11:24:00Z"/>
                <w:del w:id="21524" w:author="Dinora Gomez Perez" w:date="2023-04-26T09:47:00Z"/>
                <w:rFonts w:eastAsia="Times New Roman" w:cs="Arial"/>
                <w:sz w:val="14"/>
                <w:szCs w:val="14"/>
                <w:lang w:eastAsia="es-SV"/>
                <w:rPrChange w:id="21525" w:author="Nery de Leiva [2]" w:date="2023-01-04T12:07:00Z">
                  <w:rPr>
                    <w:ins w:id="21526" w:author="Nery de Leiva [2]" w:date="2023-01-04T11:24:00Z"/>
                    <w:del w:id="21527" w:author="Dinora Gomez Perez" w:date="2023-04-26T09:47:00Z"/>
                    <w:rFonts w:eastAsia="Times New Roman" w:cs="Arial"/>
                    <w:sz w:val="16"/>
                    <w:szCs w:val="16"/>
                    <w:lang w:eastAsia="es-SV"/>
                  </w:rPr>
                </w:rPrChange>
              </w:rPr>
              <w:pPrChange w:id="21528" w:author="Nery de Leiva [2]" w:date="2023-01-04T12:08:00Z">
                <w:pPr/>
              </w:pPrChange>
            </w:pPr>
            <w:ins w:id="21529" w:author="Nery de Leiva [2]" w:date="2023-01-04T11:24:00Z">
              <w:del w:id="21530" w:author="Dinora Gomez Perez" w:date="2023-04-26T09:47:00Z">
                <w:r w:rsidRPr="008C1F3E" w:rsidDel="002E4BFF">
                  <w:rPr>
                    <w:rFonts w:eastAsia="Times New Roman" w:cs="Arial"/>
                    <w:sz w:val="14"/>
                    <w:szCs w:val="14"/>
                    <w:lang w:eastAsia="es-SV"/>
                    <w:rPrChange w:id="21531" w:author="Nery de Leiva [2]" w:date="2023-01-04T12:07:00Z">
                      <w:rPr>
                        <w:rFonts w:eastAsia="Times New Roman" w:cs="Arial"/>
                        <w:sz w:val="16"/>
                        <w:szCs w:val="16"/>
                        <w:lang w:eastAsia="es-SV"/>
                      </w:rPr>
                    </w:rPrChange>
                  </w:rPr>
                  <w:delText xml:space="preserve">EL FARO YOLOGUAL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53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533" w:author="Nery de Leiva [2]" w:date="2023-01-04T11:24:00Z"/>
                <w:del w:id="21534" w:author="Dinora Gomez Perez" w:date="2023-04-26T09:47:00Z"/>
                <w:rFonts w:eastAsia="Times New Roman" w:cs="Arial"/>
                <w:sz w:val="14"/>
                <w:szCs w:val="14"/>
                <w:lang w:eastAsia="es-SV"/>
                <w:rPrChange w:id="21535" w:author="Nery de Leiva [2]" w:date="2023-01-04T12:07:00Z">
                  <w:rPr>
                    <w:ins w:id="21536" w:author="Nery de Leiva [2]" w:date="2023-01-04T11:24:00Z"/>
                    <w:del w:id="21537" w:author="Dinora Gomez Perez" w:date="2023-04-26T09:47:00Z"/>
                    <w:rFonts w:eastAsia="Times New Roman" w:cs="Arial"/>
                    <w:sz w:val="16"/>
                    <w:szCs w:val="16"/>
                    <w:lang w:eastAsia="es-SV"/>
                  </w:rPr>
                </w:rPrChange>
              </w:rPr>
              <w:pPrChange w:id="21538" w:author="Nery de Leiva [2]" w:date="2023-01-04T12:08:00Z">
                <w:pPr>
                  <w:jc w:val="center"/>
                </w:pPr>
              </w:pPrChange>
            </w:pPr>
            <w:ins w:id="21539" w:author="Nery de Leiva [2]" w:date="2023-01-04T11:24:00Z">
              <w:del w:id="21540" w:author="Dinora Gomez Perez" w:date="2023-04-26T09:47:00Z">
                <w:r w:rsidRPr="008C1F3E" w:rsidDel="002E4BFF">
                  <w:rPr>
                    <w:rFonts w:eastAsia="Times New Roman" w:cs="Arial"/>
                    <w:sz w:val="14"/>
                    <w:szCs w:val="14"/>
                    <w:lang w:eastAsia="es-SV"/>
                    <w:rPrChange w:id="21541" w:author="Nery de Leiva [2]" w:date="2023-01-04T12:07:00Z">
                      <w:rPr>
                        <w:rFonts w:eastAsia="Times New Roman" w:cs="Arial"/>
                        <w:sz w:val="16"/>
                        <w:szCs w:val="16"/>
                        <w:lang w:eastAsia="es-SV"/>
                      </w:rPr>
                    </w:rPrChange>
                  </w:rPr>
                  <w:delText>La Unión</w:delText>
                </w:r>
              </w:del>
            </w:ins>
          </w:p>
        </w:tc>
        <w:tc>
          <w:tcPr>
            <w:tcW w:w="1304" w:type="dxa"/>
            <w:tcBorders>
              <w:top w:val="nil"/>
              <w:left w:val="nil"/>
              <w:bottom w:val="single" w:sz="4" w:space="0" w:color="auto"/>
              <w:right w:val="single" w:sz="4" w:space="0" w:color="auto"/>
            </w:tcBorders>
            <w:shd w:val="clear" w:color="auto" w:fill="auto"/>
            <w:vAlign w:val="center"/>
            <w:hideMark/>
            <w:tcPrChange w:id="21542"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543" w:author="Nery de Leiva [2]" w:date="2023-01-04T11:24:00Z"/>
                <w:del w:id="21544" w:author="Dinora Gomez Perez" w:date="2023-04-26T09:47:00Z"/>
                <w:rFonts w:eastAsia="Times New Roman" w:cs="Arial"/>
                <w:sz w:val="14"/>
                <w:szCs w:val="14"/>
                <w:lang w:eastAsia="es-SV"/>
                <w:rPrChange w:id="21545" w:author="Nery de Leiva [2]" w:date="2023-01-04T12:07:00Z">
                  <w:rPr>
                    <w:ins w:id="21546" w:author="Nery de Leiva [2]" w:date="2023-01-04T11:24:00Z"/>
                    <w:del w:id="21547" w:author="Dinora Gomez Perez" w:date="2023-04-26T09:47:00Z"/>
                    <w:rFonts w:eastAsia="Times New Roman" w:cs="Arial"/>
                    <w:sz w:val="16"/>
                    <w:szCs w:val="16"/>
                    <w:lang w:eastAsia="es-SV"/>
                  </w:rPr>
                </w:rPrChange>
              </w:rPr>
              <w:pPrChange w:id="21548" w:author="Nery de Leiva [2]" w:date="2023-01-04T12:08:00Z">
                <w:pPr>
                  <w:jc w:val="center"/>
                </w:pPr>
              </w:pPrChange>
            </w:pPr>
            <w:ins w:id="21549" w:author="Nery de Leiva [2]" w:date="2023-01-04T11:24:00Z">
              <w:del w:id="21550" w:author="Dinora Gomez Perez" w:date="2023-04-26T09:47:00Z">
                <w:r w:rsidRPr="008C1F3E" w:rsidDel="002E4BFF">
                  <w:rPr>
                    <w:rFonts w:eastAsia="Times New Roman" w:cs="Arial"/>
                    <w:sz w:val="14"/>
                    <w:szCs w:val="14"/>
                    <w:lang w:eastAsia="es-SV"/>
                    <w:rPrChange w:id="21551"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5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553" w:author="Nery de Leiva [2]" w:date="2023-01-04T11:24:00Z"/>
                <w:del w:id="21554" w:author="Dinora Gomez Perez" w:date="2023-04-26T09:47:00Z"/>
                <w:rFonts w:eastAsia="Times New Roman" w:cs="Arial"/>
                <w:sz w:val="14"/>
                <w:szCs w:val="14"/>
                <w:lang w:eastAsia="es-SV"/>
                <w:rPrChange w:id="21555" w:author="Nery de Leiva [2]" w:date="2023-01-04T12:07:00Z">
                  <w:rPr>
                    <w:ins w:id="21556" w:author="Nery de Leiva [2]" w:date="2023-01-04T11:24:00Z"/>
                    <w:del w:id="21557" w:author="Dinora Gomez Perez" w:date="2023-04-26T09:47:00Z"/>
                    <w:rFonts w:eastAsia="Times New Roman" w:cs="Arial"/>
                    <w:sz w:val="16"/>
                    <w:szCs w:val="16"/>
                    <w:lang w:eastAsia="es-SV"/>
                  </w:rPr>
                </w:rPrChange>
              </w:rPr>
              <w:pPrChange w:id="21558" w:author="Nery de Leiva [2]" w:date="2023-01-04T12:08:00Z">
                <w:pPr>
                  <w:jc w:val="center"/>
                </w:pPr>
              </w:pPrChange>
            </w:pPr>
            <w:ins w:id="21559" w:author="Nery de Leiva [2]" w:date="2023-01-04T11:24:00Z">
              <w:del w:id="21560" w:author="Dinora Gomez Perez" w:date="2023-04-26T09:47:00Z">
                <w:r w:rsidRPr="008C1F3E" w:rsidDel="002E4BFF">
                  <w:rPr>
                    <w:rFonts w:eastAsia="Times New Roman" w:cs="Arial"/>
                    <w:sz w:val="14"/>
                    <w:szCs w:val="14"/>
                    <w:lang w:eastAsia="es-SV"/>
                    <w:rPrChange w:id="21561"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2156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563" w:author="Nery de Leiva [2]" w:date="2023-01-04T11:24:00Z"/>
                <w:del w:id="21564" w:author="Dinora Gomez Perez" w:date="2023-04-26T09:47:00Z"/>
                <w:rFonts w:eastAsia="Times New Roman" w:cs="Arial"/>
                <w:sz w:val="14"/>
                <w:szCs w:val="14"/>
                <w:lang w:eastAsia="es-SV"/>
                <w:rPrChange w:id="21565" w:author="Nery de Leiva [2]" w:date="2023-01-04T12:07:00Z">
                  <w:rPr>
                    <w:ins w:id="21566" w:author="Nery de Leiva [2]" w:date="2023-01-04T11:24:00Z"/>
                    <w:del w:id="21567" w:author="Dinora Gomez Perez" w:date="2023-04-26T09:47:00Z"/>
                    <w:rFonts w:eastAsia="Times New Roman" w:cs="Arial"/>
                    <w:sz w:val="16"/>
                    <w:szCs w:val="16"/>
                    <w:lang w:eastAsia="es-SV"/>
                  </w:rPr>
                </w:rPrChange>
              </w:rPr>
              <w:pPrChange w:id="21568" w:author="Nery de Leiva [2]" w:date="2023-01-04T12:08:00Z">
                <w:pPr>
                  <w:jc w:val="center"/>
                </w:pPr>
              </w:pPrChange>
            </w:pPr>
            <w:ins w:id="21569" w:author="Nery de Leiva [2]" w:date="2023-01-04T11:24:00Z">
              <w:del w:id="21570" w:author="Dinora Gomez Perez" w:date="2023-04-26T09:47:00Z">
                <w:r w:rsidRPr="008C1F3E" w:rsidDel="002E4BFF">
                  <w:rPr>
                    <w:rFonts w:eastAsia="Times New Roman" w:cs="Arial"/>
                    <w:sz w:val="14"/>
                    <w:szCs w:val="14"/>
                    <w:lang w:eastAsia="es-SV"/>
                    <w:rPrChange w:id="21571" w:author="Nery de Leiva [2]" w:date="2023-01-04T12:07:00Z">
                      <w:rPr>
                        <w:rFonts w:eastAsia="Times New Roman" w:cs="Arial"/>
                        <w:sz w:val="16"/>
                        <w:szCs w:val="16"/>
                        <w:lang w:eastAsia="es-SV"/>
                      </w:rPr>
                    </w:rPrChange>
                  </w:rPr>
                  <w:delText>95027327-00000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157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573" w:author="Nery de Leiva [2]" w:date="2023-01-04T11:24:00Z"/>
                <w:del w:id="21574" w:author="Dinora Gomez Perez" w:date="2023-04-26T09:47:00Z"/>
                <w:rFonts w:eastAsia="Times New Roman" w:cs="Arial"/>
                <w:sz w:val="14"/>
                <w:szCs w:val="14"/>
                <w:lang w:eastAsia="es-SV"/>
                <w:rPrChange w:id="21575" w:author="Nery de Leiva [2]" w:date="2023-01-04T12:07:00Z">
                  <w:rPr>
                    <w:ins w:id="21576" w:author="Nery de Leiva [2]" w:date="2023-01-04T11:24:00Z"/>
                    <w:del w:id="21577" w:author="Dinora Gomez Perez" w:date="2023-04-26T09:47:00Z"/>
                    <w:rFonts w:eastAsia="Times New Roman" w:cs="Arial"/>
                    <w:sz w:val="16"/>
                    <w:szCs w:val="16"/>
                    <w:lang w:eastAsia="es-SV"/>
                  </w:rPr>
                </w:rPrChange>
              </w:rPr>
              <w:pPrChange w:id="21578" w:author="Nery de Leiva [2]" w:date="2023-01-04T12:08:00Z">
                <w:pPr>
                  <w:jc w:val="center"/>
                </w:pPr>
              </w:pPrChange>
            </w:pPr>
            <w:ins w:id="21579" w:author="Nery de Leiva [2]" w:date="2023-01-04T11:24:00Z">
              <w:del w:id="21580" w:author="Dinora Gomez Perez" w:date="2023-04-26T09:47:00Z">
                <w:r w:rsidRPr="008C1F3E" w:rsidDel="002E4BFF">
                  <w:rPr>
                    <w:rFonts w:eastAsia="Times New Roman" w:cs="Arial"/>
                    <w:sz w:val="14"/>
                    <w:szCs w:val="14"/>
                    <w:lang w:eastAsia="es-SV"/>
                    <w:rPrChange w:id="21581" w:author="Nery de Leiva [2]" w:date="2023-01-04T12:07:00Z">
                      <w:rPr>
                        <w:rFonts w:eastAsia="Times New Roman" w:cs="Arial"/>
                        <w:sz w:val="16"/>
                        <w:szCs w:val="16"/>
                        <w:lang w:eastAsia="es-SV"/>
                      </w:rPr>
                    </w:rPrChange>
                  </w:rPr>
                  <w:delText>77.926907</w:delText>
                </w:r>
              </w:del>
            </w:ins>
          </w:p>
        </w:tc>
      </w:tr>
    </w:tbl>
    <w:p w:rsidR="008C1F3E" w:rsidDel="002E4BFF" w:rsidRDefault="008C1F3E">
      <w:pPr>
        <w:rPr>
          <w:ins w:id="21582" w:author="Nery de Leiva [2]" w:date="2023-01-04T12:24:00Z"/>
          <w:del w:id="21583" w:author="Dinora Gomez Perez" w:date="2023-04-26T09:47:00Z"/>
        </w:rPr>
      </w:pPr>
    </w:p>
    <w:p w:rsidR="008C1F3E" w:rsidDel="002E4BFF" w:rsidRDefault="008C1F3E" w:rsidP="008C1F3E">
      <w:pPr>
        <w:spacing w:after="0" w:line="240" w:lineRule="auto"/>
        <w:ind w:left="1134" w:hanging="1134"/>
        <w:contextualSpacing/>
        <w:jc w:val="both"/>
        <w:rPr>
          <w:ins w:id="21584" w:author="Nery de Leiva [2]" w:date="2023-01-04T12:24:00Z"/>
          <w:del w:id="21585" w:author="Dinora Gomez Perez" w:date="2023-04-26T09:47:00Z"/>
        </w:rPr>
      </w:pPr>
      <w:ins w:id="21586" w:author="Nery de Leiva [2]" w:date="2023-01-04T12:24:00Z">
        <w:del w:id="21587"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21588" w:author="Nery de Leiva [2]" w:date="2023-01-04T12:24:00Z"/>
          <w:del w:id="21589" w:author="Dinora Gomez Perez" w:date="2023-04-26T09:47:00Z"/>
        </w:rPr>
      </w:pPr>
      <w:ins w:id="21590" w:author="Nery de Leiva [2]" w:date="2023-01-04T12:24:00Z">
        <w:del w:id="21591"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21592" w:author="Nery de Leiva [2]" w:date="2023-01-04T12:24:00Z"/>
          <w:del w:id="21593" w:author="Dinora Gomez Perez" w:date="2023-04-26T09:47:00Z"/>
        </w:rPr>
      </w:pPr>
      <w:ins w:id="21594" w:author="Nery de Leiva [2]" w:date="2023-01-04T12:24:00Z">
        <w:del w:id="21595"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21596" w:author="Nery de Leiva [2]" w:date="2023-01-04T12:24:00Z"/>
          <w:del w:id="21597" w:author="Dinora Gomez Perez" w:date="2023-04-26T09:47:00Z"/>
        </w:rPr>
      </w:pPr>
      <w:ins w:id="21598" w:author="Nery de Leiva [2]" w:date="2023-01-04T12:24:00Z">
        <w:del w:id="21599" w:author="Dinora Gomez Perez" w:date="2023-04-26T09:47:00Z">
          <w:r w:rsidDel="002E4BFF">
            <w:delText>PÁGINA NÚMERO SEIS</w:delText>
          </w:r>
        </w:del>
      </w:ins>
    </w:p>
    <w:p w:rsidR="008C1F3E" w:rsidDel="002E4BFF" w:rsidRDefault="008C1F3E" w:rsidP="008C1F3E">
      <w:pPr>
        <w:spacing w:after="0" w:line="240" w:lineRule="auto"/>
        <w:ind w:left="1134" w:hanging="1134"/>
        <w:contextualSpacing/>
        <w:jc w:val="both"/>
        <w:rPr>
          <w:ins w:id="21600" w:author="Nery de Leiva [2]" w:date="2023-01-04T12:24:00Z"/>
          <w:del w:id="21601" w:author="Dinora Gomez Perez" w:date="2023-04-26T09:47:00Z"/>
        </w:rPr>
      </w:pPr>
    </w:p>
    <w:tbl>
      <w:tblPr>
        <w:tblW w:w="9816" w:type="dxa"/>
        <w:tblInd w:w="-40" w:type="dxa"/>
        <w:tblCellMar>
          <w:left w:w="70" w:type="dxa"/>
          <w:right w:w="70" w:type="dxa"/>
        </w:tblCellMar>
        <w:tblLook w:val="04A0" w:firstRow="1" w:lastRow="0" w:firstColumn="1" w:lastColumn="0" w:noHBand="0" w:noVBand="1"/>
        <w:tblPrChange w:id="21602" w:author="Nery de Leiva [2]" w:date="2023-01-04T12:24: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1603">
          <w:tblGrid>
            <w:gridCol w:w="460"/>
            <w:gridCol w:w="1813"/>
            <w:gridCol w:w="1420"/>
            <w:gridCol w:w="1304"/>
            <w:gridCol w:w="2101"/>
            <w:gridCol w:w="1579"/>
            <w:gridCol w:w="1413"/>
          </w:tblGrid>
        </w:tblGridChange>
      </w:tblGrid>
      <w:tr w:rsidR="009F050E" w:rsidRPr="00E77C97" w:rsidDel="002E4BFF" w:rsidTr="008C1F3E">
        <w:trPr>
          <w:trHeight w:val="20"/>
          <w:ins w:id="21604" w:author="Nery de Leiva [2]" w:date="2023-01-04T11:24:00Z"/>
          <w:del w:id="21605" w:author="Dinora Gomez Perez" w:date="2023-04-26T09:47:00Z"/>
          <w:trPrChange w:id="21606" w:author="Nery de Leiva [2]" w:date="2023-01-04T12:24: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607" w:author="Nery de Leiva [2]" w:date="2023-01-04T12:24: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608" w:author="Nery de Leiva [2]" w:date="2023-01-04T11:24:00Z"/>
                <w:del w:id="21609" w:author="Dinora Gomez Perez" w:date="2023-04-26T09:47:00Z"/>
                <w:rFonts w:eastAsia="Times New Roman" w:cs="Arial"/>
                <w:sz w:val="14"/>
                <w:szCs w:val="14"/>
                <w:lang w:eastAsia="es-SV"/>
                <w:rPrChange w:id="21610" w:author="Nery de Leiva [2]" w:date="2023-01-04T12:07:00Z">
                  <w:rPr>
                    <w:ins w:id="21611" w:author="Nery de Leiva [2]" w:date="2023-01-04T11:24:00Z"/>
                    <w:del w:id="21612" w:author="Dinora Gomez Perez" w:date="2023-04-26T09:47:00Z"/>
                    <w:rFonts w:eastAsia="Times New Roman" w:cs="Arial"/>
                    <w:sz w:val="16"/>
                    <w:szCs w:val="16"/>
                    <w:lang w:eastAsia="es-SV"/>
                  </w:rPr>
                </w:rPrChange>
              </w:rPr>
              <w:pPrChange w:id="21613" w:author="Nery de Leiva [2]" w:date="2023-01-04T12:08:00Z">
                <w:pPr>
                  <w:jc w:val="center"/>
                </w:pPr>
              </w:pPrChange>
            </w:pPr>
            <w:ins w:id="21614" w:author="Nery de Leiva [2]" w:date="2023-01-04T11:24:00Z">
              <w:del w:id="21615" w:author="Dinora Gomez Perez" w:date="2023-04-26T09:47:00Z">
                <w:r w:rsidRPr="008C1F3E" w:rsidDel="002E4BFF">
                  <w:rPr>
                    <w:rFonts w:eastAsia="Times New Roman" w:cs="Arial"/>
                    <w:sz w:val="14"/>
                    <w:szCs w:val="14"/>
                    <w:lang w:eastAsia="es-SV"/>
                    <w:rPrChange w:id="21616" w:author="Nery de Leiva [2]" w:date="2023-01-04T12:07:00Z">
                      <w:rPr>
                        <w:rFonts w:eastAsia="Times New Roman" w:cs="Arial"/>
                        <w:sz w:val="16"/>
                        <w:szCs w:val="16"/>
                        <w:lang w:eastAsia="es-SV"/>
                      </w:rPr>
                    </w:rPrChange>
                  </w:rPr>
                  <w:delText>44</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617" w:author="Nery de Leiva [2]" w:date="2023-01-04T12:24: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618" w:author="Nery de Leiva [2]" w:date="2023-01-04T11:24:00Z"/>
                <w:del w:id="21619" w:author="Dinora Gomez Perez" w:date="2023-04-26T09:47:00Z"/>
                <w:rFonts w:eastAsia="Times New Roman" w:cs="Arial"/>
                <w:sz w:val="14"/>
                <w:szCs w:val="14"/>
                <w:lang w:eastAsia="es-SV"/>
                <w:rPrChange w:id="21620" w:author="Nery de Leiva [2]" w:date="2023-01-04T12:07:00Z">
                  <w:rPr>
                    <w:ins w:id="21621" w:author="Nery de Leiva [2]" w:date="2023-01-04T11:24:00Z"/>
                    <w:del w:id="21622" w:author="Dinora Gomez Perez" w:date="2023-04-26T09:47:00Z"/>
                    <w:rFonts w:eastAsia="Times New Roman" w:cs="Arial"/>
                    <w:sz w:val="16"/>
                    <w:szCs w:val="16"/>
                    <w:lang w:eastAsia="es-SV"/>
                  </w:rPr>
                </w:rPrChange>
              </w:rPr>
              <w:pPrChange w:id="21623" w:author="Nery de Leiva [2]" w:date="2023-01-04T12:08:00Z">
                <w:pPr/>
              </w:pPrChange>
            </w:pPr>
            <w:ins w:id="21624" w:author="Nery de Leiva [2]" w:date="2023-01-04T11:24:00Z">
              <w:del w:id="21625" w:author="Dinora Gomez Perez" w:date="2023-04-26T09:47:00Z">
                <w:r w:rsidRPr="008C1F3E" w:rsidDel="002E4BFF">
                  <w:rPr>
                    <w:rFonts w:eastAsia="Times New Roman" w:cs="Arial"/>
                    <w:sz w:val="14"/>
                    <w:szCs w:val="14"/>
                    <w:lang w:eastAsia="es-SV"/>
                    <w:rPrChange w:id="21626" w:author="Nery de Leiva [2]" w:date="2023-01-04T12:07:00Z">
                      <w:rPr>
                        <w:rFonts w:eastAsia="Times New Roman" w:cs="Arial"/>
                        <w:sz w:val="16"/>
                        <w:szCs w:val="16"/>
                        <w:lang w:eastAsia="es-SV"/>
                      </w:rPr>
                    </w:rPrChange>
                  </w:rPr>
                  <w:delText>SAN LUCAS</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627" w:author="Nery de Leiva [2]" w:date="2023-01-04T12:24: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628" w:author="Nery de Leiva [2]" w:date="2023-01-04T11:24:00Z"/>
                <w:del w:id="21629" w:author="Dinora Gomez Perez" w:date="2023-04-26T09:47:00Z"/>
                <w:rFonts w:eastAsia="Times New Roman" w:cs="Arial"/>
                <w:sz w:val="14"/>
                <w:szCs w:val="14"/>
                <w:lang w:eastAsia="es-SV"/>
                <w:rPrChange w:id="21630" w:author="Nery de Leiva [2]" w:date="2023-01-04T12:07:00Z">
                  <w:rPr>
                    <w:ins w:id="21631" w:author="Nery de Leiva [2]" w:date="2023-01-04T11:24:00Z"/>
                    <w:del w:id="21632" w:author="Dinora Gomez Perez" w:date="2023-04-26T09:47:00Z"/>
                    <w:rFonts w:eastAsia="Times New Roman" w:cs="Arial"/>
                    <w:sz w:val="16"/>
                    <w:szCs w:val="16"/>
                    <w:lang w:eastAsia="es-SV"/>
                  </w:rPr>
                </w:rPrChange>
              </w:rPr>
              <w:pPrChange w:id="21633" w:author="Nery de Leiva [2]" w:date="2023-01-04T12:08:00Z">
                <w:pPr>
                  <w:jc w:val="center"/>
                </w:pPr>
              </w:pPrChange>
            </w:pPr>
            <w:ins w:id="21634" w:author="Nery de Leiva [2]" w:date="2023-01-04T11:24:00Z">
              <w:del w:id="21635" w:author="Dinora Gomez Perez" w:date="2023-04-26T09:47:00Z">
                <w:r w:rsidRPr="008C1F3E" w:rsidDel="002E4BFF">
                  <w:rPr>
                    <w:rFonts w:eastAsia="Times New Roman" w:cs="Arial"/>
                    <w:sz w:val="14"/>
                    <w:szCs w:val="14"/>
                    <w:lang w:eastAsia="es-SV"/>
                    <w:rPrChange w:id="21636" w:author="Nery de Leiva [2]" w:date="2023-01-04T12:07:00Z">
                      <w:rPr>
                        <w:rFonts w:eastAsia="Times New Roman" w:cs="Arial"/>
                        <w:sz w:val="16"/>
                        <w:szCs w:val="16"/>
                        <w:lang w:eastAsia="es-SV"/>
                      </w:rPr>
                    </w:rPrChange>
                  </w:rPr>
                  <w:delText>Yucuayquín</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1637" w:author="Nery de Leiva [2]" w:date="2023-01-04T12:24: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638" w:author="Nery de Leiva [2]" w:date="2023-01-04T11:24:00Z"/>
                <w:del w:id="21639" w:author="Dinora Gomez Perez" w:date="2023-04-26T09:47:00Z"/>
                <w:rFonts w:eastAsia="Times New Roman" w:cs="Arial"/>
                <w:sz w:val="14"/>
                <w:szCs w:val="14"/>
                <w:lang w:eastAsia="es-SV"/>
                <w:rPrChange w:id="21640" w:author="Nery de Leiva [2]" w:date="2023-01-04T12:07:00Z">
                  <w:rPr>
                    <w:ins w:id="21641" w:author="Nery de Leiva [2]" w:date="2023-01-04T11:24:00Z"/>
                    <w:del w:id="21642" w:author="Dinora Gomez Perez" w:date="2023-04-26T09:47:00Z"/>
                    <w:rFonts w:eastAsia="Times New Roman" w:cs="Arial"/>
                    <w:sz w:val="16"/>
                    <w:szCs w:val="16"/>
                    <w:lang w:eastAsia="es-SV"/>
                  </w:rPr>
                </w:rPrChange>
              </w:rPr>
              <w:pPrChange w:id="21643" w:author="Nery de Leiva [2]" w:date="2023-01-04T12:08:00Z">
                <w:pPr>
                  <w:jc w:val="center"/>
                </w:pPr>
              </w:pPrChange>
            </w:pPr>
            <w:ins w:id="21644" w:author="Nery de Leiva [2]" w:date="2023-01-04T11:24:00Z">
              <w:del w:id="21645" w:author="Dinora Gomez Perez" w:date="2023-04-26T09:47:00Z">
                <w:r w:rsidRPr="008C1F3E" w:rsidDel="002E4BFF">
                  <w:rPr>
                    <w:rFonts w:eastAsia="Times New Roman" w:cs="Arial"/>
                    <w:sz w:val="14"/>
                    <w:szCs w:val="14"/>
                    <w:lang w:eastAsia="es-SV"/>
                    <w:rPrChange w:id="21646" w:author="Nery de Leiva [2]" w:date="2023-01-04T12:07:00Z">
                      <w:rPr>
                        <w:rFonts w:eastAsia="Times New Roman" w:cs="Arial"/>
                        <w:sz w:val="16"/>
                        <w:szCs w:val="16"/>
                        <w:lang w:eastAsia="es-SV"/>
                      </w:rPr>
                    </w:rPrChange>
                  </w:rPr>
                  <w:delText xml:space="preserve">La Unión </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1647" w:author="Nery de Leiva [2]" w:date="2023-01-04T12:24: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648" w:author="Nery de Leiva [2]" w:date="2023-01-04T11:24:00Z"/>
                <w:del w:id="21649" w:author="Dinora Gomez Perez" w:date="2023-04-26T09:47:00Z"/>
                <w:rFonts w:eastAsia="Times New Roman" w:cs="Arial"/>
                <w:sz w:val="14"/>
                <w:szCs w:val="14"/>
                <w:lang w:eastAsia="es-SV"/>
                <w:rPrChange w:id="21650" w:author="Nery de Leiva [2]" w:date="2023-01-04T12:07:00Z">
                  <w:rPr>
                    <w:ins w:id="21651" w:author="Nery de Leiva [2]" w:date="2023-01-04T11:24:00Z"/>
                    <w:del w:id="21652" w:author="Dinora Gomez Perez" w:date="2023-04-26T09:47:00Z"/>
                    <w:rFonts w:eastAsia="Times New Roman" w:cs="Arial"/>
                    <w:sz w:val="16"/>
                    <w:szCs w:val="16"/>
                    <w:lang w:eastAsia="es-SV"/>
                  </w:rPr>
                </w:rPrChange>
              </w:rPr>
              <w:pPrChange w:id="21653" w:author="Nery de Leiva [2]" w:date="2023-01-04T12:08:00Z">
                <w:pPr>
                  <w:jc w:val="center"/>
                </w:pPr>
              </w:pPrChange>
            </w:pPr>
            <w:ins w:id="21654" w:author="Nery de Leiva [2]" w:date="2023-01-04T11:24:00Z">
              <w:del w:id="21655" w:author="Dinora Gomez Perez" w:date="2023-04-26T09:47:00Z">
                <w:r w:rsidRPr="008C1F3E" w:rsidDel="002E4BFF">
                  <w:rPr>
                    <w:rFonts w:eastAsia="Times New Roman" w:cs="Arial"/>
                    <w:sz w:val="14"/>
                    <w:szCs w:val="14"/>
                    <w:lang w:eastAsia="es-SV"/>
                    <w:rPrChange w:id="21656" w:author="Nery de Leiva [2]" w:date="2023-01-04T12:07:00Z">
                      <w:rPr>
                        <w:rFonts w:eastAsia="Times New Roman" w:cs="Arial"/>
                        <w:sz w:val="16"/>
                        <w:szCs w:val="16"/>
                        <w:lang w:eastAsia="es-SV"/>
                      </w:rPr>
                    </w:rPrChange>
                  </w:rPr>
                  <w:delText>CERRO LA CHAPARRERA</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1657" w:author="Nery de Leiva [2]" w:date="2023-01-04T12:24: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658" w:author="Nery de Leiva [2]" w:date="2023-01-04T11:24:00Z"/>
                <w:del w:id="21659" w:author="Dinora Gomez Perez" w:date="2023-04-26T09:47:00Z"/>
                <w:rFonts w:eastAsia="Times New Roman" w:cs="Arial"/>
                <w:sz w:val="14"/>
                <w:szCs w:val="14"/>
                <w:lang w:eastAsia="es-SV"/>
                <w:rPrChange w:id="21660" w:author="Nery de Leiva [2]" w:date="2023-01-04T12:07:00Z">
                  <w:rPr>
                    <w:ins w:id="21661" w:author="Nery de Leiva [2]" w:date="2023-01-04T11:24:00Z"/>
                    <w:del w:id="21662" w:author="Dinora Gomez Perez" w:date="2023-04-26T09:47:00Z"/>
                    <w:rFonts w:eastAsia="Times New Roman" w:cs="Arial"/>
                    <w:sz w:val="16"/>
                    <w:szCs w:val="16"/>
                    <w:lang w:eastAsia="es-SV"/>
                  </w:rPr>
                </w:rPrChange>
              </w:rPr>
              <w:pPrChange w:id="21663" w:author="Nery de Leiva [2]" w:date="2023-01-04T12:08:00Z">
                <w:pPr>
                  <w:jc w:val="center"/>
                </w:pPr>
              </w:pPrChange>
            </w:pPr>
            <w:ins w:id="21664" w:author="Nery de Leiva [2]" w:date="2023-01-04T11:24:00Z">
              <w:del w:id="21665" w:author="Dinora Gomez Perez" w:date="2023-04-26T09:47:00Z">
                <w:r w:rsidRPr="008C1F3E" w:rsidDel="002E4BFF">
                  <w:rPr>
                    <w:rFonts w:eastAsia="Times New Roman" w:cs="Arial"/>
                    <w:sz w:val="14"/>
                    <w:szCs w:val="14"/>
                    <w:lang w:eastAsia="es-SV"/>
                    <w:rPrChange w:id="21666" w:author="Nery de Leiva [2]" w:date="2023-01-04T12:07:00Z">
                      <w:rPr>
                        <w:rFonts w:eastAsia="Times New Roman" w:cs="Arial"/>
                        <w:sz w:val="16"/>
                        <w:szCs w:val="16"/>
                        <w:lang w:eastAsia="es-SV"/>
                      </w:rPr>
                    </w:rPrChange>
                  </w:rPr>
                  <w:delText>95026709-00000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1667" w:author="Nery de Leiva [2]" w:date="2023-01-04T12:24: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668" w:author="Nery de Leiva [2]" w:date="2023-01-04T11:24:00Z"/>
                <w:del w:id="21669" w:author="Dinora Gomez Perez" w:date="2023-04-26T09:47:00Z"/>
                <w:rFonts w:eastAsia="Times New Roman" w:cs="Arial"/>
                <w:sz w:val="14"/>
                <w:szCs w:val="14"/>
                <w:lang w:eastAsia="es-SV"/>
                <w:rPrChange w:id="21670" w:author="Nery de Leiva [2]" w:date="2023-01-04T12:07:00Z">
                  <w:rPr>
                    <w:ins w:id="21671" w:author="Nery de Leiva [2]" w:date="2023-01-04T11:24:00Z"/>
                    <w:del w:id="21672" w:author="Dinora Gomez Perez" w:date="2023-04-26T09:47:00Z"/>
                    <w:rFonts w:eastAsia="Times New Roman" w:cs="Arial"/>
                    <w:sz w:val="16"/>
                    <w:szCs w:val="16"/>
                    <w:lang w:eastAsia="es-SV"/>
                  </w:rPr>
                </w:rPrChange>
              </w:rPr>
              <w:pPrChange w:id="21673" w:author="Nery de Leiva [2]" w:date="2023-01-04T12:08:00Z">
                <w:pPr>
                  <w:jc w:val="center"/>
                </w:pPr>
              </w:pPrChange>
            </w:pPr>
            <w:ins w:id="21674" w:author="Nery de Leiva [2]" w:date="2023-01-04T11:24:00Z">
              <w:del w:id="21675" w:author="Dinora Gomez Perez" w:date="2023-04-26T09:47:00Z">
                <w:r w:rsidRPr="008C1F3E" w:rsidDel="002E4BFF">
                  <w:rPr>
                    <w:rFonts w:eastAsia="Times New Roman" w:cs="Arial"/>
                    <w:sz w:val="14"/>
                    <w:szCs w:val="14"/>
                    <w:lang w:eastAsia="es-SV"/>
                    <w:rPrChange w:id="21676" w:author="Nery de Leiva [2]" w:date="2023-01-04T12:07:00Z">
                      <w:rPr>
                        <w:rFonts w:eastAsia="Times New Roman" w:cs="Arial"/>
                        <w:sz w:val="16"/>
                        <w:szCs w:val="16"/>
                        <w:lang w:eastAsia="es-SV"/>
                      </w:rPr>
                    </w:rPrChange>
                  </w:rPr>
                  <w:delText>39.163004</w:delText>
                </w:r>
              </w:del>
            </w:ins>
          </w:p>
        </w:tc>
      </w:tr>
      <w:tr w:rsidR="009F050E" w:rsidRPr="00E77C97" w:rsidDel="002E4BFF" w:rsidTr="008C1F3E">
        <w:trPr>
          <w:trHeight w:val="20"/>
          <w:ins w:id="21677" w:author="Nery de Leiva [2]" w:date="2023-01-04T11:24:00Z"/>
          <w:del w:id="21678" w:author="Dinora Gomez Perez" w:date="2023-04-26T09:47:00Z"/>
          <w:trPrChange w:id="216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6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681" w:author="Nery de Leiva [2]" w:date="2023-01-04T11:24:00Z"/>
                <w:del w:id="21682" w:author="Dinora Gomez Perez" w:date="2023-04-26T09:47:00Z"/>
                <w:rFonts w:eastAsia="Times New Roman" w:cs="Arial"/>
                <w:sz w:val="14"/>
                <w:szCs w:val="14"/>
                <w:lang w:eastAsia="es-SV"/>
                <w:rPrChange w:id="21683" w:author="Nery de Leiva [2]" w:date="2023-01-04T12:07:00Z">
                  <w:rPr>
                    <w:ins w:id="21684" w:author="Nery de Leiva [2]" w:date="2023-01-04T11:24:00Z"/>
                    <w:del w:id="21685" w:author="Dinora Gomez Perez" w:date="2023-04-26T09:47:00Z"/>
                    <w:rFonts w:eastAsia="Times New Roman" w:cs="Arial"/>
                    <w:sz w:val="16"/>
                    <w:szCs w:val="16"/>
                    <w:lang w:eastAsia="es-SV"/>
                  </w:rPr>
                </w:rPrChange>
              </w:rPr>
              <w:pPrChange w:id="216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6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688" w:author="Nery de Leiva [2]" w:date="2023-01-04T11:24:00Z"/>
                <w:del w:id="21689" w:author="Dinora Gomez Perez" w:date="2023-04-26T09:47:00Z"/>
                <w:rFonts w:eastAsia="Times New Roman" w:cs="Arial"/>
                <w:sz w:val="14"/>
                <w:szCs w:val="14"/>
                <w:lang w:eastAsia="es-SV"/>
                <w:rPrChange w:id="21690" w:author="Nery de Leiva [2]" w:date="2023-01-04T12:07:00Z">
                  <w:rPr>
                    <w:ins w:id="21691" w:author="Nery de Leiva [2]" w:date="2023-01-04T11:24:00Z"/>
                    <w:del w:id="21692" w:author="Dinora Gomez Perez" w:date="2023-04-26T09:47:00Z"/>
                    <w:rFonts w:eastAsia="Times New Roman" w:cs="Arial"/>
                    <w:sz w:val="16"/>
                    <w:szCs w:val="16"/>
                    <w:lang w:eastAsia="es-SV"/>
                  </w:rPr>
                </w:rPrChange>
              </w:rPr>
              <w:pPrChange w:id="216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6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695" w:author="Nery de Leiva [2]" w:date="2023-01-04T11:24:00Z"/>
                <w:del w:id="21696" w:author="Dinora Gomez Perez" w:date="2023-04-26T09:47:00Z"/>
                <w:rFonts w:eastAsia="Times New Roman" w:cs="Arial"/>
                <w:sz w:val="14"/>
                <w:szCs w:val="14"/>
                <w:lang w:eastAsia="es-SV"/>
                <w:rPrChange w:id="21697" w:author="Nery de Leiva [2]" w:date="2023-01-04T12:07:00Z">
                  <w:rPr>
                    <w:ins w:id="21698" w:author="Nery de Leiva [2]" w:date="2023-01-04T11:24:00Z"/>
                    <w:del w:id="21699" w:author="Dinora Gomez Perez" w:date="2023-04-26T09:47:00Z"/>
                    <w:rFonts w:eastAsia="Times New Roman" w:cs="Arial"/>
                    <w:sz w:val="16"/>
                    <w:szCs w:val="16"/>
                    <w:lang w:eastAsia="es-SV"/>
                  </w:rPr>
                </w:rPrChange>
              </w:rPr>
              <w:pPrChange w:id="217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7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702" w:author="Nery de Leiva [2]" w:date="2023-01-04T11:24:00Z"/>
                <w:del w:id="21703" w:author="Dinora Gomez Perez" w:date="2023-04-26T09:47:00Z"/>
                <w:rFonts w:eastAsia="Times New Roman" w:cs="Arial"/>
                <w:sz w:val="14"/>
                <w:szCs w:val="14"/>
                <w:lang w:eastAsia="es-SV"/>
                <w:rPrChange w:id="21704" w:author="Nery de Leiva [2]" w:date="2023-01-04T12:07:00Z">
                  <w:rPr>
                    <w:ins w:id="21705" w:author="Nery de Leiva [2]" w:date="2023-01-04T11:24:00Z"/>
                    <w:del w:id="21706" w:author="Dinora Gomez Perez" w:date="2023-04-26T09:47:00Z"/>
                    <w:rFonts w:eastAsia="Times New Roman" w:cs="Arial"/>
                    <w:sz w:val="16"/>
                    <w:szCs w:val="16"/>
                    <w:lang w:eastAsia="es-SV"/>
                  </w:rPr>
                </w:rPrChange>
              </w:rPr>
              <w:pPrChange w:id="2170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7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709" w:author="Nery de Leiva [2]" w:date="2023-01-04T11:24:00Z"/>
                <w:del w:id="21710" w:author="Dinora Gomez Perez" w:date="2023-04-26T09:47:00Z"/>
                <w:rFonts w:eastAsia="Times New Roman" w:cs="Arial"/>
                <w:sz w:val="14"/>
                <w:szCs w:val="14"/>
                <w:lang w:eastAsia="es-SV"/>
                <w:rPrChange w:id="21711" w:author="Nery de Leiva [2]" w:date="2023-01-04T12:07:00Z">
                  <w:rPr>
                    <w:ins w:id="21712" w:author="Nery de Leiva [2]" w:date="2023-01-04T11:24:00Z"/>
                    <w:del w:id="21713" w:author="Dinora Gomez Perez" w:date="2023-04-26T09:47:00Z"/>
                    <w:rFonts w:eastAsia="Times New Roman" w:cs="Arial"/>
                    <w:sz w:val="16"/>
                    <w:szCs w:val="16"/>
                    <w:lang w:eastAsia="es-SV"/>
                  </w:rPr>
                </w:rPrChange>
              </w:rPr>
              <w:pPrChange w:id="21714" w:author="Nery de Leiva [2]" w:date="2023-01-04T12:08:00Z">
                <w:pPr>
                  <w:jc w:val="center"/>
                </w:pPr>
              </w:pPrChange>
            </w:pPr>
            <w:ins w:id="21715" w:author="Nery de Leiva [2]" w:date="2023-01-04T11:24:00Z">
              <w:del w:id="21716" w:author="Dinora Gomez Perez" w:date="2023-04-26T09:47:00Z">
                <w:r w:rsidRPr="008C1F3E" w:rsidDel="002E4BFF">
                  <w:rPr>
                    <w:rFonts w:eastAsia="Times New Roman" w:cs="Arial"/>
                    <w:sz w:val="14"/>
                    <w:szCs w:val="14"/>
                    <w:lang w:eastAsia="es-SV"/>
                    <w:rPrChange w:id="21717" w:author="Nery de Leiva [2]" w:date="2023-01-04T12:07:00Z">
                      <w:rPr>
                        <w:rFonts w:eastAsia="Times New Roman" w:cs="Arial"/>
                        <w:sz w:val="16"/>
                        <w:szCs w:val="16"/>
                        <w:lang w:eastAsia="es-SV"/>
                      </w:rPr>
                    </w:rPrChange>
                  </w:rPr>
                  <w:delText>CERRO EL TIGRE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7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719" w:author="Nery de Leiva [2]" w:date="2023-01-04T11:24:00Z"/>
                <w:del w:id="21720" w:author="Dinora Gomez Perez" w:date="2023-04-26T09:47:00Z"/>
                <w:rFonts w:eastAsia="Times New Roman" w:cs="Arial"/>
                <w:sz w:val="14"/>
                <w:szCs w:val="14"/>
                <w:lang w:eastAsia="es-SV"/>
                <w:rPrChange w:id="21721" w:author="Nery de Leiva [2]" w:date="2023-01-04T12:07:00Z">
                  <w:rPr>
                    <w:ins w:id="21722" w:author="Nery de Leiva [2]" w:date="2023-01-04T11:24:00Z"/>
                    <w:del w:id="21723" w:author="Dinora Gomez Perez" w:date="2023-04-26T09:47:00Z"/>
                    <w:rFonts w:eastAsia="Times New Roman" w:cs="Arial"/>
                    <w:sz w:val="16"/>
                    <w:szCs w:val="16"/>
                    <w:lang w:eastAsia="es-SV"/>
                  </w:rPr>
                </w:rPrChange>
              </w:rPr>
              <w:pPrChange w:id="21724" w:author="Nery de Leiva [2]" w:date="2023-01-04T12:08:00Z">
                <w:pPr>
                  <w:jc w:val="center"/>
                </w:pPr>
              </w:pPrChange>
            </w:pPr>
            <w:ins w:id="21725" w:author="Nery de Leiva [2]" w:date="2023-01-04T11:24:00Z">
              <w:del w:id="21726" w:author="Dinora Gomez Perez" w:date="2023-04-26T09:47:00Z">
                <w:r w:rsidRPr="008C1F3E" w:rsidDel="002E4BFF">
                  <w:rPr>
                    <w:rFonts w:eastAsia="Times New Roman" w:cs="Arial"/>
                    <w:sz w:val="14"/>
                    <w:szCs w:val="14"/>
                    <w:lang w:eastAsia="es-SV"/>
                    <w:rPrChange w:id="21727" w:author="Nery de Leiva [2]" w:date="2023-01-04T12:07:00Z">
                      <w:rPr>
                        <w:rFonts w:eastAsia="Times New Roman" w:cs="Arial"/>
                        <w:sz w:val="16"/>
                        <w:szCs w:val="16"/>
                        <w:lang w:eastAsia="es-SV"/>
                      </w:rPr>
                    </w:rPrChange>
                  </w:rPr>
                  <w:delText>95027027-00000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7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729" w:author="Nery de Leiva [2]" w:date="2023-01-04T11:24:00Z"/>
                <w:del w:id="21730" w:author="Dinora Gomez Perez" w:date="2023-04-26T09:47:00Z"/>
                <w:rFonts w:eastAsia="Times New Roman" w:cs="Arial"/>
                <w:sz w:val="14"/>
                <w:szCs w:val="14"/>
                <w:lang w:eastAsia="es-SV"/>
                <w:rPrChange w:id="21731" w:author="Nery de Leiva [2]" w:date="2023-01-04T12:07:00Z">
                  <w:rPr>
                    <w:ins w:id="21732" w:author="Nery de Leiva [2]" w:date="2023-01-04T11:24:00Z"/>
                    <w:del w:id="21733" w:author="Dinora Gomez Perez" w:date="2023-04-26T09:47:00Z"/>
                    <w:rFonts w:eastAsia="Times New Roman" w:cs="Arial"/>
                    <w:sz w:val="16"/>
                    <w:szCs w:val="16"/>
                    <w:lang w:eastAsia="es-SV"/>
                  </w:rPr>
                </w:rPrChange>
              </w:rPr>
              <w:pPrChange w:id="21734" w:author="Nery de Leiva [2]" w:date="2023-01-04T12:08:00Z">
                <w:pPr>
                  <w:jc w:val="center"/>
                </w:pPr>
              </w:pPrChange>
            </w:pPr>
            <w:ins w:id="21735" w:author="Nery de Leiva [2]" w:date="2023-01-04T11:24:00Z">
              <w:del w:id="21736" w:author="Dinora Gomez Perez" w:date="2023-04-26T09:47:00Z">
                <w:r w:rsidRPr="008C1F3E" w:rsidDel="002E4BFF">
                  <w:rPr>
                    <w:rFonts w:eastAsia="Times New Roman" w:cs="Arial"/>
                    <w:sz w:val="14"/>
                    <w:szCs w:val="14"/>
                    <w:lang w:eastAsia="es-SV"/>
                    <w:rPrChange w:id="21737" w:author="Nery de Leiva [2]" w:date="2023-01-04T12:07:00Z">
                      <w:rPr>
                        <w:rFonts w:eastAsia="Times New Roman" w:cs="Arial"/>
                        <w:sz w:val="16"/>
                        <w:szCs w:val="16"/>
                        <w:lang w:eastAsia="es-SV"/>
                      </w:rPr>
                    </w:rPrChange>
                  </w:rPr>
                  <w:delText>20.449470</w:delText>
                </w:r>
              </w:del>
            </w:ins>
          </w:p>
        </w:tc>
      </w:tr>
      <w:tr w:rsidR="009F050E" w:rsidRPr="00E77C97" w:rsidDel="002E4BFF" w:rsidTr="008C1F3E">
        <w:trPr>
          <w:trHeight w:val="20"/>
          <w:ins w:id="21738" w:author="Nery de Leiva [2]" w:date="2023-01-04T11:24:00Z"/>
          <w:del w:id="21739" w:author="Dinora Gomez Perez" w:date="2023-04-26T09:47:00Z"/>
          <w:trPrChange w:id="217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7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742" w:author="Nery de Leiva [2]" w:date="2023-01-04T11:24:00Z"/>
                <w:del w:id="21743" w:author="Dinora Gomez Perez" w:date="2023-04-26T09:47:00Z"/>
                <w:rFonts w:eastAsia="Times New Roman" w:cs="Arial"/>
                <w:sz w:val="14"/>
                <w:szCs w:val="14"/>
                <w:lang w:eastAsia="es-SV"/>
                <w:rPrChange w:id="21744" w:author="Nery de Leiva [2]" w:date="2023-01-04T12:07:00Z">
                  <w:rPr>
                    <w:ins w:id="21745" w:author="Nery de Leiva [2]" w:date="2023-01-04T11:24:00Z"/>
                    <w:del w:id="21746" w:author="Dinora Gomez Perez" w:date="2023-04-26T09:47:00Z"/>
                    <w:rFonts w:eastAsia="Times New Roman" w:cs="Arial"/>
                    <w:sz w:val="16"/>
                    <w:szCs w:val="16"/>
                    <w:lang w:eastAsia="es-SV"/>
                  </w:rPr>
                </w:rPrChange>
              </w:rPr>
              <w:pPrChange w:id="217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7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749" w:author="Nery de Leiva [2]" w:date="2023-01-04T11:24:00Z"/>
                <w:del w:id="21750" w:author="Dinora Gomez Perez" w:date="2023-04-26T09:47:00Z"/>
                <w:rFonts w:eastAsia="Times New Roman" w:cs="Arial"/>
                <w:sz w:val="14"/>
                <w:szCs w:val="14"/>
                <w:lang w:eastAsia="es-SV"/>
                <w:rPrChange w:id="21751" w:author="Nery de Leiva [2]" w:date="2023-01-04T12:07:00Z">
                  <w:rPr>
                    <w:ins w:id="21752" w:author="Nery de Leiva [2]" w:date="2023-01-04T11:24:00Z"/>
                    <w:del w:id="21753" w:author="Dinora Gomez Perez" w:date="2023-04-26T09:47:00Z"/>
                    <w:rFonts w:eastAsia="Times New Roman" w:cs="Arial"/>
                    <w:sz w:val="16"/>
                    <w:szCs w:val="16"/>
                    <w:lang w:eastAsia="es-SV"/>
                  </w:rPr>
                </w:rPrChange>
              </w:rPr>
              <w:pPrChange w:id="217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7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756" w:author="Nery de Leiva [2]" w:date="2023-01-04T11:24:00Z"/>
                <w:del w:id="21757" w:author="Dinora Gomez Perez" w:date="2023-04-26T09:47:00Z"/>
                <w:rFonts w:eastAsia="Times New Roman" w:cs="Arial"/>
                <w:sz w:val="14"/>
                <w:szCs w:val="14"/>
                <w:lang w:eastAsia="es-SV"/>
                <w:rPrChange w:id="21758" w:author="Nery de Leiva [2]" w:date="2023-01-04T12:07:00Z">
                  <w:rPr>
                    <w:ins w:id="21759" w:author="Nery de Leiva [2]" w:date="2023-01-04T11:24:00Z"/>
                    <w:del w:id="21760" w:author="Dinora Gomez Perez" w:date="2023-04-26T09:47:00Z"/>
                    <w:rFonts w:eastAsia="Times New Roman" w:cs="Arial"/>
                    <w:sz w:val="16"/>
                    <w:szCs w:val="16"/>
                    <w:lang w:eastAsia="es-SV"/>
                  </w:rPr>
                </w:rPrChange>
              </w:rPr>
              <w:pPrChange w:id="217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7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763" w:author="Nery de Leiva [2]" w:date="2023-01-04T11:24:00Z"/>
                <w:del w:id="21764" w:author="Dinora Gomez Perez" w:date="2023-04-26T09:47:00Z"/>
                <w:rFonts w:eastAsia="Times New Roman" w:cs="Arial"/>
                <w:sz w:val="14"/>
                <w:szCs w:val="14"/>
                <w:lang w:eastAsia="es-SV"/>
                <w:rPrChange w:id="21765" w:author="Nery de Leiva [2]" w:date="2023-01-04T12:07:00Z">
                  <w:rPr>
                    <w:ins w:id="21766" w:author="Nery de Leiva [2]" w:date="2023-01-04T11:24:00Z"/>
                    <w:del w:id="21767" w:author="Dinora Gomez Perez" w:date="2023-04-26T09:47:00Z"/>
                    <w:rFonts w:eastAsia="Times New Roman" w:cs="Arial"/>
                    <w:sz w:val="16"/>
                    <w:szCs w:val="16"/>
                    <w:lang w:eastAsia="es-SV"/>
                  </w:rPr>
                </w:rPrChange>
              </w:rPr>
              <w:pPrChange w:id="2176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176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21770" w:author="Nery de Leiva [2]" w:date="2023-01-04T11:24:00Z"/>
                <w:del w:id="21771" w:author="Dinora Gomez Perez" w:date="2023-04-26T09:47:00Z"/>
                <w:rFonts w:eastAsia="Times New Roman" w:cs="Arial"/>
                <w:sz w:val="14"/>
                <w:szCs w:val="14"/>
                <w:lang w:eastAsia="es-SV"/>
                <w:rPrChange w:id="21772" w:author="Nery de Leiva [2]" w:date="2023-01-04T12:07:00Z">
                  <w:rPr>
                    <w:ins w:id="21773" w:author="Nery de Leiva [2]" w:date="2023-01-04T11:24:00Z"/>
                    <w:del w:id="21774" w:author="Dinora Gomez Perez" w:date="2023-04-26T09:47:00Z"/>
                    <w:rFonts w:eastAsia="Times New Roman" w:cs="Arial"/>
                    <w:sz w:val="16"/>
                    <w:szCs w:val="16"/>
                    <w:lang w:eastAsia="es-SV"/>
                  </w:rPr>
                </w:rPrChange>
              </w:rPr>
              <w:pPrChange w:id="21775" w:author="Nery de Leiva [2]" w:date="2023-01-04T12:08:00Z">
                <w:pPr>
                  <w:jc w:val="right"/>
                </w:pPr>
              </w:pPrChange>
            </w:pPr>
            <w:ins w:id="21776" w:author="Nery de Leiva [2]" w:date="2023-01-04T11:24:00Z">
              <w:del w:id="21777" w:author="Dinora Gomez Perez" w:date="2023-04-26T09:47:00Z">
                <w:r w:rsidRPr="008C1F3E" w:rsidDel="002E4BFF">
                  <w:rPr>
                    <w:rFonts w:eastAsia="Times New Roman" w:cs="Arial"/>
                    <w:sz w:val="14"/>
                    <w:szCs w:val="14"/>
                    <w:lang w:eastAsia="es-SV"/>
                    <w:rPrChange w:id="21778"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7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780" w:author="Nery de Leiva [2]" w:date="2023-01-04T11:24:00Z"/>
                <w:del w:id="21781" w:author="Dinora Gomez Perez" w:date="2023-04-26T09:47:00Z"/>
                <w:rFonts w:eastAsia="Times New Roman" w:cs="Arial"/>
                <w:sz w:val="14"/>
                <w:szCs w:val="14"/>
                <w:lang w:eastAsia="es-SV"/>
                <w:rPrChange w:id="21782" w:author="Nery de Leiva [2]" w:date="2023-01-04T12:07:00Z">
                  <w:rPr>
                    <w:ins w:id="21783" w:author="Nery de Leiva [2]" w:date="2023-01-04T11:24:00Z"/>
                    <w:del w:id="21784" w:author="Dinora Gomez Perez" w:date="2023-04-26T09:47:00Z"/>
                    <w:rFonts w:eastAsia="Times New Roman" w:cs="Arial"/>
                    <w:sz w:val="16"/>
                    <w:szCs w:val="16"/>
                    <w:lang w:eastAsia="es-SV"/>
                  </w:rPr>
                </w:rPrChange>
              </w:rPr>
              <w:pPrChange w:id="21785" w:author="Nery de Leiva [2]" w:date="2023-01-04T12:08:00Z">
                <w:pPr>
                  <w:jc w:val="center"/>
                </w:pPr>
              </w:pPrChange>
            </w:pPr>
            <w:ins w:id="21786" w:author="Nery de Leiva [2]" w:date="2023-01-04T11:24:00Z">
              <w:del w:id="21787" w:author="Dinora Gomez Perez" w:date="2023-04-26T09:47:00Z">
                <w:r w:rsidRPr="008C1F3E" w:rsidDel="002E4BFF">
                  <w:rPr>
                    <w:rFonts w:eastAsia="Times New Roman" w:cs="Arial"/>
                    <w:sz w:val="14"/>
                    <w:szCs w:val="14"/>
                    <w:lang w:eastAsia="es-SV"/>
                    <w:rPrChange w:id="21788" w:author="Nery de Leiva [2]" w:date="2023-01-04T12:07:00Z">
                      <w:rPr>
                        <w:rFonts w:eastAsia="Times New Roman" w:cs="Arial"/>
                        <w:sz w:val="16"/>
                        <w:szCs w:val="16"/>
                        <w:lang w:eastAsia="es-SV"/>
                      </w:rPr>
                    </w:rPrChange>
                  </w:rPr>
                  <w:delText>59.612474</w:delText>
                </w:r>
              </w:del>
            </w:ins>
          </w:p>
        </w:tc>
      </w:tr>
      <w:tr w:rsidR="009F050E" w:rsidRPr="00E77C97" w:rsidDel="002E4BFF" w:rsidTr="008C1F3E">
        <w:trPr>
          <w:trHeight w:val="20"/>
          <w:ins w:id="21789" w:author="Nery de Leiva [2]" w:date="2023-01-04T11:24:00Z"/>
          <w:del w:id="21790" w:author="Dinora Gomez Perez" w:date="2023-04-26T09:47:00Z"/>
          <w:trPrChange w:id="2179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79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793" w:author="Nery de Leiva [2]" w:date="2023-01-04T11:24:00Z"/>
                <w:del w:id="21794" w:author="Dinora Gomez Perez" w:date="2023-04-26T09:47:00Z"/>
                <w:rFonts w:eastAsia="Times New Roman" w:cs="Arial"/>
                <w:sz w:val="14"/>
                <w:szCs w:val="14"/>
                <w:lang w:eastAsia="es-SV"/>
                <w:rPrChange w:id="21795" w:author="Nery de Leiva [2]" w:date="2023-01-04T12:07:00Z">
                  <w:rPr>
                    <w:ins w:id="21796" w:author="Nery de Leiva [2]" w:date="2023-01-04T11:24:00Z"/>
                    <w:del w:id="21797" w:author="Dinora Gomez Perez" w:date="2023-04-26T09:47:00Z"/>
                    <w:rFonts w:eastAsia="Times New Roman" w:cs="Arial"/>
                    <w:sz w:val="16"/>
                    <w:szCs w:val="16"/>
                    <w:lang w:eastAsia="es-SV"/>
                  </w:rPr>
                </w:rPrChange>
              </w:rPr>
              <w:pPrChange w:id="21798" w:author="Nery de Leiva [2]" w:date="2023-01-04T12:08:00Z">
                <w:pPr>
                  <w:jc w:val="center"/>
                </w:pPr>
              </w:pPrChange>
            </w:pPr>
            <w:ins w:id="21799" w:author="Nery de Leiva [2]" w:date="2023-01-04T11:24:00Z">
              <w:del w:id="21800" w:author="Dinora Gomez Perez" w:date="2023-04-26T09:47:00Z">
                <w:r w:rsidRPr="008C1F3E" w:rsidDel="002E4BFF">
                  <w:rPr>
                    <w:rFonts w:eastAsia="Times New Roman" w:cs="Arial"/>
                    <w:sz w:val="14"/>
                    <w:szCs w:val="14"/>
                    <w:lang w:eastAsia="es-SV"/>
                    <w:rPrChange w:id="21801" w:author="Nery de Leiva [2]" w:date="2023-01-04T12:07:00Z">
                      <w:rPr>
                        <w:rFonts w:eastAsia="Times New Roman" w:cs="Arial"/>
                        <w:sz w:val="16"/>
                        <w:szCs w:val="16"/>
                        <w:lang w:eastAsia="es-SV"/>
                      </w:rPr>
                    </w:rPrChange>
                  </w:rPr>
                  <w:delText>45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180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803" w:author="Nery de Leiva [2]" w:date="2023-01-04T11:24:00Z"/>
                <w:del w:id="21804" w:author="Dinora Gomez Perez" w:date="2023-04-26T09:47:00Z"/>
                <w:rFonts w:eastAsia="Times New Roman" w:cs="Arial"/>
                <w:sz w:val="14"/>
                <w:szCs w:val="14"/>
                <w:lang w:eastAsia="es-SV"/>
                <w:rPrChange w:id="21805" w:author="Nery de Leiva [2]" w:date="2023-01-04T12:07:00Z">
                  <w:rPr>
                    <w:ins w:id="21806" w:author="Nery de Leiva [2]" w:date="2023-01-04T11:24:00Z"/>
                    <w:del w:id="21807" w:author="Dinora Gomez Perez" w:date="2023-04-26T09:47:00Z"/>
                    <w:rFonts w:eastAsia="Times New Roman" w:cs="Arial"/>
                    <w:sz w:val="16"/>
                    <w:szCs w:val="16"/>
                    <w:lang w:eastAsia="es-SV"/>
                  </w:rPr>
                </w:rPrChange>
              </w:rPr>
              <w:pPrChange w:id="21808" w:author="Nery de Leiva [2]" w:date="2023-01-04T12:08:00Z">
                <w:pPr/>
              </w:pPrChange>
            </w:pPr>
            <w:ins w:id="21809" w:author="Nery de Leiva [2]" w:date="2023-01-04T11:24:00Z">
              <w:del w:id="21810" w:author="Dinora Gomez Perez" w:date="2023-04-26T09:47:00Z">
                <w:r w:rsidRPr="008C1F3E" w:rsidDel="002E4BFF">
                  <w:rPr>
                    <w:rFonts w:eastAsia="Times New Roman" w:cs="Arial"/>
                    <w:sz w:val="14"/>
                    <w:szCs w:val="14"/>
                    <w:lang w:eastAsia="es-SV"/>
                    <w:rPrChange w:id="21811" w:author="Nery de Leiva [2]" w:date="2023-01-04T12:07:00Z">
                      <w:rPr>
                        <w:rFonts w:eastAsia="Times New Roman" w:cs="Arial"/>
                        <w:sz w:val="16"/>
                        <w:szCs w:val="16"/>
                        <w:lang w:eastAsia="es-SV"/>
                      </w:rPr>
                    </w:rPrChange>
                  </w:rPr>
                  <w:delText>EL RETIRO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181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13" w:author="Nery de Leiva [2]" w:date="2023-01-04T11:24:00Z"/>
                <w:del w:id="21814" w:author="Dinora Gomez Perez" w:date="2023-04-26T09:47:00Z"/>
                <w:rFonts w:eastAsia="Times New Roman" w:cs="Arial"/>
                <w:sz w:val="14"/>
                <w:szCs w:val="14"/>
                <w:lang w:eastAsia="es-SV"/>
                <w:rPrChange w:id="21815" w:author="Nery de Leiva [2]" w:date="2023-01-04T12:07:00Z">
                  <w:rPr>
                    <w:ins w:id="21816" w:author="Nery de Leiva [2]" w:date="2023-01-04T11:24:00Z"/>
                    <w:del w:id="21817" w:author="Dinora Gomez Perez" w:date="2023-04-26T09:47:00Z"/>
                    <w:rFonts w:eastAsia="Times New Roman" w:cs="Arial"/>
                    <w:sz w:val="16"/>
                    <w:szCs w:val="16"/>
                    <w:lang w:eastAsia="es-SV"/>
                  </w:rPr>
                </w:rPrChange>
              </w:rPr>
              <w:pPrChange w:id="21818" w:author="Nery de Leiva [2]" w:date="2023-01-04T12:08:00Z">
                <w:pPr>
                  <w:jc w:val="center"/>
                </w:pPr>
              </w:pPrChange>
            </w:pPr>
            <w:ins w:id="21819" w:author="Nery de Leiva [2]" w:date="2023-01-04T11:24:00Z">
              <w:del w:id="21820" w:author="Dinora Gomez Perez" w:date="2023-04-26T09:47:00Z">
                <w:r w:rsidRPr="008C1F3E" w:rsidDel="002E4BFF">
                  <w:rPr>
                    <w:rFonts w:eastAsia="Times New Roman" w:cs="Arial"/>
                    <w:sz w:val="14"/>
                    <w:szCs w:val="14"/>
                    <w:lang w:eastAsia="es-SV"/>
                    <w:rPrChange w:id="21821" w:author="Nery de Leiva [2]" w:date="2023-01-04T12:07:00Z">
                      <w:rPr>
                        <w:rFonts w:eastAsia="Times New Roman" w:cs="Arial"/>
                        <w:sz w:val="16"/>
                        <w:szCs w:val="16"/>
                        <w:lang w:eastAsia="es-SV"/>
                      </w:rPr>
                    </w:rPrChange>
                  </w:rPr>
                  <w:delText>Conchagua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182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23" w:author="Nery de Leiva [2]" w:date="2023-01-04T11:24:00Z"/>
                <w:del w:id="21824" w:author="Dinora Gomez Perez" w:date="2023-04-26T09:47:00Z"/>
                <w:rFonts w:eastAsia="Times New Roman" w:cs="Arial"/>
                <w:sz w:val="14"/>
                <w:szCs w:val="14"/>
                <w:lang w:eastAsia="es-SV"/>
                <w:rPrChange w:id="21825" w:author="Nery de Leiva [2]" w:date="2023-01-04T12:07:00Z">
                  <w:rPr>
                    <w:ins w:id="21826" w:author="Nery de Leiva [2]" w:date="2023-01-04T11:24:00Z"/>
                    <w:del w:id="21827" w:author="Dinora Gomez Perez" w:date="2023-04-26T09:47:00Z"/>
                    <w:rFonts w:eastAsia="Times New Roman" w:cs="Arial"/>
                    <w:sz w:val="16"/>
                    <w:szCs w:val="16"/>
                    <w:lang w:eastAsia="es-SV"/>
                  </w:rPr>
                </w:rPrChange>
              </w:rPr>
              <w:pPrChange w:id="21828" w:author="Nery de Leiva [2]" w:date="2023-01-04T12:08:00Z">
                <w:pPr>
                  <w:jc w:val="center"/>
                </w:pPr>
              </w:pPrChange>
            </w:pPr>
            <w:ins w:id="21829" w:author="Nery de Leiva [2]" w:date="2023-01-04T11:24:00Z">
              <w:del w:id="21830" w:author="Dinora Gomez Perez" w:date="2023-04-26T09:47:00Z">
                <w:r w:rsidRPr="008C1F3E" w:rsidDel="002E4BFF">
                  <w:rPr>
                    <w:rFonts w:eastAsia="Times New Roman" w:cs="Arial"/>
                    <w:sz w:val="14"/>
                    <w:szCs w:val="14"/>
                    <w:lang w:eastAsia="es-SV"/>
                    <w:rPrChange w:id="21831" w:author="Nery de Leiva [2]" w:date="2023-01-04T12:07:00Z">
                      <w:rPr>
                        <w:rFonts w:eastAsia="Times New Roman" w:cs="Arial"/>
                        <w:sz w:val="16"/>
                        <w:szCs w:val="16"/>
                        <w:lang w:eastAsia="es-SV"/>
                      </w:rPr>
                    </w:rPrChange>
                  </w:rPr>
                  <w:delText xml:space="preserve">La Unión </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18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33" w:author="Nery de Leiva [2]" w:date="2023-01-04T11:24:00Z"/>
                <w:del w:id="21834" w:author="Dinora Gomez Perez" w:date="2023-04-26T09:47:00Z"/>
                <w:rFonts w:eastAsia="Times New Roman" w:cs="Arial"/>
                <w:sz w:val="14"/>
                <w:szCs w:val="14"/>
                <w:lang w:eastAsia="es-SV"/>
                <w:rPrChange w:id="21835" w:author="Nery de Leiva [2]" w:date="2023-01-04T12:07:00Z">
                  <w:rPr>
                    <w:ins w:id="21836" w:author="Nery de Leiva [2]" w:date="2023-01-04T11:24:00Z"/>
                    <w:del w:id="21837" w:author="Dinora Gomez Perez" w:date="2023-04-26T09:47:00Z"/>
                    <w:rFonts w:eastAsia="Times New Roman" w:cs="Arial"/>
                    <w:sz w:val="16"/>
                    <w:szCs w:val="16"/>
                    <w:lang w:eastAsia="es-SV"/>
                  </w:rPr>
                </w:rPrChange>
              </w:rPr>
              <w:pPrChange w:id="21838" w:author="Nery de Leiva [2]" w:date="2023-01-04T12:08:00Z">
                <w:pPr>
                  <w:jc w:val="center"/>
                </w:pPr>
              </w:pPrChange>
            </w:pPr>
            <w:ins w:id="21839" w:author="Nery de Leiva [2]" w:date="2023-01-04T11:24:00Z">
              <w:del w:id="21840" w:author="Dinora Gomez Perez" w:date="2023-04-26T09:47:00Z">
                <w:r w:rsidRPr="008C1F3E" w:rsidDel="002E4BFF">
                  <w:rPr>
                    <w:rFonts w:eastAsia="Times New Roman" w:cs="Arial"/>
                    <w:sz w:val="14"/>
                    <w:szCs w:val="14"/>
                    <w:lang w:eastAsia="es-SV"/>
                    <w:rPrChange w:id="21841" w:author="Nery de Leiva [2]" w:date="2023-01-04T12:07:00Z">
                      <w:rPr>
                        <w:rFonts w:eastAsia="Times New Roman" w:cs="Arial"/>
                        <w:sz w:val="16"/>
                        <w:szCs w:val="16"/>
                        <w:lang w:eastAsia="es-SV"/>
                      </w:rPr>
                    </w:rPrChange>
                  </w:rPr>
                  <w:delText>PORCIÓN 3-5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8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43" w:author="Nery de Leiva [2]" w:date="2023-01-04T11:24:00Z"/>
                <w:del w:id="21844" w:author="Dinora Gomez Perez" w:date="2023-04-26T09:47:00Z"/>
                <w:rFonts w:eastAsia="Times New Roman" w:cs="Arial"/>
                <w:sz w:val="14"/>
                <w:szCs w:val="14"/>
                <w:lang w:eastAsia="es-SV"/>
                <w:rPrChange w:id="21845" w:author="Nery de Leiva [2]" w:date="2023-01-04T12:07:00Z">
                  <w:rPr>
                    <w:ins w:id="21846" w:author="Nery de Leiva [2]" w:date="2023-01-04T11:24:00Z"/>
                    <w:del w:id="21847" w:author="Dinora Gomez Perez" w:date="2023-04-26T09:47:00Z"/>
                    <w:rFonts w:eastAsia="Times New Roman" w:cs="Arial"/>
                    <w:sz w:val="16"/>
                    <w:szCs w:val="16"/>
                    <w:lang w:eastAsia="es-SV"/>
                  </w:rPr>
                </w:rPrChange>
              </w:rPr>
              <w:pPrChange w:id="21848" w:author="Nery de Leiva [2]" w:date="2023-01-04T12:08:00Z">
                <w:pPr>
                  <w:jc w:val="center"/>
                </w:pPr>
              </w:pPrChange>
            </w:pPr>
            <w:ins w:id="21849" w:author="Nery de Leiva [2]" w:date="2023-01-04T11:24:00Z">
              <w:del w:id="21850" w:author="Dinora Gomez Perez" w:date="2023-04-26T09:47:00Z">
                <w:r w:rsidRPr="008C1F3E" w:rsidDel="002E4BFF">
                  <w:rPr>
                    <w:rFonts w:eastAsia="Times New Roman" w:cs="Arial"/>
                    <w:sz w:val="14"/>
                    <w:szCs w:val="14"/>
                    <w:lang w:eastAsia="es-SV"/>
                    <w:rPrChange w:id="21851" w:author="Nery de Leiva [2]" w:date="2023-01-04T12:07:00Z">
                      <w:rPr>
                        <w:rFonts w:eastAsia="Times New Roman" w:cs="Arial"/>
                        <w:sz w:val="16"/>
                        <w:szCs w:val="16"/>
                        <w:lang w:eastAsia="es-SV"/>
                      </w:rPr>
                    </w:rPrChange>
                  </w:rPr>
                  <w:delText>95042411-00000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8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53" w:author="Nery de Leiva [2]" w:date="2023-01-04T11:24:00Z"/>
                <w:del w:id="21854" w:author="Dinora Gomez Perez" w:date="2023-04-26T09:47:00Z"/>
                <w:rFonts w:eastAsia="Times New Roman" w:cs="Arial"/>
                <w:sz w:val="14"/>
                <w:szCs w:val="14"/>
                <w:lang w:eastAsia="es-SV"/>
                <w:rPrChange w:id="21855" w:author="Nery de Leiva [2]" w:date="2023-01-04T12:07:00Z">
                  <w:rPr>
                    <w:ins w:id="21856" w:author="Nery de Leiva [2]" w:date="2023-01-04T11:24:00Z"/>
                    <w:del w:id="21857" w:author="Dinora Gomez Perez" w:date="2023-04-26T09:47:00Z"/>
                    <w:rFonts w:eastAsia="Times New Roman" w:cs="Arial"/>
                    <w:sz w:val="16"/>
                    <w:szCs w:val="16"/>
                    <w:lang w:eastAsia="es-SV"/>
                  </w:rPr>
                </w:rPrChange>
              </w:rPr>
              <w:pPrChange w:id="21858" w:author="Nery de Leiva [2]" w:date="2023-01-04T12:08:00Z">
                <w:pPr>
                  <w:jc w:val="center"/>
                </w:pPr>
              </w:pPrChange>
            </w:pPr>
            <w:ins w:id="21859" w:author="Nery de Leiva [2]" w:date="2023-01-04T11:24:00Z">
              <w:del w:id="21860" w:author="Dinora Gomez Perez" w:date="2023-04-26T09:47:00Z">
                <w:r w:rsidRPr="008C1F3E" w:rsidDel="002E4BFF">
                  <w:rPr>
                    <w:rFonts w:eastAsia="Times New Roman" w:cs="Arial"/>
                    <w:sz w:val="14"/>
                    <w:szCs w:val="14"/>
                    <w:lang w:eastAsia="es-SV"/>
                    <w:rPrChange w:id="21861" w:author="Nery de Leiva [2]" w:date="2023-01-04T12:07:00Z">
                      <w:rPr>
                        <w:rFonts w:eastAsia="Times New Roman" w:cs="Arial"/>
                        <w:sz w:val="16"/>
                        <w:szCs w:val="16"/>
                        <w:lang w:eastAsia="es-SV"/>
                      </w:rPr>
                    </w:rPrChange>
                  </w:rPr>
                  <w:delText>72.686609</w:delText>
                </w:r>
              </w:del>
            </w:ins>
          </w:p>
        </w:tc>
      </w:tr>
      <w:tr w:rsidR="009F050E" w:rsidRPr="00E77C97" w:rsidDel="002E4BFF" w:rsidTr="008C1F3E">
        <w:trPr>
          <w:trHeight w:val="20"/>
          <w:ins w:id="21862" w:author="Nery de Leiva [2]" w:date="2023-01-04T11:24:00Z"/>
          <w:del w:id="21863" w:author="Dinora Gomez Perez" w:date="2023-04-26T09:47:00Z"/>
          <w:trPrChange w:id="2186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86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66" w:author="Nery de Leiva [2]" w:date="2023-01-04T11:24:00Z"/>
                <w:del w:id="21867" w:author="Dinora Gomez Perez" w:date="2023-04-26T09:47:00Z"/>
                <w:rFonts w:eastAsia="Times New Roman" w:cs="Arial"/>
                <w:sz w:val="14"/>
                <w:szCs w:val="14"/>
                <w:lang w:eastAsia="es-SV"/>
                <w:rPrChange w:id="21868" w:author="Nery de Leiva [2]" w:date="2023-01-04T12:07:00Z">
                  <w:rPr>
                    <w:ins w:id="21869" w:author="Nery de Leiva [2]" w:date="2023-01-04T11:24:00Z"/>
                    <w:del w:id="21870" w:author="Dinora Gomez Perez" w:date="2023-04-26T09:47:00Z"/>
                    <w:rFonts w:eastAsia="Times New Roman" w:cs="Arial"/>
                    <w:sz w:val="16"/>
                    <w:szCs w:val="16"/>
                    <w:lang w:eastAsia="es-SV"/>
                  </w:rPr>
                </w:rPrChange>
              </w:rPr>
              <w:pPrChange w:id="21871" w:author="Nery de Leiva [2]" w:date="2023-01-04T12:08:00Z">
                <w:pPr>
                  <w:jc w:val="center"/>
                </w:pPr>
              </w:pPrChange>
            </w:pPr>
            <w:ins w:id="21872" w:author="Nery de Leiva [2]" w:date="2023-01-04T11:24:00Z">
              <w:del w:id="21873" w:author="Dinora Gomez Perez" w:date="2023-04-26T09:47:00Z">
                <w:r w:rsidRPr="008C1F3E" w:rsidDel="002E4BFF">
                  <w:rPr>
                    <w:rFonts w:eastAsia="Times New Roman" w:cs="Arial"/>
                    <w:sz w:val="14"/>
                    <w:szCs w:val="14"/>
                    <w:lang w:eastAsia="es-SV"/>
                    <w:rPrChange w:id="21874" w:author="Nery de Leiva [2]" w:date="2023-01-04T12:07:00Z">
                      <w:rPr>
                        <w:rFonts w:eastAsia="Times New Roman" w:cs="Arial"/>
                        <w:sz w:val="16"/>
                        <w:szCs w:val="16"/>
                        <w:lang w:eastAsia="es-SV"/>
                      </w:rPr>
                    </w:rPrChange>
                  </w:rPr>
                  <w:delText>46</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87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1876" w:author="Nery de Leiva [2]" w:date="2023-01-04T11:24:00Z"/>
                <w:del w:id="21877" w:author="Dinora Gomez Perez" w:date="2023-04-26T09:47:00Z"/>
                <w:rFonts w:eastAsia="Times New Roman" w:cs="Arial"/>
                <w:sz w:val="14"/>
                <w:szCs w:val="14"/>
                <w:lang w:eastAsia="es-SV"/>
                <w:rPrChange w:id="21878" w:author="Nery de Leiva [2]" w:date="2023-01-04T12:07:00Z">
                  <w:rPr>
                    <w:ins w:id="21879" w:author="Nery de Leiva [2]" w:date="2023-01-04T11:24:00Z"/>
                    <w:del w:id="21880" w:author="Dinora Gomez Perez" w:date="2023-04-26T09:47:00Z"/>
                    <w:rFonts w:eastAsia="Times New Roman" w:cs="Arial"/>
                    <w:sz w:val="16"/>
                    <w:szCs w:val="16"/>
                    <w:lang w:eastAsia="es-SV"/>
                  </w:rPr>
                </w:rPrChange>
              </w:rPr>
              <w:pPrChange w:id="21881" w:author="Nery de Leiva [2]" w:date="2023-01-04T12:08:00Z">
                <w:pPr/>
              </w:pPrChange>
            </w:pPr>
            <w:ins w:id="21882" w:author="Nery de Leiva [2]" w:date="2023-01-04T11:24:00Z">
              <w:del w:id="21883" w:author="Dinora Gomez Perez" w:date="2023-04-26T09:47:00Z">
                <w:r w:rsidRPr="008C1F3E" w:rsidDel="002E4BFF">
                  <w:rPr>
                    <w:rFonts w:eastAsia="Times New Roman" w:cs="Arial"/>
                    <w:sz w:val="14"/>
                    <w:szCs w:val="14"/>
                    <w:lang w:eastAsia="es-SV"/>
                    <w:rPrChange w:id="21884" w:author="Nery de Leiva [2]" w:date="2023-01-04T12:07:00Z">
                      <w:rPr>
                        <w:rFonts w:eastAsia="Times New Roman" w:cs="Arial"/>
                        <w:sz w:val="16"/>
                        <w:szCs w:val="16"/>
                        <w:lang w:eastAsia="es-SV"/>
                      </w:rPr>
                    </w:rPrChange>
                  </w:rPr>
                  <w:delText>EL SOCORRO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88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86" w:author="Nery de Leiva [2]" w:date="2023-01-04T11:24:00Z"/>
                <w:del w:id="21887" w:author="Dinora Gomez Perez" w:date="2023-04-26T09:47:00Z"/>
                <w:rFonts w:eastAsia="Times New Roman" w:cs="Arial"/>
                <w:sz w:val="14"/>
                <w:szCs w:val="14"/>
                <w:lang w:eastAsia="es-SV"/>
                <w:rPrChange w:id="21888" w:author="Nery de Leiva [2]" w:date="2023-01-04T12:07:00Z">
                  <w:rPr>
                    <w:ins w:id="21889" w:author="Nery de Leiva [2]" w:date="2023-01-04T11:24:00Z"/>
                    <w:del w:id="21890" w:author="Dinora Gomez Perez" w:date="2023-04-26T09:47:00Z"/>
                    <w:rFonts w:eastAsia="Times New Roman" w:cs="Arial"/>
                    <w:sz w:val="16"/>
                    <w:szCs w:val="16"/>
                    <w:lang w:eastAsia="es-SV"/>
                  </w:rPr>
                </w:rPrChange>
              </w:rPr>
              <w:pPrChange w:id="21891" w:author="Nery de Leiva [2]" w:date="2023-01-04T12:08:00Z">
                <w:pPr>
                  <w:jc w:val="center"/>
                </w:pPr>
              </w:pPrChange>
            </w:pPr>
            <w:ins w:id="21892" w:author="Nery de Leiva [2]" w:date="2023-01-04T11:24:00Z">
              <w:del w:id="21893" w:author="Dinora Gomez Perez" w:date="2023-04-26T09:47:00Z">
                <w:r w:rsidRPr="008C1F3E" w:rsidDel="002E4BFF">
                  <w:rPr>
                    <w:rFonts w:eastAsia="Times New Roman" w:cs="Arial"/>
                    <w:sz w:val="14"/>
                    <w:szCs w:val="14"/>
                    <w:lang w:eastAsia="es-SV"/>
                    <w:rPrChange w:id="21894" w:author="Nery de Leiva [2]" w:date="2023-01-04T12:07:00Z">
                      <w:rPr>
                        <w:rFonts w:eastAsia="Times New Roman" w:cs="Arial"/>
                        <w:sz w:val="16"/>
                        <w:szCs w:val="16"/>
                        <w:lang w:eastAsia="es-SV"/>
                      </w:rPr>
                    </w:rPrChange>
                  </w:rPr>
                  <w:delText>Yayantique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89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896" w:author="Nery de Leiva [2]" w:date="2023-01-04T11:24:00Z"/>
                <w:del w:id="21897" w:author="Dinora Gomez Perez" w:date="2023-04-26T09:47:00Z"/>
                <w:rFonts w:eastAsia="Times New Roman" w:cs="Arial"/>
                <w:sz w:val="14"/>
                <w:szCs w:val="14"/>
                <w:lang w:eastAsia="es-SV"/>
                <w:rPrChange w:id="21898" w:author="Nery de Leiva [2]" w:date="2023-01-04T12:07:00Z">
                  <w:rPr>
                    <w:ins w:id="21899" w:author="Nery de Leiva [2]" w:date="2023-01-04T11:24:00Z"/>
                    <w:del w:id="21900" w:author="Dinora Gomez Perez" w:date="2023-04-26T09:47:00Z"/>
                    <w:rFonts w:eastAsia="Times New Roman" w:cs="Arial"/>
                    <w:sz w:val="16"/>
                    <w:szCs w:val="16"/>
                    <w:lang w:eastAsia="es-SV"/>
                  </w:rPr>
                </w:rPrChange>
              </w:rPr>
              <w:pPrChange w:id="21901" w:author="Nery de Leiva [2]" w:date="2023-01-04T12:08:00Z">
                <w:pPr>
                  <w:jc w:val="center"/>
                </w:pPr>
              </w:pPrChange>
            </w:pPr>
            <w:ins w:id="21902" w:author="Nery de Leiva [2]" w:date="2023-01-04T11:24:00Z">
              <w:del w:id="21903" w:author="Dinora Gomez Perez" w:date="2023-04-26T09:47:00Z">
                <w:r w:rsidRPr="008C1F3E" w:rsidDel="002E4BFF">
                  <w:rPr>
                    <w:rFonts w:eastAsia="Times New Roman" w:cs="Arial"/>
                    <w:sz w:val="14"/>
                    <w:szCs w:val="14"/>
                    <w:lang w:eastAsia="es-SV"/>
                    <w:rPrChange w:id="21904"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vAlign w:val="center"/>
            <w:hideMark/>
            <w:tcPrChange w:id="2190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906" w:author="Nery de Leiva [2]" w:date="2023-01-04T11:24:00Z"/>
                <w:del w:id="21907" w:author="Dinora Gomez Perez" w:date="2023-04-26T09:47:00Z"/>
                <w:rFonts w:eastAsia="Times New Roman" w:cs="Arial"/>
                <w:sz w:val="14"/>
                <w:szCs w:val="14"/>
                <w:lang w:eastAsia="es-SV"/>
                <w:rPrChange w:id="21908" w:author="Nery de Leiva [2]" w:date="2023-01-04T12:07:00Z">
                  <w:rPr>
                    <w:ins w:id="21909" w:author="Nery de Leiva [2]" w:date="2023-01-04T11:24:00Z"/>
                    <w:del w:id="21910" w:author="Dinora Gomez Perez" w:date="2023-04-26T09:47:00Z"/>
                    <w:rFonts w:eastAsia="Times New Roman" w:cs="Arial"/>
                    <w:sz w:val="16"/>
                    <w:szCs w:val="16"/>
                    <w:lang w:eastAsia="es-SV"/>
                  </w:rPr>
                </w:rPrChange>
              </w:rPr>
              <w:pPrChange w:id="21911" w:author="Nery de Leiva [2]" w:date="2023-01-04T12:08:00Z">
                <w:pPr>
                  <w:jc w:val="center"/>
                </w:pPr>
              </w:pPrChange>
            </w:pPr>
            <w:ins w:id="21912" w:author="Nery de Leiva [2]" w:date="2023-01-04T11:24:00Z">
              <w:del w:id="21913" w:author="Dinora Gomez Perez" w:date="2023-04-26T09:47:00Z">
                <w:r w:rsidRPr="008C1F3E" w:rsidDel="002E4BFF">
                  <w:rPr>
                    <w:rFonts w:eastAsia="Times New Roman" w:cs="Arial"/>
                    <w:sz w:val="14"/>
                    <w:szCs w:val="14"/>
                    <w:lang w:eastAsia="es-SV"/>
                    <w:rPrChange w:id="21914" w:author="Nery de Leiva [2]" w:date="2023-01-04T12:07:00Z">
                      <w:rPr>
                        <w:rFonts w:eastAsia="Times New Roman" w:cs="Arial"/>
                        <w:sz w:val="16"/>
                        <w:szCs w:val="16"/>
                        <w:lang w:eastAsia="es-SV"/>
                      </w:rPr>
                    </w:rPrChange>
                  </w:rPr>
                  <w:delText>CENREN REUNIÓN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9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916" w:author="Nery de Leiva [2]" w:date="2023-01-04T11:24:00Z"/>
                <w:del w:id="21917" w:author="Dinora Gomez Perez" w:date="2023-04-26T09:47:00Z"/>
                <w:rFonts w:eastAsia="Times New Roman" w:cs="Arial"/>
                <w:sz w:val="14"/>
                <w:szCs w:val="14"/>
                <w:lang w:eastAsia="es-SV"/>
                <w:rPrChange w:id="21918" w:author="Nery de Leiva [2]" w:date="2023-01-04T12:07:00Z">
                  <w:rPr>
                    <w:ins w:id="21919" w:author="Nery de Leiva [2]" w:date="2023-01-04T11:24:00Z"/>
                    <w:del w:id="21920" w:author="Dinora Gomez Perez" w:date="2023-04-26T09:47:00Z"/>
                    <w:rFonts w:eastAsia="Times New Roman" w:cs="Arial"/>
                    <w:sz w:val="16"/>
                    <w:szCs w:val="16"/>
                    <w:lang w:eastAsia="es-SV"/>
                  </w:rPr>
                </w:rPrChange>
              </w:rPr>
              <w:pPrChange w:id="21921" w:author="Nery de Leiva [2]" w:date="2023-01-04T12:08:00Z">
                <w:pPr>
                  <w:jc w:val="center"/>
                </w:pPr>
              </w:pPrChange>
            </w:pPr>
            <w:ins w:id="21922" w:author="Nery de Leiva [2]" w:date="2023-01-04T11:24:00Z">
              <w:del w:id="21923" w:author="Dinora Gomez Perez" w:date="2023-04-26T09:47:00Z">
                <w:r w:rsidRPr="008C1F3E" w:rsidDel="002E4BFF">
                  <w:rPr>
                    <w:rFonts w:eastAsia="Times New Roman" w:cs="Arial"/>
                    <w:sz w:val="14"/>
                    <w:szCs w:val="14"/>
                    <w:lang w:eastAsia="es-SV"/>
                    <w:rPrChange w:id="21924" w:author="Nery de Leiva [2]" w:date="2023-01-04T12:07:00Z">
                      <w:rPr>
                        <w:rFonts w:eastAsia="Times New Roman" w:cs="Arial"/>
                        <w:sz w:val="16"/>
                        <w:szCs w:val="16"/>
                        <w:lang w:eastAsia="es-SV"/>
                      </w:rPr>
                    </w:rPrChange>
                  </w:rPr>
                  <w:delText>95047090-00000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9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926" w:author="Nery de Leiva [2]" w:date="2023-01-04T11:24:00Z"/>
                <w:del w:id="21927" w:author="Dinora Gomez Perez" w:date="2023-04-26T09:47:00Z"/>
                <w:rFonts w:eastAsia="Times New Roman" w:cs="Arial"/>
                <w:sz w:val="14"/>
                <w:szCs w:val="14"/>
                <w:lang w:eastAsia="es-SV"/>
                <w:rPrChange w:id="21928" w:author="Nery de Leiva [2]" w:date="2023-01-04T12:07:00Z">
                  <w:rPr>
                    <w:ins w:id="21929" w:author="Nery de Leiva [2]" w:date="2023-01-04T11:24:00Z"/>
                    <w:del w:id="21930" w:author="Dinora Gomez Perez" w:date="2023-04-26T09:47:00Z"/>
                    <w:rFonts w:eastAsia="Times New Roman" w:cs="Arial"/>
                    <w:sz w:val="16"/>
                    <w:szCs w:val="16"/>
                    <w:lang w:eastAsia="es-SV"/>
                  </w:rPr>
                </w:rPrChange>
              </w:rPr>
              <w:pPrChange w:id="21931" w:author="Nery de Leiva [2]" w:date="2023-01-04T12:08:00Z">
                <w:pPr>
                  <w:jc w:val="center"/>
                </w:pPr>
              </w:pPrChange>
            </w:pPr>
            <w:ins w:id="21932" w:author="Nery de Leiva [2]" w:date="2023-01-04T11:24:00Z">
              <w:del w:id="21933" w:author="Dinora Gomez Perez" w:date="2023-04-26T09:47:00Z">
                <w:r w:rsidRPr="008C1F3E" w:rsidDel="002E4BFF">
                  <w:rPr>
                    <w:rFonts w:eastAsia="Times New Roman" w:cs="Arial"/>
                    <w:sz w:val="14"/>
                    <w:szCs w:val="14"/>
                    <w:lang w:eastAsia="es-SV"/>
                    <w:rPrChange w:id="21934" w:author="Nery de Leiva [2]" w:date="2023-01-04T12:07:00Z">
                      <w:rPr>
                        <w:rFonts w:eastAsia="Times New Roman" w:cs="Arial"/>
                        <w:sz w:val="16"/>
                        <w:szCs w:val="16"/>
                        <w:lang w:eastAsia="es-SV"/>
                      </w:rPr>
                    </w:rPrChange>
                  </w:rPr>
                  <w:delText>471.963832</w:delText>
                </w:r>
              </w:del>
            </w:ins>
          </w:p>
        </w:tc>
      </w:tr>
      <w:tr w:rsidR="009F050E" w:rsidRPr="00E77C97" w:rsidDel="002E4BFF" w:rsidTr="008C1F3E">
        <w:trPr>
          <w:trHeight w:val="20"/>
          <w:ins w:id="21935" w:author="Nery de Leiva [2]" w:date="2023-01-04T11:24:00Z"/>
          <w:del w:id="21936" w:author="Dinora Gomez Perez" w:date="2023-04-26T09:47:00Z"/>
          <w:trPrChange w:id="219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9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939" w:author="Nery de Leiva [2]" w:date="2023-01-04T11:24:00Z"/>
                <w:del w:id="21940" w:author="Dinora Gomez Perez" w:date="2023-04-26T09:47:00Z"/>
                <w:rFonts w:eastAsia="Times New Roman" w:cs="Arial"/>
                <w:sz w:val="14"/>
                <w:szCs w:val="14"/>
                <w:lang w:eastAsia="es-SV"/>
                <w:rPrChange w:id="21941" w:author="Nery de Leiva [2]" w:date="2023-01-04T12:07:00Z">
                  <w:rPr>
                    <w:ins w:id="21942" w:author="Nery de Leiva [2]" w:date="2023-01-04T11:24:00Z"/>
                    <w:del w:id="21943" w:author="Dinora Gomez Perez" w:date="2023-04-26T09:47:00Z"/>
                    <w:rFonts w:eastAsia="Times New Roman" w:cs="Arial"/>
                    <w:sz w:val="16"/>
                    <w:szCs w:val="16"/>
                    <w:lang w:eastAsia="es-SV"/>
                  </w:rPr>
                </w:rPrChange>
              </w:rPr>
              <w:pPrChange w:id="219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9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946" w:author="Nery de Leiva [2]" w:date="2023-01-04T11:24:00Z"/>
                <w:del w:id="21947" w:author="Dinora Gomez Perez" w:date="2023-04-26T09:47:00Z"/>
                <w:rFonts w:eastAsia="Times New Roman" w:cs="Arial"/>
                <w:sz w:val="14"/>
                <w:szCs w:val="14"/>
                <w:lang w:eastAsia="es-SV"/>
                <w:rPrChange w:id="21948" w:author="Nery de Leiva [2]" w:date="2023-01-04T12:07:00Z">
                  <w:rPr>
                    <w:ins w:id="21949" w:author="Nery de Leiva [2]" w:date="2023-01-04T11:24:00Z"/>
                    <w:del w:id="21950" w:author="Dinora Gomez Perez" w:date="2023-04-26T09:47:00Z"/>
                    <w:rFonts w:eastAsia="Times New Roman" w:cs="Arial"/>
                    <w:sz w:val="16"/>
                    <w:szCs w:val="16"/>
                    <w:lang w:eastAsia="es-SV"/>
                  </w:rPr>
                </w:rPrChange>
              </w:rPr>
              <w:pPrChange w:id="219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9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953" w:author="Nery de Leiva [2]" w:date="2023-01-04T11:24:00Z"/>
                <w:del w:id="21954" w:author="Dinora Gomez Perez" w:date="2023-04-26T09:47:00Z"/>
                <w:rFonts w:eastAsia="Times New Roman" w:cs="Arial"/>
                <w:sz w:val="14"/>
                <w:szCs w:val="14"/>
                <w:lang w:eastAsia="es-SV"/>
                <w:rPrChange w:id="21955" w:author="Nery de Leiva [2]" w:date="2023-01-04T12:07:00Z">
                  <w:rPr>
                    <w:ins w:id="21956" w:author="Nery de Leiva [2]" w:date="2023-01-04T11:24:00Z"/>
                    <w:del w:id="21957" w:author="Dinora Gomez Perez" w:date="2023-04-26T09:47:00Z"/>
                    <w:rFonts w:eastAsia="Times New Roman" w:cs="Arial"/>
                    <w:sz w:val="16"/>
                    <w:szCs w:val="16"/>
                    <w:lang w:eastAsia="es-SV"/>
                  </w:rPr>
                </w:rPrChange>
              </w:rPr>
              <w:pPrChange w:id="219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9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1960" w:author="Nery de Leiva [2]" w:date="2023-01-04T11:24:00Z"/>
                <w:del w:id="21961" w:author="Dinora Gomez Perez" w:date="2023-04-26T09:47:00Z"/>
                <w:rFonts w:eastAsia="Times New Roman" w:cs="Arial"/>
                <w:sz w:val="14"/>
                <w:szCs w:val="14"/>
                <w:lang w:eastAsia="es-SV"/>
                <w:rPrChange w:id="21962" w:author="Nery de Leiva [2]" w:date="2023-01-04T12:07:00Z">
                  <w:rPr>
                    <w:ins w:id="21963" w:author="Nery de Leiva [2]" w:date="2023-01-04T11:24:00Z"/>
                    <w:del w:id="21964" w:author="Dinora Gomez Perez" w:date="2023-04-26T09:47:00Z"/>
                    <w:rFonts w:eastAsia="Times New Roman" w:cs="Arial"/>
                    <w:sz w:val="16"/>
                    <w:szCs w:val="16"/>
                    <w:lang w:eastAsia="es-SV"/>
                  </w:rPr>
                </w:rPrChange>
              </w:rPr>
              <w:pPrChange w:id="21965"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96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1967" w:author="Nery de Leiva [2]" w:date="2023-01-04T11:24:00Z"/>
                <w:del w:id="21968" w:author="Dinora Gomez Perez" w:date="2023-04-26T09:47:00Z"/>
                <w:rFonts w:eastAsia="Times New Roman" w:cs="Arial"/>
                <w:sz w:val="14"/>
                <w:szCs w:val="14"/>
                <w:lang w:eastAsia="es-SV"/>
                <w:rPrChange w:id="21969" w:author="Nery de Leiva [2]" w:date="2023-01-04T12:07:00Z">
                  <w:rPr>
                    <w:ins w:id="21970" w:author="Nery de Leiva [2]" w:date="2023-01-04T11:24:00Z"/>
                    <w:del w:id="21971" w:author="Dinora Gomez Perez" w:date="2023-04-26T09:47:00Z"/>
                    <w:rFonts w:eastAsia="Times New Roman" w:cs="Arial"/>
                    <w:sz w:val="16"/>
                    <w:szCs w:val="16"/>
                    <w:lang w:eastAsia="es-SV"/>
                  </w:rPr>
                </w:rPrChange>
              </w:rPr>
              <w:pPrChange w:id="21972" w:author="Nery de Leiva [2]" w:date="2023-01-04T12:08:00Z">
                <w:pPr>
                  <w:jc w:val="center"/>
                </w:pPr>
              </w:pPrChange>
            </w:pPr>
            <w:ins w:id="21973" w:author="Nery de Leiva [2]" w:date="2023-01-04T11:24:00Z">
              <w:del w:id="21974" w:author="Dinora Gomez Perez" w:date="2023-04-26T09:47:00Z">
                <w:r w:rsidRPr="008C1F3E" w:rsidDel="002E4BFF">
                  <w:rPr>
                    <w:rFonts w:eastAsia="Times New Roman" w:cs="Arial"/>
                    <w:sz w:val="14"/>
                    <w:szCs w:val="14"/>
                    <w:lang w:eastAsia="es-SV"/>
                    <w:rPrChange w:id="21975" w:author="Nery de Leiva [2]" w:date="2023-01-04T12:07:00Z">
                      <w:rPr>
                        <w:rFonts w:eastAsia="Times New Roman" w:cs="Arial"/>
                        <w:sz w:val="16"/>
                        <w:szCs w:val="16"/>
                        <w:lang w:eastAsia="es-SV"/>
                      </w:rPr>
                    </w:rPrChange>
                  </w:rPr>
                  <w:delText>CENREN REUNIÓN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19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977" w:author="Nery de Leiva [2]" w:date="2023-01-04T11:24:00Z"/>
                <w:del w:id="21978" w:author="Dinora Gomez Perez" w:date="2023-04-26T09:47:00Z"/>
                <w:rFonts w:eastAsia="Times New Roman" w:cs="Arial"/>
                <w:sz w:val="14"/>
                <w:szCs w:val="14"/>
                <w:lang w:eastAsia="es-SV"/>
                <w:rPrChange w:id="21979" w:author="Nery de Leiva [2]" w:date="2023-01-04T12:07:00Z">
                  <w:rPr>
                    <w:ins w:id="21980" w:author="Nery de Leiva [2]" w:date="2023-01-04T11:24:00Z"/>
                    <w:del w:id="21981" w:author="Dinora Gomez Perez" w:date="2023-04-26T09:47:00Z"/>
                    <w:rFonts w:eastAsia="Times New Roman" w:cs="Arial"/>
                    <w:sz w:val="16"/>
                    <w:szCs w:val="16"/>
                    <w:lang w:eastAsia="es-SV"/>
                  </w:rPr>
                </w:rPrChange>
              </w:rPr>
              <w:pPrChange w:id="21982" w:author="Nery de Leiva [2]" w:date="2023-01-04T12:08:00Z">
                <w:pPr>
                  <w:jc w:val="center"/>
                </w:pPr>
              </w:pPrChange>
            </w:pPr>
            <w:ins w:id="21983" w:author="Nery de Leiva [2]" w:date="2023-01-04T11:24:00Z">
              <w:del w:id="21984" w:author="Dinora Gomez Perez" w:date="2023-04-26T09:47:00Z">
                <w:r w:rsidRPr="008C1F3E" w:rsidDel="002E4BFF">
                  <w:rPr>
                    <w:rFonts w:eastAsia="Times New Roman" w:cs="Arial"/>
                    <w:sz w:val="14"/>
                    <w:szCs w:val="14"/>
                    <w:lang w:eastAsia="es-SV"/>
                    <w:rPrChange w:id="21985" w:author="Nery de Leiva [2]" w:date="2023-01-04T12:07:00Z">
                      <w:rPr>
                        <w:rFonts w:eastAsia="Times New Roman" w:cs="Arial"/>
                        <w:sz w:val="16"/>
                        <w:szCs w:val="16"/>
                        <w:lang w:eastAsia="es-SV"/>
                      </w:rPr>
                    </w:rPrChange>
                  </w:rPr>
                  <w:delText>95047097-00000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198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1987" w:author="Nery de Leiva [2]" w:date="2023-01-04T11:24:00Z"/>
                <w:del w:id="21988" w:author="Dinora Gomez Perez" w:date="2023-04-26T09:47:00Z"/>
                <w:rFonts w:eastAsia="Times New Roman" w:cs="Arial"/>
                <w:sz w:val="14"/>
                <w:szCs w:val="14"/>
                <w:lang w:eastAsia="es-SV"/>
                <w:rPrChange w:id="21989" w:author="Nery de Leiva [2]" w:date="2023-01-04T12:07:00Z">
                  <w:rPr>
                    <w:ins w:id="21990" w:author="Nery de Leiva [2]" w:date="2023-01-04T11:24:00Z"/>
                    <w:del w:id="21991" w:author="Dinora Gomez Perez" w:date="2023-04-26T09:47:00Z"/>
                    <w:rFonts w:eastAsia="Times New Roman" w:cs="Arial"/>
                    <w:sz w:val="16"/>
                    <w:szCs w:val="16"/>
                    <w:lang w:eastAsia="es-SV"/>
                  </w:rPr>
                </w:rPrChange>
              </w:rPr>
              <w:pPrChange w:id="21992" w:author="Nery de Leiva [2]" w:date="2023-01-04T12:08:00Z">
                <w:pPr>
                  <w:jc w:val="center"/>
                </w:pPr>
              </w:pPrChange>
            </w:pPr>
            <w:ins w:id="21993" w:author="Nery de Leiva [2]" w:date="2023-01-04T11:24:00Z">
              <w:del w:id="21994" w:author="Dinora Gomez Perez" w:date="2023-04-26T09:47:00Z">
                <w:r w:rsidRPr="008C1F3E" w:rsidDel="002E4BFF">
                  <w:rPr>
                    <w:rFonts w:eastAsia="Times New Roman" w:cs="Arial"/>
                    <w:sz w:val="14"/>
                    <w:szCs w:val="14"/>
                    <w:lang w:eastAsia="es-SV"/>
                    <w:rPrChange w:id="21995" w:author="Nery de Leiva [2]" w:date="2023-01-04T12:07:00Z">
                      <w:rPr>
                        <w:rFonts w:eastAsia="Times New Roman" w:cs="Arial"/>
                        <w:sz w:val="16"/>
                        <w:szCs w:val="16"/>
                        <w:lang w:eastAsia="es-SV"/>
                      </w:rPr>
                    </w:rPrChange>
                  </w:rPr>
                  <w:delText>103.983760</w:delText>
                </w:r>
              </w:del>
            </w:ins>
          </w:p>
        </w:tc>
      </w:tr>
      <w:tr w:rsidR="009F050E" w:rsidRPr="00E77C97" w:rsidDel="002E4BFF" w:rsidTr="008C1F3E">
        <w:trPr>
          <w:trHeight w:val="20"/>
          <w:ins w:id="21996" w:author="Nery de Leiva [2]" w:date="2023-01-04T11:24:00Z"/>
          <w:del w:id="21997" w:author="Dinora Gomez Perez" w:date="2023-04-26T09:47:00Z"/>
          <w:trPrChange w:id="219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9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000" w:author="Nery de Leiva [2]" w:date="2023-01-04T11:24:00Z"/>
                <w:del w:id="22001" w:author="Dinora Gomez Perez" w:date="2023-04-26T09:47:00Z"/>
                <w:rFonts w:eastAsia="Times New Roman" w:cs="Arial"/>
                <w:sz w:val="14"/>
                <w:szCs w:val="14"/>
                <w:lang w:eastAsia="es-SV"/>
                <w:rPrChange w:id="22002" w:author="Nery de Leiva [2]" w:date="2023-01-04T12:07:00Z">
                  <w:rPr>
                    <w:ins w:id="22003" w:author="Nery de Leiva [2]" w:date="2023-01-04T11:24:00Z"/>
                    <w:del w:id="22004" w:author="Dinora Gomez Perez" w:date="2023-04-26T09:47:00Z"/>
                    <w:rFonts w:eastAsia="Times New Roman" w:cs="Arial"/>
                    <w:sz w:val="16"/>
                    <w:szCs w:val="16"/>
                    <w:lang w:eastAsia="es-SV"/>
                  </w:rPr>
                </w:rPrChange>
              </w:rPr>
              <w:pPrChange w:id="220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0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007" w:author="Nery de Leiva [2]" w:date="2023-01-04T11:24:00Z"/>
                <w:del w:id="22008" w:author="Dinora Gomez Perez" w:date="2023-04-26T09:47:00Z"/>
                <w:rFonts w:eastAsia="Times New Roman" w:cs="Arial"/>
                <w:sz w:val="14"/>
                <w:szCs w:val="14"/>
                <w:lang w:eastAsia="es-SV"/>
                <w:rPrChange w:id="22009" w:author="Nery de Leiva [2]" w:date="2023-01-04T12:07:00Z">
                  <w:rPr>
                    <w:ins w:id="22010" w:author="Nery de Leiva [2]" w:date="2023-01-04T11:24:00Z"/>
                    <w:del w:id="22011" w:author="Dinora Gomez Perez" w:date="2023-04-26T09:47:00Z"/>
                    <w:rFonts w:eastAsia="Times New Roman" w:cs="Arial"/>
                    <w:sz w:val="16"/>
                    <w:szCs w:val="16"/>
                    <w:lang w:eastAsia="es-SV"/>
                  </w:rPr>
                </w:rPrChange>
              </w:rPr>
              <w:pPrChange w:id="220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0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014" w:author="Nery de Leiva [2]" w:date="2023-01-04T11:24:00Z"/>
                <w:del w:id="22015" w:author="Dinora Gomez Perez" w:date="2023-04-26T09:47:00Z"/>
                <w:rFonts w:eastAsia="Times New Roman" w:cs="Arial"/>
                <w:sz w:val="14"/>
                <w:szCs w:val="14"/>
                <w:lang w:eastAsia="es-SV"/>
                <w:rPrChange w:id="22016" w:author="Nery de Leiva [2]" w:date="2023-01-04T12:07:00Z">
                  <w:rPr>
                    <w:ins w:id="22017" w:author="Nery de Leiva [2]" w:date="2023-01-04T11:24:00Z"/>
                    <w:del w:id="22018" w:author="Dinora Gomez Perez" w:date="2023-04-26T09:47:00Z"/>
                    <w:rFonts w:eastAsia="Times New Roman" w:cs="Arial"/>
                    <w:sz w:val="16"/>
                    <w:szCs w:val="16"/>
                    <w:lang w:eastAsia="es-SV"/>
                  </w:rPr>
                </w:rPrChange>
              </w:rPr>
              <w:pPrChange w:id="220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0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021" w:author="Nery de Leiva [2]" w:date="2023-01-04T11:24:00Z"/>
                <w:del w:id="22022" w:author="Dinora Gomez Perez" w:date="2023-04-26T09:47:00Z"/>
                <w:rFonts w:eastAsia="Times New Roman" w:cs="Arial"/>
                <w:sz w:val="14"/>
                <w:szCs w:val="14"/>
                <w:lang w:eastAsia="es-SV"/>
                <w:rPrChange w:id="22023" w:author="Nery de Leiva [2]" w:date="2023-01-04T12:07:00Z">
                  <w:rPr>
                    <w:ins w:id="22024" w:author="Nery de Leiva [2]" w:date="2023-01-04T11:24:00Z"/>
                    <w:del w:id="22025" w:author="Dinora Gomez Perez" w:date="2023-04-26T09:47:00Z"/>
                    <w:rFonts w:eastAsia="Times New Roman" w:cs="Arial"/>
                    <w:sz w:val="16"/>
                    <w:szCs w:val="16"/>
                    <w:lang w:eastAsia="es-SV"/>
                  </w:rPr>
                </w:rPrChange>
              </w:rPr>
              <w:pPrChange w:id="2202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202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22028" w:author="Nery de Leiva [2]" w:date="2023-01-04T11:24:00Z"/>
                <w:del w:id="22029" w:author="Dinora Gomez Perez" w:date="2023-04-26T09:47:00Z"/>
                <w:rFonts w:eastAsia="Times New Roman" w:cs="Arial"/>
                <w:sz w:val="14"/>
                <w:szCs w:val="14"/>
                <w:lang w:eastAsia="es-SV"/>
                <w:rPrChange w:id="22030" w:author="Nery de Leiva [2]" w:date="2023-01-04T12:07:00Z">
                  <w:rPr>
                    <w:ins w:id="22031" w:author="Nery de Leiva [2]" w:date="2023-01-04T11:24:00Z"/>
                    <w:del w:id="22032" w:author="Dinora Gomez Perez" w:date="2023-04-26T09:47:00Z"/>
                    <w:rFonts w:eastAsia="Times New Roman" w:cs="Arial"/>
                    <w:sz w:val="16"/>
                    <w:szCs w:val="16"/>
                    <w:lang w:eastAsia="es-SV"/>
                  </w:rPr>
                </w:rPrChange>
              </w:rPr>
              <w:pPrChange w:id="22033" w:author="Nery de Leiva [2]" w:date="2023-01-04T12:08:00Z">
                <w:pPr>
                  <w:jc w:val="right"/>
                </w:pPr>
              </w:pPrChange>
            </w:pPr>
            <w:ins w:id="22034" w:author="Nery de Leiva [2]" w:date="2023-01-04T11:24:00Z">
              <w:del w:id="22035" w:author="Dinora Gomez Perez" w:date="2023-04-26T09:47:00Z">
                <w:r w:rsidRPr="008C1F3E" w:rsidDel="002E4BFF">
                  <w:rPr>
                    <w:rFonts w:eastAsia="Times New Roman" w:cs="Arial"/>
                    <w:sz w:val="14"/>
                    <w:szCs w:val="14"/>
                    <w:lang w:eastAsia="es-SV"/>
                    <w:rPrChange w:id="2203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0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038" w:author="Nery de Leiva [2]" w:date="2023-01-04T11:24:00Z"/>
                <w:del w:id="22039" w:author="Dinora Gomez Perez" w:date="2023-04-26T09:47:00Z"/>
                <w:rFonts w:eastAsia="Times New Roman" w:cs="Arial"/>
                <w:sz w:val="14"/>
                <w:szCs w:val="14"/>
                <w:lang w:eastAsia="es-SV"/>
                <w:rPrChange w:id="22040" w:author="Nery de Leiva [2]" w:date="2023-01-04T12:07:00Z">
                  <w:rPr>
                    <w:ins w:id="22041" w:author="Nery de Leiva [2]" w:date="2023-01-04T11:24:00Z"/>
                    <w:del w:id="22042" w:author="Dinora Gomez Perez" w:date="2023-04-26T09:47:00Z"/>
                    <w:rFonts w:eastAsia="Times New Roman" w:cs="Arial"/>
                    <w:sz w:val="16"/>
                    <w:szCs w:val="16"/>
                    <w:lang w:eastAsia="es-SV"/>
                  </w:rPr>
                </w:rPrChange>
              </w:rPr>
              <w:pPrChange w:id="22043" w:author="Nery de Leiva [2]" w:date="2023-01-04T12:08:00Z">
                <w:pPr>
                  <w:jc w:val="center"/>
                </w:pPr>
              </w:pPrChange>
            </w:pPr>
            <w:ins w:id="22044" w:author="Nery de Leiva [2]" w:date="2023-01-04T11:24:00Z">
              <w:del w:id="22045" w:author="Dinora Gomez Perez" w:date="2023-04-26T09:47:00Z">
                <w:r w:rsidRPr="008C1F3E" w:rsidDel="002E4BFF">
                  <w:rPr>
                    <w:rFonts w:eastAsia="Times New Roman" w:cs="Arial"/>
                    <w:sz w:val="14"/>
                    <w:szCs w:val="14"/>
                    <w:lang w:eastAsia="es-SV"/>
                    <w:rPrChange w:id="22046" w:author="Nery de Leiva [2]" w:date="2023-01-04T12:07:00Z">
                      <w:rPr>
                        <w:rFonts w:eastAsia="Times New Roman" w:cs="Arial"/>
                        <w:sz w:val="16"/>
                        <w:szCs w:val="16"/>
                        <w:lang w:eastAsia="es-SV"/>
                      </w:rPr>
                    </w:rPrChange>
                  </w:rPr>
                  <w:delText>575.947592</w:delText>
                </w:r>
              </w:del>
            </w:ins>
          </w:p>
        </w:tc>
      </w:tr>
      <w:tr w:rsidR="009F050E" w:rsidRPr="00E77C97" w:rsidDel="002E4BFF" w:rsidTr="008C1F3E">
        <w:trPr>
          <w:trHeight w:val="20"/>
          <w:ins w:id="22047" w:author="Nery de Leiva [2]" w:date="2023-01-04T11:24:00Z"/>
          <w:del w:id="22048" w:author="Dinora Gomez Perez" w:date="2023-04-26T09:47:00Z"/>
          <w:trPrChange w:id="2204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05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051" w:author="Nery de Leiva [2]" w:date="2023-01-04T11:24:00Z"/>
                <w:del w:id="22052" w:author="Dinora Gomez Perez" w:date="2023-04-26T09:47:00Z"/>
                <w:rFonts w:eastAsia="Times New Roman" w:cs="Arial"/>
                <w:sz w:val="14"/>
                <w:szCs w:val="14"/>
                <w:lang w:eastAsia="es-SV"/>
                <w:rPrChange w:id="22053" w:author="Nery de Leiva [2]" w:date="2023-01-04T12:07:00Z">
                  <w:rPr>
                    <w:ins w:id="22054" w:author="Nery de Leiva [2]" w:date="2023-01-04T11:24:00Z"/>
                    <w:del w:id="22055" w:author="Dinora Gomez Perez" w:date="2023-04-26T09:47:00Z"/>
                    <w:rFonts w:eastAsia="Times New Roman" w:cs="Arial"/>
                    <w:sz w:val="16"/>
                    <w:szCs w:val="16"/>
                    <w:lang w:eastAsia="es-SV"/>
                  </w:rPr>
                </w:rPrChange>
              </w:rPr>
              <w:pPrChange w:id="22056" w:author="Nery de Leiva [2]" w:date="2023-01-04T12:08:00Z">
                <w:pPr>
                  <w:jc w:val="center"/>
                </w:pPr>
              </w:pPrChange>
            </w:pPr>
            <w:ins w:id="22057" w:author="Nery de Leiva [2]" w:date="2023-01-04T11:24:00Z">
              <w:del w:id="22058" w:author="Dinora Gomez Perez" w:date="2023-04-26T09:47:00Z">
                <w:r w:rsidRPr="008C1F3E" w:rsidDel="002E4BFF">
                  <w:rPr>
                    <w:rFonts w:eastAsia="Times New Roman" w:cs="Arial"/>
                    <w:sz w:val="14"/>
                    <w:szCs w:val="14"/>
                    <w:lang w:eastAsia="es-SV"/>
                    <w:rPrChange w:id="22059" w:author="Nery de Leiva [2]" w:date="2023-01-04T12:07:00Z">
                      <w:rPr>
                        <w:rFonts w:eastAsia="Times New Roman" w:cs="Arial"/>
                        <w:sz w:val="16"/>
                        <w:szCs w:val="16"/>
                        <w:lang w:eastAsia="es-SV"/>
                      </w:rPr>
                    </w:rPrChange>
                  </w:rPr>
                  <w:delText>47</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06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2061" w:author="Nery de Leiva [2]" w:date="2023-01-04T11:24:00Z"/>
                <w:del w:id="22062" w:author="Dinora Gomez Perez" w:date="2023-04-26T09:47:00Z"/>
                <w:rFonts w:eastAsia="Times New Roman" w:cs="Arial"/>
                <w:sz w:val="14"/>
                <w:szCs w:val="14"/>
                <w:lang w:eastAsia="es-SV"/>
                <w:rPrChange w:id="22063" w:author="Nery de Leiva [2]" w:date="2023-01-04T12:07:00Z">
                  <w:rPr>
                    <w:ins w:id="22064" w:author="Nery de Leiva [2]" w:date="2023-01-04T11:24:00Z"/>
                    <w:del w:id="22065" w:author="Dinora Gomez Perez" w:date="2023-04-26T09:47:00Z"/>
                    <w:rFonts w:eastAsia="Times New Roman" w:cs="Arial"/>
                    <w:sz w:val="16"/>
                    <w:szCs w:val="16"/>
                    <w:lang w:eastAsia="es-SV"/>
                  </w:rPr>
                </w:rPrChange>
              </w:rPr>
              <w:pPrChange w:id="22066" w:author="Nery de Leiva [2]" w:date="2023-01-04T12:08:00Z">
                <w:pPr/>
              </w:pPrChange>
            </w:pPr>
            <w:ins w:id="22067" w:author="Nery de Leiva [2]" w:date="2023-01-04T11:24:00Z">
              <w:del w:id="22068" w:author="Dinora Gomez Perez" w:date="2023-04-26T09:47:00Z">
                <w:r w:rsidRPr="008C1F3E" w:rsidDel="002E4BFF">
                  <w:rPr>
                    <w:rFonts w:eastAsia="Times New Roman" w:cs="Arial"/>
                    <w:sz w:val="14"/>
                    <w:szCs w:val="14"/>
                    <w:lang w:eastAsia="es-SV"/>
                    <w:rPrChange w:id="22069" w:author="Nery de Leiva [2]" w:date="2023-01-04T12:07:00Z">
                      <w:rPr>
                        <w:rFonts w:eastAsia="Times New Roman" w:cs="Arial"/>
                        <w:sz w:val="16"/>
                        <w:szCs w:val="16"/>
                        <w:lang w:eastAsia="es-SV"/>
                      </w:rPr>
                    </w:rPrChange>
                  </w:rPr>
                  <w:delText>SANTA ELENA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07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071" w:author="Nery de Leiva [2]" w:date="2023-01-04T11:24:00Z"/>
                <w:del w:id="22072" w:author="Dinora Gomez Perez" w:date="2023-04-26T09:47:00Z"/>
                <w:rFonts w:eastAsia="Times New Roman" w:cs="Arial"/>
                <w:sz w:val="14"/>
                <w:szCs w:val="14"/>
                <w:lang w:eastAsia="es-SV"/>
                <w:rPrChange w:id="22073" w:author="Nery de Leiva [2]" w:date="2023-01-04T12:07:00Z">
                  <w:rPr>
                    <w:ins w:id="22074" w:author="Nery de Leiva [2]" w:date="2023-01-04T11:24:00Z"/>
                    <w:del w:id="22075" w:author="Dinora Gomez Perez" w:date="2023-04-26T09:47:00Z"/>
                    <w:rFonts w:eastAsia="Times New Roman" w:cs="Arial"/>
                    <w:sz w:val="16"/>
                    <w:szCs w:val="16"/>
                    <w:lang w:eastAsia="es-SV"/>
                  </w:rPr>
                </w:rPrChange>
              </w:rPr>
              <w:pPrChange w:id="22076" w:author="Nery de Leiva [2]" w:date="2023-01-04T12:08:00Z">
                <w:pPr>
                  <w:jc w:val="center"/>
                </w:pPr>
              </w:pPrChange>
            </w:pPr>
            <w:ins w:id="22077" w:author="Nery de Leiva [2]" w:date="2023-01-04T11:24:00Z">
              <w:del w:id="22078" w:author="Dinora Gomez Perez" w:date="2023-04-26T09:47:00Z">
                <w:r w:rsidRPr="008C1F3E" w:rsidDel="002E4BFF">
                  <w:rPr>
                    <w:rFonts w:eastAsia="Times New Roman" w:cs="Arial"/>
                    <w:sz w:val="14"/>
                    <w:szCs w:val="14"/>
                    <w:lang w:eastAsia="es-SV"/>
                    <w:rPrChange w:id="22079" w:author="Nery de Leiva [2]" w:date="2023-01-04T12:07:00Z">
                      <w:rPr>
                        <w:rFonts w:eastAsia="Times New Roman" w:cs="Arial"/>
                        <w:sz w:val="16"/>
                        <w:szCs w:val="16"/>
                        <w:lang w:eastAsia="es-SV"/>
                      </w:rPr>
                    </w:rPrChange>
                  </w:rPr>
                  <w:delText>Yayantique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08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081" w:author="Nery de Leiva [2]" w:date="2023-01-04T11:24:00Z"/>
                <w:del w:id="22082" w:author="Dinora Gomez Perez" w:date="2023-04-26T09:47:00Z"/>
                <w:rFonts w:eastAsia="Times New Roman" w:cs="Arial"/>
                <w:sz w:val="14"/>
                <w:szCs w:val="14"/>
                <w:lang w:eastAsia="es-SV"/>
                <w:rPrChange w:id="22083" w:author="Nery de Leiva [2]" w:date="2023-01-04T12:07:00Z">
                  <w:rPr>
                    <w:ins w:id="22084" w:author="Nery de Leiva [2]" w:date="2023-01-04T11:24:00Z"/>
                    <w:del w:id="22085" w:author="Dinora Gomez Perez" w:date="2023-04-26T09:47:00Z"/>
                    <w:rFonts w:eastAsia="Times New Roman" w:cs="Arial"/>
                    <w:sz w:val="16"/>
                    <w:szCs w:val="16"/>
                    <w:lang w:eastAsia="es-SV"/>
                  </w:rPr>
                </w:rPrChange>
              </w:rPr>
              <w:pPrChange w:id="22086" w:author="Nery de Leiva [2]" w:date="2023-01-04T12:08:00Z">
                <w:pPr>
                  <w:jc w:val="center"/>
                </w:pPr>
              </w:pPrChange>
            </w:pPr>
            <w:ins w:id="22087" w:author="Nery de Leiva [2]" w:date="2023-01-04T11:24:00Z">
              <w:del w:id="22088" w:author="Dinora Gomez Perez" w:date="2023-04-26T09:47:00Z">
                <w:r w:rsidRPr="008C1F3E" w:rsidDel="002E4BFF">
                  <w:rPr>
                    <w:rFonts w:eastAsia="Times New Roman" w:cs="Arial"/>
                    <w:sz w:val="14"/>
                    <w:szCs w:val="14"/>
                    <w:lang w:eastAsia="es-SV"/>
                    <w:rPrChange w:id="22089" w:author="Nery de Leiva [2]" w:date="2023-01-04T12:07:00Z">
                      <w:rPr>
                        <w:rFonts w:eastAsia="Times New Roman" w:cs="Arial"/>
                        <w:sz w:val="16"/>
                        <w:szCs w:val="16"/>
                        <w:lang w:eastAsia="es-SV"/>
                      </w:rPr>
                    </w:rPrChange>
                  </w:rPr>
                  <w:delText>La Unión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09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091" w:author="Nery de Leiva [2]" w:date="2023-01-04T11:24:00Z"/>
                <w:del w:id="22092" w:author="Dinora Gomez Perez" w:date="2023-04-26T09:47:00Z"/>
                <w:rFonts w:eastAsia="Times New Roman" w:cs="Arial"/>
                <w:sz w:val="14"/>
                <w:szCs w:val="14"/>
                <w:lang w:eastAsia="es-SV"/>
                <w:rPrChange w:id="22093" w:author="Nery de Leiva [2]" w:date="2023-01-04T12:07:00Z">
                  <w:rPr>
                    <w:ins w:id="22094" w:author="Nery de Leiva [2]" w:date="2023-01-04T11:24:00Z"/>
                    <w:del w:id="22095" w:author="Dinora Gomez Perez" w:date="2023-04-26T09:47:00Z"/>
                    <w:rFonts w:eastAsia="Times New Roman" w:cs="Arial"/>
                    <w:sz w:val="16"/>
                    <w:szCs w:val="16"/>
                    <w:lang w:eastAsia="es-SV"/>
                  </w:rPr>
                </w:rPrChange>
              </w:rPr>
              <w:pPrChange w:id="22096" w:author="Nery de Leiva [2]" w:date="2023-01-04T12:08:00Z">
                <w:pPr>
                  <w:jc w:val="center"/>
                </w:pPr>
              </w:pPrChange>
            </w:pPr>
            <w:ins w:id="22097" w:author="Nery de Leiva [2]" w:date="2023-01-04T11:24:00Z">
              <w:del w:id="22098" w:author="Dinora Gomez Perez" w:date="2023-04-26T09:47:00Z">
                <w:r w:rsidRPr="008C1F3E" w:rsidDel="002E4BFF">
                  <w:rPr>
                    <w:rFonts w:eastAsia="Times New Roman" w:cs="Arial"/>
                    <w:sz w:val="14"/>
                    <w:szCs w:val="14"/>
                    <w:lang w:eastAsia="es-SV"/>
                    <w:rPrChange w:id="22099" w:author="Nery de Leiva [2]" w:date="2023-01-04T12:07:00Z">
                      <w:rPr>
                        <w:rFonts w:eastAsia="Times New Roman" w:cs="Arial"/>
                        <w:sz w:val="16"/>
                        <w:szCs w:val="16"/>
                        <w:lang w:eastAsia="es-SV"/>
                      </w:rPr>
                    </w:rPrChange>
                  </w:rPr>
                  <w:delText>PORCIÓN 1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1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101" w:author="Nery de Leiva [2]" w:date="2023-01-04T11:24:00Z"/>
                <w:del w:id="22102" w:author="Dinora Gomez Perez" w:date="2023-04-26T09:47:00Z"/>
                <w:rFonts w:eastAsia="Times New Roman" w:cs="Arial"/>
                <w:sz w:val="14"/>
                <w:szCs w:val="14"/>
                <w:lang w:eastAsia="es-SV"/>
                <w:rPrChange w:id="22103" w:author="Nery de Leiva [2]" w:date="2023-01-04T12:07:00Z">
                  <w:rPr>
                    <w:ins w:id="22104" w:author="Nery de Leiva [2]" w:date="2023-01-04T11:24:00Z"/>
                    <w:del w:id="22105" w:author="Dinora Gomez Perez" w:date="2023-04-26T09:47:00Z"/>
                    <w:rFonts w:eastAsia="Times New Roman" w:cs="Arial"/>
                    <w:sz w:val="16"/>
                    <w:szCs w:val="16"/>
                    <w:lang w:eastAsia="es-SV"/>
                  </w:rPr>
                </w:rPrChange>
              </w:rPr>
              <w:pPrChange w:id="22106" w:author="Nery de Leiva [2]" w:date="2023-01-04T12:08:00Z">
                <w:pPr>
                  <w:jc w:val="center"/>
                </w:pPr>
              </w:pPrChange>
            </w:pPr>
            <w:ins w:id="22107" w:author="Nery de Leiva [2]" w:date="2023-01-04T11:24:00Z">
              <w:del w:id="22108" w:author="Dinora Gomez Perez" w:date="2023-04-26T09:47:00Z">
                <w:r w:rsidRPr="008C1F3E" w:rsidDel="002E4BFF">
                  <w:rPr>
                    <w:rFonts w:eastAsia="Times New Roman" w:cs="Arial"/>
                    <w:sz w:val="14"/>
                    <w:szCs w:val="14"/>
                    <w:lang w:eastAsia="es-SV"/>
                    <w:rPrChange w:id="22109" w:author="Nery de Leiva [2]" w:date="2023-01-04T12:07:00Z">
                      <w:rPr>
                        <w:rFonts w:eastAsia="Times New Roman" w:cs="Arial"/>
                        <w:sz w:val="16"/>
                        <w:szCs w:val="16"/>
                        <w:lang w:eastAsia="es-SV"/>
                      </w:rPr>
                    </w:rPrChange>
                  </w:rPr>
                  <w:delText>95096344-00000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1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111" w:author="Nery de Leiva [2]" w:date="2023-01-04T11:24:00Z"/>
                <w:del w:id="22112" w:author="Dinora Gomez Perez" w:date="2023-04-26T09:47:00Z"/>
                <w:rFonts w:eastAsia="Times New Roman" w:cs="Arial"/>
                <w:sz w:val="14"/>
                <w:szCs w:val="14"/>
                <w:lang w:eastAsia="es-SV"/>
                <w:rPrChange w:id="22113" w:author="Nery de Leiva [2]" w:date="2023-01-04T12:07:00Z">
                  <w:rPr>
                    <w:ins w:id="22114" w:author="Nery de Leiva [2]" w:date="2023-01-04T11:24:00Z"/>
                    <w:del w:id="22115" w:author="Dinora Gomez Perez" w:date="2023-04-26T09:47:00Z"/>
                    <w:rFonts w:eastAsia="Times New Roman" w:cs="Arial"/>
                    <w:sz w:val="16"/>
                    <w:szCs w:val="16"/>
                    <w:lang w:eastAsia="es-SV"/>
                  </w:rPr>
                </w:rPrChange>
              </w:rPr>
              <w:pPrChange w:id="22116" w:author="Nery de Leiva [2]" w:date="2023-01-04T12:08:00Z">
                <w:pPr>
                  <w:jc w:val="center"/>
                </w:pPr>
              </w:pPrChange>
            </w:pPr>
            <w:ins w:id="22117" w:author="Nery de Leiva [2]" w:date="2023-01-04T11:24:00Z">
              <w:del w:id="22118" w:author="Dinora Gomez Perez" w:date="2023-04-26T09:47:00Z">
                <w:r w:rsidRPr="008C1F3E" w:rsidDel="002E4BFF">
                  <w:rPr>
                    <w:rFonts w:eastAsia="Times New Roman" w:cs="Arial"/>
                    <w:sz w:val="14"/>
                    <w:szCs w:val="14"/>
                    <w:lang w:eastAsia="es-SV"/>
                    <w:rPrChange w:id="22119" w:author="Nery de Leiva [2]" w:date="2023-01-04T12:07:00Z">
                      <w:rPr>
                        <w:rFonts w:eastAsia="Times New Roman" w:cs="Arial"/>
                        <w:sz w:val="16"/>
                        <w:szCs w:val="16"/>
                        <w:lang w:eastAsia="es-SV"/>
                      </w:rPr>
                    </w:rPrChange>
                  </w:rPr>
                  <w:delText>1.568219</w:delText>
                </w:r>
              </w:del>
            </w:ins>
          </w:p>
        </w:tc>
      </w:tr>
      <w:tr w:rsidR="009F050E" w:rsidRPr="00E77C97" w:rsidDel="002E4BFF" w:rsidTr="008C1F3E">
        <w:trPr>
          <w:trHeight w:val="20"/>
          <w:ins w:id="22120" w:author="Nery de Leiva [2]" w:date="2023-01-04T11:24:00Z"/>
          <w:del w:id="22121" w:author="Dinora Gomez Perez" w:date="2023-04-26T09:47:00Z"/>
          <w:trPrChange w:id="221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1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24" w:author="Nery de Leiva [2]" w:date="2023-01-04T11:24:00Z"/>
                <w:del w:id="22125" w:author="Dinora Gomez Perez" w:date="2023-04-26T09:47:00Z"/>
                <w:rFonts w:eastAsia="Times New Roman" w:cs="Arial"/>
                <w:sz w:val="14"/>
                <w:szCs w:val="14"/>
                <w:lang w:eastAsia="es-SV"/>
                <w:rPrChange w:id="22126" w:author="Nery de Leiva [2]" w:date="2023-01-04T12:07:00Z">
                  <w:rPr>
                    <w:ins w:id="22127" w:author="Nery de Leiva [2]" w:date="2023-01-04T11:24:00Z"/>
                    <w:del w:id="22128" w:author="Dinora Gomez Perez" w:date="2023-04-26T09:47:00Z"/>
                    <w:rFonts w:eastAsia="Times New Roman" w:cs="Arial"/>
                    <w:sz w:val="16"/>
                    <w:szCs w:val="16"/>
                    <w:lang w:eastAsia="es-SV"/>
                  </w:rPr>
                </w:rPrChange>
              </w:rPr>
              <w:pPrChange w:id="221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1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31" w:author="Nery de Leiva [2]" w:date="2023-01-04T11:24:00Z"/>
                <w:del w:id="22132" w:author="Dinora Gomez Perez" w:date="2023-04-26T09:47:00Z"/>
                <w:rFonts w:eastAsia="Times New Roman" w:cs="Arial"/>
                <w:sz w:val="14"/>
                <w:szCs w:val="14"/>
                <w:lang w:eastAsia="es-SV"/>
                <w:rPrChange w:id="22133" w:author="Nery de Leiva [2]" w:date="2023-01-04T12:07:00Z">
                  <w:rPr>
                    <w:ins w:id="22134" w:author="Nery de Leiva [2]" w:date="2023-01-04T11:24:00Z"/>
                    <w:del w:id="22135" w:author="Dinora Gomez Perez" w:date="2023-04-26T09:47:00Z"/>
                    <w:rFonts w:eastAsia="Times New Roman" w:cs="Arial"/>
                    <w:sz w:val="16"/>
                    <w:szCs w:val="16"/>
                    <w:lang w:eastAsia="es-SV"/>
                  </w:rPr>
                </w:rPrChange>
              </w:rPr>
              <w:pPrChange w:id="221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1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38" w:author="Nery de Leiva [2]" w:date="2023-01-04T11:24:00Z"/>
                <w:del w:id="22139" w:author="Dinora Gomez Perez" w:date="2023-04-26T09:47:00Z"/>
                <w:rFonts w:eastAsia="Times New Roman" w:cs="Arial"/>
                <w:sz w:val="14"/>
                <w:szCs w:val="14"/>
                <w:lang w:eastAsia="es-SV"/>
                <w:rPrChange w:id="22140" w:author="Nery de Leiva [2]" w:date="2023-01-04T12:07:00Z">
                  <w:rPr>
                    <w:ins w:id="22141" w:author="Nery de Leiva [2]" w:date="2023-01-04T11:24:00Z"/>
                    <w:del w:id="22142" w:author="Dinora Gomez Perez" w:date="2023-04-26T09:47:00Z"/>
                    <w:rFonts w:eastAsia="Times New Roman" w:cs="Arial"/>
                    <w:sz w:val="16"/>
                    <w:szCs w:val="16"/>
                    <w:lang w:eastAsia="es-SV"/>
                  </w:rPr>
                </w:rPrChange>
              </w:rPr>
              <w:pPrChange w:id="221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1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45" w:author="Nery de Leiva [2]" w:date="2023-01-04T11:24:00Z"/>
                <w:del w:id="22146" w:author="Dinora Gomez Perez" w:date="2023-04-26T09:47:00Z"/>
                <w:rFonts w:eastAsia="Times New Roman" w:cs="Arial"/>
                <w:sz w:val="14"/>
                <w:szCs w:val="14"/>
                <w:lang w:eastAsia="es-SV"/>
                <w:rPrChange w:id="22147" w:author="Nery de Leiva [2]" w:date="2023-01-04T12:07:00Z">
                  <w:rPr>
                    <w:ins w:id="22148" w:author="Nery de Leiva [2]" w:date="2023-01-04T11:24:00Z"/>
                    <w:del w:id="22149" w:author="Dinora Gomez Perez" w:date="2023-04-26T09:47:00Z"/>
                    <w:rFonts w:eastAsia="Times New Roman" w:cs="Arial"/>
                    <w:sz w:val="16"/>
                    <w:szCs w:val="16"/>
                    <w:lang w:eastAsia="es-SV"/>
                  </w:rPr>
                </w:rPrChange>
              </w:rPr>
              <w:pPrChange w:id="221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1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152" w:author="Nery de Leiva [2]" w:date="2023-01-04T11:24:00Z"/>
                <w:del w:id="22153" w:author="Dinora Gomez Perez" w:date="2023-04-26T09:47:00Z"/>
                <w:rFonts w:eastAsia="Times New Roman" w:cs="Arial"/>
                <w:sz w:val="14"/>
                <w:szCs w:val="14"/>
                <w:lang w:eastAsia="es-SV"/>
                <w:rPrChange w:id="22154" w:author="Nery de Leiva [2]" w:date="2023-01-04T12:07:00Z">
                  <w:rPr>
                    <w:ins w:id="22155" w:author="Nery de Leiva [2]" w:date="2023-01-04T11:24:00Z"/>
                    <w:del w:id="22156" w:author="Dinora Gomez Perez" w:date="2023-04-26T09:47:00Z"/>
                    <w:rFonts w:eastAsia="Times New Roman" w:cs="Arial"/>
                    <w:sz w:val="16"/>
                    <w:szCs w:val="16"/>
                    <w:lang w:eastAsia="es-SV"/>
                  </w:rPr>
                </w:rPrChange>
              </w:rPr>
              <w:pPrChange w:id="22157" w:author="Nery de Leiva [2]" w:date="2023-01-04T12:08:00Z">
                <w:pPr>
                  <w:jc w:val="center"/>
                </w:pPr>
              </w:pPrChange>
            </w:pPr>
            <w:ins w:id="22158" w:author="Nery de Leiva [2]" w:date="2023-01-04T11:24:00Z">
              <w:del w:id="22159" w:author="Dinora Gomez Perez" w:date="2023-04-26T09:47:00Z">
                <w:r w:rsidRPr="008C1F3E" w:rsidDel="002E4BFF">
                  <w:rPr>
                    <w:rFonts w:eastAsia="Times New Roman" w:cs="Arial"/>
                    <w:sz w:val="14"/>
                    <w:szCs w:val="14"/>
                    <w:lang w:eastAsia="es-SV"/>
                    <w:rPrChange w:id="22160" w:author="Nery de Leiva [2]" w:date="2023-01-04T12:07:00Z">
                      <w:rPr>
                        <w:rFonts w:eastAsia="Times New Roman" w:cs="Arial"/>
                        <w:sz w:val="16"/>
                        <w:szCs w:val="16"/>
                        <w:lang w:eastAsia="es-SV"/>
                      </w:rPr>
                    </w:rPrChange>
                  </w:rPr>
                  <w:delText>PORCIÓN 1 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16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162" w:author="Nery de Leiva [2]" w:date="2023-01-04T11:24:00Z"/>
                <w:del w:id="22163" w:author="Dinora Gomez Perez" w:date="2023-04-26T09:47:00Z"/>
                <w:rFonts w:eastAsia="Times New Roman" w:cs="Arial"/>
                <w:sz w:val="14"/>
                <w:szCs w:val="14"/>
                <w:lang w:eastAsia="es-SV"/>
                <w:rPrChange w:id="22164" w:author="Nery de Leiva [2]" w:date="2023-01-04T12:07:00Z">
                  <w:rPr>
                    <w:ins w:id="22165" w:author="Nery de Leiva [2]" w:date="2023-01-04T11:24:00Z"/>
                    <w:del w:id="22166" w:author="Dinora Gomez Perez" w:date="2023-04-26T09:47:00Z"/>
                    <w:rFonts w:eastAsia="Times New Roman" w:cs="Arial"/>
                    <w:sz w:val="16"/>
                    <w:szCs w:val="16"/>
                    <w:lang w:eastAsia="es-SV"/>
                  </w:rPr>
                </w:rPrChange>
              </w:rPr>
              <w:pPrChange w:id="22167" w:author="Nery de Leiva [2]" w:date="2023-01-04T12:08:00Z">
                <w:pPr>
                  <w:jc w:val="center"/>
                </w:pPr>
              </w:pPrChange>
            </w:pPr>
            <w:ins w:id="22168" w:author="Nery de Leiva [2]" w:date="2023-01-04T11:24:00Z">
              <w:del w:id="22169" w:author="Dinora Gomez Perez" w:date="2023-04-26T09:47:00Z">
                <w:r w:rsidRPr="008C1F3E" w:rsidDel="002E4BFF">
                  <w:rPr>
                    <w:rFonts w:eastAsia="Times New Roman" w:cs="Arial"/>
                    <w:sz w:val="14"/>
                    <w:szCs w:val="14"/>
                    <w:lang w:eastAsia="es-SV"/>
                    <w:rPrChange w:id="22170" w:author="Nery de Leiva [2]" w:date="2023-01-04T12:07:00Z">
                      <w:rPr>
                        <w:rFonts w:eastAsia="Times New Roman" w:cs="Arial"/>
                        <w:sz w:val="16"/>
                        <w:szCs w:val="16"/>
                        <w:lang w:eastAsia="es-SV"/>
                      </w:rPr>
                    </w:rPrChange>
                  </w:rPr>
                  <w:delText>95096345-00000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1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172" w:author="Nery de Leiva [2]" w:date="2023-01-04T11:24:00Z"/>
                <w:del w:id="22173" w:author="Dinora Gomez Perez" w:date="2023-04-26T09:47:00Z"/>
                <w:rFonts w:eastAsia="Times New Roman" w:cs="Arial"/>
                <w:sz w:val="14"/>
                <w:szCs w:val="14"/>
                <w:lang w:eastAsia="es-SV"/>
                <w:rPrChange w:id="22174" w:author="Nery de Leiva [2]" w:date="2023-01-04T12:07:00Z">
                  <w:rPr>
                    <w:ins w:id="22175" w:author="Nery de Leiva [2]" w:date="2023-01-04T11:24:00Z"/>
                    <w:del w:id="22176" w:author="Dinora Gomez Perez" w:date="2023-04-26T09:47:00Z"/>
                    <w:rFonts w:eastAsia="Times New Roman" w:cs="Arial"/>
                    <w:sz w:val="16"/>
                    <w:szCs w:val="16"/>
                    <w:lang w:eastAsia="es-SV"/>
                  </w:rPr>
                </w:rPrChange>
              </w:rPr>
              <w:pPrChange w:id="22177" w:author="Nery de Leiva [2]" w:date="2023-01-04T12:08:00Z">
                <w:pPr>
                  <w:jc w:val="center"/>
                </w:pPr>
              </w:pPrChange>
            </w:pPr>
            <w:ins w:id="22178" w:author="Nery de Leiva [2]" w:date="2023-01-04T11:24:00Z">
              <w:del w:id="22179" w:author="Dinora Gomez Perez" w:date="2023-04-26T09:47:00Z">
                <w:r w:rsidRPr="008C1F3E" w:rsidDel="002E4BFF">
                  <w:rPr>
                    <w:rFonts w:eastAsia="Times New Roman" w:cs="Arial"/>
                    <w:sz w:val="14"/>
                    <w:szCs w:val="14"/>
                    <w:lang w:eastAsia="es-SV"/>
                    <w:rPrChange w:id="22180" w:author="Nery de Leiva [2]" w:date="2023-01-04T12:07:00Z">
                      <w:rPr>
                        <w:rFonts w:eastAsia="Times New Roman" w:cs="Arial"/>
                        <w:sz w:val="16"/>
                        <w:szCs w:val="16"/>
                        <w:lang w:eastAsia="es-SV"/>
                      </w:rPr>
                    </w:rPrChange>
                  </w:rPr>
                  <w:delText>10.069555</w:delText>
                </w:r>
              </w:del>
            </w:ins>
          </w:p>
        </w:tc>
      </w:tr>
      <w:tr w:rsidR="009F050E" w:rsidRPr="00E77C97" w:rsidDel="002E4BFF" w:rsidTr="008C1F3E">
        <w:trPr>
          <w:trHeight w:val="20"/>
          <w:ins w:id="22181" w:author="Nery de Leiva [2]" w:date="2023-01-04T11:24:00Z"/>
          <w:del w:id="22182" w:author="Dinora Gomez Perez" w:date="2023-04-26T09:47:00Z"/>
          <w:trPrChange w:id="221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1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85" w:author="Nery de Leiva [2]" w:date="2023-01-04T11:24:00Z"/>
                <w:del w:id="22186" w:author="Dinora Gomez Perez" w:date="2023-04-26T09:47:00Z"/>
                <w:rFonts w:eastAsia="Times New Roman" w:cs="Arial"/>
                <w:sz w:val="14"/>
                <w:szCs w:val="14"/>
                <w:lang w:eastAsia="es-SV"/>
                <w:rPrChange w:id="22187" w:author="Nery de Leiva [2]" w:date="2023-01-04T12:07:00Z">
                  <w:rPr>
                    <w:ins w:id="22188" w:author="Nery de Leiva [2]" w:date="2023-01-04T11:24:00Z"/>
                    <w:del w:id="22189" w:author="Dinora Gomez Perez" w:date="2023-04-26T09:47:00Z"/>
                    <w:rFonts w:eastAsia="Times New Roman" w:cs="Arial"/>
                    <w:sz w:val="16"/>
                    <w:szCs w:val="16"/>
                    <w:lang w:eastAsia="es-SV"/>
                  </w:rPr>
                </w:rPrChange>
              </w:rPr>
              <w:pPrChange w:id="221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1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92" w:author="Nery de Leiva [2]" w:date="2023-01-04T11:24:00Z"/>
                <w:del w:id="22193" w:author="Dinora Gomez Perez" w:date="2023-04-26T09:47:00Z"/>
                <w:rFonts w:eastAsia="Times New Roman" w:cs="Arial"/>
                <w:sz w:val="14"/>
                <w:szCs w:val="14"/>
                <w:lang w:eastAsia="es-SV"/>
                <w:rPrChange w:id="22194" w:author="Nery de Leiva [2]" w:date="2023-01-04T12:07:00Z">
                  <w:rPr>
                    <w:ins w:id="22195" w:author="Nery de Leiva [2]" w:date="2023-01-04T11:24:00Z"/>
                    <w:del w:id="22196" w:author="Dinora Gomez Perez" w:date="2023-04-26T09:47:00Z"/>
                    <w:rFonts w:eastAsia="Times New Roman" w:cs="Arial"/>
                    <w:sz w:val="16"/>
                    <w:szCs w:val="16"/>
                    <w:lang w:eastAsia="es-SV"/>
                  </w:rPr>
                </w:rPrChange>
              </w:rPr>
              <w:pPrChange w:id="221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1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199" w:author="Nery de Leiva [2]" w:date="2023-01-04T11:24:00Z"/>
                <w:del w:id="22200" w:author="Dinora Gomez Perez" w:date="2023-04-26T09:47:00Z"/>
                <w:rFonts w:eastAsia="Times New Roman" w:cs="Arial"/>
                <w:sz w:val="14"/>
                <w:szCs w:val="14"/>
                <w:lang w:eastAsia="es-SV"/>
                <w:rPrChange w:id="22201" w:author="Nery de Leiva [2]" w:date="2023-01-04T12:07:00Z">
                  <w:rPr>
                    <w:ins w:id="22202" w:author="Nery de Leiva [2]" w:date="2023-01-04T11:24:00Z"/>
                    <w:del w:id="22203" w:author="Dinora Gomez Perez" w:date="2023-04-26T09:47:00Z"/>
                    <w:rFonts w:eastAsia="Times New Roman" w:cs="Arial"/>
                    <w:sz w:val="16"/>
                    <w:szCs w:val="16"/>
                    <w:lang w:eastAsia="es-SV"/>
                  </w:rPr>
                </w:rPrChange>
              </w:rPr>
              <w:pPrChange w:id="222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2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206" w:author="Nery de Leiva [2]" w:date="2023-01-04T11:24:00Z"/>
                <w:del w:id="22207" w:author="Dinora Gomez Perez" w:date="2023-04-26T09:47:00Z"/>
                <w:rFonts w:eastAsia="Times New Roman" w:cs="Arial"/>
                <w:sz w:val="14"/>
                <w:szCs w:val="14"/>
                <w:lang w:eastAsia="es-SV"/>
                <w:rPrChange w:id="22208" w:author="Nery de Leiva [2]" w:date="2023-01-04T12:07:00Z">
                  <w:rPr>
                    <w:ins w:id="22209" w:author="Nery de Leiva [2]" w:date="2023-01-04T11:24:00Z"/>
                    <w:del w:id="22210" w:author="Dinora Gomez Perez" w:date="2023-04-26T09:47:00Z"/>
                    <w:rFonts w:eastAsia="Times New Roman" w:cs="Arial"/>
                    <w:sz w:val="16"/>
                    <w:szCs w:val="16"/>
                    <w:lang w:eastAsia="es-SV"/>
                  </w:rPr>
                </w:rPrChange>
              </w:rPr>
              <w:pPrChange w:id="2221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21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13" w:author="Nery de Leiva [2]" w:date="2023-01-04T11:24:00Z"/>
                <w:del w:id="22214" w:author="Dinora Gomez Perez" w:date="2023-04-26T09:47:00Z"/>
                <w:rFonts w:eastAsia="Times New Roman" w:cs="Arial"/>
                <w:sz w:val="14"/>
                <w:szCs w:val="14"/>
                <w:lang w:eastAsia="es-SV"/>
                <w:rPrChange w:id="22215" w:author="Nery de Leiva [2]" w:date="2023-01-04T12:07:00Z">
                  <w:rPr>
                    <w:ins w:id="22216" w:author="Nery de Leiva [2]" w:date="2023-01-04T11:24:00Z"/>
                    <w:del w:id="22217" w:author="Dinora Gomez Perez" w:date="2023-04-26T09:47:00Z"/>
                    <w:rFonts w:eastAsia="Times New Roman" w:cs="Arial"/>
                    <w:sz w:val="16"/>
                    <w:szCs w:val="16"/>
                    <w:lang w:eastAsia="es-SV"/>
                  </w:rPr>
                </w:rPrChange>
              </w:rPr>
              <w:pPrChange w:id="22218" w:author="Nery de Leiva [2]" w:date="2023-01-04T12:08:00Z">
                <w:pPr>
                  <w:jc w:val="center"/>
                </w:pPr>
              </w:pPrChange>
            </w:pPr>
            <w:ins w:id="22219" w:author="Nery de Leiva [2]" w:date="2023-01-04T11:24:00Z">
              <w:del w:id="22220" w:author="Dinora Gomez Perez" w:date="2023-04-26T09:47:00Z">
                <w:r w:rsidRPr="008C1F3E" w:rsidDel="002E4BFF">
                  <w:rPr>
                    <w:rFonts w:eastAsia="Times New Roman" w:cs="Arial"/>
                    <w:sz w:val="14"/>
                    <w:szCs w:val="14"/>
                    <w:lang w:eastAsia="es-SV"/>
                    <w:rPrChange w:id="22221" w:author="Nery de Leiva [2]" w:date="2023-01-04T12:07:00Z">
                      <w:rPr>
                        <w:rFonts w:eastAsia="Times New Roman" w:cs="Arial"/>
                        <w:sz w:val="16"/>
                        <w:szCs w:val="16"/>
                        <w:lang w:eastAsia="es-SV"/>
                      </w:rPr>
                    </w:rPrChange>
                  </w:rPr>
                  <w:delText>PORCIÓN 1 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22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23" w:author="Nery de Leiva [2]" w:date="2023-01-04T11:24:00Z"/>
                <w:del w:id="22224" w:author="Dinora Gomez Perez" w:date="2023-04-26T09:47:00Z"/>
                <w:rFonts w:eastAsia="Times New Roman" w:cs="Arial"/>
                <w:sz w:val="14"/>
                <w:szCs w:val="14"/>
                <w:lang w:eastAsia="es-SV"/>
                <w:rPrChange w:id="22225" w:author="Nery de Leiva [2]" w:date="2023-01-04T12:07:00Z">
                  <w:rPr>
                    <w:ins w:id="22226" w:author="Nery de Leiva [2]" w:date="2023-01-04T11:24:00Z"/>
                    <w:del w:id="22227" w:author="Dinora Gomez Perez" w:date="2023-04-26T09:47:00Z"/>
                    <w:rFonts w:eastAsia="Times New Roman" w:cs="Arial"/>
                    <w:sz w:val="16"/>
                    <w:szCs w:val="16"/>
                    <w:lang w:eastAsia="es-SV"/>
                  </w:rPr>
                </w:rPrChange>
              </w:rPr>
              <w:pPrChange w:id="22228" w:author="Nery de Leiva [2]" w:date="2023-01-04T12:08:00Z">
                <w:pPr>
                  <w:jc w:val="center"/>
                </w:pPr>
              </w:pPrChange>
            </w:pPr>
            <w:ins w:id="22229" w:author="Nery de Leiva [2]" w:date="2023-01-04T11:24:00Z">
              <w:del w:id="22230" w:author="Dinora Gomez Perez" w:date="2023-04-26T09:47:00Z">
                <w:r w:rsidRPr="008C1F3E" w:rsidDel="002E4BFF">
                  <w:rPr>
                    <w:rFonts w:eastAsia="Times New Roman" w:cs="Arial"/>
                    <w:sz w:val="14"/>
                    <w:szCs w:val="14"/>
                    <w:lang w:eastAsia="es-SV"/>
                    <w:rPrChange w:id="22231" w:author="Nery de Leiva [2]" w:date="2023-01-04T12:07:00Z">
                      <w:rPr>
                        <w:rFonts w:eastAsia="Times New Roman" w:cs="Arial"/>
                        <w:sz w:val="16"/>
                        <w:szCs w:val="16"/>
                        <w:lang w:eastAsia="es-SV"/>
                      </w:rPr>
                    </w:rPrChange>
                  </w:rPr>
                  <w:delText>95096346-00000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23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33" w:author="Nery de Leiva [2]" w:date="2023-01-04T11:24:00Z"/>
                <w:del w:id="22234" w:author="Dinora Gomez Perez" w:date="2023-04-26T09:47:00Z"/>
                <w:rFonts w:eastAsia="Times New Roman" w:cs="Arial"/>
                <w:sz w:val="14"/>
                <w:szCs w:val="14"/>
                <w:lang w:eastAsia="es-SV"/>
                <w:rPrChange w:id="22235" w:author="Nery de Leiva [2]" w:date="2023-01-04T12:07:00Z">
                  <w:rPr>
                    <w:ins w:id="22236" w:author="Nery de Leiva [2]" w:date="2023-01-04T11:24:00Z"/>
                    <w:del w:id="22237" w:author="Dinora Gomez Perez" w:date="2023-04-26T09:47:00Z"/>
                    <w:rFonts w:eastAsia="Times New Roman" w:cs="Arial"/>
                    <w:sz w:val="16"/>
                    <w:szCs w:val="16"/>
                    <w:lang w:eastAsia="es-SV"/>
                  </w:rPr>
                </w:rPrChange>
              </w:rPr>
              <w:pPrChange w:id="22238" w:author="Nery de Leiva [2]" w:date="2023-01-04T12:08:00Z">
                <w:pPr>
                  <w:jc w:val="center"/>
                </w:pPr>
              </w:pPrChange>
            </w:pPr>
            <w:ins w:id="22239" w:author="Nery de Leiva [2]" w:date="2023-01-04T11:24:00Z">
              <w:del w:id="22240" w:author="Dinora Gomez Perez" w:date="2023-04-26T09:47:00Z">
                <w:r w:rsidRPr="008C1F3E" w:rsidDel="002E4BFF">
                  <w:rPr>
                    <w:rFonts w:eastAsia="Times New Roman" w:cs="Arial"/>
                    <w:sz w:val="14"/>
                    <w:szCs w:val="14"/>
                    <w:lang w:eastAsia="es-SV"/>
                    <w:rPrChange w:id="22241" w:author="Nery de Leiva [2]" w:date="2023-01-04T12:07:00Z">
                      <w:rPr>
                        <w:rFonts w:eastAsia="Times New Roman" w:cs="Arial"/>
                        <w:sz w:val="16"/>
                        <w:szCs w:val="16"/>
                        <w:lang w:eastAsia="es-SV"/>
                      </w:rPr>
                    </w:rPrChange>
                  </w:rPr>
                  <w:delText>2.495749</w:delText>
                </w:r>
              </w:del>
            </w:ins>
          </w:p>
        </w:tc>
      </w:tr>
      <w:tr w:rsidR="009F050E" w:rsidRPr="00E77C97" w:rsidDel="002E4BFF" w:rsidTr="008C1F3E">
        <w:trPr>
          <w:trHeight w:val="20"/>
          <w:ins w:id="22242" w:author="Nery de Leiva [2]" w:date="2023-01-04T11:24:00Z"/>
          <w:del w:id="22243" w:author="Dinora Gomez Perez" w:date="2023-04-26T09:47:00Z"/>
          <w:trPrChange w:id="2224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24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246" w:author="Nery de Leiva [2]" w:date="2023-01-04T11:24:00Z"/>
                <w:del w:id="22247" w:author="Dinora Gomez Perez" w:date="2023-04-26T09:47:00Z"/>
                <w:rFonts w:eastAsia="Times New Roman" w:cs="Arial"/>
                <w:sz w:val="14"/>
                <w:szCs w:val="14"/>
                <w:lang w:eastAsia="es-SV"/>
                <w:rPrChange w:id="22248" w:author="Nery de Leiva [2]" w:date="2023-01-04T12:07:00Z">
                  <w:rPr>
                    <w:ins w:id="22249" w:author="Nery de Leiva [2]" w:date="2023-01-04T11:24:00Z"/>
                    <w:del w:id="22250" w:author="Dinora Gomez Perez" w:date="2023-04-26T09:47:00Z"/>
                    <w:rFonts w:eastAsia="Times New Roman" w:cs="Arial"/>
                    <w:sz w:val="16"/>
                    <w:szCs w:val="16"/>
                    <w:lang w:eastAsia="es-SV"/>
                  </w:rPr>
                </w:rPrChange>
              </w:rPr>
              <w:pPrChange w:id="2225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25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253" w:author="Nery de Leiva [2]" w:date="2023-01-04T11:24:00Z"/>
                <w:del w:id="22254" w:author="Dinora Gomez Perez" w:date="2023-04-26T09:47:00Z"/>
                <w:rFonts w:eastAsia="Times New Roman" w:cs="Arial"/>
                <w:sz w:val="14"/>
                <w:szCs w:val="14"/>
                <w:lang w:eastAsia="es-SV"/>
                <w:rPrChange w:id="22255" w:author="Nery de Leiva [2]" w:date="2023-01-04T12:07:00Z">
                  <w:rPr>
                    <w:ins w:id="22256" w:author="Nery de Leiva [2]" w:date="2023-01-04T11:24:00Z"/>
                    <w:del w:id="22257" w:author="Dinora Gomez Perez" w:date="2023-04-26T09:47:00Z"/>
                    <w:rFonts w:eastAsia="Times New Roman" w:cs="Arial"/>
                    <w:sz w:val="16"/>
                    <w:szCs w:val="16"/>
                    <w:lang w:eastAsia="es-SV"/>
                  </w:rPr>
                </w:rPrChange>
              </w:rPr>
              <w:pPrChange w:id="2225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25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260" w:author="Nery de Leiva [2]" w:date="2023-01-04T11:24:00Z"/>
                <w:del w:id="22261" w:author="Dinora Gomez Perez" w:date="2023-04-26T09:47:00Z"/>
                <w:rFonts w:eastAsia="Times New Roman" w:cs="Arial"/>
                <w:sz w:val="14"/>
                <w:szCs w:val="14"/>
                <w:lang w:eastAsia="es-SV"/>
                <w:rPrChange w:id="22262" w:author="Nery de Leiva [2]" w:date="2023-01-04T12:07:00Z">
                  <w:rPr>
                    <w:ins w:id="22263" w:author="Nery de Leiva [2]" w:date="2023-01-04T11:24:00Z"/>
                    <w:del w:id="22264" w:author="Dinora Gomez Perez" w:date="2023-04-26T09:47:00Z"/>
                    <w:rFonts w:eastAsia="Times New Roman" w:cs="Arial"/>
                    <w:sz w:val="16"/>
                    <w:szCs w:val="16"/>
                    <w:lang w:eastAsia="es-SV"/>
                  </w:rPr>
                </w:rPrChange>
              </w:rPr>
              <w:pPrChange w:id="222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2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267" w:author="Nery de Leiva [2]" w:date="2023-01-04T11:24:00Z"/>
                <w:del w:id="22268" w:author="Dinora Gomez Perez" w:date="2023-04-26T09:47:00Z"/>
                <w:rFonts w:eastAsia="Times New Roman" w:cs="Arial"/>
                <w:sz w:val="14"/>
                <w:szCs w:val="14"/>
                <w:lang w:eastAsia="es-SV"/>
                <w:rPrChange w:id="22269" w:author="Nery de Leiva [2]" w:date="2023-01-04T12:07:00Z">
                  <w:rPr>
                    <w:ins w:id="22270" w:author="Nery de Leiva [2]" w:date="2023-01-04T11:24:00Z"/>
                    <w:del w:id="22271" w:author="Dinora Gomez Perez" w:date="2023-04-26T09:47:00Z"/>
                    <w:rFonts w:eastAsia="Times New Roman" w:cs="Arial"/>
                    <w:sz w:val="16"/>
                    <w:szCs w:val="16"/>
                    <w:lang w:eastAsia="es-SV"/>
                  </w:rPr>
                </w:rPrChange>
              </w:rPr>
              <w:pPrChange w:id="2227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27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74" w:author="Nery de Leiva [2]" w:date="2023-01-04T11:24:00Z"/>
                <w:del w:id="22275" w:author="Dinora Gomez Perez" w:date="2023-04-26T09:47:00Z"/>
                <w:rFonts w:eastAsia="Times New Roman" w:cs="Arial"/>
                <w:sz w:val="14"/>
                <w:szCs w:val="14"/>
                <w:lang w:eastAsia="es-SV"/>
                <w:rPrChange w:id="22276" w:author="Nery de Leiva [2]" w:date="2023-01-04T12:07:00Z">
                  <w:rPr>
                    <w:ins w:id="22277" w:author="Nery de Leiva [2]" w:date="2023-01-04T11:24:00Z"/>
                    <w:del w:id="22278" w:author="Dinora Gomez Perez" w:date="2023-04-26T09:47:00Z"/>
                    <w:rFonts w:eastAsia="Times New Roman" w:cs="Arial"/>
                    <w:sz w:val="16"/>
                    <w:szCs w:val="16"/>
                    <w:lang w:eastAsia="es-SV"/>
                  </w:rPr>
                </w:rPrChange>
              </w:rPr>
              <w:pPrChange w:id="22279" w:author="Nery de Leiva [2]" w:date="2023-01-04T12:08:00Z">
                <w:pPr>
                  <w:jc w:val="center"/>
                </w:pPr>
              </w:pPrChange>
            </w:pPr>
            <w:ins w:id="22280" w:author="Nery de Leiva [2]" w:date="2023-01-04T11:24:00Z">
              <w:del w:id="22281" w:author="Dinora Gomez Perez" w:date="2023-04-26T09:47:00Z">
                <w:r w:rsidRPr="008C1F3E" w:rsidDel="002E4BFF">
                  <w:rPr>
                    <w:rFonts w:eastAsia="Times New Roman" w:cs="Arial"/>
                    <w:sz w:val="14"/>
                    <w:szCs w:val="14"/>
                    <w:lang w:eastAsia="es-SV"/>
                    <w:rPrChange w:id="22282" w:author="Nery de Leiva [2]" w:date="2023-01-04T12:07:00Z">
                      <w:rPr>
                        <w:rFonts w:eastAsia="Times New Roman" w:cs="Arial"/>
                        <w:sz w:val="16"/>
                        <w:szCs w:val="16"/>
                        <w:lang w:eastAsia="es-SV"/>
                      </w:rPr>
                    </w:rPrChange>
                  </w:rPr>
                  <w:delText>PORCIÓN 1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28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84" w:author="Nery de Leiva [2]" w:date="2023-01-04T11:24:00Z"/>
                <w:del w:id="22285" w:author="Dinora Gomez Perez" w:date="2023-04-26T09:47:00Z"/>
                <w:rFonts w:eastAsia="Times New Roman" w:cs="Arial"/>
                <w:sz w:val="14"/>
                <w:szCs w:val="14"/>
                <w:lang w:eastAsia="es-SV"/>
                <w:rPrChange w:id="22286" w:author="Nery de Leiva [2]" w:date="2023-01-04T12:07:00Z">
                  <w:rPr>
                    <w:ins w:id="22287" w:author="Nery de Leiva [2]" w:date="2023-01-04T11:24:00Z"/>
                    <w:del w:id="22288" w:author="Dinora Gomez Perez" w:date="2023-04-26T09:47:00Z"/>
                    <w:rFonts w:eastAsia="Times New Roman" w:cs="Arial"/>
                    <w:sz w:val="16"/>
                    <w:szCs w:val="16"/>
                    <w:lang w:eastAsia="es-SV"/>
                  </w:rPr>
                </w:rPrChange>
              </w:rPr>
              <w:pPrChange w:id="22289" w:author="Nery de Leiva [2]" w:date="2023-01-04T12:08:00Z">
                <w:pPr>
                  <w:jc w:val="center"/>
                </w:pPr>
              </w:pPrChange>
            </w:pPr>
            <w:ins w:id="22290" w:author="Nery de Leiva [2]" w:date="2023-01-04T11:24:00Z">
              <w:del w:id="22291" w:author="Dinora Gomez Perez" w:date="2023-04-26T09:47:00Z">
                <w:r w:rsidRPr="008C1F3E" w:rsidDel="002E4BFF">
                  <w:rPr>
                    <w:rFonts w:eastAsia="Times New Roman" w:cs="Arial"/>
                    <w:sz w:val="14"/>
                    <w:szCs w:val="14"/>
                    <w:lang w:eastAsia="es-SV"/>
                    <w:rPrChange w:id="22292" w:author="Nery de Leiva [2]" w:date="2023-01-04T12:07:00Z">
                      <w:rPr>
                        <w:rFonts w:eastAsia="Times New Roman" w:cs="Arial"/>
                        <w:sz w:val="16"/>
                        <w:szCs w:val="16"/>
                        <w:lang w:eastAsia="es-SV"/>
                      </w:rPr>
                    </w:rPrChange>
                  </w:rPr>
                  <w:delText>95096347-00000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29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294" w:author="Nery de Leiva [2]" w:date="2023-01-04T11:24:00Z"/>
                <w:del w:id="22295" w:author="Dinora Gomez Perez" w:date="2023-04-26T09:47:00Z"/>
                <w:rFonts w:eastAsia="Times New Roman" w:cs="Arial"/>
                <w:sz w:val="14"/>
                <w:szCs w:val="14"/>
                <w:lang w:eastAsia="es-SV"/>
                <w:rPrChange w:id="22296" w:author="Nery de Leiva [2]" w:date="2023-01-04T12:07:00Z">
                  <w:rPr>
                    <w:ins w:id="22297" w:author="Nery de Leiva [2]" w:date="2023-01-04T11:24:00Z"/>
                    <w:del w:id="22298" w:author="Dinora Gomez Perez" w:date="2023-04-26T09:47:00Z"/>
                    <w:rFonts w:eastAsia="Times New Roman" w:cs="Arial"/>
                    <w:sz w:val="16"/>
                    <w:szCs w:val="16"/>
                    <w:lang w:eastAsia="es-SV"/>
                  </w:rPr>
                </w:rPrChange>
              </w:rPr>
              <w:pPrChange w:id="22299" w:author="Nery de Leiva [2]" w:date="2023-01-04T12:08:00Z">
                <w:pPr>
                  <w:jc w:val="center"/>
                </w:pPr>
              </w:pPrChange>
            </w:pPr>
            <w:ins w:id="22300" w:author="Nery de Leiva [2]" w:date="2023-01-04T11:24:00Z">
              <w:del w:id="22301" w:author="Dinora Gomez Perez" w:date="2023-04-26T09:47:00Z">
                <w:r w:rsidRPr="008C1F3E" w:rsidDel="002E4BFF">
                  <w:rPr>
                    <w:rFonts w:eastAsia="Times New Roman" w:cs="Arial"/>
                    <w:sz w:val="14"/>
                    <w:szCs w:val="14"/>
                    <w:lang w:eastAsia="es-SV"/>
                    <w:rPrChange w:id="22302" w:author="Nery de Leiva [2]" w:date="2023-01-04T12:07:00Z">
                      <w:rPr>
                        <w:rFonts w:eastAsia="Times New Roman" w:cs="Arial"/>
                        <w:sz w:val="16"/>
                        <w:szCs w:val="16"/>
                        <w:lang w:eastAsia="es-SV"/>
                      </w:rPr>
                    </w:rPrChange>
                  </w:rPr>
                  <w:delText>5.878416</w:delText>
                </w:r>
              </w:del>
            </w:ins>
          </w:p>
        </w:tc>
      </w:tr>
      <w:tr w:rsidR="009F050E" w:rsidRPr="00E77C97" w:rsidDel="002E4BFF" w:rsidTr="008C1F3E">
        <w:trPr>
          <w:trHeight w:val="20"/>
          <w:ins w:id="22303" w:author="Nery de Leiva [2]" w:date="2023-01-04T11:24:00Z"/>
          <w:del w:id="22304" w:author="Dinora Gomez Perez" w:date="2023-04-26T09:47:00Z"/>
          <w:trPrChange w:id="2230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30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07" w:author="Nery de Leiva [2]" w:date="2023-01-04T11:24:00Z"/>
                <w:del w:id="22308" w:author="Dinora Gomez Perez" w:date="2023-04-26T09:47:00Z"/>
                <w:rFonts w:eastAsia="Times New Roman" w:cs="Arial"/>
                <w:sz w:val="14"/>
                <w:szCs w:val="14"/>
                <w:lang w:eastAsia="es-SV"/>
                <w:rPrChange w:id="22309" w:author="Nery de Leiva [2]" w:date="2023-01-04T12:07:00Z">
                  <w:rPr>
                    <w:ins w:id="22310" w:author="Nery de Leiva [2]" w:date="2023-01-04T11:24:00Z"/>
                    <w:del w:id="22311" w:author="Dinora Gomez Perez" w:date="2023-04-26T09:47:00Z"/>
                    <w:rFonts w:eastAsia="Times New Roman" w:cs="Arial"/>
                    <w:sz w:val="16"/>
                    <w:szCs w:val="16"/>
                    <w:lang w:eastAsia="es-SV"/>
                  </w:rPr>
                </w:rPrChange>
              </w:rPr>
              <w:pPrChange w:id="223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3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14" w:author="Nery de Leiva [2]" w:date="2023-01-04T11:24:00Z"/>
                <w:del w:id="22315" w:author="Dinora Gomez Perez" w:date="2023-04-26T09:47:00Z"/>
                <w:rFonts w:eastAsia="Times New Roman" w:cs="Arial"/>
                <w:sz w:val="14"/>
                <w:szCs w:val="14"/>
                <w:lang w:eastAsia="es-SV"/>
                <w:rPrChange w:id="22316" w:author="Nery de Leiva [2]" w:date="2023-01-04T12:07:00Z">
                  <w:rPr>
                    <w:ins w:id="22317" w:author="Nery de Leiva [2]" w:date="2023-01-04T11:24:00Z"/>
                    <w:del w:id="22318" w:author="Dinora Gomez Perez" w:date="2023-04-26T09:47:00Z"/>
                    <w:rFonts w:eastAsia="Times New Roman" w:cs="Arial"/>
                    <w:sz w:val="16"/>
                    <w:szCs w:val="16"/>
                    <w:lang w:eastAsia="es-SV"/>
                  </w:rPr>
                </w:rPrChange>
              </w:rPr>
              <w:pPrChange w:id="2231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32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21" w:author="Nery de Leiva [2]" w:date="2023-01-04T11:24:00Z"/>
                <w:del w:id="22322" w:author="Dinora Gomez Perez" w:date="2023-04-26T09:47:00Z"/>
                <w:rFonts w:eastAsia="Times New Roman" w:cs="Arial"/>
                <w:sz w:val="14"/>
                <w:szCs w:val="14"/>
                <w:lang w:eastAsia="es-SV"/>
                <w:rPrChange w:id="22323" w:author="Nery de Leiva [2]" w:date="2023-01-04T12:07:00Z">
                  <w:rPr>
                    <w:ins w:id="22324" w:author="Nery de Leiva [2]" w:date="2023-01-04T11:24:00Z"/>
                    <w:del w:id="22325" w:author="Dinora Gomez Perez" w:date="2023-04-26T09:47:00Z"/>
                    <w:rFonts w:eastAsia="Times New Roman" w:cs="Arial"/>
                    <w:sz w:val="16"/>
                    <w:szCs w:val="16"/>
                    <w:lang w:eastAsia="es-SV"/>
                  </w:rPr>
                </w:rPrChange>
              </w:rPr>
              <w:pPrChange w:id="2232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32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28" w:author="Nery de Leiva [2]" w:date="2023-01-04T11:24:00Z"/>
                <w:del w:id="22329" w:author="Dinora Gomez Perez" w:date="2023-04-26T09:47:00Z"/>
                <w:rFonts w:eastAsia="Times New Roman" w:cs="Arial"/>
                <w:sz w:val="14"/>
                <w:szCs w:val="14"/>
                <w:lang w:eastAsia="es-SV"/>
                <w:rPrChange w:id="22330" w:author="Nery de Leiva [2]" w:date="2023-01-04T12:07:00Z">
                  <w:rPr>
                    <w:ins w:id="22331" w:author="Nery de Leiva [2]" w:date="2023-01-04T11:24:00Z"/>
                    <w:del w:id="22332" w:author="Dinora Gomez Perez" w:date="2023-04-26T09:47:00Z"/>
                    <w:rFonts w:eastAsia="Times New Roman" w:cs="Arial"/>
                    <w:sz w:val="16"/>
                    <w:szCs w:val="16"/>
                    <w:lang w:eastAsia="es-SV"/>
                  </w:rPr>
                </w:rPrChange>
              </w:rPr>
              <w:pPrChange w:id="223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3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335" w:author="Nery de Leiva [2]" w:date="2023-01-04T11:24:00Z"/>
                <w:del w:id="22336" w:author="Dinora Gomez Perez" w:date="2023-04-26T09:47:00Z"/>
                <w:rFonts w:eastAsia="Times New Roman" w:cs="Arial"/>
                <w:sz w:val="14"/>
                <w:szCs w:val="14"/>
                <w:lang w:eastAsia="es-SV"/>
                <w:rPrChange w:id="22337" w:author="Nery de Leiva [2]" w:date="2023-01-04T12:07:00Z">
                  <w:rPr>
                    <w:ins w:id="22338" w:author="Nery de Leiva [2]" w:date="2023-01-04T11:24:00Z"/>
                    <w:del w:id="22339" w:author="Dinora Gomez Perez" w:date="2023-04-26T09:47:00Z"/>
                    <w:rFonts w:eastAsia="Times New Roman" w:cs="Arial"/>
                    <w:sz w:val="16"/>
                    <w:szCs w:val="16"/>
                    <w:lang w:eastAsia="es-SV"/>
                  </w:rPr>
                </w:rPrChange>
              </w:rPr>
              <w:pPrChange w:id="22340" w:author="Nery de Leiva [2]" w:date="2023-01-04T12:08:00Z">
                <w:pPr>
                  <w:jc w:val="center"/>
                </w:pPr>
              </w:pPrChange>
            </w:pPr>
            <w:ins w:id="22341" w:author="Nery de Leiva [2]" w:date="2023-01-04T11:24:00Z">
              <w:del w:id="22342" w:author="Dinora Gomez Perez" w:date="2023-04-26T09:47:00Z">
                <w:r w:rsidRPr="008C1F3E" w:rsidDel="002E4BFF">
                  <w:rPr>
                    <w:rFonts w:eastAsia="Times New Roman" w:cs="Arial"/>
                    <w:sz w:val="14"/>
                    <w:szCs w:val="14"/>
                    <w:lang w:eastAsia="es-SV"/>
                    <w:rPrChange w:id="22343" w:author="Nery de Leiva [2]" w:date="2023-01-04T12:07:00Z">
                      <w:rPr>
                        <w:rFonts w:eastAsia="Times New Roman" w:cs="Arial"/>
                        <w:sz w:val="16"/>
                        <w:szCs w:val="16"/>
                        <w:lang w:eastAsia="es-SV"/>
                      </w:rPr>
                    </w:rPrChange>
                  </w:rPr>
                  <w:delText>PORCIÓN 1 FARALLÓN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3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345" w:author="Nery de Leiva [2]" w:date="2023-01-04T11:24:00Z"/>
                <w:del w:id="22346" w:author="Dinora Gomez Perez" w:date="2023-04-26T09:47:00Z"/>
                <w:rFonts w:eastAsia="Times New Roman" w:cs="Arial"/>
                <w:sz w:val="14"/>
                <w:szCs w:val="14"/>
                <w:lang w:eastAsia="es-SV"/>
                <w:rPrChange w:id="22347" w:author="Nery de Leiva [2]" w:date="2023-01-04T12:07:00Z">
                  <w:rPr>
                    <w:ins w:id="22348" w:author="Nery de Leiva [2]" w:date="2023-01-04T11:24:00Z"/>
                    <w:del w:id="22349" w:author="Dinora Gomez Perez" w:date="2023-04-26T09:47:00Z"/>
                    <w:rFonts w:eastAsia="Times New Roman" w:cs="Arial"/>
                    <w:sz w:val="16"/>
                    <w:szCs w:val="16"/>
                    <w:lang w:eastAsia="es-SV"/>
                  </w:rPr>
                </w:rPrChange>
              </w:rPr>
              <w:pPrChange w:id="22350" w:author="Nery de Leiva [2]" w:date="2023-01-04T12:08:00Z">
                <w:pPr>
                  <w:jc w:val="center"/>
                </w:pPr>
              </w:pPrChange>
            </w:pPr>
            <w:ins w:id="22351" w:author="Nery de Leiva [2]" w:date="2023-01-04T11:24:00Z">
              <w:del w:id="22352" w:author="Dinora Gomez Perez" w:date="2023-04-26T09:47:00Z">
                <w:r w:rsidRPr="008C1F3E" w:rsidDel="002E4BFF">
                  <w:rPr>
                    <w:rFonts w:eastAsia="Times New Roman" w:cs="Arial"/>
                    <w:sz w:val="14"/>
                    <w:szCs w:val="14"/>
                    <w:lang w:eastAsia="es-SV"/>
                    <w:rPrChange w:id="22353" w:author="Nery de Leiva [2]" w:date="2023-01-04T12:07:00Z">
                      <w:rPr>
                        <w:rFonts w:eastAsia="Times New Roman" w:cs="Arial"/>
                        <w:sz w:val="16"/>
                        <w:szCs w:val="16"/>
                        <w:lang w:eastAsia="es-SV"/>
                      </w:rPr>
                    </w:rPrChange>
                  </w:rPr>
                  <w:delText>95096343-00000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35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355" w:author="Nery de Leiva [2]" w:date="2023-01-04T11:24:00Z"/>
                <w:del w:id="22356" w:author="Dinora Gomez Perez" w:date="2023-04-26T09:47:00Z"/>
                <w:rFonts w:eastAsia="Times New Roman" w:cs="Arial"/>
                <w:sz w:val="14"/>
                <w:szCs w:val="14"/>
                <w:lang w:eastAsia="es-SV"/>
                <w:rPrChange w:id="22357" w:author="Nery de Leiva [2]" w:date="2023-01-04T12:07:00Z">
                  <w:rPr>
                    <w:ins w:id="22358" w:author="Nery de Leiva [2]" w:date="2023-01-04T11:24:00Z"/>
                    <w:del w:id="22359" w:author="Dinora Gomez Perez" w:date="2023-04-26T09:47:00Z"/>
                    <w:rFonts w:eastAsia="Times New Roman" w:cs="Arial"/>
                    <w:sz w:val="16"/>
                    <w:szCs w:val="16"/>
                    <w:lang w:eastAsia="es-SV"/>
                  </w:rPr>
                </w:rPrChange>
              </w:rPr>
              <w:pPrChange w:id="22360" w:author="Nery de Leiva [2]" w:date="2023-01-04T12:08:00Z">
                <w:pPr>
                  <w:jc w:val="center"/>
                </w:pPr>
              </w:pPrChange>
            </w:pPr>
            <w:ins w:id="22361" w:author="Nery de Leiva [2]" w:date="2023-01-04T11:24:00Z">
              <w:del w:id="22362" w:author="Dinora Gomez Perez" w:date="2023-04-26T09:47:00Z">
                <w:r w:rsidRPr="008C1F3E" w:rsidDel="002E4BFF">
                  <w:rPr>
                    <w:rFonts w:eastAsia="Times New Roman" w:cs="Arial"/>
                    <w:sz w:val="14"/>
                    <w:szCs w:val="14"/>
                    <w:lang w:eastAsia="es-SV"/>
                    <w:rPrChange w:id="22363" w:author="Nery de Leiva [2]" w:date="2023-01-04T12:07:00Z">
                      <w:rPr>
                        <w:rFonts w:eastAsia="Times New Roman" w:cs="Arial"/>
                        <w:sz w:val="16"/>
                        <w:szCs w:val="16"/>
                        <w:lang w:eastAsia="es-SV"/>
                      </w:rPr>
                    </w:rPrChange>
                  </w:rPr>
                  <w:delText>7.420012</w:delText>
                </w:r>
              </w:del>
            </w:ins>
          </w:p>
        </w:tc>
      </w:tr>
      <w:tr w:rsidR="009F050E" w:rsidRPr="00E77C97" w:rsidDel="002E4BFF" w:rsidTr="008C1F3E">
        <w:trPr>
          <w:trHeight w:val="20"/>
          <w:ins w:id="22364" w:author="Nery de Leiva [2]" w:date="2023-01-04T11:24:00Z"/>
          <w:del w:id="22365" w:author="Dinora Gomez Perez" w:date="2023-04-26T09:47:00Z"/>
          <w:trPrChange w:id="223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3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68" w:author="Nery de Leiva [2]" w:date="2023-01-04T11:24:00Z"/>
                <w:del w:id="22369" w:author="Dinora Gomez Perez" w:date="2023-04-26T09:47:00Z"/>
                <w:rFonts w:eastAsia="Times New Roman" w:cs="Arial"/>
                <w:sz w:val="14"/>
                <w:szCs w:val="14"/>
                <w:lang w:eastAsia="es-SV"/>
                <w:rPrChange w:id="22370" w:author="Nery de Leiva [2]" w:date="2023-01-04T12:07:00Z">
                  <w:rPr>
                    <w:ins w:id="22371" w:author="Nery de Leiva [2]" w:date="2023-01-04T11:24:00Z"/>
                    <w:del w:id="22372" w:author="Dinora Gomez Perez" w:date="2023-04-26T09:47:00Z"/>
                    <w:rFonts w:eastAsia="Times New Roman" w:cs="Arial"/>
                    <w:sz w:val="16"/>
                    <w:szCs w:val="16"/>
                    <w:lang w:eastAsia="es-SV"/>
                  </w:rPr>
                </w:rPrChange>
              </w:rPr>
              <w:pPrChange w:id="223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3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75" w:author="Nery de Leiva [2]" w:date="2023-01-04T11:24:00Z"/>
                <w:del w:id="22376" w:author="Dinora Gomez Perez" w:date="2023-04-26T09:47:00Z"/>
                <w:rFonts w:eastAsia="Times New Roman" w:cs="Arial"/>
                <w:sz w:val="14"/>
                <w:szCs w:val="14"/>
                <w:lang w:eastAsia="es-SV"/>
                <w:rPrChange w:id="22377" w:author="Nery de Leiva [2]" w:date="2023-01-04T12:07:00Z">
                  <w:rPr>
                    <w:ins w:id="22378" w:author="Nery de Leiva [2]" w:date="2023-01-04T11:24:00Z"/>
                    <w:del w:id="22379" w:author="Dinora Gomez Perez" w:date="2023-04-26T09:47:00Z"/>
                    <w:rFonts w:eastAsia="Times New Roman" w:cs="Arial"/>
                    <w:sz w:val="16"/>
                    <w:szCs w:val="16"/>
                    <w:lang w:eastAsia="es-SV"/>
                  </w:rPr>
                </w:rPrChange>
              </w:rPr>
              <w:pPrChange w:id="223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3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82" w:author="Nery de Leiva [2]" w:date="2023-01-04T11:24:00Z"/>
                <w:del w:id="22383" w:author="Dinora Gomez Perez" w:date="2023-04-26T09:47:00Z"/>
                <w:rFonts w:eastAsia="Times New Roman" w:cs="Arial"/>
                <w:sz w:val="14"/>
                <w:szCs w:val="14"/>
                <w:lang w:eastAsia="es-SV"/>
                <w:rPrChange w:id="22384" w:author="Nery de Leiva [2]" w:date="2023-01-04T12:07:00Z">
                  <w:rPr>
                    <w:ins w:id="22385" w:author="Nery de Leiva [2]" w:date="2023-01-04T11:24:00Z"/>
                    <w:del w:id="22386" w:author="Dinora Gomez Perez" w:date="2023-04-26T09:47:00Z"/>
                    <w:rFonts w:eastAsia="Times New Roman" w:cs="Arial"/>
                    <w:sz w:val="16"/>
                    <w:szCs w:val="16"/>
                    <w:lang w:eastAsia="es-SV"/>
                  </w:rPr>
                </w:rPrChange>
              </w:rPr>
              <w:pPrChange w:id="223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3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389" w:author="Nery de Leiva [2]" w:date="2023-01-04T11:24:00Z"/>
                <w:del w:id="22390" w:author="Dinora Gomez Perez" w:date="2023-04-26T09:47:00Z"/>
                <w:rFonts w:eastAsia="Times New Roman" w:cs="Arial"/>
                <w:sz w:val="14"/>
                <w:szCs w:val="14"/>
                <w:lang w:eastAsia="es-SV"/>
                <w:rPrChange w:id="22391" w:author="Nery de Leiva [2]" w:date="2023-01-04T12:07:00Z">
                  <w:rPr>
                    <w:ins w:id="22392" w:author="Nery de Leiva [2]" w:date="2023-01-04T11:24:00Z"/>
                    <w:del w:id="22393" w:author="Dinora Gomez Perez" w:date="2023-04-26T09:47:00Z"/>
                    <w:rFonts w:eastAsia="Times New Roman" w:cs="Arial"/>
                    <w:sz w:val="16"/>
                    <w:szCs w:val="16"/>
                    <w:lang w:eastAsia="es-SV"/>
                  </w:rPr>
                </w:rPrChange>
              </w:rPr>
              <w:pPrChange w:id="223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3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396" w:author="Nery de Leiva [2]" w:date="2023-01-04T11:24:00Z"/>
                <w:del w:id="22397" w:author="Dinora Gomez Perez" w:date="2023-04-26T09:47:00Z"/>
                <w:rFonts w:eastAsia="Times New Roman" w:cs="Arial"/>
                <w:sz w:val="14"/>
                <w:szCs w:val="14"/>
                <w:lang w:eastAsia="es-SV"/>
                <w:rPrChange w:id="22398" w:author="Nery de Leiva [2]" w:date="2023-01-04T12:07:00Z">
                  <w:rPr>
                    <w:ins w:id="22399" w:author="Nery de Leiva [2]" w:date="2023-01-04T11:24:00Z"/>
                    <w:del w:id="22400" w:author="Dinora Gomez Perez" w:date="2023-04-26T09:47:00Z"/>
                    <w:rFonts w:eastAsia="Times New Roman" w:cs="Arial"/>
                    <w:sz w:val="16"/>
                    <w:szCs w:val="16"/>
                    <w:lang w:eastAsia="es-SV"/>
                  </w:rPr>
                </w:rPrChange>
              </w:rPr>
              <w:pPrChange w:id="22401" w:author="Nery de Leiva [2]" w:date="2023-01-04T12:08:00Z">
                <w:pPr>
                  <w:jc w:val="center"/>
                </w:pPr>
              </w:pPrChange>
            </w:pPr>
            <w:ins w:id="22402" w:author="Nery de Leiva [2]" w:date="2023-01-04T11:24:00Z">
              <w:del w:id="22403" w:author="Dinora Gomez Perez" w:date="2023-04-26T09:47:00Z">
                <w:r w:rsidRPr="008C1F3E" w:rsidDel="002E4BFF">
                  <w:rPr>
                    <w:rFonts w:eastAsia="Times New Roman" w:cs="Arial"/>
                    <w:sz w:val="14"/>
                    <w:szCs w:val="14"/>
                    <w:lang w:eastAsia="es-SV"/>
                    <w:rPrChange w:id="22404" w:author="Nery de Leiva [2]" w:date="2023-01-04T12:07:00Z">
                      <w:rPr>
                        <w:rFonts w:eastAsia="Times New Roman" w:cs="Arial"/>
                        <w:sz w:val="16"/>
                        <w:szCs w:val="16"/>
                        <w:lang w:eastAsia="es-SV"/>
                      </w:rPr>
                    </w:rPrChange>
                  </w:rPr>
                  <w:delText>PORCIÓN 3 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4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406" w:author="Nery de Leiva [2]" w:date="2023-01-04T11:24:00Z"/>
                <w:del w:id="22407" w:author="Dinora Gomez Perez" w:date="2023-04-26T09:47:00Z"/>
                <w:rFonts w:eastAsia="Times New Roman" w:cs="Arial"/>
                <w:sz w:val="14"/>
                <w:szCs w:val="14"/>
                <w:lang w:eastAsia="es-SV"/>
                <w:rPrChange w:id="22408" w:author="Nery de Leiva [2]" w:date="2023-01-04T12:07:00Z">
                  <w:rPr>
                    <w:ins w:id="22409" w:author="Nery de Leiva [2]" w:date="2023-01-04T11:24:00Z"/>
                    <w:del w:id="22410" w:author="Dinora Gomez Perez" w:date="2023-04-26T09:47:00Z"/>
                    <w:rFonts w:eastAsia="Times New Roman" w:cs="Arial"/>
                    <w:sz w:val="16"/>
                    <w:szCs w:val="16"/>
                    <w:lang w:eastAsia="es-SV"/>
                  </w:rPr>
                </w:rPrChange>
              </w:rPr>
              <w:pPrChange w:id="22411" w:author="Nery de Leiva [2]" w:date="2023-01-04T12:08:00Z">
                <w:pPr>
                  <w:jc w:val="center"/>
                </w:pPr>
              </w:pPrChange>
            </w:pPr>
            <w:ins w:id="22412" w:author="Nery de Leiva [2]" w:date="2023-01-04T11:24:00Z">
              <w:del w:id="22413" w:author="Dinora Gomez Perez" w:date="2023-04-26T09:47:00Z">
                <w:r w:rsidRPr="008C1F3E" w:rsidDel="002E4BFF">
                  <w:rPr>
                    <w:rFonts w:eastAsia="Times New Roman" w:cs="Arial"/>
                    <w:sz w:val="14"/>
                    <w:szCs w:val="14"/>
                    <w:lang w:eastAsia="es-SV"/>
                    <w:rPrChange w:id="22414" w:author="Nery de Leiva [2]" w:date="2023-01-04T12:07:00Z">
                      <w:rPr>
                        <w:rFonts w:eastAsia="Times New Roman" w:cs="Arial"/>
                        <w:sz w:val="16"/>
                        <w:szCs w:val="16"/>
                        <w:lang w:eastAsia="es-SV"/>
                      </w:rPr>
                    </w:rPrChange>
                  </w:rPr>
                  <w:delText>95097451-00000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4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416" w:author="Nery de Leiva [2]" w:date="2023-01-04T11:24:00Z"/>
                <w:del w:id="22417" w:author="Dinora Gomez Perez" w:date="2023-04-26T09:47:00Z"/>
                <w:rFonts w:eastAsia="Times New Roman" w:cs="Arial"/>
                <w:sz w:val="14"/>
                <w:szCs w:val="14"/>
                <w:lang w:eastAsia="es-SV"/>
                <w:rPrChange w:id="22418" w:author="Nery de Leiva [2]" w:date="2023-01-04T12:07:00Z">
                  <w:rPr>
                    <w:ins w:id="22419" w:author="Nery de Leiva [2]" w:date="2023-01-04T11:24:00Z"/>
                    <w:del w:id="22420" w:author="Dinora Gomez Perez" w:date="2023-04-26T09:47:00Z"/>
                    <w:rFonts w:eastAsia="Times New Roman" w:cs="Arial"/>
                    <w:sz w:val="16"/>
                    <w:szCs w:val="16"/>
                    <w:lang w:eastAsia="es-SV"/>
                  </w:rPr>
                </w:rPrChange>
              </w:rPr>
              <w:pPrChange w:id="22421" w:author="Nery de Leiva [2]" w:date="2023-01-04T12:08:00Z">
                <w:pPr>
                  <w:jc w:val="center"/>
                </w:pPr>
              </w:pPrChange>
            </w:pPr>
            <w:ins w:id="22422" w:author="Nery de Leiva [2]" w:date="2023-01-04T11:24:00Z">
              <w:del w:id="22423" w:author="Dinora Gomez Perez" w:date="2023-04-26T09:47:00Z">
                <w:r w:rsidRPr="008C1F3E" w:rsidDel="002E4BFF">
                  <w:rPr>
                    <w:rFonts w:eastAsia="Times New Roman" w:cs="Arial"/>
                    <w:sz w:val="14"/>
                    <w:szCs w:val="14"/>
                    <w:lang w:eastAsia="es-SV"/>
                    <w:rPrChange w:id="22424" w:author="Nery de Leiva [2]" w:date="2023-01-04T12:07:00Z">
                      <w:rPr>
                        <w:rFonts w:eastAsia="Times New Roman" w:cs="Arial"/>
                        <w:sz w:val="16"/>
                        <w:szCs w:val="16"/>
                        <w:lang w:eastAsia="es-SV"/>
                      </w:rPr>
                    </w:rPrChange>
                  </w:rPr>
                  <w:delText>14.721972</w:delText>
                </w:r>
              </w:del>
            </w:ins>
          </w:p>
        </w:tc>
      </w:tr>
      <w:tr w:rsidR="009F050E" w:rsidRPr="00E77C97" w:rsidDel="002E4BFF" w:rsidTr="008C1F3E">
        <w:trPr>
          <w:trHeight w:val="20"/>
          <w:ins w:id="22425" w:author="Nery de Leiva [2]" w:date="2023-01-04T11:24:00Z"/>
          <w:del w:id="22426" w:author="Dinora Gomez Perez" w:date="2023-04-26T09:47:00Z"/>
          <w:trPrChange w:id="224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4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29" w:author="Nery de Leiva [2]" w:date="2023-01-04T11:24:00Z"/>
                <w:del w:id="22430" w:author="Dinora Gomez Perez" w:date="2023-04-26T09:47:00Z"/>
                <w:rFonts w:eastAsia="Times New Roman" w:cs="Arial"/>
                <w:sz w:val="14"/>
                <w:szCs w:val="14"/>
                <w:lang w:eastAsia="es-SV"/>
                <w:rPrChange w:id="22431" w:author="Nery de Leiva [2]" w:date="2023-01-04T12:07:00Z">
                  <w:rPr>
                    <w:ins w:id="22432" w:author="Nery de Leiva [2]" w:date="2023-01-04T11:24:00Z"/>
                    <w:del w:id="22433" w:author="Dinora Gomez Perez" w:date="2023-04-26T09:47:00Z"/>
                    <w:rFonts w:eastAsia="Times New Roman" w:cs="Arial"/>
                    <w:sz w:val="16"/>
                    <w:szCs w:val="16"/>
                    <w:lang w:eastAsia="es-SV"/>
                  </w:rPr>
                </w:rPrChange>
              </w:rPr>
              <w:pPrChange w:id="224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4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36" w:author="Nery de Leiva [2]" w:date="2023-01-04T11:24:00Z"/>
                <w:del w:id="22437" w:author="Dinora Gomez Perez" w:date="2023-04-26T09:47:00Z"/>
                <w:rFonts w:eastAsia="Times New Roman" w:cs="Arial"/>
                <w:sz w:val="14"/>
                <w:szCs w:val="14"/>
                <w:lang w:eastAsia="es-SV"/>
                <w:rPrChange w:id="22438" w:author="Nery de Leiva [2]" w:date="2023-01-04T12:07:00Z">
                  <w:rPr>
                    <w:ins w:id="22439" w:author="Nery de Leiva [2]" w:date="2023-01-04T11:24:00Z"/>
                    <w:del w:id="22440" w:author="Dinora Gomez Perez" w:date="2023-04-26T09:47:00Z"/>
                    <w:rFonts w:eastAsia="Times New Roman" w:cs="Arial"/>
                    <w:sz w:val="16"/>
                    <w:szCs w:val="16"/>
                    <w:lang w:eastAsia="es-SV"/>
                  </w:rPr>
                </w:rPrChange>
              </w:rPr>
              <w:pPrChange w:id="224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4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43" w:author="Nery de Leiva [2]" w:date="2023-01-04T11:24:00Z"/>
                <w:del w:id="22444" w:author="Dinora Gomez Perez" w:date="2023-04-26T09:47:00Z"/>
                <w:rFonts w:eastAsia="Times New Roman" w:cs="Arial"/>
                <w:sz w:val="14"/>
                <w:szCs w:val="14"/>
                <w:lang w:eastAsia="es-SV"/>
                <w:rPrChange w:id="22445" w:author="Nery de Leiva [2]" w:date="2023-01-04T12:07:00Z">
                  <w:rPr>
                    <w:ins w:id="22446" w:author="Nery de Leiva [2]" w:date="2023-01-04T11:24:00Z"/>
                    <w:del w:id="22447" w:author="Dinora Gomez Perez" w:date="2023-04-26T09:47:00Z"/>
                    <w:rFonts w:eastAsia="Times New Roman" w:cs="Arial"/>
                    <w:sz w:val="16"/>
                    <w:szCs w:val="16"/>
                    <w:lang w:eastAsia="es-SV"/>
                  </w:rPr>
                </w:rPrChange>
              </w:rPr>
              <w:pPrChange w:id="224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4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50" w:author="Nery de Leiva [2]" w:date="2023-01-04T11:24:00Z"/>
                <w:del w:id="22451" w:author="Dinora Gomez Perez" w:date="2023-04-26T09:47:00Z"/>
                <w:rFonts w:eastAsia="Times New Roman" w:cs="Arial"/>
                <w:sz w:val="14"/>
                <w:szCs w:val="14"/>
                <w:lang w:eastAsia="es-SV"/>
                <w:rPrChange w:id="22452" w:author="Nery de Leiva [2]" w:date="2023-01-04T12:07:00Z">
                  <w:rPr>
                    <w:ins w:id="22453" w:author="Nery de Leiva [2]" w:date="2023-01-04T11:24:00Z"/>
                    <w:del w:id="22454" w:author="Dinora Gomez Perez" w:date="2023-04-26T09:47:00Z"/>
                    <w:rFonts w:eastAsia="Times New Roman" w:cs="Arial"/>
                    <w:sz w:val="16"/>
                    <w:szCs w:val="16"/>
                    <w:lang w:eastAsia="es-SV"/>
                  </w:rPr>
                </w:rPrChange>
              </w:rPr>
              <w:pPrChange w:id="224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4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457" w:author="Nery de Leiva [2]" w:date="2023-01-04T11:24:00Z"/>
                <w:del w:id="22458" w:author="Dinora Gomez Perez" w:date="2023-04-26T09:47:00Z"/>
                <w:rFonts w:eastAsia="Times New Roman" w:cs="Arial"/>
                <w:sz w:val="14"/>
                <w:szCs w:val="14"/>
                <w:lang w:eastAsia="es-SV"/>
                <w:rPrChange w:id="22459" w:author="Nery de Leiva [2]" w:date="2023-01-04T12:07:00Z">
                  <w:rPr>
                    <w:ins w:id="22460" w:author="Nery de Leiva [2]" w:date="2023-01-04T11:24:00Z"/>
                    <w:del w:id="22461" w:author="Dinora Gomez Perez" w:date="2023-04-26T09:47:00Z"/>
                    <w:rFonts w:eastAsia="Times New Roman" w:cs="Arial"/>
                    <w:sz w:val="16"/>
                    <w:szCs w:val="16"/>
                    <w:lang w:eastAsia="es-SV"/>
                  </w:rPr>
                </w:rPrChange>
              </w:rPr>
              <w:pPrChange w:id="22462" w:author="Nery de Leiva [2]" w:date="2023-01-04T12:08:00Z">
                <w:pPr>
                  <w:jc w:val="center"/>
                </w:pPr>
              </w:pPrChange>
            </w:pPr>
            <w:ins w:id="22463" w:author="Nery de Leiva [2]" w:date="2023-01-04T11:24:00Z">
              <w:del w:id="22464" w:author="Dinora Gomez Perez" w:date="2023-04-26T09:47:00Z">
                <w:r w:rsidRPr="008C1F3E" w:rsidDel="002E4BFF">
                  <w:rPr>
                    <w:rFonts w:eastAsia="Times New Roman" w:cs="Arial"/>
                    <w:sz w:val="14"/>
                    <w:szCs w:val="14"/>
                    <w:lang w:eastAsia="es-SV"/>
                    <w:rPrChange w:id="22465" w:author="Nery de Leiva [2]" w:date="2023-01-04T12:07:00Z">
                      <w:rPr>
                        <w:rFonts w:eastAsia="Times New Roman" w:cs="Arial"/>
                        <w:sz w:val="16"/>
                        <w:szCs w:val="16"/>
                        <w:lang w:eastAsia="es-SV"/>
                      </w:rPr>
                    </w:rPrChange>
                  </w:rPr>
                  <w:delText>PORCIÓN 4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46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467" w:author="Nery de Leiva [2]" w:date="2023-01-04T11:24:00Z"/>
                <w:del w:id="22468" w:author="Dinora Gomez Perez" w:date="2023-04-26T09:47:00Z"/>
                <w:rFonts w:eastAsia="Times New Roman" w:cs="Arial"/>
                <w:sz w:val="14"/>
                <w:szCs w:val="14"/>
                <w:lang w:eastAsia="es-SV"/>
                <w:rPrChange w:id="22469" w:author="Nery de Leiva [2]" w:date="2023-01-04T12:07:00Z">
                  <w:rPr>
                    <w:ins w:id="22470" w:author="Nery de Leiva [2]" w:date="2023-01-04T11:24:00Z"/>
                    <w:del w:id="22471" w:author="Dinora Gomez Perez" w:date="2023-04-26T09:47:00Z"/>
                    <w:rFonts w:eastAsia="Times New Roman" w:cs="Arial"/>
                    <w:sz w:val="16"/>
                    <w:szCs w:val="16"/>
                    <w:lang w:eastAsia="es-SV"/>
                  </w:rPr>
                </w:rPrChange>
              </w:rPr>
              <w:pPrChange w:id="22472" w:author="Nery de Leiva [2]" w:date="2023-01-04T12:08:00Z">
                <w:pPr>
                  <w:jc w:val="center"/>
                </w:pPr>
              </w:pPrChange>
            </w:pPr>
            <w:ins w:id="22473" w:author="Nery de Leiva [2]" w:date="2023-01-04T11:24:00Z">
              <w:del w:id="22474" w:author="Dinora Gomez Perez" w:date="2023-04-26T09:47:00Z">
                <w:r w:rsidRPr="008C1F3E" w:rsidDel="002E4BFF">
                  <w:rPr>
                    <w:rFonts w:eastAsia="Times New Roman" w:cs="Arial"/>
                    <w:sz w:val="14"/>
                    <w:szCs w:val="14"/>
                    <w:lang w:eastAsia="es-SV"/>
                    <w:rPrChange w:id="22475" w:author="Nery de Leiva [2]" w:date="2023-01-04T12:07:00Z">
                      <w:rPr>
                        <w:rFonts w:eastAsia="Times New Roman" w:cs="Arial"/>
                        <w:sz w:val="16"/>
                        <w:szCs w:val="16"/>
                        <w:lang w:eastAsia="es-SV"/>
                      </w:rPr>
                    </w:rPrChange>
                  </w:rPr>
                  <w:delText>95096875-00000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4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477" w:author="Nery de Leiva [2]" w:date="2023-01-04T11:24:00Z"/>
                <w:del w:id="22478" w:author="Dinora Gomez Perez" w:date="2023-04-26T09:47:00Z"/>
                <w:rFonts w:eastAsia="Times New Roman" w:cs="Arial"/>
                <w:sz w:val="14"/>
                <w:szCs w:val="14"/>
                <w:lang w:eastAsia="es-SV"/>
                <w:rPrChange w:id="22479" w:author="Nery de Leiva [2]" w:date="2023-01-04T12:07:00Z">
                  <w:rPr>
                    <w:ins w:id="22480" w:author="Nery de Leiva [2]" w:date="2023-01-04T11:24:00Z"/>
                    <w:del w:id="22481" w:author="Dinora Gomez Perez" w:date="2023-04-26T09:47:00Z"/>
                    <w:rFonts w:eastAsia="Times New Roman" w:cs="Arial"/>
                    <w:sz w:val="16"/>
                    <w:szCs w:val="16"/>
                    <w:lang w:eastAsia="es-SV"/>
                  </w:rPr>
                </w:rPrChange>
              </w:rPr>
              <w:pPrChange w:id="22482" w:author="Nery de Leiva [2]" w:date="2023-01-04T12:08:00Z">
                <w:pPr>
                  <w:jc w:val="center"/>
                </w:pPr>
              </w:pPrChange>
            </w:pPr>
            <w:ins w:id="22483" w:author="Nery de Leiva [2]" w:date="2023-01-04T11:24:00Z">
              <w:del w:id="22484" w:author="Dinora Gomez Perez" w:date="2023-04-26T09:47:00Z">
                <w:r w:rsidRPr="008C1F3E" w:rsidDel="002E4BFF">
                  <w:rPr>
                    <w:rFonts w:eastAsia="Times New Roman" w:cs="Arial"/>
                    <w:sz w:val="14"/>
                    <w:szCs w:val="14"/>
                    <w:lang w:eastAsia="es-SV"/>
                    <w:rPrChange w:id="22485" w:author="Nery de Leiva [2]" w:date="2023-01-04T12:07:00Z">
                      <w:rPr>
                        <w:rFonts w:eastAsia="Times New Roman" w:cs="Arial"/>
                        <w:sz w:val="16"/>
                        <w:szCs w:val="16"/>
                        <w:lang w:eastAsia="es-SV"/>
                      </w:rPr>
                    </w:rPrChange>
                  </w:rPr>
                  <w:delText>4.487070</w:delText>
                </w:r>
              </w:del>
            </w:ins>
          </w:p>
        </w:tc>
      </w:tr>
      <w:tr w:rsidR="009F050E" w:rsidRPr="00E77C97" w:rsidDel="002E4BFF" w:rsidTr="008C1F3E">
        <w:trPr>
          <w:trHeight w:val="20"/>
          <w:ins w:id="22486" w:author="Nery de Leiva [2]" w:date="2023-01-04T11:24:00Z"/>
          <w:del w:id="22487" w:author="Dinora Gomez Perez" w:date="2023-04-26T09:47:00Z"/>
          <w:trPrChange w:id="2248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48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90" w:author="Nery de Leiva [2]" w:date="2023-01-04T11:24:00Z"/>
                <w:del w:id="22491" w:author="Dinora Gomez Perez" w:date="2023-04-26T09:47:00Z"/>
                <w:rFonts w:eastAsia="Times New Roman" w:cs="Arial"/>
                <w:sz w:val="14"/>
                <w:szCs w:val="14"/>
                <w:lang w:eastAsia="es-SV"/>
                <w:rPrChange w:id="22492" w:author="Nery de Leiva [2]" w:date="2023-01-04T12:07:00Z">
                  <w:rPr>
                    <w:ins w:id="22493" w:author="Nery de Leiva [2]" w:date="2023-01-04T11:24:00Z"/>
                    <w:del w:id="22494" w:author="Dinora Gomez Perez" w:date="2023-04-26T09:47:00Z"/>
                    <w:rFonts w:eastAsia="Times New Roman" w:cs="Arial"/>
                    <w:sz w:val="16"/>
                    <w:szCs w:val="16"/>
                    <w:lang w:eastAsia="es-SV"/>
                  </w:rPr>
                </w:rPrChange>
              </w:rPr>
              <w:pPrChange w:id="224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4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497" w:author="Nery de Leiva [2]" w:date="2023-01-04T11:24:00Z"/>
                <w:del w:id="22498" w:author="Dinora Gomez Perez" w:date="2023-04-26T09:47:00Z"/>
                <w:rFonts w:eastAsia="Times New Roman" w:cs="Arial"/>
                <w:sz w:val="14"/>
                <w:szCs w:val="14"/>
                <w:lang w:eastAsia="es-SV"/>
                <w:rPrChange w:id="22499" w:author="Nery de Leiva [2]" w:date="2023-01-04T12:07:00Z">
                  <w:rPr>
                    <w:ins w:id="22500" w:author="Nery de Leiva [2]" w:date="2023-01-04T11:24:00Z"/>
                    <w:del w:id="22501" w:author="Dinora Gomez Perez" w:date="2023-04-26T09:47:00Z"/>
                    <w:rFonts w:eastAsia="Times New Roman" w:cs="Arial"/>
                    <w:sz w:val="16"/>
                    <w:szCs w:val="16"/>
                    <w:lang w:eastAsia="es-SV"/>
                  </w:rPr>
                </w:rPrChange>
              </w:rPr>
              <w:pPrChange w:id="225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5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504" w:author="Nery de Leiva [2]" w:date="2023-01-04T11:24:00Z"/>
                <w:del w:id="22505" w:author="Dinora Gomez Perez" w:date="2023-04-26T09:47:00Z"/>
                <w:rFonts w:eastAsia="Times New Roman" w:cs="Arial"/>
                <w:sz w:val="14"/>
                <w:szCs w:val="14"/>
                <w:lang w:eastAsia="es-SV"/>
                <w:rPrChange w:id="22506" w:author="Nery de Leiva [2]" w:date="2023-01-04T12:07:00Z">
                  <w:rPr>
                    <w:ins w:id="22507" w:author="Nery de Leiva [2]" w:date="2023-01-04T11:24:00Z"/>
                    <w:del w:id="22508" w:author="Dinora Gomez Perez" w:date="2023-04-26T09:47:00Z"/>
                    <w:rFonts w:eastAsia="Times New Roman" w:cs="Arial"/>
                    <w:sz w:val="16"/>
                    <w:szCs w:val="16"/>
                    <w:lang w:eastAsia="es-SV"/>
                  </w:rPr>
                </w:rPrChange>
              </w:rPr>
              <w:pPrChange w:id="2250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51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511" w:author="Nery de Leiva [2]" w:date="2023-01-04T11:24:00Z"/>
                <w:del w:id="22512" w:author="Dinora Gomez Perez" w:date="2023-04-26T09:47:00Z"/>
                <w:rFonts w:eastAsia="Times New Roman" w:cs="Arial"/>
                <w:sz w:val="14"/>
                <w:szCs w:val="14"/>
                <w:lang w:eastAsia="es-SV"/>
                <w:rPrChange w:id="22513" w:author="Nery de Leiva [2]" w:date="2023-01-04T12:07:00Z">
                  <w:rPr>
                    <w:ins w:id="22514" w:author="Nery de Leiva [2]" w:date="2023-01-04T11:24:00Z"/>
                    <w:del w:id="22515" w:author="Dinora Gomez Perez" w:date="2023-04-26T09:47:00Z"/>
                    <w:rFonts w:eastAsia="Times New Roman" w:cs="Arial"/>
                    <w:sz w:val="16"/>
                    <w:szCs w:val="16"/>
                    <w:lang w:eastAsia="es-SV"/>
                  </w:rPr>
                </w:rPrChange>
              </w:rPr>
              <w:pPrChange w:id="2251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251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2518" w:author="Nery de Leiva [2]" w:date="2023-01-04T11:24:00Z"/>
                <w:del w:id="22519" w:author="Dinora Gomez Perez" w:date="2023-04-26T09:47:00Z"/>
                <w:rFonts w:eastAsia="Times New Roman" w:cs="Arial"/>
                <w:sz w:val="14"/>
                <w:szCs w:val="14"/>
                <w:lang w:eastAsia="es-SV"/>
                <w:rPrChange w:id="22520" w:author="Nery de Leiva [2]" w:date="2023-01-04T12:07:00Z">
                  <w:rPr>
                    <w:ins w:id="22521" w:author="Nery de Leiva [2]" w:date="2023-01-04T11:24:00Z"/>
                    <w:del w:id="22522" w:author="Dinora Gomez Perez" w:date="2023-04-26T09:47:00Z"/>
                    <w:rFonts w:eastAsia="Times New Roman" w:cs="Arial"/>
                    <w:sz w:val="16"/>
                    <w:szCs w:val="16"/>
                    <w:lang w:eastAsia="es-SV"/>
                  </w:rPr>
                </w:rPrChange>
              </w:rPr>
              <w:pPrChange w:id="22523" w:author="Nery de Leiva [2]" w:date="2023-01-04T12:08:00Z">
                <w:pPr>
                  <w:jc w:val="right"/>
                </w:pPr>
              </w:pPrChange>
            </w:pPr>
            <w:ins w:id="22524" w:author="Nery de Leiva [2]" w:date="2023-01-04T11:24:00Z">
              <w:del w:id="22525" w:author="Dinora Gomez Perez" w:date="2023-04-26T09:47:00Z">
                <w:r w:rsidRPr="008C1F3E" w:rsidDel="002E4BFF">
                  <w:rPr>
                    <w:rFonts w:eastAsia="Times New Roman" w:cs="Arial"/>
                    <w:sz w:val="14"/>
                    <w:szCs w:val="14"/>
                    <w:lang w:eastAsia="es-SV"/>
                    <w:rPrChange w:id="2252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5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28" w:author="Nery de Leiva [2]" w:date="2023-01-04T11:24:00Z"/>
                <w:del w:id="22529" w:author="Dinora Gomez Perez" w:date="2023-04-26T09:47:00Z"/>
                <w:rFonts w:eastAsia="Times New Roman" w:cs="Arial"/>
                <w:sz w:val="14"/>
                <w:szCs w:val="14"/>
                <w:lang w:eastAsia="es-SV"/>
                <w:rPrChange w:id="22530" w:author="Nery de Leiva [2]" w:date="2023-01-04T12:07:00Z">
                  <w:rPr>
                    <w:ins w:id="22531" w:author="Nery de Leiva [2]" w:date="2023-01-04T11:24:00Z"/>
                    <w:del w:id="22532" w:author="Dinora Gomez Perez" w:date="2023-04-26T09:47:00Z"/>
                    <w:rFonts w:eastAsia="Times New Roman" w:cs="Arial"/>
                    <w:sz w:val="16"/>
                    <w:szCs w:val="16"/>
                    <w:lang w:eastAsia="es-SV"/>
                  </w:rPr>
                </w:rPrChange>
              </w:rPr>
              <w:pPrChange w:id="22533" w:author="Nery de Leiva [2]" w:date="2023-01-04T12:08:00Z">
                <w:pPr>
                  <w:jc w:val="center"/>
                </w:pPr>
              </w:pPrChange>
            </w:pPr>
            <w:ins w:id="22534" w:author="Nery de Leiva [2]" w:date="2023-01-04T11:24:00Z">
              <w:del w:id="22535" w:author="Dinora Gomez Perez" w:date="2023-04-26T09:47:00Z">
                <w:r w:rsidRPr="008C1F3E" w:rsidDel="002E4BFF">
                  <w:rPr>
                    <w:rFonts w:eastAsia="Times New Roman" w:cs="Arial"/>
                    <w:sz w:val="14"/>
                    <w:szCs w:val="14"/>
                    <w:lang w:eastAsia="es-SV"/>
                    <w:rPrChange w:id="22536" w:author="Nery de Leiva [2]" w:date="2023-01-04T12:07:00Z">
                      <w:rPr>
                        <w:rFonts w:eastAsia="Times New Roman" w:cs="Arial"/>
                        <w:sz w:val="16"/>
                        <w:szCs w:val="16"/>
                        <w:lang w:eastAsia="es-SV"/>
                      </w:rPr>
                    </w:rPrChange>
                  </w:rPr>
                  <w:delText>46.640993</w:delText>
                </w:r>
              </w:del>
            </w:ins>
          </w:p>
        </w:tc>
      </w:tr>
      <w:tr w:rsidR="009F050E" w:rsidRPr="00E77C97" w:rsidDel="002E4BFF" w:rsidTr="008C1F3E">
        <w:trPr>
          <w:trHeight w:val="20"/>
          <w:ins w:id="22537" w:author="Nery de Leiva [2]" w:date="2023-01-04T11:24:00Z"/>
          <w:del w:id="22538" w:author="Dinora Gomez Perez" w:date="2023-04-26T09:47:00Z"/>
          <w:trPrChange w:id="2253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254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41" w:author="Nery de Leiva [2]" w:date="2023-01-04T11:24:00Z"/>
                <w:del w:id="22542" w:author="Dinora Gomez Perez" w:date="2023-04-26T09:47:00Z"/>
                <w:rFonts w:eastAsia="Times New Roman" w:cs="Arial"/>
                <w:sz w:val="14"/>
                <w:szCs w:val="14"/>
                <w:lang w:eastAsia="es-SV"/>
                <w:rPrChange w:id="22543" w:author="Nery de Leiva [2]" w:date="2023-01-04T12:07:00Z">
                  <w:rPr>
                    <w:ins w:id="22544" w:author="Nery de Leiva [2]" w:date="2023-01-04T11:24:00Z"/>
                    <w:del w:id="22545" w:author="Dinora Gomez Perez" w:date="2023-04-26T09:47:00Z"/>
                    <w:rFonts w:eastAsia="Times New Roman" w:cs="Arial"/>
                    <w:sz w:val="16"/>
                    <w:szCs w:val="16"/>
                    <w:lang w:eastAsia="es-SV"/>
                  </w:rPr>
                </w:rPrChange>
              </w:rPr>
              <w:pPrChange w:id="22546" w:author="Nery de Leiva [2]" w:date="2023-01-04T12:08:00Z">
                <w:pPr>
                  <w:jc w:val="center"/>
                </w:pPr>
              </w:pPrChange>
            </w:pPr>
            <w:ins w:id="22547" w:author="Nery de Leiva [2]" w:date="2023-01-04T11:24:00Z">
              <w:del w:id="22548" w:author="Dinora Gomez Perez" w:date="2023-04-26T09:47:00Z">
                <w:r w:rsidRPr="008C1F3E" w:rsidDel="002E4BFF">
                  <w:rPr>
                    <w:rFonts w:eastAsia="Times New Roman" w:cs="Arial"/>
                    <w:sz w:val="14"/>
                    <w:szCs w:val="14"/>
                    <w:lang w:eastAsia="es-SV"/>
                    <w:rPrChange w:id="22549" w:author="Nery de Leiva [2]" w:date="2023-01-04T12:07:00Z">
                      <w:rPr>
                        <w:rFonts w:eastAsia="Times New Roman" w:cs="Arial"/>
                        <w:sz w:val="16"/>
                        <w:szCs w:val="16"/>
                        <w:lang w:eastAsia="es-SV"/>
                      </w:rPr>
                    </w:rPrChange>
                  </w:rPr>
                  <w:delText>48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255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2551" w:author="Nery de Leiva [2]" w:date="2023-01-04T11:24:00Z"/>
                <w:del w:id="22552" w:author="Dinora Gomez Perez" w:date="2023-04-26T09:47:00Z"/>
                <w:rFonts w:eastAsia="Times New Roman" w:cs="Arial"/>
                <w:sz w:val="14"/>
                <w:szCs w:val="14"/>
                <w:lang w:eastAsia="es-SV"/>
                <w:rPrChange w:id="22553" w:author="Nery de Leiva [2]" w:date="2023-01-04T12:07:00Z">
                  <w:rPr>
                    <w:ins w:id="22554" w:author="Nery de Leiva [2]" w:date="2023-01-04T11:24:00Z"/>
                    <w:del w:id="22555" w:author="Dinora Gomez Perez" w:date="2023-04-26T09:47:00Z"/>
                    <w:rFonts w:eastAsia="Times New Roman" w:cs="Arial"/>
                    <w:sz w:val="16"/>
                    <w:szCs w:val="16"/>
                    <w:lang w:eastAsia="es-SV"/>
                  </w:rPr>
                </w:rPrChange>
              </w:rPr>
              <w:pPrChange w:id="22556" w:author="Nery de Leiva [2]" w:date="2023-01-04T12:08:00Z">
                <w:pPr/>
              </w:pPrChange>
            </w:pPr>
            <w:ins w:id="22557" w:author="Nery de Leiva [2]" w:date="2023-01-04T11:24:00Z">
              <w:del w:id="22558" w:author="Dinora Gomez Perez" w:date="2023-04-26T09:47:00Z">
                <w:r w:rsidRPr="008C1F3E" w:rsidDel="002E4BFF">
                  <w:rPr>
                    <w:rFonts w:eastAsia="Times New Roman" w:cs="Arial"/>
                    <w:sz w:val="14"/>
                    <w:szCs w:val="14"/>
                    <w:lang w:eastAsia="es-SV"/>
                    <w:rPrChange w:id="22559" w:author="Nery de Leiva [2]" w:date="2023-01-04T12:07:00Z">
                      <w:rPr>
                        <w:rFonts w:eastAsia="Times New Roman" w:cs="Arial"/>
                        <w:sz w:val="16"/>
                        <w:szCs w:val="16"/>
                        <w:lang w:eastAsia="es-SV"/>
                      </w:rPr>
                    </w:rPrChange>
                  </w:rPr>
                  <w:delText>LA ERMITA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56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61" w:author="Nery de Leiva [2]" w:date="2023-01-04T11:24:00Z"/>
                <w:del w:id="22562" w:author="Dinora Gomez Perez" w:date="2023-04-26T09:47:00Z"/>
                <w:rFonts w:eastAsia="Times New Roman" w:cs="Arial"/>
                <w:sz w:val="14"/>
                <w:szCs w:val="14"/>
                <w:lang w:eastAsia="es-SV"/>
                <w:rPrChange w:id="22563" w:author="Nery de Leiva [2]" w:date="2023-01-04T12:07:00Z">
                  <w:rPr>
                    <w:ins w:id="22564" w:author="Nery de Leiva [2]" w:date="2023-01-04T11:24:00Z"/>
                    <w:del w:id="22565" w:author="Dinora Gomez Perez" w:date="2023-04-26T09:47:00Z"/>
                    <w:rFonts w:eastAsia="Times New Roman" w:cs="Arial"/>
                    <w:sz w:val="16"/>
                    <w:szCs w:val="16"/>
                    <w:lang w:eastAsia="es-SV"/>
                  </w:rPr>
                </w:rPrChange>
              </w:rPr>
              <w:pPrChange w:id="22566" w:author="Nery de Leiva [2]" w:date="2023-01-04T12:08:00Z">
                <w:pPr>
                  <w:jc w:val="center"/>
                </w:pPr>
              </w:pPrChange>
            </w:pPr>
            <w:ins w:id="22567" w:author="Nery de Leiva [2]" w:date="2023-01-04T11:24:00Z">
              <w:del w:id="22568" w:author="Dinora Gomez Perez" w:date="2023-04-26T09:47:00Z">
                <w:r w:rsidRPr="008C1F3E" w:rsidDel="002E4BFF">
                  <w:rPr>
                    <w:rFonts w:eastAsia="Times New Roman" w:cs="Arial"/>
                    <w:sz w:val="14"/>
                    <w:szCs w:val="14"/>
                    <w:lang w:eastAsia="es-SV"/>
                    <w:rPrChange w:id="22569" w:author="Nery de Leiva [2]" w:date="2023-01-04T12:07:00Z">
                      <w:rPr>
                        <w:rFonts w:eastAsia="Times New Roman" w:cs="Arial"/>
                        <w:sz w:val="16"/>
                        <w:szCs w:val="16"/>
                        <w:lang w:eastAsia="es-SV"/>
                      </w:rPr>
                    </w:rPrChange>
                  </w:rPr>
                  <w:delText>Arambala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57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71" w:author="Nery de Leiva [2]" w:date="2023-01-04T11:24:00Z"/>
                <w:del w:id="22572" w:author="Dinora Gomez Perez" w:date="2023-04-26T09:47:00Z"/>
                <w:rFonts w:eastAsia="Times New Roman" w:cs="Arial"/>
                <w:sz w:val="14"/>
                <w:szCs w:val="14"/>
                <w:lang w:eastAsia="es-SV"/>
                <w:rPrChange w:id="22573" w:author="Nery de Leiva [2]" w:date="2023-01-04T12:07:00Z">
                  <w:rPr>
                    <w:ins w:id="22574" w:author="Nery de Leiva [2]" w:date="2023-01-04T11:24:00Z"/>
                    <w:del w:id="22575" w:author="Dinora Gomez Perez" w:date="2023-04-26T09:47:00Z"/>
                    <w:rFonts w:eastAsia="Times New Roman" w:cs="Arial"/>
                    <w:sz w:val="16"/>
                    <w:szCs w:val="16"/>
                    <w:lang w:eastAsia="es-SV"/>
                  </w:rPr>
                </w:rPrChange>
              </w:rPr>
              <w:pPrChange w:id="22576" w:author="Nery de Leiva [2]" w:date="2023-01-04T12:08:00Z">
                <w:pPr>
                  <w:jc w:val="center"/>
                </w:pPr>
              </w:pPrChange>
            </w:pPr>
            <w:ins w:id="22577" w:author="Nery de Leiva [2]" w:date="2023-01-04T11:24:00Z">
              <w:del w:id="22578" w:author="Dinora Gomez Perez" w:date="2023-04-26T09:47:00Z">
                <w:r w:rsidRPr="008C1F3E" w:rsidDel="002E4BFF">
                  <w:rPr>
                    <w:rFonts w:eastAsia="Times New Roman" w:cs="Arial"/>
                    <w:sz w:val="14"/>
                    <w:szCs w:val="14"/>
                    <w:lang w:eastAsia="es-SV"/>
                    <w:rPrChange w:id="22579" w:author="Nery de Leiva [2]" w:date="2023-01-04T12:07:00Z">
                      <w:rPr>
                        <w:rFonts w:eastAsia="Times New Roman" w:cs="Arial"/>
                        <w:sz w:val="16"/>
                        <w:szCs w:val="16"/>
                        <w:lang w:eastAsia="es-SV"/>
                      </w:rPr>
                    </w:rPrChange>
                  </w:rPr>
                  <w:delText>Morazán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5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81" w:author="Nery de Leiva [2]" w:date="2023-01-04T11:24:00Z"/>
                <w:del w:id="22582" w:author="Dinora Gomez Perez" w:date="2023-04-26T09:47:00Z"/>
                <w:rFonts w:eastAsia="Times New Roman" w:cs="Arial"/>
                <w:sz w:val="14"/>
                <w:szCs w:val="14"/>
                <w:lang w:eastAsia="es-SV"/>
                <w:rPrChange w:id="22583" w:author="Nery de Leiva [2]" w:date="2023-01-04T12:07:00Z">
                  <w:rPr>
                    <w:ins w:id="22584" w:author="Nery de Leiva [2]" w:date="2023-01-04T11:24:00Z"/>
                    <w:del w:id="22585" w:author="Dinora Gomez Perez" w:date="2023-04-26T09:47:00Z"/>
                    <w:rFonts w:eastAsia="Times New Roman" w:cs="Arial"/>
                    <w:sz w:val="16"/>
                    <w:szCs w:val="16"/>
                    <w:lang w:eastAsia="es-SV"/>
                  </w:rPr>
                </w:rPrChange>
              </w:rPr>
              <w:pPrChange w:id="22586" w:author="Nery de Leiva [2]" w:date="2023-01-04T12:08:00Z">
                <w:pPr>
                  <w:jc w:val="center"/>
                </w:pPr>
              </w:pPrChange>
            </w:pPr>
            <w:ins w:id="22587" w:author="Nery de Leiva [2]" w:date="2023-01-04T11:24:00Z">
              <w:del w:id="22588" w:author="Dinora Gomez Perez" w:date="2023-04-26T09:47:00Z">
                <w:r w:rsidRPr="008C1F3E" w:rsidDel="002E4BFF">
                  <w:rPr>
                    <w:rFonts w:eastAsia="Times New Roman" w:cs="Arial"/>
                    <w:sz w:val="14"/>
                    <w:szCs w:val="14"/>
                    <w:lang w:eastAsia="es-SV"/>
                    <w:rPrChange w:id="2258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5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591" w:author="Nery de Leiva [2]" w:date="2023-01-04T11:24:00Z"/>
                <w:del w:id="22592" w:author="Dinora Gomez Perez" w:date="2023-04-26T09:47:00Z"/>
                <w:rFonts w:eastAsia="Times New Roman" w:cs="Arial"/>
                <w:sz w:val="14"/>
                <w:szCs w:val="14"/>
                <w:lang w:eastAsia="es-SV"/>
                <w:rPrChange w:id="22593" w:author="Nery de Leiva [2]" w:date="2023-01-04T12:07:00Z">
                  <w:rPr>
                    <w:ins w:id="22594" w:author="Nery de Leiva [2]" w:date="2023-01-04T11:24:00Z"/>
                    <w:del w:id="22595" w:author="Dinora Gomez Perez" w:date="2023-04-26T09:47:00Z"/>
                    <w:rFonts w:eastAsia="Times New Roman" w:cs="Arial"/>
                    <w:sz w:val="16"/>
                    <w:szCs w:val="16"/>
                    <w:lang w:eastAsia="es-SV"/>
                  </w:rPr>
                </w:rPrChange>
              </w:rPr>
              <w:pPrChange w:id="22596" w:author="Nery de Leiva [2]" w:date="2023-01-04T12:08:00Z">
                <w:pPr>
                  <w:jc w:val="center"/>
                </w:pPr>
              </w:pPrChange>
            </w:pPr>
            <w:ins w:id="22597" w:author="Nery de Leiva [2]" w:date="2023-01-04T11:24:00Z">
              <w:del w:id="22598" w:author="Dinora Gomez Perez" w:date="2023-04-26T09:47:00Z">
                <w:r w:rsidRPr="008C1F3E" w:rsidDel="002E4BFF">
                  <w:rPr>
                    <w:rFonts w:eastAsia="Times New Roman" w:cs="Arial"/>
                    <w:sz w:val="14"/>
                    <w:szCs w:val="14"/>
                    <w:lang w:eastAsia="es-SV"/>
                    <w:rPrChange w:id="22599" w:author="Nery de Leiva [2]" w:date="2023-01-04T12:07:00Z">
                      <w:rPr>
                        <w:rFonts w:eastAsia="Times New Roman" w:cs="Arial"/>
                        <w:sz w:val="16"/>
                        <w:szCs w:val="16"/>
                        <w:lang w:eastAsia="es-SV"/>
                      </w:rPr>
                    </w:rPrChange>
                  </w:rPr>
                  <w:delText>90029968-00000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6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01" w:author="Nery de Leiva [2]" w:date="2023-01-04T11:24:00Z"/>
                <w:del w:id="22602" w:author="Dinora Gomez Perez" w:date="2023-04-26T09:47:00Z"/>
                <w:rFonts w:eastAsia="Times New Roman" w:cs="Arial"/>
                <w:sz w:val="14"/>
                <w:szCs w:val="14"/>
                <w:lang w:eastAsia="es-SV"/>
                <w:rPrChange w:id="22603" w:author="Nery de Leiva [2]" w:date="2023-01-04T12:07:00Z">
                  <w:rPr>
                    <w:ins w:id="22604" w:author="Nery de Leiva [2]" w:date="2023-01-04T11:24:00Z"/>
                    <w:del w:id="22605" w:author="Dinora Gomez Perez" w:date="2023-04-26T09:47:00Z"/>
                    <w:rFonts w:eastAsia="Times New Roman" w:cs="Arial"/>
                    <w:sz w:val="16"/>
                    <w:szCs w:val="16"/>
                    <w:lang w:eastAsia="es-SV"/>
                  </w:rPr>
                </w:rPrChange>
              </w:rPr>
              <w:pPrChange w:id="22606" w:author="Nery de Leiva [2]" w:date="2023-01-04T12:08:00Z">
                <w:pPr>
                  <w:jc w:val="center"/>
                </w:pPr>
              </w:pPrChange>
            </w:pPr>
            <w:ins w:id="22607" w:author="Nery de Leiva [2]" w:date="2023-01-04T11:24:00Z">
              <w:del w:id="22608" w:author="Dinora Gomez Perez" w:date="2023-04-26T09:47:00Z">
                <w:r w:rsidRPr="008C1F3E" w:rsidDel="002E4BFF">
                  <w:rPr>
                    <w:rFonts w:eastAsia="Times New Roman" w:cs="Arial"/>
                    <w:sz w:val="14"/>
                    <w:szCs w:val="14"/>
                    <w:lang w:eastAsia="es-SV"/>
                    <w:rPrChange w:id="22609" w:author="Nery de Leiva [2]" w:date="2023-01-04T12:07:00Z">
                      <w:rPr>
                        <w:rFonts w:eastAsia="Times New Roman" w:cs="Arial"/>
                        <w:sz w:val="16"/>
                        <w:szCs w:val="16"/>
                        <w:lang w:eastAsia="es-SV"/>
                      </w:rPr>
                    </w:rPrChange>
                  </w:rPr>
                  <w:delText>169.872928</w:delText>
                </w:r>
              </w:del>
            </w:ins>
          </w:p>
        </w:tc>
      </w:tr>
      <w:tr w:rsidR="009F050E" w:rsidRPr="00E77C97" w:rsidDel="002E4BFF" w:rsidTr="008C1F3E">
        <w:trPr>
          <w:trHeight w:val="20"/>
          <w:ins w:id="22610" w:author="Nery de Leiva [2]" w:date="2023-01-04T11:24:00Z"/>
          <w:del w:id="22611" w:author="Dinora Gomez Perez" w:date="2023-04-26T09:47:00Z"/>
          <w:trPrChange w:id="2261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261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614" w:author="Nery de Leiva [2]" w:date="2023-01-04T11:24:00Z"/>
                <w:del w:id="22615" w:author="Dinora Gomez Perez" w:date="2023-04-26T09:47:00Z"/>
                <w:rFonts w:eastAsia="Times New Roman" w:cs="Arial"/>
                <w:sz w:val="14"/>
                <w:szCs w:val="14"/>
                <w:lang w:eastAsia="es-SV"/>
                <w:rPrChange w:id="22616" w:author="Nery de Leiva [2]" w:date="2023-01-04T12:07:00Z">
                  <w:rPr>
                    <w:ins w:id="22617" w:author="Nery de Leiva [2]" w:date="2023-01-04T11:24:00Z"/>
                    <w:del w:id="22618" w:author="Dinora Gomez Perez" w:date="2023-04-26T09:47:00Z"/>
                    <w:rFonts w:eastAsia="Times New Roman" w:cs="Arial"/>
                    <w:sz w:val="16"/>
                    <w:szCs w:val="16"/>
                    <w:lang w:eastAsia="es-SV"/>
                  </w:rPr>
                </w:rPrChange>
              </w:rPr>
              <w:pPrChange w:id="22619" w:author="Nery de Leiva [2]" w:date="2023-01-04T12:08:00Z">
                <w:pPr>
                  <w:jc w:val="center"/>
                </w:pPr>
              </w:pPrChange>
            </w:pPr>
            <w:ins w:id="22620" w:author="Nery de Leiva [2]" w:date="2023-01-04T11:24:00Z">
              <w:del w:id="22621" w:author="Dinora Gomez Perez" w:date="2023-04-26T09:47:00Z">
                <w:r w:rsidRPr="008C1F3E" w:rsidDel="002E4BFF">
                  <w:rPr>
                    <w:rFonts w:eastAsia="Times New Roman" w:cs="Arial"/>
                    <w:sz w:val="14"/>
                    <w:szCs w:val="14"/>
                    <w:lang w:eastAsia="es-SV"/>
                    <w:rPrChange w:id="22622" w:author="Nery de Leiva [2]" w:date="2023-01-04T12:07:00Z">
                      <w:rPr>
                        <w:rFonts w:eastAsia="Times New Roman" w:cs="Arial"/>
                        <w:sz w:val="16"/>
                        <w:szCs w:val="16"/>
                        <w:lang w:eastAsia="es-SV"/>
                      </w:rPr>
                    </w:rPrChange>
                  </w:rPr>
                  <w:delText>49</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262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2624" w:author="Nery de Leiva [2]" w:date="2023-01-04T11:24:00Z"/>
                <w:del w:id="22625" w:author="Dinora Gomez Perez" w:date="2023-04-26T09:47:00Z"/>
                <w:rFonts w:eastAsia="Times New Roman" w:cs="Arial"/>
                <w:sz w:val="14"/>
                <w:szCs w:val="14"/>
                <w:lang w:eastAsia="es-SV"/>
                <w:rPrChange w:id="22626" w:author="Nery de Leiva [2]" w:date="2023-01-04T12:07:00Z">
                  <w:rPr>
                    <w:ins w:id="22627" w:author="Nery de Leiva [2]" w:date="2023-01-04T11:24:00Z"/>
                    <w:del w:id="22628" w:author="Dinora Gomez Perez" w:date="2023-04-26T09:47:00Z"/>
                    <w:rFonts w:eastAsia="Times New Roman" w:cs="Arial"/>
                    <w:sz w:val="16"/>
                    <w:szCs w:val="16"/>
                    <w:lang w:eastAsia="es-SV"/>
                  </w:rPr>
                </w:rPrChange>
              </w:rPr>
              <w:pPrChange w:id="22629" w:author="Nery de Leiva [2]" w:date="2023-01-04T12:08:00Z">
                <w:pPr/>
              </w:pPrChange>
            </w:pPr>
            <w:ins w:id="22630" w:author="Nery de Leiva [2]" w:date="2023-01-04T11:24:00Z">
              <w:del w:id="22631" w:author="Dinora Gomez Perez" w:date="2023-04-26T09:47:00Z">
                <w:r w:rsidRPr="008C1F3E" w:rsidDel="002E4BFF">
                  <w:rPr>
                    <w:rFonts w:eastAsia="Times New Roman" w:cs="Arial"/>
                    <w:sz w:val="14"/>
                    <w:szCs w:val="14"/>
                    <w:lang w:eastAsia="es-SV"/>
                    <w:rPrChange w:id="22632" w:author="Nery de Leiva [2]" w:date="2023-01-04T12:07:00Z">
                      <w:rPr>
                        <w:rFonts w:eastAsia="Times New Roman" w:cs="Arial"/>
                        <w:sz w:val="16"/>
                        <w:szCs w:val="16"/>
                        <w:lang w:eastAsia="es-SV"/>
                      </w:rPr>
                    </w:rPrChange>
                  </w:rPr>
                  <w:delText>SAN CARLOS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63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34" w:author="Nery de Leiva [2]" w:date="2023-01-04T11:24:00Z"/>
                <w:del w:id="22635" w:author="Dinora Gomez Perez" w:date="2023-04-26T09:47:00Z"/>
                <w:rFonts w:eastAsia="Times New Roman" w:cs="Arial"/>
                <w:sz w:val="14"/>
                <w:szCs w:val="14"/>
                <w:lang w:eastAsia="es-SV"/>
                <w:rPrChange w:id="22636" w:author="Nery de Leiva [2]" w:date="2023-01-04T12:07:00Z">
                  <w:rPr>
                    <w:ins w:id="22637" w:author="Nery de Leiva [2]" w:date="2023-01-04T11:24:00Z"/>
                    <w:del w:id="22638" w:author="Dinora Gomez Perez" w:date="2023-04-26T09:47:00Z"/>
                    <w:rFonts w:eastAsia="Times New Roman" w:cs="Arial"/>
                    <w:sz w:val="16"/>
                    <w:szCs w:val="16"/>
                    <w:lang w:eastAsia="es-SV"/>
                  </w:rPr>
                </w:rPrChange>
              </w:rPr>
              <w:pPrChange w:id="22639" w:author="Nery de Leiva [2]" w:date="2023-01-04T12:08:00Z">
                <w:pPr>
                  <w:jc w:val="center"/>
                </w:pPr>
              </w:pPrChange>
            </w:pPr>
            <w:ins w:id="22640" w:author="Nery de Leiva [2]" w:date="2023-01-04T11:24:00Z">
              <w:del w:id="22641" w:author="Dinora Gomez Perez" w:date="2023-04-26T09:47:00Z">
                <w:r w:rsidRPr="008C1F3E" w:rsidDel="002E4BFF">
                  <w:rPr>
                    <w:rFonts w:eastAsia="Times New Roman" w:cs="Arial"/>
                    <w:sz w:val="14"/>
                    <w:szCs w:val="14"/>
                    <w:lang w:eastAsia="es-SV"/>
                    <w:rPrChange w:id="22642" w:author="Nery de Leiva [2]" w:date="2023-01-04T12:07:00Z">
                      <w:rPr>
                        <w:rFonts w:eastAsia="Times New Roman" w:cs="Arial"/>
                        <w:sz w:val="16"/>
                        <w:szCs w:val="16"/>
                        <w:lang w:eastAsia="es-SV"/>
                      </w:rPr>
                    </w:rPrChange>
                  </w:rPr>
                  <w:delText>Osicala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264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44" w:author="Nery de Leiva [2]" w:date="2023-01-04T11:24:00Z"/>
                <w:del w:id="22645" w:author="Dinora Gomez Perez" w:date="2023-04-26T09:47:00Z"/>
                <w:rFonts w:eastAsia="Times New Roman" w:cs="Arial"/>
                <w:sz w:val="14"/>
                <w:szCs w:val="14"/>
                <w:lang w:eastAsia="es-SV"/>
                <w:rPrChange w:id="22646" w:author="Nery de Leiva [2]" w:date="2023-01-04T12:07:00Z">
                  <w:rPr>
                    <w:ins w:id="22647" w:author="Nery de Leiva [2]" w:date="2023-01-04T11:24:00Z"/>
                    <w:del w:id="22648" w:author="Dinora Gomez Perez" w:date="2023-04-26T09:47:00Z"/>
                    <w:rFonts w:eastAsia="Times New Roman" w:cs="Arial"/>
                    <w:sz w:val="16"/>
                    <w:szCs w:val="16"/>
                    <w:lang w:eastAsia="es-SV"/>
                  </w:rPr>
                </w:rPrChange>
              </w:rPr>
              <w:pPrChange w:id="22649" w:author="Nery de Leiva [2]" w:date="2023-01-04T12:08:00Z">
                <w:pPr>
                  <w:jc w:val="center"/>
                </w:pPr>
              </w:pPrChange>
            </w:pPr>
            <w:ins w:id="22650" w:author="Nery de Leiva [2]" w:date="2023-01-04T11:24:00Z">
              <w:del w:id="22651" w:author="Dinora Gomez Perez" w:date="2023-04-26T09:47:00Z">
                <w:r w:rsidRPr="008C1F3E" w:rsidDel="002E4BFF">
                  <w:rPr>
                    <w:rFonts w:eastAsia="Times New Roman" w:cs="Arial"/>
                    <w:sz w:val="14"/>
                    <w:szCs w:val="14"/>
                    <w:lang w:eastAsia="es-SV"/>
                    <w:rPrChange w:id="22652" w:author="Nery de Leiva [2]" w:date="2023-01-04T12:07:00Z">
                      <w:rPr>
                        <w:rFonts w:eastAsia="Times New Roman" w:cs="Arial"/>
                        <w:sz w:val="16"/>
                        <w:szCs w:val="16"/>
                        <w:lang w:eastAsia="es-SV"/>
                      </w:rPr>
                    </w:rPrChange>
                  </w:rPr>
                  <w:delText>Morazán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65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54" w:author="Nery de Leiva [2]" w:date="2023-01-04T11:24:00Z"/>
                <w:del w:id="22655" w:author="Dinora Gomez Perez" w:date="2023-04-26T09:47:00Z"/>
                <w:rFonts w:eastAsia="Times New Roman" w:cs="Arial"/>
                <w:sz w:val="14"/>
                <w:szCs w:val="14"/>
                <w:lang w:eastAsia="es-SV"/>
                <w:rPrChange w:id="22656" w:author="Nery de Leiva [2]" w:date="2023-01-04T12:07:00Z">
                  <w:rPr>
                    <w:ins w:id="22657" w:author="Nery de Leiva [2]" w:date="2023-01-04T11:24:00Z"/>
                    <w:del w:id="22658" w:author="Dinora Gomez Perez" w:date="2023-04-26T09:47:00Z"/>
                    <w:rFonts w:eastAsia="Times New Roman" w:cs="Arial"/>
                    <w:sz w:val="16"/>
                    <w:szCs w:val="16"/>
                    <w:lang w:eastAsia="es-SV"/>
                  </w:rPr>
                </w:rPrChange>
              </w:rPr>
              <w:pPrChange w:id="22659" w:author="Nery de Leiva [2]" w:date="2023-01-04T12:08:00Z">
                <w:pPr>
                  <w:jc w:val="center"/>
                </w:pPr>
              </w:pPrChange>
            </w:pPr>
            <w:ins w:id="22660" w:author="Nery de Leiva [2]" w:date="2023-01-04T11:24:00Z">
              <w:del w:id="22661" w:author="Dinora Gomez Perez" w:date="2023-04-26T09:47:00Z">
                <w:r w:rsidRPr="008C1F3E" w:rsidDel="002E4BFF">
                  <w:rPr>
                    <w:rFonts w:eastAsia="Times New Roman" w:cs="Arial"/>
                    <w:sz w:val="14"/>
                    <w:szCs w:val="14"/>
                    <w:lang w:eastAsia="es-SV"/>
                    <w:rPrChange w:id="22662"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6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64" w:author="Nery de Leiva [2]" w:date="2023-01-04T11:24:00Z"/>
                <w:del w:id="22665" w:author="Dinora Gomez Perez" w:date="2023-04-26T09:47:00Z"/>
                <w:rFonts w:eastAsia="Times New Roman" w:cs="Arial"/>
                <w:sz w:val="14"/>
                <w:szCs w:val="14"/>
                <w:lang w:eastAsia="es-SV"/>
                <w:rPrChange w:id="22666" w:author="Nery de Leiva [2]" w:date="2023-01-04T12:07:00Z">
                  <w:rPr>
                    <w:ins w:id="22667" w:author="Nery de Leiva [2]" w:date="2023-01-04T11:24:00Z"/>
                    <w:del w:id="22668" w:author="Dinora Gomez Perez" w:date="2023-04-26T09:47:00Z"/>
                    <w:rFonts w:eastAsia="Times New Roman" w:cs="Arial"/>
                    <w:sz w:val="16"/>
                    <w:szCs w:val="16"/>
                    <w:lang w:eastAsia="es-SV"/>
                  </w:rPr>
                </w:rPrChange>
              </w:rPr>
              <w:pPrChange w:id="22669" w:author="Nery de Leiva [2]" w:date="2023-01-04T12:08:00Z">
                <w:pPr>
                  <w:jc w:val="center"/>
                </w:pPr>
              </w:pPrChange>
            </w:pPr>
            <w:ins w:id="22670" w:author="Nery de Leiva [2]" w:date="2023-01-04T11:24:00Z">
              <w:del w:id="22671" w:author="Dinora Gomez Perez" w:date="2023-04-26T09:47:00Z">
                <w:r w:rsidRPr="008C1F3E" w:rsidDel="002E4BFF">
                  <w:rPr>
                    <w:rFonts w:eastAsia="Times New Roman" w:cs="Arial"/>
                    <w:sz w:val="14"/>
                    <w:szCs w:val="14"/>
                    <w:lang w:eastAsia="es-SV"/>
                    <w:rPrChange w:id="22672" w:author="Nery de Leiva [2]" w:date="2023-01-04T12:07:00Z">
                      <w:rPr>
                        <w:rFonts w:eastAsia="Times New Roman" w:cs="Arial"/>
                        <w:sz w:val="16"/>
                        <w:szCs w:val="16"/>
                        <w:lang w:eastAsia="es-SV"/>
                      </w:rPr>
                    </w:rPrChange>
                  </w:rPr>
                  <w:delText>90066432-00000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67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674" w:author="Nery de Leiva [2]" w:date="2023-01-04T11:24:00Z"/>
                <w:del w:id="22675" w:author="Dinora Gomez Perez" w:date="2023-04-26T09:47:00Z"/>
                <w:rFonts w:eastAsia="Times New Roman" w:cs="Arial"/>
                <w:sz w:val="14"/>
                <w:szCs w:val="14"/>
                <w:lang w:eastAsia="es-SV"/>
                <w:rPrChange w:id="22676" w:author="Nery de Leiva [2]" w:date="2023-01-04T12:07:00Z">
                  <w:rPr>
                    <w:ins w:id="22677" w:author="Nery de Leiva [2]" w:date="2023-01-04T11:24:00Z"/>
                    <w:del w:id="22678" w:author="Dinora Gomez Perez" w:date="2023-04-26T09:47:00Z"/>
                    <w:rFonts w:eastAsia="Times New Roman" w:cs="Arial"/>
                    <w:sz w:val="16"/>
                    <w:szCs w:val="16"/>
                    <w:lang w:eastAsia="es-SV"/>
                  </w:rPr>
                </w:rPrChange>
              </w:rPr>
              <w:pPrChange w:id="22679" w:author="Nery de Leiva [2]" w:date="2023-01-04T12:08:00Z">
                <w:pPr>
                  <w:jc w:val="center"/>
                </w:pPr>
              </w:pPrChange>
            </w:pPr>
            <w:ins w:id="22680" w:author="Nery de Leiva [2]" w:date="2023-01-04T11:24:00Z">
              <w:del w:id="22681" w:author="Dinora Gomez Perez" w:date="2023-04-26T09:47:00Z">
                <w:r w:rsidRPr="008C1F3E" w:rsidDel="002E4BFF">
                  <w:rPr>
                    <w:rFonts w:eastAsia="Times New Roman" w:cs="Arial"/>
                    <w:sz w:val="14"/>
                    <w:szCs w:val="14"/>
                    <w:lang w:eastAsia="es-SV"/>
                    <w:rPrChange w:id="22682" w:author="Nery de Leiva [2]" w:date="2023-01-04T12:07:00Z">
                      <w:rPr>
                        <w:rFonts w:eastAsia="Times New Roman" w:cs="Arial"/>
                        <w:sz w:val="16"/>
                        <w:szCs w:val="16"/>
                        <w:lang w:eastAsia="es-SV"/>
                      </w:rPr>
                    </w:rPrChange>
                  </w:rPr>
                  <w:delText>109.360184</w:delText>
                </w:r>
              </w:del>
            </w:ins>
          </w:p>
        </w:tc>
      </w:tr>
      <w:tr w:rsidR="009F050E" w:rsidRPr="00E77C97" w:rsidDel="002E4BFF" w:rsidTr="008C1F3E">
        <w:trPr>
          <w:trHeight w:val="20"/>
          <w:ins w:id="22683" w:author="Nery de Leiva [2]" w:date="2023-01-04T11:24:00Z"/>
          <w:del w:id="22684" w:author="Dinora Gomez Perez" w:date="2023-04-26T09:47:00Z"/>
          <w:trPrChange w:id="2268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68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687" w:author="Nery de Leiva [2]" w:date="2023-01-04T11:24:00Z"/>
                <w:del w:id="22688" w:author="Dinora Gomez Perez" w:date="2023-04-26T09:47:00Z"/>
                <w:rFonts w:eastAsia="Times New Roman" w:cs="Arial"/>
                <w:sz w:val="14"/>
                <w:szCs w:val="14"/>
                <w:lang w:eastAsia="es-SV"/>
                <w:rPrChange w:id="22689" w:author="Nery de Leiva [2]" w:date="2023-01-04T12:07:00Z">
                  <w:rPr>
                    <w:ins w:id="22690" w:author="Nery de Leiva [2]" w:date="2023-01-04T11:24:00Z"/>
                    <w:del w:id="22691" w:author="Dinora Gomez Perez" w:date="2023-04-26T09:47:00Z"/>
                    <w:rFonts w:eastAsia="Times New Roman" w:cs="Arial"/>
                    <w:sz w:val="16"/>
                    <w:szCs w:val="16"/>
                    <w:lang w:eastAsia="es-SV"/>
                  </w:rPr>
                </w:rPrChange>
              </w:rPr>
              <w:pPrChange w:id="2269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69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694" w:author="Nery de Leiva [2]" w:date="2023-01-04T11:24:00Z"/>
                <w:del w:id="22695" w:author="Dinora Gomez Perez" w:date="2023-04-26T09:47:00Z"/>
                <w:rFonts w:eastAsia="Times New Roman" w:cs="Arial"/>
                <w:sz w:val="14"/>
                <w:szCs w:val="14"/>
                <w:lang w:eastAsia="es-SV"/>
                <w:rPrChange w:id="22696" w:author="Nery de Leiva [2]" w:date="2023-01-04T12:07:00Z">
                  <w:rPr>
                    <w:ins w:id="22697" w:author="Nery de Leiva [2]" w:date="2023-01-04T11:24:00Z"/>
                    <w:del w:id="22698" w:author="Dinora Gomez Perez" w:date="2023-04-26T09:47:00Z"/>
                    <w:rFonts w:eastAsia="Times New Roman" w:cs="Arial"/>
                    <w:sz w:val="16"/>
                    <w:szCs w:val="16"/>
                    <w:lang w:eastAsia="es-SV"/>
                  </w:rPr>
                </w:rPrChange>
              </w:rPr>
              <w:pPrChange w:id="226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7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01" w:author="Nery de Leiva [2]" w:date="2023-01-04T11:24:00Z"/>
                <w:del w:id="22702" w:author="Dinora Gomez Perez" w:date="2023-04-26T09:47:00Z"/>
                <w:rFonts w:eastAsia="Times New Roman" w:cs="Arial"/>
                <w:sz w:val="14"/>
                <w:szCs w:val="14"/>
                <w:lang w:eastAsia="es-SV"/>
                <w:rPrChange w:id="22703" w:author="Nery de Leiva [2]" w:date="2023-01-04T12:07:00Z">
                  <w:rPr>
                    <w:ins w:id="22704" w:author="Nery de Leiva [2]" w:date="2023-01-04T11:24:00Z"/>
                    <w:del w:id="22705" w:author="Dinora Gomez Perez" w:date="2023-04-26T09:47:00Z"/>
                    <w:rFonts w:eastAsia="Times New Roman" w:cs="Arial"/>
                    <w:sz w:val="16"/>
                    <w:szCs w:val="16"/>
                    <w:lang w:eastAsia="es-SV"/>
                  </w:rPr>
                </w:rPrChange>
              </w:rPr>
              <w:pPrChange w:id="2270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70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08" w:author="Nery de Leiva [2]" w:date="2023-01-04T11:24:00Z"/>
                <w:del w:id="22709" w:author="Dinora Gomez Perez" w:date="2023-04-26T09:47:00Z"/>
                <w:rFonts w:eastAsia="Times New Roman" w:cs="Arial"/>
                <w:sz w:val="14"/>
                <w:szCs w:val="14"/>
                <w:lang w:eastAsia="es-SV"/>
                <w:rPrChange w:id="22710" w:author="Nery de Leiva [2]" w:date="2023-01-04T12:07:00Z">
                  <w:rPr>
                    <w:ins w:id="22711" w:author="Nery de Leiva [2]" w:date="2023-01-04T11:24:00Z"/>
                    <w:del w:id="22712" w:author="Dinora Gomez Perez" w:date="2023-04-26T09:47:00Z"/>
                    <w:rFonts w:eastAsia="Times New Roman" w:cs="Arial"/>
                    <w:sz w:val="16"/>
                    <w:szCs w:val="16"/>
                    <w:lang w:eastAsia="es-SV"/>
                  </w:rPr>
                </w:rPrChange>
              </w:rPr>
              <w:pPrChange w:id="2271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7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715" w:author="Nery de Leiva [2]" w:date="2023-01-04T11:24:00Z"/>
                <w:del w:id="22716" w:author="Dinora Gomez Perez" w:date="2023-04-26T09:47:00Z"/>
                <w:rFonts w:eastAsia="Times New Roman" w:cs="Arial"/>
                <w:sz w:val="14"/>
                <w:szCs w:val="14"/>
                <w:lang w:eastAsia="es-SV"/>
                <w:rPrChange w:id="22717" w:author="Nery de Leiva [2]" w:date="2023-01-04T12:07:00Z">
                  <w:rPr>
                    <w:ins w:id="22718" w:author="Nery de Leiva [2]" w:date="2023-01-04T11:24:00Z"/>
                    <w:del w:id="22719" w:author="Dinora Gomez Perez" w:date="2023-04-26T09:47:00Z"/>
                    <w:rFonts w:eastAsia="Times New Roman" w:cs="Arial"/>
                    <w:sz w:val="16"/>
                    <w:szCs w:val="16"/>
                    <w:lang w:eastAsia="es-SV"/>
                  </w:rPr>
                </w:rPrChange>
              </w:rPr>
              <w:pPrChange w:id="22720" w:author="Nery de Leiva [2]" w:date="2023-01-04T12:08:00Z">
                <w:pPr>
                  <w:jc w:val="center"/>
                </w:pPr>
              </w:pPrChange>
            </w:pPr>
            <w:ins w:id="22721" w:author="Nery de Leiva [2]" w:date="2023-01-04T11:24:00Z">
              <w:del w:id="22722" w:author="Dinora Gomez Perez" w:date="2023-04-26T09:47:00Z">
                <w:r w:rsidRPr="008C1F3E" w:rsidDel="002E4BFF">
                  <w:rPr>
                    <w:rFonts w:eastAsia="Times New Roman" w:cs="Arial"/>
                    <w:sz w:val="14"/>
                    <w:szCs w:val="14"/>
                    <w:lang w:eastAsia="es-SV"/>
                    <w:rPrChange w:id="22723"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7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725" w:author="Nery de Leiva [2]" w:date="2023-01-04T11:24:00Z"/>
                <w:del w:id="22726" w:author="Dinora Gomez Perez" w:date="2023-04-26T09:47:00Z"/>
                <w:rFonts w:eastAsia="Times New Roman" w:cs="Arial"/>
                <w:sz w:val="14"/>
                <w:szCs w:val="14"/>
                <w:lang w:eastAsia="es-SV"/>
                <w:rPrChange w:id="22727" w:author="Nery de Leiva [2]" w:date="2023-01-04T12:07:00Z">
                  <w:rPr>
                    <w:ins w:id="22728" w:author="Nery de Leiva [2]" w:date="2023-01-04T11:24:00Z"/>
                    <w:del w:id="22729" w:author="Dinora Gomez Perez" w:date="2023-04-26T09:47:00Z"/>
                    <w:rFonts w:eastAsia="Times New Roman" w:cs="Arial"/>
                    <w:sz w:val="16"/>
                    <w:szCs w:val="16"/>
                    <w:lang w:eastAsia="es-SV"/>
                  </w:rPr>
                </w:rPrChange>
              </w:rPr>
              <w:pPrChange w:id="22730" w:author="Nery de Leiva [2]" w:date="2023-01-04T12:08:00Z">
                <w:pPr>
                  <w:jc w:val="center"/>
                </w:pPr>
              </w:pPrChange>
            </w:pPr>
            <w:ins w:id="22731" w:author="Nery de Leiva [2]" w:date="2023-01-04T11:24:00Z">
              <w:del w:id="22732" w:author="Dinora Gomez Perez" w:date="2023-04-26T09:47:00Z">
                <w:r w:rsidRPr="008C1F3E" w:rsidDel="002E4BFF">
                  <w:rPr>
                    <w:rFonts w:eastAsia="Times New Roman" w:cs="Arial"/>
                    <w:sz w:val="14"/>
                    <w:szCs w:val="14"/>
                    <w:lang w:eastAsia="es-SV"/>
                    <w:rPrChange w:id="22733" w:author="Nery de Leiva [2]" w:date="2023-01-04T12:07:00Z">
                      <w:rPr>
                        <w:rFonts w:eastAsia="Times New Roman" w:cs="Arial"/>
                        <w:sz w:val="16"/>
                        <w:szCs w:val="16"/>
                        <w:lang w:eastAsia="es-SV"/>
                      </w:rPr>
                    </w:rPrChange>
                  </w:rPr>
                  <w:delText>90066433-00000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7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735" w:author="Nery de Leiva [2]" w:date="2023-01-04T11:24:00Z"/>
                <w:del w:id="22736" w:author="Dinora Gomez Perez" w:date="2023-04-26T09:47:00Z"/>
                <w:rFonts w:eastAsia="Times New Roman" w:cs="Arial"/>
                <w:sz w:val="14"/>
                <w:szCs w:val="14"/>
                <w:lang w:eastAsia="es-SV"/>
                <w:rPrChange w:id="22737" w:author="Nery de Leiva [2]" w:date="2023-01-04T12:07:00Z">
                  <w:rPr>
                    <w:ins w:id="22738" w:author="Nery de Leiva [2]" w:date="2023-01-04T11:24:00Z"/>
                    <w:del w:id="22739" w:author="Dinora Gomez Perez" w:date="2023-04-26T09:47:00Z"/>
                    <w:rFonts w:eastAsia="Times New Roman" w:cs="Arial"/>
                    <w:sz w:val="16"/>
                    <w:szCs w:val="16"/>
                    <w:lang w:eastAsia="es-SV"/>
                  </w:rPr>
                </w:rPrChange>
              </w:rPr>
              <w:pPrChange w:id="22740" w:author="Nery de Leiva [2]" w:date="2023-01-04T12:08:00Z">
                <w:pPr>
                  <w:jc w:val="center"/>
                </w:pPr>
              </w:pPrChange>
            </w:pPr>
            <w:ins w:id="22741" w:author="Nery de Leiva [2]" w:date="2023-01-04T11:24:00Z">
              <w:del w:id="22742" w:author="Dinora Gomez Perez" w:date="2023-04-26T09:47:00Z">
                <w:r w:rsidRPr="008C1F3E" w:rsidDel="002E4BFF">
                  <w:rPr>
                    <w:rFonts w:eastAsia="Times New Roman" w:cs="Arial"/>
                    <w:sz w:val="14"/>
                    <w:szCs w:val="14"/>
                    <w:lang w:eastAsia="es-SV"/>
                    <w:rPrChange w:id="22743" w:author="Nery de Leiva [2]" w:date="2023-01-04T12:07:00Z">
                      <w:rPr>
                        <w:rFonts w:eastAsia="Times New Roman" w:cs="Arial"/>
                        <w:sz w:val="16"/>
                        <w:szCs w:val="16"/>
                        <w:lang w:eastAsia="es-SV"/>
                      </w:rPr>
                    </w:rPrChange>
                  </w:rPr>
                  <w:delText>11.134219</w:delText>
                </w:r>
              </w:del>
            </w:ins>
          </w:p>
        </w:tc>
      </w:tr>
      <w:tr w:rsidR="009F050E" w:rsidRPr="00E77C97" w:rsidDel="002E4BFF" w:rsidTr="008C1F3E">
        <w:trPr>
          <w:trHeight w:val="20"/>
          <w:ins w:id="22744" w:author="Nery de Leiva [2]" w:date="2023-01-04T11:24:00Z"/>
          <w:del w:id="22745" w:author="Dinora Gomez Perez" w:date="2023-04-26T09:47:00Z"/>
          <w:trPrChange w:id="227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7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48" w:author="Nery de Leiva [2]" w:date="2023-01-04T11:24:00Z"/>
                <w:del w:id="22749" w:author="Dinora Gomez Perez" w:date="2023-04-26T09:47:00Z"/>
                <w:rFonts w:eastAsia="Times New Roman" w:cs="Arial"/>
                <w:sz w:val="14"/>
                <w:szCs w:val="14"/>
                <w:lang w:eastAsia="es-SV"/>
                <w:rPrChange w:id="22750" w:author="Nery de Leiva [2]" w:date="2023-01-04T12:07:00Z">
                  <w:rPr>
                    <w:ins w:id="22751" w:author="Nery de Leiva [2]" w:date="2023-01-04T11:24:00Z"/>
                    <w:del w:id="22752" w:author="Dinora Gomez Perez" w:date="2023-04-26T09:47:00Z"/>
                    <w:rFonts w:eastAsia="Times New Roman" w:cs="Arial"/>
                    <w:sz w:val="16"/>
                    <w:szCs w:val="16"/>
                    <w:lang w:eastAsia="es-SV"/>
                  </w:rPr>
                </w:rPrChange>
              </w:rPr>
              <w:pPrChange w:id="227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7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55" w:author="Nery de Leiva [2]" w:date="2023-01-04T11:24:00Z"/>
                <w:del w:id="22756" w:author="Dinora Gomez Perez" w:date="2023-04-26T09:47:00Z"/>
                <w:rFonts w:eastAsia="Times New Roman" w:cs="Arial"/>
                <w:sz w:val="14"/>
                <w:szCs w:val="14"/>
                <w:lang w:eastAsia="es-SV"/>
                <w:rPrChange w:id="22757" w:author="Nery de Leiva [2]" w:date="2023-01-04T12:07:00Z">
                  <w:rPr>
                    <w:ins w:id="22758" w:author="Nery de Leiva [2]" w:date="2023-01-04T11:24:00Z"/>
                    <w:del w:id="22759" w:author="Dinora Gomez Perez" w:date="2023-04-26T09:47:00Z"/>
                    <w:rFonts w:eastAsia="Times New Roman" w:cs="Arial"/>
                    <w:sz w:val="16"/>
                    <w:szCs w:val="16"/>
                    <w:lang w:eastAsia="es-SV"/>
                  </w:rPr>
                </w:rPrChange>
              </w:rPr>
              <w:pPrChange w:id="227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7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62" w:author="Nery de Leiva [2]" w:date="2023-01-04T11:24:00Z"/>
                <w:del w:id="22763" w:author="Dinora Gomez Perez" w:date="2023-04-26T09:47:00Z"/>
                <w:rFonts w:eastAsia="Times New Roman" w:cs="Arial"/>
                <w:sz w:val="14"/>
                <w:szCs w:val="14"/>
                <w:lang w:eastAsia="es-SV"/>
                <w:rPrChange w:id="22764" w:author="Nery de Leiva [2]" w:date="2023-01-04T12:07:00Z">
                  <w:rPr>
                    <w:ins w:id="22765" w:author="Nery de Leiva [2]" w:date="2023-01-04T11:24:00Z"/>
                    <w:del w:id="22766" w:author="Dinora Gomez Perez" w:date="2023-04-26T09:47:00Z"/>
                    <w:rFonts w:eastAsia="Times New Roman" w:cs="Arial"/>
                    <w:sz w:val="16"/>
                    <w:szCs w:val="16"/>
                    <w:lang w:eastAsia="es-SV"/>
                  </w:rPr>
                </w:rPrChange>
              </w:rPr>
              <w:pPrChange w:id="227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7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769" w:author="Nery de Leiva [2]" w:date="2023-01-04T11:24:00Z"/>
                <w:del w:id="22770" w:author="Dinora Gomez Perez" w:date="2023-04-26T09:47:00Z"/>
                <w:rFonts w:eastAsia="Times New Roman" w:cs="Arial"/>
                <w:sz w:val="14"/>
                <w:szCs w:val="14"/>
                <w:lang w:eastAsia="es-SV"/>
                <w:rPrChange w:id="22771" w:author="Nery de Leiva [2]" w:date="2023-01-04T12:07:00Z">
                  <w:rPr>
                    <w:ins w:id="22772" w:author="Nery de Leiva [2]" w:date="2023-01-04T11:24:00Z"/>
                    <w:del w:id="22773" w:author="Dinora Gomez Perez" w:date="2023-04-26T09:47:00Z"/>
                    <w:rFonts w:eastAsia="Times New Roman" w:cs="Arial"/>
                    <w:sz w:val="16"/>
                    <w:szCs w:val="16"/>
                    <w:lang w:eastAsia="es-SV"/>
                  </w:rPr>
                </w:rPrChange>
              </w:rPr>
              <w:pPrChange w:id="2277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277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2776" w:author="Nery de Leiva [2]" w:date="2023-01-04T11:24:00Z"/>
                <w:del w:id="22777" w:author="Dinora Gomez Perez" w:date="2023-04-26T09:47:00Z"/>
                <w:rFonts w:eastAsia="Times New Roman" w:cs="Arial"/>
                <w:sz w:val="14"/>
                <w:szCs w:val="14"/>
                <w:lang w:eastAsia="es-SV"/>
                <w:rPrChange w:id="22778" w:author="Nery de Leiva [2]" w:date="2023-01-04T12:07:00Z">
                  <w:rPr>
                    <w:ins w:id="22779" w:author="Nery de Leiva [2]" w:date="2023-01-04T11:24:00Z"/>
                    <w:del w:id="22780" w:author="Dinora Gomez Perez" w:date="2023-04-26T09:47:00Z"/>
                    <w:rFonts w:eastAsia="Times New Roman" w:cs="Arial"/>
                    <w:sz w:val="16"/>
                    <w:szCs w:val="16"/>
                    <w:lang w:eastAsia="es-SV"/>
                  </w:rPr>
                </w:rPrChange>
              </w:rPr>
              <w:pPrChange w:id="22781" w:author="Nery de Leiva [2]" w:date="2023-01-04T12:08:00Z">
                <w:pPr>
                  <w:jc w:val="right"/>
                </w:pPr>
              </w:pPrChange>
            </w:pPr>
            <w:ins w:id="22782" w:author="Nery de Leiva [2]" w:date="2023-01-04T11:24:00Z">
              <w:del w:id="22783" w:author="Dinora Gomez Perez" w:date="2023-04-26T09:47:00Z">
                <w:r w:rsidRPr="008C1F3E" w:rsidDel="002E4BFF">
                  <w:rPr>
                    <w:rFonts w:eastAsia="Times New Roman" w:cs="Arial"/>
                    <w:sz w:val="14"/>
                    <w:szCs w:val="14"/>
                    <w:lang w:eastAsia="es-SV"/>
                    <w:rPrChange w:id="2278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7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786" w:author="Nery de Leiva [2]" w:date="2023-01-04T11:24:00Z"/>
                <w:del w:id="22787" w:author="Dinora Gomez Perez" w:date="2023-04-26T09:47:00Z"/>
                <w:rFonts w:eastAsia="Times New Roman" w:cs="Arial"/>
                <w:sz w:val="14"/>
                <w:szCs w:val="14"/>
                <w:lang w:eastAsia="es-SV"/>
                <w:rPrChange w:id="22788" w:author="Nery de Leiva [2]" w:date="2023-01-04T12:07:00Z">
                  <w:rPr>
                    <w:ins w:id="22789" w:author="Nery de Leiva [2]" w:date="2023-01-04T11:24:00Z"/>
                    <w:del w:id="22790" w:author="Dinora Gomez Perez" w:date="2023-04-26T09:47:00Z"/>
                    <w:rFonts w:eastAsia="Times New Roman" w:cs="Arial"/>
                    <w:sz w:val="16"/>
                    <w:szCs w:val="16"/>
                    <w:lang w:eastAsia="es-SV"/>
                  </w:rPr>
                </w:rPrChange>
              </w:rPr>
              <w:pPrChange w:id="22791" w:author="Nery de Leiva [2]" w:date="2023-01-04T12:08:00Z">
                <w:pPr>
                  <w:jc w:val="center"/>
                </w:pPr>
              </w:pPrChange>
            </w:pPr>
            <w:ins w:id="22792" w:author="Nery de Leiva [2]" w:date="2023-01-04T11:24:00Z">
              <w:del w:id="22793" w:author="Dinora Gomez Perez" w:date="2023-04-26T09:47:00Z">
                <w:r w:rsidRPr="008C1F3E" w:rsidDel="002E4BFF">
                  <w:rPr>
                    <w:rFonts w:eastAsia="Times New Roman" w:cs="Arial"/>
                    <w:sz w:val="14"/>
                    <w:szCs w:val="14"/>
                    <w:lang w:eastAsia="es-SV"/>
                    <w:rPrChange w:id="22794" w:author="Nery de Leiva [2]" w:date="2023-01-04T12:07:00Z">
                      <w:rPr>
                        <w:rFonts w:eastAsia="Times New Roman" w:cs="Arial"/>
                        <w:sz w:val="16"/>
                        <w:szCs w:val="16"/>
                        <w:lang w:eastAsia="es-SV"/>
                      </w:rPr>
                    </w:rPrChange>
                  </w:rPr>
                  <w:delText>120.494403</w:delText>
                </w:r>
              </w:del>
            </w:ins>
          </w:p>
        </w:tc>
      </w:tr>
      <w:tr w:rsidR="009F050E" w:rsidRPr="00E77C97" w:rsidDel="002E4BFF" w:rsidTr="008C1F3E">
        <w:trPr>
          <w:trHeight w:val="20"/>
          <w:ins w:id="22795" w:author="Nery de Leiva [2]" w:date="2023-01-04T11:24:00Z"/>
          <w:del w:id="22796" w:author="Dinora Gomez Perez" w:date="2023-04-26T09:47:00Z"/>
          <w:trPrChange w:id="22797"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279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799" w:author="Nery de Leiva [2]" w:date="2023-01-04T11:24:00Z"/>
                <w:del w:id="22800" w:author="Dinora Gomez Perez" w:date="2023-04-26T09:47:00Z"/>
                <w:rFonts w:eastAsia="Times New Roman" w:cs="Arial"/>
                <w:sz w:val="14"/>
                <w:szCs w:val="14"/>
                <w:lang w:eastAsia="es-SV"/>
                <w:rPrChange w:id="22801" w:author="Nery de Leiva [2]" w:date="2023-01-04T12:07:00Z">
                  <w:rPr>
                    <w:ins w:id="22802" w:author="Nery de Leiva [2]" w:date="2023-01-04T11:24:00Z"/>
                    <w:del w:id="22803" w:author="Dinora Gomez Perez" w:date="2023-04-26T09:47:00Z"/>
                    <w:rFonts w:eastAsia="Times New Roman" w:cs="Arial"/>
                    <w:sz w:val="16"/>
                    <w:szCs w:val="16"/>
                    <w:lang w:eastAsia="es-SV"/>
                  </w:rPr>
                </w:rPrChange>
              </w:rPr>
              <w:pPrChange w:id="22804" w:author="Nery de Leiva [2]" w:date="2023-01-04T12:08:00Z">
                <w:pPr>
                  <w:jc w:val="center"/>
                </w:pPr>
              </w:pPrChange>
            </w:pPr>
            <w:ins w:id="22805" w:author="Nery de Leiva [2]" w:date="2023-01-04T11:24:00Z">
              <w:del w:id="22806" w:author="Dinora Gomez Perez" w:date="2023-04-26T09:47:00Z">
                <w:r w:rsidRPr="008C1F3E" w:rsidDel="002E4BFF">
                  <w:rPr>
                    <w:rFonts w:eastAsia="Times New Roman" w:cs="Arial"/>
                    <w:sz w:val="14"/>
                    <w:szCs w:val="14"/>
                    <w:lang w:eastAsia="es-SV"/>
                    <w:rPrChange w:id="22807" w:author="Nery de Leiva [2]" w:date="2023-01-04T12:07:00Z">
                      <w:rPr>
                        <w:rFonts w:eastAsia="Times New Roman" w:cs="Arial"/>
                        <w:sz w:val="16"/>
                        <w:szCs w:val="16"/>
                        <w:lang w:eastAsia="es-SV"/>
                      </w:rPr>
                    </w:rPrChange>
                  </w:rPr>
                  <w:delText>50</w:delText>
                </w:r>
              </w:del>
            </w:ins>
          </w:p>
        </w:tc>
        <w:tc>
          <w:tcPr>
            <w:tcW w:w="1813" w:type="dxa"/>
            <w:tcBorders>
              <w:top w:val="nil"/>
              <w:left w:val="nil"/>
              <w:bottom w:val="single" w:sz="4" w:space="0" w:color="auto"/>
              <w:right w:val="single" w:sz="4" w:space="0" w:color="auto"/>
            </w:tcBorders>
            <w:shd w:val="clear" w:color="auto" w:fill="auto"/>
            <w:vAlign w:val="center"/>
            <w:hideMark/>
            <w:tcPrChange w:id="2280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2809" w:author="Nery de Leiva [2]" w:date="2023-01-04T11:24:00Z"/>
                <w:del w:id="22810" w:author="Dinora Gomez Perez" w:date="2023-04-26T09:47:00Z"/>
                <w:rFonts w:eastAsia="Times New Roman" w:cs="Arial"/>
                <w:sz w:val="14"/>
                <w:szCs w:val="14"/>
                <w:lang w:eastAsia="es-SV"/>
                <w:rPrChange w:id="22811" w:author="Nery de Leiva [2]" w:date="2023-01-04T12:07:00Z">
                  <w:rPr>
                    <w:ins w:id="22812" w:author="Nery de Leiva [2]" w:date="2023-01-04T11:24:00Z"/>
                    <w:del w:id="22813" w:author="Dinora Gomez Perez" w:date="2023-04-26T09:47:00Z"/>
                    <w:rFonts w:eastAsia="Times New Roman" w:cs="Arial"/>
                    <w:sz w:val="16"/>
                    <w:szCs w:val="16"/>
                    <w:lang w:eastAsia="es-SV"/>
                  </w:rPr>
                </w:rPrChange>
              </w:rPr>
              <w:pPrChange w:id="22814" w:author="Nery de Leiva [2]" w:date="2023-01-04T12:08:00Z">
                <w:pPr/>
              </w:pPrChange>
            </w:pPr>
            <w:ins w:id="22815" w:author="Nery de Leiva [2]" w:date="2023-01-04T11:24:00Z">
              <w:del w:id="22816" w:author="Dinora Gomez Perez" w:date="2023-04-26T09:47:00Z">
                <w:r w:rsidRPr="008C1F3E" w:rsidDel="002E4BFF">
                  <w:rPr>
                    <w:rFonts w:eastAsia="Times New Roman" w:cs="Arial"/>
                    <w:sz w:val="14"/>
                    <w:szCs w:val="14"/>
                    <w:lang w:eastAsia="es-SV"/>
                    <w:rPrChange w:id="22817" w:author="Nery de Leiva [2]" w:date="2023-01-04T12:07:00Z">
                      <w:rPr>
                        <w:rFonts w:eastAsia="Times New Roman" w:cs="Arial"/>
                        <w:sz w:val="16"/>
                        <w:szCs w:val="16"/>
                        <w:lang w:eastAsia="es-SV"/>
                      </w:rPr>
                    </w:rPrChange>
                  </w:rPr>
                  <w:delText xml:space="preserve">EL TRIUNFO PASO LAS IGUANAS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281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819" w:author="Nery de Leiva [2]" w:date="2023-01-04T11:24:00Z"/>
                <w:del w:id="22820" w:author="Dinora Gomez Perez" w:date="2023-04-26T09:47:00Z"/>
                <w:rFonts w:eastAsia="Times New Roman" w:cs="Arial"/>
                <w:sz w:val="14"/>
                <w:szCs w:val="14"/>
                <w:lang w:eastAsia="es-SV"/>
                <w:rPrChange w:id="22821" w:author="Nery de Leiva [2]" w:date="2023-01-04T12:07:00Z">
                  <w:rPr>
                    <w:ins w:id="22822" w:author="Nery de Leiva [2]" w:date="2023-01-04T11:24:00Z"/>
                    <w:del w:id="22823" w:author="Dinora Gomez Perez" w:date="2023-04-26T09:47:00Z"/>
                    <w:rFonts w:eastAsia="Times New Roman" w:cs="Arial"/>
                    <w:sz w:val="16"/>
                    <w:szCs w:val="16"/>
                    <w:lang w:eastAsia="es-SV"/>
                  </w:rPr>
                </w:rPrChange>
              </w:rPr>
              <w:pPrChange w:id="22824" w:author="Nery de Leiva [2]" w:date="2023-01-04T12:08:00Z">
                <w:pPr>
                  <w:jc w:val="center"/>
                </w:pPr>
              </w:pPrChange>
            </w:pPr>
            <w:ins w:id="22825" w:author="Nery de Leiva [2]" w:date="2023-01-04T11:24:00Z">
              <w:del w:id="22826" w:author="Dinora Gomez Perez" w:date="2023-04-26T09:47:00Z">
                <w:r w:rsidRPr="008C1F3E" w:rsidDel="002E4BFF">
                  <w:rPr>
                    <w:rFonts w:eastAsia="Times New Roman" w:cs="Arial"/>
                    <w:sz w:val="14"/>
                    <w:szCs w:val="14"/>
                    <w:lang w:eastAsia="es-SV"/>
                    <w:rPrChange w:id="22827" w:author="Nery de Leiva [2]" w:date="2023-01-04T12:07:00Z">
                      <w:rPr>
                        <w:rFonts w:eastAsia="Times New Roman" w:cs="Arial"/>
                        <w:sz w:val="16"/>
                        <w:szCs w:val="16"/>
                        <w:lang w:eastAsia="es-SV"/>
                      </w:rPr>
                    </w:rPrChange>
                  </w:rPr>
                  <w:delText>Chirilagua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282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829" w:author="Nery de Leiva [2]" w:date="2023-01-04T11:24:00Z"/>
                <w:del w:id="22830" w:author="Dinora Gomez Perez" w:date="2023-04-26T09:47:00Z"/>
                <w:rFonts w:eastAsia="Times New Roman" w:cs="Arial"/>
                <w:sz w:val="14"/>
                <w:szCs w:val="14"/>
                <w:lang w:eastAsia="es-SV"/>
                <w:rPrChange w:id="22831" w:author="Nery de Leiva [2]" w:date="2023-01-04T12:07:00Z">
                  <w:rPr>
                    <w:ins w:id="22832" w:author="Nery de Leiva [2]" w:date="2023-01-04T11:24:00Z"/>
                    <w:del w:id="22833" w:author="Dinora Gomez Perez" w:date="2023-04-26T09:47:00Z"/>
                    <w:rFonts w:eastAsia="Times New Roman" w:cs="Arial"/>
                    <w:sz w:val="16"/>
                    <w:szCs w:val="16"/>
                    <w:lang w:eastAsia="es-SV"/>
                  </w:rPr>
                </w:rPrChange>
              </w:rPr>
              <w:pPrChange w:id="22834" w:author="Nery de Leiva [2]" w:date="2023-01-04T12:08:00Z">
                <w:pPr>
                  <w:jc w:val="center"/>
                </w:pPr>
              </w:pPrChange>
            </w:pPr>
            <w:ins w:id="22835" w:author="Nery de Leiva [2]" w:date="2023-01-04T11:24:00Z">
              <w:del w:id="22836" w:author="Dinora Gomez Perez" w:date="2023-04-26T09:47:00Z">
                <w:r w:rsidRPr="008C1F3E" w:rsidDel="002E4BFF">
                  <w:rPr>
                    <w:rFonts w:eastAsia="Times New Roman" w:cs="Arial"/>
                    <w:sz w:val="14"/>
                    <w:szCs w:val="14"/>
                    <w:lang w:eastAsia="es-SV"/>
                    <w:rPrChange w:id="22837"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8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839" w:author="Nery de Leiva [2]" w:date="2023-01-04T11:24:00Z"/>
                <w:del w:id="22840" w:author="Dinora Gomez Perez" w:date="2023-04-26T09:47:00Z"/>
                <w:rFonts w:eastAsia="Times New Roman" w:cs="Arial"/>
                <w:sz w:val="14"/>
                <w:szCs w:val="14"/>
                <w:lang w:eastAsia="es-SV"/>
                <w:rPrChange w:id="22841" w:author="Nery de Leiva [2]" w:date="2023-01-04T12:07:00Z">
                  <w:rPr>
                    <w:ins w:id="22842" w:author="Nery de Leiva [2]" w:date="2023-01-04T11:24:00Z"/>
                    <w:del w:id="22843" w:author="Dinora Gomez Perez" w:date="2023-04-26T09:47:00Z"/>
                    <w:rFonts w:eastAsia="Times New Roman" w:cs="Arial"/>
                    <w:sz w:val="16"/>
                    <w:szCs w:val="16"/>
                    <w:lang w:eastAsia="es-SV"/>
                  </w:rPr>
                </w:rPrChange>
              </w:rPr>
              <w:pPrChange w:id="22844" w:author="Nery de Leiva [2]" w:date="2023-01-04T12:08:00Z">
                <w:pPr>
                  <w:jc w:val="center"/>
                </w:pPr>
              </w:pPrChange>
            </w:pPr>
            <w:ins w:id="22845" w:author="Nery de Leiva [2]" w:date="2023-01-04T11:24:00Z">
              <w:del w:id="22846" w:author="Dinora Gomez Perez" w:date="2023-04-26T09:47:00Z">
                <w:r w:rsidRPr="008C1F3E" w:rsidDel="002E4BFF">
                  <w:rPr>
                    <w:rFonts w:eastAsia="Times New Roman" w:cs="Arial"/>
                    <w:sz w:val="14"/>
                    <w:szCs w:val="14"/>
                    <w:lang w:eastAsia="es-SV"/>
                    <w:rPrChange w:id="22847"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284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849" w:author="Nery de Leiva [2]" w:date="2023-01-04T11:24:00Z"/>
                <w:del w:id="22850" w:author="Dinora Gomez Perez" w:date="2023-04-26T09:47:00Z"/>
                <w:rFonts w:eastAsia="Times New Roman" w:cs="Arial"/>
                <w:sz w:val="14"/>
                <w:szCs w:val="14"/>
                <w:lang w:eastAsia="es-SV"/>
                <w:rPrChange w:id="22851" w:author="Nery de Leiva [2]" w:date="2023-01-04T12:07:00Z">
                  <w:rPr>
                    <w:ins w:id="22852" w:author="Nery de Leiva [2]" w:date="2023-01-04T11:24:00Z"/>
                    <w:del w:id="22853" w:author="Dinora Gomez Perez" w:date="2023-04-26T09:47:00Z"/>
                    <w:rFonts w:eastAsia="Times New Roman" w:cs="Arial"/>
                    <w:sz w:val="16"/>
                    <w:szCs w:val="16"/>
                    <w:lang w:eastAsia="es-SV"/>
                  </w:rPr>
                </w:rPrChange>
              </w:rPr>
              <w:pPrChange w:id="22854" w:author="Nery de Leiva [2]" w:date="2023-01-04T12:08:00Z">
                <w:pPr>
                  <w:jc w:val="center"/>
                </w:pPr>
              </w:pPrChange>
            </w:pPr>
            <w:ins w:id="22855" w:author="Nery de Leiva [2]" w:date="2023-01-04T11:24:00Z">
              <w:del w:id="22856" w:author="Dinora Gomez Perez" w:date="2023-04-26T09:47:00Z">
                <w:r w:rsidRPr="008C1F3E" w:rsidDel="002E4BFF">
                  <w:rPr>
                    <w:rFonts w:eastAsia="Times New Roman" w:cs="Arial"/>
                    <w:sz w:val="14"/>
                    <w:szCs w:val="14"/>
                    <w:lang w:eastAsia="es-SV"/>
                    <w:rPrChange w:id="22857" w:author="Nery de Leiva [2]" w:date="2023-01-04T12:07:00Z">
                      <w:rPr>
                        <w:rFonts w:eastAsia="Times New Roman" w:cs="Arial"/>
                        <w:sz w:val="16"/>
                        <w:szCs w:val="16"/>
                        <w:lang w:eastAsia="es-SV"/>
                      </w:rPr>
                    </w:rPrChange>
                  </w:rPr>
                  <w:delText>80122762-00000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28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859" w:author="Nery de Leiva [2]" w:date="2023-01-04T11:24:00Z"/>
                <w:del w:id="22860" w:author="Dinora Gomez Perez" w:date="2023-04-26T09:47:00Z"/>
                <w:rFonts w:eastAsia="Times New Roman" w:cs="Arial"/>
                <w:sz w:val="14"/>
                <w:szCs w:val="14"/>
                <w:lang w:eastAsia="es-SV"/>
                <w:rPrChange w:id="22861" w:author="Nery de Leiva [2]" w:date="2023-01-04T12:07:00Z">
                  <w:rPr>
                    <w:ins w:id="22862" w:author="Nery de Leiva [2]" w:date="2023-01-04T11:24:00Z"/>
                    <w:del w:id="22863" w:author="Dinora Gomez Perez" w:date="2023-04-26T09:47:00Z"/>
                    <w:rFonts w:eastAsia="Times New Roman" w:cs="Arial"/>
                    <w:sz w:val="16"/>
                    <w:szCs w:val="16"/>
                    <w:lang w:eastAsia="es-SV"/>
                  </w:rPr>
                </w:rPrChange>
              </w:rPr>
              <w:pPrChange w:id="22864" w:author="Nery de Leiva [2]" w:date="2023-01-04T12:08:00Z">
                <w:pPr>
                  <w:jc w:val="center"/>
                </w:pPr>
              </w:pPrChange>
            </w:pPr>
            <w:ins w:id="22865" w:author="Nery de Leiva [2]" w:date="2023-01-04T11:24:00Z">
              <w:del w:id="22866" w:author="Dinora Gomez Perez" w:date="2023-04-26T09:47:00Z">
                <w:r w:rsidRPr="008C1F3E" w:rsidDel="002E4BFF">
                  <w:rPr>
                    <w:rFonts w:eastAsia="Times New Roman" w:cs="Arial"/>
                    <w:sz w:val="14"/>
                    <w:szCs w:val="14"/>
                    <w:lang w:eastAsia="es-SV"/>
                    <w:rPrChange w:id="22867" w:author="Nery de Leiva [2]" w:date="2023-01-04T12:07:00Z">
                      <w:rPr>
                        <w:rFonts w:eastAsia="Times New Roman" w:cs="Arial"/>
                        <w:sz w:val="16"/>
                        <w:szCs w:val="16"/>
                        <w:lang w:eastAsia="es-SV"/>
                      </w:rPr>
                    </w:rPrChange>
                  </w:rPr>
                  <w:delText>8.736372</w:delText>
                </w:r>
              </w:del>
            </w:ins>
          </w:p>
        </w:tc>
      </w:tr>
      <w:tr w:rsidR="009F050E" w:rsidRPr="00E77C97" w:rsidDel="002E4BFF" w:rsidTr="008C1F3E">
        <w:trPr>
          <w:trHeight w:val="20"/>
          <w:ins w:id="22868" w:author="Nery de Leiva [2]" w:date="2023-01-04T11:24:00Z"/>
          <w:del w:id="22869" w:author="Dinora Gomez Perez" w:date="2023-04-26T09:47:00Z"/>
          <w:trPrChange w:id="2287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287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872" w:author="Nery de Leiva [2]" w:date="2023-01-04T11:24:00Z"/>
                <w:del w:id="22873" w:author="Dinora Gomez Perez" w:date="2023-04-26T09:47:00Z"/>
                <w:rFonts w:eastAsia="Times New Roman" w:cs="Arial"/>
                <w:sz w:val="14"/>
                <w:szCs w:val="14"/>
                <w:lang w:eastAsia="es-SV"/>
                <w:rPrChange w:id="22874" w:author="Nery de Leiva [2]" w:date="2023-01-04T12:07:00Z">
                  <w:rPr>
                    <w:ins w:id="22875" w:author="Nery de Leiva [2]" w:date="2023-01-04T11:24:00Z"/>
                    <w:del w:id="22876" w:author="Dinora Gomez Perez" w:date="2023-04-26T09:47:00Z"/>
                    <w:rFonts w:eastAsia="Times New Roman" w:cs="Arial"/>
                    <w:sz w:val="16"/>
                    <w:szCs w:val="16"/>
                    <w:lang w:eastAsia="es-SV"/>
                  </w:rPr>
                </w:rPrChange>
              </w:rPr>
              <w:pPrChange w:id="22877" w:author="Nery de Leiva [2]" w:date="2023-01-04T12:08:00Z">
                <w:pPr>
                  <w:jc w:val="center"/>
                </w:pPr>
              </w:pPrChange>
            </w:pPr>
            <w:ins w:id="22878" w:author="Nery de Leiva [2]" w:date="2023-01-04T11:24:00Z">
              <w:del w:id="22879" w:author="Dinora Gomez Perez" w:date="2023-04-26T09:47:00Z">
                <w:r w:rsidRPr="008C1F3E" w:rsidDel="002E4BFF">
                  <w:rPr>
                    <w:rFonts w:eastAsia="Times New Roman" w:cs="Arial"/>
                    <w:sz w:val="14"/>
                    <w:szCs w:val="14"/>
                    <w:lang w:eastAsia="es-SV"/>
                    <w:rPrChange w:id="22880" w:author="Nery de Leiva [2]" w:date="2023-01-04T12:07:00Z">
                      <w:rPr>
                        <w:rFonts w:eastAsia="Times New Roman" w:cs="Arial"/>
                        <w:sz w:val="16"/>
                        <w:szCs w:val="16"/>
                        <w:lang w:eastAsia="es-SV"/>
                      </w:rPr>
                    </w:rPrChange>
                  </w:rPr>
                  <w:delText>51</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288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2882" w:author="Nery de Leiva [2]" w:date="2023-01-04T11:24:00Z"/>
                <w:del w:id="22883" w:author="Dinora Gomez Perez" w:date="2023-04-26T09:47:00Z"/>
                <w:rFonts w:eastAsia="Times New Roman" w:cs="Arial"/>
                <w:sz w:val="14"/>
                <w:szCs w:val="14"/>
                <w:lang w:eastAsia="es-SV"/>
                <w:rPrChange w:id="22884" w:author="Nery de Leiva [2]" w:date="2023-01-04T12:07:00Z">
                  <w:rPr>
                    <w:ins w:id="22885" w:author="Nery de Leiva [2]" w:date="2023-01-04T11:24:00Z"/>
                    <w:del w:id="22886" w:author="Dinora Gomez Perez" w:date="2023-04-26T09:47:00Z"/>
                    <w:rFonts w:eastAsia="Times New Roman" w:cs="Arial"/>
                    <w:sz w:val="16"/>
                    <w:szCs w:val="16"/>
                    <w:lang w:eastAsia="es-SV"/>
                  </w:rPr>
                </w:rPrChange>
              </w:rPr>
              <w:pPrChange w:id="22887" w:author="Nery de Leiva [2]" w:date="2023-01-04T12:08:00Z">
                <w:pPr/>
              </w:pPrChange>
            </w:pPr>
            <w:ins w:id="22888" w:author="Nery de Leiva [2]" w:date="2023-01-04T11:24:00Z">
              <w:del w:id="22889" w:author="Dinora Gomez Perez" w:date="2023-04-26T09:47:00Z">
                <w:r w:rsidRPr="008C1F3E" w:rsidDel="002E4BFF">
                  <w:rPr>
                    <w:rFonts w:eastAsia="Times New Roman" w:cs="Arial"/>
                    <w:sz w:val="14"/>
                    <w:szCs w:val="14"/>
                    <w:lang w:eastAsia="es-SV"/>
                    <w:rPrChange w:id="22890" w:author="Nery de Leiva [2]" w:date="2023-01-04T12:07:00Z">
                      <w:rPr>
                        <w:rFonts w:eastAsia="Times New Roman" w:cs="Arial"/>
                        <w:sz w:val="16"/>
                        <w:szCs w:val="16"/>
                        <w:lang w:eastAsia="es-SV"/>
                      </w:rPr>
                    </w:rPrChange>
                  </w:rPr>
                  <w:delText>SAN ANTONIO LA PUPUSA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289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892" w:author="Nery de Leiva [2]" w:date="2023-01-04T11:24:00Z"/>
                <w:del w:id="22893" w:author="Dinora Gomez Perez" w:date="2023-04-26T09:47:00Z"/>
                <w:rFonts w:eastAsia="Times New Roman" w:cs="Arial"/>
                <w:sz w:val="14"/>
                <w:szCs w:val="14"/>
                <w:lang w:eastAsia="es-SV"/>
                <w:rPrChange w:id="22894" w:author="Nery de Leiva [2]" w:date="2023-01-04T12:07:00Z">
                  <w:rPr>
                    <w:ins w:id="22895" w:author="Nery de Leiva [2]" w:date="2023-01-04T11:24:00Z"/>
                    <w:del w:id="22896" w:author="Dinora Gomez Perez" w:date="2023-04-26T09:47:00Z"/>
                    <w:rFonts w:eastAsia="Times New Roman" w:cs="Arial"/>
                    <w:sz w:val="16"/>
                    <w:szCs w:val="16"/>
                    <w:lang w:eastAsia="es-SV"/>
                  </w:rPr>
                </w:rPrChange>
              </w:rPr>
              <w:pPrChange w:id="22897" w:author="Nery de Leiva [2]" w:date="2023-01-04T12:08:00Z">
                <w:pPr>
                  <w:jc w:val="center"/>
                </w:pPr>
              </w:pPrChange>
            </w:pPr>
            <w:ins w:id="22898" w:author="Nery de Leiva [2]" w:date="2023-01-04T11:24:00Z">
              <w:del w:id="22899" w:author="Dinora Gomez Perez" w:date="2023-04-26T09:47:00Z">
                <w:r w:rsidRPr="008C1F3E" w:rsidDel="002E4BFF">
                  <w:rPr>
                    <w:rFonts w:eastAsia="Times New Roman" w:cs="Arial"/>
                    <w:sz w:val="14"/>
                    <w:szCs w:val="14"/>
                    <w:lang w:eastAsia="es-SV"/>
                    <w:rPrChange w:id="22900" w:author="Nery de Leiva [2]" w:date="2023-01-04T12:07:00Z">
                      <w:rPr>
                        <w:rFonts w:eastAsia="Times New Roman" w:cs="Arial"/>
                        <w:sz w:val="16"/>
                        <w:szCs w:val="16"/>
                        <w:lang w:eastAsia="es-SV"/>
                      </w:rPr>
                    </w:rPrChange>
                  </w:rPr>
                  <w:delText>San Miguel</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290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902" w:author="Nery de Leiva [2]" w:date="2023-01-04T11:24:00Z"/>
                <w:del w:id="22903" w:author="Dinora Gomez Perez" w:date="2023-04-26T09:47:00Z"/>
                <w:rFonts w:eastAsia="Times New Roman" w:cs="Arial"/>
                <w:sz w:val="14"/>
                <w:szCs w:val="14"/>
                <w:lang w:eastAsia="es-SV"/>
                <w:rPrChange w:id="22904" w:author="Nery de Leiva [2]" w:date="2023-01-04T12:07:00Z">
                  <w:rPr>
                    <w:ins w:id="22905" w:author="Nery de Leiva [2]" w:date="2023-01-04T11:24:00Z"/>
                    <w:del w:id="22906" w:author="Dinora Gomez Perez" w:date="2023-04-26T09:47:00Z"/>
                    <w:rFonts w:eastAsia="Times New Roman" w:cs="Arial"/>
                    <w:sz w:val="16"/>
                    <w:szCs w:val="16"/>
                    <w:lang w:eastAsia="es-SV"/>
                  </w:rPr>
                </w:rPrChange>
              </w:rPr>
              <w:pPrChange w:id="22907" w:author="Nery de Leiva [2]" w:date="2023-01-04T12:08:00Z">
                <w:pPr>
                  <w:jc w:val="center"/>
                </w:pPr>
              </w:pPrChange>
            </w:pPr>
            <w:ins w:id="22908" w:author="Nery de Leiva [2]" w:date="2023-01-04T11:24:00Z">
              <w:del w:id="22909" w:author="Dinora Gomez Perez" w:date="2023-04-26T09:47:00Z">
                <w:r w:rsidRPr="008C1F3E" w:rsidDel="002E4BFF">
                  <w:rPr>
                    <w:rFonts w:eastAsia="Times New Roman" w:cs="Arial"/>
                    <w:sz w:val="14"/>
                    <w:szCs w:val="14"/>
                    <w:lang w:eastAsia="es-SV"/>
                    <w:rPrChange w:id="22910"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29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912" w:author="Nery de Leiva [2]" w:date="2023-01-04T11:24:00Z"/>
                <w:del w:id="22913" w:author="Dinora Gomez Perez" w:date="2023-04-26T09:47:00Z"/>
                <w:rFonts w:eastAsia="Times New Roman" w:cs="Arial"/>
                <w:sz w:val="14"/>
                <w:szCs w:val="14"/>
                <w:lang w:eastAsia="es-SV"/>
                <w:rPrChange w:id="22914" w:author="Nery de Leiva [2]" w:date="2023-01-04T12:07:00Z">
                  <w:rPr>
                    <w:ins w:id="22915" w:author="Nery de Leiva [2]" w:date="2023-01-04T11:24:00Z"/>
                    <w:del w:id="22916" w:author="Dinora Gomez Perez" w:date="2023-04-26T09:47:00Z"/>
                    <w:rFonts w:eastAsia="Times New Roman" w:cs="Arial"/>
                    <w:sz w:val="16"/>
                    <w:szCs w:val="16"/>
                    <w:lang w:eastAsia="es-SV"/>
                  </w:rPr>
                </w:rPrChange>
              </w:rPr>
              <w:pPrChange w:id="22917" w:author="Nery de Leiva [2]" w:date="2023-01-04T12:08:00Z">
                <w:pPr>
                  <w:jc w:val="center"/>
                </w:pPr>
              </w:pPrChange>
            </w:pPr>
            <w:ins w:id="22918" w:author="Nery de Leiva [2]" w:date="2023-01-04T11:24:00Z">
              <w:del w:id="22919" w:author="Dinora Gomez Perez" w:date="2023-04-26T09:47:00Z">
                <w:r w:rsidRPr="008C1F3E" w:rsidDel="002E4BFF">
                  <w:rPr>
                    <w:rFonts w:eastAsia="Times New Roman" w:cs="Arial"/>
                    <w:sz w:val="14"/>
                    <w:szCs w:val="14"/>
                    <w:lang w:eastAsia="es-SV"/>
                    <w:rPrChange w:id="22920" w:author="Nery de Leiva [2]" w:date="2023-01-04T12:07:00Z">
                      <w:rPr>
                        <w:rFonts w:eastAsia="Times New Roman" w:cs="Arial"/>
                        <w:sz w:val="16"/>
                        <w:szCs w:val="16"/>
                        <w:lang w:eastAsia="es-SV"/>
                      </w:rPr>
                    </w:rPrChange>
                  </w:rPr>
                  <w:delText>LOTE 1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92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922" w:author="Nery de Leiva [2]" w:date="2023-01-04T11:24:00Z"/>
                <w:del w:id="22923" w:author="Dinora Gomez Perez" w:date="2023-04-26T09:47:00Z"/>
                <w:rFonts w:eastAsia="Times New Roman" w:cs="Arial"/>
                <w:sz w:val="14"/>
                <w:szCs w:val="14"/>
                <w:lang w:eastAsia="es-SV"/>
                <w:rPrChange w:id="22924" w:author="Nery de Leiva [2]" w:date="2023-01-04T12:07:00Z">
                  <w:rPr>
                    <w:ins w:id="22925" w:author="Nery de Leiva [2]" w:date="2023-01-04T11:24:00Z"/>
                    <w:del w:id="22926" w:author="Dinora Gomez Perez" w:date="2023-04-26T09:47:00Z"/>
                    <w:rFonts w:eastAsia="Times New Roman" w:cs="Arial"/>
                    <w:sz w:val="16"/>
                    <w:szCs w:val="16"/>
                    <w:lang w:eastAsia="es-SV"/>
                  </w:rPr>
                </w:rPrChange>
              </w:rPr>
              <w:pPrChange w:id="22927" w:author="Nery de Leiva [2]" w:date="2023-01-04T12:08:00Z">
                <w:pPr>
                  <w:jc w:val="center"/>
                </w:pPr>
              </w:pPrChange>
            </w:pPr>
            <w:ins w:id="22928" w:author="Nery de Leiva [2]" w:date="2023-01-04T11:24:00Z">
              <w:del w:id="22929" w:author="Dinora Gomez Perez" w:date="2023-04-26T09:47:00Z">
                <w:r w:rsidRPr="008C1F3E" w:rsidDel="002E4BFF">
                  <w:rPr>
                    <w:rFonts w:eastAsia="Times New Roman" w:cs="Arial"/>
                    <w:sz w:val="14"/>
                    <w:szCs w:val="14"/>
                    <w:lang w:eastAsia="es-SV"/>
                    <w:rPrChange w:id="22930" w:author="Nery de Leiva [2]" w:date="2023-01-04T12:07:00Z">
                      <w:rPr>
                        <w:rFonts w:eastAsia="Times New Roman" w:cs="Arial"/>
                        <w:sz w:val="16"/>
                        <w:szCs w:val="16"/>
                        <w:lang w:eastAsia="es-SV"/>
                      </w:rPr>
                    </w:rPrChange>
                  </w:rPr>
                  <w:delText>80123990-00000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93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932" w:author="Nery de Leiva [2]" w:date="2023-01-04T11:24:00Z"/>
                <w:del w:id="22933" w:author="Dinora Gomez Perez" w:date="2023-04-26T09:47:00Z"/>
                <w:rFonts w:eastAsia="Times New Roman" w:cs="Arial"/>
                <w:sz w:val="14"/>
                <w:szCs w:val="14"/>
                <w:lang w:eastAsia="es-SV"/>
                <w:rPrChange w:id="22934" w:author="Nery de Leiva [2]" w:date="2023-01-04T12:07:00Z">
                  <w:rPr>
                    <w:ins w:id="22935" w:author="Nery de Leiva [2]" w:date="2023-01-04T11:24:00Z"/>
                    <w:del w:id="22936" w:author="Dinora Gomez Perez" w:date="2023-04-26T09:47:00Z"/>
                    <w:rFonts w:eastAsia="Times New Roman" w:cs="Arial"/>
                    <w:sz w:val="16"/>
                    <w:szCs w:val="16"/>
                    <w:lang w:eastAsia="es-SV"/>
                  </w:rPr>
                </w:rPrChange>
              </w:rPr>
              <w:pPrChange w:id="22937" w:author="Nery de Leiva [2]" w:date="2023-01-04T12:08:00Z">
                <w:pPr>
                  <w:jc w:val="center"/>
                </w:pPr>
              </w:pPrChange>
            </w:pPr>
            <w:ins w:id="22938" w:author="Nery de Leiva [2]" w:date="2023-01-04T11:24:00Z">
              <w:del w:id="22939" w:author="Dinora Gomez Perez" w:date="2023-04-26T09:47:00Z">
                <w:r w:rsidRPr="008C1F3E" w:rsidDel="002E4BFF">
                  <w:rPr>
                    <w:rFonts w:eastAsia="Times New Roman" w:cs="Arial"/>
                    <w:sz w:val="14"/>
                    <w:szCs w:val="14"/>
                    <w:lang w:eastAsia="es-SV"/>
                    <w:rPrChange w:id="22940" w:author="Nery de Leiva [2]" w:date="2023-01-04T12:07:00Z">
                      <w:rPr>
                        <w:rFonts w:eastAsia="Times New Roman" w:cs="Arial"/>
                        <w:sz w:val="16"/>
                        <w:szCs w:val="16"/>
                        <w:lang w:eastAsia="es-SV"/>
                      </w:rPr>
                    </w:rPrChange>
                  </w:rPr>
                  <w:delText>1.286589</w:delText>
                </w:r>
              </w:del>
            </w:ins>
          </w:p>
        </w:tc>
      </w:tr>
      <w:tr w:rsidR="009F050E" w:rsidRPr="00E77C97" w:rsidDel="002E4BFF" w:rsidTr="008C1F3E">
        <w:trPr>
          <w:trHeight w:val="20"/>
          <w:ins w:id="22941" w:author="Nery de Leiva [2]" w:date="2023-01-04T11:24:00Z"/>
          <w:del w:id="22942" w:author="Dinora Gomez Perez" w:date="2023-04-26T09:47:00Z"/>
          <w:trPrChange w:id="229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29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945" w:author="Nery de Leiva [2]" w:date="2023-01-04T11:24:00Z"/>
                <w:del w:id="22946" w:author="Dinora Gomez Perez" w:date="2023-04-26T09:47:00Z"/>
                <w:rFonts w:eastAsia="Times New Roman" w:cs="Arial"/>
                <w:sz w:val="14"/>
                <w:szCs w:val="14"/>
                <w:lang w:eastAsia="es-SV"/>
                <w:rPrChange w:id="22947" w:author="Nery de Leiva [2]" w:date="2023-01-04T12:07:00Z">
                  <w:rPr>
                    <w:ins w:id="22948" w:author="Nery de Leiva [2]" w:date="2023-01-04T11:24:00Z"/>
                    <w:del w:id="22949" w:author="Dinora Gomez Perez" w:date="2023-04-26T09:47:00Z"/>
                    <w:rFonts w:eastAsia="Times New Roman" w:cs="Arial"/>
                    <w:sz w:val="16"/>
                    <w:szCs w:val="16"/>
                    <w:lang w:eastAsia="es-SV"/>
                  </w:rPr>
                </w:rPrChange>
              </w:rPr>
              <w:pPrChange w:id="229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29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952" w:author="Nery de Leiva [2]" w:date="2023-01-04T11:24:00Z"/>
                <w:del w:id="22953" w:author="Dinora Gomez Perez" w:date="2023-04-26T09:47:00Z"/>
                <w:rFonts w:eastAsia="Times New Roman" w:cs="Arial"/>
                <w:sz w:val="14"/>
                <w:szCs w:val="14"/>
                <w:lang w:eastAsia="es-SV"/>
                <w:rPrChange w:id="22954" w:author="Nery de Leiva [2]" w:date="2023-01-04T12:07:00Z">
                  <w:rPr>
                    <w:ins w:id="22955" w:author="Nery de Leiva [2]" w:date="2023-01-04T11:24:00Z"/>
                    <w:del w:id="22956" w:author="Dinora Gomez Perez" w:date="2023-04-26T09:47:00Z"/>
                    <w:rFonts w:eastAsia="Times New Roman" w:cs="Arial"/>
                    <w:sz w:val="16"/>
                    <w:szCs w:val="16"/>
                    <w:lang w:eastAsia="es-SV"/>
                  </w:rPr>
                </w:rPrChange>
              </w:rPr>
              <w:pPrChange w:id="229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29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959" w:author="Nery de Leiva [2]" w:date="2023-01-04T11:24:00Z"/>
                <w:del w:id="22960" w:author="Dinora Gomez Perez" w:date="2023-04-26T09:47:00Z"/>
                <w:rFonts w:eastAsia="Times New Roman" w:cs="Arial"/>
                <w:sz w:val="14"/>
                <w:szCs w:val="14"/>
                <w:lang w:eastAsia="es-SV"/>
                <w:rPrChange w:id="22961" w:author="Nery de Leiva [2]" w:date="2023-01-04T12:07:00Z">
                  <w:rPr>
                    <w:ins w:id="22962" w:author="Nery de Leiva [2]" w:date="2023-01-04T11:24:00Z"/>
                    <w:del w:id="22963" w:author="Dinora Gomez Perez" w:date="2023-04-26T09:47:00Z"/>
                    <w:rFonts w:eastAsia="Times New Roman" w:cs="Arial"/>
                    <w:sz w:val="16"/>
                    <w:szCs w:val="16"/>
                    <w:lang w:eastAsia="es-SV"/>
                  </w:rPr>
                </w:rPrChange>
              </w:rPr>
              <w:pPrChange w:id="229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29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2966" w:author="Nery de Leiva [2]" w:date="2023-01-04T11:24:00Z"/>
                <w:del w:id="22967" w:author="Dinora Gomez Perez" w:date="2023-04-26T09:47:00Z"/>
                <w:rFonts w:eastAsia="Times New Roman" w:cs="Arial"/>
                <w:sz w:val="14"/>
                <w:szCs w:val="14"/>
                <w:lang w:eastAsia="es-SV"/>
                <w:rPrChange w:id="22968" w:author="Nery de Leiva [2]" w:date="2023-01-04T12:07:00Z">
                  <w:rPr>
                    <w:ins w:id="22969" w:author="Nery de Leiva [2]" w:date="2023-01-04T11:24:00Z"/>
                    <w:del w:id="22970" w:author="Dinora Gomez Perez" w:date="2023-04-26T09:47:00Z"/>
                    <w:rFonts w:eastAsia="Times New Roman" w:cs="Arial"/>
                    <w:sz w:val="16"/>
                    <w:szCs w:val="16"/>
                    <w:lang w:eastAsia="es-SV"/>
                  </w:rPr>
                </w:rPrChange>
              </w:rPr>
              <w:pPrChange w:id="2297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29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2973" w:author="Nery de Leiva [2]" w:date="2023-01-04T11:24:00Z"/>
                <w:del w:id="22974" w:author="Dinora Gomez Perez" w:date="2023-04-26T09:47:00Z"/>
                <w:rFonts w:eastAsia="Times New Roman" w:cs="Arial"/>
                <w:sz w:val="14"/>
                <w:szCs w:val="14"/>
                <w:lang w:eastAsia="es-SV"/>
                <w:rPrChange w:id="22975" w:author="Nery de Leiva [2]" w:date="2023-01-04T12:07:00Z">
                  <w:rPr>
                    <w:ins w:id="22976" w:author="Nery de Leiva [2]" w:date="2023-01-04T11:24:00Z"/>
                    <w:del w:id="22977" w:author="Dinora Gomez Perez" w:date="2023-04-26T09:47:00Z"/>
                    <w:rFonts w:eastAsia="Times New Roman" w:cs="Arial"/>
                    <w:sz w:val="16"/>
                    <w:szCs w:val="16"/>
                    <w:lang w:eastAsia="es-SV"/>
                  </w:rPr>
                </w:rPrChange>
              </w:rPr>
              <w:pPrChange w:id="22978" w:author="Nery de Leiva [2]" w:date="2023-01-04T12:08:00Z">
                <w:pPr>
                  <w:jc w:val="center"/>
                </w:pPr>
              </w:pPrChange>
            </w:pPr>
            <w:ins w:id="22979" w:author="Nery de Leiva [2]" w:date="2023-01-04T11:24:00Z">
              <w:del w:id="22980" w:author="Dinora Gomez Perez" w:date="2023-04-26T09:47:00Z">
                <w:r w:rsidRPr="008C1F3E" w:rsidDel="002E4BFF">
                  <w:rPr>
                    <w:rFonts w:eastAsia="Times New Roman" w:cs="Arial"/>
                    <w:sz w:val="14"/>
                    <w:szCs w:val="14"/>
                    <w:lang w:eastAsia="es-SV"/>
                    <w:rPrChange w:id="22981" w:author="Nery de Leiva [2]" w:date="2023-01-04T12:07:00Z">
                      <w:rPr>
                        <w:rFonts w:eastAsia="Times New Roman" w:cs="Arial"/>
                        <w:sz w:val="16"/>
                        <w:szCs w:val="16"/>
                        <w:lang w:eastAsia="es-SV"/>
                      </w:rPr>
                    </w:rPrChange>
                  </w:rPr>
                  <w:delText>LOTE 2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298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983" w:author="Nery de Leiva [2]" w:date="2023-01-04T11:24:00Z"/>
                <w:del w:id="22984" w:author="Dinora Gomez Perez" w:date="2023-04-26T09:47:00Z"/>
                <w:rFonts w:eastAsia="Times New Roman" w:cs="Arial"/>
                <w:sz w:val="14"/>
                <w:szCs w:val="14"/>
                <w:lang w:eastAsia="es-SV"/>
                <w:rPrChange w:id="22985" w:author="Nery de Leiva [2]" w:date="2023-01-04T12:07:00Z">
                  <w:rPr>
                    <w:ins w:id="22986" w:author="Nery de Leiva [2]" w:date="2023-01-04T11:24:00Z"/>
                    <w:del w:id="22987" w:author="Dinora Gomez Perez" w:date="2023-04-26T09:47:00Z"/>
                    <w:rFonts w:eastAsia="Times New Roman" w:cs="Arial"/>
                    <w:sz w:val="16"/>
                    <w:szCs w:val="16"/>
                    <w:lang w:eastAsia="es-SV"/>
                  </w:rPr>
                </w:rPrChange>
              </w:rPr>
              <w:pPrChange w:id="22988" w:author="Nery de Leiva [2]" w:date="2023-01-04T12:08:00Z">
                <w:pPr>
                  <w:jc w:val="center"/>
                </w:pPr>
              </w:pPrChange>
            </w:pPr>
            <w:ins w:id="22989" w:author="Nery de Leiva [2]" w:date="2023-01-04T11:24:00Z">
              <w:del w:id="22990" w:author="Dinora Gomez Perez" w:date="2023-04-26T09:47:00Z">
                <w:r w:rsidRPr="008C1F3E" w:rsidDel="002E4BFF">
                  <w:rPr>
                    <w:rFonts w:eastAsia="Times New Roman" w:cs="Arial"/>
                    <w:sz w:val="14"/>
                    <w:szCs w:val="14"/>
                    <w:lang w:eastAsia="es-SV"/>
                    <w:rPrChange w:id="22991" w:author="Nery de Leiva [2]" w:date="2023-01-04T12:07:00Z">
                      <w:rPr>
                        <w:rFonts w:eastAsia="Times New Roman" w:cs="Arial"/>
                        <w:sz w:val="16"/>
                        <w:szCs w:val="16"/>
                        <w:lang w:eastAsia="es-SV"/>
                      </w:rPr>
                    </w:rPrChange>
                  </w:rPr>
                  <w:delText>80123992-00000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299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2993" w:author="Nery de Leiva [2]" w:date="2023-01-04T11:24:00Z"/>
                <w:del w:id="22994" w:author="Dinora Gomez Perez" w:date="2023-04-26T09:47:00Z"/>
                <w:rFonts w:eastAsia="Times New Roman" w:cs="Arial"/>
                <w:sz w:val="14"/>
                <w:szCs w:val="14"/>
                <w:lang w:eastAsia="es-SV"/>
                <w:rPrChange w:id="22995" w:author="Nery de Leiva [2]" w:date="2023-01-04T12:07:00Z">
                  <w:rPr>
                    <w:ins w:id="22996" w:author="Nery de Leiva [2]" w:date="2023-01-04T11:24:00Z"/>
                    <w:del w:id="22997" w:author="Dinora Gomez Perez" w:date="2023-04-26T09:47:00Z"/>
                    <w:rFonts w:eastAsia="Times New Roman" w:cs="Arial"/>
                    <w:sz w:val="16"/>
                    <w:szCs w:val="16"/>
                    <w:lang w:eastAsia="es-SV"/>
                  </w:rPr>
                </w:rPrChange>
              </w:rPr>
              <w:pPrChange w:id="22998" w:author="Nery de Leiva [2]" w:date="2023-01-04T12:08:00Z">
                <w:pPr>
                  <w:jc w:val="center"/>
                </w:pPr>
              </w:pPrChange>
            </w:pPr>
            <w:ins w:id="22999" w:author="Nery de Leiva [2]" w:date="2023-01-04T11:24:00Z">
              <w:del w:id="23000" w:author="Dinora Gomez Perez" w:date="2023-04-26T09:47:00Z">
                <w:r w:rsidRPr="008C1F3E" w:rsidDel="002E4BFF">
                  <w:rPr>
                    <w:rFonts w:eastAsia="Times New Roman" w:cs="Arial"/>
                    <w:sz w:val="14"/>
                    <w:szCs w:val="14"/>
                    <w:lang w:eastAsia="es-SV"/>
                    <w:rPrChange w:id="23001" w:author="Nery de Leiva [2]" w:date="2023-01-04T12:07:00Z">
                      <w:rPr>
                        <w:rFonts w:eastAsia="Times New Roman" w:cs="Arial"/>
                        <w:sz w:val="16"/>
                        <w:szCs w:val="16"/>
                        <w:lang w:eastAsia="es-SV"/>
                      </w:rPr>
                    </w:rPrChange>
                  </w:rPr>
                  <w:delText>1.356587</w:delText>
                </w:r>
              </w:del>
            </w:ins>
          </w:p>
        </w:tc>
      </w:tr>
      <w:tr w:rsidR="009F050E" w:rsidRPr="00E77C97" w:rsidDel="002E4BFF" w:rsidTr="008C1F3E">
        <w:trPr>
          <w:trHeight w:val="20"/>
          <w:ins w:id="23002" w:author="Nery de Leiva [2]" w:date="2023-01-04T11:24:00Z"/>
          <w:del w:id="23003" w:author="Dinora Gomez Perez" w:date="2023-04-26T09:47:00Z"/>
          <w:trPrChange w:id="2300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00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06" w:author="Nery de Leiva [2]" w:date="2023-01-04T11:24:00Z"/>
                <w:del w:id="23007" w:author="Dinora Gomez Perez" w:date="2023-04-26T09:47:00Z"/>
                <w:rFonts w:eastAsia="Times New Roman" w:cs="Arial"/>
                <w:sz w:val="14"/>
                <w:szCs w:val="14"/>
                <w:lang w:eastAsia="es-SV"/>
                <w:rPrChange w:id="23008" w:author="Nery de Leiva [2]" w:date="2023-01-04T12:07:00Z">
                  <w:rPr>
                    <w:ins w:id="23009" w:author="Nery de Leiva [2]" w:date="2023-01-04T11:24:00Z"/>
                    <w:del w:id="23010" w:author="Dinora Gomez Perez" w:date="2023-04-26T09:47:00Z"/>
                    <w:rFonts w:eastAsia="Times New Roman" w:cs="Arial"/>
                    <w:sz w:val="16"/>
                    <w:szCs w:val="16"/>
                    <w:lang w:eastAsia="es-SV"/>
                  </w:rPr>
                </w:rPrChange>
              </w:rPr>
              <w:pPrChange w:id="2301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01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13" w:author="Nery de Leiva [2]" w:date="2023-01-04T11:24:00Z"/>
                <w:del w:id="23014" w:author="Dinora Gomez Perez" w:date="2023-04-26T09:47:00Z"/>
                <w:rFonts w:eastAsia="Times New Roman" w:cs="Arial"/>
                <w:sz w:val="14"/>
                <w:szCs w:val="14"/>
                <w:lang w:eastAsia="es-SV"/>
                <w:rPrChange w:id="23015" w:author="Nery de Leiva [2]" w:date="2023-01-04T12:07:00Z">
                  <w:rPr>
                    <w:ins w:id="23016" w:author="Nery de Leiva [2]" w:date="2023-01-04T11:24:00Z"/>
                    <w:del w:id="23017" w:author="Dinora Gomez Perez" w:date="2023-04-26T09:47:00Z"/>
                    <w:rFonts w:eastAsia="Times New Roman" w:cs="Arial"/>
                    <w:sz w:val="16"/>
                    <w:szCs w:val="16"/>
                    <w:lang w:eastAsia="es-SV"/>
                  </w:rPr>
                </w:rPrChange>
              </w:rPr>
              <w:pPrChange w:id="2301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01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20" w:author="Nery de Leiva [2]" w:date="2023-01-04T11:24:00Z"/>
                <w:del w:id="23021" w:author="Dinora Gomez Perez" w:date="2023-04-26T09:47:00Z"/>
                <w:rFonts w:eastAsia="Times New Roman" w:cs="Arial"/>
                <w:sz w:val="14"/>
                <w:szCs w:val="14"/>
                <w:lang w:eastAsia="es-SV"/>
                <w:rPrChange w:id="23022" w:author="Nery de Leiva [2]" w:date="2023-01-04T12:07:00Z">
                  <w:rPr>
                    <w:ins w:id="23023" w:author="Nery de Leiva [2]" w:date="2023-01-04T11:24:00Z"/>
                    <w:del w:id="23024" w:author="Dinora Gomez Perez" w:date="2023-04-26T09:47:00Z"/>
                    <w:rFonts w:eastAsia="Times New Roman" w:cs="Arial"/>
                    <w:sz w:val="16"/>
                    <w:szCs w:val="16"/>
                    <w:lang w:eastAsia="es-SV"/>
                  </w:rPr>
                </w:rPrChange>
              </w:rPr>
              <w:pPrChange w:id="230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0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27" w:author="Nery de Leiva [2]" w:date="2023-01-04T11:24:00Z"/>
                <w:del w:id="23028" w:author="Dinora Gomez Perez" w:date="2023-04-26T09:47:00Z"/>
                <w:rFonts w:eastAsia="Times New Roman" w:cs="Arial"/>
                <w:sz w:val="14"/>
                <w:szCs w:val="14"/>
                <w:lang w:eastAsia="es-SV"/>
                <w:rPrChange w:id="23029" w:author="Nery de Leiva [2]" w:date="2023-01-04T12:07:00Z">
                  <w:rPr>
                    <w:ins w:id="23030" w:author="Nery de Leiva [2]" w:date="2023-01-04T11:24:00Z"/>
                    <w:del w:id="23031" w:author="Dinora Gomez Perez" w:date="2023-04-26T09:47:00Z"/>
                    <w:rFonts w:eastAsia="Times New Roman" w:cs="Arial"/>
                    <w:sz w:val="16"/>
                    <w:szCs w:val="16"/>
                    <w:lang w:eastAsia="es-SV"/>
                  </w:rPr>
                </w:rPrChange>
              </w:rPr>
              <w:pPrChange w:id="2303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0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034" w:author="Nery de Leiva [2]" w:date="2023-01-04T11:24:00Z"/>
                <w:del w:id="23035" w:author="Dinora Gomez Perez" w:date="2023-04-26T09:47:00Z"/>
                <w:rFonts w:eastAsia="Times New Roman" w:cs="Arial"/>
                <w:sz w:val="14"/>
                <w:szCs w:val="14"/>
                <w:lang w:eastAsia="es-SV"/>
                <w:rPrChange w:id="23036" w:author="Nery de Leiva [2]" w:date="2023-01-04T12:07:00Z">
                  <w:rPr>
                    <w:ins w:id="23037" w:author="Nery de Leiva [2]" w:date="2023-01-04T11:24:00Z"/>
                    <w:del w:id="23038" w:author="Dinora Gomez Perez" w:date="2023-04-26T09:47:00Z"/>
                    <w:rFonts w:eastAsia="Times New Roman" w:cs="Arial"/>
                    <w:sz w:val="16"/>
                    <w:szCs w:val="16"/>
                    <w:lang w:eastAsia="es-SV"/>
                  </w:rPr>
                </w:rPrChange>
              </w:rPr>
              <w:pPrChange w:id="23039" w:author="Nery de Leiva [2]" w:date="2023-01-04T12:08:00Z">
                <w:pPr>
                  <w:jc w:val="center"/>
                </w:pPr>
              </w:pPrChange>
            </w:pPr>
            <w:ins w:id="23040" w:author="Nery de Leiva [2]" w:date="2023-01-04T11:24:00Z">
              <w:del w:id="23041" w:author="Dinora Gomez Perez" w:date="2023-04-26T09:47:00Z">
                <w:r w:rsidRPr="008C1F3E" w:rsidDel="002E4BFF">
                  <w:rPr>
                    <w:rFonts w:eastAsia="Times New Roman" w:cs="Arial"/>
                    <w:sz w:val="14"/>
                    <w:szCs w:val="14"/>
                    <w:lang w:eastAsia="es-SV"/>
                    <w:rPrChange w:id="23042" w:author="Nery de Leiva [2]" w:date="2023-01-04T12:07:00Z">
                      <w:rPr>
                        <w:rFonts w:eastAsia="Times New Roman" w:cs="Arial"/>
                        <w:sz w:val="16"/>
                        <w:szCs w:val="16"/>
                        <w:lang w:eastAsia="es-SV"/>
                      </w:rPr>
                    </w:rPrChange>
                  </w:rPr>
                  <w:delText>LOTE 3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304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044" w:author="Nery de Leiva [2]" w:date="2023-01-04T11:24:00Z"/>
                <w:del w:id="23045" w:author="Dinora Gomez Perez" w:date="2023-04-26T09:47:00Z"/>
                <w:rFonts w:eastAsia="Times New Roman" w:cs="Arial"/>
                <w:sz w:val="14"/>
                <w:szCs w:val="14"/>
                <w:lang w:eastAsia="es-SV"/>
                <w:rPrChange w:id="23046" w:author="Nery de Leiva [2]" w:date="2023-01-04T12:07:00Z">
                  <w:rPr>
                    <w:ins w:id="23047" w:author="Nery de Leiva [2]" w:date="2023-01-04T11:24:00Z"/>
                    <w:del w:id="23048" w:author="Dinora Gomez Perez" w:date="2023-04-26T09:47:00Z"/>
                    <w:rFonts w:eastAsia="Times New Roman" w:cs="Arial"/>
                    <w:sz w:val="16"/>
                    <w:szCs w:val="16"/>
                    <w:lang w:eastAsia="es-SV"/>
                  </w:rPr>
                </w:rPrChange>
              </w:rPr>
              <w:pPrChange w:id="23049" w:author="Nery de Leiva [2]" w:date="2023-01-04T12:08:00Z">
                <w:pPr>
                  <w:jc w:val="center"/>
                </w:pPr>
              </w:pPrChange>
            </w:pPr>
            <w:ins w:id="23050" w:author="Nery de Leiva [2]" w:date="2023-01-04T11:24:00Z">
              <w:del w:id="23051" w:author="Dinora Gomez Perez" w:date="2023-04-26T09:47:00Z">
                <w:r w:rsidRPr="008C1F3E" w:rsidDel="002E4BFF">
                  <w:rPr>
                    <w:rFonts w:eastAsia="Times New Roman" w:cs="Arial"/>
                    <w:sz w:val="14"/>
                    <w:szCs w:val="14"/>
                    <w:lang w:eastAsia="es-SV"/>
                    <w:rPrChange w:id="23052" w:author="Nery de Leiva [2]" w:date="2023-01-04T12:07:00Z">
                      <w:rPr>
                        <w:rFonts w:eastAsia="Times New Roman" w:cs="Arial"/>
                        <w:sz w:val="16"/>
                        <w:szCs w:val="16"/>
                        <w:lang w:eastAsia="es-SV"/>
                      </w:rPr>
                    </w:rPrChange>
                  </w:rPr>
                  <w:delText>80123995-00000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305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054" w:author="Nery de Leiva [2]" w:date="2023-01-04T11:24:00Z"/>
                <w:del w:id="23055" w:author="Dinora Gomez Perez" w:date="2023-04-26T09:47:00Z"/>
                <w:rFonts w:eastAsia="Times New Roman" w:cs="Arial"/>
                <w:sz w:val="14"/>
                <w:szCs w:val="14"/>
                <w:lang w:eastAsia="es-SV"/>
                <w:rPrChange w:id="23056" w:author="Nery de Leiva [2]" w:date="2023-01-04T12:07:00Z">
                  <w:rPr>
                    <w:ins w:id="23057" w:author="Nery de Leiva [2]" w:date="2023-01-04T11:24:00Z"/>
                    <w:del w:id="23058" w:author="Dinora Gomez Perez" w:date="2023-04-26T09:47:00Z"/>
                    <w:rFonts w:eastAsia="Times New Roman" w:cs="Arial"/>
                    <w:sz w:val="16"/>
                    <w:szCs w:val="16"/>
                    <w:lang w:eastAsia="es-SV"/>
                  </w:rPr>
                </w:rPrChange>
              </w:rPr>
              <w:pPrChange w:id="23059" w:author="Nery de Leiva [2]" w:date="2023-01-04T12:08:00Z">
                <w:pPr>
                  <w:jc w:val="center"/>
                </w:pPr>
              </w:pPrChange>
            </w:pPr>
            <w:ins w:id="23060" w:author="Nery de Leiva [2]" w:date="2023-01-04T11:24:00Z">
              <w:del w:id="23061" w:author="Dinora Gomez Perez" w:date="2023-04-26T09:47:00Z">
                <w:r w:rsidRPr="008C1F3E" w:rsidDel="002E4BFF">
                  <w:rPr>
                    <w:rFonts w:eastAsia="Times New Roman" w:cs="Arial"/>
                    <w:sz w:val="14"/>
                    <w:szCs w:val="14"/>
                    <w:lang w:eastAsia="es-SV"/>
                    <w:rPrChange w:id="23062" w:author="Nery de Leiva [2]" w:date="2023-01-04T12:07:00Z">
                      <w:rPr>
                        <w:rFonts w:eastAsia="Times New Roman" w:cs="Arial"/>
                        <w:sz w:val="16"/>
                        <w:szCs w:val="16"/>
                        <w:lang w:eastAsia="es-SV"/>
                      </w:rPr>
                    </w:rPrChange>
                  </w:rPr>
                  <w:delText>1.344257</w:delText>
                </w:r>
              </w:del>
            </w:ins>
          </w:p>
        </w:tc>
      </w:tr>
      <w:tr w:rsidR="009F050E" w:rsidRPr="00E77C97" w:rsidDel="002E4BFF" w:rsidTr="008C1F3E">
        <w:trPr>
          <w:trHeight w:val="20"/>
          <w:ins w:id="23063" w:author="Nery de Leiva [2]" w:date="2023-01-04T11:24:00Z"/>
          <w:del w:id="23064" w:author="Dinora Gomez Perez" w:date="2023-04-26T09:47:00Z"/>
          <w:trPrChange w:id="230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0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67" w:author="Nery de Leiva [2]" w:date="2023-01-04T11:24:00Z"/>
                <w:del w:id="23068" w:author="Dinora Gomez Perez" w:date="2023-04-26T09:47:00Z"/>
                <w:rFonts w:eastAsia="Times New Roman" w:cs="Arial"/>
                <w:sz w:val="14"/>
                <w:szCs w:val="14"/>
                <w:lang w:eastAsia="es-SV"/>
                <w:rPrChange w:id="23069" w:author="Nery de Leiva [2]" w:date="2023-01-04T12:07:00Z">
                  <w:rPr>
                    <w:ins w:id="23070" w:author="Nery de Leiva [2]" w:date="2023-01-04T11:24:00Z"/>
                    <w:del w:id="23071" w:author="Dinora Gomez Perez" w:date="2023-04-26T09:47:00Z"/>
                    <w:rFonts w:eastAsia="Times New Roman" w:cs="Arial"/>
                    <w:sz w:val="16"/>
                    <w:szCs w:val="16"/>
                    <w:lang w:eastAsia="es-SV"/>
                  </w:rPr>
                </w:rPrChange>
              </w:rPr>
              <w:pPrChange w:id="2307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07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74" w:author="Nery de Leiva [2]" w:date="2023-01-04T11:24:00Z"/>
                <w:del w:id="23075" w:author="Dinora Gomez Perez" w:date="2023-04-26T09:47:00Z"/>
                <w:rFonts w:eastAsia="Times New Roman" w:cs="Arial"/>
                <w:sz w:val="14"/>
                <w:szCs w:val="14"/>
                <w:lang w:eastAsia="es-SV"/>
                <w:rPrChange w:id="23076" w:author="Nery de Leiva [2]" w:date="2023-01-04T12:07:00Z">
                  <w:rPr>
                    <w:ins w:id="23077" w:author="Nery de Leiva [2]" w:date="2023-01-04T11:24:00Z"/>
                    <w:del w:id="23078" w:author="Dinora Gomez Perez" w:date="2023-04-26T09:47:00Z"/>
                    <w:rFonts w:eastAsia="Times New Roman" w:cs="Arial"/>
                    <w:sz w:val="16"/>
                    <w:szCs w:val="16"/>
                    <w:lang w:eastAsia="es-SV"/>
                  </w:rPr>
                </w:rPrChange>
              </w:rPr>
              <w:pPrChange w:id="2307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08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81" w:author="Nery de Leiva [2]" w:date="2023-01-04T11:24:00Z"/>
                <w:del w:id="23082" w:author="Dinora Gomez Perez" w:date="2023-04-26T09:47:00Z"/>
                <w:rFonts w:eastAsia="Times New Roman" w:cs="Arial"/>
                <w:sz w:val="14"/>
                <w:szCs w:val="14"/>
                <w:lang w:eastAsia="es-SV"/>
                <w:rPrChange w:id="23083" w:author="Nery de Leiva [2]" w:date="2023-01-04T12:07:00Z">
                  <w:rPr>
                    <w:ins w:id="23084" w:author="Nery de Leiva [2]" w:date="2023-01-04T11:24:00Z"/>
                    <w:del w:id="23085" w:author="Dinora Gomez Perez" w:date="2023-04-26T09:47:00Z"/>
                    <w:rFonts w:eastAsia="Times New Roman" w:cs="Arial"/>
                    <w:sz w:val="16"/>
                    <w:szCs w:val="16"/>
                    <w:lang w:eastAsia="es-SV"/>
                  </w:rPr>
                </w:rPrChange>
              </w:rPr>
              <w:pPrChange w:id="230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0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088" w:author="Nery de Leiva [2]" w:date="2023-01-04T11:24:00Z"/>
                <w:del w:id="23089" w:author="Dinora Gomez Perez" w:date="2023-04-26T09:47:00Z"/>
                <w:rFonts w:eastAsia="Times New Roman" w:cs="Arial"/>
                <w:sz w:val="14"/>
                <w:szCs w:val="14"/>
                <w:lang w:eastAsia="es-SV"/>
                <w:rPrChange w:id="23090" w:author="Nery de Leiva [2]" w:date="2023-01-04T12:07:00Z">
                  <w:rPr>
                    <w:ins w:id="23091" w:author="Nery de Leiva [2]" w:date="2023-01-04T11:24:00Z"/>
                    <w:del w:id="23092" w:author="Dinora Gomez Perez" w:date="2023-04-26T09:47:00Z"/>
                    <w:rFonts w:eastAsia="Times New Roman" w:cs="Arial"/>
                    <w:sz w:val="16"/>
                    <w:szCs w:val="16"/>
                    <w:lang w:eastAsia="es-SV"/>
                  </w:rPr>
                </w:rPrChange>
              </w:rPr>
              <w:pPrChange w:id="2309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09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095" w:author="Nery de Leiva [2]" w:date="2023-01-04T11:24:00Z"/>
                <w:del w:id="23096" w:author="Dinora Gomez Perez" w:date="2023-04-26T09:47:00Z"/>
                <w:rFonts w:eastAsia="Times New Roman" w:cs="Arial"/>
                <w:sz w:val="14"/>
                <w:szCs w:val="14"/>
                <w:lang w:eastAsia="es-SV"/>
                <w:rPrChange w:id="23097" w:author="Nery de Leiva [2]" w:date="2023-01-04T12:07:00Z">
                  <w:rPr>
                    <w:ins w:id="23098" w:author="Nery de Leiva [2]" w:date="2023-01-04T11:24:00Z"/>
                    <w:del w:id="23099" w:author="Dinora Gomez Perez" w:date="2023-04-26T09:47:00Z"/>
                    <w:rFonts w:eastAsia="Times New Roman" w:cs="Arial"/>
                    <w:sz w:val="16"/>
                    <w:szCs w:val="16"/>
                    <w:lang w:eastAsia="es-SV"/>
                  </w:rPr>
                </w:rPrChange>
              </w:rPr>
              <w:pPrChange w:id="23100" w:author="Nery de Leiva [2]" w:date="2023-01-04T12:08:00Z">
                <w:pPr>
                  <w:jc w:val="center"/>
                </w:pPr>
              </w:pPrChange>
            </w:pPr>
            <w:ins w:id="23101" w:author="Nery de Leiva [2]" w:date="2023-01-04T11:24:00Z">
              <w:del w:id="23102" w:author="Dinora Gomez Perez" w:date="2023-04-26T09:47:00Z">
                <w:r w:rsidRPr="008C1F3E" w:rsidDel="002E4BFF">
                  <w:rPr>
                    <w:rFonts w:eastAsia="Times New Roman" w:cs="Arial"/>
                    <w:sz w:val="14"/>
                    <w:szCs w:val="14"/>
                    <w:lang w:eastAsia="es-SV"/>
                    <w:rPrChange w:id="23103" w:author="Nery de Leiva [2]" w:date="2023-01-04T12:07:00Z">
                      <w:rPr>
                        <w:rFonts w:eastAsia="Times New Roman" w:cs="Arial"/>
                        <w:sz w:val="16"/>
                        <w:szCs w:val="16"/>
                        <w:lang w:eastAsia="es-SV"/>
                      </w:rPr>
                    </w:rPrChange>
                  </w:rPr>
                  <w:delText>LOTE 5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310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105" w:author="Nery de Leiva [2]" w:date="2023-01-04T11:24:00Z"/>
                <w:del w:id="23106" w:author="Dinora Gomez Perez" w:date="2023-04-26T09:47:00Z"/>
                <w:rFonts w:eastAsia="Times New Roman" w:cs="Arial"/>
                <w:sz w:val="14"/>
                <w:szCs w:val="14"/>
                <w:lang w:eastAsia="es-SV"/>
                <w:rPrChange w:id="23107" w:author="Nery de Leiva [2]" w:date="2023-01-04T12:07:00Z">
                  <w:rPr>
                    <w:ins w:id="23108" w:author="Nery de Leiva [2]" w:date="2023-01-04T11:24:00Z"/>
                    <w:del w:id="23109" w:author="Dinora Gomez Perez" w:date="2023-04-26T09:47:00Z"/>
                    <w:rFonts w:eastAsia="Times New Roman" w:cs="Arial"/>
                    <w:sz w:val="16"/>
                    <w:szCs w:val="16"/>
                    <w:lang w:eastAsia="es-SV"/>
                  </w:rPr>
                </w:rPrChange>
              </w:rPr>
              <w:pPrChange w:id="23110" w:author="Nery de Leiva [2]" w:date="2023-01-04T12:08:00Z">
                <w:pPr>
                  <w:jc w:val="center"/>
                </w:pPr>
              </w:pPrChange>
            </w:pPr>
            <w:ins w:id="23111" w:author="Nery de Leiva [2]" w:date="2023-01-04T11:24:00Z">
              <w:del w:id="23112" w:author="Dinora Gomez Perez" w:date="2023-04-26T09:47:00Z">
                <w:r w:rsidRPr="008C1F3E" w:rsidDel="002E4BFF">
                  <w:rPr>
                    <w:rFonts w:eastAsia="Times New Roman" w:cs="Arial"/>
                    <w:sz w:val="14"/>
                    <w:szCs w:val="14"/>
                    <w:lang w:eastAsia="es-SV"/>
                    <w:rPrChange w:id="23113" w:author="Nery de Leiva [2]" w:date="2023-01-04T12:07:00Z">
                      <w:rPr>
                        <w:rFonts w:eastAsia="Times New Roman" w:cs="Arial"/>
                        <w:sz w:val="16"/>
                        <w:szCs w:val="16"/>
                        <w:lang w:eastAsia="es-SV"/>
                      </w:rPr>
                    </w:rPrChange>
                  </w:rPr>
                  <w:delText>80123997-00000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311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115" w:author="Nery de Leiva [2]" w:date="2023-01-04T11:24:00Z"/>
                <w:del w:id="23116" w:author="Dinora Gomez Perez" w:date="2023-04-26T09:47:00Z"/>
                <w:rFonts w:eastAsia="Times New Roman" w:cs="Arial"/>
                <w:sz w:val="14"/>
                <w:szCs w:val="14"/>
                <w:lang w:eastAsia="es-SV"/>
                <w:rPrChange w:id="23117" w:author="Nery de Leiva [2]" w:date="2023-01-04T12:07:00Z">
                  <w:rPr>
                    <w:ins w:id="23118" w:author="Nery de Leiva [2]" w:date="2023-01-04T11:24:00Z"/>
                    <w:del w:id="23119" w:author="Dinora Gomez Perez" w:date="2023-04-26T09:47:00Z"/>
                    <w:rFonts w:eastAsia="Times New Roman" w:cs="Arial"/>
                    <w:sz w:val="16"/>
                    <w:szCs w:val="16"/>
                    <w:lang w:eastAsia="es-SV"/>
                  </w:rPr>
                </w:rPrChange>
              </w:rPr>
              <w:pPrChange w:id="23120" w:author="Nery de Leiva [2]" w:date="2023-01-04T12:08:00Z">
                <w:pPr>
                  <w:jc w:val="center"/>
                </w:pPr>
              </w:pPrChange>
            </w:pPr>
            <w:ins w:id="23121" w:author="Nery de Leiva [2]" w:date="2023-01-04T11:24:00Z">
              <w:del w:id="23122" w:author="Dinora Gomez Perez" w:date="2023-04-26T09:47:00Z">
                <w:r w:rsidRPr="008C1F3E" w:rsidDel="002E4BFF">
                  <w:rPr>
                    <w:rFonts w:eastAsia="Times New Roman" w:cs="Arial"/>
                    <w:sz w:val="14"/>
                    <w:szCs w:val="14"/>
                    <w:lang w:eastAsia="es-SV"/>
                    <w:rPrChange w:id="23123" w:author="Nery de Leiva [2]" w:date="2023-01-04T12:07:00Z">
                      <w:rPr>
                        <w:rFonts w:eastAsia="Times New Roman" w:cs="Arial"/>
                        <w:sz w:val="16"/>
                        <w:szCs w:val="16"/>
                        <w:lang w:eastAsia="es-SV"/>
                      </w:rPr>
                    </w:rPrChange>
                  </w:rPr>
                  <w:delText>1.399048</w:delText>
                </w:r>
              </w:del>
            </w:ins>
          </w:p>
        </w:tc>
      </w:tr>
      <w:tr w:rsidR="009F050E" w:rsidRPr="00E77C97" w:rsidDel="002E4BFF" w:rsidTr="008C1F3E">
        <w:trPr>
          <w:trHeight w:val="20"/>
          <w:ins w:id="23124" w:author="Nery de Leiva [2]" w:date="2023-01-04T11:24:00Z"/>
          <w:del w:id="23125" w:author="Dinora Gomez Perez" w:date="2023-04-26T09:47:00Z"/>
          <w:trPrChange w:id="23126"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3127"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28" w:author="Nery de Leiva [2]" w:date="2023-01-04T11:24:00Z"/>
                <w:del w:id="23129" w:author="Dinora Gomez Perez" w:date="2023-04-26T09:47:00Z"/>
                <w:rFonts w:eastAsia="Times New Roman" w:cs="Arial"/>
                <w:sz w:val="14"/>
                <w:szCs w:val="14"/>
                <w:lang w:eastAsia="es-SV"/>
                <w:rPrChange w:id="23130" w:author="Nery de Leiva [2]" w:date="2023-01-04T12:07:00Z">
                  <w:rPr>
                    <w:ins w:id="23131" w:author="Nery de Leiva [2]" w:date="2023-01-04T11:24:00Z"/>
                    <w:del w:id="23132" w:author="Dinora Gomez Perez" w:date="2023-04-26T09:47:00Z"/>
                    <w:rFonts w:eastAsia="Times New Roman" w:cs="Arial"/>
                    <w:sz w:val="16"/>
                    <w:szCs w:val="16"/>
                    <w:lang w:eastAsia="es-SV"/>
                  </w:rPr>
                </w:rPrChange>
              </w:rPr>
              <w:pPrChange w:id="23133"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3134"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35" w:author="Nery de Leiva [2]" w:date="2023-01-04T11:24:00Z"/>
                <w:del w:id="23136" w:author="Dinora Gomez Perez" w:date="2023-04-26T09:47:00Z"/>
                <w:rFonts w:eastAsia="Times New Roman" w:cs="Arial"/>
                <w:sz w:val="14"/>
                <w:szCs w:val="14"/>
                <w:lang w:eastAsia="es-SV"/>
                <w:rPrChange w:id="23137" w:author="Nery de Leiva [2]" w:date="2023-01-04T12:07:00Z">
                  <w:rPr>
                    <w:ins w:id="23138" w:author="Nery de Leiva [2]" w:date="2023-01-04T11:24:00Z"/>
                    <w:del w:id="23139" w:author="Dinora Gomez Perez" w:date="2023-04-26T09:47:00Z"/>
                    <w:rFonts w:eastAsia="Times New Roman" w:cs="Arial"/>
                    <w:sz w:val="16"/>
                    <w:szCs w:val="16"/>
                    <w:lang w:eastAsia="es-SV"/>
                  </w:rPr>
                </w:rPrChange>
              </w:rPr>
              <w:pPrChange w:id="23140"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3141"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42" w:author="Nery de Leiva [2]" w:date="2023-01-04T11:24:00Z"/>
                <w:del w:id="23143" w:author="Dinora Gomez Perez" w:date="2023-04-26T09:47:00Z"/>
                <w:rFonts w:eastAsia="Times New Roman" w:cs="Arial"/>
                <w:sz w:val="14"/>
                <w:szCs w:val="14"/>
                <w:lang w:eastAsia="es-SV"/>
                <w:rPrChange w:id="23144" w:author="Nery de Leiva [2]" w:date="2023-01-04T12:07:00Z">
                  <w:rPr>
                    <w:ins w:id="23145" w:author="Nery de Leiva [2]" w:date="2023-01-04T11:24:00Z"/>
                    <w:del w:id="23146" w:author="Dinora Gomez Perez" w:date="2023-04-26T09:47:00Z"/>
                    <w:rFonts w:eastAsia="Times New Roman" w:cs="Arial"/>
                    <w:sz w:val="16"/>
                    <w:szCs w:val="16"/>
                    <w:lang w:eastAsia="es-SV"/>
                  </w:rPr>
                </w:rPrChange>
              </w:rPr>
              <w:pPrChange w:id="23147"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3148"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49" w:author="Nery de Leiva [2]" w:date="2023-01-04T11:24:00Z"/>
                <w:del w:id="23150" w:author="Dinora Gomez Perez" w:date="2023-04-26T09:47:00Z"/>
                <w:rFonts w:eastAsia="Times New Roman" w:cs="Arial"/>
                <w:sz w:val="14"/>
                <w:szCs w:val="14"/>
                <w:lang w:eastAsia="es-SV"/>
                <w:rPrChange w:id="23151" w:author="Nery de Leiva [2]" w:date="2023-01-04T12:07:00Z">
                  <w:rPr>
                    <w:ins w:id="23152" w:author="Nery de Leiva [2]" w:date="2023-01-04T11:24:00Z"/>
                    <w:del w:id="23153" w:author="Dinora Gomez Perez" w:date="2023-04-26T09:47:00Z"/>
                    <w:rFonts w:eastAsia="Times New Roman" w:cs="Arial"/>
                    <w:sz w:val="16"/>
                    <w:szCs w:val="16"/>
                    <w:lang w:eastAsia="es-SV"/>
                  </w:rPr>
                </w:rPrChange>
              </w:rPr>
              <w:pPrChange w:id="23154"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3155"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156" w:author="Nery de Leiva [2]" w:date="2023-01-04T11:24:00Z"/>
                <w:del w:id="23157" w:author="Dinora Gomez Perez" w:date="2023-04-26T09:47:00Z"/>
                <w:rFonts w:eastAsia="Times New Roman" w:cs="Arial"/>
                <w:sz w:val="14"/>
                <w:szCs w:val="14"/>
                <w:lang w:eastAsia="es-SV"/>
                <w:rPrChange w:id="23158" w:author="Nery de Leiva [2]" w:date="2023-01-04T12:07:00Z">
                  <w:rPr>
                    <w:ins w:id="23159" w:author="Nery de Leiva [2]" w:date="2023-01-04T11:24:00Z"/>
                    <w:del w:id="23160" w:author="Dinora Gomez Perez" w:date="2023-04-26T09:47:00Z"/>
                    <w:rFonts w:eastAsia="Times New Roman" w:cs="Arial"/>
                    <w:sz w:val="16"/>
                    <w:szCs w:val="16"/>
                    <w:lang w:eastAsia="es-SV"/>
                  </w:rPr>
                </w:rPrChange>
              </w:rPr>
              <w:pPrChange w:id="23161" w:author="Nery de Leiva [2]" w:date="2023-01-04T12:08:00Z">
                <w:pPr>
                  <w:jc w:val="center"/>
                </w:pPr>
              </w:pPrChange>
            </w:pPr>
            <w:ins w:id="23162" w:author="Nery de Leiva [2]" w:date="2023-01-04T11:24:00Z">
              <w:del w:id="23163" w:author="Dinora Gomez Perez" w:date="2023-04-26T09:47:00Z">
                <w:r w:rsidRPr="008C1F3E" w:rsidDel="002E4BFF">
                  <w:rPr>
                    <w:rFonts w:eastAsia="Times New Roman" w:cs="Arial"/>
                    <w:sz w:val="14"/>
                    <w:szCs w:val="14"/>
                    <w:lang w:eastAsia="es-SV"/>
                    <w:rPrChange w:id="23164" w:author="Nery de Leiva [2]" w:date="2023-01-04T12:07:00Z">
                      <w:rPr>
                        <w:rFonts w:eastAsia="Times New Roman" w:cs="Arial"/>
                        <w:sz w:val="16"/>
                        <w:szCs w:val="16"/>
                        <w:lang w:eastAsia="es-SV"/>
                      </w:rPr>
                    </w:rPrChange>
                  </w:rPr>
                  <w:delText>LOTE 6 POLIG.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3165"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166" w:author="Nery de Leiva [2]" w:date="2023-01-04T11:24:00Z"/>
                <w:del w:id="23167" w:author="Dinora Gomez Perez" w:date="2023-04-26T09:47:00Z"/>
                <w:rFonts w:eastAsia="Times New Roman" w:cs="Arial"/>
                <w:sz w:val="14"/>
                <w:szCs w:val="14"/>
                <w:lang w:eastAsia="es-SV"/>
                <w:rPrChange w:id="23168" w:author="Nery de Leiva [2]" w:date="2023-01-04T12:07:00Z">
                  <w:rPr>
                    <w:ins w:id="23169" w:author="Nery de Leiva [2]" w:date="2023-01-04T11:24:00Z"/>
                    <w:del w:id="23170" w:author="Dinora Gomez Perez" w:date="2023-04-26T09:47:00Z"/>
                    <w:rFonts w:eastAsia="Times New Roman" w:cs="Arial"/>
                    <w:sz w:val="16"/>
                    <w:szCs w:val="16"/>
                    <w:lang w:eastAsia="es-SV"/>
                  </w:rPr>
                </w:rPrChange>
              </w:rPr>
              <w:pPrChange w:id="23171" w:author="Nery de Leiva [2]" w:date="2023-01-04T12:08:00Z">
                <w:pPr>
                  <w:jc w:val="center"/>
                </w:pPr>
              </w:pPrChange>
            </w:pPr>
            <w:ins w:id="23172" w:author="Nery de Leiva [2]" w:date="2023-01-04T11:24:00Z">
              <w:del w:id="23173" w:author="Dinora Gomez Perez" w:date="2023-04-26T09:47:00Z">
                <w:r w:rsidRPr="008C1F3E" w:rsidDel="002E4BFF">
                  <w:rPr>
                    <w:rFonts w:eastAsia="Times New Roman" w:cs="Arial"/>
                    <w:sz w:val="14"/>
                    <w:szCs w:val="14"/>
                    <w:lang w:eastAsia="es-SV"/>
                    <w:rPrChange w:id="23174" w:author="Nery de Leiva [2]" w:date="2023-01-04T12:07:00Z">
                      <w:rPr>
                        <w:rFonts w:eastAsia="Times New Roman" w:cs="Arial"/>
                        <w:sz w:val="16"/>
                        <w:szCs w:val="16"/>
                        <w:lang w:eastAsia="es-SV"/>
                      </w:rPr>
                    </w:rPrChange>
                  </w:rPr>
                  <w:delText>80123998-00000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3175"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176" w:author="Nery de Leiva [2]" w:date="2023-01-04T11:24:00Z"/>
                <w:del w:id="23177" w:author="Dinora Gomez Perez" w:date="2023-04-26T09:47:00Z"/>
                <w:rFonts w:eastAsia="Times New Roman" w:cs="Arial"/>
                <w:sz w:val="14"/>
                <w:szCs w:val="14"/>
                <w:lang w:eastAsia="es-SV"/>
                <w:rPrChange w:id="23178" w:author="Nery de Leiva [2]" w:date="2023-01-04T12:07:00Z">
                  <w:rPr>
                    <w:ins w:id="23179" w:author="Nery de Leiva [2]" w:date="2023-01-04T11:24:00Z"/>
                    <w:del w:id="23180" w:author="Dinora Gomez Perez" w:date="2023-04-26T09:47:00Z"/>
                    <w:rFonts w:eastAsia="Times New Roman" w:cs="Arial"/>
                    <w:sz w:val="16"/>
                    <w:szCs w:val="16"/>
                    <w:lang w:eastAsia="es-SV"/>
                  </w:rPr>
                </w:rPrChange>
              </w:rPr>
              <w:pPrChange w:id="23181" w:author="Nery de Leiva [2]" w:date="2023-01-04T12:08:00Z">
                <w:pPr>
                  <w:jc w:val="center"/>
                </w:pPr>
              </w:pPrChange>
            </w:pPr>
            <w:ins w:id="23182" w:author="Nery de Leiva [2]" w:date="2023-01-04T11:24:00Z">
              <w:del w:id="23183" w:author="Dinora Gomez Perez" w:date="2023-04-26T09:47:00Z">
                <w:r w:rsidRPr="008C1F3E" w:rsidDel="002E4BFF">
                  <w:rPr>
                    <w:rFonts w:eastAsia="Times New Roman" w:cs="Arial"/>
                    <w:sz w:val="14"/>
                    <w:szCs w:val="14"/>
                    <w:lang w:eastAsia="es-SV"/>
                    <w:rPrChange w:id="23184" w:author="Nery de Leiva [2]" w:date="2023-01-04T12:07:00Z">
                      <w:rPr>
                        <w:rFonts w:eastAsia="Times New Roman" w:cs="Arial"/>
                        <w:sz w:val="16"/>
                        <w:szCs w:val="16"/>
                        <w:lang w:eastAsia="es-SV"/>
                      </w:rPr>
                    </w:rPrChange>
                  </w:rPr>
                  <w:delText>1.498398</w:delText>
                </w:r>
              </w:del>
            </w:ins>
          </w:p>
        </w:tc>
      </w:tr>
      <w:tr w:rsidR="009F050E" w:rsidRPr="00E77C97" w:rsidDel="002E4BFF" w:rsidTr="008C1F3E">
        <w:trPr>
          <w:trHeight w:val="20"/>
          <w:ins w:id="23185" w:author="Nery de Leiva [2]" w:date="2023-01-04T11:24:00Z"/>
          <w:del w:id="23186" w:author="Dinora Gomez Perez" w:date="2023-04-26T09:47:00Z"/>
          <w:trPrChange w:id="2318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18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89" w:author="Nery de Leiva [2]" w:date="2023-01-04T11:24:00Z"/>
                <w:del w:id="23190" w:author="Dinora Gomez Perez" w:date="2023-04-26T09:47:00Z"/>
                <w:rFonts w:eastAsia="Times New Roman" w:cs="Arial"/>
                <w:sz w:val="14"/>
                <w:szCs w:val="14"/>
                <w:lang w:eastAsia="es-SV"/>
                <w:rPrChange w:id="23191" w:author="Nery de Leiva [2]" w:date="2023-01-04T12:07:00Z">
                  <w:rPr>
                    <w:ins w:id="23192" w:author="Nery de Leiva [2]" w:date="2023-01-04T11:24:00Z"/>
                    <w:del w:id="23193" w:author="Dinora Gomez Perez" w:date="2023-04-26T09:47:00Z"/>
                    <w:rFonts w:eastAsia="Times New Roman" w:cs="Arial"/>
                    <w:sz w:val="16"/>
                    <w:szCs w:val="16"/>
                    <w:lang w:eastAsia="es-SV"/>
                  </w:rPr>
                </w:rPrChange>
              </w:rPr>
              <w:pPrChange w:id="231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1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196" w:author="Nery de Leiva [2]" w:date="2023-01-04T11:24:00Z"/>
                <w:del w:id="23197" w:author="Dinora Gomez Perez" w:date="2023-04-26T09:47:00Z"/>
                <w:rFonts w:eastAsia="Times New Roman" w:cs="Arial"/>
                <w:sz w:val="14"/>
                <w:szCs w:val="14"/>
                <w:lang w:eastAsia="es-SV"/>
                <w:rPrChange w:id="23198" w:author="Nery de Leiva [2]" w:date="2023-01-04T12:07:00Z">
                  <w:rPr>
                    <w:ins w:id="23199" w:author="Nery de Leiva [2]" w:date="2023-01-04T11:24:00Z"/>
                    <w:del w:id="23200" w:author="Dinora Gomez Perez" w:date="2023-04-26T09:47:00Z"/>
                    <w:rFonts w:eastAsia="Times New Roman" w:cs="Arial"/>
                    <w:sz w:val="16"/>
                    <w:szCs w:val="16"/>
                    <w:lang w:eastAsia="es-SV"/>
                  </w:rPr>
                </w:rPrChange>
              </w:rPr>
              <w:pPrChange w:id="2320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20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03" w:author="Nery de Leiva [2]" w:date="2023-01-04T11:24:00Z"/>
                <w:del w:id="23204" w:author="Dinora Gomez Perez" w:date="2023-04-26T09:47:00Z"/>
                <w:rFonts w:eastAsia="Times New Roman" w:cs="Arial"/>
                <w:sz w:val="14"/>
                <w:szCs w:val="14"/>
                <w:lang w:eastAsia="es-SV"/>
                <w:rPrChange w:id="23205" w:author="Nery de Leiva [2]" w:date="2023-01-04T12:07:00Z">
                  <w:rPr>
                    <w:ins w:id="23206" w:author="Nery de Leiva [2]" w:date="2023-01-04T11:24:00Z"/>
                    <w:del w:id="23207" w:author="Dinora Gomez Perez" w:date="2023-04-26T09:47:00Z"/>
                    <w:rFonts w:eastAsia="Times New Roman" w:cs="Arial"/>
                    <w:sz w:val="16"/>
                    <w:szCs w:val="16"/>
                    <w:lang w:eastAsia="es-SV"/>
                  </w:rPr>
                </w:rPrChange>
              </w:rPr>
              <w:pPrChange w:id="2320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20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10" w:author="Nery de Leiva [2]" w:date="2023-01-04T11:24:00Z"/>
                <w:del w:id="23211" w:author="Dinora Gomez Perez" w:date="2023-04-26T09:47:00Z"/>
                <w:rFonts w:eastAsia="Times New Roman" w:cs="Arial"/>
                <w:sz w:val="14"/>
                <w:szCs w:val="14"/>
                <w:lang w:eastAsia="es-SV"/>
                <w:rPrChange w:id="23212" w:author="Nery de Leiva [2]" w:date="2023-01-04T12:07:00Z">
                  <w:rPr>
                    <w:ins w:id="23213" w:author="Nery de Leiva [2]" w:date="2023-01-04T11:24:00Z"/>
                    <w:del w:id="23214" w:author="Dinora Gomez Perez" w:date="2023-04-26T09:47:00Z"/>
                    <w:rFonts w:eastAsia="Times New Roman" w:cs="Arial"/>
                    <w:sz w:val="16"/>
                    <w:szCs w:val="16"/>
                    <w:lang w:eastAsia="es-SV"/>
                  </w:rPr>
                </w:rPrChange>
              </w:rPr>
              <w:pPrChange w:id="2321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32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217" w:author="Nery de Leiva [2]" w:date="2023-01-04T11:24:00Z"/>
                <w:del w:id="23218" w:author="Dinora Gomez Perez" w:date="2023-04-26T09:47:00Z"/>
                <w:rFonts w:eastAsia="Times New Roman" w:cs="Arial"/>
                <w:sz w:val="14"/>
                <w:szCs w:val="14"/>
                <w:lang w:eastAsia="es-SV"/>
                <w:rPrChange w:id="23219" w:author="Nery de Leiva [2]" w:date="2023-01-04T12:07:00Z">
                  <w:rPr>
                    <w:ins w:id="23220" w:author="Nery de Leiva [2]" w:date="2023-01-04T11:24:00Z"/>
                    <w:del w:id="23221" w:author="Dinora Gomez Perez" w:date="2023-04-26T09:47:00Z"/>
                    <w:rFonts w:eastAsia="Times New Roman" w:cs="Arial"/>
                    <w:sz w:val="16"/>
                    <w:szCs w:val="16"/>
                    <w:lang w:eastAsia="es-SV"/>
                  </w:rPr>
                </w:rPrChange>
              </w:rPr>
              <w:pPrChange w:id="23222" w:author="Nery de Leiva [2]" w:date="2023-01-04T12:08:00Z">
                <w:pPr>
                  <w:jc w:val="center"/>
                </w:pPr>
              </w:pPrChange>
            </w:pPr>
            <w:ins w:id="23223" w:author="Nery de Leiva [2]" w:date="2023-01-04T11:24:00Z">
              <w:del w:id="23224" w:author="Dinora Gomez Perez" w:date="2023-04-26T09:47:00Z">
                <w:r w:rsidRPr="008C1F3E" w:rsidDel="002E4BFF">
                  <w:rPr>
                    <w:rFonts w:eastAsia="Times New Roman" w:cs="Arial"/>
                    <w:sz w:val="14"/>
                    <w:szCs w:val="14"/>
                    <w:lang w:eastAsia="es-SV"/>
                    <w:rPrChange w:id="23225" w:author="Nery de Leiva [2]" w:date="2023-01-04T12:07:00Z">
                      <w:rPr>
                        <w:rFonts w:eastAsia="Times New Roman" w:cs="Arial"/>
                        <w:sz w:val="16"/>
                        <w:szCs w:val="16"/>
                        <w:lang w:eastAsia="es-SV"/>
                      </w:rPr>
                    </w:rPrChange>
                  </w:rPr>
                  <w:delText>LOTE 4 POLIG. 1</w:delText>
                </w:r>
              </w:del>
            </w:ins>
          </w:p>
        </w:tc>
        <w:tc>
          <w:tcPr>
            <w:tcW w:w="1579" w:type="dxa"/>
            <w:tcBorders>
              <w:top w:val="nil"/>
              <w:left w:val="nil"/>
              <w:bottom w:val="single" w:sz="4" w:space="0" w:color="auto"/>
              <w:right w:val="single" w:sz="4" w:space="0" w:color="auto"/>
            </w:tcBorders>
            <w:shd w:val="clear" w:color="auto" w:fill="auto"/>
            <w:vAlign w:val="center"/>
            <w:hideMark/>
            <w:tcPrChange w:id="2322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227" w:author="Nery de Leiva [2]" w:date="2023-01-04T11:24:00Z"/>
                <w:del w:id="23228" w:author="Dinora Gomez Perez" w:date="2023-04-26T09:47:00Z"/>
                <w:rFonts w:eastAsia="Times New Roman" w:cs="Arial"/>
                <w:sz w:val="14"/>
                <w:szCs w:val="14"/>
                <w:lang w:eastAsia="es-SV"/>
                <w:rPrChange w:id="23229" w:author="Nery de Leiva [2]" w:date="2023-01-04T12:07:00Z">
                  <w:rPr>
                    <w:ins w:id="23230" w:author="Nery de Leiva [2]" w:date="2023-01-04T11:24:00Z"/>
                    <w:del w:id="23231" w:author="Dinora Gomez Perez" w:date="2023-04-26T09:47:00Z"/>
                    <w:rFonts w:eastAsia="Times New Roman" w:cs="Arial"/>
                    <w:sz w:val="16"/>
                    <w:szCs w:val="16"/>
                    <w:lang w:eastAsia="es-SV"/>
                  </w:rPr>
                </w:rPrChange>
              </w:rPr>
              <w:pPrChange w:id="23232" w:author="Nery de Leiva [2]" w:date="2023-01-04T12:08:00Z">
                <w:pPr>
                  <w:jc w:val="center"/>
                </w:pPr>
              </w:pPrChange>
            </w:pPr>
            <w:ins w:id="23233" w:author="Nery de Leiva [2]" w:date="2023-01-04T11:24:00Z">
              <w:del w:id="23234" w:author="Dinora Gomez Perez" w:date="2023-04-26T09:47:00Z">
                <w:r w:rsidRPr="008C1F3E" w:rsidDel="002E4BFF">
                  <w:rPr>
                    <w:rFonts w:eastAsia="Times New Roman" w:cs="Arial"/>
                    <w:sz w:val="14"/>
                    <w:szCs w:val="14"/>
                    <w:lang w:eastAsia="es-SV"/>
                    <w:rPrChange w:id="23235" w:author="Nery de Leiva [2]" w:date="2023-01-04T12:07:00Z">
                      <w:rPr>
                        <w:rFonts w:eastAsia="Times New Roman" w:cs="Arial"/>
                        <w:sz w:val="16"/>
                        <w:szCs w:val="16"/>
                        <w:lang w:eastAsia="es-SV"/>
                      </w:rPr>
                    </w:rPrChange>
                  </w:rPr>
                  <w:delText>80124520-00000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323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237" w:author="Nery de Leiva [2]" w:date="2023-01-04T11:24:00Z"/>
                <w:del w:id="23238" w:author="Dinora Gomez Perez" w:date="2023-04-26T09:47:00Z"/>
                <w:rFonts w:eastAsia="Times New Roman" w:cs="Arial"/>
                <w:sz w:val="14"/>
                <w:szCs w:val="14"/>
                <w:lang w:eastAsia="es-SV"/>
                <w:rPrChange w:id="23239" w:author="Nery de Leiva [2]" w:date="2023-01-04T12:07:00Z">
                  <w:rPr>
                    <w:ins w:id="23240" w:author="Nery de Leiva [2]" w:date="2023-01-04T11:24:00Z"/>
                    <w:del w:id="23241" w:author="Dinora Gomez Perez" w:date="2023-04-26T09:47:00Z"/>
                    <w:rFonts w:eastAsia="Times New Roman" w:cs="Arial"/>
                    <w:sz w:val="16"/>
                    <w:szCs w:val="16"/>
                    <w:lang w:eastAsia="es-SV"/>
                  </w:rPr>
                </w:rPrChange>
              </w:rPr>
              <w:pPrChange w:id="23242" w:author="Nery de Leiva [2]" w:date="2023-01-04T12:08:00Z">
                <w:pPr>
                  <w:jc w:val="center"/>
                </w:pPr>
              </w:pPrChange>
            </w:pPr>
            <w:ins w:id="23243" w:author="Nery de Leiva [2]" w:date="2023-01-04T11:24:00Z">
              <w:del w:id="23244" w:author="Dinora Gomez Perez" w:date="2023-04-26T09:47:00Z">
                <w:r w:rsidRPr="008C1F3E" w:rsidDel="002E4BFF">
                  <w:rPr>
                    <w:rFonts w:eastAsia="Times New Roman" w:cs="Arial"/>
                    <w:sz w:val="14"/>
                    <w:szCs w:val="14"/>
                    <w:lang w:eastAsia="es-SV"/>
                    <w:rPrChange w:id="23245" w:author="Nery de Leiva [2]" w:date="2023-01-04T12:07:00Z">
                      <w:rPr>
                        <w:rFonts w:eastAsia="Times New Roman" w:cs="Arial"/>
                        <w:sz w:val="16"/>
                        <w:szCs w:val="16"/>
                        <w:lang w:eastAsia="es-SV"/>
                      </w:rPr>
                    </w:rPrChange>
                  </w:rPr>
                  <w:delText>1.303374</w:delText>
                </w:r>
              </w:del>
            </w:ins>
          </w:p>
        </w:tc>
      </w:tr>
      <w:tr w:rsidR="009F050E" w:rsidRPr="00E77C97" w:rsidDel="002E4BFF" w:rsidTr="008C1F3E">
        <w:trPr>
          <w:trHeight w:val="20"/>
          <w:ins w:id="23246" w:author="Nery de Leiva [2]" w:date="2023-01-04T11:24:00Z"/>
          <w:del w:id="23247" w:author="Dinora Gomez Perez" w:date="2023-04-26T09:47:00Z"/>
          <w:trPrChange w:id="2324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24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50" w:author="Nery de Leiva [2]" w:date="2023-01-04T11:24:00Z"/>
                <w:del w:id="23251" w:author="Dinora Gomez Perez" w:date="2023-04-26T09:47:00Z"/>
                <w:rFonts w:eastAsia="Times New Roman" w:cs="Arial"/>
                <w:sz w:val="14"/>
                <w:szCs w:val="14"/>
                <w:lang w:eastAsia="es-SV"/>
                <w:rPrChange w:id="23252" w:author="Nery de Leiva [2]" w:date="2023-01-04T12:07:00Z">
                  <w:rPr>
                    <w:ins w:id="23253" w:author="Nery de Leiva [2]" w:date="2023-01-04T11:24:00Z"/>
                    <w:del w:id="23254" w:author="Dinora Gomez Perez" w:date="2023-04-26T09:47:00Z"/>
                    <w:rFonts w:eastAsia="Times New Roman" w:cs="Arial"/>
                    <w:sz w:val="16"/>
                    <w:szCs w:val="16"/>
                    <w:lang w:eastAsia="es-SV"/>
                  </w:rPr>
                </w:rPrChange>
              </w:rPr>
              <w:pPrChange w:id="232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2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57" w:author="Nery de Leiva [2]" w:date="2023-01-04T11:24:00Z"/>
                <w:del w:id="23258" w:author="Dinora Gomez Perez" w:date="2023-04-26T09:47:00Z"/>
                <w:rFonts w:eastAsia="Times New Roman" w:cs="Arial"/>
                <w:sz w:val="14"/>
                <w:szCs w:val="14"/>
                <w:lang w:eastAsia="es-SV"/>
                <w:rPrChange w:id="23259" w:author="Nery de Leiva [2]" w:date="2023-01-04T12:07:00Z">
                  <w:rPr>
                    <w:ins w:id="23260" w:author="Nery de Leiva [2]" w:date="2023-01-04T11:24:00Z"/>
                    <w:del w:id="23261" w:author="Dinora Gomez Perez" w:date="2023-04-26T09:47:00Z"/>
                    <w:rFonts w:eastAsia="Times New Roman" w:cs="Arial"/>
                    <w:sz w:val="16"/>
                    <w:szCs w:val="16"/>
                    <w:lang w:eastAsia="es-SV"/>
                  </w:rPr>
                </w:rPrChange>
              </w:rPr>
              <w:pPrChange w:id="2326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26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64" w:author="Nery de Leiva [2]" w:date="2023-01-04T11:24:00Z"/>
                <w:del w:id="23265" w:author="Dinora Gomez Perez" w:date="2023-04-26T09:47:00Z"/>
                <w:rFonts w:eastAsia="Times New Roman" w:cs="Arial"/>
                <w:sz w:val="14"/>
                <w:szCs w:val="14"/>
                <w:lang w:eastAsia="es-SV"/>
                <w:rPrChange w:id="23266" w:author="Nery de Leiva [2]" w:date="2023-01-04T12:07:00Z">
                  <w:rPr>
                    <w:ins w:id="23267" w:author="Nery de Leiva [2]" w:date="2023-01-04T11:24:00Z"/>
                    <w:del w:id="23268" w:author="Dinora Gomez Perez" w:date="2023-04-26T09:47:00Z"/>
                    <w:rFonts w:eastAsia="Times New Roman" w:cs="Arial"/>
                    <w:sz w:val="16"/>
                    <w:szCs w:val="16"/>
                    <w:lang w:eastAsia="es-SV"/>
                  </w:rPr>
                </w:rPrChange>
              </w:rPr>
              <w:pPrChange w:id="2326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27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271" w:author="Nery de Leiva [2]" w:date="2023-01-04T11:24:00Z"/>
                <w:del w:id="23272" w:author="Dinora Gomez Perez" w:date="2023-04-26T09:47:00Z"/>
                <w:rFonts w:eastAsia="Times New Roman" w:cs="Arial"/>
                <w:sz w:val="14"/>
                <w:szCs w:val="14"/>
                <w:lang w:eastAsia="es-SV"/>
                <w:rPrChange w:id="23273" w:author="Nery de Leiva [2]" w:date="2023-01-04T12:07:00Z">
                  <w:rPr>
                    <w:ins w:id="23274" w:author="Nery de Leiva [2]" w:date="2023-01-04T11:24:00Z"/>
                    <w:del w:id="23275" w:author="Dinora Gomez Perez" w:date="2023-04-26T09:47:00Z"/>
                    <w:rFonts w:eastAsia="Times New Roman" w:cs="Arial"/>
                    <w:sz w:val="16"/>
                    <w:szCs w:val="16"/>
                    <w:lang w:eastAsia="es-SV"/>
                  </w:rPr>
                </w:rPrChange>
              </w:rPr>
              <w:pPrChange w:id="2327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327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3278" w:author="Nery de Leiva [2]" w:date="2023-01-04T11:24:00Z"/>
                <w:del w:id="23279" w:author="Dinora Gomez Perez" w:date="2023-04-26T09:47:00Z"/>
                <w:rFonts w:eastAsia="Times New Roman" w:cs="Arial"/>
                <w:sz w:val="14"/>
                <w:szCs w:val="14"/>
                <w:lang w:eastAsia="es-SV"/>
                <w:rPrChange w:id="23280" w:author="Nery de Leiva [2]" w:date="2023-01-04T12:07:00Z">
                  <w:rPr>
                    <w:ins w:id="23281" w:author="Nery de Leiva [2]" w:date="2023-01-04T11:24:00Z"/>
                    <w:del w:id="23282" w:author="Dinora Gomez Perez" w:date="2023-04-26T09:47:00Z"/>
                    <w:rFonts w:eastAsia="Times New Roman" w:cs="Arial"/>
                    <w:sz w:val="16"/>
                    <w:szCs w:val="16"/>
                    <w:lang w:eastAsia="es-SV"/>
                  </w:rPr>
                </w:rPrChange>
              </w:rPr>
              <w:pPrChange w:id="23283" w:author="Nery de Leiva [2]" w:date="2023-01-04T12:08:00Z">
                <w:pPr>
                  <w:jc w:val="right"/>
                </w:pPr>
              </w:pPrChange>
            </w:pPr>
            <w:ins w:id="23284" w:author="Nery de Leiva [2]" w:date="2023-01-04T11:24:00Z">
              <w:del w:id="23285" w:author="Dinora Gomez Perez" w:date="2023-04-26T09:47:00Z">
                <w:r w:rsidRPr="008C1F3E" w:rsidDel="002E4BFF">
                  <w:rPr>
                    <w:rFonts w:eastAsia="Times New Roman" w:cs="Arial"/>
                    <w:sz w:val="14"/>
                    <w:szCs w:val="14"/>
                    <w:lang w:eastAsia="es-SV"/>
                    <w:rPrChange w:id="23286"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2328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288" w:author="Nery de Leiva [2]" w:date="2023-01-04T11:24:00Z"/>
                <w:del w:id="23289" w:author="Dinora Gomez Perez" w:date="2023-04-26T09:47:00Z"/>
                <w:rFonts w:eastAsia="Times New Roman" w:cs="Arial"/>
                <w:sz w:val="14"/>
                <w:szCs w:val="14"/>
                <w:lang w:eastAsia="es-SV"/>
                <w:rPrChange w:id="23290" w:author="Nery de Leiva [2]" w:date="2023-01-04T12:07:00Z">
                  <w:rPr>
                    <w:ins w:id="23291" w:author="Nery de Leiva [2]" w:date="2023-01-04T11:24:00Z"/>
                    <w:del w:id="23292" w:author="Dinora Gomez Perez" w:date="2023-04-26T09:47:00Z"/>
                    <w:rFonts w:eastAsia="Times New Roman" w:cs="Arial"/>
                    <w:sz w:val="16"/>
                    <w:szCs w:val="16"/>
                    <w:lang w:eastAsia="es-SV"/>
                  </w:rPr>
                </w:rPrChange>
              </w:rPr>
              <w:pPrChange w:id="23293" w:author="Nery de Leiva [2]" w:date="2023-01-04T12:08:00Z">
                <w:pPr>
                  <w:jc w:val="center"/>
                </w:pPr>
              </w:pPrChange>
            </w:pPr>
            <w:ins w:id="23294" w:author="Nery de Leiva [2]" w:date="2023-01-04T11:24:00Z">
              <w:del w:id="23295" w:author="Dinora Gomez Perez" w:date="2023-04-26T09:47:00Z">
                <w:r w:rsidRPr="008C1F3E" w:rsidDel="002E4BFF">
                  <w:rPr>
                    <w:rFonts w:eastAsia="Times New Roman" w:cs="Arial"/>
                    <w:sz w:val="14"/>
                    <w:szCs w:val="14"/>
                    <w:lang w:eastAsia="es-SV"/>
                    <w:rPrChange w:id="23296" w:author="Nery de Leiva [2]" w:date="2023-01-04T12:07:00Z">
                      <w:rPr>
                        <w:rFonts w:eastAsia="Times New Roman" w:cs="Arial"/>
                        <w:sz w:val="16"/>
                        <w:szCs w:val="16"/>
                        <w:lang w:eastAsia="es-SV"/>
                      </w:rPr>
                    </w:rPrChange>
                  </w:rPr>
                  <w:delText>8.188253</w:delText>
                </w:r>
              </w:del>
            </w:ins>
          </w:p>
        </w:tc>
      </w:tr>
      <w:tr w:rsidR="009F050E" w:rsidRPr="00E77C97" w:rsidDel="002E4BFF" w:rsidTr="008C1F3E">
        <w:trPr>
          <w:trHeight w:val="20"/>
          <w:ins w:id="23297" w:author="Nery de Leiva [2]" w:date="2023-01-04T11:24:00Z"/>
          <w:del w:id="23298" w:author="Dinora Gomez Perez" w:date="2023-04-26T09:47:00Z"/>
          <w:trPrChange w:id="2329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30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301" w:author="Nery de Leiva [2]" w:date="2023-01-04T11:24:00Z"/>
                <w:del w:id="23302" w:author="Dinora Gomez Perez" w:date="2023-04-26T09:47:00Z"/>
                <w:rFonts w:eastAsia="Times New Roman" w:cs="Arial"/>
                <w:sz w:val="14"/>
                <w:szCs w:val="14"/>
                <w:lang w:eastAsia="es-SV"/>
                <w:rPrChange w:id="23303" w:author="Nery de Leiva [2]" w:date="2023-01-04T12:07:00Z">
                  <w:rPr>
                    <w:ins w:id="23304" w:author="Nery de Leiva [2]" w:date="2023-01-04T11:24:00Z"/>
                    <w:del w:id="23305" w:author="Dinora Gomez Perez" w:date="2023-04-26T09:47:00Z"/>
                    <w:rFonts w:eastAsia="Times New Roman" w:cs="Arial"/>
                    <w:sz w:val="16"/>
                    <w:szCs w:val="16"/>
                    <w:lang w:eastAsia="es-SV"/>
                  </w:rPr>
                </w:rPrChange>
              </w:rPr>
              <w:pPrChange w:id="23306" w:author="Nery de Leiva [2]" w:date="2023-01-04T12:08:00Z">
                <w:pPr>
                  <w:jc w:val="center"/>
                </w:pPr>
              </w:pPrChange>
            </w:pPr>
            <w:ins w:id="23307" w:author="Nery de Leiva [2]" w:date="2023-01-04T11:24:00Z">
              <w:del w:id="23308" w:author="Dinora Gomez Perez" w:date="2023-04-26T09:47:00Z">
                <w:r w:rsidRPr="008C1F3E" w:rsidDel="002E4BFF">
                  <w:rPr>
                    <w:rFonts w:eastAsia="Times New Roman" w:cs="Arial"/>
                    <w:sz w:val="14"/>
                    <w:szCs w:val="14"/>
                    <w:lang w:eastAsia="es-SV"/>
                    <w:rPrChange w:id="23309" w:author="Nery de Leiva [2]" w:date="2023-01-04T12:07:00Z">
                      <w:rPr>
                        <w:rFonts w:eastAsia="Times New Roman" w:cs="Arial"/>
                        <w:sz w:val="16"/>
                        <w:szCs w:val="16"/>
                        <w:lang w:eastAsia="es-SV"/>
                      </w:rPr>
                    </w:rPrChange>
                  </w:rPr>
                  <w:delText>52</w:delText>
                </w:r>
              </w:del>
            </w:ins>
          </w:p>
        </w:tc>
        <w:tc>
          <w:tcPr>
            <w:tcW w:w="1813" w:type="dxa"/>
            <w:tcBorders>
              <w:top w:val="nil"/>
              <w:left w:val="nil"/>
              <w:bottom w:val="single" w:sz="4" w:space="0" w:color="auto"/>
              <w:right w:val="single" w:sz="4" w:space="0" w:color="auto"/>
            </w:tcBorders>
            <w:shd w:val="clear" w:color="auto" w:fill="auto"/>
            <w:vAlign w:val="center"/>
            <w:hideMark/>
            <w:tcPrChange w:id="2331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3311" w:author="Nery de Leiva [2]" w:date="2023-01-04T11:24:00Z"/>
                <w:del w:id="23312" w:author="Dinora Gomez Perez" w:date="2023-04-26T09:47:00Z"/>
                <w:rFonts w:eastAsia="Times New Roman" w:cs="Arial"/>
                <w:sz w:val="14"/>
                <w:szCs w:val="14"/>
                <w:lang w:eastAsia="es-SV"/>
                <w:rPrChange w:id="23313" w:author="Nery de Leiva [2]" w:date="2023-01-04T12:07:00Z">
                  <w:rPr>
                    <w:ins w:id="23314" w:author="Nery de Leiva [2]" w:date="2023-01-04T11:24:00Z"/>
                    <w:del w:id="23315" w:author="Dinora Gomez Perez" w:date="2023-04-26T09:47:00Z"/>
                    <w:rFonts w:eastAsia="Times New Roman" w:cs="Arial"/>
                    <w:sz w:val="16"/>
                    <w:szCs w:val="16"/>
                    <w:lang w:eastAsia="es-SV"/>
                  </w:rPr>
                </w:rPrChange>
              </w:rPr>
              <w:pPrChange w:id="23316" w:author="Nery de Leiva [2]" w:date="2023-01-04T12:08:00Z">
                <w:pPr/>
              </w:pPrChange>
            </w:pPr>
            <w:ins w:id="23317" w:author="Nery de Leiva [2]" w:date="2023-01-04T11:24:00Z">
              <w:del w:id="23318" w:author="Dinora Gomez Perez" w:date="2023-04-26T09:47:00Z">
                <w:r w:rsidRPr="008C1F3E" w:rsidDel="002E4BFF">
                  <w:rPr>
                    <w:rFonts w:eastAsia="Times New Roman" w:cs="Arial"/>
                    <w:sz w:val="14"/>
                    <w:szCs w:val="14"/>
                    <w:lang w:eastAsia="es-SV"/>
                    <w:rPrChange w:id="23319" w:author="Nery de Leiva [2]" w:date="2023-01-04T12:07:00Z">
                      <w:rPr>
                        <w:rFonts w:eastAsia="Times New Roman" w:cs="Arial"/>
                        <w:sz w:val="16"/>
                        <w:szCs w:val="16"/>
                        <w:lang w:eastAsia="es-SV"/>
                      </w:rPr>
                    </w:rPrChange>
                  </w:rPr>
                  <w:delText>CASAMOTA Y LA PEZOTA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32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21" w:author="Nery de Leiva [2]" w:date="2023-01-04T11:24:00Z"/>
                <w:del w:id="23322" w:author="Dinora Gomez Perez" w:date="2023-04-26T09:47:00Z"/>
                <w:rFonts w:eastAsia="Times New Roman" w:cs="Arial"/>
                <w:sz w:val="14"/>
                <w:szCs w:val="14"/>
                <w:lang w:eastAsia="es-SV"/>
                <w:rPrChange w:id="23323" w:author="Nery de Leiva [2]" w:date="2023-01-04T12:07:00Z">
                  <w:rPr>
                    <w:ins w:id="23324" w:author="Nery de Leiva [2]" w:date="2023-01-04T11:24:00Z"/>
                    <w:del w:id="23325" w:author="Dinora Gomez Perez" w:date="2023-04-26T09:47:00Z"/>
                    <w:rFonts w:eastAsia="Times New Roman" w:cs="Arial"/>
                    <w:sz w:val="16"/>
                    <w:szCs w:val="16"/>
                    <w:lang w:eastAsia="es-SV"/>
                  </w:rPr>
                </w:rPrChange>
              </w:rPr>
              <w:pPrChange w:id="23326" w:author="Nery de Leiva [2]" w:date="2023-01-04T12:08:00Z">
                <w:pPr>
                  <w:jc w:val="center"/>
                </w:pPr>
              </w:pPrChange>
            </w:pPr>
            <w:ins w:id="23327" w:author="Nery de Leiva [2]" w:date="2023-01-04T11:24:00Z">
              <w:del w:id="23328" w:author="Dinora Gomez Perez" w:date="2023-04-26T09:47:00Z">
                <w:r w:rsidRPr="008C1F3E" w:rsidDel="002E4BFF">
                  <w:rPr>
                    <w:rFonts w:eastAsia="Times New Roman" w:cs="Arial"/>
                    <w:sz w:val="14"/>
                    <w:szCs w:val="14"/>
                    <w:lang w:eastAsia="es-SV"/>
                    <w:rPrChange w:id="23329"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33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31" w:author="Nery de Leiva [2]" w:date="2023-01-04T11:24:00Z"/>
                <w:del w:id="23332" w:author="Dinora Gomez Perez" w:date="2023-04-26T09:47:00Z"/>
                <w:rFonts w:eastAsia="Times New Roman" w:cs="Arial"/>
                <w:sz w:val="14"/>
                <w:szCs w:val="14"/>
                <w:lang w:eastAsia="es-SV"/>
                <w:rPrChange w:id="23333" w:author="Nery de Leiva [2]" w:date="2023-01-04T12:07:00Z">
                  <w:rPr>
                    <w:ins w:id="23334" w:author="Nery de Leiva [2]" w:date="2023-01-04T11:24:00Z"/>
                    <w:del w:id="23335" w:author="Dinora Gomez Perez" w:date="2023-04-26T09:47:00Z"/>
                    <w:rFonts w:eastAsia="Times New Roman" w:cs="Arial"/>
                    <w:sz w:val="16"/>
                    <w:szCs w:val="16"/>
                    <w:lang w:eastAsia="es-SV"/>
                  </w:rPr>
                </w:rPrChange>
              </w:rPr>
              <w:pPrChange w:id="23336" w:author="Nery de Leiva [2]" w:date="2023-01-04T12:08:00Z">
                <w:pPr>
                  <w:jc w:val="center"/>
                </w:pPr>
              </w:pPrChange>
            </w:pPr>
            <w:ins w:id="23337" w:author="Nery de Leiva [2]" w:date="2023-01-04T11:24:00Z">
              <w:del w:id="23338" w:author="Dinora Gomez Perez" w:date="2023-04-26T09:47:00Z">
                <w:r w:rsidRPr="008C1F3E" w:rsidDel="002E4BFF">
                  <w:rPr>
                    <w:rFonts w:eastAsia="Times New Roman" w:cs="Arial"/>
                    <w:sz w:val="14"/>
                    <w:szCs w:val="14"/>
                    <w:lang w:eastAsia="es-SV"/>
                    <w:rPrChange w:id="23339"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3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41" w:author="Nery de Leiva [2]" w:date="2023-01-04T11:24:00Z"/>
                <w:del w:id="23342" w:author="Dinora Gomez Perez" w:date="2023-04-26T09:47:00Z"/>
                <w:rFonts w:eastAsia="Times New Roman" w:cs="Arial"/>
                <w:sz w:val="14"/>
                <w:szCs w:val="14"/>
                <w:lang w:eastAsia="es-SV"/>
                <w:rPrChange w:id="23343" w:author="Nery de Leiva [2]" w:date="2023-01-04T12:07:00Z">
                  <w:rPr>
                    <w:ins w:id="23344" w:author="Nery de Leiva [2]" w:date="2023-01-04T11:24:00Z"/>
                    <w:del w:id="23345" w:author="Dinora Gomez Perez" w:date="2023-04-26T09:47:00Z"/>
                    <w:rFonts w:eastAsia="Times New Roman" w:cs="Arial"/>
                    <w:sz w:val="16"/>
                    <w:szCs w:val="16"/>
                    <w:lang w:eastAsia="es-SV"/>
                  </w:rPr>
                </w:rPrChange>
              </w:rPr>
              <w:pPrChange w:id="23346" w:author="Nery de Leiva [2]" w:date="2023-01-04T12:08:00Z">
                <w:pPr>
                  <w:jc w:val="center"/>
                </w:pPr>
              </w:pPrChange>
            </w:pPr>
            <w:ins w:id="23347" w:author="Nery de Leiva [2]" w:date="2023-01-04T11:24:00Z">
              <w:del w:id="23348" w:author="Dinora Gomez Perez" w:date="2023-04-26T09:47:00Z">
                <w:r w:rsidRPr="008C1F3E" w:rsidDel="002E4BFF">
                  <w:rPr>
                    <w:rFonts w:eastAsia="Times New Roman" w:cs="Arial"/>
                    <w:sz w:val="14"/>
                    <w:szCs w:val="14"/>
                    <w:lang w:eastAsia="es-SV"/>
                    <w:rPrChange w:id="2334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3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51" w:author="Nery de Leiva [2]" w:date="2023-01-04T11:24:00Z"/>
                <w:del w:id="23352" w:author="Dinora Gomez Perez" w:date="2023-04-26T09:47:00Z"/>
                <w:rFonts w:eastAsia="Times New Roman" w:cs="Arial"/>
                <w:sz w:val="14"/>
                <w:szCs w:val="14"/>
                <w:lang w:eastAsia="es-SV"/>
                <w:rPrChange w:id="23353" w:author="Nery de Leiva [2]" w:date="2023-01-04T12:07:00Z">
                  <w:rPr>
                    <w:ins w:id="23354" w:author="Nery de Leiva [2]" w:date="2023-01-04T11:24:00Z"/>
                    <w:del w:id="23355" w:author="Dinora Gomez Perez" w:date="2023-04-26T09:47:00Z"/>
                    <w:rFonts w:eastAsia="Times New Roman" w:cs="Arial"/>
                    <w:sz w:val="16"/>
                    <w:szCs w:val="16"/>
                    <w:lang w:eastAsia="es-SV"/>
                  </w:rPr>
                </w:rPrChange>
              </w:rPr>
              <w:pPrChange w:id="23356" w:author="Nery de Leiva [2]" w:date="2023-01-04T12:08:00Z">
                <w:pPr>
                  <w:jc w:val="center"/>
                </w:pPr>
              </w:pPrChange>
            </w:pPr>
            <w:ins w:id="23357" w:author="Nery de Leiva [2]" w:date="2023-01-04T11:24:00Z">
              <w:del w:id="23358" w:author="Dinora Gomez Perez" w:date="2023-04-26T09:47:00Z">
                <w:r w:rsidRPr="008C1F3E" w:rsidDel="002E4BFF">
                  <w:rPr>
                    <w:rFonts w:eastAsia="Times New Roman" w:cs="Arial"/>
                    <w:sz w:val="14"/>
                    <w:szCs w:val="14"/>
                    <w:lang w:eastAsia="es-SV"/>
                    <w:rPrChange w:id="23359" w:author="Nery de Leiva [2]" w:date="2023-01-04T12:07:00Z">
                      <w:rPr>
                        <w:rFonts w:eastAsia="Times New Roman" w:cs="Arial"/>
                        <w:sz w:val="16"/>
                        <w:szCs w:val="16"/>
                        <w:lang w:eastAsia="es-SV"/>
                      </w:rPr>
                    </w:rPrChange>
                  </w:rPr>
                  <w:delText>80140118-00000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3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61" w:author="Nery de Leiva [2]" w:date="2023-01-04T11:24:00Z"/>
                <w:del w:id="23362" w:author="Dinora Gomez Perez" w:date="2023-04-26T09:47:00Z"/>
                <w:rFonts w:eastAsia="Times New Roman" w:cs="Arial"/>
                <w:sz w:val="14"/>
                <w:szCs w:val="14"/>
                <w:lang w:eastAsia="es-SV"/>
                <w:rPrChange w:id="23363" w:author="Nery de Leiva [2]" w:date="2023-01-04T12:07:00Z">
                  <w:rPr>
                    <w:ins w:id="23364" w:author="Nery de Leiva [2]" w:date="2023-01-04T11:24:00Z"/>
                    <w:del w:id="23365" w:author="Dinora Gomez Perez" w:date="2023-04-26T09:47:00Z"/>
                    <w:rFonts w:eastAsia="Times New Roman" w:cs="Arial"/>
                    <w:sz w:val="16"/>
                    <w:szCs w:val="16"/>
                    <w:lang w:eastAsia="es-SV"/>
                  </w:rPr>
                </w:rPrChange>
              </w:rPr>
              <w:pPrChange w:id="23366" w:author="Nery de Leiva [2]" w:date="2023-01-04T12:08:00Z">
                <w:pPr>
                  <w:jc w:val="center"/>
                </w:pPr>
              </w:pPrChange>
            </w:pPr>
            <w:ins w:id="23367" w:author="Nery de Leiva [2]" w:date="2023-01-04T11:24:00Z">
              <w:del w:id="23368" w:author="Dinora Gomez Perez" w:date="2023-04-26T09:47:00Z">
                <w:r w:rsidRPr="008C1F3E" w:rsidDel="002E4BFF">
                  <w:rPr>
                    <w:rFonts w:eastAsia="Times New Roman" w:cs="Arial"/>
                    <w:sz w:val="14"/>
                    <w:szCs w:val="14"/>
                    <w:lang w:eastAsia="es-SV"/>
                    <w:rPrChange w:id="23369" w:author="Nery de Leiva [2]" w:date="2023-01-04T12:07:00Z">
                      <w:rPr>
                        <w:rFonts w:eastAsia="Times New Roman" w:cs="Arial"/>
                        <w:sz w:val="16"/>
                        <w:szCs w:val="16"/>
                        <w:lang w:eastAsia="es-SV"/>
                      </w:rPr>
                    </w:rPrChange>
                  </w:rPr>
                  <w:delText>195.597330</w:delText>
                </w:r>
              </w:del>
            </w:ins>
          </w:p>
        </w:tc>
      </w:tr>
      <w:tr w:rsidR="009F050E" w:rsidRPr="00E77C97" w:rsidDel="002E4BFF" w:rsidTr="008C1F3E">
        <w:trPr>
          <w:trHeight w:val="20"/>
          <w:ins w:id="23370" w:author="Nery de Leiva [2]" w:date="2023-01-04T11:24:00Z"/>
          <w:del w:id="23371" w:author="Dinora Gomez Perez" w:date="2023-04-26T09:47:00Z"/>
          <w:trPrChange w:id="2337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337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74" w:author="Nery de Leiva [2]" w:date="2023-01-04T11:24:00Z"/>
                <w:del w:id="23375" w:author="Dinora Gomez Perez" w:date="2023-04-26T09:47:00Z"/>
                <w:rFonts w:eastAsia="Times New Roman" w:cs="Arial"/>
                <w:sz w:val="14"/>
                <w:szCs w:val="14"/>
                <w:lang w:eastAsia="es-SV"/>
                <w:rPrChange w:id="23376" w:author="Nery de Leiva [2]" w:date="2023-01-04T12:07:00Z">
                  <w:rPr>
                    <w:ins w:id="23377" w:author="Nery de Leiva [2]" w:date="2023-01-04T11:24:00Z"/>
                    <w:del w:id="23378" w:author="Dinora Gomez Perez" w:date="2023-04-26T09:47:00Z"/>
                    <w:rFonts w:eastAsia="Times New Roman" w:cs="Arial"/>
                    <w:sz w:val="16"/>
                    <w:szCs w:val="16"/>
                    <w:lang w:eastAsia="es-SV"/>
                  </w:rPr>
                </w:rPrChange>
              </w:rPr>
              <w:pPrChange w:id="23379" w:author="Nery de Leiva [2]" w:date="2023-01-04T12:08:00Z">
                <w:pPr>
                  <w:jc w:val="center"/>
                </w:pPr>
              </w:pPrChange>
            </w:pPr>
            <w:ins w:id="23380" w:author="Nery de Leiva [2]" w:date="2023-01-04T11:24:00Z">
              <w:del w:id="23381" w:author="Dinora Gomez Perez" w:date="2023-04-26T09:47:00Z">
                <w:r w:rsidRPr="008C1F3E" w:rsidDel="002E4BFF">
                  <w:rPr>
                    <w:rFonts w:eastAsia="Times New Roman" w:cs="Arial"/>
                    <w:sz w:val="14"/>
                    <w:szCs w:val="14"/>
                    <w:lang w:eastAsia="es-SV"/>
                    <w:rPrChange w:id="23382" w:author="Nery de Leiva [2]" w:date="2023-01-04T12:07:00Z">
                      <w:rPr>
                        <w:rFonts w:eastAsia="Times New Roman" w:cs="Arial"/>
                        <w:sz w:val="16"/>
                        <w:szCs w:val="16"/>
                        <w:lang w:eastAsia="es-SV"/>
                      </w:rPr>
                    </w:rPrChange>
                  </w:rPr>
                  <w:delText>53</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338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3384" w:author="Nery de Leiva [2]" w:date="2023-01-04T11:24:00Z"/>
                <w:del w:id="23385" w:author="Dinora Gomez Perez" w:date="2023-04-26T09:47:00Z"/>
                <w:rFonts w:eastAsia="Times New Roman" w:cs="Arial"/>
                <w:sz w:val="14"/>
                <w:szCs w:val="14"/>
                <w:lang w:eastAsia="es-SV"/>
                <w:rPrChange w:id="23386" w:author="Nery de Leiva [2]" w:date="2023-01-04T12:07:00Z">
                  <w:rPr>
                    <w:ins w:id="23387" w:author="Nery de Leiva [2]" w:date="2023-01-04T11:24:00Z"/>
                    <w:del w:id="23388" w:author="Dinora Gomez Perez" w:date="2023-04-26T09:47:00Z"/>
                    <w:rFonts w:eastAsia="Times New Roman" w:cs="Arial"/>
                    <w:sz w:val="16"/>
                    <w:szCs w:val="16"/>
                    <w:lang w:eastAsia="es-SV"/>
                  </w:rPr>
                </w:rPrChange>
              </w:rPr>
              <w:pPrChange w:id="23389" w:author="Nery de Leiva [2]" w:date="2023-01-04T12:08:00Z">
                <w:pPr/>
              </w:pPrChange>
            </w:pPr>
            <w:ins w:id="23390" w:author="Nery de Leiva [2]" w:date="2023-01-04T11:24:00Z">
              <w:del w:id="23391" w:author="Dinora Gomez Perez" w:date="2023-04-26T09:47:00Z">
                <w:r w:rsidRPr="008C1F3E" w:rsidDel="002E4BFF">
                  <w:rPr>
                    <w:rFonts w:eastAsia="Times New Roman" w:cs="Arial"/>
                    <w:sz w:val="14"/>
                    <w:szCs w:val="14"/>
                    <w:lang w:eastAsia="es-SV"/>
                    <w:rPrChange w:id="23392" w:author="Nery de Leiva [2]" w:date="2023-01-04T12:07:00Z">
                      <w:rPr>
                        <w:rFonts w:eastAsia="Times New Roman" w:cs="Arial"/>
                        <w:sz w:val="16"/>
                        <w:szCs w:val="16"/>
                        <w:lang w:eastAsia="es-SV"/>
                      </w:rPr>
                    </w:rPrChange>
                  </w:rPr>
                  <w:delText xml:space="preserve">SAN ANTONIO SILVA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39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394" w:author="Nery de Leiva [2]" w:date="2023-01-04T11:24:00Z"/>
                <w:del w:id="23395" w:author="Dinora Gomez Perez" w:date="2023-04-26T09:47:00Z"/>
                <w:rFonts w:eastAsia="Times New Roman" w:cs="Arial"/>
                <w:sz w:val="14"/>
                <w:szCs w:val="14"/>
                <w:lang w:eastAsia="es-SV"/>
                <w:rPrChange w:id="23396" w:author="Nery de Leiva [2]" w:date="2023-01-04T12:07:00Z">
                  <w:rPr>
                    <w:ins w:id="23397" w:author="Nery de Leiva [2]" w:date="2023-01-04T11:24:00Z"/>
                    <w:del w:id="23398" w:author="Dinora Gomez Perez" w:date="2023-04-26T09:47:00Z"/>
                    <w:rFonts w:eastAsia="Times New Roman" w:cs="Arial"/>
                    <w:sz w:val="16"/>
                    <w:szCs w:val="16"/>
                    <w:lang w:eastAsia="es-SV"/>
                  </w:rPr>
                </w:rPrChange>
              </w:rPr>
              <w:pPrChange w:id="23399" w:author="Nery de Leiva [2]" w:date="2023-01-04T12:08:00Z">
                <w:pPr>
                  <w:jc w:val="center"/>
                </w:pPr>
              </w:pPrChange>
            </w:pPr>
            <w:ins w:id="23400" w:author="Nery de Leiva [2]" w:date="2023-01-04T11:24:00Z">
              <w:del w:id="23401" w:author="Dinora Gomez Perez" w:date="2023-04-26T09:47:00Z">
                <w:r w:rsidRPr="008C1F3E" w:rsidDel="002E4BFF">
                  <w:rPr>
                    <w:rFonts w:eastAsia="Times New Roman" w:cs="Arial"/>
                    <w:sz w:val="14"/>
                    <w:szCs w:val="14"/>
                    <w:lang w:eastAsia="es-SV"/>
                    <w:rPrChange w:id="23402"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40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04" w:author="Nery de Leiva [2]" w:date="2023-01-04T11:24:00Z"/>
                <w:del w:id="23405" w:author="Dinora Gomez Perez" w:date="2023-04-26T09:47:00Z"/>
                <w:rFonts w:eastAsia="Times New Roman" w:cs="Arial"/>
                <w:sz w:val="14"/>
                <w:szCs w:val="14"/>
                <w:lang w:eastAsia="es-SV"/>
                <w:rPrChange w:id="23406" w:author="Nery de Leiva [2]" w:date="2023-01-04T12:07:00Z">
                  <w:rPr>
                    <w:ins w:id="23407" w:author="Nery de Leiva [2]" w:date="2023-01-04T11:24:00Z"/>
                    <w:del w:id="23408" w:author="Dinora Gomez Perez" w:date="2023-04-26T09:47:00Z"/>
                    <w:rFonts w:eastAsia="Times New Roman" w:cs="Arial"/>
                    <w:sz w:val="16"/>
                    <w:szCs w:val="16"/>
                    <w:lang w:eastAsia="es-SV"/>
                  </w:rPr>
                </w:rPrChange>
              </w:rPr>
              <w:pPrChange w:id="23409" w:author="Nery de Leiva [2]" w:date="2023-01-04T12:08:00Z">
                <w:pPr>
                  <w:jc w:val="center"/>
                </w:pPr>
              </w:pPrChange>
            </w:pPr>
            <w:ins w:id="23410" w:author="Nery de Leiva [2]" w:date="2023-01-04T11:24:00Z">
              <w:del w:id="23411" w:author="Dinora Gomez Perez" w:date="2023-04-26T09:47:00Z">
                <w:r w:rsidRPr="008C1F3E" w:rsidDel="002E4BFF">
                  <w:rPr>
                    <w:rFonts w:eastAsia="Times New Roman" w:cs="Arial"/>
                    <w:sz w:val="14"/>
                    <w:szCs w:val="14"/>
                    <w:lang w:eastAsia="es-SV"/>
                    <w:rPrChange w:id="23412"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vAlign w:val="center"/>
            <w:hideMark/>
            <w:tcPrChange w:id="2341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414" w:author="Nery de Leiva [2]" w:date="2023-01-04T11:24:00Z"/>
                <w:del w:id="23415" w:author="Dinora Gomez Perez" w:date="2023-04-26T09:47:00Z"/>
                <w:rFonts w:eastAsia="Times New Roman" w:cs="Arial"/>
                <w:sz w:val="14"/>
                <w:szCs w:val="14"/>
                <w:lang w:eastAsia="es-SV"/>
                <w:rPrChange w:id="23416" w:author="Nery de Leiva [2]" w:date="2023-01-04T12:07:00Z">
                  <w:rPr>
                    <w:ins w:id="23417" w:author="Nery de Leiva [2]" w:date="2023-01-04T11:24:00Z"/>
                    <w:del w:id="23418" w:author="Dinora Gomez Perez" w:date="2023-04-26T09:47:00Z"/>
                    <w:rFonts w:eastAsia="Times New Roman" w:cs="Arial"/>
                    <w:sz w:val="16"/>
                    <w:szCs w:val="16"/>
                    <w:lang w:eastAsia="es-SV"/>
                  </w:rPr>
                </w:rPrChange>
              </w:rPr>
              <w:pPrChange w:id="23419" w:author="Nery de Leiva [2]" w:date="2023-01-04T12:08:00Z">
                <w:pPr>
                  <w:jc w:val="center"/>
                </w:pPr>
              </w:pPrChange>
            </w:pPr>
            <w:ins w:id="23420" w:author="Nery de Leiva [2]" w:date="2023-01-04T11:24:00Z">
              <w:del w:id="23421" w:author="Dinora Gomez Perez" w:date="2023-04-26T09:47:00Z">
                <w:r w:rsidRPr="008C1F3E" w:rsidDel="002E4BFF">
                  <w:rPr>
                    <w:rFonts w:eastAsia="Times New Roman" w:cs="Arial"/>
                    <w:sz w:val="14"/>
                    <w:szCs w:val="14"/>
                    <w:lang w:eastAsia="es-SV"/>
                    <w:rPrChange w:id="23422" w:author="Nery de Leiva [2]" w:date="2023-01-04T12:07:00Z">
                      <w:rPr>
                        <w:rFonts w:eastAsia="Times New Roman" w:cs="Arial"/>
                        <w:sz w:val="16"/>
                        <w:szCs w:val="16"/>
                        <w:lang w:eastAsia="es-SV"/>
                      </w:rPr>
                    </w:rPrChange>
                  </w:rPr>
                  <w:delText>DACIÓN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4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24" w:author="Nery de Leiva [2]" w:date="2023-01-04T11:24:00Z"/>
                <w:del w:id="23425" w:author="Dinora Gomez Perez" w:date="2023-04-26T09:47:00Z"/>
                <w:rFonts w:eastAsia="Times New Roman" w:cs="Arial"/>
                <w:sz w:val="14"/>
                <w:szCs w:val="14"/>
                <w:lang w:eastAsia="es-SV"/>
                <w:rPrChange w:id="23426" w:author="Nery de Leiva [2]" w:date="2023-01-04T12:07:00Z">
                  <w:rPr>
                    <w:ins w:id="23427" w:author="Nery de Leiva [2]" w:date="2023-01-04T11:24:00Z"/>
                    <w:del w:id="23428" w:author="Dinora Gomez Perez" w:date="2023-04-26T09:47:00Z"/>
                    <w:rFonts w:eastAsia="Times New Roman" w:cs="Arial"/>
                    <w:sz w:val="16"/>
                    <w:szCs w:val="16"/>
                    <w:lang w:eastAsia="es-SV"/>
                  </w:rPr>
                </w:rPrChange>
              </w:rPr>
              <w:pPrChange w:id="23429" w:author="Nery de Leiva [2]" w:date="2023-01-04T12:08:00Z">
                <w:pPr>
                  <w:jc w:val="center"/>
                </w:pPr>
              </w:pPrChange>
            </w:pPr>
            <w:ins w:id="23430" w:author="Nery de Leiva [2]" w:date="2023-01-04T11:24:00Z">
              <w:del w:id="23431" w:author="Dinora Gomez Perez" w:date="2023-04-26T09:47:00Z">
                <w:r w:rsidRPr="008C1F3E" w:rsidDel="002E4BFF">
                  <w:rPr>
                    <w:rFonts w:eastAsia="Times New Roman" w:cs="Arial"/>
                    <w:sz w:val="14"/>
                    <w:szCs w:val="14"/>
                    <w:lang w:eastAsia="es-SV"/>
                    <w:rPrChange w:id="23432" w:author="Nery de Leiva [2]" w:date="2023-01-04T12:07:00Z">
                      <w:rPr>
                        <w:rFonts w:eastAsia="Times New Roman" w:cs="Arial"/>
                        <w:sz w:val="16"/>
                        <w:szCs w:val="16"/>
                        <w:lang w:eastAsia="es-SV"/>
                      </w:rPr>
                    </w:rPrChange>
                  </w:rPr>
                  <w:delText>80025007-00000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4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34" w:author="Nery de Leiva [2]" w:date="2023-01-04T11:24:00Z"/>
                <w:del w:id="23435" w:author="Dinora Gomez Perez" w:date="2023-04-26T09:47:00Z"/>
                <w:rFonts w:eastAsia="Times New Roman" w:cs="Arial"/>
                <w:sz w:val="14"/>
                <w:szCs w:val="14"/>
                <w:lang w:eastAsia="es-SV"/>
                <w:rPrChange w:id="23436" w:author="Nery de Leiva [2]" w:date="2023-01-04T12:07:00Z">
                  <w:rPr>
                    <w:ins w:id="23437" w:author="Nery de Leiva [2]" w:date="2023-01-04T11:24:00Z"/>
                    <w:del w:id="23438" w:author="Dinora Gomez Perez" w:date="2023-04-26T09:47:00Z"/>
                    <w:rFonts w:eastAsia="Times New Roman" w:cs="Arial"/>
                    <w:sz w:val="16"/>
                    <w:szCs w:val="16"/>
                    <w:lang w:eastAsia="es-SV"/>
                  </w:rPr>
                </w:rPrChange>
              </w:rPr>
              <w:pPrChange w:id="23439" w:author="Nery de Leiva [2]" w:date="2023-01-04T12:08:00Z">
                <w:pPr>
                  <w:jc w:val="center"/>
                </w:pPr>
              </w:pPrChange>
            </w:pPr>
            <w:ins w:id="23440" w:author="Nery de Leiva [2]" w:date="2023-01-04T11:24:00Z">
              <w:del w:id="23441" w:author="Dinora Gomez Perez" w:date="2023-04-26T09:47:00Z">
                <w:r w:rsidRPr="008C1F3E" w:rsidDel="002E4BFF">
                  <w:rPr>
                    <w:rFonts w:eastAsia="Times New Roman" w:cs="Arial"/>
                    <w:sz w:val="14"/>
                    <w:szCs w:val="14"/>
                    <w:lang w:eastAsia="es-SV"/>
                    <w:rPrChange w:id="23442" w:author="Nery de Leiva [2]" w:date="2023-01-04T12:07:00Z">
                      <w:rPr>
                        <w:rFonts w:eastAsia="Times New Roman" w:cs="Arial"/>
                        <w:sz w:val="16"/>
                        <w:szCs w:val="16"/>
                        <w:lang w:eastAsia="es-SV"/>
                      </w:rPr>
                    </w:rPrChange>
                  </w:rPr>
                  <w:delText>34.246575</w:delText>
                </w:r>
              </w:del>
            </w:ins>
          </w:p>
        </w:tc>
      </w:tr>
      <w:tr w:rsidR="009F050E" w:rsidRPr="00E77C97" w:rsidDel="002E4BFF" w:rsidTr="008C1F3E">
        <w:trPr>
          <w:trHeight w:val="20"/>
          <w:ins w:id="23443" w:author="Nery de Leiva [2]" w:date="2023-01-04T11:24:00Z"/>
          <w:del w:id="23444" w:author="Dinora Gomez Perez" w:date="2023-04-26T09:47:00Z"/>
          <w:trPrChange w:id="2344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344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47" w:author="Nery de Leiva [2]" w:date="2023-01-04T11:24:00Z"/>
                <w:del w:id="23448" w:author="Dinora Gomez Perez" w:date="2023-04-26T09:47:00Z"/>
                <w:rFonts w:eastAsia="Times New Roman" w:cs="Arial"/>
                <w:sz w:val="14"/>
                <w:szCs w:val="14"/>
                <w:lang w:eastAsia="es-SV"/>
                <w:rPrChange w:id="23449" w:author="Nery de Leiva [2]" w:date="2023-01-04T12:07:00Z">
                  <w:rPr>
                    <w:ins w:id="23450" w:author="Nery de Leiva [2]" w:date="2023-01-04T11:24:00Z"/>
                    <w:del w:id="23451" w:author="Dinora Gomez Perez" w:date="2023-04-26T09:47:00Z"/>
                    <w:rFonts w:eastAsia="Times New Roman" w:cs="Arial"/>
                    <w:sz w:val="16"/>
                    <w:szCs w:val="16"/>
                    <w:lang w:eastAsia="es-SV"/>
                  </w:rPr>
                </w:rPrChange>
              </w:rPr>
              <w:pPrChange w:id="23452" w:author="Nery de Leiva [2]" w:date="2023-01-04T12:08:00Z">
                <w:pPr>
                  <w:jc w:val="center"/>
                </w:pPr>
              </w:pPrChange>
            </w:pPr>
            <w:ins w:id="23453" w:author="Nery de Leiva [2]" w:date="2023-01-04T11:24:00Z">
              <w:del w:id="23454" w:author="Dinora Gomez Perez" w:date="2023-04-26T09:47:00Z">
                <w:r w:rsidRPr="008C1F3E" w:rsidDel="002E4BFF">
                  <w:rPr>
                    <w:rFonts w:eastAsia="Times New Roman" w:cs="Arial"/>
                    <w:sz w:val="14"/>
                    <w:szCs w:val="14"/>
                    <w:lang w:eastAsia="es-SV"/>
                    <w:rPrChange w:id="23455" w:author="Nery de Leiva [2]" w:date="2023-01-04T12:07:00Z">
                      <w:rPr>
                        <w:rFonts w:eastAsia="Times New Roman" w:cs="Arial"/>
                        <w:sz w:val="16"/>
                        <w:szCs w:val="16"/>
                        <w:lang w:eastAsia="es-SV"/>
                      </w:rPr>
                    </w:rPrChange>
                  </w:rPr>
                  <w:delText>54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345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3457" w:author="Nery de Leiva [2]" w:date="2023-01-04T11:24:00Z"/>
                <w:del w:id="23458" w:author="Dinora Gomez Perez" w:date="2023-04-26T09:47:00Z"/>
                <w:rFonts w:eastAsia="Times New Roman" w:cs="Arial"/>
                <w:sz w:val="14"/>
                <w:szCs w:val="14"/>
                <w:lang w:eastAsia="es-SV"/>
                <w:rPrChange w:id="23459" w:author="Nery de Leiva [2]" w:date="2023-01-04T12:07:00Z">
                  <w:rPr>
                    <w:ins w:id="23460" w:author="Nery de Leiva [2]" w:date="2023-01-04T11:24:00Z"/>
                    <w:del w:id="23461" w:author="Dinora Gomez Perez" w:date="2023-04-26T09:47:00Z"/>
                    <w:rFonts w:eastAsia="Times New Roman" w:cs="Arial"/>
                    <w:sz w:val="16"/>
                    <w:szCs w:val="16"/>
                    <w:lang w:eastAsia="es-SV"/>
                  </w:rPr>
                </w:rPrChange>
              </w:rPr>
              <w:pPrChange w:id="23462" w:author="Nery de Leiva [2]" w:date="2023-01-04T12:08:00Z">
                <w:pPr/>
              </w:pPrChange>
            </w:pPr>
            <w:ins w:id="23463" w:author="Nery de Leiva [2]" w:date="2023-01-04T11:24:00Z">
              <w:del w:id="23464" w:author="Dinora Gomez Perez" w:date="2023-04-26T09:47:00Z">
                <w:r w:rsidRPr="008C1F3E" w:rsidDel="002E4BFF">
                  <w:rPr>
                    <w:rFonts w:eastAsia="Times New Roman" w:cs="Arial"/>
                    <w:sz w:val="14"/>
                    <w:szCs w:val="14"/>
                    <w:lang w:eastAsia="es-SV"/>
                    <w:rPrChange w:id="23465" w:author="Nery de Leiva [2]" w:date="2023-01-04T12:07:00Z">
                      <w:rPr>
                        <w:rFonts w:eastAsia="Times New Roman" w:cs="Arial"/>
                        <w:sz w:val="16"/>
                        <w:szCs w:val="16"/>
                        <w:lang w:eastAsia="es-SV"/>
                      </w:rPr>
                    </w:rPrChange>
                  </w:rPr>
                  <w:delText xml:space="preserve">SAN JUAN MERCEDES SILVA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46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67" w:author="Nery de Leiva [2]" w:date="2023-01-04T11:24:00Z"/>
                <w:del w:id="23468" w:author="Dinora Gomez Perez" w:date="2023-04-26T09:47:00Z"/>
                <w:rFonts w:eastAsia="Times New Roman" w:cs="Arial"/>
                <w:sz w:val="14"/>
                <w:szCs w:val="14"/>
                <w:lang w:eastAsia="es-SV"/>
                <w:rPrChange w:id="23469" w:author="Nery de Leiva [2]" w:date="2023-01-04T12:07:00Z">
                  <w:rPr>
                    <w:ins w:id="23470" w:author="Nery de Leiva [2]" w:date="2023-01-04T11:24:00Z"/>
                    <w:del w:id="23471" w:author="Dinora Gomez Perez" w:date="2023-04-26T09:47:00Z"/>
                    <w:rFonts w:eastAsia="Times New Roman" w:cs="Arial"/>
                    <w:sz w:val="16"/>
                    <w:szCs w:val="16"/>
                    <w:lang w:eastAsia="es-SV"/>
                  </w:rPr>
                </w:rPrChange>
              </w:rPr>
              <w:pPrChange w:id="23472" w:author="Nery de Leiva [2]" w:date="2023-01-04T12:08:00Z">
                <w:pPr>
                  <w:jc w:val="center"/>
                </w:pPr>
              </w:pPrChange>
            </w:pPr>
            <w:ins w:id="23473" w:author="Nery de Leiva [2]" w:date="2023-01-04T11:24:00Z">
              <w:del w:id="23474" w:author="Dinora Gomez Perez" w:date="2023-04-26T09:47:00Z">
                <w:r w:rsidRPr="008C1F3E" w:rsidDel="002E4BFF">
                  <w:rPr>
                    <w:rFonts w:eastAsia="Times New Roman" w:cs="Arial"/>
                    <w:sz w:val="14"/>
                    <w:szCs w:val="14"/>
                    <w:lang w:eastAsia="es-SV"/>
                    <w:rPrChange w:id="23475"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47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77" w:author="Nery de Leiva [2]" w:date="2023-01-04T11:24:00Z"/>
                <w:del w:id="23478" w:author="Dinora Gomez Perez" w:date="2023-04-26T09:47:00Z"/>
                <w:rFonts w:eastAsia="Times New Roman" w:cs="Arial"/>
                <w:sz w:val="14"/>
                <w:szCs w:val="14"/>
                <w:lang w:eastAsia="es-SV"/>
                <w:rPrChange w:id="23479" w:author="Nery de Leiva [2]" w:date="2023-01-04T12:07:00Z">
                  <w:rPr>
                    <w:ins w:id="23480" w:author="Nery de Leiva [2]" w:date="2023-01-04T11:24:00Z"/>
                    <w:del w:id="23481" w:author="Dinora Gomez Perez" w:date="2023-04-26T09:47:00Z"/>
                    <w:rFonts w:eastAsia="Times New Roman" w:cs="Arial"/>
                    <w:sz w:val="16"/>
                    <w:szCs w:val="16"/>
                    <w:lang w:eastAsia="es-SV"/>
                  </w:rPr>
                </w:rPrChange>
              </w:rPr>
              <w:pPrChange w:id="23482" w:author="Nery de Leiva [2]" w:date="2023-01-04T12:08:00Z">
                <w:pPr>
                  <w:jc w:val="center"/>
                </w:pPr>
              </w:pPrChange>
            </w:pPr>
            <w:ins w:id="23483" w:author="Nery de Leiva [2]" w:date="2023-01-04T11:24:00Z">
              <w:del w:id="23484" w:author="Dinora Gomez Perez" w:date="2023-04-26T09:47:00Z">
                <w:r w:rsidRPr="008C1F3E" w:rsidDel="002E4BFF">
                  <w:rPr>
                    <w:rFonts w:eastAsia="Times New Roman" w:cs="Arial"/>
                    <w:sz w:val="14"/>
                    <w:szCs w:val="14"/>
                    <w:lang w:eastAsia="es-SV"/>
                    <w:rPrChange w:id="23485"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4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87" w:author="Nery de Leiva [2]" w:date="2023-01-04T11:24:00Z"/>
                <w:del w:id="23488" w:author="Dinora Gomez Perez" w:date="2023-04-26T09:47:00Z"/>
                <w:rFonts w:eastAsia="Times New Roman" w:cs="Arial"/>
                <w:sz w:val="14"/>
                <w:szCs w:val="14"/>
                <w:lang w:eastAsia="es-SV"/>
                <w:rPrChange w:id="23489" w:author="Nery de Leiva [2]" w:date="2023-01-04T12:07:00Z">
                  <w:rPr>
                    <w:ins w:id="23490" w:author="Nery de Leiva [2]" w:date="2023-01-04T11:24:00Z"/>
                    <w:del w:id="23491" w:author="Dinora Gomez Perez" w:date="2023-04-26T09:47:00Z"/>
                    <w:rFonts w:eastAsia="Times New Roman" w:cs="Arial"/>
                    <w:sz w:val="16"/>
                    <w:szCs w:val="16"/>
                    <w:lang w:eastAsia="es-SV"/>
                  </w:rPr>
                </w:rPrChange>
              </w:rPr>
              <w:pPrChange w:id="23492" w:author="Nery de Leiva [2]" w:date="2023-01-04T12:08:00Z">
                <w:pPr>
                  <w:jc w:val="center"/>
                </w:pPr>
              </w:pPrChange>
            </w:pPr>
            <w:ins w:id="23493" w:author="Nery de Leiva [2]" w:date="2023-01-04T11:24:00Z">
              <w:del w:id="23494" w:author="Dinora Gomez Perez" w:date="2023-04-26T09:47:00Z">
                <w:r w:rsidRPr="008C1F3E" w:rsidDel="002E4BFF">
                  <w:rPr>
                    <w:rFonts w:eastAsia="Times New Roman" w:cs="Arial"/>
                    <w:sz w:val="14"/>
                    <w:szCs w:val="14"/>
                    <w:lang w:eastAsia="es-SV"/>
                    <w:rPrChange w:id="23495" w:author="Nery de Leiva [2]" w:date="2023-01-04T12:07:00Z">
                      <w:rPr>
                        <w:rFonts w:eastAsia="Times New Roman" w:cs="Arial"/>
                        <w:sz w:val="16"/>
                        <w:szCs w:val="16"/>
                        <w:lang w:eastAsia="es-SV"/>
                      </w:rPr>
                    </w:rPrChange>
                  </w:rPr>
                  <w:delText>RESTO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4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497" w:author="Nery de Leiva [2]" w:date="2023-01-04T11:24:00Z"/>
                <w:del w:id="23498" w:author="Dinora Gomez Perez" w:date="2023-04-26T09:47:00Z"/>
                <w:rFonts w:eastAsia="Times New Roman" w:cs="Arial"/>
                <w:sz w:val="14"/>
                <w:szCs w:val="14"/>
                <w:lang w:eastAsia="es-SV"/>
                <w:rPrChange w:id="23499" w:author="Nery de Leiva [2]" w:date="2023-01-04T12:07:00Z">
                  <w:rPr>
                    <w:ins w:id="23500" w:author="Nery de Leiva [2]" w:date="2023-01-04T11:24:00Z"/>
                    <w:del w:id="23501" w:author="Dinora Gomez Perez" w:date="2023-04-26T09:47:00Z"/>
                    <w:rFonts w:eastAsia="Times New Roman" w:cs="Arial"/>
                    <w:sz w:val="16"/>
                    <w:szCs w:val="16"/>
                    <w:lang w:eastAsia="es-SV"/>
                  </w:rPr>
                </w:rPrChange>
              </w:rPr>
              <w:pPrChange w:id="23502" w:author="Nery de Leiva [2]" w:date="2023-01-04T12:08:00Z">
                <w:pPr>
                  <w:jc w:val="center"/>
                </w:pPr>
              </w:pPrChange>
            </w:pPr>
            <w:ins w:id="23503" w:author="Nery de Leiva [2]" w:date="2023-01-04T11:24:00Z">
              <w:del w:id="23504" w:author="Dinora Gomez Perez" w:date="2023-04-26T09:47:00Z">
                <w:r w:rsidRPr="008C1F3E" w:rsidDel="002E4BFF">
                  <w:rPr>
                    <w:rFonts w:eastAsia="Times New Roman" w:cs="Arial"/>
                    <w:sz w:val="14"/>
                    <w:szCs w:val="14"/>
                    <w:lang w:eastAsia="es-SV"/>
                    <w:rPrChange w:id="23505" w:author="Nery de Leiva [2]" w:date="2023-01-04T12:07:00Z">
                      <w:rPr>
                        <w:rFonts w:eastAsia="Times New Roman" w:cs="Arial"/>
                        <w:sz w:val="16"/>
                        <w:szCs w:val="16"/>
                        <w:lang w:eastAsia="es-SV"/>
                      </w:rPr>
                    </w:rPrChange>
                  </w:rPr>
                  <w:delText>80128608-00000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5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07" w:author="Nery de Leiva [2]" w:date="2023-01-04T11:24:00Z"/>
                <w:del w:id="23508" w:author="Dinora Gomez Perez" w:date="2023-04-26T09:47:00Z"/>
                <w:rFonts w:eastAsia="Times New Roman" w:cs="Arial"/>
                <w:sz w:val="14"/>
                <w:szCs w:val="14"/>
                <w:lang w:eastAsia="es-SV"/>
                <w:rPrChange w:id="23509" w:author="Nery de Leiva [2]" w:date="2023-01-04T12:07:00Z">
                  <w:rPr>
                    <w:ins w:id="23510" w:author="Nery de Leiva [2]" w:date="2023-01-04T11:24:00Z"/>
                    <w:del w:id="23511" w:author="Dinora Gomez Perez" w:date="2023-04-26T09:47:00Z"/>
                    <w:rFonts w:eastAsia="Times New Roman" w:cs="Arial"/>
                    <w:sz w:val="16"/>
                    <w:szCs w:val="16"/>
                    <w:lang w:eastAsia="es-SV"/>
                  </w:rPr>
                </w:rPrChange>
              </w:rPr>
              <w:pPrChange w:id="23512" w:author="Nery de Leiva [2]" w:date="2023-01-04T12:08:00Z">
                <w:pPr>
                  <w:jc w:val="center"/>
                </w:pPr>
              </w:pPrChange>
            </w:pPr>
            <w:ins w:id="23513" w:author="Nery de Leiva [2]" w:date="2023-01-04T11:24:00Z">
              <w:del w:id="23514" w:author="Dinora Gomez Perez" w:date="2023-04-26T09:47:00Z">
                <w:r w:rsidRPr="008C1F3E" w:rsidDel="002E4BFF">
                  <w:rPr>
                    <w:rFonts w:eastAsia="Times New Roman" w:cs="Arial"/>
                    <w:sz w:val="14"/>
                    <w:szCs w:val="14"/>
                    <w:lang w:eastAsia="es-SV"/>
                    <w:rPrChange w:id="23515" w:author="Nery de Leiva [2]" w:date="2023-01-04T12:07:00Z">
                      <w:rPr>
                        <w:rFonts w:eastAsia="Times New Roman" w:cs="Arial"/>
                        <w:sz w:val="16"/>
                        <w:szCs w:val="16"/>
                        <w:lang w:eastAsia="es-SV"/>
                      </w:rPr>
                    </w:rPrChange>
                  </w:rPr>
                  <w:delText>47.824103</w:delText>
                </w:r>
              </w:del>
            </w:ins>
          </w:p>
        </w:tc>
      </w:tr>
      <w:tr w:rsidR="009F050E" w:rsidRPr="00E77C97" w:rsidDel="002E4BFF" w:rsidTr="008C1F3E">
        <w:trPr>
          <w:trHeight w:val="20"/>
          <w:ins w:id="23516" w:author="Nery de Leiva [2]" w:date="2023-01-04T11:24:00Z"/>
          <w:del w:id="23517" w:author="Dinora Gomez Perez" w:date="2023-04-26T09:47:00Z"/>
          <w:trPrChange w:id="2351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51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520" w:author="Nery de Leiva [2]" w:date="2023-01-04T11:24:00Z"/>
                <w:del w:id="23521" w:author="Dinora Gomez Perez" w:date="2023-04-26T09:47:00Z"/>
                <w:rFonts w:eastAsia="Times New Roman" w:cs="Arial"/>
                <w:sz w:val="14"/>
                <w:szCs w:val="14"/>
                <w:lang w:eastAsia="es-SV"/>
                <w:rPrChange w:id="23522" w:author="Nery de Leiva [2]" w:date="2023-01-04T12:07:00Z">
                  <w:rPr>
                    <w:ins w:id="23523" w:author="Nery de Leiva [2]" w:date="2023-01-04T11:24:00Z"/>
                    <w:del w:id="23524" w:author="Dinora Gomez Perez" w:date="2023-04-26T09:47:00Z"/>
                    <w:rFonts w:eastAsia="Times New Roman" w:cs="Arial"/>
                    <w:sz w:val="16"/>
                    <w:szCs w:val="16"/>
                    <w:lang w:eastAsia="es-SV"/>
                  </w:rPr>
                </w:rPrChange>
              </w:rPr>
              <w:pPrChange w:id="23525" w:author="Nery de Leiva [2]" w:date="2023-01-04T12:08:00Z">
                <w:pPr>
                  <w:jc w:val="center"/>
                </w:pPr>
              </w:pPrChange>
            </w:pPr>
            <w:ins w:id="23526" w:author="Nery de Leiva [2]" w:date="2023-01-04T11:24:00Z">
              <w:del w:id="23527" w:author="Dinora Gomez Perez" w:date="2023-04-26T09:47:00Z">
                <w:r w:rsidRPr="008C1F3E" w:rsidDel="002E4BFF">
                  <w:rPr>
                    <w:rFonts w:eastAsia="Times New Roman" w:cs="Arial"/>
                    <w:sz w:val="14"/>
                    <w:szCs w:val="14"/>
                    <w:lang w:eastAsia="es-SV"/>
                    <w:rPrChange w:id="23528" w:author="Nery de Leiva [2]" w:date="2023-01-04T12:07:00Z">
                      <w:rPr>
                        <w:rFonts w:eastAsia="Times New Roman" w:cs="Arial"/>
                        <w:sz w:val="16"/>
                        <w:szCs w:val="16"/>
                        <w:lang w:eastAsia="es-SV"/>
                      </w:rPr>
                    </w:rPrChange>
                  </w:rPr>
                  <w:delText>55</w:delText>
                </w:r>
              </w:del>
            </w:ins>
          </w:p>
        </w:tc>
        <w:tc>
          <w:tcPr>
            <w:tcW w:w="1813" w:type="dxa"/>
            <w:tcBorders>
              <w:top w:val="nil"/>
              <w:left w:val="nil"/>
              <w:bottom w:val="single" w:sz="4" w:space="0" w:color="auto"/>
              <w:right w:val="single" w:sz="4" w:space="0" w:color="auto"/>
            </w:tcBorders>
            <w:shd w:val="clear" w:color="auto" w:fill="auto"/>
            <w:vAlign w:val="center"/>
            <w:hideMark/>
            <w:tcPrChange w:id="2352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3530" w:author="Nery de Leiva [2]" w:date="2023-01-04T11:24:00Z"/>
                <w:del w:id="23531" w:author="Dinora Gomez Perez" w:date="2023-04-26T09:47:00Z"/>
                <w:rFonts w:eastAsia="Times New Roman" w:cs="Arial"/>
                <w:sz w:val="14"/>
                <w:szCs w:val="14"/>
                <w:lang w:eastAsia="es-SV"/>
                <w:rPrChange w:id="23532" w:author="Nery de Leiva [2]" w:date="2023-01-04T12:07:00Z">
                  <w:rPr>
                    <w:ins w:id="23533" w:author="Nery de Leiva [2]" w:date="2023-01-04T11:24:00Z"/>
                    <w:del w:id="23534" w:author="Dinora Gomez Perez" w:date="2023-04-26T09:47:00Z"/>
                    <w:rFonts w:eastAsia="Times New Roman" w:cs="Arial"/>
                    <w:sz w:val="16"/>
                    <w:szCs w:val="16"/>
                    <w:lang w:eastAsia="es-SV"/>
                  </w:rPr>
                </w:rPrChange>
              </w:rPr>
              <w:pPrChange w:id="23535" w:author="Nery de Leiva [2]" w:date="2023-01-04T12:08:00Z">
                <w:pPr/>
              </w:pPrChange>
            </w:pPr>
            <w:ins w:id="23536" w:author="Nery de Leiva [2]" w:date="2023-01-04T11:24:00Z">
              <w:del w:id="23537" w:author="Dinora Gomez Perez" w:date="2023-04-26T09:47:00Z">
                <w:r w:rsidRPr="008C1F3E" w:rsidDel="002E4BFF">
                  <w:rPr>
                    <w:rFonts w:eastAsia="Times New Roman" w:cs="Arial"/>
                    <w:sz w:val="14"/>
                    <w:szCs w:val="14"/>
                    <w:lang w:eastAsia="es-SV"/>
                    <w:rPrChange w:id="23538" w:author="Nery de Leiva [2]" w:date="2023-01-04T12:07:00Z">
                      <w:rPr>
                        <w:rFonts w:eastAsia="Times New Roman" w:cs="Arial"/>
                        <w:sz w:val="16"/>
                        <w:szCs w:val="16"/>
                        <w:lang w:eastAsia="es-SV"/>
                      </w:rPr>
                    </w:rPrChange>
                  </w:rPr>
                  <w:delText>LA ORTEGA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53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40" w:author="Nery de Leiva [2]" w:date="2023-01-04T11:24:00Z"/>
                <w:del w:id="23541" w:author="Dinora Gomez Perez" w:date="2023-04-26T09:47:00Z"/>
                <w:rFonts w:eastAsia="Times New Roman" w:cs="Arial"/>
                <w:sz w:val="14"/>
                <w:szCs w:val="14"/>
                <w:lang w:eastAsia="es-SV"/>
                <w:rPrChange w:id="23542" w:author="Nery de Leiva [2]" w:date="2023-01-04T12:07:00Z">
                  <w:rPr>
                    <w:ins w:id="23543" w:author="Nery de Leiva [2]" w:date="2023-01-04T11:24:00Z"/>
                    <w:del w:id="23544" w:author="Dinora Gomez Perez" w:date="2023-04-26T09:47:00Z"/>
                    <w:rFonts w:eastAsia="Times New Roman" w:cs="Arial"/>
                    <w:sz w:val="16"/>
                    <w:szCs w:val="16"/>
                    <w:lang w:eastAsia="es-SV"/>
                  </w:rPr>
                </w:rPrChange>
              </w:rPr>
              <w:pPrChange w:id="23545" w:author="Nery de Leiva [2]" w:date="2023-01-04T12:08:00Z">
                <w:pPr>
                  <w:jc w:val="center"/>
                </w:pPr>
              </w:pPrChange>
            </w:pPr>
            <w:ins w:id="23546" w:author="Nery de Leiva [2]" w:date="2023-01-04T11:24:00Z">
              <w:del w:id="23547" w:author="Dinora Gomez Perez" w:date="2023-04-26T09:47:00Z">
                <w:r w:rsidRPr="008C1F3E" w:rsidDel="002E4BFF">
                  <w:rPr>
                    <w:rFonts w:eastAsia="Times New Roman" w:cs="Arial"/>
                    <w:sz w:val="14"/>
                    <w:szCs w:val="14"/>
                    <w:lang w:eastAsia="es-SV"/>
                    <w:rPrChange w:id="23548" w:author="Nery de Leiva [2]" w:date="2023-01-04T12:07:00Z">
                      <w:rPr>
                        <w:rFonts w:eastAsia="Times New Roman" w:cs="Arial"/>
                        <w:sz w:val="16"/>
                        <w:szCs w:val="16"/>
                        <w:lang w:eastAsia="es-SV"/>
                      </w:rPr>
                    </w:rPrChange>
                  </w:rPr>
                  <w:delText xml:space="preserve">Chinameca </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54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50" w:author="Nery de Leiva [2]" w:date="2023-01-04T11:24:00Z"/>
                <w:del w:id="23551" w:author="Dinora Gomez Perez" w:date="2023-04-26T09:47:00Z"/>
                <w:rFonts w:eastAsia="Times New Roman" w:cs="Arial"/>
                <w:sz w:val="14"/>
                <w:szCs w:val="14"/>
                <w:lang w:eastAsia="es-SV"/>
                <w:rPrChange w:id="23552" w:author="Nery de Leiva [2]" w:date="2023-01-04T12:07:00Z">
                  <w:rPr>
                    <w:ins w:id="23553" w:author="Nery de Leiva [2]" w:date="2023-01-04T11:24:00Z"/>
                    <w:del w:id="23554" w:author="Dinora Gomez Perez" w:date="2023-04-26T09:47:00Z"/>
                    <w:rFonts w:eastAsia="Times New Roman" w:cs="Arial"/>
                    <w:sz w:val="16"/>
                    <w:szCs w:val="16"/>
                    <w:lang w:eastAsia="es-SV"/>
                  </w:rPr>
                </w:rPrChange>
              </w:rPr>
              <w:pPrChange w:id="23555" w:author="Nery de Leiva [2]" w:date="2023-01-04T12:08:00Z">
                <w:pPr>
                  <w:jc w:val="center"/>
                </w:pPr>
              </w:pPrChange>
            </w:pPr>
            <w:ins w:id="23556" w:author="Nery de Leiva [2]" w:date="2023-01-04T11:24:00Z">
              <w:del w:id="23557" w:author="Dinora Gomez Perez" w:date="2023-04-26T09:47:00Z">
                <w:r w:rsidRPr="008C1F3E" w:rsidDel="002E4BFF">
                  <w:rPr>
                    <w:rFonts w:eastAsia="Times New Roman" w:cs="Arial"/>
                    <w:sz w:val="14"/>
                    <w:szCs w:val="14"/>
                    <w:lang w:eastAsia="es-SV"/>
                    <w:rPrChange w:id="23558"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5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60" w:author="Nery de Leiva [2]" w:date="2023-01-04T11:24:00Z"/>
                <w:del w:id="23561" w:author="Dinora Gomez Perez" w:date="2023-04-26T09:47:00Z"/>
                <w:rFonts w:eastAsia="Times New Roman" w:cs="Arial"/>
                <w:sz w:val="14"/>
                <w:szCs w:val="14"/>
                <w:lang w:eastAsia="es-SV"/>
                <w:rPrChange w:id="23562" w:author="Nery de Leiva [2]" w:date="2023-01-04T12:07:00Z">
                  <w:rPr>
                    <w:ins w:id="23563" w:author="Nery de Leiva [2]" w:date="2023-01-04T11:24:00Z"/>
                    <w:del w:id="23564" w:author="Dinora Gomez Perez" w:date="2023-04-26T09:47:00Z"/>
                    <w:rFonts w:eastAsia="Times New Roman" w:cs="Arial"/>
                    <w:sz w:val="16"/>
                    <w:szCs w:val="16"/>
                    <w:lang w:eastAsia="es-SV"/>
                  </w:rPr>
                </w:rPrChange>
              </w:rPr>
              <w:pPrChange w:id="23565" w:author="Nery de Leiva [2]" w:date="2023-01-04T12:08:00Z">
                <w:pPr>
                  <w:jc w:val="center"/>
                </w:pPr>
              </w:pPrChange>
            </w:pPr>
            <w:ins w:id="23566" w:author="Nery de Leiva [2]" w:date="2023-01-04T11:24:00Z">
              <w:del w:id="23567" w:author="Dinora Gomez Perez" w:date="2023-04-26T09:47:00Z">
                <w:r w:rsidRPr="008C1F3E" w:rsidDel="002E4BFF">
                  <w:rPr>
                    <w:rFonts w:eastAsia="Times New Roman" w:cs="Arial"/>
                    <w:sz w:val="14"/>
                    <w:szCs w:val="14"/>
                    <w:lang w:eastAsia="es-SV"/>
                    <w:rPrChange w:id="2356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5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70" w:author="Nery de Leiva [2]" w:date="2023-01-04T11:24:00Z"/>
                <w:del w:id="23571" w:author="Dinora Gomez Perez" w:date="2023-04-26T09:47:00Z"/>
                <w:rFonts w:eastAsia="Times New Roman" w:cs="Arial"/>
                <w:sz w:val="14"/>
                <w:szCs w:val="14"/>
                <w:lang w:eastAsia="es-SV"/>
                <w:rPrChange w:id="23572" w:author="Nery de Leiva [2]" w:date="2023-01-04T12:07:00Z">
                  <w:rPr>
                    <w:ins w:id="23573" w:author="Nery de Leiva [2]" w:date="2023-01-04T11:24:00Z"/>
                    <w:del w:id="23574" w:author="Dinora Gomez Perez" w:date="2023-04-26T09:47:00Z"/>
                    <w:rFonts w:eastAsia="Times New Roman" w:cs="Arial"/>
                    <w:sz w:val="16"/>
                    <w:szCs w:val="16"/>
                    <w:lang w:eastAsia="es-SV"/>
                  </w:rPr>
                </w:rPrChange>
              </w:rPr>
              <w:pPrChange w:id="23575" w:author="Nery de Leiva [2]" w:date="2023-01-04T12:08:00Z">
                <w:pPr>
                  <w:jc w:val="center"/>
                </w:pPr>
              </w:pPrChange>
            </w:pPr>
            <w:ins w:id="23576" w:author="Nery de Leiva [2]" w:date="2023-01-04T11:24:00Z">
              <w:del w:id="23577" w:author="Dinora Gomez Perez" w:date="2023-04-26T09:47:00Z">
                <w:r w:rsidRPr="008C1F3E" w:rsidDel="002E4BFF">
                  <w:rPr>
                    <w:rFonts w:eastAsia="Times New Roman" w:cs="Arial"/>
                    <w:sz w:val="14"/>
                    <w:szCs w:val="14"/>
                    <w:lang w:eastAsia="es-SV"/>
                    <w:rPrChange w:id="23578" w:author="Nery de Leiva [2]" w:date="2023-01-04T12:07:00Z">
                      <w:rPr>
                        <w:rFonts w:eastAsia="Times New Roman" w:cs="Arial"/>
                        <w:sz w:val="16"/>
                        <w:szCs w:val="16"/>
                        <w:lang w:eastAsia="es-SV"/>
                      </w:rPr>
                    </w:rPrChange>
                  </w:rPr>
                  <w:delText>80121922-00000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5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580" w:author="Nery de Leiva [2]" w:date="2023-01-04T11:24:00Z"/>
                <w:del w:id="23581" w:author="Dinora Gomez Perez" w:date="2023-04-26T09:47:00Z"/>
                <w:rFonts w:eastAsia="Times New Roman" w:cs="Arial"/>
                <w:sz w:val="14"/>
                <w:szCs w:val="14"/>
                <w:lang w:eastAsia="es-SV"/>
                <w:rPrChange w:id="23582" w:author="Nery de Leiva [2]" w:date="2023-01-04T12:07:00Z">
                  <w:rPr>
                    <w:ins w:id="23583" w:author="Nery de Leiva [2]" w:date="2023-01-04T11:24:00Z"/>
                    <w:del w:id="23584" w:author="Dinora Gomez Perez" w:date="2023-04-26T09:47:00Z"/>
                    <w:rFonts w:eastAsia="Times New Roman" w:cs="Arial"/>
                    <w:sz w:val="16"/>
                    <w:szCs w:val="16"/>
                    <w:lang w:eastAsia="es-SV"/>
                  </w:rPr>
                </w:rPrChange>
              </w:rPr>
              <w:pPrChange w:id="23585" w:author="Nery de Leiva [2]" w:date="2023-01-04T12:08:00Z">
                <w:pPr>
                  <w:jc w:val="center"/>
                </w:pPr>
              </w:pPrChange>
            </w:pPr>
            <w:ins w:id="23586" w:author="Nery de Leiva [2]" w:date="2023-01-04T11:24:00Z">
              <w:del w:id="23587" w:author="Dinora Gomez Perez" w:date="2023-04-26T09:47:00Z">
                <w:r w:rsidRPr="008C1F3E" w:rsidDel="002E4BFF">
                  <w:rPr>
                    <w:rFonts w:eastAsia="Times New Roman" w:cs="Arial"/>
                    <w:sz w:val="14"/>
                    <w:szCs w:val="14"/>
                    <w:lang w:eastAsia="es-SV"/>
                    <w:rPrChange w:id="23588" w:author="Nery de Leiva [2]" w:date="2023-01-04T12:07:00Z">
                      <w:rPr>
                        <w:rFonts w:eastAsia="Times New Roman" w:cs="Arial"/>
                        <w:sz w:val="16"/>
                        <w:szCs w:val="16"/>
                        <w:lang w:eastAsia="es-SV"/>
                      </w:rPr>
                    </w:rPrChange>
                  </w:rPr>
                  <w:delText>21.450539</w:delText>
                </w:r>
              </w:del>
            </w:ins>
          </w:p>
        </w:tc>
      </w:tr>
      <w:tr w:rsidR="009F050E" w:rsidRPr="00E77C97" w:rsidDel="002E4BFF" w:rsidTr="008C1F3E">
        <w:trPr>
          <w:trHeight w:val="20"/>
          <w:ins w:id="23589" w:author="Nery de Leiva [2]" w:date="2023-01-04T11:24:00Z"/>
          <w:del w:id="23590" w:author="Dinora Gomez Perez" w:date="2023-04-26T09:47:00Z"/>
          <w:trPrChange w:id="23591"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59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593" w:author="Nery de Leiva [2]" w:date="2023-01-04T11:24:00Z"/>
                <w:del w:id="23594" w:author="Dinora Gomez Perez" w:date="2023-04-26T09:47:00Z"/>
                <w:rFonts w:eastAsia="Times New Roman" w:cs="Arial"/>
                <w:sz w:val="14"/>
                <w:szCs w:val="14"/>
                <w:lang w:eastAsia="es-SV"/>
                <w:rPrChange w:id="23595" w:author="Nery de Leiva [2]" w:date="2023-01-04T12:07:00Z">
                  <w:rPr>
                    <w:ins w:id="23596" w:author="Nery de Leiva [2]" w:date="2023-01-04T11:24:00Z"/>
                    <w:del w:id="23597" w:author="Dinora Gomez Perez" w:date="2023-04-26T09:47:00Z"/>
                    <w:rFonts w:eastAsia="Times New Roman" w:cs="Arial"/>
                    <w:sz w:val="16"/>
                    <w:szCs w:val="16"/>
                    <w:lang w:eastAsia="es-SV"/>
                  </w:rPr>
                </w:rPrChange>
              </w:rPr>
              <w:pPrChange w:id="23598" w:author="Nery de Leiva [2]" w:date="2023-01-04T12:08:00Z">
                <w:pPr>
                  <w:jc w:val="center"/>
                </w:pPr>
              </w:pPrChange>
            </w:pPr>
            <w:ins w:id="23599" w:author="Nery de Leiva [2]" w:date="2023-01-04T11:24:00Z">
              <w:del w:id="23600" w:author="Dinora Gomez Perez" w:date="2023-04-26T09:47:00Z">
                <w:r w:rsidRPr="008C1F3E" w:rsidDel="002E4BFF">
                  <w:rPr>
                    <w:rFonts w:eastAsia="Times New Roman" w:cs="Arial"/>
                    <w:sz w:val="14"/>
                    <w:szCs w:val="14"/>
                    <w:lang w:eastAsia="es-SV"/>
                    <w:rPrChange w:id="23601" w:author="Nery de Leiva [2]" w:date="2023-01-04T12:07:00Z">
                      <w:rPr>
                        <w:rFonts w:eastAsia="Times New Roman" w:cs="Arial"/>
                        <w:sz w:val="16"/>
                        <w:szCs w:val="16"/>
                        <w:lang w:eastAsia="es-SV"/>
                      </w:rPr>
                    </w:rPrChange>
                  </w:rPr>
                  <w:delText>56</w:delText>
                </w:r>
              </w:del>
            </w:ins>
          </w:p>
        </w:tc>
        <w:tc>
          <w:tcPr>
            <w:tcW w:w="1813" w:type="dxa"/>
            <w:tcBorders>
              <w:top w:val="nil"/>
              <w:left w:val="nil"/>
              <w:bottom w:val="single" w:sz="4" w:space="0" w:color="auto"/>
              <w:right w:val="single" w:sz="4" w:space="0" w:color="auto"/>
            </w:tcBorders>
            <w:shd w:val="clear" w:color="auto" w:fill="auto"/>
            <w:vAlign w:val="center"/>
            <w:hideMark/>
            <w:tcPrChange w:id="2360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3603" w:author="Nery de Leiva [2]" w:date="2023-01-04T11:24:00Z"/>
                <w:del w:id="23604" w:author="Dinora Gomez Perez" w:date="2023-04-26T09:47:00Z"/>
                <w:rFonts w:eastAsia="Times New Roman" w:cs="Arial"/>
                <w:sz w:val="14"/>
                <w:szCs w:val="14"/>
                <w:lang w:eastAsia="es-SV"/>
                <w:rPrChange w:id="23605" w:author="Nery de Leiva [2]" w:date="2023-01-04T12:07:00Z">
                  <w:rPr>
                    <w:ins w:id="23606" w:author="Nery de Leiva [2]" w:date="2023-01-04T11:24:00Z"/>
                    <w:del w:id="23607" w:author="Dinora Gomez Perez" w:date="2023-04-26T09:47:00Z"/>
                    <w:rFonts w:eastAsia="Times New Roman" w:cs="Arial"/>
                    <w:sz w:val="16"/>
                    <w:szCs w:val="16"/>
                    <w:lang w:eastAsia="es-SV"/>
                  </w:rPr>
                </w:rPrChange>
              </w:rPr>
              <w:pPrChange w:id="23608" w:author="Nery de Leiva [2]" w:date="2023-01-04T12:08:00Z">
                <w:pPr/>
              </w:pPrChange>
            </w:pPr>
            <w:ins w:id="23609" w:author="Nery de Leiva [2]" w:date="2023-01-04T11:24:00Z">
              <w:del w:id="23610" w:author="Dinora Gomez Perez" w:date="2023-04-26T09:47:00Z">
                <w:r w:rsidRPr="008C1F3E" w:rsidDel="002E4BFF">
                  <w:rPr>
                    <w:rFonts w:eastAsia="Times New Roman" w:cs="Arial"/>
                    <w:sz w:val="14"/>
                    <w:szCs w:val="14"/>
                    <w:lang w:eastAsia="es-SV"/>
                    <w:rPrChange w:id="23611" w:author="Nery de Leiva [2]" w:date="2023-01-04T12:07:00Z">
                      <w:rPr>
                        <w:rFonts w:eastAsia="Times New Roman" w:cs="Arial"/>
                        <w:sz w:val="16"/>
                        <w:szCs w:val="16"/>
                        <w:lang w:eastAsia="es-SV"/>
                      </w:rPr>
                    </w:rPrChange>
                  </w:rPr>
                  <w:delText>CHILANGUERA 1, PORCIÓN 1, DACIÓN EN PAGO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61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13" w:author="Nery de Leiva [2]" w:date="2023-01-04T11:24:00Z"/>
                <w:del w:id="23614" w:author="Dinora Gomez Perez" w:date="2023-04-26T09:47:00Z"/>
                <w:rFonts w:eastAsia="Times New Roman" w:cs="Arial"/>
                <w:sz w:val="14"/>
                <w:szCs w:val="14"/>
                <w:lang w:eastAsia="es-SV"/>
                <w:rPrChange w:id="23615" w:author="Nery de Leiva [2]" w:date="2023-01-04T12:07:00Z">
                  <w:rPr>
                    <w:ins w:id="23616" w:author="Nery de Leiva [2]" w:date="2023-01-04T11:24:00Z"/>
                    <w:del w:id="23617" w:author="Dinora Gomez Perez" w:date="2023-04-26T09:47:00Z"/>
                    <w:rFonts w:eastAsia="Times New Roman" w:cs="Arial"/>
                    <w:sz w:val="16"/>
                    <w:szCs w:val="16"/>
                    <w:lang w:eastAsia="es-SV"/>
                  </w:rPr>
                </w:rPrChange>
              </w:rPr>
              <w:pPrChange w:id="23618" w:author="Nery de Leiva [2]" w:date="2023-01-04T12:08:00Z">
                <w:pPr>
                  <w:jc w:val="center"/>
                </w:pPr>
              </w:pPrChange>
            </w:pPr>
            <w:ins w:id="23619" w:author="Nery de Leiva [2]" w:date="2023-01-04T11:24:00Z">
              <w:del w:id="23620" w:author="Dinora Gomez Perez" w:date="2023-04-26T09:47:00Z">
                <w:r w:rsidRPr="008C1F3E" w:rsidDel="002E4BFF">
                  <w:rPr>
                    <w:rFonts w:eastAsia="Times New Roman" w:cs="Arial"/>
                    <w:sz w:val="14"/>
                    <w:szCs w:val="14"/>
                    <w:lang w:eastAsia="es-SV"/>
                    <w:rPrChange w:id="23621" w:author="Nery de Leiva [2]" w:date="2023-01-04T12:07:00Z">
                      <w:rPr>
                        <w:rFonts w:eastAsia="Times New Roman" w:cs="Arial"/>
                        <w:sz w:val="16"/>
                        <w:szCs w:val="16"/>
                        <w:lang w:eastAsia="es-SV"/>
                      </w:rPr>
                    </w:rPrChange>
                  </w:rPr>
                  <w:delText>Chirilagua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62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23" w:author="Nery de Leiva [2]" w:date="2023-01-04T11:24:00Z"/>
                <w:del w:id="23624" w:author="Dinora Gomez Perez" w:date="2023-04-26T09:47:00Z"/>
                <w:rFonts w:eastAsia="Times New Roman" w:cs="Arial"/>
                <w:sz w:val="14"/>
                <w:szCs w:val="14"/>
                <w:lang w:eastAsia="es-SV"/>
                <w:rPrChange w:id="23625" w:author="Nery de Leiva [2]" w:date="2023-01-04T12:07:00Z">
                  <w:rPr>
                    <w:ins w:id="23626" w:author="Nery de Leiva [2]" w:date="2023-01-04T11:24:00Z"/>
                    <w:del w:id="23627" w:author="Dinora Gomez Perez" w:date="2023-04-26T09:47:00Z"/>
                    <w:rFonts w:eastAsia="Times New Roman" w:cs="Arial"/>
                    <w:sz w:val="16"/>
                    <w:szCs w:val="16"/>
                    <w:lang w:eastAsia="es-SV"/>
                  </w:rPr>
                </w:rPrChange>
              </w:rPr>
              <w:pPrChange w:id="23628" w:author="Nery de Leiva [2]" w:date="2023-01-04T12:08:00Z">
                <w:pPr>
                  <w:jc w:val="center"/>
                </w:pPr>
              </w:pPrChange>
            </w:pPr>
            <w:ins w:id="23629" w:author="Nery de Leiva [2]" w:date="2023-01-04T11:24:00Z">
              <w:del w:id="23630" w:author="Dinora Gomez Perez" w:date="2023-04-26T09:47:00Z">
                <w:r w:rsidRPr="008C1F3E" w:rsidDel="002E4BFF">
                  <w:rPr>
                    <w:rFonts w:eastAsia="Times New Roman" w:cs="Arial"/>
                    <w:sz w:val="14"/>
                    <w:szCs w:val="14"/>
                    <w:lang w:eastAsia="es-SV"/>
                    <w:rPrChange w:id="23631"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6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33" w:author="Nery de Leiva [2]" w:date="2023-01-04T11:24:00Z"/>
                <w:del w:id="23634" w:author="Dinora Gomez Perez" w:date="2023-04-26T09:47:00Z"/>
                <w:rFonts w:eastAsia="Times New Roman" w:cs="Arial"/>
                <w:sz w:val="14"/>
                <w:szCs w:val="14"/>
                <w:lang w:eastAsia="es-SV"/>
                <w:rPrChange w:id="23635" w:author="Nery de Leiva [2]" w:date="2023-01-04T12:07:00Z">
                  <w:rPr>
                    <w:ins w:id="23636" w:author="Nery de Leiva [2]" w:date="2023-01-04T11:24:00Z"/>
                    <w:del w:id="23637" w:author="Dinora Gomez Perez" w:date="2023-04-26T09:47:00Z"/>
                    <w:rFonts w:eastAsia="Times New Roman" w:cs="Arial"/>
                    <w:sz w:val="16"/>
                    <w:szCs w:val="16"/>
                    <w:lang w:eastAsia="es-SV"/>
                  </w:rPr>
                </w:rPrChange>
              </w:rPr>
              <w:pPrChange w:id="23638" w:author="Nery de Leiva [2]" w:date="2023-01-04T12:08:00Z">
                <w:pPr>
                  <w:jc w:val="center"/>
                </w:pPr>
              </w:pPrChange>
            </w:pPr>
            <w:ins w:id="23639" w:author="Nery de Leiva [2]" w:date="2023-01-04T11:24:00Z">
              <w:del w:id="23640" w:author="Dinora Gomez Perez" w:date="2023-04-26T09:47:00Z">
                <w:r w:rsidRPr="008C1F3E" w:rsidDel="002E4BFF">
                  <w:rPr>
                    <w:rFonts w:eastAsia="Times New Roman" w:cs="Arial"/>
                    <w:sz w:val="14"/>
                    <w:szCs w:val="14"/>
                    <w:lang w:eastAsia="es-SV"/>
                    <w:rPrChange w:id="23641" w:author="Nery de Leiva [2]" w:date="2023-01-04T12:07:00Z">
                      <w:rPr>
                        <w:rFonts w:eastAsia="Times New Roman" w:cs="Arial"/>
                        <w:sz w:val="16"/>
                        <w:szCs w:val="16"/>
                        <w:lang w:eastAsia="es-SV"/>
                      </w:rPr>
                    </w:rPrChange>
                  </w:rPr>
                  <w:delText>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6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43" w:author="Nery de Leiva [2]" w:date="2023-01-04T11:24:00Z"/>
                <w:del w:id="23644" w:author="Dinora Gomez Perez" w:date="2023-04-26T09:47:00Z"/>
                <w:rFonts w:eastAsia="Times New Roman" w:cs="Arial"/>
                <w:sz w:val="14"/>
                <w:szCs w:val="14"/>
                <w:lang w:eastAsia="es-SV"/>
                <w:rPrChange w:id="23645" w:author="Nery de Leiva [2]" w:date="2023-01-04T12:07:00Z">
                  <w:rPr>
                    <w:ins w:id="23646" w:author="Nery de Leiva [2]" w:date="2023-01-04T11:24:00Z"/>
                    <w:del w:id="23647" w:author="Dinora Gomez Perez" w:date="2023-04-26T09:47:00Z"/>
                    <w:rFonts w:eastAsia="Times New Roman" w:cs="Arial"/>
                    <w:sz w:val="16"/>
                    <w:szCs w:val="16"/>
                    <w:lang w:eastAsia="es-SV"/>
                  </w:rPr>
                </w:rPrChange>
              </w:rPr>
              <w:pPrChange w:id="23648" w:author="Nery de Leiva [2]" w:date="2023-01-04T12:08:00Z">
                <w:pPr>
                  <w:jc w:val="center"/>
                </w:pPr>
              </w:pPrChange>
            </w:pPr>
            <w:ins w:id="23649" w:author="Nery de Leiva [2]" w:date="2023-01-04T11:24:00Z">
              <w:del w:id="23650" w:author="Dinora Gomez Perez" w:date="2023-04-26T09:47:00Z">
                <w:r w:rsidRPr="008C1F3E" w:rsidDel="002E4BFF">
                  <w:rPr>
                    <w:rFonts w:eastAsia="Times New Roman" w:cs="Arial"/>
                    <w:sz w:val="14"/>
                    <w:szCs w:val="14"/>
                    <w:lang w:eastAsia="es-SV"/>
                    <w:rPrChange w:id="23651" w:author="Nery de Leiva [2]" w:date="2023-01-04T12:07:00Z">
                      <w:rPr>
                        <w:rFonts w:eastAsia="Times New Roman" w:cs="Arial"/>
                        <w:sz w:val="16"/>
                        <w:szCs w:val="16"/>
                        <w:lang w:eastAsia="es-SV"/>
                      </w:rPr>
                    </w:rPrChange>
                  </w:rPr>
                  <w:delText>80232110-00000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6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53" w:author="Nery de Leiva [2]" w:date="2023-01-04T11:24:00Z"/>
                <w:del w:id="23654" w:author="Dinora Gomez Perez" w:date="2023-04-26T09:47:00Z"/>
                <w:rFonts w:eastAsia="Times New Roman" w:cs="Arial"/>
                <w:sz w:val="14"/>
                <w:szCs w:val="14"/>
                <w:lang w:eastAsia="es-SV"/>
                <w:rPrChange w:id="23655" w:author="Nery de Leiva [2]" w:date="2023-01-04T12:07:00Z">
                  <w:rPr>
                    <w:ins w:id="23656" w:author="Nery de Leiva [2]" w:date="2023-01-04T11:24:00Z"/>
                    <w:del w:id="23657" w:author="Dinora Gomez Perez" w:date="2023-04-26T09:47:00Z"/>
                    <w:rFonts w:eastAsia="Times New Roman" w:cs="Arial"/>
                    <w:sz w:val="16"/>
                    <w:szCs w:val="16"/>
                    <w:lang w:eastAsia="es-SV"/>
                  </w:rPr>
                </w:rPrChange>
              </w:rPr>
              <w:pPrChange w:id="23658" w:author="Nery de Leiva [2]" w:date="2023-01-04T12:08:00Z">
                <w:pPr>
                  <w:jc w:val="center"/>
                </w:pPr>
              </w:pPrChange>
            </w:pPr>
            <w:ins w:id="23659" w:author="Nery de Leiva [2]" w:date="2023-01-04T11:24:00Z">
              <w:del w:id="23660" w:author="Dinora Gomez Perez" w:date="2023-04-26T09:47:00Z">
                <w:r w:rsidRPr="008C1F3E" w:rsidDel="002E4BFF">
                  <w:rPr>
                    <w:rFonts w:eastAsia="Times New Roman" w:cs="Arial"/>
                    <w:sz w:val="14"/>
                    <w:szCs w:val="14"/>
                    <w:lang w:eastAsia="es-SV"/>
                    <w:rPrChange w:id="23661" w:author="Nery de Leiva [2]" w:date="2023-01-04T12:07:00Z">
                      <w:rPr>
                        <w:rFonts w:eastAsia="Times New Roman" w:cs="Arial"/>
                        <w:sz w:val="16"/>
                        <w:szCs w:val="16"/>
                        <w:lang w:eastAsia="es-SV"/>
                      </w:rPr>
                    </w:rPrChange>
                  </w:rPr>
                  <w:delText>62.966500</w:delText>
                </w:r>
              </w:del>
            </w:ins>
          </w:p>
        </w:tc>
      </w:tr>
      <w:tr w:rsidR="009F050E" w:rsidRPr="00E77C97" w:rsidDel="002E4BFF" w:rsidTr="008C1F3E">
        <w:trPr>
          <w:trHeight w:val="20"/>
          <w:ins w:id="23662" w:author="Nery de Leiva [2]" w:date="2023-01-04T11:24:00Z"/>
          <w:del w:id="23663" w:author="Dinora Gomez Perez" w:date="2023-04-26T09:47:00Z"/>
          <w:trPrChange w:id="2366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366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666" w:author="Nery de Leiva [2]" w:date="2023-01-04T11:24:00Z"/>
                <w:del w:id="23667" w:author="Dinora Gomez Perez" w:date="2023-04-26T09:47:00Z"/>
                <w:rFonts w:eastAsia="Times New Roman" w:cs="Arial"/>
                <w:sz w:val="14"/>
                <w:szCs w:val="14"/>
                <w:lang w:eastAsia="es-SV"/>
                <w:rPrChange w:id="23668" w:author="Nery de Leiva [2]" w:date="2023-01-04T12:07:00Z">
                  <w:rPr>
                    <w:ins w:id="23669" w:author="Nery de Leiva [2]" w:date="2023-01-04T11:24:00Z"/>
                    <w:del w:id="23670" w:author="Dinora Gomez Perez" w:date="2023-04-26T09:47:00Z"/>
                    <w:rFonts w:eastAsia="Times New Roman" w:cs="Arial"/>
                    <w:sz w:val="16"/>
                    <w:szCs w:val="16"/>
                    <w:lang w:eastAsia="es-SV"/>
                  </w:rPr>
                </w:rPrChange>
              </w:rPr>
              <w:pPrChange w:id="23671" w:author="Nery de Leiva [2]" w:date="2023-01-04T12:08:00Z">
                <w:pPr>
                  <w:jc w:val="center"/>
                </w:pPr>
              </w:pPrChange>
            </w:pPr>
            <w:ins w:id="23672" w:author="Nery de Leiva [2]" w:date="2023-01-04T11:24:00Z">
              <w:del w:id="23673" w:author="Dinora Gomez Perez" w:date="2023-04-26T09:47:00Z">
                <w:r w:rsidRPr="008C1F3E" w:rsidDel="002E4BFF">
                  <w:rPr>
                    <w:rFonts w:eastAsia="Times New Roman" w:cs="Arial"/>
                    <w:sz w:val="14"/>
                    <w:szCs w:val="14"/>
                    <w:lang w:eastAsia="es-SV"/>
                    <w:rPrChange w:id="23674" w:author="Nery de Leiva [2]" w:date="2023-01-04T12:07:00Z">
                      <w:rPr>
                        <w:rFonts w:eastAsia="Times New Roman" w:cs="Arial"/>
                        <w:sz w:val="16"/>
                        <w:szCs w:val="16"/>
                        <w:lang w:eastAsia="es-SV"/>
                      </w:rPr>
                    </w:rPrChange>
                  </w:rPr>
                  <w:delText>57</w:delText>
                </w:r>
              </w:del>
            </w:ins>
          </w:p>
        </w:tc>
        <w:tc>
          <w:tcPr>
            <w:tcW w:w="1813" w:type="dxa"/>
            <w:tcBorders>
              <w:top w:val="nil"/>
              <w:left w:val="nil"/>
              <w:bottom w:val="single" w:sz="4" w:space="0" w:color="auto"/>
              <w:right w:val="single" w:sz="4" w:space="0" w:color="auto"/>
            </w:tcBorders>
            <w:shd w:val="clear" w:color="auto" w:fill="auto"/>
            <w:vAlign w:val="center"/>
            <w:hideMark/>
            <w:tcPrChange w:id="2367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3676" w:author="Nery de Leiva [2]" w:date="2023-01-04T11:24:00Z"/>
                <w:del w:id="23677" w:author="Dinora Gomez Perez" w:date="2023-04-26T09:47:00Z"/>
                <w:rFonts w:eastAsia="Times New Roman" w:cs="Arial"/>
                <w:sz w:val="14"/>
                <w:szCs w:val="14"/>
                <w:lang w:eastAsia="es-SV"/>
                <w:rPrChange w:id="23678" w:author="Nery de Leiva [2]" w:date="2023-01-04T12:07:00Z">
                  <w:rPr>
                    <w:ins w:id="23679" w:author="Nery de Leiva [2]" w:date="2023-01-04T11:24:00Z"/>
                    <w:del w:id="23680" w:author="Dinora Gomez Perez" w:date="2023-04-26T09:47:00Z"/>
                    <w:rFonts w:eastAsia="Times New Roman" w:cs="Arial"/>
                    <w:sz w:val="16"/>
                    <w:szCs w:val="16"/>
                    <w:lang w:eastAsia="es-SV"/>
                  </w:rPr>
                </w:rPrChange>
              </w:rPr>
              <w:pPrChange w:id="23681" w:author="Nery de Leiva [2]" w:date="2023-01-04T12:08:00Z">
                <w:pPr/>
              </w:pPrChange>
            </w:pPr>
            <w:ins w:id="23682" w:author="Nery de Leiva [2]" w:date="2023-01-04T11:24:00Z">
              <w:del w:id="23683" w:author="Dinora Gomez Perez" w:date="2023-04-26T09:47:00Z">
                <w:r w:rsidRPr="008C1F3E" w:rsidDel="002E4BFF">
                  <w:rPr>
                    <w:rFonts w:eastAsia="Times New Roman" w:cs="Arial"/>
                    <w:sz w:val="14"/>
                    <w:szCs w:val="14"/>
                    <w:lang w:eastAsia="es-SV"/>
                    <w:rPrChange w:id="23684" w:author="Nery de Leiva [2]" w:date="2023-01-04T12:07:00Z">
                      <w:rPr>
                        <w:rFonts w:eastAsia="Times New Roman" w:cs="Arial"/>
                        <w:sz w:val="16"/>
                        <w:szCs w:val="16"/>
                        <w:lang w:eastAsia="es-SV"/>
                      </w:rPr>
                    </w:rPrChange>
                  </w:rPr>
                  <w:delText>LAS MORITAS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368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86" w:author="Nery de Leiva [2]" w:date="2023-01-04T11:24:00Z"/>
                <w:del w:id="23687" w:author="Dinora Gomez Perez" w:date="2023-04-26T09:47:00Z"/>
                <w:rFonts w:eastAsia="Times New Roman" w:cs="Arial"/>
                <w:sz w:val="14"/>
                <w:szCs w:val="14"/>
                <w:lang w:eastAsia="es-SV"/>
                <w:rPrChange w:id="23688" w:author="Nery de Leiva [2]" w:date="2023-01-04T12:07:00Z">
                  <w:rPr>
                    <w:ins w:id="23689" w:author="Nery de Leiva [2]" w:date="2023-01-04T11:24:00Z"/>
                    <w:del w:id="23690" w:author="Dinora Gomez Perez" w:date="2023-04-26T09:47:00Z"/>
                    <w:rFonts w:eastAsia="Times New Roman" w:cs="Arial"/>
                    <w:sz w:val="16"/>
                    <w:szCs w:val="16"/>
                    <w:lang w:eastAsia="es-SV"/>
                  </w:rPr>
                </w:rPrChange>
              </w:rPr>
              <w:pPrChange w:id="23691" w:author="Nery de Leiva [2]" w:date="2023-01-04T12:08:00Z">
                <w:pPr>
                  <w:jc w:val="center"/>
                </w:pPr>
              </w:pPrChange>
            </w:pPr>
            <w:ins w:id="23692" w:author="Nery de Leiva [2]" w:date="2023-01-04T11:24:00Z">
              <w:del w:id="23693" w:author="Dinora Gomez Perez" w:date="2023-04-26T09:47:00Z">
                <w:r w:rsidRPr="008C1F3E" w:rsidDel="002E4BFF">
                  <w:rPr>
                    <w:rFonts w:eastAsia="Times New Roman" w:cs="Arial"/>
                    <w:sz w:val="14"/>
                    <w:szCs w:val="14"/>
                    <w:lang w:eastAsia="es-SV"/>
                    <w:rPrChange w:id="23694"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369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696" w:author="Nery de Leiva [2]" w:date="2023-01-04T11:24:00Z"/>
                <w:del w:id="23697" w:author="Dinora Gomez Perez" w:date="2023-04-26T09:47:00Z"/>
                <w:rFonts w:eastAsia="Times New Roman" w:cs="Arial"/>
                <w:sz w:val="14"/>
                <w:szCs w:val="14"/>
                <w:lang w:eastAsia="es-SV"/>
                <w:rPrChange w:id="23698" w:author="Nery de Leiva [2]" w:date="2023-01-04T12:07:00Z">
                  <w:rPr>
                    <w:ins w:id="23699" w:author="Nery de Leiva [2]" w:date="2023-01-04T11:24:00Z"/>
                    <w:del w:id="23700" w:author="Dinora Gomez Perez" w:date="2023-04-26T09:47:00Z"/>
                    <w:rFonts w:eastAsia="Times New Roman" w:cs="Arial"/>
                    <w:sz w:val="16"/>
                    <w:szCs w:val="16"/>
                    <w:lang w:eastAsia="es-SV"/>
                  </w:rPr>
                </w:rPrChange>
              </w:rPr>
              <w:pPrChange w:id="23701" w:author="Nery de Leiva [2]" w:date="2023-01-04T12:08:00Z">
                <w:pPr>
                  <w:jc w:val="center"/>
                </w:pPr>
              </w:pPrChange>
            </w:pPr>
            <w:ins w:id="23702" w:author="Nery de Leiva [2]" w:date="2023-01-04T11:24:00Z">
              <w:del w:id="23703" w:author="Dinora Gomez Perez" w:date="2023-04-26T09:47:00Z">
                <w:r w:rsidRPr="008C1F3E" w:rsidDel="002E4BFF">
                  <w:rPr>
                    <w:rFonts w:eastAsia="Times New Roman" w:cs="Arial"/>
                    <w:sz w:val="14"/>
                    <w:szCs w:val="14"/>
                    <w:lang w:eastAsia="es-SV"/>
                    <w:rPrChange w:id="23704"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vAlign w:val="center"/>
            <w:hideMark/>
            <w:tcPrChange w:id="2370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706" w:author="Nery de Leiva [2]" w:date="2023-01-04T11:24:00Z"/>
                <w:del w:id="23707" w:author="Dinora Gomez Perez" w:date="2023-04-26T09:47:00Z"/>
                <w:rFonts w:eastAsia="Times New Roman" w:cs="Arial"/>
                <w:sz w:val="14"/>
                <w:szCs w:val="14"/>
                <w:lang w:eastAsia="es-SV"/>
                <w:rPrChange w:id="23708" w:author="Nery de Leiva [2]" w:date="2023-01-04T12:07:00Z">
                  <w:rPr>
                    <w:ins w:id="23709" w:author="Nery de Leiva [2]" w:date="2023-01-04T11:24:00Z"/>
                    <w:del w:id="23710" w:author="Dinora Gomez Perez" w:date="2023-04-26T09:47:00Z"/>
                    <w:rFonts w:eastAsia="Times New Roman" w:cs="Arial"/>
                    <w:sz w:val="16"/>
                    <w:szCs w:val="16"/>
                    <w:lang w:eastAsia="es-SV"/>
                  </w:rPr>
                </w:rPrChange>
              </w:rPr>
              <w:pPrChange w:id="23711" w:author="Nery de Leiva [2]" w:date="2023-01-04T12:08:00Z">
                <w:pPr>
                  <w:jc w:val="center"/>
                </w:pPr>
              </w:pPrChange>
            </w:pPr>
            <w:ins w:id="23712" w:author="Nery de Leiva [2]" w:date="2023-01-04T11:24:00Z">
              <w:del w:id="23713" w:author="Dinora Gomez Perez" w:date="2023-04-26T09:47:00Z">
                <w:r w:rsidRPr="008C1F3E" w:rsidDel="002E4BFF">
                  <w:rPr>
                    <w:rFonts w:eastAsia="Times New Roman" w:cs="Arial"/>
                    <w:sz w:val="14"/>
                    <w:szCs w:val="14"/>
                    <w:lang w:eastAsia="es-SV"/>
                    <w:rPrChange w:id="2371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7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16" w:author="Nery de Leiva [2]" w:date="2023-01-04T11:24:00Z"/>
                <w:del w:id="23717" w:author="Dinora Gomez Perez" w:date="2023-04-26T09:47:00Z"/>
                <w:rFonts w:eastAsia="Times New Roman" w:cs="Arial"/>
                <w:sz w:val="14"/>
                <w:szCs w:val="14"/>
                <w:lang w:eastAsia="es-SV"/>
                <w:rPrChange w:id="23718" w:author="Nery de Leiva [2]" w:date="2023-01-04T12:07:00Z">
                  <w:rPr>
                    <w:ins w:id="23719" w:author="Nery de Leiva [2]" w:date="2023-01-04T11:24:00Z"/>
                    <w:del w:id="23720" w:author="Dinora Gomez Perez" w:date="2023-04-26T09:47:00Z"/>
                    <w:rFonts w:eastAsia="Times New Roman" w:cs="Arial"/>
                    <w:sz w:val="16"/>
                    <w:szCs w:val="16"/>
                    <w:lang w:eastAsia="es-SV"/>
                  </w:rPr>
                </w:rPrChange>
              </w:rPr>
              <w:pPrChange w:id="23721" w:author="Nery de Leiva [2]" w:date="2023-01-04T12:08:00Z">
                <w:pPr>
                  <w:jc w:val="center"/>
                </w:pPr>
              </w:pPrChange>
            </w:pPr>
            <w:ins w:id="23722" w:author="Nery de Leiva [2]" w:date="2023-01-04T11:24:00Z">
              <w:del w:id="23723" w:author="Dinora Gomez Perez" w:date="2023-04-26T09:47:00Z">
                <w:r w:rsidRPr="008C1F3E" w:rsidDel="002E4BFF">
                  <w:rPr>
                    <w:rFonts w:eastAsia="Times New Roman" w:cs="Arial"/>
                    <w:sz w:val="14"/>
                    <w:szCs w:val="14"/>
                    <w:lang w:eastAsia="es-SV"/>
                    <w:rPrChange w:id="23724" w:author="Nery de Leiva [2]" w:date="2023-01-04T12:07:00Z">
                      <w:rPr>
                        <w:rFonts w:eastAsia="Times New Roman" w:cs="Arial"/>
                        <w:sz w:val="16"/>
                        <w:szCs w:val="16"/>
                        <w:lang w:eastAsia="es-SV"/>
                      </w:rPr>
                    </w:rPrChange>
                  </w:rPr>
                  <w:delText>80026537-00000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7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26" w:author="Nery de Leiva [2]" w:date="2023-01-04T11:24:00Z"/>
                <w:del w:id="23727" w:author="Dinora Gomez Perez" w:date="2023-04-26T09:47:00Z"/>
                <w:rFonts w:eastAsia="Times New Roman" w:cs="Arial"/>
                <w:sz w:val="14"/>
                <w:szCs w:val="14"/>
                <w:lang w:eastAsia="es-SV"/>
                <w:rPrChange w:id="23728" w:author="Nery de Leiva [2]" w:date="2023-01-04T12:07:00Z">
                  <w:rPr>
                    <w:ins w:id="23729" w:author="Nery de Leiva [2]" w:date="2023-01-04T11:24:00Z"/>
                    <w:del w:id="23730" w:author="Dinora Gomez Perez" w:date="2023-04-26T09:47:00Z"/>
                    <w:rFonts w:eastAsia="Times New Roman" w:cs="Arial"/>
                    <w:sz w:val="16"/>
                    <w:szCs w:val="16"/>
                    <w:lang w:eastAsia="es-SV"/>
                  </w:rPr>
                </w:rPrChange>
              </w:rPr>
              <w:pPrChange w:id="23731" w:author="Nery de Leiva [2]" w:date="2023-01-04T12:08:00Z">
                <w:pPr>
                  <w:jc w:val="center"/>
                </w:pPr>
              </w:pPrChange>
            </w:pPr>
            <w:ins w:id="23732" w:author="Nery de Leiva [2]" w:date="2023-01-04T11:24:00Z">
              <w:del w:id="23733" w:author="Dinora Gomez Perez" w:date="2023-04-26T09:47:00Z">
                <w:r w:rsidRPr="008C1F3E" w:rsidDel="002E4BFF">
                  <w:rPr>
                    <w:rFonts w:eastAsia="Times New Roman" w:cs="Arial"/>
                    <w:sz w:val="14"/>
                    <w:szCs w:val="14"/>
                    <w:lang w:eastAsia="es-SV"/>
                    <w:rPrChange w:id="23734" w:author="Nery de Leiva [2]" w:date="2023-01-04T12:07:00Z">
                      <w:rPr>
                        <w:rFonts w:eastAsia="Times New Roman" w:cs="Arial"/>
                        <w:sz w:val="16"/>
                        <w:szCs w:val="16"/>
                        <w:lang w:eastAsia="es-SV"/>
                      </w:rPr>
                    </w:rPrChange>
                  </w:rPr>
                  <w:delText>144.493100</w:delText>
                </w:r>
              </w:del>
            </w:ins>
          </w:p>
        </w:tc>
      </w:tr>
      <w:tr w:rsidR="009F050E" w:rsidRPr="00E77C97" w:rsidDel="002E4BFF" w:rsidTr="008C1F3E">
        <w:trPr>
          <w:trHeight w:val="20"/>
          <w:ins w:id="23735" w:author="Nery de Leiva [2]" w:date="2023-01-04T11:24:00Z"/>
          <w:del w:id="23736" w:author="Dinora Gomez Perez" w:date="2023-04-26T09:47:00Z"/>
          <w:trPrChange w:id="2373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373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739" w:author="Nery de Leiva [2]" w:date="2023-01-04T11:24:00Z"/>
                <w:del w:id="23740" w:author="Dinora Gomez Perez" w:date="2023-04-26T09:47:00Z"/>
                <w:rFonts w:eastAsia="Times New Roman" w:cs="Arial"/>
                <w:sz w:val="14"/>
                <w:szCs w:val="14"/>
                <w:lang w:eastAsia="es-SV"/>
                <w:rPrChange w:id="23741" w:author="Nery de Leiva [2]" w:date="2023-01-04T12:07:00Z">
                  <w:rPr>
                    <w:ins w:id="23742" w:author="Nery de Leiva [2]" w:date="2023-01-04T11:24:00Z"/>
                    <w:del w:id="23743" w:author="Dinora Gomez Perez" w:date="2023-04-26T09:47:00Z"/>
                    <w:rFonts w:eastAsia="Times New Roman" w:cs="Arial"/>
                    <w:sz w:val="16"/>
                    <w:szCs w:val="16"/>
                    <w:lang w:eastAsia="es-SV"/>
                  </w:rPr>
                </w:rPrChange>
              </w:rPr>
              <w:pPrChange w:id="23744" w:author="Nery de Leiva [2]" w:date="2023-01-04T12:08:00Z">
                <w:pPr>
                  <w:jc w:val="center"/>
                </w:pPr>
              </w:pPrChange>
            </w:pPr>
            <w:ins w:id="23745" w:author="Nery de Leiva [2]" w:date="2023-01-04T11:24:00Z">
              <w:del w:id="23746" w:author="Dinora Gomez Perez" w:date="2023-04-26T09:47:00Z">
                <w:r w:rsidRPr="008C1F3E" w:rsidDel="002E4BFF">
                  <w:rPr>
                    <w:rFonts w:eastAsia="Times New Roman" w:cs="Arial"/>
                    <w:sz w:val="14"/>
                    <w:szCs w:val="14"/>
                    <w:lang w:eastAsia="es-SV"/>
                    <w:rPrChange w:id="23747" w:author="Nery de Leiva [2]" w:date="2023-01-04T12:07:00Z">
                      <w:rPr>
                        <w:rFonts w:eastAsia="Times New Roman" w:cs="Arial"/>
                        <w:sz w:val="16"/>
                        <w:szCs w:val="16"/>
                        <w:lang w:eastAsia="es-SV"/>
                      </w:rPr>
                    </w:rPrChange>
                  </w:rPr>
                  <w:delText>58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74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3749" w:author="Nery de Leiva [2]" w:date="2023-01-04T11:24:00Z"/>
                <w:del w:id="23750" w:author="Dinora Gomez Perez" w:date="2023-04-26T09:47:00Z"/>
                <w:rFonts w:eastAsia="Times New Roman" w:cs="Arial"/>
                <w:sz w:val="14"/>
                <w:szCs w:val="14"/>
                <w:lang w:eastAsia="es-SV"/>
                <w:rPrChange w:id="23751" w:author="Nery de Leiva [2]" w:date="2023-01-04T12:07:00Z">
                  <w:rPr>
                    <w:ins w:id="23752" w:author="Nery de Leiva [2]" w:date="2023-01-04T11:24:00Z"/>
                    <w:del w:id="23753" w:author="Dinora Gomez Perez" w:date="2023-04-26T09:47:00Z"/>
                    <w:rFonts w:eastAsia="Times New Roman" w:cs="Arial"/>
                    <w:sz w:val="16"/>
                    <w:szCs w:val="16"/>
                    <w:lang w:eastAsia="es-SV"/>
                  </w:rPr>
                </w:rPrChange>
              </w:rPr>
              <w:pPrChange w:id="23754" w:author="Nery de Leiva [2]" w:date="2023-01-04T12:08:00Z">
                <w:pPr/>
              </w:pPrChange>
            </w:pPr>
            <w:ins w:id="23755" w:author="Nery de Leiva [2]" w:date="2023-01-04T11:24:00Z">
              <w:del w:id="23756" w:author="Dinora Gomez Perez" w:date="2023-04-26T09:47:00Z">
                <w:r w:rsidRPr="008C1F3E" w:rsidDel="002E4BFF">
                  <w:rPr>
                    <w:rFonts w:eastAsia="Times New Roman" w:cs="Arial"/>
                    <w:sz w:val="14"/>
                    <w:szCs w:val="14"/>
                    <w:lang w:eastAsia="es-SV"/>
                    <w:rPrChange w:id="23757" w:author="Nery de Leiva [2]" w:date="2023-01-04T12:07:00Z">
                      <w:rPr>
                        <w:rFonts w:eastAsia="Times New Roman" w:cs="Arial"/>
                        <w:sz w:val="16"/>
                        <w:szCs w:val="16"/>
                        <w:lang w:eastAsia="es-SV"/>
                      </w:rPr>
                    </w:rPrChange>
                  </w:rPr>
                  <w:delText>TIERRA BLANCA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75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59" w:author="Nery de Leiva [2]" w:date="2023-01-04T11:24:00Z"/>
                <w:del w:id="23760" w:author="Dinora Gomez Perez" w:date="2023-04-26T09:47:00Z"/>
                <w:rFonts w:eastAsia="Times New Roman" w:cs="Arial"/>
                <w:sz w:val="14"/>
                <w:szCs w:val="14"/>
                <w:lang w:eastAsia="es-SV"/>
                <w:rPrChange w:id="23761" w:author="Nery de Leiva [2]" w:date="2023-01-04T12:07:00Z">
                  <w:rPr>
                    <w:ins w:id="23762" w:author="Nery de Leiva [2]" w:date="2023-01-04T11:24:00Z"/>
                    <w:del w:id="23763" w:author="Dinora Gomez Perez" w:date="2023-04-26T09:47:00Z"/>
                    <w:rFonts w:eastAsia="Times New Roman" w:cs="Arial"/>
                    <w:sz w:val="16"/>
                    <w:szCs w:val="16"/>
                    <w:lang w:eastAsia="es-SV"/>
                  </w:rPr>
                </w:rPrChange>
              </w:rPr>
              <w:pPrChange w:id="23764" w:author="Nery de Leiva [2]" w:date="2023-01-04T12:08:00Z">
                <w:pPr>
                  <w:jc w:val="center"/>
                </w:pPr>
              </w:pPrChange>
            </w:pPr>
            <w:ins w:id="23765" w:author="Nery de Leiva [2]" w:date="2023-01-04T11:24:00Z">
              <w:del w:id="23766" w:author="Dinora Gomez Perez" w:date="2023-04-26T09:47:00Z">
                <w:r w:rsidRPr="008C1F3E" w:rsidDel="002E4BFF">
                  <w:rPr>
                    <w:rFonts w:eastAsia="Times New Roman" w:cs="Arial"/>
                    <w:sz w:val="14"/>
                    <w:szCs w:val="14"/>
                    <w:lang w:eastAsia="es-SV"/>
                    <w:rPrChange w:id="23767" w:author="Nery de Leiva [2]" w:date="2023-01-04T12:07:00Z">
                      <w:rPr>
                        <w:rFonts w:eastAsia="Times New Roman" w:cs="Arial"/>
                        <w:sz w:val="16"/>
                        <w:szCs w:val="16"/>
                        <w:lang w:eastAsia="es-SV"/>
                      </w:rPr>
                    </w:rPrChange>
                  </w:rPr>
                  <w:delText>Chirilagua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76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69" w:author="Nery de Leiva [2]" w:date="2023-01-04T11:24:00Z"/>
                <w:del w:id="23770" w:author="Dinora Gomez Perez" w:date="2023-04-26T09:47:00Z"/>
                <w:rFonts w:eastAsia="Times New Roman" w:cs="Arial"/>
                <w:sz w:val="14"/>
                <w:szCs w:val="14"/>
                <w:lang w:eastAsia="es-SV"/>
                <w:rPrChange w:id="23771" w:author="Nery de Leiva [2]" w:date="2023-01-04T12:07:00Z">
                  <w:rPr>
                    <w:ins w:id="23772" w:author="Nery de Leiva [2]" w:date="2023-01-04T11:24:00Z"/>
                    <w:del w:id="23773" w:author="Dinora Gomez Perez" w:date="2023-04-26T09:47:00Z"/>
                    <w:rFonts w:eastAsia="Times New Roman" w:cs="Arial"/>
                    <w:sz w:val="16"/>
                    <w:szCs w:val="16"/>
                    <w:lang w:eastAsia="es-SV"/>
                  </w:rPr>
                </w:rPrChange>
              </w:rPr>
              <w:pPrChange w:id="23774" w:author="Nery de Leiva [2]" w:date="2023-01-04T12:08:00Z">
                <w:pPr>
                  <w:jc w:val="center"/>
                </w:pPr>
              </w:pPrChange>
            </w:pPr>
            <w:ins w:id="23775" w:author="Nery de Leiva [2]" w:date="2023-01-04T11:24:00Z">
              <w:del w:id="23776" w:author="Dinora Gomez Perez" w:date="2023-04-26T09:47:00Z">
                <w:r w:rsidRPr="008C1F3E" w:rsidDel="002E4BFF">
                  <w:rPr>
                    <w:rFonts w:eastAsia="Times New Roman" w:cs="Arial"/>
                    <w:sz w:val="14"/>
                    <w:szCs w:val="14"/>
                    <w:lang w:eastAsia="es-SV"/>
                    <w:rPrChange w:id="23777"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77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79" w:author="Nery de Leiva [2]" w:date="2023-01-04T11:24:00Z"/>
                <w:del w:id="23780" w:author="Dinora Gomez Perez" w:date="2023-04-26T09:47:00Z"/>
                <w:rFonts w:eastAsia="Times New Roman" w:cs="Arial"/>
                <w:color w:val="000000"/>
                <w:sz w:val="14"/>
                <w:szCs w:val="14"/>
                <w:lang w:eastAsia="es-SV"/>
                <w:rPrChange w:id="23781" w:author="Nery de Leiva [2]" w:date="2023-01-04T12:07:00Z">
                  <w:rPr>
                    <w:ins w:id="23782" w:author="Nery de Leiva [2]" w:date="2023-01-04T11:24:00Z"/>
                    <w:del w:id="23783" w:author="Dinora Gomez Perez" w:date="2023-04-26T09:47:00Z"/>
                    <w:rFonts w:eastAsia="Times New Roman" w:cs="Arial"/>
                    <w:color w:val="000000"/>
                    <w:sz w:val="16"/>
                    <w:szCs w:val="16"/>
                    <w:lang w:eastAsia="es-SV"/>
                  </w:rPr>
                </w:rPrChange>
              </w:rPr>
              <w:pPrChange w:id="23784" w:author="Nery de Leiva [2]" w:date="2023-01-04T12:08:00Z">
                <w:pPr>
                  <w:jc w:val="center"/>
                </w:pPr>
              </w:pPrChange>
            </w:pPr>
            <w:ins w:id="23785" w:author="Nery de Leiva [2]" w:date="2023-01-04T11:24:00Z">
              <w:del w:id="23786" w:author="Dinora Gomez Perez" w:date="2023-04-26T09:47:00Z">
                <w:r w:rsidRPr="008C1F3E" w:rsidDel="002E4BFF">
                  <w:rPr>
                    <w:rFonts w:eastAsia="Times New Roman" w:cs="Arial"/>
                    <w:color w:val="000000"/>
                    <w:sz w:val="14"/>
                    <w:szCs w:val="14"/>
                    <w:lang w:eastAsia="es-SV"/>
                    <w:rPrChange w:id="23787" w:author="Nery de Leiva [2]" w:date="2023-01-04T12:07:00Z">
                      <w:rPr>
                        <w:rFonts w:eastAsia="Times New Roman" w:cs="Arial"/>
                        <w:color w:val="000000"/>
                        <w:sz w:val="16"/>
                        <w:szCs w:val="16"/>
                        <w:lang w:eastAsia="es-SV"/>
                      </w:rPr>
                    </w:rPrChange>
                  </w:rPr>
                  <w:delText>HACIENDA TIERRA BLANCA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7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89" w:author="Nery de Leiva [2]" w:date="2023-01-04T11:24:00Z"/>
                <w:del w:id="23790" w:author="Dinora Gomez Perez" w:date="2023-04-26T09:47:00Z"/>
                <w:rFonts w:eastAsia="Times New Roman" w:cs="Arial"/>
                <w:color w:val="000000"/>
                <w:sz w:val="14"/>
                <w:szCs w:val="14"/>
                <w:lang w:eastAsia="es-SV"/>
                <w:rPrChange w:id="23791" w:author="Nery de Leiva [2]" w:date="2023-01-04T12:07:00Z">
                  <w:rPr>
                    <w:ins w:id="23792" w:author="Nery de Leiva [2]" w:date="2023-01-04T11:24:00Z"/>
                    <w:del w:id="23793" w:author="Dinora Gomez Perez" w:date="2023-04-26T09:47:00Z"/>
                    <w:rFonts w:eastAsia="Times New Roman" w:cs="Arial"/>
                    <w:color w:val="000000"/>
                    <w:sz w:val="16"/>
                    <w:szCs w:val="16"/>
                    <w:lang w:eastAsia="es-SV"/>
                  </w:rPr>
                </w:rPrChange>
              </w:rPr>
              <w:pPrChange w:id="23794" w:author="Nery de Leiva [2]" w:date="2023-01-04T12:08:00Z">
                <w:pPr>
                  <w:jc w:val="center"/>
                </w:pPr>
              </w:pPrChange>
            </w:pPr>
            <w:ins w:id="23795" w:author="Nery de Leiva [2]" w:date="2023-01-04T11:24:00Z">
              <w:del w:id="23796" w:author="Dinora Gomez Perez" w:date="2023-04-26T09:47:00Z">
                <w:r w:rsidRPr="008C1F3E" w:rsidDel="002E4BFF">
                  <w:rPr>
                    <w:rFonts w:eastAsia="Times New Roman" w:cs="Arial"/>
                    <w:color w:val="000000"/>
                    <w:sz w:val="14"/>
                    <w:szCs w:val="14"/>
                    <w:lang w:eastAsia="es-SV"/>
                    <w:rPrChange w:id="23797" w:author="Nery de Leiva [2]" w:date="2023-01-04T12:07:00Z">
                      <w:rPr>
                        <w:rFonts w:eastAsia="Times New Roman" w:cs="Arial"/>
                        <w:color w:val="000000"/>
                        <w:sz w:val="16"/>
                        <w:szCs w:val="16"/>
                        <w:lang w:eastAsia="es-SV"/>
                      </w:rPr>
                    </w:rPrChange>
                  </w:rPr>
                  <w:delText>80128915-00000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79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799" w:author="Nery de Leiva [2]" w:date="2023-01-04T11:24:00Z"/>
                <w:del w:id="23800" w:author="Dinora Gomez Perez" w:date="2023-04-26T09:47:00Z"/>
                <w:rFonts w:eastAsia="Times New Roman" w:cs="Arial"/>
                <w:color w:val="000000"/>
                <w:sz w:val="14"/>
                <w:szCs w:val="14"/>
                <w:lang w:eastAsia="es-SV"/>
                <w:rPrChange w:id="23801" w:author="Nery de Leiva [2]" w:date="2023-01-04T12:07:00Z">
                  <w:rPr>
                    <w:ins w:id="23802" w:author="Nery de Leiva [2]" w:date="2023-01-04T11:24:00Z"/>
                    <w:del w:id="23803" w:author="Dinora Gomez Perez" w:date="2023-04-26T09:47:00Z"/>
                    <w:rFonts w:eastAsia="Times New Roman" w:cs="Arial"/>
                    <w:color w:val="000000"/>
                    <w:sz w:val="16"/>
                    <w:szCs w:val="16"/>
                    <w:lang w:eastAsia="es-SV"/>
                  </w:rPr>
                </w:rPrChange>
              </w:rPr>
              <w:pPrChange w:id="23804" w:author="Nery de Leiva [2]" w:date="2023-01-04T12:08:00Z">
                <w:pPr>
                  <w:jc w:val="center"/>
                </w:pPr>
              </w:pPrChange>
            </w:pPr>
            <w:ins w:id="23805" w:author="Nery de Leiva [2]" w:date="2023-01-04T11:24:00Z">
              <w:del w:id="23806" w:author="Dinora Gomez Perez" w:date="2023-04-26T09:47:00Z">
                <w:r w:rsidRPr="008C1F3E" w:rsidDel="002E4BFF">
                  <w:rPr>
                    <w:rFonts w:eastAsia="Times New Roman" w:cs="Arial"/>
                    <w:color w:val="000000"/>
                    <w:sz w:val="14"/>
                    <w:szCs w:val="14"/>
                    <w:lang w:eastAsia="es-SV"/>
                    <w:rPrChange w:id="23807" w:author="Nery de Leiva [2]" w:date="2023-01-04T12:07:00Z">
                      <w:rPr>
                        <w:rFonts w:eastAsia="Times New Roman" w:cs="Arial"/>
                        <w:color w:val="000000"/>
                        <w:sz w:val="16"/>
                        <w:szCs w:val="16"/>
                        <w:lang w:eastAsia="es-SV"/>
                      </w:rPr>
                    </w:rPrChange>
                  </w:rPr>
                  <w:delText>72.226894</w:delText>
                </w:r>
              </w:del>
            </w:ins>
          </w:p>
        </w:tc>
      </w:tr>
      <w:tr w:rsidR="009F050E" w:rsidRPr="00E77C97" w:rsidDel="002E4BFF" w:rsidTr="008C1F3E">
        <w:trPr>
          <w:trHeight w:val="20"/>
          <w:ins w:id="23808" w:author="Nery de Leiva [2]" w:date="2023-01-04T11:24:00Z"/>
          <w:del w:id="23809" w:author="Dinora Gomez Perez" w:date="2023-04-26T09:47:00Z"/>
          <w:trPrChange w:id="23810"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2381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12" w:author="Nery de Leiva [2]" w:date="2023-01-04T11:24:00Z"/>
                <w:del w:id="23813" w:author="Dinora Gomez Perez" w:date="2023-04-26T09:47:00Z"/>
                <w:rFonts w:eastAsia="Times New Roman" w:cs="Arial"/>
                <w:sz w:val="14"/>
                <w:szCs w:val="14"/>
                <w:lang w:eastAsia="es-SV"/>
                <w:rPrChange w:id="23814" w:author="Nery de Leiva [2]" w:date="2023-01-04T12:07:00Z">
                  <w:rPr>
                    <w:ins w:id="23815" w:author="Nery de Leiva [2]" w:date="2023-01-04T11:24:00Z"/>
                    <w:del w:id="23816" w:author="Dinora Gomez Perez" w:date="2023-04-26T09:47:00Z"/>
                    <w:rFonts w:eastAsia="Times New Roman" w:cs="Arial"/>
                    <w:sz w:val="16"/>
                    <w:szCs w:val="16"/>
                    <w:lang w:eastAsia="es-SV"/>
                  </w:rPr>
                </w:rPrChange>
              </w:rPr>
              <w:pPrChange w:id="2381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81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19" w:author="Nery de Leiva [2]" w:date="2023-01-04T11:24:00Z"/>
                <w:del w:id="23820" w:author="Dinora Gomez Perez" w:date="2023-04-26T09:47:00Z"/>
                <w:rFonts w:eastAsia="Times New Roman" w:cs="Arial"/>
                <w:sz w:val="14"/>
                <w:szCs w:val="14"/>
                <w:lang w:eastAsia="es-SV"/>
                <w:rPrChange w:id="23821" w:author="Nery de Leiva [2]" w:date="2023-01-04T12:07:00Z">
                  <w:rPr>
                    <w:ins w:id="23822" w:author="Nery de Leiva [2]" w:date="2023-01-04T11:24:00Z"/>
                    <w:del w:id="23823" w:author="Dinora Gomez Perez" w:date="2023-04-26T09:47:00Z"/>
                    <w:rFonts w:eastAsia="Times New Roman" w:cs="Arial"/>
                    <w:sz w:val="16"/>
                    <w:szCs w:val="16"/>
                    <w:lang w:eastAsia="es-SV"/>
                  </w:rPr>
                </w:rPrChange>
              </w:rPr>
              <w:pPrChange w:id="2382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82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26" w:author="Nery de Leiva [2]" w:date="2023-01-04T11:24:00Z"/>
                <w:del w:id="23827" w:author="Dinora Gomez Perez" w:date="2023-04-26T09:47:00Z"/>
                <w:rFonts w:eastAsia="Times New Roman" w:cs="Arial"/>
                <w:sz w:val="14"/>
                <w:szCs w:val="14"/>
                <w:lang w:eastAsia="es-SV"/>
                <w:rPrChange w:id="23828" w:author="Nery de Leiva [2]" w:date="2023-01-04T12:07:00Z">
                  <w:rPr>
                    <w:ins w:id="23829" w:author="Nery de Leiva [2]" w:date="2023-01-04T11:24:00Z"/>
                    <w:del w:id="23830" w:author="Dinora Gomez Perez" w:date="2023-04-26T09:47:00Z"/>
                    <w:rFonts w:eastAsia="Times New Roman" w:cs="Arial"/>
                    <w:sz w:val="16"/>
                    <w:szCs w:val="16"/>
                    <w:lang w:eastAsia="es-SV"/>
                  </w:rPr>
                </w:rPrChange>
              </w:rPr>
              <w:pPrChange w:id="2383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83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33" w:author="Nery de Leiva [2]" w:date="2023-01-04T11:24:00Z"/>
                <w:del w:id="23834" w:author="Dinora Gomez Perez" w:date="2023-04-26T09:47:00Z"/>
                <w:rFonts w:eastAsia="Times New Roman" w:cs="Arial"/>
                <w:sz w:val="14"/>
                <w:szCs w:val="14"/>
                <w:lang w:eastAsia="es-SV"/>
                <w:rPrChange w:id="23835" w:author="Nery de Leiva [2]" w:date="2023-01-04T12:07:00Z">
                  <w:rPr>
                    <w:ins w:id="23836" w:author="Nery de Leiva [2]" w:date="2023-01-04T11:24:00Z"/>
                    <w:del w:id="23837" w:author="Dinora Gomez Perez" w:date="2023-04-26T09:47:00Z"/>
                    <w:rFonts w:eastAsia="Times New Roman" w:cs="Arial"/>
                    <w:sz w:val="16"/>
                    <w:szCs w:val="16"/>
                    <w:lang w:eastAsia="es-SV"/>
                  </w:rPr>
                </w:rPrChange>
              </w:rPr>
              <w:pPrChange w:id="2383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383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840" w:author="Nery de Leiva [2]" w:date="2023-01-04T11:24:00Z"/>
                <w:del w:id="23841" w:author="Dinora Gomez Perez" w:date="2023-04-26T09:47:00Z"/>
                <w:rFonts w:eastAsia="Times New Roman" w:cs="Arial"/>
                <w:color w:val="000000"/>
                <w:sz w:val="14"/>
                <w:szCs w:val="14"/>
                <w:lang w:eastAsia="es-SV"/>
                <w:rPrChange w:id="23842" w:author="Nery de Leiva [2]" w:date="2023-01-04T12:07:00Z">
                  <w:rPr>
                    <w:ins w:id="23843" w:author="Nery de Leiva [2]" w:date="2023-01-04T11:24:00Z"/>
                    <w:del w:id="23844" w:author="Dinora Gomez Perez" w:date="2023-04-26T09:47:00Z"/>
                    <w:rFonts w:eastAsia="Times New Roman" w:cs="Arial"/>
                    <w:color w:val="000000"/>
                    <w:sz w:val="16"/>
                    <w:szCs w:val="16"/>
                    <w:lang w:eastAsia="es-SV"/>
                  </w:rPr>
                </w:rPrChange>
              </w:rPr>
              <w:pPrChange w:id="23845" w:author="Nery de Leiva [2]" w:date="2023-01-04T12:08:00Z">
                <w:pPr>
                  <w:jc w:val="center"/>
                </w:pPr>
              </w:pPrChange>
            </w:pPr>
            <w:ins w:id="23846" w:author="Nery de Leiva [2]" w:date="2023-01-04T11:24:00Z">
              <w:del w:id="23847" w:author="Dinora Gomez Perez" w:date="2023-04-26T09:47:00Z">
                <w:r w:rsidRPr="008C1F3E" w:rsidDel="002E4BFF">
                  <w:rPr>
                    <w:rFonts w:eastAsia="Times New Roman" w:cs="Arial"/>
                    <w:color w:val="000000"/>
                    <w:sz w:val="14"/>
                    <w:szCs w:val="14"/>
                    <w:lang w:eastAsia="es-SV"/>
                    <w:rPrChange w:id="23848" w:author="Nery de Leiva [2]" w:date="2023-01-04T12:07:00Z">
                      <w:rPr>
                        <w:rFonts w:eastAsia="Times New Roman" w:cs="Arial"/>
                        <w:color w:val="000000"/>
                        <w:sz w:val="16"/>
                        <w:szCs w:val="16"/>
                        <w:lang w:eastAsia="es-SV"/>
                      </w:rPr>
                    </w:rPrChange>
                  </w:rPr>
                  <w:delText>ISLA OLOMEGUITA, RESERVA MEDIO AMBIENTE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84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850" w:author="Nery de Leiva [2]" w:date="2023-01-04T11:24:00Z"/>
                <w:del w:id="23851" w:author="Dinora Gomez Perez" w:date="2023-04-26T09:47:00Z"/>
                <w:rFonts w:eastAsia="Times New Roman" w:cs="Arial"/>
                <w:color w:val="000000"/>
                <w:sz w:val="14"/>
                <w:szCs w:val="14"/>
                <w:lang w:eastAsia="es-SV"/>
                <w:rPrChange w:id="23852" w:author="Nery de Leiva [2]" w:date="2023-01-04T12:07:00Z">
                  <w:rPr>
                    <w:ins w:id="23853" w:author="Nery de Leiva [2]" w:date="2023-01-04T11:24:00Z"/>
                    <w:del w:id="23854" w:author="Dinora Gomez Perez" w:date="2023-04-26T09:47:00Z"/>
                    <w:rFonts w:eastAsia="Times New Roman" w:cs="Arial"/>
                    <w:color w:val="000000"/>
                    <w:sz w:val="16"/>
                    <w:szCs w:val="16"/>
                    <w:lang w:eastAsia="es-SV"/>
                  </w:rPr>
                </w:rPrChange>
              </w:rPr>
              <w:pPrChange w:id="23855" w:author="Nery de Leiva [2]" w:date="2023-01-04T12:08:00Z">
                <w:pPr>
                  <w:jc w:val="center"/>
                </w:pPr>
              </w:pPrChange>
            </w:pPr>
            <w:ins w:id="23856" w:author="Nery de Leiva [2]" w:date="2023-01-04T11:24:00Z">
              <w:del w:id="23857" w:author="Dinora Gomez Perez" w:date="2023-04-26T09:47:00Z">
                <w:r w:rsidRPr="008C1F3E" w:rsidDel="002E4BFF">
                  <w:rPr>
                    <w:rFonts w:eastAsia="Times New Roman" w:cs="Arial"/>
                    <w:color w:val="000000"/>
                    <w:sz w:val="14"/>
                    <w:szCs w:val="14"/>
                    <w:lang w:eastAsia="es-SV"/>
                    <w:rPrChange w:id="23858" w:author="Nery de Leiva [2]" w:date="2023-01-04T12:07:00Z">
                      <w:rPr>
                        <w:rFonts w:eastAsia="Times New Roman" w:cs="Arial"/>
                        <w:color w:val="000000"/>
                        <w:sz w:val="16"/>
                        <w:szCs w:val="16"/>
                        <w:lang w:eastAsia="es-SV"/>
                      </w:rPr>
                    </w:rPrChange>
                  </w:rPr>
                  <w:delText>80128674-00000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85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860" w:author="Nery de Leiva [2]" w:date="2023-01-04T11:24:00Z"/>
                <w:del w:id="23861" w:author="Dinora Gomez Perez" w:date="2023-04-26T09:47:00Z"/>
                <w:rFonts w:eastAsia="Times New Roman" w:cs="Arial"/>
                <w:color w:val="000000"/>
                <w:sz w:val="14"/>
                <w:szCs w:val="14"/>
                <w:lang w:eastAsia="es-SV"/>
                <w:rPrChange w:id="23862" w:author="Nery de Leiva [2]" w:date="2023-01-04T12:07:00Z">
                  <w:rPr>
                    <w:ins w:id="23863" w:author="Nery de Leiva [2]" w:date="2023-01-04T11:24:00Z"/>
                    <w:del w:id="23864" w:author="Dinora Gomez Perez" w:date="2023-04-26T09:47:00Z"/>
                    <w:rFonts w:eastAsia="Times New Roman" w:cs="Arial"/>
                    <w:color w:val="000000"/>
                    <w:sz w:val="16"/>
                    <w:szCs w:val="16"/>
                    <w:lang w:eastAsia="es-SV"/>
                  </w:rPr>
                </w:rPrChange>
              </w:rPr>
              <w:pPrChange w:id="23865" w:author="Nery de Leiva [2]" w:date="2023-01-04T12:08:00Z">
                <w:pPr>
                  <w:jc w:val="center"/>
                </w:pPr>
              </w:pPrChange>
            </w:pPr>
            <w:ins w:id="23866" w:author="Nery de Leiva [2]" w:date="2023-01-04T11:24:00Z">
              <w:del w:id="23867" w:author="Dinora Gomez Perez" w:date="2023-04-26T09:47:00Z">
                <w:r w:rsidRPr="008C1F3E" w:rsidDel="002E4BFF">
                  <w:rPr>
                    <w:rFonts w:eastAsia="Times New Roman" w:cs="Arial"/>
                    <w:color w:val="000000"/>
                    <w:sz w:val="14"/>
                    <w:szCs w:val="14"/>
                    <w:lang w:eastAsia="es-SV"/>
                    <w:rPrChange w:id="23868" w:author="Nery de Leiva [2]" w:date="2023-01-04T12:07:00Z">
                      <w:rPr>
                        <w:rFonts w:eastAsia="Times New Roman" w:cs="Arial"/>
                        <w:color w:val="000000"/>
                        <w:sz w:val="16"/>
                        <w:szCs w:val="16"/>
                        <w:lang w:eastAsia="es-SV"/>
                      </w:rPr>
                    </w:rPrChange>
                  </w:rPr>
                  <w:delText>7.553041</w:delText>
                </w:r>
              </w:del>
            </w:ins>
          </w:p>
        </w:tc>
      </w:tr>
      <w:tr w:rsidR="009F050E" w:rsidRPr="00E77C97" w:rsidDel="002E4BFF" w:rsidTr="008C1F3E">
        <w:trPr>
          <w:trHeight w:val="20"/>
          <w:ins w:id="23869" w:author="Nery de Leiva [2]" w:date="2023-01-04T11:24:00Z"/>
          <w:del w:id="23870" w:author="Dinora Gomez Perez" w:date="2023-04-26T09:47:00Z"/>
          <w:trPrChange w:id="2387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87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73" w:author="Nery de Leiva [2]" w:date="2023-01-04T11:24:00Z"/>
                <w:del w:id="23874" w:author="Dinora Gomez Perez" w:date="2023-04-26T09:47:00Z"/>
                <w:rFonts w:eastAsia="Times New Roman" w:cs="Arial"/>
                <w:sz w:val="14"/>
                <w:szCs w:val="14"/>
                <w:lang w:eastAsia="es-SV"/>
                <w:rPrChange w:id="23875" w:author="Nery de Leiva [2]" w:date="2023-01-04T12:07:00Z">
                  <w:rPr>
                    <w:ins w:id="23876" w:author="Nery de Leiva [2]" w:date="2023-01-04T11:24:00Z"/>
                    <w:del w:id="23877" w:author="Dinora Gomez Perez" w:date="2023-04-26T09:47:00Z"/>
                    <w:rFonts w:eastAsia="Times New Roman" w:cs="Arial"/>
                    <w:sz w:val="16"/>
                    <w:szCs w:val="16"/>
                    <w:lang w:eastAsia="es-SV"/>
                  </w:rPr>
                </w:rPrChange>
              </w:rPr>
              <w:pPrChange w:id="2387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387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80" w:author="Nery de Leiva [2]" w:date="2023-01-04T11:24:00Z"/>
                <w:del w:id="23881" w:author="Dinora Gomez Perez" w:date="2023-04-26T09:47:00Z"/>
                <w:rFonts w:eastAsia="Times New Roman" w:cs="Arial"/>
                <w:sz w:val="14"/>
                <w:szCs w:val="14"/>
                <w:lang w:eastAsia="es-SV"/>
                <w:rPrChange w:id="23882" w:author="Nery de Leiva [2]" w:date="2023-01-04T12:07:00Z">
                  <w:rPr>
                    <w:ins w:id="23883" w:author="Nery de Leiva [2]" w:date="2023-01-04T11:24:00Z"/>
                    <w:del w:id="23884" w:author="Dinora Gomez Perez" w:date="2023-04-26T09:47:00Z"/>
                    <w:rFonts w:eastAsia="Times New Roman" w:cs="Arial"/>
                    <w:sz w:val="16"/>
                    <w:szCs w:val="16"/>
                    <w:lang w:eastAsia="es-SV"/>
                  </w:rPr>
                </w:rPrChange>
              </w:rPr>
              <w:pPrChange w:id="2388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388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87" w:author="Nery de Leiva [2]" w:date="2023-01-04T11:24:00Z"/>
                <w:del w:id="23888" w:author="Dinora Gomez Perez" w:date="2023-04-26T09:47:00Z"/>
                <w:rFonts w:eastAsia="Times New Roman" w:cs="Arial"/>
                <w:sz w:val="14"/>
                <w:szCs w:val="14"/>
                <w:lang w:eastAsia="es-SV"/>
                <w:rPrChange w:id="23889" w:author="Nery de Leiva [2]" w:date="2023-01-04T12:07:00Z">
                  <w:rPr>
                    <w:ins w:id="23890" w:author="Nery de Leiva [2]" w:date="2023-01-04T11:24:00Z"/>
                    <w:del w:id="23891" w:author="Dinora Gomez Perez" w:date="2023-04-26T09:47:00Z"/>
                    <w:rFonts w:eastAsia="Times New Roman" w:cs="Arial"/>
                    <w:sz w:val="16"/>
                    <w:szCs w:val="16"/>
                    <w:lang w:eastAsia="es-SV"/>
                  </w:rPr>
                </w:rPrChange>
              </w:rPr>
              <w:pPrChange w:id="2389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389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894" w:author="Nery de Leiva [2]" w:date="2023-01-04T11:24:00Z"/>
                <w:del w:id="23895" w:author="Dinora Gomez Perez" w:date="2023-04-26T09:47:00Z"/>
                <w:rFonts w:eastAsia="Times New Roman" w:cs="Arial"/>
                <w:sz w:val="14"/>
                <w:szCs w:val="14"/>
                <w:lang w:eastAsia="es-SV"/>
                <w:rPrChange w:id="23896" w:author="Nery de Leiva [2]" w:date="2023-01-04T12:07:00Z">
                  <w:rPr>
                    <w:ins w:id="23897" w:author="Nery de Leiva [2]" w:date="2023-01-04T11:24:00Z"/>
                    <w:del w:id="23898" w:author="Dinora Gomez Perez" w:date="2023-04-26T09:47:00Z"/>
                    <w:rFonts w:eastAsia="Times New Roman" w:cs="Arial"/>
                    <w:sz w:val="16"/>
                    <w:szCs w:val="16"/>
                    <w:lang w:eastAsia="es-SV"/>
                  </w:rPr>
                </w:rPrChange>
              </w:rPr>
              <w:pPrChange w:id="2389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390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3901" w:author="Nery de Leiva [2]" w:date="2023-01-04T11:24:00Z"/>
                <w:del w:id="23902" w:author="Dinora Gomez Perez" w:date="2023-04-26T09:47:00Z"/>
                <w:rFonts w:eastAsia="Times New Roman" w:cs="Arial"/>
                <w:sz w:val="14"/>
                <w:szCs w:val="14"/>
                <w:lang w:eastAsia="es-SV"/>
                <w:rPrChange w:id="23903" w:author="Nery de Leiva [2]" w:date="2023-01-04T12:07:00Z">
                  <w:rPr>
                    <w:ins w:id="23904" w:author="Nery de Leiva [2]" w:date="2023-01-04T11:24:00Z"/>
                    <w:del w:id="23905" w:author="Dinora Gomez Perez" w:date="2023-04-26T09:47:00Z"/>
                    <w:rFonts w:eastAsia="Times New Roman" w:cs="Arial"/>
                    <w:sz w:val="16"/>
                    <w:szCs w:val="16"/>
                    <w:lang w:eastAsia="es-SV"/>
                  </w:rPr>
                </w:rPrChange>
              </w:rPr>
              <w:pPrChange w:id="23906" w:author="Nery de Leiva [2]" w:date="2023-01-04T12:08:00Z">
                <w:pPr>
                  <w:jc w:val="right"/>
                </w:pPr>
              </w:pPrChange>
            </w:pPr>
            <w:ins w:id="23907" w:author="Nery de Leiva [2]" w:date="2023-01-04T11:24:00Z">
              <w:del w:id="23908" w:author="Dinora Gomez Perez" w:date="2023-04-26T09:47:00Z">
                <w:r w:rsidRPr="008C1F3E" w:rsidDel="002E4BFF">
                  <w:rPr>
                    <w:rFonts w:eastAsia="Times New Roman" w:cs="Arial"/>
                    <w:sz w:val="14"/>
                    <w:szCs w:val="14"/>
                    <w:lang w:eastAsia="es-SV"/>
                    <w:rPrChange w:id="2390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9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11" w:author="Nery de Leiva [2]" w:date="2023-01-04T11:24:00Z"/>
                <w:del w:id="23912" w:author="Dinora Gomez Perez" w:date="2023-04-26T09:47:00Z"/>
                <w:rFonts w:eastAsia="Times New Roman" w:cs="Arial"/>
                <w:sz w:val="14"/>
                <w:szCs w:val="14"/>
                <w:lang w:eastAsia="es-SV"/>
                <w:rPrChange w:id="23913" w:author="Nery de Leiva [2]" w:date="2023-01-04T12:07:00Z">
                  <w:rPr>
                    <w:ins w:id="23914" w:author="Nery de Leiva [2]" w:date="2023-01-04T11:24:00Z"/>
                    <w:del w:id="23915" w:author="Dinora Gomez Perez" w:date="2023-04-26T09:47:00Z"/>
                    <w:rFonts w:eastAsia="Times New Roman" w:cs="Arial"/>
                    <w:sz w:val="16"/>
                    <w:szCs w:val="16"/>
                    <w:lang w:eastAsia="es-SV"/>
                  </w:rPr>
                </w:rPrChange>
              </w:rPr>
              <w:pPrChange w:id="23916" w:author="Nery de Leiva [2]" w:date="2023-01-04T12:08:00Z">
                <w:pPr>
                  <w:jc w:val="center"/>
                </w:pPr>
              </w:pPrChange>
            </w:pPr>
            <w:ins w:id="23917" w:author="Nery de Leiva [2]" w:date="2023-01-04T11:24:00Z">
              <w:del w:id="23918" w:author="Dinora Gomez Perez" w:date="2023-04-26T09:47:00Z">
                <w:r w:rsidRPr="008C1F3E" w:rsidDel="002E4BFF">
                  <w:rPr>
                    <w:rFonts w:eastAsia="Times New Roman" w:cs="Arial"/>
                    <w:sz w:val="14"/>
                    <w:szCs w:val="14"/>
                    <w:lang w:eastAsia="es-SV"/>
                    <w:rPrChange w:id="23919" w:author="Nery de Leiva [2]" w:date="2023-01-04T12:07:00Z">
                      <w:rPr>
                        <w:rFonts w:eastAsia="Times New Roman" w:cs="Arial"/>
                        <w:sz w:val="16"/>
                        <w:szCs w:val="16"/>
                        <w:lang w:eastAsia="es-SV"/>
                      </w:rPr>
                    </w:rPrChange>
                  </w:rPr>
                  <w:delText>79.779935</w:delText>
                </w:r>
              </w:del>
            </w:ins>
          </w:p>
        </w:tc>
      </w:tr>
      <w:tr w:rsidR="009F050E" w:rsidRPr="00E77C97" w:rsidDel="002E4BFF" w:rsidTr="008C1F3E">
        <w:trPr>
          <w:trHeight w:val="20"/>
          <w:ins w:id="23920" w:author="Nery de Leiva [2]" w:date="2023-01-04T11:24:00Z"/>
          <w:del w:id="23921" w:author="Dinora Gomez Perez" w:date="2023-04-26T09:47:00Z"/>
          <w:trPrChange w:id="2392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392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3924" w:author="Nery de Leiva [2]" w:date="2023-01-04T11:24:00Z"/>
                <w:del w:id="23925" w:author="Dinora Gomez Perez" w:date="2023-04-26T09:47:00Z"/>
                <w:rFonts w:eastAsia="Times New Roman" w:cs="Arial"/>
                <w:sz w:val="14"/>
                <w:szCs w:val="14"/>
                <w:lang w:eastAsia="es-SV"/>
                <w:rPrChange w:id="23926" w:author="Nery de Leiva [2]" w:date="2023-01-04T12:07:00Z">
                  <w:rPr>
                    <w:ins w:id="23927" w:author="Nery de Leiva [2]" w:date="2023-01-04T11:24:00Z"/>
                    <w:del w:id="23928" w:author="Dinora Gomez Perez" w:date="2023-04-26T09:47:00Z"/>
                    <w:rFonts w:eastAsia="Times New Roman" w:cs="Arial"/>
                    <w:sz w:val="16"/>
                    <w:szCs w:val="16"/>
                    <w:lang w:eastAsia="es-SV"/>
                  </w:rPr>
                </w:rPrChange>
              </w:rPr>
              <w:pPrChange w:id="23929" w:author="Nery de Leiva [2]" w:date="2023-01-04T12:08:00Z">
                <w:pPr>
                  <w:jc w:val="center"/>
                </w:pPr>
              </w:pPrChange>
            </w:pPr>
            <w:ins w:id="23930" w:author="Nery de Leiva [2]" w:date="2023-01-04T11:24:00Z">
              <w:del w:id="23931" w:author="Dinora Gomez Perez" w:date="2023-04-26T09:47:00Z">
                <w:r w:rsidRPr="008C1F3E" w:rsidDel="002E4BFF">
                  <w:rPr>
                    <w:rFonts w:eastAsia="Times New Roman" w:cs="Arial"/>
                    <w:sz w:val="14"/>
                    <w:szCs w:val="14"/>
                    <w:lang w:eastAsia="es-SV"/>
                    <w:rPrChange w:id="23932" w:author="Nery de Leiva [2]" w:date="2023-01-04T12:07:00Z">
                      <w:rPr>
                        <w:rFonts w:eastAsia="Times New Roman" w:cs="Arial"/>
                        <w:sz w:val="16"/>
                        <w:szCs w:val="16"/>
                        <w:lang w:eastAsia="es-SV"/>
                      </w:rPr>
                    </w:rPrChange>
                  </w:rPr>
                  <w:delText>59</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393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3934" w:author="Nery de Leiva [2]" w:date="2023-01-04T11:24:00Z"/>
                <w:del w:id="23935" w:author="Dinora Gomez Perez" w:date="2023-04-26T09:47:00Z"/>
                <w:rFonts w:eastAsia="Times New Roman" w:cs="Arial"/>
                <w:sz w:val="14"/>
                <w:szCs w:val="14"/>
                <w:lang w:eastAsia="es-SV"/>
                <w:rPrChange w:id="23936" w:author="Nery de Leiva [2]" w:date="2023-01-04T12:07:00Z">
                  <w:rPr>
                    <w:ins w:id="23937" w:author="Nery de Leiva [2]" w:date="2023-01-04T11:24:00Z"/>
                    <w:del w:id="23938" w:author="Dinora Gomez Perez" w:date="2023-04-26T09:47:00Z"/>
                    <w:rFonts w:eastAsia="Times New Roman" w:cs="Arial"/>
                    <w:sz w:val="16"/>
                    <w:szCs w:val="16"/>
                    <w:lang w:eastAsia="es-SV"/>
                  </w:rPr>
                </w:rPrChange>
              </w:rPr>
              <w:pPrChange w:id="23939" w:author="Nery de Leiva [2]" w:date="2023-01-04T12:08:00Z">
                <w:pPr/>
              </w:pPrChange>
            </w:pPr>
            <w:ins w:id="23940" w:author="Nery de Leiva [2]" w:date="2023-01-04T11:24:00Z">
              <w:del w:id="23941" w:author="Dinora Gomez Perez" w:date="2023-04-26T09:47:00Z">
                <w:r w:rsidRPr="008C1F3E" w:rsidDel="002E4BFF">
                  <w:rPr>
                    <w:rFonts w:eastAsia="Times New Roman" w:cs="Arial"/>
                    <w:sz w:val="14"/>
                    <w:szCs w:val="14"/>
                    <w:lang w:eastAsia="es-SV"/>
                    <w:rPrChange w:id="23942" w:author="Nery de Leiva [2]" w:date="2023-01-04T12:07:00Z">
                      <w:rPr>
                        <w:rFonts w:eastAsia="Times New Roman" w:cs="Arial"/>
                        <w:sz w:val="16"/>
                        <w:szCs w:val="16"/>
                        <w:lang w:eastAsia="es-SV"/>
                      </w:rPr>
                    </w:rPrChange>
                  </w:rPr>
                  <w:delText>HACIENDA TIERRA BLANCA, PORCIÓN 1</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94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44" w:author="Nery de Leiva [2]" w:date="2023-01-04T11:24:00Z"/>
                <w:del w:id="23945" w:author="Dinora Gomez Perez" w:date="2023-04-26T09:47:00Z"/>
                <w:rFonts w:eastAsia="Times New Roman" w:cs="Arial"/>
                <w:sz w:val="14"/>
                <w:szCs w:val="14"/>
                <w:lang w:eastAsia="es-SV"/>
                <w:rPrChange w:id="23946" w:author="Nery de Leiva [2]" w:date="2023-01-04T12:07:00Z">
                  <w:rPr>
                    <w:ins w:id="23947" w:author="Nery de Leiva [2]" w:date="2023-01-04T11:24:00Z"/>
                    <w:del w:id="23948" w:author="Dinora Gomez Perez" w:date="2023-04-26T09:47:00Z"/>
                    <w:rFonts w:eastAsia="Times New Roman" w:cs="Arial"/>
                    <w:sz w:val="16"/>
                    <w:szCs w:val="16"/>
                    <w:lang w:eastAsia="es-SV"/>
                  </w:rPr>
                </w:rPrChange>
              </w:rPr>
              <w:pPrChange w:id="23949" w:author="Nery de Leiva [2]" w:date="2023-01-04T12:08:00Z">
                <w:pPr>
                  <w:jc w:val="center"/>
                </w:pPr>
              </w:pPrChange>
            </w:pPr>
            <w:ins w:id="23950" w:author="Nery de Leiva [2]" w:date="2023-01-04T11:24:00Z">
              <w:del w:id="23951" w:author="Dinora Gomez Perez" w:date="2023-04-26T09:47:00Z">
                <w:r w:rsidRPr="008C1F3E" w:rsidDel="002E4BFF">
                  <w:rPr>
                    <w:rFonts w:eastAsia="Times New Roman" w:cs="Arial"/>
                    <w:sz w:val="14"/>
                    <w:szCs w:val="14"/>
                    <w:lang w:eastAsia="es-SV"/>
                    <w:rPrChange w:id="23952" w:author="Nery de Leiva [2]" w:date="2023-01-04T12:07:00Z">
                      <w:rPr>
                        <w:rFonts w:eastAsia="Times New Roman" w:cs="Arial"/>
                        <w:sz w:val="16"/>
                        <w:szCs w:val="16"/>
                        <w:lang w:eastAsia="es-SV"/>
                      </w:rPr>
                    </w:rPrChange>
                  </w:rPr>
                  <w:delText>Chirilagua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395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54" w:author="Nery de Leiva [2]" w:date="2023-01-04T11:24:00Z"/>
                <w:del w:id="23955" w:author="Dinora Gomez Perez" w:date="2023-04-26T09:47:00Z"/>
                <w:rFonts w:eastAsia="Times New Roman" w:cs="Arial"/>
                <w:sz w:val="14"/>
                <w:szCs w:val="14"/>
                <w:lang w:eastAsia="es-SV"/>
                <w:rPrChange w:id="23956" w:author="Nery de Leiva [2]" w:date="2023-01-04T12:07:00Z">
                  <w:rPr>
                    <w:ins w:id="23957" w:author="Nery de Leiva [2]" w:date="2023-01-04T11:24:00Z"/>
                    <w:del w:id="23958" w:author="Dinora Gomez Perez" w:date="2023-04-26T09:47:00Z"/>
                    <w:rFonts w:eastAsia="Times New Roman" w:cs="Arial"/>
                    <w:sz w:val="16"/>
                    <w:szCs w:val="16"/>
                    <w:lang w:eastAsia="es-SV"/>
                  </w:rPr>
                </w:rPrChange>
              </w:rPr>
              <w:pPrChange w:id="23959" w:author="Nery de Leiva [2]" w:date="2023-01-04T12:08:00Z">
                <w:pPr>
                  <w:jc w:val="center"/>
                </w:pPr>
              </w:pPrChange>
            </w:pPr>
            <w:ins w:id="23960" w:author="Nery de Leiva [2]" w:date="2023-01-04T11:24:00Z">
              <w:del w:id="23961" w:author="Dinora Gomez Perez" w:date="2023-04-26T09:47:00Z">
                <w:r w:rsidRPr="008C1F3E" w:rsidDel="002E4BFF">
                  <w:rPr>
                    <w:rFonts w:eastAsia="Times New Roman" w:cs="Arial"/>
                    <w:sz w:val="14"/>
                    <w:szCs w:val="14"/>
                    <w:lang w:eastAsia="es-SV"/>
                    <w:rPrChange w:id="23962"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39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64" w:author="Nery de Leiva [2]" w:date="2023-01-04T11:24:00Z"/>
                <w:del w:id="23965" w:author="Dinora Gomez Perez" w:date="2023-04-26T09:47:00Z"/>
                <w:rFonts w:eastAsia="Times New Roman" w:cs="Arial"/>
                <w:color w:val="000000"/>
                <w:sz w:val="14"/>
                <w:szCs w:val="14"/>
                <w:lang w:eastAsia="es-SV"/>
                <w:rPrChange w:id="23966" w:author="Nery de Leiva [2]" w:date="2023-01-04T12:07:00Z">
                  <w:rPr>
                    <w:ins w:id="23967" w:author="Nery de Leiva [2]" w:date="2023-01-04T11:24:00Z"/>
                    <w:del w:id="23968" w:author="Dinora Gomez Perez" w:date="2023-04-26T09:47:00Z"/>
                    <w:rFonts w:eastAsia="Times New Roman" w:cs="Arial"/>
                    <w:color w:val="000000"/>
                    <w:sz w:val="16"/>
                    <w:szCs w:val="16"/>
                    <w:lang w:eastAsia="es-SV"/>
                  </w:rPr>
                </w:rPrChange>
              </w:rPr>
              <w:pPrChange w:id="23969" w:author="Nery de Leiva [2]" w:date="2023-01-04T12:08:00Z">
                <w:pPr>
                  <w:jc w:val="center"/>
                </w:pPr>
              </w:pPrChange>
            </w:pPr>
            <w:ins w:id="23970" w:author="Nery de Leiva [2]" w:date="2023-01-04T11:24:00Z">
              <w:del w:id="23971" w:author="Dinora Gomez Perez" w:date="2023-04-26T09:47:00Z">
                <w:r w:rsidRPr="008C1F3E" w:rsidDel="002E4BFF">
                  <w:rPr>
                    <w:rFonts w:eastAsia="Times New Roman" w:cs="Arial"/>
                    <w:color w:val="000000"/>
                    <w:sz w:val="14"/>
                    <w:szCs w:val="14"/>
                    <w:lang w:eastAsia="es-SV"/>
                    <w:rPrChange w:id="23972"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397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74" w:author="Nery de Leiva [2]" w:date="2023-01-04T11:24:00Z"/>
                <w:del w:id="23975" w:author="Dinora Gomez Perez" w:date="2023-04-26T09:47:00Z"/>
                <w:rFonts w:eastAsia="Times New Roman" w:cs="Arial"/>
                <w:color w:val="000000"/>
                <w:sz w:val="14"/>
                <w:szCs w:val="14"/>
                <w:lang w:eastAsia="es-SV"/>
                <w:rPrChange w:id="23976" w:author="Nery de Leiva [2]" w:date="2023-01-04T12:07:00Z">
                  <w:rPr>
                    <w:ins w:id="23977" w:author="Nery de Leiva [2]" w:date="2023-01-04T11:24:00Z"/>
                    <w:del w:id="23978" w:author="Dinora Gomez Perez" w:date="2023-04-26T09:47:00Z"/>
                    <w:rFonts w:eastAsia="Times New Roman" w:cs="Arial"/>
                    <w:color w:val="000000"/>
                    <w:sz w:val="16"/>
                    <w:szCs w:val="16"/>
                    <w:lang w:eastAsia="es-SV"/>
                  </w:rPr>
                </w:rPrChange>
              </w:rPr>
              <w:pPrChange w:id="23979" w:author="Nery de Leiva [2]" w:date="2023-01-04T12:08:00Z">
                <w:pPr>
                  <w:jc w:val="center"/>
                </w:pPr>
              </w:pPrChange>
            </w:pPr>
            <w:ins w:id="23980" w:author="Nery de Leiva [2]" w:date="2023-01-04T11:24:00Z">
              <w:del w:id="23981" w:author="Dinora Gomez Perez" w:date="2023-04-26T09:47:00Z">
                <w:r w:rsidRPr="008C1F3E" w:rsidDel="002E4BFF">
                  <w:rPr>
                    <w:rFonts w:eastAsia="Times New Roman" w:cs="Arial"/>
                    <w:color w:val="000000"/>
                    <w:sz w:val="14"/>
                    <w:szCs w:val="14"/>
                    <w:lang w:eastAsia="es-SV"/>
                    <w:rPrChange w:id="23982" w:author="Nery de Leiva [2]" w:date="2023-01-04T12:07:00Z">
                      <w:rPr>
                        <w:rFonts w:eastAsia="Times New Roman" w:cs="Arial"/>
                        <w:color w:val="000000"/>
                        <w:sz w:val="16"/>
                        <w:szCs w:val="16"/>
                        <w:lang w:eastAsia="es-SV"/>
                      </w:rPr>
                    </w:rPrChange>
                  </w:rPr>
                  <w:delText>80239656-00000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398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3984" w:author="Nery de Leiva [2]" w:date="2023-01-04T11:24:00Z"/>
                <w:del w:id="23985" w:author="Dinora Gomez Perez" w:date="2023-04-26T09:47:00Z"/>
                <w:rFonts w:eastAsia="Times New Roman" w:cs="Arial"/>
                <w:color w:val="000000"/>
                <w:sz w:val="14"/>
                <w:szCs w:val="14"/>
                <w:lang w:eastAsia="es-SV"/>
                <w:rPrChange w:id="23986" w:author="Nery de Leiva [2]" w:date="2023-01-04T12:07:00Z">
                  <w:rPr>
                    <w:ins w:id="23987" w:author="Nery de Leiva [2]" w:date="2023-01-04T11:24:00Z"/>
                    <w:del w:id="23988" w:author="Dinora Gomez Perez" w:date="2023-04-26T09:47:00Z"/>
                    <w:rFonts w:eastAsia="Times New Roman" w:cs="Arial"/>
                    <w:color w:val="000000"/>
                    <w:sz w:val="16"/>
                    <w:szCs w:val="16"/>
                    <w:lang w:eastAsia="es-SV"/>
                  </w:rPr>
                </w:rPrChange>
              </w:rPr>
              <w:pPrChange w:id="23989" w:author="Nery de Leiva [2]" w:date="2023-01-04T12:08:00Z">
                <w:pPr>
                  <w:jc w:val="center"/>
                </w:pPr>
              </w:pPrChange>
            </w:pPr>
            <w:ins w:id="23990" w:author="Nery de Leiva [2]" w:date="2023-01-04T11:24:00Z">
              <w:del w:id="23991" w:author="Dinora Gomez Perez" w:date="2023-04-26T09:47:00Z">
                <w:r w:rsidRPr="008C1F3E" w:rsidDel="002E4BFF">
                  <w:rPr>
                    <w:rFonts w:eastAsia="Times New Roman" w:cs="Arial"/>
                    <w:color w:val="000000"/>
                    <w:sz w:val="14"/>
                    <w:szCs w:val="14"/>
                    <w:lang w:eastAsia="es-SV"/>
                    <w:rPrChange w:id="23992" w:author="Nery de Leiva [2]" w:date="2023-01-04T12:07:00Z">
                      <w:rPr>
                        <w:rFonts w:eastAsia="Times New Roman" w:cs="Arial"/>
                        <w:color w:val="000000"/>
                        <w:sz w:val="16"/>
                        <w:szCs w:val="16"/>
                        <w:lang w:eastAsia="es-SV"/>
                      </w:rPr>
                    </w:rPrChange>
                  </w:rPr>
                  <w:delText>9.335498</w:delText>
                </w:r>
              </w:del>
            </w:ins>
          </w:p>
        </w:tc>
      </w:tr>
      <w:tr w:rsidR="009F050E" w:rsidRPr="00E77C97" w:rsidDel="002E4BFF" w:rsidTr="008C1F3E">
        <w:trPr>
          <w:trHeight w:val="20"/>
          <w:ins w:id="23993" w:author="Nery de Leiva [2]" w:date="2023-01-04T11:24:00Z"/>
          <w:del w:id="23994" w:author="Dinora Gomez Perez" w:date="2023-04-26T09:47:00Z"/>
          <w:trPrChange w:id="2399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399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3997" w:author="Nery de Leiva [2]" w:date="2023-01-04T11:24:00Z"/>
                <w:del w:id="23998" w:author="Dinora Gomez Perez" w:date="2023-04-26T09:47:00Z"/>
                <w:rFonts w:eastAsia="Times New Roman" w:cs="Arial"/>
                <w:sz w:val="14"/>
                <w:szCs w:val="14"/>
                <w:lang w:eastAsia="es-SV"/>
                <w:rPrChange w:id="23999" w:author="Nery de Leiva [2]" w:date="2023-01-04T12:07:00Z">
                  <w:rPr>
                    <w:ins w:id="24000" w:author="Nery de Leiva [2]" w:date="2023-01-04T11:24:00Z"/>
                    <w:del w:id="24001" w:author="Dinora Gomez Perez" w:date="2023-04-26T09:47:00Z"/>
                    <w:rFonts w:eastAsia="Times New Roman" w:cs="Arial"/>
                    <w:sz w:val="16"/>
                    <w:szCs w:val="16"/>
                    <w:lang w:eastAsia="es-SV"/>
                  </w:rPr>
                </w:rPrChange>
              </w:rPr>
              <w:pPrChange w:id="2400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00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04" w:author="Nery de Leiva [2]" w:date="2023-01-04T11:24:00Z"/>
                <w:del w:id="24005" w:author="Dinora Gomez Perez" w:date="2023-04-26T09:47:00Z"/>
                <w:rFonts w:eastAsia="Times New Roman" w:cs="Arial"/>
                <w:sz w:val="14"/>
                <w:szCs w:val="14"/>
                <w:lang w:eastAsia="es-SV"/>
                <w:rPrChange w:id="24006" w:author="Nery de Leiva [2]" w:date="2023-01-04T12:07:00Z">
                  <w:rPr>
                    <w:ins w:id="24007" w:author="Nery de Leiva [2]" w:date="2023-01-04T11:24:00Z"/>
                    <w:del w:id="24008" w:author="Dinora Gomez Perez" w:date="2023-04-26T09:47:00Z"/>
                    <w:rFonts w:eastAsia="Times New Roman" w:cs="Arial"/>
                    <w:sz w:val="16"/>
                    <w:szCs w:val="16"/>
                    <w:lang w:eastAsia="es-SV"/>
                  </w:rPr>
                </w:rPrChange>
              </w:rPr>
              <w:pPrChange w:id="2400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01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11" w:author="Nery de Leiva [2]" w:date="2023-01-04T11:24:00Z"/>
                <w:del w:id="24012" w:author="Dinora Gomez Perez" w:date="2023-04-26T09:47:00Z"/>
                <w:rFonts w:eastAsia="Times New Roman" w:cs="Arial"/>
                <w:sz w:val="14"/>
                <w:szCs w:val="14"/>
                <w:lang w:eastAsia="es-SV"/>
                <w:rPrChange w:id="24013" w:author="Nery de Leiva [2]" w:date="2023-01-04T12:07:00Z">
                  <w:rPr>
                    <w:ins w:id="24014" w:author="Nery de Leiva [2]" w:date="2023-01-04T11:24:00Z"/>
                    <w:del w:id="24015" w:author="Dinora Gomez Perez" w:date="2023-04-26T09:47:00Z"/>
                    <w:rFonts w:eastAsia="Times New Roman" w:cs="Arial"/>
                    <w:sz w:val="16"/>
                    <w:szCs w:val="16"/>
                    <w:lang w:eastAsia="es-SV"/>
                  </w:rPr>
                </w:rPrChange>
              </w:rPr>
              <w:pPrChange w:id="2401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01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18" w:author="Nery de Leiva [2]" w:date="2023-01-04T11:24:00Z"/>
                <w:del w:id="24019" w:author="Dinora Gomez Perez" w:date="2023-04-26T09:47:00Z"/>
                <w:rFonts w:eastAsia="Times New Roman" w:cs="Arial"/>
                <w:sz w:val="14"/>
                <w:szCs w:val="14"/>
                <w:lang w:eastAsia="es-SV"/>
                <w:rPrChange w:id="24020" w:author="Nery de Leiva [2]" w:date="2023-01-04T12:07:00Z">
                  <w:rPr>
                    <w:ins w:id="24021" w:author="Nery de Leiva [2]" w:date="2023-01-04T11:24:00Z"/>
                    <w:del w:id="24022" w:author="Dinora Gomez Perez" w:date="2023-04-26T09:47:00Z"/>
                    <w:rFonts w:eastAsia="Times New Roman" w:cs="Arial"/>
                    <w:sz w:val="16"/>
                    <w:szCs w:val="16"/>
                    <w:lang w:eastAsia="es-SV"/>
                  </w:rPr>
                </w:rPrChange>
              </w:rPr>
              <w:pPrChange w:id="2402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02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025" w:author="Nery de Leiva [2]" w:date="2023-01-04T11:24:00Z"/>
                <w:del w:id="24026" w:author="Dinora Gomez Perez" w:date="2023-04-26T09:47:00Z"/>
                <w:rFonts w:eastAsia="Times New Roman" w:cs="Arial"/>
                <w:color w:val="000000"/>
                <w:sz w:val="14"/>
                <w:szCs w:val="14"/>
                <w:lang w:eastAsia="es-SV"/>
                <w:rPrChange w:id="24027" w:author="Nery de Leiva [2]" w:date="2023-01-04T12:07:00Z">
                  <w:rPr>
                    <w:ins w:id="24028" w:author="Nery de Leiva [2]" w:date="2023-01-04T11:24:00Z"/>
                    <w:del w:id="24029" w:author="Dinora Gomez Perez" w:date="2023-04-26T09:47:00Z"/>
                    <w:rFonts w:eastAsia="Times New Roman" w:cs="Arial"/>
                    <w:color w:val="000000"/>
                    <w:sz w:val="16"/>
                    <w:szCs w:val="16"/>
                    <w:lang w:eastAsia="es-SV"/>
                  </w:rPr>
                </w:rPrChange>
              </w:rPr>
              <w:pPrChange w:id="24030" w:author="Nery de Leiva [2]" w:date="2023-01-04T12:08:00Z">
                <w:pPr>
                  <w:jc w:val="center"/>
                </w:pPr>
              </w:pPrChange>
            </w:pPr>
            <w:ins w:id="24031" w:author="Nery de Leiva [2]" w:date="2023-01-04T11:24:00Z">
              <w:del w:id="24032" w:author="Dinora Gomez Perez" w:date="2023-04-26T09:47:00Z">
                <w:r w:rsidRPr="008C1F3E" w:rsidDel="002E4BFF">
                  <w:rPr>
                    <w:rFonts w:eastAsia="Times New Roman" w:cs="Arial"/>
                    <w:color w:val="000000"/>
                    <w:sz w:val="14"/>
                    <w:szCs w:val="14"/>
                    <w:lang w:eastAsia="es-SV"/>
                    <w:rPrChange w:id="24033"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03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035" w:author="Nery de Leiva [2]" w:date="2023-01-04T11:24:00Z"/>
                <w:del w:id="24036" w:author="Dinora Gomez Perez" w:date="2023-04-26T09:47:00Z"/>
                <w:rFonts w:eastAsia="Times New Roman" w:cs="Arial"/>
                <w:color w:val="000000"/>
                <w:sz w:val="14"/>
                <w:szCs w:val="14"/>
                <w:lang w:eastAsia="es-SV"/>
                <w:rPrChange w:id="24037" w:author="Nery de Leiva [2]" w:date="2023-01-04T12:07:00Z">
                  <w:rPr>
                    <w:ins w:id="24038" w:author="Nery de Leiva [2]" w:date="2023-01-04T11:24:00Z"/>
                    <w:del w:id="24039" w:author="Dinora Gomez Perez" w:date="2023-04-26T09:47:00Z"/>
                    <w:rFonts w:eastAsia="Times New Roman" w:cs="Arial"/>
                    <w:color w:val="000000"/>
                    <w:sz w:val="16"/>
                    <w:szCs w:val="16"/>
                    <w:lang w:eastAsia="es-SV"/>
                  </w:rPr>
                </w:rPrChange>
              </w:rPr>
              <w:pPrChange w:id="24040" w:author="Nery de Leiva [2]" w:date="2023-01-04T12:08:00Z">
                <w:pPr>
                  <w:jc w:val="center"/>
                </w:pPr>
              </w:pPrChange>
            </w:pPr>
            <w:ins w:id="24041" w:author="Nery de Leiva [2]" w:date="2023-01-04T11:24:00Z">
              <w:del w:id="24042" w:author="Dinora Gomez Perez" w:date="2023-04-26T09:47:00Z">
                <w:r w:rsidRPr="008C1F3E" w:rsidDel="002E4BFF">
                  <w:rPr>
                    <w:rFonts w:eastAsia="Times New Roman" w:cs="Arial"/>
                    <w:color w:val="000000"/>
                    <w:sz w:val="14"/>
                    <w:szCs w:val="14"/>
                    <w:lang w:eastAsia="es-SV"/>
                    <w:rPrChange w:id="24043" w:author="Nery de Leiva [2]" w:date="2023-01-04T12:07:00Z">
                      <w:rPr>
                        <w:rFonts w:eastAsia="Times New Roman" w:cs="Arial"/>
                        <w:color w:val="000000"/>
                        <w:sz w:val="16"/>
                        <w:szCs w:val="16"/>
                        <w:lang w:eastAsia="es-SV"/>
                      </w:rPr>
                    </w:rPrChange>
                  </w:rPr>
                  <w:delText>80239657-00000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04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045" w:author="Nery de Leiva [2]" w:date="2023-01-04T11:24:00Z"/>
                <w:del w:id="24046" w:author="Dinora Gomez Perez" w:date="2023-04-26T09:47:00Z"/>
                <w:rFonts w:eastAsia="Times New Roman" w:cs="Arial"/>
                <w:color w:val="000000"/>
                <w:sz w:val="14"/>
                <w:szCs w:val="14"/>
                <w:lang w:eastAsia="es-SV"/>
                <w:rPrChange w:id="24047" w:author="Nery de Leiva [2]" w:date="2023-01-04T12:07:00Z">
                  <w:rPr>
                    <w:ins w:id="24048" w:author="Nery de Leiva [2]" w:date="2023-01-04T11:24:00Z"/>
                    <w:del w:id="24049" w:author="Dinora Gomez Perez" w:date="2023-04-26T09:47:00Z"/>
                    <w:rFonts w:eastAsia="Times New Roman" w:cs="Arial"/>
                    <w:color w:val="000000"/>
                    <w:sz w:val="16"/>
                    <w:szCs w:val="16"/>
                    <w:lang w:eastAsia="es-SV"/>
                  </w:rPr>
                </w:rPrChange>
              </w:rPr>
              <w:pPrChange w:id="24050" w:author="Nery de Leiva [2]" w:date="2023-01-04T12:08:00Z">
                <w:pPr>
                  <w:jc w:val="center"/>
                </w:pPr>
              </w:pPrChange>
            </w:pPr>
            <w:ins w:id="24051" w:author="Nery de Leiva [2]" w:date="2023-01-04T11:24:00Z">
              <w:del w:id="24052" w:author="Dinora Gomez Perez" w:date="2023-04-26T09:47:00Z">
                <w:r w:rsidRPr="008C1F3E" w:rsidDel="002E4BFF">
                  <w:rPr>
                    <w:rFonts w:eastAsia="Times New Roman" w:cs="Arial"/>
                    <w:color w:val="000000"/>
                    <w:sz w:val="14"/>
                    <w:szCs w:val="14"/>
                    <w:lang w:eastAsia="es-SV"/>
                    <w:rPrChange w:id="24053" w:author="Nery de Leiva [2]" w:date="2023-01-04T12:07:00Z">
                      <w:rPr>
                        <w:rFonts w:eastAsia="Times New Roman" w:cs="Arial"/>
                        <w:color w:val="000000"/>
                        <w:sz w:val="16"/>
                        <w:szCs w:val="16"/>
                        <w:lang w:eastAsia="es-SV"/>
                      </w:rPr>
                    </w:rPrChange>
                  </w:rPr>
                  <w:delText>0.241505</w:delText>
                </w:r>
              </w:del>
            </w:ins>
          </w:p>
        </w:tc>
      </w:tr>
      <w:tr w:rsidR="009F050E" w:rsidRPr="00E77C97" w:rsidDel="002E4BFF" w:rsidTr="008C1F3E">
        <w:trPr>
          <w:trHeight w:val="20"/>
          <w:ins w:id="24054" w:author="Nery de Leiva [2]" w:date="2023-01-04T11:24:00Z"/>
          <w:del w:id="24055" w:author="Dinora Gomez Perez" w:date="2023-04-26T09:47:00Z"/>
          <w:trPrChange w:id="2405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05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58" w:author="Nery de Leiva [2]" w:date="2023-01-04T11:24:00Z"/>
                <w:del w:id="24059" w:author="Dinora Gomez Perez" w:date="2023-04-26T09:47:00Z"/>
                <w:rFonts w:eastAsia="Times New Roman" w:cs="Arial"/>
                <w:sz w:val="14"/>
                <w:szCs w:val="14"/>
                <w:lang w:eastAsia="es-SV"/>
                <w:rPrChange w:id="24060" w:author="Nery de Leiva [2]" w:date="2023-01-04T12:07:00Z">
                  <w:rPr>
                    <w:ins w:id="24061" w:author="Nery de Leiva [2]" w:date="2023-01-04T11:24:00Z"/>
                    <w:del w:id="24062" w:author="Dinora Gomez Perez" w:date="2023-04-26T09:47:00Z"/>
                    <w:rFonts w:eastAsia="Times New Roman" w:cs="Arial"/>
                    <w:sz w:val="16"/>
                    <w:szCs w:val="16"/>
                    <w:lang w:eastAsia="es-SV"/>
                  </w:rPr>
                </w:rPrChange>
              </w:rPr>
              <w:pPrChange w:id="2406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06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65" w:author="Nery de Leiva [2]" w:date="2023-01-04T11:24:00Z"/>
                <w:del w:id="24066" w:author="Dinora Gomez Perez" w:date="2023-04-26T09:47:00Z"/>
                <w:rFonts w:eastAsia="Times New Roman" w:cs="Arial"/>
                <w:sz w:val="14"/>
                <w:szCs w:val="14"/>
                <w:lang w:eastAsia="es-SV"/>
                <w:rPrChange w:id="24067" w:author="Nery de Leiva [2]" w:date="2023-01-04T12:07:00Z">
                  <w:rPr>
                    <w:ins w:id="24068" w:author="Nery de Leiva [2]" w:date="2023-01-04T11:24:00Z"/>
                    <w:del w:id="24069" w:author="Dinora Gomez Perez" w:date="2023-04-26T09:47:00Z"/>
                    <w:rFonts w:eastAsia="Times New Roman" w:cs="Arial"/>
                    <w:sz w:val="16"/>
                    <w:szCs w:val="16"/>
                    <w:lang w:eastAsia="es-SV"/>
                  </w:rPr>
                </w:rPrChange>
              </w:rPr>
              <w:pPrChange w:id="2407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07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72" w:author="Nery de Leiva [2]" w:date="2023-01-04T11:24:00Z"/>
                <w:del w:id="24073" w:author="Dinora Gomez Perez" w:date="2023-04-26T09:47:00Z"/>
                <w:rFonts w:eastAsia="Times New Roman" w:cs="Arial"/>
                <w:sz w:val="14"/>
                <w:szCs w:val="14"/>
                <w:lang w:eastAsia="es-SV"/>
                <w:rPrChange w:id="24074" w:author="Nery de Leiva [2]" w:date="2023-01-04T12:07:00Z">
                  <w:rPr>
                    <w:ins w:id="24075" w:author="Nery de Leiva [2]" w:date="2023-01-04T11:24:00Z"/>
                    <w:del w:id="24076" w:author="Dinora Gomez Perez" w:date="2023-04-26T09:47:00Z"/>
                    <w:rFonts w:eastAsia="Times New Roman" w:cs="Arial"/>
                    <w:sz w:val="16"/>
                    <w:szCs w:val="16"/>
                    <w:lang w:eastAsia="es-SV"/>
                  </w:rPr>
                </w:rPrChange>
              </w:rPr>
              <w:pPrChange w:id="2407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07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079" w:author="Nery de Leiva [2]" w:date="2023-01-04T11:24:00Z"/>
                <w:del w:id="24080" w:author="Dinora Gomez Perez" w:date="2023-04-26T09:47:00Z"/>
                <w:rFonts w:eastAsia="Times New Roman" w:cs="Arial"/>
                <w:sz w:val="14"/>
                <w:szCs w:val="14"/>
                <w:lang w:eastAsia="es-SV"/>
                <w:rPrChange w:id="24081" w:author="Nery de Leiva [2]" w:date="2023-01-04T12:07:00Z">
                  <w:rPr>
                    <w:ins w:id="24082" w:author="Nery de Leiva [2]" w:date="2023-01-04T11:24:00Z"/>
                    <w:del w:id="24083" w:author="Dinora Gomez Perez" w:date="2023-04-26T09:47:00Z"/>
                    <w:rFonts w:eastAsia="Times New Roman" w:cs="Arial"/>
                    <w:sz w:val="16"/>
                    <w:szCs w:val="16"/>
                    <w:lang w:eastAsia="es-SV"/>
                  </w:rPr>
                </w:rPrChange>
              </w:rPr>
              <w:pPrChange w:id="2408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08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086" w:author="Nery de Leiva [2]" w:date="2023-01-04T11:24:00Z"/>
                <w:del w:id="24087" w:author="Dinora Gomez Perez" w:date="2023-04-26T09:47:00Z"/>
                <w:rFonts w:eastAsia="Times New Roman" w:cs="Arial"/>
                <w:color w:val="000000"/>
                <w:sz w:val="14"/>
                <w:szCs w:val="14"/>
                <w:lang w:eastAsia="es-SV"/>
                <w:rPrChange w:id="24088" w:author="Nery de Leiva [2]" w:date="2023-01-04T12:07:00Z">
                  <w:rPr>
                    <w:ins w:id="24089" w:author="Nery de Leiva [2]" w:date="2023-01-04T11:24:00Z"/>
                    <w:del w:id="24090" w:author="Dinora Gomez Perez" w:date="2023-04-26T09:47:00Z"/>
                    <w:rFonts w:eastAsia="Times New Roman" w:cs="Arial"/>
                    <w:color w:val="000000"/>
                    <w:sz w:val="16"/>
                    <w:szCs w:val="16"/>
                    <w:lang w:eastAsia="es-SV"/>
                  </w:rPr>
                </w:rPrChange>
              </w:rPr>
              <w:pPrChange w:id="24091" w:author="Nery de Leiva [2]" w:date="2023-01-04T12:08:00Z">
                <w:pPr>
                  <w:jc w:val="center"/>
                </w:pPr>
              </w:pPrChange>
            </w:pPr>
            <w:ins w:id="24092" w:author="Nery de Leiva [2]" w:date="2023-01-04T11:24:00Z">
              <w:del w:id="24093" w:author="Dinora Gomez Perez" w:date="2023-04-26T09:47:00Z">
                <w:r w:rsidRPr="008C1F3E" w:rsidDel="002E4BFF">
                  <w:rPr>
                    <w:rFonts w:eastAsia="Times New Roman" w:cs="Arial"/>
                    <w:color w:val="000000"/>
                    <w:sz w:val="14"/>
                    <w:szCs w:val="14"/>
                    <w:lang w:eastAsia="es-SV"/>
                    <w:rPrChange w:id="24094"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09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096" w:author="Nery de Leiva [2]" w:date="2023-01-04T11:24:00Z"/>
                <w:del w:id="24097" w:author="Dinora Gomez Perez" w:date="2023-04-26T09:47:00Z"/>
                <w:rFonts w:eastAsia="Times New Roman" w:cs="Arial"/>
                <w:color w:val="000000"/>
                <w:sz w:val="14"/>
                <w:szCs w:val="14"/>
                <w:lang w:eastAsia="es-SV"/>
                <w:rPrChange w:id="24098" w:author="Nery de Leiva [2]" w:date="2023-01-04T12:07:00Z">
                  <w:rPr>
                    <w:ins w:id="24099" w:author="Nery de Leiva [2]" w:date="2023-01-04T11:24:00Z"/>
                    <w:del w:id="24100" w:author="Dinora Gomez Perez" w:date="2023-04-26T09:47:00Z"/>
                    <w:rFonts w:eastAsia="Times New Roman" w:cs="Arial"/>
                    <w:color w:val="000000"/>
                    <w:sz w:val="16"/>
                    <w:szCs w:val="16"/>
                    <w:lang w:eastAsia="es-SV"/>
                  </w:rPr>
                </w:rPrChange>
              </w:rPr>
              <w:pPrChange w:id="24101" w:author="Nery de Leiva [2]" w:date="2023-01-04T12:08:00Z">
                <w:pPr>
                  <w:jc w:val="center"/>
                </w:pPr>
              </w:pPrChange>
            </w:pPr>
            <w:ins w:id="24102" w:author="Nery de Leiva [2]" w:date="2023-01-04T11:24:00Z">
              <w:del w:id="24103" w:author="Dinora Gomez Perez" w:date="2023-04-26T09:47:00Z">
                <w:r w:rsidRPr="008C1F3E" w:rsidDel="002E4BFF">
                  <w:rPr>
                    <w:rFonts w:eastAsia="Times New Roman" w:cs="Arial"/>
                    <w:color w:val="000000"/>
                    <w:sz w:val="14"/>
                    <w:szCs w:val="14"/>
                    <w:lang w:eastAsia="es-SV"/>
                    <w:rPrChange w:id="24104" w:author="Nery de Leiva [2]" w:date="2023-01-04T12:07:00Z">
                      <w:rPr>
                        <w:rFonts w:eastAsia="Times New Roman" w:cs="Arial"/>
                        <w:color w:val="000000"/>
                        <w:sz w:val="16"/>
                        <w:szCs w:val="16"/>
                        <w:lang w:eastAsia="es-SV"/>
                      </w:rPr>
                    </w:rPrChange>
                  </w:rPr>
                  <w:delText>80239658-00000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1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106" w:author="Nery de Leiva [2]" w:date="2023-01-04T11:24:00Z"/>
                <w:del w:id="24107" w:author="Dinora Gomez Perez" w:date="2023-04-26T09:47:00Z"/>
                <w:rFonts w:eastAsia="Times New Roman" w:cs="Arial"/>
                <w:color w:val="000000"/>
                <w:sz w:val="14"/>
                <w:szCs w:val="14"/>
                <w:lang w:eastAsia="es-SV"/>
                <w:rPrChange w:id="24108" w:author="Nery de Leiva [2]" w:date="2023-01-04T12:07:00Z">
                  <w:rPr>
                    <w:ins w:id="24109" w:author="Nery de Leiva [2]" w:date="2023-01-04T11:24:00Z"/>
                    <w:del w:id="24110" w:author="Dinora Gomez Perez" w:date="2023-04-26T09:47:00Z"/>
                    <w:rFonts w:eastAsia="Times New Roman" w:cs="Arial"/>
                    <w:color w:val="000000"/>
                    <w:sz w:val="16"/>
                    <w:szCs w:val="16"/>
                    <w:lang w:eastAsia="es-SV"/>
                  </w:rPr>
                </w:rPrChange>
              </w:rPr>
              <w:pPrChange w:id="24111" w:author="Nery de Leiva [2]" w:date="2023-01-04T12:08:00Z">
                <w:pPr>
                  <w:jc w:val="center"/>
                </w:pPr>
              </w:pPrChange>
            </w:pPr>
            <w:ins w:id="24112" w:author="Nery de Leiva [2]" w:date="2023-01-04T11:24:00Z">
              <w:del w:id="24113" w:author="Dinora Gomez Perez" w:date="2023-04-26T09:47:00Z">
                <w:r w:rsidRPr="008C1F3E" w:rsidDel="002E4BFF">
                  <w:rPr>
                    <w:rFonts w:eastAsia="Times New Roman" w:cs="Arial"/>
                    <w:color w:val="000000"/>
                    <w:sz w:val="14"/>
                    <w:szCs w:val="14"/>
                    <w:lang w:eastAsia="es-SV"/>
                    <w:rPrChange w:id="24114" w:author="Nery de Leiva [2]" w:date="2023-01-04T12:07:00Z">
                      <w:rPr>
                        <w:rFonts w:eastAsia="Times New Roman" w:cs="Arial"/>
                        <w:color w:val="000000"/>
                        <w:sz w:val="16"/>
                        <w:szCs w:val="16"/>
                        <w:lang w:eastAsia="es-SV"/>
                      </w:rPr>
                    </w:rPrChange>
                  </w:rPr>
                  <w:delText>2.297154</w:delText>
                </w:r>
              </w:del>
            </w:ins>
          </w:p>
        </w:tc>
      </w:tr>
      <w:tr w:rsidR="009F050E" w:rsidRPr="00E77C97" w:rsidDel="002E4BFF" w:rsidTr="008C1F3E">
        <w:trPr>
          <w:trHeight w:val="20"/>
          <w:ins w:id="24115" w:author="Nery de Leiva [2]" w:date="2023-01-04T11:24:00Z"/>
          <w:del w:id="24116" w:author="Dinora Gomez Perez" w:date="2023-04-26T09:47:00Z"/>
          <w:trPrChange w:id="2411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11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19" w:author="Nery de Leiva [2]" w:date="2023-01-04T11:24:00Z"/>
                <w:del w:id="24120" w:author="Dinora Gomez Perez" w:date="2023-04-26T09:47:00Z"/>
                <w:rFonts w:eastAsia="Times New Roman" w:cs="Arial"/>
                <w:sz w:val="14"/>
                <w:szCs w:val="14"/>
                <w:lang w:eastAsia="es-SV"/>
                <w:rPrChange w:id="24121" w:author="Nery de Leiva [2]" w:date="2023-01-04T12:07:00Z">
                  <w:rPr>
                    <w:ins w:id="24122" w:author="Nery de Leiva [2]" w:date="2023-01-04T11:24:00Z"/>
                    <w:del w:id="24123" w:author="Dinora Gomez Perez" w:date="2023-04-26T09:47:00Z"/>
                    <w:rFonts w:eastAsia="Times New Roman" w:cs="Arial"/>
                    <w:sz w:val="16"/>
                    <w:szCs w:val="16"/>
                    <w:lang w:eastAsia="es-SV"/>
                  </w:rPr>
                </w:rPrChange>
              </w:rPr>
              <w:pPrChange w:id="241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1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26" w:author="Nery de Leiva [2]" w:date="2023-01-04T11:24:00Z"/>
                <w:del w:id="24127" w:author="Dinora Gomez Perez" w:date="2023-04-26T09:47:00Z"/>
                <w:rFonts w:eastAsia="Times New Roman" w:cs="Arial"/>
                <w:sz w:val="14"/>
                <w:szCs w:val="14"/>
                <w:lang w:eastAsia="es-SV"/>
                <w:rPrChange w:id="24128" w:author="Nery de Leiva [2]" w:date="2023-01-04T12:07:00Z">
                  <w:rPr>
                    <w:ins w:id="24129" w:author="Nery de Leiva [2]" w:date="2023-01-04T11:24:00Z"/>
                    <w:del w:id="24130" w:author="Dinora Gomez Perez" w:date="2023-04-26T09:47:00Z"/>
                    <w:rFonts w:eastAsia="Times New Roman" w:cs="Arial"/>
                    <w:sz w:val="16"/>
                    <w:szCs w:val="16"/>
                    <w:lang w:eastAsia="es-SV"/>
                  </w:rPr>
                </w:rPrChange>
              </w:rPr>
              <w:pPrChange w:id="241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1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33" w:author="Nery de Leiva [2]" w:date="2023-01-04T11:24:00Z"/>
                <w:del w:id="24134" w:author="Dinora Gomez Perez" w:date="2023-04-26T09:47:00Z"/>
                <w:rFonts w:eastAsia="Times New Roman" w:cs="Arial"/>
                <w:sz w:val="14"/>
                <w:szCs w:val="14"/>
                <w:lang w:eastAsia="es-SV"/>
                <w:rPrChange w:id="24135" w:author="Nery de Leiva [2]" w:date="2023-01-04T12:07:00Z">
                  <w:rPr>
                    <w:ins w:id="24136" w:author="Nery de Leiva [2]" w:date="2023-01-04T11:24:00Z"/>
                    <w:del w:id="24137" w:author="Dinora Gomez Perez" w:date="2023-04-26T09:47:00Z"/>
                    <w:rFonts w:eastAsia="Times New Roman" w:cs="Arial"/>
                    <w:sz w:val="16"/>
                    <w:szCs w:val="16"/>
                    <w:lang w:eastAsia="es-SV"/>
                  </w:rPr>
                </w:rPrChange>
              </w:rPr>
              <w:pPrChange w:id="2413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13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40" w:author="Nery de Leiva [2]" w:date="2023-01-04T11:24:00Z"/>
                <w:del w:id="24141" w:author="Dinora Gomez Perez" w:date="2023-04-26T09:47:00Z"/>
                <w:rFonts w:eastAsia="Times New Roman" w:cs="Arial"/>
                <w:sz w:val="14"/>
                <w:szCs w:val="14"/>
                <w:lang w:eastAsia="es-SV"/>
                <w:rPrChange w:id="24142" w:author="Nery de Leiva [2]" w:date="2023-01-04T12:07:00Z">
                  <w:rPr>
                    <w:ins w:id="24143" w:author="Nery de Leiva [2]" w:date="2023-01-04T11:24:00Z"/>
                    <w:del w:id="24144" w:author="Dinora Gomez Perez" w:date="2023-04-26T09:47:00Z"/>
                    <w:rFonts w:eastAsia="Times New Roman" w:cs="Arial"/>
                    <w:sz w:val="16"/>
                    <w:szCs w:val="16"/>
                    <w:lang w:eastAsia="es-SV"/>
                  </w:rPr>
                </w:rPrChange>
              </w:rPr>
              <w:pPrChange w:id="2414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1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147" w:author="Nery de Leiva [2]" w:date="2023-01-04T11:24:00Z"/>
                <w:del w:id="24148" w:author="Dinora Gomez Perez" w:date="2023-04-26T09:47:00Z"/>
                <w:rFonts w:eastAsia="Times New Roman" w:cs="Arial"/>
                <w:color w:val="000000"/>
                <w:sz w:val="14"/>
                <w:szCs w:val="14"/>
                <w:lang w:eastAsia="es-SV"/>
                <w:rPrChange w:id="24149" w:author="Nery de Leiva [2]" w:date="2023-01-04T12:07:00Z">
                  <w:rPr>
                    <w:ins w:id="24150" w:author="Nery de Leiva [2]" w:date="2023-01-04T11:24:00Z"/>
                    <w:del w:id="24151" w:author="Dinora Gomez Perez" w:date="2023-04-26T09:47:00Z"/>
                    <w:rFonts w:eastAsia="Times New Roman" w:cs="Arial"/>
                    <w:color w:val="000000"/>
                    <w:sz w:val="16"/>
                    <w:szCs w:val="16"/>
                    <w:lang w:eastAsia="es-SV"/>
                  </w:rPr>
                </w:rPrChange>
              </w:rPr>
              <w:pPrChange w:id="24152" w:author="Nery de Leiva [2]" w:date="2023-01-04T12:08:00Z">
                <w:pPr>
                  <w:jc w:val="center"/>
                </w:pPr>
              </w:pPrChange>
            </w:pPr>
            <w:ins w:id="24153" w:author="Nery de Leiva [2]" w:date="2023-01-04T11:24:00Z">
              <w:del w:id="24154" w:author="Dinora Gomez Perez" w:date="2023-04-26T09:47:00Z">
                <w:r w:rsidRPr="008C1F3E" w:rsidDel="002E4BFF">
                  <w:rPr>
                    <w:rFonts w:eastAsia="Times New Roman" w:cs="Arial"/>
                    <w:color w:val="000000"/>
                    <w:sz w:val="14"/>
                    <w:szCs w:val="14"/>
                    <w:lang w:eastAsia="es-SV"/>
                    <w:rPrChange w:id="24155"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15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157" w:author="Nery de Leiva [2]" w:date="2023-01-04T11:24:00Z"/>
                <w:del w:id="24158" w:author="Dinora Gomez Perez" w:date="2023-04-26T09:47:00Z"/>
                <w:rFonts w:eastAsia="Times New Roman" w:cs="Arial"/>
                <w:color w:val="000000"/>
                <w:sz w:val="14"/>
                <w:szCs w:val="14"/>
                <w:lang w:eastAsia="es-SV"/>
                <w:rPrChange w:id="24159" w:author="Nery de Leiva [2]" w:date="2023-01-04T12:07:00Z">
                  <w:rPr>
                    <w:ins w:id="24160" w:author="Nery de Leiva [2]" w:date="2023-01-04T11:24:00Z"/>
                    <w:del w:id="24161" w:author="Dinora Gomez Perez" w:date="2023-04-26T09:47:00Z"/>
                    <w:rFonts w:eastAsia="Times New Roman" w:cs="Arial"/>
                    <w:color w:val="000000"/>
                    <w:sz w:val="16"/>
                    <w:szCs w:val="16"/>
                    <w:lang w:eastAsia="es-SV"/>
                  </w:rPr>
                </w:rPrChange>
              </w:rPr>
              <w:pPrChange w:id="24162" w:author="Nery de Leiva [2]" w:date="2023-01-04T12:08:00Z">
                <w:pPr>
                  <w:jc w:val="center"/>
                </w:pPr>
              </w:pPrChange>
            </w:pPr>
            <w:ins w:id="24163" w:author="Nery de Leiva [2]" w:date="2023-01-04T11:24:00Z">
              <w:del w:id="24164" w:author="Dinora Gomez Perez" w:date="2023-04-26T09:47:00Z">
                <w:r w:rsidRPr="008C1F3E" w:rsidDel="002E4BFF">
                  <w:rPr>
                    <w:rFonts w:eastAsia="Times New Roman" w:cs="Arial"/>
                    <w:color w:val="000000"/>
                    <w:sz w:val="14"/>
                    <w:szCs w:val="14"/>
                    <w:lang w:eastAsia="es-SV"/>
                    <w:rPrChange w:id="24165" w:author="Nery de Leiva [2]" w:date="2023-01-04T12:07:00Z">
                      <w:rPr>
                        <w:rFonts w:eastAsia="Times New Roman" w:cs="Arial"/>
                        <w:color w:val="000000"/>
                        <w:sz w:val="16"/>
                        <w:szCs w:val="16"/>
                        <w:lang w:eastAsia="es-SV"/>
                      </w:rPr>
                    </w:rPrChange>
                  </w:rPr>
                  <w:delText>80239659-00000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1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167" w:author="Nery de Leiva [2]" w:date="2023-01-04T11:24:00Z"/>
                <w:del w:id="24168" w:author="Dinora Gomez Perez" w:date="2023-04-26T09:47:00Z"/>
                <w:rFonts w:eastAsia="Times New Roman" w:cs="Arial"/>
                <w:color w:val="000000"/>
                <w:sz w:val="14"/>
                <w:szCs w:val="14"/>
                <w:lang w:eastAsia="es-SV"/>
                <w:rPrChange w:id="24169" w:author="Nery de Leiva [2]" w:date="2023-01-04T12:07:00Z">
                  <w:rPr>
                    <w:ins w:id="24170" w:author="Nery de Leiva [2]" w:date="2023-01-04T11:24:00Z"/>
                    <w:del w:id="24171" w:author="Dinora Gomez Perez" w:date="2023-04-26T09:47:00Z"/>
                    <w:rFonts w:eastAsia="Times New Roman" w:cs="Arial"/>
                    <w:color w:val="000000"/>
                    <w:sz w:val="16"/>
                    <w:szCs w:val="16"/>
                    <w:lang w:eastAsia="es-SV"/>
                  </w:rPr>
                </w:rPrChange>
              </w:rPr>
              <w:pPrChange w:id="24172" w:author="Nery de Leiva [2]" w:date="2023-01-04T12:08:00Z">
                <w:pPr>
                  <w:jc w:val="center"/>
                </w:pPr>
              </w:pPrChange>
            </w:pPr>
            <w:ins w:id="24173" w:author="Nery de Leiva [2]" w:date="2023-01-04T11:24:00Z">
              <w:del w:id="24174" w:author="Dinora Gomez Perez" w:date="2023-04-26T09:47:00Z">
                <w:r w:rsidRPr="008C1F3E" w:rsidDel="002E4BFF">
                  <w:rPr>
                    <w:rFonts w:eastAsia="Times New Roman" w:cs="Arial"/>
                    <w:color w:val="000000"/>
                    <w:sz w:val="14"/>
                    <w:szCs w:val="14"/>
                    <w:lang w:eastAsia="es-SV"/>
                    <w:rPrChange w:id="24175" w:author="Nery de Leiva [2]" w:date="2023-01-04T12:07:00Z">
                      <w:rPr>
                        <w:rFonts w:eastAsia="Times New Roman" w:cs="Arial"/>
                        <w:color w:val="000000"/>
                        <w:sz w:val="16"/>
                        <w:szCs w:val="16"/>
                        <w:lang w:eastAsia="es-SV"/>
                      </w:rPr>
                    </w:rPrChange>
                  </w:rPr>
                  <w:delText>1.929211</w:delText>
                </w:r>
              </w:del>
            </w:ins>
          </w:p>
        </w:tc>
      </w:tr>
      <w:tr w:rsidR="009F050E" w:rsidRPr="00E77C97" w:rsidDel="002E4BFF" w:rsidTr="008C1F3E">
        <w:trPr>
          <w:trHeight w:val="20"/>
          <w:ins w:id="24176" w:author="Nery de Leiva [2]" w:date="2023-01-04T11:24:00Z"/>
          <w:del w:id="24177" w:author="Dinora Gomez Perez" w:date="2023-04-26T09:47:00Z"/>
          <w:trPrChange w:id="241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1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80" w:author="Nery de Leiva [2]" w:date="2023-01-04T11:24:00Z"/>
                <w:del w:id="24181" w:author="Dinora Gomez Perez" w:date="2023-04-26T09:47:00Z"/>
                <w:rFonts w:eastAsia="Times New Roman" w:cs="Arial"/>
                <w:sz w:val="14"/>
                <w:szCs w:val="14"/>
                <w:lang w:eastAsia="es-SV"/>
                <w:rPrChange w:id="24182" w:author="Nery de Leiva [2]" w:date="2023-01-04T12:07:00Z">
                  <w:rPr>
                    <w:ins w:id="24183" w:author="Nery de Leiva [2]" w:date="2023-01-04T11:24:00Z"/>
                    <w:del w:id="24184" w:author="Dinora Gomez Perez" w:date="2023-04-26T09:47:00Z"/>
                    <w:rFonts w:eastAsia="Times New Roman" w:cs="Arial"/>
                    <w:sz w:val="16"/>
                    <w:szCs w:val="16"/>
                    <w:lang w:eastAsia="es-SV"/>
                  </w:rPr>
                </w:rPrChange>
              </w:rPr>
              <w:pPrChange w:id="241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1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87" w:author="Nery de Leiva [2]" w:date="2023-01-04T11:24:00Z"/>
                <w:del w:id="24188" w:author="Dinora Gomez Perez" w:date="2023-04-26T09:47:00Z"/>
                <w:rFonts w:eastAsia="Times New Roman" w:cs="Arial"/>
                <w:sz w:val="14"/>
                <w:szCs w:val="14"/>
                <w:lang w:eastAsia="es-SV"/>
                <w:rPrChange w:id="24189" w:author="Nery de Leiva [2]" w:date="2023-01-04T12:07:00Z">
                  <w:rPr>
                    <w:ins w:id="24190" w:author="Nery de Leiva [2]" w:date="2023-01-04T11:24:00Z"/>
                    <w:del w:id="24191" w:author="Dinora Gomez Perez" w:date="2023-04-26T09:47:00Z"/>
                    <w:rFonts w:eastAsia="Times New Roman" w:cs="Arial"/>
                    <w:sz w:val="16"/>
                    <w:szCs w:val="16"/>
                    <w:lang w:eastAsia="es-SV"/>
                  </w:rPr>
                </w:rPrChange>
              </w:rPr>
              <w:pPrChange w:id="241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1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194" w:author="Nery de Leiva [2]" w:date="2023-01-04T11:24:00Z"/>
                <w:del w:id="24195" w:author="Dinora Gomez Perez" w:date="2023-04-26T09:47:00Z"/>
                <w:rFonts w:eastAsia="Times New Roman" w:cs="Arial"/>
                <w:sz w:val="14"/>
                <w:szCs w:val="14"/>
                <w:lang w:eastAsia="es-SV"/>
                <w:rPrChange w:id="24196" w:author="Nery de Leiva [2]" w:date="2023-01-04T12:07:00Z">
                  <w:rPr>
                    <w:ins w:id="24197" w:author="Nery de Leiva [2]" w:date="2023-01-04T11:24:00Z"/>
                    <w:del w:id="24198" w:author="Dinora Gomez Perez" w:date="2023-04-26T09:47:00Z"/>
                    <w:rFonts w:eastAsia="Times New Roman" w:cs="Arial"/>
                    <w:sz w:val="16"/>
                    <w:szCs w:val="16"/>
                    <w:lang w:eastAsia="es-SV"/>
                  </w:rPr>
                </w:rPrChange>
              </w:rPr>
              <w:pPrChange w:id="241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2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201" w:author="Nery de Leiva [2]" w:date="2023-01-04T11:24:00Z"/>
                <w:del w:id="24202" w:author="Dinora Gomez Perez" w:date="2023-04-26T09:47:00Z"/>
                <w:rFonts w:eastAsia="Times New Roman" w:cs="Arial"/>
                <w:sz w:val="14"/>
                <w:szCs w:val="14"/>
                <w:lang w:eastAsia="es-SV"/>
                <w:rPrChange w:id="24203" w:author="Nery de Leiva [2]" w:date="2023-01-04T12:07:00Z">
                  <w:rPr>
                    <w:ins w:id="24204" w:author="Nery de Leiva [2]" w:date="2023-01-04T11:24:00Z"/>
                    <w:del w:id="24205" w:author="Dinora Gomez Perez" w:date="2023-04-26T09:47:00Z"/>
                    <w:rFonts w:eastAsia="Times New Roman" w:cs="Arial"/>
                    <w:sz w:val="16"/>
                    <w:szCs w:val="16"/>
                    <w:lang w:eastAsia="es-SV"/>
                  </w:rPr>
                </w:rPrChange>
              </w:rPr>
              <w:pPrChange w:id="242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2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08" w:author="Nery de Leiva [2]" w:date="2023-01-04T11:24:00Z"/>
                <w:del w:id="24209" w:author="Dinora Gomez Perez" w:date="2023-04-26T09:47:00Z"/>
                <w:rFonts w:eastAsia="Times New Roman" w:cs="Arial"/>
                <w:color w:val="000000"/>
                <w:sz w:val="14"/>
                <w:szCs w:val="14"/>
                <w:lang w:eastAsia="es-SV"/>
                <w:rPrChange w:id="24210" w:author="Nery de Leiva [2]" w:date="2023-01-04T12:07:00Z">
                  <w:rPr>
                    <w:ins w:id="24211" w:author="Nery de Leiva [2]" w:date="2023-01-04T11:24:00Z"/>
                    <w:del w:id="24212" w:author="Dinora Gomez Perez" w:date="2023-04-26T09:47:00Z"/>
                    <w:rFonts w:eastAsia="Times New Roman" w:cs="Arial"/>
                    <w:color w:val="000000"/>
                    <w:sz w:val="16"/>
                    <w:szCs w:val="16"/>
                    <w:lang w:eastAsia="es-SV"/>
                  </w:rPr>
                </w:rPrChange>
              </w:rPr>
              <w:pPrChange w:id="24213" w:author="Nery de Leiva [2]" w:date="2023-01-04T12:08:00Z">
                <w:pPr>
                  <w:jc w:val="center"/>
                </w:pPr>
              </w:pPrChange>
            </w:pPr>
            <w:ins w:id="24214" w:author="Nery de Leiva [2]" w:date="2023-01-04T11:24:00Z">
              <w:del w:id="24215" w:author="Dinora Gomez Perez" w:date="2023-04-26T09:47:00Z">
                <w:r w:rsidRPr="008C1F3E" w:rsidDel="002E4BFF">
                  <w:rPr>
                    <w:rFonts w:eastAsia="Times New Roman" w:cs="Arial"/>
                    <w:color w:val="000000"/>
                    <w:sz w:val="14"/>
                    <w:szCs w:val="14"/>
                    <w:lang w:eastAsia="es-SV"/>
                    <w:rPrChange w:id="24216"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2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18" w:author="Nery de Leiva [2]" w:date="2023-01-04T11:24:00Z"/>
                <w:del w:id="24219" w:author="Dinora Gomez Perez" w:date="2023-04-26T09:47:00Z"/>
                <w:rFonts w:eastAsia="Times New Roman" w:cs="Arial"/>
                <w:color w:val="000000"/>
                <w:sz w:val="14"/>
                <w:szCs w:val="14"/>
                <w:lang w:eastAsia="es-SV"/>
                <w:rPrChange w:id="24220" w:author="Nery de Leiva [2]" w:date="2023-01-04T12:07:00Z">
                  <w:rPr>
                    <w:ins w:id="24221" w:author="Nery de Leiva [2]" w:date="2023-01-04T11:24:00Z"/>
                    <w:del w:id="24222" w:author="Dinora Gomez Perez" w:date="2023-04-26T09:47:00Z"/>
                    <w:rFonts w:eastAsia="Times New Roman" w:cs="Arial"/>
                    <w:color w:val="000000"/>
                    <w:sz w:val="16"/>
                    <w:szCs w:val="16"/>
                    <w:lang w:eastAsia="es-SV"/>
                  </w:rPr>
                </w:rPrChange>
              </w:rPr>
              <w:pPrChange w:id="24223" w:author="Nery de Leiva [2]" w:date="2023-01-04T12:08:00Z">
                <w:pPr>
                  <w:jc w:val="center"/>
                </w:pPr>
              </w:pPrChange>
            </w:pPr>
            <w:ins w:id="24224" w:author="Nery de Leiva [2]" w:date="2023-01-04T11:24:00Z">
              <w:del w:id="24225" w:author="Dinora Gomez Perez" w:date="2023-04-26T09:47:00Z">
                <w:r w:rsidRPr="008C1F3E" w:rsidDel="002E4BFF">
                  <w:rPr>
                    <w:rFonts w:eastAsia="Times New Roman" w:cs="Arial"/>
                    <w:color w:val="000000"/>
                    <w:sz w:val="14"/>
                    <w:szCs w:val="14"/>
                    <w:lang w:eastAsia="es-SV"/>
                    <w:rPrChange w:id="24226" w:author="Nery de Leiva [2]" w:date="2023-01-04T12:07:00Z">
                      <w:rPr>
                        <w:rFonts w:eastAsia="Times New Roman" w:cs="Arial"/>
                        <w:color w:val="000000"/>
                        <w:sz w:val="16"/>
                        <w:szCs w:val="16"/>
                        <w:lang w:eastAsia="es-SV"/>
                      </w:rPr>
                    </w:rPrChange>
                  </w:rPr>
                  <w:delText>80239660-00000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2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28" w:author="Nery de Leiva [2]" w:date="2023-01-04T11:24:00Z"/>
                <w:del w:id="24229" w:author="Dinora Gomez Perez" w:date="2023-04-26T09:47:00Z"/>
                <w:rFonts w:eastAsia="Times New Roman" w:cs="Arial"/>
                <w:color w:val="000000"/>
                <w:sz w:val="14"/>
                <w:szCs w:val="14"/>
                <w:lang w:eastAsia="es-SV"/>
                <w:rPrChange w:id="24230" w:author="Nery de Leiva [2]" w:date="2023-01-04T12:07:00Z">
                  <w:rPr>
                    <w:ins w:id="24231" w:author="Nery de Leiva [2]" w:date="2023-01-04T11:24:00Z"/>
                    <w:del w:id="24232" w:author="Dinora Gomez Perez" w:date="2023-04-26T09:47:00Z"/>
                    <w:rFonts w:eastAsia="Times New Roman" w:cs="Arial"/>
                    <w:color w:val="000000"/>
                    <w:sz w:val="16"/>
                    <w:szCs w:val="16"/>
                    <w:lang w:eastAsia="es-SV"/>
                  </w:rPr>
                </w:rPrChange>
              </w:rPr>
              <w:pPrChange w:id="24233" w:author="Nery de Leiva [2]" w:date="2023-01-04T12:08:00Z">
                <w:pPr>
                  <w:jc w:val="center"/>
                </w:pPr>
              </w:pPrChange>
            </w:pPr>
            <w:ins w:id="24234" w:author="Nery de Leiva [2]" w:date="2023-01-04T11:24:00Z">
              <w:del w:id="24235" w:author="Dinora Gomez Perez" w:date="2023-04-26T09:47:00Z">
                <w:r w:rsidRPr="008C1F3E" w:rsidDel="002E4BFF">
                  <w:rPr>
                    <w:rFonts w:eastAsia="Times New Roman" w:cs="Arial"/>
                    <w:color w:val="000000"/>
                    <w:sz w:val="14"/>
                    <w:szCs w:val="14"/>
                    <w:lang w:eastAsia="es-SV"/>
                    <w:rPrChange w:id="24236" w:author="Nery de Leiva [2]" w:date="2023-01-04T12:07:00Z">
                      <w:rPr>
                        <w:rFonts w:eastAsia="Times New Roman" w:cs="Arial"/>
                        <w:color w:val="000000"/>
                        <w:sz w:val="16"/>
                        <w:szCs w:val="16"/>
                        <w:lang w:eastAsia="es-SV"/>
                      </w:rPr>
                    </w:rPrChange>
                  </w:rPr>
                  <w:delText>55.465166</w:delText>
                </w:r>
              </w:del>
            </w:ins>
          </w:p>
        </w:tc>
      </w:tr>
      <w:tr w:rsidR="009F050E" w:rsidRPr="00E77C97" w:rsidDel="002E4BFF" w:rsidTr="008C1F3E">
        <w:trPr>
          <w:trHeight w:val="20"/>
          <w:ins w:id="24237" w:author="Nery de Leiva [2]" w:date="2023-01-04T11:24:00Z"/>
          <w:del w:id="24238" w:author="Dinora Gomez Perez" w:date="2023-04-26T09:47:00Z"/>
          <w:trPrChange w:id="242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2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241" w:author="Nery de Leiva [2]" w:date="2023-01-04T11:24:00Z"/>
                <w:del w:id="24242" w:author="Dinora Gomez Perez" w:date="2023-04-26T09:47:00Z"/>
                <w:rFonts w:eastAsia="Times New Roman" w:cs="Arial"/>
                <w:sz w:val="14"/>
                <w:szCs w:val="14"/>
                <w:lang w:eastAsia="es-SV"/>
                <w:rPrChange w:id="24243" w:author="Nery de Leiva [2]" w:date="2023-01-04T12:07:00Z">
                  <w:rPr>
                    <w:ins w:id="24244" w:author="Nery de Leiva [2]" w:date="2023-01-04T11:24:00Z"/>
                    <w:del w:id="24245" w:author="Dinora Gomez Perez" w:date="2023-04-26T09:47:00Z"/>
                    <w:rFonts w:eastAsia="Times New Roman" w:cs="Arial"/>
                    <w:sz w:val="16"/>
                    <w:szCs w:val="16"/>
                    <w:lang w:eastAsia="es-SV"/>
                  </w:rPr>
                </w:rPrChange>
              </w:rPr>
              <w:pPrChange w:id="2424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24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248" w:author="Nery de Leiva [2]" w:date="2023-01-04T11:24:00Z"/>
                <w:del w:id="24249" w:author="Dinora Gomez Perez" w:date="2023-04-26T09:47:00Z"/>
                <w:rFonts w:eastAsia="Times New Roman" w:cs="Arial"/>
                <w:sz w:val="14"/>
                <w:szCs w:val="14"/>
                <w:lang w:eastAsia="es-SV"/>
                <w:rPrChange w:id="24250" w:author="Nery de Leiva [2]" w:date="2023-01-04T12:07:00Z">
                  <w:rPr>
                    <w:ins w:id="24251" w:author="Nery de Leiva [2]" w:date="2023-01-04T11:24:00Z"/>
                    <w:del w:id="24252" w:author="Dinora Gomez Perez" w:date="2023-04-26T09:47:00Z"/>
                    <w:rFonts w:eastAsia="Times New Roman" w:cs="Arial"/>
                    <w:sz w:val="16"/>
                    <w:szCs w:val="16"/>
                    <w:lang w:eastAsia="es-SV"/>
                  </w:rPr>
                </w:rPrChange>
              </w:rPr>
              <w:pPrChange w:id="242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2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255" w:author="Nery de Leiva [2]" w:date="2023-01-04T11:24:00Z"/>
                <w:del w:id="24256" w:author="Dinora Gomez Perez" w:date="2023-04-26T09:47:00Z"/>
                <w:rFonts w:eastAsia="Times New Roman" w:cs="Arial"/>
                <w:sz w:val="14"/>
                <w:szCs w:val="14"/>
                <w:lang w:eastAsia="es-SV"/>
                <w:rPrChange w:id="24257" w:author="Nery de Leiva [2]" w:date="2023-01-04T12:07:00Z">
                  <w:rPr>
                    <w:ins w:id="24258" w:author="Nery de Leiva [2]" w:date="2023-01-04T11:24:00Z"/>
                    <w:del w:id="24259" w:author="Dinora Gomez Perez" w:date="2023-04-26T09:47:00Z"/>
                    <w:rFonts w:eastAsia="Times New Roman" w:cs="Arial"/>
                    <w:sz w:val="16"/>
                    <w:szCs w:val="16"/>
                    <w:lang w:eastAsia="es-SV"/>
                  </w:rPr>
                </w:rPrChange>
              </w:rPr>
              <w:pPrChange w:id="242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2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262" w:author="Nery de Leiva [2]" w:date="2023-01-04T11:24:00Z"/>
                <w:del w:id="24263" w:author="Dinora Gomez Perez" w:date="2023-04-26T09:47:00Z"/>
                <w:rFonts w:eastAsia="Times New Roman" w:cs="Arial"/>
                <w:sz w:val="14"/>
                <w:szCs w:val="14"/>
                <w:lang w:eastAsia="es-SV"/>
                <w:rPrChange w:id="24264" w:author="Nery de Leiva [2]" w:date="2023-01-04T12:07:00Z">
                  <w:rPr>
                    <w:ins w:id="24265" w:author="Nery de Leiva [2]" w:date="2023-01-04T11:24:00Z"/>
                    <w:del w:id="24266" w:author="Dinora Gomez Perez" w:date="2023-04-26T09:47:00Z"/>
                    <w:rFonts w:eastAsia="Times New Roman" w:cs="Arial"/>
                    <w:sz w:val="16"/>
                    <w:szCs w:val="16"/>
                    <w:lang w:eastAsia="es-SV"/>
                  </w:rPr>
                </w:rPrChange>
              </w:rPr>
              <w:pPrChange w:id="2426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26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69" w:author="Nery de Leiva [2]" w:date="2023-01-04T11:24:00Z"/>
                <w:del w:id="24270" w:author="Dinora Gomez Perez" w:date="2023-04-26T09:47:00Z"/>
                <w:rFonts w:eastAsia="Times New Roman" w:cs="Arial"/>
                <w:color w:val="000000"/>
                <w:sz w:val="14"/>
                <w:szCs w:val="14"/>
                <w:lang w:eastAsia="es-SV"/>
                <w:rPrChange w:id="24271" w:author="Nery de Leiva [2]" w:date="2023-01-04T12:07:00Z">
                  <w:rPr>
                    <w:ins w:id="24272" w:author="Nery de Leiva [2]" w:date="2023-01-04T11:24:00Z"/>
                    <w:del w:id="24273" w:author="Dinora Gomez Perez" w:date="2023-04-26T09:47:00Z"/>
                    <w:rFonts w:eastAsia="Times New Roman" w:cs="Arial"/>
                    <w:color w:val="000000"/>
                    <w:sz w:val="16"/>
                    <w:szCs w:val="16"/>
                    <w:lang w:eastAsia="es-SV"/>
                  </w:rPr>
                </w:rPrChange>
              </w:rPr>
              <w:pPrChange w:id="24274" w:author="Nery de Leiva [2]" w:date="2023-01-04T12:08:00Z">
                <w:pPr>
                  <w:jc w:val="center"/>
                </w:pPr>
              </w:pPrChange>
            </w:pPr>
            <w:ins w:id="24275" w:author="Nery de Leiva [2]" w:date="2023-01-04T11:24:00Z">
              <w:del w:id="24276" w:author="Dinora Gomez Perez" w:date="2023-04-26T09:47:00Z">
                <w:r w:rsidRPr="008C1F3E" w:rsidDel="002E4BFF">
                  <w:rPr>
                    <w:rFonts w:eastAsia="Times New Roman" w:cs="Arial"/>
                    <w:color w:val="000000"/>
                    <w:sz w:val="14"/>
                    <w:szCs w:val="14"/>
                    <w:lang w:eastAsia="es-SV"/>
                    <w:rPrChange w:id="24277" w:author="Nery de Leiva [2]" w:date="2023-01-04T12:07:00Z">
                      <w:rPr>
                        <w:rFonts w:eastAsia="Times New Roman" w:cs="Arial"/>
                        <w:color w:val="000000"/>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27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79" w:author="Nery de Leiva [2]" w:date="2023-01-04T11:24:00Z"/>
                <w:del w:id="24280" w:author="Dinora Gomez Perez" w:date="2023-04-26T09:47:00Z"/>
                <w:rFonts w:eastAsia="Times New Roman" w:cs="Arial"/>
                <w:color w:val="000000"/>
                <w:sz w:val="14"/>
                <w:szCs w:val="14"/>
                <w:lang w:eastAsia="es-SV"/>
                <w:rPrChange w:id="24281" w:author="Nery de Leiva [2]" w:date="2023-01-04T12:07:00Z">
                  <w:rPr>
                    <w:ins w:id="24282" w:author="Nery de Leiva [2]" w:date="2023-01-04T11:24:00Z"/>
                    <w:del w:id="24283" w:author="Dinora Gomez Perez" w:date="2023-04-26T09:47:00Z"/>
                    <w:rFonts w:eastAsia="Times New Roman" w:cs="Arial"/>
                    <w:color w:val="000000"/>
                    <w:sz w:val="16"/>
                    <w:szCs w:val="16"/>
                    <w:lang w:eastAsia="es-SV"/>
                  </w:rPr>
                </w:rPrChange>
              </w:rPr>
              <w:pPrChange w:id="24284" w:author="Nery de Leiva [2]" w:date="2023-01-04T12:08:00Z">
                <w:pPr>
                  <w:jc w:val="center"/>
                </w:pPr>
              </w:pPrChange>
            </w:pPr>
            <w:ins w:id="24285" w:author="Nery de Leiva [2]" w:date="2023-01-04T11:24:00Z">
              <w:del w:id="24286" w:author="Dinora Gomez Perez" w:date="2023-04-26T09:47:00Z">
                <w:r w:rsidRPr="008C1F3E" w:rsidDel="002E4BFF">
                  <w:rPr>
                    <w:rFonts w:eastAsia="Times New Roman" w:cs="Arial"/>
                    <w:color w:val="000000"/>
                    <w:sz w:val="14"/>
                    <w:szCs w:val="14"/>
                    <w:lang w:eastAsia="es-SV"/>
                    <w:rPrChange w:id="24287" w:author="Nery de Leiva [2]" w:date="2023-01-04T12:07:00Z">
                      <w:rPr>
                        <w:rFonts w:eastAsia="Times New Roman" w:cs="Arial"/>
                        <w:color w:val="000000"/>
                        <w:sz w:val="16"/>
                        <w:szCs w:val="16"/>
                        <w:lang w:eastAsia="es-SV"/>
                      </w:rPr>
                    </w:rPrChange>
                  </w:rPr>
                  <w:delText>80239661-00000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2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289" w:author="Nery de Leiva [2]" w:date="2023-01-04T11:24:00Z"/>
                <w:del w:id="24290" w:author="Dinora Gomez Perez" w:date="2023-04-26T09:47:00Z"/>
                <w:rFonts w:eastAsia="Times New Roman" w:cs="Arial"/>
                <w:color w:val="000000"/>
                <w:sz w:val="14"/>
                <w:szCs w:val="14"/>
                <w:lang w:eastAsia="es-SV"/>
                <w:rPrChange w:id="24291" w:author="Nery de Leiva [2]" w:date="2023-01-04T12:07:00Z">
                  <w:rPr>
                    <w:ins w:id="24292" w:author="Nery de Leiva [2]" w:date="2023-01-04T11:24:00Z"/>
                    <w:del w:id="24293" w:author="Dinora Gomez Perez" w:date="2023-04-26T09:47:00Z"/>
                    <w:rFonts w:eastAsia="Times New Roman" w:cs="Arial"/>
                    <w:color w:val="000000"/>
                    <w:sz w:val="16"/>
                    <w:szCs w:val="16"/>
                    <w:lang w:eastAsia="es-SV"/>
                  </w:rPr>
                </w:rPrChange>
              </w:rPr>
              <w:pPrChange w:id="24294" w:author="Nery de Leiva [2]" w:date="2023-01-04T12:08:00Z">
                <w:pPr>
                  <w:jc w:val="center"/>
                </w:pPr>
              </w:pPrChange>
            </w:pPr>
            <w:ins w:id="24295" w:author="Nery de Leiva [2]" w:date="2023-01-04T11:24:00Z">
              <w:del w:id="24296" w:author="Dinora Gomez Perez" w:date="2023-04-26T09:47:00Z">
                <w:r w:rsidRPr="008C1F3E" w:rsidDel="002E4BFF">
                  <w:rPr>
                    <w:rFonts w:eastAsia="Times New Roman" w:cs="Arial"/>
                    <w:color w:val="000000"/>
                    <w:sz w:val="14"/>
                    <w:szCs w:val="14"/>
                    <w:lang w:eastAsia="es-SV"/>
                    <w:rPrChange w:id="24297" w:author="Nery de Leiva [2]" w:date="2023-01-04T12:07:00Z">
                      <w:rPr>
                        <w:rFonts w:eastAsia="Times New Roman" w:cs="Arial"/>
                        <w:color w:val="000000"/>
                        <w:sz w:val="16"/>
                        <w:szCs w:val="16"/>
                        <w:lang w:eastAsia="es-SV"/>
                      </w:rPr>
                    </w:rPrChange>
                  </w:rPr>
                  <w:delText>0.922413</w:delText>
                </w:r>
              </w:del>
            </w:ins>
          </w:p>
        </w:tc>
      </w:tr>
      <w:tr w:rsidR="009F050E" w:rsidRPr="00E77C97" w:rsidDel="002E4BFF" w:rsidTr="008C1F3E">
        <w:trPr>
          <w:trHeight w:val="20"/>
          <w:ins w:id="24298" w:author="Nery de Leiva [2]" w:date="2023-01-04T11:24:00Z"/>
          <w:del w:id="24299" w:author="Dinora Gomez Perez" w:date="2023-04-26T09:47:00Z"/>
          <w:trPrChange w:id="2430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30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02" w:author="Nery de Leiva [2]" w:date="2023-01-04T11:24:00Z"/>
                <w:del w:id="24303" w:author="Dinora Gomez Perez" w:date="2023-04-26T09:47:00Z"/>
                <w:rFonts w:eastAsia="Times New Roman" w:cs="Arial"/>
                <w:sz w:val="14"/>
                <w:szCs w:val="14"/>
                <w:lang w:eastAsia="es-SV"/>
                <w:rPrChange w:id="24304" w:author="Nery de Leiva [2]" w:date="2023-01-04T12:07:00Z">
                  <w:rPr>
                    <w:ins w:id="24305" w:author="Nery de Leiva [2]" w:date="2023-01-04T11:24:00Z"/>
                    <w:del w:id="24306" w:author="Dinora Gomez Perez" w:date="2023-04-26T09:47:00Z"/>
                    <w:rFonts w:eastAsia="Times New Roman" w:cs="Arial"/>
                    <w:sz w:val="16"/>
                    <w:szCs w:val="16"/>
                    <w:lang w:eastAsia="es-SV"/>
                  </w:rPr>
                </w:rPrChange>
              </w:rPr>
              <w:pPrChange w:id="243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3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09" w:author="Nery de Leiva [2]" w:date="2023-01-04T11:24:00Z"/>
                <w:del w:id="24310" w:author="Dinora Gomez Perez" w:date="2023-04-26T09:47:00Z"/>
                <w:rFonts w:eastAsia="Times New Roman" w:cs="Arial"/>
                <w:sz w:val="14"/>
                <w:szCs w:val="14"/>
                <w:lang w:eastAsia="es-SV"/>
                <w:rPrChange w:id="24311" w:author="Nery de Leiva [2]" w:date="2023-01-04T12:07:00Z">
                  <w:rPr>
                    <w:ins w:id="24312" w:author="Nery de Leiva [2]" w:date="2023-01-04T11:24:00Z"/>
                    <w:del w:id="24313" w:author="Dinora Gomez Perez" w:date="2023-04-26T09:47:00Z"/>
                    <w:rFonts w:eastAsia="Times New Roman" w:cs="Arial"/>
                    <w:sz w:val="16"/>
                    <w:szCs w:val="16"/>
                    <w:lang w:eastAsia="es-SV"/>
                  </w:rPr>
                </w:rPrChange>
              </w:rPr>
              <w:pPrChange w:id="2431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31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16" w:author="Nery de Leiva [2]" w:date="2023-01-04T11:24:00Z"/>
                <w:del w:id="24317" w:author="Dinora Gomez Perez" w:date="2023-04-26T09:47:00Z"/>
                <w:rFonts w:eastAsia="Times New Roman" w:cs="Arial"/>
                <w:sz w:val="14"/>
                <w:szCs w:val="14"/>
                <w:lang w:eastAsia="es-SV"/>
                <w:rPrChange w:id="24318" w:author="Nery de Leiva [2]" w:date="2023-01-04T12:07:00Z">
                  <w:rPr>
                    <w:ins w:id="24319" w:author="Nery de Leiva [2]" w:date="2023-01-04T11:24:00Z"/>
                    <w:del w:id="24320" w:author="Dinora Gomez Perez" w:date="2023-04-26T09:47:00Z"/>
                    <w:rFonts w:eastAsia="Times New Roman" w:cs="Arial"/>
                    <w:sz w:val="16"/>
                    <w:szCs w:val="16"/>
                    <w:lang w:eastAsia="es-SV"/>
                  </w:rPr>
                </w:rPrChange>
              </w:rPr>
              <w:pPrChange w:id="2432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32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23" w:author="Nery de Leiva [2]" w:date="2023-01-04T11:24:00Z"/>
                <w:del w:id="24324" w:author="Dinora Gomez Perez" w:date="2023-04-26T09:47:00Z"/>
                <w:rFonts w:eastAsia="Times New Roman" w:cs="Arial"/>
                <w:sz w:val="14"/>
                <w:szCs w:val="14"/>
                <w:lang w:eastAsia="es-SV"/>
                <w:rPrChange w:id="24325" w:author="Nery de Leiva [2]" w:date="2023-01-04T12:07:00Z">
                  <w:rPr>
                    <w:ins w:id="24326" w:author="Nery de Leiva [2]" w:date="2023-01-04T11:24:00Z"/>
                    <w:del w:id="24327" w:author="Dinora Gomez Perez" w:date="2023-04-26T09:47:00Z"/>
                    <w:rFonts w:eastAsia="Times New Roman" w:cs="Arial"/>
                    <w:sz w:val="16"/>
                    <w:szCs w:val="16"/>
                    <w:lang w:eastAsia="es-SV"/>
                  </w:rPr>
                </w:rPrChange>
              </w:rPr>
              <w:pPrChange w:id="2432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3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330" w:author="Nery de Leiva [2]" w:date="2023-01-04T11:24:00Z"/>
                <w:del w:id="24331" w:author="Dinora Gomez Perez" w:date="2023-04-26T09:47:00Z"/>
                <w:rFonts w:eastAsia="Times New Roman" w:cs="Arial"/>
                <w:color w:val="000000"/>
                <w:sz w:val="14"/>
                <w:szCs w:val="14"/>
                <w:lang w:eastAsia="es-SV"/>
                <w:rPrChange w:id="24332" w:author="Nery de Leiva [2]" w:date="2023-01-04T12:07:00Z">
                  <w:rPr>
                    <w:ins w:id="24333" w:author="Nery de Leiva [2]" w:date="2023-01-04T11:24:00Z"/>
                    <w:del w:id="24334" w:author="Dinora Gomez Perez" w:date="2023-04-26T09:47:00Z"/>
                    <w:rFonts w:eastAsia="Times New Roman" w:cs="Arial"/>
                    <w:color w:val="000000"/>
                    <w:sz w:val="16"/>
                    <w:szCs w:val="16"/>
                    <w:lang w:eastAsia="es-SV"/>
                  </w:rPr>
                </w:rPrChange>
              </w:rPr>
              <w:pPrChange w:id="24335" w:author="Nery de Leiva [2]" w:date="2023-01-04T12:08:00Z">
                <w:pPr>
                  <w:jc w:val="center"/>
                </w:pPr>
              </w:pPrChange>
            </w:pPr>
            <w:ins w:id="24336" w:author="Nery de Leiva [2]" w:date="2023-01-04T11:24:00Z">
              <w:del w:id="24337" w:author="Dinora Gomez Perez" w:date="2023-04-26T09:47:00Z">
                <w:r w:rsidRPr="008C1F3E" w:rsidDel="002E4BFF">
                  <w:rPr>
                    <w:rFonts w:eastAsia="Times New Roman" w:cs="Arial"/>
                    <w:color w:val="000000"/>
                    <w:sz w:val="14"/>
                    <w:szCs w:val="14"/>
                    <w:lang w:eastAsia="es-SV"/>
                    <w:rPrChange w:id="24338" w:author="Nery de Leiva [2]" w:date="2023-01-04T12:07:00Z">
                      <w:rPr>
                        <w:rFonts w:eastAsia="Times New Roman" w:cs="Arial"/>
                        <w:color w:val="000000"/>
                        <w:sz w:val="16"/>
                        <w:szCs w:val="16"/>
                        <w:lang w:eastAsia="es-SV"/>
                      </w:rPr>
                    </w:rPrChange>
                  </w:rPr>
                  <w:delText>VAGUADA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33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340" w:author="Nery de Leiva [2]" w:date="2023-01-04T11:24:00Z"/>
                <w:del w:id="24341" w:author="Dinora Gomez Perez" w:date="2023-04-26T09:47:00Z"/>
                <w:rFonts w:eastAsia="Times New Roman" w:cs="Arial"/>
                <w:color w:val="000000"/>
                <w:sz w:val="14"/>
                <w:szCs w:val="14"/>
                <w:lang w:eastAsia="es-SV"/>
                <w:rPrChange w:id="24342" w:author="Nery de Leiva [2]" w:date="2023-01-04T12:07:00Z">
                  <w:rPr>
                    <w:ins w:id="24343" w:author="Nery de Leiva [2]" w:date="2023-01-04T11:24:00Z"/>
                    <w:del w:id="24344" w:author="Dinora Gomez Perez" w:date="2023-04-26T09:47:00Z"/>
                    <w:rFonts w:eastAsia="Times New Roman" w:cs="Arial"/>
                    <w:color w:val="000000"/>
                    <w:sz w:val="16"/>
                    <w:szCs w:val="16"/>
                    <w:lang w:eastAsia="es-SV"/>
                  </w:rPr>
                </w:rPrChange>
              </w:rPr>
              <w:pPrChange w:id="24345" w:author="Nery de Leiva [2]" w:date="2023-01-04T12:08:00Z">
                <w:pPr>
                  <w:jc w:val="center"/>
                </w:pPr>
              </w:pPrChange>
            </w:pPr>
            <w:ins w:id="24346" w:author="Nery de Leiva [2]" w:date="2023-01-04T11:24:00Z">
              <w:del w:id="24347" w:author="Dinora Gomez Perez" w:date="2023-04-26T09:47:00Z">
                <w:r w:rsidRPr="008C1F3E" w:rsidDel="002E4BFF">
                  <w:rPr>
                    <w:rFonts w:eastAsia="Times New Roman" w:cs="Arial"/>
                    <w:color w:val="000000"/>
                    <w:sz w:val="14"/>
                    <w:szCs w:val="14"/>
                    <w:lang w:eastAsia="es-SV"/>
                    <w:rPrChange w:id="24348" w:author="Nery de Leiva [2]" w:date="2023-01-04T12:07:00Z">
                      <w:rPr>
                        <w:rFonts w:eastAsia="Times New Roman" w:cs="Arial"/>
                        <w:color w:val="000000"/>
                        <w:sz w:val="16"/>
                        <w:szCs w:val="16"/>
                        <w:lang w:eastAsia="es-SV"/>
                      </w:rPr>
                    </w:rPrChange>
                  </w:rPr>
                  <w:delText>80239663-00000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3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350" w:author="Nery de Leiva [2]" w:date="2023-01-04T11:24:00Z"/>
                <w:del w:id="24351" w:author="Dinora Gomez Perez" w:date="2023-04-26T09:47:00Z"/>
                <w:rFonts w:eastAsia="Times New Roman" w:cs="Arial"/>
                <w:color w:val="000000"/>
                <w:sz w:val="14"/>
                <w:szCs w:val="14"/>
                <w:lang w:eastAsia="es-SV"/>
                <w:rPrChange w:id="24352" w:author="Nery de Leiva [2]" w:date="2023-01-04T12:07:00Z">
                  <w:rPr>
                    <w:ins w:id="24353" w:author="Nery de Leiva [2]" w:date="2023-01-04T11:24:00Z"/>
                    <w:del w:id="24354" w:author="Dinora Gomez Perez" w:date="2023-04-26T09:47:00Z"/>
                    <w:rFonts w:eastAsia="Times New Roman" w:cs="Arial"/>
                    <w:color w:val="000000"/>
                    <w:sz w:val="16"/>
                    <w:szCs w:val="16"/>
                    <w:lang w:eastAsia="es-SV"/>
                  </w:rPr>
                </w:rPrChange>
              </w:rPr>
              <w:pPrChange w:id="24355" w:author="Nery de Leiva [2]" w:date="2023-01-04T12:08:00Z">
                <w:pPr>
                  <w:jc w:val="center"/>
                </w:pPr>
              </w:pPrChange>
            </w:pPr>
            <w:ins w:id="24356" w:author="Nery de Leiva [2]" w:date="2023-01-04T11:24:00Z">
              <w:del w:id="24357" w:author="Dinora Gomez Perez" w:date="2023-04-26T09:47:00Z">
                <w:r w:rsidRPr="008C1F3E" w:rsidDel="002E4BFF">
                  <w:rPr>
                    <w:rFonts w:eastAsia="Times New Roman" w:cs="Arial"/>
                    <w:color w:val="000000"/>
                    <w:sz w:val="14"/>
                    <w:szCs w:val="14"/>
                    <w:lang w:eastAsia="es-SV"/>
                    <w:rPrChange w:id="24358" w:author="Nery de Leiva [2]" w:date="2023-01-04T12:07:00Z">
                      <w:rPr>
                        <w:rFonts w:eastAsia="Times New Roman" w:cs="Arial"/>
                        <w:color w:val="000000"/>
                        <w:sz w:val="16"/>
                        <w:szCs w:val="16"/>
                        <w:lang w:eastAsia="es-SV"/>
                      </w:rPr>
                    </w:rPrChange>
                  </w:rPr>
                  <w:delText>0.031060</w:delText>
                </w:r>
              </w:del>
            </w:ins>
          </w:p>
        </w:tc>
      </w:tr>
      <w:tr w:rsidR="009F050E" w:rsidRPr="00E77C97" w:rsidDel="002E4BFF" w:rsidTr="008C1F3E">
        <w:trPr>
          <w:trHeight w:val="20"/>
          <w:ins w:id="24359" w:author="Nery de Leiva [2]" w:date="2023-01-04T11:24:00Z"/>
          <w:del w:id="24360" w:author="Dinora Gomez Perez" w:date="2023-04-26T09:47:00Z"/>
          <w:trPrChange w:id="243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3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63" w:author="Nery de Leiva [2]" w:date="2023-01-04T11:24:00Z"/>
                <w:del w:id="24364" w:author="Dinora Gomez Perez" w:date="2023-04-26T09:47:00Z"/>
                <w:rFonts w:eastAsia="Times New Roman" w:cs="Arial"/>
                <w:sz w:val="14"/>
                <w:szCs w:val="14"/>
                <w:lang w:eastAsia="es-SV"/>
                <w:rPrChange w:id="24365" w:author="Nery de Leiva [2]" w:date="2023-01-04T12:07:00Z">
                  <w:rPr>
                    <w:ins w:id="24366" w:author="Nery de Leiva [2]" w:date="2023-01-04T11:24:00Z"/>
                    <w:del w:id="24367" w:author="Dinora Gomez Perez" w:date="2023-04-26T09:47:00Z"/>
                    <w:rFonts w:eastAsia="Times New Roman" w:cs="Arial"/>
                    <w:sz w:val="16"/>
                    <w:szCs w:val="16"/>
                    <w:lang w:eastAsia="es-SV"/>
                  </w:rPr>
                </w:rPrChange>
              </w:rPr>
              <w:pPrChange w:id="243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3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70" w:author="Nery de Leiva [2]" w:date="2023-01-04T11:24:00Z"/>
                <w:del w:id="24371" w:author="Dinora Gomez Perez" w:date="2023-04-26T09:47:00Z"/>
                <w:rFonts w:eastAsia="Times New Roman" w:cs="Arial"/>
                <w:sz w:val="14"/>
                <w:szCs w:val="14"/>
                <w:lang w:eastAsia="es-SV"/>
                <w:rPrChange w:id="24372" w:author="Nery de Leiva [2]" w:date="2023-01-04T12:07:00Z">
                  <w:rPr>
                    <w:ins w:id="24373" w:author="Nery de Leiva [2]" w:date="2023-01-04T11:24:00Z"/>
                    <w:del w:id="24374" w:author="Dinora Gomez Perez" w:date="2023-04-26T09:47:00Z"/>
                    <w:rFonts w:eastAsia="Times New Roman" w:cs="Arial"/>
                    <w:sz w:val="16"/>
                    <w:szCs w:val="16"/>
                    <w:lang w:eastAsia="es-SV"/>
                  </w:rPr>
                </w:rPrChange>
              </w:rPr>
              <w:pPrChange w:id="243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3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77" w:author="Nery de Leiva [2]" w:date="2023-01-04T11:24:00Z"/>
                <w:del w:id="24378" w:author="Dinora Gomez Perez" w:date="2023-04-26T09:47:00Z"/>
                <w:rFonts w:eastAsia="Times New Roman" w:cs="Arial"/>
                <w:sz w:val="14"/>
                <w:szCs w:val="14"/>
                <w:lang w:eastAsia="es-SV"/>
                <w:rPrChange w:id="24379" w:author="Nery de Leiva [2]" w:date="2023-01-04T12:07:00Z">
                  <w:rPr>
                    <w:ins w:id="24380" w:author="Nery de Leiva [2]" w:date="2023-01-04T11:24:00Z"/>
                    <w:del w:id="24381" w:author="Dinora Gomez Perez" w:date="2023-04-26T09:47:00Z"/>
                    <w:rFonts w:eastAsia="Times New Roman" w:cs="Arial"/>
                    <w:sz w:val="16"/>
                    <w:szCs w:val="16"/>
                    <w:lang w:eastAsia="es-SV"/>
                  </w:rPr>
                </w:rPrChange>
              </w:rPr>
              <w:pPrChange w:id="243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3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384" w:author="Nery de Leiva [2]" w:date="2023-01-04T11:24:00Z"/>
                <w:del w:id="24385" w:author="Dinora Gomez Perez" w:date="2023-04-26T09:47:00Z"/>
                <w:rFonts w:eastAsia="Times New Roman" w:cs="Arial"/>
                <w:sz w:val="14"/>
                <w:szCs w:val="14"/>
                <w:lang w:eastAsia="es-SV"/>
                <w:rPrChange w:id="24386" w:author="Nery de Leiva [2]" w:date="2023-01-04T12:07:00Z">
                  <w:rPr>
                    <w:ins w:id="24387" w:author="Nery de Leiva [2]" w:date="2023-01-04T11:24:00Z"/>
                    <w:del w:id="24388" w:author="Dinora Gomez Perez" w:date="2023-04-26T09:47:00Z"/>
                    <w:rFonts w:eastAsia="Times New Roman" w:cs="Arial"/>
                    <w:sz w:val="16"/>
                    <w:szCs w:val="16"/>
                    <w:lang w:eastAsia="es-SV"/>
                  </w:rPr>
                </w:rPrChange>
              </w:rPr>
              <w:pPrChange w:id="2438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39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391" w:author="Nery de Leiva [2]" w:date="2023-01-04T11:24:00Z"/>
                <w:del w:id="24392" w:author="Dinora Gomez Perez" w:date="2023-04-26T09:47:00Z"/>
                <w:rFonts w:eastAsia="Times New Roman" w:cs="Arial"/>
                <w:color w:val="000000"/>
                <w:sz w:val="14"/>
                <w:szCs w:val="14"/>
                <w:lang w:eastAsia="es-SV"/>
                <w:rPrChange w:id="24393" w:author="Nery de Leiva [2]" w:date="2023-01-04T12:07:00Z">
                  <w:rPr>
                    <w:ins w:id="24394" w:author="Nery de Leiva [2]" w:date="2023-01-04T11:24:00Z"/>
                    <w:del w:id="24395" w:author="Dinora Gomez Perez" w:date="2023-04-26T09:47:00Z"/>
                    <w:rFonts w:eastAsia="Times New Roman" w:cs="Arial"/>
                    <w:color w:val="000000"/>
                    <w:sz w:val="16"/>
                    <w:szCs w:val="16"/>
                    <w:lang w:eastAsia="es-SV"/>
                  </w:rPr>
                </w:rPrChange>
              </w:rPr>
              <w:pPrChange w:id="24396" w:author="Nery de Leiva [2]" w:date="2023-01-04T12:08:00Z">
                <w:pPr>
                  <w:jc w:val="center"/>
                </w:pPr>
              </w:pPrChange>
            </w:pPr>
            <w:ins w:id="24397" w:author="Nery de Leiva [2]" w:date="2023-01-04T11:24:00Z">
              <w:del w:id="24398" w:author="Dinora Gomez Perez" w:date="2023-04-26T09:47:00Z">
                <w:r w:rsidRPr="008C1F3E" w:rsidDel="002E4BFF">
                  <w:rPr>
                    <w:rFonts w:eastAsia="Times New Roman" w:cs="Arial"/>
                    <w:color w:val="000000"/>
                    <w:sz w:val="14"/>
                    <w:szCs w:val="14"/>
                    <w:lang w:eastAsia="es-SV"/>
                    <w:rPrChange w:id="24399"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4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401" w:author="Nery de Leiva [2]" w:date="2023-01-04T11:24:00Z"/>
                <w:del w:id="24402" w:author="Dinora Gomez Perez" w:date="2023-04-26T09:47:00Z"/>
                <w:rFonts w:eastAsia="Times New Roman" w:cs="Arial"/>
                <w:color w:val="000000"/>
                <w:sz w:val="14"/>
                <w:szCs w:val="14"/>
                <w:lang w:eastAsia="es-SV"/>
                <w:rPrChange w:id="24403" w:author="Nery de Leiva [2]" w:date="2023-01-04T12:07:00Z">
                  <w:rPr>
                    <w:ins w:id="24404" w:author="Nery de Leiva [2]" w:date="2023-01-04T11:24:00Z"/>
                    <w:del w:id="24405" w:author="Dinora Gomez Perez" w:date="2023-04-26T09:47:00Z"/>
                    <w:rFonts w:eastAsia="Times New Roman" w:cs="Arial"/>
                    <w:color w:val="000000"/>
                    <w:sz w:val="16"/>
                    <w:szCs w:val="16"/>
                    <w:lang w:eastAsia="es-SV"/>
                  </w:rPr>
                </w:rPrChange>
              </w:rPr>
              <w:pPrChange w:id="24406" w:author="Nery de Leiva [2]" w:date="2023-01-04T12:08:00Z">
                <w:pPr>
                  <w:jc w:val="center"/>
                </w:pPr>
              </w:pPrChange>
            </w:pPr>
            <w:ins w:id="24407" w:author="Nery de Leiva [2]" w:date="2023-01-04T11:24:00Z">
              <w:del w:id="24408" w:author="Dinora Gomez Perez" w:date="2023-04-26T09:47:00Z">
                <w:r w:rsidRPr="008C1F3E" w:rsidDel="002E4BFF">
                  <w:rPr>
                    <w:rFonts w:eastAsia="Times New Roman" w:cs="Arial"/>
                    <w:color w:val="000000"/>
                    <w:sz w:val="14"/>
                    <w:szCs w:val="14"/>
                    <w:lang w:eastAsia="es-SV"/>
                    <w:rPrChange w:id="24409" w:author="Nery de Leiva [2]" w:date="2023-01-04T12:07:00Z">
                      <w:rPr>
                        <w:rFonts w:eastAsia="Times New Roman" w:cs="Arial"/>
                        <w:color w:val="000000"/>
                        <w:sz w:val="16"/>
                        <w:szCs w:val="16"/>
                        <w:lang w:eastAsia="es-SV"/>
                      </w:rPr>
                    </w:rPrChange>
                  </w:rPr>
                  <w:delText>80239653-00000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4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411" w:author="Nery de Leiva [2]" w:date="2023-01-04T11:24:00Z"/>
                <w:del w:id="24412" w:author="Dinora Gomez Perez" w:date="2023-04-26T09:47:00Z"/>
                <w:rFonts w:eastAsia="Times New Roman" w:cs="Arial"/>
                <w:color w:val="000000"/>
                <w:sz w:val="14"/>
                <w:szCs w:val="14"/>
                <w:lang w:eastAsia="es-SV"/>
                <w:rPrChange w:id="24413" w:author="Nery de Leiva [2]" w:date="2023-01-04T12:07:00Z">
                  <w:rPr>
                    <w:ins w:id="24414" w:author="Nery de Leiva [2]" w:date="2023-01-04T11:24:00Z"/>
                    <w:del w:id="24415" w:author="Dinora Gomez Perez" w:date="2023-04-26T09:47:00Z"/>
                    <w:rFonts w:eastAsia="Times New Roman" w:cs="Arial"/>
                    <w:color w:val="000000"/>
                    <w:sz w:val="16"/>
                    <w:szCs w:val="16"/>
                    <w:lang w:eastAsia="es-SV"/>
                  </w:rPr>
                </w:rPrChange>
              </w:rPr>
              <w:pPrChange w:id="24416" w:author="Nery de Leiva [2]" w:date="2023-01-04T12:08:00Z">
                <w:pPr>
                  <w:jc w:val="center"/>
                </w:pPr>
              </w:pPrChange>
            </w:pPr>
            <w:ins w:id="24417" w:author="Nery de Leiva [2]" w:date="2023-01-04T11:24:00Z">
              <w:del w:id="24418" w:author="Dinora Gomez Perez" w:date="2023-04-26T09:47:00Z">
                <w:r w:rsidRPr="008C1F3E" w:rsidDel="002E4BFF">
                  <w:rPr>
                    <w:rFonts w:eastAsia="Times New Roman" w:cs="Arial"/>
                    <w:color w:val="000000"/>
                    <w:sz w:val="14"/>
                    <w:szCs w:val="14"/>
                    <w:lang w:eastAsia="es-SV"/>
                    <w:rPrChange w:id="24419" w:author="Nery de Leiva [2]" w:date="2023-01-04T12:07:00Z">
                      <w:rPr>
                        <w:rFonts w:eastAsia="Times New Roman" w:cs="Arial"/>
                        <w:color w:val="000000"/>
                        <w:sz w:val="16"/>
                        <w:szCs w:val="16"/>
                        <w:lang w:eastAsia="es-SV"/>
                      </w:rPr>
                    </w:rPrChange>
                  </w:rPr>
                  <w:delText>0.041608</w:delText>
                </w:r>
              </w:del>
            </w:ins>
          </w:p>
        </w:tc>
      </w:tr>
      <w:tr w:rsidR="009F050E" w:rsidRPr="00E77C97" w:rsidDel="002E4BFF" w:rsidTr="008C1F3E">
        <w:trPr>
          <w:trHeight w:val="20"/>
          <w:ins w:id="24420" w:author="Nery de Leiva [2]" w:date="2023-01-04T11:24:00Z"/>
          <w:del w:id="24421" w:author="Dinora Gomez Perez" w:date="2023-04-26T09:47:00Z"/>
          <w:trPrChange w:id="244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4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24" w:author="Nery de Leiva [2]" w:date="2023-01-04T11:24:00Z"/>
                <w:del w:id="24425" w:author="Dinora Gomez Perez" w:date="2023-04-26T09:47:00Z"/>
                <w:rFonts w:eastAsia="Times New Roman" w:cs="Arial"/>
                <w:sz w:val="14"/>
                <w:szCs w:val="14"/>
                <w:lang w:eastAsia="es-SV"/>
                <w:rPrChange w:id="24426" w:author="Nery de Leiva [2]" w:date="2023-01-04T12:07:00Z">
                  <w:rPr>
                    <w:ins w:id="24427" w:author="Nery de Leiva [2]" w:date="2023-01-04T11:24:00Z"/>
                    <w:del w:id="24428" w:author="Dinora Gomez Perez" w:date="2023-04-26T09:47:00Z"/>
                    <w:rFonts w:eastAsia="Times New Roman" w:cs="Arial"/>
                    <w:sz w:val="16"/>
                    <w:szCs w:val="16"/>
                    <w:lang w:eastAsia="es-SV"/>
                  </w:rPr>
                </w:rPrChange>
              </w:rPr>
              <w:pPrChange w:id="244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4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31" w:author="Nery de Leiva [2]" w:date="2023-01-04T11:24:00Z"/>
                <w:del w:id="24432" w:author="Dinora Gomez Perez" w:date="2023-04-26T09:47:00Z"/>
                <w:rFonts w:eastAsia="Times New Roman" w:cs="Arial"/>
                <w:sz w:val="14"/>
                <w:szCs w:val="14"/>
                <w:lang w:eastAsia="es-SV"/>
                <w:rPrChange w:id="24433" w:author="Nery de Leiva [2]" w:date="2023-01-04T12:07:00Z">
                  <w:rPr>
                    <w:ins w:id="24434" w:author="Nery de Leiva [2]" w:date="2023-01-04T11:24:00Z"/>
                    <w:del w:id="24435" w:author="Dinora Gomez Perez" w:date="2023-04-26T09:47:00Z"/>
                    <w:rFonts w:eastAsia="Times New Roman" w:cs="Arial"/>
                    <w:sz w:val="16"/>
                    <w:szCs w:val="16"/>
                    <w:lang w:eastAsia="es-SV"/>
                  </w:rPr>
                </w:rPrChange>
              </w:rPr>
              <w:pPrChange w:id="244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4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38" w:author="Nery de Leiva [2]" w:date="2023-01-04T11:24:00Z"/>
                <w:del w:id="24439" w:author="Dinora Gomez Perez" w:date="2023-04-26T09:47:00Z"/>
                <w:rFonts w:eastAsia="Times New Roman" w:cs="Arial"/>
                <w:sz w:val="14"/>
                <w:szCs w:val="14"/>
                <w:lang w:eastAsia="es-SV"/>
                <w:rPrChange w:id="24440" w:author="Nery de Leiva [2]" w:date="2023-01-04T12:07:00Z">
                  <w:rPr>
                    <w:ins w:id="24441" w:author="Nery de Leiva [2]" w:date="2023-01-04T11:24:00Z"/>
                    <w:del w:id="24442" w:author="Dinora Gomez Perez" w:date="2023-04-26T09:47:00Z"/>
                    <w:rFonts w:eastAsia="Times New Roman" w:cs="Arial"/>
                    <w:sz w:val="16"/>
                    <w:szCs w:val="16"/>
                    <w:lang w:eastAsia="es-SV"/>
                  </w:rPr>
                </w:rPrChange>
              </w:rPr>
              <w:pPrChange w:id="244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4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45" w:author="Nery de Leiva [2]" w:date="2023-01-04T11:24:00Z"/>
                <w:del w:id="24446" w:author="Dinora Gomez Perez" w:date="2023-04-26T09:47:00Z"/>
                <w:rFonts w:eastAsia="Times New Roman" w:cs="Arial"/>
                <w:sz w:val="14"/>
                <w:szCs w:val="14"/>
                <w:lang w:eastAsia="es-SV"/>
                <w:rPrChange w:id="24447" w:author="Nery de Leiva [2]" w:date="2023-01-04T12:07:00Z">
                  <w:rPr>
                    <w:ins w:id="24448" w:author="Nery de Leiva [2]" w:date="2023-01-04T11:24:00Z"/>
                    <w:del w:id="24449" w:author="Dinora Gomez Perez" w:date="2023-04-26T09:47:00Z"/>
                    <w:rFonts w:eastAsia="Times New Roman" w:cs="Arial"/>
                    <w:sz w:val="16"/>
                    <w:szCs w:val="16"/>
                    <w:lang w:eastAsia="es-SV"/>
                  </w:rPr>
                </w:rPrChange>
              </w:rPr>
              <w:pPrChange w:id="244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4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452" w:author="Nery de Leiva [2]" w:date="2023-01-04T11:24:00Z"/>
                <w:del w:id="24453" w:author="Dinora Gomez Perez" w:date="2023-04-26T09:47:00Z"/>
                <w:rFonts w:eastAsia="Times New Roman" w:cs="Arial"/>
                <w:color w:val="000000"/>
                <w:sz w:val="14"/>
                <w:szCs w:val="14"/>
                <w:lang w:eastAsia="es-SV"/>
                <w:rPrChange w:id="24454" w:author="Nery de Leiva [2]" w:date="2023-01-04T12:07:00Z">
                  <w:rPr>
                    <w:ins w:id="24455" w:author="Nery de Leiva [2]" w:date="2023-01-04T11:24:00Z"/>
                    <w:del w:id="24456" w:author="Dinora Gomez Perez" w:date="2023-04-26T09:47:00Z"/>
                    <w:rFonts w:eastAsia="Times New Roman" w:cs="Arial"/>
                    <w:color w:val="000000"/>
                    <w:sz w:val="16"/>
                    <w:szCs w:val="16"/>
                    <w:lang w:eastAsia="es-SV"/>
                  </w:rPr>
                </w:rPrChange>
              </w:rPr>
              <w:pPrChange w:id="24457" w:author="Nery de Leiva [2]" w:date="2023-01-04T12:08:00Z">
                <w:pPr>
                  <w:jc w:val="center"/>
                </w:pPr>
              </w:pPrChange>
            </w:pPr>
            <w:ins w:id="24458" w:author="Nery de Leiva [2]" w:date="2023-01-04T11:24:00Z">
              <w:del w:id="24459" w:author="Dinora Gomez Perez" w:date="2023-04-26T09:47:00Z">
                <w:r w:rsidRPr="008C1F3E" w:rsidDel="002E4BFF">
                  <w:rPr>
                    <w:rFonts w:eastAsia="Times New Roman" w:cs="Arial"/>
                    <w:color w:val="000000"/>
                    <w:sz w:val="14"/>
                    <w:szCs w:val="14"/>
                    <w:lang w:eastAsia="es-SV"/>
                    <w:rPrChange w:id="24460"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46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462" w:author="Nery de Leiva [2]" w:date="2023-01-04T11:24:00Z"/>
                <w:del w:id="24463" w:author="Dinora Gomez Perez" w:date="2023-04-26T09:47:00Z"/>
                <w:rFonts w:eastAsia="Times New Roman" w:cs="Arial"/>
                <w:color w:val="000000"/>
                <w:sz w:val="14"/>
                <w:szCs w:val="14"/>
                <w:lang w:eastAsia="es-SV"/>
                <w:rPrChange w:id="24464" w:author="Nery de Leiva [2]" w:date="2023-01-04T12:07:00Z">
                  <w:rPr>
                    <w:ins w:id="24465" w:author="Nery de Leiva [2]" w:date="2023-01-04T11:24:00Z"/>
                    <w:del w:id="24466" w:author="Dinora Gomez Perez" w:date="2023-04-26T09:47:00Z"/>
                    <w:rFonts w:eastAsia="Times New Roman" w:cs="Arial"/>
                    <w:color w:val="000000"/>
                    <w:sz w:val="16"/>
                    <w:szCs w:val="16"/>
                    <w:lang w:eastAsia="es-SV"/>
                  </w:rPr>
                </w:rPrChange>
              </w:rPr>
              <w:pPrChange w:id="24467" w:author="Nery de Leiva [2]" w:date="2023-01-04T12:08:00Z">
                <w:pPr>
                  <w:jc w:val="center"/>
                </w:pPr>
              </w:pPrChange>
            </w:pPr>
            <w:ins w:id="24468" w:author="Nery de Leiva [2]" w:date="2023-01-04T11:24:00Z">
              <w:del w:id="24469" w:author="Dinora Gomez Perez" w:date="2023-04-26T09:47:00Z">
                <w:r w:rsidRPr="008C1F3E" w:rsidDel="002E4BFF">
                  <w:rPr>
                    <w:rFonts w:eastAsia="Times New Roman" w:cs="Arial"/>
                    <w:color w:val="000000"/>
                    <w:sz w:val="14"/>
                    <w:szCs w:val="14"/>
                    <w:lang w:eastAsia="es-SV"/>
                    <w:rPrChange w:id="24470" w:author="Nery de Leiva [2]" w:date="2023-01-04T12:07:00Z">
                      <w:rPr>
                        <w:rFonts w:eastAsia="Times New Roman" w:cs="Arial"/>
                        <w:color w:val="000000"/>
                        <w:sz w:val="16"/>
                        <w:szCs w:val="16"/>
                        <w:lang w:eastAsia="es-SV"/>
                      </w:rPr>
                    </w:rPrChange>
                  </w:rPr>
                  <w:delText>80239654-00000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4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472" w:author="Nery de Leiva [2]" w:date="2023-01-04T11:24:00Z"/>
                <w:del w:id="24473" w:author="Dinora Gomez Perez" w:date="2023-04-26T09:47:00Z"/>
                <w:rFonts w:eastAsia="Times New Roman" w:cs="Arial"/>
                <w:color w:val="000000"/>
                <w:sz w:val="14"/>
                <w:szCs w:val="14"/>
                <w:lang w:eastAsia="es-SV"/>
                <w:rPrChange w:id="24474" w:author="Nery de Leiva [2]" w:date="2023-01-04T12:07:00Z">
                  <w:rPr>
                    <w:ins w:id="24475" w:author="Nery de Leiva [2]" w:date="2023-01-04T11:24:00Z"/>
                    <w:del w:id="24476" w:author="Dinora Gomez Perez" w:date="2023-04-26T09:47:00Z"/>
                    <w:rFonts w:eastAsia="Times New Roman" w:cs="Arial"/>
                    <w:color w:val="000000"/>
                    <w:sz w:val="16"/>
                    <w:szCs w:val="16"/>
                    <w:lang w:eastAsia="es-SV"/>
                  </w:rPr>
                </w:rPrChange>
              </w:rPr>
              <w:pPrChange w:id="24477" w:author="Nery de Leiva [2]" w:date="2023-01-04T12:08:00Z">
                <w:pPr>
                  <w:jc w:val="center"/>
                </w:pPr>
              </w:pPrChange>
            </w:pPr>
            <w:ins w:id="24478" w:author="Nery de Leiva [2]" w:date="2023-01-04T11:24:00Z">
              <w:del w:id="24479" w:author="Dinora Gomez Perez" w:date="2023-04-26T09:47:00Z">
                <w:r w:rsidRPr="008C1F3E" w:rsidDel="002E4BFF">
                  <w:rPr>
                    <w:rFonts w:eastAsia="Times New Roman" w:cs="Arial"/>
                    <w:color w:val="000000"/>
                    <w:sz w:val="14"/>
                    <w:szCs w:val="14"/>
                    <w:lang w:eastAsia="es-SV"/>
                    <w:rPrChange w:id="24480" w:author="Nery de Leiva [2]" w:date="2023-01-04T12:07:00Z">
                      <w:rPr>
                        <w:rFonts w:eastAsia="Times New Roman" w:cs="Arial"/>
                        <w:color w:val="000000"/>
                        <w:sz w:val="16"/>
                        <w:szCs w:val="16"/>
                        <w:lang w:eastAsia="es-SV"/>
                      </w:rPr>
                    </w:rPrChange>
                  </w:rPr>
                  <w:delText>0.091107</w:delText>
                </w:r>
              </w:del>
            </w:ins>
          </w:p>
        </w:tc>
      </w:tr>
      <w:tr w:rsidR="009F050E" w:rsidRPr="00E77C97" w:rsidDel="002E4BFF" w:rsidTr="008C1F3E">
        <w:trPr>
          <w:trHeight w:val="20"/>
          <w:ins w:id="24481" w:author="Nery de Leiva [2]" w:date="2023-01-04T11:24:00Z"/>
          <w:del w:id="24482" w:author="Dinora Gomez Perez" w:date="2023-04-26T09:47:00Z"/>
          <w:trPrChange w:id="244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4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85" w:author="Nery de Leiva [2]" w:date="2023-01-04T11:24:00Z"/>
                <w:del w:id="24486" w:author="Dinora Gomez Perez" w:date="2023-04-26T09:47:00Z"/>
                <w:rFonts w:eastAsia="Times New Roman" w:cs="Arial"/>
                <w:sz w:val="14"/>
                <w:szCs w:val="14"/>
                <w:lang w:eastAsia="es-SV"/>
                <w:rPrChange w:id="24487" w:author="Nery de Leiva [2]" w:date="2023-01-04T12:07:00Z">
                  <w:rPr>
                    <w:ins w:id="24488" w:author="Nery de Leiva [2]" w:date="2023-01-04T11:24:00Z"/>
                    <w:del w:id="24489" w:author="Dinora Gomez Perez" w:date="2023-04-26T09:47:00Z"/>
                    <w:rFonts w:eastAsia="Times New Roman" w:cs="Arial"/>
                    <w:sz w:val="16"/>
                    <w:szCs w:val="16"/>
                    <w:lang w:eastAsia="es-SV"/>
                  </w:rPr>
                </w:rPrChange>
              </w:rPr>
              <w:pPrChange w:id="244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4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92" w:author="Nery de Leiva [2]" w:date="2023-01-04T11:24:00Z"/>
                <w:del w:id="24493" w:author="Dinora Gomez Perez" w:date="2023-04-26T09:47:00Z"/>
                <w:rFonts w:eastAsia="Times New Roman" w:cs="Arial"/>
                <w:sz w:val="14"/>
                <w:szCs w:val="14"/>
                <w:lang w:eastAsia="es-SV"/>
                <w:rPrChange w:id="24494" w:author="Nery de Leiva [2]" w:date="2023-01-04T12:07:00Z">
                  <w:rPr>
                    <w:ins w:id="24495" w:author="Nery de Leiva [2]" w:date="2023-01-04T11:24:00Z"/>
                    <w:del w:id="24496" w:author="Dinora Gomez Perez" w:date="2023-04-26T09:47:00Z"/>
                    <w:rFonts w:eastAsia="Times New Roman" w:cs="Arial"/>
                    <w:sz w:val="16"/>
                    <w:szCs w:val="16"/>
                    <w:lang w:eastAsia="es-SV"/>
                  </w:rPr>
                </w:rPrChange>
              </w:rPr>
              <w:pPrChange w:id="244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4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499" w:author="Nery de Leiva [2]" w:date="2023-01-04T11:24:00Z"/>
                <w:del w:id="24500" w:author="Dinora Gomez Perez" w:date="2023-04-26T09:47:00Z"/>
                <w:rFonts w:eastAsia="Times New Roman" w:cs="Arial"/>
                <w:sz w:val="14"/>
                <w:szCs w:val="14"/>
                <w:lang w:eastAsia="es-SV"/>
                <w:rPrChange w:id="24501" w:author="Nery de Leiva [2]" w:date="2023-01-04T12:07:00Z">
                  <w:rPr>
                    <w:ins w:id="24502" w:author="Nery de Leiva [2]" w:date="2023-01-04T11:24:00Z"/>
                    <w:del w:id="24503" w:author="Dinora Gomez Perez" w:date="2023-04-26T09:47:00Z"/>
                    <w:rFonts w:eastAsia="Times New Roman" w:cs="Arial"/>
                    <w:sz w:val="16"/>
                    <w:szCs w:val="16"/>
                    <w:lang w:eastAsia="es-SV"/>
                  </w:rPr>
                </w:rPrChange>
              </w:rPr>
              <w:pPrChange w:id="245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5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506" w:author="Nery de Leiva [2]" w:date="2023-01-04T11:24:00Z"/>
                <w:del w:id="24507" w:author="Dinora Gomez Perez" w:date="2023-04-26T09:47:00Z"/>
                <w:rFonts w:eastAsia="Times New Roman" w:cs="Arial"/>
                <w:sz w:val="14"/>
                <w:szCs w:val="14"/>
                <w:lang w:eastAsia="es-SV"/>
                <w:rPrChange w:id="24508" w:author="Nery de Leiva [2]" w:date="2023-01-04T12:07:00Z">
                  <w:rPr>
                    <w:ins w:id="24509" w:author="Nery de Leiva [2]" w:date="2023-01-04T11:24:00Z"/>
                    <w:del w:id="24510" w:author="Dinora Gomez Perez" w:date="2023-04-26T09:47:00Z"/>
                    <w:rFonts w:eastAsia="Times New Roman" w:cs="Arial"/>
                    <w:sz w:val="16"/>
                    <w:szCs w:val="16"/>
                    <w:lang w:eastAsia="es-SV"/>
                  </w:rPr>
                </w:rPrChange>
              </w:rPr>
              <w:pPrChange w:id="2451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451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513" w:author="Nery de Leiva [2]" w:date="2023-01-04T11:24:00Z"/>
                <w:del w:id="24514" w:author="Dinora Gomez Perez" w:date="2023-04-26T09:47:00Z"/>
                <w:rFonts w:eastAsia="Times New Roman" w:cs="Arial"/>
                <w:color w:val="000000"/>
                <w:sz w:val="14"/>
                <w:szCs w:val="14"/>
                <w:lang w:eastAsia="es-SV"/>
                <w:rPrChange w:id="24515" w:author="Nery de Leiva [2]" w:date="2023-01-04T12:07:00Z">
                  <w:rPr>
                    <w:ins w:id="24516" w:author="Nery de Leiva [2]" w:date="2023-01-04T11:24:00Z"/>
                    <w:del w:id="24517" w:author="Dinora Gomez Perez" w:date="2023-04-26T09:47:00Z"/>
                    <w:rFonts w:eastAsia="Times New Roman" w:cs="Arial"/>
                    <w:color w:val="000000"/>
                    <w:sz w:val="16"/>
                    <w:szCs w:val="16"/>
                    <w:lang w:eastAsia="es-SV"/>
                  </w:rPr>
                </w:rPrChange>
              </w:rPr>
              <w:pPrChange w:id="24518" w:author="Nery de Leiva [2]" w:date="2023-01-04T12:08:00Z">
                <w:pPr>
                  <w:jc w:val="center"/>
                </w:pPr>
              </w:pPrChange>
            </w:pPr>
            <w:ins w:id="24519" w:author="Nery de Leiva [2]" w:date="2023-01-04T11:24:00Z">
              <w:del w:id="24520" w:author="Dinora Gomez Perez" w:date="2023-04-26T09:47:00Z">
                <w:r w:rsidRPr="008C1F3E" w:rsidDel="002E4BFF">
                  <w:rPr>
                    <w:rFonts w:eastAsia="Times New Roman" w:cs="Arial"/>
                    <w:color w:val="000000"/>
                    <w:sz w:val="14"/>
                    <w:szCs w:val="14"/>
                    <w:lang w:eastAsia="es-SV"/>
                    <w:rPrChange w:id="24521"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52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523" w:author="Nery de Leiva [2]" w:date="2023-01-04T11:24:00Z"/>
                <w:del w:id="24524" w:author="Dinora Gomez Perez" w:date="2023-04-26T09:47:00Z"/>
                <w:rFonts w:eastAsia="Times New Roman" w:cs="Arial"/>
                <w:color w:val="000000"/>
                <w:sz w:val="14"/>
                <w:szCs w:val="14"/>
                <w:lang w:eastAsia="es-SV"/>
                <w:rPrChange w:id="24525" w:author="Nery de Leiva [2]" w:date="2023-01-04T12:07:00Z">
                  <w:rPr>
                    <w:ins w:id="24526" w:author="Nery de Leiva [2]" w:date="2023-01-04T11:24:00Z"/>
                    <w:del w:id="24527" w:author="Dinora Gomez Perez" w:date="2023-04-26T09:47:00Z"/>
                    <w:rFonts w:eastAsia="Times New Roman" w:cs="Arial"/>
                    <w:color w:val="000000"/>
                    <w:sz w:val="16"/>
                    <w:szCs w:val="16"/>
                    <w:lang w:eastAsia="es-SV"/>
                  </w:rPr>
                </w:rPrChange>
              </w:rPr>
              <w:pPrChange w:id="24528" w:author="Nery de Leiva [2]" w:date="2023-01-04T12:08:00Z">
                <w:pPr>
                  <w:jc w:val="center"/>
                </w:pPr>
              </w:pPrChange>
            </w:pPr>
            <w:ins w:id="24529" w:author="Nery de Leiva [2]" w:date="2023-01-04T11:24:00Z">
              <w:del w:id="24530" w:author="Dinora Gomez Perez" w:date="2023-04-26T09:47:00Z">
                <w:r w:rsidRPr="008C1F3E" w:rsidDel="002E4BFF">
                  <w:rPr>
                    <w:rFonts w:eastAsia="Times New Roman" w:cs="Arial"/>
                    <w:color w:val="000000"/>
                    <w:sz w:val="14"/>
                    <w:szCs w:val="14"/>
                    <w:lang w:eastAsia="es-SV"/>
                    <w:rPrChange w:id="24531" w:author="Nery de Leiva [2]" w:date="2023-01-04T12:07:00Z">
                      <w:rPr>
                        <w:rFonts w:eastAsia="Times New Roman" w:cs="Arial"/>
                        <w:color w:val="000000"/>
                        <w:sz w:val="16"/>
                        <w:szCs w:val="16"/>
                        <w:lang w:eastAsia="es-SV"/>
                      </w:rPr>
                    </w:rPrChange>
                  </w:rPr>
                  <w:delText>80239655-00000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53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533" w:author="Nery de Leiva [2]" w:date="2023-01-04T11:24:00Z"/>
                <w:del w:id="24534" w:author="Dinora Gomez Perez" w:date="2023-04-26T09:47:00Z"/>
                <w:rFonts w:eastAsia="Times New Roman" w:cs="Arial"/>
                <w:color w:val="000000"/>
                <w:sz w:val="14"/>
                <w:szCs w:val="14"/>
                <w:lang w:eastAsia="es-SV"/>
                <w:rPrChange w:id="24535" w:author="Nery de Leiva [2]" w:date="2023-01-04T12:07:00Z">
                  <w:rPr>
                    <w:ins w:id="24536" w:author="Nery de Leiva [2]" w:date="2023-01-04T11:24:00Z"/>
                    <w:del w:id="24537" w:author="Dinora Gomez Perez" w:date="2023-04-26T09:47:00Z"/>
                    <w:rFonts w:eastAsia="Times New Roman" w:cs="Arial"/>
                    <w:color w:val="000000"/>
                    <w:sz w:val="16"/>
                    <w:szCs w:val="16"/>
                    <w:lang w:eastAsia="es-SV"/>
                  </w:rPr>
                </w:rPrChange>
              </w:rPr>
              <w:pPrChange w:id="24538" w:author="Nery de Leiva [2]" w:date="2023-01-04T12:08:00Z">
                <w:pPr>
                  <w:jc w:val="center"/>
                </w:pPr>
              </w:pPrChange>
            </w:pPr>
            <w:ins w:id="24539" w:author="Nery de Leiva [2]" w:date="2023-01-04T11:24:00Z">
              <w:del w:id="24540" w:author="Dinora Gomez Perez" w:date="2023-04-26T09:47:00Z">
                <w:r w:rsidRPr="008C1F3E" w:rsidDel="002E4BFF">
                  <w:rPr>
                    <w:rFonts w:eastAsia="Times New Roman" w:cs="Arial"/>
                    <w:color w:val="000000"/>
                    <w:sz w:val="14"/>
                    <w:szCs w:val="14"/>
                    <w:lang w:eastAsia="es-SV"/>
                    <w:rPrChange w:id="24541" w:author="Nery de Leiva [2]" w:date="2023-01-04T12:07:00Z">
                      <w:rPr>
                        <w:rFonts w:eastAsia="Times New Roman" w:cs="Arial"/>
                        <w:color w:val="000000"/>
                        <w:sz w:val="16"/>
                        <w:szCs w:val="16"/>
                        <w:lang w:eastAsia="es-SV"/>
                      </w:rPr>
                    </w:rPrChange>
                  </w:rPr>
                  <w:delText>0.092670</w:delText>
                </w:r>
              </w:del>
            </w:ins>
          </w:p>
        </w:tc>
      </w:tr>
      <w:tr w:rsidR="009F050E" w:rsidRPr="00E77C97" w:rsidDel="002E4BFF" w:rsidTr="008C1F3E">
        <w:trPr>
          <w:trHeight w:val="20"/>
          <w:ins w:id="24542" w:author="Nery de Leiva [2]" w:date="2023-01-04T11:24:00Z"/>
          <w:del w:id="24543" w:author="Dinora Gomez Perez" w:date="2023-04-26T09:47:00Z"/>
          <w:trPrChange w:id="2454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454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546" w:author="Nery de Leiva [2]" w:date="2023-01-04T11:24:00Z"/>
                <w:del w:id="24547" w:author="Dinora Gomez Perez" w:date="2023-04-26T09:47:00Z"/>
                <w:rFonts w:eastAsia="Times New Roman" w:cs="Arial"/>
                <w:sz w:val="14"/>
                <w:szCs w:val="14"/>
                <w:lang w:eastAsia="es-SV"/>
                <w:rPrChange w:id="24548" w:author="Nery de Leiva [2]" w:date="2023-01-04T12:07:00Z">
                  <w:rPr>
                    <w:ins w:id="24549" w:author="Nery de Leiva [2]" w:date="2023-01-04T11:24:00Z"/>
                    <w:del w:id="24550" w:author="Dinora Gomez Perez" w:date="2023-04-26T09:47:00Z"/>
                    <w:rFonts w:eastAsia="Times New Roman" w:cs="Arial"/>
                    <w:sz w:val="16"/>
                    <w:szCs w:val="16"/>
                    <w:lang w:eastAsia="es-SV"/>
                  </w:rPr>
                </w:rPrChange>
              </w:rPr>
              <w:pPrChange w:id="2455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455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553" w:author="Nery de Leiva [2]" w:date="2023-01-04T11:24:00Z"/>
                <w:del w:id="24554" w:author="Dinora Gomez Perez" w:date="2023-04-26T09:47:00Z"/>
                <w:rFonts w:eastAsia="Times New Roman" w:cs="Arial"/>
                <w:sz w:val="14"/>
                <w:szCs w:val="14"/>
                <w:lang w:eastAsia="es-SV"/>
                <w:rPrChange w:id="24555" w:author="Nery de Leiva [2]" w:date="2023-01-04T12:07:00Z">
                  <w:rPr>
                    <w:ins w:id="24556" w:author="Nery de Leiva [2]" w:date="2023-01-04T11:24:00Z"/>
                    <w:del w:id="24557" w:author="Dinora Gomez Perez" w:date="2023-04-26T09:47:00Z"/>
                    <w:rFonts w:eastAsia="Times New Roman" w:cs="Arial"/>
                    <w:sz w:val="16"/>
                    <w:szCs w:val="16"/>
                    <w:lang w:eastAsia="es-SV"/>
                  </w:rPr>
                </w:rPrChange>
              </w:rPr>
              <w:pPrChange w:id="2455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455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560" w:author="Nery de Leiva [2]" w:date="2023-01-04T11:24:00Z"/>
                <w:del w:id="24561" w:author="Dinora Gomez Perez" w:date="2023-04-26T09:47:00Z"/>
                <w:rFonts w:eastAsia="Times New Roman" w:cs="Arial"/>
                <w:sz w:val="14"/>
                <w:szCs w:val="14"/>
                <w:lang w:eastAsia="es-SV"/>
                <w:rPrChange w:id="24562" w:author="Nery de Leiva [2]" w:date="2023-01-04T12:07:00Z">
                  <w:rPr>
                    <w:ins w:id="24563" w:author="Nery de Leiva [2]" w:date="2023-01-04T11:24:00Z"/>
                    <w:del w:id="24564" w:author="Dinora Gomez Perez" w:date="2023-04-26T09:47:00Z"/>
                    <w:rFonts w:eastAsia="Times New Roman" w:cs="Arial"/>
                    <w:sz w:val="16"/>
                    <w:szCs w:val="16"/>
                    <w:lang w:eastAsia="es-SV"/>
                  </w:rPr>
                </w:rPrChange>
              </w:rPr>
              <w:pPrChange w:id="245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45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4567" w:author="Nery de Leiva [2]" w:date="2023-01-04T11:24:00Z"/>
                <w:del w:id="24568" w:author="Dinora Gomez Perez" w:date="2023-04-26T09:47:00Z"/>
                <w:rFonts w:eastAsia="Times New Roman" w:cs="Arial"/>
                <w:sz w:val="14"/>
                <w:szCs w:val="14"/>
                <w:lang w:eastAsia="es-SV"/>
                <w:rPrChange w:id="24569" w:author="Nery de Leiva [2]" w:date="2023-01-04T12:07:00Z">
                  <w:rPr>
                    <w:ins w:id="24570" w:author="Nery de Leiva [2]" w:date="2023-01-04T11:24:00Z"/>
                    <w:del w:id="24571" w:author="Dinora Gomez Perez" w:date="2023-04-26T09:47:00Z"/>
                    <w:rFonts w:eastAsia="Times New Roman" w:cs="Arial"/>
                    <w:sz w:val="16"/>
                    <w:szCs w:val="16"/>
                    <w:lang w:eastAsia="es-SV"/>
                  </w:rPr>
                </w:rPrChange>
              </w:rPr>
              <w:pPrChange w:id="2457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457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4574" w:author="Nery de Leiva [2]" w:date="2023-01-04T11:24:00Z"/>
                <w:del w:id="24575" w:author="Dinora Gomez Perez" w:date="2023-04-26T09:47:00Z"/>
                <w:rFonts w:eastAsia="Times New Roman" w:cs="Arial"/>
                <w:sz w:val="14"/>
                <w:szCs w:val="14"/>
                <w:lang w:eastAsia="es-SV"/>
                <w:rPrChange w:id="24576" w:author="Nery de Leiva [2]" w:date="2023-01-04T12:07:00Z">
                  <w:rPr>
                    <w:ins w:id="24577" w:author="Nery de Leiva [2]" w:date="2023-01-04T11:24:00Z"/>
                    <w:del w:id="24578" w:author="Dinora Gomez Perez" w:date="2023-04-26T09:47:00Z"/>
                    <w:rFonts w:eastAsia="Times New Roman" w:cs="Arial"/>
                    <w:sz w:val="16"/>
                    <w:szCs w:val="16"/>
                    <w:lang w:eastAsia="es-SV"/>
                  </w:rPr>
                </w:rPrChange>
              </w:rPr>
              <w:pPrChange w:id="24579" w:author="Nery de Leiva [2]" w:date="2023-01-04T12:08:00Z">
                <w:pPr>
                  <w:jc w:val="right"/>
                </w:pPr>
              </w:pPrChange>
            </w:pPr>
            <w:ins w:id="24580" w:author="Nery de Leiva [2]" w:date="2023-01-04T11:24:00Z">
              <w:del w:id="24581" w:author="Dinora Gomez Perez" w:date="2023-04-26T09:47:00Z">
                <w:r w:rsidRPr="008C1F3E" w:rsidDel="002E4BFF">
                  <w:rPr>
                    <w:rFonts w:eastAsia="Times New Roman" w:cs="Arial"/>
                    <w:sz w:val="14"/>
                    <w:szCs w:val="14"/>
                    <w:lang w:eastAsia="es-SV"/>
                    <w:rPrChange w:id="2458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58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584" w:author="Nery de Leiva [2]" w:date="2023-01-04T11:24:00Z"/>
                <w:del w:id="24585" w:author="Dinora Gomez Perez" w:date="2023-04-26T09:47:00Z"/>
                <w:rFonts w:eastAsia="Times New Roman" w:cs="Arial"/>
                <w:sz w:val="14"/>
                <w:szCs w:val="14"/>
                <w:lang w:eastAsia="es-SV"/>
                <w:rPrChange w:id="24586" w:author="Nery de Leiva [2]" w:date="2023-01-04T12:07:00Z">
                  <w:rPr>
                    <w:ins w:id="24587" w:author="Nery de Leiva [2]" w:date="2023-01-04T11:24:00Z"/>
                    <w:del w:id="24588" w:author="Dinora Gomez Perez" w:date="2023-04-26T09:47:00Z"/>
                    <w:rFonts w:eastAsia="Times New Roman" w:cs="Arial"/>
                    <w:sz w:val="16"/>
                    <w:szCs w:val="16"/>
                    <w:lang w:eastAsia="es-SV"/>
                  </w:rPr>
                </w:rPrChange>
              </w:rPr>
              <w:pPrChange w:id="24589" w:author="Nery de Leiva [2]" w:date="2023-01-04T12:08:00Z">
                <w:pPr>
                  <w:jc w:val="center"/>
                </w:pPr>
              </w:pPrChange>
            </w:pPr>
            <w:ins w:id="24590" w:author="Nery de Leiva [2]" w:date="2023-01-04T11:24:00Z">
              <w:del w:id="24591" w:author="Dinora Gomez Perez" w:date="2023-04-26T09:47:00Z">
                <w:r w:rsidRPr="008C1F3E" w:rsidDel="002E4BFF">
                  <w:rPr>
                    <w:rFonts w:eastAsia="Times New Roman" w:cs="Arial"/>
                    <w:sz w:val="14"/>
                    <w:szCs w:val="14"/>
                    <w:lang w:eastAsia="es-SV"/>
                    <w:rPrChange w:id="24592" w:author="Nery de Leiva [2]" w:date="2023-01-04T12:07:00Z">
                      <w:rPr>
                        <w:rFonts w:eastAsia="Times New Roman" w:cs="Arial"/>
                        <w:sz w:val="16"/>
                        <w:szCs w:val="16"/>
                        <w:lang w:eastAsia="es-SV"/>
                      </w:rPr>
                    </w:rPrChange>
                  </w:rPr>
                  <w:delText>70.447392</w:delText>
                </w:r>
              </w:del>
            </w:ins>
          </w:p>
        </w:tc>
      </w:tr>
      <w:tr w:rsidR="009F050E" w:rsidRPr="00E77C97" w:rsidDel="002E4BFF" w:rsidTr="008C1F3E">
        <w:trPr>
          <w:trHeight w:val="20"/>
          <w:ins w:id="24593" w:author="Nery de Leiva [2]" w:date="2023-01-04T11:24:00Z"/>
          <w:del w:id="24594" w:author="Dinora Gomez Perez" w:date="2023-04-26T09:47:00Z"/>
          <w:trPrChange w:id="2459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596"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597" w:author="Nery de Leiva [2]" w:date="2023-01-04T11:24:00Z"/>
                <w:del w:id="24598" w:author="Dinora Gomez Perez" w:date="2023-04-26T09:47:00Z"/>
                <w:rFonts w:eastAsia="Times New Roman" w:cs="Arial"/>
                <w:sz w:val="14"/>
                <w:szCs w:val="14"/>
                <w:lang w:eastAsia="es-SV"/>
                <w:rPrChange w:id="24599" w:author="Nery de Leiva [2]" w:date="2023-01-04T12:07:00Z">
                  <w:rPr>
                    <w:ins w:id="24600" w:author="Nery de Leiva [2]" w:date="2023-01-04T11:24:00Z"/>
                    <w:del w:id="24601" w:author="Dinora Gomez Perez" w:date="2023-04-26T09:47:00Z"/>
                    <w:rFonts w:eastAsia="Times New Roman" w:cs="Arial"/>
                    <w:sz w:val="16"/>
                    <w:szCs w:val="16"/>
                    <w:lang w:eastAsia="es-SV"/>
                  </w:rPr>
                </w:rPrChange>
              </w:rPr>
              <w:pPrChange w:id="24602" w:author="Nery de Leiva [2]" w:date="2023-01-04T12:08:00Z">
                <w:pPr>
                  <w:jc w:val="center"/>
                </w:pPr>
              </w:pPrChange>
            </w:pPr>
            <w:ins w:id="24603" w:author="Nery de Leiva [2]" w:date="2023-01-04T11:24:00Z">
              <w:del w:id="24604" w:author="Dinora Gomez Perez" w:date="2023-04-26T09:47:00Z">
                <w:r w:rsidRPr="008C1F3E" w:rsidDel="002E4BFF">
                  <w:rPr>
                    <w:rFonts w:eastAsia="Times New Roman" w:cs="Arial"/>
                    <w:sz w:val="14"/>
                    <w:szCs w:val="14"/>
                    <w:lang w:eastAsia="es-SV"/>
                    <w:rPrChange w:id="24605" w:author="Nery de Leiva [2]" w:date="2023-01-04T12:07:00Z">
                      <w:rPr>
                        <w:rFonts w:eastAsia="Times New Roman" w:cs="Arial"/>
                        <w:sz w:val="16"/>
                        <w:szCs w:val="16"/>
                        <w:lang w:eastAsia="es-SV"/>
                      </w:rPr>
                    </w:rPrChange>
                  </w:rPr>
                  <w:delText>60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60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4607" w:author="Nery de Leiva [2]" w:date="2023-01-04T11:24:00Z"/>
                <w:del w:id="24608" w:author="Dinora Gomez Perez" w:date="2023-04-26T09:47:00Z"/>
                <w:rFonts w:eastAsia="Times New Roman" w:cs="Arial"/>
                <w:sz w:val="14"/>
                <w:szCs w:val="14"/>
                <w:lang w:eastAsia="es-SV"/>
                <w:rPrChange w:id="24609" w:author="Nery de Leiva [2]" w:date="2023-01-04T12:07:00Z">
                  <w:rPr>
                    <w:ins w:id="24610" w:author="Nery de Leiva [2]" w:date="2023-01-04T11:24:00Z"/>
                    <w:del w:id="24611" w:author="Dinora Gomez Perez" w:date="2023-04-26T09:47:00Z"/>
                    <w:rFonts w:eastAsia="Times New Roman" w:cs="Arial"/>
                    <w:sz w:val="16"/>
                    <w:szCs w:val="16"/>
                    <w:lang w:eastAsia="es-SV"/>
                  </w:rPr>
                </w:rPrChange>
              </w:rPr>
              <w:pPrChange w:id="24612" w:author="Nery de Leiva [2]" w:date="2023-01-04T12:08:00Z">
                <w:pPr/>
              </w:pPrChange>
            </w:pPr>
            <w:ins w:id="24613" w:author="Nery de Leiva [2]" w:date="2023-01-04T11:24:00Z">
              <w:del w:id="24614" w:author="Dinora Gomez Perez" w:date="2023-04-26T09:47:00Z">
                <w:r w:rsidRPr="008C1F3E" w:rsidDel="002E4BFF">
                  <w:rPr>
                    <w:rFonts w:eastAsia="Times New Roman" w:cs="Arial"/>
                    <w:sz w:val="14"/>
                    <w:szCs w:val="14"/>
                    <w:lang w:eastAsia="es-SV"/>
                    <w:rPrChange w:id="24615" w:author="Nery de Leiva [2]" w:date="2023-01-04T12:07:00Z">
                      <w:rPr>
                        <w:rFonts w:eastAsia="Times New Roman" w:cs="Arial"/>
                        <w:sz w:val="16"/>
                        <w:szCs w:val="16"/>
                        <w:lang w:eastAsia="es-SV"/>
                      </w:rPr>
                    </w:rPrChange>
                  </w:rPr>
                  <w:delText>CHILANGUERA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61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617" w:author="Nery de Leiva [2]" w:date="2023-01-04T11:24:00Z"/>
                <w:del w:id="24618" w:author="Dinora Gomez Perez" w:date="2023-04-26T09:47:00Z"/>
                <w:rFonts w:eastAsia="Times New Roman" w:cs="Arial"/>
                <w:sz w:val="14"/>
                <w:szCs w:val="14"/>
                <w:lang w:eastAsia="es-SV"/>
                <w:rPrChange w:id="24619" w:author="Nery de Leiva [2]" w:date="2023-01-04T12:07:00Z">
                  <w:rPr>
                    <w:ins w:id="24620" w:author="Nery de Leiva [2]" w:date="2023-01-04T11:24:00Z"/>
                    <w:del w:id="24621" w:author="Dinora Gomez Perez" w:date="2023-04-26T09:47:00Z"/>
                    <w:rFonts w:eastAsia="Times New Roman" w:cs="Arial"/>
                    <w:sz w:val="16"/>
                    <w:szCs w:val="16"/>
                    <w:lang w:eastAsia="es-SV"/>
                  </w:rPr>
                </w:rPrChange>
              </w:rPr>
              <w:pPrChange w:id="24622" w:author="Nery de Leiva [2]" w:date="2023-01-04T12:08:00Z">
                <w:pPr>
                  <w:jc w:val="center"/>
                </w:pPr>
              </w:pPrChange>
            </w:pPr>
            <w:ins w:id="24623" w:author="Nery de Leiva [2]" w:date="2023-01-04T11:24:00Z">
              <w:del w:id="24624" w:author="Dinora Gomez Perez" w:date="2023-04-26T09:47:00Z">
                <w:r w:rsidRPr="008C1F3E" w:rsidDel="002E4BFF">
                  <w:rPr>
                    <w:rFonts w:eastAsia="Times New Roman" w:cs="Arial"/>
                    <w:sz w:val="14"/>
                    <w:szCs w:val="14"/>
                    <w:lang w:eastAsia="es-SV"/>
                    <w:rPrChange w:id="24625" w:author="Nery de Leiva [2]" w:date="2023-01-04T12:07:00Z">
                      <w:rPr>
                        <w:rFonts w:eastAsia="Times New Roman" w:cs="Arial"/>
                        <w:sz w:val="16"/>
                        <w:szCs w:val="16"/>
                        <w:lang w:eastAsia="es-SV"/>
                      </w:rPr>
                    </w:rPrChange>
                  </w:rPr>
                  <w:delText>San Miguel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462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627" w:author="Nery de Leiva [2]" w:date="2023-01-04T11:24:00Z"/>
                <w:del w:id="24628" w:author="Dinora Gomez Perez" w:date="2023-04-26T09:47:00Z"/>
                <w:rFonts w:eastAsia="Times New Roman" w:cs="Arial"/>
                <w:sz w:val="14"/>
                <w:szCs w:val="14"/>
                <w:lang w:eastAsia="es-SV"/>
                <w:rPrChange w:id="24629" w:author="Nery de Leiva [2]" w:date="2023-01-04T12:07:00Z">
                  <w:rPr>
                    <w:ins w:id="24630" w:author="Nery de Leiva [2]" w:date="2023-01-04T11:24:00Z"/>
                    <w:del w:id="24631" w:author="Dinora Gomez Perez" w:date="2023-04-26T09:47:00Z"/>
                    <w:rFonts w:eastAsia="Times New Roman" w:cs="Arial"/>
                    <w:sz w:val="16"/>
                    <w:szCs w:val="16"/>
                    <w:lang w:eastAsia="es-SV"/>
                  </w:rPr>
                </w:rPrChange>
              </w:rPr>
              <w:pPrChange w:id="24632" w:author="Nery de Leiva [2]" w:date="2023-01-04T12:08:00Z">
                <w:pPr>
                  <w:jc w:val="center"/>
                </w:pPr>
              </w:pPrChange>
            </w:pPr>
            <w:ins w:id="24633" w:author="Nery de Leiva [2]" w:date="2023-01-04T11:24:00Z">
              <w:del w:id="24634" w:author="Dinora Gomez Perez" w:date="2023-04-26T09:47:00Z">
                <w:r w:rsidRPr="008C1F3E" w:rsidDel="002E4BFF">
                  <w:rPr>
                    <w:rFonts w:eastAsia="Times New Roman" w:cs="Arial"/>
                    <w:sz w:val="14"/>
                    <w:szCs w:val="14"/>
                    <w:lang w:eastAsia="es-SV"/>
                    <w:rPrChange w:id="24635" w:author="Nery de Leiva [2]" w:date="2023-01-04T12:07:00Z">
                      <w:rPr>
                        <w:rFonts w:eastAsia="Times New Roman" w:cs="Arial"/>
                        <w:sz w:val="16"/>
                        <w:szCs w:val="16"/>
                        <w:lang w:eastAsia="es-SV"/>
                      </w:rPr>
                    </w:rPrChange>
                  </w:rPr>
                  <w:delText>San Miguel</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6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637" w:author="Nery de Leiva [2]" w:date="2023-01-04T11:24:00Z"/>
                <w:del w:id="24638" w:author="Dinora Gomez Perez" w:date="2023-04-26T09:47:00Z"/>
                <w:rFonts w:eastAsia="Times New Roman" w:cs="Arial"/>
                <w:color w:val="000000"/>
                <w:sz w:val="14"/>
                <w:szCs w:val="14"/>
                <w:lang w:eastAsia="es-SV"/>
                <w:rPrChange w:id="24639" w:author="Nery de Leiva [2]" w:date="2023-01-04T12:07:00Z">
                  <w:rPr>
                    <w:ins w:id="24640" w:author="Nery de Leiva [2]" w:date="2023-01-04T11:24:00Z"/>
                    <w:del w:id="24641" w:author="Dinora Gomez Perez" w:date="2023-04-26T09:47:00Z"/>
                    <w:rFonts w:eastAsia="Times New Roman" w:cs="Arial"/>
                    <w:color w:val="000000"/>
                    <w:sz w:val="16"/>
                    <w:szCs w:val="16"/>
                    <w:lang w:eastAsia="es-SV"/>
                  </w:rPr>
                </w:rPrChange>
              </w:rPr>
              <w:pPrChange w:id="24642" w:author="Nery de Leiva [2]" w:date="2023-01-04T12:08:00Z">
                <w:pPr>
                  <w:jc w:val="center"/>
                </w:pPr>
              </w:pPrChange>
            </w:pPr>
            <w:ins w:id="24643" w:author="Nery de Leiva [2]" w:date="2023-01-04T11:24:00Z">
              <w:del w:id="24644" w:author="Dinora Gomez Perez" w:date="2023-04-26T09:47:00Z">
                <w:r w:rsidRPr="008C1F3E" w:rsidDel="002E4BFF">
                  <w:rPr>
                    <w:rFonts w:eastAsia="Times New Roman" w:cs="Arial"/>
                    <w:color w:val="000000"/>
                    <w:sz w:val="14"/>
                    <w:szCs w:val="14"/>
                    <w:lang w:eastAsia="es-SV"/>
                    <w:rPrChange w:id="24645" w:author="Nery de Leiva [2]" w:date="2023-01-04T12:07:00Z">
                      <w:rPr>
                        <w:rFonts w:eastAsia="Times New Roman" w:cs="Arial"/>
                        <w:color w:val="000000"/>
                        <w:sz w:val="16"/>
                        <w:szCs w:val="16"/>
                        <w:lang w:eastAsia="es-SV"/>
                      </w:rPr>
                    </w:rPrChange>
                  </w:rPr>
                  <w:delText>RESERVA NATURAL</w:delText>
                </w:r>
              </w:del>
            </w:ins>
          </w:p>
        </w:tc>
        <w:tc>
          <w:tcPr>
            <w:tcW w:w="1579" w:type="dxa"/>
            <w:tcBorders>
              <w:top w:val="nil"/>
              <w:left w:val="nil"/>
              <w:bottom w:val="single" w:sz="4" w:space="0" w:color="auto"/>
              <w:right w:val="single" w:sz="4" w:space="0" w:color="auto"/>
            </w:tcBorders>
            <w:shd w:val="clear" w:color="auto" w:fill="auto"/>
            <w:vAlign w:val="center"/>
            <w:hideMark/>
            <w:tcPrChange w:id="2464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647" w:author="Nery de Leiva [2]" w:date="2023-01-04T11:24:00Z"/>
                <w:del w:id="24648" w:author="Dinora Gomez Perez" w:date="2023-04-26T09:47:00Z"/>
                <w:rFonts w:eastAsia="Times New Roman" w:cs="Arial"/>
                <w:sz w:val="14"/>
                <w:szCs w:val="14"/>
                <w:lang w:eastAsia="es-SV"/>
                <w:rPrChange w:id="24649" w:author="Nery de Leiva [2]" w:date="2023-01-04T12:07:00Z">
                  <w:rPr>
                    <w:ins w:id="24650" w:author="Nery de Leiva [2]" w:date="2023-01-04T11:24:00Z"/>
                    <w:del w:id="24651" w:author="Dinora Gomez Perez" w:date="2023-04-26T09:47:00Z"/>
                    <w:rFonts w:eastAsia="Times New Roman" w:cs="Arial"/>
                    <w:sz w:val="16"/>
                    <w:szCs w:val="16"/>
                    <w:lang w:eastAsia="es-SV"/>
                  </w:rPr>
                </w:rPrChange>
              </w:rPr>
              <w:pPrChange w:id="24652" w:author="Nery de Leiva [2]" w:date="2023-01-04T12:08:00Z">
                <w:pPr>
                  <w:jc w:val="center"/>
                </w:pPr>
              </w:pPrChange>
            </w:pPr>
            <w:ins w:id="24653" w:author="Nery de Leiva [2]" w:date="2023-01-04T11:24:00Z">
              <w:del w:id="24654" w:author="Dinora Gomez Perez" w:date="2023-04-26T09:47:00Z">
                <w:r w:rsidRPr="008C1F3E" w:rsidDel="002E4BFF">
                  <w:rPr>
                    <w:rFonts w:eastAsia="Times New Roman" w:cs="Arial"/>
                    <w:sz w:val="14"/>
                    <w:szCs w:val="14"/>
                    <w:lang w:eastAsia="es-SV"/>
                    <w:rPrChange w:id="24655" w:author="Nery de Leiva [2]" w:date="2023-01-04T12:07:00Z">
                      <w:rPr>
                        <w:rFonts w:eastAsia="Times New Roman" w:cs="Arial"/>
                        <w:sz w:val="16"/>
                        <w:szCs w:val="16"/>
                        <w:lang w:eastAsia="es-SV"/>
                      </w:rPr>
                    </w:rPrChange>
                  </w:rPr>
                  <w:delText>80226171-00000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6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657" w:author="Nery de Leiva [2]" w:date="2023-01-04T11:24:00Z"/>
                <w:del w:id="24658" w:author="Dinora Gomez Perez" w:date="2023-04-26T09:47:00Z"/>
                <w:rFonts w:eastAsia="Times New Roman" w:cs="Arial"/>
                <w:sz w:val="14"/>
                <w:szCs w:val="14"/>
                <w:lang w:eastAsia="es-SV"/>
                <w:rPrChange w:id="24659" w:author="Nery de Leiva [2]" w:date="2023-01-04T12:07:00Z">
                  <w:rPr>
                    <w:ins w:id="24660" w:author="Nery de Leiva [2]" w:date="2023-01-04T11:24:00Z"/>
                    <w:del w:id="24661" w:author="Dinora Gomez Perez" w:date="2023-04-26T09:47:00Z"/>
                    <w:rFonts w:eastAsia="Times New Roman" w:cs="Arial"/>
                    <w:sz w:val="16"/>
                    <w:szCs w:val="16"/>
                    <w:lang w:eastAsia="es-SV"/>
                  </w:rPr>
                </w:rPrChange>
              </w:rPr>
              <w:pPrChange w:id="24662" w:author="Nery de Leiva [2]" w:date="2023-01-04T12:08:00Z">
                <w:pPr>
                  <w:jc w:val="center"/>
                </w:pPr>
              </w:pPrChange>
            </w:pPr>
            <w:ins w:id="24663" w:author="Nery de Leiva [2]" w:date="2023-01-04T11:24:00Z">
              <w:del w:id="24664" w:author="Dinora Gomez Perez" w:date="2023-04-26T09:47:00Z">
                <w:r w:rsidRPr="008C1F3E" w:rsidDel="002E4BFF">
                  <w:rPr>
                    <w:rFonts w:eastAsia="Times New Roman" w:cs="Arial"/>
                    <w:sz w:val="14"/>
                    <w:szCs w:val="14"/>
                    <w:lang w:eastAsia="es-SV"/>
                    <w:rPrChange w:id="24665" w:author="Nery de Leiva [2]" w:date="2023-01-04T12:07:00Z">
                      <w:rPr>
                        <w:rFonts w:eastAsia="Times New Roman" w:cs="Arial"/>
                        <w:sz w:val="16"/>
                        <w:szCs w:val="16"/>
                        <w:lang w:eastAsia="es-SV"/>
                      </w:rPr>
                    </w:rPrChange>
                  </w:rPr>
                  <w:delText>390.578131</w:delText>
                </w:r>
              </w:del>
            </w:ins>
          </w:p>
        </w:tc>
      </w:tr>
      <w:tr w:rsidR="009F050E" w:rsidRPr="00E77C97" w:rsidDel="002E4BFF" w:rsidTr="008C1F3E">
        <w:trPr>
          <w:trHeight w:val="20"/>
          <w:ins w:id="24666" w:author="Nery de Leiva [2]" w:date="2023-01-04T11:24:00Z"/>
          <w:del w:id="24667" w:author="Dinora Gomez Perez" w:date="2023-04-26T09:47:00Z"/>
          <w:trPrChange w:id="2466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66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670" w:author="Nery de Leiva [2]" w:date="2023-01-04T11:24:00Z"/>
                <w:del w:id="24671" w:author="Dinora Gomez Perez" w:date="2023-04-26T09:47:00Z"/>
                <w:rFonts w:eastAsia="Times New Roman" w:cs="Arial"/>
                <w:sz w:val="14"/>
                <w:szCs w:val="14"/>
                <w:lang w:eastAsia="es-SV"/>
                <w:rPrChange w:id="24672" w:author="Nery de Leiva [2]" w:date="2023-01-04T12:07:00Z">
                  <w:rPr>
                    <w:ins w:id="24673" w:author="Nery de Leiva [2]" w:date="2023-01-04T11:24:00Z"/>
                    <w:del w:id="24674" w:author="Dinora Gomez Perez" w:date="2023-04-26T09:47:00Z"/>
                    <w:rFonts w:eastAsia="Times New Roman" w:cs="Arial"/>
                    <w:sz w:val="16"/>
                    <w:szCs w:val="16"/>
                    <w:lang w:eastAsia="es-SV"/>
                  </w:rPr>
                </w:rPrChange>
              </w:rPr>
              <w:pPrChange w:id="24675" w:author="Nery de Leiva [2]" w:date="2023-01-04T12:08:00Z">
                <w:pPr>
                  <w:jc w:val="center"/>
                </w:pPr>
              </w:pPrChange>
            </w:pPr>
            <w:ins w:id="24676" w:author="Nery de Leiva [2]" w:date="2023-01-04T11:24:00Z">
              <w:del w:id="24677" w:author="Dinora Gomez Perez" w:date="2023-04-26T09:47:00Z">
                <w:r w:rsidRPr="008C1F3E" w:rsidDel="002E4BFF">
                  <w:rPr>
                    <w:rFonts w:eastAsia="Times New Roman" w:cs="Arial"/>
                    <w:sz w:val="14"/>
                    <w:szCs w:val="14"/>
                    <w:lang w:eastAsia="es-SV"/>
                    <w:rPrChange w:id="24678" w:author="Nery de Leiva [2]" w:date="2023-01-04T12:07:00Z">
                      <w:rPr>
                        <w:rFonts w:eastAsia="Times New Roman" w:cs="Arial"/>
                        <w:sz w:val="16"/>
                        <w:szCs w:val="16"/>
                        <w:lang w:eastAsia="es-SV"/>
                      </w:rPr>
                    </w:rPrChange>
                  </w:rPr>
                  <w:delText>61</w:delText>
                </w:r>
              </w:del>
            </w:ins>
          </w:p>
        </w:tc>
        <w:tc>
          <w:tcPr>
            <w:tcW w:w="1813" w:type="dxa"/>
            <w:tcBorders>
              <w:top w:val="nil"/>
              <w:left w:val="nil"/>
              <w:bottom w:val="single" w:sz="4" w:space="0" w:color="auto"/>
              <w:right w:val="single" w:sz="4" w:space="0" w:color="auto"/>
            </w:tcBorders>
            <w:shd w:val="clear" w:color="auto" w:fill="auto"/>
            <w:vAlign w:val="center"/>
            <w:hideMark/>
            <w:tcPrChange w:id="2467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4680" w:author="Nery de Leiva [2]" w:date="2023-01-04T11:24:00Z"/>
                <w:del w:id="24681" w:author="Dinora Gomez Perez" w:date="2023-04-26T09:47:00Z"/>
                <w:rFonts w:eastAsia="Times New Roman" w:cs="Arial"/>
                <w:sz w:val="14"/>
                <w:szCs w:val="14"/>
                <w:lang w:eastAsia="es-SV"/>
                <w:rPrChange w:id="24682" w:author="Nery de Leiva [2]" w:date="2023-01-04T12:07:00Z">
                  <w:rPr>
                    <w:ins w:id="24683" w:author="Nery de Leiva [2]" w:date="2023-01-04T11:24:00Z"/>
                    <w:del w:id="24684" w:author="Dinora Gomez Perez" w:date="2023-04-26T09:47:00Z"/>
                    <w:rFonts w:eastAsia="Times New Roman" w:cs="Arial"/>
                    <w:sz w:val="16"/>
                    <w:szCs w:val="16"/>
                    <w:lang w:eastAsia="es-SV"/>
                  </w:rPr>
                </w:rPrChange>
              </w:rPr>
              <w:pPrChange w:id="24685" w:author="Nery de Leiva [2]" w:date="2023-01-04T12:08:00Z">
                <w:pPr/>
              </w:pPrChange>
            </w:pPr>
            <w:ins w:id="24686" w:author="Nery de Leiva [2]" w:date="2023-01-04T11:24:00Z">
              <w:del w:id="24687" w:author="Dinora Gomez Perez" w:date="2023-04-26T09:47:00Z">
                <w:r w:rsidRPr="008C1F3E" w:rsidDel="002E4BFF">
                  <w:rPr>
                    <w:rFonts w:eastAsia="Times New Roman" w:cs="Arial"/>
                    <w:sz w:val="14"/>
                    <w:szCs w:val="14"/>
                    <w:lang w:eastAsia="es-SV"/>
                    <w:rPrChange w:id="24688" w:author="Nery de Leiva [2]" w:date="2023-01-04T12:07:00Z">
                      <w:rPr>
                        <w:rFonts w:eastAsia="Times New Roman" w:cs="Arial"/>
                        <w:sz w:val="16"/>
                        <w:szCs w:val="16"/>
                        <w:lang w:eastAsia="es-SV"/>
                      </w:rPr>
                    </w:rPrChange>
                  </w:rPr>
                  <w:delText>FINCA SANTA MARIA</w:delText>
                </w:r>
              </w:del>
            </w:ins>
          </w:p>
        </w:tc>
        <w:tc>
          <w:tcPr>
            <w:tcW w:w="1420" w:type="dxa"/>
            <w:tcBorders>
              <w:top w:val="nil"/>
              <w:left w:val="nil"/>
              <w:bottom w:val="single" w:sz="4" w:space="0" w:color="auto"/>
              <w:right w:val="single" w:sz="4" w:space="0" w:color="auto"/>
            </w:tcBorders>
            <w:shd w:val="clear" w:color="auto" w:fill="auto"/>
            <w:vAlign w:val="center"/>
            <w:hideMark/>
            <w:tcPrChange w:id="24689"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690" w:author="Nery de Leiva [2]" w:date="2023-01-04T11:24:00Z"/>
                <w:del w:id="24691" w:author="Dinora Gomez Perez" w:date="2023-04-26T09:47:00Z"/>
                <w:rFonts w:eastAsia="Times New Roman" w:cs="Arial"/>
                <w:sz w:val="14"/>
                <w:szCs w:val="14"/>
                <w:lang w:eastAsia="es-SV"/>
                <w:rPrChange w:id="24692" w:author="Nery de Leiva [2]" w:date="2023-01-04T12:07:00Z">
                  <w:rPr>
                    <w:ins w:id="24693" w:author="Nery de Leiva [2]" w:date="2023-01-04T11:24:00Z"/>
                    <w:del w:id="24694" w:author="Dinora Gomez Perez" w:date="2023-04-26T09:47:00Z"/>
                    <w:rFonts w:eastAsia="Times New Roman" w:cs="Arial"/>
                    <w:sz w:val="16"/>
                    <w:szCs w:val="16"/>
                    <w:lang w:eastAsia="es-SV"/>
                  </w:rPr>
                </w:rPrChange>
              </w:rPr>
              <w:pPrChange w:id="24695" w:author="Nery de Leiva [2]" w:date="2023-01-04T12:08:00Z">
                <w:pPr>
                  <w:jc w:val="center"/>
                </w:pPr>
              </w:pPrChange>
            </w:pPr>
            <w:ins w:id="24696" w:author="Nery de Leiva [2]" w:date="2023-01-04T11:24:00Z">
              <w:del w:id="24697" w:author="Dinora Gomez Perez" w:date="2023-04-26T09:47:00Z">
                <w:r w:rsidRPr="008C1F3E" w:rsidDel="002E4BFF">
                  <w:rPr>
                    <w:rFonts w:eastAsia="Times New Roman" w:cs="Arial"/>
                    <w:sz w:val="14"/>
                    <w:szCs w:val="14"/>
                    <w:lang w:eastAsia="es-SV"/>
                    <w:rPrChange w:id="24698" w:author="Nery de Leiva [2]" w:date="2023-01-04T12:07:00Z">
                      <w:rPr>
                        <w:rFonts w:eastAsia="Times New Roman" w:cs="Arial"/>
                        <w:sz w:val="16"/>
                        <w:szCs w:val="16"/>
                        <w:lang w:eastAsia="es-SV"/>
                      </w:rPr>
                    </w:rPrChange>
                  </w:rPr>
                  <w:delText>Mejicanos</w:delText>
                </w:r>
              </w:del>
            </w:ins>
          </w:p>
        </w:tc>
        <w:tc>
          <w:tcPr>
            <w:tcW w:w="1304" w:type="dxa"/>
            <w:tcBorders>
              <w:top w:val="nil"/>
              <w:left w:val="nil"/>
              <w:bottom w:val="single" w:sz="4" w:space="0" w:color="auto"/>
              <w:right w:val="single" w:sz="4" w:space="0" w:color="auto"/>
            </w:tcBorders>
            <w:shd w:val="clear" w:color="auto" w:fill="auto"/>
            <w:vAlign w:val="center"/>
            <w:hideMark/>
            <w:tcPrChange w:id="24699"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700" w:author="Nery de Leiva [2]" w:date="2023-01-04T11:24:00Z"/>
                <w:del w:id="24701" w:author="Dinora Gomez Perez" w:date="2023-04-26T09:47:00Z"/>
                <w:rFonts w:eastAsia="Times New Roman" w:cs="Arial"/>
                <w:sz w:val="14"/>
                <w:szCs w:val="14"/>
                <w:lang w:eastAsia="es-SV"/>
                <w:rPrChange w:id="24702" w:author="Nery de Leiva [2]" w:date="2023-01-04T12:07:00Z">
                  <w:rPr>
                    <w:ins w:id="24703" w:author="Nery de Leiva [2]" w:date="2023-01-04T11:24:00Z"/>
                    <w:del w:id="24704" w:author="Dinora Gomez Perez" w:date="2023-04-26T09:47:00Z"/>
                    <w:rFonts w:eastAsia="Times New Roman" w:cs="Arial"/>
                    <w:sz w:val="16"/>
                    <w:szCs w:val="16"/>
                    <w:lang w:eastAsia="es-SV"/>
                  </w:rPr>
                </w:rPrChange>
              </w:rPr>
              <w:pPrChange w:id="24705" w:author="Nery de Leiva [2]" w:date="2023-01-04T12:08:00Z">
                <w:pPr>
                  <w:jc w:val="center"/>
                </w:pPr>
              </w:pPrChange>
            </w:pPr>
            <w:ins w:id="24706" w:author="Nery de Leiva [2]" w:date="2023-01-04T11:24:00Z">
              <w:del w:id="24707" w:author="Dinora Gomez Perez" w:date="2023-04-26T09:47:00Z">
                <w:r w:rsidRPr="008C1F3E" w:rsidDel="002E4BFF">
                  <w:rPr>
                    <w:rFonts w:eastAsia="Times New Roman" w:cs="Arial"/>
                    <w:sz w:val="14"/>
                    <w:szCs w:val="14"/>
                    <w:lang w:eastAsia="es-SV"/>
                    <w:rPrChange w:id="24708"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7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710" w:author="Nery de Leiva [2]" w:date="2023-01-04T11:24:00Z"/>
                <w:del w:id="24711" w:author="Dinora Gomez Perez" w:date="2023-04-26T09:47:00Z"/>
                <w:rFonts w:eastAsia="Times New Roman" w:cs="Arial"/>
                <w:sz w:val="14"/>
                <w:szCs w:val="14"/>
                <w:lang w:eastAsia="es-SV"/>
                <w:rPrChange w:id="24712" w:author="Nery de Leiva [2]" w:date="2023-01-04T12:07:00Z">
                  <w:rPr>
                    <w:ins w:id="24713" w:author="Nery de Leiva [2]" w:date="2023-01-04T11:24:00Z"/>
                    <w:del w:id="24714" w:author="Dinora Gomez Perez" w:date="2023-04-26T09:47:00Z"/>
                    <w:rFonts w:eastAsia="Times New Roman" w:cs="Arial"/>
                    <w:sz w:val="16"/>
                    <w:szCs w:val="16"/>
                    <w:lang w:eastAsia="es-SV"/>
                  </w:rPr>
                </w:rPrChange>
              </w:rPr>
              <w:pPrChange w:id="24715" w:author="Nery de Leiva [2]" w:date="2023-01-04T12:08:00Z">
                <w:pPr>
                  <w:jc w:val="center"/>
                </w:pPr>
              </w:pPrChange>
            </w:pPr>
            <w:ins w:id="24716" w:author="Nery de Leiva [2]" w:date="2023-01-04T11:24:00Z">
              <w:del w:id="24717" w:author="Dinora Gomez Perez" w:date="2023-04-26T09:47:00Z">
                <w:r w:rsidRPr="008C1F3E" w:rsidDel="002E4BFF">
                  <w:rPr>
                    <w:rFonts w:eastAsia="Times New Roman" w:cs="Arial"/>
                    <w:sz w:val="14"/>
                    <w:szCs w:val="14"/>
                    <w:lang w:eastAsia="es-SV"/>
                    <w:rPrChange w:id="24718"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71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720" w:author="Nery de Leiva [2]" w:date="2023-01-04T11:24:00Z"/>
                <w:del w:id="24721" w:author="Dinora Gomez Perez" w:date="2023-04-26T09:47:00Z"/>
                <w:rFonts w:eastAsia="Times New Roman" w:cs="Arial"/>
                <w:sz w:val="14"/>
                <w:szCs w:val="14"/>
                <w:lang w:eastAsia="es-SV"/>
                <w:rPrChange w:id="24722" w:author="Nery de Leiva [2]" w:date="2023-01-04T12:07:00Z">
                  <w:rPr>
                    <w:ins w:id="24723" w:author="Nery de Leiva [2]" w:date="2023-01-04T11:24:00Z"/>
                    <w:del w:id="24724" w:author="Dinora Gomez Perez" w:date="2023-04-26T09:47:00Z"/>
                    <w:rFonts w:eastAsia="Times New Roman" w:cs="Arial"/>
                    <w:sz w:val="16"/>
                    <w:szCs w:val="16"/>
                    <w:lang w:eastAsia="es-SV"/>
                  </w:rPr>
                </w:rPrChange>
              </w:rPr>
              <w:pPrChange w:id="24725" w:author="Nery de Leiva [2]" w:date="2023-01-04T12:08:00Z">
                <w:pPr>
                  <w:jc w:val="center"/>
                </w:pPr>
              </w:pPrChange>
            </w:pPr>
            <w:ins w:id="24726" w:author="Nery de Leiva [2]" w:date="2023-01-04T11:24:00Z">
              <w:del w:id="24727" w:author="Dinora Gomez Perez" w:date="2023-04-26T09:47:00Z">
                <w:r w:rsidRPr="008C1F3E" w:rsidDel="002E4BFF">
                  <w:rPr>
                    <w:rFonts w:eastAsia="Times New Roman" w:cs="Arial"/>
                    <w:sz w:val="14"/>
                    <w:szCs w:val="14"/>
                    <w:lang w:eastAsia="es-SV"/>
                    <w:rPrChange w:id="24728" w:author="Nery de Leiva [2]" w:date="2023-01-04T12:07:00Z">
                      <w:rPr>
                        <w:rFonts w:eastAsia="Times New Roman" w:cs="Arial"/>
                        <w:sz w:val="16"/>
                        <w:szCs w:val="16"/>
                        <w:lang w:eastAsia="es-SV"/>
                      </w:rPr>
                    </w:rPrChange>
                  </w:rPr>
                  <w:delText>60015768-00000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7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730" w:author="Nery de Leiva [2]" w:date="2023-01-04T11:24:00Z"/>
                <w:del w:id="24731" w:author="Dinora Gomez Perez" w:date="2023-04-26T09:47:00Z"/>
                <w:rFonts w:eastAsia="Times New Roman" w:cs="Arial"/>
                <w:sz w:val="14"/>
                <w:szCs w:val="14"/>
                <w:lang w:eastAsia="es-SV"/>
                <w:rPrChange w:id="24732" w:author="Nery de Leiva [2]" w:date="2023-01-04T12:07:00Z">
                  <w:rPr>
                    <w:ins w:id="24733" w:author="Nery de Leiva [2]" w:date="2023-01-04T11:24:00Z"/>
                    <w:del w:id="24734" w:author="Dinora Gomez Perez" w:date="2023-04-26T09:47:00Z"/>
                    <w:rFonts w:eastAsia="Times New Roman" w:cs="Arial"/>
                    <w:sz w:val="16"/>
                    <w:szCs w:val="16"/>
                    <w:lang w:eastAsia="es-SV"/>
                  </w:rPr>
                </w:rPrChange>
              </w:rPr>
              <w:pPrChange w:id="24735" w:author="Nery de Leiva [2]" w:date="2023-01-04T12:08:00Z">
                <w:pPr>
                  <w:jc w:val="center"/>
                </w:pPr>
              </w:pPrChange>
            </w:pPr>
            <w:ins w:id="24736" w:author="Nery de Leiva [2]" w:date="2023-01-04T11:24:00Z">
              <w:del w:id="24737" w:author="Dinora Gomez Perez" w:date="2023-04-26T09:47:00Z">
                <w:r w:rsidRPr="008C1F3E" w:rsidDel="002E4BFF">
                  <w:rPr>
                    <w:rFonts w:eastAsia="Times New Roman" w:cs="Arial"/>
                    <w:sz w:val="14"/>
                    <w:szCs w:val="14"/>
                    <w:lang w:eastAsia="es-SV"/>
                    <w:rPrChange w:id="24738" w:author="Nery de Leiva [2]" w:date="2023-01-04T12:07:00Z">
                      <w:rPr>
                        <w:rFonts w:eastAsia="Times New Roman" w:cs="Arial"/>
                        <w:sz w:val="16"/>
                        <w:szCs w:val="16"/>
                        <w:lang w:eastAsia="es-SV"/>
                      </w:rPr>
                    </w:rPrChange>
                  </w:rPr>
                  <w:delText>71.616751</w:delText>
                </w:r>
              </w:del>
            </w:ins>
          </w:p>
        </w:tc>
      </w:tr>
      <w:tr w:rsidR="009F050E" w:rsidRPr="00E77C97" w:rsidDel="002E4BFF" w:rsidTr="008C1F3E">
        <w:trPr>
          <w:trHeight w:val="20"/>
          <w:ins w:id="24739" w:author="Nery de Leiva [2]" w:date="2023-01-04T11:24:00Z"/>
          <w:del w:id="24740" w:author="Dinora Gomez Perez" w:date="2023-04-26T09:47:00Z"/>
          <w:trPrChange w:id="2474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474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743" w:author="Nery de Leiva [2]" w:date="2023-01-04T11:24:00Z"/>
                <w:del w:id="24744" w:author="Dinora Gomez Perez" w:date="2023-04-26T09:47:00Z"/>
                <w:rFonts w:eastAsia="Times New Roman" w:cs="Arial"/>
                <w:sz w:val="14"/>
                <w:szCs w:val="14"/>
                <w:lang w:eastAsia="es-SV"/>
                <w:rPrChange w:id="24745" w:author="Nery de Leiva [2]" w:date="2023-01-04T12:07:00Z">
                  <w:rPr>
                    <w:ins w:id="24746" w:author="Nery de Leiva [2]" w:date="2023-01-04T11:24:00Z"/>
                    <w:del w:id="24747" w:author="Dinora Gomez Perez" w:date="2023-04-26T09:47:00Z"/>
                    <w:rFonts w:eastAsia="Times New Roman" w:cs="Arial"/>
                    <w:sz w:val="16"/>
                    <w:szCs w:val="16"/>
                    <w:lang w:eastAsia="es-SV"/>
                  </w:rPr>
                </w:rPrChange>
              </w:rPr>
              <w:pPrChange w:id="24748" w:author="Nery de Leiva [2]" w:date="2023-01-04T12:08:00Z">
                <w:pPr>
                  <w:jc w:val="center"/>
                </w:pPr>
              </w:pPrChange>
            </w:pPr>
            <w:ins w:id="24749" w:author="Nery de Leiva [2]" w:date="2023-01-04T11:24:00Z">
              <w:del w:id="24750" w:author="Dinora Gomez Perez" w:date="2023-04-26T09:47:00Z">
                <w:r w:rsidRPr="008C1F3E" w:rsidDel="002E4BFF">
                  <w:rPr>
                    <w:rFonts w:eastAsia="Times New Roman" w:cs="Arial"/>
                    <w:sz w:val="14"/>
                    <w:szCs w:val="14"/>
                    <w:lang w:eastAsia="es-SV"/>
                    <w:rPrChange w:id="24751" w:author="Nery de Leiva [2]" w:date="2023-01-04T12:07:00Z">
                      <w:rPr>
                        <w:rFonts w:eastAsia="Times New Roman" w:cs="Arial"/>
                        <w:sz w:val="16"/>
                        <w:szCs w:val="16"/>
                        <w:lang w:eastAsia="es-SV"/>
                      </w:rPr>
                    </w:rPrChange>
                  </w:rPr>
                  <w:delText>62</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75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4753" w:author="Nery de Leiva [2]" w:date="2023-01-04T11:24:00Z"/>
                <w:del w:id="24754" w:author="Dinora Gomez Perez" w:date="2023-04-26T09:47:00Z"/>
                <w:rFonts w:eastAsia="Times New Roman" w:cs="Arial"/>
                <w:sz w:val="14"/>
                <w:szCs w:val="14"/>
                <w:lang w:eastAsia="es-SV"/>
                <w:rPrChange w:id="24755" w:author="Nery de Leiva [2]" w:date="2023-01-04T12:07:00Z">
                  <w:rPr>
                    <w:ins w:id="24756" w:author="Nery de Leiva [2]" w:date="2023-01-04T11:24:00Z"/>
                    <w:del w:id="24757" w:author="Dinora Gomez Perez" w:date="2023-04-26T09:47:00Z"/>
                    <w:rFonts w:eastAsia="Times New Roman" w:cs="Arial"/>
                    <w:sz w:val="16"/>
                    <w:szCs w:val="16"/>
                    <w:lang w:eastAsia="es-SV"/>
                  </w:rPr>
                </w:rPrChange>
              </w:rPr>
              <w:pPrChange w:id="24758" w:author="Nery de Leiva [2]" w:date="2023-01-04T12:08:00Z">
                <w:pPr/>
              </w:pPrChange>
            </w:pPr>
            <w:ins w:id="24759" w:author="Nery de Leiva [2]" w:date="2023-01-04T11:24:00Z">
              <w:del w:id="24760" w:author="Dinora Gomez Perez" w:date="2023-04-26T09:47:00Z">
                <w:r w:rsidRPr="008C1F3E" w:rsidDel="002E4BFF">
                  <w:rPr>
                    <w:rFonts w:eastAsia="Times New Roman" w:cs="Arial"/>
                    <w:sz w:val="14"/>
                    <w:szCs w:val="14"/>
                    <w:lang w:eastAsia="es-SV"/>
                    <w:rPrChange w:id="24761" w:author="Nery de Leiva [2]" w:date="2023-01-04T12:07:00Z">
                      <w:rPr>
                        <w:rFonts w:eastAsia="Times New Roman" w:cs="Arial"/>
                        <w:sz w:val="16"/>
                        <w:szCs w:val="16"/>
                        <w:lang w:eastAsia="es-SV"/>
                      </w:rPr>
                    </w:rPrChange>
                  </w:rPr>
                  <w:delText>FINCA EL MIRADOR</w:delText>
                </w:r>
              </w:del>
            </w:ins>
          </w:p>
        </w:tc>
        <w:tc>
          <w:tcPr>
            <w:tcW w:w="1420" w:type="dxa"/>
            <w:tcBorders>
              <w:top w:val="nil"/>
              <w:left w:val="nil"/>
              <w:bottom w:val="single" w:sz="4" w:space="0" w:color="auto"/>
              <w:right w:val="single" w:sz="4" w:space="0" w:color="auto"/>
            </w:tcBorders>
            <w:shd w:val="clear" w:color="auto" w:fill="auto"/>
            <w:vAlign w:val="center"/>
            <w:hideMark/>
            <w:tcPrChange w:id="2476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763" w:author="Nery de Leiva [2]" w:date="2023-01-04T11:24:00Z"/>
                <w:del w:id="24764" w:author="Dinora Gomez Perez" w:date="2023-04-26T09:47:00Z"/>
                <w:rFonts w:eastAsia="Times New Roman" w:cs="Arial"/>
                <w:sz w:val="14"/>
                <w:szCs w:val="14"/>
                <w:lang w:eastAsia="es-SV"/>
                <w:rPrChange w:id="24765" w:author="Nery de Leiva [2]" w:date="2023-01-04T12:07:00Z">
                  <w:rPr>
                    <w:ins w:id="24766" w:author="Nery de Leiva [2]" w:date="2023-01-04T11:24:00Z"/>
                    <w:del w:id="24767" w:author="Dinora Gomez Perez" w:date="2023-04-26T09:47:00Z"/>
                    <w:rFonts w:eastAsia="Times New Roman" w:cs="Arial"/>
                    <w:sz w:val="16"/>
                    <w:szCs w:val="16"/>
                    <w:lang w:eastAsia="es-SV"/>
                  </w:rPr>
                </w:rPrChange>
              </w:rPr>
              <w:pPrChange w:id="24768" w:author="Nery de Leiva [2]" w:date="2023-01-04T12:08:00Z">
                <w:pPr>
                  <w:jc w:val="center"/>
                </w:pPr>
              </w:pPrChange>
            </w:pPr>
            <w:ins w:id="24769" w:author="Nery de Leiva [2]" w:date="2023-01-04T11:24:00Z">
              <w:del w:id="24770" w:author="Dinora Gomez Perez" w:date="2023-04-26T09:47:00Z">
                <w:r w:rsidRPr="008C1F3E" w:rsidDel="002E4BFF">
                  <w:rPr>
                    <w:rFonts w:eastAsia="Times New Roman" w:cs="Arial"/>
                    <w:sz w:val="14"/>
                    <w:szCs w:val="14"/>
                    <w:lang w:eastAsia="es-SV"/>
                    <w:rPrChange w:id="24771" w:author="Nery de Leiva [2]" w:date="2023-01-04T12:07:00Z">
                      <w:rPr>
                        <w:rFonts w:eastAsia="Times New Roman" w:cs="Arial"/>
                        <w:sz w:val="16"/>
                        <w:szCs w:val="16"/>
                        <w:lang w:eastAsia="es-SV"/>
                      </w:rPr>
                    </w:rPrChange>
                  </w:rPr>
                  <w:delText>Mejicanos</w:delText>
                </w:r>
              </w:del>
            </w:ins>
          </w:p>
        </w:tc>
        <w:tc>
          <w:tcPr>
            <w:tcW w:w="1304" w:type="dxa"/>
            <w:tcBorders>
              <w:top w:val="nil"/>
              <w:left w:val="nil"/>
              <w:bottom w:val="single" w:sz="4" w:space="0" w:color="auto"/>
              <w:right w:val="single" w:sz="4" w:space="0" w:color="auto"/>
            </w:tcBorders>
            <w:shd w:val="clear" w:color="auto" w:fill="auto"/>
            <w:vAlign w:val="center"/>
            <w:hideMark/>
            <w:tcPrChange w:id="24772"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773" w:author="Nery de Leiva [2]" w:date="2023-01-04T11:24:00Z"/>
                <w:del w:id="24774" w:author="Dinora Gomez Perez" w:date="2023-04-26T09:47:00Z"/>
                <w:rFonts w:eastAsia="Times New Roman" w:cs="Arial"/>
                <w:sz w:val="14"/>
                <w:szCs w:val="14"/>
                <w:lang w:eastAsia="es-SV"/>
                <w:rPrChange w:id="24775" w:author="Nery de Leiva [2]" w:date="2023-01-04T12:07:00Z">
                  <w:rPr>
                    <w:ins w:id="24776" w:author="Nery de Leiva [2]" w:date="2023-01-04T11:24:00Z"/>
                    <w:del w:id="24777" w:author="Dinora Gomez Perez" w:date="2023-04-26T09:47:00Z"/>
                    <w:rFonts w:eastAsia="Times New Roman" w:cs="Arial"/>
                    <w:sz w:val="16"/>
                    <w:szCs w:val="16"/>
                    <w:lang w:eastAsia="es-SV"/>
                  </w:rPr>
                </w:rPrChange>
              </w:rPr>
              <w:pPrChange w:id="24778" w:author="Nery de Leiva [2]" w:date="2023-01-04T12:08:00Z">
                <w:pPr>
                  <w:jc w:val="center"/>
                </w:pPr>
              </w:pPrChange>
            </w:pPr>
            <w:ins w:id="24779" w:author="Nery de Leiva [2]" w:date="2023-01-04T11:24:00Z">
              <w:del w:id="24780" w:author="Dinora Gomez Perez" w:date="2023-04-26T09:47:00Z">
                <w:r w:rsidRPr="008C1F3E" w:rsidDel="002E4BFF">
                  <w:rPr>
                    <w:rFonts w:eastAsia="Times New Roman" w:cs="Arial"/>
                    <w:sz w:val="14"/>
                    <w:szCs w:val="14"/>
                    <w:lang w:eastAsia="es-SV"/>
                    <w:rPrChange w:id="24781"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7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783" w:author="Nery de Leiva [2]" w:date="2023-01-04T11:24:00Z"/>
                <w:del w:id="24784" w:author="Dinora Gomez Perez" w:date="2023-04-26T09:47:00Z"/>
                <w:rFonts w:eastAsia="Times New Roman" w:cs="Arial"/>
                <w:sz w:val="14"/>
                <w:szCs w:val="14"/>
                <w:lang w:eastAsia="es-SV"/>
                <w:rPrChange w:id="24785" w:author="Nery de Leiva [2]" w:date="2023-01-04T12:07:00Z">
                  <w:rPr>
                    <w:ins w:id="24786" w:author="Nery de Leiva [2]" w:date="2023-01-04T11:24:00Z"/>
                    <w:del w:id="24787" w:author="Dinora Gomez Perez" w:date="2023-04-26T09:47:00Z"/>
                    <w:rFonts w:eastAsia="Times New Roman" w:cs="Arial"/>
                    <w:sz w:val="16"/>
                    <w:szCs w:val="16"/>
                    <w:lang w:eastAsia="es-SV"/>
                  </w:rPr>
                </w:rPrChange>
              </w:rPr>
              <w:pPrChange w:id="24788" w:author="Nery de Leiva [2]" w:date="2023-01-04T12:08:00Z">
                <w:pPr>
                  <w:jc w:val="center"/>
                </w:pPr>
              </w:pPrChange>
            </w:pPr>
            <w:ins w:id="24789" w:author="Nery de Leiva [2]" w:date="2023-01-04T11:24:00Z">
              <w:del w:id="24790" w:author="Dinora Gomez Perez" w:date="2023-04-26T09:47:00Z">
                <w:r w:rsidRPr="008C1F3E" w:rsidDel="002E4BFF">
                  <w:rPr>
                    <w:rFonts w:eastAsia="Times New Roman" w:cs="Arial"/>
                    <w:sz w:val="14"/>
                    <w:szCs w:val="14"/>
                    <w:lang w:eastAsia="es-SV"/>
                    <w:rPrChange w:id="2479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79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793" w:author="Nery de Leiva [2]" w:date="2023-01-04T11:24:00Z"/>
                <w:del w:id="24794" w:author="Dinora Gomez Perez" w:date="2023-04-26T09:47:00Z"/>
                <w:rFonts w:eastAsia="Times New Roman" w:cs="Arial"/>
                <w:sz w:val="14"/>
                <w:szCs w:val="14"/>
                <w:lang w:eastAsia="es-SV"/>
                <w:rPrChange w:id="24795" w:author="Nery de Leiva [2]" w:date="2023-01-04T12:07:00Z">
                  <w:rPr>
                    <w:ins w:id="24796" w:author="Nery de Leiva [2]" w:date="2023-01-04T11:24:00Z"/>
                    <w:del w:id="24797" w:author="Dinora Gomez Perez" w:date="2023-04-26T09:47:00Z"/>
                    <w:rFonts w:eastAsia="Times New Roman" w:cs="Arial"/>
                    <w:sz w:val="16"/>
                    <w:szCs w:val="16"/>
                    <w:lang w:eastAsia="es-SV"/>
                  </w:rPr>
                </w:rPrChange>
              </w:rPr>
              <w:pPrChange w:id="24798" w:author="Nery de Leiva [2]" w:date="2023-01-04T12:08:00Z">
                <w:pPr>
                  <w:jc w:val="center"/>
                </w:pPr>
              </w:pPrChange>
            </w:pPr>
            <w:ins w:id="24799" w:author="Nery de Leiva [2]" w:date="2023-01-04T11:24:00Z">
              <w:del w:id="24800" w:author="Dinora Gomez Perez" w:date="2023-04-26T09:47:00Z">
                <w:r w:rsidRPr="008C1F3E" w:rsidDel="002E4BFF">
                  <w:rPr>
                    <w:rFonts w:eastAsia="Times New Roman" w:cs="Arial"/>
                    <w:sz w:val="14"/>
                    <w:szCs w:val="14"/>
                    <w:lang w:eastAsia="es-SV"/>
                    <w:rPrChange w:id="24801" w:author="Nery de Leiva [2]" w:date="2023-01-04T12:07:00Z">
                      <w:rPr>
                        <w:rFonts w:eastAsia="Times New Roman" w:cs="Arial"/>
                        <w:sz w:val="16"/>
                        <w:szCs w:val="16"/>
                        <w:lang w:eastAsia="es-SV"/>
                      </w:rPr>
                    </w:rPrChange>
                  </w:rPr>
                  <w:delText>60119855-00000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480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803" w:author="Nery de Leiva [2]" w:date="2023-01-04T11:24:00Z"/>
                <w:del w:id="24804" w:author="Dinora Gomez Perez" w:date="2023-04-26T09:47:00Z"/>
                <w:rFonts w:eastAsia="Times New Roman" w:cs="Arial"/>
                <w:sz w:val="14"/>
                <w:szCs w:val="14"/>
                <w:lang w:eastAsia="es-SV"/>
                <w:rPrChange w:id="24805" w:author="Nery de Leiva [2]" w:date="2023-01-04T12:07:00Z">
                  <w:rPr>
                    <w:ins w:id="24806" w:author="Nery de Leiva [2]" w:date="2023-01-04T11:24:00Z"/>
                    <w:del w:id="24807" w:author="Dinora Gomez Perez" w:date="2023-04-26T09:47:00Z"/>
                    <w:rFonts w:eastAsia="Times New Roman" w:cs="Arial"/>
                    <w:sz w:val="16"/>
                    <w:szCs w:val="16"/>
                    <w:lang w:eastAsia="es-SV"/>
                  </w:rPr>
                </w:rPrChange>
              </w:rPr>
              <w:pPrChange w:id="24808" w:author="Nery de Leiva [2]" w:date="2023-01-04T12:08:00Z">
                <w:pPr>
                  <w:jc w:val="center"/>
                </w:pPr>
              </w:pPrChange>
            </w:pPr>
            <w:ins w:id="24809" w:author="Nery de Leiva [2]" w:date="2023-01-04T11:24:00Z">
              <w:del w:id="24810" w:author="Dinora Gomez Perez" w:date="2023-04-26T09:47:00Z">
                <w:r w:rsidRPr="008C1F3E" w:rsidDel="002E4BFF">
                  <w:rPr>
                    <w:rFonts w:eastAsia="Times New Roman" w:cs="Arial"/>
                    <w:sz w:val="14"/>
                    <w:szCs w:val="14"/>
                    <w:lang w:eastAsia="es-SV"/>
                    <w:rPrChange w:id="24811" w:author="Nery de Leiva [2]" w:date="2023-01-04T12:07:00Z">
                      <w:rPr>
                        <w:rFonts w:eastAsia="Times New Roman" w:cs="Arial"/>
                        <w:sz w:val="16"/>
                        <w:szCs w:val="16"/>
                        <w:lang w:eastAsia="es-SV"/>
                      </w:rPr>
                    </w:rPrChange>
                  </w:rPr>
                  <w:delText>11.889508</w:delText>
                </w:r>
              </w:del>
            </w:ins>
          </w:p>
        </w:tc>
      </w:tr>
      <w:tr w:rsidR="009F050E" w:rsidRPr="00E77C97" w:rsidDel="002E4BFF" w:rsidTr="008C1F3E">
        <w:trPr>
          <w:trHeight w:val="20"/>
          <w:ins w:id="24812" w:author="Nery de Leiva [2]" w:date="2023-01-04T11:24:00Z"/>
          <w:del w:id="24813" w:author="Dinora Gomez Perez" w:date="2023-04-26T09:47:00Z"/>
          <w:trPrChange w:id="2481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481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816" w:author="Nery de Leiva [2]" w:date="2023-01-04T11:24:00Z"/>
                <w:del w:id="24817" w:author="Dinora Gomez Perez" w:date="2023-04-26T09:47:00Z"/>
                <w:rFonts w:eastAsia="Times New Roman" w:cs="Arial"/>
                <w:sz w:val="14"/>
                <w:szCs w:val="14"/>
                <w:lang w:eastAsia="es-SV"/>
                <w:rPrChange w:id="24818" w:author="Nery de Leiva [2]" w:date="2023-01-04T12:07:00Z">
                  <w:rPr>
                    <w:ins w:id="24819" w:author="Nery de Leiva [2]" w:date="2023-01-04T11:24:00Z"/>
                    <w:del w:id="24820" w:author="Dinora Gomez Perez" w:date="2023-04-26T09:47:00Z"/>
                    <w:rFonts w:eastAsia="Times New Roman" w:cs="Arial"/>
                    <w:sz w:val="16"/>
                    <w:szCs w:val="16"/>
                    <w:lang w:eastAsia="es-SV"/>
                  </w:rPr>
                </w:rPrChange>
              </w:rPr>
              <w:pPrChange w:id="24821" w:author="Nery de Leiva [2]" w:date="2023-01-04T12:08:00Z">
                <w:pPr>
                  <w:jc w:val="center"/>
                </w:pPr>
              </w:pPrChange>
            </w:pPr>
            <w:ins w:id="24822" w:author="Nery de Leiva [2]" w:date="2023-01-04T11:24:00Z">
              <w:del w:id="24823" w:author="Dinora Gomez Perez" w:date="2023-04-26T09:47:00Z">
                <w:r w:rsidRPr="008C1F3E" w:rsidDel="002E4BFF">
                  <w:rPr>
                    <w:rFonts w:eastAsia="Times New Roman" w:cs="Arial"/>
                    <w:sz w:val="14"/>
                    <w:szCs w:val="14"/>
                    <w:lang w:eastAsia="es-SV"/>
                    <w:rPrChange w:id="24824" w:author="Nery de Leiva [2]" w:date="2023-01-04T12:07:00Z">
                      <w:rPr>
                        <w:rFonts w:eastAsia="Times New Roman" w:cs="Arial"/>
                        <w:sz w:val="16"/>
                        <w:szCs w:val="16"/>
                        <w:lang w:eastAsia="es-SV"/>
                      </w:rPr>
                    </w:rPrChange>
                  </w:rPr>
                  <w:delText>63</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482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4826" w:author="Nery de Leiva [2]" w:date="2023-01-04T11:24:00Z"/>
                <w:del w:id="24827" w:author="Dinora Gomez Perez" w:date="2023-04-26T09:47:00Z"/>
                <w:rFonts w:eastAsia="Times New Roman" w:cs="Arial"/>
                <w:sz w:val="14"/>
                <w:szCs w:val="14"/>
                <w:lang w:eastAsia="es-SV"/>
                <w:rPrChange w:id="24828" w:author="Nery de Leiva [2]" w:date="2023-01-04T12:07:00Z">
                  <w:rPr>
                    <w:ins w:id="24829" w:author="Nery de Leiva [2]" w:date="2023-01-04T11:24:00Z"/>
                    <w:del w:id="24830" w:author="Dinora Gomez Perez" w:date="2023-04-26T09:47:00Z"/>
                    <w:rFonts w:eastAsia="Times New Roman" w:cs="Arial"/>
                    <w:sz w:val="16"/>
                    <w:szCs w:val="16"/>
                    <w:lang w:eastAsia="es-SV"/>
                  </w:rPr>
                </w:rPrChange>
              </w:rPr>
              <w:pPrChange w:id="24831" w:author="Nery de Leiva [2]" w:date="2023-01-04T12:08:00Z">
                <w:pPr/>
              </w:pPrChange>
            </w:pPr>
            <w:ins w:id="24832" w:author="Nery de Leiva [2]" w:date="2023-01-04T11:24:00Z">
              <w:del w:id="24833" w:author="Dinora Gomez Perez" w:date="2023-04-26T09:47:00Z">
                <w:r w:rsidRPr="008C1F3E" w:rsidDel="002E4BFF">
                  <w:rPr>
                    <w:rFonts w:eastAsia="Times New Roman" w:cs="Arial"/>
                    <w:sz w:val="14"/>
                    <w:szCs w:val="14"/>
                    <w:lang w:eastAsia="es-SV"/>
                    <w:rPrChange w:id="24834" w:author="Nery de Leiva [2]" w:date="2023-01-04T12:07:00Z">
                      <w:rPr>
                        <w:rFonts w:eastAsia="Times New Roman" w:cs="Arial"/>
                        <w:sz w:val="16"/>
                        <w:szCs w:val="16"/>
                        <w:lang w:eastAsia="es-SV"/>
                      </w:rPr>
                    </w:rPrChange>
                  </w:rPr>
                  <w:delText>FINCA LAS MERCEDES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83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836" w:author="Nery de Leiva [2]" w:date="2023-01-04T11:24:00Z"/>
                <w:del w:id="24837" w:author="Dinora Gomez Perez" w:date="2023-04-26T09:47:00Z"/>
                <w:rFonts w:eastAsia="Times New Roman" w:cs="Arial"/>
                <w:sz w:val="14"/>
                <w:szCs w:val="14"/>
                <w:lang w:eastAsia="es-SV"/>
                <w:rPrChange w:id="24838" w:author="Nery de Leiva [2]" w:date="2023-01-04T12:07:00Z">
                  <w:rPr>
                    <w:ins w:id="24839" w:author="Nery de Leiva [2]" w:date="2023-01-04T11:24:00Z"/>
                    <w:del w:id="24840" w:author="Dinora Gomez Perez" w:date="2023-04-26T09:47:00Z"/>
                    <w:rFonts w:eastAsia="Times New Roman" w:cs="Arial"/>
                    <w:sz w:val="16"/>
                    <w:szCs w:val="16"/>
                    <w:lang w:eastAsia="es-SV"/>
                  </w:rPr>
                </w:rPrChange>
              </w:rPr>
              <w:pPrChange w:id="24841" w:author="Nery de Leiva [2]" w:date="2023-01-04T12:08:00Z">
                <w:pPr>
                  <w:jc w:val="center"/>
                </w:pPr>
              </w:pPrChange>
            </w:pPr>
            <w:ins w:id="24842" w:author="Nery de Leiva [2]" w:date="2023-01-04T11:24:00Z">
              <w:del w:id="24843" w:author="Dinora Gomez Perez" w:date="2023-04-26T09:47:00Z">
                <w:r w:rsidRPr="008C1F3E" w:rsidDel="002E4BFF">
                  <w:rPr>
                    <w:rFonts w:eastAsia="Times New Roman" w:cs="Arial"/>
                    <w:sz w:val="14"/>
                    <w:szCs w:val="14"/>
                    <w:lang w:eastAsia="es-SV"/>
                    <w:rPrChange w:id="24844" w:author="Nery de Leiva [2]" w:date="2023-01-04T12:07:00Z">
                      <w:rPr>
                        <w:rFonts w:eastAsia="Times New Roman" w:cs="Arial"/>
                        <w:sz w:val="16"/>
                        <w:szCs w:val="16"/>
                        <w:lang w:eastAsia="es-SV"/>
                      </w:rPr>
                    </w:rPrChange>
                  </w:rPr>
                  <w:delText>Apopa</w:delText>
                </w:r>
              </w:del>
            </w:ins>
          </w:p>
        </w:tc>
        <w:tc>
          <w:tcPr>
            <w:tcW w:w="1304" w:type="dxa"/>
            <w:tcBorders>
              <w:top w:val="nil"/>
              <w:left w:val="nil"/>
              <w:bottom w:val="single" w:sz="4" w:space="0" w:color="auto"/>
              <w:right w:val="single" w:sz="4" w:space="0" w:color="auto"/>
            </w:tcBorders>
            <w:shd w:val="clear" w:color="auto" w:fill="auto"/>
            <w:vAlign w:val="center"/>
            <w:hideMark/>
            <w:tcPrChange w:id="24845"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846" w:author="Nery de Leiva [2]" w:date="2023-01-04T11:24:00Z"/>
                <w:del w:id="24847" w:author="Dinora Gomez Perez" w:date="2023-04-26T09:47:00Z"/>
                <w:rFonts w:eastAsia="Times New Roman" w:cs="Arial"/>
                <w:sz w:val="14"/>
                <w:szCs w:val="14"/>
                <w:lang w:eastAsia="es-SV"/>
                <w:rPrChange w:id="24848" w:author="Nery de Leiva [2]" w:date="2023-01-04T12:07:00Z">
                  <w:rPr>
                    <w:ins w:id="24849" w:author="Nery de Leiva [2]" w:date="2023-01-04T11:24:00Z"/>
                    <w:del w:id="24850" w:author="Dinora Gomez Perez" w:date="2023-04-26T09:47:00Z"/>
                    <w:rFonts w:eastAsia="Times New Roman" w:cs="Arial"/>
                    <w:sz w:val="16"/>
                    <w:szCs w:val="16"/>
                    <w:lang w:eastAsia="es-SV"/>
                  </w:rPr>
                </w:rPrChange>
              </w:rPr>
              <w:pPrChange w:id="24851" w:author="Nery de Leiva [2]" w:date="2023-01-04T12:08:00Z">
                <w:pPr>
                  <w:jc w:val="center"/>
                </w:pPr>
              </w:pPrChange>
            </w:pPr>
            <w:ins w:id="24852" w:author="Nery de Leiva [2]" w:date="2023-01-04T11:24:00Z">
              <w:del w:id="24853" w:author="Dinora Gomez Perez" w:date="2023-04-26T09:47:00Z">
                <w:r w:rsidRPr="008C1F3E" w:rsidDel="002E4BFF">
                  <w:rPr>
                    <w:rFonts w:eastAsia="Times New Roman" w:cs="Arial"/>
                    <w:sz w:val="14"/>
                    <w:szCs w:val="14"/>
                    <w:lang w:eastAsia="es-SV"/>
                    <w:rPrChange w:id="24854"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485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856" w:author="Nery de Leiva [2]" w:date="2023-01-04T11:24:00Z"/>
                <w:del w:id="24857" w:author="Dinora Gomez Perez" w:date="2023-04-26T09:47:00Z"/>
                <w:rFonts w:eastAsia="Times New Roman" w:cs="Arial"/>
                <w:sz w:val="14"/>
                <w:szCs w:val="14"/>
                <w:lang w:eastAsia="es-SV"/>
                <w:rPrChange w:id="24858" w:author="Nery de Leiva [2]" w:date="2023-01-04T12:07:00Z">
                  <w:rPr>
                    <w:ins w:id="24859" w:author="Nery de Leiva [2]" w:date="2023-01-04T11:24:00Z"/>
                    <w:del w:id="24860" w:author="Dinora Gomez Perez" w:date="2023-04-26T09:47:00Z"/>
                    <w:rFonts w:eastAsia="Times New Roman" w:cs="Arial"/>
                    <w:sz w:val="16"/>
                    <w:szCs w:val="16"/>
                    <w:lang w:eastAsia="es-SV"/>
                  </w:rPr>
                </w:rPrChange>
              </w:rPr>
              <w:pPrChange w:id="24861" w:author="Nery de Leiva [2]" w:date="2023-01-04T12:08:00Z">
                <w:pPr>
                  <w:jc w:val="center"/>
                </w:pPr>
              </w:pPrChange>
            </w:pPr>
            <w:ins w:id="24862" w:author="Nery de Leiva [2]" w:date="2023-01-04T11:24:00Z">
              <w:del w:id="24863" w:author="Dinora Gomez Perez" w:date="2023-04-26T09:47:00Z">
                <w:r w:rsidRPr="008C1F3E" w:rsidDel="002E4BFF">
                  <w:rPr>
                    <w:rFonts w:eastAsia="Times New Roman" w:cs="Arial"/>
                    <w:sz w:val="14"/>
                    <w:szCs w:val="14"/>
                    <w:lang w:eastAsia="es-SV"/>
                    <w:rPrChange w:id="2486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2486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866" w:author="Nery de Leiva [2]" w:date="2023-01-04T11:24:00Z"/>
                <w:del w:id="24867" w:author="Dinora Gomez Perez" w:date="2023-04-26T09:47:00Z"/>
                <w:rFonts w:eastAsia="Times New Roman" w:cs="Arial"/>
                <w:sz w:val="14"/>
                <w:szCs w:val="14"/>
                <w:lang w:eastAsia="es-SV"/>
                <w:rPrChange w:id="24868" w:author="Nery de Leiva [2]" w:date="2023-01-04T12:07:00Z">
                  <w:rPr>
                    <w:ins w:id="24869" w:author="Nery de Leiva [2]" w:date="2023-01-04T11:24:00Z"/>
                    <w:del w:id="24870" w:author="Dinora Gomez Perez" w:date="2023-04-26T09:47:00Z"/>
                    <w:rFonts w:eastAsia="Times New Roman" w:cs="Arial"/>
                    <w:sz w:val="16"/>
                    <w:szCs w:val="16"/>
                    <w:lang w:eastAsia="es-SV"/>
                  </w:rPr>
                </w:rPrChange>
              </w:rPr>
              <w:pPrChange w:id="24871" w:author="Nery de Leiva [2]" w:date="2023-01-04T12:08:00Z">
                <w:pPr>
                  <w:jc w:val="center"/>
                </w:pPr>
              </w:pPrChange>
            </w:pPr>
            <w:ins w:id="24872" w:author="Nery de Leiva [2]" w:date="2023-01-04T11:24:00Z">
              <w:del w:id="24873" w:author="Dinora Gomez Perez" w:date="2023-04-26T09:47:00Z">
                <w:r w:rsidRPr="008C1F3E" w:rsidDel="002E4BFF">
                  <w:rPr>
                    <w:rFonts w:eastAsia="Times New Roman" w:cs="Arial"/>
                    <w:sz w:val="14"/>
                    <w:szCs w:val="14"/>
                    <w:lang w:eastAsia="es-SV"/>
                    <w:rPrChange w:id="24874" w:author="Nery de Leiva [2]" w:date="2023-01-04T12:07:00Z">
                      <w:rPr>
                        <w:rFonts w:eastAsia="Times New Roman" w:cs="Arial"/>
                        <w:sz w:val="16"/>
                        <w:szCs w:val="16"/>
                        <w:lang w:eastAsia="es-SV"/>
                      </w:rPr>
                    </w:rPrChange>
                  </w:rPr>
                  <w:delText>60135962-00000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487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876" w:author="Nery de Leiva [2]" w:date="2023-01-04T11:24:00Z"/>
                <w:del w:id="24877" w:author="Dinora Gomez Perez" w:date="2023-04-26T09:47:00Z"/>
                <w:rFonts w:eastAsia="Times New Roman" w:cs="Arial"/>
                <w:sz w:val="14"/>
                <w:szCs w:val="14"/>
                <w:lang w:eastAsia="es-SV"/>
                <w:rPrChange w:id="24878" w:author="Nery de Leiva [2]" w:date="2023-01-04T12:07:00Z">
                  <w:rPr>
                    <w:ins w:id="24879" w:author="Nery de Leiva [2]" w:date="2023-01-04T11:24:00Z"/>
                    <w:del w:id="24880" w:author="Dinora Gomez Perez" w:date="2023-04-26T09:47:00Z"/>
                    <w:rFonts w:eastAsia="Times New Roman" w:cs="Arial"/>
                    <w:sz w:val="16"/>
                    <w:szCs w:val="16"/>
                    <w:lang w:eastAsia="es-SV"/>
                  </w:rPr>
                </w:rPrChange>
              </w:rPr>
              <w:pPrChange w:id="24881" w:author="Nery de Leiva [2]" w:date="2023-01-04T12:08:00Z">
                <w:pPr>
                  <w:jc w:val="center"/>
                </w:pPr>
              </w:pPrChange>
            </w:pPr>
            <w:ins w:id="24882" w:author="Nery de Leiva [2]" w:date="2023-01-04T11:24:00Z">
              <w:del w:id="24883" w:author="Dinora Gomez Perez" w:date="2023-04-26T09:47:00Z">
                <w:r w:rsidRPr="008C1F3E" w:rsidDel="002E4BFF">
                  <w:rPr>
                    <w:rFonts w:eastAsia="Times New Roman" w:cs="Arial"/>
                    <w:sz w:val="14"/>
                    <w:szCs w:val="14"/>
                    <w:lang w:eastAsia="es-SV"/>
                    <w:rPrChange w:id="24884" w:author="Nery de Leiva [2]" w:date="2023-01-04T12:07:00Z">
                      <w:rPr>
                        <w:rFonts w:eastAsia="Times New Roman" w:cs="Arial"/>
                        <w:sz w:val="16"/>
                        <w:szCs w:val="16"/>
                        <w:lang w:eastAsia="es-SV"/>
                      </w:rPr>
                    </w:rPrChange>
                  </w:rPr>
                  <w:delText>24.383817</w:delText>
                </w:r>
              </w:del>
            </w:ins>
          </w:p>
        </w:tc>
      </w:tr>
      <w:tr w:rsidR="009F050E" w:rsidRPr="00E77C97" w:rsidDel="002E4BFF" w:rsidTr="008C1F3E">
        <w:trPr>
          <w:trHeight w:val="20"/>
          <w:ins w:id="24885" w:author="Nery de Leiva [2]" w:date="2023-01-04T11:24:00Z"/>
          <w:del w:id="24886" w:author="Dinora Gomez Perez" w:date="2023-04-26T09:47:00Z"/>
          <w:trPrChange w:id="24887"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488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889" w:author="Nery de Leiva [2]" w:date="2023-01-04T11:24:00Z"/>
                <w:del w:id="24890" w:author="Dinora Gomez Perez" w:date="2023-04-26T09:47:00Z"/>
                <w:rFonts w:eastAsia="Times New Roman" w:cs="Arial"/>
                <w:sz w:val="14"/>
                <w:szCs w:val="14"/>
                <w:lang w:eastAsia="es-SV"/>
                <w:rPrChange w:id="24891" w:author="Nery de Leiva [2]" w:date="2023-01-04T12:07:00Z">
                  <w:rPr>
                    <w:ins w:id="24892" w:author="Nery de Leiva [2]" w:date="2023-01-04T11:24:00Z"/>
                    <w:del w:id="24893" w:author="Dinora Gomez Perez" w:date="2023-04-26T09:47:00Z"/>
                    <w:rFonts w:eastAsia="Times New Roman" w:cs="Arial"/>
                    <w:sz w:val="16"/>
                    <w:szCs w:val="16"/>
                    <w:lang w:eastAsia="es-SV"/>
                  </w:rPr>
                </w:rPrChange>
              </w:rPr>
              <w:pPrChange w:id="24894" w:author="Nery de Leiva [2]" w:date="2023-01-04T12:08:00Z">
                <w:pPr>
                  <w:jc w:val="center"/>
                </w:pPr>
              </w:pPrChange>
            </w:pPr>
            <w:ins w:id="24895" w:author="Nery de Leiva [2]" w:date="2023-01-04T11:24:00Z">
              <w:del w:id="24896" w:author="Dinora Gomez Perez" w:date="2023-04-26T09:47:00Z">
                <w:r w:rsidRPr="008C1F3E" w:rsidDel="002E4BFF">
                  <w:rPr>
                    <w:rFonts w:eastAsia="Times New Roman" w:cs="Arial"/>
                    <w:sz w:val="14"/>
                    <w:szCs w:val="14"/>
                    <w:lang w:eastAsia="es-SV"/>
                    <w:rPrChange w:id="24897" w:author="Nery de Leiva [2]" w:date="2023-01-04T12:07:00Z">
                      <w:rPr>
                        <w:rFonts w:eastAsia="Times New Roman" w:cs="Arial"/>
                        <w:sz w:val="16"/>
                        <w:szCs w:val="16"/>
                        <w:lang w:eastAsia="es-SV"/>
                      </w:rPr>
                    </w:rPrChange>
                  </w:rPr>
                  <w:delText>64</w:delText>
                </w:r>
              </w:del>
            </w:ins>
          </w:p>
        </w:tc>
        <w:tc>
          <w:tcPr>
            <w:tcW w:w="1813" w:type="dxa"/>
            <w:tcBorders>
              <w:top w:val="nil"/>
              <w:left w:val="nil"/>
              <w:bottom w:val="single" w:sz="4" w:space="0" w:color="auto"/>
              <w:right w:val="single" w:sz="4" w:space="0" w:color="auto"/>
            </w:tcBorders>
            <w:shd w:val="clear" w:color="auto" w:fill="auto"/>
            <w:vAlign w:val="center"/>
            <w:hideMark/>
            <w:tcPrChange w:id="2489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4899" w:author="Nery de Leiva [2]" w:date="2023-01-04T11:24:00Z"/>
                <w:del w:id="24900" w:author="Dinora Gomez Perez" w:date="2023-04-26T09:47:00Z"/>
                <w:rFonts w:eastAsia="Times New Roman" w:cs="Arial"/>
                <w:sz w:val="14"/>
                <w:szCs w:val="14"/>
                <w:lang w:eastAsia="es-SV"/>
                <w:rPrChange w:id="24901" w:author="Nery de Leiva [2]" w:date="2023-01-04T12:07:00Z">
                  <w:rPr>
                    <w:ins w:id="24902" w:author="Nery de Leiva [2]" w:date="2023-01-04T11:24:00Z"/>
                    <w:del w:id="24903" w:author="Dinora Gomez Perez" w:date="2023-04-26T09:47:00Z"/>
                    <w:rFonts w:eastAsia="Times New Roman" w:cs="Arial"/>
                    <w:sz w:val="16"/>
                    <w:szCs w:val="16"/>
                    <w:lang w:eastAsia="es-SV"/>
                  </w:rPr>
                </w:rPrChange>
              </w:rPr>
              <w:pPrChange w:id="24904" w:author="Nery de Leiva [2]" w:date="2023-01-04T12:08:00Z">
                <w:pPr/>
              </w:pPrChange>
            </w:pPr>
            <w:ins w:id="24905" w:author="Nery de Leiva [2]" w:date="2023-01-04T11:24:00Z">
              <w:del w:id="24906" w:author="Dinora Gomez Perez" w:date="2023-04-26T09:47:00Z">
                <w:r w:rsidRPr="008C1F3E" w:rsidDel="002E4BFF">
                  <w:rPr>
                    <w:rFonts w:eastAsia="Times New Roman" w:cs="Arial"/>
                    <w:sz w:val="14"/>
                    <w:szCs w:val="14"/>
                    <w:lang w:eastAsia="es-SV"/>
                    <w:rPrChange w:id="24907" w:author="Nery de Leiva [2]" w:date="2023-01-04T12:07:00Z">
                      <w:rPr>
                        <w:rFonts w:eastAsia="Times New Roman" w:cs="Arial"/>
                        <w:sz w:val="16"/>
                        <w:szCs w:val="16"/>
                        <w:lang w:eastAsia="es-SV"/>
                      </w:rPr>
                    </w:rPrChange>
                  </w:rPr>
                  <w:delText>SAN FRANCISCO DOS CERROS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2490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09" w:author="Nery de Leiva [2]" w:date="2023-01-04T11:24:00Z"/>
                <w:del w:id="24910" w:author="Dinora Gomez Perez" w:date="2023-04-26T09:47:00Z"/>
                <w:rFonts w:eastAsia="Times New Roman" w:cs="Arial"/>
                <w:sz w:val="14"/>
                <w:szCs w:val="14"/>
                <w:lang w:eastAsia="es-SV"/>
                <w:rPrChange w:id="24911" w:author="Nery de Leiva [2]" w:date="2023-01-04T12:07:00Z">
                  <w:rPr>
                    <w:ins w:id="24912" w:author="Nery de Leiva [2]" w:date="2023-01-04T11:24:00Z"/>
                    <w:del w:id="24913" w:author="Dinora Gomez Perez" w:date="2023-04-26T09:47:00Z"/>
                    <w:rFonts w:eastAsia="Times New Roman" w:cs="Arial"/>
                    <w:sz w:val="16"/>
                    <w:szCs w:val="16"/>
                    <w:lang w:eastAsia="es-SV"/>
                  </w:rPr>
                </w:rPrChange>
              </w:rPr>
              <w:pPrChange w:id="24914" w:author="Nery de Leiva [2]" w:date="2023-01-04T12:08:00Z">
                <w:pPr>
                  <w:jc w:val="center"/>
                </w:pPr>
              </w:pPrChange>
            </w:pPr>
            <w:ins w:id="24915" w:author="Nery de Leiva [2]" w:date="2023-01-04T11:24:00Z">
              <w:del w:id="24916" w:author="Dinora Gomez Perez" w:date="2023-04-26T09:47:00Z">
                <w:r w:rsidRPr="008C1F3E" w:rsidDel="002E4BFF">
                  <w:rPr>
                    <w:rFonts w:eastAsia="Times New Roman" w:cs="Arial"/>
                    <w:sz w:val="14"/>
                    <w:szCs w:val="14"/>
                    <w:lang w:eastAsia="es-SV"/>
                    <w:rPrChange w:id="24917" w:author="Nery de Leiva [2]" w:date="2023-01-04T12:07:00Z">
                      <w:rPr>
                        <w:rFonts w:eastAsia="Times New Roman" w:cs="Arial"/>
                        <w:sz w:val="16"/>
                        <w:szCs w:val="16"/>
                        <w:lang w:eastAsia="es-SV"/>
                      </w:rPr>
                    </w:rPrChange>
                  </w:rPr>
                  <w:delText>El Paisnal</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491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19" w:author="Nery de Leiva [2]" w:date="2023-01-04T11:24:00Z"/>
                <w:del w:id="24920" w:author="Dinora Gomez Perez" w:date="2023-04-26T09:47:00Z"/>
                <w:rFonts w:eastAsia="Times New Roman" w:cs="Arial"/>
                <w:sz w:val="14"/>
                <w:szCs w:val="14"/>
                <w:lang w:eastAsia="es-SV"/>
                <w:rPrChange w:id="24921" w:author="Nery de Leiva [2]" w:date="2023-01-04T12:07:00Z">
                  <w:rPr>
                    <w:ins w:id="24922" w:author="Nery de Leiva [2]" w:date="2023-01-04T11:24:00Z"/>
                    <w:del w:id="24923" w:author="Dinora Gomez Perez" w:date="2023-04-26T09:47:00Z"/>
                    <w:rFonts w:eastAsia="Times New Roman" w:cs="Arial"/>
                    <w:sz w:val="16"/>
                    <w:szCs w:val="16"/>
                    <w:lang w:eastAsia="es-SV"/>
                  </w:rPr>
                </w:rPrChange>
              </w:rPr>
              <w:pPrChange w:id="24924" w:author="Nery de Leiva [2]" w:date="2023-01-04T12:08:00Z">
                <w:pPr>
                  <w:jc w:val="center"/>
                </w:pPr>
              </w:pPrChange>
            </w:pPr>
            <w:ins w:id="24925" w:author="Nery de Leiva [2]" w:date="2023-01-04T11:24:00Z">
              <w:del w:id="24926" w:author="Dinora Gomez Perez" w:date="2023-04-26T09:47:00Z">
                <w:r w:rsidRPr="008C1F3E" w:rsidDel="002E4BFF">
                  <w:rPr>
                    <w:rFonts w:eastAsia="Times New Roman" w:cs="Arial"/>
                    <w:sz w:val="14"/>
                    <w:szCs w:val="14"/>
                    <w:lang w:eastAsia="es-SV"/>
                    <w:rPrChange w:id="24927"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vAlign w:val="center"/>
            <w:hideMark/>
            <w:tcPrChange w:id="2492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929" w:author="Nery de Leiva [2]" w:date="2023-01-04T11:24:00Z"/>
                <w:del w:id="24930" w:author="Dinora Gomez Perez" w:date="2023-04-26T09:47:00Z"/>
                <w:rFonts w:eastAsia="Times New Roman" w:cs="Arial"/>
                <w:sz w:val="14"/>
                <w:szCs w:val="14"/>
                <w:lang w:eastAsia="es-SV"/>
                <w:rPrChange w:id="24931" w:author="Nery de Leiva [2]" w:date="2023-01-04T12:07:00Z">
                  <w:rPr>
                    <w:ins w:id="24932" w:author="Nery de Leiva [2]" w:date="2023-01-04T11:24:00Z"/>
                    <w:del w:id="24933" w:author="Dinora Gomez Perez" w:date="2023-04-26T09:47:00Z"/>
                    <w:rFonts w:eastAsia="Times New Roman" w:cs="Arial"/>
                    <w:sz w:val="16"/>
                    <w:szCs w:val="16"/>
                    <w:lang w:eastAsia="es-SV"/>
                  </w:rPr>
                </w:rPrChange>
              </w:rPr>
              <w:pPrChange w:id="24934" w:author="Nery de Leiva [2]" w:date="2023-01-04T12:08:00Z">
                <w:pPr>
                  <w:jc w:val="center"/>
                </w:pPr>
              </w:pPrChange>
            </w:pPr>
            <w:ins w:id="24935" w:author="Nery de Leiva [2]" w:date="2023-01-04T11:24:00Z">
              <w:del w:id="24936" w:author="Dinora Gomez Perez" w:date="2023-04-26T09:47:00Z">
                <w:r w:rsidRPr="008C1F3E" w:rsidDel="002E4BFF">
                  <w:rPr>
                    <w:rFonts w:eastAsia="Times New Roman" w:cs="Arial"/>
                    <w:sz w:val="14"/>
                    <w:szCs w:val="14"/>
                    <w:lang w:eastAsia="es-SV"/>
                    <w:rPrChange w:id="24937" w:author="Nery de Leiva [2]" w:date="2023-01-04T12:07:00Z">
                      <w:rPr>
                        <w:rFonts w:eastAsia="Times New Roman" w:cs="Arial"/>
                        <w:sz w:val="16"/>
                        <w:szCs w:val="16"/>
                        <w:lang w:eastAsia="es-SV"/>
                      </w:rPr>
                    </w:rPrChange>
                  </w:rPr>
                  <w:delText>PORCIÓN 3-2 ÁREA CENREN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49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39" w:author="Nery de Leiva [2]" w:date="2023-01-04T11:24:00Z"/>
                <w:del w:id="24940" w:author="Dinora Gomez Perez" w:date="2023-04-26T09:47:00Z"/>
                <w:rFonts w:eastAsia="Times New Roman" w:cs="Arial"/>
                <w:sz w:val="14"/>
                <w:szCs w:val="14"/>
                <w:lang w:eastAsia="es-SV"/>
                <w:rPrChange w:id="24941" w:author="Nery de Leiva [2]" w:date="2023-01-04T12:07:00Z">
                  <w:rPr>
                    <w:ins w:id="24942" w:author="Nery de Leiva [2]" w:date="2023-01-04T11:24:00Z"/>
                    <w:del w:id="24943" w:author="Dinora Gomez Perez" w:date="2023-04-26T09:47:00Z"/>
                    <w:rFonts w:eastAsia="Times New Roman" w:cs="Arial"/>
                    <w:sz w:val="16"/>
                    <w:szCs w:val="16"/>
                    <w:lang w:eastAsia="es-SV"/>
                  </w:rPr>
                </w:rPrChange>
              </w:rPr>
              <w:pPrChange w:id="24944" w:author="Nery de Leiva [2]" w:date="2023-01-04T12:08:00Z">
                <w:pPr>
                  <w:jc w:val="center"/>
                </w:pPr>
              </w:pPrChange>
            </w:pPr>
            <w:ins w:id="24945" w:author="Nery de Leiva [2]" w:date="2023-01-04T11:24:00Z">
              <w:del w:id="24946" w:author="Dinora Gomez Perez" w:date="2023-04-26T09:47:00Z">
                <w:r w:rsidRPr="008C1F3E" w:rsidDel="002E4BFF">
                  <w:rPr>
                    <w:rFonts w:eastAsia="Times New Roman" w:cs="Arial"/>
                    <w:sz w:val="14"/>
                    <w:szCs w:val="14"/>
                    <w:lang w:eastAsia="es-SV"/>
                    <w:rPrChange w:id="24947" w:author="Nery de Leiva [2]" w:date="2023-01-04T12:07:00Z">
                      <w:rPr>
                        <w:rFonts w:eastAsia="Times New Roman" w:cs="Arial"/>
                        <w:sz w:val="16"/>
                        <w:szCs w:val="16"/>
                        <w:lang w:eastAsia="es-SV"/>
                      </w:rPr>
                    </w:rPrChange>
                  </w:rPr>
                  <w:delText>60416965-00000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49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49" w:author="Nery de Leiva [2]" w:date="2023-01-04T11:24:00Z"/>
                <w:del w:id="24950" w:author="Dinora Gomez Perez" w:date="2023-04-26T09:47:00Z"/>
                <w:rFonts w:eastAsia="Times New Roman" w:cs="Arial"/>
                <w:sz w:val="14"/>
                <w:szCs w:val="14"/>
                <w:lang w:eastAsia="es-SV"/>
                <w:rPrChange w:id="24951" w:author="Nery de Leiva [2]" w:date="2023-01-04T12:07:00Z">
                  <w:rPr>
                    <w:ins w:id="24952" w:author="Nery de Leiva [2]" w:date="2023-01-04T11:24:00Z"/>
                    <w:del w:id="24953" w:author="Dinora Gomez Perez" w:date="2023-04-26T09:47:00Z"/>
                    <w:rFonts w:eastAsia="Times New Roman" w:cs="Arial"/>
                    <w:sz w:val="16"/>
                    <w:szCs w:val="16"/>
                    <w:lang w:eastAsia="es-SV"/>
                  </w:rPr>
                </w:rPrChange>
              </w:rPr>
              <w:pPrChange w:id="24954" w:author="Nery de Leiva [2]" w:date="2023-01-04T12:08:00Z">
                <w:pPr>
                  <w:jc w:val="center"/>
                </w:pPr>
              </w:pPrChange>
            </w:pPr>
            <w:ins w:id="24955" w:author="Nery de Leiva [2]" w:date="2023-01-04T11:24:00Z">
              <w:del w:id="24956" w:author="Dinora Gomez Perez" w:date="2023-04-26T09:47:00Z">
                <w:r w:rsidRPr="008C1F3E" w:rsidDel="002E4BFF">
                  <w:rPr>
                    <w:rFonts w:eastAsia="Times New Roman" w:cs="Arial"/>
                    <w:sz w:val="14"/>
                    <w:szCs w:val="14"/>
                    <w:lang w:eastAsia="es-SV"/>
                    <w:rPrChange w:id="24957" w:author="Nery de Leiva [2]" w:date="2023-01-04T12:07:00Z">
                      <w:rPr>
                        <w:rFonts w:eastAsia="Times New Roman" w:cs="Arial"/>
                        <w:sz w:val="16"/>
                        <w:szCs w:val="16"/>
                        <w:lang w:eastAsia="es-SV"/>
                      </w:rPr>
                    </w:rPrChange>
                  </w:rPr>
                  <w:delText>65.696273</w:delText>
                </w:r>
              </w:del>
            </w:ins>
          </w:p>
        </w:tc>
      </w:tr>
      <w:tr w:rsidR="009F050E" w:rsidRPr="00E77C97" w:rsidDel="002E4BFF" w:rsidTr="008C1F3E">
        <w:trPr>
          <w:trHeight w:val="20"/>
          <w:ins w:id="24958" w:author="Nery de Leiva [2]" w:date="2023-01-04T11:24:00Z"/>
          <w:del w:id="24959" w:author="Dinora Gomez Perez" w:date="2023-04-26T09:47:00Z"/>
          <w:trPrChange w:id="2496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496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4962" w:author="Nery de Leiva [2]" w:date="2023-01-04T11:24:00Z"/>
                <w:del w:id="24963" w:author="Dinora Gomez Perez" w:date="2023-04-26T09:47:00Z"/>
                <w:rFonts w:eastAsia="Times New Roman" w:cs="Arial"/>
                <w:sz w:val="14"/>
                <w:szCs w:val="14"/>
                <w:lang w:eastAsia="es-SV"/>
                <w:rPrChange w:id="24964" w:author="Nery de Leiva [2]" w:date="2023-01-04T12:07:00Z">
                  <w:rPr>
                    <w:ins w:id="24965" w:author="Nery de Leiva [2]" w:date="2023-01-04T11:24:00Z"/>
                    <w:del w:id="24966" w:author="Dinora Gomez Perez" w:date="2023-04-26T09:47:00Z"/>
                    <w:rFonts w:eastAsia="Times New Roman" w:cs="Arial"/>
                    <w:sz w:val="16"/>
                    <w:szCs w:val="16"/>
                    <w:lang w:eastAsia="es-SV"/>
                  </w:rPr>
                </w:rPrChange>
              </w:rPr>
              <w:pPrChange w:id="24967" w:author="Nery de Leiva [2]" w:date="2023-01-04T12:08:00Z">
                <w:pPr>
                  <w:jc w:val="center"/>
                </w:pPr>
              </w:pPrChange>
            </w:pPr>
            <w:ins w:id="24968" w:author="Nery de Leiva [2]" w:date="2023-01-04T11:24:00Z">
              <w:del w:id="24969" w:author="Dinora Gomez Perez" w:date="2023-04-26T09:47:00Z">
                <w:r w:rsidRPr="008C1F3E" w:rsidDel="002E4BFF">
                  <w:rPr>
                    <w:rFonts w:eastAsia="Times New Roman" w:cs="Arial"/>
                    <w:sz w:val="14"/>
                    <w:szCs w:val="14"/>
                    <w:lang w:eastAsia="es-SV"/>
                    <w:rPrChange w:id="24970" w:author="Nery de Leiva [2]" w:date="2023-01-04T12:07:00Z">
                      <w:rPr>
                        <w:rFonts w:eastAsia="Times New Roman" w:cs="Arial"/>
                        <w:sz w:val="16"/>
                        <w:szCs w:val="16"/>
                        <w:lang w:eastAsia="es-SV"/>
                      </w:rPr>
                    </w:rPrChange>
                  </w:rPr>
                  <w:delText>65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97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4972" w:author="Nery de Leiva [2]" w:date="2023-01-04T11:24:00Z"/>
                <w:del w:id="24973" w:author="Dinora Gomez Perez" w:date="2023-04-26T09:47:00Z"/>
                <w:rFonts w:eastAsia="Times New Roman" w:cs="Arial"/>
                <w:sz w:val="14"/>
                <w:szCs w:val="14"/>
                <w:lang w:eastAsia="es-SV"/>
                <w:rPrChange w:id="24974" w:author="Nery de Leiva [2]" w:date="2023-01-04T12:07:00Z">
                  <w:rPr>
                    <w:ins w:id="24975" w:author="Nery de Leiva [2]" w:date="2023-01-04T11:24:00Z"/>
                    <w:del w:id="24976" w:author="Dinora Gomez Perez" w:date="2023-04-26T09:47:00Z"/>
                    <w:rFonts w:eastAsia="Times New Roman" w:cs="Arial"/>
                    <w:sz w:val="16"/>
                    <w:szCs w:val="16"/>
                    <w:lang w:eastAsia="es-SV"/>
                  </w:rPr>
                </w:rPrChange>
              </w:rPr>
              <w:pPrChange w:id="24977" w:author="Nery de Leiva [2]" w:date="2023-01-04T12:08:00Z">
                <w:pPr/>
              </w:pPrChange>
            </w:pPr>
            <w:ins w:id="24978" w:author="Nery de Leiva [2]" w:date="2023-01-04T11:24:00Z">
              <w:del w:id="24979" w:author="Dinora Gomez Perez" w:date="2023-04-26T09:47:00Z">
                <w:r w:rsidRPr="008C1F3E" w:rsidDel="002E4BFF">
                  <w:rPr>
                    <w:rFonts w:eastAsia="Times New Roman" w:cs="Arial"/>
                    <w:sz w:val="14"/>
                    <w:szCs w:val="14"/>
                    <w:lang w:eastAsia="es-SV"/>
                    <w:rPrChange w:id="24980" w:author="Nery de Leiva [2]" w:date="2023-01-04T12:07:00Z">
                      <w:rPr>
                        <w:rFonts w:eastAsia="Times New Roman" w:cs="Arial"/>
                        <w:sz w:val="16"/>
                        <w:szCs w:val="16"/>
                        <w:lang w:eastAsia="es-SV"/>
                      </w:rPr>
                    </w:rPrChange>
                  </w:rPr>
                  <w:delText>PIEDRAS TONTAS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98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82" w:author="Nery de Leiva [2]" w:date="2023-01-04T11:24:00Z"/>
                <w:del w:id="24983" w:author="Dinora Gomez Perez" w:date="2023-04-26T09:47:00Z"/>
                <w:rFonts w:eastAsia="Times New Roman" w:cs="Arial"/>
                <w:sz w:val="14"/>
                <w:szCs w:val="14"/>
                <w:lang w:eastAsia="es-SV"/>
                <w:rPrChange w:id="24984" w:author="Nery de Leiva [2]" w:date="2023-01-04T12:07:00Z">
                  <w:rPr>
                    <w:ins w:id="24985" w:author="Nery de Leiva [2]" w:date="2023-01-04T11:24:00Z"/>
                    <w:del w:id="24986" w:author="Dinora Gomez Perez" w:date="2023-04-26T09:47:00Z"/>
                    <w:rFonts w:eastAsia="Times New Roman" w:cs="Arial"/>
                    <w:sz w:val="16"/>
                    <w:szCs w:val="16"/>
                    <w:lang w:eastAsia="es-SV"/>
                  </w:rPr>
                </w:rPrChange>
              </w:rPr>
              <w:pPrChange w:id="24987" w:author="Nery de Leiva [2]" w:date="2023-01-04T12:08:00Z">
                <w:pPr>
                  <w:jc w:val="center"/>
                </w:pPr>
              </w:pPrChange>
            </w:pPr>
            <w:ins w:id="24988" w:author="Nery de Leiva [2]" w:date="2023-01-04T11:24:00Z">
              <w:del w:id="24989" w:author="Dinora Gomez Perez" w:date="2023-04-26T09:47:00Z">
                <w:r w:rsidRPr="008C1F3E" w:rsidDel="002E4BFF">
                  <w:rPr>
                    <w:rFonts w:eastAsia="Times New Roman" w:cs="Arial"/>
                    <w:sz w:val="14"/>
                    <w:szCs w:val="14"/>
                    <w:lang w:eastAsia="es-SV"/>
                    <w:rPrChange w:id="24990" w:author="Nery de Leiva [2]" w:date="2023-01-04T12:07:00Z">
                      <w:rPr>
                        <w:rFonts w:eastAsia="Times New Roman" w:cs="Arial"/>
                        <w:sz w:val="16"/>
                        <w:szCs w:val="16"/>
                        <w:lang w:eastAsia="es-SV"/>
                      </w:rPr>
                    </w:rPrChange>
                  </w:rPr>
                  <w:delText>El Paisnal</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499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4992" w:author="Nery de Leiva [2]" w:date="2023-01-04T11:24:00Z"/>
                <w:del w:id="24993" w:author="Dinora Gomez Perez" w:date="2023-04-26T09:47:00Z"/>
                <w:rFonts w:eastAsia="Times New Roman" w:cs="Arial"/>
                <w:sz w:val="14"/>
                <w:szCs w:val="14"/>
                <w:lang w:eastAsia="es-SV"/>
                <w:rPrChange w:id="24994" w:author="Nery de Leiva [2]" w:date="2023-01-04T12:07:00Z">
                  <w:rPr>
                    <w:ins w:id="24995" w:author="Nery de Leiva [2]" w:date="2023-01-04T11:24:00Z"/>
                    <w:del w:id="24996" w:author="Dinora Gomez Perez" w:date="2023-04-26T09:47:00Z"/>
                    <w:rFonts w:eastAsia="Times New Roman" w:cs="Arial"/>
                    <w:sz w:val="16"/>
                    <w:szCs w:val="16"/>
                    <w:lang w:eastAsia="es-SV"/>
                  </w:rPr>
                </w:rPrChange>
              </w:rPr>
              <w:pPrChange w:id="24997" w:author="Nery de Leiva [2]" w:date="2023-01-04T12:08:00Z">
                <w:pPr>
                  <w:jc w:val="center"/>
                </w:pPr>
              </w:pPrChange>
            </w:pPr>
            <w:ins w:id="24998" w:author="Nery de Leiva [2]" w:date="2023-01-04T11:24:00Z">
              <w:del w:id="24999" w:author="Dinora Gomez Perez" w:date="2023-04-26T09:47:00Z">
                <w:r w:rsidRPr="008C1F3E" w:rsidDel="002E4BFF">
                  <w:rPr>
                    <w:rFonts w:eastAsia="Times New Roman" w:cs="Arial"/>
                    <w:sz w:val="14"/>
                    <w:szCs w:val="14"/>
                    <w:lang w:eastAsia="es-SV"/>
                    <w:rPrChange w:id="25000" w:author="Nery de Leiva [2]" w:date="2023-01-04T12:07:00Z">
                      <w:rPr>
                        <w:rFonts w:eastAsia="Times New Roman" w:cs="Arial"/>
                        <w:sz w:val="16"/>
                        <w:szCs w:val="16"/>
                        <w:lang w:eastAsia="es-SV"/>
                      </w:rPr>
                    </w:rPrChange>
                  </w:rPr>
                  <w:delText>San Salvador</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50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02" w:author="Nery de Leiva [2]" w:date="2023-01-04T11:24:00Z"/>
                <w:del w:id="25003" w:author="Dinora Gomez Perez" w:date="2023-04-26T09:47:00Z"/>
                <w:rFonts w:eastAsia="Times New Roman" w:cs="Arial"/>
                <w:sz w:val="14"/>
                <w:szCs w:val="14"/>
                <w:lang w:eastAsia="es-SV"/>
                <w:rPrChange w:id="25004" w:author="Nery de Leiva [2]" w:date="2023-01-04T12:07:00Z">
                  <w:rPr>
                    <w:ins w:id="25005" w:author="Nery de Leiva [2]" w:date="2023-01-04T11:24:00Z"/>
                    <w:del w:id="25006" w:author="Dinora Gomez Perez" w:date="2023-04-26T09:47:00Z"/>
                    <w:rFonts w:eastAsia="Times New Roman" w:cs="Arial"/>
                    <w:sz w:val="16"/>
                    <w:szCs w:val="16"/>
                    <w:lang w:eastAsia="es-SV"/>
                  </w:rPr>
                </w:rPrChange>
              </w:rPr>
              <w:pPrChange w:id="25007" w:author="Nery de Leiva [2]" w:date="2023-01-04T12:08:00Z">
                <w:pPr>
                  <w:jc w:val="center"/>
                </w:pPr>
              </w:pPrChange>
            </w:pPr>
            <w:ins w:id="25008" w:author="Nery de Leiva [2]" w:date="2023-01-04T11:24:00Z">
              <w:del w:id="25009" w:author="Dinora Gomez Perez" w:date="2023-04-26T09:47:00Z">
                <w:r w:rsidRPr="008C1F3E" w:rsidDel="002E4BFF">
                  <w:rPr>
                    <w:rFonts w:eastAsia="Times New Roman" w:cs="Arial"/>
                    <w:sz w:val="14"/>
                    <w:szCs w:val="14"/>
                    <w:lang w:eastAsia="es-SV"/>
                    <w:rPrChange w:id="25010" w:author="Nery de Leiva [2]" w:date="2023-01-04T12:07:00Z">
                      <w:rPr>
                        <w:rFonts w:eastAsia="Times New Roman" w:cs="Arial"/>
                        <w:sz w:val="16"/>
                        <w:szCs w:val="16"/>
                        <w:lang w:eastAsia="es-SV"/>
                      </w:rPr>
                    </w:rPrChange>
                  </w:rPr>
                  <w:delText>PORCIÓN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0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12" w:author="Nery de Leiva [2]" w:date="2023-01-04T11:24:00Z"/>
                <w:del w:id="25013" w:author="Dinora Gomez Perez" w:date="2023-04-26T09:47:00Z"/>
                <w:rFonts w:eastAsia="Times New Roman" w:cs="Arial"/>
                <w:sz w:val="14"/>
                <w:szCs w:val="14"/>
                <w:lang w:eastAsia="es-SV"/>
                <w:rPrChange w:id="25014" w:author="Nery de Leiva [2]" w:date="2023-01-04T12:07:00Z">
                  <w:rPr>
                    <w:ins w:id="25015" w:author="Nery de Leiva [2]" w:date="2023-01-04T11:24:00Z"/>
                    <w:del w:id="25016" w:author="Dinora Gomez Perez" w:date="2023-04-26T09:47:00Z"/>
                    <w:rFonts w:eastAsia="Times New Roman" w:cs="Arial"/>
                    <w:sz w:val="16"/>
                    <w:szCs w:val="16"/>
                    <w:lang w:eastAsia="es-SV"/>
                  </w:rPr>
                </w:rPrChange>
              </w:rPr>
              <w:pPrChange w:id="25017" w:author="Nery de Leiva [2]" w:date="2023-01-04T12:08:00Z">
                <w:pPr>
                  <w:jc w:val="center"/>
                </w:pPr>
              </w:pPrChange>
            </w:pPr>
            <w:ins w:id="25018" w:author="Nery de Leiva [2]" w:date="2023-01-04T11:24:00Z">
              <w:del w:id="25019" w:author="Dinora Gomez Perez" w:date="2023-04-26T09:47:00Z">
                <w:r w:rsidRPr="008C1F3E" w:rsidDel="002E4BFF">
                  <w:rPr>
                    <w:rFonts w:eastAsia="Times New Roman" w:cs="Arial"/>
                    <w:sz w:val="14"/>
                    <w:szCs w:val="14"/>
                    <w:lang w:eastAsia="es-SV"/>
                    <w:rPrChange w:id="25020" w:author="Nery de Leiva [2]" w:date="2023-01-04T12:07:00Z">
                      <w:rPr>
                        <w:rFonts w:eastAsia="Times New Roman" w:cs="Arial"/>
                        <w:sz w:val="16"/>
                        <w:szCs w:val="16"/>
                        <w:lang w:eastAsia="es-SV"/>
                      </w:rPr>
                    </w:rPrChange>
                  </w:rPr>
                  <w:delText>60418786-00000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0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22" w:author="Nery de Leiva [2]" w:date="2023-01-04T11:24:00Z"/>
                <w:del w:id="25023" w:author="Dinora Gomez Perez" w:date="2023-04-26T09:47:00Z"/>
                <w:rFonts w:eastAsia="Times New Roman" w:cs="Arial"/>
                <w:sz w:val="14"/>
                <w:szCs w:val="14"/>
                <w:lang w:eastAsia="es-SV"/>
                <w:rPrChange w:id="25024" w:author="Nery de Leiva [2]" w:date="2023-01-04T12:07:00Z">
                  <w:rPr>
                    <w:ins w:id="25025" w:author="Nery de Leiva [2]" w:date="2023-01-04T11:24:00Z"/>
                    <w:del w:id="25026" w:author="Dinora Gomez Perez" w:date="2023-04-26T09:47:00Z"/>
                    <w:rFonts w:eastAsia="Times New Roman" w:cs="Arial"/>
                    <w:sz w:val="16"/>
                    <w:szCs w:val="16"/>
                    <w:lang w:eastAsia="es-SV"/>
                  </w:rPr>
                </w:rPrChange>
              </w:rPr>
              <w:pPrChange w:id="25027" w:author="Nery de Leiva [2]" w:date="2023-01-04T12:08:00Z">
                <w:pPr>
                  <w:jc w:val="center"/>
                </w:pPr>
              </w:pPrChange>
            </w:pPr>
            <w:ins w:id="25028" w:author="Nery de Leiva [2]" w:date="2023-01-04T11:24:00Z">
              <w:del w:id="25029" w:author="Dinora Gomez Perez" w:date="2023-04-26T09:47:00Z">
                <w:r w:rsidRPr="008C1F3E" w:rsidDel="002E4BFF">
                  <w:rPr>
                    <w:rFonts w:eastAsia="Times New Roman" w:cs="Arial"/>
                    <w:sz w:val="14"/>
                    <w:szCs w:val="14"/>
                    <w:lang w:eastAsia="es-SV"/>
                    <w:rPrChange w:id="25030" w:author="Nery de Leiva [2]" w:date="2023-01-04T12:07:00Z">
                      <w:rPr>
                        <w:rFonts w:eastAsia="Times New Roman" w:cs="Arial"/>
                        <w:sz w:val="16"/>
                        <w:szCs w:val="16"/>
                        <w:lang w:eastAsia="es-SV"/>
                      </w:rPr>
                    </w:rPrChange>
                  </w:rPr>
                  <w:delText>95.249552</w:delText>
                </w:r>
              </w:del>
            </w:ins>
          </w:p>
        </w:tc>
      </w:tr>
      <w:tr w:rsidR="009F050E" w:rsidRPr="00E77C97" w:rsidDel="002E4BFF" w:rsidTr="008C1F3E">
        <w:trPr>
          <w:trHeight w:val="20"/>
          <w:ins w:id="25031" w:author="Nery de Leiva [2]" w:date="2023-01-04T11:24:00Z"/>
          <w:del w:id="25032" w:author="Dinora Gomez Perez" w:date="2023-04-26T09:47:00Z"/>
          <w:trPrChange w:id="250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0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035" w:author="Nery de Leiva [2]" w:date="2023-01-04T11:24:00Z"/>
                <w:del w:id="25036" w:author="Dinora Gomez Perez" w:date="2023-04-26T09:47:00Z"/>
                <w:rFonts w:eastAsia="Times New Roman" w:cs="Arial"/>
                <w:sz w:val="14"/>
                <w:szCs w:val="14"/>
                <w:lang w:eastAsia="es-SV"/>
                <w:rPrChange w:id="25037" w:author="Nery de Leiva [2]" w:date="2023-01-04T12:07:00Z">
                  <w:rPr>
                    <w:ins w:id="25038" w:author="Nery de Leiva [2]" w:date="2023-01-04T11:24:00Z"/>
                    <w:del w:id="25039" w:author="Dinora Gomez Perez" w:date="2023-04-26T09:47:00Z"/>
                    <w:rFonts w:eastAsia="Times New Roman" w:cs="Arial"/>
                    <w:sz w:val="16"/>
                    <w:szCs w:val="16"/>
                    <w:lang w:eastAsia="es-SV"/>
                  </w:rPr>
                </w:rPrChange>
              </w:rPr>
              <w:pPrChange w:id="250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0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042" w:author="Nery de Leiva [2]" w:date="2023-01-04T11:24:00Z"/>
                <w:del w:id="25043" w:author="Dinora Gomez Perez" w:date="2023-04-26T09:47:00Z"/>
                <w:rFonts w:eastAsia="Times New Roman" w:cs="Arial"/>
                <w:sz w:val="14"/>
                <w:szCs w:val="14"/>
                <w:lang w:eastAsia="es-SV"/>
                <w:rPrChange w:id="25044" w:author="Nery de Leiva [2]" w:date="2023-01-04T12:07:00Z">
                  <w:rPr>
                    <w:ins w:id="25045" w:author="Nery de Leiva [2]" w:date="2023-01-04T11:24:00Z"/>
                    <w:del w:id="25046" w:author="Dinora Gomez Perez" w:date="2023-04-26T09:47:00Z"/>
                    <w:rFonts w:eastAsia="Times New Roman" w:cs="Arial"/>
                    <w:sz w:val="16"/>
                    <w:szCs w:val="16"/>
                    <w:lang w:eastAsia="es-SV"/>
                  </w:rPr>
                </w:rPrChange>
              </w:rPr>
              <w:pPrChange w:id="250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0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049" w:author="Nery de Leiva [2]" w:date="2023-01-04T11:24:00Z"/>
                <w:del w:id="25050" w:author="Dinora Gomez Perez" w:date="2023-04-26T09:47:00Z"/>
                <w:rFonts w:eastAsia="Times New Roman" w:cs="Arial"/>
                <w:sz w:val="14"/>
                <w:szCs w:val="14"/>
                <w:lang w:eastAsia="es-SV"/>
                <w:rPrChange w:id="25051" w:author="Nery de Leiva [2]" w:date="2023-01-04T12:07:00Z">
                  <w:rPr>
                    <w:ins w:id="25052" w:author="Nery de Leiva [2]" w:date="2023-01-04T11:24:00Z"/>
                    <w:del w:id="25053" w:author="Dinora Gomez Perez" w:date="2023-04-26T09:47:00Z"/>
                    <w:rFonts w:eastAsia="Times New Roman" w:cs="Arial"/>
                    <w:sz w:val="16"/>
                    <w:szCs w:val="16"/>
                    <w:lang w:eastAsia="es-SV"/>
                  </w:rPr>
                </w:rPrChange>
              </w:rPr>
              <w:pPrChange w:id="250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0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056" w:author="Nery de Leiva [2]" w:date="2023-01-04T11:24:00Z"/>
                <w:del w:id="25057" w:author="Dinora Gomez Perez" w:date="2023-04-26T09:47:00Z"/>
                <w:rFonts w:eastAsia="Times New Roman" w:cs="Arial"/>
                <w:sz w:val="14"/>
                <w:szCs w:val="14"/>
                <w:lang w:eastAsia="es-SV"/>
                <w:rPrChange w:id="25058" w:author="Nery de Leiva [2]" w:date="2023-01-04T12:07:00Z">
                  <w:rPr>
                    <w:ins w:id="25059" w:author="Nery de Leiva [2]" w:date="2023-01-04T11:24:00Z"/>
                    <w:del w:id="25060" w:author="Dinora Gomez Perez" w:date="2023-04-26T09:47:00Z"/>
                    <w:rFonts w:eastAsia="Times New Roman" w:cs="Arial"/>
                    <w:sz w:val="16"/>
                    <w:szCs w:val="16"/>
                    <w:lang w:eastAsia="es-SV"/>
                  </w:rPr>
                </w:rPrChange>
              </w:rPr>
              <w:pPrChange w:id="250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0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63" w:author="Nery de Leiva [2]" w:date="2023-01-04T11:24:00Z"/>
                <w:del w:id="25064" w:author="Dinora Gomez Perez" w:date="2023-04-26T09:47:00Z"/>
                <w:rFonts w:eastAsia="Times New Roman" w:cs="Arial"/>
                <w:sz w:val="14"/>
                <w:szCs w:val="14"/>
                <w:lang w:eastAsia="es-SV"/>
                <w:rPrChange w:id="25065" w:author="Nery de Leiva [2]" w:date="2023-01-04T12:07:00Z">
                  <w:rPr>
                    <w:ins w:id="25066" w:author="Nery de Leiva [2]" w:date="2023-01-04T11:24:00Z"/>
                    <w:del w:id="25067" w:author="Dinora Gomez Perez" w:date="2023-04-26T09:47:00Z"/>
                    <w:rFonts w:eastAsia="Times New Roman" w:cs="Arial"/>
                    <w:sz w:val="16"/>
                    <w:szCs w:val="16"/>
                    <w:lang w:eastAsia="es-SV"/>
                  </w:rPr>
                </w:rPrChange>
              </w:rPr>
              <w:pPrChange w:id="25068" w:author="Nery de Leiva [2]" w:date="2023-01-04T12:08:00Z">
                <w:pPr>
                  <w:jc w:val="center"/>
                </w:pPr>
              </w:pPrChange>
            </w:pPr>
            <w:ins w:id="25069" w:author="Nery de Leiva [2]" w:date="2023-01-04T11:24:00Z">
              <w:del w:id="25070" w:author="Dinora Gomez Perez" w:date="2023-04-26T09:47:00Z">
                <w:r w:rsidRPr="008C1F3E" w:rsidDel="002E4BFF">
                  <w:rPr>
                    <w:rFonts w:eastAsia="Times New Roman" w:cs="Arial"/>
                    <w:sz w:val="14"/>
                    <w:szCs w:val="14"/>
                    <w:lang w:eastAsia="es-SV"/>
                    <w:rPrChange w:id="25071"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07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73" w:author="Nery de Leiva [2]" w:date="2023-01-04T11:24:00Z"/>
                <w:del w:id="25074" w:author="Dinora Gomez Perez" w:date="2023-04-26T09:47:00Z"/>
                <w:rFonts w:eastAsia="Times New Roman" w:cs="Arial"/>
                <w:sz w:val="14"/>
                <w:szCs w:val="14"/>
                <w:lang w:eastAsia="es-SV"/>
                <w:rPrChange w:id="25075" w:author="Nery de Leiva [2]" w:date="2023-01-04T12:07:00Z">
                  <w:rPr>
                    <w:ins w:id="25076" w:author="Nery de Leiva [2]" w:date="2023-01-04T11:24:00Z"/>
                    <w:del w:id="25077" w:author="Dinora Gomez Perez" w:date="2023-04-26T09:47:00Z"/>
                    <w:rFonts w:eastAsia="Times New Roman" w:cs="Arial"/>
                    <w:sz w:val="16"/>
                    <w:szCs w:val="16"/>
                    <w:lang w:eastAsia="es-SV"/>
                  </w:rPr>
                </w:rPrChange>
              </w:rPr>
              <w:pPrChange w:id="25078" w:author="Nery de Leiva [2]" w:date="2023-01-04T12:08:00Z">
                <w:pPr>
                  <w:jc w:val="center"/>
                </w:pPr>
              </w:pPrChange>
            </w:pPr>
            <w:ins w:id="25079" w:author="Nery de Leiva [2]" w:date="2023-01-04T11:24:00Z">
              <w:del w:id="25080" w:author="Dinora Gomez Perez" w:date="2023-04-26T09:47:00Z">
                <w:r w:rsidRPr="008C1F3E" w:rsidDel="002E4BFF">
                  <w:rPr>
                    <w:rFonts w:eastAsia="Times New Roman" w:cs="Arial"/>
                    <w:sz w:val="14"/>
                    <w:szCs w:val="14"/>
                    <w:lang w:eastAsia="es-SV"/>
                    <w:rPrChange w:id="25081" w:author="Nery de Leiva [2]" w:date="2023-01-04T12:07:00Z">
                      <w:rPr>
                        <w:rFonts w:eastAsia="Times New Roman" w:cs="Arial"/>
                        <w:sz w:val="16"/>
                        <w:szCs w:val="16"/>
                        <w:lang w:eastAsia="es-SV"/>
                      </w:rPr>
                    </w:rPrChange>
                  </w:rPr>
                  <w:delText>60418787-00000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0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083" w:author="Nery de Leiva [2]" w:date="2023-01-04T11:24:00Z"/>
                <w:del w:id="25084" w:author="Dinora Gomez Perez" w:date="2023-04-26T09:47:00Z"/>
                <w:rFonts w:eastAsia="Times New Roman" w:cs="Arial"/>
                <w:sz w:val="14"/>
                <w:szCs w:val="14"/>
                <w:lang w:eastAsia="es-SV"/>
                <w:rPrChange w:id="25085" w:author="Nery de Leiva [2]" w:date="2023-01-04T12:07:00Z">
                  <w:rPr>
                    <w:ins w:id="25086" w:author="Nery de Leiva [2]" w:date="2023-01-04T11:24:00Z"/>
                    <w:del w:id="25087" w:author="Dinora Gomez Perez" w:date="2023-04-26T09:47:00Z"/>
                    <w:rFonts w:eastAsia="Times New Roman" w:cs="Arial"/>
                    <w:sz w:val="16"/>
                    <w:szCs w:val="16"/>
                    <w:lang w:eastAsia="es-SV"/>
                  </w:rPr>
                </w:rPrChange>
              </w:rPr>
              <w:pPrChange w:id="25088" w:author="Nery de Leiva [2]" w:date="2023-01-04T12:08:00Z">
                <w:pPr>
                  <w:jc w:val="center"/>
                </w:pPr>
              </w:pPrChange>
            </w:pPr>
            <w:ins w:id="25089" w:author="Nery de Leiva [2]" w:date="2023-01-04T11:24:00Z">
              <w:del w:id="25090" w:author="Dinora Gomez Perez" w:date="2023-04-26T09:47:00Z">
                <w:r w:rsidRPr="008C1F3E" w:rsidDel="002E4BFF">
                  <w:rPr>
                    <w:rFonts w:eastAsia="Times New Roman" w:cs="Arial"/>
                    <w:sz w:val="14"/>
                    <w:szCs w:val="14"/>
                    <w:lang w:eastAsia="es-SV"/>
                    <w:rPrChange w:id="25091" w:author="Nery de Leiva [2]" w:date="2023-01-04T12:07:00Z">
                      <w:rPr>
                        <w:rFonts w:eastAsia="Times New Roman" w:cs="Arial"/>
                        <w:sz w:val="16"/>
                        <w:szCs w:val="16"/>
                        <w:lang w:eastAsia="es-SV"/>
                      </w:rPr>
                    </w:rPrChange>
                  </w:rPr>
                  <w:delText>99.649199</w:delText>
                </w:r>
              </w:del>
            </w:ins>
          </w:p>
        </w:tc>
      </w:tr>
      <w:tr w:rsidR="009F050E" w:rsidRPr="00E77C97" w:rsidDel="002E4BFF" w:rsidTr="008C1F3E">
        <w:trPr>
          <w:trHeight w:val="20"/>
          <w:ins w:id="25092" w:author="Nery de Leiva [2]" w:date="2023-01-04T11:24:00Z"/>
          <w:del w:id="25093" w:author="Dinora Gomez Perez" w:date="2023-04-26T09:47:00Z"/>
          <w:trPrChange w:id="2509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09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096" w:author="Nery de Leiva [2]" w:date="2023-01-04T11:24:00Z"/>
                <w:del w:id="25097" w:author="Dinora Gomez Perez" w:date="2023-04-26T09:47:00Z"/>
                <w:rFonts w:eastAsia="Times New Roman" w:cs="Arial"/>
                <w:sz w:val="14"/>
                <w:szCs w:val="14"/>
                <w:lang w:eastAsia="es-SV"/>
                <w:rPrChange w:id="25098" w:author="Nery de Leiva [2]" w:date="2023-01-04T12:07:00Z">
                  <w:rPr>
                    <w:ins w:id="25099" w:author="Nery de Leiva [2]" w:date="2023-01-04T11:24:00Z"/>
                    <w:del w:id="25100" w:author="Dinora Gomez Perez" w:date="2023-04-26T09:47:00Z"/>
                    <w:rFonts w:eastAsia="Times New Roman" w:cs="Arial"/>
                    <w:sz w:val="16"/>
                    <w:szCs w:val="16"/>
                    <w:lang w:eastAsia="es-SV"/>
                  </w:rPr>
                </w:rPrChange>
              </w:rPr>
              <w:pPrChange w:id="251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1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03" w:author="Nery de Leiva [2]" w:date="2023-01-04T11:24:00Z"/>
                <w:del w:id="25104" w:author="Dinora Gomez Perez" w:date="2023-04-26T09:47:00Z"/>
                <w:rFonts w:eastAsia="Times New Roman" w:cs="Arial"/>
                <w:sz w:val="14"/>
                <w:szCs w:val="14"/>
                <w:lang w:eastAsia="es-SV"/>
                <w:rPrChange w:id="25105" w:author="Nery de Leiva [2]" w:date="2023-01-04T12:07:00Z">
                  <w:rPr>
                    <w:ins w:id="25106" w:author="Nery de Leiva [2]" w:date="2023-01-04T11:24:00Z"/>
                    <w:del w:id="25107" w:author="Dinora Gomez Perez" w:date="2023-04-26T09:47:00Z"/>
                    <w:rFonts w:eastAsia="Times New Roman" w:cs="Arial"/>
                    <w:sz w:val="16"/>
                    <w:szCs w:val="16"/>
                    <w:lang w:eastAsia="es-SV"/>
                  </w:rPr>
                </w:rPrChange>
              </w:rPr>
              <w:pPrChange w:id="251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1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10" w:author="Nery de Leiva [2]" w:date="2023-01-04T11:24:00Z"/>
                <w:del w:id="25111" w:author="Dinora Gomez Perez" w:date="2023-04-26T09:47:00Z"/>
                <w:rFonts w:eastAsia="Times New Roman" w:cs="Arial"/>
                <w:sz w:val="14"/>
                <w:szCs w:val="14"/>
                <w:lang w:eastAsia="es-SV"/>
                <w:rPrChange w:id="25112" w:author="Nery de Leiva [2]" w:date="2023-01-04T12:07:00Z">
                  <w:rPr>
                    <w:ins w:id="25113" w:author="Nery de Leiva [2]" w:date="2023-01-04T11:24:00Z"/>
                    <w:del w:id="25114" w:author="Dinora Gomez Perez" w:date="2023-04-26T09:47:00Z"/>
                    <w:rFonts w:eastAsia="Times New Roman" w:cs="Arial"/>
                    <w:sz w:val="16"/>
                    <w:szCs w:val="16"/>
                    <w:lang w:eastAsia="es-SV"/>
                  </w:rPr>
                </w:rPrChange>
              </w:rPr>
              <w:pPrChange w:id="2511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11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17" w:author="Nery de Leiva [2]" w:date="2023-01-04T11:24:00Z"/>
                <w:del w:id="25118" w:author="Dinora Gomez Perez" w:date="2023-04-26T09:47:00Z"/>
                <w:rFonts w:eastAsia="Times New Roman" w:cs="Arial"/>
                <w:sz w:val="14"/>
                <w:szCs w:val="14"/>
                <w:lang w:eastAsia="es-SV"/>
                <w:rPrChange w:id="25119" w:author="Nery de Leiva [2]" w:date="2023-01-04T12:07:00Z">
                  <w:rPr>
                    <w:ins w:id="25120" w:author="Nery de Leiva [2]" w:date="2023-01-04T11:24:00Z"/>
                    <w:del w:id="25121" w:author="Dinora Gomez Perez" w:date="2023-04-26T09:47:00Z"/>
                    <w:rFonts w:eastAsia="Times New Roman" w:cs="Arial"/>
                    <w:sz w:val="16"/>
                    <w:szCs w:val="16"/>
                    <w:lang w:eastAsia="es-SV"/>
                  </w:rPr>
                </w:rPrChange>
              </w:rPr>
              <w:pPrChange w:id="251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51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124" w:author="Nery de Leiva [2]" w:date="2023-01-04T11:24:00Z"/>
                <w:del w:id="25125" w:author="Dinora Gomez Perez" w:date="2023-04-26T09:47:00Z"/>
                <w:rFonts w:eastAsia="Times New Roman" w:cs="Arial"/>
                <w:sz w:val="14"/>
                <w:szCs w:val="14"/>
                <w:lang w:eastAsia="es-SV"/>
                <w:rPrChange w:id="25126" w:author="Nery de Leiva [2]" w:date="2023-01-04T12:07:00Z">
                  <w:rPr>
                    <w:ins w:id="25127" w:author="Nery de Leiva [2]" w:date="2023-01-04T11:24:00Z"/>
                    <w:del w:id="25128" w:author="Dinora Gomez Perez" w:date="2023-04-26T09:47:00Z"/>
                    <w:rFonts w:eastAsia="Times New Roman" w:cs="Arial"/>
                    <w:sz w:val="16"/>
                    <w:szCs w:val="16"/>
                    <w:lang w:eastAsia="es-SV"/>
                  </w:rPr>
                </w:rPrChange>
              </w:rPr>
              <w:pPrChange w:id="25129" w:author="Nery de Leiva [2]" w:date="2023-01-04T12:08:00Z">
                <w:pPr>
                  <w:jc w:val="center"/>
                </w:pPr>
              </w:pPrChange>
            </w:pPr>
            <w:ins w:id="25130" w:author="Nery de Leiva [2]" w:date="2023-01-04T11:24:00Z">
              <w:del w:id="25131" w:author="Dinora Gomez Perez" w:date="2023-04-26T09:47:00Z">
                <w:r w:rsidRPr="008C1F3E" w:rsidDel="002E4BFF">
                  <w:rPr>
                    <w:rFonts w:eastAsia="Times New Roman" w:cs="Arial"/>
                    <w:sz w:val="14"/>
                    <w:szCs w:val="14"/>
                    <w:lang w:eastAsia="es-SV"/>
                    <w:rPrChange w:id="25132"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1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134" w:author="Nery de Leiva [2]" w:date="2023-01-04T11:24:00Z"/>
                <w:del w:id="25135" w:author="Dinora Gomez Perez" w:date="2023-04-26T09:47:00Z"/>
                <w:rFonts w:eastAsia="Times New Roman" w:cs="Arial"/>
                <w:sz w:val="14"/>
                <w:szCs w:val="14"/>
                <w:lang w:eastAsia="es-SV"/>
                <w:rPrChange w:id="25136" w:author="Nery de Leiva [2]" w:date="2023-01-04T12:07:00Z">
                  <w:rPr>
                    <w:ins w:id="25137" w:author="Nery de Leiva [2]" w:date="2023-01-04T11:24:00Z"/>
                    <w:del w:id="25138" w:author="Dinora Gomez Perez" w:date="2023-04-26T09:47:00Z"/>
                    <w:rFonts w:eastAsia="Times New Roman" w:cs="Arial"/>
                    <w:sz w:val="16"/>
                    <w:szCs w:val="16"/>
                    <w:lang w:eastAsia="es-SV"/>
                  </w:rPr>
                </w:rPrChange>
              </w:rPr>
              <w:pPrChange w:id="25139" w:author="Nery de Leiva [2]" w:date="2023-01-04T12:08:00Z">
                <w:pPr>
                  <w:jc w:val="center"/>
                </w:pPr>
              </w:pPrChange>
            </w:pPr>
            <w:ins w:id="25140" w:author="Nery de Leiva [2]" w:date="2023-01-04T11:24:00Z">
              <w:del w:id="25141" w:author="Dinora Gomez Perez" w:date="2023-04-26T09:47:00Z">
                <w:r w:rsidRPr="008C1F3E" w:rsidDel="002E4BFF">
                  <w:rPr>
                    <w:rFonts w:eastAsia="Times New Roman" w:cs="Arial"/>
                    <w:sz w:val="14"/>
                    <w:szCs w:val="14"/>
                    <w:lang w:eastAsia="es-SV"/>
                    <w:rPrChange w:id="25142" w:author="Nery de Leiva [2]" w:date="2023-01-04T12:07:00Z">
                      <w:rPr>
                        <w:rFonts w:eastAsia="Times New Roman" w:cs="Arial"/>
                        <w:sz w:val="16"/>
                        <w:szCs w:val="16"/>
                        <w:lang w:eastAsia="es-SV"/>
                      </w:rPr>
                    </w:rPrChange>
                  </w:rPr>
                  <w:delText>60418788-00000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1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144" w:author="Nery de Leiva [2]" w:date="2023-01-04T11:24:00Z"/>
                <w:del w:id="25145" w:author="Dinora Gomez Perez" w:date="2023-04-26T09:47:00Z"/>
                <w:rFonts w:eastAsia="Times New Roman" w:cs="Arial"/>
                <w:sz w:val="14"/>
                <w:szCs w:val="14"/>
                <w:lang w:eastAsia="es-SV"/>
                <w:rPrChange w:id="25146" w:author="Nery de Leiva [2]" w:date="2023-01-04T12:07:00Z">
                  <w:rPr>
                    <w:ins w:id="25147" w:author="Nery de Leiva [2]" w:date="2023-01-04T11:24:00Z"/>
                    <w:del w:id="25148" w:author="Dinora Gomez Perez" w:date="2023-04-26T09:47:00Z"/>
                    <w:rFonts w:eastAsia="Times New Roman" w:cs="Arial"/>
                    <w:sz w:val="16"/>
                    <w:szCs w:val="16"/>
                    <w:lang w:eastAsia="es-SV"/>
                  </w:rPr>
                </w:rPrChange>
              </w:rPr>
              <w:pPrChange w:id="25149" w:author="Nery de Leiva [2]" w:date="2023-01-04T12:08:00Z">
                <w:pPr>
                  <w:jc w:val="center"/>
                </w:pPr>
              </w:pPrChange>
            </w:pPr>
            <w:ins w:id="25150" w:author="Nery de Leiva [2]" w:date="2023-01-04T11:24:00Z">
              <w:del w:id="25151" w:author="Dinora Gomez Perez" w:date="2023-04-26T09:47:00Z">
                <w:r w:rsidRPr="008C1F3E" w:rsidDel="002E4BFF">
                  <w:rPr>
                    <w:rFonts w:eastAsia="Times New Roman" w:cs="Arial"/>
                    <w:sz w:val="14"/>
                    <w:szCs w:val="14"/>
                    <w:lang w:eastAsia="es-SV"/>
                    <w:rPrChange w:id="25152" w:author="Nery de Leiva [2]" w:date="2023-01-04T12:07:00Z">
                      <w:rPr>
                        <w:rFonts w:eastAsia="Times New Roman" w:cs="Arial"/>
                        <w:sz w:val="16"/>
                        <w:szCs w:val="16"/>
                        <w:lang w:eastAsia="es-SV"/>
                      </w:rPr>
                    </w:rPrChange>
                  </w:rPr>
                  <w:delText>5.943371</w:delText>
                </w:r>
              </w:del>
            </w:ins>
          </w:p>
        </w:tc>
      </w:tr>
      <w:tr w:rsidR="009F050E" w:rsidRPr="00E77C97" w:rsidDel="002E4BFF" w:rsidTr="008C1F3E">
        <w:trPr>
          <w:trHeight w:val="20"/>
          <w:ins w:id="25153" w:author="Nery de Leiva [2]" w:date="2023-01-04T11:24:00Z"/>
          <w:del w:id="25154" w:author="Dinora Gomez Perez" w:date="2023-04-26T09:47:00Z"/>
          <w:trPrChange w:id="251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1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57" w:author="Nery de Leiva [2]" w:date="2023-01-04T11:24:00Z"/>
                <w:del w:id="25158" w:author="Dinora Gomez Perez" w:date="2023-04-26T09:47:00Z"/>
                <w:rFonts w:eastAsia="Times New Roman" w:cs="Arial"/>
                <w:sz w:val="14"/>
                <w:szCs w:val="14"/>
                <w:lang w:eastAsia="es-SV"/>
                <w:rPrChange w:id="25159" w:author="Nery de Leiva [2]" w:date="2023-01-04T12:07:00Z">
                  <w:rPr>
                    <w:ins w:id="25160" w:author="Nery de Leiva [2]" w:date="2023-01-04T11:24:00Z"/>
                    <w:del w:id="25161" w:author="Dinora Gomez Perez" w:date="2023-04-26T09:47:00Z"/>
                    <w:rFonts w:eastAsia="Times New Roman" w:cs="Arial"/>
                    <w:sz w:val="16"/>
                    <w:szCs w:val="16"/>
                    <w:lang w:eastAsia="es-SV"/>
                  </w:rPr>
                </w:rPrChange>
              </w:rPr>
              <w:pPrChange w:id="251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1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64" w:author="Nery de Leiva [2]" w:date="2023-01-04T11:24:00Z"/>
                <w:del w:id="25165" w:author="Dinora Gomez Perez" w:date="2023-04-26T09:47:00Z"/>
                <w:rFonts w:eastAsia="Times New Roman" w:cs="Arial"/>
                <w:sz w:val="14"/>
                <w:szCs w:val="14"/>
                <w:lang w:eastAsia="es-SV"/>
                <w:rPrChange w:id="25166" w:author="Nery de Leiva [2]" w:date="2023-01-04T12:07:00Z">
                  <w:rPr>
                    <w:ins w:id="25167" w:author="Nery de Leiva [2]" w:date="2023-01-04T11:24:00Z"/>
                    <w:del w:id="25168" w:author="Dinora Gomez Perez" w:date="2023-04-26T09:47:00Z"/>
                    <w:rFonts w:eastAsia="Times New Roman" w:cs="Arial"/>
                    <w:sz w:val="16"/>
                    <w:szCs w:val="16"/>
                    <w:lang w:eastAsia="es-SV"/>
                  </w:rPr>
                </w:rPrChange>
              </w:rPr>
              <w:pPrChange w:id="251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1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71" w:author="Nery de Leiva [2]" w:date="2023-01-04T11:24:00Z"/>
                <w:del w:id="25172" w:author="Dinora Gomez Perez" w:date="2023-04-26T09:47:00Z"/>
                <w:rFonts w:eastAsia="Times New Roman" w:cs="Arial"/>
                <w:sz w:val="14"/>
                <w:szCs w:val="14"/>
                <w:lang w:eastAsia="es-SV"/>
                <w:rPrChange w:id="25173" w:author="Nery de Leiva [2]" w:date="2023-01-04T12:07:00Z">
                  <w:rPr>
                    <w:ins w:id="25174" w:author="Nery de Leiva [2]" w:date="2023-01-04T11:24:00Z"/>
                    <w:del w:id="25175" w:author="Dinora Gomez Perez" w:date="2023-04-26T09:47:00Z"/>
                    <w:rFonts w:eastAsia="Times New Roman" w:cs="Arial"/>
                    <w:sz w:val="16"/>
                    <w:szCs w:val="16"/>
                    <w:lang w:eastAsia="es-SV"/>
                  </w:rPr>
                </w:rPrChange>
              </w:rPr>
              <w:pPrChange w:id="251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1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178" w:author="Nery de Leiva [2]" w:date="2023-01-04T11:24:00Z"/>
                <w:del w:id="25179" w:author="Dinora Gomez Perez" w:date="2023-04-26T09:47:00Z"/>
                <w:rFonts w:eastAsia="Times New Roman" w:cs="Arial"/>
                <w:sz w:val="14"/>
                <w:szCs w:val="14"/>
                <w:lang w:eastAsia="es-SV"/>
                <w:rPrChange w:id="25180" w:author="Nery de Leiva [2]" w:date="2023-01-04T12:07:00Z">
                  <w:rPr>
                    <w:ins w:id="25181" w:author="Nery de Leiva [2]" w:date="2023-01-04T11:24:00Z"/>
                    <w:del w:id="25182" w:author="Dinora Gomez Perez" w:date="2023-04-26T09:47:00Z"/>
                    <w:rFonts w:eastAsia="Times New Roman" w:cs="Arial"/>
                    <w:sz w:val="16"/>
                    <w:szCs w:val="16"/>
                    <w:lang w:eastAsia="es-SV"/>
                  </w:rPr>
                </w:rPrChange>
              </w:rPr>
              <w:pPrChange w:id="2518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518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5185" w:author="Nery de Leiva [2]" w:date="2023-01-04T11:24:00Z"/>
                <w:del w:id="25186" w:author="Dinora Gomez Perez" w:date="2023-04-26T09:47:00Z"/>
                <w:rFonts w:eastAsia="Times New Roman" w:cs="Arial"/>
                <w:sz w:val="14"/>
                <w:szCs w:val="14"/>
                <w:lang w:eastAsia="es-SV"/>
                <w:rPrChange w:id="25187" w:author="Nery de Leiva [2]" w:date="2023-01-04T12:07:00Z">
                  <w:rPr>
                    <w:ins w:id="25188" w:author="Nery de Leiva [2]" w:date="2023-01-04T11:24:00Z"/>
                    <w:del w:id="25189" w:author="Dinora Gomez Perez" w:date="2023-04-26T09:47:00Z"/>
                    <w:rFonts w:eastAsia="Times New Roman" w:cs="Arial"/>
                    <w:sz w:val="16"/>
                    <w:szCs w:val="16"/>
                    <w:lang w:eastAsia="es-SV"/>
                  </w:rPr>
                </w:rPrChange>
              </w:rPr>
              <w:pPrChange w:id="25190" w:author="Nery de Leiva [2]" w:date="2023-01-04T12:08:00Z">
                <w:pPr>
                  <w:jc w:val="right"/>
                </w:pPr>
              </w:pPrChange>
            </w:pPr>
            <w:ins w:id="25191" w:author="Nery de Leiva [2]" w:date="2023-01-04T11:24:00Z">
              <w:del w:id="25192" w:author="Dinora Gomez Perez" w:date="2023-04-26T09:47:00Z">
                <w:r w:rsidRPr="008C1F3E" w:rsidDel="002E4BFF">
                  <w:rPr>
                    <w:rFonts w:eastAsia="Times New Roman" w:cs="Arial"/>
                    <w:sz w:val="14"/>
                    <w:szCs w:val="14"/>
                    <w:lang w:eastAsia="es-SV"/>
                    <w:rPrChange w:id="2519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1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195" w:author="Nery de Leiva [2]" w:date="2023-01-04T11:24:00Z"/>
                <w:del w:id="25196" w:author="Dinora Gomez Perez" w:date="2023-04-26T09:47:00Z"/>
                <w:rFonts w:eastAsia="Times New Roman" w:cs="Arial"/>
                <w:sz w:val="14"/>
                <w:szCs w:val="14"/>
                <w:lang w:eastAsia="es-SV"/>
                <w:rPrChange w:id="25197" w:author="Nery de Leiva [2]" w:date="2023-01-04T12:07:00Z">
                  <w:rPr>
                    <w:ins w:id="25198" w:author="Nery de Leiva [2]" w:date="2023-01-04T11:24:00Z"/>
                    <w:del w:id="25199" w:author="Dinora Gomez Perez" w:date="2023-04-26T09:47:00Z"/>
                    <w:rFonts w:eastAsia="Times New Roman" w:cs="Arial"/>
                    <w:sz w:val="16"/>
                    <w:szCs w:val="16"/>
                    <w:lang w:eastAsia="es-SV"/>
                  </w:rPr>
                </w:rPrChange>
              </w:rPr>
              <w:pPrChange w:id="25200" w:author="Nery de Leiva [2]" w:date="2023-01-04T12:08:00Z">
                <w:pPr>
                  <w:jc w:val="center"/>
                </w:pPr>
              </w:pPrChange>
            </w:pPr>
            <w:ins w:id="25201" w:author="Nery de Leiva [2]" w:date="2023-01-04T11:24:00Z">
              <w:del w:id="25202" w:author="Dinora Gomez Perez" w:date="2023-04-26T09:47:00Z">
                <w:r w:rsidRPr="008C1F3E" w:rsidDel="002E4BFF">
                  <w:rPr>
                    <w:rFonts w:eastAsia="Times New Roman" w:cs="Arial"/>
                    <w:sz w:val="14"/>
                    <w:szCs w:val="14"/>
                    <w:lang w:eastAsia="es-SV"/>
                    <w:rPrChange w:id="25203" w:author="Nery de Leiva [2]" w:date="2023-01-04T12:07:00Z">
                      <w:rPr>
                        <w:rFonts w:eastAsia="Times New Roman" w:cs="Arial"/>
                        <w:sz w:val="16"/>
                        <w:szCs w:val="16"/>
                        <w:lang w:eastAsia="es-SV"/>
                      </w:rPr>
                    </w:rPrChange>
                  </w:rPr>
                  <w:delText>200.842122</w:delText>
                </w:r>
              </w:del>
            </w:ins>
          </w:p>
        </w:tc>
      </w:tr>
    </w:tbl>
    <w:p w:rsidR="008C1F3E" w:rsidDel="002E4BFF" w:rsidRDefault="008C1F3E">
      <w:pPr>
        <w:rPr>
          <w:ins w:id="25204" w:author="Nery de Leiva [2]" w:date="2023-01-04T12:24:00Z"/>
          <w:del w:id="25205" w:author="Dinora Gomez Perez" w:date="2023-04-26T09:47:00Z"/>
        </w:rPr>
      </w:pPr>
    </w:p>
    <w:p w:rsidR="008C1F3E" w:rsidDel="002E4BFF" w:rsidRDefault="008C1F3E" w:rsidP="008C1F3E">
      <w:pPr>
        <w:spacing w:after="0" w:line="240" w:lineRule="auto"/>
        <w:ind w:left="1134" w:hanging="1134"/>
        <w:contextualSpacing/>
        <w:jc w:val="both"/>
        <w:rPr>
          <w:ins w:id="25206" w:author="Nery de Leiva [2]" w:date="2023-01-04T12:25:00Z"/>
          <w:del w:id="25207" w:author="Dinora Gomez Perez" w:date="2023-04-26T09:47:00Z"/>
        </w:rPr>
      </w:pPr>
      <w:ins w:id="25208" w:author="Nery de Leiva [2]" w:date="2023-01-04T12:25:00Z">
        <w:del w:id="25209"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25210" w:author="Nery de Leiva [2]" w:date="2023-01-04T12:25:00Z"/>
          <w:del w:id="25211" w:author="Dinora Gomez Perez" w:date="2023-04-26T09:47:00Z"/>
        </w:rPr>
      </w:pPr>
      <w:ins w:id="25212" w:author="Nery de Leiva [2]" w:date="2023-01-04T12:25:00Z">
        <w:del w:id="25213"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25214" w:author="Nery de Leiva [2]" w:date="2023-01-04T12:25:00Z"/>
          <w:del w:id="25215" w:author="Dinora Gomez Perez" w:date="2023-04-26T09:47:00Z"/>
        </w:rPr>
      </w:pPr>
      <w:ins w:id="25216" w:author="Nery de Leiva [2]" w:date="2023-01-04T12:25:00Z">
        <w:del w:id="25217"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25218" w:author="Nery de Leiva [2]" w:date="2023-01-04T12:25:00Z"/>
          <w:del w:id="25219" w:author="Dinora Gomez Perez" w:date="2023-04-26T09:47:00Z"/>
        </w:rPr>
      </w:pPr>
      <w:ins w:id="25220" w:author="Nery de Leiva [2]" w:date="2023-01-04T12:25:00Z">
        <w:del w:id="25221" w:author="Dinora Gomez Perez" w:date="2023-04-26T09:47:00Z">
          <w:r w:rsidDel="002E4BFF">
            <w:delText>PÁGINA NÚMERO SIETE</w:delText>
          </w:r>
        </w:del>
      </w:ins>
    </w:p>
    <w:tbl>
      <w:tblPr>
        <w:tblW w:w="9816" w:type="dxa"/>
        <w:tblInd w:w="-40" w:type="dxa"/>
        <w:tblCellMar>
          <w:left w:w="70" w:type="dxa"/>
          <w:right w:w="70" w:type="dxa"/>
        </w:tblCellMar>
        <w:tblLook w:val="04A0" w:firstRow="1" w:lastRow="0" w:firstColumn="1" w:lastColumn="0" w:noHBand="0" w:noVBand="1"/>
        <w:tblPrChange w:id="25222" w:author="Nery de Leiva [2]" w:date="2023-01-04T12:2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5223">
          <w:tblGrid>
            <w:gridCol w:w="460"/>
            <w:gridCol w:w="1813"/>
            <w:gridCol w:w="1420"/>
            <w:gridCol w:w="1304"/>
            <w:gridCol w:w="2101"/>
            <w:gridCol w:w="1579"/>
            <w:gridCol w:w="1413"/>
          </w:tblGrid>
        </w:tblGridChange>
      </w:tblGrid>
      <w:tr w:rsidR="009F050E" w:rsidRPr="00E77C97" w:rsidDel="002E4BFF" w:rsidTr="008C1F3E">
        <w:trPr>
          <w:trHeight w:val="20"/>
          <w:ins w:id="25224" w:author="Nery de Leiva [2]" w:date="2023-01-04T11:24:00Z"/>
          <w:del w:id="25225" w:author="Dinora Gomez Perez" w:date="2023-04-26T09:47:00Z"/>
          <w:trPrChange w:id="25226" w:author="Nery de Leiva [2]" w:date="2023-01-04T12:25: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5227" w:author="Nery de Leiva [2]" w:date="2023-01-04T12:2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228" w:author="Nery de Leiva [2]" w:date="2023-01-04T11:24:00Z"/>
                <w:del w:id="25229" w:author="Dinora Gomez Perez" w:date="2023-04-26T09:47:00Z"/>
                <w:rFonts w:eastAsia="Times New Roman" w:cs="Arial"/>
                <w:sz w:val="14"/>
                <w:szCs w:val="14"/>
                <w:lang w:eastAsia="es-SV"/>
                <w:rPrChange w:id="25230" w:author="Nery de Leiva [2]" w:date="2023-01-04T12:07:00Z">
                  <w:rPr>
                    <w:ins w:id="25231" w:author="Nery de Leiva [2]" w:date="2023-01-04T11:24:00Z"/>
                    <w:del w:id="25232" w:author="Dinora Gomez Perez" w:date="2023-04-26T09:47:00Z"/>
                    <w:rFonts w:eastAsia="Times New Roman" w:cs="Arial"/>
                    <w:sz w:val="16"/>
                    <w:szCs w:val="16"/>
                    <w:lang w:eastAsia="es-SV"/>
                  </w:rPr>
                </w:rPrChange>
              </w:rPr>
              <w:pPrChange w:id="25233" w:author="Nery de Leiva [2]" w:date="2023-01-04T12:08:00Z">
                <w:pPr>
                  <w:jc w:val="center"/>
                </w:pPr>
              </w:pPrChange>
            </w:pPr>
            <w:ins w:id="25234" w:author="Nery de Leiva [2]" w:date="2023-01-04T11:24:00Z">
              <w:del w:id="25235" w:author="Dinora Gomez Perez" w:date="2023-04-26T09:47:00Z">
                <w:r w:rsidRPr="008C1F3E" w:rsidDel="002E4BFF">
                  <w:rPr>
                    <w:rFonts w:eastAsia="Times New Roman" w:cs="Arial"/>
                    <w:sz w:val="14"/>
                    <w:szCs w:val="14"/>
                    <w:lang w:eastAsia="es-SV"/>
                    <w:rPrChange w:id="25236" w:author="Nery de Leiva [2]" w:date="2023-01-04T12:07:00Z">
                      <w:rPr>
                        <w:rFonts w:eastAsia="Times New Roman" w:cs="Arial"/>
                        <w:sz w:val="16"/>
                        <w:szCs w:val="16"/>
                        <w:lang w:eastAsia="es-SV"/>
                      </w:rPr>
                    </w:rPrChange>
                  </w:rPr>
                  <w:delText>66</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5237" w:author="Nery de Leiva [2]" w:date="2023-01-04T12:2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5238" w:author="Nery de Leiva [2]" w:date="2023-01-04T11:24:00Z"/>
                <w:del w:id="25239" w:author="Dinora Gomez Perez" w:date="2023-04-26T09:47:00Z"/>
                <w:rFonts w:eastAsia="Times New Roman" w:cs="Arial"/>
                <w:sz w:val="14"/>
                <w:szCs w:val="14"/>
                <w:lang w:eastAsia="es-SV"/>
                <w:rPrChange w:id="25240" w:author="Nery de Leiva [2]" w:date="2023-01-04T12:07:00Z">
                  <w:rPr>
                    <w:ins w:id="25241" w:author="Nery de Leiva [2]" w:date="2023-01-04T11:24:00Z"/>
                    <w:del w:id="25242" w:author="Dinora Gomez Perez" w:date="2023-04-26T09:47:00Z"/>
                    <w:rFonts w:eastAsia="Times New Roman" w:cs="Arial"/>
                    <w:sz w:val="16"/>
                    <w:szCs w:val="16"/>
                    <w:lang w:eastAsia="es-SV"/>
                  </w:rPr>
                </w:rPrChange>
              </w:rPr>
              <w:pPrChange w:id="25243" w:author="Nery de Leiva [2]" w:date="2023-01-04T12:08:00Z">
                <w:pPr/>
              </w:pPrChange>
            </w:pPr>
            <w:ins w:id="25244" w:author="Nery de Leiva [2]" w:date="2023-01-04T11:24:00Z">
              <w:del w:id="25245" w:author="Dinora Gomez Perez" w:date="2023-04-26T09:47:00Z">
                <w:r w:rsidRPr="008C1F3E" w:rsidDel="002E4BFF">
                  <w:rPr>
                    <w:rFonts w:eastAsia="Times New Roman" w:cs="Arial"/>
                    <w:sz w:val="14"/>
                    <w:szCs w:val="14"/>
                    <w:lang w:eastAsia="es-SV"/>
                    <w:rPrChange w:id="25246" w:author="Nery de Leiva [2]" w:date="2023-01-04T12:07:00Z">
                      <w:rPr>
                        <w:rFonts w:eastAsia="Times New Roman" w:cs="Arial"/>
                        <w:sz w:val="16"/>
                        <w:szCs w:val="16"/>
                        <w:lang w:eastAsia="es-SV"/>
                      </w:rPr>
                    </w:rPrChange>
                  </w:rPr>
                  <w:delText xml:space="preserve">TEHUACÁN </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5247" w:author="Nery de Leiva [2]" w:date="2023-01-04T12:2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248" w:author="Nery de Leiva [2]" w:date="2023-01-04T11:24:00Z"/>
                <w:del w:id="25249" w:author="Dinora Gomez Perez" w:date="2023-04-26T09:47:00Z"/>
                <w:rFonts w:eastAsia="Times New Roman" w:cs="Arial"/>
                <w:sz w:val="14"/>
                <w:szCs w:val="14"/>
                <w:lang w:eastAsia="es-SV"/>
                <w:rPrChange w:id="25250" w:author="Nery de Leiva [2]" w:date="2023-01-04T12:07:00Z">
                  <w:rPr>
                    <w:ins w:id="25251" w:author="Nery de Leiva [2]" w:date="2023-01-04T11:24:00Z"/>
                    <w:del w:id="25252" w:author="Dinora Gomez Perez" w:date="2023-04-26T09:47:00Z"/>
                    <w:rFonts w:eastAsia="Times New Roman" w:cs="Arial"/>
                    <w:sz w:val="16"/>
                    <w:szCs w:val="16"/>
                    <w:lang w:eastAsia="es-SV"/>
                  </w:rPr>
                </w:rPrChange>
              </w:rPr>
              <w:pPrChange w:id="25253" w:author="Nery de Leiva [2]" w:date="2023-01-04T12:08:00Z">
                <w:pPr>
                  <w:jc w:val="center"/>
                </w:pPr>
              </w:pPrChange>
            </w:pPr>
            <w:ins w:id="25254" w:author="Nery de Leiva [2]" w:date="2023-01-04T11:24:00Z">
              <w:del w:id="25255" w:author="Dinora Gomez Perez" w:date="2023-04-26T09:47:00Z">
                <w:r w:rsidRPr="008C1F3E" w:rsidDel="002E4BFF">
                  <w:rPr>
                    <w:rFonts w:eastAsia="Times New Roman" w:cs="Arial"/>
                    <w:sz w:val="14"/>
                    <w:szCs w:val="14"/>
                    <w:lang w:eastAsia="es-SV"/>
                    <w:rPrChange w:id="25256" w:author="Nery de Leiva [2]" w:date="2023-01-04T12:07:00Z">
                      <w:rPr>
                        <w:rFonts w:eastAsia="Times New Roman" w:cs="Arial"/>
                        <w:sz w:val="16"/>
                        <w:szCs w:val="16"/>
                        <w:lang w:eastAsia="es-SV"/>
                      </w:rPr>
                    </w:rPrChange>
                  </w:rPr>
                  <w:delText>San Vicente</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5257" w:author="Nery de Leiva [2]" w:date="2023-01-04T12:2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258" w:author="Nery de Leiva [2]" w:date="2023-01-04T11:24:00Z"/>
                <w:del w:id="25259" w:author="Dinora Gomez Perez" w:date="2023-04-26T09:47:00Z"/>
                <w:rFonts w:eastAsia="Times New Roman" w:cs="Arial"/>
                <w:sz w:val="14"/>
                <w:szCs w:val="14"/>
                <w:lang w:eastAsia="es-SV"/>
                <w:rPrChange w:id="25260" w:author="Nery de Leiva [2]" w:date="2023-01-04T12:07:00Z">
                  <w:rPr>
                    <w:ins w:id="25261" w:author="Nery de Leiva [2]" w:date="2023-01-04T11:24:00Z"/>
                    <w:del w:id="25262" w:author="Dinora Gomez Perez" w:date="2023-04-26T09:47:00Z"/>
                    <w:rFonts w:eastAsia="Times New Roman" w:cs="Arial"/>
                    <w:sz w:val="16"/>
                    <w:szCs w:val="16"/>
                    <w:lang w:eastAsia="es-SV"/>
                  </w:rPr>
                </w:rPrChange>
              </w:rPr>
              <w:pPrChange w:id="25263" w:author="Nery de Leiva [2]" w:date="2023-01-04T12:08:00Z">
                <w:pPr>
                  <w:jc w:val="center"/>
                </w:pPr>
              </w:pPrChange>
            </w:pPr>
            <w:ins w:id="25264" w:author="Nery de Leiva [2]" w:date="2023-01-04T11:24:00Z">
              <w:del w:id="25265" w:author="Dinora Gomez Perez" w:date="2023-04-26T09:47:00Z">
                <w:r w:rsidRPr="008C1F3E" w:rsidDel="002E4BFF">
                  <w:rPr>
                    <w:rFonts w:eastAsia="Times New Roman" w:cs="Arial"/>
                    <w:sz w:val="14"/>
                    <w:szCs w:val="14"/>
                    <w:lang w:eastAsia="es-SV"/>
                    <w:rPrChange w:id="25266" w:author="Nery de Leiva [2]" w:date="2023-01-04T12:07:00Z">
                      <w:rPr>
                        <w:rFonts w:eastAsia="Times New Roman" w:cs="Arial"/>
                        <w:sz w:val="16"/>
                        <w:szCs w:val="16"/>
                        <w:lang w:eastAsia="es-SV"/>
                      </w:rPr>
                    </w:rPrChange>
                  </w:rPr>
                  <w:delText>San Vicente</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267"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268" w:author="Nery de Leiva [2]" w:date="2023-01-04T11:24:00Z"/>
                <w:del w:id="25269" w:author="Dinora Gomez Perez" w:date="2023-04-26T09:47:00Z"/>
                <w:rFonts w:eastAsia="Times New Roman" w:cs="Arial"/>
                <w:sz w:val="14"/>
                <w:szCs w:val="14"/>
                <w:lang w:eastAsia="es-SV"/>
                <w:rPrChange w:id="25270" w:author="Nery de Leiva [2]" w:date="2023-01-04T12:07:00Z">
                  <w:rPr>
                    <w:ins w:id="25271" w:author="Nery de Leiva [2]" w:date="2023-01-04T11:24:00Z"/>
                    <w:del w:id="25272" w:author="Dinora Gomez Perez" w:date="2023-04-26T09:47:00Z"/>
                    <w:rFonts w:eastAsia="Times New Roman" w:cs="Arial"/>
                    <w:sz w:val="16"/>
                    <w:szCs w:val="16"/>
                    <w:lang w:eastAsia="es-SV"/>
                  </w:rPr>
                </w:rPrChange>
              </w:rPr>
              <w:pPrChange w:id="25273" w:author="Nery de Leiva [2]" w:date="2023-01-04T12:08:00Z">
                <w:pPr>
                  <w:jc w:val="center"/>
                </w:pPr>
              </w:pPrChange>
            </w:pPr>
            <w:ins w:id="25274" w:author="Nery de Leiva [2]" w:date="2023-01-04T11:24:00Z">
              <w:del w:id="25275" w:author="Dinora Gomez Perez" w:date="2023-04-26T09:47:00Z">
                <w:r w:rsidRPr="008C1F3E" w:rsidDel="002E4BFF">
                  <w:rPr>
                    <w:rFonts w:eastAsia="Times New Roman" w:cs="Arial"/>
                    <w:sz w:val="14"/>
                    <w:szCs w:val="14"/>
                    <w:lang w:eastAsia="es-SV"/>
                    <w:rPrChange w:id="25276" w:author="Nery de Leiva [2]" w:date="2023-01-04T12:07:00Z">
                      <w:rPr>
                        <w:rFonts w:eastAsia="Times New Roman" w:cs="Arial"/>
                        <w:sz w:val="16"/>
                        <w:szCs w:val="16"/>
                        <w:lang w:eastAsia="es-SV"/>
                      </w:rPr>
                    </w:rPrChange>
                  </w:rPr>
                  <w:delText>RESERVA ISTA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277"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278" w:author="Nery de Leiva [2]" w:date="2023-01-04T11:24:00Z"/>
                <w:del w:id="25279" w:author="Dinora Gomez Perez" w:date="2023-04-26T09:47:00Z"/>
                <w:rFonts w:eastAsia="Times New Roman" w:cs="Arial"/>
                <w:sz w:val="14"/>
                <w:szCs w:val="14"/>
                <w:lang w:eastAsia="es-SV"/>
                <w:rPrChange w:id="25280" w:author="Nery de Leiva [2]" w:date="2023-01-04T12:07:00Z">
                  <w:rPr>
                    <w:ins w:id="25281" w:author="Nery de Leiva [2]" w:date="2023-01-04T11:24:00Z"/>
                    <w:del w:id="25282" w:author="Dinora Gomez Perez" w:date="2023-04-26T09:47:00Z"/>
                    <w:rFonts w:eastAsia="Times New Roman" w:cs="Arial"/>
                    <w:sz w:val="16"/>
                    <w:szCs w:val="16"/>
                    <w:lang w:eastAsia="es-SV"/>
                  </w:rPr>
                </w:rPrChange>
              </w:rPr>
              <w:pPrChange w:id="25283" w:author="Nery de Leiva [2]" w:date="2023-01-04T12:08:00Z">
                <w:pPr>
                  <w:jc w:val="center"/>
                </w:pPr>
              </w:pPrChange>
            </w:pPr>
            <w:ins w:id="25284" w:author="Nery de Leiva [2]" w:date="2023-01-04T11:24:00Z">
              <w:del w:id="25285" w:author="Dinora Gomez Perez" w:date="2023-04-26T09:47:00Z">
                <w:r w:rsidRPr="008C1F3E" w:rsidDel="002E4BFF">
                  <w:rPr>
                    <w:rFonts w:eastAsia="Times New Roman" w:cs="Arial"/>
                    <w:sz w:val="14"/>
                    <w:szCs w:val="14"/>
                    <w:lang w:eastAsia="es-SV"/>
                    <w:rPrChange w:id="25286" w:author="Nery de Leiva [2]" w:date="2023-01-04T12:07:00Z">
                      <w:rPr>
                        <w:rFonts w:eastAsia="Times New Roman" w:cs="Arial"/>
                        <w:sz w:val="16"/>
                        <w:szCs w:val="16"/>
                        <w:lang w:eastAsia="es-SV"/>
                      </w:rPr>
                    </w:rPrChange>
                  </w:rPr>
                  <w:delText>70012276-00000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287"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288" w:author="Nery de Leiva [2]" w:date="2023-01-04T11:24:00Z"/>
                <w:del w:id="25289" w:author="Dinora Gomez Perez" w:date="2023-04-26T09:47:00Z"/>
                <w:rFonts w:eastAsia="Times New Roman" w:cs="Arial"/>
                <w:sz w:val="14"/>
                <w:szCs w:val="14"/>
                <w:lang w:eastAsia="es-SV"/>
                <w:rPrChange w:id="25290" w:author="Nery de Leiva [2]" w:date="2023-01-04T12:07:00Z">
                  <w:rPr>
                    <w:ins w:id="25291" w:author="Nery de Leiva [2]" w:date="2023-01-04T11:24:00Z"/>
                    <w:del w:id="25292" w:author="Dinora Gomez Perez" w:date="2023-04-26T09:47:00Z"/>
                    <w:rFonts w:eastAsia="Times New Roman" w:cs="Arial"/>
                    <w:sz w:val="16"/>
                    <w:szCs w:val="16"/>
                    <w:lang w:eastAsia="es-SV"/>
                  </w:rPr>
                </w:rPrChange>
              </w:rPr>
              <w:pPrChange w:id="25293" w:author="Nery de Leiva [2]" w:date="2023-01-04T12:08:00Z">
                <w:pPr>
                  <w:jc w:val="center"/>
                </w:pPr>
              </w:pPrChange>
            </w:pPr>
            <w:ins w:id="25294" w:author="Nery de Leiva [2]" w:date="2023-01-04T11:24:00Z">
              <w:del w:id="25295" w:author="Dinora Gomez Perez" w:date="2023-04-26T09:47:00Z">
                <w:r w:rsidRPr="008C1F3E" w:rsidDel="002E4BFF">
                  <w:rPr>
                    <w:rFonts w:eastAsia="Times New Roman" w:cs="Arial"/>
                    <w:sz w:val="14"/>
                    <w:szCs w:val="14"/>
                    <w:lang w:eastAsia="es-SV"/>
                    <w:rPrChange w:id="25296" w:author="Nery de Leiva [2]" w:date="2023-01-04T12:07:00Z">
                      <w:rPr>
                        <w:rFonts w:eastAsia="Times New Roman" w:cs="Arial"/>
                        <w:sz w:val="16"/>
                        <w:szCs w:val="16"/>
                        <w:lang w:eastAsia="es-SV"/>
                      </w:rPr>
                    </w:rPrChange>
                  </w:rPr>
                  <w:delText>26.161542</w:delText>
                </w:r>
              </w:del>
            </w:ins>
          </w:p>
        </w:tc>
      </w:tr>
      <w:tr w:rsidR="009F050E" w:rsidRPr="00E77C97" w:rsidDel="002E4BFF" w:rsidTr="008C1F3E">
        <w:trPr>
          <w:trHeight w:val="20"/>
          <w:ins w:id="25297" w:author="Nery de Leiva [2]" w:date="2023-01-04T11:24:00Z"/>
          <w:del w:id="25298" w:author="Dinora Gomez Perez" w:date="2023-04-26T09:47:00Z"/>
          <w:trPrChange w:id="25299"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5300"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01" w:author="Nery de Leiva [2]" w:date="2023-01-04T11:24:00Z"/>
                <w:del w:id="25302" w:author="Dinora Gomez Perez" w:date="2023-04-26T09:47:00Z"/>
                <w:rFonts w:eastAsia="Times New Roman" w:cs="Arial"/>
                <w:sz w:val="14"/>
                <w:szCs w:val="14"/>
                <w:lang w:eastAsia="es-SV"/>
                <w:rPrChange w:id="25303" w:author="Nery de Leiva [2]" w:date="2023-01-04T12:07:00Z">
                  <w:rPr>
                    <w:ins w:id="25304" w:author="Nery de Leiva [2]" w:date="2023-01-04T11:24:00Z"/>
                    <w:del w:id="25305" w:author="Dinora Gomez Perez" w:date="2023-04-26T09:47:00Z"/>
                    <w:rFonts w:eastAsia="Times New Roman" w:cs="Arial"/>
                    <w:sz w:val="16"/>
                    <w:szCs w:val="16"/>
                    <w:lang w:eastAsia="es-SV"/>
                  </w:rPr>
                </w:rPrChange>
              </w:rPr>
              <w:pPrChange w:id="2530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5307"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08" w:author="Nery de Leiva [2]" w:date="2023-01-04T11:24:00Z"/>
                <w:del w:id="25309" w:author="Dinora Gomez Perez" w:date="2023-04-26T09:47:00Z"/>
                <w:rFonts w:eastAsia="Times New Roman" w:cs="Arial"/>
                <w:sz w:val="14"/>
                <w:szCs w:val="14"/>
                <w:lang w:eastAsia="es-SV"/>
                <w:rPrChange w:id="25310" w:author="Nery de Leiva [2]" w:date="2023-01-04T12:07:00Z">
                  <w:rPr>
                    <w:ins w:id="25311" w:author="Nery de Leiva [2]" w:date="2023-01-04T11:24:00Z"/>
                    <w:del w:id="25312" w:author="Dinora Gomez Perez" w:date="2023-04-26T09:47:00Z"/>
                    <w:rFonts w:eastAsia="Times New Roman" w:cs="Arial"/>
                    <w:sz w:val="16"/>
                    <w:szCs w:val="16"/>
                    <w:lang w:eastAsia="es-SV"/>
                  </w:rPr>
                </w:rPrChange>
              </w:rPr>
              <w:pPrChange w:id="2531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5314"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15" w:author="Nery de Leiva [2]" w:date="2023-01-04T11:24:00Z"/>
                <w:del w:id="25316" w:author="Dinora Gomez Perez" w:date="2023-04-26T09:47:00Z"/>
                <w:rFonts w:eastAsia="Times New Roman" w:cs="Arial"/>
                <w:sz w:val="14"/>
                <w:szCs w:val="14"/>
                <w:lang w:eastAsia="es-SV"/>
                <w:rPrChange w:id="25317" w:author="Nery de Leiva [2]" w:date="2023-01-04T12:07:00Z">
                  <w:rPr>
                    <w:ins w:id="25318" w:author="Nery de Leiva [2]" w:date="2023-01-04T11:24:00Z"/>
                    <w:del w:id="25319" w:author="Dinora Gomez Perez" w:date="2023-04-26T09:47:00Z"/>
                    <w:rFonts w:eastAsia="Times New Roman" w:cs="Arial"/>
                    <w:sz w:val="16"/>
                    <w:szCs w:val="16"/>
                    <w:lang w:eastAsia="es-SV"/>
                  </w:rPr>
                </w:rPrChange>
              </w:rPr>
              <w:pPrChange w:id="2532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5321"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22" w:author="Nery de Leiva [2]" w:date="2023-01-04T11:24:00Z"/>
                <w:del w:id="25323" w:author="Dinora Gomez Perez" w:date="2023-04-26T09:47:00Z"/>
                <w:rFonts w:eastAsia="Times New Roman" w:cs="Arial"/>
                <w:sz w:val="14"/>
                <w:szCs w:val="14"/>
                <w:lang w:eastAsia="es-SV"/>
                <w:rPrChange w:id="25324" w:author="Nery de Leiva [2]" w:date="2023-01-04T12:07:00Z">
                  <w:rPr>
                    <w:ins w:id="25325" w:author="Nery de Leiva [2]" w:date="2023-01-04T11:24:00Z"/>
                    <w:del w:id="25326" w:author="Dinora Gomez Perez" w:date="2023-04-26T09:47:00Z"/>
                    <w:rFonts w:eastAsia="Times New Roman" w:cs="Arial"/>
                    <w:sz w:val="16"/>
                    <w:szCs w:val="16"/>
                    <w:lang w:eastAsia="es-SV"/>
                  </w:rPr>
                </w:rPrChange>
              </w:rPr>
              <w:pPrChange w:id="25327"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328"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329" w:author="Nery de Leiva [2]" w:date="2023-01-04T11:24:00Z"/>
                <w:del w:id="25330" w:author="Dinora Gomez Perez" w:date="2023-04-26T09:47:00Z"/>
                <w:rFonts w:eastAsia="Times New Roman" w:cs="Arial"/>
                <w:sz w:val="14"/>
                <w:szCs w:val="14"/>
                <w:lang w:eastAsia="es-SV"/>
                <w:rPrChange w:id="25331" w:author="Nery de Leiva [2]" w:date="2023-01-04T12:07:00Z">
                  <w:rPr>
                    <w:ins w:id="25332" w:author="Nery de Leiva [2]" w:date="2023-01-04T11:24:00Z"/>
                    <w:del w:id="25333" w:author="Dinora Gomez Perez" w:date="2023-04-26T09:47:00Z"/>
                    <w:rFonts w:eastAsia="Times New Roman" w:cs="Arial"/>
                    <w:sz w:val="16"/>
                    <w:szCs w:val="16"/>
                    <w:lang w:eastAsia="es-SV"/>
                  </w:rPr>
                </w:rPrChange>
              </w:rPr>
              <w:pPrChange w:id="25334" w:author="Nery de Leiva [2]" w:date="2023-01-04T12:08:00Z">
                <w:pPr>
                  <w:jc w:val="center"/>
                </w:pPr>
              </w:pPrChange>
            </w:pPr>
            <w:ins w:id="25335" w:author="Nery de Leiva [2]" w:date="2023-01-04T11:24:00Z">
              <w:del w:id="25336" w:author="Dinora Gomez Perez" w:date="2023-04-26T09:47:00Z">
                <w:r w:rsidRPr="008C1F3E" w:rsidDel="002E4BFF">
                  <w:rPr>
                    <w:rFonts w:eastAsia="Times New Roman" w:cs="Arial"/>
                    <w:sz w:val="14"/>
                    <w:szCs w:val="14"/>
                    <w:lang w:eastAsia="es-SV"/>
                    <w:rPrChange w:id="25337" w:author="Nery de Leiva [2]" w:date="2023-01-04T12:07:00Z">
                      <w:rPr>
                        <w:rFonts w:eastAsia="Times New Roman" w:cs="Arial"/>
                        <w:sz w:val="16"/>
                        <w:szCs w:val="16"/>
                        <w:lang w:eastAsia="es-SV"/>
                      </w:rPr>
                    </w:rPrChange>
                  </w:rPr>
                  <w:delText>RESERVA ISTA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338"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339" w:author="Nery de Leiva [2]" w:date="2023-01-04T11:24:00Z"/>
                <w:del w:id="25340" w:author="Dinora Gomez Perez" w:date="2023-04-26T09:47:00Z"/>
                <w:rFonts w:eastAsia="Times New Roman" w:cs="Arial"/>
                <w:sz w:val="14"/>
                <w:szCs w:val="14"/>
                <w:lang w:eastAsia="es-SV"/>
                <w:rPrChange w:id="25341" w:author="Nery de Leiva [2]" w:date="2023-01-04T12:07:00Z">
                  <w:rPr>
                    <w:ins w:id="25342" w:author="Nery de Leiva [2]" w:date="2023-01-04T11:24:00Z"/>
                    <w:del w:id="25343" w:author="Dinora Gomez Perez" w:date="2023-04-26T09:47:00Z"/>
                    <w:rFonts w:eastAsia="Times New Roman" w:cs="Arial"/>
                    <w:sz w:val="16"/>
                    <w:szCs w:val="16"/>
                    <w:lang w:eastAsia="es-SV"/>
                  </w:rPr>
                </w:rPrChange>
              </w:rPr>
              <w:pPrChange w:id="25344" w:author="Nery de Leiva [2]" w:date="2023-01-04T12:08:00Z">
                <w:pPr>
                  <w:jc w:val="center"/>
                </w:pPr>
              </w:pPrChange>
            </w:pPr>
            <w:ins w:id="25345" w:author="Nery de Leiva [2]" w:date="2023-01-04T11:24:00Z">
              <w:del w:id="25346" w:author="Dinora Gomez Perez" w:date="2023-04-26T09:47:00Z">
                <w:r w:rsidRPr="008C1F3E" w:rsidDel="002E4BFF">
                  <w:rPr>
                    <w:rFonts w:eastAsia="Times New Roman" w:cs="Arial"/>
                    <w:sz w:val="14"/>
                    <w:szCs w:val="14"/>
                    <w:lang w:eastAsia="es-SV"/>
                    <w:rPrChange w:id="25347" w:author="Nery de Leiva [2]" w:date="2023-01-04T12:07:00Z">
                      <w:rPr>
                        <w:rFonts w:eastAsia="Times New Roman" w:cs="Arial"/>
                        <w:sz w:val="16"/>
                        <w:szCs w:val="16"/>
                        <w:lang w:eastAsia="es-SV"/>
                      </w:rPr>
                    </w:rPrChange>
                  </w:rPr>
                  <w:delText>70012277-00000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348"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349" w:author="Nery de Leiva [2]" w:date="2023-01-04T11:24:00Z"/>
                <w:del w:id="25350" w:author="Dinora Gomez Perez" w:date="2023-04-26T09:47:00Z"/>
                <w:rFonts w:eastAsia="Times New Roman" w:cs="Arial"/>
                <w:sz w:val="14"/>
                <w:szCs w:val="14"/>
                <w:lang w:eastAsia="es-SV"/>
                <w:rPrChange w:id="25351" w:author="Nery de Leiva [2]" w:date="2023-01-04T12:07:00Z">
                  <w:rPr>
                    <w:ins w:id="25352" w:author="Nery de Leiva [2]" w:date="2023-01-04T11:24:00Z"/>
                    <w:del w:id="25353" w:author="Dinora Gomez Perez" w:date="2023-04-26T09:47:00Z"/>
                    <w:rFonts w:eastAsia="Times New Roman" w:cs="Arial"/>
                    <w:sz w:val="16"/>
                    <w:szCs w:val="16"/>
                    <w:lang w:eastAsia="es-SV"/>
                  </w:rPr>
                </w:rPrChange>
              </w:rPr>
              <w:pPrChange w:id="25354" w:author="Nery de Leiva [2]" w:date="2023-01-04T12:08:00Z">
                <w:pPr>
                  <w:jc w:val="center"/>
                </w:pPr>
              </w:pPrChange>
            </w:pPr>
            <w:ins w:id="25355" w:author="Nery de Leiva [2]" w:date="2023-01-04T11:24:00Z">
              <w:del w:id="25356" w:author="Dinora Gomez Perez" w:date="2023-04-26T09:47:00Z">
                <w:r w:rsidRPr="008C1F3E" w:rsidDel="002E4BFF">
                  <w:rPr>
                    <w:rFonts w:eastAsia="Times New Roman" w:cs="Arial"/>
                    <w:sz w:val="14"/>
                    <w:szCs w:val="14"/>
                    <w:lang w:eastAsia="es-SV"/>
                    <w:rPrChange w:id="25357" w:author="Nery de Leiva [2]" w:date="2023-01-04T12:07:00Z">
                      <w:rPr>
                        <w:rFonts w:eastAsia="Times New Roman" w:cs="Arial"/>
                        <w:sz w:val="16"/>
                        <w:szCs w:val="16"/>
                        <w:lang w:eastAsia="es-SV"/>
                      </w:rPr>
                    </w:rPrChange>
                  </w:rPr>
                  <w:delText>24.332509</w:delText>
                </w:r>
              </w:del>
            </w:ins>
          </w:p>
        </w:tc>
      </w:tr>
      <w:tr w:rsidR="009F050E" w:rsidRPr="00E77C97" w:rsidDel="002E4BFF" w:rsidTr="008C1F3E">
        <w:trPr>
          <w:trHeight w:val="20"/>
          <w:ins w:id="25358" w:author="Nery de Leiva [2]" w:date="2023-01-04T11:24:00Z"/>
          <w:del w:id="25359" w:author="Dinora Gomez Perez" w:date="2023-04-26T09:47:00Z"/>
          <w:trPrChange w:id="25360"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5361"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62" w:author="Nery de Leiva [2]" w:date="2023-01-04T11:24:00Z"/>
                <w:del w:id="25363" w:author="Dinora Gomez Perez" w:date="2023-04-26T09:47:00Z"/>
                <w:rFonts w:eastAsia="Times New Roman" w:cs="Arial"/>
                <w:sz w:val="14"/>
                <w:szCs w:val="14"/>
                <w:lang w:eastAsia="es-SV"/>
                <w:rPrChange w:id="25364" w:author="Nery de Leiva [2]" w:date="2023-01-04T12:07:00Z">
                  <w:rPr>
                    <w:ins w:id="25365" w:author="Nery de Leiva [2]" w:date="2023-01-04T11:24:00Z"/>
                    <w:del w:id="25366" w:author="Dinora Gomez Perez" w:date="2023-04-26T09:47:00Z"/>
                    <w:rFonts w:eastAsia="Times New Roman" w:cs="Arial"/>
                    <w:sz w:val="16"/>
                    <w:szCs w:val="16"/>
                    <w:lang w:eastAsia="es-SV"/>
                  </w:rPr>
                </w:rPrChange>
              </w:rPr>
              <w:pPrChange w:id="2536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5368"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69" w:author="Nery de Leiva [2]" w:date="2023-01-04T11:24:00Z"/>
                <w:del w:id="25370" w:author="Dinora Gomez Perez" w:date="2023-04-26T09:47:00Z"/>
                <w:rFonts w:eastAsia="Times New Roman" w:cs="Arial"/>
                <w:sz w:val="14"/>
                <w:szCs w:val="14"/>
                <w:lang w:eastAsia="es-SV"/>
                <w:rPrChange w:id="25371" w:author="Nery de Leiva [2]" w:date="2023-01-04T12:07:00Z">
                  <w:rPr>
                    <w:ins w:id="25372" w:author="Nery de Leiva [2]" w:date="2023-01-04T11:24:00Z"/>
                    <w:del w:id="25373" w:author="Dinora Gomez Perez" w:date="2023-04-26T09:47:00Z"/>
                    <w:rFonts w:eastAsia="Times New Roman" w:cs="Arial"/>
                    <w:sz w:val="16"/>
                    <w:szCs w:val="16"/>
                    <w:lang w:eastAsia="es-SV"/>
                  </w:rPr>
                </w:rPrChange>
              </w:rPr>
              <w:pPrChange w:id="2537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5375"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76" w:author="Nery de Leiva [2]" w:date="2023-01-04T11:24:00Z"/>
                <w:del w:id="25377" w:author="Dinora Gomez Perez" w:date="2023-04-26T09:47:00Z"/>
                <w:rFonts w:eastAsia="Times New Roman" w:cs="Arial"/>
                <w:sz w:val="14"/>
                <w:szCs w:val="14"/>
                <w:lang w:eastAsia="es-SV"/>
                <w:rPrChange w:id="25378" w:author="Nery de Leiva [2]" w:date="2023-01-04T12:07:00Z">
                  <w:rPr>
                    <w:ins w:id="25379" w:author="Nery de Leiva [2]" w:date="2023-01-04T11:24:00Z"/>
                    <w:del w:id="25380" w:author="Dinora Gomez Perez" w:date="2023-04-26T09:47:00Z"/>
                    <w:rFonts w:eastAsia="Times New Roman" w:cs="Arial"/>
                    <w:sz w:val="16"/>
                    <w:szCs w:val="16"/>
                    <w:lang w:eastAsia="es-SV"/>
                  </w:rPr>
                </w:rPrChange>
              </w:rPr>
              <w:pPrChange w:id="2538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5382"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383" w:author="Nery de Leiva [2]" w:date="2023-01-04T11:24:00Z"/>
                <w:del w:id="25384" w:author="Dinora Gomez Perez" w:date="2023-04-26T09:47:00Z"/>
                <w:rFonts w:eastAsia="Times New Roman" w:cs="Arial"/>
                <w:sz w:val="14"/>
                <w:szCs w:val="14"/>
                <w:lang w:eastAsia="es-SV"/>
                <w:rPrChange w:id="25385" w:author="Nery de Leiva [2]" w:date="2023-01-04T12:07:00Z">
                  <w:rPr>
                    <w:ins w:id="25386" w:author="Nery de Leiva [2]" w:date="2023-01-04T11:24:00Z"/>
                    <w:del w:id="25387" w:author="Dinora Gomez Perez" w:date="2023-04-26T09:47:00Z"/>
                    <w:rFonts w:eastAsia="Times New Roman" w:cs="Arial"/>
                    <w:sz w:val="16"/>
                    <w:szCs w:val="16"/>
                    <w:lang w:eastAsia="es-SV"/>
                  </w:rPr>
                </w:rPrChange>
              </w:rPr>
              <w:pPrChange w:id="2538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389"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390" w:author="Nery de Leiva [2]" w:date="2023-01-04T11:24:00Z"/>
                <w:del w:id="25391" w:author="Dinora Gomez Perez" w:date="2023-04-26T09:47:00Z"/>
                <w:rFonts w:eastAsia="Times New Roman" w:cs="Arial"/>
                <w:sz w:val="14"/>
                <w:szCs w:val="14"/>
                <w:lang w:eastAsia="es-SV"/>
                <w:rPrChange w:id="25392" w:author="Nery de Leiva [2]" w:date="2023-01-04T12:07:00Z">
                  <w:rPr>
                    <w:ins w:id="25393" w:author="Nery de Leiva [2]" w:date="2023-01-04T11:24:00Z"/>
                    <w:del w:id="25394" w:author="Dinora Gomez Perez" w:date="2023-04-26T09:47:00Z"/>
                    <w:rFonts w:eastAsia="Times New Roman" w:cs="Arial"/>
                    <w:sz w:val="16"/>
                    <w:szCs w:val="16"/>
                    <w:lang w:eastAsia="es-SV"/>
                  </w:rPr>
                </w:rPrChange>
              </w:rPr>
              <w:pPrChange w:id="25395" w:author="Nery de Leiva [2]" w:date="2023-01-04T12:08:00Z">
                <w:pPr>
                  <w:jc w:val="center"/>
                </w:pPr>
              </w:pPrChange>
            </w:pPr>
            <w:ins w:id="25396" w:author="Nery de Leiva [2]" w:date="2023-01-04T11:24:00Z">
              <w:del w:id="25397" w:author="Dinora Gomez Perez" w:date="2023-04-26T09:47:00Z">
                <w:r w:rsidRPr="008C1F3E" w:rsidDel="002E4BFF">
                  <w:rPr>
                    <w:rFonts w:eastAsia="Times New Roman" w:cs="Arial"/>
                    <w:sz w:val="14"/>
                    <w:szCs w:val="14"/>
                    <w:lang w:eastAsia="es-SV"/>
                    <w:rPrChange w:id="25398" w:author="Nery de Leiva [2]" w:date="2023-01-04T12:07:00Z">
                      <w:rPr>
                        <w:rFonts w:eastAsia="Times New Roman" w:cs="Arial"/>
                        <w:sz w:val="16"/>
                        <w:szCs w:val="16"/>
                        <w:lang w:eastAsia="es-SV"/>
                      </w:rPr>
                    </w:rPrChange>
                  </w:rPr>
                  <w:delText>NACIMIENTO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399"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400" w:author="Nery de Leiva [2]" w:date="2023-01-04T11:24:00Z"/>
                <w:del w:id="25401" w:author="Dinora Gomez Perez" w:date="2023-04-26T09:47:00Z"/>
                <w:rFonts w:eastAsia="Times New Roman" w:cs="Arial"/>
                <w:sz w:val="14"/>
                <w:szCs w:val="14"/>
                <w:lang w:eastAsia="es-SV"/>
                <w:rPrChange w:id="25402" w:author="Nery de Leiva [2]" w:date="2023-01-04T12:07:00Z">
                  <w:rPr>
                    <w:ins w:id="25403" w:author="Nery de Leiva [2]" w:date="2023-01-04T11:24:00Z"/>
                    <w:del w:id="25404" w:author="Dinora Gomez Perez" w:date="2023-04-26T09:47:00Z"/>
                    <w:rFonts w:eastAsia="Times New Roman" w:cs="Arial"/>
                    <w:sz w:val="16"/>
                    <w:szCs w:val="16"/>
                    <w:lang w:eastAsia="es-SV"/>
                  </w:rPr>
                </w:rPrChange>
              </w:rPr>
              <w:pPrChange w:id="25405" w:author="Nery de Leiva [2]" w:date="2023-01-04T12:08:00Z">
                <w:pPr>
                  <w:jc w:val="center"/>
                </w:pPr>
              </w:pPrChange>
            </w:pPr>
            <w:ins w:id="25406" w:author="Nery de Leiva [2]" w:date="2023-01-04T11:24:00Z">
              <w:del w:id="25407" w:author="Dinora Gomez Perez" w:date="2023-04-26T09:47:00Z">
                <w:r w:rsidRPr="008C1F3E" w:rsidDel="002E4BFF">
                  <w:rPr>
                    <w:rFonts w:eastAsia="Times New Roman" w:cs="Arial"/>
                    <w:sz w:val="14"/>
                    <w:szCs w:val="14"/>
                    <w:lang w:eastAsia="es-SV"/>
                    <w:rPrChange w:id="25408" w:author="Nery de Leiva [2]" w:date="2023-01-04T12:07:00Z">
                      <w:rPr>
                        <w:rFonts w:eastAsia="Times New Roman" w:cs="Arial"/>
                        <w:sz w:val="16"/>
                        <w:szCs w:val="16"/>
                        <w:lang w:eastAsia="es-SV"/>
                      </w:rPr>
                    </w:rPrChange>
                  </w:rPr>
                  <w:delText>70012281-00000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409"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410" w:author="Nery de Leiva [2]" w:date="2023-01-04T11:24:00Z"/>
                <w:del w:id="25411" w:author="Dinora Gomez Perez" w:date="2023-04-26T09:47:00Z"/>
                <w:rFonts w:eastAsia="Times New Roman" w:cs="Arial"/>
                <w:sz w:val="14"/>
                <w:szCs w:val="14"/>
                <w:lang w:eastAsia="es-SV"/>
                <w:rPrChange w:id="25412" w:author="Nery de Leiva [2]" w:date="2023-01-04T12:07:00Z">
                  <w:rPr>
                    <w:ins w:id="25413" w:author="Nery de Leiva [2]" w:date="2023-01-04T11:24:00Z"/>
                    <w:del w:id="25414" w:author="Dinora Gomez Perez" w:date="2023-04-26T09:47:00Z"/>
                    <w:rFonts w:eastAsia="Times New Roman" w:cs="Arial"/>
                    <w:sz w:val="16"/>
                    <w:szCs w:val="16"/>
                    <w:lang w:eastAsia="es-SV"/>
                  </w:rPr>
                </w:rPrChange>
              </w:rPr>
              <w:pPrChange w:id="25415" w:author="Nery de Leiva [2]" w:date="2023-01-04T12:08:00Z">
                <w:pPr>
                  <w:jc w:val="center"/>
                </w:pPr>
              </w:pPrChange>
            </w:pPr>
            <w:ins w:id="25416" w:author="Nery de Leiva [2]" w:date="2023-01-04T11:24:00Z">
              <w:del w:id="25417" w:author="Dinora Gomez Perez" w:date="2023-04-26T09:47:00Z">
                <w:r w:rsidRPr="008C1F3E" w:rsidDel="002E4BFF">
                  <w:rPr>
                    <w:rFonts w:eastAsia="Times New Roman" w:cs="Arial"/>
                    <w:sz w:val="14"/>
                    <w:szCs w:val="14"/>
                    <w:lang w:eastAsia="es-SV"/>
                    <w:rPrChange w:id="25418" w:author="Nery de Leiva [2]" w:date="2023-01-04T12:07:00Z">
                      <w:rPr>
                        <w:rFonts w:eastAsia="Times New Roman" w:cs="Arial"/>
                        <w:sz w:val="16"/>
                        <w:szCs w:val="16"/>
                        <w:lang w:eastAsia="es-SV"/>
                      </w:rPr>
                    </w:rPrChange>
                  </w:rPr>
                  <w:delText>0.912024</w:delText>
                </w:r>
              </w:del>
            </w:ins>
          </w:p>
        </w:tc>
      </w:tr>
      <w:tr w:rsidR="009F050E" w:rsidRPr="00E77C97" w:rsidDel="002E4BFF" w:rsidTr="008C1F3E">
        <w:trPr>
          <w:trHeight w:val="20"/>
          <w:ins w:id="25419" w:author="Nery de Leiva [2]" w:date="2023-01-04T11:24:00Z"/>
          <w:del w:id="25420" w:author="Dinora Gomez Perez" w:date="2023-04-26T09:47:00Z"/>
          <w:trPrChange w:id="25421"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5422"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23" w:author="Nery de Leiva [2]" w:date="2023-01-04T11:24:00Z"/>
                <w:del w:id="25424" w:author="Dinora Gomez Perez" w:date="2023-04-26T09:47:00Z"/>
                <w:rFonts w:eastAsia="Times New Roman" w:cs="Arial"/>
                <w:sz w:val="14"/>
                <w:szCs w:val="14"/>
                <w:lang w:eastAsia="es-SV"/>
                <w:rPrChange w:id="25425" w:author="Nery de Leiva [2]" w:date="2023-01-04T12:07:00Z">
                  <w:rPr>
                    <w:ins w:id="25426" w:author="Nery de Leiva [2]" w:date="2023-01-04T11:24:00Z"/>
                    <w:del w:id="25427" w:author="Dinora Gomez Perez" w:date="2023-04-26T09:47:00Z"/>
                    <w:rFonts w:eastAsia="Times New Roman" w:cs="Arial"/>
                    <w:sz w:val="16"/>
                    <w:szCs w:val="16"/>
                    <w:lang w:eastAsia="es-SV"/>
                  </w:rPr>
                </w:rPrChange>
              </w:rPr>
              <w:pPrChange w:id="25428"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5429"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30" w:author="Nery de Leiva [2]" w:date="2023-01-04T11:24:00Z"/>
                <w:del w:id="25431" w:author="Dinora Gomez Perez" w:date="2023-04-26T09:47:00Z"/>
                <w:rFonts w:eastAsia="Times New Roman" w:cs="Arial"/>
                <w:sz w:val="14"/>
                <w:szCs w:val="14"/>
                <w:lang w:eastAsia="es-SV"/>
                <w:rPrChange w:id="25432" w:author="Nery de Leiva [2]" w:date="2023-01-04T12:07:00Z">
                  <w:rPr>
                    <w:ins w:id="25433" w:author="Nery de Leiva [2]" w:date="2023-01-04T11:24:00Z"/>
                    <w:del w:id="25434" w:author="Dinora Gomez Perez" w:date="2023-04-26T09:47:00Z"/>
                    <w:rFonts w:eastAsia="Times New Roman" w:cs="Arial"/>
                    <w:sz w:val="16"/>
                    <w:szCs w:val="16"/>
                    <w:lang w:eastAsia="es-SV"/>
                  </w:rPr>
                </w:rPrChange>
              </w:rPr>
              <w:pPrChange w:id="2543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5436"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37" w:author="Nery de Leiva [2]" w:date="2023-01-04T11:24:00Z"/>
                <w:del w:id="25438" w:author="Dinora Gomez Perez" w:date="2023-04-26T09:47:00Z"/>
                <w:rFonts w:eastAsia="Times New Roman" w:cs="Arial"/>
                <w:sz w:val="14"/>
                <w:szCs w:val="14"/>
                <w:lang w:eastAsia="es-SV"/>
                <w:rPrChange w:id="25439" w:author="Nery de Leiva [2]" w:date="2023-01-04T12:07:00Z">
                  <w:rPr>
                    <w:ins w:id="25440" w:author="Nery de Leiva [2]" w:date="2023-01-04T11:24:00Z"/>
                    <w:del w:id="25441" w:author="Dinora Gomez Perez" w:date="2023-04-26T09:47:00Z"/>
                    <w:rFonts w:eastAsia="Times New Roman" w:cs="Arial"/>
                    <w:sz w:val="16"/>
                    <w:szCs w:val="16"/>
                    <w:lang w:eastAsia="es-SV"/>
                  </w:rPr>
                </w:rPrChange>
              </w:rPr>
              <w:pPrChange w:id="25442"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5443"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44" w:author="Nery de Leiva [2]" w:date="2023-01-04T11:24:00Z"/>
                <w:del w:id="25445" w:author="Dinora Gomez Perez" w:date="2023-04-26T09:47:00Z"/>
                <w:rFonts w:eastAsia="Times New Roman" w:cs="Arial"/>
                <w:sz w:val="14"/>
                <w:szCs w:val="14"/>
                <w:lang w:eastAsia="es-SV"/>
                <w:rPrChange w:id="25446" w:author="Nery de Leiva [2]" w:date="2023-01-04T12:07:00Z">
                  <w:rPr>
                    <w:ins w:id="25447" w:author="Nery de Leiva [2]" w:date="2023-01-04T11:24:00Z"/>
                    <w:del w:id="25448" w:author="Dinora Gomez Perez" w:date="2023-04-26T09:47:00Z"/>
                    <w:rFonts w:eastAsia="Times New Roman" w:cs="Arial"/>
                    <w:sz w:val="16"/>
                    <w:szCs w:val="16"/>
                    <w:lang w:eastAsia="es-SV"/>
                  </w:rPr>
                </w:rPrChange>
              </w:rPr>
              <w:pPrChange w:id="25449"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450"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451" w:author="Nery de Leiva [2]" w:date="2023-01-04T11:24:00Z"/>
                <w:del w:id="25452" w:author="Dinora Gomez Perez" w:date="2023-04-26T09:47:00Z"/>
                <w:rFonts w:eastAsia="Times New Roman" w:cs="Arial"/>
                <w:sz w:val="14"/>
                <w:szCs w:val="14"/>
                <w:lang w:eastAsia="es-SV"/>
                <w:rPrChange w:id="25453" w:author="Nery de Leiva [2]" w:date="2023-01-04T12:07:00Z">
                  <w:rPr>
                    <w:ins w:id="25454" w:author="Nery de Leiva [2]" w:date="2023-01-04T11:24:00Z"/>
                    <w:del w:id="25455" w:author="Dinora Gomez Perez" w:date="2023-04-26T09:47:00Z"/>
                    <w:rFonts w:eastAsia="Times New Roman" w:cs="Arial"/>
                    <w:sz w:val="16"/>
                    <w:szCs w:val="16"/>
                    <w:lang w:eastAsia="es-SV"/>
                  </w:rPr>
                </w:rPrChange>
              </w:rPr>
              <w:pPrChange w:id="25456" w:author="Nery de Leiva [2]" w:date="2023-01-04T12:08:00Z">
                <w:pPr>
                  <w:jc w:val="center"/>
                </w:pPr>
              </w:pPrChange>
            </w:pPr>
            <w:ins w:id="25457" w:author="Nery de Leiva [2]" w:date="2023-01-04T11:24:00Z">
              <w:del w:id="25458" w:author="Dinora Gomez Perez" w:date="2023-04-26T09:47:00Z">
                <w:r w:rsidRPr="008C1F3E" w:rsidDel="002E4BFF">
                  <w:rPr>
                    <w:rFonts w:eastAsia="Times New Roman" w:cs="Arial"/>
                    <w:sz w:val="14"/>
                    <w:szCs w:val="14"/>
                    <w:lang w:eastAsia="es-SV"/>
                    <w:rPrChange w:id="25459" w:author="Nery de Leiva [2]" w:date="2023-01-04T12:07:00Z">
                      <w:rPr>
                        <w:rFonts w:eastAsia="Times New Roman" w:cs="Arial"/>
                        <w:sz w:val="16"/>
                        <w:szCs w:val="16"/>
                        <w:lang w:eastAsia="es-SV"/>
                      </w:rPr>
                    </w:rPrChange>
                  </w:rPr>
                  <w:delText>VAGUADA 1</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460"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461" w:author="Nery de Leiva [2]" w:date="2023-01-04T11:24:00Z"/>
                <w:del w:id="25462" w:author="Dinora Gomez Perez" w:date="2023-04-26T09:47:00Z"/>
                <w:rFonts w:eastAsia="Times New Roman" w:cs="Arial"/>
                <w:sz w:val="14"/>
                <w:szCs w:val="14"/>
                <w:lang w:eastAsia="es-SV"/>
                <w:rPrChange w:id="25463" w:author="Nery de Leiva [2]" w:date="2023-01-04T12:07:00Z">
                  <w:rPr>
                    <w:ins w:id="25464" w:author="Nery de Leiva [2]" w:date="2023-01-04T11:24:00Z"/>
                    <w:del w:id="25465" w:author="Dinora Gomez Perez" w:date="2023-04-26T09:47:00Z"/>
                    <w:rFonts w:eastAsia="Times New Roman" w:cs="Arial"/>
                    <w:sz w:val="16"/>
                    <w:szCs w:val="16"/>
                    <w:lang w:eastAsia="es-SV"/>
                  </w:rPr>
                </w:rPrChange>
              </w:rPr>
              <w:pPrChange w:id="25466" w:author="Nery de Leiva [2]" w:date="2023-01-04T12:08:00Z">
                <w:pPr>
                  <w:jc w:val="center"/>
                </w:pPr>
              </w:pPrChange>
            </w:pPr>
            <w:ins w:id="25467" w:author="Nery de Leiva [2]" w:date="2023-01-04T11:24:00Z">
              <w:del w:id="25468" w:author="Dinora Gomez Perez" w:date="2023-04-26T09:47:00Z">
                <w:r w:rsidRPr="008C1F3E" w:rsidDel="002E4BFF">
                  <w:rPr>
                    <w:rFonts w:eastAsia="Times New Roman" w:cs="Arial"/>
                    <w:sz w:val="14"/>
                    <w:szCs w:val="14"/>
                    <w:lang w:eastAsia="es-SV"/>
                    <w:rPrChange w:id="25469" w:author="Nery de Leiva [2]" w:date="2023-01-04T12:07:00Z">
                      <w:rPr>
                        <w:rFonts w:eastAsia="Times New Roman" w:cs="Arial"/>
                        <w:sz w:val="16"/>
                        <w:szCs w:val="16"/>
                        <w:lang w:eastAsia="es-SV"/>
                      </w:rPr>
                    </w:rPrChange>
                  </w:rPr>
                  <w:delText>70037744-00000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470"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471" w:author="Nery de Leiva [2]" w:date="2023-01-04T11:24:00Z"/>
                <w:del w:id="25472" w:author="Dinora Gomez Perez" w:date="2023-04-26T09:47:00Z"/>
                <w:rFonts w:eastAsia="Times New Roman" w:cs="Arial"/>
                <w:sz w:val="14"/>
                <w:szCs w:val="14"/>
                <w:lang w:eastAsia="es-SV"/>
                <w:rPrChange w:id="25473" w:author="Nery de Leiva [2]" w:date="2023-01-04T12:07:00Z">
                  <w:rPr>
                    <w:ins w:id="25474" w:author="Nery de Leiva [2]" w:date="2023-01-04T11:24:00Z"/>
                    <w:del w:id="25475" w:author="Dinora Gomez Perez" w:date="2023-04-26T09:47:00Z"/>
                    <w:rFonts w:eastAsia="Times New Roman" w:cs="Arial"/>
                    <w:sz w:val="16"/>
                    <w:szCs w:val="16"/>
                    <w:lang w:eastAsia="es-SV"/>
                  </w:rPr>
                </w:rPrChange>
              </w:rPr>
              <w:pPrChange w:id="25476" w:author="Nery de Leiva [2]" w:date="2023-01-04T12:08:00Z">
                <w:pPr>
                  <w:jc w:val="center"/>
                </w:pPr>
              </w:pPrChange>
            </w:pPr>
            <w:ins w:id="25477" w:author="Nery de Leiva [2]" w:date="2023-01-04T11:24:00Z">
              <w:del w:id="25478" w:author="Dinora Gomez Perez" w:date="2023-04-26T09:47:00Z">
                <w:r w:rsidRPr="008C1F3E" w:rsidDel="002E4BFF">
                  <w:rPr>
                    <w:rFonts w:eastAsia="Times New Roman" w:cs="Arial"/>
                    <w:sz w:val="14"/>
                    <w:szCs w:val="14"/>
                    <w:lang w:eastAsia="es-SV"/>
                    <w:rPrChange w:id="25479" w:author="Nery de Leiva [2]" w:date="2023-01-04T12:07:00Z">
                      <w:rPr>
                        <w:rFonts w:eastAsia="Times New Roman" w:cs="Arial"/>
                        <w:sz w:val="16"/>
                        <w:szCs w:val="16"/>
                        <w:lang w:eastAsia="es-SV"/>
                      </w:rPr>
                    </w:rPrChange>
                  </w:rPr>
                  <w:delText>16.243768</w:delText>
                </w:r>
              </w:del>
            </w:ins>
          </w:p>
        </w:tc>
      </w:tr>
      <w:tr w:rsidR="009F050E" w:rsidRPr="00E77C97" w:rsidDel="002E4BFF" w:rsidTr="008C1F3E">
        <w:trPr>
          <w:trHeight w:val="20"/>
          <w:ins w:id="25480" w:author="Nery de Leiva [2]" w:date="2023-01-04T11:24:00Z"/>
          <w:del w:id="25481" w:author="Dinora Gomez Perez" w:date="2023-04-26T09:47:00Z"/>
          <w:trPrChange w:id="25482"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5483"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84" w:author="Nery de Leiva [2]" w:date="2023-01-04T11:24:00Z"/>
                <w:del w:id="25485" w:author="Dinora Gomez Perez" w:date="2023-04-26T09:47:00Z"/>
                <w:rFonts w:eastAsia="Times New Roman" w:cs="Arial"/>
                <w:sz w:val="14"/>
                <w:szCs w:val="14"/>
                <w:lang w:eastAsia="es-SV"/>
                <w:rPrChange w:id="25486" w:author="Nery de Leiva [2]" w:date="2023-01-04T12:07:00Z">
                  <w:rPr>
                    <w:ins w:id="25487" w:author="Nery de Leiva [2]" w:date="2023-01-04T11:24:00Z"/>
                    <w:del w:id="25488" w:author="Dinora Gomez Perez" w:date="2023-04-26T09:47:00Z"/>
                    <w:rFonts w:eastAsia="Times New Roman" w:cs="Arial"/>
                    <w:sz w:val="16"/>
                    <w:szCs w:val="16"/>
                    <w:lang w:eastAsia="es-SV"/>
                  </w:rPr>
                </w:rPrChange>
              </w:rPr>
              <w:pPrChange w:id="2548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5490"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91" w:author="Nery de Leiva [2]" w:date="2023-01-04T11:24:00Z"/>
                <w:del w:id="25492" w:author="Dinora Gomez Perez" w:date="2023-04-26T09:47:00Z"/>
                <w:rFonts w:eastAsia="Times New Roman" w:cs="Arial"/>
                <w:sz w:val="14"/>
                <w:szCs w:val="14"/>
                <w:lang w:eastAsia="es-SV"/>
                <w:rPrChange w:id="25493" w:author="Nery de Leiva [2]" w:date="2023-01-04T12:07:00Z">
                  <w:rPr>
                    <w:ins w:id="25494" w:author="Nery de Leiva [2]" w:date="2023-01-04T11:24:00Z"/>
                    <w:del w:id="25495" w:author="Dinora Gomez Perez" w:date="2023-04-26T09:47:00Z"/>
                    <w:rFonts w:eastAsia="Times New Roman" w:cs="Arial"/>
                    <w:sz w:val="16"/>
                    <w:szCs w:val="16"/>
                    <w:lang w:eastAsia="es-SV"/>
                  </w:rPr>
                </w:rPrChange>
              </w:rPr>
              <w:pPrChange w:id="2549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5497"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498" w:author="Nery de Leiva [2]" w:date="2023-01-04T11:24:00Z"/>
                <w:del w:id="25499" w:author="Dinora Gomez Perez" w:date="2023-04-26T09:47:00Z"/>
                <w:rFonts w:eastAsia="Times New Roman" w:cs="Arial"/>
                <w:sz w:val="14"/>
                <w:szCs w:val="14"/>
                <w:lang w:eastAsia="es-SV"/>
                <w:rPrChange w:id="25500" w:author="Nery de Leiva [2]" w:date="2023-01-04T12:07:00Z">
                  <w:rPr>
                    <w:ins w:id="25501" w:author="Nery de Leiva [2]" w:date="2023-01-04T11:24:00Z"/>
                    <w:del w:id="25502" w:author="Dinora Gomez Perez" w:date="2023-04-26T09:47:00Z"/>
                    <w:rFonts w:eastAsia="Times New Roman" w:cs="Arial"/>
                    <w:sz w:val="16"/>
                    <w:szCs w:val="16"/>
                    <w:lang w:eastAsia="es-SV"/>
                  </w:rPr>
                </w:rPrChange>
              </w:rPr>
              <w:pPrChange w:id="2550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5504"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505" w:author="Nery de Leiva [2]" w:date="2023-01-04T11:24:00Z"/>
                <w:del w:id="25506" w:author="Dinora Gomez Perez" w:date="2023-04-26T09:47:00Z"/>
                <w:rFonts w:eastAsia="Times New Roman" w:cs="Arial"/>
                <w:sz w:val="14"/>
                <w:szCs w:val="14"/>
                <w:lang w:eastAsia="es-SV"/>
                <w:rPrChange w:id="25507" w:author="Nery de Leiva [2]" w:date="2023-01-04T12:07:00Z">
                  <w:rPr>
                    <w:ins w:id="25508" w:author="Nery de Leiva [2]" w:date="2023-01-04T11:24:00Z"/>
                    <w:del w:id="25509" w:author="Dinora Gomez Perez" w:date="2023-04-26T09:47:00Z"/>
                    <w:rFonts w:eastAsia="Times New Roman" w:cs="Arial"/>
                    <w:sz w:val="16"/>
                    <w:szCs w:val="16"/>
                    <w:lang w:eastAsia="es-SV"/>
                  </w:rPr>
                </w:rPrChange>
              </w:rPr>
              <w:pPrChange w:id="25510"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5511"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512" w:author="Nery de Leiva [2]" w:date="2023-01-04T11:24:00Z"/>
                <w:del w:id="25513" w:author="Dinora Gomez Perez" w:date="2023-04-26T09:47:00Z"/>
                <w:rFonts w:eastAsia="Times New Roman" w:cs="Arial"/>
                <w:sz w:val="14"/>
                <w:szCs w:val="14"/>
                <w:lang w:eastAsia="es-SV"/>
                <w:rPrChange w:id="25514" w:author="Nery de Leiva [2]" w:date="2023-01-04T12:07:00Z">
                  <w:rPr>
                    <w:ins w:id="25515" w:author="Nery de Leiva [2]" w:date="2023-01-04T11:24:00Z"/>
                    <w:del w:id="25516" w:author="Dinora Gomez Perez" w:date="2023-04-26T09:47:00Z"/>
                    <w:rFonts w:eastAsia="Times New Roman" w:cs="Arial"/>
                    <w:sz w:val="16"/>
                    <w:szCs w:val="16"/>
                    <w:lang w:eastAsia="es-SV"/>
                  </w:rPr>
                </w:rPrChange>
              </w:rPr>
              <w:pPrChange w:id="25517" w:author="Nery de Leiva [2]" w:date="2023-01-04T12:08:00Z">
                <w:pPr>
                  <w:jc w:val="center"/>
                </w:pPr>
              </w:pPrChange>
            </w:pPr>
            <w:ins w:id="25518" w:author="Nery de Leiva [2]" w:date="2023-01-04T11:24:00Z">
              <w:del w:id="25519" w:author="Dinora Gomez Perez" w:date="2023-04-26T09:47:00Z">
                <w:r w:rsidRPr="008C1F3E" w:rsidDel="002E4BFF">
                  <w:rPr>
                    <w:rFonts w:eastAsia="Times New Roman" w:cs="Arial"/>
                    <w:sz w:val="14"/>
                    <w:szCs w:val="14"/>
                    <w:lang w:eastAsia="es-SV"/>
                    <w:rPrChange w:id="25520" w:author="Nery de Leiva [2]" w:date="2023-01-04T12:07:00Z">
                      <w:rPr>
                        <w:rFonts w:eastAsia="Times New Roman" w:cs="Arial"/>
                        <w:sz w:val="16"/>
                        <w:szCs w:val="16"/>
                        <w:lang w:eastAsia="es-SV"/>
                      </w:rPr>
                    </w:rPrChange>
                  </w:rPr>
                  <w:delText>VAGUADA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5521"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522" w:author="Nery de Leiva [2]" w:date="2023-01-04T11:24:00Z"/>
                <w:del w:id="25523" w:author="Dinora Gomez Perez" w:date="2023-04-26T09:47:00Z"/>
                <w:rFonts w:eastAsia="Times New Roman" w:cs="Arial"/>
                <w:sz w:val="14"/>
                <w:szCs w:val="14"/>
                <w:lang w:eastAsia="es-SV"/>
                <w:rPrChange w:id="25524" w:author="Nery de Leiva [2]" w:date="2023-01-04T12:07:00Z">
                  <w:rPr>
                    <w:ins w:id="25525" w:author="Nery de Leiva [2]" w:date="2023-01-04T11:24:00Z"/>
                    <w:del w:id="25526" w:author="Dinora Gomez Perez" w:date="2023-04-26T09:47:00Z"/>
                    <w:rFonts w:eastAsia="Times New Roman" w:cs="Arial"/>
                    <w:sz w:val="16"/>
                    <w:szCs w:val="16"/>
                    <w:lang w:eastAsia="es-SV"/>
                  </w:rPr>
                </w:rPrChange>
              </w:rPr>
              <w:pPrChange w:id="25527" w:author="Nery de Leiva [2]" w:date="2023-01-04T12:08:00Z">
                <w:pPr>
                  <w:jc w:val="center"/>
                </w:pPr>
              </w:pPrChange>
            </w:pPr>
            <w:ins w:id="25528" w:author="Nery de Leiva [2]" w:date="2023-01-04T11:24:00Z">
              <w:del w:id="25529" w:author="Dinora Gomez Perez" w:date="2023-04-26T09:47:00Z">
                <w:r w:rsidRPr="008C1F3E" w:rsidDel="002E4BFF">
                  <w:rPr>
                    <w:rFonts w:eastAsia="Times New Roman" w:cs="Arial"/>
                    <w:sz w:val="14"/>
                    <w:szCs w:val="14"/>
                    <w:lang w:eastAsia="es-SV"/>
                    <w:rPrChange w:id="25530" w:author="Nery de Leiva [2]" w:date="2023-01-04T12:07:00Z">
                      <w:rPr>
                        <w:rFonts w:eastAsia="Times New Roman" w:cs="Arial"/>
                        <w:sz w:val="16"/>
                        <w:szCs w:val="16"/>
                        <w:lang w:eastAsia="es-SV"/>
                      </w:rPr>
                    </w:rPrChange>
                  </w:rPr>
                  <w:delText>70037745-00000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5531"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532" w:author="Nery de Leiva [2]" w:date="2023-01-04T11:24:00Z"/>
                <w:del w:id="25533" w:author="Dinora Gomez Perez" w:date="2023-04-26T09:47:00Z"/>
                <w:rFonts w:eastAsia="Times New Roman" w:cs="Arial"/>
                <w:sz w:val="14"/>
                <w:szCs w:val="14"/>
                <w:lang w:eastAsia="es-SV"/>
                <w:rPrChange w:id="25534" w:author="Nery de Leiva [2]" w:date="2023-01-04T12:07:00Z">
                  <w:rPr>
                    <w:ins w:id="25535" w:author="Nery de Leiva [2]" w:date="2023-01-04T11:24:00Z"/>
                    <w:del w:id="25536" w:author="Dinora Gomez Perez" w:date="2023-04-26T09:47:00Z"/>
                    <w:rFonts w:eastAsia="Times New Roman" w:cs="Arial"/>
                    <w:sz w:val="16"/>
                    <w:szCs w:val="16"/>
                    <w:lang w:eastAsia="es-SV"/>
                  </w:rPr>
                </w:rPrChange>
              </w:rPr>
              <w:pPrChange w:id="25537" w:author="Nery de Leiva [2]" w:date="2023-01-04T12:08:00Z">
                <w:pPr>
                  <w:jc w:val="center"/>
                </w:pPr>
              </w:pPrChange>
            </w:pPr>
            <w:ins w:id="25538" w:author="Nery de Leiva [2]" w:date="2023-01-04T11:24:00Z">
              <w:del w:id="25539" w:author="Dinora Gomez Perez" w:date="2023-04-26T09:47:00Z">
                <w:r w:rsidRPr="008C1F3E" w:rsidDel="002E4BFF">
                  <w:rPr>
                    <w:rFonts w:eastAsia="Times New Roman" w:cs="Arial"/>
                    <w:sz w:val="14"/>
                    <w:szCs w:val="14"/>
                    <w:lang w:eastAsia="es-SV"/>
                    <w:rPrChange w:id="25540" w:author="Nery de Leiva [2]" w:date="2023-01-04T12:07:00Z">
                      <w:rPr>
                        <w:rFonts w:eastAsia="Times New Roman" w:cs="Arial"/>
                        <w:sz w:val="16"/>
                        <w:szCs w:val="16"/>
                        <w:lang w:eastAsia="es-SV"/>
                      </w:rPr>
                    </w:rPrChange>
                  </w:rPr>
                  <w:delText>1.825698</w:delText>
                </w:r>
              </w:del>
            </w:ins>
          </w:p>
        </w:tc>
      </w:tr>
      <w:tr w:rsidR="009F050E" w:rsidRPr="00E77C97" w:rsidDel="002E4BFF" w:rsidTr="008C1F3E">
        <w:trPr>
          <w:trHeight w:val="20"/>
          <w:ins w:id="25541" w:author="Nery de Leiva [2]" w:date="2023-01-04T11:24:00Z"/>
          <w:del w:id="25542" w:author="Dinora Gomez Perez" w:date="2023-04-26T09:47:00Z"/>
          <w:trPrChange w:id="255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5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545" w:author="Nery de Leiva [2]" w:date="2023-01-04T11:24:00Z"/>
                <w:del w:id="25546" w:author="Dinora Gomez Perez" w:date="2023-04-26T09:47:00Z"/>
                <w:rFonts w:eastAsia="Times New Roman" w:cs="Arial"/>
                <w:sz w:val="14"/>
                <w:szCs w:val="14"/>
                <w:lang w:eastAsia="es-SV"/>
                <w:rPrChange w:id="25547" w:author="Nery de Leiva [2]" w:date="2023-01-04T12:07:00Z">
                  <w:rPr>
                    <w:ins w:id="25548" w:author="Nery de Leiva [2]" w:date="2023-01-04T11:24:00Z"/>
                    <w:del w:id="25549" w:author="Dinora Gomez Perez" w:date="2023-04-26T09:47:00Z"/>
                    <w:rFonts w:eastAsia="Times New Roman" w:cs="Arial"/>
                    <w:sz w:val="16"/>
                    <w:szCs w:val="16"/>
                    <w:lang w:eastAsia="es-SV"/>
                  </w:rPr>
                </w:rPrChange>
              </w:rPr>
              <w:pPrChange w:id="255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5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552" w:author="Nery de Leiva [2]" w:date="2023-01-04T11:24:00Z"/>
                <w:del w:id="25553" w:author="Dinora Gomez Perez" w:date="2023-04-26T09:47:00Z"/>
                <w:rFonts w:eastAsia="Times New Roman" w:cs="Arial"/>
                <w:sz w:val="14"/>
                <w:szCs w:val="14"/>
                <w:lang w:eastAsia="es-SV"/>
                <w:rPrChange w:id="25554" w:author="Nery de Leiva [2]" w:date="2023-01-04T12:07:00Z">
                  <w:rPr>
                    <w:ins w:id="25555" w:author="Nery de Leiva [2]" w:date="2023-01-04T11:24:00Z"/>
                    <w:del w:id="25556" w:author="Dinora Gomez Perez" w:date="2023-04-26T09:47:00Z"/>
                    <w:rFonts w:eastAsia="Times New Roman" w:cs="Arial"/>
                    <w:sz w:val="16"/>
                    <w:szCs w:val="16"/>
                    <w:lang w:eastAsia="es-SV"/>
                  </w:rPr>
                </w:rPrChange>
              </w:rPr>
              <w:pPrChange w:id="255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5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559" w:author="Nery de Leiva [2]" w:date="2023-01-04T11:24:00Z"/>
                <w:del w:id="25560" w:author="Dinora Gomez Perez" w:date="2023-04-26T09:47:00Z"/>
                <w:rFonts w:eastAsia="Times New Roman" w:cs="Arial"/>
                <w:sz w:val="14"/>
                <w:szCs w:val="14"/>
                <w:lang w:eastAsia="es-SV"/>
                <w:rPrChange w:id="25561" w:author="Nery de Leiva [2]" w:date="2023-01-04T12:07:00Z">
                  <w:rPr>
                    <w:ins w:id="25562" w:author="Nery de Leiva [2]" w:date="2023-01-04T11:24:00Z"/>
                    <w:del w:id="25563" w:author="Dinora Gomez Perez" w:date="2023-04-26T09:47:00Z"/>
                    <w:rFonts w:eastAsia="Times New Roman" w:cs="Arial"/>
                    <w:sz w:val="16"/>
                    <w:szCs w:val="16"/>
                    <w:lang w:eastAsia="es-SV"/>
                  </w:rPr>
                </w:rPrChange>
              </w:rPr>
              <w:pPrChange w:id="255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5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566" w:author="Nery de Leiva [2]" w:date="2023-01-04T11:24:00Z"/>
                <w:del w:id="25567" w:author="Dinora Gomez Perez" w:date="2023-04-26T09:47:00Z"/>
                <w:rFonts w:eastAsia="Times New Roman" w:cs="Arial"/>
                <w:sz w:val="14"/>
                <w:szCs w:val="14"/>
                <w:lang w:eastAsia="es-SV"/>
                <w:rPrChange w:id="25568" w:author="Nery de Leiva [2]" w:date="2023-01-04T12:07:00Z">
                  <w:rPr>
                    <w:ins w:id="25569" w:author="Nery de Leiva [2]" w:date="2023-01-04T11:24:00Z"/>
                    <w:del w:id="25570" w:author="Dinora Gomez Perez" w:date="2023-04-26T09:47:00Z"/>
                    <w:rFonts w:eastAsia="Times New Roman" w:cs="Arial"/>
                    <w:sz w:val="16"/>
                    <w:szCs w:val="16"/>
                    <w:lang w:eastAsia="es-SV"/>
                  </w:rPr>
                </w:rPrChange>
              </w:rPr>
              <w:pPrChange w:id="2557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57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573" w:author="Nery de Leiva [2]" w:date="2023-01-04T11:24:00Z"/>
                <w:del w:id="25574" w:author="Dinora Gomez Perez" w:date="2023-04-26T09:47:00Z"/>
                <w:rFonts w:eastAsia="Times New Roman" w:cs="Arial"/>
                <w:sz w:val="14"/>
                <w:szCs w:val="14"/>
                <w:lang w:eastAsia="es-SV"/>
                <w:rPrChange w:id="25575" w:author="Nery de Leiva [2]" w:date="2023-01-04T12:07:00Z">
                  <w:rPr>
                    <w:ins w:id="25576" w:author="Nery de Leiva [2]" w:date="2023-01-04T11:24:00Z"/>
                    <w:del w:id="25577" w:author="Dinora Gomez Perez" w:date="2023-04-26T09:47:00Z"/>
                    <w:rFonts w:eastAsia="Times New Roman" w:cs="Arial"/>
                    <w:sz w:val="16"/>
                    <w:szCs w:val="16"/>
                    <w:lang w:eastAsia="es-SV"/>
                  </w:rPr>
                </w:rPrChange>
              </w:rPr>
              <w:pPrChange w:id="25578" w:author="Nery de Leiva [2]" w:date="2023-01-04T12:08:00Z">
                <w:pPr>
                  <w:jc w:val="center"/>
                </w:pPr>
              </w:pPrChange>
            </w:pPr>
            <w:ins w:id="25579" w:author="Nery de Leiva [2]" w:date="2023-01-04T11:24:00Z">
              <w:del w:id="25580" w:author="Dinora Gomez Perez" w:date="2023-04-26T09:47:00Z">
                <w:r w:rsidRPr="008C1F3E" w:rsidDel="002E4BFF">
                  <w:rPr>
                    <w:rFonts w:eastAsia="Times New Roman" w:cs="Arial"/>
                    <w:sz w:val="14"/>
                    <w:szCs w:val="14"/>
                    <w:lang w:eastAsia="es-SV"/>
                    <w:rPrChange w:id="25581" w:author="Nery de Leiva [2]" w:date="2023-01-04T12:07:00Z">
                      <w:rPr>
                        <w:rFonts w:eastAsia="Times New Roman" w:cs="Arial"/>
                        <w:sz w:val="16"/>
                        <w:szCs w:val="16"/>
                        <w:lang w:eastAsia="es-SV"/>
                      </w:rPr>
                    </w:rPrChange>
                  </w:rPr>
                  <w:delText>SECTOR EL CUMBO</w:delText>
                </w:r>
              </w:del>
            </w:ins>
          </w:p>
        </w:tc>
        <w:tc>
          <w:tcPr>
            <w:tcW w:w="1579" w:type="dxa"/>
            <w:tcBorders>
              <w:top w:val="nil"/>
              <w:left w:val="nil"/>
              <w:bottom w:val="single" w:sz="4" w:space="0" w:color="auto"/>
              <w:right w:val="single" w:sz="4" w:space="0" w:color="auto"/>
            </w:tcBorders>
            <w:shd w:val="clear" w:color="auto" w:fill="auto"/>
            <w:vAlign w:val="center"/>
            <w:hideMark/>
            <w:tcPrChange w:id="2558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583" w:author="Nery de Leiva [2]" w:date="2023-01-04T11:24:00Z"/>
                <w:del w:id="25584" w:author="Dinora Gomez Perez" w:date="2023-04-26T09:47:00Z"/>
                <w:rFonts w:eastAsia="Times New Roman" w:cs="Arial"/>
                <w:sz w:val="14"/>
                <w:szCs w:val="14"/>
                <w:lang w:eastAsia="es-SV"/>
                <w:rPrChange w:id="25585" w:author="Nery de Leiva [2]" w:date="2023-01-04T12:07:00Z">
                  <w:rPr>
                    <w:ins w:id="25586" w:author="Nery de Leiva [2]" w:date="2023-01-04T11:24:00Z"/>
                    <w:del w:id="25587" w:author="Dinora Gomez Perez" w:date="2023-04-26T09:47:00Z"/>
                    <w:rFonts w:eastAsia="Times New Roman" w:cs="Arial"/>
                    <w:sz w:val="16"/>
                    <w:szCs w:val="16"/>
                    <w:lang w:eastAsia="es-SV"/>
                  </w:rPr>
                </w:rPrChange>
              </w:rPr>
              <w:pPrChange w:id="25588" w:author="Nery de Leiva [2]" w:date="2023-01-04T12:08:00Z">
                <w:pPr>
                  <w:jc w:val="center"/>
                </w:pPr>
              </w:pPrChange>
            </w:pPr>
            <w:ins w:id="25589" w:author="Nery de Leiva [2]" w:date="2023-01-04T11:24:00Z">
              <w:del w:id="25590" w:author="Dinora Gomez Perez" w:date="2023-04-26T09:47:00Z">
                <w:r w:rsidRPr="008C1F3E" w:rsidDel="002E4BFF">
                  <w:rPr>
                    <w:rFonts w:eastAsia="Times New Roman" w:cs="Arial"/>
                    <w:sz w:val="14"/>
                    <w:szCs w:val="14"/>
                    <w:lang w:eastAsia="es-SV"/>
                    <w:rPrChange w:id="25591" w:author="Nery de Leiva [2]" w:date="2023-01-04T12:07:00Z">
                      <w:rPr>
                        <w:rFonts w:eastAsia="Times New Roman" w:cs="Arial"/>
                        <w:sz w:val="16"/>
                        <w:szCs w:val="16"/>
                        <w:lang w:eastAsia="es-SV"/>
                      </w:rPr>
                    </w:rPrChange>
                  </w:rPr>
                  <w:delText>70037708-00000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559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593" w:author="Nery de Leiva [2]" w:date="2023-01-04T11:24:00Z"/>
                <w:del w:id="25594" w:author="Dinora Gomez Perez" w:date="2023-04-26T09:47:00Z"/>
                <w:rFonts w:eastAsia="Times New Roman" w:cs="Arial"/>
                <w:sz w:val="14"/>
                <w:szCs w:val="14"/>
                <w:lang w:eastAsia="es-SV"/>
                <w:rPrChange w:id="25595" w:author="Nery de Leiva [2]" w:date="2023-01-04T12:07:00Z">
                  <w:rPr>
                    <w:ins w:id="25596" w:author="Nery de Leiva [2]" w:date="2023-01-04T11:24:00Z"/>
                    <w:del w:id="25597" w:author="Dinora Gomez Perez" w:date="2023-04-26T09:47:00Z"/>
                    <w:rFonts w:eastAsia="Times New Roman" w:cs="Arial"/>
                    <w:sz w:val="16"/>
                    <w:szCs w:val="16"/>
                    <w:lang w:eastAsia="es-SV"/>
                  </w:rPr>
                </w:rPrChange>
              </w:rPr>
              <w:pPrChange w:id="25598" w:author="Nery de Leiva [2]" w:date="2023-01-04T12:08:00Z">
                <w:pPr>
                  <w:jc w:val="center"/>
                </w:pPr>
              </w:pPrChange>
            </w:pPr>
            <w:ins w:id="25599" w:author="Nery de Leiva [2]" w:date="2023-01-04T11:24:00Z">
              <w:del w:id="25600" w:author="Dinora Gomez Perez" w:date="2023-04-26T09:47:00Z">
                <w:r w:rsidRPr="008C1F3E" w:rsidDel="002E4BFF">
                  <w:rPr>
                    <w:rFonts w:eastAsia="Times New Roman" w:cs="Arial"/>
                    <w:sz w:val="14"/>
                    <w:szCs w:val="14"/>
                    <w:lang w:eastAsia="es-SV"/>
                    <w:rPrChange w:id="25601" w:author="Nery de Leiva [2]" w:date="2023-01-04T12:07:00Z">
                      <w:rPr>
                        <w:rFonts w:eastAsia="Times New Roman" w:cs="Arial"/>
                        <w:sz w:val="16"/>
                        <w:szCs w:val="16"/>
                        <w:lang w:eastAsia="es-SV"/>
                      </w:rPr>
                    </w:rPrChange>
                  </w:rPr>
                  <w:delText>0.585752</w:delText>
                </w:r>
              </w:del>
            </w:ins>
          </w:p>
        </w:tc>
      </w:tr>
      <w:tr w:rsidR="009F050E" w:rsidRPr="00E77C97" w:rsidDel="002E4BFF" w:rsidTr="008C1F3E">
        <w:trPr>
          <w:trHeight w:val="20"/>
          <w:ins w:id="25602" w:author="Nery de Leiva [2]" w:date="2023-01-04T11:24:00Z"/>
          <w:del w:id="25603" w:author="Dinora Gomez Perez" w:date="2023-04-26T09:47:00Z"/>
          <w:trPrChange w:id="2560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60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606" w:author="Nery de Leiva [2]" w:date="2023-01-04T11:24:00Z"/>
                <w:del w:id="25607" w:author="Dinora Gomez Perez" w:date="2023-04-26T09:47:00Z"/>
                <w:rFonts w:eastAsia="Times New Roman" w:cs="Arial"/>
                <w:sz w:val="14"/>
                <w:szCs w:val="14"/>
                <w:lang w:eastAsia="es-SV"/>
                <w:rPrChange w:id="25608" w:author="Nery de Leiva [2]" w:date="2023-01-04T12:07:00Z">
                  <w:rPr>
                    <w:ins w:id="25609" w:author="Nery de Leiva [2]" w:date="2023-01-04T11:24:00Z"/>
                    <w:del w:id="25610" w:author="Dinora Gomez Perez" w:date="2023-04-26T09:47:00Z"/>
                    <w:rFonts w:eastAsia="Times New Roman" w:cs="Arial"/>
                    <w:sz w:val="16"/>
                    <w:szCs w:val="16"/>
                    <w:lang w:eastAsia="es-SV"/>
                  </w:rPr>
                </w:rPrChange>
              </w:rPr>
              <w:pPrChange w:id="2561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61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613" w:author="Nery de Leiva [2]" w:date="2023-01-04T11:24:00Z"/>
                <w:del w:id="25614" w:author="Dinora Gomez Perez" w:date="2023-04-26T09:47:00Z"/>
                <w:rFonts w:eastAsia="Times New Roman" w:cs="Arial"/>
                <w:sz w:val="14"/>
                <w:szCs w:val="14"/>
                <w:lang w:eastAsia="es-SV"/>
                <w:rPrChange w:id="25615" w:author="Nery de Leiva [2]" w:date="2023-01-04T12:07:00Z">
                  <w:rPr>
                    <w:ins w:id="25616" w:author="Nery de Leiva [2]" w:date="2023-01-04T11:24:00Z"/>
                    <w:del w:id="25617" w:author="Dinora Gomez Perez" w:date="2023-04-26T09:47:00Z"/>
                    <w:rFonts w:eastAsia="Times New Roman" w:cs="Arial"/>
                    <w:sz w:val="16"/>
                    <w:szCs w:val="16"/>
                    <w:lang w:eastAsia="es-SV"/>
                  </w:rPr>
                </w:rPrChange>
              </w:rPr>
              <w:pPrChange w:id="2561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61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620" w:author="Nery de Leiva [2]" w:date="2023-01-04T11:24:00Z"/>
                <w:del w:id="25621" w:author="Dinora Gomez Perez" w:date="2023-04-26T09:47:00Z"/>
                <w:rFonts w:eastAsia="Times New Roman" w:cs="Arial"/>
                <w:sz w:val="14"/>
                <w:szCs w:val="14"/>
                <w:lang w:eastAsia="es-SV"/>
                <w:rPrChange w:id="25622" w:author="Nery de Leiva [2]" w:date="2023-01-04T12:07:00Z">
                  <w:rPr>
                    <w:ins w:id="25623" w:author="Nery de Leiva [2]" w:date="2023-01-04T11:24:00Z"/>
                    <w:del w:id="25624" w:author="Dinora Gomez Perez" w:date="2023-04-26T09:47:00Z"/>
                    <w:rFonts w:eastAsia="Times New Roman" w:cs="Arial"/>
                    <w:sz w:val="16"/>
                    <w:szCs w:val="16"/>
                    <w:lang w:eastAsia="es-SV"/>
                  </w:rPr>
                </w:rPrChange>
              </w:rPr>
              <w:pPrChange w:id="256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6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627" w:author="Nery de Leiva [2]" w:date="2023-01-04T11:24:00Z"/>
                <w:del w:id="25628" w:author="Dinora Gomez Perez" w:date="2023-04-26T09:47:00Z"/>
                <w:rFonts w:eastAsia="Times New Roman" w:cs="Arial"/>
                <w:sz w:val="14"/>
                <w:szCs w:val="14"/>
                <w:lang w:eastAsia="es-SV"/>
                <w:rPrChange w:id="25629" w:author="Nery de Leiva [2]" w:date="2023-01-04T12:07:00Z">
                  <w:rPr>
                    <w:ins w:id="25630" w:author="Nery de Leiva [2]" w:date="2023-01-04T11:24:00Z"/>
                    <w:del w:id="25631" w:author="Dinora Gomez Perez" w:date="2023-04-26T09:47:00Z"/>
                    <w:rFonts w:eastAsia="Times New Roman" w:cs="Arial"/>
                    <w:sz w:val="16"/>
                    <w:szCs w:val="16"/>
                    <w:lang w:eastAsia="es-SV"/>
                  </w:rPr>
                </w:rPrChange>
              </w:rPr>
              <w:pPrChange w:id="2563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2563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25634" w:author="Nery de Leiva [2]" w:date="2023-01-04T11:24:00Z"/>
                <w:del w:id="25635" w:author="Dinora Gomez Perez" w:date="2023-04-26T09:47:00Z"/>
                <w:rFonts w:eastAsia="Times New Roman" w:cs="Arial"/>
                <w:sz w:val="14"/>
                <w:szCs w:val="14"/>
                <w:lang w:eastAsia="es-SV"/>
                <w:rPrChange w:id="25636" w:author="Nery de Leiva [2]" w:date="2023-01-04T12:07:00Z">
                  <w:rPr>
                    <w:ins w:id="25637" w:author="Nery de Leiva [2]" w:date="2023-01-04T11:24:00Z"/>
                    <w:del w:id="25638" w:author="Dinora Gomez Perez" w:date="2023-04-26T09:47:00Z"/>
                    <w:rFonts w:eastAsia="Times New Roman" w:cs="Arial"/>
                    <w:sz w:val="16"/>
                    <w:szCs w:val="16"/>
                    <w:lang w:eastAsia="es-SV"/>
                  </w:rPr>
                </w:rPrChange>
              </w:rPr>
              <w:pPrChange w:id="25639" w:author="Nery de Leiva [2]" w:date="2023-01-04T12:08:00Z">
                <w:pPr>
                  <w:jc w:val="right"/>
                </w:pPr>
              </w:pPrChange>
            </w:pPr>
            <w:ins w:id="25640" w:author="Nery de Leiva [2]" w:date="2023-01-04T11:24:00Z">
              <w:del w:id="25641" w:author="Dinora Gomez Perez" w:date="2023-04-26T09:47:00Z">
                <w:r w:rsidRPr="008C1F3E" w:rsidDel="002E4BFF">
                  <w:rPr>
                    <w:rFonts w:eastAsia="Times New Roman" w:cs="Arial"/>
                    <w:sz w:val="14"/>
                    <w:szCs w:val="14"/>
                    <w:lang w:eastAsia="es-SV"/>
                    <w:rPrChange w:id="2564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2564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644" w:author="Nery de Leiva [2]" w:date="2023-01-04T11:24:00Z"/>
                <w:del w:id="25645" w:author="Dinora Gomez Perez" w:date="2023-04-26T09:47:00Z"/>
                <w:rFonts w:eastAsia="Times New Roman" w:cs="Arial"/>
                <w:sz w:val="14"/>
                <w:szCs w:val="14"/>
                <w:lang w:eastAsia="es-SV"/>
                <w:rPrChange w:id="25646" w:author="Nery de Leiva [2]" w:date="2023-01-04T12:07:00Z">
                  <w:rPr>
                    <w:ins w:id="25647" w:author="Nery de Leiva [2]" w:date="2023-01-04T11:24:00Z"/>
                    <w:del w:id="25648" w:author="Dinora Gomez Perez" w:date="2023-04-26T09:47:00Z"/>
                    <w:rFonts w:eastAsia="Times New Roman" w:cs="Arial"/>
                    <w:sz w:val="16"/>
                    <w:szCs w:val="16"/>
                    <w:lang w:eastAsia="es-SV"/>
                  </w:rPr>
                </w:rPrChange>
              </w:rPr>
              <w:pPrChange w:id="25649" w:author="Nery de Leiva [2]" w:date="2023-01-04T12:08:00Z">
                <w:pPr>
                  <w:jc w:val="center"/>
                </w:pPr>
              </w:pPrChange>
            </w:pPr>
            <w:ins w:id="25650" w:author="Nery de Leiva [2]" w:date="2023-01-04T11:24:00Z">
              <w:del w:id="25651" w:author="Dinora Gomez Perez" w:date="2023-04-26T09:47:00Z">
                <w:r w:rsidRPr="008C1F3E" w:rsidDel="002E4BFF">
                  <w:rPr>
                    <w:rFonts w:eastAsia="Times New Roman" w:cs="Arial"/>
                    <w:sz w:val="14"/>
                    <w:szCs w:val="14"/>
                    <w:lang w:eastAsia="es-SV"/>
                    <w:rPrChange w:id="25652" w:author="Nery de Leiva [2]" w:date="2023-01-04T12:07:00Z">
                      <w:rPr>
                        <w:rFonts w:eastAsia="Times New Roman" w:cs="Arial"/>
                        <w:sz w:val="16"/>
                        <w:szCs w:val="16"/>
                        <w:lang w:eastAsia="es-SV"/>
                      </w:rPr>
                    </w:rPrChange>
                  </w:rPr>
                  <w:delText>70.061293</w:delText>
                </w:r>
              </w:del>
            </w:ins>
          </w:p>
        </w:tc>
      </w:tr>
      <w:tr w:rsidR="009F050E" w:rsidRPr="00E77C97" w:rsidDel="002E4BFF" w:rsidTr="008C1F3E">
        <w:trPr>
          <w:trHeight w:val="20"/>
          <w:ins w:id="25653" w:author="Nery de Leiva [2]" w:date="2023-01-04T11:24:00Z"/>
          <w:del w:id="25654" w:author="Dinora Gomez Perez" w:date="2023-04-26T09:47:00Z"/>
          <w:trPrChange w:id="2565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565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657" w:author="Nery de Leiva [2]" w:date="2023-01-04T11:24:00Z"/>
                <w:del w:id="25658" w:author="Dinora Gomez Perez" w:date="2023-04-26T09:47:00Z"/>
                <w:rFonts w:eastAsia="Times New Roman" w:cs="Arial"/>
                <w:sz w:val="14"/>
                <w:szCs w:val="14"/>
                <w:lang w:eastAsia="es-SV"/>
                <w:rPrChange w:id="25659" w:author="Nery de Leiva [2]" w:date="2023-01-04T12:07:00Z">
                  <w:rPr>
                    <w:ins w:id="25660" w:author="Nery de Leiva [2]" w:date="2023-01-04T11:24:00Z"/>
                    <w:del w:id="25661" w:author="Dinora Gomez Perez" w:date="2023-04-26T09:47:00Z"/>
                    <w:rFonts w:eastAsia="Times New Roman" w:cs="Arial"/>
                    <w:sz w:val="16"/>
                    <w:szCs w:val="16"/>
                    <w:lang w:eastAsia="es-SV"/>
                  </w:rPr>
                </w:rPrChange>
              </w:rPr>
              <w:pPrChange w:id="25662" w:author="Nery de Leiva [2]" w:date="2023-01-04T12:08:00Z">
                <w:pPr>
                  <w:jc w:val="center"/>
                </w:pPr>
              </w:pPrChange>
            </w:pPr>
            <w:ins w:id="25663" w:author="Nery de Leiva [2]" w:date="2023-01-04T11:24:00Z">
              <w:del w:id="25664" w:author="Dinora Gomez Perez" w:date="2023-04-26T09:47:00Z">
                <w:r w:rsidRPr="008C1F3E" w:rsidDel="002E4BFF">
                  <w:rPr>
                    <w:rFonts w:eastAsia="Times New Roman" w:cs="Arial"/>
                    <w:sz w:val="14"/>
                    <w:szCs w:val="14"/>
                    <w:lang w:eastAsia="es-SV"/>
                    <w:rPrChange w:id="25665" w:author="Nery de Leiva [2]" w:date="2023-01-04T12:07:00Z">
                      <w:rPr>
                        <w:rFonts w:eastAsia="Times New Roman" w:cs="Arial"/>
                        <w:sz w:val="16"/>
                        <w:szCs w:val="16"/>
                        <w:lang w:eastAsia="es-SV"/>
                      </w:rPr>
                    </w:rPrChange>
                  </w:rPr>
                  <w:delText>67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566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5667" w:author="Nery de Leiva [2]" w:date="2023-01-04T11:24:00Z"/>
                <w:del w:id="25668" w:author="Dinora Gomez Perez" w:date="2023-04-26T09:47:00Z"/>
                <w:rFonts w:eastAsia="Times New Roman" w:cs="Arial"/>
                <w:sz w:val="14"/>
                <w:szCs w:val="14"/>
                <w:lang w:eastAsia="es-SV"/>
                <w:rPrChange w:id="25669" w:author="Nery de Leiva [2]" w:date="2023-01-04T12:07:00Z">
                  <w:rPr>
                    <w:ins w:id="25670" w:author="Nery de Leiva [2]" w:date="2023-01-04T11:24:00Z"/>
                    <w:del w:id="25671" w:author="Dinora Gomez Perez" w:date="2023-04-26T09:47:00Z"/>
                    <w:rFonts w:eastAsia="Times New Roman" w:cs="Arial"/>
                    <w:sz w:val="16"/>
                    <w:szCs w:val="16"/>
                    <w:lang w:eastAsia="es-SV"/>
                  </w:rPr>
                </w:rPrChange>
              </w:rPr>
              <w:pPrChange w:id="25672" w:author="Nery de Leiva [2]" w:date="2023-01-04T12:08:00Z">
                <w:pPr/>
              </w:pPrChange>
            </w:pPr>
            <w:ins w:id="25673" w:author="Nery de Leiva [2]" w:date="2023-01-04T11:24:00Z">
              <w:del w:id="25674" w:author="Dinora Gomez Perez" w:date="2023-04-26T09:47:00Z">
                <w:r w:rsidRPr="008C1F3E" w:rsidDel="002E4BFF">
                  <w:rPr>
                    <w:rFonts w:eastAsia="Times New Roman" w:cs="Arial"/>
                    <w:sz w:val="14"/>
                    <w:szCs w:val="14"/>
                    <w:lang w:eastAsia="es-SV"/>
                    <w:rPrChange w:id="25675" w:author="Nery de Leiva [2]" w:date="2023-01-04T12:07:00Z">
                      <w:rPr>
                        <w:rFonts w:eastAsia="Times New Roman" w:cs="Arial"/>
                        <w:sz w:val="16"/>
                        <w:szCs w:val="16"/>
                        <w:lang w:eastAsia="es-SV"/>
                      </w:rPr>
                    </w:rPrChange>
                  </w:rPr>
                  <w:delText>SAN FRANCISCO BLOCK 8, PORCIÓN 1</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67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677" w:author="Nery de Leiva [2]" w:date="2023-01-04T11:24:00Z"/>
                <w:del w:id="25678" w:author="Dinora Gomez Perez" w:date="2023-04-26T09:47:00Z"/>
                <w:rFonts w:eastAsia="Times New Roman" w:cs="Arial"/>
                <w:sz w:val="14"/>
                <w:szCs w:val="14"/>
                <w:lang w:eastAsia="es-SV"/>
                <w:rPrChange w:id="25679" w:author="Nery de Leiva [2]" w:date="2023-01-04T12:07:00Z">
                  <w:rPr>
                    <w:ins w:id="25680" w:author="Nery de Leiva [2]" w:date="2023-01-04T11:24:00Z"/>
                    <w:del w:id="25681" w:author="Dinora Gomez Perez" w:date="2023-04-26T09:47:00Z"/>
                    <w:rFonts w:eastAsia="Times New Roman" w:cs="Arial"/>
                    <w:sz w:val="16"/>
                    <w:szCs w:val="16"/>
                    <w:lang w:eastAsia="es-SV"/>
                  </w:rPr>
                </w:rPrChange>
              </w:rPr>
              <w:pPrChange w:id="25682" w:author="Nery de Leiva [2]" w:date="2023-01-04T12:08:00Z">
                <w:pPr>
                  <w:jc w:val="center"/>
                </w:pPr>
              </w:pPrChange>
            </w:pPr>
            <w:ins w:id="25683" w:author="Nery de Leiva [2]" w:date="2023-01-04T11:24:00Z">
              <w:del w:id="25684" w:author="Dinora Gomez Perez" w:date="2023-04-26T09:47:00Z">
                <w:r w:rsidRPr="008C1F3E" w:rsidDel="002E4BFF">
                  <w:rPr>
                    <w:rFonts w:eastAsia="Times New Roman" w:cs="Arial"/>
                    <w:sz w:val="14"/>
                    <w:szCs w:val="14"/>
                    <w:lang w:eastAsia="es-SV"/>
                    <w:rPrChange w:id="25685"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68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687" w:author="Nery de Leiva [2]" w:date="2023-01-04T11:24:00Z"/>
                <w:del w:id="25688" w:author="Dinora Gomez Perez" w:date="2023-04-26T09:47:00Z"/>
                <w:rFonts w:eastAsia="Times New Roman" w:cs="Arial"/>
                <w:sz w:val="14"/>
                <w:szCs w:val="14"/>
                <w:lang w:eastAsia="es-SV"/>
                <w:rPrChange w:id="25689" w:author="Nery de Leiva [2]" w:date="2023-01-04T12:07:00Z">
                  <w:rPr>
                    <w:ins w:id="25690" w:author="Nery de Leiva [2]" w:date="2023-01-04T11:24:00Z"/>
                    <w:del w:id="25691" w:author="Dinora Gomez Perez" w:date="2023-04-26T09:47:00Z"/>
                    <w:rFonts w:eastAsia="Times New Roman" w:cs="Arial"/>
                    <w:sz w:val="16"/>
                    <w:szCs w:val="16"/>
                    <w:lang w:eastAsia="es-SV"/>
                  </w:rPr>
                </w:rPrChange>
              </w:rPr>
              <w:pPrChange w:id="25692" w:author="Nery de Leiva [2]" w:date="2023-01-04T12:08:00Z">
                <w:pPr>
                  <w:jc w:val="center"/>
                </w:pPr>
              </w:pPrChange>
            </w:pPr>
            <w:ins w:id="25693" w:author="Nery de Leiva [2]" w:date="2023-01-04T11:24:00Z">
              <w:del w:id="25694" w:author="Dinora Gomez Perez" w:date="2023-04-26T09:47:00Z">
                <w:r w:rsidRPr="008C1F3E" w:rsidDel="002E4BFF">
                  <w:rPr>
                    <w:rFonts w:eastAsia="Times New Roman" w:cs="Arial"/>
                    <w:sz w:val="14"/>
                    <w:szCs w:val="14"/>
                    <w:lang w:eastAsia="es-SV"/>
                    <w:rPrChange w:id="25695"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vAlign w:val="center"/>
            <w:hideMark/>
            <w:tcPrChange w:id="2569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697" w:author="Nery de Leiva [2]" w:date="2023-01-04T11:24:00Z"/>
                <w:del w:id="25698" w:author="Dinora Gomez Perez" w:date="2023-04-26T09:47:00Z"/>
                <w:rFonts w:eastAsia="Times New Roman" w:cs="Arial"/>
                <w:sz w:val="14"/>
                <w:szCs w:val="14"/>
                <w:lang w:eastAsia="es-SV"/>
                <w:rPrChange w:id="25699" w:author="Nery de Leiva [2]" w:date="2023-01-04T12:07:00Z">
                  <w:rPr>
                    <w:ins w:id="25700" w:author="Nery de Leiva [2]" w:date="2023-01-04T11:24:00Z"/>
                    <w:del w:id="25701" w:author="Dinora Gomez Perez" w:date="2023-04-26T09:47:00Z"/>
                    <w:rFonts w:eastAsia="Times New Roman" w:cs="Arial"/>
                    <w:sz w:val="16"/>
                    <w:szCs w:val="16"/>
                    <w:lang w:eastAsia="es-SV"/>
                  </w:rPr>
                </w:rPrChange>
              </w:rPr>
              <w:pPrChange w:id="25702" w:author="Nery de Leiva [2]" w:date="2023-01-04T12:08:00Z">
                <w:pPr>
                  <w:jc w:val="center"/>
                </w:pPr>
              </w:pPrChange>
            </w:pPr>
            <w:ins w:id="25703" w:author="Nery de Leiva [2]" w:date="2023-01-04T11:24:00Z">
              <w:del w:id="25704" w:author="Dinora Gomez Perez" w:date="2023-04-26T09:47:00Z">
                <w:r w:rsidRPr="008C1F3E" w:rsidDel="002E4BFF">
                  <w:rPr>
                    <w:rFonts w:eastAsia="Times New Roman" w:cs="Arial"/>
                    <w:sz w:val="14"/>
                    <w:szCs w:val="14"/>
                    <w:lang w:eastAsia="es-SV"/>
                    <w:rPrChange w:id="25705" w:author="Nery de Leiva [2]" w:date="2023-01-04T12:07:00Z">
                      <w:rPr>
                        <w:rFonts w:eastAsia="Times New Roman" w:cs="Arial"/>
                        <w:sz w:val="16"/>
                        <w:szCs w:val="16"/>
                        <w:lang w:eastAsia="es-SV"/>
                      </w:rPr>
                    </w:rPrChange>
                  </w:rPr>
                  <w:delText>PORCIÓN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7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707" w:author="Nery de Leiva [2]" w:date="2023-01-04T11:24:00Z"/>
                <w:del w:id="25708" w:author="Dinora Gomez Perez" w:date="2023-04-26T09:47:00Z"/>
                <w:rFonts w:eastAsia="Times New Roman" w:cs="Arial"/>
                <w:sz w:val="14"/>
                <w:szCs w:val="14"/>
                <w:lang w:eastAsia="es-SV"/>
                <w:rPrChange w:id="25709" w:author="Nery de Leiva [2]" w:date="2023-01-04T12:07:00Z">
                  <w:rPr>
                    <w:ins w:id="25710" w:author="Nery de Leiva [2]" w:date="2023-01-04T11:24:00Z"/>
                    <w:del w:id="25711" w:author="Dinora Gomez Perez" w:date="2023-04-26T09:47:00Z"/>
                    <w:rFonts w:eastAsia="Times New Roman" w:cs="Arial"/>
                    <w:sz w:val="16"/>
                    <w:szCs w:val="16"/>
                    <w:lang w:eastAsia="es-SV"/>
                  </w:rPr>
                </w:rPrChange>
              </w:rPr>
              <w:pPrChange w:id="25712" w:author="Nery de Leiva [2]" w:date="2023-01-04T12:08:00Z">
                <w:pPr>
                  <w:jc w:val="center"/>
                </w:pPr>
              </w:pPrChange>
            </w:pPr>
            <w:ins w:id="25713" w:author="Nery de Leiva [2]" w:date="2023-01-04T11:24:00Z">
              <w:del w:id="25714" w:author="Dinora Gomez Perez" w:date="2023-04-26T09:47:00Z">
                <w:r w:rsidRPr="008C1F3E" w:rsidDel="002E4BFF">
                  <w:rPr>
                    <w:rFonts w:eastAsia="Times New Roman" w:cs="Arial"/>
                    <w:sz w:val="14"/>
                    <w:szCs w:val="14"/>
                    <w:lang w:eastAsia="es-SV"/>
                    <w:rPrChange w:id="25715" w:author="Nery de Leiva [2]" w:date="2023-01-04T12:07:00Z">
                      <w:rPr>
                        <w:rFonts w:eastAsia="Times New Roman" w:cs="Arial"/>
                        <w:sz w:val="16"/>
                        <w:szCs w:val="16"/>
                        <w:lang w:eastAsia="es-SV"/>
                      </w:rPr>
                    </w:rPrChange>
                  </w:rPr>
                  <w:delText>70097851-00000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7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717" w:author="Nery de Leiva [2]" w:date="2023-01-04T11:24:00Z"/>
                <w:del w:id="25718" w:author="Dinora Gomez Perez" w:date="2023-04-26T09:47:00Z"/>
                <w:rFonts w:eastAsia="Times New Roman" w:cs="Arial"/>
                <w:sz w:val="14"/>
                <w:szCs w:val="14"/>
                <w:lang w:eastAsia="es-SV"/>
                <w:rPrChange w:id="25719" w:author="Nery de Leiva [2]" w:date="2023-01-04T12:07:00Z">
                  <w:rPr>
                    <w:ins w:id="25720" w:author="Nery de Leiva [2]" w:date="2023-01-04T11:24:00Z"/>
                    <w:del w:id="25721" w:author="Dinora Gomez Perez" w:date="2023-04-26T09:47:00Z"/>
                    <w:rFonts w:eastAsia="Times New Roman" w:cs="Arial"/>
                    <w:sz w:val="16"/>
                    <w:szCs w:val="16"/>
                    <w:lang w:eastAsia="es-SV"/>
                  </w:rPr>
                </w:rPrChange>
              </w:rPr>
              <w:pPrChange w:id="25722" w:author="Nery de Leiva [2]" w:date="2023-01-04T12:08:00Z">
                <w:pPr>
                  <w:jc w:val="center"/>
                </w:pPr>
              </w:pPrChange>
            </w:pPr>
            <w:ins w:id="25723" w:author="Nery de Leiva [2]" w:date="2023-01-04T11:24:00Z">
              <w:del w:id="25724" w:author="Dinora Gomez Perez" w:date="2023-04-26T09:47:00Z">
                <w:r w:rsidRPr="008C1F3E" w:rsidDel="002E4BFF">
                  <w:rPr>
                    <w:rFonts w:eastAsia="Times New Roman" w:cs="Arial"/>
                    <w:sz w:val="14"/>
                    <w:szCs w:val="14"/>
                    <w:lang w:eastAsia="es-SV"/>
                    <w:rPrChange w:id="25725" w:author="Nery de Leiva [2]" w:date="2023-01-04T12:07:00Z">
                      <w:rPr>
                        <w:rFonts w:eastAsia="Times New Roman" w:cs="Arial"/>
                        <w:sz w:val="16"/>
                        <w:szCs w:val="16"/>
                        <w:lang w:eastAsia="es-SV"/>
                      </w:rPr>
                    </w:rPrChange>
                  </w:rPr>
                  <w:delText>33.695574</w:delText>
                </w:r>
              </w:del>
            </w:ins>
          </w:p>
        </w:tc>
      </w:tr>
      <w:tr w:rsidR="009F050E" w:rsidRPr="00E77C97" w:rsidDel="002E4BFF" w:rsidTr="008C1F3E">
        <w:trPr>
          <w:trHeight w:val="20"/>
          <w:ins w:id="25726" w:author="Nery de Leiva [2]" w:date="2023-01-04T11:24:00Z"/>
          <w:del w:id="25727" w:author="Dinora Gomez Perez" w:date="2023-04-26T09:47:00Z"/>
          <w:trPrChange w:id="2572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72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30" w:author="Nery de Leiva [2]" w:date="2023-01-04T11:24:00Z"/>
                <w:del w:id="25731" w:author="Dinora Gomez Perez" w:date="2023-04-26T09:47:00Z"/>
                <w:rFonts w:eastAsia="Times New Roman" w:cs="Arial"/>
                <w:sz w:val="14"/>
                <w:szCs w:val="14"/>
                <w:lang w:eastAsia="es-SV"/>
                <w:rPrChange w:id="25732" w:author="Nery de Leiva [2]" w:date="2023-01-04T12:07:00Z">
                  <w:rPr>
                    <w:ins w:id="25733" w:author="Nery de Leiva [2]" w:date="2023-01-04T11:24:00Z"/>
                    <w:del w:id="25734" w:author="Dinora Gomez Perez" w:date="2023-04-26T09:47:00Z"/>
                    <w:rFonts w:eastAsia="Times New Roman" w:cs="Arial"/>
                    <w:sz w:val="16"/>
                    <w:szCs w:val="16"/>
                    <w:lang w:eastAsia="es-SV"/>
                  </w:rPr>
                </w:rPrChange>
              </w:rPr>
              <w:pPrChange w:id="257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7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37" w:author="Nery de Leiva [2]" w:date="2023-01-04T11:24:00Z"/>
                <w:del w:id="25738" w:author="Dinora Gomez Perez" w:date="2023-04-26T09:47:00Z"/>
                <w:rFonts w:eastAsia="Times New Roman" w:cs="Arial"/>
                <w:sz w:val="14"/>
                <w:szCs w:val="14"/>
                <w:lang w:eastAsia="es-SV"/>
                <w:rPrChange w:id="25739" w:author="Nery de Leiva [2]" w:date="2023-01-04T12:07:00Z">
                  <w:rPr>
                    <w:ins w:id="25740" w:author="Nery de Leiva [2]" w:date="2023-01-04T11:24:00Z"/>
                    <w:del w:id="25741" w:author="Dinora Gomez Perez" w:date="2023-04-26T09:47:00Z"/>
                    <w:rFonts w:eastAsia="Times New Roman" w:cs="Arial"/>
                    <w:sz w:val="16"/>
                    <w:szCs w:val="16"/>
                    <w:lang w:eastAsia="es-SV"/>
                  </w:rPr>
                </w:rPrChange>
              </w:rPr>
              <w:pPrChange w:id="257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7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44" w:author="Nery de Leiva [2]" w:date="2023-01-04T11:24:00Z"/>
                <w:del w:id="25745" w:author="Dinora Gomez Perez" w:date="2023-04-26T09:47:00Z"/>
                <w:rFonts w:eastAsia="Times New Roman" w:cs="Arial"/>
                <w:sz w:val="14"/>
                <w:szCs w:val="14"/>
                <w:lang w:eastAsia="es-SV"/>
                <w:rPrChange w:id="25746" w:author="Nery de Leiva [2]" w:date="2023-01-04T12:07:00Z">
                  <w:rPr>
                    <w:ins w:id="25747" w:author="Nery de Leiva [2]" w:date="2023-01-04T11:24:00Z"/>
                    <w:del w:id="25748" w:author="Dinora Gomez Perez" w:date="2023-04-26T09:47:00Z"/>
                    <w:rFonts w:eastAsia="Times New Roman" w:cs="Arial"/>
                    <w:sz w:val="16"/>
                    <w:szCs w:val="16"/>
                    <w:lang w:eastAsia="es-SV"/>
                  </w:rPr>
                </w:rPrChange>
              </w:rPr>
              <w:pPrChange w:id="257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75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51" w:author="Nery de Leiva [2]" w:date="2023-01-04T11:24:00Z"/>
                <w:del w:id="25752" w:author="Dinora Gomez Perez" w:date="2023-04-26T09:47:00Z"/>
                <w:rFonts w:eastAsia="Times New Roman" w:cs="Arial"/>
                <w:sz w:val="14"/>
                <w:szCs w:val="14"/>
                <w:lang w:eastAsia="es-SV"/>
                <w:rPrChange w:id="25753" w:author="Nery de Leiva [2]" w:date="2023-01-04T12:07:00Z">
                  <w:rPr>
                    <w:ins w:id="25754" w:author="Nery de Leiva [2]" w:date="2023-01-04T11:24:00Z"/>
                    <w:del w:id="25755" w:author="Dinora Gomez Perez" w:date="2023-04-26T09:47:00Z"/>
                    <w:rFonts w:eastAsia="Times New Roman" w:cs="Arial"/>
                    <w:sz w:val="16"/>
                    <w:szCs w:val="16"/>
                    <w:lang w:eastAsia="es-SV"/>
                  </w:rPr>
                </w:rPrChange>
              </w:rPr>
              <w:pPrChange w:id="2575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75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758" w:author="Nery de Leiva [2]" w:date="2023-01-04T11:24:00Z"/>
                <w:del w:id="25759" w:author="Dinora Gomez Perez" w:date="2023-04-26T09:47:00Z"/>
                <w:rFonts w:eastAsia="Times New Roman" w:cs="Arial"/>
                <w:sz w:val="14"/>
                <w:szCs w:val="14"/>
                <w:lang w:eastAsia="es-SV"/>
                <w:rPrChange w:id="25760" w:author="Nery de Leiva [2]" w:date="2023-01-04T12:07:00Z">
                  <w:rPr>
                    <w:ins w:id="25761" w:author="Nery de Leiva [2]" w:date="2023-01-04T11:24:00Z"/>
                    <w:del w:id="25762" w:author="Dinora Gomez Perez" w:date="2023-04-26T09:47:00Z"/>
                    <w:rFonts w:eastAsia="Times New Roman" w:cs="Arial"/>
                    <w:sz w:val="16"/>
                    <w:szCs w:val="16"/>
                    <w:lang w:eastAsia="es-SV"/>
                  </w:rPr>
                </w:rPrChange>
              </w:rPr>
              <w:pPrChange w:id="25763" w:author="Nery de Leiva [2]" w:date="2023-01-04T12:08:00Z">
                <w:pPr>
                  <w:jc w:val="center"/>
                </w:pPr>
              </w:pPrChange>
            </w:pPr>
            <w:ins w:id="25764" w:author="Nery de Leiva [2]" w:date="2023-01-04T11:24:00Z">
              <w:del w:id="25765" w:author="Dinora Gomez Perez" w:date="2023-04-26T09:47:00Z">
                <w:r w:rsidRPr="008C1F3E" w:rsidDel="002E4BFF">
                  <w:rPr>
                    <w:rFonts w:eastAsia="Times New Roman" w:cs="Arial"/>
                    <w:sz w:val="14"/>
                    <w:szCs w:val="14"/>
                    <w:lang w:eastAsia="es-SV"/>
                    <w:rPrChange w:id="25766" w:author="Nery de Leiva [2]" w:date="2023-01-04T12:07:00Z">
                      <w:rPr>
                        <w:rFonts w:eastAsia="Times New Roman" w:cs="Arial"/>
                        <w:sz w:val="16"/>
                        <w:szCs w:val="16"/>
                        <w:lang w:eastAsia="es-SV"/>
                      </w:rPr>
                    </w:rPrChange>
                  </w:rPr>
                  <w:delText>PORCIÓN 1-2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7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768" w:author="Nery de Leiva [2]" w:date="2023-01-04T11:24:00Z"/>
                <w:del w:id="25769" w:author="Dinora Gomez Perez" w:date="2023-04-26T09:47:00Z"/>
                <w:rFonts w:eastAsia="Times New Roman" w:cs="Arial"/>
                <w:sz w:val="14"/>
                <w:szCs w:val="14"/>
                <w:lang w:eastAsia="es-SV"/>
                <w:rPrChange w:id="25770" w:author="Nery de Leiva [2]" w:date="2023-01-04T12:07:00Z">
                  <w:rPr>
                    <w:ins w:id="25771" w:author="Nery de Leiva [2]" w:date="2023-01-04T11:24:00Z"/>
                    <w:del w:id="25772" w:author="Dinora Gomez Perez" w:date="2023-04-26T09:47:00Z"/>
                    <w:rFonts w:eastAsia="Times New Roman" w:cs="Arial"/>
                    <w:sz w:val="16"/>
                    <w:szCs w:val="16"/>
                    <w:lang w:eastAsia="es-SV"/>
                  </w:rPr>
                </w:rPrChange>
              </w:rPr>
              <w:pPrChange w:id="25773" w:author="Nery de Leiva [2]" w:date="2023-01-04T12:08:00Z">
                <w:pPr>
                  <w:jc w:val="center"/>
                </w:pPr>
              </w:pPrChange>
            </w:pPr>
            <w:ins w:id="25774" w:author="Nery de Leiva [2]" w:date="2023-01-04T11:24:00Z">
              <w:del w:id="25775" w:author="Dinora Gomez Perez" w:date="2023-04-26T09:47:00Z">
                <w:r w:rsidRPr="008C1F3E" w:rsidDel="002E4BFF">
                  <w:rPr>
                    <w:rFonts w:eastAsia="Times New Roman" w:cs="Arial"/>
                    <w:sz w:val="14"/>
                    <w:szCs w:val="14"/>
                    <w:lang w:eastAsia="es-SV"/>
                    <w:rPrChange w:id="25776" w:author="Nery de Leiva [2]" w:date="2023-01-04T12:07:00Z">
                      <w:rPr>
                        <w:rFonts w:eastAsia="Times New Roman" w:cs="Arial"/>
                        <w:sz w:val="16"/>
                        <w:szCs w:val="16"/>
                        <w:lang w:eastAsia="es-SV"/>
                      </w:rPr>
                    </w:rPrChange>
                  </w:rPr>
                  <w:delText>70097852-00000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77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778" w:author="Nery de Leiva [2]" w:date="2023-01-04T11:24:00Z"/>
                <w:del w:id="25779" w:author="Dinora Gomez Perez" w:date="2023-04-26T09:47:00Z"/>
                <w:rFonts w:eastAsia="Times New Roman" w:cs="Arial"/>
                <w:sz w:val="14"/>
                <w:szCs w:val="14"/>
                <w:lang w:eastAsia="es-SV"/>
                <w:rPrChange w:id="25780" w:author="Nery de Leiva [2]" w:date="2023-01-04T12:07:00Z">
                  <w:rPr>
                    <w:ins w:id="25781" w:author="Nery de Leiva [2]" w:date="2023-01-04T11:24:00Z"/>
                    <w:del w:id="25782" w:author="Dinora Gomez Perez" w:date="2023-04-26T09:47:00Z"/>
                    <w:rFonts w:eastAsia="Times New Roman" w:cs="Arial"/>
                    <w:sz w:val="16"/>
                    <w:szCs w:val="16"/>
                    <w:lang w:eastAsia="es-SV"/>
                  </w:rPr>
                </w:rPrChange>
              </w:rPr>
              <w:pPrChange w:id="25783" w:author="Nery de Leiva [2]" w:date="2023-01-04T12:08:00Z">
                <w:pPr>
                  <w:jc w:val="center"/>
                </w:pPr>
              </w:pPrChange>
            </w:pPr>
            <w:ins w:id="25784" w:author="Nery de Leiva [2]" w:date="2023-01-04T11:24:00Z">
              <w:del w:id="25785" w:author="Dinora Gomez Perez" w:date="2023-04-26T09:47:00Z">
                <w:r w:rsidRPr="008C1F3E" w:rsidDel="002E4BFF">
                  <w:rPr>
                    <w:rFonts w:eastAsia="Times New Roman" w:cs="Arial"/>
                    <w:sz w:val="14"/>
                    <w:szCs w:val="14"/>
                    <w:lang w:eastAsia="es-SV"/>
                    <w:rPrChange w:id="25786" w:author="Nery de Leiva [2]" w:date="2023-01-04T12:07:00Z">
                      <w:rPr>
                        <w:rFonts w:eastAsia="Times New Roman" w:cs="Arial"/>
                        <w:sz w:val="16"/>
                        <w:szCs w:val="16"/>
                        <w:lang w:eastAsia="es-SV"/>
                      </w:rPr>
                    </w:rPrChange>
                  </w:rPr>
                  <w:delText>17.026991</w:delText>
                </w:r>
              </w:del>
            </w:ins>
          </w:p>
        </w:tc>
      </w:tr>
      <w:tr w:rsidR="009F050E" w:rsidRPr="00E77C97" w:rsidDel="002E4BFF" w:rsidTr="008C1F3E">
        <w:trPr>
          <w:trHeight w:val="20"/>
          <w:ins w:id="25787" w:author="Nery de Leiva [2]" w:date="2023-01-04T11:24:00Z"/>
          <w:del w:id="25788" w:author="Dinora Gomez Perez" w:date="2023-04-26T09:47:00Z"/>
          <w:trPrChange w:id="257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7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91" w:author="Nery de Leiva [2]" w:date="2023-01-04T11:24:00Z"/>
                <w:del w:id="25792" w:author="Dinora Gomez Perez" w:date="2023-04-26T09:47:00Z"/>
                <w:rFonts w:eastAsia="Times New Roman" w:cs="Arial"/>
                <w:sz w:val="14"/>
                <w:szCs w:val="14"/>
                <w:lang w:eastAsia="es-SV"/>
                <w:rPrChange w:id="25793" w:author="Nery de Leiva [2]" w:date="2023-01-04T12:07:00Z">
                  <w:rPr>
                    <w:ins w:id="25794" w:author="Nery de Leiva [2]" w:date="2023-01-04T11:24:00Z"/>
                    <w:del w:id="25795" w:author="Dinora Gomez Perez" w:date="2023-04-26T09:47:00Z"/>
                    <w:rFonts w:eastAsia="Times New Roman" w:cs="Arial"/>
                    <w:sz w:val="16"/>
                    <w:szCs w:val="16"/>
                    <w:lang w:eastAsia="es-SV"/>
                  </w:rPr>
                </w:rPrChange>
              </w:rPr>
              <w:pPrChange w:id="2579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79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798" w:author="Nery de Leiva [2]" w:date="2023-01-04T11:24:00Z"/>
                <w:del w:id="25799" w:author="Dinora Gomez Perez" w:date="2023-04-26T09:47:00Z"/>
                <w:rFonts w:eastAsia="Times New Roman" w:cs="Arial"/>
                <w:sz w:val="14"/>
                <w:szCs w:val="14"/>
                <w:lang w:eastAsia="es-SV"/>
                <w:rPrChange w:id="25800" w:author="Nery de Leiva [2]" w:date="2023-01-04T12:07:00Z">
                  <w:rPr>
                    <w:ins w:id="25801" w:author="Nery de Leiva [2]" w:date="2023-01-04T11:24:00Z"/>
                    <w:del w:id="25802" w:author="Dinora Gomez Perez" w:date="2023-04-26T09:47:00Z"/>
                    <w:rFonts w:eastAsia="Times New Roman" w:cs="Arial"/>
                    <w:sz w:val="16"/>
                    <w:szCs w:val="16"/>
                    <w:lang w:eastAsia="es-SV"/>
                  </w:rPr>
                </w:rPrChange>
              </w:rPr>
              <w:pPrChange w:id="258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80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05" w:author="Nery de Leiva [2]" w:date="2023-01-04T11:24:00Z"/>
                <w:del w:id="25806" w:author="Dinora Gomez Perez" w:date="2023-04-26T09:47:00Z"/>
                <w:rFonts w:eastAsia="Times New Roman" w:cs="Arial"/>
                <w:sz w:val="14"/>
                <w:szCs w:val="14"/>
                <w:lang w:eastAsia="es-SV"/>
                <w:rPrChange w:id="25807" w:author="Nery de Leiva [2]" w:date="2023-01-04T12:07:00Z">
                  <w:rPr>
                    <w:ins w:id="25808" w:author="Nery de Leiva [2]" w:date="2023-01-04T11:24:00Z"/>
                    <w:del w:id="25809" w:author="Dinora Gomez Perez" w:date="2023-04-26T09:47:00Z"/>
                    <w:rFonts w:eastAsia="Times New Roman" w:cs="Arial"/>
                    <w:sz w:val="16"/>
                    <w:szCs w:val="16"/>
                    <w:lang w:eastAsia="es-SV"/>
                  </w:rPr>
                </w:rPrChange>
              </w:rPr>
              <w:pPrChange w:id="258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8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12" w:author="Nery de Leiva [2]" w:date="2023-01-04T11:24:00Z"/>
                <w:del w:id="25813" w:author="Dinora Gomez Perez" w:date="2023-04-26T09:47:00Z"/>
                <w:rFonts w:eastAsia="Times New Roman" w:cs="Arial"/>
                <w:sz w:val="14"/>
                <w:szCs w:val="14"/>
                <w:lang w:eastAsia="es-SV"/>
                <w:rPrChange w:id="25814" w:author="Nery de Leiva [2]" w:date="2023-01-04T12:07:00Z">
                  <w:rPr>
                    <w:ins w:id="25815" w:author="Nery de Leiva [2]" w:date="2023-01-04T11:24:00Z"/>
                    <w:del w:id="25816" w:author="Dinora Gomez Perez" w:date="2023-04-26T09:47:00Z"/>
                    <w:rFonts w:eastAsia="Times New Roman" w:cs="Arial"/>
                    <w:sz w:val="16"/>
                    <w:szCs w:val="16"/>
                    <w:lang w:eastAsia="es-SV"/>
                  </w:rPr>
                </w:rPrChange>
              </w:rPr>
              <w:pPrChange w:id="2581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81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819" w:author="Nery de Leiva [2]" w:date="2023-01-04T11:24:00Z"/>
                <w:del w:id="25820" w:author="Dinora Gomez Perez" w:date="2023-04-26T09:47:00Z"/>
                <w:rFonts w:eastAsia="Times New Roman" w:cs="Arial"/>
                <w:sz w:val="14"/>
                <w:szCs w:val="14"/>
                <w:lang w:eastAsia="es-SV"/>
                <w:rPrChange w:id="25821" w:author="Nery de Leiva [2]" w:date="2023-01-04T12:07:00Z">
                  <w:rPr>
                    <w:ins w:id="25822" w:author="Nery de Leiva [2]" w:date="2023-01-04T11:24:00Z"/>
                    <w:del w:id="25823" w:author="Dinora Gomez Perez" w:date="2023-04-26T09:47:00Z"/>
                    <w:rFonts w:eastAsia="Times New Roman" w:cs="Arial"/>
                    <w:sz w:val="16"/>
                    <w:szCs w:val="16"/>
                    <w:lang w:eastAsia="es-SV"/>
                  </w:rPr>
                </w:rPrChange>
              </w:rPr>
              <w:pPrChange w:id="25824" w:author="Nery de Leiva [2]" w:date="2023-01-04T12:08:00Z">
                <w:pPr>
                  <w:jc w:val="center"/>
                </w:pPr>
              </w:pPrChange>
            </w:pPr>
            <w:ins w:id="25825" w:author="Nery de Leiva [2]" w:date="2023-01-04T11:24:00Z">
              <w:del w:id="25826" w:author="Dinora Gomez Perez" w:date="2023-04-26T09:47:00Z">
                <w:r w:rsidRPr="008C1F3E" w:rsidDel="002E4BFF">
                  <w:rPr>
                    <w:rFonts w:eastAsia="Times New Roman" w:cs="Arial"/>
                    <w:sz w:val="14"/>
                    <w:szCs w:val="14"/>
                    <w:lang w:eastAsia="es-SV"/>
                    <w:rPrChange w:id="25827" w:author="Nery de Leiva [2]" w:date="2023-01-04T12:07:00Z">
                      <w:rPr>
                        <w:rFonts w:eastAsia="Times New Roman" w:cs="Arial"/>
                        <w:sz w:val="16"/>
                        <w:szCs w:val="16"/>
                        <w:lang w:eastAsia="es-SV"/>
                      </w:rPr>
                    </w:rPrChange>
                  </w:rPr>
                  <w:delText>PORCIÓN 1-3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82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829" w:author="Nery de Leiva [2]" w:date="2023-01-04T11:24:00Z"/>
                <w:del w:id="25830" w:author="Dinora Gomez Perez" w:date="2023-04-26T09:47:00Z"/>
                <w:rFonts w:eastAsia="Times New Roman" w:cs="Arial"/>
                <w:sz w:val="14"/>
                <w:szCs w:val="14"/>
                <w:lang w:eastAsia="es-SV"/>
                <w:rPrChange w:id="25831" w:author="Nery de Leiva [2]" w:date="2023-01-04T12:07:00Z">
                  <w:rPr>
                    <w:ins w:id="25832" w:author="Nery de Leiva [2]" w:date="2023-01-04T11:24:00Z"/>
                    <w:del w:id="25833" w:author="Dinora Gomez Perez" w:date="2023-04-26T09:47:00Z"/>
                    <w:rFonts w:eastAsia="Times New Roman" w:cs="Arial"/>
                    <w:sz w:val="16"/>
                    <w:szCs w:val="16"/>
                    <w:lang w:eastAsia="es-SV"/>
                  </w:rPr>
                </w:rPrChange>
              </w:rPr>
              <w:pPrChange w:id="25834" w:author="Nery de Leiva [2]" w:date="2023-01-04T12:08:00Z">
                <w:pPr>
                  <w:jc w:val="center"/>
                </w:pPr>
              </w:pPrChange>
            </w:pPr>
            <w:ins w:id="25835" w:author="Nery de Leiva [2]" w:date="2023-01-04T11:24:00Z">
              <w:del w:id="25836" w:author="Dinora Gomez Perez" w:date="2023-04-26T09:47:00Z">
                <w:r w:rsidRPr="008C1F3E" w:rsidDel="002E4BFF">
                  <w:rPr>
                    <w:rFonts w:eastAsia="Times New Roman" w:cs="Arial"/>
                    <w:sz w:val="14"/>
                    <w:szCs w:val="14"/>
                    <w:lang w:eastAsia="es-SV"/>
                    <w:rPrChange w:id="25837" w:author="Nery de Leiva [2]" w:date="2023-01-04T12:07:00Z">
                      <w:rPr>
                        <w:rFonts w:eastAsia="Times New Roman" w:cs="Arial"/>
                        <w:sz w:val="16"/>
                        <w:szCs w:val="16"/>
                        <w:lang w:eastAsia="es-SV"/>
                      </w:rPr>
                    </w:rPrChange>
                  </w:rPr>
                  <w:delText>70097853-00000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83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839" w:author="Nery de Leiva [2]" w:date="2023-01-04T11:24:00Z"/>
                <w:del w:id="25840" w:author="Dinora Gomez Perez" w:date="2023-04-26T09:47:00Z"/>
                <w:rFonts w:eastAsia="Times New Roman" w:cs="Arial"/>
                <w:sz w:val="14"/>
                <w:szCs w:val="14"/>
                <w:lang w:eastAsia="es-SV"/>
                <w:rPrChange w:id="25841" w:author="Nery de Leiva [2]" w:date="2023-01-04T12:07:00Z">
                  <w:rPr>
                    <w:ins w:id="25842" w:author="Nery de Leiva [2]" w:date="2023-01-04T11:24:00Z"/>
                    <w:del w:id="25843" w:author="Dinora Gomez Perez" w:date="2023-04-26T09:47:00Z"/>
                    <w:rFonts w:eastAsia="Times New Roman" w:cs="Arial"/>
                    <w:sz w:val="16"/>
                    <w:szCs w:val="16"/>
                    <w:lang w:eastAsia="es-SV"/>
                  </w:rPr>
                </w:rPrChange>
              </w:rPr>
              <w:pPrChange w:id="25844" w:author="Nery de Leiva [2]" w:date="2023-01-04T12:08:00Z">
                <w:pPr>
                  <w:jc w:val="center"/>
                </w:pPr>
              </w:pPrChange>
            </w:pPr>
            <w:ins w:id="25845" w:author="Nery de Leiva [2]" w:date="2023-01-04T11:24:00Z">
              <w:del w:id="25846" w:author="Dinora Gomez Perez" w:date="2023-04-26T09:47:00Z">
                <w:r w:rsidRPr="008C1F3E" w:rsidDel="002E4BFF">
                  <w:rPr>
                    <w:rFonts w:eastAsia="Times New Roman" w:cs="Arial"/>
                    <w:sz w:val="14"/>
                    <w:szCs w:val="14"/>
                    <w:lang w:eastAsia="es-SV"/>
                    <w:rPrChange w:id="25847" w:author="Nery de Leiva [2]" w:date="2023-01-04T12:07:00Z">
                      <w:rPr>
                        <w:rFonts w:eastAsia="Times New Roman" w:cs="Arial"/>
                        <w:sz w:val="16"/>
                        <w:szCs w:val="16"/>
                        <w:lang w:eastAsia="es-SV"/>
                      </w:rPr>
                    </w:rPrChange>
                  </w:rPr>
                  <w:delText>15.372580</w:delText>
                </w:r>
              </w:del>
            </w:ins>
          </w:p>
        </w:tc>
      </w:tr>
      <w:tr w:rsidR="009F050E" w:rsidRPr="00E77C97" w:rsidDel="002E4BFF" w:rsidTr="008C1F3E">
        <w:trPr>
          <w:trHeight w:val="20"/>
          <w:ins w:id="25848" w:author="Nery de Leiva [2]" w:date="2023-01-04T11:24:00Z"/>
          <w:del w:id="25849" w:author="Dinora Gomez Perez" w:date="2023-04-26T09:47:00Z"/>
          <w:trPrChange w:id="2585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85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52" w:author="Nery de Leiva [2]" w:date="2023-01-04T11:24:00Z"/>
                <w:del w:id="25853" w:author="Dinora Gomez Perez" w:date="2023-04-26T09:47:00Z"/>
                <w:rFonts w:eastAsia="Times New Roman" w:cs="Arial"/>
                <w:sz w:val="14"/>
                <w:szCs w:val="14"/>
                <w:lang w:eastAsia="es-SV"/>
                <w:rPrChange w:id="25854" w:author="Nery de Leiva [2]" w:date="2023-01-04T12:07:00Z">
                  <w:rPr>
                    <w:ins w:id="25855" w:author="Nery de Leiva [2]" w:date="2023-01-04T11:24:00Z"/>
                    <w:del w:id="25856" w:author="Dinora Gomez Perez" w:date="2023-04-26T09:47:00Z"/>
                    <w:rFonts w:eastAsia="Times New Roman" w:cs="Arial"/>
                    <w:sz w:val="16"/>
                    <w:szCs w:val="16"/>
                    <w:lang w:eastAsia="es-SV"/>
                  </w:rPr>
                </w:rPrChange>
              </w:rPr>
              <w:pPrChange w:id="2585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85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59" w:author="Nery de Leiva [2]" w:date="2023-01-04T11:24:00Z"/>
                <w:del w:id="25860" w:author="Dinora Gomez Perez" w:date="2023-04-26T09:47:00Z"/>
                <w:rFonts w:eastAsia="Times New Roman" w:cs="Arial"/>
                <w:sz w:val="14"/>
                <w:szCs w:val="14"/>
                <w:lang w:eastAsia="es-SV"/>
                <w:rPrChange w:id="25861" w:author="Nery de Leiva [2]" w:date="2023-01-04T12:07:00Z">
                  <w:rPr>
                    <w:ins w:id="25862" w:author="Nery de Leiva [2]" w:date="2023-01-04T11:24:00Z"/>
                    <w:del w:id="25863" w:author="Dinora Gomez Perez" w:date="2023-04-26T09:47:00Z"/>
                    <w:rFonts w:eastAsia="Times New Roman" w:cs="Arial"/>
                    <w:sz w:val="16"/>
                    <w:szCs w:val="16"/>
                    <w:lang w:eastAsia="es-SV"/>
                  </w:rPr>
                </w:rPrChange>
              </w:rPr>
              <w:pPrChange w:id="2586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86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66" w:author="Nery de Leiva [2]" w:date="2023-01-04T11:24:00Z"/>
                <w:del w:id="25867" w:author="Dinora Gomez Perez" w:date="2023-04-26T09:47:00Z"/>
                <w:rFonts w:eastAsia="Times New Roman" w:cs="Arial"/>
                <w:sz w:val="14"/>
                <w:szCs w:val="14"/>
                <w:lang w:eastAsia="es-SV"/>
                <w:rPrChange w:id="25868" w:author="Nery de Leiva [2]" w:date="2023-01-04T12:07:00Z">
                  <w:rPr>
                    <w:ins w:id="25869" w:author="Nery de Leiva [2]" w:date="2023-01-04T11:24:00Z"/>
                    <w:del w:id="25870" w:author="Dinora Gomez Perez" w:date="2023-04-26T09:47:00Z"/>
                    <w:rFonts w:eastAsia="Times New Roman" w:cs="Arial"/>
                    <w:sz w:val="16"/>
                    <w:szCs w:val="16"/>
                    <w:lang w:eastAsia="es-SV"/>
                  </w:rPr>
                </w:rPrChange>
              </w:rPr>
              <w:pPrChange w:id="2587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87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873" w:author="Nery de Leiva [2]" w:date="2023-01-04T11:24:00Z"/>
                <w:del w:id="25874" w:author="Dinora Gomez Perez" w:date="2023-04-26T09:47:00Z"/>
                <w:rFonts w:eastAsia="Times New Roman" w:cs="Arial"/>
                <w:sz w:val="14"/>
                <w:szCs w:val="14"/>
                <w:lang w:eastAsia="es-SV"/>
                <w:rPrChange w:id="25875" w:author="Nery de Leiva [2]" w:date="2023-01-04T12:07:00Z">
                  <w:rPr>
                    <w:ins w:id="25876" w:author="Nery de Leiva [2]" w:date="2023-01-04T11:24:00Z"/>
                    <w:del w:id="25877" w:author="Dinora Gomez Perez" w:date="2023-04-26T09:47:00Z"/>
                    <w:rFonts w:eastAsia="Times New Roman" w:cs="Arial"/>
                    <w:sz w:val="16"/>
                    <w:szCs w:val="16"/>
                    <w:lang w:eastAsia="es-SV"/>
                  </w:rPr>
                </w:rPrChange>
              </w:rPr>
              <w:pPrChange w:id="2587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587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880" w:author="Nery de Leiva [2]" w:date="2023-01-04T11:24:00Z"/>
                <w:del w:id="25881" w:author="Dinora Gomez Perez" w:date="2023-04-26T09:47:00Z"/>
                <w:rFonts w:eastAsia="Times New Roman" w:cs="Arial"/>
                <w:sz w:val="14"/>
                <w:szCs w:val="14"/>
                <w:lang w:eastAsia="es-SV"/>
                <w:rPrChange w:id="25882" w:author="Nery de Leiva [2]" w:date="2023-01-04T12:07:00Z">
                  <w:rPr>
                    <w:ins w:id="25883" w:author="Nery de Leiva [2]" w:date="2023-01-04T11:24:00Z"/>
                    <w:del w:id="25884" w:author="Dinora Gomez Perez" w:date="2023-04-26T09:47:00Z"/>
                    <w:rFonts w:eastAsia="Times New Roman" w:cs="Arial"/>
                    <w:sz w:val="16"/>
                    <w:szCs w:val="16"/>
                    <w:lang w:eastAsia="es-SV"/>
                  </w:rPr>
                </w:rPrChange>
              </w:rPr>
              <w:pPrChange w:id="25885" w:author="Nery de Leiva [2]" w:date="2023-01-04T12:08:00Z">
                <w:pPr>
                  <w:jc w:val="center"/>
                </w:pPr>
              </w:pPrChange>
            </w:pPr>
            <w:ins w:id="25886" w:author="Nery de Leiva [2]" w:date="2023-01-04T11:24:00Z">
              <w:del w:id="25887" w:author="Dinora Gomez Perez" w:date="2023-04-26T09:47:00Z">
                <w:r w:rsidRPr="008C1F3E" w:rsidDel="002E4BFF">
                  <w:rPr>
                    <w:rFonts w:eastAsia="Times New Roman" w:cs="Arial"/>
                    <w:sz w:val="14"/>
                    <w:szCs w:val="14"/>
                    <w:lang w:eastAsia="es-SV"/>
                    <w:rPrChange w:id="25888" w:author="Nery de Leiva [2]" w:date="2023-01-04T12:07:00Z">
                      <w:rPr>
                        <w:rFonts w:eastAsia="Times New Roman" w:cs="Arial"/>
                        <w:sz w:val="16"/>
                        <w:szCs w:val="16"/>
                        <w:lang w:eastAsia="es-SV"/>
                      </w:rPr>
                    </w:rPrChange>
                  </w:rPr>
                  <w:delText>PORCIÓN 1-4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58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890" w:author="Nery de Leiva [2]" w:date="2023-01-04T11:24:00Z"/>
                <w:del w:id="25891" w:author="Dinora Gomez Perez" w:date="2023-04-26T09:47:00Z"/>
                <w:rFonts w:eastAsia="Times New Roman" w:cs="Arial"/>
                <w:sz w:val="14"/>
                <w:szCs w:val="14"/>
                <w:lang w:eastAsia="es-SV"/>
                <w:rPrChange w:id="25892" w:author="Nery de Leiva [2]" w:date="2023-01-04T12:07:00Z">
                  <w:rPr>
                    <w:ins w:id="25893" w:author="Nery de Leiva [2]" w:date="2023-01-04T11:24:00Z"/>
                    <w:del w:id="25894" w:author="Dinora Gomez Perez" w:date="2023-04-26T09:47:00Z"/>
                    <w:rFonts w:eastAsia="Times New Roman" w:cs="Arial"/>
                    <w:sz w:val="16"/>
                    <w:szCs w:val="16"/>
                    <w:lang w:eastAsia="es-SV"/>
                  </w:rPr>
                </w:rPrChange>
              </w:rPr>
              <w:pPrChange w:id="25895" w:author="Nery de Leiva [2]" w:date="2023-01-04T12:08:00Z">
                <w:pPr>
                  <w:jc w:val="center"/>
                </w:pPr>
              </w:pPrChange>
            </w:pPr>
            <w:ins w:id="25896" w:author="Nery de Leiva [2]" w:date="2023-01-04T11:24:00Z">
              <w:del w:id="25897" w:author="Dinora Gomez Perez" w:date="2023-04-26T09:47:00Z">
                <w:r w:rsidRPr="008C1F3E" w:rsidDel="002E4BFF">
                  <w:rPr>
                    <w:rFonts w:eastAsia="Times New Roman" w:cs="Arial"/>
                    <w:sz w:val="14"/>
                    <w:szCs w:val="14"/>
                    <w:lang w:eastAsia="es-SV"/>
                    <w:rPrChange w:id="25898" w:author="Nery de Leiva [2]" w:date="2023-01-04T12:07:00Z">
                      <w:rPr>
                        <w:rFonts w:eastAsia="Times New Roman" w:cs="Arial"/>
                        <w:sz w:val="16"/>
                        <w:szCs w:val="16"/>
                        <w:lang w:eastAsia="es-SV"/>
                      </w:rPr>
                    </w:rPrChange>
                  </w:rPr>
                  <w:delText>70097854-00000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8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900" w:author="Nery de Leiva [2]" w:date="2023-01-04T11:24:00Z"/>
                <w:del w:id="25901" w:author="Dinora Gomez Perez" w:date="2023-04-26T09:47:00Z"/>
                <w:rFonts w:eastAsia="Times New Roman" w:cs="Arial"/>
                <w:sz w:val="14"/>
                <w:szCs w:val="14"/>
                <w:lang w:eastAsia="es-SV"/>
                <w:rPrChange w:id="25902" w:author="Nery de Leiva [2]" w:date="2023-01-04T12:07:00Z">
                  <w:rPr>
                    <w:ins w:id="25903" w:author="Nery de Leiva [2]" w:date="2023-01-04T11:24:00Z"/>
                    <w:del w:id="25904" w:author="Dinora Gomez Perez" w:date="2023-04-26T09:47:00Z"/>
                    <w:rFonts w:eastAsia="Times New Roman" w:cs="Arial"/>
                    <w:sz w:val="16"/>
                    <w:szCs w:val="16"/>
                    <w:lang w:eastAsia="es-SV"/>
                  </w:rPr>
                </w:rPrChange>
              </w:rPr>
              <w:pPrChange w:id="25905" w:author="Nery de Leiva [2]" w:date="2023-01-04T12:08:00Z">
                <w:pPr>
                  <w:jc w:val="center"/>
                </w:pPr>
              </w:pPrChange>
            </w:pPr>
            <w:ins w:id="25906" w:author="Nery de Leiva [2]" w:date="2023-01-04T11:24:00Z">
              <w:del w:id="25907" w:author="Dinora Gomez Perez" w:date="2023-04-26T09:47:00Z">
                <w:r w:rsidRPr="008C1F3E" w:rsidDel="002E4BFF">
                  <w:rPr>
                    <w:rFonts w:eastAsia="Times New Roman" w:cs="Arial"/>
                    <w:sz w:val="14"/>
                    <w:szCs w:val="14"/>
                    <w:lang w:eastAsia="es-SV"/>
                    <w:rPrChange w:id="25908" w:author="Nery de Leiva [2]" w:date="2023-01-04T12:07:00Z">
                      <w:rPr>
                        <w:rFonts w:eastAsia="Times New Roman" w:cs="Arial"/>
                        <w:sz w:val="16"/>
                        <w:szCs w:val="16"/>
                        <w:lang w:eastAsia="es-SV"/>
                      </w:rPr>
                    </w:rPrChange>
                  </w:rPr>
                  <w:delText>3.771964</w:delText>
                </w:r>
              </w:del>
            </w:ins>
          </w:p>
        </w:tc>
      </w:tr>
      <w:tr w:rsidR="009F050E" w:rsidRPr="00E77C97" w:rsidDel="002E4BFF" w:rsidTr="008C1F3E">
        <w:trPr>
          <w:trHeight w:val="20"/>
          <w:ins w:id="25909" w:author="Nery de Leiva [2]" w:date="2023-01-04T11:24:00Z"/>
          <w:del w:id="25910" w:author="Dinora Gomez Perez" w:date="2023-04-26T09:47:00Z"/>
          <w:trPrChange w:id="2591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591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913" w:author="Nery de Leiva [2]" w:date="2023-01-04T11:24:00Z"/>
                <w:del w:id="25914" w:author="Dinora Gomez Perez" w:date="2023-04-26T09:47:00Z"/>
                <w:rFonts w:eastAsia="Times New Roman" w:cs="Arial"/>
                <w:sz w:val="14"/>
                <w:szCs w:val="14"/>
                <w:lang w:eastAsia="es-SV"/>
                <w:rPrChange w:id="25915" w:author="Nery de Leiva [2]" w:date="2023-01-04T12:07:00Z">
                  <w:rPr>
                    <w:ins w:id="25916" w:author="Nery de Leiva [2]" w:date="2023-01-04T11:24:00Z"/>
                    <w:del w:id="25917" w:author="Dinora Gomez Perez" w:date="2023-04-26T09:47:00Z"/>
                    <w:rFonts w:eastAsia="Times New Roman" w:cs="Arial"/>
                    <w:sz w:val="16"/>
                    <w:szCs w:val="16"/>
                    <w:lang w:eastAsia="es-SV"/>
                  </w:rPr>
                </w:rPrChange>
              </w:rPr>
              <w:pPrChange w:id="259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59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920" w:author="Nery de Leiva [2]" w:date="2023-01-04T11:24:00Z"/>
                <w:del w:id="25921" w:author="Dinora Gomez Perez" w:date="2023-04-26T09:47:00Z"/>
                <w:rFonts w:eastAsia="Times New Roman" w:cs="Arial"/>
                <w:sz w:val="14"/>
                <w:szCs w:val="14"/>
                <w:lang w:eastAsia="es-SV"/>
                <w:rPrChange w:id="25922" w:author="Nery de Leiva [2]" w:date="2023-01-04T12:07:00Z">
                  <w:rPr>
                    <w:ins w:id="25923" w:author="Nery de Leiva [2]" w:date="2023-01-04T11:24:00Z"/>
                    <w:del w:id="25924" w:author="Dinora Gomez Perez" w:date="2023-04-26T09:47:00Z"/>
                    <w:rFonts w:eastAsia="Times New Roman" w:cs="Arial"/>
                    <w:sz w:val="16"/>
                    <w:szCs w:val="16"/>
                    <w:lang w:eastAsia="es-SV"/>
                  </w:rPr>
                </w:rPrChange>
              </w:rPr>
              <w:pPrChange w:id="259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59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927" w:author="Nery de Leiva [2]" w:date="2023-01-04T11:24:00Z"/>
                <w:del w:id="25928" w:author="Dinora Gomez Perez" w:date="2023-04-26T09:47:00Z"/>
                <w:rFonts w:eastAsia="Times New Roman" w:cs="Arial"/>
                <w:sz w:val="14"/>
                <w:szCs w:val="14"/>
                <w:lang w:eastAsia="es-SV"/>
                <w:rPrChange w:id="25929" w:author="Nery de Leiva [2]" w:date="2023-01-04T12:07:00Z">
                  <w:rPr>
                    <w:ins w:id="25930" w:author="Nery de Leiva [2]" w:date="2023-01-04T11:24:00Z"/>
                    <w:del w:id="25931" w:author="Dinora Gomez Perez" w:date="2023-04-26T09:47:00Z"/>
                    <w:rFonts w:eastAsia="Times New Roman" w:cs="Arial"/>
                    <w:sz w:val="16"/>
                    <w:szCs w:val="16"/>
                    <w:lang w:eastAsia="es-SV"/>
                  </w:rPr>
                </w:rPrChange>
              </w:rPr>
              <w:pPrChange w:id="259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59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5934" w:author="Nery de Leiva [2]" w:date="2023-01-04T11:24:00Z"/>
                <w:del w:id="25935" w:author="Dinora Gomez Perez" w:date="2023-04-26T09:47:00Z"/>
                <w:rFonts w:eastAsia="Times New Roman" w:cs="Arial"/>
                <w:sz w:val="14"/>
                <w:szCs w:val="14"/>
                <w:lang w:eastAsia="es-SV"/>
                <w:rPrChange w:id="25936" w:author="Nery de Leiva [2]" w:date="2023-01-04T12:07:00Z">
                  <w:rPr>
                    <w:ins w:id="25937" w:author="Nery de Leiva [2]" w:date="2023-01-04T11:24:00Z"/>
                    <w:del w:id="25938" w:author="Dinora Gomez Perez" w:date="2023-04-26T09:47:00Z"/>
                    <w:rFonts w:eastAsia="Times New Roman" w:cs="Arial"/>
                    <w:sz w:val="16"/>
                    <w:szCs w:val="16"/>
                    <w:lang w:eastAsia="es-SV"/>
                  </w:rPr>
                </w:rPrChange>
              </w:rPr>
              <w:pPrChange w:id="2593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594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5941" w:author="Nery de Leiva [2]" w:date="2023-01-04T11:24:00Z"/>
                <w:del w:id="25942" w:author="Dinora Gomez Perez" w:date="2023-04-26T09:47:00Z"/>
                <w:rFonts w:eastAsia="Times New Roman" w:cs="Arial"/>
                <w:sz w:val="14"/>
                <w:szCs w:val="14"/>
                <w:lang w:eastAsia="es-SV"/>
                <w:rPrChange w:id="25943" w:author="Nery de Leiva [2]" w:date="2023-01-04T12:07:00Z">
                  <w:rPr>
                    <w:ins w:id="25944" w:author="Nery de Leiva [2]" w:date="2023-01-04T11:24:00Z"/>
                    <w:del w:id="25945" w:author="Dinora Gomez Perez" w:date="2023-04-26T09:47:00Z"/>
                    <w:rFonts w:eastAsia="Times New Roman" w:cs="Arial"/>
                    <w:sz w:val="16"/>
                    <w:szCs w:val="16"/>
                    <w:lang w:eastAsia="es-SV"/>
                  </w:rPr>
                </w:rPrChange>
              </w:rPr>
              <w:pPrChange w:id="25946" w:author="Nery de Leiva [2]" w:date="2023-01-04T12:08:00Z">
                <w:pPr>
                  <w:jc w:val="right"/>
                </w:pPr>
              </w:pPrChange>
            </w:pPr>
            <w:ins w:id="25947" w:author="Nery de Leiva [2]" w:date="2023-01-04T11:24:00Z">
              <w:del w:id="25948" w:author="Dinora Gomez Perez" w:date="2023-04-26T09:47:00Z">
                <w:r w:rsidRPr="008C1F3E" w:rsidDel="002E4BFF">
                  <w:rPr>
                    <w:rFonts w:eastAsia="Times New Roman" w:cs="Arial"/>
                    <w:sz w:val="14"/>
                    <w:szCs w:val="14"/>
                    <w:lang w:eastAsia="es-SV"/>
                    <w:rPrChange w:id="2594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59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951" w:author="Nery de Leiva [2]" w:date="2023-01-04T11:24:00Z"/>
                <w:del w:id="25952" w:author="Dinora Gomez Perez" w:date="2023-04-26T09:47:00Z"/>
                <w:rFonts w:eastAsia="Times New Roman" w:cs="Arial"/>
                <w:sz w:val="14"/>
                <w:szCs w:val="14"/>
                <w:lang w:eastAsia="es-SV"/>
                <w:rPrChange w:id="25953" w:author="Nery de Leiva [2]" w:date="2023-01-04T12:07:00Z">
                  <w:rPr>
                    <w:ins w:id="25954" w:author="Nery de Leiva [2]" w:date="2023-01-04T11:24:00Z"/>
                    <w:del w:id="25955" w:author="Dinora Gomez Perez" w:date="2023-04-26T09:47:00Z"/>
                    <w:rFonts w:eastAsia="Times New Roman" w:cs="Arial"/>
                    <w:sz w:val="16"/>
                    <w:szCs w:val="16"/>
                    <w:lang w:eastAsia="es-SV"/>
                  </w:rPr>
                </w:rPrChange>
              </w:rPr>
              <w:pPrChange w:id="25956" w:author="Nery de Leiva [2]" w:date="2023-01-04T12:08:00Z">
                <w:pPr>
                  <w:jc w:val="center"/>
                </w:pPr>
              </w:pPrChange>
            </w:pPr>
            <w:ins w:id="25957" w:author="Nery de Leiva [2]" w:date="2023-01-04T11:24:00Z">
              <w:del w:id="25958" w:author="Dinora Gomez Perez" w:date="2023-04-26T09:47:00Z">
                <w:r w:rsidRPr="008C1F3E" w:rsidDel="002E4BFF">
                  <w:rPr>
                    <w:rFonts w:eastAsia="Times New Roman" w:cs="Arial"/>
                    <w:sz w:val="14"/>
                    <w:szCs w:val="14"/>
                    <w:lang w:eastAsia="es-SV"/>
                    <w:rPrChange w:id="25959" w:author="Nery de Leiva [2]" w:date="2023-01-04T12:07:00Z">
                      <w:rPr>
                        <w:rFonts w:eastAsia="Times New Roman" w:cs="Arial"/>
                        <w:sz w:val="16"/>
                        <w:szCs w:val="16"/>
                        <w:lang w:eastAsia="es-SV"/>
                      </w:rPr>
                    </w:rPrChange>
                  </w:rPr>
                  <w:delText>69.867109</w:delText>
                </w:r>
              </w:del>
            </w:ins>
          </w:p>
        </w:tc>
      </w:tr>
      <w:tr w:rsidR="009F050E" w:rsidRPr="00E77C97" w:rsidDel="002E4BFF" w:rsidTr="008C1F3E">
        <w:trPr>
          <w:trHeight w:val="20"/>
          <w:ins w:id="25960" w:author="Nery de Leiva [2]" w:date="2023-01-04T11:24:00Z"/>
          <w:del w:id="25961" w:author="Dinora Gomez Perez" w:date="2023-04-26T09:47:00Z"/>
          <w:trPrChange w:id="2596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596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5964" w:author="Nery de Leiva [2]" w:date="2023-01-04T11:24:00Z"/>
                <w:del w:id="25965" w:author="Dinora Gomez Perez" w:date="2023-04-26T09:47:00Z"/>
                <w:rFonts w:eastAsia="Times New Roman" w:cs="Arial"/>
                <w:sz w:val="14"/>
                <w:szCs w:val="14"/>
                <w:lang w:eastAsia="es-SV"/>
                <w:rPrChange w:id="25966" w:author="Nery de Leiva [2]" w:date="2023-01-04T12:07:00Z">
                  <w:rPr>
                    <w:ins w:id="25967" w:author="Nery de Leiva [2]" w:date="2023-01-04T11:24:00Z"/>
                    <w:del w:id="25968" w:author="Dinora Gomez Perez" w:date="2023-04-26T09:47:00Z"/>
                    <w:rFonts w:eastAsia="Times New Roman" w:cs="Arial"/>
                    <w:sz w:val="16"/>
                    <w:szCs w:val="16"/>
                    <w:lang w:eastAsia="es-SV"/>
                  </w:rPr>
                </w:rPrChange>
              </w:rPr>
              <w:pPrChange w:id="25969" w:author="Nery de Leiva [2]" w:date="2023-01-04T12:08:00Z">
                <w:pPr>
                  <w:jc w:val="center"/>
                </w:pPr>
              </w:pPrChange>
            </w:pPr>
            <w:ins w:id="25970" w:author="Nery de Leiva [2]" w:date="2023-01-04T11:24:00Z">
              <w:del w:id="25971" w:author="Dinora Gomez Perez" w:date="2023-04-26T09:47:00Z">
                <w:r w:rsidRPr="008C1F3E" w:rsidDel="002E4BFF">
                  <w:rPr>
                    <w:rFonts w:eastAsia="Times New Roman" w:cs="Arial"/>
                    <w:sz w:val="14"/>
                    <w:szCs w:val="14"/>
                    <w:lang w:eastAsia="es-SV"/>
                    <w:rPrChange w:id="25972" w:author="Nery de Leiva [2]" w:date="2023-01-04T12:07:00Z">
                      <w:rPr>
                        <w:rFonts w:eastAsia="Times New Roman" w:cs="Arial"/>
                        <w:sz w:val="16"/>
                        <w:szCs w:val="16"/>
                        <w:lang w:eastAsia="es-SV"/>
                      </w:rPr>
                    </w:rPrChange>
                  </w:rPr>
                  <w:delText>68</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97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5974" w:author="Nery de Leiva [2]" w:date="2023-01-04T11:24:00Z"/>
                <w:del w:id="25975" w:author="Dinora Gomez Perez" w:date="2023-04-26T09:47:00Z"/>
                <w:rFonts w:eastAsia="Times New Roman" w:cs="Arial"/>
                <w:sz w:val="14"/>
                <w:szCs w:val="14"/>
                <w:lang w:eastAsia="es-SV"/>
                <w:rPrChange w:id="25976" w:author="Nery de Leiva [2]" w:date="2023-01-04T12:07:00Z">
                  <w:rPr>
                    <w:ins w:id="25977" w:author="Nery de Leiva [2]" w:date="2023-01-04T11:24:00Z"/>
                    <w:del w:id="25978" w:author="Dinora Gomez Perez" w:date="2023-04-26T09:47:00Z"/>
                    <w:rFonts w:eastAsia="Times New Roman" w:cs="Arial"/>
                    <w:sz w:val="16"/>
                    <w:szCs w:val="16"/>
                    <w:lang w:eastAsia="es-SV"/>
                  </w:rPr>
                </w:rPrChange>
              </w:rPr>
              <w:pPrChange w:id="25979" w:author="Nery de Leiva [2]" w:date="2023-01-04T12:08:00Z">
                <w:pPr/>
              </w:pPrChange>
            </w:pPr>
            <w:ins w:id="25980" w:author="Nery de Leiva [2]" w:date="2023-01-04T11:24:00Z">
              <w:del w:id="25981" w:author="Dinora Gomez Perez" w:date="2023-04-26T09:47:00Z">
                <w:r w:rsidRPr="008C1F3E" w:rsidDel="002E4BFF">
                  <w:rPr>
                    <w:rFonts w:eastAsia="Times New Roman" w:cs="Arial"/>
                    <w:sz w:val="14"/>
                    <w:szCs w:val="14"/>
                    <w:lang w:eastAsia="es-SV"/>
                    <w:rPrChange w:id="25982" w:author="Nery de Leiva [2]" w:date="2023-01-04T12:07:00Z">
                      <w:rPr>
                        <w:rFonts w:eastAsia="Times New Roman" w:cs="Arial"/>
                        <w:sz w:val="16"/>
                        <w:szCs w:val="16"/>
                        <w:lang w:eastAsia="es-SV"/>
                      </w:rPr>
                    </w:rPrChange>
                  </w:rPr>
                  <w:delText>NUEVO ORIENTE</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98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984" w:author="Nery de Leiva [2]" w:date="2023-01-04T11:24:00Z"/>
                <w:del w:id="25985" w:author="Dinora Gomez Perez" w:date="2023-04-26T09:47:00Z"/>
                <w:rFonts w:eastAsia="Times New Roman" w:cs="Arial"/>
                <w:sz w:val="14"/>
                <w:szCs w:val="14"/>
                <w:lang w:eastAsia="es-SV"/>
                <w:rPrChange w:id="25986" w:author="Nery de Leiva [2]" w:date="2023-01-04T12:07:00Z">
                  <w:rPr>
                    <w:ins w:id="25987" w:author="Nery de Leiva [2]" w:date="2023-01-04T11:24:00Z"/>
                    <w:del w:id="25988" w:author="Dinora Gomez Perez" w:date="2023-04-26T09:47:00Z"/>
                    <w:rFonts w:eastAsia="Times New Roman" w:cs="Arial"/>
                    <w:sz w:val="16"/>
                    <w:szCs w:val="16"/>
                    <w:lang w:eastAsia="es-SV"/>
                  </w:rPr>
                </w:rPrChange>
              </w:rPr>
              <w:pPrChange w:id="25989" w:author="Nery de Leiva [2]" w:date="2023-01-04T12:08:00Z">
                <w:pPr>
                  <w:jc w:val="center"/>
                </w:pPr>
              </w:pPrChange>
            </w:pPr>
            <w:ins w:id="25990" w:author="Nery de Leiva [2]" w:date="2023-01-04T11:24:00Z">
              <w:del w:id="25991" w:author="Dinora Gomez Perez" w:date="2023-04-26T09:47:00Z">
                <w:r w:rsidRPr="008C1F3E" w:rsidDel="002E4BFF">
                  <w:rPr>
                    <w:rFonts w:eastAsia="Times New Roman" w:cs="Arial"/>
                    <w:sz w:val="14"/>
                    <w:szCs w:val="14"/>
                    <w:lang w:eastAsia="es-SV"/>
                    <w:rPrChange w:id="25992" w:author="Nery de Leiva [2]" w:date="2023-01-04T12:07:00Z">
                      <w:rPr>
                        <w:rFonts w:eastAsia="Times New Roman" w:cs="Arial"/>
                        <w:sz w:val="16"/>
                        <w:szCs w:val="16"/>
                        <w:lang w:eastAsia="es-SV"/>
                      </w:rPr>
                    </w:rPrChange>
                  </w:rPr>
                  <w:delText>Verapaz</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599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5994" w:author="Nery de Leiva [2]" w:date="2023-01-04T11:24:00Z"/>
                <w:del w:id="25995" w:author="Dinora Gomez Perez" w:date="2023-04-26T09:47:00Z"/>
                <w:rFonts w:eastAsia="Times New Roman" w:cs="Arial"/>
                <w:sz w:val="14"/>
                <w:szCs w:val="14"/>
                <w:lang w:eastAsia="es-SV"/>
                <w:rPrChange w:id="25996" w:author="Nery de Leiva [2]" w:date="2023-01-04T12:07:00Z">
                  <w:rPr>
                    <w:ins w:id="25997" w:author="Nery de Leiva [2]" w:date="2023-01-04T11:24:00Z"/>
                    <w:del w:id="25998" w:author="Dinora Gomez Perez" w:date="2023-04-26T09:47:00Z"/>
                    <w:rFonts w:eastAsia="Times New Roman" w:cs="Arial"/>
                    <w:sz w:val="16"/>
                    <w:szCs w:val="16"/>
                    <w:lang w:eastAsia="es-SV"/>
                  </w:rPr>
                </w:rPrChange>
              </w:rPr>
              <w:pPrChange w:id="25999" w:author="Nery de Leiva [2]" w:date="2023-01-04T12:08:00Z">
                <w:pPr>
                  <w:jc w:val="center"/>
                </w:pPr>
              </w:pPrChange>
            </w:pPr>
            <w:ins w:id="26000" w:author="Nery de Leiva [2]" w:date="2023-01-04T11:24:00Z">
              <w:del w:id="26001" w:author="Dinora Gomez Perez" w:date="2023-04-26T09:47:00Z">
                <w:r w:rsidRPr="008C1F3E" w:rsidDel="002E4BFF">
                  <w:rPr>
                    <w:rFonts w:eastAsia="Times New Roman" w:cs="Arial"/>
                    <w:sz w:val="14"/>
                    <w:szCs w:val="14"/>
                    <w:lang w:eastAsia="es-SV"/>
                    <w:rPrChange w:id="26002"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60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004" w:author="Nery de Leiva [2]" w:date="2023-01-04T11:24:00Z"/>
                <w:del w:id="26005" w:author="Dinora Gomez Perez" w:date="2023-04-26T09:47:00Z"/>
                <w:rFonts w:eastAsia="Times New Roman" w:cs="Arial"/>
                <w:sz w:val="14"/>
                <w:szCs w:val="14"/>
                <w:lang w:eastAsia="es-SV"/>
                <w:rPrChange w:id="26006" w:author="Nery de Leiva [2]" w:date="2023-01-04T12:07:00Z">
                  <w:rPr>
                    <w:ins w:id="26007" w:author="Nery de Leiva [2]" w:date="2023-01-04T11:24:00Z"/>
                    <w:del w:id="26008" w:author="Dinora Gomez Perez" w:date="2023-04-26T09:47:00Z"/>
                    <w:rFonts w:eastAsia="Times New Roman" w:cs="Arial"/>
                    <w:sz w:val="16"/>
                    <w:szCs w:val="16"/>
                    <w:lang w:eastAsia="es-SV"/>
                  </w:rPr>
                </w:rPrChange>
              </w:rPr>
              <w:pPrChange w:id="26009" w:author="Nery de Leiva [2]" w:date="2023-01-04T12:08:00Z">
                <w:pPr>
                  <w:jc w:val="center"/>
                </w:pPr>
              </w:pPrChange>
            </w:pPr>
            <w:ins w:id="26010" w:author="Nery de Leiva [2]" w:date="2023-01-04T11:24:00Z">
              <w:del w:id="26011" w:author="Dinora Gomez Perez" w:date="2023-04-26T09:47:00Z">
                <w:r w:rsidRPr="008C1F3E" w:rsidDel="002E4BFF">
                  <w:rPr>
                    <w:rFonts w:eastAsia="Times New Roman" w:cs="Arial"/>
                    <w:sz w:val="14"/>
                    <w:szCs w:val="14"/>
                    <w:lang w:eastAsia="es-SV"/>
                    <w:rPrChange w:id="26012"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2601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014" w:author="Nery de Leiva [2]" w:date="2023-01-04T11:24:00Z"/>
                <w:del w:id="26015" w:author="Dinora Gomez Perez" w:date="2023-04-26T09:47:00Z"/>
                <w:rFonts w:eastAsia="Times New Roman" w:cs="Arial"/>
                <w:color w:val="000000"/>
                <w:sz w:val="14"/>
                <w:szCs w:val="14"/>
                <w:lang w:eastAsia="es-SV"/>
                <w:rPrChange w:id="26016" w:author="Nery de Leiva [2]" w:date="2023-01-04T12:07:00Z">
                  <w:rPr>
                    <w:ins w:id="26017" w:author="Nery de Leiva [2]" w:date="2023-01-04T11:24:00Z"/>
                    <w:del w:id="26018" w:author="Dinora Gomez Perez" w:date="2023-04-26T09:47:00Z"/>
                    <w:rFonts w:eastAsia="Times New Roman" w:cs="Arial"/>
                    <w:color w:val="000000"/>
                    <w:sz w:val="16"/>
                    <w:szCs w:val="16"/>
                    <w:lang w:eastAsia="es-SV"/>
                  </w:rPr>
                </w:rPrChange>
              </w:rPr>
              <w:pPrChange w:id="26019" w:author="Nery de Leiva [2]" w:date="2023-01-04T12:08:00Z">
                <w:pPr>
                  <w:jc w:val="center"/>
                </w:pPr>
              </w:pPrChange>
            </w:pPr>
            <w:ins w:id="26020" w:author="Nery de Leiva [2]" w:date="2023-01-04T11:24:00Z">
              <w:del w:id="26021" w:author="Dinora Gomez Perez" w:date="2023-04-26T09:47:00Z">
                <w:r w:rsidRPr="008C1F3E" w:rsidDel="002E4BFF">
                  <w:rPr>
                    <w:rFonts w:eastAsia="Times New Roman" w:cs="Arial"/>
                    <w:color w:val="000000"/>
                    <w:sz w:val="14"/>
                    <w:szCs w:val="14"/>
                    <w:lang w:eastAsia="es-SV"/>
                    <w:rPrChange w:id="26022" w:author="Nery de Leiva [2]" w:date="2023-01-04T12:07:00Z">
                      <w:rPr>
                        <w:rFonts w:eastAsia="Times New Roman" w:cs="Arial"/>
                        <w:color w:val="000000"/>
                        <w:sz w:val="16"/>
                        <w:szCs w:val="16"/>
                        <w:lang w:eastAsia="es-SV"/>
                      </w:rPr>
                    </w:rPrChange>
                  </w:rPr>
                  <w:delText>70096754-00000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0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024" w:author="Nery de Leiva [2]" w:date="2023-01-04T11:24:00Z"/>
                <w:del w:id="26025" w:author="Dinora Gomez Perez" w:date="2023-04-26T09:47:00Z"/>
                <w:rFonts w:eastAsia="Times New Roman" w:cs="Arial"/>
                <w:sz w:val="14"/>
                <w:szCs w:val="14"/>
                <w:lang w:eastAsia="es-SV"/>
                <w:rPrChange w:id="26026" w:author="Nery de Leiva [2]" w:date="2023-01-04T12:07:00Z">
                  <w:rPr>
                    <w:ins w:id="26027" w:author="Nery de Leiva [2]" w:date="2023-01-04T11:24:00Z"/>
                    <w:del w:id="26028" w:author="Dinora Gomez Perez" w:date="2023-04-26T09:47:00Z"/>
                    <w:rFonts w:eastAsia="Times New Roman" w:cs="Arial"/>
                    <w:sz w:val="16"/>
                    <w:szCs w:val="16"/>
                    <w:lang w:eastAsia="es-SV"/>
                  </w:rPr>
                </w:rPrChange>
              </w:rPr>
              <w:pPrChange w:id="26029" w:author="Nery de Leiva [2]" w:date="2023-01-04T12:08:00Z">
                <w:pPr>
                  <w:jc w:val="center"/>
                </w:pPr>
              </w:pPrChange>
            </w:pPr>
            <w:ins w:id="26030" w:author="Nery de Leiva [2]" w:date="2023-01-04T11:24:00Z">
              <w:del w:id="26031" w:author="Dinora Gomez Perez" w:date="2023-04-26T09:47:00Z">
                <w:r w:rsidRPr="008C1F3E" w:rsidDel="002E4BFF">
                  <w:rPr>
                    <w:rFonts w:eastAsia="Times New Roman" w:cs="Arial"/>
                    <w:sz w:val="14"/>
                    <w:szCs w:val="14"/>
                    <w:lang w:eastAsia="es-SV"/>
                    <w:rPrChange w:id="26032" w:author="Nery de Leiva [2]" w:date="2023-01-04T12:07:00Z">
                      <w:rPr>
                        <w:rFonts w:eastAsia="Times New Roman" w:cs="Arial"/>
                        <w:sz w:val="16"/>
                        <w:szCs w:val="16"/>
                        <w:lang w:eastAsia="es-SV"/>
                      </w:rPr>
                    </w:rPrChange>
                  </w:rPr>
                  <w:delText>30.599794</w:delText>
                </w:r>
              </w:del>
            </w:ins>
          </w:p>
        </w:tc>
      </w:tr>
      <w:tr w:rsidR="009F050E" w:rsidRPr="00E77C97" w:rsidDel="002E4BFF" w:rsidTr="008C1F3E">
        <w:trPr>
          <w:trHeight w:val="20"/>
          <w:ins w:id="26033" w:author="Nery de Leiva [2]" w:date="2023-01-04T11:24:00Z"/>
          <w:del w:id="26034" w:author="Dinora Gomez Perez" w:date="2023-04-26T09:47:00Z"/>
          <w:trPrChange w:id="260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0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037" w:author="Nery de Leiva [2]" w:date="2023-01-04T11:24:00Z"/>
                <w:del w:id="26038" w:author="Dinora Gomez Perez" w:date="2023-04-26T09:47:00Z"/>
                <w:rFonts w:eastAsia="Times New Roman" w:cs="Arial"/>
                <w:sz w:val="14"/>
                <w:szCs w:val="14"/>
                <w:lang w:eastAsia="es-SV"/>
                <w:rPrChange w:id="26039" w:author="Nery de Leiva [2]" w:date="2023-01-04T12:07:00Z">
                  <w:rPr>
                    <w:ins w:id="26040" w:author="Nery de Leiva [2]" w:date="2023-01-04T11:24:00Z"/>
                    <w:del w:id="26041" w:author="Dinora Gomez Perez" w:date="2023-04-26T09:47:00Z"/>
                    <w:rFonts w:eastAsia="Times New Roman" w:cs="Arial"/>
                    <w:sz w:val="16"/>
                    <w:szCs w:val="16"/>
                    <w:lang w:eastAsia="es-SV"/>
                  </w:rPr>
                </w:rPrChange>
              </w:rPr>
              <w:pPrChange w:id="260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0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044" w:author="Nery de Leiva [2]" w:date="2023-01-04T11:24:00Z"/>
                <w:del w:id="26045" w:author="Dinora Gomez Perez" w:date="2023-04-26T09:47:00Z"/>
                <w:rFonts w:eastAsia="Times New Roman" w:cs="Arial"/>
                <w:sz w:val="14"/>
                <w:szCs w:val="14"/>
                <w:lang w:eastAsia="es-SV"/>
                <w:rPrChange w:id="26046" w:author="Nery de Leiva [2]" w:date="2023-01-04T12:07:00Z">
                  <w:rPr>
                    <w:ins w:id="26047" w:author="Nery de Leiva [2]" w:date="2023-01-04T11:24:00Z"/>
                    <w:del w:id="26048" w:author="Dinora Gomez Perez" w:date="2023-04-26T09:47:00Z"/>
                    <w:rFonts w:eastAsia="Times New Roman" w:cs="Arial"/>
                    <w:sz w:val="16"/>
                    <w:szCs w:val="16"/>
                    <w:lang w:eastAsia="es-SV"/>
                  </w:rPr>
                </w:rPrChange>
              </w:rPr>
              <w:pPrChange w:id="260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0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051" w:author="Nery de Leiva [2]" w:date="2023-01-04T11:24:00Z"/>
                <w:del w:id="26052" w:author="Dinora Gomez Perez" w:date="2023-04-26T09:47:00Z"/>
                <w:rFonts w:eastAsia="Times New Roman" w:cs="Arial"/>
                <w:sz w:val="14"/>
                <w:szCs w:val="14"/>
                <w:lang w:eastAsia="es-SV"/>
                <w:rPrChange w:id="26053" w:author="Nery de Leiva [2]" w:date="2023-01-04T12:07:00Z">
                  <w:rPr>
                    <w:ins w:id="26054" w:author="Nery de Leiva [2]" w:date="2023-01-04T11:24:00Z"/>
                    <w:del w:id="26055" w:author="Dinora Gomez Perez" w:date="2023-04-26T09:47:00Z"/>
                    <w:rFonts w:eastAsia="Times New Roman" w:cs="Arial"/>
                    <w:sz w:val="16"/>
                    <w:szCs w:val="16"/>
                    <w:lang w:eastAsia="es-SV"/>
                  </w:rPr>
                </w:rPrChange>
              </w:rPr>
              <w:pPrChange w:id="260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0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058" w:author="Nery de Leiva [2]" w:date="2023-01-04T11:24:00Z"/>
                <w:del w:id="26059" w:author="Dinora Gomez Perez" w:date="2023-04-26T09:47:00Z"/>
                <w:rFonts w:eastAsia="Times New Roman" w:cs="Arial"/>
                <w:sz w:val="14"/>
                <w:szCs w:val="14"/>
                <w:lang w:eastAsia="es-SV"/>
                <w:rPrChange w:id="26060" w:author="Nery de Leiva [2]" w:date="2023-01-04T12:07:00Z">
                  <w:rPr>
                    <w:ins w:id="26061" w:author="Nery de Leiva [2]" w:date="2023-01-04T11:24:00Z"/>
                    <w:del w:id="26062" w:author="Dinora Gomez Perez" w:date="2023-04-26T09:47:00Z"/>
                    <w:rFonts w:eastAsia="Times New Roman" w:cs="Arial"/>
                    <w:sz w:val="16"/>
                    <w:szCs w:val="16"/>
                    <w:lang w:eastAsia="es-SV"/>
                  </w:rPr>
                </w:rPrChange>
              </w:rPr>
              <w:pPrChange w:id="260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0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065" w:author="Nery de Leiva [2]" w:date="2023-01-04T11:24:00Z"/>
                <w:del w:id="26066" w:author="Dinora Gomez Perez" w:date="2023-04-26T09:47:00Z"/>
                <w:rFonts w:eastAsia="Times New Roman" w:cs="Arial"/>
                <w:sz w:val="14"/>
                <w:szCs w:val="14"/>
                <w:lang w:eastAsia="es-SV"/>
                <w:rPrChange w:id="26067" w:author="Nery de Leiva [2]" w:date="2023-01-04T12:07:00Z">
                  <w:rPr>
                    <w:ins w:id="26068" w:author="Nery de Leiva [2]" w:date="2023-01-04T11:24:00Z"/>
                    <w:del w:id="26069" w:author="Dinora Gomez Perez" w:date="2023-04-26T09:47:00Z"/>
                    <w:rFonts w:eastAsia="Times New Roman" w:cs="Arial"/>
                    <w:sz w:val="16"/>
                    <w:szCs w:val="16"/>
                    <w:lang w:eastAsia="es-SV"/>
                  </w:rPr>
                </w:rPrChange>
              </w:rPr>
              <w:pPrChange w:id="26070" w:author="Nery de Leiva [2]" w:date="2023-01-04T12:08:00Z">
                <w:pPr>
                  <w:jc w:val="center"/>
                </w:pPr>
              </w:pPrChange>
            </w:pPr>
            <w:ins w:id="26071" w:author="Nery de Leiva [2]" w:date="2023-01-04T11:24:00Z">
              <w:del w:id="26072" w:author="Dinora Gomez Perez" w:date="2023-04-26T09:47:00Z">
                <w:r w:rsidRPr="008C1F3E" w:rsidDel="002E4BFF">
                  <w:rPr>
                    <w:rFonts w:eastAsia="Times New Roman" w:cs="Arial"/>
                    <w:sz w:val="14"/>
                    <w:szCs w:val="14"/>
                    <w:lang w:eastAsia="es-SV"/>
                    <w:rPrChange w:id="26073"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vAlign w:val="center"/>
            <w:hideMark/>
            <w:tcPrChange w:id="2607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075" w:author="Nery de Leiva [2]" w:date="2023-01-04T11:24:00Z"/>
                <w:del w:id="26076" w:author="Dinora Gomez Perez" w:date="2023-04-26T09:47:00Z"/>
                <w:rFonts w:eastAsia="Times New Roman" w:cs="Arial"/>
                <w:color w:val="000000"/>
                <w:sz w:val="14"/>
                <w:szCs w:val="14"/>
                <w:lang w:eastAsia="es-SV"/>
                <w:rPrChange w:id="26077" w:author="Nery de Leiva [2]" w:date="2023-01-04T12:07:00Z">
                  <w:rPr>
                    <w:ins w:id="26078" w:author="Nery de Leiva [2]" w:date="2023-01-04T11:24:00Z"/>
                    <w:del w:id="26079" w:author="Dinora Gomez Perez" w:date="2023-04-26T09:47:00Z"/>
                    <w:rFonts w:eastAsia="Times New Roman" w:cs="Arial"/>
                    <w:color w:val="000000"/>
                    <w:sz w:val="16"/>
                    <w:szCs w:val="16"/>
                    <w:lang w:eastAsia="es-SV"/>
                  </w:rPr>
                </w:rPrChange>
              </w:rPr>
              <w:pPrChange w:id="26080" w:author="Nery de Leiva [2]" w:date="2023-01-04T12:08:00Z">
                <w:pPr>
                  <w:jc w:val="center"/>
                </w:pPr>
              </w:pPrChange>
            </w:pPr>
            <w:ins w:id="26081" w:author="Nery de Leiva [2]" w:date="2023-01-04T11:24:00Z">
              <w:del w:id="26082" w:author="Dinora Gomez Perez" w:date="2023-04-26T09:47:00Z">
                <w:r w:rsidRPr="008C1F3E" w:rsidDel="002E4BFF">
                  <w:rPr>
                    <w:rFonts w:eastAsia="Times New Roman" w:cs="Arial"/>
                    <w:color w:val="000000"/>
                    <w:sz w:val="14"/>
                    <w:szCs w:val="14"/>
                    <w:lang w:eastAsia="es-SV"/>
                    <w:rPrChange w:id="26083" w:author="Nery de Leiva [2]" w:date="2023-01-04T12:07:00Z">
                      <w:rPr>
                        <w:rFonts w:eastAsia="Times New Roman" w:cs="Arial"/>
                        <w:color w:val="000000"/>
                        <w:sz w:val="16"/>
                        <w:szCs w:val="16"/>
                        <w:lang w:eastAsia="es-SV"/>
                      </w:rPr>
                    </w:rPrChange>
                  </w:rPr>
                  <w:delText>70096898-00000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0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085" w:author="Nery de Leiva [2]" w:date="2023-01-04T11:24:00Z"/>
                <w:del w:id="26086" w:author="Dinora Gomez Perez" w:date="2023-04-26T09:47:00Z"/>
                <w:rFonts w:eastAsia="Times New Roman" w:cs="Arial"/>
                <w:sz w:val="14"/>
                <w:szCs w:val="14"/>
                <w:lang w:eastAsia="es-SV"/>
                <w:rPrChange w:id="26087" w:author="Nery de Leiva [2]" w:date="2023-01-04T12:07:00Z">
                  <w:rPr>
                    <w:ins w:id="26088" w:author="Nery de Leiva [2]" w:date="2023-01-04T11:24:00Z"/>
                    <w:del w:id="26089" w:author="Dinora Gomez Perez" w:date="2023-04-26T09:47:00Z"/>
                    <w:rFonts w:eastAsia="Times New Roman" w:cs="Arial"/>
                    <w:sz w:val="16"/>
                    <w:szCs w:val="16"/>
                    <w:lang w:eastAsia="es-SV"/>
                  </w:rPr>
                </w:rPrChange>
              </w:rPr>
              <w:pPrChange w:id="26090" w:author="Nery de Leiva [2]" w:date="2023-01-04T12:08:00Z">
                <w:pPr>
                  <w:jc w:val="center"/>
                </w:pPr>
              </w:pPrChange>
            </w:pPr>
            <w:ins w:id="26091" w:author="Nery de Leiva [2]" w:date="2023-01-04T11:24:00Z">
              <w:del w:id="26092" w:author="Dinora Gomez Perez" w:date="2023-04-26T09:47:00Z">
                <w:r w:rsidRPr="008C1F3E" w:rsidDel="002E4BFF">
                  <w:rPr>
                    <w:rFonts w:eastAsia="Times New Roman" w:cs="Arial"/>
                    <w:sz w:val="14"/>
                    <w:szCs w:val="14"/>
                    <w:lang w:eastAsia="es-SV"/>
                    <w:rPrChange w:id="26093" w:author="Nery de Leiva [2]" w:date="2023-01-04T12:07:00Z">
                      <w:rPr>
                        <w:rFonts w:eastAsia="Times New Roman" w:cs="Arial"/>
                        <w:sz w:val="16"/>
                        <w:szCs w:val="16"/>
                        <w:lang w:eastAsia="es-SV"/>
                      </w:rPr>
                    </w:rPrChange>
                  </w:rPr>
                  <w:delText>5.093555</w:delText>
                </w:r>
              </w:del>
            </w:ins>
          </w:p>
        </w:tc>
      </w:tr>
      <w:tr w:rsidR="009F050E" w:rsidRPr="00E77C97" w:rsidDel="002E4BFF" w:rsidTr="008C1F3E">
        <w:trPr>
          <w:trHeight w:val="20"/>
          <w:ins w:id="26094" w:author="Nery de Leiva [2]" w:date="2023-01-04T11:24:00Z"/>
          <w:del w:id="26095" w:author="Dinora Gomez Perez" w:date="2023-04-26T09:47:00Z"/>
          <w:trPrChange w:id="260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0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098" w:author="Nery de Leiva [2]" w:date="2023-01-04T11:24:00Z"/>
                <w:del w:id="26099" w:author="Dinora Gomez Perez" w:date="2023-04-26T09:47:00Z"/>
                <w:rFonts w:eastAsia="Times New Roman" w:cs="Arial"/>
                <w:sz w:val="14"/>
                <w:szCs w:val="14"/>
                <w:lang w:eastAsia="es-SV"/>
                <w:rPrChange w:id="26100" w:author="Nery de Leiva [2]" w:date="2023-01-04T12:07:00Z">
                  <w:rPr>
                    <w:ins w:id="26101" w:author="Nery de Leiva [2]" w:date="2023-01-04T11:24:00Z"/>
                    <w:del w:id="26102" w:author="Dinora Gomez Perez" w:date="2023-04-26T09:47:00Z"/>
                    <w:rFonts w:eastAsia="Times New Roman" w:cs="Arial"/>
                    <w:sz w:val="16"/>
                    <w:szCs w:val="16"/>
                    <w:lang w:eastAsia="es-SV"/>
                  </w:rPr>
                </w:rPrChange>
              </w:rPr>
              <w:pPrChange w:id="261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1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05" w:author="Nery de Leiva [2]" w:date="2023-01-04T11:24:00Z"/>
                <w:del w:id="26106" w:author="Dinora Gomez Perez" w:date="2023-04-26T09:47:00Z"/>
                <w:rFonts w:eastAsia="Times New Roman" w:cs="Arial"/>
                <w:sz w:val="14"/>
                <w:szCs w:val="14"/>
                <w:lang w:eastAsia="es-SV"/>
                <w:rPrChange w:id="26107" w:author="Nery de Leiva [2]" w:date="2023-01-04T12:07:00Z">
                  <w:rPr>
                    <w:ins w:id="26108" w:author="Nery de Leiva [2]" w:date="2023-01-04T11:24:00Z"/>
                    <w:del w:id="26109" w:author="Dinora Gomez Perez" w:date="2023-04-26T09:47:00Z"/>
                    <w:rFonts w:eastAsia="Times New Roman" w:cs="Arial"/>
                    <w:sz w:val="16"/>
                    <w:szCs w:val="16"/>
                    <w:lang w:eastAsia="es-SV"/>
                  </w:rPr>
                </w:rPrChange>
              </w:rPr>
              <w:pPrChange w:id="261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1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12" w:author="Nery de Leiva [2]" w:date="2023-01-04T11:24:00Z"/>
                <w:del w:id="26113" w:author="Dinora Gomez Perez" w:date="2023-04-26T09:47:00Z"/>
                <w:rFonts w:eastAsia="Times New Roman" w:cs="Arial"/>
                <w:sz w:val="14"/>
                <w:szCs w:val="14"/>
                <w:lang w:eastAsia="es-SV"/>
                <w:rPrChange w:id="26114" w:author="Nery de Leiva [2]" w:date="2023-01-04T12:07:00Z">
                  <w:rPr>
                    <w:ins w:id="26115" w:author="Nery de Leiva [2]" w:date="2023-01-04T11:24:00Z"/>
                    <w:del w:id="26116" w:author="Dinora Gomez Perez" w:date="2023-04-26T09:47:00Z"/>
                    <w:rFonts w:eastAsia="Times New Roman" w:cs="Arial"/>
                    <w:sz w:val="16"/>
                    <w:szCs w:val="16"/>
                    <w:lang w:eastAsia="es-SV"/>
                  </w:rPr>
                </w:rPrChange>
              </w:rPr>
              <w:pPrChange w:id="261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1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19" w:author="Nery de Leiva [2]" w:date="2023-01-04T11:24:00Z"/>
                <w:del w:id="26120" w:author="Dinora Gomez Perez" w:date="2023-04-26T09:47:00Z"/>
                <w:rFonts w:eastAsia="Times New Roman" w:cs="Arial"/>
                <w:sz w:val="14"/>
                <w:szCs w:val="14"/>
                <w:lang w:eastAsia="es-SV"/>
                <w:rPrChange w:id="26121" w:author="Nery de Leiva [2]" w:date="2023-01-04T12:07:00Z">
                  <w:rPr>
                    <w:ins w:id="26122" w:author="Nery de Leiva [2]" w:date="2023-01-04T11:24:00Z"/>
                    <w:del w:id="26123" w:author="Dinora Gomez Perez" w:date="2023-04-26T09:47:00Z"/>
                    <w:rFonts w:eastAsia="Times New Roman" w:cs="Arial"/>
                    <w:sz w:val="16"/>
                    <w:szCs w:val="16"/>
                    <w:lang w:eastAsia="es-SV"/>
                  </w:rPr>
                </w:rPrChange>
              </w:rPr>
              <w:pPrChange w:id="261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1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126" w:author="Nery de Leiva [2]" w:date="2023-01-04T11:24:00Z"/>
                <w:del w:id="26127" w:author="Dinora Gomez Perez" w:date="2023-04-26T09:47:00Z"/>
                <w:rFonts w:eastAsia="Times New Roman" w:cs="Arial"/>
                <w:sz w:val="14"/>
                <w:szCs w:val="14"/>
                <w:lang w:eastAsia="es-SV"/>
                <w:rPrChange w:id="26128" w:author="Nery de Leiva [2]" w:date="2023-01-04T12:07:00Z">
                  <w:rPr>
                    <w:ins w:id="26129" w:author="Nery de Leiva [2]" w:date="2023-01-04T11:24:00Z"/>
                    <w:del w:id="26130" w:author="Dinora Gomez Perez" w:date="2023-04-26T09:47:00Z"/>
                    <w:rFonts w:eastAsia="Times New Roman" w:cs="Arial"/>
                    <w:sz w:val="16"/>
                    <w:szCs w:val="16"/>
                    <w:lang w:eastAsia="es-SV"/>
                  </w:rPr>
                </w:rPrChange>
              </w:rPr>
              <w:pPrChange w:id="26131" w:author="Nery de Leiva [2]" w:date="2023-01-04T12:08:00Z">
                <w:pPr>
                  <w:jc w:val="center"/>
                </w:pPr>
              </w:pPrChange>
            </w:pPr>
            <w:ins w:id="26132" w:author="Nery de Leiva [2]" w:date="2023-01-04T11:24:00Z">
              <w:del w:id="26133" w:author="Dinora Gomez Perez" w:date="2023-04-26T09:47:00Z">
                <w:r w:rsidRPr="008C1F3E" w:rsidDel="002E4BFF">
                  <w:rPr>
                    <w:rFonts w:eastAsia="Times New Roman" w:cs="Arial"/>
                    <w:sz w:val="14"/>
                    <w:szCs w:val="14"/>
                    <w:lang w:eastAsia="es-SV"/>
                    <w:rPrChange w:id="26134" w:author="Nery de Leiva [2]" w:date="2023-01-04T12:07:00Z">
                      <w:rPr>
                        <w:rFonts w:eastAsia="Times New Roman" w:cs="Arial"/>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vAlign w:val="center"/>
            <w:hideMark/>
            <w:tcPrChange w:id="2613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136" w:author="Nery de Leiva [2]" w:date="2023-01-04T11:24:00Z"/>
                <w:del w:id="26137" w:author="Dinora Gomez Perez" w:date="2023-04-26T09:47:00Z"/>
                <w:rFonts w:eastAsia="Times New Roman" w:cs="Arial"/>
                <w:color w:val="000000"/>
                <w:sz w:val="14"/>
                <w:szCs w:val="14"/>
                <w:lang w:eastAsia="es-SV"/>
                <w:rPrChange w:id="26138" w:author="Nery de Leiva [2]" w:date="2023-01-04T12:07:00Z">
                  <w:rPr>
                    <w:ins w:id="26139" w:author="Nery de Leiva [2]" w:date="2023-01-04T11:24:00Z"/>
                    <w:del w:id="26140" w:author="Dinora Gomez Perez" w:date="2023-04-26T09:47:00Z"/>
                    <w:rFonts w:eastAsia="Times New Roman" w:cs="Arial"/>
                    <w:color w:val="000000"/>
                    <w:sz w:val="16"/>
                    <w:szCs w:val="16"/>
                    <w:lang w:eastAsia="es-SV"/>
                  </w:rPr>
                </w:rPrChange>
              </w:rPr>
              <w:pPrChange w:id="26141" w:author="Nery de Leiva [2]" w:date="2023-01-04T12:08:00Z">
                <w:pPr>
                  <w:jc w:val="center"/>
                </w:pPr>
              </w:pPrChange>
            </w:pPr>
            <w:ins w:id="26142" w:author="Nery de Leiva [2]" w:date="2023-01-04T11:24:00Z">
              <w:del w:id="26143" w:author="Dinora Gomez Perez" w:date="2023-04-26T09:47:00Z">
                <w:r w:rsidRPr="008C1F3E" w:rsidDel="002E4BFF">
                  <w:rPr>
                    <w:rFonts w:eastAsia="Times New Roman" w:cs="Arial"/>
                    <w:color w:val="000000"/>
                    <w:sz w:val="14"/>
                    <w:szCs w:val="14"/>
                    <w:lang w:eastAsia="es-SV"/>
                    <w:rPrChange w:id="26144" w:author="Nery de Leiva [2]" w:date="2023-01-04T12:07:00Z">
                      <w:rPr>
                        <w:rFonts w:eastAsia="Times New Roman" w:cs="Arial"/>
                        <w:color w:val="000000"/>
                        <w:sz w:val="16"/>
                        <w:szCs w:val="16"/>
                        <w:lang w:eastAsia="es-SV"/>
                      </w:rPr>
                    </w:rPrChange>
                  </w:rPr>
                  <w:delText>70096899-00000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1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146" w:author="Nery de Leiva [2]" w:date="2023-01-04T11:24:00Z"/>
                <w:del w:id="26147" w:author="Dinora Gomez Perez" w:date="2023-04-26T09:47:00Z"/>
                <w:rFonts w:eastAsia="Times New Roman" w:cs="Arial"/>
                <w:sz w:val="14"/>
                <w:szCs w:val="14"/>
                <w:lang w:eastAsia="es-SV"/>
                <w:rPrChange w:id="26148" w:author="Nery de Leiva [2]" w:date="2023-01-04T12:07:00Z">
                  <w:rPr>
                    <w:ins w:id="26149" w:author="Nery de Leiva [2]" w:date="2023-01-04T11:24:00Z"/>
                    <w:del w:id="26150" w:author="Dinora Gomez Perez" w:date="2023-04-26T09:47:00Z"/>
                    <w:rFonts w:eastAsia="Times New Roman" w:cs="Arial"/>
                    <w:sz w:val="16"/>
                    <w:szCs w:val="16"/>
                    <w:lang w:eastAsia="es-SV"/>
                  </w:rPr>
                </w:rPrChange>
              </w:rPr>
              <w:pPrChange w:id="26151" w:author="Nery de Leiva [2]" w:date="2023-01-04T12:08:00Z">
                <w:pPr>
                  <w:jc w:val="center"/>
                </w:pPr>
              </w:pPrChange>
            </w:pPr>
            <w:ins w:id="26152" w:author="Nery de Leiva [2]" w:date="2023-01-04T11:24:00Z">
              <w:del w:id="26153" w:author="Dinora Gomez Perez" w:date="2023-04-26T09:47:00Z">
                <w:r w:rsidRPr="008C1F3E" w:rsidDel="002E4BFF">
                  <w:rPr>
                    <w:rFonts w:eastAsia="Times New Roman" w:cs="Arial"/>
                    <w:sz w:val="14"/>
                    <w:szCs w:val="14"/>
                    <w:lang w:eastAsia="es-SV"/>
                    <w:rPrChange w:id="26154" w:author="Nery de Leiva [2]" w:date="2023-01-04T12:07:00Z">
                      <w:rPr>
                        <w:rFonts w:eastAsia="Times New Roman" w:cs="Arial"/>
                        <w:sz w:val="16"/>
                        <w:szCs w:val="16"/>
                        <w:lang w:eastAsia="es-SV"/>
                      </w:rPr>
                    </w:rPrChange>
                  </w:rPr>
                  <w:delText>7.212524</w:delText>
                </w:r>
              </w:del>
            </w:ins>
          </w:p>
        </w:tc>
      </w:tr>
      <w:tr w:rsidR="009F050E" w:rsidRPr="00E77C97" w:rsidDel="002E4BFF" w:rsidTr="008C1F3E">
        <w:trPr>
          <w:trHeight w:val="20"/>
          <w:ins w:id="26155" w:author="Nery de Leiva [2]" w:date="2023-01-04T11:24:00Z"/>
          <w:del w:id="26156" w:author="Dinora Gomez Perez" w:date="2023-04-26T09:47:00Z"/>
          <w:trPrChange w:id="261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1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59" w:author="Nery de Leiva [2]" w:date="2023-01-04T11:24:00Z"/>
                <w:del w:id="26160" w:author="Dinora Gomez Perez" w:date="2023-04-26T09:47:00Z"/>
                <w:rFonts w:eastAsia="Times New Roman" w:cs="Arial"/>
                <w:sz w:val="14"/>
                <w:szCs w:val="14"/>
                <w:lang w:eastAsia="es-SV"/>
                <w:rPrChange w:id="26161" w:author="Nery de Leiva [2]" w:date="2023-01-04T12:07:00Z">
                  <w:rPr>
                    <w:ins w:id="26162" w:author="Nery de Leiva [2]" w:date="2023-01-04T11:24:00Z"/>
                    <w:del w:id="26163" w:author="Dinora Gomez Perez" w:date="2023-04-26T09:47:00Z"/>
                    <w:rFonts w:eastAsia="Times New Roman" w:cs="Arial"/>
                    <w:sz w:val="16"/>
                    <w:szCs w:val="16"/>
                    <w:lang w:eastAsia="es-SV"/>
                  </w:rPr>
                </w:rPrChange>
              </w:rPr>
              <w:pPrChange w:id="261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1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66" w:author="Nery de Leiva [2]" w:date="2023-01-04T11:24:00Z"/>
                <w:del w:id="26167" w:author="Dinora Gomez Perez" w:date="2023-04-26T09:47:00Z"/>
                <w:rFonts w:eastAsia="Times New Roman" w:cs="Arial"/>
                <w:sz w:val="14"/>
                <w:szCs w:val="14"/>
                <w:lang w:eastAsia="es-SV"/>
                <w:rPrChange w:id="26168" w:author="Nery de Leiva [2]" w:date="2023-01-04T12:07:00Z">
                  <w:rPr>
                    <w:ins w:id="26169" w:author="Nery de Leiva [2]" w:date="2023-01-04T11:24:00Z"/>
                    <w:del w:id="26170" w:author="Dinora Gomez Perez" w:date="2023-04-26T09:47:00Z"/>
                    <w:rFonts w:eastAsia="Times New Roman" w:cs="Arial"/>
                    <w:sz w:val="16"/>
                    <w:szCs w:val="16"/>
                    <w:lang w:eastAsia="es-SV"/>
                  </w:rPr>
                </w:rPrChange>
              </w:rPr>
              <w:pPrChange w:id="261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1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73" w:author="Nery de Leiva [2]" w:date="2023-01-04T11:24:00Z"/>
                <w:del w:id="26174" w:author="Dinora Gomez Perez" w:date="2023-04-26T09:47:00Z"/>
                <w:rFonts w:eastAsia="Times New Roman" w:cs="Arial"/>
                <w:sz w:val="14"/>
                <w:szCs w:val="14"/>
                <w:lang w:eastAsia="es-SV"/>
                <w:rPrChange w:id="26175" w:author="Nery de Leiva [2]" w:date="2023-01-04T12:07:00Z">
                  <w:rPr>
                    <w:ins w:id="26176" w:author="Nery de Leiva [2]" w:date="2023-01-04T11:24:00Z"/>
                    <w:del w:id="26177" w:author="Dinora Gomez Perez" w:date="2023-04-26T09:47:00Z"/>
                    <w:rFonts w:eastAsia="Times New Roman" w:cs="Arial"/>
                    <w:sz w:val="16"/>
                    <w:szCs w:val="16"/>
                    <w:lang w:eastAsia="es-SV"/>
                  </w:rPr>
                </w:rPrChange>
              </w:rPr>
              <w:pPrChange w:id="261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1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180" w:author="Nery de Leiva [2]" w:date="2023-01-04T11:24:00Z"/>
                <w:del w:id="26181" w:author="Dinora Gomez Perez" w:date="2023-04-26T09:47:00Z"/>
                <w:rFonts w:eastAsia="Times New Roman" w:cs="Arial"/>
                <w:sz w:val="14"/>
                <w:szCs w:val="14"/>
                <w:lang w:eastAsia="es-SV"/>
                <w:rPrChange w:id="26182" w:author="Nery de Leiva [2]" w:date="2023-01-04T12:07:00Z">
                  <w:rPr>
                    <w:ins w:id="26183" w:author="Nery de Leiva [2]" w:date="2023-01-04T11:24:00Z"/>
                    <w:del w:id="26184" w:author="Dinora Gomez Perez" w:date="2023-04-26T09:47:00Z"/>
                    <w:rFonts w:eastAsia="Times New Roman" w:cs="Arial"/>
                    <w:sz w:val="16"/>
                    <w:szCs w:val="16"/>
                    <w:lang w:eastAsia="es-SV"/>
                  </w:rPr>
                </w:rPrChange>
              </w:rPr>
              <w:pPrChange w:id="261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1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187" w:author="Nery de Leiva [2]" w:date="2023-01-04T11:24:00Z"/>
                <w:del w:id="26188" w:author="Dinora Gomez Perez" w:date="2023-04-26T09:47:00Z"/>
                <w:rFonts w:eastAsia="Times New Roman" w:cs="Arial"/>
                <w:sz w:val="14"/>
                <w:szCs w:val="14"/>
                <w:lang w:eastAsia="es-SV"/>
                <w:rPrChange w:id="26189" w:author="Nery de Leiva [2]" w:date="2023-01-04T12:07:00Z">
                  <w:rPr>
                    <w:ins w:id="26190" w:author="Nery de Leiva [2]" w:date="2023-01-04T11:24:00Z"/>
                    <w:del w:id="26191" w:author="Dinora Gomez Perez" w:date="2023-04-26T09:47:00Z"/>
                    <w:rFonts w:eastAsia="Times New Roman" w:cs="Arial"/>
                    <w:sz w:val="16"/>
                    <w:szCs w:val="16"/>
                    <w:lang w:eastAsia="es-SV"/>
                  </w:rPr>
                </w:rPrChange>
              </w:rPr>
              <w:pPrChange w:id="26192" w:author="Nery de Leiva [2]" w:date="2023-01-04T12:08:00Z">
                <w:pPr>
                  <w:jc w:val="center"/>
                </w:pPr>
              </w:pPrChange>
            </w:pPr>
            <w:ins w:id="26193" w:author="Nery de Leiva [2]" w:date="2023-01-04T11:24:00Z">
              <w:del w:id="26194" w:author="Dinora Gomez Perez" w:date="2023-04-26T09:47:00Z">
                <w:r w:rsidRPr="008C1F3E" w:rsidDel="002E4BFF">
                  <w:rPr>
                    <w:rFonts w:eastAsia="Times New Roman" w:cs="Arial"/>
                    <w:sz w:val="14"/>
                    <w:szCs w:val="14"/>
                    <w:lang w:eastAsia="es-SV"/>
                    <w:rPrChange w:id="26195" w:author="Nery de Leiva [2]" w:date="2023-01-04T12:07:00Z">
                      <w:rPr>
                        <w:rFonts w:eastAsia="Times New Roman" w:cs="Arial"/>
                        <w:sz w:val="16"/>
                        <w:szCs w:val="16"/>
                        <w:lang w:eastAsia="es-SV"/>
                      </w:rPr>
                    </w:rPrChange>
                  </w:rPr>
                  <w:delText>INMUEBLE 4</w:delText>
                </w:r>
              </w:del>
            </w:ins>
          </w:p>
        </w:tc>
        <w:tc>
          <w:tcPr>
            <w:tcW w:w="1579" w:type="dxa"/>
            <w:tcBorders>
              <w:top w:val="nil"/>
              <w:left w:val="nil"/>
              <w:bottom w:val="single" w:sz="4" w:space="0" w:color="auto"/>
              <w:right w:val="single" w:sz="4" w:space="0" w:color="auto"/>
            </w:tcBorders>
            <w:shd w:val="clear" w:color="auto" w:fill="auto"/>
            <w:vAlign w:val="center"/>
            <w:hideMark/>
            <w:tcPrChange w:id="2619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197" w:author="Nery de Leiva [2]" w:date="2023-01-04T11:24:00Z"/>
                <w:del w:id="26198" w:author="Dinora Gomez Perez" w:date="2023-04-26T09:47:00Z"/>
                <w:rFonts w:eastAsia="Times New Roman" w:cs="Arial"/>
                <w:color w:val="000000"/>
                <w:sz w:val="14"/>
                <w:szCs w:val="14"/>
                <w:lang w:eastAsia="es-SV"/>
                <w:rPrChange w:id="26199" w:author="Nery de Leiva [2]" w:date="2023-01-04T12:07:00Z">
                  <w:rPr>
                    <w:ins w:id="26200" w:author="Nery de Leiva [2]" w:date="2023-01-04T11:24:00Z"/>
                    <w:del w:id="26201" w:author="Dinora Gomez Perez" w:date="2023-04-26T09:47:00Z"/>
                    <w:rFonts w:eastAsia="Times New Roman" w:cs="Arial"/>
                    <w:color w:val="000000"/>
                    <w:sz w:val="16"/>
                    <w:szCs w:val="16"/>
                    <w:lang w:eastAsia="es-SV"/>
                  </w:rPr>
                </w:rPrChange>
              </w:rPr>
              <w:pPrChange w:id="26202" w:author="Nery de Leiva [2]" w:date="2023-01-04T12:08:00Z">
                <w:pPr>
                  <w:jc w:val="center"/>
                </w:pPr>
              </w:pPrChange>
            </w:pPr>
            <w:ins w:id="26203" w:author="Nery de Leiva [2]" w:date="2023-01-04T11:24:00Z">
              <w:del w:id="26204" w:author="Dinora Gomez Perez" w:date="2023-04-26T09:47:00Z">
                <w:r w:rsidRPr="008C1F3E" w:rsidDel="002E4BFF">
                  <w:rPr>
                    <w:rFonts w:eastAsia="Times New Roman" w:cs="Arial"/>
                    <w:color w:val="000000"/>
                    <w:sz w:val="14"/>
                    <w:szCs w:val="14"/>
                    <w:lang w:eastAsia="es-SV"/>
                    <w:rPrChange w:id="26205" w:author="Nery de Leiva [2]" w:date="2023-01-04T12:07:00Z">
                      <w:rPr>
                        <w:rFonts w:eastAsia="Times New Roman" w:cs="Arial"/>
                        <w:color w:val="000000"/>
                        <w:sz w:val="16"/>
                        <w:szCs w:val="16"/>
                        <w:lang w:eastAsia="es-SV"/>
                      </w:rPr>
                    </w:rPrChange>
                  </w:rPr>
                  <w:delText>70037883-00000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2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207" w:author="Nery de Leiva [2]" w:date="2023-01-04T11:24:00Z"/>
                <w:del w:id="26208" w:author="Dinora Gomez Perez" w:date="2023-04-26T09:47:00Z"/>
                <w:rFonts w:eastAsia="Times New Roman" w:cs="Arial"/>
                <w:sz w:val="14"/>
                <w:szCs w:val="14"/>
                <w:lang w:eastAsia="es-SV"/>
                <w:rPrChange w:id="26209" w:author="Nery de Leiva [2]" w:date="2023-01-04T12:07:00Z">
                  <w:rPr>
                    <w:ins w:id="26210" w:author="Nery de Leiva [2]" w:date="2023-01-04T11:24:00Z"/>
                    <w:del w:id="26211" w:author="Dinora Gomez Perez" w:date="2023-04-26T09:47:00Z"/>
                    <w:rFonts w:eastAsia="Times New Roman" w:cs="Arial"/>
                    <w:sz w:val="16"/>
                    <w:szCs w:val="16"/>
                    <w:lang w:eastAsia="es-SV"/>
                  </w:rPr>
                </w:rPrChange>
              </w:rPr>
              <w:pPrChange w:id="26212" w:author="Nery de Leiva [2]" w:date="2023-01-04T12:08:00Z">
                <w:pPr>
                  <w:jc w:val="center"/>
                </w:pPr>
              </w:pPrChange>
            </w:pPr>
            <w:ins w:id="26213" w:author="Nery de Leiva [2]" w:date="2023-01-04T11:24:00Z">
              <w:del w:id="26214" w:author="Dinora Gomez Perez" w:date="2023-04-26T09:47:00Z">
                <w:r w:rsidRPr="008C1F3E" w:rsidDel="002E4BFF">
                  <w:rPr>
                    <w:rFonts w:eastAsia="Times New Roman" w:cs="Arial"/>
                    <w:sz w:val="14"/>
                    <w:szCs w:val="14"/>
                    <w:lang w:eastAsia="es-SV"/>
                    <w:rPrChange w:id="26215" w:author="Nery de Leiva [2]" w:date="2023-01-04T12:07:00Z">
                      <w:rPr>
                        <w:rFonts w:eastAsia="Times New Roman" w:cs="Arial"/>
                        <w:sz w:val="16"/>
                        <w:szCs w:val="16"/>
                        <w:lang w:eastAsia="es-SV"/>
                      </w:rPr>
                    </w:rPrChange>
                  </w:rPr>
                  <w:delText>45.190980</w:delText>
                </w:r>
              </w:del>
            </w:ins>
          </w:p>
        </w:tc>
      </w:tr>
      <w:tr w:rsidR="009F050E" w:rsidRPr="00E77C97" w:rsidDel="002E4BFF" w:rsidTr="008C1F3E">
        <w:trPr>
          <w:trHeight w:val="20"/>
          <w:ins w:id="26216" w:author="Nery de Leiva [2]" w:date="2023-01-04T11:24:00Z"/>
          <w:del w:id="26217" w:author="Dinora Gomez Perez" w:date="2023-04-26T09:47:00Z"/>
          <w:trPrChange w:id="262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2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20" w:author="Nery de Leiva [2]" w:date="2023-01-04T11:24:00Z"/>
                <w:del w:id="26221" w:author="Dinora Gomez Perez" w:date="2023-04-26T09:47:00Z"/>
                <w:rFonts w:eastAsia="Times New Roman" w:cs="Arial"/>
                <w:sz w:val="14"/>
                <w:szCs w:val="14"/>
                <w:lang w:eastAsia="es-SV"/>
                <w:rPrChange w:id="26222" w:author="Nery de Leiva [2]" w:date="2023-01-04T12:07:00Z">
                  <w:rPr>
                    <w:ins w:id="26223" w:author="Nery de Leiva [2]" w:date="2023-01-04T11:24:00Z"/>
                    <w:del w:id="26224" w:author="Dinora Gomez Perez" w:date="2023-04-26T09:47:00Z"/>
                    <w:rFonts w:eastAsia="Times New Roman" w:cs="Arial"/>
                    <w:sz w:val="16"/>
                    <w:szCs w:val="16"/>
                    <w:lang w:eastAsia="es-SV"/>
                  </w:rPr>
                </w:rPrChange>
              </w:rPr>
              <w:pPrChange w:id="2622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22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27" w:author="Nery de Leiva [2]" w:date="2023-01-04T11:24:00Z"/>
                <w:del w:id="26228" w:author="Dinora Gomez Perez" w:date="2023-04-26T09:47:00Z"/>
                <w:rFonts w:eastAsia="Times New Roman" w:cs="Arial"/>
                <w:sz w:val="14"/>
                <w:szCs w:val="14"/>
                <w:lang w:eastAsia="es-SV"/>
                <w:rPrChange w:id="26229" w:author="Nery de Leiva [2]" w:date="2023-01-04T12:07:00Z">
                  <w:rPr>
                    <w:ins w:id="26230" w:author="Nery de Leiva [2]" w:date="2023-01-04T11:24:00Z"/>
                    <w:del w:id="26231" w:author="Dinora Gomez Perez" w:date="2023-04-26T09:47:00Z"/>
                    <w:rFonts w:eastAsia="Times New Roman" w:cs="Arial"/>
                    <w:sz w:val="16"/>
                    <w:szCs w:val="16"/>
                    <w:lang w:eastAsia="es-SV"/>
                  </w:rPr>
                </w:rPrChange>
              </w:rPr>
              <w:pPrChange w:id="2623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23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34" w:author="Nery de Leiva [2]" w:date="2023-01-04T11:24:00Z"/>
                <w:del w:id="26235" w:author="Dinora Gomez Perez" w:date="2023-04-26T09:47:00Z"/>
                <w:rFonts w:eastAsia="Times New Roman" w:cs="Arial"/>
                <w:sz w:val="14"/>
                <w:szCs w:val="14"/>
                <w:lang w:eastAsia="es-SV"/>
                <w:rPrChange w:id="26236" w:author="Nery de Leiva [2]" w:date="2023-01-04T12:07:00Z">
                  <w:rPr>
                    <w:ins w:id="26237" w:author="Nery de Leiva [2]" w:date="2023-01-04T11:24:00Z"/>
                    <w:del w:id="26238" w:author="Dinora Gomez Perez" w:date="2023-04-26T09:47:00Z"/>
                    <w:rFonts w:eastAsia="Times New Roman" w:cs="Arial"/>
                    <w:sz w:val="16"/>
                    <w:szCs w:val="16"/>
                    <w:lang w:eastAsia="es-SV"/>
                  </w:rPr>
                </w:rPrChange>
              </w:rPr>
              <w:pPrChange w:id="262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2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41" w:author="Nery de Leiva [2]" w:date="2023-01-04T11:24:00Z"/>
                <w:del w:id="26242" w:author="Dinora Gomez Perez" w:date="2023-04-26T09:47:00Z"/>
                <w:rFonts w:eastAsia="Times New Roman" w:cs="Arial"/>
                <w:sz w:val="14"/>
                <w:szCs w:val="14"/>
                <w:lang w:eastAsia="es-SV"/>
                <w:rPrChange w:id="26243" w:author="Nery de Leiva [2]" w:date="2023-01-04T12:07:00Z">
                  <w:rPr>
                    <w:ins w:id="26244" w:author="Nery de Leiva [2]" w:date="2023-01-04T11:24:00Z"/>
                    <w:del w:id="26245" w:author="Dinora Gomez Perez" w:date="2023-04-26T09:47:00Z"/>
                    <w:rFonts w:eastAsia="Times New Roman" w:cs="Arial"/>
                    <w:sz w:val="16"/>
                    <w:szCs w:val="16"/>
                    <w:lang w:eastAsia="es-SV"/>
                  </w:rPr>
                </w:rPrChange>
              </w:rPr>
              <w:pPrChange w:id="2624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24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248" w:author="Nery de Leiva [2]" w:date="2023-01-04T11:24:00Z"/>
                <w:del w:id="26249" w:author="Dinora Gomez Perez" w:date="2023-04-26T09:47:00Z"/>
                <w:rFonts w:eastAsia="Times New Roman" w:cs="Arial"/>
                <w:sz w:val="14"/>
                <w:szCs w:val="14"/>
                <w:lang w:eastAsia="es-SV"/>
                <w:rPrChange w:id="26250" w:author="Nery de Leiva [2]" w:date="2023-01-04T12:07:00Z">
                  <w:rPr>
                    <w:ins w:id="26251" w:author="Nery de Leiva [2]" w:date="2023-01-04T11:24:00Z"/>
                    <w:del w:id="26252" w:author="Dinora Gomez Perez" w:date="2023-04-26T09:47:00Z"/>
                    <w:rFonts w:eastAsia="Times New Roman" w:cs="Arial"/>
                    <w:sz w:val="16"/>
                    <w:szCs w:val="16"/>
                    <w:lang w:eastAsia="es-SV"/>
                  </w:rPr>
                </w:rPrChange>
              </w:rPr>
              <w:pPrChange w:id="26253" w:author="Nery de Leiva [2]" w:date="2023-01-04T12:08:00Z">
                <w:pPr>
                  <w:jc w:val="center"/>
                </w:pPr>
              </w:pPrChange>
            </w:pPr>
            <w:ins w:id="26254" w:author="Nery de Leiva [2]" w:date="2023-01-04T11:24:00Z">
              <w:del w:id="26255" w:author="Dinora Gomez Perez" w:date="2023-04-26T09:47:00Z">
                <w:r w:rsidRPr="008C1F3E" w:rsidDel="002E4BFF">
                  <w:rPr>
                    <w:rFonts w:eastAsia="Times New Roman" w:cs="Arial"/>
                    <w:sz w:val="14"/>
                    <w:szCs w:val="14"/>
                    <w:lang w:eastAsia="es-SV"/>
                    <w:rPrChange w:id="26256" w:author="Nery de Leiva [2]" w:date="2023-01-04T12:07:00Z">
                      <w:rPr>
                        <w:rFonts w:eastAsia="Times New Roman" w:cs="Arial"/>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vAlign w:val="center"/>
            <w:hideMark/>
            <w:tcPrChange w:id="2625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258" w:author="Nery de Leiva [2]" w:date="2023-01-04T11:24:00Z"/>
                <w:del w:id="26259" w:author="Dinora Gomez Perez" w:date="2023-04-26T09:47:00Z"/>
                <w:rFonts w:eastAsia="Times New Roman" w:cs="Arial"/>
                <w:color w:val="000000"/>
                <w:sz w:val="14"/>
                <w:szCs w:val="14"/>
                <w:lang w:eastAsia="es-SV"/>
                <w:rPrChange w:id="26260" w:author="Nery de Leiva [2]" w:date="2023-01-04T12:07:00Z">
                  <w:rPr>
                    <w:ins w:id="26261" w:author="Nery de Leiva [2]" w:date="2023-01-04T11:24:00Z"/>
                    <w:del w:id="26262" w:author="Dinora Gomez Perez" w:date="2023-04-26T09:47:00Z"/>
                    <w:rFonts w:eastAsia="Times New Roman" w:cs="Arial"/>
                    <w:color w:val="000000"/>
                    <w:sz w:val="16"/>
                    <w:szCs w:val="16"/>
                    <w:lang w:eastAsia="es-SV"/>
                  </w:rPr>
                </w:rPrChange>
              </w:rPr>
              <w:pPrChange w:id="26263" w:author="Nery de Leiva [2]" w:date="2023-01-04T12:08:00Z">
                <w:pPr>
                  <w:jc w:val="center"/>
                </w:pPr>
              </w:pPrChange>
            </w:pPr>
            <w:ins w:id="26264" w:author="Nery de Leiva [2]" w:date="2023-01-04T11:24:00Z">
              <w:del w:id="26265" w:author="Dinora Gomez Perez" w:date="2023-04-26T09:47:00Z">
                <w:r w:rsidRPr="008C1F3E" w:rsidDel="002E4BFF">
                  <w:rPr>
                    <w:rFonts w:eastAsia="Times New Roman" w:cs="Arial"/>
                    <w:color w:val="000000"/>
                    <w:sz w:val="14"/>
                    <w:szCs w:val="14"/>
                    <w:lang w:eastAsia="es-SV"/>
                    <w:rPrChange w:id="26266" w:author="Nery de Leiva [2]" w:date="2023-01-04T12:07:00Z">
                      <w:rPr>
                        <w:rFonts w:eastAsia="Times New Roman" w:cs="Arial"/>
                        <w:color w:val="000000"/>
                        <w:sz w:val="16"/>
                        <w:szCs w:val="16"/>
                        <w:lang w:eastAsia="es-SV"/>
                      </w:rPr>
                    </w:rPrChange>
                  </w:rPr>
                  <w:delText>70096753-00000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2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268" w:author="Nery de Leiva [2]" w:date="2023-01-04T11:24:00Z"/>
                <w:del w:id="26269" w:author="Dinora Gomez Perez" w:date="2023-04-26T09:47:00Z"/>
                <w:rFonts w:eastAsia="Times New Roman" w:cs="Arial"/>
                <w:sz w:val="14"/>
                <w:szCs w:val="14"/>
                <w:lang w:eastAsia="es-SV"/>
                <w:rPrChange w:id="26270" w:author="Nery de Leiva [2]" w:date="2023-01-04T12:07:00Z">
                  <w:rPr>
                    <w:ins w:id="26271" w:author="Nery de Leiva [2]" w:date="2023-01-04T11:24:00Z"/>
                    <w:del w:id="26272" w:author="Dinora Gomez Perez" w:date="2023-04-26T09:47:00Z"/>
                    <w:rFonts w:eastAsia="Times New Roman" w:cs="Arial"/>
                    <w:sz w:val="16"/>
                    <w:szCs w:val="16"/>
                    <w:lang w:eastAsia="es-SV"/>
                  </w:rPr>
                </w:rPrChange>
              </w:rPr>
              <w:pPrChange w:id="26273" w:author="Nery de Leiva [2]" w:date="2023-01-04T12:08:00Z">
                <w:pPr>
                  <w:jc w:val="center"/>
                </w:pPr>
              </w:pPrChange>
            </w:pPr>
            <w:ins w:id="26274" w:author="Nery de Leiva [2]" w:date="2023-01-04T11:24:00Z">
              <w:del w:id="26275" w:author="Dinora Gomez Perez" w:date="2023-04-26T09:47:00Z">
                <w:r w:rsidRPr="008C1F3E" w:rsidDel="002E4BFF">
                  <w:rPr>
                    <w:rFonts w:eastAsia="Times New Roman" w:cs="Arial"/>
                    <w:sz w:val="14"/>
                    <w:szCs w:val="14"/>
                    <w:lang w:eastAsia="es-SV"/>
                    <w:rPrChange w:id="26276" w:author="Nery de Leiva [2]" w:date="2023-01-04T12:07:00Z">
                      <w:rPr>
                        <w:rFonts w:eastAsia="Times New Roman" w:cs="Arial"/>
                        <w:sz w:val="16"/>
                        <w:szCs w:val="16"/>
                        <w:lang w:eastAsia="es-SV"/>
                      </w:rPr>
                    </w:rPrChange>
                  </w:rPr>
                  <w:delText>2.230985</w:delText>
                </w:r>
              </w:del>
            </w:ins>
          </w:p>
        </w:tc>
      </w:tr>
      <w:tr w:rsidR="009F050E" w:rsidRPr="00E77C97" w:rsidDel="002E4BFF" w:rsidTr="008C1F3E">
        <w:trPr>
          <w:trHeight w:val="20"/>
          <w:ins w:id="26277" w:author="Nery de Leiva [2]" w:date="2023-01-04T11:24:00Z"/>
          <w:del w:id="26278" w:author="Dinora Gomez Perez" w:date="2023-04-26T09:47:00Z"/>
          <w:trPrChange w:id="262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2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81" w:author="Nery de Leiva [2]" w:date="2023-01-04T11:24:00Z"/>
                <w:del w:id="26282" w:author="Dinora Gomez Perez" w:date="2023-04-26T09:47:00Z"/>
                <w:rFonts w:eastAsia="Times New Roman" w:cs="Arial"/>
                <w:sz w:val="14"/>
                <w:szCs w:val="14"/>
                <w:lang w:eastAsia="es-SV"/>
                <w:rPrChange w:id="26283" w:author="Nery de Leiva [2]" w:date="2023-01-04T12:07:00Z">
                  <w:rPr>
                    <w:ins w:id="26284" w:author="Nery de Leiva [2]" w:date="2023-01-04T11:24:00Z"/>
                    <w:del w:id="26285" w:author="Dinora Gomez Perez" w:date="2023-04-26T09:47:00Z"/>
                    <w:rFonts w:eastAsia="Times New Roman" w:cs="Arial"/>
                    <w:sz w:val="16"/>
                    <w:szCs w:val="16"/>
                    <w:lang w:eastAsia="es-SV"/>
                  </w:rPr>
                </w:rPrChange>
              </w:rPr>
              <w:pPrChange w:id="262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2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88" w:author="Nery de Leiva [2]" w:date="2023-01-04T11:24:00Z"/>
                <w:del w:id="26289" w:author="Dinora Gomez Perez" w:date="2023-04-26T09:47:00Z"/>
                <w:rFonts w:eastAsia="Times New Roman" w:cs="Arial"/>
                <w:sz w:val="14"/>
                <w:szCs w:val="14"/>
                <w:lang w:eastAsia="es-SV"/>
                <w:rPrChange w:id="26290" w:author="Nery de Leiva [2]" w:date="2023-01-04T12:07:00Z">
                  <w:rPr>
                    <w:ins w:id="26291" w:author="Nery de Leiva [2]" w:date="2023-01-04T11:24:00Z"/>
                    <w:del w:id="26292" w:author="Dinora Gomez Perez" w:date="2023-04-26T09:47:00Z"/>
                    <w:rFonts w:eastAsia="Times New Roman" w:cs="Arial"/>
                    <w:sz w:val="16"/>
                    <w:szCs w:val="16"/>
                    <w:lang w:eastAsia="es-SV"/>
                  </w:rPr>
                </w:rPrChange>
              </w:rPr>
              <w:pPrChange w:id="262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2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295" w:author="Nery de Leiva [2]" w:date="2023-01-04T11:24:00Z"/>
                <w:del w:id="26296" w:author="Dinora Gomez Perez" w:date="2023-04-26T09:47:00Z"/>
                <w:rFonts w:eastAsia="Times New Roman" w:cs="Arial"/>
                <w:sz w:val="14"/>
                <w:szCs w:val="14"/>
                <w:lang w:eastAsia="es-SV"/>
                <w:rPrChange w:id="26297" w:author="Nery de Leiva [2]" w:date="2023-01-04T12:07:00Z">
                  <w:rPr>
                    <w:ins w:id="26298" w:author="Nery de Leiva [2]" w:date="2023-01-04T11:24:00Z"/>
                    <w:del w:id="26299" w:author="Dinora Gomez Perez" w:date="2023-04-26T09:47:00Z"/>
                    <w:rFonts w:eastAsia="Times New Roman" w:cs="Arial"/>
                    <w:sz w:val="16"/>
                    <w:szCs w:val="16"/>
                    <w:lang w:eastAsia="es-SV"/>
                  </w:rPr>
                </w:rPrChange>
              </w:rPr>
              <w:pPrChange w:id="263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3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302" w:author="Nery de Leiva [2]" w:date="2023-01-04T11:24:00Z"/>
                <w:del w:id="26303" w:author="Dinora Gomez Perez" w:date="2023-04-26T09:47:00Z"/>
                <w:rFonts w:eastAsia="Times New Roman" w:cs="Arial"/>
                <w:sz w:val="14"/>
                <w:szCs w:val="14"/>
                <w:lang w:eastAsia="es-SV"/>
                <w:rPrChange w:id="26304" w:author="Nery de Leiva [2]" w:date="2023-01-04T12:07:00Z">
                  <w:rPr>
                    <w:ins w:id="26305" w:author="Nery de Leiva [2]" w:date="2023-01-04T11:24:00Z"/>
                    <w:del w:id="26306" w:author="Dinora Gomez Perez" w:date="2023-04-26T09:47:00Z"/>
                    <w:rFonts w:eastAsia="Times New Roman" w:cs="Arial"/>
                    <w:sz w:val="16"/>
                    <w:szCs w:val="16"/>
                    <w:lang w:eastAsia="es-SV"/>
                  </w:rPr>
                </w:rPrChange>
              </w:rPr>
              <w:pPrChange w:id="2630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630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6309" w:author="Nery de Leiva [2]" w:date="2023-01-04T11:24:00Z"/>
                <w:del w:id="26310" w:author="Dinora Gomez Perez" w:date="2023-04-26T09:47:00Z"/>
                <w:rFonts w:eastAsia="Times New Roman" w:cs="Arial"/>
                <w:sz w:val="14"/>
                <w:szCs w:val="14"/>
                <w:lang w:eastAsia="es-SV"/>
                <w:rPrChange w:id="26311" w:author="Nery de Leiva [2]" w:date="2023-01-04T12:07:00Z">
                  <w:rPr>
                    <w:ins w:id="26312" w:author="Nery de Leiva [2]" w:date="2023-01-04T11:24:00Z"/>
                    <w:del w:id="26313" w:author="Dinora Gomez Perez" w:date="2023-04-26T09:47:00Z"/>
                    <w:rFonts w:eastAsia="Times New Roman" w:cs="Arial"/>
                    <w:sz w:val="16"/>
                    <w:szCs w:val="16"/>
                    <w:lang w:eastAsia="es-SV"/>
                  </w:rPr>
                </w:rPrChange>
              </w:rPr>
              <w:pPrChange w:id="26314" w:author="Nery de Leiva [2]" w:date="2023-01-04T12:08:00Z">
                <w:pPr>
                  <w:jc w:val="right"/>
                </w:pPr>
              </w:pPrChange>
            </w:pPr>
            <w:ins w:id="26315" w:author="Nery de Leiva [2]" w:date="2023-01-04T11:24:00Z">
              <w:del w:id="26316" w:author="Dinora Gomez Perez" w:date="2023-04-26T09:47:00Z">
                <w:r w:rsidRPr="008C1F3E" w:rsidDel="002E4BFF">
                  <w:rPr>
                    <w:rFonts w:eastAsia="Times New Roman" w:cs="Arial"/>
                    <w:sz w:val="14"/>
                    <w:szCs w:val="14"/>
                    <w:lang w:eastAsia="es-SV"/>
                    <w:rPrChange w:id="2631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3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319" w:author="Nery de Leiva [2]" w:date="2023-01-04T11:24:00Z"/>
                <w:del w:id="26320" w:author="Dinora Gomez Perez" w:date="2023-04-26T09:47:00Z"/>
                <w:rFonts w:eastAsia="Times New Roman" w:cs="Arial"/>
                <w:sz w:val="14"/>
                <w:szCs w:val="14"/>
                <w:lang w:eastAsia="es-SV"/>
                <w:rPrChange w:id="26321" w:author="Nery de Leiva [2]" w:date="2023-01-04T12:07:00Z">
                  <w:rPr>
                    <w:ins w:id="26322" w:author="Nery de Leiva [2]" w:date="2023-01-04T11:24:00Z"/>
                    <w:del w:id="26323" w:author="Dinora Gomez Perez" w:date="2023-04-26T09:47:00Z"/>
                    <w:rFonts w:eastAsia="Times New Roman" w:cs="Arial"/>
                    <w:sz w:val="16"/>
                    <w:szCs w:val="16"/>
                    <w:lang w:eastAsia="es-SV"/>
                  </w:rPr>
                </w:rPrChange>
              </w:rPr>
              <w:pPrChange w:id="26324" w:author="Nery de Leiva [2]" w:date="2023-01-04T12:08:00Z">
                <w:pPr>
                  <w:jc w:val="center"/>
                </w:pPr>
              </w:pPrChange>
            </w:pPr>
            <w:ins w:id="26325" w:author="Nery de Leiva [2]" w:date="2023-01-04T11:24:00Z">
              <w:del w:id="26326" w:author="Dinora Gomez Perez" w:date="2023-04-26T09:47:00Z">
                <w:r w:rsidRPr="008C1F3E" w:rsidDel="002E4BFF">
                  <w:rPr>
                    <w:rFonts w:eastAsia="Times New Roman" w:cs="Arial"/>
                    <w:sz w:val="14"/>
                    <w:szCs w:val="14"/>
                    <w:lang w:eastAsia="es-SV"/>
                    <w:rPrChange w:id="26327" w:author="Nery de Leiva [2]" w:date="2023-01-04T12:07:00Z">
                      <w:rPr>
                        <w:rFonts w:eastAsia="Times New Roman" w:cs="Arial"/>
                        <w:sz w:val="16"/>
                        <w:szCs w:val="16"/>
                        <w:lang w:eastAsia="es-SV"/>
                      </w:rPr>
                    </w:rPrChange>
                  </w:rPr>
                  <w:delText>90.327838</w:delText>
                </w:r>
              </w:del>
            </w:ins>
          </w:p>
        </w:tc>
      </w:tr>
      <w:tr w:rsidR="009F050E" w:rsidRPr="00E77C97" w:rsidDel="002E4BFF" w:rsidTr="008C1F3E">
        <w:trPr>
          <w:trHeight w:val="20"/>
          <w:ins w:id="26328" w:author="Nery de Leiva [2]" w:date="2023-01-04T11:24:00Z"/>
          <w:del w:id="26329" w:author="Dinora Gomez Perez" w:date="2023-04-26T09:47:00Z"/>
          <w:trPrChange w:id="2633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633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332" w:author="Nery de Leiva [2]" w:date="2023-01-04T11:24:00Z"/>
                <w:del w:id="26333" w:author="Dinora Gomez Perez" w:date="2023-04-26T09:47:00Z"/>
                <w:rFonts w:eastAsia="Times New Roman" w:cs="Arial"/>
                <w:sz w:val="14"/>
                <w:szCs w:val="14"/>
                <w:lang w:eastAsia="es-SV"/>
                <w:rPrChange w:id="26334" w:author="Nery de Leiva [2]" w:date="2023-01-04T12:07:00Z">
                  <w:rPr>
                    <w:ins w:id="26335" w:author="Nery de Leiva [2]" w:date="2023-01-04T11:24:00Z"/>
                    <w:del w:id="26336" w:author="Dinora Gomez Perez" w:date="2023-04-26T09:47:00Z"/>
                    <w:rFonts w:eastAsia="Times New Roman" w:cs="Arial"/>
                    <w:sz w:val="16"/>
                    <w:szCs w:val="16"/>
                    <w:lang w:eastAsia="es-SV"/>
                  </w:rPr>
                </w:rPrChange>
              </w:rPr>
              <w:pPrChange w:id="26337" w:author="Nery de Leiva [2]" w:date="2023-01-04T12:08:00Z">
                <w:pPr>
                  <w:jc w:val="center"/>
                </w:pPr>
              </w:pPrChange>
            </w:pPr>
            <w:ins w:id="26338" w:author="Nery de Leiva [2]" w:date="2023-01-04T11:24:00Z">
              <w:del w:id="26339" w:author="Dinora Gomez Perez" w:date="2023-04-26T09:47:00Z">
                <w:r w:rsidRPr="008C1F3E" w:rsidDel="002E4BFF">
                  <w:rPr>
                    <w:rFonts w:eastAsia="Times New Roman" w:cs="Arial"/>
                    <w:sz w:val="14"/>
                    <w:szCs w:val="14"/>
                    <w:lang w:eastAsia="es-SV"/>
                    <w:rPrChange w:id="26340" w:author="Nery de Leiva [2]" w:date="2023-01-04T12:07:00Z">
                      <w:rPr>
                        <w:rFonts w:eastAsia="Times New Roman" w:cs="Arial"/>
                        <w:sz w:val="16"/>
                        <w:szCs w:val="16"/>
                        <w:lang w:eastAsia="es-SV"/>
                      </w:rPr>
                    </w:rPrChange>
                  </w:rPr>
                  <w:delText>69</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34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6342" w:author="Nery de Leiva [2]" w:date="2023-01-04T11:24:00Z"/>
                <w:del w:id="26343" w:author="Dinora Gomez Perez" w:date="2023-04-26T09:47:00Z"/>
                <w:rFonts w:eastAsia="Times New Roman" w:cs="Arial"/>
                <w:sz w:val="14"/>
                <w:szCs w:val="14"/>
                <w:lang w:eastAsia="es-SV"/>
                <w:rPrChange w:id="26344" w:author="Nery de Leiva [2]" w:date="2023-01-04T12:07:00Z">
                  <w:rPr>
                    <w:ins w:id="26345" w:author="Nery de Leiva [2]" w:date="2023-01-04T11:24:00Z"/>
                    <w:del w:id="26346" w:author="Dinora Gomez Perez" w:date="2023-04-26T09:47:00Z"/>
                    <w:rFonts w:eastAsia="Times New Roman" w:cs="Arial"/>
                    <w:sz w:val="16"/>
                    <w:szCs w:val="16"/>
                    <w:lang w:eastAsia="es-SV"/>
                  </w:rPr>
                </w:rPrChange>
              </w:rPr>
              <w:pPrChange w:id="26347" w:author="Nery de Leiva [2]" w:date="2023-01-04T12:08:00Z">
                <w:pPr/>
              </w:pPrChange>
            </w:pPr>
            <w:ins w:id="26348" w:author="Nery de Leiva [2]" w:date="2023-01-04T11:24:00Z">
              <w:del w:id="26349" w:author="Dinora Gomez Perez" w:date="2023-04-26T09:47:00Z">
                <w:r w:rsidRPr="008C1F3E" w:rsidDel="002E4BFF">
                  <w:rPr>
                    <w:rFonts w:eastAsia="Times New Roman" w:cs="Arial"/>
                    <w:sz w:val="14"/>
                    <w:szCs w:val="14"/>
                    <w:lang w:eastAsia="es-SV"/>
                    <w:rPrChange w:id="26350" w:author="Nery de Leiva [2]" w:date="2023-01-04T12:07:00Z">
                      <w:rPr>
                        <w:rFonts w:eastAsia="Times New Roman" w:cs="Arial"/>
                        <w:sz w:val="16"/>
                        <w:szCs w:val="16"/>
                        <w:lang w:eastAsia="es-SV"/>
                      </w:rPr>
                    </w:rPrChange>
                  </w:rPr>
                  <w:delText>SAN PABLO CAÑALES</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635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352" w:author="Nery de Leiva [2]" w:date="2023-01-04T11:24:00Z"/>
                <w:del w:id="26353" w:author="Dinora Gomez Perez" w:date="2023-04-26T09:47:00Z"/>
                <w:rFonts w:eastAsia="Times New Roman" w:cs="Arial"/>
                <w:sz w:val="14"/>
                <w:szCs w:val="14"/>
                <w:lang w:eastAsia="es-SV"/>
                <w:rPrChange w:id="26354" w:author="Nery de Leiva [2]" w:date="2023-01-04T12:07:00Z">
                  <w:rPr>
                    <w:ins w:id="26355" w:author="Nery de Leiva [2]" w:date="2023-01-04T11:24:00Z"/>
                    <w:del w:id="26356" w:author="Dinora Gomez Perez" w:date="2023-04-26T09:47:00Z"/>
                    <w:rFonts w:eastAsia="Times New Roman" w:cs="Arial"/>
                    <w:sz w:val="16"/>
                    <w:szCs w:val="16"/>
                    <w:lang w:eastAsia="es-SV"/>
                  </w:rPr>
                </w:rPrChange>
              </w:rPr>
              <w:pPrChange w:id="26357" w:author="Nery de Leiva [2]" w:date="2023-01-04T12:08:00Z">
                <w:pPr>
                  <w:jc w:val="center"/>
                </w:pPr>
              </w:pPrChange>
            </w:pPr>
            <w:ins w:id="26358" w:author="Nery de Leiva [2]" w:date="2023-01-04T11:24:00Z">
              <w:del w:id="26359" w:author="Dinora Gomez Perez" w:date="2023-04-26T09:47:00Z">
                <w:r w:rsidRPr="008C1F3E" w:rsidDel="002E4BFF">
                  <w:rPr>
                    <w:rFonts w:eastAsia="Times New Roman" w:cs="Arial"/>
                    <w:sz w:val="14"/>
                    <w:szCs w:val="14"/>
                    <w:lang w:eastAsia="es-SV"/>
                    <w:rPrChange w:id="26360" w:author="Nery de Leiva [2]" w:date="2023-01-04T12:07:00Z">
                      <w:rPr>
                        <w:rFonts w:eastAsia="Times New Roman" w:cs="Arial"/>
                        <w:sz w:val="16"/>
                        <w:szCs w:val="16"/>
                        <w:lang w:eastAsia="es-SV"/>
                      </w:rPr>
                    </w:rPrChange>
                  </w:rPr>
                  <w:delText>San Ildefonso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36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362" w:author="Nery de Leiva [2]" w:date="2023-01-04T11:24:00Z"/>
                <w:del w:id="26363" w:author="Dinora Gomez Perez" w:date="2023-04-26T09:47:00Z"/>
                <w:rFonts w:eastAsia="Times New Roman" w:cs="Arial"/>
                <w:sz w:val="14"/>
                <w:szCs w:val="14"/>
                <w:lang w:eastAsia="es-SV"/>
                <w:rPrChange w:id="26364" w:author="Nery de Leiva [2]" w:date="2023-01-04T12:07:00Z">
                  <w:rPr>
                    <w:ins w:id="26365" w:author="Nery de Leiva [2]" w:date="2023-01-04T11:24:00Z"/>
                    <w:del w:id="26366" w:author="Dinora Gomez Perez" w:date="2023-04-26T09:47:00Z"/>
                    <w:rFonts w:eastAsia="Times New Roman" w:cs="Arial"/>
                    <w:sz w:val="16"/>
                    <w:szCs w:val="16"/>
                    <w:lang w:eastAsia="es-SV"/>
                  </w:rPr>
                </w:rPrChange>
              </w:rPr>
              <w:pPrChange w:id="26367" w:author="Nery de Leiva [2]" w:date="2023-01-04T12:08:00Z">
                <w:pPr>
                  <w:jc w:val="center"/>
                </w:pPr>
              </w:pPrChange>
            </w:pPr>
            <w:ins w:id="26368" w:author="Nery de Leiva [2]" w:date="2023-01-04T11:24:00Z">
              <w:del w:id="26369" w:author="Dinora Gomez Perez" w:date="2023-04-26T09:47:00Z">
                <w:r w:rsidRPr="008C1F3E" w:rsidDel="002E4BFF">
                  <w:rPr>
                    <w:rFonts w:eastAsia="Times New Roman" w:cs="Arial"/>
                    <w:sz w:val="14"/>
                    <w:szCs w:val="14"/>
                    <w:lang w:eastAsia="es-SV"/>
                    <w:rPrChange w:id="26370"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63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372" w:author="Nery de Leiva [2]" w:date="2023-01-04T11:24:00Z"/>
                <w:del w:id="26373" w:author="Dinora Gomez Perez" w:date="2023-04-26T09:47:00Z"/>
                <w:rFonts w:eastAsia="Times New Roman" w:cs="Arial"/>
                <w:sz w:val="14"/>
                <w:szCs w:val="14"/>
                <w:lang w:eastAsia="es-SV"/>
                <w:rPrChange w:id="26374" w:author="Nery de Leiva [2]" w:date="2023-01-04T12:07:00Z">
                  <w:rPr>
                    <w:ins w:id="26375" w:author="Nery de Leiva [2]" w:date="2023-01-04T11:24:00Z"/>
                    <w:del w:id="26376" w:author="Dinora Gomez Perez" w:date="2023-04-26T09:47:00Z"/>
                    <w:rFonts w:eastAsia="Times New Roman" w:cs="Arial"/>
                    <w:sz w:val="16"/>
                    <w:szCs w:val="16"/>
                    <w:lang w:eastAsia="es-SV"/>
                  </w:rPr>
                </w:rPrChange>
              </w:rPr>
              <w:pPrChange w:id="26377" w:author="Nery de Leiva [2]" w:date="2023-01-04T12:08:00Z">
                <w:pPr>
                  <w:jc w:val="center"/>
                </w:pPr>
              </w:pPrChange>
            </w:pPr>
            <w:ins w:id="26378" w:author="Nery de Leiva [2]" w:date="2023-01-04T11:24:00Z">
              <w:del w:id="26379" w:author="Dinora Gomez Perez" w:date="2023-04-26T09:47:00Z">
                <w:r w:rsidRPr="008C1F3E" w:rsidDel="002E4BFF">
                  <w:rPr>
                    <w:rFonts w:eastAsia="Times New Roman" w:cs="Arial"/>
                    <w:sz w:val="14"/>
                    <w:szCs w:val="14"/>
                    <w:lang w:eastAsia="es-SV"/>
                    <w:rPrChange w:id="26380" w:author="Nery de Leiva [2]" w:date="2023-01-04T12:07:00Z">
                      <w:rPr>
                        <w:rFonts w:eastAsia="Times New Roman" w:cs="Arial"/>
                        <w:sz w:val="16"/>
                        <w:szCs w:val="16"/>
                        <w:lang w:eastAsia="es-SV"/>
                      </w:rPr>
                    </w:rPrChange>
                  </w:rPr>
                  <w:delText>RESERVA ISTA 1</w:delText>
                </w:r>
              </w:del>
            </w:ins>
          </w:p>
        </w:tc>
        <w:tc>
          <w:tcPr>
            <w:tcW w:w="1579" w:type="dxa"/>
            <w:tcBorders>
              <w:top w:val="nil"/>
              <w:left w:val="nil"/>
              <w:bottom w:val="single" w:sz="4" w:space="0" w:color="auto"/>
              <w:right w:val="single" w:sz="4" w:space="0" w:color="auto"/>
            </w:tcBorders>
            <w:shd w:val="clear" w:color="auto" w:fill="auto"/>
            <w:vAlign w:val="center"/>
            <w:hideMark/>
            <w:tcPrChange w:id="2638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382" w:author="Nery de Leiva [2]" w:date="2023-01-04T11:24:00Z"/>
                <w:del w:id="26383" w:author="Dinora Gomez Perez" w:date="2023-04-26T09:47:00Z"/>
                <w:rFonts w:eastAsia="Times New Roman" w:cs="Arial"/>
                <w:color w:val="000000"/>
                <w:sz w:val="14"/>
                <w:szCs w:val="14"/>
                <w:lang w:eastAsia="es-SV"/>
                <w:rPrChange w:id="26384" w:author="Nery de Leiva [2]" w:date="2023-01-04T12:07:00Z">
                  <w:rPr>
                    <w:ins w:id="26385" w:author="Nery de Leiva [2]" w:date="2023-01-04T11:24:00Z"/>
                    <w:del w:id="26386" w:author="Dinora Gomez Perez" w:date="2023-04-26T09:47:00Z"/>
                    <w:rFonts w:eastAsia="Times New Roman" w:cs="Arial"/>
                    <w:color w:val="000000"/>
                    <w:sz w:val="16"/>
                    <w:szCs w:val="16"/>
                    <w:lang w:eastAsia="es-SV"/>
                  </w:rPr>
                </w:rPrChange>
              </w:rPr>
              <w:pPrChange w:id="26387" w:author="Nery de Leiva [2]" w:date="2023-01-04T12:08:00Z">
                <w:pPr>
                  <w:jc w:val="center"/>
                </w:pPr>
              </w:pPrChange>
            </w:pPr>
            <w:ins w:id="26388" w:author="Nery de Leiva [2]" w:date="2023-01-04T11:24:00Z">
              <w:del w:id="26389" w:author="Dinora Gomez Perez" w:date="2023-04-26T09:47:00Z">
                <w:r w:rsidRPr="008C1F3E" w:rsidDel="002E4BFF">
                  <w:rPr>
                    <w:rFonts w:eastAsia="Times New Roman" w:cs="Arial"/>
                    <w:color w:val="000000"/>
                    <w:sz w:val="14"/>
                    <w:szCs w:val="14"/>
                    <w:lang w:eastAsia="es-SV"/>
                    <w:rPrChange w:id="26390" w:author="Nery de Leiva [2]" w:date="2023-01-04T12:07:00Z">
                      <w:rPr>
                        <w:rFonts w:eastAsia="Times New Roman" w:cs="Arial"/>
                        <w:color w:val="000000"/>
                        <w:sz w:val="16"/>
                        <w:szCs w:val="16"/>
                        <w:lang w:eastAsia="es-SV"/>
                      </w:rPr>
                    </w:rPrChange>
                  </w:rPr>
                  <w:delText>70037852-00000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3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392" w:author="Nery de Leiva [2]" w:date="2023-01-04T11:24:00Z"/>
                <w:del w:id="26393" w:author="Dinora Gomez Perez" w:date="2023-04-26T09:47:00Z"/>
                <w:rFonts w:eastAsia="Times New Roman" w:cs="Arial"/>
                <w:sz w:val="14"/>
                <w:szCs w:val="14"/>
                <w:lang w:eastAsia="es-SV"/>
                <w:rPrChange w:id="26394" w:author="Nery de Leiva [2]" w:date="2023-01-04T12:07:00Z">
                  <w:rPr>
                    <w:ins w:id="26395" w:author="Nery de Leiva [2]" w:date="2023-01-04T11:24:00Z"/>
                    <w:del w:id="26396" w:author="Dinora Gomez Perez" w:date="2023-04-26T09:47:00Z"/>
                    <w:rFonts w:eastAsia="Times New Roman" w:cs="Arial"/>
                    <w:sz w:val="16"/>
                    <w:szCs w:val="16"/>
                    <w:lang w:eastAsia="es-SV"/>
                  </w:rPr>
                </w:rPrChange>
              </w:rPr>
              <w:pPrChange w:id="26397" w:author="Nery de Leiva [2]" w:date="2023-01-04T12:08:00Z">
                <w:pPr>
                  <w:jc w:val="center"/>
                </w:pPr>
              </w:pPrChange>
            </w:pPr>
            <w:ins w:id="26398" w:author="Nery de Leiva [2]" w:date="2023-01-04T11:24:00Z">
              <w:del w:id="26399" w:author="Dinora Gomez Perez" w:date="2023-04-26T09:47:00Z">
                <w:r w:rsidRPr="008C1F3E" w:rsidDel="002E4BFF">
                  <w:rPr>
                    <w:rFonts w:eastAsia="Times New Roman" w:cs="Arial"/>
                    <w:sz w:val="14"/>
                    <w:szCs w:val="14"/>
                    <w:lang w:eastAsia="es-SV"/>
                    <w:rPrChange w:id="26400" w:author="Nery de Leiva [2]" w:date="2023-01-04T12:07:00Z">
                      <w:rPr>
                        <w:rFonts w:eastAsia="Times New Roman" w:cs="Arial"/>
                        <w:sz w:val="16"/>
                        <w:szCs w:val="16"/>
                        <w:lang w:eastAsia="es-SV"/>
                      </w:rPr>
                    </w:rPrChange>
                  </w:rPr>
                  <w:delText>22.178895</w:delText>
                </w:r>
              </w:del>
            </w:ins>
          </w:p>
        </w:tc>
      </w:tr>
      <w:tr w:rsidR="009F050E" w:rsidRPr="00E77C97" w:rsidDel="002E4BFF" w:rsidTr="008C1F3E">
        <w:trPr>
          <w:trHeight w:val="20"/>
          <w:ins w:id="26401" w:author="Nery de Leiva [2]" w:date="2023-01-04T11:24:00Z"/>
          <w:del w:id="26402" w:author="Dinora Gomez Perez" w:date="2023-04-26T09:47:00Z"/>
          <w:trPrChange w:id="264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4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05" w:author="Nery de Leiva [2]" w:date="2023-01-04T11:24:00Z"/>
                <w:del w:id="26406" w:author="Dinora Gomez Perez" w:date="2023-04-26T09:47:00Z"/>
                <w:rFonts w:eastAsia="Times New Roman" w:cs="Arial"/>
                <w:sz w:val="14"/>
                <w:szCs w:val="14"/>
                <w:lang w:eastAsia="es-SV"/>
                <w:rPrChange w:id="26407" w:author="Nery de Leiva [2]" w:date="2023-01-04T12:07:00Z">
                  <w:rPr>
                    <w:ins w:id="26408" w:author="Nery de Leiva [2]" w:date="2023-01-04T11:24:00Z"/>
                    <w:del w:id="26409" w:author="Dinora Gomez Perez" w:date="2023-04-26T09:47:00Z"/>
                    <w:rFonts w:eastAsia="Times New Roman" w:cs="Arial"/>
                    <w:sz w:val="16"/>
                    <w:szCs w:val="16"/>
                    <w:lang w:eastAsia="es-SV"/>
                  </w:rPr>
                </w:rPrChange>
              </w:rPr>
              <w:pPrChange w:id="264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4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12" w:author="Nery de Leiva [2]" w:date="2023-01-04T11:24:00Z"/>
                <w:del w:id="26413" w:author="Dinora Gomez Perez" w:date="2023-04-26T09:47:00Z"/>
                <w:rFonts w:eastAsia="Times New Roman" w:cs="Arial"/>
                <w:sz w:val="14"/>
                <w:szCs w:val="14"/>
                <w:lang w:eastAsia="es-SV"/>
                <w:rPrChange w:id="26414" w:author="Nery de Leiva [2]" w:date="2023-01-04T12:07:00Z">
                  <w:rPr>
                    <w:ins w:id="26415" w:author="Nery de Leiva [2]" w:date="2023-01-04T11:24:00Z"/>
                    <w:del w:id="26416" w:author="Dinora Gomez Perez" w:date="2023-04-26T09:47:00Z"/>
                    <w:rFonts w:eastAsia="Times New Roman" w:cs="Arial"/>
                    <w:sz w:val="16"/>
                    <w:szCs w:val="16"/>
                    <w:lang w:eastAsia="es-SV"/>
                  </w:rPr>
                </w:rPrChange>
              </w:rPr>
              <w:pPrChange w:id="264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4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19" w:author="Nery de Leiva [2]" w:date="2023-01-04T11:24:00Z"/>
                <w:del w:id="26420" w:author="Dinora Gomez Perez" w:date="2023-04-26T09:47:00Z"/>
                <w:rFonts w:eastAsia="Times New Roman" w:cs="Arial"/>
                <w:sz w:val="14"/>
                <w:szCs w:val="14"/>
                <w:lang w:eastAsia="es-SV"/>
                <w:rPrChange w:id="26421" w:author="Nery de Leiva [2]" w:date="2023-01-04T12:07:00Z">
                  <w:rPr>
                    <w:ins w:id="26422" w:author="Nery de Leiva [2]" w:date="2023-01-04T11:24:00Z"/>
                    <w:del w:id="26423" w:author="Dinora Gomez Perez" w:date="2023-04-26T09:47:00Z"/>
                    <w:rFonts w:eastAsia="Times New Roman" w:cs="Arial"/>
                    <w:sz w:val="16"/>
                    <w:szCs w:val="16"/>
                    <w:lang w:eastAsia="es-SV"/>
                  </w:rPr>
                </w:rPrChange>
              </w:rPr>
              <w:pPrChange w:id="264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4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26" w:author="Nery de Leiva [2]" w:date="2023-01-04T11:24:00Z"/>
                <w:del w:id="26427" w:author="Dinora Gomez Perez" w:date="2023-04-26T09:47:00Z"/>
                <w:rFonts w:eastAsia="Times New Roman" w:cs="Arial"/>
                <w:sz w:val="14"/>
                <w:szCs w:val="14"/>
                <w:lang w:eastAsia="es-SV"/>
                <w:rPrChange w:id="26428" w:author="Nery de Leiva [2]" w:date="2023-01-04T12:07:00Z">
                  <w:rPr>
                    <w:ins w:id="26429" w:author="Nery de Leiva [2]" w:date="2023-01-04T11:24:00Z"/>
                    <w:del w:id="26430" w:author="Dinora Gomez Perez" w:date="2023-04-26T09:47:00Z"/>
                    <w:rFonts w:eastAsia="Times New Roman" w:cs="Arial"/>
                    <w:sz w:val="16"/>
                    <w:szCs w:val="16"/>
                    <w:lang w:eastAsia="es-SV"/>
                  </w:rPr>
                </w:rPrChange>
              </w:rPr>
              <w:pPrChange w:id="2643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4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433" w:author="Nery de Leiva [2]" w:date="2023-01-04T11:24:00Z"/>
                <w:del w:id="26434" w:author="Dinora Gomez Perez" w:date="2023-04-26T09:47:00Z"/>
                <w:rFonts w:eastAsia="Times New Roman" w:cs="Arial"/>
                <w:sz w:val="14"/>
                <w:szCs w:val="14"/>
                <w:lang w:eastAsia="es-SV"/>
                <w:rPrChange w:id="26435" w:author="Nery de Leiva [2]" w:date="2023-01-04T12:07:00Z">
                  <w:rPr>
                    <w:ins w:id="26436" w:author="Nery de Leiva [2]" w:date="2023-01-04T11:24:00Z"/>
                    <w:del w:id="26437" w:author="Dinora Gomez Perez" w:date="2023-04-26T09:47:00Z"/>
                    <w:rFonts w:eastAsia="Times New Roman" w:cs="Arial"/>
                    <w:sz w:val="16"/>
                    <w:szCs w:val="16"/>
                    <w:lang w:eastAsia="es-SV"/>
                  </w:rPr>
                </w:rPrChange>
              </w:rPr>
              <w:pPrChange w:id="26438" w:author="Nery de Leiva [2]" w:date="2023-01-04T12:08:00Z">
                <w:pPr>
                  <w:jc w:val="center"/>
                </w:pPr>
              </w:pPrChange>
            </w:pPr>
            <w:ins w:id="26439" w:author="Nery de Leiva [2]" w:date="2023-01-04T11:24:00Z">
              <w:del w:id="26440" w:author="Dinora Gomez Perez" w:date="2023-04-26T09:47:00Z">
                <w:r w:rsidRPr="008C1F3E" w:rsidDel="002E4BFF">
                  <w:rPr>
                    <w:rFonts w:eastAsia="Times New Roman" w:cs="Arial"/>
                    <w:sz w:val="14"/>
                    <w:szCs w:val="14"/>
                    <w:lang w:eastAsia="es-SV"/>
                    <w:rPrChange w:id="26441" w:author="Nery de Leiva [2]" w:date="2023-01-04T12:07:00Z">
                      <w:rPr>
                        <w:rFonts w:eastAsia="Times New Roman" w:cs="Arial"/>
                        <w:sz w:val="16"/>
                        <w:szCs w:val="16"/>
                        <w:lang w:eastAsia="es-SV"/>
                      </w:rPr>
                    </w:rPrChange>
                  </w:rPr>
                  <w:delText>RESERVA ISTA 2</w:delText>
                </w:r>
              </w:del>
            </w:ins>
          </w:p>
        </w:tc>
        <w:tc>
          <w:tcPr>
            <w:tcW w:w="1579" w:type="dxa"/>
            <w:tcBorders>
              <w:top w:val="nil"/>
              <w:left w:val="nil"/>
              <w:bottom w:val="single" w:sz="4" w:space="0" w:color="auto"/>
              <w:right w:val="single" w:sz="4" w:space="0" w:color="auto"/>
            </w:tcBorders>
            <w:shd w:val="clear" w:color="auto" w:fill="auto"/>
            <w:vAlign w:val="center"/>
            <w:hideMark/>
            <w:tcPrChange w:id="2644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443" w:author="Nery de Leiva [2]" w:date="2023-01-04T11:24:00Z"/>
                <w:del w:id="26444" w:author="Dinora Gomez Perez" w:date="2023-04-26T09:47:00Z"/>
                <w:rFonts w:eastAsia="Times New Roman" w:cs="Arial"/>
                <w:color w:val="000000"/>
                <w:sz w:val="14"/>
                <w:szCs w:val="14"/>
                <w:lang w:eastAsia="es-SV"/>
                <w:rPrChange w:id="26445" w:author="Nery de Leiva [2]" w:date="2023-01-04T12:07:00Z">
                  <w:rPr>
                    <w:ins w:id="26446" w:author="Nery de Leiva [2]" w:date="2023-01-04T11:24:00Z"/>
                    <w:del w:id="26447" w:author="Dinora Gomez Perez" w:date="2023-04-26T09:47:00Z"/>
                    <w:rFonts w:eastAsia="Times New Roman" w:cs="Arial"/>
                    <w:color w:val="000000"/>
                    <w:sz w:val="16"/>
                    <w:szCs w:val="16"/>
                    <w:lang w:eastAsia="es-SV"/>
                  </w:rPr>
                </w:rPrChange>
              </w:rPr>
              <w:pPrChange w:id="26448" w:author="Nery de Leiva [2]" w:date="2023-01-04T12:08:00Z">
                <w:pPr>
                  <w:jc w:val="center"/>
                </w:pPr>
              </w:pPrChange>
            </w:pPr>
            <w:ins w:id="26449" w:author="Nery de Leiva [2]" w:date="2023-01-04T11:24:00Z">
              <w:del w:id="26450" w:author="Dinora Gomez Perez" w:date="2023-04-26T09:47:00Z">
                <w:r w:rsidRPr="008C1F3E" w:rsidDel="002E4BFF">
                  <w:rPr>
                    <w:rFonts w:eastAsia="Times New Roman" w:cs="Arial"/>
                    <w:color w:val="000000"/>
                    <w:sz w:val="14"/>
                    <w:szCs w:val="14"/>
                    <w:lang w:eastAsia="es-SV"/>
                    <w:rPrChange w:id="26451" w:author="Nery de Leiva [2]" w:date="2023-01-04T12:07:00Z">
                      <w:rPr>
                        <w:rFonts w:eastAsia="Times New Roman" w:cs="Arial"/>
                        <w:color w:val="000000"/>
                        <w:sz w:val="16"/>
                        <w:szCs w:val="16"/>
                        <w:lang w:eastAsia="es-SV"/>
                      </w:rPr>
                    </w:rPrChange>
                  </w:rPr>
                  <w:delText>70037853-00000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4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453" w:author="Nery de Leiva [2]" w:date="2023-01-04T11:24:00Z"/>
                <w:del w:id="26454" w:author="Dinora Gomez Perez" w:date="2023-04-26T09:47:00Z"/>
                <w:rFonts w:eastAsia="Times New Roman" w:cs="Arial"/>
                <w:sz w:val="14"/>
                <w:szCs w:val="14"/>
                <w:lang w:eastAsia="es-SV"/>
                <w:rPrChange w:id="26455" w:author="Nery de Leiva [2]" w:date="2023-01-04T12:07:00Z">
                  <w:rPr>
                    <w:ins w:id="26456" w:author="Nery de Leiva [2]" w:date="2023-01-04T11:24:00Z"/>
                    <w:del w:id="26457" w:author="Dinora Gomez Perez" w:date="2023-04-26T09:47:00Z"/>
                    <w:rFonts w:eastAsia="Times New Roman" w:cs="Arial"/>
                    <w:sz w:val="16"/>
                    <w:szCs w:val="16"/>
                    <w:lang w:eastAsia="es-SV"/>
                  </w:rPr>
                </w:rPrChange>
              </w:rPr>
              <w:pPrChange w:id="26458" w:author="Nery de Leiva [2]" w:date="2023-01-04T12:08:00Z">
                <w:pPr>
                  <w:jc w:val="center"/>
                </w:pPr>
              </w:pPrChange>
            </w:pPr>
            <w:ins w:id="26459" w:author="Nery de Leiva [2]" w:date="2023-01-04T11:24:00Z">
              <w:del w:id="26460" w:author="Dinora Gomez Perez" w:date="2023-04-26T09:47:00Z">
                <w:r w:rsidRPr="008C1F3E" w:rsidDel="002E4BFF">
                  <w:rPr>
                    <w:rFonts w:eastAsia="Times New Roman" w:cs="Arial"/>
                    <w:sz w:val="14"/>
                    <w:szCs w:val="14"/>
                    <w:lang w:eastAsia="es-SV"/>
                    <w:rPrChange w:id="26461" w:author="Nery de Leiva [2]" w:date="2023-01-04T12:07:00Z">
                      <w:rPr>
                        <w:rFonts w:eastAsia="Times New Roman" w:cs="Arial"/>
                        <w:sz w:val="16"/>
                        <w:szCs w:val="16"/>
                        <w:lang w:eastAsia="es-SV"/>
                      </w:rPr>
                    </w:rPrChange>
                  </w:rPr>
                  <w:delText>2.610235</w:delText>
                </w:r>
              </w:del>
            </w:ins>
          </w:p>
        </w:tc>
      </w:tr>
      <w:tr w:rsidR="009F050E" w:rsidRPr="00E77C97" w:rsidDel="002E4BFF" w:rsidTr="008C1F3E">
        <w:trPr>
          <w:trHeight w:val="20"/>
          <w:ins w:id="26462" w:author="Nery de Leiva [2]" w:date="2023-01-04T11:24:00Z"/>
          <w:del w:id="26463" w:author="Dinora Gomez Perez" w:date="2023-04-26T09:47:00Z"/>
          <w:trPrChange w:id="264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4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66" w:author="Nery de Leiva [2]" w:date="2023-01-04T11:24:00Z"/>
                <w:del w:id="26467" w:author="Dinora Gomez Perez" w:date="2023-04-26T09:47:00Z"/>
                <w:rFonts w:eastAsia="Times New Roman" w:cs="Arial"/>
                <w:sz w:val="14"/>
                <w:szCs w:val="14"/>
                <w:lang w:eastAsia="es-SV"/>
                <w:rPrChange w:id="26468" w:author="Nery de Leiva [2]" w:date="2023-01-04T12:07:00Z">
                  <w:rPr>
                    <w:ins w:id="26469" w:author="Nery de Leiva [2]" w:date="2023-01-04T11:24:00Z"/>
                    <w:del w:id="26470" w:author="Dinora Gomez Perez" w:date="2023-04-26T09:47:00Z"/>
                    <w:rFonts w:eastAsia="Times New Roman" w:cs="Arial"/>
                    <w:sz w:val="16"/>
                    <w:szCs w:val="16"/>
                    <w:lang w:eastAsia="es-SV"/>
                  </w:rPr>
                </w:rPrChange>
              </w:rPr>
              <w:pPrChange w:id="264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4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73" w:author="Nery de Leiva [2]" w:date="2023-01-04T11:24:00Z"/>
                <w:del w:id="26474" w:author="Dinora Gomez Perez" w:date="2023-04-26T09:47:00Z"/>
                <w:rFonts w:eastAsia="Times New Roman" w:cs="Arial"/>
                <w:sz w:val="14"/>
                <w:szCs w:val="14"/>
                <w:lang w:eastAsia="es-SV"/>
                <w:rPrChange w:id="26475" w:author="Nery de Leiva [2]" w:date="2023-01-04T12:07:00Z">
                  <w:rPr>
                    <w:ins w:id="26476" w:author="Nery de Leiva [2]" w:date="2023-01-04T11:24:00Z"/>
                    <w:del w:id="26477" w:author="Dinora Gomez Perez" w:date="2023-04-26T09:47:00Z"/>
                    <w:rFonts w:eastAsia="Times New Roman" w:cs="Arial"/>
                    <w:sz w:val="16"/>
                    <w:szCs w:val="16"/>
                    <w:lang w:eastAsia="es-SV"/>
                  </w:rPr>
                </w:rPrChange>
              </w:rPr>
              <w:pPrChange w:id="264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4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80" w:author="Nery de Leiva [2]" w:date="2023-01-04T11:24:00Z"/>
                <w:del w:id="26481" w:author="Dinora Gomez Perez" w:date="2023-04-26T09:47:00Z"/>
                <w:rFonts w:eastAsia="Times New Roman" w:cs="Arial"/>
                <w:sz w:val="14"/>
                <w:szCs w:val="14"/>
                <w:lang w:eastAsia="es-SV"/>
                <w:rPrChange w:id="26482" w:author="Nery de Leiva [2]" w:date="2023-01-04T12:07:00Z">
                  <w:rPr>
                    <w:ins w:id="26483" w:author="Nery de Leiva [2]" w:date="2023-01-04T11:24:00Z"/>
                    <w:del w:id="26484" w:author="Dinora Gomez Perez" w:date="2023-04-26T09:47:00Z"/>
                    <w:rFonts w:eastAsia="Times New Roman" w:cs="Arial"/>
                    <w:sz w:val="16"/>
                    <w:szCs w:val="16"/>
                    <w:lang w:eastAsia="es-SV"/>
                  </w:rPr>
                </w:rPrChange>
              </w:rPr>
              <w:pPrChange w:id="264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4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487" w:author="Nery de Leiva [2]" w:date="2023-01-04T11:24:00Z"/>
                <w:del w:id="26488" w:author="Dinora Gomez Perez" w:date="2023-04-26T09:47:00Z"/>
                <w:rFonts w:eastAsia="Times New Roman" w:cs="Arial"/>
                <w:sz w:val="14"/>
                <w:szCs w:val="14"/>
                <w:lang w:eastAsia="es-SV"/>
                <w:rPrChange w:id="26489" w:author="Nery de Leiva [2]" w:date="2023-01-04T12:07:00Z">
                  <w:rPr>
                    <w:ins w:id="26490" w:author="Nery de Leiva [2]" w:date="2023-01-04T11:24:00Z"/>
                    <w:del w:id="26491" w:author="Dinora Gomez Perez" w:date="2023-04-26T09:47:00Z"/>
                    <w:rFonts w:eastAsia="Times New Roman" w:cs="Arial"/>
                    <w:sz w:val="16"/>
                    <w:szCs w:val="16"/>
                    <w:lang w:eastAsia="es-SV"/>
                  </w:rPr>
                </w:rPrChange>
              </w:rPr>
              <w:pPrChange w:id="2649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4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494" w:author="Nery de Leiva [2]" w:date="2023-01-04T11:24:00Z"/>
                <w:del w:id="26495" w:author="Dinora Gomez Perez" w:date="2023-04-26T09:47:00Z"/>
                <w:rFonts w:eastAsia="Times New Roman" w:cs="Arial"/>
                <w:sz w:val="14"/>
                <w:szCs w:val="14"/>
                <w:lang w:eastAsia="es-SV"/>
                <w:rPrChange w:id="26496" w:author="Nery de Leiva [2]" w:date="2023-01-04T12:07:00Z">
                  <w:rPr>
                    <w:ins w:id="26497" w:author="Nery de Leiva [2]" w:date="2023-01-04T11:24:00Z"/>
                    <w:del w:id="26498" w:author="Dinora Gomez Perez" w:date="2023-04-26T09:47:00Z"/>
                    <w:rFonts w:eastAsia="Times New Roman" w:cs="Arial"/>
                    <w:sz w:val="16"/>
                    <w:szCs w:val="16"/>
                    <w:lang w:eastAsia="es-SV"/>
                  </w:rPr>
                </w:rPrChange>
              </w:rPr>
              <w:pPrChange w:id="26499" w:author="Nery de Leiva [2]" w:date="2023-01-04T12:08:00Z">
                <w:pPr>
                  <w:jc w:val="center"/>
                </w:pPr>
              </w:pPrChange>
            </w:pPr>
            <w:ins w:id="26500" w:author="Nery de Leiva [2]" w:date="2023-01-04T11:24:00Z">
              <w:del w:id="26501" w:author="Dinora Gomez Perez" w:date="2023-04-26T09:47:00Z">
                <w:r w:rsidRPr="008C1F3E" w:rsidDel="002E4BFF">
                  <w:rPr>
                    <w:rFonts w:eastAsia="Times New Roman" w:cs="Arial"/>
                    <w:sz w:val="14"/>
                    <w:szCs w:val="14"/>
                    <w:lang w:eastAsia="es-SV"/>
                    <w:rPrChange w:id="26502" w:author="Nery de Leiva [2]" w:date="2023-01-04T12:07:00Z">
                      <w:rPr>
                        <w:rFonts w:eastAsia="Times New Roman" w:cs="Arial"/>
                        <w:sz w:val="16"/>
                        <w:szCs w:val="16"/>
                        <w:lang w:eastAsia="es-SV"/>
                      </w:rPr>
                    </w:rPrChange>
                  </w:rPr>
                  <w:delText>RESERVA ISTA 3</w:delText>
                </w:r>
              </w:del>
            </w:ins>
          </w:p>
        </w:tc>
        <w:tc>
          <w:tcPr>
            <w:tcW w:w="1579" w:type="dxa"/>
            <w:tcBorders>
              <w:top w:val="nil"/>
              <w:left w:val="nil"/>
              <w:bottom w:val="single" w:sz="4" w:space="0" w:color="auto"/>
              <w:right w:val="single" w:sz="4" w:space="0" w:color="auto"/>
            </w:tcBorders>
            <w:shd w:val="clear" w:color="auto" w:fill="auto"/>
            <w:vAlign w:val="center"/>
            <w:hideMark/>
            <w:tcPrChange w:id="2650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504" w:author="Nery de Leiva [2]" w:date="2023-01-04T11:24:00Z"/>
                <w:del w:id="26505" w:author="Dinora Gomez Perez" w:date="2023-04-26T09:47:00Z"/>
                <w:rFonts w:eastAsia="Times New Roman" w:cs="Arial"/>
                <w:color w:val="000000"/>
                <w:sz w:val="14"/>
                <w:szCs w:val="14"/>
                <w:lang w:eastAsia="es-SV"/>
                <w:rPrChange w:id="26506" w:author="Nery de Leiva [2]" w:date="2023-01-04T12:07:00Z">
                  <w:rPr>
                    <w:ins w:id="26507" w:author="Nery de Leiva [2]" w:date="2023-01-04T11:24:00Z"/>
                    <w:del w:id="26508" w:author="Dinora Gomez Perez" w:date="2023-04-26T09:47:00Z"/>
                    <w:rFonts w:eastAsia="Times New Roman" w:cs="Arial"/>
                    <w:color w:val="000000"/>
                    <w:sz w:val="16"/>
                    <w:szCs w:val="16"/>
                    <w:lang w:eastAsia="es-SV"/>
                  </w:rPr>
                </w:rPrChange>
              </w:rPr>
              <w:pPrChange w:id="26509" w:author="Nery de Leiva [2]" w:date="2023-01-04T12:08:00Z">
                <w:pPr>
                  <w:jc w:val="center"/>
                </w:pPr>
              </w:pPrChange>
            </w:pPr>
            <w:ins w:id="26510" w:author="Nery de Leiva [2]" w:date="2023-01-04T11:24:00Z">
              <w:del w:id="26511" w:author="Dinora Gomez Perez" w:date="2023-04-26T09:47:00Z">
                <w:r w:rsidRPr="008C1F3E" w:rsidDel="002E4BFF">
                  <w:rPr>
                    <w:rFonts w:eastAsia="Times New Roman" w:cs="Arial"/>
                    <w:color w:val="000000"/>
                    <w:sz w:val="14"/>
                    <w:szCs w:val="14"/>
                    <w:lang w:eastAsia="es-SV"/>
                    <w:rPrChange w:id="26512" w:author="Nery de Leiva [2]" w:date="2023-01-04T12:07:00Z">
                      <w:rPr>
                        <w:rFonts w:eastAsia="Times New Roman" w:cs="Arial"/>
                        <w:color w:val="000000"/>
                        <w:sz w:val="16"/>
                        <w:szCs w:val="16"/>
                        <w:lang w:eastAsia="es-SV"/>
                      </w:rPr>
                    </w:rPrChange>
                  </w:rPr>
                  <w:delText>70037854-00000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5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514" w:author="Nery de Leiva [2]" w:date="2023-01-04T11:24:00Z"/>
                <w:del w:id="26515" w:author="Dinora Gomez Perez" w:date="2023-04-26T09:47:00Z"/>
                <w:rFonts w:eastAsia="Times New Roman" w:cs="Arial"/>
                <w:sz w:val="14"/>
                <w:szCs w:val="14"/>
                <w:lang w:eastAsia="es-SV"/>
                <w:rPrChange w:id="26516" w:author="Nery de Leiva [2]" w:date="2023-01-04T12:07:00Z">
                  <w:rPr>
                    <w:ins w:id="26517" w:author="Nery de Leiva [2]" w:date="2023-01-04T11:24:00Z"/>
                    <w:del w:id="26518" w:author="Dinora Gomez Perez" w:date="2023-04-26T09:47:00Z"/>
                    <w:rFonts w:eastAsia="Times New Roman" w:cs="Arial"/>
                    <w:sz w:val="16"/>
                    <w:szCs w:val="16"/>
                    <w:lang w:eastAsia="es-SV"/>
                  </w:rPr>
                </w:rPrChange>
              </w:rPr>
              <w:pPrChange w:id="26519" w:author="Nery de Leiva [2]" w:date="2023-01-04T12:08:00Z">
                <w:pPr>
                  <w:jc w:val="center"/>
                </w:pPr>
              </w:pPrChange>
            </w:pPr>
            <w:ins w:id="26520" w:author="Nery de Leiva [2]" w:date="2023-01-04T11:24:00Z">
              <w:del w:id="26521" w:author="Dinora Gomez Perez" w:date="2023-04-26T09:47:00Z">
                <w:r w:rsidRPr="008C1F3E" w:rsidDel="002E4BFF">
                  <w:rPr>
                    <w:rFonts w:eastAsia="Times New Roman" w:cs="Arial"/>
                    <w:sz w:val="14"/>
                    <w:szCs w:val="14"/>
                    <w:lang w:eastAsia="es-SV"/>
                    <w:rPrChange w:id="26522" w:author="Nery de Leiva [2]" w:date="2023-01-04T12:07:00Z">
                      <w:rPr>
                        <w:rFonts w:eastAsia="Times New Roman" w:cs="Arial"/>
                        <w:sz w:val="16"/>
                        <w:szCs w:val="16"/>
                        <w:lang w:eastAsia="es-SV"/>
                      </w:rPr>
                    </w:rPrChange>
                  </w:rPr>
                  <w:delText>2.551091</w:delText>
                </w:r>
              </w:del>
            </w:ins>
          </w:p>
        </w:tc>
      </w:tr>
      <w:tr w:rsidR="009F050E" w:rsidRPr="00E77C97" w:rsidDel="002E4BFF" w:rsidTr="008C1F3E">
        <w:trPr>
          <w:trHeight w:val="20"/>
          <w:ins w:id="26523" w:author="Nery de Leiva [2]" w:date="2023-01-04T11:24:00Z"/>
          <w:del w:id="26524" w:author="Dinora Gomez Perez" w:date="2023-04-26T09:47:00Z"/>
          <w:trPrChange w:id="265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5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27" w:author="Nery de Leiva [2]" w:date="2023-01-04T11:24:00Z"/>
                <w:del w:id="26528" w:author="Dinora Gomez Perez" w:date="2023-04-26T09:47:00Z"/>
                <w:rFonts w:eastAsia="Times New Roman" w:cs="Arial"/>
                <w:sz w:val="14"/>
                <w:szCs w:val="14"/>
                <w:lang w:eastAsia="es-SV"/>
                <w:rPrChange w:id="26529" w:author="Nery de Leiva [2]" w:date="2023-01-04T12:07:00Z">
                  <w:rPr>
                    <w:ins w:id="26530" w:author="Nery de Leiva [2]" w:date="2023-01-04T11:24:00Z"/>
                    <w:del w:id="26531" w:author="Dinora Gomez Perez" w:date="2023-04-26T09:47:00Z"/>
                    <w:rFonts w:eastAsia="Times New Roman" w:cs="Arial"/>
                    <w:sz w:val="16"/>
                    <w:szCs w:val="16"/>
                    <w:lang w:eastAsia="es-SV"/>
                  </w:rPr>
                </w:rPrChange>
              </w:rPr>
              <w:pPrChange w:id="265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5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34" w:author="Nery de Leiva [2]" w:date="2023-01-04T11:24:00Z"/>
                <w:del w:id="26535" w:author="Dinora Gomez Perez" w:date="2023-04-26T09:47:00Z"/>
                <w:rFonts w:eastAsia="Times New Roman" w:cs="Arial"/>
                <w:sz w:val="14"/>
                <w:szCs w:val="14"/>
                <w:lang w:eastAsia="es-SV"/>
                <w:rPrChange w:id="26536" w:author="Nery de Leiva [2]" w:date="2023-01-04T12:07:00Z">
                  <w:rPr>
                    <w:ins w:id="26537" w:author="Nery de Leiva [2]" w:date="2023-01-04T11:24:00Z"/>
                    <w:del w:id="26538" w:author="Dinora Gomez Perez" w:date="2023-04-26T09:47:00Z"/>
                    <w:rFonts w:eastAsia="Times New Roman" w:cs="Arial"/>
                    <w:sz w:val="16"/>
                    <w:szCs w:val="16"/>
                    <w:lang w:eastAsia="es-SV"/>
                  </w:rPr>
                </w:rPrChange>
              </w:rPr>
              <w:pPrChange w:id="265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5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41" w:author="Nery de Leiva [2]" w:date="2023-01-04T11:24:00Z"/>
                <w:del w:id="26542" w:author="Dinora Gomez Perez" w:date="2023-04-26T09:47:00Z"/>
                <w:rFonts w:eastAsia="Times New Roman" w:cs="Arial"/>
                <w:sz w:val="14"/>
                <w:szCs w:val="14"/>
                <w:lang w:eastAsia="es-SV"/>
                <w:rPrChange w:id="26543" w:author="Nery de Leiva [2]" w:date="2023-01-04T12:07:00Z">
                  <w:rPr>
                    <w:ins w:id="26544" w:author="Nery de Leiva [2]" w:date="2023-01-04T11:24:00Z"/>
                    <w:del w:id="26545" w:author="Dinora Gomez Perez" w:date="2023-04-26T09:47:00Z"/>
                    <w:rFonts w:eastAsia="Times New Roman" w:cs="Arial"/>
                    <w:sz w:val="16"/>
                    <w:szCs w:val="16"/>
                    <w:lang w:eastAsia="es-SV"/>
                  </w:rPr>
                </w:rPrChange>
              </w:rPr>
              <w:pPrChange w:id="265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5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48" w:author="Nery de Leiva [2]" w:date="2023-01-04T11:24:00Z"/>
                <w:del w:id="26549" w:author="Dinora Gomez Perez" w:date="2023-04-26T09:47:00Z"/>
                <w:rFonts w:eastAsia="Times New Roman" w:cs="Arial"/>
                <w:sz w:val="14"/>
                <w:szCs w:val="14"/>
                <w:lang w:eastAsia="es-SV"/>
                <w:rPrChange w:id="26550" w:author="Nery de Leiva [2]" w:date="2023-01-04T12:07:00Z">
                  <w:rPr>
                    <w:ins w:id="26551" w:author="Nery de Leiva [2]" w:date="2023-01-04T11:24:00Z"/>
                    <w:del w:id="26552" w:author="Dinora Gomez Perez" w:date="2023-04-26T09:47:00Z"/>
                    <w:rFonts w:eastAsia="Times New Roman" w:cs="Arial"/>
                    <w:sz w:val="16"/>
                    <w:szCs w:val="16"/>
                    <w:lang w:eastAsia="es-SV"/>
                  </w:rPr>
                </w:rPrChange>
              </w:rPr>
              <w:pPrChange w:id="265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5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555" w:author="Nery de Leiva [2]" w:date="2023-01-04T11:24:00Z"/>
                <w:del w:id="26556" w:author="Dinora Gomez Perez" w:date="2023-04-26T09:47:00Z"/>
                <w:rFonts w:eastAsia="Times New Roman" w:cs="Arial"/>
                <w:sz w:val="14"/>
                <w:szCs w:val="14"/>
                <w:lang w:eastAsia="es-SV"/>
                <w:rPrChange w:id="26557" w:author="Nery de Leiva [2]" w:date="2023-01-04T12:07:00Z">
                  <w:rPr>
                    <w:ins w:id="26558" w:author="Nery de Leiva [2]" w:date="2023-01-04T11:24:00Z"/>
                    <w:del w:id="26559" w:author="Dinora Gomez Perez" w:date="2023-04-26T09:47:00Z"/>
                    <w:rFonts w:eastAsia="Times New Roman" w:cs="Arial"/>
                    <w:sz w:val="16"/>
                    <w:szCs w:val="16"/>
                    <w:lang w:eastAsia="es-SV"/>
                  </w:rPr>
                </w:rPrChange>
              </w:rPr>
              <w:pPrChange w:id="26560" w:author="Nery de Leiva [2]" w:date="2023-01-04T12:08:00Z">
                <w:pPr>
                  <w:jc w:val="center"/>
                </w:pPr>
              </w:pPrChange>
            </w:pPr>
            <w:ins w:id="26561" w:author="Nery de Leiva [2]" w:date="2023-01-04T11:24:00Z">
              <w:del w:id="26562" w:author="Dinora Gomez Perez" w:date="2023-04-26T09:47:00Z">
                <w:r w:rsidRPr="008C1F3E" w:rsidDel="002E4BFF">
                  <w:rPr>
                    <w:rFonts w:eastAsia="Times New Roman" w:cs="Arial"/>
                    <w:sz w:val="14"/>
                    <w:szCs w:val="14"/>
                    <w:lang w:eastAsia="es-SV"/>
                    <w:rPrChange w:id="26563" w:author="Nery de Leiva [2]" w:date="2023-01-04T12:07:00Z">
                      <w:rPr>
                        <w:rFonts w:eastAsia="Times New Roman" w:cs="Arial"/>
                        <w:sz w:val="16"/>
                        <w:szCs w:val="16"/>
                        <w:lang w:eastAsia="es-SV"/>
                      </w:rPr>
                    </w:rPrChange>
                  </w:rPr>
                  <w:delText>RESERVA ISTA 4</w:delText>
                </w:r>
              </w:del>
            </w:ins>
          </w:p>
        </w:tc>
        <w:tc>
          <w:tcPr>
            <w:tcW w:w="1579" w:type="dxa"/>
            <w:tcBorders>
              <w:top w:val="nil"/>
              <w:left w:val="nil"/>
              <w:bottom w:val="single" w:sz="4" w:space="0" w:color="auto"/>
              <w:right w:val="single" w:sz="4" w:space="0" w:color="auto"/>
            </w:tcBorders>
            <w:shd w:val="clear" w:color="auto" w:fill="auto"/>
            <w:vAlign w:val="center"/>
            <w:hideMark/>
            <w:tcPrChange w:id="2656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565" w:author="Nery de Leiva [2]" w:date="2023-01-04T11:24:00Z"/>
                <w:del w:id="26566" w:author="Dinora Gomez Perez" w:date="2023-04-26T09:47:00Z"/>
                <w:rFonts w:eastAsia="Times New Roman" w:cs="Arial"/>
                <w:color w:val="000000"/>
                <w:sz w:val="14"/>
                <w:szCs w:val="14"/>
                <w:lang w:eastAsia="es-SV"/>
                <w:rPrChange w:id="26567" w:author="Nery de Leiva [2]" w:date="2023-01-04T12:07:00Z">
                  <w:rPr>
                    <w:ins w:id="26568" w:author="Nery de Leiva [2]" w:date="2023-01-04T11:24:00Z"/>
                    <w:del w:id="26569" w:author="Dinora Gomez Perez" w:date="2023-04-26T09:47:00Z"/>
                    <w:rFonts w:eastAsia="Times New Roman" w:cs="Arial"/>
                    <w:color w:val="000000"/>
                    <w:sz w:val="16"/>
                    <w:szCs w:val="16"/>
                    <w:lang w:eastAsia="es-SV"/>
                  </w:rPr>
                </w:rPrChange>
              </w:rPr>
              <w:pPrChange w:id="26570" w:author="Nery de Leiva [2]" w:date="2023-01-04T12:08:00Z">
                <w:pPr>
                  <w:jc w:val="center"/>
                </w:pPr>
              </w:pPrChange>
            </w:pPr>
            <w:ins w:id="26571" w:author="Nery de Leiva [2]" w:date="2023-01-04T11:24:00Z">
              <w:del w:id="26572" w:author="Dinora Gomez Perez" w:date="2023-04-26T09:47:00Z">
                <w:r w:rsidRPr="008C1F3E" w:rsidDel="002E4BFF">
                  <w:rPr>
                    <w:rFonts w:eastAsia="Times New Roman" w:cs="Arial"/>
                    <w:color w:val="000000"/>
                    <w:sz w:val="14"/>
                    <w:szCs w:val="14"/>
                    <w:lang w:eastAsia="es-SV"/>
                    <w:rPrChange w:id="26573" w:author="Nery de Leiva [2]" w:date="2023-01-04T12:07:00Z">
                      <w:rPr>
                        <w:rFonts w:eastAsia="Times New Roman" w:cs="Arial"/>
                        <w:color w:val="000000"/>
                        <w:sz w:val="16"/>
                        <w:szCs w:val="16"/>
                        <w:lang w:eastAsia="es-SV"/>
                      </w:rPr>
                    </w:rPrChange>
                  </w:rPr>
                  <w:delText>70037855-00000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5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575" w:author="Nery de Leiva [2]" w:date="2023-01-04T11:24:00Z"/>
                <w:del w:id="26576" w:author="Dinora Gomez Perez" w:date="2023-04-26T09:47:00Z"/>
                <w:rFonts w:eastAsia="Times New Roman" w:cs="Arial"/>
                <w:sz w:val="14"/>
                <w:szCs w:val="14"/>
                <w:lang w:eastAsia="es-SV"/>
                <w:rPrChange w:id="26577" w:author="Nery de Leiva [2]" w:date="2023-01-04T12:07:00Z">
                  <w:rPr>
                    <w:ins w:id="26578" w:author="Nery de Leiva [2]" w:date="2023-01-04T11:24:00Z"/>
                    <w:del w:id="26579" w:author="Dinora Gomez Perez" w:date="2023-04-26T09:47:00Z"/>
                    <w:rFonts w:eastAsia="Times New Roman" w:cs="Arial"/>
                    <w:sz w:val="16"/>
                    <w:szCs w:val="16"/>
                    <w:lang w:eastAsia="es-SV"/>
                  </w:rPr>
                </w:rPrChange>
              </w:rPr>
              <w:pPrChange w:id="26580" w:author="Nery de Leiva [2]" w:date="2023-01-04T12:08:00Z">
                <w:pPr>
                  <w:jc w:val="center"/>
                </w:pPr>
              </w:pPrChange>
            </w:pPr>
            <w:ins w:id="26581" w:author="Nery de Leiva [2]" w:date="2023-01-04T11:24:00Z">
              <w:del w:id="26582" w:author="Dinora Gomez Perez" w:date="2023-04-26T09:47:00Z">
                <w:r w:rsidRPr="008C1F3E" w:rsidDel="002E4BFF">
                  <w:rPr>
                    <w:rFonts w:eastAsia="Times New Roman" w:cs="Arial"/>
                    <w:sz w:val="14"/>
                    <w:szCs w:val="14"/>
                    <w:lang w:eastAsia="es-SV"/>
                    <w:rPrChange w:id="26583" w:author="Nery de Leiva [2]" w:date="2023-01-04T12:07:00Z">
                      <w:rPr>
                        <w:rFonts w:eastAsia="Times New Roman" w:cs="Arial"/>
                        <w:sz w:val="16"/>
                        <w:szCs w:val="16"/>
                        <w:lang w:eastAsia="es-SV"/>
                      </w:rPr>
                    </w:rPrChange>
                  </w:rPr>
                  <w:delText>3.825633</w:delText>
                </w:r>
              </w:del>
            </w:ins>
          </w:p>
        </w:tc>
      </w:tr>
      <w:tr w:rsidR="009F050E" w:rsidRPr="00E77C97" w:rsidDel="002E4BFF" w:rsidTr="008C1F3E">
        <w:trPr>
          <w:trHeight w:val="20"/>
          <w:ins w:id="26584" w:author="Nery de Leiva [2]" w:date="2023-01-04T11:24:00Z"/>
          <w:del w:id="26585" w:author="Dinora Gomez Perez" w:date="2023-04-26T09:47:00Z"/>
          <w:trPrChange w:id="265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5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88" w:author="Nery de Leiva [2]" w:date="2023-01-04T11:24:00Z"/>
                <w:del w:id="26589" w:author="Dinora Gomez Perez" w:date="2023-04-26T09:47:00Z"/>
                <w:rFonts w:eastAsia="Times New Roman" w:cs="Arial"/>
                <w:sz w:val="14"/>
                <w:szCs w:val="14"/>
                <w:lang w:eastAsia="es-SV"/>
                <w:rPrChange w:id="26590" w:author="Nery de Leiva [2]" w:date="2023-01-04T12:07:00Z">
                  <w:rPr>
                    <w:ins w:id="26591" w:author="Nery de Leiva [2]" w:date="2023-01-04T11:24:00Z"/>
                    <w:del w:id="26592" w:author="Dinora Gomez Perez" w:date="2023-04-26T09:47:00Z"/>
                    <w:rFonts w:eastAsia="Times New Roman" w:cs="Arial"/>
                    <w:sz w:val="16"/>
                    <w:szCs w:val="16"/>
                    <w:lang w:eastAsia="es-SV"/>
                  </w:rPr>
                </w:rPrChange>
              </w:rPr>
              <w:pPrChange w:id="265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5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595" w:author="Nery de Leiva [2]" w:date="2023-01-04T11:24:00Z"/>
                <w:del w:id="26596" w:author="Dinora Gomez Perez" w:date="2023-04-26T09:47:00Z"/>
                <w:rFonts w:eastAsia="Times New Roman" w:cs="Arial"/>
                <w:sz w:val="14"/>
                <w:szCs w:val="14"/>
                <w:lang w:eastAsia="es-SV"/>
                <w:rPrChange w:id="26597" w:author="Nery de Leiva [2]" w:date="2023-01-04T12:07:00Z">
                  <w:rPr>
                    <w:ins w:id="26598" w:author="Nery de Leiva [2]" w:date="2023-01-04T11:24:00Z"/>
                    <w:del w:id="26599" w:author="Dinora Gomez Perez" w:date="2023-04-26T09:47:00Z"/>
                    <w:rFonts w:eastAsia="Times New Roman" w:cs="Arial"/>
                    <w:sz w:val="16"/>
                    <w:szCs w:val="16"/>
                    <w:lang w:eastAsia="es-SV"/>
                  </w:rPr>
                </w:rPrChange>
              </w:rPr>
              <w:pPrChange w:id="266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6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02" w:author="Nery de Leiva [2]" w:date="2023-01-04T11:24:00Z"/>
                <w:del w:id="26603" w:author="Dinora Gomez Perez" w:date="2023-04-26T09:47:00Z"/>
                <w:rFonts w:eastAsia="Times New Roman" w:cs="Arial"/>
                <w:sz w:val="14"/>
                <w:szCs w:val="14"/>
                <w:lang w:eastAsia="es-SV"/>
                <w:rPrChange w:id="26604" w:author="Nery de Leiva [2]" w:date="2023-01-04T12:07:00Z">
                  <w:rPr>
                    <w:ins w:id="26605" w:author="Nery de Leiva [2]" w:date="2023-01-04T11:24:00Z"/>
                    <w:del w:id="26606" w:author="Dinora Gomez Perez" w:date="2023-04-26T09:47:00Z"/>
                    <w:rFonts w:eastAsia="Times New Roman" w:cs="Arial"/>
                    <w:sz w:val="16"/>
                    <w:szCs w:val="16"/>
                    <w:lang w:eastAsia="es-SV"/>
                  </w:rPr>
                </w:rPrChange>
              </w:rPr>
              <w:pPrChange w:id="266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6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09" w:author="Nery de Leiva [2]" w:date="2023-01-04T11:24:00Z"/>
                <w:del w:id="26610" w:author="Dinora Gomez Perez" w:date="2023-04-26T09:47:00Z"/>
                <w:rFonts w:eastAsia="Times New Roman" w:cs="Arial"/>
                <w:sz w:val="14"/>
                <w:szCs w:val="14"/>
                <w:lang w:eastAsia="es-SV"/>
                <w:rPrChange w:id="26611" w:author="Nery de Leiva [2]" w:date="2023-01-04T12:07:00Z">
                  <w:rPr>
                    <w:ins w:id="26612" w:author="Nery de Leiva [2]" w:date="2023-01-04T11:24:00Z"/>
                    <w:del w:id="26613" w:author="Dinora Gomez Perez" w:date="2023-04-26T09:47:00Z"/>
                    <w:rFonts w:eastAsia="Times New Roman" w:cs="Arial"/>
                    <w:sz w:val="16"/>
                    <w:szCs w:val="16"/>
                    <w:lang w:eastAsia="es-SV"/>
                  </w:rPr>
                </w:rPrChange>
              </w:rPr>
              <w:pPrChange w:id="2661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6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616" w:author="Nery de Leiva [2]" w:date="2023-01-04T11:24:00Z"/>
                <w:del w:id="26617" w:author="Dinora Gomez Perez" w:date="2023-04-26T09:47:00Z"/>
                <w:rFonts w:eastAsia="Times New Roman" w:cs="Arial"/>
                <w:sz w:val="14"/>
                <w:szCs w:val="14"/>
                <w:lang w:eastAsia="es-SV"/>
                <w:rPrChange w:id="26618" w:author="Nery de Leiva [2]" w:date="2023-01-04T12:07:00Z">
                  <w:rPr>
                    <w:ins w:id="26619" w:author="Nery de Leiva [2]" w:date="2023-01-04T11:24:00Z"/>
                    <w:del w:id="26620" w:author="Dinora Gomez Perez" w:date="2023-04-26T09:47:00Z"/>
                    <w:rFonts w:eastAsia="Times New Roman" w:cs="Arial"/>
                    <w:sz w:val="16"/>
                    <w:szCs w:val="16"/>
                    <w:lang w:eastAsia="es-SV"/>
                  </w:rPr>
                </w:rPrChange>
              </w:rPr>
              <w:pPrChange w:id="26621" w:author="Nery de Leiva [2]" w:date="2023-01-04T12:08:00Z">
                <w:pPr>
                  <w:jc w:val="center"/>
                </w:pPr>
              </w:pPrChange>
            </w:pPr>
            <w:ins w:id="26622" w:author="Nery de Leiva [2]" w:date="2023-01-04T11:24:00Z">
              <w:del w:id="26623" w:author="Dinora Gomez Perez" w:date="2023-04-26T09:47:00Z">
                <w:r w:rsidRPr="008C1F3E" w:rsidDel="002E4BFF">
                  <w:rPr>
                    <w:rFonts w:eastAsia="Times New Roman" w:cs="Arial"/>
                    <w:sz w:val="14"/>
                    <w:szCs w:val="14"/>
                    <w:lang w:eastAsia="es-SV"/>
                    <w:rPrChange w:id="26624" w:author="Nery de Leiva [2]" w:date="2023-01-04T12:07:00Z">
                      <w:rPr>
                        <w:rFonts w:eastAsia="Times New Roman" w:cs="Arial"/>
                        <w:sz w:val="16"/>
                        <w:szCs w:val="16"/>
                        <w:lang w:eastAsia="es-SV"/>
                      </w:rPr>
                    </w:rPrChange>
                  </w:rPr>
                  <w:delText>RESERVA ISTA 5</w:delText>
                </w:r>
              </w:del>
            </w:ins>
          </w:p>
        </w:tc>
        <w:tc>
          <w:tcPr>
            <w:tcW w:w="1579" w:type="dxa"/>
            <w:tcBorders>
              <w:top w:val="nil"/>
              <w:left w:val="nil"/>
              <w:bottom w:val="single" w:sz="4" w:space="0" w:color="auto"/>
              <w:right w:val="single" w:sz="4" w:space="0" w:color="auto"/>
            </w:tcBorders>
            <w:shd w:val="clear" w:color="auto" w:fill="auto"/>
            <w:vAlign w:val="center"/>
            <w:hideMark/>
            <w:tcPrChange w:id="2662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626" w:author="Nery de Leiva [2]" w:date="2023-01-04T11:24:00Z"/>
                <w:del w:id="26627" w:author="Dinora Gomez Perez" w:date="2023-04-26T09:47:00Z"/>
                <w:rFonts w:eastAsia="Times New Roman" w:cs="Arial"/>
                <w:color w:val="000000"/>
                <w:sz w:val="14"/>
                <w:szCs w:val="14"/>
                <w:lang w:eastAsia="es-SV"/>
                <w:rPrChange w:id="26628" w:author="Nery de Leiva [2]" w:date="2023-01-04T12:07:00Z">
                  <w:rPr>
                    <w:ins w:id="26629" w:author="Nery de Leiva [2]" w:date="2023-01-04T11:24:00Z"/>
                    <w:del w:id="26630" w:author="Dinora Gomez Perez" w:date="2023-04-26T09:47:00Z"/>
                    <w:rFonts w:eastAsia="Times New Roman" w:cs="Arial"/>
                    <w:color w:val="000000"/>
                    <w:sz w:val="16"/>
                    <w:szCs w:val="16"/>
                    <w:lang w:eastAsia="es-SV"/>
                  </w:rPr>
                </w:rPrChange>
              </w:rPr>
              <w:pPrChange w:id="26631" w:author="Nery de Leiva [2]" w:date="2023-01-04T12:08:00Z">
                <w:pPr>
                  <w:jc w:val="center"/>
                </w:pPr>
              </w:pPrChange>
            </w:pPr>
            <w:ins w:id="26632" w:author="Nery de Leiva [2]" w:date="2023-01-04T11:24:00Z">
              <w:del w:id="26633" w:author="Dinora Gomez Perez" w:date="2023-04-26T09:47:00Z">
                <w:r w:rsidRPr="008C1F3E" w:rsidDel="002E4BFF">
                  <w:rPr>
                    <w:rFonts w:eastAsia="Times New Roman" w:cs="Arial"/>
                    <w:color w:val="000000"/>
                    <w:sz w:val="14"/>
                    <w:szCs w:val="14"/>
                    <w:lang w:eastAsia="es-SV"/>
                    <w:rPrChange w:id="26634" w:author="Nery de Leiva [2]" w:date="2023-01-04T12:07:00Z">
                      <w:rPr>
                        <w:rFonts w:eastAsia="Times New Roman" w:cs="Arial"/>
                        <w:color w:val="000000"/>
                        <w:sz w:val="16"/>
                        <w:szCs w:val="16"/>
                        <w:lang w:eastAsia="es-SV"/>
                      </w:rPr>
                    </w:rPrChange>
                  </w:rPr>
                  <w:delText>70037856-00000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6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636" w:author="Nery de Leiva [2]" w:date="2023-01-04T11:24:00Z"/>
                <w:del w:id="26637" w:author="Dinora Gomez Perez" w:date="2023-04-26T09:47:00Z"/>
                <w:rFonts w:eastAsia="Times New Roman" w:cs="Arial"/>
                <w:sz w:val="14"/>
                <w:szCs w:val="14"/>
                <w:lang w:eastAsia="es-SV"/>
                <w:rPrChange w:id="26638" w:author="Nery de Leiva [2]" w:date="2023-01-04T12:07:00Z">
                  <w:rPr>
                    <w:ins w:id="26639" w:author="Nery de Leiva [2]" w:date="2023-01-04T11:24:00Z"/>
                    <w:del w:id="26640" w:author="Dinora Gomez Perez" w:date="2023-04-26T09:47:00Z"/>
                    <w:rFonts w:eastAsia="Times New Roman" w:cs="Arial"/>
                    <w:sz w:val="16"/>
                    <w:szCs w:val="16"/>
                    <w:lang w:eastAsia="es-SV"/>
                  </w:rPr>
                </w:rPrChange>
              </w:rPr>
              <w:pPrChange w:id="26641" w:author="Nery de Leiva [2]" w:date="2023-01-04T12:08:00Z">
                <w:pPr>
                  <w:jc w:val="center"/>
                </w:pPr>
              </w:pPrChange>
            </w:pPr>
            <w:ins w:id="26642" w:author="Nery de Leiva [2]" w:date="2023-01-04T11:24:00Z">
              <w:del w:id="26643" w:author="Dinora Gomez Perez" w:date="2023-04-26T09:47:00Z">
                <w:r w:rsidRPr="008C1F3E" w:rsidDel="002E4BFF">
                  <w:rPr>
                    <w:rFonts w:eastAsia="Times New Roman" w:cs="Arial"/>
                    <w:sz w:val="14"/>
                    <w:szCs w:val="14"/>
                    <w:lang w:eastAsia="es-SV"/>
                    <w:rPrChange w:id="26644" w:author="Nery de Leiva [2]" w:date="2023-01-04T12:07:00Z">
                      <w:rPr>
                        <w:rFonts w:eastAsia="Times New Roman" w:cs="Arial"/>
                        <w:sz w:val="16"/>
                        <w:szCs w:val="16"/>
                        <w:lang w:eastAsia="es-SV"/>
                      </w:rPr>
                    </w:rPrChange>
                  </w:rPr>
                  <w:delText>40.153402</w:delText>
                </w:r>
              </w:del>
            </w:ins>
          </w:p>
        </w:tc>
      </w:tr>
      <w:tr w:rsidR="009F050E" w:rsidRPr="00E77C97" w:rsidDel="002E4BFF" w:rsidTr="008C1F3E">
        <w:trPr>
          <w:trHeight w:val="20"/>
          <w:ins w:id="26645" w:author="Nery de Leiva [2]" w:date="2023-01-04T11:24:00Z"/>
          <w:del w:id="26646" w:author="Dinora Gomez Perez" w:date="2023-04-26T09:47:00Z"/>
          <w:trPrChange w:id="266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6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49" w:author="Nery de Leiva [2]" w:date="2023-01-04T11:24:00Z"/>
                <w:del w:id="26650" w:author="Dinora Gomez Perez" w:date="2023-04-26T09:47:00Z"/>
                <w:rFonts w:eastAsia="Times New Roman" w:cs="Arial"/>
                <w:sz w:val="14"/>
                <w:szCs w:val="14"/>
                <w:lang w:eastAsia="es-SV"/>
                <w:rPrChange w:id="26651" w:author="Nery de Leiva [2]" w:date="2023-01-04T12:07:00Z">
                  <w:rPr>
                    <w:ins w:id="26652" w:author="Nery de Leiva [2]" w:date="2023-01-04T11:24:00Z"/>
                    <w:del w:id="26653" w:author="Dinora Gomez Perez" w:date="2023-04-26T09:47:00Z"/>
                    <w:rFonts w:eastAsia="Times New Roman" w:cs="Arial"/>
                    <w:sz w:val="16"/>
                    <w:szCs w:val="16"/>
                    <w:lang w:eastAsia="es-SV"/>
                  </w:rPr>
                </w:rPrChange>
              </w:rPr>
              <w:pPrChange w:id="266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6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56" w:author="Nery de Leiva [2]" w:date="2023-01-04T11:24:00Z"/>
                <w:del w:id="26657" w:author="Dinora Gomez Perez" w:date="2023-04-26T09:47:00Z"/>
                <w:rFonts w:eastAsia="Times New Roman" w:cs="Arial"/>
                <w:sz w:val="14"/>
                <w:szCs w:val="14"/>
                <w:lang w:eastAsia="es-SV"/>
                <w:rPrChange w:id="26658" w:author="Nery de Leiva [2]" w:date="2023-01-04T12:07:00Z">
                  <w:rPr>
                    <w:ins w:id="26659" w:author="Nery de Leiva [2]" w:date="2023-01-04T11:24:00Z"/>
                    <w:del w:id="26660" w:author="Dinora Gomez Perez" w:date="2023-04-26T09:47:00Z"/>
                    <w:rFonts w:eastAsia="Times New Roman" w:cs="Arial"/>
                    <w:sz w:val="16"/>
                    <w:szCs w:val="16"/>
                    <w:lang w:eastAsia="es-SV"/>
                  </w:rPr>
                </w:rPrChange>
              </w:rPr>
              <w:pPrChange w:id="266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6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63" w:author="Nery de Leiva [2]" w:date="2023-01-04T11:24:00Z"/>
                <w:del w:id="26664" w:author="Dinora Gomez Perez" w:date="2023-04-26T09:47:00Z"/>
                <w:rFonts w:eastAsia="Times New Roman" w:cs="Arial"/>
                <w:sz w:val="14"/>
                <w:szCs w:val="14"/>
                <w:lang w:eastAsia="es-SV"/>
                <w:rPrChange w:id="26665" w:author="Nery de Leiva [2]" w:date="2023-01-04T12:07:00Z">
                  <w:rPr>
                    <w:ins w:id="26666" w:author="Nery de Leiva [2]" w:date="2023-01-04T11:24:00Z"/>
                    <w:del w:id="26667" w:author="Dinora Gomez Perez" w:date="2023-04-26T09:47:00Z"/>
                    <w:rFonts w:eastAsia="Times New Roman" w:cs="Arial"/>
                    <w:sz w:val="16"/>
                    <w:szCs w:val="16"/>
                    <w:lang w:eastAsia="es-SV"/>
                  </w:rPr>
                </w:rPrChange>
              </w:rPr>
              <w:pPrChange w:id="2666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66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670" w:author="Nery de Leiva [2]" w:date="2023-01-04T11:24:00Z"/>
                <w:del w:id="26671" w:author="Dinora Gomez Perez" w:date="2023-04-26T09:47:00Z"/>
                <w:rFonts w:eastAsia="Times New Roman" w:cs="Arial"/>
                <w:sz w:val="14"/>
                <w:szCs w:val="14"/>
                <w:lang w:eastAsia="es-SV"/>
                <w:rPrChange w:id="26672" w:author="Nery de Leiva [2]" w:date="2023-01-04T12:07:00Z">
                  <w:rPr>
                    <w:ins w:id="26673" w:author="Nery de Leiva [2]" w:date="2023-01-04T11:24:00Z"/>
                    <w:del w:id="26674" w:author="Dinora Gomez Perez" w:date="2023-04-26T09:47:00Z"/>
                    <w:rFonts w:eastAsia="Times New Roman" w:cs="Arial"/>
                    <w:sz w:val="16"/>
                    <w:szCs w:val="16"/>
                    <w:lang w:eastAsia="es-SV"/>
                  </w:rPr>
                </w:rPrChange>
              </w:rPr>
              <w:pPrChange w:id="266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6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677" w:author="Nery de Leiva [2]" w:date="2023-01-04T11:24:00Z"/>
                <w:del w:id="26678" w:author="Dinora Gomez Perez" w:date="2023-04-26T09:47:00Z"/>
                <w:rFonts w:eastAsia="Times New Roman" w:cs="Arial"/>
                <w:sz w:val="14"/>
                <w:szCs w:val="14"/>
                <w:lang w:eastAsia="es-SV"/>
                <w:rPrChange w:id="26679" w:author="Nery de Leiva [2]" w:date="2023-01-04T12:07:00Z">
                  <w:rPr>
                    <w:ins w:id="26680" w:author="Nery de Leiva [2]" w:date="2023-01-04T11:24:00Z"/>
                    <w:del w:id="26681" w:author="Dinora Gomez Perez" w:date="2023-04-26T09:47:00Z"/>
                    <w:rFonts w:eastAsia="Times New Roman" w:cs="Arial"/>
                    <w:sz w:val="16"/>
                    <w:szCs w:val="16"/>
                    <w:lang w:eastAsia="es-SV"/>
                  </w:rPr>
                </w:rPrChange>
              </w:rPr>
              <w:pPrChange w:id="26682" w:author="Nery de Leiva [2]" w:date="2023-01-04T12:08:00Z">
                <w:pPr>
                  <w:jc w:val="center"/>
                </w:pPr>
              </w:pPrChange>
            </w:pPr>
            <w:ins w:id="26683" w:author="Nery de Leiva [2]" w:date="2023-01-04T11:24:00Z">
              <w:del w:id="26684" w:author="Dinora Gomez Perez" w:date="2023-04-26T09:47:00Z">
                <w:r w:rsidRPr="008C1F3E" w:rsidDel="002E4BFF">
                  <w:rPr>
                    <w:rFonts w:eastAsia="Times New Roman" w:cs="Arial"/>
                    <w:sz w:val="14"/>
                    <w:szCs w:val="14"/>
                    <w:lang w:eastAsia="es-SV"/>
                    <w:rPrChange w:id="26685" w:author="Nery de Leiva [2]" w:date="2023-01-04T12:07:00Z">
                      <w:rPr>
                        <w:rFonts w:eastAsia="Times New Roman" w:cs="Arial"/>
                        <w:sz w:val="16"/>
                        <w:szCs w:val="16"/>
                        <w:lang w:eastAsia="es-SV"/>
                      </w:rPr>
                    </w:rPrChange>
                  </w:rPr>
                  <w:delText>RESERVA ISTA 6</w:delText>
                </w:r>
              </w:del>
            </w:ins>
          </w:p>
        </w:tc>
        <w:tc>
          <w:tcPr>
            <w:tcW w:w="1579" w:type="dxa"/>
            <w:tcBorders>
              <w:top w:val="nil"/>
              <w:left w:val="nil"/>
              <w:bottom w:val="single" w:sz="4" w:space="0" w:color="auto"/>
              <w:right w:val="single" w:sz="4" w:space="0" w:color="auto"/>
            </w:tcBorders>
            <w:shd w:val="clear" w:color="auto" w:fill="auto"/>
            <w:vAlign w:val="center"/>
            <w:hideMark/>
            <w:tcPrChange w:id="2668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687" w:author="Nery de Leiva [2]" w:date="2023-01-04T11:24:00Z"/>
                <w:del w:id="26688" w:author="Dinora Gomez Perez" w:date="2023-04-26T09:47:00Z"/>
                <w:rFonts w:eastAsia="Times New Roman" w:cs="Arial"/>
                <w:color w:val="000000"/>
                <w:sz w:val="14"/>
                <w:szCs w:val="14"/>
                <w:lang w:eastAsia="es-SV"/>
                <w:rPrChange w:id="26689" w:author="Nery de Leiva [2]" w:date="2023-01-04T12:07:00Z">
                  <w:rPr>
                    <w:ins w:id="26690" w:author="Nery de Leiva [2]" w:date="2023-01-04T11:24:00Z"/>
                    <w:del w:id="26691" w:author="Dinora Gomez Perez" w:date="2023-04-26T09:47:00Z"/>
                    <w:rFonts w:eastAsia="Times New Roman" w:cs="Arial"/>
                    <w:color w:val="000000"/>
                    <w:sz w:val="16"/>
                    <w:szCs w:val="16"/>
                    <w:lang w:eastAsia="es-SV"/>
                  </w:rPr>
                </w:rPrChange>
              </w:rPr>
              <w:pPrChange w:id="26692" w:author="Nery de Leiva [2]" w:date="2023-01-04T12:08:00Z">
                <w:pPr>
                  <w:jc w:val="center"/>
                </w:pPr>
              </w:pPrChange>
            </w:pPr>
            <w:ins w:id="26693" w:author="Nery de Leiva [2]" w:date="2023-01-04T11:24:00Z">
              <w:del w:id="26694" w:author="Dinora Gomez Perez" w:date="2023-04-26T09:47:00Z">
                <w:r w:rsidRPr="008C1F3E" w:rsidDel="002E4BFF">
                  <w:rPr>
                    <w:rFonts w:eastAsia="Times New Roman" w:cs="Arial"/>
                    <w:color w:val="000000"/>
                    <w:sz w:val="14"/>
                    <w:szCs w:val="14"/>
                    <w:lang w:eastAsia="es-SV"/>
                    <w:rPrChange w:id="26695" w:author="Nery de Leiva [2]" w:date="2023-01-04T12:07:00Z">
                      <w:rPr>
                        <w:rFonts w:eastAsia="Times New Roman" w:cs="Arial"/>
                        <w:color w:val="000000"/>
                        <w:sz w:val="16"/>
                        <w:szCs w:val="16"/>
                        <w:lang w:eastAsia="es-SV"/>
                      </w:rPr>
                    </w:rPrChange>
                  </w:rPr>
                  <w:delText>70037857-00000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6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697" w:author="Nery de Leiva [2]" w:date="2023-01-04T11:24:00Z"/>
                <w:del w:id="26698" w:author="Dinora Gomez Perez" w:date="2023-04-26T09:47:00Z"/>
                <w:rFonts w:eastAsia="Times New Roman" w:cs="Arial"/>
                <w:sz w:val="14"/>
                <w:szCs w:val="14"/>
                <w:lang w:eastAsia="es-SV"/>
                <w:rPrChange w:id="26699" w:author="Nery de Leiva [2]" w:date="2023-01-04T12:07:00Z">
                  <w:rPr>
                    <w:ins w:id="26700" w:author="Nery de Leiva [2]" w:date="2023-01-04T11:24:00Z"/>
                    <w:del w:id="26701" w:author="Dinora Gomez Perez" w:date="2023-04-26T09:47:00Z"/>
                    <w:rFonts w:eastAsia="Times New Roman" w:cs="Arial"/>
                    <w:sz w:val="16"/>
                    <w:szCs w:val="16"/>
                    <w:lang w:eastAsia="es-SV"/>
                  </w:rPr>
                </w:rPrChange>
              </w:rPr>
              <w:pPrChange w:id="26702" w:author="Nery de Leiva [2]" w:date="2023-01-04T12:08:00Z">
                <w:pPr>
                  <w:jc w:val="center"/>
                </w:pPr>
              </w:pPrChange>
            </w:pPr>
            <w:ins w:id="26703" w:author="Nery de Leiva [2]" w:date="2023-01-04T11:24:00Z">
              <w:del w:id="26704" w:author="Dinora Gomez Perez" w:date="2023-04-26T09:47:00Z">
                <w:r w:rsidRPr="008C1F3E" w:rsidDel="002E4BFF">
                  <w:rPr>
                    <w:rFonts w:eastAsia="Times New Roman" w:cs="Arial"/>
                    <w:sz w:val="14"/>
                    <w:szCs w:val="14"/>
                    <w:lang w:eastAsia="es-SV"/>
                    <w:rPrChange w:id="26705" w:author="Nery de Leiva [2]" w:date="2023-01-04T12:07:00Z">
                      <w:rPr>
                        <w:rFonts w:eastAsia="Times New Roman" w:cs="Arial"/>
                        <w:sz w:val="16"/>
                        <w:szCs w:val="16"/>
                        <w:lang w:eastAsia="es-SV"/>
                      </w:rPr>
                    </w:rPrChange>
                  </w:rPr>
                  <w:delText>9.153713</w:delText>
                </w:r>
              </w:del>
            </w:ins>
          </w:p>
        </w:tc>
      </w:tr>
      <w:tr w:rsidR="009F050E" w:rsidRPr="00E77C97" w:rsidDel="002E4BFF" w:rsidTr="008C1F3E">
        <w:trPr>
          <w:trHeight w:val="20"/>
          <w:ins w:id="26706" w:author="Nery de Leiva [2]" w:date="2023-01-04T11:24:00Z"/>
          <w:del w:id="26707" w:author="Dinora Gomez Perez" w:date="2023-04-26T09:47:00Z"/>
          <w:trPrChange w:id="267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7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10" w:author="Nery de Leiva [2]" w:date="2023-01-04T11:24:00Z"/>
                <w:del w:id="26711" w:author="Dinora Gomez Perez" w:date="2023-04-26T09:47:00Z"/>
                <w:rFonts w:eastAsia="Times New Roman" w:cs="Arial"/>
                <w:sz w:val="14"/>
                <w:szCs w:val="14"/>
                <w:lang w:eastAsia="es-SV"/>
                <w:rPrChange w:id="26712" w:author="Nery de Leiva [2]" w:date="2023-01-04T12:07:00Z">
                  <w:rPr>
                    <w:ins w:id="26713" w:author="Nery de Leiva [2]" w:date="2023-01-04T11:24:00Z"/>
                    <w:del w:id="26714" w:author="Dinora Gomez Perez" w:date="2023-04-26T09:47:00Z"/>
                    <w:rFonts w:eastAsia="Times New Roman" w:cs="Arial"/>
                    <w:sz w:val="16"/>
                    <w:szCs w:val="16"/>
                    <w:lang w:eastAsia="es-SV"/>
                  </w:rPr>
                </w:rPrChange>
              </w:rPr>
              <w:pPrChange w:id="267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7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17" w:author="Nery de Leiva [2]" w:date="2023-01-04T11:24:00Z"/>
                <w:del w:id="26718" w:author="Dinora Gomez Perez" w:date="2023-04-26T09:47:00Z"/>
                <w:rFonts w:eastAsia="Times New Roman" w:cs="Arial"/>
                <w:sz w:val="14"/>
                <w:szCs w:val="14"/>
                <w:lang w:eastAsia="es-SV"/>
                <w:rPrChange w:id="26719" w:author="Nery de Leiva [2]" w:date="2023-01-04T12:07:00Z">
                  <w:rPr>
                    <w:ins w:id="26720" w:author="Nery de Leiva [2]" w:date="2023-01-04T11:24:00Z"/>
                    <w:del w:id="26721" w:author="Dinora Gomez Perez" w:date="2023-04-26T09:47:00Z"/>
                    <w:rFonts w:eastAsia="Times New Roman" w:cs="Arial"/>
                    <w:sz w:val="16"/>
                    <w:szCs w:val="16"/>
                    <w:lang w:eastAsia="es-SV"/>
                  </w:rPr>
                </w:rPrChange>
              </w:rPr>
              <w:pPrChange w:id="267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7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24" w:author="Nery de Leiva [2]" w:date="2023-01-04T11:24:00Z"/>
                <w:del w:id="26725" w:author="Dinora Gomez Perez" w:date="2023-04-26T09:47:00Z"/>
                <w:rFonts w:eastAsia="Times New Roman" w:cs="Arial"/>
                <w:sz w:val="14"/>
                <w:szCs w:val="14"/>
                <w:lang w:eastAsia="es-SV"/>
                <w:rPrChange w:id="26726" w:author="Nery de Leiva [2]" w:date="2023-01-04T12:07:00Z">
                  <w:rPr>
                    <w:ins w:id="26727" w:author="Nery de Leiva [2]" w:date="2023-01-04T11:24:00Z"/>
                    <w:del w:id="26728" w:author="Dinora Gomez Perez" w:date="2023-04-26T09:47:00Z"/>
                    <w:rFonts w:eastAsia="Times New Roman" w:cs="Arial"/>
                    <w:sz w:val="16"/>
                    <w:szCs w:val="16"/>
                    <w:lang w:eastAsia="es-SV"/>
                  </w:rPr>
                </w:rPrChange>
              </w:rPr>
              <w:pPrChange w:id="2672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73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31" w:author="Nery de Leiva [2]" w:date="2023-01-04T11:24:00Z"/>
                <w:del w:id="26732" w:author="Dinora Gomez Perez" w:date="2023-04-26T09:47:00Z"/>
                <w:rFonts w:eastAsia="Times New Roman" w:cs="Arial"/>
                <w:sz w:val="14"/>
                <w:szCs w:val="14"/>
                <w:lang w:eastAsia="es-SV"/>
                <w:rPrChange w:id="26733" w:author="Nery de Leiva [2]" w:date="2023-01-04T12:07:00Z">
                  <w:rPr>
                    <w:ins w:id="26734" w:author="Nery de Leiva [2]" w:date="2023-01-04T11:24:00Z"/>
                    <w:del w:id="26735" w:author="Dinora Gomez Perez" w:date="2023-04-26T09:47:00Z"/>
                    <w:rFonts w:eastAsia="Times New Roman" w:cs="Arial"/>
                    <w:sz w:val="16"/>
                    <w:szCs w:val="16"/>
                    <w:lang w:eastAsia="es-SV"/>
                  </w:rPr>
                </w:rPrChange>
              </w:rPr>
              <w:pPrChange w:id="2673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7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738" w:author="Nery de Leiva [2]" w:date="2023-01-04T11:24:00Z"/>
                <w:del w:id="26739" w:author="Dinora Gomez Perez" w:date="2023-04-26T09:47:00Z"/>
                <w:rFonts w:eastAsia="Times New Roman" w:cs="Arial"/>
                <w:sz w:val="14"/>
                <w:szCs w:val="14"/>
                <w:lang w:eastAsia="es-SV"/>
                <w:rPrChange w:id="26740" w:author="Nery de Leiva [2]" w:date="2023-01-04T12:07:00Z">
                  <w:rPr>
                    <w:ins w:id="26741" w:author="Nery de Leiva [2]" w:date="2023-01-04T11:24:00Z"/>
                    <w:del w:id="26742" w:author="Dinora Gomez Perez" w:date="2023-04-26T09:47:00Z"/>
                    <w:rFonts w:eastAsia="Times New Roman" w:cs="Arial"/>
                    <w:sz w:val="16"/>
                    <w:szCs w:val="16"/>
                    <w:lang w:eastAsia="es-SV"/>
                  </w:rPr>
                </w:rPrChange>
              </w:rPr>
              <w:pPrChange w:id="26743" w:author="Nery de Leiva [2]" w:date="2023-01-04T12:08:00Z">
                <w:pPr>
                  <w:jc w:val="center"/>
                </w:pPr>
              </w:pPrChange>
            </w:pPr>
            <w:ins w:id="26744" w:author="Nery de Leiva [2]" w:date="2023-01-04T11:24:00Z">
              <w:del w:id="26745" w:author="Dinora Gomez Perez" w:date="2023-04-26T09:47:00Z">
                <w:r w:rsidRPr="008C1F3E" w:rsidDel="002E4BFF">
                  <w:rPr>
                    <w:rFonts w:eastAsia="Times New Roman" w:cs="Arial"/>
                    <w:sz w:val="14"/>
                    <w:szCs w:val="14"/>
                    <w:lang w:eastAsia="es-SV"/>
                    <w:rPrChange w:id="26746" w:author="Nery de Leiva [2]" w:date="2023-01-04T12:07:00Z">
                      <w:rPr>
                        <w:rFonts w:eastAsia="Times New Roman" w:cs="Arial"/>
                        <w:sz w:val="16"/>
                        <w:szCs w:val="16"/>
                        <w:lang w:eastAsia="es-SV"/>
                      </w:rPr>
                    </w:rPrChange>
                  </w:rPr>
                  <w:delText>RESERVA ISTA 7</w:delText>
                </w:r>
              </w:del>
            </w:ins>
          </w:p>
        </w:tc>
        <w:tc>
          <w:tcPr>
            <w:tcW w:w="1579" w:type="dxa"/>
            <w:tcBorders>
              <w:top w:val="nil"/>
              <w:left w:val="nil"/>
              <w:bottom w:val="single" w:sz="4" w:space="0" w:color="auto"/>
              <w:right w:val="single" w:sz="4" w:space="0" w:color="auto"/>
            </w:tcBorders>
            <w:shd w:val="clear" w:color="auto" w:fill="auto"/>
            <w:vAlign w:val="center"/>
            <w:hideMark/>
            <w:tcPrChange w:id="2674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748" w:author="Nery de Leiva [2]" w:date="2023-01-04T11:24:00Z"/>
                <w:del w:id="26749" w:author="Dinora Gomez Perez" w:date="2023-04-26T09:47:00Z"/>
                <w:rFonts w:eastAsia="Times New Roman" w:cs="Arial"/>
                <w:color w:val="000000"/>
                <w:sz w:val="14"/>
                <w:szCs w:val="14"/>
                <w:lang w:eastAsia="es-SV"/>
                <w:rPrChange w:id="26750" w:author="Nery de Leiva [2]" w:date="2023-01-04T12:07:00Z">
                  <w:rPr>
                    <w:ins w:id="26751" w:author="Nery de Leiva [2]" w:date="2023-01-04T11:24:00Z"/>
                    <w:del w:id="26752" w:author="Dinora Gomez Perez" w:date="2023-04-26T09:47:00Z"/>
                    <w:rFonts w:eastAsia="Times New Roman" w:cs="Arial"/>
                    <w:color w:val="000000"/>
                    <w:sz w:val="16"/>
                    <w:szCs w:val="16"/>
                    <w:lang w:eastAsia="es-SV"/>
                  </w:rPr>
                </w:rPrChange>
              </w:rPr>
              <w:pPrChange w:id="26753" w:author="Nery de Leiva [2]" w:date="2023-01-04T12:08:00Z">
                <w:pPr>
                  <w:jc w:val="center"/>
                </w:pPr>
              </w:pPrChange>
            </w:pPr>
            <w:ins w:id="26754" w:author="Nery de Leiva [2]" w:date="2023-01-04T11:24:00Z">
              <w:del w:id="26755" w:author="Dinora Gomez Perez" w:date="2023-04-26T09:47:00Z">
                <w:r w:rsidRPr="008C1F3E" w:rsidDel="002E4BFF">
                  <w:rPr>
                    <w:rFonts w:eastAsia="Times New Roman" w:cs="Arial"/>
                    <w:color w:val="000000"/>
                    <w:sz w:val="14"/>
                    <w:szCs w:val="14"/>
                    <w:lang w:eastAsia="es-SV"/>
                    <w:rPrChange w:id="26756" w:author="Nery de Leiva [2]" w:date="2023-01-04T12:07:00Z">
                      <w:rPr>
                        <w:rFonts w:eastAsia="Times New Roman" w:cs="Arial"/>
                        <w:color w:val="000000"/>
                        <w:sz w:val="16"/>
                        <w:szCs w:val="16"/>
                        <w:lang w:eastAsia="es-SV"/>
                      </w:rPr>
                    </w:rPrChange>
                  </w:rPr>
                  <w:delText>70037858-00000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7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758" w:author="Nery de Leiva [2]" w:date="2023-01-04T11:24:00Z"/>
                <w:del w:id="26759" w:author="Dinora Gomez Perez" w:date="2023-04-26T09:47:00Z"/>
                <w:rFonts w:eastAsia="Times New Roman" w:cs="Arial"/>
                <w:sz w:val="14"/>
                <w:szCs w:val="14"/>
                <w:lang w:eastAsia="es-SV"/>
                <w:rPrChange w:id="26760" w:author="Nery de Leiva [2]" w:date="2023-01-04T12:07:00Z">
                  <w:rPr>
                    <w:ins w:id="26761" w:author="Nery de Leiva [2]" w:date="2023-01-04T11:24:00Z"/>
                    <w:del w:id="26762" w:author="Dinora Gomez Perez" w:date="2023-04-26T09:47:00Z"/>
                    <w:rFonts w:eastAsia="Times New Roman" w:cs="Arial"/>
                    <w:sz w:val="16"/>
                    <w:szCs w:val="16"/>
                    <w:lang w:eastAsia="es-SV"/>
                  </w:rPr>
                </w:rPrChange>
              </w:rPr>
              <w:pPrChange w:id="26763" w:author="Nery de Leiva [2]" w:date="2023-01-04T12:08:00Z">
                <w:pPr>
                  <w:jc w:val="center"/>
                </w:pPr>
              </w:pPrChange>
            </w:pPr>
            <w:ins w:id="26764" w:author="Nery de Leiva [2]" w:date="2023-01-04T11:24:00Z">
              <w:del w:id="26765" w:author="Dinora Gomez Perez" w:date="2023-04-26T09:47:00Z">
                <w:r w:rsidRPr="008C1F3E" w:rsidDel="002E4BFF">
                  <w:rPr>
                    <w:rFonts w:eastAsia="Times New Roman" w:cs="Arial"/>
                    <w:sz w:val="14"/>
                    <w:szCs w:val="14"/>
                    <w:lang w:eastAsia="es-SV"/>
                    <w:rPrChange w:id="26766" w:author="Nery de Leiva [2]" w:date="2023-01-04T12:07:00Z">
                      <w:rPr>
                        <w:rFonts w:eastAsia="Times New Roman" w:cs="Arial"/>
                        <w:sz w:val="16"/>
                        <w:szCs w:val="16"/>
                        <w:lang w:eastAsia="es-SV"/>
                      </w:rPr>
                    </w:rPrChange>
                  </w:rPr>
                  <w:delText>39.554248</w:delText>
                </w:r>
              </w:del>
            </w:ins>
          </w:p>
        </w:tc>
      </w:tr>
      <w:tr w:rsidR="009F050E" w:rsidRPr="00E77C97" w:rsidDel="002E4BFF" w:rsidTr="008C1F3E">
        <w:trPr>
          <w:trHeight w:val="20"/>
          <w:ins w:id="26767" w:author="Nery de Leiva [2]" w:date="2023-01-04T11:24:00Z"/>
          <w:del w:id="26768" w:author="Dinora Gomez Perez" w:date="2023-04-26T09:47:00Z"/>
          <w:trPrChange w:id="2676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77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71" w:author="Nery de Leiva [2]" w:date="2023-01-04T11:24:00Z"/>
                <w:del w:id="26772" w:author="Dinora Gomez Perez" w:date="2023-04-26T09:47:00Z"/>
                <w:rFonts w:eastAsia="Times New Roman" w:cs="Arial"/>
                <w:sz w:val="14"/>
                <w:szCs w:val="14"/>
                <w:lang w:eastAsia="es-SV"/>
                <w:rPrChange w:id="26773" w:author="Nery de Leiva [2]" w:date="2023-01-04T12:07:00Z">
                  <w:rPr>
                    <w:ins w:id="26774" w:author="Nery de Leiva [2]" w:date="2023-01-04T11:24:00Z"/>
                    <w:del w:id="26775" w:author="Dinora Gomez Perez" w:date="2023-04-26T09:47:00Z"/>
                    <w:rFonts w:eastAsia="Times New Roman" w:cs="Arial"/>
                    <w:sz w:val="16"/>
                    <w:szCs w:val="16"/>
                    <w:lang w:eastAsia="es-SV"/>
                  </w:rPr>
                </w:rPrChange>
              </w:rPr>
              <w:pPrChange w:id="267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7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78" w:author="Nery de Leiva [2]" w:date="2023-01-04T11:24:00Z"/>
                <w:del w:id="26779" w:author="Dinora Gomez Perez" w:date="2023-04-26T09:47:00Z"/>
                <w:rFonts w:eastAsia="Times New Roman" w:cs="Arial"/>
                <w:sz w:val="14"/>
                <w:szCs w:val="14"/>
                <w:lang w:eastAsia="es-SV"/>
                <w:rPrChange w:id="26780" w:author="Nery de Leiva [2]" w:date="2023-01-04T12:07:00Z">
                  <w:rPr>
                    <w:ins w:id="26781" w:author="Nery de Leiva [2]" w:date="2023-01-04T11:24:00Z"/>
                    <w:del w:id="26782" w:author="Dinora Gomez Perez" w:date="2023-04-26T09:47:00Z"/>
                    <w:rFonts w:eastAsia="Times New Roman" w:cs="Arial"/>
                    <w:sz w:val="16"/>
                    <w:szCs w:val="16"/>
                    <w:lang w:eastAsia="es-SV"/>
                  </w:rPr>
                </w:rPrChange>
              </w:rPr>
              <w:pPrChange w:id="2678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78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85" w:author="Nery de Leiva [2]" w:date="2023-01-04T11:24:00Z"/>
                <w:del w:id="26786" w:author="Dinora Gomez Perez" w:date="2023-04-26T09:47:00Z"/>
                <w:rFonts w:eastAsia="Times New Roman" w:cs="Arial"/>
                <w:sz w:val="14"/>
                <w:szCs w:val="14"/>
                <w:lang w:eastAsia="es-SV"/>
                <w:rPrChange w:id="26787" w:author="Nery de Leiva [2]" w:date="2023-01-04T12:07:00Z">
                  <w:rPr>
                    <w:ins w:id="26788" w:author="Nery de Leiva [2]" w:date="2023-01-04T11:24:00Z"/>
                    <w:del w:id="26789" w:author="Dinora Gomez Perez" w:date="2023-04-26T09:47:00Z"/>
                    <w:rFonts w:eastAsia="Times New Roman" w:cs="Arial"/>
                    <w:sz w:val="16"/>
                    <w:szCs w:val="16"/>
                    <w:lang w:eastAsia="es-SV"/>
                  </w:rPr>
                </w:rPrChange>
              </w:rPr>
              <w:pPrChange w:id="2679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79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792" w:author="Nery de Leiva [2]" w:date="2023-01-04T11:24:00Z"/>
                <w:del w:id="26793" w:author="Dinora Gomez Perez" w:date="2023-04-26T09:47:00Z"/>
                <w:rFonts w:eastAsia="Times New Roman" w:cs="Arial"/>
                <w:sz w:val="14"/>
                <w:szCs w:val="14"/>
                <w:lang w:eastAsia="es-SV"/>
                <w:rPrChange w:id="26794" w:author="Nery de Leiva [2]" w:date="2023-01-04T12:07:00Z">
                  <w:rPr>
                    <w:ins w:id="26795" w:author="Nery de Leiva [2]" w:date="2023-01-04T11:24:00Z"/>
                    <w:del w:id="26796" w:author="Dinora Gomez Perez" w:date="2023-04-26T09:47:00Z"/>
                    <w:rFonts w:eastAsia="Times New Roman" w:cs="Arial"/>
                    <w:sz w:val="16"/>
                    <w:szCs w:val="16"/>
                    <w:lang w:eastAsia="es-SV"/>
                  </w:rPr>
                </w:rPrChange>
              </w:rPr>
              <w:pPrChange w:id="267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7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799" w:author="Nery de Leiva [2]" w:date="2023-01-04T11:24:00Z"/>
                <w:del w:id="26800" w:author="Dinora Gomez Perez" w:date="2023-04-26T09:47:00Z"/>
                <w:rFonts w:eastAsia="Times New Roman" w:cs="Arial"/>
                <w:sz w:val="14"/>
                <w:szCs w:val="14"/>
                <w:lang w:eastAsia="es-SV"/>
                <w:rPrChange w:id="26801" w:author="Nery de Leiva [2]" w:date="2023-01-04T12:07:00Z">
                  <w:rPr>
                    <w:ins w:id="26802" w:author="Nery de Leiva [2]" w:date="2023-01-04T11:24:00Z"/>
                    <w:del w:id="26803" w:author="Dinora Gomez Perez" w:date="2023-04-26T09:47:00Z"/>
                    <w:rFonts w:eastAsia="Times New Roman" w:cs="Arial"/>
                    <w:sz w:val="16"/>
                    <w:szCs w:val="16"/>
                    <w:lang w:eastAsia="es-SV"/>
                  </w:rPr>
                </w:rPrChange>
              </w:rPr>
              <w:pPrChange w:id="26804" w:author="Nery de Leiva [2]" w:date="2023-01-04T12:08:00Z">
                <w:pPr>
                  <w:jc w:val="center"/>
                </w:pPr>
              </w:pPrChange>
            </w:pPr>
            <w:ins w:id="26805" w:author="Nery de Leiva [2]" w:date="2023-01-04T11:24:00Z">
              <w:del w:id="26806" w:author="Dinora Gomez Perez" w:date="2023-04-26T09:47:00Z">
                <w:r w:rsidRPr="008C1F3E" w:rsidDel="002E4BFF">
                  <w:rPr>
                    <w:rFonts w:eastAsia="Times New Roman" w:cs="Arial"/>
                    <w:sz w:val="14"/>
                    <w:szCs w:val="14"/>
                    <w:lang w:eastAsia="es-SV"/>
                    <w:rPrChange w:id="26807" w:author="Nery de Leiva [2]" w:date="2023-01-04T12:07:00Z">
                      <w:rPr>
                        <w:rFonts w:eastAsia="Times New Roman" w:cs="Arial"/>
                        <w:sz w:val="16"/>
                        <w:szCs w:val="16"/>
                        <w:lang w:eastAsia="es-SV"/>
                      </w:rPr>
                    </w:rPrChange>
                  </w:rPr>
                  <w:delText>RESERVA ISTA 8</w:delText>
                </w:r>
              </w:del>
            </w:ins>
          </w:p>
        </w:tc>
        <w:tc>
          <w:tcPr>
            <w:tcW w:w="1579" w:type="dxa"/>
            <w:tcBorders>
              <w:top w:val="nil"/>
              <w:left w:val="nil"/>
              <w:bottom w:val="single" w:sz="4" w:space="0" w:color="auto"/>
              <w:right w:val="single" w:sz="4" w:space="0" w:color="auto"/>
            </w:tcBorders>
            <w:shd w:val="clear" w:color="auto" w:fill="auto"/>
            <w:vAlign w:val="center"/>
            <w:hideMark/>
            <w:tcPrChange w:id="2680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809" w:author="Nery de Leiva [2]" w:date="2023-01-04T11:24:00Z"/>
                <w:del w:id="26810" w:author="Dinora Gomez Perez" w:date="2023-04-26T09:47:00Z"/>
                <w:rFonts w:eastAsia="Times New Roman" w:cs="Arial"/>
                <w:color w:val="000000"/>
                <w:sz w:val="14"/>
                <w:szCs w:val="14"/>
                <w:lang w:eastAsia="es-SV"/>
                <w:rPrChange w:id="26811" w:author="Nery de Leiva [2]" w:date="2023-01-04T12:07:00Z">
                  <w:rPr>
                    <w:ins w:id="26812" w:author="Nery de Leiva [2]" w:date="2023-01-04T11:24:00Z"/>
                    <w:del w:id="26813" w:author="Dinora Gomez Perez" w:date="2023-04-26T09:47:00Z"/>
                    <w:rFonts w:eastAsia="Times New Roman" w:cs="Arial"/>
                    <w:color w:val="000000"/>
                    <w:sz w:val="16"/>
                    <w:szCs w:val="16"/>
                    <w:lang w:eastAsia="es-SV"/>
                  </w:rPr>
                </w:rPrChange>
              </w:rPr>
              <w:pPrChange w:id="26814" w:author="Nery de Leiva [2]" w:date="2023-01-04T12:08:00Z">
                <w:pPr>
                  <w:jc w:val="center"/>
                </w:pPr>
              </w:pPrChange>
            </w:pPr>
            <w:ins w:id="26815" w:author="Nery de Leiva [2]" w:date="2023-01-04T11:24:00Z">
              <w:del w:id="26816" w:author="Dinora Gomez Perez" w:date="2023-04-26T09:47:00Z">
                <w:r w:rsidRPr="008C1F3E" w:rsidDel="002E4BFF">
                  <w:rPr>
                    <w:rFonts w:eastAsia="Times New Roman" w:cs="Arial"/>
                    <w:color w:val="000000"/>
                    <w:sz w:val="14"/>
                    <w:szCs w:val="14"/>
                    <w:lang w:eastAsia="es-SV"/>
                    <w:rPrChange w:id="26817" w:author="Nery de Leiva [2]" w:date="2023-01-04T12:07:00Z">
                      <w:rPr>
                        <w:rFonts w:eastAsia="Times New Roman" w:cs="Arial"/>
                        <w:color w:val="000000"/>
                        <w:sz w:val="16"/>
                        <w:szCs w:val="16"/>
                        <w:lang w:eastAsia="es-SV"/>
                      </w:rPr>
                    </w:rPrChange>
                  </w:rPr>
                  <w:delText>70037859-00000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8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819" w:author="Nery de Leiva [2]" w:date="2023-01-04T11:24:00Z"/>
                <w:del w:id="26820" w:author="Dinora Gomez Perez" w:date="2023-04-26T09:47:00Z"/>
                <w:rFonts w:eastAsia="Times New Roman" w:cs="Arial"/>
                <w:sz w:val="14"/>
                <w:szCs w:val="14"/>
                <w:lang w:eastAsia="es-SV"/>
                <w:rPrChange w:id="26821" w:author="Nery de Leiva [2]" w:date="2023-01-04T12:07:00Z">
                  <w:rPr>
                    <w:ins w:id="26822" w:author="Nery de Leiva [2]" w:date="2023-01-04T11:24:00Z"/>
                    <w:del w:id="26823" w:author="Dinora Gomez Perez" w:date="2023-04-26T09:47:00Z"/>
                    <w:rFonts w:eastAsia="Times New Roman" w:cs="Arial"/>
                    <w:sz w:val="16"/>
                    <w:szCs w:val="16"/>
                    <w:lang w:eastAsia="es-SV"/>
                  </w:rPr>
                </w:rPrChange>
              </w:rPr>
              <w:pPrChange w:id="26824" w:author="Nery de Leiva [2]" w:date="2023-01-04T12:08:00Z">
                <w:pPr>
                  <w:jc w:val="center"/>
                </w:pPr>
              </w:pPrChange>
            </w:pPr>
            <w:ins w:id="26825" w:author="Nery de Leiva [2]" w:date="2023-01-04T11:24:00Z">
              <w:del w:id="26826" w:author="Dinora Gomez Perez" w:date="2023-04-26T09:47:00Z">
                <w:r w:rsidRPr="008C1F3E" w:rsidDel="002E4BFF">
                  <w:rPr>
                    <w:rFonts w:eastAsia="Times New Roman" w:cs="Arial"/>
                    <w:sz w:val="14"/>
                    <w:szCs w:val="14"/>
                    <w:lang w:eastAsia="es-SV"/>
                    <w:rPrChange w:id="26827" w:author="Nery de Leiva [2]" w:date="2023-01-04T12:07:00Z">
                      <w:rPr>
                        <w:rFonts w:eastAsia="Times New Roman" w:cs="Arial"/>
                        <w:sz w:val="16"/>
                        <w:szCs w:val="16"/>
                        <w:lang w:eastAsia="es-SV"/>
                      </w:rPr>
                    </w:rPrChange>
                  </w:rPr>
                  <w:delText>3.275158</w:delText>
                </w:r>
              </w:del>
            </w:ins>
          </w:p>
        </w:tc>
      </w:tr>
      <w:tr w:rsidR="009F050E" w:rsidRPr="00E77C97" w:rsidDel="002E4BFF" w:rsidTr="008C1F3E">
        <w:trPr>
          <w:trHeight w:val="20"/>
          <w:ins w:id="26828" w:author="Nery de Leiva [2]" w:date="2023-01-04T11:24:00Z"/>
          <w:del w:id="26829" w:author="Dinora Gomez Perez" w:date="2023-04-26T09:47:00Z"/>
          <w:trPrChange w:id="268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8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832" w:author="Nery de Leiva [2]" w:date="2023-01-04T11:24:00Z"/>
                <w:del w:id="26833" w:author="Dinora Gomez Perez" w:date="2023-04-26T09:47:00Z"/>
                <w:rFonts w:eastAsia="Times New Roman" w:cs="Arial"/>
                <w:sz w:val="14"/>
                <w:szCs w:val="14"/>
                <w:lang w:eastAsia="es-SV"/>
                <w:rPrChange w:id="26834" w:author="Nery de Leiva [2]" w:date="2023-01-04T12:07:00Z">
                  <w:rPr>
                    <w:ins w:id="26835" w:author="Nery de Leiva [2]" w:date="2023-01-04T11:24:00Z"/>
                    <w:del w:id="26836" w:author="Dinora Gomez Perez" w:date="2023-04-26T09:47:00Z"/>
                    <w:rFonts w:eastAsia="Times New Roman" w:cs="Arial"/>
                    <w:sz w:val="16"/>
                    <w:szCs w:val="16"/>
                    <w:lang w:eastAsia="es-SV"/>
                  </w:rPr>
                </w:rPrChange>
              </w:rPr>
              <w:pPrChange w:id="268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8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839" w:author="Nery de Leiva [2]" w:date="2023-01-04T11:24:00Z"/>
                <w:del w:id="26840" w:author="Dinora Gomez Perez" w:date="2023-04-26T09:47:00Z"/>
                <w:rFonts w:eastAsia="Times New Roman" w:cs="Arial"/>
                <w:sz w:val="14"/>
                <w:szCs w:val="14"/>
                <w:lang w:eastAsia="es-SV"/>
                <w:rPrChange w:id="26841" w:author="Nery de Leiva [2]" w:date="2023-01-04T12:07:00Z">
                  <w:rPr>
                    <w:ins w:id="26842" w:author="Nery de Leiva [2]" w:date="2023-01-04T11:24:00Z"/>
                    <w:del w:id="26843" w:author="Dinora Gomez Perez" w:date="2023-04-26T09:47:00Z"/>
                    <w:rFonts w:eastAsia="Times New Roman" w:cs="Arial"/>
                    <w:sz w:val="16"/>
                    <w:szCs w:val="16"/>
                    <w:lang w:eastAsia="es-SV"/>
                  </w:rPr>
                </w:rPrChange>
              </w:rPr>
              <w:pPrChange w:id="268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8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846" w:author="Nery de Leiva [2]" w:date="2023-01-04T11:24:00Z"/>
                <w:del w:id="26847" w:author="Dinora Gomez Perez" w:date="2023-04-26T09:47:00Z"/>
                <w:rFonts w:eastAsia="Times New Roman" w:cs="Arial"/>
                <w:sz w:val="14"/>
                <w:szCs w:val="14"/>
                <w:lang w:eastAsia="es-SV"/>
                <w:rPrChange w:id="26848" w:author="Nery de Leiva [2]" w:date="2023-01-04T12:07:00Z">
                  <w:rPr>
                    <w:ins w:id="26849" w:author="Nery de Leiva [2]" w:date="2023-01-04T11:24:00Z"/>
                    <w:del w:id="26850" w:author="Dinora Gomez Perez" w:date="2023-04-26T09:47:00Z"/>
                    <w:rFonts w:eastAsia="Times New Roman" w:cs="Arial"/>
                    <w:sz w:val="16"/>
                    <w:szCs w:val="16"/>
                    <w:lang w:eastAsia="es-SV"/>
                  </w:rPr>
                </w:rPrChange>
              </w:rPr>
              <w:pPrChange w:id="268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8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853" w:author="Nery de Leiva [2]" w:date="2023-01-04T11:24:00Z"/>
                <w:del w:id="26854" w:author="Dinora Gomez Perez" w:date="2023-04-26T09:47:00Z"/>
                <w:rFonts w:eastAsia="Times New Roman" w:cs="Arial"/>
                <w:sz w:val="14"/>
                <w:szCs w:val="14"/>
                <w:lang w:eastAsia="es-SV"/>
                <w:rPrChange w:id="26855" w:author="Nery de Leiva [2]" w:date="2023-01-04T12:07:00Z">
                  <w:rPr>
                    <w:ins w:id="26856" w:author="Nery de Leiva [2]" w:date="2023-01-04T11:24:00Z"/>
                    <w:del w:id="26857" w:author="Dinora Gomez Perez" w:date="2023-04-26T09:47:00Z"/>
                    <w:rFonts w:eastAsia="Times New Roman" w:cs="Arial"/>
                    <w:sz w:val="16"/>
                    <w:szCs w:val="16"/>
                    <w:lang w:eastAsia="es-SV"/>
                  </w:rPr>
                </w:rPrChange>
              </w:rPr>
              <w:pPrChange w:id="2685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68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860" w:author="Nery de Leiva [2]" w:date="2023-01-04T11:24:00Z"/>
                <w:del w:id="26861" w:author="Dinora Gomez Perez" w:date="2023-04-26T09:47:00Z"/>
                <w:rFonts w:eastAsia="Times New Roman" w:cs="Arial"/>
                <w:sz w:val="14"/>
                <w:szCs w:val="14"/>
                <w:lang w:eastAsia="es-SV"/>
                <w:rPrChange w:id="26862" w:author="Nery de Leiva [2]" w:date="2023-01-04T12:07:00Z">
                  <w:rPr>
                    <w:ins w:id="26863" w:author="Nery de Leiva [2]" w:date="2023-01-04T11:24:00Z"/>
                    <w:del w:id="26864" w:author="Dinora Gomez Perez" w:date="2023-04-26T09:47:00Z"/>
                    <w:rFonts w:eastAsia="Times New Roman" w:cs="Arial"/>
                    <w:sz w:val="16"/>
                    <w:szCs w:val="16"/>
                    <w:lang w:eastAsia="es-SV"/>
                  </w:rPr>
                </w:rPrChange>
              </w:rPr>
              <w:pPrChange w:id="26865" w:author="Nery de Leiva [2]" w:date="2023-01-04T12:08:00Z">
                <w:pPr>
                  <w:jc w:val="center"/>
                </w:pPr>
              </w:pPrChange>
            </w:pPr>
            <w:ins w:id="26866" w:author="Nery de Leiva [2]" w:date="2023-01-04T11:24:00Z">
              <w:del w:id="26867" w:author="Dinora Gomez Perez" w:date="2023-04-26T09:47:00Z">
                <w:r w:rsidRPr="008C1F3E" w:rsidDel="002E4BFF">
                  <w:rPr>
                    <w:rFonts w:eastAsia="Times New Roman" w:cs="Arial"/>
                    <w:sz w:val="14"/>
                    <w:szCs w:val="14"/>
                    <w:lang w:eastAsia="es-SV"/>
                    <w:rPrChange w:id="26868" w:author="Nery de Leiva [2]" w:date="2023-01-04T12:07:00Z">
                      <w:rPr>
                        <w:rFonts w:eastAsia="Times New Roman" w:cs="Arial"/>
                        <w:sz w:val="16"/>
                        <w:szCs w:val="16"/>
                        <w:lang w:eastAsia="es-SV"/>
                      </w:rPr>
                    </w:rPrChange>
                  </w:rPr>
                  <w:delText>RESERVA ISTA 9</w:delText>
                </w:r>
              </w:del>
            </w:ins>
          </w:p>
        </w:tc>
        <w:tc>
          <w:tcPr>
            <w:tcW w:w="1579" w:type="dxa"/>
            <w:tcBorders>
              <w:top w:val="nil"/>
              <w:left w:val="nil"/>
              <w:bottom w:val="single" w:sz="4" w:space="0" w:color="auto"/>
              <w:right w:val="single" w:sz="4" w:space="0" w:color="auto"/>
            </w:tcBorders>
            <w:shd w:val="clear" w:color="auto" w:fill="auto"/>
            <w:vAlign w:val="center"/>
            <w:hideMark/>
            <w:tcPrChange w:id="2686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870" w:author="Nery de Leiva [2]" w:date="2023-01-04T11:24:00Z"/>
                <w:del w:id="26871" w:author="Dinora Gomez Perez" w:date="2023-04-26T09:47:00Z"/>
                <w:rFonts w:eastAsia="Times New Roman" w:cs="Arial"/>
                <w:color w:val="000000"/>
                <w:sz w:val="14"/>
                <w:szCs w:val="14"/>
                <w:lang w:eastAsia="es-SV"/>
                <w:rPrChange w:id="26872" w:author="Nery de Leiva [2]" w:date="2023-01-04T12:07:00Z">
                  <w:rPr>
                    <w:ins w:id="26873" w:author="Nery de Leiva [2]" w:date="2023-01-04T11:24:00Z"/>
                    <w:del w:id="26874" w:author="Dinora Gomez Perez" w:date="2023-04-26T09:47:00Z"/>
                    <w:rFonts w:eastAsia="Times New Roman" w:cs="Arial"/>
                    <w:color w:val="000000"/>
                    <w:sz w:val="16"/>
                    <w:szCs w:val="16"/>
                    <w:lang w:eastAsia="es-SV"/>
                  </w:rPr>
                </w:rPrChange>
              </w:rPr>
              <w:pPrChange w:id="26875" w:author="Nery de Leiva [2]" w:date="2023-01-04T12:08:00Z">
                <w:pPr>
                  <w:jc w:val="center"/>
                </w:pPr>
              </w:pPrChange>
            </w:pPr>
            <w:ins w:id="26876" w:author="Nery de Leiva [2]" w:date="2023-01-04T11:24:00Z">
              <w:del w:id="26877" w:author="Dinora Gomez Perez" w:date="2023-04-26T09:47:00Z">
                <w:r w:rsidRPr="008C1F3E" w:rsidDel="002E4BFF">
                  <w:rPr>
                    <w:rFonts w:eastAsia="Times New Roman" w:cs="Arial"/>
                    <w:color w:val="000000"/>
                    <w:sz w:val="14"/>
                    <w:szCs w:val="14"/>
                    <w:lang w:eastAsia="es-SV"/>
                    <w:rPrChange w:id="26878" w:author="Nery de Leiva [2]" w:date="2023-01-04T12:07:00Z">
                      <w:rPr>
                        <w:rFonts w:eastAsia="Times New Roman" w:cs="Arial"/>
                        <w:color w:val="000000"/>
                        <w:sz w:val="16"/>
                        <w:szCs w:val="16"/>
                        <w:lang w:eastAsia="es-SV"/>
                      </w:rPr>
                    </w:rPrChange>
                  </w:rPr>
                  <w:delText>70037860-00000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8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880" w:author="Nery de Leiva [2]" w:date="2023-01-04T11:24:00Z"/>
                <w:del w:id="26881" w:author="Dinora Gomez Perez" w:date="2023-04-26T09:47:00Z"/>
                <w:rFonts w:eastAsia="Times New Roman" w:cs="Arial"/>
                <w:sz w:val="14"/>
                <w:szCs w:val="14"/>
                <w:lang w:eastAsia="es-SV"/>
                <w:rPrChange w:id="26882" w:author="Nery de Leiva [2]" w:date="2023-01-04T12:07:00Z">
                  <w:rPr>
                    <w:ins w:id="26883" w:author="Nery de Leiva [2]" w:date="2023-01-04T11:24:00Z"/>
                    <w:del w:id="26884" w:author="Dinora Gomez Perez" w:date="2023-04-26T09:47:00Z"/>
                    <w:rFonts w:eastAsia="Times New Roman" w:cs="Arial"/>
                    <w:sz w:val="16"/>
                    <w:szCs w:val="16"/>
                    <w:lang w:eastAsia="es-SV"/>
                  </w:rPr>
                </w:rPrChange>
              </w:rPr>
              <w:pPrChange w:id="26885" w:author="Nery de Leiva [2]" w:date="2023-01-04T12:08:00Z">
                <w:pPr>
                  <w:jc w:val="center"/>
                </w:pPr>
              </w:pPrChange>
            </w:pPr>
            <w:ins w:id="26886" w:author="Nery de Leiva [2]" w:date="2023-01-04T11:24:00Z">
              <w:del w:id="26887" w:author="Dinora Gomez Perez" w:date="2023-04-26T09:47:00Z">
                <w:r w:rsidRPr="008C1F3E" w:rsidDel="002E4BFF">
                  <w:rPr>
                    <w:rFonts w:eastAsia="Times New Roman" w:cs="Arial"/>
                    <w:sz w:val="14"/>
                    <w:szCs w:val="14"/>
                    <w:lang w:eastAsia="es-SV"/>
                    <w:rPrChange w:id="26888" w:author="Nery de Leiva [2]" w:date="2023-01-04T12:07:00Z">
                      <w:rPr>
                        <w:rFonts w:eastAsia="Times New Roman" w:cs="Arial"/>
                        <w:sz w:val="16"/>
                        <w:szCs w:val="16"/>
                        <w:lang w:eastAsia="es-SV"/>
                      </w:rPr>
                    </w:rPrChange>
                  </w:rPr>
                  <w:delText>2.394404</w:delText>
                </w:r>
              </w:del>
            </w:ins>
          </w:p>
        </w:tc>
      </w:tr>
      <w:tr w:rsidR="009F050E" w:rsidRPr="00E77C97" w:rsidDel="002E4BFF" w:rsidTr="008C1F3E">
        <w:trPr>
          <w:trHeight w:val="20"/>
          <w:ins w:id="26889" w:author="Nery de Leiva [2]" w:date="2023-01-04T11:24:00Z"/>
          <w:del w:id="26890" w:author="Dinora Gomez Perez" w:date="2023-04-26T09:47:00Z"/>
          <w:trPrChange w:id="268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68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893" w:author="Nery de Leiva [2]" w:date="2023-01-04T11:24:00Z"/>
                <w:del w:id="26894" w:author="Dinora Gomez Perez" w:date="2023-04-26T09:47:00Z"/>
                <w:rFonts w:eastAsia="Times New Roman" w:cs="Arial"/>
                <w:sz w:val="14"/>
                <w:szCs w:val="14"/>
                <w:lang w:eastAsia="es-SV"/>
                <w:rPrChange w:id="26895" w:author="Nery de Leiva [2]" w:date="2023-01-04T12:07:00Z">
                  <w:rPr>
                    <w:ins w:id="26896" w:author="Nery de Leiva [2]" w:date="2023-01-04T11:24:00Z"/>
                    <w:del w:id="26897" w:author="Dinora Gomez Perez" w:date="2023-04-26T09:47:00Z"/>
                    <w:rFonts w:eastAsia="Times New Roman" w:cs="Arial"/>
                    <w:sz w:val="16"/>
                    <w:szCs w:val="16"/>
                    <w:lang w:eastAsia="es-SV"/>
                  </w:rPr>
                </w:rPrChange>
              </w:rPr>
              <w:pPrChange w:id="268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68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900" w:author="Nery de Leiva [2]" w:date="2023-01-04T11:24:00Z"/>
                <w:del w:id="26901" w:author="Dinora Gomez Perez" w:date="2023-04-26T09:47:00Z"/>
                <w:rFonts w:eastAsia="Times New Roman" w:cs="Arial"/>
                <w:sz w:val="14"/>
                <w:szCs w:val="14"/>
                <w:lang w:eastAsia="es-SV"/>
                <w:rPrChange w:id="26902" w:author="Nery de Leiva [2]" w:date="2023-01-04T12:07:00Z">
                  <w:rPr>
                    <w:ins w:id="26903" w:author="Nery de Leiva [2]" w:date="2023-01-04T11:24:00Z"/>
                    <w:del w:id="26904" w:author="Dinora Gomez Perez" w:date="2023-04-26T09:47:00Z"/>
                    <w:rFonts w:eastAsia="Times New Roman" w:cs="Arial"/>
                    <w:sz w:val="16"/>
                    <w:szCs w:val="16"/>
                    <w:lang w:eastAsia="es-SV"/>
                  </w:rPr>
                </w:rPrChange>
              </w:rPr>
              <w:pPrChange w:id="269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69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907" w:author="Nery de Leiva [2]" w:date="2023-01-04T11:24:00Z"/>
                <w:del w:id="26908" w:author="Dinora Gomez Perez" w:date="2023-04-26T09:47:00Z"/>
                <w:rFonts w:eastAsia="Times New Roman" w:cs="Arial"/>
                <w:sz w:val="14"/>
                <w:szCs w:val="14"/>
                <w:lang w:eastAsia="es-SV"/>
                <w:rPrChange w:id="26909" w:author="Nery de Leiva [2]" w:date="2023-01-04T12:07:00Z">
                  <w:rPr>
                    <w:ins w:id="26910" w:author="Nery de Leiva [2]" w:date="2023-01-04T11:24:00Z"/>
                    <w:del w:id="26911" w:author="Dinora Gomez Perez" w:date="2023-04-26T09:47:00Z"/>
                    <w:rFonts w:eastAsia="Times New Roman" w:cs="Arial"/>
                    <w:sz w:val="16"/>
                    <w:szCs w:val="16"/>
                    <w:lang w:eastAsia="es-SV"/>
                  </w:rPr>
                </w:rPrChange>
              </w:rPr>
              <w:pPrChange w:id="269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69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6914" w:author="Nery de Leiva [2]" w:date="2023-01-04T11:24:00Z"/>
                <w:del w:id="26915" w:author="Dinora Gomez Perez" w:date="2023-04-26T09:47:00Z"/>
                <w:rFonts w:eastAsia="Times New Roman" w:cs="Arial"/>
                <w:sz w:val="14"/>
                <w:szCs w:val="14"/>
                <w:lang w:eastAsia="es-SV"/>
                <w:rPrChange w:id="26916" w:author="Nery de Leiva [2]" w:date="2023-01-04T12:07:00Z">
                  <w:rPr>
                    <w:ins w:id="26917" w:author="Nery de Leiva [2]" w:date="2023-01-04T11:24:00Z"/>
                    <w:del w:id="26918" w:author="Dinora Gomez Perez" w:date="2023-04-26T09:47:00Z"/>
                    <w:rFonts w:eastAsia="Times New Roman" w:cs="Arial"/>
                    <w:sz w:val="16"/>
                    <w:szCs w:val="16"/>
                    <w:lang w:eastAsia="es-SV"/>
                  </w:rPr>
                </w:rPrChange>
              </w:rPr>
              <w:pPrChange w:id="2691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692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6921" w:author="Nery de Leiva [2]" w:date="2023-01-04T11:24:00Z"/>
                <w:del w:id="26922" w:author="Dinora Gomez Perez" w:date="2023-04-26T09:47:00Z"/>
                <w:rFonts w:eastAsia="Times New Roman" w:cs="Arial"/>
                <w:sz w:val="14"/>
                <w:szCs w:val="14"/>
                <w:lang w:eastAsia="es-SV"/>
                <w:rPrChange w:id="26923" w:author="Nery de Leiva [2]" w:date="2023-01-04T12:07:00Z">
                  <w:rPr>
                    <w:ins w:id="26924" w:author="Nery de Leiva [2]" w:date="2023-01-04T11:24:00Z"/>
                    <w:del w:id="26925" w:author="Dinora Gomez Perez" w:date="2023-04-26T09:47:00Z"/>
                    <w:rFonts w:eastAsia="Times New Roman" w:cs="Arial"/>
                    <w:sz w:val="16"/>
                    <w:szCs w:val="16"/>
                    <w:lang w:eastAsia="es-SV"/>
                  </w:rPr>
                </w:rPrChange>
              </w:rPr>
              <w:pPrChange w:id="26926" w:author="Nery de Leiva [2]" w:date="2023-01-04T12:08:00Z">
                <w:pPr>
                  <w:jc w:val="right"/>
                </w:pPr>
              </w:pPrChange>
            </w:pPr>
            <w:ins w:id="26927" w:author="Nery de Leiva [2]" w:date="2023-01-04T11:24:00Z">
              <w:del w:id="26928" w:author="Dinora Gomez Perez" w:date="2023-04-26T09:47:00Z">
                <w:r w:rsidRPr="008C1F3E" w:rsidDel="002E4BFF">
                  <w:rPr>
                    <w:rFonts w:eastAsia="Times New Roman" w:cs="Arial"/>
                    <w:sz w:val="14"/>
                    <w:szCs w:val="14"/>
                    <w:lang w:eastAsia="es-SV"/>
                    <w:rPrChange w:id="2692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69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931" w:author="Nery de Leiva [2]" w:date="2023-01-04T11:24:00Z"/>
                <w:del w:id="26932" w:author="Dinora Gomez Perez" w:date="2023-04-26T09:47:00Z"/>
                <w:rFonts w:eastAsia="Times New Roman" w:cs="Arial"/>
                <w:sz w:val="14"/>
                <w:szCs w:val="14"/>
                <w:lang w:eastAsia="es-SV"/>
                <w:rPrChange w:id="26933" w:author="Nery de Leiva [2]" w:date="2023-01-04T12:07:00Z">
                  <w:rPr>
                    <w:ins w:id="26934" w:author="Nery de Leiva [2]" w:date="2023-01-04T11:24:00Z"/>
                    <w:del w:id="26935" w:author="Dinora Gomez Perez" w:date="2023-04-26T09:47:00Z"/>
                    <w:rFonts w:eastAsia="Times New Roman" w:cs="Arial"/>
                    <w:sz w:val="16"/>
                    <w:szCs w:val="16"/>
                    <w:lang w:eastAsia="es-SV"/>
                  </w:rPr>
                </w:rPrChange>
              </w:rPr>
              <w:pPrChange w:id="26936" w:author="Nery de Leiva [2]" w:date="2023-01-04T12:08:00Z">
                <w:pPr>
                  <w:jc w:val="center"/>
                </w:pPr>
              </w:pPrChange>
            </w:pPr>
            <w:ins w:id="26937" w:author="Nery de Leiva [2]" w:date="2023-01-04T11:24:00Z">
              <w:del w:id="26938" w:author="Dinora Gomez Perez" w:date="2023-04-26T09:47:00Z">
                <w:r w:rsidRPr="008C1F3E" w:rsidDel="002E4BFF">
                  <w:rPr>
                    <w:rFonts w:eastAsia="Times New Roman" w:cs="Arial"/>
                    <w:sz w:val="14"/>
                    <w:szCs w:val="14"/>
                    <w:lang w:eastAsia="es-SV"/>
                    <w:rPrChange w:id="26939" w:author="Nery de Leiva [2]" w:date="2023-01-04T12:07:00Z">
                      <w:rPr>
                        <w:rFonts w:eastAsia="Times New Roman" w:cs="Arial"/>
                        <w:sz w:val="16"/>
                        <w:szCs w:val="16"/>
                        <w:lang w:eastAsia="es-SV"/>
                      </w:rPr>
                    </w:rPrChange>
                  </w:rPr>
                  <w:delText>125.696779</w:delText>
                </w:r>
              </w:del>
            </w:ins>
          </w:p>
        </w:tc>
      </w:tr>
      <w:tr w:rsidR="009F050E" w:rsidRPr="00E77C97" w:rsidDel="002E4BFF" w:rsidTr="008C1F3E">
        <w:trPr>
          <w:trHeight w:val="20"/>
          <w:ins w:id="26940" w:author="Nery de Leiva [2]" w:date="2023-01-04T11:24:00Z"/>
          <w:del w:id="26941" w:author="Dinora Gomez Perez" w:date="2023-04-26T09:47:00Z"/>
          <w:trPrChange w:id="2694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694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944" w:author="Nery de Leiva [2]" w:date="2023-01-04T11:24:00Z"/>
                <w:del w:id="26945" w:author="Dinora Gomez Perez" w:date="2023-04-26T09:47:00Z"/>
                <w:rFonts w:eastAsia="Times New Roman" w:cs="Arial"/>
                <w:sz w:val="14"/>
                <w:szCs w:val="14"/>
                <w:lang w:eastAsia="es-SV"/>
                <w:rPrChange w:id="26946" w:author="Nery de Leiva [2]" w:date="2023-01-04T12:07:00Z">
                  <w:rPr>
                    <w:ins w:id="26947" w:author="Nery de Leiva [2]" w:date="2023-01-04T11:24:00Z"/>
                    <w:del w:id="26948" w:author="Dinora Gomez Perez" w:date="2023-04-26T09:47:00Z"/>
                    <w:rFonts w:eastAsia="Times New Roman" w:cs="Arial"/>
                    <w:sz w:val="16"/>
                    <w:szCs w:val="16"/>
                    <w:lang w:eastAsia="es-SV"/>
                  </w:rPr>
                </w:rPrChange>
              </w:rPr>
              <w:pPrChange w:id="26949" w:author="Nery de Leiva [2]" w:date="2023-01-04T12:08:00Z">
                <w:pPr>
                  <w:jc w:val="center"/>
                </w:pPr>
              </w:pPrChange>
            </w:pPr>
            <w:ins w:id="26950" w:author="Nery de Leiva [2]" w:date="2023-01-04T11:24:00Z">
              <w:del w:id="26951" w:author="Dinora Gomez Perez" w:date="2023-04-26T09:47:00Z">
                <w:r w:rsidRPr="008C1F3E" w:rsidDel="002E4BFF">
                  <w:rPr>
                    <w:rFonts w:eastAsia="Times New Roman" w:cs="Arial"/>
                    <w:sz w:val="14"/>
                    <w:szCs w:val="14"/>
                    <w:lang w:eastAsia="es-SV"/>
                    <w:rPrChange w:id="26952" w:author="Nery de Leiva [2]" w:date="2023-01-04T12:07:00Z">
                      <w:rPr>
                        <w:rFonts w:eastAsia="Times New Roman" w:cs="Arial"/>
                        <w:sz w:val="16"/>
                        <w:szCs w:val="16"/>
                        <w:lang w:eastAsia="es-SV"/>
                      </w:rPr>
                    </w:rPrChange>
                  </w:rPr>
                  <w:delText>70</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695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6954" w:author="Nery de Leiva [2]" w:date="2023-01-04T11:24:00Z"/>
                <w:del w:id="26955" w:author="Dinora Gomez Perez" w:date="2023-04-26T09:47:00Z"/>
                <w:rFonts w:eastAsia="Times New Roman" w:cs="Arial"/>
                <w:sz w:val="14"/>
                <w:szCs w:val="14"/>
                <w:lang w:eastAsia="es-SV"/>
                <w:rPrChange w:id="26956" w:author="Nery de Leiva [2]" w:date="2023-01-04T12:07:00Z">
                  <w:rPr>
                    <w:ins w:id="26957" w:author="Nery de Leiva [2]" w:date="2023-01-04T11:24:00Z"/>
                    <w:del w:id="26958" w:author="Dinora Gomez Perez" w:date="2023-04-26T09:47:00Z"/>
                    <w:rFonts w:eastAsia="Times New Roman" w:cs="Arial"/>
                    <w:sz w:val="16"/>
                    <w:szCs w:val="16"/>
                    <w:lang w:eastAsia="es-SV"/>
                  </w:rPr>
                </w:rPrChange>
              </w:rPr>
              <w:pPrChange w:id="26959" w:author="Nery de Leiva [2]" w:date="2023-01-04T12:08:00Z">
                <w:pPr/>
              </w:pPrChange>
            </w:pPr>
            <w:ins w:id="26960" w:author="Nery de Leiva [2]" w:date="2023-01-04T11:24:00Z">
              <w:del w:id="26961" w:author="Dinora Gomez Perez" w:date="2023-04-26T09:47:00Z">
                <w:r w:rsidRPr="008C1F3E" w:rsidDel="002E4BFF">
                  <w:rPr>
                    <w:rFonts w:eastAsia="Times New Roman" w:cs="Arial"/>
                    <w:sz w:val="14"/>
                    <w:szCs w:val="14"/>
                    <w:lang w:eastAsia="es-SV"/>
                    <w:rPrChange w:id="26962" w:author="Nery de Leiva [2]" w:date="2023-01-04T12:07:00Z">
                      <w:rPr>
                        <w:rFonts w:eastAsia="Times New Roman" w:cs="Arial"/>
                        <w:sz w:val="16"/>
                        <w:szCs w:val="16"/>
                        <w:lang w:eastAsia="es-SV"/>
                      </w:rPr>
                    </w:rPrChange>
                  </w:rPr>
                  <w:delText>SANTA CATARINITA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696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964" w:author="Nery de Leiva [2]" w:date="2023-01-04T11:24:00Z"/>
                <w:del w:id="26965" w:author="Dinora Gomez Perez" w:date="2023-04-26T09:47:00Z"/>
                <w:rFonts w:eastAsia="Times New Roman" w:cs="Arial"/>
                <w:sz w:val="14"/>
                <w:szCs w:val="14"/>
                <w:lang w:eastAsia="es-SV"/>
                <w:rPrChange w:id="26966" w:author="Nery de Leiva [2]" w:date="2023-01-04T12:07:00Z">
                  <w:rPr>
                    <w:ins w:id="26967" w:author="Nery de Leiva [2]" w:date="2023-01-04T11:24:00Z"/>
                    <w:del w:id="26968" w:author="Dinora Gomez Perez" w:date="2023-04-26T09:47:00Z"/>
                    <w:rFonts w:eastAsia="Times New Roman" w:cs="Arial"/>
                    <w:sz w:val="16"/>
                    <w:szCs w:val="16"/>
                    <w:lang w:eastAsia="es-SV"/>
                  </w:rPr>
                </w:rPrChange>
              </w:rPr>
              <w:pPrChange w:id="26969" w:author="Nery de Leiva [2]" w:date="2023-01-04T12:08:00Z">
                <w:pPr>
                  <w:jc w:val="center"/>
                </w:pPr>
              </w:pPrChange>
            </w:pPr>
            <w:ins w:id="26970" w:author="Nery de Leiva [2]" w:date="2023-01-04T11:24:00Z">
              <w:del w:id="26971" w:author="Dinora Gomez Perez" w:date="2023-04-26T09:47:00Z">
                <w:r w:rsidRPr="008C1F3E" w:rsidDel="002E4BFF">
                  <w:rPr>
                    <w:rFonts w:eastAsia="Times New Roman" w:cs="Arial"/>
                    <w:sz w:val="14"/>
                    <w:szCs w:val="14"/>
                    <w:lang w:eastAsia="es-SV"/>
                    <w:rPrChange w:id="26972" w:author="Nery de Leiva [2]" w:date="2023-01-04T12:07:00Z">
                      <w:rPr>
                        <w:rFonts w:eastAsia="Times New Roman" w:cs="Arial"/>
                        <w:sz w:val="16"/>
                        <w:szCs w:val="16"/>
                        <w:lang w:eastAsia="es-SV"/>
                      </w:rPr>
                    </w:rPrChange>
                  </w:rPr>
                  <w:delText>Santa Clara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697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6974" w:author="Nery de Leiva [2]" w:date="2023-01-04T11:24:00Z"/>
                <w:del w:id="26975" w:author="Dinora Gomez Perez" w:date="2023-04-26T09:47:00Z"/>
                <w:rFonts w:eastAsia="Times New Roman" w:cs="Arial"/>
                <w:sz w:val="14"/>
                <w:szCs w:val="14"/>
                <w:lang w:eastAsia="es-SV"/>
                <w:rPrChange w:id="26976" w:author="Nery de Leiva [2]" w:date="2023-01-04T12:07:00Z">
                  <w:rPr>
                    <w:ins w:id="26977" w:author="Nery de Leiva [2]" w:date="2023-01-04T11:24:00Z"/>
                    <w:del w:id="26978" w:author="Dinora Gomez Perez" w:date="2023-04-26T09:47:00Z"/>
                    <w:rFonts w:eastAsia="Times New Roman" w:cs="Arial"/>
                    <w:sz w:val="16"/>
                    <w:szCs w:val="16"/>
                    <w:lang w:eastAsia="es-SV"/>
                  </w:rPr>
                </w:rPrChange>
              </w:rPr>
              <w:pPrChange w:id="26979" w:author="Nery de Leiva [2]" w:date="2023-01-04T12:08:00Z">
                <w:pPr>
                  <w:jc w:val="center"/>
                </w:pPr>
              </w:pPrChange>
            </w:pPr>
            <w:ins w:id="26980" w:author="Nery de Leiva [2]" w:date="2023-01-04T11:24:00Z">
              <w:del w:id="26981" w:author="Dinora Gomez Perez" w:date="2023-04-26T09:47:00Z">
                <w:r w:rsidRPr="008C1F3E" w:rsidDel="002E4BFF">
                  <w:rPr>
                    <w:rFonts w:eastAsia="Times New Roman" w:cs="Arial"/>
                    <w:sz w:val="14"/>
                    <w:szCs w:val="14"/>
                    <w:lang w:eastAsia="es-SV"/>
                    <w:rPrChange w:id="26982"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69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984" w:author="Nery de Leiva [2]" w:date="2023-01-04T11:24:00Z"/>
                <w:del w:id="26985" w:author="Dinora Gomez Perez" w:date="2023-04-26T09:47:00Z"/>
                <w:rFonts w:eastAsia="Times New Roman" w:cs="Arial"/>
                <w:color w:val="000000"/>
                <w:sz w:val="14"/>
                <w:szCs w:val="14"/>
                <w:lang w:eastAsia="es-SV"/>
                <w:rPrChange w:id="26986" w:author="Nery de Leiva [2]" w:date="2023-01-04T12:07:00Z">
                  <w:rPr>
                    <w:ins w:id="26987" w:author="Nery de Leiva [2]" w:date="2023-01-04T11:24:00Z"/>
                    <w:del w:id="26988" w:author="Dinora Gomez Perez" w:date="2023-04-26T09:47:00Z"/>
                    <w:rFonts w:eastAsia="Times New Roman" w:cs="Arial"/>
                    <w:color w:val="000000"/>
                    <w:sz w:val="16"/>
                    <w:szCs w:val="16"/>
                    <w:lang w:eastAsia="es-SV"/>
                  </w:rPr>
                </w:rPrChange>
              </w:rPr>
              <w:pPrChange w:id="26989" w:author="Nery de Leiva [2]" w:date="2023-01-04T12:08:00Z">
                <w:pPr>
                  <w:jc w:val="center"/>
                </w:pPr>
              </w:pPrChange>
            </w:pPr>
            <w:ins w:id="26990" w:author="Nery de Leiva [2]" w:date="2023-01-04T11:24:00Z">
              <w:del w:id="26991" w:author="Dinora Gomez Perez" w:date="2023-04-26T09:47:00Z">
                <w:r w:rsidRPr="008C1F3E" w:rsidDel="002E4BFF">
                  <w:rPr>
                    <w:rFonts w:eastAsia="Times New Roman" w:cs="Arial"/>
                    <w:color w:val="000000"/>
                    <w:sz w:val="14"/>
                    <w:szCs w:val="14"/>
                    <w:lang w:eastAsia="es-SV"/>
                    <w:rPrChange w:id="26992" w:author="Nery de Leiva [2]" w:date="2023-01-04T12:07:00Z">
                      <w:rPr>
                        <w:rFonts w:eastAsia="Times New Roman" w:cs="Arial"/>
                        <w:color w:val="000000"/>
                        <w:sz w:val="16"/>
                        <w:szCs w:val="16"/>
                        <w:lang w:eastAsia="es-SV"/>
                      </w:rPr>
                    </w:rPrChange>
                  </w:rPr>
                  <w:delText>ZONA DE RESERVA NATURAL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69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6994" w:author="Nery de Leiva [2]" w:date="2023-01-04T11:24:00Z"/>
                <w:del w:id="26995" w:author="Dinora Gomez Perez" w:date="2023-04-26T09:47:00Z"/>
                <w:rFonts w:eastAsia="Times New Roman" w:cs="Arial"/>
                <w:color w:val="000000"/>
                <w:sz w:val="14"/>
                <w:szCs w:val="14"/>
                <w:lang w:eastAsia="es-SV"/>
                <w:rPrChange w:id="26996" w:author="Nery de Leiva [2]" w:date="2023-01-04T12:07:00Z">
                  <w:rPr>
                    <w:ins w:id="26997" w:author="Nery de Leiva [2]" w:date="2023-01-04T11:24:00Z"/>
                    <w:del w:id="26998" w:author="Dinora Gomez Perez" w:date="2023-04-26T09:47:00Z"/>
                    <w:rFonts w:eastAsia="Times New Roman" w:cs="Arial"/>
                    <w:color w:val="000000"/>
                    <w:sz w:val="16"/>
                    <w:szCs w:val="16"/>
                    <w:lang w:eastAsia="es-SV"/>
                  </w:rPr>
                </w:rPrChange>
              </w:rPr>
              <w:pPrChange w:id="26999" w:author="Nery de Leiva [2]" w:date="2023-01-04T12:08:00Z">
                <w:pPr>
                  <w:jc w:val="center"/>
                </w:pPr>
              </w:pPrChange>
            </w:pPr>
            <w:ins w:id="27000" w:author="Nery de Leiva [2]" w:date="2023-01-04T11:24:00Z">
              <w:del w:id="27001" w:author="Dinora Gomez Perez" w:date="2023-04-26T09:47:00Z">
                <w:r w:rsidRPr="008C1F3E" w:rsidDel="002E4BFF">
                  <w:rPr>
                    <w:rFonts w:eastAsia="Times New Roman" w:cs="Arial"/>
                    <w:color w:val="000000"/>
                    <w:sz w:val="14"/>
                    <w:szCs w:val="14"/>
                    <w:lang w:eastAsia="es-SV"/>
                    <w:rPrChange w:id="27002" w:author="Nery de Leiva [2]" w:date="2023-01-04T12:07:00Z">
                      <w:rPr>
                        <w:rFonts w:eastAsia="Times New Roman" w:cs="Arial"/>
                        <w:color w:val="000000"/>
                        <w:sz w:val="16"/>
                        <w:szCs w:val="16"/>
                        <w:lang w:eastAsia="es-SV"/>
                      </w:rPr>
                    </w:rPrChange>
                  </w:rPr>
                  <w:delText>70106013-00000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0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004" w:author="Nery de Leiva [2]" w:date="2023-01-04T11:24:00Z"/>
                <w:del w:id="27005" w:author="Dinora Gomez Perez" w:date="2023-04-26T09:47:00Z"/>
                <w:rFonts w:eastAsia="Times New Roman" w:cs="Arial"/>
                <w:color w:val="000000"/>
                <w:sz w:val="14"/>
                <w:szCs w:val="14"/>
                <w:lang w:eastAsia="es-SV"/>
                <w:rPrChange w:id="27006" w:author="Nery de Leiva [2]" w:date="2023-01-04T12:07:00Z">
                  <w:rPr>
                    <w:ins w:id="27007" w:author="Nery de Leiva [2]" w:date="2023-01-04T11:24:00Z"/>
                    <w:del w:id="27008" w:author="Dinora Gomez Perez" w:date="2023-04-26T09:47:00Z"/>
                    <w:rFonts w:eastAsia="Times New Roman" w:cs="Arial"/>
                    <w:color w:val="000000"/>
                    <w:sz w:val="16"/>
                    <w:szCs w:val="16"/>
                    <w:lang w:eastAsia="es-SV"/>
                  </w:rPr>
                </w:rPrChange>
              </w:rPr>
              <w:pPrChange w:id="27009" w:author="Nery de Leiva [2]" w:date="2023-01-04T12:08:00Z">
                <w:pPr>
                  <w:jc w:val="center"/>
                </w:pPr>
              </w:pPrChange>
            </w:pPr>
            <w:ins w:id="27010" w:author="Nery de Leiva [2]" w:date="2023-01-04T11:24:00Z">
              <w:del w:id="27011" w:author="Dinora Gomez Perez" w:date="2023-04-26T09:47:00Z">
                <w:r w:rsidRPr="008C1F3E" w:rsidDel="002E4BFF">
                  <w:rPr>
                    <w:rFonts w:eastAsia="Times New Roman" w:cs="Arial"/>
                    <w:color w:val="000000"/>
                    <w:sz w:val="14"/>
                    <w:szCs w:val="14"/>
                    <w:lang w:eastAsia="es-SV"/>
                    <w:rPrChange w:id="27012" w:author="Nery de Leiva [2]" w:date="2023-01-04T12:07:00Z">
                      <w:rPr>
                        <w:rFonts w:eastAsia="Times New Roman" w:cs="Arial"/>
                        <w:color w:val="000000"/>
                        <w:sz w:val="16"/>
                        <w:szCs w:val="16"/>
                        <w:lang w:eastAsia="es-SV"/>
                      </w:rPr>
                    </w:rPrChange>
                  </w:rPr>
                  <w:delText>5.801154</w:delText>
                </w:r>
              </w:del>
            </w:ins>
          </w:p>
        </w:tc>
      </w:tr>
      <w:tr w:rsidR="009F050E" w:rsidRPr="00E77C97" w:rsidDel="002E4BFF" w:rsidTr="008C1F3E">
        <w:trPr>
          <w:trHeight w:val="20"/>
          <w:ins w:id="27013" w:author="Nery de Leiva [2]" w:date="2023-01-04T11:24:00Z"/>
          <w:del w:id="27014" w:author="Dinora Gomez Perez" w:date="2023-04-26T09:47:00Z"/>
          <w:trPrChange w:id="270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0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17" w:author="Nery de Leiva [2]" w:date="2023-01-04T11:24:00Z"/>
                <w:del w:id="27018" w:author="Dinora Gomez Perez" w:date="2023-04-26T09:47:00Z"/>
                <w:rFonts w:eastAsia="Times New Roman" w:cs="Arial"/>
                <w:sz w:val="14"/>
                <w:szCs w:val="14"/>
                <w:lang w:eastAsia="es-SV"/>
                <w:rPrChange w:id="27019" w:author="Nery de Leiva [2]" w:date="2023-01-04T12:07:00Z">
                  <w:rPr>
                    <w:ins w:id="27020" w:author="Nery de Leiva [2]" w:date="2023-01-04T11:24:00Z"/>
                    <w:del w:id="27021" w:author="Dinora Gomez Perez" w:date="2023-04-26T09:47:00Z"/>
                    <w:rFonts w:eastAsia="Times New Roman" w:cs="Arial"/>
                    <w:sz w:val="16"/>
                    <w:szCs w:val="16"/>
                    <w:lang w:eastAsia="es-SV"/>
                  </w:rPr>
                </w:rPrChange>
              </w:rPr>
              <w:pPrChange w:id="270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0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24" w:author="Nery de Leiva [2]" w:date="2023-01-04T11:24:00Z"/>
                <w:del w:id="27025" w:author="Dinora Gomez Perez" w:date="2023-04-26T09:47:00Z"/>
                <w:rFonts w:eastAsia="Times New Roman" w:cs="Arial"/>
                <w:sz w:val="14"/>
                <w:szCs w:val="14"/>
                <w:lang w:eastAsia="es-SV"/>
                <w:rPrChange w:id="27026" w:author="Nery de Leiva [2]" w:date="2023-01-04T12:07:00Z">
                  <w:rPr>
                    <w:ins w:id="27027" w:author="Nery de Leiva [2]" w:date="2023-01-04T11:24:00Z"/>
                    <w:del w:id="27028" w:author="Dinora Gomez Perez" w:date="2023-04-26T09:47:00Z"/>
                    <w:rFonts w:eastAsia="Times New Roman" w:cs="Arial"/>
                    <w:sz w:val="16"/>
                    <w:szCs w:val="16"/>
                    <w:lang w:eastAsia="es-SV"/>
                  </w:rPr>
                </w:rPrChange>
              </w:rPr>
              <w:pPrChange w:id="270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0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31" w:author="Nery de Leiva [2]" w:date="2023-01-04T11:24:00Z"/>
                <w:del w:id="27032" w:author="Dinora Gomez Perez" w:date="2023-04-26T09:47:00Z"/>
                <w:rFonts w:eastAsia="Times New Roman" w:cs="Arial"/>
                <w:sz w:val="14"/>
                <w:szCs w:val="14"/>
                <w:lang w:eastAsia="es-SV"/>
                <w:rPrChange w:id="27033" w:author="Nery de Leiva [2]" w:date="2023-01-04T12:07:00Z">
                  <w:rPr>
                    <w:ins w:id="27034" w:author="Nery de Leiva [2]" w:date="2023-01-04T11:24:00Z"/>
                    <w:del w:id="27035" w:author="Dinora Gomez Perez" w:date="2023-04-26T09:47:00Z"/>
                    <w:rFonts w:eastAsia="Times New Roman" w:cs="Arial"/>
                    <w:sz w:val="16"/>
                    <w:szCs w:val="16"/>
                    <w:lang w:eastAsia="es-SV"/>
                  </w:rPr>
                </w:rPrChange>
              </w:rPr>
              <w:pPrChange w:id="270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0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38" w:author="Nery de Leiva [2]" w:date="2023-01-04T11:24:00Z"/>
                <w:del w:id="27039" w:author="Dinora Gomez Perez" w:date="2023-04-26T09:47:00Z"/>
                <w:rFonts w:eastAsia="Times New Roman" w:cs="Arial"/>
                <w:sz w:val="14"/>
                <w:szCs w:val="14"/>
                <w:lang w:eastAsia="es-SV"/>
                <w:rPrChange w:id="27040" w:author="Nery de Leiva [2]" w:date="2023-01-04T12:07:00Z">
                  <w:rPr>
                    <w:ins w:id="27041" w:author="Nery de Leiva [2]" w:date="2023-01-04T11:24:00Z"/>
                    <w:del w:id="27042" w:author="Dinora Gomez Perez" w:date="2023-04-26T09:47:00Z"/>
                    <w:rFonts w:eastAsia="Times New Roman" w:cs="Arial"/>
                    <w:sz w:val="16"/>
                    <w:szCs w:val="16"/>
                    <w:lang w:eastAsia="es-SV"/>
                  </w:rPr>
                </w:rPrChange>
              </w:rPr>
              <w:pPrChange w:id="270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0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045" w:author="Nery de Leiva [2]" w:date="2023-01-04T11:24:00Z"/>
                <w:del w:id="27046" w:author="Dinora Gomez Perez" w:date="2023-04-26T09:47:00Z"/>
                <w:rFonts w:eastAsia="Times New Roman" w:cs="Arial"/>
                <w:color w:val="000000"/>
                <w:sz w:val="14"/>
                <w:szCs w:val="14"/>
                <w:lang w:eastAsia="es-SV"/>
                <w:rPrChange w:id="27047" w:author="Nery de Leiva [2]" w:date="2023-01-04T12:07:00Z">
                  <w:rPr>
                    <w:ins w:id="27048" w:author="Nery de Leiva [2]" w:date="2023-01-04T11:24:00Z"/>
                    <w:del w:id="27049" w:author="Dinora Gomez Perez" w:date="2023-04-26T09:47:00Z"/>
                    <w:rFonts w:eastAsia="Times New Roman" w:cs="Arial"/>
                    <w:color w:val="000000"/>
                    <w:sz w:val="16"/>
                    <w:szCs w:val="16"/>
                    <w:lang w:eastAsia="es-SV"/>
                  </w:rPr>
                </w:rPrChange>
              </w:rPr>
              <w:pPrChange w:id="27050" w:author="Nery de Leiva [2]" w:date="2023-01-04T12:08:00Z">
                <w:pPr>
                  <w:jc w:val="center"/>
                </w:pPr>
              </w:pPrChange>
            </w:pPr>
            <w:ins w:id="27051" w:author="Nery de Leiva [2]" w:date="2023-01-04T11:24:00Z">
              <w:del w:id="27052" w:author="Dinora Gomez Perez" w:date="2023-04-26T09:47:00Z">
                <w:r w:rsidRPr="008C1F3E" w:rsidDel="002E4BFF">
                  <w:rPr>
                    <w:rFonts w:eastAsia="Times New Roman" w:cs="Arial"/>
                    <w:color w:val="000000"/>
                    <w:sz w:val="14"/>
                    <w:szCs w:val="14"/>
                    <w:lang w:eastAsia="es-SV"/>
                    <w:rPrChange w:id="27053" w:author="Nery de Leiva [2]" w:date="2023-01-04T12:07:00Z">
                      <w:rPr>
                        <w:rFonts w:eastAsia="Times New Roman" w:cs="Arial"/>
                        <w:color w:val="000000"/>
                        <w:sz w:val="16"/>
                        <w:szCs w:val="16"/>
                        <w:lang w:eastAsia="es-SV"/>
                      </w:rPr>
                    </w:rPrChange>
                  </w:rPr>
                  <w:delText>ZONA DE RESERVA NATURAL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0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055" w:author="Nery de Leiva [2]" w:date="2023-01-04T11:24:00Z"/>
                <w:del w:id="27056" w:author="Dinora Gomez Perez" w:date="2023-04-26T09:47:00Z"/>
                <w:rFonts w:eastAsia="Times New Roman" w:cs="Arial"/>
                <w:color w:val="000000"/>
                <w:sz w:val="14"/>
                <w:szCs w:val="14"/>
                <w:lang w:eastAsia="es-SV"/>
                <w:rPrChange w:id="27057" w:author="Nery de Leiva [2]" w:date="2023-01-04T12:07:00Z">
                  <w:rPr>
                    <w:ins w:id="27058" w:author="Nery de Leiva [2]" w:date="2023-01-04T11:24:00Z"/>
                    <w:del w:id="27059" w:author="Dinora Gomez Perez" w:date="2023-04-26T09:47:00Z"/>
                    <w:rFonts w:eastAsia="Times New Roman" w:cs="Arial"/>
                    <w:color w:val="000000"/>
                    <w:sz w:val="16"/>
                    <w:szCs w:val="16"/>
                    <w:lang w:eastAsia="es-SV"/>
                  </w:rPr>
                </w:rPrChange>
              </w:rPr>
              <w:pPrChange w:id="27060" w:author="Nery de Leiva [2]" w:date="2023-01-04T12:08:00Z">
                <w:pPr>
                  <w:jc w:val="center"/>
                </w:pPr>
              </w:pPrChange>
            </w:pPr>
            <w:ins w:id="27061" w:author="Nery de Leiva [2]" w:date="2023-01-04T11:24:00Z">
              <w:del w:id="27062" w:author="Dinora Gomez Perez" w:date="2023-04-26T09:47:00Z">
                <w:r w:rsidRPr="008C1F3E" w:rsidDel="002E4BFF">
                  <w:rPr>
                    <w:rFonts w:eastAsia="Times New Roman" w:cs="Arial"/>
                    <w:color w:val="000000"/>
                    <w:sz w:val="14"/>
                    <w:szCs w:val="14"/>
                    <w:lang w:eastAsia="es-SV"/>
                    <w:rPrChange w:id="27063" w:author="Nery de Leiva [2]" w:date="2023-01-04T12:07:00Z">
                      <w:rPr>
                        <w:rFonts w:eastAsia="Times New Roman" w:cs="Arial"/>
                        <w:color w:val="000000"/>
                        <w:sz w:val="16"/>
                        <w:szCs w:val="16"/>
                        <w:lang w:eastAsia="es-SV"/>
                      </w:rPr>
                    </w:rPrChange>
                  </w:rPr>
                  <w:delText>70106014-00000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0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065" w:author="Nery de Leiva [2]" w:date="2023-01-04T11:24:00Z"/>
                <w:del w:id="27066" w:author="Dinora Gomez Perez" w:date="2023-04-26T09:47:00Z"/>
                <w:rFonts w:eastAsia="Times New Roman" w:cs="Arial"/>
                <w:color w:val="000000"/>
                <w:sz w:val="14"/>
                <w:szCs w:val="14"/>
                <w:lang w:eastAsia="es-SV"/>
                <w:rPrChange w:id="27067" w:author="Nery de Leiva [2]" w:date="2023-01-04T12:07:00Z">
                  <w:rPr>
                    <w:ins w:id="27068" w:author="Nery de Leiva [2]" w:date="2023-01-04T11:24:00Z"/>
                    <w:del w:id="27069" w:author="Dinora Gomez Perez" w:date="2023-04-26T09:47:00Z"/>
                    <w:rFonts w:eastAsia="Times New Roman" w:cs="Arial"/>
                    <w:color w:val="000000"/>
                    <w:sz w:val="16"/>
                    <w:szCs w:val="16"/>
                    <w:lang w:eastAsia="es-SV"/>
                  </w:rPr>
                </w:rPrChange>
              </w:rPr>
              <w:pPrChange w:id="27070" w:author="Nery de Leiva [2]" w:date="2023-01-04T12:08:00Z">
                <w:pPr>
                  <w:jc w:val="center"/>
                </w:pPr>
              </w:pPrChange>
            </w:pPr>
            <w:ins w:id="27071" w:author="Nery de Leiva [2]" w:date="2023-01-04T11:24:00Z">
              <w:del w:id="27072" w:author="Dinora Gomez Perez" w:date="2023-04-26T09:47:00Z">
                <w:r w:rsidRPr="008C1F3E" w:rsidDel="002E4BFF">
                  <w:rPr>
                    <w:rFonts w:eastAsia="Times New Roman" w:cs="Arial"/>
                    <w:color w:val="000000"/>
                    <w:sz w:val="14"/>
                    <w:szCs w:val="14"/>
                    <w:lang w:eastAsia="es-SV"/>
                    <w:rPrChange w:id="27073" w:author="Nery de Leiva [2]" w:date="2023-01-04T12:07:00Z">
                      <w:rPr>
                        <w:rFonts w:eastAsia="Times New Roman" w:cs="Arial"/>
                        <w:color w:val="000000"/>
                        <w:sz w:val="16"/>
                        <w:szCs w:val="16"/>
                        <w:lang w:eastAsia="es-SV"/>
                      </w:rPr>
                    </w:rPrChange>
                  </w:rPr>
                  <w:delText>56.635682</w:delText>
                </w:r>
              </w:del>
            </w:ins>
          </w:p>
        </w:tc>
      </w:tr>
      <w:tr w:rsidR="009F050E" w:rsidRPr="00E77C97" w:rsidDel="002E4BFF" w:rsidTr="008C1F3E">
        <w:trPr>
          <w:trHeight w:val="20"/>
          <w:ins w:id="27074" w:author="Nery de Leiva [2]" w:date="2023-01-04T11:24:00Z"/>
          <w:del w:id="27075" w:author="Dinora Gomez Perez" w:date="2023-04-26T09:47:00Z"/>
          <w:trPrChange w:id="270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0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78" w:author="Nery de Leiva [2]" w:date="2023-01-04T11:24:00Z"/>
                <w:del w:id="27079" w:author="Dinora Gomez Perez" w:date="2023-04-26T09:47:00Z"/>
                <w:rFonts w:eastAsia="Times New Roman" w:cs="Arial"/>
                <w:sz w:val="14"/>
                <w:szCs w:val="14"/>
                <w:lang w:eastAsia="es-SV"/>
                <w:rPrChange w:id="27080" w:author="Nery de Leiva [2]" w:date="2023-01-04T12:07:00Z">
                  <w:rPr>
                    <w:ins w:id="27081" w:author="Nery de Leiva [2]" w:date="2023-01-04T11:24:00Z"/>
                    <w:del w:id="27082" w:author="Dinora Gomez Perez" w:date="2023-04-26T09:47:00Z"/>
                    <w:rFonts w:eastAsia="Times New Roman" w:cs="Arial"/>
                    <w:sz w:val="16"/>
                    <w:szCs w:val="16"/>
                    <w:lang w:eastAsia="es-SV"/>
                  </w:rPr>
                </w:rPrChange>
              </w:rPr>
              <w:pPrChange w:id="270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0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85" w:author="Nery de Leiva [2]" w:date="2023-01-04T11:24:00Z"/>
                <w:del w:id="27086" w:author="Dinora Gomez Perez" w:date="2023-04-26T09:47:00Z"/>
                <w:rFonts w:eastAsia="Times New Roman" w:cs="Arial"/>
                <w:sz w:val="14"/>
                <w:szCs w:val="14"/>
                <w:lang w:eastAsia="es-SV"/>
                <w:rPrChange w:id="27087" w:author="Nery de Leiva [2]" w:date="2023-01-04T12:07:00Z">
                  <w:rPr>
                    <w:ins w:id="27088" w:author="Nery de Leiva [2]" w:date="2023-01-04T11:24:00Z"/>
                    <w:del w:id="27089" w:author="Dinora Gomez Perez" w:date="2023-04-26T09:47:00Z"/>
                    <w:rFonts w:eastAsia="Times New Roman" w:cs="Arial"/>
                    <w:sz w:val="16"/>
                    <w:szCs w:val="16"/>
                    <w:lang w:eastAsia="es-SV"/>
                  </w:rPr>
                </w:rPrChange>
              </w:rPr>
              <w:pPrChange w:id="270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0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92" w:author="Nery de Leiva [2]" w:date="2023-01-04T11:24:00Z"/>
                <w:del w:id="27093" w:author="Dinora Gomez Perez" w:date="2023-04-26T09:47:00Z"/>
                <w:rFonts w:eastAsia="Times New Roman" w:cs="Arial"/>
                <w:sz w:val="14"/>
                <w:szCs w:val="14"/>
                <w:lang w:eastAsia="es-SV"/>
                <w:rPrChange w:id="27094" w:author="Nery de Leiva [2]" w:date="2023-01-04T12:07:00Z">
                  <w:rPr>
                    <w:ins w:id="27095" w:author="Nery de Leiva [2]" w:date="2023-01-04T11:24:00Z"/>
                    <w:del w:id="27096" w:author="Dinora Gomez Perez" w:date="2023-04-26T09:47:00Z"/>
                    <w:rFonts w:eastAsia="Times New Roman" w:cs="Arial"/>
                    <w:sz w:val="16"/>
                    <w:szCs w:val="16"/>
                    <w:lang w:eastAsia="es-SV"/>
                  </w:rPr>
                </w:rPrChange>
              </w:rPr>
              <w:pPrChange w:id="270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0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099" w:author="Nery de Leiva [2]" w:date="2023-01-04T11:24:00Z"/>
                <w:del w:id="27100" w:author="Dinora Gomez Perez" w:date="2023-04-26T09:47:00Z"/>
                <w:rFonts w:eastAsia="Times New Roman" w:cs="Arial"/>
                <w:sz w:val="14"/>
                <w:szCs w:val="14"/>
                <w:lang w:eastAsia="es-SV"/>
                <w:rPrChange w:id="27101" w:author="Nery de Leiva [2]" w:date="2023-01-04T12:07:00Z">
                  <w:rPr>
                    <w:ins w:id="27102" w:author="Nery de Leiva [2]" w:date="2023-01-04T11:24:00Z"/>
                    <w:del w:id="27103" w:author="Dinora Gomez Perez" w:date="2023-04-26T09:47:00Z"/>
                    <w:rFonts w:eastAsia="Times New Roman" w:cs="Arial"/>
                    <w:sz w:val="16"/>
                    <w:szCs w:val="16"/>
                    <w:lang w:eastAsia="es-SV"/>
                  </w:rPr>
                </w:rPrChange>
              </w:rPr>
              <w:pPrChange w:id="271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1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06" w:author="Nery de Leiva [2]" w:date="2023-01-04T11:24:00Z"/>
                <w:del w:id="27107" w:author="Dinora Gomez Perez" w:date="2023-04-26T09:47:00Z"/>
                <w:rFonts w:eastAsia="Times New Roman" w:cs="Arial"/>
                <w:color w:val="000000"/>
                <w:sz w:val="14"/>
                <w:szCs w:val="14"/>
                <w:lang w:eastAsia="es-SV"/>
                <w:rPrChange w:id="27108" w:author="Nery de Leiva [2]" w:date="2023-01-04T12:07:00Z">
                  <w:rPr>
                    <w:ins w:id="27109" w:author="Nery de Leiva [2]" w:date="2023-01-04T11:24:00Z"/>
                    <w:del w:id="27110" w:author="Dinora Gomez Perez" w:date="2023-04-26T09:47:00Z"/>
                    <w:rFonts w:eastAsia="Times New Roman" w:cs="Arial"/>
                    <w:color w:val="000000"/>
                    <w:sz w:val="16"/>
                    <w:szCs w:val="16"/>
                    <w:lang w:eastAsia="es-SV"/>
                  </w:rPr>
                </w:rPrChange>
              </w:rPr>
              <w:pPrChange w:id="27111" w:author="Nery de Leiva [2]" w:date="2023-01-04T12:08:00Z">
                <w:pPr>
                  <w:jc w:val="center"/>
                </w:pPr>
              </w:pPrChange>
            </w:pPr>
            <w:ins w:id="27112" w:author="Nery de Leiva [2]" w:date="2023-01-04T11:24:00Z">
              <w:del w:id="27113" w:author="Dinora Gomez Perez" w:date="2023-04-26T09:47:00Z">
                <w:r w:rsidRPr="008C1F3E" w:rsidDel="002E4BFF">
                  <w:rPr>
                    <w:rFonts w:eastAsia="Times New Roman" w:cs="Arial"/>
                    <w:color w:val="000000"/>
                    <w:sz w:val="14"/>
                    <w:szCs w:val="14"/>
                    <w:lang w:eastAsia="es-SV"/>
                    <w:rPrChange w:id="27114" w:author="Nery de Leiva [2]" w:date="2023-01-04T12:07:00Z">
                      <w:rPr>
                        <w:rFonts w:eastAsia="Times New Roman" w:cs="Arial"/>
                        <w:color w:val="000000"/>
                        <w:sz w:val="16"/>
                        <w:szCs w:val="16"/>
                        <w:lang w:eastAsia="es-SV"/>
                      </w:rPr>
                    </w:rPrChange>
                  </w:rPr>
                  <w:delText>ZONA DE RESERVA NATURAL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1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16" w:author="Nery de Leiva [2]" w:date="2023-01-04T11:24:00Z"/>
                <w:del w:id="27117" w:author="Dinora Gomez Perez" w:date="2023-04-26T09:47:00Z"/>
                <w:rFonts w:eastAsia="Times New Roman" w:cs="Arial"/>
                <w:color w:val="000000"/>
                <w:sz w:val="14"/>
                <w:szCs w:val="14"/>
                <w:lang w:eastAsia="es-SV"/>
                <w:rPrChange w:id="27118" w:author="Nery de Leiva [2]" w:date="2023-01-04T12:07:00Z">
                  <w:rPr>
                    <w:ins w:id="27119" w:author="Nery de Leiva [2]" w:date="2023-01-04T11:24:00Z"/>
                    <w:del w:id="27120" w:author="Dinora Gomez Perez" w:date="2023-04-26T09:47:00Z"/>
                    <w:rFonts w:eastAsia="Times New Roman" w:cs="Arial"/>
                    <w:color w:val="000000"/>
                    <w:sz w:val="16"/>
                    <w:szCs w:val="16"/>
                    <w:lang w:eastAsia="es-SV"/>
                  </w:rPr>
                </w:rPrChange>
              </w:rPr>
              <w:pPrChange w:id="27121" w:author="Nery de Leiva [2]" w:date="2023-01-04T12:08:00Z">
                <w:pPr>
                  <w:jc w:val="center"/>
                </w:pPr>
              </w:pPrChange>
            </w:pPr>
            <w:ins w:id="27122" w:author="Nery de Leiva [2]" w:date="2023-01-04T11:24:00Z">
              <w:del w:id="27123" w:author="Dinora Gomez Perez" w:date="2023-04-26T09:47:00Z">
                <w:r w:rsidRPr="008C1F3E" w:rsidDel="002E4BFF">
                  <w:rPr>
                    <w:rFonts w:eastAsia="Times New Roman" w:cs="Arial"/>
                    <w:color w:val="000000"/>
                    <w:sz w:val="14"/>
                    <w:szCs w:val="14"/>
                    <w:lang w:eastAsia="es-SV"/>
                    <w:rPrChange w:id="27124" w:author="Nery de Leiva [2]" w:date="2023-01-04T12:07:00Z">
                      <w:rPr>
                        <w:rFonts w:eastAsia="Times New Roman" w:cs="Arial"/>
                        <w:color w:val="000000"/>
                        <w:sz w:val="16"/>
                        <w:szCs w:val="16"/>
                        <w:lang w:eastAsia="es-SV"/>
                      </w:rPr>
                    </w:rPrChange>
                  </w:rPr>
                  <w:delText>70106015-00000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1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26" w:author="Nery de Leiva [2]" w:date="2023-01-04T11:24:00Z"/>
                <w:del w:id="27127" w:author="Dinora Gomez Perez" w:date="2023-04-26T09:47:00Z"/>
                <w:rFonts w:eastAsia="Times New Roman" w:cs="Arial"/>
                <w:color w:val="000000"/>
                <w:sz w:val="14"/>
                <w:szCs w:val="14"/>
                <w:lang w:eastAsia="es-SV"/>
                <w:rPrChange w:id="27128" w:author="Nery de Leiva [2]" w:date="2023-01-04T12:07:00Z">
                  <w:rPr>
                    <w:ins w:id="27129" w:author="Nery de Leiva [2]" w:date="2023-01-04T11:24:00Z"/>
                    <w:del w:id="27130" w:author="Dinora Gomez Perez" w:date="2023-04-26T09:47:00Z"/>
                    <w:rFonts w:eastAsia="Times New Roman" w:cs="Arial"/>
                    <w:color w:val="000000"/>
                    <w:sz w:val="16"/>
                    <w:szCs w:val="16"/>
                    <w:lang w:eastAsia="es-SV"/>
                  </w:rPr>
                </w:rPrChange>
              </w:rPr>
              <w:pPrChange w:id="27131" w:author="Nery de Leiva [2]" w:date="2023-01-04T12:08:00Z">
                <w:pPr>
                  <w:jc w:val="center"/>
                </w:pPr>
              </w:pPrChange>
            </w:pPr>
            <w:ins w:id="27132" w:author="Nery de Leiva [2]" w:date="2023-01-04T11:24:00Z">
              <w:del w:id="27133" w:author="Dinora Gomez Perez" w:date="2023-04-26T09:47:00Z">
                <w:r w:rsidRPr="008C1F3E" w:rsidDel="002E4BFF">
                  <w:rPr>
                    <w:rFonts w:eastAsia="Times New Roman" w:cs="Arial"/>
                    <w:color w:val="000000"/>
                    <w:sz w:val="14"/>
                    <w:szCs w:val="14"/>
                    <w:lang w:eastAsia="es-SV"/>
                    <w:rPrChange w:id="27134" w:author="Nery de Leiva [2]" w:date="2023-01-04T12:07:00Z">
                      <w:rPr>
                        <w:rFonts w:eastAsia="Times New Roman" w:cs="Arial"/>
                        <w:color w:val="000000"/>
                        <w:sz w:val="16"/>
                        <w:szCs w:val="16"/>
                        <w:lang w:eastAsia="es-SV"/>
                      </w:rPr>
                    </w:rPrChange>
                  </w:rPr>
                  <w:delText>22.033055</w:delText>
                </w:r>
              </w:del>
            </w:ins>
          </w:p>
        </w:tc>
      </w:tr>
      <w:tr w:rsidR="009F050E" w:rsidRPr="00E77C97" w:rsidDel="002E4BFF" w:rsidTr="008C1F3E">
        <w:trPr>
          <w:trHeight w:val="20"/>
          <w:ins w:id="27135" w:author="Nery de Leiva [2]" w:date="2023-01-04T11:24:00Z"/>
          <w:del w:id="27136" w:author="Dinora Gomez Perez" w:date="2023-04-26T09:47:00Z"/>
          <w:trPrChange w:id="271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1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139" w:author="Nery de Leiva [2]" w:date="2023-01-04T11:24:00Z"/>
                <w:del w:id="27140" w:author="Dinora Gomez Perez" w:date="2023-04-26T09:47:00Z"/>
                <w:rFonts w:eastAsia="Times New Roman" w:cs="Arial"/>
                <w:sz w:val="14"/>
                <w:szCs w:val="14"/>
                <w:lang w:eastAsia="es-SV"/>
                <w:rPrChange w:id="27141" w:author="Nery de Leiva [2]" w:date="2023-01-04T12:07:00Z">
                  <w:rPr>
                    <w:ins w:id="27142" w:author="Nery de Leiva [2]" w:date="2023-01-04T11:24:00Z"/>
                    <w:del w:id="27143" w:author="Dinora Gomez Perez" w:date="2023-04-26T09:47:00Z"/>
                    <w:rFonts w:eastAsia="Times New Roman" w:cs="Arial"/>
                    <w:sz w:val="16"/>
                    <w:szCs w:val="16"/>
                    <w:lang w:eastAsia="es-SV"/>
                  </w:rPr>
                </w:rPrChange>
              </w:rPr>
              <w:pPrChange w:id="271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1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146" w:author="Nery de Leiva [2]" w:date="2023-01-04T11:24:00Z"/>
                <w:del w:id="27147" w:author="Dinora Gomez Perez" w:date="2023-04-26T09:47:00Z"/>
                <w:rFonts w:eastAsia="Times New Roman" w:cs="Arial"/>
                <w:sz w:val="14"/>
                <w:szCs w:val="14"/>
                <w:lang w:eastAsia="es-SV"/>
                <w:rPrChange w:id="27148" w:author="Nery de Leiva [2]" w:date="2023-01-04T12:07:00Z">
                  <w:rPr>
                    <w:ins w:id="27149" w:author="Nery de Leiva [2]" w:date="2023-01-04T11:24:00Z"/>
                    <w:del w:id="27150" w:author="Dinora Gomez Perez" w:date="2023-04-26T09:47:00Z"/>
                    <w:rFonts w:eastAsia="Times New Roman" w:cs="Arial"/>
                    <w:sz w:val="16"/>
                    <w:szCs w:val="16"/>
                    <w:lang w:eastAsia="es-SV"/>
                  </w:rPr>
                </w:rPrChange>
              </w:rPr>
              <w:pPrChange w:id="271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1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153" w:author="Nery de Leiva [2]" w:date="2023-01-04T11:24:00Z"/>
                <w:del w:id="27154" w:author="Dinora Gomez Perez" w:date="2023-04-26T09:47:00Z"/>
                <w:rFonts w:eastAsia="Times New Roman" w:cs="Arial"/>
                <w:sz w:val="14"/>
                <w:szCs w:val="14"/>
                <w:lang w:eastAsia="es-SV"/>
                <w:rPrChange w:id="27155" w:author="Nery de Leiva [2]" w:date="2023-01-04T12:07:00Z">
                  <w:rPr>
                    <w:ins w:id="27156" w:author="Nery de Leiva [2]" w:date="2023-01-04T11:24:00Z"/>
                    <w:del w:id="27157" w:author="Dinora Gomez Perez" w:date="2023-04-26T09:47:00Z"/>
                    <w:rFonts w:eastAsia="Times New Roman" w:cs="Arial"/>
                    <w:sz w:val="16"/>
                    <w:szCs w:val="16"/>
                    <w:lang w:eastAsia="es-SV"/>
                  </w:rPr>
                </w:rPrChange>
              </w:rPr>
              <w:pPrChange w:id="271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1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160" w:author="Nery de Leiva [2]" w:date="2023-01-04T11:24:00Z"/>
                <w:del w:id="27161" w:author="Dinora Gomez Perez" w:date="2023-04-26T09:47:00Z"/>
                <w:rFonts w:eastAsia="Times New Roman" w:cs="Arial"/>
                <w:sz w:val="14"/>
                <w:szCs w:val="14"/>
                <w:lang w:eastAsia="es-SV"/>
                <w:rPrChange w:id="27162" w:author="Nery de Leiva [2]" w:date="2023-01-04T12:07:00Z">
                  <w:rPr>
                    <w:ins w:id="27163" w:author="Nery de Leiva [2]" w:date="2023-01-04T11:24:00Z"/>
                    <w:del w:id="27164" w:author="Dinora Gomez Perez" w:date="2023-04-26T09:47:00Z"/>
                    <w:rFonts w:eastAsia="Times New Roman" w:cs="Arial"/>
                    <w:sz w:val="16"/>
                    <w:szCs w:val="16"/>
                    <w:lang w:eastAsia="es-SV"/>
                  </w:rPr>
                </w:rPrChange>
              </w:rPr>
              <w:pPrChange w:id="271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1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67" w:author="Nery de Leiva [2]" w:date="2023-01-04T11:24:00Z"/>
                <w:del w:id="27168" w:author="Dinora Gomez Perez" w:date="2023-04-26T09:47:00Z"/>
                <w:rFonts w:eastAsia="Times New Roman" w:cs="Arial"/>
                <w:color w:val="000000"/>
                <w:sz w:val="14"/>
                <w:szCs w:val="14"/>
                <w:lang w:eastAsia="es-SV"/>
                <w:rPrChange w:id="27169" w:author="Nery de Leiva [2]" w:date="2023-01-04T12:07:00Z">
                  <w:rPr>
                    <w:ins w:id="27170" w:author="Nery de Leiva [2]" w:date="2023-01-04T11:24:00Z"/>
                    <w:del w:id="27171" w:author="Dinora Gomez Perez" w:date="2023-04-26T09:47:00Z"/>
                    <w:rFonts w:eastAsia="Times New Roman" w:cs="Arial"/>
                    <w:color w:val="000000"/>
                    <w:sz w:val="16"/>
                    <w:szCs w:val="16"/>
                    <w:lang w:eastAsia="es-SV"/>
                  </w:rPr>
                </w:rPrChange>
              </w:rPr>
              <w:pPrChange w:id="27172" w:author="Nery de Leiva [2]" w:date="2023-01-04T12:08:00Z">
                <w:pPr>
                  <w:jc w:val="center"/>
                </w:pPr>
              </w:pPrChange>
            </w:pPr>
            <w:ins w:id="27173" w:author="Nery de Leiva [2]" w:date="2023-01-04T11:24:00Z">
              <w:del w:id="27174" w:author="Dinora Gomez Perez" w:date="2023-04-26T09:47:00Z">
                <w:r w:rsidRPr="008C1F3E" w:rsidDel="002E4BFF">
                  <w:rPr>
                    <w:rFonts w:eastAsia="Times New Roman" w:cs="Arial"/>
                    <w:color w:val="000000"/>
                    <w:sz w:val="14"/>
                    <w:szCs w:val="14"/>
                    <w:lang w:eastAsia="es-SV"/>
                    <w:rPrChange w:id="27175" w:author="Nery de Leiva [2]" w:date="2023-01-04T12:07:00Z">
                      <w:rPr>
                        <w:rFonts w:eastAsia="Times New Roman" w:cs="Arial"/>
                        <w:color w:val="000000"/>
                        <w:sz w:val="16"/>
                        <w:szCs w:val="16"/>
                        <w:lang w:eastAsia="es-SV"/>
                      </w:rPr>
                    </w:rPrChange>
                  </w:rPr>
                  <w:delText>ZONA DE RESERVA NATURAL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1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77" w:author="Nery de Leiva [2]" w:date="2023-01-04T11:24:00Z"/>
                <w:del w:id="27178" w:author="Dinora Gomez Perez" w:date="2023-04-26T09:47:00Z"/>
                <w:rFonts w:eastAsia="Times New Roman" w:cs="Arial"/>
                <w:color w:val="000000"/>
                <w:sz w:val="14"/>
                <w:szCs w:val="14"/>
                <w:lang w:eastAsia="es-SV"/>
                <w:rPrChange w:id="27179" w:author="Nery de Leiva [2]" w:date="2023-01-04T12:07:00Z">
                  <w:rPr>
                    <w:ins w:id="27180" w:author="Nery de Leiva [2]" w:date="2023-01-04T11:24:00Z"/>
                    <w:del w:id="27181" w:author="Dinora Gomez Perez" w:date="2023-04-26T09:47:00Z"/>
                    <w:rFonts w:eastAsia="Times New Roman" w:cs="Arial"/>
                    <w:color w:val="000000"/>
                    <w:sz w:val="16"/>
                    <w:szCs w:val="16"/>
                    <w:lang w:eastAsia="es-SV"/>
                  </w:rPr>
                </w:rPrChange>
              </w:rPr>
              <w:pPrChange w:id="27182" w:author="Nery de Leiva [2]" w:date="2023-01-04T12:08:00Z">
                <w:pPr>
                  <w:jc w:val="center"/>
                </w:pPr>
              </w:pPrChange>
            </w:pPr>
            <w:ins w:id="27183" w:author="Nery de Leiva [2]" w:date="2023-01-04T11:24:00Z">
              <w:del w:id="27184" w:author="Dinora Gomez Perez" w:date="2023-04-26T09:47:00Z">
                <w:r w:rsidRPr="008C1F3E" w:rsidDel="002E4BFF">
                  <w:rPr>
                    <w:rFonts w:eastAsia="Times New Roman" w:cs="Arial"/>
                    <w:color w:val="000000"/>
                    <w:sz w:val="14"/>
                    <w:szCs w:val="14"/>
                    <w:lang w:eastAsia="es-SV"/>
                    <w:rPrChange w:id="27185" w:author="Nery de Leiva [2]" w:date="2023-01-04T12:07:00Z">
                      <w:rPr>
                        <w:rFonts w:eastAsia="Times New Roman" w:cs="Arial"/>
                        <w:color w:val="000000"/>
                        <w:sz w:val="16"/>
                        <w:szCs w:val="16"/>
                        <w:lang w:eastAsia="es-SV"/>
                      </w:rPr>
                    </w:rPrChange>
                  </w:rPr>
                  <w:delText>70106016-00000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18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187" w:author="Nery de Leiva [2]" w:date="2023-01-04T11:24:00Z"/>
                <w:del w:id="27188" w:author="Dinora Gomez Perez" w:date="2023-04-26T09:47:00Z"/>
                <w:rFonts w:eastAsia="Times New Roman" w:cs="Arial"/>
                <w:color w:val="000000"/>
                <w:sz w:val="14"/>
                <w:szCs w:val="14"/>
                <w:lang w:eastAsia="es-SV"/>
                <w:rPrChange w:id="27189" w:author="Nery de Leiva [2]" w:date="2023-01-04T12:07:00Z">
                  <w:rPr>
                    <w:ins w:id="27190" w:author="Nery de Leiva [2]" w:date="2023-01-04T11:24:00Z"/>
                    <w:del w:id="27191" w:author="Dinora Gomez Perez" w:date="2023-04-26T09:47:00Z"/>
                    <w:rFonts w:eastAsia="Times New Roman" w:cs="Arial"/>
                    <w:color w:val="000000"/>
                    <w:sz w:val="16"/>
                    <w:szCs w:val="16"/>
                    <w:lang w:eastAsia="es-SV"/>
                  </w:rPr>
                </w:rPrChange>
              </w:rPr>
              <w:pPrChange w:id="27192" w:author="Nery de Leiva [2]" w:date="2023-01-04T12:08:00Z">
                <w:pPr>
                  <w:jc w:val="center"/>
                </w:pPr>
              </w:pPrChange>
            </w:pPr>
            <w:ins w:id="27193" w:author="Nery de Leiva [2]" w:date="2023-01-04T11:24:00Z">
              <w:del w:id="27194" w:author="Dinora Gomez Perez" w:date="2023-04-26T09:47:00Z">
                <w:r w:rsidRPr="008C1F3E" w:rsidDel="002E4BFF">
                  <w:rPr>
                    <w:rFonts w:eastAsia="Times New Roman" w:cs="Arial"/>
                    <w:color w:val="000000"/>
                    <w:sz w:val="14"/>
                    <w:szCs w:val="14"/>
                    <w:lang w:eastAsia="es-SV"/>
                    <w:rPrChange w:id="27195" w:author="Nery de Leiva [2]" w:date="2023-01-04T12:07:00Z">
                      <w:rPr>
                        <w:rFonts w:eastAsia="Times New Roman" w:cs="Arial"/>
                        <w:color w:val="000000"/>
                        <w:sz w:val="16"/>
                        <w:szCs w:val="16"/>
                        <w:lang w:eastAsia="es-SV"/>
                      </w:rPr>
                    </w:rPrChange>
                  </w:rPr>
                  <w:delText>8.420291</w:delText>
                </w:r>
              </w:del>
            </w:ins>
          </w:p>
        </w:tc>
      </w:tr>
      <w:tr w:rsidR="009F050E" w:rsidRPr="00E77C97" w:rsidDel="002E4BFF" w:rsidTr="008C1F3E">
        <w:trPr>
          <w:trHeight w:val="20"/>
          <w:ins w:id="27196" w:author="Nery de Leiva [2]" w:date="2023-01-04T11:24:00Z"/>
          <w:del w:id="27197" w:author="Dinora Gomez Perez" w:date="2023-04-26T09:47:00Z"/>
          <w:trPrChange w:id="271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1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00" w:author="Nery de Leiva [2]" w:date="2023-01-04T11:24:00Z"/>
                <w:del w:id="27201" w:author="Dinora Gomez Perez" w:date="2023-04-26T09:47:00Z"/>
                <w:rFonts w:eastAsia="Times New Roman" w:cs="Arial"/>
                <w:sz w:val="14"/>
                <w:szCs w:val="14"/>
                <w:lang w:eastAsia="es-SV"/>
                <w:rPrChange w:id="27202" w:author="Nery de Leiva [2]" w:date="2023-01-04T12:07:00Z">
                  <w:rPr>
                    <w:ins w:id="27203" w:author="Nery de Leiva [2]" w:date="2023-01-04T11:24:00Z"/>
                    <w:del w:id="27204" w:author="Dinora Gomez Perez" w:date="2023-04-26T09:47:00Z"/>
                    <w:rFonts w:eastAsia="Times New Roman" w:cs="Arial"/>
                    <w:sz w:val="16"/>
                    <w:szCs w:val="16"/>
                    <w:lang w:eastAsia="es-SV"/>
                  </w:rPr>
                </w:rPrChange>
              </w:rPr>
              <w:pPrChange w:id="272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2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07" w:author="Nery de Leiva [2]" w:date="2023-01-04T11:24:00Z"/>
                <w:del w:id="27208" w:author="Dinora Gomez Perez" w:date="2023-04-26T09:47:00Z"/>
                <w:rFonts w:eastAsia="Times New Roman" w:cs="Arial"/>
                <w:sz w:val="14"/>
                <w:szCs w:val="14"/>
                <w:lang w:eastAsia="es-SV"/>
                <w:rPrChange w:id="27209" w:author="Nery de Leiva [2]" w:date="2023-01-04T12:07:00Z">
                  <w:rPr>
                    <w:ins w:id="27210" w:author="Nery de Leiva [2]" w:date="2023-01-04T11:24:00Z"/>
                    <w:del w:id="27211" w:author="Dinora Gomez Perez" w:date="2023-04-26T09:47:00Z"/>
                    <w:rFonts w:eastAsia="Times New Roman" w:cs="Arial"/>
                    <w:sz w:val="16"/>
                    <w:szCs w:val="16"/>
                    <w:lang w:eastAsia="es-SV"/>
                  </w:rPr>
                </w:rPrChange>
              </w:rPr>
              <w:pPrChange w:id="272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2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14" w:author="Nery de Leiva [2]" w:date="2023-01-04T11:24:00Z"/>
                <w:del w:id="27215" w:author="Dinora Gomez Perez" w:date="2023-04-26T09:47:00Z"/>
                <w:rFonts w:eastAsia="Times New Roman" w:cs="Arial"/>
                <w:sz w:val="14"/>
                <w:szCs w:val="14"/>
                <w:lang w:eastAsia="es-SV"/>
                <w:rPrChange w:id="27216" w:author="Nery de Leiva [2]" w:date="2023-01-04T12:07:00Z">
                  <w:rPr>
                    <w:ins w:id="27217" w:author="Nery de Leiva [2]" w:date="2023-01-04T11:24:00Z"/>
                    <w:del w:id="27218" w:author="Dinora Gomez Perez" w:date="2023-04-26T09:47:00Z"/>
                    <w:rFonts w:eastAsia="Times New Roman" w:cs="Arial"/>
                    <w:sz w:val="16"/>
                    <w:szCs w:val="16"/>
                    <w:lang w:eastAsia="es-SV"/>
                  </w:rPr>
                </w:rPrChange>
              </w:rPr>
              <w:pPrChange w:id="272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2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21" w:author="Nery de Leiva [2]" w:date="2023-01-04T11:24:00Z"/>
                <w:del w:id="27222" w:author="Dinora Gomez Perez" w:date="2023-04-26T09:47:00Z"/>
                <w:rFonts w:eastAsia="Times New Roman" w:cs="Arial"/>
                <w:sz w:val="14"/>
                <w:szCs w:val="14"/>
                <w:lang w:eastAsia="es-SV"/>
                <w:rPrChange w:id="27223" w:author="Nery de Leiva [2]" w:date="2023-01-04T12:07:00Z">
                  <w:rPr>
                    <w:ins w:id="27224" w:author="Nery de Leiva [2]" w:date="2023-01-04T11:24:00Z"/>
                    <w:del w:id="27225" w:author="Dinora Gomez Perez" w:date="2023-04-26T09:47:00Z"/>
                    <w:rFonts w:eastAsia="Times New Roman" w:cs="Arial"/>
                    <w:sz w:val="16"/>
                    <w:szCs w:val="16"/>
                    <w:lang w:eastAsia="es-SV"/>
                  </w:rPr>
                </w:rPrChange>
              </w:rPr>
              <w:pPrChange w:id="2722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2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228" w:author="Nery de Leiva [2]" w:date="2023-01-04T11:24:00Z"/>
                <w:del w:id="27229" w:author="Dinora Gomez Perez" w:date="2023-04-26T09:47:00Z"/>
                <w:rFonts w:eastAsia="Times New Roman" w:cs="Arial"/>
                <w:color w:val="000000"/>
                <w:sz w:val="14"/>
                <w:szCs w:val="14"/>
                <w:lang w:eastAsia="es-SV"/>
                <w:rPrChange w:id="27230" w:author="Nery de Leiva [2]" w:date="2023-01-04T12:07:00Z">
                  <w:rPr>
                    <w:ins w:id="27231" w:author="Nery de Leiva [2]" w:date="2023-01-04T11:24:00Z"/>
                    <w:del w:id="27232" w:author="Dinora Gomez Perez" w:date="2023-04-26T09:47:00Z"/>
                    <w:rFonts w:eastAsia="Times New Roman" w:cs="Arial"/>
                    <w:color w:val="000000"/>
                    <w:sz w:val="16"/>
                    <w:szCs w:val="16"/>
                    <w:lang w:eastAsia="es-SV"/>
                  </w:rPr>
                </w:rPrChange>
              </w:rPr>
              <w:pPrChange w:id="27233" w:author="Nery de Leiva [2]" w:date="2023-01-04T12:08:00Z">
                <w:pPr>
                  <w:jc w:val="center"/>
                </w:pPr>
              </w:pPrChange>
            </w:pPr>
            <w:ins w:id="27234" w:author="Nery de Leiva [2]" w:date="2023-01-04T11:24:00Z">
              <w:del w:id="27235" w:author="Dinora Gomez Perez" w:date="2023-04-26T09:47:00Z">
                <w:r w:rsidRPr="008C1F3E" w:rsidDel="002E4BFF">
                  <w:rPr>
                    <w:rFonts w:eastAsia="Times New Roman" w:cs="Arial"/>
                    <w:color w:val="000000"/>
                    <w:sz w:val="14"/>
                    <w:szCs w:val="14"/>
                    <w:lang w:eastAsia="es-SV"/>
                    <w:rPrChange w:id="27236"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2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238" w:author="Nery de Leiva [2]" w:date="2023-01-04T11:24:00Z"/>
                <w:del w:id="27239" w:author="Dinora Gomez Perez" w:date="2023-04-26T09:47:00Z"/>
                <w:rFonts w:eastAsia="Times New Roman" w:cs="Arial"/>
                <w:color w:val="000000"/>
                <w:sz w:val="14"/>
                <w:szCs w:val="14"/>
                <w:lang w:eastAsia="es-SV"/>
                <w:rPrChange w:id="27240" w:author="Nery de Leiva [2]" w:date="2023-01-04T12:07:00Z">
                  <w:rPr>
                    <w:ins w:id="27241" w:author="Nery de Leiva [2]" w:date="2023-01-04T11:24:00Z"/>
                    <w:del w:id="27242" w:author="Dinora Gomez Perez" w:date="2023-04-26T09:47:00Z"/>
                    <w:rFonts w:eastAsia="Times New Roman" w:cs="Arial"/>
                    <w:color w:val="000000"/>
                    <w:sz w:val="16"/>
                    <w:szCs w:val="16"/>
                    <w:lang w:eastAsia="es-SV"/>
                  </w:rPr>
                </w:rPrChange>
              </w:rPr>
              <w:pPrChange w:id="27243" w:author="Nery de Leiva [2]" w:date="2023-01-04T12:08:00Z">
                <w:pPr>
                  <w:jc w:val="center"/>
                </w:pPr>
              </w:pPrChange>
            </w:pPr>
            <w:ins w:id="27244" w:author="Nery de Leiva [2]" w:date="2023-01-04T11:24:00Z">
              <w:del w:id="27245" w:author="Dinora Gomez Perez" w:date="2023-04-26T09:47:00Z">
                <w:r w:rsidRPr="008C1F3E" w:rsidDel="002E4BFF">
                  <w:rPr>
                    <w:rFonts w:eastAsia="Times New Roman" w:cs="Arial"/>
                    <w:color w:val="000000"/>
                    <w:sz w:val="14"/>
                    <w:szCs w:val="14"/>
                    <w:lang w:eastAsia="es-SV"/>
                    <w:rPrChange w:id="27246" w:author="Nery de Leiva [2]" w:date="2023-01-04T12:07:00Z">
                      <w:rPr>
                        <w:rFonts w:eastAsia="Times New Roman" w:cs="Arial"/>
                        <w:color w:val="000000"/>
                        <w:sz w:val="16"/>
                        <w:szCs w:val="16"/>
                        <w:lang w:eastAsia="es-SV"/>
                      </w:rPr>
                    </w:rPrChange>
                  </w:rPr>
                  <w:delText>70106017-00000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2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248" w:author="Nery de Leiva [2]" w:date="2023-01-04T11:24:00Z"/>
                <w:del w:id="27249" w:author="Dinora Gomez Perez" w:date="2023-04-26T09:47:00Z"/>
                <w:rFonts w:eastAsia="Times New Roman" w:cs="Arial"/>
                <w:color w:val="000000"/>
                <w:sz w:val="14"/>
                <w:szCs w:val="14"/>
                <w:lang w:eastAsia="es-SV"/>
                <w:rPrChange w:id="27250" w:author="Nery de Leiva [2]" w:date="2023-01-04T12:07:00Z">
                  <w:rPr>
                    <w:ins w:id="27251" w:author="Nery de Leiva [2]" w:date="2023-01-04T11:24:00Z"/>
                    <w:del w:id="27252" w:author="Dinora Gomez Perez" w:date="2023-04-26T09:47:00Z"/>
                    <w:rFonts w:eastAsia="Times New Roman" w:cs="Arial"/>
                    <w:color w:val="000000"/>
                    <w:sz w:val="16"/>
                    <w:szCs w:val="16"/>
                    <w:lang w:eastAsia="es-SV"/>
                  </w:rPr>
                </w:rPrChange>
              </w:rPr>
              <w:pPrChange w:id="27253" w:author="Nery de Leiva [2]" w:date="2023-01-04T12:08:00Z">
                <w:pPr>
                  <w:jc w:val="center"/>
                </w:pPr>
              </w:pPrChange>
            </w:pPr>
            <w:ins w:id="27254" w:author="Nery de Leiva [2]" w:date="2023-01-04T11:24:00Z">
              <w:del w:id="27255" w:author="Dinora Gomez Perez" w:date="2023-04-26T09:47:00Z">
                <w:r w:rsidRPr="008C1F3E" w:rsidDel="002E4BFF">
                  <w:rPr>
                    <w:rFonts w:eastAsia="Times New Roman" w:cs="Arial"/>
                    <w:color w:val="000000"/>
                    <w:sz w:val="14"/>
                    <w:szCs w:val="14"/>
                    <w:lang w:eastAsia="es-SV"/>
                    <w:rPrChange w:id="27256" w:author="Nery de Leiva [2]" w:date="2023-01-04T12:07:00Z">
                      <w:rPr>
                        <w:rFonts w:eastAsia="Times New Roman" w:cs="Arial"/>
                        <w:color w:val="000000"/>
                        <w:sz w:val="16"/>
                        <w:szCs w:val="16"/>
                        <w:lang w:eastAsia="es-SV"/>
                      </w:rPr>
                    </w:rPrChange>
                  </w:rPr>
                  <w:delText>0.163624</w:delText>
                </w:r>
              </w:del>
            </w:ins>
          </w:p>
        </w:tc>
      </w:tr>
      <w:tr w:rsidR="009F050E" w:rsidRPr="00E77C97" w:rsidDel="002E4BFF" w:rsidTr="008C1F3E">
        <w:trPr>
          <w:trHeight w:val="20"/>
          <w:ins w:id="27257" w:author="Nery de Leiva [2]" w:date="2023-01-04T11:24:00Z"/>
          <w:del w:id="27258" w:author="Dinora Gomez Perez" w:date="2023-04-26T09:47:00Z"/>
          <w:trPrChange w:id="272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2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61" w:author="Nery de Leiva [2]" w:date="2023-01-04T11:24:00Z"/>
                <w:del w:id="27262" w:author="Dinora Gomez Perez" w:date="2023-04-26T09:47:00Z"/>
                <w:rFonts w:eastAsia="Times New Roman" w:cs="Arial"/>
                <w:sz w:val="14"/>
                <w:szCs w:val="14"/>
                <w:lang w:eastAsia="es-SV"/>
                <w:rPrChange w:id="27263" w:author="Nery de Leiva [2]" w:date="2023-01-04T12:07:00Z">
                  <w:rPr>
                    <w:ins w:id="27264" w:author="Nery de Leiva [2]" w:date="2023-01-04T11:24:00Z"/>
                    <w:del w:id="27265" w:author="Dinora Gomez Perez" w:date="2023-04-26T09:47:00Z"/>
                    <w:rFonts w:eastAsia="Times New Roman" w:cs="Arial"/>
                    <w:sz w:val="16"/>
                    <w:szCs w:val="16"/>
                    <w:lang w:eastAsia="es-SV"/>
                  </w:rPr>
                </w:rPrChange>
              </w:rPr>
              <w:pPrChange w:id="272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2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68" w:author="Nery de Leiva [2]" w:date="2023-01-04T11:24:00Z"/>
                <w:del w:id="27269" w:author="Dinora Gomez Perez" w:date="2023-04-26T09:47:00Z"/>
                <w:rFonts w:eastAsia="Times New Roman" w:cs="Arial"/>
                <w:sz w:val="14"/>
                <w:szCs w:val="14"/>
                <w:lang w:eastAsia="es-SV"/>
                <w:rPrChange w:id="27270" w:author="Nery de Leiva [2]" w:date="2023-01-04T12:07:00Z">
                  <w:rPr>
                    <w:ins w:id="27271" w:author="Nery de Leiva [2]" w:date="2023-01-04T11:24:00Z"/>
                    <w:del w:id="27272" w:author="Dinora Gomez Perez" w:date="2023-04-26T09:47:00Z"/>
                    <w:rFonts w:eastAsia="Times New Roman" w:cs="Arial"/>
                    <w:sz w:val="16"/>
                    <w:szCs w:val="16"/>
                    <w:lang w:eastAsia="es-SV"/>
                  </w:rPr>
                </w:rPrChange>
              </w:rPr>
              <w:pPrChange w:id="272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2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75" w:author="Nery de Leiva [2]" w:date="2023-01-04T11:24:00Z"/>
                <w:del w:id="27276" w:author="Dinora Gomez Perez" w:date="2023-04-26T09:47:00Z"/>
                <w:rFonts w:eastAsia="Times New Roman" w:cs="Arial"/>
                <w:sz w:val="14"/>
                <w:szCs w:val="14"/>
                <w:lang w:eastAsia="es-SV"/>
                <w:rPrChange w:id="27277" w:author="Nery de Leiva [2]" w:date="2023-01-04T12:07:00Z">
                  <w:rPr>
                    <w:ins w:id="27278" w:author="Nery de Leiva [2]" w:date="2023-01-04T11:24:00Z"/>
                    <w:del w:id="27279" w:author="Dinora Gomez Perez" w:date="2023-04-26T09:47:00Z"/>
                    <w:rFonts w:eastAsia="Times New Roman" w:cs="Arial"/>
                    <w:sz w:val="16"/>
                    <w:szCs w:val="16"/>
                    <w:lang w:eastAsia="es-SV"/>
                  </w:rPr>
                </w:rPrChange>
              </w:rPr>
              <w:pPrChange w:id="272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2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282" w:author="Nery de Leiva [2]" w:date="2023-01-04T11:24:00Z"/>
                <w:del w:id="27283" w:author="Dinora Gomez Perez" w:date="2023-04-26T09:47:00Z"/>
                <w:rFonts w:eastAsia="Times New Roman" w:cs="Arial"/>
                <w:sz w:val="14"/>
                <w:szCs w:val="14"/>
                <w:lang w:eastAsia="es-SV"/>
                <w:rPrChange w:id="27284" w:author="Nery de Leiva [2]" w:date="2023-01-04T12:07:00Z">
                  <w:rPr>
                    <w:ins w:id="27285" w:author="Nery de Leiva [2]" w:date="2023-01-04T11:24:00Z"/>
                    <w:del w:id="27286" w:author="Dinora Gomez Perez" w:date="2023-04-26T09:47:00Z"/>
                    <w:rFonts w:eastAsia="Times New Roman" w:cs="Arial"/>
                    <w:sz w:val="16"/>
                    <w:szCs w:val="16"/>
                    <w:lang w:eastAsia="es-SV"/>
                  </w:rPr>
                </w:rPrChange>
              </w:rPr>
              <w:pPrChange w:id="2728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28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289" w:author="Nery de Leiva [2]" w:date="2023-01-04T11:24:00Z"/>
                <w:del w:id="27290" w:author="Dinora Gomez Perez" w:date="2023-04-26T09:47:00Z"/>
                <w:rFonts w:eastAsia="Times New Roman" w:cs="Arial"/>
                <w:color w:val="000000"/>
                <w:sz w:val="14"/>
                <w:szCs w:val="14"/>
                <w:lang w:eastAsia="es-SV"/>
                <w:rPrChange w:id="27291" w:author="Nery de Leiva [2]" w:date="2023-01-04T12:07:00Z">
                  <w:rPr>
                    <w:ins w:id="27292" w:author="Nery de Leiva [2]" w:date="2023-01-04T11:24:00Z"/>
                    <w:del w:id="27293" w:author="Dinora Gomez Perez" w:date="2023-04-26T09:47:00Z"/>
                    <w:rFonts w:eastAsia="Times New Roman" w:cs="Arial"/>
                    <w:color w:val="000000"/>
                    <w:sz w:val="16"/>
                    <w:szCs w:val="16"/>
                    <w:lang w:eastAsia="es-SV"/>
                  </w:rPr>
                </w:rPrChange>
              </w:rPr>
              <w:pPrChange w:id="27294" w:author="Nery de Leiva [2]" w:date="2023-01-04T12:08:00Z">
                <w:pPr>
                  <w:jc w:val="center"/>
                </w:pPr>
              </w:pPrChange>
            </w:pPr>
            <w:ins w:id="27295" w:author="Nery de Leiva [2]" w:date="2023-01-04T11:24:00Z">
              <w:del w:id="27296" w:author="Dinora Gomez Perez" w:date="2023-04-26T09:47:00Z">
                <w:r w:rsidRPr="008C1F3E" w:rsidDel="002E4BFF">
                  <w:rPr>
                    <w:rFonts w:eastAsia="Times New Roman" w:cs="Arial"/>
                    <w:color w:val="000000"/>
                    <w:sz w:val="14"/>
                    <w:szCs w:val="14"/>
                    <w:lang w:eastAsia="es-SV"/>
                    <w:rPrChange w:id="27297"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2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299" w:author="Nery de Leiva [2]" w:date="2023-01-04T11:24:00Z"/>
                <w:del w:id="27300" w:author="Dinora Gomez Perez" w:date="2023-04-26T09:47:00Z"/>
                <w:rFonts w:eastAsia="Times New Roman" w:cs="Arial"/>
                <w:color w:val="000000"/>
                <w:sz w:val="14"/>
                <w:szCs w:val="14"/>
                <w:lang w:eastAsia="es-SV"/>
                <w:rPrChange w:id="27301" w:author="Nery de Leiva [2]" w:date="2023-01-04T12:07:00Z">
                  <w:rPr>
                    <w:ins w:id="27302" w:author="Nery de Leiva [2]" w:date="2023-01-04T11:24:00Z"/>
                    <w:del w:id="27303" w:author="Dinora Gomez Perez" w:date="2023-04-26T09:47:00Z"/>
                    <w:rFonts w:eastAsia="Times New Roman" w:cs="Arial"/>
                    <w:color w:val="000000"/>
                    <w:sz w:val="16"/>
                    <w:szCs w:val="16"/>
                    <w:lang w:eastAsia="es-SV"/>
                  </w:rPr>
                </w:rPrChange>
              </w:rPr>
              <w:pPrChange w:id="27304" w:author="Nery de Leiva [2]" w:date="2023-01-04T12:08:00Z">
                <w:pPr>
                  <w:jc w:val="center"/>
                </w:pPr>
              </w:pPrChange>
            </w:pPr>
            <w:ins w:id="27305" w:author="Nery de Leiva [2]" w:date="2023-01-04T11:24:00Z">
              <w:del w:id="27306" w:author="Dinora Gomez Perez" w:date="2023-04-26T09:47:00Z">
                <w:r w:rsidRPr="008C1F3E" w:rsidDel="002E4BFF">
                  <w:rPr>
                    <w:rFonts w:eastAsia="Times New Roman" w:cs="Arial"/>
                    <w:color w:val="000000"/>
                    <w:sz w:val="14"/>
                    <w:szCs w:val="14"/>
                    <w:lang w:eastAsia="es-SV"/>
                    <w:rPrChange w:id="27307" w:author="Nery de Leiva [2]" w:date="2023-01-04T12:07:00Z">
                      <w:rPr>
                        <w:rFonts w:eastAsia="Times New Roman" w:cs="Arial"/>
                        <w:color w:val="000000"/>
                        <w:sz w:val="16"/>
                        <w:szCs w:val="16"/>
                        <w:lang w:eastAsia="es-SV"/>
                      </w:rPr>
                    </w:rPrChange>
                  </w:rPr>
                  <w:delText>70106018-00000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30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309" w:author="Nery de Leiva [2]" w:date="2023-01-04T11:24:00Z"/>
                <w:del w:id="27310" w:author="Dinora Gomez Perez" w:date="2023-04-26T09:47:00Z"/>
                <w:rFonts w:eastAsia="Times New Roman" w:cs="Arial"/>
                <w:color w:val="000000"/>
                <w:sz w:val="14"/>
                <w:szCs w:val="14"/>
                <w:lang w:eastAsia="es-SV"/>
                <w:rPrChange w:id="27311" w:author="Nery de Leiva [2]" w:date="2023-01-04T12:07:00Z">
                  <w:rPr>
                    <w:ins w:id="27312" w:author="Nery de Leiva [2]" w:date="2023-01-04T11:24:00Z"/>
                    <w:del w:id="27313" w:author="Dinora Gomez Perez" w:date="2023-04-26T09:47:00Z"/>
                    <w:rFonts w:eastAsia="Times New Roman" w:cs="Arial"/>
                    <w:color w:val="000000"/>
                    <w:sz w:val="16"/>
                    <w:szCs w:val="16"/>
                    <w:lang w:eastAsia="es-SV"/>
                  </w:rPr>
                </w:rPrChange>
              </w:rPr>
              <w:pPrChange w:id="27314" w:author="Nery de Leiva [2]" w:date="2023-01-04T12:08:00Z">
                <w:pPr>
                  <w:jc w:val="center"/>
                </w:pPr>
              </w:pPrChange>
            </w:pPr>
            <w:ins w:id="27315" w:author="Nery de Leiva [2]" w:date="2023-01-04T11:24:00Z">
              <w:del w:id="27316" w:author="Dinora Gomez Perez" w:date="2023-04-26T09:47:00Z">
                <w:r w:rsidRPr="008C1F3E" w:rsidDel="002E4BFF">
                  <w:rPr>
                    <w:rFonts w:eastAsia="Times New Roman" w:cs="Arial"/>
                    <w:color w:val="000000"/>
                    <w:sz w:val="14"/>
                    <w:szCs w:val="14"/>
                    <w:lang w:eastAsia="es-SV"/>
                    <w:rPrChange w:id="27317" w:author="Nery de Leiva [2]" w:date="2023-01-04T12:07:00Z">
                      <w:rPr>
                        <w:rFonts w:eastAsia="Times New Roman" w:cs="Arial"/>
                        <w:color w:val="000000"/>
                        <w:sz w:val="16"/>
                        <w:szCs w:val="16"/>
                        <w:lang w:eastAsia="es-SV"/>
                      </w:rPr>
                    </w:rPrChange>
                  </w:rPr>
                  <w:delText>0.143850</w:delText>
                </w:r>
              </w:del>
            </w:ins>
          </w:p>
        </w:tc>
      </w:tr>
      <w:tr w:rsidR="009F050E" w:rsidRPr="00E77C97" w:rsidDel="002E4BFF" w:rsidTr="008C1F3E">
        <w:trPr>
          <w:trHeight w:val="20"/>
          <w:ins w:id="27318" w:author="Nery de Leiva [2]" w:date="2023-01-04T11:24:00Z"/>
          <w:del w:id="27319" w:author="Dinora Gomez Perez" w:date="2023-04-26T09:47:00Z"/>
          <w:trPrChange w:id="2732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32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22" w:author="Nery de Leiva [2]" w:date="2023-01-04T11:24:00Z"/>
                <w:del w:id="27323" w:author="Dinora Gomez Perez" w:date="2023-04-26T09:47:00Z"/>
                <w:rFonts w:eastAsia="Times New Roman" w:cs="Arial"/>
                <w:sz w:val="14"/>
                <w:szCs w:val="14"/>
                <w:lang w:eastAsia="es-SV"/>
                <w:rPrChange w:id="27324" w:author="Nery de Leiva [2]" w:date="2023-01-04T12:07:00Z">
                  <w:rPr>
                    <w:ins w:id="27325" w:author="Nery de Leiva [2]" w:date="2023-01-04T11:24:00Z"/>
                    <w:del w:id="27326" w:author="Dinora Gomez Perez" w:date="2023-04-26T09:47:00Z"/>
                    <w:rFonts w:eastAsia="Times New Roman" w:cs="Arial"/>
                    <w:sz w:val="16"/>
                    <w:szCs w:val="16"/>
                    <w:lang w:eastAsia="es-SV"/>
                  </w:rPr>
                </w:rPrChange>
              </w:rPr>
              <w:pPrChange w:id="2732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32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29" w:author="Nery de Leiva [2]" w:date="2023-01-04T11:24:00Z"/>
                <w:del w:id="27330" w:author="Dinora Gomez Perez" w:date="2023-04-26T09:47:00Z"/>
                <w:rFonts w:eastAsia="Times New Roman" w:cs="Arial"/>
                <w:sz w:val="14"/>
                <w:szCs w:val="14"/>
                <w:lang w:eastAsia="es-SV"/>
                <w:rPrChange w:id="27331" w:author="Nery de Leiva [2]" w:date="2023-01-04T12:07:00Z">
                  <w:rPr>
                    <w:ins w:id="27332" w:author="Nery de Leiva [2]" w:date="2023-01-04T11:24:00Z"/>
                    <w:del w:id="27333" w:author="Dinora Gomez Perez" w:date="2023-04-26T09:47:00Z"/>
                    <w:rFonts w:eastAsia="Times New Roman" w:cs="Arial"/>
                    <w:sz w:val="16"/>
                    <w:szCs w:val="16"/>
                    <w:lang w:eastAsia="es-SV"/>
                  </w:rPr>
                </w:rPrChange>
              </w:rPr>
              <w:pPrChange w:id="273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3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36" w:author="Nery de Leiva [2]" w:date="2023-01-04T11:24:00Z"/>
                <w:del w:id="27337" w:author="Dinora Gomez Perez" w:date="2023-04-26T09:47:00Z"/>
                <w:rFonts w:eastAsia="Times New Roman" w:cs="Arial"/>
                <w:sz w:val="14"/>
                <w:szCs w:val="14"/>
                <w:lang w:eastAsia="es-SV"/>
                <w:rPrChange w:id="27338" w:author="Nery de Leiva [2]" w:date="2023-01-04T12:07:00Z">
                  <w:rPr>
                    <w:ins w:id="27339" w:author="Nery de Leiva [2]" w:date="2023-01-04T11:24:00Z"/>
                    <w:del w:id="27340" w:author="Dinora Gomez Perez" w:date="2023-04-26T09:47:00Z"/>
                    <w:rFonts w:eastAsia="Times New Roman" w:cs="Arial"/>
                    <w:sz w:val="16"/>
                    <w:szCs w:val="16"/>
                    <w:lang w:eastAsia="es-SV"/>
                  </w:rPr>
                </w:rPrChange>
              </w:rPr>
              <w:pPrChange w:id="2734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34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43" w:author="Nery de Leiva [2]" w:date="2023-01-04T11:24:00Z"/>
                <w:del w:id="27344" w:author="Dinora Gomez Perez" w:date="2023-04-26T09:47:00Z"/>
                <w:rFonts w:eastAsia="Times New Roman" w:cs="Arial"/>
                <w:sz w:val="14"/>
                <w:szCs w:val="14"/>
                <w:lang w:eastAsia="es-SV"/>
                <w:rPrChange w:id="27345" w:author="Nery de Leiva [2]" w:date="2023-01-04T12:07:00Z">
                  <w:rPr>
                    <w:ins w:id="27346" w:author="Nery de Leiva [2]" w:date="2023-01-04T11:24:00Z"/>
                    <w:del w:id="27347" w:author="Dinora Gomez Perez" w:date="2023-04-26T09:47:00Z"/>
                    <w:rFonts w:eastAsia="Times New Roman" w:cs="Arial"/>
                    <w:sz w:val="16"/>
                    <w:szCs w:val="16"/>
                    <w:lang w:eastAsia="es-SV"/>
                  </w:rPr>
                </w:rPrChange>
              </w:rPr>
              <w:pPrChange w:id="2734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3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350" w:author="Nery de Leiva [2]" w:date="2023-01-04T11:24:00Z"/>
                <w:del w:id="27351" w:author="Dinora Gomez Perez" w:date="2023-04-26T09:47:00Z"/>
                <w:rFonts w:eastAsia="Times New Roman" w:cs="Arial"/>
                <w:color w:val="000000"/>
                <w:sz w:val="14"/>
                <w:szCs w:val="14"/>
                <w:lang w:eastAsia="es-SV"/>
                <w:rPrChange w:id="27352" w:author="Nery de Leiva [2]" w:date="2023-01-04T12:07:00Z">
                  <w:rPr>
                    <w:ins w:id="27353" w:author="Nery de Leiva [2]" w:date="2023-01-04T11:24:00Z"/>
                    <w:del w:id="27354" w:author="Dinora Gomez Perez" w:date="2023-04-26T09:47:00Z"/>
                    <w:rFonts w:eastAsia="Times New Roman" w:cs="Arial"/>
                    <w:color w:val="000000"/>
                    <w:sz w:val="16"/>
                    <w:szCs w:val="16"/>
                    <w:lang w:eastAsia="es-SV"/>
                  </w:rPr>
                </w:rPrChange>
              </w:rPr>
              <w:pPrChange w:id="27355" w:author="Nery de Leiva [2]" w:date="2023-01-04T12:08:00Z">
                <w:pPr>
                  <w:jc w:val="center"/>
                </w:pPr>
              </w:pPrChange>
            </w:pPr>
            <w:ins w:id="27356" w:author="Nery de Leiva [2]" w:date="2023-01-04T11:24:00Z">
              <w:del w:id="27357" w:author="Dinora Gomez Perez" w:date="2023-04-26T09:47:00Z">
                <w:r w:rsidRPr="008C1F3E" w:rsidDel="002E4BFF">
                  <w:rPr>
                    <w:rFonts w:eastAsia="Times New Roman" w:cs="Arial"/>
                    <w:color w:val="000000"/>
                    <w:sz w:val="14"/>
                    <w:szCs w:val="14"/>
                    <w:lang w:eastAsia="es-SV"/>
                    <w:rPrChange w:id="27358"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3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360" w:author="Nery de Leiva [2]" w:date="2023-01-04T11:24:00Z"/>
                <w:del w:id="27361" w:author="Dinora Gomez Perez" w:date="2023-04-26T09:47:00Z"/>
                <w:rFonts w:eastAsia="Times New Roman" w:cs="Arial"/>
                <w:color w:val="000000"/>
                <w:sz w:val="14"/>
                <w:szCs w:val="14"/>
                <w:lang w:eastAsia="es-SV"/>
                <w:rPrChange w:id="27362" w:author="Nery de Leiva [2]" w:date="2023-01-04T12:07:00Z">
                  <w:rPr>
                    <w:ins w:id="27363" w:author="Nery de Leiva [2]" w:date="2023-01-04T11:24:00Z"/>
                    <w:del w:id="27364" w:author="Dinora Gomez Perez" w:date="2023-04-26T09:47:00Z"/>
                    <w:rFonts w:eastAsia="Times New Roman" w:cs="Arial"/>
                    <w:color w:val="000000"/>
                    <w:sz w:val="16"/>
                    <w:szCs w:val="16"/>
                    <w:lang w:eastAsia="es-SV"/>
                  </w:rPr>
                </w:rPrChange>
              </w:rPr>
              <w:pPrChange w:id="27365" w:author="Nery de Leiva [2]" w:date="2023-01-04T12:08:00Z">
                <w:pPr>
                  <w:jc w:val="center"/>
                </w:pPr>
              </w:pPrChange>
            </w:pPr>
            <w:ins w:id="27366" w:author="Nery de Leiva [2]" w:date="2023-01-04T11:24:00Z">
              <w:del w:id="27367" w:author="Dinora Gomez Perez" w:date="2023-04-26T09:47:00Z">
                <w:r w:rsidRPr="008C1F3E" w:rsidDel="002E4BFF">
                  <w:rPr>
                    <w:rFonts w:eastAsia="Times New Roman" w:cs="Arial"/>
                    <w:color w:val="000000"/>
                    <w:sz w:val="14"/>
                    <w:szCs w:val="14"/>
                    <w:lang w:eastAsia="es-SV"/>
                    <w:rPrChange w:id="27368" w:author="Nery de Leiva [2]" w:date="2023-01-04T12:07:00Z">
                      <w:rPr>
                        <w:rFonts w:eastAsia="Times New Roman" w:cs="Arial"/>
                        <w:color w:val="000000"/>
                        <w:sz w:val="16"/>
                        <w:szCs w:val="16"/>
                        <w:lang w:eastAsia="es-SV"/>
                      </w:rPr>
                    </w:rPrChange>
                  </w:rPr>
                  <w:delText>70106019-00000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3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370" w:author="Nery de Leiva [2]" w:date="2023-01-04T11:24:00Z"/>
                <w:del w:id="27371" w:author="Dinora Gomez Perez" w:date="2023-04-26T09:47:00Z"/>
                <w:rFonts w:eastAsia="Times New Roman" w:cs="Arial"/>
                <w:color w:val="000000"/>
                <w:sz w:val="14"/>
                <w:szCs w:val="14"/>
                <w:lang w:eastAsia="es-SV"/>
                <w:rPrChange w:id="27372" w:author="Nery de Leiva [2]" w:date="2023-01-04T12:07:00Z">
                  <w:rPr>
                    <w:ins w:id="27373" w:author="Nery de Leiva [2]" w:date="2023-01-04T11:24:00Z"/>
                    <w:del w:id="27374" w:author="Dinora Gomez Perez" w:date="2023-04-26T09:47:00Z"/>
                    <w:rFonts w:eastAsia="Times New Roman" w:cs="Arial"/>
                    <w:color w:val="000000"/>
                    <w:sz w:val="16"/>
                    <w:szCs w:val="16"/>
                    <w:lang w:eastAsia="es-SV"/>
                  </w:rPr>
                </w:rPrChange>
              </w:rPr>
              <w:pPrChange w:id="27375" w:author="Nery de Leiva [2]" w:date="2023-01-04T12:08:00Z">
                <w:pPr>
                  <w:jc w:val="center"/>
                </w:pPr>
              </w:pPrChange>
            </w:pPr>
            <w:ins w:id="27376" w:author="Nery de Leiva [2]" w:date="2023-01-04T11:24:00Z">
              <w:del w:id="27377" w:author="Dinora Gomez Perez" w:date="2023-04-26T09:47:00Z">
                <w:r w:rsidRPr="008C1F3E" w:rsidDel="002E4BFF">
                  <w:rPr>
                    <w:rFonts w:eastAsia="Times New Roman" w:cs="Arial"/>
                    <w:color w:val="000000"/>
                    <w:sz w:val="14"/>
                    <w:szCs w:val="14"/>
                    <w:lang w:eastAsia="es-SV"/>
                    <w:rPrChange w:id="27378" w:author="Nery de Leiva [2]" w:date="2023-01-04T12:07:00Z">
                      <w:rPr>
                        <w:rFonts w:eastAsia="Times New Roman" w:cs="Arial"/>
                        <w:color w:val="000000"/>
                        <w:sz w:val="16"/>
                        <w:szCs w:val="16"/>
                        <w:lang w:eastAsia="es-SV"/>
                      </w:rPr>
                    </w:rPrChange>
                  </w:rPr>
                  <w:delText>0.469158</w:delText>
                </w:r>
              </w:del>
            </w:ins>
          </w:p>
        </w:tc>
      </w:tr>
      <w:tr w:rsidR="009F050E" w:rsidRPr="00E77C97" w:rsidDel="002E4BFF" w:rsidTr="008C1F3E">
        <w:trPr>
          <w:trHeight w:val="20"/>
          <w:ins w:id="27379" w:author="Nery de Leiva [2]" w:date="2023-01-04T11:24:00Z"/>
          <w:del w:id="27380" w:author="Dinora Gomez Perez" w:date="2023-04-26T09:47:00Z"/>
          <w:trPrChange w:id="27381"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7382"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83" w:author="Nery de Leiva [2]" w:date="2023-01-04T11:24:00Z"/>
                <w:del w:id="27384" w:author="Dinora Gomez Perez" w:date="2023-04-26T09:47:00Z"/>
                <w:rFonts w:eastAsia="Times New Roman" w:cs="Arial"/>
                <w:sz w:val="14"/>
                <w:szCs w:val="14"/>
                <w:lang w:eastAsia="es-SV"/>
                <w:rPrChange w:id="27385" w:author="Nery de Leiva [2]" w:date="2023-01-04T12:07:00Z">
                  <w:rPr>
                    <w:ins w:id="27386" w:author="Nery de Leiva [2]" w:date="2023-01-04T11:24:00Z"/>
                    <w:del w:id="27387" w:author="Dinora Gomez Perez" w:date="2023-04-26T09:47:00Z"/>
                    <w:rFonts w:eastAsia="Times New Roman" w:cs="Arial"/>
                    <w:sz w:val="16"/>
                    <w:szCs w:val="16"/>
                    <w:lang w:eastAsia="es-SV"/>
                  </w:rPr>
                </w:rPrChange>
              </w:rPr>
              <w:pPrChange w:id="27388"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7389"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90" w:author="Nery de Leiva [2]" w:date="2023-01-04T11:24:00Z"/>
                <w:del w:id="27391" w:author="Dinora Gomez Perez" w:date="2023-04-26T09:47:00Z"/>
                <w:rFonts w:eastAsia="Times New Roman" w:cs="Arial"/>
                <w:sz w:val="14"/>
                <w:szCs w:val="14"/>
                <w:lang w:eastAsia="es-SV"/>
                <w:rPrChange w:id="27392" w:author="Nery de Leiva [2]" w:date="2023-01-04T12:07:00Z">
                  <w:rPr>
                    <w:ins w:id="27393" w:author="Nery de Leiva [2]" w:date="2023-01-04T11:24:00Z"/>
                    <w:del w:id="27394" w:author="Dinora Gomez Perez" w:date="2023-04-26T09:47:00Z"/>
                    <w:rFonts w:eastAsia="Times New Roman" w:cs="Arial"/>
                    <w:sz w:val="16"/>
                    <w:szCs w:val="16"/>
                    <w:lang w:eastAsia="es-SV"/>
                  </w:rPr>
                </w:rPrChange>
              </w:rPr>
              <w:pPrChange w:id="2739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7396"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397" w:author="Nery de Leiva [2]" w:date="2023-01-04T11:24:00Z"/>
                <w:del w:id="27398" w:author="Dinora Gomez Perez" w:date="2023-04-26T09:47:00Z"/>
                <w:rFonts w:eastAsia="Times New Roman" w:cs="Arial"/>
                <w:sz w:val="14"/>
                <w:szCs w:val="14"/>
                <w:lang w:eastAsia="es-SV"/>
                <w:rPrChange w:id="27399" w:author="Nery de Leiva [2]" w:date="2023-01-04T12:07:00Z">
                  <w:rPr>
                    <w:ins w:id="27400" w:author="Nery de Leiva [2]" w:date="2023-01-04T11:24:00Z"/>
                    <w:del w:id="27401" w:author="Dinora Gomez Perez" w:date="2023-04-26T09:47:00Z"/>
                    <w:rFonts w:eastAsia="Times New Roman" w:cs="Arial"/>
                    <w:sz w:val="16"/>
                    <w:szCs w:val="16"/>
                    <w:lang w:eastAsia="es-SV"/>
                  </w:rPr>
                </w:rPrChange>
              </w:rPr>
              <w:pPrChange w:id="27402"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7403"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404" w:author="Nery de Leiva [2]" w:date="2023-01-04T11:24:00Z"/>
                <w:del w:id="27405" w:author="Dinora Gomez Perez" w:date="2023-04-26T09:47:00Z"/>
                <w:rFonts w:eastAsia="Times New Roman" w:cs="Arial"/>
                <w:sz w:val="14"/>
                <w:szCs w:val="14"/>
                <w:lang w:eastAsia="es-SV"/>
                <w:rPrChange w:id="27406" w:author="Nery de Leiva [2]" w:date="2023-01-04T12:07:00Z">
                  <w:rPr>
                    <w:ins w:id="27407" w:author="Nery de Leiva [2]" w:date="2023-01-04T11:24:00Z"/>
                    <w:del w:id="27408" w:author="Dinora Gomez Perez" w:date="2023-04-26T09:47:00Z"/>
                    <w:rFonts w:eastAsia="Times New Roman" w:cs="Arial"/>
                    <w:sz w:val="16"/>
                    <w:szCs w:val="16"/>
                    <w:lang w:eastAsia="es-SV"/>
                  </w:rPr>
                </w:rPrChange>
              </w:rPr>
              <w:pPrChange w:id="2740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741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7411" w:author="Nery de Leiva [2]" w:date="2023-01-04T11:24:00Z"/>
                <w:del w:id="27412" w:author="Dinora Gomez Perez" w:date="2023-04-26T09:47:00Z"/>
                <w:rFonts w:eastAsia="Times New Roman" w:cs="Arial"/>
                <w:sz w:val="14"/>
                <w:szCs w:val="14"/>
                <w:lang w:eastAsia="es-SV"/>
                <w:rPrChange w:id="27413" w:author="Nery de Leiva [2]" w:date="2023-01-04T12:07:00Z">
                  <w:rPr>
                    <w:ins w:id="27414" w:author="Nery de Leiva [2]" w:date="2023-01-04T11:24:00Z"/>
                    <w:del w:id="27415" w:author="Dinora Gomez Perez" w:date="2023-04-26T09:47:00Z"/>
                    <w:rFonts w:eastAsia="Times New Roman" w:cs="Arial"/>
                    <w:sz w:val="16"/>
                    <w:szCs w:val="16"/>
                    <w:lang w:eastAsia="es-SV"/>
                  </w:rPr>
                </w:rPrChange>
              </w:rPr>
              <w:pPrChange w:id="27416" w:author="Nery de Leiva [2]" w:date="2023-01-04T12:08:00Z">
                <w:pPr>
                  <w:jc w:val="right"/>
                </w:pPr>
              </w:pPrChange>
            </w:pPr>
            <w:ins w:id="27417" w:author="Nery de Leiva [2]" w:date="2023-01-04T11:24:00Z">
              <w:del w:id="27418" w:author="Dinora Gomez Perez" w:date="2023-04-26T09:47:00Z">
                <w:r w:rsidRPr="008C1F3E" w:rsidDel="002E4BFF">
                  <w:rPr>
                    <w:rFonts w:eastAsia="Times New Roman" w:cs="Arial"/>
                    <w:sz w:val="14"/>
                    <w:szCs w:val="14"/>
                    <w:lang w:eastAsia="es-SV"/>
                    <w:rPrChange w:id="27419"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7420"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421" w:author="Nery de Leiva [2]" w:date="2023-01-04T11:24:00Z"/>
                <w:del w:id="27422" w:author="Dinora Gomez Perez" w:date="2023-04-26T09:47:00Z"/>
                <w:rFonts w:eastAsia="Times New Roman" w:cs="Arial"/>
                <w:sz w:val="14"/>
                <w:szCs w:val="14"/>
                <w:lang w:eastAsia="es-SV"/>
                <w:rPrChange w:id="27423" w:author="Nery de Leiva [2]" w:date="2023-01-04T12:07:00Z">
                  <w:rPr>
                    <w:ins w:id="27424" w:author="Nery de Leiva [2]" w:date="2023-01-04T11:24:00Z"/>
                    <w:del w:id="27425" w:author="Dinora Gomez Perez" w:date="2023-04-26T09:47:00Z"/>
                    <w:rFonts w:eastAsia="Times New Roman" w:cs="Arial"/>
                    <w:sz w:val="16"/>
                    <w:szCs w:val="16"/>
                    <w:lang w:eastAsia="es-SV"/>
                  </w:rPr>
                </w:rPrChange>
              </w:rPr>
              <w:pPrChange w:id="27426" w:author="Nery de Leiva [2]" w:date="2023-01-04T12:08:00Z">
                <w:pPr>
                  <w:jc w:val="center"/>
                </w:pPr>
              </w:pPrChange>
            </w:pPr>
            <w:ins w:id="27427" w:author="Nery de Leiva [2]" w:date="2023-01-04T11:24:00Z">
              <w:del w:id="27428" w:author="Dinora Gomez Perez" w:date="2023-04-26T09:47:00Z">
                <w:r w:rsidRPr="008C1F3E" w:rsidDel="002E4BFF">
                  <w:rPr>
                    <w:rFonts w:eastAsia="Times New Roman" w:cs="Arial"/>
                    <w:sz w:val="14"/>
                    <w:szCs w:val="14"/>
                    <w:lang w:eastAsia="es-SV"/>
                    <w:rPrChange w:id="27429" w:author="Nery de Leiva [2]" w:date="2023-01-04T12:07:00Z">
                      <w:rPr>
                        <w:rFonts w:eastAsia="Times New Roman" w:cs="Arial"/>
                        <w:sz w:val="16"/>
                        <w:szCs w:val="16"/>
                        <w:lang w:eastAsia="es-SV"/>
                      </w:rPr>
                    </w:rPrChange>
                  </w:rPr>
                  <w:delText>93.666814</w:delText>
                </w:r>
              </w:del>
            </w:ins>
          </w:p>
        </w:tc>
      </w:tr>
      <w:tr w:rsidR="009F050E" w:rsidRPr="00E77C97" w:rsidDel="002E4BFF" w:rsidTr="008C1F3E">
        <w:trPr>
          <w:trHeight w:val="20"/>
          <w:ins w:id="27430" w:author="Nery de Leiva [2]" w:date="2023-01-04T11:24:00Z"/>
          <w:del w:id="27431" w:author="Dinora Gomez Perez" w:date="2023-04-26T09:47:00Z"/>
          <w:trPrChange w:id="2743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743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434" w:author="Nery de Leiva [2]" w:date="2023-01-04T11:24:00Z"/>
                <w:del w:id="27435" w:author="Dinora Gomez Perez" w:date="2023-04-26T09:47:00Z"/>
                <w:rFonts w:eastAsia="Times New Roman" w:cs="Arial"/>
                <w:sz w:val="14"/>
                <w:szCs w:val="14"/>
                <w:lang w:eastAsia="es-SV"/>
                <w:rPrChange w:id="27436" w:author="Nery de Leiva [2]" w:date="2023-01-04T12:07:00Z">
                  <w:rPr>
                    <w:ins w:id="27437" w:author="Nery de Leiva [2]" w:date="2023-01-04T11:24:00Z"/>
                    <w:del w:id="27438" w:author="Dinora Gomez Perez" w:date="2023-04-26T09:47:00Z"/>
                    <w:rFonts w:eastAsia="Times New Roman" w:cs="Arial"/>
                    <w:sz w:val="16"/>
                    <w:szCs w:val="16"/>
                    <w:lang w:eastAsia="es-SV"/>
                  </w:rPr>
                </w:rPrChange>
              </w:rPr>
              <w:pPrChange w:id="27439" w:author="Nery de Leiva [2]" w:date="2023-01-04T12:08:00Z">
                <w:pPr>
                  <w:jc w:val="center"/>
                </w:pPr>
              </w:pPrChange>
            </w:pPr>
            <w:ins w:id="27440" w:author="Nery de Leiva [2]" w:date="2023-01-04T11:24:00Z">
              <w:del w:id="27441" w:author="Dinora Gomez Perez" w:date="2023-04-26T09:47:00Z">
                <w:r w:rsidRPr="008C1F3E" w:rsidDel="002E4BFF">
                  <w:rPr>
                    <w:rFonts w:eastAsia="Times New Roman" w:cs="Arial"/>
                    <w:sz w:val="14"/>
                    <w:szCs w:val="14"/>
                    <w:lang w:eastAsia="es-SV"/>
                    <w:rPrChange w:id="27442" w:author="Nery de Leiva [2]" w:date="2023-01-04T12:07:00Z">
                      <w:rPr>
                        <w:rFonts w:eastAsia="Times New Roman" w:cs="Arial"/>
                        <w:sz w:val="16"/>
                        <w:szCs w:val="16"/>
                        <w:lang w:eastAsia="es-SV"/>
                      </w:rPr>
                    </w:rPrChange>
                  </w:rPr>
                  <w:delText>71</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44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7444" w:author="Nery de Leiva [2]" w:date="2023-01-04T11:24:00Z"/>
                <w:del w:id="27445" w:author="Dinora Gomez Perez" w:date="2023-04-26T09:47:00Z"/>
                <w:rFonts w:eastAsia="Times New Roman" w:cs="Arial"/>
                <w:sz w:val="14"/>
                <w:szCs w:val="14"/>
                <w:lang w:eastAsia="es-SV"/>
                <w:rPrChange w:id="27446" w:author="Nery de Leiva [2]" w:date="2023-01-04T12:07:00Z">
                  <w:rPr>
                    <w:ins w:id="27447" w:author="Nery de Leiva [2]" w:date="2023-01-04T11:24:00Z"/>
                    <w:del w:id="27448" w:author="Dinora Gomez Perez" w:date="2023-04-26T09:47:00Z"/>
                    <w:rFonts w:eastAsia="Times New Roman" w:cs="Arial"/>
                    <w:sz w:val="16"/>
                    <w:szCs w:val="16"/>
                    <w:lang w:eastAsia="es-SV"/>
                  </w:rPr>
                </w:rPrChange>
              </w:rPr>
              <w:pPrChange w:id="27449" w:author="Nery de Leiva [2]" w:date="2023-01-04T12:08:00Z">
                <w:pPr/>
              </w:pPrChange>
            </w:pPr>
            <w:ins w:id="27450" w:author="Nery de Leiva [2]" w:date="2023-01-04T11:24:00Z">
              <w:del w:id="27451" w:author="Dinora Gomez Perez" w:date="2023-04-26T09:47:00Z">
                <w:r w:rsidRPr="008C1F3E" w:rsidDel="002E4BFF">
                  <w:rPr>
                    <w:rFonts w:eastAsia="Times New Roman" w:cs="Arial"/>
                    <w:sz w:val="14"/>
                    <w:szCs w:val="14"/>
                    <w:lang w:eastAsia="es-SV"/>
                    <w:rPrChange w:id="27452" w:author="Nery de Leiva [2]" w:date="2023-01-04T12:07:00Z">
                      <w:rPr>
                        <w:rFonts w:eastAsia="Times New Roman" w:cs="Arial"/>
                        <w:sz w:val="16"/>
                        <w:szCs w:val="16"/>
                        <w:lang w:eastAsia="es-SV"/>
                      </w:rPr>
                    </w:rPrChange>
                  </w:rPr>
                  <w:delText>TEHUACÁN, INMUEBLE 3</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45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454" w:author="Nery de Leiva [2]" w:date="2023-01-04T11:24:00Z"/>
                <w:del w:id="27455" w:author="Dinora Gomez Perez" w:date="2023-04-26T09:47:00Z"/>
                <w:rFonts w:eastAsia="Times New Roman" w:cs="Arial"/>
                <w:sz w:val="14"/>
                <w:szCs w:val="14"/>
                <w:lang w:eastAsia="es-SV"/>
                <w:rPrChange w:id="27456" w:author="Nery de Leiva [2]" w:date="2023-01-04T12:07:00Z">
                  <w:rPr>
                    <w:ins w:id="27457" w:author="Nery de Leiva [2]" w:date="2023-01-04T11:24:00Z"/>
                    <w:del w:id="27458" w:author="Dinora Gomez Perez" w:date="2023-04-26T09:47:00Z"/>
                    <w:rFonts w:eastAsia="Times New Roman" w:cs="Arial"/>
                    <w:sz w:val="16"/>
                    <w:szCs w:val="16"/>
                    <w:lang w:eastAsia="es-SV"/>
                  </w:rPr>
                </w:rPrChange>
              </w:rPr>
              <w:pPrChange w:id="27459" w:author="Nery de Leiva [2]" w:date="2023-01-04T12:08:00Z">
                <w:pPr>
                  <w:jc w:val="center"/>
                </w:pPr>
              </w:pPrChange>
            </w:pPr>
            <w:ins w:id="27460" w:author="Nery de Leiva [2]" w:date="2023-01-04T11:24:00Z">
              <w:del w:id="27461" w:author="Dinora Gomez Perez" w:date="2023-04-26T09:47:00Z">
                <w:r w:rsidRPr="008C1F3E" w:rsidDel="002E4BFF">
                  <w:rPr>
                    <w:rFonts w:eastAsia="Times New Roman" w:cs="Arial"/>
                    <w:sz w:val="14"/>
                    <w:szCs w:val="14"/>
                    <w:lang w:eastAsia="es-SV"/>
                    <w:rPrChange w:id="27462"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46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464" w:author="Nery de Leiva [2]" w:date="2023-01-04T11:24:00Z"/>
                <w:del w:id="27465" w:author="Dinora Gomez Perez" w:date="2023-04-26T09:47:00Z"/>
                <w:rFonts w:eastAsia="Times New Roman" w:cs="Arial"/>
                <w:sz w:val="14"/>
                <w:szCs w:val="14"/>
                <w:lang w:eastAsia="es-SV"/>
                <w:rPrChange w:id="27466" w:author="Nery de Leiva [2]" w:date="2023-01-04T12:07:00Z">
                  <w:rPr>
                    <w:ins w:id="27467" w:author="Nery de Leiva [2]" w:date="2023-01-04T11:24:00Z"/>
                    <w:del w:id="27468" w:author="Dinora Gomez Perez" w:date="2023-04-26T09:47:00Z"/>
                    <w:rFonts w:eastAsia="Times New Roman" w:cs="Arial"/>
                    <w:sz w:val="16"/>
                    <w:szCs w:val="16"/>
                    <w:lang w:eastAsia="es-SV"/>
                  </w:rPr>
                </w:rPrChange>
              </w:rPr>
              <w:pPrChange w:id="27469" w:author="Nery de Leiva [2]" w:date="2023-01-04T12:08:00Z">
                <w:pPr>
                  <w:jc w:val="center"/>
                </w:pPr>
              </w:pPrChange>
            </w:pPr>
            <w:ins w:id="27470" w:author="Nery de Leiva [2]" w:date="2023-01-04T11:24:00Z">
              <w:del w:id="27471" w:author="Dinora Gomez Perez" w:date="2023-04-26T09:47:00Z">
                <w:r w:rsidRPr="008C1F3E" w:rsidDel="002E4BFF">
                  <w:rPr>
                    <w:rFonts w:eastAsia="Times New Roman" w:cs="Arial"/>
                    <w:sz w:val="14"/>
                    <w:szCs w:val="14"/>
                    <w:lang w:eastAsia="es-SV"/>
                    <w:rPrChange w:id="27472"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747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474" w:author="Nery de Leiva [2]" w:date="2023-01-04T11:24:00Z"/>
                <w:del w:id="27475" w:author="Dinora Gomez Perez" w:date="2023-04-26T09:47:00Z"/>
                <w:rFonts w:eastAsia="Times New Roman" w:cs="Arial"/>
                <w:color w:val="000000"/>
                <w:sz w:val="14"/>
                <w:szCs w:val="14"/>
                <w:lang w:eastAsia="es-SV"/>
                <w:rPrChange w:id="27476" w:author="Nery de Leiva [2]" w:date="2023-01-04T12:07:00Z">
                  <w:rPr>
                    <w:ins w:id="27477" w:author="Nery de Leiva [2]" w:date="2023-01-04T11:24:00Z"/>
                    <w:del w:id="27478" w:author="Dinora Gomez Perez" w:date="2023-04-26T09:47:00Z"/>
                    <w:rFonts w:eastAsia="Times New Roman" w:cs="Arial"/>
                    <w:color w:val="000000"/>
                    <w:sz w:val="16"/>
                    <w:szCs w:val="16"/>
                    <w:lang w:eastAsia="es-SV"/>
                  </w:rPr>
                </w:rPrChange>
              </w:rPr>
              <w:pPrChange w:id="27479" w:author="Nery de Leiva [2]" w:date="2023-01-04T12:08:00Z">
                <w:pPr>
                  <w:jc w:val="center"/>
                </w:pPr>
              </w:pPrChange>
            </w:pPr>
            <w:ins w:id="27480" w:author="Nery de Leiva [2]" w:date="2023-01-04T11:24:00Z">
              <w:del w:id="27481" w:author="Dinora Gomez Perez" w:date="2023-04-26T09:47:00Z">
                <w:r w:rsidRPr="008C1F3E" w:rsidDel="002E4BFF">
                  <w:rPr>
                    <w:rFonts w:eastAsia="Times New Roman" w:cs="Arial"/>
                    <w:color w:val="000000"/>
                    <w:sz w:val="14"/>
                    <w:szCs w:val="14"/>
                    <w:lang w:eastAsia="es-SV"/>
                    <w:rPrChange w:id="27482"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48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484" w:author="Nery de Leiva [2]" w:date="2023-01-04T11:24:00Z"/>
                <w:del w:id="27485" w:author="Dinora Gomez Perez" w:date="2023-04-26T09:47:00Z"/>
                <w:rFonts w:eastAsia="Times New Roman" w:cs="Arial"/>
                <w:color w:val="000000"/>
                <w:sz w:val="14"/>
                <w:szCs w:val="14"/>
                <w:lang w:eastAsia="es-SV"/>
                <w:rPrChange w:id="27486" w:author="Nery de Leiva [2]" w:date="2023-01-04T12:07:00Z">
                  <w:rPr>
                    <w:ins w:id="27487" w:author="Nery de Leiva [2]" w:date="2023-01-04T11:24:00Z"/>
                    <w:del w:id="27488" w:author="Dinora Gomez Perez" w:date="2023-04-26T09:47:00Z"/>
                    <w:rFonts w:eastAsia="Times New Roman" w:cs="Arial"/>
                    <w:color w:val="000000"/>
                    <w:sz w:val="16"/>
                    <w:szCs w:val="16"/>
                    <w:lang w:eastAsia="es-SV"/>
                  </w:rPr>
                </w:rPrChange>
              </w:rPr>
              <w:pPrChange w:id="27489" w:author="Nery de Leiva [2]" w:date="2023-01-04T12:08:00Z">
                <w:pPr>
                  <w:jc w:val="center"/>
                </w:pPr>
              </w:pPrChange>
            </w:pPr>
            <w:ins w:id="27490" w:author="Nery de Leiva [2]" w:date="2023-01-04T11:24:00Z">
              <w:del w:id="27491" w:author="Dinora Gomez Perez" w:date="2023-04-26T09:47:00Z">
                <w:r w:rsidRPr="008C1F3E" w:rsidDel="002E4BFF">
                  <w:rPr>
                    <w:rFonts w:eastAsia="Times New Roman" w:cs="Arial"/>
                    <w:color w:val="000000"/>
                    <w:sz w:val="14"/>
                    <w:szCs w:val="14"/>
                    <w:lang w:eastAsia="es-SV"/>
                    <w:rPrChange w:id="27492" w:author="Nery de Leiva [2]" w:date="2023-01-04T12:07:00Z">
                      <w:rPr>
                        <w:rFonts w:eastAsia="Times New Roman" w:cs="Arial"/>
                        <w:color w:val="000000"/>
                        <w:sz w:val="16"/>
                        <w:szCs w:val="16"/>
                        <w:lang w:eastAsia="es-SV"/>
                      </w:rPr>
                    </w:rPrChange>
                  </w:rPr>
                  <w:delText>70104191-00000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49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494" w:author="Nery de Leiva [2]" w:date="2023-01-04T11:24:00Z"/>
                <w:del w:id="27495" w:author="Dinora Gomez Perez" w:date="2023-04-26T09:47:00Z"/>
                <w:rFonts w:eastAsia="Times New Roman" w:cs="Arial"/>
                <w:sz w:val="14"/>
                <w:szCs w:val="14"/>
                <w:lang w:eastAsia="es-SV"/>
                <w:rPrChange w:id="27496" w:author="Nery de Leiva [2]" w:date="2023-01-04T12:07:00Z">
                  <w:rPr>
                    <w:ins w:id="27497" w:author="Nery de Leiva [2]" w:date="2023-01-04T11:24:00Z"/>
                    <w:del w:id="27498" w:author="Dinora Gomez Perez" w:date="2023-04-26T09:47:00Z"/>
                    <w:rFonts w:eastAsia="Times New Roman" w:cs="Arial"/>
                    <w:sz w:val="16"/>
                    <w:szCs w:val="16"/>
                    <w:lang w:eastAsia="es-SV"/>
                  </w:rPr>
                </w:rPrChange>
              </w:rPr>
              <w:pPrChange w:id="27499" w:author="Nery de Leiva [2]" w:date="2023-01-04T12:08:00Z">
                <w:pPr>
                  <w:jc w:val="center"/>
                </w:pPr>
              </w:pPrChange>
            </w:pPr>
            <w:ins w:id="27500" w:author="Nery de Leiva [2]" w:date="2023-01-04T11:24:00Z">
              <w:del w:id="27501" w:author="Dinora Gomez Perez" w:date="2023-04-26T09:47:00Z">
                <w:r w:rsidRPr="008C1F3E" w:rsidDel="002E4BFF">
                  <w:rPr>
                    <w:rFonts w:eastAsia="Times New Roman" w:cs="Arial"/>
                    <w:sz w:val="14"/>
                    <w:szCs w:val="14"/>
                    <w:lang w:eastAsia="es-SV"/>
                    <w:rPrChange w:id="27502" w:author="Nery de Leiva [2]" w:date="2023-01-04T12:07:00Z">
                      <w:rPr>
                        <w:rFonts w:eastAsia="Times New Roman" w:cs="Arial"/>
                        <w:sz w:val="16"/>
                        <w:szCs w:val="16"/>
                        <w:lang w:eastAsia="es-SV"/>
                      </w:rPr>
                    </w:rPrChange>
                  </w:rPr>
                  <w:delText>1.262080</w:delText>
                </w:r>
              </w:del>
            </w:ins>
          </w:p>
        </w:tc>
      </w:tr>
      <w:tr w:rsidR="009F050E" w:rsidRPr="00E77C97" w:rsidDel="002E4BFF" w:rsidTr="008C1F3E">
        <w:trPr>
          <w:trHeight w:val="20"/>
          <w:ins w:id="27503" w:author="Nery de Leiva [2]" w:date="2023-01-04T11:24:00Z"/>
          <w:del w:id="27504" w:author="Dinora Gomez Perez" w:date="2023-04-26T09:47:00Z"/>
          <w:trPrChange w:id="2750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50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07" w:author="Nery de Leiva [2]" w:date="2023-01-04T11:24:00Z"/>
                <w:del w:id="27508" w:author="Dinora Gomez Perez" w:date="2023-04-26T09:47:00Z"/>
                <w:rFonts w:eastAsia="Times New Roman" w:cs="Arial"/>
                <w:sz w:val="14"/>
                <w:szCs w:val="14"/>
                <w:lang w:eastAsia="es-SV"/>
                <w:rPrChange w:id="27509" w:author="Nery de Leiva [2]" w:date="2023-01-04T12:07:00Z">
                  <w:rPr>
                    <w:ins w:id="27510" w:author="Nery de Leiva [2]" w:date="2023-01-04T11:24:00Z"/>
                    <w:del w:id="27511" w:author="Dinora Gomez Perez" w:date="2023-04-26T09:47:00Z"/>
                    <w:rFonts w:eastAsia="Times New Roman" w:cs="Arial"/>
                    <w:sz w:val="16"/>
                    <w:szCs w:val="16"/>
                    <w:lang w:eastAsia="es-SV"/>
                  </w:rPr>
                </w:rPrChange>
              </w:rPr>
              <w:pPrChange w:id="275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5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14" w:author="Nery de Leiva [2]" w:date="2023-01-04T11:24:00Z"/>
                <w:del w:id="27515" w:author="Dinora Gomez Perez" w:date="2023-04-26T09:47:00Z"/>
                <w:rFonts w:eastAsia="Times New Roman" w:cs="Arial"/>
                <w:sz w:val="14"/>
                <w:szCs w:val="14"/>
                <w:lang w:eastAsia="es-SV"/>
                <w:rPrChange w:id="27516" w:author="Nery de Leiva [2]" w:date="2023-01-04T12:07:00Z">
                  <w:rPr>
                    <w:ins w:id="27517" w:author="Nery de Leiva [2]" w:date="2023-01-04T11:24:00Z"/>
                    <w:del w:id="27518" w:author="Dinora Gomez Perez" w:date="2023-04-26T09:47:00Z"/>
                    <w:rFonts w:eastAsia="Times New Roman" w:cs="Arial"/>
                    <w:sz w:val="16"/>
                    <w:szCs w:val="16"/>
                    <w:lang w:eastAsia="es-SV"/>
                  </w:rPr>
                </w:rPrChange>
              </w:rPr>
              <w:pPrChange w:id="2751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52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21" w:author="Nery de Leiva [2]" w:date="2023-01-04T11:24:00Z"/>
                <w:del w:id="27522" w:author="Dinora Gomez Perez" w:date="2023-04-26T09:47:00Z"/>
                <w:rFonts w:eastAsia="Times New Roman" w:cs="Arial"/>
                <w:sz w:val="14"/>
                <w:szCs w:val="14"/>
                <w:lang w:eastAsia="es-SV"/>
                <w:rPrChange w:id="27523" w:author="Nery de Leiva [2]" w:date="2023-01-04T12:07:00Z">
                  <w:rPr>
                    <w:ins w:id="27524" w:author="Nery de Leiva [2]" w:date="2023-01-04T11:24:00Z"/>
                    <w:del w:id="27525" w:author="Dinora Gomez Perez" w:date="2023-04-26T09:47:00Z"/>
                    <w:rFonts w:eastAsia="Times New Roman" w:cs="Arial"/>
                    <w:sz w:val="16"/>
                    <w:szCs w:val="16"/>
                    <w:lang w:eastAsia="es-SV"/>
                  </w:rPr>
                </w:rPrChange>
              </w:rPr>
              <w:pPrChange w:id="2752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52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28" w:author="Nery de Leiva [2]" w:date="2023-01-04T11:24:00Z"/>
                <w:del w:id="27529" w:author="Dinora Gomez Perez" w:date="2023-04-26T09:47:00Z"/>
                <w:rFonts w:eastAsia="Times New Roman" w:cs="Arial"/>
                <w:sz w:val="14"/>
                <w:szCs w:val="14"/>
                <w:lang w:eastAsia="es-SV"/>
                <w:rPrChange w:id="27530" w:author="Nery de Leiva [2]" w:date="2023-01-04T12:07:00Z">
                  <w:rPr>
                    <w:ins w:id="27531" w:author="Nery de Leiva [2]" w:date="2023-01-04T11:24:00Z"/>
                    <w:del w:id="27532" w:author="Dinora Gomez Perez" w:date="2023-04-26T09:47:00Z"/>
                    <w:rFonts w:eastAsia="Times New Roman" w:cs="Arial"/>
                    <w:sz w:val="16"/>
                    <w:szCs w:val="16"/>
                    <w:lang w:eastAsia="es-SV"/>
                  </w:rPr>
                </w:rPrChange>
              </w:rPr>
              <w:pPrChange w:id="275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5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535" w:author="Nery de Leiva [2]" w:date="2023-01-04T11:24:00Z"/>
                <w:del w:id="27536" w:author="Dinora Gomez Perez" w:date="2023-04-26T09:47:00Z"/>
                <w:rFonts w:eastAsia="Times New Roman" w:cs="Arial"/>
                <w:color w:val="000000"/>
                <w:sz w:val="14"/>
                <w:szCs w:val="14"/>
                <w:lang w:eastAsia="es-SV"/>
                <w:rPrChange w:id="27537" w:author="Nery de Leiva [2]" w:date="2023-01-04T12:07:00Z">
                  <w:rPr>
                    <w:ins w:id="27538" w:author="Nery de Leiva [2]" w:date="2023-01-04T11:24:00Z"/>
                    <w:del w:id="27539" w:author="Dinora Gomez Perez" w:date="2023-04-26T09:47:00Z"/>
                    <w:rFonts w:eastAsia="Times New Roman" w:cs="Arial"/>
                    <w:color w:val="000000"/>
                    <w:sz w:val="16"/>
                    <w:szCs w:val="16"/>
                    <w:lang w:eastAsia="es-SV"/>
                  </w:rPr>
                </w:rPrChange>
              </w:rPr>
              <w:pPrChange w:id="27540" w:author="Nery de Leiva [2]" w:date="2023-01-04T12:08:00Z">
                <w:pPr>
                  <w:jc w:val="center"/>
                </w:pPr>
              </w:pPrChange>
            </w:pPr>
            <w:ins w:id="27541" w:author="Nery de Leiva [2]" w:date="2023-01-04T11:24:00Z">
              <w:del w:id="27542" w:author="Dinora Gomez Perez" w:date="2023-04-26T09:47:00Z">
                <w:r w:rsidRPr="008C1F3E" w:rsidDel="002E4BFF">
                  <w:rPr>
                    <w:rFonts w:eastAsia="Times New Roman" w:cs="Arial"/>
                    <w:color w:val="000000"/>
                    <w:sz w:val="14"/>
                    <w:szCs w:val="14"/>
                    <w:lang w:eastAsia="es-SV"/>
                    <w:rPrChange w:id="27543"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5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545" w:author="Nery de Leiva [2]" w:date="2023-01-04T11:24:00Z"/>
                <w:del w:id="27546" w:author="Dinora Gomez Perez" w:date="2023-04-26T09:47:00Z"/>
                <w:rFonts w:eastAsia="Times New Roman" w:cs="Arial"/>
                <w:color w:val="000000"/>
                <w:sz w:val="14"/>
                <w:szCs w:val="14"/>
                <w:lang w:eastAsia="es-SV"/>
                <w:rPrChange w:id="27547" w:author="Nery de Leiva [2]" w:date="2023-01-04T12:07:00Z">
                  <w:rPr>
                    <w:ins w:id="27548" w:author="Nery de Leiva [2]" w:date="2023-01-04T11:24:00Z"/>
                    <w:del w:id="27549" w:author="Dinora Gomez Perez" w:date="2023-04-26T09:47:00Z"/>
                    <w:rFonts w:eastAsia="Times New Roman" w:cs="Arial"/>
                    <w:color w:val="000000"/>
                    <w:sz w:val="16"/>
                    <w:szCs w:val="16"/>
                    <w:lang w:eastAsia="es-SV"/>
                  </w:rPr>
                </w:rPrChange>
              </w:rPr>
              <w:pPrChange w:id="27550" w:author="Nery de Leiva [2]" w:date="2023-01-04T12:08:00Z">
                <w:pPr>
                  <w:jc w:val="center"/>
                </w:pPr>
              </w:pPrChange>
            </w:pPr>
            <w:ins w:id="27551" w:author="Nery de Leiva [2]" w:date="2023-01-04T11:24:00Z">
              <w:del w:id="27552" w:author="Dinora Gomez Perez" w:date="2023-04-26T09:47:00Z">
                <w:r w:rsidRPr="008C1F3E" w:rsidDel="002E4BFF">
                  <w:rPr>
                    <w:rFonts w:eastAsia="Times New Roman" w:cs="Arial"/>
                    <w:color w:val="000000"/>
                    <w:sz w:val="14"/>
                    <w:szCs w:val="14"/>
                    <w:lang w:eastAsia="es-SV"/>
                    <w:rPrChange w:id="27553" w:author="Nery de Leiva [2]" w:date="2023-01-04T12:07:00Z">
                      <w:rPr>
                        <w:rFonts w:eastAsia="Times New Roman" w:cs="Arial"/>
                        <w:color w:val="000000"/>
                        <w:sz w:val="16"/>
                        <w:szCs w:val="16"/>
                        <w:lang w:eastAsia="es-SV"/>
                      </w:rPr>
                    </w:rPrChange>
                  </w:rPr>
                  <w:delText>70104192-00000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55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555" w:author="Nery de Leiva [2]" w:date="2023-01-04T11:24:00Z"/>
                <w:del w:id="27556" w:author="Dinora Gomez Perez" w:date="2023-04-26T09:47:00Z"/>
                <w:rFonts w:eastAsia="Times New Roman" w:cs="Arial"/>
                <w:sz w:val="14"/>
                <w:szCs w:val="14"/>
                <w:lang w:eastAsia="es-SV"/>
                <w:rPrChange w:id="27557" w:author="Nery de Leiva [2]" w:date="2023-01-04T12:07:00Z">
                  <w:rPr>
                    <w:ins w:id="27558" w:author="Nery de Leiva [2]" w:date="2023-01-04T11:24:00Z"/>
                    <w:del w:id="27559" w:author="Dinora Gomez Perez" w:date="2023-04-26T09:47:00Z"/>
                    <w:rFonts w:eastAsia="Times New Roman" w:cs="Arial"/>
                    <w:sz w:val="16"/>
                    <w:szCs w:val="16"/>
                    <w:lang w:eastAsia="es-SV"/>
                  </w:rPr>
                </w:rPrChange>
              </w:rPr>
              <w:pPrChange w:id="27560" w:author="Nery de Leiva [2]" w:date="2023-01-04T12:08:00Z">
                <w:pPr>
                  <w:jc w:val="center"/>
                </w:pPr>
              </w:pPrChange>
            </w:pPr>
            <w:ins w:id="27561" w:author="Nery de Leiva [2]" w:date="2023-01-04T11:24:00Z">
              <w:del w:id="27562" w:author="Dinora Gomez Perez" w:date="2023-04-26T09:47:00Z">
                <w:r w:rsidRPr="008C1F3E" w:rsidDel="002E4BFF">
                  <w:rPr>
                    <w:rFonts w:eastAsia="Times New Roman" w:cs="Arial"/>
                    <w:sz w:val="14"/>
                    <w:szCs w:val="14"/>
                    <w:lang w:eastAsia="es-SV"/>
                    <w:rPrChange w:id="27563" w:author="Nery de Leiva [2]" w:date="2023-01-04T12:07:00Z">
                      <w:rPr>
                        <w:rFonts w:eastAsia="Times New Roman" w:cs="Arial"/>
                        <w:sz w:val="16"/>
                        <w:szCs w:val="16"/>
                        <w:lang w:eastAsia="es-SV"/>
                      </w:rPr>
                    </w:rPrChange>
                  </w:rPr>
                  <w:delText>0.358237</w:delText>
                </w:r>
              </w:del>
            </w:ins>
          </w:p>
        </w:tc>
      </w:tr>
      <w:tr w:rsidR="009F050E" w:rsidRPr="00E77C97" w:rsidDel="002E4BFF" w:rsidTr="008C1F3E">
        <w:trPr>
          <w:trHeight w:val="20"/>
          <w:ins w:id="27564" w:author="Nery de Leiva [2]" w:date="2023-01-04T11:24:00Z"/>
          <w:del w:id="27565" w:author="Dinora Gomez Perez" w:date="2023-04-26T09:47:00Z"/>
          <w:trPrChange w:id="275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5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68" w:author="Nery de Leiva [2]" w:date="2023-01-04T11:24:00Z"/>
                <w:del w:id="27569" w:author="Dinora Gomez Perez" w:date="2023-04-26T09:47:00Z"/>
                <w:rFonts w:eastAsia="Times New Roman" w:cs="Arial"/>
                <w:sz w:val="14"/>
                <w:szCs w:val="14"/>
                <w:lang w:eastAsia="es-SV"/>
                <w:rPrChange w:id="27570" w:author="Nery de Leiva [2]" w:date="2023-01-04T12:07:00Z">
                  <w:rPr>
                    <w:ins w:id="27571" w:author="Nery de Leiva [2]" w:date="2023-01-04T11:24:00Z"/>
                    <w:del w:id="27572" w:author="Dinora Gomez Perez" w:date="2023-04-26T09:47:00Z"/>
                    <w:rFonts w:eastAsia="Times New Roman" w:cs="Arial"/>
                    <w:sz w:val="16"/>
                    <w:szCs w:val="16"/>
                    <w:lang w:eastAsia="es-SV"/>
                  </w:rPr>
                </w:rPrChange>
              </w:rPr>
              <w:pPrChange w:id="275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5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75" w:author="Nery de Leiva [2]" w:date="2023-01-04T11:24:00Z"/>
                <w:del w:id="27576" w:author="Dinora Gomez Perez" w:date="2023-04-26T09:47:00Z"/>
                <w:rFonts w:eastAsia="Times New Roman" w:cs="Arial"/>
                <w:sz w:val="14"/>
                <w:szCs w:val="14"/>
                <w:lang w:eastAsia="es-SV"/>
                <w:rPrChange w:id="27577" w:author="Nery de Leiva [2]" w:date="2023-01-04T12:07:00Z">
                  <w:rPr>
                    <w:ins w:id="27578" w:author="Nery de Leiva [2]" w:date="2023-01-04T11:24:00Z"/>
                    <w:del w:id="27579" w:author="Dinora Gomez Perez" w:date="2023-04-26T09:47:00Z"/>
                    <w:rFonts w:eastAsia="Times New Roman" w:cs="Arial"/>
                    <w:sz w:val="16"/>
                    <w:szCs w:val="16"/>
                    <w:lang w:eastAsia="es-SV"/>
                  </w:rPr>
                </w:rPrChange>
              </w:rPr>
              <w:pPrChange w:id="275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5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82" w:author="Nery de Leiva [2]" w:date="2023-01-04T11:24:00Z"/>
                <w:del w:id="27583" w:author="Dinora Gomez Perez" w:date="2023-04-26T09:47:00Z"/>
                <w:rFonts w:eastAsia="Times New Roman" w:cs="Arial"/>
                <w:sz w:val="14"/>
                <w:szCs w:val="14"/>
                <w:lang w:eastAsia="es-SV"/>
                <w:rPrChange w:id="27584" w:author="Nery de Leiva [2]" w:date="2023-01-04T12:07:00Z">
                  <w:rPr>
                    <w:ins w:id="27585" w:author="Nery de Leiva [2]" w:date="2023-01-04T11:24:00Z"/>
                    <w:del w:id="27586" w:author="Dinora Gomez Perez" w:date="2023-04-26T09:47:00Z"/>
                    <w:rFonts w:eastAsia="Times New Roman" w:cs="Arial"/>
                    <w:sz w:val="16"/>
                    <w:szCs w:val="16"/>
                    <w:lang w:eastAsia="es-SV"/>
                  </w:rPr>
                </w:rPrChange>
              </w:rPr>
              <w:pPrChange w:id="275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5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589" w:author="Nery de Leiva [2]" w:date="2023-01-04T11:24:00Z"/>
                <w:del w:id="27590" w:author="Dinora Gomez Perez" w:date="2023-04-26T09:47:00Z"/>
                <w:rFonts w:eastAsia="Times New Roman" w:cs="Arial"/>
                <w:sz w:val="14"/>
                <w:szCs w:val="14"/>
                <w:lang w:eastAsia="es-SV"/>
                <w:rPrChange w:id="27591" w:author="Nery de Leiva [2]" w:date="2023-01-04T12:07:00Z">
                  <w:rPr>
                    <w:ins w:id="27592" w:author="Nery de Leiva [2]" w:date="2023-01-04T11:24:00Z"/>
                    <w:del w:id="27593" w:author="Dinora Gomez Perez" w:date="2023-04-26T09:47:00Z"/>
                    <w:rFonts w:eastAsia="Times New Roman" w:cs="Arial"/>
                    <w:sz w:val="16"/>
                    <w:szCs w:val="16"/>
                    <w:lang w:eastAsia="es-SV"/>
                  </w:rPr>
                </w:rPrChange>
              </w:rPr>
              <w:pPrChange w:id="275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5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596" w:author="Nery de Leiva [2]" w:date="2023-01-04T11:24:00Z"/>
                <w:del w:id="27597" w:author="Dinora Gomez Perez" w:date="2023-04-26T09:47:00Z"/>
                <w:rFonts w:eastAsia="Times New Roman" w:cs="Arial"/>
                <w:color w:val="000000"/>
                <w:sz w:val="14"/>
                <w:szCs w:val="14"/>
                <w:lang w:eastAsia="es-SV"/>
                <w:rPrChange w:id="27598" w:author="Nery de Leiva [2]" w:date="2023-01-04T12:07:00Z">
                  <w:rPr>
                    <w:ins w:id="27599" w:author="Nery de Leiva [2]" w:date="2023-01-04T11:24:00Z"/>
                    <w:del w:id="27600" w:author="Dinora Gomez Perez" w:date="2023-04-26T09:47:00Z"/>
                    <w:rFonts w:eastAsia="Times New Roman" w:cs="Arial"/>
                    <w:color w:val="000000"/>
                    <w:sz w:val="16"/>
                    <w:szCs w:val="16"/>
                    <w:lang w:eastAsia="es-SV"/>
                  </w:rPr>
                </w:rPrChange>
              </w:rPr>
              <w:pPrChange w:id="27601" w:author="Nery de Leiva [2]" w:date="2023-01-04T12:08:00Z">
                <w:pPr>
                  <w:jc w:val="center"/>
                </w:pPr>
              </w:pPrChange>
            </w:pPr>
            <w:ins w:id="27602" w:author="Nery de Leiva [2]" w:date="2023-01-04T11:24:00Z">
              <w:del w:id="27603" w:author="Dinora Gomez Perez" w:date="2023-04-26T09:47:00Z">
                <w:r w:rsidRPr="008C1F3E" w:rsidDel="002E4BFF">
                  <w:rPr>
                    <w:rFonts w:eastAsia="Times New Roman" w:cs="Arial"/>
                    <w:color w:val="000000"/>
                    <w:sz w:val="14"/>
                    <w:szCs w:val="14"/>
                    <w:lang w:eastAsia="es-SV"/>
                    <w:rPrChange w:id="27604"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6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606" w:author="Nery de Leiva [2]" w:date="2023-01-04T11:24:00Z"/>
                <w:del w:id="27607" w:author="Dinora Gomez Perez" w:date="2023-04-26T09:47:00Z"/>
                <w:rFonts w:eastAsia="Times New Roman" w:cs="Arial"/>
                <w:color w:val="000000"/>
                <w:sz w:val="14"/>
                <w:szCs w:val="14"/>
                <w:lang w:eastAsia="es-SV"/>
                <w:rPrChange w:id="27608" w:author="Nery de Leiva [2]" w:date="2023-01-04T12:07:00Z">
                  <w:rPr>
                    <w:ins w:id="27609" w:author="Nery de Leiva [2]" w:date="2023-01-04T11:24:00Z"/>
                    <w:del w:id="27610" w:author="Dinora Gomez Perez" w:date="2023-04-26T09:47:00Z"/>
                    <w:rFonts w:eastAsia="Times New Roman" w:cs="Arial"/>
                    <w:color w:val="000000"/>
                    <w:sz w:val="16"/>
                    <w:szCs w:val="16"/>
                    <w:lang w:eastAsia="es-SV"/>
                  </w:rPr>
                </w:rPrChange>
              </w:rPr>
              <w:pPrChange w:id="27611" w:author="Nery de Leiva [2]" w:date="2023-01-04T12:08:00Z">
                <w:pPr>
                  <w:jc w:val="center"/>
                </w:pPr>
              </w:pPrChange>
            </w:pPr>
            <w:ins w:id="27612" w:author="Nery de Leiva [2]" w:date="2023-01-04T11:24:00Z">
              <w:del w:id="27613" w:author="Dinora Gomez Perez" w:date="2023-04-26T09:47:00Z">
                <w:r w:rsidRPr="008C1F3E" w:rsidDel="002E4BFF">
                  <w:rPr>
                    <w:rFonts w:eastAsia="Times New Roman" w:cs="Arial"/>
                    <w:color w:val="000000"/>
                    <w:sz w:val="14"/>
                    <w:szCs w:val="14"/>
                    <w:lang w:eastAsia="es-SV"/>
                    <w:rPrChange w:id="27614" w:author="Nery de Leiva [2]" w:date="2023-01-04T12:07:00Z">
                      <w:rPr>
                        <w:rFonts w:eastAsia="Times New Roman" w:cs="Arial"/>
                        <w:color w:val="000000"/>
                        <w:sz w:val="16"/>
                        <w:szCs w:val="16"/>
                        <w:lang w:eastAsia="es-SV"/>
                      </w:rPr>
                    </w:rPrChange>
                  </w:rPr>
                  <w:delText>70104193-00000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61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616" w:author="Nery de Leiva [2]" w:date="2023-01-04T11:24:00Z"/>
                <w:del w:id="27617" w:author="Dinora Gomez Perez" w:date="2023-04-26T09:47:00Z"/>
                <w:rFonts w:eastAsia="Times New Roman" w:cs="Arial"/>
                <w:sz w:val="14"/>
                <w:szCs w:val="14"/>
                <w:lang w:eastAsia="es-SV"/>
                <w:rPrChange w:id="27618" w:author="Nery de Leiva [2]" w:date="2023-01-04T12:07:00Z">
                  <w:rPr>
                    <w:ins w:id="27619" w:author="Nery de Leiva [2]" w:date="2023-01-04T11:24:00Z"/>
                    <w:del w:id="27620" w:author="Dinora Gomez Perez" w:date="2023-04-26T09:47:00Z"/>
                    <w:rFonts w:eastAsia="Times New Roman" w:cs="Arial"/>
                    <w:sz w:val="16"/>
                    <w:szCs w:val="16"/>
                    <w:lang w:eastAsia="es-SV"/>
                  </w:rPr>
                </w:rPrChange>
              </w:rPr>
              <w:pPrChange w:id="27621" w:author="Nery de Leiva [2]" w:date="2023-01-04T12:08:00Z">
                <w:pPr>
                  <w:jc w:val="center"/>
                </w:pPr>
              </w:pPrChange>
            </w:pPr>
            <w:ins w:id="27622" w:author="Nery de Leiva [2]" w:date="2023-01-04T11:24:00Z">
              <w:del w:id="27623" w:author="Dinora Gomez Perez" w:date="2023-04-26T09:47:00Z">
                <w:r w:rsidRPr="008C1F3E" w:rsidDel="002E4BFF">
                  <w:rPr>
                    <w:rFonts w:eastAsia="Times New Roman" w:cs="Arial"/>
                    <w:sz w:val="14"/>
                    <w:szCs w:val="14"/>
                    <w:lang w:eastAsia="es-SV"/>
                    <w:rPrChange w:id="27624" w:author="Nery de Leiva [2]" w:date="2023-01-04T12:07:00Z">
                      <w:rPr>
                        <w:rFonts w:eastAsia="Times New Roman" w:cs="Arial"/>
                        <w:sz w:val="16"/>
                        <w:szCs w:val="16"/>
                        <w:lang w:eastAsia="es-SV"/>
                      </w:rPr>
                    </w:rPrChange>
                  </w:rPr>
                  <w:delText>0.382200</w:delText>
                </w:r>
              </w:del>
            </w:ins>
          </w:p>
        </w:tc>
      </w:tr>
      <w:tr w:rsidR="009F050E" w:rsidRPr="00E77C97" w:rsidDel="002E4BFF" w:rsidTr="008C1F3E">
        <w:trPr>
          <w:trHeight w:val="20"/>
          <w:ins w:id="27625" w:author="Nery de Leiva [2]" w:date="2023-01-04T11:24:00Z"/>
          <w:del w:id="27626" w:author="Dinora Gomez Perez" w:date="2023-04-26T09:47:00Z"/>
          <w:trPrChange w:id="276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6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29" w:author="Nery de Leiva [2]" w:date="2023-01-04T11:24:00Z"/>
                <w:del w:id="27630" w:author="Dinora Gomez Perez" w:date="2023-04-26T09:47:00Z"/>
                <w:rFonts w:eastAsia="Times New Roman" w:cs="Arial"/>
                <w:sz w:val="14"/>
                <w:szCs w:val="14"/>
                <w:lang w:eastAsia="es-SV"/>
                <w:rPrChange w:id="27631" w:author="Nery de Leiva [2]" w:date="2023-01-04T12:07:00Z">
                  <w:rPr>
                    <w:ins w:id="27632" w:author="Nery de Leiva [2]" w:date="2023-01-04T11:24:00Z"/>
                    <w:del w:id="27633" w:author="Dinora Gomez Perez" w:date="2023-04-26T09:47:00Z"/>
                    <w:rFonts w:eastAsia="Times New Roman" w:cs="Arial"/>
                    <w:sz w:val="16"/>
                    <w:szCs w:val="16"/>
                    <w:lang w:eastAsia="es-SV"/>
                  </w:rPr>
                </w:rPrChange>
              </w:rPr>
              <w:pPrChange w:id="276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6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36" w:author="Nery de Leiva [2]" w:date="2023-01-04T11:24:00Z"/>
                <w:del w:id="27637" w:author="Dinora Gomez Perez" w:date="2023-04-26T09:47:00Z"/>
                <w:rFonts w:eastAsia="Times New Roman" w:cs="Arial"/>
                <w:sz w:val="14"/>
                <w:szCs w:val="14"/>
                <w:lang w:eastAsia="es-SV"/>
                <w:rPrChange w:id="27638" w:author="Nery de Leiva [2]" w:date="2023-01-04T12:07:00Z">
                  <w:rPr>
                    <w:ins w:id="27639" w:author="Nery de Leiva [2]" w:date="2023-01-04T11:24:00Z"/>
                    <w:del w:id="27640" w:author="Dinora Gomez Perez" w:date="2023-04-26T09:47:00Z"/>
                    <w:rFonts w:eastAsia="Times New Roman" w:cs="Arial"/>
                    <w:sz w:val="16"/>
                    <w:szCs w:val="16"/>
                    <w:lang w:eastAsia="es-SV"/>
                  </w:rPr>
                </w:rPrChange>
              </w:rPr>
              <w:pPrChange w:id="276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6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43" w:author="Nery de Leiva [2]" w:date="2023-01-04T11:24:00Z"/>
                <w:del w:id="27644" w:author="Dinora Gomez Perez" w:date="2023-04-26T09:47:00Z"/>
                <w:rFonts w:eastAsia="Times New Roman" w:cs="Arial"/>
                <w:sz w:val="14"/>
                <w:szCs w:val="14"/>
                <w:lang w:eastAsia="es-SV"/>
                <w:rPrChange w:id="27645" w:author="Nery de Leiva [2]" w:date="2023-01-04T12:07:00Z">
                  <w:rPr>
                    <w:ins w:id="27646" w:author="Nery de Leiva [2]" w:date="2023-01-04T11:24:00Z"/>
                    <w:del w:id="27647" w:author="Dinora Gomez Perez" w:date="2023-04-26T09:47:00Z"/>
                    <w:rFonts w:eastAsia="Times New Roman" w:cs="Arial"/>
                    <w:sz w:val="16"/>
                    <w:szCs w:val="16"/>
                    <w:lang w:eastAsia="es-SV"/>
                  </w:rPr>
                </w:rPrChange>
              </w:rPr>
              <w:pPrChange w:id="276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6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50" w:author="Nery de Leiva [2]" w:date="2023-01-04T11:24:00Z"/>
                <w:del w:id="27651" w:author="Dinora Gomez Perez" w:date="2023-04-26T09:47:00Z"/>
                <w:rFonts w:eastAsia="Times New Roman" w:cs="Arial"/>
                <w:sz w:val="14"/>
                <w:szCs w:val="14"/>
                <w:lang w:eastAsia="es-SV"/>
                <w:rPrChange w:id="27652" w:author="Nery de Leiva [2]" w:date="2023-01-04T12:07:00Z">
                  <w:rPr>
                    <w:ins w:id="27653" w:author="Nery de Leiva [2]" w:date="2023-01-04T11:24:00Z"/>
                    <w:del w:id="27654" w:author="Dinora Gomez Perez" w:date="2023-04-26T09:47:00Z"/>
                    <w:rFonts w:eastAsia="Times New Roman" w:cs="Arial"/>
                    <w:sz w:val="16"/>
                    <w:szCs w:val="16"/>
                    <w:lang w:eastAsia="es-SV"/>
                  </w:rPr>
                </w:rPrChange>
              </w:rPr>
              <w:pPrChange w:id="276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6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657" w:author="Nery de Leiva [2]" w:date="2023-01-04T11:24:00Z"/>
                <w:del w:id="27658" w:author="Dinora Gomez Perez" w:date="2023-04-26T09:47:00Z"/>
                <w:rFonts w:eastAsia="Times New Roman" w:cs="Arial"/>
                <w:color w:val="000000"/>
                <w:sz w:val="14"/>
                <w:szCs w:val="14"/>
                <w:lang w:eastAsia="es-SV"/>
                <w:rPrChange w:id="27659" w:author="Nery de Leiva [2]" w:date="2023-01-04T12:07:00Z">
                  <w:rPr>
                    <w:ins w:id="27660" w:author="Nery de Leiva [2]" w:date="2023-01-04T11:24:00Z"/>
                    <w:del w:id="27661" w:author="Dinora Gomez Perez" w:date="2023-04-26T09:47:00Z"/>
                    <w:rFonts w:eastAsia="Times New Roman" w:cs="Arial"/>
                    <w:color w:val="000000"/>
                    <w:sz w:val="16"/>
                    <w:szCs w:val="16"/>
                    <w:lang w:eastAsia="es-SV"/>
                  </w:rPr>
                </w:rPrChange>
              </w:rPr>
              <w:pPrChange w:id="27662" w:author="Nery de Leiva [2]" w:date="2023-01-04T12:08:00Z">
                <w:pPr>
                  <w:jc w:val="center"/>
                </w:pPr>
              </w:pPrChange>
            </w:pPr>
            <w:ins w:id="27663" w:author="Nery de Leiva [2]" w:date="2023-01-04T11:24:00Z">
              <w:del w:id="27664" w:author="Dinora Gomez Perez" w:date="2023-04-26T09:47:00Z">
                <w:r w:rsidRPr="008C1F3E" w:rsidDel="002E4BFF">
                  <w:rPr>
                    <w:rFonts w:eastAsia="Times New Roman" w:cs="Arial"/>
                    <w:color w:val="000000"/>
                    <w:sz w:val="14"/>
                    <w:szCs w:val="14"/>
                    <w:lang w:eastAsia="es-SV"/>
                    <w:rPrChange w:id="27665"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66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667" w:author="Nery de Leiva [2]" w:date="2023-01-04T11:24:00Z"/>
                <w:del w:id="27668" w:author="Dinora Gomez Perez" w:date="2023-04-26T09:47:00Z"/>
                <w:rFonts w:eastAsia="Times New Roman" w:cs="Arial"/>
                <w:color w:val="000000"/>
                <w:sz w:val="14"/>
                <w:szCs w:val="14"/>
                <w:lang w:eastAsia="es-SV"/>
                <w:rPrChange w:id="27669" w:author="Nery de Leiva [2]" w:date="2023-01-04T12:07:00Z">
                  <w:rPr>
                    <w:ins w:id="27670" w:author="Nery de Leiva [2]" w:date="2023-01-04T11:24:00Z"/>
                    <w:del w:id="27671" w:author="Dinora Gomez Perez" w:date="2023-04-26T09:47:00Z"/>
                    <w:rFonts w:eastAsia="Times New Roman" w:cs="Arial"/>
                    <w:color w:val="000000"/>
                    <w:sz w:val="16"/>
                    <w:szCs w:val="16"/>
                    <w:lang w:eastAsia="es-SV"/>
                  </w:rPr>
                </w:rPrChange>
              </w:rPr>
              <w:pPrChange w:id="27672" w:author="Nery de Leiva [2]" w:date="2023-01-04T12:08:00Z">
                <w:pPr>
                  <w:jc w:val="center"/>
                </w:pPr>
              </w:pPrChange>
            </w:pPr>
            <w:ins w:id="27673" w:author="Nery de Leiva [2]" w:date="2023-01-04T11:24:00Z">
              <w:del w:id="27674" w:author="Dinora Gomez Perez" w:date="2023-04-26T09:47:00Z">
                <w:r w:rsidRPr="008C1F3E" w:rsidDel="002E4BFF">
                  <w:rPr>
                    <w:rFonts w:eastAsia="Times New Roman" w:cs="Arial"/>
                    <w:color w:val="000000"/>
                    <w:sz w:val="14"/>
                    <w:szCs w:val="14"/>
                    <w:lang w:eastAsia="es-SV"/>
                    <w:rPrChange w:id="27675" w:author="Nery de Leiva [2]" w:date="2023-01-04T12:07:00Z">
                      <w:rPr>
                        <w:rFonts w:eastAsia="Times New Roman" w:cs="Arial"/>
                        <w:color w:val="000000"/>
                        <w:sz w:val="16"/>
                        <w:szCs w:val="16"/>
                        <w:lang w:eastAsia="es-SV"/>
                      </w:rPr>
                    </w:rPrChange>
                  </w:rPr>
                  <w:delText>70104194-00000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67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677" w:author="Nery de Leiva [2]" w:date="2023-01-04T11:24:00Z"/>
                <w:del w:id="27678" w:author="Dinora Gomez Perez" w:date="2023-04-26T09:47:00Z"/>
                <w:rFonts w:eastAsia="Times New Roman" w:cs="Arial"/>
                <w:sz w:val="14"/>
                <w:szCs w:val="14"/>
                <w:lang w:eastAsia="es-SV"/>
                <w:rPrChange w:id="27679" w:author="Nery de Leiva [2]" w:date="2023-01-04T12:07:00Z">
                  <w:rPr>
                    <w:ins w:id="27680" w:author="Nery de Leiva [2]" w:date="2023-01-04T11:24:00Z"/>
                    <w:del w:id="27681" w:author="Dinora Gomez Perez" w:date="2023-04-26T09:47:00Z"/>
                    <w:rFonts w:eastAsia="Times New Roman" w:cs="Arial"/>
                    <w:sz w:val="16"/>
                    <w:szCs w:val="16"/>
                    <w:lang w:eastAsia="es-SV"/>
                  </w:rPr>
                </w:rPrChange>
              </w:rPr>
              <w:pPrChange w:id="27682" w:author="Nery de Leiva [2]" w:date="2023-01-04T12:08:00Z">
                <w:pPr>
                  <w:jc w:val="center"/>
                </w:pPr>
              </w:pPrChange>
            </w:pPr>
            <w:ins w:id="27683" w:author="Nery de Leiva [2]" w:date="2023-01-04T11:24:00Z">
              <w:del w:id="27684" w:author="Dinora Gomez Perez" w:date="2023-04-26T09:47:00Z">
                <w:r w:rsidRPr="008C1F3E" w:rsidDel="002E4BFF">
                  <w:rPr>
                    <w:rFonts w:eastAsia="Times New Roman" w:cs="Arial"/>
                    <w:sz w:val="14"/>
                    <w:szCs w:val="14"/>
                    <w:lang w:eastAsia="es-SV"/>
                    <w:rPrChange w:id="27685" w:author="Nery de Leiva [2]" w:date="2023-01-04T12:07:00Z">
                      <w:rPr>
                        <w:rFonts w:eastAsia="Times New Roman" w:cs="Arial"/>
                        <w:sz w:val="16"/>
                        <w:szCs w:val="16"/>
                        <w:lang w:eastAsia="es-SV"/>
                      </w:rPr>
                    </w:rPrChange>
                  </w:rPr>
                  <w:delText>3.592012</w:delText>
                </w:r>
              </w:del>
            </w:ins>
          </w:p>
        </w:tc>
      </w:tr>
      <w:tr w:rsidR="009F050E" w:rsidRPr="00E77C97" w:rsidDel="002E4BFF" w:rsidTr="008C1F3E">
        <w:trPr>
          <w:trHeight w:val="20"/>
          <w:ins w:id="27686" w:author="Nery de Leiva [2]" w:date="2023-01-04T11:24:00Z"/>
          <w:del w:id="27687" w:author="Dinora Gomez Perez" w:date="2023-04-26T09:47:00Z"/>
          <w:trPrChange w:id="2768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68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90" w:author="Nery de Leiva [2]" w:date="2023-01-04T11:24:00Z"/>
                <w:del w:id="27691" w:author="Dinora Gomez Perez" w:date="2023-04-26T09:47:00Z"/>
                <w:rFonts w:eastAsia="Times New Roman" w:cs="Arial"/>
                <w:sz w:val="14"/>
                <w:szCs w:val="14"/>
                <w:lang w:eastAsia="es-SV"/>
                <w:rPrChange w:id="27692" w:author="Nery de Leiva [2]" w:date="2023-01-04T12:07:00Z">
                  <w:rPr>
                    <w:ins w:id="27693" w:author="Nery de Leiva [2]" w:date="2023-01-04T11:24:00Z"/>
                    <w:del w:id="27694" w:author="Dinora Gomez Perez" w:date="2023-04-26T09:47:00Z"/>
                    <w:rFonts w:eastAsia="Times New Roman" w:cs="Arial"/>
                    <w:sz w:val="16"/>
                    <w:szCs w:val="16"/>
                    <w:lang w:eastAsia="es-SV"/>
                  </w:rPr>
                </w:rPrChange>
              </w:rPr>
              <w:pPrChange w:id="276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6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697" w:author="Nery de Leiva [2]" w:date="2023-01-04T11:24:00Z"/>
                <w:del w:id="27698" w:author="Dinora Gomez Perez" w:date="2023-04-26T09:47:00Z"/>
                <w:rFonts w:eastAsia="Times New Roman" w:cs="Arial"/>
                <w:sz w:val="14"/>
                <w:szCs w:val="14"/>
                <w:lang w:eastAsia="es-SV"/>
                <w:rPrChange w:id="27699" w:author="Nery de Leiva [2]" w:date="2023-01-04T12:07:00Z">
                  <w:rPr>
                    <w:ins w:id="27700" w:author="Nery de Leiva [2]" w:date="2023-01-04T11:24:00Z"/>
                    <w:del w:id="27701" w:author="Dinora Gomez Perez" w:date="2023-04-26T09:47:00Z"/>
                    <w:rFonts w:eastAsia="Times New Roman" w:cs="Arial"/>
                    <w:sz w:val="16"/>
                    <w:szCs w:val="16"/>
                    <w:lang w:eastAsia="es-SV"/>
                  </w:rPr>
                </w:rPrChange>
              </w:rPr>
              <w:pPrChange w:id="277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7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04" w:author="Nery de Leiva [2]" w:date="2023-01-04T11:24:00Z"/>
                <w:del w:id="27705" w:author="Dinora Gomez Perez" w:date="2023-04-26T09:47:00Z"/>
                <w:rFonts w:eastAsia="Times New Roman" w:cs="Arial"/>
                <w:sz w:val="14"/>
                <w:szCs w:val="14"/>
                <w:lang w:eastAsia="es-SV"/>
                <w:rPrChange w:id="27706" w:author="Nery de Leiva [2]" w:date="2023-01-04T12:07:00Z">
                  <w:rPr>
                    <w:ins w:id="27707" w:author="Nery de Leiva [2]" w:date="2023-01-04T11:24:00Z"/>
                    <w:del w:id="27708" w:author="Dinora Gomez Perez" w:date="2023-04-26T09:47:00Z"/>
                    <w:rFonts w:eastAsia="Times New Roman" w:cs="Arial"/>
                    <w:sz w:val="16"/>
                    <w:szCs w:val="16"/>
                    <w:lang w:eastAsia="es-SV"/>
                  </w:rPr>
                </w:rPrChange>
              </w:rPr>
              <w:pPrChange w:id="2770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71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11" w:author="Nery de Leiva [2]" w:date="2023-01-04T11:24:00Z"/>
                <w:del w:id="27712" w:author="Dinora Gomez Perez" w:date="2023-04-26T09:47:00Z"/>
                <w:rFonts w:eastAsia="Times New Roman" w:cs="Arial"/>
                <w:sz w:val="14"/>
                <w:szCs w:val="14"/>
                <w:lang w:eastAsia="es-SV"/>
                <w:rPrChange w:id="27713" w:author="Nery de Leiva [2]" w:date="2023-01-04T12:07:00Z">
                  <w:rPr>
                    <w:ins w:id="27714" w:author="Nery de Leiva [2]" w:date="2023-01-04T11:24:00Z"/>
                    <w:del w:id="27715" w:author="Dinora Gomez Perez" w:date="2023-04-26T09:47:00Z"/>
                    <w:rFonts w:eastAsia="Times New Roman" w:cs="Arial"/>
                    <w:sz w:val="16"/>
                    <w:szCs w:val="16"/>
                    <w:lang w:eastAsia="es-SV"/>
                  </w:rPr>
                </w:rPrChange>
              </w:rPr>
              <w:pPrChange w:id="2771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771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718" w:author="Nery de Leiva [2]" w:date="2023-01-04T11:24:00Z"/>
                <w:del w:id="27719" w:author="Dinora Gomez Perez" w:date="2023-04-26T09:47:00Z"/>
                <w:rFonts w:eastAsia="Times New Roman" w:cs="Arial"/>
                <w:color w:val="000000"/>
                <w:sz w:val="14"/>
                <w:szCs w:val="14"/>
                <w:lang w:eastAsia="es-SV"/>
                <w:rPrChange w:id="27720" w:author="Nery de Leiva [2]" w:date="2023-01-04T12:07:00Z">
                  <w:rPr>
                    <w:ins w:id="27721" w:author="Nery de Leiva [2]" w:date="2023-01-04T11:24:00Z"/>
                    <w:del w:id="27722" w:author="Dinora Gomez Perez" w:date="2023-04-26T09:47:00Z"/>
                    <w:rFonts w:eastAsia="Times New Roman" w:cs="Arial"/>
                    <w:color w:val="000000"/>
                    <w:sz w:val="16"/>
                    <w:szCs w:val="16"/>
                    <w:lang w:eastAsia="es-SV"/>
                  </w:rPr>
                </w:rPrChange>
              </w:rPr>
              <w:pPrChange w:id="27723" w:author="Nery de Leiva [2]" w:date="2023-01-04T12:08:00Z">
                <w:pPr>
                  <w:jc w:val="center"/>
                </w:pPr>
              </w:pPrChange>
            </w:pPr>
            <w:ins w:id="27724" w:author="Nery de Leiva [2]" w:date="2023-01-04T11:24:00Z">
              <w:del w:id="27725" w:author="Dinora Gomez Perez" w:date="2023-04-26T09:47:00Z">
                <w:r w:rsidRPr="008C1F3E" w:rsidDel="002E4BFF">
                  <w:rPr>
                    <w:rFonts w:eastAsia="Times New Roman" w:cs="Arial"/>
                    <w:color w:val="000000"/>
                    <w:sz w:val="14"/>
                    <w:szCs w:val="14"/>
                    <w:lang w:eastAsia="es-SV"/>
                    <w:rPrChange w:id="27726"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72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728" w:author="Nery de Leiva [2]" w:date="2023-01-04T11:24:00Z"/>
                <w:del w:id="27729" w:author="Dinora Gomez Perez" w:date="2023-04-26T09:47:00Z"/>
                <w:rFonts w:eastAsia="Times New Roman" w:cs="Arial"/>
                <w:color w:val="000000"/>
                <w:sz w:val="14"/>
                <w:szCs w:val="14"/>
                <w:lang w:eastAsia="es-SV"/>
                <w:rPrChange w:id="27730" w:author="Nery de Leiva [2]" w:date="2023-01-04T12:07:00Z">
                  <w:rPr>
                    <w:ins w:id="27731" w:author="Nery de Leiva [2]" w:date="2023-01-04T11:24:00Z"/>
                    <w:del w:id="27732" w:author="Dinora Gomez Perez" w:date="2023-04-26T09:47:00Z"/>
                    <w:rFonts w:eastAsia="Times New Roman" w:cs="Arial"/>
                    <w:color w:val="000000"/>
                    <w:sz w:val="16"/>
                    <w:szCs w:val="16"/>
                    <w:lang w:eastAsia="es-SV"/>
                  </w:rPr>
                </w:rPrChange>
              </w:rPr>
              <w:pPrChange w:id="27733" w:author="Nery de Leiva [2]" w:date="2023-01-04T12:08:00Z">
                <w:pPr>
                  <w:jc w:val="center"/>
                </w:pPr>
              </w:pPrChange>
            </w:pPr>
            <w:ins w:id="27734" w:author="Nery de Leiva [2]" w:date="2023-01-04T11:24:00Z">
              <w:del w:id="27735" w:author="Dinora Gomez Perez" w:date="2023-04-26T09:47:00Z">
                <w:r w:rsidRPr="008C1F3E" w:rsidDel="002E4BFF">
                  <w:rPr>
                    <w:rFonts w:eastAsia="Times New Roman" w:cs="Arial"/>
                    <w:color w:val="000000"/>
                    <w:sz w:val="14"/>
                    <w:szCs w:val="14"/>
                    <w:lang w:eastAsia="es-SV"/>
                    <w:rPrChange w:id="27736" w:author="Nery de Leiva [2]" w:date="2023-01-04T12:07:00Z">
                      <w:rPr>
                        <w:rFonts w:eastAsia="Times New Roman" w:cs="Arial"/>
                        <w:color w:val="000000"/>
                        <w:sz w:val="16"/>
                        <w:szCs w:val="16"/>
                        <w:lang w:eastAsia="es-SV"/>
                      </w:rPr>
                    </w:rPrChange>
                  </w:rPr>
                  <w:delText>70104195-00000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773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738" w:author="Nery de Leiva [2]" w:date="2023-01-04T11:24:00Z"/>
                <w:del w:id="27739" w:author="Dinora Gomez Perez" w:date="2023-04-26T09:47:00Z"/>
                <w:rFonts w:eastAsia="Times New Roman" w:cs="Arial"/>
                <w:sz w:val="14"/>
                <w:szCs w:val="14"/>
                <w:lang w:eastAsia="es-SV"/>
                <w:rPrChange w:id="27740" w:author="Nery de Leiva [2]" w:date="2023-01-04T12:07:00Z">
                  <w:rPr>
                    <w:ins w:id="27741" w:author="Nery de Leiva [2]" w:date="2023-01-04T11:24:00Z"/>
                    <w:del w:id="27742" w:author="Dinora Gomez Perez" w:date="2023-04-26T09:47:00Z"/>
                    <w:rFonts w:eastAsia="Times New Roman" w:cs="Arial"/>
                    <w:sz w:val="16"/>
                    <w:szCs w:val="16"/>
                    <w:lang w:eastAsia="es-SV"/>
                  </w:rPr>
                </w:rPrChange>
              </w:rPr>
              <w:pPrChange w:id="27743" w:author="Nery de Leiva [2]" w:date="2023-01-04T12:08:00Z">
                <w:pPr>
                  <w:jc w:val="center"/>
                </w:pPr>
              </w:pPrChange>
            </w:pPr>
            <w:ins w:id="27744" w:author="Nery de Leiva [2]" w:date="2023-01-04T11:24:00Z">
              <w:del w:id="27745" w:author="Dinora Gomez Perez" w:date="2023-04-26T09:47:00Z">
                <w:r w:rsidRPr="008C1F3E" w:rsidDel="002E4BFF">
                  <w:rPr>
                    <w:rFonts w:eastAsia="Times New Roman" w:cs="Arial"/>
                    <w:sz w:val="14"/>
                    <w:szCs w:val="14"/>
                    <w:lang w:eastAsia="es-SV"/>
                    <w:rPrChange w:id="27746" w:author="Nery de Leiva [2]" w:date="2023-01-04T12:07:00Z">
                      <w:rPr>
                        <w:rFonts w:eastAsia="Times New Roman" w:cs="Arial"/>
                        <w:sz w:val="16"/>
                        <w:szCs w:val="16"/>
                        <w:lang w:eastAsia="es-SV"/>
                      </w:rPr>
                    </w:rPrChange>
                  </w:rPr>
                  <w:delText>6.756467</w:delText>
                </w:r>
              </w:del>
            </w:ins>
          </w:p>
        </w:tc>
      </w:tr>
      <w:tr w:rsidR="009F050E" w:rsidRPr="00E77C97" w:rsidDel="002E4BFF" w:rsidTr="008C1F3E">
        <w:trPr>
          <w:trHeight w:val="20"/>
          <w:ins w:id="27747" w:author="Nery de Leiva [2]" w:date="2023-01-04T11:24:00Z"/>
          <w:del w:id="27748" w:author="Dinora Gomez Perez" w:date="2023-04-26T09:47:00Z"/>
          <w:trPrChange w:id="2774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75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51" w:author="Nery de Leiva [2]" w:date="2023-01-04T11:24:00Z"/>
                <w:del w:id="27752" w:author="Dinora Gomez Perez" w:date="2023-04-26T09:47:00Z"/>
                <w:rFonts w:eastAsia="Times New Roman" w:cs="Arial"/>
                <w:sz w:val="14"/>
                <w:szCs w:val="14"/>
                <w:lang w:eastAsia="es-SV"/>
                <w:rPrChange w:id="27753" w:author="Nery de Leiva [2]" w:date="2023-01-04T12:07:00Z">
                  <w:rPr>
                    <w:ins w:id="27754" w:author="Nery de Leiva [2]" w:date="2023-01-04T11:24:00Z"/>
                    <w:del w:id="27755" w:author="Dinora Gomez Perez" w:date="2023-04-26T09:47:00Z"/>
                    <w:rFonts w:eastAsia="Times New Roman" w:cs="Arial"/>
                    <w:sz w:val="16"/>
                    <w:szCs w:val="16"/>
                    <w:lang w:eastAsia="es-SV"/>
                  </w:rPr>
                </w:rPrChange>
              </w:rPr>
              <w:pPrChange w:id="277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75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58" w:author="Nery de Leiva [2]" w:date="2023-01-04T11:24:00Z"/>
                <w:del w:id="27759" w:author="Dinora Gomez Perez" w:date="2023-04-26T09:47:00Z"/>
                <w:rFonts w:eastAsia="Times New Roman" w:cs="Arial"/>
                <w:sz w:val="14"/>
                <w:szCs w:val="14"/>
                <w:lang w:eastAsia="es-SV"/>
                <w:rPrChange w:id="27760" w:author="Nery de Leiva [2]" w:date="2023-01-04T12:07:00Z">
                  <w:rPr>
                    <w:ins w:id="27761" w:author="Nery de Leiva [2]" w:date="2023-01-04T11:24:00Z"/>
                    <w:del w:id="27762" w:author="Dinora Gomez Perez" w:date="2023-04-26T09:47:00Z"/>
                    <w:rFonts w:eastAsia="Times New Roman" w:cs="Arial"/>
                    <w:sz w:val="16"/>
                    <w:szCs w:val="16"/>
                    <w:lang w:eastAsia="es-SV"/>
                  </w:rPr>
                </w:rPrChange>
              </w:rPr>
              <w:pPrChange w:id="2776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76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65" w:author="Nery de Leiva [2]" w:date="2023-01-04T11:24:00Z"/>
                <w:del w:id="27766" w:author="Dinora Gomez Perez" w:date="2023-04-26T09:47:00Z"/>
                <w:rFonts w:eastAsia="Times New Roman" w:cs="Arial"/>
                <w:sz w:val="14"/>
                <w:szCs w:val="14"/>
                <w:lang w:eastAsia="es-SV"/>
                <w:rPrChange w:id="27767" w:author="Nery de Leiva [2]" w:date="2023-01-04T12:07:00Z">
                  <w:rPr>
                    <w:ins w:id="27768" w:author="Nery de Leiva [2]" w:date="2023-01-04T11:24:00Z"/>
                    <w:del w:id="27769" w:author="Dinora Gomez Perez" w:date="2023-04-26T09:47:00Z"/>
                    <w:rFonts w:eastAsia="Times New Roman" w:cs="Arial"/>
                    <w:sz w:val="16"/>
                    <w:szCs w:val="16"/>
                    <w:lang w:eastAsia="es-SV"/>
                  </w:rPr>
                </w:rPrChange>
              </w:rPr>
              <w:pPrChange w:id="2777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77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772" w:author="Nery de Leiva [2]" w:date="2023-01-04T11:24:00Z"/>
                <w:del w:id="27773" w:author="Dinora Gomez Perez" w:date="2023-04-26T09:47:00Z"/>
                <w:rFonts w:eastAsia="Times New Roman" w:cs="Arial"/>
                <w:sz w:val="14"/>
                <w:szCs w:val="14"/>
                <w:lang w:eastAsia="es-SV"/>
                <w:rPrChange w:id="27774" w:author="Nery de Leiva [2]" w:date="2023-01-04T12:07:00Z">
                  <w:rPr>
                    <w:ins w:id="27775" w:author="Nery de Leiva [2]" w:date="2023-01-04T11:24:00Z"/>
                    <w:del w:id="27776" w:author="Dinora Gomez Perez" w:date="2023-04-26T09:47:00Z"/>
                    <w:rFonts w:eastAsia="Times New Roman" w:cs="Arial"/>
                    <w:sz w:val="16"/>
                    <w:szCs w:val="16"/>
                    <w:lang w:eastAsia="es-SV"/>
                  </w:rPr>
                </w:rPrChange>
              </w:rPr>
              <w:pPrChange w:id="2777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777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7779" w:author="Nery de Leiva [2]" w:date="2023-01-04T11:24:00Z"/>
                <w:del w:id="27780" w:author="Dinora Gomez Perez" w:date="2023-04-26T09:47:00Z"/>
                <w:rFonts w:eastAsia="Times New Roman" w:cs="Arial"/>
                <w:sz w:val="14"/>
                <w:szCs w:val="14"/>
                <w:lang w:eastAsia="es-SV"/>
                <w:rPrChange w:id="27781" w:author="Nery de Leiva [2]" w:date="2023-01-04T12:07:00Z">
                  <w:rPr>
                    <w:ins w:id="27782" w:author="Nery de Leiva [2]" w:date="2023-01-04T11:24:00Z"/>
                    <w:del w:id="27783" w:author="Dinora Gomez Perez" w:date="2023-04-26T09:47:00Z"/>
                    <w:rFonts w:eastAsia="Times New Roman" w:cs="Arial"/>
                    <w:sz w:val="16"/>
                    <w:szCs w:val="16"/>
                    <w:lang w:eastAsia="es-SV"/>
                  </w:rPr>
                </w:rPrChange>
              </w:rPr>
              <w:pPrChange w:id="27784" w:author="Nery de Leiva [2]" w:date="2023-01-04T12:08:00Z">
                <w:pPr>
                  <w:jc w:val="right"/>
                </w:pPr>
              </w:pPrChange>
            </w:pPr>
            <w:ins w:id="27785" w:author="Nery de Leiva [2]" w:date="2023-01-04T11:24:00Z">
              <w:del w:id="27786" w:author="Dinora Gomez Perez" w:date="2023-04-26T09:47:00Z">
                <w:r w:rsidRPr="008C1F3E" w:rsidDel="002E4BFF">
                  <w:rPr>
                    <w:rFonts w:eastAsia="Times New Roman" w:cs="Arial"/>
                    <w:sz w:val="14"/>
                    <w:szCs w:val="14"/>
                    <w:lang w:eastAsia="es-SV"/>
                    <w:rPrChange w:id="2778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7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789" w:author="Nery de Leiva [2]" w:date="2023-01-04T11:24:00Z"/>
                <w:del w:id="27790" w:author="Dinora Gomez Perez" w:date="2023-04-26T09:47:00Z"/>
                <w:rFonts w:eastAsia="Times New Roman" w:cs="Arial"/>
                <w:sz w:val="14"/>
                <w:szCs w:val="14"/>
                <w:lang w:eastAsia="es-SV"/>
                <w:rPrChange w:id="27791" w:author="Nery de Leiva [2]" w:date="2023-01-04T12:07:00Z">
                  <w:rPr>
                    <w:ins w:id="27792" w:author="Nery de Leiva [2]" w:date="2023-01-04T11:24:00Z"/>
                    <w:del w:id="27793" w:author="Dinora Gomez Perez" w:date="2023-04-26T09:47:00Z"/>
                    <w:rFonts w:eastAsia="Times New Roman" w:cs="Arial"/>
                    <w:sz w:val="16"/>
                    <w:szCs w:val="16"/>
                    <w:lang w:eastAsia="es-SV"/>
                  </w:rPr>
                </w:rPrChange>
              </w:rPr>
              <w:pPrChange w:id="27794" w:author="Nery de Leiva [2]" w:date="2023-01-04T12:08:00Z">
                <w:pPr>
                  <w:jc w:val="center"/>
                </w:pPr>
              </w:pPrChange>
            </w:pPr>
            <w:ins w:id="27795" w:author="Nery de Leiva [2]" w:date="2023-01-04T11:24:00Z">
              <w:del w:id="27796" w:author="Dinora Gomez Perez" w:date="2023-04-26T09:47:00Z">
                <w:r w:rsidRPr="008C1F3E" w:rsidDel="002E4BFF">
                  <w:rPr>
                    <w:rFonts w:eastAsia="Times New Roman" w:cs="Arial"/>
                    <w:sz w:val="14"/>
                    <w:szCs w:val="14"/>
                    <w:lang w:eastAsia="es-SV"/>
                    <w:rPrChange w:id="27797" w:author="Nery de Leiva [2]" w:date="2023-01-04T12:07:00Z">
                      <w:rPr>
                        <w:rFonts w:eastAsia="Times New Roman" w:cs="Arial"/>
                        <w:sz w:val="16"/>
                        <w:szCs w:val="16"/>
                        <w:lang w:eastAsia="es-SV"/>
                      </w:rPr>
                    </w:rPrChange>
                  </w:rPr>
                  <w:delText>12.350996</w:delText>
                </w:r>
              </w:del>
            </w:ins>
          </w:p>
        </w:tc>
      </w:tr>
      <w:tr w:rsidR="009F050E" w:rsidRPr="00E77C97" w:rsidDel="002E4BFF" w:rsidTr="008C1F3E">
        <w:trPr>
          <w:trHeight w:val="20"/>
          <w:ins w:id="27798" w:author="Nery de Leiva [2]" w:date="2023-01-04T11:24:00Z"/>
          <w:del w:id="27799" w:author="Dinora Gomez Perez" w:date="2023-04-26T09:47:00Z"/>
          <w:trPrChange w:id="2780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780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802" w:author="Nery de Leiva [2]" w:date="2023-01-04T11:24:00Z"/>
                <w:del w:id="27803" w:author="Dinora Gomez Perez" w:date="2023-04-26T09:47:00Z"/>
                <w:rFonts w:eastAsia="Times New Roman" w:cs="Arial"/>
                <w:sz w:val="14"/>
                <w:szCs w:val="14"/>
                <w:lang w:eastAsia="es-SV"/>
                <w:rPrChange w:id="27804" w:author="Nery de Leiva [2]" w:date="2023-01-04T12:07:00Z">
                  <w:rPr>
                    <w:ins w:id="27805" w:author="Nery de Leiva [2]" w:date="2023-01-04T11:24:00Z"/>
                    <w:del w:id="27806" w:author="Dinora Gomez Perez" w:date="2023-04-26T09:47:00Z"/>
                    <w:rFonts w:eastAsia="Times New Roman" w:cs="Arial"/>
                    <w:sz w:val="16"/>
                    <w:szCs w:val="16"/>
                    <w:lang w:eastAsia="es-SV"/>
                  </w:rPr>
                </w:rPrChange>
              </w:rPr>
              <w:pPrChange w:id="27807" w:author="Nery de Leiva [2]" w:date="2023-01-04T12:08:00Z">
                <w:pPr>
                  <w:jc w:val="center"/>
                </w:pPr>
              </w:pPrChange>
            </w:pPr>
            <w:ins w:id="27808" w:author="Nery de Leiva [2]" w:date="2023-01-04T11:24:00Z">
              <w:del w:id="27809" w:author="Dinora Gomez Perez" w:date="2023-04-26T09:47:00Z">
                <w:r w:rsidRPr="008C1F3E" w:rsidDel="002E4BFF">
                  <w:rPr>
                    <w:rFonts w:eastAsia="Times New Roman" w:cs="Arial"/>
                    <w:sz w:val="14"/>
                    <w:szCs w:val="14"/>
                    <w:lang w:eastAsia="es-SV"/>
                    <w:rPrChange w:id="27810" w:author="Nery de Leiva [2]" w:date="2023-01-04T12:07:00Z">
                      <w:rPr>
                        <w:rFonts w:eastAsia="Times New Roman" w:cs="Arial"/>
                        <w:sz w:val="16"/>
                        <w:szCs w:val="16"/>
                        <w:lang w:eastAsia="es-SV"/>
                      </w:rPr>
                    </w:rPrChange>
                  </w:rPr>
                  <w:delText>72</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81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7812" w:author="Nery de Leiva [2]" w:date="2023-01-04T11:24:00Z"/>
                <w:del w:id="27813" w:author="Dinora Gomez Perez" w:date="2023-04-26T09:47:00Z"/>
                <w:rFonts w:eastAsia="Times New Roman" w:cs="Arial"/>
                <w:sz w:val="14"/>
                <w:szCs w:val="14"/>
                <w:lang w:eastAsia="es-SV"/>
                <w:rPrChange w:id="27814" w:author="Nery de Leiva [2]" w:date="2023-01-04T12:07:00Z">
                  <w:rPr>
                    <w:ins w:id="27815" w:author="Nery de Leiva [2]" w:date="2023-01-04T11:24:00Z"/>
                    <w:del w:id="27816" w:author="Dinora Gomez Perez" w:date="2023-04-26T09:47:00Z"/>
                    <w:rFonts w:eastAsia="Times New Roman" w:cs="Arial"/>
                    <w:sz w:val="16"/>
                    <w:szCs w:val="16"/>
                    <w:lang w:eastAsia="es-SV"/>
                  </w:rPr>
                </w:rPrChange>
              </w:rPr>
              <w:pPrChange w:id="27817" w:author="Nery de Leiva [2]" w:date="2023-01-04T12:08:00Z">
                <w:pPr/>
              </w:pPrChange>
            </w:pPr>
            <w:ins w:id="27818" w:author="Nery de Leiva [2]" w:date="2023-01-04T11:24:00Z">
              <w:del w:id="27819" w:author="Dinora Gomez Perez" w:date="2023-04-26T09:47:00Z">
                <w:r w:rsidRPr="008C1F3E" w:rsidDel="002E4BFF">
                  <w:rPr>
                    <w:rFonts w:eastAsia="Times New Roman" w:cs="Arial"/>
                    <w:sz w:val="14"/>
                    <w:szCs w:val="14"/>
                    <w:lang w:eastAsia="es-SV"/>
                    <w:rPrChange w:id="27820" w:author="Nery de Leiva [2]" w:date="2023-01-04T12:07:00Z">
                      <w:rPr>
                        <w:rFonts w:eastAsia="Times New Roman" w:cs="Arial"/>
                        <w:sz w:val="16"/>
                        <w:szCs w:val="16"/>
                        <w:lang w:eastAsia="es-SV"/>
                      </w:rPr>
                    </w:rPrChange>
                  </w:rPr>
                  <w:delText>SAN JUAN BUENA VISTA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82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822" w:author="Nery de Leiva [2]" w:date="2023-01-04T11:24:00Z"/>
                <w:del w:id="27823" w:author="Dinora Gomez Perez" w:date="2023-04-26T09:47:00Z"/>
                <w:rFonts w:eastAsia="Times New Roman" w:cs="Arial"/>
                <w:sz w:val="14"/>
                <w:szCs w:val="14"/>
                <w:lang w:eastAsia="es-SV"/>
                <w:rPrChange w:id="27824" w:author="Nery de Leiva [2]" w:date="2023-01-04T12:07:00Z">
                  <w:rPr>
                    <w:ins w:id="27825" w:author="Nery de Leiva [2]" w:date="2023-01-04T11:24:00Z"/>
                    <w:del w:id="27826" w:author="Dinora Gomez Perez" w:date="2023-04-26T09:47:00Z"/>
                    <w:rFonts w:eastAsia="Times New Roman" w:cs="Arial"/>
                    <w:sz w:val="16"/>
                    <w:szCs w:val="16"/>
                    <w:lang w:eastAsia="es-SV"/>
                  </w:rPr>
                </w:rPrChange>
              </w:rPr>
              <w:pPrChange w:id="27827" w:author="Nery de Leiva [2]" w:date="2023-01-04T12:08:00Z">
                <w:pPr>
                  <w:jc w:val="center"/>
                </w:pPr>
              </w:pPrChange>
            </w:pPr>
            <w:ins w:id="27828" w:author="Nery de Leiva [2]" w:date="2023-01-04T11:24:00Z">
              <w:del w:id="27829" w:author="Dinora Gomez Perez" w:date="2023-04-26T09:47:00Z">
                <w:r w:rsidRPr="008C1F3E" w:rsidDel="002E4BFF">
                  <w:rPr>
                    <w:rFonts w:eastAsia="Times New Roman" w:cs="Arial"/>
                    <w:sz w:val="14"/>
                    <w:szCs w:val="14"/>
                    <w:lang w:eastAsia="es-SV"/>
                    <w:rPrChange w:id="27830" w:author="Nery de Leiva [2]" w:date="2023-01-04T12:07:00Z">
                      <w:rPr>
                        <w:rFonts w:eastAsia="Times New Roman" w:cs="Arial"/>
                        <w:sz w:val="16"/>
                        <w:szCs w:val="16"/>
                        <w:lang w:eastAsia="es-SV"/>
                      </w:rPr>
                    </w:rPrChange>
                  </w:rPr>
                  <w:delText>San Vicente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83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832" w:author="Nery de Leiva [2]" w:date="2023-01-04T11:24:00Z"/>
                <w:del w:id="27833" w:author="Dinora Gomez Perez" w:date="2023-04-26T09:47:00Z"/>
                <w:rFonts w:eastAsia="Times New Roman" w:cs="Arial"/>
                <w:sz w:val="14"/>
                <w:szCs w:val="14"/>
                <w:lang w:eastAsia="es-SV"/>
                <w:rPrChange w:id="27834" w:author="Nery de Leiva [2]" w:date="2023-01-04T12:07:00Z">
                  <w:rPr>
                    <w:ins w:id="27835" w:author="Nery de Leiva [2]" w:date="2023-01-04T11:24:00Z"/>
                    <w:del w:id="27836" w:author="Dinora Gomez Perez" w:date="2023-04-26T09:47:00Z"/>
                    <w:rFonts w:eastAsia="Times New Roman" w:cs="Arial"/>
                    <w:sz w:val="16"/>
                    <w:szCs w:val="16"/>
                    <w:lang w:eastAsia="es-SV"/>
                  </w:rPr>
                </w:rPrChange>
              </w:rPr>
              <w:pPrChange w:id="27837" w:author="Nery de Leiva [2]" w:date="2023-01-04T12:08:00Z">
                <w:pPr>
                  <w:jc w:val="center"/>
                </w:pPr>
              </w:pPrChange>
            </w:pPr>
            <w:ins w:id="27838" w:author="Nery de Leiva [2]" w:date="2023-01-04T11:24:00Z">
              <w:del w:id="27839" w:author="Dinora Gomez Perez" w:date="2023-04-26T09:47:00Z">
                <w:r w:rsidRPr="008C1F3E" w:rsidDel="002E4BFF">
                  <w:rPr>
                    <w:rFonts w:eastAsia="Times New Roman" w:cs="Arial"/>
                    <w:sz w:val="14"/>
                    <w:szCs w:val="14"/>
                    <w:lang w:eastAsia="es-SV"/>
                    <w:rPrChange w:id="27840" w:author="Nery de Leiva [2]" w:date="2023-01-04T12:07:00Z">
                      <w:rPr>
                        <w:rFonts w:eastAsia="Times New Roman" w:cs="Arial"/>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vAlign w:val="center"/>
            <w:hideMark/>
            <w:tcPrChange w:id="2784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842" w:author="Nery de Leiva [2]" w:date="2023-01-04T11:24:00Z"/>
                <w:del w:id="27843" w:author="Dinora Gomez Perez" w:date="2023-04-26T09:47:00Z"/>
                <w:rFonts w:eastAsia="Times New Roman" w:cs="Arial"/>
                <w:sz w:val="14"/>
                <w:szCs w:val="14"/>
                <w:lang w:eastAsia="es-SV"/>
                <w:rPrChange w:id="27844" w:author="Nery de Leiva [2]" w:date="2023-01-04T12:07:00Z">
                  <w:rPr>
                    <w:ins w:id="27845" w:author="Nery de Leiva [2]" w:date="2023-01-04T11:24:00Z"/>
                    <w:del w:id="27846" w:author="Dinora Gomez Perez" w:date="2023-04-26T09:47:00Z"/>
                    <w:rFonts w:eastAsia="Times New Roman" w:cs="Arial"/>
                    <w:sz w:val="16"/>
                    <w:szCs w:val="16"/>
                    <w:lang w:eastAsia="es-SV"/>
                  </w:rPr>
                </w:rPrChange>
              </w:rPr>
              <w:pPrChange w:id="27847" w:author="Nery de Leiva [2]" w:date="2023-01-04T12:08:00Z">
                <w:pPr>
                  <w:jc w:val="center"/>
                </w:pPr>
              </w:pPrChange>
            </w:pPr>
            <w:ins w:id="27848" w:author="Nery de Leiva [2]" w:date="2023-01-04T11:24:00Z">
              <w:del w:id="27849" w:author="Dinora Gomez Perez" w:date="2023-04-26T09:47:00Z">
                <w:r w:rsidRPr="008C1F3E" w:rsidDel="002E4BFF">
                  <w:rPr>
                    <w:rFonts w:eastAsia="Times New Roman" w:cs="Arial"/>
                    <w:sz w:val="14"/>
                    <w:szCs w:val="14"/>
                    <w:lang w:eastAsia="es-SV"/>
                    <w:rPrChange w:id="27850"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8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852" w:author="Nery de Leiva [2]" w:date="2023-01-04T11:24:00Z"/>
                <w:del w:id="27853" w:author="Dinora Gomez Perez" w:date="2023-04-26T09:47:00Z"/>
                <w:rFonts w:eastAsia="Times New Roman" w:cs="Arial"/>
                <w:color w:val="000000"/>
                <w:sz w:val="14"/>
                <w:szCs w:val="14"/>
                <w:lang w:eastAsia="es-SV"/>
                <w:rPrChange w:id="27854" w:author="Nery de Leiva [2]" w:date="2023-01-04T12:07:00Z">
                  <w:rPr>
                    <w:ins w:id="27855" w:author="Nery de Leiva [2]" w:date="2023-01-04T11:24:00Z"/>
                    <w:del w:id="27856" w:author="Dinora Gomez Perez" w:date="2023-04-26T09:47:00Z"/>
                    <w:rFonts w:eastAsia="Times New Roman" w:cs="Arial"/>
                    <w:color w:val="000000"/>
                    <w:sz w:val="16"/>
                    <w:szCs w:val="16"/>
                    <w:lang w:eastAsia="es-SV"/>
                  </w:rPr>
                </w:rPrChange>
              </w:rPr>
              <w:pPrChange w:id="27857" w:author="Nery de Leiva [2]" w:date="2023-01-04T12:08:00Z">
                <w:pPr>
                  <w:jc w:val="center"/>
                </w:pPr>
              </w:pPrChange>
            </w:pPr>
            <w:ins w:id="27858" w:author="Nery de Leiva [2]" w:date="2023-01-04T11:24:00Z">
              <w:del w:id="27859" w:author="Dinora Gomez Perez" w:date="2023-04-26T09:47:00Z">
                <w:r w:rsidRPr="008C1F3E" w:rsidDel="002E4BFF">
                  <w:rPr>
                    <w:rFonts w:eastAsia="Times New Roman" w:cs="Arial"/>
                    <w:color w:val="000000"/>
                    <w:sz w:val="14"/>
                    <w:szCs w:val="14"/>
                    <w:lang w:eastAsia="es-SV"/>
                    <w:rPrChange w:id="27860" w:author="Nery de Leiva [2]" w:date="2023-01-04T12:07:00Z">
                      <w:rPr>
                        <w:rFonts w:eastAsia="Times New Roman" w:cs="Arial"/>
                        <w:color w:val="000000"/>
                        <w:sz w:val="16"/>
                        <w:szCs w:val="16"/>
                        <w:lang w:eastAsia="es-SV"/>
                      </w:rPr>
                    </w:rPrChange>
                  </w:rPr>
                  <w:delText>70113366-00000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8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862" w:author="Nery de Leiva [2]" w:date="2023-01-04T11:24:00Z"/>
                <w:del w:id="27863" w:author="Dinora Gomez Perez" w:date="2023-04-26T09:47:00Z"/>
                <w:rFonts w:eastAsia="Times New Roman" w:cs="Arial"/>
                <w:sz w:val="14"/>
                <w:szCs w:val="14"/>
                <w:lang w:eastAsia="es-SV"/>
                <w:rPrChange w:id="27864" w:author="Nery de Leiva [2]" w:date="2023-01-04T12:07:00Z">
                  <w:rPr>
                    <w:ins w:id="27865" w:author="Nery de Leiva [2]" w:date="2023-01-04T11:24:00Z"/>
                    <w:del w:id="27866" w:author="Dinora Gomez Perez" w:date="2023-04-26T09:47:00Z"/>
                    <w:rFonts w:eastAsia="Times New Roman" w:cs="Arial"/>
                    <w:sz w:val="16"/>
                    <w:szCs w:val="16"/>
                    <w:lang w:eastAsia="es-SV"/>
                  </w:rPr>
                </w:rPrChange>
              </w:rPr>
              <w:pPrChange w:id="27867" w:author="Nery de Leiva [2]" w:date="2023-01-04T12:08:00Z">
                <w:pPr>
                  <w:jc w:val="center"/>
                </w:pPr>
              </w:pPrChange>
            </w:pPr>
            <w:ins w:id="27868" w:author="Nery de Leiva [2]" w:date="2023-01-04T11:24:00Z">
              <w:del w:id="27869" w:author="Dinora Gomez Perez" w:date="2023-04-26T09:47:00Z">
                <w:r w:rsidRPr="008C1F3E" w:rsidDel="002E4BFF">
                  <w:rPr>
                    <w:rFonts w:eastAsia="Times New Roman" w:cs="Arial"/>
                    <w:sz w:val="14"/>
                    <w:szCs w:val="14"/>
                    <w:lang w:eastAsia="es-SV"/>
                    <w:rPrChange w:id="27870" w:author="Nery de Leiva [2]" w:date="2023-01-04T12:07:00Z">
                      <w:rPr>
                        <w:rFonts w:eastAsia="Times New Roman" w:cs="Arial"/>
                        <w:sz w:val="16"/>
                        <w:szCs w:val="16"/>
                        <w:lang w:eastAsia="es-SV"/>
                      </w:rPr>
                    </w:rPrChange>
                  </w:rPr>
                  <w:delText>38.499828</w:delText>
                </w:r>
              </w:del>
            </w:ins>
          </w:p>
        </w:tc>
      </w:tr>
      <w:tr w:rsidR="009F050E" w:rsidRPr="00E77C97" w:rsidDel="002E4BFF" w:rsidTr="008C1F3E">
        <w:trPr>
          <w:trHeight w:val="20"/>
          <w:ins w:id="27871" w:author="Nery de Leiva [2]" w:date="2023-01-04T11:24:00Z"/>
          <w:del w:id="27872" w:author="Dinora Gomez Perez" w:date="2023-04-26T09:47:00Z"/>
          <w:trPrChange w:id="278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8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875" w:author="Nery de Leiva [2]" w:date="2023-01-04T11:24:00Z"/>
                <w:del w:id="27876" w:author="Dinora Gomez Perez" w:date="2023-04-26T09:47:00Z"/>
                <w:rFonts w:eastAsia="Times New Roman" w:cs="Arial"/>
                <w:sz w:val="14"/>
                <w:szCs w:val="14"/>
                <w:lang w:eastAsia="es-SV"/>
                <w:rPrChange w:id="27877" w:author="Nery de Leiva [2]" w:date="2023-01-04T12:07:00Z">
                  <w:rPr>
                    <w:ins w:id="27878" w:author="Nery de Leiva [2]" w:date="2023-01-04T11:24:00Z"/>
                    <w:del w:id="27879" w:author="Dinora Gomez Perez" w:date="2023-04-26T09:47:00Z"/>
                    <w:rFonts w:eastAsia="Times New Roman" w:cs="Arial"/>
                    <w:sz w:val="16"/>
                    <w:szCs w:val="16"/>
                    <w:lang w:eastAsia="es-SV"/>
                  </w:rPr>
                </w:rPrChange>
              </w:rPr>
              <w:pPrChange w:id="278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8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882" w:author="Nery de Leiva [2]" w:date="2023-01-04T11:24:00Z"/>
                <w:del w:id="27883" w:author="Dinora Gomez Perez" w:date="2023-04-26T09:47:00Z"/>
                <w:rFonts w:eastAsia="Times New Roman" w:cs="Arial"/>
                <w:sz w:val="14"/>
                <w:szCs w:val="14"/>
                <w:lang w:eastAsia="es-SV"/>
                <w:rPrChange w:id="27884" w:author="Nery de Leiva [2]" w:date="2023-01-04T12:07:00Z">
                  <w:rPr>
                    <w:ins w:id="27885" w:author="Nery de Leiva [2]" w:date="2023-01-04T11:24:00Z"/>
                    <w:del w:id="27886" w:author="Dinora Gomez Perez" w:date="2023-04-26T09:47:00Z"/>
                    <w:rFonts w:eastAsia="Times New Roman" w:cs="Arial"/>
                    <w:sz w:val="16"/>
                    <w:szCs w:val="16"/>
                    <w:lang w:eastAsia="es-SV"/>
                  </w:rPr>
                </w:rPrChange>
              </w:rPr>
              <w:pPrChange w:id="278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8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889" w:author="Nery de Leiva [2]" w:date="2023-01-04T11:24:00Z"/>
                <w:del w:id="27890" w:author="Dinora Gomez Perez" w:date="2023-04-26T09:47:00Z"/>
                <w:rFonts w:eastAsia="Times New Roman" w:cs="Arial"/>
                <w:sz w:val="14"/>
                <w:szCs w:val="14"/>
                <w:lang w:eastAsia="es-SV"/>
                <w:rPrChange w:id="27891" w:author="Nery de Leiva [2]" w:date="2023-01-04T12:07:00Z">
                  <w:rPr>
                    <w:ins w:id="27892" w:author="Nery de Leiva [2]" w:date="2023-01-04T11:24:00Z"/>
                    <w:del w:id="27893" w:author="Dinora Gomez Perez" w:date="2023-04-26T09:47:00Z"/>
                    <w:rFonts w:eastAsia="Times New Roman" w:cs="Arial"/>
                    <w:sz w:val="16"/>
                    <w:szCs w:val="16"/>
                    <w:lang w:eastAsia="es-SV"/>
                  </w:rPr>
                </w:rPrChange>
              </w:rPr>
              <w:pPrChange w:id="278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8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896" w:author="Nery de Leiva [2]" w:date="2023-01-04T11:24:00Z"/>
                <w:del w:id="27897" w:author="Dinora Gomez Perez" w:date="2023-04-26T09:47:00Z"/>
                <w:rFonts w:eastAsia="Times New Roman" w:cs="Arial"/>
                <w:sz w:val="14"/>
                <w:szCs w:val="14"/>
                <w:lang w:eastAsia="es-SV"/>
                <w:rPrChange w:id="27898" w:author="Nery de Leiva [2]" w:date="2023-01-04T12:07:00Z">
                  <w:rPr>
                    <w:ins w:id="27899" w:author="Nery de Leiva [2]" w:date="2023-01-04T11:24:00Z"/>
                    <w:del w:id="27900" w:author="Dinora Gomez Perez" w:date="2023-04-26T09:47:00Z"/>
                    <w:rFonts w:eastAsia="Times New Roman" w:cs="Arial"/>
                    <w:sz w:val="16"/>
                    <w:szCs w:val="16"/>
                    <w:lang w:eastAsia="es-SV"/>
                  </w:rPr>
                </w:rPrChange>
              </w:rPr>
              <w:pPrChange w:id="2790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790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903" w:author="Nery de Leiva [2]" w:date="2023-01-04T11:24:00Z"/>
                <w:del w:id="27904" w:author="Dinora Gomez Perez" w:date="2023-04-26T09:47:00Z"/>
                <w:rFonts w:eastAsia="Times New Roman" w:cs="Arial"/>
                <w:sz w:val="14"/>
                <w:szCs w:val="14"/>
                <w:lang w:eastAsia="es-SV"/>
                <w:rPrChange w:id="27905" w:author="Nery de Leiva [2]" w:date="2023-01-04T12:07:00Z">
                  <w:rPr>
                    <w:ins w:id="27906" w:author="Nery de Leiva [2]" w:date="2023-01-04T11:24:00Z"/>
                    <w:del w:id="27907" w:author="Dinora Gomez Perez" w:date="2023-04-26T09:47:00Z"/>
                    <w:rFonts w:eastAsia="Times New Roman" w:cs="Arial"/>
                    <w:sz w:val="16"/>
                    <w:szCs w:val="16"/>
                    <w:lang w:eastAsia="es-SV"/>
                  </w:rPr>
                </w:rPrChange>
              </w:rPr>
              <w:pPrChange w:id="27908" w:author="Nery de Leiva [2]" w:date="2023-01-04T12:08:00Z">
                <w:pPr>
                  <w:jc w:val="center"/>
                </w:pPr>
              </w:pPrChange>
            </w:pPr>
            <w:ins w:id="27909" w:author="Nery de Leiva [2]" w:date="2023-01-04T11:24:00Z">
              <w:del w:id="27910" w:author="Dinora Gomez Perez" w:date="2023-04-26T09:47:00Z">
                <w:r w:rsidRPr="008C1F3E" w:rsidDel="002E4BFF">
                  <w:rPr>
                    <w:rFonts w:eastAsia="Times New Roman" w:cs="Arial"/>
                    <w:sz w:val="14"/>
                    <w:szCs w:val="14"/>
                    <w:lang w:eastAsia="es-SV"/>
                    <w:rPrChange w:id="27911"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79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913" w:author="Nery de Leiva [2]" w:date="2023-01-04T11:24:00Z"/>
                <w:del w:id="27914" w:author="Dinora Gomez Perez" w:date="2023-04-26T09:47:00Z"/>
                <w:rFonts w:eastAsia="Times New Roman" w:cs="Arial"/>
                <w:color w:val="000000"/>
                <w:sz w:val="14"/>
                <w:szCs w:val="14"/>
                <w:lang w:eastAsia="es-SV"/>
                <w:rPrChange w:id="27915" w:author="Nery de Leiva [2]" w:date="2023-01-04T12:07:00Z">
                  <w:rPr>
                    <w:ins w:id="27916" w:author="Nery de Leiva [2]" w:date="2023-01-04T11:24:00Z"/>
                    <w:del w:id="27917" w:author="Dinora Gomez Perez" w:date="2023-04-26T09:47:00Z"/>
                    <w:rFonts w:eastAsia="Times New Roman" w:cs="Arial"/>
                    <w:color w:val="000000"/>
                    <w:sz w:val="16"/>
                    <w:szCs w:val="16"/>
                    <w:lang w:eastAsia="es-SV"/>
                  </w:rPr>
                </w:rPrChange>
              </w:rPr>
              <w:pPrChange w:id="27918" w:author="Nery de Leiva [2]" w:date="2023-01-04T12:08:00Z">
                <w:pPr>
                  <w:jc w:val="center"/>
                </w:pPr>
              </w:pPrChange>
            </w:pPr>
            <w:ins w:id="27919" w:author="Nery de Leiva [2]" w:date="2023-01-04T11:24:00Z">
              <w:del w:id="27920" w:author="Dinora Gomez Perez" w:date="2023-04-26T09:47:00Z">
                <w:r w:rsidRPr="008C1F3E" w:rsidDel="002E4BFF">
                  <w:rPr>
                    <w:rFonts w:eastAsia="Times New Roman" w:cs="Arial"/>
                    <w:color w:val="000000"/>
                    <w:sz w:val="14"/>
                    <w:szCs w:val="14"/>
                    <w:lang w:eastAsia="es-SV"/>
                    <w:rPrChange w:id="27921" w:author="Nery de Leiva [2]" w:date="2023-01-04T12:07:00Z">
                      <w:rPr>
                        <w:rFonts w:eastAsia="Times New Roman" w:cs="Arial"/>
                        <w:color w:val="000000"/>
                        <w:sz w:val="16"/>
                        <w:szCs w:val="16"/>
                        <w:lang w:eastAsia="es-SV"/>
                      </w:rPr>
                    </w:rPrChange>
                  </w:rPr>
                  <w:delText>70113367-00000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9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923" w:author="Nery de Leiva [2]" w:date="2023-01-04T11:24:00Z"/>
                <w:del w:id="27924" w:author="Dinora Gomez Perez" w:date="2023-04-26T09:47:00Z"/>
                <w:rFonts w:eastAsia="Times New Roman" w:cs="Arial"/>
                <w:sz w:val="14"/>
                <w:szCs w:val="14"/>
                <w:lang w:eastAsia="es-SV"/>
                <w:rPrChange w:id="27925" w:author="Nery de Leiva [2]" w:date="2023-01-04T12:07:00Z">
                  <w:rPr>
                    <w:ins w:id="27926" w:author="Nery de Leiva [2]" w:date="2023-01-04T11:24:00Z"/>
                    <w:del w:id="27927" w:author="Dinora Gomez Perez" w:date="2023-04-26T09:47:00Z"/>
                    <w:rFonts w:eastAsia="Times New Roman" w:cs="Arial"/>
                    <w:sz w:val="16"/>
                    <w:szCs w:val="16"/>
                    <w:lang w:eastAsia="es-SV"/>
                  </w:rPr>
                </w:rPrChange>
              </w:rPr>
              <w:pPrChange w:id="27928" w:author="Nery de Leiva [2]" w:date="2023-01-04T12:08:00Z">
                <w:pPr>
                  <w:jc w:val="center"/>
                </w:pPr>
              </w:pPrChange>
            </w:pPr>
            <w:ins w:id="27929" w:author="Nery de Leiva [2]" w:date="2023-01-04T11:24:00Z">
              <w:del w:id="27930" w:author="Dinora Gomez Perez" w:date="2023-04-26T09:47:00Z">
                <w:r w:rsidRPr="008C1F3E" w:rsidDel="002E4BFF">
                  <w:rPr>
                    <w:rFonts w:eastAsia="Times New Roman" w:cs="Arial"/>
                    <w:sz w:val="14"/>
                    <w:szCs w:val="14"/>
                    <w:lang w:eastAsia="es-SV"/>
                    <w:rPrChange w:id="27931" w:author="Nery de Leiva [2]" w:date="2023-01-04T12:07:00Z">
                      <w:rPr>
                        <w:rFonts w:eastAsia="Times New Roman" w:cs="Arial"/>
                        <w:sz w:val="16"/>
                        <w:szCs w:val="16"/>
                        <w:lang w:eastAsia="es-SV"/>
                      </w:rPr>
                    </w:rPrChange>
                  </w:rPr>
                  <w:delText>4.376013</w:delText>
                </w:r>
              </w:del>
            </w:ins>
          </w:p>
        </w:tc>
      </w:tr>
      <w:tr w:rsidR="009F050E" w:rsidRPr="00E77C97" w:rsidDel="002E4BFF" w:rsidTr="008C1F3E">
        <w:trPr>
          <w:trHeight w:val="20"/>
          <w:ins w:id="27932" w:author="Nery de Leiva [2]" w:date="2023-01-04T11:24:00Z"/>
          <w:del w:id="27933" w:author="Dinora Gomez Perez" w:date="2023-04-26T09:47:00Z"/>
          <w:trPrChange w:id="2793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793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936" w:author="Nery de Leiva [2]" w:date="2023-01-04T11:24:00Z"/>
                <w:del w:id="27937" w:author="Dinora Gomez Perez" w:date="2023-04-26T09:47:00Z"/>
                <w:rFonts w:eastAsia="Times New Roman" w:cs="Arial"/>
                <w:sz w:val="14"/>
                <w:szCs w:val="14"/>
                <w:lang w:eastAsia="es-SV"/>
                <w:rPrChange w:id="27938" w:author="Nery de Leiva [2]" w:date="2023-01-04T12:07:00Z">
                  <w:rPr>
                    <w:ins w:id="27939" w:author="Nery de Leiva [2]" w:date="2023-01-04T11:24:00Z"/>
                    <w:del w:id="27940" w:author="Dinora Gomez Perez" w:date="2023-04-26T09:47:00Z"/>
                    <w:rFonts w:eastAsia="Times New Roman" w:cs="Arial"/>
                    <w:sz w:val="16"/>
                    <w:szCs w:val="16"/>
                    <w:lang w:eastAsia="es-SV"/>
                  </w:rPr>
                </w:rPrChange>
              </w:rPr>
              <w:pPrChange w:id="279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79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943" w:author="Nery de Leiva [2]" w:date="2023-01-04T11:24:00Z"/>
                <w:del w:id="27944" w:author="Dinora Gomez Perez" w:date="2023-04-26T09:47:00Z"/>
                <w:rFonts w:eastAsia="Times New Roman" w:cs="Arial"/>
                <w:sz w:val="14"/>
                <w:szCs w:val="14"/>
                <w:lang w:eastAsia="es-SV"/>
                <w:rPrChange w:id="27945" w:author="Nery de Leiva [2]" w:date="2023-01-04T12:07:00Z">
                  <w:rPr>
                    <w:ins w:id="27946" w:author="Nery de Leiva [2]" w:date="2023-01-04T11:24:00Z"/>
                    <w:del w:id="27947" w:author="Dinora Gomez Perez" w:date="2023-04-26T09:47:00Z"/>
                    <w:rFonts w:eastAsia="Times New Roman" w:cs="Arial"/>
                    <w:sz w:val="16"/>
                    <w:szCs w:val="16"/>
                    <w:lang w:eastAsia="es-SV"/>
                  </w:rPr>
                </w:rPrChange>
              </w:rPr>
              <w:pPrChange w:id="2794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794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950" w:author="Nery de Leiva [2]" w:date="2023-01-04T11:24:00Z"/>
                <w:del w:id="27951" w:author="Dinora Gomez Perez" w:date="2023-04-26T09:47:00Z"/>
                <w:rFonts w:eastAsia="Times New Roman" w:cs="Arial"/>
                <w:sz w:val="14"/>
                <w:szCs w:val="14"/>
                <w:lang w:eastAsia="es-SV"/>
                <w:rPrChange w:id="27952" w:author="Nery de Leiva [2]" w:date="2023-01-04T12:07:00Z">
                  <w:rPr>
                    <w:ins w:id="27953" w:author="Nery de Leiva [2]" w:date="2023-01-04T11:24:00Z"/>
                    <w:del w:id="27954" w:author="Dinora Gomez Perez" w:date="2023-04-26T09:47:00Z"/>
                    <w:rFonts w:eastAsia="Times New Roman" w:cs="Arial"/>
                    <w:sz w:val="16"/>
                    <w:szCs w:val="16"/>
                    <w:lang w:eastAsia="es-SV"/>
                  </w:rPr>
                </w:rPrChange>
              </w:rPr>
              <w:pPrChange w:id="279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795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7957" w:author="Nery de Leiva [2]" w:date="2023-01-04T11:24:00Z"/>
                <w:del w:id="27958" w:author="Dinora Gomez Perez" w:date="2023-04-26T09:47:00Z"/>
                <w:rFonts w:eastAsia="Times New Roman" w:cs="Arial"/>
                <w:sz w:val="14"/>
                <w:szCs w:val="14"/>
                <w:lang w:eastAsia="es-SV"/>
                <w:rPrChange w:id="27959" w:author="Nery de Leiva [2]" w:date="2023-01-04T12:07:00Z">
                  <w:rPr>
                    <w:ins w:id="27960" w:author="Nery de Leiva [2]" w:date="2023-01-04T11:24:00Z"/>
                    <w:del w:id="27961" w:author="Dinora Gomez Perez" w:date="2023-04-26T09:47:00Z"/>
                    <w:rFonts w:eastAsia="Times New Roman" w:cs="Arial"/>
                    <w:sz w:val="16"/>
                    <w:szCs w:val="16"/>
                    <w:lang w:eastAsia="es-SV"/>
                  </w:rPr>
                </w:rPrChange>
              </w:rPr>
              <w:pPrChange w:id="2796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796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7964" w:author="Nery de Leiva [2]" w:date="2023-01-04T11:24:00Z"/>
                <w:del w:id="27965" w:author="Dinora Gomez Perez" w:date="2023-04-26T09:47:00Z"/>
                <w:rFonts w:eastAsia="Times New Roman" w:cs="Arial"/>
                <w:sz w:val="14"/>
                <w:szCs w:val="14"/>
                <w:lang w:eastAsia="es-SV"/>
                <w:rPrChange w:id="27966" w:author="Nery de Leiva [2]" w:date="2023-01-04T12:07:00Z">
                  <w:rPr>
                    <w:ins w:id="27967" w:author="Nery de Leiva [2]" w:date="2023-01-04T11:24:00Z"/>
                    <w:del w:id="27968" w:author="Dinora Gomez Perez" w:date="2023-04-26T09:47:00Z"/>
                    <w:rFonts w:eastAsia="Times New Roman" w:cs="Arial"/>
                    <w:sz w:val="16"/>
                    <w:szCs w:val="16"/>
                    <w:lang w:eastAsia="es-SV"/>
                  </w:rPr>
                </w:rPrChange>
              </w:rPr>
              <w:pPrChange w:id="27969" w:author="Nery de Leiva [2]" w:date="2023-01-04T12:08:00Z">
                <w:pPr>
                  <w:jc w:val="right"/>
                </w:pPr>
              </w:pPrChange>
            </w:pPr>
            <w:ins w:id="27970" w:author="Nery de Leiva [2]" w:date="2023-01-04T11:24:00Z">
              <w:del w:id="27971" w:author="Dinora Gomez Perez" w:date="2023-04-26T09:47:00Z">
                <w:r w:rsidRPr="008C1F3E" w:rsidDel="002E4BFF">
                  <w:rPr>
                    <w:rFonts w:eastAsia="Times New Roman" w:cs="Arial"/>
                    <w:sz w:val="14"/>
                    <w:szCs w:val="14"/>
                    <w:lang w:eastAsia="es-SV"/>
                    <w:rPrChange w:id="2797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797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7974" w:author="Nery de Leiva [2]" w:date="2023-01-04T11:24:00Z"/>
                <w:del w:id="27975" w:author="Dinora Gomez Perez" w:date="2023-04-26T09:47:00Z"/>
                <w:rFonts w:eastAsia="Times New Roman" w:cs="Arial"/>
                <w:sz w:val="14"/>
                <w:szCs w:val="14"/>
                <w:lang w:eastAsia="es-SV"/>
                <w:rPrChange w:id="27976" w:author="Nery de Leiva [2]" w:date="2023-01-04T12:07:00Z">
                  <w:rPr>
                    <w:ins w:id="27977" w:author="Nery de Leiva [2]" w:date="2023-01-04T11:24:00Z"/>
                    <w:del w:id="27978" w:author="Dinora Gomez Perez" w:date="2023-04-26T09:47:00Z"/>
                    <w:rFonts w:eastAsia="Times New Roman" w:cs="Arial"/>
                    <w:sz w:val="16"/>
                    <w:szCs w:val="16"/>
                    <w:lang w:eastAsia="es-SV"/>
                  </w:rPr>
                </w:rPrChange>
              </w:rPr>
              <w:pPrChange w:id="27979" w:author="Nery de Leiva [2]" w:date="2023-01-04T12:08:00Z">
                <w:pPr>
                  <w:jc w:val="center"/>
                </w:pPr>
              </w:pPrChange>
            </w:pPr>
            <w:ins w:id="27980" w:author="Nery de Leiva [2]" w:date="2023-01-04T11:24:00Z">
              <w:del w:id="27981" w:author="Dinora Gomez Perez" w:date="2023-04-26T09:47:00Z">
                <w:r w:rsidRPr="008C1F3E" w:rsidDel="002E4BFF">
                  <w:rPr>
                    <w:rFonts w:eastAsia="Times New Roman" w:cs="Arial"/>
                    <w:sz w:val="14"/>
                    <w:szCs w:val="14"/>
                    <w:lang w:eastAsia="es-SV"/>
                    <w:rPrChange w:id="27982" w:author="Nery de Leiva [2]" w:date="2023-01-04T12:07:00Z">
                      <w:rPr>
                        <w:rFonts w:eastAsia="Times New Roman" w:cs="Arial"/>
                        <w:sz w:val="16"/>
                        <w:szCs w:val="16"/>
                        <w:lang w:eastAsia="es-SV"/>
                      </w:rPr>
                    </w:rPrChange>
                  </w:rPr>
                  <w:delText>42.875841</w:delText>
                </w:r>
              </w:del>
            </w:ins>
          </w:p>
        </w:tc>
      </w:tr>
      <w:tr w:rsidR="009F050E" w:rsidRPr="00E77C97" w:rsidDel="002E4BFF" w:rsidTr="008C1F3E">
        <w:trPr>
          <w:trHeight w:val="20"/>
          <w:ins w:id="27983" w:author="Nery de Leiva [2]" w:date="2023-01-04T11:24:00Z"/>
          <w:del w:id="27984" w:author="Dinora Gomez Perez" w:date="2023-04-26T09:47:00Z"/>
          <w:trPrChange w:id="2798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798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7987" w:author="Nery de Leiva [2]" w:date="2023-01-04T11:24:00Z"/>
                <w:del w:id="27988" w:author="Dinora Gomez Perez" w:date="2023-04-26T09:47:00Z"/>
                <w:rFonts w:eastAsia="Times New Roman" w:cs="Arial"/>
                <w:sz w:val="14"/>
                <w:szCs w:val="14"/>
                <w:lang w:eastAsia="es-SV"/>
                <w:rPrChange w:id="27989" w:author="Nery de Leiva [2]" w:date="2023-01-04T12:07:00Z">
                  <w:rPr>
                    <w:ins w:id="27990" w:author="Nery de Leiva [2]" w:date="2023-01-04T11:24:00Z"/>
                    <w:del w:id="27991" w:author="Dinora Gomez Perez" w:date="2023-04-26T09:47:00Z"/>
                    <w:rFonts w:eastAsia="Times New Roman" w:cs="Arial"/>
                    <w:sz w:val="16"/>
                    <w:szCs w:val="16"/>
                    <w:lang w:eastAsia="es-SV"/>
                  </w:rPr>
                </w:rPrChange>
              </w:rPr>
              <w:pPrChange w:id="27992" w:author="Nery de Leiva [2]" w:date="2023-01-04T12:08:00Z">
                <w:pPr>
                  <w:jc w:val="center"/>
                </w:pPr>
              </w:pPrChange>
            </w:pPr>
            <w:ins w:id="27993" w:author="Nery de Leiva [2]" w:date="2023-01-04T11:24:00Z">
              <w:del w:id="27994" w:author="Dinora Gomez Perez" w:date="2023-04-26T09:47:00Z">
                <w:r w:rsidRPr="008C1F3E" w:rsidDel="002E4BFF">
                  <w:rPr>
                    <w:rFonts w:eastAsia="Times New Roman" w:cs="Arial"/>
                    <w:sz w:val="14"/>
                    <w:szCs w:val="14"/>
                    <w:lang w:eastAsia="es-SV"/>
                    <w:rPrChange w:id="27995" w:author="Nery de Leiva [2]" w:date="2023-01-04T12:07:00Z">
                      <w:rPr>
                        <w:rFonts w:eastAsia="Times New Roman" w:cs="Arial"/>
                        <w:sz w:val="16"/>
                        <w:szCs w:val="16"/>
                        <w:lang w:eastAsia="es-SV"/>
                      </w:rPr>
                    </w:rPrChange>
                  </w:rPr>
                  <w:delText>73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99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7997" w:author="Nery de Leiva [2]" w:date="2023-01-04T11:24:00Z"/>
                <w:del w:id="27998" w:author="Dinora Gomez Perez" w:date="2023-04-26T09:47:00Z"/>
                <w:rFonts w:eastAsia="Times New Roman" w:cs="Arial"/>
                <w:color w:val="000000"/>
                <w:sz w:val="14"/>
                <w:szCs w:val="14"/>
                <w:lang w:eastAsia="es-SV"/>
                <w:rPrChange w:id="27999" w:author="Nery de Leiva [2]" w:date="2023-01-04T12:07:00Z">
                  <w:rPr>
                    <w:ins w:id="28000" w:author="Nery de Leiva [2]" w:date="2023-01-04T11:24:00Z"/>
                    <w:del w:id="28001" w:author="Dinora Gomez Perez" w:date="2023-04-26T09:47:00Z"/>
                    <w:rFonts w:eastAsia="Times New Roman" w:cs="Arial"/>
                    <w:color w:val="000000"/>
                    <w:sz w:val="16"/>
                    <w:szCs w:val="16"/>
                    <w:lang w:eastAsia="es-SV"/>
                  </w:rPr>
                </w:rPrChange>
              </w:rPr>
              <w:pPrChange w:id="28002" w:author="Nery de Leiva [2]" w:date="2023-01-04T12:08:00Z">
                <w:pPr/>
              </w:pPrChange>
            </w:pPr>
            <w:ins w:id="28003" w:author="Nery de Leiva [2]" w:date="2023-01-04T11:24:00Z">
              <w:del w:id="28004" w:author="Dinora Gomez Perez" w:date="2023-04-26T09:47:00Z">
                <w:r w:rsidRPr="008C1F3E" w:rsidDel="002E4BFF">
                  <w:rPr>
                    <w:rFonts w:eastAsia="Times New Roman" w:cs="Arial"/>
                    <w:color w:val="000000"/>
                    <w:sz w:val="14"/>
                    <w:szCs w:val="14"/>
                    <w:lang w:eastAsia="es-SV"/>
                    <w:rPrChange w:id="28005" w:author="Nery de Leiva [2]" w:date="2023-01-04T12:07:00Z">
                      <w:rPr>
                        <w:rFonts w:eastAsia="Times New Roman" w:cs="Arial"/>
                        <w:color w:val="000000"/>
                        <w:sz w:val="16"/>
                        <w:szCs w:val="16"/>
                        <w:lang w:eastAsia="es-SV"/>
                      </w:rPr>
                    </w:rPrChange>
                  </w:rPr>
                  <w:delText>AMATITÁN ARRIBA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800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007" w:author="Nery de Leiva [2]" w:date="2023-01-04T11:24:00Z"/>
                <w:del w:id="28008" w:author="Dinora Gomez Perez" w:date="2023-04-26T09:47:00Z"/>
                <w:rFonts w:eastAsia="Times New Roman" w:cs="Arial"/>
                <w:color w:val="000000"/>
                <w:sz w:val="14"/>
                <w:szCs w:val="14"/>
                <w:lang w:eastAsia="es-SV"/>
                <w:rPrChange w:id="28009" w:author="Nery de Leiva [2]" w:date="2023-01-04T12:07:00Z">
                  <w:rPr>
                    <w:ins w:id="28010" w:author="Nery de Leiva [2]" w:date="2023-01-04T11:24:00Z"/>
                    <w:del w:id="28011" w:author="Dinora Gomez Perez" w:date="2023-04-26T09:47:00Z"/>
                    <w:rFonts w:eastAsia="Times New Roman" w:cs="Arial"/>
                    <w:color w:val="000000"/>
                    <w:sz w:val="16"/>
                    <w:szCs w:val="16"/>
                    <w:lang w:eastAsia="es-SV"/>
                  </w:rPr>
                </w:rPrChange>
              </w:rPr>
              <w:pPrChange w:id="28012" w:author="Nery de Leiva [2]" w:date="2023-01-04T12:08:00Z">
                <w:pPr>
                  <w:jc w:val="center"/>
                </w:pPr>
              </w:pPrChange>
            </w:pPr>
            <w:ins w:id="28013" w:author="Nery de Leiva [2]" w:date="2023-01-04T11:24:00Z">
              <w:del w:id="28014" w:author="Dinora Gomez Perez" w:date="2023-04-26T09:47:00Z">
                <w:r w:rsidRPr="008C1F3E" w:rsidDel="002E4BFF">
                  <w:rPr>
                    <w:rFonts w:eastAsia="Times New Roman" w:cs="Arial"/>
                    <w:color w:val="000000"/>
                    <w:sz w:val="14"/>
                    <w:szCs w:val="14"/>
                    <w:lang w:eastAsia="es-SV"/>
                    <w:rPrChange w:id="28015" w:author="Nery de Leiva [2]" w:date="2023-01-04T12:07:00Z">
                      <w:rPr>
                        <w:rFonts w:eastAsia="Times New Roman" w:cs="Arial"/>
                        <w:color w:val="000000"/>
                        <w:sz w:val="16"/>
                        <w:szCs w:val="16"/>
                        <w:lang w:eastAsia="es-SV"/>
                      </w:rPr>
                    </w:rPrChange>
                  </w:rPr>
                  <w:delText>San Esteban Catarina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801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017" w:author="Nery de Leiva [2]" w:date="2023-01-04T11:24:00Z"/>
                <w:del w:id="28018" w:author="Dinora Gomez Perez" w:date="2023-04-26T09:47:00Z"/>
                <w:rFonts w:eastAsia="Times New Roman" w:cs="Arial"/>
                <w:color w:val="000000"/>
                <w:sz w:val="14"/>
                <w:szCs w:val="14"/>
                <w:lang w:eastAsia="es-SV"/>
                <w:rPrChange w:id="28019" w:author="Nery de Leiva [2]" w:date="2023-01-04T12:07:00Z">
                  <w:rPr>
                    <w:ins w:id="28020" w:author="Nery de Leiva [2]" w:date="2023-01-04T11:24:00Z"/>
                    <w:del w:id="28021" w:author="Dinora Gomez Perez" w:date="2023-04-26T09:47:00Z"/>
                    <w:rFonts w:eastAsia="Times New Roman" w:cs="Arial"/>
                    <w:color w:val="000000"/>
                    <w:sz w:val="16"/>
                    <w:szCs w:val="16"/>
                    <w:lang w:eastAsia="es-SV"/>
                  </w:rPr>
                </w:rPrChange>
              </w:rPr>
              <w:pPrChange w:id="28022" w:author="Nery de Leiva [2]" w:date="2023-01-04T12:08:00Z">
                <w:pPr>
                  <w:jc w:val="center"/>
                </w:pPr>
              </w:pPrChange>
            </w:pPr>
            <w:ins w:id="28023" w:author="Nery de Leiva [2]" w:date="2023-01-04T11:24:00Z">
              <w:del w:id="28024" w:author="Dinora Gomez Perez" w:date="2023-04-26T09:47:00Z">
                <w:r w:rsidRPr="008C1F3E" w:rsidDel="002E4BFF">
                  <w:rPr>
                    <w:rFonts w:eastAsia="Times New Roman" w:cs="Arial"/>
                    <w:color w:val="000000"/>
                    <w:sz w:val="14"/>
                    <w:szCs w:val="14"/>
                    <w:lang w:eastAsia="es-SV"/>
                    <w:rPrChange w:id="28025" w:author="Nery de Leiva [2]" w:date="2023-01-04T12:07:00Z">
                      <w:rPr>
                        <w:rFonts w:eastAsia="Times New Roman" w:cs="Arial"/>
                        <w:color w:val="000000"/>
                        <w:sz w:val="16"/>
                        <w:szCs w:val="16"/>
                        <w:lang w:eastAsia="es-SV"/>
                      </w:rPr>
                    </w:rPrChange>
                  </w:rPr>
                  <w:delText>San Vicente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280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027" w:author="Nery de Leiva [2]" w:date="2023-01-04T11:24:00Z"/>
                <w:del w:id="28028" w:author="Dinora Gomez Perez" w:date="2023-04-26T09:47:00Z"/>
                <w:rFonts w:eastAsia="Times New Roman" w:cs="Arial"/>
                <w:color w:val="000000"/>
                <w:sz w:val="14"/>
                <w:szCs w:val="14"/>
                <w:lang w:eastAsia="es-SV"/>
                <w:rPrChange w:id="28029" w:author="Nery de Leiva [2]" w:date="2023-01-04T12:07:00Z">
                  <w:rPr>
                    <w:ins w:id="28030" w:author="Nery de Leiva [2]" w:date="2023-01-04T11:24:00Z"/>
                    <w:del w:id="28031" w:author="Dinora Gomez Perez" w:date="2023-04-26T09:47:00Z"/>
                    <w:rFonts w:eastAsia="Times New Roman" w:cs="Arial"/>
                    <w:color w:val="000000"/>
                    <w:sz w:val="16"/>
                    <w:szCs w:val="16"/>
                    <w:lang w:eastAsia="es-SV"/>
                  </w:rPr>
                </w:rPrChange>
              </w:rPr>
              <w:pPrChange w:id="28032" w:author="Nery de Leiva [2]" w:date="2023-01-04T12:08:00Z">
                <w:pPr>
                  <w:jc w:val="center"/>
                </w:pPr>
              </w:pPrChange>
            </w:pPr>
            <w:ins w:id="28033" w:author="Nery de Leiva [2]" w:date="2023-01-04T11:24:00Z">
              <w:del w:id="28034" w:author="Dinora Gomez Perez" w:date="2023-04-26T09:47:00Z">
                <w:r w:rsidRPr="008C1F3E" w:rsidDel="002E4BFF">
                  <w:rPr>
                    <w:rFonts w:eastAsia="Times New Roman" w:cs="Arial"/>
                    <w:color w:val="000000"/>
                    <w:sz w:val="14"/>
                    <w:szCs w:val="14"/>
                    <w:lang w:eastAsia="es-SV"/>
                    <w:rPrChange w:id="28035"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0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037" w:author="Nery de Leiva [2]" w:date="2023-01-04T11:24:00Z"/>
                <w:del w:id="28038" w:author="Dinora Gomez Perez" w:date="2023-04-26T09:47:00Z"/>
                <w:rFonts w:eastAsia="Times New Roman" w:cs="Arial"/>
                <w:color w:val="000000"/>
                <w:sz w:val="14"/>
                <w:szCs w:val="14"/>
                <w:lang w:eastAsia="es-SV"/>
                <w:rPrChange w:id="28039" w:author="Nery de Leiva [2]" w:date="2023-01-04T12:07:00Z">
                  <w:rPr>
                    <w:ins w:id="28040" w:author="Nery de Leiva [2]" w:date="2023-01-04T11:24:00Z"/>
                    <w:del w:id="28041" w:author="Dinora Gomez Perez" w:date="2023-04-26T09:47:00Z"/>
                    <w:rFonts w:eastAsia="Times New Roman" w:cs="Arial"/>
                    <w:color w:val="000000"/>
                    <w:sz w:val="16"/>
                    <w:szCs w:val="16"/>
                    <w:lang w:eastAsia="es-SV"/>
                  </w:rPr>
                </w:rPrChange>
              </w:rPr>
              <w:pPrChange w:id="28042" w:author="Nery de Leiva [2]" w:date="2023-01-04T12:08:00Z">
                <w:pPr>
                  <w:jc w:val="center"/>
                </w:pPr>
              </w:pPrChange>
            </w:pPr>
            <w:ins w:id="28043" w:author="Nery de Leiva [2]" w:date="2023-01-04T11:24:00Z">
              <w:del w:id="28044" w:author="Dinora Gomez Perez" w:date="2023-04-26T09:47:00Z">
                <w:r w:rsidRPr="008C1F3E" w:rsidDel="002E4BFF">
                  <w:rPr>
                    <w:rFonts w:eastAsia="Times New Roman" w:cs="Arial"/>
                    <w:color w:val="000000"/>
                    <w:sz w:val="14"/>
                    <w:szCs w:val="14"/>
                    <w:lang w:eastAsia="es-SV"/>
                    <w:rPrChange w:id="28045" w:author="Nery de Leiva [2]" w:date="2023-01-04T12:07:00Z">
                      <w:rPr>
                        <w:rFonts w:eastAsia="Times New Roman" w:cs="Arial"/>
                        <w:color w:val="000000"/>
                        <w:sz w:val="16"/>
                        <w:szCs w:val="16"/>
                        <w:lang w:eastAsia="es-SV"/>
                      </w:rPr>
                    </w:rPrChange>
                  </w:rPr>
                  <w:delText>70101838-00000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04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047" w:author="Nery de Leiva [2]" w:date="2023-01-04T11:24:00Z"/>
                <w:del w:id="28048" w:author="Dinora Gomez Perez" w:date="2023-04-26T09:47:00Z"/>
                <w:rFonts w:eastAsia="Times New Roman" w:cs="Arial"/>
                <w:sz w:val="14"/>
                <w:szCs w:val="14"/>
                <w:lang w:eastAsia="es-SV"/>
                <w:rPrChange w:id="28049" w:author="Nery de Leiva [2]" w:date="2023-01-04T12:07:00Z">
                  <w:rPr>
                    <w:ins w:id="28050" w:author="Nery de Leiva [2]" w:date="2023-01-04T11:24:00Z"/>
                    <w:del w:id="28051" w:author="Dinora Gomez Perez" w:date="2023-04-26T09:47:00Z"/>
                    <w:rFonts w:eastAsia="Times New Roman" w:cs="Arial"/>
                    <w:sz w:val="16"/>
                    <w:szCs w:val="16"/>
                    <w:lang w:eastAsia="es-SV"/>
                  </w:rPr>
                </w:rPrChange>
              </w:rPr>
              <w:pPrChange w:id="28052" w:author="Nery de Leiva [2]" w:date="2023-01-04T12:08:00Z">
                <w:pPr>
                  <w:jc w:val="center"/>
                </w:pPr>
              </w:pPrChange>
            </w:pPr>
            <w:ins w:id="28053" w:author="Nery de Leiva [2]" w:date="2023-01-04T11:24:00Z">
              <w:del w:id="28054" w:author="Dinora Gomez Perez" w:date="2023-04-26T09:47:00Z">
                <w:r w:rsidRPr="008C1F3E" w:rsidDel="002E4BFF">
                  <w:rPr>
                    <w:rFonts w:eastAsia="Times New Roman" w:cs="Arial"/>
                    <w:sz w:val="14"/>
                    <w:szCs w:val="14"/>
                    <w:lang w:eastAsia="es-SV"/>
                    <w:rPrChange w:id="28055" w:author="Nery de Leiva [2]" w:date="2023-01-04T12:07:00Z">
                      <w:rPr>
                        <w:rFonts w:eastAsia="Times New Roman" w:cs="Arial"/>
                        <w:sz w:val="16"/>
                        <w:szCs w:val="16"/>
                        <w:lang w:eastAsia="es-SV"/>
                      </w:rPr>
                    </w:rPrChange>
                  </w:rPr>
                  <w:delText>57.605678</w:delText>
                </w:r>
              </w:del>
            </w:ins>
          </w:p>
        </w:tc>
      </w:tr>
      <w:tr w:rsidR="009F050E" w:rsidRPr="00E77C97" w:rsidDel="002E4BFF" w:rsidTr="008C1F3E">
        <w:trPr>
          <w:trHeight w:val="20"/>
          <w:ins w:id="28056" w:author="Nery de Leiva [2]" w:date="2023-01-04T11:24:00Z"/>
          <w:del w:id="28057" w:author="Dinora Gomez Perez" w:date="2023-04-26T09:47:00Z"/>
          <w:trPrChange w:id="280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0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060" w:author="Nery de Leiva [2]" w:date="2023-01-04T11:24:00Z"/>
                <w:del w:id="28061" w:author="Dinora Gomez Perez" w:date="2023-04-26T09:47:00Z"/>
                <w:rFonts w:eastAsia="Times New Roman" w:cs="Arial"/>
                <w:sz w:val="14"/>
                <w:szCs w:val="14"/>
                <w:lang w:eastAsia="es-SV"/>
                <w:rPrChange w:id="28062" w:author="Nery de Leiva [2]" w:date="2023-01-04T12:07:00Z">
                  <w:rPr>
                    <w:ins w:id="28063" w:author="Nery de Leiva [2]" w:date="2023-01-04T11:24:00Z"/>
                    <w:del w:id="28064" w:author="Dinora Gomez Perez" w:date="2023-04-26T09:47:00Z"/>
                    <w:rFonts w:eastAsia="Times New Roman" w:cs="Arial"/>
                    <w:sz w:val="16"/>
                    <w:szCs w:val="16"/>
                    <w:lang w:eastAsia="es-SV"/>
                  </w:rPr>
                </w:rPrChange>
              </w:rPr>
              <w:pPrChange w:id="280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0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067" w:author="Nery de Leiva [2]" w:date="2023-01-04T11:24:00Z"/>
                <w:del w:id="28068" w:author="Dinora Gomez Perez" w:date="2023-04-26T09:47:00Z"/>
                <w:rFonts w:eastAsia="Times New Roman" w:cs="Arial"/>
                <w:color w:val="000000"/>
                <w:sz w:val="14"/>
                <w:szCs w:val="14"/>
                <w:lang w:eastAsia="es-SV"/>
                <w:rPrChange w:id="28069" w:author="Nery de Leiva [2]" w:date="2023-01-04T12:07:00Z">
                  <w:rPr>
                    <w:ins w:id="28070" w:author="Nery de Leiva [2]" w:date="2023-01-04T11:24:00Z"/>
                    <w:del w:id="28071" w:author="Dinora Gomez Perez" w:date="2023-04-26T09:47:00Z"/>
                    <w:rFonts w:eastAsia="Times New Roman" w:cs="Arial"/>
                    <w:color w:val="000000"/>
                    <w:sz w:val="16"/>
                    <w:szCs w:val="16"/>
                    <w:lang w:eastAsia="es-SV"/>
                  </w:rPr>
                </w:rPrChange>
              </w:rPr>
              <w:pPrChange w:id="280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0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074" w:author="Nery de Leiva [2]" w:date="2023-01-04T11:24:00Z"/>
                <w:del w:id="28075" w:author="Dinora Gomez Perez" w:date="2023-04-26T09:47:00Z"/>
                <w:rFonts w:eastAsia="Times New Roman" w:cs="Arial"/>
                <w:color w:val="000000"/>
                <w:sz w:val="14"/>
                <w:szCs w:val="14"/>
                <w:lang w:eastAsia="es-SV"/>
                <w:rPrChange w:id="28076" w:author="Nery de Leiva [2]" w:date="2023-01-04T12:07:00Z">
                  <w:rPr>
                    <w:ins w:id="28077" w:author="Nery de Leiva [2]" w:date="2023-01-04T11:24:00Z"/>
                    <w:del w:id="28078" w:author="Dinora Gomez Perez" w:date="2023-04-26T09:47:00Z"/>
                    <w:rFonts w:eastAsia="Times New Roman" w:cs="Arial"/>
                    <w:color w:val="000000"/>
                    <w:sz w:val="16"/>
                    <w:szCs w:val="16"/>
                    <w:lang w:eastAsia="es-SV"/>
                  </w:rPr>
                </w:rPrChange>
              </w:rPr>
              <w:pPrChange w:id="280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0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081" w:author="Nery de Leiva [2]" w:date="2023-01-04T11:24:00Z"/>
                <w:del w:id="28082" w:author="Dinora Gomez Perez" w:date="2023-04-26T09:47:00Z"/>
                <w:rFonts w:eastAsia="Times New Roman" w:cs="Arial"/>
                <w:color w:val="000000"/>
                <w:sz w:val="14"/>
                <w:szCs w:val="14"/>
                <w:lang w:eastAsia="es-SV"/>
                <w:rPrChange w:id="28083" w:author="Nery de Leiva [2]" w:date="2023-01-04T12:07:00Z">
                  <w:rPr>
                    <w:ins w:id="28084" w:author="Nery de Leiva [2]" w:date="2023-01-04T11:24:00Z"/>
                    <w:del w:id="28085" w:author="Dinora Gomez Perez" w:date="2023-04-26T09:47:00Z"/>
                    <w:rFonts w:eastAsia="Times New Roman" w:cs="Arial"/>
                    <w:color w:val="000000"/>
                    <w:sz w:val="16"/>
                    <w:szCs w:val="16"/>
                    <w:lang w:eastAsia="es-SV"/>
                  </w:rPr>
                </w:rPrChange>
              </w:rPr>
              <w:pPrChange w:id="280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0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088" w:author="Nery de Leiva [2]" w:date="2023-01-04T11:24:00Z"/>
                <w:del w:id="28089" w:author="Dinora Gomez Perez" w:date="2023-04-26T09:47:00Z"/>
                <w:rFonts w:eastAsia="Times New Roman" w:cs="Arial"/>
                <w:color w:val="000000"/>
                <w:sz w:val="14"/>
                <w:szCs w:val="14"/>
                <w:lang w:eastAsia="es-SV"/>
                <w:rPrChange w:id="28090" w:author="Nery de Leiva [2]" w:date="2023-01-04T12:07:00Z">
                  <w:rPr>
                    <w:ins w:id="28091" w:author="Nery de Leiva [2]" w:date="2023-01-04T11:24:00Z"/>
                    <w:del w:id="28092" w:author="Dinora Gomez Perez" w:date="2023-04-26T09:47:00Z"/>
                    <w:rFonts w:eastAsia="Times New Roman" w:cs="Arial"/>
                    <w:color w:val="000000"/>
                    <w:sz w:val="16"/>
                    <w:szCs w:val="16"/>
                    <w:lang w:eastAsia="es-SV"/>
                  </w:rPr>
                </w:rPrChange>
              </w:rPr>
              <w:pPrChange w:id="28093" w:author="Nery de Leiva [2]" w:date="2023-01-04T12:08:00Z">
                <w:pPr>
                  <w:jc w:val="center"/>
                </w:pPr>
              </w:pPrChange>
            </w:pPr>
            <w:ins w:id="28094" w:author="Nery de Leiva [2]" w:date="2023-01-04T11:24:00Z">
              <w:del w:id="28095" w:author="Dinora Gomez Perez" w:date="2023-04-26T09:47:00Z">
                <w:r w:rsidRPr="008C1F3E" w:rsidDel="002E4BFF">
                  <w:rPr>
                    <w:rFonts w:eastAsia="Times New Roman" w:cs="Arial"/>
                    <w:color w:val="000000"/>
                    <w:sz w:val="14"/>
                    <w:szCs w:val="14"/>
                    <w:lang w:eastAsia="es-SV"/>
                    <w:rPrChange w:id="28096"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0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098" w:author="Nery de Leiva [2]" w:date="2023-01-04T11:24:00Z"/>
                <w:del w:id="28099" w:author="Dinora Gomez Perez" w:date="2023-04-26T09:47:00Z"/>
                <w:rFonts w:eastAsia="Times New Roman" w:cs="Arial"/>
                <w:color w:val="000000"/>
                <w:sz w:val="14"/>
                <w:szCs w:val="14"/>
                <w:lang w:eastAsia="es-SV"/>
                <w:rPrChange w:id="28100" w:author="Nery de Leiva [2]" w:date="2023-01-04T12:07:00Z">
                  <w:rPr>
                    <w:ins w:id="28101" w:author="Nery de Leiva [2]" w:date="2023-01-04T11:24:00Z"/>
                    <w:del w:id="28102" w:author="Dinora Gomez Perez" w:date="2023-04-26T09:47:00Z"/>
                    <w:rFonts w:eastAsia="Times New Roman" w:cs="Arial"/>
                    <w:color w:val="000000"/>
                    <w:sz w:val="16"/>
                    <w:szCs w:val="16"/>
                    <w:lang w:eastAsia="es-SV"/>
                  </w:rPr>
                </w:rPrChange>
              </w:rPr>
              <w:pPrChange w:id="28103" w:author="Nery de Leiva [2]" w:date="2023-01-04T12:08:00Z">
                <w:pPr>
                  <w:jc w:val="center"/>
                </w:pPr>
              </w:pPrChange>
            </w:pPr>
            <w:ins w:id="28104" w:author="Nery de Leiva [2]" w:date="2023-01-04T11:24:00Z">
              <w:del w:id="28105" w:author="Dinora Gomez Perez" w:date="2023-04-26T09:47:00Z">
                <w:r w:rsidRPr="008C1F3E" w:rsidDel="002E4BFF">
                  <w:rPr>
                    <w:rFonts w:eastAsia="Times New Roman" w:cs="Arial"/>
                    <w:color w:val="000000"/>
                    <w:sz w:val="14"/>
                    <w:szCs w:val="14"/>
                    <w:lang w:eastAsia="es-SV"/>
                    <w:rPrChange w:id="28106" w:author="Nery de Leiva [2]" w:date="2023-01-04T12:07:00Z">
                      <w:rPr>
                        <w:rFonts w:eastAsia="Times New Roman" w:cs="Arial"/>
                        <w:color w:val="000000"/>
                        <w:sz w:val="16"/>
                        <w:szCs w:val="16"/>
                        <w:lang w:eastAsia="es-SV"/>
                      </w:rPr>
                    </w:rPrChange>
                  </w:rPr>
                  <w:delText>70101839-00000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10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108" w:author="Nery de Leiva [2]" w:date="2023-01-04T11:24:00Z"/>
                <w:del w:id="28109" w:author="Dinora Gomez Perez" w:date="2023-04-26T09:47:00Z"/>
                <w:rFonts w:eastAsia="Times New Roman" w:cs="Arial"/>
                <w:sz w:val="14"/>
                <w:szCs w:val="14"/>
                <w:lang w:eastAsia="es-SV"/>
                <w:rPrChange w:id="28110" w:author="Nery de Leiva [2]" w:date="2023-01-04T12:07:00Z">
                  <w:rPr>
                    <w:ins w:id="28111" w:author="Nery de Leiva [2]" w:date="2023-01-04T11:24:00Z"/>
                    <w:del w:id="28112" w:author="Dinora Gomez Perez" w:date="2023-04-26T09:47:00Z"/>
                    <w:rFonts w:eastAsia="Times New Roman" w:cs="Arial"/>
                    <w:sz w:val="16"/>
                    <w:szCs w:val="16"/>
                    <w:lang w:eastAsia="es-SV"/>
                  </w:rPr>
                </w:rPrChange>
              </w:rPr>
              <w:pPrChange w:id="28113" w:author="Nery de Leiva [2]" w:date="2023-01-04T12:08:00Z">
                <w:pPr>
                  <w:jc w:val="center"/>
                </w:pPr>
              </w:pPrChange>
            </w:pPr>
            <w:ins w:id="28114" w:author="Nery de Leiva [2]" w:date="2023-01-04T11:24:00Z">
              <w:del w:id="28115" w:author="Dinora Gomez Perez" w:date="2023-04-26T09:47:00Z">
                <w:r w:rsidRPr="008C1F3E" w:rsidDel="002E4BFF">
                  <w:rPr>
                    <w:rFonts w:eastAsia="Times New Roman" w:cs="Arial"/>
                    <w:sz w:val="14"/>
                    <w:szCs w:val="14"/>
                    <w:lang w:eastAsia="es-SV"/>
                    <w:rPrChange w:id="28116" w:author="Nery de Leiva [2]" w:date="2023-01-04T12:07:00Z">
                      <w:rPr>
                        <w:rFonts w:eastAsia="Times New Roman" w:cs="Arial"/>
                        <w:sz w:val="16"/>
                        <w:szCs w:val="16"/>
                        <w:lang w:eastAsia="es-SV"/>
                      </w:rPr>
                    </w:rPrChange>
                  </w:rPr>
                  <w:delText>19.275474</w:delText>
                </w:r>
              </w:del>
            </w:ins>
          </w:p>
        </w:tc>
      </w:tr>
      <w:tr w:rsidR="009F050E" w:rsidRPr="00E77C97" w:rsidDel="002E4BFF" w:rsidTr="008C1F3E">
        <w:trPr>
          <w:trHeight w:val="20"/>
          <w:ins w:id="28117" w:author="Nery de Leiva [2]" w:date="2023-01-04T11:24:00Z"/>
          <w:del w:id="28118" w:author="Dinora Gomez Perez" w:date="2023-04-26T09:47:00Z"/>
          <w:trPrChange w:id="281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1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21" w:author="Nery de Leiva [2]" w:date="2023-01-04T11:24:00Z"/>
                <w:del w:id="28122" w:author="Dinora Gomez Perez" w:date="2023-04-26T09:47:00Z"/>
                <w:rFonts w:eastAsia="Times New Roman" w:cs="Arial"/>
                <w:sz w:val="14"/>
                <w:szCs w:val="14"/>
                <w:lang w:eastAsia="es-SV"/>
                <w:rPrChange w:id="28123" w:author="Nery de Leiva [2]" w:date="2023-01-04T12:07:00Z">
                  <w:rPr>
                    <w:ins w:id="28124" w:author="Nery de Leiva [2]" w:date="2023-01-04T11:24:00Z"/>
                    <w:del w:id="28125" w:author="Dinora Gomez Perez" w:date="2023-04-26T09:47:00Z"/>
                    <w:rFonts w:eastAsia="Times New Roman" w:cs="Arial"/>
                    <w:sz w:val="16"/>
                    <w:szCs w:val="16"/>
                    <w:lang w:eastAsia="es-SV"/>
                  </w:rPr>
                </w:rPrChange>
              </w:rPr>
              <w:pPrChange w:id="281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1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28" w:author="Nery de Leiva [2]" w:date="2023-01-04T11:24:00Z"/>
                <w:del w:id="28129" w:author="Dinora Gomez Perez" w:date="2023-04-26T09:47:00Z"/>
                <w:rFonts w:eastAsia="Times New Roman" w:cs="Arial"/>
                <w:color w:val="000000"/>
                <w:sz w:val="14"/>
                <w:szCs w:val="14"/>
                <w:lang w:eastAsia="es-SV"/>
                <w:rPrChange w:id="28130" w:author="Nery de Leiva [2]" w:date="2023-01-04T12:07:00Z">
                  <w:rPr>
                    <w:ins w:id="28131" w:author="Nery de Leiva [2]" w:date="2023-01-04T11:24:00Z"/>
                    <w:del w:id="28132" w:author="Dinora Gomez Perez" w:date="2023-04-26T09:47:00Z"/>
                    <w:rFonts w:eastAsia="Times New Roman" w:cs="Arial"/>
                    <w:color w:val="000000"/>
                    <w:sz w:val="16"/>
                    <w:szCs w:val="16"/>
                    <w:lang w:eastAsia="es-SV"/>
                  </w:rPr>
                </w:rPrChange>
              </w:rPr>
              <w:pPrChange w:id="281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1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35" w:author="Nery de Leiva [2]" w:date="2023-01-04T11:24:00Z"/>
                <w:del w:id="28136" w:author="Dinora Gomez Perez" w:date="2023-04-26T09:47:00Z"/>
                <w:rFonts w:eastAsia="Times New Roman" w:cs="Arial"/>
                <w:color w:val="000000"/>
                <w:sz w:val="14"/>
                <w:szCs w:val="14"/>
                <w:lang w:eastAsia="es-SV"/>
                <w:rPrChange w:id="28137" w:author="Nery de Leiva [2]" w:date="2023-01-04T12:07:00Z">
                  <w:rPr>
                    <w:ins w:id="28138" w:author="Nery de Leiva [2]" w:date="2023-01-04T11:24:00Z"/>
                    <w:del w:id="28139" w:author="Dinora Gomez Perez" w:date="2023-04-26T09:47:00Z"/>
                    <w:rFonts w:eastAsia="Times New Roman" w:cs="Arial"/>
                    <w:color w:val="000000"/>
                    <w:sz w:val="16"/>
                    <w:szCs w:val="16"/>
                    <w:lang w:eastAsia="es-SV"/>
                  </w:rPr>
                </w:rPrChange>
              </w:rPr>
              <w:pPrChange w:id="281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1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42" w:author="Nery de Leiva [2]" w:date="2023-01-04T11:24:00Z"/>
                <w:del w:id="28143" w:author="Dinora Gomez Perez" w:date="2023-04-26T09:47:00Z"/>
                <w:rFonts w:eastAsia="Times New Roman" w:cs="Arial"/>
                <w:color w:val="000000"/>
                <w:sz w:val="14"/>
                <w:szCs w:val="14"/>
                <w:lang w:eastAsia="es-SV"/>
                <w:rPrChange w:id="28144" w:author="Nery de Leiva [2]" w:date="2023-01-04T12:07:00Z">
                  <w:rPr>
                    <w:ins w:id="28145" w:author="Nery de Leiva [2]" w:date="2023-01-04T11:24:00Z"/>
                    <w:del w:id="28146" w:author="Dinora Gomez Perez" w:date="2023-04-26T09:47:00Z"/>
                    <w:rFonts w:eastAsia="Times New Roman" w:cs="Arial"/>
                    <w:color w:val="000000"/>
                    <w:sz w:val="16"/>
                    <w:szCs w:val="16"/>
                    <w:lang w:eastAsia="es-SV"/>
                  </w:rPr>
                </w:rPrChange>
              </w:rPr>
              <w:pPrChange w:id="281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1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149" w:author="Nery de Leiva [2]" w:date="2023-01-04T11:24:00Z"/>
                <w:del w:id="28150" w:author="Dinora Gomez Perez" w:date="2023-04-26T09:47:00Z"/>
                <w:rFonts w:eastAsia="Times New Roman" w:cs="Arial"/>
                <w:color w:val="000000"/>
                <w:sz w:val="14"/>
                <w:szCs w:val="14"/>
                <w:lang w:eastAsia="es-SV"/>
                <w:rPrChange w:id="28151" w:author="Nery de Leiva [2]" w:date="2023-01-04T12:07:00Z">
                  <w:rPr>
                    <w:ins w:id="28152" w:author="Nery de Leiva [2]" w:date="2023-01-04T11:24:00Z"/>
                    <w:del w:id="28153" w:author="Dinora Gomez Perez" w:date="2023-04-26T09:47:00Z"/>
                    <w:rFonts w:eastAsia="Times New Roman" w:cs="Arial"/>
                    <w:color w:val="000000"/>
                    <w:sz w:val="16"/>
                    <w:szCs w:val="16"/>
                    <w:lang w:eastAsia="es-SV"/>
                  </w:rPr>
                </w:rPrChange>
              </w:rPr>
              <w:pPrChange w:id="28154" w:author="Nery de Leiva [2]" w:date="2023-01-04T12:08:00Z">
                <w:pPr>
                  <w:jc w:val="center"/>
                </w:pPr>
              </w:pPrChange>
            </w:pPr>
            <w:ins w:id="28155" w:author="Nery de Leiva [2]" w:date="2023-01-04T11:24:00Z">
              <w:del w:id="28156" w:author="Dinora Gomez Perez" w:date="2023-04-26T09:47:00Z">
                <w:r w:rsidRPr="008C1F3E" w:rsidDel="002E4BFF">
                  <w:rPr>
                    <w:rFonts w:eastAsia="Times New Roman" w:cs="Arial"/>
                    <w:color w:val="000000"/>
                    <w:sz w:val="14"/>
                    <w:szCs w:val="14"/>
                    <w:lang w:eastAsia="es-SV"/>
                    <w:rPrChange w:id="28157"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1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159" w:author="Nery de Leiva [2]" w:date="2023-01-04T11:24:00Z"/>
                <w:del w:id="28160" w:author="Dinora Gomez Perez" w:date="2023-04-26T09:47:00Z"/>
                <w:rFonts w:eastAsia="Times New Roman" w:cs="Arial"/>
                <w:color w:val="000000"/>
                <w:sz w:val="14"/>
                <w:szCs w:val="14"/>
                <w:lang w:eastAsia="es-SV"/>
                <w:rPrChange w:id="28161" w:author="Nery de Leiva [2]" w:date="2023-01-04T12:07:00Z">
                  <w:rPr>
                    <w:ins w:id="28162" w:author="Nery de Leiva [2]" w:date="2023-01-04T11:24:00Z"/>
                    <w:del w:id="28163" w:author="Dinora Gomez Perez" w:date="2023-04-26T09:47:00Z"/>
                    <w:rFonts w:eastAsia="Times New Roman" w:cs="Arial"/>
                    <w:color w:val="000000"/>
                    <w:sz w:val="16"/>
                    <w:szCs w:val="16"/>
                    <w:lang w:eastAsia="es-SV"/>
                  </w:rPr>
                </w:rPrChange>
              </w:rPr>
              <w:pPrChange w:id="28164" w:author="Nery de Leiva [2]" w:date="2023-01-04T12:08:00Z">
                <w:pPr>
                  <w:jc w:val="center"/>
                </w:pPr>
              </w:pPrChange>
            </w:pPr>
            <w:ins w:id="28165" w:author="Nery de Leiva [2]" w:date="2023-01-04T11:24:00Z">
              <w:del w:id="28166" w:author="Dinora Gomez Perez" w:date="2023-04-26T09:47:00Z">
                <w:r w:rsidRPr="008C1F3E" w:rsidDel="002E4BFF">
                  <w:rPr>
                    <w:rFonts w:eastAsia="Times New Roman" w:cs="Arial"/>
                    <w:color w:val="000000"/>
                    <w:sz w:val="14"/>
                    <w:szCs w:val="14"/>
                    <w:lang w:eastAsia="es-SV"/>
                    <w:rPrChange w:id="28167" w:author="Nery de Leiva [2]" w:date="2023-01-04T12:07:00Z">
                      <w:rPr>
                        <w:rFonts w:eastAsia="Times New Roman" w:cs="Arial"/>
                        <w:color w:val="000000"/>
                        <w:sz w:val="16"/>
                        <w:szCs w:val="16"/>
                        <w:lang w:eastAsia="es-SV"/>
                      </w:rPr>
                    </w:rPrChange>
                  </w:rPr>
                  <w:delText>70101840-00000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16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169" w:author="Nery de Leiva [2]" w:date="2023-01-04T11:24:00Z"/>
                <w:del w:id="28170" w:author="Dinora Gomez Perez" w:date="2023-04-26T09:47:00Z"/>
                <w:rFonts w:eastAsia="Times New Roman" w:cs="Arial"/>
                <w:sz w:val="14"/>
                <w:szCs w:val="14"/>
                <w:lang w:eastAsia="es-SV"/>
                <w:rPrChange w:id="28171" w:author="Nery de Leiva [2]" w:date="2023-01-04T12:07:00Z">
                  <w:rPr>
                    <w:ins w:id="28172" w:author="Nery de Leiva [2]" w:date="2023-01-04T11:24:00Z"/>
                    <w:del w:id="28173" w:author="Dinora Gomez Perez" w:date="2023-04-26T09:47:00Z"/>
                    <w:rFonts w:eastAsia="Times New Roman" w:cs="Arial"/>
                    <w:sz w:val="16"/>
                    <w:szCs w:val="16"/>
                    <w:lang w:eastAsia="es-SV"/>
                  </w:rPr>
                </w:rPrChange>
              </w:rPr>
              <w:pPrChange w:id="28174" w:author="Nery de Leiva [2]" w:date="2023-01-04T12:08:00Z">
                <w:pPr>
                  <w:jc w:val="center"/>
                </w:pPr>
              </w:pPrChange>
            </w:pPr>
            <w:ins w:id="28175" w:author="Nery de Leiva [2]" w:date="2023-01-04T11:24:00Z">
              <w:del w:id="28176" w:author="Dinora Gomez Perez" w:date="2023-04-26T09:47:00Z">
                <w:r w:rsidRPr="008C1F3E" w:rsidDel="002E4BFF">
                  <w:rPr>
                    <w:rFonts w:eastAsia="Times New Roman" w:cs="Arial"/>
                    <w:sz w:val="14"/>
                    <w:szCs w:val="14"/>
                    <w:lang w:eastAsia="es-SV"/>
                    <w:rPrChange w:id="28177" w:author="Nery de Leiva [2]" w:date="2023-01-04T12:07:00Z">
                      <w:rPr>
                        <w:rFonts w:eastAsia="Times New Roman" w:cs="Arial"/>
                        <w:sz w:val="16"/>
                        <w:szCs w:val="16"/>
                        <w:lang w:eastAsia="es-SV"/>
                      </w:rPr>
                    </w:rPrChange>
                  </w:rPr>
                  <w:delText>2.262407</w:delText>
                </w:r>
              </w:del>
            </w:ins>
          </w:p>
        </w:tc>
      </w:tr>
      <w:tr w:rsidR="009F050E" w:rsidRPr="00E77C97" w:rsidDel="002E4BFF" w:rsidTr="008C1F3E">
        <w:trPr>
          <w:trHeight w:val="20"/>
          <w:ins w:id="28178" w:author="Nery de Leiva [2]" w:date="2023-01-04T11:24:00Z"/>
          <w:del w:id="28179" w:author="Dinora Gomez Perez" w:date="2023-04-26T09:47:00Z"/>
          <w:trPrChange w:id="281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1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82" w:author="Nery de Leiva [2]" w:date="2023-01-04T11:24:00Z"/>
                <w:del w:id="28183" w:author="Dinora Gomez Perez" w:date="2023-04-26T09:47:00Z"/>
                <w:rFonts w:eastAsia="Times New Roman" w:cs="Arial"/>
                <w:sz w:val="14"/>
                <w:szCs w:val="14"/>
                <w:lang w:eastAsia="es-SV"/>
                <w:rPrChange w:id="28184" w:author="Nery de Leiva [2]" w:date="2023-01-04T12:07:00Z">
                  <w:rPr>
                    <w:ins w:id="28185" w:author="Nery de Leiva [2]" w:date="2023-01-04T11:24:00Z"/>
                    <w:del w:id="28186" w:author="Dinora Gomez Perez" w:date="2023-04-26T09:47:00Z"/>
                    <w:rFonts w:eastAsia="Times New Roman" w:cs="Arial"/>
                    <w:sz w:val="16"/>
                    <w:szCs w:val="16"/>
                    <w:lang w:eastAsia="es-SV"/>
                  </w:rPr>
                </w:rPrChange>
              </w:rPr>
              <w:pPrChange w:id="281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1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89" w:author="Nery de Leiva [2]" w:date="2023-01-04T11:24:00Z"/>
                <w:del w:id="28190" w:author="Dinora Gomez Perez" w:date="2023-04-26T09:47:00Z"/>
                <w:rFonts w:eastAsia="Times New Roman" w:cs="Arial"/>
                <w:color w:val="000000"/>
                <w:sz w:val="14"/>
                <w:szCs w:val="14"/>
                <w:lang w:eastAsia="es-SV"/>
                <w:rPrChange w:id="28191" w:author="Nery de Leiva [2]" w:date="2023-01-04T12:07:00Z">
                  <w:rPr>
                    <w:ins w:id="28192" w:author="Nery de Leiva [2]" w:date="2023-01-04T11:24:00Z"/>
                    <w:del w:id="28193" w:author="Dinora Gomez Perez" w:date="2023-04-26T09:47:00Z"/>
                    <w:rFonts w:eastAsia="Times New Roman" w:cs="Arial"/>
                    <w:color w:val="000000"/>
                    <w:sz w:val="16"/>
                    <w:szCs w:val="16"/>
                    <w:lang w:eastAsia="es-SV"/>
                  </w:rPr>
                </w:rPrChange>
              </w:rPr>
              <w:pPrChange w:id="281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1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196" w:author="Nery de Leiva [2]" w:date="2023-01-04T11:24:00Z"/>
                <w:del w:id="28197" w:author="Dinora Gomez Perez" w:date="2023-04-26T09:47:00Z"/>
                <w:rFonts w:eastAsia="Times New Roman" w:cs="Arial"/>
                <w:color w:val="000000"/>
                <w:sz w:val="14"/>
                <w:szCs w:val="14"/>
                <w:lang w:eastAsia="es-SV"/>
                <w:rPrChange w:id="28198" w:author="Nery de Leiva [2]" w:date="2023-01-04T12:07:00Z">
                  <w:rPr>
                    <w:ins w:id="28199" w:author="Nery de Leiva [2]" w:date="2023-01-04T11:24:00Z"/>
                    <w:del w:id="28200" w:author="Dinora Gomez Perez" w:date="2023-04-26T09:47:00Z"/>
                    <w:rFonts w:eastAsia="Times New Roman" w:cs="Arial"/>
                    <w:color w:val="000000"/>
                    <w:sz w:val="16"/>
                    <w:szCs w:val="16"/>
                    <w:lang w:eastAsia="es-SV"/>
                  </w:rPr>
                </w:rPrChange>
              </w:rPr>
              <w:pPrChange w:id="282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2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203" w:author="Nery de Leiva [2]" w:date="2023-01-04T11:24:00Z"/>
                <w:del w:id="28204" w:author="Dinora Gomez Perez" w:date="2023-04-26T09:47:00Z"/>
                <w:rFonts w:eastAsia="Times New Roman" w:cs="Arial"/>
                <w:color w:val="000000"/>
                <w:sz w:val="14"/>
                <w:szCs w:val="14"/>
                <w:lang w:eastAsia="es-SV"/>
                <w:rPrChange w:id="28205" w:author="Nery de Leiva [2]" w:date="2023-01-04T12:07:00Z">
                  <w:rPr>
                    <w:ins w:id="28206" w:author="Nery de Leiva [2]" w:date="2023-01-04T11:24:00Z"/>
                    <w:del w:id="28207" w:author="Dinora Gomez Perez" w:date="2023-04-26T09:47:00Z"/>
                    <w:rFonts w:eastAsia="Times New Roman" w:cs="Arial"/>
                    <w:color w:val="000000"/>
                    <w:sz w:val="16"/>
                    <w:szCs w:val="16"/>
                    <w:lang w:eastAsia="es-SV"/>
                  </w:rPr>
                </w:rPrChange>
              </w:rPr>
              <w:pPrChange w:id="2820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2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210" w:author="Nery de Leiva [2]" w:date="2023-01-04T11:24:00Z"/>
                <w:del w:id="28211" w:author="Dinora Gomez Perez" w:date="2023-04-26T09:47:00Z"/>
                <w:rFonts w:eastAsia="Times New Roman" w:cs="Arial"/>
                <w:color w:val="000000"/>
                <w:sz w:val="14"/>
                <w:szCs w:val="14"/>
                <w:lang w:eastAsia="es-SV"/>
                <w:rPrChange w:id="28212" w:author="Nery de Leiva [2]" w:date="2023-01-04T12:07:00Z">
                  <w:rPr>
                    <w:ins w:id="28213" w:author="Nery de Leiva [2]" w:date="2023-01-04T11:24:00Z"/>
                    <w:del w:id="28214" w:author="Dinora Gomez Perez" w:date="2023-04-26T09:47:00Z"/>
                    <w:rFonts w:eastAsia="Times New Roman" w:cs="Arial"/>
                    <w:color w:val="000000"/>
                    <w:sz w:val="16"/>
                    <w:szCs w:val="16"/>
                    <w:lang w:eastAsia="es-SV"/>
                  </w:rPr>
                </w:rPrChange>
              </w:rPr>
              <w:pPrChange w:id="28215" w:author="Nery de Leiva [2]" w:date="2023-01-04T12:08:00Z">
                <w:pPr>
                  <w:jc w:val="center"/>
                </w:pPr>
              </w:pPrChange>
            </w:pPr>
            <w:ins w:id="28216" w:author="Nery de Leiva [2]" w:date="2023-01-04T11:24:00Z">
              <w:del w:id="28217" w:author="Dinora Gomez Perez" w:date="2023-04-26T09:47:00Z">
                <w:r w:rsidRPr="008C1F3E" w:rsidDel="002E4BFF">
                  <w:rPr>
                    <w:rFonts w:eastAsia="Times New Roman" w:cs="Arial"/>
                    <w:color w:val="000000"/>
                    <w:sz w:val="14"/>
                    <w:szCs w:val="14"/>
                    <w:lang w:eastAsia="es-SV"/>
                    <w:rPrChange w:id="28218"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2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220" w:author="Nery de Leiva [2]" w:date="2023-01-04T11:24:00Z"/>
                <w:del w:id="28221" w:author="Dinora Gomez Perez" w:date="2023-04-26T09:47:00Z"/>
                <w:rFonts w:eastAsia="Times New Roman" w:cs="Arial"/>
                <w:color w:val="000000"/>
                <w:sz w:val="14"/>
                <w:szCs w:val="14"/>
                <w:lang w:eastAsia="es-SV"/>
                <w:rPrChange w:id="28222" w:author="Nery de Leiva [2]" w:date="2023-01-04T12:07:00Z">
                  <w:rPr>
                    <w:ins w:id="28223" w:author="Nery de Leiva [2]" w:date="2023-01-04T11:24:00Z"/>
                    <w:del w:id="28224" w:author="Dinora Gomez Perez" w:date="2023-04-26T09:47:00Z"/>
                    <w:rFonts w:eastAsia="Times New Roman" w:cs="Arial"/>
                    <w:color w:val="000000"/>
                    <w:sz w:val="16"/>
                    <w:szCs w:val="16"/>
                    <w:lang w:eastAsia="es-SV"/>
                  </w:rPr>
                </w:rPrChange>
              </w:rPr>
              <w:pPrChange w:id="28225" w:author="Nery de Leiva [2]" w:date="2023-01-04T12:08:00Z">
                <w:pPr>
                  <w:jc w:val="center"/>
                </w:pPr>
              </w:pPrChange>
            </w:pPr>
            <w:ins w:id="28226" w:author="Nery de Leiva [2]" w:date="2023-01-04T11:24:00Z">
              <w:del w:id="28227" w:author="Dinora Gomez Perez" w:date="2023-04-26T09:47:00Z">
                <w:r w:rsidRPr="008C1F3E" w:rsidDel="002E4BFF">
                  <w:rPr>
                    <w:rFonts w:eastAsia="Times New Roman" w:cs="Arial"/>
                    <w:color w:val="000000"/>
                    <w:sz w:val="14"/>
                    <w:szCs w:val="14"/>
                    <w:lang w:eastAsia="es-SV"/>
                    <w:rPrChange w:id="28228" w:author="Nery de Leiva [2]" w:date="2023-01-04T12:07:00Z">
                      <w:rPr>
                        <w:rFonts w:eastAsia="Times New Roman" w:cs="Arial"/>
                        <w:color w:val="000000"/>
                        <w:sz w:val="16"/>
                        <w:szCs w:val="16"/>
                        <w:lang w:eastAsia="es-SV"/>
                      </w:rPr>
                    </w:rPrChange>
                  </w:rPr>
                  <w:delText>70101841-00000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22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230" w:author="Nery de Leiva [2]" w:date="2023-01-04T11:24:00Z"/>
                <w:del w:id="28231" w:author="Dinora Gomez Perez" w:date="2023-04-26T09:47:00Z"/>
                <w:rFonts w:eastAsia="Times New Roman" w:cs="Arial"/>
                <w:sz w:val="14"/>
                <w:szCs w:val="14"/>
                <w:lang w:eastAsia="es-SV"/>
                <w:rPrChange w:id="28232" w:author="Nery de Leiva [2]" w:date="2023-01-04T12:07:00Z">
                  <w:rPr>
                    <w:ins w:id="28233" w:author="Nery de Leiva [2]" w:date="2023-01-04T11:24:00Z"/>
                    <w:del w:id="28234" w:author="Dinora Gomez Perez" w:date="2023-04-26T09:47:00Z"/>
                    <w:rFonts w:eastAsia="Times New Roman" w:cs="Arial"/>
                    <w:sz w:val="16"/>
                    <w:szCs w:val="16"/>
                    <w:lang w:eastAsia="es-SV"/>
                  </w:rPr>
                </w:rPrChange>
              </w:rPr>
              <w:pPrChange w:id="28235" w:author="Nery de Leiva [2]" w:date="2023-01-04T12:08:00Z">
                <w:pPr>
                  <w:jc w:val="center"/>
                </w:pPr>
              </w:pPrChange>
            </w:pPr>
            <w:ins w:id="28236" w:author="Nery de Leiva [2]" w:date="2023-01-04T11:24:00Z">
              <w:del w:id="28237" w:author="Dinora Gomez Perez" w:date="2023-04-26T09:47:00Z">
                <w:r w:rsidRPr="008C1F3E" w:rsidDel="002E4BFF">
                  <w:rPr>
                    <w:rFonts w:eastAsia="Times New Roman" w:cs="Arial"/>
                    <w:sz w:val="14"/>
                    <w:szCs w:val="14"/>
                    <w:lang w:eastAsia="es-SV"/>
                    <w:rPrChange w:id="28238" w:author="Nery de Leiva [2]" w:date="2023-01-04T12:07:00Z">
                      <w:rPr>
                        <w:rFonts w:eastAsia="Times New Roman" w:cs="Arial"/>
                        <w:sz w:val="16"/>
                        <w:szCs w:val="16"/>
                        <w:lang w:eastAsia="es-SV"/>
                      </w:rPr>
                    </w:rPrChange>
                  </w:rPr>
                  <w:delText>0.398906</w:delText>
                </w:r>
              </w:del>
            </w:ins>
          </w:p>
        </w:tc>
      </w:tr>
      <w:tr w:rsidR="009F050E" w:rsidRPr="00E77C97" w:rsidDel="002E4BFF" w:rsidTr="008C1F3E">
        <w:trPr>
          <w:trHeight w:val="20"/>
          <w:ins w:id="28239" w:author="Nery de Leiva [2]" w:date="2023-01-04T11:24:00Z"/>
          <w:del w:id="28240" w:author="Dinora Gomez Perez" w:date="2023-04-26T09:47:00Z"/>
          <w:trPrChange w:id="282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2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243" w:author="Nery de Leiva [2]" w:date="2023-01-04T11:24:00Z"/>
                <w:del w:id="28244" w:author="Dinora Gomez Perez" w:date="2023-04-26T09:47:00Z"/>
                <w:rFonts w:eastAsia="Times New Roman" w:cs="Arial"/>
                <w:sz w:val="14"/>
                <w:szCs w:val="14"/>
                <w:lang w:eastAsia="es-SV"/>
                <w:rPrChange w:id="28245" w:author="Nery de Leiva [2]" w:date="2023-01-04T12:07:00Z">
                  <w:rPr>
                    <w:ins w:id="28246" w:author="Nery de Leiva [2]" w:date="2023-01-04T11:24:00Z"/>
                    <w:del w:id="28247" w:author="Dinora Gomez Perez" w:date="2023-04-26T09:47:00Z"/>
                    <w:rFonts w:eastAsia="Times New Roman" w:cs="Arial"/>
                    <w:sz w:val="16"/>
                    <w:szCs w:val="16"/>
                    <w:lang w:eastAsia="es-SV"/>
                  </w:rPr>
                </w:rPrChange>
              </w:rPr>
              <w:pPrChange w:id="282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2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250" w:author="Nery de Leiva [2]" w:date="2023-01-04T11:24:00Z"/>
                <w:del w:id="28251" w:author="Dinora Gomez Perez" w:date="2023-04-26T09:47:00Z"/>
                <w:rFonts w:eastAsia="Times New Roman" w:cs="Arial"/>
                <w:color w:val="000000"/>
                <w:sz w:val="14"/>
                <w:szCs w:val="14"/>
                <w:lang w:eastAsia="es-SV"/>
                <w:rPrChange w:id="28252" w:author="Nery de Leiva [2]" w:date="2023-01-04T12:07:00Z">
                  <w:rPr>
                    <w:ins w:id="28253" w:author="Nery de Leiva [2]" w:date="2023-01-04T11:24:00Z"/>
                    <w:del w:id="28254" w:author="Dinora Gomez Perez" w:date="2023-04-26T09:47:00Z"/>
                    <w:rFonts w:eastAsia="Times New Roman" w:cs="Arial"/>
                    <w:color w:val="000000"/>
                    <w:sz w:val="16"/>
                    <w:szCs w:val="16"/>
                    <w:lang w:eastAsia="es-SV"/>
                  </w:rPr>
                </w:rPrChange>
              </w:rPr>
              <w:pPrChange w:id="282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2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257" w:author="Nery de Leiva [2]" w:date="2023-01-04T11:24:00Z"/>
                <w:del w:id="28258" w:author="Dinora Gomez Perez" w:date="2023-04-26T09:47:00Z"/>
                <w:rFonts w:eastAsia="Times New Roman" w:cs="Arial"/>
                <w:color w:val="000000"/>
                <w:sz w:val="14"/>
                <w:szCs w:val="14"/>
                <w:lang w:eastAsia="es-SV"/>
                <w:rPrChange w:id="28259" w:author="Nery de Leiva [2]" w:date="2023-01-04T12:07:00Z">
                  <w:rPr>
                    <w:ins w:id="28260" w:author="Nery de Leiva [2]" w:date="2023-01-04T11:24:00Z"/>
                    <w:del w:id="28261" w:author="Dinora Gomez Perez" w:date="2023-04-26T09:47:00Z"/>
                    <w:rFonts w:eastAsia="Times New Roman" w:cs="Arial"/>
                    <w:color w:val="000000"/>
                    <w:sz w:val="16"/>
                    <w:szCs w:val="16"/>
                    <w:lang w:eastAsia="es-SV"/>
                  </w:rPr>
                </w:rPrChange>
              </w:rPr>
              <w:pPrChange w:id="282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2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264" w:author="Nery de Leiva [2]" w:date="2023-01-04T11:24:00Z"/>
                <w:del w:id="28265" w:author="Dinora Gomez Perez" w:date="2023-04-26T09:47:00Z"/>
                <w:rFonts w:eastAsia="Times New Roman" w:cs="Arial"/>
                <w:color w:val="000000"/>
                <w:sz w:val="14"/>
                <w:szCs w:val="14"/>
                <w:lang w:eastAsia="es-SV"/>
                <w:rPrChange w:id="28266" w:author="Nery de Leiva [2]" w:date="2023-01-04T12:07:00Z">
                  <w:rPr>
                    <w:ins w:id="28267" w:author="Nery de Leiva [2]" w:date="2023-01-04T11:24:00Z"/>
                    <w:del w:id="28268" w:author="Dinora Gomez Perez" w:date="2023-04-26T09:47:00Z"/>
                    <w:rFonts w:eastAsia="Times New Roman" w:cs="Arial"/>
                    <w:color w:val="000000"/>
                    <w:sz w:val="16"/>
                    <w:szCs w:val="16"/>
                    <w:lang w:eastAsia="es-SV"/>
                  </w:rPr>
                </w:rPrChange>
              </w:rPr>
              <w:pPrChange w:id="2826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2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271" w:author="Nery de Leiva [2]" w:date="2023-01-04T11:24:00Z"/>
                <w:del w:id="28272" w:author="Dinora Gomez Perez" w:date="2023-04-26T09:47:00Z"/>
                <w:rFonts w:eastAsia="Times New Roman" w:cs="Arial"/>
                <w:color w:val="000000"/>
                <w:sz w:val="14"/>
                <w:szCs w:val="14"/>
                <w:lang w:eastAsia="es-SV"/>
                <w:rPrChange w:id="28273" w:author="Nery de Leiva [2]" w:date="2023-01-04T12:07:00Z">
                  <w:rPr>
                    <w:ins w:id="28274" w:author="Nery de Leiva [2]" w:date="2023-01-04T11:24:00Z"/>
                    <w:del w:id="28275" w:author="Dinora Gomez Perez" w:date="2023-04-26T09:47:00Z"/>
                    <w:rFonts w:eastAsia="Times New Roman" w:cs="Arial"/>
                    <w:color w:val="000000"/>
                    <w:sz w:val="16"/>
                    <w:szCs w:val="16"/>
                    <w:lang w:eastAsia="es-SV"/>
                  </w:rPr>
                </w:rPrChange>
              </w:rPr>
              <w:pPrChange w:id="28276" w:author="Nery de Leiva [2]" w:date="2023-01-04T12:08:00Z">
                <w:pPr>
                  <w:jc w:val="center"/>
                </w:pPr>
              </w:pPrChange>
            </w:pPr>
            <w:ins w:id="28277" w:author="Nery de Leiva [2]" w:date="2023-01-04T11:24:00Z">
              <w:del w:id="28278" w:author="Dinora Gomez Perez" w:date="2023-04-26T09:47:00Z">
                <w:r w:rsidRPr="008C1F3E" w:rsidDel="002E4BFF">
                  <w:rPr>
                    <w:rFonts w:eastAsia="Times New Roman" w:cs="Arial"/>
                    <w:color w:val="000000"/>
                    <w:sz w:val="14"/>
                    <w:szCs w:val="14"/>
                    <w:lang w:eastAsia="es-SV"/>
                    <w:rPrChange w:id="28279"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28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281" w:author="Nery de Leiva [2]" w:date="2023-01-04T11:24:00Z"/>
                <w:del w:id="28282" w:author="Dinora Gomez Perez" w:date="2023-04-26T09:47:00Z"/>
                <w:rFonts w:eastAsia="Times New Roman" w:cs="Arial"/>
                <w:color w:val="000000"/>
                <w:sz w:val="14"/>
                <w:szCs w:val="14"/>
                <w:lang w:eastAsia="es-SV"/>
                <w:rPrChange w:id="28283" w:author="Nery de Leiva [2]" w:date="2023-01-04T12:07:00Z">
                  <w:rPr>
                    <w:ins w:id="28284" w:author="Nery de Leiva [2]" w:date="2023-01-04T11:24:00Z"/>
                    <w:del w:id="28285" w:author="Dinora Gomez Perez" w:date="2023-04-26T09:47:00Z"/>
                    <w:rFonts w:eastAsia="Times New Roman" w:cs="Arial"/>
                    <w:color w:val="000000"/>
                    <w:sz w:val="16"/>
                    <w:szCs w:val="16"/>
                    <w:lang w:eastAsia="es-SV"/>
                  </w:rPr>
                </w:rPrChange>
              </w:rPr>
              <w:pPrChange w:id="28286" w:author="Nery de Leiva [2]" w:date="2023-01-04T12:08:00Z">
                <w:pPr>
                  <w:jc w:val="center"/>
                </w:pPr>
              </w:pPrChange>
            </w:pPr>
            <w:ins w:id="28287" w:author="Nery de Leiva [2]" w:date="2023-01-04T11:24:00Z">
              <w:del w:id="28288" w:author="Dinora Gomez Perez" w:date="2023-04-26T09:47:00Z">
                <w:r w:rsidRPr="008C1F3E" w:rsidDel="002E4BFF">
                  <w:rPr>
                    <w:rFonts w:eastAsia="Times New Roman" w:cs="Arial"/>
                    <w:color w:val="000000"/>
                    <w:sz w:val="14"/>
                    <w:szCs w:val="14"/>
                    <w:lang w:eastAsia="es-SV"/>
                    <w:rPrChange w:id="28289" w:author="Nery de Leiva [2]" w:date="2023-01-04T12:07:00Z">
                      <w:rPr>
                        <w:rFonts w:eastAsia="Times New Roman" w:cs="Arial"/>
                        <w:color w:val="000000"/>
                        <w:sz w:val="16"/>
                        <w:szCs w:val="16"/>
                        <w:lang w:eastAsia="es-SV"/>
                      </w:rPr>
                    </w:rPrChange>
                  </w:rPr>
                  <w:delText>70101842-00000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29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291" w:author="Nery de Leiva [2]" w:date="2023-01-04T11:24:00Z"/>
                <w:del w:id="28292" w:author="Dinora Gomez Perez" w:date="2023-04-26T09:47:00Z"/>
                <w:rFonts w:eastAsia="Times New Roman" w:cs="Arial"/>
                <w:sz w:val="14"/>
                <w:szCs w:val="14"/>
                <w:lang w:eastAsia="es-SV"/>
                <w:rPrChange w:id="28293" w:author="Nery de Leiva [2]" w:date="2023-01-04T12:07:00Z">
                  <w:rPr>
                    <w:ins w:id="28294" w:author="Nery de Leiva [2]" w:date="2023-01-04T11:24:00Z"/>
                    <w:del w:id="28295" w:author="Dinora Gomez Perez" w:date="2023-04-26T09:47:00Z"/>
                    <w:rFonts w:eastAsia="Times New Roman" w:cs="Arial"/>
                    <w:sz w:val="16"/>
                    <w:szCs w:val="16"/>
                    <w:lang w:eastAsia="es-SV"/>
                  </w:rPr>
                </w:rPrChange>
              </w:rPr>
              <w:pPrChange w:id="28296" w:author="Nery de Leiva [2]" w:date="2023-01-04T12:08:00Z">
                <w:pPr>
                  <w:jc w:val="center"/>
                </w:pPr>
              </w:pPrChange>
            </w:pPr>
            <w:ins w:id="28297" w:author="Nery de Leiva [2]" w:date="2023-01-04T11:24:00Z">
              <w:del w:id="28298" w:author="Dinora Gomez Perez" w:date="2023-04-26T09:47:00Z">
                <w:r w:rsidRPr="008C1F3E" w:rsidDel="002E4BFF">
                  <w:rPr>
                    <w:rFonts w:eastAsia="Times New Roman" w:cs="Arial"/>
                    <w:sz w:val="14"/>
                    <w:szCs w:val="14"/>
                    <w:lang w:eastAsia="es-SV"/>
                    <w:rPrChange w:id="28299" w:author="Nery de Leiva [2]" w:date="2023-01-04T12:07:00Z">
                      <w:rPr>
                        <w:rFonts w:eastAsia="Times New Roman" w:cs="Arial"/>
                        <w:sz w:val="16"/>
                        <w:szCs w:val="16"/>
                        <w:lang w:eastAsia="es-SV"/>
                      </w:rPr>
                    </w:rPrChange>
                  </w:rPr>
                  <w:delText>0.554498</w:delText>
                </w:r>
              </w:del>
            </w:ins>
          </w:p>
        </w:tc>
      </w:tr>
      <w:tr w:rsidR="009F050E" w:rsidRPr="00E77C97" w:rsidDel="002E4BFF" w:rsidTr="008C1F3E">
        <w:trPr>
          <w:trHeight w:val="20"/>
          <w:ins w:id="28300" w:author="Nery de Leiva [2]" w:date="2023-01-04T11:24:00Z"/>
          <w:del w:id="28301" w:author="Dinora Gomez Perez" w:date="2023-04-26T09:47:00Z"/>
          <w:trPrChange w:id="283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3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04" w:author="Nery de Leiva [2]" w:date="2023-01-04T11:24:00Z"/>
                <w:del w:id="28305" w:author="Dinora Gomez Perez" w:date="2023-04-26T09:47:00Z"/>
                <w:rFonts w:eastAsia="Times New Roman" w:cs="Arial"/>
                <w:sz w:val="14"/>
                <w:szCs w:val="14"/>
                <w:lang w:eastAsia="es-SV"/>
                <w:rPrChange w:id="28306" w:author="Nery de Leiva [2]" w:date="2023-01-04T12:07:00Z">
                  <w:rPr>
                    <w:ins w:id="28307" w:author="Nery de Leiva [2]" w:date="2023-01-04T11:24:00Z"/>
                    <w:del w:id="28308" w:author="Dinora Gomez Perez" w:date="2023-04-26T09:47:00Z"/>
                    <w:rFonts w:eastAsia="Times New Roman" w:cs="Arial"/>
                    <w:sz w:val="16"/>
                    <w:szCs w:val="16"/>
                    <w:lang w:eastAsia="es-SV"/>
                  </w:rPr>
                </w:rPrChange>
              </w:rPr>
              <w:pPrChange w:id="2830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31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11" w:author="Nery de Leiva [2]" w:date="2023-01-04T11:24:00Z"/>
                <w:del w:id="28312" w:author="Dinora Gomez Perez" w:date="2023-04-26T09:47:00Z"/>
                <w:rFonts w:eastAsia="Times New Roman" w:cs="Arial"/>
                <w:color w:val="000000"/>
                <w:sz w:val="14"/>
                <w:szCs w:val="14"/>
                <w:lang w:eastAsia="es-SV"/>
                <w:rPrChange w:id="28313" w:author="Nery de Leiva [2]" w:date="2023-01-04T12:07:00Z">
                  <w:rPr>
                    <w:ins w:id="28314" w:author="Nery de Leiva [2]" w:date="2023-01-04T11:24:00Z"/>
                    <w:del w:id="28315" w:author="Dinora Gomez Perez" w:date="2023-04-26T09:47:00Z"/>
                    <w:rFonts w:eastAsia="Times New Roman" w:cs="Arial"/>
                    <w:color w:val="000000"/>
                    <w:sz w:val="16"/>
                    <w:szCs w:val="16"/>
                    <w:lang w:eastAsia="es-SV"/>
                  </w:rPr>
                </w:rPrChange>
              </w:rPr>
              <w:pPrChange w:id="2831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31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18" w:author="Nery de Leiva [2]" w:date="2023-01-04T11:24:00Z"/>
                <w:del w:id="28319" w:author="Dinora Gomez Perez" w:date="2023-04-26T09:47:00Z"/>
                <w:rFonts w:eastAsia="Times New Roman" w:cs="Arial"/>
                <w:color w:val="000000"/>
                <w:sz w:val="14"/>
                <w:szCs w:val="14"/>
                <w:lang w:eastAsia="es-SV"/>
                <w:rPrChange w:id="28320" w:author="Nery de Leiva [2]" w:date="2023-01-04T12:07:00Z">
                  <w:rPr>
                    <w:ins w:id="28321" w:author="Nery de Leiva [2]" w:date="2023-01-04T11:24:00Z"/>
                    <w:del w:id="28322" w:author="Dinora Gomez Perez" w:date="2023-04-26T09:47:00Z"/>
                    <w:rFonts w:eastAsia="Times New Roman" w:cs="Arial"/>
                    <w:color w:val="000000"/>
                    <w:sz w:val="16"/>
                    <w:szCs w:val="16"/>
                    <w:lang w:eastAsia="es-SV"/>
                  </w:rPr>
                </w:rPrChange>
              </w:rPr>
              <w:pPrChange w:id="2832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32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25" w:author="Nery de Leiva [2]" w:date="2023-01-04T11:24:00Z"/>
                <w:del w:id="28326" w:author="Dinora Gomez Perez" w:date="2023-04-26T09:47:00Z"/>
                <w:rFonts w:eastAsia="Times New Roman" w:cs="Arial"/>
                <w:color w:val="000000"/>
                <w:sz w:val="14"/>
                <w:szCs w:val="14"/>
                <w:lang w:eastAsia="es-SV"/>
                <w:rPrChange w:id="28327" w:author="Nery de Leiva [2]" w:date="2023-01-04T12:07:00Z">
                  <w:rPr>
                    <w:ins w:id="28328" w:author="Nery de Leiva [2]" w:date="2023-01-04T11:24:00Z"/>
                    <w:del w:id="28329" w:author="Dinora Gomez Perez" w:date="2023-04-26T09:47:00Z"/>
                    <w:rFonts w:eastAsia="Times New Roman" w:cs="Arial"/>
                    <w:color w:val="000000"/>
                    <w:sz w:val="16"/>
                    <w:szCs w:val="16"/>
                    <w:lang w:eastAsia="es-SV"/>
                  </w:rPr>
                </w:rPrChange>
              </w:rPr>
              <w:pPrChange w:id="2833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33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332" w:author="Nery de Leiva [2]" w:date="2023-01-04T11:24:00Z"/>
                <w:del w:id="28333" w:author="Dinora Gomez Perez" w:date="2023-04-26T09:47:00Z"/>
                <w:rFonts w:eastAsia="Times New Roman" w:cs="Arial"/>
                <w:color w:val="000000"/>
                <w:sz w:val="14"/>
                <w:szCs w:val="14"/>
                <w:lang w:eastAsia="es-SV"/>
                <w:rPrChange w:id="28334" w:author="Nery de Leiva [2]" w:date="2023-01-04T12:07:00Z">
                  <w:rPr>
                    <w:ins w:id="28335" w:author="Nery de Leiva [2]" w:date="2023-01-04T11:24:00Z"/>
                    <w:del w:id="28336" w:author="Dinora Gomez Perez" w:date="2023-04-26T09:47:00Z"/>
                    <w:rFonts w:eastAsia="Times New Roman" w:cs="Arial"/>
                    <w:color w:val="000000"/>
                    <w:sz w:val="16"/>
                    <w:szCs w:val="16"/>
                    <w:lang w:eastAsia="es-SV"/>
                  </w:rPr>
                </w:rPrChange>
              </w:rPr>
              <w:pPrChange w:id="28337" w:author="Nery de Leiva [2]" w:date="2023-01-04T12:08:00Z">
                <w:pPr>
                  <w:jc w:val="center"/>
                </w:pPr>
              </w:pPrChange>
            </w:pPr>
            <w:ins w:id="28338" w:author="Nery de Leiva [2]" w:date="2023-01-04T11:24:00Z">
              <w:del w:id="28339" w:author="Dinora Gomez Perez" w:date="2023-04-26T09:47:00Z">
                <w:r w:rsidRPr="008C1F3E" w:rsidDel="002E4BFF">
                  <w:rPr>
                    <w:rFonts w:eastAsia="Times New Roman" w:cs="Arial"/>
                    <w:color w:val="000000"/>
                    <w:sz w:val="14"/>
                    <w:szCs w:val="14"/>
                    <w:lang w:eastAsia="es-SV"/>
                    <w:rPrChange w:id="28340"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3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342" w:author="Nery de Leiva [2]" w:date="2023-01-04T11:24:00Z"/>
                <w:del w:id="28343" w:author="Dinora Gomez Perez" w:date="2023-04-26T09:47:00Z"/>
                <w:rFonts w:eastAsia="Times New Roman" w:cs="Arial"/>
                <w:color w:val="000000"/>
                <w:sz w:val="14"/>
                <w:szCs w:val="14"/>
                <w:lang w:eastAsia="es-SV"/>
                <w:rPrChange w:id="28344" w:author="Nery de Leiva [2]" w:date="2023-01-04T12:07:00Z">
                  <w:rPr>
                    <w:ins w:id="28345" w:author="Nery de Leiva [2]" w:date="2023-01-04T11:24:00Z"/>
                    <w:del w:id="28346" w:author="Dinora Gomez Perez" w:date="2023-04-26T09:47:00Z"/>
                    <w:rFonts w:eastAsia="Times New Roman" w:cs="Arial"/>
                    <w:color w:val="000000"/>
                    <w:sz w:val="16"/>
                    <w:szCs w:val="16"/>
                    <w:lang w:eastAsia="es-SV"/>
                  </w:rPr>
                </w:rPrChange>
              </w:rPr>
              <w:pPrChange w:id="28347" w:author="Nery de Leiva [2]" w:date="2023-01-04T12:08:00Z">
                <w:pPr>
                  <w:jc w:val="center"/>
                </w:pPr>
              </w:pPrChange>
            </w:pPr>
            <w:ins w:id="28348" w:author="Nery de Leiva [2]" w:date="2023-01-04T11:24:00Z">
              <w:del w:id="28349" w:author="Dinora Gomez Perez" w:date="2023-04-26T09:47:00Z">
                <w:r w:rsidRPr="008C1F3E" w:rsidDel="002E4BFF">
                  <w:rPr>
                    <w:rFonts w:eastAsia="Times New Roman" w:cs="Arial"/>
                    <w:color w:val="000000"/>
                    <w:sz w:val="14"/>
                    <w:szCs w:val="14"/>
                    <w:lang w:eastAsia="es-SV"/>
                    <w:rPrChange w:id="28350" w:author="Nery de Leiva [2]" w:date="2023-01-04T12:07:00Z">
                      <w:rPr>
                        <w:rFonts w:eastAsia="Times New Roman" w:cs="Arial"/>
                        <w:color w:val="000000"/>
                        <w:sz w:val="16"/>
                        <w:szCs w:val="16"/>
                        <w:lang w:eastAsia="es-SV"/>
                      </w:rPr>
                    </w:rPrChange>
                  </w:rPr>
                  <w:delText>70101843-00000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35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352" w:author="Nery de Leiva [2]" w:date="2023-01-04T11:24:00Z"/>
                <w:del w:id="28353" w:author="Dinora Gomez Perez" w:date="2023-04-26T09:47:00Z"/>
                <w:rFonts w:eastAsia="Times New Roman" w:cs="Arial"/>
                <w:sz w:val="14"/>
                <w:szCs w:val="14"/>
                <w:lang w:eastAsia="es-SV"/>
                <w:rPrChange w:id="28354" w:author="Nery de Leiva [2]" w:date="2023-01-04T12:07:00Z">
                  <w:rPr>
                    <w:ins w:id="28355" w:author="Nery de Leiva [2]" w:date="2023-01-04T11:24:00Z"/>
                    <w:del w:id="28356" w:author="Dinora Gomez Perez" w:date="2023-04-26T09:47:00Z"/>
                    <w:rFonts w:eastAsia="Times New Roman" w:cs="Arial"/>
                    <w:sz w:val="16"/>
                    <w:szCs w:val="16"/>
                    <w:lang w:eastAsia="es-SV"/>
                  </w:rPr>
                </w:rPrChange>
              </w:rPr>
              <w:pPrChange w:id="28357" w:author="Nery de Leiva [2]" w:date="2023-01-04T12:08:00Z">
                <w:pPr>
                  <w:jc w:val="center"/>
                </w:pPr>
              </w:pPrChange>
            </w:pPr>
            <w:ins w:id="28358" w:author="Nery de Leiva [2]" w:date="2023-01-04T11:24:00Z">
              <w:del w:id="28359" w:author="Dinora Gomez Perez" w:date="2023-04-26T09:47:00Z">
                <w:r w:rsidRPr="008C1F3E" w:rsidDel="002E4BFF">
                  <w:rPr>
                    <w:rFonts w:eastAsia="Times New Roman" w:cs="Arial"/>
                    <w:sz w:val="14"/>
                    <w:szCs w:val="14"/>
                    <w:lang w:eastAsia="es-SV"/>
                    <w:rPrChange w:id="28360" w:author="Nery de Leiva [2]" w:date="2023-01-04T12:07:00Z">
                      <w:rPr>
                        <w:rFonts w:eastAsia="Times New Roman" w:cs="Arial"/>
                        <w:sz w:val="16"/>
                        <w:szCs w:val="16"/>
                        <w:lang w:eastAsia="es-SV"/>
                      </w:rPr>
                    </w:rPrChange>
                  </w:rPr>
                  <w:delText>4.877870</w:delText>
                </w:r>
              </w:del>
            </w:ins>
          </w:p>
        </w:tc>
      </w:tr>
      <w:tr w:rsidR="009F050E" w:rsidRPr="00E77C97" w:rsidDel="002E4BFF" w:rsidTr="008C1F3E">
        <w:trPr>
          <w:trHeight w:val="20"/>
          <w:ins w:id="28361" w:author="Nery de Leiva [2]" w:date="2023-01-04T11:24:00Z"/>
          <w:del w:id="28362" w:author="Dinora Gomez Perez" w:date="2023-04-26T09:47:00Z"/>
          <w:trPrChange w:id="2836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36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65" w:author="Nery de Leiva [2]" w:date="2023-01-04T11:24:00Z"/>
                <w:del w:id="28366" w:author="Dinora Gomez Perez" w:date="2023-04-26T09:47:00Z"/>
                <w:rFonts w:eastAsia="Times New Roman" w:cs="Arial"/>
                <w:sz w:val="14"/>
                <w:szCs w:val="14"/>
                <w:lang w:eastAsia="es-SV"/>
                <w:rPrChange w:id="28367" w:author="Nery de Leiva [2]" w:date="2023-01-04T12:07:00Z">
                  <w:rPr>
                    <w:ins w:id="28368" w:author="Nery de Leiva [2]" w:date="2023-01-04T11:24:00Z"/>
                    <w:del w:id="28369" w:author="Dinora Gomez Perez" w:date="2023-04-26T09:47:00Z"/>
                    <w:rFonts w:eastAsia="Times New Roman" w:cs="Arial"/>
                    <w:sz w:val="16"/>
                    <w:szCs w:val="16"/>
                    <w:lang w:eastAsia="es-SV"/>
                  </w:rPr>
                </w:rPrChange>
              </w:rPr>
              <w:pPrChange w:id="283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3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72" w:author="Nery de Leiva [2]" w:date="2023-01-04T11:24:00Z"/>
                <w:del w:id="28373" w:author="Dinora Gomez Perez" w:date="2023-04-26T09:47:00Z"/>
                <w:rFonts w:eastAsia="Times New Roman" w:cs="Arial"/>
                <w:color w:val="000000"/>
                <w:sz w:val="14"/>
                <w:szCs w:val="14"/>
                <w:lang w:eastAsia="es-SV"/>
                <w:rPrChange w:id="28374" w:author="Nery de Leiva [2]" w:date="2023-01-04T12:07:00Z">
                  <w:rPr>
                    <w:ins w:id="28375" w:author="Nery de Leiva [2]" w:date="2023-01-04T11:24:00Z"/>
                    <w:del w:id="28376" w:author="Dinora Gomez Perez" w:date="2023-04-26T09:47:00Z"/>
                    <w:rFonts w:eastAsia="Times New Roman" w:cs="Arial"/>
                    <w:color w:val="000000"/>
                    <w:sz w:val="16"/>
                    <w:szCs w:val="16"/>
                    <w:lang w:eastAsia="es-SV"/>
                  </w:rPr>
                </w:rPrChange>
              </w:rPr>
              <w:pPrChange w:id="2837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37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79" w:author="Nery de Leiva [2]" w:date="2023-01-04T11:24:00Z"/>
                <w:del w:id="28380" w:author="Dinora Gomez Perez" w:date="2023-04-26T09:47:00Z"/>
                <w:rFonts w:eastAsia="Times New Roman" w:cs="Arial"/>
                <w:color w:val="000000"/>
                <w:sz w:val="14"/>
                <w:szCs w:val="14"/>
                <w:lang w:eastAsia="es-SV"/>
                <w:rPrChange w:id="28381" w:author="Nery de Leiva [2]" w:date="2023-01-04T12:07:00Z">
                  <w:rPr>
                    <w:ins w:id="28382" w:author="Nery de Leiva [2]" w:date="2023-01-04T11:24:00Z"/>
                    <w:del w:id="28383" w:author="Dinora Gomez Perez" w:date="2023-04-26T09:47:00Z"/>
                    <w:rFonts w:eastAsia="Times New Roman" w:cs="Arial"/>
                    <w:color w:val="000000"/>
                    <w:sz w:val="16"/>
                    <w:szCs w:val="16"/>
                    <w:lang w:eastAsia="es-SV"/>
                  </w:rPr>
                </w:rPrChange>
              </w:rPr>
              <w:pPrChange w:id="2838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38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386" w:author="Nery de Leiva [2]" w:date="2023-01-04T11:24:00Z"/>
                <w:del w:id="28387" w:author="Dinora Gomez Perez" w:date="2023-04-26T09:47:00Z"/>
                <w:rFonts w:eastAsia="Times New Roman" w:cs="Arial"/>
                <w:color w:val="000000"/>
                <w:sz w:val="14"/>
                <w:szCs w:val="14"/>
                <w:lang w:eastAsia="es-SV"/>
                <w:rPrChange w:id="28388" w:author="Nery de Leiva [2]" w:date="2023-01-04T12:07:00Z">
                  <w:rPr>
                    <w:ins w:id="28389" w:author="Nery de Leiva [2]" w:date="2023-01-04T11:24:00Z"/>
                    <w:del w:id="28390" w:author="Dinora Gomez Perez" w:date="2023-04-26T09:47:00Z"/>
                    <w:rFonts w:eastAsia="Times New Roman" w:cs="Arial"/>
                    <w:color w:val="000000"/>
                    <w:sz w:val="16"/>
                    <w:szCs w:val="16"/>
                    <w:lang w:eastAsia="es-SV"/>
                  </w:rPr>
                </w:rPrChange>
              </w:rPr>
              <w:pPrChange w:id="2839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39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393" w:author="Nery de Leiva [2]" w:date="2023-01-04T11:24:00Z"/>
                <w:del w:id="28394" w:author="Dinora Gomez Perez" w:date="2023-04-26T09:47:00Z"/>
                <w:rFonts w:eastAsia="Times New Roman" w:cs="Arial"/>
                <w:color w:val="000000"/>
                <w:sz w:val="14"/>
                <w:szCs w:val="14"/>
                <w:lang w:eastAsia="es-SV"/>
                <w:rPrChange w:id="28395" w:author="Nery de Leiva [2]" w:date="2023-01-04T12:07:00Z">
                  <w:rPr>
                    <w:ins w:id="28396" w:author="Nery de Leiva [2]" w:date="2023-01-04T11:24:00Z"/>
                    <w:del w:id="28397" w:author="Dinora Gomez Perez" w:date="2023-04-26T09:47:00Z"/>
                    <w:rFonts w:eastAsia="Times New Roman" w:cs="Arial"/>
                    <w:color w:val="000000"/>
                    <w:sz w:val="16"/>
                    <w:szCs w:val="16"/>
                    <w:lang w:eastAsia="es-SV"/>
                  </w:rPr>
                </w:rPrChange>
              </w:rPr>
              <w:pPrChange w:id="28398" w:author="Nery de Leiva [2]" w:date="2023-01-04T12:08:00Z">
                <w:pPr>
                  <w:jc w:val="center"/>
                </w:pPr>
              </w:pPrChange>
            </w:pPr>
            <w:ins w:id="28399" w:author="Nery de Leiva [2]" w:date="2023-01-04T11:24:00Z">
              <w:del w:id="28400" w:author="Dinora Gomez Perez" w:date="2023-04-26T09:47:00Z">
                <w:r w:rsidRPr="008C1F3E" w:rsidDel="002E4BFF">
                  <w:rPr>
                    <w:rFonts w:eastAsia="Times New Roman" w:cs="Arial"/>
                    <w:color w:val="000000"/>
                    <w:sz w:val="14"/>
                    <w:szCs w:val="14"/>
                    <w:lang w:eastAsia="es-SV"/>
                    <w:rPrChange w:id="28401"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40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403" w:author="Nery de Leiva [2]" w:date="2023-01-04T11:24:00Z"/>
                <w:del w:id="28404" w:author="Dinora Gomez Perez" w:date="2023-04-26T09:47:00Z"/>
                <w:rFonts w:eastAsia="Times New Roman" w:cs="Arial"/>
                <w:color w:val="000000"/>
                <w:sz w:val="14"/>
                <w:szCs w:val="14"/>
                <w:lang w:eastAsia="es-SV"/>
                <w:rPrChange w:id="28405" w:author="Nery de Leiva [2]" w:date="2023-01-04T12:07:00Z">
                  <w:rPr>
                    <w:ins w:id="28406" w:author="Nery de Leiva [2]" w:date="2023-01-04T11:24:00Z"/>
                    <w:del w:id="28407" w:author="Dinora Gomez Perez" w:date="2023-04-26T09:47:00Z"/>
                    <w:rFonts w:eastAsia="Times New Roman" w:cs="Arial"/>
                    <w:color w:val="000000"/>
                    <w:sz w:val="16"/>
                    <w:szCs w:val="16"/>
                    <w:lang w:eastAsia="es-SV"/>
                  </w:rPr>
                </w:rPrChange>
              </w:rPr>
              <w:pPrChange w:id="28408" w:author="Nery de Leiva [2]" w:date="2023-01-04T12:08:00Z">
                <w:pPr>
                  <w:jc w:val="center"/>
                </w:pPr>
              </w:pPrChange>
            </w:pPr>
            <w:ins w:id="28409" w:author="Nery de Leiva [2]" w:date="2023-01-04T11:24:00Z">
              <w:del w:id="28410" w:author="Dinora Gomez Perez" w:date="2023-04-26T09:47:00Z">
                <w:r w:rsidRPr="008C1F3E" w:rsidDel="002E4BFF">
                  <w:rPr>
                    <w:rFonts w:eastAsia="Times New Roman" w:cs="Arial"/>
                    <w:color w:val="000000"/>
                    <w:sz w:val="14"/>
                    <w:szCs w:val="14"/>
                    <w:lang w:eastAsia="es-SV"/>
                    <w:rPrChange w:id="28411" w:author="Nery de Leiva [2]" w:date="2023-01-04T12:07:00Z">
                      <w:rPr>
                        <w:rFonts w:eastAsia="Times New Roman" w:cs="Arial"/>
                        <w:color w:val="000000"/>
                        <w:sz w:val="16"/>
                        <w:szCs w:val="16"/>
                        <w:lang w:eastAsia="es-SV"/>
                      </w:rPr>
                    </w:rPrChange>
                  </w:rPr>
                  <w:delText>70101844-00000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41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413" w:author="Nery de Leiva [2]" w:date="2023-01-04T11:24:00Z"/>
                <w:del w:id="28414" w:author="Dinora Gomez Perez" w:date="2023-04-26T09:47:00Z"/>
                <w:rFonts w:eastAsia="Times New Roman" w:cs="Arial"/>
                <w:sz w:val="14"/>
                <w:szCs w:val="14"/>
                <w:lang w:eastAsia="es-SV"/>
                <w:rPrChange w:id="28415" w:author="Nery de Leiva [2]" w:date="2023-01-04T12:07:00Z">
                  <w:rPr>
                    <w:ins w:id="28416" w:author="Nery de Leiva [2]" w:date="2023-01-04T11:24:00Z"/>
                    <w:del w:id="28417" w:author="Dinora Gomez Perez" w:date="2023-04-26T09:47:00Z"/>
                    <w:rFonts w:eastAsia="Times New Roman" w:cs="Arial"/>
                    <w:sz w:val="16"/>
                    <w:szCs w:val="16"/>
                    <w:lang w:eastAsia="es-SV"/>
                  </w:rPr>
                </w:rPrChange>
              </w:rPr>
              <w:pPrChange w:id="28418" w:author="Nery de Leiva [2]" w:date="2023-01-04T12:08:00Z">
                <w:pPr>
                  <w:jc w:val="center"/>
                </w:pPr>
              </w:pPrChange>
            </w:pPr>
            <w:ins w:id="28419" w:author="Nery de Leiva [2]" w:date="2023-01-04T11:24:00Z">
              <w:del w:id="28420" w:author="Dinora Gomez Perez" w:date="2023-04-26T09:47:00Z">
                <w:r w:rsidRPr="008C1F3E" w:rsidDel="002E4BFF">
                  <w:rPr>
                    <w:rFonts w:eastAsia="Times New Roman" w:cs="Arial"/>
                    <w:sz w:val="14"/>
                    <w:szCs w:val="14"/>
                    <w:lang w:eastAsia="es-SV"/>
                    <w:rPrChange w:id="28421" w:author="Nery de Leiva [2]" w:date="2023-01-04T12:07:00Z">
                      <w:rPr>
                        <w:rFonts w:eastAsia="Times New Roman" w:cs="Arial"/>
                        <w:sz w:val="16"/>
                        <w:szCs w:val="16"/>
                        <w:lang w:eastAsia="es-SV"/>
                      </w:rPr>
                    </w:rPrChange>
                  </w:rPr>
                  <w:delText>0.918291</w:delText>
                </w:r>
              </w:del>
            </w:ins>
          </w:p>
        </w:tc>
      </w:tr>
      <w:tr w:rsidR="009F050E" w:rsidRPr="00E77C97" w:rsidDel="002E4BFF" w:rsidTr="008C1F3E">
        <w:trPr>
          <w:trHeight w:val="20"/>
          <w:ins w:id="28422" w:author="Nery de Leiva [2]" w:date="2023-01-04T11:24:00Z"/>
          <w:del w:id="28423" w:author="Dinora Gomez Perez" w:date="2023-04-26T09:47:00Z"/>
          <w:trPrChange w:id="2842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42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26" w:author="Nery de Leiva [2]" w:date="2023-01-04T11:24:00Z"/>
                <w:del w:id="28427" w:author="Dinora Gomez Perez" w:date="2023-04-26T09:47:00Z"/>
                <w:rFonts w:eastAsia="Times New Roman" w:cs="Arial"/>
                <w:sz w:val="14"/>
                <w:szCs w:val="14"/>
                <w:lang w:eastAsia="es-SV"/>
                <w:rPrChange w:id="28428" w:author="Nery de Leiva [2]" w:date="2023-01-04T12:07:00Z">
                  <w:rPr>
                    <w:ins w:id="28429" w:author="Nery de Leiva [2]" w:date="2023-01-04T11:24:00Z"/>
                    <w:del w:id="28430" w:author="Dinora Gomez Perez" w:date="2023-04-26T09:47:00Z"/>
                    <w:rFonts w:eastAsia="Times New Roman" w:cs="Arial"/>
                    <w:sz w:val="16"/>
                    <w:szCs w:val="16"/>
                    <w:lang w:eastAsia="es-SV"/>
                  </w:rPr>
                </w:rPrChange>
              </w:rPr>
              <w:pPrChange w:id="2843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43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33" w:author="Nery de Leiva [2]" w:date="2023-01-04T11:24:00Z"/>
                <w:del w:id="28434" w:author="Dinora Gomez Perez" w:date="2023-04-26T09:47:00Z"/>
                <w:rFonts w:eastAsia="Times New Roman" w:cs="Arial"/>
                <w:color w:val="000000"/>
                <w:sz w:val="14"/>
                <w:szCs w:val="14"/>
                <w:lang w:eastAsia="es-SV"/>
                <w:rPrChange w:id="28435" w:author="Nery de Leiva [2]" w:date="2023-01-04T12:07:00Z">
                  <w:rPr>
                    <w:ins w:id="28436" w:author="Nery de Leiva [2]" w:date="2023-01-04T11:24:00Z"/>
                    <w:del w:id="28437" w:author="Dinora Gomez Perez" w:date="2023-04-26T09:47:00Z"/>
                    <w:rFonts w:eastAsia="Times New Roman" w:cs="Arial"/>
                    <w:color w:val="000000"/>
                    <w:sz w:val="16"/>
                    <w:szCs w:val="16"/>
                    <w:lang w:eastAsia="es-SV"/>
                  </w:rPr>
                </w:rPrChange>
              </w:rPr>
              <w:pPrChange w:id="2843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43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40" w:author="Nery de Leiva [2]" w:date="2023-01-04T11:24:00Z"/>
                <w:del w:id="28441" w:author="Dinora Gomez Perez" w:date="2023-04-26T09:47:00Z"/>
                <w:rFonts w:eastAsia="Times New Roman" w:cs="Arial"/>
                <w:color w:val="000000"/>
                <w:sz w:val="14"/>
                <w:szCs w:val="14"/>
                <w:lang w:eastAsia="es-SV"/>
                <w:rPrChange w:id="28442" w:author="Nery de Leiva [2]" w:date="2023-01-04T12:07:00Z">
                  <w:rPr>
                    <w:ins w:id="28443" w:author="Nery de Leiva [2]" w:date="2023-01-04T11:24:00Z"/>
                    <w:del w:id="28444" w:author="Dinora Gomez Perez" w:date="2023-04-26T09:47:00Z"/>
                    <w:rFonts w:eastAsia="Times New Roman" w:cs="Arial"/>
                    <w:color w:val="000000"/>
                    <w:sz w:val="16"/>
                    <w:szCs w:val="16"/>
                    <w:lang w:eastAsia="es-SV"/>
                  </w:rPr>
                </w:rPrChange>
              </w:rPr>
              <w:pPrChange w:id="284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4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47" w:author="Nery de Leiva [2]" w:date="2023-01-04T11:24:00Z"/>
                <w:del w:id="28448" w:author="Dinora Gomez Perez" w:date="2023-04-26T09:47:00Z"/>
                <w:rFonts w:eastAsia="Times New Roman" w:cs="Arial"/>
                <w:color w:val="000000"/>
                <w:sz w:val="14"/>
                <w:szCs w:val="14"/>
                <w:lang w:eastAsia="es-SV"/>
                <w:rPrChange w:id="28449" w:author="Nery de Leiva [2]" w:date="2023-01-04T12:07:00Z">
                  <w:rPr>
                    <w:ins w:id="28450" w:author="Nery de Leiva [2]" w:date="2023-01-04T11:24:00Z"/>
                    <w:del w:id="28451" w:author="Dinora Gomez Perez" w:date="2023-04-26T09:47:00Z"/>
                    <w:rFonts w:eastAsia="Times New Roman" w:cs="Arial"/>
                    <w:color w:val="000000"/>
                    <w:sz w:val="16"/>
                    <w:szCs w:val="16"/>
                    <w:lang w:eastAsia="es-SV"/>
                  </w:rPr>
                </w:rPrChange>
              </w:rPr>
              <w:pPrChange w:id="2845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45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454" w:author="Nery de Leiva [2]" w:date="2023-01-04T11:24:00Z"/>
                <w:del w:id="28455" w:author="Dinora Gomez Perez" w:date="2023-04-26T09:47:00Z"/>
                <w:rFonts w:eastAsia="Times New Roman" w:cs="Arial"/>
                <w:color w:val="000000"/>
                <w:sz w:val="14"/>
                <w:szCs w:val="14"/>
                <w:lang w:eastAsia="es-SV"/>
                <w:rPrChange w:id="28456" w:author="Nery de Leiva [2]" w:date="2023-01-04T12:07:00Z">
                  <w:rPr>
                    <w:ins w:id="28457" w:author="Nery de Leiva [2]" w:date="2023-01-04T11:24:00Z"/>
                    <w:del w:id="28458" w:author="Dinora Gomez Perez" w:date="2023-04-26T09:47:00Z"/>
                    <w:rFonts w:eastAsia="Times New Roman" w:cs="Arial"/>
                    <w:color w:val="000000"/>
                    <w:sz w:val="16"/>
                    <w:szCs w:val="16"/>
                    <w:lang w:eastAsia="es-SV"/>
                  </w:rPr>
                </w:rPrChange>
              </w:rPr>
              <w:pPrChange w:id="28459" w:author="Nery de Leiva [2]" w:date="2023-01-04T12:08:00Z">
                <w:pPr>
                  <w:jc w:val="center"/>
                </w:pPr>
              </w:pPrChange>
            </w:pPr>
            <w:ins w:id="28460" w:author="Nery de Leiva [2]" w:date="2023-01-04T11:24:00Z">
              <w:del w:id="28461" w:author="Dinora Gomez Perez" w:date="2023-04-26T09:47:00Z">
                <w:r w:rsidRPr="008C1F3E" w:rsidDel="002E4BFF">
                  <w:rPr>
                    <w:rFonts w:eastAsia="Times New Roman" w:cs="Arial"/>
                    <w:color w:val="000000"/>
                    <w:sz w:val="14"/>
                    <w:szCs w:val="14"/>
                    <w:lang w:eastAsia="es-SV"/>
                    <w:rPrChange w:id="28462"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4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464" w:author="Nery de Leiva [2]" w:date="2023-01-04T11:24:00Z"/>
                <w:del w:id="28465" w:author="Dinora Gomez Perez" w:date="2023-04-26T09:47:00Z"/>
                <w:rFonts w:eastAsia="Times New Roman" w:cs="Arial"/>
                <w:color w:val="000000"/>
                <w:sz w:val="14"/>
                <w:szCs w:val="14"/>
                <w:lang w:eastAsia="es-SV"/>
                <w:rPrChange w:id="28466" w:author="Nery de Leiva [2]" w:date="2023-01-04T12:07:00Z">
                  <w:rPr>
                    <w:ins w:id="28467" w:author="Nery de Leiva [2]" w:date="2023-01-04T11:24:00Z"/>
                    <w:del w:id="28468" w:author="Dinora Gomez Perez" w:date="2023-04-26T09:47:00Z"/>
                    <w:rFonts w:eastAsia="Times New Roman" w:cs="Arial"/>
                    <w:color w:val="000000"/>
                    <w:sz w:val="16"/>
                    <w:szCs w:val="16"/>
                    <w:lang w:eastAsia="es-SV"/>
                  </w:rPr>
                </w:rPrChange>
              </w:rPr>
              <w:pPrChange w:id="28469" w:author="Nery de Leiva [2]" w:date="2023-01-04T12:08:00Z">
                <w:pPr>
                  <w:jc w:val="center"/>
                </w:pPr>
              </w:pPrChange>
            </w:pPr>
            <w:ins w:id="28470" w:author="Nery de Leiva [2]" w:date="2023-01-04T11:24:00Z">
              <w:del w:id="28471" w:author="Dinora Gomez Perez" w:date="2023-04-26T09:47:00Z">
                <w:r w:rsidRPr="008C1F3E" w:rsidDel="002E4BFF">
                  <w:rPr>
                    <w:rFonts w:eastAsia="Times New Roman" w:cs="Arial"/>
                    <w:color w:val="000000"/>
                    <w:sz w:val="14"/>
                    <w:szCs w:val="14"/>
                    <w:lang w:eastAsia="es-SV"/>
                    <w:rPrChange w:id="28472" w:author="Nery de Leiva [2]" w:date="2023-01-04T12:07:00Z">
                      <w:rPr>
                        <w:rFonts w:eastAsia="Times New Roman" w:cs="Arial"/>
                        <w:color w:val="000000"/>
                        <w:sz w:val="16"/>
                        <w:szCs w:val="16"/>
                        <w:lang w:eastAsia="es-SV"/>
                      </w:rPr>
                    </w:rPrChange>
                  </w:rPr>
                  <w:delText>70101845-00000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47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474" w:author="Nery de Leiva [2]" w:date="2023-01-04T11:24:00Z"/>
                <w:del w:id="28475" w:author="Dinora Gomez Perez" w:date="2023-04-26T09:47:00Z"/>
                <w:rFonts w:eastAsia="Times New Roman" w:cs="Arial"/>
                <w:sz w:val="14"/>
                <w:szCs w:val="14"/>
                <w:lang w:eastAsia="es-SV"/>
                <w:rPrChange w:id="28476" w:author="Nery de Leiva [2]" w:date="2023-01-04T12:07:00Z">
                  <w:rPr>
                    <w:ins w:id="28477" w:author="Nery de Leiva [2]" w:date="2023-01-04T11:24:00Z"/>
                    <w:del w:id="28478" w:author="Dinora Gomez Perez" w:date="2023-04-26T09:47:00Z"/>
                    <w:rFonts w:eastAsia="Times New Roman" w:cs="Arial"/>
                    <w:sz w:val="16"/>
                    <w:szCs w:val="16"/>
                    <w:lang w:eastAsia="es-SV"/>
                  </w:rPr>
                </w:rPrChange>
              </w:rPr>
              <w:pPrChange w:id="28479" w:author="Nery de Leiva [2]" w:date="2023-01-04T12:08:00Z">
                <w:pPr>
                  <w:jc w:val="center"/>
                </w:pPr>
              </w:pPrChange>
            </w:pPr>
            <w:ins w:id="28480" w:author="Nery de Leiva [2]" w:date="2023-01-04T11:24:00Z">
              <w:del w:id="28481" w:author="Dinora Gomez Perez" w:date="2023-04-26T09:47:00Z">
                <w:r w:rsidRPr="008C1F3E" w:rsidDel="002E4BFF">
                  <w:rPr>
                    <w:rFonts w:eastAsia="Times New Roman" w:cs="Arial"/>
                    <w:sz w:val="14"/>
                    <w:szCs w:val="14"/>
                    <w:lang w:eastAsia="es-SV"/>
                    <w:rPrChange w:id="28482" w:author="Nery de Leiva [2]" w:date="2023-01-04T12:07:00Z">
                      <w:rPr>
                        <w:rFonts w:eastAsia="Times New Roman" w:cs="Arial"/>
                        <w:sz w:val="16"/>
                        <w:szCs w:val="16"/>
                        <w:lang w:eastAsia="es-SV"/>
                      </w:rPr>
                    </w:rPrChange>
                  </w:rPr>
                  <w:delText>0.222204</w:delText>
                </w:r>
              </w:del>
            </w:ins>
          </w:p>
        </w:tc>
      </w:tr>
      <w:tr w:rsidR="009F050E" w:rsidRPr="00E77C97" w:rsidDel="002E4BFF" w:rsidTr="008C1F3E">
        <w:trPr>
          <w:trHeight w:val="20"/>
          <w:ins w:id="28483" w:author="Nery de Leiva [2]" w:date="2023-01-04T11:24:00Z"/>
          <w:del w:id="28484" w:author="Dinora Gomez Perez" w:date="2023-04-26T09:47:00Z"/>
          <w:trPrChange w:id="2848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48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87" w:author="Nery de Leiva [2]" w:date="2023-01-04T11:24:00Z"/>
                <w:del w:id="28488" w:author="Dinora Gomez Perez" w:date="2023-04-26T09:47:00Z"/>
                <w:rFonts w:eastAsia="Times New Roman" w:cs="Arial"/>
                <w:sz w:val="14"/>
                <w:szCs w:val="14"/>
                <w:lang w:eastAsia="es-SV"/>
                <w:rPrChange w:id="28489" w:author="Nery de Leiva [2]" w:date="2023-01-04T12:07:00Z">
                  <w:rPr>
                    <w:ins w:id="28490" w:author="Nery de Leiva [2]" w:date="2023-01-04T11:24:00Z"/>
                    <w:del w:id="28491" w:author="Dinora Gomez Perez" w:date="2023-04-26T09:47:00Z"/>
                    <w:rFonts w:eastAsia="Times New Roman" w:cs="Arial"/>
                    <w:sz w:val="16"/>
                    <w:szCs w:val="16"/>
                    <w:lang w:eastAsia="es-SV"/>
                  </w:rPr>
                </w:rPrChange>
              </w:rPr>
              <w:pPrChange w:id="2849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49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494" w:author="Nery de Leiva [2]" w:date="2023-01-04T11:24:00Z"/>
                <w:del w:id="28495" w:author="Dinora Gomez Perez" w:date="2023-04-26T09:47:00Z"/>
                <w:rFonts w:eastAsia="Times New Roman" w:cs="Arial"/>
                <w:color w:val="000000"/>
                <w:sz w:val="14"/>
                <w:szCs w:val="14"/>
                <w:lang w:eastAsia="es-SV"/>
                <w:rPrChange w:id="28496" w:author="Nery de Leiva [2]" w:date="2023-01-04T12:07:00Z">
                  <w:rPr>
                    <w:ins w:id="28497" w:author="Nery de Leiva [2]" w:date="2023-01-04T11:24:00Z"/>
                    <w:del w:id="28498" w:author="Dinora Gomez Perez" w:date="2023-04-26T09:47:00Z"/>
                    <w:rFonts w:eastAsia="Times New Roman" w:cs="Arial"/>
                    <w:color w:val="000000"/>
                    <w:sz w:val="16"/>
                    <w:szCs w:val="16"/>
                    <w:lang w:eastAsia="es-SV"/>
                  </w:rPr>
                </w:rPrChange>
              </w:rPr>
              <w:pPrChange w:id="284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5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01" w:author="Nery de Leiva [2]" w:date="2023-01-04T11:24:00Z"/>
                <w:del w:id="28502" w:author="Dinora Gomez Perez" w:date="2023-04-26T09:47:00Z"/>
                <w:rFonts w:eastAsia="Times New Roman" w:cs="Arial"/>
                <w:color w:val="000000"/>
                <w:sz w:val="14"/>
                <w:szCs w:val="14"/>
                <w:lang w:eastAsia="es-SV"/>
                <w:rPrChange w:id="28503" w:author="Nery de Leiva [2]" w:date="2023-01-04T12:07:00Z">
                  <w:rPr>
                    <w:ins w:id="28504" w:author="Nery de Leiva [2]" w:date="2023-01-04T11:24:00Z"/>
                    <w:del w:id="28505" w:author="Dinora Gomez Perez" w:date="2023-04-26T09:47:00Z"/>
                    <w:rFonts w:eastAsia="Times New Roman" w:cs="Arial"/>
                    <w:color w:val="000000"/>
                    <w:sz w:val="16"/>
                    <w:szCs w:val="16"/>
                    <w:lang w:eastAsia="es-SV"/>
                  </w:rPr>
                </w:rPrChange>
              </w:rPr>
              <w:pPrChange w:id="2850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50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08" w:author="Nery de Leiva [2]" w:date="2023-01-04T11:24:00Z"/>
                <w:del w:id="28509" w:author="Dinora Gomez Perez" w:date="2023-04-26T09:47:00Z"/>
                <w:rFonts w:eastAsia="Times New Roman" w:cs="Arial"/>
                <w:color w:val="000000"/>
                <w:sz w:val="14"/>
                <w:szCs w:val="14"/>
                <w:lang w:eastAsia="es-SV"/>
                <w:rPrChange w:id="28510" w:author="Nery de Leiva [2]" w:date="2023-01-04T12:07:00Z">
                  <w:rPr>
                    <w:ins w:id="28511" w:author="Nery de Leiva [2]" w:date="2023-01-04T11:24:00Z"/>
                    <w:del w:id="28512" w:author="Dinora Gomez Perez" w:date="2023-04-26T09:47:00Z"/>
                    <w:rFonts w:eastAsia="Times New Roman" w:cs="Arial"/>
                    <w:color w:val="000000"/>
                    <w:sz w:val="16"/>
                    <w:szCs w:val="16"/>
                    <w:lang w:eastAsia="es-SV"/>
                  </w:rPr>
                </w:rPrChange>
              </w:rPr>
              <w:pPrChange w:id="2851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5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515" w:author="Nery de Leiva [2]" w:date="2023-01-04T11:24:00Z"/>
                <w:del w:id="28516" w:author="Dinora Gomez Perez" w:date="2023-04-26T09:47:00Z"/>
                <w:rFonts w:eastAsia="Times New Roman" w:cs="Arial"/>
                <w:color w:val="000000"/>
                <w:sz w:val="14"/>
                <w:szCs w:val="14"/>
                <w:lang w:eastAsia="es-SV"/>
                <w:rPrChange w:id="28517" w:author="Nery de Leiva [2]" w:date="2023-01-04T12:07:00Z">
                  <w:rPr>
                    <w:ins w:id="28518" w:author="Nery de Leiva [2]" w:date="2023-01-04T11:24:00Z"/>
                    <w:del w:id="28519" w:author="Dinora Gomez Perez" w:date="2023-04-26T09:47:00Z"/>
                    <w:rFonts w:eastAsia="Times New Roman" w:cs="Arial"/>
                    <w:color w:val="000000"/>
                    <w:sz w:val="16"/>
                    <w:szCs w:val="16"/>
                    <w:lang w:eastAsia="es-SV"/>
                  </w:rPr>
                </w:rPrChange>
              </w:rPr>
              <w:pPrChange w:id="28520" w:author="Nery de Leiva [2]" w:date="2023-01-04T12:08:00Z">
                <w:pPr>
                  <w:jc w:val="center"/>
                </w:pPr>
              </w:pPrChange>
            </w:pPr>
            <w:ins w:id="28521" w:author="Nery de Leiva [2]" w:date="2023-01-04T11:24:00Z">
              <w:del w:id="28522" w:author="Dinora Gomez Perez" w:date="2023-04-26T09:47:00Z">
                <w:r w:rsidRPr="008C1F3E" w:rsidDel="002E4BFF">
                  <w:rPr>
                    <w:rFonts w:eastAsia="Times New Roman" w:cs="Arial"/>
                    <w:color w:val="000000"/>
                    <w:sz w:val="14"/>
                    <w:szCs w:val="14"/>
                    <w:lang w:eastAsia="es-SV"/>
                    <w:rPrChange w:id="28523" w:author="Nery de Leiva [2]" w:date="2023-01-04T12:07:00Z">
                      <w:rPr>
                        <w:rFonts w:eastAsia="Times New Roman" w:cs="Arial"/>
                        <w:color w:val="000000"/>
                        <w:sz w:val="16"/>
                        <w:szCs w:val="16"/>
                        <w:lang w:eastAsia="es-SV"/>
                      </w:rPr>
                    </w:rPrChange>
                  </w:rPr>
                  <w:delText>ZONA DE PROTECCIÓN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5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525" w:author="Nery de Leiva [2]" w:date="2023-01-04T11:24:00Z"/>
                <w:del w:id="28526" w:author="Dinora Gomez Perez" w:date="2023-04-26T09:47:00Z"/>
                <w:rFonts w:eastAsia="Times New Roman" w:cs="Arial"/>
                <w:color w:val="000000"/>
                <w:sz w:val="14"/>
                <w:szCs w:val="14"/>
                <w:lang w:eastAsia="es-SV"/>
                <w:rPrChange w:id="28527" w:author="Nery de Leiva [2]" w:date="2023-01-04T12:07:00Z">
                  <w:rPr>
                    <w:ins w:id="28528" w:author="Nery de Leiva [2]" w:date="2023-01-04T11:24:00Z"/>
                    <w:del w:id="28529" w:author="Dinora Gomez Perez" w:date="2023-04-26T09:47:00Z"/>
                    <w:rFonts w:eastAsia="Times New Roman" w:cs="Arial"/>
                    <w:color w:val="000000"/>
                    <w:sz w:val="16"/>
                    <w:szCs w:val="16"/>
                    <w:lang w:eastAsia="es-SV"/>
                  </w:rPr>
                </w:rPrChange>
              </w:rPr>
              <w:pPrChange w:id="28530" w:author="Nery de Leiva [2]" w:date="2023-01-04T12:08:00Z">
                <w:pPr>
                  <w:jc w:val="center"/>
                </w:pPr>
              </w:pPrChange>
            </w:pPr>
            <w:ins w:id="28531" w:author="Nery de Leiva [2]" w:date="2023-01-04T11:24:00Z">
              <w:del w:id="28532" w:author="Dinora Gomez Perez" w:date="2023-04-26T09:47:00Z">
                <w:r w:rsidRPr="008C1F3E" w:rsidDel="002E4BFF">
                  <w:rPr>
                    <w:rFonts w:eastAsia="Times New Roman" w:cs="Arial"/>
                    <w:color w:val="000000"/>
                    <w:sz w:val="14"/>
                    <w:szCs w:val="14"/>
                    <w:lang w:eastAsia="es-SV"/>
                    <w:rPrChange w:id="28533" w:author="Nery de Leiva [2]" w:date="2023-01-04T12:07:00Z">
                      <w:rPr>
                        <w:rFonts w:eastAsia="Times New Roman" w:cs="Arial"/>
                        <w:color w:val="000000"/>
                        <w:sz w:val="16"/>
                        <w:szCs w:val="16"/>
                        <w:lang w:eastAsia="es-SV"/>
                      </w:rPr>
                    </w:rPrChange>
                  </w:rPr>
                  <w:delText>70101846-00000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53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535" w:author="Nery de Leiva [2]" w:date="2023-01-04T11:24:00Z"/>
                <w:del w:id="28536" w:author="Dinora Gomez Perez" w:date="2023-04-26T09:47:00Z"/>
                <w:rFonts w:eastAsia="Times New Roman" w:cs="Arial"/>
                <w:sz w:val="14"/>
                <w:szCs w:val="14"/>
                <w:lang w:eastAsia="es-SV"/>
                <w:rPrChange w:id="28537" w:author="Nery de Leiva [2]" w:date="2023-01-04T12:07:00Z">
                  <w:rPr>
                    <w:ins w:id="28538" w:author="Nery de Leiva [2]" w:date="2023-01-04T11:24:00Z"/>
                    <w:del w:id="28539" w:author="Dinora Gomez Perez" w:date="2023-04-26T09:47:00Z"/>
                    <w:rFonts w:eastAsia="Times New Roman" w:cs="Arial"/>
                    <w:sz w:val="16"/>
                    <w:szCs w:val="16"/>
                    <w:lang w:eastAsia="es-SV"/>
                  </w:rPr>
                </w:rPrChange>
              </w:rPr>
              <w:pPrChange w:id="28540" w:author="Nery de Leiva [2]" w:date="2023-01-04T12:08:00Z">
                <w:pPr>
                  <w:jc w:val="center"/>
                </w:pPr>
              </w:pPrChange>
            </w:pPr>
            <w:ins w:id="28541" w:author="Nery de Leiva [2]" w:date="2023-01-04T11:24:00Z">
              <w:del w:id="28542" w:author="Dinora Gomez Perez" w:date="2023-04-26T09:47:00Z">
                <w:r w:rsidRPr="008C1F3E" w:rsidDel="002E4BFF">
                  <w:rPr>
                    <w:rFonts w:eastAsia="Times New Roman" w:cs="Arial"/>
                    <w:sz w:val="14"/>
                    <w:szCs w:val="14"/>
                    <w:lang w:eastAsia="es-SV"/>
                    <w:rPrChange w:id="28543" w:author="Nery de Leiva [2]" w:date="2023-01-04T12:07:00Z">
                      <w:rPr>
                        <w:rFonts w:eastAsia="Times New Roman" w:cs="Arial"/>
                        <w:sz w:val="16"/>
                        <w:szCs w:val="16"/>
                        <w:lang w:eastAsia="es-SV"/>
                      </w:rPr>
                    </w:rPrChange>
                  </w:rPr>
                  <w:delText>0.022585</w:delText>
                </w:r>
              </w:del>
            </w:ins>
          </w:p>
        </w:tc>
      </w:tr>
      <w:tr w:rsidR="009F050E" w:rsidRPr="00E77C97" w:rsidDel="002E4BFF" w:rsidTr="008C1F3E">
        <w:trPr>
          <w:trHeight w:val="20"/>
          <w:ins w:id="28544" w:author="Nery de Leiva [2]" w:date="2023-01-04T11:24:00Z"/>
          <w:del w:id="28545" w:author="Dinora Gomez Perez" w:date="2023-04-26T09:47:00Z"/>
          <w:trPrChange w:id="285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5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48" w:author="Nery de Leiva [2]" w:date="2023-01-04T11:24:00Z"/>
                <w:del w:id="28549" w:author="Dinora Gomez Perez" w:date="2023-04-26T09:47:00Z"/>
                <w:rFonts w:eastAsia="Times New Roman" w:cs="Arial"/>
                <w:sz w:val="14"/>
                <w:szCs w:val="14"/>
                <w:lang w:eastAsia="es-SV"/>
                <w:rPrChange w:id="28550" w:author="Nery de Leiva [2]" w:date="2023-01-04T12:07:00Z">
                  <w:rPr>
                    <w:ins w:id="28551" w:author="Nery de Leiva [2]" w:date="2023-01-04T11:24:00Z"/>
                    <w:del w:id="28552" w:author="Dinora Gomez Perez" w:date="2023-04-26T09:47:00Z"/>
                    <w:rFonts w:eastAsia="Times New Roman" w:cs="Arial"/>
                    <w:sz w:val="16"/>
                    <w:szCs w:val="16"/>
                    <w:lang w:eastAsia="es-SV"/>
                  </w:rPr>
                </w:rPrChange>
              </w:rPr>
              <w:pPrChange w:id="285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5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55" w:author="Nery de Leiva [2]" w:date="2023-01-04T11:24:00Z"/>
                <w:del w:id="28556" w:author="Dinora Gomez Perez" w:date="2023-04-26T09:47:00Z"/>
                <w:rFonts w:eastAsia="Times New Roman" w:cs="Arial"/>
                <w:color w:val="000000"/>
                <w:sz w:val="14"/>
                <w:szCs w:val="14"/>
                <w:lang w:eastAsia="es-SV"/>
                <w:rPrChange w:id="28557" w:author="Nery de Leiva [2]" w:date="2023-01-04T12:07:00Z">
                  <w:rPr>
                    <w:ins w:id="28558" w:author="Nery de Leiva [2]" w:date="2023-01-04T11:24:00Z"/>
                    <w:del w:id="28559" w:author="Dinora Gomez Perez" w:date="2023-04-26T09:47:00Z"/>
                    <w:rFonts w:eastAsia="Times New Roman" w:cs="Arial"/>
                    <w:color w:val="000000"/>
                    <w:sz w:val="16"/>
                    <w:szCs w:val="16"/>
                    <w:lang w:eastAsia="es-SV"/>
                  </w:rPr>
                </w:rPrChange>
              </w:rPr>
              <w:pPrChange w:id="285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5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62" w:author="Nery de Leiva [2]" w:date="2023-01-04T11:24:00Z"/>
                <w:del w:id="28563" w:author="Dinora Gomez Perez" w:date="2023-04-26T09:47:00Z"/>
                <w:rFonts w:eastAsia="Times New Roman" w:cs="Arial"/>
                <w:color w:val="000000"/>
                <w:sz w:val="14"/>
                <w:szCs w:val="14"/>
                <w:lang w:eastAsia="es-SV"/>
                <w:rPrChange w:id="28564" w:author="Nery de Leiva [2]" w:date="2023-01-04T12:07:00Z">
                  <w:rPr>
                    <w:ins w:id="28565" w:author="Nery de Leiva [2]" w:date="2023-01-04T11:24:00Z"/>
                    <w:del w:id="28566" w:author="Dinora Gomez Perez" w:date="2023-04-26T09:47:00Z"/>
                    <w:rFonts w:eastAsia="Times New Roman" w:cs="Arial"/>
                    <w:color w:val="000000"/>
                    <w:sz w:val="16"/>
                    <w:szCs w:val="16"/>
                    <w:lang w:eastAsia="es-SV"/>
                  </w:rPr>
                </w:rPrChange>
              </w:rPr>
              <w:pPrChange w:id="285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5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569" w:author="Nery de Leiva [2]" w:date="2023-01-04T11:24:00Z"/>
                <w:del w:id="28570" w:author="Dinora Gomez Perez" w:date="2023-04-26T09:47:00Z"/>
                <w:rFonts w:eastAsia="Times New Roman" w:cs="Arial"/>
                <w:color w:val="000000"/>
                <w:sz w:val="14"/>
                <w:szCs w:val="14"/>
                <w:lang w:eastAsia="es-SV"/>
                <w:rPrChange w:id="28571" w:author="Nery de Leiva [2]" w:date="2023-01-04T12:07:00Z">
                  <w:rPr>
                    <w:ins w:id="28572" w:author="Nery de Leiva [2]" w:date="2023-01-04T11:24:00Z"/>
                    <w:del w:id="28573" w:author="Dinora Gomez Perez" w:date="2023-04-26T09:47:00Z"/>
                    <w:rFonts w:eastAsia="Times New Roman" w:cs="Arial"/>
                    <w:color w:val="000000"/>
                    <w:sz w:val="16"/>
                    <w:szCs w:val="16"/>
                    <w:lang w:eastAsia="es-SV"/>
                  </w:rPr>
                </w:rPrChange>
              </w:rPr>
              <w:pPrChange w:id="2857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5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576" w:author="Nery de Leiva [2]" w:date="2023-01-04T11:24:00Z"/>
                <w:del w:id="28577" w:author="Dinora Gomez Perez" w:date="2023-04-26T09:47:00Z"/>
                <w:rFonts w:eastAsia="Times New Roman" w:cs="Arial"/>
                <w:color w:val="000000"/>
                <w:sz w:val="14"/>
                <w:szCs w:val="14"/>
                <w:lang w:eastAsia="es-SV"/>
                <w:rPrChange w:id="28578" w:author="Nery de Leiva [2]" w:date="2023-01-04T12:07:00Z">
                  <w:rPr>
                    <w:ins w:id="28579" w:author="Nery de Leiva [2]" w:date="2023-01-04T11:24:00Z"/>
                    <w:del w:id="28580" w:author="Dinora Gomez Perez" w:date="2023-04-26T09:47:00Z"/>
                    <w:rFonts w:eastAsia="Times New Roman" w:cs="Arial"/>
                    <w:color w:val="000000"/>
                    <w:sz w:val="16"/>
                    <w:szCs w:val="16"/>
                    <w:lang w:eastAsia="es-SV"/>
                  </w:rPr>
                </w:rPrChange>
              </w:rPr>
              <w:pPrChange w:id="28581" w:author="Nery de Leiva [2]" w:date="2023-01-04T12:08:00Z">
                <w:pPr>
                  <w:jc w:val="center"/>
                </w:pPr>
              </w:pPrChange>
            </w:pPr>
            <w:ins w:id="28582" w:author="Nery de Leiva [2]" w:date="2023-01-04T11:24:00Z">
              <w:del w:id="28583" w:author="Dinora Gomez Perez" w:date="2023-04-26T09:47:00Z">
                <w:r w:rsidRPr="008C1F3E" w:rsidDel="002E4BFF">
                  <w:rPr>
                    <w:rFonts w:eastAsia="Times New Roman" w:cs="Arial"/>
                    <w:color w:val="000000"/>
                    <w:sz w:val="14"/>
                    <w:szCs w:val="14"/>
                    <w:lang w:eastAsia="es-SV"/>
                    <w:rPrChange w:id="28584" w:author="Nery de Leiva [2]" w:date="2023-01-04T12:07:00Z">
                      <w:rPr>
                        <w:rFonts w:eastAsia="Times New Roman" w:cs="Arial"/>
                        <w:color w:val="000000"/>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5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586" w:author="Nery de Leiva [2]" w:date="2023-01-04T11:24:00Z"/>
                <w:del w:id="28587" w:author="Dinora Gomez Perez" w:date="2023-04-26T09:47:00Z"/>
                <w:rFonts w:eastAsia="Times New Roman" w:cs="Arial"/>
                <w:color w:val="000000"/>
                <w:sz w:val="14"/>
                <w:szCs w:val="14"/>
                <w:lang w:eastAsia="es-SV"/>
                <w:rPrChange w:id="28588" w:author="Nery de Leiva [2]" w:date="2023-01-04T12:07:00Z">
                  <w:rPr>
                    <w:ins w:id="28589" w:author="Nery de Leiva [2]" w:date="2023-01-04T11:24:00Z"/>
                    <w:del w:id="28590" w:author="Dinora Gomez Perez" w:date="2023-04-26T09:47:00Z"/>
                    <w:rFonts w:eastAsia="Times New Roman" w:cs="Arial"/>
                    <w:color w:val="000000"/>
                    <w:sz w:val="16"/>
                    <w:szCs w:val="16"/>
                    <w:lang w:eastAsia="es-SV"/>
                  </w:rPr>
                </w:rPrChange>
              </w:rPr>
              <w:pPrChange w:id="28591" w:author="Nery de Leiva [2]" w:date="2023-01-04T12:08:00Z">
                <w:pPr>
                  <w:jc w:val="center"/>
                </w:pPr>
              </w:pPrChange>
            </w:pPr>
            <w:ins w:id="28592" w:author="Nery de Leiva [2]" w:date="2023-01-04T11:24:00Z">
              <w:del w:id="28593" w:author="Dinora Gomez Perez" w:date="2023-04-26T09:47:00Z">
                <w:r w:rsidRPr="008C1F3E" w:rsidDel="002E4BFF">
                  <w:rPr>
                    <w:rFonts w:eastAsia="Times New Roman" w:cs="Arial"/>
                    <w:color w:val="000000"/>
                    <w:sz w:val="14"/>
                    <w:szCs w:val="14"/>
                    <w:lang w:eastAsia="es-SV"/>
                    <w:rPrChange w:id="28594" w:author="Nery de Leiva [2]" w:date="2023-01-04T12:07:00Z">
                      <w:rPr>
                        <w:rFonts w:eastAsia="Times New Roman" w:cs="Arial"/>
                        <w:color w:val="000000"/>
                        <w:sz w:val="16"/>
                        <w:szCs w:val="16"/>
                        <w:lang w:eastAsia="es-SV"/>
                      </w:rPr>
                    </w:rPrChange>
                  </w:rPr>
                  <w:delText>70101847-00000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59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596" w:author="Nery de Leiva [2]" w:date="2023-01-04T11:24:00Z"/>
                <w:del w:id="28597" w:author="Dinora Gomez Perez" w:date="2023-04-26T09:47:00Z"/>
                <w:rFonts w:eastAsia="Times New Roman" w:cs="Arial"/>
                <w:sz w:val="14"/>
                <w:szCs w:val="14"/>
                <w:lang w:eastAsia="es-SV"/>
                <w:rPrChange w:id="28598" w:author="Nery de Leiva [2]" w:date="2023-01-04T12:07:00Z">
                  <w:rPr>
                    <w:ins w:id="28599" w:author="Nery de Leiva [2]" w:date="2023-01-04T11:24:00Z"/>
                    <w:del w:id="28600" w:author="Dinora Gomez Perez" w:date="2023-04-26T09:47:00Z"/>
                    <w:rFonts w:eastAsia="Times New Roman" w:cs="Arial"/>
                    <w:sz w:val="16"/>
                    <w:szCs w:val="16"/>
                    <w:lang w:eastAsia="es-SV"/>
                  </w:rPr>
                </w:rPrChange>
              </w:rPr>
              <w:pPrChange w:id="28601" w:author="Nery de Leiva [2]" w:date="2023-01-04T12:08:00Z">
                <w:pPr>
                  <w:jc w:val="center"/>
                </w:pPr>
              </w:pPrChange>
            </w:pPr>
            <w:ins w:id="28602" w:author="Nery de Leiva [2]" w:date="2023-01-04T11:24:00Z">
              <w:del w:id="28603" w:author="Dinora Gomez Perez" w:date="2023-04-26T09:47:00Z">
                <w:r w:rsidRPr="008C1F3E" w:rsidDel="002E4BFF">
                  <w:rPr>
                    <w:rFonts w:eastAsia="Times New Roman" w:cs="Arial"/>
                    <w:sz w:val="14"/>
                    <w:szCs w:val="14"/>
                    <w:lang w:eastAsia="es-SV"/>
                    <w:rPrChange w:id="28604" w:author="Nery de Leiva [2]" w:date="2023-01-04T12:07:00Z">
                      <w:rPr>
                        <w:rFonts w:eastAsia="Times New Roman" w:cs="Arial"/>
                        <w:sz w:val="16"/>
                        <w:szCs w:val="16"/>
                        <w:lang w:eastAsia="es-SV"/>
                      </w:rPr>
                    </w:rPrChange>
                  </w:rPr>
                  <w:delText>0.022281</w:delText>
                </w:r>
              </w:del>
            </w:ins>
          </w:p>
        </w:tc>
      </w:tr>
      <w:tr w:rsidR="009F050E" w:rsidRPr="00E77C97" w:rsidDel="002E4BFF" w:rsidTr="008C1F3E">
        <w:trPr>
          <w:trHeight w:val="20"/>
          <w:ins w:id="28605" w:author="Nery de Leiva [2]" w:date="2023-01-04T11:24:00Z"/>
          <w:del w:id="28606" w:author="Dinora Gomez Perez" w:date="2023-04-26T09:47:00Z"/>
          <w:trPrChange w:id="286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6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09" w:author="Nery de Leiva [2]" w:date="2023-01-04T11:24:00Z"/>
                <w:del w:id="28610" w:author="Dinora Gomez Perez" w:date="2023-04-26T09:47:00Z"/>
                <w:rFonts w:eastAsia="Times New Roman" w:cs="Arial"/>
                <w:sz w:val="14"/>
                <w:szCs w:val="14"/>
                <w:lang w:eastAsia="es-SV"/>
                <w:rPrChange w:id="28611" w:author="Nery de Leiva [2]" w:date="2023-01-04T12:07:00Z">
                  <w:rPr>
                    <w:ins w:id="28612" w:author="Nery de Leiva [2]" w:date="2023-01-04T11:24:00Z"/>
                    <w:del w:id="28613" w:author="Dinora Gomez Perez" w:date="2023-04-26T09:47:00Z"/>
                    <w:rFonts w:eastAsia="Times New Roman" w:cs="Arial"/>
                    <w:sz w:val="16"/>
                    <w:szCs w:val="16"/>
                    <w:lang w:eastAsia="es-SV"/>
                  </w:rPr>
                </w:rPrChange>
              </w:rPr>
              <w:pPrChange w:id="286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6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16" w:author="Nery de Leiva [2]" w:date="2023-01-04T11:24:00Z"/>
                <w:del w:id="28617" w:author="Dinora Gomez Perez" w:date="2023-04-26T09:47:00Z"/>
                <w:rFonts w:eastAsia="Times New Roman" w:cs="Arial"/>
                <w:color w:val="000000"/>
                <w:sz w:val="14"/>
                <w:szCs w:val="14"/>
                <w:lang w:eastAsia="es-SV"/>
                <w:rPrChange w:id="28618" w:author="Nery de Leiva [2]" w:date="2023-01-04T12:07:00Z">
                  <w:rPr>
                    <w:ins w:id="28619" w:author="Nery de Leiva [2]" w:date="2023-01-04T11:24:00Z"/>
                    <w:del w:id="28620" w:author="Dinora Gomez Perez" w:date="2023-04-26T09:47:00Z"/>
                    <w:rFonts w:eastAsia="Times New Roman" w:cs="Arial"/>
                    <w:color w:val="000000"/>
                    <w:sz w:val="16"/>
                    <w:szCs w:val="16"/>
                    <w:lang w:eastAsia="es-SV"/>
                  </w:rPr>
                </w:rPrChange>
              </w:rPr>
              <w:pPrChange w:id="286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6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23" w:author="Nery de Leiva [2]" w:date="2023-01-04T11:24:00Z"/>
                <w:del w:id="28624" w:author="Dinora Gomez Perez" w:date="2023-04-26T09:47:00Z"/>
                <w:rFonts w:eastAsia="Times New Roman" w:cs="Arial"/>
                <w:color w:val="000000"/>
                <w:sz w:val="14"/>
                <w:szCs w:val="14"/>
                <w:lang w:eastAsia="es-SV"/>
                <w:rPrChange w:id="28625" w:author="Nery de Leiva [2]" w:date="2023-01-04T12:07:00Z">
                  <w:rPr>
                    <w:ins w:id="28626" w:author="Nery de Leiva [2]" w:date="2023-01-04T11:24:00Z"/>
                    <w:del w:id="28627" w:author="Dinora Gomez Perez" w:date="2023-04-26T09:47:00Z"/>
                    <w:rFonts w:eastAsia="Times New Roman" w:cs="Arial"/>
                    <w:color w:val="000000"/>
                    <w:sz w:val="16"/>
                    <w:szCs w:val="16"/>
                    <w:lang w:eastAsia="es-SV"/>
                  </w:rPr>
                </w:rPrChange>
              </w:rPr>
              <w:pPrChange w:id="286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6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30" w:author="Nery de Leiva [2]" w:date="2023-01-04T11:24:00Z"/>
                <w:del w:id="28631" w:author="Dinora Gomez Perez" w:date="2023-04-26T09:47:00Z"/>
                <w:rFonts w:eastAsia="Times New Roman" w:cs="Arial"/>
                <w:color w:val="000000"/>
                <w:sz w:val="14"/>
                <w:szCs w:val="14"/>
                <w:lang w:eastAsia="es-SV"/>
                <w:rPrChange w:id="28632" w:author="Nery de Leiva [2]" w:date="2023-01-04T12:07:00Z">
                  <w:rPr>
                    <w:ins w:id="28633" w:author="Nery de Leiva [2]" w:date="2023-01-04T11:24:00Z"/>
                    <w:del w:id="28634" w:author="Dinora Gomez Perez" w:date="2023-04-26T09:47:00Z"/>
                    <w:rFonts w:eastAsia="Times New Roman" w:cs="Arial"/>
                    <w:color w:val="000000"/>
                    <w:sz w:val="16"/>
                    <w:szCs w:val="16"/>
                    <w:lang w:eastAsia="es-SV"/>
                  </w:rPr>
                </w:rPrChange>
              </w:rPr>
              <w:pPrChange w:id="2863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6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637" w:author="Nery de Leiva [2]" w:date="2023-01-04T11:24:00Z"/>
                <w:del w:id="28638" w:author="Dinora Gomez Perez" w:date="2023-04-26T09:47:00Z"/>
                <w:rFonts w:eastAsia="Times New Roman" w:cs="Arial"/>
                <w:color w:val="000000"/>
                <w:sz w:val="14"/>
                <w:szCs w:val="14"/>
                <w:lang w:eastAsia="es-SV"/>
                <w:rPrChange w:id="28639" w:author="Nery de Leiva [2]" w:date="2023-01-04T12:07:00Z">
                  <w:rPr>
                    <w:ins w:id="28640" w:author="Nery de Leiva [2]" w:date="2023-01-04T11:24:00Z"/>
                    <w:del w:id="28641" w:author="Dinora Gomez Perez" w:date="2023-04-26T09:47:00Z"/>
                    <w:rFonts w:eastAsia="Times New Roman" w:cs="Arial"/>
                    <w:color w:val="000000"/>
                    <w:sz w:val="16"/>
                    <w:szCs w:val="16"/>
                    <w:lang w:eastAsia="es-SV"/>
                  </w:rPr>
                </w:rPrChange>
              </w:rPr>
              <w:pPrChange w:id="28642" w:author="Nery de Leiva [2]" w:date="2023-01-04T12:08:00Z">
                <w:pPr>
                  <w:jc w:val="center"/>
                </w:pPr>
              </w:pPrChange>
            </w:pPr>
            <w:ins w:id="28643" w:author="Nery de Leiva [2]" w:date="2023-01-04T11:24:00Z">
              <w:del w:id="28644" w:author="Dinora Gomez Perez" w:date="2023-04-26T09:47:00Z">
                <w:r w:rsidRPr="008C1F3E" w:rsidDel="002E4BFF">
                  <w:rPr>
                    <w:rFonts w:eastAsia="Times New Roman" w:cs="Arial"/>
                    <w:color w:val="000000"/>
                    <w:sz w:val="14"/>
                    <w:szCs w:val="14"/>
                    <w:lang w:eastAsia="es-SV"/>
                    <w:rPrChange w:id="28645" w:author="Nery de Leiva [2]" w:date="2023-01-04T12:07:00Z">
                      <w:rPr>
                        <w:rFonts w:eastAsia="Times New Roman" w:cs="Arial"/>
                        <w:color w:val="000000"/>
                        <w:sz w:val="16"/>
                        <w:szCs w:val="16"/>
                        <w:lang w:eastAsia="es-SV"/>
                      </w:rPr>
                    </w:rPrChange>
                  </w:rPr>
                  <w:delText>ZONA DE PROTECCIÓN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6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647" w:author="Nery de Leiva [2]" w:date="2023-01-04T11:24:00Z"/>
                <w:del w:id="28648" w:author="Dinora Gomez Perez" w:date="2023-04-26T09:47:00Z"/>
                <w:rFonts w:eastAsia="Times New Roman" w:cs="Arial"/>
                <w:color w:val="000000"/>
                <w:sz w:val="14"/>
                <w:szCs w:val="14"/>
                <w:lang w:eastAsia="es-SV"/>
                <w:rPrChange w:id="28649" w:author="Nery de Leiva [2]" w:date="2023-01-04T12:07:00Z">
                  <w:rPr>
                    <w:ins w:id="28650" w:author="Nery de Leiva [2]" w:date="2023-01-04T11:24:00Z"/>
                    <w:del w:id="28651" w:author="Dinora Gomez Perez" w:date="2023-04-26T09:47:00Z"/>
                    <w:rFonts w:eastAsia="Times New Roman" w:cs="Arial"/>
                    <w:color w:val="000000"/>
                    <w:sz w:val="16"/>
                    <w:szCs w:val="16"/>
                    <w:lang w:eastAsia="es-SV"/>
                  </w:rPr>
                </w:rPrChange>
              </w:rPr>
              <w:pPrChange w:id="28652" w:author="Nery de Leiva [2]" w:date="2023-01-04T12:08:00Z">
                <w:pPr>
                  <w:jc w:val="center"/>
                </w:pPr>
              </w:pPrChange>
            </w:pPr>
            <w:ins w:id="28653" w:author="Nery de Leiva [2]" w:date="2023-01-04T11:24:00Z">
              <w:del w:id="28654" w:author="Dinora Gomez Perez" w:date="2023-04-26T09:47:00Z">
                <w:r w:rsidRPr="008C1F3E" w:rsidDel="002E4BFF">
                  <w:rPr>
                    <w:rFonts w:eastAsia="Times New Roman" w:cs="Arial"/>
                    <w:color w:val="000000"/>
                    <w:sz w:val="14"/>
                    <w:szCs w:val="14"/>
                    <w:lang w:eastAsia="es-SV"/>
                    <w:rPrChange w:id="28655" w:author="Nery de Leiva [2]" w:date="2023-01-04T12:07:00Z">
                      <w:rPr>
                        <w:rFonts w:eastAsia="Times New Roman" w:cs="Arial"/>
                        <w:color w:val="000000"/>
                        <w:sz w:val="16"/>
                        <w:szCs w:val="16"/>
                        <w:lang w:eastAsia="es-SV"/>
                      </w:rPr>
                    </w:rPrChange>
                  </w:rPr>
                  <w:delText>70101848-00000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65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657" w:author="Nery de Leiva [2]" w:date="2023-01-04T11:24:00Z"/>
                <w:del w:id="28658" w:author="Dinora Gomez Perez" w:date="2023-04-26T09:47:00Z"/>
                <w:rFonts w:eastAsia="Times New Roman" w:cs="Arial"/>
                <w:sz w:val="14"/>
                <w:szCs w:val="14"/>
                <w:lang w:eastAsia="es-SV"/>
                <w:rPrChange w:id="28659" w:author="Nery de Leiva [2]" w:date="2023-01-04T12:07:00Z">
                  <w:rPr>
                    <w:ins w:id="28660" w:author="Nery de Leiva [2]" w:date="2023-01-04T11:24:00Z"/>
                    <w:del w:id="28661" w:author="Dinora Gomez Perez" w:date="2023-04-26T09:47:00Z"/>
                    <w:rFonts w:eastAsia="Times New Roman" w:cs="Arial"/>
                    <w:sz w:val="16"/>
                    <w:szCs w:val="16"/>
                    <w:lang w:eastAsia="es-SV"/>
                  </w:rPr>
                </w:rPrChange>
              </w:rPr>
              <w:pPrChange w:id="28662" w:author="Nery de Leiva [2]" w:date="2023-01-04T12:08:00Z">
                <w:pPr>
                  <w:jc w:val="center"/>
                </w:pPr>
              </w:pPrChange>
            </w:pPr>
            <w:ins w:id="28663" w:author="Nery de Leiva [2]" w:date="2023-01-04T11:24:00Z">
              <w:del w:id="28664" w:author="Dinora Gomez Perez" w:date="2023-04-26T09:47:00Z">
                <w:r w:rsidRPr="008C1F3E" w:rsidDel="002E4BFF">
                  <w:rPr>
                    <w:rFonts w:eastAsia="Times New Roman" w:cs="Arial"/>
                    <w:sz w:val="14"/>
                    <w:szCs w:val="14"/>
                    <w:lang w:eastAsia="es-SV"/>
                    <w:rPrChange w:id="28665" w:author="Nery de Leiva [2]" w:date="2023-01-04T12:07:00Z">
                      <w:rPr>
                        <w:rFonts w:eastAsia="Times New Roman" w:cs="Arial"/>
                        <w:sz w:val="16"/>
                        <w:szCs w:val="16"/>
                        <w:lang w:eastAsia="es-SV"/>
                      </w:rPr>
                    </w:rPrChange>
                  </w:rPr>
                  <w:delText>0.183840</w:delText>
                </w:r>
              </w:del>
            </w:ins>
          </w:p>
        </w:tc>
      </w:tr>
      <w:tr w:rsidR="009F050E" w:rsidRPr="00E77C97" w:rsidDel="002E4BFF" w:rsidTr="008C1F3E">
        <w:trPr>
          <w:trHeight w:val="20"/>
          <w:ins w:id="28666" w:author="Nery de Leiva [2]" w:date="2023-01-04T11:24:00Z"/>
          <w:del w:id="28667" w:author="Dinora Gomez Perez" w:date="2023-04-26T09:47:00Z"/>
          <w:trPrChange w:id="286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6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70" w:author="Nery de Leiva [2]" w:date="2023-01-04T11:24:00Z"/>
                <w:del w:id="28671" w:author="Dinora Gomez Perez" w:date="2023-04-26T09:47:00Z"/>
                <w:rFonts w:eastAsia="Times New Roman" w:cs="Arial"/>
                <w:sz w:val="14"/>
                <w:szCs w:val="14"/>
                <w:lang w:eastAsia="es-SV"/>
                <w:rPrChange w:id="28672" w:author="Nery de Leiva [2]" w:date="2023-01-04T12:07:00Z">
                  <w:rPr>
                    <w:ins w:id="28673" w:author="Nery de Leiva [2]" w:date="2023-01-04T11:24:00Z"/>
                    <w:del w:id="28674" w:author="Dinora Gomez Perez" w:date="2023-04-26T09:47:00Z"/>
                    <w:rFonts w:eastAsia="Times New Roman" w:cs="Arial"/>
                    <w:sz w:val="16"/>
                    <w:szCs w:val="16"/>
                    <w:lang w:eastAsia="es-SV"/>
                  </w:rPr>
                </w:rPrChange>
              </w:rPr>
              <w:pPrChange w:id="286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6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77" w:author="Nery de Leiva [2]" w:date="2023-01-04T11:24:00Z"/>
                <w:del w:id="28678" w:author="Dinora Gomez Perez" w:date="2023-04-26T09:47:00Z"/>
                <w:rFonts w:eastAsia="Times New Roman" w:cs="Arial"/>
                <w:color w:val="000000"/>
                <w:sz w:val="14"/>
                <w:szCs w:val="14"/>
                <w:lang w:eastAsia="es-SV"/>
                <w:rPrChange w:id="28679" w:author="Nery de Leiva [2]" w:date="2023-01-04T12:07:00Z">
                  <w:rPr>
                    <w:ins w:id="28680" w:author="Nery de Leiva [2]" w:date="2023-01-04T11:24:00Z"/>
                    <w:del w:id="28681" w:author="Dinora Gomez Perez" w:date="2023-04-26T09:47:00Z"/>
                    <w:rFonts w:eastAsia="Times New Roman" w:cs="Arial"/>
                    <w:color w:val="000000"/>
                    <w:sz w:val="16"/>
                    <w:szCs w:val="16"/>
                    <w:lang w:eastAsia="es-SV"/>
                  </w:rPr>
                </w:rPrChange>
              </w:rPr>
              <w:pPrChange w:id="286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6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84" w:author="Nery de Leiva [2]" w:date="2023-01-04T11:24:00Z"/>
                <w:del w:id="28685" w:author="Dinora Gomez Perez" w:date="2023-04-26T09:47:00Z"/>
                <w:rFonts w:eastAsia="Times New Roman" w:cs="Arial"/>
                <w:color w:val="000000"/>
                <w:sz w:val="14"/>
                <w:szCs w:val="14"/>
                <w:lang w:eastAsia="es-SV"/>
                <w:rPrChange w:id="28686" w:author="Nery de Leiva [2]" w:date="2023-01-04T12:07:00Z">
                  <w:rPr>
                    <w:ins w:id="28687" w:author="Nery de Leiva [2]" w:date="2023-01-04T11:24:00Z"/>
                    <w:del w:id="28688" w:author="Dinora Gomez Perez" w:date="2023-04-26T09:47:00Z"/>
                    <w:rFonts w:eastAsia="Times New Roman" w:cs="Arial"/>
                    <w:color w:val="000000"/>
                    <w:sz w:val="16"/>
                    <w:szCs w:val="16"/>
                    <w:lang w:eastAsia="es-SV"/>
                  </w:rPr>
                </w:rPrChange>
              </w:rPr>
              <w:pPrChange w:id="286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6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691" w:author="Nery de Leiva [2]" w:date="2023-01-04T11:24:00Z"/>
                <w:del w:id="28692" w:author="Dinora Gomez Perez" w:date="2023-04-26T09:47:00Z"/>
                <w:rFonts w:eastAsia="Times New Roman" w:cs="Arial"/>
                <w:color w:val="000000"/>
                <w:sz w:val="14"/>
                <w:szCs w:val="14"/>
                <w:lang w:eastAsia="es-SV"/>
                <w:rPrChange w:id="28693" w:author="Nery de Leiva [2]" w:date="2023-01-04T12:07:00Z">
                  <w:rPr>
                    <w:ins w:id="28694" w:author="Nery de Leiva [2]" w:date="2023-01-04T11:24:00Z"/>
                    <w:del w:id="28695" w:author="Dinora Gomez Perez" w:date="2023-04-26T09:47:00Z"/>
                    <w:rFonts w:eastAsia="Times New Roman" w:cs="Arial"/>
                    <w:color w:val="000000"/>
                    <w:sz w:val="16"/>
                    <w:szCs w:val="16"/>
                    <w:lang w:eastAsia="es-SV"/>
                  </w:rPr>
                </w:rPrChange>
              </w:rPr>
              <w:pPrChange w:id="2869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6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698" w:author="Nery de Leiva [2]" w:date="2023-01-04T11:24:00Z"/>
                <w:del w:id="28699" w:author="Dinora Gomez Perez" w:date="2023-04-26T09:47:00Z"/>
                <w:rFonts w:eastAsia="Times New Roman" w:cs="Arial"/>
                <w:color w:val="000000"/>
                <w:sz w:val="14"/>
                <w:szCs w:val="14"/>
                <w:lang w:eastAsia="es-SV"/>
                <w:rPrChange w:id="28700" w:author="Nery de Leiva [2]" w:date="2023-01-04T12:07:00Z">
                  <w:rPr>
                    <w:ins w:id="28701" w:author="Nery de Leiva [2]" w:date="2023-01-04T11:24:00Z"/>
                    <w:del w:id="28702" w:author="Dinora Gomez Perez" w:date="2023-04-26T09:47:00Z"/>
                    <w:rFonts w:eastAsia="Times New Roman" w:cs="Arial"/>
                    <w:color w:val="000000"/>
                    <w:sz w:val="16"/>
                    <w:szCs w:val="16"/>
                    <w:lang w:eastAsia="es-SV"/>
                  </w:rPr>
                </w:rPrChange>
              </w:rPr>
              <w:pPrChange w:id="28703" w:author="Nery de Leiva [2]" w:date="2023-01-04T12:08:00Z">
                <w:pPr>
                  <w:jc w:val="center"/>
                </w:pPr>
              </w:pPrChange>
            </w:pPr>
            <w:ins w:id="28704" w:author="Nery de Leiva [2]" w:date="2023-01-04T11:24:00Z">
              <w:del w:id="28705" w:author="Dinora Gomez Perez" w:date="2023-04-26T09:47:00Z">
                <w:r w:rsidRPr="008C1F3E" w:rsidDel="002E4BFF">
                  <w:rPr>
                    <w:rFonts w:eastAsia="Times New Roman" w:cs="Arial"/>
                    <w:color w:val="000000"/>
                    <w:sz w:val="14"/>
                    <w:szCs w:val="14"/>
                    <w:lang w:eastAsia="es-SV"/>
                    <w:rPrChange w:id="28706" w:author="Nery de Leiva [2]" w:date="2023-01-04T12:07:00Z">
                      <w:rPr>
                        <w:rFonts w:eastAsia="Times New Roman" w:cs="Arial"/>
                        <w:color w:val="000000"/>
                        <w:sz w:val="16"/>
                        <w:szCs w:val="16"/>
                        <w:lang w:eastAsia="es-SV"/>
                      </w:rPr>
                    </w:rPrChange>
                  </w:rPr>
                  <w:delText>ZONA DE PROTECCIÓN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70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708" w:author="Nery de Leiva [2]" w:date="2023-01-04T11:24:00Z"/>
                <w:del w:id="28709" w:author="Dinora Gomez Perez" w:date="2023-04-26T09:47:00Z"/>
                <w:rFonts w:eastAsia="Times New Roman" w:cs="Arial"/>
                <w:color w:val="000000"/>
                <w:sz w:val="14"/>
                <w:szCs w:val="14"/>
                <w:lang w:eastAsia="es-SV"/>
                <w:rPrChange w:id="28710" w:author="Nery de Leiva [2]" w:date="2023-01-04T12:07:00Z">
                  <w:rPr>
                    <w:ins w:id="28711" w:author="Nery de Leiva [2]" w:date="2023-01-04T11:24:00Z"/>
                    <w:del w:id="28712" w:author="Dinora Gomez Perez" w:date="2023-04-26T09:47:00Z"/>
                    <w:rFonts w:eastAsia="Times New Roman" w:cs="Arial"/>
                    <w:color w:val="000000"/>
                    <w:sz w:val="16"/>
                    <w:szCs w:val="16"/>
                    <w:lang w:eastAsia="es-SV"/>
                  </w:rPr>
                </w:rPrChange>
              </w:rPr>
              <w:pPrChange w:id="28713" w:author="Nery de Leiva [2]" w:date="2023-01-04T12:08:00Z">
                <w:pPr>
                  <w:jc w:val="center"/>
                </w:pPr>
              </w:pPrChange>
            </w:pPr>
            <w:ins w:id="28714" w:author="Nery de Leiva [2]" w:date="2023-01-04T11:24:00Z">
              <w:del w:id="28715" w:author="Dinora Gomez Perez" w:date="2023-04-26T09:47:00Z">
                <w:r w:rsidRPr="008C1F3E" w:rsidDel="002E4BFF">
                  <w:rPr>
                    <w:rFonts w:eastAsia="Times New Roman" w:cs="Arial"/>
                    <w:color w:val="000000"/>
                    <w:sz w:val="14"/>
                    <w:szCs w:val="14"/>
                    <w:lang w:eastAsia="es-SV"/>
                    <w:rPrChange w:id="28716" w:author="Nery de Leiva [2]" w:date="2023-01-04T12:07:00Z">
                      <w:rPr>
                        <w:rFonts w:eastAsia="Times New Roman" w:cs="Arial"/>
                        <w:color w:val="000000"/>
                        <w:sz w:val="16"/>
                        <w:szCs w:val="16"/>
                        <w:lang w:eastAsia="es-SV"/>
                      </w:rPr>
                    </w:rPrChange>
                  </w:rPr>
                  <w:delText>70101849-00000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71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718" w:author="Nery de Leiva [2]" w:date="2023-01-04T11:24:00Z"/>
                <w:del w:id="28719" w:author="Dinora Gomez Perez" w:date="2023-04-26T09:47:00Z"/>
                <w:rFonts w:eastAsia="Times New Roman" w:cs="Arial"/>
                <w:sz w:val="14"/>
                <w:szCs w:val="14"/>
                <w:lang w:eastAsia="es-SV"/>
                <w:rPrChange w:id="28720" w:author="Nery de Leiva [2]" w:date="2023-01-04T12:07:00Z">
                  <w:rPr>
                    <w:ins w:id="28721" w:author="Nery de Leiva [2]" w:date="2023-01-04T11:24:00Z"/>
                    <w:del w:id="28722" w:author="Dinora Gomez Perez" w:date="2023-04-26T09:47:00Z"/>
                    <w:rFonts w:eastAsia="Times New Roman" w:cs="Arial"/>
                    <w:sz w:val="16"/>
                    <w:szCs w:val="16"/>
                    <w:lang w:eastAsia="es-SV"/>
                  </w:rPr>
                </w:rPrChange>
              </w:rPr>
              <w:pPrChange w:id="28723" w:author="Nery de Leiva [2]" w:date="2023-01-04T12:08:00Z">
                <w:pPr>
                  <w:jc w:val="center"/>
                </w:pPr>
              </w:pPrChange>
            </w:pPr>
            <w:ins w:id="28724" w:author="Nery de Leiva [2]" w:date="2023-01-04T11:24:00Z">
              <w:del w:id="28725" w:author="Dinora Gomez Perez" w:date="2023-04-26T09:47:00Z">
                <w:r w:rsidRPr="008C1F3E" w:rsidDel="002E4BFF">
                  <w:rPr>
                    <w:rFonts w:eastAsia="Times New Roman" w:cs="Arial"/>
                    <w:sz w:val="14"/>
                    <w:szCs w:val="14"/>
                    <w:lang w:eastAsia="es-SV"/>
                    <w:rPrChange w:id="28726" w:author="Nery de Leiva [2]" w:date="2023-01-04T12:07:00Z">
                      <w:rPr>
                        <w:rFonts w:eastAsia="Times New Roman" w:cs="Arial"/>
                        <w:sz w:val="16"/>
                        <w:szCs w:val="16"/>
                        <w:lang w:eastAsia="es-SV"/>
                      </w:rPr>
                    </w:rPrChange>
                  </w:rPr>
                  <w:delText>0.172528</w:delText>
                </w:r>
              </w:del>
            </w:ins>
          </w:p>
        </w:tc>
      </w:tr>
      <w:tr w:rsidR="009F050E" w:rsidRPr="00E77C97" w:rsidDel="002E4BFF" w:rsidTr="008C1F3E">
        <w:trPr>
          <w:trHeight w:val="20"/>
          <w:ins w:id="28727" w:author="Nery de Leiva [2]" w:date="2023-01-04T11:24:00Z"/>
          <w:del w:id="28728" w:author="Dinora Gomez Perez" w:date="2023-04-26T09:47:00Z"/>
          <w:trPrChange w:id="287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7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31" w:author="Nery de Leiva [2]" w:date="2023-01-04T11:24:00Z"/>
                <w:del w:id="28732" w:author="Dinora Gomez Perez" w:date="2023-04-26T09:47:00Z"/>
                <w:rFonts w:eastAsia="Times New Roman" w:cs="Arial"/>
                <w:sz w:val="14"/>
                <w:szCs w:val="14"/>
                <w:lang w:eastAsia="es-SV"/>
                <w:rPrChange w:id="28733" w:author="Nery de Leiva [2]" w:date="2023-01-04T12:07:00Z">
                  <w:rPr>
                    <w:ins w:id="28734" w:author="Nery de Leiva [2]" w:date="2023-01-04T11:24:00Z"/>
                    <w:del w:id="28735" w:author="Dinora Gomez Perez" w:date="2023-04-26T09:47:00Z"/>
                    <w:rFonts w:eastAsia="Times New Roman" w:cs="Arial"/>
                    <w:sz w:val="16"/>
                    <w:szCs w:val="16"/>
                    <w:lang w:eastAsia="es-SV"/>
                  </w:rPr>
                </w:rPrChange>
              </w:rPr>
              <w:pPrChange w:id="287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7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38" w:author="Nery de Leiva [2]" w:date="2023-01-04T11:24:00Z"/>
                <w:del w:id="28739" w:author="Dinora Gomez Perez" w:date="2023-04-26T09:47:00Z"/>
                <w:rFonts w:eastAsia="Times New Roman" w:cs="Arial"/>
                <w:color w:val="000000"/>
                <w:sz w:val="14"/>
                <w:szCs w:val="14"/>
                <w:lang w:eastAsia="es-SV"/>
                <w:rPrChange w:id="28740" w:author="Nery de Leiva [2]" w:date="2023-01-04T12:07:00Z">
                  <w:rPr>
                    <w:ins w:id="28741" w:author="Nery de Leiva [2]" w:date="2023-01-04T11:24:00Z"/>
                    <w:del w:id="28742" w:author="Dinora Gomez Perez" w:date="2023-04-26T09:47:00Z"/>
                    <w:rFonts w:eastAsia="Times New Roman" w:cs="Arial"/>
                    <w:color w:val="000000"/>
                    <w:sz w:val="16"/>
                    <w:szCs w:val="16"/>
                    <w:lang w:eastAsia="es-SV"/>
                  </w:rPr>
                </w:rPrChange>
              </w:rPr>
              <w:pPrChange w:id="287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7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45" w:author="Nery de Leiva [2]" w:date="2023-01-04T11:24:00Z"/>
                <w:del w:id="28746" w:author="Dinora Gomez Perez" w:date="2023-04-26T09:47:00Z"/>
                <w:rFonts w:eastAsia="Times New Roman" w:cs="Arial"/>
                <w:color w:val="000000"/>
                <w:sz w:val="14"/>
                <w:szCs w:val="14"/>
                <w:lang w:eastAsia="es-SV"/>
                <w:rPrChange w:id="28747" w:author="Nery de Leiva [2]" w:date="2023-01-04T12:07:00Z">
                  <w:rPr>
                    <w:ins w:id="28748" w:author="Nery de Leiva [2]" w:date="2023-01-04T11:24:00Z"/>
                    <w:del w:id="28749" w:author="Dinora Gomez Perez" w:date="2023-04-26T09:47:00Z"/>
                    <w:rFonts w:eastAsia="Times New Roman" w:cs="Arial"/>
                    <w:color w:val="000000"/>
                    <w:sz w:val="16"/>
                    <w:szCs w:val="16"/>
                    <w:lang w:eastAsia="es-SV"/>
                  </w:rPr>
                </w:rPrChange>
              </w:rPr>
              <w:pPrChange w:id="287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7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52" w:author="Nery de Leiva [2]" w:date="2023-01-04T11:24:00Z"/>
                <w:del w:id="28753" w:author="Dinora Gomez Perez" w:date="2023-04-26T09:47:00Z"/>
                <w:rFonts w:eastAsia="Times New Roman" w:cs="Arial"/>
                <w:color w:val="000000"/>
                <w:sz w:val="14"/>
                <w:szCs w:val="14"/>
                <w:lang w:eastAsia="es-SV"/>
                <w:rPrChange w:id="28754" w:author="Nery de Leiva [2]" w:date="2023-01-04T12:07:00Z">
                  <w:rPr>
                    <w:ins w:id="28755" w:author="Nery de Leiva [2]" w:date="2023-01-04T11:24:00Z"/>
                    <w:del w:id="28756" w:author="Dinora Gomez Perez" w:date="2023-04-26T09:47:00Z"/>
                    <w:rFonts w:eastAsia="Times New Roman" w:cs="Arial"/>
                    <w:color w:val="000000"/>
                    <w:sz w:val="16"/>
                    <w:szCs w:val="16"/>
                    <w:lang w:eastAsia="es-SV"/>
                  </w:rPr>
                </w:rPrChange>
              </w:rPr>
              <w:pPrChange w:id="2875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75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759" w:author="Nery de Leiva [2]" w:date="2023-01-04T11:24:00Z"/>
                <w:del w:id="28760" w:author="Dinora Gomez Perez" w:date="2023-04-26T09:47:00Z"/>
                <w:rFonts w:eastAsia="Times New Roman" w:cs="Arial"/>
                <w:color w:val="000000"/>
                <w:sz w:val="14"/>
                <w:szCs w:val="14"/>
                <w:lang w:eastAsia="es-SV"/>
                <w:rPrChange w:id="28761" w:author="Nery de Leiva [2]" w:date="2023-01-04T12:07:00Z">
                  <w:rPr>
                    <w:ins w:id="28762" w:author="Nery de Leiva [2]" w:date="2023-01-04T11:24:00Z"/>
                    <w:del w:id="28763" w:author="Dinora Gomez Perez" w:date="2023-04-26T09:47:00Z"/>
                    <w:rFonts w:eastAsia="Times New Roman" w:cs="Arial"/>
                    <w:color w:val="000000"/>
                    <w:sz w:val="16"/>
                    <w:szCs w:val="16"/>
                    <w:lang w:eastAsia="es-SV"/>
                  </w:rPr>
                </w:rPrChange>
              </w:rPr>
              <w:pPrChange w:id="28764" w:author="Nery de Leiva [2]" w:date="2023-01-04T12:08:00Z">
                <w:pPr>
                  <w:jc w:val="center"/>
                </w:pPr>
              </w:pPrChange>
            </w:pPr>
            <w:ins w:id="28765" w:author="Nery de Leiva [2]" w:date="2023-01-04T11:24:00Z">
              <w:del w:id="28766" w:author="Dinora Gomez Perez" w:date="2023-04-26T09:47:00Z">
                <w:r w:rsidRPr="008C1F3E" w:rsidDel="002E4BFF">
                  <w:rPr>
                    <w:rFonts w:eastAsia="Times New Roman" w:cs="Arial"/>
                    <w:color w:val="000000"/>
                    <w:sz w:val="14"/>
                    <w:szCs w:val="14"/>
                    <w:lang w:eastAsia="es-SV"/>
                    <w:rPrChange w:id="28767" w:author="Nery de Leiva [2]" w:date="2023-01-04T12:07:00Z">
                      <w:rPr>
                        <w:rFonts w:eastAsia="Times New Roman" w:cs="Arial"/>
                        <w:color w:val="000000"/>
                        <w:sz w:val="16"/>
                        <w:szCs w:val="16"/>
                        <w:lang w:eastAsia="es-SV"/>
                      </w:rPr>
                    </w:rPrChange>
                  </w:rPr>
                  <w:delText>ZONA DE PROTECCIÓN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76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769" w:author="Nery de Leiva [2]" w:date="2023-01-04T11:24:00Z"/>
                <w:del w:id="28770" w:author="Dinora Gomez Perez" w:date="2023-04-26T09:47:00Z"/>
                <w:rFonts w:eastAsia="Times New Roman" w:cs="Arial"/>
                <w:color w:val="000000"/>
                <w:sz w:val="14"/>
                <w:szCs w:val="14"/>
                <w:lang w:eastAsia="es-SV"/>
                <w:rPrChange w:id="28771" w:author="Nery de Leiva [2]" w:date="2023-01-04T12:07:00Z">
                  <w:rPr>
                    <w:ins w:id="28772" w:author="Nery de Leiva [2]" w:date="2023-01-04T11:24:00Z"/>
                    <w:del w:id="28773" w:author="Dinora Gomez Perez" w:date="2023-04-26T09:47:00Z"/>
                    <w:rFonts w:eastAsia="Times New Roman" w:cs="Arial"/>
                    <w:color w:val="000000"/>
                    <w:sz w:val="16"/>
                    <w:szCs w:val="16"/>
                    <w:lang w:eastAsia="es-SV"/>
                  </w:rPr>
                </w:rPrChange>
              </w:rPr>
              <w:pPrChange w:id="28774" w:author="Nery de Leiva [2]" w:date="2023-01-04T12:08:00Z">
                <w:pPr>
                  <w:jc w:val="center"/>
                </w:pPr>
              </w:pPrChange>
            </w:pPr>
            <w:ins w:id="28775" w:author="Nery de Leiva [2]" w:date="2023-01-04T11:24:00Z">
              <w:del w:id="28776" w:author="Dinora Gomez Perez" w:date="2023-04-26T09:47:00Z">
                <w:r w:rsidRPr="008C1F3E" w:rsidDel="002E4BFF">
                  <w:rPr>
                    <w:rFonts w:eastAsia="Times New Roman" w:cs="Arial"/>
                    <w:color w:val="000000"/>
                    <w:sz w:val="14"/>
                    <w:szCs w:val="14"/>
                    <w:lang w:eastAsia="es-SV"/>
                    <w:rPrChange w:id="28777" w:author="Nery de Leiva [2]" w:date="2023-01-04T12:07:00Z">
                      <w:rPr>
                        <w:rFonts w:eastAsia="Times New Roman" w:cs="Arial"/>
                        <w:color w:val="000000"/>
                        <w:sz w:val="16"/>
                        <w:szCs w:val="16"/>
                        <w:lang w:eastAsia="es-SV"/>
                      </w:rPr>
                    </w:rPrChange>
                  </w:rPr>
                  <w:delText>70101850-00000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77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779" w:author="Nery de Leiva [2]" w:date="2023-01-04T11:24:00Z"/>
                <w:del w:id="28780" w:author="Dinora Gomez Perez" w:date="2023-04-26T09:47:00Z"/>
                <w:rFonts w:eastAsia="Times New Roman" w:cs="Arial"/>
                <w:sz w:val="14"/>
                <w:szCs w:val="14"/>
                <w:lang w:eastAsia="es-SV"/>
                <w:rPrChange w:id="28781" w:author="Nery de Leiva [2]" w:date="2023-01-04T12:07:00Z">
                  <w:rPr>
                    <w:ins w:id="28782" w:author="Nery de Leiva [2]" w:date="2023-01-04T11:24:00Z"/>
                    <w:del w:id="28783" w:author="Dinora Gomez Perez" w:date="2023-04-26T09:47:00Z"/>
                    <w:rFonts w:eastAsia="Times New Roman" w:cs="Arial"/>
                    <w:sz w:val="16"/>
                    <w:szCs w:val="16"/>
                    <w:lang w:eastAsia="es-SV"/>
                  </w:rPr>
                </w:rPrChange>
              </w:rPr>
              <w:pPrChange w:id="28784" w:author="Nery de Leiva [2]" w:date="2023-01-04T12:08:00Z">
                <w:pPr>
                  <w:jc w:val="center"/>
                </w:pPr>
              </w:pPrChange>
            </w:pPr>
            <w:ins w:id="28785" w:author="Nery de Leiva [2]" w:date="2023-01-04T11:24:00Z">
              <w:del w:id="28786" w:author="Dinora Gomez Perez" w:date="2023-04-26T09:47:00Z">
                <w:r w:rsidRPr="008C1F3E" w:rsidDel="002E4BFF">
                  <w:rPr>
                    <w:rFonts w:eastAsia="Times New Roman" w:cs="Arial"/>
                    <w:sz w:val="14"/>
                    <w:szCs w:val="14"/>
                    <w:lang w:eastAsia="es-SV"/>
                    <w:rPrChange w:id="28787" w:author="Nery de Leiva [2]" w:date="2023-01-04T12:07:00Z">
                      <w:rPr>
                        <w:rFonts w:eastAsia="Times New Roman" w:cs="Arial"/>
                        <w:sz w:val="16"/>
                        <w:szCs w:val="16"/>
                        <w:lang w:eastAsia="es-SV"/>
                      </w:rPr>
                    </w:rPrChange>
                  </w:rPr>
                  <w:delText>0.100802</w:delText>
                </w:r>
              </w:del>
            </w:ins>
          </w:p>
        </w:tc>
      </w:tr>
      <w:tr w:rsidR="009F050E" w:rsidRPr="00E77C97" w:rsidDel="002E4BFF" w:rsidTr="008C1F3E">
        <w:trPr>
          <w:trHeight w:val="20"/>
          <w:ins w:id="28788" w:author="Nery de Leiva [2]" w:date="2023-01-04T11:24:00Z"/>
          <w:del w:id="28789" w:author="Dinora Gomez Perez" w:date="2023-04-26T09:47:00Z"/>
          <w:trPrChange w:id="287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7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92" w:author="Nery de Leiva [2]" w:date="2023-01-04T11:24:00Z"/>
                <w:del w:id="28793" w:author="Dinora Gomez Perez" w:date="2023-04-26T09:47:00Z"/>
                <w:rFonts w:eastAsia="Times New Roman" w:cs="Arial"/>
                <w:sz w:val="14"/>
                <w:szCs w:val="14"/>
                <w:lang w:eastAsia="es-SV"/>
                <w:rPrChange w:id="28794" w:author="Nery de Leiva [2]" w:date="2023-01-04T12:07:00Z">
                  <w:rPr>
                    <w:ins w:id="28795" w:author="Nery de Leiva [2]" w:date="2023-01-04T11:24:00Z"/>
                    <w:del w:id="28796" w:author="Dinora Gomez Perez" w:date="2023-04-26T09:47:00Z"/>
                    <w:rFonts w:eastAsia="Times New Roman" w:cs="Arial"/>
                    <w:sz w:val="16"/>
                    <w:szCs w:val="16"/>
                    <w:lang w:eastAsia="es-SV"/>
                  </w:rPr>
                </w:rPrChange>
              </w:rPr>
              <w:pPrChange w:id="287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7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799" w:author="Nery de Leiva [2]" w:date="2023-01-04T11:24:00Z"/>
                <w:del w:id="28800" w:author="Dinora Gomez Perez" w:date="2023-04-26T09:47:00Z"/>
                <w:rFonts w:eastAsia="Times New Roman" w:cs="Arial"/>
                <w:color w:val="000000"/>
                <w:sz w:val="14"/>
                <w:szCs w:val="14"/>
                <w:lang w:eastAsia="es-SV"/>
                <w:rPrChange w:id="28801" w:author="Nery de Leiva [2]" w:date="2023-01-04T12:07:00Z">
                  <w:rPr>
                    <w:ins w:id="28802" w:author="Nery de Leiva [2]" w:date="2023-01-04T11:24:00Z"/>
                    <w:del w:id="28803" w:author="Dinora Gomez Perez" w:date="2023-04-26T09:47:00Z"/>
                    <w:rFonts w:eastAsia="Times New Roman" w:cs="Arial"/>
                    <w:color w:val="000000"/>
                    <w:sz w:val="16"/>
                    <w:szCs w:val="16"/>
                    <w:lang w:eastAsia="es-SV"/>
                  </w:rPr>
                </w:rPrChange>
              </w:rPr>
              <w:pPrChange w:id="2880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80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06" w:author="Nery de Leiva [2]" w:date="2023-01-04T11:24:00Z"/>
                <w:del w:id="28807" w:author="Dinora Gomez Perez" w:date="2023-04-26T09:47:00Z"/>
                <w:rFonts w:eastAsia="Times New Roman" w:cs="Arial"/>
                <w:color w:val="000000"/>
                <w:sz w:val="14"/>
                <w:szCs w:val="14"/>
                <w:lang w:eastAsia="es-SV"/>
                <w:rPrChange w:id="28808" w:author="Nery de Leiva [2]" w:date="2023-01-04T12:07:00Z">
                  <w:rPr>
                    <w:ins w:id="28809" w:author="Nery de Leiva [2]" w:date="2023-01-04T11:24:00Z"/>
                    <w:del w:id="28810" w:author="Dinora Gomez Perez" w:date="2023-04-26T09:47:00Z"/>
                    <w:rFonts w:eastAsia="Times New Roman" w:cs="Arial"/>
                    <w:color w:val="000000"/>
                    <w:sz w:val="16"/>
                    <w:szCs w:val="16"/>
                    <w:lang w:eastAsia="es-SV"/>
                  </w:rPr>
                </w:rPrChange>
              </w:rPr>
              <w:pPrChange w:id="288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8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13" w:author="Nery de Leiva [2]" w:date="2023-01-04T11:24:00Z"/>
                <w:del w:id="28814" w:author="Dinora Gomez Perez" w:date="2023-04-26T09:47:00Z"/>
                <w:rFonts w:eastAsia="Times New Roman" w:cs="Arial"/>
                <w:color w:val="000000"/>
                <w:sz w:val="14"/>
                <w:szCs w:val="14"/>
                <w:lang w:eastAsia="es-SV"/>
                <w:rPrChange w:id="28815" w:author="Nery de Leiva [2]" w:date="2023-01-04T12:07:00Z">
                  <w:rPr>
                    <w:ins w:id="28816" w:author="Nery de Leiva [2]" w:date="2023-01-04T11:24:00Z"/>
                    <w:del w:id="28817" w:author="Dinora Gomez Perez" w:date="2023-04-26T09:47:00Z"/>
                    <w:rFonts w:eastAsia="Times New Roman" w:cs="Arial"/>
                    <w:color w:val="000000"/>
                    <w:sz w:val="16"/>
                    <w:szCs w:val="16"/>
                    <w:lang w:eastAsia="es-SV"/>
                  </w:rPr>
                </w:rPrChange>
              </w:rPr>
              <w:pPrChange w:id="2881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8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820" w:author="Nery de Leiva [2]" w:date="2023-01-04T11:24:00Z"/>
                <w:del w:id="28821" w:author="Dinora Gomez Perez" w:date="2023-04-26T09:47:00Z"/>
                <w:rFonts w:eastAsia="Times New Roman" w:cs="Arial"/>
                <w:color w:val="000000"/>
                <w:sz w:val="14"/>
                <w:szCs w:val="14"/>
                <w:lang w:eastAsia="es-SV"/>
                <w:rPrChange w:id="28822" w:author="Nery de Leiva [2]" w:date="2023-01-04T12:07:00Z">
                  <w:rPr>
                    <w:ins w:id="28823" w:author="Nery de Leiva [2]" w:date="2023-01-04T11:24:00Z"/>
                    <w:del w:id="28824" w:author="Dinora Gomez Perez" w:date="2023-04-26T09:47:00Z"/>
                    <w:rFonts w:eastAsia="Times New Roman" w:cs="Arial"/>
                    <w:color w:val="000000"/>
                    <w:sz w:val="16"/>
                    <w:szCs w:val="16"/>
                    <w:lang w:eastAsia="es-SV"/>
                  </w:rPr>
                </w:rPrChange>
              </w:rPr>
              <w:pPrChange w:id="28825" w:author="Nery de Leiva [2]" w:date="2023-01-04T12:08:00Z">
                <w:pPr>
                  <w:jc w:val="center"/>
                </w:pPr>
              </w:pPrChange>
            </w:pPr>
            <w:ins w:id="28826" w:author="Nery de Leiva [2]" w:date="2023-01-04T11:24:00Z">
              <w:del w:id="28827" w:author="Dinora Gomez Perez" w:date="2023-04-26T09:47:00Z">
                <w:r w:rsidRPr="008C1F3E" w:rsidDel="002E4BFF">
                  <w:rPr>
                    <w:rFonts w:eastAsia="Times New Roman" w:cs="Arial"/>
                    <w:color w:val="000000"/>
                    <w:sz w:val="14"/>
                    <w:szCs w:val="14"/>
                    <w:lang w:eastAsia="es-SV"/>
                    <w:rPrChange w:id="28828" w:author="Nery de Leiva [2]" w:date="2023-01-04T12:07:00Z">
                      <w:rPr>
                        <w:rFonts w:eastAsia="Times New Roman" w:cs="Arial"/>
                        <w:color w:val="000000"/>
                        <w:sz w:val="16"/>
                        <w:szCs w:val="16"/>
                        <w:lang w:eastAsia="es-SV"/>
                      </w:rPr>
                    </w:rPrChange>
                  </w:rPr>
                  <w:delText>ZONA DE PROTECCIÓN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82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830" w:author="Nery de Leiva [2]" w:date="2023-01-04T11:24:00Z"/>
                <w:del w:id="28831" w:author="Dinora Gomez Perez" w:date="2023-04-26T09:47:00Z"/>
                <w:rFonts w:eastAsia="Times New Roman" w:cs="Arial"/>
                <w:color w:val="000000"/>
                <w:sz w:val="14"/>
                <w:szCs w:val="14"/>
                <w:lang w:eastAsia="es-SV"/>
                <w:rPrChange w:id="28832" w:author="Nery de Leiva [2]" w:date="2023-01-04T12:07:00Z">
                  <w:rPr>
                    <w:ins w:id="28833" w:author="Nery de Leiva [2]" w:date="2023-01-04T11:24:00Z"/>
                    <w:del w:id="28834" w:author="Dinora Gomez Perez" w:date="2023-04-26T09:47:00Z"/>
                    <w:rFonts w:eastAsia="Times New Roman" w:cs="Arial"/>
                    <w:color w:val="000000"/>
                    <w:sz w:val="16"/>
                    <w:szCs w:val="16"/>
                    <w:lang w:eastAsia="es-SV"/>
                  </w:rPr>
                </w:rPrChange>
              </w:rPr>
              <w:pPrChange w:id="28835" w:author="Nery de Leiva [2]" w:date="2023-01-04T12:08:00Z">
                <w:pPr>
                  <w:jc w:val="center"/>
                </w:pPr>
              </w:pPrChange>
            </w:pPr>
            <w:ins w:id="28836" w:author="Nery de Leiva [2]" w:date="2023-01-04T11:24:00Z">
              <w:del w:id="28837" w:author="Dinora Gomez Perez" w:date="2023-04-26T09:47:00Z">
                <w:r w:rsidRPr="008C1F3E" w:rsidDel="002E4BFF">
                  <w:rPr>
                    <w:rFonts w:eastAsia="Times New Roman" w:cs="Arial"/>
                    <w:color w:val="000000"/>
                    <w:sz w:val="14"/>
                    <w:szCs w:val="14"/>
                    <w:lang w:eastAsia="es-SV"/>
                    <w:rPrChange w:id="28838" w:author="Nery de Leiva [2]" w:date="2023-01-04T12:07:00Z">
                      <w:rPr>
                        <w:rFonts w:eastAsia="Times New Roman" w:cs="Arial"/>
                        <w:color w:val="000000"/>
                        <w:sz w:val="16"/>
                        <w:szCs w:val="16"/>
                        <w:lang w:eastAsia="es-SV"/>
                      </w:rPr>
                    </w:rPrChange>
                  </w:rPr>
                  <w:delText>70101851-00000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83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840" w:author="Nery de Leiva [2]" w:date="2023-01-04T11:24:00Z"/>
                <w:del w:id="28841" w:author="Dinora Gomez Perez" w:date="2023-04-26T09:47:00Z"/>
                <w:rFonts w:eastAsia="Times New Roman" w:cs="Arial"/>
                <w:sz w:val="14"/>
                <w:szCs w:val="14"/>
                <w:lang w:eastAsia="es-SV"/>
                <w:rPrChange w:id="28842" w:author="Nery de Leiva [2]" w:date="2023-01-04T12:07:00Z">
                  <w:rPr>
                    <w:ins w:id="28843" w:author="Nery de Leiva [2]" w:date="2023-01-04T11:24:00Z"/>
                    <w:del w:id="28844" w:author="Dinora Gomez Perez" w:date="2023-04-26T09:47:00Z"/>
                    <w:rFonts w:eastAsia="Times New Roman" w:cs="Arial"/>
                    <w:sz w:val="16"/>
                    <w:szCs w:val="16"/>
                    <w:lang w:eastAsia="es-SV"/>
                  </w:rPr>
                </w:rPrChange>
              </w:rPr>
              <w:pPrChange w:id="28845" w:author="Nery de Leiva [2]" w:date="2023-01-04T12:08:00Z">
                <w:pPr>
                  <w:jc w:val="center"/>
                </w:pPr>
              </w:pPrChange>
            </w:pPr>
            <w:ins w:id="28846" w:author="Nery de Leiva [2]" w:date="2023-01-04T11:24:00Z">
              <w:del w:id="28847" w:author="Dinora Gomez Perez" w:date="2023-04-26T09:47:00Z">
                <w:r w:rsidRPr="008C1F3E" w:rsidDel="002E4BFF">
                  <w:rPr>
                    <w:rFonts w:eastAsia="Times New Roman" w:cs="Arial"/>
                    <w:sz w:val="14"/>
                    <w:szCs w:val="14"/>
                    <w:lang w:eastAsia="es-SV"/>
                    <w:rPrChange w:id="28848" w:author="Nery de Leiva [2]" w:date="2023-01-04T12:07:00Z">
                      <w:rPr>
                        <w:rFonts w:eastAsia="Times New Roman" w:cs="Arial"/>
                        <w:sz w:val="16"/>
                        <w:szCs w:val="16"/>
                        <w:lang w:eastAsia="es-SV"/>
                      </w:rPr>
                    </w:rPrChange>
                  </w:rPr>
                  <w:delText>0.094301</w:delText>
                </w:r>
              </w:del>
            </w:ins>
          </w:p>
        </w:tc>
      </w:tr>
      <w:tr w:rsidR="009F050E" w:rsidRPr="00E77C97" w:rsidDel="002E4BFF" w:rsidTr="008C1F3E">
        <w:trPr>
          <w:trHeight w:val="20"/>
          <w:ins w:id="28849" w:author="Nery de Leiva [2]" w:date="2023-01-04T11:24:00Z"/>
          <w:del w:id="28850" w:author="Dinora Gomez Perez" w:date="2023-04-26T09:47:00Z"/>
          <w:trPrChange w:id="288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8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53" w:author="Nery de Leiva [2]" w:date="2023-01-04T11:24:00Z"/>
                <w:del w:id="28854" w:author="Dinora Gomez Perez" w:date="2023-04-26T09:47:00Z"/>
                <w:rFonts w:eastAsia="Times New Roman" w:cs="Arial"/>
                <w:sz w:val="14"/>
                <w:szCs w:val="14"/>
                <w:lang w:eastAsia="es-SV"/>
                <w:rPrChange w:id="28855" w:author="Nery de Leiva [2]" w:date="2023-01-04T12:07:00Z">
                  <w:rPr>
                    <w:ins w:id="28856" w:author="Nery de Leiva [2]" w:date="2023-01-04T11:24:00Z"/>
                    <w:del w:id="28857" w:author="Dinora Gomez Perez" w:date="2023-04-26T09:47:00Z"/>
                    <w:rFonts w:eastAsia="Times New Roman" w:cs="Arial"/>
                    <w:sz w:val="16"/>
                    <w:szCs w:val="16"/>
                    <w:lang w:eastAsia="es-SV"/>
                  </w:rPr>
                </w:rPrChange>
              </w:rPr>
              <w:pPrChange w:id="2885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85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60" w:author="Nery de Leiva [2]" w:date="2023-01-04T11:24:00Z"/>
                <w:del w:id="28861" w:author="Dinora Gomez Perez" w:date="2023-04-26T09:47:00Z"/>
                <w:rFonts w:eastAsia="Times New Roman" w:cs="Arial"/>
                <w:color w:val="000000"/>
                <w:sz w:val="14"/>
                <w:szCs w:val="14"/>
                <w:lang w:eastAsia="es-SV"/>
                <w:rPrChange w:id="28862" w:author="Nery de Leiva [2]" w:date="2023-01-04T12:07:00Z">
                  <w:rPr>
                    <w:ins w:id="28863" w:author="Nery de Leiva [2]" w:date="2023-01-04T11:24:00Z"/>
                    <w:del w:id="28864" w:author="Dinora Gomez Perez" w:date="2023-04-26T09:47:00Z"/>
                    <w:rFonts w:eastAsia="Times New Roman" w:cs="Arial"/>
                    <w:color w:val="000000"/>
                    <w:sz w:val="16"/>
                    <w:szCs w:val="16"/>
                    <w:lang w:eastAsia="es-SV"/>
                  </w:rPr>
                </w:rPrChange>
              </w:rPr>
              <w:pPrChange w:id="288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8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67" w:author="Nery de Leiva [2]" w:date="2023-01-04T11:24:00Z"/>
                <w:del w:id="28868" w:author="Dinora Gomez Perez" w:date="2023-04-26T09:47:00Z"/>
                <w:rFonts w:eastAsia="Times New Roman" w:cs="Arial"/>
                <w:color w:val="000000"/>
                <w:sz w:val="14"/>
                <w:szCs w:val="14"/>
                <w:lang w:eastAsia="es-SV"/>
                <w:rPrChange w:id="28869" w:author="Nery de Leiva [2]" w:date="2023-01-04T12:07:00Z">
                  <w:rPr>
                    <w:ins w:id="28870" w:author="Nery de Leiva [2]" w:date="2023-01-04T11:24:00Z"/>
                    <w:del w:id="28871" w:author="Dinora Gomez Perez" w:date="2023-04-26T09:47:00Z"/>
                    <w:rFonts w:eastAsia="Times New Roman" w:cs="Arial"/>
                    <w:color w:val="000000"/>
                    <w:sz w:val="16"/>
                    <w:szCs w:val="16"/>
                    <w:lang w:eastAsia="es-SV"/>
                  </w:rPr>
                </w:rPrChange>
              </w:rPr>
              <w:pPrChange w:id="288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8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874" w:author="Nery de Leiva [2]" w:date="2023-01-04T11:24:00Z"/>
                <w:del w:id="28875" w:author="Dinora Gomez Perez" w:date="2023-04-26T09:47:00Z"/>
                <w:rFonts w:eastAsia="Times New Roman" w:cs="Arial"/>
                <w:color w:val="000000"/>
                <w:sz w:val="14"/>
                <w:szCs w:val="14"/>
                <w:lang w:eastAsia="es-SV"/>
                <w:rPrChange w:id="28876" w:author="Nery de Leiva [2]" w:date="2023-01-04T12:07:00Z">
                  <w:rPr>
                    <w:ins w:id="28877" w:author="Nery de Leiva [2]" w:date="2023-01-04T11:24:00Z"/>
                    <w:del w:id="28878" w:author="Dinora Gomez Perez" w:date="2023-04-26T09:47:00Z"/>
                    <w:rFonts w:eastAsia="Times New Roman" w:cs="Arial"/>
                    <w:color w:val="000000"/>
                    <w:sz w:val="16"/>
                    <w:szCs w:val="16"/>
                    <w:lang w:eastAsia="es-SV"/>
                  </w:rPr>
                </w:rPrChange>
              </w:rPr>
              <w:pPrChange w:id="2887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8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881" w:author="Nery de Leiva [2]" w:date="2023-01-04T11:24:00Z"/>
                <w:del w:id="28882" w:author="Dinora Gomez Perez" w:date="2023-04-26T09:47:00Z"/>
                <w:rFonts w:eastAsia="Times New Roman" w:cs="Arial"/>
                <w:color w:val="000000"/>
                <w:sz w:val="14"/>
                <w:szCs w:val="14"/>
                <w:lang w:eastAsia="es-SV"/>
                <w:rPrChange w:id="28883" w:author="Nery de Leiva [2]" w:date="2023-01-04T12:07:00Z">
                  <w:rPr>
                    <w:ins w:id="28884" w:author="Nery de Leiva [2]" w:date="2023-01-04T11:24:00Z"/>
                    <w:del w:id="28885" w:author="Dinora Gomez Perez" w:date="2023-04-26T09:47:00Z"/>
                    <w:rFonts w:eastAsia="Times New Roman" w:cs="Arial"/>
                    <w:color w:val="000000"/>
                    <w:sz w:val="16"/>
                    <w:szCs w:val="16"/>
                    <w:lang w:eastAsia="es-SV"/>
                  </w:rPr>
                </w:rPrChange>
              </w:rPr>
              <w:pPrChange w:id="28886" w:author="Nery de Leiva [2]" w:date="2023-01-04T12:08:00Z">
                <w:pPr>
                  <w:jc w:val="center"/>
                </w:pPr>
              </w:pPrChange>
            </w:pPr>
            <w:ins w:id="28887" w:author="Nery de Leiva [2]" w:date="2023-01-04T11:24:00Z">
              <w:del w:id="28888" w:author="Dinora Gomez Perez" w:date="2023-04-26T09:47:00Z">
                <w:r w:rsidRPr="008C1F3E" w:rsidDel="002E4BFF">
                  <w:rPr>
                    <w:rFonts w:eastAsia="Times New Roman" w:cs="Arial"/>
                    <w:color w:val="000000"/>
                    <w:sz w:val="14"/>
                    <w:szCs w:val="14"/>
                    <w:lang w:eastAsia="es-SV"/>
                    <w:rPrChange w:id="28889" w:author="Nery de Leiva [2]" w:date="2023-01-04T12:07:00Z">
                      <w:rPr>
                        <w:rFonts w:eastAsia="Times New Roman" w:cs="Arial"/>
                        <w:color w:val="000000"/>
                        <w:sz w:val="16"/>
                        <w:szCs w:val="16"/>
                        <w:lang w:eastAsia="es-SV"/>
                      </w:rPr>
                    </w:rPrChange>
                  </w:rPr>
                  <w:delText>ZONA DE PROTECCIÓN 10</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8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891" w:author="Nery de Leiva [2]" w:date="2023-01-04T11:24:00Z"/>
                <w:del w:id="28892" w:author="Dinora Gomez Perez" w:date="2023-04-26T09:47:00Z"/>
                <w:rFonts w:eastAsia="Times New Roman" w:cs="Arial"/>
                <w:color w:val="000000"/>
                <w:sz w:val="14"/>
                <w:szCs w:val="14"/>
                <w:lang w:eastAsia="es-SV"/>
                <w:rPrChange w:id="28893" w:author="Nery de Leiva [2]" w:date="2023-01-04T12:07:00Z">
                  <w:rPr>
                    <w:ins w:id="28894" w:author="Nery de Leiva [2]" w:date="2023-01-04T11:24:00Z"/>
                    <w:del w:id="28895" w:author="Dinora Gomez Perez" w:date="2023-04-26T09:47:00Z"/>
                    <w:rFonts w:eastAsia="Times New Roman" w:cs="Arial"/>
                    <w:color w:val="000000"/>
                    <w:sz w:val="16"/>
                    <w:szCs w:val="16"/>
                    <w:lang w:eastAsia="es-SV"/>
                  </w:rPr>
                </w:rPrChange>
              </w:rPr>
              <w:pPrChange w:id="28896" w:author="Nery de Leiva [2]" w:date="2023-01-04T12:08:00Z">
                <w:pPr>
                  <w:jc w:val="center"/>
                </w:pPr>
              </w:pPrChange>
            </w:pPr>
            <w:ins w:id="28897" w:author="Nery de Leiva [2]" w:date="2023-01-04T11:24:00Z">
              <w:del w:id="28898" w:author="Dinora Gomez Perez" w:date="2023-04-26T09:47:00Z">
                <w:r w:rsidRPr="008C1F3E" w:rsidDel="002E4BFF">
                  <w:rPr>
                    <w:rFonts w:eastAsia="Times New Roman" w:cs="Arial"/>
                    <w:color w:val="000000"/>
                    <w:sz w:val="14"/>
                    <w:szCs w:val="14"/>
                    <w:lang w:eastAsia="es-SV"/>
                    <w:rPrChange w:id="28899" w:author="Nery de Leiva [2]" w:date="2023-01-04T12:07:00Z">
                      <w:rPr>
                        <w:rFonts w:eastAsia="Times New Roman" w:cs="Arial"/>
                        <w:color w:val="000000"/>
                        <w:sz w:val="16"/>
                        <w:szCs w:val="16"/>
                        <w:lang w:eastAsia="es-SV"/>
                      </w:rPr>
                    </w:rPrChange>
                  </w:rPr>
                  <w:delText>70101852-00000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90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901" w:author="Nery de Leiva [2]" w:date="2023-01-04T11:24:00Z"/>
                <w:del w:id="28902" w:author="Dinora Gomez Perez" w:date="2023-04-26T09:47:00Z"/>
                <w:rFonts w:eastAsia="Times New Roman" w:cs="Arial"/>
                <w:sz w:val="14"/>
                <w:szCs w:val="14"/>
                <w:lang w:eastAsia="es-SV"/>
                <w:rPrChange w:id="28903" w:author="Nery de Leiva [2]" w:date="2023-01-04T12:07:00Z">
                  <w:rPr>
                    <w:ins w:id="28904" w:author="Nery de Leiva [2]" w:date="2023-01-04T11:24:00Z"/>
                    <w:del w:id="28905" w:author="Dinora Gomez Perez" w:date="2023-04-26T09:47:00Z"/>
                    <w:rFonts w:eastAsia="Times New Roman" w:cs="Arial"/>
                    <w:sz w:val="16"/>
                    <w:szCs w:val="16"/>
                    <w:lang w:eastAsia="es-SV"/>
                  </w:rPr>
                </w:rPrChange>
              </w:rPr>
              <w:pPrChange w:id="28906" w:author="Nery de Leiva [2]" w:date="2023-01-04T12:08:00Z">
                <w:pPr>
                  <w:jc w:val="center"/>
                </w:pPr>
              </w:pPrChange>
            </w:pPr>
            <w:ins w:id="28907" w:author="Nery de Leiva [2]" w:date="2023-01-04T11:24:00Z">
              <w:del w:id="28908" w:author="Dinora Gomez Perez" w:date="2023-04-26T09:47:00Z">
                <w:r w:rsidRPr="008C1F3E" w:rsidDel="002E4BFF">
                  <w:rPr>
                    <w:rFonts w:eastAsia="Times New Roman" w:cs="Arial"/>
                    <w:sz w:val="14"/>
                    <w:szCs w:val="14"/>
                    <w:lang w:eastAsia="es-SV"/>
                    <w:rPrChange w:id="28909" w:author="Nery de Leiva [2]" w:date="2023-01-04T12:07:00Z">
                      <w:rPr>
                        <w:rFonts w:eastAsia="Times New Roman" w:cs="Arial"/>
                        <w:sz w:val="16"/>
                        <w:szCs w:val="16"/>
                        <w:lang w:eastAsia="es-SV"/>
                      </w:rPr>
                    </w:rPrChange>
                  </w:rPr>
                  <w:delText>0.108566</w:delText>
                </w:r>
              </w:del>
            </w:ins>
          </w:p>
        </w:tc>
      </w:tr>
      <w:tr w:rsidR="009F050E" w:rsidRPr="00E77C97" w:rsidDel="002E4BFF" w:rsidTr="008C1F3E">
        <w:trPr>
          <w:trHeight w:val="20"/>
          <w:ins w:id="28910" w:author="Nery de Leiva [2]" w:date="2023-01-04T11:24:00Z"/>
          <w:del w:id="28911" w:author="Dinora Gomez Perez" w:date="2023-04-26T09:47:00Z"/>
          <w:trPrChange w:id="289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9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14" w:author="Nery de Leiva [2]" w:date="2023-01-04T11:24:00Z"/>
                <w:del w:id="28915" w:author="Dinora Gomez Perez" w:date="2023-04-26T09:47:00Z"/>
                <w:rFonts w:eastAsia="Times New Roman" w:cs="Arial"/>
                <w:sz w:val="14"/>
                <w:szCs w:val="14"/>
                <w:lang w:eastAsia="es-SV"/>
                <w:rPrChange w:id="28916" w:author="Nery de Leiva [2]" w:date="2023-01-04T12:07:00Z">
                  <w:rPr>
                    <w:ins w:id="28917" w:author="Nery de Leiva [2]" w:date="2023-01-04T11:24:00Z"/>
                    <w:del w:id="28918" w:author="Dinora Gomez Perez" w:date="2023-04-26T09:47:00Z"/>
                    <w:rFonts w:eastAsia="Times New Roman" w:cs="Arial"/>
                    <w:sz w:val="16"/>
                    <w:szCs w:val="16"/>
                    <w:lang w:eastAsia="es-SV"/>
                  </w:rPr>
                </w:rPrChange>
              </w:rPr>
              <w:pPrChange w:id="2891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92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21" w:author="Nery de Leiva [2]" w:date="2023-01-04T11:24:00Z"/>
                <w:del w:id="28922" w:author="Dinora Gomez Perez" w:date="2023-04-26T09:47:00Z"/>
                <w:rFonts w:eastAsia="Times New Roman" w:cs="Arial"/>
                <w:color w:val="000000"/>
                <w:sz w:val="14"/>
                <w:szCs w:val="14"/>
                <w:lang w:eastAsia="es-SV"/>
                <w:rPrChange w:id="28923" w:author="Nery de Leiva [2]" w:date="2023-01-04T12:07:00Z">
                  <w:rPr>
                    <w:ins w:id="28924" w:author="Nery de Leiva [2]" w:date="2023-01-04T11:24:00Z"/>
                    <w:del w:id="28925" w:author="Dinora Gomez Perez" w:date="2023-04-26T09:47:00Z"/>
                    <w:rFonts w:eastAsia="Times New Roman" w:cs="Arial"/>
                    <w:color w:val="000000"/>
                    <w:sz w:val="16"/>
                    <w:szCs w:val="16"/>
                    <w:lang w:eastAsia="es-SV"/>
                  </w:rPr>
                </w:rPrChange>
              </w:rPr>
              <w:pPrChange w:id="289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9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28" w:author="Nery de Leiva [2]" w:date="2023-01-04T11:24:00Z"/>
                <w:del w:id="28929" w:author="Dinora Gomez Perez" w:date="2023-04-26T09:47:00Z"/>
                <w:rFonts w:eastAsia="Times New Roman" w:cs="Arial"/>
                <w:color w:val="000000"/>
                <w:sz w:val="14"/>
                <w:szCs w:val="14"/>
                <w:lang w:eastAsia="es-SV"/>
                <w:rPrChange w:id="28930" w:author="Nery de Leiva [2]" w:date="2023-01-04T12:07:00Z">
                  <w:rPr>
                    <w:ins w:id="28931" w:author="Nery de Leiva [2]" w:date="2023-01-04T11:24:00Z"/>
                    <w:del w:id="28932" w:author="Dinora Gomez Perez" w:date="2023-04-26T09:47:00Z"/>
                    <w:rFonts w:eastAsia="Times New Roman" w:cs="Arial"/>
                    <w:color w:val="000000"/>
                    <w:sz w:val="16"/>
                    <w:szCs w:val="16"/>
                    <w:lang w:eastAsia="es-SV"/>
                  </w:rPr>
                </w:rPrChange>
              </w:rPr>
              <w:pPrChange w:id="289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9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35" w:author="Nery de Leiva [2]" w:date="2023-01-04T11:24:00Z"/>
                <w:del w:id="28936" w:author="Dinora Gomez Perez" w:date="2023-04-26T09:47:00Z"/>
                <w:rFonts w:eastAsia="Times New Roman" w:cs="Arial"/>
                <w:color w:val="000000"/>
                <w:sz w:val="14"/>
                <w:szCs w:val="14"/>
                <w:lang w:eastAsia="es-SV"/>
                <w:rPrChange w:id="28937" w:author="Nery de Leiva [2]" w:date="2023-01-04T12:07:00Z">
                  <w:rPr>
                    <w:ins w:id="28938" w:author="Nery de Leiva [2]" w:date="2023-01-04T11:24:00Z"/>
                    <w:del w:id="28939" w:author="Dinora Gomez Perez" w:date="2023-04-26T09:47:00Z"/>
                    <w:rFonts w:eastAsia="Times New Roman" w:cs="Arial"/>
                    <w:color w:val="000000"/>
                    <w:sz w:val="16"/>
                    <w:szCs w:val="16"/>
                    <w:lang w:eastAsia="es-SV"/>
                  </w:rPr>
                </w:rPrChange>
              </w:rPr>
              <w:pPrChange w:id="2894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89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942" w:author="Nery de Leiva [2]" w:date="2023-01-04T11:24:00Z"/>
                <w:del w:id="28943" w:author="Dinora Gomez Perez" w:date="2023-04-26T09:47:00Z"/>
                <w:rFonts w:eastAsia="Times New Roman" w:cs="Arial"/>
                <w:color w:val="000000"/>
                <w:sz w:val="14"/>
                <w:szCs w:val="14"/>
                <w:lang w:eastAsia="es-SV"/>
                <w:rPrChange w:id="28944" w:author="Nery de Leiva [2]" w:date="2023-01-04T12:07:00Z">
                  <w:rPr>
                    <w:ins w:id="28945" w:author="Nery de Leiva [2]" w:date="2023-01-04T11:24:00Z"/>
                    <w:del w:id="28946" w:author="Dinora Gomez Perez" w:date="2023-04-26T09:47:00Z"/>
                    <w:rFonts w:eastAsia="Times New Roman" w:cs="Arial"/>
                    <w:color w:val="000000"/>
                    <w:sz w:val="16"/>
                    <w:szCs w:val="16"/>
                    <w:lang w:eastAsia="es-SV"/>
                  </w:rPr>
                </w:rPrChange>
              </w:rPr>
              <w:pPrChange w:id="28947" w:author="Nery de Leiva [2]" w:date="2023-01-04T12:08:00Z">
                <w:pPr>
                  <w:jc w:val="center"/>
                </w:pPr>
              </w:pPrChange>
            </w:pPr>
            <w:ins w:id="28948" w:author="Nery de Leiva [2]" w:date="2023-01-04T11:24:00Z">
              <w:del w:id="28949" w:author="Dinora Gomez Perez" w:date="2023-04-26T09:47:00Z">
                <w:r w:rsidRPr="008C1F3E" w:rsidDel="002E4BFF">
                  <w:rPr>
                    <w:rFonts w:eastAsia="Times New Roman" w:cs="Arial"/>
                    <w:color w:val="000000"/>
                    <w:sz w:val="14"/>
                    <w:szCs w:val="14"/>
                    <w:lang w:eastAsia="es-SV"/>
                    <w:rPrChange w:id="28950" w:author="Nery de Leiva [2]" w:date="2023-01-04T12:07:00Z">
                      <w:rPr>
                        <w:rFonts w:eastAsia="Times New Roman" w:cs="Arial"/>
                        <w:color w:val="000000"/>
                        <w:sz w:val="16"/>
                        <w:szCs w:val="16"/>
                        <w:lang w:eastAsia="es-SV"/>
                      </w:rPr>
                    </w:rPrChange>
                  </w:rPr>
                  <w:delText>ZONA DE PROTECCIÓN 11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89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8952" w:author="Nery de Leiva [2]" w:date="2023-01-04T11:24:00Z"/>
                <w:del w:id="28953" w:author="Dinora Gomez Perez" w:date="2023-04-26T09:47:00Z"/>
                <w:rFonts w:eastAsia="Times New Roman" w:cs="Arial"/>
                <w:color w:val="000000"/>
                <w:sz w:val="14"/>
                <w:szCs w:val="14"/>
                <w:lang w:eastAsia="es-SV"/>
                <w:rPrChange w:id="28954" w:author="Nery de Leiva [2]" w:date="2023-01-04T12:07:00Z">
                  <w:rPr>
                    <w:ins w:id="28955" w:author="Nery de Leiva [2]" w:date="2023-01-04T11:24:00Z"/>
                    <w:del w:id="28956" w:author="Dinora Gomez Perez" w:date="2023-04-26T09:47:00Z"/>
                    <w:rFonts w:eastAsia="Times New Roman" w:cs="Arial"/>
                    <w:color w:val="000000"/>
                    <w:sz w:val="16"/>
                    <w:szCs w:val="16"/>
                    <w:lang w:eastAsia="es-SV"/>
                  </w:rPr>
                </w:rPrChange>
              </w:rPr>
              <w:pPrChange w:id="28957" w:author="Nery de Leiva [2]" w:date="2023-01-04T12:08:00Z">
                <w:pPr>
                  <w:jc w:val="center"/>
                </w:pPr>
              </w:pPrChange>
            </w:pPr>
            <w:ins w:id="28958" w:author="Nery de Leiva [2]" w:date="2023-01-04T11:24:00Z">
              <w:del w:id="28959" w:author="Dinora Gomez Perez" w:date="2023-04-26T09:47:00Z">
                <w:r w:rsidRPr="008C1F3E" w:rsidDel="002E4BFF">
                  <w:rPr>
                    <w:rFonts w:eastAsia="Times New Roman" w:cs="Arial"/>
                    <w:color w:val="000000"/>
                    <w:sz w:val="14"/>
                    <w:szCs w:val="14"/>
                    <w:lang w:eastAsia="es-SV"/>
                    <w:rPrChange w:id="28960" w:author="Nery de Leiva [2]" w:date="2023-01-04T12:07:00Z">
                      <w:rPr>
                        <w:rFonts w:eastAsia="Times New Roman" w:cs="Arial"/>
                        <w:color w:val="000000"/>
                        <w:sz w:val="16"/>
                        <w:szCs w:val="16"/>
                        <w:lang w:eastAsia="es-SV"/>
                      </w:rPr>
                    </w:rPrChange>
                  </w:rPr>
                  <w:delText>70101853-00000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896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8962" w:author="Nery de Leiva [2]" w:date="2023-01-04T11:24:00Z"/>
                <w:del w:id="28963" w:author="Dinora Gomez Perez" w:date="2023-04-26T09:47:00Z"/>
                <w:rFonts w:eastAsia="Times New Roman" w:cs="Arial"/>
                <w:sz w:val="14"/>
                <w:szCs w:val="14"/>
                <w:lang w:eastAsia="es-SV"/>
                <w:rPrChange w:id="28964" w:author="Nery de Leiva [2]" w:date="2023-01-04T12:07:00Z">
                  <w:rPr>
                    <w:ins w:id="28965" w:author="Nery de Leiva [2]" w:date="2023-01-04T11:24:00Z"/>
                    <w:del w:id="28966" w:author="Dinora Gomez Perez" w:date="2023-04-26T09:47:00Z"/>
                    <w:rFonts w:eastAsia="Times New Roman" w:cs="Arial"/>
                    <w:sz w:val="16"/>
                    <w:szCs w:val="16"/>
                    <w:lang w:eastAsia="es-SV"/>
                  </w:rPr>
                </w:rPrChange>
              </w:rPr>
              <w:pPrChange w:id="28967" w:author="Nery de Leiva [2]" w:date="2023-01-04T12:08:00Z">
                <w:pPr>
                  <w:jc w:val="center"/>
                </w:pPr>
              </w:pPrChange>
            </w:pPr>
            <w:ins w:id="28968" w:author="Nery de Leiva [2]" w:date="2023-01-04T11:24:00Z">
              <w:del w:id="28969" w:author="Dinora Gomez Perez" w:date="2023-04-26T09:47:00Z">
                <w:r w:rsidRPr="008C1F3E" w:rsidDel="002E4BFF">
                  <w:rPr>
                    <w:rFonts w:eastAsia="Times New Roman" w:cs="Arial"/>
                    <w:sz w:val="14"/>
                    <w:szCs w:val="14"/>
                    <w:lang w:eastAsia="es-SV"/>
                    <w:rPrChange w:id="28970" w:author="Nery de Leiva [2]" w:date="2023-01-04T12:07:00Z">
                      <w:rPr>
                        <w:rFonts w:eastAsia="Times New Roman" w:cs="Arial"/>
                        <w:sz w:val="16"/>
                        <w:szCs w:val="16"/>
                        <w:lang w:eastAsia="es-SV"/>
                      </w:rPr>
                    </w:rPrChange>
                  </w:rPr>
                  <w:delText>0.127078</w:delText>
                </w:r>
              </w:del>
            </w:ins>
          </w:p>
        </w:tc>
      </w:tr>
      <w:tr w:rsidR="009F050E" w:rsidRPr="00E77C97" w:rsidDel="002E4BFF" w:rsidTr="008C1F3E">
        <w:trPr>
          <w:trHeight w:val="20"/>
          <w:ins w:id="28971" w:author="Nery de Leiva [2]" w:date="2023-01-04T11:24:00Z"/>
          <w:del w:id="28972" w:author="Dinora Gomez Perez" w:date="2023-04-26T09:47:00Z"/>
          <w:trPrChange w:id="2897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89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75" w:author="Nery de Leiva [2]" w:date="2023-01-04T11:24:00Z"/>
                <w:del w:id="28976" w:author="Dinora Gomez Perez" w:date="2023-04-26T09:47:00Z"/>
                <w:rFonts w:eastAsia="Times New Roman" w:cs="Arial"/>
                <w:sz w:val="14"/>
                <w:szCs w:val="14"/>
                <w:lang w:eastAsia="es-SV"/>
                <w:rPrChange w:id="28977" w:author="Nery de Leiva [2]" w:date="2023-01-04T12:07:00Z">
                  <w:rPr>
                    <w:ins w:id="28978" w:author="Nery de Leiva [2]" w:date="2023-01-04T11:24:00Z"/>
                    <w:del w:id="28979" w:author="Dinora Gomez Perez" w:date="2023-04-26T09:47:00Z"/>
                    <w:rFonts w:eastAsia="Times New Roman" w:cs="Arial"/>
                    <w:sz w:val="16"/>
                    <w:szCs w:val="16"/>
                    <w:lang w:eastAsia="es-SV"/>
                  </w:rPr>
                </w:rPrChange>
              </w:rPr>
              <w:pPrChange w:id="289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89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82" w:author="Nery de Leiva [2]" w:date="2023-01-04T11:24:00Z"/>
                <w:del w:id="28983" w:author="Dinora Gomez Perez" w:date="2023-04-26T09:47:00Z"/>
                <w:rFonts w:eastAsia="Times New Roman" w:cs="Arial"/>
                <w:color w:val="000000"/>
                <w:sz w:val="14"/>
                <w:szCs w:val="14"/>
                <w:lang w:eastAsia="es-SV"/>
                <w:rPrChange w:id="28984" w:author="Nery de Leiva [2]" w:date="2023-01-04T12:07:00Z">
                  <w:rPr>
                    <w:ins w:id="28985" w:author="Nery de Leiva [2]" w:date="2023-01-04T11:24:00Z"/>
                    <w:del w:id="28986" w:author="Dinora Gomez Perez" w:date="2023-04-26T09:47:00Z"/>
                    <w:rFonts w:eastAsia="Times New Roman" w:cs="Arial"/>
                    <w:color w:val="000000"/>
                    <w:sz w:val="16"/>
                    <w:szCs w:val="16"/>
                    <w:lang w:eastAsia="es-SV"/>
                  </w:rPr>
                </w:rPrChange>
              </w:rPr>
              <w:pPrChange w:id="289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89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89" w:author="Nery de Leiva [2]" w:date="2023-01-04T11:24:00Z"/>
                <w:del w:id="28990" w:author="Dinora Gomez Perez" w:date="2023-04-26T09:47:00Z"/>
                <w:rFonts w:eastAsia="Times New Roman" w:cs="Arial"/>
                <w:color w:val="000000"/>
                <w:sz w:val="14"/>
                <w:szCs w:val="14"/>
                <w:lang w:eastAsia="es-SV"/>
                <w:rPrChange w:id="28991" w:author="Nery de Leiva [2]" w:date="2023-01-04T12:07:00Z">
                  <w:rPr>
                    <w:ins w:id="28992" w:author="Nery de Leiva [2]" w:date="2023-01-04T11:24:00Z"/>
                    <w:del w:id="28993" w:author="Dinora Gomez Perez" w:date="2023-04-26T09:47:00Z"/>
                    <w:rFonts w:eastAsia="Times New Roman" w:cs="Arial"/>
                    <w:color w:val="000000"/>
                    <w:sz w:val="16"/>
                    <w:szCs w:val="16"/>
                    <w:lang w:eastAsia="es-SV"/>
                  </w:rPr>
                </w:rPrChange>
              </w:rPr>
              <w:pPrChange w:id="289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89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8996" w:author="Nery de Leiva [2]" w:date="2023-01-04T11:24:00Z"/>
                <w:del w:id="28997" w:author="Dinora Gomez Perez" w:date="2023-04-26T09:47:00Z"/>
                <w:rFonts w:eastAsia="Times New Roman" w:cs="Arial"/>
                <w:color w:val="000000"/>
                <w:sz w:val="14"/>
                <w:szCs w:val="14"/>
                <w:lang w:eastAsia="es-SV"/>
                <w:rPrChange w:id="28998" w:author="Nery de Leiva [2]" w:date="2023-01-04T12:07:00Z">
                  <w:rPr>
                    <w:ins w:id="28999" w:author="Nery de Leiva [2]" w:date="2023-01-04T11:24:00Z"/>
                    <w:del w:id="29000" w:author="Dinora Gomez Perez" w:date="2023-04-26T09:47:00Z"/>
                    <w:rFonts w:eastAsia="Times New Roman" w:cs="Arial"/>
                    <w:color w:val="000000"/>
                    <w:sz w:val="16"/>
                    <w:szCs w:val="16"/>
                    <w:lang w:eastAsia="es-SV"/>
                  </w:rPr>
                </w:rPrChange>
              </w:rPr>
              <w:pPrChange w:id="2900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900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9003" w:author="Nery de Leiva [2]" w:date="2023-01-04T11:24:00Z"/>
                <w:del w:id="29004" w:author="Dinora Gomez Perez" w:date="2023-04-26T09:47:00Z"/>
                <w:rFonts w:eastAsia="Times New Roman" w:cs="Arial"/>
                <w:sz w:val="14"/>
                <w:szCs w:val="14"/>
                <w:lang w:eastAsia="es-SV"/>
                <w:rPrChange w:id="29005" w:author="Nery de Leiva [2]" w:date="2023-01-04T12:07:00Z">
                  <w:rPr>
                    <w:ins w:id="29006" w:author="Nery de Leiva [2]" w:date="2023-01-04T11:24:00Z"/>
                    <w:del w:id="29007" w:author="Dinora Gomez Perez" w:date="2023-04-26T09:47:00Z"/>
                    <w:rFonts w:eastAsia="Times New Roman" w:cs="Arial"/>
                    <w:sz w:val="16"/>
                    <w:szCs w:val="16"/>
                    <w:lang w:eastAsia="es-SV"/>
                  </w:rPr>
                </w:rPrChange>
              </w:rPr>
              <w:pPrChange w:id="29008" w:author="Nery de Leiva [2]" w:date="2023-01-04T12:08:00Z">
                <w:pPr>
                  <w:jc w:val="right"/>
                </w:pPr>
              </w:pPrChange>
            </w:pPr>
            <w:ins w:id="29009" w:author="Nery de Leiva [2]" w:date="2023-01-04T11:24:00Z">
              <w:del w:id="29010" w:author="Dinora Gomez Perez" w:date="2023-04-26T09:47:00Z">
                <w:r w:rsidRPr="008C1F3E" w:rsidDel="002E4BFF">
                  <w:rPr>
                    <w:rFonts w:eastAsia="Times New Roman" w:cs="Arial"/>
                    <w:sz w:val="14"/>
                    <w:szCs w:val="14"/>
                    <w:lang w:eastAsia="es-SV"/>
                    <w:rPrChange w:id="2901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01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013" w:author="Nery de Leiva [2]" w:date="2023-01-04T11:24:00Z"/>
                <w:del w:id="29014" w:author="Dinora Gomez Perez" w:date="2023-04-26T09:47:00Z"/>
                <w:rFonts w:eastAsia="Times New Roman" w:cs="Arial"/>
                <w:sz w:val="14"/>
                <w:szCs w:val="14"/>
                <w:lang w:eastAsia="es-SV"/>
                <w:rPrChange w:id="29015" w:author="Nery de Leiva [2]" w:date="2023-01-04T12:07:00Z">
                  <w:rPr>
                    <w:ins w:id="29016" w:author="Nery de Leiva [2]" w:date="2023-01-04T11:24:00Z"/>
                    <w:del w:id="29017" w:author="Dinora Gomez Perez" w:date="2023-04-26T09:47:00Z"/>
                    <w:rFonts w:eastAsia="Times New Roman" w:cs="Arial"/>
                    <w:sz w:val="16"/>
                    <w:szCs w:val="16"/>
                    <w:lang w:eastAsia="es-SV"/>
                  </w:rPr>
                </w:rPrChange>
              </w:rPr>
              <w:pPrChange w:id="29018" w:author="Nery de Leiva [2]" w:date="2023-01-04T12:08:00Z">
                <w:pPr>
                  <w:jc w:val="center"/>
                </w:pPr>
              </w:pPrChange>
            </w:pPr>
            <w:ins w:id="29019" w:author="Nery de Leiva [2]" w:date="2023-01-04T11:24:00Z">
              <w:del w:id="29020" w:author="Dinora Gomez Perez" w:date="2023-04-26T09:47:00Z">
                <w:r w:rsidRPr="008C1F3E" w:rsidDel="002E4BFF">
                  <w:rPr>
                    <w:rFonts w:eastAsia="Times New Roman" w:cs="Arial"/>
                    <w:sz w:val="14"/>
                    <w:szCs w:val="14"/>
                    <w:lang w:eastAsia="es-SV"/>
                    <w:rPrChange w:id="29021" w:author="Nery de Leiva [2]" w:date="2023-01-04T12:07:00Z">
                      <w:rPr>
                        <w:rFonts w:eastAsia="Times New Roman" w:cs="Arial"/>
                        <w:sz w:val="16"/>
                        <w:szCs w:val="16"/>
                        <w:lang w:eastAsia="es-SV"/>
                      </w:rPr>
                    </w:rPrChange>
                  </w:rPr>
                  <w:delText>86.947309</w:delText>
                </w:r>
              </w:del>
            </w:ins>
          </w:p>
        </w:tc>
      </w:tr>
    </w:tbl>
    <w:p w:rsidR="008C1F3E" w:rsidDel="002E4BFF" w:rsidRDefault="008C1F3E" w:rsidP="008C1F3E">
      <w:pPr>
        <w:spacing w:after="0" w:line="240" w:lineRule="auto"/>
        <w:ind w:left="1134" w:hanging="1134"/>
        <w:contextualSpacing/>
        <w:jc w:val="both"/>
        <w:rPr>
          <w:ins w:id="29022" w:author="Nery de Leiva [2]" w:date="2023-01-04T12:25:00Z"/>
          <w:del w:id="29023" w:author="Dinora Gomez Perez" w:date="2023-04-26T09:47:00Z"/>
        </w:rPr>
      </w:pPr>
      <w:ins w:id="29024" w:author="Nery de Leiva [2]" w:date="2023-01-04T12:25:00Z">
        <w:del w:id="29025"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29026" w:author="Nery de Leiva [2]" w:date="2023-01-04T12:25:00Z"/>
          <w:del w:id="29027" w:author="Dinora Gomez Perez" w:date="2023-04-26T09:47:00Z"/>
        </w:rPr>
      </w:pPr>
      <w:ins w:id="29028" w:author="Nery de Leiva [2]" w:date="2023-01-04T12:25:00Z">
        <w:del w:id="29029"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29030" w:author="Nery de Leiva [2]" w:date="2023-01-04T12:25:00Z"/>
          <w:del w:id="29031" w:author="Dinora Gomez Perez" w:date="2023-04-26T09:47:00Z"/>
        </w:rPr>
      </w:pPr>
      <w:ins w:id="29032" w:author="Nery de Leiva [2]" w:date="2023-01-04T12:25:00Z">
        <w:del w:id="29033"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29034" w:author="Nery de Leiva [2]" w:date="2023-01-04T12:25:00Z"/>
          <w:del w:id="29035" w:author="Dinora Gomez Perez" w:date="2023-04-26T09:47:00Z"/>
        </w:rPr>
      </w:pPr>
      <w:ins w:id="29036" w:author="Nery de Leiva [2]" w:date="2023-01-04T12:25:00Z">
        <w:del w:id="29037" w:author="Dinora Gomez Perez" w:date="2023-04-26T09:47:00Z">
          <w:r w:rsidDel="002E4BFF">
            <w:delText>PÁGINA NÚMERO OCHO</w:delText>
          </w:r>
        </w:del>
      </w:ins>
    </w:p>
    <w:p w:rsidR="008C1F3E" w:rsidDel="002E4BFF" w:rsidRDefault="008C1F3E">
      <w:pPr>
        <w:rPr>
          <w:ins w:id="29038" w:author="Nery de Leiva [2]" w:date="2023-01-04T12:25:00Z"/>
          <w:del w:id="29039" w:author="Dinora Gomez Perez" w:date="2023-04-26T09:47:00Z"/>
        </w:rPr>
      </w:pPr>
    </w:p>
    <w:tbl>
      <w:tblPr>
        <w:tblW w:w="9816" w:type="dxa"/>
        <w:tblInd w:w="-40" w:type="dxa"/>
        <w:tblCellMar>
          <w:left w:w="70" w:type="dxa"/>
          <w:right w:w="70" w:type="dxa"/>
        </w:tblCellMar>
        <w:tblLook w:val="04A0" w:firstRow="1" w:lastRow="0" w:firstColumn="1" w:lastColumn="0" w:noHBand="0" w:noVBand="1"/>
        <w:tblPrChange w:id="29040"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9041">
          <w:tblGrid>
            <w:gridCol w:w="460"/>
            <w:gridCol w:w="1813"/>
            <w:gridCol w:w="1420"/>
            <w:gridCol w:w="1304"/>
            <w:gridCol w:w="2101"/>
            <w:gridCol w:w="1579"/>
            <w:gridCol w:w="1413"/>
          </w:tblGrid>
        </w:tblGridChange>
      </w:tblGrid>
      <w:tr w:rsidR="009F050E" w:rsidRPr="00E77C97" w:rsidDel="002E4BFF" w:rsidTr="008C1F3E">
        <w:trPr>
          <w:trHeight w:val="20"/>
          <w:ins w:id="29042" w:author="Nery de Leiva [2]" w:date="2023-01-04T11:24:00Z"/>
          <w:del w:id="29043" w:author="Dinora Gomez Perez" w:date="2023-04-26T09:47:00Z"/>
          <w:trPrChange w:id="29044" w:author="Nery de Leiva [2]" w:date="2023-01-04T12:26: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9045" w:author="Nery de Leiva [2]" w:date="2023-01-04T12:26: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046" w:author="Nery de Leiva [2]" w:date="2023-01-04T11:24:00Z"/>
                <w:del w:id="29047" w:author="Dinora Gomez Perez" w:date="2023-04-26T09:47:00Z"/>
                <w:rFonts w:eastAsia="Times New Roman" w:cs="Arial"/>
                <w:sz w:val="14"/>
                <w:szCs w:val="14"/>
                <w:lang w:eastAsia="es-SV"/>
                <w:rPrChange w:id="29048" w:author="Nery de Leiva [2]" w:date="2023-01-04T12:07:00Z">
                  <w:rPr>
                    <w:ins w:id="29049" w:author="Nery de Leiva [2]" w:date="2023-01-04T11:24:00Z"/>
                    <w:del w:id="29050" w:author="Dinora Gomez Perez" w:date="2023-04-26T09:47:00Z"/>
                    <w:rFonts w:eastAsia="Times New Roman" w:cs="Arial"/>
                    <w:sz w:val="16"/>
                    <w:szCs w:val="16"/>
                    <w:lang w:eastAsia="es-SV"/>
                  </w:rPr>
                </w:rPrChange>
              </w:rPr>
              <w:pPrChange w:id="29051" w:author="Nery de Leiva [2]" w:date="2023-01-04T12:08:00Z">
                <w:pPr>
                  <w:jc w:val="center"/>
                </w:pPr>
              </w:pPrChange>
            </w:pPr>
            <w:ins w:id="29052" w:author="Nery de Leiva [2]" w:date="2023-01-04T11:24:00Z">
              <w:del w:id="29053" w:author="Dinora Gomez Perez" w:date="2023-04-26T09:47:00Z">
                <w:r w:rsidRPr="008C1F3E" w:rsidDel="002E4BFF">
                  <w:rPr>
                    <w:rFonts w:eastAsia="Times New Roman" w:cs="Arial"/>
                    <w:sz w:val="14"/>
                    <w:szCs w:val="14"/>
                    <w:lang w:eastAsia="es-SV"/>
                    <w:rPrChange w:id="29054" w:author="Nery de Leiva [2]" w:date="2023-01-04T12:07:00Z">
                      <w:rPr>
                        <w:rFonts w:eastAsia="Times New Roman" w:cs="Arial"/>
                        <w:sz w:val="16"/>
                        <w:szCs w:val="16"/>
                        <w:lang w:eastAsia="es-SV"/>
                      </w:rPr>
                    </w:rPrChange>
                  </w:rPr>
                  <w:delText>74</w:delText>
                </w:r>
              </w:del>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9055" w:author="Nery de Leiva [2]" w:date="2023-01-04T12:26: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9056" w:author="Nery de Leiva [2]" w:date="2023-01-04T11:24:00Z"/>
                <w:del w:id="29057" w:author="Dinora Gomez Perez" w:date="2023-04-26T09:47:00Z"/>
                <w:rFonts w:eastAsia="Times New Roman" w:cs="Arial"/>
                <w:sz w:val="14"/>
                <w:szCs w:val="14"/>
                <w:lang w:eastAsia="es-SV"/>
                <w:rPrChange w:id="29058" w:author="Nery de Leiva [2]" w:date="2023-01-04T12:07:00Z">
                  <w:rPr>
                    <w:ins w:id="29059" w:author="Nery de Leiva [2]" w:date="2023-01-04T11:24:00Z"/>
                    <w:del w:id="29060" w:author="Dinora Gomez Perez" w:date="2023-04-26T09:47:00Z"/>
                    <w:rFonts w:eastAsia="Times New Roman" w:cs="Arial"/>
                    <w:sz w:val="16"/>
                    <w:szCs w:val="16"/>
                    <w:lang w:eastAsia="es-SV"/>
                  </w:rPr>
                </w:rPrChange>
              </w:rPr>
              <w:pPrChange w:id="29061" w:author="Nery de Leiva [2]" w:date="2023-01-04T12:08:00Z">
                <w:pPr/>
              </w:pPrChange>
            </w:pPr>
            <w:ins w:id="29062" w:author="Nery de Leiva [2]" w:date="2023-01-04T11:24:00Z">
              <w:del w:id="29063" w:author="Dinora Gomez Perez" w:date="2023-04-26T09:47:00Z">
                <w:r w:rsidRPr="008C1F3E" w:rsidDel="002E4BFF">
                  <w:rPr>
                    <w:rFonts w:eastAsia="Times New Roman" w:cs="Arial"/>
                    <w:sz w:val="14"/>
                    <w:szCs w:val="14"/>
                    <w:lang w:eastAsia="es-SV"/>
                    <w:rPrChange w:id="29064" w:author="Nery de Leiva [2]" w:date="2023-01-04T12:07:00Z">
                      <w:rPr>
                        <w:rFonts w:eastAsia="Times New Roman" w:cs="Arial"/>
                        <w:sz w:val="16"/>
                        <w:szCs w:val="16"/>
                        <w:lang w:eastAsia="es-SV"/>
                      </w:rPr>
                    </w:rPrChange>
                  </w:rPr>
                  <w:delText>SAN BLAS O LAS BRUMAS</w:delText>
                </w:r>
              </w:del>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9065" w:author="Nery de Leiva [2]" w:date="2023-01-04T12:26: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066" w:author="Nery de Leiva [2]" w:date="2023-01-04T11:24:00Z"/>
                <w:del w:id="29067" w:author="Dinora Gomez Perez" w:date="2023-04-26T09:47:00Z"/>
                <w:rFonts w:eastAsia="Times New Roman" w:cs="Arial"/>
                <w:sz w:val="14"/>
                <w:szCs w:val="14"/>
                <w:lang w:eastAsia="es-SV"/>
                <w:rPrChange w:id="29068" w:author="Nery de Leiva [2]" w:date="2023-01-04T12:07:00Z">
                  <w:rPr>
                    <w:ins w:id="29069" w:author="Nery de Leiva [2]" w:date="2023-01-04T11:24:00Z"/>
                    <w:del w:id="29070" w:author="Dinora Gomez Perez" w:date="2023-04-26T09:47:00Z"/>
                    <w:rFonts w:eastAsia="Times New Roman" w:cs="Arial"/>
                    <w:sz w:val="16"/>
                    <w:szCs w:val="16"/>
                    <w:lang w:eastAsia="es-SV"/>
                  </w:rPr>
                </w:rPrChange>
              </w:rPr>
              <w:pPrChange w:id="29071" w:author="Nery de Leiva [2]" w:date="2023-01-04T12:08:00Z">
                <w:pPr>
                  <w:jc w:val="center"/>
                </w:pPr>
              </w:pPrChange>
            </w:pPr>
            <w:ins w:id="29072" w:author="Nery de Leiva [2]" w:date="2023-01-04T11:24:00Z">
              <w:del w:id="29073" w:author="Dinora Gomez Perez" w:date="2023-04-26T09:47:00Z">
                <w:r w:rsidRPr="008C1F3E" w:rsidDel="002E4BFF">
                  <w:rPr>
                    <w:rFonts w:eastAsia="Times New Roman" w:cs="Arial"/>
                    <w:sz w:val="14"/>
                    <w:szCs w:val="14"/>
                    <w:lang w:eastAsia="es-SV"/>
                    <w:rPrChange w:id="29074" w:author="Nery de Leiva [2]" w:date="2023-01-04T12:07:00Z">
                      <w:rPr>
                        <w:rFonts w:eastAsia="Times New Roman" w:cs="Arial"/>
                        <w:sz w:val="16"/>
                        <w:szCs w:val="16"/>
                        <w:lang w:eastAsia="es-SV"/>
                      </w:rPr>
                    </w:rPrChange>
                  </w:rPr>
                  <w:delText>Santa Ana</w:delText>
                </w:r>
              </w:del>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29075" w:author="Nery de Leiva [2]" w:date="2023-01-04T12:26: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076" w:author="Nery de Leiva [2]" w:date="2023-01-04T11:24:00Z"/>
                <w:del w:id="29077" w:author="Dinora Gomez Perez" w:date="2023-04-26T09:47:00Z"/>
                <w:rFonts w:eastAsia="Times New Roman" w:cs="Arial"/>
                <w:sz w:val="14"/>
                <w:szCs w:val="14"/>
                <w:lang w:eastAsia="es-SV"/>
                <w:rPrChange w:id="29078" w:author="Nery de Leiva [2]" w:date="2023-01-04T12:07:00Z">
                  <w:rPr>
                    <w:ins w:id="29079" w:author="Nery de Leiva [2]" w:date="2023-01-04T11:24:00Z"/>
                    <w:del w:id="29080" w:author="Dinora Gomez Perez" w:date="2023-04-26T09:47:00Z"/>
                    <w:rFonts w:eastAsia="Times New Roman" w:cs="Arial"/>
                    <w:sz w:val="16"/>
                    <w:szCs w:val="16"/>
                    <w:lang w:eastAsia="es-SV"/>
                  </w:rPr>
                </w:rPrChange>
              </w:rPr>
              <w:pPrChange w:id="29081" w:author="Nery de Leiva [2]" w:date="2023-01-04T12:08:00Z">
                <w:pPr>
                  <w:jc w:val="center"/>
                </w:pPr>
              </w:pPrChange>
            </w:pPr>
            <w:ins w:id="29082" w:author="Nery de Leiva [2]" w:date="2023-01-04T11:24:00Z">
              <w:del w:id="29083" w:author="Dinora Gomez Perez" w:date="2023-04-26T09:47:00Z">
                <w:r w:rsidRPr="008C1F3E" w:rsidDel="002E4BFF">
                  <w:rPr>
                    <w:rFonts w:eastAsia="Times New Roman" w:cs="Arial"/>
                    <w:sz w:val="14"/>
                    <w:szCs w:val="14"/>
                    <w:lang w:eastAsia="es-SV"/>
                    <w:rPrChange w:id="29084" w:author="Nery de Leiva [2]" w:date="2023-01-04T12:07:00Z">
                      <w:rPr>
                        <w:rFonts w:eastAsia="Times New Roman" w:cs="Arial"/>
                        <w:sz w:val="16"/>
                        <w:szCs w:val="16"/>
                        <w:lang w:eastAsia="es-SV"/>
                      </w:rPr>
                    </w:rPrChange>
                  </w:rPr>
                  <w:delText>Santa Ana</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9085"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086" w:author="Nery de Leiva [2]" w:date="2023-01-04T11:24:00Z"/>
                <w:del w:id="29087" w:author="Dinora Gomez Perez" w:date="2023-04-26T09:47:00Z"/>
                <w:rFonts w:eastAsia="Times New Roman" w:cs="Arial"/>
                <w:sz w:val="14"/>
                <w:szCs w:val="14"/>
                <w:lang w:eastAsia="es-SV"/>
                <w:rPrChange w:id="29088" w:author="Nery de Leiva [2]" w:date="2023-01-04T12:07:00Z">
                  <w:rPr>
                    <w:ins w:id="29089" w:author="Nery de Leiva [2]" w:date="2023-01-04T11:24:00Z"/>
                    <w:del w:id="29090" w:author="Dinora Gomez Perez" w:date="2023-04-26T09:47:00Z"/>
                    <w:rFonts w:eastAsia="Times New Roman" w:cs="Arial"/>
                    <w:sz w:val="16"/>
                    <w:szCs w:val="16"/>
                    <w:lang w:eastAsia="es-SV"/>
                  </w:rPr>
                </w:rPrChange>
              </w:rPr>
              <w:pPrChange w:id="29091" w:author="Nery de Leiva [2]" w:date="2023-01-04T12:08:00Z">
                <w:pPr>
                  <w:jc w:val="center"/>
                </w:pPr>
              </w:pPrChange>
            </w:pPr>
            <w:ins w:id="29092" w:author="Nery de Leiva [2]" w:date="2023-01-04T11:24:00Z">
              <w:del w:id="29093" w:author="Dinora Gomez Perez" w:date="2023-04-26T09:47:00Z">
                <w:r w:rsidRPr="008C1F3E" w:rsidDel="002E4BFF">
                  <w:rPr>
                    <w:rFonts w:eastAsia="Times New Roman" w:cs="Arial"/>
                    <w:sz w:val="14"/>
                    <w:szCs w:val="14"/>
                    <w:lang w:eastAsia="es-SV"/>
                    <w:rPrChange w:id="29094" w:author="Nery de Leiva [2]" w:date="2023-01-04T12:07:00Z">
                      <w:rPr>
                        <w:rFonts w:eastAsia="Times New Roman" w:cs="Arial"/>
                        <w:sz w:val="16"/>
                        <w:szCs w:val="16"/>
                        <w:lang w:eastAsia="es-SV"/>
                      </w:rPr>
                    </w:rPrChange>
                  </w:rPr>
                  <w:delText>POLÍGONO CERRO VERDE</w:delText>
                </w:r>
              </w:del>
            </w:ins>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29095" w:author="Nery de Leiva [2]" w:date="2023-01-04T12:26:00Z">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096" w:author="Nery de Leiva [2]" w:date="2023-01-04T11:24:00Z"/>
                <w:del w:id="29097" w:author="Dinora Gomez Perez" w:date="2023-04-26T09:47:00Z"/>
                <w:rFonts w:eastAsia="Times New Roman" w:cs="Arial"/>
                <w:sz w:val="14"/>
                <w:szCs w:val="14"/>
                <w:lang w:eastAsia="es-SV"/>
                <w:rPrChange w:id="29098" w:author="Nery de Leiva [2]" w:date="2023-01-04T12:07:00Z">
                  <w:rPr>
                    <w:ins w:id="29099" w:author="Nery de Leiva [2]" w:date="2023-01-04T11:24:00Z"/>
                    <w:del w:id="29100" w:author="Dinora Gomez Perez" w:date="2023-04-26T09:47:00Z"/>
                    <w:rFonts w:eastAsia="Times New Roman" w:cs="Arial"/>
                    <w:sz w:val="16"/>
                    <w:szCs w:val="16"/>
                    <w:lang w:eastAsia="es-SV"/>
                  </w:rPr>
                </w:rPrChange>
              </w:rPr>
              <w:pPrChange w:id="29101" w:author="Nery de Leiva [2]" w:date="2023-01-04T12:08:00Z">
                <w:pPr>
                  <w:jc w:val="center"/>
                </w:pPr>
              </w:pPrChange>
            </w:pPr>
            <w:ins w:id="29102" w:author="Nery de Leiva [2]" w:date="2023-01-04T11:24:00Z">
              <w:del w:id="29103" w:author="Dinora Gomez Perez" w:date="2023-04-26T09:47:00Z">
                <w:r w:rsidRPr="008C1F3E" w:rsidDel="002E4BFF">
                  <w:rPr>
                    <w:rFonts w:eastAsia="Times New Roman" w:cs="Arial"/>
                    <w:sz w:val="14"/>
                    <w:szCs w:val="14"/>
                    <w:lang w:eastAsia="es-SV"/>
                    <w:rPrChange w:id="29104" w:author="Nery de Leiva [2]" w:date="2023-01-04T12:07:00Z">
                      <w:rPr>
                        <w:rFonts w:eastAsia="Times New Roman" w:cs="Arial"/>
                        <w:sz w:val="16"/>
                        <w:szCs w:val="16"/>
                        <w:lang w:eastAsia="es-SV"/>
                      </w:rPr>
                    </w:rPrChange>
                  </w:rPr>
                  <w:delText>20020890-00000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9105"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106" w:author="Nery de Leiva [2]" w:date="2023-01-04T11:24:00Z"/>
                <w:del w:id="29107" w:author="Dinora Gomez Perez" w:date="2023-04-26T09:47:00Z"/>
                <w:rFonts w:eastAsia="Times New Roman" w:cs="Arial"/>
                <w:sz w:val="14"/>
                <w:szCs w:val="14"/>
                <w:lang w:eastAsia="es-SV"/>
                <w:rPrChange w:id="29108" w:author="Nery de Leiva [2]" w:date="2023-01-04T12:07:00Z">
                  <w:rPr>
                    <w:ins w:id="29109" w:author="Nery de Leiva [2]" w:date="2023-01-04T11:24:00Z"/>
                    <w:del w:id="29110" w:author="Dinora Gomez Perez" w:date="2023-04-26T09:47:00Z"/>
                    <w:rFonts w:eastAsia="Times New Roman" w:cs="Arial"/>
                    <w:sz w:val="16"/>
                    <w:szCs w:val="16"/>
                    <w:lang w:eastAsia="es-SV"/>
                  </w:rPr>
                </w:rPrChange>
              </w:rPr>
              <w:pPrChange w:id="29111" w:author="Nery de Leiva [2]" w:date="2023-01-04T12:08:00Z">
                <w:pPr>
                  <w:jc w:val="center"/>
                </w:pPr>
              </w:pPrChange>
            </w:pPr>
            <w:ins w:id="29112" w:author="Nery de Leiva [2]" w:date="2023-01-04T11:24:00Z">
              <w:del w:id="29113" w:author="Dinora Gomez Perez" w:date="2023-04-26T09:47:00Z">
                <w:r w:rsidRPr="008C1F3E" w:rsidDel="002E4BFF">
                  <w:rPr>
                    <w:rFonts w:eastAsia="Times New Roman" w:cs="Arial"/>
                    <w:sz w:val="14"/>
                    <w:szCs w:val="14"/>
                    <w:lang w:eastAsia="es-SV"/>
                    <w:rPrChange w:id="29114" w:author="Nery de Leiva [2]" w:date="2023-01-04T12:07:00Z">
                      <w:rPr>
                        <w:rFonts w:eastAsia="Times New Roman" w:cs="Arial"/>
                        <w:sz w:val="16"/>
                        <w:szCs w:val="16"/>
                        <w:lang w:eastAsia="es-SV"/>
                      </w:rPr>
                    </w:rPrChange>
                  </w:rPr>
                  <w:delText>222.900000</w:delText>
                </w:r>
              </w:del>
            </w:ins>
          </w:p>
        </w:tc>
      </w:tr>
      <w:tr w:rsidR="009F050E" w:rsidRPr="00E77C97" w:rsidDel="002E4BFF" w:rsidTr="008C1F3E">
        <w:trPr>
          <w:trHeight w:val="20"/>
          <w:ins w:id="29115" w:author="Nery de Leiva [2]" w:date="2023-01-04T11:24:00Z"/>
          <w:del w:id="29116" w:author="Dinora Gomez Perez" w:date="2023-04-26T09:47:00Z"/>
          <w:trPrChange w:id="29117" w:author="Nery de Leiva [2]" w:date="2023-01-04T12:26: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9118" w:author="Nery de Leiva [2]" w:date="2023-01-04T12:26: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19" w:author="Nery de Leiva [2]" w:date="2023-01-04T11:24:00Z"/>
                <w:del w:id="29120" w:author="Dinora Gomez Perez" w:date="2023-04-26T09:47:00Z"/>
                <w:rFonts w:eastAsia="Times New Roman" w:cs="Arial"/>
                <w:sz w:val="14"/>
                <w:szCs w:val="14"/>
                <w:lang w:eastAsia="es-SV"/>
                <w:rPrChange w:id="29121" w:author="Nery de Leiva [2]" w:date="2023-01-04T12:07:00Z">
                  <w:rPr>
                    <w:ins w:id="29122" w:author="Nery de Leiva [2]" w:date="2023-01-04T11:24:00Z"/>
                    <w:del w:id="29123" w:author="Dinora Gomez Perez" w:date="2023-04-26T09:47:00Z"/>
                    <w:rFonts w:eastAsia="Times New Roman" w:cs="Arial"/>
                    <w:sz w:val="16"/>
                    <w:szCs w:val="16"/>
                    <w:lang w:eastAsia="es-SV"/>
                  </w:rPr>
                </w:rPrChange>
              </w:rPr>
              <w:pPrChange w:id="29124"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9125" w:author="Nery de Leiva [2]" w:date="2023-01-04T12:26: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26" w:author="Nery de Leiva [2]" w:date="2023-01-04T11:24:00Z"/>
                <w:del w:id="29127" w:author="Dinora Gomez Perez" w:date="2023-04-26T09:47:00Z"/>
                <w:rFonts w:eastAsia="Times New Roman" w:cs="Arial"/>
                <w:sz w:val="14"/>
                <w:szCs w:val="14"/>
                <w:lang w:eastAsia="es-SV"/>
                <w:rPrChange w:id="29128" w:author="Nery de Leiva [2]" w:date="2023-01-04T12:07:00Z">
                  <w:rPr>
                    <w:ins w:id="29129" w:author="Nery de Leiva [2]" w:date="2023-01-04T11:24:00Z"/>
                    <w:del w:id="29130" w:author="Dinora Gomez Perez" w:date="2023-04-26T09:47:00Z"/>
                    <w:rFonts w:eastAsia="Times New Roman" w:cs="Arial"/>
                    <w:sz w:val="16"/>
                    <w:szCs w:val="16"/>
                    <w:lang w:eastAsia="es-SV"/>
                  </w:rPr>
                </w:rPrChange>
              </w:rPr>
              <w:pPrChange w:id="29131"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9132" w:author="Nery de Leiva [2]" w:date="2023-01-04T12:26: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33" w:author="Nery de Leiva [2]" w:date="2023-01-04T11:24:00Z"/>
                <w:del w:id="29134" w:author="Dinora Gomez Perez" w:date="2023-04-26T09:47:00Z"/>
                <w:rFonts w:eastAsia="Times New Roman" w:cs="Arial"/>
                <w:sz w:val="14"/>
                <w:szCs w:val="14"/>
                <w:lang w:eastAsia="es-SV"/>
                <w:rPrChange w:id="29135" w:author="Nery de Leiva [2]" w:date="2023-01-04T12:07:00Z">
                  <w:rPr>
                    <w:ins w:id="29136" w:author="Nery de Leiva [2]" w:date="2023-01-04T11:24:00Z"/>
                    <w:del w:id="29137" w:author="Dinora Gomez Perez" w:date="2023-04-26T09:47:00Z"/>
                    <w:rFonts w:eastAsia="Times New Roman" w:cs="Arial"/>
                    <w:sz w:val="16"/>
                    <w:szCs w:val="16"/>
                    <w:lang w:eastAsia="es-SV"/>
                  </w:rPr>
                </w:rPrChange>
              </w:rPr>
              <w:pPrChange w:id="29138"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9139" w:author="Nery de Leiva [2]" w:date="2023-01-04T12:26: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40" w:author="Nery de Leiva [2]" w:date="2023-01-04T11:24:00Z"/>
                <w:del w:id="29141" w:author="Dinora Gomez Perez" w:date="2023-04-26T09:47:00Z"/>
                <w:rFonts w:eastAsia="Times New Roman" w:cs="Arial"/>
                <w:sz w:val="14"/>
                <w:szCs w:val="14"/>
                <w:lang w:eastAsia="es-SV"/>
                <w:rPrChange w:id="29142" w:author="Nery de Leiva [2]" w:date="2023-01-04T12:07:00Z">
                  <w:rPr>
                    <w:ins w:id="29143" w:author="Nery de Leiva [2]" w:date="2023-01-04T11:24:00Z"/>
                    <w:del w:id="29144" w:author="Dinora Gomez Perez" w:date="2023-04-26T09:47:00Z"/>
                    <w:rFonts w:eastAsia="Times New Roman" w:cs="Arial"/>
                    <w:sz w:val="16"/>
                    <w:szCs w:val="16"/>
                    <w:lang w:eastAsia="es-SV"/>
                  </w:rPr>
                </w:rPrChange>
              </w:rPr>
              <w:pPrChange w:id="2914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9146"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147" w:author="Nery de Leiva [2]" w:date="2023-01-04T11:24:00Z"/>
                <w:del w:id="29148" w:author="Dinora Gomez Perez" w:date="2023-04-26T09:47:00Z"/>
                <w:rFonts w:eastAsia="Times New Roman" w:cs="Arial"/>
                <w:sz w:val="14"/>
                <w:szCs w:val="14"/>
                <w:lang w:eastAsia="es-SV"/>
                <w:rPrChange w:id="29149" w:author="Nery de Leiva [2]" w:date="2023-01-04T12:07:00Z">
                  <w:rPr>
                    <w:ins w:id="29150" w:author="Nery de Leiva [2]" w:date="2023-01-04T11:24:00Z"/>
                    <w:del w:id="29151" w:author="Dinora Gomez Perez" w:date="2023-04-26T09:47:00Z"/>
                    <w:rFonts w:eastAsia="Times New Roman" w:cs="Arial"/>
                    <w:sz w:val="16"/>
                    <w:szCs w:val="16"/>
                    <w:lang w:eastAsia="es-SV"/>
                  </w:rPr>
                </w:rPrChange>
              </w:rPr>
              <w:pPrChange w:id="29152" w:author="Nery de Leiva [2]" w:date="2023-01-04T12:08:00Z">
                <w:pPr>
                  <w:jc w:val="center"/>
                </w:pPr>
              </w:pPrChange>
            </w:pPr>
            <w:ins w:id="29153" w:author="Nery de Leiva [2]" w:date="2023-01-04T11:24:00Z">
              <w:del w:id="29154" w:author="Dinora Gomez Perez" w:date="2023-04-26T09:47:00Z">
                <w:r w:rsidRPr="008C1F3E" w:rsidDel="002E4BFF">
                  <w:rPr>
                    <w:rFonts w:eastAsia="Times New Roman" w:cs="Arial"/>
                    <w:sz w:val="14"/>
                    <w:szCs w:val="14"/>
                    <w:lang w:eastAsia="es-SV"/>
                    <w:rPrChange w:id="29155" w:author="Nery de Leiva [2]" w:date="2023-01-04T12:07:00Z">
                      <w:rPr>
                        <w:rFonts w:eastAsia="Times New Roman" w:cs="Arial"/>
                        <w:sz w:val="16"/>
                        <w:szCs w:val="16"/>
                        <w:lang w:eastAsia="es-SV"/>
                      </w:rPr>
                    </w:rPrChange>
                  </w:rPr>
                  <w:delText>POLÍGONO SAN BLAS</w:delText>
                </w:r>
              </w:del>
            </w:ins>
          </w:p>
        </w:tc>
        <w:tc>
          <w:tcPr>
            <w:tcW w:w="1579" w:type="dxa"/>
            <w:vMerge/>
            <w:tcBorders>
              <w:top w:val="single" w:sz="4" w:space="0" w:color="auto"/>
              <w:left w:val="single" w:sz="4" w:space="0" w:color="auto"/>
              <w:bottom w:val="single" w:sz="4" w:space="0" w:color="auto"/>
              <w:right w:val="single" w:sz="4" w:space="0" w:color="auto"/>
            </w:tcBorders>
            <w:vAlign w:val="center"/>
            <w:hideMark/>
            <w:tcPrChange w:id="29156" w:author="Nery de Leiva [2]" w:date="2023-01-04T12:26:00Z">
              <w:tcPr>
                <w:tcW w:w="1579"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57" w:author="Nery de Leiva [2]" w:date="2023-01-04T11:24:00Z"/>
                <w:del w:id="29158" w:author="Dinora Gomez Perez" w:date="2023-04-26T09:47:00Z"/>
                <w:rFonts w:eastAsia="Times New Roman" w:cs="Arial"/>
                <w:sz w:val="14"/>
                <w:szCs w:val="14"/>
                <w:lang w:eastAsia="es-SV"/>
                <w:rPrChange w:id="29159" w:author="Nery de Leiva [2]" w:date="2023-01-04T12:07:00Z">
                  <w:rPr>
                    <w:ins w:id="29160" w:author="Nery de Leiva [2]" w:date="2023-01-04T11:24:00Z"/>
                    <w:del w:id="29161" w:author="Dinora Gomez Perez" w:date="2023-04-26T09:47:00Z"/>
                    <w:rFonts w:eastAsia="Times New Roman" w:cs="Arial"/>
                    <w:sz w:val="16"/>
                    <w:szCs w:val="16"/>
                    <w:lang w:eastAsia="es-SV"/>
                  </w:rPr>
                </w:rPrChange>
              </w:rPr>
              <w:pPrChange w:id="29162" w:author="Nery de Leiva [2]" w:date="2023-01-04T12:08:00Z">
                <w:pPr/>
              </w:pPrChange>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9163"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164" w:author="Nery de Leiva [2]" w:date="2023-01-04T11:24:00Z"/>
                <w:del w:id="29165" w:author="Dinora Gomez Perez" w:date="2023-04-26T09:47:00Z"/>
                <w:rFonts w:eastAsia="Times New Roman" w:cs="Arial"/>
                <w:sz w:val="14"/>
                <w:szCs w:val="14"/>
                <w:lang w:eastAsia="es-SV"/>
                <w:rPrChange w:id="29166" w:author="Nery de Leiva [2]" w:date="2023-01-04T12:07:00Z">
                  <w:rPr>
                    <w:ins w:id="29167" w:author="Nery de Leiva [2]" w:date="2023-01-04T11:24:00Z"/>
                    <w:del w:id="29168" w:author="Dinora Gomez Perez" w:date="2023-04-26T09:47:00Z"/>
                    <w:rFonts w:eastAsia="Times New Roman" w:cs="Arial"/>
                    <w:sz w:val="16"/>
                    <w:szCs w:val="16"/>
                    <w:lang w:eastAsia="es-SV"/>
                  </w:rPr>
                </w:rPrChange>
              </w:rPr>
              <w:pPrChange w:id="29169" w:author="Nery de Leiva [2]" w:date="2023-01-04T12:08:00Z">
                <w:pPr>
                  <w:jc w:val="center"/>
                </w:pPr>
              </w:pPrChange>
            </w:pPr>
            <w:ins w:id="29170" w:author="Nery de Leiva [2]" w:date="2023-01-04T11:24:00Z">
              <w:del w:id="29171" w:author="Dinora Gomez Perez" w:date="2023-04-26T09:47:00Z">
                <w:r w:rsidRPr="008C1F3E" w:rsidDel="002E4BFF">
                  <w:rPr>
                    <w:rFonts w:eastAsia="Times New Roman" w:cs="Arial"/>
                    <w:sz w:val="14"/>
                    <w:szCs w:val="14"/>
                    <w:lang w:eastAsia="es-SV"/>
                    <w:rPrChange w:id="29172" w:author="Nery de Leiva [2]" w:date="2023-01-04T12:07:00Z">
                      <w:rPr>
                        <w:rFonts w:eastAsia="Times New Roman" w:cs="Arial"/>
                        <w:sz w:val="16"/>
                        <w:szCs w:val="16"/>
                        <w:lang w:eastAsia="es-SV"/>
                      </w:rPr>
                    </w:rPrChange>
                  </w:rPr>
                  <w:delText>234.552530</w:delText>
                </w:r>
              </w:del>
            </w:ins>
          </w:p>
        </w:tc>
      </w:tr>
      <w:tr w:rsidR="009F050E" w:rsidRPr="00E77C97" w:rsidDel="002E4BFF" w:rsidTr="008C1F3E">
        <w:trPr>
          <w:trHeight w:val="20"/>
          <w:ins w:id="29173" w:author="Nery de Leiva [2]" w:date="2023-01-04T11:24:00Z"/>
          <w:del w:id="29174" w:author="Dinora Gomez Perez" w:date="2023-04-26T09:47:00Z"/>
          <w:trPrChange w:id="2917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17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77" w:author="Nery de Leiva [2]" w:date="2023-01-04T11:24:00Z"/>
                <w:del w:id="29178" w:author="Dinora Gomez Perez" w:date="2023-04-26T09:47:00Z"/>
                <w:rFonts w:eastAsia="Times New Roman" w:cs="Arial"/>
                <w:sz w:val="14"/>
                <w:szCs w:val="14"/>
                <w:lang w:eastAsia="es-SV"/>
                <w:rPrChange w:id="29179" w:author="Nery de Leiva [2]" w:date="2023-01-04T12:07:00Z">
                  <w:rPr>
                    <w:ins w:id="29180" w:author="Nery de Leiva [2]" w:date="2023-01-04T11:24:00Z"/>
                    <w:del w:id="29181" w:author="Dinora Gomez Perez" w:date="2023-04-26T09:47:00Z"/>
                    <w:rFonts w:eastAsia="Times New Roman" w:cs="Arial"/>
                    <w:sz w:val="16"/>
                    <w:szCs w:val="16"/>
                    <w:lang w:eastAsia="es-SV"/>
                  </w:rPr>
                </w:rPrChange>
              </w:rPr>
              <w:pPrChange w:id="291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1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84" w:author="Nery de Leiva [2]" w:date="2023-01-04T11:24:00Z"/>
                <w:del w:id="29185" w:author="Dinora Gomez Perez" w:date="2023-04-26T09:47:00Z"/>
                <w:rFonts w:eastAsia="Times New Roman" w:cs="Arial"/>
                <w:sz w:val="14"/>
                <w:szCs w:val="14"/>
                <w:lang w:eastAsia="es-SV"/>
                <w:rPrChange w:id="29186" w:author="Nery de Leiva [2]" w:date="2023-01-04T12:07:00Z">
                  <w:rPr>
                    <w:ins w:id="29187" w:author="Nery de Leiva [2]" w:date="2023-01-04T11:24:00Z"/>
                    <w:del w:id="29188" w:author="Dinora Gomez Perez" w:date="2023-04-26T09:47:00Z"/>
                    <w:rFonts w:eastAsia="Times New Roman" w:cs="Arial"/>
                    <w:sz w:val="16"/>
                    <w:szCs w:val="16"/>
                    <w:lang w:eastAsia="es-SV"/>
                  </w:rPr>
                </w:rPrChange>
              </w:rPr>
              <w:pPrChange w:id="2918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19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91" w:author="Nery de Leiva [2]" w:date="2023-01-04T11:24:00Z"/>
                <w:del w:id="29192" w:author="Dinora Gomez Perez" w:date="2023-04-26T09:47:00Z"/>
                <w:rFonts w:eastAsia="Times New Roman" w:cs="Arial"/>
                <w:sz w:val="14"/>
                <w:szCs w:val="14"/>
                <w:lang w:eastAsia="es-SV"/>
                <w:rPrChange w:id="29193" w:author="Nery de Leiva [2]" w:date="2023-01-04T12:07:00Z">
                  <w:rPr>
                    <w:ins w:id="29194" w:author="Nery de Leiva [2]" w:date="2023-01-04T11:24:00Z"/>
                    <w:del w:id="29195" w:author="Dinora Gomez Perez" w:date="2023-04-26T09:47:00Z"/>
                    <w:rFonts w:eastAsia="Times New Roman" w:cs="Arial"/>
                    <w:sz w:val="16"/>
                    <w:szCs w:val="16"/>
                    <w:lang w:eastAsia="es-SV"/>
                  </w:rPr>
                </w:rPrChange>
              </w:rPr>
              <w:pPrChange w:id="2919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19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198" w:author="Nery de Leiva [2]" w:date="2023-01-04T11:24:00Z"/>
                <w:del w:id="29199" w:author="Dinora Gomez Perez" w:date="2023-04-26T09:47:00Z"/>
                <w:rFonts w:eastAsia="Times New Roman" w:cs="Arial"/>
                <w:sz w:val="14"/>
                <w:szCs w:val="14"/>
                <w:lang w:eastAsia="es-SV"/>
                <w:rPrChange w:id="29200" w:author="Nery de Leiva [2]" w:date="2023-01-04T12:07:00Z">
                  <w:rPr>
                    <w:ins w:id="29201" w:author="Nery de Leiva [2]" w:date="2023-01-04T11:24:00Z"/>
                    <w:del w:id="29202" w:author="Dinora Gomez Perez" w:date="2023-04-26T09:47:00Z"/>
                    <w:rFonts w:eastAsia="Times New Roman" w:cs="Arial"/>
                    <w:sz w:val="16"/>
                    <w:szCs w:val="16"/>
                    <w:lang w:eastAsia="es-SV"/>
                  </w:rPr>
                </w:rPrChange>
              </w:rPr>
              <w:pPrChange w:id="2920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920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29205" w:author="Nery de Leiva [2]" w:date="2023-01-04T11:24:00Z"/>
                <w:del w:id="29206" w:author="Dinora Gomez Perez" w:date="2023-04-26T09:47:00Z"/>
                <w:rFonts w:eastAsia="Times New Roman" w:cs="Arial"/>
                <w:sz w:val="14"/>
                <w:szCs w:val="14"/>
                <w:lang w:eastAsia="es-SV"/>
                <w:rPrChange w:id="29207" w:author="Nery de Leiva [2]" w:date="2023-01-04T12:07:00Z">
                  <w:rPr>
                    <w:ins w:id="29208" w:author="Nery de Leiva [2]" w:date="2023-01-04T11:24:00Z"/>
                    <w:del w:id="29209" w:author="Dinora Gomez Perez" w:date="2023-04-26T09:47:00Z"/>
                    <w:rFonts w:eastAsia="Times New Roman" w:cs="Arial"/>
                    <w:sz w:val="16"/>
                    <w:szCs w:val="16"/>
                    <w:lang w:eastAsia="es-SV"/>
                  </w:rPr>
                </w:rPrChange>
              </w:rPr>
              <w:pPrChange w:id="29210" w:author="Nery de Leiva [2]" w:date="2023-01-04T12:08:00Z">
                <w:pPr>
                  <w:jc w:val="right"/>
                </w:pPr>
              </w:pPrChange>
            </w:pPr>
            <w:ins w:id="29211" w:author="Nery de Leiva [2]" w:date="2023-01-04T11:24:00Z">
              <w:del w:id="29212" w:author="Dinora Gomez Perez" w:date="2023-04-26T09:47:00Z">
                <w:r w:rsidRPr="008C1F3E" w:rsidDel="002E4BFF">
                  <w:rPr>
                    <w:rFonts w:eastAsia="Times New Roman" w:cs="Arial"/>
                    <w:sz w:val="14"/>
                    <w:szCs w:val="14"/>
                    <w:lang w:eastAsia="es-SV"/>
                    <w:rPrChange w:id="2921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2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215" w:author="Nery de Leiva [2]" w:date="2023-01-04T11:24:00Z"/>
                <w:del w:id="29216" w:author="Dinora Gomez Perez" w:date="2023-04-26T09:47:00Z"/>
                <w:rFonts w:eastAsia="Times New Roman" w:cs="Arial"/>
                <w:sz w:val="14"/>
                <w:szCs w:val="14"/>
                <w:lang w:eastAsia="es-SV"/>
                <w:rPrChange w:id="29217" w:author="Nery de Leiva [2]" w:date="2023-01-04T12:07:00Z">
                  <w:rPr>
                    <w:ins w:id="29218" w:author="Nery de Leiva [2]" w:date="2023-01-04T11:24:00Z"/>
                    <w:del w:id="29219" w:author="Dinora Gomez Perez" w:date="2023-04-26T09:47:00Z"/>
                    <w:rFonts w:eastAsia="Times New Roman" w:cs="Arial"/>
                    <w:sz w:val="16"/>
                    <w:szCs w:val="16"/>
                    <w:lang w:eastAsia="es-SV"/>
                  </w:rPr>
                </w:rPrChange>
              </w:rPr>
              <w:pPrChange w:id="29220" w:author="Nery de Leiva [2]" w:date="2023-01-04T12:08:00Z">
                <w:pPr>
                  <w:jc w:val="center"/>
                </w:pPr>
              </w:pPrChange>
            </w:pPr>
            <w:ins w:id="29221" w:author="Nery de Leiva [2]" w:date="2023-01-04T11:24:00Z">
              <w:del w:id="29222" w:author="Dinora Gomez Perez" w:date="2023-04-26T09:47:00Z">
                <w:r w:rsidRPr="008C1F3E" w:rsidDel="002E4BFF">
                  <w:rPr>
                    <w:rFonts w:eastAsia="Times New Roman" w:cs="Arial"/>
                    <w:sz w:val="14"/>
                    <w:szCs w:val="14"/>
                    <w:lang w:eastAsia="es-SV"/>
                    <w:rPrChange w:id="29223" w:author="Nery de Leiva [2]" w:date="2023-01-04T12:07:00Z">
                      <w:rPr>
                        <w:rFonts w:eastAsia="Times New Roman" w:cs="Arial"/>
                        <w:sz w:val="16"/>
                        <w:szCs w:val="16"/>
                        <w:lang w:eastAsia="es-SV"/>
                      </w:rPr>
                    </w:rPrChange>
                  </w:rPr>
                  <w:delText>457.452530</w:delText>
                </w:r>
              </w:del>
            </w:ins>
          </w:p>
        </w:tc>
      </w:tr>
      <w:tr w:rsidR="009F050E" w:rsidRPr="00E77C97" w:rsidDel="002E4BFF" w:rsidTr="008C1F3E">
        <w:trPr>
          <w:trHeight w:val="20"/>
          <w:ins w:id="29224" w:author="Nery de Leiva [2]" w:date="2023-01-04T11:24:00Z"/>
          <w:del w:id="29225" w:author="Dinora Gomez Perez" w:date="2023-04-26T09:47:00Z"/>
          <w:trPrChange w:id="29226"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922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228" w:author="Nery de Leiva [2]" w:date="2023-01-04T11:24:00Z"/>
                <w:del w:id="29229" w:author="Dinora Gomez Perez" w:date="2023-04-26T09:47:00Z"/>
                <w:rFonts w:eastAsia="Times New Roman" w:cs="Arial"/>
                <w:sz w:val="14"/>
                <w:szCs w:val="14"/>
                <w:lang w:eastAsia="es-SV"/>
                <w:rPrChange w:id="29230" w:author="Nery de Leiva [2]" w:date="2023-01-04T12:07:00Z">
                  <w:rPr>
                    <w:ins w:id="29231" w:author="Nery de Leiva [2]" w:date="2023-01-04T11:24:00Z"/>
                    <w:del w:id="29232" w:author="Dinora Gomez Perez" w:date="2023-04-26T09:47:00Z"/>
                    <w:rFonts w:eastAsia="Times New Roman" w:cs="Arial"/>
                    <w:sz w:val="16"/>
                    <w:szCs w:val="16"/>
                    <w:lang w:eastAsia="es-SV"/>
                  </w:rPr>
                </w:rPrChange>
              </w:rPr>
              <w:pPrChange w:id="29233" w:author="Nery de Leiva [2]" w:date="2023-01-04T12:08:00Z">
                <w:pPr>
                  <w:jc w:val="center"/>
                </w:pPr>
              </w:pPrChange>
            </w:pPr>
            <w:ins w:id="29234" w:author="Nery de Leiva [2]" w:date="2023-01-04T11:24:00Z">
              <w:del w:id="29235" w:author="Dinora Gomez Perez" w:date="2023-04-26T09:47:00Z">
                <w:r w:rsidRPr="008C1F3E" w:rsidDel="002E4BFF">
                  <w:rPr>
                    <w:rFonts w:eastAsia="Times New Roman" w:cs="Arial"/>
                    <w:sz w:val="14"/>
                    <w:szCs w:val="14"/>
                    <w:lang w:eastAsia="es-SV"/>
                    <w:rPrChange w:id="29236" w:author="Nery de Leiva [2]" w:date="2023-01-04T12:07:00Z">
                      <w:rPr>
                        <w:rFonts w:eastAsia="Times New Roman" w:cs="Arial"/>
                        <w:sz w:val="16"/>
                        <w:szCs w:val="16"/>
                        <w:lang w:eastAsia="es-SV"/>
                      </w:rPr>
                    </w:rPrChange>
                  </w:rPr>
                  <w:delText>75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2923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29238" w:author="Nery de Leiva [2]" w:date="2023-01-04T11:24:00Z"/>
                <w:del w:id="29239" w:author="Dinora Gomez Perez" w:date="2023-04-26T09:47:00Z"/>
                <w:rFonts w:eastAsia="Times New Roman" w:cs="Arial"/>
                <w:sz w:val="14"/>
                <w:szCs w:val="14"/>
                <w:lang w:eastAsia="es-SV"/>
                <w:rPrChange w:id="29240" w:author="Nery de Leiva [2]" w:date="2023-01-04T12:07:00Z">
                  <w:rPr>
                    <w:ins w:id="29241" w:author="Nery de Leiva [2]" w:date="2023-01-04T11:24:00Z"/>
                    <w:del w:id="29242" w:author="Dinora Gomez Perez" w:date="2023-04-26T09:47:00Z"/>
                    <w:rFonts w:eastAsia="Times New Roman" w:cs="Arial"/>
                    <w:sz w:val="16"/>
                    <w:szCs w:val="16"/>
                    <w:lang w:eastAsia="es-SV"/>
                  </w:rPr>
                </w:rPrChange>
              </w:rPr>
              <w:pPrChange w:id="29243" w:author="Nery de Leiva [2]" w:date="2023-01-04T12:08:00Z">
                <w:pPr/>
              </w:pPrChange>
            </w:pPr>
            <w:ins w:id="29244" w:author="Nery de Leiva [2]" w:date="2023-01-04T11:24:00Z">
              <w:del w:id="29245" w:author="Dinora Gomez Perez" w:date="2023-04-26T09:47:00Z">
                <w:r w:rsidRPr="008C1F3E" w:rsidDel="002E4BFF">
                  <w:rPr>
                    <w:rFonts w:eastAsia="Times New Roman" w:cs="Arial"/>
                    <w:sz w:val="14"/>
                    <w:szCs w:val="14"/>
                    <w:lang w:eastAsia="es-SV"/>
                    <w:rPrChange w:id="29246" w:author="Nery de Leiva [2]" w:date="2023-01-04T12:07:00Z">
                      <w:rPr>
                        <w:rFonts w:eastAsia="Times New Roman" w:cs="Arial"/>
                        <w:sz w:val="16"/>
                        <w:szCs w:val="16"/>
                        <w:lang w:eastAsia="es-SV"/>
                      </w:rPr>
                    </w:rPrChange>
                  </w:rPr>
                  <w:delText>PARAJE GALÁN</w:delText>
                </w:r>
              </w:del>
            </w:ins>
          </w:p>
        </w:tc>
        <w:tc>
          <w:tcPr>
            <w:tcW w:w="1420" w:type="dxa"/>
            <w:tcBorders>
              <w:top w:val="nil"/>
              <w:left w:val="nil"/>
              <w:bottom w:val="single" w:sz="4" w:space="0" w:color="auto"/>
              <w:right w:val="single" w:sz="4" w:space="0" w:color="auto"/>
            </w:tcBorders>
            <w:shd w:val="clear" w:color="auto" w:fill="auto"/>
            <w:vAlign w:val="center"/>
            <w:hideMark/>
            <w:tcPrChange w:id="2924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248" w:author="Nery de Leiva [2]" w:date="2023-01-04T11:24:00Z"/>
                <w:del w:id="29249" w:author="Dinora Gomez Perez" w:date="2023-04-26T09:47:00Z"/>
                <w:rFonts w:eastAsia="Times New Roman" w:cs="Arial"/>
                <w:sz w:val="14"/>
                <w:szCs w:val="14"/>
                <w:lang w:eastAsia="es-SV"/>
                <w:rPrChange w:id="29250" w:author="Nery de Leiva [2]" w:date="2023-01-04T12:07:00Z">
                  <w:rPr>
                    <w:ins w:id="29251" w:author="Nery de Leiva [2]" w:date="2023-01-04T11:24:00Z"/>
                    <w:del w:id="29252" w:author="Dinora Gomez Perez" w:date="2023-04-26T09:47:00Z"/>
                    <w:rFonts w:eastAsia="Times New Roman" w:cs="Arial"/>
                    <w:sz w:val="16"/>
                    <w:szCs w:val="16"/>
                    <w:lang w:eastAsia="es-SV"/>
                  </w:rPr>
                </w:rPrChange>
              </w:rPr>
              <w:pPrChange w:id="29253" w:author="Nery de Leiva [2]" w:date="2023-01-04T12:08:00Z">
                <w:pPr>
                  <w:jc w:val="center"/>
                </w:pPr>
              </w:pPrChange>
            </w:pPr>
            <w:ins w:id="29254" w:author="Nery de Leiva [2]" w:date="2023-01-04T11:24:00Z">
              <w:del w:id="29255" w:author="Dinora Gomez Perez" w:date="2023-04-26T09:47:00Z">
                <w:r w:rsidRPr="008C1F3E" w:rsidDel="002E4BFF">
                  <w:rPr>
                    <w:rFonts w:eastAsia="Times New Roman" w:cs="Arial"/>
                    <w:sz w:val="14"/>
                    <w:szCs w:val="14"/>
                    <w:lang w:eastAsia="es-SV"/>
                    <w:rPrChange w:id="29256" w:author="Nery de Leiva [2]" w:date="2023-01-04T12:07:00Z">
                      <w:rPr>
                        <w:rFonts w:eastAsia="Times New Roman" w:cs="Arial"/>
                        <w:sz w:val="16"/>
                        <w:szCs w:val="16"/>
                        <w:lang w:eastAsia="es-SV"/>
                      </w:rPr>
                    </w:rPrChange>
                  </w:rPr>
                  <w:delText>Candelaria de la Frontera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2925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258" w:author="Nery de Leiva [2]" w:date="2023-01-04T11:24:00Z"/>
                <w:del w:id="29259" w:author="Dinora Gomez Perez" w:date="2023-04-26T09:47:00Z"/>
                <w:rFonts w:eastAsia="Times New Roman" w:cs="Arial"/>
                <w:sz w:val="14"/>
                <w:szCs w:val="14"/>
                <w:lang w:eastAsia="es-SV"/>
                <w:rPrChange w:id="29260" w:author="Nery de Leiva [2]" w:date="2023-01-04T12:07:00Z">
                  <w:rPr>
                    <w:ins w:id="29261" w:author="Nery de Leiva [2]" w:date="2023-01-04T11:24:00Z"/>
                    <w:del w:id="29262" w:author="Dinora Gomez Perez" w:date="2023-04-26T09:47:00Z"/>
                    <w:rFonts w:eastAsia="Times New Roman" w:cs="Arial"/>
                    <w:sz w:val="16"/>
                    <w:szCs w:val="16"/>
                    <w:lang w:eastAsia="es-SV"/>
                  </w:rPr>
                </w:rPrChange>
              </w:rPr>
              <w:pPrChange w:id="29263" w:author="Nery de Leiva [2]" w:date="2023-01-04T12:08:00Z">
                <w:pPr>
                  <w:jc w:val="center"/>
                </w:pPr>
              </w:pPrChange>
            </w:pPr>
            <w:ins w:id="29264" w:author="Nery de Leiva [2]" w:date="2023-01-04T11:24:00Z">
              <w:del w:id="29265" w:author="Dinora Gomez Perez" w:date="2023-04-26T09:47:00Z">
                <w:r w:rsidRPr="008C1F3E" w:rsidDel="002E4BFF">
                  <w:rPr>
                    <w:rFonts w:eastAsia="Times New Roman" w:cs="Arial"/>
                    <w:sz w:val="14"/>
                    <w:szCs w:val="14"/>
                    <w:lang w:eastAsia="es-SV"/>
                    <w:rPrChange w:id="29266"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vAlign w:val="center"/>
            <w:hideMark/>
            <w:tcPrChange w:id="2926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268" w:author="Nery de Leiva [2]" w:date="2023-01-04T11:24:00Z"/>
                <w:del w:id="29269" w:author="Dinora Gomez Perez" w:date="2023-04-26T09:47:00Z"/>
                <w:rFonts w:eastAsia="Times New Roman" w:cs="Arial"/>
                <w:sz w:val="14"/>
                <w:szCs w:val="14"/>
                <w:lang w:eastAsia="es-SV"/>
                <w:rPrChange w:id="29270" w:author="Nery de Leiva [2]" w:date="2023-01-04T12:07:00Z">
                  <w:rPr>
                    <w:ins w:id="29271" w:author="Nery de Leiva [2]" w:date="2023-01-04T11:24:00Z"/>
                    <w:del w:id="29272" w:author="Dinora Gomez Perez" w:date="2023-04-26T09:47:00Z"/>
                    <w:rFonts w:eastAsia="Times New Roman" w:cs="Arial"/>
                    <w:sz w:val="16"/>
                    <w:szCs w:val="16"/>
                    <w:lang w:eastAsia="es-SV"/>
                  </w:rPr>
                </w:rPrChange>
              </w:rPr>
              <w:pPrChange w:id="29273" w:author="Nery de Leiva [2]" w:date="2023-01-04T12:08:00Z">
                <w:pPr>
                  <w:jc w:val="center"/>
                </w:pPr>
              </w:pPrChange>
            </w:pPr>
            <w:ins w:id="29274" w:author="Nery de Leiva [2]" w:date="2023-01-04T11:24:00Z">
              <w:del w:id="29275" w:author="Dinora Gomez Perez" w:date="2023-04-26T09:47:00Z">
                <w:r w:rsidRPr="008C1F3E" w:rsidDel="002E4BFF">
                  <w:rPr>
                    <w:rFonts w:eastAsia="Times New Roman" w:cs="Arial"/>
                    <w:sz w:val="14"/>
                    <w:szCs w:val="14"/>
                    <w:lang w:eastAsia="es-SV"/>
                    <w:rPrChange w:id="29276" w:author="Nery de Leiva [2]" w:date="2023-01-04T12:07:00Z">
                      <w:rPr>
                        <w:rFonts w:eastAsia="Times New Roman" w:cs="Arial"/>
                        <w:sz w:val="16"/>
                        <w:szCs w:val="16"/>
                        <w:lang w:eastAsia="es-SV"/>
                      </w:rPr>
                    </w:rPrChange>
                  </w:rPr>
                  <w:delText>BOSQUE ESCONDIDO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292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278" w:author="Nery de Leiva [2]" w:date="2023-01-04T11:24:00Z"/>
                <w:del w:id="29279" w:author="Dinora Gomez Perez" w:date="2023-04-26T09:47:00Z"/>
                <w:rFonts w:eastAsia="Times New Roman" w:cs="Arial"/>
                <w:sz w:val="14"/>
                <w:szCs w:val="14"/>
                <w:lang w:eastAsia="es-SV"/>
                <w:rPrChange w:id="29280" w:author="Nery de Leiva [2]" w:date="2023-01-04T12:07:00Z">
                  <w:rPr>
                    <w:ins w:id="29281" w:author="Nery de Leiva [2]" w:date="2023-01-04T11:24:00Z"/>
                    <w:del w:id="29282" w:author="Dinora Gomez Perez" w:date="2023-04-26T09:47:00Z"/>
                    <w:rFonts w:eastAsia="Times New Roman" w:cs="Arial"/>
                    <w:sz w:val="16"/>
                    <w:szCs w:val="16"/>
                    <w:lang w:eastAsia="es-SV"/>
                  </w:rPr>
                </w:rPrChange>
              </w:rPr>
              <w:pPrChange w:id="29283" w:author="Nery de Leiva [2]" w:date="2023-01-04T12:08:00Z">
                <w:pPr>
                  <w:jc w:val="center"/>
                </w:pPr>
              </w:pPrChange>
            </w:pPr>
            <w:ins w:id="29284" w:author="Nery de Leiva [2]" w:date="2023-01-04T11:24:00Z">
              <w:del w:id="29285" w:author="Dinora Gomez Perez" w:date="2023-04-26T09:47:00Z">
                <w:r w:rsidRPr="008C1F3E" w:rsidDel="002E4BFF">
                  <w:rPr>
                    <w:rFonts w:eastAsia="Times New Roman" w:cs="Arial"/>
                    <w:sz w:val="14"/>
                    <w:szCs w:val="14"/>
                    <w:lang w:eastAsia="es-SV"/>
                    <w:rPrChange w:id="29286" w:author="Nery de Leiva [2]" w:date="2023-01-04T12:07:00Z">
                      <w:rPr>
                        <w:rFonts w:eastAsia="Times New Roman" w:cs="Arial"/>
                        <w:sz w:val="16"/>
                        <w:szCs w:val="16"/>
                        <w:lang w:eastAsia="es-SV"/>
                      </w:rPr>
                    </w:rPrChange>
                  </w:rPr>
                  <w:delText>20023667-00000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2928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288" w:author="Nery de Leiva [2]" w:date="2023-01-04T11:24:00Z"/>
                <w:del w:id="29289" w:author="Dinora Gomez Perez" w:date="2023-04-26T09:47:00Z"/>
                <w:rFonts w:eastAsia="Times New Roman" w:cs="Arial"/>
                <w:sz w:val="14"/>
                <w:szCs w:val="14"/>
                <w:lang w:eastAsia="es-SV"/>
                <w:rPrChange w:id="29290" w:author="Nery de Leiva [2]" w:date="2023-01-04T12:07:00Z">
                  <w:rPr>
                    <w:ins w:id="29291" w:author="Nery de Leiva [2]" w:date="2023-01-04T11:24:00Z"/>
                    <w:del w:id="29292" w:author="Dinora Gomez Perez" w:date="2023-04-26T09:47:00Z"/>
                    <w:rFonts w:eastAsia="Times New Roman" w:cs="Arial"/>
                    <w:sz w:val="16"/>
                    <w:szCs w:val="16"/>
                    <w:lang w:eastAsia="es-SV"/>
                  </w:rPr>
                </w:rPrChange>
              </w:rPr>
              <w:pPrChange w:id="29293" w:author="Nery de Leiva [2]" w:date="2023-01-04T12:08:00Z">
                <w:pPr>
                  <w:jc w:val="center"/>
                </w:pPr>
              </w:pPrChange>
            </w:pPr>
            <w:ins w:id="29294" w:author="Nery de Leiva [2]" w:date="2023-01-04T11:24:00Z">
              <w:del w:id="29295" w:author="Dinora Gomez Perez" w:date="2023-04-26T09:47:00Z">
                <w:r w:rsidRPr="008C1F3E" w:rsidDel="002E4BFF">
                  <w:rPr>
                    <w:rFonts w:eastAsia="Times New Roman" w:cs="Arial"/>
                    <w:sz w:val="14"/>
                    <w:szCs w:val="14"/>
                    <w:lang w:eastAsia="es-SV"/>
                    <w:rPrChange w:id="29296" w:author="Nery de Leiva [2]" w:date="2023-01-04T12:07:00Z">
                      <w:rPr>
                        <w:rFonts w:eastAsia="Times New Roman" w:cs="Arial"/>
                        <w:sz w:val="16"/>
                        <w:szCs w:val="16"/>
                        <w:lang w:eastAsia="es-SV"/>
                      </w:rPr>
                    </w:rPrChange>
                  </w:rPr>
                  <w:delText>24.350636</w:delText>
                </w:r>
              </w:del>
            </w:ins>
          </w:p>
        </w:tc>
      </w:tr>
      <w:tr w:rsidR="009F050E" w:rsidRPr="00E77C97" w:rsidDel="002E4BFF" w:rsidTr="008C1F3E">
        <w:trPr>
          <w:trHeight w:val="20"/>
          <w:ins w:id="29297" w:author="Nery de Leiva [2]" w:date="2023-01-04T11:24:00Z"/>
          <w:del w:id="29298" w:author="Dinora Gomez Perez" w:date="2023-04-26T09:47:00Z"/>
          <w:trPrChange w:id="2929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930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01" w:author="Nery de Leiva [2]" w:date="2023-01-04T11:24:00Z"/>
                <w:del w:id="29302" w:author="Dinora Gomez Perez" w:date="2023-04-26T09:47:00Z"/>
                <w:rFonts w:eastAsia="Times New Roman" w:cs="Arial"/>
                <w:sz w:val="14"/>
                <w:szCs w:val="14"/>
                <w:lang w:eastAsia="es-SV"/>
                <w:rPrChange w:id="29303" w:author="Nery de Leiva [2]" w:date="2023-01-04T12:07:00Z">
                  <w:rPr>
                    <w:ins w:id="29304" w:author="Nery de Leiva [2]" w:date="2023-01-04T11:24:00Z"/>
                    <w:del w:id="29305" w:author="Dinora Gomez Perez" w:date="2023-04-26T09:47:00Z"/>
                    <w:rFonts w:eastAsia="Times New Roman" w:cs="Arial"/>
                    <w:sz w:val="16"/>
                    <w:szCs w:val="16"/>
                    <w:lang w:eastAsia="es-SV"/>
                  </w:rPr>
                </w:rPrChange>
              </w:rPr>
              <w:pPrChange w:id="29306" w:author="Nery de Leiva [2]" w:date="2023-01-04T12:08:00Z">
                <w:pPr>
                  <w:jc w:val="center"/>
                </w:pPr>
              </w:pPrChange>
            </w:pPr>
            <w:ins w:id="29307" w:author="Nery de Leiva [2]" w:date="2023-01-04T11:24:00Z">
              <w:del w:id="29308" w:author="Dinora Gomez Perez" w:date="2023-04-26T09:47:00Z">
                <w:r w:rsidRPr="008C1F3E" w:rsidDel="002E4BFF">
                  <w:rPr>
                    <w:rFonts w:eastAsia="Times New Roman" w:cs="Arial"/>
                    <w:sz w:val="14"/>
                    <w:szCs w:val="14"/>
                    <w:lang w:eastAsia="es-SV"/>
                    <w:rPrChange w:id="29309" w:author="Nery de Leiva [2]" w:date="2023-01-04T12:07:00Z">
                      <w:rPr>
                        <w:rFonts w:eastAsia="Times New Roman" w:cs="Arial"/>
                        <w:sz w:val="16"/>
                        <w:szCs w:val="16"/>
                        <w:lang w:eastAsia="es-SV"/>
                      </w:rPr>
                    </w:rPrChange>
                  </w:rPr>
                  <w:delText>76</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931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29311" w:author="Nery de Leiva [2]" w:date="2023-01-04T11:24:00Z"/>
                <w:del w:id="29312" w:author="Dinora Gomez Perez" w:date="2023-04-26T09:47:00Z"/>
                <w:rFonts w:eastAsia="Times New Roman" w:cs="Arial"/>
                <w:sz w:val="14"/>
                <w:szCs w:val="14"/>
                <w:lang w:eastAsia="es-SV"/>
                <w:rPrChange w:id="29313" w:author="Nery de Leiva [2]" w:date="2023-01-04T12:07:00Z">
                  <w:rPr>
                    <w:ins w:id="29314" w:author="Nery de Leiva [2]" w:date="2023-01-04T11:24:00Z"/>
                    <w:del w:id="29315" w:author="Dinora Gomez Perez" w:date="2023-04-26T09:47:00Z"/>
                    <w:rFonts w:eastAsia="Times New Roman" w:cs="Arial"/>
                    <w:sz w:val="16"/>
                    <w:szCs w:val="16"/>
                    <w:lang w:eastAsia="es-SV"/>
                  </w:rPr>
                </w:rPrChange>
              </w:rPr>
              <w:pPrChange w:id="29316" w:author="Nery de Leiva [2]" w:date="2023-01-04T12:08:00Z">
                <w:pPr/>
              </w:pPrChange>
            </w:pPr>
            <w:ins w:id="29317" w:author="Nery de Leiva [2]" w:date="2023-01-04T11:24:00Z">
              <w:del w:id="29318" w:author="Dinora Gomez Perez" w:date="2023-04-26T09:47:00Z">
                <w:r w:rsidRPr="008C1F3E" w:rsidDel="002E4BFF">
                  <w:rPr>
                    <w:rFonts w:eastAsia="Times New Roman" w:cs="Arial"/>
                    <w:sz w:val="14"/>
                    <w:szCs w:val="14"/>
                    <w:lang w:eastAsia="es-SV"/>
                    <w:rPrChange w:id="29319" w:author="Nery de Leiva [2]" w:date="2023-01-04T12:07:00Z">
                      <w:rPr>
                        <w:rFonts w:eastAsia="Times New Roman" w:cs="Arial"/>
                        <w:sz w:val="16"/>
                        <w:szCs w:val="16"/>
                        <w:lang w:eastAsia="es-SV"/>
                      </w:rPr>
                    </w:rPrChange>
                  </w:rPr>
                  <w:delText>SAN DIEGO Y LA BARRA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932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21" w:author="Nery de Leiva [2]" w:date="2023-01-04T11:24:00Z"/>
                <w:del w:id="29322" w:author="Dinora Gomez Perez" w:date="2023-04-26T09:47:00Z"/>
                <w:rFonts w:eastAsia="Times New Roman" w:cs="Arial"/>
                <w:sz w:val="14"/>
                <w:szCs w:val="14"/>
                <w:lang w:eastAsia="es-SV"/>
                <w:rPrChange w:id="29323" w:author="Nery de Leiva [2]" w:date="2023-01-04T12:07:00Z">
                  <w:rPr>
                    <w:ins w:id="29324" w:author="Nery de Leiva [2]" w:date="2023-01-04T11:24:00Z"/>
                    <w:del w:id="29325" w:author="Dinora Gomez Perez" w:date="2023-04-26T09:47:00Z"/>
                    <w:rFonts w:eastAsia="Times New Roman" w:cs="Arial"/>
                    <w:sz w:val="16"/>
                    <w:szCs w:val="16"/>
                    <w:lang w:eastAsia="es-SV"/>
                  </w:rPr>
                </w:rPrChange>
              </w:rPr>
              <w:pPrChange w:id="29326" w:author="Nery de Leiva [2]" w:date="2023-01-04T12:08:00Z">
                <w:pPr>
                  <w:jc w:val="center"/>
                </w:pPr>
              </w:pPrChange>
            </w:pPr>
            <w:ins w:id="29327" w:author="Nery de Leiva [2]" w:date="2023-01-04T11:24:00Z">
              <w:del w:id="29328" w:author="Dinora Gomez Perez" w:date="2023-04-26T09:47:00Z">
                <w:r w:rsidRPr="008C1F3E" w:rsidDel="002E4BFF">
                  <w:rPr>
                    <w:rFonts w:eastAsia="Times New Roman" w:cs="Arial"/>
                    <w:sz w:val="14"/>
                    <w:szCs w:val="14"/>
                    <w:lang w:eastAsia="es-SV"/>
                    <w:rPrChange w:id="29329" w:author="Nery de Leiva [2]" w:date="2023-01-04T12:07:00Z">
                      <w:rPr>
                        <w:rFonts w:eastAsia="Times New Roman" w:cs="Arial"/>
                        <w:sz w:val="16"/>
                        <w:szCs w:val="16"/>
                        <w:lang w:eastAsia="es-SV"/>
                      </w:rPr>
                    </w:rPrChange>
                  </w:rPr>
                  <w:delText>Metapán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933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31" w:author="Nery de Leiva [2]" w:date="2023-01-04T11:24:00Z"/>
                <w:del w:id="29332" w:author="Dinora Gomez Perez" w:date="2023-04-26T09:47:00Z"/>
                <w:rFonts w:eastAsia="Times New Roman" w:cs="Arial"/>
                <w:sz w:val="14"/>
                <w:szCs w:val="14"/>
                <w:lang w:eastAsia="es-SV"/>
                <w:rPrChange w:id="29333" w:author="Nery de Leiva [2]" w:date="2023-01-04T12:07:00Z">
                  <w:rPr>
                    <w:ins w:id="29334" w:author="Nery de Leiva [2]" w:date="2023-01-04T11:24:00Z"/>
                    <w:del w:id="29335" w:author="Dinora Gomez Perez" w:date="2023-04-26T09:47:00Z"/>
                    <w:rFonts w:eastAsia="Times New Roman" w:cs="Arial"/>
                    <w:sz w:val="16"/>
                    <w:szCs w:val="16"/>
                    <w:lang w:eastAsia="es-SV"/>
                  </w:rPr>
                </w:rPrChange>
              </w:rPr>
              <w:pPrChange w:id="29336" w:author="Nery de Leiva [2]" w:date="2023-01-04T12:08:00Z">
                <w:pPr>
                  <w:jc w:val="center"/>
                </w:pPr>
              </w:pPrChange>
            </w:pPr>
            <w:ins w:id="29337" w:author="Nery de Leiva [2]" w:date="2023-01-04T11:24:00Z">
              <w:del w:id="29338" w:author="Dinora Gomez Perez" w:date="2023-04-26T09:47:00Z">
                <w:r w:rsidRPr="008C1F3E" w:rsidDel="002E4BFF">
                  <w:rPr>
                    <w:rFonts w:eastAsia="Times New Roman" w:cs="Arial"/>
                    <w:sz w:val="14"/>
                    <w:szCs w:val="14"/>
                    <w:lang w:eastAsia="es-SV"/>
                    <w:rPrChange w:id="29339"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vAlign w:val="center"/>
            <w:hideMark/>
            <w:tcPrChange w:id="2934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41" w:author="Nery de Leiva [2]" w:date="2023-01-04T11:24:00Z"/>
                <w:del w:id="29342" w:author="Dinora Gomez Perez" w:date="2023-04-26T09:47:00Z"/>
                <w:rFonts w:eastAsia="Times New Roman" w:cs="Arial"/>
                <w:sz w:val="14"/>
                <w:szCs w:val="14"/>
                <w:lang w:eastAsia="es-SV"/>
                <w:rPrChange w:id="29343" w:author="Nery de Leiva [2]" w:date="2023-01-04T12:07:00Z">
                  <w:rPr>
                    <w:ins w:id="29344" w:author="Nery de Leiva [2]" w:date="2023-01-04T11:24:00Z"/>
                    <w:del w:id="29345" w:author="Dinora Gomez Perez" w:date="2023-04-26T09:47:00Z"/>
                    <w:rFonts w:eastAsia="Times New Roman" w:cs="Arial"/>
                    <w:sz w:val="16"/>
                    <w:szCs w:val="16"/>
                    <w:lang w:eastAsia="es-SV"/>
                  </w:rPr>
                </w:rPrChange>
              </w:rPr>
              <w:pPrChange w:id="29346" w:author="Nery de Leiva [2]" w:date="2023-01-04T12:08:00Z">
                <w:pPr>
                  <w:jc w:val="center"/>
                </w:pPr>
              </w:pPrChange>
            </w:pPr>
            <w:ins w:id="29347" w:author="Nery de Leiva [2]" w:date="2023-01-04T11:24:00Z">
              <w:del w:id="29348" w:author="Dinora Gomez Perez" w:date="2023-04-26T09:47:00Z">
                <w:r w:rsidRPr="008C1F3E" w:rsidDel="002E4BFF">
                  <w:rPr>
                    <w:rFonts w:eastAsia="Times New Roman" w:cs="Arial"/>
                    <w:sz w:val="14"/>
                    <w:szCs w:val="14"/>
                    <w:lang w:eastAsia="es-SV"/>
                    <w:rPrChange w:id="29349" w:author="Nery de Leiva [2]" w:date="2023-01-04T12:07:00Z">
                      <w:rPr>
                        <w:rFonts w:eastAsia="Times New Roman" w:cs="Arial"/>
                        <w:sz w:val="16"/>
                        <w:szCs w:val="16"/>
                        <w:lang w:eastAsia="es-SV"/>
                      </w:rPr>
                    </w:rPrChange>
                  </w:rPr>
                  <w:delText>EL BOSQUE</w:delText>
                </w:r>
              </w:del>
            </w:ins>
          </w:p>
        </w:tc>
        <w:tc>
          <w:tcPr>
            <w:tcW w:w="1579" w:type="dxa"/>
            <w:tcBorders>
              <w:top w:val="nil"/>
              <w:left w:val="nil"/>
              <w:bottom w:val="single" w:sz="4" w:space="0" w:color="auto"/>
              <w:right w:val="single" w:sz="4" w:space="0" w:color="auto"/>
            </w:tcBorders>
            <w:shd w:val="clear" w:color="auto" w:fill="auto"/>
            <w:vAlign w:val="center"/>
            <w:hideMark/>
            <w:tcPrChange w:id="2935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51" w:author="Nery de Leiva [2]" w:date="2023-01-04T11:24:00Z"/>
                <w:del w:id="29352" w:author="Dinora Gomez Perez" w:date="2023-04-26T09:47:00Z"/>
                <w:rFonts w:eastAsia="Times New Roman" w:cs="Arial"/>
                <w:sz w:val="14"/>
                <w:szCs w:val="14"/>
                <w:lang w:eastAsia="es-SV"/>
                <w:rPrChange w:id="29353" w:author="Nery de Leiva [2]" w:date="2023-01-04T12:07:00Z">
                  <w:rPr>
                    <w:ins w:id="29354" w:author="Nery de Leiva [2]" w:date="2023-01-04T11:24:00Z"/>
                    <w:del w:id="29355" w:author="Dinora Gomez Perez" w:date="2023-04-26T09:47:00Z"/>
                    <w:rFonts w:eastAsia="Times New Roman" w:cs="Arial"/>
                    <w:sz w:val="16"/>
                    <w:szCs w:val="16"/>
                    <w:lang w:eastAsia="es-SV"/>
                  </w:rPr>
                </w:rPrChange>
              </w:rPr>
              <w:pPrChange w:id="29356" w:author="Nery de Leiva [2]" w:date="2023-01-04T12:08:00Z">
                <w:pPr>
                  <w:jc w:val="center"/>
                </w:pPr>
              </w:pPrChange>
            </w:pPr>
            <w:ins w:id="29357" w:author="Nery de Leiva [2]" w:date="2023-01-04T11:24:00Z">
              <w:del w:id="29358" w:author="Dinora Gomez Perez" w:date="2023-04-26T09:47:00Z">
                <w:r w:rsidRPr="008C1F3E" w:rsidDel="002E4BFF">
                  <w:rPr>
                    <w:rFonts w:eastAsia="Times New Roman" w:cs="Arial"/>
                    <w:sz w:val="14"/>
                    <w:szCs w:val="14"/>
                    <w:lang w:eastAsia="es-SV"/>
                    <w:rPrChange w:id="29359" w:author="Nery de Leiva [2]" w:date="2023-01-04T12:07:00Z">
                      <w:rPr>
                        <w:rFonts w:eastAsia="Times New Roman" w:cs="Arial"/>
                        <w:sz w:val="16"/>
                        <w:szCs w:val="16"/>
                        <w:lang w:eastAsia="es-SV"/>
                      </w:rPr>
                    </w:rPrChange>
                  </w:rPr>
                  <w:delText>20215733-00000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36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361" w:author="Nery de Leiva [2]" w:date="2023-01-04T11:24:00Z"/>
                <w:del w:id="29362" w:author="Dinora Gomez Perez" w:date="2023-04-26T09:47:00Z"/>
                <w:rFonts w:eastAsia="Times New Roman" w:cs="Arial"/>
                <w:sz w:val="14"/>
                <w:szCs w:val="14"/>
                <w:lang w:eastAsia="es-SV"/>
                <w:rPrChange w:id="29363" w:author="Nery de Leiva [2]" w:date="2023-01-04T12:07:00Z">
                  <w:rPr>
                    <w:ins w:id="29364" w:author="Nery de Leiva [2]" w:date="2023-01-04T11:24:00Z"/>
                    <w:del w:id="29365" w:author="Dinora Gomez Perez" w:date="2023-04-26T09:47:00Z"/>
                    <w:rFonts w:eastAsia="Times New Roman" w:cs="Arial"/>
                    <w:sz w:val="16"/>
                    <w:szCs w:val="16"/>
                    <w:lang w:eastAsia="es-SV"/>
                  </w:rPr>
                </w:rPrChange>
              </w:rPr>
              <w:pPrChange w:id="29366" w:author="Nery de Leiva [2]" w:date="2023-01-04T12:08:00Z">
                <w:pPr>
                  <w:jc w:val="center"/>
                </w:pPr>
              </w:pPrChange>
            </w:pPr>
            <w:ins w:id="29367" w:author="Nery de Leiva [2]" w:date="2023-01-04T11:24:00Z">
              <w:del w:id="29368" w:author="Dinora Gomez Perez" w:date="2023-04-26T09:47:00Z">
                <w:r w:rsidRPr="008C1F3E" w:rsidDel="002E4BFF">
                  <w:rPr>
                    <w:rFonts w:eastAsia="Times New Roman" w:cs="Arial"/>
                    <w:sz w:val="14"/>
                    <w:szCs w:val="14"/>
                    <w:lang w:eastAsia="es-SV"/>
                    <w:rPrChange w:id="29369" w:author="Nery de Leiva [2]" w:date="2023-01-04T12:07:00Z">
                      <w:rPr>
                        <w:rFonts w:eastAsia="Times New Roman" w:cs="Arial"/>
                        <w:sz w:val="16"/>
                        <w:szCs w:val="16"/>
                        <w:lang w:eastAsia="es-SV"/>
                      </w:rPr>
                    </w:rPrChange>
                  </w:rPr>
                  <w:delText>18.586080</w:delText>
                </w:r>
              </w:del>
            </w:ins>
          </w:p>
        </w:tc>
      </w:tr>
      <w:tr w:rsidR="009F050E" w:rsidRPr="00E77C97" w:rsidDel="002E4BFF" w:rsidTr="008C1F3E">
        <w:trPr>
          <w:trHeight w:val="20"/>
          <w:ins w:id="29370" w:author="Nery de Leiva [2]" w:date="2023-01-04T11:24:00Z"/>
          <w:del w:id="29371" w:author="Dinora Gomez Perez" w:date="2023-04-26T09:47:00Z"/>
          <w:trPrChange w:id="293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3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374" w:author="Nery de Leiva [2]" w:date="2023-01-04T11:24:00Z"/>
                <w:del w:id="29375" w:author="Dinora Gomez Perez" w:date="2023-04-26T09:47:00Z"/>
                <w:rFonts w:eastAsia="Times New Roman" w:cs="Arial"/>
                <w:sz w:val="14"/>
                <w:szCs w:val="14"/>
                <w:lang w:eastAsia="es-SV"/>
                <w:rPrChange w:id="29376" w:author="Nery de Leiva [2]" w:date="2023-01-04T12:07:00Z">
                  <w:rPr>
                    <w:ins w:id="29377" w:author="Nery de Leiva [2]" w:date="2023-01-04T11:24:00Z"/>
                    <w:del w:id="29378" w:author="Dinora Gomez Perez" w:date="2023-04-26T09:47:00Z"/>
                    <w:rFonts w:eastAsia="Times New Roman" w:cs="Arial"/>
                    <w:sz w:val="16"/>
                    <w:szCs w:val="16"/>
                    <w:lang w:eastAsia="es-SV"/>
                  </w:rPr>
                </w:rPrChange>
              </w:rPr>
              <w:pPrChange w:id="293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3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381" w:author="Nery de Leiva [2]" w:date="2023-01-04T11:24:00Z"/>
                <w:del w:id="29382" w:author="Dinora Gomez Perez" w:date="2023-04-26T09:47:00Z"/>
                <w:rFonts w:eastAsia="Times New Roman" w:cs="Arial"/>
                <w:sz w:val="14"/>
                <w:szCs w:val="14"/>
                <w:lang w:eastAsia="es-SV"/>
                <w:rPrChange w:id="29383" w:author="Nery de Leiva [2]" w:date="2023-01-04T12:07:00Z">
                  <w:rPr>
                    <w:ins w:id="29384" w:author="Nery de Leiva [2]" w:date="2023-01-04T11:24:00Z"/>
                    <w:del w:id="29385" w:author="Dinora Gomez Perez" w:date="2023-04-26T09:47:00Z"/>
                    <w:rFonts w:eastAsia="Times New Roman" w:cs="Arial"/>
                    <w:sz w:val="16"/>
                    <w:szCs w:val="16"/>
                    <w:lang w:eastAsia="es-SV"/>
                  </w:rPr>
                </w:rPrChange>
              </w:rPr>
              <w:pPrChange w:id="293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3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388" w:author="Nery de Leiva [2]" w:date="2023-01-04T11:24:00Z"/>
                <w:del w:id="29389" w:author="Dinora Gomez Perez" w:date="2023-04-26T09:47:00Z"/>
                <w:rFonts w:eastAsia="Times New Roman" w:cs="Arial"/>
                <w:sz w:val="14"/>
                <w:szCs w:val="14"/>
                <w:lang w:eastAsia="es-SV"/>
                <w:rPrChange w:id="29390" w:author="Nery de Leiva [2]" w:date="2023-01-04T12:07:00Z">
                  <w:rPr>
                    <w:ins w:id="29391" w:author="Nery de Leiva [2]" w:date="2023-01-04T11:24:00Z"/>
                    <w:del w:id="29392" w:author="Dinora Gomez Perez" w:date="2023-04-26T09:47:00Z"/>
                    <w:rFonts w:eastAsia="Times New Roman" w:cs="Arial"/>
                    <w:sz w:val="16"/>
                    <w:szCs w:val="16"/>
                    <w:lang w:eastAsia="es-SV"/>
                  </w:rPr>
                </w:rPrChange>
              </w:rPr>
              <w:pPrChange w:id="293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3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395" w:author="Nery de Leiva [2]" w:date="2023-01-04T11:24:00Z"/>
                <w:del w:id="29396" w:author="Dinora Gomez Perez" w:date="2023-04-26T09:47:00Z"/>
                <w:rFonts w:eastAsia="Times New Roman" w:cs="Arial"/>
                <w:sz w:val="14"/>
                <w:szCs w:val="14"/>
                <w:lang w:eastAsia="es-SV"/>
                <w:rPrChange w:id="29397" w:author="Nery de Leiva [2]" w:date="2023-01-04T12:07:00Z">
                  <w:rPr>
                    <w:ins w:id="29398" w:author="Nery de Leiva [2]" w:date="2023-01-04T11:24:00Z"/>
                    <w:del w:id="29399" w:author="Dinora Gomez Perez" w:date="2023-04-26T09:47:00Z"/>
                    <w:rFonts w:eastAsia="Times New Roman" w:cs="Arial"/>
                    <w:sz w:val="16"/>
                    <w:szCs w:val="16"/>
                    <w:lang w:eastAsia="es-SV"/>
                  </w:rPr>
                </w:rPrChange>
              </w:rPr>
              <w:pPrChange w:id="294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4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402" w:author="Nery de Leiva [2]" w:date="2023-01-04T11:24:00Z"/>
                <w:del w:id="29403" w:author="Dinora Gomez Perez" w:date="2023-04-26T09:47:00Z"/>
                <w:rFonts w:eastAsia="Times New Roman" w:cs="Arial"/>
                <w:sz w:val="14"/>
                <w:szCs w:val="14"/>
                <w:lang w:eastAsia="es-SV"/>
                <w:rPrChange w:id="29404" w:author="Nery de Leiva [2]" w:date="2023-01-04T12:07:00Z">
                  <w:rPr>
                    <w:ins w:id="29405" w:author="Nery de Leiva [2]" w:date="2023-01-04T11:24:00Z"/>
                    <w:del w:id="29406" w:author="Dinora Gomez Perez" w:date="2023-04-26T09:47:00Z"/>
                    <w:rFonts w:eastAsia="Times New Roman" w:cs="Arial"/>
                    <w:sz w:val="16"/>
                    <w:szCs w:val="16"/>
                    <w:lang w:eastAsia="es-SV"/>
                  </w:rPr>
                </w:rPrChange>
              </w:rPr>
              <w:pPrChange w:id="29407" w:author="Nery de Leiva [2]" w:date="2023-01-04T12:08:00Z">
                <w:pPr>
                  <w:jc w:val="center"/>
                </w:pPr>
              </w:pPrChange>
            </w:pPr>
            <w:ins w:id="29408" w:author="Nery de Leiva [2]" w:date="2023-01-04T11:24:00Z">
              <w:del w:id="29409" w:author="Dinora Gomez Perez" w:date="2023-04-26T09:47:00Z">
                <w:r w:rsidRPr="008C1F3E" w:rsidDel="002E4BFF">
                  <w:rPr>
                    <w:rFonts w:eastAsia="Times New Roman" w:cs="Arial"/>
                    <w:sz w:val="14"/>
                    <w:szCs w:val="14"/>
                    <w:lang w:eastAsia="es-SV"/>
                    <w:rPrChange w:id="29410" w:author="Nery de Leiva [2]" w:date="2023-01-04T12:07:00Z">
                      <w:rPr>
                        <w:rFonts w:eastAsia="Times New Roman" w:cs="Arial"/>
                        <w:sz w:val="16"/>
                        <w:szCs w:val="16"/>
                        <w:lang w:eastAsia="es-SV"/>
                      </w:rPr>
                    </w:rPrChange>
                  </w:rPr>
                  <w:delText>EL CERRO</w:delText>
                </w:r>
              </w:del>
            </w:ins>
          </w:p>
        </w:tc>
        <w:tc>
          <w:tcPr>
            <w:tcW w:w="1579" w:type="dxa"/>
            <w:tcBorders>
              <w:top w:val="nil"/>
              <w:left w:val="nil"/>
              <w:bottom w:val="single" w:sz="4" w:space="0" w:color="auto"/>
              <w:right w:val="single" w:sz="4" w:space="0" w:color="auto"/>
            </w:tcBorders>
            <w:shd w:val="clear" w:color="auto" w:fill="auto"/>
            <w:vAlign w:val="center"/>
            <w:hideMark/>
            <w:tcPrChange w:id="2941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412" w:author="Nery de Leiva [2]" w:date="2023-01-04T11:24:00Z"/>
                <w:del w:id="29413" w:author="Dinora Gomez Perez" w:date="2023-04-26T09:47:00Z"/>
                <w:rFonts w:eastAsia="Times New Roman" w:cs="Arial"/>
                <w:sz w:val="14"/>
                <w:szCs w:val="14"/>
                <w:lang w:eastAsia="es-SV"/>
                <w:rPrChange w:id="29414" w:author="Nery de Leiva [2]" w:date="2023-01-04T12:07:00Z">
                  <w:rPr>
                    <w:ins w:id="29415" w:author="Nery de Leiva [2]" w:date="2023-01-04T11:24:00Z"/>
                    <w:del w:id="29416" w:author="Dinora Gomez Perez" w:date="2023-04-26T09:47:00Z"/>
                    <w:rFonts w:eastAsia="Times New Roman" w:cs="Arial"/>
                    <w:sz w:val="16"/>
                    <w:szCs w:val="16"/>
                    <w:lang w:eastAsia="es-SV"/>
                  </w:rPr>
                </w:rPrChange>
              </w:rPr>
              <w:pPrChange w:id="29417" w:author="Nery de Leiva [2]" w:date="2023-01-04T12:08:00Z">
                <w:pPr>
                  <w:jc w:val="center"/>
                </w:pPr>
              </w:pPrChange>
            </w:pPr>
            <w:ins w:id="29418" w:author="Nery de Leiva [2]" w:date="2023-01-04T11:24:00Z">
              <w:del w:id="29419" w:author="Dinora Gomez Perez" w:date="2023-04-26T09:47:00Z">
                <w:r w:rsidRPr="008C1F3E" w:rsidDel="002E4BFF">
                  <w:rPr>
                    <w:rFonts w:eastAsia="Times New Roman" w:cs="Arial"/>
                    <w:sz w:val="14"/>
                    <w:szCs w:val="14"/>
                    <w:lang w:eastAsia="es-SV"/>
                    <w:rPrChange w:id="29420" w:author="Nery de Leiva [2]" w:date="2023-01-04T12:07:00Z">
                      <w:rPr>
                        <w:rFonts w:eastAsia="Times New Roman" w:cs="Arial"/>
                        <w:sz w:val="16"/>
                        <w:szCs w:val="16"/>
                        <w:lang w:eastAsia="es-SV"/>
                      </w:rPr>
                    </w:rPrChange>
                  </w:rPr>
                  <w:delText>20215722-00000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42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422" w:author="Nery de Leiva [2]" w:date="2023-01-04T11:24:00Z"/>
                <w:del w:id="29423" w:author="Dinora Gomez Perez" w:date="2023-04-26T09:47:00Z"/>
                <w:rFonts w:eastAsia="Times New Roman" w:cs="Arial"/>
                <w:sz w:val="14"/>
                <w:szCs w:val="14"/>
                <w:lang w:eastAsia="es-SV"/>
                <w:rPrChange w:id="29424" w:author="Nery de Leiva [2]" w:date="2023-01-04T12:07:00Z">
                  <w:rPr>
                    <w:ins w:id="29425" w:author="Nery de Leiva [2]" w:date="2023-01-04T11:24:00Z"/>
                    <w:del w:id="29426" w:author="Dinora Gomez Perez" w:date="2023-04-26T09:47:00Z"/>
                    <w:rFonts w:eastAsia="Times New Roman" w:cs="Arial"/>
                    <w:sz w:val="16"/>
                    <w:szCs w:val="16"/>
                    <w:lang w:eastAsia="es-SV"/>
                  </w:rPr>
                </w:rPrChange>
              </w:rPr>
              <w:pPrChange w:id="29427" w:author="Nery de Leiva [2]" w:date="2023-01-04T12:08:00Z">
                <w:pPr>
                  <w:jc w:val="center"/>
                </w:pPr>
              </w:pPrChange>
            </w:pPr>
            <w:ins w:id="29428" w:author="Nery de Leiva [2]" w:date="2023-01-04T11:24:00Z">
              <w:del w:id="29429" w:author="Dinora Gomez Perez" w:date="2023-04-26T09:47:00Z">
                <w:r w:rsidRPr="008C1F3E" w:rsidDel="002E4BFF">
                  <w:rPr>
                    <w:rFonts w:eastAsia="Times New Roman" w:cs="Arial"/>
                    <w:sz w:val="14"/>
                    <w:szCs w:val="14"/>
                    <w:lang w:eastAsia="es-SV"/>
                    <w:rPrChange w:id="29430" w:author="Nery de Leiva [2]" w:date="2023-01-04T12:07:00Z">
                      <w:rPr>
                        <w:rFonts w:eastAsia="Times New Roman" w:cs="Arial"/>
                        <w:sz w:val="16"/>
                        <w:szCs w:val="16"/>
                        <w:lang w:eastAsia="es-SV"/>
                      </w:rPr>
                    </w:rPrChange>
                  </w:rPr>
                  <w:delText>13.341259</w:delText>
                </w:r>
              </w:del>
            </w:ins>
          </w:p>
        </w:tc>
      </w:tr>
      <w:tr w:rsidR="009F050E" w:rsidRPr="00E77C97" w:rsidDel="002E4BFF" w:rsidTr="008C1F3E">
        <w:trPr>
          <w:trHeight w:val="20"/>
          <w:ins w:id="29431" w:author="Nery de Leiva [2]" w:date="2023-01-04T11:24:00Z"/>
          <w:del w:id="29432" w:author="Dinora Gomez Perez" w:date="2023-04-26T09:47:00Z"/>
          <w:trPrChange w:id="294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4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435" w:author="Nery de Leiva [2]" w:date="2023-01-04T11:24:00Z"/>
                <w:del w:id="29436" w:author="Dinora Gomez Perez" w:date="2023-04-26T09:47:00Z"/>
                <w:rFonts w:eastAsia="Times New Roman" w:cs="Arial"/>
                <w:sz w:val="14"/>
                <w:szCs w:val="14"/>
                <w:lang w:eastAsia="es-SV"/>
                <w:rPrChange w:id="29437" w:author="Nery de Leiva [2]" w:date="2023-01-04T12:07:00Z">
                  <w:rPr>
                    <w:ins w:id="29438" w:author="Nery de Leiva [2]" w:date="2023-01-04T11:24:00Z"/>
                    <w:del w:id="29439" w:author="Dinora Gomez Perez" w:date="2023-04-26T09:47:00Z"/>
                    <w:rFonts w:eastAsia="Times New Roman" w:cs="Arial"/>
                    <w:sz w:val="16"/>
                    <w:szCs w:val="16"/>
                    <w:lang w:eastAsia="es-SV"/>
                  </w:rPr>
                </w:rPrChange>
              </w:rPr>
              <w:pPrChange w:id="294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4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442" w:author="Nery de Leiva [2]" w:date="2023-01-04T11:24:00Z"/>
                <w:del w:id="29443" w:author="Dinora Gomez Perez" w:date="2023-04-26T09:47:00Z"/>
                <w:rFonts w:eastAsia="Times New Roman" w:cs="Arial"/>
                <w:sz w:val="14"/>
                <w:szCs w:val="14"/>
                <w:lang w:eastAsia="es-SV"/>
                <w:rPrChange w:id="29444" w:author="Nery de Leiva [2]" w:date="2023-01-04T12:07:00Z">
                  <w:rPr>
                    <w:ins w:id="29445" w:author="Nery de Leiva [2]" w:date="2023-01-04T11:24:00Z"/>
                    <w:del w:id="29446" w:author="Dinora Gomez Perez" w:date="2023-04-26T09:47:00Z"/>
                    <w:rFonts w:eastAsia="Times New Roman" w:cs="Arial"/>
                    <w:sz w:val="16"/>
                    <w:szCs w:val="16"/>
                    <w:lang w:eastAsia="es-SV"/>
                  </w:rPr>
                </w:rPrChange>
              </w:rPr>
              <w:pPrChange w:id="294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4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449" w:author="Nery de Leiva [2]" w:date="2023-01-04T11:24:00Z"/>
                <w:del w:id="29450" w:author="Dinora Gomez Perez" w:date="2023-04-26T09:47:00Z"/>
                <w:rFonts w:eastAsia="Times New Roman" w:cs="Arial"/>
                <w:sz w:val="14"/>
                <w:szCs w:val="14"/>
                <w:lang w:eastAsia="es-SV"/>
                <w:rPrChange w:id="29451" w:author="Nery de Leiva [2]" w:date="2023-01-04T12:07:00Z">
                  <w:rPr>
                    <w:ins w:id="29452" w:author="Nery de Leiva [2]" w:date="2023-01-04T11:24:00Z"/>
                    <w:del w:id="29453" w:author="Dinora Gomez Perez" w:date="2023-04-26T09:47:00Z"/>
                    <w:rFonts w:eastAsia="Times New Roman" w:cs="Arial"/>
                    <w:sz w:val="16"/>
                    <w:szCs w:val="16"/>
                    <w:lang w:eastAsia="es-SV"/>
                  </w:rPr>
                </w:rPrChange>
              </w:rPr>
              <w:pPrChange w:id="294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4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456" w:author="Nery de Leiva [2]" w:date="2023-01-04T11:24:00Z"/>
                <w:del w:id="29457" w:author="Dinora Gomez Perez" w:date="2023-04-26T09:47:00Z"/>
                <w:rFonts w:eastAsia="Times New Roman" w:cs="Arial"/>
                <w:sz w:val="14"/>
                <w:szCs w:val="14"/>
                <w:lang w:eastAsia="es-SV"/>
                <w:rPrChange w:id="29458" w:author="Nery de Leiva [2]" w:date="2023-01-04T12:07:00Z">
                  <w:rPr>
                    <w:ins w:id="29459" w:author="Nery de Leiva [2]" w:date="2023-01-04T11:24:00Z"/>
                    <w:del w:id="29460" w:author="Dinora Gomez Perez" w:date="2023-04-26T09:47:00Z"/>
                    <w:rFonts w:eastAsia="Times New Roman" w:cs="Arial"/>
                    <w:sz w:val="16"/>
                    <w:szCs w:val="16"/>
                    <w:lang w:eastAsia="es-SV"/>
                  </w:rPr>
                </w:rPrChange>
              </w:rPr>
              <w:pPrChange w:id="294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4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463" w:author="Nery de Leiva [2]" w:date="2023-01-04T11:24:00Z"/>
                <w:del w:id="29464" w:author="Dinora Gomez Perez" w:date="2023-04-26T09:47:00Z"/>
                <w:rFonts w:eastAsia="Times New Roman" w:cs="Arial"/>
                <w:sz w:val="14"/>
                <w:szCs w:val="14"/>
                <w:lang w:eastAsia="es-SV"/>
                <w:rPrChange w:id="29465" w:author="Nery de Leiva [2]" w:date="2023-01-04T12:07:00Z">
                  <w:rPr>
                    <w:ins w:id="29466" w:author="Nery de Leiva [2]" w:date="2023-01-04T11:24:00Z"/>
                    <w:del w:id="29467" w:author="Dinora Gomez Perez" w:date="2023-04-26T09:47:00Z"/>
                    <w:rFonts w:eastAsia="Times New Roman" w:cs="Arial"/>
                    <w:sz w:val="16"/>
                    <w:szCs w:val="16"/>
                    <w:lang w:eastAsia="es-SV"/>
                  </w:rPr>
                </w:rPrChange>
              </w:rPr>
              <w:pPrChange w:id="29468" w:author="Nery de Leiva [2]" w:date="2023-01-04T12:08:00Z">
                <w:pPr>
                  <w:jc w:val="center"/>
                </w:pPr>
              </w:pPrChange>
            </w:pPr>
            <w:ins w:id="29469" w:author="Nery de Leiva [2]" w:date="2023-01-04T11:24:00Z">
              <w:del w:id="29470" w:author="Dinora Gomez Perez" w:date="2023-04-26T09:47:00Z">
                <w:r w:rsidRPr="008C1F3E" w:rsidDel="002E4BFF">
                  <w:rPr>
                    <w:rFonts w:eastAsia="Times New Roman" w:cs="Arial"/>
                    <w:sz w:val="14"/>
                    <w:szCs w:val="14"/>
                    <w:lang w:eastAsia="es-SV"/>
                    <w:rPrChange w:id="29471"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2947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473" w:author="Nery de Leiva [2]" w:date="2023-01-04T11:24:00Z"/>
                <w:del w:id="29474" w:author="Dinora Gomez Perez" w:date="2023-04-26T09:47:00Z"/>
                <w:rFonts w:eastAsia="Times New Roman" w:cs="Arial"/>
                <w:sz w:val="14"/>
                <w:szCs w:val="14"/>
                <w:lang w:eastAsia="es-SV"/>
                <w:rPrChange w:id="29475" w:author="Nery de Leiva [2]" w:date="2023-01-04T12:07:00Z">
                  <w:rPr>
                    <w:ins w:id="29476" w:author="Nery de Leiva [2]" w:date="2023-01-04T11:24:00Z"/>
                    <w:del w:id="29477" w:author="Dinora Gomez Perez" w:date="2023-04-26T09:47:00Z"/>
                    <w:rFonts w:eastAsia="Times New Roman" w:cs="Arial"/>
                    <w:sz w:val="16"/>
                    <w:szCs w:val="16"/>
                    <w:lang w:eastAsia="es-SV"/>
                  </w:rPr>
                </w:rPrChange>
              </w:rPr>
              <w:pPrChange w:id="29478" w:author="Nery de Leiva [2]" w:date="2023-01-04T12:08:00Z">
                <w:pPr>
                  <w:jc w:val="center"/>
                </w:pPr>
              </w:pPrChange>
            </w:pPr>
            <w:ins w:id="29479" w:author="Nery de Leiva [2]" w:date="2023-01-04T11:24:00Z">
              <w:del w:id="29480" w:author="Dinora Gomez Perez" w:date="2023-04-26T09:47:00Z">
                <w:r w:rsidRPr="008C1F3E" w:rsidDel="002E4BFF">
                  <w:rPr>
                    <w:rFonts w:eastAsia="Times New Roman" w:cs="Arial"/>
                    <w:sz w:val="14"/>
                    <w:szCs w:val="14"/>
                    <w:lang w:eastAsia="es-SV"/>
                    <w:rPrChange w:id="29481" w:author="Nery de Leiva [2]" w:date="2023-01-04T12:07:00Z">
                      <w:rPr>
                        <w:rFonts w:eastAsia="Times New Roman" w:cs="Arial"/>
                        <w:sz w:val="16"/>
                        <w:szCs w:val="16"/>
                        <w:lang w:eastAsia="es-SV"/>
                      </w:rPr>
                    </w:rPrChange>
                  </w:rPr>
                  <w:delText>20215723-00000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48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483" w:author="Nery de Leiva [2]" w:date="2023-01-04T11:24:00Z"/>
                <w:del w:id="29484" w:author="Dinora Gomez Perez" w:date="2023-04-26T09:47:00Z"/>
                <w:rFonts w:eastAsia="Times New Roman" w:cs="Arial"/>
                <w:sz w:val="14"/>
                <w:szCs w:val="14"/>
                <w:lang w:eastAsia="es-SV"/>
                <w:rPrChange w:id="29485" w:author="Nery de Leiva [2]" w:date="2023-01-04T12:07:00Z">
                  <w:rPr>
                    <w:ins w:id="29486" w:author="Nery de Leiva [2]" w:date="2023-01-04T11:24:00Z"/>
                    <w:del w:id="29487" w:author="Dinora Gomez Perez" w:date="2023-04-26T09:47:00Z"/>
                    <w:rFonts w:eastAsia="Times New Roman" w:cs="Arial"/>
                    <w:sz w:val="16"/>
                    <w:szCs w:val="16"/>
                    <w:lang w:eastAsia="es-SV"/>
                  </w:rPr>
                </w:rPrChange>
              </w:rPr>
              <w:pPrChange w:id="29488" w:author="Nery de Leiva [2]" w:date="2023-01-04T12:08:00Z">
                <w:pPr>
                  <w:jc w:val="center"/>
                </w:pPr>
              </w:pPrChange>
            </w:pPr>
            <w:ins w:id="29489" w:author="Nery de Leiva [2]" w:date="2023-01-04T11:24:00Z">
              <w:del w:id="29490" w:author="Dinora Gomez Perez" w:date="2023-04-26T09:47:00Z">
                <w:r w:rsidRPr="008C1F3E" w:rsidDel="002E4BFF">
                  <w:rPr>
                    <w:rFonts w:eastAsia="Times New Roman" w:cs="Arial"/>
                    <w:sz w:val="14"/>
                    <w:szCs w:val="14"/>
                    <w:lang w:eastAsia="es-SV"/>
                    <w:rPrChange w:id="29491" w:author="Nery de Leiva [2]" w:date="2023-01-04T12:07:00Z">
                      <w:rPr>
                        <w:rFonts w:eastAsia="Times New Roman" w:cs="Arial"/>
                        <w:sz w:val="16"/>
                        <w:szCs w:val="16"/>
                        <w:lang w:eastAsia="es-SV"/>
                      </w:rPr>
                    </w:rPrChange>
                  </w:rPr>
                  <w:delText>789.512136</w:delText>
                </w:r>
              </w:del>
            </w:ins>
          </w:p>
        </w:tc>
      </w:tr>
      <w:tr w:rsidR="009F050E" w:rsidRPr="00E77C97" w:rsidDel="002E4BFF" w:rsidTr="008C1F3E">
        <w:trPr>
          <w:trHeight w:val="20"/>
          <w:ins w:id="29492" w:author="Nery de Leiva [2]" w:date="2023-01-04T11:24:00Z"/>
          <w:del w:id="29493" w:author="Dinora Gomez Perez" w:date="2023-04-26T09:47:00Z"/>
          <w:trPrChange w:id="2949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2949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496" w:author="Nery de Leiva [2]" w:date="2023-01-04T11:24:00Z"/>
                <w:del w:id="29497" w:author="Dinora Gomez Perez" w:date="2023-04-26T09:47:00Z"/>
                <w:rFonts w:eastAsia="Times New Roman" w:cs="Arial"/>
                <w:sz w:val="14"/>
                <w:szCs w:val="14"/>
                <w:lang w:eastAsia="es-SV"/>
                <w:rPrChange w:id="29498" w:author="Nery de Leiva [2]" w:date="2023-01-04T12:07:00Z">
                  <w:rPr>
                    <w:ins w:id="29499" w:author="Nery de Leiva [2]" w:date="2023-01-04T11:24:00Z"/>
                    <w:del w:id="29500" w:author="Dinora Gomez Perez" w:date="2023-04-26T09:47:00Z"/>
                    <w:rFonts w:eastAsia="Times New Roman" w:cs="Arial"/>
                    <w:sz w:val="16"/>
                    <w:szCs w:val="16"/>
                    <w:lang w:eastAsia="es-SV"/>
                  </w:rPr>
                </w:rPrChange>
              </w:rPr>
              <w:pPrChange w:id="29501"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29502"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03" w:author="Nery de Leiva [2]" w:date="2023-01-04T11:24:00Z"/>
                <w:del w:id="29504" w:author="Dinora Gomez Perez" w:date="2023-04-26T09:47:00Z"/>
                <w:rFonts w:eastAsia="Times New Roman" w:cs="Arial"/>
                <w:sz w:val="14"/>
                <w:szCs w:val="14"/>
                <w:lang w:eastAsia="es-SV"/>
                <w:rPrChange w:id="29505" w:author="Nery de Leiva [2]" w:date="2023-01-04T12:07:00Z">
                  <w:rPr>
                    <w:ins w:id="29506" w:author="Nery de Leiva [2]" w:date="2023-01-04T11:24:00Z"/>
                    <w:del w:id="29507" w:author="Dinora Gomez Perez" w:date="2023-04-26T09:47:00Z"/>
                    <w:rFonts w:eastAsia="Times New Roman" w:cs="Arial"/>
                    <w:sz w:val="16"/>
                    <w:szCs w:val="16"/>
                    <w:lang w:eastAsia="es-SV"/>
                  </w:rPr>
                </w:rPrChange>
              </w:rPr>
              <w:pPrChange w:id="2950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29509"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10" w:author="Nery de Leiva [2]" w:date="2023-01-04T11:24:00Z"/>
                <w:del w:id="29511" w:author="Dinora Gomez Perez" w:date="2023-04-26T09:47:00Z"/>
                <w:rFonts w:eastAsia="Times New Roman" w:cs="Arial"/>
                <w:sz w:val="14"/>
                <w:szCs w:val="14"/>
                <w:lang w:eastAsia="es-SV"/>
                <w:rPrChange w:id="29512" w:author="Nery de Leiva [2]" w:date="2023-01-04T12:07:00Z">
                  <w:rPr>
                    <w:ins w:id="29513" w:author="Nery de Leiva [2]" w:date="2023-01-04T11:24:00Z"/>
                    <w:del w:id="29514" w:author="Dinora Gomez Perez" w:date="2023-04-26T09:47:00Z"/>
                    <w:rFonts w:eastAsia="Times New Roman" w:cs="Arial"/>
                    <w:sz w:val="16"/>
                    <w:szCs w:val="16"/>
                    <w:lang w:eastAsia="es-SV"/>
                  </w:rPr>
                </w:rPrChange>
              </w:rPr>
              <w:pPrChange w:id="29515"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29516"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17" w:author="Nery de Leiva [2]" w:date="2023-01-04T11:24:00Z"/>
                <w:del w:id="29518" w:author="Dinora Gomez Perez" w:date="2023-04-26T09:47:00Z"/>
                <w:rFonts w:eastAsia="Times New Roman" w:cs="Arial"/>
                <w:sz w:val="14"/>
                <w:szCs w:val="14"/>
                <w:lang w:eastAsia="es-SV"/>
                <w:rPrChange w:id="29519" w:author="Nery de Leiva [2]" w:date="2023-01-04T12:07:00Z">
                  <w:rPr>
                    <w:ins w:id="29520" w:author="Nery de Leiva [2]" w:date="2023-01-04T11:24:00Z"/>
                    <w:del w:id="29521" w:author="Dinora Gomez Perez" w:date="2023-04-26T09:47:00Z"/>
                    <w:rFonts w:eastAsia="Times New Roman" w:cs="Arial"/>
                    <w:sz w:val="16"/>
                    <w:szCs w:val="16"/>
                    <w:lang w:eastAsia="es-SV"/>
                  </w:rPr>
                </w:rPrChange>
              </w:rPr>
              <w:pPrChange w:id="29522"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9523"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524" w:author="Nery de Leiva [2]" w:date="2023-01-04T11:24:00Z"/>
                <w:del w:id="29525" w:author="Dinora Gomez Perez" w:date="2023-04-26T09:47:00Z"/>
                <w:rFonts w:eastAsia="Times New Roman" w:cs="Arial"/>
                <w:sz w:val="14"/>
                <w:szCs w:val="14"/>
                <w:lang w:eastAsia="es-SV"/>
                <w:rPrChange w:id="29526" w:author="Nery de Leiva [2]" w:date="2023-01-04T12:07:00Z">
                  <w:rPr>
                    <w:ins w:id="29527" w:author="Nery de Leiva [2]" w:date="2023-01-04T11:24:00Z"/>
                    <w:del w:id="29528" w:author="Dinora Gomez Perez" w:date="2023-04-26T09:47:00Z"/>
                    <w:rFonts w:eastAsia="Times New Roman" w:cs="Arial"/>
                    <w:sz w:val="16"/>
                    <w:szCs w:val="16"/>
                    <w:lang w:eastAsia="es-SV"/>
                  </w:rPr>
                </w:rPrChange>
              </w:rPr>
              <w:pPrChange w:id="29529" w:author="Nery de Leiva [2]" w:date="2023-01-04T12:08:00Z">
                <w:pPr>
                  <w:jc w:val="center"/>
                </w:pPr>
              </w:pPrChange>
            </w:pPr>
            <w:ins w:id="29530" w:author="Nery de Leiva [2]" w:date="2023-01-04T11:24:00Z">
              <w:del w:id="29531" w:author="Dinora Gomez Perez" w:date="2023-04-26T09:47:00Z">
                <w:r w:rsidRPr="008C1F3E" w:rsidDel="002E4BFF">
                  <w:rPr>
                    <w:rFonts w:eastAsia="Times New Roman" w:cs="Arial"/>
                    <w:sz w:val="14"/>
                    <w:szCs w:val="14"/>
                    <w:lang w:eastAsia="es-SV"/>
                    <w:rPrChange w:id="29532" w:author="Nery de Leiva [2]" w:date="2023-01-04T12:07:00Z">
                      <w:rPr>
                        <w:rFonts w:eastAsia="Times New Roman" w:cs="Arial"/>
                        <w:sz w:val="16"/>
                        <w:szCs w:val="16"/>
                        <w:lang w:eastAsia="es-SV"/>
                      </w:rPr>
                    </w:rPrChange>
                  </w:rPr>
                  <w:delText>PORCIÓN 2</w:delText>
                </w:r>
              </w:del>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29533"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534" w:author="Nery de Leiva [2]" w:date="2023-01-04T11:24:00Z"/>
                <w:del w:id="29535" w:author="Dinora Gomez Perez" w:date="2023-04-26T09:47:00Z"/>
                <w:rFonts w:eastAsia="Times New Roman" w:cs="Arial"/>
                <w:sz w:val="14"/>
                <w:szCs w:val="14"/>
                <w:lang w:eastAsia="es-SV"/>
                <w:rPrChange w:id="29536" w:author="Nery de Leiva [2]" w:date="2023-01-04T12:07:00Z">
                  <w:rPr>
                    <w:ins w:id="29537" w:author="Nery de Leiva [2]" w:date="2023-01-04T11:24:00Z"/>
                    <w:del w:id="29538" w:author="Dinora Gomez Perez" w:date="2023-04-26T09:47:00Z"/>
                    <w:rFonts w:eastAsia="Times New Roman" w:cs="Arial"/>
                    <w:sz w:val="16"/>
                    <w:szCs w:val="16"/>
                    <w:lang w:eastAsia="es-SV"/>
                  </w:rPr>
                </w:rPrChange>
              </w:rPr>
              <w:pPrChange w:id="29539" w:author="Nery de Leiva [2]" w:date="2023-01-04T12:08:00Z">
                <w:pPr>
                  <w:jc w:val="center"/>
                </w:pPr>
              </w:pPrChange>
            </w:pPr>
            <w:ins w:id="29540" w:author="Nery de Leiva [2]" w:date="2023-01-04T11:24:00Z">
              <w:del w:id="29541" w:author="Dinora Gomez Perez" w:date="2023-04-26T09:47:00Z">
                <w:r w:rsidRPr="008C1F3E" w:rsidDel="002E4BFF">
                  <w:rPr>
                    <w:rFonts w:eastAsia="Times New Roman" w:cs="Arial"/>
                    <w:sz w:val="14"/>
                    <w:szCs w:val="14"/>
                    <w:lang w:eastAsia="es-SV"/>
                    <w:rPrChange w:id="29542" w:author="Nery de Leiva [2]" w:date="2023-01-04T12:07:00Z">
                      <w:rPr>
                        <w:rFonts w:eastAsia="Times New Roman" w:cs="Arial"/>
                        <w:sz w:val="16"/>
                        <w:szCs w:val="16"/>
                        <w:lang w:eastAsia="es-SV"/>
                      </w:rPr>
                    </w:rPrChange>
                  </w:rPr>
                  <w:delText>20215724-00000</w:delText>
                </w:r>
              </w:del>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29543"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544" w:author="Nery de Leiva [2]" w:date="2023-01-04T11:24:00Z"/>
                <w:del w:id="29545" w:author="Dinora Gomez Perez" w:date="2023-04-26T09:47:00Z"/>
                <w:rFonts w:eastAsia="Times New Roman" w:cs="Arial"/>
                <w:sz w:val="14"/>
                <w:szCs w:val="14"/>
                <w:lang w:eastAsia="es-SV"/>
                <w:rPrChange w:id="29546" w:author="Nery de Leiva [2]" w:date="2023-01-04T12:07:00Z">
                  <w:rPr>
                    <w:ins w:id="29547" w:author="Nery de Leiva [2]" w:date="2023-01-04T11:24:00Z"/>
                    <w:del w:id="29548" w:author="Dinora Gomez Perez" w:date="2023-04-26T09:47:00Z"/>
                    <w:rFonts w:eastAsia="Times New Roman" w:cs="Arial"/>
                    <w:sz w:val="16"/>
                    <w:szCs w:val="16"/>
                    <w:lang w:eastAsia="es-SV"/>
                  </w:rPr>
                </w:rPrChange>
              </w:rPr>
              <w:pPrChange w:id="29549" w:author="Nery de Leiva [2]" w:date="2023-01-04T12:08:00Z">
                <w:pPr>
                  <w:jc w:val="center"/>
                </w:pPr>
              </w:pPrChange>
            </w:pPr>
            <w:ins w:id="29550" w:author="Nery de Leiva [2]" w:date="2023-01-04T11:24:00Z">
              <w:del w:id="29551" w:author="Dinora Gomez Perez" w:date="2023-04-26T09:47:00Z">
                <w:r w:rsidRPr="008C1F3E" w:rsidDel="002E4BFF">
                  <w:rPr>
                    <w:rFonts w:eastAsia="Times New Roman" w:cs="Arial"/>
                    <w:sz w:val="14"/>
                    <w:szCs w:val="14"/>
                    <w:lang w:eastAsia="es-SV"/>
                    <w:rPrChange w:id="29552" w:author="Nery de Leiva [2]" w:date="2023-01-04T12:07:00Z">
                      <w:rPr>
                        <w:rFonts w:eastAsia="Times New Roman" w:cs="Arial"/>
                        <w:sz w:val="16"/>
                        <w:szCs w:val="16"/>
                        <w:lang w:eastAsia="es-SV"/>
                      </w:rPr>
                    </w:rPrChange>
                  </w:rPr>
                  <w:delText>676.864764</w:delText>
                </w:r>
              </w:del>
            </w:ins>
          </w:p>
        </w:tc>
      </w:tr>
      <w:tr w:rsidR="009F050E" w:rsidRPr="00E77C97" w:rsidDel="002E4BFF" w:rsidTr="008C1F3E">
        <w:trPr>
          <w:trHeight w:val="20"/>
          <w:ins w:id="29553" w:author="Nery de Leiva [2]" w:date="2023-01-04T11:24:00Z"/>
          <w:del w:id="29554" w:author="Dinora Gomez Perez" w:date="2023-04-26T09:47:00Z"/>
          <w:trPrChange w:id="295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5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57" w:author="Nery de Leiva [2]" w:date="2023-01-04T11:24:00Z"/>
                <w:del w:id="29558" w:author="Dinora Gomez Perez" w:date="2023-04-26T09:47:00Z"/>
                <w:rFonts w:eastAsia="Times New Roman" w:cs="Arial"/>
                <w:sz w:val="14"/>
                <w:szCs w:val="14"/>
                <w:lang w:eastAsia="es-SV"/>
                <w:rPrChange w:id="29559" w:author="Nery de Leiva [2]" w:date="2023-01-04T12:07:00Z">
                  <w:rPr>
                    <w:ins w:id="29560" w:author="Nery de Leiva [2]" w:date="2023-01-04T11:24:00Z"/>
                    <w:del w:id="29561" w:author="Dinora Gomez Perez" w:date="2023-04-26T09:47:00Z"/>
                    <w:rFonts w:eastAsia="Times New Roman" w:cs="Arial"/>
                    <w:sz w:val="16"/>
                    <w:szCs w:val="16"/>
                    <w:lang w:eastAsia="es-SV"/>
                  </w:rPr>
                </w:rPrChange>
              </w:rPr>
              <w:pPrChange w:id="295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5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64" w:author="Nery de Leiva [2]" w:date="2023-01-04T11:24:00Z"/>
                <w:del w:id="29565" w:author="Dinora Gomez Perez" w:date="2023-04-26T09:47:00Z"/>
                <w:rFonts w:eastAsia="Times New Roman" w:cs="Arial"/>
                <w:sz w:val="14"/>
                <w:szCs w:val="14"/>
                <w:lang w:eastAsia="es-SV"/>
                <w:rPrChange w:id="29566" w:author="Nery de Leiva [2]" w:date="2023-01-04T12:07:00Z">
                  <w:rPr>
                    <w:ins w:id="29567" w:author="Nery de Leiva [2]" w:date="2023-01-04T11:24:00Z"/>
                    <w:del w:id="29568" w:author="Dinora Gomez Perez" w:date="2023-04-26T09:47:00Z"/>
                    <w:rFonts w:eastAsia="Times New Roman" w:cs="Arial"/>
                    <w:sz w:val="16"/>
                    <w:szCs w:val="16"/>
                    <w:lang w:eastAsia="es-SV"/>
                  </w:rPr>
                </w:rPrChange>
              </w:rPr>
              <w:pPrChange w:id="295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5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71" w:author="Nery de Leiva [2]" w:date="2023-01-04T11:24:00Z"/>
                <w:del w:id="29572" w:author="Dinora Gomez Perez" w:date="2023-04-26T09:47:00Z"/>
                <w:rFonts w:eastAsia="Times New Roman" w:cs="Arial"/>
                <w:sz w:val="14"/>
                <w:szCs w:val="14"/>
                <w:lang w:eastAsia="es-SV"/>
                <w:rPrChange w:id="29573" w:author="Nery de Leiva [2]" w:date="2023-01-04T12:07:00Z">
                  <w:rPr>
                    <w:ins w:id="29574" w:author="Nery de Leiva [2]" w:date="2023-01-04T11:24:00Z"/>
                    <w:del w:id="29575" w:author="Dinora Gomez Perez" w:date="2023-04-26T09:47:00Z"/>
                    <w:rFonts w:eastAsia="Times New Roman" w:cs="Arial"/>
                    <w:sz w:val="16"/>
                    <w:szCs w:val="16"/>
                    <w:lang w:eastAsia="es-SV"/>
                  </w:rPr>
                </w:rPrChange>
              </w:rPr>
              <w:pPrChange w:id="295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5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578" w:author="Nery de Leiva [2]" w:date="2023-01-04T11:24:00Z"/>
                <w:del w:id="29579" w:author="Dinora Gomez Perez" w:date="2023-04-26T09:47:00Z"/>
                <w:rFonts w:eastAsia="Times New Roman" w:cs="Arial"/>
                <w:sz w:val="14"/>
                <w:szCs w:val="14"/>
                <w:lang w:eastAsia="es-SV"/>
                <w:rPrChange w:id="29580" w:author="Nery de Leiva [2]" w:date="2023-01-04T12:07:00Z">
                  <w:rPr>
                    <w:ins w:id="29581" w:author="Nery de Leiva [2]" w:date="2023-01-04T11:24:00Z"/>
                    <w:del w:id="29582" w:author="Dinora Gomez Perez" w:date="2023-04-26T09:47:00Z"/>
                    <w:rFonts w:eastAsia="Times New Roman" w:cs="Arial"/>
                    <w:sz w:val="16"/>
                    <w:szCs w:val="16"/>
                    <w:lang w:eastAsia="es-SV"/>
                  </w:rPr>
                </w:rPrChange>
              </w:rPr>
              <w:pPrChange w:id="2958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58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585" w:author="Nery de Leiva [2]" w:date="2023-01-04T11:24:00Z"/>
                <w:del w:id="29586" w:author="Dinora Gomez Perez" w:date="2023-04-26T09:47:00Z"/>
                <w:rFonts w:eastAsia="Times New Roman" w:cs="Arial"/>
                <w:sz w:val="14"/>
                <w:szCs w:val="14"/>
                <w:lang w:eastAsia="es-SV"/>
                <w:rPrChange w:id="29587" w:author="Nery de Leiva [2]" w:date="2023-01-04T12:07:00Z">
                  <w:rPr>
                    <w:ins w:id="29588" w:author="Nery de Leiva [2]" w:date="2023-01-04T11:24:00Z"/>
                    <w:del w:id="29589" w:author="Dinora Gomez Perez" w:date="2023-04-26T09:47:00Z"/>
                    <w:rFonts w:eastAsia="Times New Roman" w:cs="Arial"/>
                    <w:sz w:val="16"/>
                    <w:szCs w:val="16"/>
                    <w:lang w:eastAsia="es-SV"/>
                  </w:rPr>
                </w:rPrChange>
              </w:rPr>
              <w:pPrChange w:id="29590" w:author="Nery de Leiva [2]" w:date="2023-01-04T12:08:00Z">
                <w:pPr>
                  <w:jc w:val="center"/>
                </w:pPr>
              </w:pPrChange>
            </w:pPr>
            <w:ins w:id="29591" w:author="Nery de Leiva [2]" w:date="2023-01-04T11:24:00Z">
              <w:del w:id="29592" w:author="Dinora Gomez Perez" w:date="2023-04-26T09:47:00Z">
                <w:r w:rsidRPr="008C1F3E" w:rsidDel="002E4BFF">
                  <w:rPr>
                    <w:rFonts w:eastAsia="Times New Roman" w:cs="Arial"/>
                    <w:sz w:val="14"/>
                    <w:szCs w:val="14"/>
                    <w:lang w:eastAsia="es-SV"/>
                    <w:rPrChange w:id="29593" w:author="Nery de Leiva [2]" w:date="2023-01-04T12:07:00Z">
                      <w:rPr>
                        <w:rFonts w:eastAsia="Times New Roman" w:cs="Arial"/>
                        <w:sz w:val="16"/>
                        <w:szCs w:val="16"/>
                        <w:lang w:eastAsia="es-SV"/>
                      </w:rPr>
                    </w:rPrChange>
                  </w:rPr>
                  <w:delText>PORCIÓN 3</w:delText>
                </w:r>
              </w:del>
            </w:ins>
          </w:p>
        </w:tc>
        <w:tc>
          <w:tcPr>
            <w:tcW w:w="1579" w:type="dxa"/>
            <w:tcBorders>
              <w:top w:val="nil"/>
              <w:left w:val="nil"/>
              <w:bottom w:val="single" w:sz="4" w:space="0" w:color="auto"/>
              <w:right w:val="single" w:sz="4" w:space="0" w:color="auto"/>
            </w:tcBorders>
            <w:shd w:val="clear" w:color="auto" w:fill="auto"/>
            <w:vAlign w:val="center"/>
            <w:hideMark/>
            <w:tcPrChange w:id="2959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595" w:author="Nery de Leiva [2]" w:date="2023-01-04T11:24:00Z"/>
                <w:del w:id="29596" w:author="Dinora Gomez Perez" w:date="2023-04-26T09:47:00Z"/>
                <w:rFonts w:eastAsia="Times New Roman" w:cs="Arial"/>
                <w:sz w:val="14"/>
                <w:szCs w:val="14"/>
                <w:lang w:eastAsia="es-SV"/>
                <w:rPrChange w:id="29597" w:author="Nery de Leiva [2]" w:date="2023-01-04T12:07:00Z">
                  <w:rPr>
                    <w:ins w:id="29598" w:author="Nery de Leiva [2]" w:date="2023-01-04T11:24:00Z"/>
                    <w:del w:id="29599" w:author="Dinora Gomez Perez" w:date="2023-04-26T09:47:00Z"/>
                    <w:rFonts w:eastAsia="Times New Roman" w:cs="Arial"/>
                    <w:sz w:val="16"/>
                    <w:szCs w:val="16"/>
                    <w:lang w:eastAsia="es-SV"/>
                  </w:rPr>
                </w:rPrChange>
              </w:rPr>
              <w:pPrChange w:id="29600" w:author="Nery de Leiva [2]" w:date="2023-01-04T12:08:00Z">
                <w:pPr>
                  <w:jc w:val="center"/>
                </w:pPr>
              </w:pPrChange>
            </w:pPr>
            <w:ins w:id="29601" w:author="Nery de Leiva [2]" w:date="2023-01-04T11:24:00Z">
              <w:del w:id="29602" w:author="Dinora Gomez Perez" w:date="2023-04-26T09:47:00Z">
                <w:r w:rsidRPr="008C1F3E" w:rsidDel="002E4BFF">
                  <w:rPr>
                    <w:rFonts w:eastAsia="Times New Roman" w:cs="Arial"/>
                    <w:sz w:val="14"/>
                    <w:szCs w:val="14"/>
                    <w:lang w:eastAsia="es-SV"/>
                    <w:rPrChange w:id="29603" w:author="Nery de Leiva [2]" w:date="2023-01-04T12:07:00Z">
                      <w:rPr>
                        <w:rFonts w:eastAsia="Times New Roman" w:cs="Arial"/>
                        <w:sz w:val="16"/>
                        <w:szCs w:val="16"/>
                        <w:lang w:eastAsia="es-SV"/>
                      </w:rPr>
                    </w:rPrChange>
                  </w:rPr>
                  <w:delText>20215725-00000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60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605" w:author="Nery de Leiva [2]" w:date="2023-01-04T11:24:00Z"/>
                <w:del w:id="29606" w:author="Dinora Gomez Perez" w:date="2023-04-26T09:47:00Z"/>
                <w:rFonts w:eastAsia="Times New Roman" w:cs="Arial"/>
                <w:sz w:val="14"/>
                <w:szCs w:val="14"/>
                <w:lang w:eastAsia="es-SV"/>
                <w:rPrChange w:id="29607" w:author="Nery de Leiva [2]" w:date="2023-01-04T12:07:00Z">
                  <w:rPr>
                    <w:ins w:id="29608" w:author="Nery de Leiva [2]" w:date="2023-01-04T11:24:00Z"/>
                    <w:del w:id="29609" w:author="Dinora Gomez Perez" w:date="2023-04-26T09:47:00Z"/>
                    <w:rFonts w:eastAsia="Times New Roman" w:cs="Arial"/>
                    <w:sz w:val="16"/>
                    <w:szCs w:val="16"/>
                    <w:lang w:eastAsia="es-SV"/>
                  </w:rPr>
                </w:rPrChange>
              </w:rPr>
              <w:pPrChange w:id="29610" w:author="Nery de Leiva [2]" w:date="2023-01-04T12:08:00Z">
                <w:pPr>
                  <w:jc w:val="center"/>
                </w:pPr>
              </w:pPrChange>
            </w:pPr>
            <w:ins w:id="29611" w:author="Nery de Leiva [2]" w:date="2023-01-04T11:24:00Z">
              <w:del w:id="29612" w:author="Dinora Gomez Perez" w:date="2023-04-26T09:47:00Z">
                <w:r w:rsidRPr="008C1F3E" w:rsidDel="002E4BFF">
                  <w:rPr>
                    <w:rFonts w:eastAsia="Times New Roman" w:cs="Arial"/>
                    <w:sz w:val="14"/>
                    <w:szCs w:val="14"/>
                    <w:lang w:eastAsia="es-SV"/>
                    <w:rPrChange w:id="29613" w:author="Nery de Leiva [2]" w:date="2023-01-04T12:07:00Z">
                      <w:rPr>
                        <w:rFonts w:eastAsia="Times New Roman" w:cs="Arial"/>
                        <w:sz w:val="16"/>
                        <w:szCs w:val="16"/>
                        <w:lang w:eastAsia="es-SV"/>
                      </w:rPr>
                    </w:rPrChange>
                  </w:rPr>
                  <w:delText>50.141712</w:delText>
                </w:r>
              </w:del>
            </w:ins>
          </w:p>
        </w:tc>
      </w:tr>
      <w:tr w:rsidR="009F050E" w:rsidRPr="00E77C97" w:rsidDel="002E4BFF" w:rsidTr="008C1F3E">
        <w:trPr>
          <w:trHeight w:val="20"/>
          <w:ins w:id="29614" w:author="Nery de Leiva [2]" w:date="2023-01-04T11:24:00Z"/>
          <w:del w:id="29615" w:author="Dinora Gomez Perez" w:date="2023-04-26T09:47:00Z"/>
          <w:trPrChange w:id="2961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61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18" w:author="Nery de Leiva [2]" w:date="2023-01-04T11:24:00Z"/>
                <w:del w:id="29619" w:author="Dinora Gomez Perez" w:date="2023-04-26T09:47:00Z"/>
                <w:rFonts w:eastAsia="Times New Roman" w:cs="Arial"/>
                <w:sz w:val="14"/>
                <w:szCs w:val="14"/>
                <w:lang w:eastAsia="es-SV"/>
                <w:rPrChange w:id="29620" w:author="Nery de Leiva [2]" w:date="2023-01-04T12:07:00Z">
                  <w:rPr>
                    <w:ins w:id="29621" w:author="Nery de Leiva [2]" w:date="2023-01-04T11:24:00Z"/>
                    <w:del w:id="29622" w:author="Dinora Gomez Perez" w:date="2023-04-26T09:47:00Z"/>
                    <w:rFonts w:eastAsia="Times New Roman" w:cs="Arial"/>
                    <w:sz w:val="16"/>
                    <w:szCs w:val="16"/>
                    <w:lang w:eastAsia="es-SV"/>
                  </w:rPr>
                </w:rPrChange>
              </w:rPr>
              <w:pPrChange w:id="296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6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25" w:author="Nery de Leiva [2]" w:date="2023-01-04T11:24:00Z"/>
                <w:del w:id="29626" w:author="Dinora Gomez Perez" w:date="2023-04-26T09:47:00Z"/>
                <w:rFonts w:eastAsia="Times New Roman" w:cs="Arial"/>
                <w:sz w:val="14"/>
                <w:szCs w:val="14"/>
                <w:lang w:eastAsia="es-SV"/>
                <w:rPrChange w:id="29627" w:author="Nery de Leiva [2]" w:date="2023-01-04T12:07:00Z">
                  <w:rPr>
                    <w:ins w:id="29628" w:author="Nery de Leiva [2]" w:date="2023-01-04T11:24:00Z"/>
                    <w:del w:id="29629" w:author="Dinora Gomez Perez" w:date="2023-04-26T09:47:00Z"/>
                    <w:rFonts w:eastAsia="Times New Roman" w:cs="Arial"/>
                    <w:sz w:val="16"/>
                    <w:szCs w:val="16"/>
                    <w:lang w:eastAsia="es-SV"/>
                  </w:rPr>
                </w:rPrChange>
              </w:rPr>
              <w:pPrChange w:id="2963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63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32" w:author="Nery de Leiva [2]" w:date="2023-01-04T11:24:00Z"/>
                <w:del w:id="29633" w:author="Dinora Gomez Perez" w:date="2023-04-26T09:47:00Z"/>
                <w:rFonts w:eastAsia="Times New Roman" w:cs="Arial"/>
                <w:sz w:val="14"/>
                <w:szCs w:val="14"/>
                <w:lang w:eastAsia="es-SV"/>
                <w:rPrChange w:id="29634" w:author="Nery de Leiva [2]" w:date="2023-01-04T12:07:00Z">
                  <w:rPr>
                    <w:ins w:id="29635" w:author="Nery de Leiva [2]" w:date="2023-01-04T11:24:00Z"/>
                    <w:del w:id="29636" w:author="Dinora Gomez Perez" w:date="2023-04-26T09:47:00Z"/>
                    <w:rFonts w:eastAsia="Times New Roman" w:cs="Arial"/>
                    <w:sz w:val="16"/>
                    <w:szCs w:val="16"/>
                    <w:lang w:eastAsia="es-SV"/>
                  </w:rPr>
                </w:rPrChange>
              </w:rPr>
              <w:pPrChange w:id="2963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63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39" w:author="Nery de Leiva [2]" w:date="2023-01-04T11:24:00Z"/>
                <w:del w:id="29640" w:author="Dinora Gomez Perez" w:date="2023-04-26T09:47:00Z"/>
                <w:rFonts w:eastAsia="Times New Roman" w:cs="Arial"/>
                <w:sz w:val="14"/>
                <w:szCs w:val="14"/>
                <w:lang w:eastAsia="es-SV"/>
                <w:rPrChange w:id="29641" w:author="Nery de Leiva [2]" w:date="2023-01-04T12:07:00Z">
                  <w:rPr>
                    <w:ins w:id="29642" w:author="Nery de Leiva [2]" w:date="2023-01-04T11:24:00Z"/>
                    <w:del w:id="29643" w:author="Dinora Gomez Perez" w:date="2023-04-26T09:47:00Z"/>
                    <w:rFonts w:eastAsia="Times New Roman" w:cs="Arial"/>
                    <w:sz w:val="16"/>
                    <w:szCs w:val="16"/>
                    <w:lang w:eastAsia="es-SV"/>
                  </w:rPr>
                </w:rPrChange>
              </w:rPr>
              <w:pPrChange w:id="296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6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646" w:author="Nery de Leiva [2]" w:date="2023-01-04T11:24:00Z"/>
                <w:del w:id="29647" w:author="Dinora Gomez Perez" w:date="2023-04-26T09:47:00Z"/>
                <w:rFonts w:eastAsia="Times New Roman" w:cs="Arial"/>
                <w:sz w:val="14"/>
                <w:szCs w:val="14"/>
                <w:lang w:eastAsia="es-SV"/>
                <w:rPrChange w:id="29648" w:author="Nery de Leiva [2]" w:date="2023-01-04T12:07:00Z">
                  <w:rPr>
                    <w:ins w:id="29649" w:author="Nery de Leiva [2]" w:date="2023-01-04T11:24:00Z"/>
                    <w:del w:id="29650" w:author="Dinora Gomez Perez" w:date="2023-04-26T09:47:00Z"/>
                    <w:rFonts w:eastAsia="Times New Roman" w:cs="Arial"/>
                    <w:sz w:val="16"/>
                    <w:szCs w:val="16"/>
                    <w:lang w:eastAsia="es-SV"/>
                  </w:rPr>
                </w:rPrChange>
              </w:rPr>
              <w:pPrChange w:id="29651" w:author="Nery de Leiva [2]" w:date="2023-01-04T12:08:00Z">
                <w:pPr>
                  <w:jc w:val="center"/>
                </w:pPr>
              </w:pPrChange>
            </w:pPr>
            <w:ins w:id="29652" w:author="Nery de Leiva [2]" w:date="2023-01-04T11:24:00Z">
              <w:del w:id="29653" w:author="Dinora Gomez Perez" w:date="2023-04-26T09:47:00Z">
                <w:r w:rsidRPr="008C1F3E" w:rsidDel="002E4BFF">
                  <w:rPr>
                    <w:rFonts w:eastAsia="Times New Roman" w:cs="Arial"/>
                    <w:sz w:val="14"/>
                    <w:szCs w:val="14"/>
                    <w:lang w:eastAsia="es-SV"/>
                    <w:rPrChange w:id="29654" w:author="Nery de Leiva [2]" w:date="2023-01-04T12:07:00Z">
                      <w:rPr>
                        <w:rFonts w:eastAsia="Times New Roman" w:cs="Arial"/>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vAlign w:val="center"/>
            <w:hideMark/>
            <w:tcPrChange w:id="2965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656" w:author="Nery de Leiva [2]" w:date="2023-01-04T11:24:00Z"/>
                <w:del w:id="29657" w:author="Dinora Gomez Perez" w:date="2023-04-26T09:47:00Z"/>
                <w:rFonts w:eastAsia="Times New Roman" w:cs="Arial"/>
                <w:sz w:val="14"/>
                <w:szCs w:val="14"/>
                <w:lang w:eastAsia="es-SV"/>
                <w:rPrChange w:id="29658" w:author="Nery de Leiva [2]" w:date="2023-01-04T12:07:00Z">
                  <w:rPr>
                    <w:ins w:id="29659" w:author="Nery de Leiva [2]" w:date="2023-01-04T11:24:00Z"/>
                    <w:del w:id="29660" w:author="Dinora Gomez Perez" w:date="2023-04-26T09:47:00Z"/>
                    <w:rFonts w:eastAsia="Times New Roman" w:cs="Arial"/>
                    <w:sz w:val="16"/>
                    <w:szCs w:val="16"/>
                    <w:lang w:eastAsia="es-SV"/>
                  </w:rPr>
                </w:rPrChange>
              </w:rPr>
              <w:pPrChange w:id="29661" w:author="Nery de Leiva [2]" w:date="2023-01-04T12:08:00Z">
                <w:pPr>
                  <w:jc w:val="center"/>
                </w:pPr>
              </w:pPrChange>
            </w:pPr>
            <w:ins w:id="29662" w:author="Nery de Leiva [2]" w:date="2023-01-04T11:24:00Z">
              <w:del w:id="29663" w:author="Dinora Gomez Perez" w:date="2023-04-26T09:47:00Z">
                <w:r w:rsidRPr="008C1F3E" w:rsidDel="002E4BFF">
                  <w:rPr>
                    <w:rFonts w:eastAsia="Times New Roman" w:cs="Arial"/>
                    <w:sz w:val="14"/>
                    <w:szCs w:val="14"/>
                    <w:lang w:eastAsia="es-SV"/>
                    <w:rPrChange w:id="29664" w:author="Nery de Leiva [2]" w:date="2023-01-04T12:07:00Z">
                      <w:rPr>
                        <w:rFonts w:eastAsia="Times New Roman" w:cs="Arial"/>
                        <w:sz w:val="16"/>
                        <w:szCs w:val="16"/>
                        <w:lang w:eastAsia="es-SV"/>
                      </w:rPr>
                    </w:rPrChange>
                  </w:rPr>
                  <w:delText>20215726-00000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2966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666" w:author="Nery de Leiva [2]" w:date="2023-01-04T11:24:00Z"/>
                <w:del w:id="29667" w:author="Dinora Gomez Perez" w:date="2023-04-26T09:47:00Z"/>
                <w:rFonts w:eastAsia="Times New Roman" w:cs="Arial"/>
                <w:sz w:val="14"/>
                <w:szCs w:val="14"/>
                <w:lang w:eastAsia="es-SV"/>
                <w:rPrChange w:id="29668" w:author="Nery de Leiva [2]" w:date="2023-01-04T12:07:00Z">
                  <w:rPr>
                    <w:ins w:id="29669" w:author="Nery de Leiva [2]" w:date="2023-01-04T11:24:00Z"/>
                    <w:del w:id="29670" w:author="Dinora Gomez Perez" w:date="2023-04-26T09:47:00Z"/>
                    <w:rFonts w:eastAsia="Times New Roman" w:cs="Arial"/>
                    <w:sz w:val="16"/>
                    <w:szCs w:val="16"/>
                    <w:lang w:eastAsia="es-SV"/>
                  </w:rPr>
                </w:rPrChange>
              </w:rPr>
              <w:pPrChange w:id="29671" w:author="Nery de Leiva [2]" w:date="2023-01-04T12:08:00Z">
                <w:pPr>
                  <w:jc w:val="center"/>
                </w:pPr>
              </w:pPrChange>
            </w:pPr>
            <w:ins w:id="29672" w:author="Nery de Leiva [2]" w:date="2023-01-04T11:24:00Z">
              <w:del w:id="29673" w:author="Dinora Gomez Perez" w:date="2023-04-26T09:47:00Z">
                <w:r w:rsidRPr="008C1F3E" w:rsidDel="002E4BFF">
                  <w:rPr>
                    <w:rFonts w:eastAsia="Times New Roman" w:cs="Arial"/>
                    <w:sz w:val="14"/>
                    <w:szCs w:val="14"/>
                    <w:lang w:eastAsia="es-SV"/>
                    <w:rPrChange w:id="29674" w:author="Nery de Leiva [2]" w:date="2023-01-04T12:07:00Z">
                      <w:rPr>
                        <w:rFonts w:eastAsia="Times New Roman" w:cs="Arial"/>
                        <w:sz w:val="16"/>
                        <w:szCs w:val="16"/>
                        <w:lang w:eastAsia="es-SV"/>
                      </w:rPr>
                    </w:rPrChange>
                  </w:rPr>
                  <w:delText>216.673713</w:delText>
                </w:r>
              </w:del>
            </w:ins>
          </w:p>
        </w:tc>
      </w:tr>
      <w:tr w:rsidR="009F050E" w:rsidRPr="00E77C97" w:rsidDel="002E4BFF" w:rsidTr="008C1F3E">
        <w:trPr>
          <w:trHeight w:val="20"/>
          <w:ins w:id="29675" w:author="Nery de Leiva [2]" w:date="2023-01-04T11:24:00Z"/>
          <w:del w:id="29676" w:author="Dinora Gomez Perez" w:date="2023-04-26T09:47:00Z"/>
          <w:trPrChange w:id="296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6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79" w:author="Nery de Leiva [2]" w:date="2023-01-04T11:24:00Z"/>
                <w:del w:id="29680" w:author="Dinora Gomez Perez" w:date="2023-04-26T09:47:00Z"/>
                <w:rFonts w:eastAsia="Times New Roman" w:cs="Arial"/>
                <w:sz w:val="14"/>
                <w:szCs w:val="14"/>
                <w:lang w:eastAsia="es-SV"/>
                <w:rPrChange w:id="29681" w:author="Nery de Leiva [2]" w:date="2023-01-04T12:07:00Z">
                  <w:rPr>
                    <w:ins w:id="29682" w:author="Nery de Leiva [2]" w:date="2023-01-04T11:24:00Z"/>
                    <w:del w:id="29683" w:author="Dinora Gomez Perez" w:date="2023-04-26T09:47:00Z"/>
                    <w:rFonts w:eastAsia="Times New Roman" w:cs="Arial"/>
                    <w:sz w:val="16"/>
                    <w:szCs w:val="16"/>
                    <w:lang w:eastAsia="es-SV"/>
                  </w:rPr>
                </w:rPrChange>
              </w:rPr>
              <w:pPrChange w:id="296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68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86" w:author="Nery de Leiva [2]" w:date="2023-01-04T11:24:00Z"/>
                <w:del w:id="29687" w:author="Dinora Gomez Perez" w:date="2023-04-26T09:47:00Z"/>
                <w:rFonts w:eastAsia="Times New Roman" w:cs="Arial"/>
                <w:sz w:val="14"/>
                <w:szCs w:val="14"/>
                <w:lang w:eastAsia="es-SV"/>
                <w:rPrChange w:id="29688" w:author="Nery de Leiva [2]" w:date="2023-01-04T12:07:00Z">
                  <w:rPr>
                    <w:ins w:id="29689" w:author="Nery de Leiva [2]" w:date="2023-01-04T11:24:00Z"/>
                    <w:del w:id="29690" w:author="Dinora Gomez Perez" w:date="2023-04-26T09:47:00Z"/>
                    <w:rFonts w:eastAsia="Times New Roman" w:cs="Arial"/>
                    <w:sz w:val="16"/>
                    <w:szCs w:val="16"/>
                    <w:lang w:eastAsia="es-SV"/>
                  </w:rPr>
                </w:rPrChange>
              </w:rPr>
              <w:pPrChange w:id="296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69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693" w:author="Nery de Leiva [2]" w:date="2023-01-04T11:24:00Z"/>
                <w:del w:id="29694" w:author="Dinora Gomez Perez" w:date="2023-04-26T09:47:00Z"/>
                <w:rFonts w:eastAsia="Times New Roman" w:cs="Arial"/>
                <w:sz w:val="14"/>
                <w:szCs w:val="14"/>
                <w:lang w:eastAsia="es-SV"/>
                <w:rPrChange w:id="29695" w:author="Nery de Leiva [2]" w:date="2023-01-04T12:07:00Z">
                  <w:rPr>
                    <w:ins w:id="29696" w:author="Nery de Leiva [2]" w:date="2023-01-04T11:24:00Z"/>
                    <w:del w:id="29697" w:author="Dinora Gomez Perez" w:date="2023-04-26T09:47:00Z"/>
                    <w:rFonts w:eastAsia="Times New Roman" w:cs="Arial"/>
                    <w:sz w:val="16"/>
                    <w:szCs w:val="16"/>
                    <w:lang w:eastAsia="es-SV"/>
                  </w:rPr>
                </w:rPrChange>
              </w:rPr>
              <w:pPrChange w:id="296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6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700" w:author="Nery de Leiva [2]" w:date="2023-01-04T11:24:00Z"/>
                <w:del w:id="29701" w:author="Dinora Gomez Perez" w:date="2023-04-26T09:47:00Z"/>
                <w:rFonts w:eastAsia="Times New Roman" w:cs="Arial"/>
                <w:sz w:val="14"/>
                <w:szCs w:val="14"/>
                <w:lang w:eastAsia="es-SV"/>
                <w:rPrChange w:id="29702" w:author="Nery de Leiva [2]" w:date="2023-01-04T12:07:00Z">
                  <w:rPr>
                    <w:ins w:id="29703" w:author="Nery de Leiva [2]" w:date="2023-01-04T11:24:00Z"/>
                    <w:del w:id="29704" w:author="Dinora Gomez Perez" w:date="2023-04-26T09:47:00Z"/>
                    <w:rFonts w:eastAsia="Times New Roman" w:cs="Arial"/>
                    <w:sz w:val="16"/>
                    <w:szCs w:val="16"/>
                    <w:lang w:eastAsia="es-SV"/>
                  </w:rPr>
                </w:rPrChange>
              </w:rPr>
              <w:pPrChange w:id="2970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70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707" w:author="Nery de Leiva [2]" w:date="2023-01-04T11:24:00Z"/>
                <w:del w:id="29708" w:author="Dinora Gomez Perez" w:date="2023-04-26T09:47:00Z"/>
                <w:rFonts w:eastAsia="Times New Roman" w:cs="Arial"/>
                <w:sz w:val="14"/>
                <w:szCs w:val="14"/>
                <w:lang w:eastAsia="es-SV"/>
                <w:rPrChange w:id="29709" w:author="Nery de Leiva [2]" w:date="2023-01-04T12:07:00Z">
                  <w:rPr>
                    <w:ins w:id="29710" w:author="Nery de Leiva [2]" w:date="2023-01-04T11:24:00Z"/>
                    <w:del w:id="29711" w:author="Dinora Gomez Perez" w:date="2023-04-26T09:47:00Z"/>
                    <w:rFonts w:eastAsia="Times New Roman" w:cs="Arial"/>
                    <w:sz w:val="16"/>
                    <w:szCs w:val="16"/>
                    <w:lang w:eastAsia="es-SV"/>
                  </w:rPr>
                </w:rPrChange>
              </w:rPr>
              <w:pPrChange w:id="29712" w:author="Nery de Leiva [2]" w:date="2023-01-04T12:08:00Z">
                <w:pPr>
                  <w:jc w:val="center"/>
                </w:pPr>
              </w:pPrChange>
            </w:pPr>
            <w:ins w:id="29713" w:author="Nery de Leiva [2]" w:date="2023-01-04T11:24:00Z">
              <w:del w:id="29714" w:author="Dinora Gomez Perez" w:date="2023-04-26T09:47:00Z">
                <w:r w:rsidRPr="008C1F3E" w:rsidDel="002E4BFF">
                  <w:rPr>
                    <w:rFonts w:eastAsia="Times New Roman" w:cs="Arial"/>
                    <w:sz w:val="14"/>
                    <w:szCs w:val="14"/>
                    <w:lang w:eastAsia="es-SV"/>
                    <w:rPrChange w:id="29715" w:author="Nery de Leiva [2]" w:date="2023-01-04T12:07:00Z">
                      <w:rPr>
                        <w:rFonts w:eastAsia="Times New Roman" w:cs="Arial"/>
                        <w:sz w:val="16"/>
                        <w:szCs w:val="16"/>
                        <w:lang w:eastAsia="es-SV"/>
                      </w:rPr>
                    </w:rPrChange>
                  </w:rPr>
                  <w:delText>PORCIÓN 5</w:delText>
                </w:r>
              </w:del>
            </w:ins>
          </w:p>
        </w:tc>
        <w:tc>
          <w:tcPr>
            <w:tcW w:w="1579" w:type="dxa"/>
            <w:tcBorders>
              <w:top w:val="nil"/>
              <w:left w:val="nil"/>
              <w:bottom w:val="single" w:sz="4" w:space="0" w:color="auto"/>
              <w:right w:val="single" w:sz="4" w:space="0" w:color="auto"/>
            </w:tcBorders>
            <w:shd w:val="clear" w:color="auto" w:fill="auto"/>
            <w:vAlign w:val="center"/>
            <w:hideMark/>
            <w:tcPrChange w:id="2971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717" w:author="Nery de Leiva [2]" w:date="2023-01-04T11:24:00Z"/>
                <w:del w:id="29718" w:author="Dinora Gomez Perez" w:date="2023-04-26T09:47:00Z"/>
                <w:rFonts w:eastAsia="Times New Roman" w:cs="Arial"/>
                <w:sz w:val="14"/>
                <w:szCs w:val="14"/>
                <w:lang w:eastAsia="es-SV"/>
                <w:rPrChange w:id="29719" w:author="Nery de Leiva [2]" w:date="2023-01-04T12:07:00Z">
                  <w:rPr>
                    <w:ins w:id="29720" w:author="Nery de Leiva [2]" w:date="2023-01-04T11:24:00Z"/>
                    <w:del w:id="29721" w:author="Dinora Gomez Perez" w:date="2023-04-26T09:47:00Z"/>
                    <w:rFonts w:eastAsia="Times New Roman" w:cs="Arial"/>
                    <w:sz w:val="16"/>
                    <w:szCs w:val="16"/>
                    <w:lang w:eastAsia="es-SV"/>
                  </w:rPr>
                </w:rPrChange>
              </w:rPr>
              <w:pPrChange w:id="29722" w:author="Nery de Leiva [2]" w:date="2023-01-04T12:08:00Z">
                <w:pPr>
                  <w:jc w:val="center"/>
                </w:pPr>
              </w:pPrChange>
            </w:pPr>
            <w:ins w:id="29723" w:author="Nery de Leiva [2]" w:date="2023-01-04T11:24:00Z">
              <w:del w:id="29724" w:author="Dinora Gomez Perez" w:date="2023-04-26T09:47:00Z">
                <w:r w:rsidRPr="008C1F3E" w:rsidDel="002E4BFF">
                  <w:rPr>
                    <w:rFonts w:eastAsia="Times New Roman" w:cs="Arial"/>
                    <w:sz w:val="14"/>
                    <w:szCs w:val="14"/>
                    <w:lang w:eastAsia="es-SV"/>
                    <w:rPrChange w:id="29725" w:author="Nery de Leiva [2]" w:date="2023-01-04T12:07:00Z">
                      <w:rPr>
                        <w:rFonts w:eastAsia="Times New Roman" w:cs="Arial"/>
                        <w:sz w:val="16"/>
                        <w:szCs w:val="16"/>
                        <w:lang w:eastAsia="es-SV"/>
                      </w:rPr>
                    </w:rPrChange>
                  </w:rPr>
                  <w:delText xml:space="preserve">20215727-00000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72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727" w:author="Nery de Leiva [2]" w:date="2023-01-04T11:24:00Z"/>
                <w:del w:id="29728" w:author="Dinora Gomez Perez" w:date="2023-04-26T09:47:00Z"/>
                <w:rFonts w:eastAsia="Times New Roman" w:cs="Arial"/>
                <w:sz w:val="14"/>
                <w:szCs w:val="14"/>
                <w:lang w:eastAsia="es-SV"/>
                <w:rPrChange w:id="29729" w:author="Nery de Leiva [2]" w:date="2023-01-04T12:07:00Z">
                  <w:rPr>
                    <w:ins w:id="29730" w:author="Nery de Leiva [2]" w:date="2023-01-04T11:24:00Z"/>
                    <w:del w:id="29731" w:author="Dinora Gomez Perez" w:date="2023-04-26T09:47:00Z"/>
                    <w:rFonts w:eastAsia="Times New Roman" w:cs="Arial"/>
                    <w:sz w:val="16"/>
                    <w:szCs w:val="16"/>
                    <w:lang w:eastAsia="es-SV"/>
                  </w:rPr>
                </w:rPrChange>
              </w:rPr>
              <w:pPrChange w:id="29732" w:author="Nery de Leiva [2]" w:date="2023-01-04T12:08:00Z">
                <w:pPr>
                  <w:jc w:val="center"/>
                </w:pPr>
              </w:pPrChange>
            </w:pPr>
            <w:ins w:id="29733" w:author="Nery de Leiva [2]" w:date="2023-01-04T11:24:00Z">
              <w:del w:id="29734" w:author="Dinora Gomez Perez" w:date="2023-04-26T09:47:00Z">
                <w:r w:rsidRPr="008C1F3E" w:rsidDel="002E4BFF">
                  <w:rPr>
                    <w:rFonts w:eastAsia="Times New Roman" w:cs="Arial"/>
                    <w:sz w:val="14"/>
                    <w:szCs w:val="14"/>
                    <w:lang w:eastAsia="es-SV"/>
                    <w:rPrChange w:id="29735" w:author="Nery de Leiva [2]" w:date="2023-01-04T12:07:00Z">
                      <w:rPr>
                        <w:rFonts w:eastAsia="Times New Roman" w:cs="Arial"/>
                        <w:sz w:val="16"/>
                        <w:szCs w:val="16"/>
                        <w:lang w:eastAsia="es-SV"/>
                      </w:rPr>
                    </w:rPrChange>
                  </w:rPr>
                  <w:delText>33.610016</w:delText>
                </w:r>
              </w:del>
            </w:ins>
          </w:p>
        </w:tc>
      </w:tr>
      <w:tr w:rsidR="009F050E" w:rsidRPr="00E77C97" w:rsidDel="002E4BFF" w:rsidTr="008C1F3E">
        <w:trPr>
          <w:trHeight w:val="20"/>
          <w:ins w:id="29736" w:author="Nery de Leiva [2]" w:date="2023-01-04T11:24:00Z"/>
          <w:del w:id="29737" w:author="Dinora Gomez Perez" w:date="2023-04-26T09:47:00Z"/>
          <w:trPrChange w:id="2973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73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740" w:author="Nery de Leiva [2]" w:date="2023-01-04T11:24:00Z"/>
                <w:del w:id="29741" w:author="Dinora Gomez Perez" w:date="2023-04-26T09:47:00Z"/>
                <w:rFonts w:eastAsia="Times New Roman" w:cs="Arial"/>
                <w:sz w:val="14"/>
                <w:szCs w:val="14"/>
                <w:lang w:eastAsia="es-SV"/>
                <w:rPrChange w:id="29742" w:author="Nery de Leiva [2]" w:date="2023-01-04T12:07:00Z">
                  <w:rPr>
                    <w:ins w:id="29743" w:author="Nery de Leiva [2]" w:date="2023-01-04T11:24:00Z"/>
                    <w:del w:id="29744" w:author="Dinora Gomez Perez" w:date="2023-04-26T09:47:00Z"/>
                    <w:rFonts w:eastAsia="Times New Roman" w:cs="Arial"/>
                    <w:sz w:val="16"/>
                    <w:szCs w:val="16"/>
                    <w:lang w:eastAsia="es-SV"/>
                  </w:rPr>
                </w:rPrChange>
              </w:rPr>
              <w:pPrChange w:id="297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7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747" w:author="Nery de Leiva [2]" w:date="2023-01-04T11:24:00Z"/>
                <w:del w:id="29748" w:author="Dinora Gomez Perez" w:date="2023-04-26T09:47:00Z"/>
                <w:rFonts w:eastAsia="Times New Roman" w:cs="Arial"/>
                <w:sz w:val="14"/>
                <w:szCs w:val="14"/>
                <w:lang w:eastAsia="es-SV"/>
                <w:rPrChange w:id="29749" w:author="Nery de Leiva [2]" w:date="2023-01-04T12:07:00Z">
                  <w:rPr>
                    <w:ins w:id="29750" w:author="Nery de Leiva [2]" w:date="2023-01-04T11:24:00Z"/>
                    <w:del w:id="29751" w:author="Dinora Gomez Perez" w:date="2023-04-26T09:47:00Z"/>
                    <w:rFonts w:eastAsia="Times New Roman" w:cs="Arial"/>
                    <w:sz w:val="16"/>
                    <w:szCs w:val="16"/>
                    <w:lang w:eastAsia="es-SV"/>
                  </w:rPr>
                </w:rPrChange>
              </w:rPr>
              <w:pPrChange w:id="297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7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754" w:author="Nery de Leiva [2]" w:date="2023-01-04T11:24:00Z"/>
                <w:del w:id="29755" w:author="Dinora Gomez Perez" w:date="2023-04-26T09:47:00Z"/>
                <w:rFonts w:eastAsia="Times New Roman" w:cs="Arial"/>
                <w:sz w:val="14"/>
                <w:szCs w:val="14"/>
                <w:lang w:eastAsia="es-SV"/>
                <w:rPrChange w:id="29756" w:author="Nery de Leiva [2]" w:date="2023-01-04T12:07:00Z">
                  <w:rPr>
                    <w:ins w:id="29757" w:author="Nery de Leiva [2]" w:date="2023-01-04T11:24:00Z"/>
                    <w:del w:id="29758" w:author="Dinora Gomez Perez" w:date="2023-04-26T09:47:00Z"/>
                    <w:rFonts w:eastAsia="Times New Roman" w:cs="Arial"/>
                    <w:sz w:val="16"/>
                    <w:szCs w:val="16"/>
                    <w:lang w:eastAsia="es-SV"/>
                  </w:rPr>
                </w:rPrChange>
              </w:rPr>
              <w:pPrChange w:id="297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76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761" w:author="Nery de Leiva [2]" w:date="2023-01-04T11:24:00Z"/>
                <w:del w:id="29762" w:author="Dinora Gomez Perez" w:date="2023-04-26T09:47:00Z"/>
                <w:rFonts w:eastAsia="Times New Roman" w:cs="Arial"/>
                <w:sz w:val="14"/>
                <w:szCs w:val="14"/>
                <w:lang w:eastAsia="es-SV"/>
                <w:rPrChange w:id="29763" w:author="Nery de Leiva [2]" w:date="2023-01-04T12:07:00Z">
                  <w:rPr>
                    <w:ins w:id="29764" w:author="Nery de Leiva [2]" w:date="2023-01-04T11:24:00Z"/>
                    <w:del w:id="29765" w:author="Dinora Gomez Perez" w:date="2023-04-26T09:47:00Z"/>
                    <w:rFonts w:eastAsia="Times New Roman" w:cs="Arial"/>
                    <w:sz w:val="16"/>
                    <w:szCs w:val="16"/>
                    <w:lang w:eastAsia="es-SV"/>
                  </w:rPr>
                </w:rPrChange>
              </w:rPr>
              <w:pPrChange w:id="2976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7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768" w:author="Nery de Leiva [2]" w:date="2023-01-04T11:24:00Z"/>
                <w:del w:id="29769" w:author="Dinora Gomez Perez" w:date="2023-04-26T09:47:00Z"/>
                <w:rFonts w:eastAsia="Times New Roman" w:cs="Arial"/>
                <w:sz w:val="14"/>
                <w:szCs w:val="14"/>
                <w:lang w:eastAsia="es-SV"/>
                <w:rPrChange w:id="29770" w:author="Nery de Leiva [2]" w:date="2023-01-04T12:07:00Z">
                  <w:rPr>
                    <w:ins w:id="29771" w:author="Nery de Leiva [2]" w:date="2023-01-04T11:24:00Z"/>
                    <w:del w:id="29772" w:author="Dinora Gomez Perez" w:date="2023-04-26T09:47:00Z"/>
                    <w:rFonts w:eastAsia="Times New Roman" w:cs="Arial"/>
                    <w:sz w:val="16"/>
                    <w:szCs w:val="16"/>
                    <w:lang w:eastAsia="es-SV"/>
                  </w:rPr>
                </w:rPrChange>
              </w:rPr>
              <w:pPrChange w:id="29773" w:author="Nery de Leiva [2]" w:date="2023-01-04T12:08:00Z">
                <w:pPr>
                  <w:jc w:val="center"/>
                </w:pPr>
              </w:pPrChange>
            </w:pPr>
            <w:ins w:id="29774" w:author="Nery de Leiva [2]" w:date="2023-01-04T11:24:00Z">
              <w:del w:id="29775" w:author="Dinora Gomez Perez" w:date="2023-04-26T09:47:00Z">
                <w:r w:rsidRPr="008C1F3E" w:rsidDel="002E4BFF">
                  <w:rPr>
                    <w:rFonts w:eastAsia="Times New Roman" w:cs="Arial"/>
                    <w:sz w:val="14"/>
                    <w:szCs w:val="14"/>
                    <w:lang w:eastAsia="es-SV"/>
                    <w:rPrChange w:id="29776"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2977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778" w:author="Nery de Leiva [2]" w:date="2023-01-04T11:24:00Z"/>
                <w:del w:id="29779" w:author="Dinora Gomez Perez" w:date="2023-04-26T09:47:00Z"/>
                <w:rFonts w:eastAsia="Times New Roman" w:cs="Arial"/>
                <w:sz w:val="14"/>
                <w:szCs w:val="14"/>
                <w:lang w:eastAsia="es-SV"/>
                <w:rPrChange w:id="29780" w:author="Nery de Leiva [2]" w:date="2023-01-04T12:07:00Z">
                  <w:rPr>
                    <w:ins w:id="29781" w:author="Nery de Leiva [2]" w:date="2023-01-04T11:24:00Z"/>
                    <w:del w:id="29782" w:author="Dinora Gomez Perez" w:date="2023-04-26T09:47:00Z"/>
                    <w:rFonts w:eastAsia="Times New Roman" w:cs="Arial"/>
                    <w:sz w:val="16"/>
                    <w:szCs w:val="16"/>
                    <w:lang w:eastAsia="es-SV"/>
                  </w:rPr>
                </w:rPrChange>
              </w:rPr>
              <w:pPrChange w:id="29783" w:author="Nery de Leiva [2]" w:date="2023-01-04T12:08:00Z">
                <w:pPr>
                  <w:jc w:val="center"/>
                </w:pPr>
              </w:pPrChange>
            </w:pPr>
            <w:ins w:id="29784" w:author="Nery de Leiva [2]" w:date="2023-01-04T11:24:00Z">
              <w:del w:id="29785" w:author="Dinora Gomez Perez" w:date="2023-04-26T09:47:00Z">
                <w:r w:rsidRPr="008C1F3E" w:rsidDel="002E4BFF">
                  <w:rPr>
                    <w:rFonts w:eastAsia="Times New Roman" w:cs="Arial"/>
                    <w:sz w:val="14"/>
                    <w:szCs w:val="14"/>
                    <w:lang w:eastAsia="es-SV"/>
                    <w:rPrChange w:id="29786" w:author="Nery de Leiva [2]" w:date="2023-01-04T12:07:00Z">
                      <w:rPr>
                        <w:rFonts w:eastAsia="Times New Roman" w:cs="Arial"/>
                        <w:sz w:val="16"/>
                        <w:szCs w:val="16"/>
                        <w:lang w:eastAsia="es-SV"/>
                      </w:rPr>
                    </w:rPrChange>
                  </w:rPr>
                  <w:delText xml:space="preserve">20215728-00000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78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788" w:author="Nery de Leiva [2]" w:date="2023-01-04T11:24:00Z"/>
                <w:del w:id="29789" w:author="Dinora Gomez Perez" w:date="2023-04-26T09:47:00Z"/>
                <w:rFonts w:eastAsia="Times New Roman" w:cs="Arial"/>
                <w:sz w:val="14"/>
                <w:szCs w:val="14"/>
                <w:lang w:eastAsia="es-SV"/>
                <w:rPrChange w:id="29790" w:author="Nery de Leiva [2]" w:date="2023-01-04T12:07:00Z">
                  <w:rPr>
                    <w:ins w:id="29791" w:author="Nery de Leiva [2]" w:date="2023-01-04T11:24:00Z"/>
                    <w:del w:id="29792" w:author="Dinora Gomez Perez" w:date="2023-04-26T09:47:00Z"/>
                    <w:rFonts w:eastAsia="Times New Roman" w:cs="Arial"/>
                    <w:sz w:val="16"/>
                    <w:szCs w:val="16"/>
                    <w:lang w:eastAsia="es-SV"/>
                  </w:rPr>
                </w:rPrChange>
              </w:rPr>
              <w:pPrChange w:id="29793" w:author="Nery de Leiva [2]" w:date="2023-01-04T12:08:00Z">
                <w:pPr>
                  <w:jc w:val="center"/>
                </w:pPr>
              </w:pPrChange>
            </w:pPr>
            <w:ins w:id="29794" w:author="Nery de Leiva [2]" w:date="2023-01-04T11:24:00Z">
              <w:del w:id="29795" w:author="Dinora Gomez Perez" w:date="2023-04-26T09:47:00Z">
                <w:r w:rsidRPr="008C1F3E" w:rsidDel="002E4BFF">
                  <w:rPr>
                    <w:rFonts w:eastAsia="Times New Roman" w:cs="Arial"/>
                    <w:sz w:val="14"/>
                    <w:szCs w:val="14"/>
                    <w:lang w:eastAsia="es-SV"/>
                    <w:rPrChange w:id="29796" w:author="Nery de Leiva [2]" w:date="2023-01-04T12:07:00Z">
                      <w:rPr>
                        <w:rFonts w:eastAsia="Times New Roman" w:cs="Arial"/>
                        <w:sz w:val="16"/>
                        <w:szCs w:val="16"/>
                        <w:lang w:eastAsia="es-SV"/>
                      </w:rPr>
                    </w:rPrChange>
                  </w:rPr>
                  <w:delText>5.125266</w:delText>
                </w:r>
              </w:del>
            </w:ins>
          </w:p>
        </w:tc>
      </w:tr>
      <w:tr w:rsidR="009F050E" w:rsidRPr="00E77C97" w:rsidDel="002E4BFF" w:rsidTr="008C1F3E">
        <w:trPr>
          <w:trHeight w:val="20"/>
          <w:ins w:id="29797" w:author="Nery de Leiva [2]" w:date="2023-01-04T11:24:00Z"/>
          <w:del w:id="29798" w:author="Dinora Gomez Perez" w:date="2023-04-26T09:47:00Z"/>
          <w:trPrChange w:id="2979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80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01" w:author="Nery de Leiva [2]" w:date="2023-01-04T11:24:00Z"/>
                <w:del w:id="29802" w:author="Dinora Gomez Perez" w:date="2023-04-26T09:47:00Z"/>
                <w:rFonts w:eastAsia="Times New Roman" w:cs="Arial"/>
                <w:sz w:val="14"/>
                <w:szCs w:val="14"/>
                <w:lang w:eastAsia="es-SV"/>
                <w:rPrChange w:id="29803" w:author="Nery de Leiva [2]" w:date="2023-01-04T12:07:00Z">
                  <w:rPr>
                    <w:ins w:id="29804" w:author="Nery de Leiva [2]" w:date="2023-01-04T11:24:00Z"/>
                    <w:del w:id="29805" w:author="Dinora Gomez Perez" w:date="2023-04-26T09:47:00Z"/>
                    <w:rFonts w:eastAsia="Times New Roman" w:cs="Arial"/>
                    <w:sz w:val="16"/>
                    <w:szCs w:val="16"/>
                    <w:lang w:eastAsia="es-SV"/>
                  </w:rPr>
                </w:rPrChange>
              </w:rPr>
              <w:pPrChange w:id="298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80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08" w:author="Nery de Leiva [2]" w:date="2023-01-04T11:24:00Z"/>
                <w:del w:id="29809" w:author="Dinora Gomez Perez" w:date="2023-04-26T09:47:00Z"/>
                <w:rFonts w:eastAsia="Times New Roman" w:cs="Arial"/>
                <w:sz w:val="14"/>
                <w:szCs w:val="14"/>
                <w:lang w:eastAsia="es-SV"/>
                <w:rPrChange w:id="29810" w:author="Nery de Leiva [2]" w:date="2023-01-04T12:07:00Z">
                  <w:rPr>
                    <w:ins w:id="29811" w:author="Nery de Leiva [2]" w:date="2023-01-04T11:24:00Z"/>
                    <w:del w:id="29812" w:author="Dinora Gomez Perez" w:date="2023-04-26T09:47:00Z"/>
                    <w:rFonts w:eastAsia="Times New Roman" w:cs="Arial"/>
                    <w:sz w:val="16"/>
                    <w:szCs w:val="16"/>
                    <w:lang w:eastAsia="es-SV"/>
                  </w:rPr>
                </w:rPrChange>
              </w:rPr>
              <w:pPrChange w:id="298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81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15" w:author="Nery de Leiva [2]" w:date="2023-01-04T11:24:00Z"/>
                <w:del w:id="29816" w:author="Dinora Gomez Perez" w:date="2023-04-26T09:47:00Z"/>
                <w:rFonts w:eastAsia="Times New Roman" w:cs="Arial"/>
                <w:sz w:val="14"/>
                <w:szCs w:val="14"/>
                <w:lang w:eastAsia="es-SV"/>
                <w:rPrChange w:id="29817" w:author="Nery de Leiva [2]" w:date="2023-01-04T12:07:00Z">
                  <w:rPr>
                    <w:ins w:id="29818" w:author="Nery de Leiva [2]" w:date="2023-01-04T11:24:00Z"/>
                    <w:del w:id="29819" w:author="Dinora Gomez Perez" w:date="2023-04-26T09:47:00Z"/>
                    <w:rFonts w:eastAsia="Times New Roman" w:cs="Arial"/>
                    <w:sz w:val="16"/>
                    <w:szCs w:val="16"/>
                    <w:lang w:eastAsia="es-SV"/>
                  </w:rPr>
                </w:rPrChange>
              </w:rPr>
              <w:pPrChange w:id="2982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82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22" w:author="Nery de Leiva [2]" w:date="2023-01-04T11:24:00Z"/>
                <w:del w:id="29823" w:author="Dinora Gomez Perez" w:date="2023-04-26T09:47:00Z"/>
                <w:rFonts w:eastAsia="Times New Roman" w:cs="Arial"/>
                <w:sz w:val="14"/>
                <w:szCs w:val="14"/>
                <w:lang w:eastAsia="es-SV"/>
                <w:rPrChange w:id="29824" w:author="Nery de Leiva [2]" w:date="2023-01-04T12:07:00Z">
                  <w:rPr>
                    <w:ins w:id="29825" w:author="Nery de Leiva [2]" w:date="2023-01-04T11:24:00Z"/>
                    <w:del w:id="29826" w:author="Dinora Gomez Perez" w:date="2023-04-26T09:47:00Z"/>
                    <w:rFonts w:eastAsia="Times New Roman" w:cs="Arial"/>
                    <w:sz w:val="16"/>
                    <w:szCs w:val="16"/>
                    <w:lang w:eastAsia="es-SV"/>
                  </w:rPr>
                </w:rPrChange>
              </w:rPr>
              <w:pPrChange w:id="2982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8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829" w:author="Nery de Leiva [2]" w:date="2023-01-04T11:24:00Z"/>
                <w:del w:id="29830" w:author="Dinora Gomez Perez" w:date="2023-04-26T09:47:00Z"/>
                <w:rFonts w:eastAsia="Times New Roman" w:cs="Arial"/>
                <w:sz w:val="14"/>
                <w:szCs w:val="14"/>
                <w:lang w:eastAsia="es-SV"/>
                <w:rPrChange w:id="29831" w:author="Nery de Leiva [2]" w:date="2023-01-04T12:07:00Z">
                  <w:rPr>
                    <w:ins w:id="29832" w:author="Nery de Leiva [2]" w:date="2023-01-04T11:24:00Z"/>
                    <w:del w:id="29833" w:author="Dinora Gomez Perez" w:date="2023-04-26T09:47:00Z"/>
                    <w:rFonts w:eastAsia="Times New Roman" w:cs="Arial"/>
                    <w:sz w:val="16"/>
                    <w:szCs w:val="16"/>
                    <w:lang w:eastAsia="es-SV"/>
                  </w:rPr>
                </w:rPrChange>
              </w:rPr>
              <w:pPrChange w:id="29834" w:author="Nery de Leiva [2]" w:date="2023-01-04T12:08:00Z">
                <w:pPr>
                  <w:jc w:val="center"/>
                </w:pPr>
              </w:pPrChange>
            </w:pPr>
            <w:ins w:id="29835" w:author="Nery de Leiva [2]" w:date="2023-01-04T11:24:00Z">
              <w:del w:id="29836" w:author="Dinora Gomez Perez" w:date="2023-04-26T09:47:00Z">
                <w:r w:rsidRPr="008C1F3E" w:rsidDel="002E4BFF">
                  <w:rPr>
                    <w:rFonts w:eastAsia="Times New Roman" w:cs="Arial"/>
                    <w:sz w:val="14"/>
                    <w:szCs w:val="14"/>
                    <w:lang w:eastAsia="es-SV"/>
                    <w:rPrChange w:id="29837" w:author="Nery de Leiva [2]" w:date="2023-01-04T12:07:00Z">
                      <w:rPr>
                        <w:rFonts w:eastAsia="Times New Roman" w:cs="Arial"/>
                        <w:sz w:val="16"/>
                        <w:szCs w:val="16"/>
                        <w:lang w:eastAsia="es-SV"/>
                      </w:rPr>
                    </w:rPrChange>
                  </w:rPr>
                  <w:delText>LAGUNA 1</w:delText>
                </w:r>
              </w:del>
            </w:ins>
          </w:p>
        </w:tc>
        <w:tc>
          <w:tcPr>
            <w:tcW w:w="1579" w:type="dxa"/>
            <w:tcBorders>
              <w:top w:val="nil"/>
              <w:left w:val="nil"/>
              <w:bottom w:val="single" w:sz="4" w:space="0" w:color="auto"/>
              <w:right w:val="single" w:sz="4" w:space="0" w:color="auto"/>
            </w:tcBorders>
            <w:shd w:val="clear" w:color="auto" w:fill="auto"/>
            <w:vAlign w:val="center"/>
            <w:hideMark/>
            <w:tcPrChange w:id="2983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839" w:author="Nery de Leiva [2]" w:date="2023-01-04T11:24:00Z"/>
                <w:del w:id="29840" w:author="Dinora Gomez Perez" w:date="2023-04-26T09:47:00Z"/>
                <w:rFonts w:eastAsia="Times New Roman" w:cs="Arial"/>
                <w:sz w:val="14"/>
                <w:szCs w:val="14"/>
                <w:lang w:eastAsia="es-SV"/>
                <w:rPrChange w:id="29841" w:author="Nery de Leiva [2]" w:date="2023-01-04T12:07:00Z">
                  <w:rPr>
                    <w:ins w:id="29842" w:author="Nery de Leiva [2]" w:date="2023-01-04T11:24:00Z"/>
                    <w:del w:id="29843" w:author="Dinora Gomez Perez" w:date="2023-04-26T09:47:00Z"/>
                    <w:rFonts w:eastAsia="Times New Roman" w:cs="Arial"/>
                    <w:sz w:val="16"/>
                    <w:szCs w:val="16"/>
                    <w:lang w:eastAsia="es-SV"/>
                  </w:rPr>
                </w:rPrChange>
              </w:rPr>
              <w:pPrChange w:id="29844" w:author="Nery de Leiva [2]" w:date="2023-01-04T12:08:00Z">
                <w:pPr>
                  <w:jc w:val="center"/>
                </w:pPr>
              </w:pPrChange>
            </w:pPr>
            <w:ins w:id="29845" w:author="Nery de Leiva [2]" w:date="2023-01-04T11:24:00Z">
              <w:del w:id="29846" w:author="Dinora Gomez Perez" w:date="2023-04-26T09:47:00Z">
                <w:r w:rsidRPr="008C1F3E" w:rsidDel="002E4BFF">
                  <w:rPr>
                    <w:rFonts w:eastAsia="Times New Roman" w:cs="Arial"/>
                    <w:sz w:val="14"/>
                    <w:szCs w:val="14"/>
                    <w:lang w:eastAsia="es-SV"/>
                    <w:rPrChange w:id="29847" w:author="Nery de Leiva [2]" w:date="2023-01-04T12:07:00Z">
                      <w:rPr>
                        <w:rFonts w:eastAsia="Times New Roman" w:cs="Arial"/>
                        <w:sz w:val="16"/>
                        <w:szCs w:val="16"/>
                        <w:lang w:eastAsia="es-SV"/>
                      </w:rPr>
                    </w:rPrChange>
                  </w:rPr>
                  <w:delText xml:space="preserve">20215729-00000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84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849" w:author="Nery de Leiva [2]" w:date="2023-01-04T11:24:00Z"/>
                <w:del w:id="29850" w:author="Dinora Gomez Perez" w:date="2023-04-26T09:47:00Z"/>
                <w:rFonts w:eastAsia="Times New Roman" w:cs="Arial"/>
                <w:sz w:val="14"/>
                <w:szCs w:val="14"/>
                <w:lang w:eastAsia="es-SV"/>
                <w:rPrChange w:id="29851" w:author="Nery de Leiva [2]" w:date="2023-01-04T12:07:00Z">
                  <w:rPr>
                    <w:ins w:id="29852" w:author="Nery de Leiva [2]" w:date="2023-01-04T11:24:00Z"/>
                    <w:del w:id="29853" w:author="Dinora Gomez Perez" w:date="2023-04-26T09:47:00Z"/>
                    <w:rFonts w:eastAsia="Times New Roman" w:cs="Arial"/>
                    <w:sz w:val="16"/>
                    <w:szCs w:val="16"/>
                    <w:lang w:eastAsia="es-SV"/>
                  </w:rPr>
                </w:rPrChange>
              </w:rPr>
              <w:pPrChange w:id="29854" w:author="Nery de Leiva [2]" w:date="2023-01-04T12:08:00Z">
                <w:pPr>
                  <w:jc w:val="center"/>
                </w:pPr>
              </w:pPrChange>
            </w:pPr>
            <w:ins w:id="29855" w:author="Nery de Leiva [2]" w:date="2023-01-04T11:24:00Z">
              <w:del w:id="29856" w:author="Dinora Gomez Perez" w:date="2023-04-26T09:47:00Z">
                <w:r w:rsidRPr="008C1F3E" w:rsidDel="002E4BFF">
                  <w:rPr>
                    <w:rFonts w:eastAsia="Times New Roman" w:cs="Arial"/>
                    <w:sz w:val="14"/>
                    <w:szCs w:val="14"/>
                    <w:lang w:eastAsia="es-SV"/>
                    <w:rPrChange w:id="29857" w:author="Nery de Leiva [2]" w:date="2023-01-04T12:07:00Z">
                      <w:rPr>
                        <w:rFonts w:eastAsia="Times New Roman" w:cs="Arial"/>
                        <w:sz w:val="16"/>
                        <w:szCs w:val="16"/>
                        <w:lang w:eastAsia="es-SV"/>
                      </w:rPr>
                    </w:rPrChange>
                  </w:rPr>
                  <w:delText>11.431715</w:delText>
                </w:r>
              </w:del>
            </w:ins>
          </w:p>
        </w:tc>
      </w:tr>
      <w:tr w:rsidR="009F050E" w:rsidRPr="00E77C97" w:rsidDel="002E4BFF" w:rsidTr="008C1F3E">
        <w:trPr>
          <w:trHeight w:val="20"/>
          <w:ins w:id="29858" w:author="Nery de Leiva [2]" w:date="2023-01-04T11:24:00Z"/>
          <w:del w:id="29859" w:author="Dinora Gomez Perez" w:date="2023-04-26T09:47:00Z"/>
          <w:trPrChange w:id="298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8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62" w:author="Nery de Leiva [2]" w:date="2023-01-04T11:24:00Z"/>
                <w:del w:id="29863" w:author="Dinora Gomez Perez" w:date="2023-04-26T09:47:00Z"/>
                <w:rFonts w:eastAsia="Times New Roman" w:cs="Arial"/>
                <w:sz w:val="14"/>
                <w:szCs w:val="14"/>
                <w:lang w:eastAsia="es-SV"/>
                <w:rPrChange w:id="29864" w:author="Nery de Leiva [2]" w:date="2023-01-04T12:07:00Z">
                  <w:rPr>
                    <w:ins w:id="29865" w:author="Nery de Leiva [2]" w:date="2023-01-04T11:24:00Z"/>
                    <w:del w:id="29866" w:author="Dinora Gomez Perez" w:date="2023-04-26T09:47:00Z"/>
                    <w:rFonts w:eastAsia="Times New Roman" w:cs="Arial"/>
                    <w:sz w:val="16"/>
                    <w:szCs w:val="16"/>
                    <w:lang w:eastAsia="es-SV"/>
                  </w:rPr>
                </w:rPrChange>
              </w:rPr>
              <w:pPrChange w:id="298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8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69" w:author="Nery de Leiva [2]" w:date="2023-01-04T11:24:00Z"/>
                <w:del w:id="29870" w:author="Dinora Gomez Perez" w:date="2023-04-26T09:47:00Z"/>
                <w:rFonts w:eastAsia="Times New Roman" w:cs="Arial"/>
                <w:sz w:val="14"/>
                <w:szCs w:val="14"/>
                <w:lang w:eastAsia="es-SV"/>
                <w:rPrChange w:id="29871" w:author="Nery de Leiva [2]" w:date="2023-01-04T12:07:00Z">
                  <w:rPr>
                    <w:ins w:id="29872" w:author="Nery de Leiva [2]" w:date="2023-01-04T11:24:00Z"/>
                    <w:del w:id="29873" w:author="Dinora Gomez Perez" w:date="2023-04-26T09:47:00Z"/>
                    <w:rFonts w:eastAsia="Times New Roman" w:cs="Arial"/>
                    <w:sz w:val="16"/>
                    <w:szCs w:val="16"/>
                    <w:lang w:eastAsia="es-SV"/>
                  </w:rPr>
                </w:rPrChange>
              </w:rPr>
              <w:pPrChange w:id="298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8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76" w:author="Nery de Leiva [2]" w:date="2023-01-04T11:24:00Z"/>
                <w:del w:id="29877" w:author="Dinora Gomez Perez" w:date="2023-04-26T09:47:00Z"/>
                <w:rFonts w:eastAsia="Times New Roman" w:cs="Arial"/>
                <w:sz w:val="14"/>
                <w:szCs w:val="14"/>
                <w:lang w:eastAsia="es-SV"/>
                <w:rPrChange w:id="29878" w:author="Nery de Leiva [2]" w:date="2023-01-04T12:07:00Z">
                  <w:rPr>
                    <w:ins w:id="29879" w:author="Nery de Leiva [2]" w:date="2023-01-04T11:24:00Z"/>
                    <w:del w:id="29880" w:author="Dinora Gomez Perez" w:date="2023-04-26T09:47:00Z"/>
                    <w:rFonts w:eastAsia="Times New Roman" w:cs="Arial"/>
                    <w:sz w:val="16"/>
                    <w:szCs w:val="16"/>
                    <w:lang w:eastAsia="es-SV"/>
                  </w:rPr>
                </w:rPrChange>
              </w:rPr>
              <w:pPrChange w:id="298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8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883" w:author="Nery de Leiva [2]" w:date="2023-01-04T11:24:00Z"/>
                <w:del w:id="29884" w:author="Dinora Gomez Perez" w:date="2023-04-26T09:47:00Z"/>
                <w:rFonts w:eastAsia="Times New Roman" w:cs="Arial"/>
                <w:sz w:val="14"/>
                <w:szCs w:val="14"/>
                <w:lang w:eastAsia="es-SV"/>
                <w:rPrChange w:id="29885" w:author="Nery de Leiva [2]" w:date="2023-01-04T12:07:00Z">
                  <w:rPr>
                    <w:ins w:id="29886" w:author="Nery de Leiva [2]" w:date="2023-01-04T11:24:00Z"/>
                    <w:del w:id="29887" w:author="Dinora Gomez Perez" w:date="2023-04-26T09:47:00Z"/>
                    <w:rFonts w:eastAsia="Times New Roman" w:cs="Arial"/>
                    <w:sz w:val="16"/>
                    <w:szCs w:val="16"/>
                    <w:lang w:eastAsia="es-SV"/>
                  </w:rPr>
                </w:rPrChange>
              </w:rPr>
              <w:pPrChange w:id="298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8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890" w:author="Nery de Leiva [2]" w:date="2023-01-04T11:24:00Z"/>
                <w:del w:id="29891" w:author="Dinora Gomez Perez" w:date="2023-04-26T09:47:00Z"/>
                <w:rFonts w:eastAsia="Times New Roman" w:cs="Arial"/>
                <w:sz w:val="14"/>
                <w:szCs w:val="14"/>
                <w:lang w:eastAsia="es-SV"/>
                <w:rPrChange w:id="29892" w:author="Nery de Leiva [2]" w:date="2023-01-04T12:07:00Z">
                  <w:rPr>
                    <w:ins w:id="29893" w:author="Nery de Leiva [2]" w:date="2023-01-04T11:24:00Z"/>
                    <w:del w:id="29894" w:author="Dinora Gomez Perez" w:date="2023-04-26T09:47:00Z"/>
                    <w:rFonts w:eastAsia="Times New Roman" w:cs="Arial"/>
                    <w:sz w:val="16"/>
                    <w:szCs w:val="16"/>
                    <w:lang w:eastAsia="es-SV"/>
                  </w:rPr>
                </w:rPrChange>
              </w:rPr>
              <w:pPrChange w:id="29895" w:author="Nery de Leiva [2]" w:date="2023-01-04T12:08:00Z">
                <w:pPr>
                  <w:jc w:val="center"/>
                </w:pPr>
              </w:pPrChange>
            </w:pPr>
            <w:ins w:id="29896" w:author="Nery de Leiva [2]" w:date="2023-01-04T11:24:00Z">
              <w:del w:id="29897" w:author="Dinora Gomez Perez" w:date="2023-04-26T09:47:00Z">
                <w:r w:rsidRPr="008C1F3E" w:rsidDel="002E4BFF">
                  <w:rPr>
                    <w:rFonts w:eastAsia="Times New Roman" w:cs="Arial"/>
                    <w:sz w:val="14"/>
                    <w:szCs w:val="14"/>
                    <w:lang w:eastAsia="es-SV"/>
                    <w:rPrChange w:id="29898" w:author="Nery de Leiva [2]" w:date="2023-01-04T12:07:00Z">
                      <w:rPr>
                        <w:rFonts w:eastAsia="Times New Roman" w:cs="Arial"/>
                        <w:sz w:val="16"/>
                        <w:szCs w:val="16"/>
                        <w:lang w:eastAsia="es-SV"/>
                      </w:rPr>
                    </w:rPrChange>
                  </w:rPr>
                  <w:delText>LAGUNA 2</w:delText>
                </w:r>
              </w:del>
            </w:ins>
          </w:p>
        </w:tc>
        <w:tc>
          <w:tcPr>
            <w:tcW w:w="1579" w:type="dxa"/>
            <w:tcBorders>
              <w:top w:val="nil"/>
              <w:left w:val="nil"/>
              <w:bottom w:val="single" w:sz="4" w:space="0" w:color="auto"/>
              <w:right w:val="single" w:sz="4" w:space="0" w:color="auto"/>
            </w:tcBorders>
            <w:shd w:val="clear" w:color="auto" w:fill="auto"/>
            <w:vAlign w:val="center"/>
            <w:hideMark/>
            <w:tcPrChange w:id="2989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900" w:author="Nery de Leiva [2]" w:date="2023-01-04T11:24:00Z"/>
                <w:del w:id="29901" w:author="Dinora Gomez Perez" w:date="2023-04-26T09:47:00Z"/>
                <w:rFonts w:eastAsia="Times New Roman" w:cs="Arial"/>
                <w:sz w:val="14"/>
                <w:szCs w:val="14"/>
                <w:lang w:eastAsia="es-SV"/>
                <w:rPrChange w:id="29902" w:author="Nery de Leiva [2]" w:date="2023-01-04T12:07:00Z">
                  <w:rPr>
                    <w:ins w:id="29903" w:author="Nery de Leiva [2]" w:date="2023-01-04T11:24:00Z"/>
                    <w:del w:id="29904" w:author="Dinora Gomez Perez" w:date="2023-04-26T09:47:00Z"/>
                    <w:rFonts w:eastAsia="Times New Roman" w:cs="Arial"/>
                    <w:sz w:val="16"/>
                    <w:szCs w:val="16"/>
                    <w:lang w:eastAsia="es-SV"/>
                  </w:rPr>
                </w:rPrChange>
              </w:rPr>
              <w:pPrChange w:id="29905" w:author="Nery de Leiva [2]" w:date="2023-01-04T12:08:00Z">
                <w:pPr>
                  <w:jc w:val="center"/>
                </w:pPr>
              </w:pPrChange>
            </w:pPr>
            <w:ins w:id="29906" w:author="Nery de Leiva [2]" w:date="2023-01-04T11:24:00Z">
              <w:del w:id="29907" w:author="Dinora Gomez Perez" w:date="2023-04-26T09:47:00Z">
                <w:r w:rsidRPr="008C1F3E" w:rsidDel="002E4BFF">
                  <w:rPr>
                    <w:rFonts w:eastAsia="Times New Roman" w:cs="Arial"/>
                    <w:sz w:val="14"/>
                    <w:szCs w:val="14"/>
                    <w:lang w:eastAsia="es-SV"/>
                    <w:rPrChange w:id="29908" w:author="Nery de Leiva [2]" w:date="2023-01-04T12:07:00Z">
                      <w:rPr>
                        <w:rFonts w:eastAsia="Times New Roman" w:cs="Arial"/>
                        <w:sz w:val="16"/>
                        <w:szCs w:val="16"/>
                        <w:lang w:eastAsia="es-SV"/>
                      </w:rPr>
                    </w:rPrChange>
                  </w:rPr>
                  <w:delText xml:space="preserve">20215730-00000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90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910" w:author="Nery de Leiva [2]" w:date="2023-01-04T11:24:00Z"/>
                <w:del w:id="29911" w:author="Dinora Gomez Perez" w:date="2023-04-26T09:47:00Z"/>
                <w:rFonts w:eastAsia="Times New Roman" w:cs="Arial"/>
                <w:sz w:val="14"/>
                <w:szCs w:val="14"/>
                <w:lang w:eastAsia="es-SV"/>
                <w:rPrChange w:id="29912" w:author="Nery de Leiva [2]" w:date="2023-01-04T12:07:00Z">
                  <w:rPr>
                    <w:ins w:id="29913" w:author="Nery de Leiva [2]" w:date="2023-01-04T11:24:00Z"/>
                    <w:del w:id="29914" w:author="Dinora Gomez Perez" w:date="2023-04-26T09:47:00Z"/>
                    <w:rFonts w:eastAsia="Times New Roman" w:cs="Arial"/>
                    <w:sz w:val="16"/>
                    <w:szCs w:val="16"/>
                    <w:lang w:eastAsia="es-SV"/>
                  </w:rPr>
                </w:rPrChange>
              </w:rPr>
              <w:pPrChange w:id="29915" w:author="Nery de Leiva [2]" w:date="2023-01-04T12:08:00Z">
                <w:pPr>
                  <w:jc w:val="center"/>
                </w:pPr>
              </w:pPrChange>
            </w:pPr>
            <w:ins w:id="29916" w:author="Nery de Leiva [2]" w:date="2023-01-04T11:24:00Z">
              <w:del w:id="29917" w:author="Dinora Gomez Perez" w:date="2023-04-26T09:47:00Z">
                <w:r w:rsidRPr="008C1F3E" w:rsidDel="002E4BFF">
                  <w:rPr>
                    <w:rFonts w:eastAsia="Times New Roman" w:cs="Arial"/>
                    <w:sz w:val="14"/>
                    <w:szCs w:val="14"/>
                    <w:lang w:eastAsia="es-SV"/>
                    <w:rPrChange w:id="29918" w:author="Nery de Leiva [2]" w:date="2023-01-04T12:07:00Z">
                      <w:rPr>
                        <w:rFonts w:eastAsia="Times New Roman" w:cs="Arial"/>
                        <w:sz w:val="16"/>
                        <w:szCs w:val="16"/>
                        <w:lang w:eastAsia="es-SV"/>
                      </w:rPr>
                    </w:rPrChange>
                  </w:rPr>
                  <w:delText>7.684362</w:delText>
                </w:r>
              </w:del>
            </w:ins>
          </w:p>
        </w:tc>
      </w:tr>
      <w:tr w:rsidR="009F050E" w:rsidRPr="00E77C97" w:rsidDel="002E4BFF" w:rsidTr="008C1F3E">
        <w:trPr>
          <w:trHeight w:val="20"/>
          <w:ins w:id="29919" w:author="Nery de Leiva [2]" w:date="2023-01-04T11:24:00Z"/>
          <w:del w:id="29920" w:author="Dinora Gomez Perez" w:date="2023-04-26T09:47:00Z"/>
          <w:trPrChange w:id="299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9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23" w:author="Nery de Leiva [2]" w:date="2023-01-04T11:24:00Z"/>
                <w:del w:id="29924" w:author="Dinora Gomez Perez" w:date="2023-04-26T09:47:00Z"/>
                <w:rFonts w:eastAsia="Times New Roman" w:cs="Arial"/>
                <w:sz w:val="14"/>
                <w:szCs w:val="14"/>
                <w:lang w:eastAsia="es-SV"/>
                <w:rPrChange w:id="29925" w:author="Nery de Leiva [2]" w:date="2023-01-04T12:07:00Z">
                  <w:rPr>
                    <w:ins w:id="29926" w:author="Nery de Leiva [2]" w:date="2023-01-04T11:24:00Z"/>
                    <w:del w:id="29927" w:author="Dinora Gomez Perez" w:date="2023-04-26T09:47:00Z"/>
                    <w:rFonts w:eastAsia="Times New Roman" w:cs="Arial"/>
                    <w:sz w:val="16"/>
                    <w:szCs w:val="16"/>
                    <w:lang w:eastAsia="es-SV"/>
                  </w:rPr>
                </w:rPrChange>
              </w:rPr>
              <w:pPrChange w:id="299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9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30" w:author="Nery de Leiva [2]" w:date="2023-01-04T11:24:00Z"/>
                <w:del w:id="29931" w:author="Dinora Gomez Perez" w:date="2023-04-26T09:47:00Z"/>
                <w:rFonts w:eastAsia="Times New Roman" w:cs="Arial"/>
                <w:sz w:val="14"/>
                <w:szCs w:val="14"/>
                <w:lang w:eastAsia="es-SV"/>
                <w:rPrChange w:id="29932" w:author="Nery de Leiva [2]" w:date="2023-01-04T12:07:00Z">
                  <w:rPr>
                    <w:ins w:id="29933" w:author="Nery de Leiva [2]" w:date="2023-01-04T11:24:00Z"/>
                    <w:del w:id="29934" w:author="Dinora Gomez Perez" w:date="2023-04-26T09:47:00Z"/>
                    <w:rFonts w:eastAsia="Times New Roman" w:cs="Arial"/>
                    <w:sz w:val="16"/>
                    <w:szCs w:val="16"/>
                    <w:lang w:eastAsia="es-SV"/>
                  </w:rPr>
                </w:rPrChange>
              </w:rPr>
              <w:pPrChange w:id="299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9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37" w:author="Nery de Leiva [2]" w:date="2023-01-04T11:24:00Z"/>
                <w:del w:id="29938" w:author="Dinora Gomez Perez" w:date="2023-04-26T09:47:00Z"/>
                <w:rFonts w:eastAsia="Times New Roman" w:cs="Arial"/>
                <w:sz w:val="14"/>
                <w:szCs w:val="14"/>
                <w:lang w:eastAsia="es-SV"/>
                <w:rPrChange w:id="29939" w:author="Nery de Leiva [2]" w:date="2023-01-04T12:07:00Z">
                  <w:rPr>
                    <w:ins w:id="29940" w:author="Nery de Leiva [2]" w:date="2023-01-04T11:24:00Z"/>
                    <w:del w:id="29941" w:author="Dinora Gomez Perez" w:date="2023-04-26T09:47:00Z"/>
                    <w:rFonts w:eastAsia="Times New Roman" w:cs="Arial"/>
                    <w:sz w:val="16"/>
                    <w:szCs w:val="16"/>
                    <w:lang w:eastAsia="es-SV"/>
                  </w:rPr>
                </w:rPrChange>
              </w:rPr>
              <w:pPrChange w:id="299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99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44" w:author="Nery de Leiva [2]" w:date="2023-01-04T11:24:00Z"/>
                <w:del w:id="29945" w:author="Dinora Gomez Perez" w:date="2023-04-26T09:47:00Z"/>
                <w:rFonts w:eastAsia="Times New Roman" w:cs="Arial"/>
                <w:sz w:val="14"/>
                <w:szCs w:val="14"/>
                <w:lang w:eastAsia="es-SV"/>
                <w:rPrChange w:id="29946" w:author="Nery de Leiva [2]" w:date="2023-01-04T12:07:00Z">
                  <w:rPr>
                    <w:ins w:id="29947" w:author="Nery de Leiva [2]" w:date="2023-01-04T11:24:00Z"/>
                    <w:del w:id="29948" w:author="Dinora Gomez Perez" w:date="2023-04-26T09:47:00Z"/>
                    <w:rFonts w:eastAsia="Times New Roman" w:cs="Arial"/>
                    <w:sz w:val="16"/>
                    <w:szCs w:val="16"/>
                    <w:lang w:eastAsia="es-SV"/>
                  </w:rPr>
                </w:rPrChange>
              </w:rPr>
              <w:pPrChange w:id="2994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99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29951" w:author="Nery de Leiva [2]" w:date="2023-01-04T11:24:00Z"/>
                <w:del w:id="29952" w:author="Dinora Gomez Perez" w:date="2023-04-26T09:47:00Z"/>
                <w:rFonts w:eastAsia="Times New Roman" w:cs="Arial"/>
                <w:sz w:val="14"/>
                <w:szCs w:val="14"/>
                <w:lang w:eastAsia="es-SV"/>
                <w:rPrChange w:id="29953" w:author="Nery de Leiva [2]" w:date="2023-01-04T12:07:00Z">
                  <w:rPr>
                    <w:ins w:id="29954" w:author="Nery de Leiva [2]" w:date="2023-01-04T11:24:00Z"/>
                    <w:del w:id="29955" w:author="Dinora Gomez Perez" w:date="2023-04-26T09:47:00Z"/>
                    <w:rFonts w:eastAsia="Times New Roman" w:cs="Arial"/>
                    <w:sz w:val="16"/>
                    <w:szCs w:val="16"/>
                    <w:lang w:eastAsia="es-SV"/>
                  </w:rPr>
                </w:rPrChange>
              </w:rPr>
              <w:pPrChange w:id="29956" w:author="Nery de Leiva [2]" w:date="2023-01-04T12:08:00Z">
                <w:pPr>
                  <w:jc w:val="center"/>
                </w:pPr>
              </w:pPrChange>
            </w:pPr>
            <w:ins w:id="29957" w:author="Nery de Leiva [2]" w:date="2023-01-04T11:24:00Z">
              <w:del w:id="29958" w:author="Dinora Gomez Perez" w:date="2023-04-26T09:47:00Z">
                <w:r w:rsidRPr="008C1F3E" w:rsidDel="002E4BFF">
                  <w:rPr>
                    <w:rFonts w:eastAsia="Times New Roman" w:cs="Arial"/>
                    <w:sz w:val="14"/>
                    <w:szCs w:val="14"/>
                    <w:lang w:eastAsia="es-SV"/>
                    <w:rPrChange w:id="29959" w:author="Nery de Leiva [2]" w:date="2023-01-04T12:07:00Z">
                      <w:rPr>
                        <w:rFonts w:eastAsia="Times New Roman" w:cs="Arial"/>
                        <w:sz w:val="16"/>
                        <w:szCs w:val="16"/>
                        <w:lang w:eastAsia="es-SV"/>
                      </w:rPr>
                    </w:rPrChange>
                  </w:rPr>
                  <w:delText>ISLA BOSQUE</w:delText>
                </w:r>
              </w:del>
            </w:ins>
          </w:p>
        </w:tc>
        <w:tc>
          <w:tcPr>
            <w:tcW w:w="1579" w:type="dxa"/>
            <w:tcBorders>
              <w:top w:val="nil"/>
              <w:left w:val="nil"/>
              <w:bottom w:val="single" w:sz="4" w:space="0" w:color="auto"/>
              <w:right w:val="single" w:sz="4" w:space="0" w:color="auto"/>
            </w:tcBorders>
            <w:shd w:val="clear" w:color="auto" w:fill="auto"/>
            <w:vAlign w:val="center"/>
            <w:hideMark/>
            <w:tcPrChange w:id="2996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961" w:author="Nery de Leiva [2]" w:date="2023-01-04T11:24:00Z"/>
                <w:del w:id="29962" w:author="Dinora Gomez Perez" w:date="2023-04-26T09:47:00Z"/>
                <w:rFonts w:eastAsia="Times New Roman" w:cs="Arial"/>
                <w:sz w:val="14"/>
                <w:szCs w:val="14"/>
                <w:lang w:eastAsia="es-SV"/>
                <w:rPrChange w:id="29963" w:author="Nery de Leiva [2]" w:date="2023-01-04T12:07:00Z">
                  <w:rPr>
                    <w:ins w:id="29964" w:author="Nery de Leiva [2]" w:date="2023-01-04T11:24:00Z"/>
                    <w:del w:id="29965" w:author="Dinora Gomez Perez" w:date="2023-04-26T09:47:00Z"/>
                    <w:rFonts w:eastAsia="Times New Roman" w:cs="Arial"/>
                    <w:sz w:val="16"/>
                    <w:szCs w:val="16"/>
                    <w:lang w:eastAsia="es-SV"/>
                  </w:rPr>
                </w:rPrChange>
              </w:rPr>
              <w:pPrChange w:id="29966" w:author="Nery de Leiva [2]" w:date="2023-01-04T12:08:00Z">
                <w:pPr>
                  <w:jc w:val="center"/>
                </w:pPr>
              </w:pPrChange>
            </w:pPr>
            <w:ins w:id="29967" w:author="Nery de Leiva [2]" w:date="2023-01-04T11:24:00Z">
              <w:del w:id="29968" w:author="Dinora Gomez Perez" w:date="2023-04-26T09:47:00Z">
                <w:r w:rsidRPr="008C1F3E" w:rsidDel="002E4BFF">
                  <w:rPr>
                    <w:rFonts w:eastAsia="Times New Roman" w:cs="Arial"/>
                    <w:sz w:val="14"/>
                    <w:szCs w:val="14"/>
                    <w:lang w:eastAsia="es-SV"/>
                    <w:rPrChange w:id="29969" w:author="Nery de Leiva [2]" w:date="2023-01-04T12:07:00Z">
                      <w:rPr>
                        <w:rFonts w:eastAsia="Times New Roman" w:cs="Arial"/>
                        <w:sz w:val="16"/>
                        <w:szCs w:val="16"/>
                        <w:lang w:eastAsia="es-SV"/>
                      </w:rPr>
                    </w:rPrChange>
                  </w:rPr>
                  <w:delText xml:space="preserve">20215731-00000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2997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29971" w:author="Nery de Leiva [2]" w:date="2023-01-04T11:24:00Z"/>
                <w:del w:id="29972" w:author="Dinora Gomez Perez" w:date="2023-04-26T09:47:00Z"/>
                <w:rFonts w:eastAsia="Times New Roman" w:cs="Arial"/>
                <w:sz w:val="14"/>
                <w:szCs w:val="14"/>
                <w:lang w:eastAsia="es-SV"/>
                <w:rPrChange w:id="29973" w:author="Nery de Leiva [2]" w:date="2023-01-04T12:07:00Z">
                  <w:rPr>
                    <w:ins w:id="29974" w:author="Nery de Leiva [2]" w:date="2023-01-04T11:24:00Z"/>
                    <w:del w:id="29975" w:author="Dinora Gomez Perez" w:date="2023-04-26T09:47:00Z"/>
                    <w:rFonts w:eastAsia="Times New Roman" w:cs="Arial"/>
                    <w:sz w:val="16"/>
                    <w:szCs w:val="16"/>
                    <w:lang w:eastAsia="es-SV"/>
                  </w:rPr>
                </w:rPrChange>
              </w:rPr>
              <w:pPrChange w:id="29976" w:author="Nery de Leiva [2]" w:date="2023-01-04T12:08:00Z">
                <w:pPr>
                  <w:jc w:val="center"/>
                </w:pPr>
              </w:pPrChange>
            </w:pPr>
            <w:ins w:id="29977" w:author="Nery de Leiva [2]" w:date="2023-01-04T11:24:00Z">
              <w:del w:id="29978" w:author="Dinora Gomez Perez" w:date="2023-04-26T09:47:00Z">
                <w:r w:rsidRPr="008C1F3E" w:rsidDel="002E4BFF">
                  <w:rPr>
                    <w:rFonts w:eastAsia="Times New Roman" w:cs="Arial"/>
                    <w:sz w:val="14"/>
                    <w:szCs w:val="14"/>
                    <w:lang w:eastAsia="es-SV"/>
                    <w:rPrChange w:id="29979" w:author="Nery de Leiva [2]" w:date="2023-01-04T12:07:00Z">
                      <w:rPr>
                        <w:rFonts w:eastAsia="Times New Roman" w:cs="Arial"/>
                        <w:sz w:val="16"/>
                        <w:szCs w:val="16"/>
                        <w:lang w:eastAsia="es-SV"/>
                      </w:rPr>
                    </w:rPrChange>
                  </w:rPr>
                  <w:delText>11.882885</w:delText>
                </w:r>
              </w:del>
            </w:ins>
          </w:p>
        </w:tc>
      </w:tr>
      <w:tr w:rsidR="009F050E" w:rsidRPr="00E77C97" w:rsidDel="002E4BFF" w:rsidTr="008C1F3E">
        <w:trPr>
          <w:trHeight w:val="20"/>
          <w:ins w:id="29980" w:author="Nery de Leiva [2]" w:date="2023-01-04T11:24:00Z"/>
          <w:del w:id="29981" w:author="Dinora Gomez Perez" w:date="2023-04-26T09:47:00Z"/>
          <w:trPrChange w:id="299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99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84" w:author="Nery de Leiva [2]" w:date="2023-01-04T11:24:00Z"/>
                <w:del w:id="29985" w:author="Dinora Gomez Perez" w:date="2023-04-26T09:47:00Z"/>
                <w:rFonts w:eastAsia="Times New Roman" w:cs="Arial"/>
                <w:sz w:val="14"/>
                <w:szCs w:val="14"/>
                <w:lang w:eastAsia="es-SV"/>
                <w:rPrChange w:id="29986" w:author="Nery de Leiva [2]" w:date="2023-01-04T12:07:00Z">
                  <w:rPr>
                    <w:ins w:id="29987" w:author="Nery de Leiva [2]" w:date="2023-01-04T11:24:00Z"/>
                    <w:del w:id="29988" w:author="Dinora Gomez Perez" w:date="2023-04-26T09:47:00Z"/>
                    <w:rFonts w:eastAsia="Times New Roman" w:cs="Arial"/>
                    <w:sz w:val="16"/>
                    <w:szCs w:val="16"/>
                    <w:lang w:eastAsia="es-SV"/>
                  </w:rPr>
                </w:rPrChange>
              </w:rPr>
              <w:pPrChange w:id="2998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999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91" w:author="Nery de Leiva [2]" w:date="2023-01-04T11:24:00Z"/>
                <w:del w:id="29992" w:author="Dinora Gomez Perez" w:date="2023-04-26T09:47:00Z"/>
                <w:rFonts w:eastAsia="Times New Roman" w:cs="Arial"/>
                <w:sz w:val="14"/>
                <w:szCs w:val="14"/>
                <w:lang w:eastAsia="es-SV"/>
                <w:rPrChange w:id="29993" w:author="Nery de Leiva [2]" w:date="2023-01-04T12:07:00Z">
                  <w:rPr>
                    <w:ins w:id="29994" w:author="Nery de Leiva [2]" w:date="2023-01-04T11:24:00Z"/>
                    <w:del w:id="29995" w:author="Dinora Gomez Perez" w:date="2023-04-26T09:47:00Z"/>
                    <w:rFonts w:eastAsia="Times New Roman" w:cs="Arial"/>
                    <w:sz w:val="16"/>
                    <w:szCs w:val="16"/>
                    <w:lang w:eastAsia="es-SV"/>
                  </w:rPr>
                </w:rPrChange>
              </w:rPr>
              <w:pPrChange w:id="299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99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29998" w:author="Nery de Leiva [2]" w:date="2023-01-04T11:24:00Z"/>
                <w:del w:id="29999" w:author="Dinora Gomez Perez" w:date="2023-04-26T09:47:00Z"/>
                <w:rFonts w:eastAsia="Times New Roman" w:cs="Arial"/>
                <w:sz w:val="14"/>
                <w:szCs w:val="14"/>
                <w:lang w:eastAsia="es-SV"/>
                <w:rPrChange w:id="30000" w:author="Nery de Leiva [2]" w:date="2023-01-04T12:07:00Z">
                  <w:rPr>
                    <w:ins w:id="30001" w:author="Nery de Leiva [2]" w:date="2023-01-04T11:24:00Z"/>
                    <w:del w:id="30002" w:author="Dinora Gomez Perez" w:date="2023-04-26T09:47:00Z"/>
                    <w:rFonts w:eastAsia="Times New Roman" w:cs="Arial"/>
                    <w:sz w:val="16"/>
                    <w:szCs w:val="16"/>
                    <w:lang w:eastAsia="es-SV"/>
                  </w:rPr>
                </w:rPrChange>
              </w:rPr>
              <w:pPrChange w:id="3000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00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005" w:author="Nery de Leiva [2]" w:date="2023-01-04T11:24:00Z"/>
                <w:del w:id="30006" w:author="Dinora Gomez Perez" w:date="2023-04-26T09:47:00Z"/>
                <w:rFonts w:eastAsia="Times New Roman" w:cs="Arial"/>
                <w:sz w:val="14"/>
                <w:szCs w:val="14"/>
                <w:lang w:eastAsia="es-SV"/>
                <w:rPrChange w:id="30007" w:author="Nery de Leiva [2]" w:date="2023-01-04T12:07:00Z">
                  <w:rPr>
                    <w:ins w:id="30008" w:author="Nery de Leiva [2]" w:date="2023-01-04T11:24:00Z"/>
                    <w:del w:id="30009" w:author="Dinora Gomez Perez" w:date="2023-04-26T09:47:00Z"/>
                    <w:rFonts w:eastAsia="Times New Roman" w:cs="Arial"/>
                    <w:sz w:val="16"/>
                    <w:szCs w:val="16"/>
                    <w:lang w:eastAsia="es-SV"/>
                  </w:rPr>
                </w:rPrChange>
              </w:rPr>
              <w:pPrChange w:id="3001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0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012" w:author="Nery de Leiva [2]" w:date="2023-01-04T11:24:00Z"/>
                <w:del w:id="30013" w:author="Dinora Gomez Perez" w:date="2023-04-26T09:47:00Z"/>
                <w:rFonts w:eastAsia="Times New Roman" w:cs="Arial"/>
                <w:sz w:val="14"/>
                <w:szCs w:val="14"/>
                <w:lang w:eastAsia="es-SV"/>
                <w:rPrChange w:id="30014" w:author="Nery de Leiva [2]" w:date="2023-01-04T12:07:00Z">
                  <w:rPr>
                    <w:ins w:id="30015" w:author="Nery de Leiva [2]" w:date="2023-01-04T11:24:00Z"/>
                    <w:del w:id="30016" w:author="Dinora Gomez Perez" w:date="2023-04-26T09:47:00Z"/>
                    <w:rFonts w:eastAsia="Times New Roman" w:cs="Arial"/>
                    <w:sz w:val="16"/>
                    <w:szCs w:val="16"/>
                    <w:lang w:eastAsia="es-SV"/>
                  </w:rPr>
                </w:rPrChange>
              </w:rPr>
              <w:pPrChange w:id="30017" w:author="Nery de Leiva [2]" w:date="2023-01-04T12:08:00Z">
                <w:pPr>
                  <w:jc w:val="center"/>
                </w:pPr>
              </w:pPrChange>
            </w:pPr>
            <w:ins w:id="30018" w:author="Nery de Leiva [2]" w:date="2023-01-04T11:24:00Z">
              <w:del w:id="30019" w:author="Dinora Gomez Perez" w:date="2023-04-26T09:47:00Z">
                <w:r w:rsidRPr="008C1F3E" w:rsidDel="002E4BFF">
                  <w:rPr>
                    <w:rFonts w:eastAsia="Times New Roman" w:cs="Arial"/>
                    <w:sz w:val="14"/>
                    <w:szCs w:val="14"/>
                    <w:lang w:eastAsia="es-SV"/>
                    <w:rPrChange w:id="30020" w:author="Nery de Leiva [2]" w:date="2023-01-04T12:07:00Z">
                      <w:rPr>
                        <w:rFonts w:eastAsia="Times New Roman" w:cs="Arial"/>
                        <w:sz w:val="16"/>
                        <w:szCs w:val="16"/>
                        <w:lang w:eastAsia="es-SV"/>
                      </w:rPr>
                    </w:rPrChange>
                  </w:rPr>
                  <w:delText>BOSQUE 7</w:delText>
                </w:r>
              </w:del>
            </w:ins>
          </w:p>
        </w:tc>
        <w:tc>
          <w:tcPr>
            <w:tcW w:w="1579" w:type="dxa"/>
            <w:tcBorders>
              <w:top w:val="nil"/>
              <w:left w:val="nil"/>
              <w:bottom w:val="single" w:sz="4" w:space="0" w:color="auto"/>
              <w:right w:val="single" w:sz="4" w:space="0" w:color="auto"/>
            </w:tcBorders>
            <w:shd w:val="clear" w:color="auto" w:fill="auto"/>
            <w:vAlign w:val="center"/>
            <w:hideMark/>
            <w:tcPrChange w:id="3002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022" w:author="Nery de Leiva [2]" w:date="2023-01-04T11:24:00Z"/>
                <w:del w:id="30023" w:author="Dinora Gomez Perez" w:date="2023-04-26T09:47:00Z"/>
                <w:rFonts w:eastAsia="Times New Roman" w:cs="Arial"/>
                <w:sz w:val="14"/>
                <w:szCs w:val="14"/>
                <w:lang w:eastAsia="es-SV"/>
                <w:rPrChange w:id="30024" w:author="Nery de Leiva [2]" w:date="2023-01-04T12:07:00Z">
                  <w:rPr>
                    <w:ins w:id="30025" w:author="Nery de Leiva [2]" w:date="2023-01-04T11:24:00Z"/>
                    <w:del w:id="30026" w:author="Dinora Gomez Perez" w:date="2023-04-26T09:47:00Z"/>
                    <w:rFonts w:eastAsia="Times New Roman" w:cs="Arial"/>
                    <w:sz w:val="16"/>
                    <w:szCs w:val="16"/>
                    <w:lang w:eastAsia="es-SV"/>
                  </w:rPr>
                </w:rPrChange>
              </w:rPr>
              <w:pPrChange w:id="30027" w:author="Nery de Leiva [2]" w:date="2023-01-04T12:08:00Z">
                <w:pPr>
                  <w:jc w:val="center"/>
                </w:pPr>
              </w:pPrChange>
            </w:pPr>
            <w:ins w:id="30028" w:author="Nery de Leiva [2]" w:date="2023-01-04T11:24:00Z">
              <w:del w:id="30029" w:author="Dinora Gomez Perez" w:date="2023-04-26T09:47:00Z">
                <w:r w:rsidRPr="008C1F3E" w:rsidDel="002E4BFF">
                  <w:rPr>
                    <w:rFonts w:eastAsia="Times New Roman" w:cs="Arial"/>
                    <w:sz w:val="14"/>
                    <w:szCs w:val="14"/>
                    <w:lang w:eastAsia="es-SV"/>
                    <w:rPrChange w:id="30030" w:author="Nery de Leiva [2]" w:date="2023-01-04T12:07:00Z">
                      <w:rPr>
                        <w:rFonts w:eastAsia="Times New Roman" w:cs="Arial"/>
                        <w:sz w:val="16"/>
                        <w:szCs w:val="16"/>
                        <w:lang w:eastAsia="es-SV"/>
                      </w:rPr>
                    </w:rPrChange>
                  </w:rPr>
                  <w:delText xml:space="preserve">20215735-00000 </w:delText>
                </w:r>
              </w:del>
            </w:ins>
          </w:p>
        </w:tc>
        <w:tc>
          <w:tcPr>
            <w:tcW w:w="1139" w:type="dxa"/>
            <w:tcBorders>
              <w:top w:val="nil"/>
              <w:left w:val="nil"/>
              <w:bottom w:val="single" w:sz="4" w:space="0" w:color="auto"/>
              <w:right w:val="single" w:sz="4" w:space="0" w:color="auto"/>
            </w:tcBorders>
            <w:shd w:val="clear" w:color="auto" w:fill="auto"/>
            <w:vAlign w:val="center"/>
            <w:hideMark/>
            <w:tcPrChange w:id="3003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032" w:author="Nery de Leiva [2]" w:date="2023-01-04T11:24:00Z"/>
                <w:del w:id="30033" w:author="Dinora Gomez Perez" w:date="2023-04-26T09:47:00Z"/>
                <w:rFonts w:eastAsia="Times New Roman" w:cs="Arial"/>
                <w:sz w:val="14"/>
                <w:szCs w:val="14"/>
                <w:lang w:eastAsia="es-SV"/>
                <w:rPrChange w:id="30034" w:author="Nery de Leiva [2]" w:date="2023-01-04T12:07:00Z">
                  <w:rPr>
                    <w:ins w:id="30035" w:author="Nery de Leiva [2]" w:date="2023-01-04T11:24:00Z"/>
                    <w:del w:id="30036" w:author="Dinora Gomez Perez" w:date="2023-04-26T09:47:00Z"/>
                    <w:rFonts w:eastAsia="Times New Roman" w:cs="Arial"/>
                    <w:sz w:val="16"/>
                    <w:szCs w:val="16"/>
                    <w:lang w:eastAsia="es-SV"/>
                  </w:rPr>
                </w:rPrChange>
              </w:rPr>
              <w:pPrChange w:id="30037" w:author="Nery de Leiva [2]" w:date="2023-01-04T12:08:00Z">
                <w:pPr>
                  <w:jc w:val="center"/>
                </w:pPr>
              </w:pPrChange>
            </w:pPr>
            <w:ins w:id="30038" w:author="Nery de Leiva [2]" w:date="2023-01-04T11:24:00Z">
              <w:del w:id="30039" w:author="Dinora Gomez Perez" w:date="2023-04-26T09:47:00Z">
                <w:r w:rsidRPr="008C1F3E" w:rsidDel="002E4BFF">
                  <w:rPr>
                    <w:rFonts w:eastAsia="Times New Roman" w:cs="Arial"/>
                    <w:sz w:val="14"/>
                    <w:szCs w:val="14"/>
                    <w:lang w:eastAsia="es-SV"/>
                    <w:rPrChange w:id="30040" w:author="Nery de Leiva [2]" w:date="2023-01-04T12:07:00Z">
                      <w:rPr>
                        <w:rFonts w:eastAsia="Times New Roman" w:cs="Arial"/>
                        <w:sz w:val="16"/>
                        <w:szCs w:val="16"/>
                        <w:lang w:eastAsia="es-SV"/>
                      </w:rPr>
                    </w:rPrChange>
                  </w:rPr>
                  <w:delText>28.673020</w:delText>
                </w:r>
              </w:del>
            </w:ins>
          </w:p>
        </w:tc>
      </w:tr>
      <w:tr w:rsidR="009F050E" w:rsidRPr="00E77C97" w:rsidDel="002E4BFF" w:rsidTr="008C1F3E">
        <w:trPr>
          <w:trHeight w:val="20"/>
          <w:ins w:id="30041" w:author="Nery de Leiva [2]" w:date="2023-01-04T11:24:00Z"/>
          <w:del w:id="30042" w:author="Dinora Gomez Perez" w:date="2023-04-26T09:47:00Z"/>
          <w:trPrChange w:id="300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0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045" w:author="Nery de Leiva [2]" w:date="2023-01-04T11:24:00Z"/>
                <w:del w:id="30046" w:author="Dinora Gomez Perez" w:date="2023-04-26T09:47:00Z"/>
                <w:rFonts w:eastAsia="Times New Roman" w:cs="Arial"/>
                <w:sz w:val="14"/>
                <w:szCs w:val="14"/>
                <w:lang w:eastAsia="es-SV"/>
                <w:rPrChange w:id="30047" w:author="Nery de Leiva [2]" w:date="2023-01-04T12:07:00Z">
                  <w:rPr>
                    <w:ins w:id="30048" w:author="Nery de Leiva [2]" w:date="2023-01-04T11:24:00Z"/>
                    <w:del w:id="30049" w:author="Dinora Gomez Perez" w:date="2023-04-26T09:47:00Z"/>
                    <w:rFonts w:eastAsia="Times New Roman" w:cs="Arial"/>
                    <w:sz w:val="16"/>
                    <w:szCs w:val="16"/>
                    <w:lang w:eastAsia="es-SV"/>
                  </w:rPr>
                </w:rPrChange>
              </w:rPr>
              <w:pPrChange w:id="300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0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052" w:author="Nery de Leiva [2]" w:date="2023-01-04T11:24:00Z"/>
                <w:del w:id="30053" w:author="Dinora Gomez Perez" w:date="2023-04-26T09:47:00Z"/>
                <w:rFonts w:eastAsia="Times New Roman" w:cs="Arial"/>
                <w:sz w:val="14"/>
                <w:szCs w:val="14"/>
                <w:lang w:eastAsia="es-SV"/>
                <w:rPrChange w:id="30054" w:author="Nery de Leiva [2]" w:date="2023-01-04T12:07:00Z">
                  <w:rPr>
                    <w:ins w:id="30055" w:author="Nery de Leiva [2]" w:date="2023-01-04T11:24:00Z"/>
                    <w:del w:id="30056" w:author="Dinora Gomez Perez" w:date="2023-04-26T09:47:00Z"/>
                    <w:rFonts w:eastAsia="Times New Roman" w:cs="Arial"/>
                    <w:sz w:val="16"/>
                    <w:szCs w:val="16"/>
                    <w:lang w:eastAsia="es-SV"/>
                  </w:rPr>
                </w:rPrChange>
              </w:rPr>
              <w:pPrChange w:id="300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0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059" w:author="Nery de Leiva [2]" w:date="2023-01-04T11:24:00Z"/>
                <w:del w:id="30060" w:author="Dinora Gomez Perez" w:date="2023-04-26T09:47:00Z"/>
                <w:rFonts w:eastAsia="Times New Roman" w:cs="Arial"/>
                <w:sz w:val="14"/>
                <w:szCs w:val="14"/>
                <w:lang w:eastAsia="es-SV"/>
                <w:rPrChange w:id="30061" w:author="Nery de Leiva [2]" w:date="2023-01-04T12:07:00Z">
                  <w:rPr>
                    <w:ins w:id="30062" w:author="Nery de Leiva [2]" w:date="2023-01-04T11:24:00Z"/>
                    <w:del w:id="30063" w:author="Dinora Gomez Perez" w:date="2023-04-26T09:47:00Z"/>
                    <w:rFonts w:eastAsia="Times New Roman" w:cs="Arial"/>
                    <w:sz w:val="16"/>
                    <w:szCs w:val="16"/>
                    <w:lang w:eastAsia="es-SV"/>
                  </w:rPr>
                </w:rPrChange>
              </w:rPr>
              <w:pPrChange w:id="300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0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066" w:author="Nery de Leiva [2]" w:date="2023-01-04T11:24:00Z"/>
                <w:del w:id="30067" w:author="Dinora Gomez Perez" w:date="2023-04-26T09:47:00Z"/>
                <w:rFonts w:eastAsia="Times New Roman" w:cs="Arial"/>
                <w:sz w:val="14"/>
                <w:szCs w:val="14"/>
                <w:lang w:eastAsia="es-SV"/>
                <w:rPrChange w:id="30068" w:author="Nery de Leiva [2]" w:date="2023-01-04T12:07:00Z">
                  <w:rPr>
                    <w:ins w:id="30069" w:author="Nery de Leiva [2]" w:date="2023-01-04T11:24:00Z"/>
                    <w:del w:id="30070" w:author="Dinora Gomez Perez" w:date="2023-04-26T09:47:00Z"/>
                    <w:rFonts w:eastAsia="Times New Roman" w:cs="Arial"/>
                    <w:sz w:val="16"/>
                    <w:szCs w:val="16"/>
                    <w:lang w:eastAsia="es-SV"/>
                  </w:rPr>
                </w:rPrChange>
              </w:rPr>
              <w:pPrChange w:id="3007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07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0073" w:author="Nery de Leiva [2]" w:date="2023-01-04T11:24:00Z"/>
                <w:del w:id="30074" w:author="Dinora Gomez Perez" w:date="2023-04-26T09:47:00Z"/>
                <w:rFonts w:eastAsia="Times New Roman" w:cs="Arial"/>
                <w:sz w:val="14"/>
                <w:szCs w:val="14"/>
                <w:lang w:eastAsia="es-SV"/>
                <w:rPrChange w:id="30075" w:author="Nery de Leiva [2]" w:date="2023-01-04T12:07:00Z">
                  <w:rPr>
                    <w:ins w:id="30076" w:author="Nery de Leiva [2]" w:date="2023-01-04T11:24:00Z"/>
                    <w:del w:id="30077" w:author="Dinora Gomez Perez" w:date="2023-04-26T09:47:00Z"/>
                    <w:rFonts w:eastAsia="Times New Roman" w:cs="Arial"/>
                    <w:sz w:val="16"/>
                    <w:szCs w:val="16"/>
                    <w:lang w:eastAsia="es-SV"/>
                  </w:rPr>
                </w:rPrChange>
              </w:rPr>
              <w:pPrChange w:id="30078" w:author="Nery de Leiva [2]" w:date="2023-01-04T12:08:00Z">
                <w:pPr>
                  <w:jc w:val="right"/>
                </w:pPr>
              </w:pPrChange>
            </w:pPr>
            <w:ins w:id="30079" w:author="Nery de Leiva [2]" w:date="2023-01-04T11:24:00Z">
              <w:del w:id="30080" w:author="Dinora Gomez Perez" w:date="2023-04-26T09:47:00Z">
                <w:r w:rsidRPr="008C1F3E" w:rsidDel="002E4BFF">
                  <w:rPr>
                    <w:rFonts w:eastAsia="Times New Roman" w:cs="Arial"/>
                    <w:sz w:val="14"/>
                    <w:szCs w:val="14"/>
                    <w:lang w:eastAsia="es-SV"/>
                    <w:rPrChange w:id="3008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008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083" w:author="Nery de Leiva [2]" w:date="2023-01-04T11:24:00Z"/>
                <w:del w:id="30084" w:author="Dinora Gomez Perez" w:date="2023-04-26T09:47:00Z"/>
                <w:rFonts w:eastAsia="Times New Roman" w:cs="Arial"/>
                <w:sz w:val="14"/>
                <w:szCs w:val="14"/>
                <w:lang w:eastAsia="es-SV"/>
                <w:rPrChange w:id="30085" w:author="Nery de Leiva [2]" w:date="2023-01-04T12:07:00Z">
                  <w:rPr>
                    <w:ins w:id="30086" w:author="Nery de Leiva [2]" w:date="2023-01-04T11:24:00Z"/>
                    <w:del w:id="30087" w:author="Dinora Gomez Perez" w:date="2023-04-26T09:47:00Z"/>
                    <w:rFonts w:eastAsia="Times New Roman" w:cs="Arial"/>
                    <w:sz w:val="16"/>
                    <w:szCs w:val="16"/>
                    <w:lang w:eastAsia="es-SV"/>
                  </w:rPr>
                </w:rPrChange>
              </w:rPr>
              <w:pPrChange w:id="30088" w:author="Nery de Leiva [2]" w:date="2023-01-04T12:08:00Z">
                <w:pPr>
                  <w:jc w:val="center"/>
                </w:pPr>
              </w:pPrChange>
            </w:pPr>
            <w:ins w:id="30089" w:author="Nery de Leiva [2]" w:date="2023-01-04T11:24:00Z">
              <w:del w:id="30090" w:author="Dinora Gomez Perez" w:date="2023-04-26T09:47:00Z">
                <w:r w:rsidRPr="008C1F3E" w:rsidDel="002E4BFF">
                  <w:rPr>
                    <w:rFonts w:eastAsia="Times New Roman" w:cs="Arial"/>
                    <w:sz w:val="14"/>
                    <w:szCs w:val="14"/>
                    <w:lang w:eastAsia="es-SV"/>
                    <w:rPrChange w:id="30091" w:author="Nery de Leiva [2]" w:date="2023-01-04T12:07:00Z">
                      <w:rPr>
                        <w:rFonts w:eastAsia="Times New Roman" w:cs="Arial"/>
                        <w:sz w:val="16"/>
                        <w:szCs w:val="16"/>
                        <w:lang w:eastAsia="es-SV"/>
                      </w:rPr>
                    </w:rPrChange>
                  </w:rPr>
                  <w:delText>1863.526928</w:delText>
                </w:r>
              </w:del>
            </w:ins>
          </w:p>
        </w:tc>
      </w:tr>
      <w:tr w:rsidR="009F050E" w:rsidRPr="00E77C97" w:rsidDel="002E4BFF" w:rsidTr="008C1F3E">
        <w:trPr>
          <w:trHeight w:val="20"/>
          <w:ins w:id="30092" w:author="Nery de Leiva [2]" w:date="2023-01-04T11:24:00Z"/>
          <w:del w:id="30093" w:author="Dinora Gomez Perez" w:date="2023-04-26T09:47:00Z"/>
          <w:trPrChange w:id="3009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09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096" w:author="Nery de Leiva [2]" w:date="2023-01-04T11:24:00Z"/>
                <w:del w:id="30097" w:author="Dinora Gomez Perez" w:date="2023-04-26T09:47:00Z"/>
                <w:rFonts w:eastAsia="Times New Roman" w:cs="Arial"/>
                <w:sz w:val="14"/>
                <w:szCs w:val="14"/>
                <w:lang w:eastAsia="es-SV"/>
                <w:rPrChange w:id="30098" w:author="Nery de Leiva [2]" w:date="2023-01-04T12:07:00Z">
                  <w:rPr>
                    <w:ins w:id="30099" w:author="Nery de Leiva [2]" w:date="2023-01-04T11:24:00Z"/>
                    <w:del w:id="30100" w:author="Dinora Gomez Perez" w:date="2023-04-26T09:47:00Z"/>
                    <w:rFonts w:eastAsia="Times New Roman" w:cs="Arial"/>
                    <w:sz w:val="16"/>
                    <w:szCs w:val="16"/>
                    <w:lang w:eastAsia="es-SV"/>
                  </w:rPr>
                </w:rPrChange>
              </w:rPr>
              <w:pPrChange w:id="30101" w:author="Nery de Leiva [2]" w:date="2023-01-04T12:08:00Z">
                <w:pPr>
                  <w:jc w:val="center"/>
                </w:pPr>
              </w:pPrChange>
            </w:pPr>
            <w:ins w:id="30102" w:author="Nery de Leiva [2]" w:date="2023-01-04T11:24:00Z">
              <w:del w:id="30103" w:author="Dinora Gomez Perez" w:date="2023-04-26T09:47:00Z">
                <w:r w:rsidRPr="008C1F3E" w:rsidDel="002E4BFF">
                  <w:rPr>
                    <w:rFonts w:eastAsia="Times New Roman" w:cs="Arial"/>
                    <w:sz w:val="14"/>
                    <w:szCs w:val="14"/>
                    <w:lang w:eastAsia="es-SV"/>
                    <w:rPrChange w:id="30104" w:author="Nery de Leiva [2]" w:date="2023-01-04T12:07:00Z">
                      <w:rPr>
                        <w:rFonts w:eastAsia="Times New Roman" w:cs="Arial"/>
                        <w:sz w:val="16"/>
                        <w:szCs w:val="16"/>
                        <w:lang w:eastAsia="es-SV"/>
                      </w:rPr>
                    </w:rPrChange>
                  </w:rPr>
                  <w:delText>77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010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0106" w:author="Nery de Leiva [2]" w:date="2023-01-04T11:24:00Z"/>
                <w:del w:id="30107" w:author="Dinora Gomez Perez" w:date="2023-04-26T09:47:00Z"/>
                <w:rFonts w:eastAsia="Times New Roman" w:cs="Arial"/>
                <w:sz w:val="14"/>
                <w:szCs w:val="14"/>
                <w:lang w:eastAsia="es-SV"/>
                <w:rPrChange w:id="30108" w:author="Nery de Leiva [2]" w:date="2023-01-04T12:07:00Z">
                  <w:rPr>
                    <w:ins w:id="30109" w:author="Nery de Leiva [2]" w:date="2023-01-04T11:24:00Z"/>
                    <w:del w:id="30110" w:author="Dinora Gomez Perez" w:date="2023-04-26T09:47:00Z"/>
                    <w:rFonts w:eastAsia="Times New Roman" w:cs="Arial"/>
                    <w:sz w:val="16"/>
                    <w:szCs w:val="16"/>
                    <w:lang w:eastAsia="es-SV"/>
                  </w:rPr>
                </w:rPrChange>
              </w:rPr>
              <w:pPrChange w:id="30111" w:author="Nery de Leiva [2]" w:date="2023-01-04T12:08:00Z">
                <w:pPr/>
              </w:pPrChange>
            </w:pPr>
            <w:ins w:id="30112" w:author="Nery de Leiva [2]" w:date="2023-01-04T11:24:00Z">
              <w:del w:id="30113" w:author="Dinora Gomez Perez" w:date="2023-04-26T09:47:00Z">
                <w:r w:rsidRPr="008C1F3E" w:rsidDel="002E4BFF">
                  <w:rPr>
                    <w:rFonts w:eastAsia="Times New Roman" w:cs="Arial"/>
                    <w:sz w:val="14"/>
                    <w:szCs w:val="14"/>
                    <w:lang w:eastAsia="es-SV"/>
                    <w:rPrChange w:id="30114" w:author="Nery de Leiva [2]" w:date="2023-01-04T12:07:00Z">
                      <w:rPr>
                        <w:rFonts w:eastAsia="Times New Roman" w:cs="Arial"/>
                        <w:sz w:val="16"/>
                        <w:szCs w:val="16"/>
                        <w:lang w:eastAsia="es-SV"/>
                      </w:rPr>
                    </w:rPrChange>
                  </w:rPr>
                  <w:delText>LA MONTAÑITA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11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116" w:author="Nery de Leiva [2]" w:date="2023-01-04T11:24:00Z"/>
                <w:del w:id="30117" w:author="Dinora Gomez Perez" w:date="2023-04-26T09:47:00Z"/>
                <w:rFonts w:eastAsia="Times New Roman" w:cs="Arial"/>
                <w:sz w:val="14"/>
                <w:szCs w:val="14"/>
                <w:lang w:eastAsia="es-SV"/>
                <w:rPrChange w:id="30118" w:author="Nery de Leiva [2]" w:date="2023-01-04T12:07:00Z">
                  <w:rPr>
                    <w:ins w:id="30119" w:author="Nery de Leiva [2]" w:date="2023-01-04T11:24:00Z"/>
                    <w:del w:id="30120" w:author="Dinora Gomez Perez" w:date="2023-04-26T09:47:00Z"/>
                    <w:rFonts w:eastAsia="Times New Roman" w:cs="Arial"/>
                    <w:sz w:val="16"/>
                    <w:szCs w:val="16"/>
                    <w:lang w:eastAsia="es-SV"/>
                  </w:rPr>
                </w:rPrChange>
              </w:rPr>
              <w:pPrChange w:id="30121" w:author="Nery de Leiva [2]" w:date="2023-01-04T12:08:00Z">
                <w:pPr>
                  <w:jc w:val="center"/>
                </w:pPr>
              </w:pPrChange>
            </w:pPr>
            <w:ins w:id="30122" w:author="Nery de Leiva [2]" w:date="2023-01-04T11:24:00Z">
              <w:del w:id="30123" w:author="Dinora Gomez Perez" w:date="2023-04-26T09:47:00Z">
                <w:r w:rsidRPr="008C1F3E" w:rsidDel="002E4BFF">
                  <w:rPr>
                    <w:rFonts w:eastAsia="Times New Roman" w:cs="Arial"/>
                    <w:sz w:val="14"/>
                    <w:szCs w:val="14"/>
                    <w:lang w:eastAsia="es-SV"/>
                    <w:rPrChange w:id="30124"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12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126" w:author="Nery de Leiva [2]" w:date="2023-01-04T11:24:00Z"/>
                <w:del w:id="30127" w:author="Dinora Gomez Perez" w:date="2023-04-26T09:47:00Z"/>
                <w:rFonts w:eastAsia="Times New Roman" w:cs="Arial"/>
                <w:sz w:val="14"/>
                <w:szCs w:val="14"/>
                <w:lang w:eastAsia="es-SV"/>
                <w:rPrChange w:id="30128" w:author="Nery de Leiva [2]" w:date="2023-01-04T12:07:00Z">
                  <w:rPr>
                    <w:ins w:id="30129" w:author="Nery de Leiva [2]" w:date="2023-01-04T11:24:00Z"/>
                    <w:del w:id="30130" w:author="Dinora Gomez Perez" w:date="2023-04-26T09:47:00Z"/>
                    <w:rFonts w:eastAsia="Times New Roman" w:cs="Arial"/>
                    <w:sz w:val="16"/>
                    <w:szCs w:val="16"/>
                    <w:lang w:eastAsia="es-SV"/>
                  </w:rPr>
                </w:rPrChange>
              </w:rPr>
              <w:pPrChange w:id="30131" w:author="Nery de Leiva [2]" w:date="2023-01-04T12:08:00Z">
                <w:pPr>
                  <w:jc w:val="center"/>
                </w:pPr>
              </w:pPrChange>
            </w:pPr>
            <w:ins w:id="30132" w:author="Nery de Leiva [2]" w:date="2023-01-04T11:24:00Z">
              <w:del w:id="30133" w:author="Dinora Gomez Perez" w:date="2023-04-26T09:47:00Z">
                <w:r w:rsidRPr="008C1F3E" w:rsidDel="002E4BFF">
                  <w:rPr>
                    <w:rFonts w:eastAsia="Times New Roman" w:cs="Arial"/>
                    <w:sz w:val="14"/>
                    <w:szCs w:val="14"/>
                    <w:lang w:eastAsia="es-SV"/>
                    <w:rPrChange w:id="30134"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13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136" w:author="Nery de Leiva [2]" w:date="2023-01-04T11:24:00Z"/>
                <w:del w:id="30137" w:author="Dinora Gomez Perez" w:date="2023-04-26T09:47:00Z"/>
                <w:rFonts w:eastAsia="Times New Roman" w:cs="Arial"/>
                <w:sz w:val="14"/>
                <w:szCs w:val="14"/>
                <w:lang w:eastAsia="es-SV"/>
                <w:rPrChange w:id="30138" w:author="Nery de Leiva [2]" w:date="2023-01-04T12:07:00Z">
                  <w:rPr>
                    <w:ins w:id="30139" w:author="Nery de Leiva [2]" w:date="2023-01-04T11:24:00Z"/>
                    <w:del w:id="30140" w:author="Dinora Gomez Perez" w:date="2023-04-26T09:47:00Z"/>
                    <w:rFonts w:eastAsia="Times New Roman" w:cs="Arial"/>
                    <w:sz w:val="16"/>
                    <w:szCs w:val="16"/>
                    <w:lang w:eastAsia="es-SV"/>
                  </w:rPr>
                </w:rPrChange>
              </w:rPr>
              <w:pPrChange w:id="30141" w:author="Nery de Leiva [2]" w:date="2023-01-04T12:08:00Z">
                <w:pPr>
                  <w:jc w:val="center"/>
                </w:pPr>
              </w:pPrChange>
            </w:pPr>
            <w:ins w:id="30142" w:author="Nery de Leiva [2]" w:date="2023-01-04T11:24:00Z">
              <w:del w:id="30143" w:author="Dinora Gomez Perez" w:date="2023-04-26T09:47:00Z">
                <w:r w:rsidRPr="008C1F3E" w:rsidDel="002E4BFF">
                  <w:rPr>
                    <w:rFonts w:eastAsia="Times New Roman" w:cs="Arial"/>
                    <w:sz w:val="14"/>
                    <w:szCs w:val="14"/>
                    <w:lang w:eastAsia="es-SV"/>
                    <w:rPrChange w:id="3014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1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146" w:author="Nery de Leiva [2]" w:date="2023-01-04T11:24:00Z"/>
                <w:del w:id="30147" w:author="Dinora Gomez Perez" w:date="2023-04-26T09:47:00Z"/>
                <w:rFonts w:eastAsia="Times New Roman" w:cs="Arial"/>
                <w:sz w:val="14"/>
                <w:szCs w:val="14"/>
                <w:lang w:eastAsia="es-SV"/>
                <w:rPrChange w:id="30148" w:author="Nery de Leiva [2]" w:date="2023-01-04T12:07:00Z">
                  <w:rPr>
                    <w:ins w:id="30149" w:author="Nery de Leiva [2]" w:date="2023-01-04T11:24:00Z"/>
                    <w:del w:id="30150" w:author="Dinora Gomez Perez" w:date="2023-04-26T09:47:00Z"/>
                    <w:rFonts w:eastAsia="Times New Roman" w:cs="Arial"/>
                    <w:sz w:val="16"/>
                    <w:szCs w:val="16"/>
                    <w:lang w:eastAsia="es-SV"/>
                  </w:rPr>
                </w:rPrChange>
              </w:rPr>
              <w:pPrChange w:id="30151" w:author="Nery de Leiva [2]" w:date="2023-01-04T12:08:00Z">
                <w:pPr>
                  <w:jc w:val="center"/>
                </w:pPr>
              </w:pPrChange>
            </w:pPr>
            <w:ins w:id="30152" w:author="Nery de Leiva [2]" w:date="2023-01-04T11:24:00Z">
              <w:del w:id="30153" w:author="Dinora Gomez Perez" w:date="2023-04-26T09:47:00Z">
                <w:r w:rsidRPr="008C1F3E" w:rsidDel="002E4BFF">
                  <w:rPr>
                    <w:rFonts w:eastAsia="Times New Roman" w:cs="Arial"/>
                    <w:sz w:val="14"/>
                    <w:szCs w:val="14"/>
                    <w:lang w:eastAsia="es-SV"/>
                    <w:rPrChange w:id="30154" w:author="Nery de Leiva [2]" w:date="2023-01-04T12:07:00Z">
                      <w:rPr>
                        <w:rFonts w:eastAsia="Times New Roman" w:cs="Arial"/>
                        <w:sz w:val="16"/>
                        <w:szCs w:val="16"/>
                        <w:lang w:eastAsia="es-SV"/>
                      </w:rPr>
                    </w:rPrChange>
                  </w:rPr>
                  <w:delText>20069813-00000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015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156" w:author="Nery de Leiva [2]" w:date="2023-01-04T11:24:00Z"/>
                <w:del w:id="30157" w:author="Dinora Gomez Perez" w:date="2023-04-26T09:47:00Z"/>
                <w:rFonts w:eastAsia="Times New Roman" w:cs="Arial"/>
                <w:sz w:val="14"/>
                <w:szCs w:val="14"/>
                <w:lang w:eastAsia="es-SV"/>
                <w:rPrChange w:id="30158" w:author="Nery de Leiva [2]" w:date="2023-01-04T12:07:00Z">
                  <w:rPr>
                    <w:ins w:id="30159" w:author="Nery de Leiva [2]" w:date="2023-01-04T11:24:00Z"/>
                    <w:del w:id="30160" w:author="Dinora Gomez Perez" w:date="2023-04-26T09:47:00Z"/>
                    <w:rFonts w:eastAsia="Times New Roman" w:cs="Arial"/>
                    <w:sz w:val="16"/>
                    <w:szCs w:val="16"/>
                    <w:lang w:eastAsia="es-SV"/>
                  </w:rPr>
                </w:rPrChange>
              </w:rPr>
              <w:pPrChange w:id="30161" w:author="Nery de Leiva [2]" w:date="2023-01-04T12:08:00Z">
                <w:pPr>
                  <w:jc w:val="center"/>
                </w:pPr>
              </w:pPrChange>
            </w:pPr>
            <w:ins w:id="30162" w:author="Nery de Leiva [2]" w:date="2023-01-04T11:24:00Z">
              <w:del w:id="30163" w:author="Dinora Gomez Perez" w:date="2023-04-26T09:47:00Z">
                <w:r w:rsidRPr="008C1F3E" w:rsidDel="002E4BFF">
                  <w:rPr>
                    <w:rFonts w:eastAsia="Times New Roman" w:cs="Arial"/>
                    <w:sz w:val="14"/>
                    <w:szCs w:val="14"/>
                    <w:lang w:eastAsia="es-SV"/>
                    <w:rPrChange w:id="30164" w:author="Nery de Leiva [2]" w:date="2023-01-04T12:07:00Z">
                      <w:rPr>
                        <w:rFonts w:eastAsia="Times New Roman" w:cs="Arial"/>
                        <w:sz w:val="16"/>
                        <w:szCs w:val="16"/>
                        <w:lang w:eastAsia="es-SV"/>
                      </w:rPr>
                    </w:rPrChange>
                  </w:rPr>
                  <w:delText>42.246256</w:delText>
                </w:r>
              </w:del>
            </w:ins>
          </w:p>
        </w:tc>
      </w:tr>
      <w:tr w:rsidR="009F050E" w:rsidRPr="00E77C97" w:rsidDel="002E4BFF" w:rsidTr="008C1F3E">
        <w:trPr>
          <w:trHeight w:val="20"/>
          <w:ins w:id="30165" w:author="Nery de Leiva [2]" w:date="2023-01-04T11:24:00Z"/>
          <w:del w:id="30166" w:author="Dinora Gomez Perez" w:date="2023-04-26T09:47:00Z"/>
          <w:trPrChange w:id="3016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016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169" w:author="Nery de Leiva [2]" w:date="2023-01-04T11:24:00Z"/>
                <w:del w:id="30170" w:author="Dinora Gomez Perez" w:date="2023-04-26T09:47:00Z"/>
                <w:rFonts w:eastAsia="Times New Roman" w:cs="Arial"/>
                <w:sz w:val="14"/>
                <w:szCs w:val="14"/>
                <w:lang w:eastAsia="es-SV"/>
                <w:rPrChange w:id="30171" w:author="Nery de Leiva [2]" w:date="2023-01-04T12:07:00Z">
                  <w:rPr>
                    <w:ins w:id="30172" w:author="Nery de Leiva [2]" w:date="2023-01-04T11:24:00Z"/>
                    <w:del w:id="30173" w:author="Dinora Gomez Perez" w:date="2023-04-26T09:47:00Z"/>
                    <w:rFonts w:eastAsia="Times New Roman" w:cs="Arial"/>
                    <w:sz w:val="16"/>
                    <w:szCs w:val="16"/>
                    <w:lang w:eastAsia="es-SV"/>
                  </w:rPr>
                </w:rPrChange>
              </w:rPr>
              <w:pPrChange w:id="30174" w:author="Nery de Leiva [2]" w:date="2023-01-04T12:08:00Z">
                <w:pPr>
                  <w:jc w:val="center"/>
                </w:pPr>
              </w:pPrChange>
            </w:pPr>
            <w:ins w:id="30175" w:author="Nery de Leiva [2]" w:date="2023-01-04T11:24:00Z">
              <w:del w:id="30176" w:author="Dinora Gomez Perez" w:date="2023-04-26T09:47:00Z">
                <w:r w:rsidRPr="008C1F3E" w:rsidDel="002E4BFF">
                  <w:rPr>
                    <w:rFonts w:eastAsia="Times New Roman" w:cs="Arial"/>
                    <w:sz w:val="14"/>
                    <w:szCs w:val="14"/>
                    <w:lang w:eastAsia="es-SV"/>
                    <w:rPrChange w:id="30177" w:author="Nery de Leiva [2]" w:date="2023-01-04T12:07:00Z">
                      <w:rPr>
                        <w:rFonts w:eastAsia="Times New Roman" w:cs="Arial"/>
                        <w:sz w:val="16"/>
                        <w:szCs w:val="16"/>
                        <w:lang w:eastAsia="es-SV"/>
                      </w:rPr>
                    </w:rPrChange>
                  </w:rPr>
                  <w:delText>78</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017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0179" w:author="Nery de Leiva [2]" w:date="2023-01-04T11:24:00Z"/>
                <w:del w:id="30180" w:author="Dinora Gomez Perez" w:date="2023-04-26T09:47:00Z"/>
                <w:rFonts w:eastAsia="Times New Roman" w:cs="Arial"/>
                <w:sz w:val="14"/>
                <w:szCs w:val="14"/>
                <w:lang w:eastAsia="es-SV"/>
                <w:rPrChange w:id="30181" w:author="Nery de Leiva [2]" w:date="2023-01-04T12:07:00Z">
                  <w:rPr>
                    <w:ins w:id="30182" w:author="Nery de Leiva [2]" w:date="2023-01-04T11:24:00Z"/>
                    <w:del w:id="30183" w:author="Dinora Gomez Perez" w:date="2023-04-26T09:47:00Z"/>
                    <w:rFonts w:eastAsia="Times New Roman" w:cs="Arial"/>
                    <w:sz w:val="16"/>
                    <w:szCs w:val="16"/>
                    <w:lang w:eastAsia="es-SV"/>
                  </w:rPr>
                </w:rPrChange>
              </w:rPr>
              <w:pPrChange w:id="30184" w:author="Nery de Leiva [2]" w:date="2023-01-04T12:08:00Z">
                <w:pPr/>
              </w:pPrChange>
            </w:pPr>
            <w:ins w:id="30185" w:author="Nery de Leiva [2]" w:date="2023-01-04T11:24:00Z">
              <w:del w:id="30186" w:author="Dinora Gomez Perez" w:date="2023-04-26T09:47:00Z">
                <w:r w:rsidRPr="008C1F3E" w:rsidDel="002E4BFF">
                  <w:rPr>
                    <w:rFonts w:eastAsia="Times New Roman" w:cs="Arial"/>
                    <w:sz w:val="14"/>
                    <w:szCs w:val="14"/>
                    <w:lang w:eastAsia="es-SV"/>
                    <w:rPrChange w:id="30187" w:author="Nery de Leiva [2]" w:date="2023-01-04T12:07:00Z">
                      <w:rPr>
                        <w:rFonts w:eastAsia="Times New Roman" w:cs="Arial"/>
                        <w:sz w:val="16"/>
                        <w:szCs w:val="16"/>
                        <w:lang w:eastAsia="es-SV"/>
                      </w:rPr>
                    </w:rPrChange>
                  </w:rPr>
                  <w:delText>SAN JERÓNIMO</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018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189" w:author="Nery de Leiva [2]" w:date="2023-01-04T11:24:00Z"/>
                <w:del w:id="30190" w:author="Dinora Gomez Perez" w:date="2023-04-26T09:47:00Z"/>
                <w:rFonts w:eastAsia="Times New Roman" w:cs="Arial"/>
                <w:sz w:val="14"/>
                <w:szCs w:val="14"/>
                <w:lang w:eastAsia="es-SV"/>
                <w:rPrChange w:id="30191" w:author="Nery de Leiva [2]" w:date="2023-01-04T12:07:00Z">
                  <w:rPr>
                    <w:ins w:id="30192" w:author="Nery de Leiva [2]" w:date="2023-01-04T11:24:00Z"/>
                    <w:del w:id="30193" w:author="Dinora Gomez Perez" w:date="2023-04-26T09:47:00Z"/>
                    <w:rFonts w:eastAsia="Times New Roman" w:cs="Arial"/>
                    <w:sz w:val="16"/>
                    <w:szCs w:val="16"/>
                    <w:lang w:eastAsia="es-SV"/>
                  </w:rPr>
                </w:rPrChange>
              </w:rPr>
              <w:pPrChange w:id="30194" w:author="Nery de Leiva [2]" w:date="2023-01-04T12:08:00Z">
                <w:pPr>
                  <w:jc w:val="center"/>
                </w:pPr>
              </w:pPrChange>
            </w:pPr>
            <w:ins w:id="30195" w:author="Nery de Leiva [2]" w:date="2023-01-04T11:24:00Z">
              <w:del w:id="30196" w:author="Dinora Gomez Perez" w:date="2023-04-26T09:47:00Z">
                <w:r w:rsidRPr="008C1F3E" w:rsidDel="002E4BFF">
                  <w:rPr>
                    <w:rFonts w:eastAsia="Times New Roman" w:cs="Arial"/>
                    <w:sz w:val="14"/>
                    <w:szCs w:val="14"/>
                    <w:lang w:eastAsia="es-SV"/>
                    <w:rPrChange w:id="30197" w:author="Nery de Leiva [2]" w:date="2023-01-04T12:07:00Z">
                      <w:rPr>
                        <w:rFonts w:eastAsia="Times New Roman" w:cs="Arial"/>
                        <w:sz w:val="16"/>
                        <w:szCs w:val="16"/>
                        <w:lang w:eastAsia="es-SV"/>
                      </w:rPr>
                    </w:rPrChange>
                  </w:rPr>
                  <w:delText>Candelaria de la Frontera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19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199" w:author="Nery de Leiva [2]" w:date="2023-01-04T11:24:00Z"/>
                <w:del w:id="30200" w:author="Dinora Gomez Perez" w:date="2023-04-26T09:47:00Z"/>
                <w:rFonts w:eastAsia="Times New Roman" w:cs="Arial"/>
                <w:sz w:val="14"/>
                <w:szCs w:val="14"/>
                <w:lang w:eastAsia="es-SV"/>
                <w:rPrChange w:id="30201" w:author="Nery de Leiva [2]" w:date="2023-01-04T12:07:00Z">
                  <w:rPr>
                    <w:ins w:id="30202" w:author="Nery de Leiva [2]" w:date="2023-01-04T11:24:00Z"/>
                    <w:del w:id="30203" w:author="Dinora Gomez Perez" w:date="2023-04-26T09:47:00Z"/>
                    <w:rFonts w:eastAsia="Times New Roman" w:cs="Arial"/>
                    <w:sz w:val="16"/>
                    <w:szCs w:val="16"/>
                    <w:lang w:eastAsia="es-SV"/>
                  </w:rPr>
                </w:rPrChange>
              </w:rPr>
              <w:pPrChange w:id="30204" w:author="Nery de Leiva [2]" w:date="2023-01-04T12:08:00Z">
                <w:pPr>
                  <w:jc w:val="center"/>
                </w:pPr>
              </w:pPrChange>
            </w:pPr>
            <w:ins w:id="30205" w:author="Nery de Leiva [2]" w:date="2023-01-04T11:24:00Z">
              <w:del w:id="30206" w:author="Dinora Gomez Perez" w:date="2023-04-26T09:47:00Z">
                <w:r w:rsidRPr="008C1F3E" w:rsidDel="002E4BFF">
                  <w:rPr>
                    <w:rFonts w:eastAsia="Times New Roman" w:cs="Arial"/>
                    <w:sz w:val="14"/>
                    <w:szCs w:val="14"/>
                    <w:lang w:eastAsia="es-SV"/>
                    <w:rPrChange w:id="30207"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2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09" w:author="Nery de Leiva [2]" w:date="2023-01-04T11:24:00Z"/>
                <w:del w:id="30210" w:author="Dinora Gomez Perez" w:date="2023-04-26T09:47:00Z"/>
                <w:rFonts w:eastAsia="Times New Roman" w:cs="Arial"/>
                <w:sz w:val="14"/>
                <w:szCs w:val="14"/>
                <w:lang w:eastAsia="es-SV"/>
                <w:rPrChange w:id="30211" w:author="Nery de Leiva [2]" w:date="2023-01-04T12:07:00Z">
                  <w:rPr>
                    <w:ins w:id="30212" w:author="Nery de Leiva [2]" w:date="2023-01-04T11:24:00Z"/>
                    <w:del w:id="30213" w:author="Dinora Gomez Perez" w:date="2023-04-26T09:47:00Z"/>
                    <w:rFonts w:eastAsia="Times New Roman" w:cs="Arial"/>
                    <w:sz w:val="16"/>
                    <w:szCs w:val="16"/>
                    <w:lang w:eastAsia="es-SV"/>
                  </w:rPr>
                </w:rPrChange>
              </w:rPr>
              <w:pPrChange w:id="30214" w:author="Nery de Leiva [2]" w:date="2023-01-04T12:08:00Z">
                <w:pPr>
                  <w:jc w:val="center"/>
                </w:pPr>
              </w:pPrChange>
            </w:pPr>
            <w:ins w:id="30215" w:author="Nery de Leiva [2]" w:date="2023-01-04T11:24:00Z">
              <w:del w:id="30216" w:author="Dinora Gomez Perez" w:date="2023-04-26T09:47:00Z">
                <w:r w:rsidRPr="008C1F3E" w:rsidDel="002E4BFF">
                  <w:rPr>
                    <w:rFonts w:eastAsia="Times New Roman" w:cs="Arial"/>
                    <w:sz w:val="14"/>
                    <w:szCs w:val="14"/>
                    <w:lang w:eastAsia="es-SV"/>
                    <w:rPrChange w:id="30217" w:author="Nery de Leiva [2]" w:date="2023-01-04T12:07:00Z">
                      <w:rPr>
                        <w:rFonts w:eastAsia="Times New Roman" w:cs="Arial"/>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2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19" w:author="Nery de Leiva [2]" w:date="2023-01-04T11:24:00Z"/>
                <w:del w:id="30220" w:author="Dinora Gomez Perez" w:date="2023-04-26T09:47:00Z"/>
                <w:rFonts w:eastAsia="Times New Roman" w:cs="Arial"/>
                <w:sz w:val="14"/>
                <w:szCs w:val="14"/>
                <w:lang w:eastAsia="es-SV"/>
                <w:rPrChange w:id="30221" w:author="Nery de Leiva [2]" w:date="2023-01-04T12:07:00Z">
                  <w:rPr>
                    <w:ins w:id="30222" w:author="Nery de Leiva [2]" w:date="2023-01-04T11:24:00Z"/>
                    <w:del w:id="30223" w:author="Dinora Gomez Perez" w:date="2023-04-26T09:47:00Z"/>
                    <w:rFonts w:eastAsia="Times New Roman" w:cs="Arial"/>
                    <w:sz w:val="16"/>
                    <w:szCs w:val="16"/>
                    <w:lang w:eastAsia="es-SV"/>
                  </w:rPr>
                </w:rPrChange>
              </w:rPr>
              <w:pPrChange w:id="30224" w:author="Nery de Leiva [2]" w:date="2023-01-04T12:08:00Z">
                <w:pPr>
                  <w:jc w:val="center"/>
                </w:pPr>
              </w:pPrChange>
            </w:pPr>
            <w:ins w:id="30225" w:author="Nery de Leiva [2]" w:date="2023-01-04T11:24:00Z">
              <w:del w:id="30226" w:author="Dinora Gomez Perez" w:date="2023-04-26T09:47:00Z">
                <w:r w:rsidRPr="008C1F3E" w:rsidDel="002E4BFF">
                  <w:rPr>
                    <w:rFonts w:eastAsia="Times New Roman" w:cs="Arial"/>
                    <w:sz w:val="14"/>
                    <w:szCs w:val="14"/>
                    <w:lang w:eastAsia="es-SV"/>
                    <w:rPrChange w:id="30227" w:author="Nery de Leiva [2]" w:date="2023-01-04T12:07:00Z">
                      <w:rPr>
                        <w:rFonts w:eastAsia="Times New Roman" w:cs="Arial"/>
                        <w:sz w:val="16"/>
                        <w:szCs w:val="16"/>
                        <w:lang w:eastAsia="es-SV"/>
                      </w:rPr>
                    </w:rPrChange>
                  </w:rPr>
                  <w:delText>20238492-00000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2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29" w:author="Nery de Leiva [2]" w:date="2023-01-04T11:24:00Z"/>
                <w:del w:id="30230" w:author="Dinora Gomez Perez" w:date="2023-04-26T09:47:00Z"/>
                <w:rFonts w:eastAsia="Times New Roman" w:cs="Arial"/>
                <w:sz w:val="14"/>
                <w:szCs w:val="14"/>
                <w:lang w:eastAsia="es-SV"/>
                <w:rPrChange w:id="30231" w:author="Nery de Leiva [2]" w:date="2023-01-04T12:07:00Z">
                  <w:rPr>
                    <w:ins w:id="30232" w:author="Nery de Leiva [2]" w:date="2023-01-04T11:24:00Z"/>
                    <w:del w:id="30233" w:author="Dinora Gomez Perez" w:date="2023-04-26T09:47:00Z"/>
                    <w:rFonts w:eastAsia="Times New Roman" w:cs="Arial"/>
                    <w:sz w:val="16"/>
                    <w:szCs w:val="16"/>
                    <w:lang w:eastAsia="es-SV"/>
                  </w:rPr>
                </w:rPrChange>
              </w:rPr>
              <w:pPrChange w:id="30234" w:author="Nery de Leiva [2]" w:date="2023-01-04T12:08:00Z">
                <w:pPr>
                  <w:jc w:val="center"/>
                </w:pPr>
              </w:pPrChange>
            </w:pPr>
            <w:ins w:id="30235" w:author="Nery de Leiva [2]" w:date="2023-01-04T11:24:00Z">
              <w:del w:id="30236" w:author="Dinora Gomez Perez" w:date="2023-04-26T09:47:00Z">
                <w:r w:rsidRPr="008C1F3E" w:rsidDel="002E4BFF">
                  <w:rPr>
                    <w:rFonts w:eastAsia="Times New Roman" w:cs="Arial"/>
                    <w:sz w:val="14"/>
                    <w:szCs w:val="14"/>
                    <w:lang w:eastAsia="es-SV"/>
                    <w:rPrChange w:id="30237" w:author="Nery de Leiva [2]" w:date="2023-01-04T12:07:00Z">
                      <w:rPr>
                        <w:rFonts w:eastAsia="Times New Roman" w:cs="Arial"/>
                        <w:sz w:val="16"/>
                        <w:szCs w:val="16"/>
                        <w:lang w:eastAsia="es-SV"/>
                      </w:rPr>
                    </w:rPrChange>
                  </w:rPr>
                  <w:delText>1.294754</w:delText>
                </w:r>
              </w:del>
            </w:ins>
          </w:p>
        </w:tc>
      </w:tr>
      <w:tr w:rsidR="009F050E" w:rsidRPr="00E77C97" w:rsidDel="002E4BFF" w:rsidTr="008C1F3E">
        <w:trPr>
          <w:trHeight w:val="20"/>
          <w:ins w:id="30238" w:author="Nery de Leiva [2]" w:date="2023-01-04T11:24:00Z"/>
          <w:del w:id="30239" w:author="Dinora Gomez Perez" w:date="2023-04-26T09:47:00Z"/>
          <w:trPrChange w:id="302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2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242" w:author="Nery de Leiva [2]" w:date="2023-01-04T11:24:00Z"/>
                <w:del w:id="30243" w:author="Dinora Gomez Perez" w:date="2023-04-26T09:47:00Z"/>
                <w:rFonts w:eastAsia="Times New Roman" w:cs="Arial"/>
                <w:sz w:val="14"/>
                <w:szCs w:val="14"/>
                <w:lang w:eastAsia="es-SV"/>
                <w:rPrChange w:id="30244" w:author="Nery de Leiva [2]" w:date="2023-01-04T12:07:00Z">
                  <w:rPr>
                    <w:ins w:id="30245" w:author="Nery de Leiva [2]" w:date="2023-01-04T11:24:00Z"/>
                    <w:del w:id="30246" w:author="Dinora Gomez Perez" w:date="2023-04-26T09:47:00Z"/>
                    <w:rFonts w:eastAsia="Times New Roman" w:cs="Arial"/>
                    <w:sz w:val="16"/>
                    <w:szCs w:val="16"/>
                    <w:lang w:eastAsia="es-SV"/>
                  </w:rPr>
                </w:rPrChange>
              </w:rPr>
              <w:pPrChange w:id="302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2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249" w:author="Nery de Leiva [2]" w:date="2023-01-04T11:24:00Z"/>
                <w:del w:id="30250" w:author="Dinora Gomez Perez" w:date="2023-04-26T09:47:00Z"/>
                <w:rFonts w:eastAsia="Times New Roman" w:cs="Arial"/>
                <w:sz w:val="14"/>
                <w:szCs w:val="14"/>
                <w:lang w:eastAsia="es-SV"/>
                <w:rPrChange w:id="30251" w:author="Nery de Leiva [2]" w:date="2023-01-04T12:07:00Z">
                  <w:rPr>
                    <w:ins w:id="30252" w:author="Nery de Leiva [2]" w:date="2023-01-04T11:24:00Z"/>
                    <w:del w:id="30253" w:author="Dinora Gomez Perez" w:date="2023-04-26T09:47:00Z"/>
                    <w:rFonts w:eastAsia="Times New Roman" w:cs="Arial"/>
                    <w:sz w:val="16"/>
                    <w:szCs w:val="16"/>
                    <w:lang w:eastAsia="es-SV"/>
                  </w:rPr>
                </w:rPrChange>
              </w:rPr>
              <w:pPrChange w:id="302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2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256" w:author="Nery de Leiva [2]" w:date="2023-01-04T11:24:00Z"/>
                <w:del w:id="30257" w:author="Dinora Gomez Perez" w:date="2023-04-26T09:47:00Z"/>
                <w:rFonts w:eastAsia="Times New Roman" w:cs="Arial"/>
                <w:sz w:val="14"/>
                <w:szCs w:val="14"/>
                <w:lang w:eastAsia="es-SV"/>
                <w:rPrChange w:id="30258" w:author="Nery de Leiva [2]" w:date="2023-01-04T12:07:00Z">
                  <w:rPr>
                    <w:ins w:id="30259" w:author="Nery de Leiva [2]" w:date="2023-01-04T11:24:00Z"/>
                    <w:del w:id="30260" w:author="Dinora Gomez Perez" w:date="2023-04-26T09:47:00Z"/>
                    <w:rFonts w:eastAsia="Times New Roman" w:cs="Arial"/>
                    <w:sz w:val="16"/>
                    <w:szCs w:val="16"/>
                    <w:lang w:eastAsia="es-SV"/>
                  </w:rPr>
                </w:rPrChange>
              </w:rPr>
              <w:pPrChange w:id="302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2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263" w:author="Nery de Leiva [2]" w:date="2023-01-04T11:24:00Z"/>
                <w:del w:id="30264" w:author="Dinora Gomez Perez" w:date="2023-04-26T09:47:00Z"/>
                <w:rFonts w:eastAsia="Times New Roman" w:cs="Arial"/>
                <w:sz w:val="14"/>
                <w:szCs w:val="14"/>
                <w:lang w:eastAsia="es-SV"/>
                <w:rPrChange w:id="30265" w:author="Nery de Leiva [2]" w:date="2023-01-04T12:07:00Z">
                  <w:rPr>
                    <w:ins w:id="30266" w:author="Nery de Leiva [2]" w:date="2023-01-04T11:24:00Z"/>
                    <w:del w:id="30267" w:author="Dinora Gomez Perez" w:date="2023-04-26T09:47:00Z"/>
                    <w:rFonts w:eastAsia="Times New Roman" w:cs="Arial"/>
                    <w:sz w:val="16"/>
                    <w:szCs w:val="16"/>
                    <w:lang w:eastAsia="es-SV"/>
                  </w:rPr>
                </w:rPrChange>
              </w:rPr>
              <w:pPrChange w:id="3026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2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70" w:author="Nery de Leiva [2]" w:date="2023-01-04T11:24:00Z"/>
                <w:del w:id="30271" w:author="Dinora Gomez Perez" w:date="2023-04-26T09:47:00Z"/>
                <w:rFonts w:eastAsia="Times New Roman" w:cs="Arial"/>
                <w:sz w:val="14"/>
                <w:szCs w:val="14"/>
                <w:lang w:eastAsia="es-SV"/>
                <w:rPrChange w:id="30272" w:author="Nery de Leiva [2]" w:date="2023-01-04T12:07:00Z">
                  <w:rPr>
                    <w:ins w:id="30273" w:author="Nery de Leiva [2]" w:date="2023-01-04T11:24:00Z"/>
                    <w:del w:id="30274" w:author="Dinora Gomez Perez" w:date="2023-04-26T09:47:00Z"/>
                    <w:rFonts w:eastAsia="Times New Roman" w:cs="Arial"/>
                    <w:sz w:val="16"/>
                    <w:szCs w:val="16"/>
                    <w:lang w:eastAsia="es-SV"/>
                  </w:rPr>
                </w:rPrChange>
              </w:rPr>
              <w:pPrChange w:id="30275" w:author="Nery de Leiva [2]" w:date="2023-01-04T12:08:00Z">
                <w:pPr>
                  <w:jc w:val="center"/>
                </w:pPr>
              </w:pPrChange>
            </w:pPr>
            <w:ins w:id="30276" w:author="Nery de Leiva [2]" w:date="2023-01-04T11:24:00Z">
              <w:del w:id="30277" w:author="Dinora Gomez Perez" w:date="2023-04-26T09:47:00Z">
                <w:r w:rsidRPr="008C1F3E" w:rsidDel="002E4BFF">
                  <w:rPr>
                    <w:rFonts w:eastAsia="Times New Roman" w:cs="Arial"/>
                    <w:sz w:val="14"/>
                    <w:szCs w:val="14"/>
                    <w:lang w:eastAsia="es-SV"/>
                    <w:rPrChange w:id="30278"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2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80" w:author="Nery de Leiva [2]" w:date="2023-01-04T11:24:00Z"/>
                <w:del w:id="30281" w:author="Dinora Gomez Perez" w:date="2023-04-26T09:47:00Z"/>
                <w:rFonts w:eastAsia="Times New Roman" w:cs="Arial"/>
                <w:sz w:val="14"/>
                <w:szCs w:val="14"/>
                <w:lang w:eastAsia="es-SV"/>
                <w:rPrChange w:id="30282" w:author="Nery de Leiva [2]" w:date="2023-01-04T12:07:00Z">
                  <w:rPr>
                    <w:ins w:id="30283" w:author="Nery de Leiva [2]" w:date="2023-01-04T11:24:00Z"/>
                    <w:del w:id="30284" w:author="Dinora Gomez Perez" w:date="2023-04-26T09:47:00Z"/>
                    <w:rFonts w:eastAsia="Times New Roman" w:cs="Arial"/>
                    <w:sz w:val="16"/>
                    <w:szCs w:val="16"/>
                    <w:lang w:eastAsia="es-SV"/>
                  </w:rPr>
                </w:rPrChange>
              </w:rPr>
              <w:pPrChange w:id="30285" w:author="Nery de Leiva [2]" w:date="2023-01-04T12:08:00Z">
                <w:pPr>
                  <w:jc w:val="center"/>
                </w:pPr>
              </w:pPrChange>
            </w:pPr>
            <w:ins w:id="30286" w:author="Nery de Leiva [2]" w:date="2023-01-04T11:24:00Z">
              <w:del w:id="30287" w:author="Dinora Gomez Perez" w:date="2023-04-26T09:47:00Z">
                <w:r w:rsidRPr="008C1F3E" w:rsidDel="002E4BFF">
                  <w:rPr>
                    <w:rFonts w:eastAsia="Times New Roman" w:cs="Arial"/>
                    <w:sz w:val="14"/>
                    <w:szCs w:val="14"/>
                    <w:lang w:eastAsia="es-SV"/>
                    <w:rPrChange w:id="30288" w:author="Nery de Leiva [2]" w:date="2023-01-04T12:07:00Z">
                      <w:rPr>
                        <w:rFonts w:eastAsia="Times New Roman" w:cs="Arial"/>
                        <w:sz w:val="16"/>
                        <w:szCs w:val="16"/>
                        <w:lang w:eastAsia="es-SV"/>
                      </w:rPr>
                    </w:rPrChange>
                  </w:rPr>
                  <w:delText>20238493-00000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2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290" w:author="Nery de Leiva [2]" w:date="2023-01-04T11:24:00Z"/>
                <w:del w:id="30291" w:author="Dinora Gomez Perez" w:date="2023-04-26T09:47:00Z"/>
                <w:rFonts w:eastAsia="Times New Roman" w:cs="Arial"/>
                <w:sz w:val="14"/>
                <w:szCs w:val="14"/>
                <w:lang w:eastAsia="es-SV"/>
                <w:rPrChange w:id="30292" w:author="Nery de Leiva [2]" w:date="2023-01-04T12:07:00Z">
                  <w:rPr>
                    <w:ins w:id="30293" w:author="Nery de Leiva [2]" w:date="2023-01-04T11:24:00Z"/>
                    <w:del w:id="30294" w:author="Dinora Gomez Perez" w:date="2023-04-26T09:47:00Z"/>
                    <w:rFonts w:eastAsia="Times New Roman" w:cs="Arial"/>
                    <w:sz w:val="16"/>
                    <w:szCs w:val="16"/>
                    <w:lang w:eastAsia="es-SV"/>
                  </w:rPr>
                </w:rPrChange>
              </w:rPr>
              <w:pPrChange w:id="30295" w:author="Nery de Leiva [2]" w:date="2023-01-04T12:08:00Z">
                <w:pPr>
                  <w:jc w:val="center"/>
                </w:pPr>
              </w:pPrChange>
            </w:pPr>
            <w:ins w:id="30296" w:author="Nery de Leiva [2]" w:date="2023-01-04T11:24:00Z">
              <w:del w:id="30297" w:author="Dinora Gomez Perez" w:date="2023-04-26T09:47:00Z">
                <w:r w:rsidRPr="008C1F3E" w:rsidDel="002E4BFF">
                  <w:rPr>
                    <w:rFonts w:eastAsia="Times New Roman" w:cs="Arial"/>
                    <w:sz w:val="14"/>
                    <w:szCs w:val="14"/>
                    <w:lang w:eastAsia="es-SV"/>
                    <w:rPrChange w:id="30298" w:author="Nery de Leiva [2]" w:date="2023-01-04T12:07:00Z">
                      <w:rPr>
                        <w:rFonts w:eastAsia="Times New Roman" w:cs="Arial"/>
                        <w:sz w:val="16"/>
                        <w:szCs w:val="16"/>
                        <w:lang w:eastAsia="es-SV"/>
                      </w:rPr>
                    </w:rPrChange>
                  </w:rPr>
                  <w:delText>1.650759</w:delText>
                </w:r>
              </w:del>
            </w:ins>
          </w:p>
        </w:tc>
      </w:tr>
      <w:tr w:rsidR="009F050E" w:rsidRPr="00E77C97" w:rsidDel="002E4BFF" w:rsidTr="008C1F3E">
        <w:trPr>
          <w:trHeight w:val="20"/>
          <w:ins w:id="30299" w:author="Nery de Leiva [2]" w:date="2023-01-04T11:24:00Z"/>
          <w:del w:id="30300" w:author="Dinora Gomez Perez" w:date="2023-04-26T09:47:00Z"/>
          <w:trPrChange w:id="303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3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03" w:author="Nery de Leiva [2]" w:date="2023-01-04T11:24:00Z"/>
                <w:del w:id="30304" w:author="Dinora Gomez Perez" w:date="2023-04-26T09:47:00Z"/>
                <w:rFonts w:eastAsia="Times New Roman" w:cs="Arial"/>
                <w:sz w:val="14"/>
                <w:szCs w:val="14"/>
                <w:lang w:eastAsia="es-SV"/>
                <w:rPrChange w:id="30305" w:author="Nery de Leiva [2]" w:date="2023-01-04T12:07:00Z">
                  <w:rPr>
                    <w:ins w:id="30306" w:author="Nery de Leiva [2]" w:date="2023-01-04T11:24:00Z"/>
                    <w:del w:id="30307" w:author="Dinora Gomez Perez" w:date="2023-04-26T09:47:00Z"/>
                    <w:rFonts w:eastAsia="Times New Roman" w:cs="Arial"/>
                    <w:sz w:val="16"/>
                    <w:szCs w:val="16"/>
                    <w:lang w:eastAsia="es-SV"/>
                  </w:rPr>
                </w:rPrChange>
              </w:rPr>
              <w:pPrChange w:id="303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3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10" w:author="Nery de Leiva [2]" w:date="2023-01-04T11:24:00Z"/>
                <w:del w:id="30311" w:author="Dinora Gomez Perez" w:date="2023-04-26T09:47:00Z"/>
                <w:rFonts w:eastAsia="Times New Roman" w:cs="Arial"/>
                <w:sz w:val="14"/>
                <w:szCs w:val="14"/>
                <w:lang w:eastAsia="es-SV"/>
                <w:rPrChange w:id="30312" w:author="Nery de Leiva [2]" w:date="2023-01-04T12:07:00Z">
                  <w:rPr>
                    <w:ins w:id="30313" w:author="Nery de Leiva [2]" w:date="2023-01-04T11:24:00Z"/>
                    <w:del w:id="30314" w:author="Dinora Gomez Perez" w:date="2023-04-26T09:47:00Z"/>
                    <w:rFonts w:eastAsia="Times New Roman" w:cs="Arial"/>
                    <w:sz w:val="16"/>
                    <w:szCs w:val="16"/>
                    <w:lang w:eastAsia="es-SV"/>
                  </w:rPr>
                </w:rPrChange>
              </w:rPr>
              <w:pPrChange w:id="303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3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17" w:author="Nery de Leiva [2]" w:date="2023-01-04T11:24:00Z"/>
                <w:del w:id="30318" w:author="Dinora Gomez Perez" w:date="2023-04-26T09:47:00Z"/>
                <w:rFonts w:eastAsia="Times New Roman" w:cs="Arial"/>
                <w:sz w:val="14"/>
                <w:szCs w:val="14"/>
                <w:lang w:eastAsia="es-SV"/>
                <w:rPrChange w:id="30319" w:author="Nery de Leiva [2]" w:date="2023-01-04T12:07:00Z">
                  <w:rPr>
                    <w:ins w:id="30320" w:author="Nery de Leiva [2]" w:date="2023-01-04T11:24:00Z"/>
                    <w:del w:id="30321" w:author="Dinora Gomez Perez" w:date="2023-04-26T09:47:00Z"/>
                    <w:rFonts w:eastAsia="Times New Roman" w:cs="Arial"/>
                    <w:sz w:val="16"/>
                    <w:szCs w:val="16"/>
                    <w:lang w:eastAsia="es-SV"/>
                  </w:rPr>
                </w:rPrChange>
              </w:rPr>
              <w:pPrChange w:id="303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3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24" w:author="Nery de Leiva [2]" w:date="2023-01-04T11:24:00Z"/>
                <w:del w:id="30325" w:author="Dinora Gomez Perez" w:date="2023-04-26T09:47:00Z"/>
                <w:rFonts w:eastAsia="Times New Roman" w:cs="Arial"/>
                <w:sz w:val="14"/>
                <w:szCs w:val="14"/>
                <w:lang w:eastAsia="es-SV"/>
                <w:rPrChange w:id="30326" w:author="Nery de Leiva [2]" w:date="2023-01-04T12:07:00Z">
                  <w:rPr>
                    <w:ins w:id="30327" w:author="Nery de Leiva [2]" w:date="2023-01-04T11:24:00Z"/>
                    <w:del w:id="30328" w:author="Dinora Gomez Perez" w:date="2023-04-26T09:47:00Z"/>
                    <w:rFonts w:eastAsia="Times New Roman" w:cs="Arial"/>
                    <w:sz w:val="16"/>
                    <w:szCs w:val="16"/>
                    <w:lang w:eastAsia="es-SV"/>
                  </w:rPr>
                </w:rPrChange>
              </w:rPr>
              <w:pPrChange w:id="303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3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331" w:author="Nery de Leiva [2]" w:date="2023-01-04T11:24:00Z"/>
                <w:del w:id="30332" w:author="Dinora Gomez Perez" w:date="2023-04-26T09:47:00Z"/>
                <w:rFonts w:eastAsia="Times New Roman" w:cs="Arial"/>
                <w:sz w:val="14"/>
                <w:szCs w:val="14"/>
                <w:lang w:eastAsia="es-SV"/>
                <w:rPrChange w:id="30333" w:author="Nery de Leiva [2]" w:date="2023-01-04T12:07:00Z">
                  <w:rPr>
                    <w:ins w:id="30334" w:author="Nery de Leiva [2]" w:date="2023-01-04T11:24:00Z"/>
                    <w:del w:id="30335" w:author="Dinora Gomez Perez" w:date="2023-04-26T09:47:00Z"/>
                    <w:rFonts w:eastAsia="Times New Roman" w:cs="Arial"/>
                    <w:sz w:val="16"/>
                    <w:szCs w:val="16"/>
                    <w:lang w:eastAsia="es-SV"/>
                  </w:rPr>
                </w:rPrChange>
              </w:rPr>
              <w:pPrChange w:id="30336" w:author="Nery de Leiva [2]" w:date="2023-01-04T12:08:00Z">
                <w:pPr>
                  <w:jc w:val="center"/>
                </w:pPr>
              </w:pPrChange>
            </w:pPr>
            <w:ins w:id="30337" w:author="Nery de Leiva [2]" w:date="2023-01-04T11:24:00Z">
              <w:del w:id="30338" w:author="Dinora Gomez Perez" w:date="2023-04-26T09:47:00Z">
                <w:r w:rsidRPr="008C1F3E" w:rsidDel="002E4BFF">
                  <w:rPr>
                    <w:rFonts w:eastAsia="Times New Roman" w:cs="Arial"/>
                    <w:sz w:val="14"/>
                    <w:szCs w:val="14"/>
                    <w:lang w:eastAsia="es-SV"/>
                    <w:rPrChange w:id="30339" w:author="Nery de Leiva [2]" w:date="2023-01-04T12:07:00Z">
                      <w:rPr>
                        <w:rFonts w:eastAsia="Times New Roman" w:cs="Arial"/>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3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341" w:author="Nery de Leiva [2]" w:date="2023-01-04T11:24:00Z"/>
                <w:del w:id="30342" w:author="Dinora Gomez Perez" w:date="2023-04-26T09:47:00Z"/>
                <w:rFonts w:eastAsia="Times New Roman" w:cs="Arial"/>
                <w:sz w:val="14"/>
                <w:szCs w:val="14"/>
                <w:lang w:eastAsia="es-SV"/>
                <w:rPrChange w:id="30343" w:author="Nery de Leiva [2]" w:date="2023-01-04T12:07:00Z">
                  <w:rPr>
                    <w:ins w:id="30344" w:author="Nery de Leiva [2]" w:date="2023-01-04T11:24:00Z"/>
                    <w:del w:id="30345" w:author="Dinora Gomez Perez" w:date="2023-04-26T09:47:00Z"/>
                    <w:rFonts w:eastAsia="Times New Roman" w:cs="Arial"/>
                    <w:sz w:val="16"/>
                    <w:szCs w:val="16"/>
                    <w:lang w:eastAsia="es-SV"/>
                  </w:rPr>
                </w:rPrChange>
              </w:rPr>
              <w:pPrChange w:id="30346" w:author="Nery de Leiva [2]" w:date="2023-01-04T12:08:00Z">
                <w:pPr>
                  <w:jc w:val="center"/>
                </w:pPr>
              </w:pPrChange>
            </w:pPr>
            <w:ins w:id="30347" w:author="Nery de Leiva [2]" w:date="2023-01-04T11:24:00Z">
              <w:del w:id="30348" w:author="Dinora Gomez Perez" w:date="2023-04-26T09:47:00Z">
                <w:r w:rsidRPr="008C1F3E" w:rsidDel="002E4BFF">
                  <w:rPr>
                    <w:rFonts w:eastAsia="Times New Roman" w:cs="Arial"/>
                    <w:sz w:val="14"/>
                    <w:szCs w:val="14"/>
                    <w:lang w:eastAsia="es-SV"/>
                    <w:rPrChange w:id="30349" w:author="Nery de Leiva [2]" w:date="2023-01-04T12:07:00Z">
                      <w:rPr>
                        <w:rFonts w:eastAsia="Times New Roman" w:cs="Arial"/>
                        <w:sz w:val="16"/>
                        <w:szCs w:val="16"/>
                        <w:lang w:eastAsia="es-SV"/>
                      </w:rPr>
                    </w:rPrChange>
                  </w:rPr>
                  <w:delText>20238494-00000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3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351" w:author="Nery de Leiva [2]" w:date="2023-01-04T11:24:00Z"/>
                <w:del w:id="30352" w:author="Dinora Gomez Perez" w:date="2023-04-26T09:47:00Z"/>
                <w:rFonts w:eastAsia="Times New Roman" w:cs="Arial"/>
                <w:sz w:val="14"/>
                <w:szCs w:val="14"/>
                <w:lang w:eastAsia="es-SV"/>
                <w:rPrChange w:id="30353" w:author="Nery de Leiva [2]" w:date="2023-01-04T12:07:00Z">
                  <w:rPr>
                    <w:ins w:id="30354" w:author="Nery de Leiva [2]" w:date="2023-01-04T11:24:00Z"/>
                    <w:del w:id="30355" w:author="Dinora Gomez Perez" w:date="2023-04-26T09:47:00Z"/>
                    <w:rFonts w:eastAsia="Times New Roman" w:cs="Arial"/>
                    <w:sz w:val="16"/>
                    <w:szCs w:val="16"/>
                    <w:lang w:eastAsia="es-SV"/>
                  </w:rPr>
                </w:rPrChange>
              </w:rPr>
              <w:pPrChange w:id="30356" w:author="Nery de Leiva [2]" w:date="2023-01-04T12:08:00Z">
                <w:pPr>
                  <w:jc w:val="center"/>
                </w:pPr>
              </w:pPrChange>
            </w:pPr>
            <w:ins w:id="30357" w:author="Nery de Leiva [2]" w:date="2023-01-04T11:24:00Z">
              <w:del w:id="30358" w:author="Dinora Gomez Perez" w:date="2023-04-26T09:47:00Z">
                <w:r w:rsidRPr="008C1F3E" w:rsidDel="002E4BFF">
                  <w:rPr>
                    <w:rFonts w:eastAsia="Times New Roman" w:cs="Arial"/>
                    <w:sz w:val="14"/>
                    <w:szCs w:val="14"/>
                    <w:lang w:eastAsia="es-SV"/>
                    <w:rPrChange w:id="30359" w:author="Nery de Leiva [2]" w:date="2023-01-04T12:07:00Z">
                      <w:rPr>
                        <w:rFonts w:eastAsia="Times New Roman" w:cs="Arial"/>
                        <w:sz w:val="16"/>
                        <w:szCs w:val="16"/>
                        <w:lang w:eastAsia="es-SV"/>
                      </w:rPr>
                    </w:rPrChange>
                  </w:rPr>
                  <w:delText>3.757660</w:delText>
                </w:r>
              </w:del>
            </w:ins>
          </w:p>
        </w:tc>
      </w:tr>
      <w:tr w:rsidR="009F050E" w:rsidRPr="00E77C97" w:rsidDel="002E4BFF" w:rsidTr="008C1F3E">
        <w:trPr>
          <w:trHeight w:val="20"/>
          <w:ins w:id="30360" w:author="Nery de Leiva [2]" w:date="2023-01-04T11:24:00Z"/>
          <w:del w:id="30361" w:author="Dinora Gomez Perez" w:date="2023-04-26T09:47:00Z"/>
          <w:trPrChange w:id="303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3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64" w:author="Nery de Leiva [2]" w:date="2023-01-04T11:24:00Z"/>
                <w:del w:id="30365" w:author="Dinora Gomez Perez" w:date="2023-04-26T09:47:00Z"/>
                <w:rFonts w:eastAsia="Times New Roman" w:cs="Arial"/>
                <w:sz w:val="14"/>
                <w:szCs w:val="14"/>
                <w:lang w:eastAsia="es-SV"/>
                <w:rPrChange w:id="30366" w:author="Nery de Leiva [2]" w:date="2023-01-04T12:07:00Z">
                  <w:rPr>
                    <w:ins w:id="30367" w:author="Nery de Leiva [2]" w:date="2023-01-04T11:24:00Z"/>
                    <w:del w:id="30368" w:author="Dinora Gomez Perez" w:date="2023-04-26T09:47:00Z"/>
                    <w:rFonts w:eastAsia="Times New Roman" w:cs="Arial"/>
                    <w:sz w:val="16"/>
                    <w:szCs w:val="16"/>
                    <w:lang w:eastAsia="es-SV"/>
                  </w:rPr>
                </w:rPrChange>
              </w:rPr>
              <w:pPrChange w:id="303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3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71" w:author="Nery de Leiva [2]" w:date="2023-01-04T11:24:00Z"/>
                <w:del w:id="30372" w:author="Dinora Gomez Perez" w:date="2023-04-26T09:47:00Z"/>
                <w:rFonts w:eastAsia="Times New Roman" w:cs="Arial"/>
                <w:sz w:val="14"/>
                <w:szCs w:val="14"/>
                <w:lang w:eastAsia="es-SV"/>
                <w:rPrChange w:id="30373" w:author="Nery de Leiva [2]" w:date="2023-01-04T12:07:00Z">
                  <w:rPr>
                    <w:ins w:id="30374" w:author="Nery de Leiva [2]" w:date="2023-01-04T11:24:00Z"/>
                    <w:del w:id="30375" w:author="Dinora Gomez Perez" w:date="2023-04-26T09:47:00Z"/>
                    <w:rFonts w:eastAsia="Times New Roman" w:cs="Arial"/>
                    <w:sz w:val="16"/>
                    <w:szCs w:val="16"/>
                    <w:lang w:eastAsia="es-SV"/>
                  </w:rPr>
                </w:rPrChange>
              </w:rPr>
              <w:pPrChange w:id="303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3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78" w:author="Nery de Leiva [2]" w:date="2023-01-04T11:24:00Z"/>
                <w:del w:id="30379" w:author="Dinora Gomez Perez" w:date="2023-04-26T09:47:00Z"/>
                <w:rFonts w:eastAsia="Times New Roman" w:cs="Arial"/>
                <w:sz w:val="14"/>
                <w:szCs w:val="14"/>
                <w:lang w:eastAsia="es-SV"/>
                <w:rPrChange w:id="30380" w:author="Nery de Leiva [2]" w:date="2023-01-04T12:07:00Z">
                  <w:rPr>
                    <w:ins w:id="30381" w:author="Nery de Leiva [2]" w:date="2023-01-04T11:24:00Z"/>
                    <w:del w:id="30382" w:author="Dinora Gomez Perez" w:date="2023-04-26T09:47:00Z"/>
                    <w:rFonts w:eastAsia="Times New Roman" w:cs="Arial"/>
                    <w:sz w:val="16"/>
                    <w:szCs w:val="16"/>
                    <w:lang w:eastAsia="es-SV"/>
                  </w:rPr>
                </w:rPrChange>
              </w:rPr>
              <w:pPrChange w:id="303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3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385" w:author="Nery de Leiva [2]" w:date="2023-01-04T11:24:00Z"/>
                <w:del w:id="30386" w:author="Dinora Gomez Perez" w:date="2023-04-26T09:47:00Z"/>
                <w:rFonts w:eastAsia="Times New Roman" w:cs="Arial"/>
                <w:sz w:val="14"/>
                <w:szCs w:val="14"/>
                <w:lang w:eastAsia="es-SV"/>
                <w:rPrChange w:id="30387" w:author="Nery de Leiva [2]" w:date="2023-01-04T12:07:00Z">
                  <w:rPr>
                    <w:ins w:id="30388" w:author="Nery de Leiva [2]" w:date="2023-01-04T11:24:00Z"/>
                    <w:del w:id="30389" w:author="Dinora Gomez Perez" w:date="2023-04-26T09:47:00Z"/>
                    <w:rFonts w:eastAsia="Times New Roman" w:cs="Arial"/>
                    <w:sz w:val="16"/>
                    <w:szCs w:val="16"/>
                    <w:lang w:eastAsia="es-SV"/>
                  </w:rPr>
                </w:rPrChange>
              </w:rPr>
              <w:pPrChange w:id="3039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3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392" w:author="Nery de Leiva [2]" w:date="2023-01-04T11:24:00Z"/>
                <w:del w:id="30393" w:author="Dinora Gomez Perez" w:date="2023-04-26T09:47:00Z"/>
                <w:rFonts w:eastAsia="Times New Roman" w:cs="Arial"/>
                <w:sz w:val="14"/>
                <w:szCs w:val="14"/>
                <w:lang w:eastAsia="es-SV"/>
                <w:rPrChange w:id="30394" w:author="Nery de Leiva [2]" w:date="2023-01-04T12:07:00Z">
                  <w:rPr>
                    <w:ins w:id="30395" w:author="Nery de Leiva [2]" w:date="2023-01-04T11:24:00Z"/>
                    <w:del w:id="30396" w:author="Dinora Gomez Perez" w:date="2023-04-26T09:47:00Z"/>
                    <w:rFonts w:eastAsia="Times New Roman" w:cs="Arial"/>
                    <w:sz w:val="16"/>
                    <w:szCs w:val="16"/>
                    <w:lang w:eastAsia="es-SV"/>
                  </w:rPr>
                </w:rPrChange>
              </w:rPr>
              <w:pPrChange w:id="30397" w:author="Nery de Leiva [2]" w:date="2023-01-04T12:08:00Z">
                <w:pPr>
                  <w:jc w:val="center"/>
                </w:pPr>
              </w:pPrChange>
            </w:pPr>
            <w:ins w:id="30398" w:author="Nery de Leiva [2]" w:date="2023-01-04T11:24:00Z">
              <w:del w:id="30399" w:author="Dinora Gomez Perez" w:date="2023-04-26T09:47:00Z">
                <w:r w:rsidRPr="008C1F3E" w:rsidDel="002E4BFF">
                  <w:rPr>
                    <w:rFonts w:eastAsia="Times New Roman" w:cs="Arial"/>
                    <w:sz w:val="14"/>
                    <w:szCs w:val="14"/>
                    <w:lang w:eastAsia="es-SV"/>
                    <w:rPrChange w:id="30400" w:author="Nery de Leiva [2]" w:date="2023-01-04T12:07:00Z">
                      <w:rPr>
                        <w:rFonts w:eastAsia="Times New Roman" w:cs="Arial"/>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4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402" w:author="Nery de Leiva [2]" w:date="2023-01-04T11:24:00Z"/>
                <w:del w:id="30403" w:author="Dinora Gomez Perez" w:date="2023-04-26T09:47:00Z"/>
                <w:rFonts w:eastAsia="Times New Roman" w:cs="Arial"/>
                <w:sz w:val="14"/>
                <w:szCs w:val="14"/>
                <w:lang w:eastAsia="es-SV"/>
                <w:rPrChange w:id="30404" w:author="Nery de Leiva [2]" w:date="2023-01-04T12:07:00Z">
                  <w:rPr>
                    <w:ins w:id="30405" w:author="Nery de Leiva [2]" w:date="2023-01-04T11:24:00Z"/>
                    <w:del w:id="30406" w:author="Dinora Gomez Perez" w:date="2023-04-26T09:47:00Z"/>
                    <w:rFonts w:eastAsia="Times New Roman" w:cs="Arial"/>
                    <w:sz w:val="16"/>
                    <w:szCs w:val="16"/>
                    <w:lang w:eastAsia="es-SV"/>
                  </w:rPr>
                </w:rPrChange>
              </w:rPr>
              <w:pPrChange w:id="30407" w:author="Nery de Leiva [2]" w:date="2023-01-04T12:08:00Z">
                <w:pPr>
                  <w:jc w:val="center"/>
                </w:pPr>
              </w:pPrChange>
            </w:pPr>
            <w:ins w:id="30408" w:author="Nery de Leiva [2]" w:date="2023-01-04T11:24:00Z">
              <w:del w:id="30409" w:author="Dinora Gomez Perez" w:date="2023-04-26T09:47:00Z">
                <w:r w:rsidRPr="008C1F3E" w:rsidDel="002E4BFF">
                  <w:rPr>
                    <w:rFonts w:eastAsia="Times New Roman" w:cs="Arial"/>
                    <w:sz w:val="14"/>
                    <w:szCs w:val="14"/>
                    <w:lang w:eastAsia="es-SV"/>
                    <w:rPrChange w:id="30410" w:author="Nery de Leiva [2]" w:date="2023-01-04T12:07:00Z">
                      <w:rPr>
                        <w:rFonts w:eastAsia="Times New Roman" w:cs="Arial"/>
                        <w:sz w:val="16"/>
                        <w:szCs w:val="16"/>
                        <w:lang w:eastAsia="es-SV"/>
                      </w:rPr>
                    </w:rPrChange>
                  </w:rPr>
                  <w:delText>20238495-00000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4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412" w:author="Nery de Leiva [2]" w:date="2023-01-04T11:24:00Z"/>
                <w:del w:id="30413" w:author="Dinora Gomez Perez" w:date="2023-04-26T09:47:00Z"/>
                <w:rFonts w:eastAsia="Times New Roman" w:cs="Arial"/>
                <w:sz w:val="14"/>
                <w:szCs w:val="14"/>
                <w:lang w:eastAsia="es-SV"/>
                <w:rPrChange w:id="30414" w:author="Nery de Leiva [2]" w:date="2023-01-04T12:07:00Z">
                  <w:rPr>
                    <w:ins w:id="30415" w:author="Nery de Leiva [2]" w:date="2023-01-04T11:24:00Z"/>
                    <w:del w:id="30416" w:author="Dinora Gomez Perez" w:date="2023-04-26T09:47:00Z"/>
                    <w:rFonts w:eastAsia="Times New Roman" w:cs="Arial"/>
                    <w:sz w:val="16"/>
                    <w:szCs w:val="16"/>
                    <w:lang w:eastAsia="es-SV"/>
                  </w:rPr>
                </w:rPrChange>
              </w:rPr>
              <w:pPrChange w:id="30417" w:author="Nery de Leiva [2]" w:date="2023-01-04T12:08:00Z">
                <w:pPr>
                  <w:jc w:val="center"/>
                </w:pPr>
              </w:pPrChange>
            </w:pPr>
            <w:ins w:id="30418" w:author="Nery de Leiva [2]" w:date="2023-01-04T11:24:00Z">
              <w:del w:id="30419" w:author="Dinora Gomez Perez" w:date="2023-04-26T09:47:00Z">
                <w:r w:rsidRPr="008C1F3E" w:rsidDel="002E4BFF">
                  <w:rPr>
                    <w:rFonts w:eastAsia="Times New Roman" w:cs="Arial"/>
                    <w:sz w:val="14"/>
                    <w:szCs w:val="14"/>
                    <w:lang w:eastAsia="es-SV"/>
                    <w:rPrChange w:id="30420" w:author="Nery de Leiva [2]" w:date="2023-01-04T12:07:00Z">
                      <w:rPr>
                        <w:rFonts w:eastAsia="Times New Roman" w:cs="Arial"/>
                        <w:sz w:val="16"/>
                        <w:szCs w:val="16"/>
                        <w:lang w:eastAsia="es-SV"/>
                      </w:rPr>
                    </w:rPrChange>
                  </w:rPr>
                  <w:delText>1.644439</w:delText>
                </w:r>
              </w:del>
            </w:ins>
          </w:p>
        </w:tc>
      </w:tr>
      <w:tr w:rsidR="009F050E" w:rsidRPr="00E77C97" w:rsidDel="002E4BFF" w:rsidTr="008C1F3E">
        <w:trPr>
          <w:trHeight w:val="20"/>
          <w:ins w:id="30421" w:author="Nery de Leiva [2]" w:date="2023-01-04T11:24:00Z"/>
          <w:del w:id="30422" w:author="Dinora Gomez Perez" w:date="2023-04-26T09:47:00Z"/>
          <w:trPrChange w:id="304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4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25" w:author="Nery de Leiva [2]" w:date="2023-01-04T11:24:00Z"/>
                <w:del w:id="30426" w:author="Dinora Gomez Perez" w:date="2023-04-26T09:47:00Z"/>
                <w:rFonts w:eastAsia="Times New Roman" w:cs="Arial"/>
                <w:sz w:val="14"/>
                <w:szCs w:val="14"/>
                <w:lang w:eastAsia="es-SV"/>
                <w:rPrChange w:id="30427" w:author="Nery de Leiva [2]" w:date="2023-01-04T12:07:00Z">
                  <w:rPr>
                    <w:ins w:id="30428" w:author="Nery de Leiva [2]" w:date="2023-01-04T11:24:00Z"/>
                    <w:del w:id="30429" w:author="Dinora Gomez Perez" w:date="2023-04-26T09:47:00Z"/>
                    <w:rFonts w:eastAsia="Times New Roman" w:cs="Arial"/>
                    <w:sz w:val="16"/>
                    <w:szCs w:val="16"/>
                    <w:lang w:eastAsia="es-SV"/>
                  </w:rPr>
                </w:rPrChange>
              </w:rPr>
              <w:pPrChange w:id="304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4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32" w:author="Nery de Leiva [2]" w:date="2023-01-04T11:24:00Z"/>
                <w:del w:id="30433" w:author="Dinora Gomez Perez" w:date="2023-04-26T09:47:00Z"/>
                <w:rFonts w:eastAsia="Times New Roman" w:cs="Arial"/>
                <w:sz w:val="14"/>
                <w:szCs w:val="14"/>
                <w:lang w:eastAsia="es-SV"/>
                <w:rPrChange w:id="30434" w:author="Nery de Leiva [2]" w:date="2023-01-04T12:07:00Z">
                  <w:rPr>
                    <w:ins w:id="30435" w:author="Nery de Leiva [2]" w:date="2023-01-04T11:24:00Z"/>
                    <w:del w:id="30436" w:author="Dinora Gomez Perez" w:date="2023-04-26T09:47:00Z"/>
                    <w:rFonts w:eastAsia="Times New Roman" w:cs="Arial"/>
                    <w:sz w:val="16"/>
                    <w:szCs w:val="16"/>
                    <w:lang w:eastAsia="es-SV"/>
                  </w:rPr>
                </w:rPrChange>
              </w:rPr>
              <w:pPrChange w:id="304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4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39" w:author="Nery de Leiva [2]" w:date="2023-01-04T11:24:00Z"/>
                <w:del w:id="30440" w:author="Dinora Gomez Perez" w:date="2023-04-26T09:47:00Z"/>
                <w:rFonts w:eastAsia="Times New Roman" w:cs="Arial"/>
                <w:sz w:val="14"/>
                <w:szCs w:val="14"/>
                <w:lang w:eastAsia="es-SV"/>
                <w:rPrChange w:id="30441" w:author="Nery de Leiva [2]" w:date="2023-01-04T12:07:00Z">
                  <w:rPr>
                    <w:ins w:id="30442" w:author="Nery de Leiva [2]" w:date="2023-01-04T11:24:00Z"/>
                    <w:del w:id="30443" w:author="Dinora Gomez Perez" w:date="2023-04-26T09:47:00Z"/>
                    <w:rFonts w:eastAsia="Times New Roman" w:cs="Arial"/>
                    <w:sz w:val="16"/>
                    <w:szCs w:val="16"/>
                    <w:lang w:eastAsia="es-SV"/>
                  </w:rPr>
                </w:rPrChange>
              </w:rPr>
              <w:pPrChange w:id="304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4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46" w:author="Nery de Leiva [2]" w:date="2023-01-04T11:24:00Z"/>
                <w:del w:id="30447" w:author="Dinora Gomez Perez" w:date="2023-04-26T09:47:00Z"/>
                <w:rFonts w:eastAsia="Times New Roman" w:cs="Arial"/>
                <w:sz w:val="14"/>
                <w:szCs w:val="14"/>
                <w:lang w:eastAsia="es-SV"/>
                <w:rPrChange w:id="30448" w:author="Nery de Leiva [2]" w:date="2023-01-04T12:07:00Z">
                  <w:rPr>
                    <w:ins w:id="30449" w:author="Nery de Leiva [2]" w:date="2023-01-04T11:24:00Z"/>
                    <w:del w:id="30450" w:author="Dinora Gomez Perez" w:date="2023-04-26T09:47:00Z"/>
                    <w:rFonts w:eastAsia="Times New Roman" w:cs="Arial"/>
                    <w:sz w:val="16"/>
                    <w:szCs w:val="16"/>
                    <w:lang w:eastAsia="es-SV"/>
                  </w:rPr>
                </w:rPrChange>
              </w:rPr>
              <w:pPrChange w:id="304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4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453" w:author="Nery de Leiva [2]" w:date="2023-01-04T11:24:00Z"/>
                <w:del w:id="30454" w:author="Dinora Gomez Perez" w:date="2023-04-26T09:47:00Z"/>
                <w:rFonts w:eastAsia="Times New Roman" w:cs="Arial"/>
                <w:sz w:val="14"/>
                <w:szCs w:val="14"/>
                <w:lang w:eastAsia="es-SV"/>
                <w:rPrChange w:id="30455" w:author="Nery de Leiva [2]" w:date="2023-01-04T12:07:00Z">
                  <w:rPr>
                    <w:ins w:id="30456" w:author="Nery de Leiva [2]" w:date="2023-01-04T11:24:00Z"/>
                    <w:del w:id="30457" w:author="Dinora Gomez Perez" w:date="2023-04-26T09:47:00Z"/>
                    <w:rFonts w:eastAsia="Times New Roman" w:cs="Arial"/>
                    <w:sz w:val="16"/>
                    <w:szCs w:val="16"/>
                    <w:lang w:eastAsia="es-SV"/>
                  </w:rPr>
                </w:rPrChange>
              </w:rPr>
              <w:pPrChange w:id="30458" w:author="Nery de Leiva [2]" w:date="2023-01-04T12:08:00Z">
                <w:pPr>
                  <w:jc w:val="center"/>
                </w:pPr>
              </w:pPrChange>
            </w:pPr>
            <w:ins w:id="30459" w:author="Nery de Leiva [2]" w:date="2023-01-04T11:24:00Z">
              <w:del w:id="30460" w:author="Dinora Gomez Perez" w:date="2023-04-26T09:47:00Z">
                <w:r w:rsidRPr="008C1F3E" w:rsidDel="002E4BFF">
                  <w:rPr>
                    <w:rFonts w:eastAsia="Times New Roman" w:cs="Arial"/>
                    <w:sz w:val="14"/>
                    <w:szCs w:val="14"/>
                    <w:lang w:eastAsia="es-SV"/>
                    <w:rPrChange w:id="30461" w:author="Nery de Leiva [2]" w:date="2023-01-04T12:07:00Z">
                      <w:rPr>
                        <w:rFonts w:eastAsia="Times New Roman" w:cs="Arial"/>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46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463" w:author="Nery de Leiva [2]" w:date="2023-01-04T11:24:00Z"/>
                <w:del w:id="30464" w:author="Dinora Gomez Perez" w:date="2023-04-26T09:47:00Z"/>
                <w:rFonts w:eastAsia="Times New Roman" w:cs="Arial"/>
                <w:sz w:val="14"/>
                <w:szCs w:val="14"/>
                <w:lang w:eastAsia="es-SV"/>
                <w:rPrChange w:id="30465" w:author="Nery de Leiva [2]" w:date="2023-01-04T12:07:00Z">
                  <w:rPr>
                    <w:ins w:id="30466" w:author="Nery de Leiva [2]" w:date="2023-01-04T11:24:00Z"/>
                    <w:del w:id="30467" w:author="Dinora Gomez Perez" w:date="2023-04-26T09:47:00Z"/>
                    <w:rFonts w:eastAsia="Times New Roman" w:cs="Arial"/>
                    <w:sz w:val="16"/>
                    <w:szCs w:val="16"/>
                    <w:lang w:eastAsia="es-SV"/>
                  </w:rPr>
                </w:rPrChange>
              </w:rPr>
              <w:pPrChange w:id="30468" w:author="Nery de Leiva [2]" w:date="2023-01-04T12:08:00Z">
                <w:pPr>
                  <w:jc w:val="center"/>
                </w:pPr>
              </w:pPrChange>
            </w:pPr>
            <w:ins w:id="30469" w:author="Nery de Leiva [2]" w:date="2023-01-04T11:24:00Z">
              <w:del w:id="30470" w:author="Dinora Gomez Perez" w:date="2023-04-26T09:47:00Z">
                <w:r w:rsidRPr="008C1F3E" w:rsidDel="002E4BFF">
                  <w:rPr>
                    <w:rFonts w:eastAsia="Times New Roman" w:cs="Arial"/>
                    <w:sz w:val="14"/>
                    <w:szCs w:val="14"/>
                    <w:lang w:eastAsia="es-SV"/>
                    <w:rPrChange w:id="30471" w:author="Nery de Leiva [2]" w:date="2023-01-04T12:07:00Z">
                      <w:rPr>
                        <w:rFonts w:eastAsia="Times New Roman" w:cs="Arial"/>
                        <w:sz w:val="16"/>
                        <w:szCs w:val="16"/>
                        <w:lang w:eastAsia="es-SV"/>
                      </w:rPr>
                    </w:rPrChange>
                  </w:rPr>
                  <w:delText>20238496-00000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4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473" w:author="Nery de Leiva [2]" w:date="2023-01-04T11:24:00Z"/>
                <w:del w:id="30474" w:author="Dinora Gomez Perez" w:date="2023-04-26T09:47:00Z"/>
                <w:rFonts w:eastAsia="Times New Roman" w:cs="Arial"/>
                <w:sz w:val="14"/>
                <w:szCs w:val="14"/>
                <w:lang w:eastAsia="es-SV"/>
                <w:rPrChange w:id="30475" w:author="Nery de Leiva [2]" w:date="2023-01-04T12:07:00Z">
                  <w:rPr>
                    <w:ins w:id="30476" w:author="Nery de Leiva [2]" w:date="2023-01-04T11:24:00Z"/>
                    <w:del w:id="30477" w:author="Dinora Gomez Perez" w:date="2023-04-26T09:47:00Z"/>
                    <w:rFonts w:eastAsia="Times New Roman" w:cs="Arial"/>
                    <w:sz w:val="16"/>
                    <w:szCs w:val="16"/>
                    <w:lang w:eastAsia="es-SV"/>
                  </w:rPr>
                </w:rPrChange>
              </w:rPr>
              <w:pPrChange w:id="30478" w:author="Nery de Leiva [2]" w:date="2023-01-04T12:08:00Z">
                <w:pPr>
                  <w:jc w:val="center"/>
                </w:pPr>
              </w:pPrChange>
            </w:pPr>
            <w:ins w:id="30479" w:author="Nery de Leiva [2]" w:date="2023-01-04T11:24:00Z">
              <w:del w:id="30480" w:author="Dinora Gomez Perez" w:date="2023-04-26T09:47:00Z">
                <w:r w:rsidRPr="008C1F3E" w:rsidDel="002E4BFF">
                  <w:rPr>
                    <w:rFonts w:eastAsia="Times New Roman" w:cs="Arial"/>
                    <w:sz w:val="14"/>
                    <w:szCs w:val="14"/>
                    <w:lang w:eastAsia="es-SV"/>
                    <w:rPrChange w:id="30481" w:author="Nery de Leiva [2]" w:date="2023-01-04T12:07:00Z">
                      <w:rPr>
                        <w:rFonts w:eastAsia="Times New Roman" w:cs="Arial"/>
                        <w:sz w:val="16"/>
                        <w:szCs w:val="16"/>
                        <w:lang w:eastAsia="es-SV"/>
                      </w:rPr>
                    </w:rPrChange>
                  </w:rPr>
                  <w:delText>15.002457</w:delText>
                </w:r>
              </w:del>
            </w:ins>
          </w:p>
        </w:tc>
      </w:tr>
      <w:tr w:rsidR="009F050E" w:rsidRPr="00E77C97" w:rsidDel="002E4BFF" w:rsidTr="008C1F3E">
        <w:trPr>
          <w:trHeight w:val="20"/>
          <w:ins w:id="30482" w:author="Nery de Leiva [2]" w:date="2023-01-04T11:24:00Z"/>
          <w:del w:id="30483" w:author="Dinora Gomez Perez" w:date="2023-04-26T09:47:00Z"/>
          <w:trPrChange w:id="304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4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86" w:author="Nery de Leiva [2]" w:date="2023-01-04T11:24:00Z"/>
                <w:del w:id="30487" w:author="Dinora Gomez Perez" w:date="2023-04-26T09:47:00Z"/>
                <w:rFonts w:eastAsia="Times New Roman" w:cs="Arial"/>
                <w:sz w:val="14"/>
                <w:szCs w:val="14"/>
                <w:lang w:eastAsia="es-SV"/>
                <w:rPrChange w:id="30488" w:author="Nery de Leiva [2]" w:date="2023-01-04T12:07:00Z">
                  <w:rPr>
                    <w:ins w:id="30489" w:author="Nery de Leiva [2]" w:date="2023-01-04T11:24:00Z"/>
                    <w:del w:id="30490" w:author="Dinora Gomez Perez" w:date="2023-04-26T09:47:00Z"/>
                    <w:rFonts w:eastAsia="Times New Roman" w:cs="Arial"/>
                    <w:sz w:val="16"/>
                    <w:szCs w:val="16"/>
                    <w:lang w:eastAsia="es-SV"/>
                  </w:rPr>
                </w:rPrChange>
              </w:rPr>
              <w:pPrChange w:id="304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4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493" w:author="Nery de Leiva [2]" w:date="2023-01-04T11:24:00Z"/>
                <w:del w:id="30494" w:author="Dinora Gomez Perez" w:date="2023-04-26T09:47:00Z"/>
                <w:rFonts w:eastAsia="Times New Roman" w:cs="Arial"/>
                <w:sz w:val="14"/>
                <w:szCs w:val="14"/>
                <w:lang w:eastAsia="es-SV"/>
                <w:rPrChange w:id="30495" w:author="Nery de Leiva [2]" w:date="2023-01-04T12:07:00Z">
                  <w:rPr>
                    <w:ins w:id="30496" w:author="Nery de Leiva [2]" w:date="2023-01-04T11:24:00Z"/>
                    <w:del w:id="30497" w:author="Dinora Gomez Perez" w:date="2023-04-26T09:47:00Z"/>
                    <w:rFonts w:eastAsia="Times New Roman" w:cs="Arial"/>
                    <w:sz w:val="16"/>
                    <w:szCs w:val="16"/>
                    <w:lang w:eastAsia="es-SV"/>
                  </w:rPr>
                </w:rPrChange>
              </w:rPr>
              <w:pPrChange w:id="304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4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00" w:author="Nery de Leiva [2]" w:date="2023-01-04T11:24:00Z"/>
                <w:del w:id="30501" w:author="Dinora Gomez Perez" w:date="2023-04-26T09:47:00Z"/>
                <w:rFonts w:eastAsia="Times New Roman" w:cs="Arial"/>
                <w:sz w:val="14"/>
                <w:szCs w:val="14"/>
                <w:lang w:eastAsia="es-SV"/>
                <w:rPrChange w:id="30502" w:author="Nery de Leiva [2]" w:date="2023-01-04T12:07:00Z">
                  <w:rPr>
                    <w:ins w:id="30503" w:author="Nery de Leiva [2]" w:date="2023-01-04T11:24:00Z"/>
                    <w:del w:id="30504" w:author="Dinora Gomez Perez" w:date="2023-04-26T09:47:00Z"/>
                    <w:rFonts w:eastAsia="Times New Roman" w:cs="Arial"/>
                    <w:sz w:val="16"/>
                    <w:szCs w:val="16"/>
                    <w:lang w:eastAsia="es-SV"/>
                  </w:rPr>
                </w:rPrChange>
              </w:rPr>
              <w:pPrChange w:id="305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5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07" w:author="Nery de Leiva [2]" w:date="2023-01-04T11:24:00Z"/>
                <w:del w:id="30508" w:author="Dinora Gomez Perez" w:date="2023-04-26T09:47:00Z"/>
                <w:rFonts w:eastAsia="Times New Roman" w:cs="Arial"/>
                <w:sz w:val="14"/>
                <w:szCs w:val="14"/>
                <w:lang w:eastAsia="es-SV"/>
                <w:rPrChange w:id="30509" w:author="Nery de Leiva [2]" w:date="2023-01-04T12:07:00Z">
                  <w:rPr>
                    <w:ins w:id="30510" w:author="Nery de Leiva [2]" w:date="2023-01-04T11:24:00Z"/>
                    <w:del w:id="30511" w:author="Dinora Gomez Perez" w:date="2023-04-26T09:47:00Z"/>
                    <w:rFonts w:eastAsia="Times New Roman" w:cs="Arial"/>
                    <w:sz w:val="16"/>
                    <w:szCs w:val="16"/>
                    <w:lang w:eastAsia="es-SV"/>
                  </w:rPr>
                </w:rPrChange>
              </w:rPr>
              <w:pPrChange w:id="305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5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514" w:author="Nery de Leiva [2]" w:date="2023-01-04T11:24:00Z"/>
                <w:del w:id="30515" w:author="Dinora Gomez Perez" w:date="2023-04-26T09:47:00Z"/>
                <w:rFonts w:eastAsia="Times New Roman" w:cs="Arial"/>
                <w:sz w:val="14"/>
                <w:szCs w:val="14"/>
                <w:lang w:eastAsia="es-SV"/>
                <w:rPrChange w:id="30516" w:author="Nery de Leiva [2]" w:date="2023-01-04T12:07:00Z">
                  <w:rPr>
                    <w:ins w:id="30517" w:author="Nery de Leiva [2]" w:date="2023-01-04T11:24:00Z"/>
                    <w:del w:id="30518" w:author="Dinora Gomez Perez" w:date="2023-04-26T09:47:00Z"/>
                    <w:rFonts w:eastAsia="Times New Roman" w:cs="Arial"/>
                    <w:sz w:val="16"/>
                    <w:szCs w:val="16"/>
                    <w:lang w:eastAsia="es-SV"/>
                  </w:rPr>
                </w:rPrChange>
              </w:rPr>
              <w:pPrChange w:id="30519" w:author="Nery de Leiva [2]" w:date="2023-01-04T12:08:00Z">
                <w:pPr>
                  <w:jc w:val="center"/>
                </w:pPr>
              </w:pPrChange>
            </w:pPr>
            <w:ins w:id="30520" w:author="Nery de Leiva [2]" w:date="2023-01-04T11:24:00Z">
              <w:del w:id="30521" w:author="Dinora Gomez Perez" w:date="2023-04-26T09:47:00Z">
                <w:r w:rsidRPr="008C1F3E" w:rsidDel="002E4BFF">
                  <w:rPr>
                    <w:rFonts w:eastAsia="Times New Roman" w:cs="Arial"/>
                    <w:sz w:val="14"/>
                    <w:szCs w:val="14"/>
                    <w:lang w:eastAsia="es-SV"/>
                    <w:rPrChange w:id="30522" w:author="Nery de Leiva [2]" w:date="2023-01-04T12:07:00Z">
                      <w:rPr>
                        <w:rFonts w:eastAsia="Times New Roman" w:cs="Arial"/>
                        <w:sz w:val="16"/>
                        <w:szCs w:val="16"/>
                        <w:lang w:eastAsia="es-SV"/>
                      </w:rPr>
                    </w:rPrChange>
                  </w:rPr>
                  <w:delText>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5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524" w:author="Nery de Leiva [2]" w:date="2023-01-04T11:24:00Z"/>
                <w:del w:id="30525" w:author="Dinora Gomez Perez" w:date="2023-04-26T09:47:00Z"/>
                <w:rFonts w:eastAsia="Times New Roman" w:cs="Arial"/>
                <w:sz w:val="14"/>
                <w:szCs w:val="14"/>
                <w:lang w:eastAsia="es-SV"/>
                <w:rPrChange w:id="30526" w:author="Nery de Leiva [2]" w:date="2023-01-04T12:07:00Z">
                  <w:rPr>
                    <w:ins w:id="30527" w:author="Nery de Leiva [2]" w:date="2023-01-04T11:24:00Z"/>
                    <w:del w:id="30528" w:author="Dinora Gomez Perez" w:date="2023-04-26T09:47:00Z"/>
                    <w:rFonts w:eastAsia="Times New Roman" w:cs="Arial"/>
                    <w:sz w:val="16"/>
                    <w:szCs w:val="16"/>
                    <w:lang w:eastAsia="es-SV"/>
                  </w:rPr>
                </w:rPrChange>
              </w:rPr>
              <w:pPrChange w:id="30529" w:author="Nery de Leiva [2]" w:date="2023-01-04T12:08:00Z">
                <w:pPr>
                  <w:jc w:val="center"/>
                </w:pPr>
              </w:pPrChange>
            </w:pPr>
            <w:ins w:id="30530" w:author="Nery de Leiva [2]" w:date="2023-01-04T11:24:00Z">
              <w:del w:id="30531" w:author="Dinora Gomez Perez" w:date="2023-04-26T09:47:00Z">
                <w:r w:rsidRPr="008C1F3E" w:rsidDel="002E4BFF">
                  <w:rPr>
                    <w:rFonts w:eastAsia="Times New Roman" w:cs="Arial"/>
                    <w:sz w:val="14"/>
                    <w:szCs w:val="14"/>
                    <w:lang w:eastAsia="es-SV"/>
                    <w:rPrChange w:id="30532" w:author="Nery de Leiva [2]" w:date="2023-01-04T12:07:00Z">
                      <w:rPr>
                        <w:rFonts w:eastAsia="Times New Roman" w:cs="Arial"/>
                        <w:sz w:val="16"/>
                        <w:szCs w:val="16"/>
                        <w:lang w:eastAsia="es-SV"/>
                      </w:rPr>
                    </w:rPrChange>
                  </w:rPr>
                  <w:delText>20238497-00000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5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534" w:author="Nery de Leiva [2]" w:date="2023-01-04T11:24:00Z"/>
                <w:del w:id="30535" w:author="Dinora Gomez Perez" w:date="2023-04-26T09:47:00Z"/>
                <w:rFonts w:eastAsia="Times New Roman" w:cs="Arial"/>
                <w:sz w:val="14"/>
                <w:szCs w:val="14"/>
                <w:lang w:eastAsia="es-SV"/>
                <w:rPrChange w:id="30536" w:author="Nery de Leiva [2]" w:date="2023-01-04T12:07:00Z">
                  <w:rPr>
                    <w:ins w:id="30537" w:author="Nery de Leiva [2]" w:date="2023-01-04T11:24:00Z"/>
                    <w:del w:id="30538" w:author="Dinora Gomez Perez" w:date="2023-04-26T09:47:00Z"/>
                    <w:rFonts w:eastAsia="Times New Roman" w:cs="Arial"/>
                    <w:sz w:val="16"/>
                    <w:szCs w:val="16"/>
                    <w:lang w:eastAsia="es-SV"/>
                  </w:rPr>
                </w:rPrChange>
              </w:rPr>
              <w:pPrChange w:id="30539" w:author="Nery de Leiva [2]" w:date="2023-01-04T12:08:00Z">
                <w:pPr>
                  <w:jc w:val="center"/>
                </w:pPr>
              </w:pPrChange>
            </w:pPr>
            <w:ins w:id="30540" w:author="Nery de Leiva [2]" w:date="2023-01-04T11:24:00Z">
              <w:del w:id="30541" w:author="Dinora Gomez Perez" w:date="2023-04-26T09:47:00Z">
                <w:r w:rsidRPr="008C1F3E" w:rsidDel="002E4BFF">
                  <w:rPr>
                    <w:rFonts w:eastAsia="Times New Roman" w:cs="Arial"/>
                    <w:sz w:val="14"/>
                    <w:szCs w:val="14"/>
                    <w:lang w:eastAsia="es-SV"/>
                    <w:rPrChange w:id="30542" w:author="Nery de Leiva [2]" w:date="2023-01-04T12:07:00Z">
                      <w:rPr>
                        <w:rFonts w:eastAsia="Times New Roman" w:cs="Arial"/>
                        <w:sz w:val="16"/>
                        <w:szCs w:val="16"/>
                        <w:lang w:eastAsia="es-SV"/>
                      </w:rPr>
                    </w:rPrChange>
                  </w:rPr>
                  <w:delText>13.357572</w:delText>
                </w:r>
              </w:del>
            </w:ins>
          </w:p>
        </w:tc>
      </w:tr>
      <w:tr w:rsidR="009F050E" w:rsidRPr="00E77C97" w:rsidDel="002E4BFF" w:rsidTr="008C1F3E">
        <w:trPr>
          <w:trHeight w:val="20"/>
          <w:ins w:id="30543" w:author="Nery de Leiva [2]" w:date="2023-01-04T11:24:00Z"/>
          <w:del w:id="30544" w:author="Dinora Gomez Perez" w:date="2023-04-26T09:47:00Z"/>
          <w:trPrChange w:id="305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5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47" w:author="Nery de Leiva [2]" w:date="2023-01-04T11:24:00Z"/>
                <w:del w:id="30548" w:author="Dinora Gomez Perez" w:date="2023-04-26T09:47:00Z"/>
                <w:rFonts w:eastAsia="Times New Roman" w:cs="Arial"/>
                <w:sz w:val="14"/>
                <w:szCs w:val="14"/>
                <w:lang w:eastAsia="es-SV"/>
                <w:rPrChange w:id="30549" w:author="Nery de Leiva [2]" w:date="2023-01-04T12:07:00Z">
                  <w:rPr>
                    <w:ins w:id="30550" w:author="Nery de Leiva [2]" w:date="2023-01-04T11:24:00Z"/>
                    <w:del w:id="30551" w:author="Dinora Gomez Perez" w:date="2023-04-26T09:47:00Z"/>
                    <w:rFonts w:eastAsia="Times New Roman" w:cs="Arial"/>
                    <w:sz w:val="16"/>
                    <w:szCs w:val="16"/>
                    <w:lang w:eastAsia="es-SV"/>
                  </w:rPr>
                </w:rPrChange>
              </w:rPr>
              <w:pPrChange w:id="305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5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54" w:author="Nery de Leiva [2]" w:date="2023-01-04T11:24:00Z"/>
                <w:del w:id="30555" w:author="Dinora Gomez Perez" w:date="2023-04-26T09:47:00Z"/>
                <w:rFonts w:eastAsia="Times New Roman" w:cs="Arial"/>
                <w:sz w:val="14"/>
                <w:szCs w:val="14"/>
                <w:lang w:eastAsia="es-SV"/>
                <w:rPrChange w:id="30556" w:author="Nery de Leiva [2]" w:date="2023-01-04T12:07:00Z">
                  <w:rPr>
                    <w:ins w:id="30557" w:author="Nery de Leiva [2]" w:date="2023-01-04T11:24:00Z"/>
                    <w:del w:id="30558" w:author="Dinora Gomez Perez" w:date="2023-04-26T09:47:00Z"/>
                    <w:rFonts w:eastAsia="Times New Roman" w:cs="Arial"/>
                    <w:sz w:val="16"/>
                    <w:szCs w:val="16"/>
                    <w:lang w:eastAsia="es-SV"/>
                  </w:rPr>
                </w:rPrChange>
              </w:rPr>
              <w:pPrChange w:id="305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5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61" w:author="Nery de Leiva [2]" w:date="2023-01-04T11:24:00Z"/>
                <w:del w:id="30562" w:author="Dinora Gomez Perez" w:date="2023-04-26T09:47:00Z"/>
                <w:rFonts w:eastAsia="Times New Roman" w:cs="Arial"/>
                <w:sz w:val="14"/>
                <w:szCs w:val="14"/>
                <w:lang w:eastAsia="es-SV"/>
                <w:rPrChange w:id="30563" w:author="Nery de Leiva [2]" w:date="2023-01-04T12:07:00Z">
                  <w:rPr>
                    <w:ins w:id="30564" w:author="Nery de Leiva [2]" w:date="2023-01-04T11:24:00Z"/>
                    <w:del w:id="30565" w:author="Dinora Gomez Perez" w:date="2023-04-26T09:47:00Z"/>
                    <w:rFonts w:eastAsia="Times New Roman" w:cs="Arial"/>
                    <w:sz w:val="16"/>
                    <w:szCs w:val="16"/>
                    <w:lang w:eastAsia="es-SV"/>
                  </w:rPr>
                </w:rPrChange>
              </w:rPr>
              <w:pPrChange w:id="305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5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568" w:author="Nery de Leiva [2]" w:date="2023-01-04T11:24:00Z"/>
                <w:del w:id="30569" w:author="Dinora Gomez Perez" w:date="2023-04-26T09:47:00Z"/>
                <w:rFonts w:eastAsia="Times New Roman" w:cs="Arial"/>
                <w:sz w:val="14"/>
                <w:szCs w:val="14"/>
                <w:lang w:eastAsia="es-SV"/>
                <w:rPrChange w:id="30570" w:author="Nery de Leiva [2]" w:date="2023-01-04T12:07:00Z">
                  <w:rPr>
                    <w:ins w:id="30571" w:author="Nery de Leiva [2]" w:date="2023-01-04T11:24:00Z"/>
                    <w:del w:id="30572" w:author="Dinora Gomez Perez" w:date="2023-04-26T09:47:00Z"/>
                    <w:rFonts w:eastAsia="Times New Roman" w:cs="Arial"/>
                    <w:sz w:val="16"/>
                    <w:szCs w:val="16"/>
                    <w:lang w:eastAsia="es-SV"/>
                  </w:rPr>
                </w:rPrChange>
              </w:rPr>
              <w:pPrChange w:id="3057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57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0575" w:author="Nery de Leiva [2]" w:date="2023-01-04T11:24:00Z"/>
                <w:del w:id="30576" w:author="Dinora Gomez Perez" w:date="2023-04-26T09:47:00Z"/>
                <w:rFonts w:eastAsia="Times New Roman" w:cs="Arial"/>
                <w:sz w:val="14"/>
                <w:szCs w:val="14"/>
                <w:lang w:eastAsia="es-SV"/>
                <w:rPrChange w:id="30577" w:author="Nery de Leiva [2]" w:date="2023-01-04T12:07:00Z">
                  <w:rPr>
                    <w:ins w:id="30578" w:author="Nery de Leiva [2]" w:date="2023-01-04T11:24:00Z"/>
                    <w:del w:id="30579" w:author="Dinora Gomez Perez" w:date="2023-04-26T09:47:00Z"/>
                    <w:rFonts w:eastAsia="Times New Roman" w:cs="Arial"/>
                    <w:sz w:val="16"/>
                    <w:szCs w:val="16"/>
                    <w:lang w:eastAsia="es-SV"/>
                  </w:rPr>
                </w:rPrChange>
              </w:rPr>
              <w:pPrChange w:id="30580" w:author="Nery de Leiva [2]" w:date="2023-01-04T12:08:00Z">
                <w:pPr>
                  <w:jc w:val="right"/>
                </w:pPr>
              </w:pPrChange>
            </w:pPr>
            <w:ins w:id="30581" w:author="Nery de Leiva [2]" w:date="2023-01-04T11:24:00Z">
              <w:del w:id="30582" w:author="Dinora Gomez Perez" w:date="2023-04-26T09:47:00Z">
                <w:r w:rsidRPr="008C1F3E" w:rsidDel="002E4BFF">
                  <w:rPr>
                    <w:rFonts w:eastAsia="Times New Roman" w:cs="Arial"/>
                    <w:sz w:val="14"/>
                    <w:szCs w:val="14"/>
                    <w:lang w:eastAsia="es-SV"/>
                    <w:rPrChange w:id="3058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5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585" w:author="Nery de Leiva [2]" w:date="2023-01-04T11:24:00Z"/>
                <w:del w:id="30586" w:author="Dinora Gomez Perez" w:date="2023-04-26T09:47:00Z"/>
                <w:rFonts w:eastAsia="Times New Roman" w:cs="Arial"/>
                <w:sz w:val="14"/>
                <w:szCs w:val="14"/>
                <w:lang w:eastAsia="es-SV"/>
                <w:rPrChange w:id="30587" w:author="Nery de Leiva [2]" w:date="2023-01-04T12:07:00Z">
                  <w:rPr>
                    <w:ins w:id="30588" w:author="Nery de Leiva [2]" w:date="2023-01-04T11:24:00Z"/>
                    <w:del w:id="30589" w:author="Dinora Gomez Perez" w:date="2023-04-26T09:47:00Z"/>
                    <w:rFonts w:eastAsia="Times New Roman" w:cs="Arial"/>
                    <w:sz w:val="16"/>
                    <w:szCs w:val="16"/>
                    <w:lang w:eastAsia="es-SV"/>
                  </w:rPr>
                </w:rPrChange>
              </w:rPr>
              <w:pPrChange w:id="30590" w:author="Nery de Leiva [2]" w:date="2023-01-04T12:08:00Z">
                <w:pPr>
                  <w:jc w:val="center"/>
                </w:pPr>
              </w:pPrChange>
            </w:pPr>
            <w:ins w:id="30591" w:author="Nery de Leiva [2]" w:date="2023-01-04T11:24:00Z">
              <w:del w:id="30592" w:author="Dinora Gomez Perez" w:date="2023-04-26T09:47:00Z">
                <w:r w:rsidRPr="008C1F3E" w:rsidDel="002E4BFF">
                  <w:rPr>
                    <w:rFonts w:eastAsia="Times New Roman" w:cs="Arial"/>
                    <w:sz w:val="14"/>
                    <w:szCs w:val="14"/>
                    <w:lang w:eastAsia="es-SV"/>
                    <w:rPrChange w:id="30593" w:author="Nery de Leiva [2]" w:date="2023-01-04T12:07:00Z">
                      <w:rPr>
                        <w:rFonts w:eastAsia="Times New Roman" w:cs="Arial"/>
                        <w:sz w:val="16"/>
                        <w:szCs w:val="16"/>
                        <w:lang w:eastAsia="es-SV"/>
                      </w:rPr>
                    </w:rPrChange>
                  </w:rPr>
                  <w:delText>36.707641</w:delText>
                </w:r>
              </w:del>
            </w:ins>
          </w:p>
        </w:tc>
      </w:tr>
      <w:tr w:rsidR="009F050E" w:rsidRPr="00E77C97" w:rsidDel="002E4BFF" w:rsidTr="008C1F3E">
        <w:trPr>
          <w:trHeight w:val="20"/>
          <w:ins w:id="30594" w:author="Nery de Leiva [2]" w:date="2023-01-04T11:24:00Z"/>
          <w:del w:id="30595" w:author="Dinora Gomez Perez" w:date="2023-04-26T09:47:00Z"/>
          <w:trPrChange w:id="30596"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059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598" w:author="Nery de Leiva [2]" w:date="2023-01-04T11:24:00Z"/>
                <w:del w:id="30599" w:author="Dinora Gomez Perez" w:date="2023-04-26T09:47:00Z"/>
                <w:rFonts w:eastAsia="Times New Roman" w:cs="Arial"/>
                <w:sz w:val="14"/>
                <w:szCs w:val="14"/>
                <w:lang w:eastAsia="es-SV"/>
                <w:rPrChange w:id="30600" w:author="Nery de Leiva [2]" w:date="2023-01-04T12:07:00Z">
                  <w:rPr>
                    <w:ins w:id="30601" w:author="Nery de Leiva [2]" w:date="2023-01-04T11:24:00Z"/>
                    <w:del w:id="30602" w:author="Dinora Gomez Perez" w:date="2023-04-26T09:47:00Z"/>
                    <w:rFonts w:eastAsia="Times New Roman" w:cs="Arial"/>
                    <w:sz w:val="16"/>
                    <w:szCs w:val="16"/>
                    <w:lang w:eastAsia="es-SV"/>
                  </w:rPr>
                </w:rPrChange>
              </w:rPr>
              <w:pPrChange w:id="30603" w:author="Nery de Leiva [2]" w:date="2023-01-04T12:08:00Z">
                <w:pPr>
                  <w:jc w:val="center"/>
                </w:pPr>
              </w:pPrChange>
            </w:pPr>
            <w:ins w:id="30604" w:author="Nery de Leiva [2]" w:date="2023-01-04T11:24:00Z">
              <w:del w:id="30605" w:author="Dinora Gomez Perez" w:date="2023-04-26T09:47:00Z">
                <w:r w:rsidRPr="008C1F3E" w:rsidDel="002E4BFF">
                  <w:rPr>
                    <w:rFonts w:eastAsia="Times New Roman" w:cs="Arial"/>
                    <w:sz w:val="14"/>
                    <w:szCs w:val="14"/>
                    <w:lang w:eastAsia="es-SV"/>
                    <w:rPrChange w:id="30606" w:author="Nery de Leiva [2]" w:date="2023-01-04T12:07:00Z">
                      <w:rPr>
                        <w:rFonts w:eastAsia="Times New Roman" w:cs="Arial"/>
                        <w:sz w:val="16"/>
                        <w:szCs w:val="16"/>
                        <w:lang w:eastAsia="es-SV"/>
                      </w:rPr>
                    </w:rPrChange>
                  </w:rPr>
                  <w:delText>79</w:delText>
                </w:r>
              </w:del>
            </w:ins>
          </w:p>
        </w:tc>
        <w:tc>
          <w:tcPr>
            <w:tcW w:w="1813" w:type="dxa"/>
            <w:tcBorders>
              <w:top w:val="nil"/>
              <w:left w:val="nil"/>
              <w:bottom w:val="single" w:sz="4" w:space="0" w:color="auto"/>
              <w:right w:val="single" w:sz="4" w:space="0" w:color="auto"/>
            </w:tcBorders>
            <w:shd w:val="clear" w:color="auto" w:fill="auto"/>
            <w:vAlign w:val="center"/>
            <w:hideMark/>
            <w:tcPrChange w:id="3060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0608" w:author="Nery de Leiva [2]" w:date="2023-01-04T11:24:00Z"/>
                <w:del w:id="30609" w:author="Dinora Gomez Perez" w:date="2023-04-26T09:47:00Z"/>
                <w:rFonts w:eastAsia="Times New Roman" w:cs="Arial"/>
                <w:sz w:val="14"/>
                <w:szCs w:val="14"/>
                <w:lang w:eastAsia="es-SV"/>
                <w:rPrChange w:id="30610" w:author="Nery de Leiva [2]" w:date="2023-01-04T12:07:00Z">
                  <w:rPr>
                    <w:ins w:id="30611" w:author="Nery de Leiva [2]" w:date="2023-01-04T11:24:00Z"/>
                    <w:del w:id="30612" w:author="Dinora Gomez Perez" w:date="2023-04-26T09:47:00Z"/>
                    <w:rFonts w:eastAsia="Times New Roman" w:cs="Arial"/>
                    <w:sz w:val="16"/>
                    <w:szCs w:val="16"/>
                    <w:lang w:eastAsia="es-SV"/>
                  </w:rPr>
                </w:rPrChange>
              </w:rPr>
              <w:pPrChange w:id="30613" w:author="Nery de Leiva [2]" w:date="2023-01-04T12:08:00Z">
                <w:pPr/>
              </w:pPrChange>
            </w:pPr>
            <w:ins w:id="30614" w:author="Nery de Leiva [2]" w:date="2023-01-04T11:24:00Z">
              <w:del w:id="30615" w:author="Dinora Gomez Perez" w:date="2023-04-26T09:47:00Z">
                <w:r w:rsidRPr="008C1F3E" w:rsidDel="002E4BFF">
                  <w:rPr>
                    <w:rFonts w:eastAsia="Times New Roman" w:cs="Arial"/>
                    <w:sz w:val="14"/>
                    <w:szCs w:val="14"/>
                    <w:lang w:eastAsia="es-SV"/>
                    <w:rPrChange w:id="30616" w:author="Nery de Leiva [2]" w:date="2023-01-04T12:07:00Z">
                      <w:rPr>
                        <w:rFonts w:eastAsia="Times New Roman" w:cs="Arial"/>
                        <w:sz w:val="16"/>
                        <w:szCs w:val="16"/>
                        <w:lang w:eastAsia="es-SV"/>
                      </w:rPr>
                    </w:rPrChange>
                  </w:rPr>
                  <w:delText>EL CHAPARRÓN O SAN CAYETANO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61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18" w:author="Nery de Leiva [2]" w:date="2023-01-04T11:24:00Z"/>
                <w:del w:id="30619" w:author="Dinora Gomez Perez" w:date="2023-04-26T09:47:00Z"/>
                <w:rFonts w:eastAsia="Times New Roman" w:cs="Arial"/>
                <w:sz w:val="14"/>
                <w:szCs w:val="14"/>
                <w:lang w:eastAsia="es-SV"/>
                <w:rPrChange w:id="30620" w:author="Nery de Leiva [2]" w:date="2023-01-04T12:07:00Z">
                  <w:rPr>
                    <w:ins w:id="30621" w:author="Nery de Leiva [2]" w:date="2023-01-04T11:24:00Z"/>
                    <w:del w:id="30622" w:author="Dinora Gomez Perez" w:date="2023-04-26T09:47:00Z"/>
                    <w:rFonts w:eastAsia="Times New Roman" w:cs="Arial"/>
                    <w:sz w:val="16"/>
                    <w:szCs w:val="16"/>
                    <w:lang w:eastAsia="es-SV"/>
                  </w:rPr>
                </w:rPrChange>
              </w:rPr>
              <w:pPrChange w:id="30623" w:author="Nery de Leiva [2]" w:date="2023-01-04T12:08:00Z">
                <w:pPr>
                  <w:jc w:val="center"/>
                </w:pPr>
              </w:pPrChange>
            </w:pPr>
            <w:ins w:id="30624" w:author="Nery de Leiva [2]" w:date="2023-01-04T11:24:00Z">
              <w:del w:id="30625" w:author="Dinora Gomez Perez" w:date="2023-04-26T09:47:00Z">
                <w:r w:rsidRPr="008C1F3E" w:rsidDel="002E4BFF">
                  <w:rPr>
                    <w:rFonts w:eastAsia="Times New Roman" w:cs="Arial"/>
                    <w:sz w:val="14"/>
                    <w:szCs w:val="14"/>
                    <w:lang w:eastAsia="es-SV"/>
                    <w:rPrChange w:id="30626" w:author="Nery de Leiva [2]" w:date="2023-01-04T12:07:00Z">
                      <w:rPr>
                        <w:rFonts w:eastAsia="Times New Roman" w:cs="Arial"/>
                        <w:sz w:val="16"/>
                        <w:szCs w:val="16"/>
                        <w:lang w:eastAsia="es-SV"/>
                      </w:rPr>
                    </w:rPrChange>
                  </w:rPr>
                  <w:delText>Santa Ana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62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28" w:author="Nery de Leiva [2]" w:date="2023-01-04T11:24:00Z"/>
                <w:del w:id="30629" w:author="Dinora Gomez Perez" w:date="2023-04-26T09:47:00Z"/>
                <w:rFonts w:eastAsia="Times New Roman" w:cs="Arial"/>
                <w:sz w:val="14"/>
                <w:szCs w:val="14"/>
                <w:lang w:eastAsia="es-SV"/>
                <w:rPrChange w:id="30630" w:author="Nery de Leiva [2]" w:date="2023-01-04T12:07:00Z">
                  <w:rPr>
                    <w:ins w:id="30631" w:author="Nery de Leiva [2]" w:date="2023-01-04T11:24:00Z"/>
                    <w:del w:id="30632" w:author="Dinora Gomez Perez" w:date="2023-04-26T09:47:00Z"/>
                    <w:rFonts w:eastAsia="Times New Roman" w:cs="Arial"/>
                    <w:sz w:val="16"/>
                    <w:szCs w:val="16"/>
                    <w:lang w:eastAsia="es-SV"/>
                  </w:rPr>
                </w:rPrChange>
              </w:rPr>
              <w:pPrChange w:id="30633" w:author="Nery de Leiva [2]" w:date="2023-01-04T12:08:00Z">
                <w:pPr>
                  <w:jc w:val="center"/>
                </w:pPr>
              </w:pPrChange>
            </w:pPr>
            <w:ins w:id="30634" w:author="Nery de Leiva [2]" w:date="2023-01-04T11:24:00Z">
              <w:del w:id="30635" w:author="Dinora Gomez Perez" w:date="2023-04-26T09:47:00Z">
                <w:r w:rsidRPr="008C1F3E" w:rsidDel="002E4BFF">
                  <w:rPr>
                    <w:rFonts w:eastAsia="Times New Roman" w:cs="Arial"/>
                    <w:sz w:val="14"/>
                    <w:szCs w:val="14"/>
                    <w:lang w:eastAsia="es-SV"/>
                    <w:rPrChange w:id="30636"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6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38" w:author="Nery de Leiva [2]" w:date="2023-01-04T11:24:00Z"/>
                <w:del w:id="30639" w:author="Dinora Gomez Perez" w:date="2023-04-26T09:47:00Z"/>
                <w:rFonts w:eastAsia="Times New Roman" w:cs="Arial"/>
                <w:sz w:val="14"/>
                <w:szCs w:val="14"/>
                <w:lang w:eastAsia="es-SV"/>
                <w:rPrChange w:id="30640" w:author="Nery de Leiva [2]" w:date="2023-01-04T12:07:00Z">
                  <w:rPr>
                    <w:ins w:id="30641" w:author="Nery de Leiva [2]" w:date="2023-01-04T11:24:00Z"/>
                    <w:del w:id="30642" w:author="Dinora Gomez Perez" w:date="2023-04-26T09:47:00Z"/>
                    <w:rFonts w:eastAsia="Times New Roman" w:cs="Arial"/>
                    <w:sz w:val="16"/>
                    <w:szCs w:val="16"/>
                    <w:lang w:eastAsia="es-SV"/>
                  </w:rPr>
                </w:rPrChange>
              </w:rPr>
              <w:pPrChange w:id="30643" w:author="Nery de Leiva [2]" w:date="2023-01-04T12:08:00Z">
                <w:pPr>
                  <w:jc w:val="center"/>
                </w:pPr>
              </w:pPrChange>
            </w:pPr>
            <w:ins w:id="30644" w:author="Nery de Leiva [2]" w:date="2023-01-04T11:24:00Z">
              <w:del w:id="30645" w:author="Dinora Gomez Perez" w:date="2023-04-26T09:47:00Z">
                <w:r w:rsidRPr="008C1F3E" w:rsidDel="002E4BFF">
                  <w:rPr>
                    <w:rFonts w:eastAsia="Times New Roman" w:cs="Arial"/>
                    <w:sz w:val="14"/>
                    <w:szCs w:val="14"/>
                    <w:lang w:eastAsia="es-SV"/>
                    <w:rPrChange w:id="3064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6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48" w:author="Nery de Leiva [2]" w:date="2023-01-04T11:24:00Z"/>
                <w:del w:id="30649" w:author="Dinora Gomez Perez" w:date="2023-04-26T09:47:00Z"/>
                <w:rFonts w:eastAsia="Times New Roman" w:cs="Arial"/>
                <w:sz w:val="14"/>
                <w:szCs w:val="14"/>
                <w:lang w:eastAsia="es-SV"/>
                <w:rPrChange w:id="30650" w:author="Nery de Leiva [2]" w:date="2023-01-04T12:07:00Z">
                  <w:rPr>
                    <w:ins w:id="30651" w:author="Nery de Leiva [2]" w:date="2023-01-04T11:24:00Z"/>
                    <w:del w:id="30652" w:author="Dinora Gomez Perez" w:date="2023-04-26T09:47:00Z"/>
                    <w:rFonts w:eastAsia="Times New Roman" w:cs="Arial"/>
                    <w:sz w:val="16"/>
                    <w:szCs w:val="16"/>
                    <w:lang w:eastAsia="es-SV"/>
                  </w:rPr>
                </w:rPrChange>
              </w:rPr>
              <w:pPrChange w:id="30653" w:author="Nery de Leiva [2]" w:date="2023-01-04T12:08:00Z">
                <w:pPr>
                  <w:jc w:val="center"/>
                </w:pPr>
              </w:pPrChange>
            </w:pPr>
            <w:ins w:id="30654" w:author="Nery de Leiva [2]" w:date="2023-01-04T11:24:00Z">
              <w:del w:id="30655" w:author="Dinora Gomez Perez" w:date="2023-04-26T09:47:00Z">
                <w:r w:rsidRPr="008C1F3E" w:rsidDel="002E4BFF">
                  <w:rPr>
                    <w:rFonts w:eastAsia="Times New Roman" w:cs="Arial"/>
                    <w:sz w:val="14"/>
                    <w:szCs w:val="14"/>
                    <w:lang w:eastAsia="es-SV"/>
                    <w:rPrChange w:id="30656" w:author="Nery de Leiva [2]" w:date="2023-01-04T12:07:00Z">
                      <w:rPr>
                        <w:rFonts w:eastAsia="Times New Roman" w:cs="Arial"/>
                        <w:sz w:val="16"/>
                        <w:szCs w:val="16"/>
                        <w:lang w:eastAsia="es-SV"/>
                      </w:rPr>
                    </w:rPrChange>
                  </w:rPr>
                  <w:delText>20231967-00000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6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58" w:author="Nery de Leiva [2]" w:date="2023-01-04T11:24:00Z"/>
                <w:del w:id="30659" w:author="Dinora Gomez Perez" w:date="2023-04-26T09:47:00Z"/>
                <w:rFonts w:eastAsia="Times New Roman" w:cs="Arial"/>
                <w:sz w:val="14"/>
                <w:szCs w:val="14"/>
                <w:lang w:eastAsia="es-SV"/>
                <w:rPrChange w:id="30660" w:author="Nery de Leiva [2]" w:date="2023-01-04T12:07:00Z">
                  <w:rPr>
                    <w:ins w:id="30661" w:author="Nery de Leiva [2]" w:date="2023-01-04T11:24:00Z"/>
                    <w:del w:id="30662" w:author="Dinora Gomez Perez" w:date="2023-04-26T09:47:00Z"/>
                    <w:rFonts w:eastAsia="Times New Roman" w:cs="Arial"/>
                    <w:sz w:val="16"/>
                    <w:szCs w:val="16"/>
                    <w:lang w:eastAsia="es-SV"/>
                  </w:rPr>
                </w:rPrChange>
              </w:rPr>
              <w:pPrChange w:id="30663" w:author="Nery de Leiva [2]" w:date="2023-01-04T12:08:00Z">
                <w:pPr>
                  <w:jc w:val="center"/>
                </w:pPr>
              </w:pPrChange>
            </w:pPr>
            <w:ins w:id="30664" w:author="Nery de Leiva [2]" w:date="2023-01-04T11:24:00Z">
              <w:del w:id="30665" w:author="Dinora Gomez Perez" w:date="2023-04-26T09:47:00Z">
                <w:r w:rsidRPr="008C1F3E" w:rsidDel="002E4BFF">
                  <w:rPr>
                    <w:rFonts w:eastAsia="Times New Roman" w:cs="Arial"/>
                    <w:sz w:val="14"/>
                    <w:szCs w:val="14"/>
                    <w:lang w:eastAsia="es-SV"/>
                    <w:rPrChange w:id="30666" w:author="Nery de Leiva [2]" w:date="2023-01-04T12:07:00Z">
                      <w:rPr>
                        <w:rFonts w:eastAsia="Times New Roman" w:cs="Arial"/>
                        <w:sz w:val="16"/>
                        <w:szCs w:val="16"/>
                        <w:lang w:eastAsia="es-SV"/>
                      </w:rPr>
                    </w:rPrChange>
                  </w:rPr>
                  <w:delText>127.364751</w:delText>
                </w:r>
              </w:del>
            </w:ins>
          </w:p>
        </w:tc>
      </w:tr>
      <w:tr w:rsidR="009F050E" w:rsidRPr="00E77C97" w:rsidDel="002E4BFF" w:rsidTr="008C1F3E">
        <w:trPr>
          <w:trHeight w:val="20"/>
          <w:ins w:id="30667" w:author="Nery de Leiva [2]" w:date="2023-01-04T11:24:00Z"/>
          <w:del w:id="30668" w:author="Dinora Gomez Perez" w:date="2023-04-26T09:47:00Z"/>
          <w:trPrChange w:id="3066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067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671" w:author="Nery de Leiva [2]" w:date="2023-01-04T11:24:00Z"/>
                <w:del w:id="30672" w:author="Dinora Gomez Perez" w:date="2023-04-26T09:47:00Z"/>
                <w:rFonts w:eastAsia="Times New Roman" w:cs="Arial"/>
                <w:sz w:val="14"/>
                <w:szCs w:val="14"/>
                <w:lang w:eastAsia="es-SV"/>
                <w:rPrChange w:id="30673" w:author="Nery de Leiva [2]" w:date="2023-01-04T12:07:00Z">
                  <w:rPr>
                    <w:ins w:id="30674" w:author="Nery de Leiva [2]" w:date="2023-01-04T11:24:00Z"/>
                    <w:del w:id="30675" w:author="Dinora Gomez Perez" w:date="2023-04-26T09:47:00Z"/>
                    <w:rFonts w:eastAsia="Times New Roman" w:cs="Arial"/>
                    <w:sz w:val="16"/>
                    <w:szCs w:val="16"/>
                    <w:lang w:eastAsia="es-SV"/>
                  </w:rPr>
                </w:rPrChange>
              </w:rPr>
              <w:pPrChange w:id="30676" w:author="Nery de Leiva [2]" w:date="2023-01-04T12:08:00Z">
                <w:pPr>
                  <w:jc w:val="center"/>
                </w:pPr>
              </w:pPrChange>
            </w:pPr>
            <w:ins w:id="30677" w:author="Nery de Leiva [2]" w:date="2023-01-04T11:24:00Z">
              <w:del w:id="30678" w:author="Dinora Gomez Perez" w:date="2023-04-26T09:47:00Z">
                <w:r w:rsidRPr="008C1F3E" w:rsidDel="002E4BFF">
                  <w:rPr>
                    <w:rFonts w:eastAsia="Times New Roman" w:cs="Arial"/>
                    <w:sz w:val="14"/>
                    <w:szCs w:val="14"/>
                    <w:lang w:eastAsia="es-SV"/>
                    <w:rPrChange w:id="30679" w:author="Nery de Leiva [2]" w:date="2023-01-04T12:07:00Z">
                      <w:rPr>
                        <w:rFonts w:eastAsia="Times New Roman" w:cs="Arial"/>
                        <w:sz w:val="16"/>
                        <w:szCs w:val="16"/>
                        <w:lang w:eastAsia="es-SV"/>
                      </w:rPr>
                    </w:rPrChange>
                  </w:rPr>
                  <w:delText>80</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068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0681" w:author="Nery de Leiva [2]" w:date="2023-01-04T11:24:00Z"/>
                <w:del w:id="30682" w:author="Dinora Gomez Perez" w:date="2023-04-26T09:47:00Z"/>
                <w:rFonts w:eastAsia="Times New Roman" w:cs="Arial"/>
                <w:sz w:val="14"/>
                <w:szCs w:val="14"/>
                <w:lang w:eastAsia="es-SV"/>
                <w:rPrChange w:id="30683" w:author="Nery de Leiva [2]" w:date="2023-01-04T12:07:00Z">
                  <w:rPr>
                    <w:ins w:id="30684" w:author="Nery de Leiva [2]" w:date="2023-01-04T11:24:00Z"/>
                    <w:del w:id="30685" w:author="Dinora Gomez Perez" w:date="2023-04-26T09:47:00Z"/>
                    <w:rFonts w:eastAsia="Times New Roman" w:cs="Arial"/>
                    <w:sz w:val="16"/>
                    <w:szCs w:val="16"/>
                    <w:lang w:eastAsia="es-SV"/>
                  </w:rPr>
                </w:rPrChange>
              </w:rPr>
              <w:pPrChange w:id="30686" w:author="Nery de Leiva [2]" w:date="2023-01-04T12:08:00Z">
                <w:pPr/>
              </w:pPrChange>
            </w:pPr>
            <w:ins w:id="30687" w:author="Nery de Leiva [2]" w:date="2023-01-04T11:24:00Z">
              <w:del w:id="30688" w:author="Dinora Gomez Perez" w:date="2023-04-26T09:47:00Z">
                <w:r w:rsidRPr="008C1F3E" w:rsidDel="002E4BFF">
                  <w:rPr>
                    <w:rFonts w:eastAsia="Times New Roman" w:cs="Arial"/>
                    <w:sz w:val="14"/>
                    <w:szCs w:val="14"/>
                    <w:lang w:eastAsia="es-SV"/>
                    <w:rPrChange w:id="30689" w:author="Nery de Leiva [2]" w:date="2023-01-04T12:07:00Z">
                      <w:rPr>
                        <w:rFonts w:eastAsia="Times New Roman" w:cs="Arial"/>
                        <w:sz w:val="16"/>
                        <w:szCs w:val="16"/>
                        <w:lang w:eastAsia="es-SV"/>
                      </w:rPr>
                    </w:rPrChange>
                  </w:rPr>
                  <w:delText>LA MAGDALENA</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069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691" w:author="Nery de Leiva [2]" w:date="2023-01-04T11:24:00Z"/>
                <w:del w:id="30692" w:author="Dinora Gomez Perez" w:date="2023-04-26T09:47:00Z"/>
                <w:rFonts w:eastAsia="Times New Roman" w:cs="Arial"/>
                <w:sz w:val="14"/>
                <w:szCs w:val="14"/>
                <w:lang w:eastAsia="es-SV"/>
                <w:rPrChange w:id="30693" w:author="Nery de Leiva [2]" w:date="2023-01-04T12:07:00Z">
                  <w:rPr>
                    <w:ins w:id="30694" w:author="Nery de Leiva [2]" w:date="2023-01-04T11:24:00Z"/>
                    <w:del w:id="30695" w:author="Dinora Gomez Perez" w:date="2023-04-26T09:47:00Z"/>
                    <w:rFonts w:eastAsia="Times New Roman" w:cs="Arial"/>
                    <w:sz w:val="16"/>
                    <w:szCs w:val="16"/>
                    <w:lang w:eastAsia="es-SV"/>
                  </w:rPr>
                </w:rPrChange>
              </w:rPr>
              <w:pPrChange w:id="30696" w:author="Nery de Leiva [2]" w:date="2023-01-04T12:08:00Z">
                <w:pPr>
                  <w:jc w:val="center"/>
                </w:pPr>
              </w:pPrChange>
            </w:pPr>
            <w:ins w:id="30697" w:author="Nery de Leiva [2]" w:date="2023-01-04T11:24:00Z">
              <w:del w:id="30698" w:author="Dinora Gomez Perez" w:date="2023-04-26T09:47:00Z">
                <w:r w:rsidRPr="008C1F3E" w:rsidDel="002E4BFF">
                  <w:rPr>
                    <w:rFonts w:eastAsia="Times New Roman" w:cs="Arial"/>
                    <w:sz w:val="14"/>
                    <w:szCs w:val="14"/>
                    <w:lang w:eastAsia="es-SV"/>
                    <w:rPrChange w:id="30699" w:author="Nery de Leiva [2]" w:date="2023-01-04T12:07:00Z">
                      <w:rPr>
                        <w:rFonts w:eastAsia="Times New Roman" w:cs="Arial"/>
                        <w:sz w:val="16"/>
                        <w:szCs w:val="16"/>
                        <w:lang w:eastAsia="es-SV"/>
                      </w:rPr>
                    </w:rPrChange>
                  </w:rPr>
                  <w:delText>Chalchuapa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070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701" w:author="Nery de Leiva [2]" w:date="2023-01-04T11:24:00Z"/>
                <w:del w:id="30702" w:author="Dinora Gomez Perez" w:date="2023-04-26T09:47:00Z"/>
                <w:rFonts w:eastAsia="Times New Roman" w:cs="Arial"/>
                <w:sz w:val="14"/>
                <w:szCs w:val="14"/>
                <w:lang w:eastAsia="es-SV"/>
                <w:rPrChange w:id="30703" w:author="Nery de Leiva [2]" w:date="2023-01-04T12:07:00Z">
                  <w:rPr>
                    <w:ins w:id="30704" w:author="Nery de Leiva [2]" w:date="2023-01-04T11:24:00Z"/>
                    <w:del w:id="30705" w:author="Dinora Gomez Perez" w:date="2023-04-26T09:47:00Z"/>
                    <w:rFonts w:eastAsia="Times New Roman" w:cs="Arial"/>
                    <w:sz w:val="16"/>
                    <w:szCs w:val="16"/>
                    <w:lang w:eastAsia="es-SV"/>
                  </w:rPr>
                </w:rPrChange>
              </w:rPr>
              <w:pPrChange w:id="30706" w:author="Nery de Leiva [2]" w:date="2023-01-04T12:08:00Z">
                <w:pPr>
                  <w:jc w:val="center"/>
                </w:pPr>
              </w:pPrChange>
            </w:pPr>
            <w:ins w:id="30707" w:author="Nery de Leiva [2]" w:date="2023-01-04T11:24:00Z">
              <w:del w:id="30708" w:author="Dinora Gomez Perez" w:date="2023-04-26T09:47:00Z">
                <w:r w:rsidRPr="008C1F3E" w:rsidDel="002E4BFF">
                  <w:rPr>
                    <w:rFonts w:eastAsia="Times New Roman" w:cs="Arial"/>
                    <w:sz w:val="14"/>
                    <w:szCs w:val="14"/>
                    <w:lang w:eastAsia="es-SV"/>
                    <w:rPrChange w:id="30709"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7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11" w:author="Nery de Leiva [2]" w:date="2023-01-04T11:24:00Z"/>
                <w:del w:id="30712" w:author="Dinora Gomez Perez" w:date="2023-04-26T09:47:00Z"/>
                <w:rFonts w:eastAsia="Times New Roman" w:cs="Arial"/>
                <w:sz w:val="14"/>
                <w:szCs w:val="14"/>
                <w:lang w:eastAsia="es-SV"/>
                <w:rPrChange w:id="30713" w:author="Nery de Leiva [2]" w:date="2023-01-04T12:07:00Z">
                  <w:rPr>
                    <w:ins w:id="30714" w:author="Nery de Leiva [2]" w:date="2023-01-04T11:24:00Z"/>
                    <w:del w:id="30715" w:author="Dinora Gomez Perez" w:date="2023-04-26T09:47:00Z"/>
                    <w:rFonts w:eastAsia="Times New Roman" w:cs="Arial"/>
                    <w:sz w:val="16"/>
                    <w:szCs w:val="16"/>
                    <w:lang w:eastAsia="es-SV"/>
                  </w:rPr>
                </w:rPrChange>
              </w:rPr>
              <w:pPrChange w:id="30716" w:author="Nery de Leiva [2]" w:date="2023-01-04T12:08:00Z">
                <w:pPr>
                  <w:jc w:val="center"/>
                </w:pPr>
              </w:pPrChange>
            </w:pPr>
            <w:ins w:id="30717" w:author="Nery de Leiva [2]" w:date="2023-01-04T11:24:00Z">
              <w:del w:id="30718" w:author="Dinora Gomez Perez" w:date="2023-04-26T09:47:00Z">
                <w:r w:rsidRPr="008C1F3E" w:rsidDel="002E4BFF">
                  <w:rPr>
                    <w:rFonts w:eastAsia="Times New Roman" w:cs="Arial"/>
                    <w:sz w:val="14"/>
                    <w:szCs w:val="14"/>
                    <w:lang w:eastAsia="es-SV"/>
                    <w:rPrChange w:id="30719" w:author="Nery de Leiva [2]" w:date="2023-01-04T12:07:00Z">
                      <w:rPr>
                        <w:rFonts w:eastAsia="Times New Roman" w:cs="Arial"/>
                        <w:sz w:val="16"/>
                        <w:szCs w:val="16"/>
                        <w:lang w:eastAsia="es-SV"/>
                      </w:rPr>
                    </w:rPrChange>
                  </w:rPr>
                  <w:delText>CENREN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7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21" w:author="Nery de Leiva [2]" w:date="2023-01-04T11:24:00Z"/>
                <w:del w:id="30722" w:author="Dinora Gomez Perez" w:date="2023-04-26T09:47:00Z"/>
                <w:rFonts w:eastAsia="Times New Roman" w:cs="Arial"/>
                <w:sz w:val="14"/>
                <w:szCs w:val="14"/>
                <w:lang w:eastAsia="es-SV"/>
                <w:rPrChange w:id="30723" w:author="Nery de Leiva [2]" w:date="2023-01-04T12:07:00Z">
                  <w:rPr>
                    <w:ins w:id="30724" w:author="Nery de Leiva [2]" w:date="2023-01-04T11:24:00Z"/>
                    <w:del w:id="30725" w:author="Dinora Gomez Perez" w:date="2023-04-26T09:47:00Z"/>
                    <w:rFonts w:eastAsia="Times New Roman" w:cs="Arial"/>
                    <w:sz w:val="16"/>
                    <w:szCs w:val="16"/>
                    <w:lang w:eastAsia="es-SV"/>
                  </w:rPr>
                </w:rPrChange>
              </w:rPr>
              <w:pPrChange w:id="30726" w:author="Nery de Leiva [2]" w:date="2023-01-04T12:08:00Z">
                <w:pPr>
                  <w:jc w:val="center"/>
                </w:pPr>
              </w:pPrChange>
            </w:pPr>
            <w:ins w:id="30727" w:author="Nery de Leiva [2]" w:date="2023-01-04T11:24:00Z">
              <w:del w:id="30728" w:author="Dinora Gomez Perez" w:date="2023-04-26T09:47:00Z">
                <w:r w:rsidRPr="008C1F3E" w:rsidDel="002E4BFF">
                  <w:rPr>
                    <w:rFonts w:eastAsia="Times New Roman" w:cs="Arial"/>
                    <w:sz w:val="14"/>
                    <w:szCs w:val="14"/>
                    <w:lang w:eastAsia="es-SV"/>
                    <w:rPrChange w:id="30729" w:author="Nery de Leiva [2]" w:date="2023-01-04T12:07:00Z">
                      <w:rPr>
                        <w:rFonts w:eastAsia="Times New Roman" w:cs="Arial"/>
                        <w:sz w:val="16"/>
                        <w:szCs w:val="16"/>
                        <w:lang w:eastAsia="es-SV"/>
                      </w:rPr>
                    </w:rPrChange>
                  </w:rPr>
                  <w:delText>20239879-00000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7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31" w:author="Nery de Leiva [2]" w:date="2023-01-04T11:24:00Z"/>
                <w:del w:id="30732" w:author="Dinora Gomez Perez" w:date="2023-04-26T09:47:00Z"/>
                <w:rFonts w:eastAsia="Times New Roman" w:cs="Arial"/>
                <w:sz w:val="14"/>
                <w:szCs w:val="14"/>
                <w:lang w:eastAsia="es-SV"/>
                <w:rPrChange w:id="30733" w:author="Nery de Leiva [2]" w:date="2023-01-04T12:07:00Z">
                  <w:rPr>
                    <w:ins w:id="30734" w:author="Nery de Leiva [2]" w:date="2023-01-04T11:24:00Z"/>
                    <w:del w:id="30735" w:author="Dinora Gomez Perez" w:date="2023-04-26T09:47:00Z"/>
                    <w:rFonts w:eastAsia="Times New Roman" w:cs="Arial"/>
                    <w:sz w:val="16"/>
                    <w:szCs w:val="16"/>
                    <w:lang w:eastAsia="es-SV"/>
                  </w:rPr>
                </w:rPrChange>
              </w:rPr>
              <w:pPrChange w:id="30736" w:author="Nery de Leiva [2]" w:date="2023-01-04T12:08:00Z">
                <w:pPr>
                  <w:jc w:val="center"/>
                </w:pPr>
              </w:pPrChange>
            </w:pPr>
            <w:ins w:id="30737" w:author="Nery de Leiva [2]" w:date="2023-01-04T11:24:00Z">
              <w:del w:id="30738" w:author="Dinora Gomez Perez" w:date="2023-04-26T09:47:00Z">
                <w:r w:rsidRPr="008C1F3E" w:rsidDel="002E4BFF">
                  <w:rPr>
                    <w:rFonts w:eastAsia="Times New Roman" w:cs="Arial"/>
                    <w:sz w:val="14"/>
                    <w:szCs w:val="14"/>
                    <w:lang w:eastAsia="es-SV"/>
                    <w:rPrChange w:id="30739" w:author="Nery de Leiva [2]" w:date="2023-01-04T12:07:00Z">
                      <w:rPr>
                        <w:rFonts w:eastAsia="Times New Roman" w:cs="Arial"/>
                        <w:sz w:val="16"/>
                        <w:szCs w:val="16"/>
                        <w:lang w:eastAsia="es-SV"/>
                      </w:rPr>
                    </w:rPrChange>
                  </w:rPr>
                  <w:delText>776.537581</w:delText>
                </w:r>
              </w:del>
            </w:ins>
          </w:p>
        </w:tc>
      </w:tr>
      <w:tr w:rsidR="009F050E" w:rsidRPr="00E77C97" w:rsidDel="002E4BFF" w:rsidTr="008C1F3E">
        <w:trPr>
          <w:trHeight w:val="20"/>
          <w:ins w:id="30740" w:author="Nery de Leiva [2]" w:date="2023-01-04T11:24:00Z"/>
          <w:del w:id="30741" w:author="Dinora Gomez Perez" w:date="2023-04-26T09:47:00Z"/>
          <w:trPrChange w:id="307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7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744" w:author="Nery de Leiva [2]" w:date="2023-01-04T11:24:00Z"/>
                <w:del w:id="30745" w:author="Dinora Gomez Perez" w:date="2023-04-26T09:47:00Z"/>
                <w:rFonts w:eastAsia="Times New Roman" w:cs="Arial"/>
                <w:sz w:val="14"/>
                <w:szCs w:val="14"/>
                <w:lang w:eastAsia="es-SV"/>
                <w:rPrChange w:id="30746" w:author="Nery de Leiva [2]" w:date="2023-01-04T12:07:00Z">
                  <w:rPr>
                    <w:ins w:id="30747" w:author="Nery de Leiva [2]" w:date="2023-01-04T11:24:00Z"/>
                    <w:del w:id="30748" w:author="Dinora Gomez Perez" w:date="2023-04-26T09:47:00Z"/>
                    <w:rFonts w:eastAsia="Times New Roman" w:cs="Arial"/>
                    <w:sz w:val="16"/>
                    <w:szCs w:val="16"/>
                    <w:lang w:eastAsia="es-SV"/>
                  </w:rPr>
                </w:rPrChange>
              </w:rPr>
              <w:pPrChange w:id="307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75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751" w:author="Nery de Leiva [2]" w:date="2023-01-04T11:24:00Z"/>
                <w:del w:id="30752" w:author="Dinora Gomez Perez" w:date="2023-04-26T09:47:00Z"/>
                <w:rFonts w:eastAsia="Times New Roman" w:cs="Arial"/>
                <w:sz w:val="14"/>
                <w:szCs w:val="14"/>
                <w:lang w:eastAsia="es-SV"/>
                <w:rPrChange w:id="30753" w:author="Nery de Leiva [2]" w:date="2023-01-04T12:07:00Z">
                  <w:rPr>
                    <w:ins w:id="30754" w:author="Nery de Leiva [2]" w:date="2023-01-04T11:24:00Z"/>
                    <w:del w:id="30755" w:author="Dinora Gomez Perez" w:date="2023-04-26T09:47:00Z"/>
                    <w:rFonts w:eastAsia="Times New Roman" w:cs="Arial"/>
                    <w:sz w:val="16"/>
                    <w:szCs w:val="16"/>
                    <w:lang w:eastAsia="es-SV"/>
                  </w:rPr>
                </w:rPrChange>
              </w:rPr>
              <w:pPrChange w:id="3075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75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758" w:author="Nery de Leiva [2]" w:date="2023-01-04T11:24:00Z"/>
                <w:del w:id="30759" w:author="Dinora Gomez Perez" w:date="2023-04-26T09:47:00Z"/>
                <w:rFonts w:eastAsia="Times New Roman" w:cs="Arial"/>
                <w:sz w:val="14"/>
                <w:szCs w:val="14"/>
                <w:lang w:eastAsia="es-SV"/>
                <w:rPrChange w:id="30760" w:author="Nery de Leiva [2]" w:date="2023-01-04T12:07:00Z">
                  <w:rPr>
                    <w:ins w:id="30761" w:author="Nery de Leiva [2]" w:date="2023-01-04T11:24:00Z"/>
                    <w:del w:id="30762" w:author="Dinora Gomez Perez" w:date="2023-04-26T09:47:00Z"/>
                    <w:rFonts w:eastAsia="Times New Roman" w:cs="Arial"/>
                    <w:sz w:val="16"/>
                    <w:szCs w:val="16"/>
                    <w:lang w:eastAsia="es-SV"/>
                  </w:rPr>
                </w:rPrChange>
              </w:rPr>
              <w:pPrChange w:id="307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76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765" w:author="Nery de Leiva [2]" w:date="2023-01-04T11:24:00Z"/>
                <w:del w:id="30766" w:author="Dinora Gomez Perez" w:date="2023-04-26T09:47:00Z"/>
                <w:rFonts w:eastAsia="Times New Roman" w:cs="Arial"/>
                <w:sz w:val="14"/>
                <w:szCs w:val="14"/>
                <w:lang w:eastAsia="es-SV"/>
                <w:rPrChange w:id="30767" w:author="Nery de Leiva [2]" w:date="2023-01-04T12:07:00Z">
                  <w:rPr>
                    <w:ins w:id="30768" w:author="Nery de Leiva [2]" w:date="2023-01-04T11:24:00Z"/>
                    <w:del w:id="30769" w:author="Dinora Gomez Perez" w:date="2023-04-26T09:47:00Z"/>
                    <w:rFonts w:eastAsia="Times New Roman" w:cs="Arial"/>
                    <w:sz w:val="16"/>
                    <w:szCs w:val="16"/>
                    <w:lang w:eastAsia="es-SV"/>
                  </w:rPr>
                </w:rPrChange>
              </w:rPr>
              <w:pPrChange w:id="3077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07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72" w:author="Nery de Leiva [2]" w:date="2023-01-04T11:24:00Z"/>
                <w:del w:id="30773" w:author="Dinora Gomez Perez" w:date="2023-04-26T09:47:00Z"/>
                <w:rFonts w:eastAsia="Times New Roman" w:cs="Arial"/>
                <w:sz w:val="14"/>
                <w:szCs w:val="14"/>
                <w:lang w:eastAsia="es-SV"/>
                <w:rPrChange w:id="30774" w:author="Nery de Leiva [2]" w:date="2023-01-04T12:07:00Z">
                  <w:rPr>
                    <w:ins w:id="30775" w:author="Nery de Leiva [2]" w:date="2023-01-04T11:24:00Z"/>
                    <w:del w:id="30776" w:author="Dinora Gomez Perez" w:date="2023-04-26T09:47:00Z"/>
                    <w:rFonts w:eastAsia="Times New Roman" w:cs="Arial"/>
                    <w:sz w:val="16"/>
                    <w:szCs w:val="16"/>
                    <w:lang w:eastAsia="es-SV"/>
                  </w:rPr>
                </w:rPrChange>
              </w:rPr>
              <w:pPrChange w:id="30777" w:author="Nery de Leiva [2]" w:date="2023-01-04T12:08:00Z">
                <w:pPr>
                  <w:jc w:val="center"/>
                </w:pPr>
              </w:pPrChange>
            </w:pPr>
            <w:ins w:id="30778" w:author="Nery de Leiva [2]" w:date="2023-01-04T11:24:00Z">
              <w:del w:id="30779" w:author="Dinora Gomez Perez" w:date="2023-04-26T09:47:00Z">
                <w:r w:rsidRPr="008C1F3E" w:rsidDel="002E4BFF">
                  <w:rPr>
                    <w:rFonts w:eastAsia="Times New Roman" w:cs="Arial"/>
                    <w:sz w:val="14"/>
                    <w:szCs w:val="14"/>
                    <w:lang w:eastAsia="es-SV"/>
                    <w:rPrChange w:id="30780" w:author="Nery de Leiva [2]" w:date="2023-01-04T12:07:00Z">
                      <w:rPr>
                        <w:rFonts w:eastAsia="Times New Roman" w:cs="Arial"/>
                        <w:sz w:val="16"/>
                        <w:szCs w:val="16"/>
                        <w:lang w:eastAsia="es-SV"/>
                      </w:rPr>
                    </w:rPrChange>
                  </w:rPr>
                  <w:delText>CENREN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78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82" w:author="Nery de Leiva [2]" w:date="2023-01-04T11:24:00Z"/>
                <w:del w:id="30783" w:author="Dinora Gomez Perez" w:date="2023-04-26T09:47:00Z"/>
                <w:rFonts w:eastAsia="Times New Roman" w:cs="Arial"/>
                <w:sz w:val="14"/>
                <w:szCs w:val="14"/>
                <w:lang w:eastAsia="es-SV"/>
                <w:rPrChange w:id="30784" w:author="Nery de Leiva [2]" w:date="2023-01-04T12:07:00Z">
                  <w:rPr>
                    <w:ins w:id="30785" w:author="Nery de Leiva [2]" w:date="2023-01-04T11:24:00Z"/>
                    <w:del w:id="30786" w:author="Dinora Gomez Perez" w:date="2023-04-26T09:47:00Z"/>
                    <w:rFonts w:eastAsia="Times New Roman" w:cs="Arial"/>
                    <w:sz w:val="16"/>
                    <w:szCs w:val="16"/>
                    <w:lang w:eastAsia="es-SV"/>
                  </w:rPr>
                </w:rPrChange>
              </w:rPr>
              <w:pPrChange w:id="30787" w:author="Nery de Leiva [2]" w:date="2023-01-04T12:08:00Z">
                <w:pPr>
                  <w:jc w:val="center"/>
                </w:pPr>
              </w:pPrChange>
            </w:pPr>
            <w:ins w:id="30788" w:author="Nery de Leiva [2]" w:date="2023-01-04T11:24:00Z">
              <w:del w:id="30789" w:author="Dinora Gomez Perez" w:date="2023-04-26T09:47:00Z">
                <w:r w:rsidRPr="008C1F3E" w:rsidDel="002E4BFF">
                  <w:rPr>
                    <w:rFonts w:eastAsia="Times New Roman" w:cs="Arial"/>
                    <w:sz w:val="14"/>
                    <w:szCs w:val="14"/>
                    <w:lang w:eastAsia="es-SV"/>
                    <w:rPrChange w:id="30790" w:author="Nery de Leiva [2]" w:date="2023-01-04T12:07:00Z">
                      <w:rPr>
                        <w:rFonts w:eastAsia="Times New Roman" w:cs="Arial"/>
                        <w:sz w:val="16"/>
                        <w:szCs w:val="16"/>
                        <w:lang w:eastAsia="es-SV"/>
                      </w:rPr>
                    </w:rPrChange>
                  </w:rPr>
                  <w:delText>20239880-00000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7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792" w:author="Nery de Leiva [2]" w:date="2023-01-04T11:24:00Z"/>
                <w:del w:id="30793" w:author="Dinora Gomez Perez" w:date="2023-04-26T09:47:00Z"/>
                <w:rFonts w:eastAsia="Times New Roman" w:cs="Arial"/>
                <w:sz w:val="14"/>
                <w:szCs w:val="14"/>
                <w:lang w:eastAsia="es-SV"/>
                <w:rPrChange w:id="30794" w:author="Nery de Leiva [2]" w:date="2023-01-04T12:07:00Z">
                  <w:rPr>
                    <w:ins w:id="30795" w:author="Nery de Leiva [2]" w:date="2023-01-04T11:24:00Z"/>
                    <w:del w:id="30796" w:author="Dinora Gomez Perez" w:date="2023-04-26T09:47:00Z"/>
                    <w:rFonts w:eastAsia="Times New Roman" w:cs="Arial"/>
                    <w:sz w:val="16"/>
                    <w:szCs w:val="16"/>
                    <w:lang w:eastAsia="es-SV"/>
                  </w:rPr>
                </w:rPrChange>
              </w:rPr>
              <w:pPrChange w:id="30797" w:author="Nery de Leiva [2]" w:date="2023-01-04T12:08:00Z">
                <w:pPr>
                  <w:jc w:val="center"/>
                </w:pPr>
              </w:pPrChange>
            </w:pPr>
            <w:ins w:id="30798" w:author="Nery de Leiva [2]" w:date="2023-01-04T11:24:00Z">
              <w:del w:id="30799" w:author="Dinora Gomez Perez" w:date="2023-04-26T09:47:00Z">
                <w:r w:rsidRPr="008C1F3E" w:rsidDel="002E4BFF">
                  <w:rPr>
                    <w:rFonts w:eastAsia="Times New Roman" w:cs="Arial"/>
                    <w:sz w:val="14"/>
                    <w:szCs w:val="14"/>
                    <w:lang w:eastAsia="es-SV"/>
                    <w:rPrChange w:id="30800" w:author="Nery de Leiva [2]" w:date="2023-01-04T12:07:00Z">
                      <w:rPr>
                        <w:rFonts w:eastAsia="Times New Roman" w:cs="Arial"/>
                        <w:sz w:val="16"/>
                        <w:szCs w:val="16"/>
                        <w:lang w:eastAsia="es-SV"/>
                      </w:rPr>
                    </w:rPrChange>
                  </w:rPr>
                  <w:delText>35.876641</w:delText>
                </w:r>
              </w:del>
            </w:ins>
          </w:p>
        </w:tc>
      </w:tr>
      <w:tr w:rsidR="009F050E" w:rsidRPr="00E77C97" w:rsidDel="002E4BFF" w:rsidTr="008C1F3E">
        <w:trPr>
          <w:trHeight w:val="20"/>
          <w:ins w:id="30801" w:author="Nery de Leiva [2]" w:date="2023-01-04T11:24:00Z"/>
          <w:del w:id="30802" w:author="Dinora Gomez Perez" w:date="2023-04-26T09:47:00Z"/>
          <w:trPrChange w:id="308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08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805" w:author="Nery de Leiva [2]" w:date="2023-01-04T11:24:00Z"/>
                <w:del w:id="30806" w:author="Dinora Gomez Perez" w:date="2023-04-26T09:47:00Z"/>
                <w:rFonts w:eastAsia="Times New Roman" w:cs="Arial"/>
                <w:sz w:val="14"/>
                <w:szCs w:val="14"/>
                <w:lang w:eastAsia="es-SV"/>
                <w:rPrChange w:id="30807" w:author="Nery de Leiva [2]" w:date="2023-01-04T12:07:00Z">
                  <w:rPr>
                    <w:ins w:id="30808" w:author="Nery de Leiva [2]" w:date="2023-01-04T11:24:00Z"/>
                    <w:del w:id="30809" w:author="Dinora Gomez Perez" w:date="2023-04-26T09:47:00Z"/>
                    <w:rFonts w:eastAsia="Times New Roman" w:cs="Arial"/>
                    <w:sz w:val="16"/>
                    <w:szCs w:val="16"/>
                    <w:lang w:eastAsia="es-SV"/>
                  </w:rPr>
                </w:rPrChange>
              </w:rPr>
              <w:pPrChange w:id="308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08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812" w:author="Nery de Leiva [2]" w:date="2023-01-04T11:24:00Z"/>
                <w:del w:id="30813" w:author="Dinora Gomez Perez" w:date="2023-04-26T09:47:00Z"/>
                <w:rFonts w:eastAsia="Times New Roman" w:cs="Arial"/>
                <w:sz w:val="14"/>
                <w:szCs w:val="14"/>
                <w:lang w:eastAsia="es-SV"/>
                <w:rPrChange w:id="30814" w:author="Nery de Leiva [2]" w:date="2023-01-04T12:07:00Z">
                  <w:rPr>
                    <w:ins w:id="30815" w:author="Nery de Leiva [2]" w:date="2023-01-04T11:24:00Z"/>
                    <w:del w:id="30816" w:author="Dinora Gomez Perez" w:date="2023-04-26T09:47:00Z"/>
                    <w:rFonts w:eastAsia="Times New Roman" w:cs="Arial"/>
                    <w:sz w:val="16"/>
                    <w:szCs w:val="16"/>
                    <w:lang w:eastAsia="es-SV"/>
                  </w:rPr>
                </w:rPrChange>
              </w:rPr>
              <w:pPrChange w:id="308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08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819" w:author="Nery de Leiva [2]" w:date="2023-01-04T11:24:00Z"/>
                <w:del w:id="30820" w:author="Dinora Gomez Perez" w:date="2023-04-26T09:47:00Z"/>
                <w:rFonts w:eastAsia="Times New Roman" w:cs="Arial"/>
                <w:sz w:val="14"/>
                <w:szCs w:val="14"/>
                <w:lang w:eastAsia="es-SV"/>
                <w:rPrChange w:id="30821" w:author="Nery de Leiva [2]" w:date="2023-01-04T12:07:00Z">
                  <w:rPr>
                    <w:ins w:id="30822" w:author="Nery de Leiva [2]" w:date="2023-01-04T11:24:00Z"/>
                    <w:del w:id="30823" w:author="Dinora Gomez Perez" w:date="2023-04-26T09:47:00Z"/>
                    <w:rFonts w:eastAsia="Times New Roman" w:cs="Arial"/>
                    <w:sz w:val="16"/>
                    <w:szCs w:val="16"/>
                    <w:lang w:eastAsia="es-SV"/>
                  </w:rPr>
                </w:rPrChange>
              </w:rPr>
              <w:pPrChange w:id="308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08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0826" w:author="Nery de Leiva [2]" w:date="2023-01-04T11:24:00Z"/>
                <w:del w:id="30827" w:author="Dinora Gomez Perez" w:date="2023-04-26T09:47:00Z"/>
                <w:rFonts w:eastAsia="Times New Roman" w:cs="Arial"/>
                <w:sz w:val="14"/>
                <w:szCs w:val="14"/>
                <w:lang w:eastAsia="es-SV"/>
                <w:rPrChange w:id="30828" w:author="Nery de Leiva [2]" w:date="2023-01-04T12:07:00Z">
                  <w:rPr>
                    <w:ins w:id="30829" w:author="Nery de Leiva [2]" w:date="2023-01-04T11:24:00Z"/>
                    <w:del w:id="30830" w:author="Dinora Gomez Perez" w:date="2023-04-26T09:47:00Z"/>
                    <w:rFonts w:eastAsia="Times New Roman" w:cs="Arial"/>
                    <w:sz w:val="16"/>
                    <w:szCs w:val="16"/>
                    <w:lang w:eastAsia="es-SV"/>
                  </w:rPr>
                </w:rPrChange>
              </w:rPr>
              <w:pPrChange w:id="3083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083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0833" w:author="Nery de Leiva [2]" w:date="2023-01-04T11:24:00Z"/>
                <w:del w:id="30834" w:author="Dinora Gomez Perez" w:date="2023-04-26T09:47:00Z"/>
                <w:rFonts w:eastAsia="Times New Roman" w:cs="Arial"/>
                <w:sz w:val="14"/>
                <w:szCs w:val="14"/>
                <w:lang w:eastAsia="es-SV"/>
                <w:rPrChange w:id="30835" w:author="Nery de Leiva [2]" w:date="2023-01-04T12:07:00Z">
                  <w:rPr>
                    <w:ins w:id="30836" w:author="Nery de Leiva [2]" w:date="2023-01-04T11:24:00Z"/>
                    <w:del w:id="30837" w:author="Dinora Gomez Perez" w:date="2023-04-26T09:47:00Z"/>
                    <w:rFonts w:eastAsia="Times New Roman" w:cs="Arial"/>
                    <w:sz w:val="16"/>
                    <w:szCs w:val="16"/>
                    <w:lang w:eastAsia="es-SV"/>
                  </w:rPr>
                </w:rPrChange>
              </w:rPr>
              <w:pPrChange w:id="30838" w:author="Nery de Leiva [2]" w:date="2023-01-04T12:08:00Z">
                <w:pPr>
                  <w:jc w:val="right"/>
                </w:pPr>
              </w:pPrChange>
            </w:pPr>
            <w:ins w:id="30839" w:author="Nery de Leiva [2]" w:date="2023-01-04T11:24:00Z">
              <w:del w:id="30840" w:author="Dinora Gomez Perez" w:date="2023-04-26T09:47:00Z">
                <w:r w:rsidRPr="008C1F3E" w:rsidDel="002E4BFF">
                  <w:rPr>
                    <w:rFonts w:eastAsia="Times New Roman" w:cs="Arial"/>
                    <w:sz w:val="14"/>
                    <w:szCs w:val="14"/>
                    <w:lang w:eastAsia="es-SV"/>
                    <w:rPrChange w:id="3084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8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843" w:author="Nery de Leiva [2]" w:date="2023-01-04T11:24:00Z"/>
                <w:del w:id="30844" w:author="Dinora Gomez Perez" w:date="2023-04-26T09:47:00Z"/>
                <w:rFonts w:eastAsia="Times New Roman" w:cs="Arial"/>
                <w:sz w:val="14"/>
                <w:szCs w:val="14"/>
                <w:lang w:eastAsia="es-SV"/>
                <w:rPrChange w:id="30845" w:author="Nery de Leiva [2]" w:date="2023-01-04T12:07:00Z">
                  <w:rPr>
                    <w:ins w:id="30846" w:author="Nery de Leiva [2]" w:date="2023-01-04T11:24:00Z"/>
                    <w:del w:id="30847" w:author="Dinora Gomez Perez" w:date="2023-04-26T09:47:00Z"/>
                    <w:rFonts w:eastAsia="Times New Roman" w:cs="Arial"/>
                    <w:sz w:val="16"/>
                    <w:szCs w:val="16"/>
                    <w:lang w:eastAsia="es-SV"/>
                  </w:rPr>
                </w:rPrChange>
              </w:rPr>
              <w:pPrChange w:id="30848" w:author="Nery de Leiva [2]" w:date="2023-01-04T12:08:00Z">
                <w:pPr>
                  <w:jc w:val="center"/>
                </w:pPr>
              </w:pPrChange>
            </w:pPr>
            <w:ins w:id="30849" w:author="Nery de Leiva [2]" w:date="2023-01-04T11:24:00Z">
              <w:del w:id="30850" w:author="Dinora Gomez Perez" w:date="2023-04-26T09:47:00Z">
                <w:r w:rsidRPr="008C1F3E" w:rsidDel="002E4BFF">
                  <w:rPr>
                    <w:rFonts w:eastAsia="Times New Roman" w:cs="Arial"/>
                    <w:sz w:val="14"/>
                    <w:szCs w:val="14"/>
                    <w:lang w:eastAsia="es-SV"/>
                    <w:rPrChange w:id="30851" w:author="Nery de Leiva [2]" w:date="2023-01-04T12:07:00Z">
                      <w:rPr>
                        <w:rFonts w:eastAsia="Times New Roman" w:cs="Arial"/>
                        <w:sz w:val="16"/>
                        <w:szCs w:val="16"/>
                        <w:lang w:eastAsia="es-SV"/>
                      </w:rPr>
                    </w:rPrChange>
                  </w:rPr>
                  <w:delText>812.414222</w:delText>
                </w:r>
              </w:del>
            </w:ins>
          </w:p>
        </w:tc>
      </w:tr>
      <w:tr w:rsidR="009F050E" w:rsidRPr="00E77C97" w:rsidDel="002E4BFF" w:rsidTr="008C1F3E">
        <w:trPr>
          <w:trHeight w:val="20"/>
          <w:ins w:id="30852" w:author="Nery de Leiva [2]" w:date="2023-01-04T11:24:00Z"/>
          <w:del w:id="30853" w:author="Dinora Gomez Perez" w:date="2023-04-26T09:47:00Z"/>
          <w:trPrChange w:id="30854"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85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856" w:author="Nery de Leiva [2]" w:date="2023-01-04T11:24:00Z"/>
                <w:del w:id="30857" w:author="Dinora Gomez Perez" w:date="2023-04-26T09:47:00Z"/>
                <w:rFonts w:eastAsia="Times New Roman" w:cs="Arial"/>
                <w:sz w:val="14"/>
                <w:szCs w:val="14"/>
                <w:lang w:eastAsia="es-SV"/>
                <w:rPrChange w:id="30858" w:author="Nery de Leiva [2]" w:date="2023-01-04T12:07:00Z">
                  <w:rPr>
                    <w:ins w:id="30859" w:author="Nery de Leiva [2]" w:date="2023-01-04T11:24:00Z"/>
                    <w:del w:id="30860" w:author="Dinora Gomez Perez" w:date="2023-04-26T09:47:00Z"/>
                    <w:rFonts w:eastAsia="Times New Roman" w:cs="Arial"/>
                    <w:sz w:val="16"/>
                    <w:szCs w:val="16"/>
                    <w:lang w:eastAsia="es-SV"/>
                  </w:rPr>
                </w:rPrChange>
              </w:rPr>
              <w:pPrChange w:id="30861" w:author="Nery de Leiva [2]" w:date="2023-01-04T12:08:00Z">
                <w:pPr>
                  <w:jc w:val="center"/>
                </w:pPr>
              </w:pPrChange>
            </w:pPr>
            <w:ins w:id="30862" w:author="Nery de Leiva [2]" w:date="2023-01-04T11:24:00Z">
              <w:del w:id="30863" w:author="Dinora Gomez Perez" w:date="2023-04-26T09:47:00Z">
                <w:r w:rsidRPr="008C1F3E" w:rsidDel="002E4BFF">
                  <w:rPr>
                    <w:rFonts w:eastAsia="Times New Roman" w:cs="Arial"/>
                    <w:sz w:val="14"/>
                    <w:szCs w:val="14"/>
                    <w:lang w:eastAsia="es-SV"/>
                    <w:rPrChange w:id="30864" w:author="Nery de Leiva [2]" w:date="2023-01-04T12:07:00Z">
                      <w:rPr>
                        <w:rFonts w:eastAsia="Times New Roman" w:cs="Arial"/>
                        <w:sz w:val="16"/>
                        <w:szCs w:val="16"/>
                        <w:lang w:eastAsia="es-SV"/>
                      </w:rPr>
                    </w:rPrChange>
                  </w:rPr>
                  <w:delText>81</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086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0866" w:author="Nery de Leiva [2]" w:date="2023-01-04T11:24:00Z"/>
                <w:del w:id="30867" w:author="Dinora Gomez Perez" w:date="2023-04-26T09:47:00Z"/>
                <w:rFonts w:eastAsia="Times New Roman" w:cs="Arial"/>
                <w:sz w:val="14"/>
                <w:szCs w:val="14"/>
                <w:lang w:eastAsia="es-SV"/>
                <w:rPrChange w:id="30868" w:author="Nery de Leiva [2]" w:date="2023-01-04T12:07:00Z">
                  <w:rPr>
                    <w:ins w:id="30869" w:author="Nery de Leiva [2]" w:date="2023-01-04T11:24:00Z"/>
                    <w:del w:id="30870" w:author="Dinora Gomez Perez" w:date="2023-04-26T09:47:00Z"/>
                    <w:rFonts w:eastAsia="Times New Roman" w:cs="Arial"/>
                    <w:sz w:val="16"/>
                    <w:szCs w:val="16"/>
                    <w:lang w:eastAsia="es-SV"/>
                  </w:rPr>
                </w:rPrChange>
              </w:rPr>
              <w:pPrChange w:id="30871" w:author="Nery de Leiva [2]" w:date="2023-01-04T12:08:00Z">
                <w:pPr/>
              </w:pPrChange>
            </w:pPr>
            <w:ins w:id="30872" w:author="Nery de Leiva [2]" w:date="2023-01-04T11:24:00Z">
              <w:del w:id="30873" w:author="Dinora Gomez Perez" w:date="2023-04-26T09:47:00Z">
                <w:r w:rsidRPr="008C1F3E" w:rsidDel="002E4BFF">
                  <w:rPr>
                    <w:rFonts w:eastAsia="Times New Roman" w:cs="Arial"/>
                    <w:sz w:val="14"/>
                    <w:szCs w:val="14"/>
                    <w:lang w:eastAsia="es-SV"/>
                    <w:rPrChange w:id="30874" w:author="Nery de Leiva [2]" w:date="2023-01-04T12:07:00Z">
                      <w:rPr>
                        <w:rFonts w:eastAsia="Times New Roman" w:cs="Arial"/>
                        <w:sz w:val="16"/>
                        <w:szCs w:val="16"/>
                        <w:lang w:eastAsia="es-SV"/>
                      </w:rPr>
                    </w:rPrChange>
                  </w:rPr>
                  <w:delText>LA CRIBA</w:delText>
                </w:r>
              </w:del>
            </w:ins>
          </w:p>
        </w:tc>
        <w:tc>
          <w:tcPr>
            <w:tcW w:w="1420" w:type="dxa"/>
            <w:tcBorders>
              <w:top w:val="nil"/>
              <w:left w:val="nil"/>
              <w:bottom w:val="single" w:sz="4" w:space="0" w:color="auto"/>
              <w:right w:val="single" w:sz="4" w:space="0" w:color="auto"/>
            </w:tcBorders>
            <w:shd w:val="clear" w:color="auto" w:fill="auto"/>
            <w:vAlign w:val="center"/>
            <w:hideMark/>
            <w:tcPrChange w:id="3087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0876" w:author="Nery de Leiva [2]" w:date="2023-01-04T11:24:00Z"/>
                <w:del w:id="30877" w:author="Dinora Gomez Perez" w:date="2023-04-26T09:47:00Z"/>
                <w:rFonts w:eastAsia="Times New Roman" w:cs="Arial"/>
                <w:sz w:val="14"/>
                <w:szCs w:val="14"/>
                <w:lang w:eastAsia="es-SV"/>
                <w:rPrChange w:id="30878" w:author="Nery de Leiva [2]" w:date="2023-01-04T12:07:00Z">
                  <w:rPr>
                    <w:ins w:id="30879" w:author="Nery de Leiva [2]" w:date="2023-01-04T11:24:00Z"/>
                    <w:del w:id="30880" w:author="Dinora Gomez Perez" w:date="2023-04-26T09:47:00Z"/>
                    <w:rFonts w:eastAsia="Times New Roman" w:cs="Arial"/>
                    <w:sz w:val="16"/>
                    <w:szCs w:val="16"/>
                    <w:lang w:eastAsia="es-SV"/>
                  </w:rPr>
                </w:rPrChange>
              </w:rPr>
              <w:pPrChange w:id="30881" w:author="Nery de Leiva [2]" w:date="2023-01-04T12:08:00Z">
                <w:pPr>
                  <w:jc w:val="center"/>
                </w:pPr>
              </w:pPrChange>
            </w:pPr>
            <w:ins w:id="30882" w:author="Nery de Leiva [2]" w:date="2023-01-04T11:24:00Z">
              <w:del w:id="30883" w:author="Dinora Gomez Perez" w:date="2023-04-26T09:47:00Z">
                <w:r w:rsidRPr="008C1F3E" w:rsidDel="002E4BFF">
                  <w:rPr>
                    <w:rFonts w:eastAsia="Times New Roman" w:cs="Arial"/>
                    <w:sz w:val="14"/>
                    <w:szCs w:val="14"/>
                    <w:lang w:eastAsia="es-SV"/>
                    <w:rPrChange w:id="30884" w:author="Nery de Leiva [2]" w:date="2023-01-04T12:07:00Z">
                      <w:rPr>
                        <w:rFonts w:eastAsia="Times New Roman" w:cs="Arial"/>
                        <w:sz w:val="16"/>
                        <w:szCs w:val="16"/>
                        <w:lang w:eastAsia="es-SV"/>
                      </w:rPr>
                    </w:rPrChange>
                  </w:rPr>
                  <w:delText>Candelaria de la Frontera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88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886" w:author="Nery de Leiva [2]" w:date="2023-01-04T11:24:00Z"/>
                <w:del w:id="30887" w:author="Dinora Gomez Perez" w:date="2023-04-26T09:47:00Z"/>
                <w:rFonts w:eastAsia="Times New Roman" w:cs="Arial"/>
                <w:sz w:val="14"/>
                <w:szCs w:val="14"/>
                <w:lang w:eastAsia="es-SV"/>
                <w:rPrChange w:id="30888" w:author="Nery de Leiva [2]" w:date="2023-01-04T12:07:00Z">
                  <w:rPr>
                    <w:ins w:id="30889" w:author="Nery de Leiva [2]" w:date="2023-01-04T11:24:00Z"/>
                    <w:del w:id="30890" w:author="Dinora Gomez Perez" w:date="2023-04-26T09:47:00Z"/>
                    <w:rFonts w:eastAsia="Times New Roman" w:cs="Arial"/>
                    <w:sz w:val="16"/>
                    <w:szCs w:val="16"/>
                    <w:lang w:eastAsia="es-SV"/>
                  </w:rPr>
                </w:rPrChange>
              </w:rPr>
              <w:pPrChange w:id="30891" w:author="Nery de Leiva [2]" w:date="2023-01-04T12:08:00Z">
                <w:pPr>
                  <w:jc w:val="center"/>
                </w:pPr>
              </w:pPrChange>
            </w:pPr>
            <w:ins w:id="30892" w:author="Nery de Leiva [2]" w:date="2023-01-04T11:24:00Z">
              <w:del w:id="30893" w:author="Dinora Gomez Perez" w:date="2023-04-26T09:47:00Z">
                <w:r w:rsidRPr="008C1F3E" w:rsidDel="002E4BFF">
                  <w:rPr>
                    <w:rFonts w:eastAsia="Times New Roman" w:cs="Arial"/>
                    <w:sz w:val="14"/>
                    <w:szCs w:val="14"/>
                    <w:lang w:eastAsia="es-SV"/>
                    <w:rPrChange w:id="30894"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8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896" w:author="Nery de Leiva [2]" w:date="2023-01-04T11:24:00Z"/>
                <w:del w:id="30897" w:author="Dinora Gomez Perez" w:date="2023-04-26T09:47:00Z"/>
                <w:rFonts w:eastAsia="Times New Roman" w:cs="Arial"/>
                <w:sz w:val="14"/>
                <w:szCs w:val="14"/>
                <w:lang w:eastAsia="es-SV"/>
                <w:rPrChange w:id="30898" w:author="Nery de Leiva [2]" w:date="2023-01-04T12:07:00Z">
                  <w:rPr>
                    <w:ins w:id="30899" w:author="Nery de Leiva [2]" w:date="2023-01-04T11:24:00Z"/>
                    <w:del w:id="30900" w:author="Dinora Gomez Perez" w:date="2023-04-26T09:47:00Z"/>
                    <w:rFonts w:eastAsia="Times New Roman" w:cs="Arial"/>
                    <w:sz w:val="16"/>
                    <w:szCs w:val="16"/>
                    <w:lang w:eastAsia="es-SV"/>
                  </w:rPr>
                </w:rPrChange>
              </w:rPr>
              <w:pPrChange w:id="30901" w:author="Nery de Leiva [2]" w:date="2023-01-04T12:08:00Z">
                <w:pPr>
                  <w:jc w:val="center"/>
                </w:pPr>
              </w:pPrChange>
            </w:pPr>
            <w:ins w:id="30902" w:author="Nery de Leiva [2]" w:date="2023-01-04T11:24:00Z">
              <w:del w:id="30903" w:author="Dinora Gomez Perez" w:date="2023-04-26T09:47:00Z">
                <w:r w:rsidRPr="008C1F3E" w:rsidDel="002E4BFF">
                  <w:rPr>
                    <w:rFonts w:eastAsia="Times New Roman" w:cs="Arial"/>
                    <w:sz w:val="14"/>
                    <w:szCs w:val="14"/>
                    <w:lang w:eastAsia="es-SV"/>
                    <w:rPrChange w:id="30904"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9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06" w:author="Nery de Leiva [2]" w:date="2023-01-04T11:24:00Z"/>
                <w:del w:id="30907" w:author="Dinora Gomez Perez" w:date="2023-04-26T09:47:00Z"/>
                <w:rFonts w:eastAsia="Times New Roman" w:cs="Arial"/>
                <w:sz w:val="14"/>
                <w:szCs w:val="14"/>
                <w:lang w:eastAsia="es-SV"/>
                <w:rPrChange w:id="30908" w:author="Nery de Leiva [2]" w:date="2023-01-04T12:07:00Z">
                  <w:rPr>
                    <w:ins w:id="30909" w:author="Nery de Leiva [2]" w:date="2023-01-04T11:24:00Z"/>
                    <w:del w:id="30910" w:author="Dinora Gomez Perez" w:date="2023-04-26T09:47:00Z"/>
                    <w:rFonts w:eastAsia="Times New Roman" w:cs="Arial"/>
                    <w:sz w:val="16"/>
                    <w:szCs w:val="16"/>
                    <w:lang w:eastAsia="es-SV"/>
                  </w:rPr>
                </w:rPrChange>
              </w:rPr>
              <w:pPrChange w:id="30911" w:author="Nery de Leiva [2]" w:date="2023-01-04T12:08:00Z">
                <w:pPr>
                  <w:jc w:val="center"/>
                </w:pPr>
              </w:pPrChange>
            </w:pPr>
            <w:ins w:id="30912" w:author="Nery de Leiva [2]" w:date="2023-01-04T11:24:00Z">
              <w:del w:id="30913" w:author="Dinora Gomez Perez" w:date="2023-04-26T09:47:00Z">
                <w:r w:rsidRPr="008C1F3E" w:rsidDel="002E4BFF">
                  <w:rPr>
                    <w:rFonts w:eastAsia="Times New Roman" w:cs="Arial"/>
                    <w:sz w:val="14"/>
                    <w:szCs w:val="14"/>
                    <w:lang w:eastAsia="es-SV"/>
                    <w:rPrChange w:id="30914" w:author="Nery de Leiva [2]" w:date="2023-01-04T12:07:00Z">
                      <w:rPr>
                        <w:rFonts w:eastAsia="Times New Roman" w:cs="Arial"/>
                        <w:sz w:val="16"/>
                        <w:szCs w:val="16"/>
                        <w:lang w:eastAsia="es-SV"/>
                      </w:rPr>
                    </w:rPrChange>
                  </w:rPr>
                  <w:delText>20247719-00000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9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16" w:author="Nery de Leiva [2]" w:date="2023-01-04T11:24:00Z"/>
                <w:del w:id="30917" w:author="Dinora Gomez Perez" w:date="2023-04-26T09:47:00Z"/>
                <w:rFonts w:eastAsia="Times New Roman" w:cs="Arial"/>
                <w:sz w:val="14"/>
                <w:szCs w:val="14"/>
                <w:lang w:eastAsia="es-SV"/>
                <w:rPrChange w:id="30918" w:author="Nery de Leiva [2]" w:date="2023-01-04T12:07:00Z">
                  <w:rPr>
                    <w:ins w:id="30919" w:author="Nery de Leiva [2]" w:date="2023-01-04T11:24:00Z"/>
                    <w:del w:id="30920" w:author="Dinora Gomez Perez" w:date="2023-04-26T09:47:00Z"/>
                    <w:rFonts w:eastAsia="Times New Roman" w:cs="Arial"/>
                    <w:sz w:val="16"/>
                    <w:szCs w:val="16"/>
                    <w:lang w:eastAsia="es-SV"/>
                  </w:rPr>
                </w:rPrChange>
              </w:rPr>
              <w:pPrChange w:id="30921" w:author="Nery de Leiva [2]" w:date="2023-01-04T12:08:00Z">
                <w:pPr>
                  <w:jc w:val="center"/>
                </w:pPr>
              </w:pPrChange>
            </w:pPr>
            <w:ins w:id="30922" w:author="Nery de Leiva [2]" w:date="2023-01-04T11:24:00Z">
              <w:del w:id="30923" w:author="Dinora Gomez Perez" w:date="2023-04-26T09:47:00Z">
                <w:r w:rsidRPr="008C1F3E" w:rsidDel="002E4BFF">
                  <w:rPr>
                    <w:rFonts w:eastAsia="Times New Roman" w:cs="Arial"/>
                    <w:sz w:val="14"/>
                    <w:szCs w:val="14"/>
                    <w:lang w:eastAsia="es-SV"/>
                    <w:rPrChange w:id="30924" w:author="Nery de Leiva [2]" w:date="2023-01-04T12:07:00Z">
                      <w:rPr>
                        <w:rFonts w:eastAsia="Times New Roman" w:cs="Arial"/>
                        <w:sz w:val="16"/>
                        <w:szCs w:val="16"/>
                        <w:lang w:eastAsia="es-SV"/>
                      </w:rPr>
                    </w:rPrChange>
                  </w:rPr>
                  <w:delText>25.859659</w:delText>
                </w:r>
              </w:del>
            </w:ins>
          </w:p>
        </w:tc>
      </w:tr>
      <w:tr w:rsidR="009F050E" w:rsidRPr="00E77C97" w:rsidDel="002E4BFF" w:rsidTr="008C1F3E">
        <w:trPr>
          <w:trHeight w:val="20"/>
          <w:ins w:id="30925" w:author="Nery de Leiva [2]" w:date="2023-01-04T11:24:00Z"/>
          <w:del w:id="30926" w:author="Dinora Gomez Perez" w:date="2023-04-26T09:47:00Z"/>
          <w:trPrChange w:id="3092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092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29" w:author="Nery de Leiva [2]" w:date="2023-01-04T11:24:00Z"/>
                <w:del w:id="30930" w:author="Dinora Gomez Perez" w:date="2023-04-26T09:47:00Z"/>
                <w:rFonts w:eastAsia="Times New Roman" w:cs="Arial"/>
                <w:sz w:val="14"/>
                <w:szCs w:val="14"/>
                <w:lang w:eastAsia="es-SV"/>
                <w:rPrChange w:id="30931" w:author="Nery de Leiva [2]" w:date="2023-01-04T12:07:00Z">
                  <w:rPr>
                    <w:ins w:id="30932" w:author="Nery de Leiva [2]" w:date="2023-01-04T11:24:00Z"/>
                    <w:del w:id="30933" w:author="Dinora Gomez Perez" w:date="2023-04-26T09:47:00Z"/>
                    <w:rFonts w:eastAsia="Times New Roman" w:cs="Arial"/>
                    <w:sz w:val="16"/>
                    <w:szCs w:val="16"/>
                    <w:lang w:eastAsia="es-SV"/>
                  </w:rPr>
                </w:rPrChange>
              </w:rPr>
              <w:pPrChange w:id="30934" w:author="Nery de Leiva [2]" w:date="2023-01-04T12:08:00Z">
                <w:pPr>
                  <w:jc w:val="center"/>
                </w:pPr>
              </w:pPrChange>
            </w:pPr>
            <w:ins w:id="30935" w:author="Nery de Leiva [2]" w:date="2023-01-04T11:24:00Z">
              <w:del w:id="30936" w:author="Dinora Gomez Perez" w:date="2023-04-26T09:47:00Z">
                <w:r w:rsidRPr="008C1F3E" w:rsidDel="002E4BFF">
                  <w:rPr>
                    <w:rFonts w:eastAsia="Times New Roman" w:cs="Arial"/>
                    <w:sz w:val="14"/>
                    <w:szCs w:val="14"/>
                    <w:lang w:eastAsia="es-SV"/>
                    <w:rPrChange w:id="30937" w:author="Nery de Leiva [2]" w:date="2023-01-04T12:07:00Z">
                      <w:rPr>
                        <w:rFonts w:eastAsia="Times New Roman" w:cs="Arial"/>
                        <w:sz w:val="16"/>
                        <w:szCs w:val="16"/>
                        <w:lang w:eastAsia="es-SV"/>
                      </w:rPr>
                    </w:rPrChange>
                  </w:rPr>
                  <w:delText>82</w:delText>
                </w:r>
              </w:del>
            </w:ins>
          </w:p>
        </w:tc>
        <w:tc>
          <w:tcPr>
            <w:tcW w:w="1813" w:type="dxa"/>
            <w:tcBorders>
              <w:top w:val="nil"/>
              <w:left w:val="nil"/>
              <w:bottom w:val="single" w:sz="4" w:space="0" w:color="auto"/>
              <w:right w:val="single" w:sz="4" w:space="0" w:color="auto"/>
            </w:tcBorders>
            <w:shd w:val="clear" w:color="auto" w:fill="auto"/>
            <w:vAlign w:val="center"/>
            <w:hideMark/>
            <w:tcPrChange w:id="3093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0939" w:author="Nery de Leiva [2]" w:date="2023-01-04T11:24:00Z"/>
                <w:del w:id="30940" w:author="Dinora Gomez Perez" w:date="2023-04-26T09:47:00Z"/>
                <w:rFonts w:eastAsia="Times New Roman" w:cs="Arial"/>
                <w:sz w:val="14"/>
                <w:szCs w:val="14"/>
                <w:lang w:eastAsia="es-SV"/>
                <w:rPrChange w:id="30941" w:author="Nery de Leiva [2]" w:date="2023-01-04T12:07:00Z">
                  <w:rPr>
                    <w:ins w:id="30942" w:author="Nery de Leiva [2]" w:date="2023-01-04T11:24:00Z"/>
                    <w:del w:id="30943" w:author="Dinora Gomez Perez" w:date="2023-04-26T09:47:00Z"/>
                    <w:rFonts w:eastAsia="Times New Roman" w:cs="Arial"/>
                    <w:sz w:val="16"/>
                    <w:szCs w:val="16"/>
                    <w:lang w:eastAsia="es-SV"/>
                  </w:rPr>
                </w:rPrChange>
              </w:rPr>
              <w:pPrChange w:id="30944" w:author="Nery de Leiva [2]" w:date="2023-01-04T12:08:00Z">
                <w:pPr/>
              </w:pPrChange>
            </w:pPr>
            <w:ins w:id="30945" w:author="Nery de Leiva [2]" w:date="2023-01-04T11:24:00Z">
              <w:del w:id="30946" w:author="Dinora Gomez Perez" w:date="2023-04-26T09:47:00Z">
                <w:r w:rsidRPr="008C1F3E" w:rsidDel="002E4BFF">
                  <w:rPr>
                    <w:rFonts w:eastAsia="Times New Roman" w:cs="Arial"/>
                    <w:sz w:val="14"/>
                    <w:szCs w:val="14"/>
                    <w:lang w:eastAsia="es-SV"/>
                    <w:rPrChange w:id="30947" w:author="Nery de Leiva [2]" w:date="2023-01-04T12:07:00Z">
                      <w:rPr>
                        <w:rFonts w:eastAsia="Times New Roman" w:cs="Arial"/>
                        <w:sz w:val="16"/>
                        <w:szCs w:val="16"/>
                        <w:lang w:eastAsia="es-SV"/>
                      </w:rPr>
                    </w:rPrChange>
                  </w:rPr>
                  <w:delText xml:space="preserve">SAN DIEGO Y LA BARRA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094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49" w:author="Nery de Leiva [2]" w:date="2023-01-04T11:24:00Z"/>
                <w:del w:id="30950" w:author="Dinora Gomez Perez" w:date="2023-04-26T09:47:00Z"/>
                <w:rFonts w:eastAsia="Times New Roman" w:cs="Arial"/>
                <w:sz w:val="14"/>
                <w:szCs w:val="14"/>
                <w:lang w:eastAsia="es-SV"/>
                <w:rPrChange w:id="30951" w:author="Nery de Leiva [2]" w:date="2023-01-04T12:07:00Z">
                  <w:rPr>
                    <w:ins w:id="30952" w:author="Nery de Leiva [2]" w:date="2023-01-04T11:24:00Z"/>
                    <w:del w:id="30953" w:author="Dinora Gomez Perez" w:date="2023-04-26T09:47:00Z"/>
                    <w:rFonts w:eastAsia="Times New Roman" w:cs="Arial"/>
                    <w:sz w:val="16"/>
                    <w:szCs w:val="16"/>
                    <w:lang w:eastAsia="es-SV"/>
                  </w:rPr>
                </w:rPrChange>
              </w:rPr>
              <w:pPrChange w:id="30954" w:author="Nery de Leiva [2]" w:date="2023-01-04T12:08:00Z">
                <w:pPr>
                  <w:jc w:val="center"/>
                </w:pPr>
              </w:pPrChange>
            </w:pPr>
            <w:ins w:id="30955" w:author="Nery de Leiva [2]" w:date="2023-01-04T11:24:00Z">
              <w:del w:id="30956" w:author="Dinora Gomez Perez" w:date="2023-04-26T09:47:00Z">
                <w:r w:rsidRPr="008C1F3E" w:rsidDel="002E4BFF">
                  <w:rPr>
                    <w:rFonts w:eastAsia="Times New Roman" w:cs="Arial"/>
                    <w:sz w:val="14"/>
                    <w:szCs w:val="14"/>
                    <w:lang w:eastAsia="es-SV"/>
                    <w:rPrChange w:id="30957"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095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59" w:author="Nery de Leiva [2]" w:date="2023-01-04T11:24:00Z"/>
                <w:del w:id="30960" w:author="Dinora Gomez Perez" w:date="2023-04-26T09:47:00Z"/>
                <w:rFonts w:eastAsia="Times New Roman" w:cs="Arial"/>
                <w:sz w:val="14"/>
                <w:szCs w:val="14"/>
                <w:lang w:eastAsia="es-SV"/>
                <w:rPrChange w:id="30961" w:author="Nery de Leiva [2]" w:date="2023-01-04T12:07:00Z">
                  <w:rPr>
                    <w:ins w:id="30962" w:author="Nery de Leiva [2]" w:date="2023-01-04T11:24:00Z"/>
                    <w:del w:id="30963" w:author="Dinora Gomez Perez" w:date="2023-04-26T09:47:00Z"/>
                    <w:rFonts w:eastAsia="Times New Roman" w:cs="Arial"/>
                    <w:sz w:val="16"/>
                    <w:szCs w:val="16"/>
                    <w:lang w:eastAsia="es-SV"/>
                  </w:rPr>
                </w:rPrChange>
              </w:rPr>
              <w:pPrChange w:id="30964" w:author="Nery de Leiva [2]" w:date="2023-01-04T12:08:00Z">
                <w:pPr>
                  <w:jc w:val="center"/>
                </w:pPr>
              </w:pPrChange>
            </w:pPr>
            <w:ins w:id="30965" w:author="Nery de Leiva [2]" w:date="2023-01-04T11:24:00Z">
              <w:del w:id="30966" w:author="Dinora Gomez Perez" w:date="2023-04-26T09:47:00Z">
                <w:r w:rsidRPr="008C1F3E" w:rsidDel="002E4BFF">
                  <w:rPr>
                    <w:rFonts w:eastAsia="Times New Roman" w:cs="Arial"/>
                    <w:sz w:val="14"/>
                    <w:szCs w:val="14"/>
                    <w:lang w:eastAsia="es-SV"/>
                    <w:rPrChange w:id="30967"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096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69" w:author="Nery de Leiva [2]" w:date="2023-01-04T11:24:00Z"/>
                <w:del w:id="30970" w:author="Dinora Gomez Perez" w:date="2023-04-26T09:47:00Z"/>
                <w:rFonts w:eastAsia="Times New Roman" w:cs="Arial"/>
                <w:sz w:val="14"/>
                <w:szCs w:val="14"/>
                <w:lang w:eastAsia="es-SV"/>
                <w:rPrChange w:id="30971" w:author="Nery de Leiva [2]" w:date="2023-01-04T12:07:00Z">
                  <w:rPr>
                    <w:ins w:id="30972" w:author="Nery de Leiva [2]" w:date="2023-01-04T11:24:00Z"/>
                    <w:del w:id="30973" w:author="Dinora Gomez Perez" w:date="2023-04-26T09:47:00Z"/>
                    <w:rFonts w:eastAsia="Times New Roman" w:cs="Arial"/>
                    <w:sz w:val="16"/>
                    <w:szCs w:val="16"/>
                    <w:lang w:eastAsia="es-SV"/>
                  </w:rPr>
                </w:rPrChange>
              </w:rPr>
              <w:pPrChange w:id="30974" w:author="Nery de Leiva [2]" w:date="2023-01-04T12:08:00Z">
                <w:pPr>
                  <w:jc w:val="center"/>
                </w:pPr>
              </w:pPrChange>
            </w:pPr>
            <w:ins w:id="30975" w:author="Nery de Leiva [2]" w:date="2023-01-04T11:24:00Z">
              <w:del w:id="30976" w:author="Dinora Gomez Perez" w:date="2023-04-26T09:47:00Z">
                <w:r w:rsidRPr="008C1F3E" w:rsidDel="002E4BFF">
                  <w:rPr>
                    <w:rFonts w:eastAsia="Times New Roman" w:cs="Arial"/>
                    <w:sz w:val="14"/>
                    <w:szCs w:val="14"/>
                    <w:lang w:eastAsia="es-SV"/>
                    <w:rPrChange w:id="30977" w:author="Nery de Leiva [2]" w:date="2023-01-04T12:07:00Z">
                      <w:rPr>
                        <w:rFonts w:eastAsia="Times New Roman" w:cs="Arial"/>
                        <w:sz w:val="16"/>
                        <w:szCs w:val="16"/>
                        <w:lang w:eastAsia="es-SV"/>
                      </w:rPr>
                    </w:rPrChange>
                  </w:rPr>
                  <w:delText>PORCIÓN 5 - OJO DE AGUA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097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79" w:author="Nery de Leiva [2]" w:date="2023-01-04T11:24:00Z"/>
                <w:del w:id="30980" w:author="Dinora Gomez Perez" w:date="2023-04-26T09:47:00Z"/>
                <w:rFonts w:eastAsia="Times New Roman" w:cs="Arial"/>
                <w:sz w:val="14"/>
                <w:szCs w:val="14"/>
                <w:lang w:eastAsia="es-SV"/>
                <w:rPrChange w:id="30981" w:author="Nery de Leiva [2]" w:date="2023-01-04T12:07:00Z">
                  <w:rPr>
                    <w:ins w:id="30982" w:author="Nery de Leiva [2]" w:date="2023-01-04T11:24:00Z"/>
                    <w:del w:id="30983" w:author="Dinora Gomez Perez" w:date="2023-04-26T09:47:00Z"/>
                    <w:rFonts w:eastAsia="Times New Roman" w:cs="Arial"/>
                    <w:sz w:val="16"/>
                    <w:szCs w:val="16"/>
                    <w:lang w:eastAsia="es-SV"/>
                  </w:rPr>
                </w:rPrChange>
              </w:rPr>
              <w:pPrChange w:id="30984" w:author="Nery de Leiva [2]" w:date="2023-01-04T12:08:00Z">
                <w:pPr>
                  <w:jc w:val="center"/>
                </w:pPr>
              </w:pPrChange>
            </w:pPr>
            <w:ins w:id="30985" w:author="Nery de Leiva [2]" w:date="2023-01-04T11:24:00Z">
              <w:del w:id="30986" w:author="Dinora Gomez Perez" w:date="2023-04-26T09:47:00Z">
                <w:r w:rsidRPr="008C1F3E" w:rsidDel="002E4BFF">
                  <w:rPr>
                    <w:rFonts w:eastAsia="Times New Roman" w:cs="Arial"/>
                    <w:sz w:val="14"/>
                    <w:szCs w:val="14"/>
                    <w:lang w:eastAsia="es-SV"/>
                    <w:rPrChange w:id="30987" w:author="Nery de Leiva [2]" w:date="2023-01-04T12:07:00Z">
                      <w:rPr>
                        <w:rFonts w:eastAsia="Times New Roman" w:cs="Arial"/>
                        <w:sz w:val="16"/>
                        <w:szCs w:val="16"/>
                        <w:lang w:eastAsia="es-SV"/>
                      </w:rPr>
                    </w:rPrChange>
                  </w:rPr>
                  <w:delText>20268296-00000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09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0989" w:author="Nery de Leiva [2]" w:date="2023-01-04T11:24:00Z"/>
                <w:del w:id="30990" w:author="Dinora Gomez Perez" w:date="2023-04-26T09:47:00Z"/>
                <w:rFonts w:eastAsia="Times New Roman" w:cs="Arial"/>
                <w:sz w:val="14"/>
                <w:szCs w:val="14"/>
                <w:lang w:eastAsia="es-SV"/>
                <w:rPrChange w:id="30991" w:author="Nery de Leiva [2]" w:date="2023-01-04T12:07:00Z">
                  <w:rPr>
                    <w:ins w:id="30992" w:author="Nery de Leiva [2]" w:date="2023-01-04T11:24:00Z"/>
                    <w:del w:id="30993" w:author="Dinora Gomez Perez" w:date="2023-04-26T09:47:00Z"/>
                    <w:rFonts w:eastAsia="Times New Roman" w:cs="Arial"/>
                    <w:sz w:val="16"/>
                    <w:szCs w:val="16"/>
                    <w:lang w:eastAsia="es-SV"/>
                  </w:rPr>
                </w:rPrChange>
              </w:rPr>
              <w:pPrChange w:id="30994" w:author="Nery de Leiva [2]" w:date="2023-01-04T12:08:00Z">
                <w:pPr>
                  <w:jc w:val="center"/>
                </w:pPr>
              </w:pPrChange>
            </w:pPr>
            <w:ins w:id="30995" w:author="Nery de Leiva [2]" w:date="2023-01-04T11:24:00Z">
              <w:del w:id="30996" w:author="Dinora Gomez Perez" w:date="2023-04-26T09:47:00Z">
                <w:r w:rsidRPr="008C1F3E" w:rsidDel="002E4BFF">
                  <w:rPr>
                    <w:rFonts w:eastAsia="Times New Roman" w:cs="Arial"/>
                    <w:sz w:val="14"/>
                    <w:szCs w:val="14"/>
                    <w:lang w:eastAsia="es-SV"/>
                    <w:rPrChange w:id="30997" w:author="Nery de Leiva [2]" w:date="2023-01-04T12:07:00Z">
                      <w:rPr>
                        <w:rFonts w:eastAsia="Times New Roman" w:cs="Arial"/>
                        <w:sz w:val="16"/>
                        <w:szCs w:val="16"/>
                        <w:lang w:eastAsia="es-SV"/>
                      </w:rPr>
                    </w:rPrChange>
                  </w:rPr>
                  <w:delText>8.390039</w:delText>
                </w:r>
              </w:del>
            </w:ins>
          </w:p>
        </w:tc>
      </w:tr>
      <w:tr w:rsidR="009F050E" w:rsidRPr="00E77C97" w:rsidDel="002E4BFF" w:rsidTr="008C1F3E">
        <w:trPr>
          <w:trHeight w:val="20"/>
          <w:ins w:id="30998" w:author="Nery de Leiva [2]" w:date="2023-01-04T11:24:00Z"/>
          <w:del w:id="30999" w:author="Dinora Gomez Perez" w:date="2023-04-26T09:47:00Z"/>
          <w:trPrChange w:id="3100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00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002" w:author="Nery de Leiva [2]" w:date="2023-01-04T11:24:00Z"/>
                <w:del w:id="31003" w:author="Dinora Gomez Perez" w:date="2023-04-26T09:47:00Z"/>
                <w:rFonts w:eastAsia="Times New Roman" w:cs="Arial"/>
                <w:sz w:val="14"/>
                <w:szCs w:val="14"/>
                <w:lang w:eastAsia="es-SV"/>
                <w:rPrChange w:id="31004" w:author="Nery de Leiva [2]" w:date="2023-01-04T12:07:00Z">
                  <w:rPr>
                    <w:ins w:id="31005" w:author="Nery de Leiva [2]" w:date="2023-01-04T11:24:00Z"/>
                    <w:del w:id="31006" w:author="Dinora Gomez Perez" w:date="2023-04-26T09:47:00Z"/>
                    <w:rFonts w:eastAsia="Times New Roman" w:cs="Arial"/>
                    <w:sz w:val="16"/>
                    <w:szCs w:val="16"/>
                    <w:lang w:eastAsia="es-SV"/>
                  </w:rPr>
                </w:rPrChange>
              </w:rPr>
              <w:pPrChange w:id="31007" w:author="Nery de Leiva [2]" w:date="2023-01-04T12:08:00Z">
                <w:pPr>
                  <w:jc w:val="center"/>
                </w:pPr>
              </w:pPrChange>
            </w:pPr>
            <w:ins w:id="31008" w:author="Nery de Leiva [2]" w:date="2023-01-04T11:24:00Z">
              <w:del w:id="31009" w:author="Dinora Gomez Perez" w:date="2023-04-26T09:47:00Z">
                <w:r w:rsidRPr="008C1F3E" w:rsidDel="002E4BFF">
                  <w:rPr>
                    <w:rFonts w:eastAsia="Times New Roman" w:cs="Arial"/>
                    <w:sz w:val="14"/>
                    <w:szCs w:val="14"/>
                    <w:lang w:eastAsia="es-SV"/>
                    <w:rPrChange w:id="31010" w:author="Nery de Leiva [2]" w:date="2023-01-04T12:07:00Z">
                      <w:rPr>
                        <w:rFonts w:eastAsia="Times New Roman" w:cs="Arial"/>
                        <w:sz w:val="16"/>
                        <w:szCs w:val="16"/>
                        <w:lang w:eastAsia="es-SV"/>
                      </w:rPr>
                    </w:rPrChange>
                  </w:rPr>
                  <w:delText>83</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01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1012" w:author="Nery de Leiva [2]" w:date="2023-01-04T11:24:00Z"/>
                <w:del w:id="31013" w:author="Dinora Gomez Perez" w:date="2023-04-26T09:47:00Z"/>
                <w:rFonts w:eastAsia="Times New Roman" w:cs="Arial"/>
                <w:sz w:val="14"/>
                <w:szCs w:val="14"/>
                <w:lang w:eastAsia="es-SV"/>
                <w:rPrChange w:id="31014" w:author="Nery de Leiva [2]" w:date="2023-01-04T12:07:00Z">
                  <w:rPr>
                    <w:ins w:id="31015" w:author="Nery de Leiva [2]" w:date="2023-01-04T11:24:00Z"/>
                    <w:del w:id="31016" w:author="Dinora Gomez Perez" w:date="2023-04-26T09:47:00Z"/>
                    <w:rFonts w:eastAsia="Times New Roman" w:cs="Arial"/>
                    <w:sz w:val="16"/>
                    <w:szCs w:val="16"/>
                    <w:lang w:eastAsia="es-SV"/>
                  </w:rPr>
                </w:rPrChange>
              </w:rPr>
              <w:pPrChange w:id="31017" w:author="Nery de Leiva [2]" w:date="2023-01-04T12:08:00Z">
                <w:pPr/>
              </w:pPrChange>
            </w:pPr>
            <w:ins w:id="31018" w:author="Nery de Leiva [2]" w:date="2023-01-04T11:24:00Z">
              <w:del w:id="31019" w:author="Dinora Gomez Perez" w:date="2023-04-26T09:47:00Z">
                <w:r w:rsidRPr="008C1F3E" w:rsidDel="002E4BFF">
                  <w:rPr>
                    <w:rFonts w:eastAsia="Times New Roman" w:cs="Arial"/>
                    <w:sz w:val="14"/>
                    <w:szCs w:val="14"/>
                    <w:lang w:eastAsia="es-SV"/>
                    <w:rPrChange w:id="31020" w:author="Nery de Leiva [2]" w:date="2023-01-04T12:07:00Z">
                      <w:rPr>
                        <w:rFonts w:eastAsia="Times New Roman" w:cs="Arial"/>
                        <w:sz w:val="16"/>
                        <w:szCs w:val="16"/>
                        <w:lang w:eastAsia="es-SV"/>
                      </w:rPr>
                    </w:rPrChange>
                  </w:rPr>
                  <w:delText>LA PRESA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102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1022" w:author="Nery de Leiva [2]" w:date="2023-01-04T11:24:00Z"/>
                <w:del w:id="31023" w:author="Dinora Gomez Perez" w:date="2023-04-26T09:47:00Z"/>
                <w:rFonts w:eastAsia="Times New Roman" w:cs="Arial"/>
                <w:sz w:val="14"/>
                <w:szCs w:val="14"/>
                <w:lang w:eastAsia="es-SV"/>
                <w:rPrChange w:id="31024" w:author="Nery de Leiva [2]" w:date="2023-01-04T12:07:00Z">
                  <w:rPr>
                    <w:ins w:id="31025" w:author="Nery de Leiva [2]" w:date="2023-01-04T11:24:00Z"/>
                    <w:del w:id="31026" w:author="Dinora Gomez Perez" w:date="2023-04-26T09:47:00Z"/>
                    <w:rFonts w:eastAsia="Times New Roman" w:cs="Arial"/>
                    <w:sz w:val="16"/>
                    <w:szCs w:val="16"/>
                    <w:lang w:eastAsia="es-SV"/>
                  </w:rPr>
                </w:rPrChange>
              </w:rPr>
              <w:pPrChange w:id="31027" w:author="Nery de Leiva [2]" w:date="2023-01-04T12:08:00Z">
                <w:pPr>
                  <w:jc w:val="center"/>
                </w:pPr>
              </w:pPrChange>
            </w:pPr>
            <w:ins w:id="31028" w:author="Nery de Leiva [2]" w:date="2023-01-04T11:24:00Z">
              <w:del w:id="31029" w:author="Dinora Gomez Perez" w:date="2023-04-26T09:47:00Z">
                <w:r w:rsidRPr="008C1F3E" w:rsidDel="002E4BFF">
                  <w:rPr>
                    <w:rFonts w:eastAsia="Times New Roman" w:cs="Arial"/>
                    <w:sz w:val="14"/>
                    <w:szCs w:val="14"/>
                    <w:lang w:eastAsia="es-SV"/>
                    <w:rPrChange w:id="31030" w:author="Nery de Leiva [2]" w:date="2023-01-04T12:07:00Z">
                      <w:rPr>
                        <w:rFonts w:eastAsia="Times New Roman" w:cs="Arial"/>
                        <w:sz w:val="16"/>
                        <w:szCs w:val="16"/>
                        <w:lang w:eastAsia="es-SV"/>
                      </w:rPr>
                    </w:rPrChange>
                  </w:rPr>
                  <w:delText>El Congo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103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1032" w:author="Nery de Leiva [2]" w:date="2023-01-04T11:24:00Z"/>
                <w:del w:id="31033" w:author="Dinora Gomez Perez" w:date="2023-04-26T09:47:00Z"/>
                <w:rFonts w:eastAsia="Times New Roman" w:cs="Arial"/>
                <w:sz w:val="14"/>
                <w:szCs w:val="14"/>
                <w:lang w:eastAsia="es-SV"/>
                <w:rPrChange w:id="31034" w:author="Nery de Leiva [2]" w:date="2023-01-04T12:07:00Z">
                  <w:rPr>
                    <w:ins w:id="31035" w:author="Nery de Leiva [2]" w:date="2023-01-04T11:24:00Z"/>
                    <w:del w:id="31036" w:author="Dinora Gomez Perez" w:date="2023-04-26T09:47:00Z"/>
                    <w:rFonts w:eastAsia="Times New Roman" w:cs="Arial"/>
                    <w:sz w:val="16"/>
                    <w:szCs w:val="16"/>
                    <w:lang w:eastAsia="es-SV"/>
                  </w:rPr>
                </w:rPrChange>
              </w:rPr>
              <w:pPrChange w:id="31037" w:author="Nery de Leiva [2]" w:date="2023-01-04T12:08:00Z">
                <w:pPr>
                  <w:jc w:val="center"/>
                </w:pPr>
              </w:pPrChange>
            </w:pPr>
            <w:ins w:id="31038" w:author="Nery de Leiva [2]" w:date="2023-01-04T11:24:00Z">
              <w:del w:id="31039" w:author="Dinora Gomez Perez" w:date="2023-04-26T09:47:00Z">
                <w:r w:rsidRPr="008C1F3E" w:rsidDel="002E4BFF">
                  <w:rPr>
                    <w:rFonts w:eastAsia="Times New Roman" w:cs="Arial"/>
                    <w:sz w:val="14"/>
                    <w:szCs w:val="14"/>
                    <w:lang w:eastAsia="es-SV"/>
                    <w:rPrChange w:id="31040" w:author="Nery de Leiva [2]" w:date="2023-01-04T12:07:00Z">
                      <w:rPr>
                        <w:rFonts w:eastAsia="Times New Roman" w:cs="Arial"/>
                        <w:sz w:val="16"/>
                        <w:szCs w:val="16"/>
                        <w:lang w:eastAsia="es-SV"/>
                      </w:rPr>
                    </w:rPrChange>
                  </w:rPr>
                  <w:delText xml:space="preserve">Santa Ana </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04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042" w:author="Nery de Leiva [2]" w:date="2023-01-04T11:24:00Z"/>
                <w:del w:id="31043" w:author="Dinora Gomez Perez" w:date="2023-04-26T09:47:00Z"/>
                <w:rFonts w:eastAsia="Times New Roman" w:cs="Arial"/>
                <w:sz w:val="14"/>
                <w:szCs w:val="14"/>
                <w:lang w:eastAsia="es-SV"/>
                <w:rPrChange w:id="31044" w:author="Nery de Leiva [2]" w:date="2023-01-04T12:07:00Z">
                  <w:rPr>
                    <w:ins w:id="31045" w:author="Nery de Leiva [2]" w:date="2023-01-04T11:24:00Z"/>
                    <w:del w:id="31046" w:author="Dinora Gomez Perez" w:date="2023-04-26T09:47:00Z"/>
                    <w:rFonts w:eastAsia="Times New Roman" w:cs="Arial"/>
                    <w:sz w:val="16"/>
                    <w:szCs w:val="16"/>
                    <w:lang w:eastAsia="es-SV"/>
                  </w:rPr>
                </w:rPrChange>
              </w:rPr>
              <w:pPrChange w:id="31047" w:author="Nery de Leiva [2]" w:date="2023-01-04T12:08:00Z">
                <w:pPr>
                  <w:jc w:val="center"/>
                </w:pPr>
              </w:pPrChange>
            </w:pPr>
            <w:ins w:id="31048" w:author="Nery de Leiva [2]" w:date="2023-01-04T11:24:00Z">
              <w:del w:id="31049" w:author="Dinora Gomez Perez" w:date="2023-04-26T09:47:00Z">
                <w:r w:rsidRPr="008C1F3E" w:rsidDel="002E4BFF">
                  <w:rPr>
                    <w:rFonts w:eastAsia="Times New Roman" w:cs="Arial"/>
                    <w:sz w:val="14"/>
                    <w:szCs w:val="14"/>
                    <w:lang w:eastAsia="es-SV"/>
                    <w:rPrChange w:id="31050" w:author="Nery de Leiva [2]" w:date="2023-01-04T12:07:00Z">
                      <w:rPr>
                        <w:rFonts w:eastAsia="Times New Roman" w:cs="Arial"/>
                        <w:sz w:val="16"/>
                        <w:szCs w:val="16"/>
                        <w:lang w:eastAsia="es-SV"/>
                      </w:rPr>
                    </w:rPrChange>
                  </w:rPr>
                  <w:delText>RESTO DE 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0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052" w:author="Nery de Leiva [2]" w:date="2023-01-04T11:24:00Z"/>
                <w:del w:id="31053" w:author="Dinora Gomez Perez" w:date="2023-04-26T09:47:00Z"/>
                <w:rFonts w:eastAsia="Times New Roman" w:cs="Arial"/>
                <w:sz w:val="14"/>
                <w:szCs w:val="14"/>
                <w:lang w:eastAsia="es-SV"/>
                <w:rPrChange w:id="31054" w:author="Nery de Leiva [2]" w:date="2023-01-04T12:07:00Z">
                  <w:rPr>
                    <w:ins w:id="31055" w:author="Nery de Leiva [2]" w:date="2023-01-04T11:24:00Z"/>
                    <w:del w:id="31056" w:author="Dinora Gomez Perez" w:date="2023-04-26T09:47:00Z"/>
                    <w:rFonts w:eastAsia="Times New Roman" w:cs="Arial"/>
                    <w:sz w:val="16"/>
                    <w:szCs w:val="16"/>
                    <w:lang w:eastAsia="es-SV"/>
                  </w:rPr>
                </w:rPrChange>
              </w:rPr>
              <w:pPrChange w:id="31057" w:author="Nery de Leiva [2]" w:date="2023-01-04T12:08:00Z">
                <w:pPr>
                  <w:jc w:val="center"/>
                </w:pPr>
              </w:pPrChange>
            </w:pPr>
            <w:ins w:id="31058" w:author="Nery de Leiva [2]" w:date="2023-01-04T11:24:00Z">
              <w:del w:id="31059" w:author="Dinora Gomez Perez" w:date="2023-04-26T09:47:00Z">
                <w:r w:rsidRPr="008C1F3E" w:rsidDel="002E4BFF">
                  <w:rPr>
                    <w:rFonts w:eastAsia="Times New Roman" w:cs="Arial"/>
                    <w:sz w:val="14"/>
                    <w:szCs w:val="14"/>
                    <w:lang w:eastAsia="es-SV"/>
                    <w:rPrChange w:id="31060" w:author="Nery de Leiva [2]" w:date="2023-01-04T12:07:00Z">
                      <w:rPr>
                        <w:rFonts w:eastAsia="Times New Roman" w:cs="Arial"/>
                        <w:sz w:val="16"/>
                        <w:szCs w:val="16"/>
                        <w:lang w:eastAsia="es-SV"/>
                      </w:rPr>
                    </w:rPrChange>
                  </w:rPr>
                  <w:delText>20216496-00000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0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062" w:author="Nery de Leiva [2]" w:date="2023-01-04T11:24:00Z"/>
                <w:del w:id="31063" w:author="Dinora Gomez Perez" w:date="2023-04-26T09:47:00Z"/>
                <w:rFonts w:eastAsia="Times New Roman" w:cs="Arial"/>
                <w:sz w:val="14"/>
                <w:szCs w:val="14"/>
                <w:lang w:eastAsia="es-SV"/>
                <w:rPrChange w:id="31064" w:author="Nery de Leiva [2]" w:date="2023-01-04T12:07:00Z">
                  <w:rPr>
                    <w:ins w:id="31065" w:author="Nery de Leiva [2]" w:date="2023-01-04T11:24:00Z"/>
                    <w:del w:id="31066" w:author="Dinora Gomez Perez" w:date="2023-04-26T09:47:00Z"/>
                    <w:rFonts w:eastAsia="Times New Roman" w:cs="Arial"/>
                    <w:sz w:val="16"/>
                    <w:szCs w:val="16"/>
                    <w:lang w:eastAsia="es-SV"/>
                  </w:rPr>
                </w:rPrChange>
              </w:rPr>
              <w:pPrChange w:id="31067" w:author="Nery de Leiva [2]" w:date="2023-01-04T12:08:00Z">
                <w:pPr>
                  <w:jc w:val="center"/>
                </w:pPr>
              </w:pPrChange>
            </w:pPr>
            <w:ins w:id="31068" w:author="Nery de Leiva [2]" w:date="2023-01-04T11:24:00Z">
              <w:del w:id="31069" w:author="Dinora Gomez Perez" w:date="2023-04-26T09:47:00Z">
                <w:r w:rsidRPr="008C1F3E" w:rsidDel="002E4BFF">
                  <w:rPr>
                    <w:rFonts w:eastAsia="Times New Roman" w:cs="Arial"/>
                    <w:sz w:val="14"/>
                    <w:szCs w:val="14"/>
                    <w:lang w:eastAsia="es-SV"/>
                    <w:rPrChange w:id="31070" w:author="Nery de Leiva [2]" w:date="2023-01-04T12:07:00Z">
                      <w:rPr>
                        <w:rFonts w:eastAsia="Times New Roman" w:cs="Arial"/>
                        <w:sz w:val="16"/>
                        <w:szCs w:val="16"/>
                        <w:lang w:eastAsia="es-SV"/>
                      </w:rPr>
                    </w:rPrChange>
                  </w:rPr>
                  <w:delText>118.578365</w:delText>
                </w:r>
              </w:del>
            </w:ins>
          </w:p>
        </w:tc>
      </w:tr>
      <w:tr w:rsidR="009F050E" w:rsidRPr="00E77C97" w:rsidDel="002E4BFF" w:rsidTr="008C1F3E">
        <w:trPr>
          <w:trHeight w:val="20"/>
          <w:ins w:id="31071" w:author="Nery de Leiva [2]" w:date="2023-01-04T11:24:00Z"/>
          <w:del w:id="31072" w:author="Dinora Gomez Perez" w:date="2023-04-26T09:47:00Z"/>
          <w:trPrChange w:id="31073"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3107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075" w:author="Nery de Leiva [2]" w:date="2023-01-04T11:24:00Z"/>
                <w:del w:id="31076" w:author="Dinora Gomez Perez" w:date="2023-04-26T09:47:00Z"/>
                <w:rFonts w:eastAsia="Times New Roman" w:cs="Arial"/>
                <w:sz w:val="14"/>
                <w:szCs w:val="14"/>
                <w:lang w:eastAsia="es-SV"/>
                <w:rPrChange w:id="31077" w:author="Nery de Leiva [2]" w:date="2023-01-04T12:07:00Z">
                  <w:rPr>
                    <w:ins w:id="31078" w:author="Nery de Leiva [2]" w:date="2023-01-04T11:24:00Z"/>
                    <w:del w:id="31079" w:author="Dinora Gomez Perez" w:date="2023-04-26T09:47:00Z"/>
                    <w:rFonts w:eastAsia="Times New Roman" w:cs="Arial"/>
                    <w:sz w:val="16"/>
                    <w:szCs w:val="16"/>
                    <w:lang w:eastAsia="es-SV"/>
                  </w:rPr>
                </w:rPrChange>
              </w:rPr>
              <w:pPrChange w:id="3108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08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082" w:author="Nery de Leiva [2]" w:date="2023-01-04T11:24:00Z"/>
                <w:del w:id="31083" w:author="Dinora Gomez Perez" w:date="2023-04-26T09:47:00Z"/>
                <w:rFonts w:eastAsia="Times New Roman" w:cs="Arial"/>
                <w:sz w:val="14"/>
                <w:szCs w:val="14"/>
                <w:lang w:eastAsia="es-SV"/>
                <w:rPrChange w:id="31084" w:author="Nery de Leiva [2]" w:date="2023-01-04T12:07:00Z">
                  <w:rPr>
                    <w:ins w:id="31085" w:author="Nery de Leiva [2]" w:date="2023-01-04T11:24:00Z"/>
                    <w:del w:id="31086" w:author="Dinora Gomez Perez" w:date="2023-04-26T09:47:00Z"/>
                    <w:rFonts w:eastAsia="Times New Roman" w:cs="Arial"/>
                    <w:sz w:val="16"/>
                    <w:szCs w:val="16"/>
                    <w:lang w:eastAsia="es-SV"/>
                  </w:rPr>
                </w:rPrChange>
              </w:rPr>
              <w:pPrChange w:id="310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0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089" w:author="Nery de Leiva [2]" w:date="2023-01-04T11:24:00Z"/>
                <w:del w:id="31090" w:author="Dinora Gomez Perez" w:date="2023-04-26T09:47:00Z"/>
                <w:rFonts w:eastAsia="Times New Roman" w:cs="Arial"/>
                <w:sz w:val="14"/>
                <w:szCs w:val="14"/>
                <w:lang w:eastAsia="es-SV"/>
                <w:rPrChange w:id="31091" w:author="Nery de Leiva [2]" w:date="2023-01-04T12:07:00Z">
                  <w:rPr>
                    <w:ins w:id="31092" w:author="Nery de Leiva [2]" w:date="2023-01-04T11:24:00Z"/>
                    <w:del w:id="31093" w:author="Dinora Gomez Perez" w:date="2023-04-26T09:47:00Z"/>
                    <w:rFonts w:eastAsia="Times New Roman" w:cs="Arial"/>
                    <w:sz w:val="16"/>
                    <w:szCs w:val="16"/>
                    <w:lang w:eastAsia="es-SV"/>
                  </w:rPr>
                </w:rPrChange>
              </w:rPr>
              <w:pPrChange w:id="310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0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096" w:author="Nery de Leiva [2]" w:date="2023-01-04T11:24:00Z"/>
                <w:del w:id="31097" w:author="Dinora Gomez Perez" w:date="2023-04-26T09:47:00Z"/>
                <w:rFonts w:eastAsia="Times New Roman" w:cs="Arial"/>
                <w:sz w:val="14"/>
                <w:szCs w:val="14"/>
                <w:lang w:eastAsia="es-SV"/>
                <w:rPrChange w:id="31098" w:author="Nery de Leiva [2]" w:date="2023-01-04T12:07:00Z">
                  <w:rPr>
                    <w:ins w:id="31099" w:author="Nery de Leiva [2]" w:date="2023-01-04T11:24:00Z"/>
                    <w:del w:id="31100" w:author="Dinora Gomez Perez" w:date="2023-04-26T09:47:00Z"/>
                    <w:rFonts w:eastAsia="Times New Roman" w:cs="Arial"/>
                    <w:sz w:val="16"/>
                    <w:szCs w:val="16"/>
                    <w:lang w:eastAsia="es-SV"/>
                  </w:rPr>
                </w:rPrChange>
              </w:rPr>
              <w:pPrChange w:id="3110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110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1103" w:author="Nery de Leiva [2]" w:date="2023-01-04T11:24:00Z"/>
                <w:del w:id="31104" w:author="Dinora Gomez Perez" w:date="2023-04-26T09:47:00Z"/>
                <w:rFonts w:eastAsia="Times New Roman" w:cs="Arial"/>
                <w:sz w:val="14"/>
                <w:szCs w:val="14"/>
                <w:lang w:eastAsia="es-SV"/>
                <w:rPrChange w:id="31105" w:author="Nery de Leiva [2]" w:date="2023-01-04T12:07:00Z">
                  <w:rPr>
                    <w:ins w:id="31106" w:author="Nery de Leiva [2]" w:date="2023-01-04T11:24:00Z"/>
                    <w:del w:id="31107" w:author="Dinora Gomez Perez" w:date="2023-04-26T09:47:00Z"/>
                    <w:rFonts w:eastAsia="Times New Roman" w:cs="Arial"/>
                    <w:sz w:val="16"/>
                    <w:szCs w:val="16"/>
                    <w:lang w:eastAsia="es-SV"/>
                  </w:rPr>
                </w:rPrChange>
              </w:rPr>
              <w:pPrChange w:id="31108" w:author="Nery de Leiva [2]" w:date="2023-01-04T12:08:00Z">
                <w:pPr>
                  <w:jc w:val="center"/>
                </w:pPr>
              </w:pPrChange>
            </w:pPr>
            <w:ins w:id="31109" w:author="Nery de Leiva [2]" w:date="2023-01-04T11:24:00Z">
              <w:del w:id="31110" w:author="Dinora Gomez Perez" w:date="2023-04-26T09:47:00Z">
                <w:r w:rsidRPr="008C1F3E" w:rsidDel="002E4BFF">
                  <w:rPr>
                    <w:rFonts w:eastAsia="Times New Roman" w:cs="Arial"/>
                    <w:sz w:val="14"/>
                    <w:szCs w:val="14"/>
                    <w:lang w:eastAsia="es-SV"/>
                    <w:rPrChange w:id="31111" w:author="Nery de Leiva [2]" w:date="2023-01-04T12:07:00Z">
                      <w:rPr>
                        <w:rFonts w:eastAsia="Times New Roman" w:cs="Arial"/>
                        <w:sz w:val="16"/>
                        <w:szCs w:val="16"/>
                        <w:lang w:eastAsia="es-SV"/>
                      </w:rPr>
                    </w:rPrChange>
                  </w:rPr>
                  <w:delText>RESTO DE PORCIÓN A (PORCIÓN A UNO)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1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113" w:author="Nery de Leiva [2]" w:date="2023-01-04T11:24:00Z"/>
                <w:del w:id="31114" w:author="Dinora Gomez Perez" w:date="2023-04-26T09:47:00Z"/>
                <w:rFonts w:eastAsia="Times New Roman" w:cs="Arial"/>
                <w:sz w:val="14"/>
                <w:szCs w:val="14"/>
                <w:lang w:eastAsia="es-SV"/>
                <w:rPrChange w:id="31115" w:author="Nery de Leiva [2]" w:date="2023-01-04T12:07:00Z">
                  <w:rPr>
                    <w:ins w:id="31116" w:author="Nery de Leiva [2]" w:date="2023-01-04T11:24:00Z"/>
                    <w:del w:id="31117" w:author="Dinora Gomez Perez" w:date="2023-04-26T09:47:00Z"/>
                    <w:rFonts w:eastAsia="Times New Roman" w:cs="Arial"/>
                    <w:sz w:val="16"/>
                    <w:szCs w:val="16"/>
                    <w:lang w:eastAsia="es-SV"/>
                  </w:rPr>
                </w:rPrChange>
              </w:rPr>
              <w:pPrChange w:id="31118" w:author="Nery de Leiva [2]" w:date="2023-01-04T12:08:00Z">
                <w:pPr>
                  <w:jc w:val="center"/>
                </w:pPr>
              </w:pPrChange>
            </w:pPr>
            <w:ins w:id="31119" w:author="Nery de Leiva [2]" w:date="2023-01-04T11:24:00Z">
              <w:del w:id="31120" w:author="Dinora Gomez Perez" w:date="2023-04-26T09:47:00Z">
                <w:r w:rsidRPr="008C1F3E" w:rsidDel="002E4BFF">
                  <w:rPr>
                    <w:rFonts w:eastAsia="Times New Roman" w:cs="Arial"/>
                    <w:sz w:val="14"/>
                    <w:szCs w:val="14"/>
                    <w:lang w:eastAsia="es-SV"/>
                    <w:rPrChange w:id="31121" w:author="Nery de Leiva [2]" w:date="2023-01-04T12:07:00Z">
                      <w:rPr>
                        <w:rFonts w:eastAsia="Times New Roman" w:cs="Arial"/>
                        <w:sz w:val="16"/>
                        <w:szCs w:val="16"/>
                        <w:lang w:eastAsia="es-SV"/>
                      </w:rPr>
                    </w:rPrChange>
                  </w:rPr>
                  <w:delText>20251449-00000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1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123" w:author="Nery de Leiva [2]" w:date="2023-01-04T11:24:00Z"/>
                <w:del w:id="31124" w:author="Dinora Gomez Perez" w:date="2023-04-26T09:47:00Z"/>
                <w:rFonts w:eastAsia="Times New Roman" w:cs="Arial"/>
                <w:sz w:val="14"/>
                <w:szCs w:val="14"/>
                <w:lang w:eastAsia="es-SV"/>
                <w:rPrChange w:id="31125" w:author="Nery de Leiva [2]" w:date="2023-01-04T12:07:00Z">
                  <w:rPr>
                    <w:ins w:id="31126" w:author="Nery de Leiva [2]" w:date="2023-01-04T11:24:00Z"/>
                    <w:del w:id="31127" w:author="Dinora Gomez Perez" w:date="2023-04-26T09:47:00Z"/>
                    <w:rFonts w:eastAsia="Times New Roman" w:cs="Arial"/>
                    <w:sz w:val="16"/>
                    <w:szCs w:val="16"/>
                    <w:lang w:eastAsia="es-SV"/>
                  </w:rPr>
                </w:rPrChange>
              </w:rPr>
              <w:pPrChange w:id="31128" w:author="Nery de Leiva [2]" w:date="2023-01-04T12:08:00Z">
                <w:pPr>
                  <w:jc w:val="center"/>
                </w:pPr>
              </w:pPrChange>
            </w:pPr>
            <w:ins w:id="31129" w:author="Nery de Leiva [2]" w:date="2023-01-04T11:24:00Z">
              <w:del w:id="31130" w:author="Dinora Gomez Perez" w:date="2023-04-26T09:47:00Z">
                <w:r w:rsidRPr="008C1F3E" w:rsidDel="002E4BFF">
                  <w:rPr>
                    <w:rFonts w:eastAsia="Times New Roman" w:cs="Arial"/>
                    <w:sz w:val="14"/>
                    <w:szCs w:val="14"/>
                    <w:lang w:eastAsia="es-SV"/>
                    <w:rPrChange w:id="31131" w:author="Nery de Leiva [2]" w:date="2023-01-04T12:07:00Z">
                      <w:rPr>
                        <w:rFonts w:eastAsia="Times New Roman" w:cs="Arial"/>
                        <w:sz w:val="16"/>
                        <w:szCs w:val="16"/>
                        <w:lang w:eastAsia="es-SV"/>
                      </w:rPr>
                    </w:rPrChange>
                  </w:rPr>
                  <w:delText>111.351133</w:delText>
                </w:r>
              </w:del>
            </w:ins>
          </w:p>
        </w:tc>
      </w:tr>
      <w:tr w:rsidR="009F050E" w:rsidRPr="00E77C97" w:rsidDel="002E4BFF" w:rsidTr="008C1F3E">
        <w:trPr>
          <w:trHeight w:val="20"/>
          <w:ins w:id="31132" w:author="Nery de Leiva [2]" w:date="2023-01-04T11:24:00Z"/>
          <w:del w:id="31133" w:author="Dinora Gomez Perez" w:date="2023-04-26T09:47:00Z"/>
          <w:trPrChange w:id="3113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13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136" w:author="Nery de Leiva [2]" w:date="2023-01-04T11:24:00Z"/>
                <w:del w:id="31137" w:author="Dinora Gomez Perez" w:date="2023-04-26T09:47:00Z"/>
                <w:rFonts w:eastAsia="Times New Roman" w:cs="Arial"/>
                <w:sz w:val="14"/>
                <w:szCs w:val="14"/>
                <w:lang w:eastAsia="es-SV"/>
                <w:rPrChange w:id="31138" w:author="Nery de Leiva [2]" w:date="2023-01-04T12:07:00Z">
                  <w:rPr>
                    <w:ins w:id="31139" w:author="Nery de Leiva [2]" w:date="2023-01-04T11:24:00Z"/>
                    <w:del w:id="31140" w:author="Dinora Gomez Perez" w:date="2023-04-26T09:47:00Z"/>
                    <w:rFonts w:eastAsia="Times New Roman" w:cs="Arial"/>
                    <w:sz w:val="16"/>
                    <w:szCs w:val="16"/>
                    <w:lang w:eastAsia="es-SV"/>
                  </w:rPr>
                </w:rPrChange>
              </w:rPr>
              <w:pPrChange w:id="311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1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143" w:author="Nery de Leiva [2]" w:date="2023-01-04T11:24:00Z"/>
                <w:del w:id="31144" w:author="Dinora Gomez Perez" w:date="2023-04-26T09:47:00Z"/>
                <w:rFonts w:eastAsia="Times New Roman" w:cs="Arial"/>
                <w:sz w:val="14"/>
                <w:szCs w:val="14"/>
                <w:lang w:eastAsia="es-SV"/>
                <w:rPrChange w:id="31145" w:author="Nery de Leiva [2]" w:date="2023-01-04T12:07:00Z">
                  <w:rPr>
                    <w:ins w:id="31146" w:author="Nery de Leiva [2]" w:date="2023-01-04T11:24:00Z"/>
                    <w:del w:id="31147" w:author="Dinora Gomez Perez" w:date="2023-04-26T09:47:00Z"/>
                    <w:rFonts w:eastAsia="Times New Roman" w:cs="Arial"/>
                    <w:sz w:val="16"/>
                    <w:szCs w:val="16"/>
                    <w:lang w:eastAsia="es-SV"/>
                  </w:rPr>
                </w:rPrChange>
              </w:rPr>
              <w:pPrChange w:id="31148" w:author="Nery de Leiva [2]" w:date="2023-01-04T12:08:00Z">
                <w:pPr/>
              </w:pPrChange>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114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1150" w:author="Nery de Leiva [2]" w:date="2023-01-04T11:24:00Z"/>
                <w:del w:id="31151" w:author="Dinora Gomez Perez" w:date="2023-04-26T09:47:00Z"/>
                <w:rFonts w:eastAsia="Times New Roman" w:cs="Arial"/>
                <w:sz w:val="14"/>
                <w:szCs w:val="14"/>
                <w:lang w:eastAsia="es-SV"/>
                <w:rPrChange w:id="31152" w:author="Nery de Leiva [2]" w:date="2023-01-04T12:07:00Z">
                  <w:rPr>
                    <w:ins w:id="31153" w:author="Nery de Leiva [2]" w:date="2023-01-04T11:24:00Z"/>
                    <w:del w:id="31154" w:author="Dinora Gomez Perez" w:date="2023-04-26T09:47:00Z"/>
                    <w:rFonts w:eastAsia="Times New Roman" w:cs="Arial"/>
                    <w:sz w:val="16"/>
                    <w:szCs w:val="16"/>
                    <w:lang w:eastAsia="es-SV"/>
                  </w:rPr>
                </w:rPrChange>
              </w:rPr>
              <w:pPrChange w:id="31155" w:author="Nery de Leiva [2]" w:date="2023-01-04T12:08:00Z">
                <w:pPr>
                  <w:jc w:val="center"/>
                </w:pPr>
              </w:pPrChange>
            </w:pPr>
            <w:ins w:id="31156" w:author="Nery de Leiva [2]" w:date="2023-01-04T11:24:00Z">
              <w:del w:id="31157" w:author="Dinora Gomez Perez" w:date="2023-04-26T09:47:00Z">
                <w:r w:rsidRPr="008C1F3E" w:rsidDel="002E4BFF">
                  <w:rPr>
                    <w:rFonts w:eastAsia="Times New Roman" w:cs="Arial"/>
                    <w:sz w:val="14"/>
                    <w:szCs w:val="14"/>
                    <w:lang w:eastAsia="es-SV"/>
                    <w:rPrChange w:id="31158" w:author="Nery de Leiva [2]" w:date="2023-01-04T12:07:00Z">
                      <w:rPr>
                        <w:rFonts w:eastAsia="Times New Roman" w:cs="Arial"/>
                        <w:sz w:val="16"/>
                        <w:szCs w:val="16"/>
                        <w:lang w:eastAsia="es-SV"/>
                      </w:rPr>
                    </w:rPrChange>
                  </w:rPr>
                  <w:delText xml:space="preserve"> Armenia</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115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1160" w:author="Nery de Leiva [2]" w:date="2023-01-04T11:24:00Z"/>
                <w:del w:id="31161" w:author="Dinora Gomez Perez" w:date="2023-04-26T09:47:00Z"/>
                <w:rFonts w:eastAsia="Times New Roman" w:cs="Arial"/>
                <w:sz w:val="14"/>
                <w:szCs w:val="14"/>
                <w:lang w:eastAsia="es-SV"/>
                <w:rPrChange w:id="31162" w:author="Nery de Leiva [2]" w:date="2023-01-04T12:07:00Z">
                  <w:rPr>
                    <w:ins w:id="31163" w:author="Nery de Leiva [2]" w:date="2023-01-04T11:24:00Z"/>
                    <w:del w:id="31164" w:author="Dinora Gomez Perez" w:date="2023-04-26T09:47:00Z"/>
                    <w:rFonts w:eastAsia="Times New Roman" w:cs="Arial"/>
                    <w:sz w:val="16"/>
                    <w:szCs w:val="16"/>
                    <w:lang w:eastAsia="es-SV"/>
                  </w:rPr>
                </w:rPrChange>
              </w:rPr>
              <w:pPrChange w:id="31165" w:author="Nery de Leiva [2]" w:date="2023-01-04T12:08:00Z">
                <w:pPr>
                  <w:jc w:val="center"/>
                </w:pPr>
              </w:pPrChange>
            </w:pPr>
            <w:ins w:id="31166" w:author="Nery de Leiva [2]" w:date="2023-01-04T11:24:00Z">
              <w:del w:id="31167" w:author="Dinora Gomez Perez" w:date="2023-04-26T09:47:00Z">
                <w:r w:rsidRPr="008C1F3E" w:rsidDel="002E4BFF">
                  <w:rPr>
                    <w:rFonts w:eastAsia="Times New Roman" w:cs="Arial"/>
                    <w:sz w:val="14"/>
                    <w:szCs w:val="14"/>
                    <w:lang w:eastAsia="es-SV"/>
                    <w:rPrChange w:id="31168"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1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170" w:author="Nery de Leiva [2]" w:date="2023-01-04T11:24:00Z"/>
                <w:del w:id="31171" w:author="Dinora Gomez Perez" w:date="2023-04-26T09:47:00Z"/>
                <w:rFonts w:eastAsia="Times New Roman" w:cs="Arial"/>
                <w:sz w:val="14"/>
                <w:szCs w:val="14"/>
                <w:lang w:eastAsia="es-SV"/>
                <w:rPrChange w:id="31172" w:author="Nery de Leiva [2]" w:date="2023-01-04T12:07:00Z">
                  <w:rPr>
                    <w:ins w:id="31173" w:author="Nery de Leiva [2]" w:date="2023-01-04T11:24:00Z"/>
                    <w:del w:id="31174" w:author="Dinora Gomez Perez" w:date="2023-04-26T09:47:00Z"/>
                    <w:rFonts w:eastAsia="Times New Roman" w:cs="Arial"/>
                    <w:sz w:val="16"/>
                    <w:szCs w:val="16"/>
                    <w:lang w:eastAsia="es-SV"/>
                  </w:rPr>
                </w:rPrChange>
              </w:rPr>
              <w:pPrChange w:id="31175" w:author="Nery de Leiva [2]" w:date="2023-01-04T12:08:00Z">
                <w:pPr>
                  <w:jc w:val="center"/>
                </w:pPr>
              </w:pPrChange>
            </w:pPr>
            <w:ins w:id="31176" w:author="Nery de Leiva [2]" w:date="2023-01-04T11:24:00Z">
              <w:del w:id="31177" w:author="Dinora Gomez Perez" w:date="2023-04-26T09:47:00Z">
                <w:r w:rsidRPr="008C1F3E" w:rsidDel="002E4BFF">
                  <w:rPr>
                    <w:rFonts w:eastAsia="Times New Roman" w:cs="Arial"/>
                    <w:sz w:val="14"/>
                    <w:szCs w:val="14"/>
                    <w:lang w:eastAsia="es-SV"/>
                    <w:rPrChange w:id="31178" w:author="Nery de Leiva [2]" w:date="2023-01-04T12:07:00Z">
                      <w:rPr>
                        <w:rFonts w:eastAsia="Times New Roman" w:cs="Arial"/>
                        <w:sz w:val="16"/>
                        <w:szCs w:val="16"/>
                        <w:lang w:eastAsia="es-SV"/>
                      </w:rPr>
                    </w:rPrChange>
                  </w:rPr>
                  <w:delText>PORCIÓN A-2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1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180" w:author="Nery de Leiva [2]" w:date="2023-01-04T11:24:00Z"/>
                <w:del w:id="31181" w:author="Dinora Gomez Perez" w:date="2023-04-26T09:47:00Z"/>
                <w:rFonts w:eastAsia="Times New Roman" w:cs="Arial"/>
                <w:sz w:val="14"/>
                <w:szCs w:val="14"/>
                <w:lang w:eastAsia="es-SV"/>
                <w:rPrChange w:id="31182" w:author="Nery de Leiva [2]" w:date="2023-01-04T12:07:00Z">
                  <w:rPr>
                    <w:ins w:id="31183" w:author="Nery de Leiva [2]" w:date="2023-01-04T11:24:00Z"/>
                    <w:del w:id="31184" w:author="Dinora Gomez Perez" w:date="2023-04-26T09:47:00Z"/>
                    <w:rFonts w:eastAsia="Times New Roman" w:cs="Arial"/>
                    <w:sz w:val="16"/>
                    <w:szCs w:val="16"/>
                    <w:lang w:eastAsia="es-SV"/>
                  </w:rPr>
                </w:rPrChange>
              </w:rPr>
              <w:pPrChange w:id="31185" w:author="Nery de Leiva [2]" w:date="2023-01-04T12:08:00Z">
                <w:pPr>
                  <w:jc w:val="center"/>
                </w:pPr>
              </w:pPrChange>
            </w:pPr>
            <w:ins w:id="31186" w:author="Nery de Leiva [2]" w:date="2023-01-04T11:24:00Z">
              <w:del w:id="31187" w:author="Dinora Gomez Perez" w:date="2023-04-26T09:47:00Z">
                <w:r w:rsidRPr="008C1F3E" w:rsidDel="002E4BFF">
                  <w:rPr>
                    <w:rFonts w:eastAsia="Times New Roman" w:cs="Arial"/>
                    <w:sz w:val="14"/>
                    <w:szCs w:val="14"/>
                    <w:lang w:eastAsia="es-SV"/>
                    <w:rPrChange w:id="31188" w:author="Nery de Leiva [2]" w:date="2023-01-04T12:07:00Z">
                      <w:rPr>
                        <w:rFonts w:eastAsia="Times New Roman" w:cs="Arial"/>
                        <w:sz w:val="16"/>
                        <w:szCs w:val="16"/>
                        <w:lang w:eastAsia="es-SV"/>
                      </w:rPr>
                    </w:rPrChange>
                  </w:rPr>
                  <w:delText>10212018-00000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1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190" w:author="Nery de Leiva [2]" w:date="2023-01-04T11:24:00Z"/>
                <w:del w:id="31191" w:author="Dinora Gomez Perez" w:date="2023-04-26T09:47:00Z"/>
                <w:rFonts w:eastAsia="Times New Roman" w:cs="Arial"/>
                <w:sz w:val="14"/>
                <w:szCs w:val="14"/>
                <w:lang w:eastAsia="es-SV"/>
                <w:rPrChange w:id="31192" w:author="Nery de Leiva [2]" w:date="2023-01-04T12:07:00Z">
                  <w:rPr>
                    <w:ins w:id="31193" w:author="Nery de Leiva [2]" w:date="2023-01-04T11:24:00Z"/>
                    <w:del w:id="31194" w:author="Dinora Gomez Perez" w:date="2023-04-26T09:47:00Z"/>
                    <w:rFonts w:eastAsia="Times New Roman" w:cs="Arial"/>
                    <w:sz w:val="16"/>
                    <w:szCs w:val="16"/>
                    <w:lang w:eastAsia="es-SV"/>
                  </w:rPr>
                </w:rPrChange>
              </w:rPr>
              <w:pPrChange w:id="31195" w:author="Nery de Leiva [2]" w:date="2023-01-04T12:08:00Z">
                <w:pPr>
                  <w:jc w:val="center"/>
                </w:pPr>
              </w:pPrChange>
            </w:pPr>
            <w:ins w:id="31196" w:author="Nery de Leiva [2]" w:date="2023-01-04T11:24:00Z">
              <w:del w:id="31197" w:author="Dinora Gomez Perez" w:date="2023-04-26T09:47:00Z">
                <w:r w:rsidRPr="008C1F3E" w:rsidDel="002E4BFF">
                  <w:rPr>
                    <w:rFonts w:eastAsia="Times New Roman" w:cs="Arial"/>
                    <w:sz w:val="14"/>
                    <w:szCs w:val="14"/>
                    <w:lang w:eastAsia="es-SV"/>
                    <w:rPrChange w:id="31198" w:author="Nery de Leiva [2]" w:date="2023-01-04T12:07:00Z">
                      <w:rPr>
                        <w:rFonts w:eastAsia="Times New Roman" w:cs="Arial"/>
                        <w:sz w:val="16"/>
                        <w:szCs w:val="16"/>
                        <w:lang w:eastAsia="es-SV"/>
                      </w:rPr>
                    </w:rPrChange>
                  </w:rPr>
                  <w:delText>103.704697</w:delText>
                </w:r>
              </w:del>
            </w:ins>
          </w:p>
        </w:tc>
      </w:tr>
      <w:tr w:rsidR="009F050E" w:rsidRPr="00E77C97" w:rsidDel="002E4BFF" w:rsidTr="008C1F3E">
        <w:trPr>
          <w:trHeight w:val="20"/>
          <w:ins w:id="31199" w:author="Nery de Leiva [2]" w:date="2023-01-04T11:24:00Z"/>
          <w:del w:id="31200" w:author="Dinora Gomez Perez" w:date="2023-04-26T09:47:00Z"/>
          <w:trPrChange w:id="312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2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03" w:author="Nery de Leiva [2]" w:date="2023-01-04T11:24:00Z"/>
                <w:del w:id="31204" w:author="Dinora Gomez Perez" w:date="2023-04-26T09:47:00Z"/>
                <w:rFonts w:eastAsia="Times New Roman" w:cs="Arial"/>
                <w:sz w:val="14"/>
                <w:szCs w:val="14"/>
                <w:lang w:eastAsia="es-SV"/>
                <w:rPrChange w:id="31205" w:author="Nery de Leiva [2]" w:date="2023-01-04T12:07:00Z">
                  <w:rPr>
                    <w:ins w:id="31206" w:author="Nery de Leiva [2]" w:date="2023-01-04T11:24:00Z"/>
                    <w:del w:id="31207" w:author="Dinora Gomez Perez" w:date="2023-04-26T09:47:00Z"/>
                    <w:rFonts w:eastAsia="Times New Roman" w:cs="Arial"/>
                    <w:sz w:val="16"/>
                    <w:szCs w:val="16"/>
                    <w:lang w:eastAsia="es-SV"/>
                  </w:rPr>
                </w:rPrChange>
              </w:rPr>
              <w:pPrChange w:id="312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2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10" w:author="Nery de Leiva [2]" w:date="2023-01-04T11:24:00Z"/>
                <w:del w:id="31211" w:author="Dinora Gomez Perez" w:date="2023-04-26T09:47:00Z"/>
                <w:rFonts w:eastAsia="Times New Roman" w:cs="Arial"/>
                <w:sz w:val="14"/>
                <w:szCs w:val="14"/>
                <w:lang w:eastAsia="es-SV"/>
                <w:rPrChange w:id="31212" w:author="Nery de Leiva [2]" w:date="2023-01-04T12:07:00Z">
                  <w:rPr>
                    <w:ins w:id="31213" w:author="Nery de Leiva [2]" w:date="2023-01-04T11:24:00Z"/>
                    <w:del w:id="31214" w:author="Dinora Gomez Perez" w:date="2023-04-26T09:47:00Z"/>
                    <w:rFonts w:eastAsia="Times New Roman" w:cs="Arial"/>
                    <w:sz w:val="16"/>
                    <w:szCs w:val="16"/>
                    <w:lang w:eastAsia="es-SV"/>
                  </w:rPr>
                </w:rPrChange>
              </w:rPr>
              <w:pPrChange w:id="312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2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17" w:author="Nery de Leiva [2]" w:date="2023-01-04T11:24:00Z"/>
                <w:del w:id="31218" w:author="Dinora Gomez Perez" w:date="2023-04-26T09:47:00Z"/>
                <w:rFonts w:eastAsia="Times New Roman" w:cs="Arial"/>
                <w:sz w:val="14"/>
                <w:szCs w:val="14"/>
                <w:lang w:eastAsia="es-SV"/>
                <w:rPrChange w:id="31219" w:author="Nery de Leiva [2]" w:date="2023-01-04T12:07:00Z">
                  <w:rPr>
                    <w:ins w:id="31220" w:author="Nery de Leiva [2]" w:date="2023-01-04T11:24:00Z"/>
                    <w:del w:id="31221" w:author="Dinora Gomez Perez" w:date="2023-04-26T09:47:00Z"/>
                    <w:rFonts w:eastAsia="Times New Roman" w:cs="Arial"/>
                    <w:sz w:val="16"/>
                    <w:szCs w:val="16"/>
                    <w:lang w:eastAsia="es-SV"/>
                  </w:rPr>
                </w:rPrChange>
              </w:rPr>
              <w:pPrChange w:id="312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2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24" w:author="Nery de Leiva [2]" w:date="2023-01-04T11:24:00Z"/>
                <w:del w:id="31225" w:author="Dinora Gomez Perez" w:date="2023-04-26T09:47:00Z"/>
                <w:rFonts w:eastAsia="Times New Roman" w:cs="Arial"/>
                <w:sz w:val="14"/>
                <w:szCs w:val="14"/>
                <w:lang w:eastAsia="es-SV"/>
                <w:rPrChange w:id="31226" w:author="Nery de Leiva [2]" w:date="2023-01-04T12:07:00Z">
                  <w:rPr>
                    <w:ins w:id="31227" w:author="Nery de Leiva [2]" w:date="2023-01-04T11:24:00Z"/>
                    <w:del w:id="31228" w:author="Dinora Gomez Perez" w:date="2023-04-26T09:47:00Z"/>
                    <w:rFonts w:eastAsia="Times New Roman" w:cs="Arial"/>
                    <w:sz w:val="16"/>
                    <w:szCs w:val="16"/>
                    <w:lang w:eastAsia="es-SV"/>
                  </w:rPr>
                </w:rPrChange>
              </w:rPr>
              <w:pPrChange w:id="312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2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231" w:author="Nery de Leiva [2]" w:date="2023-01-04T11:24:00Z"/>
                <w:del w:id="31232" w:author="Dinora Gomez Perez" w:date="2023-04-26T09:47:00Z"/>
                <w:rFonts w:eastAsia="Times New Roman" w:cs="Arial"/>
                <w:sz w:val="14"/>
                <w:szCs w:val="14"/>
                <w:lang w:eastAsia="es-SV"/>
                <w:rPrChange w:id="31233" w:author="Nery de Leiva [2]" w:date="2023-01-04T12:07:00Z">
                  <w:rPr>
                    <w:ins w:id="31234" w:author="Nery de Leiva [2]" w:date="2023-01-04T11:24:00Z"/>
                    <w:del w:id="31235" w:author="Dinora Gomez Perez" w:date="2023-04-26T09:47:00Z"/>
                    <w:rFonts w:eastAsia="Times New Roman" w:cs="Arial"/>
                    <w:sz w:val="16"/>
                    <w:szCs w:val="16"/>
                    <w:lang w:eastAsia="es-SV"/>
                  </w:rPr>
                </w:rPrChange>
              </w:rPr>
              <w:pPrChange w:id="31236" w:author="Nery de Leiva [2]" w:date="2023-01-04T12:08:00Z">
                <w:pPr>
                  <w:jc w:val="center"/>
                </w:pPr>
              </w:pPrChange>
            </w:pPr>
            <w:ins w:id="31237" w:author="Nery de Leiva [2]" w:date="2023-01-04T11:24:00Z">
              <w:del w:id="31238" w:author="Dinora Gomez Perez" w:date="2023-04-26T09:47:00Z">
                <w:r w:rsidRPr="008C1F3E" w:rsidDel="002E4BFF">
                  <w:rPr>
                    <w:rFonts w:eastAsia="Times New Roman" w:cs="Arial"/>
                    <w:sz w:val="14"/>
                    <w:szCs w:val="14"/>
                    <w:lang w:eastAsia="es-SV"/>
                    <w:rPrChange w:id="31239" w:author="Nery de Leiva [2]" w:date="2023-01-04T12:07:00Z">
                      <w:rPr>
                        <w:rFonts w:eastAsia="Times New Roman" w:cs="Arial"/>
                        <w:sz w:val="16"/>
                        <w:szCs w:val="16"/>
                        <w:lang w:eastAsia="es-SV"/>
                      </w:rPr>
                    </w:rPrChange>
                  </w:rPr>
                  <w:delText>PORCIÓN A-3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2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241" w:author="Nery de Leiva [2]" w:date="2023-01-04T11:24:00Z"/>
                <w:del w:id="31242" w:author="Dinora Gomez Perez" w:date="2023-04-26T09:47:00Z"/>
                <w:rFonts w:eastAsia="Times New Roman" w:cs="Arial"/>
                <w:sz w:val="14"/>
                <w:szCs w:val="14"/>
                <w:lang w:eastAsia="es-SV"/>
                <w:rPrChange w:id="31243" w:author="Nery de Leiva [2]" w:date="2023-01-04T12:07:00Z">
                  <w:rPr>
                    <w:ins w:id="31244" w:author="Nery de Leiva [2]" w:date="2023-01-04T11:24:00Z"/>
                    <w:del w:id="31245" w:author="Dinora Gomez Perez" w:date="2023-04-26T09:47:00Z"/>
                    <w:rFonts w:eastAsia="Times New Roman" w:cs="Arial"/>
                    <w:sz w:val="16"/>
                    <w:szCs w:val="16"/>
                    <w:lang w:eastAsia="es-SV"/>
                  </w:rPr>
                </w:rPrChange>
              </w:rPr>
              <w:pPrChange w:id="31246" w:author="Nery de Leiva [2]" w:date="2023-01-04T12:08:00Z">
                <w:pPr>
                  <w:jc w:val="center"/>
                </w:pPr>
              </w:pPrChange>
            </w:pPr>
            <w:ins w:id="31247" w:author="Nery de Leiva [2]" w:date="2023-01-04T11:24:00Z">
              <w:del w:id="31248" w:author="Dinora Gomez Perez" w:date="2023-04-26T09:47:00Z">
                <w:r w:rsidRPr="008C1F3E" w:rsidDel="002E4BFF">
                  <w:rPr>
                    <w:rFonts w:eastAsia="Times New Roman" w:cs="Arial"/>
                    <w:sz w:val="14"/>
                    <w:szCs w:val="14"/>
                    <w:lang w:eastAsia="es-SV"/>
                    <w:rPrChange w:id="31249" w:author="Nery de Leiva [2]" w:date="2023-01-04T12:07:00Z">
                      <w:rPr>
                        <w:rFonts w:eastAsia="Times New Roman" w:cs="Arial"/>
                        <w:sz w:val="16"/>
                        <w:szCs w:val="16"/>
                        <w:lang w:eastAsia="es-SV"/>
                      </w:rPr>
                    </w:rPrChange>
                  </w:rPr>
                  <w:delText>10212019-00000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2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251" w:author="Nery de Leiva [2]" w:date="2023-01-04T11:24:00Z"/>
                <w:del w:id="31252" w:author="Dinora Gomez Perez" w:date="2023-04-26T09:47:00Z"/>
                <w:rFonts w:eastAsia="Times New Roman" w:cs="Arial"/>
                <w:sz w:val="14"/>
                <w:szCs w:val="14"/>
                <w:lang w:eastAsia="es-SV"/>
                <w:rPrChange w:id="31253" w:author="Nery de Leiva [2]" w:date="2023-01-04T12:07:00Z">
                  <w:rPr>
                    <w:ins w:id="31254" w:author="Nery de Leiva [2]" w:date="2023-01-04T11:24:00Z"/>
                    <w:del w:id="31255" w:author="Dinora Gomez Perez" w:date="2023-04-26T09:47:00Z"/>
                    <w:rFonts w:eastAsia="Times New Roman" w:cs="Arial"/>
                    <w:sz w:val="16"/>
                    <w:szCs w:val="16"/>
                    <w:lang w:eastAsia="es-SV"/>
                  </w:rPr>
                </w:rPrChange>
              </w:rPr>
              <w:pPrChange w:id="31256" w:author="Nery de Leiva [2]" w:date="2023-01-04T12:08:00Z">
                <w:pPr>
                  <w:jc w:val="center"/>
                </w:pPr>
              </w:pPrChange>
            </w:pPr>
            <w:ins w:id="31257" w:author="Nery de Leiva [2]" w:date="2023-01-04T11:24:00Z">
              <w:del w:id="31258" w:author="Dinora Gomez Perez" w:date="2023-04-26T09:47:00Z">
                <w:r w:rsidRPr="008C1F3E" w:rsidDel="002E4BFF">
                  <w:rPr>
                    <w:rFonts w:eastAsia="Times New Roman" w:cs="Arial"/>
                    <w:sz w:val="14"/>
                    <w:szCs w:val="14"/>
                    <w:lang w:eastAsia="es-SV"/>
                    <w:rPrChange w:id="31259" w:author="Nery de Leiva [2]" w:date="2023-01-04T12:07:00Z">
                      <w:rPr>
                        <w:rFonts w:eastAsia="Times New Roman" w:cs="Arial"/>
                        <w:sz w:val="16"/>
                        <w:szCs w:val="16"/>
                        <w:lang w:eastAsia="es-SV"/>
                      </w:rPr>
                    </w:rPrChange>
                  </w:rPr>
                  <w:delText>311.125156</w:delText>
                </w:r>
              </w:del>
            </w:ins>
          </w:p>
        </w:tc>
      </w:tr>
      <w:tr w:rsidR="009F050E" w:rsidRPr="00E77C97" w:rsidDel="002E4BFF" w:rsidTr="008C1F3E">
        <w:trPr>
          <w:trHeight w:val="20"/>
          <w:ins w:id="31260" w:author="Nery de Leiva [2]" w:date="2023-01-04T11:24:00Z"/>
          <w:del w:id="31261" w:author="Dinora Gomez Perez" w:date="2023-04-26T09:47:00Z"/>
          <w:trPrChange w:id="312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2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64" w:author="Nery de Leiva [2]" w:date="2023-01-04T11:24:00Z"/>
                <w:del w:id="31265" w:author="Dinora Gomez Perez" w:date="2023-04-26T09:47:00Z"/>
                <w:rFonts w:eastAsia="Times New Roman" w:cs="Arial"/>
                <w:sz w:val="14"/>
                <w:szCs w:val="14"/>
                <w:lang w:eastAsia="es-SV"/>
                <w:rPrChange w:id="31266" w:author="Nery de Leiva [2]" w:date="2023-01-04T12:07:00Z">
                  <w:rPr>
                    <w:ins w:id="31267" w:author="Nery de Leiva [2]" w:date="2023-01-04T11:24:00Z"/>
                    <w:del w:id="31268" w:author="Dinora Gomez Perez" w:date="2023-04-26T09:47:00Z"/>
                    <w:rFonts w:eastAsia="Times New Roman" w:cs="Arial"/>
                    <w:sz w:val="16"/>
                    <w:szCs w:val="16"/>
                    <w:lang w:eastAsia="es-SV"/>
                  </w:rPr>
                </w:rPrChange>
              </w:rPr>
              <w:pPrChange w:id="312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2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71" w:author="Nery de Leiva [2]" w:date="2023-01-04T11:24:00Z"/>
                <w:del w:id="31272" w:author="Dinora Gomez Perez" w:date="2023-04-26T09:47:00Z"/>
                <w:rFonts w:eastAsia="Times New Roman" w:cs="Arial"/>
                <w:sz w:val="14"/>
                <w:szCs w:val="14"/>
                <w:lang w:eastAsia="es-SV"/>
                <w:rPrChange w:id="31273" w:author="Nery de Leiva [2]" w:date="2023-01-04T12:07:00Z">
                  <w:rPr>
                    <w:ins w:id="31274" w:author="Nery de Leiva [2]" w:date="2023-01-04T11:24:00Z"/>
                    <w:del w:id="31275" w:author="Dinora Gomez Perez" w:date="2023-04-26T09:47:00Z"/>
                    <w:rFonts w:eastAsia="Times New Roman" w:cs="Arial"/>
                    <w:sz w:val="16"/>
                    <w:szCs w:val="16"/>
                    <w:lang w:eastAsia="es-SV"/>
                  </w:rPr>
                </w:rPrChange>
              </w:rPr>
              <w:pPrChange w:id="312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2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78" w:author="Nery de Leiva [2]" w:date="2023-01-04T11:24:00Z"/>
                <w:del w:id="31279" w:author="Dinora Gomez Perez" w:date="2023-04-26T09:47:00Z"/>
                <w:rFonts w:eastAsia="Times New Roman" w:cs="Arial"/>
                <w:sz w:val="14"/>
                <w:szCs w:val="14"/>
                <w:lang w:eastAsia="es-SV"/>
                <w:rPrChange w:id="31280" w:author="Nery de Leiva [2]" w:date="2023-01-04T12:07:00Z">
                  <w:rPr>
                    <w:ins w:id="31281" w:author="Nery de Leiva [2]" w:date="2023-01-04T11:24:00Z"/>
                    <w:del w:id="31282" w:author="Dinora Gomez Perez" w:date="2023-04-26T09:47:00Z"/>
                    <w:rFonts w:eastAsia="Times New Roman" w:cs="Arial"/>
                    <w:sz w:val="16"/>
                    <w:szCs w:val="16"/>
                    <w:lang w:eastAsia="es-SV"/>
                  </w:rPr>
                </w:rPrChange>
              </w:rPr>
              <w:pPrChange w:id="312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2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285" w:author="Nery de Leiva [2]" w:date="2023-01-04T11:24:00Z"/>
                <w:del w:id="31286" w:author="Dinora Gomez Perez" w:date="2023-04-26T09:47:00Z"/>
                <w:rFonts w:eastAsia="Times New Roman" w:cs="Arial"/>
                <w:sz w:val="14"/>
                <w:szCs w:val="14"/>
                <w:lang w:eastAsia="es-SV"/>
                <w:rPrChange w:id="31287" w:author="Nery de Leiva [2]" w:date="2023-01-04T12:07:00Z">
                  <w:rPr>
                    <w:ins w:id="31288" w:author="Nery de Leiva [2]" w:date="2023-01-04T11:24:00Z"/>
                    <w:del w:id="31289" w:author="Dinora Gomez Perez" w:date="2023-04-26T09:47:00Z"/>
                    <w:rFonts w:eastAsia="Times New Roman" w:cs="Arial"/>
                    <w:sz w:val="16"/>
                    <w:szCs w:val="16"/>
                    <w:lang w:eastAsia="es-SV"/>
                  </w:rPr>
                </w:rPrChange>
              </w:rPr>
              <w:pPrChange w:id="3129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129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1292" w:author="Nery de Leiva [2]" w:date="2023-01-04T11:24:00Z"/>
                <w:del w:id="31293" w:author="Dinora Gomez Perez" w:date="2023-04-26T09:47:00Z"/>
                <w:rFonts w:eastAsia="Times New Roman" w:cs="Arial"/>
                <w:sz w:val="14"/>
                <w:szCs w:val="14"/>
                <w:lang w:eastAsia="es-SV"/>
                <w:rPrChange w:id="31294" w:author="Nery de Leiva [2]" w:date="2023-01-04T12:07:00Z">
                  <w:rPr>
                    <w:ins w:id="31295" w:author="Nery de Leiva [2]" w:date="2023-01-04T11:24:00Z"/>
                    <w:del w:id="31296" w:author="Dinora Gomez Perez" w:date="2023-04-26T09:47:00Z"/>
                    <w:rFonts w:eastAsia="Times New Roman" w:cs="Arial"/>
                    <w:sz w:val="16"/>
                    <w:szCs w:val="16"/>
                    <w:lang w:eastAsia="es-SV"/>
                  </w:rPr>
                </w:rPrChange>
              </w:rPr>
              <w:pPrChange w:id="31297" w:author="Nery de Leiva [2]" w:date="2023-01-04T12:08:00Z">
                <w:pPr>
                  <w:jc w:val="right"/>
                </w:pPr>
              </w:pPrChange>
            </w:pPr>
            <w:ins w:id="31298" w:author="Nery de Leiva [2]" w:date="2023-01-04T11:24:00Z">
              <w:del w:id="31299" w:author="Dinora Gomez Perez" w:date="2023-04-26T09:47:00Z">
                <w:r w:rsidRPr="008C1F3E" w:rsidDel="002E4BFF">
                  <w:rPr>
                    <w:rFonts w:eastAsia="Times New Roman" w:cs="Arial"/>
                    <w:sz w:val="14"/>
                    <w:szCs w:val="14"/>
                    <w:lang w:eastAsia="es-SV"/>
                    <w:rPrChange w:id="3130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3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02" w:author="Nery de Leiva [2]" w:date="2023-01-04T11:24:00Z"/>
                <w:del w:id="31303" w:author="Dinora Gomez Perez" w:date="2023-04-26T09:47:00Z"/>
                <w:rFonts w:eastAsia="Times New Roman" w:cs="Arial"/>
                <w:sz w:val="14"/>
                <w:szCs w:val="14"/>
                <w:lang w:eastAsia="es-SV"/>
                <w:rPrChange w:id="31304" w:author="Nery de Leiva [2]" w:date="2023-01-04T12:07:00Z">
                  <w:rPr>
                    <w:ins w:id="31305" w:author="Nery de Leiva [2]" w:date="2023-01-04T11:24:00Z"/>
                    <w:del w:id="31306" w:author="Dinora Gomez Perez" w:date="2023-04-26T09:47:00Z"/>
                    <w:rFonts w:eastAsia="Times New Roman" w:cs="Arial"/>
                    <w:sz w:val="16"/>
                    <w:szCs w:val="16"/>
                    <w:lang w:eastAsia="es-SV"/>
                  </w:rPr>
                </w:rPrChange>
              </w:rPr>
              <w:pPrChange w:id="31307" w:author="Nery de Leiva [2]" w:date="2023-01-04T12:08:00Z">
                <w:pPr>
                  <w:jc w:val="center"/>
                </w:pPr>
              </w:pPrChange>
            </w:pPr>
            <w:ins w:id="31308" w:author="Nery de Leiva [2]" w:date="2023-01-04T11:24:00Z">
              <w:del w:id="31309" w:author="Dinora Gomez Perez" w:date="2023-04-26T09:47:00Z">
                <w:r w:rsidRPr="008C1F3E" w:rsidDel="002E4BFF">
                  <w:rPr>
                    <w:rFonts w:eastAsia="Times New Roman" w:cs="Arial"/>
                    <w:sz w:val="14"/>
                    <w:szCs w:val="14"/>
                    <w:lang w:eastAsia="es-SV"/>
                    <w:rPrChange w:id="31310" w:author="Nery de Leiva [2]" w:date="2023-01-04T12:07:00Z">
                      <w:rPr>
                        <w:rFonts w:eastAsia="Times New Roman" w:cs="Arial"/>
                        <w:sz w:val="16"/>
                        <w:szCs w:val="16"/>
                        <w:lang w:eastAsia="es-SV"/>
                      </w:rPr>
                    </w:rPrChange>
                  </w:rPr>
                  <w:delText>644.759351</w:delText>
                </w:r>
              </w:del>
            </w:ins>
          </w:p>
        </w:tc>
      </w:tr>
      <w:tr w:rsidR="009F050E" w:rsidRPr="00E77C97" w:rsidDel="002E4BFF" w:rsidTr="008C1F3E">
        <w:trPr>
          <w:trHeight w:val="20"/>
          <w:ins w:id="31311" w:author="Nery de Leiva [2]" w:date="2023-01-04T11:24:00Z"/>
          <w:del w:id="31312" w:author="Dinora Gomez Perez" w:date="2023-04-26T09:47:00Z"/>
          <w:trPrChange w:id="3131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131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15" w:author="Nery de Leiva [2]" w:date="2023-01-04T11:24:00Z"/>
                <w:del w:id="31316" w:author="Dinora Gomez Perez" w:date="2023-04-26T09:47:00Z"/>
                <w:rFonts w:eastAsia="Times New Roman" w:cs="Arial"/>
                <w:sz w:val="14"/>
                <w:szCs w:val="14"/>
                <w:lang w:eastAsia="es-SV"/>
                <w:rPrChange w:id="31317" w:author="Nery de Leiva [2]" w:date="2023-01-04T12:07:00Z">
                  <w:rPr>
                    <w:ins w:id="31318" w:author="Nery de Leiva [2]" w:date="2023-01-04T11:24:00Z"/>
                    <w:del w:id="31319" w:author="Dinora Gomez Perez" w:date="2023-04-26T09:47:00Z"/>
                    <w:rFonts w:eastAsia="Times New Roman" w:cs="Arial"/>
                    <w:sz w:val="16"/>
                    <w:szCs w:val="16"/>
                    <w:lang w:eastAsia="es-SV"/>
                  </w:rPr>
                </w:rPrChange>
              </w:rPr>
              <w:pPrChange w:id="31320" w:author="Nery de Leiva [2]" w:date="2023-01-04T12:08:00Z">
                <w:pPr>
                  <w:jc w:val="center"/>
                </w:pPr>
              </w:pPrChange>
            </w:pPr>
            <w:ins w:id="31321" w:author="Nery de Leiva [2]" w:date="2023-01-04T11:24:00Z">
              <w:del w:id="31322" w:author="Dinora Gomez Perez" w:date="2023-04-26T09:47:00Z">
                <w:r w:rsidRPr="008C1F3E" w:rsidDel="002E4BFF">
                  <w:rPr>
                    <w:rFonts w:eastAsia="Times New Roman" w:cs="Arial"/>
                    <w:sz w:val="14"/>
                    <w:szCs w:val="14"/>
                    <w:lang w:eastAsia="es-SV"/>
                    <w:rPrChange w:id="31323" w:author="Nery de Leiva [2]" w:date="2023-01-04T12:07:00Z">
                      <w:rPr>
                        <w:rFonts w:eastAsia="Times New Roman" w:cs="Arial"/>
                        <w:sz w:val="16"/>
                        <w:szCs w:val="16"/>
                        <w:lang w:eastAsia="es-SV"/>
                      </w:rPr>
                    </w:rPrChange>
                  </w:rPr>
                  <w:delText>84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132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1325" w:author="Nery de Leiva [2]" w:date="2023-01-04T11:24:00Z"/>
                <w:del w:id="31326" w:author="Dinora Gomez Perez" w:date="2023-04-26T09:47:00Z"/>
                <w:rFonts w:eastAsia="Times New Roman" w:cs="Arial"/>
                <w:sz w:val="14"/>
                <w:szCs w:val="14"/>
                <w:lang w:eastAsia="es-SV"/>
                <w:rPrChange w:id="31327" w:author="Nery de Leiva [2]" w:date="2023-01-04T12:07:00Z">
                  <w:rPr>
                    <w:ins w:id="31328" w:author="Nery de Leiva [2]" w:date="2023-01-04T11:24:00Z"/>
                    <w:del w:id="31329" w:author="Dinora Gomez Perez" w:date="2023-04-26T09:47:00Z"/>
                    <w:rFonts w:eastAsia="Times New Roman" w:cs="Arial"/>
                    <w:sz w:val="16"/>
                    <w:szCs w:val="16"/>
                    <w:lang w:eastAsia="es-SV"/>
                  </w:rPr>
                </w:rPrChange>
              </w:rPr>
              <w:pPrChange w:id="31330" w:author="Nery de Leiva [2]" w:date="2023-01-04T12:08:00Z">
                <w:pPr/>
              </w:pPrChange>
            </w:pPr>
            <w:ins w:id="31331" w:author="Nery de Leiva [2]" w:date="2023-01-04T11:24:00Z">
              <w:del w:id="31332" w:author="Dinora Gomez Perez" w:date="2023-04-26T09:47:00Z">
                <w:r w:rsidRPr="008C1F3E" w:rsidDel="002E4BFF">
                  <w:rPr>
                    <w:rFonts w:eastAsia="Times New Roman" w:cs="Arial"/>
                    <w:sz w:val="14"/>
                    <w:szCs w:val="14"/>
                    <w:lang w:eastAsia="es-SV"/>
                    <w:rPrChange w:id="31333" w:author="Nery de Leiva [2]" w:date="2023-01-04T12:07:00Z">
                      <w:rPr>
                        <w:rFonts w:eastAsia="Times New Roman" w:cs="Arial"/>
                        <w:sz w:val="16"/>
                        <w:szCs w:val="16"/>
                        <w:lang w:eastAsia="es-SV"/>
                      </w:rPr>
                    </w:rPrChange>
                  </w:rPr>
                  <w:delText>LOMAS DE SAN JUAN</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133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35" w:author="Nery de Leiva [2]" w:date="2023-01-04T11:24:00Z"/>
                <w:del w:id="31336" w:author="Dinora Gomez Perez" w:date="2023-04-26T09:47:00Z"/>
                <w:rFonts w:eastAsia="Times New Roman" w:cs="Arial"/>
                <w:sz w:val="14"/>
                <w:szCs w:val="14"/>
                <w:lang w:eastAsia="es-SV"/>
                <w:rPrChange w:id="31337" w:author="Nery de Leiva [2]" w:date="2023-01-04T12:07:00Z">
                  <w:rPr>
                    <w:ins w:id="31338" w:author="Nery de Leiva [2]" w:date="2023-01-04T11:24:00Z"/>
                    <w:del w:id="31339" w:author="Dinora Gomez Perez" w:date="2023-04-26T09:47:00Z"/>
                    <w:rFonts w:eastAsia="Times New Roman" w:cs="Arial"/>
                    <w:sz w:val="16"/>
                    <w:szCs w:val="16"/>
                    <w:lang w:eastAsia="es-SV"/>
                  </w:rPr>
                </w:rPrChange>
              </w:rPr>
              <w:pPrChange w:id="31340" w:author="Nery de Leiva [2]" w:date="2023-01-04T12:08:00Z">
                <w:pPr>
                  <w:jc w:val="center"/>
                </w:pPr>
              </w:pPrChange>
            </w:pPr>
            <w:ins w:id="31341" w:author="Nery de Leiva [2]" w:date="2023-01-04T11:24:00Z">
              <w:del w:id="31342" w:author="Dinora Gomez Perez" w:date="2023-04-26T09:47:00Z">
                <w:r w:rsidRPr="008C1F3E" w:rsidDel="002E4BFF">
                  <w:rPr>
                    <w:rFonts w:eastAsia="Times New Roman" w:cs="Arial"/>
                    <w:sz w:val="14"/>
                    <w:szCs w:val="14"/>
                    <w:lang w:eastAsia="es-SV"/>
                    <w:rPrChange w:id="31343" w:author="Nery de Leiva [2]" w:date="2023-01-04T12:07:00Z">
                      <w:rPr>
                        <w:rFonts w:eastAsia="Times New Roman" w:cs="Arial"/>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134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45" w:author="Nery de Leiva [2]" w:date="2023-01-04T11:24:00Z"/>
                <w:del w:id="31346" w:author="Dinora Gomez Perez" w:date="2023-04-26T09:47:00Z"/>
                <w:rFonts w:eastAsia="Times New Roman" w:cs="Arial"/>
                <w:sz w:val="14"/>
                <w:szCs w:val="14"/>
                <w:lang w:eastAsia="es-SV"/>
                <w:rPrChange w:id="31347" w:author="Nery de Leiva [2]" w:date="2023-01-04T12:07:00Z">
                  <w:rPr>
                    <w:ins w:id="31348" w:author="Nery de Leiva [2]" w:date="2023-01-04T11:24:00Z"/>
                    <w:del w:id="31349" w:author="Dinora Gomez Perez" w:date="2023-04-26T09:47:00Z"/>
                    <w:rFonts w:eastAsia="Times New Roman" w:cs="Arial"/>
                    <w:sz w:val="16"/>
                    <w:szCs w:val="16"/>
                    <w:lang w:eastAsia="es-SV"/>
                  </w:rPr>
                </w:rPrChange>
              </w:rPr>
              <w:pPrChange w:id="31350" w:author="Nery de Leiva [2]" w:date="2023-01-04T12:08:00Z">
                <w:pPr>
                  <w:jc w:val="center"/>
                </w:pPr>
              </w:pPrChange>
            </w:pPr>
            <w:ins w:id="31351" w:author="Nery de Leiva [2]" w:date="2023-01-04T11:24:00Z">
              <w:del w:id="31352" w:author="Dinora Gomez Perez" w:date="2023-04-26T09:47:00Z">
                <w:r w:rsidRPr="008C1F3E" w:rsidDel="002E4BFF">
                  <w:rPr>
                    <w:rFonts w:eastAsia="Times New Roman" w:cs="Arial"/>
                    <w:sz w:val="14"/>
                    <w:szCs w:val="14"/>
                    <w:lang w:eastAsia="es-SV"/>
                    <w:rPrChange w:id="31353"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3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55" w:author="Nery de Leiva [2]" w:date="2023-01-04T11:24:00Z"/>
                <w:del w:id="31356" w:author="Dinora Gomez Perez" w:date="2023-04-26T09:47:00Z"/>
                <w:rFonts w:eastAsia="Times New Roman" w:cs="Arial"/>
                <w:sz w:val="14"/>
                <w:szCs w:val="14"/>
                <w:lang w:eastAsia="es-SV"/>
                <w:rPrChange w:id="31357" w:author="Nery de Leiva [2]" w:date="2023-01-04T12:07:00Z">
                  <w:rPr>
                    <w:ins w:id="31358" w:author="Nery de Leiva [2]" w:date="2023-01-04T11:24:00Z"/>
                    <w:del w:id="31359" w:author="Dinora Gomez Perez" w:date="2023-04-26T09:47:00Z"/>
                    <w:rFonts w:eastAsia="Times New Roman" w:cs="Arial"/>
                    <w:sz w:val="16"/>
                    <w:szCs w:val="16"/>
                    <w:lang w:eastAsia="es-SV"/>
                  </w:rPr>
                </w:rPrChange>
              </w:rPr>
              <w:pPrChange w:id="31360" w:author="Nery de Leiva [2]" w:date="2023-01-04T12:08:00Z">
                <w:pPr>
                  <w:jc w:val="center"/>
                </w:pPr>
              </w:pPrChange>
            </w:pPr>
            <w:ins w:id="31361" w:author="Nery de Leiva [2]" w:date="2023-01-04T11:24:00Z">
              <w:del w:id="31362" w:author="Dinora Gomez Perez" w:date="2023-04-26T09:47:00Z">
                <w:r w:rsidRPr="008C1F3E" w:rsidDel="002E4BFF">
                  <w:rPr>
                    <w:rFonts w:eastAsia="Times New Roman" w:cs="Arial"/>
                    <w:sz w:val="14"/>
                    <w:szCs w:val="14"/>
                    <w:lang w:eastAsia="es-SV"/>
                    <w:rPrChange w:id="3136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3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65" w:author="Nery de Leiva [2]" w:date="2023-01-04T11:24:00Z"/>
                <w:del w:id="31366" w:author="Dinora Gomez Perez" w:date="2023-04-26T09:47:00Z"/>
                <w:rFonts w:eastAsia="Times New Roman" w:cs="Arial"/>
                <w:color w:val="000000"/>
                <w:sz w:val="14"/>
                <w:szCs w:val="14"/>
                <w:lang w:eastAsia="es-SV"/>
                <w:rPrChange w:id="31367" w:author="Nery de Leiva [2]" w:date="2023-01-04T12:07:00Z">
                  <w:rPr>
                    <w:ins w:id="31368" w:author="Nery de Leiva [2]" w:date="2023-01-04T11:24:00Z"/>
                    <w:del w:id="31369" w:author="Dinora Gomez Perez" w:date="2023-04-26T09:47:00Z"/>
                    <w:rFonts w:eastAsia="Times New Roman" w:cs="Arial"/>
                    <w:color w:val="000000"/>
                    <w:sz w:val="16"/>
                    <w:szCs w:val="16"/>
                    <w:lang w:eastAsia="es-SV"/>
                  </w:rPr>
                </w:rPrChange>
              </w:rPr>
              <w:pPrChange w:id="31370" w:author="Nery de Leiva [2]" w:date="2023-01-04T12:08:00Z">
                <w:pPr>
                  <w:jc w:val="center"/>
                </w:pPr>
              </w:pPrChange>
            </w:pPr>
            <w:ins w:id="31371" w:author="Nery de Leiva [2]" w:date="2023-01-04T11:24:00Z">
              <w:del w:id="31372" w:author="Dinora Gomez Perez" w:date="2023-04-26T09:47:00Z">
                <w:r w:rsidRPr="008C1F3E" w:rsidDel="002E4BFF">
                  <w:rPr>
                    <w:rFonts w:eastAsia="Times New Roman" w:cs="Arial"/>
                    <w:color w:val="000000"/>
                    <w:sz w:val="14"/>
                    <w:szCs w:val="14"/>
                    <w:lang w:eastAsia="es-SV"/>
                    <w:rPrChange w:id="31373" w:author="Nery de Leiva [2]" w:date="2023-01-04T12:07:00Z">
                      <w:rPr>
                        <w:rFonts w:eastAsia="Times New Roman" w:cs="Arial"/>
                        <w:color w:val="000000"/>
                        <w:sz w:val="16"/>
                        <w:szCs w:val="16"/>
                        <w:lang w:eastAsia="es-SV"/>
                      </w:rPr>
                    </w:rPrChange>
                  </w:rPr>
                  <w:delText>20108976-00000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3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75" w:author="Nery de Leiva [2]" w:date="2023-01-04T11:24:00Z"/>
                <w:del w:id="31376" w:author="Dinora Gomez Perez" w:date="2023-04-26T09:47:00Z"/>
                <w:rFonts w:eastAsia="Times New Roman" w:cs="Arial"/>
                <w:sz w:val="14"/>
                <w:szCs w:val="14"/>
                <w:lang w:eastAsia="es-SV"/>
                <w:rPrChange w:id="31377" w:author="Nery de Leiva [2]" w:date="2023-01-04T12:07:00Z">
                  <w:rPr>
                    <w:ins w:id="31378" w:author="Nery de Leiva [2]" w:date="2023-01-04T11:24:00Z"/>
                    <w:del w:id="31379" w:author="Dinora Gomez Perez" w:date="2023-04-26T09:47:00Z"/>
                    <w:rFonts w:eastAsia="Times New Roman" w:cs="Arial"/>
                    <w:sz w:val="16"/>
                    <w:szCs w:val="16"/>
                    <w:lang w:eastAsia="es-SV"/>
                  </w:rPr>
                </w:rPrChange>
              </w:rPr>
              <w:pPrChange w:id="31380" w:author="Nery de Leiva [2]" w:date="2023-01-04T12:08:00Z">
                <w:pPr>
                  <w:jc w:val="center"/>
                </w:pPr>
              </w:pPrChange>
            </w:pPr>
            <w:ins w:id="31381" w:author="Nery de Leiva [2]" w:date="2023-01-04T11:24:00Z">
              <w:del w:id="31382" w:author="Dinora Gomez Perez" w:date="2023-04-26T09:47:00Z">
                <w:r w:rsidRPr="008C1F3E" w:rsidDel="002E4BFF">
                  <w:rPr>
                    <w:rFonts w:eastAsia="Times New Roman" w:cs="Arial"/>
                    <w:sz w:val="14"/>
                    <w:szCs w:val="14"/>
                    <w:lang w:eastAsia="es-SV"/>
                    <w:rPrChange w:id="31383" w:author="Nery de Leiva [2]" w:date="2023-01-04T12:07:00Z">
                      <w:rPr>
                        <w:rFonts w:eastAsia="Times New Roman" w:cs="Arial"/>
                        <w:sz w:val="16"/>
                        <w:szCs w:val="16"/>
                        <w:lang w:eastAsia="es-SV"/>
                      </w:rPr>
                    </w:rPrChange>
                  </w:rPr>
                  <w:delText>113.438906</w:delText>
                </w:r>
              </w:del>
            </w:ins>
          </w:p>
        </w:tc>
      </w:tr>
      <w:tr w:rsidR="009F050E" w:rsidRPr="00E77C97" w:rsidDel="002E4BFF" w:rsidTr="008C1F3E">
        <w:trPr>
          <w:trHeight w:val="20"/>
          <w:ins w:id="31384" w:author="Nery de Leiva [2]" w:date="2023-01-04T11:24:00Z"/>
          <w:del w:id="31385" w:author="Dinora Gomez Perez" w:date="2023-04-26T09:47:00Z"/>
          <w:trPrChange w:id="3138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38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388" w:author="Nery de Leiva [2]" w:date="2023-01-04T11:24:00Z"/>
                <w:del w:id="31389" w:author="Dinora Gomez Perez" w:date="2023-04-26T09:47:00Z"/>
                <w:rFonts w:eastAsia="Times New Roman" w:cs="Arial"/>
                <w:sz w:val="14"/>
                <w:szCs w:val="14"/>
                <w:lang w:eastAsia="es-SV"/>
                <w:rPrChange w:id="31390" w:author="Nery de Leiva [2]" w:date="2023-01-04T12:07:00Z">
                  <w:rPr>
                    <w:ins w:id="31391" w:author="Nery de Leiva [2]" w:date="2023-01-04T11:24:00Z"/>
                    <w:del w:id="31392" w:author="Dinora Gomez Perez" w:date="2023-04-26T09:47:00Z"/>
                    <w:rFonts w:eastAsia="Times New Roman" w:cs="Arial"/>
                    <w:sz w:val="16"/>
                    <w:szCs w:val="16"/>
                    <w:lang w:eastAsia="es-SV"/>
                  </w:rPr>
                </w:rPrChange>
              </w:rPr>
              <w:pPrChange w:id="31393" w:author="Nery de Leiva [2]" w:date="2023-01-04T12:08:00Z">
                <w:pPr>
                  <w:jc w:val="center"/>
                </w:pPr>
              </w:pPrChange>
            </w:pPr>
            <w:ins w:id="31394" w:author="Nery de Leiva [2]" w:date="2023-01-04T11:24:00Z">
              <w:del w:id="31395" w:author="Dinora Gomez Perez" w:date="2023-04-26T09:47:00Z">
                <w:r w:rsidRPr="008C1F3E" w:rsidDel="002E4BFF">
                  <w:rPr>
                    <w:rFonts w:eastAsia="Times New Roman" w:cs="Arial"/>
                    <w:sz w:val="14"/>
                    <w:szCs w:val="14"/>
                    <w:lang w:eastAsia="es-SV"/>
                    <w:rPrChange w:id="31396" w:author="Nery de Leiva [2]" w:date="2023-01-04T12:07:00Z">
                      <w:rPr>
                        <w:rFonts w:eastAsia="Times New Roman" w:cs="Arial"/>
                        <w:sz w:val="16"/>
                        <w:szCs w:val="16"/>
                        <w:lang w:eastAsia="es-SV"/>
                      </w:rPr>
                    </w:rPrChange>
                  </w:rPr>
                  <w:delText>85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39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1398" w:author="Nery de Leiva [2]" w:date="2023-01-04T11:24:00Z"/>
                <w:del w:id="31399" w:author="Dinora Gomez Perez" w:date="2023-04-26T09:47:00Z"/>
                <w:rFonts w:eastAsia="Times New Roman" w:cs="Arial"/>
                <w:sz w:val="14"/>
                <w:szCs w:val="14"/>
                <w:lang w:eastAsia="es-SV"/>
                <w:rPrChange w:id="31400" w:author="Nery de Leiva [2]" w:date="2023-01-04T12:07:00Z">
                  <w:rPr>
                    <w:ins w:id="31401" w:author="Nery de Leiva [2]" w:date="2023-01-04T11:24:00Z"/>
                    <w:del w:id="31402" w:author="Dinora Gomez Perez" w:date="2023-04-26T09:47:00Z"/>
                    <w:rFonts w:eastAsia="Times New Roman" w:cs="Arial"/>
                    <w:sz w:val="16"/>
                    <w:szCs w:val="16"/>
                    <w:lang w:eastAsia="es-SV"/>
                  </w:rPr>
                </w:rPrChange>
              </w:rPr>
              <w:pPrChange w:id="31403" w:author="Nery de Leiva [2]" w:date="2023-01-04T12:08:00Z">
                <w:pPr/>
              </w:pPrChange>
            </w:pPr>
            <w:ins w:id="31404" w:author="Nery de Leiva [2]" w:date="2023-01-04T11:24:00Z">
              <w:del w:id="31405" w:author="Dinora Gomez Perez" w:date="2023-04-26T09:47:00Z">
                <w:r w:rsidRPr="008C1F3E" w:rsidDel="002E4BFF">
                  <w:rPr>
                    <w:rFonts w:eastAsia="Times New Roman" w:cs="Arial"/>
                    <w:sz w:val="14"/>
                    <w:szCs w:val="14"/>
                    <w:lang w:eastAsia="es-SV"/>
                    <w:rPrChange w:id="31406" w:author="Nery de Leiva [2]" w:date="2023-01-04T12:07:00Z">
                      <w:rPr>
                        <w:rFonts w:eastAsia="Times New Roman" w:cs="Arial"/>
                        <w:sz w:val="16"/>
                        <w:szCs w:val="16"/>
                        <w:lang w:eastAsia="es-SV"/>
                      </w:rPr>
                    </w:rPrChange>
                  </w:rPr>
                  <w:delText>AGUA CALIENTE</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407"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08" w:author="Nery de Leiva [2]" w:date="2023-01-04T11:24:00Z"/>
                <w:del w:id="31409" w:author="Dinora Gomez Perez" w:date="2023-04-26T09:47:00Z"/>
                <w:rFonts w:eastAsia="Times New Roman" w:cs="Arial"/>
                <w:sz w:val="14"/>
                <w:szCs w:val="14"/>
                <w:lang w:eastAsia="es-SV"/>
                <w:rPrChange w:id="31410" w:author="Nery de Leiva [2]" w:date="2023-01-04T12:07:00Z">
                  <w:rPr>
                    <w:ins w:id="31411" w:author="Nery de Leiva [2]" w:date="2023-01-04T11:24:00Z"/>
                    <w:del w:id="31412" w:author="Dinora Gomez Perez" w:date="2023-04-26T09:47:00Z"/>
                    <w:rFonts w:eastAsia="Times New Roman" w:cs="Arial"/>
                    <w:sz w:val="16"/>
                    <w:szCs w:val="16"/>
                    <w:lang w:eastAsia="es-SV"/>
                  </w:rPr>
                </w:rPrChange>
              </w:rPr>
              <w:pPrChange w:id="31413" w:author="Nery de Leiva [2]" w:date="2023-01-04T12:08:00Z">
                <w:pPr>
                  <w:jc w:val="center"/>
                </w:pPr>
              </w:pPrChange>
            </w:pPr>
            <w:ins w:id="31414" w:author="Nery de Leiva [2]" w:date="2023-01-04T11:24:00Z">
              <w:del w:id="31415" w:author="Dinora Gomez Perez" w:date="2023-04-26T09:47:00Z">
                <w:r w:rsidRPr="008C1F3E" w:rsidDel="002E4BFF">
                  <w:rPr>
                    <w:rFonts w:eastAsia="Times New Roman" w:cs="Arial"/>
                    <w:sz w:val="14"/>
                    <w:szCs w:val="14"/>
                    <w:lang w:eastAsia="es-SV"/>
                    <w:rPrChange w:id="31416" w:author="Nery de Leiva [2]" w:date="2023-01-04T12:07:00Z">
                      <w:rPr>
                        <w:rFonts w:eastAsia="Times New Roman" w:cs="Arial"/>
                        <w:sz w:val="16"/>
                        <w:szCs w:val="16"/>
                        <w:lang w:eastAsia="es-SV"/>
                      </w:rPr>
                    </w:rPrChange>
                  </w:rPr>
                  <w:delText>Texistepeque</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41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18" w:author="Nery de Leiva [2]" w:date="2023-01-04T11:24:00Z"/>
                <w:del w:id="31419" w:author="Dinora Gomez Perez" w:date="2023-04-26T09:47:00Z"/>
                <w:rFonts w:eastAsia="Times New Roman" w:cs="Arial"/>
                <w:sz w:val="14"/>
                <w:szCs w:val="14"/>
                <w:lang w:eastAsia="es-SV"/>
                <w:rPrChange w:id="31420" w:author="Nery de Leiva [2]" w:date="2023-01-04T12:07:00Z">
                  <w:rPr>
                    <w:ins w:id="31421" w:author="Nery de Leiva [2]" w:date="2023-01-04T11:24:00Z"/>
                    <w:del w:id="31422" w:author="Dinora Gomez Perez" w:date="2023-04-26T09:47:00Z"/>
                    <w:rFonts w:eastAsia="Times New Roman" w:cs="Arial"/>
                    <w:sz w:val="16"/>
                    <w:szCs w:val="16"/>
                    <w:lang w:eastAsia="es-SV"/>
                  </w:rPr>
                </w:rPrChange>
              </w:rPr>
              <w:pPrChange w:id="31423" w:author="Nery de Leiva [2]" w:date="2023-01-04T12:08:00Z">
                <w:pPr>
                  <w:jc w:val="center"/>
                </w:pPr>
              </w:pPrChange>
            </w:pPr>
            <w:ins w:id="31424" w:author="Nery de Leiva [2]" w:date="2023-01-04T11:24:00Z">
              <w:del w:id="31425" w:author="Dinora Gomez Perez" w:date="2023-04-26T09:47:00Z">
                <w:r w:rsidRPr="008C1F3E" w:rsidDel="002E4BFF">
                  <w:rPr>
                    <w:rFonts w:eastAsia="Times New Roman" w:cs="Arial"/>
                    <w:sz w:val="14"/>
                    <w:szCs w:val="14"/>
                    <w:lang w:eastAsia="es-SV"/>
                    <w:rPrChange w:id="31426"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42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28" w:author="Nery de Leiva [2]" w:date="2023-01-04T11:24:00Z"/>
                <w:del w:id="31429" w:author="Dinora Gomez Perez" w:date="2023-04-26T09:47:00Z"/>
                <w:rFonts w:eastAsia="Times New Roman" w:cs="Arial"/>
                <w:color w:val="000000"/>
                <w:sz w:val="14"/>
                <w:szCs w:val="14"/>
                <w:lang w:eastAsia="es-SV"/>
                <w:rPrChange w:id="31430" w:author="Nery de Leiva [2]" w:date="2023-01-04T12:07:00Z">
                  <w:rPr>
                    <w:ins w:id="31431" w:author="Nery de Leiva [2]" w:date="2023-01-04T11:24:00Z"/>
                    <w:del w:id="31432" w:author="Dinora Gomez Perez" w:date="2023-04-26T09:47:00Z"/>
                    <w:rFonts w:eastAsia="Times New Roman" w:cs="Arial"/>
                    <w:color w:val="000000"/>
                    <w:sz w:val="16"/>
                    <w:szCs w:val="16"/>
                    <w:lang w:eastAsia="es-SV"/>
                  </w:rPr>
                </w:rPrChange>
              </w:rPr>
              <w:pPrChange w:id="31433" w:author="Nery de Leiva [2]" w:date="2023-01-04T12:08:00Z">
                <w:pPr>
                  <w:jc w:val="center"/>
                </w:pPr>
              </w:pPrChange>
            </w:pPr>
            <w:ins w:id="31434" w:author="Nery de Leiva [2]" w:date="2023-01-04T11:24:00Z">
              <w:del w:id="31435" w:author="Dinora Gomez Perez" w:date="2023-04-26T09:47:00Z">
                <w:r w:rsidRPr="008C1F3E" w:rsidDel="002E4BFF">
                  <w:rPr>
                    <w:rFonts w:eastAsia="Times New Roman" w:cs="Arial"/>
                    <w:color w:val="000000"/>
                    <w:sz w:val="14"/>
                    <w:szCs w:val="14"/>
                    <w:lang w:eastAsia="es-SV"/>
                    <w:rPrChange w:id="31436" w:author="Nery de Leiva [2]" w:date="2023-01-04T12:07:00Z">
                      <w:rPr>
                        <w:rFonts w:eastAsia="Times New Roman" w:cs="Arial"/>
                        <w:color w:val="000000"/>
                        <w:sz w:val="16"/>
                        <w:szCs w:val="16"/>
                        <w:lang w:eastAsia="es-SV"/>
                      </w:rPr>
                    </w:rPrChange>
                  </w:rPr>
                  <w:delText>BOSQUE</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43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38" w:author="Nery de Leiva [2]" w:date="2023-01-04T11:24:00Z"/>
                <w:del w:id="31439" w:author="Dinora Gomez Perez" w:date="2023-04-26T09:47:00Z"/>
                <w:rFonts w:eastAsia="Times New Roman" w:cs="Arial"/>
                <w:color w:val="000000"/>
                <w:sz w:val="14"/>
                <w:szCs w:val="14"/>
                <w:lang w:eastAsia="es-SV"/>
                <w:rPrChange w:id="31440" w:author="Nery de Leiva [2]" w:date="2023-01-04T12:07:00Z">
                  <w:rPr>
                    <w:ins w:id="31441" w:author="Nery de Leiva [2]" w:date="2023-01-04T11:24:00Z"/>
                    <w:del w:id="31442" w:author="Dinora Gomez Perez" w:date="2023-04-26T09:47:00Z"/>
                    <w:rFonts w:eastAsia="Times New Roman" w:cs="Arial"/>
                    <w:color w:val="000000"/>
                    <w:sz w:val="16"/>
                    <w:szCs w:val="16"/>
                    <w:lang w:eastAsia="es-SV"/>
                  </w:rPr>
                </w:rPrChange>
              </w:rPr>
              <w:pPrChange w:id="31443" w:author="Nery de Leiva [2]" w:date="2023-01-04T12:08:00Z">
                <w:pPr>
                  <w:jc w:val="center"/>
                </w:pPr>
              </w:pPrChange>
            </w:pPr>
            <w:ins w:id="31444" w:author="Nery de Leiva [2]" w:date="2023-01-04T11:24:00Z">
              <w:del w:id="31445" w:author="Dinora Gomez Perez" w:date="2023-04-26T09:47:00Z">
                <w:r w:rsidRPr="008C1F3E" w:rsidDel="002E4BFF">
                  <w:rPr>
                    <w:rFonts w:eastAsia="Times New Roman" w:cs="Arial"/>
                    <w:color w:val="000000"/>
                    <w:sz w:val="14"/>
                    <w:szCs w:val="14"/>
                    <w:lang w:eastAsia="es-SV"/>
                    <w:rPrChange w:id="31446" w:author="Nery de Leiva [2]" w:date="2023-01-04T12:07:00Z">
                      <w:rPr>
                        <w:rFonts w:eastAsia="Times New Roman" w:cs="Arial"/>
                        <w:color w:val="000000"/>
                        <w:sz w:val="16"/>
                        <w:szCs w:val="16"/>
                        <w:lang w:eastAsia="es-SV"/>
                      </w:rPr>
                    </w:rPrChange>
                  </w:rPr>
                  <w:delText>20263967-00000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4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48" w:author="Nery de Leiva [2]" w:date="2023-01-04T11:24:00Z"/>
                <w:del w:id="31449" w:author="Dinora Gomez Perez" w:date="2023-04-26T09:47:00Z"/>
                <w:rFonts w:eastAsia="Times New Roman" w:cs="Arial"/>
                <w:color w:val="000000"/>
                <w:sz w:val="14"/>
                <w:szCs w:val="14"/>
                <w:lang w:eastAsia="es-SV"/>
                <w:rPrChange w:id="31450" w:author="Nery de Leiva [2]" w:date="2023-01-04T12:07:00Z">
                  <w:rPr>
                    <w:ins w:id="31451" w:author="Nery de Leiva [2]" w:date="2023-01-04T11:24:00Z"/>
                    <w:del w:id="31452" w:author="Dinora Gomez Perez" w:date="2023-04-26T09:47:00Z"/>
                    <w:rFonts w:eastAsia="Times New Roman" w:cs="Arial"/>
                    <w:color w:val="000000"/>
                    <w:sz w:val="16"/>
                    <w:szCs w:val="16"/>
                    <w:lang w:eastAsia="es-SV"/>
                  </w:rPr>
                </w:rPrChange>
              </w:rPr>
              <w:pPrChange w:id="31453" w:author="Nery de Leiva [2]" w:date="2023-01-04T12:08:00Z">
                <w:pPr>
                  <w:jc w:val="center"/>
                </w:pPr>
              </w:pPrChange>
            </w:pPr>
            <w:ins w:id="31454" w:author="Nery de Leiva [2]" w:date="2023-01-04T11:24:00Z">
              <w:del w:id="31455" w:author="Dinora Gomez Perez" w:date="2023-04-26T09:47:00Z">
                <w:r w:rsidRPr="008C1F3E" w:rsidDel="002E4BFF">
                  <w:rPr>
                    <w:rFonts w:eastAsia="Times New Roman" w:cs="Arial"/>
                    <w:color w:val="000000"/>
                    <w:sz w:val="14"/>
                    <w:szCs w:val="14"/>
                    <w:lang w:eastAsia="es-SV"/>
                    <w:rPrChange w:id="31456" w:author="Nery de Leiva [2]" w:date="2023-01-04T12:07:00Z">
                      <w:rPr>
                        <w:rFonts w:eastAsia="Times New Roman" w:cs="Arial"/>
                        <w:color w:val="000000"/>
                        <w:sz w:val="16"/>
                        <w:szCs w:val="16"/>
                        <w:lang w:eastAsia="es-SV"/>
                      </w:rPr>
                    </w:rPrChange>
                  </w:rPr>
                  <w:delText>0.350254</w:delText>
                </w:r>
              </w:del>
            </w:ins>
          </w:p>
        </w:tc>
      </w:tr>
      <w:tr w:rsidR="009F050E" w:rsidRPr="00E77C97" w:rsidDel="002E4BFF" w:rsidTr="008C1F3E">
        <w:trPr>
          <w:trHeight w:val="20"/>
          <w:ins w:id="31457" w:author="Nery de Leiva [2]" w:date="2023-01-04T11:24:00Z"/>
          <w:del w:id="31458" w:author="Dinora Gomez Perez" w:date="2023-04-26T09:47:00Z"/>
          <w:trPrChange w:id="314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4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461" w:author="Nery de Leiva [2]" w:date="2023-01-04T11:24:00Z"/>
                <w:del w:id="31462" w:author="Dinora Gomez Perez" w:date="2023-04-26T09:47:00Z"/>
                <w:rFonts w:eastAsia="Times New Roman" w:cs="Arial"/>
                <w:sz w:val="14"/>
                <w:szCs w:val="14"/>
                <w:lang w:eastAsia="es-SV"/>
                <w:rPrChange w:id="31463" w:author="Nery de Leiva [2]" w:date="2023-01-04T12:07:00Z">
                  <w:rPr>
                    <w:ins w:id="31464" w:author="Nery de Leiva [2]" w:date="2023-01-04T11:24:00Z"/>
                    <w:del w:id="31465" w:author="Dinora Gomez Perez" w:date="2023-04-26T09:47:00Z"/>
                    <w:rFonts w:eastAsia="Times New Roman" w:cs="Arial"/>
                    <w:sz w:val="16"/>
                    <w:szCs w:val="16"/>
                    <w:lang w:eastAsia="es-SV"/>
                  </w:rPr>
                </w:rPrChange>
              </w:rPr>
              <w:pPrChange w:id="314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4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468" w:author="Nery de Leiva [2]" w:date="2023-01-04T11:24:00Z"/>
                <w:del w:id="31469" w:author="Dinora Gomez Perez" w:date="2023-04-26T09:47:00Z"/>
                <w:rFonts w:eastAsia="Times New Roman" w:cs="Arial"/>
                <w:sz w:val="14"/>
                <w:szCs w:val="14"/>
                <w:lang w:eastAsia="es-SV"/>
                <w:rPrChange w:id="31470" w:author="Nery de Leiva [2]" w:date="2023-01-04T12:07:00Z">
                  <w:rPr>
                    <w:ins w:id="31471" w:author="Nery de Leiva [2]" w:date="2023-01-04T11:24:00Z"/>
                    <w:del w:id="31472" w:author="Dinora Gomez Perez" w:date="2023-04-26T09:47:00Z"/>
                    <w:rFonts w:eastAsia="Times New Roman" w:cs="Arial"/>
                    <w:sz w:val="16"/>
                    <w:szCs w:val="16"/>
                    <w:lang w:eastAsia="es-SV"/>
                  </w:rPr>
                </w:rPrChange>
              </w:rPr>
              <w:pPrChange w:id="314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4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475" w:author="Nery de Leiva [2]" w:date="2023-01-04T11:24:00Z"/>
                <w:del w:id="31476" w:author="Dinora Gomez Perez" w:date="2023-04-26T09:47:00Z"/>
                <w:rFonts w:eastAsia="Times New Roman" w:cs="Arial"/>
                <w:sz w:val="14"/>
                <w:szCs w:val="14"/>
                <w:lang w:eastAsia="es-SV"/>
                <w:rPrChange w:id="31477" w:author="Nery de Leiva [2]" w:date="2023-01-04T12:07:00Z">
                  <w:rPr>
                    <w:ins w:id="31478" w:author="Nery de Leiva [2]" w:date="2023-01-04T11:24:00Z"/>
                    <w:del w:id="31479" w:author="Dinora Gomez Perez" w:date="2023-04-26T09:47:00Z"/>
                    <w:rFonts w:eastAsia="Times New Roman" w:cs="Arial"/>
                    <w:sz w:val="16"/>
                    <w:szCs w:val="16"/>
                    <w:lang w:eastAsia="es-SV"/>
                  </w:rPr>
                </w:rPrChange>
              </w:rPr>
              <w:pPrChange w:id="314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4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482" w:author="Nery de Leiva [2]" w:date="2023-01-04T11:24:00Z"/>
                <w:del w:id="31483" w:author="Dinora Gomez Perez" w:date="2023-04-26T09:47:00Z"/>
                <w:rFonts w:eastAsia="Times New Roman" w:cs="Arial"/>
                <w:sz w:val="14"/>
                <w:szCs w:val="14"/>
                <w:lang w:eastAsia="es-SV"/>
                <w:rPrChange w:id="31484" w:author="Nery de Leiva [2]" w:date="2023-01-04T12:07:00Z">
                  <w:rPr>
                    <w:ins w:id="31485" w:author="Nery de Leiva [2]" w:date="2023-01-04T11:24:00Z"/>
                    <w:del w:id="31486" w:author="Dinora Gomez Perez" w:date="2023-04-26T09:47:00Z"/>
                    <w:rFonts w:eastAsia="Times New Roman" w:cs="Arial"/>
                    <w:sz w:val="16"/>
                    <w:szCs w:val="16"/>
                    <w:lang w:eastAsia="es-SV"/>
                  </w:rPr>
                </w:rPrChange>
              </w:rPr>
              <w:pPrChange w:id="3148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48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89" w:author="Nery de Leiva [2]" w:date="2023-01-04T11:24:00Z"/>
                <w:del w:id="31490" w:author="Dinora Gomez Perez" w:date="2023-04-26T09:47:00Z"/>
                <w:rFonts w:eastAsia="Times New Roman" w:cs="Arial"/>
                <w:color w:val="000000"/>
                <w:sz w:val="14"/>
                <w:szCs w:val="14"/>
                <w:lang w:eastAsia="es-SV"/>
                <w:rPrChange w:id="31491" w:author="Nery de Leiva [2]" w:date="2023-01-04T12:07:00Z">
                  <w:rPr>
                    <w:ins w:id="31492" w:author="Nery de Leiva [2]" w:date="2023-01-04T11:24:00Z"/>
                    <w:del w:id="31493" w:author="Dinora Gomez Perez" w:date="2023-04-26T09:47:00Z"/>
                    <w:rFonts w:eastAsia="Times New Roman" w:cs="Arial"/>
                    <w:color w:val="000000"/>
                    <w:sz w:val="16"/>
                    <w:szCs w:val="16"/>
                    <w:lang w:eastAsia="es-SV"/>
                  </w:rPr>
                </w:rPrChange>
              </w:rPr>
              <w:pPrChange w:id="31494" w:author="Nery de Leiva [2]" w:date="2023-01-04T12:08:00Z">
                <w:pPr>
                  <w:jc w:val="center"/>
                </w:pPr>
              </w:pPrChange>
            </w:pPr>
            <w:ins w:id="31495" w:author="Nery de Leiva [2]" w:date="2023-01-04T11:24:00Z">
              <w:del w:id="31496" w:author="Dinora Gomez Perez" w:date="2023-04-26T09:47:00Z">
                <w:r w:rsidRPr="008C1F3E" w:rsidDel="002E4BFF">
                  <w:rPr>
                    <w:rFonts w:eastAsia="Times New Roman" w:cs="Arial"/>
                    <w:color w:val="000000"/>
                    <w:sz w:val="14"/>
                    <w:szCs w:val="14"/>
                    <w:lang w:eastAsia="es-SV"/>
                    <w:rPrChange w:id="31497" w:author="Nery de Leiva [2]" w:date="2023-01-04T12:07:00Z">
                      <w:rPr>
                        <w:rFonts w:eastAsia="Times New Roman" w:cs="Arial"/>
                        <w:color w:val="000000"/>
                        <w:sz w:val="16"/>
                        <w:szCs w:val="16"/>
                        <w:lang w:eastAsia="es-SV"/>
                      </w:rPr>
                    </w:rPrChange>
                  </w:rPr>
                  <w:delText>BOSQUE EL SALAMAR</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4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499" w:author="Nery de Leiva [2]" w:date="2023-01-04T11:24:00Z"/>
                <w:del w:id="31500" w:author="Dinora Gomez Perez" w:date="2023-04-26T09:47:00Z"/>
                <w:rFonts w:eastAsia="Times New Roman" w:cs="Arial"/>
                <w:color w:val="000000"/>
                <w:sz w:val="14"/>
                <w:szCs w:val="14"/>
                <w:lang w:eastAsia="es-SV"/>
                <w:rPrChange w:id="31501" w:author="Nery de Leiva [2]" w:date="2023-01-04T12:07:00Z">
                  <w:rPr>
                    <w:ins w:id="31502" w:author="Nery de Leiva [2]" w:date="2023-01-04T11:24:00Z"/>
                    <w:del w:id="31503" w:author="Dinora Gomez Perez" w:date="2023-04-26T09:47:00Z"/>
                    <w:rFonts w:eastAsia="Times New Roman" w:cs="Arial"/>
                    <w:color w:val="000000"/>
                    <w:sz w:val="16"/>
                    <w:szCs w:val="16"/>
                    <w:lang w:eastAsia="es-SV"/>
                  </w:rPr>
                </w:rPrChange>
              </w:rPr>
              <w:pPrChange w:id="31504" w:author="Nery de Leiva [2]" w:date="2023-01-04T12:08:00Z">
                <w:pPr>
                  <w:jc w:val="center"/>
                </w:pPr>
              </w:pPrChange>
            </w:pPr>
            <w:ins w:id="31505" w:author="Nery de Leiva [2]" w:date="2023-01-04T11:24:00Z">
              <w:del w:id="31506" w:author="Dinora Gomez Perez" w:date="2023-04-26T09:47:00Z">
                <w:r w:rsidRPr="008C1F3E" w:rsidDel="002E4BFF">
                  <w:rPr>
                    <w:rFonts w:eastAsia="Times New Roman" w:cs="Arial"/>
                    <w:color w:val="000000"/>
                    <w:sz w:val="14"/>
                    <w:szCs w:val="14"/>
                    <w:lang w:eastAsia="es-SV"/>
                    <w:rPrChange w:id="31507" w:author="Nery de Leiva [2]" w:date="2023-01-04T12:07:00Z">
                      <w:rPr>
                        <w:rFonts w:eastAsia="Times New Roman" w:cs="Arial"/>
                        <w:color w:val="000000"/>
                        <w:sz w:val="16"/>
                        <w:szCs w:val="16"/>
                        <w:lang w:eastAsia="es-SV"/>
                      </w:rPr>
                    </w:rPrChange>
                  </w:rPr>
                  <w:delText>20264297-00000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50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509" w:author="Nery de Leiva [2]" w:date="2023-01-04T11:24:00Z"/>
                <w:del w:id="31510" w:author="Dinora Gomez Perez" w:date="2023-04-26T09:47:00Z"/>
                <w:rFonts w:eastAsia="Times New Roman" w:cs="Arial"/>
                <w:color w:val="000000"/>
                <w:sz w:val="14"/>
                <w:szCs w:val="14"/>
                <w:lang w:eastAsia="es-SV"/>
                <w:rPrChange w:id="31511" w:author="Nery de Leiva [2]" w:date="2023-01-04T12:07:00Z">
                  <w:rPr>
                    <w:ins w:id="31512" w:author="Nery de Leiva [2]" w:date="2023-01-04T11:24:00Z"/>
                    <w:del w:id="31513" w:author="Dinora Gomez Perez" w:date="2023-04-26T09:47:00Z"/>
                    <w:rFonts w:eastAsia="Times New Roman" w:cs="Arial"/>
                    <w:color w:val="000000"/>
                    <w:sz w:val="16"/>
                    <w:szCs w:val="16"/>
                    <w:lang w:eastAsia="es-SV"/>
                  </w:rPr>
                </w:rPrChange>
              </w:rPr>
              <w:pPrChange w:id="31514" w:author="Nery de Leiva [2]" w:date="2023-01-04T12:08:00Z">
                <w:pPr>
                  <w:jc w:val="center"/>
                </w:pPr>
              </w:pPrChange>
            </w:pPr>
            <w:ins w:id="31515" w:author="Nery de Leiva [2]" w:date="2023-01-04T11:24:00Z">
              <w:del w:id="31516" w:author="Dinora Gomez Perez" w:date="2023-04-26T09:47:00Z">
                <w:r w:rsidRPr="008C1F3E" w:rsidDel="002E4BFF">
                  <w:rPr>
                    <w:rFonts w:eastAsia="Times New Roman" w:cs="Arial"/>
                    <w:color w:val="000000"/>
                    <w:sz w:val="14"/>
                    <w:szCs w:val="14"/>
                    <w:lang w:eastAsia="es-SV"/>
                    <w:rPrChange w:id="31517" w:author="Nery de Leiva [2]" w:date="2023-01-04T12:07:00Z">
                      <w:rPr>
                        <w:rFonts w:eastAsia="Times New Roman" w:cs="Arial"/>
                        <w:color w:val="000000"/>
                        <w:sz w:val="16"/>
                        <w:szCs w:val="16"/>
                        <w:lang w:eastAsia="es-SV"/>
                      </w:rPr>
                    </w:rPrChange>
                  </w:rPr>
                  <w:delText>105.515540</w:delText>
                </w:r>
              </w:del>
            </w:ins>
          </w:p>
        </w:tc>
      </w:tr>
      <w:tr w:rsidR="009F050E" w:rsidRPr="00E77C97" w:rsidDel="002E4BFF" w:rsidTr="008C1F3E">
        <w:trPr>
          <w:trHeight w:val="20"/>
          <w:ins w:id="31518" w:author="Nery de Leiva [2]" w:date="2023-01-04T11:24:00Z"/>
          <w:del w:id="31519" w:author="Dinora Gomez Perez" w:date="2023-04-26T09:47:00Z"/>
          <w:trPrChange w:id="3152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52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22" w:author="Nery de Leiva [2]" w:date="2023-01-04T11:24:00Z"/>
                <w:del w:id="31523" w:author="Dinora Gomez Perez" w:date="2023-04-26T09:47:00Z"/>
                <w:rFonts w:eastAsia="Times New Roman" w:cs="Arial"/>
                <w:sz w:val="14"/>
                <w:szCs w:val="14"/>
                <w:lang w:eastAsia="es-SV"/>
                <w:rPrChange w:id="31524" w:author="Nery de Leiva [2]" w:date="2023-01-04T12:07:00Z">
                  <w:rPr>
                    <w:ins w:id="31525" w:author="Nery de Leiva [2]" w:date="2023-01-04T11:24:00Z"/>
                    <w:del w:id="31526" w:author="Dinora Gomez Perez" w:date="2023-04-26T09:47:00Z"/>
                    <w:rFonts w:eastAsia="Times New Roman" w:cs="Arial"/>
                    <w:sz w:val="16"/>
                    <w:szCs w:val="16"/>
                    <w:lang w:eastAsia="es-SV"/>
                  </w:rPr>
                </w:rPrChange>
              </w:rPr>
              <w:pPrChange w:id="3152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52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29" w:author="Nery de Leiva [2]" w:date="2023-01-04T11:24:00Z"/>
                <w:del w:id="31530" w:author="Dinora Gomez Perez" w:date="2023-04-26T09:47:00Z"/>
                <w:rFonts w:eastAsia="Times New Roman" w:cs="Arial"/>
                <w:sz w:val="14"/>
                <w:szCs w:val="14"/>
                <w:lang w:eastAsia="es-SV"/>
                <w:rPrChange w:id="31531" w:author="Nery de Leiva [2]" w:date="2023-01-04T12:07:00Z">
                  <w:rPr>
                    <w:ins w:id="31532" w:author="Nery de Leiva [2]" w:date="2023-01-04T11:24:00Z"/>
                    <w:del w:id="31533" w:author="Dinora Gomez Perez" w:date="2023-04-26T09:47:00Z"/>
                    <w:rFonts w:eastAsia="Times New Roman" w:cs="Arial"/>
                    <w:sz w:val="16"/>
                    <w:szCs w:val="16"/>
                    <w:lang w:eastAsia="es-SV"/>
                  </w:rPr>
                </w:rPrChange>
              </w:rPr>
              <w:pPrChange w:id="315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5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36" w:author="Nery de Leiva [2]" w:date="2023-01-04T11:24:00Z"/>
                <w:del w:id="31537" w:author="Dinora Gomez Perez" w:date="2023-04-26T09:47:00Z"/>
                <w:rFonts w:eastAsia="Times New Roman" w:cs="Arial"/>
                <w:sz w:val="14"/>
                <w:szCs w:val="14"/>
                <w:lang w:eastAsia="es-SV"/>
                <w:rPrChange w:id="31538" w:author="Nery de Leiva [2]" w:date="2023-01-04T12:07:00Z">
                  <w:rPr>
                    <w:ins w:id="31539" w:author="Nery de Leiva [2]" w:date="2023-01-04T11:24:00Z"/>
                    <w:del w:id="31540" w:author="Dinora Gomez Perez" w:date="2023-04-26T09:47:00Z"/>
                    <w:rFonts w:eastAsia="Times New Roman" w:cs="Arial"/>
                    <w:sz w:val="16"/>
                    <w:szCs w:val="16"/>
                    <w:lang w:eastAsia="es-SV"/>
                  </w:rPr>
                </w:rPrChange>
              </w:rPr>
              <w:pPrChange w:id="3154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54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43" w:author="Nery de Leiva [2]" w:date="2023-01-04T11:24:00Z"/>
                <w:del w:id="31544" w:author="Dinora Gomez Perez" w:date="2023-04-26T09:47:00Z"/>
                <w:rFonts w:eastAsia="Times New Roman" w:cs="Arial"/>
                <w:sz w:val="14"/>
                <w:szCs w:val="14"/>
                <w:lang w:eastAsia="es-SV"/>
                <w:rPrChange w:id="31545" w:author="Nery de Leiva [2]" w:date="2023-01-04T12:07:00Z">
                  <w:rPr>
                    <w:ins w:id="31546" w:author="Nery de Leiva [2]" w:date="2023-01-04T11:24:00Z"/>
                    <w:del w:id="31547" w:author="Dinora Gomez Perez" w:date="2023-04-26T09:47:00Z"/>
                    <w:rFonts w:eastAsia="Times New Roman" w:cs="Arial"/>
                    <w:sz w:val="16"/>
                    <w:szCs w:val="16"/>
                    <w:lang w:eastAsia="es-SV"/>
                  </w:rPr>
                </w:rPrChange>
              </w:rPr>
              <w:pPrChange w:id="3154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5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550" w:author="Nery de Leiva [2]" w:date="2023-01-04T11:24:00Z"/>
                <w:del w:id="31551" w:author="Dinora Gomez Perez" w:date="2023-04-26T09:47:00Z"/>
                <w:rFonts w:eastAsia="Times New Roman" w:cs="Arial"/>
                <w:color w:val="000000"/>
                <w:sz w:val="14"/>
                <w:szCs w:val="14"/>
                <w:lang w:eastAsia="es-SV"/>
                <w:rPrChange w:id="31552" w:author="Nery de Leiva [2]" w:date="2023-01-04T12:07:00Z">
                  <w:rPr>
                    <w:ins w:id="31553" w:author="Nery de Leiva [2]" w:date="2023-01-04T11:24:00Z"/>
                    <w:del w:id="31554" w:author="Dinora Gomez Perez" w:date="2023-04-26T09:47:00Z"/>
                    <w:rFonts w:eastAsia="Times New Roman" w:cs="Arial"/>
                    <w:color w:val="000000"/>
                    <w:sz w:val="16"/>
                    <w:szCs w:val="16"/>
                    <w:lang w:eastAsia="es-SV"/>
                  </w:rPr>
                </w:rPrChange>
              </w:rPr>
              <w:pPrChange w:id="31555" w:author="Nery de Leiva [2]" w:date="2023-01-04T12:08:00Z">
                <w:pPr>
                  <w:jc w:val="center"/>
                </w:pPr>
              </w:pPrChange>
            </w:pPr>
            <w:ins w:id="31556" w:author="Nery de Leiva [2]" w:date="2023-01-04T11:24:00Z">
              <w:del w:id="31557" w:author="Dinora Gomez Perez" w:date="2023-04-26T09:47:00Z">
                <w:r w:rsidRPr="008C1F3E" w:rsidDel="002E4BFF">
                  <w:rPr>
                    <w:rFonts w:eastAsia="Times New Roman" w:cs="Arial"/>
                    <w:color w:val="000000"/>
                    <w:sz w:val="14"/>
                    <w:szCs w:val="14"/>
                    <w:lang w:eastAsia="es-SV"/>
                    <w:rPrChange w:id="31558"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5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560" w:author="Nery de Leiva [2]" w:date="2023-01-04T11:24:00Z"/>
                <w:del w:id="31561" w:author="Dinora Gomez Perez" w:date="2023-04-26T09:47:00Z"/>
                <w:rFonts w:eastAsia="Times New Roman" w:cs="Arial"/>
                <w:color w:val="000000"/>
                <w:sz w:val="14"/>
                <w:szCs w:val="14"/>
                <w:lang w:eastAsia="es-SV"/>
                <w:rPrChange w:id="31562" w:author="Nery de Leiva [2]" w:date="2023-01-04T12:07:00Z">
                  <w:rPr>
                    <w:ins w:id="31563" w:author="Nery de Leiva [2]" w:date="2023-01-04T11:24:00Z"/>
                    <w:del w:id="31564" w:author="Dinora Gomez Perez" w:date="2023-04-26T09:47:00Z"/>
                    <w:rFonts w:eastAsia="Times New Roman" w:cs="Arial"/>
                    <w:color w:val="000000"/>
                    <w:sz w:val="16"/>
                    <w:szCs w:val="16"/>
                    <w:lang w:eastAsia="es-SV"/>
                  </w:rPr>
                </w:rPrChange>
              </w:rPr>
              <w:pPrChange w:id="31565" w:author="Nery de Leiva [2]" w:date="2023-01-04T12:08:00Z">
                <w:pPr>
                  <w:jc w:val="center"/>
                </w:pPr>
              </w:pPrChange>
            </w:pPr>
            <w:ins w:id="31566" w:author="Nery de Leiva [2]" w:date="2023-01-04T11:24:00Z">
              <w:del w:id="31567" w:author="Dinora Gomez Perez" w:date="2023-04-26T09:47:00Z">
                <w:r w:rsidRPr="008C1F3E" w:rsidDel="002E4BFF">
                  <w:rPr>
                    <w:rFonts w:eastAsia="Times New Roman" w:cs="Arial"/>
                    <w:color w:val="000000"/>
                    <w:sz w:val="14"/>
                    <w:szCs w:val="14"/>
                    <w:lang w:eastAsia="es-SV"/>
                    <w:rPrChange w:id="31568" w:author="Nery de Leiva [2]" w:date="2023-01-04T12:07:00Z">
                      <w:rPr>
                        <w:rFonts w:eastAsia="Times New Roman" w:cs="Arial"/>
                        <w:color w:val="000000"/>
                        <w:sz w:val="16"/>
                        <w:szCs w:val="16"/>
                        <w:lang w:eastAsia="es-SV"/>
                      </w:rPr>
                    </w:rPrChange>
                  </w:rPr>
                  <w:delText>20264298-00000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5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570" w:author="Nery de Leiva [2]" w:date="2023-01-04T11:24:00Z"/>
                <w:del w:id="31571" w:author="Dinora Gomez Perez" w:date="2023-04-26T09:47:00Z"/>
                <w:rFonts w:eastAsia="Times New Roman" w:cs="Arial"/>
                <w:color w:val="000000"/>
                <w:sz w:val="14"/>
                <w:szCs w:val="14"/>
                <w:lang w:eastAsia="es-SV"/>
                <w:rPrChange w:id="31572" w:author="Nery de Leiva [2]" w:date="2023-01-04T12:07:00Z">
                  <w:rPr>
                    <w:ins w:id="31573" w:author="Nery de Leiva [2]" w:date="2023-01-04T11:24:00Z"/>
                    <w:del w:id="31574" w:author="Dinora Gomez Perez" w:date="2023-04-26T09:47:00Z"/>
                    <w:rFonts w:eastAsia="Times New Roman" w:cs="Arial"/>
                    <w:color w:val="000000"/>
                    <w:sz w:val="16"/>
                    <w:szCs w:val="16"/>
                    <w:lang w:eastAsia="es-SV"/>
                  </w:rPr>
                </w:rPrChange>
              </w:rPr>
              <w:pPrChange w:id="31575" w:author="Nery de Leiva [2]" w:date="2023-01-04T12:08:00Z">
                <w:pPr>
                  <w:jc w:val="center"/>
                </w:pPr>
              </w:pPrChange>
            </w:pPr>
            <w:ins w:id="31576" w:author="Nery de Leiva [2]" w:date="2023-01-04T11:24:00Z">
              <w:del w:id="31577" w:author="Dinora Gomez Perez" w:date="2023-04-26T09:47:00Z">
                <w:r w:rsidRPr="008C1F3E" w:rsidDel="002E4BFF">
                  <w:rPr>
                    <w:rFonts w:eastAsia="Times New Roman" w:cs="Arial"/>
                    <w:color w:val="000000"/>
                    <w:sz w:val="14"/>
                    <w:szCs w:val="14"/>
                    <w:lang w:eastAsia="es-SV"/>
                    <w:rPrChange w:id="31578" w:author="Nery de Leiva [2]" w:date="2023-01-04T12:07:00Z">
                      <w:rPr>
                        <w:rFonts w:eastAsia="Times New Roman" w:cs="Arial"/>
                        <w:color w:val="000000"/>
                        <w:sz w:val="16"/>
                        <w:szCs w:val="16"/>
                        <w:lang w:eastAsia="es-SV"/>
                      </w:rPr>
                    </w:rPrChange>
                  </w:rPr>
                  <w:delText>1.332192</w:delText>
                </w:r>
              </w:del>
            </w:ins>
          </w:p>
        </w:tc>
      </w:tr>
      <w:tr w:rsidR="009F050E" w:rsidRPr="00E77C97" w:rsidDel="002E4BFF" w:rsidTr="008C1F3E">
        <w:trPr>
          <w:trHeight w:val="20"/>
          <w:ins w:id="31579" w:author="Nery de Leiva [2]" w:date="2023-01-04T11:24:00Z"/>
          <w:del w:id="31580" w:author="Dinora Gomez Perez" w:date="2023-04-26T09:47:00Z"/>
          <w:trPrChange w:id="3158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58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83" w:author="Nery de Leiva [2]" w:date="2023-01-04T11:24:00Z"/>
                <w:del w:id="31584" w:author="Dinora Gomez Perez" w:date="2023-04-26T09:47:00Z"/>
                <w:rFonts w:eastAsia="Times New Roman" w:cs="Arial"/>
                <w:sz w:val="14"/>
                <w:szCs w:val="14"/>
                <w:lang w:eastAsia="es-SV"/>
                <w:rPrChange w:id="31585" w:author="Nery de Leiva [2]" w:date="2023-01-04T12:07:00Z">
                  <w:rPr>
                    <w:ins w:id="31586" w:author="Nery de Leiva [2]" w:date="2023-01-04T11:24:00Z"/>
                    <w:del w:id="31587" w:author="Dinora Gomez Perez" w:date="2023-04-26T09:47:00Z"/>
                    <w:rFonts w:eastAsia="Times New Roman" w:cs="Arial"/>
                    <w:sz w:val="16"/>
                    <w:szCs w:val="16"/>
                    <w:lang w:eastAsia="es-SV"/>
                  </w:rPr>
                </w:rPrChange>
              </w:rPr>
              <w:pPrChange w:id="315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5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90" w:author="Nery de Leiva [2]" w:date="2023-01-04T11:24:00Z"/>
                <w:del w:id="31591" w:author="Dinora Gomez Perez" w:date="2023-04-26T09:47:00Z"/>
                <w:rFonts w:eastAsia="Times New Roman" w:cs="Arial"/>
                <w:sz w:val="14"/>
                <w:szCs w:val="14"/>
                <w:lang w:eastAsia="es-SV"/>
                <w:rPrChange w:id="31592" w:author="Nery de Leiva [2]" w:date="2023-01-04T12:07:00Z">
                  <w:rPr>
                    <w:ins w:id="31593" w:author="Nery de Leiva [2]" w:date="2023-01-04T11:24:00Z"/>
                    <w:del w:id="31594" w:author="Dinora Gomez Perez" w:date="2023-04-26T09:47:00Z"/>
                    <w:rFonts w:eastAsia="Times New Roman" w:cs="Arial"/>
                    <w:sz w:val="16"/>
                    <w:szCs w:val="16"/>
                    <w:lang w:eastAsia="es-SV"/>
                  </w:rPr>
                </w:rPrChange>
              </w:rPr>
              <w:pPrChange w:id="3159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59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597" w:author="Nery de Leiva [2]" w:date="2023-01-04T11:24:00Z"/>
                <w:del w:id="31598" w:author="Dinora Gomez Perez" w:date="2023-04-26T09:47:00Z"/>
                <w:rFonts w:eastAsia="Times New Roman" w:cs="Arial"/>
                <w:sz w:val="14"/>
                <w:szCs w:val="14"/>
                <w:lang w:eastAsia="es-SV"/>
                <w:rPrChange w:id="31599" w:author="Nery de Leiva [2]" w:date="2023-01-04T12:07:00Z">
                  <w:rPr>
                    <w:ins w:id="31600" w:author="Nery de Leiva [2]" w:date="2023-01-04T11:24:00Z"/>
                    <w:del w:id="31601" w:author="Dinora Gomez Perez" w:date="2023-04-26T09:47:00Z"/>
                    <w:rFonts w:eastAsia="Times New Roman" w:cs="Arial"/>
                    <w:sz w:val="16"/>
                    <w:szCs w:val="16"/>
                    <w:lang w:eastAsia="es-SV"/>
                  </w:rPr>
                </w:rPrChange>
              </w:rPr>
              <w:pPrChange w:id="316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60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604" w:author="Nery de Leiva [2]" w:date="2023-01-04T11:24:00Z"/>
                <w:del w:id="31605" w:author="Dinora Gomez Perez" w:date="2023-04-26T09:47:00Z"/>
                <w:rFonts w:eastAsia="Times New Roman" w:cs="Arial"/>
                <w:sz w:val="14"/>
                <w:szCs w:val="14"/>
                <w:lang w:eastAsia="es-SV"/>
                <w:rPrChange w:id="31606" w:author="Nery de Leiva [2]" w:date="2023-01-04T12:07:00Z">
                  <w:rPr>
                    <w:ins w:id="31607" w:author="Nery de Leiva [2]" w:date="2023-01-04T11:24:00Z"/>
                    <w:del w:id="31608" w:author="Dinora Gomez Perez" w:date="2023-04-26T09:47:00Z"/>
                    <w:rFonts w:eastAsia="Times New Roman" w:cs="Arial"/>
                    <w:sz w:val="16"/>
                    <w:szCs w:val="16"/>
                    <w:lang w:eastAsia="es-SV"/>
                  </w:rPr>
                </w:rPrChange>
              </w:rPr>
              <w:pPrChange w:id="316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6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611" w:author="Nery de Leiva [2]" w:date="2023-01-04T11:24:00Z"/>
                <w:del w:id="31612" w:author="Dinora Gomez Perez" w:date="2023-04-26T09:47:00Z"/>
                <w:rFonts w:eastAsia="Times New Roman" w:cs="Arial"/>
                <w:color w:val="000000"/>
                <w:sz w:val="14"/>
                <w:szCs w:val="14"/>
                <w:lang w:eastAsia="es-SV"/>
                <w:rPrChange w:id="31613" w:author="Nery de Leiva [2]" w:date="2023-01-04T12:07:00Z">
                  <w:rPr>
                    <w:ins w:id="31614" w:author="Nery de Leiva [2]" w:date="2023-01-04T11:24:00Z"/>
                    <w:del w:id="31615" w:author="Dinora Gomez Perez" w:date="2023-04-26T09:47:00Z"/>
                    <w:rFonts w:eastAsia="Times New Roman" w:cs="Arial"/>
                    <w:color w:val="000000"/>
                    <w:sz w:val="16"/>
                    <w:szCs w:val="16"/>
                    <w:lang w:eastAsia="es-SV"/>
                  </w:rPr>
                </w:rPrChange>
              </w:rPr>
              <w:pPrChange w:id="31616" w:author="Nery de Leiva [2]" w:date="2023-01-04T12:08:00Z">
                <w:pPr>
                  <w:jc w:val="center"/>
                </w:pPr>
              </w:pPrChange>
            </w:pPr>
            <w:ins w:id="31617" w:author="Nery de Leiva [2]" w:date="2023-01-04T11:24:00Z">
              <w:del w:id="31618" w:author="Dinora Gomez Perez" w:date="2023-04-26T09:47:00Z">
                <w:r w:rsidRPr="008C1F3E" w:rsidDel="002E4BFF">
                  <w:rPr>
                    <w:rFonts w:eastAsia="Times New Roman" w:cs="Arial"/>
                    <w:color w:val="000000"/>
                    <w:sz w:val="14"/>
                    <w:szCs w:val="14"/>
                    <w:lang w:eastAsia="es-SV"/>
                    <w:rPrChange w:id="31619"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6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621" w:author="Nery de Leiva [2]" w:date="2023-01-04T11:24:00Z"/>
                <w:del w:id="31622" w:author="Dinora Gomez Perez" w:date="2023-04-26T09:47:00Z"/>
                <w:rFonts w:eastAsia="Times New Roman" w:cs="Arial"/>
                <w:color w:val="000000"/>
                <w:sz w:val="14"/>
                <w:szCs w:val="14"/>
                <w:lang w:eastAsia="es-SV"/>
                <w:rPrChange w:id="31623" w:author="Nery de Leiva [2]" w:date="2023-01-04T12:07:00Z">
                  <w:rPr>
                    <w:ins w:id="31624" w:author="Nery de Leiva [2]" w:date="2023-01-04T11:24:00Z"/>
                    <w:del w:id="31625" w:author="Dinora Gomez Perez" w:date="2023-04-26T09:47:00Z"/>
                    <w:rFonts w:eastAsia="Times New Roman" w:cs="Arial"/>
                    <w:color w:val="000000"/>
                    <w:sz w:val="16"/>
                    <w:szCs w:val="16"/>
                    <w:lang w:eastAsia="es-SV"/>
                  </w:rPr>
                </w:rPrChange>
              </w:rPr>
              <w:pPrChange w:id="31626" w:author="Nery de Leiva [2]" w:date="2023-01-04T12:08:00Z">
                <w:pPr>
                  <w:jc w:val="center"/>
                </w:pPr>
              </w:pPrChange>
            </w:pPr>
            <w:ins w:id="31627" w:author="Nery de Leiva [2]" w:date="2023-01-04T11:24:00Z">
              <w:del w:id="31628" w:author="Dinora Gomez Perez" w:date="2023-04-26T09:47:00Z">
                <w:r w:rsidRPr="008C1F3E" w:rsidDel="002E4BFF">
                  <w:rPr>
                    <w:rFonts w:eastAsia="Times New Roman" w:cs="Arial"/>
                    <w:color w:val="000000"/>
                    <w:sz w:val="14"/>
                    <w:szCs w:val="14"/>
                    <w:lang w:eastAsia="es-SV"/>
                    <w:rPrChange w:id="31629" w:author="Nery de Leiva [2]" w:date="2023-01-04T12:07:00Z">
                      <w:rPr>
                        <w:rFonts w:eastAsia="Times New Roman" w:cs="Arial"/>
                        <w:color w:val="000000"/>
                        <w:sz w:val="16"/>
                        <w:szCs w:val="16"/>
                        <w:lang w:eastAsia="es-SV"/>
                      </w:rPr>
                    </w:rPrChange>
                  </w:rPr>
                  <w:delText>20264299-00000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6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631" w:author="Nery de Leiva [2]" w:date="2023-01-04T11:24:00Z"/>
                <w:del w:id="31632" w:author="Dinora Gomez Perez" w:date="2023-04-26T09:47:00Z"/>
                <w:rFonts w:eastAsia="Times New Roman" w:cs="Arial"/>
                <w:color w:val="000000"/>
                <w:sz w:val="14"/>
                <w:szCs w:val="14"/>
                <w:lang w:eastAsia="es-SV"/>
                <w:rPrChange w:id="31633" w:author="Nery de Leiva [2]" w:date="2023-01-04T12:07:00Z">
                  <w:rPr>
                    <w:ins w:id="31634" w:author="Nery de Leiva [2]" w:date="2023-01-04T11:24:00Z"/>
                    <w:del w:id="31635" w:author="Dinora Gomez Perez" w:date="2023-04-26T09:47:00Z"/>
                    <w:rFonts w:eastAsia="Times New Roman" w:cs="Arial"/>
                    <w:color w:val="000000"/>
                    <w:sz w:val="16"/>
                    <w:szCs w:val="16"/>
                    <w:lang w:eastAsia="es-SV"/>
                  </w:rPr>
                </w:rPrChange>
              </w:rPr>
              <w:pPrChange w:id="31636" w:author="Nery de Leiva [2]" w:date="2023-01-04T12:08:00Z">
                <w:pPr>
                  <w:jc w:val="center"/>
                </w:pPr>
              </w:pPrChange>
            </w:pPr>
            <w:ins w:id="31637" w:author="Nery de Leiva [2]" w:date="2023-01-04T11:24:00Z">
              <w:del w:id="31638" w:author="Dinora Gomez Perez" w:date="2023-04-26T09:47:00Z">
                <w:r w:rsidRPr="008C1F3E" w:rsidDel="002E4BFF">
                  <w:rPr>
                    <w:rFonts w:eastAsia="Times New Roman" w:cs="Arial"/>
                    <w:color w:val="000000"/>
                    <w:sz w:val="14"/>
                    <w:szCs w:val="14"/>
                    <w:lang w:eastAsia="es-SV"/>
                    <w:rPrChange w:id="31639" w:author="Nery de Leiva [2]" w:date="2023-01-04T12:07:00Z">
                      <w:rPr>
                        <w:rFonts w:eastAsia="Times New Roman" w:cs="Arial"/>
                        <w:color w:val="000000"/>
                        <w:sz w:val="16"/>
                        <w:szCs w:val="16"/>
                        <w:lang w:eastAsia="es-SV"/>
                      </w:rPr>
                    </w:rPrChange>
                  </w:rPr>
                  <w:delText>0.369410</w:delText>
                </w:r>
              </w:del>
            </w:ins>
          </w:p>
        </w:tc>
      </w:tr>
      <w:tr w:rsidR="009F050E" w:rsidRPr="00E77C97" w:rsidDel="002E4BFF" w:rsidTr="008C1F3E">
        <w:trPr>
          <w:trHeight w:val="20"/>
          <w:ins w:id="31640" w:author="Nery de Leiva [2]" w:date="2023-01-04T11:24:00Z"/>
          <w:del w:id="31641" w:author="Dinora Gomez Perez" w:date="2023-04-26T09:47:00Z"/>
          <w:trPrChange w:id="31642"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31643"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644" w:author="Nery de Leiva [2]" w:date="2023-01-04T11:24:00Z"/>
                <w:del w:id="31645" w:author="Dinora Gomez Perez" w:date="2023-04-26T09:47:00Z"/>
                <w:rFonts w:eastAsia="Times New Roman" w:cs="Arial"/>
                <w:sz w:val="14"/>
                <w:szCs w:val="14"/>
                <w:lang w:eastAsia="es-SV"/>
                <w:rPrChange w:id="31646" w:author="Nery de Leiva [2]" w:date="2023-01-04T12:07:00Z">
                  <w:rPr>
                    <w:ins w:id="31647" w:author="Nery de Leiva [2]" w:date="2023-01-04T11:24:00Z"/>
                    <w:del w:id="31648" w:author="Dinora Gomez Perez" w:date="2023-04-26T09:47:00Z"/>
                    <w:rFonts w:eastAsia="Times New Roman" w:cs="Arial"/>
                    <w:sz w:val="16"/>
                    <w:szCs w:val="16"/>
                    <w:lang w:eastAsia="es-SV"/>
                  </w:rPr>
                </w:rPrChange>
              </w:rPr>
              <w:pPrChange w:id="3164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3165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651" w:author="Nery de Leiva [2]" w:date="2023-01-04T11:24:00Z"/>
                <w:del w:id="31652" w:author="Dinora Gomez Perez" w:date="2023-04-26T09:47:00Z"/>
                <w:rFonts w:eastAsia="Times New Roman" w:cs="Arial"/>
                <w:sz w:val="14"/>
                <w:szCs w:val="14"/>
                <w:lang w:eastAsia="es-SV"/>
                <w:rPrChange w:id="31653" w:author="Nery de Leiva [2]" w:date="2023-01-04T12:07:00Z">
                  <w:rPr>
                    <w:ins w:id="31654" w:author="Nery de Leiva [2]" w:date="2023-01-04T11:24:00Z"/>
                    <w:del w:id="31655" w:author="Dinora Gomez Perez" w:date="2023-04-26T09:47:00Z"/>
                    <w:rFonts w:eastAsia="Times New Roman" w:cs="Arial"/>
                    <w:sz w:val="16"/>
                    <w:szCs w:val="16"/>
                    <w:lang w:eastAsia="es-SV"/>
                  </w:rPr>
                </w:rPrChange>
              </w:rPr>
              <w:pPrChange w:id="3165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31657"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658" w:author="Nery de Leiva [2]" w:date="2023-01-04T11:24:00Z"/>
                <w:del w:id="31659" w:author="Dinora Gomez Perez" w:date="2023-04-26T09:47:00Z"/>
                <w:rFonts w:eastAsia="Times New Roman" w:cs="Arial"/>
                <w:sz w:val="14"/>
                <w:szCs w:val="14"/>
                <w:lang w:eastAsia="es-SV"/>
                <w:rPrChange w:id="31660" w:author="Nery de Leiva [2]" w:date="2023-01-04T12:07:00Z">
                  <w:rPr>
                    <w:ins w:id="31661" w:author="Nery de Leiva [2]" w:date="2023-01-04T11:24:00Z"/>
                    <w:del w:id="31662" w:author="Dinora Gomez Perez" w:date="2023-04-26T09:47:00Z"/>
                    <w:rFonts w:eastAsia="Times New Roman" w:cs="Arial"/>
                    <w:sz w:val="16"/>
                    <w:szCs w:val="16"/>
                    <w:lang w:eastAsia="es-SV"/>
                  </w:rPr>
                </w:rPrChange>
              </w:rPr>
              <w:pPrChange w:id="3166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31664"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665" w:author="Nery de Leiva [2]" w:date="2023-01-04T11:24:00Z"/>
                <w:del w:id="31666" w:author="Dinora Gomez Perez" w:date="2023-04-26T09:47:00Z"/>
                <w:rFonts w:eastAsia="Times New Roman" w:cs="Arial"/>
                <w:sz w:val="14"/>
                <w:szCs w:val="14"/>
                <w:lang w:eastAsia="es-SV"/>
                <w:rPrChange w:id="31667" w:author="Nery de Leiva [2]" w:date="2023-01-04T12:07:00Z">
                  <w:rPr>
                    <w:ins w:id="31668" w:author="Nery de Leiva [2]" w:date="2023-01-04T11:24:00Z"/>
                    <w:del w:id="31669" w:author="Dinora Gomez Perez" w:date="2023-04-26T09:47:00Z"/>
                    <w:rFonts w:eastAsia="Times New Roman" w:cs="Arial"/>
                    <w:sz w:val="16"/>
                    <w:szCs w:val="16"/>
                    <w:lang w:eastAsia="es-SV"/>
                  </w:rPr>
                </w:rPrChange>
              </w:rPr>
              <w:pPrChange w:id="3167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167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1672" w:author="Nery de Leiva [2]" w:date="2023-01-04T11:24:00Z"/>
                <w:del w:id="31673" w:author="Dinora Gomez Perez" w:date="2023-04-26T09:47:00Z"/>
                <w:rFonts w:eastAsia="Times New Roman" w:cs="Arial"/>
                <w:sz w:val="14"/>
                <w:szCs w:val="14"/>
                <w:lang w:eastAsia="es-SV"/>
                <w:rPrChange w:id="31674" w:author="Nery de Leiva [2]" w:date="2023-01-04T12:07:00Z">
                  <w:rPr>
                    <w:ins w:id="31675" w:author="Nery de Leiva [2]" w:date="2023-01-04T11:24:00Z"/>
                    <w:del w:id="31676" w:author="Dinora Gomez Perez" w:date="2023-04-26T09:47:00Z"/>
                    <w:rFonts w:eastAsia="Times New Roman" w:cs="Arial"/>
                    <w:sz w:val="16"/>
                    <w:szCs w:val="16"/>
                    <w:lang w:eastAsia="es-SV"/>
                  </w:rPr>
                </w:rPrChange>
              </w:rPr>
              <w:pPrChange w:id="31677" w:author="Nery de Leiva [2]" w:date="2023-01-04T12:08:00Z">
                <w:pPr>
                  <w:jc w:val="right"/>
                </w:pPr>
              </w:pPrChange>
            </w:pPr>
            <w:ins w:id="31678" w:author="Nery de Leiva [2]" w:date="2023-01-04T11:24:00Z">
              <w:del w:id="31679" w:author="Dinora Gomez Perez" w:date="2023-04-26T09:47:00Z">
                <w:r w:rsidRPr="008C1F3E" w:rsidDel="002E4BFF">
                  <w:rPr>
                    <w:rFonts w:eastAsia="Times New Roman" w:cs="Arial"/>
                    <w:sz w:val="14"/>
                    <w:szCs w:val="14"/>
                    <w:lang w:eastAsia="es-SV"/>
                    <w:rPrChange w:id="31680" w:author="Nery de Leiva [2]" w:date="2023-01-04T12:07:00Z">
                      <w:rPr>
                        <w:rFonts w:eastAsia="Times New Roman" w:cs="Arial"/>
                        <w:sz w:val="16"/>
                        <w:szCs w:val="16"/>
                        <w:lang w:eastAsia="es-SV"/>
                      </w:rPr>
                    </w:rPrChange>
                  </w:rPr>
                  <w:delText>Total</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1681"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682" w:author="Nery de Leiva [2]" w:date="2023-01-04T11:24:00Z"/>
                <w:del w:id="31683" w:author="Dinora Gomez Perez" w:date="2023-04-26T09:47:00Z"/>
                <w:rFonts w:eastAsia="Times New Roman" w:cs="Arial"/>
                <w:color w:val="000000"/>
                <w:sz w:val="14"/>
                <w:szCs w:val="14"/>
                <w:lang w:eastAsia="es-SV"/>
                <w:rPrChange w:id="31684" w:author="Nery de Leiva [2]" w:date="2023-01-04T12:07:00Z">
                  <w:rPr>
                    <w:ins w:id="31685" w:author="Nery de Leiva [2]" w:date="2023-01-04T11:24:00Z"/>
                    <w:del w:id="31686" w:author="Dinora Gomez Perez" w:date="2023-04-26T09:47:00Z"/>
                    <w:rFonts w:eastAsia="Times New Roman" w:cs="Arial"/>
                    <w:color w:val="000000"/>
                    <w:sz w:val="16"/>
                    <w:szCs w:val="16"/>
                    <w:lang w:eastAsia="es-SV"/>
                  </w:rPr>
                </w:rPrChange>
              </w:rPr>
              <w:pPrChange w:id="31687" w:author="Nery de Leiva [2]" w:date="2023-01-04T12:08:00Z">
                <w:pPr>
                  <w:jc w:val="center"/>
                </w:pPr>
              </w:pPrChange>
            </w:pPr>
            <w:ins w:id="31688" w:author="Nery de Leiva [2]" w:date="2023-01-04T11:24:00Z">
              <w:del w:id="31689" w:author="Dinora Gomez Perez" w:date="2023-04-26T09:47:00Z">
                <w:r w:rsidRPr="008C1F3E" w:rsidDel="002E4BFF">
                  <w:rPr>
                    <w:rFonts w:eastAsia="Times New Roman" w:cs="Arial"/>
                    <w:color w:val="000000"/>
                    <w:sz w:val="14"/>
                    <w:szCs w:val="14"/>
                    <w:lang w:eastAsia="es-SV"/>
                    <w:rPrChange w:id="31690" w:author="Nery de Leiva [2]" w:date="2023-01-04T12:07:00Z">
                      <w:rPr>
                        <w:rFonts w:eastAsia="Times New Roman" w:cs="Arial"/>
                        <w:color w:val="000000"/>
                        <w:sz w:val="16"/>
                        <w:szCs w:val="16"/>
                        <w:lang w:eastAsia="es-SV"/>
                      </w:rPr>
                    </w:rPrChange>
                  </w:rPr>
                  <w:delText>107.567396</w:delText>
                </w:r>
              </w:del>
            </w:ins>
          </w:p>
        </w:tc>
      </w:tr>
      <w:tr w:rsidR="009F050E" w:rsidRPr="00E77C97" w:rsidDel="002E4BFF" w:rsidTr="008C1F3E">
        <w:trPr>
          <w:trHeight w:val="20"/>
          <w:ins w:id="31691" w:author="Nery de Leiva [2]" w:date="2023-01-04T11:24:00Z"/>
          <w:del w:id="31692" w:author="Dinora Gomez Perez" w:date="2023-04-26T09:47:00Z"/>
          <w:trPrChange w:id="3169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69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695" w:author="Nery de Leiva [2]" w:date="2023-01-04T11:24:00Z"/>
                <w:del w:id="31696" w:author="Dinora Gomez Perez" w:date="2023-04-26T09:47:00Z"/>
                <w:rFonts w:eastAsia="Times New Roman" w:cs="Arial"/>
                <w:sz w:val="14"/>
                <w:szCs w:val="14"/>
                <w:lang w:eastAsia="es-SV"/>
                <w:rPrChange w:id="31697" w:author="Nery de Leiva [2]" w:date="2023-01-04T12:07:00Z">
                  <w:rPr>
                    <w:ins w:id="31698" w:author="Nery de Leiva [2]" w:date="2023-01-04T11:24:00Z"/>
                    <w:del w:id="31699" w:author="Dinora Gomez Perez" w:date="2023-04-26T09:47:00Z"/>
                    <w:rFonts w:eastAsia="Times New Roman" w:cs="Arial"/>
                    <w:sz w:val="16"/>
                    <w:szCs w:val="16"/>
                    <w:lang w:eastAsia="es-SV"/>
                  </w:rPr>
                </w:rPrChange>
              </w:rPr>
              <w:pPrChange w:id="31700" w:author="Nery de Leiva [2]" w:date="2023-01-04T12:08:00Z">
                <w:pPr>
                  <w:jc w:val="center"/>
                </w:pPr>
              </w:pPrChange>
            </w:pPr>
            <w:ins w:id="31701" w:author="Nery de Leiva [2]" w:date="2023-01-04T11:24:00Z">
              <w:del w:id="31702" w:author="Dinora Gomez Perez" w:date="2023-04-26T09:47:00Z">
                <w:r w:rsidRPr="008C1F3E" w:rsidDel="002E4BFF">
                  <w:rPr>
                    <w:rFonts w:eastAsia="Times New Roman" w:cs="Arial"/>
                    <w:sz w:val="14"/>
                    <w:szCs w:val="14"/>
                    <w:lang w:eastAsia="es-SV"/>
                    <w:rPrChange w:id="31703" w:author="Nery de Leiva [2]" w:date="2023-01-04T12:07:00Z">
                      <w:rPr>
                        <w:rFonts w:eastAsia="Times New Roman" w:cs="Arial"/>
                        <w:sz w:val="16"/>
                        <w:szCs w:val="16"/>
                        <w:lang w:eastAsia="es-SV"/>
                      </w:rPr>
                    </w:rPrChange>
                  </w:rPr>
                  <w:delText>86</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170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1705" w:author="Nery de Leiva [2]" w:date="2023-01-04T11:24:00Z"/>
                <w:del w:id="31706" w:author="Dinora Gomez Perez" w:date="2023-04-26T09:47:00Z"/>
                <w:rFonts w:eastAsia="Times New Roman" w:cs="Arial"/>
                <w:sz w:val="14"/>
                <w:szCs w:val="14"/>
                <w:lang w:eastAsia="es-SV"/>
                <w:rPrChange w:id="31707" w:author="Nery de Leiva [2]" w:date="2023-01-04T12:07:00Z">
                  <w:rPr>
                    <w:ins w:id="31708" w:author="Nery de Leiva [2]" w:date="2023-01-04T11:24:00Z"/>
                    <w:del w:id="31709" w:author="Dinora Gomez Perez" w:date="2023-04-26T09:47:00Z"/>
                    <w:rFonts w:eastAsia="Times New Roman" w:cs="Arial"/>
                    <w:sz w:val="16"/>
                    <w:szCs w:val="16"/>
                    <w:lang w:eastAsia="es-SV"/>
                  </w:rPr>
                </w:rPrChange>
              </w:rPr>
              <w:pPrChange w:id="31710" w:author="Nery de Leiva [2]" w:date="2023-01-04T12:08:00Z">
                <w:pPr/>
              </w:pPrChange>
            </w:pPr>
            <w:ins w:id="31711" w:author="Nery de Leiva [2]" w:date="2023-01-04T11:24:00Z">
              <w:del w:id="31712" w:author="Dinora Gomez Perez" w:date="2023-04-26T09:47:00Z">
                <w:r w:rsidRPr="008C1F3E" w:rsidDel="002E4BFF">
                  <w:rPr>
                    <w:rFonts w:eastAsia="Times New Roman" w:cs="Arial"/>
                    <w:sz w:val="14"/>
                    <w:szCs w:val="14"/>
                    <w:lang w:eastAsia="es-SV"/>
                    <w:rPrChange w:id="31713" w:author="Nery de Leiva [2]" w:date="2023-01-04T12:07:00Z">
                      <w:rPr>
                        <w:rFonts w:eastAsia="Times New Roman" w:cs="Arial"/>
                        <w:sz w:val="16"/>
                        <w:szCs w:val="16"/>
                        <w:lang w:eastAsia="es-SV"/>
                      </w:rPr>
                    </w:rPrChange>
                  </w:rPr>
                  <w:delText>SAN DIEGO Y LA BARRA PORCIÓN 4</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71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15" w:author="Nery de Leiva [2]" w:date="2023-01-04T11:24:00Z"/>
                <w:del w:id="31716" w:author="Dinora Gomez Perez" w:date="2023-04-26T09:47:00Z"/>
                <w:rFonts w:eastAsia="Times New Roman" w:cs="Arial"/>
                <w:sz w:val="14"/>
                <w:szCs w:val="14"/>
                <w:lang w:eastAsia="es-SV"/>
                <w:rPrChange w:id="31717" w:author="Nery de Leiva [2]" w:date="2023-01-04T12:07:00Z">
                  <w:rPr>
                    <w:ins w:id="31718" w:author="Nery de Leiva [2]" w:date="2023-01-04T11:24:00Z"/>
                    <w:del w:id="31719" w:author="Dinora Gomez Perez" w:date="2023-04-26T09:47:00Z"/>
                    <w:rFonts w:eastAsia="Times New Roman" w:cs="Arial"/>
                    <w:sz w:val="16"/>
                    <w:szCs w:val="16"/>
                    <w:lang w:eastAsia="es-SV"/>
                  </w:rPr>
                </w:rPrChange>
              </w:rPr>
              <w:pPrChange w:id="31720" w:author="Nery de Leiva [2]" w:date="2023-01-04T12:08:00Z">
                <w:pPr>
                  <w:jc w:val="center"/>
                </w:pPr>
              </w:pPrChange>
            </w:pPr>
            <w:ins w:id="31721" w:author="Nery de Leiva [2]" w:date="2023-01-04T11:24:00Z">
              <w:del w:id="31722" w:author="Dinora Gomez Perez" w:date="2023-04-26T09:47:00Z">
                <w:r w:rsidRPr="008C1F3E" w:rsidDel="002E4BFF">
                  <w:rPr>
                    <w:rFonts w:eastAsia="Times New Roman" w:cs="Arial"/>
                    <w:sz w:val="14"/>
                    <w:szCs w:val="14"/>
                    <w:lang w:eastAsia="es-SV"/>
                    <w:rPrChange w:id="31723" w:author="Nery de Leiva [2]" w:date="2023-01-04T12:07:00Z">
                      <w:rPr>
                        <w:rFonts w:eastAsia="Times New Roman" w:cs="Arial"/>
                        <w:sz w:val="16"/>
                        <w:szCs w:val="16"/>
                        <w:lang w:eastAsia="es-SV"/>
                      </w:rPr>
                    </w:rPrChange>
                  </w:rPr>
                  <w:delText>Metapán</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172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25" w:author="Nery de Leiva [2]" w:date="2023-01-04T11:24:00Z"/>
                <w:del w:id="31726" w:author="Dinora Gomez Perez" w:date="2023-04-26T09:47:00Z"/>
                <w:rFonts w:eastAsia="Times New Roman" w:cs="Arial"/>
                <w:sz w:val="14"/>
                <w:szCs w:val="14"/>
                <w:lang w:eastAsia="es-SV"/>
                <w:rPrChange w:id="31727" w:author="Nery de Leiva [2]" w:date="2023-01-04T12:07:00Z">
                  <w:rPr>
                    <w:ins w:id="31728" w:author="Nery de Leiva [2]" w:date="2023-01-04T11:24:00Z"/>
                    <w:del w:id="31729" w:author="Dinora Gomez Perez" w:date="2023-04-26T09:47:00Z"/>
                    <w:rFonts w:eastAsia="Times New Roman" w:cs="Arial"/>
                    <w:sz w:val="16"/>
                    <w:szCs w:val="16"/>
                    <w:lang w:eastAsia="es-SV"/>
                  </w:rPr>
                </w:rPrChange>
              </w:rPr>
              <w:pPrChange w:id="31730" w:author="Nery de Leiva [2]" w:date="2023-01-04T12:08:00Z">
                <w:pPr>
                  <w:jc w:val="center"/>
                </w:pPr>
              </w:pPrChange>
            </w:pPr>
            <w:ins w:id="31731" w:author="Nery de Leiva [2]" w:date="2023-01-04T11:24:00Z">
              <w:del w:id="31732" w:author="Dinora Gomez Perez" w:date="2023-04-26T09:47:00Z">
                <w:r w:rsidRPr="008C1F3E" w:rsidDel="002E4BFF">
                  <w:rPr>
                    <w:rFonts w:eastAsia="Times New Roman" w:cs="Arial"/>
                    <w:sz w:val="14"/>
                    <w:szCs w:val="14"/>
                    <w:lang w:eastAsia="es-SV"/>
                    <w:rPrChange w:id="31733" w:author="Nery de Leiva [2]" w:date="2023-01-04T12:07:00Z">
                      <w:rPr>
                        <w:rFonts w:eastAsia="Times New Roman" w:cs="Arial"/>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17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35" w:author="Nery de Leiva [2]" w:date="2023-01-04T11:24:00Z"/>
                <w:del w:id="31736" w:author="Dinora Gomez Perez" w:date="2023-04-26T09:47:00Z"/>
                <w:rFonts w:eastAsia="Times New Roman" w:cs="Arial"/>
                <w:color w:val="000000"/>
                <w:sz w:val="14"/>
                <w:szCs w:val="14"/>
                <w:lang w:eastAsia="es-SV"/>
                <w:rPrChange w:id="31737" w:author="Nery de Leiva [2]" w:date="2023-01-04T12:07:00Z">
                  <w:rPr>
                    <w:ins w:id="31738" w:author="Nery de Leiva [2]" w:date="2023-01-04T11:24:00Z"/>
                    <w:del w:id="31739" w:author="Dinora Gomez Perez" w:date="2023-04-26T09:47:00Z"/>
                    <w:rFonts w:eastAsia="Times New Roman" w:cs="Arial"/>
                    <w:color w:val="000000"/>
                    <w:sz w:val="16"/>
                    <w:szCs w:val="16"/>
                    <w:lang w:eastAsia="es-SV"/>
                  </w:rPr>
                </w:rPrChange>
              </w:rPr>
              <w:pPrChange w:id="31740" w:author="Nery de Leiva [2]" w:date="2023-01-04T12:08:00Z">
                <w:pPr>
                  <w:jc w:val="center"/>
                </w:pPr>
              </w:pPrChange>
            </w:pPr>
            <w:ins w:id="31741" w:author="Nery de Leiva [2]" w:date="2023-01-04T11:24:00Z">
              <w:del w:id="31742" w:author="Dinora Gomez Perez" w:date="2023-04-26T09:47:00Z">
                <w:r w:rsidRPr="008C1F3E" w:rsidDel="002E4BFF">
                  <w:rPr>
                    <w:rFonts w:eastAsia="Times New Roman" w:cs="Arial"/>
                    <w:color w:val="000000"/>
                    <w:sz w:val="14"/>
                    <w:szCs w:val="14"/>
                    <w:lang w:eastAsia="es-SV"/>
                    <w:rPrChange w:id="31743" w:author="Nery de Leiva [2]" w:date="2023-01-04T12:07:00Z">
                      <w:rPr>
                        <w:rFonts w:eastAsia="Times New Roman" w:cs="Arial"/>
                        <w:color w:val="000000"/>
                        <w:sz w:val="16"/>
                        <w:szCs w:val="16"/>
                        <w:lang w:eastAsia="es-SV"/>
                      </w:rPr>
                    </w:rPrChange>
                  </w:rPr>
                  <w:delText>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7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45" w:author="Nery de Leiva [2]" w:date="2023-01-04T11:24:00Z"/>
                <w:del w:id="31746" w:author="Dinora Gomez Perez" w:date="2023-04-26T09:47:00Z"/>
                <w:rFonts w:eastAsia="Times New Roman" w:cs="Arial"/>
                <w:color w:val="000000"/>
                <w:sz w:val="14"/>
                <w:szCs w:val="14"/>
                <w:lang w:eastAsia="es-SV"/>
                <w:rPrChange w:id="31747" w:author="Nery de Leiva [2]" w:date="2023-01-04T12:07:00Z">
                  <w:rPr>
                    <w:ins w:id="31748" w:author="Nery de Leiva [2]" w:date="2023-01-04T11:24:00Z"/>
                    <w:del w:id="31749" w:author="Dinora Gomez Perez" w:date="2023-04-26T09:47:00Z"/>
                    <w:rFonts w:eastAsia="Times New Roman" w:cs="Arial"/>
                    <w:color w:val="000000"/>
                    <w:sz w:val="16"/>
                    <w:szCs w:val="16"/>
                    <w:lang w:eastAsia="es-SV"/>
                  </w:rPr>
                </w:rPrChange>
              </w:rPr>
              <w:pPrChange w:id="31750" w:author="Nery de Leiva [2]" w:date="2023-01-04T12:08:00Z">
                <w:pPr>
                  <w:jc w:val="center"/>
                </w:pPr>
              </w:pPrChange>
            </w:pPr>
            <w:ins w:id="31751" w:author="Nery de Leiva [2]" w:date="2023-01-04T11:24:00Z">
              <w:del w:id="31752" w:author="Dinora Gomez Perez" w:date="2023-04-26T09:47:00Z">
                <w:r w:rsidRPr="008C1F3E" w:rsidDel="002E4BFF">
                  <w:rPr>
                    <w:rFonts w:eastAsia="Times New Roman" w:cs="Arial"/>
                    <w:color w:val="000000"/>
                    <w:sz w:val="14"/>
                    <w:szCs w:val="14"/>
                    <w:lang w:eastAsia="es-SV"/>
                    <w:rPrChange w:id="31753" w:author="Nery de Leiva [2]" w:date="2023-01-04T12:07:00Z">
                      <w:rPr>
                        <w:rFonts w:eastAsia="Times New Roman" w:cs="Arial"/>
                        <w:color w:val="000000"/>
                        <w:sz w:val="16"/>
                        <w:szCs w:val="16"/>
                        <w:lang w:eastAsia="es-SV"/>
                      </w:rPr>
                    </w:rPrChange>
                  </w:rPr>
                  <w:delText>20262572-00000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75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55" w:author="Nery de Leiva [2]" w:date="2023-01-04T11:24:00Z"/>
                <w:del w:id="31756" w:author="Dinora Gomez Perez" w:date="2023-04-26T09:47:00Z"/>
                <w:rFonts w:eastAsia="Times New Roman" w:cs="Arial"/>
                <w:color w:val="000000"/>
                <w:sz w:val="14"/>
                <w:szCs w:val="14"/>
                <w:lang w:eastAsia="es-SV"/>
                <w:rPrChange w:id="31757" w:author="Nery de Leiva [2]" w:date="2023-01-04T12:07:00Z">
                  <w:rPr>
                    <w:ins w:id="31758" w:author="Nery de Leiva [2]" w:date="2023-01-04T11:24:00Z"/>
                    <w:del w:id="31759" w:author="Dinora Gomez Perez" w:date="2023-04-26T09:47:00Z"/>
                    <w:rFonts w:eastAsia="Times New Roman" w:cs="Arial"/>
                    <w:color w:val="000000"/>
                    <w:sz w:val="16"/>
                    <w:szCs w:val="16"/>
                    <w:lang w:eastAsia="es-SV"/>
                  </w:rPr>
                </w:rPrChange>
              </w:rPr>
              <w:pPrChange w:id="31760" w:author="Nery de Leiva [2]" w:date="2023-01-04T12:08:00Z">
                <w:pPr>
                  <w:jc w:val="center"/>
                </w:pPr>
              </w:pPrChange>
            </w:pPr>
            <w:ins w:id="31761" w:author="Nery de Leiva [2]" w:date="2023-01-04T11:24:00Z">
              <w:del w:id="31762" w:author="Dinora Gomez Perez" w:date="2023-04-26T09:47:00Z">
                <w:r w:rsidRPr="008C1F3E" w:rsidDel="002E4BFF">
                  <w:rPr>
                    <w:rFonts w:eastAsia="Times New Roman" w:cs="Arial"/>
                    <w:color w:val="000000"/>
                    <w:sz w:val="14"/>
                    <w:szCs w:val="14"/>
                    <w:lang w:eastAsia="es-SV"/>
                    <w:rPrChange w:id="31763" w:author="Nery de Leiva [2]" w:date="2023-01-04T12:07:00Z">
                      <w:rPr>
                        <w:rFonts w:eastAsia="Times New Roman" w:cs="Arial"/>
                        <w:color w:val="000000"/>
                        <w:sz w:val="16"/>
                        <w:szCs w:val="16"/>
                        <w:lang w:eastAsia="es-SV"/>
                      </w:rPr>
                    </w:rPrChange>
                  </w:rPr>
                  <w:delText>3.635653</w:delText>
                </w:r>
              </w:del>
            </w:ins>
          </w:p>
        </w:tc>
      </w:tr>
      <w:tr w:rsidR="009F050E" w:rsidRPr="00E77C97" w:rsidDel="002E4BFF" w:rsidTr="008C1F3E">
        <w:trPr>
          <w:trHeight w:val="20"/>
          <w:ins w:id="31764" w:author="Nery de Leiva [2]" w:date="2023-01-04T11:24:00Z"/>
          <w:del w:id="31765" w:author="Dinora Gomez Perez" w:date="2023-04-26T09:47:00Z"/>
          <w:trPrChange w:id="317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7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768" w:author="Nery de Leiva [2]" w:date="2023-01-04T11:24:00Z"/>
                <w:del w:id="31769" w:author="Dinora Gomez Perez" w:date="2023-04-26T09:47:00Z"/>
                <w:rFonts w:eastAsia="Times New Roman" w:cs="Arial"/>
                <w:sz w:val="14"/>
                <w:szCs w:val="14"/>
                <w:lang w:eastAsia="es-SV"/>
                <w:rPrChange w:id="31770" w:author="Nery de Leiva [2]" w:date="2023-01-04T12:07:00Z">
                  <w:rPr>
                    <w:ins w:id="31771" w:author="Nery de Leiva [2]" w:date="2023-01-04T11:24:00Z"/>
                    <w:del w:id="31772" w:author="Dinora Gomez Perez" w:date="2023-04-26T09:47:00Z"/>
                    <w:rFonts w:eastAsia="Times New Roman" w:cs="Arial"/>
                    <w:sz w:val="16"/>
                    <w:szCs w:val="16"/>
                    <w:lang w:eastAsia="es-SV"/>
                  </w:rPr>
                </w:rPrChange>
              </w:rPr>
              <w:pPrChange w:id="317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7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775" w:author="Nery de Leiva [2]" w:date="2023-01-04T11:24:00Z"/>
                <w:del w:id="31776" w:author="Dinora Gomez Perez" w:date="2023-04-26T09:47:00Z"/>
                <w:rFonts w:eastAsia="Times New Roman" w:cs="Arial"/>
                <w:sz w:val="14"/>
                <w:szCs w:val="14"/>
                <w:lang w:eastAsia="es-SV"/>
                <w:rPrChange w:id="31777" w:author="Nery de Leiva [2]" w:date="2023-01-04T12:07:00Z">
                  <w:rPr>
                    <w:ins w:id="31778" w:author="Nery de Leiva [2]" w:date="2023-01-04T11:24:00Z"/>
                    <w:del w:id="31779" w:author="Dinora Gomez Perez" w:date="2023-04-26T09:47:00Z"/>
                    <w:rFonts w:eastAsia="Times New Roman" w:cs="Arial"/>
                    <w:sz w:val="16"/>
                    <w:szCs w:val="16"/>
                    <w:lang w:eastAsia="es-SV"/>
                  </w:rPr>
                </w:rPrChange>
              </w:rPr>
              <w:pPrChange w:id="317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7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782" w:author="Nery de Leiva [2]" w:date="2023-01-04T11:24:00Z"/>
                <w:del w:id="31783" w:author="Dinora Gomez Perez" w:date="2023-04-26T09:47:00Z"/>
                <w:rFonts w:eastAsia="Times New Roman" w:cs="Arial"/>
                <w:sz w:val="14"/>
                <w:szCs w:val="14"/>
                <w:lang w:eastAsia="es-SV"/>
                <w:rPrChange w:id="31784" w:author="Nery de Leiva [2]" w:date="2023-01-04T12:07:00Z">
                  <w:rPr>
                    <w:ins w:id="31785" w:author="Nery de Leiva [2]" w:date="2023-01-04T11:24:00Z"/>
                    <w:del w:id="31786" w:author="Dinora Gomez Perez" w:date="2023-04-26T09:47:00Z"/>
                    <w:rFonts w:eastAsia="Times New Roman" w:cs="Arial"/>
                    <w:sz w:val="16"/>
                    <w:szCs w:val="16"/>
                    <w:lang w:eastAsia="es-SV"/>
                  </w:rPr>
                </w:rPrChange>
              </w:rPr>
              <w:pPrChange w:id="317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7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789" w:author="Nery de Leiva [2]" w:date="2023-01-04T11:24:00Z"/>
                <w:del w:id="31790" w:author="Dinora Gomez Perez" w:date="2023-04-26T09:47:00Z"/>
                <w:rFonts w:eastAsia="Times New Roman" w:cs="Arial"/>
                <w:sz w:val="14"/>
                <w:szCs w:val="14"/>
                <w:lang w:eastAsia="es-SV"/>
                <w:rPrChange w:id="31791" w:author="Nery de Leiva [2]" w:date="2023-01-04T12:07:00Z">
                  <w:rPr>
                    <w:ins w:id="31792" w:author="Nery de Leiva [2]" w:date="2023-01-04T11:24:00Z"/>
                    <w:del w:id="31793" w:author="Dinora Gomez Perez" w:date="2023-04-26T09:47:00Z"/>
                    <w:rFonts w:eastAsia="Times New Roman" w:cs="Arial"/>
                    <w:sz w:val="16"/>
                    <w:szCs w:val="16"/>
                    <w:lang w:eastAsia="es-SV"/>
                  </w:rPr>
                </w:rPrChange>
              </w:rPr>
              <w:pPrChange w:id="317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7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796" w:author="Nery de Leiva [2]" w:date="2023-01-04T11:24:00Z"/>
                <w:del w:id="31797" w:author="Dinora Gomez Perez" w:date="2023-04-26T09:47:00Z"/>
                <w:rFonts w:eastAsia="Times New Roman" w:cs="Arial"/>
                <w:color w:val="000000"/>
                <w:sz w:val="14"/>
                <w:szCs w:val="14"/>
                <w:lang w:eastAsia="es-SV"/>
                <w:rPrChange w:id="31798" w:author="Nery de Leiva [2]" w:date="2023-01-04T12:07:00Z">
                  <w:rPr>
                    <w:ins w:id="31799" w:author="Nery de Leiva [2]" w:date="2023-01-04T11:24:00Z"/>
                    <w:del w:id="31800" w:author="Dinora Gomez Perez" w:date="2023-04-26T09:47:00Z"/>
                    <w:rFonts w:eastAsia="Times New Roman" w:cs="Arial"/>
                    <w:color w:val="000000"/>
                    <w:sz w:val="16"/>
                    <w:szCs w:val="16"/>
                    <w:lang w:eastAsia="es-SV"/>
                  </w:rPr>
                </w:rPrChange>
              </w:rPr>
              <w:pPrChange w:id="31801" w:author="Nery de Leiva [2]" w:date="2023-01-04T12:08:00Z">
                <w:pPr>
                  <w:jc w:val="center"/>
                </w:pPr>
              </w:pPrChange>
            </w:pPr>
            <w:ins w:id="31802" w:author="Nery de Leiva [2]" w:date="2023-01-04T11:24:00Z">
              <w:del w:id="31803" w:author="Dinora Gomez Perez" w:date="2023-04-26T09:47:00Z">
                <w:r w:rsidRPr="008C1F3E" w:rsidDel="002E4BFF">
                  <w:rPr>
                    <w:rFonts w:eastAsia="Times New Roman" w:cs="Arial"/>
                    <w:color w:val="000000"/>
                    <w:sz w:val="14"/>
                    <w:szCs w:val="14"/>
                    <w:lang w:eastAsia="es-SV"/>
                    <w:rPrChange w:id="31804" w:author="Nery de Leiva [2]" w:date="2023-01-04T12:07:00Z">
                      <w:rPr>
                        <w:rFonts w:eastAsia="Times New Roman" w:cs="Arial"/>
                        <w:color w:val="000000"/>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8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806" w:author="Nery de Leiva [2]" w:date="2023-01-04T11:24:00Z"/>
                <w:del w:id="31807" w:author="Dinora Gomez Perez" w:date="2023-04-26T09:47:00Z"/>
                <w:rFonts w:eastAsia="Times New Roman" w:cs="Arial"/>
                <w:color w:val="000000"/>
                <w:sz w:val="14"/>
                <w:szCs w:val="14"/>
                <w:lang w:eastAsia="es-SV"/>
                <w:rPrChange w:id="31808" w:author="Nery de Leiva [2]" w:date="2023-01-04T12:07:00Z">
                  <w:rPr>
                    <w:ins w:id="31809" w:author="Nery de Leiva [2]" w:date="2023-01-04T11:24:00Z"/>
                    <w:del w:id="31810" w:author="Dinora Gomez Perez" w:date="2023-04-26T09:47:00Z"/>
                    <w:rFonts w:eastAsia="Times New Roman" w:cs="Arial"/>
                    <w:color w:val="000000"/>
                    <w:sz w:val="16"/>
                    <w:szCs w:val="16"/>
                    <w:lang w:eastAsia="es-SV"/>
                  </w:rPr>
                </w:rPrChange>
              </w:rPr>
              <w:pPrChange w:id="31811" w:author="Nery de Leiva [2]" w:date="2023-01-04T12:08:00Z">
                <w:pPr>
                  <w:jc w:val="center"/>
                </w:pPr>
              </w:pPrChange>
            </w:pPr>
            <w:ins w:id="31812" w:author="Nery de Leiva [2]" w:date="2023-01-04T11:24:00Z">
              <w:del w:id="31813" w:author="Dinora Gomez Perez" w:date="2023-04-26T09:47:00Z">
                <w:r w:rsidRPr="008C1F3E" w:rsidDel="002E4BFF">
                  <w:rPr>
                    <w:rFonts w:eastAsia="Times New Roman" w:cs="Arial"/>
                    <w:color w:val="000000"/>
                    <w:sz w:val="14"/>
                    <w:szCs w:val="14"/>
                    <w:lang w:eastAsia="es-SV"/>
                    <w:rPrChange w:id="31814" w:author="Nery de Leiva [2]" w:date="2023-01-04T12:07:00Z">
                      <w:rPr>
                        <w:rFonts w:eastAsia="Times New Roman" w:cs="Arial"/>
                        <w:color w:val="000000"/>
                        <w:sz w:val="16"/>
                        <w:szCs w:val="16"/>
                        <w:lang w:eastAsia="es-SV"/>
                      </w:rPr>
                    </w:rPrChange>
                  </w:rPr>
                  <w:delText>20262573-00000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8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816" w:author="Nery de Leiva [2]" w:date="2023-01-04T11:24:00Z"/>
                <w:del w:id="31817" w:author="Dinora Gomez Perez" w:date="2023-04-26T09:47:00Z"/>
                <w:rFonts w:eastAsia="Times New Roman" w:cs="Arial"/>
                <w:color w:val="000000"/>
                <w:sz w:val="14"/>
                <w:szCs w:val="14"/>
                <w:lang w:eastAsia="es-SV"/>
                <w:rPrChange w:id="31818" w:author="Nery de Leiva [2]" w:date="2023-01-04T12:07:00Z">
                  <w:rPr>
                    <w:ins w:id="31819" w:author="Nery de Leiva [2]" w:date="2023-01-04T11:24:00Z"/>
                    <w:del w:id="31820" w:author="Dinora Gomez Perez" w:date="2023-04-26T09:47:00Z"/>
                    <w:rFonts w:eastAsia="Times New Roman" w:cs="Arial"/>
                    <w:color w:val="000000"/>
                    <w:sz w:val="16"/>
                    <w:szCs w:val="16"/>
                    <w:lang w:eastAsia="es-SV"/>
                  </w:rPr>
                </w:rPrChange>
              </w:rPr>
              <w:pPrChange w:id="31821" w:author="Nery de Leiva [2]" w:date="2023-01-04T12:08:00Z">
                <w:pPr>
                  <w:jc w:val="center"/>
                </w:pPr>
              </w:pPrChange>
            </w:pPr>
            <w:ins w:id="31822" w:author="Nery de Leiva [2]" w:date="2023-01-04T11:24:00Z">
              <w:del w:id="31823" w:author="Dinora Gomez Perez" w:date="2023-04-26T09:47:00Z">
                <w:r w:rsidRPr="008C1F3E" w:rsidDel="002E4BFF">
                  <w:rPr>
                    <w:rFonts w:eastAsia="Times New Roman" w:cs="Arial"/>
                    <w:color w:val="000000"/>
                    <w:sz w:val="14"/>
                    <w:szCs w:val="14"/>
                    <w:lang w:eastAsia="es-SV"/>
                    <w:rPrChange w:id="31824" w:author="Nery de Leiva [2]" w:date="2023-01-04T12:07:00Z">
                      <w:rPr>
                        <w:rFonts w:eastAsia="Times New Roman" w:cs="Arial"/>
                        <w:color w:val="000000"/>
                        <w:sz w:val="16"/>
                        <w:szCs w:val="16"/>
                        <w:lang w:eastAsia="es-SV"/>
                      </w:rPr>
                    </w:rPrChange>
                  </w:rPr>
                  <w:delText>30.550198</w:delText>
                </w:r>
              </w:del>
            </w:ins>
          </w:p>
        </w:tc>
      </w:tr>
      <w:tr w:rsidR="009F050E" w:rsidRPr="00E77C97" w:rsidDel="002E4BFF" w:rsidTr="008C1F3E">
        <w:trPr>
          <w:trHeight w:val="20"/>
          <w:ins w:id="31825" w:author="Nery de Leiva [2]" w:date="2023-01-04T11:24:00Z"/>
          <w:del w:id="31826" w:author="Dinora Gomez Perez" w:date="2023-04-26T09:47:00Z"/>
          <w:trPrChange w:id="318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8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29" w:author="Nery de Leiva [2]" w:date="2023-01-04T11:24:00Z"/>
                <w:del w:id="31830" w:author="Dinora Gomez Perez" w:date="2023-04-26T09:47:00Z"/>
                <w:rFonts w:eastAsia="Times New Roman" w:cs="Arial"/>
                <w:sz w:val="14"/>
                <w:szCs w:val="14"/>
                <w:lang w:eastAsia="es-SV"/>
                <w:rPrChange w:id="31831" w:author="Nery de Leiva [2]" w:date="2023-01-04T12:07:00Z">
                  <w:rPr>
                    <w:ins w:id="31832" w:author="Nery de Leiva [2]" w:date="2023-01-04T11:24:00Z"/>
                    <w:del w:id="31833" w:author="Dinora Gomez Perez" w:date="2023-04-26T09:47:00Z"/>
                    <w:rFonts w:eastAsia="Times New Roman" w:cs="Arial"/>
                    <w:sz w:val="16"/>
                    <w:szCs w:val="16"/>
                    <w:lang w:eastAsia="es-SV"/>
                  </w:rPr>
                </w:rPrChange>
              </w:rPr>
              <w:pPrChange w:id="318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8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36" w:author="Nery de Leiva [2]" w:date="2023-01-04T11:24:00Z"/>
                <w:del w:id="31837" w:author="Dinora Gomez Perez" w:date="2023-04-26T09:47:00Z"/>
                <w:rFonts w:eastAsia="Times New Roman" w:cs="Arial"/>
                <w:sz w:val="14"/>
                <w:szCs w:val="14"/>
                <w:lang w:eastAsia="es-SV"/>
                <w:rPrChange w:id="31838" w:author="Nery de Leiva [2]" w:date="2023-01-04T12:07:00Z">
                  <w:rPr>
                    <w:ins w:id="31839" w:author="Nery de Leiva [2]" w:date="2023-01-04T11:24:00Z"/>
                    <w:del w:id="31840" w:author="Dinora Gomez Perez" w:date="2023-04-26T09:47:00Z"/>
                    <w:rFonts w:eastAsia="Times New Roman" w:cs="Arial"/>
                    <w:sz w:val="16"/>
                    <w:szCs w:val="16"/>
                    <w:lang w:eastAsia="es-SV"/>
                  </w:rPr>
                </w:rPrChange>
              </w:rPr>
              <w:pPrChange w:id="318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8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43" w:author="Nery de Leiva [2]" w:date="2023-01-04T11:24:00Z"/>
                <w:del w:id="31844" w:author="Dinora Gomez Perez" w:date="2023-04-26T09:47:00Z"/>
                <w:rFonts w:eastAsia="Times New Roman" w:cs="Arial"/>
                <w:sz w:val="14"/>
                <w:szCs w:val="14"/>
                <w:lang w:eastAsia="es-SV"/>
                <w:rPrChange w:id="31845" w:author="Nery de Leiva [2]" w:date="2023-01-04T12:07:00Z">
                  <w:rPr>
                    <w:ins w:id="31846" w:author="Nery de Leiva [2]" w:date="2023-01-04T11:24:00Z"/>
                    <w:del w:id="31847" w:author="Dinora Gomez Perez" w:date="2023-04-26T09:47:00Z"/>
                    <w:rFonts w:eastAsia="Times New Roman" w:cs="Arial"/>
                    <w:sz w:val="16"/>
                    <w:szCs w:val="16"/>
                    <w:lang w:eastAsia="es-SV"/>
                  </w:rPr>
                </w:rPrChange>
              </w:rPr>
              <w:pPrChange w:id="318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8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50" w:author="Nery de Leiva [2]" w:date="2023-01-04T11:24:00Z"/>
                <w:del w:id="31851" w:author="Dinora Gomez Perez" w:date="2023-04-26T09:47:00Z"/>
                <w:rFonts w:eastAsia="Times New Roman" w:cs="Arial"/>
                <w:sz w:val="14"/>
                <w:szCs w:val="14"/>
                <w:lang w:eastAsia="es-SV"/>
                <w:rPrChange w:id="31852" w:author="Nery de Leiva [2]" w:date="2023-01-04T12:07:00Z">
                  <w:rPr>
                    <w:ins w:id="31853" w:author="Nery de Leiva [2]" w:date="2023-01-04T11:24:00Z"/>
                    <w:del w:id="31854" w:author="Dinora Gomez Perez" w:date="2023-04-26T09:47:00Z"/>
                    <w:rFonts w:eastAsia="Times New Roman" w:cs="Arial"/>
                    <w:sz w:val="16"/>
                    <w:szCs w:val="16"/>
                    <w:lang w:eastAsia="es-SV"/>
                  </w:rPr>
                </w:rPrChange>
              </w:rPr>
              <w:pPrChange w:id="318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8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857" w:author="Nery de Leiva [2]" w:date="2023-01-04T11:24:00Z"/>
                <w:del w:id="31858" w:author="Dinora Gomez Perez" w:date="2023-04-26T09:47:00Z"/>
                <w:rFonts w:eastAsia="Times New Roman" w:cs="Arial"/>
                <w:color w:val="000000"/>
                <w:sz w:val="14"/>
                <w:szCs w:val="14"/>
                <w:lang w:eastAsia="es-SV"/>
                <w:rPrChange w:id="31859" w:author="Nery de Leiva [2]" w:date="2023-01-04T12:07:00Z">
                  <w:rPr>
                    <w:ins w:id="31860" w:author="Nery de Leiva [2]" w:date="2023-01-04T11:24:00Z"/>
                    <w:del w:id="31861" w:author="Dinora Gomez Perez" w:date="2023-04-26T09:47:00Z"/>
                    <w:rFonts w:eastAsia="Times New Roman" w:cs="Arial"/>
                    <w:color w:val="000000"/>
                    <w:sz w:val="16"/>
                    <w:szCs w:val="16"/>
                    <w:lang w:eastAsia="es-SV"/>
                  </w:rPr>
                </w:rPrChange>
              </w:rPr>
              <w:pPrChange w:id="31862" w:author="Nery de Leiva [2]" w:date="2023-01-04T12:08:00Z">
                <w:pPr>
                  <w:jc w:val="center"/>
                </w:pPr>
              </w:pPrChange>
            </w:pPr>
            <w:ins w:id="31863" w:author="Nery de Leiva [2]" w:date="2023-01-04T11:24:00Z">
              <w:del w:id="31864" w:author="Dinora Gomez Perez" w:date="2023-04-26T09:47:00Z">
                <w:r w:rsidRPr="008C1F3E" w:rsidDel="002E4BFF">
                  <w:rPr>
                    <w:rFonts w:eastAsia="Times New Roman" w:cs="Arial"/>
                    <w:color w:val="000000"/>
                    <w:sz w:val="14"/>
                    <w:szCs w:val="14"/>
                    <w:lang w:eastAsia="es-SV"/>
                    <w:rPrChange w:id="31865" w:author="Nery de Leiva [2]" w:date="2023-01-04T12:07:00Z">
                      <w:rPr>
                        <w:rFonts w:eastAsia="Times New Roman" w:cs="Arial"/>
                        <w:color w:val="000000"/>
                        <w:sz w:val="16"/>
                        <w:szCs w:val="16"/>
                        <w:lang w:eastAsia="es-SV"/>
                      </w:rPr>
                    </w:rPrChange>
                  </w:rPr>
                  <w:delText>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86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867" w:author="Nery de Leiva [2]" w:date="2023-01-04T11:24:00Z"/>
                <w:del w:id="31868" w:author="Dinora Gomez Perez" w:date="2023-04-26T09:47:00Z"/>
                <w:rFonts w:eastAsia="Times New Roman" w:cs="Arial"/>
                <w:color w:val="000000"/>
                <w:sz w:val="14"/>
                <w:szCs w:val="14"/>
                <w:lang w:eastAsia="es-SV"/>
                <w:rPrChange w:id="31869" w:author="Nery de Leiva [2]" w:date="2023-01-04T12:07:00Z">
                  <w:rPr>
                    <w:ins w:id="31870" w:author="Nery de Leiva [2]" w:date="2023-01-04T11:24:00Z"/>
                    <w:del w:id="31871" w:author="Dinora Gomez Perez" w:date="2023-04-26T09:47:00Z"/>
                    <w:rFonts w:eastAsia="Times New Roman" w:cs="Arial"/>
                    <w:color w:val="000000"/>
                    <w:sz w:val="16"/>
                    <w:szCs w:val="16"/>
                    <w:lang w:eastAsia="es-SV"/>
                  </w:rPr>
                </w:rPrChange>
              </w:rPr>
              <w:pPrChange w:id="31872" w:author="Nery de Leiva [2]" w:date="2023-01-04T12:08:00Z">
                <w:pPr>
                  <w:jc w:val="center"/>
                </w:pPr>
              </w:pPrChange>
            </w:pPr>
            <w:ins w:id="31873" w:author="Nery de Leiva [2]" w:date="2023-01-04T11:24:00Z">
              <w:del w:id="31874" w:author="Dinora Gomez Perez" w:date="2023-04-26T09:47:00Z">
                <w:r w:rsidRPr="008C1F3E" w:rsidDel="002E4BFF">
                  <w:rPr>
                    <w:rFonts w:eastAsia="Times New Roman" w:cs="Arial"/>
                    <w:color w:val="000000"/>
                    <w:sz w:val="14"/>
                    <w:szCs w:val="14"/>
                    <w:lang w:eastAsia="es-SV"/>
                    <w:rPrChange w:id="31875" w:author="Nery de Leiva [2]" w:date="2023-01-04T12:07:00Z">
                      <w:rPr>
                        <w:rFonts w:eastAsia="Times New Roman" w:cs="Arial"/>
                        <w:color w:val="000000"/>
                        <w:sz w:val="16"/>
                        <w:szCs w:val="16"/>
                        <w:lang w:eastAsia="es-SV"/>
                      </w:rPr>
                    </w:rPrChange>
                  </w:rPr>
                  <w:delText>20262574-00000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8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877" w:author="Nery de Leiva [2]" w:date="2023-01-04T11:24:00Z"/>
                <w:del w:id="31878" w:author="Dinora Gomez Perez" w:date="2023-04-26T09:47:00Z"/>
                <w:rFonts w:eastAsia="Times New Roman" w:cs="Arial"/>
                <w:color w:val="000000"/>
                <w:sz w:val="14"/>
                <w:szCs w:val="14"/>
                <w:lang w:eastAsia="es-SV"/>
                <w:rPrChange w:id="31879" w:author="Nery de Leiva [2]" w:date="2023-01-04T12:07:00Z">
                  <w:rPr>
                    <w:ins w:id="31880" w:author="Nery de Leiva [2]" w:date="2023-01-04T11:24:00Z"/>
                    <w:del w:id="31881" w:author="Dinora Gomez Perez" w:date="2023-04-26T09:47:00Z"/>
                    <w:rFonts w:eastAsia="Times New Roman" w:cs="Arial"/>
                    <w:color w:val="000000"/>
                    <w:sz w:val="16"/>
                    <w:szCs w:val="16"/>
                    <w:lang w:eastAsia="es-SV"/>
                  </w:rPr>
                </w:rPrChange>
              </w:rPr>
              <w:pPrChange w:id="31882" w:author="Nery de Leiva [2]" w:date="2023-01-04T12:08:00Z">
                <w:pPr>
                  <w:jc w:val="center"/>
                </w:pPr>
              </w:pPrChange>
            </w:pPr>
            <w:ins w:id="31883" w:author="Nery de Leiva [2]" w:date="2023-01-04T11:24:00Z">
              <w:del w:id="31884" w:author="Dinora Gomez Perez" w:date="2023-04-26T09:47:00Z">
                <w:r w:rsidRPr="008C1F3E" w:rsidDel="002E4BFF">
                  <w:rPr>
                    <w:rFonts w:eastAsia="Times New Roman" w:cs="Arial"/>
                    <w:color w:val="000000"/>
                    <w:sz w:val="14"/>
                    <w:szCs w:val="14"/>
                    <w:lang w:eastAsia="es-SV"/>
                    <w:rPrChange w:id="31885" w:author="Nery de Leiva [2]" w:date="2023-01-04T12:07:00Z">
                      <w:rPr>
                        <w:rFonts w:eastAsia="Times New Roman" w:cs="Arial"/>
                        <w:color w:val="000000"/>
                        <w:sz w:val="16"/>
                        <w:szCs w:val="16"/>
                        <w:lang w:eastAsia="es-SV"/>
                      </w:rPr>
                    </w:rPrChange>
                  </w:rPr>
                  <w:delText>0.220439</w:delText>
                </w:r>
              </w:del>
            </w:ins>
          </w:p>
        </w:tc>
      </w:tr>
      <w:tr w:rsidR="009F050E" w:rsidRPr="00E77C97" w:rsidDel="002E4BFF" w:rsidTr="008C1F3E">
        <w:trPr>
          <w:trHeight w:val="20"/>
          <w:ins w:id="31886" w:author="Nery de Leiva [2]" w:date="2023-01-04T11:24:00Z"/>
          <w:del w:id="31887" w:author="Dinora Gomez Perez" w:date="2023-04-26T09:47:00Z"/>
          <w:trPrChange w:id="3188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88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90" w:author="Nery de Leiva [2]" w:date="2023-01-04T11:24:00Z"/>
                <w:del w:id="31891" w:author="Dinora Gomez Perez" w:date="2023-04-26T09:47:00Z"/>
                <w:rFonts w:eastAsia="Times New Roman" w:cs="Arial"/>
                <w:sz w:val="14"/>
                <w:szCs w:val="14"/>
                <w:lang w:eastAsia="es-SV"/>
                <w:rPrChange w:id="31892" w:author="Nery de Leiva [2]" w:date="2023-01-04T12:07:00Z">
                  <w:rPr>
                    <w:ins w:id="31893" w:author="Nery de Leiva [2]" w:date="2023-01-04T11:24:00Z"/>
                    <w:del w:id="31894" w:author="Dinora Gomez Perez" w:date="2023-04-26T09:47:00Z"/>
                    <w:rFonts w:eastAsia="Times New Roman" w:cs="Arial"/>
                    <w:sz w:val="16"/>
                    <w:szCs w:val="16"/>
                    <w:lang w:eastAsia="es-SV"/>
                  </w:rPr>
                </w:rPrChange>
              </w:rPr>
              <w:pPrChange w:id="318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8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897" w:author="Nery de Leiva [2]" w:date="2023-01-04T11:24:00Z"/>
                <w:del w:id="31898" w:author="Dinora Gomez Perez" w:date="2023-04-26T09:47:00Z"/>
                <w:rFonts w:eastAsia="Times New Roman" w:cs="Arial"/>
                <w:sz w:val="14"/>
                <w:szCs w:val="14"/>
                <w:lang w:eastAsia="es-SV"/>
                <w:rPrChange w:id="31899" w:author="Nery de Leiva [2]" w:date="2023-01-04T12:07:00Z">
                  <w:rPr>
                    <w:ins w:id="31900" w:author="Nery de Leiva [2]" w:date="2023-01-04T11:24:00Z"/>
                    <w:del w:id="31901" w:author="Dinora Gomez Perez" w:date="2023-04-26T09:47:00Z"/>
                    <w:rFonts w:eastAsia="Times New Roman" w:cs="Arial"/>
                    <w:sz w:val="16"/>
                    <w:szCs w:val="16"/>
                    <w:lang w:eastAsia="es-SV"/>
                  </w:rPr>
                </w:rPrChange>
              </w:rPr>
              <w:pPrChange w:id="319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9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04" w:author="Nery de Leiva [2]" w:date="2023-01-04T11:24:00Z"/>
                <w:del w:id="31905" w:author="Dinora Gomez Perez" w:date="2023-04-26T09:47:00Z"/>
                <w:rFonts w:eastAsia="Times New Roman" w:cs="Arial"/>
                <w:sz w:val="14"/>
                <w:szCs w:val="14"/>
                <w:lang w:eastAsia="es-SV"/>
                <w:rPrChange w:id="31906" w:author="Nery de Leiva [2]" w:date="2023-01-04T12:07:00Z">
                  <w:rPr>
                    <w:ins w:id="31907" w:author="Nery de Leiva [2]" w:date="2023-01-04T11:24:00Z"/>
                    <w:del w:id="31908" w:author="Dinora Gomez Perez" w:date="2023-04-26T09:47:00Z"/>
                    <w:rFonts w:eastAsia="Times New Roman" w:cs="Arial"/>
                    <w:sz w:val="16"/>
                    <w:szCs w:val="16"/>
                    <w:lang w:eastAsia="es-SV"/>
                  </w:rPr>
                </w:rPrChange>
              </w:rPr>
              <w:pPrChange w:id="3190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91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11" w:author="Nery de Leiva [2]" w:date="2023-01-04T11:24:00Z"/>
                <w:del w:id="31912" w:author="Dinora Gomez Perez" w:date="2023-04-26T09:47:00Z"/>
                <w:rFonts w:eastAsia="Times New Roman" w:cs="Arial"/>
                <w:sz w:val="14"/>
                <w:szCs w:val="14"/>
                <w:lang w:eastAsia="es-SV"/>
                <w:rPrChange w:id="31913" w:author="Nery de Leiva [2]" w:date="2023-01-04T12:07:00Z">
                  <w:rPr>
                    <w:ins w:id="31914" w:author="Nery de Leiva [2]" w:date="2023-01-04T11:24:00Z"/>
                    <w:del w:id="31915" w:author="Dinora Gomez Perez" w:date="2023-04-26T09:47:00Z"/>
                    <w:rFonts w:eastAsia="Times New Roman" w:cs="Arial"/>
                    <w:sz w:val="16"/>
                    <w:szCs w:val="16"/>
                    <w:lang w:eastAsia="es-SV"/>
                  </w:rPr>
                </w:rPrChange>
              </w:rPr>
              <w:pPrChange w:id="3191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91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18" w:author="Nery de Leiva [2]" w:date="2023-01-04T11:24:00Z"/>
                <w:del w:id="31919" w:author="Dinora Gomez Perez" w:date="2023-04-26T09:47:00Z"/>
                <w:rFonts w:eastAsia="Times New Roman" w:cs="Arial"/>
                <w:color w:val="000000"/>
                <w:sz w:val="14"/>
                <w:szCs w:val="14"/>
                <w:lang w:eastAsia="es-SV"/>
                <w:rPrChange w:id="31920" w:author="Nery de Leiva [2]" w:date="2023-01-04T12:07:00Z">
                  <w:rPr>
                    <w:ins w:id="31921" w:author="Nery de Leiva [2]" w:date="2023-01-04T11:24:00Z"/>
                    <w:del w:id="31922" w:author="Dinora Gomez Perez" w:date="2023-04-26T09:47:00Z"/>
                    <w:rFonts w:eastAsia="Times New Roman" w:cs="Arial"/>
                    <w:color w:val="000000"/>
                    <w:sz w:val="16"/>
                    <w:szCs w:val="16"/>
                    <w:lang w:eastAsia="es-SV"/>
                  </w:rPr>
                </w:rPrChange>
              </w:rPr>
              <w:pPrChange w:id="31923" w:author="Nery de Leiva [2]" w:date="2023-01-04T12:08:00Z">
                <w:pPr>
                  <w:jc w:val="center"/>
                </w:pPr>
              </w:pPrChange>
            </w:pPr>
            <w:ins w:id="31924" w:author="Nery de Leiva [2]" w:date="2023-01-04T11:24:00Z">
              <w:del w:id="31925" w:author="Dinora Gomez Perez" w:date="2023-04-26T09:47:00Z">
                <w:r w:rsidRPr="008C1F3E" w:rsidDel="002E4BFF">
                  <w:rPr>
                    <w:rFonts w:eastAsia="Times New Roman" w:cs="Arial"/>
                    <w:color w:val="000000"/>
                    <w:sz w:val="14"/>
                    <w:szCs w:val="14"/>
                    <w:lang w:eastAsia="es-SV"/>
                    <w:rPrChange w:id="31926" w:author="Nery de Leiva [2]" w:date="2023-01-04T12:07:00Z">
                      <w:rPr>
                        <w:rFonts w:eastAsia="Times New Roman" w:cs="Arial"/>
                        <w:color w:val="000000"/>
                        <w:sz w:val="16"/>
                        <w:szCs w:val="16"/>
                        <w:lang w:eastAsia="es-SV"/>
                      </w:rPr>
                    </w:rPrChange>
                  </w:rPr>
                  <w:delText>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92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28" w:author="Nery de Leiva [2]" w:date="2023-01-04T11:24:00Z"/>
                <w:del w:id="31929" w:author="Dinora Gomez Perez" w:date="2023-04-26T09:47:00Z"/>
                <w:rFonts w:eastAsia="Times New Roman" w:cs="Arial"/>
                <w:color w:val="000000"/>
                <w:sz w:val="14"/>
                <w:szCs w:val="14"/>
                <w:lang w:eastAsia="es-SV"/>
                <w:rPrChange w:id="31930" w:author="Nery de Leiva [2]" w:date="2023-01-04T12:07:00Z">
                  <w:rPr>
                    <w:ins w:id="31931" w:author="Nery de Leiva [2]" w:date="2023-01-04T11:24:00Z"/>
                    <w:del w:id="31932" w:author="Dinora Gomez Perez" w:date="2023-04-26T09:47:00Z"/>
                    <w:rFonts w:eastAsia="Times New Roman" w:cs="Arial"/>
                    <w:color w:val="000000"/>
                    <w:sz w:val="16"/>
                    <w:szCs w:val="16"/>
                    <w:lang w:eastAsia="es-SV"/>
                  </w:rPr>
                </w:rPrChange>
              </w:rPr>
              <w:pPrChange w:id="31933" w:author="Nery de Leiva [2]" w:date="2023-01-04T12:08:00Z">
                <w:pPr>
                  <w:jc w:val="center"/>
                </w:pPr>
              </w:pPrChange>
            </w:pPr>
            <w:ins w:id="31934" w:author="Nery de Leiva [2]" w:date="2023-01-04T11:24:00Z">
              <w:del w:id="31935" w:author="Dinora Gomez Perez" w:date="2023-04-26T09:47:00Z">
                <w:r w:rsidRPr="008C1F3E" w:rsidDel="002E4BFF">
                  <w:rPr>
                    <w:rFonts w:eastAsia="Times New Roman" w:cs="Arial"/>
                    <w:color w:val="000000"/>
                    <w:sz w:val="14"/>
                    <w:szCs w:val="14"/>
                    <w:lang w:eastAsia="es-SV"/>
                    <w:rPrChange w:id="31936" w:author="Nery de Leiva [2]" w:date="2023-01-04T12:07:00Z">
                      <w:rPr>
                        <w:rFonts w:eastAsia="Times New Roman" w:cs="Arial"/>
                        <w:color w:val="000000"/>
                        <w:sz w:val="16"/>
                        <w:szCs w:val="16"/>
                        <w:lang w:eastAsia="es-SV"/>
                      </w:rPr>
                    </w:rPrChange>
                  </w:rPr>
                  <w:delText>20262575-00000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9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38" w:author="Nery de Leiva [2]" w:date="2023-01-04T11:24:00Z"/>
                <w:del w:id="31939" w:author="Dinora Gomez Perez" w:date="2023-04-26T09:47:00Z"/>
                <w:rFonts w:eastAsia="Times New Roman" w:cs="Arial"/>
                <w:color w:val="000000"/>
                <w:sz w:val="14"/>
                <w:szCs w:val="14"/>
                <w:lang w:eastAsia="es-SV"/>
                <w:rPrChange w:id="31940" w:author="Nery de Leiva [2]" w:date="2023-01-04T12:07:00Z">
                  <w:rPr>
                    <w:ins w:id="31941" w:author="Nery de Leiva [2]" w:date="2023-01-04T11:24:00Z"/>
                    <w:del w:id="31942" w:author="Dinora Gomez Perez" w:date="2023-04-26T09:47:00Z"/>
                    <w:rFonts w:eastAsia="Times New Roman" w:cs="Arial"/>
                    <w:color w:val="000000"/>
                    <w:sz w:val="16"/>
                    <w:szCs w:val="16"/>
                    <w:lang w:eastAsia="es-SV"/>
                  </w:rPr>
                </w:rPrChange>
              </w:rPr>
              <w:pPrChange w:id="31943" w:author="Nery de Leiva [2]" w:date="2023-01-04T12:08:00Z">
                <w:pPr>
                  <w:jc w:val="center"/>
                </w:pPr>
              </w:pPrChange>
            </w:pPr>
            <w:ins w:id="31944" w:author="Nery de Leiva [2]" w:date="2023-01-04T11:24:00Z">
              <w:del w:id="31945" w:author="Dinora Gomez Perez" w:date="2023-04-26T09:47:00Z">
                <w:r w:rsidRPr="008C1F3E" w:rsidDel="002E4BFF">
                  <w:rPr>
                    <w:rFonts w:eastAsia="Times New Roman" w:cs="Arial"/>
                    <w:color w:val="000000"/>
                    <w:sz w:val="14"/>
                    <w:szCs w:val="14"/>
                    <w:lang w:eastAsia="es-SV"/>
                    <w:rPrChange w:id="31946" w:author="Nery de Leiva [2]" w:date="2023-01-04T12:07:00Z">
                      <w:rPr>
                        <w:rFonts w:eastAsia="Times New Roman" w:cs="Arial"/>
                        <w:color w:val="000000"/>
                        <w:sz w:val="16"/>
                        <w:szCs w:val="16"/>
                        <w:lang w:eastAsia="es-SV"/>
                      </w:rPr>
                    </w:rPrChange>
                  </w:rPr>
                  <w:delText>0.093046</w:delText>
                </w:r>
              </w:del>
            </w:ins>
          </w:p>
        </w:tc>
      </w:tr>
      <w:tr w:rsidR="009F050E" w:rsidRPr="00E77C97" w:rsidDel="002E4BFF" w:rsidTr="008C1F3E">
        <w:trPr>
          <w:trHeight w:val="20"/>
          <w:ins w:id="31947" w:author="Nery de Leiva [2]" w:date="2023-01-04T11:24:00Z"/>
          <w:del w:id="31948" w:author="Dinora Gomez Perez" w:date="2023-04-26T09:47:00Z"/>
          <w:trPrChange w:id="3194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195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51" w:author="Nery de Leiva [2]" w:date="2023-01-04T11:24:00Z"/>
                <w:del w:id="31952" w:author="Dinora Gomez Perez" w:date="2023-04-26T09:47:00Z"/>
                <w:rFonts w:eastAsia="Times New Roman" w:cs="Arial"/>
                <w:sz w:val="14"/>
                <w:szCs w:val="14"/>
                <w:lang w:eastAsia="es-SV"/>
                <w:rPrChange w:id="31953" w:author="Nery de Leiva [2]" w:date="2023-01-04T12:07:00Z">
                  <w:rPr>
                    <w:ins w:id="31954" w:author="Nery de Leiva [2]" w:date="2023-01-04T11:24:00Z"/>
                    <w:del w:id="31955" w:author="Dinora Gomez Perez" w:date="2023-04-26T09:47:00Z"/>
                    <w:rFonts w:eastAsia="Times New Roman" w:cs="Arial"/>
                    <w:sz w:val="16"/>
                    <w:szCs w:val="16"/>
                    <w:lang w:eastAsia="es-SV"/>
                  </w:rPr>
                </w:rPrChange>
              </w:rPr>
              <w:pPrChange w:id="319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195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58" w:author="Nery de Leiva [2]" w:date="2023-01-04T11:24:00Z"/>
                <w:del w:id="31959" w:author="Dinora Gomez Perez" w:date="2023-04-26T09:47:00Z"/>
                <w:rFonts w:eastAsia="Times New Roman" w:cs="Arial"/>
                <w:sz w:val="14"/>
                <w:szCs w:val="14"/>
                <w:lang w:eastAsia="es-SV"/>
                <w:rPrChange w:id="31960" w:author="Nery de Leiva [2]" w:date="2023-01-04T12:07:00Z">
                  <w:rPr>
                    <w:ins w:id="31961" w:author="Nery de Leiva [2]" w:date="2023-01-04T11:24:00Z"/>
                    <w:del w:id="31962" w:author="Dinora Gomez Perez" w:date="2023-04-26T09:47:00Z"/>
                    <w:rFonts w:eastAsia="Times New Roman" w:cs="Arial"/>
                    <w:sz w:val="16"/>
                    <w:szCs w:val="16"/>
                    <w:lang w:eastAsia="es-SV"/>
                  </w:rPr>
                </w:rPrChange>
              </w:rPr>
              <w:pPrChange w:id="3196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196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65" w:author="Nery de Leiva [2]" w:date="2023-01-04T11:24:00Z"/>
                <w:del w:id="31966" w:author="Dinora Gomez Perez" w:date="2023-04-26T09:47:00Z"/>
                <w:rFonts w:eastAsia="Times New Roman" w:cs="Arial"/>
                <w:sz w:val="14"/>
                <w:szCs w:val="14"/>
                <w:lang w:eastAsia="es-SV"/>
                <w:rPrChange w:id="31967" w:author="Nery de Leiva [2]" w:date="2023-01-04T12:07:00Z">
                  <w:rPr>
                    <w:ins w:id="31968" w:author="Nery de Leiva [2]" w:date="2023-01-04T11:24:00Z"/>
                    <w:del w:id="31969" w:author="Dinora Gomez Perez" w:date="2023-04-26T09:47:00Z"/>
                    <w:rFonts w:eastAsia="Times New Roman" w:cs="Arial"/>
                    <w:sz w:val="16"/>
                    <w:szCs w:val="16"/>
                    <w:lang w:eastAsia="es-SV"/>
                  </w:rPr>
                </w:rPrChange>
              </w:rPr>
              <w:pPrChange w:id="3197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197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1972" w:author="Nery de Leiva [2]" w:date="2023-01-04T11:24:00Z"/>
                <w:del w:id="31973" w:author="Dinora Gomez Perez" w:date="2023-04-26T09:47:00Z"/>
                <w:rFonts w:eastAsia="Times New Roman" w:cs="Arial"/>
                <w:sz w:val="14"/>
                <w:szCs w:val="14"/>
                <w:lang w:eastAsia="es-SV"/>
                <w:rPrChange w:id="31974" w:author="Nery de Leiva [2]" w:date="2023-01-04T12:07:00Z">
                  <w:rPr>
                    <w:ins w:id="31975" w:author="Nery de Leiva [2]" w:date="2023-01-04T11:24:00Z"/>
                    <w:del w:id="31976" w:author="Dinora Gomez Perez" w:date="2023-04-26T09:47:00Z"/>
                    <w:rFonts w:eastAsia="Times New Roman" w:cs="Arial"/>
                    <w:sz w:val="16"/>
                    <w:szCs w:val="16"/>
                    <w:lang w:eastAsia="es-SV"/>
                  </w:rPr>
                </w:rPrChange>
              </w:rPr>
              <w:pPrChange w:id="3197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197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79" w:author="Nery de Leiva [2]" w:date="2023-01-04T11:24:00Z"/>
                <w:del w:id="31980" w:author="Dinora Gomez Perez" w:date="2023-04-26T09:47:00Z"/>
                <w:rFonts w:eastAsia="Times New Roman" w:cs="Arial"/>
                <w:color w:val="000000"/>
                <w:sz w:val="14"/>
                <w:szCs w:val="14"/>
                <w:lang w:eastAsia="es-SV"/>
                <w:rPrChange w:id="31981" w:author="Nery de Leiva [2]" w:date="2023-01-04T12:07:00Z">
                  <w:rPr>
                    <w:ins w:id="31982" w:author="Nery de Leiva [2]" w:date="2023-01-04T11:24:00Z"/>
                    <w:del w:id="31983" w:author="Dinora Gomez Perez" w:date="2023-04-26T09:47:00Z"/>
                    <w:rFonts w:eastAsia="Times New Roman" w:cs="Arial"/>
                    <w:color w:val="000000"/>
                    <w:sz w:val="16"/>
                    <w:szCs w:val="16"/>
                    <w:lang w:eastAsia="es-SV"/>
                  </w:rPr>
                </w:rPrChange>
              </w:rPr>
              <w:pPrChange w:id="31984" w:author="Nery de Leiva [2]" w:date="2023-01-04T12:08:00Z">
                <w:pPr>
                  <w:jc w:val="center"/>
                </w:pPr>
              </w:pPrChange>
            </w:pPr>
            <w:ins w:id="31985" w:author="Nery de Leiva [2]" w:date="2023-01-04T11:24:00Z">
              <w:del w:id="31986" w:author="Dinora Gomez Perez" w:date="2023-04-26T09:47:00Z">
                <w:r w:rsidRPr="008C1F3E" w:rsidDel="002E4BFF">
                  <w:rPr>
                    <w:rFonts w:eastAsia="Times New Roman" w:cs="Arial"/>
                    <w:color w:val="000000"/>
                    <w:sz w:val="14"/>
                    <w:szCs w:val="14"/>
                    <w:lang w:eastAsia="es-SV"/>
                    <w:rPrChange w:id="31987" w:author="Nery de Leiva [2]" w:date="2023-01-04T12:07:00Z">
                      <w:rPr>
                        <w:rFonts w:eastAsia="Times New Roman" w:cs="Arial"/>
                        <w:color w:val="000000"/>
                        <w:sz w:val="16"/>
                        <w:szCs w:val="16"/>
                        <w:lang w:eastAsia="es-SV"/>
                      </w:rPr>
                    </w:rPrChange>
                  </w:rPr>
                  <w:delText>BOSQUE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19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89" w:author="Nery de Leiva [2]" w:date="2023-01-04T11:24:00Z"/>
                <w:del w:id="31990" w:author="Dinora Gomez Perez" w:date="2023-04-26T09:47:00Z"/>
                <w:rFonts w:eastAsia="Times New Roman" w:cs="Arial"/>
                <w:color w:val="000000"/>
                <w:sz w:val="14"/>
                <w:szCs w:val="14"/>
                <w:lang w:eastAsia="es-SV"/>
                <w:rPrChange w:id="31991" w:author="Nery de Leiva [2]" w:date="2023-01-04T12:07:00Z">
                  <w:rPr>
                    <w:ins w:id="31992" w:author="Nery de Leiva [2]" w:date="2023-01-04T11:24:00Z"/>
                    <w:del w:id="31993" w:author="Dinora Gomez Perez" w:date="2023-04-26T09:47:00Z"/>
                    <w:rFonts w:eastAsia="Times New Roman" w:cs="Arial"/>
                    <w:color w:val="000000"/>
                    <w:sz w:val="16"/>
                    <w:szCs w:val="16"/>
                    <w:lang w:eastAsia="es-SV"/>
                  </w:rPr>
                </w:rPrChange>
              </w:rPr>
              <w:pPrChange w:id="31994" w:author="Nery de Leiva [2]" w:date="2023-01-04T12:08:00Z">
                <w:pPr>
                  <w:jc w:val="center"/>
                </w:pPr>
              </w:pPrChange>
            </w:pPr>
            <w:ins w:id="31995" w:author="Nery de Leiva [2]" w:date="2023-01-04T11:24:00Z">
              <w:del w:id="31996" w:author="Dinora Gomez Perez" w:date="2023-04-26T09:47:00Z">
                <w:r w:rsidRPr="008C1F3E" w:rsidDel="002E4BFF">
                  <w:rPr>
                    <w:rFonts w:eastAsia="Times New Roman" w:cs="Arial"/>
                    <w:color w:val="000000"/>
                    <w:sz w:val="14"/>
                    <w:szCs w:val="14"/>
                    <w:lang w:eastAsia="es-SV"/>
                    <w:rPrChange w:id="31997" w:author="Nery de Leiva [2]" w:date="2023-01-04T12:07:00Z">
                      <w:rPr>
                        <w:rFonts w:eastAsia="Times New Roman" w:cs="Arial"/>
                        <w:color w:val="000000"/>
                        <w:sz w:val="16"/>
                        <w:szCs w:val="16"/>
                        <w:lang w:eastAsia="es-SV"/>
                      </w:rPr>
                    </w:rPrChange>
                  </w:rPr>
                  <w:delText>20262576-00000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199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1999" w:author="Nery de Leiva [2]" w:date="2023-01-04T11:24:00Z"/>
                <w:del w:id="32000" w:author="Dinora Gomez Perez" w:date="2023-04-26T09:47:00Z"/>
                <w:rFonts w:eastAsia="Times New Roman" w:cs="Arial"/>
                <w:color w:val="000000"/>
                <w:sz w:val="14"/>
                <w:szCs w:val="14"/>
                <w:lang w:eastAsia="es-SV"/>
                <w:rPrChange w:id="32001" w:author="Nery de Leiva [2]" w:date="2023-01-04T12:07:00Z">
                  <w:rPr>
                    <w:ins w:id="32002" w:author="Nery de Leiva [2]" w:date="2023-01-04T11:24:00Z"/>
                    <w:del w:id="32003" w:author="Dinora Gomez Perez" w:date="2023-04-26T09:47:00Z"/>
                    <w:rFonts w:eastAsia="Times New Roman" w:cs="Arial"/>
                    <w:color w:val="000000"/>
                    <w:sz w:val="16"/>
                    <w:szCs w:val="16"/>
                    <w:lang w:eastAsia="es-SV"/>
                  </w:rPr>
                </w:rPrChange>
              </w:rPr>
              <w:pPrChange w:id="32004" w:author="Nery de Leiva [2]" w:date="2023-01-04T12:08:00Z">
                <w:pPr>
                  <w:jc w:val="center"/>
                </w:pPr>
              </w:pPrChange>
            </w:pPr>
            <w:ins w:id="32005" w:author="Nery de Leiva [2]" w:date="2023-01-04T11:24:00Z">
              <w:del w:id="32006" w:author="Dinora Gomez Perez" w:date="2023-04-26T09:47:00Z">
                <w:r w:rsidRPr="008C1F3E" w:rsidDel="002E4BFF">
                  <w:rPr>
                    <w:rFonts w:eastAsia="Times New Roman" w:cs="Arial"/>
                    <w:color w:val="000000"/>
                    <w:sz w:val="14"/>
                    <w:szCs w:val="14"/>
                    <w:lang w:eastAsia="es-SV"/>
                    <w:rPrChange w:id="32007" w:author="Nery de Leiva [2]" w:date="2023-01-04T12:07:00Z">
                      <w:rPr>
                        <w:rFonts w:eastAsia="Times New Roman" w:cs="Arial"/>
                        <w:color w:val="000000"/>
                        <w:sz w:val="16"/>
                        <w:szCs w:val="16"/>
                        <w:lang w:eastAsia="es-SV"/>
                      </w:rPr>
                    </w:rPrChange>
                  </w:rPr>
                  <w:delText>0.213805</w:delText>
                </w:r>
              </w:del>
            </w:ins>
          </w:p>
        </w:tc>
      </w:tr>
      <w:tr w:rsidR="009F050E" w:rsidRPr="00E77C97" w:rsidDel="002E4BFF" w:rsidTr="008C1F3E">
        <w:trPr>
          <w:trHeight w:val="20"/>
          <w:ins w:id="32008" w:author="Nery de Leiva [2]" w:date="2023-01-04T11:24:00Z"/>
          <w:del w:id="32009" w:author="Dinora Gomez Perez" w:date="2023-04-26T09:47:00Z"/>
          <w:trPrChange w:id="3201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01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12" w:author="Nery de Leiva [2]" w:date="2023-01-04T11:24:00Z"/>
                <w:del w:id="32013" w:author="Dinora Gomez Perez" w:date="2023-04-26T09:47:00Z"/>
                <w:rFonts w:eastAsia="Times New Roman" w:cs="Arial"/>
                <w:sz w:val="14"/>
                <w:szCs w:val="14"/>
                <w:lang w:eastAsia="es-SV"/>
                <w:rPrChange w:id="32014" w:author="Nery de Leiva [2]" w:date="2023-01-04T12:07:00Z">
                  <w:rPr>
                    <w:ins w:id="32015" w:author="Nery de Leiva [2]" w:date="2023-01-04T11:24:00Z"/>
                    <w:del w:id="32016" w:author="Dinora Gomez Perez" w:date="2023-04-26T09:47:00Z"/>
                    <w:rFonts w:eastAsia="Times New Roman" w:cs="Arial"/>
                    <w:sz w:val="16"/>
                    <w:szCs w:val="16"/>
                    <w:lang w:eastAsia="es-SV"/>
                  </w:rPr>
                </w:rPrChange>
              </w:rPr>
              <w:pPrChange w:id="3201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01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19" w:author="Nery de Leiva [2]" w:date="2023-01-04T11:24:00Z"/>
                <w:del w:id="32020" w:author="Dinora Gomez Perez" w:date="2023-04-26T09:47:00Z"/>
                <w:rFonts w:eastAsia="Times New Roman" w:cs="Arial"/>
                <w:sz w:val="14"/>
                <w:szCs w:val="14"/>
                <w:lang w:eastAsia="es-SV"/>
                <w:rPrChange w:id="32021" w:author="Nery de Leiva [2]" w:date="2023-01-04T12:07:00Z">
                  <w:rPr>
                    <w:ins w:id="32022" w:author="Nery de Leiva [2]" w:date="2023-01-04T11:24:00Z"/>
                    <w:del w:id="32023" w:author="Dinora Gomez Perez" w:date="2023-04-26T09:47:00Z"/>
                    <w:rFonts w:eastAsia="Times New Roman" w:cs="Arial"/>
                    <w:sz w:val="16"/>
                    <w:szCs w:val="16"/>
                    <w:lang w:eastAsia="es-SV"/>
                  </w:rPr>
                </w:rPrChange>
              </w:rPr>
              <w:pPrChange w:id="3202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02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26" w:author="Nery de Leiva [2]" w:date="2023-01-04T11:24:00Z"/>
                <w:del w:id="32027" w:author="Dinora Gomez Perez" w:date="2023-04-26T09:47:00Z"/>
                <w:rFonts w:eastAsia="Times New Roman" w:cs="Arial"/>
                <w:sz w:val="14"/>
                <w:szCs w:val="14"/>
                <w:lang w:eastAsia="es-SV"/>
                <w:rPrChange w:id="32028" w:author="Nery de Leiva [2]" w:date="2023-01-04T12:07:00Z">
                  <w:rPr>
                    <w:ins w:id="32029" w:author="Nery de Leiva [2]" w:date="2023-01-04T11:24:00Z"/>
                    <w:del w:id="32030" w:author="Dinora Gomez Perez" w:date="2023-04-26T09:47:00Z"/>
                    <w:rFonts w:eastAsia="Times New Roman" w:cs="Arial"/>
                    <w:sz w:val="16"/>
                    <w:szCs w:val="16"/>
                    <w:lang w:eastAsia="es-SV"/>
                  </w:rPr>
                </w:rPrChange>
              </w:rPr>
              <w:pPrChange w:id="3203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03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33" w:author="Nery de Leiva [2]" w:date="2023-01-04T11:24:00Z"/>
                <w:del w:id="32034" w:author="Dinora Gomez Perez" w:date="2023-04-26T09:47:00Z"/>
                <w:rFonts w:eastAsia="Times New Roman" w:cs="Arial"/>
                <w:sz w:val="14"/>
                <w:szCs w:val="14"/>
                <w:lang w:eastAsia="es-SV"/>
                <w:rPrChange w:id="32035" w:author="Nery de Leiva [2]" w:date="2023-01-04T12:07:00Z">
                  <w:rPr>
                    <w:ins w:id="32036" w:author="Nery de Leiva [2]" w:date="2023-01-04T11:24:00Z"/>
                    <w:del w:id="32037" w:author="Dinora Gomez Perez" w:date="2023-04-26T09:47:00Z"/>
                    <w:rFonts w:eastAsia="Times New Roman" w:cs="Arial"/>
                    <w:sz w:val="16"/>
                    <w:szCs w:val="16"/>
                    <w:lang w:eastAsia="es-SV"/>
                  </w:rPr>
                </w:rPrChange>
              </w:rPr>
              <w:pPrChange w:id="3203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03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040" w:author="Nery de Leiva [2]" w:date="2023-01-04T11:24:00Z"/>
                <w:del w:id="32041" w:author="Dinora Gomez Perez" w:date="2023-04-26T09:47:00Z"/>
                <w:rFonts w:eastAsia="Times New Roman" w:cs="Arial"/>
                <w:color w:val="000000"/>
                <w:sz w:val="14"/>
                <w:szCs w:val="14"/>
                <w:lang w:eastAsia="es-SV"/>
                <w:rPrChange w:id="32042" w:author="Nery de Leiva [2]" w:date="2023-01-04T12:07:00Z">
                  <w:rPr>
                    <w:ins w:id="32043" w:author="Nery de Leiva [2]" w:date="2023-01-04T11:24:00Z"/>
                    <w:del w:id="32044" w:author="Dinora Gomez Perez" w:date="2023-04-26T09:47:00Z"/>
                    <w:rFonts w:eastAsia="Times New Roman" w:cs="Arial"/>
                    <w:color w:val="000000"/>
                    <w:sz w:val="16"/>
                    <w:szCs w:val="16"/>
                    <w:lang w:eastAsia="es-SV"/>
                  </w:rPr>
                </w:rPrChange>
              </w:rPr>
              <w:pPrChange w:id="32045" w:author="Nery de Leiva [2]" w:date="2023-01-04T12:08:00Z">
                <w:pPr>
                  <w:jc w:val="center"/>
                </w:pPr>
              </w:pPrChange>
            </w:pPr>
            <w:ins w:id="32046" w:author="Nery de Leiva [2]" w:date="2023-01-04T11:24:00Z">
              <w:del w:id="32047" w:author="Dinora Gomez Perez" w:date="2023-04-26T09:47:00Z">
                <w:r w:rsidRPr="008C1F3E" w:rsidDel="002E4BFF">
                  <w:rPr>
                    <w:rFonts w:eastAsia="Times New Roman" w:cs="Arial"/>
                    <w:color w:val="000000"/>
                    <w:sz w:val="14"/>
                    <w:szCs w:val="14"/>
                    <w:lang w:eastAsia="es-SV"/>
                    <w:rPrChange w:id="32048" w:author="Nery de Leiva [2]" w:date="2023-01-04T12:07:00Z">
                      <w:rPr>
                        <w:rFonts w:eastAsia="Times New Roman" w:cs="Arial"/>
                        <w:color w:val="000000"/>
                        <w:sz w:val="16"/>
                        <w:szCs w:val="16"/>
                        <w:lang w:eastAsia="es-SV"/>
                      </w:rPr>
                    </w:rPrChange>
                  </w:rPr>
                  <w:delText>ZONA DE PROTECCIÓN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04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050" w:author="Nery de Leiva [2]" w:date="2023-01-04T11:24:00Z"/>
                <w:del w:id="32051" w:author="Dinora Gomez Perez" w:date="2023-04-26T09:47:00Z"/>
                <w:rFonts w:eastAsia="Times New Roman" w:cs="Arial"/>
                <w:color w:val="000000"/>
                <w:sz w:val="14"/>
                <w:szCs w:val="14"/>
                <w:lang w:eastAsia="es-SV"/>
                <w:rPrChange w:id="32052" w:author="Nery de Leiva [2]" w:date="2023-01-04T12:07:00Z">
                  <w:rPr>
                    <w:ins w:id="32053" w:author="Nery de Leiva [2]" w:date="2023-01-04T11:24:00Z"/>
                    <w:del w:id="32054" w:author="Dinora Gomez Perez" w:date="2023-04-26T09:47:00Z"/>
                    <w:rFonts w:eastAsia="Times New Roman" w:cs="Arial"/>
                    <w:color w:val="000000"/>
                    <w:sz w:val="16"/>
                    <w:szCs w:val="16"/>
                    <w:lang w:eastAsia="es-SV"/>
                  </w:rPr>
                </w:rPrChange>
              </w:rPr>
              <w:pPrChange w:id="32055" w:author="Nery de Leiva [2]" w:date="2023-01-04T12:08:00Z">
                <w:pPr>
                  <w:jc w:val="center"/>
                </w:pPr>
              </w:pPrChange>
            </w:pPr>
            <w:ins w:id="32056" w:author="Nery de Leiva [2]" w:date="2023-01-04T11:24:00Z">
              <w:del w:id="32057" w:author="Dinora Gomez Perez" w:date="2023-04-26T09:47:00Z">
                <w:r w:rsidRPr="008C1F3E" w:rsidDel="002E4BFF">
                  <w:rPr>
                    <w:rFonts w:eastAsia="Times New Roman" w:cs="Arial"/>
                    <w:color w:val="000000"/>
                    <w:sz w:val="14"/>
                    <w:szCs w:val="14"/>
                    <w:lang w:eastAsia="es-SV"/>
                    <w:rPrChange w:id="32058" w:author="Nery de Leiva [2]" w:date="2023-01-04T12:07:00Z">
                      <w:rPr>
                        <w:rFonts w:eastAsia="Times New Roman" w:cs="Arial"/>
                        <w:color w:val="000000"/>
                        <w:sz w:val="16"/>
                        <w:szCs w:val="16"/>
                        <w:lang w:eastAsia="es-SV"/>
                      </w:rPr>
                    </w:rPrChange>
                  </w:rPr>
                  <w:delText>20262582-00000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05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060" w:author="Nery de Leiva [2]" w:date="2023-01-04T11:24:00Z"/>
                <w:del w:id="32061" w:author="Dinora Gomez Perez" w:date="2023-04-26T09:47:00Z"/>
                <w:rFonts w:eastAsia="Times New Roman" w:cs="Arial"/>
                <w:color w:val="000000"/>
                <w:sz w:val="14"/>
                <w:szCs w:val="14"/>
                <w:lang w:eastAsia="es-SV"/>
                <w:rPrChange w:id="32062" w:author="Nery de Leiva [2]" w:date="2023-01-04T12:07:00Z">
                  <w:rPr>
                    <w:ins w:id="32063" w:author="Nery de Leiva [2]" w:date="2023-01-04T11:24:00Z"/>
                    <w:del w:id="32064" w:author="Dinora Gomez Perez" w:date="2023-04-26T09:47:00Z"/>
                    <w:rFonts w:eastAsia="Times New Roman" w:cs="Arial"/>
                    <w:color w:val="000000"/>
                    <w:sz w:val="16"/>
                    <w:szCs w:val="16"/>
                    <w:lang w:eastAsia="es-SV"/>
                  </w:rPr>
                </w:rPrChange>
              </w:rPr>
              <w:pPrChange w:id="32065" w:author="Nery de Leiva [2]" w:date="2023-01-04T12:08:00Z">
                <w:pPr>
                  <w:jc w:val="center"/>
                </w:pPr>
              </w:pPrChange>
            </w:pPr>
            <w:ins w:id="32066" w:author="Nery de Leiva [2]" w:date="2023-01-04T11:24:00Z">
              <w:del w:id="32067" w:author="Dinora Gomez Perez" w:date="2023-04-26T09:47:00Z">
                <w:r w:rsidRPr="008C1F3E" w:rsidDel="002E4BFF">
                  <w:rPr>
                    <w:rFonts w:eastAsia="Times New Roman" w:cs="Arial"/>
                    <w:color w:val="000000"/>
                    <w:sz w:val="14"/>
                    <w:szCs w:val="14"/>
                    <w:lang w:eastAsia="es-SV"/>
                    <w:rPrChange w:id="32068" w:author="Nery de Leiva [2]" w:date="2023-01-04T12:07:00Z">
                      <w:rPr>
                        <w:rFonts w:eastAsia="Times New Roman" w:cs="Arial"/>
                        <w:color w:val="000000"/>
                        <w:sz w:val="16"/>
                        <w:szCs w:val="16"/>
                        <w:lang w:eastAsia="es-SV"/>
                      </w:rPr>
                    </w:rPrChange>
                  </w:rPr>
                  <w:delText>0.209135</w:delText>
                </w:r>
              </w:del>
            </w:ins>
          </w:p>
        </w:tc>
      </w:tr>
      <w:tr w:rsidR="009F050E" w:rsidRPr="00E77C97" w:rsidDel="002E4BFF" w:rsidTr="008C1F3E">
        <w:trPr>
          <w:trHeight w:val="20"/>
          <w:ins w:id="32069" w:author="Nery de Leiva [2]" w:date="2023-01-04T11:24:00Z"/>
          <w:del w:id="32070" w:author="Dinora Gomez Perez" w:date="2023-04-26T09:47:00Z"/>
          <w:trPrChange w:id="3207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07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73" w:author="Nery de Leiva [2]" w:date="2023-01-04T11:24:00Z"/>
                <w:del w:id="32074" w:author="Dinora Gomez Perez" w:date="2023-04-26T09:47:00Z"/>
                <w:rFonts w:eastAsia="Times New Roman" w:cs="Arial"/>
                <w:sz w:val="14"/>
                <w:szCs w:val="14"/>
                <w:lang w:eastAsia="es-SV"/>
                <w:rPrChange w:id="32075" w:author="Nery de Leiva [2]" w:date="2023-01-04T12:07:00Z">
                  <w:rPr>
                    <w:ins w:id="32076" w:author="Nery de Leiva [2]" w:date="2023-01-04T11:24:00Z"/>
                    <w:del w:id="32077" w:author="Dinora Gomez Perez" w:date="2023-04-26T09:47:00Z"/>
                    <w:rFonts w:eastAsia="Times New Roman" w:cs="Arial"/>
                    <w:sz w:val="16"/>
                    <w:szCs w:val="16"/>
                    <w:lang w:eastAsia="es-SV"/>
                  </w:rPr>
                </w:rPrChange>
              </w:rPr>
              <w:pPrChange w:id="3207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07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80" w:author="Nery de Leiva [2]" w:date="2023-01-04T11:24:00Z"/>
                <w:del w:id="32081" w:author="Dinora Gomez Perez" w:date="2023-04-26T09:47:00Z"/>
                <w:rFonts w:eastAsia="Times New Roman" w:cs="Arial"/>
                <w:sz w:val="14"/>
                <w:szCs w:val="14"/>
                <w:lang w:eastAsia="es-SV"/>
                <w:rPrChange w:id="32082" w:author="Nery de Leiva [2]" w:date="2023-01-04T12:07:00Z">
                  <w:rPr>
                    <w:ins w:id="32083" w:author="Nery de Leiva [2]" w:date="2023-01-04T11:24:00Z"/>
                    <w:del w:id="32084" w:author="Dinora Gomez Perez" w:date="2023-04-26T09:47:00Z"/>
                    <w:rFonts w:eastAsia="Times New Roman" w:cs="Arial"/>
                    <w:sz w:val="16"/>
                    <w:szCs w:val="16"/>
                    <w:lang w:eastAsia="es-SV"/>
                  </w:rPr>
                </w:rPrChange>
              </w:rPr>
              <w:pPrChange w:id="3208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08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87" w:author="Nery de Leiva [2]" w:date="2023-01-04T11:24:00Z"/>
                <w:del w:id="32088" w:author="Dinora Gomez Perez" w:date="2023-04-26T09:47:00Z"/>
                <w:rFonts w:eastAsia="Times New Roman" w:cs="Arial"/>
                <w:sz w:val="14"/>
                <w:szCs w:val="14"/>
                <w:lang w:eastAsia="es-SV"/>
                <w:rPrChange w:id="32089" w:author="Nery de Leiva [2]" w:date="2023-01-04T12:07:00Z">
                  <w:rPr>
                    <w:ins w:id="32090" w:author="Nery de Leiva [2]" w:date="2023-01-04T11:24:00Z"/>
                    <w:del w:id="32091" w:author="Dinora Gomez Perez" w:date="2023-04-26T09:47:00Z"/>
                    <w:rFonts w:eastAsia="Times New Roman" w:cs="Arial"/>
                    <w:sz w:val="16"/>
                    <w:szCs w:val="16"/>
                    <w:lang w:eastAsia="es-SV"/>
                  </w:rPr>
                </w:rPrChange>
              </w:rPr>
              <w:pPrChange w:id="3209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09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094" w:author="Nery de Leiva [2]" w:date="2023-01-04T11:24:00Z"/>
                <w:del w:id="32095" w:author="Dinora Gomez Perez" w:date="2023-04-26T09:47:00Z"/>
                <w:rFonts w:eastAsia="Times New Roman" w:cs="Arial"/>
                <w:sz w:val="14"/>
                <w:szCs w:val="14"/>
                <w:lang w:eastAsia="es-SV"/>
                <w:rPrChange w:id="32096" w:author="Nery de Leiva [2]" w:date="2023-01-04T12:07:00Z">
                  <w:rPr>
                    <w:ins w:id="32097" w:author="Nery de Leiva [2]" w:date="2023-01-04T11:24:00Z"/>
                    <w:del w:id="32098" w:author="Dinora Gomez Perez" w:date="2023-04-26T09:47:00Z"/>
                    <w:rFonts w:eastAsia="Times New Roman" w:cs="Arial"/>
                    <w:sz w:val="16"/>
                    <w:szCs w:val="16"/>
                    <w:lang w:eastAsia="es-SV"/>
                  </w:rPr>
                </w:rPrChange>
              </w:rPr>
              <w:pPrChange w:id="3209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10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01" w:author="Nery de Leiva [2]" w:date="2023-01-04T11:24:00Z"/>
                <w:del w:id="32102" w:author="Dinora Gomez Perez" w:date="2023-04-26T09:47:00Z"/>
                <w:rFonts w:eastAsia="Times New Roman" w:cs="Arial"/>
                <w:color w:val="000000"/>
                <w:sz w:val="14"/>
                <w:szCs w:val="14"/>
                <w:lang w:eastAsia="es-SV"/>
                <w:rPrChange w:id="32103" w:author="Nery de Leiva [2]" w:date="2023-01-04T12:07:00Z">
                  <w:rPr>
                    <w:ins w:id="32104" w:author="Nery de Leiva [2]" w:date="2023-01-04T11:24:00Z"/>
                    <w:del w:id="32105" w:author="Dinora Gomez Perez" w:date="2023-04-26T09:47:00Z"/>
                    <w:rFonts w:eastAsia="Times New Roman" w:cs="Arial"/>
                    <w:color w:val="000000"/>
                    <w:sz w:val="16"/>
                    <w:szCs w:val="16"/>
                    <w:lang w:eastAsia="es-SV"/>
                  </w:rPr>
                </w:rPrChange>
              </w:rPr>
              <w:pPrChange w:id="32106" w:author="Nery de Leiva [2]" w:date="2023-01-04T12:08:00Z">
                <w:pPr>
                  <w:jc w:val="center"/>
                </w:pPr>
              </w:pPrChange>
            </w:pPr>
            <w:ins w:id="32107" w:author="Nery de Leiva [2]" w:date="2023-01-04T11:24:00Z">
              <w:del w:id="32108" w:author="Dinora Gomez Perez" w:date="2023-04-26T09:47:00Z">
                <w:r w:rsidRPr="008C1F3E" w:rsidDel="002E4BFF">
                  <w:rPr>
                    <w:rFonts w:eastAsia="Times New Roman" w:cs="Arial"/>
                    <w:color w:val="000000"/>
                    <w:sz w:val="14"/>
                    <w:szCs w:val="14"/>
                    <w:lang w:eastAsia="es-SV"/>
                    <w:rPrChange w:id="32109" w:author="Nery de Leiva [2]" w:date="2023-01-04T12:07:00Z">
                      <w:rPr>
                        <w:rFonts w:eastAsia="Times New Roman" w:cs="Arial"/>
                        <w:color w:val="000000"/>
                        <w:sz w:val="16"/>
                        <w:szCs w:val="16"/>
                        <w:lang w:eastAsia="es-SV"/>
                      </w:rPr>
                    </w:rPrChange>
                  </w:rPr>
                  <w:delText>ZONA DE PROTECCIÓN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11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11" w:author="Nery de Leiva [2]" w:date="2023-01-04T11:24:00Z"/>
                <w:del w:id="32112" w:author="Dinora Gomez Perez" w:date="2023-04-26T09:47:00Z"/>
                <w:rFonts w:eastAsia="Times New Roman" w:cs="Arial"/>
                <w:color w:val="000000"/>
                <w:sz w:val="14"/>
                <w:szCs w:val="14"/>
                <w:lang w:eastAsia="es-SV"/>
                <w:rPrChange w:id="32113" w:author="Nery de Leiva [2]" w:date="2023-01-04T12:07:00Z">
                  <w:rPr>
                    <w:ins w:id="32114" w:author="Nery de Leiva [2]" w:date="2023-01-04T11:24:00Z"/>
                    <w:del w:id="32115" w:author="Dinora Gomez Perez" w:date="2023-04-26T09:47:00Z"/>
                    <w:rFonts w:eastAsia="Times New Roman" w:cs="Arial"/>
                    <w:color w:val="000000"/>
                    <w:sz w:val="16"/>
                    <w:szCs w:val="16"/>
                    <w:lang w:eastAsia="es-SV"/>
                  </w:rPr>
                </w:rPrChange>
              </w:rPr>
              <w:pPrChange w:id="32116" w:author="Nery de Leiva [2]" w:date="2023-01-04T12:08:00Z">
                <w:pPr>
                  <w:jc w:val="center"/>
                </w:pPr>
              </w:pPrChange>
            </w:pPr>
            <w:ins w:id="32117" w:author="Nery de Leiva [2]" w:date="2023-01-04T11:24:00Z">
              <w:del w:id="32118" w:author="Dinora Gomez Perez" w:date="2023-04-26T09:47:00Z">
                <w:r w:rsidRPr="008C1F3E" w:rsidDel="002E4BFF">
                  <w:rPr>
                    <w:rFonts w:eastAsia="Times New Roman" w:cs="Arial"/>
                    <w:color w:val="000000"/>
                    <w:sz w:val="14"/>
                    <w:szCs w:val="14"/>
                    <w:lang w:eastAsia="es-SV"/>
                    <w:rPrChange w:id="32119" w:author="Nery de Leiva [2]" w:date="2023-01-04T12:07:00Z">
                      <w:rPr>
                        <w:rFonts w:eastAsia="Times New Roman" w:cs="Arial"/>
                        <w:color w:val="000000"/>
                        <w:sz w:val="16"/>
                        <w:szCs w:val="16"/>
                        <w:lang w:eastAsia="es-SV"/>
                      </w:rPr>
                    </w:rPrChange>
                  </w:rPr>
                  <w:delText>20262583-00000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12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21" w:author="Nery de Leiva [2]" w:date="2023-01-04T11:24:00Z"/>
                <w:del w:id="32122" w:author="Dinora Gomez Perez" w:date="2023-04-26T09:47:00Z"/>
                <w:rFonts w:eastAsia="Times New Roman" w:cs="Arial"/>
                <w:color w:val="000000"/>
                <w:sz w:val="14"/>
                <w:szCs w:val="14"/>
                <w:lang w:eastAsia="es-SV"/>
                <w:rPrChange w:id="32123" w:author="Nery de Leiva [2]" w:date="2023-01-04T12:07:00Z">
                  <w:rPr>
                    <w:ins w:id="32124" w:author="Nery de Leiva [2]" w:date="2023-01-04T11:24:00Z"/>
                    <w:del w:id="32125" w:author="Dinora Gomez Perez" w:date="2023-04-26T09:47:00Z"/>
                    <w:rFonts w:eastAsia="Times New Roman" w:cs="Arial"/>
                    <w:color w:val="000000"/>
                    <w:sz w:val="16"/>
                    <w:szCs w:val="16"/>
                    <w:lang w:eastAsia="es-SV"/>
                  </w:rPr>
                </w:rPrChange>
              </w:rPr>
              <w:pPrChange w:id="32126" w:author="Nery de Leiva [2]" w:date="2023-01-04T12:08:00Z">
                <w:pPr>
                  <w:jc w:val="center"/>
                </w:pPr>
              </w:pPrChange>
            </w:pPr>
            <w:ins w:id="32127" w:author="Nery de Leiva [2]" w:date="2023-01-04T11:24:00Z">
              <w:del w:id="32128" w:author="Dinora Gomez Perez" w:date="2023-04-26T09:47:00Z">
                <w:r w:rsidRPr="008C1F3E" w:rsidDel="002E4BFF">
                  <w:rPr>
                    <w:rFonts w:eastAsia="Times New Roman" w:cs="Arial"/>
                    <w:color w:val="000000"/>
                    <w:sz w:val="14"/>
                    <w:szCs w:val="14"/>
                    <w:lang w:eastAsia="es-SV"/>
                    <w:rPrChange w:id="32129" w:author="Nery de Leiva [2]" w:date="2023-01-04T12:07:00Z">
                      <w:rPr>
                        <w:rFonts w:eastAsia="Times New Roman" w:cs="Arial"/>
                        <w:color w:val="000000"/>
                        <w:sz w:val="16"/>
                        <w:szCs w:val="16"/>
                        <w:lang w:eastAsia="es-SV"/>
                      </w:rPr>
                    </w:rPrChange>
                  </w:rPr>
                  <w:delText>0.194420</w:delText>
                </w:r>
              </w:del>
            </w:ins>
          </w:p>
        </w:tc>
      </w:tr>
      <w:tr w:rsidR="009F050E" w:rsidRPr="00E77C97" w:rsidDel="002E4BFF" w:rsidTr="008C1F3E">
        <w:trPr>
          <w:trHeight w:val="20"/>
          <w:ins w:id="32130" w:author="Nery de Leiva [2]" w:date="2023-01-04T11:24:00Z"/>
          <w:del w:id="32131" w:author="Dinora Gomez Perez" w:date="2023-04-26T09:47:00Z"/>
          <w:trPrChange w:id="3213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13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134" w:author="Nery de Leiva [2]" w:date="2023-01-04T11:24:00Z"/>
                <w:del w:id="32135" w:author="Dinora Gomez Perez" w:date="2023-04-26T09:47:00Z"/>
                <w:rFonts w:eastAsia="Times New Roman" w:cs="Arial"/>
                <w:sz w:val="14"/>
                <w:szCs w:val="14"/>
                <w:lang w:eastAsia="es-SV"/>
                <w:rPrChange w:id="32136" w:author="Nery de Leiva [2]" w:date="2023-01-04T12:07:00Z">
                  <w:rPr>
                    <w:ins w:id="32137" w:author="Nery de Leiva [2]" w:date="2023-01-04T11:24:00Z"/>
                    <w:del w:id="32138" w:author="Dinora Gomez Perez" w:date="2023-04-26T09:47:00Z"/>
                    <w:rFonts w:eastAsia="Times New Roman" w:cs="Arial"/>
                    <w:sz w:val="16"/>
                    <w:szCs w:val="16"/>
                    <w:lang w:eastAsia="es-SV"/>
                  </w:rPr>
                </w:rPrChange>
              </w:rPr>
              <w:pPrChange w:id="3213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14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141" w:author="Nery de Leiva [2]" w:date="2023-01-04T11:24:00Z"/>
                <w:del w:id="32142" w:author="Dinora Gomez Perez" w:date="2023-04-26T09:47:00Z"/>
                <w:rFonts w:eastAsia="Times New Roman" w:cs="Arial"/>
                <w:sz w:val="14"/>
                <w:szCs w:val="14"/>
                <w:lang w:eastAsia="es-SV"/>
                <w:rPrChange w:id="32143" w:author="Nery de Leiva [2]" w:date="2023-01-04T12:07:00Z">
                  <w:rPr>
                    <w:ins w:id="32144" w:author="Nery de Leiva [2]" w:date="2023-01-04T11:24:00Z"/>
                    <w:del w:id="32145" w:author="Dinora Gomez Perez" w:date="2023-04-26T09:47:00Z"/>
                    <w:rFonts w:eastAsia="Times New Roman" w:cs="Arial"/>
                    <w:sz w:val="16"/>
                    <w:szCs w:val="16"/>
                    <w:lang w:eastAsia="es-SV"/>
                  </w:rPr>
                </w:rPrChange>
              </w:rPr>
              <w:pPrChange w:id="321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1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148" w:author="Nery de Leiva [2]" w:date="2023-01-04T11:24:00Z"/>
                <w:del w:id="32149" w:author="Dinora Gomez Perez" w:date="2023-04-26T09:47:00Z"/>
                <w:rFonts w:eastAsia="Times New Roman" w:cs="Arial"/>
                <w:sz w:val="14"/>
                <w:szCs w:val="14"/>
                <w:lang w:eastAsia="es-SV"/>
                <w:rPrChange w:id="32150" w:author="Nery de Leiva [2]" w:date="2023-01-04T12:07:00Z">
                  <w:rPr>
                    <w:ins w:id="32151" w:author="Nery de Leiva [2]" w:date="2023-01-04T11:24:00Z"/>
                    <w:del w:id="32152" w:author="Dinora Gomez Perez" w:date="2023-04-26T09:47:00Z"/>
                    <w:rFonts w:eastAsia="Times New Roman" w:cs="Arial"/>
                    <w:sz w:val="16"/>
                    <w:szCs w:val="16"/>
                    <w:lang w:eastAsia="es-SV"/>
                  </w:rPr>
                </w:rPrChange>
              </w:rPr>
              <w:pPrChange w:id="3215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15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155" w:author="Nery de Leiva [2]" w:date="2023-01-04T11:24:00Z"/>
                <w:del w:id="32156" w:author="Dinora Gomez Perez" w:date="2023-04-26T09:47:00Z"/>
                <w:rFonts w:eastAsia="Times New Roman" w:cs="Arial"/>
                <w:sz w:val="14"/>
                <w:szCs w:val="14"/>
                <w:lang w:eastAsia="es-SV"/>
                <w:rPrChange w:id="32157" w:author="Nery de Leiva [2]" w:date="2023-01-04T12:07:00Z">
                  <w:rPr>
                    <w:ins w:id="32158" w:author="Nery de Leiva [2]" w:date="2023-01-04T11:24:00Z"/>
                    <w:del w:id="32159" w:author="Dinora Gomez Perez" w:date="2023-04-26T09:47:00Z"/>
                    <w:rFonts w:eastAsia="Times New Roman" w:cs="Arial"/>
                    <w:sz w:val="16"/>
                    <w:szCs w:val="16"/>
                    <w:lang w:eastAsia="es-SV"/>
                  </w:rPr>
                </w:rPrChange>
              </w:rPr>
              <w:pPrChange w:id="3216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16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62" w:author="Nery de Leiva [2]" w:date="2023-01-04T11:24:00Z"/>
                <w:del w:id="32163" w:author="Dinora Gomez Perez" w:date="2023-04-26T09:47:00Z"/>
                <w:rFonts w:eastAsia="Times New Roman" w:cs="Arial"/>
                <w:color w:val="000000"/>
                <w:sz w:val="14"/>
                <w:szCs w:val="14"/>
                <w:lang w:eastAsia="es-SV"/>
                <w:rPrChange w:id="32164" w:author="Nery de Leiva [2]" w:date="2023-01-04T12:07:00Z">
                  <w:rPr>
                    <w:ins w:id="32165" w:author="Nery de Leiva [2]" w:date="2023-01-04T11:24:00Z"/>
                    <w:del w:id="32166" w:author="Dinora Gomez Perez" w:date="2023-04-26T09:47:00Z"/>
                    <w:rFonts w:eastAsia="Times New Roman" w:cs="Arial"/>
                    <w:color w:val="000000"/>
                    <w:sz w:val="16"/>
                    <w:szCs w:val="16"/>
                    <w:lang w:eastAsia="es-SV"/>
                  </w:rPr>
                </w:rPrChange>
              </w:rPr>
              <w:pPrChange w:id="32167" w:author="Nery de Leiva [2]" w:date="2023-01-04T12:08:00Z">
                <w:pPr>
                  <w:jc w:val="center"/>
                </w:pPr>
              </w:pPrChange>
            </w:pPr>
            <w:ins w:id="32168" w:author="Nery de Leiva [2]" w:date="2023-01-04T11:24:00Z">
              <w:del w:id="32169" w:author="Dinora Gomez Perez" w:date="2023-04-26T09:47:00Z">
                <w:r w:rsidRPr="008C1F3E" w:rsidDel="002E4BFF">
                  <w:rPr>
                    <w:rFonts w:eastAsia="Times New Roman" w:cs="Arial"/>
                    <w:color w:val="000000"/>
                    <w:sz w:val="14"/>
                    <w:szCs w:val="14"/>
                    <w:lang w:eastAsia="es-SV"/>
                    <w:rPrChange w:id="32170" w:author="Nery de Leiva [2]" w:date="2023-01-04T12:07:00Z">
                      <w:rPr>
                        <w:rFonts w:eastAsia="Times New Roman" w:cs="Arial"/>
                        <w:color w:val="000000"/>
                        <w:sz w:val="16"/>
                        <w:szCs w:val="16"/>
                        <w:lang w:eastAsia="es-SV"/>
                      </w:rPr>
                    </w:rPrChange>
                  </w:rPr>
                  <w:delText>ZONA DE PROTECCIÓN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17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72" w:author="Nery de Leiva [2]" w:date="2023-01-04T11:24:00Z"/>
                <w:del w:id="32173" w:author="Dinora Gomez Perez" w:date="2023-04-26T09:47:00Z"/>
                <w:rFonts w:eastAsia="Times New Roman" w:cs="Arial"/>
                <w:color w:val="000000"/>
                <w:sz w:val="14"/>
                <w:szCs w:val="14"/>
                <w:lang w:eastAsia="es-SV"/>
                <w:rPrChange w:id="32174" w:author="Nery de Leiva [2]" w:date="2023-01-04T12:07:00Z">
                  <w:rPr>
                    <w:ins w:id="32175" w:author="Nery de Leiva [2]" w:date="2023-01-04T11:24:00Z"/>
                    <w:del w:id="32176" w:author="Dinora Gomez Perez" w:date="2023-04-26T09:47:00Z"/>
                    <w:rFonts w:eastAsia="Times New Roman" w:cs="Arial"/>
                    <w:color w:val="000000"/>
                    <w:sz w:val="16"/>
                    <w:szCs w:val="16"/>
                    <w:lang w:eastAsia="es-SV"/>
                  </w:rPr>
                </w:rPrChange>
              </w:rPr>
              <w:pPrChange w:id="32177" w:author="Nery de Leiva [2]" w:date="2023-01-04T12:08:00Z">
                <w:pPr>
                  <w:jc w:val="center"/>
                </w:pPr>
              </w:pPrChange>
            </w:pPr>
            <w:ins w:id="32178" w:author="Nery de Leiva [2]" w:date="2023-01-04T11:24:00Z">
              <w:del w:id="32179" w:author="Dinora Gomez Perez" w:date="2023-04-26T09:47:00Z">
                <w:r w:rsidRPr="008C1F3E" w:rsidDel="002E4BFF">
                  <w:rPr>
                    <w:rFonts w:eastAsia="Times New Roman" w:cs="Arial"/>
                    <w:color w:val="000000"/>
                    <w:sz w:val="14"/>
                    <w:szCs w:val="14"/>
                    <w:lang w:eastAsia="es-SV"/>
                    <w:rPrChange w:id="32180" w:author="Nery de Leiva [2]" w:date="2023-01-04T12:07:00Z">
                      <w:rPr>
                        <w:rFonts w:eastAsia="Times New Roman" w:cs="Arial"/>
                        <w:color w:val="000000"/>
                        <w:sz w:val="16"/>
                        <w:szCs w:val="16"/>
                        <w:lang w:eastAsia="es-SV"/>
                      </w:rPr>
                    </w:rPrChange>
                  </w:rPr>
                  <w:delText>20262584-00000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1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182" w:author="Nery de Leiva [2]" w:date="2023-01-04T11:24:00Z"/>
                <w:del w:id="32183" w:author="Dinora Gomez Perez" w:date="2023-04-26T09:47:00Z"/>
                <w:rFonts w:eastAsia="Times New Roman" w:cs="Arial"/>
                <w:color w:val="000000"/>
                <w:sz w:val="14"/>
                <w:szCs w:val="14"/>
                <w:lang w:eastAsia="es-SV"/>
                <w:rPrChange w:id="32184" w:author="Nery de Leiva [2]" w:date="2023-01-04T12:07:00Z">
                  <w:rPr>
                    <w:ins w:id="32185" w:author="Nery de Leiva [2]" w:date="2023-01-04T11:24:00Z"/>
                    <w:del w:id="32186" w:author="Dinora Gomez Perez" w:date="2023-04-26T09:47:00Z"/>
                    <w:rFonts w:eastAsia="Times New Roman" w:cs="Arial"/>
                    <w:color w:val="000000"/>
                    <w:sz w:val="16"/>
                    <w:szCs w:val="16"/>
                    <w:lang w:eastAsia="es-SV"/>
                  </w:rPr>
                </w:rPrChange>
              </w:rPr>
              <w:pPrChange w:id="32187" w:author="Nery de Leiva [2]" w:date="2023-01-04T12:08:00Z">
                <w:pPr>
                  <w:jc w:val="center"/>
                </w:pPr>
              </w:pPrChange>
            </w:pPr>
            <w:ins w:id="32188" w:author="Nery de Leiva [2]" w:date="2023-01-04T11:24:00Z">
              <w:del w:id="32189" w:author="Dinora Gomez Perez" w:date="2023-04-26T09:47:00Z">
                <w:r w:rsidRPr="008C1F3E" w:rsidDel="002E4BFF">
                  <w:rPr>
                    <w:rFonts w:eastAsia="Times New Roman" w:cs="Arial"/>
                    <w:color w:val="000000"/>
                    <w:sz w:val="14"/>
                    <w:szCs w:val="14"/>
                    <w:lang w:eastAsia="es-SV"/>
                    <w:rPrChange w:id="32190" w:author="Nery de Leiva [2]" w:date="2023-01-04T12:07:00Z">
                      <w:rPr>
                        <w:rFonts w:eastAsia="Times New Roman" w:cs="Arial"/>
                        <w:color w:val="000000"/>
                        <w:sz w:val="16"/>
                        <w:szCs w:val="16"/>
                        <w:lang w:eastAsia="es-SV"/>
                      </w:rPr>
                    </w:rPrChange>
                  </w:rPr>
                  <w:delText>0.467263</w:delText>
                </w:r>
              </w:del>
            </w:ins>
          </w:p>
        </w:tc>
      </w:tr>
      <w:tr w:rsidR="009F050E" w:rsidRPr="00E77C97" w:rsidDel="002E4BFF" w:rsidTr="008C1F3E">
        <w:trPr>
          <w:trHeight w:val="20"/>
          <w:ins w:id="32191" w:author="Nery de Leiva [2]" w:date="2023-01-04T11:24:00Z"/>
          <w:del w:id="32192" w:author="Dinora Gomez Perez" w:date="2023-04-26T09:47:00Z"/>
          <w:trPrChange w:id="3219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19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195" w:author="Nery de Leiva [2]" w:date="2023-01-04T11:24:00Z"/>
                <w:del w:id="32196" w:author="Dinora Gomez Perez" w:date="2023-04-26T09:47:00Z"/>
                <w:rFonts w:eastAsia="Times New Roman" w:cs="Arial"/>
                <w:sz w:val="14"/>
                <w:szCs w:val="14"/>
                <w:lang w:eastAsia="es-SV"/>
                <w:rPrChange w:id="32197" w:author="Nery de Leiva [2]" w:date="2023-01-04T12:07:00Z">
                  <w:rPr>
                    <w:ins w:id="32198" w:author="Nery de Leiva [2]" w:date="2023-01-04T11:24:00Z"/>
                    <w:del w:id="32199" w:author="Dinora Gomez Perez" w:date="2023-04-26T09:47:00Z"/>
                    <w:rFonts w:eastAsia="Times New Roman" w:cs="Arial"/>
                    <w:sz w:val="16"/>
                    <w:szCs w:val="16"/>
                    <w:lang w:eastAsia="es-SV"/>
                  </w:rPr>
                </w:rPrChange>
              </w:rPr>
              <w:pPrChange w:id="3220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20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02" w:author="Nery de Leiva [2]" w:date="2023-01-04T11:24:00Z"/>
                <w:del w:id="32203" w:author="Dinora Gomez Perez" w:date="2023-04-26T09:47:00Z"/>
                <w:rFonts w:eastAsia="Times New Roman" w:cs="Arial"/>
                <w:sz w:val="14"/>
                <w:szCs w:val="14"/>
                <w:lang w:eastAsia="es-SV"/>
                <w:rPrChange w:id="32204" w:author="Nery de Leiva [2]" w:date="2023-01-04T12:07:00Z">
                  <w:rPr>
                    <w:ins w:id="32205" w:author="Nery de Leiva [2]" w:date="2023-01-04T11:24:00Z"/>
                    <w:del w:id="32206" w:author="Dinora Gomez Perez" w:date="2023-04-26T09:47:00Z"/>
                    <w:rFonts w:eastAsia="Times New Roman" w:cs="Arial"/>
                    <w:sz w:val="16"/>
                    <w:szCs w:val="16"/>
                    <w:lang w:eastAsia="es-SV"/>
                  </w:rPr>
                </w:rPrChange>
              </w:rPr>
              <w:pPrChange w:id="322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2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09" w:author="Nery de Leiva [2]" w:date="2023-01-04T11:24:00Z"/>
                <w:del w:id="32210" w:author="Dinora Gomez Perez" w:date="2023-04-26T09:47:00Z"/>
                <w:rFonts w:eastAsia="Times New Roman" w:cs="Arial"/>
                <w:sz w:val="14"/>
                <w:szCs w:val="14"/>
                <w:lang w:eastAsia="es-SV"/>
                <w:rPrChange w:id="32211" w:author="Nery de Leiva [2]" w:date="2023-01-04T12:07:00Z">
                  <w:rPr>
                    <w:ins w:id="32212" w:author="Nery de Leiva [2]" w:date="2023-01-04T11:24:00Z"/>
                    <w:del w:id="32213" w:author="Dinora Gomez Perez" w:date="2023-04-26T09:47:00Z"/>
                    <w:rFonts w:eastAsia="Times New Roman" w:cs="Arial"/>
                    <w:sz w:val="16"/>
                    <w:szCs w:val="16"/>
                    <w:lang w:eastAsia="es-SV"/>
                  </w:rPr>
                </w:rPrChange>
              </w:rPr>
              <w:pPrChange w:id="3221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21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16" w:author="Nery de Leiva [2]" w:date="2023-01-04T11:24:00Z"/>
                <w:del w:id="32217" w:author="Dinora Gomez Perez" w:date="2023-04-26T09:47:00Z"/>
                <w:rFonts w:eastAsia="Times New Roman" w:cs="Arial"/>
                <w:sz w:val="14"/>
                <w:szCs w:val="14"/>
                <w:lang w:eastAsia="es-SV"/>
                <w:rPrChange w:id="32218" w:author="Nery de Leiva [2]" w:date="2023-01-04T12:07:00Z">
                  <w:rPr>
                    <w:ins w:id="32219" w:author="Nery de Leiva [2]" w:date="2023-01-04T11:24:00Z"/>
                    <w:del w:id="32220" w:author="Dinora Gomez Perez" w:date="2023-04-26T09:47:00Z"/>
                    <w:rFonts w:eastAsia="Times New Roman" w:cs="Arial"/>
                    <w:sz w:val="16"/>
                    <w:szCs w:val="16"/>
                    <w:lang w:eastAsia="es-SV"/>
                  </w:rPr>
                </w:rPrChange>
              </w:rPr>
              <w:pPrChange w:id="3222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2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223" w:author="Nery de Leiva [2]" w:date="2023-01-04T11:24:00Z"/>
                <w:del w:id="32224" w:author="Dinora Gomez Perez" w:date="2023-04-26T09:47:00Z"/>
                <w:rFonts w:eastAsia="Times New Roman" w:cs="Arial"/>
                <w:color w:val="000000"/>
                <w:sz w:val="14"/>
                <w:szCs w:val="14"/>
                <w:lang w:eastAsia="es-SV"/>
                <w:rPrChange w:id="32225" w:author="Nery de Leiva [2]" w:date="2023-01-04T12:07:00Z">
                  <w:rPr>
                    <w:ins w:id="32226" w:author="Nery de Leiva [2]" w:date="2023-01-04T11:24:00Z"/>
                    <w:del w:id="32227" w:author="Dinora Gomez Perez" w:date="2023-04-26T09:47:00Z"/>
                    <w:rFonts w:eastAsia="Times New Roman" w:cs="Arial"/>
                    <w:color w:val="000000"/>
                    <w:sz w:val="16"/>
                    <w:szCs w:val="16"/>
                    <w:lang w:eastAsia="es-SV"/>
                  </w:rPr>
                </w:rPrChange>
              </w:rPr>
              <w:pPrChange w:id="32228" w:author="Nery de Leiva [2]" w:date="2023-01-04T12:08:00Z">
                <w:pPr>
                  <w:jc w:val="center"/>
                </w:pPr>
              </w:pPrChange>
            </w:pPr>
            <w:ins w:id="32229" w:author="Nery de Leiva [2]" w:date="2023-01-04T11:24:00Z">
              <w:del w:id="32230" w:author="Dinora Gomez Perez" w:date="2023-04-26T09:47:00Z">
                <w:r w:rsidRPr="008C1F3E" w:rsidDel="002E4BFF">
                  <w:rPr>
                    <w:rFonts w:eastAsia="Times New Roman" w:cs="Arial"/>
                    <w:color w:val="000000"/>
                    <w:sz w:val="14"/>
                    <w:szCs w:val="14"/>
                    <w:lang w:eastAsia="es-SV"/>
                    <w:rPrChange w:id="32231" w:author="Nery de Leiva [2]" w:date="2023-01-04T12:07:00Z">
                      <w:rPr>
                        <w:rFonts w:eastAsia="Times New Roman" w:cs="Arial"/>
                        <w:color w:val="000000"/>
                        <w:sz w:val="16"/>
                        <w:szCs w:val="16"/>
                        <w:lang w:eastAsia="es-SV"/>
                      </w:rPr>
                    </w:rPrChange>
                  </w:rPr>
                  <w:delText>ZONA DE PROTECCIÓN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2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233" w:author="Nery de Leiva [2]" w:date="2023-01-04T11:24:00Z"/>
                <w:del w:id="32234" w:author="Dinora Gomez Perez" w:date="2023-04-26T09:47:00Z"/>
                <w:rFonts w:eastAsia="Times New Roman" w:cs="Arial"/>
                <w:color w:val="000000"/>
                <w:sz w:val="14"/>
                <w:szCs w:val="14"/>
                <w:lang w:eastAsia="es-SV"/>
                <w:rPrChange w:id="32235" w:author="Nery de Leiva [2]" w:date="2023-01-04T12:07:00Z">
                  <w:rPr>
                    <w:ins w:id="32236" w:author="Nery de Leiva [2]" w:date="2023-01-04T11:24:00Z"/>
                    <w:del w:id="32237" w:author="Dinora Gomez Perez" w:date="2023-04-26T09:47:00Z"/>
                    <w:rFonts w:eastAsia="Times New Roman" w:cs="Arial"/>
                    <w:color w:val="000000"/>
                    <w:sz w:val="16"/>
                    <w:szCs w:val="16"/>
                    <w:lang w:eastAsia="es-SV"/>
                  </w:rPr>
                </w:rPrChange>
              </w:rPr>
              <w:pPrChange w:id="32238" w:author="Nery de Leiva [2]" w:date="2023-01-04T12:08:00Z">
                <w:pPr>
                  <w:jc w:val="center"/>
                </w:pPr>
              </w:pPrChange>
            </w:pPr>
            <w:ins w:id="32239" w:author="Nery de Leiva [2]" w:date="2023-01-04T11:24:00Z">
              <w:del w:id="32240" w:author="Dinora Gomez Perez" w:date="2023-04-26T09:47:00Z">
                <w:r w:rsidRPr="008C1F3E" w:rsidDel="002E4BFF">
                  <w:rPr>
                    <w:rFonts w:eastAsia="Times New Roman" w:cs="Arial"/>
                    <w:color w:val="000000"/>
                    <w:sz w:val="14"/>
                    <w:szCs w:val="14"/>
                    <w:lang w:eastAsia="es-SV"/>
                    <w:rPrChange w:id="32241" w:author="Nery de Leiva [2]" w:date="2023-01-04T12:07:00Z">
                      <w:rPr>
                        <w:rFonts w:eastAsia="Times New Roman" w:cs="Arial"/>
                        <w:color w:val="000000"/>
                        <w:sz w:val="16"/>
                        <w:szCs w:val="16"/>
                        <w:lang w:eastAsia="es-SV"/>
                      </w:rPr>
                    </w:rPrChange>
                  </w:rPr>
                  <w:delText>20262585-00000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2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243" w:author="Nery de Leiva [2]" w:date="2023-01-04T11:24:00Z"/>
                <w:del w:id="32244" w:author="Dinora Gomez Perez" w:date="2023-04-26T09:47:00Z"/>
                <w:rFonts w:eastAsia="Times New Roman" w:cs="Arial"/>
                <w:color w:val="000000"/>
                <w:sz w:val="14"/>
                <w:szCs w:val="14"/>
                <w:lang w:eastAsia="es-SV"/>
                <w:rPrChange w:id="32245" w:author="Nery de Leiva [2]" w:date="2023-01-04T12:07:00Z">
                  <w:rPr>
                    <w:ins w:id="32246" w:author="Nery de Leiva [2]" w:date="2023-01-04T11:24:00Z"/>
                    <w:del w:id="32247" w:author="Dinora Gomez Perez" w:date="2023-04-26T09:47:00Z"/>
                    <w:rFonts w:eastAsia="Times New Roman" w:cs="Arial"/>
                    <w:color w:val="000000"/>
                    <w:sz w:val="16"/>
                    <w:szCs w:val="16"/>
                    <w:lang w:eastAsia="es-SV"/>
                  </w:rPr>
                </w:rPrChange>
              </w:rPr>
              <w:pPrChange w:id="32248" w:author="Nery de Leiva [2]" w:date="2023-01-04T12:08:00Z">
                <w:pPr>
                  <w:jc w:val="center"/>
                </w:pPr>
              </w:pPrChange>
            </w:pPr>
            <w:ins w:id="32249" w:author="Nery de Leiva [2]" w:date="2023-01-04T11:24:00Z">
              <w:del w:id="32250" w:author="Dinora Gomez Perez" w:date="2023-04-26T09:47:00Z">
                <w:r w:rsidRPr="008C1F3E" w:rsidDel="002E4BFF">
                  <w:rPr>
                    <w:rFonts w:eastAsia="Times New Roman" w:cs="Arial"/>
                    <w:color w:val="000000"/>
                    <w:sz w:val="14"/>
                    <w:szCs w:val="14"/>
                    <w:lang w:eastAsia="es-SV"/>
                    <w:rPrChange w:id="32251" w:author="Nery de Leiva [2]" w:date="2023-01-04T12:07:00Z">
                      <w:rPr>
                        <w:rFonts w:eastAsia="Times New Roman" w:cs="Arial"/>
                        <w:color w:val="000000"/>
                        <w:sz w:val="16"/>
                        <w:szCs w:val="16"/>
                        <w:lang w:eastAsia="es-SV"/>
                      </w:rPr>
                    </w:rPrChange>
                  </w:rPr>
                  <w:delText>0.051466</w:delText>
                </w:r>
              </w:del>
            </w:ins>
          </w:p>
        </w:tc>
      </w:tr>
      <w:tr w:rsidR="009F050E" w:rsidRPr="00E77C97" w:rsidDel="002E4BFF" w:rsidTr="008C1F3E">
        <w:trPr>
          <w:trHeight w:val="20"/>
          <w:ins w:id="32252" w:author="Nery de Leiva [2]" w:date="2023-01-04T11:24:00Z"/>
          <w:del w:id="32253" w:author="Dinora Gomez Perez" w:date="2023-04-26T09:47:00Z"/>
          <w:trPrChange w:id="3225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25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56" w:author="Nery de Leiva [2]" w:date="2023-01-04T11:24:00Z"/>
                <w:del w:id="32257" w:author="Dinora Gomez Perez" w:date="2023-04-26T09:47:00Z"/>
                <w:rFonts w:eastAsia="Times New Roman" w:cs="Arial"/>
                <w:sz w:val="14"/>
                <w:szCs w:val="14"/>
                <w:lang w:eastAsia="es-SV"/>
                <w:rPrChange w:id="32258" w:author="Nery de Leiva [2]" w:date="2023-01-04T12:07:00Z">
                  <w:rPr>
                    <w:ins w:id="32259" w:author="Nery de Leiva [2]" w:date="2023-01-04T11:24:00Z"/>
                    <w:del w:id="32260" w:author="Dinora Gomez Perez" w:date="2023-04-26T09:47:00Z"/>
                    <w:rFonts w:eastAsia="Times New Roman" w:cs="Arial"/>
                    <w:sz w:val="16"/>
                    <w:szCs w:val="16"/>
                    <w:lang w:eastAsia="es-SV"/>
                  </w:rPr>
                </w:rPrChange>
              </w:rPr>
              <w:pPrChange w:id="3226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26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63" w:author="Nery de Leiva [2]" w:date="2023-01-04T11:24:00Z"/>
                <w:del w:id="32264" w:author="Dinora Gomez Perez" w:date="2023-04-26T09:47:00Z"/>
                <w:rFonts w:eastAsia="Times New Roman" w:cs="Arial"/>
                <w:sz w:val="14"/>
                <w:szCs w:val="14"/>
                <w:lang w:eastAsia="es-SV"/>
                <w:rPrChange w:id="32265" w:author="Nery de Leiva [2]" w:date="2023-01-04T12:07:00Z">
                  <w:rPr>
                    <w:ins w:id="32266" w:author="Nery de Leiva [2]" w:date="2023-01-04T11:24:00Z"/>
                    <w:del w:id="32267" w:author="Dinora Gomez Perez" w:date="2023-04-26T09:47:00Z"/>
                    <w:rFonts w:eastAsia="Times New Roman" w:cs="Arial"/>
                    <w:sz w:val="16"/>
                    <w:szCs w:val="16"/>
                    <w:lang w:eastAsia="es-SV"/>
                  </w:rPr>
                </w:rPrChange>
              </w:rPr>
              <w:pPrChange w:id="3226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26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70" w:author="Nery de Leiva [2]" w:date="2023-01-04T11:24:00Z"/>
                <w:del w:id="32271" w:author="Dinora Gomez Perez" w:date="2023-04-26T09:47:00Z"/>
                <w:rFonts w:eastAsia="Times New Roman" w:cs="Arial"/>
                <w:sz w:val="14"/>
                <w:szCs w:val="14"/>
                <w:lang w:eastAsia="es-SV"/>
                <w:rPrChange w:id="32272" w:author="Nery de Leiva [2]" w:date="2023-01-04T12:07:00Z">
                  <w:rPr>
                    <w:ins w:id="32273" w:author="Nery de Leiva [2]" w:date="2023-01-04T11:24:00Z"/>
                    <w:del w:id="32274" w:author="Dinora Gomez Perez" w:date="2023-04-26T09:47:00Z"/>
                    <w:rFonts w:eastAsia="Times New Roman" w:cs="Arial"/>
                    <w:sz w:val="16"/>
                    <w:szCs w:val="16"/>
                    <w:lang w:eastAsia="es-SV"/>
                  </w:rPr>
                </w:rPrChange>
              </w:rPr>
              <w:pPrChange w:id="322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2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277" w:author="Nery de Leiva [2]" w:date="2023-01-04T11:24:00Z"/>
                <w:del w:id="32278" w:author="Dinora Gomez Perez" w:date="2023-04-26T09:47:00Z"/>
                <w:rFonts w:eastAsia="Times New Roman" w:cs="Arial"/>
                <w:sz w:val="14"/>
                <w:szCs w:val="14"/>
                <w:lang w:eastAsia="es-SV"/>
                <w:rPrChange w:id="32279" w:author="Nery de Leiva [2]" w:date="2023-01-04T12:07:00Z">
                  <w:rPr>
                    <w:ins w:id="32280" w:author="Nery de Leiva [2]" w:date="2023-01-04T11:24:00Z"/>
                    <w:del w:id="32281" w:author="Dinora Gomez Perez" w:date="2023-04-26T09:47:00Z"/>
                    <w:rFonts w:eastAsia="Times New Roman" w:cs="Arial"/>
                    <w:sz w:val="16"/>
                    <w:szCs w:val="16"/>
                    <w:lang w:eastAsia="es-SV"/>
                  </w:rPr>
                </w:rPrChange>
              </w:rPr>
              <w:pPrChange w:id="3228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2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284" w:author="Nery de Leiva [2]" w:date="2023-01-04T11:24:00Z"/>
                <w:del w:id="32285" w:author="Dinora Gomez Perez" w:date="2023-04-26T09:47:00Z"/>
                <w:rFonts w:eastAsia="Times New Roman" w:cs="Arial"/>
                <w:color w:val="000000"/>
                <w:sz w:val="14"/>
                <w:szCs w:val="14"/>
                <w:lang w:eastAsia="es-SV"/>
                <w:rPrChange w:id="32286" w:author="Nery de Leiva [2]" w:date="2023-01-04T12:07:00Z">
                  <w:rPr>
                    <w:ins w:id="32287" w:author="Nery de Leiva [2]" w:date="2023-01-04T11:24:00Z"/>
                    <w:del w:id="32288" w:author="Dinora Gomez Perez" w:date="2023-04-26T09:47:00Z"/>
                    <w:rFonts w:eastAsia="Times New Roman" w:cs="Arial"/>
                    <w:color w:val="000000"/>
                    <w:sz w:val="16"/>
                    <w:szCs w:val="16"/>
                    <w:lang w:eastAsia="es-SV"/>
                  </w:rPr>
                </w:rPrChange>
              </w:rPr>
              <w:pPrChange w:id="32289" w:author="Nery de Leiva [2]" w:date="2023-01-04T12:08:00Z">
                <w:pPr>
                  <w:jc w:val="center"/>
                </w:pPr>
              </w:pPrChange>
            </w:pPr>
            <w:ins w:id="32290" w:author="Nery de Leiva [2]" w:date="2023-01-04T11:24:00Z">
              <w:del w:id="32291" w:author="Dinora Gomez Perez" w:date="2023-04-26T09:47:00Z">
                <w:r w:rsidRPr="008C1F3E" w:rsidDel="002E4BFF">
                  <w:rPr>
                    <w:rFonts w:eastAsia="Times New Roman" w:cs="Arial"/>
                    <w:color w:val="000000"/>
                    <w:sz w:val="14"/>
                    <w:szCs w:val="14"/>
                    <w:lang w:eastAsia="es-SV"/>
                    <w:rPrChange w:id="32292" w:author="Nery de Leiva [2]" w:date="2023-01-04T12:07:00Z">
                      <w:rPr>
                        <w:rFonts w:eastAsia="Times New Roman" w:cs="Arial"/>
                        <w:color w:val="000000"/>
                        <w:sz w:val="16"/>
                        <w:szCs w:val="16"/>
                        <w:lang w:eastAsia="es-SV"/>
                      </w:rPr>
                    </w:rPrChange>
                  </w:rPr>
                  <w:delText>ZONA DE PROTECCIÓN 5</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2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294" w:author="Nery de Leiva [2]" w:date="2023-01-04T11:24:00Z"/>
                <w:del w:id="32295" w:author="Dinora Gomez Perez" w:date="2023-04-26T09:47:00Z"/>
                <w:rFonts w:eastAsia="Times New Roman" w:cs="Arial"/>
                <w:color w:val="000000"/>
                <w:sz w:val="14"/>
                <w:szCs w:val="14"/>
                <w:lang w:eastAsia="es-SV"/>
                <w:rPrChange w:id="32296" w:author="Nery de Leiva [2]" w:date="2023-01-04T12:07:00Z">
                  <w:rPr>
                    <w:ins w:id="32297" w:author="Nery de Leiva [2]" w:date="2023-01-04T11:24:00Z"/>
                    <w:del w:id="32298" w:author="Dinora Gomez Perez" w:date="2023-04-26T09:47:00Z"/>
                    <w:rFonts w:eastAsia="Times New Roman" w:cs="Arial"/>
                    <w:color w:val="000000"/>
                    <w:sz w:val="16"/>
                    <w:szCs w:val="16"/>
                    <w:lang w:eastAsia="es-SV"/>
                  </w:rPr>
                </w:rPrChange>
              </w:rPr>
              <w:pPrChange w:id="32299" w:author="Nery de Leiva [2]" w:date="2023-01-04T12:08:00Z">
                <w:pPr>
                  <w:jc w:val="center"/>
                </w:pPr>
              </w:pPrChange>
            </w:pPr>
            <w:ins w:id="32300" w:author="Nery de Leiva [2]" w:date="2023-01-04T11:24:00Z">
              <w:del w:id="32301" w:author="Dinora Gomez Perez" w:date="2023-04-26T09:47:00Z">
                <w:r w:rsidRPr="008C1F3E" w:rsidDel="002E4BFF">
                  <w:rPr>
                    <w:rFonts w:eastAsia="Times New Roman" w:cs="Arial"/>
                    <w:color w:val="000000"/>
                    <w:sz w:val="14"/>
                    <w:szCs w:val="14"/>
                    <w:lang w:eastAsia="es-SV"/>
                    <w:rPrChange w:id="32302" w:author="Nery de Leiva [2]" w:date="2023-01-04T12:07:00Z">
                      <w:rPr>
                        <w:rFonts w:eastAsia="Times New Roman" w:cs="Arial"/>
                        <w:color w:val="000000"/>
                        <w:sz w:val="16"/>
                        <w:szCs w:val="16"/>
                        <w:lang w:eastAsia="es-SV"/>
                      </w:rPr>
                    </w:rPrChange>
                  </w:rPr>
                  <w:delText>20262586-00000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3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304" w:author="Nery de Leiva [2]" w:date="2023-01-04T11:24:00Z"/>
                <w:del w:id="32305" w:author="Dinora Gomez Perez" w:date="2023-04-26T09:47:00Z"/>
                <w:rFonts w:eastAsia="Times New Roman" w:cs="Arial"/>
                <w:color w:val="000000"/>
                <w:sz w:val="14"/>
                <w:szCs w:val="14"/>
                <w:lang w:eastAsia="es-SV"/>
                <w:rPrChange w:id="32306" w:author="Nery de Leiva [2]" w:date="2023-01-04T12:07:00Z">
                  <w:rPr>
                    <w:ins w:id="32307" w:author="Nery de Leiva [2]" w:date="2023-01-04T11:24:00Z"/>
                    <w:del w:id="32308" w:author="Dinora Gomez Perez" w:date="2023-04-26T09:47:00Z"/>
                    <w:rFonts w:eastAsia="Times New Roman" w:cs="Arial"/>
                    <w:color w:val="000000"/>
                    <w:sz w:val="16"/>
                    <w:szCs w:val="16"/>
                    <w:lang w:eastAsia="es-SV"/>
                  </w:rPr>
                </w:rPrChange>
              </w:rPr>
              <w:pPrChange w:id="32309" w:author="Nery de Leiva [2]" w:date="2023-01-04T12:08:00Z">
                <w:pPr>
                  <w:jc w:val="center"/>
                </w:pPr>
              </w:pPrChange>
            </w:pPr>
            <w:ins w:id="32310" w:author="Nery de Leiva [2]" w:date="2023-01-04T11:24:00Z">
              <w:del w:id="32311" w:author="Dinora Gomez Perez" w:date="2023-04-26T09:47:00Z">
                <w:r w:rsidRPr="008C1F3E" w:rsidDel="002E4BFF">
                  <w:rPr>
                    <w:rFonts w:eastAsia="Times New Roman" w:cs="Arial"/>
                    <w:color w:val="000000"/>
                    <w:sz w:val="14"/>
                    <w:szCs w:val="14"/>
                    <w:lang w:eastAsia="es-SV"/>
                    <w:rPrChange w:id="32312" w:author="Nery de Leiva [2]" w:date="2023-01-04T12:07:00Z">
                      <w:rPr>
                        <w:rFonts w:eastAsia="Times New Roman" w:cs="Arial"/>
                        <w:color w:val="000000"/>
                        <w:sz w:val="16"/>
                        <w:szCs w:val="16"/>
                        <w:lang w:eastAsia="es-SV"/>
                      </w:rPr>
                    </w:rPrChange>
                  </w:rPr>
                  <w:delText>0.019714</w:delText>
                </w:r>
              </w:del>
            </w:ins>
          </w:p>
        </w:tc>
      </w:tr>
      <w:tr w:rsidR="009F050E" w:rsidRPr="00E77C97" w:rsidDel="002E4BFF" w:rsidTr="008C1F3E">
        <w:trPr>
          <w:trHeight w:val="20"/>
          <w:ins w:id="32313" w:author="Nery de Leiva [2]" w:date="2023-01-04T11:24:00Z"/>
          <w:del w:id="32314" w:author="Dinora Gomez Perez" w:date="2023-04-26T09:47:00Z"/>
          <w:trPrChange w:id="323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3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17" w:author="Nery de Leiva [2]" w:date="2023-01-04T11:24:00Z"/>
                <w:del w:id="32318" w:author="Dinora Gomez Perez" w:date="2023-04-26T09:47:00Z"/>
                <w:rFonts w:eastAsia="Times New Roman" w:cs="Arial"/>
                <w:sz w:val="14"/>
                <w:szCs w:val="14"/>
                <w:lang w:eastAsia="es-SV"/>
                <w:rPrChange w:id="32319" w:author="Nery de Leiva [2]" w:date="2023-01-04T12:07:00Z">
                  <w:rPr>
                    <w:ins w:id="32320" w:author="Nery de Leiva [2]" w:date="2023-01-04T11:24:00Z"/>
                    <w:del w:id="32321" w:author="Dinora Gomez Perez" w:date="2023-04-26T09:47:00Z"/>
                    <w:rFonts w:eastAsia="Times New Roman" w:cs="Arial"/>
                    <w:sz w:val="16"/>
                    <w:szCs w:val="16"/>
                    <w:lang w:eastAsia="es-SV"/>
                  </w:rPr>
                </w:rPrChange>
              </w:rPr>
              <w:pPrChange w:id="323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3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24" w:author="Nery de Leiva [2]" w:date="2023-01-04T11:24:00Z"/>
                <w:del w:id="32325" w:author="Dinora Gomez Perez" w:date="2023-04-26T09:47:00Z"/>
                <w:rFonts w:eastAsia="Times New Roman" w:cs="Arial"/>
                <w:sz w:val="14"/>
                <w:szCs w:val="14"/>
                <w:lang w:eastAsia="es-SV"/>
                <w:rPrChange w:id="32326" w:author="Nery de Leiva [2]" w:date="2023-01-04T12:07:00Z">
                  <w:rPr>
                    <w:ins w:id="32327" w:author="Nery de Leiva [2]" w:date="2023-01-04T11:24:00Z"/>
                    <w:del w:id="32328" w:author="Dinora Gomez Perez" w:date="2023-04-26T09:47:00Z"/>
                    <w:rFonts w:eastAsia="Times New Roman" w:cs="Arial"/>
                    <w:sz w:val="16"/>
                    <w:szCs w:val="16"/>
                    <w:lang w:eastAsia="es-SV"/>
                  </w:rPr>
                </w:rPrChange>
              </w:rPr>
              <w:pPrChange w:id="323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3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31" w:author="Nery de Leiva [2]" w:date="2023-01-04T11:24:00Z"/>
                <w:del w:id="32332" w:author="Dinora Gomez Perez" w:date="2023-04-26T09:47:00Z"/>
                <w:rFonts w:eastAsia="Times New Roman" w:cs="Arial"/>
                <w:sz w:val="14"/>
                <w:szCs w:val="14"/>
                <w:lang w:eastAsia="es-SV"/>
                <w:rPrChange w:id="32333" w:author="Nery de Leiva [2]" w:date="2023-01-04T12:07:00Z">
                  <w:rPr>
                    <w:ins w:id="32334" w:author="Nery de Leiva [2]" w:date="2023-01-04T11:24:00Z"/>
                    <w:del w:id="32335" w:author="Dinora Gomez Perez" w:date="2023-04-26T09:47:00Z"/>
                    <w:rFonts w:eastAsia="Times New Roman" w:cs="Arial"/>
                    <w:sz w:val="16"/>
                    <w:szCs w:val="16"/>
                    <w:lang w:eastAsia="es-SV"/>
                  </w:rPr>
                </w:rPrChange>
              </w:rPr>
              <w:pPrChange w:id="323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3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38" w:author="Nery de Leiva [2]" w:date="2023-01-04T11:24:00Z"/>
                <w:del w:id="32339" w:author="Dinora Gomez Perez" w:date="2023-04-26T09:47:00Z"/>
                <w:rFonts w:eastAsia="Times New Roman" w:cs="Arial"/>
                <w:sz w:val="14"/>
                <w:szCs w:val="14"/>
                <w:lang w:eastAsia="es-SV"/>
                <w:rPrChange w:id="32340" w:author="Nery de Leiva [2]" w:date="2023-01-04T12:07:00Z">
                  <w:rPr>
                    <w:ins w:id="32341" w:author="Nery de Leiva [2]" w:date="2023-01-04T11:24:00Z"/>
                    <w:del w:id="32342" w:author="Dinora Gomez Perez" w:date="2023-04-26T09:47:00Z"/>
                    <w:rFonts w:eastAsia="Times New Roman" w:cs="Arial"/>
                    <w:sz w:val="16"/>
                    <w:szCs w:val="16"/>
                    <w:lang w:eastAsia="es-SV"/>
                  </w:rPr>
                </w:rPrChange>
              </w:rPr>
              <w:pPrChange w:id="323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3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345" w:author="Nery de Leiva [2]" w:date="2023-01-04T11:24:00Z"/>
                <w:del w:id="32346" w:author="Dinora Gomez Perez" w:date="2023-04-26T09:47:00Z"/>
                <w:rFonts w:eastAsia="Times New Roman" w:cs="Arial"/>
                <w:color w:val="000000"/>
                <w:sz w:val="14"/>
                <w:szCs w:val="14"/>
                <w:lang w:eastAsia="es-SV"/>
                <w:rPrChange w:id="32347" w:author="Nery de Leiva [2]" w:date="2023-01-04T12:07:00Z">
                  <w:rPr>
                    <w:ins w:id="32348" w:author="Nery de Leiva [2]" w:date="2023-01-04T11:24:00Z"/>
                    <w:del w:id="32349" w:author="Dinora Gomez Perez" w:date="2023-04-26T09:47:00Z"/>
                    <w:rFonts w:eastAsia="Times New Roman" w:cs="Arial"/>
                    <w:color w:val="000000"/>
                    <w:sz w:val="16"/>
                    <w:szCs w:val="16"/>
                    <w:lang w:eastAsia="es-SV"/>
                  </w:rPr>
                </w:rPrChange>
              </w:rPr>
              <w:pPrChange w:id="32350" w:author="Nery de Leiva [2]" w:date="2023-01-04T12:08:00Z">
                <w:pPr>
                  <w:jc w:val="center"/>
                </w:pPr>
              </w:pPrChange>
            </w:pPr>
            <w:ins w:id="32351" w:author="Nery de Leiva [2]" w:date="2023-01-04T11:24:00Z">
              <w:del w:id="32352" w:author="Dinora Gomez Perez" w:date="2023-04-26T09:47:00Z">
                <w:r w:rsidRPr="008C1F3E" w:rsidDel="002E4BFF">
                  <w:rPr>
                    <w:rFonts w:eastAsia="Times New Roman" w:cs="Arial"/>
                    <w:color w:val="000000"/>
                    <w:sz w:val="14"/>
                    <w:szCs w:val="14"/>
                    <w:lang w:eastAsia="es-SV"/>
                    <w:rPrChange w:id="32353" w:author="Nery de Leiva [2]" w:date="2023-01-04T12:07:00Z">
                      <w:rPr>
                        <w:rFonts w:eastAsia="Times New Roman" w:cs="Arial"/>
                        <w:color w:val="000000"/>
                        <w:sz w:val="16"/>
                        <w:szCs w:val="16"/>
                        <w:lang w:eastAsia="es-SV"/>
                      </w:rPr>
                    </w:rPrChange>
                  </w:rPr>
                  <w:delText>RESERVORIO DE AGUA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35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355" w:author="Nery de Leiva [2]" w:date="2023-01-04T11:24:00Z"/>
                <w:del w:id="32356" w:author="Dinora Gomez Perez" w:date="2023-04-26T09:47:00Z"/>
                <w:rFonts w:eastAsia="Times New Roman" w:cs="Arial"/>
                <w:color w:val="000000"/>
                <w:sz w:val="14"/>
                <w:szCs w:val="14"/>
                <w:lang w:eastAsia="es-SV"/>
                <w:rPrChange w:id="32357" w:author="Nery de Leiva [2]" w:date="2023-01-04T12:07:00Z">
                  <w:rPr>
                    <w:ins w:id="32358" w:author="Nery de Leiva [2]" w:date="2023-01-04T11:24:00Z"/>
                    <w:del w:id="32359" w:author="Dinora Gomez Perez" w:date="2023-04-26T09:47:00Z"/>
                    <w:rFonts w:eastAsia="Times New Roman" w:cs="Arial"/>
                    <w:color w:val="000000"/>
                    <w:sz w:val="16"/>
                    <w:szCs w:val="16"/>
                    <w:lang w:eastAsia="es-SV"/>
                  </w:rPr>
                </w:rPrChange>
              </w:rPr>
              <w:pPrChange w:id="32360" w:author="Nery de Leiva [2]" w:date="2023-01-04T12:08:00Z">
                <w:pPr>
                  <w:jc w:val="center"/>
                </w:pPr>
              </w:pPrChange>
            </w:pPr>
            <w:ins w:id="32361" w:author="Nery de Leiva [2]" w:date="2023-01-04T11:24:00Z">
              <w:del w:id="32362" w:author="Dinora Gomez Perez" w:date="2023-04-26T09:47:00Z">
                <w:r w:rsidRPr="008C1F3E" w:rsidDel="002E4BFF">
                  <w:rPr>
                    <w:rFonts w:eastAsia="Times New Roman" w:cs="Arial"/>
                    <w:color w:val="000000"/>
                    <w:sz w:val="14"/>
                    <w:szCs w:val="14"/>
                    <w:lang w:eastAsia="es-SV"/>
                    <w:rPrChange w:id="32363" w:author="Nery de Leiva [2]" w:date="2023-01-04T12:07:00Z">
                      <w:rPr>
                        <w:rFonts w:eastAsia="Times New Roman" w:cs="Arial"/>
                        <w:color w:val="000000"/>
                        <w:sz w:val="16"/>
                        <w:szCs w:val="16"/>
                        <w:lang w:eastAsia="es-SV"/>
                      </w:rPr>
                    </w:rPrChange>
                  </w:rPr>
                  <w:delText>20262587-00000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3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365" w:author="Nery de Leiva [2]" w:date="2023-01-04T11:24:00Z"/>
                <w:del w:id="32366" w:author="Dinora Gomez Perez" w:date="2023-04-26T09:47:00Z"/>
                <w:rFonts w:eastAsia="Times New Roman" w:cs="Arial"/>
                <w:color w:val="000000"/>
                <w:sz w:val="14"/>
                <w:szCs w:val="14"/>
                <w:lang w:eastAsia="es-SV"/>
                <w:rPrChange w:id="32367" w:author="Nery de Leiva [2]" w:date="2023-01-04T12:07:00Z">
                  <w:rPr>
                    <w:ins w:id="32368" w:author="Nery de Leiva [2]" w:date="2023-01-04T11:24:00Z"/>
                    <w:del w:id="32369" w:author="Dinora Gomez Perez" w:date="2023-04-26T09:47:00Z"/>
                    <w:rFonts w:eastAsia="Times New Roman" w:cs="Arial"/>
                    <w:color w:val="000000"/>
                    <w:sz w:val="16"/>
                    <w:szCs w:val="16"/>
                    <w:lang w:eastAsia="es-SV"/>
                  </w:rPr>
                </w:rPrChange>
              </w:rPr>
              <w:pPrChange w:id="32370" w:author="Nery de Leiva [2]" w:date="2023-01-04T12:08:00Z">
                <w:pPr>
                  <w:jc w:val="center"/>
                </w:pPr>
              </w:pPrChange>
            </w:pPr>
            <w:ins w:id="32371" w:author="Nery de Leiva [2]" w:date="2023-01-04T11:24:00Z">
              <w:del w:id="32372" w:author="Dinora Gomez Perez" w:date="2023-04-26T09:47:00Z">
                <w:r w:rsidRPr="008C1F3E" w:rsidDel="002E4BFF">
                  <w:rPr>
                    <w:rFonts w:eastAsia="Times New Roman" w:cs="Arial"/>
                    <w:color w:val="000000"/>
                    <w:sz w:val="14"/>
                    <w:szCs w:val="14"/>
                    <w:lang w:eastAsia="es-SV"/>
                    <w:rPrChange w:id="32373" w:author="Nery de Leiva [2]" w:date="2023-01-04T12:07:00Z">
                      <w:rPr>
                        <w:rFonts w:eastAsia="Times New Roman" w:cs="Arial"/>
                        <w:color w:val="000000"/>
                        <w:sz w:val="16"/>
                        <w:szCs w:val="16"/>
                        <w:lang w:eastAsia="es-SV"/>
                      </w:rPr>
                    </w:rPrChange>
                  </w:rPr>
                  <w:delText>0.288153</w:delText>
                </w:r>
              </w:del>
            </w:ins>
          </w:p>
        </w:tc>
      </w:tr>
      <w:tr w:rsidR="009F050E" w:rsidRPr="00E77C97" w:rsidDel="002E4BFF" w:rsidTr="008C1F3E">
        <w:trPr>
          <w:trHeight w:val="20"/>
          <w:ins w:id="32374" w:author="Nery de Leiva [2]" w:date="2023-01-04T11:24:00Z"/>
          <w:del w:id="32375" w:author="Dinora Gomez Perez" w:date="2023-04-26T09:47:00Z"/>
          <w:trPrChange w:id="323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3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78" w:author="Nery de Leiva [2]" w:date="2023-01-04T11:24:00Z"/>
                <w:del w:id="32379" w:author="Dinora Gomez Perez" w:date="2023-04-26T09:47:00Z"/>
                <w:rFonts w:eastAsia="Times New Roman" w:cs="Arial"/>
                <w:sz w:val="14"/>
                <w:szCs w:val="14"/>
                <w:lang w:eastAsia="es-SV"/>
                <w:rPrChange w:id="32380" w:author="Nery de Leiva [2]" w:date="2023-01-04T12:07:00Z">
                  <w:rPr>
                    <w:ins w:id="32381" w:author="Nery de Leiva [2]" w:date="2023-01-04T11:24:00Z"/>
                    <w:del w:id="32382" w:author="Dinora Gomez Perez" w:date="2023-04-26T09:47:00Z"/>
                    <w:rFonts w:eastAsia="Times New Roman" w:cs="Arial"/>
                    <w:sz w:val="16"/>
                    <w:szCs w:val="16"/>
                    <w:lang w:eastAsia="es-SV"/>
                  </w:rPr>
                </w:rPrChange>
              </w:rPr>
              <w:pPrChange w:id="323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3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85" w:author="Nery de Leiva [2]" w:date="2023-01-04T11:24:00Z"/>
                <w:del w:id="32386" w:author="Dinora Gomez Perez" w:date="2023-04-26T09:47:00Z"/>
                <w:rFonts w:eastAsia="Times New Roman" w:cs="Arial"/>
                <w:sz w:val="14"/>
                <w:szCs w:val="14"/>
                <w:lang w:eastAsia="es-SV"/>
                <w:rPrChange w:id="32387" w:author="Nery de Leiva [2]" w:date="2023-01-04T12:07:00Z">
                  <w:rPr>
                    <w:ins w:id="32388" w:author="Nery de Leiva [2]" w:date="2023-01-04T11:24:00Z"/>
                    <w:del w:id="32389" w:author="Dinora Gomez Perez" w:date="2023-04-26T09:47:00Z"/>
                    <w:rFonts w:eastAsia="Times New Roman" w:cs="Arial"/>
                    <w:sz w:val="16"/>
                    <w:szCs w:val="16"/>
                    <w:lang w:eastAsia="es-SV"/>
                  </w:rPr>
                </w:rPrChange>
              </w:rPr>
              <w:pPrChange w:id="323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3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92" w:author="Nery de Leiva [2]" w:date="2023-01-04T11:24:00Z"/>
                <w:del w:id="32393" w:author="Dinora Gomez Perez" w:date="2023-04-26T09:47:00Z"/>
                <w:rFonts w:eastAsia="Times New Roman" w:cs="Arial"/>
                <w:sz w:val="14"/>
                <w:szCs w:val="14"/>
                <w:lang w:eastAsia="es-SV"/>
                <w:rPrChange w:id="32394" w:author="Nery de Leiva [2]" w:date="2023-01-04T12:07:00Z">
                  <w:rPr>
                    <w:ins w:id="32395" w:author="Nery de Leiva [2]" w:date="2023-01-04T11:24:00Z"/>
                    <w:del w:id="32396" w:author="Dinora Gomez Perez" w:date="2023-04-26T09:47:00Z"/>
                    <w:rFonts w:eastAsia="Times New Roman" w:cs="Arial"/>
                    <w:sz w:val="16"/>
                    <w:szCs w:val="16"/>
                    <w:lang w:eastAsia="es-SV"/>
                  </w:rPr>
                </w:rPrChange>
              </w:rPr>
              <w:pPrChange w:id="323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3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399" w:author="Nery de Leiva [2]" w:date="2023-01-04T11:24:00Z"/>
                <w:del w:id="32400" w:author="Dinora Gomez Perez" w:date="2023-04-26T09:47:00Z"/>
                <w:rFonts w:eastAsia="Times New Roman" w:cs="Arial"/>
                <w:sz w:val="14"/>
                <w:szCs w:val="14"/>
                <w:lang w:eastAsia="es-SV"/>
                <w:rPrChange w:id="32401" w:author="Nery de Leiva [2]" w:date="2023-01-04T12:07:00Z">
                  <w:rPr>
                    <w:ins w:id="32402" w:author="Nery de Leiva [2]" w:date="2023-01-04T11:24:00Z"/>
                    <w:del w:id="32403" w:author="Dinora Gomez Perez" w:date="2023-04-26T09:47:00Z"/>
                    <w:rFonts w:eastAsia="Times New Roman" w:cs="Arial"/>
                    <w:sz w:val="16"/>
                    <w:szCs w:val="16"/>
                    <w:lang w:eastAsia="es-SV"/>
                  </w:rPr>
                </w:rPrChange>
              </w:rPr>
              <w:pPrChange w:id="324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4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406" w:author="Nery de Leiva [2]" w:date="2023-01-04T11:24:00Z"/>
                <w:del w:id="32407" w:author="Dinora Gomez Perez" w:date="2023-04-26T09:47:00Z"/>
                <w:rFonts w:eastAsia="Times New Roman" w:cs="Arial"/>
                <w:color w:val="000000"/>
                <w:sz w:val="14"/>
                <w:szCs w:val="14"/>
                <w:lang w:eastAsia="es-SV"/>
                <w:rPrChange w:id="32408" w:author="Nery de Leiva [2]" w:date="2023-01-04T12:07:00Z">
                  <w:rPr>
                    <w:ins w:id="32409" w:author="Nery de Leiva [2]" w:date="2023-01-04T11:24:00Z"/>
                    <w:del w:id="32410" w:author="Dinora Gomez Perez" w:date="2023-04-26T09:47:00Z"/>
                    <w:rFonts w:eastAsia="Times New Roman" w:cs="Arial"/>
                    <w:color w:val="000000"/>
                    <w:sz w:val="16"/>
                    <w:szCs w:val="16"/>
                    <w:lang w:eastAsia="es-SV"/>
                  </w:rPr>
                </w:rPrChange>
              </w:rPr>
              <w:pPrChange w:id="32411" w:author="Nery de Leiva [2]" w:date="2023-01-04T12:08:00Z">
                <w:pPr>
                  <w:jc w:val="center"/>
                </w:pPr>
              </w:pPrChange>
            </w:pPr>
            <w:ins w:id="32412" w:author="Nery de Leiva [2]" w:date="2023-01-04T11:24:00Z">
              <w:del w:id="32413" w:author="Dinora Gomez Perez" w:date="2023-04-26T09:47:00Z">
                <w:r w:rsidRPr="008C1F3E" w:rsidDel="002E4BFF">
                  <w:rPr>
                    <w:rFonts w:eastAsia="Times New Roman" w:cs="Arial"/>
                    <w:color w:val="000000"/>
                    <w:sz w:val="14"/>
                    <w:szCs w:val="14"/>
                    <w:lang w:eastAsia="es-SV"/>
                    <w:rPrChange w:id="32414" w:author="Nery de Leiva [2]" w:date="2023-01-04T12:07:00Z">
                      <w:rPr>
                        <w:rFonts w:eastAsia="Times New Roman" w:cs="Arial"/>
                        <w:color w:val="000000"/>
                        <w:sz w:val="16"/>
                        <w:szCs w:val="16"/>
                        <w:lang w:eastAsia="es-SV"/>
                      </w:rPr>
                    </w:rPrChange>
                  </w:rPr>
                  <w:delText>PORCIÓN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4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416" w:author="Nery de Leiva [2]" w:date="2023-01-04T11:24:00Z"/>
                <w:del w:id="32417" w:author="Dinora Gomez Perez" w:date="2023-04-26T09:47:00Z"/>
                <w:rFonts w:eastAsia="Times New Roman" w:cs="Arial"/>
                <w:color w:val="000000"/>
                <w:sz w:val="14"/>
                <w:szCs w:val="14"/>
                <w:lang w:eastAsia="es-SV"/>
                <w:rPrChange w:id="32418" w:author="Nery de Leiva [2]" w:date="2023-01-04T12:07:00Z">
                  <w:rPr>
                    <w:ins w:id="32419" w:author="Nery de Leiva [2]" w:date="2023-01-04T11:24:00Z"/>
                    <w:del w:id="32420" w:author="Dinora Gomez Perez" w:date="2023-04-26T09:47:00Z"/>
                    <w:rFonts w:eastAsia="Times New Roman" w:cs="Arial"/>
                    <w:color w:val="000000"/>
                    <w:sz w:val="16"/>
                    <w:szCs w:val="16"/>
                    <w:lang w:eastAsia="es-SV"/>
                  </w:rPr>
                </w:rPrChange>
              </w:rPr>
              <w:pPrChange w:id="32421" w:author="Nery de Leiva [2]" w:date="2023-01-04T12:08:00Z">
                <w:pPr>
                  <w:jc w:val="center"/>
                </w:pPr>
              </w:pPrChange>
            </w:pPr>
            <w:ins w:id="32422" w:author="Nery de Leiva [2]" w:date="2023-01-04T11:24:00Z">
              <w:del w:id="32423" w:author="Dinora Gomez Perez" w:date="2023-04-26T09:47:00Z">
                <w:r w:rsidRPr="008C1F3E" w:rsidDel="002E4BFF">
                  <w:rPr>
                    <w:rFonts w:eastAsia="Times New Roman" w:cs="Arial"/>
                    <w:color w:val="000000"/>
                    <w:sz w:val="14"/>
                    <w:szCs w:val="14"/>
                    <w:lang w:eastAsia="es-SV"/>
                    <w:rPrChange w:id="32424" w:author="Nery de Leiva [2]" w:date="2023-01-04T12:07:00Z">
                      <w:rPr>
                        <w:rFonts w:eastAsia="Times New Roman" w:cs="Arial"/>
                        <w:color w:val="000000"/>
                        <w:sz w:val="16"/>
                        <w:szCs w:val="16"/>
                        <w:lang w:eastAsia="es-SV"/>
                      </w:rPr>
                    </w:rPrChange>
                  </w:rPr>
                  <w:delText>20127313-00000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4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426" w:author="Nery de Leiva [2]" w:date="2023-01-04T11:24:00Z"/>
                <w:del w:id="32427" w:author="Dinora Gomez Perez" w:date="2023-04-26T09:47:00Z"/>
                <w:rFonts w:eastAsia="Times New Roman" w:cs="Arial"/>
                <w:color w:val="000000"/>
                <w:sz w:val="14"/>
                <w:szCs w:val="14"/>
                <w:lang w:eastAsia="es-SV"/>
                <w:rPrChange w:id="32428" w:author="Nery de Leiva [2]" w:date="2023-01-04T12:07:00Z">
                  <w:rPr>
                    <w:ins w:id="32429" w:author="Nery de Leiva [2]" w:date="2023-01-04T11:24:00Z"/>
                    <w:del w:id="32430" w:author="Dinora Gomez Perez" w:date="2023-04-26T09:47:00Z"/>
                    <w:rFonts w:eastAsia="Times New Roman" w:cs="Arial"/>
                    <w:color w:val="000000"/>
                    <w:sz w:val="16"/>
                    <w:szCs w:val="16"/>
                    <w:lang w:eastAsia="es-SV"/>
                  </w:rPr>
                </w:rPrChange>
              </w:rPr>
              <w:pPrChange w:id="32431" w:author="Nery de Leiva [2]" w:date="2023-01-04T12:08:00Z">
                <w:pPr>
                  <w:jc w:val="center"/>
                </w:pPr>
              </w:pPrChange>
            </w:pPr>
            <w:ins w:id="32432" w:author="Nery de Leiva [2]" w:date="2023-01-04T11:24:00Z">
              <w:del w:id="32433" w:author="Dinora Gomez Perez" w:date="2023-04-26T09:47:00Z">
                <w:r w:rsidRPr="008C1F3E" w:rsidDel="002E4BFF">
                  <w:rPr>
                    <w:rFonts w:eastAsia="Times New Roman" w:cs="Arial"/>
                    <w:color w:val="000000"/>
                    <w:sz w:val="14"/>
                    <w:szCs w:val="14"/>
                    <w:lang w:eastAsia="es-SV"/>
                    <w:rPrChange w:id="32434" w:author="Nery de Leiva [2]" w:date="2023-01-04T12:07:00Z">
                      <w:rPr>
                        <w:rFonts w:eastAsia="Times New Roman" w:cs="Arial"/>
                        <w:color w:val="000000"/>
                        <w:sz w:val="16"/>
                        <w:szCs w:val="16"/>
                        <w:lang w:eastAsia="es-SV"/>
                      </w:rPr>
                    </w:rPrChange>
                  </w:rPr>
                  <w:delText>0.658883</w:delText>
                </w:r>
              </w:del>
            </w:ins>
          </w:p>
        </w:tc>
      </w:tr>
      <w:tr w:rsidR="009F050E" w:rsidRPr="00E77C97" w:rsidDel="002E4BFF" w:rsidTr="008C1F3E">
        <w:trPr>
          <w:trHeight w:val="20"/>
          <w:ins w:id="32435" w:author="Nery de Leiva [2]" w:date="2023-01-04T11:24:00Z"/>
          <w:del w:id="32436" w:author="Dinora Gomez Perez" w:date="2023-04-26T09:47:00Z"/>
          <w:trPrChange w:id="324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4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439" w:author="Nery de Leiva [2]" w:date="2023-01-04T11:24:00Z"/>
                <w:del w:id="32440" w:author="Dinora Gomez Perez" w:date="2023-04-26T09:47:00Z"/>
                <w:rFonts w:eastAsia="Times New Roman" w:cs="Arial"/>
                <w:sz w:val="14"/>
                <w:szCs w:val="14"/>
                <w:lang w:eastAsia="es-SV"/>
                <w:rPrChange w:id="32441" w:author="Nery de Leiva [2]" w:date="2023-01-04T12:07:00Z">
                  <w:rPr>
                    <w:ins w:id="32442" w:author="Nery de Leiva [2]" w:date="2023-01-04T11:24:00Z"/>
                    <w:del w:id="32443" w:author="Dinora Gomez Perez" w:date="2023-04-26T09:47:00Z"/>
                    <w:rFonts w:eastAsia="Times New Roman" w:cs="Arial"/>
                    <w:sz w:val="16"/>
                    <w:szCs w:val="16"/>
                    <w:lang w:eastAsia="es-SV"/>
                  </w:rPr>
                </w:rPrChange>
              </w:rPr>
              <w:pPrChange w:id="324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4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446" w:author="Nery de Leiva [2]" w:date="2023-01-04T11:24:00Z"/>
                <w:del w:id="32447" w:author="Dinora Gomez Perez" w:date="2023-04-26T09:47:00Z"/>
                <w:rFonts w:eastAsia="Times New Roman" w:cs="Arial"/>
                <w:sz w:val="14"/>
                <w:szCs w:val="14"/>
                <w:lang w:eastAsia="es-SV"/>
                <w:rPrChange w:id="32448" w:author="Nery de Leiva [2]" w:date="2023-01-04T12:07:00Z">
                  <w:rPr>
                    <w:ins w:id="32449" w:author="Nery de Leiva [2]" w:date="2023-01-04T11:24:00Z"/>
                    <w:del w:id="32450" w:author="Dinora Gomez Perez" w:date="2023-04-26T09:47:00Z"/>
                    <w:rFonts w:eastAsia="Times New Roman" w:cs="Arial"/>
                    <w:sz w:val="16"/>
                    <w:szCs w:val="16"/>
                    <w:lang w:eastAsia="es-SV"/>
                  </w:rPr>
                </w:rPrChange>
              </w:rPr>
              <w:pPrChange w:id="324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4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453" w:author="Nery de Leiva [2]" w:date="2023-01-04T11:24:00Z"/>
                <w:del w:id="32454" w:author="Dinora Gomez Perez" w:date="2023-04-26T09:47:00Z"/>
                <w:rFonts w:eastAsia="Times New Roman" w:cs="Arial"/>
                <w:sz w:val="14"/>
                <w:szCs w:val="14"/>
                <w:lang w:eastAsia="es-SV"/>
                <w:rPrChange w:id="32455" w:author="Nery de Leiva [2]" w:date="2023-01-04T12:07:00Z">
                  <w:rPr>
                    <w:ins w:id="32456" w:author="Nery de Leiva [2]" w:date="2023-01-04T11:24:00Z"/>
                    <w:del w:id="32457" w:author="Dinora Gomez Perez" w:date="2023-04-26T09:47:00Z"/>
                    <w:rFonts w:eastAsia="Times New Roman" w:cs="Arial"/>
                    <w:sz w:val="16"/>
                    <w:szCs w:val="16"/>
                    <w:lang w:eastAsia="es-SV"/>
                  </w:rPr>
                </w:rPrChange>
              </w:rPr>
              <w:pPrChange w:id="324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4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460" w:author="Nery de Leiva [2]" w:date="2023-01-04T11:24:00Z"/>
                <w:del w:id="32461" w:author="Dinora Gomez Perez" w:date="2023-04-26T09:47:00Z"/>
                <w:rFonts w:eastAsia="Times New Roman" w:cs="Arial"/>
                <w:sz w:val="14"/>
                <w:szCs w:val="14"/>
                <w:lang w:eastAsia="es-SV"/>
                <w:rPrChange w:id="32462" w:author="Nery de Leiva [2]" w:date="2023-01-04T12:07:00Z">
                  <w:rPr>
                    <w:ins w:id="32463" w:author="Nery de Leiva [2]" w:date="2023-01-04T11:24:00Z"/>
                    <w:del w:id="32464" w:author="Dinora Gomez Perez" w:date="2023-04-26T09:47:00Z"/>
                    <w:rFonts w:eastAsia="Times New Roman" w:cs="Arial"/>
                    <w:sz w:val="16"/>
                    <w:szCs w:val="16"/>
                    <w:lang w:eastAsia="es-SV"/>
                  </w:rPr>
                </w:rPrChange>
              </w:rPr>
              <w:pPrChange w:id="3246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246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2467" w:author="Nery de Leiva [2]" w:date="2023-01-04T11:24:00Z"/>
                <w:del w:id="32468" w:author="Dinora Gomez Perez" w:date="2023-04-26T09:47:00Z"/>
                <w:rFonts w:eastAsia="Times New Roman" w:cs="Arial"/>
                <w:sz w:val="14"/>
                <w:szCs w:val="14"/>
                <w:lang w:eastAsia="es-SV"/>
                <w:rPrChange w:id="32469" w:author="Nery de Leiva [2]" w:date="2023-01-04T12:07:00Z">
                  <w:rPr>
                    <w:ins w:id="32470" w:author="Nery de Leiva [2]" w:date="2023-01-04T11:24:00Z"/>
                    <w:del w:id="32471" w:author="Dinora Gomez Perez" w:date="2023-04-26T09:47:00Z"/>
                    <w:rFonts w:eastAsia="Times New Roman" w:cs="Arial"/>
                    <w:sz w:val="16"/>
                    <w:szCs w:val="16"/>
                    <w:lang w:eastAsia="es-SV"/>
                  </w:rPr>
                </w:rPrChange>
              </w:rPr>
              <w:pPrChange w:id="32472" w:author="Nery de Leiva [2]" w:date="2023-01-04T12:08:00Z">
                <w:pPr>
                  <w:jc w:val="right"/>
                </w:pPr>
              </w:pPrChange>
            </w:pPr>
            <w:ins w:id="32473" w:author="Nery de Leiva [2]" w:date="2023-01-04T11:24:00Z">
              <w:del w:id="32474" w:author="Dinora Gomez Perez" w:date="2023-04-26T09:47:00Z">
                <w:r w:rsidRPr="008C1F3E" w:rsidDel="002E4BFF">
                  <w:rPr>
                    <w:rFonts w:eastAsia="Times New Roman" w:cs="Arial"/>
                    <w:sz w:val="14"/>
                    <w:szCs w:val="14"/>
                    <w:lang w:eastAsia="es-SV"/>
                    <w:rPrChange w:id="32475"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4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477" w:author="Nery de Leiva [2]" w:date="2023-01-04T11:24:00Z"/>
                <w:del w:id="32478" w:author="Dinora Gomez Perez" w:date="2023-04-26T09:47:00Z"/>
                <w:rFonts w:eastAsia="Times New Roman" w:cs="Arial"/>
                <w:sz w:val="14"/>
                <w:szCs w:val="14"/>
                <w:lang w:eastAsia="es-SV"/>
                <w:rPrChange w:id="32479" w:author="Nery de Leiva [2]" w:date="2023-01-04T12:07:00Z">
                  <w:rPr>
                    <w:ins w:id="32480" w:author="Nery de Leiva [2]" w:date="2023-01-04T11:24:00Z"/>
                    <w:del w:id="32481" w:author="Dinora Gomez Perez" w:date="2023-04-26T09:47:00Z"/>
                    <w:rFonts w:eastAsia="Times New Roman" w:cs="Arial"/>
                    <w:sz w:val="16"/>
                    <w:szCs w:val="16"/>
                    <w:lang w:eastAsia="es-SV"/>
                  </w:rPr>
                </w:rPrChange>
              </w:rPr>
              <w:pPrChange w:id="32482" w:author="Nery de Leiva [2]" w:date="2023-01-04T12:08:00Z">
                <w:pPr>
                  <w:jc w:val="center"/>
                </w:pPr>
              </w:pPrChange>
            </w:pPr>
            <w:ins w:id="32483" w:author="Nery de Leiva [2]" w:date="2023-01-04T11:24:00Z">
              <w:del w:id="32484" w:author="Dinora Gomez Perez" w:date="2023-04-26T09:47:00Z">
                <w:r w:rsidRPr="008C1F3E" w:rsidDel="002E4BFF">
                  <w:rPr>
                    <w:rFonts w:eastAsia="Times New Roman" w:cs="Arial"/>
                    <w:sz w:val="14"/>
                    <w:szCs w:val="14"/>
                    <w:lang w:eastAsia="es-SV"/>
                    <w:rPrChange w:id="32485" w:author="Nery de Leiva [2]" w:date="2023-01-04T12:07:00Z">
                      <w:rPr>
                        <w:rFonts w:eastAsia="Times New Roman" w:cs="Arial"/>
                        <w:sz w:val="16"/>
                        <w:szCs w:val="16"/>
                        <w:lang w:eastAsia="es-SV"/>
                      </w:rPr>
                    </w:rPrChange>
                  </w:rPr>
                  <w:delText>36.602175</w:delText>
                </w:r>
              </w:del>
            </w:ins>
          </w:p>
        </w:tc>
      </w:tr>
      <w:tr w:rsidR="009F050E" w:rsidRPr="00E77C97" w:rsidDel="002E4BFF" w:rsidTr="008C1F3E">
        <w:trPr>
          <w:trHeight w:val="20"/>
          <w:ins w:id="32486" w:author="Nery de Leiva [2]" w:date="2023-01-04T11:24:00Z"/>
          <w:del w:id="32487" w:author="Dinora Gomez Perez" w:date="2023-04-26T09:47:00Z"/>
          <w:trPrChange w:id="32488"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248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490" w:author="Nery de Leiva [2]" w:date="2023-01-04T11:24:00Z"/>
                <w:del w:id="32491" w:author="Dinora Gomez Perez" w:date="2023-04-26T09:47:00Z"/>
                <w:rFonts w:eastAsia="Times New Roman" w:cs="Arial"/>
                <w:sz w:val="14"/>
                <w:szCs w:val="14"/>
                <w:lang w:eastAsia="es-SV"/>
                <w:rPrChange w:id="32492" w:author="Nery de Leiva [2]" w:date="2023-01-04T12:07:00Z">
                  <w:rPr>
                    <w:ins w:id="32493" w:author="Nery de Leiva [2]" w:date="2023-01-04T11:24:00Z"/>
                    <w:del w:id="32494" w:author="Dinora Gomez Perez" w:date="2023-04-26T09:47:00Z"/>
                    <w:rFonts w:eastAsia="Times New Roman" w:cs="Arial"/>
                    <w:sz w:val="16"/>
                    <w:szCs w:val="16"/>
                    <w:lang w:eastAsia="es-SV"/>
                  </w:rPr>
                </w:rPrChange>
              </w:rPr>
              <w:pPrChange w:id="32495" w:author="Nery de Leiva [2]" w:date="2023-01-04T12:08:00Z">
                <w:pPr>
                  <w:jc w:val="center"/>
                </w:pPr>
              </w:pPrChange>
            </w:pPr>
            <w:ins w:id="32496" w:author="Nery de Leiva [2]" w:date="2023-01-04T11:24:00Z">
              <w:del w:id="32497" w:author="Dinora Gomez Perez" w:date="2023-04-26T09:47:00Z">
                <w:r w:rsidRPr="008C1F3E" w:rsidDel="002E4BFF">
                  <w:rPr>
                    <w:rFonts w:eastAsia="Times New Roman" w:cs="Arial"/>
                    <w:sz w:val="14"/>
                    <w:szCs w:val="14"/>
                    <w:lang w:eastAsia="es-SV"/>
                    <w:rPrChange w:id="32498" w:author="Nery de Leiva [2]" w:date="2023-01-04T12:07:00Z">
                      <w:rPr>
                        <w:rFonts w:eastAsia="Times New Roman" w:cs="Arial"/>
                        <w:sz w:val="16"/>
                        <w:szCs w:val="16"/>
                        <w:lang w:eastAsia="es-SV"/>
                      </w:rPr>
                    </w:rPrChange>
                  </w:rPr>
                  <w:delText>87</w:delText>
                </w:r>
              </w:del>
            </w:ins>
          </w:p>
        </w:tc>
        <w:tc>
          <w:tcPr>
            <w:tcW w:w="1813" w:type="dxa"/>
            <w:tcBorders>
              <w:top w:val="nil"/>
              <w:left w:val="nil"/>
              <w:bottom w:val="single" w:sz="4" w:space="0" w:color="auto"/>
              <w:right w:val="single" w:sz="4" w:space="0" w:color="auto"/>
            </w:tcBorders>
            <w:shd w:val="clear" w:color="auto" w:fill="auto"/>
            <w:vAlign w:val="center"/>
            <w:hideMark/>
            <w:tcPrChange w:id="3249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2500" w:author="Nery de Leiva [2]" w:date="2023-01-04T11:24:00Z"/>
                <w:del w:id="32501" w:author="Dinora Gomez Perez" w:date="2023-04-26T09:47:00Z"/>
                <w:rFonts w:eastAsia="Times New Roman" w:cs="Arial"/>
                <w:color w:val="000000"/>
                <w:sz w:val="14"/>
                <w:szCs w:val="14"/>
                <w:lang w:eastAsia="es-SV"/>
                <w:rPrChange w:id="32502" w:author="Nery de Leiva [2]" w:date="2023-01-04T12:07:00Z">
                  <w:rPr>
                    <w:ins w:id="32503" w:author="Nery de Leiva [2]" w:date="2023-01-04T11:24:00Z"/>
                    <w:del w:id="32504" w:author="Dinora Gomez Perez" w:date="2023-04-26T09:47:00Z"/>
                    <w:rFonts w:eastAsia="Times New Roman" w:cs="Arial"/>
                    <w:color w:val="000000"/>
                    <w:sz w:val="16"/>
                    <w:szCs w:val="16"/>
                    <w:lang w:eastAsia="es-SV"/>
                  </w:rPr>
                </w:rPrChange>
              </w:rPr>
              <w:pPrChange w:id="32505" w:author="Nery de Leiva [2]" w:date="2023-01-04T12:08:00Z">
                <w:pPr/>
              </w:pPrChange>
            </w:pPr>
            <w:ins w:id="32506" w:author="Nery de Leiva [2]" w:date="2023-01-04T11:24:00Z">
              <w:del w:id="32507" w:author="Dinora Gomez Perez" w:date="2023-04-26T09:47:00Z">
                <w:r w:rsidRPr="008C1F3E" w:rsidDel="002E4BFF">
                  <w:rPr>
                    <w:rFonts w:eastAsia="Times New Roman" w:cs="Arial"/>
                    <w:color w:val="000000"/>
                    <w:sz w:val="14"/>
                    <w:szCs w:val="14"/>
                    <w:lang w:eastAsia="es-SV"/>
                    <w:rPrChange w:id="32508" w:author="Nery de Leiva [2]" w:date="2023-01-04T12:07:00Z">
                      <w:rPr>
                        <w:rFonts w:eastAsia="Times New Roman" w:cs="Arial"/>
                        <w:color w:val="000000"/>
                        <w:sz w:val="16"/>
                        <w:szCs w:val="16"/>
                        <w:lang w:eastAsia="es-SV"/>
                      </w:rPr>
                    </w:rPrChange>
                  </w:rPr>
                  <w:delText>SAN DIEGO Y LA BARRA (PORCIÓN SAN DIEGO)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50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10" w:author="Nery de Leiva [2]" w:date="2023-01-04T11:24:00Z"/>
                <w:del w:id="32511" w:author="Dinora Gomez Perez" w:date="2023-04-26T09:47:00Z"/>
                <w:rFonts w:eastAsia="Times New Roman" w:cs="Arial"/>
                <w:color w:val="000000"/>
                <w:sz w:val="14"/>
                <w:szCs w:val="14"/>
                <w:lang w:eastAsia="es-SV"/>
                <w:rPrChange w:id="32512" w:author="Nery de Leiva [2]" w:date="2023-01-04T12:07:00Z">
                  <w:rPr>
                    <w:ins w:id="32513" w:author="Nery de Leiva [2]" w:date="2023-01-04T11:24:00Z"/>
                    <w:del w:id="32514" w:author="Dinora Gomez Perez" w:date="2023-04-26T09:47:00Z"/>
                    <w:rFonts w:eastAsia="Times New Roman" w:cs="Arial"/>
                    <w:color w:val="000000"/>
                    <w:sz w:val="16"/>
                    <w:szCs w:val="16"/>
                    <w:lang w:eastAsia="es-SV"/>
                  </w:rPr>
                </w:rPrChange>
              </w:rPr>
              <w:pPrChange w:id="32515" w:author="Nery de Leiva [2]" w:date="2023-01-04T12:08:00Z">
                <w:pPr>
                  <w:jc w:val="center"/>
                </w:pPr>
              </w:pPrChange>
            </w:pPr>
            <w:ins w:id="32516" w:author="Nery de Leiva [2]" w:date="2023-01-04T11:24:00Z">
              <w:del w:id="32517" w:author="Dinora Gomez Perez" w:date="2023-04-26T09:47:00Z">
                <w:r w:rsidRPr="008C1F3E" w:rsidDel="002E4BFF">
                  <w:rPr>
                    <w:rFonts w:eastAsia="Times New Roman" w:cs="Arial"/>
                    <w:color w:val="000000"/>
                    <w:sz w:val="14"/>
                    <w:szCs w:val="14"/>
                    <w:lang w:eastAsia="es-SV"/>
                    <w:rPrChange w:id="32518" w:author="Nery de Leiva [2]" w:date="2023-01-04T12:07:00Z">
                      <w:rPr>
                        <w:rFonts w:eastAsia="Times New Roman" w:cs="Arial"/>
                        <w:color w:val="000000"/>
                        <w:sz w:val="16"/>
                        <w:szCs w:val="16"/>
                        <w:lang w:eastAsia="es-SV"/>
                      </w:rPr>
                    </w:rPrChange>
                  </w:rPr>
                  <w:delText>Metapán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251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20" w:author="Nery de Leiva [2]" w:date="2023-01-04T11:24:00Z"/>
                <w:del w:id="32521" w:author="Dinora Gomez Perez" w:date="2023-04-26T09:47:00Z"/>
                <w:rFonts w:eastAsia="Times New Roman" w:cs="Arial"/>
                <w:color w:val="000000"/>
                <w:sz w:val="14"/>
                <w:szCs w:val="14"/>
                <w:lang w:eastAsia="es-SV"/>
                <w:rPrChange w:id="32522" w:author="Nery de Leiva [2]" w:date="2023-01-04T12:07:00Z">
                  <w:rPr>
                    <w:ins w:id="32523" w:author="Nery de Leiva [2]" w:date="2023-01-04T11:24:00Z"/>
                    <w:del w:id="32524" w:author="Dinora Gomez Perez" w:date="2023-04-26T09:47:00Z"/>
                    <w:rFonts w:eastAsia="Times New Roman" w:cs="Arial"/>
                    <w:color w:val="000000"/>
                    <w:sz w:val="16"/>
                    <w:szCs w:val="16"/>
                    <w:lang w:eastAsia="es-SV"/>
                  </w:rPr>
                </w:rPrChange>
              </w:rPr>
              <w:pPrChange w:id="32525" w:author="Nery de Leiva [2]" w:date="2023-01-04T12:08:00Z">
                <w:pPr>
                  <w:jc w:val="center"/>
                </w:pPr>
              </w:pPrChange>
            </w:pPr>
            <w:ins w:id="32526" w:author="Nery de Leiva [2]" w:date="2023-01-04T11:24:00Z">
              <w:del w:id="32527" w:author="Dinora Gomez Perez" w:date="2023-04-26T09:47:00Z">
                <w:r w:rsidRPr="008C1F3E" w:rsidDel="002E4BFF">
                  <w:rPr>
                    <w:rFonts w:eastAsia="Times New Roman" w:cs="Arial"/>
                    <w:color w:val="000000"/>
                    <w:sz w:val="14"/>
                    <w:szCs w:val="14"/>
                    <w:lang w:eastAsia="es-SV"/>
                    <w:rPrChange w:id="32528" w:author="Nery de Leiva [2]" w:date="2023-01-04T12:07:00Z">
                      <w:rPr>
                        <w:rFonts w:eastAsia="Times New Roman" w:cs="Arial"/>
                        <w:color w:val="000000"/>
                        <w:sz w:val="16"/>
                        <w:szCs w:val="16"/>
                        <w:lang w:eastAsia="es-SV"/>
                      </w:rPr>
                    </w:rPrChange>
                  </w:rPr>
                  <w:delText>Santa Ana</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5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30" w:author="Nery de Leiva [2]" w:date="2023-01-04T11:24:00Z"/>
                <w:del w:id="32531" w:author="Dinora Gomez Perez" w:date="2023-04-26T09:47:00Z"/>
                <w:rFonts w:eastAsia="Times New Roman" w:cs="Arial"/>
                <w:sz w:val="14"/>
                <w:szCs w:val="14"/>
                <w:lang w:eastAsia="es-SV"/>
                <w:rPrChange w:id="32532" w:author="Nery de Leiva [2]" w:date="2023-01-04T12:07:00Z">
                  <w:rPr>
                    <w:ins w:id="32533" w:author="Nery de Leiva [2]" w:date="2023-01-04T11:24:00Z"/>
                    <w:del w:id="32534" w:author="Dinora Gomez Perez" w:date="2023-04-26T09:47:00Z"/>
                    <w:rFonts w:eastAsia="Times New Roman" w:cs="Arial"/>
                    <w:sz w:val="16"/>
                    <w:szCs w:val="16"/>
                    <w:lang w:eastAsia="es-SV"/>
                  </w:rPr>
                </w:rPrChange>
              </w:rPr>
              <w:pPrChange w:id="32535" w:author="Nery de Leiva [2]" w:date="2023-01-04T12:08:00Z">
                <w:pPr>
                  <w:jc w:val="center"/>
                </w:pPr>
              </w:pPrChange>
            </w:pPr>
            <w:ins w:id="32536" w:author="Nery de Leiva [2]" w:date="2023-01-04T11:24:00Z">
              <w:del w:id="32537" w:author="Dinora Gomez Perez" w:date="2023-04-26T09:47:00Z">
                <w:r w:rsidRPr="008C1F3E" w:rsidDel="002E4BFF">
                  <w:rPr>
                    <w:rFonts w:eastAsia="Times New Roman" w:cs="Arial"/>
                    <w:sz w:val="14"/>
                    <w:szCs w:val="14"/>
                    <w:lang w:eastAsia="es-SV"/>
                    <w:rPrChange w:id="32538" w:author="Nery de Leiva [2]" w:date="2023-01-04T12:07:00Z">
                      <w:rPr>
                        <w:rFonts w:eastAsia="Times New Roman" w:cs="Arial"/>
                        <w:sz w:val="16"/>
                        <w:szCs w:val="16"/>
                        <w:lang w:eastAsia="es-SV"/>
                      </w:rPr>
                    </w:rPrChange>
                  </w:rPr>
                  <w:delText>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53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40" w:author="Nery de Leiva [2]" w:date="2023-01-04T11:24:00Z"/>
                <w:del w:id="32541" w:author="Dinora Gomez Perez" w:date="2023-04-26T09:47:00Z"/>
                <w:rFonts w:eastAsia="Times New Roman" w:cs="Arial"/>
                <w:sz w:val="14"/>
                <w:szCs w:val="14"/>
                <w:lang w:eastAsia="es-SV"/>
                <w:rPrChange w:id="32542" w:author="Nery de Leiva [2]" w:date="2023-01-04T12:07:00Z">
                  <w:rPr>
                    <w:ins w:id="32543" w:author="Nery de Leiva [2]" w:date="2023-01-04T11:24:00Z"/>
                    <w:del w:id="32544" w:author="Dinora Gomez Perez" w:date="2023-04-26T09:47:00Z"/>
                    <w:rFonts w:eastAsia="Times New Roman" w:cs="Arial"/>
                    <w:sz w:val="16"/>
                    <w:szCs w:val="16"/>
                    <w:lang w:eastAsia="es-SV"/>
                  </w:rPr>
                </w:rPrChange>
              </w:rPr>
              <w:pPrChange w:id="32545" w:author="Nery de Leiva [2]" w:date="2023-01-04T12:08:00Z">
                <w:pPr>
                  <w:jc w:val="center"/>
                </w:pPr>
              </w:pPrChange>
            </w:pPr>
            <w:ins w:id="32546" w:author="Nery de Leiva [2]" w:date="2023-01-04T11:24:00Z">
              <w:del w:id="32547" w:author="Dinora Gomez Perez" w:date="2023-04-26T09:47:00Z">
                <w:r w:rsidRPr="008C1F3E" w:rsidDel="002E4BFF">
                  <w:rPr>
                    <w:rFonts w:eastAsia="Times New Roman" w:cs="Arial"/>
                    <w:sz w:val="14"/>
                    <w:szCs w:val="14"/>
                    <w:lang w:eastAsia="es-SV"/>
                    <w:rPrChange w:id="32548" w:author="Nery de Leiva [2]" w:date="2023-01-04T12:07:00Z">
                      <w:rPr>
                        <w:rFonts w:eastAsia="Times New Roman" w:cs="Arial"/>
                        <w:sz w:val="16"/>
                        <w:szCs w:val="16"/>
                        <w:lang w:eastAsia="es-SV"/>
                      </w:rPr>
                    </w:rPrChange>
                  </w:rPr>
                  <w:delText>20285083-00000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5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50" w:author="Nery de Leiva [2]" w:date="2023-01-04T11:24:00Z"/>
                <w:del w:id="32551" w:author="Dinora Gomez Perez" w:date="2023-04-26T09:47:00Z"/>
                <w:rFonts w:eastAsia="Times New Roman" w:cs="Arial"/>
                <w:color w:val="000000"/>
                <w:sz w:val="14"/>
                <w:szCs w:val="14"/>
                <w:lang w:eastAsia="es-SV"/>
                <w:rPrChange w:id="32552" w:author="Nery de Leiva [2]" w:date="2023-01-04T12:07:00Z">
                  <w:rPr>
                    <w:ins w:id="32553" w:author="Nery de Leiva [2]" w:date="2023-01-04T11:24:00Z"/>
                    <w:del w:id="32554" w:author="Dinora Gomez Perez" w:date="2023-04-26T09:47:00Z"/>
                    <w:rFonts w:eastAsia="Times New Roman" w:cs="Arial"/>
                    <w:color w:val="000000"/>
                    <w:sz w:val="16"/>
                    <w:szCs w:val="16"/>
                    <w:lang w:eastAsia="es-SV"/>
                  </w:rPr>
                </w:rPrChange>
              </w:rPr>
              <w:pPrChange w:id="32555" w:author="Nery de Leiva [2]" w:date="2023-01-04T12:08:00Z">
                <w:pPr>
                  <w:jc w:val="center"/>
                </w:pPr>
              </w:pPrChange>
            </w:pPr>
            <w:ins w:id="32556" w:author="Nery de Leiva [2]" w:date="2023-01-04T11:24:00Z">
              <w:del w:id="32557" w:author="Dinora Gomez Perez" w:date="2023-04-26T09:47:00Z">
                <w:r w:rsidRPr="008C1F3E" w:rsidDel="002E4BFF">
                  <w:rPr>
                    <w:rFonts w:eastAsia="Times New Roman" w:cs="Arial"/>
                    <w:color w:val="000000"/>
                    <w:sz w:val="14"/>
                    <w:szCs w:val="14"/>
                    <w:lang w:eastAsia="es-SV"/>
                    <w:rPrChange w:id="32558" w:author="Nery de Leiva [2]" w:date="2023-01-04T12:07:00Z">
                      <w:rPr>
                        <w:rFonts w:eastAsia="Times New Roman" w:cs="Arial"/>
                        <w:color w:val="000000"/>
                        <w:sz w:val="16"/>
                        <w:szCs w:val="16"/>
                        <w:lang w:eastAsia="es-SV"/>
                      </w:rPr>
                    </w:rPrChange>
                  </w:rPr>
                  <w:delText>11.104026</w:delText>
                </w:r>
              </w:del>
            </w:ins>
          </w:p>
        </w:tc>
      </w:tr>
      <w:tr w:rsidR="009F050E" w:rsidRPr="00E77C97" w:rsidDel="002E4BFF" w:rsidTr="008C1F3E">
        <w:trPr>
          <w:trHeight w:val="20"/>
          <w:ins w:id="32559" w:author="Nery de Leiva [2]" w:date="2023-01-04T11:24:00Z"/>
          <w:del w:id="32560" w:author="Dinora Gomez Perez" w:date="2023-04-26T09:47:00Z"/>
          <w:trPrChange w:id="32561"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256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63" w:author="Nery de Leiva [2]" w:date="2023-01-04T11:24:00Z"/>
                <w:del w:id="32564" w:author="Dinora Gomez Perez" w:date="2023-04-26T09:47:00Z"/>
                <w:rFonts w:eastAsia="Times New Roman" w:cs="Arial"/>
                <w:sz w:val="14"/>
                <w:szCs w:val="14"/>
                <w:lang w:eastAsia="es-SV"/>
                <w:rPrChange w:id="32565" w:author="Nery de Leiva [2]" w:date="2023-01-04T12:07:00Z">
                  <w:rPr>
                    <w:ins w:id="32566" w:author="Nery de Leiva [2]" w:date="2023-01-04T11:24:00Z"/>
                    <w:del w:id="32567" w:author="Dinora Gomez Perez" w:date="2023-04-26T09:47:00Z"/>
                    <w:rFonts w:eastAsia="Times New Roman" w:cs="Arial"/>
                    <w:sz w:val="16"/>
                    <w:szCs w:val="16"/>
                    <w:lang w:eastAsia="es-SV"/>
                  </w:rPr>
                </w:rPrChange>
              </w:rPr>
              <w:pPrChange w:id="32568" w:author="Nery de Leiva [2]" w:date="2023-01-04T12:08:00Z">
                <w:pPr>
                  <w:jc w:val="center"/>
                </w:pPr>
              </w:pPrChange>
            </w:pPr>
            <w:ins w:id="32569" w:author="Nery de Leiva [2]" w:date="2023-01-04T11:24:00Z">
              <w:del w:id="32570" w:author="Dinora Gomez Perez" w:date="2023-04-26T09:47:00Z">
                <w:r w:rsidRPr="008C1F3E" w:rsidDel="002E4BFF">
                  <w:rPr>
                    <w:rFonts w:eastAsia="Times New Roman" w:cs="Arial"/>
                    <w:sz w:val="14"/>
                    <w:szCs w:val="14"/>
                    <w:lang w:eastAsia="es-SV"/>
                    <w:rPrChange w:id="32571" w:author="Nery de Leiva [2]" w:date="2023-01-04T12:07:00Z">
                      <w:rPr>
                        <w:rFonts w:eastAsia="Times New Roman" w:cs="Arial"/>
                        <w:sz w:val="16"/>
                        <w:szCs w:val="16"/>
                        <w:lang w:eastAsia="es-SV"/>
                      </w:rPr>
                    </w:rPrChange>
                  </w:rPr>
                  <w:delText>88</w:delText>
                </w:r>
              </w:del>
            </w:ins>
          </w:p>
        </w:tc>
        <w:tc>
          <w:tcPr>
            <w:tcW w:w="1813" w:type="dxa"/>
            <w:tcBorders>
              <w:top w:val="nil"/>
              <w:left w:val="nil"/>
              <w:bottom w:val="single" w:sz="4" w:space="0" w:color="auto"/>
              <w:right w:val="single" w:sz="4" w:space="0" w:color="auto"/>
            </w:tcBorders>
            <w:shd w:val="clear" w:color="auto" w:fill="auto"/>
            <w:vAlign w:val="center"/>
            <w:hideMark/>
            <w:tcPrChange w:id="3257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2573" w:author="Nery de Leiva [2]" w:date="2023-01-04T11:24:00Z"/>
                <w:del w:id="32574" w:author="Dinora Gomez Perez" w:date="2023-04-26T09:47:00Z"/>
                <w:rFonts w:eastAsia="Times New Roman" w:cs="Arial"/>
                <w:color w:val="000000"/>
                <w:sz w:val="14"/>
                <w:szCs w:val="14"/>
                <w:lang w:eastAsia="es-SV"/>
                <w:rPrChange w:id="32575" w:author="Nery de Leiva [2]" w:date="2023-01-04T12:07:00Z">
                  <w:rPr>
                    <w:ins w:id="32576" w:author="Nery de Leiva [2]" w:date="2023-01-04T11:24:00Z"/>
                    <w:del w:id="32577" w:author="Dinora Gomez Perez" w:date="2023-04-26T09:47:00Z"/>
                    <w:rFonts w:eastAsia="Times New Roman" w:cs="Arial"/>
                    <w:color w:val="000000"/>
                    <w:sz w:val="16"/>
                    <w:szCs w:val="16"/>
                    <w:lang w:eastAsia="es-SV"/>
                  </w:rPr>
                </w:rPrChange>
              </w:rPr>
              <w:pPrChange w:id="32578" w:author="Nery de Leiva [2]" w:date="2023-01-04T12:08:00Z">
                <w:pPr/>
              </w:pPrChange>
            </w:pPr>
            <w:ins w:id="32579" w:author="Nery de Leiva [2]" w:date="2023-01-04T11:24:00Z">
              <w:del w:id="32580" w:author="Dinora Gomez Perez" w:date="2023-04-26T09:47:00Z">
                <w:r w:rsidRPr="008C1F3E" w:rsidDel="002E4BFF">
                  <w:rPr>
                    <w:rFonts w:eastAsia="Times New Roman" w:cs="Arial"/>
                    <w:color w:val="000000"/>
                    <w:sz w:val="14"/>
                    <w:szCs w:val="14"/>
                    <w:lang w:eastAsia="es-SV"/>
                    <w:rPrChange w:id="32581" w:author="Nery de Leiva [2]" w:date="2023-01-04T12:07:00Z">
                      <w:rPr>
                        <w:rFonts w:eastAsia="Times New Roman" w:cs="Arial"/>
                        <w:color w:val="000000"/>
                        <w:sz w:val="16"/>
                        <w:szCs w:val="16"/>
                        <w:lang w:eastAsia="es-SV"/>
                      </w:rPr>
                    </w:rPrChange>
                  </w:rPr>
                  <w:delText>SANTA MARTA LAS TRINCHERAS</w:delText>
                </w:r>
              </w:del>
            </w:ins>
          </w:p>
        </w:tc>
        <w:tc>
          <w:tcPr>
            <w:tcW w:w="1420" w:type="dxa"/>
            <w:tcBorders>
              <w:top w:val="nil"/>
              <w:left w:val="nil"/>
              <w:bottom w:val="single" w:sz="4" w:space="0" w:color="auto"/>
              <w:right w:val="single" w:sz="4" w:space="0" w:color="auto"/>
            </w:tcBorders>
            <w:shd w:val="clear" w:color="auto" w:fill="auto"/>
            <w:vAlign w:val="center"/>
            <w:hideMark/>
            <w:tcPrChange w:id="3258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583" w:author="Nery de Leiva [2]" w:date="2023-01-04T11:24:00Z"/>
                <w:del w:id="32584" w:author="Dinora Gomez Perez" w:date="2023-04-26T09:47:00Z"/>
                <w:rFonts w:eastAsia="Times New Roman" w:cs="Arial"/>
                <w:sz w:val="14"/>
                <w:szCs w:val="14"/>
                <w:lang w:eastAsia="es-SV"/>
                <w:rPrChange w:id="32585" w:author="Nery de Leiva [2]" w:date="2023-01-04T12:07:00Z">
                  <w:rPr>
                    <w:ins w:id="32586" w:author="Nery de Leiva [2]" w:date="2023-01-04T11:24:00Z"/>
                    <w:del w:id="32587" w:author="Dinora Gomez Perez" w:date="2023-04-26T09:47:00Z"/>
                    <w:rFonts w:eastAsia="Times New Roman" w:cs="Arial"/>
                    <w:sz w:val="16"/>
                    <w:szCs w:val="16"/>
                    <w:lang w:eastAsia="es-SV"/>
                  </w:rPr>
                </w:rPrChange>
              </w:rPr>
              <w:pPrChange w:id="32588" w:author="Nery de Leiva [2]" w:date="2023-01-04T12:08:00Z">
                <w:pPr>
                  <w:jc w:val="center"/>
                </w:pPr>
              </w:pPrChange>
            </w:pPr>
            <w:ins w:id="32589" w:author="Nery de Leiva [2]" w:date="2023-01-04T11:24:00Z">
              <w:del w:id="32590" w:author="Dinora Gomez Perez" w:date="2023-04-26T09:47:00Z">
                <w:r w:rsidRPr="008C1F3E" w:rsidDel="002E4BFF">
                  <w:rPr>
                    <w:rFonts w:eastAsia="Times New Roman" w:cs="Arial"/>
                    <w:sz w:val="14"/>
                    <w:szCs w:val="14"/>
                    <w:lang w:eastAsia="es-SV"/>
                    <w:rPrChange w:id="32591" w:author="Nery de Leiva [2]" w:date="2023-01-04T12:07:00Z">
                      <w:rPr>
                        <w:rFonts w:eastAsia="Times New Roman" w:cs="Arial"/>
                        <w:sz w:val="16"/>
                        <w:szCs w:val="16"/>
                        <w:lang w:eastAsia="es-SV"/>
                      </w:rPr>
                    </w:rPrChange>
                  </w:rPr>
                  <w:delText>Izalco y San Julián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259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593" w:author="Nery de Leiva [2]" w:date="2023-01-04T11:24:00Z"/>
                <w:del w:id="32594" w:author="Dinora Gomez Perez" w:date="2023-04-26T09:47:00Z"/>
                <w:rFonts w:eastAsia="Times New Roman" w:cs="Arial"/>
                <w:sz w:val="14"/>
                <w:szCs w:val="14"/>
                <w:lang w:eastAsia="es-SV"/>
                <w:rPrChange w:id="32595" w:author="Nery de Leiva [2]" w:date="2023-01-04T12:07:00Z">
                  <w:rPr>
                    <w:ins w:id="32596" w:author="Nery de Leiva [2]" w:date="2023-01-04T11:24:00Z"/>
                    <w:del w:id="32597" w:author="Dinora Gomez Perez" w:date="2023-04-26T09:47:00Z"/>
                    <w:rFonts w:eastAsia="Times New Roman" w:cs="Arial"/>
                    <w:sz w:val="16"/>
                    <w:szCs w:val="16"/>
                    <w:lang w:eastAsia="es-SV"/>
                  </w:rPr>
                </w:rPrChange>
              </w:rPr>
              <w:pPrChange w:id="32598" w:author="Nery de Leiva [2]" w:date="2023-01-04T12:08:00Z">
                <w:pPr>
                  <w:jc w:val="center"/>
                </w:pPr>
              </w:pPrChange>
            </w:pPr>
            <w:ins w:id="32599" w:author="Nery de Leiva [2]" w:date="2023-01-04T11:24:00Z">
              <w:del w:id="32600" w:author="Dinora Gomez Perez" w:date="2023-04-26T09:47:00Z">
                <w:r w:rsidRPr="008C1F3E" w:rsidDel="002E4BFF">
                  <w:rPr>
                    <w:rFonts w:eastAsia="Times New Roman" w:cs="Arial"/>
                    <w:sz w:val="14"/>
                    <w:szCs w:val="14"/>
                    <w:lang w:eastAsia="es-SV"/>
                    <w:rPrChange w:id="32601"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60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03" w:author="Nery de Leiva [2]" w:date="2023-01-04T11:24:00Z"/>
                <w:del w:id="32604" w:author="Dinora Gomez Perez" w:date="2023-04-26T09:47:00Z"/>
                <w:rFonts w:eastAsia="Times New Roman" w:cs="Arial"/>
                <w:sz w:val="14"/>
                <w:szCs w:val="14"/>
                <w:lang w:eastAsia="es-SV"/>
                <w:rPrChange w:id="32605" w:author="Nery de Leiva [2]" w:date="2023-01-04T12:07:00Z">
                  <w:rPr>
                    <w:ins w:id="32606" w:author="Nery de Leiva [2]" w:date="2023-01-04T11:24:00Z"/>
                    <w:del w:id="32607" w:author="Dinora Gomez Perez" w:date="2023-04-26T09:47:00Z"/>
                    <w:rFonts w:eastAsia="Times New Roman" w:cs="Arial"/>
                    <w:sz w:val="16"/>
                    <w:szCs w:val="16"/>
                    <w:lang w:eastAsia="es-SV"/>
                  </w:rPr>
                </w:rPrChange>
              </w:rPr>
              <w:pPrChange w:id="32608" w:author="Nery de Leiva [2]" w:date="2023-01-04T12:08:00Z">
                <w:pPr>
                  <w:jc w:val="center"/>
                </w:pPr>
              </w:pPrChange>
            </w:pPr>
            <w:ins w:id="32609" w:author="Nery de Leiva [2]" w:date="2023-01-04T11:24:00Z">
              <w:del w:id="32610" w:author="Dinora Gomez Perez" w:date="2023-04-26T09:47:00Z">
                <w:r w:rsidRPr="008C1F3E" w:rsidDel="002E4BFF">
                  <w:rPr>
                    <w:rFonts w:eastAsia="Times New Roman" w:cs="Arial"/>
                    <w:sz w:val="14"/>
                    <w:szCs w:val="14"/>
                    <w:lang w:eastAsia="es-SV"/>
                    <w:rPrChange w:id="3261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26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13" w:author="Nery de Leiva [2]" w:date="2023-01-04T11:24:00Z"/>
                <w:del w:id="32614" w:author="Dinora Gomez Perez" w:date="2023-04-26T09:47:00Z"/>
                <w:rFonts w:eastAsia="Times New Roman" w:cs="Arial"/>
                <w:sz w:val="14"/>
                <w:szCs w:val="14"/>
                <w:lang w:eastAsia="es-SV"/>
                <w:rPrChange w:id="32615" w:author="Nery de Leiva [2]" w:date="2023-01-04T12:07:00Z">
                  <w:rPr>
                    <w:ins w:id="32616" w:author="Nery de Leiva [2]" w:date="2023-01-04T11:24:00Z"/>
                    <w:del w:id="32617" w:author="Dinora Gomez Perez" w:date="2023-04-26T09:47:00Z"/>
                    <w:rFonts w:eastAsia="Times New Roman" w:cs="Arial"/>
                    <w:sz w:val="16"/>
                    <w:szCs w:val="16"/>
                    <w:lang w:eastAsia="es-SV"/>
                  </w:rPr>
                </w:rPrChange>
              </w:rPr>
              <w:pPrChange w:id="32618" w:author="Nery de Leiva [2]" w:date="2023-01-04T12:08:00Z">
                <w:pPr>
                  <w:jc w:val="center"/>
                </w:pPr>
              </w:pPrChange>
            </w:pPr>
            <w:ins w:id="32619" w:author="Nery de Leiva [2]" w:date="2023-01-04T11:24:00Z">
              <w:del w:id="32620" w:author="Dinora Gomez Perez" w:date="2023-04-26T09:47:00Z">
                <w:r w:rsidRPr="008C1F3E" w:rsidDel="002E4BFF">
                  <w:rPr>
                    <w:rFonts w:eastAsia="Times New Roman" w:cs="Arial"/>
                    <w:sz w:val="14"/>
                    <w:szCs w:val="14"/>
                    <w:lang w:eastAsia="es-SV"/>
                    <w:rPrChange w:id="32621" w:author="Nery de Leiva [2]" w:date="2023-01-04T12:07:00Z">
                      <w:rPr>
                        <w:rFonts w:eastAsia="Times New Roman" w:cs="Arial"/>
                        <w:sz w:val="16"/>
                        <w:szCs w:val="16"/>
                        <w:lang w:eastAsia="es-SV"/>
                      </w:rPr>
                    </w:rPrChange>
                  </w:rPr>
                  <w:delText xml:space="preserve"> 10111259-00000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26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23" w:author="Nery de Leiva [2]" w:date="2023-01-04T11:24:00Z"/>
                <w:del w:id="32624" w:author="Dinora Gomez Perez" w:date="2023-04-26T09:47:00Z"/>
                <w:rFonts w:eastAsia="Times New Roman" w:cs="Arial"/>
                <w:sz w:val="14"/>
                <w:szCs w:val="14"/>
                <w:lang w:eastAsia="es-SV"/>
                <w:rPrChange w:id="32625" w:author="Nery de Leiva [2]" w:date="2023-01-04T12:07:00Z">
                  <w:rPr>
                    <w:ins w:id="32626" w:author="Nery de Leiva [2]" w:date="2023-01-04T11:24:00Z"/>
                    <w:del w:id="32627" w:author="Dinora Gomez Perez" w:date="2023-04-26T09:47:00Z"/>
                    <w:rFonts w:eastAsia="Times New Roman" w:cs="Arial"/>
                    <w:sz w:val="16"/>
                    <w:szCs w:val="16"/>
                    <w:lang w:eastAsia="es-SV"/>
                  </w:rPr>
                </w:rPrChange>
              </w:rPr>
              <w:pPrChange w:id="32628" w:author="Nery de Leiva [2]" w:date="2023-01-04T12:08:00Z">
                <w:pPr>
                  <w:jc w:val="center"/>
                </w:pPr>
              </w:pPrChange>
            </w:pPr>
            <w:ins w:id="32629" w:author="Nery de Leiva [2]" w:date="2023-01-04T11:24:00Z">
              <w:del w:id="32630" w:author="Dinora Gomez Perez" w:date="2023-04-26T09:47:00Z">
                <w:r w:rsidRPr="008C1F3E" w:rsidDel="002E4BFF">
                  <w:rPr>
                    <w:rFonts w:eastAsia="Times New Roman" w:cs="Arial"/>
                    <w:sz w:val="14"/>
                    <w:szCs w:val="14"/>
                    <w:lang w:eastAsia="es-SV"/>
                    <w:rPrChange w:id="32631" w:author="Nery de Leiva [2]" w:date="2023-01-04T12:07:00Z">
                      <w:rPr>
                        <w:rFonts w:eastAsia="Times New Roman" w:cs="Arial"/>
                        <w:sz w:val="16"/>
                        <w:szCs w:val="16"/>
                        <w:lang w:eastAsia="es-SV"/>
                      </w:rPr>
                    </w:rPrChange>
                  </w:rPr>
                  <w:delText>100.011342</w:delText>
                </w:r>
              </w:del>
            </w:ins>
          </w:p>
        </w:tc>
      </w:tr>
    </w:tbl>
    <w:p w:rsidR="008C1F3E" w:rsidDel="002E4BFF" w:rsidRDefault="008C1F3E" w:rsidP="008C1F3E">
      <w:pPr>
        <w:spacing w:after="0" w:line="240" w:lineRule="auto"/>
        <w:ind w:left="1134" w:hanging="1134"/>
        <w:contextualSpacing/>
        <w:jc w:val="both"/>
        <w:rPr>
          <w:ins w:id="32632" w:author="Nery de Leiva [2]" w:date="2023-01-04T12:26:00Z"/>
          <w:del w:id="32633" w:author="Dinora Gomez Perez" w:date="2023-04-26T09:47:00Z"/>
        </w:rPr>
      </w:pPr>
      <w:ins w:id="32634" w:author="Nery de Leiva [2]" w:date="2023-01-04T12:26:00Z">
        <w:del w:id="32635" w:author="Dinora Gomez Perez" w:date="2023-04-26T09:47:00Z">
          <w:r w:rsidDel="002E4BFF">
            <w:delText>SESIÓN ORDINARIA No. 37 – 2022</w:delText>
          </w:r>
        </w:del>
      </w:ins>
    </w:p>
    <w:p w:rsidR="008C1F3E" w:rsidDel="002E4BFF" w:rsidRDefault="008C1F3E" w:rsidP="008C1F3E">
      <w:pPr>
        <w:spacing w:after="0" w:line="240" w:lineRule="auto"/>
        <w:ind w:left="1134" w:hanging="1134"/>
        <w:contextualSpacing/>
        <w:jc w:val="both"/>
        <w:rPr>
          <w:ins w:id="32636" w:author="Nery de Leiva [2]" w:date="2023-01-04T12:26:00Z"/>
          <w:del w:id="32637" w:author="Dinora Gomez Perez" w:date="2023-04-26T09:47:00Z"/>
        </w:rPr>
      </w:pPr>
      <w:ins w:id="32638" w:author="Nery de Leiva [2]" w:date="2023-01-04T12:26:00Z">
        <w:del w:id="32639" w:author="Dinora Gomez Perez" w:date="2023-04-26T09:47:00Z">
          <w:r w:rsidDel="002E4BFF">
            <w:delText>FECHA: 22 DE DICIEMBRE DE 2022</w:delText>
          </w:r>
        </w:del>
      </w:ins>
    </w:p>
    <w:p w:rsidR="008C1F3E" w:rsidDel="002E4BFF" w:rsidRDefault="008C1F3E" w:rsidP="008C1F3E">
      <w:pPr>
        <w:spacing w:after="0" w:line="240" w:lineRule="auto"/>
        <w:ind w:left="1134" w:hanging="1134"/>
        <w:contextualSpacing/>
        <w:jc w:val="both"/>
        <w:rPr>
          <w:ins w:id="32640" w:author="Nery de Leiva [2]" w:date="2023-01-04T12:26:00Z"/>
          <w:del w:id="32641" w:author="Dinora Gomez Perez" w:date="2023-04-26T09:47:00Z"/>
        </w:rPr>
      </w:pPr>
      <w:ins w:id="32642" w:author="Nery de Leiva [2]" w:date="2023-01-04T12:26:00Z">
        <w:del w:id="32643" w:author="Dinora Gomez Perez" w:date="2023-04-26T09:47:00Z">
          <w:r w:rsidDel="002E4BFF">
            <w:delText>PUNTO: V</w:delText>
          </w:r>
        </w:del>
      </w:ins>
    </w:p>
    <w:p w:rsidR="008C1F3E" w:rsidDel="002E4BFF" w:rsidRDefault="008C1F3E" w:rsidP="008C1F3E">
      <w:pPr>
        <w:spacing w:after="0" w:line="240" w:lineRule="auto"/>
        <w:ind w:left="1134" w:hanging="1134"/>
        <w:contextualSpacing/>
        <w:jc w:val="both"/>
        <w:rPr>
          <w:ins w:id="32644" w:author="Nery de Leiva [2]" w:date="2023-01-04T12:26:00Z"/>
          <w:del w:id="32645" w:author="Dinora Gomez Perez" w:date="2023-04-26T09:47:00Z"/>
        </w:rPr>
      </w:pPr>
      <w:ins w:id="32646" w:author="Nery de Leiva [2]" w:date="2023-01-04T12:26:00Z">
        <w:del w:id="32647" w:author="Dinora Gomez Perez" w:date="2023-04-26T09:47:00Z">
          <w:r w:rsidDel="002E4BFF">
            <w:delText>PÁGINA NÚMERO NUEVE</w:delText>
          </w:r>
        </w:del>
      </w:ins>
      <w:ins w:id="32648" w:author="Nery de Leiva [2]" w:date="2023-01-04T12:38:00Z">
        <w:del w:id="32649" w:author="Dinora Gomez Perez" w:date="2023-04-26T09:47:00Z">
          <w:r w:rsidR="002524D4" w:rsidDel="002E4BFF">
            <w:delText xml:space="preserve"> </w:delText>
          </w:r>
        </w:del>
      </w:ins>
    </w:p>
    <w:p w:rsidR="008C1F3E" w:rsidDel="002E4BFF" w:rsidRDefault="008C1F3E">
      <w:pPr>
        <w:rPr>
          <w:ins w:id="32650" w:author="Nery de Leiva [2]" w:date="2023-01-04T12:26:00Z"/>
          <w:del w:id="32651" w:author="Dinora Gomez Perez" w:date="2023-04-26T09:47:00Z"/>
        </w:rPr>
      </w:pPr>
    </w:p>
    <w:tbl>
      <w:tblPr>
        <w:tblW w:w="9816" w:type="dxa"/>
        <w:tblInd w:w="-40" w:type="dxa"/>
        <w:tblCellMar>
          <w:left w:w="70" w:type="dxa"/>
          <w:right w:w="70" w:type="dxa"/>
        </w:tblCellMar>
        <w:tblLook w:val="04A0" w:firstRow="1" w:lastRow="0" w:firstColumn="1" w:lastColumn="0" w:noHBand="0" w:noVBand="1"/>
        <w:tblPrChange w:id="32652"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32653">
          <w:tblGrid>
            <w:gridCol w:w="460"/>
            <w:gridCol w:w="1813"/>
            <w:gridCol w:w="1420"/>
            <w:gridCol w:w="1304"/>
            <w:gridCol w:w="2101"/>
            <w:gridCol w:w="1579"/>
            <w:gridCol w:w="1413"/>
          </w:tblGrid>
        </w:tblGridChange>
      </w:tblGrid>
      <w:tr w:rsidR="009F050E" w:rsidRPr="00E77C97" w:rsidDel="002E4BFF" w:rsidTr="008C1F3E">
        <w:trPr>
          <w:trHeight w:val="20"/>
          <w:ins w:id="32654" w:author="Nery de Leiva [2]" w:date="2023-01-04T11:24:00Z"/>
          <w:del w:id="32655" w:author="Dinora Gomez Perez" w:date="2023-04-26T09:47:00Z"/>
          <w:trPrChange w:id="32656" w:author="Nery de Leiva [2]" w:date="2023-01-04T12:26: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2657" w:author="Nery de Leiva [2]" w:date="2023-01-04T12:26: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58" w:author="Nery de Leiva [2]" w:date="2023-01-04T11:24:00Z"/>
                <w:del w:id="32659" w:author="Dinora Gomez Perez" w:date="2023-04-26T09:47:00Z"/>
                <w:rFonts w:eastAsia="Times New Roman" w:cs="Arial"/>
                <w:sz w:val="14"/>
                <w:szCs w:val="14"/>
                <w:lang w:eastAsia="es-SV"/>
                <w:rPrChange w:id="32660" w:author="Nery de Leiva [2]" w:date="2023-01-04T12:07:00Z">
                  <w:rPr>
                    <w:ins w:id="32661" w:author="Nery de Leiva [2]" w:date="2023-01-04T11:24:00Z"/>
                    <w:del w:id="32662" w:author="Dinora Gomez Perez" w:date="2023-04-26T09:47:00Z"/>
                    <w:rFonts w:eastAsia="Times New Roman" w:cs="Arial"/>
                    <w:sz w:val="16"/>
                    <w:szCs w:val="16"/>
                    <w:lang w:eastAsia="es-SV"/>
                  </w:rPr>
                </w:rPrChange>
              </w:rPr>
              <w:pPrChange w:id="32663" w:author="Nery de Leiva [2]" w:date="2023-01-04T12:08:00Z">
                <w:pPr>
                  <w:jc w:val="center"/>
                </w:pPr>
              </w:pPrChange>
            </w:pPr>
            <w:ins w:id="32664" w:author="Nery de Leiva [2]" w:date="2023-01-04T11:24:00Z">
              <w:del w:id="32665" w:author="Dinora Gomez Perez" w:date="2023-04-26T09:47:00Z">
                <w:r w:rsidRPr="008C1F3E" w:rsidDel="002E4BFF">
                  <w:rPr>
                    <w:rFonts w:eastAsia="Times New Roman" w:cs="Arial"/>
                    <w:sz w:val="14"/>
                    <w:szCs w:val="14"/>
                    <w:lang w:eastAsia="es-SV"/>
                    <w:rPrChange w:id="32666" w:author="Nery de Leiva [2]" w:date="2023-01-04T12:07:00Z">
                      <w:rPr>
                        <w:rFonts w:eastAsia="Times New Roman" w:cs="Arial"/>
                        <w:sz w:val="16"/>
                        <w:szCs w:val="16"/>
                        <w:lang w:eastAsia="es-SV"/>
                      </w:rPr>
                    </w:rPrChange>
                  </w:rPr>
                  <w:delText>89</w:delText>
                </w:r>
              </w:del>
            </w:ins>
          </w:p>
        </w:tc>
        <w:tc>
          <w:tcPr>
            <w:tcW w:w="1813" w:type="dxa"/>
            <w:tcBorders>
              <w:top w:val="single" w:sz="4" w:space="0" w:color="auto"/>
              <w:left w:val="nil"/>
              <w:bottom w:val="single" w:sz="4" w:space="0" w:color="auto"/>
              <w:right w:val="single" w:sz="4" w:space="0" w:color="auto"/>
            </w:tcBorders>
            <w:shd w:val="clear" w:color="auto" w:fill="auto"/>
            <w:noWrap/>
            <w:vAlign w:val="center"/>
            <w:hideMark/>
            <w:tcPrChange w:id="32667" w:author="Nery de Leiva [2]" w:date="2023-01-04T12:26: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2668" w:author="Nery de Leiva [2]" w:date="2023-01-04T11:24:00Z"/>
                <w:del w:id="32669" w:author="Dinora Gomez Perez" w:date="2023-04-26T09:47:00Z"/>
                <w:rFonts w:eastAsia="Times New Roman" w:cs="Arial"/>
                <w:sz w:val="14"/>
                <w:szCs w:val="14"/>
                <w:lang w:eastAsia="es-SV"/>
                <w:rPrChange w:id="32670" w:author="Nery de Leiva [2]" w:date="2023-01-04T12:07:00Z">
                  <w:rPr>
                    <w:ins w:id="32671" w:author="Nery de Leiva [2]" w:date="2023-01-04T11:24:00Z"/>
                    <w:del w:id="32672" w:author="Dinora Gomez Perez" w:date="2023-04-26T09:47:00Z"/>
                    <w:rFonts w:eastAsia="Times New Roman" w:cs="Arial"/>
                    <w:sz w:val="16"/>
                    <w:szCs w:val="16"/>
                    <w:lang w:eastAsia="es-SV"/>
                  </w:rPr>
                </w:rPrChange>
              </w:rPr>
              <w:pPrChange w:id="32673" w:author="Nery de Leiva [2]" w:date="2023-01-04T12:08:00Z">
                <w:pPr/>
              </w:pPrChange>
            </w:pPr>
            <w:ins w:id="32674" w:author="Nery de Leiva [2]" w:date="2023-01-04T11:24:00Z">
              <w:del w:id="32675" w:author="Dinora Gomez Perez" w:date="2023-04-26T09:47:00Z">
                <w:r w:rsidRPr="008C1F3E" w:rsidDel="002E4BFF">
                  <w:rPr>
                    <w:rFonts w:eastAsia="Times New Roman" w:cs="Arial"/>
                    <w:sz w:val="14"/>
                    <w:szCs w:val="14"/>
                    <w:lang w:eastAsia="es-SV"/>
                    <w:rPrChange w:id="32676" w:author="Nery de Leiva [2]" w:date="2023-01-04T12:07:00Z">
                      <w:rPr>
                        <w:rFonts w:eastAsia="Times New Roman" w:cs="Arial"/>
                        <w:sz w:val="16"/>
                        <w:szCs w:val="16"/>
                        <w:lang w:eastAsia="es-SV"/>
                      </w:rPr>
                    </w:rPrChange>
                  </w:rPr>
                  <w:delText>SAN FRANCISCO EL TRIUNFO</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2677" w:author="Nery de Leiva [2]" w:date="2023-01-04T12:26: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78" w:author="Nery de Leiva [2]" w:date="2023-01-04T11:24:00Z"/>
                <w:del w:id="32679" w:author="Dinora Gomez Perez" w:date="2023-04-26T09:47:00Z"/>
                <w:rFonts w:eastAsia="Times New Roman" w:cs="Arial"/>
                <w:sz w:val="14"/>
                <w:szCs w:val="14"/>
                <w:lang w:eastAsia="es-SV"/>
                <w:rPrChange w:id="32680" w:author="Nery de Leiva [2]" w:date="2023-01-04T12:07:00Z">
                  <w:rPr>
                    <w:ins w:id="32681" w:author="Nery de Leiva [2]" w:date="2023-01-04T11:24:00Z"/>
                    <w:del w:id="32682" w:author="Dinora Gomez Perez" w:date="2023-04-26T09:47:00Z"/>
                    <w:rFonts w:eastAsia="Times New Roman" w:cs="Arial"/>
                    <w:sz w:val="16"/>
                    <w:szCs w:val="16"/>
                    <w:lang w:eastAsia="es-SV"/>
                  </w:rPr>
                </w:rPrChange>
              </w:rPr>
              <w:pPrChange w:id="32683" w:author="Nery de Leiva [2]" w:date="2023-01-04T12:08:00Z">
                <w:pPr>
                  <w:jc w:val="center"/>
                </w:pPr>
              </w:pPrChange>
            </w:pPr>
            <w:ins w:id="32684" w:author="Nery de Leiva [2]" w:date="2023-01-04T11:24:00Z">
              <w:del w:id="32685" w:author="Dinora Gomez Perez" w:date="2023-04-26T09:47:00Z">
                <w:r w:rsidRPr="008C1F3E" w:rsidDel="002E4BFF">
                  <w:rPr>
                    <w:rFonts w:eastAsia="Times New Roman" w:cs="Arial"/>
                    <w:sz w:val="14"/>
                    <w:szCs w:val="14"/>
                    <w:lang w:eastAsia="es-SV"/>
                    <w:rPrChange w:id="32686" w:author="Nery de Leiva [2]" w:date="2023-01-04T12:07:00Z">
                      <w:rPr>
                        <w:rFonts w:eastAsia="Times New Roman" w:cs="Arial"/>
                        <w:sz w:val="16"/>
                        <w:szCs w:val="16"/>
                        <w:lang w:eastAsia="es-SV"/>
                      </w:rPr>
                    </w:rPrChange>
                  </w:rPr>
                  <w:delText>Juayúa</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2687" w:author="Nery de Leiva [2]" w:date="2023-01-04T12:26: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88" w:author="Nery de Leiva [2]" w:date="2023-01-04T11:24:00Z"/>
                <w:del w:id="32689" w:author="Dinora Gomez Perez" w:date="2023-04-26T09:47:00Z"/>
                <w:rFonts w:eastAsia="Times New Roman" w:cs="Arial"/>
                <w:sz w:val="14"/>
                <w:szCs w:val="14"/>
                <w:lang w:eastAsia="es-SV"/>
                <w:rPrChange w:id="32690" w:author="Nery de Leiva [2]" w:date="2023-01-04T12:07:00Z">
                  <w:rPr>
                    <w:ins w:id="32691" w:author="Nery de Leiva [2]" w:date="2023-01-04T11:24:00Z"/>
                    <w:del w:id="32692" w:author="Dinora Gomez Perez" w:date="2023-04-26T09:47:00Z"/>
                    <w:rFonts w:eastAsia="Times New Roman" w:cs="Arial"/>
                    <w:sz w:val="16"/>
                    <w:szCs w:val="16"/>
                    <w:lang w:eastAsia="es-SV"/>
                  </w:rPr>
                </w:rPrChange>
              </w:rPr>
              <w:pPrChange w:id="32693" w:author="Nery de Leiva [2]" w:date="2023-01-04T12:08:00Z">
                <w:pPr>
                  <w:jc w:val="center"/>
                </w:pPr>
              </w:pPrChange>
            </w:pPr>
            <w:ins w:id="32694" w:author="Nery de Leiva [2]" w:date="2023-01-04T11:24:00Z">
              <w:del w:id="32695" w:author="Dinora Gomez Perez" w:date="2023-04-26T09:47:00Z">
                <w:r w:rsidRPr="008C1F3E" w:rsidDel="002E4BFF">
                  <w:rPr>
                    <w:rFonts w:eastAsia="Times New Roman" w:cs="Arial"/>
                    <w:sz w:val="14"/>
                    <w:szCs w:val="14"/>
                    <w:lang w:eastAsia="es-SV"/>
                    <w:rPrChange w:id="32696" w:author="Nery de Leiva [2]" w:date="2023-01-04T12:07:00Z">
                      <w:rPr>
                        <w:rFonts w:eastAsia="Times New Roman" w:cs="Arial"/>
                        <w:sz w:val="16"/>
                        <w:szCs w:val="16"/>
                        <w:lang w:eastAsia="es-SV"/>
                      </w:rPr>
                    </w:rPrChange>
                  </w:rPr>
                  <w:delText>Sonsonate</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2697" w:author="Nery de Leiva [2]" w:date="2023-01-04T12:26: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698" w:author="Nery de Leiva [2]" w:date="2023-01-04T11:24:00Z"/>
                <w:del w:id="32699" w:author="Dinora Gomez Perez" w:date="2023-04-26T09:47:00Z"/>
                <w:rFonts w:eastAsia="Times New Roman" w:cs="Arial"/>
                <w:sz w:val="14"/>
                <w:szCs w:val="14"/>
                <w:lang w:eastAsia="es-SV"/>
                <w:rPrChange w:id="32700" w:author="Nery de Leiva [2]" w:date="2023-01-04T12:07:00Z">
                  <w:rPr>
                    <w:ins w:id="32701" w:author="Nery de Leiva [2]" w:date="2023-01-04T11:24:00Z"/>
                    <w:del w:id="32702" w:author="Dinora Gomez Perez" w:date="2023-04-26T09:47:00Z"/>
                    <w:rFonts w:eastAsia="Times New Roman" w:cs="Arial"/>
                    <w:sz w:val="16"/>
                    <w:szCs w:val="16"/>
                    <w:lang w:eastAsia="es-SV"/>
                  </w:rPr>
                </w:rPrChange>
              </w:rPr>
              <w:pPrChange w:id="32703" w:author="Nery de Leiva [2]" w:date="2023-01-04T12:08:00Z">
                <w:pPr>
                  <w:jc w:val="center"/>
                </w:pPr>
              </w:pPrChange>
            </w:pPr>
            <w:ins w:id="32704" w:author="Nery de Leiva [2]" w:date="2023-01-04T11:24:00Z">
              <w:del w:id="32705" w:author="Dinora Gomez Perez" w:date="2023-04-26T09:47:00Z">
                <w:r w:rsidRPr="008C1F3E" w:rsidDel="002E4BFF">
                  <w:rPr>
                    <w:rFonts w:eastAsia="Times New Roman" w:cs="Arial"/>
                    <w:sz w:val="14"/>
                    <w:szCs w:val="14"/>
                    <w:lang w:eastAsia="es-SV"/>
                    <w:rPrChange w:id="32706" w:author="Nery de Leiva [2]" w:date="2023-01-04T12:07:00Z">
                      <w:rPr>
                        <w:rFonts w:eastAsia="Times New Roman" w:cs="Arial"/>
                        <w:sz w:val="16"/>
                        <w:szCs w:val="16"/>
                        <w:lang w:eastAsia="es-SV"/>
                      </w:rPr>
                    </w:rPrChange>
                  </w:rPr>
                  <w:delText>-----</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2707" w:author="Nery de Leiva [2]" w:date="2023-01-04T12:26: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708" w:author="Nery de Leiva [2]" w:date="2023-01-04T11:24:00Z"/>
                <w:del w:id="32709" w:author="Dinora Gomez Perez" w:date="2023-04-26T09:47:00Z"/>
                <w:rFonts w:eastAsia="Times New Roman" w:cs="Arial"/>
                <w:sz w:val="14"/>
                <w:szCs w:val="14"/>
                <w:lang w:eastAsia="es-SV"/>
                <w:rPrChange w:id="32710" w:author="Nery de Leiva [2]" w:date="2023-01-04T12:07:00Z">
                  <w:rPr>
                    <w:ins w:id="32711" w:author="Nery de Leiva [2]" w:date="2023-01-04T11:24:00Z"/>
                    <w:del w:id="32712" w:author="Dinora Gomez Perez" w:date="2023-04-26T09:47:00Z"/>
                    <w:rFonts w:eastAsia="Times New Roman" w:cs="Arial"/>
                    <w:sz w:val="16"/>
                    <w:szCs w:val="16"/>
                    <w:lang w:eastAsia="es-SV"/>
                  </w:rPr>
                </w:rPrChange>
              </w:rPr>
              <w:pPrChange w:id="32713" w:author="Nery de Leiva [2]" w:date="2023-01-04T12:08:00Z">
                <w:pPr>
                  <w:jc w:val="center"/>
                </w:pPr>
              </w:pPrChange>
            </w:pPr>
            <w:ins w:id="32714" w:author="Nery de Leiva [2]" w:date="2023-01-04T11:24:00Z">
              <w:del w:id="32715" w:author="Dinora Gomez Perez" w:date="2023-04-26T09:47:00Z">
                <w:r w:rsidRPr="008C1F3E" w:rsidDel="002E4BFF">
                  <w:rPr>
                    <w:rFonts w:eastAsia="Times New Roman" w:cs="Arial"/>
                    <w:sz w:val="14"/>
                    <w:szCs w:val="14"/>
                    <w:lang w:eastAsia="es-SV"/>
                    <w:rPrChange w:id="32716" w:author="Nery de Leiva [2]" w:date="2023-01-04T12:07:00Z">
                      <w:rPr>
                        <w:rFonts w:eastAsia="Times New Roman" w:cs="Arial"/>
                        <w:sz w:val="16"/>
                        <w:szCs w:val="16"/>
                        <w:lang w:eastAsia="es-SV"/>
                      </w:rPr>
                    </w:rPrChange>
                  </w:rPr>
                  <w:delText>10009536-00000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2717"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718" w:author="Nery de Leiva [2]" w:date="2023-01-04T11:24:00Z"/>
                <w:del w:id="32719" w:author="Dinora Gomez Perez" w:date="2023-04-26T09:47:00Z"/>
                <w:rFonts w:eastAsia="Times New Roman" w:cs="Arial"/>
                <w:sz w:val="14"/>
                <w:szCs w:val="14"/>
                <w:lang w:eastAsia="es-SV"/>
                <w:rPrChange w:id="32720" w:author="Nery de Leiva [2]" w:date="2023-01-04T12:07:00Z">
                  <w:rPr>
                    <w:ins w:id="32721" w:author="Nery de Leiva [2]" w:date="2023-01-04T11:24:00Z"/>
                    <w:del w:id="32722" w:author="Dinora Gomez Perez" w:date="2023-04-26T09:47:00Z"/>
                    <w:rFonts w:eastAsia="Times New Roman" w:cs="Arial"/>
                    <w:sz w:val="16"/>
                    <w:szCs w:val="16"/>
                    <w:lang w:eastAsia="es-SV"/>
                  </w:rPr>
                </w:rPrChange>
              </w:rPr>
              <w:pPrChange w:id="32723" w:author="Nery de Leiva [2]" w:date="2023-01-04T12:08:00Z">
                <w:pPr>
                  <w:jc w:val="center"/>
                </w:pPr>
              </w:pPrChange>
            </w:pPr>
            <w:ins w:id="32724" w:author="Nery de Leiva [2]" w:date="2023-01-04T11:24:00Z">
              <w:del w:id="32725" w:author="Dinora Gomez Perez" w:date="2023-04-26T09:47:00Z">
                <w:r w:rsidRPr="008C1F3E" w:rsidDel="002E4BFF">
                  <w:rPr>
                    <w:rFonts w:eastAsia="Times New Roman" w:cs="Arial"/>
                    <w:sz w:val="14"/>
                    <w:szCs w:val="14"/>
                    <w:lang w:eastAsia="es-SV"/>
                    <w:rPrChange w:id="32726" w:author="Nery de Leiva [2]" w:date="2023-01-04T12:07:00Z">
                      <w:rPr>
                        <w:rFonts w:eastAsia="Times New Roman" w:cs="Arial"/>
                        <w:sz w:val="16"/>
                        <w:szCs w:val="16"/>
                        <w:lang w:eastAsia="es-SV"/>
                      </w:rPr>
                    </w:rPrChange>
                  </w:rPr>
                  <w:delText>23.320936</w:delText>
                </w:r>
              </w:del>
            </w:ins>
          </w:p>
        </w:tc>
      </w:tr>
      <w:tr w:rsidR="009F050E" w:rsidRPr="00E77C97" w:rsidDel="002E4BFF" w:rsidTr="008C1F3E">
        <w:trPr>
          <w:trHeight w:val="20"/>
          <w:ins w:id="32727" w:author="Nery de Leiva [2]" w:date="2023-01-04T11:24:00Z"/>
          <w:del w:id="32728" w:author="Dinora Gomez Perez" w:date="2023-04-26T09:47:00Z"/>
          <w:trPrChange w:id="3272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273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731" w:author="Nery de Leiva [2]" w:date="2023-01-04T11:24:00Z"/>
                <w:del w:id="32732" w:author="Dinora Gomez Perez" w:date="2023-04-26T09:47:00Z"/>
                <w:rFonts w:eastAsia="Times New Roman" w:cs="Arial"/>
                <w:sz w:val="14"/>
                <w:szCs w:val="14"/>
                <w:lang w:eastAsia="es-SV"/>
                <w:rPrChange w:id="32733" w:author="Nery de Leiva [2]" w:date="2023-01-04T12:07:00Z">
                  <w:rPr>
                    <w:ins w:id="32734" w:author="Nery de Leiva [2]" w:date="2023-01-04T11:24:00Z"/>
                    <w:del w:id="32735" w:author="Dinora Gomez Perez" w:date="2023-04-26T09:47:00Z"/>
                    <w:rFonts w:eastAsia="Times New Roman" w:cs="Arial"/>
                    <w:sz w:val="16"/>
                    <w:szCs w:val="16"/>
                    <w:lang w:eastAsia="es-SV"/>
                  </w:rPr>
                </w:rPrChange>
              </w:rPr>
              <w:pPrChange w:id="32736" w:author="Nery de Leiva [2]" w:date="2023-01-04T12:08:00Z">
                <w:pPr>
                  <w:jc w:val="center"/>
                </w:pPr>
              </w:pPrChange>
            </w:pPr>
            <w:ins w:id="32737" w:author="Nery de Leiva [2]" w:date="2023-01-04T11:24:00Z">
              <w:del w:id="32738" w:author="Dinora Gomez Perez" w:date="2023-04-26T09:47:00Z">
                <w:r w:rsidRPr="008C1F3E" w:rsidDel="002E4BFF">
                  <w:rPr>
                    <w:rFonts w:eastAsia="Times New Roman" w:cs="Arial"/>
                    <w:sz w:val="14"/>
                    <w:szCs w:val="14"/>
                    <w:lang w:eastAsia="es-SV"/>
                    <w:rPrChange w:id="32739" w:author="Nery de Leiva [2]" w:date="2023-01-04T12:07:00Z">
                      <w:rPr>
                        <w:rFonts w:eastAsia="Times New Roman" w:cs="Arial"/>
                        <w:sz w:val="16"/>
                        <w:szCs w:val="16"/>
                        <w:lang w:eastAsia="es-SV"/>
                      </w:rPr>
                    </w:rPrChange>
                  </w:rPr>
                  <w:delText>90</w:delText>
                </w:r>
              </w:del>
            </w:ins>
          </w:p>
        </w:tc>
        <w:tc>
          <w:tcPr>
            <w:tcW w:w="1813" w:type="dxa"/>
            <w:tcBorders>
              <w:top w:val="nil"/>
              <w:left w:val="nil"/>
              <w:bottom w:val="single" w:sz="4" w:space="0" w:color="auto"/>
              <w:right w:val="single" w:sz="4" w:space="0" w:color="auto"/>
            </w:tcBorders>
            <w:shd w:val="clear" w:color="auto" w:fill="auto"/>
            <w:vAlign w:val="center"/>
            <w:hideMark/>
            <w:tcPrChange w:id="3274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2741" w:author="Nery de Leiva [2]" w:date="2023-01-04T11:24:00Z"/>
                <w:del w:id="32742" w:author="Dinora Gomez Perez" w:date="2023-04-26T09:47:00Z"/>
                <w:rFonts w:eastAsia="Times New Roman" w:cs="Arial"/>
                <w:sz w:val="14"/>
                <w:szCs w:val="14"/>
                <w:lang w:eastAsia="es-SV"/>
                <w:rPrChange w:id="32743" w:author="Nery de Leiva [2]" w:date="2023-01-04T12:07:00Z">
                  <w:rPr>
                    <w:ins w:id="32744" w:author="Nery de Leiva [2]" w:date="2023-01-04T11:24:00Z"/>
                    <w:del w:id="32745" w:author="Dinora Gomez Perez" w:date="2023-04-26T09:47:00Z"/>
                    <w:rFonts w:eastAsia="Times New Roman" w:cs="Arial"/>
                    <w:sz w:val="16"/>
                    <w:szCs w:val="16"/>
                    <w:lang w:eastAsia="es-SV"/>
                  </w:rPr>
                </w:rPrChange>
              </w:rPr>
              <w:pPrChange w:id="32746" w:author="Nery de Leiva [2]" w:date="2023-01-04T12:08:00Z">
                <w:pPr/>
              </w:pPrChange>
            </w:pPr>
            <w:ins w:id="32747" w:author="Nery de Leiva [2]" w:date="2023-01-04T11:24:00Z">
              <w:del w:id="32748" w:author="Dinora Gomez Perez" w:date="2023-04-26T09:47:00Z">
                <w:r w:rsidRPr="008C1F3E" w:rsidDel="002E4BFF">
                  <w:rPr>
                    <w:rFonts w:eastAsia="Times New Roman" w:cs="Arial"/>
                    <w:sz w:val="14"/>
                    <w:szCs w:val="14"/>
                    <w:lang w:eastAsia="es-SV"/>
                    <w:rPrChange w:id="32749" w:author="Nery de Leiva [2]" w:date="2023-01-04T12:07:00Z">
                      <w:rPr>
                        <w:rFonts w:eastAsia="Times New Roman" w:cs="Arial"/>
                        <w:sz w:val="16"/>
                        <w:szCs w:val="16"/>
                        <w:lang w:eastAsia="es-SV"/>
                      </w:rPr>
                    </w:rPrChange>
                  </w:rPr>
                  <w:delText>SANTA AGUEDA O EL ZOPE</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75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751" w:author="Nery de Leiva [2]" w:date="2023-01-04T11:24:00Z"/>
                <w:del w:id="32752" w:author="Dinora Gomez Perez" w:date="2023-04-26T09:47:00Z"/>
                <w:rFonts w:eastAsia="Times New Roman" w:cs="Arial"/>
                <w:sz w:val="14"/>
                <w:szCs w:val="14"/>
                <w:lang w:eastAsia="es-SV"/>
                <w:rPrChange w:id="32753" w:author="Nery de Leiva [2]" w:date="2023-01-04T12:07:00Z">
                  <w:rPr>
                    <w:ins w:id="32754" w:author="Nery de Leiva [2]" w:date="2023-01-04T11:24:00Z"/>
                    <w:del w:id="32755" w:author="Dinora Gomez Perez" w:date="2023-04-26T09:47:00Z"/>
                    <w:rFonts w:eastAsia="Times New Roman" w:cs="Arial"/>
                    <w:sz w:val="16"/>
                    <w:szCs w:val="16"/>
                    <w:lang w:eastAsia="es-SV"/>
                  </w:rPr>
                </w:rPrChange>
              </w:rPr>
              <w:pPrChange w:id="32756" w:author="Nery de Leiva [2]" w:date="2023-01-04T12:08:00Z">
                <w:pPr>
                  <w:jc w:val="center"/>
                </w:pPr>
              </w:pPrChange>
            </w:pPr>
            <w:ins w:id="32757" w:author="Nery de Leiva [2]" w:date="2023-01-04T11:24:00Z">
              <w:del w:id="32758" w:author="Dinora Gomez Perez" w:date="2023-04-26T09:47:00Z">
                <w:r w:rsidRPr="008C1F3E" w:rsidDel="002E4BFF">
                  <w:rPr>
                    <w:rFonts w:eastAsia="Times New Roman" w:cs="Arial"/>
                    <w:sz w:val="14"/>
                    <w:szCs w:val="14"/>
                    <w:lang w:eastAsia="es-SV"/>
                    <w:rPrChange w:id="32759" w:author="Nery de Leiva [2]" w:date="2023-01-04T12:07:00Z">
                      <w:rPr>
                        <w:rFonts w:eastAsia="Times New Roman" w:cs="Arial"/>
                        <w:sz w:val="16"/>
                        <w:szCs w:val="16"/>
                        <w:lang w:eastAsia="es-SV"/>
                      </w:rPr>
                    </w:rPrChange>
                  </w:rPr>
                  <w:delText>Acajutla</w:delText>
                </w:r>
              </w:del>
            </w:ins>
          </w:p>
        </w:tc>
        <w:tc>
          <w:tcPr>
            <w:tcW w:w="1304" w:type="dxa"/>
            <w:tcBorders>
              <w:top w:val="nil"/>
              <w:left w:val="nil"/>
              <w:bottom w:val="single" w:sz="4" w:space="0" w:color="auto"/>
              <w:right w:val="single" w:sz="4" w:space="0" w:color="auto"/>
            </w:tcBorders>
            <w:shd w:val="clear" w:color="auto" w:fill="auto"/>
            <w:vAlign w:val="center"/>
            <w:hideMark/>
            <w:tcPrChange w:id="32760"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761" w:author="Nery de Leiva [2]" w:date="2023-01-04T11:24:00Z"/>
                <w:del w:id="32762" w:author="Dinora Gomez Perez" w:date="2023-04-26T09:47:00Z"/>
                <w:rFonts w:eastAsia="Times New Roman" w:cs="Arial"/>
                <w:sz w:val="14"/>
                <w:szCs w:val="14"/>
                <w:lang w:eastAsia="es-SV"/>
                <w:rPrChange w:id="32763" w:author="Nery de Leiva [2]" w:date="2023-01-04T12:07:00Z">
                  <w:rPr>
                    <w:ins w:id="32764" w:author="Nery de Leiva [2]" w:date="2023-01-04T11:24:00Z"/>
                    <w:del w:id="32765" w:author="Dinora Gomez Perez" w:date="2023-04-26T09:47:00Z"/>
                    <w:rFonts w:eastAsia="Times New Roman" w:cs="Arial"/>
                    <w:sz w:val="16"/>
                    <w:szCs w:val="16"/>
                    <w:lang w:eastAsia="es-SV"/>
                  </w:rPr>
                </w:rPrChange>
              </w:rPr>
              <w:pPrChange w:id="32766" w:author="Nery de Leiva [2]" w:date="2023-01-04T12:08:00Z">
                <w:pPr>
                  <w:jc w:val="center"/>
                </w:pPr>
              </w:pPrChange>
            </w:pPr>
            <w:ins w:id="32767" w:author="Nery de Leiva [2]" w:date="2023-01-04T11:24:00Z">
              <w:del w:id="32768" w:author="Dinora Gomez Perez" w:date="2023-04-26T09:47:00Z">
                <w:r w:rsidRPr="008C1F3E" w:rsidDel="002E4BFF">
                  <w:rPr>
                    <w:rFonts w:eastAsia="Times New Roman" w:cs="Arial"/>
                    <w:sz w:val="14"/>
                    <w:szCs w:val="14"/>
                    <w:lang w:eastAsia="es-SV"/>
                    <w:rPrChange w:id="32769"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7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771" w:author="Nery de Leiva [2]" w:date="2023-01-04T11:24:00Z"/>
                <w:del w:id="32772" w:author="Dinora Gomez Perez" w:date="2023-04-26T09:47:00Z"/>
                <w:rFonts w:eastAsia="Times New Roman" w:cs="Arial"/>
                <w:sz w:val="14"/>
                <w:szCs w:val="14"/>
                <w:lang w:eastAsia="es-SV"/>
                <w:rPrChange w:id="32773" w:author="Nery de Leiva [2]" w:date="2023-01-04T12:07:00Z">
                  <w:rPr>
                    <w:ins w:id="32774" w:author="Nery de Leiva [2]" w:date="2023-01-04T11:24:00Z"/>
                    <w:del w:id="32775" w:author="Dinora Gomez Perez" w:date="2023-04-26T09:47:00Z"/>
                    <w:rFonts w:eastAsia="Times New Roman" w:cs="Arial"/>
                    <w:sz w:val="16"/>
                    <w:szCs w:val="16"/>
                    <w:lang w:eastAsia="es-SV"/>
                  </w:rPr>
                </w:rPrChange>
              </w:rPr>
              <w:pPrChange w:id="32776" w:author="Nery de Leiva [2]" w:date="2023-01-04T12:08:00Z">
                <w:pPr>
                  <w:jc w:val="center"/>
                </w:pPr>
              </w:pPrChange>
            </w:pPr>
            <w:ins w:id="32777" w:author="Nery de Leiva [2]" w:date="2023-01-04T11:24:00Z">
              <w:del w:id="32778" w:author="Dinora Gomez Perez" w:date="2023-04-26T09:47:00Z">
                <w:r w:rsidRPr="008C1F3E" w:rsidDel="002E4BFF">
                  <w:rPr>
                    <w:rFonts w:eastAsia="Times New Roman" w:cs="Arial"/>
                    <w:sz w:val="14"/>
                    <w:szCs w:val="14"/>
                    <w:lang w:eastAsia="es-SV"/>
                    <w:rPrChange w:id="3277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278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781" w:author="Nery de Leiva [2]" w:date="2023-01-04T11:24:00Z"/>
                <w:del w:id="32782" w:author="Dinora Gomez Perez" w:date="2023-04-26T09:47:00Z"/>
                <w:rFonts w:eastAsia="Times New Roman" w:cs="Arial"/>
                <w:sz w:val="14"/>
                <w:szCs w:val="14"/>
                <w:lang w:eastAsia="es-SV"/>
                <w:rPrChange w:id="32783" w:author="Nery de Leiva [2]" w:date="2023-01-04T12:07:00Z">
                  <w:rPr>
                    <w:ins w:id="32784" w:author="Nery de Leiva [2]" w:date="2023-01-04T11:24:00Z"/>
                    <w:del w:id="32785" w:author="Dinora Gomez Perez" w:date="2023-04-26T09:47:00Z"/>
                    <w:rFonts w:eastAsia="Times New Roman" w:cs="Arial"/>
                    <w:sz w:val="16"/>
                    <w:szCs w:val="16"/>
                    <w:lang w:eastAsia="es-SV"/>
                  </w:rPr>
                </w:rPrChange>
              </w:rPr>
              <w:pPrChange w:id="32786" w:author="Nery de Leiva [2]" w:date="2023-01-04T12:08:00Z">
                <w:pPr>
                  <w:jc w:val="center"/>
                </w:pPr>
              </w:pPrChange>
            </w:pPr>
            <w:ins w:id="32787" w:author="Nery de Leiva [2]" w:date="2023-01-04T11:24:00Z">
              <w:del w:id="32788" w:author="Dinora Gomez Perez" w:date="2023-04-26T09:47:00Z">
                <w:r w:rsidRPr="008C1F3E" w:rsidDel="002E4BFF">
                  <w:rPr>
                    <w:rFonts w:eastAsia="Times New Roman" w:cs="Arial"/>
                    <w:sz w:val="14"/>
                    <w:szCs w:val="14"/>
                    <w:lang w:eastAsia="es-SV"/>
                    <w:rPrChange w:id="32789" w:author="Nery de Leiva [2]" w:date="2023-01-04T12:07:00Z">
                      <w:rPr>
                        <w:rFonts w:eastAsia="Times New Roman" w:cs="Arial"/>
                        <w:sz w:val="16"/>
                        <w:szCs w:val="16"/>
                        <w:lang w:eastAsia="es-SV"/>
                      </w:rPr>
                    </w:rPrChange>
                  </w:rPr>
                  <w:delText>10158100-00000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79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791" w:author="Nery de Leiva [2]" w:date="2023-01-04T11:24:00Z"/>
                <w:del w:id="32792" w:author="Dinora Gomez Perez" w:date="2023-04-26T09:47:00Z"/>
                <w:rFonts w:eastAsia="Times New Roman" w:cs="Arial"/>
                <w:sz w:val="14"/>
                <w:szCs w:val="14"/>
                <w:lang w:eastAsia="es-SV"/>
                <w:rPrChange w:id="32793" w:author="Nery de Leiva [2]" w:date="2023-01-04T12:07:00Z">
                  <w:rPr>
                    <w:ins w:id="32794" w:author="Nery de Leiva [2]" w:date="2023-01-04T11:24:00Z"/>
                    <w:del w:id="32795" w:author="Dinora Gomez Perez" w:date="2023-04-26T09:47:00Z"/>
                    <w:rFonts w:eastAsia="Times New Roman" w:cs="Arial"/>
                    <w:sz w:val="16"/>
                    <w:szCs w:val="16"/>
                    <w:lang w:eastAsia="es-SV"/>
                  </w:rPr>
                </w:rPrChange>
              </w:rPr>
              <w:pPrChange w:id="32796" w:author="Nery de Leiva [2]" w:date="2023-01-04T12:08:00Z">
                <w:pPr>
                  <w:jc w:val="center"/>
                </w:pPr>
              </w:pPrChange>
            </w:pPr>
            <w:ins w:id="32797" w:author="Nery de Leiva [2]" w:date="2023-01-04T11:24:00Z">
              <w:del w:id="32798" w:author="Dinora Gomez Perez" w:date="2023-04-26T09:47:00Z">
                <w:r w:rsidRPr="008C1F3E" w:rsidDel="002E4BFF">
                  <w:rPr>
                    <w:rFonts w:eastAsia="Times New Roman" w:cs="Arial"/>
                    <w:sz w:val="14"/>
                    <w:szCs w:val="14"/>
                    <w:lang w:eastAsia="es-SV"/>
                    <w:rPrChange w:id="32799" w:author="Nery de Leiva [2]" w:date="2023-01-04T12:07:00Z">
                      <w:rPr>
                        <w:rFonts w:eastAsia="Times New Roman" w:cs="Arial"/>
                        <w:sz w:val="16"/>
                        <w:szCs w:val="16"/>
                        <w:lang w:eastAsia="es-SV"/>
                      </w:rPr>
                    </w:rPrChange>
                  </w:rPr>
                  <w:delText>34.744750</w:delText>
                </w:r>
              </w:del>
            </w:ins>
          </w:p>
        </w:tc>
      </w:tr>
      <w:tr w:rsidR="009F050E" w:rsidRPr="00E77C97" w:rsidDel="002E4BFF" w:rsidTr="008C1F3E">
        <w:trPr>
          <w:trHeight w:val="20"/>
          <w:ins w:id="32800" w:author="Nery de Leiva [2]" w:date="2023-01-04T11:24:00Z"/>
          <w:del w:id="32801" w:author="Dinora Gomez Perez" w:date="2023-04-26T09:47:00Z"/>
          <w:trPrChange w:id="3280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280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04" w:author="Nery de Leiva [2]" w:date="2023-01-04T11:24:00Z"/>
                <w:del w:id="32805" w:author="Dinora Gomez Perez" w:date="2023-04-26T09:47:00Z"/>
                <w:rFonts w:eastAsia="Times New Roman" w:cs="Arial"/>
                <w:sz w:val="14"/>
                <w:szCs w:val="14"/>
                <w:lang w:eastAsia="es-SV"/>
                <w:rPrChange w:id="32806" w:author="Nery de Leiva [2]" w:date="2023-01-04T12:07:00Z">
                  <w:rPr>
                    <w:ins w:id="32807" w:author="Nery de Leiva [2]" w:date="2023-01-04T11:24:00Z"/>
                    <w:del w:id="32808" w:author="Dinora Gomez Perez" w:date="2023-04-26T09:47:00Z"/>
                    <w:rFonts w:eastAsia="Times New Roman" w:cs="Arial"/>
                    <w:sz w:val="16"/>
                    <w:szCs w:val="16"/>
                    <w:lang w:eastAsia="es-SV"/>
                  </w:rPr>
                </w:rPrChange>
              </w:rPr>
              <w:pPrChange w:id="32809" w:author="Nery de Leiva [2]" w:date="2023-01-04T12:08:00Z">
                <w:pPr>
                  <w:jc w:val="center"/>
                </w:pPr>
              </w:pPrChange>
            </w:pPr>
            <w:ins w:id="32810" w:author="Nery de Leiva [2]" w:date="2023-01-04T11:24:00Z">
              <w:del w:id="32811" w:author="Dinora Gomez Perez" w:date="2023-04-26T09:47:00Z">
                <w:r w:rsidRPr="008C1F3E" w:rsidDel="002E4BFF">
                  <w:rPr>
                    <w:rFonts w:eastAsia="Times New Roman" w:cs="Arial"/>
                    <w:sz w:val="14"/>
                    <w:szCs w:val="14"/>
                    <w:lang w:eastAsia="es-SV"/>
                    <w:rPrChange w:id="32812" w:author="Nery de Leiva [2]" w:date="2023-01-04T12:07:00Z">
                      <w:rPr>
                        <w:rFonts w:eastAsia="Times New Roman" w:cs="Arial"/>
                        <w:sz w:val="16"/>
                        <w:szCs w:val="16"/>
                        <w:lang w:eastAsia="es-SV"/>
                      </w:rPr>
                    </w:rPrChange>
                  </w:rPr>
                  <w:delText>91</w:delText>
                </w:r>
              </w:del>
            </w:ins>
          </w:p>
        </w:tc>
        <w:tc>
          <w:tcPr>
            <w:tcW w:w="1813" w:type="dxa"/>
            <w:tcBorders>
              <w:top w:val="nil"/>
              <w:left w:val="nil"/>
              <w:bottom w:val="single" w:sz="4" w:space="0" w:color="auto"/>
              <w:right w:val="single" w:sz="4" w:space="0" w:color="auto"/>
            </w:tcBorders>
            <w:shd w:val="clear" w:color="auto" w:fill="auto"/>
            <w:vAlign w:val="center"/>
            <w:hideMark/>
            <w:tcPrChange w:id="32813"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2814" w:author="Nery de Leiva [2]" w:date="2023-01-04T11:24:00Z"/>
                <w:del w:id="32815" w:author="Dinora Gomez Perez" w:date="2023-04-26T09:47:00Z"/>
                <w:rFonts w:eastAsia="Times New Roman" w:cs="Arial"/>
                <w:sz w:val="14"/>
                <w:szCs w:val="14"/>
                <w:lang w:eastAsia="es-SV"/>
                <w:rPrChange w:id="32816" w:author="Nery de Leiva [2]" w:date="2023-01-04T12:07:00Z">
                  <w:rPr>
                    <w:ins w:id="32817" w:author="Nery de Leiva [2]" w:date="2023-01-04T11:24:00Z"/>
                    <w:del w:id="32818" w:author="Dinora Gomez Perez" w:date="2023-04-26T09:47:00Z"/>
                    <w:rFonts w:eastAsia="Times New Roman" w:cs="Arial"/>
                    <w:sz w:val="16"/>
                    <w:szCs w:val="16"/>
                    <w:lang w:eastAsia="es-SV"/>
                  </w:rPr>
                </w:rPrChange>
              </w:rPr>
              <w:pPrChange w:id="32819" w:author="Nery de Leiva [2]" w:date="2023-01-04T12:08:00Z">
                <w:pPr/>
              </w:pPrChange>
            </w:pPr>
            <w:ins w:id="32820" w:author="Nery de Leiva [2]" w:date="2023-01-04T11:24:00Z">
              <w:del w:id="32821" w:author="Dinora Gomez Perez" w:date="2023-04-26T09:47:00Z">
                <w:r w:rsidRPr="008C1F3E" w:rsidDel="002E4BFF">
                  <w:rPr>
                    <w:rFonts w:eastAsia="Times New Roman" w:cs="Arial"/>
                    <w:sz w:val="14"/>
                    <w:szCs w:val="14"/>
                    <w:lang w:eastAsia="es-SV"/>
                    <w:rPrChange w:id="32822" w:author="Nery de Leiva [2]" w:date="2023-01-04T12:07:00Z">
                      <w:rPr>
                        <w:rFonts w:eastAsia="Times New Roman" w:cs="Arial"/>
                        <w:sz w:val="16"/>
                        <w:szCs w:val="16"/>
                        <w:lang w:eastAsia="es-SV"/>
                      </w:rPr>
                    </w:rPrChange>
                  </w:rPr>
                  <w:delText>SAN JOSE MIRAMAR</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282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824" w:author="Nery de Leiva [2]" w:date="2023-01-04T11:24:00Z"/>
                <w:del w:id="32825" w:author="Dinora Gomez Perez" w:date="2023-04-26T09:47:00Z"/>
                <w:rFonts w:eastAsia="Times New Roman" w:cs="Arial"/>
                <w:sz w:val="14"/>
                <w:szCs w:val="14"/>
                <w:lang w:eastAsia="es-SV"/>
                <w:rPrChange w:id="32826" w:author="Nery de Leiva [2]" w:date="2023-01-04T12:07:00Z">
                  <w:rPr>
                    <w:ins w:id="32827" w:author="Nery de Leiva [2]" w:date="2023-01-04T11:24:00Z"/>
                    <w:del w:id="32828" w:author="Dinora Gomez Perez" w:date="2023-04-26T09:47:00Z"/>
                    <w:rFonts w:eastAsia="Times New Roman" w:cs="Arial"/>
                    <w:sz w:val="16"/>
                    <w:szCs w:val="16"/>
                    <w:lang w:eastAsia="es-SV"/>
                  </w:rPr>
                </w:rPrChange>
              </w:rPr>
              <w:pPrChange w:id="32829" w:author="Nery de Leiva [2]" w:date="2023-01-04T12:08:00Z">
                <w:pPr>
                  <w:jc w:val="center"/>
                </w:pPr>
              </w:pPrChange>
            </w:pPr>
            <w:ins w:id="32830" w:author="Nery de Leiva [2]" w:date="2023-01-04T11:24:00Z">
              <w:del w:id="32831" w:author="Dinora Gomez Perez" w:date="2023-04-26T09:47:00Z">
                <w:r w:rsidRPr="008C1F3E" w:rsidDel="002E4BFF">
                  <w:rPr>
                    <w:rFonts w:eastAsia="Times New Roman" w:cs="Arial"/>
                    <w:sz w:val="14"/>
                    <w:szCs w:val="14"/>
                    <w:lang w:eastAsia="es-SV"/>
                    <w:rPrChange w:id="32832" w:author="Nery de Leiva [2]" w:date="2023-01-04T12:07:00Z">
                      <w:rPr>
                        <w:rFonts w:eastAsia="Times New Roman" w:cs="Arial"/>
                        <w:sz w:val="16"/>
                        <w:szCs w:val="16"/>
                        <w:lang w:eastAsia="es-SV"/>
                      </w:rPr>
                    </w:rPrChange>
                  </w:rPr>
                  <w:delText>Nahuizalco</w:delText>
                </w:r>
              </w:del>
            </w:ins>
          </w:p>
        </w:tc>
        <w:tc>
          <w:tcPr>
            <w:tcW w:w="1304" w:type="dxa"/>
            <w:tcBorders>
              <w:top w:val="nil"/>
              <w:left w:val="nil"/>
              <w:bottom w:val="single" w:sz="4" w:space="0" w:color="auto"/>
              <w:right w:val="single" w:sz="4" w:space="0" w:color="auto"/>
            </w:tcBorders>
            <w:shd w:val="clear" w:color="auto" w:fill="auto"/>
            <w:vAlign w:val="center"/>
            <w:hideMark/>
            <w:tcPrChange w:id="32833"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34" w:author="Nery de Leiva [2]" w:date="2023-01-04T11:24:00Z"/>
                <w:del w:id="32835" w:author="Dinora Gomez Perez" w:date="2023-04-26T09:47:00Z"/>
                <w:rFonts w:eastAsia="Times New Roman" w:cs="Arial"/>
                <w:sz w:val="14"/>
                <w:szCs w:val="14"/>
                <w:lang w:eastAsia="es-SV"/>
                <w:rPrChange w:id="32836" w:author="Nery de Leiva [2]" w:date="2023-01-04T12:07:00Z">
                  <w:rPr>
                    <w:ins w:id="32837" w:author="Nery de Leiva [2]" w:date="2023-01-04T11:24:00Z"/>
                    <w:del w:id="32838" w:author="Dinora Gomez Perez" w:date="2023-04-26T09:47:00Z"/>
                    <w:rFonts w:eastAsia="Times New Roman" w:cs="Arial"/>
                    <w:sz w:val="16"/>
                    <w:szCs w:val="16"/>
                    <w:lang w:eastAsia="es-SV"/>
                  </w:rPr>
                </w:rPrChange>
              </w:rPr>
              <w:pPrChange w:id="32839" w:author="Nery de Leiva [2]" w:date="2023-01-04T12:08:00Z">
                <w:pPr>
                  <w:jc w:val="center"/>
                </w:pPr>
              </w:pPrChange>
            </w:pPr>
            <w:ins w:id="32840" w:author="Nery de Leiva [2]" w:date="2023-01-04T11:24:00Z">
              <w:del w:id="32841" w:author="Dinora Gomez Perez" w:date="2023-04-26T09:47:00Z">
                <w:r w:rsidRPr="008C1F3E" w:rsidDel="002E4BFF">
                  <w:rPr>
                    <w:rFonts w:eastAsia="Times New Roman" w:cs="Arial"/>
                    <w:sz w:val="14"/>
                    <w:szCs w:val="14"/>
                    <w:lang w:eastAsia="es-SV"/>
                    <w:rPrChange w:id="32842"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8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844" w:author="Nery de Leiva [2]" w:date="2023-01-04T11:24:00Z"/>
                <w:del w:id="32845" w:author="Dinora Gomez Perez" w:date="2023-04-26T09:47:00Z"/>
                <w:rFonts w:eastAsia="Times New Roman" w:cs="Arial"/>
                <w:sz w:val="14"/>
                <w:szCs w:val="14"/>
                <w:lang w:eastAsia="es-SV"/>
                <w:rPrChange w:id="32846" w:author="Nery de Leiva [2]" w:date="2023-01-04T12:07:00Z">
                  <w:rPr>
                    <w:ins w:id="32847" w:author="Nery de Leiva [2]" w:date="2023-01-04T11:24:00Z"/>
                    <w:del w:id="32848" w:author="Dinora Gomez Perez" w:date="2023-04-26T09:47:00Z"/>
                    <w:rFonts w:eastAsia="Times New Roman" w:cs="Arial"/>
                    <w:sz w:val="16"/>
                    <w:szCs w:val="16"/>
                    <w:lang w:eastAsia="es-SV"/>
                  </w:rPr>
                </w:rPrChange>
              </w:rPr>
              <w:pPrChange w:id="32849" w:author="Nery de Leiva [2]" w:date="2023-01-04T12:08:00Z">
                <w:pPr>
                  <w:jc w:val="center"/>
                </w:pPr>
              </w:pPrChange>
            </w:pPr>
            <w:ins w:id="32850" w:author="Nery de Leiva [2]" w:date="2023-01-04T11:24:00Z">
              <w:del w:id="32851" w:author="Dinora Gomez Perez" w:date="2023-04-26T09:47:00Z">
                <w:r w:rsidRPr="008C1F3E" w:rsidDel="002E4BFF">
                  <w:rPr>
                    <w:rFonts w:eastAsia="Times New Roman" w:cs="Arial"/>
                    <w:sz w:val="14"/>
                    <w:szCs w:val="14"/>
                    <w:lang w:eastAsia="es-SV"/>
                    <w:rPrChange w:id="32852"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285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54" w:author="Nery de Leiva [2]" w:date="2023-01-04T11:24:00Z"/>
                <w:del w:id="32855" w:author="Dinora Gomez Perez" w:date="2023-04-26T09:47:00Z"/>
                <w:rFonts w:eastAsia="Times New Roman" w:cs="Arial"/>
                <w:sz w:val="14"/>
                <w:szCs w:val="14"/>
                <w:lang w:eastAsia="es-SV"/>
                <w:rPrChange w:id="32856" w:author="Nery de Leiva [2]" w:date="2023-01-04T12:07:00Z">
                  <w:rPr>
                    <w:ins w:id="32857" w:author="Nery de Leiva [2]" w:date="2023-01-04T11:24:00Z"/>
                    <w:del w:id="32858" w:author="Dinora Gomez Perez" w:date="2023-04-26T09:47:00Z"/>
                    <w:rFonts w:eastAsia="Times New Roman" w:cs="Arial"/>
                    <w:sz w:val="16"/>
                    <w:szCs w:val="16"/>
                    <w:lang w:eastAsia="es-SV"/>
                  </w:rPr>
                </w:rPrChange>
              </w:rPr>
              <w:pPrChange w:id="32859" w:author="Nery de Leiva [2]" w:date="2023-01-04T12:08:00Z">
                <w:pPr>
                  <w:jc w:val="center"/>
                </w:pPr>
              </w:pPrChange>
            </w:pPr>
            <w:ins w:id="32860" w:author="Nery de Leiva [2]" w:date="2023-01-04T11:24:00Z">
              <w:del w:id="32861" w:author="Dinora Gomez Perez" w:date="2023-04-26T09:47:00Z">
                <w:r w:rsidRPr="008C1F3E" w:rsidDel="002E4BFF">
                  <w:rPr>
                    <w:rFonts w:eastAsia="Times New Roman" w:cs="Arial"/>
                    <w:sz w:val="14"/>
                    <w:szCs w:val="14"/>
                    <w:lang w:eastAsia="es-SV"/>
                    <w:rPrChange w:id="32862" w:author="Nery de Leiva [2]" w:date="2023-01-04T12:07:00Z">
                      <w:rPr>
                        <w:rFonts w:eastAsia="Times New Roman" w:cs="Arial"/>
                        <w:sz w:val="16"/>
                        <w:szCs w:val="16"/>
                        <w:lang w:eastAsia="es-SV"/>
                      </w:rPr>
                    </w:rPrChange>
                  </w:rPr>
                  <w:delText>10166692-00000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86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64" w:author="Nery de Leiva [2]" w:date="2023-01-04T11:24:00Z"/>
                <w:del w:id="32865" w:author="Dinora Gomez Perez" w:date="2023-04-26T09:47:00Z"/>
                <w:rFonts w:eastAsia="Times New Roman" w:cs="Arial"/>
                <w:sz w:val="14"/>
                <w:szCs w:val="14"/>
                <w:lang w:eastAsia="es-SV"/>
                <w:rPrChange w:id="32866" w:author="Nery de Leiva [2]" w:date="2023-01-04T12:07:00Z">
                  <w:rPr>
                    <w:ins w:id="32867" w:author="Nery de Leiva [2]" w:date="2023-01-04T11:24:00Z"/>
                    <w:del w:id="32868" w:author="Dinora Gomez Perez" w:date="2023-04-26T09:47:00Z"/>
                    <w:rFonts w:eastAsia="Times New Roman" w:cs="Arial"/>
                    <w:sz w:val="16"/>
                    <w:szCs w:val="16"/>
                    <w:lang w:eastAsia="es-SV"/>
                  </w:rPr>
                </w:rPrChange>
              </w:rPr>
              <w:pPrChange w:id="32869" w:author="Nery de Leiva [2]" w:date="2023-01-04T12:08:00Z">
                <w:pPr>
                  <w:jc w:val="center"/>
                </w:pPr>
              </w:pPrChange>
            </w:pPr>
            <w:ins w:id="32870" w:author="Nery de Leiva [2]" w:date="2023-01-04T11:24:00Z">
              <w:del w:id="32871" w:author="Dinora Gomez Perez" w:date="2023-04-26T09:47:00Z">
                <w:r w:rsidRPr="008C1F3E" w:rsidDel="002E4BFF">
                  <w:rPr>
                    <w:rFonts w:eastAsia="Times New Roman" w:cs="Arial"/>
                    <w:sz w:val="14"/>
                    <w:szCs w:val="14"/>
                    <w:lang w:eastAsia="es-SV"/>
                    <w:rPrChange w:id="32872" w:author="Nery de Leiva [2]" w:date="2023-01-04T12:07:00Z">
                      <w:rPr>
                        <w:rFonts w:eastAsia="Times New Roman" w:cs="Arial"/>
                        <w:sz w:val="16"/>
                        <w:szCs w:val="16"/>
                        <w:lang w:eastAsia="es-SV"/>
                      </w:rPr>
                    </w:rPrChange>
                  </w:rPr>
                  <w:delText>55.698250</w:delText>
                </w:r>
              </w:del>
            </w:ins>
          </w:p>
        </w:tc>
      </w:tr>
      <w:tr w:rsidR="009F050E" w:rsidRPr="00E77C97" w:rsidDel="002E4BFF" w:rsidTr="008C1F3E">
        <w:trPr>
          <w:trHeight w:val="20"/>
          <w:ins w:id="32873" w:author="Nery de Leiva [2]" w:date="2023-01-04T11:24:00Z"/>
          <w:del w:id="32874" w:author="Dinora Gomez Perez" w:date="2023-04-26T09:47:00Z"/>
          <w:trPrChange w:id="3287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287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77" w:author="Nery de Leiva [2]" w:date="2023-01-04T11:24:00Z"/>
                <w:del w:id="32878" w:author="Dinora Gomez Perez" w:date="2023-04-26T09:47:00Z"/>
                <w:rFonts w:eastAsia="Times New Roman" w:cs="Arial"/>
                <w:sz w:val="14"/>
                <w:szCs w:val="14"/>
                <w:lang w:eastAsia="es-SV"/>
                <w:rPrChange w:id="32879" w:author="Nery de Leiva [2]" w:date="2023-01-04T12:07:00Z">
                  <w:rPr>
                    <w:ins w:id="32880" w:author="Nery de Leiva [2]" w:date="2023-01-04T11:24:00Z"/>
                    <w:del w:id="32881" w:author="Dinora Gomez Perez" w:date="2023-04-26T09:47:00Z"/>
                    <w:rFonts w:eastAsia="Times New Roman" w:cs="Arial"/>
                    <w:sz w:val="16"/>
                    <w:szCs w:val="16"/>
                    <w:lang w:eastAsia="es-SV"/>
                  </w:rPr>
                </w:rPrChange>
              </w:rPr>
              <w:pPrChange w:id="32882" w:author="Nery de Leiva [2]" w:date="2023-01-04T12:08:00Z">
                <w:pPr>
                  <w:jc w:val="center"/>
                </w:pPr>
              </w:pPrChange>
            </w:pPr>
            <w:ins w:id="32883" w:author="Nery de Leiva [2]" w:date="2023-01-04T11:24:00Z">
              <w:del w:id="32884" w:author="Dinora Gomez Perez" w:date="2023-04-26T09:47:00Z">
                <w:r w:rsidRPr="008C1F3E" w:rsidDel="002E4BFF">
                  <w:rPr>
                    <w:rFonts w:eastAsia="Times New Roman" w:cs="Arial"/>
                    <w:sz w:val="14"/>
                    <w:szCs w:val="14"/>
                    <w:lang w:eastAsia="es-SV"/>
                    <w:rPrChange w:id="32885" w:author="Nery de Leiva [2]" w:date="2023-01-04T12:07:00Z">
                      <w:rPr>
                        <w:rFonts w:eastAsia="Times New Roman" w:cs="Arial"/>
                        <w:sz w:val="16"/>
                        <w:szCs w:val="16"/>
                        <w:lang w:eastAsia="es-SV"/>
                      </w:rPr>
                    </w:rPrChange>
                  </w:rPr>
                  <w:delText>92</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288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2887" w:author="Nery de Leiva [2]" w:date="2023-01-04T11:24:00Z"/>
                <w:del w:id="32888" w:author="Dinora Gomez Perez" w:date="2023-04-26T09:47:00Z"/>
                <w:rFonts w:eastAsia="Times New Roman" w:cs="Arial"/>
                <w:sz w:val="14"/>
                <w:szCs w:val="14"/>
                <w:lang w:eastAsia="es-SV"/>
                <w:rPrChange w:id="32889" w:author="Nery de Leiva [2]" w:date="2023-01-04T12:07:00Z">
                  <w:rPr>
                    <w:ins w:id="32890" w:author="Nery de Leiva [2]" w:date="2023-01-04T11:24:00Z"/>
                    <w:del w:id="32891" w:author="Dinora Gomez Perez" w:date="2023-04-26T09:47:00Z"/>
                    <w:rFonts w:eastAsia="Times New Roman" w:cs="Arial"/>
                    <w:sz w:val="16"/>
                    <w:szCs w:val="16"/>
                    <w:lang w:eastAsia="es-SV"/>
                  </w:rPr>
                </w:rPrChange>
              </w:rPr>
              <w:pPrChange w:id="32892" w:author="Nery de Leiva [2]" w:date="2023-01-04T12:08:00Z">
                <w:pPr/>
              </w:pPrChange>
            </w:pPr>
            <w:ins w:id="32893" w:author="Nery de Leiva [2]" w:date="2023-01-04T11:24:00Z">
              <w:del w:id="32894" w:author="Dinora Gomez Perez" w:date="2023-04-26T09:47:00Z">
                <w:r w:rsidRPr="008C1F3E" w:rsidDel="002E4BFF">
                  <w:rPr>
                    <w:rFonts w:eastAsia="Times New Roman" w:cs="Arial"/>
                    <w:sz w:val="14"/>
                    <w:szCs w:val="14"/>
                    <w:lang w:eastAsia="es-SV"/>
                    <w:rPrChange w:id="32895" w:author="Nery de Leiva [2]" w:date="2023-01-04T12:07:00Z">
                      <w:rPr>
                        <w:rFonts w:eastAsia="Times New Roman" w:cs="Arial"/>
                        <w:sz w:val="16"/>
                        <w:szCs w:val="16"/>
                        <w:lang w:eastAsia="es-SV"/>
                      </w:rPr>
                    </w:rPrChange>
                  </w:rPr>
                  <w:delText>LAS VICTORIAS</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289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897" w:author="Nery de Leiva [2]" w:date="2023-01-04T11:24:00Z"/>
                <w:del w:id="32898" w:author="Dinora Gomez Perez" w:date="2023-04-26T09:47:00Z"/>
                <w:rFonts w:eastAsia="Times New Roman" w:cs="Arial"/>
                <w:sz w:val="14"/>
                <w:szCs w:val="14"/>
                <w:lang w:eastAsia="es-SV"/>
                <w:rPrChange w:id="32899" w:author="Nery de Leiva [2]" w:date="2023-01-04T12:07:00Z">
                  <w:rPr>
                    <w:ins w:id="32900" w:author="Nery de Leiva [2]" w:date="2023-01-04T11:24:00Z"/>
                    <w:del w:id="32901" w:author="Dinora Gomez Perez" w:date="2023-04-26T09:47:00Z"/>
                    <w:rFonts w:eastAsia="Times New Roman" w:cs="Arial"/>
                    <w:sz w:val="16"/>
                    <w:szCs w:val="16"/>
                    <w:lang w:eastAsia="es-SV"/>
                  </w:rPr>
                </w:rPrChange>
              </w:rPr>
              <w:pPrChange w:id="32902" w:author="Nery de Leiva [2]" w:date="2023-01-04T12:08:00Z">
                <w:pPr>
                  <w:jc w:val="center"/>
                </w:pPr>
              </w:pPrChange>
            </w:pPr>
            <w:ins w:id="32903" w:author="Nery de Leiva [2]" w:date="2023-01-04T11:24:00Z">
              <w:del w:id="32904" w:author="Dinora Gomez Perez" w:date="2023-04-26T09:47:00Z">
                <w:r w:rsidRPr="008C1F3E" w:rsidDel="002E4BFF">
                  <w:rPr>
                    <w:rFonts w:eastAsia="Times New Roman" w:cs="Arial"/>
                    <w:sz w:val="14"/>
                    <w:szCs w:val="14"/>
                    <w:lang w:eastAsia="es-SV"/>
                    <w:rPrChange w:id="32905" w:author="Nery de Leiva [2]" w:date="2023-01-04T12:07:00Z">
                      <w:rPr>
                        <w:rFonts w:eastAsia="Times New Roman" w:cs="Arial"/>
                        <w:sz w:val="16"/>
                        <w:szCs w:val="16"/>
                        <w:lang w:eastAsia="es-SV"/>
                      </w:rPr>
                    </w:rPrChange>
                  </w:rPr>
                  <w:delText>Caluco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290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907" w:author="Nery de Leiva [2]" w:date="2023-01-04T11:24:00Z"/>
                <w:del w:id="32908" w:author="Dinora Gomez Perez" w:date="2023-04-26T09:47:00Z"/>
                <w:rFonts w:eastAsia="Times New Roman" w:cs="Arial"/>
                <w:sz w:val="14"/>
                <w:szCs w:val="14"/>
                <w:lang w:eastAsia="es-SV"/>
                <w:rPrChange w:id="32909" w:author="Nery de Leiva [2]" w:date="2023-01-04T12:07:00Z">
                  <w:rPr>
                    <w:ins w:id="32910" w:author="Nery de Leiva [2]" w:date="2023-01-04T11:24:00Z"/>
                    <w:del w:id="32911" w:author="Dinora Gomez Perez" w:date="2023-04-26T09:47:00Z"/>
                    <w:rFonts w:eastAsia="Times New Roman" w:cs="Arial"/>
                    <w:sz w:val="16"/>
                    <w:szCs w:val="16"/>
                    <w:lang w:eastAsia="es-SV"/>
                  </w:rPr>
                </w:rPrChange>
              </w:rPr>
              <w:pPrChange w:id="32912" w:author="Nery de Leiva [2]" w:date="2023-01-04T12:08:00Z">
                <w:pPr>
                  <w:jc w:val="center"/>
                </w:pPr>
              </w:pPrChange>
            </w:pPr>
            <w:ins w:id="32913" w:author="Nery de Leiva [2]" w:date="2023-01-04T11:24:00Z">
              <w:del w:id="32914" w:author="Dinora Gomez Perez" w:date="2023-04-26T09:47:00Z">
                <w:r w:rsidRPr="008C1F3E" w:rsidDel="002E4BFF">
                  <w:rPr>
                    <w:rFonts w:eastAsia="Times New Roman" w:cs="Arial"/>
                    <w:sz w:val="14"/>
                    <w:szCs w:val="14"/>
                    <w:lang w:eastAsia="es-SV"/>
                    <w:rPrChange w:id="32915"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29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917" w:author="Nery de Leiva [2]" w:date="2023-01-04T11:24:00Z"/>
                <w:del w:id="32918" w:author="Dinora Gomez Perez" w:date="2023-04-26T09:47:00Z"/>
                <w:rFonts w:eastAsia="Times New Roman" w:cs="Arial"/>
                <w:sz w:val="14"/>
                <w:szCs w:val="14"/>
                <w:lang w:eastAsia="es-SV"/>
                <w:rPrChange w:id="32919" w:author="Nery de Leiva [2]" w:date="2023-01-04T12:07:00Z">
                  <w:rPr>
                    <w:ins w:id="32920" w:author="Nery de Leiva [2]" w:date="2023-01-04T11:24:00Z"/>
                    <w:del w:id="32921" w:author="Dinora Gomez Perez" w:date="2023-04-26T09:47:00Z"/>
                    <w:rFonts w:eastAsia="Times New Roman" w:cs="Arial"/>
                    <w:sz w:val="16"/>
                    <w:szCs w:val="16"/>
                    <w:lang w:eastAsia="es-SV"/>
                  </w:rPr>
                </w:rPrChange>
              </w:rPr>
              <w:pPrChange w:id="32922" w:author="Nery de Leiva [2]" w:date="2023-01-04T12:08:00Z">
                <w:pPr>
                  <w:jc w:val="center"/>
                </w:pPr>
              </w:pPrChange>
            </w:pPr>
            <w:ins w:id="32923" w:author="Nery de Leiva [2]" w:date="2023-01-04T11:24:00Z">
              <w:del w:id="32924" w:author="Dinora Gomez Perez" w:date="2023-04-26T09:47:00Z">
                <w:r w:rsidRPr="008C1F3E" w:rsidDel="002E4BFF">
                  <w:rPr>
                    <w:rFonts w:eastAsia="Times New Roman" w:cs="Arial"/>
                    <w:sz w:val="14"/>
                    <w:szCs w:val="14"/>
                    <w:lang w:eastAsia="es-SV"/>
                    <w:rPrChange w:id="32925"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vAlign w:val="center"/>
            <w:hideMark/>
            <w:tcPrChange w:id="3292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927" w:author="Nery de Leiva [2]" w:date="2023-01-04T11:24:00Z"/>
                <w:del w:id="32928" w:author="Dinora Gomez Perez" w:date="2023-04-26T09:47:00Z"/>
                <w:rFonts w:eastAsia="Times New Roman" w:cs="Arial"/>
                <w:sz w:val="14"/>
                <w:szCs w:val="14"/>
                <w:lang w:eastAsia="es-SV"/>
                <w:rPrChange w:id="32929" w:author="Nery de Leiva [2]" w:date="2023-01-04T12:07:00Z">
                  <w:rPr>
                    <w:ins w:id="32930" w:author="Nery de Leiva [2]" w:date="2023-01-04T11:24:00Z"/>
                    <w:del w:id="32931" w:author="Dinora Gomez Perez" w:date="2023-04-26T09:47:00Z"/>
                    <w:rFonts w:eastAsia="Times New Roman" w:cs="Arial"/>
                    <w:sz w:val="16"/>
                    <w:szCs w:val="16"/>
                    <w:lang w:eastAsia="es-SV"/>
                  </w:rPr>
                </w:rPrChange>
              </w:rPr>
              <w:pPrChange w:id="32932" w:author="Nery de Leiva [2]" w:date="2023-01-04T12:08:00Z">
                <w:pPr>
                  <w:jc w:val="center"/>
                </w:pPr>
              </w:pPrChange>
            </w:pPr>
            <w:ins w:id="32933" w:author="Nery de Leiva [2]" w:date="2023-01-04T11:24:00Z">
              <w:del w:id="32934" w:author="Dinora Gomez Perez" w:date="2023-04-26T09:47:00Z">
                <w:r w:rsidRPr="008C1F3E" w:rsidDel="002E4BFF">
                  <w:rPr>
                    <w:rFonts w:eastAsia="Times New Roman" w:cs="Arial"/>
                    <w:sz w:val="14"/>
                    <w:szCs w:val="14"/>
                    <w:lang w:eastAsia="es-SV"/>
                    <w:rPrChange w:id="32935" w:author="Nery de Leiva [2]" w:date="2023-01-04T12:07:00Z">
                      <w:rPr>
                        <w:rFonts w:eastAsia="Times New Roman" w:cs="Arial"/>
                        <w:sz w:val="16"/>
                        <w:szCs w:val="16"/>
                        <w:lang w:eastAsia="es-SV"/>
                      </w:rPr>
                    </w:rPrChange>
                  </w:rPr>
                  <w:delText>10167155-00000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93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937" w:author="Nery de Leiva [2]" w:date="2023-01-04T11:24:00Z"/>
                <w:del w:id="32938" w:author="Dinora Gomez Perez" w:date="2023-04-26T09:47:00Z"/>
                <w:rFonts w:eastAsia="Times New Roman" w:cs="Arial"/>
                <w:sz w:val="14"/>
                <w:szCs w:val="14"/>
                <w:lang w:eastAsia="es-SV"/>
                <w:rPrChange w:id="32939" w:author="Nery de Leiva [2]" w:date="2023-01-04T12:07:00Z">
                  <w:rPr>
                    <w:ins w:id="32940" w:author="Nery de Leiva [2]" w:date="2023-01-04T11:24:00Z"/>
                    <w:del w:id="32941" w:author="Dinora Gomez Perez" w:date="2023-04-26T09:47:00Z"/>
                    <w:rFonts w:eastAsia="Times New Roman" w:cs="Arial"/>
                    <w:sz w:val="16"/>
                    <w:szCs w:val="16"/>
                    <w:lang w:eastAsia="es-SV"/>
                  </w:rPr>
                </w:rPrChange>
              </w:rPr>
              <w:pPrChange w:id="32942" w:author="Nery de Leiva [2]" w:date="2023-01-04T12:08:00Z">
                <w:pPr>
                  <w:jc w:val="center"/>
                </w:pPr>
              </w:pPrChange>
            </w:pPr>
            <w:ins w:id="32943" w:author="Nery de Leiva [2]" w:date="2023-01-04T11:24:00Z">
              <w:del w:id="32944" w:author="Dinora Gomez Perez" w:date="2023-04-26T09:47:00Z">
                <w:r w:rsidRPr="008C1F3E" w:rsidDel="002E4BFF">
                  <w:rPr>
                    <w:rFonts w:eastAsia="Times New Roman" w:cs="Arial"/>
                    <w:sz w:val="14"/>
                    <w:szCs w:val="14"/>
                    <w:lang w:eastAsia="es-SV"/>
                    <w:rPrChange w:id="32945" w:author="Nery de Leiva [2]" w:date="2023-01-04T12:07:00Z">
                      <w:rPr>
                        <w:rFonts w:eastAsia="Times New Roman" w:cs="Arial"/>
                        <w:sz w:val="16"/>
                        <w:szCs w:val="16"/>
                        <w:lang w:eastAsia="es-SV"/>
                      </w:rPr>
                    </w:rPrChange>
                  </w:rPr>
                  <w:delText>32.714807</w:delText>
                </w:r>
              </w:del>
            </w:ins>
          </w:p>
        </w:tc>
      </w:tr>
      <w:tr w:rsidR="009F050E" w:rsidRPr="00E77C97" w:rsidDel="002E4BFF" w:rsidTr="008C1F3E">
        <w:trPr>
          <w:trHeight w:val="20"/>
          <w:ins w:id="32946" w:author="Nery de Leiva [2]" w:date="2023-01-04T11:24:00Z"/>
          <w:del w:id="32947" w:author="Dinora Gomez Perez" w:date="2023-04-26T09:47:00Z"/>
          <w:trPrChange w:id="3294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294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950" w:author="Nery de Leiva [2]" w:date="2023-01-04T11:24:00Z"/>
                <w:del w:id="32951" w:author="Dinora Gomez Perez" w:date="2023-04-26T09:47:00Z"/>
                <w:rFonts w:eastAsia="Times New Roman" w:cs="Arial"/>
                <w:sz w:val="14"/>
                <w:szCs w:val="14"/>
                <w:lang w:eastAsia="es-SV"/>
                <w:rPrChange w:id="32952" w:author="Nery de Leiva [2]" w:date="2023-01-04T12:07:00Z">
                  <w:rPr>
                    <w:ins w:id="32953" w:author="Nery de Leiva [2]" w:date="2023-01-04T11:24:00Z"/>
                    <w:del w:id="32954" w:author="Dinora Gomez Perez" w:date="2023-04-26T09:47:00Z"/>
                    <w:rFonts w:eastAsia="Times New Roman" w:cs="Arial"/>
                    <w:sz w:val="16"/>
                    <w:szCs w:val="16"/>
                    <w:lang w:eastAsia="es-SV"/>
                  </w:rPr>
                </w:rPrChange>
              </w:rPr>
              <w:pPrChange w:id="329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29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957" w:author="Nery de Leiva [2]" w:date="2023-01-04T11:24:00Z"/>
                <w:del w:id="32958" w:author="Dinora Gomez Perez" w:date="2023-04-26T09:47:00Z"/>
                <w:rFonts w:eastAsia="Times New Roman" w:cs="Arial"/>
                <w:sz w:val="14"/>
                <w:szCs w:val="14"/>
                <w:lang w:eastAsia="es-SV"/>
                <w:rPrChange w:id="32959" w:author="Nery de Leiva [2]" w:date="2023-01-04T12:07:00Z">
                  <w:rPr>
                    <w:ins w:id="32960" w:author="Nery de Leiva [2]" w:date="2023-01-04T11:24:00Z"/>
                    <w:del w:id="32961" w:author="Dinora Gomez Perez" w:date="2023-04-26T09:47:00Z"/>
                    <w:rFonts w:eastAsia="Times New Roman" w:cs="Arial"/>
                    <w:sz w:val="16"/>
                    <w:szCs w:val="16"/>
                    <w:lang w:eastAsia="es-SV"/>
                  </w:rPr>
                </w:rPrChange>
              </w:rPr>
              <w:pPrChange w:id="3296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296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964" w:author="Nery de Leiva [2]" w:date="2023-01-04T11:24:00Z"/>
                <w:del w:id="32965" w:author="Dinora Gomez Perez" w:date="2023-04-26T09:47:00Z"/>
                <w:rFonts w:eastAsia="Times New Roman" w:cs="Arial"/>
                <w:sz w:val="14"/>
                <w:szCs w:val="14"/>
                <w:lang w:eastAsia="es-SV"/>
                <w:rPrChange w:id="32966" w:author="Nery de Leiva [2]" w:date="2023-01-04T12:07:00Z">
                  <w:rPr>
                    <w:ins w:id="32967" w:author="Nery de Leiva [2]" w:date="2023-01-04T11:24:00Z"/>
                    <w:del w:id="32968" w:author="Dinora Gomez Perez" w:date="2023-04-26T09:47:00Z"/>
                    <w:rFonts w:eastAsia="Times New Roman" w:cs="Arial"/>
                    <w:sz w:val="16"/>
                    <w:szCs w:val="16"/>
                    <w:lang w:eastAsia="es-SV"/>
                  </w:rPr>
                </w:rPrChange>
              </w:rPr>
              <w:pPrChange w:id="3296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297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2971" w:author="Nery de Leiva [2]" w:date="2023-01-04T11:24:00Z"/>
                <w:del w:id="32972" w:author="Dinora Gomez Perez" w:date="2023-04-26T09:47:00Z"/>
                <w:rFonts w:eastAsia="Times New Roman" w:cs="Arial"/>
                <w:sz w:val="14"/>
                <w:szCs w:val="14"/>
                <w:lang w:eastAsia="es-SV"/>
                <w:rPrChange w:id="32973" w:author="Nery de Leiva [2]" w:date="2023-01-04T12:07:00Z">
                  <w:rPr>
                    <w:ins w:id="32974" w:author="Nery de Leiva [2]" w:date="2023-01-04T11:24:00Z"/>
                    <w:del w:id="32975" w:author="Dinora Gomez Perez" w:date="2023-04-26T09:47:00Z"/>
                    <w:rFonts w:eastAsia="Times New Roman" w:cs="Arial"/>
                    <w:sz w:val="16"/>
                    <w:szCs w:val="16"/>
                    <w:lang w:eastAsia="es-SV"/>
                  </w:rPr>
                </w:rPrChange>
              </w:rPr>
              <w:pPrChange w:id="3297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29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2978" w:author="Nery de Leiva [2]" w:date="2023-01-04T11:24:00Z"/>
                <w:del w:id="32979" w:author="Dinora Gomez Perez" w:date="2023-04-26T09:47:00Z"/>
                <w:rFonts w:eastAsia="Times New Roman" w:cs="Arial"/>
                <w:sz w:val="14"/>
                <w:szCs w:val="14"/>
                <w:lang w:eastAsia="es-SV"/>
                <w:rPrChange w:id="32980" w:author="Nery de Leiva [2]" w:date="2023-01-04T12:07:00Z">
                  <w:rPr>
                    <w:ins w:id="32981" w:author="Nery de Leiva [2]" w:date="2023-01-04T11:24:00Z"/>
                    <w:del w:id="32982" w:author="Dinora Gomez Perez" w:date="2023-04-26T09:47:00Z"/>
                    <w:rFonts w:eastAsia="Times New Roman" w:cs="Arial"/>
                    <w:sz w:val="16"/>
                    <w:szCs w:val="16"/>
                    <w:lang w:eastAsia="es-SV"/>
                  </w:rPr>
                </w:rPrChange>
              </w:rPr>
              <w:pPrChange w:id="32983" w:author="Nery de Leiva [2]" w:date="2023-01-04T12:08:00Z">
                <w:pPr>
                  <w:jc w:val="center"/>
                </w:pPr>
              </w:pPrChange>
            </w:pPr>
            <w:ins w:id="32984" w:author="Nery de Leiva [2]" w:date="2023-01-04T11:24:00Z">
              <w:del w:id="32985" w:author="Dinora Gomez Perez" w:date="2023-04-26T09:47:00Z">
                <w:r w:rsidRPr="008C1F3E" w:rsidDel="002E4BFF">
                  <w:rPr>
                    <w:rFonts w:eastAsia="Times New Roman" w:cs="Arial"/>
                    <w:sz w:val="14"/>
                    <w:szCs w:val="14"/>
                    <w:lang w:eastAsia="es-SV"/>
                    <w:rPrChange w:id="32986"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vAlign w:val="center"/>
            <w:hideMark/>
            <w:tcPrChange w:id="3298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988" w:author="Nery de Leiva [2]" w:date="2023-01-04T11:24:00Z"/>
                <w:del w:id="32989" w:author="Dinora Gomez Perez" w:date="2023-04-26T09:47:00Z"/>
                <w:rFonts w:eastAsia="Times New Roman" w:cs="Arial"/>
                <w:sz w:val="14"/>
                <w:szCs w:val="14"/>
                <w:lang w:eastAsia="es-SV"/>
                <w:rPrChange w:id="32990" w:author="Nery de Leiva [2]" w:date="2023-01-04T12:07:00Z">
                  <w:rPr>
                    <w:ins w:id="32991" w:author="Nery de Leiva [2]" w:date="2023-01-04T11:24:00Z"/>
                    <w:del w:id="32992" w:author="Dinora Gomez Perez" w:date="2023-04-26T09:47:00Z"/>
                    <w:rFonts w:eastAsia="Times New Roman" w:cs="Arial"/>
                    <w:sz w:val="16"/>
                    <w:szCs w:val="16"/>
                    <w:lang w:eastAsia="es-SV"/>
                  </w:rPr>
                </w:rPrChange>
              </w:rPr>
              <w:pPrChange w:id="32993" w:author="Nery de Leiva [2]" w:date="2023-01-04T12:08:00Z">
                <w:pPr>
                  <w:jc w:val="center"/>
                </w:pPr>
              </w:pPrChange>
            </w:pPr>
            <w:ins w:id="32994" w:author="Nery de Leiva [2]" w:date="2023-01-04T11:24:00Z">
              <w:del w:id="32995" w:author="Dinora Gomez Perez" w:date="2023-04-26T09:47:00Z">
                <w:r w:rsidRPr="008C1F3E" w:rsidDel="002E4BFF">
                  <w:rPr>
                    <w:rFonts w:eastAsia="Times New Roman" w:cs="Arial"/>
                    <w:sz w:val="14"/>
                    <w:szCs w:val="14"/>
                    <w:lang w:eastAsia="es-SV"/>
                    <w:rPrChange w:id="32996" w:author="Nery de Leiva [2]" w:date="2023-01-04T12:07:00Z">
                      <w:rPr>
                        <w:rFonts w:eastAsia="Times New Roman" w:cs="Arial"/>
                        <w:sz w:val="16"/>
                        <w:szCs w:val="16"/>
                        <w:lang w:eastAsia="es-SV"/>
                      </w:rPr>
                    </w:rPrChange>
                  </w:rPr>
                  <w:delText>10167156-00000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299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2998" w:author="Nery de Leiva [2]" w:date="2023-01-04T11:24:00Z"/>
                <w:del w:id="32999" w:author="Dinora Gomez Perez" w:date="2023-04-26T09:47:00Z"/>
                <w:rFonts w:eastAsia="Times New Roman" w:cs="Arial"/>
                <w:sz w:val="14"/>
                <w:szCs w:val="14"/>
                <w:lang w:eastAsia="es-SV"/>
                <w:rPrChange w:id="33000" w:author="Nery de Leiva [2]" w:date="2023-01-04T12:07:00Z">
                  <w:rPr>
                    <w:ins w:id="33001" w:author="Nery de Leiva [2]" w:date="2023-01-04T11:24:00Z"/>
                    <w:del w:id="33002" w:author="Dinora Gomez Perez" w:date="2023-04-26T09:47:00Z"/>
                    <w:rFonts w:eastAsia="Times New Roman" w:cs="Arial"/>
                    <w:sz w:val="16"/>
                    <w:szCs w:val="16"/>
                    <w:lang w:eastAsia="es-SV"/>
                  </w:rPr>
                </w:rPrChange>
              </w:rPr>
              <w:pPrChange w:id="33003" w:author="Nery de Leiva [2]" w:date="2023-01-04T12:08:00Z">
                <w:pPr>
                  <w:jc w:val="center"/>
                </w:pPr>
              </w:pPrChange>
            </w:pPr>
            <w:ins w:id="33004" w:author="Nery de Leiva [2]" w:date="2023-01-04T11:24:00Z">
              <w:del w:id="33005" w:author="Dinora Gomez Perez" w:date="2023-04-26T09:47:00Z">
                <w:r w:rsidRPr="008C1F3E" w:rsidDel="002E4BFF">
                  <w:rPr>
                    <w:rFonts w:eastAsia="Times New Roman" w:cs="Arial"/>
                    <w:sz w:val="14"/>
                    <w:szCs w:val="14"/>
                    <w:lang w:eastAsia="es-SV"/>
                    <w:rPrChange w:id="33006" w:author="Nery de Leiva [2]" w:date="2023-01-04T12:07:00Z">
                      <w:rPr>
                        <w:rFonts w:eastAsia="Times New Roman" w:cs="Arial"/>
                        <w:sz w:val="16"/>
                        <w:szCs w:val="16"/>
                        <w:lang w:eastAsia="es-SV"/>
                      </w:rPr>
                    </w:rPrChange>
                  </w:rPr>
                  <w:delText>151.320126</w:delText>
                </w:r>
              </w:del>
            </w:ins>
          </w:p>
        </w:tc>
      </w:tr>
      <w:tr w:rsidR="009F050E" w:rsidRPr="00E77C97" w:rsidDel="002E4BFF" w:rsidTr="008C1F3E">
        <w:trPr>
          <w:trHeight w:val="20"/>
          <w:ins w:id="33007" w:author="Nery de Leiva [2]" w:date="2023-01-04T11:24:00Z"/>
          <w:del w:id="33008" w:author="Dinora Gomez Perez" w:date="2023-04-26T09:47:00Z"/>
          <w:trPrChange w:id="3300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01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011" w:author="Nery de Leiva [2]" w:date="2023-01-04T11:24:00Z"/>
                <w:del w:id="33012" w:author="Dinora Gomez Perez" w:date="2023-04-26T09:47:00Z"/>
                <w:rFonts w:eastAsia="Times New Roman" w:cs="Arial"/>
                <w:sz w:val="14"/>
                <w:szCs w:val="14"/>
                <w:lang w:eastAsia="es-SV"/>
                <w:rPrChange w:id="33013" w:author="Nery de Leiva [2]" w:date="2023-01-04T12:07:00Z">
                  <w:rPr>
                    <w:ins w:id="33014" w:author="Nery de Leiva [2]" w:date="2023-01-04T11:24:00Z"/>
                    <w:del w:id="33015" w:author="Dinora Gomez Perez" w:date="2023-04-26T09:47:00Z"/>
                    <w:rFonts w:eastAsia="Times New Roman" w:cs="Arial"/>
                    <w:sz w:val="16"/>
                    <w:szCs w:val="16"/>
                    <w:lang w:eastAsia="es-SV"/>
                  </w:rPr>
                </w:rPrChange>
              </w:rPr>
              <w:pPrChange w:id="330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01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018" w:author="Nery de Leiva [2]" w:date="2023-01-04T11:24:00Z"/>
                <w:del w:id="33019" w:author="Dinora Gomez Perez" w:date="2023-04-26T09:47:00Z"/>
                <w:rFonts w:eastAsia="Times New Roman" w:cs="Arial"/>
                <w:sz w:val="14"/>
                <w:szCs w:val="14"/>
                <w:lang w:eastAsia="es-SV"/>
                <w:rPrChange w:id="33020" w:author="Nery de Leiva [2]" w:date="2023-01-04T12:07:00Z">
                  <w:rPr>
                    <w:ins w:id="33021" w:author="Nery de Leiva [2]" w:date="2023-01-04T11:24:00Z"/>
                    <w:del w:id="33022" w:author="Dinora Gomez Perez" w:date="2023-04-26T09:47:00Z"/>
                    <w:rFonts w:eastAsia="Times New Roman" w:cs="Arial"/>
                    <w:sz w:val="16"/>
                    <w:szCs w:val="16"/>
                    <w:lang w:eastAsia="es-SV"/>
                  </w:rPr>
                </w:rPrChange>
              </w:rPr>
              <w:pPrChange w:id="330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0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025" w:author="Nery de Leiva [2]" w:date="2023-01-04T11:24:00Z"/>
                <w:del w:id="33026" w:author="Dinora Gomez Perez" w:date="2023-04-26T09:47:00Z"/>
                <w:rFonts w:eastAsia="Times New Roman" w:cs="Arial"/>
                <w:sz w:val="14"/>
                <w:szCs w:val="14"/>
                <w:lang w:eastAsia="es-SV"/>
                <w:rPrChange w:id="33027" w:author="Nery de Leiva [2]" w:date="2023-01-04T12:07:00Z">
                  <w:rPr>
                    <w:ins w:id="33028" w:author="Nery de Leiva [2]" w:date="2023-01-04T11:24:00Z"/>
                    <w:del w:id="33029" w:author="Dinora Gomez Perez" w:date="2023-04-26T09:47:00Z"/>
                    <w:rFonts w:eastAsia="Times New Roman" w:cs="Arial"/>
                    <w:sz w:val="16"/>
                    <w:szCs w:val="16"/>
                    <w:lang w:eastAsia="es-SV"/>
                  </w:rPr>
                </w:rPrChange>
              </w:rPr>
              <w:pPrChange w:id="330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0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032" w:author="Nery de Leiva [2]" w:date="2023-01-04T11:24:00Z"/>
                <w:del w:id="33033" w:author="Dinora Gomez Perez" w:date="2023-04-26T09:47:00Z"/>
                <w:rFonts w:eastAsia="Times New Roman" w:cs="Arial"/>
                <w:sz w:val="14"/>
                <w:szCs w:val="14"/>
                <w:lang w:eastAsia="es-SV"/>
                <w:rPrChange w:id="33034" w:author="Nery de Leiva [2]" w:date="2023-01-04T12:07:00Z">
                  <w:rPr>
                    <w:ins w:id="33035" w:author="Nery de Leiva [2]" w:date="2023-01-04T11:24:00Z"/>
                    <w:del w:id="33036" w:author="Dinora Gomez Perez" w:date="2023-04-26T09:47:00Z"/>
                    <w:rFonts w:eastAsia="Times New Roman" w:cs="Arial"/>
                    <w:sz w:val="16"/>
                    <w:szCs w:val="16"/>
                    <w:lang w:eastAsia="es-SV"/>
                  </w:rPr>
                </w:rPrChange>
              </w:rPr>
              <w:pPrChange w:id="3303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303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3039" w:author="Nery de Leiva [2]" w:date="2023-01-04T11:24:00Z"/>
                <w:del w:id="33040" w:author="Dinora Gomez Perez" w:date="2023-04-26T09:47:00Z"/>
                <w:rFonts w:eastAsia="Times New Roman" w:cs="Arial"/>
                <w:sz w:val="14"/>
                <w:szCs w:val="14"/>
                <w:lang w:eastAsia="es-SV"/>
                <w:rPrChange w:id="33041" w:author="Nery de Leiva [2]" w:date="2023-01-04T12:07:00Z">
                  <w:rPr>
                    <w:ins w:id="33042" w:author="Nery de Leiva [2]" w:date="2023-01-04T11:24:00Z"/>
                    <w:del w:id="33043" w:author="Dinora Gomez Perez" w:date="2023-04-26T09:47:00Z"/>
                    <w:rFonts w:eastAsia="Times New Roman" w:cs="Arial"/>
                    <w:sz w:val="16"/>
                    <w:szCs w:val="16"/>
                    <w:lang w:eastAsia="es-SV"/>
                  </w:rPr>
                </w:rPrChange>
              </w:rPr>
              <w:pPrChange w:id="33044" w:author="Nery de Leiva [2]" w:date="2023-01-04T12:08:00Z">
                <w:pPr>
                  <w:jc w:val="right"/>
                </w:pPr>
              </w:pPrChange>
            </w:pPr>
            <w:ins w:id="33045" w:author="Nery de Leiva [2]" w:date="2023-01-04T11:24:00Z">
              <w:del w:id="33046" w:author="Dinora Gomez Perez" w:date="2023-04-26T09:47:00Z">
                <w:r w:rsidRPr="008C1F3E" w:rsidDel="002E4BFF">
                  <w:rPr>
                    <w:rFonts w:eastAsia="Times New Roman" w:cs="Arial"/>
                    <w:sz w:val="14"/>
                    <w:szCs w:val="14"/>
                    <w:lang w:eastAsia="es-SV"/>
                    <w:rPrChange w:id="33047"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304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049" w:author="Nery de Leiva [2]" w:date="2023-01-04T11:24:00Z"/>
                <w:del w:id="33050" w:author="Dinora Gomez Perez" w:date="2023-04-26T09:47:00Z"/>
                <w:rFonts w:eastAsia="Times New Roman" w:cs="Arial"/>
                <w:sz w:val="14"/>
                <w:szCs w:val="14"/>
                <w:lang w:eastAsia="es-SV"/>
                <w:rPrChange w:id="33051" w:author="Nery de Leiva [2]" w:date="2023-01-04T12:07:00Z">
                  <w:rPr>
                    <w:ins w:id="33052" w:author="Nery de Leiva [2]" w:date="2023-01-04T11:24:00Z"/>
                    <w:del w:id="33053" w:author="Dinora Gomez Perez" w:date="2023-04-26T09:47:00Z"/>
                    <w:rFonts w:eastAsia="Times New Roman" w:cs="Arial"/>
                    <w:sz w:val="16"/>
                    <w:szCs w:val="16"/>
                    <w:lang w:eastAsia="es-SV"/>
                  </w:rPr>
                </w:rPrChange>
              </w:rPr>
              <w:pPrChange w:id="33054" w:author="Nery de Leiva [2]" w:date="2023-01-04T12:08:00Z">
                <w:pPr>
                  <w:jc w:val="center"/>
                </w:pPr>
              </w:pPrChange>
            </w:pPr>
            <w:ins w:id="33055" w:author="Nery de Leiva [2]" w:date="2023-01-04T11:24:00Z">
              <w:del w:id="33056" w:author="Dinora Gomez Perez" w:date="2023-04-26T09:47:00Z">
                <w:r w:rsidRPr="008C1F3E" w:rsidDel="002E4BFF">
                  <w:rPr>
                    <w:rFonts w:eastAsia="Times New Roman" w:cs="Arial"/>
                    <w:sz w:val="14"/>
                    <w:szCs w:val="14"/>
                    <w:lang w:eastAsia="es-SV"/>
                    <w:rPrChange w:id="33057" w:author="Nery de Leiva [2]" w:date="2023-01-04T12:07:00Z">
                      <w:rPr>
                        <w:rFonts w:eastAsia="Times New Roman" w:cs="Arial"/>
                        <w:sz w:val="16"/>
                        <w:szCs w:val="16"/>
                        <w:lang w:eastAsia="es-SV"/>
                      </w:rPr>
                    </w:rPrChange>
                  </w:rPr>
                  <w:delText>184.034933</w:delText>
                </w:r>
              </w:del>
            </w:ins>
          </w:p>
        </w:tc>
      </w:tr>
      <w:tr w:rsidR="009F050E" w:rsidRPr="00E77C97" w:rsidDel="002E4BFF" w:rsidTr="008C1F3E">
        <w:trPr>
          <w:trHeight w:val="20"/>
          <w:ins w:id="33058" w:author="Nery de Leiva [2]" w:date="2023-01-04T11:24:00Z"/>
          <w:del w:id="33059" w:author="Dinora Gomez Perez" w:date="2023-04-26T09:47:00Z"/>
          <w:trPrChange w:id="3306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3061"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062" w:author="Nery de Leiva [2]" w:date="2023-01-04T11:24:00Z"/>
                <w:del w:id="33063" w:author="Dinora Gomez Perez" w:date="2023-04-26T09:47:00Z"/>
                <w:rFonts w:eastAsia="Times New Roman" w:cs="Arial"/>
                <w:sz w:val="14"/>
                <w:szCs w:val="14"/>
                <w:lang w:eastAsia="es-SV"/>
                <w:rPrChange w:id="33064" w:author="Nery de Leiva [2]" w:date="2023-01-04T12:07:00Z">
                  <w:rPr>
                    <w:ins w:id="33065" w:author="Nery de Leiva [2]" w:date="2023-01-04T11:24:00Z"/>
                    <w:del w:id="33066" w:author="Dinora Gomez Perez" w:date="2023-04-26T09:47:00Z"/>
                    <w:rFonts w:eastAsia="Times New Roman" w:cs="Arial"/>
                    <w:sz w:val="16"/>
                    <w:szCs w:val="16"/>
                    <w:lang w:eastAsia="es-SV"/>
                  </w:rPr>
                </w:rPrChange>
              </w:rPr>
              <w:pPrChange w:id="33067" w:author="Nery de Leiva [2]" w:date="2023-01-04T12:08:00Z">
                <w:pPr>
                  <w:jc w:val="center"/>
                </w:pPr>
              </w:pPrChange>
            </w:pPr>
            <w:ins w:id="33068" w:author="Nery de Leiva [2]" w:date="2023-01-04T11:24:00Z">
              <w:del w:id="33069" w:author="Dinora Gomez Perez" w:date="2023-04-26T09:47:00Z">
                <w:r w:rsidRPr="008C1F3E" w:rsidDel="002E4BFF">
                  <w:rPr>
                    <w:rFonts w:eastAsia="Times New Roman" w:cs="Arial"/>
                    <w:sz w:val="14"/>
                    <w:szCs w:val="14"/>
                    <w:lang w:eastAsia="es-SV"/>
                    <w:rPrChange w:id="33070" w:author="Nery de Leiva [2]" w:date="2023-01-04T12:07:00Z">
                      <w:rPr>
                        <w:rFonts w:eastAsia="Times New Roman" w:cs="Arial"/>
                        <w:sz w:val="16"/>
                        <w:szCs w:val="16"/>
                        <w:lang w:eastAsia="es-SV"/>
                      </w:rPr>
                    </w:rPrChange>
                  </w:rPr>
                  <w:delText>93</w:delText>
                </w:r>
              </w:del>
            </w:ins>
          </w:p>
        </w:tc>
        <w:tc>
          <w:tcPr>
            <w:tcW w:w="1813" w:type="dxa"/>
            <w:tcBorders>
              <w:top w:val="nil"/>
              <w:left w:val="nil"/>
              <w:bottom w:val="single" w:sz="4" w:space="0" w:color="auto"/>
              <w:right w:val="single" w:sz="4" w:space="0" w:color="auto"/>
            </w:tcBorders>
            <w:shd w:val="clear" w:color="auto" w:fill="auto"/>
            <w:vAlign w:val="center"/>
            <w:hideMark/>
            <w:tcPrChange w:id="3307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3072" w:author="Nery de Leiva [2]" w:date="2023-01-04T11:24:00Z"/>
                <w:del w:id="33073" w:author="Dinora Gomez Perez" w:date="2023-04-26T09:47:00Z"/>
                <w:rFonts w:eastAsia="Times New Roman" w:cs="Arial"/>
                <w:sz w:val="14"/>
                <w:szCs w:val="14"/>
                <w:lang w:eastAsia="es-SV"/>
                <w:rPrChange w:id="33074" w:author="Nery de Leiva [2]" w:date="2023-01-04T12:07:00Z">
                  <w:rPr>
                    <w:ins w:id="33075" w:author="Nery de Leiva [2]" w:date="2023-01-04T11:24:00Z"/>
                    <w:del w:id="33076" w:author="Dinora Gomez Perez" w:date="2023-04-26T09:47:00Z"/>
                    <w:rFonts w:eastAsia="Times New Roman" w:cs="Arial"/>
                    <w:sz w:val="16"/>
                    <w:szCs w:val="16"/>
                    <w:lang w:eastAsia="es-SV"/>
                  </w:rPr>
                </w:rPrChange>
              </w:rPr>
              <w:pPrChange w:id="33077" w:author="Nery de Leiva [2]" w:date="2023-01-04T12:08:00Z">
                <w:pPr/>
              </w:pPrChange>
            </w:pPr>
            <w:ins w:id="33078" w:author="Nery de Leiva [2]" w:date="2023-01-04T11:24:00Z">
              <w:del w:id="33079" w:author="Dinora Gomez Perez" w:date="2023-04-26T09:47:00Z">
                <w:r w:rsidRPr="008C1F3E" w:rsidDel="002E4BFF">
                  <w:rPr>
                    <w:rFonts w:eastAsia="Times New Roman" w:cs="Arial"/>
                    <w:sz w:val="14"/>
                    <w:szCs w:val="14"/>
                    <w:lang w:eastAsia="es-SV"/>
                    <w:rPrChange w:id="33080" w:author="Nery de Leiva [2]" w:date="2023-01-04T12:07:00Z">
                      <w:rPr>
                        <w:rFonts w:eastAsia="Times New Roman" w:cs="Arial"/>
                        <w:sz w:val="16"/>
                        <w:szCs w:val="16"/>
                        <w:lang w:eastAsia="es-SV"/>
                      </w:rPr>
                    </w:rPrChange>
                  </w:rPr>
                  <w:delText>SAN RAFAEL LOS NARANJOS</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308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082" w:author="Nery de Leiva [2]" w:date="2023-01-04T11:24:00Z"/>
                <w:del w:id="33083" w:author="Dinora Gomez Perez" w:date="2023-04-26T09:47:00Z"/>
                <w:rFonts w:eastAsia="Times New Roman" w:cs="Arial"/>
                <w:sz w:val="14"/>
                <w:szCs w:val="14"/>
                <w:lang w:eastAsia="es-SV"/>
                <w:rPrChange w:id="33084" w:author="Nery de Leiva [2]" w:date="2023-01-04T12:07:00Z">
                  <w:rPr>
                    <w:ins w:id="33085" w:author="Nery de Leiva [2]" w:date="2023-01-04T11:24:00Z"/>
                    <w:del w:id="33086" w:author="Dinora Gomez Perez" w:date="2023-04-26T09:47:00Z"/>
                    <w:rFonts w:eastAsia="Times New Roman" w:cs="Arial"/>
                    <w:sz w:val="16"/>
                    <w:szCs w:val="16"/>
                    <w:lang w:eastAsia="es-SV"/>
                  </w:rPr>
                </w:rPrChange>
              </w:rPr>
              <w:pPrChange w:id="33087" w:author="Nery de Leiva [2]" w:date="2023-01-04T12:08:00Z">
                <w:pPr>
                  <w:jc w:val="center"/>
                </w:pPr>
              </w:pPrChange>
            </w:pPr>
            <w:ins w:id="33088" w:author="Nery de Leiva [2]" w:date="2023-01-04T11:24:00Z">
              <w:del w:id="33089" w:author="Dinora Gomez Perez" w:date="2023-04-26T09:47:00Z">
                <w:r w:rsidRPr="008C1F3E" w:rsidDel="002E4BFF">
                  <w:rPr>
                    <w:rFonts w:eastAsia="Times New Roman" w:cs="Arial"/>
                    <w:sz w:val="14"/>
                    <w:szCs w:val="14"/>
                    <w:lang w:eastAsia="es-SV"/>
                    <w:rPrChange w:id="33090" w:author="Nery de Leiva [2]" w:date="2023-01-04T12:07:00Z">
                      <w:rPr>
                        <w:rFonts w:eastAsia="Times New Roman" w:cs="Arial"/>
                        <w:sz w:val="16"/>
                        <w:szCs w:val="16"/>
                        <w:lang w:eastAsia="es-SV"/>
                      </w:rPr>
                    </w:rPrChange>
                  </w:rPr>
                  <w:delText>Juayúa</w:delText>
                </w:r>
              </w:del>
            </w:ins>
          </w:p>
        </w:tc>
        <w:tc>
          <w:tcPr>
            <w:tcW w:w="1304" w:type="dxa"/>
            <w:tcBorders>
              <w:top w:val="nil"/>
              <w:left w:val="nil"/>
              <w:bottom w:val="single" w:sz="4" w:space="0" w:color="auto"/>
              <w:right w:val="single" w:sz="4" w:space="0" w:color="auto"/>
            </w:tcBorders>
            <w:shd w:val="clear" w:color="auto" w:fill="auto"/>
            <w:vAlign w:val="center"/>
            <w:hideMark/>
            <w:tcPrChange w:id="33091"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092" w:author="Nery de Leiva [2]" w:date="2023-01-04T11:24:00Z"/>
                <w:del w:id="33093" w:author="Dinora Gomez Perez" w:date="2023-04-26T09:47:00Z"/>
                <w:rFonts w:eastAsia="Times New Roman" w:cs="Arial"/>
                <w:sz w:val="14"/>
                <w:szCs w:val="14"/>
                <w:lang w:eastAsia="es-SV"/>
                <w:rPrChange w:id="33094" w:author="Nery de Leiva [2]" w:date="2023-01-04T12:07:00Z">
                  <w:rPr>
                    <w:ins w:id="33095" w:author="Nery de Leiva [2]" w:date="2023-01-04T11:24:00Z"/>
                    <w:del w:id="33096" w:author="Dinora Gomez Perez" w:date="2023-04-26T09:47:00Z"/>
                    <w:rFonts w:eastAsia="Times New Roman" w:cs="Arial"/>
                    <w:sz w:val="16"/>
                    <w:szCs w:val="16"/>
                    <w:lang w:eastAsia="es-SV"/>
                  </w:rPr>
                </w:rPrChange>
              </w:rPr>
              <w:pPrChange w:id="33097" w:author="Nery de Leiva [2]" w:date="2023-01-04T12:08:00Z">
                <w:pPr>
                  <w:jc w:val="center"/>
                </w:pPr>
              </w:pPrChange>
            </w:pPr>
            <w:ins w:id="33098" w:author="Nery de Leiva [2]" w:date="2023-01-04T11:24:00Z">
              <w:del w:id="33099" w:author="Dinora Gomez Perez" w:date="2023-04-26T09:47:00Z">
                <w:r w:rsidRPr="008C1F3E" w:rsidDel="002E4BFF">
                  <w:rPr>
                    <w:rFonts w:eastAsia="Times New Roman" w:cs="Arial"/>
                    <w:sz w:val="14"/>
                    <w:szCs w:val="14"/>
                    <w:lang w:eastAsia="es-SV"/>
                    <w:rPrChange w:id="33100"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31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102" w:author="Nery de Leiva [2]" w:date="2023-01-04T11:24:00Z"/>
                <w:del w:id="33103" w:author="Dinora Gomez Perez" w:date="2023-04-26T09:47:00Z"/>
                <w:rFonts w:eastAsia="Times New Roman" w:cs="Arial"/>
                <w:sz w:val="14"/>
                <w:szCs w:val="14"/>
                <w:lang w:eastAsia="es-SV"/>
                <w:rPrChange w:id="33104" w:author="Nery de Leiva [2]" w:date="2023-01-04T12:07:00Z">
                  <w:rPr>
                    <w:ins w:id="33105" w:author="Nery de Leiva [2]" w:date="2023-01-04T11:24:00Z"/>
                    <w:del w:id="33106" w:author="Dinora Gomez Perez" w:date="2023-04-26T09:47:00Z"/>
                    <w:rFonts w:eastAsia="Times New Roman" w:cs="Arial"/>
                    <w:sz w:val="16"/>
                    <w:szCs w:val="16"/>
                    <w:lang w:eastAsia="es-SV"/>
                  </w:rPr>
                </w:rPrChange>
              </w:rPr>
              <w:pPrChange w:id="33107" w:author="Nery de Leiva [2]" w:date="2023-01-04T12:08:00Z">
                <w:pPr>
                  <w:jc w:val="center"/>
                </w:pPr>
              </w:pPrChange>
            </w:pPr>
            <w:ins w:id="33108" w:author="Nery de Leiva [2]" w:date="2023-01-04T11:24:00Z">
              <w:del w:id="33109" w:author="Dinora Gomez Perez" w:date="2023-04-26T09:47:00Z">
                <w:r w:rsidRPr="008C1F3E" w:rsidDel="002E4BFF">
                  <w:rPr>
                    <w:rFonts w:eastAsia="Times New Roman" w:cs="Arial"/>
                    <w:sz w:val="14"/>
                    <w:szCs w:val="14"/>
                    <w:lang w:eastAsia="es-SV"/>
                    <w:rPrChange w:id="33110"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311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112" w:author="Nery de Leiva [2]" w:date="2023-01-04T11:24:00Z"/>
                <w:del w:id="33113" w:author="Dinora Gomez Perez" w:date="2023-04-26T09:47:00Z"/>
                <w:rFonts w:eastAsia="Times New Roman" w:cs="Arial"/>
                <w:sz w:val="14"/>
                <w:szCs w:val="14"/>
                <w:lang w:eastAsia="es-SV"/>
                <w:rPrChange w:id="33114" w:author="Nery de Leiva [2]" w:date="2023-01-04T12:07:00Z">
                  <w:rPr>
                    <w:ins w:id="33115" w:author="Nery de Leiva [2]" w:date="2023-01-04T11:24:00Z"/>
                    <w:del w:id="33116" w:author="Dinora Gomez Perez" w:date="2023-04-26T09:47:00Z"/>
                    <w:rFonts w:eastAsia="Times New Roman" w:cs="Arial"/>
                    <w:sz w:val="16"/>
                    <w:szCs w:val="16"/>
                    <w:lang w:eastAsia="es-SV"/>
                  </w:rPr>
                </w:rPrChange>
              </w:rPr>
              <w:pPrChange w:id="33117" w:author="Nery de Leiva [2]" w:date="2023-01-04T12:08:00Z">
                <w:pPr>
                  <w:jc w:val="center"/>
                </w:pPr>
              </w:pPrChange>
            </w:pPr>
            <w:ins w:id="33118" w:author="Nery de Leiva [2]" w:date="2023-01-04T11:24:00Z">
              <w:del w:id="33119" w:author="Dinora Gomez Perez" w:date="2023-04-26T09:47:00Z">
                <w:r w:rsidRPr="008C1F3E" w:rsidDel="002E4BFF">
                  <w:rPr>
                    <w:rFonts w:eastAsia="Times New Roman" w:cs="Arial"/>
                    <w:sz w:val="14"/>
                    <w:szCs w:val="14"/>
                    <w:lang w:eastAsia="es-SV"/>
                    <w:rPrChange w:id="33120" w:author="Nery de Leiva [2]" w:date="2023-01-04T12:07:00Z">
                      <w:rPr>
                        <w:rFonts w:eastAsia="Times New Roman" w:cs="Arial"/>
                        <w:sz w:val="16"/>
                        <w:szCs w:val="16"/>
                        <w:lang w:eastAsia="es-SV"/>
                      </w:rPr>
                    </w:rPrChange>
                  </w:rPr>
                  <w:delText>10167221-00000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312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122" w:author="Nery de Leiva [2]" w:date="2023-01-04T11:24:00Z"/>
                <w:del w:id="33123" w:author="Dinora Gomez Perez" w:date="2023-04-26T09:47:00Z"/>
                <w:rFonts w:eastAsia="Times New Roman" w:cs="Arial"/>
                <w:sz w:val="14"/>
                <w:szCs w:val="14"/>
                <w:lang w:eastAsia="es-SV"/>
                <w:rPrChange w:id="33124" w:author="Nery de Leiva [2]" w:date="2023-01-04T12:07:00Z">
                  <w:rPr>
                    <w:ins w:id="33125" w:author="Nery de Leiva [2]" w:date="2023-01-04T11:24:00Z"/>
                    <w:del w:id="33126" w:author="Dinora Gomez Perez" w:date="2023-04-26T09:47:00Z"/>
                    <w:rFonts w:eastAsia="Times New Roman" w:cs="Arial"/>
                    <w:sz w:val="16"/>
                    <w:szCs w:val="16"/>
                    <w:lang w:eastAsia="es-SV"/>
                  </w:rPr>
                </w:rPrChange>
              </w:rPr>
              <w:pPrChange w:id="33127" w:author="Nery de Leiva [2]" w:date="2023-01-04T12:08:00Z">
                <w:pPr>
                  <w:jc w:val="center"/>
                </w:pPr>
              </w:pPrChange>
            </w:pPr>
            <w:ins w:id="33128" w:author="Nery de Leiva [2]" w:date="2023-01-04T11:24:00Z">
              <w:del w:id="33129" w:author="Dinora Gomez Perez" w:date="2023-04-26T09:47:00Z">
                <w:r w:rsidRPr="008C1F3E" w:rsidDel="002E4BFF">
                  <w:rPr>
                    <w:rFonts w:eastAsia="Times New Roman" w:cs="Arial"/>
                    <w:sz w:val="14"/>
                    <w:szCs w:val="14"/>
                    <w:lang w:eastAsia="es-SV"/>
                    <w:rPrChange w:id="33130" w:author="Nery de Leiva [2]" w:date="2023-01-04T12:07:00Z">
                      <w:rPr>
                        <w:rFonts w:eastAsia="Times New Roman" w:cs="Arial"/>
                        <w:sz w:val="16"/>
                        <w:szCs w:val="16"/>
                        <w:lang w:eastAsia="es-SV"/>
                      </w:rPr>
                    </w:rPrChange>
                  </w:rPr>
                  <w:delText>33.349065</w:delText>
                </w:r>
              </w:del>
            </w:ins>
          </w:p>
        </w:tc>
      </w:tr>
      <w:tr w:rsidR="009F050E" w:rsidRPr="00E77C97" w:rsidDel="002E4BFF" w:rsidTr="008C1F3E">
        <w:trPr>
          <w:trHeight w:val="20"/>
          <w:ins w:id="33131" w:author="Nery de Leiva [2]" w:date="2023-01-04T11:24:00Z"/>
          <w:del w:id="33132" w:author="Dinora Gomez Perez" w:date="2023-04-26T09:47:00Z"/>
          <w:trPrChange w:id="3313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313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135" w:author="Nery de Leiva [2]" w:date="2023-01-04T11:24:00Z"/>
                <w:del w:id="33136" w:author="Dinora Gomez Perez" w:date="2023-04-26T09:47:00Z"/>
                <w:rFonts w:eastAsia="Times New Roman" w:cs="Arial"/>
                <w:sz w:val="14"/>
                <w:szCs w:val="14"/>
                <w:lang w:eastAsia="es-SV"/>
                <w:rPrChange w:id="33137" w:author="Nery de Leiva [2]" w:date="2023-01-04T12:07:00Z">
                  <w:rPr>
                    <w:ins w:id="33138" w:author="Nery de Leiva [2]" w:date="2023-01-04T11:24:00Z"/>
                    <w:del w:id="33139" w:author="Dinora Gomez Perez" w:date="2023-04-26T09:47:00Z"/>
                    <w:rFonts w:eastAsia="Times New Roman" w:cs="Arial"/>
                    <w:sz w:val="16"/>
                    <w:szCs w:val="16"/>
                    <w:lang w:eastAsia="es-SV"/>
                  </w:rPr>
                </w:rPrChange>
              </w:rPr>
              <w:pPrChange w:id="33140" w:author="Nery de Leiva [2]" w:date="2023-01-04T12:08:00Z">
                <w:pPr>
                  <w:jc w:val="center"/>
                </w:pPr>
              </w:pPrChange>
            </w:pPr>
            <w:ins w:id="33141" w:author="Nery de Leiva [2]" w:date="2023-01-04T11:24:00Z">
              <w:del w:id="33142" w:author="Dinora Gomez Perez" w:date="2023-04-26T09:47:00Z">
                <w:r w:rsidRPr="008C1F3E" w:rsidDel="002E4BFF">
                  <w:rPr>
                    <w:rFonts w:eastAsia="Times New Roman" w:cs="Arial"/>
                    <w:sz w:val="14"/>
                    <w:szCs w:val="14"/>
                    <w:lang w:eastAsia="es-SV"/>
                    <w:rPrChange w:id="33143" w:author="Nery de Leiva [2]" w:date="2023-01-04T12:07:00Z">
                      <w:rPr>
                        <w:rFonts w:eastAsia="Times New Roman" w:cs="Arial"/>
                        <w:sz w:val="16"/>
                        <w:szCs w:val="16"/>
                        <w:lang w:eastAsia="es-SV"/>
                      </w:rPr>
                    </w:rPrChange>
                  </w:rPr>
                  <w:delText>94</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314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3145" w:author="Nery de Leiva [2]" w:date="2023-01-04T11:24:00Z"/>
                <w:del w:id="33146" w:author="Dinora Gomez Perez" w:date="2023-04-26T09:47:00Z"/>
                <w:rFonts w:eastAsia="Times New Roman" w:cs="Arial"/>
                <w:sz w:val="14"/>
                <w:szCs w:val="14"/>
                <w:lang w:eastAsia="es-SV"/>
                <w:rPrChange w:id="33147" w:author="Nery de Leiva [2]" w:date="2023-01-04T12:07:00Z">
                  <w:rPr>
                    <w:ins w:id="33148" w:author="Nery de Leiva [2]" w:date="2023-01-04T11:24:00Z"/>
                    <w:del w:id="33149" w:author="Dinora Gomez Perez" w:date="2023-04-26T09:47:00Z"/>
                    <w:rFonts w:eastAsia="Times New Roman" w:cs="Arial"/>
                    <w:sz w:val="16"/>
                    <w:szCs w:val="16"/>
                    <w:lang w:eastAsia="es-SV"/>
                  </w:rPr>
                </w:rPrChange>
              </w:rPr>
              <w:pPrChange w:id="33150" w:author="Nery de Leiva [2]" w:date="2023-01-04T12:08:00Z">
                <w:pPr/>
              </w:pPrChange>
            </w:pPr>
            <w:ins w:id="33151" w:author="Nery de Leiva [2]" w:date="2023-01-04T11:24:00Z">
              <w:del w:id="33152" w:author="Dinora Gomez Perez" w:date="2023-04-26T09:47:00Z">
                <w:r w:rsidRPr="008C1F3E" w:rsidDel="002E4BFF">
                  <w:rPr>
                    <w:rFonts w:eastAsia="Times New Roman" w:cs="Arial"/>
                    <w:sz w:val="14"/>
                    <w:szCs w:val="14"/>
                    <w:lang w:eastAsia="es-SV"/>
                    <w:rPrChange w:id="33153" w:author="Nery de Leiva [2]" w:date="2023-01-04T12:07:00Z">
                      <w:rPr>
                        <w:rFonts w:eastAsia="Times New Roman" w:cs="Arial"/>
                        <w:sz w:val="16"/>
                        <w:szCs w:val="16"/>
                        <w:lang w:eastAsia="es-SV"/>
                      </w:rPr>
                    </w:rPrChange>
                  </w:rPr>
                  <w:delText>LOS LAGARTOS</w:delText>
                </w:r>
              </w:del>
            </w:ins>
          </w:p>
        </w:tc>
        <w:tc>
          <w:tcPr>
            <w:tcW w:w="1420" w:type="dxa"/>
            <w:tcBorders>
              <w:top w:val="nil"/>
              <w:left w:val="nil"/>
              <w:bottom w:val="single" w:sz="4" w:space="0" w:color="auto"/>
              <w:right w:val="single" w:sz="4" w:space="0" w:color="auto"/>
            </w:tcBorders>
            <w:shd w:val="clear" w:color="auto" w:fill="auto"/>
            <w:vAlign w:val="center"/>
            <w:hideMark/>
            <w:tcPrChange w:id="33154"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155" w:author="Nery de Leiva [2]" w:date="2023-01-04T11:24:00Z"/>
                <w:del w:id="33156" w:author="Dinora Gomez Perez" w:date="2023-04-26T09:47:00Z"/>
                <w:rFonts w:eastAsia="Times New Roman" w:cs="Arial"/>
                <w:sz w:val="14"/>
                <w:szCs w:val="14"/>
                <w:lang w:eastAsia="es-SV"/>
                <w:rPrChange w:id="33157" w:author="Nery de Leiva [2]" w:date="2023-01-04T12:07:00Z">
                  <w:rPr>
                    <w:ins w:id="33158" w:author="Nery de Leiva [2]" w:date="2023-01-04T11:24:00Z"/>
                    <w:del w:id="33159" w:author="Dinora Gomez Perez" w:date="2023-04-26T09:47:00Z"/>
                    <w:rFonts w:eastAsia="Times New Roman" w:cs="Arial"/>
                    <w:sz w:val="16"/>
                    <w:szCs w:val="16"/>
                    <w:lang w:eastAsia="es-SV"/>
                  </w:rPr>
                </w:rPrChange>
              </w:rPr>
              <w:pPrChange w:id="33160" w:author="Nery de Leiva [2]" w:date="2023-01-04T12:08:00Z">
                <w:pPr>
                  <w:jc w:val="center"/>
                </w:pPr>
              </w:pPrChange>
            </w:pPr>
            <w:ins w:id="33161" w:author="Nery de Leiva [2]" w:date="2023-01-04T11:24:00Z">
              <w:del w:id="33162" w:author="Dinora Gomez Perez" w:date="2023-04-26T09:47:00Z">
                <w:r w:rsidRPr="008C1F3E" w:rsidDel="002E4BFF">
                  <w:rPr>
                    <w:rFonts w:eastAsia="Times New Roman" w:cs="Arial"/>
                    <w:sz w:val="14"/>
                    <w:szCs w:val="14"/>
                    <w:lang w:eastAsia="es-SV"/>
                    <w:rPrChange w:id="33163" w:author="Nery de Leiva [2]" w:date="2023-01-04T12:07:00Z">
                      <w:rPr>
                        <w:rFonts w:eastAsia="Times New Roman" w:cs="Arial"/>
                        <w:sz w:val="16"/>
                        <w:szCs w:val="16"/>
                        <w:lang w:eastAsia="es-SV"/>
                      </w:rPr>
                    </w:rPrChange>
                  </w:rPr>
                  <w:delText>Izalco, San Julián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316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165" w:author="Nery de Leiva [2]" w:date="2023-01-04T11:24:00Z"/>
                <w:del w:id="33166" w:author="Dinora Gomez Perez" w:date="2023-04-26T09:47:00Z"/>
                <w:rFonts w:eastAsia="Times New Roman" w:cs="Arial"/>
                <w:sz w:val="14"/>
                <w:szCs w:val="14"/>
                <w:lang w:eastAsia="es-SV"/>
                <w:rPrChange w:id="33167" w:author="Nery de Leiva [2]" w:date="2023-01-04T12:07:00Z">
                  <w:rPr>
                    <w:ins w:id="33168" w:author="Nery de Leiva [2]" w:date="2023-01-04T11:24:00Z"/>
                    <w:del w:id="33169" w:author="Dinora Gomez Perez" w:date="2023-04-26T09:47:00Z"/>
                    <w:rFonts w:eastAsia="Times New Roman" w:cs="Arial"/>
                    <w:sz w:val="16"/>
                    <w:szCs w:val="16"/>
                    <w:lang w:eastAsia="es-SV"/>
                  </w:rPr>
                </w:rPrChange>
              </w:rPr>
              <w:pPrChange w:id="33170" w:author="Nery de Leiva [2]" w:date="2023-01-04T12:08:00Z">
                <w:pPr>
                  <w:jc w:val="center"/>
                </w:pPr>
              </w:pPrChange>
            </w:pPr>
            <w:ins w:id="33171" w:author="Nery de Leiva [2]" w:date="2023-01-04T11:24:00Z">
              <w:del w:id="33172" w:author="Dinora Gomez Perez" w:date="2023-04-26T09:47:00Z">
                <w:r w:rsidRPr="008C1F3E" w:rsidDel="002E4BFF">
                  <w:rPr>
                    <w:rFonts w:eastAsia="Times New Roman" w:cs="Arial"/>
                    <w:sz w:val="14"/>
                    <w:szCs w:val="14"/>
                    <w:lang w:eastAsia="es-SV"/>
                    <w:rPrChange w:id="33173"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31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175" w:author="Nery de Leiva [2]" w:date="2023-01-04T11:24:00Z"/>
                <w:del w:id="33176" w:author="Dinora Gomez Perez" w:date="2023-04-26T09:47:00Z"/>
                <w:rFonts w:eastAsia="Times New Roman" w:cs="Arial"/>
                <w:sz w:val="14"/>
                <w:szCs w:val="14"/>
                <w:lang w:eastAsia="es-SV"/>
                <w:rPrChange w:id="33177" w:author="Nery de Leiva [2]" w:date="2023-01-04T12:07:00Z">
                  <w:rPr>
                    <w:ins w:id="33178" w:author="Nery de Leiva [2]" w:date="2023-01-04T11:24:00Z"/>
                    <w:del w:id="33179" w:author="Dinora Gomez Perez" w:date="2023-04-26T09:47:00Z"/>
                    <w:rFonts w:eastAsia="Times New Roman" w:cs="Arial"/>
                    <w:sz w:val="16"/>
                    <w:szCs w:val="16"/>
                    <w:lang w:eastAsia="es-SV"/>
                  </w:rPr>
                </w:rPrChange>
              </w:rPr>
              <w:pPrChange w:id="33180" w:author="Nery de Leiva [2]" w:date="2023-01-04T12:08:00Z">
                <w:pPr>
                  <w:jc w:val="center"/>
                </w:pPr>
              </w:pPrChange>
            </w:pPr>
            <w:ins w:id="33181" w:author="Nery de Leiva [2]" w:date="2023-01-04T11:24:00Z">
              <w:del w:id="33182" w:author="Dinora Gomez Perez" w:date="2023-04-26T09:47:00Z">
                <w:r w:rsidRPr="008C1F3E" w:rsidDel="002E4BFF">
                  <w:rPr>
                    <w:rFonts w:eastAsia="Times New Roman" w:cs="Arial"/>
                    <w:sz w:val="14"/>
                    <w:szCs w:val="14"/>
                    <w:lang w:eastAsia="es-SV"/>
                    <w:rPrChange w:id="3318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1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185" w:author="Nery de Leiva [2]" w:date="2023-01-04T11:24:00Z"/>
                <w:del w:id="33186" w:author="Dinora Gomez Perez" w:date="2023-04-26T09:47:00Z"/>
                <w:rFonts w:eastAsia="Times New Roman" w:cs="Arial"/>
                <w:sz w:val="14"/>
                <w:szCs w:val="14"/>
                <w:lang w:eastAsia="es-SV"/>
                <w:rPrChange w:id="33187" w:author="Nery de Leiva [2]" w:date="2023-01-04T12:07:00Z">
                  <w:rPr>
                    <w:ins w:id="33188" w:author="Nery de Leiva [2]" w:date="2023-01-04T11:24:00Z"/>
                    <w:del w:id="33189" w:author="Dinora Gomez Perez" w:date="2023-04-26T09:47:00Z"/>
                    <w:rFonts w:eastAsia="Times New Roman" w:cs="Arial"/>
                    <w:sz w:val="16"/>
                    <w:szCs w:val="16"/>
                    <w:lang w:eastAsia="es-SV"/>
                  </w:rPr>
                </w:rPrChange>
              </w:rPr>
              <w:pPrChange w:id="33190" w:author="Nery de Leiva [2]" w:date="2023-01-04T12:08:00Z">
                <w:pPr>
                  <w:jc w:val="center"/>
                </w:pPr>
              </w:pPrChange>
            </w:pPr>
            <w:ins w:id="33191" w:author="Nery de Leiva [2]" w:date="2023-01-04T11:24:00Z">
              <w:del w:id="33192" w:author="Dinora Gomez Perez" w:date="2023-04-26T09:47:00Z">
                <w:r w:rsidRPr="008C1F3E" w:rsidDel="002E4BFF">
                  <w:rPr>
                    <w:rFonts w:eastAsia="Times New Roman" w:cs="Arial"/>
                    <w:sz w:val="14"/>
                    <w:szCs w:val="14"/>
                    <w:lang w:eastAsia="es-SV"/>
                    <w:rPrChange w:id="33193" w:author="Nery de Leiva [2]" w:date="2023-01-04T12:07:00Z">
                      <w:rPr>
                        <w:rFonts w:eastAsia="Times New Roman" w:cs="Arial"/>
                        <w:sz w:val="16"/>
                        <w:szCs w:val="16"/>
                        <w:lang w:eastAsia="es-SV"/>
                      </w:rPr>
                    </w:rPrChange>
                  </w:rPr>
                  <w:delText>10041991-00000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319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195" w:author="Nery de Leiva [2]" w:date="2023-01-04T11:24:00Z"/>
                <w:del w:id="33196" w:author="Dinora Gomez Perez" w:date="2023-04-26T09:47:00Z"/>
                <w:rFonts w:eastAsia="Times New Roman" w:cs="Arial"/>
                <w:sz w:val="14"/>
                <w:szCs w:val="14"/>
                <w:lang w:eastAsia="es-SV"/>
                <w:rPrChange w:id="33197" w:author="Nery de Leiva [2]" w:date="2023-01-04T12:07:00Z">
                  <w:rPr>
                    <w:ins w:id="33198" w:author="Nery de Leiva [2]" w:date="2023-01-04T11:24:00Z"/>
                    <w:del w:id="33199" w:author="Dinora Gomez Perez" w:date="2023-04-26T09:47:00Z"/>
                    <w:rFonts w:eastAsia="Times New Roman" w:cs="Arial"/>
                    <w:sz w:val="16"/>
                    <w:szCs w:val="16"/>
                    <w:lang w:eastAsia="es-SV"/>
                  </w:rPr>
                </w:rPrChange>
              </w:rPr>
              <w:pPrChange w:id="33200" w:author="Nery de Leiva [2]" w:date="2023-01-04T12:08:00Z">
                <w:pPr>
                  <w:jc w:val="center"/>
                </w:pPr>
              </w:pPrChange>
            </w:pPr>
            <w:ins w:id="33201" w:author="Nery de Leiva [2]" w:date="2023-01-04T11:24:00Z">
              <w:del w:id="33202" w:author="Dinora Gomez Perez" w:date="2023-04-26T09:47:00Z">
                <w:r w:rsidRPr="008C1F3E" w:rsidDel="002E4BFF">
                  <w:rPr>
                    <w:rFonts w:eastAsia="Times New Roman" w:cs="Arial"/>
                    <w:sz w:val="14"/>
                    <w:szCs w:val="14"/>
                    <w:lang w:eastAsia="es-SV"/>
                    <w:rPrChange w:id="33203" w:author="Nery de Leiva [2]" w:date="2023-01-04T12:07:00Z">
                      <w:rPr>
                        <w:rFonts w:eastAsia="Times New Roman" w:cs="Arial"/>
                        <w:sz w:val="16"/>
                        <w:szCs w:val="16"/>
                        <w:lang w:eastAsia="es-SV"/>
                      </w:rPr>
                    </w:rPrChange>
                  </w:rPr>
                  <w:delText>113.773560</w:delText>
                </w:r>
              </w:del>
            </w:ins>
          </w:p>
        </w:tc>
      </w:tr>
      <w:tr w:rsidR="009F050E" w:rsidRPr="00E77C97" w:rsidDel="002E4BFF" w:rsidTr="008C1F3E">
        <w:trPr>
          <w:trHeight w:val="20"/>
          <w:ins w:id="33204" w:author="Nery de Leiva [2]" w:date="2023-01-04T11:24:00Z"/>
          <w:del w:id="33205" w:author="Dinora Gomez Perez" w:date="2023-04-26T09:47:00Z"/>
          <w:trPrChange w:id="3320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20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208" w:author="Nery de Leiva [2]" w:date="2023-01-04T11:24:00Z"/>
                <w:del w:id="33209" w:author="Dinora Gomez Perez" w:date="2023-04-26T09:47:00Z"/>
                <w:rFonts w:eastAsia="Times New Roman" w:cs="Arial"/>
                <w:sz w:val="14"/>
                <w:szCs w:val="14"/>
                <w:lang w:eastAsia="es-SV"/>
                <w:rPrChange w:id="33210" w:author="Nery de Leiva [2]" w:date="2023-01-04T12:07:00Z">
                  <w:rPr>
                    <w:ins w:id="33211" w:author="Nery de Leiva [2]" w:date="2023-01-04T11:24:00Z"/>
                    <w:del w:id="33212" w:author="Dinora Gomez Perez" w:date="2023-04-26T09:47:00Z"/>
                    <w:rFonts w:eastAsia="Times New Roman" w:cs="Arial"/>
                    <w:sz w:val="16"/>
                    <w:szCs w:val="16"/>
                    <w:lang w:eastAsia="es-SV"/>
                  </w:rPr>
                </w:rPrChange>
              </w:rPr>
              <w:pPrChange w:id="33213" w:author="Nery de Leiva [2]" w:date="2023-01-04T12:08:00Z">
                <w:pPr>
                  <w:jc w:val="center"/>
                </w:pPr>
              </w:pPrChange>
            </w:pPr>
            <w:ins w:id="33214" w:author="Nery de Leiva [2]" w:date="2023-01-04T11:24:00Z">
              <w:del w:id="33215" w:author="Dinora Gomez Perez" w:date="2023-04-26T09:47:00Z">
                <w:r w:rsidRPr="008C1F3E" w:rsidDel="002E4BFF">
                  <w:rPr>
                    <w:rFonts w:eastAsia="Times New Roman" w:cs="Arial"/>
                    <w:sz w:val="14"/>
                    <w:szCs w:val="14"/>
                    <w:lang w:eastAsia="es-SV"/>
                    <w:rPrChange w:id="33216" w:author="Nery de Leiva [2]" w:date="2023-01-04T12:07:00Z">
                      <w:rPr>
                        <w:rFonts w:eastAsia="Times New Roman" w:cs="Arial"/>
                        <w:sz w:val="16"/>
                        <w:szCs w:val="16"/>
                        <w:lang w:eastAsia="es-SV"/>
                      </w:rPr>
                    </w:rPrChange>
                  </w:rPr>
                  <w:delText>95</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21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3218" w:author="Nery de Leiva [2]" w:date="2023-01-04T11:24:00Z"/>
                <w:del w:id="33219" w:author="Dinora Gomez Perez" w:date="2023-04-26T09:47:00Z"/>
                <w:rFonts w:eastAsia="Times New Roman" w:cs="Arial"/>
                <w:sz w:val="14"/>
                <w:szCs w:val="14"/>
                <w:lang w:eastAsia="es-SV"/>
                <w:rPrChange w:id="33220" w:author="Nery de Leiva [2]" w:date="2023-01-04T12:07:00Z">
                  <w:rPr>
                    <w:ins w:id="33221" w:author="Nery de Leiva [2]" w:date="2023-01-04T11:24:00Z"/>
                    <w:del w:id="33222" w:author="Dinora Gomez Perez" w:date="2023-04-26T09:47:00Z"/>
                    <w:rFonts w:eastAsia="Times New Roman" w:cs="Arial"/>
                    <w:sz w:val="16"/>
                    <w:szCs w:val="16"/>
                    <w:lang w:eastAsia="es-SV"/>
                  </w:rPr>
                </w:rPrChange>
              </w:rPr>
              <w:pPrChange w:id="33223" w:author="Nery de Leiva [2]" w:date="2023-01-04T12:08:00Z">
                <w:pPr/>
              </w:pPrChange>
            </w:pPr>
            <w:ins w:id="33224" w:author="Nery de Leiva [2]" w:date="2023-01-04T11:24:00Z">
              <w:del w:id="33225" w:author="Dinora Gomez Perez" w:date="2023-04-26T09:47:00Z">
                <w:r w:rsidRPr="008C1F3E" w:rsidDel="002E4BFF">
                  <w:rPr>
                    <w:rFonts w:eastAsia="Times New Roman" w:cs="Arial"/>
                    <w:sz w:val="14"/>
                    <w:szCs w:val="14"/>
                    <w:lang w:eastAsia="es-SV"/>
                    <w:rPrChange w:id="33226" w:author="Nery de Leiva [2]" w:date="2023-01-04T12:07:00Z">
                      <w:rPr>
                        <w:rFonts w:eastAsia="Times New Roman" w:cs="Arial"/>
                        <w:sz w:val="16"/>
                        <w:szCs w:val="16"/>
                        <w:lang w:eastAsia="es-SV"/>
                      </w:rPr>
                    </w:rPrChange>
                  </w:rPr>
                  <w:delText>SAN ISIDRO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227"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228" w:author="Nery de Leiva [2]" w:date="2023-01-04T11:24:00Z"/>
                <w:del w:id="33229" w:author="Dinora Gomez Perez" w:date="2023-04-26T09:47:00Z"/>
                <w:rFonts w:eastAsia="Times New Roman" w:cs="Arial"/>
                <w:sz w:val="14"/>
                <w:szCs w:val="14"/>
                <w:lang w:eastAsia="es-SV"/>
                <w:rPrChange w:id="33230" w:author="Nery de Leiva [2]" w:date="2023-01-04T12:07:00Z">
                  <w:rPr>
                    <w:ins w:id="33231" w:author="Nery de Leiva [2]" w:date="2023-01-04T11:24:00Z"/>
                    <w:del w:id="33232" w:author="Dinora Gomez Perez" w:date="2023-04-26T09:47:00Z"/>
                    <w:rFonts w:eastAsia="Times New Roman" w:cs="Arial"/>
                    <w:sz w:val="16"/>
                    <w:szCs w:val="16"/>
                    <w:lang w:eastAsia="es-SV"/>
                  </w:rPr>
                </w:rPrChange>
              </w:rPr>
              <w:pPrChange w:id="33233" w:author="Nery de Leiva [2]" w:date="2023-01-04T12:08:00Z">
                <w:pPr>
                  <w:jc w:val="center"/>
                </w:pPr>
              </w:pPrChange>
            </w:pPr>
            <w:ins w:id="33234" w:author="Nery de Leiva [2]" w:date="2023-01-04T11:24:00Z">
              <w:del w:id="33235" w:author="Dinora Gomez Perez" w:date="2023-04-26T09:47:00Z">
                <w:r w:rsidRPr="008C1F3E" w:rsidDel="002E4BFF">
                  <w:rPr>
                    <w:rFonts w:eastAsia="Times New Roman" w:cs="Arial"/>
                    <w:sz w:val="14"/>
                    <w:szCs w:val="14"/>
                    <w:lang w:eastAsia="es-SV"/>
                    <w:rPrChange w:id="33236" w:author="Nery de Leiva [2]" w:date="2023-01-04T12:07:00Z">
                      <w:rPr>
                        <w:rFonts w:eastAsia="Times New Roman" w:cs="Arial"/>
                        <w:sz w:val="16"/>
                        <w:szCs w:val="16"/>
                        <w:lang w:eastAsia="es-SV"/>
                      </w:rPr>
                    </w:rPrChange>
                  </w:rPr>
                  <w:delText>Izalco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23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238" w:author="Nery de Leiva [2]" w:date="2023-01-04T11:24:00Z"/>
                <w:del w:id="33239" w:author="Dinora Gomez Perez" w:date="2023-04-26T09:47:00Z"/>
                <w:rFonts w:eastAsia="Times New Roman" w:cs="Arial"/>
                <w:sz w:val="14"/>
                <w:szCs w:val="14"/>
                <w:lang w:eastAsia="es-SV"/>
                <w:rPrChange w:id="33240" w:author="Nery de Leiva [2]" w:date="2023-01-04T12:07:00Z">
                  <w:rPr>
                    <w:ins w:id="33241" w:author="Nery de Leiva [2]" w:date="2023-01-04T11:24:00Z"/>
                    <w:del w:id="33242" w:author="Dinora Gomez Perez" w:date="2023-04-26T09:47:00Z"/>
                    <w:rFonts w:eastAsia="Times New Roman" w:cs="Arial"/>
                    <w:sz w:val="16"/>
                    <w:szCs w:val="16"/>
                    <w:lang w:eastAsia="es-SV"/>
                  </w:rPr>
                </w:rPrChange>
              </w:rPr>
              <w:pPrChange w:id="33243" w:author="Nery de Leiva [2]" w:date="2023-01-04T12:08:00Z">
                <w:pPr>
                  <w:jc w:val="center"/>
                </w:pPr>
              </w:pPrChange>
            </w:pPr>
            <w:ins w:id="33244" w:author="Nery de Leiva [2]" w:date="2023-01-04T11:24:00Z">
              <w:del w:id="33245" w:author="Dinora Gomez Perez" w:date="2023-04-26T09:47:00Z">
                <w:r w:rsidRPr="008C1F3E" w:rsidDel="002E4BFF">
                  <w:rPr>
                    <w:rFonts w:eastAsia="Times New Roman" w:cs="Arial"/>
                    <w:sz w:val="14"/>
                    <w:szCs w:val="14"/>
                    <w:lang w:eastAsia="es-SV"/>
                    <w:rPrChange w:id="33246"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324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248" w:author="Nery de Leiva [2]" w:date="2023-01-04T11:24:00Z"/>
                <w:del w:id="33249" w:author="Dinora Gomez Perez" w:date="2023-04-26T09:47:00Z"/>
                <w:rFonts w:eastAsia="Times New Roman" w:cs="Arial"/>
                <w:sz w:val="14"/>
                <w:szCs w:val="14"/>
                <w:lang w:eastAsia="es-SV"/>
                <w:rPrChange w:id="33250" w:author="Nery de Leiva [2]" w:date="2023-01-04T12:07:00Z">
                  <w:rPr>
                    <w:ins w:id="33251" w:author="Nery de Leiva [2]" w:date="2023-01-04T11:24:00Z"/>
                    <w:del w:id="33252" w:author="Dinora Gomez Perez" w:date="2023-04-26T09:47:00Z"/>
                    <w:rFonts w:eastAsia="Times New Roman" w:cs="Arial"/>
                    <w:sz w:val="16"/>
                    <w:szCs w:val="16"/>
                    <w:lang w:eastAsia="es-SV"/>
                  </w:rPr>
                </w:rPrChange>
              </w:rPr>
              <w:pPrChange w:id="33253" w:author="Nery de Leiva [2]" w:date="2023-01-04T12:08:00Z">
                <w:pPr>
                  <w:jc w:val="center"/>
                </w:pPr>
              </w:pPrChange>
            </w:pPr>
            <w:ins w:id="33254" w:author="Nery de Leiva [2]" w:date="2023-01-04T11:24:00Z">
              <w:del w:id="33255" w:author="Dinora Gomez Perez" w:date="2023-04-26T09:47:00Z">
                <w:r w:rsidRPr="008C1F3E" w:rsidDel="002E4BFF">
                  <w:rPr>
                    <w:rFonts w:eastAsia="Times New Roman" w:cs="Arial"/>
                    <w:sz w:val="14"/>
                    <w:szCs w:val="14"/>
                    <w:lang w:eastAsia="es-SV"/>
                    <w:rPrChange w:id="33256" w:author="Nery de Leiva [2]" w:date="2023-01-04T12:07:00Z">
                      <w:rPr>
                        <w:rFonts w:eastAsia="Times New Roman" w:cs="Arial"/>
                        <w:sz w:val="16"/>
                        <w:szCs w:val="16"/>
                        <w:lang w:eastAsia="es-SV"/>
                      </w:rPr>
                    </w:rPrChange>
                  </w:rPr>
                  <w:delText>POLÍGONO EL TESHCAL</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2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258" w:author="Nery de Leiva [2]" w:date="2023-01-04T11:24:00Z"/>
                <w:del w:id="33259" w:author="Dinora Gomez Perez" w:date="2023-04-26T09:47:00Z"/>
                <w:rFonts w:eastAsia="Times New Roman" w:cs="Arial"/>
                <w:sz w:val="14"/>
                <w:szCs w:val="14"/>
                <w:lang w:eastAsia="es-SV"/>
                <w:rPrChange w:id="33260" w:author="Nery de Leiva [2]" w:date="2023-01-04T12:07:00Z">
                  <w:rPr>
                    <w:ins w:id="33261" w:author="Nery de Leiva [2]" w:date="2023-01-04T11:24:00Z"/>
                    <w:del w:id="33262" w:author="Dinora Gomez Perez" w:date="2023-04-26T09:47:00Z"/>
                    <w:rFonts w:eastAsia="Times New Roman" w:cs="Arial"/>
                    <w:sz w:val="16"/>
                    <w:szCs w:val="16"/>
                    <w:lang w:eastAsia="es-SV"/>
                  </w:rPr>
                </w:rPrChange>
              </w:rPr>
              <w:pPrChange w:id="33263" w:author="Nery de Leiva [2]" w:date="2023-01-04T12:08:00Z">
                <w:pPr>
                  <w:jc w:val="center"/>
                </w:pPr>
              </w:pPrChange>
            </w:pPr>
            <w:ins w:id="33264" w:author="Nery de Leiva [2]" w:date="2023-01-04T11:24:00Z">
              <w:del w:id="33265" w:author="Dinora Gomez Perez" w:date="2023-04-26T09:47:00Z">
                <w:r w:rsidRPr="008C1F3E" w:rsidDel="002E4BFF">
                  <w:rPr>
                    <w:rFonts w:eastAsia="Times New Roman" w:cs="Arial"/>
                    <w:sz w:val="14"/>
                    <w:szCs w:val="14"/>
                    <w:lang w:eastAsia="es-SV"/>
                    <w:rPrChange w:id="33266" w:author="Nery de Leiva [2]" w:date="2023-01-04T12:07:00Z">
                      <w:rPr>
                        <w:rFonts w:eastAsia="Times New Roman" w:cs="Arial"/>
                        <w:sz w:val="16"/>
                        <w:szCs w:val="16"/>
                        <w:lang w:eastAsia="es-SV"/>
                      </w:rPr>
                    </w:rPrChange>
                  </w:rPr>
                  <w:delText>10169252-00000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2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268" w:author="Nery de Leiva [2]" w:date="2023-01-04T11:24:00Z"/>
                <w:del w:id="33269" w:author="Dinora Gomez Perez" w:date="2023-04-26T09:47:00Z"/>
                <w:rFonts w:eastAsia="Times New Roman" w:cs="Arial"/>
                <w:sz w:val="14"/>
                <w:szCs w:val="14"/>
                <w:lang w:eastAsia="es-SV"/>
                <w:rPrChange w:id="33270" w:author="Nery de Leiva [2]" w:date="2023-01-04T12:07:00Z">
                  <w:rPr>
                    <w:ins w:id="33271" w:author="Nery de Leiva [2]" w:date="2023-01-04T11:24:00Z"/>
                    <w:del w:id="33272" w:author="Dinora Gomez Perez" w:date="2023-04-26T09:47:00Z"/>
                    <w:rFonts w:eastAsia="Times New Roman" w:cs="Arial"/>
                    <w:sz w:val="16"/>
                    <w:szCs w:val="16"/>
                    <w:lang w:eastAsia="es-SV"/>
                  </w:rPr>
                </w:rPrChange>
              </w:rPr>
              <w:pPrChange w:id="33273" w:author="Nery de Leiva [2]" w:date="2023-01-04T12:08:00Z">
                <w:pPr>
                  <w:jc w:val="center"/>
                </w:pPr>
              </w:pPrChange>
            </w:pPr>
            <w:ins w:id="33274" w:author="Nery de Leiva [2]" w:date="2023-01-04T11:24:00Z">
              <w:del w:id="33275" w:author="Dinora Gomez Perez" w:date="2023-04-26T09:47:00Z">
                <w:r w:rsidRPr="008C1F3E" w:rsidDel="002E4BFF">
                  <w:rPr>
                    <w:rFonts w:eastAsia="Times New Roman" w:cs="Arial"/>
                    <w:sz w:val="14"/>
                    <w:szCs w:val="14"/>
                    <w:lang w:eastAsia="es-SV"/>
                    <w:rPrChange w:id="33276" w:author="Nery de Leiva [2]" w:date="2023-01-04T12:07:00Z">
                      <w:rPr>
                        <w:rFonts w:eastAsia="Times New Roman" w:cs="Arial"/>
                        <w:sz w:val="16"/>
                        <w:szCs w:val="16"/>
                        <w:lang w:eastAsia="es-SV"/>
                      </w:rPr>
                    </w:rPrChange>
                  </w:rPr>
                  <w:delText>226.883630</w:delText>
                </w:r>
              </w:del>
            </w:ins>
          </w:p>
        </w:tc>
      </w:tr>
      <w:tr w:rsidR="009F050E" w:rsidRPr="00E77C97" w:rsidDel="002E4BFF" w:rsidTr="008C1F3E">
        <w:trPr>
          <w:trHeight w:val="20"/>
          <w:ins w:id="33277" w:author="Nery de Leiva [2]" w:date="2023-01-04T11:24:00Z"/>
          <w:del w:id="33278" w:author="Dinora Gomez Perez" w:date="2023-04-26T09:47:00Z"/>
          <w:trPrChange w:id="332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2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281" w:author="Nery de Leiva [2]" w:date="2023-01-04T11:24:00Z"/>
                <w:del w:id="33282" w:author="Dinora Gomez Perez" w:date="2023-04-26T09:47:00Z"/>
                <w:rFonts w:eastAsia="Times New Roman" w:cs="Arial"/>
                <w:sz w:val="14"/>
                <w:szCs w:val="14"/>
                <w:lang w:eastAsia="es-SV"/>
                <w:rPrChange w:id="33283" w:author="Nery de Leiva [2]" w:date="2023-01-04T12:07:00Z">
                  <w:rPr>
                    <w:ins w:id="33284" w:author="Nery de Leiva [2]" w:date="2023-01-04T11:24:00Z"/>
                    <w:del w:id="33285" w:author="Dinora Gomez Perez" w:date="2023-04-26T09:47:00Z"/>
                    <w:rFonts w:eastAsia="Times New Roman" w:cs="Arial"/>
                    <w:sz w:val="16"/>
                    <w:szCs w:val="16"/>
                    <w:lang w:eastAsia="es-SV"/>
                  </w:rPr>
                </w:rPrChange>
              </w:rPr>
              <w:pPrChange w:id="332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2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288" w:author="Nery de Leiva [2]" w:date="2023-01-04T11:24:00Z"/>
                <w:del w:id="33289" w:author="Dinora Gomez Perez" w:date="2023-04-26T09:47:00Z"/>
                <w:rFonts w:eastAsia="Times New Roman" w:cs="Arial"/>
                <w:sz w:val="14"/>
                <w:szCs w:val="14"/>
                <w:lang w:eastAsia="es-SV"/>
                <w:rPrChange w:id="33290" w:author="Nery de Leiva [2]" w:date="2023-01-04T12:07:00Z">
                  <w:rPr>
                    <w:ins w:id="33291" w:author="Nery de Leiva [2]" w:date="2023-01-04T11:24:00Z"/>
                    <w:del w:id="33292" w:author="Dinora Gomez Perez" w:date="2023-04-26T09:47:00Z"/>
                    <w:rFonts w:eastAsia="Times New Roman" w:cs="Arial"/>
                    <w:sz w:val="16"/>
                    <w:szCs w:val="16"/>
                    <w:lang w:eastAsia="es-SV"/>
                  </w:rPr>
                </w:rPrChange>
              </w:rPr>
              <w:pPrChange w:id="332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2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295" w:author="Nery de Leiva [2]" w:date="2023-01-04T11:24:00Z"/>
                <w:del w:id="33296" w:author="Dinora Gomez Perez" w:date="2023-04-26T09:47:00Z"/>
                <w:rFonts w:eastAsia="Times New Roman" w:cs="Arial"/>
                <w:sz w:val="14"/>
                <w:szCs w:val="14"/>
                <w:lang w:eastAsia="es-SV"/>
                <w:rPrChange w:id="33297" w:author="Nery de Leiva [2]" w:date="2023-01-04T12:07:00Z">
                  <w:rPr>
                    <w:ins w:id="33298" w:author="Nery de Leiva [2]" w:date="2023-01-04T11:24:00Z"/>
                    <w:del w:id="33299" w:author="Dinora Gomez Perez" w:date="2023-04-26T09:47:00Z"/>
                    <w:rFonts w:eastAsia="Times New Roman" w:cs="Arial"/>
                    <w:sz w:val="16"/>
                    <w:szCs w:val="16"/>
                    <w:lang w:eastAsia="es-SV"/>
                  </w:rPr>
                </w:rPrChange>
              </w:rPr>
              <w:pPrChange w:id="333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3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302" w:author="Nery de Leiva [2]" w:date="2023-01-04T11:24:00Z"/>
                <w:del w:id="33303" w:author="Dinora Gomez Perez" w:date="2023-04-26T09:47:00Z"/>
                <w:rFonts w:eastAsia="Times New Roman" w:cs="Arial"/>
                <w:sz w:val="14"/>
                <w:szCs w:val="14"/>
                <w:lang w:eastAsia="es-SV"/>
                <w:rPrChange w:id="33304" w:author="Nery de Leiva [2]" w:date="2023-01-04T12:07:00Z">
                  <w:rPr>
                    <w:ins w:id="33305" w:author="Nery de Leiva [2]" w:date="2023-01-04T11:24:00Z"/>
                    <w:del w:id="33306" w:author="Dinora Gomez Perez" w:date="2023-04-26T09:47:00Z"/>
                    <w:rFonts w:eastAsia="Times New Roman" w:cs="Arial"/>
                    <w:sz w:val="16"/>
                    <w:szCs w:val="16"/>
                    <w:lang w:eastAsia="es-SV"/>
                  </w:rPr>
                </w:rPrChange>
              </w:rPr>
              <w:pPrChange w:id="3330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330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309" w:author="Nery de Leiva [2]" w:date="2023-01-04T11:24:00Z"/>
                <w:del w:id="33310" w:author="Dinora Gomez Perez" w:date="2023-04-26T09:47:00Z"/>
                <w:rFonts w:eastAsia="Times New Roman" w:cs="Arial"/>
                <w:sz w:val="14"/>
                <w:szCs w:val="14"/>
                <w:lang w:eastAsia="es-SV"/>
                <w:rPrChange w:id="33311" w:author="Nery de Leiva [2]" w:date="2023-01-04T12:07:00Z">
                  <w:rPr>
                    <w:ins w:id="33312" w:author="Nery de Leiva [2]" w:date="2023-01-04T11:24:00Z"/>
                    <w:del w:id="33313" w:author="Dinora Gomez Perez" w:date="2023-04-26T09:47:00Z"/>
                    <w:rFonts w:eastAsia="Times New Roman" w:cs="Arial"/>
                    <w:sz w:val="16"/>
                    <w:szCs w:val="16"/>
                    <w:lang w:eastAsia="es-SV"/>
                  </w:rPr>
                </w:rPrChange>
              </w:rPr>
              <w:pPrChange w:id="33314" w:author="Nery de Leiva [2]" w:date="2023-01-04T12:08:00Z">
                <w:pPr>
                  <w:jc w:val="center"/>
                </w:pPr>
              </w:pPrChange>
            </w:pPr>
            <w:ins w:id="33315" w:author="Nery de Leiva [2]" w:date="2023-01-04T11:24:00Z">
              <w:del w:id="33316" w:author="Dinora Gomez Perez" w:date="2023-04-26T09:47:00Z">
                <w:r w:rsidRPr="008C1F3E" w:rsidDel="002E4BFF">
                  <w:rPr>
                    <w:rFonts w:eastAsia="Times New Roman" w:cs="Arial"/>
                    <w:sz w:val="14"/>
                    <w:szCs w:val="14"/>
                    <w:lang w:eastAsia="es-SV"/>
                    <w:rPrChange w:id="33317" w:author="Nery de Leiva [2]" w:date="2023-01-04T12:07:00Z">
                      <w:rPr>
                        <w:rFonts w:eastAsia="Times New Roman" w:cs="Arial"/>
                        <w:sz w:val="16"/>
                        <w:szCs w:val="16"/>
                        <w:lang w:eastAsia="es-SV"/>
                      </w:rPr>
                    </w:rPrChange>
                  </w:rPr>
                  <w:delText>POLÍGONO IZALCO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3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319" w:author="Nery de Leiva [2]" w:date="2023-01-04T11:24:00Z"/>
                <w:del w:id="33320" w:author="Dinora Gomez Perez" w:date="2023-04-26T09:47:00Z"/>
                <w:rFonts w:eastAsia="Times New Roman" w:cs="Arial"/>
                <w:sz w:val="14"/>
                <w:szCs w:val="14"/>
                <w:lang w:eastAsia="es-SV"/>
                <w:rPrChange w:id="33321" w:author="Nery de Leiva [2]" w:date="2023-01-04T12:07:00Z">
                  <w:rPr>
                    <w:ins w:id="33322" w:author="Nery de Leiva [2]" w:date="2023-01-04T11:24:00Z"/>
                    <w:del w:id="33323" w:author="Dinora Gomez Perez" w:date="2023-04-26T09:47:00Z"/>
                    <w:rFonts w:eastAsia="Times New Roman" w:cs="Arial"/>
                    <w:sz w:val="16"/>
                    <w:szCs w:val="16"/>
                    <w:lang w:eastAsia="es-SV"/>
                  </w:rPr>
                </w:rPrChange>
              </w:rPr>
              <w:pPrChange w:id="33324" w:author="Nery de Leiva [2]" w:date="2023-01-04T12:08:00Z">
                <w:pPr>
                  <w:jc w:val="center"/>
                </w:pPr>
              </w:pPrChange>
            </w:pPr>
            <w:ins w:id="33325" w:author="Nery de Leiva [2]" w:date="2023-01-04T11:24:00Z">
              <w:del w:id="33326" w:author="Dinora Gomez Perez" w:date="2023-04-26T09:47:00Z">
                <w:r w:rsidRPr="008C1F3E" w:rsidDel="002E4BFF">
                  <w:rPr>
                    <w:rFonts w:eastAsia="Times New Roman" w:cs="Arial"/>
                    <w:sz w:val="14"/>
                    <w:szCs w:val="14"/>
                    <w:lang w:eastAsia="es-SV"/>
                    <w:rPrChange w:id="33327" w:author="Nery de Leiva [2]" w:date="2023-01-04T12:07:00Z">
                      <w:rPr>
                        <w:rFonts w:eastAsia="Times New Roman" w:cs="Arial"/>
                        <w:sz w:val="16"/>
                        <w:szCs w:val="16"/>
                        <w:lang w:eastAsia="es-SV"/>
                      </w:rPr>
                    </w:rPrChange>
                  </w:rPr>
                  <w:delText>10169253-00000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3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329" w:author="Nery de Leiva [2]" w:date="2023-01-04T11:24:00Z"/>
                <w:del w:id="33330" w:author="Dinora Gomez Perez" w:date="2023-04-26T09:47:00Z"/>
                <w:rFonts w:eastAsia="Times New Roman" w:cs="Arial"/>
                <w:sz w:val="14"/>
                <w:szCs w:val="14"/>
                <w:lang w:eastAsia="es-SV"/>
                <w:rPrChange w:id="33331" w:author="Nery de Leiva [2]" w:date="2023-01-04T12:07:00Z">
                  <w:rPr>
                    <w:ins w:id="33332" w:author="Nery de Leiva [2]" w:date="2023-01-04T11:24:00Z"/>
                    <w:del w:id="33333" w:author="Dinora Gomez Perez" w:date="2023-04-26T09:47:00Z"/>
                    <w:rFonts w:eastAsia="Times New Roman" w:cs="Arial"/>
                    <w:sz w:val="16"/>
                    <w:szCs w:val="16"/>
                    <w:lang w:eastAsia="es-SV"/>
                  </w:rPr>
                </w:rPrChange>
              </w:rPr>
              <w:pPrChange w:id="33334" w:author="Nery de Leiva [2]" w:date="2023-01-04T12:08:00Z">
                <w:pPr>
                  <w:jc w:val="center"/>
                </w:pPr>
              </w:pPrChange>
            </w:pPr>
            <w:ins w:id="33335" w:author="Nery de Leiva [2]" w:date="2023-01-04T11:24:00Z">
              <w:del w:id="33336" w:author="Dinora Gomez Perez" w:date="2023-04-26T09:47:00Z">
                <w:r w:rsidRPr="008C1F3E" w:rsidDel="002E4BFF">
                  <w:rPr>
                    <w:rFonts w:eastAsia="Times New Roman" w:cs="Arial"/>
                    <w:sz w:val="14"/>
                    <w:szCs w:val="14"/>
                    <w:lang w:eastAsia="es-SV"/>
                    <w:rPrChange w:id="33337" w:author="Nery de Leiva [2]" w:date="2023-01-04T12:07:00Z">
                      <w:rPr>
                        <w:rFonts w:eastAsia="Times New Roman" w:cs="Arial"/>
                        <w:sz w:val="16"/>
                        <w:szCs w:val="16"/>
                        <w:lang w:eastAsia="es-SV"/>
                      </w:rPr>
                    </w:rPrChange>
                  </w:rPr>
                  <w:delText>115.423110</w:delText>
                </w:r>
              </w:del>
            </w:ins>
          </w:p>
        </w:tc>
      </w:tr>
      <w:tr w:rsidR="009F050E" w:rsidRPr="00E77C97" w:rsidDel="002E4BFF" w:rsidTr="008C1F3E">
        <w:trPr>
          <w:trHeight w:val="20"/>
          <w:ins w:id="33338" w:author="Nery de Leiva [2]" w:date="2023-01-04T11:24:00Z"/>
          <w:del w:id="33339" w:author="Dinora Gomez Perez" w:date="2023-04-26T09:47:00Z"/>
          <w:trPrChange w:id="333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3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342" w:author="Nery de Leiva [2]" w:date="2023-01-04T11:24:00Z"/>
                <w:del w:id="33343" w:author="Dinora Gomez Perez" w:date="2023-04-26T09:47:00Z"/>
                <w:rFonts w:eastAsia="Times New Roman" w:cs="Arial"/>
                <w:sz w:val="14"/>
                <w:szCs w:val="14"/>
                <w:lang w:eastAsia="es-SV"/>
                <w:rPrChange w:id="33344" w:author="Nery de Leiva [2]" w:date="2023-01-04T12:07:00Z">
                  <w:rPr>
                    <w:ins w:id="33345" w:author="Nery de Leiva [2]" w:date="2023-01-04T11:24:00Z"/>
                    <w:del w:id="33346" w:author="Dinora Gomez Perez" w:date="2023-04-26T09:47:00Z"/>
                    <w:rFonts w:eastAsia="Times New Roman" w:cs="Arial"/>
                    <w:sz w:val="16"/>
                    <w:szCs w:val="16"/>
                    <w:lang w:eastAsia="es-SV"/>
                  </w:rPr>
                </w:rPrChange>
              </w:rPr>
              <w:pPrChange w:id="333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3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349" w:author="Nery de Leiva [2]" w:date="2023-01-04T11:24:00Z"/>
                <w:del w:id="33350" w:author="Dinora Gomez Perez" w:date="2023-04-26T09:47:00Z"/>
                <w:rFonts w:eastAsia="Times New Roman" w:cs="Arial"/>
                <w:sz w:val="14"/>
                <w:szCs w:val="14"/>
                <w:lang w:eastAsia="es-SV"/>
                <w:rPrChange w:id="33351" w:author="Nery de Leiva [2]" w:date="2023-01-04T12:07:00Z">
                  <w:rPr>
                    <w:ins w:id="33352" w:author="Nery de Leiva [2]" w:date="2023-01-04T11:24:00Z"/>
                    <w:del w:id="33353" w:author="Dinora Gomez Perez" w:date="2023-04-26T09:47:00Z"/>
                    <w:rFonts w:eastAsia="Times New Roman" w:cs="Arial"/>
                    <w:sz w:val="16"/>
                    <w:szCs w:val="16"/>
                    <w:lang w:eastAsia="es-SV"/>
                  </w:rPr>
                </w:rPrChange>
              </w:rPr>
              <w:pPrChange w:id="333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3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356" w:author="Nery de Leiva [2]" w:date="2023-01-04T11:24:00Z"/>
                <w:del w:id="33357" w:author="Dinora Gomez Perez" w:date="2023-04-26T09:47:00Z"/>
                <w:rFonts w:eastAsia="Times New Roman" w:cs="Arial"/>
                <w:sz w:val="14"/>
                <w:szCs w:val="14"/>
                <w:lang w:eastAsia="es-SV"/>
                <w:rPrChange w:id="33358" w:author="Nery de Leiva [2]" w:date="2023-01-04T12:07:00Z">
                  <w:rPr>
                    <w:ins w:id="33359" w:author="Nery de Leiva [2]" w:date="2023-01-04T11:24:00Z"/>
                    <w:del w:id="33360" w:author="Dinora Gomez Perez" w:date="2023-04-26T09:47:00Z"/>
                    <w:rFonts w:eastAsia="Times New Roman" w:cs="Arial"/>
                    <w:sz w:val="16"/>
                    <w:szCs w:val="16"/>
                    <w:lang w:eastAsia="es-SV"/>
                  </w:rPr>
                </w:rPrChange>
              </w:rPr>
              <w:pPrChange w:id="333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3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363" w:author="Nery de Leiva [2]" w:date="2023-01-04T11:24:00Z"/>
                <w:del w:id="33364" w:author="Dinora Gomez Perez" w:date="2023-04-26T09:47:00Z"/>
                <w:rFonts w:eastAsia="Times New Roman" w:cs="Arial"/>
                <w:sz w:val="14"/>
                <w:szCs w:val="14"/>
                <w:lang w:eastAsia="es-SV"/>
                <w:rPrChange w:id="33365" w:author="Nery de Leiva [2]" w:date="2023-01-04T12:07:00Z">
                  <w:rPr>
                    <w:ins w:id="33366" w:author="Nery de Leiva [2]" w:date="2023-01-04T11:24:00Z"/>
                    <w:del w:id="33367" w:author="Dinora Gomez Perez" w:date="2023-04-26T09:47:00Z"/>
                    <w:rFonts w:eastAsia="Times New Roman" w:cs="Arial"/>
                    <w:sz w:val="16"/>
                    <w:szCs w:val="16"/>
                    <w:lang w:eastAsia="es-SV"/>
                  </w:rPr>
                </w:rPrChange>
              </w:rPr>
              <w:pPrChange w:id="3336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336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3370" w:author="Nery de Leiva [2]" w:date="2023-01-04T11:24:00Z"/>
                <w:del w:id="33371" w:author="Dinora Gomez Perez" w:date="2023-04-26T09:47:00Z"/>
                <w:rFonts w:eastAsia="Times New Roman" w:cs="Arial"/>
                <w:sz w:val="14"/>
                <w:szCs w:val="14"/>
                <w:lang w:eastAsia="es-SV"/>
                <w:rPrChange w:id="33372" w:author="Nery de Leiva [2]" w:date="2023-01-04T12:07:00Z">
                  <w:rPr>
                    <w:ins w:id="33373" w:author="Nery de Leiva [2]" w:date="2023-01-04T11:24:00Z"/>
                    <w:del w:id="33374" w:author="Dinora Gomez Perez" w:date="2023-04-26T09:47:00Z"/>
                    <w:rFonts w:eastAsia="Times New Roman" w:cs="Arial"/>
                    <w:sz w:val="16"/>
                    <w:szCs w:val="16"/>
                    <w:lang w:eastAsia="es-SV"/>
                  </w:rPr>
                </w:rPrChange>
              </w:rPr>
              <w:pPrChange w:id="33375" w:author="Nery de Leiva [2]" w:date="2023-01-04T12:08:00Z">
                <w:pPr>
                  <w:jc w:val="center"/>
                </w:pPr>
              </w:pPrChange>
            </w:pPr>
            <w:ins w:id="33376" w:author="Nery de Leiva [2]" w:date="2023-01-04T11:24:00Z">
              <w:del w:id="33377" w:author="Dinora Gomez Perez" w:date="2023-04-26T09:47:00Z">
                <w:r w:rsidRPr="008C1F3E" w:rsidDel="002E4BFF">
                  <w:rPr>
                    <w:rFonts w:eastAsia="Times New Roman" w:cs="Arial"/>
                    <w:sz w:val="14"/>
                    <w:szCs w:val="14"/>
                    <w:lang w:eastAsia="es-SV"/>
                    <w:rPrChange w:id="33378" w:author="Nery de Leiva [2]" w:date="2023-01-04T12:07:00Z">
                      <w:rPr>
                        <w:rFonts w:eastAsia="Times New Roman" w:cs="Arial"/>
                        <w:sz w:val="16"/>
                        <w:szCs w:val="16"/>
                        <w:lang w:eastAsia="es-SV"/>
                      </w:rPr>
                    </w:rPrChange>
                  </w:rPr>
                  <w:delText>POLÍGONO EL CHINO</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3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380" w:author="Nery de Leiva [2]" w:date="2023-01-04T11:24:00Z"/>
                <w:del w:id="33381" w:author="Dinora Gomez Perez" w:date="2023-04-26T09:47:00Z"/>
                <w:rFonts w:eastAsia="Times New Roman" w:cs="Arial"/>
                <w:sz w:val="14"/>
                <w:szCs w:val="14"/>
                <w:lang w:eastAsia="es-SV"/>
                <w:rPrChange w:id="33382" w:author="Nery de Leiva [2]" w:date="2023-01-04T12:07:00Z">
                  <w:rPr>
                    <w:ins w:id="33383" w:author="Nery de Leiva [2]" w:date="2023-01-04T11:24:00Z"/>
                    <w:del w:id="33384" w:author="Dinora Gomez Perez" w:date="2023-04-26T09:47:00Z"/>
                    <w:rFonts w:eastAsia="Times New Roman" w:cs="Arial"/>
                    <w:sz w:val="16"/>
                    <w:szCs w:val="16"/>
                    <w:lang w:eastAsia="es-SV"/>
                  </w:rPr>
                </w:rPrChange>
              </w:rPr>
              <w:pPrChange w:id="33385" w:author="Nery de Leiva [2]" w:date="2023-01-04T12:08:00Z">
                <w:pPr>
                  <w:jc w:val="center"/>
                </w:pPr>
              </w:pPrChange>
            </w:pPr>
            <w:ins w:id="33386" w:author="Nery de Leiva [2]" w:date="2023-01-04T11:24:00Z">
              <w:del w:id="33387" w:author="Dinora Gomez Perez" w:date="2023-04-26T09:47:00Z">
                <w:r w:rsidRPr="008C1F3E" w:rsidDel="002E4BFF">
                  <w:rPr>
                    <w:rFonts w:eastAsia="Times New Roman" w:cs="Arial"/>
                    <w:sz w:val="14"/>
                    <w:szCs w:val="14"/>
                    <w:lang w:eastAsia="es-SV"/>
                    <w:rPrChange w:id="33388" w:author="Nery de Leiva [2]" w:date="2023-01-04T12:07:00Z">
                      <w:rPr>
                        <w:rFonts w:eastAsia="Times New Roman" w:cs="Arial"/>
                        <w:sz w:val="16"/>
                        <w:szCs w:val="16"/>
                        <w:lang w:eastAsia="es-SV"/>
                      </w:rPr>
                    </w:rPrChange>
                  </w:rPr>
                  <w:delText>10166721-00000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3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390" w:author="Nery de Leiva [2]" w:date="2023-01-04T11:24:00Z"/>
                <w:del w:id="33391" w:author="Dinora Gomez Perez" w:date="2023-04-26T09:47:00Z"/>
                <w:rFonts w:eastAsia="Times New Roman" w:cs="Arial"/>
                <w:sz w:val="14"/>
                <w:szCs w:val="14"/>
                <w:lang w:eastAsia="es-SV"/>
                <w:rPrChange w:id="33392" w:author="Nery de Leiva [2]" w:date="2023-01-04T12:07:00Z">
                  <w:rPr>
                    <w:ins w:id="33393" w:author="Nery de Leiva [2]" w:date="2023-01-04T11:24:00Z"/>
                    <w:del w:id="33394" w:author="Dinora Gomez Perez" w:date="2023-04-26T09:47:00Z"/>
                    <w:rFonts w:eastAsia="Times New Roman" w:cs="Arial"/>
                    <w:sz w:val="16"/>
                    <w:szCs w:val="16"/>
                    <w:lang w:eastAsia="es-SV"/>
                  </w:rPr>
                </w:rPrChange>
              </w:rPr>
              <w:pPrChange w:id="33395" w:author="Nery de Leiva [2]" w:date="2023-01-04T12:08:00Z">
                <w:pPr>
                  <w:jc w:val="center"/>
                </w:pPr>
              </w:pPrChange>
            </w:pPr>
            <w:ins w:id="33396" w:author="Nery de Leiva [2]" w:date="2023-01-04T11:24:00Z">
              <w:del w:id="33397" w:author="Dinora Gomez Perez" w:date="2023-04-26T09:47:00Z">
                <w:r w:rsidRPr="008C1F3E" w:rsidDel="002E4BFF">
                  <w:rPr>
                    <w:rFonts w:eastAsia="Times New Roman" w:cs="Arial"/>
                    <w:sz w:val="14"/>
                    <w:szCs w:val="14"/>
                    <w:lang w:eastAsia="es-SV"/>
                    <w:rPrChange w:id="33398" w:author="Nery de Leiva [2]" w:date="2023-01-04T12:07:00Z">
                      <w:rPr>
                        <w:rFonts w:eastAsia="Times New Roman" w:cs="Arial"/>
                        <w:sz w:val="16"/>
                        <w:szCs w:val="16"/>
                        <w:lang w:eastAsia="es-SV"/>
                      </w:rPr>
                    </w:rPrChange>
                  </w:rPr>
                  <w:delText>5.876199</w:delText>
                </w:r>
              </w:del>
            </w:ins>
          </w:p>
        </w:tc>
      </w:tr>
      <w:tr w:rsidR="009F050E" w:rsidRPr="00E77C97" w:rsidDel="002E4BFF" w:rsidTr="008C1F3E">
        <w:trPr>
          <w:trHeight w:val="20"/>
          <w:ins w:id="33399" w:author="Nery de Leiva [2]" w:date="2023-01-04T11:24:00Z"/>
          <w:del w:id="33400" w:author="Dinora Gomez Perez" w:date="2023-04-26T09:47:00Z"/>
          <w:trPrChange w:id="334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4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403" w:author="Nery de Leiva [2]" w:date="2023-01-04T11:24:00Z"/>
                <w:del w:id="33404" w:author="Dinora Gomez Perez" w:date="2023-04-26T09:47:00Z"/>
                <w:rFonts w:eastAsia="Times New Roman" w:cs="Arial"/>
                <w:sz w:val="14"/>
                <w:szCs w:val="14"/>
                <w:lang w:eastAsia="es-SV"/>
                <w:rPrChange w:id="33405" w:author="Nery de Leiva [2]" w:date="2023-01-04T12:07:00Z">
                  <w:rPr>
                    <w:ins w:id="33406" w:author="Nery de Leiva [2]" w:date="2023-01-04T11:24:00Z"/>
                    <w:del w:id="33407" w:author="Dinora Gomez Perez" w:date="2023-04-26T09:47:00Z"/>
                    <w:rFonts w:eastAsia="Times New Roman" w:cs="Arial"/>
                    <w:sz w:val="16"/>
                    <w:szCs w:val="16"/>
                    <w:lang w:eastAsia="es-SV"/>
                  </w:rPr>
                </w:rPrChange>
              </w:rPr>
              <w:pPrChange w:id="334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4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410" w:author="Nery de Leiva [2]" w:date="2023-01-04T11:24:00Z"/>
                <w:del w:id="33411" w:author="Dinora Gomez Perez" w:date="2023-04-26T09:47:00Z"/>
                <w:rFonts w:eastAsia="Times New Roman" w:cs="Arial"/>
                <w:sz w:val="14"/>
                <w:szCs w:val="14"/>
                <w:lang w:eastAsia="es-SV"/>
                <w:rPrChange w:id="33412" w:author="Nery de Leiva [2]" w:date="2023-01-04T12:07:00Z">
                  <w:rPr>
                    <w:ins w:id="33413" w:author="Nery de Leiva [2]" w:date="2023-01-04T11:24:00Z"/>
                    <w:del w:id="33414" w:author="Dinora Gomez Perez" w:date="2023-04-26T09:47:00Z"/>
                    <w:rFonts w:eastAsia="Times New Roman" w:cs="Arial"/>
                    <w:sz w:val="16"/>
                    <w:szCs w:val="16"/>
                    <w:lang w:eastAsia="es-SV"/>
                  </w:rPr>
                </w:rPrChange>
              </w:rPr>
              <w:pPrChange w:id="334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4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417" w:author="Nery de Leiva [2]" w:date="2023-01-04T11:24:00Z"/>
                <w:del w:id="33418" w:author="Dinora Gomez Perez" w:date="2023-04-26T09:47:00Z"/>
                <w:rFonts w:eastAsia="Times New Roman" w:cs="Arial"/>
                <w:sz w:val="14"/>
                <w:szCs w:val="14"/>
                <w:lang w:eastAsia="es-SV"/>
                <w:rPrChange w:id="33419" w:author="Nery de Leiva [2]" w:date="2023-01-04T12:07:00Z">
                  <w:rPr>
                    <w:ins w:id="33420" w:author="Nery de Leiva [2]" w:date="2023-01-04T11:24:00Z"/>
                    <w:del w:id="33421" w:author="Dinora Gomez Perez" w:date="2023-04-26T09:47:00Z"/>
                    <w:rFonts w:eastAsia="Times New Roman" w:cs="Arial"/>
                    <w:sz w:val="16"/>
                    <w:szCs w:val="16"/>
                    <w:lang w:eastAsia="es-SV"/>
                  </w:rPr>
                </w:rPrChange>
              </w:rPr>
              <w:pPrChange w:id="334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4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424" w:author="Nery de Leiva [2]" w:date="2023-01-04T11:24:00Z"/>
                <w:del w:id="33425" w:author="Dinora Gomez Perez" w:date="2023-04-26T09:47:00Z"/>
                <w:rFonts w:eastAsia="Times New Roman" w:cs="Arial"/>
                <w:sz w:val="14"/>
                <w:szCs w:val="14"/>
                <w:lang w:eastAsia="es-SV"/>
                <w:rPrChange w:id="33426" w:author="Nery de Leiva [2]" w:date="2023-01-04T12:07:00Z">
                  <w:rPr>
                    <w:ins w:id="33427" w:author="Nery de Leiva [2]" w:date="2023-01-04T11:24:00Z"/>
                    <w:del w:id="33428" w:author="Dinora Gomez Perez" w:date="2023-04-26T09:47:00Z"/>
                    <w:rFonts w:eastAsia="Times New Roman" w:cs="Arial"/>
                    <w:sz w:val="16"/>
                    <w:szCs w:val="16"/>
                    <w:lang w:eastAsia="es-SV"/>
                  </w:rPr>
                </w:rPrChange>
              </w:rPr>
              <w:pPrChange w:id="3342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3343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right"/>
              <w:rPr>
                <w:ins w:id="33431" w:author="Nery de Leiva [2]" w:date="2023-01-04T11:24:00Z"/>
                <w:del w:id="33432" w:author="Dinora Gomez Perez" w:date="2023-04-26T09:47:00Z"/>
                <w:rFonts w:eastAsia="Times New Roman" w:cs="Arial"/>
                <w:sz w:val="14"/>
                <w:szCs w:val="14"/>
                <w:lang w:eastAsia="es-SV"/>
                <w:rPrChange w:id="33433" w:author="Nery de Leiva [2]" w:date="2023-01-04T12:07:00Z">
                  <w:rPr>
                    <w:ins w:id="33434" w:author="Nery de Leiva [2]" w:date="2023-01-04T11:24:00Z"/>
                    <w:del w:id="33435" w:author="Dinora Gomez Perez" w:date="2023-04-26T09:47:00Z"/>
                    <w:rFonts w:eastAsia="Times New Roman" w:cs="Arial"/>
                    <w:sz w:val="16"/>
                    <w:szCs w:val="16"/>
                    <w:lang w:eastAsia="es-SV"/>
                  </w:rPr>
                </w:rPrChange>
              </w:rPr>
              <w:pPrChange w:id="33436" w:author="Nery de Leiva [2]" w:date="2023-01-04T12:08:00Z">
                <w:pPr>
                  <w:jc w:val="right"/>
                </w:pPr>
              </w:pPrChange>
            </w:pPr>
            <w:ins w:id="33437" w:author="Nery de Leiva [2]" w:date="2023-01-04T11:24:00Z">
              <w:del w:id="33438" w:author="Dinora Gomez Perez" w:date="2023-04-26T09:47:00Z">
                <w:r w:rsidRPr="008C1F3E" w:rsidDel="002E4BFF">
                  <w:rPr>
                    <w:rFonts w:eastAsia="Times New Roman" w:cs="Arial"/>
                    <w:sz w:val="14"/>
                    <w:szCs w:val="14"/>
                    <w:lang w:eastAsia="es-SV"/>
                    <w:rPrChange w:id="33439"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4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441" w:author="Nery de Leiva [2]" w:date="2023-01-04T11:24:00Z"/>
                <w:del w:id="33442" w:author="Dinora Gomez Perez" w:date="2023-04-26T09:47:00Z"/>
                <w:rFonts w:eastAsia="Times New Roman" w:cs="Arial"/>
                <w:sz w:val="14"/>
                <w:szCs w:val="14"/>
                <w:lang w:eastAsia="es-SV"/>
                <w:rPrChange w:id="33443" w:author="Nery de Leiva [2]" w:date="2023-01-04T12:07:00Z">
                  <w:rPr>
                    <w:ins w:id="33444" w:author="Nery de Leiva [2]" w:date="2023-01-04T11:24:00Z"/>
                    <w:del w:id="33445" w:author="Dinora Gomez Perez" w:date="2023-04-26T09:47:00Z"/>
                    <w:rFonts w:eastAsia="Times New Roman" w:cs="Arial"/>
                    <w:sz w:val="16"/>
                    <w:szCs w:val="16"/>
                    <w:lang w:eastAsia="es-SV"/>
                  </w:rPr>
                </w:rPrChange>
              </w:rPr>
              <w:pPrChange w:id="33446" w:author="Nery de Leiva [2]" w:date="2023-01-04T12:08:00Z">
                <w:pPr>
                  <w:jc w:val="center"/>
                </w:pPr>
              </w:pPrChange>
            </w:pPr>
            <w:ins w:id="33447" w:author="Nery de Leiva [2]" w:date="2023-01-04T11:24:00Z">
              <w:del w:id="33448" w:author="Dinora Gomez Perez" w:date="2023-04-26T09:47:00Z">
                <w:r w:rsidRPr="008C1F3E" w:rsidDel="002E4BFF">
                  <w:rPr>
                    <w:rFonts w:eastAsia="Times New Roman" w:cs="Arial"/>
                    <w:sz w:val="14"/>
                    <w:szCs w:val="14"/>
                    <w:lang w:eastAsia="es-SV"/>
                    <w:rPrChange w:id="33449" w:author="Nery de Leiva [2]" w:date="2023-01-04T12:07:00Z">
                      <w:rPr>
                        <w:rFonts w:eastAsia="Times New Roman" w:cs="Arial"/>
                        <w:sz w:val="16"/>
                        <w:szCs w:val="16"/>
                        <w:lang w:eastAsia="es-SV"/>
                      </w:rPr>
                    </w:rPrChange>
                  </w:rPr>
                  <w:delText>348.182939</w:delText>
                </w:r>
              </w:del>
            </w:ins>
          </w:p>
        </w:tc>
      </w:tr>
      <w:tr w:rsidR="009F050E" w:rsidRPr="00E77C97" w:rsidDel="002E4BFF" w:rsidTr="008C1F3E">
        <w:trPr>
          <w:trHeight w:val="20"/>
          <w:ins w:id="33450" w:author="Nery de Leiva [2]" w:date="2023-01-04T11:24:00Z"/>
          <w:del w:id="33451" w:author="Dinora Gomez Perez" w:date="2023-04-26T09:47:00Z"/>
          <w:trPrChange w:id="3345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45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454" w:author="Nery de Leiva [2]" w:date="2023-01-04T11:24:00Z"/>
                <w:del w:id="33455" w:author="Dinora Gomez Perez" w:date="2023-04-26T09:47:00Z"/>
                <w:rFonts w:eastAsia="Times New Roman" w:cs="Arial"/>
                <w:sz w:val="14"/>
                <w:szCs w:val="14"/>
                <w:lang w:eastAsia="es-SV"/>
                <w:rPrChange w:id="33456" w:author="Nery de Leiva [2]" w:date="2023-01-04T12:07:00Z">
                  <w:rPr>
                    <w:ins w:id="33457" w:author="Nery de Leiva [2]" w:date="2023-01-04T11:24:00Z"/>
                    <w:del w:id="33458" w:author="Dinora Gomez Perez" w:date="2023-04-26T09:47:00Z"/>
                    <w:rFonts w:eastAsia="Times New Roman" w:cs="Arial"/>
                    <w:sz w:val="16"/>
                    <w:szCs w:val="16"/>
                    <w:lang w:eastAsia="es-SV"/>
                  </w:rPr>
                </w:rPrChange>
              </w:rPr>
              <w:pPrChange w:id="33459" w:author="Nery de Leiva [2]" w:date="2023-01-04T12:08:00Z">
                <w:pPr>
                  <w:jc w:val="center"/>
                </w:pPr>
              </w:pPrChange>
            </w:pPr>
            <w:ins w:id="33460" w:author="Nery de Leiva [2]" w:date="2023-01-04T11:24:00Z">
              <w:del w:id="33461" w:author="Dinora Gomez Perez" w:date="2023-04-26T09:47:00Z">
                <w:r w:rsidRPr="008C1F3E" w:rsidDel="002E4BFF">
                  <w:rPr>
                    <w:rFonts w:eastAsia="Times New Roman" w:cs="Arial"/>
                    <w:sz w:val="14"/>
                    <w:szCs w:val="14"/>
                    <w:lang w:eastAsia="es-SV"/>
                    <w:rPrChange w:id="33462" w:author="Nery de Leiva [2]" w:date="2023-01-04T12:07:00Z">
                      <w:rPr>
                        <w:rFonts w:eastAsia="Times New Roman" w:cs="Arial"/>
                        <w:sz w:val="16"/>
                        <w:szCs w:val="16"/>
                        <w:lang w:eastAsia="es-SV"/>
                      </w:rPr>
                    </w:rPrChange>
                  </w:rPr>
                  <w:delText>96</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46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3464" w:author="Nery de Leiva [2]" w:date="2023-01-04T11:24:00Z"/>
                <w:del w:id="33465" w:author="Dinora Gomez Perez" w:date="2023-04-26T09:47:00Z"/>
                <w:rFonts w:eastAsia="Times New Roman" w:cs="Arial"/>
                <w:sz w:val="14"/>
                <w:szCs w:val="14"/>
                <w:lang w:eastAsia="es-SV"/>
                <w:rPrChange w:id="33466" w:author="Nery de Leiva [2]" w:date="2023-01-04T12:07:00Z">
                  <w:rPr>
                    <w:ins w:id="33467" w:author="Nery de Leiva [2]" w:date="2023-01-04T11:24:00Z"/>
                    <w:del w:id="33468" w:author="Dinora Gomez Perez" w:date="2023-04-26T09:47:00Z"/>
                    <w:rFonts w:eastAsia="Times New Roman" w:cs="Arial"/>
                    <w:sz w:val="16"/>
                    <w:szCs w:val="16"/>
                    <w:lang w:eastAsia="es-SV"/>
                  </w:rPr>
                </w:rPrChange>
              </w:rPr>
              <w:pPrChange w:id="33469" w:author="Nery de Leiva [2]" w:date="2023-01-04T12:08:00Z">
                <w:pPr/>
              </w:pPrChange>
            </w:pPr>
            <w:ins w:id="33470" w:author="Nery de Leiva [2]" w:date="2023-01-04T11:24:00Z">
              <w:del w:id="33471" w:author="Dinora Gomez Perez" w:date="2023-04-26T09:47:00Z">
                <w:r w:rsidRPr="008C1F3E" w:rsidDel="002E4BFF">
                  <w:rPr>
                    <w:rFonts w:eastAsia="Times New Roman" w:cs="Arial"/>
                    <w:sz w:val="14"/>
                    <w:szCs w:val="14"/>
                    <w:lang w:eastAsia="es-SV"/>
                    <w:rPrChange w:id="33472" w:author="Nery de Leiva [2]" w:date="2023-01-04T12:07:00Z">
                      <w:rPr>
                        <w:rFonts w:eastAsia="Times New Roman" w:cs="Arial"/>
                        <w:sz w:val="16"/>
                        <w:szCs w:val="16"/>
                        <w:lang w:eastAsia="es-SV"/>
                      </w:rPr>
                    </w:rPrChange>
                  </w:rPr>
                  <w:delText>PLAN DE AMAYO</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47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474" w:author="Nery de Leiva [2]" w:date="2023-01-04T11:24:00Z"/>
                <w:del w:id="33475" w:author="Dinora Gomez Perez" w:date="2023-04-26T09:47:00Z"/>
                <w:rFonts w:eastAsia="Times New Roman" w:cs="Arial"/>
                <w:sz w:val="14"/>
                <w:szCs w:val="14"/>
                <w:lang w:eastAsia="es-SV"/>
                <w:rPrChange w:id="33476" w:author="Nery de Leiva [2]" w:date="2023-01-04T12:07:00Z">
                  <w:rPr>
                    <w:ins w:id="33477" w:author="Nery de Leiva [2]" w:date="2023-01-04T11:24:00Z"/>
                    <w:del w:id="33478" w:author="Dinora Gomez Perez" w:date="2023-04-26T09:47:00Z"/>
                    <w:rFonts w:eastAsia="Times New Roman" w:cs="Arial"/>
                    <w:sz w:val="16"/>
                    <w:szCs w:val="16"/>
                    <w:lang w:eastAsia="es-SV"/>
                  </w:rPr>
                </w:rPrChange>
              </w:rPr>
              <w:pPrChange w:id="33479" w:author="Nery de Leiva [2]" w:date="2023-01-04T12:08:00Z">
                <w:pPr>
                  <w:jc w:val="center"/>
                </w:pPr>
              </w:pPrChange>
            </w:pPr>
            <w:ins w:id="33480" w:author="Nery de Leiva [2]" w:date="2023-01-04T11:24:00Z">
              <w:del w:id="33481" w:author="Dinora Gomez Perez" w:date="2023-04-26T09:47:00Z">
                <w:r w:rsidRPr="008C1F3E" w:rsidDel="002E4BFF">
                  <w:rPr>
                    <w:rFonts w:eastAsia="Times New Roman" w:cs="Arial"/>
                    <w:sz w:val="14"/>
                    <w:szCs w:val="14"/>
                    <w:lang w:eastAsia="es-SV"/>
                    <w:rPrChange w:id="33482" w:author="Nery de Leiva [2]" w:date="2023-01-04T12:07:00Z">
                      <w:rPr>
                        <w:rFonts w:eastAsia="Times New Roman" w:cs="Arial"/>
                        <w:sz w:val="16"/>
                        <w:szCs w:val="16"/>
                        <w:lang w:eastAsia="es-SV"/>
                      </w:rPr>
                    </w:rPrChange>
                  </w:rPr>
                  <w:delText>Caluco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348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484" w:author="Nery de Leiva [2]" w:date="2023-01-04T11:24:00Z"/>
                <w:del w:id="33485" w:author="Dinora Gomez Perez" w:date="2023-04-26T09:47:00Z"/>
                <w:rFonts w:eastAsia="Times New Roman" w:cs="Arial"/>
                <w:sz w:val="14"/>
                <w:szCs w:val="14"/>
                <w:lang w:eastAsia="es-SV"/>
                <w:rPrChange w:id="33486" w:author="Nery de Leiva [2]" w:date="2023-01-04T12:07:00Z">
                  <w:rPr>
                    <w:ins w:id="33487" w:author="Nery de Leiva [2]" w:date="2023-01-04T11:24:00Z"/>
                    <w:del w:id="33488" w:author="Dinora Gomez Perez" w:date="2023-04-26T09:47:00Z"/>
                    <w:rFonts w:eastAsia="Times New Roman" w:cs="Arial"/>
                    <w:sz w:val="16"/>
                    <w:szCs w:val="16"/>
                    <w:lang w:eastAsia="es-SV"/>
                  </w:rPr>
                </w:rPrChange>
              </w:rPr>
              <w:pPrChange w:id="33489" w:author="Nery de Leiva [2]" w:date="2023-01-04T12:08:00Z">
                <w:pPr>
                  <w:jc w:val="center"/>
                </w:pPr>
              </w:pPrChange>
            </w:pPr>
            <w:ins w:id="33490" w:author="Nery de Leiva [2]" w:date="2023-01-04T11:24:00Z">
              <w:del w:id="33491" w:author="Dinora Gomez Perez" w:date="2023-04-26T09:47:00Z">
                <w:r w:rsidRPr="008C1F3E" w:rsidDel="002E4BFF">
                  <w:rPr>
                    <w:rFonts w:eastAsia="Times New Roman" w:cs="Arial"/>
                    <w:sz w:val="14"/>
                    <w:szCs w:val="14"/>
                    <w:lang w:eastAsia="es-SV"/>
                    <w:rPrChange w:id="33492"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34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494" w:author="Nery de Leiva [2]" w:date="2023-01-04T11:24:00Z"/>
                <w:del w:id="33495" w:author="Dinora Gomez Perez" w:date="2023-04-26T09:47:00Z"/>
                <w:rFonts w:eastAsia="Times New Roman" w:cs="Arial"/>
                <w:sz w:val="14"/>
                <w:szCs w:val="14"/>
                <w:lang w:eastAsia="es-SV"/>
                <w:rPrChange w:id="33496" w:author="Nery de Leiva [2]" w:date="2023-01-04T12:07:00Z">
                  <w:rPr>
                    <w:ins w:id="33497" w:author="Nery de Leiva [2]" w:date="2023-01-04T11:24:00Z"/>
                    <w:del w:id="33498" w:author="Dinora Gomez Perez" w:date="2023-04-26T09:47:00Z"/>
                    <w:rFonts w:eastAsia="Times New Roman" w:cs="Arial"/>
                    <w:sz w:val="16"/>
                    <w:szCs w:val="16"/>
                    <w:lang w:eastAsia="es-SV"/>
                  </w:rPr>
                </w:rPrChange>
              </w:rPr>
              <w:pPrChange w:id="33499" w:author="Nery de Leiva [2]" w:date="2023-01-04T12:08:00Z">
                <w:pPr>
                  <w:jc w:val="center"/>
                </w:pPr>
              </w:pPrChange>
            </w:pPr>
            <w:ins w:id="33500" w:author="Nery de Leiva [2]" w:date="2023-01-04T11:24:00Z">
              <w:del w:id="33501" w:author="Dinora Gomez Perez" w:date="2023-04-26T09:47:00Z">
                <w:r w:rsidRPr="008C1F3E" w:rsidDel="002E4BFF">
                  <w:rPr>
                    <w:rFonts w:eastAsia="Times New Roman" w:cs="Arial"/>
                    <w:sz w:val="14"/>
                    <w:szCs w:val="14"/>
                    <w:lang w:eastAsia="es-SV"/>
                    <w:rPrChange w:id="33502" w:author="Nery de Leiva [2]" w:date="2023-01-04T12:07:00Z">
                      <w:rPr>
                        <w:rFonts w:eastAsia="Times New Roman" w:cs="Arial"/>
                        <w:sz w:val="16"/>
                        <w:szCs w:val="16"/>
                        <w:lang w:eastAsia="es-SV"/>
                      </w:rPr>
                    </w:rPrChange>
                  </w:rPr>
                  <w:delText>PORCIÓN 1,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50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504" w:author="Nery de Leiva [2]" w:date="2023-01-04T11:24:00Z"/>
                <w:del w:id="33505" w:author="Dinora Gomez Perez" w:date="2023-04-26T09:47:00Z"/>
                <w:rFonts w:eastAsia="Times New Roman" w:cs="Arial"/>
                <w:sz w:val="14"/>
                <w:szCs w:val="14"/>
                <w:lang w:eastAsia="es-SV"/>
                <w:rPrChange w:id="33506" w:author="Nery de Leiva [2]" w:date="2023-01-04T12:07:00Z">
                  <w:rPr>
                    <w:ins w:id="33507" w:author="Nery de Leiva [2]" w:date="2023-01-04T11:24:00Z"/>
                    <w:del w:id="33508" w:author="Dinora Gomez Perez" w:date="2023-04-26T09:47:00Z"/>
                    <w:rFonts w:eastAsia="Times New Roman" w:cs="Arial"/>
                    <w:sz w:val="16"/>
                    <w:szCs w:val="16"/>
                    <w:lang w:eastAsia="es-SV"/>
                  </w:rPr>
                </w:rPrChange>
              </w:rPr>
              <w:pPrChange w:id="33509" w:author="Nery de Leiva [2]" w:date="2023-01-04T12:08:00Z">
                <w:pPr>
                  <w:jc w:val="center"/>
                </w:pPr>
              </w:pPrChange>
            </w:pPr>
            <w:ins w:id="33510" w:author="Nery de Leiva [2]" w:date="2023-01-04T11:24:00Z">
              <w:del w:id="33511" w:author="Dinora Gomez Perez" w:date="2023-04-26T09:47:00Z">
                <w:r w:rsidRPr="008C1F3E" w:rsidDel="002E4BFF">
                  <w:rPr>
                    <w:rFonts w:eastAsia="Times New Roman" w:cs="Arial"/>
                    <w:sz w:val="14"/>
                    <w:szCs w:val="14"/>
                    <w:lang w:eastAsia="es-SV"/>
                    <w:rPrChange w:id="33512" w:author="Nery de Leiva [2]" w:date="2023-01-04T12:07:00Z">
                      <w:rPr>
                        <w:rFonts w:eastAsia="Times New Roman" w:cs="Arial"/>
                        <w:sz w:val="16"/>
                        <w:szCs w:val="16"/>
                        <w:lang w:eastAsia="es-SV"/>
                      </w:rPr>
                    </w:rPrChange>
                  </w:rPr>
                  <w:delText>10195672-00000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5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514" w:author="Nery de Leiva [2]" w:date="2023-01-04T11:24:00Z"/>
                <w:del w:id="33515" w:author="Dinora Gomez Perez" w:date="2023-04-26T09:47:00Z"/>
                <w:rFonts w:eastAsia="Times New Roman" w:cs="Arial"/>
                <w:sz w:val="14"/>
                <w:szCs w:val="14"/>
                <w:lang w:eastAsia="es-SV"/>
                <w:rPrChange w:id="33516" w:author="Nery de Leiva [2]" w:date="2023-01-04T12:07:00Z">
                  <w:rPr>
                    <w:ins w:id="33517" w:author="Nery de Leiva [2]" w:date="2023-01-04T11:24:00Z"/>
                    <w:del w:id="33518" w:author="Dinora Gomez Perez" w:date="2023-04-26T09:47:00Z"/>
                    <w:rFonts w:eastAsia="Times New Roman" w:cs="Arial"/>
                    <w:sz w:val="16"/>
                    <w:szCs w:val="16"/>
                    <w:lang w:eastAsia="es-SV"/>
                  </w:rPr>
                </w:rPrChange>
              </w:rPr>
              <w:pPrChange w:id="33519" w:author="Nery de Leiva [2]" w:date="2023-01-04T12:08:00Z">
                <w:pPr>
                  <w:jc w:val="center"/>
                </w:pPr>
              </w:pPrChange>
            </w:pPr>
            <w:ins w:id="33520" w:author="Nery de Leiva [2]" w:date="2023-01-04T11:24:00Z">
              <w:del w:id="33521" w:author="Dinora Gomez Perez" w:date="2023-04-26T09:47:00Z">
                <w:r w:rsidRPr="008C1F3E" w:rsidDel="002E4BFF">
                  <w:rPr>
                    <w:rFonts w:eastAsia="Times New Roman" w:cs="Arial"/>
                    <w:sz w:val="14"/>
                    <w:szCs w:val="14"/>
                    <w:lang w:eastAsia="es-SV"/>
                    <w:rPrChange w:id="33522" w:author="Nery de Leiva [2]" w:date="2023-01-04T12:07:00Z">
                      <w:rPr>
                        <w:rFonts w:eastAsia="Times New Roman" w:cs="Arial"/>
                        <w:sz w:val="16"/>
                        <w:szCs w:val="16"/>
                        <w:lang w:eastAsia="es-SV"/>
                      </w:rPr>
                    </w:rPrChange>
                  </w:rPr>
                  <w:delText>7.211387</w:delText>
                </w:r>
              </w:del>
            </w:ins>
          </w:p>
        </w:tc>
      </w:tr>
      <w:tr w:rsidR="009F050E" w:rsidRPr="00E77C97" w:rsidDel="002E4BFF" w:rsidTr="008C1F3E">
        <w:trPr>
          <w:trHeight w:val="20"/>
          <w:ins w:id="33523" w:author="Nery de Leiva [2]" w:date="2023-01-04T11:24:00Z"/>
          <w:del w:id="33524" w:author="Dinora Gomez Perez" w:date="2023-04-26T09:47:00Z"/>
          <w:trPrChange w:id="335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5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27" w:author="Nery de Leiva [2]" w:date="2023-01-04T11:24:00Z"/>
                <w:del w:id="33528" w:author="Dinora Gomez Perez" w:date="2023-04-26T09:47:00Z"/>
                <w:rFonts w:eastAsia="Times New Roman" w:cs="Arial"/>
                <w:sz w:val="14"/>
                <w:szCs w:val="14"/>
                <w:lang w:eastAsia="es-SV"/>
                <w:rPrChange w:id="33529" w:author="Nery de Leiva [2]" w:date="2023-01-04T12:07:00Z">
                  <w:rPr>
                    <w:ins w:id="33530" w:author="Nery de Leiva [2]" w:date="2023-01-04T11:24:00Z"/>
                    <w:del w:id="33531" w:author="Dinora Gomez Perez" w:date="2023-04-26T09:47:00Z"/>
                    <w:rFonts w:eastAsia="Times New Roman" w:cs="Arial"/>
                    <w:sz w:val="16"/>
                    <w:szCs w:val="16"/>
                    <w:lang w:eastAsia="es-SV"/>
                  </w:rPr>
                </w:rPrChange>
              </w:rPr>
              <w:pPrChange w:id="335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5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34" w:author="Nery de Leiva [2]" w:date="2023-01-04T11:24:00Z"/>
                <w:del w:id="33535" w:author="Dinora Gomez Perez" w:date="2023-04-26T09:47:00Z"/>
                <w:rFonts w:eastAsia="Times New Roman" w:cs="Arial"/>
                <w:sz w:val="14"/>
                <w:szCs w:val="14"/>
                <w:lang w:eastAsia="es-SV"/>
                <w:rPrChange w:id="33536" w:author="Nery de Leiva [2]" w:date="2023-01-04T12:07:00Z">
                  <w:rPr>
                    <w:ins w:id="33537" w:author="Nery de Leiva [2]" w:date="2023-01-04T11:24:00Z"/>
                    <w:del w:id="33538" w:author="Dinora Gomez Perez" w:date="2023-04-26T09:47:00Z"/>
                    <w:rFonts w:eastAsia="Times New Roman" w:cs="Arial"/>
                    <w:sz w:val="16"/>
                    <w:szCs w:val="16"/>
                    <w:lang w:eastAsia="es-SV"/>
                  </w:rPr>
                </w:rPrChange>
              </w:rPr>
              <w:pPrChange w:id="335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5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41" w:author="Nery de Leiva [2]" w:date="2023-01-04T11:24:00Z"/>
                <w:del w:id="33542" w:author="Dinora Gomez Perez" w:date="2023-04-26T09:47:00Z"/>
                <w:rFonts w:eastAsia="Times New Roman" w:cs="Arial"/>
                <w:sz w:val="14"/>
                <w:szCs w:val="14"/>
                <w:lang w:eastAsia="es-SV"/>
                <w:rPrChange w:id="33543" w:author="Nery de Leiva [2]" w:date="2023-01-04T12:07:00Z">
                  <w:rPr>
                    <w:ins w:id="33544" w:author="Nery de Leiva [2]" w:date="2023-01-04T11:24:00Z"/>
                    <w:del w:id="33545" w:author="Dinora Gomez Perez" w:date="2023-04-26T09:47:00Z"/>
                    <w:rFonts w:eastAsia="Times New Roman" w:cs="Arial"/>
                    <w:sz w:val="16"/>
                    <w:szCs w:val="16"/>
                    <w:lang w:eastAsia="es-SV"/>
                  </w:rPr>
                </w:rPrChange>
              </w:rPr>
              <w:pPrChange w:id="335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5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48" w:author="Nery de Leiva [2]" w:date="2023-01-04T11:24:00Z"/>
                <w:del w:id="33549" w:author="Dinora Gomez Perez" w:date="2023-04-26T09:47:00Z"/>
                <w:rFonts w:eastAsia="Times New Roman" w:cs="Arial"/>
                <w:sz w:val="14"/>
                <w:szCs w:val="14"/>
                <w:lang w:eastAsia="es-SV"/>
                <w:rPrChange w:id="33550" w:author="Nery de Leiva [2]" w:date="2023-01-04T12:07:00Z">
                  <w:rPr>
                    <w:ins w:id="33551" w:author="Nery de Leiva [2]" w:date="2023-01-04T11:24:00Z"/>
                    <w:del w:id="33552" w:author="Dinora Gomez Perez" w:date="2023-04-26T09:47:00Z"/>
                    <w:rFonts w:eastAsia="Times New Roman" w:cs="Arial"/>
                    <w:sz w:val="16"/>
                    <w:szCs w:val="16"/>
                    <w:lang w:eastAsia="es-SV"/>
                  </w:rPr>
                </w:rPrChange>
              </w:rPr>
              <w:pPrChange w:id="335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5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555" w:author="Nery de Leiva [2]" w:date="2023-01-04T11:24:00Z"/>
                <w:del w:id="33556" w:author="Dinora Gomez Perez" w:date="2023-04-26T09:47:00Z"/>
                <w:rFonts w:eastAsia="Times New Roman" w:cs="Arial"/>
                <w:sz w:val="14"/>
                <w:szCs w:val="14"/>
                <w:lang w:eastAsia="es-SV"/>
                <w:rPrChange w:id="33557" w:author="Nery de Leiva [2]" w:date="2023-01-04T12:07:00Z">
                  <w:rPr>
                    <w:ins w:id="33558" w:author="Nery de Leiva [2]" w:date="2023-01-04T11:24:00Z"/>
                    <w:del w:id="33559" w:author="Dinora Gomez Perez" w:date="2023-04-26T09:47:00Z"/>
                    <w:rFonts w:eastAsia="Times New Roman" w:cs="Arial"/>
                    <w:sz w:val="16"/>
                    <w:szCs w:val="16"/>
                    <w:lang w:eastAsia="es-SV"/>
                  </w:rPr>
                </w:rPrChange>
              </w:rPr>
              <w:pPrChange w:id="33560" w:author="Nery de Leiva [2]" w:date="2023-01-04T12:08:00Z">
                <w:pPr>
                  <w:jc w:val="center"/>
                </w:pPr>
              </w:pPrChange>
            </w:pPr>
            <w:ins w:id="33561" w:author="Nery de Leiva [2]" w:date="2023-01-04T11:24:00Z">
              <w:del w:id="33562" w:author="Dinora Gomez Perez" w:date="2023-04-26T09:47:00Z">
                <w:r w:rsidRPr="008C1F3E" w:rsidDel="002E4BFF">
                  <w:rPr>
                    <w:rFonts w:eastAsia="Times New Roman" w:cs="Arial"/>
                    <w:sz w:val="14"/>
                    <w:szCs w:val="14"/>
                    <w:lang w:eastAsia="es-SV"/>
                    <w:rPrChange w:id="33563" w:author="Nery de Leiva [2]" w:date="2023-01-04T12:07:00Z">
                      <w:rPr>
                        <w:rFonts w:eastAsia="Times New Roman" w:cs="Arial"/>
                        <w:sz w:val="16"/>
                        <w:szCs w:val="16"/>
                        <w:lang w:eastAsia="es-SV"/>
                      </w:rPr>
                    </w:rPrChange>
                  </w:rPr>
                  <w:delText>PORCIÓN 1, BOSQUE 2-1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5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565" w:author="Nery de Leiva [2]" w:date="2023-01-04T11:24:00Z"/>
                <w:del w:id="33566" w:author="Dinora Gomez Perez" w:date="2023-04-26T09:47:00Z"/>
                <w:rFonts w:eastAsia="Times New Roman" w:cs="Arial"/>
                <w:sz w:val="14"/>
                <w:szCs w:val="14"/>
                <w:lang w:eastAsia="es-SV"/>
                <w:rPrChange w:id="33567" w:author="Nery de Leiva [2]" w:date="2023-01-04T12:07:00Z">
                  <w:rPr>
                    <w:ins w:id="33568" w:author="Nery de Leiva [2]" w:date="2023-01-04T11:24:00Z"/>
                    <w:del w:id="33569" w:author="Dinora Gomez Perez" w:date="2023-04-26T09:47:00Z"/>
                    <w:rFonts w:eastAsia="Times New Roman" w:cs="Arial"/>
                    <w:sz w:val="16"/>
                    <w:szCs w:val="16"/>
                    <w:lang w:eastAsia="es-SV"/>
                  </w:rPr>
                </w:rPrChange>
              </w:rPr>
              <w:pPrChange w:id="33570" w:author="Nery de Leiva [2]" w:date="2023-01-04T12:08:00Z">
                <w:pPr>
                  <w:jc w:val="center"/>
                </w:pPr>
              </w:pPrChange>
            </w:pPr>
            <w:ins w:id="33571" w:author="Nery de Leiva [2]" w:date="2023-01-04T11:24:00Z">
              <w:del w:id="33572" w:author="Dinora Gomez Perez" w:date="2023-04-26T09:47:00Z">
                <w:r w:rsidRPr="008C1F3E" w:rsidDel="002E4BFF">
                  <w:rPr>
                    <w:rFonts w:eastAsia="Times New Roman" w:cs="Arial"/>
                    <w:sz w:val="14"/>
                    <w:szCs w:val="14"/>
                    <w:lang w:eastAsia="es-SV"/>
                    <w:rPrChange w:id="33573" w:author="Nery de Leiva [2]" w:date="2023-01-04T12:07:00Z">
                      <w:rPr>
                        <w:rFonts w:eastAsia="Times New Roman" w:cs="Arial"/>
                        <w:sz w:val="16"/>
                        <w:szCs w:val="16"/>
                        <w:lang w:eastAsia="es-SV"/>
                      </w:rPr>
                    </w:rPrChange>
                  </w:rPr>
                  <w:delText>10195673-00000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5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575" w:author="Nery de Leiva [2]" w:date="2023-01-04T11:24:00Z"/>
                <w:del w:id="33576" w:author="Dinora Gomez Perez" w:date="2023-04-26T09:47:00Z"/>
                <w:rFonts w:eastAsia="Times New Roman" w:cs="Arial"/>
                <w:sz w:val="14"/>
                <w:szCs w:val="14"/>
                <w:lang w:eastAsia="es-SV"/>
                <w:rPrChange w:id="33577" w:author="Nery de Leiva [2]" w:date="2023-01-04T12:07:00Z">
                  <w:rPr>
                    <w:ins w:id="33578" w:author="Nery de Leiva [2]" w:date="2023-01-04T11:24:00Z"/>
                    <w:del w:id="33579" w:author="Dinora Gomez Perez" w:date="2023-04-26T09:47:00Z"/>
                    <w:rFonts w:eastAsia="Times New Roman" w:cs="Arial"/>
                    <w:sz w:val="16"/>
                    <w:szCs w:val="16"/>
                    <w:lang w:eastAsia="es-SV"/>
                  </w:rPr>
                </w:rPrChange>
              </w:rPr>
              <w:pPrChange w:id="33580" w:author="Nery de Leiva [2]" w:date="2023-01-04T12:08:00Z">
                <w:pPr>
                  <w:jc w:val="center"/>
                </w:pPr>
              </w:pPrChange>
            </w:pPr>
            <w:ins w:id="33581" w:author="Nery de Leiva [2]" w:date="2023-01-04T11:24:00Z">
              <w:del w:id="33582" w:author="Dinora Gomez Perez" w:date="2023-04-26T09:47:00Z">
                <w:r w:rsidRPr="008C1F3E" w:rsidDel="002E4BFF">
                  <w:rPr>
                    <w:rFonts w:eastAsia="Times New Roman" w:cs="Arial"/>
                    <w:sz w:val="14"/>
                    <w:szCs w:val="14"/>
                    <w:lang w:eastAsia="es-SV"/>
                    <w:rPrChange w:id="33583" w:author="Nery de Leiva [2]" w:date="2023-01-04T12:07:00Z">
                      <w:rPr>
                        <w:rFonts w:eastAsia="Times New Roman" w:cs="Arial"/>
                        <w:sz w:val="16"/>
                        <w:szCs w:val="16"/>
                        <w:lang w:eastAsia="es-SV"/>
                      </w:rPr>
                    </w:rPrChange>
                  </w:rPr>
                  <w:delText>0.595330</w:delText>
                </w:r>
              </w:del>
            </w:ins>
          </w:p>
        </w:tc>
      </w:tr>
      <w:tr w:rsidR="009F050E" w:rsidRPr="00E77C97" w:rsidDel="002E4BFF" w:rsidTr="008C1F3E">
        <w:trPr>
          <w:trHeight w:val="20"/>
          <w:ins w:id="33584" w:author="Nery de Leiva [2]" w:date="2023-01-04T11:24:00Z"/>
          <w:del w:id="33585" w:author="Dinora Gomez Perez" w:date="2023-04-26T09:47:00Z"/>
          <w:trPrChange w:id="335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5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88" w:author="Nery de Leiva [2]" w:date="2023-01-04T11:24:00Z"/>
                <w:del w:id="33589" w:author="Dinora Gomez Perez" w:date="2023-04-26T09:47:00Z"/>
                <w:rFonts w:eastAsia="Times New Roman" w:cs="Arial"/>
                <w:sz w:val="14"/>
                <w:szCs w:val="14"/>
                <w:lang w:eastAsia="es-SV"/>
                <w:rPrChange w:id="33590" w:author="Nery de Leiva [2]" w:date="2023-01-04T12:07:00Z">
                  <w:rPr>
                    <w:ins w:id="33591" w:author="Nery de Leiva [2]" w:date="2023-01-04T11:24:00Z"/>
                    <w:del w:id="33592" w:author="Dinora Gomez Perez" w:date="2023-04-26T09:47:00Z"/>
                    <w:rFonts w:eastAsia="Times New Roman" w:cs="Arial"/>
                    <w:sz w:val="16"/>
                    <w:szCs w:val="16"/>
                    <w:lang w:eastAsia="es-SV"/>
                  </w:rPr>
                </w:rPrChange>
              </w:rPr>
              <w:pPrChange w:id="335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5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595" w:author="Nery de Leiva [2]" w:date="2023-01-04T11:24:00Z"/>
                <w:del w:id="33596" w:author="Dinora Gomez Perez" w:date="2023-04-26T09:47:00Z"/>
                <w:rFonts w:eastAsia="Times New Roman" w:cs="Arial"/>
                <w:sz w:val="14"/>
                <w:szCs w:val="14"/>
                <w:lang w:eastAsia="es-SV"/>
                <w:rPrChange w:id="33597" w:author="Nery de Leiva [2]" w:date="2023-01-04T12:07:00Z">
                  <w:rPr>
                    <w:ins w:id="33598" w:author="Nery de Leiva [2]" w:date="2023-01-04T11:24:00Z"/>
                    <w:del w:id="33599" w:author="Dinora Gomez Perez" w:date="2023-04-26T09:47:00Z"/>
                    <w:rFonts w:eastAsia="Times New Roman" w:cs="Arial"/>
                    <w:sz w:val="16"/>
                    <w:szCs w:val="16"/>
                    <w:lang w:eastAsia="es-SV"/>
                  </w:rPr>
                </w:rPrChange>
              </w:rPr>
              <w:pPrChange w:id="336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6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02" w:author="Nery de Leiva [2]" w:date="2023-01-04T11:24:00Z"/>
                <w:del w:id="33603" w:author="Dinora Gomez Perez" w:date="2023-04-26T09:47:00Z"/>
                <w:rFonts w:eastAsia="Times New Roman" w:cs="Arial"/>
                <w:sz w:val="14"/>
                <w:szCs w:val="14"/>
                <w:lang w:eastAsia="es-SV"/>
                <w:rPrChange w:id="33604" w:author="Nery de Leiva [2]" w:date="2023-01-04T12:07:00Z">
                  <w:rPr>
                    <w:ins w:id="33605" w:author="Nery de Leiva [2]" w:date="2023-01-04T11:24:00Z"/>
                    <w:del w:id="33606" w:author="Dinora Gomez Perez" w:date="2023-04-26T09:47:00Z"/>
                    <w:rFonts w:eastAsia="Times New Roman" w:cs="Arial"/>
                    <w:sz w:val="16"/>
                    <w:szCs w:val="16"/>
                    <w:lang w:eastAsia="es-SV"/>
                  </w:rPr>
                </w:rPrChange>
              </w:rPr>
              <w:pPrChange w:id="336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6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09" w:author="Nery de Leiva [2]" w:date="2023-01-04T11:24:00Z"/>
                <w:del w:id="33610" w:author="Dinora Gomez Perez" w:date="2023-04-26T09:47:00Z"/>
                <w:rFonts w:eastAsia="Times New Roman" w:cs="Arial"/>
                <w:sz w:val="14"/>
                <w:szCs w:val="14"/>
                <w:lang w:eastAsia="es-SV"/>
                <w:rPrChange w:id="33611" w:author="Nery de Leiva [2]" w:date="2023-01-04T12:07:00Z">
                  <w:rPr>
                    <w:ins w:id="33612" w:author="Nery de Leiva [2]" w:date="2023-01-04T11:24:00Z"/>
                    <w:del w:id="33613" w:author="Dinora Gomez Perez" w:date="2023-04-26T09:47:00Z"/>
                    <w:rFonts w:eastAsia="Times New Roman" w:cs="Arial"/>
                    <w:sz w:val="16"/>
                    <w:szCs w:val="16"/>
                    <w:lang w:eastAsia="es-SV"/>
                  </w:rPr>
                </w:rPrChange>
              </w:rPr>
              <w:pPrChange w:id="3361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6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16" w:author="Nery de Leiva [2]" w:date="2023-01-04T11:24:00Z"/>
                <w:del w:id="33617" w:author="Dinora Gomez Perez" w:date="2023-04-26T09:47:00Z"/>
                <w:rFonts w:eastAsia="Times New Roman" w:cs="Arial"/>
                <w:sz w:val="14"/>
                <w:szCs w:val="14"/>
                <w:lang w:eastAsia="es-SV"/>
                <w:rPrChange w:id="33618" w:author="Nery de Leiva [2]" w:date="2023-01-04T12:07:00Z">
                  <w:rPr>
                    <w:ins w:id="33619" w:author="Nery de Leiva [2]" w:date="2023-01-04T11:24:00Z"/>
                    <w:del w:id="33620" w:author="Dinora Gomez Perez" w:date="2023-04-26T09:47:00Z"/>
                    <w:rFonts w:eastAsia="Times New Roman" w:cs="Arial"/>
                    <w:sz w:val="16"/>
                    <w:szCs w:val="16"/>
                    <w:lang w:eastAsia="es-SV"/>
                  </w:rPr>
                </w:rPrChange>
              </w:rPr>
              <w:pPrChange w:id="33621" w:author="Nery de Leiva [2]" w:date="2023-01-04T12:08:00Z">
                <w:pPr>
                  <w:jc w:val="center"/>
                </w:pPr>
              </w:pPrChange>
            </w:pPr>
            <w:ins w:id="33622" w:author="Nery de Leiva [2]" w:date="2023-01-04T11:24:00Z">
              <w:del w:id="33623" w:author="Dinora Gomez Perez" w:date="2023-04-26T09:47:00Z">
                <w:r w:rsidRPr="008C1F3E" w:rsidDel="002E4BFF">
                  <w:rPr>
                    <w:rFonts w:eastAsia="Times New Roman" w:cs="Arial"/>
                    <w:sz w:val="14"/>
                    <w:szCs w:val="14"/>
                    <w:lang w:eastAsia="es-SV"/>
                    <w:rPrChange w:id="33624" w:author="Nery de Leiva [2]" w:date="2023-01-04T12:07:00Z">
                      <w:rPr>
                        <w:rFonts w:eastAsia="Times New Roman" w:cs="Arial"/>
                        <w:sz w:val="16"/>
                        <w:szCs w:val="16"/>
                        <w:lang w:eastAsia="es-SV"/>
                      </w:rPr>
                    </w:rPrChange>
                  </w:rPr>
                  <w:delText>PORCIÓN 1, BOSQUE 2-2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62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26" w:author="Nery de Leiva [2]" w:date="2023-01-04T11:24:00Z"/>
                <w:del w:id="33627" w:author="Dinora Gomez Perez" w:date="2023-04-26T09:47:00Z"/>
                <w:rFonts w:eastAsia="Times New Roman" w:cs="Arial"/>
                <w:sz w:val="14"/>
                <w:szCs w:val="14"/>
                <w:lang w:eastAsia="es-SV"/>
                <w:rPrChange w:id="33628" w:author="Nery de Leiva [2]" w:date="2023-01-04T12:07:00Z">
                  <w:rPr>
                    <w:ins w:id="33629" w:author="Nery de Leiva [2]" w:date="2023-01-04T11:24:00Z"/>
                    <w:del w:id="33630" w:author="Dinora Gomez Perez" w:date="2023-04-26T09:47:00Z"/>
                    <w:rFonts w:eastAsia="Times New Roman" w:cs="Arial"/>
                    <w:sz w:val="16"/>
                    <w:szCs w:val="16"/>
                    <w:lang w:eastAsia="es-SV"/>
                  </w:rPr>
                </w:rPrChange>
              </w:rPr>
              <w:pPrChange w:id="33631" w:author="Nery de Leiva [2]" w:date="2023-01-04T12:08:00Z">
                <w:pPr>
                  <w:jc w:val="center"/>
                </w:pPr>
              </w:pPrChange>
            </w:pPr>
            <w:ins w:id="33632" w:author="Nery de Leiva [2]" w:date="2023-01-04T11:24:00Z">
              <w:del w:id="33633" w:author="Dinora Gomez Perez" w:date="2023-04-26T09:47:00Z">
                <w:r w:rsidRPr="008C1F3E" w:rsidDel="002E4BFF">
                  <w:rPr>
                    <w:rFonts w:eastAsia="Times New Roman" w:cs="Arial"/>
                    <w:sz w:val="14"/>
                    <w:szCs w:val="14"/>
                    <w:lang w:eastAsia="es-SV"/>
                    <w:rPrChange w:id="33634" w:author="Nery de Leiva [2]" w:date="2023-01-04T12:07:00Z">
                      <w:rPr>
                        <w:rFonts w:eastAsia="Times New Roman" w:cs="Arial"/>
                        <w:sz w:val="16"/>
                        <w:szCs w:val="16"/>
                        <w:lang w:eastAsia="es-SV"/>
                      </w:rPr>
                    </w:rPrChange>
                  </w:rPr>
                  <w:delText>10195674-00000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6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36" w:author="Nery de Leiva [2]" w:date="2023-01-04T11:24:00Z"/>
                <w:del w:id="33637" w:author="Dinora Gomez Perez" w:date="2023-04-26T09:47:00Z"/>
                <w:rFonts w:eastAsia="Times New Roman" w:cs="Arial"/>
                <w:sz w:val="14"/>
                <w:szCs w:val="14"/>
                <w:lang w:eastAsia="es-SV"/>
                <w:rPrChange w:id="33638" w:author="Nery de Leiva [2]" w:date="2023-01-04T12:07:00Z">
                  <w:rPr>
                    <w:ins w:id="33639" w:author="Nery de Leiva [2]" w:date="2023-01-04T11:24:00Z"/>
                    <w:del w:id="33640" w:author="Dinora Gomez Perez" w:date="2023-04-26T09:47:00Z"/>
                    <w:rFonts w:eastAsia="Times New Roman" w:cs="Arial"/>
                    <w:sz w:val="16"/>
                    <w:szCs w:val="16"/>
                    <w:lang w:eastAsia="es-SV"/>
                  </w:rPr>
                </w:rPrChange>
              </w:rPr>
              <w:pPrChange w:id="33641" w:author="Nery de Leiva [2]" w:date="2023-01-04T12:08:00Z">
                <w:pPr>
                  <w:jc w:val="center"/>
                </w:pPr>
              </w:pPrChange>
            </w:pPr>
            <w:ins w:id="33642" w:author="Nery de Leiva [2]" w:date="2023-01-04T11:24:00Z">
              <w:del w:id="33643" w:author="Dinora Gomez Perez" w:date="2023-04-26T09:47:00Z">
                <w:r w:rsidRPr="008C1F3E" w:rsidDel="002E4BFF">
                  <w:rPr>
                    <w:rFonts w:eastAsia="Times New Roman" w:cs="Arial"/>
                    <w:sz w:val="14"/>
                    <w:szCs w:val="14"/>
                    <w:lang w:eastAsia="es-SV"/>
                    <w:rPrChange w:id="33644" w:author="Nery de Leiva [2]" w:date="2023-01-04T12:07:00Z">
                      <w:rPr>
                        <w:rFonts w:eastAsia="Times New Roman" w:cs="Arial"/>
                        <w:sz w:val="16"/>
                        <w:szCs w:val="16"/>
                        <w:lang w:eastAsia="es-SV"/>
                      </w:rPr>
                    </w:rPrChange>
                  </w:rPr>
                  <w:delText>2.871451</w:delText>
                </w:r>
              </w:del>
            </w:ins>
          </w:p>
        </w:tc>
      </w:tr>
      <w:tr w:rsidR="009F050E" w:rsidRPr="00E77C97" w:rsidDel="002E4BFF" w:rsidTr="008C1F3E">
        <w:trPr>
          <w:trHeight w:val="20"/>
          <w:ins w:id="33645" w:author="Nery de Leiva [2]" w:date="2023-01-04T11:24:00Z"/>
          <w:del w:id="33646" w:author="Dinora Gomez Perez" w:date="2023-04-26T09:47:00Z"/>
          <w:trPrChange w:id="336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6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49" w:author="Nery de Leiva [2]" w:date="2023-01-04T11:24:00Z"/>
                <w:del w:id="33650" w:author="Dinora Gomez Perez" w:date="2023-04-26T09:47:00Z"/>
                <w:rFonts w:eastAsia="Times New Roman" w:cs="Arial"/>
                <w:sz w:val="14"/>
                <w:szCs w:val="14"/>
                <w:lang w:eastAsia="es-SV"/>
                <w:rPrChange w:id="33651" w:author="Nery de Leiva [2]" w:date="2023-01-04T12:07:00Z">
                  <w:rPr>
                    <w:ins w:id="33652" w:author="Nery de Leiva [2]" w:date="2023-01-04T11:24:00Z"/>
                    <w:del w:id="33653" w:author="Dinora Gomez Perez" w:date="2023-04-26T09:47:00Z"/>
                    <w:rFonts w:eastAsia="Times New Roman" w:cs="Arial"/>
                    <w:sz w:val="16"/>
                    <w:szCs w:val="16"/>
                    <w:lang w:eastAsia="es-SV"/>
                  </w:rPr>
                </w:rPrChange>
              </w:rPr>
              <w:pPrChange w:id="336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6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56" w:author="Nery de Leiva [2]" w:date="2023-01-04T11:24:00Z"/>
                <w:del w:id="33657" w:author="Dinora Gomez Perez" w:date="2023-04-26T09:47:00Z"/>
                <w:rFonts w:eastAsia="Times New Roman" w:cs="Arial"/>
                <w:sz w:val="14"/>
                <w:szCs w:val="14"/>
                <w:lang w:eastAsia="es-SV"/>
                <w:rPrChange w:id="33658" w:author="Nery de Leiva [2]" w:date="2023-01-04T12:07:00Z">
                  <w:rPr>
                    <w:ins w:id="33659" w:author="Nery de Leiva [2]" w:date="2023-01-04T11:24:00Z"/>
                    <w:del w:id="33660" w:author="Dinora Gomez Perez" w:date="2023-04-26T09:47:00Z"/>
                    <w:rFonts w:eastAsia="Times New Roman" w:cs="Arial"/>
                    <w:sz w:val="16"/>
                    <w:szCs w:val="16"/>
                    <w:lang w:eastAsia="es-SV"/>
                  </w:rPr>
                </w:rPrChange>
              </w:rPr>
              <w:pPrChange w:id="336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6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63" w:author="Nery de Leiva [2]" w:date="2023-01-04T11:24:00Z"/>
                <w:del w:id="33664" w:author="Dinora Gomez Perez" w:date="2023-04-26T09:47:00Z"/>
                <w:rFonts w:eastAsia="Times New Roman" w:cs="Arial"/>
                <w:sz w:val="14"/>
                <w:szCs w:val="14"/>
                <w:lang w:eastAsia="es-SV"/>
                <w:rPrChange w:id="33665" w:author="Nery de Leiva [2]" w:date="2023-01-04T12:07:00Z">
                  <w:rPr>
                    <w:ins w:id="33666" w:author="Nery de Leiva [2]" w:date="2023-01-04T11:24:00Z"/>
                    <w:del w:id="33667" w:author="Dinora Gomez Perez" w:date="2023-04-26T09:47:00Z"/>
                    <w:rFonts w:eastAsia="Times New Roman" w:cs="Arial"/>
                    <w:sz w:val="16"/>
                    <w:szCs w:val="16"/>
                    <w:lang w:eastAsia="es-SV"/>
                  </w:rPr>
                </w:rPrChange>
              </w:rPr>
              <w:pPrChange w:id="3366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66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670" w:author="Nery de Leiva [2]" w:date="2023-01-04T11:24:00Z"/>
                <w:del w:id="33671" w:author="Dinora Gomez Perez" w:date="2023-04-26T09:47:00Z"/>
                <w:rFonts w:eastAsia="Times New Roman" w:cs="Arial"/>
                <w:sz w:val="14"/>
                <w:szCs w:val="14"/>
                <w:lang w:eastAsia="es-SV"/>
                <w:rPrChange w:id="33672" w:author="Nery de Leiva [2]" w:date="2023-01-04T12:07:00Z">
                  <w:rPr>
                    <w:ins w:id="33673" w:author="Nery de Leiva [2]" w:date="2023-01-04T11:24:00Z"/>
                    <w:del w:id="33674" w:author="Dinora Gomez Perez" w:date="2023-04-26T09:47:00Z"/>
                    <w:rFonts w:eastAsia="Times New Roman" w:cs="Arial"/>
                    <w:sz w:val="16"/>
                    <w:szCs w:val="16"/>
                    <w:lang w:eastAsia="es-SV"/>
                  </w:rPr>
                </w:rPrChange>
              </w:rPr>
              <w:pPrChange w:id="336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6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77" w:author="Nery de Leiva [2]" w:date="2023-01-04T11:24:00Z"/>
                <w:del w:id="33678" w:author="Dinora Gomez Perez" w:date="2023-04-26T09:47:00Z"/>
                <w:rFonts w:eastAsia="Times New Roman" w:cs="Arial"/>
                <w:sz w:val="14"/>
                <w:szCs w:val="14"/>
                <w:lang w:eastAsia="es-SV"/>
                <w:rPrChange w:id="33679" w:author="Nery de Leiva [2]" w:date="2023-01-04T12:07:00Z">
                  <w:rPr>
                    <w:ins w:id="33680" w:author="Nery de Leiva [2]" w:date="2023-01-04T11:24:00Z"/>
                    <w:del w:id="33681" w:author="Dinora Gomez Perez" w:date="2023-04-26T09:47:00Z"/>
                    <w:rFonts w:eastAsia="Times New Roman" w:cs="Arial"/>
                    <w:sz w:val="16"/>
                    <w:szCs w:val="16"/>
                    <w:lang w:eastAsia="es-SV"/>
                  </w:rPr>
                </w:rPrChange>
              </w:rPr>
              <w:pPrChange w:id="33682" w:author="Nery de Leiva [2]" w:date="2023-01-04T12:08:00Z">
                <w:pPr>
                  <w:jc w:val="center"/>
                </w:pPr>
              </w:pPrChange>
            </w:pPr>
            <w:ins w:id="33683" w:author="Nery de Leiva [2]" w:date="2023-01-04T11:24:00Z">
              <w:del w:id="33684" w:author="Dinora Gomez Perez" w:date="2023-04-26T09:47:00Z">
                <w:r w:rsidRPr="008C1F3E" w:rsidDel="002E4BFF">
                  <w:rPr>
                    <w:rFonts w:eastAsia="Times New Roman" w:cs="Arial"/>
                    <w:sz w:val="14"/>
                    <w:szCs w:val="14"/>
                    <w:lang w:eastAsia="es-SV"/>
                    <w:rPrChange w:id="33685" w:author="Nery de Leiva [2]" w:date="2023-01-04T12:07:00Z">
                      <w:rPr>
                        <w:rFonts w:eastAsia="Times New Roman" w:cs="Arial"/>
                        <w:sz w:val="16"/>
                        <w:szCs w:val="16"/>
                        <w:lang w:eastAsia="es-SV"/>
                      </w:rPr>
                    </w:rPrChange>
                  </w:rPr>
                  <w:delText>PORCIÓN 1, FARALLÓN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68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87" w:author="Nery de Leiva [2]" w:date="2023-01-04T11:24:00Z"/>
                <w:del w:id="33688" w:author="Dinora Gomez Perez" w:date="2023-04-26T09:47:00Z"/>
                <w:rFonts w:eastAsia="Times New Roman" w:cs="Arial"/>
                <w:sz w:val="14"/>
                <w:szCs w:val="14"/>
                <w:lang w:eastAsia="es-SV"/>
                <w:rPrChange w:id="33689" w:author="Nery de Leiva [2]" w:date="2023-01-04T12:07:00Z">
                  <w:rPr>
                    <w:ins w:id="33690" w:author="Nery de Leiva [2]" w:date="2023-01-04T11:24:00Z"/>
                    <w:del w:id="33691" w:author="Dinora Gomez Perez" w:date="2023-04-26T09:47:00Z"/>
                    <w:rFonts w:eastAsia="Times New Roman" w:cs="Arial"/>
                    <w:sz w:val="16"/>
                    <w:szCs w:val="16"/>
                    <w:lang w:eastAsia="es-SV"/>
                  </w:rPr>
                </w:rPrChange>
              </w:rPr>
              <w:pPrChange w:id="33692" w:author="Nery de Leiva [2]" w:date="2023-01-04T12:08:00Z">
                <w:pPr>
                  <w:jc w:val="center"/>
                </w:pPr>
              </w:pPrChange>
            </w:pPr>
            <w:ins w:id="33693" w:author="Nery de Leiva [2]" w:date="2023-01-04T11:24:00Z">
              <w:del w:id="33694" w:author="Dinora Gomez Perez" w:date="2023-04-26T09:47:00Z">
                <w:r w:rsidRPr="008C1F3E" w:rsidDel="002E4BFF">
                  <w:rPr>
                    <w:rFonts w:eastAsia="Times New Roman" w:cs="Arial"/>
                    <w:sz w:val="14"/>
                    <w:szCs w:val="14"/>
                    <w:lang w:eastAsia="es-SV"/>
                    <w:rPrChange w:id="33695" w:author="Nery de Leiva [2]" w:date="2023-01-04T12:07:00Z">
                      <w:rPr>
                        <w:rFonts w:eastAsia="Times New Roman" w:cs="Arial"/>
                        <w:sz w:val="16"/>
                        <w:szCs w:val="16"/>
                        <w:lang w:eastAsia="es-SV"/>
                      </w:rPr>
                    </w:rPrChange>
                  </w:rPr>
                  <w:delText>10195675-00000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6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697" w:author="Nery de Leiva [2]" w:date="2023-01-04T11:24:00Z"/>
                <w:del w:id="33698" w:author="Dinora Gomez Perez" w:date="2023-04-26T09:47:00Z"/>
                <w:rFonts w:eastAsia="Times New Roman" w:cs="Arial"/>
                <w:sz w:val="14"/>
                <w:szCs w:val="14"/>
                <w:lang w:eastAsia="es-SV"/>
                <w:rPrChange w:id="33699" w:author="Nery de Leiva [2]" w:date="2023-01-04T12:07:00Z">
                  <w:rPr>
                    <w:ins w:id="33700" w:author="Nery de Leiva [2]" w:date="2023-01-04T11:24:00Z"/>
                    <w:del w:id="33701" w:author="Dinora Gomez Perez" w:date="2023-04-26T09:47:00Z"/>
                    <w:rFonts w:eastAsia="Times New Roman" w:cs="Arial"/>
                    <w:sz w:val="16"/>
                    <w:szCs w:val="16"/>
                    <w:lang w:eastAsia="es-SV"/>
                  </w:rPr>
                </w:rPrChange>
              </w:rPr>
              <w:pPrChange w:id="33702" w:author="Nery de Leiva [2]" w:date="2023-01-04T12:08:00Z">
                <w:pPr>
                  <w:jc w:val="center"/>
                </w:pPr>
              </w:pPrChange>
            </w:pPr>
            <w:ins w:id="33703" w:author="Nery de Leiva [2]" w:date="2023-01-04T11:24:00Z">
              <w:del w:id="33704" w:author="Dinora Gomez Perez" w:date="2023-04-26T09:47:00Z">
                <w:r w:rsidRPr="008C1F3E" w:rsidDel="002E4BFF">
                  <w:rPr>
                    <w:rFonts w:eastAsia="Times New Roman" w:cs="Arial"/>
                    <w:sz w:val="14"/>
                    <w:szCs w:val="14"/>
                    <w:lang w:eastAsia="es-SV"/>
                    <w:rPrChange w:id="33705" w:author="Nery de Leiva [2]" w:date="2023-01-04T12:07:00Z">
                      <w:rPr>
                        <w:rFonts w:eastAsia="Times New Roman" w:cs="Arial"/>
                        <w:sz w:val="16"/>
                        <w:szCs w:val="16"/>
                        <w:lang w:eastAsia="es-SV"/>
                      </w:rPr>
                    </w:rPrChange>
                  </w:rPr>
                  <w:delText>2.141593</w:delText>
                </w:r>
              </w:del>
            </w:ins>
          </w:p>
        </w:tc>
      </w:tr>
      <w:tr w:rsidR="009F050E" w:rsidRPr="00E77C97" w:rsidDel="002E4BFF" w:rsidTr="008C1F3E">
        <w:trPr>
          <w:trHeight w:val="20"/>
          <w:ins w:id="33706" w:author="Nery de Leiva [2]" w:date="2023-01-04T11:24:00Z"/>
          <w:del w:id="33707" w:author="Dinora Gomez Perez" w:date="2023-04-26T09:47:00Z"/>
          <w:trPrChange w:id="337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7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10" w:author="Nery de Leiva [2]" w:date="2023-01-04T11:24:00Z"/>
                <w:del w:id="33711" w:author="Dinora Gomez Perez" w:date="2023-04-26T09:47:00Z"/>
                <w:rFonts w:eastAsia="Times New Roman" w:cs="Arial"/>
                <w:sz w:val="14"/>
                <w:szCs w:val="14"/>
                <w:lang w:eastAsia="es-SV"/>
                <w:rPrChange w:id="33712" w:author="Nery de Leiva [2]" w:date="2023-01-04T12:07:00Z">
                  <w:rPr>
                    <w:ins w:id="33713" w:author="Nery de Leiva [2]" w:date="2023-01-04T11:24:00Z"/>
                    <w:del w:id="33714" w:author="Dinora Gomez Perez" w:date="2023-04-26T09:47:00Z"/>
                    <w:rFonts w:eastAsia="Times New Roman" w:cs="Arial"/>
                    <w:sz w:val="16"/>
                    <w:szCs w:val="16"/>
                    <w:lang w:eastAsia="es-SV"/>
                  </w:rPr>
                </w:rPrChange>
              </w:rPr>
              <w:pPrChange w:id="337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7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17" w:author="Nery de Leiva [2]" w:date="2023-01-04T11:24:00Z"/>
                <w:del w:id="33718" w:author="Dinora Gomez Perez" w:date="2023-04-26T09:47:00Z"/>
                <w:rFonts w:eastAsia="Times New Roman" w:cs="Arial"/>
                <w:sz w:val="14"/>
                <w:szCs w:val="14"/>
                <w:lang w:eastAsia="es-SV"/>
                <w:rPrChange w:id="33719" w:author="Nery de Leiva [2]" w:date="2023-01-04T12:07:00Z">
                  <w:rPr>
                    <w:ins w:id="33720" w:author="Nery de Leiva [2]" w:date="2023-01-04T11:24:00Z"/>
                    <w:del w:id="33721" w:author="Dinora Gomez Perez" w:date="2023-04-26T09:47:00Z"/>
                    <w:rFonts w:eastAsia="Times New Roman" w:cs="Arial"/>
                    <w:sz w:val="16"/>
                    <w:szCs w:val="16"/>
                    <w:lang w:eastAsia="es-SV"/>
                  </w:rPr>
                </w:rPrChange>
              </w:rPr>
              <w:pPrChange w:id="337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7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24" w:author="Nery de Leiva [2]" w:date="2023-01-04T11:24:00Z"/>
                <w:del w:id="33725" w:author="Dinora Gomez Perez" w:date="2023-04-26T09:47:00Z"/>
                <w:rFonts w:eastAsia="Times New Roman" w:cs="Arial"/>
                <w:sz w:val="14"/>
                <w:szCs w:val="14"/>
                <w:lang w:eastAsia="es-SV"/>
                <w:rPrChange w:id="33726" w:author="Nery de Leiva [2]" w:date="2023-01-04T12:07:00Z">
                  <w:rPr>
                    <w:ins w:id="33727" w:author="Nery de Leiva [2]" w:date="2023-01-04T11:24:00Z"/>
                    <w:del w:id="33728" w:author="Dinora Gomez Perez" w:date="2023-04-26T09:47:00Z"/>
                    <w:rFonts w:eastAsia="Times New Roman" w:cs="Arial"/>
                    <w:sz w:val="16"/>
                    <w:szCs w:val="16"/>
                    <w:lang w:eastAsia="es-SV"/>
                  </w:rPr>
                </w:rPrChange>
              </w:rPr>
              <w:pPrChange w:id="3372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73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31" w:author="Nery de Leiva [2]" w:date="2023-01-04T11:24:00Z"/>
                <w:del w:id="33732" w:author="Dinora Gomez Perez" w:date="2023-04-26T09:47:00Z"/>
                <w:rFonts w:eastAsia="Times New Roman" w:cs="Arial"/>
                <w:sz w:val="14"/>
                <w:szCs w:val="14"/>
                <w:lang w:eastAsia="es-SV"/>
                <w:rPrChange w:id="33733" w:author="Nery de Leiva [2]" w:date="2023-01-04T12:07:00Z">
                  <w:rPr>
                    <w:ins w:id="33734" w:author="Nery de Leiva [2]" w:date="2023-01-04T11:24:00Z"/>
                    <w:del w:id="33735" w:author="Dinora Gomez Perez" w:date="2023-04-26T09:47:00Z"/>
                    <w:rFonts w:eastAsia="Times New Roman" w:cs="Arial"/>
                    <w:sz w:val="16"/>
                    <w:szCs w:val="16"/>
                    <w:lang w:eastAsia="es-SV"/>
                  </w:rPr>
                </w:rPrChange>
              </w:rPr>
              <w:pPrChange w:id="3373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7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738" w:author="Nery de Leiva [2]" w:date="2023-01-04T11:24:00Z"/>
                <w:del w:id="33739" w:author="Dinora Gomez Perez" w:date="2023-04-26T09:47:00Z"/>
                <w:rFonts w:eastAsia="Times New Roman" w:cs="Arial"/>
                <w:sz w:val="14"/>
                <w:szCs w:val="14"/>
                <w:lang w:eastAsia="es-SV"/>
                <w:rPrChange w:id="33740" w:author="Nery de Leiva [2]" w:date="2023-01-04T12:07:00Z">
                  <w:rPr>
                    <w:ins w:id="33741" w:author="Nery de Leiva [2]" w:date="2023-01-04T11:24:00Z"/>
                    <w:del w:id="33742" w:author="Dinora Gomez Perez" w:date="2023-04-26T09:47:00Z"/>
                    <w:rFonts w:eastAsia="Times New Roman" w:cs="Arial"/>
                    <w:sz w:val="16"/>
                    <w:szCs w:val="16"/>
                    <w:lang w:eastAsia="es-SV"/>
                  </w:rPr>
                </w:rPrChange>
              </w:rPr>
              <w:pPrChange w:id="33743" w:author="Nery de Leiva [2]" w:date="2023-01-04T12:08:00Z">
                <w:pPr>
                  <w:jc w:val="center"/>
                </w:pPr>
              </w:pPrChange>
            </w:pPr>
            <w:ins w:id="33744" w:author="Nery de Leiva [2]" w:date="2023-01-04T11:24:00Z">
              <w:del w:id="33745" w:author="Dinora Gomez Perez" w:date="2023-04-26T09:47:00Z">
                <w:r w:rsidRPr="008C1F3E" w:rsidDel="002E4BFF">
                  <w:rPr>
                    <w:rFonts w:eastAsia="Times New Roman" w:cs="Arial"/>
                    <w:sz w:val="14"/>
                    <w:szCs w:val="14"/>
                    <w:lang w:eastAsia="es-SV"/>
                    <w:rPrChange w:id="33746" w:author="Nery de Leiva [2]" w:date="2023-01-04T12:07:00Z">
                      <w:rPr>
                        <w:rFonts w:eastAsia="Times New Roman" w:cs="Arial"/>
                        <w:sz w:val="16"/>
                        <w:szCs w:val="16"/>
                        <w:lang w:eastAsia="es-SV"/>
                      </w:rPr>
                    </w:rPrChange>
                  </w:rPr>
                  <w:delText>PORCIÓN 1, FARALLÓN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7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748" w:author="Nery de Leiva [2]" w:date="2023-01-04T11:24:00Z"/>
                <w:del w:id="33749" w:author="Dinora Gomez Perez" w:date="2023-04-26T09:47:00Z"/>
                <w:rFonts w:eastAsia="Times New Roman" w:cs="Arial"/>
                <w:sz w:val="14"/>
                <w:szCs w:val="14"/>
                <w:lang w:eastAsia="es-SV"/>
                <w:rPrChange w:id="33750" w:author="Nery de Leiva [2]" w:date="2023-01-04T12:07:00Z">
                  <w:rPr>
                    <w:ins w:id="33751" w:author="Nery de Leiva [2]" w:date="2023-01-04T11:24:00Z"/>
                    <w:del w:id="33752" w:author="Dinora Gomez Perez" w:date="2023-04-26T09:47:00Z"/>
                    <w:rFonts w:eastAsia="Times New Roman" w:cs="Arial"/>
                    <w:sz w:val="16"/>
                    <w:szCs w:val="16"/>
                    <w:lang w:eastAsia="es-SV"/>
                  </w:rPr>
                </w:rPrChange>
              </w:rPr>
              <w:pPrChange w:id="33753" w:author="Nery de Leiva [2]" w:date="2023-01-04T12:08:00Z">
                <w:pPr>
                  <w:jc w:val="center"/>
                </w:pPr>
              </w:pPrChange>
            </w:pPr>
            <w:ins w:id="33754" w:author="Nery de Leiva [2]" w:date="2023-01-04T11:24:00Z">
              <w:del w:id="33755" w:author="Dinora Gomez Perez" w:date="2023-04-26T09:47:00Z">
                <w:r w:rsidRPr="008C1F3E" w:rsidDel="002E4BFF">
                  <w:rPr>
                    <w:rFonts w:eastAsia="Times New Roman" w:cs="Arial"/>
                    <w:sz w:val="14"/>
                    <w:szCs w:val="14"/>
                    <w:lang w:eastAsia="es-SV"/>
                    <w:rPrChange w:id="33756" w:author="Nery de Leiva [2]" w:date="2023-01-04T12:07:00Z">
                      <w:rPr>
                        <w:rFonts w:eastAsia="Times New Roman" w:cs="Arial"/>
                        <w:sz w:val="16"/>
                        <w:szCs w:val="16"/>
                        <w:lang w:eastAsia="es-SV"/>
                      </w:rPr>
                    </w:rPrChange>
                  </w:rPr>
                  <w:delText>10195676-00000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7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758" w:author="Nery de Leiva [2]" w:date="2023-01-04T11:24:00Z"/>
                <w:del w:id="33759" w:author="Dinora Gomez Perez" w:date="2023-04-26T09:47:00Z"/>
                <w:rFonts w:eastAsia="Times New Roman" w:cs="Arial"/>
                <w:sz w:val="14"/>
                <w:szCs w:val="14"/>
                <w:lang w:eastAsia="es-SV"/>
                <w:rPrChange w:id="33760" w:author="Nery de Leiva [2]" w:date="2023-01-04T12:07:00Z">
                  <w:rPr>
                    <w:ins w:id="33761" w:author="Nery de Leiva [2]" w:date="2023-01-04T11:24:00Z"/>
                    <w:del w:id="33762" w:author="Dinora Gomez Perez" w:date="2023-04-26T09:47:00Z"/>
                    <w:rFonts w:eastAsia="Times New Roman" w:cs="Arial"/>
                    <w:sz w:val="16"/>
                    <w:szCs w:val="16"/>
                    <w:lang w:eastAsia="es-SV"/>
                  </w:rPr>
                </w:rPrChange>
              </w:rPr>
              <w:pPrChange w:id="33763" w:author="Nery de Leiva [2]" w:date="2023-01-04T12:08:00Z">
                <w:pPr>
                  <w:jc w:val="center"/>
                </w:pPr>
              </w:pPrChange>
            </w:pPr>
            <w:ins w:id="33764" w:author="Nery de Leiva [2]" w:date="2023-01-04T11:24:00Z">
              <w:del w:id="33765" w:author="Dinora Gomez Perez" w:date="2023-04-26T09:47:00Z">
                <w:r w:rsidRPr="008C1F3E" w:rsidDel="002E4BFF">
                  <w:rPr>
                    <w:rFonts w:eastAsia="Times New Roman" w:cs="Arial"/>
                    <w:sz w:val="14"/>
                    <w:szCs w:val="14"/>
                    <w:lang w:eastAsia="es-SV"/>
                    <w:rPrChange w:id="33766" w:author="Nery de Leiva [2]" w:date="2023-01-04T12:07:00Z">
                      <w:rPr>
                        <w:rFonts w:eastAsia="Times New Roman" w:cs="Arial"/>
                        <w:sz w:val="16"/>
                        <w:szCs w:val="16"/>
                        <w:lang w:eastAsia="es-SV"/>
                      </w:rPr>
                    </w:rPrChange>
                  </w:rPr>
                  <w:delText>5.881701</w:delText>
                </w:r>
              </w:del>
            </w:ins>
          </w:p>
        </w:tc>
      </w:tr>
      <w:tr w:rsidR="009F050E" w:rsidRPr="00E77C97" w:rsidDel="002E4BFF" w:rsidTr="008C1F3E">
        <w:trPr>
          <w:trHeight w:val="20"/>
          <w:ins w:id="33767" w:author="Nery de Leiva [2]" w:date="2023-01-04T11:24:00Z"/>
          <w:del w:id="33768" w:author="Dinora Gomez Perez" w:date="2023-04-26T09:47:00Z"/>
          <w:trPrChange w:id="3376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77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71" w:author="Nery de Leiva [2]" w:date="2023-01-04T11:24:00Z"/>
                <w:del w:id="33772" w:author="Dinora Gomez Perez" w:date="2023-04-26T09:47:00Z"/>
                <w:rFonts w:eastAsia="Times New Roman" w:cs="Arial"/>
                <w:sz w:val="14"/>
                <w:szCs w:val="14"/>
                <w:lang w:eastAsia="es-SV"/>
                <w:rPrChange w:id="33773" w:author="Nery de Leiva [2]" w:date="2023-01-04T12:07:00Z">
                  <w:rPr>
                    <w:ins w:id="33774" w:author="Nery de Leiva [2]" w:date="2023-01-04T11:24:00Z"/>
                    <w:del w:id="33775" w:author="Dinora Gomez Perez" w:date="2023-04-26T09:47:00Z"/>
                    <w:rFonts w:eastAsia="Times New Roman" w:cs="Arial"/>
                    <w:sz w:val="16"/>
                    <w:szCs w:val="16"/>
                    <w:lang w:eastAsia="es-SV"/>
                  </w:rPr>
                </w:rPrChange>
              </w:rPr>
              <w:pPrChange w:id="337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7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78" w:author="Nery de Leiva [2]" w:date="2023-01-04T11:24:00Z"/>
                <w:del w:id="33779" w:author="Dinora Gomez Perez" w:date="2023-04-26T09:47:00Z"/>
                <w:rFonts w:eastAsia="Times New Roman" w:cs="Arial"/>
                <w:sz w:val="14"/>
                <w:szCs w:val="14"/>
                <w:lang w:eastAsia="es-SV"/>
                <w:rPrChange w:id="33780" w:author="Nery de Leiva [2]" w:date="2023-01-04T12:07:00Z">
                  <w:rPr>
                    <w:ins w:id="33781" w:author="Nery de Leiva [2]" w:date="2023-01-04T11:24:00Z"/>
                    <w:del w:id="33782" w:author="Dinora Gomez Perez" w:date="2023-04-26T09:47:00Z"/>
                    <w:rFonts w:eastAsia="Times New Roman" w:cs="Arial"/>
                    <w:sz w:val="16"/>
                    <w:szCs w:val="16"/>
                    <w:lang w:eastAsia="es-SV"/>
                  </w:rPr>
                </w:rPrChange>
              </w:rPr>
              <w:pPrChange w:id="3378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78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85" w:author="Nery de Leiva [2]" w:date="2023-01-04T11:24:00Z"/>
                <w:del w:id="33786" w:author="Dinora Gomez Perez" w:date="2023-04-26T09:47:00Z"/>
                <w:rFonts w:eastAsia="Times New Roman" w:cs="Arial"/>
                <w:sz w:val="14"/>
                <w:szCs w:val="14"/>
                <w:lang w:eastAsia="es-SV"/>
                <w:rPrChange w:id="33787" w:author="Nery de Leiva [2]" w:date="2023-01-04T12:07:00Z">
                  <w:rPr>
                    <w:ins w:id="33788" w:author="Nery de Leiva [2]" w:date="2023-01-04T11:24:00Z"/>
                    <w:del w:id="33789" w:author="Dinora Gomez Perez" w:date="2023-04-26T09:47:00Z"/>
                    <w:rFonts w:eastAsia="Times New Roman" w:cs="Arial"/>
                    <w:sz w:val="16"/>
                    <w:szCs w:val="16"/>
                    <w:lang w:eastAsia="es-SV"/>
                  </w:rPr>
                </w:rPrChange>
              </w:rPr>
              <w:pPrChange w:id="3379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79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792" w:author="Nery de Leiva [2]" w:date="2023-01-04T11:24:00Z"/>
                <w:del w:id="33793" w:author="Dinora Gomez Perez" w:date="2023-04-26T09:47:00Z"/>
                <w:rFonts w:eastAsia="Times New Roman" w:cs="Arial"/>
                <w:sz w:val="14"/>
                <w:szCs w:val="14"/>
                <w:lang w:eastAsia="es-SV"/>
                <w:rPrChange w:id="33794" w:author="Nery de Leiva [2]" w:date="2023-01-04T12:07:00Z">
                  <w:rPr>
                    <w:ins w:id="33795" w:author="Nery de Leiva [2]" w:date="2023-01-04T11:24:00Z"/>
                    <w:del w:id="33796" w:author="Dinora Gomez Perez" w:date="2023-04-26T09:47:00Z"/>
                    <w:rFonts w:eastAsia="Times New Roman" w:cs="Arial"/>
                    <w:sz w:val="16"/>
                    <w:szCs w:val="16"/>
                    <w:lang w:eastAsia="es-SV"/>
                  </w:rPr>
                </w:rPrChange>
              </w:rPr>
              <w:pPrChange w:id="337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7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799" w:author="Nery de Leiva [2]" w:date="2023-01-04T11:24:00Z"/>
                <w:del w:id="33800" w:author="Dinora Gomez Perez" w:date="2023-04-26T09:47:00Z"/>
                <w:rFonts w:eastAsia="Times New Roman" w:cs="Arial"/>
                <w:sz w:val="14"/>
                <w:szCs w:val="14"/>
                <w:lang w:eastAsia="es-SV"/>
                <w:rPrChange w:id="33801" w:author="Nery de Leiva [2]" w:date="2023-01-04T12:07:00Z">
                  <w:rPr>
                    <w:ins w:id="33802" w:author="Nery de Leiva [2]" w:date="2023-01-04T11:24:00Z"/>
                    <w:del w:id="33803" w:author="Dinora Gomez Perez" w:date="2023-04-26T09:47:00Z"/>
                    <w:rFonts w:eastAsia="Times New Roman" w:cs="Arial"/>
                    <w:sz w:val="16"/>
                    <w:szCs w:val="16"/>
                    <w:lang w:eastAsia="es-SV"/>
                  </w:rPr>
                </w:rPrChange>
              </w:rPr>
              <w:pPrChange w:id="33804" w:author="Nery de Leiva [2]" w:date="2023-01-04T12:08:00Z">
                <w:pPr>
                  <w:jc w:val="center"/>
                </w:pPr>
              </w:pPrChange>
            </w:pPr>
            <w:ins w:id="33805" w:author="Nery de Leiva [2]" w:date="2023-01-04T11:24:00Z">
              <w:del w:id="33806" w:author="Dinora Gomez Perez" w:date="2023-04-26T09:47:00Z">
                <w:r w:rsidRPr="008C1F3E" w:rsidDel="002E4BFF">
                  <w:rPr>
                    <w:rFonts w:eastAsia="Times New Roman" w:cs="Arial"/>
                    <w:sz w:val="14"/>
                    <w:szCs w:val="14"/>
                    <w:lang w:eastAsia="es-SV"/>
                    <w:rPrChange w:id="33807" w:author="Nery de Leiva [2]" w:date="2023-01-04T12:07:00Z">
                      <w:rPr>
                        <w:rFonts w:eastAsia="Times New Roman" w:cs="Arial"/>
                        <w:sz w:val="16"/>
                        <w:szCs w:val="16"/>
                        <w:lang w:eastAsia="es-SV"/>
                      </w:rPr>
                    </w:rPrChange>
                  </w:rPr>
                  <w:delText>PORCIÓN 1, FARALLÓN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8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809" w:author="Nery de Leiva [2]" w:date="2023-01-04T11:24:00Z"/>
                <w:del w:id="33810" w:author="Dinora Gomez Perez" w:date="2023-04-26T09:47:00Z"/>
                <w:rFonts w:eastAsia="Times New Roman" w:cs="Arial"/>
                <w:sz w:val="14"/>
                <w:szCs w:val="14"/>
                <w:lang w:eastAsia="es-SV"/>
                <w:rPrChange w:id="33811" w:author="Nery de Leiva [2]" w:date="2023-01-04T12:07:00Z">
                  <w:rPr>
                    <w:ins w:id="33812" w:author="Nery de Leiva [2]" w:date="2023-01-04T11:24:00Z"/>
                    <w:del w:id="33813" w:author="Dinora Gomez Perez" w:date="2023-04-26T09:47:00Z"/>
                    <w:rFonts w:eastAsia="Times New Roman" w:cs="Arial"/>
                    <w:sz w:val="16"/>
                    <w:szCs w:val="16"/>
                    <w:lang w:eastAsia="es-SV"/>
                  </w:rPr>
                </w:rPrChange>
              </w:rPr>
              <w:pPrChange w:id="33814" w:author="Nery de Leiva [2]" w:date="2023-01-04T12:08:00Z">
                <w:pPr>
                  <w:jc w:val="center"/>
                </w:pPr>
              </w:pPrChange>
            </w:pPr>
            <w:ins w:id="33815" w:author="Nery de Leiva [2]" w:date="2023-01-04T11:24:00Z">
              <w:del w:id="33816" w:author="Dinora Gomez Perez" w:date="2023-04-26T09:47:00Z">
                <w:r w:rsidRPr="008C1F3E" w:rsidDel="002E4BFF">
                  <w:rPr>
                    <w:rFonts w:eastAsia="Times New Roman" w:cs="Arial"/>
                    <w:sz w:val="14"/>
                    <w:szCs w:val="14"/>
                    <w:lang w:eastAsia="es-SV"/>
                    <w:rPrChange w:id="33817" w:author="Nery de Leiva [2]" w:date="2023-01-04T12:07:00Z">
                      <w:rPr>
                        <w:rFonts w:eastAsia="Times New Roman" w:cs="Arial"/>
                        <w:sz w:val="16"/>
                        <w:szCs w:val="16"/>
                        <w:lang w:eastAsia="es-SV"/>
                      </w:rPr>
                    </w:rPrChange>
                  </w:rPr>
                  <w:delText>10195677-00000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8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819" w:author="Nery de Leiva [2]" w:date="2023-01-04T11:24:00Z"/>
                <w:del w:id="33820" w:author="Dinora Gomez Perez" w:date="2023-04-26T09:47:00Z"/>
                <w:rFonts w:eastAsia="Times New Roman" w:cs="Arial"/>
                <w:sz w:val="14"/>
                <w:szCs w:val="14"/>
                <w:lang w:eastAsia="es-SV"/>
                <w:rPrChange w:id="33821" w:author="Nery de Leiva [2]" w:date="2023-01-04T12:07:00Z">
                  <w:rPr>
                    <w:ins w:id="33822" w:author="Nery de Leiva [2]" w:date="2023-01-04T11:24:00Z"/>
                    <w:del w:id="33823" w:author="Dinora Gomez Perez" w:date="2023-04-26T09:47:00Z"/>
                    <w:rFonts w:eastAsia="Times New Roman" w:cs="Arial"/>
                    <w:sz w:val="16"/>
                    <w:szCs w:val="16"/>
                    <w:lang w:eastAsia="es-SV"/>
                  </w:rPr>
                </w:rPrChange>
              </w:rPr>
              <w:pPrChange w:id="33824" w:author="Nery de Leiva [2]" w:date="2023-01-04T12:08:00Z">
                <w:pPr>
                  <w:jc w:val="center"/>
                </w:pPr>
              </w:pPrChange>
            </w:pPr>
            <w:ins w:id="33825" w:author="Nery de Leiva [2]" w:date="2023-01-04T11:24:00Z">
              <w:del w:id="33826" w:author="Dinora Gomez Perez" w:date="2023-04-26T09:47:00Z">
                <w:r w:rsidRPr="008C1F3E" w:rsidDel="002E4BFF">
                  <w:rPr>
                    <w:rFonts w:eastAsia="Times New Roman" w:cs="Arial"/>
                    <w:sz w:val="14"/>
                    <w:szCs w:val="14"/>
                    <w:lang w:eastAsia="es-SV"/>
                    <w:rPrChange w:id="33827" w:author="Nery de Leiva [2]" w:date="2023-01-04T12:07:00Z">
                      <w:rPr>
                        <w:rFonts w:eastAsia="Times New Roman" w:cs="Arial"/>
                        <w:sz w:val="16"/>
                        <w:szCs w:val="16"/>
                        <w:lang w:eastAsia="es-SV"/>
                      </w:rPr>
                    </w:rPrChange>
                  </w:rPr>
                  <w:delText>2.578508</w:delText>
                </w:r>
              </w:del>
            </w:ins>
          </w:p>
        </w:tc>
      </w:tr>
      <w:tr w:rsidR="009F050E" w:rsidRPr="00E77C97" w:rsidDel="002E4BFF" w:rsidTr="008C1F3E">
        <w:trPr>
          <w:trHeight w:val="20"/>
          <w:ins w:id="33828" w:author="Nery de Leiva [2]" w:date="2023-01-04T11:24:00Z"/>
          <w:del w:id="33829" w:author="Dinora Gomez Perez" w:date="2023-04-26T09:47:00Z"/>
          <w:trPrChange w:id="33830"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33831"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832" w:author="Nery de Leiva [2]" w:date="2023-01-04T11:24:00Z"/>
                <w:del w:id="33833" w:author="Dinora Gomez Perez" w:date="2023-04-26T09:47:00Z"/>
                <w:rFonts w:eastAsia="Times New Roman" w:cs="Arial"/>
                <w:sz w:val="14"/>
                <w:szCs w:val="14"/>
                <w:lang w:eastAsia="es-SV"/>
                <w:rPrChange w:id="33834" w:author="Nery de Leiva [2]" w:date="2023-01-04T12:07:00Z">
                  <w:rPr>
                    <w:ins w:id="33835" w:author="Nery de Leiva [2]" w:date="2023-01-04T11:24:00Z"/>
                    <w:del w:id="33836" w:author="Dinora Gomez Perez" w:date="2023-04-26T09:47:00Z"/>
                    <w:rFonts w:eastAsia="Times New Roman" w:cs="Arial"/>
                    <w:sz w:val="16"/>
                    <w:szCs w:val="16"/>
                    <w:lang w:eastAsia="es-SV"/>
                  </w:rPr>
                </w:rPrChange>
              </w:rPr>
              <w:pPrChange w:id="3383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33838"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839" w:author="Nery de Leiva [2]" w:date="2023-01-04T11:24:00Z"/>
                <w:del w:id="33840" w:author="Dinora Gomez Perez" w:date="2023-04-26T09:47:00Z"/>
                <w:rFonts w:eastAsia="Times New Roman" w:cs="Arial"/>
                <w:sz w:val="14"/>
                <w:szCs w:val="14"/>
                <w:lang w:eastAsia="es-SV"/>
                <w:rPrChange w:id="33841" w:author="Nery de Leiva [2]" w:date="2023-01-04T12:07:00Z">
                  <w:rPr>
                    <w:ins w:id="33842" w:author="Nery de Leiva [2]" w:date="2023-01-04T11:24:00Z"/>
                    <w:del w:id="33843" w:author="Dinora Gomez Perez" w:date="2023-04-26T09:47:00Z"/>
                    <w:rFonts w:eastAsia="Times New Roman" w:cs="Arial"/>
                    <w:sz w:val="16"/>
                    <w:szCs w:val="16"/>
                    <w:lang w:eastAsia="es-SV"/>
                  </w:rPr>
                </w:rPrChange>
              </w:rPr>
              <w:pPrChange w:id="3384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3384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846" w:author="Nery de Leiva [2]" w:date="2023-01-04T11:24:00Z"/>
                <w:del w:id="33847" w:author="Dinora Gomez Perez" w:date="2023-04-26T09:47:00Z"/>
                <w:rFonts w:eastAsia="Times New Roman" w:cs="Arial"/>
                <w:sz w:val="14"/>
                <w:szCs w:val="14"/>
                <w:lang w:eastAsia="es-SV"/>
                <w:rPrChange w:id="33848" w:author="Nery de Leiva [2]" w:date="2023-01-04T12:07:00Z">
                  <w:rPr>
                    <w:ins w:id="33849" w:author="Nery de Leiva [2]" w:date="2023-01-04T11:24:00Z"/>
                    <w:del w:id="33850" w:author="Dinora Gomez Perez" w:date="2023-04-26T09:47:00Z"/>
                    <w:rFonts w:eastAsia="Times New Roman" w:cs="Arial"/>
                    <w:sz w:val="16"/>
                    <w:szCs w:val="16"/>
                    <w:lang w:eastAsia="es-SV"/>
                  </w:rPr>
                </w:rPrChange>
              </w:rPr>
              <w:pPrChange w:id="3385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33852"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853" w:author="Nery de Leiva [2]" w:date="2023-01-04T11:24:00Z"/>
                <w:del w:id="33854" w:author="Dinora Gomez Perez" w:date="2023-04-26T09:47:00Z"/>
                <w:rFonts w:eastAsia="Times New Roman" w:cs="Arial"/>
                <w:sz w:val="14"/>
                <w:szCs w:val="14"/>
                <w:lang w:eastAsia="es-SV"/>
                <w:rPrChange w:id="33855" w:author="Nery de Leiva [2]" w:date="2023-01-04T12:07:00Z">
                  <w:rPr>
                    <w:ins w:id="33856" w:author="Nery de Leiva [2]" w:date="2023-01-04T11:24:00Z"/>
                    <w:del w:id="33857" w:author="Dinora Gomez Perez" w:date="2023-04-26T09:47:00Z"/>
                    <w:rFonts w:eastAsia="Times New Roman" w:cs="Arial"/>
                    <w:sz w:val="16"/>
                    <w:szCs w:val="16"/>
                    <w:lang w:eastAsia="es-SV"/>
                  </w:rPr>
                </w:rPrChange>
              </w:rPr>
              <w:pPrChange w:id="3385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3859"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860" w:author="Nery de Leiva [2]" w:date="2023-01-04T11:24:00Z"/>
                <w:del w:id="33861" w:author="Dinora Gomez Perez" w:date="2023-04-26T09:47:00Z"/>
                <w:rFonts w:eastAsia="Times New Roman" w:cs="Arial"/>
                <w:sz w:val="14"/>
                <w:szCs w:val="14"/>
                <w:lang w:eastAsia="es-SV"/>
                <w:rPrChange w:id="33862" w:author="Nery de Leiva [2]" w:date="2023-01-04T12:07:00Z">
                  <w:rPr>
                    <w:ins w:id="33863" w:author="Nery de Leiva [2]" w:date="2023-01-04T11:24:00Z"/>
                    <w:del w:id="33864" w:author="Dinora Gomez Perez" w:date="2023-04-26T09:47:00Z"/>
                    <w:rFonts w:eastAsia="Times New Roman" w:cs="Arial"/>
                    <w:sz w:val="16"/>
                    <w:szCs w:val="16"/>
                    <w:lang w:eastAsia="es-SV"/>
                  </w:rPr>
                </w:rPrChange>
              </w:rPr>
              <w:pPrChange w:id="33865" w:author="Nery de Leiva [2]" w:date="2023-01-04T12:08:00Z">
                <w:pPr>
                  <w:jc w:val="center"/>
                </w:pPr>
              </w:pPrChange>
            </w:pPr>
            <w:ins w:id="33866" w:author="Nery de Leiva [2]" w:date="2023-01-04T11:24:00Z">
              <w:del w:id="33867" w:author="Dinora Gomez Perez" w:date="2023-04-26T09:47:00Z">
                <w:r w:rsidRPr="008C1F3E" w:rsidDel="002E4BFF">
                  <w:rPr>
                    <w:rFonts w:eastAsia="Times New Roman" w:cs="Arial"/>
                    <w:sz w:val="14"/>
                    <w:szCs w:val="14"/>
                    <w:lang w:eastAsia="es-SV"/>
                    <w:rPrChange w:id="33868" w:author="Nery de Leiva [2]" w:date="2023-01-04T12:07:00Z">
                      <w:rPr>
                        <w:rFonts w:eastAsia="Times New Roman" w:cs="Arial"/>
                        <w:sz w:val="16"/>
                        <w:szCs w:val="16"/>
                        <w:lang w:eastAsia="es-SV"/>
                      </w:rPr>
                    </w:rPrChange>
                  </w:rPr>
                  <w:delText>PORCIÓN B-4, BOSQUE 3</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3869"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870" w:author="Nery de Leiva [2]" w:date="2023-01-04T11:24:00Z"/>
                <w:del w:id="33871" w:author="Dinora Gomez Perez" w:date="2023-04-26T09:47:00Z"/>
                <w:rFonts w:eastAsia="Times New Roman" w:cs="Arial"/>
                <w:sz w:val="14"/>
                <w:szCs w:val="14"/>
                <w:lang w:eastAsia="es-SV"/>
                <w:rPrChange w:id="33872" w:author="Nery de Leiva [2]" w:date="2023-01-04T12:07:00Z">
                  <w:rPr>
                    <w:ins w:id="33873" w:author="Nery de Leiva [2]" w:date="2023-01-04T11:24:00Z"/>
                    <w:del w:id="33874" w:author="Dinora Gomez Perez" w:date="2023-04-26T09:47:00Z"/>
                    <w:rFonts w:eastAsia="Times New Roman" w:cs="Arial"/>
                    <w:sz w:val="16"/>
                    <w:szCs w:val="16"/>
                    <w:lang w:eastAsia="es-SV"/>
                  </w:rPr>
                </w:rPrChange>
              </w:rPr>
              <w:pPrChange w:id="33875" w:author="Nery de Leiva [2]" w:date="2023-01-04T12:08:00Z">
                <w:pPr>
                  <w:jc w:val="center"/>
                </w:pPr>
              </w:pPrChange>
            </w:pPr>
            <w:ins w:id="33876" w:author="Nery de Leiva [2]" w:date="2023-01-04T11:24:00Z">
              <w:del w:id="33877" w:author="Dinora Gomez Perez" w:date="2023-04-26T09:47:00Z">
                <w:r w:rsidRPr="008C1F3E" w:rsidDel="002E4BFF">
                  <w:rPr>
                    <w:rFonts w:eastAsia="Times New Roman" w:cs="Arial"/>
                    <w:sz w:val="14"/>
                    <w:szCs w:val="14"/>
                    <w:lang w:eastAsia="es-SV"/>
                    <w:rPrChange w:id="33878" w:author="Nery de Leiva [2]" w:date="2023-01-04T12:07:00Z">
                      <w:rPr>
                        <w:rFonts w:eastAsia="Times New Roman" w:cs="Arial"/>
                        <w:sz w:val="16"/>
                        <w:szCs w:val="16"/>
                        <w:lang w:eastAsia="es-SV"/>
                      </w:rPr>
                    </w:rPrChange>
                  </w:rPr>
                  <w:delText>10197150-00000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3879"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880" w:author="Nery de Leiva [2]" w:date="2023-01-04T11:24:00Z"/>
                <w:del w:id="33881" w:author="Dinora Gomez Perez" w:date="2023-04-26T09:47:00Z"/>
                <w:rFonts w:eastAsia="Times New Roman" w:cs="Arial"/>
                <w:sz w:val="14"/>
                <w:szCs w:val="14"/>
                <w:lang w:eastAsia="es-SV"/>
                <w:rPrChange w:id="33882" w:author="Nery de Leiva [2]" w:date="2023-01-04T12:07:00Z">
                  <w:rPr>
                    <w:ins w:id="33883" w:author="Nery de Leiva [2]" w:date="2023-01-04T11:24:00Z"/>
                    <w:del w:id="33884" w:author="Dinora Gomez Perez" w:date="2023-04-26T09:47:00Z"/>
                    <w:rFonts w:eastAsia="Times New Roman" w:cs="Arial"/>
                    <w:sz w:val="16"/>
                    <w:szCs w:val="16"/>
                    <w:lang w:eastAsia="es-SV"/>
                  </w:rPr>
                </w:rPrChange>
              </w:rPr>
              <w:pPrChange w:id="33885" w:author="Nery de Leiva [2]" w:date="2023-01-04T12:08:00Z">
                <w:pPr>
                  <w:jc w:val="center"/>
                </w:pPr>
              </w:pPrChange>
            </w:pPr>
            <w:ins w:id="33886" w:author="Nery de Leiva [2]" w:date="2023-01-04T11:24:00Z">
              <w:del w:id="33887" w:author="Dinora Gomez Perez" w:date="2023-04-26T09:47:00Z">
                <w:r w:rsidRPr="008C1F3E" w:rsidDel="002E4BFF">
                  <w:rPr>
                    <w:rFonts w:eastAsia="Times New Roman" w:cs="Arial"/>
                    <w:sz w:val="14"/>
                    <w:szCs w:val="14"/>
                    <w:lang w:eastAsia="es-SV"/>
                    <w:rPrChange w:id="33888" w:author="Nery de Leiva [2]" w:date="2023-01-04T12:07:00Z">
                      <w:rPr>
                        <w:rFonts w:eastAsia="Times New Roman" w:cs="Arial"/>
                        <w:sz w:val="16"/>
                        <w:szCs w:val="16"/>
                        <w:lang w:eastAsia="es-SV"/>
                      </w:rPr>
                    </w:rPrChange>
                  </w:rPr>
                  <w:delText>9.332765</w:delText>
                </w:r>
              </w:del>
            </w:ins>
          </w:p>
        </w:tc>
      </w:tr>
      <w:tr w:rsidR="009F050E" w:rsidRPr="00E77C97" w:rsidDel="002E4BFF" w:rsidTr="008C1F3E">
        <w:trPr>
          <w:trHeight w:val="20"/>
          <w:ins w:id="33889" w:author="Nery de Leiva [2]" w:date="2023-01-04T11:24:00Z"/>
          <w:del w:id="33890" w:author="Dinora Gomez Perez" w:date="2023-04-26T09:47:00Z"/>
          <w:trPrChange w:id="3389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89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893" w:author="Nery de Leiva [2]" w:date="2023-01-04T11:24:00Z"/>
                <w:del w:id="33894" w:author="Dinora Gomez Perez" w:date="2023-04-26T09:47:00Z"/>
                <w:rFonts w:eastAsia="Times New Roman" w:cs="Arial"/>
                <w:sz w:val="14"/>
                <w:szCs w:val="14"/>
                <w:lang w:eastAsia="es-SV"/>
                <w:rPrChange w:id="33895" w:author="Nery de Leiva [2]" w:date="2023-01-04T12:07:00Z">
                  <w:rPr>
                    <w:ins w:id="33896" w:author="Nery de Leiva [2]" w:date="2023-01-04T11:24:00Z"/>
                    <w:del w:id="33897" w:author="Dinora Gomez Perez" w:date="2023-04-26T09:47:00Z"/>
                    <w:rFonts w:eastAsia="Times New Roman" w:cs="Arial"/>
                    <w:sz w:val="16"/>
                    <w:szCs w:val="16"/>
                    <w:lang w:eastAsia="es-SV"/>
                  </w:rPr>
                </w:rPrChange>
              </w:rPr>
              <w:pPrChange w:id="338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8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00" w:author="Nery de Leiva [2]" w:date="2023-01-04T11:24:00Z"/>
                <w:del w:id="33901" w:author="Dinora Gomez Perez" w:date="2023-04-26T09:47:00Z"/>
                <w:rFonts w:eastAsia="Times New Roman" w:cs="Arial"/>
                <w:sz w:val="14"/>
                <w:szCs w:val="14"/>
                <w:lang w:eastAsia="es-SV"/>
                <w:rPrChange w:id="33902" w:author="Nery de Leiva [2]" w:date="2023-01-04T12:07:00Z">
                  <w:rPr>
                    <w:ins w:id="33903" w:author="Nery de Leiva [2]" w:date="2023-01-04T11:24:00Z"/>
                    <w:del w:id="33904" w:author="Dinora Gomez Perez" w:date="2023-04-26T09:47:00Z"/>
                    <w:rFonts w:eastAsia="Times New Roman" w:cs="Arial"/>
                    <w:sz w:val="16"/>
                    <w:szCs w:val="16"/>
                    <w:lang w:eastAsia="es-SV"/>
                  </w:rPr>
                </w:rPrChange>
              </w:rPr>
              <w:pPrChange w:id="339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9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07" w:author="Nery de Leiva [2]" w:date="2023-01-04T11:24:00Z"/>
                <w:del w:id="33908" w:author="Dinora Gomez Perez" w:date="2023-04-26T09:47:00Z"/>
                <w:rFonts w:eastAsia="Times New Roman" w:cs="Arial"/>
                <w:sz w:val="14"/>
                <w:szCs w:val="14"/>
                <w:lang w:eastAsia="es-SV"/>
                <w:rPrChange w:id="33909" w:author="Nery de Leiva [2]" w:date="2023-01-04T12:07:00Z">
                  <w:rPr>
                    <w:ins w:id="33910" w:author="Nery de Leiva [2]" w:date="2023-01-04T11:24:00Z"/>
                    <w:del w:id="33911" w:author="Dinora Gomez Perez" w:date="2023-04-26T09:47:00Z"/>
                    <w:rFonts w:eastAsia="Times New Roman" w:cs="Arial"/>
                    <w:sz w:val="16"/>
                    <w:szCs w:val="16"/>
                    <w:lang w:eastAsia="es-SV"/>
                  </w:rPr>
                </w:rPrChange>
              </w:rPr>
              <w:pPrChange w:id="339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9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14" w:author="Nery de Leiva [2]" w:date="2023-01-04T11:24:00Z"/>
                <w:del w:id="33915" w:author="Dinora Gomez Perez" w:date="2023-04-26T09:47:00Z"/>
                <w:rFonts w:eastAsia="Times New Roman" w:cs="Arial"/>
                <w:sz w:val="14"/>
                <w:szCs w:val="14"/>
                <w:lang w:eastAsia="es-SV"/>
                <w:rPrChange w:id="33916" w:author="Nery de Leiva [2]" w:date="2023-01-04T12:07:00Z">
                  <w:rPr>
                    <w:ins w:id="33917" w:author="Nery de Leiva [2]" w:date="2023-01-04T11:24:00Z"/>
                    <w:del w:id="33918" w:author="Dinora Gomez Perez" w:date="2023-04-26T09:47:00Z"/>
                    <w:rFonts w:eastAsia="Times New Roman" w:cs="Arial"/>
                    <w:sz w:val="16"/>
                    <w:szCs w:val="16"/>
                    <w:lang w:eastAsia="es-SV"/>
                  </w:rPr>
                </w:rPrChange>
              </w:rPr>
              <w:pPrChange w:id="3391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92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921" w:author="Nery de Leiva [2]" w:date="2023-01-04T11:24:00Z"/>
                <w:del w:id="33922" w:author="Dinora Gomez Perez" w:date="2023-04-26T09:47:00Z"/>
                <w:rFonts w:eastAsia="Times New Roman" w:cs="Arial"/>
                <w:sz w:val="14"/>
                <w:szCs w:val="14"/>
                <w:lang w:eastAsia="es-SV"/>
                <w:rPrChange w:id="33923" w:author="Nery de Leiva [2]" w:date="2023-01-04T12:07:00Z">
                  <w:rPr>
                    <w:ins w:id="33924" w:author="Nery de Leiva [2]" w:date="2023-01-04T11:24:00Z"/>
                    <w:del w:id="33925" w:author="Dinora Gomez Perez" w:date="2023-04-26T09:47:00Z"/>
                    <w:rFonts w:eastAsia="Times New Roman" w:cs="Arial"/>
                    <w:sz w:val="16"/>
                    <w:szCs w:val="16"/>
                    <w:lang w:eastAsia="es-SV"/>
                  </w:rPr>
                </w:rPrChange>
              </w:rPr>
              <w:pPrChange w:id="33926" w:author="Nery de Leiva [2]" w:date="2023-01-04T12:08:00Z">
                <w:pPr>
                  <w:jc w:val="center"/>
                </w:pPr>
              </w:pPrChange>
            </w:pPr>
            <w:ins w:id="33927" w:author="Nery de Leiva [2]" w:date="2023-01-04T11:24:00Z">
              <w:del w:id="33928" w:author="Dinora Gomez Perez" w:date="2023-04-26T09:47:00Z">
                <w:r w:rsidRPr="008C1F3E" w:rsidDel="002E4BFF">
                  <w:rPr>
                    <w:rFonts w:eastAsia="Times New Roman" w:cs="Arial"/>
                    <w:sz w:val="14"/>
                    <w:szCs w:val="14"/>
                    <w:lang w:eastAsia="es-SV"/>
                    <w:rPrChange w:id="33929" w:author="Nery de Leiva [2]" w:date="2023-01-04T12:07:00Z">
                      <w:rPr>
                        <w:rFonts w:eastAsia="Times New Roman" w:cs="Arial"/>
                        <w:sz w:val="16"/>
                        <w:szCs w:val="16"/>
                        <w:lang w:eastAsia="es-SV"/>
                      </w:rPr>
                    </w:rPrChange>
                  </w:rPr>
                  <w:delText>PORCIÓN C-DOS, BOSQUE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9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931" w:author="Nery de Leiva [2]" w:date="2023-01-04T11:24:00Z"/>
                <w:del w:id="33932" w:author="Dinora Gomez Perez" w:date="2023-04-26T09:47:00Z"/>
                <w:rFonts w:eastAsia="Times New Roman" w:cs="Arial"/>
                <w:sz w:val="14"/>
                <w:szCs w:val="14"/>
                <w:lang w:eastAsia="es-SV"/>
                <w:rPrChange w:id="33933" w:author="Nery de Leiva [2]" w:date="2023-01-04T12:07:00Z">
                  <w:rPr>
                    <w:ins w:id="33934" w:author="Nery de Leiva [2]" w:date="2023-01-04T11:24:00Z"/>
                    <w:del w:id="33935" w:author="Dinora Gomez Perez" w:date="2023-04-26T09:47:00Z"/>
                    <w:rFonts w:eastAsia="Times New Roman" w:cs="Arial"/>
                    <w:sz w:val="16"/>
                    <w:szCs w:val="16"/>
                    <w:lang w:eastAsia="es-SV"/>
                  </w:rPr>
                </w:rPrChange>
              </w:rPr>
              <w:pPrChange w:id="33936" w:author="Nery de Leiva [2]" w:date="2023-01-04T12:08:00Z">
                <w:pPr>
                  <w:jc w:val="center"/>
                </w:pPr>
              </w:pPrChange>
            </w:pPr>
            <w:ins w:id="33937" w:author="Nery de Leiva [2]" w:date="2023-01-04T11:24:00Z">
              <w:del w:id="33938" w:author="Dinora Gomez Perez" w:date="2023-04-26T09:47:00Z">
                <w:r w:rsidRPr="008C1F3E" w:rsidDel="002E4BFF">
                  <w:rPr>
                    <w:rFonts w:eastAsia="Times New Roman" w:cs="Arial"/>
                    <w:sz w:val="14"/>
                    <w:szCs w:val="14"/>
                    <w:lang w:eastAsia="es-SV"/>
                    <w:rPrChange w:id="33939" w:author="Nery de Leiva [2]" w:date="2023-01-04T12:07:00Z">
                      <w:rPr>
                        <w:rFonts w:eastAsia="Times New Roman" w:cs="Arial"/>
                        <w:sz w:val="16"/>
                        <w:szCs w:val="16"/>
                        <w:lang w:eastAsia="es-SV"/>
                      </w:rPr>
                    </w:rPrChange>
                  </w:rPr>
                  <w:delText>10193828-00000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39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941" w:author="Nery de Leiva [2]" w:date="2023-01-04T11:24:00Z"/>
                <w:del w:id="33942" w:author="Dinora Gomez Perez" w:date="2023-04-26T09:47:00Z"/>
                <w:rFonts w:eastAsia="Times New Roman" w:cs="Arial"/>
                <w:sz w:val="14"/>
                <w:szCs w:val="14"/>
                <w:lang w:eastAsia="es-SV"/>
                <w:rPrChange w:id="33943" w:author="Nery de Leiva [2]" w:date="2023-01-04T12:07:00Z">
                  <w:rPr>
                    <w:ins w:id="33944" w:author="Nery de Leiva [2]" w:date="2023-01-04T11:24:00Z"/>
                    <w:del w:id="33945" w:author="Dinora Gomez Perez" w:date="2023-04-26T09:47:00Z"/>
                    <w:rFonts w:eastAsia="Times New Roman" w:cs="Arial"/>
                    <w:sz w:val="16"/>
                    <w:szCs w:val="16"/>
                    <w:lang w:eastAsia="es-SV"/>
                  </w:rPr>
                </w:rPrChange>
              </w:rPr>
              <w:pPrChange w:id="33946" w:author="Nery de Leiva [2]" w:date="2023-01-04T12:08:00Z">
                <w:pPr>
                  <w:jc w:val="center"/>
                </w:pPr>
              </w:pPrChange>
            </w:pPr>
            <w:ins w:id="33947" w:author="Nery de Leiva [2]" w:date="2023-01-04T11:24:00Z">
              <w:del w:id="33948" w:author="Dinora Gomez Perez" w:date="2023-04-26T09:47:00Z">
                <w:r w:rsidRPr="008C1F3E" w:rsidDel="002E4BFF">
                  <w:rPr>
                    <w:rFonts w:eastAsia="Times New Roman" w:cs="Arial"/>
                    <w:sz w:val="14"/>
                    <w:szCs w:val="14"/>
                    <w:lang w:eastAsia="es-SV"/>
                    <w:rPrChange w:id="33949" w:author="Nery de Leiva [2]" w:date="2023-01-04T12:07:00Z">
                      <w:rPr>
                        <w:rFonts w:eastAsia="Times New Roman" w:cs="Arial"/>
                        <w:sz w:val="16"/>
                        <w:szCs w:val="16"/>
                        <w:lang w:eastAsia="es-SV"/>
                      </w:rPr>
                    </w:rPrChange>
                  </w:rPr>
                  <w:delText>0.456691</w:delText>
                </w:r>
              </w:del>
            </w:ins>
          </w:p>
        </w:tc>
      </w:tr>
      <w:tr w:rsidR="009F050E" w:rsidRPr="00E77C97" w:rsidDel="002E4BFF" w:rsidTr="008C1F3E">
        <w:trPr>
          <w:trHeight w:val="20"/>
          <w:ins w:id="33950" w:author="Nery de Leiva [2]" w:date="2023-01-04T11:24:00Z"/>
          <w:del w:id="33951" w:author="Dinora Gomez Perez" w:date="2023-04-26T09:47:00Z"/>
          <w:trPrChange w:id="3395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395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54" w:author="Nery de Leiva [2]" w:date="2023-01-04T11:24:00Z"/>
                <w:del w:id="33955" w:author="Dinora Gomez Perez" w:date="2023-04-26T09:47:00Z"/>
                <w:rFonts w:eastAsia="Times New Roman" w:cs="Arial"/>
                <w:sz w:val="14"/>
                <w:szCs w:val="14"/>
                <w:lang w:eastAsia="es-SV"/>
                <w:rPrChange w:id="33956" w:author="Nery de Leiva [2]" w:date="2023-01-04T12:07:00Z">
                  <w:rPr>
                    <w:ins w:id="33957" w:author="Nery de Leiva [2]" w:date="2023-01-04T11:24:00Z"/>
                    <w:del w:id="33958" w:author="Dinora Gomez Perez" w:date="2023-04-26T09:47:00Z"/>
                    <w:rFonts w:eastAsia="Times New Roman" w:cs="Arial"/>
                    <w:sz w:val="16"/>
                    <w:szCs w:val="16"/>
                    <w:lang w:eastAsia="es-SV"/>
                  </w:rPr>
                </w:rPrChange>
              </w:rPr>
              <w:pPrChange w:id="339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39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61" w:author="Nery de Leiva [2]" w:date="2023-01-04T11:24:00Z"/>
                <w:del w:id="33962" w:author="Dinora Gomez Perez" w:date="2023-04-26T09:47:00Z"/>
                <w:rFonts w:eastAsia="Times New Roman" w:cs="Arial"/>
                <w:sz w:val="14"/>
                <w:szCs w:val="14"/>
                <w:lang w:eastAsia="es-SV"/>
                <w:rPrChange w:id="33963" w:author="Nery de Leiva [2]" w:date="2023-01-04T12:07:00Z">
                  <w:rPr>
                    <w:ins w:id="33964" w:author="Nery de Leiva [2]" w:date="2023-01-04T11:24:00Z"/>
                    <w:del w:id="33965" w:author="Dinora Gomez Perez" w:date="2023-04-26T09:47:00Z"/>
                    <w:rFonts w:eastAsia="Times New Roman" w:cs="Arial"/>
                    <w:sz w:val="16"/>
                    <w:szCs w:val="16"/>
                    <w:lang w:eastAsia="es-SV"/>
                  </w:rPr>
                </w:rPrChange>
              </w:rPr>
              <w:pPrChange w:id="3396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396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68" w:author="Nery de Leiva [2]" w:date="2023-01-04T11:24:00Z"/>
                <w:del w:id="33969" w:author="Dinora Gomez Perez" w:date="2023-04-26T09:47:00Z"/>
                <w:rFonts w:eastAsia="Times New Roman" w:cs="Arial"/>
                <w:sz w:val="14"/>
                <w:szCs w:val="14"/>
                <w:lang w:eastAsia="es-SV"/>
                <w:rPrChange w:id="33970" w:author="Nery de Leiva [2]" w:date="2023-01-04T12:07:00Z">
                  <w:rPr>
                    <w:ins w:id="33971" w:author="Nery de Leiva [2]" w:date="2023-01-04T11:24:00Z"/>
                    <w:del w:id="33972" w:author="Dinora Gomez Perez" w:date="2023-04-26T09:47:00Z"/>
                    <w:rFonts w:eastAsia="Times New Roman" w:cs="Arial"/>
                    <w:sz w:val="16"/>
                    <w:szCs w:val="16"/>
                    <w:lang w:eastAsia="es-SV"/>
                  </w:rPr>
                </w:rPrChange>
              </w:rPr>
              <w:pPrChange w:id="3397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397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3975" w:author="Nery de Leiva [2]" w:date="2023-01-04T11:24:00Z"/>
                <w:del w:id="33976" w:author="Dinora Gomez Perez" w:date="2023-04-26T09:47:00Z"/>
                <w:rFonts w:eastAsia="Times New Roman" w:cs="Arial"/>
                <w:sz w:val="14"/>
                <w:szCs w:val="14"/>
                <w:lang w:eastAsia="es-SV"/>
                <w:rPrChange w:id="33977" w:author="Nery de Leiva [2]" w:date="2023-01-04T12:07:00Z">
                  <w:rPr>
                    <w:ins w:id="33978" w:author="Nery de Leiva [2]" w:date="2023-01-04T11:24:00Z"/>
                    <w:del w:id="33979" w:author="Dinora Gomez Perez" w:date="2023-04-26T09:47:00Z"/>
                    <w:rFonts w:eastAsia="Times New Roman" w:cs="Arial"/>
                    <w:sz w:val="16"/>
                    <w:szCs w:val="16"/>
                    <w:lang w:eastAsia="es-SV"/>
                  </w:rPr>
                </w:rPrChange>
              </w:rPr>
              <w:pPrChange w:id="3398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39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982" w:author="Nery de Leiva [2]" w:date="2023-01-04T11:24:00Z"/>
                <w:del w:id="33983" w:author="Dinora Gomez Perez" w:date="2023-04-26T09:47:00Z"/>
                <w:rFonts w:eastAsia="Times New Roman" w:cs="Arial"/>
                <w:sz w:val="14"/>
                <w:szCs w:val="14"/>
                <w:lang w:eastAsia="es-SV"/>
                <w:rPrChange w:id="33984" w:author="Nery de Leiva [2]" w:date="2023-01-04T12:07:00Z">
                  <w:rPr>
                    <w:ins w:id="33985" w:author="Nery de Leiva [2]" w:date="2023-01-04T11:24:00Z"/>
                    <w:del w:id="33986" w:author="Dinora Gomez Perez" w:date="2023-04-26T09:47:00Z"/>
                    <w:rFonts w:eastAsia="Times New Roman" w:cs="Arial"/>
                    <w:sz w:val="16"/>
                    <w:szCs w:val="16"/>
                    <w:lang w:eastAsia="es-SV"/>
                  </w:rPr>
                </w:rPrChange>
              </w:rPr>
              <w:pPrChange w:id="33987" w:author="Nery de Leiva [2]" w:date="2023-01-04T12:08:00Z">
                <w:pPr>
                  <w:jc w:val="center"/>
                </w:pPr>
              </w:pPrChange>
            </w:pPr>
            <w:ins w:id="33988" w:author="Nery de Leiva [2]" w:date="2023-01-04T11:24:00Z">
              <w:del w:id="33989" w:author="Dinora Gomez Perez" w:date="2023-04-26T09:47:00Z">
                <w:r w:rsidRPr="008C1F3E" w:rsidDel="002E4BFF">
                  <w:rPr>
                    <w:rFonts w:eastAsia="Times New Roman" w:cs="Arial"/>
                    <w:sz w:val="14"/>
                    <w:szCs w:val="14"/>
                    <w:lang w:eastAsia="es-SV"/>
                    <w:rPrChange w:id="33990" w:author="Nery de Leiva [2]" w:date="2023-01-04T12:07:00Z">
                      <w:rPr>
                        <w:rFonts w:eastAsia="Times New Roman" w:cs="Arial"/>
                        <w:sz w:val="16"/>
                        <w:szCs w:val="16"/>
                        <w:lang w:eastAsia="es-SV"/>
                      </w:rPr>
                    </w:rPrChange>
                  </w:rPr>
                  <w:delText>PORCIÓN C-DOS, BOSQUE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399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3992" w:author="Nery de Leiva [2]" w:date="2023-01-04T11:24:00Z"/>
                <w:del w:id="33993" w:author="Dinora Gomez Perez" w:date="2023-04-26T09:47:00Z"/>
                <w:rFonts w:eastAsia="Times New Roman" w:cs="Arial"/>
                <w:sz w:val="14"/>
                <w:szCs w:val="14"/>
                <w:lang w:eastAsia="es-SV"/>
                <w:rPrChange w:id="33994" w:author="Nery de Leiva [2]" w:date="2023-01-04T12:07:00Z">
                  <w:rPr>
                    <w:ins w:id="33995" w:author="Nery de Leiva [2]" w:date="2023-01-04T11:24:00Z"/>
                    <w:del w:id="33996" w:author="Dinora Gomez Perez" w:date="2023-04-26T09:47:00Z"/>
                    <w:rFonts w:eastAsia="Times New Roman" w:cs="Arial"/>
                    <w:sz w:val="16"/>
                    <w:szCs w:val="16"/>
                    <w:lang w:eastAsia="es-SV"/>
                  </w:rPr>
                </w:rPrChange>
              </w:rPr>
              <w:pPrChange w:id="33997" w:author="Nery de Leiva [2]" w:date="2023-01-04T12:08:00Z">
                <w:pPr>
                  <w:jc w:val="center"/>
                </w:pPr>
              </w:pPrChange>
            </w:pPr>
            <w:ins w:id="33998" w:author="Nery de Leiva [2]" w:date="2023-01-04T11:24:00Z">
              <w:del w:id="33999" w:author="Dinora Gomez Perez" w:date="2023-04-26T09:47:00Z">
                <w:r w:rsidRPr="008C1F3E" w:rsidDel="002E4BFF">
                  <w:rPr>
                    <w:rFonts w:eastAsia="Times New Roman" w:cs="Arial"/>
                    <w:sz w:val="14"/>
                    <w:szCs w:val="14"/>
                    <w:lang w:eastAsia="es-SV"/>
                    <w:rPrChange w:id="34000" w:author="Nery de Leiva [2]" w:date="2023-01-04T12:07:00Z">
                      <w:rPr>
                        <w:rFonts w:eastAsia="Times New Roman" w:cs="Arial"/>
                        <w:sz w:val="16"/>
                        <w:szCs w:val="16"/>
                        <w:lang w:eastAsia="es-SV"/>
                      </w:rPr>
                    </w:rPrChange>
                  </w:rPr>
                  <w:delText>10193829-00000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0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002" w:author="Nery de Leiva [2]" w:date="2023-01-04T11:24:00Z"/>
                <w:del w:id="34003" w:author="Dinora Gomez Perez" w:date="2023-04-26T09:47:00Z"/>
                <w:rFonts w:eastAsia="Times New Roman" w:cs="Arial"/>
                <w:sz w:val="14"/>
                <w:szCs w:val="14"/>
                <w:lang w:eastAsia="es-SV"/>
                <w:rPrChange w:id="34004" w:author="Nery de Leiva [2]" w:date="2023-01-04T12:07:00Z">
                  <w:rPr>
                    <w:ins w:id="34005" w:author="Nery de Leiva [2]" w:date="2023-01-04T11:24:00Z"/>
                    <w:del w:id="34006" w:author="Dinora Gomez Perez" w:date="2023-04-26T09:47:00Z"/>
                    <w:rFonts w:eastAsia="Times New Roman" w:cs="Arial"/>
                    <w:sz w:val="16"/>
                    <w:szCs w:val="16"/>
                    <w:lang w:eastAsia="es-SV"/>
                  </w:rPr>
                </w:rPrChange>
              </w:rPr>
              <w:pPrChange w:id="34007" w:author="Nery de Leiva [2]" w:date="2023-01-04T12:08:00Z">
                <w:pPr>
                  <w:jc w:val="center"/>
                </w:pPr>
              </w:pPrChange>
            </w:pPr>
            <w:ins w:id="34008" w:author="Nery de Leiva [2]" w:date="2023-01-04T11:24:00Z">
              <w:del w:id="34009" w:author="Dinora Gomez Perez" w:date="2023-04-26T09:47:00Z">
                <w:r w:rsidRPr="008C1F3E" w:rsidDel="002E4BFF">
                  <w:rPr>
                    <w:rFonts w:eastAsia="Times New Roman" w:cs="Arial"/>
                    <w:sz w:val="14"/>
                    <w:szCs w:val="14"/>
                    <w:lang w:eastAsia="es-SV"/>
                    <w:rPrChange w:id="34010" w:author="Nery de Leiva [2]" w:date="2023-01-04T12:07:00Z">
                      <w:rPr>
                        <w:rFonts w:eastAsia="Times New Roman" w:cs="Arial"/>
                        <w:sz w:val="16"/>
                        <w:szCs w:val="16"/>
                        <w:lang w:eastAsia="es-SV"/>
                      </w:rPr>
                    </w:rPrChange>
                  </w:rPr>
                  <w:delText>0.210722</w:delText>
                </w:r>
              </w:del>
            </w:ins>
          </w:p>
        </w:tc>
      </w:tr>
      <w:tr w:rsidR="009F050E" w:rsidRPr="00E77C97" w:rsidDel="002E4BFF" w:rsidTr="008C1F3E">
        <w:trPr>
          <w:trHeight w:val="20"/>
          <w:ins w:id="34011" w:author="Nery de Leiva [2]" w:date="2023-01-04T11:24:00Z"/>
          <w:del w:id="34012" w:author="Dinora Gomez Perez" w:date="2023-04-26T09:47:00Z"/>
          <w:trPrChange w:id="340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0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15" w:author="Nery de Leiva [2]" w:date="2023-01-04T11:24:00Z"/>
                <w:del w:id="34016" w:author="Dinora Gomez Perez" w:date="2023-04-26T09:47:00Z"/>
                <w:rFonts w:eastAsia="Times New Roman" w:cs="Arial"/>
                <w:sz w:val="14"/>
                <w:szCs w:val="14"/>
                <w:lang w:eastAsia="es-SV"/>
                <w:rPrChange w:id="34017" w:author="Nery de Leiva [2]" w:date="2023-01-04T12:07:00Z">
                  <w:rPr>
                    <w:ins w:id="34018" w:author="Nery de Leiva [2]" w:date="2023-01-04T11:24:00Z"/>
                    <w:del w:id="34019" w:author="Dinora Gomez Perez" w:date="2023-04-26T09:47:00Z"/>
                    <w:rFonts w:eastAsia="Times New Roman" w:cs="Arial"/>
                    <w:sz w:val="16"/>
                    <w:szCs w:val="16"/>
                    <w:lang w:eastAsia="es-SV"/>
                  </w:rPr>
                </w:rPrChange>
              </w:rPr>
              <w:pPrChange w:id="340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0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22" w:author="Nery de Leiva [2]" w:date="2023-01-04T11:24:00Z"/>
                <w:del w:id="34023" w:author="Dinora Gomez Perez" w:date="2023-04-26T09:47:00Z"/>
                <w:rFonts w:eastAsia="Times New Roman" w:cs="Arial"/>
                <w:sz w:val="14"/>
                <w:szCs w:val="14"/>
                <w:lang w:eastAsia="es-SV"/>
                <w:rPrChange w:id="34024" w:author="Nery de Leiva [2]" w:date="2023-01-04T12:07:00Z">
                  <w:rPr>
                    <w:ins w:id="34025" w:author="Nery de Leiva [2]" w:date="2023-01-04T11:24:00Z"/>
                    <w:del w:id="34026" w:author="Dinora Gomez Perez" w:date="2023-04-26T09:47:00Z"/>
                    <w:rFonts w:eastAsia="Times New Roman" w:cs="Arial"/>
                    <w:sz w:val="16"/>
                    <w:szCs w:val="16"/>
                    <w:lang w:eastAsia="es-SV"/>
                  </w:rPr>
                </w:rPrChange>
              </w:rPr>
              <w:pPrChange w:id="340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0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29" w:author="Nery de Leiva [2]" w:date="2023-01-04T11:24:00Z"/>
                <w:del w:id="34030" w:author="Dinora Gomez Perez" w:date="2023-04-26T09:47:00Z"/>
                <w:rFonts w:eastAsia="Times New Roman" w:cs="Arial"/>
                <w:sz w:val="14"/>
                <w:szCs w:val="14"/>
                <w:lang w:eastAsia="es-SV"/>
                <w:rPrChange w:id="34031" w:author="Nery de Leiva [2]" w:date="2023-01-04T12:07:00Z">
                  <w:rPr>
                    <w:ins w:id="34032" w:author="Nery de Leiva [2]" w:date="2023-01-04T11:24:00Z"/>
                    <w:del w:id="34033" w:author="Dinora Gomez Perez" w:date="2023-04-26T09:47:00Z"/>
                    <w:rFonts w:eastAsia="Times New Roman" w:cs="Arial"/>
                    <w:sz w:val="16"/>
                    <w:szCs w:val="16"/>
                    <w:lang w:eastAsia="es-SV"/>
                  </w:rPr>
                </w:rPrChange>
              </w:rPr>
              <w:pPrChange w:id="340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0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36" w:author="Nery de Leiva [2]" w:date="2023-01-04T11:24:00Z"/>
                <w:del w:id="34037" w:author="Dinora Gomez Perez" w:date="2023-04-26T09:47:00Z"/>
                <w:rFonts w:eastAsia="Times New Roman" w:cs="Arial"/>
                <w:sz w:val="14"/>
                <w:szCs w:val="14"/>
                <w:lang w:eastAsia="es-SV"/>
                <w:rPrChange w:id="34038" w:author="Nery de Leiva [2]" w:date="2023-01-04T12:07:00Z">
                  <w:rPr>
                    <w:ins w:id="34039" w:author="Nery de Leiva [2]" w:date="2023-01-04T11:24:00Z"/>
                    <w:del w:id="34040" w:author="Dinora Gomez Perez" w:date="2023-04-26T09:47:00Z"/>
                    <w:rFonts w:eastAsia="Times New Roman" w:cs="Arial"/>
                    <w:sz w:val="16"/>
                    <w:szCs w:val="16"/>
                    <w:lang w:eastAsia="es-SV"/>
                  </w:rPr>
                </w:rPrChange>
              </w:rPr>
              <w:pPrChange w:id="340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0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043" w:author="Nery de Leiva [2]" w:date="2023-01-04T11:24:00Z"/>
                <w:del w:id="34044" w:author="Dinora Gomez Perez" w:date="2023-04-26T09:47:00Z"/>
                <w:rFonts w:eastAsia="Times New Roman" w:cs="Arial"/>
                <w:sz w:val="14"/>
                <w:szCs w:val="14"/>
                <w:lang w:eastAsia="es-SV"/>
                <w:rPrChange w:id="34045" w:author="Nery de Leiva [2]" w:date="2023-01-04T12:07:00Z">
                  <w:rPr>
                    <w:ins w:id="34046" w:author="Nery de Leiva [2]" w:date="2023-01-04T11:24:00Z"/>
                    <w:del w:id="34047" w:author="Dinora Gomez Perez" w:date="2023-04-26T09:47:00Z"/>
                    <w:rFonts w:eastAsia="Times New Roman" w:cs="Arial"/>
                    <w:sz w:val="16"/>
                    <w:szCs w:val="16"/>
                    <w:lang w:eastAsia="es-SV"/>
                  </w:rPr>
                </w:rPrChange>
              </w:rPr>
              <w:pPrChange w:id="34048" w:author="Nery de Leiva [2]" w:date="2023-01-04T12:08:00Z">
                <w:pPr>
                  <w:jc w:val="center"/>
                </w:pPr>
              </w:pPrChange>
            </w:pPr>
            <w:ins w:id="34049" w:author="Nery de Leiva [2]" w:date="2023-01-04T11:24:00Z">
              <w:del w:id="34050" w:author="Dinora Gomez Perez" w:date="2023-04-26T09:47:00Z">
                <w:r w:rsidRPr="008C1F3E" w:rsidDel="002E4BFF">
                  <w:rPr>
                    <w:rFonts w:eastAsia="Times New Roman" w:cs="Arial"/>
                    <w:sz w:val="14"/>
                    <w:szCs w:val="14"/>
                    <w:lang w:eastAsia="es-SV"/>
                    <w:rPrChange w:id="34051" w:author="Nery de Leiva [2]" w:date="2023-01-04T12:07:00Z">
                      <w:rPr>
                        <w:rFonts w:eastAsia="Times New Roman" w:cs="Arial"/>
                        <w:sz w:val="16"/>
                        <w:szCs w:val="16"/>
                        <w:lang w:eastAsia="es-SV"/>
                      </w:rPr>
                    </w:rPrChange>
                  </w:rPr>
                  <w:delText>PORCIÓN C-DOS, BOSQUE 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0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053" w:author="Nery de Leiva [2]" w:date="2023-01-04T11:24:00Z"/>
                <w:del w:id="34054" w:author="Dinora Gomez Perez" w:date="2023-04-26T09:47:00Z"/>
                <w:rFonts w:eastAsia="Times New Roman" w:cs="Arial"/>
                <w:sz w:val="14"/>
                <w:szCs w:val="14"/>
                <w:lang w:eastAsia="es-SV"/>
                <w:rPrChange w:id="34055" w:author="Nery de Leiva [2]" w:date="2023-01-04T12:07:00Z">
                  <w:rPr>
                    <w:ins w:id="34056" w:author="Nery de Leiva [2]" w:date="2023-01-04T11:24:00Z"/>
                    <w:del w:id="34057" w:author="Dinora Gomez Perez" w:date="2023-04-26T09:47:00Z"/>
                    <w:rFonts w:eastAsia="Times New Roman" w:cs="Arial"/>
                    <w:sz w:val="16"/>
                    <w:szCs w:val="16"/>
                    <w:lang w:eastAsia="es-SV"/>
                  </w:rPr>
                </w:rPrChange>
              </w:rPr>
              <w:pPrChange w:id="34058" w:author="Nery de Leiva [2]" w:date="2023-01-04T12:08:00Z">
                <w:pPr>
                  <w:jc w:val="center"/>
                </w:pPr>
              </w:pPrChange>
            </w:pPr>
            <w:ins w:id="34059" w:author="Nery de Leiva [2]" w:date="2023-01-04T11:24:00Z">
              <w:del w:id="34060" w:author="Dinora Gomez Perez" w:date="2023-04-26T09:47:00Z">
                <w:r w:rsidRPr="008C1F3E" w:rsidDel="002E4BFF">
                  <w:rPr>
                    <w:rFonts w:eastAsia="Times New Roman" w:cs="Arial"/>
                    <w:sz w:val="14"/>
                    <w:szCs w:val="14"/>
                    <w:lang w:eastAsia="es-SV"/>
                    <w:rPrChange w:id="34061" w:author="Nery de Leiva [2]" w:date="2023-01-04T12:07:00Z">
                      <w:rPr>
                        <w:rFonts w:eastAsia="Times New Roman" w:cs="Arial"/>
                        <w:sz w:val="16"/>
                        <w:szCs w:val="16"/>
                        <w:lang w:eastAsia="es-SV"/>
                      </w:rPr>
                    </w:rPrChange>
                  </w:rPr>
                  <w:delText>10193830-00000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0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063" w:author="Nery de Leiva [2]" w:date="2023-01-04T11:24:00Z"/>
                <w:del w:id="34064" w:author="Dinora Gomez Perez" w:date="2023-04-26T09:47:00Z"/>
                <w:rFonts w:eastAsia="Times New Roman" w:cs="Arial"/>
                <w:sz w:val="14"/>
                <w:szCs w:val="14"/>
                <w:lang w:eastAsia="es-SV"/>
                <w:rPrChange w:id="34065" w:author="Nery de Leiva [2]" w:date="2023-01-04T12:07:00Z">
                  <w:rPr>
                    <w:ins w:id="34066" w:author="Nery de Leiva [2]" w:date="2023-01-04T11:24:00Z"/>
                    <w:del w:id="34067" w:author="Dinora Gomez Perez" w:date="2023-04-26T09:47:00Z"/>
                    <w:rFonts w:eastAsia="Times New Roman" w:cs="Arial"/>
                    <w:sz w:val="16"/>
                    <w:szCs w:val="16"/>
                    <w:lang w:eastAsia="es-SV"/>
                  </w:rPr>
                </w:rPrChange>
              </w:rPr>
              <w:pPrChange w:id="34068" w:author="Nery de Leiva [2]" w:date="2023-01-04T12:08:00Z">
                <w:pPr>
                  <w:jc w:val="center"/>
                </w:pPr>
              </w:pPrChange>
            </w:pPr>
            <w:ins w:id="34069" w:author="Nery de Leiva [2]" w:date="2023-01-04T11:24:00Z">
              <w:del w:id="34070" w:author="Dinora Gomez Perez" w:date="2023-04-26T09:47:00Z">
                <w:r w:rsidRPr="008C1F3E" w:rsidDel="002E4BFF">
                  <w:rPr>
                    <w:rFonts w:eastAsia="Times New Roman" w:cs="Arial"/>
                    <w:sz w:val="14"/>
                    <w:szCs w:val="14"/>
                    <w:lang w:eastAsia="es-SV"/>
                    <w:rPrChange w:id="34071" w:author="Nery de Leiva [2]" w:date="2023-01-04T12:07:00Z">
                      <w:rPr>
                        <w:rFonts w:eastAsia="Times New Roman" w:cs="Arial"/>
                        <w:sz w:val="16"/>
                        <w:szCs w:val="16"/>
                        <w:lang w:eastAsia="es-SV"/>
                      </w:rPr>
                    </w:rPrChange>
                  </w:rPr>
                  <w:delText>0.101891</w:delText>
                </w:r>
              </w:del>
            </w:ins>
          </w:p>
        </w:tc>
      </w:tr>
      <w:tr w:rsidR="009F050E" w:rsidRPr="00E77C97" w:rsidDel="002E4BFF" w:rsidTr="008C1F3E">
        <w:trPr>
          <w:trHeight w:val="20"/>
          <w:ins w:id="34072" w:author="Nery de Leiva [2]" w:date="2023-01-04T11:24:00Z"/>
          <w:del w:id="34073" w:author="Dinora Gomez Perez" w:date="2023-04-26T09:47:00Z"/>
          <w:trPrChange w:id="340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0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76" w:author="Nery de Leiva [2]" w:date="2023-01-04T11:24:00Z"/>
                <w:del w:id="34077" w:author="Dinora Gomez Perez" w:date="2023-04-26T09:47:00Z"/>
                <w:rFonts w:eastAsia="Times New Roman" w:cs="Arial"/>
                <w:sz w:val="14"/>
                <w:szCs w:val="14"/>
                <w:lang w:eastAsia="es-SV"/>
                <w:rPrChange w:id="34078" w:author="Nery de Leiva [2]" w:date="2023-01-04T12:07:00Z">
                  <w:rPr>
                    <w:ins w:id="34079" w:author="Nery de Leiva [2]" w:date="2023-01-04T11:24:00Z"/>
                    <w:del w:id="34080" w:author="Dinora Gomez Perez" w:date="2023-04-26T09:47:00Z"/>
                    <w:rFonts w:eastAsia="Times New Roman" w:cs="Arial"/>
                    <w:sz w:val="16"/>
                    <w:szCs w:val="16"/>
                    <w:lang w:eastAsia="es-SV"/>
                  </w:rPr>
                </w:rPrChange>
              </w:rPr>
              <w:pPrChange w:id="340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0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83" w:author="Nery de Leiva [2]" w:date="2023-01-04T11:24:00Z"/>
                <w:del w:id="34084" w:author="Dinora Gomez Perez" w:date="2023-04-26T09:47:00Z"/>
                <w:rFonts w:eastAsia="Times New Roman" w:cs="Arial"/>
                <w:sz w:val="14"/>
                <w:szCs w:val="14"/>
                <w:lang w:eastAsia="es-SV"/>
                <w:rPrChange w:id="34085" w:author="Nery de Leiva [2]" w:date="2023-01-04T12:07:00Z">
                  <w:rPr>
                    <w:ins w:id="34086" w:author="Nery de Leiva [2]" w:date="2023-01-04T11:24:00Z"/>
                    <w:del w:id="34087" w:author="Dinora Gomez Perez" w:date="2023-04-26T09:47:00Z"/>
                    <w:rFonts w:eastAsia="Times New Roman" w:cs="Arial"/>
                    <w:sz w:val="16"/>
                    <w:szCs w:val="16"/>
                    <w:lang w:eastAsia="es-SV"/>
                  </w:rPr>
                </w:rPrChange>
              </w:rPr>
              <w:pPrChange w:id="340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0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90" w:author="Nery de Leiva [2]" w:date="2023-01-04T11:24:00Z"/>
                <w:del w:id="34091" w:author="Dinora Gomez Perez" w:date="2023-04-26T09:47:00Z"/>
                <w:rFonts w:eastAsia="Times New Roman" w:cs="Arial"/>
                <w:sz w:val="14"/>
                <w:szCs w:val="14"/>
                <w:lang w:eastAsia="es-SV"/>
                <w:rPrChange w:id="34092" w:author="Nery de Leiva [2]" w:date="2023-01-04T12:07:00Z">
                  <w:rPr>
                    <w:ins w:id="34093" w:author="Nery de Leiva [2]" w:date="2023-01-04T11:24:00Z"/>
                    <w:del w:id="34094" w:author="Dinora Gomez Perez" w:date="2023-04-26T09:47:00Z"/>
                    <w:rFonts w:eastAsia="Times New Roman" w:cs="Arial"/>
                    <w:sz w:val="16"/>
                    <w:szCs w:val="16"/>
                    <w:lang w:eastAsia="es-SV"/>
                  </w:rPr>
                </w:rPrChange>
              </w:rPr>
              <w:pPrChange w:id="340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0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097" w:author="Nery de Leiva [2]" w:date="2023-01-04T11:24:00Z"/>
                <w:del w:id="34098" w:author="Dinora Gomez Perez" w:date="2023-04-26T09:47:00Z"/>
                <w:rFonts w:eastAsia="Times New Roman" w:cs="Arial"/>
                <w:sz w:val="14"/>
                <w:szCs w:val="14"/>
                <w:lang w:eastAsia="es-SV"/>
                <w:rPrChange w:id="34099" w:author="Nery de Leiva [2]" w:date="2023-01-04T12:07:00Z">
                  <w:rPr>
                    <w:ins w:id="34100" w:author="Nery de Leiva [2]" w:date="2023-01-04T11:24:00Z"/>
                    <w:del w:id="34101" w:author="Dinora Gomez Perez" w:date="2023-04-26T09:47:00Z"/>
                    <w:rFonts w:eastAsia="Times New Roman" w:cs="Arial"/>
                    <w:sz w:val="16"/>
                    <w:szCs w:val="16"/>
                    <w:lang w:eastAsia="es-SV"/>
                  </w:rPr>
                </w:rPrChange>
              </w:rPr>
              <w:pPrChange w:id="3410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1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04" w:author="Nery de Leiva [2]" w:date="2023-01-04T11:24:00Z"/>
                <w:del w:id="34105" w:author="Dinora Gomez Perez" w:date="2023-04-26T09:47:00Z"/>
                <w:rFonts w:eastAsia="Times New Roman" w:cs="Arial"/>
                <w:sz w:val="14"/>
                <w:szCs w:val="14"/>
                <w:lang w:eastAsia="es-SV"/>
                <w:rPrChange w:id="34106" w:author="Nery de Leiva [2]" w:date="2023-01-04T12:07:00Z">
                  <w:rPr>
                    <w:ins w:id="34107" w:author="Nery de Leiva [2]" w:date="2023-01-04T11:24:00Z"/>
                    <w:del w:id="34108" w:author="Dinora Gomez Perez" w:date="2023-04-26T09:47:00Z"/>
                    <w:rFonts w:eastAsia="Times New Roman" w:cs="Arial"/>
                    <w:sz w:val="16"/>
                    <w:szCs w:val="16"/>
                    <w:lang w:eastAsia="es-SV"/>
                  </w:rPr>
                </w:rPrChange>
              </w:rPr>
              <w:pPrChange w:id="34109" w:author="Nery de Leiva [2]" w:date="2023-01-04T12:08:00Z">
                <w:pPr>
                  <w:jc w:val="center"/>
                </w:pPr>
              </w:pPrChange>
            </w:pPr>
            <w:ins w:id="34110" w:author="Nery de Leiva [2]" w:date="2023-01-04T11:24:00Z">
              <w:del w:id="34111" w:author="Dinora Gomez Perez" w:date="2023-04-26T09:47:00Z">
                <w:r w:rsidRPr="008C1F3E" w:rsidDel="002E4BFF">
                  <w:rPr>
                    <w:rFonts w:eastAsia="Times New Roman" w:cs="Arial"/>
                    <w:sz w:val="14"/>
                    <w:szCs w:val="14"/>
                    <w:lang w:eastAsia="es-SV"/>
                    <w:rPrChange w:id="34112" w:author="Nery de Leiva [2]" w:date="2023-01-04T12:07:00Z">
                      <w:rPr>
                        <w:rFonts w:eastAsia="Times New Roman" w:cs="Arial"/>
                        <w:sz w:val="16"/>
                        <w:szCs w:val="16"/>
                        <w:lang w:eastAsia="es-SV"/>
                      </w:rPr>
                    </w:rPrChange>
                  </w:rPr>
                  <w:delText>PORCIÓN C-DOS,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11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14" w:author="Nery de Leiva [2]" w:date="2023-01-04T11:24:00Z"/>
                <w:del w:id="34115" w:author="Dinora Gomez Perez" w:date="2023-04-26T09:47:00Z"/>
                <w:rFonts w:eastAsia="Times New Roman" w:cs="Arial"/>
                <w:sz w:val="14"/>
                <w:szCs w:val="14"/>
                <w:lang w:eastAsia="es-SV"/>
                <w:rPrChange w:id="34116" w:author="Nery de Leiva [2]" w:date="2023-01-04T12:07:00Z">
                  <w:rPr>
                    <w:ins w:id="34117" w:author="Nery de Leiva [2]" w:date="2023-01-04T11:24:00Z"/>
                    <w:del w:id="34118" w:author="Dinora Gomez Perez" w:date="2023-04-26T09:47:00Z"/>
                    <w:rFonts w:eastAsia="Times New Roman" w:cs="Arial"/>
                    <w:sz w:val="16"/>
                    <w:szCs w:val="16"/>
                    <w:lang w:eastAsia="es-SV"/>
                  </w:rPr>
                </w:rPrChange>
              </w:rPr>
              <w:pPrChange w:id="34119" w:author="Nery de Leiva [2]" w:date="2023-01-04T12:08:00Z">
                <w:pPr>
                  <w:jc w:val="center"/>
                </w:pPr>
              </w:pPrChange>
            </w:pPr>
            <w:ins w:id="34120" w:author="Nery de Leiva [2]" w:date="2023-01-04T11:24:00Z">
              <w:del w:id="34121" w:author="Dinora Gomez Perez" w:date="2023-04-26T09:47:00Z">
                <w:r w:rsidRPr="008C1F3E" w:rsidDel="002E4BFF">
                  <w:rPr>
                    <w:rFonts w:eastAsia="Times New Roman" w:cs="Arial"/>
                    <w:sz w:val="14"/>
                    <w:szCs w:val="14"/>
                    <w:lang w:eastAsia="es-SV"/>
                    <w:rPrChange w:id="34122" w:author="Nery de Leiva [2]" w:date="2023-01-04T12:07:00Z">
                      <w:rPr>
                        <w:rFonts w:eastAsia="Times New Roman" w:cs="Arial"/>
                        <w:sz w:val="16"/>
                        <w:szCs w:val="16"/>
                        <w:lang w:eastAsia="es-SV"/>
                      </w:rPr>
                    </w:rPrChange>
                  </w:rPr>
                  <w:delText>10193831-00000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1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24" w:author="Nery de Leiva [2]" w:date="2023-01-04T11:24:00Z"/>
                <w:del w:id="34125" w:author="Dinora Gomez Perez" w:date="2023-04-26T09:47:00Z"/>
                <w:rFonts w:eastAsia="Times New Roman" w:cs="Arial"/>
                <w:sz w:val="14"/>
                <w:szCs w:val="14"/>
                <w:lang w:eastAsia="es-SV"/>
                <w:rPrChange w:id="34126" w:author="Nery de Leiva [2]" w:date="2023-01-04T12:07:00Z">
                  <w:rPr>
                    <w:ins w:id="34127" w:author="Nery de Leiva [2]" w:date="2023-01-04T11:24:00Z"/>
                    <w:del w:id="34128" w:author="Dinora Gomez Perez" w:date="2023-04-26T09:47:00Z"/>
                    <w:rFonts w:eastAsia="Times New Roman" w:cs="Arial"/>
                    <w:sz w:val="16"/>
                    <w:szCs w:val="16"/>
                    <w:lang w:eastAsia="es-SV"/>
                  </w:rPr>
                </w:rPrChange>
              </w:rPr>
              <w:pPrChange w:id="34129" w:author="Nery de Leiva [2]" w:date="2023-01-04T12:08:00Z">
                <w:pPr>
                  <w:jc w:val="center"/>
                </w:pPr>
              </w:pPrChange>
            </w:pPr>
            <w:ins w:id="34130" w:author="Nery de Leiva [2]" w:date="2023-01-04T11:24:00Z">
              <w:del w:id="34131" w:author="Dinora Gomez Perez" w:date="2023-04-26T09:47:00Z">
                <w:r w:rsidRPr="008C1F3E" w:rsidDel="002E4BFF">
                  <w:rPr>
                    <w:rFonts w:eastAsia="Times New Roman" w:cs="Arial"/>
                    <w:sz w:val="14"/>
                    <w:szCs w:val="14"/>
                    <w:lang w:eastAsia="es-SV"/>
                    <w:rPrChange w:id="34132" w:author="Nery de Leiva [2]" w:date="2023-01-04T12:07:00Z">
                      <w:rPr>
                        <w:rFonts w:eastAsia="Times New Roman" w:cs="Arial"/>
                        <w:sz w:val="16"/>
                        <w:szCs w:val="16"/>
                        <w:lang w:eastAsia="es-SV"/>
                      </w:rPr>
                    </w:rPrChange>
                  </w:rPr>
                  <w:delText>0.038222</w:delText>
                </w:r>
              </w:del>
            </w:ins>
          </w:p>
        </w:tc>
      </w:tr>
      <w:tr w:rsidR="009F050E" w:rsidRPr="00E77C97" w:rsidDel="002E4BFF" w:rsidTr="008C1F3E">
        <w:trPr>
          <w:trHeight w:val="20"/>
          <w:ins w:id="34133" w:author="Nery de Leiva [2]" w:date="2023-01-04T11:24:00Z"/>
          <w:del w:id="34134" w:author="Dinora Gomez Perez" w:date="2023-04-26T09:47:00Z"/>
          <w:trPrChange w:id="341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1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137" w:author="Nery de Leiva [2]" w:date="2023-01-04T11:24:00Z"/>
                <w:del w:id="34138" w:author="Dinora Gomez Perez" w:date="2023-04-26T09:47:00Z"/>
                <w:rFonts w:eastAsia="Times New Roman" w:cs="Arial"/>
                <w:sz w:val="14"/>
                <w:szCs w:val="14"/>
                <w:lang w:eastAsia="es-SV"/>
                <w:rPrChange w:id="34139" w:author="Nery de Leiva [2]" w:date="2023-01-04T12:07:00Z">
                  <w:rPr>
                    <w:ins w:id="34140" w:author="Nery de Leiva [2]" w:date="2023-01-04T11:24:00Z"/>
                    <w:del w:id="34141" w:author="Dinora Gomez Perez" w:date="2023-04-26T09:47:00Z"/>
                    <w:rFonts w:eastAsia="Times New Roman" w:cs="Arial"/>
                    <w:sz w:val="16"/>
                    <w:szCs w:val="16"/>
                    <w:lang w:eastAsia="es-SV"/>
                  </w:rPr>
                </w:rPrChange>
              </w:rPr>
              <w:pPrChange w:id="341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1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144" w:author="Nery de Leiva [2]" w:date="2023-01-04T11:24:00Z"/>
                <w:del w:id="34145" w:author="Dinora Gomez Perez" w:date="2023-04-26T09:47:00Z"/>
                <w:rFonts w:eastAsia="Times New Roman" w:cs="Arial"/>
                <w:sz w:val="14"/>
                <w:szCs w:val="14"/>
                <w:lang w:eastAsia="es-SV"/>
                <w:rPrChange w:id="34146" w:author="Nery de Leiva [2]" w:date="2023-01-04T12:07:00Z">
                  <w:rPr>
                    <w:ins w:id="34147" w:author="Nery de Leiva [2]" w:date="2023-01-04T11:24:00Z"/>
                    <w:del w:id="34148" w:author="Dinora Gomez Perez" w:date="2023-04-26T09:47:00Z"/>
                    <w:rFonts w:eastAsia="Times New Roman" w:cs="Arial"/>
                    <w:sz w:val="16"/>
                    <w:szCs w:val="16"/>
                    <w:lang w:eastAsia="es-SV"/>
                  </w:rPr>
                </w:rPrChange>
              </w:rPr>
              <w:pPrChange w:id="341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1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151" w:author="Nery de Leiva [2]" w:date="2023-01-04T11:24:00Z"/>
                <w:del w:id="34152" w:author="Dinora Gomez Perez" w:date="2023-04-26T09:47:00Z"/>
                <w:rFonts w:eastAsia="Times New Roman" w:cs="Arial"/>
                <w:sz w:val="14"/>
                <w:szCs w:val="14"/>
                <w:lang w:eastAsia="es-SV"/>
                <w:rPrChange w:id="34153" w:author="Nery de Leiva [2]" w:date="2023-01-04T12:07:00Z">
                  <w:rPr>
                    <w:ins w:id="34154" w:author="Nery de Leiva [2]" w:date="2023-01-04T11:24:00Z"/>
                    <w:del w:id="34155" w:author="Dinora Gomez Perez" w:date="2023-04-26T09:47:00Z"/>
                    <w:rFonts w:eastAsia="Times New Roman" w:cs="Arial"/>
                    <w:sz w:val="16"/>
                    <w:szCs w:val="16"/>
                    <w:lang w:eastAsia="es-SV"/>
                  </w:rPr>
                </w:rPrChange>
              </w:rPr>
              <w:pPrChange w:id="341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1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158" w:author="Nery de Leiva [2]" w:date="2023-01-04T11:24:00Z"/>
                <w:del w:id="34159" w:author="Dinora Gomez Perez" w:date="2023-04-26T09:47:00Z"/>
                <w:rFonts w:eastAsia="Times New Roman" w:cs="Arial"/>
                <w:sz w:val="14"/>
                <w:szCs w:val="14"/>
                <w:lang w:eastAsia="es-SV"/>
                <w:rPrChange w:id="34160" w:author="Nery de Leiva [2]" w:date="2023-01-04T12:07:00Z">
                  <w:rPr>
                    <w:ins w:id="34161" w:author="Nery de Leiva [2]" w:date="2023-01-04T11:24:00Z"/>
                    <w:del w:id="34162" w:author="Dinora Gomez Perez" w:date="2023-04-26T09:47:00Z"/>
                    <w:rFonts w:eastAsia="Times New Roman" w:cs="Arial"/>
                    <w:sz w:val="16"/>
                    <w:szCs w:val="16"/>
                    <w:lang w:eastAsia="es-SV"/>
                  </w:rPr>
                </w:rPrChange>
              </w:rPr>
              <w:pPrChange w:id="341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1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65" w:author="Nery de Leiva [2]" w:date="2023-01-04T11:24:00Z"/>
                <w:del w:id="34166" w:author="Dinora Gomez Perez" w:date="2023-04-26T09:47:00Z"/>
                <w:rFonts w:eastAsia="Times New Roman" w:cs="Arial"/>
                <w:sz w:val="14"/>
                <w:szCs w:val="14"/>
                <w:lang w:eastAsia="es-SV"/>
                <w:rPrChange w:id="34167" w:author="Nery de Leiva [2]" w:date="2023-01-04T12:07:00Z">
                  <w:rPr>
                    <w:ins w:id="34168" w:author="Nery de Leiva [2]" w:date="2023-01-04T11:24:00Z"/>
                    <w:del w:id="34169" w:author="Dinora Gomez Perez" w:date="2023-04-26T09:47:00Z"/>
                    <w:rFonts w:eastAsia="Times New Roman" w:cs="Arial"/>
                    <w:sz w:val="16"/>
                    <w:szCs w:val="16"/>
                    <w:lang w:eastAsia="es-SV"/>
                  </w:rPr>
                </w:rPrChange>
              </w:rPr>
              <w:pPrChange w:id="34170" w:author="Nery de Leiva [2]" w:date="2023-01-04T12:08:00Z">
                <w:pPr>
                  <w:jc w:val="center"/>
                </w:pPr>
              </w:pPrChange>
            </w:pPr>
            <w:ins w:id="34171" w:author="Nery de Leiva [2]" w:date="2023-01-04T11:24:00Z">
              <w:del w:id="34172" w:author="Dinora Gomez Perez" w:date="2023-04-26T09:47:00Z">
                <w:r w:rsidRPr="008C1F3E" w:rsidDel="002E4BFF">
                  <w:rPr>
                    <w:rFonts w:eastAsia="Times New Roman" w:cs="Arial"/>
                    <w:sz w:val="14"/>
                    <w:szCs w:val="14"/>
                    <w:lang w:eastAsia="es-SV"/>
                    <w:rPrChange w:id="34173" w:author="Nery de Leiva [2]" w:date="2023-01-04T12:07:00Z">
                      <w:rPr>
                        <w:rFonts w:eastAsia="Times New Roman" w:cs="Arial"/>
                        <w:sz w:val="16"/>
                        <w:szCs w:val="16"/>
                        <w:lang w:eastAsia="es-SV"/>
                      </w:rPr>
                    </w:rPrChange>
                  </w:rPr>
                  <w:delText>PORCIÓN C-DOS, BOSQUE 5-1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1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75" w:author="Nery de Leiva [2]" w:date="2023-01-04T11:24:00Z"/>
                <w:del w:id="34176" w:author="Dinora Gomez Perez" w:date="2023-04-26T09:47:00Z"/>
                <w:rFonts w:eastAsia="Times New Roman" w:cs="Arial"/>
                <w:sz w:val="14"/>
                <w:szCs w:val="14"/>
                <w:lang w:eastAsia="es-SV"/>
                <w:rPrChange w:id="34177" w:author="Nery de Leiva [2]" w:date="2023-01-04T12:07:00Z">
                  <w:rPr>
                    <w:ins w:id="34178" w:author="Nery de Leiva [2]" w:date="2023-01-04T11:24:00Z"/>
                    <w:del w:id="34179" w:author="Dinora Gomez Perez" w:date="2023-04-26T09:47:00Z"/>
                    <w:rFonts w:eastAsia="Times New Roman" w:cs="Arial"/>
                    <w:sz w:val="16"/>
                    <w:szCs w:val="16"/>
                    <w:lang w:eastAsia="es-SV"/>
                  </w:rPr>
                </w:rPrChange>
              </w:rPr>
              <w:pPrChange w:id="34180" w:author="Nery de Leiva [2]" w:date="2023-01-04T12:08:00Z">
                <w:pPr>
                  <w:jc w:val="center"/>
                </w:pPr>
              </w:pPrChange>
            </w:pPr>
            <w:ins w:id="34181" w:author="Nery de Leiva [2]" w:date="2023-01-04T11:24:00Z">
              <w:del w:id="34182" w:author="Dinora Gomez Perez" w:date="2023-04-26T09:47:00Z">
                <w:r w:rsidRPr="008C1F3E" w:rsidDel="002E4BFF">
                  <w:rPr>
                    <w:rFonts w:eastAsia="Times New Roman" w:cs="Arial"/>
                    <w:sz w:val="14"/>
                    <w:szCs w:val="14"/>
                    <w:lang w:eastAsia="es-SV"/>
                    <w:rPrChange w:id="34183" w:author="Nery de Leiva [2]" w:date="2023-01-04T12:07:00Z">
                      <w:rPr>
                        <w:rFonts w:eastAsia="Times New Roman" w:cs="Arial"/>
                        <w:sz w:val="16"/>
                        <w:szCs w:val="16"/>
                        <w:lang w:eastAsia="es-SV"/>
                      </w:rPr>
                    </w:rPrChange>
                  </w:rPr>
                  <w:delText>10193832-00000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1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185" w:author="Nery de Leiva [2]" w:date="2023-01-04T11:24:00Z"/>
                <w:del w:id="34186" w:author="Dinora Gomez Perez" w:date="2023-04-26T09:47:00Z"/>
                <w:rFonts w:eastAsia="Times New Roman" w:cs="Arial"/>
                <w:sz w:val="14"/>
                <w:szCs w:val="14"/>
                <w:lang w:eastAsia="es-SV"/>
                <w:rPrChange w:id="34187" w:author="Nery de Leiva [2]" w:date="2023-01-04T12:07:00Z">
                  <w:rPr>
                    <w:ins w:id="34188" w:author="Nery de Leiva [2]" w:date="2023-01-04T11:24:00Z"/>
                    <w:del w:id="34189" w:author="Dinora Gomez Perez" w:date="2023-04-26T09:47:00Z"/>
                    <w:rFonts w:eastAsia="Times New Roman" w:cs="Arial"/>
                    <w:sz w:val="16"/>
                    <w:szCs w:val="16"/>
                    <w:lang w:eastAsia="es-SV"/>
                  </w:rPr>
                </w:rPrChange>
              </w:rPr>
              <w:pPrChange w:id="34190" w:author="Nery de Leiva [2]" w:date="2023-01-04T12:08:00Z">
                <w:pPr>
                  <w:jc w:val="center"/>
                </w:pPr>
              </w:pPrChange>
            </w:pPr>
            <w:ins w:id="34191" w:author="Nery de Leiva [2]" w:date="2023-01-04T11:24:00Z">
              <w:del w:id="34192" w:author="Dinora Gomez Perez" w:date="2023-04-26T09:47:00Z">
                <w:r w:rsidRPr="008C1F3E" w:rsidDel="002E4BFF">
                  <w:rPr>
                    <w:rFonts w:eastAsia="Times New Roman" w:cs="Arial"/>
                    <w:sz w:val="14"/>
                    <w:szCs w:val="14"/>
                    <w:lang w:eastAsia="es-SV"/>
                    <w:rPrChange w:id="34193" w:author="Nery de Leiva [2]" w:date="2023-01-04T12:07:00Z">
                      <w:rPr>
                        <w:rFonts w:eastAsia="Times New Roman" w:cs="Arial"/>
                        <w:sz w:val="16"/>
                        <w:szCs w:val="16"/>
                        <w:lang w:eastAsia="es-SV"/>
                      </w:rPr>
                    </w:rPrChange>
                  </w:rPr>
                  <w:delText>0.076680</w:delText>
                </w:r>
              </w:del>
            </w:ins>
          </w:p>
        </w:tc>
      </w:tr>
      <w:tr w:rsidR="009F050E" w:rsidRPr="00E77C97" w:rsidDel="002E4BFF" w:rsidTr="008C1F3E">
        <w:trPr>
          <w:trHeight w:val="20"/>
          <w:ins w:id="34194" w:author="Nery de Leiva [2]" w:date="2023-01-04T11:24:00Z"/>
          <w:del w:id="34195" w:author="Dinora Gomez Perez" w:date="2023-04-26T09:47:00Z"/>
          <w:trPrChange w:id="341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1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198" w:author="Nery de Leiva [2]" w:date="2023-01-04T11:24:00Z"/>
                <w:del w:id="34199" w:author="Dinora Gomez Perez" w:date="2023-04-26T09:47:00Z"/>
                <w:rFonts w:eastAsia="Times New Roman" w:cs="Arial"/>
                <w:sz w:val="14"/>
                <w:szCs w:val="14"/>
                <w:lang w:eastAsia="es-SV"/>
                <w:rPrChange w:id="34200" w:author="Nery de Leiva [2]" w:date="2023-01-04T12:07:00Z">
                  <w:rPr>
                    <w:ins w:id="34201" w:author="Nery de Leiva [2]" w:date="2023-01-04T11:24:00Z"/>
                    <w:del w:id="34202" w:author="Dinora Gomez Perez" w:date="2023-04-26T09:47:00Z"/>
                    <w:rFonts w:eastAsia="Times New Roman" w:cs="Arial"/>
                    <w:sz w:val="16"/>
                    <w:szCs w:val="16"/>
                    <w:lang w:eastAsia="es-SV"/>
                  </w:rPr>
                </w:rPrChange>
              </w:rPr>
              <w:pPrChange w:id="342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2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05" w:author="Nery de Leiva [2]" w:date="2023-01-04T11:24:00Z"/>
                <w:del w:id="34206" w:author="Dinora Gomez Perez" w:date="2023-04-26T09:47:00Z"/>
                <w:rFonts w:eastAsia="Times New Roman" w:cs="Arial"/>
                <w:sz w:val="14"/>
                <w:szCs w:val="14"/>
                <w:lang w:eastAsia="es-SV"/>
                <w:rPrChange w:id="34207" w:author="Nery de Leiva [2]" w:date="2023-01-04T12:07:00Z">
                  <w:rPr>
                    <w:ins w:id="34208" w:author="Nery de Leiva [2]" w:date="2023-01-04T11:24:00Z"/>
                    <w:del w:id="34209" w:author="Dinora Gomez Perez" w:date="2023-04-26T09:47:00Z"/>
                    <w:rFonts w:eastAsia="Times New Roman" w:cs="Arial"/>
                    <w:sz w:val="16"/>
                    <w:szCs w:val="16"/>
                    <w:lang w:eastAsia="es-SV"/>
                  </w:rPr>
                </w:rPrChange>
              </w:rPr>
              <w:pPrChange w:id="342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2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12" w:author="Nery de Leiva [2]" w:date="2023-01-04T11:24:00Z"/>
                <w:del w:id="34213" w:author="Dinora Gomez Perez" w:date="2023-04-26T09:47:00Z"/>
                <w:rFonts w:eastAsia="Times New Roman" w:cs="Arial"/>
                <w:sz w:val="14"/>
                <w:szCs w:val="14"/>
                <w:lang w:eastAsia="es-SV"/>
                <w:rPrChange w:id="34214" w:author="Nery de Leiva [2]" w:date="2023-01-04T12:07:00Z">
                  <w:rPr>
                    <w:ins w:id="34215" w:author="Nery de Leiva [2]" w:date="2023-01-04T11:24:00Z"/>
                    <w:del w:id="34216" w:author="Dinora Gomez Perez" w:date="2023-04-26T09:47:00Z"/>
                    <w:rFonts w:eastAsia="Times New Roman" w:cs="Arial"/>
                    <w:sz w:val="16"/>
                    <w:szCs w:val="16"/>
                    <w:lang w:eastAsia="es-SV"/>
                  </w:rPr>
                </w:rPrChange>
              </w:rPr>
              <w:pPrChange w:id="342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2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19" w:author="Nery de Leiva [2]" w:date="2023-01-04T11:24:00Z"/>
                <w:del w:id="34220" w:author="Dinora Gomez Perez" w:date="2023-04-26T09:47:00Z"/>
                <w:rFonts w:eastAsia="Times New Roman" w:cs="Arial"/>
                <w:sz w:val="14"/>
                <w:szCs w:val="14"/>
                <w:lang w:eastAsia="es-SV"/>
                <w:rPrChange w:id="34221" w:author="Nery de Leiva [2]" w:date="2023-01-04T12:07:00Z">
                  <w:rPr>
                    <w:ins w:id="34222" w:author="Nery de Leiva [2]" w:date="2023-01-04T11:24:00Z"/>
                    <w:del w:id="34223" w:author="Dinora Gomez Perez" w:date="2023-04-26T09:47:00Z"/>
                    <w:rFonts w:eastAsia="Times New Roman" w:cs="Arial"/>
                    <w:sz w:val="16"/>
                    <w:szCs w:val="16"/>
                    <w:lang w:eastAsia="es-SV"/>
                  </w:rPr>
                </w:rPrChange>
              </w:rPr>
              <w:pPrChange w:id="3422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2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226" w:author="Nery de Leiva [2]" w:date="2023-01-04T11:24:00Z"/>
                <w:del w:id="34227" w:author="Dinora Gomez Perez" w:date="2023-04-26T09:47:00Z"/>
                <w:rFonts w:eastAsia="Times New Roman" w:cs="Arial"/>
                <w:sz w:val="14"/>
                <w:szCs w:val="14"/>
                <w:lang w:eastAsia="es-SV"/>
                <w:rPrChange w:id="34228" w:author="Nery de Leiva [2]" w:date="2023-01-04T12:07:00Z">
                  <w:rPr>
                    <w:ins w:id="34229" w:author="Nery de Leiva [2]" w:date="2023-01-04T11:24:00Z"/>
                    <w:del w:id="34230" w:author="Dinora Gomez Perez" w:date="2023-04-26T09:47:00Z"/>
                    <w:rFonts w:eastAsia="Times New Roman" w:cs="Arial"/>
                    <w:sz w:val="16"/>
                    <w:szCs w:val="16"/>
                    <w:lang w:eastAsia="es-SV"/>
                  </w:rPr>
                </w:rPrChange>
              </w:rPr>
              <w:pPrChange w:id="34231" w:author="Nery de Leiva [2]" w:date="2023-01-04T12:08:00Z">
                <w:pPr>
                  <w:jc w:val="center"/>
                </w:pPr>
              </w:pPrChange>
            </w:pPr>
            <w:ins w:id="34232" w:author="Nery de Leiva [2]" w:date="2023-01-04T11:24:00Z">
              <w:del w:id="34233" w:author="Dinora Gomez Perez" w:date="2023-04-26T09:47:00Z">
                <w:r w:rsidRPr="008C1F3E" w:rsidDel="002E4BFF">
                  <w:rPr>
                    <w:rFonts w:eastAsia="Times New Roman" w:cs="Arial"/>
                    <w:sz w:val="14"/>
                    <w:szCs w:val="14"/>
                    <w:lang w:eastAsia="es-SV"/>
                    <w:rPrChange w:id="34234" w:author="Nery de Leiva [2]" w:date="2023-01-04T12:07:00Z">
                      <w:rPr>
                        <w:rFonts w:eastAsia="Times New Roman" w:cs="Arial"/>
                        <w:sz w:val="16"/>
                        <w:szCs w:val="16"/>
                        <w:lang w:eastAsia="es-SV"/>
                      </w:rPr>
                    </w:rPrChange>
                  </w:rPr>
                  <w:delText>PORCIÓN C-DOS, BOSQUE 5-2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2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236" w:author="Nery de Leiva [2]" w:date="2023-01-04T11:24:00Z"/>
                <w:del w:id="34237" w:author="Dinora Gomez Perez" w:date="2023-04-26T09:47:00Z"/>
                <w:rFonts w:eastAsia="Times New Roman" w:cs="Arial"/>
                <w:sz w:val="14"/>
                <w:szCs w:val="14"/>
                <w:lang w:eastAsia="es-SV"/>
                <w:rPrChange w:id="34238" w:author="Nery de Leiva [2]" w:date="2023-01-04T12:07:00Z">
                  <w:rPr>
                    <w:ins w:id="34239" w:author="Nery de Leiva [2]" w:date="2023-01-04T11:24:00Z"/>
                    <w:del w:id="34240" w:author="Dinora Gomez Perez" w:date="2023-04-26T09:47:00Z"/>
                    <w:rFonts w:eastAsia="Times New Roman" w:cs="Arial"/>
                    <w:sz w:val="16"/>
                    <w:szCs w:val="16"/>
                    <w:lang w:eastAsia="es-SV"/>
                  </w:rPr>
                </w:rPrChange>
              </w:rPr>
              <w:pPrChange w:id="34241" w:author="Nery de Leiva [2]" w:date="2023-01-04T12:08:00Z">
                <w:pPr>
                  <w:jc w:val="center"/>
                </w:pPr>
              </w:pPrChange>
            </w:pPr>
            <w:ins w:id="34242" w:author="Nery de Leiva [2]" w:date="2023-01-04T11:24:00Z">
              <w:del w:id="34243" w:author="Dinora Gomez Perez" w:date="2023-04-26T09:47:00Z">
                <w:r w:rsidRPr="008C1F3E" w:rsidDel="002E4BFF">
                  <w:rPr>
                    <w:rFonts w:eastAsia="Times New Roman" w:cs="Arial"/>
                    <w:sz w:val="14"/>
                    <w:szCs w:val="14"/>
                    <w:lang w:eastAsia="es-SV"/>
                    <w:rPrChange w:id="34244" w:author="Nery de Leiva [2]" w:date="2023-01-04T12:07:00Z">
                      <w:rPr>
                        <w:rFonts w:eastAsia="Times New Roman" w:cs="Arial"/>
                        <w:sz w:val="16"/>
                        <w:szCs w:val="16"/>
                        <w:lang w:eastAsia="es-SV"/>
                      </w:rPr>
                    </w:rPrChange>
                  </w:rPr>
                  <w:delText>10193833-00000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2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246" w:author="Nery de Leiva [2]" w:date="2023-01-04T11:24:00Z"/>
                <w:del w:id="34247" w:author="Dinora Gomez Perez" w:date="2023-04-26T09:47:00Z"/>
                <w:rFonts w:eastAsia="Times New Roman" w:cs="Arial"/>
                <w:sz w:val="14"/>
                <w:szCs w:val="14"/>
                <w:lang w:eastAsia="es-SV"/>
                <w:rPrChange w:id="34248" w:author="Nery de Leiva [2]" w:date="2023-01-04T12:07:00Z">
                  <w:rPr>
                    <w:ins w:id="34249" w:author="Nery de Leiva [2]" w:date="2023-01-04T11:24:00Z"/>
                    <w:del w:id="34250" w:author="Dinora Gomez Perez" w:date="2023-04-26T09:47:00Z"/>
                    <w:rFonts w:eastAsia="Times New Roman" w:cs="Arial"/>
                    <w:sz w:val="16"/>
                    <w:szCs w:val="16"/>
                    <w:lang w:eastAsia="es-SV"/>
                  </w:rPr>
                </w:rPrChange>
              </w:rPr>
              <w:pPrChange w:id="34251" w:author="Nery de Leiva [2]" w:date="2023-01-04T12:08:00Z">
                <w:pPr>
                  <w:jc w:val="center"/>
                </w:pPr>
              </w:pPrChange>
            </w:pPr>
            <w:ins w:id="34252" w:author="Nery de Leiva [2]" w:date="2023-01-04T11:24:00Z">
              <w:del w:id="34253" w:author="Dinora Gomez Perez" w:date="2023-04-26T09:47:00Z">
                <w:r w:rsidRPr="008C1F3E" w:rsidDel="002E4BFF">
                  <w:rPr>
                    <w:rFonts w:eastAsia="Times New Roman" w:cs="Arial"/>
                    <w:sz w:val="14"/>
                    <w:szCs w:val="14"/>
                    <w:lang w:eastAsia="es-SV"/>
                    <w:rPrChange w:id="34254" w:author="Nery de Leiva [2]" w:date="2023-01-04T12:07:00Z">
                      <w:rPr>
                        <w:rFonts w:eastAsia="Times New Roman" w:cs="Arial"/>
                        <w:sz w:val="16"/>
                        <w:szCs w:val="16"/>
                        <w:lang w:eastAsia="es-SV"/>
                      </w:rPr>
                    </w:rPrChange>
                  </w:rPr>
                  <w:delText>0.797602</w:delText>
                </w:r>
              </w:del>
            </w:ins>
          </w:p>
        </w:tc>
      </w:tr>
      <w:tr w:rsidR="009F050E" w:rsidRPr="00E77C97" w:rsidDel="002E4BFF" w:rsidTr="008C1F3E">
        <w:trPr>
          <w:trHeight w:val="20"/>
          <w:ins w:id="34255" w:author="Nery de Leiva [2]" w:date="2023-01-04T11:24:00Z"/>
          <w:del w:id="34256" w:author="Dinora Gomez Perez" w:date="2023-04-26T09:47:00Z"/>
          <w:trPrChange w:id="342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2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59" w:author="Nery de Leiva [2]" w:date="2023-01-04T11:24:00Z"/>
                <w:del w:id="34260" w:author="Dinora Gomez Perez" w:date="2023-04-26T09:47:00Z"/>
                <w:rFonts w:eastAsia="Times New Roman" w:cs="Arial"/>
                <w:sz w:val="14"/>
                <w:szCs w:val="14"/>
                <w:lang w:eastAsia="es-SV"/>
                <w:rPrChange w:id="34261" w:author="Nery de Leiva [2]" w:date="2023-01-04T12:07:00Z">
                  <w:rPr>
                    <w:ins w:id="34262" w:author="Nery de Leiva [2]" w:date="2023-01-04T11:24:00Z"/>
                    <w:del w:id="34263" w:author="Dinora Gomez Perez" w:date="2023-04-26T09:47:00Z"/>
                    <w:rFonts w:eastAsia="Times New Roman" w:cs="Arial"/>
                    <w:sz w:val="16"/>
                    <w:szCs w:val="16"/>
                    <w:lang w:eastAsia="es-SV"/>
                  </w:rPr>
                </w:rPrChange>
              </w:rPr>
              <w:pPrChange w:id="342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2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66" w:author="Nery de Leiva [2]" w:date="2023-01-04T11:24:00Z"/>
                <w:del w:id="34267" w:author="Dinora Gomez Perez" w:date="2023-04-26T09:47:00Z"/>
                <w:rFonts w:eastAsia="Times New Roman" w:cs="Arial"/>
                <w:sz w:val="14"/>
                <w:szCs w:val="14"/>
                <w:lang w:eastAsia="es-SV"/>
                <w:rPrChange w:id="34268" w:author="Nery de Leiva [2]" w:date="2023-01-04T12:07:00Z">
                  <w:rPr>
                    <w:ins w:id="34269" w:author="Nery de Leiva [2]" w:date="2023-01-04T11:24:00Z"/>
                    <w:del w:id="34270" w:author="Dinora Gomez Perez" w:date="2023-04-26T09:47:00Z"/>
                    <w:rFonts w:eastAsia="Times New Roman" w:cs="Arial"/>
                    <w:sz w:val="16"/>
                    <w:szCs w:val="16"/>
                    <w:lang w:eastAsia="es-SV"/>
                  </w:rPr>
                </w:rPrChange>
              </w:rPr>
              <w:pPrChange w:id="342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2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73" w:author="Nery de Leiva [2]" w:date="2023-01-04T11:24:00Z"/>
                <w:del w:id="34274" w:author="Dinora Gomez Perez" w:date="2023-04-26T09:47:00Z"/>
                <w:rFonts w:eastAsia="Times New Roman" w:cs="Arial"/>
                <w:sz w:val="14"/>
                <w:szCs w:val="14"/>
                <w:lang w:eastAsia="es-SV"/>
                <w:rPrChange w:id="34275" w:author="Nery de Leiva [2]" w:date="2023-01-04T12:07:00Z">
                  <w:rPr>
                    <w:ins w:id="34276" w:author="Nery de Leiva [2]" w:date="2023-01-04T11:24:00Z"/>
                    <w:del w:id="34277" w:author="Dinora Gomez Perez" w:date="2023-04-26T09:47:00Z"/>
                    <w:rFonts w:eastAsia="Times New Roman" w:cs="Arial"/>
                    <w:sz w:val="16"/>
                    <w:szCs w:val="16"/>
                    <w:lang w:eastAsia="es-SV"/>
                  </w:rPr>
                </w:rPrChange>
              </w:rPr>
              <w:pPrChange w:id="342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2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280" w:author="Nery de Leiva [2]" w:date="2023-01-04T11:24:00Z"/>
                <w:del w:id="34281" w:author="Dinora Gomez Perez" w:date="2023-04-26T09:47:00Z"/>
                <w:rFonts w:eastAsia="Times New Roman" w:cs="Arial"/>
                <w:sz w:val="14"/>
                <w:szCs w:val="14"/>
                <w:lang w:eastAsia="es-SV"/>
                <w:rPrChange w:id="34282" w:author="Nery de Leiva [2]" w:date="2023-01-04T12:07:00Z">
                  <w:rPr>
                    <w:ins w:id="34283" w:author="Nery de Leiva [2]" w:date="2023-01-04T11:24:00Z"/>
                    <w:del w:id="34284" w:author="Dinora Gomez Perez" w:date="2023-04-26T09:47:00Z"/>
                    <w:rFonts w:eastAsia="Times New Roman" w:cs="Arial"/>
                    <w:sz w:val="16"/>
                    <w:szCs w:val="16"/>
                    <w:lang w:eastAsia="es-SV"/>
                  </w:rPr>
                </w:rPrChange>
              </w:rPr>
              <w:pPrChange w:id="342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2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287" w:author="Nery de Leiva [2]" w:date="2023-01-04T11:24:00Z"/>
                <w:del w:id="34288" w:author="Dinora Gomez Perez" w:date="2023-04-26T09:47:00Z"/>
                <w:rFonts w:eastAsia="Times New Roman" w:cs="Arial"/>
                <w:sz w:val="14"/>
                <w:szCs w:val="14"/>
                <w:lang w:eastAsia="es-SV"/>
                <w:rPrChange w:id="34289" w:author="Nery de Leiva [2]" w:date="2023-01-04T12:07:00Z">
                  <w:rPr>
                    <w:ins w:id="34290" w:author="Nery de Leiva [2]" w:date="2023-01-04T11:24:00Z"/>
                    <w:del w:id="34291" w:author="Dinora Gomez Perez" w:date="2023-04-26T09:47:00Z"/>
                    <w:rFonts w:eastAsia="Times New Roman" w:cs="Arial"/>
                    <w:sz w:val="16"/>
                    <w:szCs w:val="16"/>
                    <w:lang w:eastAsia="es-SV"/>
                  </w:rPr>
                </w:rPrChange>
              </w:rPr>
              <w:pPrChange w:id="34292" w:author="Nery de Leiva [2]" w:date="2023-01-04T12:08:00Z">
                <w:pPr>
                  <w:jc w:val="center"/>
                </w:pPr>
              </w:pPrChange>
            </w:pPr>
            <w:ins w:id="34293" w:author="Nery de Leiva [2]" w:date="2023-01-04T11:24:00Z">
              <w:del w:id="34294" w:author="Dinora Gomez Perez" w:date="2023-04-26T09:47:00Z">
                <w:r w:rsidRPr="008C1F3E" w:rsidDel="002E4BFF">
                  <w:rPr>
                    <w:rFonts w:eastAsia="Times New Roman" w:cs="Arial"/>
                    <w:sz w:val="14"/>
                    <w:szCs w:val="14"/>
                    <w:lang w:eastAsia="es-SV"/>
                    <w:rPrChange w:id="34295" w:author="Nery de Leiva [2]" w:date="2023-01-04T12:07:00Z">
                      <w:rPr>
                        <w:rFonts w:eastAsia="Times New Roman" w:cs="Arial"/>
                        <w:sz w:val="16"/>
                        <w:szCs w:val="16"/>
                        <w:lang w:eastAsia="es-SV"/>
                      </w:rPr>
                    </w:rPrChange>
                  </w:rPr>
                  <w:delText>PORCIÓN C-DOS, BOSQUE 5-3</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2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297" w:author="Nery de Leiva [2]" w:date="2023-01-04T11:24:00Z"/>
                <w:del w:id="34298" w:author="Dinora Gomez Perez" w:date="2023-04-26T09:47:00Z"/>
                <w:rFonts w:eastAsia="Times New Roman" w:cs="Arial"/>
                <w:sz w:val="14"/>
                <w:szCs w:val="14"/>
                <w:lang w:eastAsia="es-SV"/>
                <w:rPrChange w:id="34299" w:author="Nery de Leiva [2]" w:date="2023-01-04T12:07:00Z">
                  <w:rPr>
                    <w:ins w:id="34300" w:author="Nery de Leiva [2]" w:date="2023-01-04T11:24:00Z"/>
                    <w:del w:id="34301" w:author="Dinora Gomez Perez" w:date="2023-04-26T09:47:00Z"/>
                    <w:rFonts w:eastAsia="Times New Roman" w:cs="Arial"/>
                    <w:sz w:val="16"/>
                    <w:szCs w:val="16"/>
                    <w:lang w:eastAsia="es-SV"/>
                  </w:rPr>
                </w:rPrChange>
              </w:rPr>
              <w:pPrChange w:id="34302" w:author="Nery de Leiva [2]" w:date="2023-01-04T12:08:00Z">
                <w:pPr>
                  <w:jc w:val="center"/>
                </w:pPr>
              </w:pPrChange>
            </w:pPr>
            <w:ins w:id="34303" w:author="Nery de Leiva [2]" w:date="2023-01-04T11:24:00Z">
              <w:del w:id="34304" w:author="Dinora Gomez Perez" w:date="2023-04-26T09:47:00Z">
                <w:r w:rsidRPr="008C1F3E" w:rsidDel="002E4BFF">
                  <w:rPr>
                    <w:rFonts w:eastAsia="Times New Roman" w:cs="Arial"/>
                    <w:sz w:val="14"/>
                    <w:szCs w:val="14"/>
                    <w:lang w:eastAsia="es-SV"/>
                    <w:rPrChange w:id="34305" w:author="Nery de Leiva [2]" w:date="2023-01-04T12:07:00Z">
                      <w:rPr>
                        <w:rFonts w:eastAsia="Times New Roman" w:cs="Arial"/>
                        <w:sz w:val="16"/>
                        <w:szCs w:val="16"/>
                        <w:lang w:eastAsia="es-SV"/>
                      </w:rPr>
                    </w:rPrChange>
                  </w:rPr>
                  <w:delText>10193834-00000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3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307" w:author="Nery de Leiva [2]" w:date="2023-01-04T11:24:00Z"/>
                <w:del w:id="34308" w:author="Dinora Gomez Perez" w:date="2023-04-26T09:47:00Z"/>
                <w:rFonts w:eastAsia="Times New Roman" w:cs="Arial"/>
                <w:sz w:val="14"/>
                <w:szCs w:val="14"/>
                <w:lang w:eastAsia="es-SV"/>
                <w:rPrChange w:id="34309" w:author="Nery de Leiva [2]" w:date="2023-01-04T12:07:00Z">
                  <w:rPr>
                    <w:ins w:id="34310" w:author="Nery de Leiva [2]" w:date="2023-01-04T11:24:00Z"/>
                    <w:del w:id="34311" w:author="Dinora Gomez Perez" w:date="2023-04-26T09:47:00Z"/>
                    <w:rFonts w:eastAsia="Times New Roman" w:cs="Arial"/>
                    <w:sz w:val="16"/>
                    <w:szCs w:val="16"/>
                    <w:lang w:eastAsia="es-SV"/>
                  </w:rPr>
                </w:rPrChange>
              </w:rPr>
              <w:pPrChange w:id="34312" w:author="Nery de Leiva [2]" w:date="2023-01-04T12:08:00Z">
                <w:pPr>
                  <w:jc w:val="center"/>
                </w:pPr>
              </w:pPrChange>
            </w:pPr>
            <w:ins w:id="34313" w:author="Nery de Leiva [2]" w:date="2023-01-04T11:24:00Z">
              <w:del w:id="34314" w:author="Dinora Gomez Perez" w:date="2023-04-26T09:47:00Z">
                <w:r w:rsidRPr="008C1F3E" w:rsidDel="002E4BFF">
                  <w:rPr>
                    <w:rFonts w:eastAsia="Times New Roman" w:cs="Arial"/>
                    <w:sz w:val="14"/>
                    <w:szCs w:val="14"/>
                    <w:lang w:eastAsia="es-SV"/>
                    <w:rPrChange w:id="34315" w:author="Nery de Leiva [2]" w:date="2023-01-04T12:07:00Z">
                      <w:rPr>
                        <w:rFonts w:eastAsia="Times New Roman" w:cs="Arial"/>
                        <w:sz w:val="16"/>
                        <w:szCs w:val="16"/>
                        <w:lang w:eastAsia="es-SV"/>
                      </w:rPr>
                    </w:rPrChange>
                  </w:rPr>
                  <w:delText>1.781364</w:delText>
                </w:r>
              </w:del>
            </w:ins>
          </w:p>
        </w:tc>
      </w:tr>
      <w:tr w:rsidR="009F050E" w:rsidRPr="00E77C97" w:rsidDel="002E4BFF" w:rsidTr="008C1F3E">
        <w:trPr>
          <w:trHeight w:val="20"/>
          <w:ins w:id="34316" w:author="Nery de Leiva [2]" w:date="2023-01-04T11:24:00Z"/>
          <w:del w:id="34317" w:author="Dinora Gomez Perez" w:date="2023-04-26T09:47:00Z"/>
          <w:trPrChange w:id="343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3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20" w:author="Nery de Leiva [2]" w:date="2023-01-04T11:24:00Z"/>
                <w:del w:id="34321" w:author="Dinora Gomez Perez" w:date="2023-04-26T09:47:00Z"/>
                <w:rFonts w:eastAsia="Times New Roman" w:cs="Arial"/>
                <w:sz w:val="14"/>
                <w:szCs w:val="14"/>
                <w:lang w:eastAsia="es-SV"/>
                <w:rPrChange w:id="34322" w:author="Nery de Leiva [2]" w:date="2023-01-04T12:07:00Z">
                  <w:rPr>
                    <w:ins w:id="34323" w:author="Nery de Leiva [2]" w:date="2023-01-04T11:24:00Z"/>
                    <w:del w:id="34324" w:author="Dinora Gomez Perez" w:date="2023-04-26T09:47:00Z"/>
                    <w:rFonts w:eastAsia="Times New Roman" w:cs="Arial"/>
                    <w:sz w:val="16"/>
                    <w:szCs w:val="16"/>
                    <w:lang w:eastAsia="es-SV"/>
                  </w:rPr>
                </w:rPrChange>
              </w:rPr>
              <w:pPrChange w:id="3432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32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27" w:author="Nery de Leiva [2]" w:date="2023-01-04T11:24:00Z"/>
                <w:del w:id="34328" w:author="Dinora Gomez Perez" w:date="2023-04-26T09:47:00Z"/>
                <w:rFonts w:eastAsia="Times New Roman" w:cs="Arial"/>
                <w:sz w:val="14"/>
                <w:szCs w:val="14"/>
                <w:lang w:eastAsia="es-SV"/>
                <w:rPrChange w:id="34329" w:author="Nery de Leiva [2]" w:date="2023-01-04T12:07:00Z">
                  <w:rPr>
                    <w:ins w:id="34330" w:author="Nery de Leiva [2]" w:date="2023-01-04T11:24:00Z"/>
                    <w:del w:id="34331" w:author="Dinora Gomez Perez" w:date="2023-04-26T09:47:00Z"/>
                    <w:rFonts w:eastAsia="Times New Roman" w:cs="Arial"/>
                    <w:sz w:val="16"/>
                    <w:szCs w:val="16"/>
                    <w:lang w:eastAsia="es-SV"/>
                  </w:rPr>
                </w:rPrChange>
              </w:rPr>
              <w:pPrChange w:id="3433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33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34" w:author="Nery de Leiva [2]" w:date="2023-01-04T11:24:00Z"/>
                <w:del w:id="34335" w:author="Dinora Gomez Perez" w:date="2023-04-26T09:47:00Z"/>
                <w:rFonts w:eastAsia="Times New Roman" w:cs="Arial"/>
                <w:sz w:val="14"/>
                <w:szCs w:val="14"/>
                <w:lang w:eastAsia="es-SV"/>
                <w:rPrChange w:id="34336" w:author="Nery de Leiva [2]" w:date="2023-01-04T12:07:00Z">
                  <w:rPr>
                    <w:ins w:id="34337" w:author="Nery de Leiva [2]" w:date="2023-01-04T11:24:00Z"/>
                    <w:del w:id="34338" w:author="Dinora Gomez Perez" w:date="2023-04-26T09:47:00Z"/>
                    <w:rFonts w:eastAsia="Times New Roman" w:cs="Arial"/>
                    <w:sz w:val="16"/>
                    <w:szCs w:val="16"/>
                    <w:lang w:eastAsia="es-SV"/>
                  </w:rPr>
                </w:rPrChange>
              </w:rPr>
              <w:pPrChange w:id="343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3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41" w:author="Nery de Leiva [2]" w:date="2023-01-04T11:24:00Z"/>
                <w:del w:id="34342" w:author="Dinora Gomez Perez" w:date="2023-04-26T09:47:00Z"/>
                <w:rFonts w:eastAsia="Times New Roman" w:cs="Arial"/>
                <w:sz w:val="14"/>
                <w:szCs w:val="14"/>
                <w:lang w:eastAsia="es-SV"/>
                <w:rPrChange w:id="34343" w:author="Nery de Leiva [2]" w:date="2023-01-04T12:07:00Z">
                  <w:rPr>
                    <w:ins w:id="34344" w:author="Nery de Leiva [2]" w:date="2023-01-04T11:24:00Z"/>
                    <w:del w:id="34345" w:author="Dinora Gomez Perez" w:date="2023-04-26T09:47:00Z"/>
                    <w:rFonts w:eastAsia="Times New Roman" w:cs="Arial"/>
                    <w:sz w:val="16"/>
                    <w:szCs w:val="16"/>
                    <w:lang w:eastAsia="es-SV"/>
                  </w:rPr>
                </w:rPrChange>
              </w:rPr>
              <w:pPrChange w:id="3434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34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348" w:author="Nery de Leiva [2]" w:date="2023-01-04T11:24:00Z"/>
                <w:del w:id="34349" w:author="Dinora Gomez Perez" w:date="2023-04-26T09:47:00Z"/>
                <w:rFonts w:eastAsia="Times New Roman" w:cs="Arial"/>
                <w:sz w:val="14"/>
                <w:szCs w:val="14"/>
                <w:lang w:eastAsia="es-SV"/>
                <w:rPrChange w:id="34350" w:author="Nery de Leiva [2]" w:date="2023-01-04T12:07:00Z">
                  <w:rPr>
                    <w:ins w:id="34351" w:author="Nery de Leiva [2]" w:date="2023-01-04T11:24:00Z"/>
                    <w:del w:id="34352" w:author="Dinora Gomez Perez" w:date="2023-04-26T09:47:00Z"/>
                    <w:rFonts w:eastAsia="Times New Roman" w:cs="Arial"/>
                    <w:sz w:val="16"/>
                    <w:szCs w:val="16"/>
                    <w:lang w:eastAsia="es-SV"/>
                  </w:rPr>
                </w:rPrChange>
              </w:rPr>
              <w:pPrChange w:id="34353" w:author="Nery de Leiva [2]" w:date="2023-01-04T12:08:00Z">
                <w:pPr>
                  <w:jc w:val="center"/>
                </w:pPr>
              </w:pPrChange>
            </w:pPr>
            <w:ins w:id="34354" w:author="Nery de Leiva [2]" w:date="2023-01-04T11:24:00Z">
              <w:del w:id="34355" w:author="Dinora Gomez Perez" w:date="2023-04-26T09:47:00Z">
                <w:r w:rsidRPr="008C1F3E" w:rsidDel="002E4BFF">
                  <w:rPr>
                    <w:rFonts w:eastAsia="Times New Roman" w:cs="Arial"/>
                    <w:sz w:val="14"/>
                    <w:szCs w:val="14"/>
                    <w:lang w:eastAsia="es-SV"/>
                    <w:rPrChange w:id="34356" w:author="Nery de Leiva [2]" w:date="2023-01-04T12:07:00Z">
                      <w:rPr>
                        <w:rFonts w:eastAsia="Times New Roman" w:cs="Arial"/>
                        <w:sz w:val="16"/>
                        <w:szCs w:val="16"/>
                        <w:lang w:eastAsia="es-SV"/>
                      </w:rPr>
                    </w:rPrChange>
                  </w:rPr>
                  <w:delText>PORCIÓN A, BOSQUE 8</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3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358" w:author="Nery de Leiva [2]" w:date="2023-01-04T11:24:00Z"/>
                <w:del w:id="34359" w:author="Dinora Gomez Perez" w:date="2023-04-26T09:47:00Z"/>
                <w:rFonts w:eastAsia="Times New Roman" w:cs="Arial"/>
                <w:sz w:val="14"/>
                <w:szCs w:val="14"/>
                <w:lang w:eastAsia="es-SV"/>
                <w:rPrChange w:id="34360" w:author="Nery de Leiva [2]" w:date="2023-01-04T12:07:00Z">
                  <w:rPr>
                    <w:ins w:id="34361" w:author="Nery de Leiva [2]" w:date="2023-01-04T11:24:00Z"/>
                    <w:del w:id="34362" w:author="Dinora Gomez Perez" w:date="2023-04-26T09:47:00Z"/>
                    <w:rFonts w:eastAsia="Times New Roman" w:cs="Arial"/>
                    <w:sz w:val="16"/>
                    <w:szCs w:val="16"/>
                    <w:lang w:eastAsia="es-SV"/>
                  </w:rPr>
                </w:rPrChange>
              </w:rPr>
              <w:pPrChange w:id="34363" w:author="Nery de Leiva [2]" w:date="2023-01-04T12:08:00Z">
                <w:pPr>
                  <w:jc w:val="center"/>
                </w:pPr>
              </w:pPrChange>
            </w:pPr>
            <w:ins w:id="34364" w:author="Nery de Leiva [2]" w:date="2023-01-04T11:24:00Z">
              <w:del w:id="34365" w:author="Dinora Gomez Perez" w:date="2023-04-26T09:47:00Z">
                <w:r w:rsidRPr="008C1F3E" w:rsidDel="002E4BFF">
                  <w:rPr>
                    <w:rFonts w:eastAsia="Times New Roman" w:cs="Arial"/>
                    <w:sz w:val="14"/>
                    <w:szCs w:val="14"/>
                    <w:lang w:eastAsia="es-SV"/>
                    <w:rPrChange w:id="34366" w:author="Nery de Leiva [2]" w:date="2023-01-04T12:07:00Z">
                      <w:rPr>
                        <w:rFonts w:eastAsia="Times New Roman" w:cs="Arial"/>
                        <w:sz w:val="16"/>
                        <w:szCs w:val="16"/>
                        <w:lang w:eastAsia="es-SV"/>
                      </w:rPr>
                    </w:rPrChange>
                  </w:rPr>
                  <w:delText>10203467-00000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3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368" w:author="Nery de Leiva [2]" w:date="2023-01-04T11:24:00Z"/>
                <w:del w:id="34369" w:author="Dinora Gomez Perez" w:date="2023-04-26T09:47:00Z"/>
                <w:rFonts w:eastAsia="Times New Roman" w:cs="Arial"/>
                <w:sz w:val="14"/>
                <w:szCs w:val="14"/>
                <w:lang w:eastAsia="es-SV"/>
                <w:rPrChange w:id="34370" w:author="Nery de Leiva [2]" w:date="2023-01-04T12:07:00Z">
                  <w:rPr>
                    <w:ins w:id="34371" w:author="Nery de Leiva [2]" w:date="2023-01-04T11:24:00Z"/>
                    <w:del w:id="34372" w:author="Dinora Gomez Perez" w:date="2023-04-26T09:47:00Z"/>
                    <w:rFonts w:eastAsia="Times New Roman" w:cs="Arial"/>
                    <w:sz w:val="16"/>
                    <w:szCs w:val="16"/>
                    <w:lang w:eastAsia="es-SV"/>
                  </w:rPr>
                </w:rPrChange>
              </w:rPr>
              <w:pPrChange w:id="34373" w:author="Nery de Leiva [2]" w:date="2023-01-04T12:08:00Z">
                <w:pPr>
                  <w:jc w:val="center"/>
                </w:pPr>
              </w:pPrChange>
            </w:pPr>
            <w:ins w:id="34374" w:author="Nery de Leiva [2]" w:date="2023-01-04T11:24:00Z">
              <w:del w:id="34375" w:author="Dinora Gomez Perez" w:date="2023-04-26T09:47:00Z">
                <w:r w:rsidRPr="008C1F3E" w:rsidDel="002E4BFF">
                  <w:rPr>
                    <w:rFonts w:eastAsia="Times New Roman" w:cs="Arial"/>
                    <w:sz w:val="14"/>
                    <w:szCs w:val="14"/>
                    <w:lang w:eastAsia="es-SV"/>
                    <w:rPrChange w:id="34376" w:author="Nery de Leiva [2]" w:date="2023-01-04T12:07:00Z">
                      <w:rPr>
                        <w:rFonts w:eastAsia="Times New Roman" w:cs="Arial"/>
                        <w:sz w:val="16"/>
                        <w:szCs w:val="16"/>
                        <w:lang w:eastAsia="es-SV"/>
                      </w:rPr>
                    </w:rPrChange>
                  </w:rPr>
                  <w:delText>0.164681</w:delText>
                </w:r>
              </w:del>
            </w:ins>
          </w:p>
        </w:tc>
      </w:tr>
      <w:tr w:rsidR="009F050E" w:rsidRPr="00E77C97" w:rsidDel="002E4BFF" w:rsidTr="008C1F3E">
        <w:trPr>
          <w:trHeight w:val="20"/>
          <w:ins w:id="34377" w:author="Nery de Leiva [2]" w:date="2023-01-04T11:24:00Z"/>
          <w:del w:id="34378" w:author="Dinora Gomez Perez" w:date="2023-04-26T09:47:00Z"/>
          <w:trPrChange w:id="343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3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81" w:author="Nery de Leiva [2]" w:date="2023-01-04T11:24:00Z"/>
                <w:del w:id="34382" w:author="Dinora Gomez Perez" w:date="2023-04-26T09:47:00Z"/>
                <w:rFonts w:eastAsia="Times New Roman" w:cs="Arial"/>
                <w:sz w:val="14"/>
                <w:szCs w:val="14"/>
                <w:lang w:eastAsia="es-SV"/>
                <w:rPrChange w:id="34383" w:author="Nery de Leiva [2]" w:date="2023-01-04T12:07:00Z">
                  <w:rPr>
                    <w:ins w:id="34384" w:author="Nery de Leiva [2]" w:date="2023-01-04T11:24:00Z"/>
                    <w:del w:id="34385" w:author="Dinora Gomez Perez" w:date="2023-04-26T09:47:00Z"/>
                    <w:rFonts w:eastAsia="Times New Roman" w:cs="Arial"/>
                    <w:sz w:val="16"/>
                    <w:szCs w:val="16"/>
                    <w:lang w:eastAsia="es-SV"/>
                  </w:rPr>
                </w:rPrChange>
              </w:rPr>
              <w:pPrChange w:id="343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38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88" w:author="Nery de Leiva [2]" w:date="2023-01-04T11:24:00Z"/>
                <w:del w:id="34389" w:author="Dinora Gomez Perez" w:date="2023-04-26T09:47:00Z"/>
                <w:rFonts w:eastAsia="Times New Roman" w:cs="Arial"/>
                <w:sz w:val="14"/>
                <w:szCs w:val="14"/>
                <w:lang w:eastAsia="es-SV"/>
                <w:rPrChange w:id="34390" w:author="Nery de Leiva [2]" w:date="2023-01-04T12:07:00Z">
                  <w:rPr>
                    <w:ins w:id="34391" w:author="Nery de Leiva [2]" w:date="2023-01-04T11:24:00Z"/>
                    <w:del w:id="34392" w:author="Dinora Gomez Perez" w:date="2023-04-26T09:47:00Z"/>
                    <w:rFonts w:eastAsia="Times New Roman" w:cs="Arial"/>
                    <w:sz w:val="16"/>
                    <w:szCs w:val="16"/>
                    <w:lang w:eastAsia="es-SV"/>
                  </w:rPr>
                </w:rPrChange>
              </w:rPr>
              <w:pPrChange w:id="343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3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395" w:author="Nery de Leiva [2]" w:date="2023-01-04T11:24:00Z"/>
                <w:del w:id="34396" w:author="Dinora Gomez Perez" w:date="2023-04-26T09:47:00Z"/>
                <w:rFonts w:eastAsia="Times New Roman" w:cs="Arial"/>
                <w:sz w:val="14"/>
                <w:szCs w:val="14"/>
                <w:lang w:eastAsia="es-SV"/>
                <w:rPrChange w:id="34397" w:author="Nery de Leiva [2]" w:date="2023-01-04T12:07:00Z">
                  <w:rPr>
                    <w:ins w:id="34398" w:author="Nery de Leiva [2]" w:date="2023-01-04T11:24:00Z"/>
                    <w:del w:id="34399" w:author="Dinora Gomez Perez" w:date="2023-04-26T09:47:00Z"/>
                    <w:rFonts w:eastAsia="Times New Roman" w:cs="Arial"/>
                    <w:sz w:val="16"/>
                    <w:szCs w:val="16"/>
                    <w:lang w:eastAsia="es-SV"/>
                  </w:rPr>
                </w:rPrChange>
              </w:rPr>
              <w:pPrChange w:id="344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4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402" w:author="Nery de Leiva [2]" w:date="2023-01-04T11:24:00Z"/>
                <w:del w:id="34403" w:author="Dinora Gomez Perez" w:date="2023-04-26T09:47:00Z"/>
                <w:rFonts w:eastAsia="Times New Roman" w:cs="Arial"/>
                <w:sz w:val="14"/>
                <w:szCs w:val="14"/>
                <w:lang w:eastAsia="es-SV"/>
                <w:rPrChange w:id="34404" w:author="Nery de Leiva [2]" w:date="2023-01-04T12:07:00Z">
                  <w:rPr>
                    <w:ins w:id="34405" w:author="Nery de Leiva [2]" w:date="2023-01-04T11:24:00Z"/>
                    <w:del w:id="34406" w:author="Dinora Gomez Perez" w:date="2023-04-26T09:47:00Z"/>
                    <w:rFonts w:eastAsia="Times New Roman" w:cs="Arial"/>
                    <w:sz w:val="16"/>
                    <w:szCs w:val="16"/>
                    <w:lang w:eastAsia="es-SV"/>
                  </w:rPr>
                </w:rPrChange>
              </w:rPr>
              <w:pPrChange w:id="3440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4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09" w:author="Nery de Leiva [2]" w:date="2023-01-04T11:24:00Z"/>
                <w:del w:id="34410" w:author="Dinora Gomez Perez" w:date="2023-04-26T09:47:00Z"/>
                <w:rFonts w:eastAsia="Times New Roman" w:cs="Arial"/>
                <w:sz w:val="14"/>
                <w:szCs w:val="14"/>
                <w:lang w:eastAsia="es-SV"/>
                <w:rPrChange w:id="34411" w:author="Nery de Leiva [2]" w:date="2023-01-04T12:07:00Z">
                  <w:rPr>
                    <w:ins w:id="34412" w:author="Nery de Leiva [2]" w:date="2023-01-04T11:24:00Z"/>
                    <w:del w:id="34413" w:author="Dinora Gomez Perez" w:date="2023-04-26T09:47:00Z"/>
                    <w:rFonts w:eastAsia="Times New Roman" w:cs="Arial"/>
                    <w:sz w:val="16"/>
                    <w:szCs w:val="16"/>
                    <w:lang w:eastAsia="es-SV"/>
                  </w:rPr>
                </w:rPrChange>
              </w:rPr>
              <w:pPrChange w:id="34414" w:author="Nery de Leiva [2]" w:date="2023-01-04T12:08:00Z">
                <w:pPr>
                  <w:jc w:val="center"/>
                </w:pPr>
              </w:pPrChange>
            </w:pPr>
            <w:ins w:id="34415" w:author="Nery de Leiva [2]" w:date="2023-01-04T11:24:00Z">
              <w:del w:id="34416" w:author="Dinora Gomez Perez" w:date="2023-04-26T09:47:00Z">
                <w:r w:rsidRPr="008C1F3E" w:rsidDel="002E4BFF">
                  <w:rPr>
                    <w:rFonts w:eastAsia="Times New Roman" w:cs="Arial"/>
                    <w:sz w:val="14"/>
                    <w:szCs w:val="14"/>
                    <w:lang w:eastAsia="es-SV"/>
                    <w:rPrChange w:id="34417" w:author="Nery de Leiva [2]" w:date="2023-01-04T12:07:00Z">
                      <w:rPr>
                        <w:rFonts w:eastAsia="Times New Roman" w:cs="Arial"/>
                        <w:sz w:val="16"/>
                        <w:szCs w:val="16"/>
                        <w:lang w:eastAsia="es-SV"/>
                      </w:rPr>
                    </w:rPrChange>
                  </w:rPr>
                  <w:delText>PORCIÓN A, 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4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19" w:author="Nery de Leiva [2]" w:date="2023-01-04T11:24:00Z"/>
                <w:del w:id="34420" w:author="Dinora Gomez Perez" w:date="2023-04-26T09:47:00Z"/>
                <w:rFonts w:eastAsia="Times New Roman" w:cs="Arial"/>
                <w:sz w:val="14"/>
                <w:szCs w:val="14"/>
                <w:lang w:eastAsia="es-SV"/>
                <w:rPrChange w:id="34421" w:author="Nery de Leiva [2]" w:date="2023-01-04T12:07:00Z">
                  <w:rPr>
                    <w:ins w:id="34422" w:author="Nery de Leiva [2]" w:date="2023-01-04T11:24:00Z"/>
                    <w:del w:id="34423" w:author="Dinora Gomez Perez" w:date="2023-04-26T09:47:00Z"/>
                    <w:rFonts w:eastAsia="Times New Roman" w:cs="Arial"/>
                    <w:sz w:val="16"/>
                    <w:szCs w:val="16"/>
                    <w:lang w:eastAsia="es-SV"/>
                  </w:rPr>
                </w:rPrChange>
              </w:rPr>
              <w:pPrChange w:id="34424" w:author="Nery de Leiva [2]" w:date="2023-01-04T12:08:00Z">
                <w:pPr>
                  <w:jc w:val="center"/>
                </w:pPr>
              </w:pPrChange>
            </w:pPr>
            <w:ins w:id="34425" w:author="Nery de Leiva [2]" w:date="2023-01-04T11:24:00Z">
              <w:del w:id="34426" w:author="Dinora Gomez Perez" w:date="2023-04-26T09:47:00Z">
                <w:r w:rsidRPr="008C1F3E" w:rsidDel="002E4BFF">
                  <w:rPr>
                    <w:rFonts w:eastAsia="Times New Roman" w:cs="Arial"/>
                    <w:sz w:val="14"/>
                    <w:szCs w:val="14"/>
                    <w:lang w:eastAsia="es-SV"/>
                    <w:rPrChange w:id="34427" w:author="Nery de Leiva [2]" w:date="2023-01-04T12:07:00Z">
                      <w:rPr>
                        <w:rFonts w:eastAsia="Times New Roman" w:cs="Arial"/>
                        <w:sz w:val="16"/>
                        <w:szCs w:val="16"/>
                        <w:lang w:eastAsia="es-SV"/>
                      </w:rPr>
                    </w:rPrChange>
                  </w:rPr>
                  <w:delText>10203468-00000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4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29" w:author="Nery de Leiva [2]" w:date="2023-01-04T11:24:00Z"/>
                <w:del w:id="34430" w:author="Dinora Gomez Perez" w:date="2023-04-26T09:47:00Z"/>
                <w:rFonts w:eastAsia="Times New Roman" w:cs="Arial"/>
                <w:sz w:val="14"/>
                <w:szCs w:val="14"/>
                <w:lang w:eastAsia="es-SV"/>
                <w:rPrChange w:id="34431" w:author="Nery de Leiva [2]" w:date="2023-01-04T12:07:00Z">
                  <w:rPr>
                    <w:ins w:id="34432" w:author="Nery de Leiva [2]" w:date="2023-01-04T11:24:00Z"/>
                    <w:del w:id="34433" w:author="Dinora Gomez Perez" w:date="2023-04-26T09:47:00Z"/>
                    <w:rFonts w:eastAsia="Times New Roman" w:cs="Arial"/>
                    <w:sz w:val="16"/>
                    <w:szCs w:val="16"/>
                    <w:lang w:eastAsia="es-SV"/>
                  </w:rPr>
                </w:rPrChange>
              </w:rPr>
              <w:pPrChange w:id="34434" w:author="Nery de Leiva [2]" w:date="2023-01-04T12:08:00Z">
                <w:pPr>
                  <w:jc w:val="center"/>
                </w:pPr>
              </w:pPrChange>
            </w:pPr>
            <w:ins w:id="34435" w:author="Nery de Leiva [2]" w:date="2023-01-04T11:24:00Z">
              <w:del w:id="34436" w:author="Dinora Gomez Perez" w:date="2023-04-26T09:47:00Z">
                <w:r w:rsidRPr="008C1F3E" w:rsidDel="002E4BFF">
                  <w:rPr>
                    <w:rFonts w:eastAsia="Times New Roman" w:cs="Arial"/>
                    <w:sz w:val="14"/>
                    <w:szCs w:val="14"/>
                    <w:lang w:eastAsia="es-SV"/>
                    <w:rPrChange w:id="34437" w:author="Nery de Leiva [2]" w:date="2023-01-04T12:07:00Z">
                      <w:rPr>
                        <w:rFonts w:eastAsia="Times New Roman" w:cs="Arial"/>
                        <w:sz w:val="16"/>
                        <w:szCs w:val="16"/>
                        <w:lang w:eastAsia="es-SV"/>
                      </w:rPr>
                    </w:rPrChange>
                  </w:rPr>
                  <w:delText>23.765385</w:delText>
                </w:r>
              </w:del>
            </w:ins>
          </w:p>
        </w:tc>
      </w:tr>
      <w:tr w:rsidR="009F050E" w:rsidRPr="00E77C97" w:rsidDel="002E4BFF" w:rsidTr="008C1F3E">
        <w:trPr>
          <w:trHeight w:val="20"/>
          <w:ins w:id="34438" w:author="Nery de Leiva [2]" w:date="2023-01-04T11:24:00Z"/>
          <w:del w:id="34439" w:author="Dinora Gomez Perez" w:date="2023-04-26T09:47:00Z"/>
          <w:trPrChange w:id="344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4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442" w:author="Nery de Leiva [2]" w:date="2023-01-04T11:24:00Z"/>
                <w:del w:id="34443" w:author="Dinora Gomez Perez" w:date="2023-04-26T09:47:00Z"/>
                <w:rFonts w:eastAsia="Times New Roman" w:cs="Arial"/>
                <w:sz w:val="14"/>
                <w:szCs w:val="14"/>
                <w:lang w:eastAsia="es-SV"/>
                <w:rPrChange w:id="34444" w:author="Nery de Leiva [2]" w:date="2023-01-04T12:07:00Z">
                  <w:rPr>
                    <w:ins w:id="34445" w:author="Nery de Leiva [2]" w:date="2023-01-04T11:24:00Z"/>
                    <w:del w:id="34446" w:author="Dinora Gomez Perez" w:date="2023-04-26T09:47:00Z"/>
                    <w:rFonts w:eastAsia="Times New Roman" w:cs="Arial"/>
                    <w:sz w:val="16"/>
                    <w:szCs w:val="16"/>
                    <w:lang w:eastAsia="es-SV"/>
                  </w:rPr>
                </w:rPrChange>
              </w:rPr>
              <w:pPrChange w:id="344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4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449" w:author="Nery de Leiva [2]" w:date="2023-01-04T11:24:00Z"/>
                <w:del w:id="34450" w:author="Dinora Gomez Perez" w:date="2023-04-26T09:47:00Z"/>
                <w:rFonts w:eastAsia="Times New Roman" w:cs="Arial"/>
                <w:sz w:val="14"/>
                <w:szCs w:val="14"/>
                <w:lang w:eastAsia="es-SV"/>
                <w:rPrChange w:id="34451" w:author="Nery de Leiva [2]" w:date="2023-01-04T12:07:00Z">
                  <w:rPr>
                    <w:ins w:id="34452" w:author="Nery de Leiva [2]" w:date="2023-01-04T11:24:00Z"/>
                    <w:del w:id="34453" w:author="Dinora Gomez Perez" w:date="2023-04-26T09:47:00Z"/>
                    <w:rFonts w:eastAsia="Times New Roman" w:cs="Arial"/>
                    <w:sz w:val="16"/>
                    <w:szCs w:val="16"/>
                    <w:lang w:eastAsia="es-SV"/>
                  </w:rPr>
                </w:rPrChange>
              </w:rPr>
              <w:pPrChange w:id="344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4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456" w:author="Nery de Leiva [2]" w:date="2023-01-04T11:24:00Z"/>
                <w:del w:id="34457" w:author="Dinora Gomez Perez" w:date="2023-04-26T09:47:00Z"/>
                <w:rFonts w:eastAsia="Times New Roman" w:cs="Arial"/>
                <w:sz w:val="14"/>
                <w:szCs w:val="14"/>
                <w:lang w:eastAsia="es-SV"/>
                <w:rPrChange w:id="34458" w:author="Nery de Leiva [2]" w:date="2023-01-04T12:07:00Z">
                  <w:rPr>
                    <w:ins w:id="34459" w:author="Nery de Leiva [2]" w:date="2023-01-04T11:24:00Z"/>
                    <w:del w:id="34460" w:author="Dinora Gomez Perez" w:date="2023-04-26T09:47:00Z"/>
                    <w:rFonts w:eastAsia="Times New Roman" w:cs="Arial"/>
                    <w:sz w:val="16"/>
                    <w:szCs w:val="16"/>
                    <w:lang w:eastAsia="es-SV"/>
                  </w:rPr>
                </w:rPrChange>
              </w:rPr>
              <w:pPrChange w:id="344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4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463" w:author="Nery de Leiva [2]" w:date="2023-01-04T11:24:00Z"/>
                <w:del w:id="34464" w:author="Dinora Gomez Perez" w:date="2023-04-26T09:47:00Z"/>
                <w:rFonts w:eastAsia="Times New Roman" w:cs="Arial"/>
                <w:sz w:val="14"/>
                <w:szCs w:val="14"/>
                <w:lang w:eastAsia="es-SV"/>
                <w:rPrChange w:id="34465" w:author="Nery de Leiva [2]" w:date="2023-01-04T12:07:00Z">
                  <w:rPr>
                    <w:ins w:id="34466" w:author="Nery de Leiva [2]" w:date="2023-01-04T11:24:00Z"/>
                    <w:del w:id="34467" w:author="Dinora Gomez Perez" w:date="2023-04-26T09:47:00Z"/>
                    <w:rFonts w:eastAsia="Times New Roman" w:cs="Arial"/>
                    <w:sz w:val="16"/>
                    <w:szCs w:val="16"/>
                    <w:lang w:eastAsia="es-SV"/>
                  </w:rPr>
                </w:rPrChange>
              </w:rPr>
              <w:pPrChange w:id="3446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4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70" w:author="Nery de Leiva [2]" w:date="2023-01-04T11:24:00Z"/>
                <w:del w:id="34471" w:author="Dinora Gomez Perez" w:date="2023-04-26T09:47:00Z"/>
                <w:rFonts w:eastAsia="Times New Roman" w:cs="Arial"/>
                <w:sz w:val="14"/>
                <w:szCs w:val="14"/>
                <w:lang w:eastAsia="es-SV"/>
                <w:rPrChange w:id="34472" w:author="Nery de Leiva [2]" w:date="2023-01-04T12:07:00Z">
                  <w:rPr>
                    <w:ins w:id="34473" w:author="Nery de Leiva [2]" w:date="2023-01-04T11:24:00Z"/>
                    <w:del w:id="34474" w:author="Dinora Gomez Perez" w:date="2023-04-26T09:47:00Z"/>
                    <w:rFonts w:eastAsia="Times New Roman" w:cs="Arial"/>
                    <w:sz w:val="16"/>
                    <w:szCs w:val="16"/>
                    <w:lang w:eastAsia="es-SV"/>
                  </w:rPr>
                </w:rPrChange>
              </w:rPr>
              <w:pPrChange w:id="34475" w:author="Nery de Leiva [2]" w:date="2023-01-04T12:08:00Z">
                <w:pPr>
                  <w:jc w:val="center"/>
                </w:pPr>
              </w:pPrChange>
            </w:pPr>
            <w:ins w:id="34476" w:author="Nery de Leiva [2]" w:date="2023-01-04T11:24:00Z">
              <w:del w:id="34477" w:author="Dinora Gomez Perez" w:date="2023-04-26T09:47:00Z">
                <w:r w:rsidRPr="008C1F3E" w:rsidDel="002E4BFF">
                  <w:rPr>
                    <w:rFonts w:eastAsia="Times New Roman" w:cs="Arial"/>
                    <w:sz w:val="14"/>
                    <w:szCs w:val="14"/>
                    <w:lang w:eastAsia="es-SV"/>
                    <w:rPrChange w:id="34478" w:author="Nery de Leiva [2]" w:date="2023-01-04T12:07:00Z">
                      <w:rPr>
                        <w:rFonts w:eastAsia="Times New Roman" w:cs="Arial"/>
                        <w:sz w:val="16"/>
                        <w:szCs w:val="16"/>
                        <w:lang w:eastAsia="es-SV"/>
                      </w:rPr>
                    </w:rPrChange>
                  </w:rPr>
                  <w:delText>PORCIÓN 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4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80" w:author="Nery de Leiva [2]" w:date="2023-01-04T11:24:00Z"/>
                <w:del w:id="34481" w:author="Dinora Gomez Perez" w:date="2023-04-26T09:47:00Z"/>
                <w:rFonts w:eastAsia="Times New Roman" w:cs="Arial"/>
                <w:sz w:val="14"/>
                <w:szCs w:val="14"/>
                <w:lang w:eastAsia="es-SV"/>
                <w:rPrChange w:id="34482" w:author="Nery de Leiva [2]" w:date="2023-01-04T12:07:00Z">
                  <w:rPr>
                    <w:ins w:id="34483" w:author="Nery de Leiva [2]" w:date="2023-01-04T11:24:00Z"/>
                    <w:del w:id="34484" w:author="Dinora Gomez Perez" w:date="2023-04-26T09:47:00Z"/>
                    <w:rFonts w:eastAsia="Times New Roman" w:cs="Arial"/>
                    <w:sz w:val="16"/>
                    <w:szCs w:val="16"/>
                    <w:lang w:eastAsia="es-SV"/>
                  </w:rPr>
                </w:rPrChange>
              </w:rPr>
              <w:pPrChange w:id="34485" w:author="Nery de Leiva [2]" w:date="2023-01-04T12:08:00Z">
                <w:pPr>
                  <w:jc w:val="center"/>
                </w:pPr>
              </w:pPrChange>
            </w:pPr>
            <w:ins w:id="34486" w:author="Nery de Leiva [2]" w:date="2023-01-04T11:24:00Z">
              <w:del w:id="34487" w:author="Dinora Gomez Perez" w:date="2023-04-26T09:47:00Z">
                <w:r w:rsidRPr="008C1F3E" w:rsidDel="002E4BFF">
                  <w:rPr>
                    <w:rFonts w:eastAsia="Times New Roman" w:cs="Arial"/>
                    <w:sz w:val="14"/>
                    <w:szCs w:val="14"/>
                    <w:lang w:eastAsia="es-SV"/>
                    <w:rPrChange w:id="34488" w:author="Nery de Leiva [2]" w:date="2023-01-04T12:07:00Z">
                      <w:rPr>
                        <w:rFonts w:eastAsia="Times New Roman" w:cs="Arial"/>
                        <w:sz w:val="16"/>
                        <w:szCs w:val="16"/>
                        <w:lang w:eastAsia="es-SV"/>
                      </w:rPr>
                    </w:rPrChange>
                  </w:rPr>
                  <w:delText>10142912-00000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4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490" w:author="Nery de Leiva [2]" w:date="2023-01-04T11:24:00Z"/>
                <w:del w:id="34491" w:author="Dinora Gomez Perez" w:date="2023-04-26T09:47:00Z"/>
                <w:rFonts w:eastAsia="Times New Roman" w:cs="Arial"/>
                <w:sz w:val="14"/>
                <w:szCs w:val="14"/>
                <w:lang w:eastAsia="es-SV"/>
                <w:rPrChange w:id="34492" w:author="Nery de Leiva [2]" w:date="2023-01-04T12:07:00Z">
                  <w:rPr>
                    <w:ins w:id="34493" w:author="Nery de Leiva [2]" w:date="2023-01-04T11:24:00Z"/>
                    <w:del w:id="34494" w:author="Dinora Gomez Perez" w:date="2023-04-26T09:47:00Z"/>
                    <w:rFonts w:eastAsia="Times New Roman" w:cs="Arial"/>
                    <w:sz w:val="16"/>
                    <w:szCs w:val="16"/>
                    <w:lang w:eastAsia="es-SV"/>
                  </w:rPr>
                </w:rPrChange>
              </w:rPr>
              <w:pPrChange w:id="34495" w:author="Nery de Leiva [2]" w:date="2023-01-04T12:08:00Z">
                <w:pPr>
                  <w:jc w:val="center"/>
                </w:pPr>
              </w:pPrChange>
            </w:pPr>
            <w:ins w:id="34496" w:author="Nery de Leiva [2]" w:date="2023-01-04T11:24:00Z">
              <w:del w:id="34497" w:author="Dinora Gomez Perez" w:date="2023-04-26T09:47:00Z">
                <w:r w:rsidRPr="008C1F3E" w:rsidDel="002E4BFF">
                  <w:rPr>
                    <w:rFonts w:eastAsia="Times New Roman" w:cs="Arial"/>
                    <w:sz w:val="14"/>
                    <w:szCs w:val="14"/>
                    <w:lang w:eastAsia="es-SV"/>
                    <w:rPrChange w:id="34498" w:author="Nery de Leiva [2]" w:date="2023-01-04T12:07:00Z">
                      <w:rPr>
                        <w:rFonts w:eastAsia="Times New Roman" w:cs="Arial"/>
                        <w:sz w:val="16"/>
                        <w:szCs w:val="16"/>
                        <w:lang w:eastAsia="es-SV"/>
                      </w:rPr>
                    </w:rPrChange>
                  </w:rPr>
                  <w:delText>8.705074</w:delText>
                </w:r>
              </w:del>
            </w:ins>
          </w:p>
        </w:tc>
      </w:tr>
      <w:tr w:rsidR="009F050E" w:rsidRPr="00E77C97" w:rsidDel="002E4BFF" w:rsidTr="008C1F3E">
        <w:trPr>
          <w:trHeight w:val="20"/>
          <w:ins w:id="34499" w:author="Nery de Leiva [2]" w:date="2023-01-04T11:24:00Z"/>
          <w:del w:id="34500" w:author="Dinora Gomez Perez" w:date="2023-04-26T09:47:00Z"/>
          <w:trPrChange w:id="345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5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03" w:author="Nery de Leiva [2]" w:date="2023-01-04T11:24:00Z"/>
                <w:del w:id="34504" w:author="Dinora Gomez Perez" w:date="2023-04-26T09:47:00Z"/>
                <w:rFonts w:eastAsia="Times New Roman" w:cs="Arial"/>
                <w:sz w:val="14"/>
                <w:szCs w:val="14"/>
                <w:lang w:eastAsia="es-SV"/>
                <w:rPrChange w:id="34505" w:author="Nery de Leiva [2]" w:date="2023-01-04T12:07:00Z">
                  <w:rPr>
                    <w:ins w:id="34506" w:author="Nery de Leiva [2]" w:date="2023-01-04T11:24:00Z"/>
                    <w:del w:id="34507" w:author="Dinora Gomez Perez" w:date="2023-04-26T09:47:00Z"/>
                    <w:rFonts w:eastAsia="Times New Roman" w:cs="Arial"/>
                    <w:sz w:val="16"/>
                    <w:szCs w:val="16"/>
                    <w:lang w:eastAsia="es-SV"/>
                  </w:rPr>
                </w:rPrChange>
              </w:rPr>
              <w:pPrChange w:id="345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5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10" w:author="Nery de Leiva [2]" w:date="2023-01-04T11:24:00Z"/>
                <w:del w:id="34511" w:author="Dinora Gomez Perez" w:date="2023-04-26T09:47:00Z"/>
                <w:rFonts w:eastAsia="Times New Roman" w:cs="Arial"/>
                <w:sz w:val="14"/>
                <w:szCs w:val="14"/>
                <w:lang w:eastAsia="es-SV"/>
                <w:rPrChange w:id="34512" w:author="Nery de Leiva [2]" w:date="2023-01-04T12:07:00Z">
                  <w:rPr>
                    <w:ins w:id="34513" w:author="Nery de Leiva [2]" w:date="2023-01-04T11:24:00Z"/>
                    <w:del w:id="34514" w:author="Dinora Gomez Perez" w:date="2023-04-26T09:47:00Z"/>
                    <w:rFonts w:eastAsia="Times New Roman" w:cs="Arial"/>
                    <w:sz w:val="16"/>
                    <w:szCs w:val="16"/>
                    <w:lang w:eastAsia="es-SV"/>
                  </w:rPr>
                </w:rPrChange>
              </w:rPr>
              <w:pPrChange w:id="345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5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17" w:author="Nery de Leiva [2]" w:date="2023-01-04T11:24:00Z"/>
                <w:del w:id="34518" w:author="Dinora Gomez Perez" w:date="2023-04-26T09:47:00Z"/>
                <w:rFonts w:eastAsia="Times New Roman" w:cs="Arial"/>
                <w:sz w:val="14"/>
                <w:szCs w:val="14"/>
                <w:lang w:eastAsia="es-SV"/>
                <w:rPrChange w:id="34519" w:author="Nery de Leiva [2]" w:date="2023-01-04T12:07:00Z">
                  <w:rPr>
                    <w:ins w:id="34520" w:author="Nery de Leiva [2]" w:date="2023-01-04T11:24:00Z"/>
                    <w:del w:id="34521" w:author="Dinora Gomez Perez" w:date="2023-04-26T09:47:00Z"/>
                    <w:rFonts w:eastAsia="Times New Roman" w:cs="Arial"/>
                    <w:sz w:val="16"/>
                    <w:szCs w:val="16"/>
                    <w:lang w:eastAsia="es-SV"/>
                  </w:rPr>
                </w:rPrChange>
              </w:rPr>
              <w:pPrChange w:id="345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5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24" w:author="Nery de Leiva [2]" w:date="2023-01-04T11:24:00Z"/>
                <w:del w:id="34525" w:author="Dinora Gomez Perez" w:date="2023-04-26T09:47:00Z"/>
                <w:rFonts w:eastAsia="Times New Roman" w:cs="Arial"/>
                <w:sz w:val="14"/>
                <w:szCs w:val="14"/>
                <w:lang w:eastAsia="es-SV"/>
                <w:rPrChange w:id="34526" w:author="Nery de Leiva [2]" w:date="2023-01-04T12:07:00Z">
                  <w:rPr>
                    <w:ins w:id="34527" w:author="Nery de Leiva [2]" w:date="2023-01-04T11:24:00Z"/>
                    <w:del w:id="34528" w:author="Dinora Gomez Perez" w:date="2023-04-26T09:47:00Z"/>
                    <w:rFonts w:eastAsia="Times New Roman" w:cs="Arial"/>
                    <w:sz w:val="16"/>
                    <w:szCs w:val="16"/>
                    <w:lang w:eastAsia="es-SV"/>
                  </w:rPr>
                </w:rPrChange>
              </w:rPr>
              <w:pPrChange w:id="3452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453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4531" w:author="Nery de Leiva [2]" w:date="2023-01-04T11:24:00Z"/>
                <w:del w:id="34532" w:author="Dinora Gomez Perez" w:date="2023-04-26T09:47:00Z"/>
                <w:rFonts w:eastAsia="Times New Roman" w:cs="Arial"/>
                <w:sz w:val="14"/>
                <w:szCs w:val="14"/>
                <w:lang w:eastAsia="es-SV"/>
                <w:rPrChange w:id="34533" w:author="Nery de Leiva [2]" w:date="2023-01-04T12:07:00Z">
                  <w:rPr>
                    <w:ins w:id="34534" w:author="Nery de Leiva [2]" w:date="2023-01-04T11:24:00Z"/>
                    <w:del w:id="34535" w:author="Dinora Gomez Perez" w:date="2023-04-26T09:47:00Z"/>
                    <w:rFonts w:eastAsia="Times New Roman" w:cs="Arial"/>
                    <w:sz w:val="16"/>
                    <w:szCs w:val="16"/>
                    <w:lang w:eastAsia="es-SV"/>
                  </w:rPr>
                </w:rPrChange>
              </w:rPr>
              <w:pPrChange w:id="34536" w:author="Nery de Leiva [2]" w:date="2023-01-04T12:08:00Z">
                <w:pPr>
                  <w:jc w:val="center"/>
                </w:pPr>
              </w:pPrChange>
            </w:pPr>
            <w:ins w:id="34537" w:author="Nery de Leiva [2]" w:date="2023-01-04T11:24:00Z">
              <w:del w:id="34538" w:author="Dinora Gomez Perez" w:date="2023-04-26T09:47:00Z">
                <w:r w:rsidRPr="008C1F3E" w:rsidDel="002E4BFF">
                  <w:rPr>
                    <w:rFonts w:eastAsia="Times New Roman" w:cs="Arial"/>
                    <w:sz w:val="14"/>
                    <w:szCs w:val="14"/>
                    <w:lang w:eastAsia="es-SV"/>
                    <w:rPrChange w:id="34539" w:author="Nery de Leiva [2]" w:date="2023-01-04T12:07:00Z">
                      <w:rPr>
                        <w:rFonts w:eastAsia="Times New Roman" w:cs="Arial"/>
                        <w:sz w:val="16"/>
                        <w:szCs w:val="16"/>
                        <w:lang w:eastAsia="es-SV"/>
                      </w:rPr>
                    </w:rPrChange>
                  </w:rPr>
                  <w:delText>PORCIÓN B-1 CENREN</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5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541" w:author="Nery de Leiva [2]" w:date="2023-01-04T11:24:00Z"/>
                <w:del w:id="34542" w:author="Dinora Gomez Perez" w:date="2023-04-26T09:47:00Z"/>
                <w:rFonts w:eastAsia="Times New Roman" w:cs="Arial"/>
                <w:sz w:val="14"/>
                <w:szCs w:val="14"/>
                <w:lang w:eastAsia="es-SV"/>
                <w:rPrChange w:id="34543" w:author="Nery de Leiva [2]" w:date="2023-01-04T12:07:00Z">
                  <w:rPr>
                    <w:ins w:id="34544" w:author="Nery de Leiva [2]" w:date="2023-01-04T11:24:00Z"/>
                    <w:del w:id="34545" w:author="Dinora Gomez Perez" w:date="2023-04-26T09:47:00Z"/>
                    <w:rFonts w:eastAsia="Times New Roman" w:cs="Arial"/>
                    <w:sz w:val="16"/>
                    <w:szCs w:val="16"/>
                    <w:lang w:eastAsia="es-SV"/>
                  </w:rPr>
                </w:rPrChange>
              </w:rPr>
              <w:pPrChange w:id="34546" w:author="Nery de Leiva [2]" w:date="2023-01-04T12:08:00Z">
                <w:pPr>
                  <w:jc w:val="center"/>
                </w:pPr>
              </w:pPrChange>
            </w:pPr>
            <w:ins w:id="34547" w:author="Nery de Leiva [2]" w:date="2023-01-04T11:24:00Z">
              <w:del w:id="34548" w:author="Dinora Gomez Perez" w:date="2023-04-26T09:47:00Z">
                <w:r w:rsidRPr="008C1F3E" w:rsidDel="002E4BFF">
                  <w:rPr>
                    <w:rFonts w:eastAsia="Times New Roman" w:cs="Arial"/>
                    <w:sz w:val="14"/>
                    <w:szCs w:val="14"/>
                    <w:lang w:eastAsia="es-SV"/>
                    <w:rPrChange w:id="34549" w:author="Nery de Leiva [2]" w:date="2023-01-04T12:07:00Z">
                      <w:rPr>
                        <w:rFonts w:eastAsia="Times New Roman" w:cs="Arial"/>
                        <w:sz w:val="16"/>
                        <w:szCs w:val="16"/>
                        <w:lang w:eastAsia="es-SV"/>
                      </w:rPr>
                    </w:rPrChange>
                  </w:rPr>
                  <w:delText>10163420-00000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5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551" w:author="Nery de Leiva [2]" w:date="2023-01-04T11:24:00Z"/>
                <w:del w:id="34552" w:author="Dinora Gomez Perez" w:date="2023-04-26T09:47:00Z"/>
                <w:rFonts w:eastAsia="Times New Roman" w:cs="Arial"/>
                <w:sz w:val="14"/>
                <w:szCs w:val="14"/>
                <w:lang w:eastAsia="es-SV"/>
                <w:rPrChange w:id="34553" w:author="Nery de Leiva [2]" w:date="2023-01-04T12:07:00Z">
                  <w:rPr>
                    <w:ins w:id="34554" w:author="Nery de Leiva [2]" w:date="2023-01-04T11:24:00Z"/>
                    <w:del w:id="34555" w:author="Dinora Gomez Perez" w:date="2023-04-26T09:47:00Z"/>
                    <w:rFonts w:eastAsia="Times New Roman" w:cs="Arial"/>
                    <w:sz w:val="16"/>
                    <w:szCs w:val="16"/>
                    <w:lang w:eastAsia="es-SV"/>
                  </w:rPr>
                </w:rPrChange>
              </w:rPr>
              <w:pPrChange w:id="34556" w:author="Nery de Leiva [2]" w:date="2023-01-04T12:08:00Z">
                <w:pPr>
                  <w:jc w:val="center"/>
                </w:pPr>
              </w:pPrChange>
            </w:pPr>
            <w:ins w:id="34557" w:author="Nery de Leiva [2]" w:date="2023-01-04T11:24:00Z">
              <w:del w:id="34558" w:author="Dinora Gomez Perez" w:date="2023-04-26T09:47:00Z">
                <w:r w:rsidRPr="008C1F3E" w:rsidDel="002E4BFF">
                  <w:rPr>
                    <w:rFonts w:eastAsia="Times New Roman" w:cs="Arial"/>
                    <w:sz w:val="14"/>
                    <w:szCs w:val="14"/>
                    <w:lang w:eastAsia="es-SV"/>
                    <w:rPrChange w:id="34559" w:author="Nery de Leiva [2]" w:date="2023-01-04T12:07:00Z">
                      <w:rPr>
                        <w:rFonts w:eastAsia="Times New Roman" w:cs="Arial"/>
                        <w:sz w:val="16"/>
                        <w:szCs w:val="16"/>
                        <w:lang w:eastAsia="es-SV"/>
                      </w:rPr>
                    </w:rPrChange>
                  </w:rPr>
                  <w:delText>105.730926</w:delText>
                </w:r>
              </w:del>
            </w:ins>
          </w:p>
        </w:tc>
      </w:tr>
      <w:tr w:rsidR="009F050E" w:rsidRPr="00E77C97" w:rsidDel="002E4BFF" w:rsidTr="008C1F3E">
        <w:trPr>
          <w:trHeight w:val="20"/>
          <w:ins w:id="34560" w:author="Nery de Leiva [2]" w:date="2023-01-04T11:24:00Z"/>
          <w:del w:id="34561" w:author="Dinora Gomez Perez" w:date="2023-04-26T09:47:00Z"/>
          <w:trPrChange w:id="345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5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64" w:author="Nery de Leiva [2]" w:date="2023-01-04T11:24:00Z"/>
                <w:del w:id="34565" w:author="Dinora Gomez Perez" w:date="2023-04-26T09:47:00Z"/>
                <w:rFonts w:eastAsia="Times New Roman" w:cs="Arial"/>
                <w:sz w:val="14"/>
                <w:szCs w:val="14"/>
                <w:lang w:eastAsia="es-SV"/>
                <w:rPrChange w:id="34566" w:author="Nery de Leiva [2]" w:date="2023-01-04T12:07:00Z">
                  <w:rPr>
                    <w:ins w:id="34567" w:author="Nery de Leiva [2]" w:date="2023-01-04T11:24:00Z"/>
                    <w:del w:id="34568" w:author="Dinora Gomez Perez" w:date="2023-04-26T09:47:00Z"/>
                    <w:rFonts w:eastAsia="Times New Roman" w:cs="Arial"/>
                    <w:sz w:val="16"/>
                    <w:szCs w:val="16"/>
                    <w:lang w:eastAsia="es-SV"/>
                  </w:rPr>
                </w:rPrChange>
              </w:rPr>
              <w:pPrChange w:id="345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5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71" w:author="Nery de Leiva [2]" w:date="2023-01-04T11:24:00Z"/>
                <w:del w:id="34572" w:author="Dinora Gomez Perez" w:date="2023-04-26T09:47:00Z"/>
                <w:rFonts w:eastAsia="Times New Roman" w:cs="Arial"/>
                <w:sz w:val="14"/>
                <w:szCs w:val="14"/>
                <w:lang w:eastAsia="es-SV"/>
                <w:rPrChange w:id="34573" w:author="Nery de Leiva [2]" w:date="2023-01-04T12:07:00Z">
                  <w:rPr>
                    <w:ins w:id="34574" w:author="Nery de Leiva [2]" w:date="2023-01-04T11:24:00Z"/>
                    <w:del w:id="34575" w:author="Dinora Gomez Perez" w:date="2023-04-26T09:47:00Z"/>
                    <w:rFonts w:eastAsia="Times New Roman" w:cs="Arial"/>
                    <w:sz w:val="16"/>
                    <w:szCs w:val="16"/>
                    <w:lang w:eastAsia="es-SV"/>
                  </w:rPr>
                </w:rPrChange>
              </w:rPr>
              <w:pPrChange w:id="345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5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78" w:author="Nery de Leiva [2]" w:date="2023-01-04T11:24:00Z"/>
                <w:del w:id="34579" w:author="Dinora Gomez Perez" w:date="2023-04-26T09:47:00Z"/>
                <w:rFonts w:eastAsia="Times New Roman" w:cs="Arial"/>
                <w:sz w:val="14"/>
                <w:szCs w:val="14"/>
                <w:lang w:eastAsia="es-SV"/>
                <w:rPrChange w:id="34580" w:author="Nery de Leiva [2]" w:date="2023-01-04T12:07:00Z">
                  <w:rPr>
                    <w:ins w:id="34581" w:author="Nery de Leiva [2]" w:date="2023-01-04T11:24:00Z"/>
                    <w:del w:id="34582" w:author="Dinora Gomez Perez" w:date="2023-04-26T09:47:00Z"/>
                    <w:rFonts w:eastAsia="Times New Roman" w:cs="Arial"/>
                    <w:sz w:val="16"/>
                    <w:szCs w:val="16"/>
                    <w:lang w:eastAsia="es-SV"/>
                  </w:rPr>
                </w:rPrChange>
              </w:rPr>
              <w:pPrChange w:id="345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5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585" w:author="Nery de Leiva [2]" w:date="2023-01-04T11:24:00Z"/>
                <w:del w:id="34586" w:author="Dinora Gomez Perez" w:date="2023-04-26T09:47:00Z"/>
                <w:rFonts w:eastAsia="Times New Roman" w:cs="Arial"/>
                <w:sz w:val="14"/>
                <w:szCs w:val="14"/>
                <w:lang w:eastAsia="es-SV"/>
                <w:rPrChange w:id="34587" w:author="Nery de Leiva [2]" w:date="2023-01-04T12:07:00Z">
                  <w:rPr>
                    <w:ins w:id="34588" w:author="Nery de Leiva [2]" w:date="2023-01-04T11:24:00Z"/>
                    <w:del w:id="34589" w:author="Dinora Gomez Perez" w:date="2023-04-26T09:47:00Z"/>
                    <w:rFonts w:eastAsia="Times New Roman" w:cs="Arial"/>
                    <w:sz w:val="16"/>
                    <w:szCs w:val="16"/>
                    <w:lang w:eastAsia="es-SV"/>
                  </w:rPr>
                </w:rPrChange>
              </w:rPr>
              <w:pPrChange w:id="3459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459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4592" w:author="Nery de Leiva [2]" w:date="2023-01-04T11:24:00Z"/>
                <w:del w:id="34593" w:author="Dinora Gomez Perez" w:date="2023-04-26T09:47:00Z"/>
                <w:rFonts w:eastAsia="Times New Roman" w:cs="Arial"/>
                <w:sz w:val="14"/>
                <w:szCs w:val="14"/>
                <w:lang w:eastAsia="es-SV"/>
                <w:rPrChange w:id="34594" w:author="Nery de Leiva [2]" w:date="2023-01-04T12:07:00Z">
                  <w:rPr>
                    <w:ins w:id="34595" w:author="Nery de Leiva [2]" w:date="2023-01-04T11:24:00Z"/>
                    <w:del w:id="34596" w:author="Dinora Gomez Perez" w:date="2023-04-26T09:47:00Z"/>
                    <w:rFonts w:eastAsia="Times New Roman" w:cs="Arial"/>
                    <w:sz w:val="16"/>
                    <w:szCs w:val="16"/>
                    <w:lang w:eastAsia="es-SV"/>
                  </w:rPr>
                </w:rPrChange>
              </w:rPr>
              <w:pPrChange w:id="34597" w:author="Nery de Leiva [2]" w:date="2023-01-04T12:08:00Z">
                <w:pPr>
                  <w:jc w:val="center"/>
                </w:pPr>
              </w:pPrChange>
            </w:pPr>
            <w:ins w:id="34598" w:author="Nery de Leiva [2]" w:date="2023-01-04T11:24:00Z">
              <w:del w:id="34599" w:author="Dinora Gomez Perez" w:date="2023-04-26T09:47:00Z">
                <w:r w:rsidRPr="008C1F3E" w:rsidDel="002E4BFF">
                  <w:rPr>
                    <w:rFonts w:eastAsia="Times New Roman" w:cs="Arial"/>
                    <w:sz w:val="14"/>
                    <w:szCs w:val="14"/>
                    <w:lang w:eastAsia="es-SV"/>
                    <w:rPrChange w:id="34600" w:author="Nery de Leiva [2]" w:date="2023-01-04T12:07:00Z">
                      <w:rPr>
                        <w:rFonts w:eastAsia="Times New Roman" w:cs="Arial"/>
                        <w:sz w:val="16"/>
                        <w:szCs w:val="16"/>
                        <w:lang w:eastAsia="es-SV"/>
                      </w:rPr>
                    </w:rPrChange>
                  </w:rPr>
                  <w:delText>PORCIÓN B-5, BOSQUE 4</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60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602" w:author="Nery de Leiva [2]" w:date="2023-01-04T11:24:00Z"/>
                <w:del w:id="34603" w:author="Dinora Gomez Perez" w:date="2023-04-26T09:47:00Z"/>
                <w:rFonts w:eastAsia="Times New Roman" w:cs="Arial"/>
                <w:sz w:val="14"/>
                <w:szCs w:val="14"/>
                <w:lang w:eastAsia="es-SV"/>
                <w:rPrChange w:id="34604" w:author="Nery de Leiva [2]" w:date="2023-01-04T12:07:00Z">
                  <w:rPr>
                    <w:ins w:id="34605" w:author="Nery de Leiva [2]" w:date="2023-01-04T11:24:00Z"/>
                    <w:del w:id="34606" w:author="Dinora Gomez Perez" w:date="2023-04-26T09:47:00Z"/>
                    <w:rFonts w:eastAsia="Times New Roman" w:cs="Arial"/>
                    <w:sz w:val="16"/>
                    <w:szCs w:val="16"/>
                    <w:lang w:eastAsia="es-SV"/>
                  </w:rPr>
                </w:rPrChange>
              </w:rPr>
              <w:pPrChange w:id="34607" w:author="Nery de Leiva [2]" w:date="2023-01-04T12:08:00Z">
                <w:pPr>
                  <w:jc w:val="center"/>
                </w:pPr>
              </w:pPrChange>
            </w:pPr>
            <w:ins w:id="34608" w:author="Nery de Leiva [2]" w:date="2023-01-04T11:24:00Z">
              <w:del w:id="34609" w:author="Dinora Gomez Perez" w:date="2023-04-26T09:47:00Z">
                <w:r w:rsidRPr="008C1F3E" w:rsidDel="002E4BFF">
                  <w:rPr>
                    <w:rFonts w:eastAsia="Times New Roman" w:cs="Arial"/>
                    <w:sz w:val="14"/>
                    <w:szCs w:val="14"/>
                    <w:lang w:eastAsia="es-SV"/>
                    <w:rPrChange w:id="34610" w:author="Nery de Leiva [2]" w:date="2023-01-04T12:07:00Z">
                      <w:rPr>
                        <w:rFonts w:eastAsia="Times New Roman" w:cs="Arial"/>
                        <w:sz w:val="16"/>
                        <w:szCs w:val="16"/>
                        <w:lang w:eastAsia="es-SV"/>
                      </w:rPr>
                    </w:rPrChange>
                  </w:rPr>
                  <w:delText>10169517-00000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6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612" w:author="Nery de Leiva [2]" w:date="2023-01-04T11:24:00Z"/>
                <w:del w:id="34613" w:author="Dinora Gomez Perez" w:date="2023-04-26T09:47:00Z"/>
                <w:rFonts w:eastAsia="Times New Roman" w:cs="Arial"/>
                <w:sz w:val="14"/>
                <w:szCs w:val="14"/>
                <w:lang w:eastAsia="es-SV"/>
                <w:rPrChange w:id="34614" w:author="Nery de Leiva [2]" w:date="2023-01-04T12:07:00Z">
                  <w:rPr>
                    <w:ins w:id="34615" w:author="Nery de Leiva [2]" w:date="2023-01-04T11:24:00Z"/>
                    <w:del w:id="34616" w:author="Dinora Gomez Perez" w:date="2023-04-26T09:47:00Z"/>
                    <w:rFonts w:eastAsia="Times New Roman" w:cs="Arial"/>
                    <w:sz w:val="16"/>
                    <w:szCs w:val="16"/>
                    <w:lang w:eastAsia="es-SV"/>
                  </w:rPr>
                </w:rPrChange>
              </w:rPr>
              <w:pPrChange w:id="34617" w:author="Nery de Leiva [2]" w:date="2023-01-04T12:08:00Z">
                <w:pPr>
                  <w:jc w:val="center"/>
                </w:pPr>
              </w:pPrChange>
            </w:pPr>
            <w:ins w:id="34618" w:author="Nery de Leiva [2]" w:date="2023-01-04T11:24:00Z">
              <w:del w:id="34619" w:author="Dinora Gomez Perez" w:date="2023-04-26T09:47:00Z">
                <w:r w:rsidRPr="008C1F3E" w:rsidDel="002E4BFF">
                  <w:rPr>
                    <w:rFonts w:eastAsia="Times New Roman" w:cs="Arial"/>
                    <w:sz w:val="14"/>
                    <w:szCs w:val="14"/>
                    <w:lang w:eastAsia="es-SV"/>
                    <w:rPrChange w:id="34620" w:author="Nery de Leiva [2]" w:date="2023-01-04T12:07:00Z">
                      <w:rPr>
                        <w:rFonts w:eastAsia="Times New Roman" w:cs="Arial"/>
                        <w:sz w:val="16"/>
                        <w:szCs w:val="16"/>
                        <w:lang w:eastAsia="es-SV"/>
                      </w:rPr>
                    </w:rPrChange>
                  </w:rPr>
                  <w:delText>9.655345</w:delText>
                </w:r>
              </w:del>
            </w:ins>
          </w:p>
        </w:tc>
      </w:tr>
      <w:tr w:rsidR="009F050E" w:rsidRPr="00E77C97" w:rsidDel="002E4BFF" w:rsidTr="008C1F3E">
        <w:trPr>
          <w:trHeight w:val="20"/>
          <w:ins w:id="34621" w:author="Nery de Leiva [2]" w:date="2023-01-04T11:24:00Z"/>
          <w:del w:id="34622" w:author="Dinora Gomez Perez" w:date="2023-04-26T09:47:00Z"/>
          <w:trPrChange w:id="346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6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25" w:author="Nery de Leiva [2]" w:date="2023-01-04T11:24:00Z"/>
                <w:del w:id="34626" w:author="Dinora Gomez Perez" w:date="2023-04-26T09:47:00Z"/>
                <w:rFonts w:eastAsia="Times New Roman" w:cs="Arial"/>
                <w:sz w:val="14"/>
                <w:szCs w:val="14"/>
                <w:lang w:eastAsia="es-SV"/>
                <w:rPrChange w:id="34627" w:author="Nery de Leiva [2]" w:date="2023-01-04T12:07:00Z">
                  <w:rPr>
                    <w:ins w:id="34628" w:author="Nery de Leiva [2]" w:date="2023-01-04T11:24:00Z"/>
                    <w:del w:id="34629" w:author="Dinora Gomez Perez" w:date="2023-04-26T09:47:00Z"/>
                    <w:rFonts w:eastAsia="Times New Roman" w:cs="Arial"/>
                    <w:sz w:val="16"/>
                    <w:szCs w:val="16"/>
                    <w:lang w:eastAsia="es-SV"/>
                  </w:rPr>
                </w:rPrChange>
              </w:rPr>
              <w:pPrChange w:id="346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6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32" w:author="Nery de Leiva [2]" w:date="2023-01-04T11:24:00Z"/>
                <w:del w:id="34633" w:author="Dinora Gomez Perez" w:date="2023-04-26T09:47:00Z"/>
                <w:rFonts w:eastAsia="Times New Roman" w:cs="Arial"/>
                <w:sz w:val="14"/>
                <w:szCs w:val="14"/>
                <w:lang w:eastAsia="es-SV"/>
                <w:rPrChange w:id="34634" w:author="Nery de Leiva [2]" w:date="2023-01-04T12:07:00Z">
                  <w:rPr>
                    <w:ins w:id="34635" w:author="Nery de Leiva [2]" w:date="2023-01-04T11:24:00Z"/>
                    <w:del w:id="34636" w:author="Dinora Gomez Perez" w:date="2023-04-26T09:47:00Z"/>
                    <w:rFonts w:eastAsia="Times New Roman" w:cs="Arial"/>
                    <w:sz w:val="16"/>
                    <w:szCs w:val="16"/>
                    <w:lang w:eastAsia="es-SV"/>
                  </w:rPr>
                </w:rPrChange>
              </w:rPr>
              <w:pPrChange w:id="346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6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39" w:author="Nery de Leiva [2]" w:date="2023-01-04T11:24:00Z"/>
                <w:del w:id="34640" w:author="Dinora Gomez Perez" w:date="2023-04-26T09:47:00Z"/>
                <w:rFonts w:eastAsia="Times New Roman" w:cs="Arial"/>
                <w:sz w:val="14"/>
                <w:szCs w:val="14"/>
                <w:lang w:eastAsia="es-SV"/>
                <w:rPrChange w:id="34641" w:author="Nery de Leiva [2]" w:date="2023-01-04T12:07:00Z">
                  <w:rPr>
                    <w:ins w:id="34642" w:author="Nery de Leiva [2]" w:date="2023-01-04T11:24:00Z"/>
                    <w:del w:id="34643" w:author="Dinora Gomez Perez" w:date="2023-04-26T09:47:00Z"/>
                    <w:rFonts w:eastAsia="Times New Roman" w:cs="Arial"/>
                    <w:sz w:val="16"/>
                    <w:szCs w:val="16"/>
                    <w:lang w:eastAsia="es-SV"/>
                  </w:rPr>
                </w:rPrChange>
              </w:rPr>
              <w:pPrChange w:id="346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6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46" w:author="Nery de Leiva [2]" w:date="2023-01-04T11:24:00Z"/>
                <w:del w:id="34647" w:author="Dinora Gomez Perez" w:date="2023-04-26T09:47:00Z"/>
                <w:rFonts w:eastAsia="Times New Roman" w:cs="Arial"/>
                <w:sz w:val="14"/>
                <w:szCs w:val="14"/>
                <w:lang w:eastAsia="es-SV"/>
                <w:rPrChange w:id="34648" w:author="Nery de Leiva [2]" w:date="2023-01-04T12:07:00Z">
                  <w:rPr>
                    <w:ins w:id="34649" w:author="Nery de Leiva [2]" w:date="2023-01-04T11:24:00Z"/>
                    <w:del w:id="34650" w:author="Dinora Gomez Perez" w:date="2023-04-26T09:47:00Z"/>
                    <w:rFonts w:eastAsia="Times New Roman" w:cs="Arial"/>
                    <w:sz w:val="16"/>
                    <w:szCs w:val="16"/>
                    <w:lang w:eastAsia="es-SV"/>
                  </w:rPr>
                </w:rPrChange>
              </w:rPr>
              <w:pPrChange w:id="346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6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653" w:author="Nery de Leiva [2]" w:date="2023-01-04T11:24:00Z"/>
                <w:del w:id="34654" w:author="Dinora Gomez Perez" w:date="2023-04-26T09:47:00Z"/>
                <w:rFonts w:eastAsia="Times New Roman" w:cs="Arial"/>
                <w:sz w:val="14"/>
                <w:szCs w:val="14"/>
                <w:lang w:eastAsia="es-SV"/>
                <w:rPrChange w:id="34655" w:author="Nery de Leiva [2]" w:date="2023-01-04T12:07:00Z">
                  <w:rPr>
                    <w:ins w:id="34656" w:author="Nery de Leiva [2]" w:date="2023-01-04T11:24:00Z"/>
                    <w:del w:id="34657" w:author="Dinora Gomez Perez" w:date="2023-04-26T09:47:00Z"/>
                    <w:rFonts w:eastAsia="Times New Roman" w:cs="Arial"/>
                    <w:sz w:val="16"/>
                    <w:szCs w:val="16"/>
                    <w:lang w:eastAsia="es-SV"/>
                  </w:rPr>
                </w:rPrChange>
              </w:rPr>
              <w:pPrChange w:id="34658" w:author="Nery de Leiva [2]" w:date="2023-01-04T12:08:00Z">
                <w:pPr>
                  <w:jc w:val="center"/>
                </w:pPr>
              </w:pPrChange>
            </w:pPr>
            <w:ins w:id="34659" w:author="Nery de Leiva [2]" w:date="2023-01-04T11:24:00Z">
              <w:del w:id="34660" w:author="Dinora Gomez Perez" w:date="2023-04-26T09:47:00Z">
                <w:r w:rsidRPr="008C1F3E" w:rsidDel="002E4BFF">
                  <w:rPr>
                    <w:rFonts w:eastAsia="Times New Roman" w:cs="Arial"/>
                    <w:sz w:val="14"/>
                    <w:szCs w:val="14"/>
                    <w:lang w:eastAsia="es-SV"/>
                    <w:rPrChange w:id="34661" w:author="Nery de Leiva [2]" w:date="2023-01-04T12:07:00Z">
                      <w:rPr>
                        <w:rFonts w:eastAsia="Times New Roman" w:cs="Arial"/>
                        <w:sz w:val="16"/>
                        <w:szCs w:val="16"/>
                        <w:lang w:eastAsia="es-SV"/>
                      </w:rPr>
                    </w:rPrChange>
                  </w:rPr>
                  <w:delText>PORCIÓN B-8, BOSQUE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66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663" w:author="Nery de Leiva [2]" w:date="2023-01-04T11:24:00Z"/>
                <w:del w:id="34664" w:author="Dinora Gomez Perez" w:date="2023-04-26T09:47:00Z"/>
                <w:rFonts w:eastAsia="Times New Roman" w:cs="Arial"/>
                <w:sz w:val="14"/>
                <w:szCs w:val="14"/>
                <w:lang w:eastAsia="es-SV"/>
                <w:rPrChange w:id="34665" w:author="Nery de Leiva [2]" w:date="2023-01-04T12:07:00Z">
                  <w:rPr>
                    <w:ins w:id="34666" w:author="Nery de Leiva [2]" w:date="2023-01-04T11:24:00Z"/>
                    <w:del w:id="34667" w:author="Dinora Gomez Perez" w:date="2023-04-26T09:47:00Z"/>
                    <w:rFonts w:eastAsia="Times New Roman" w:cs="Arial"/>
                    <w:sz w:val="16"/>
                    <w:szCs w:val="16"/>
                    <w:lang w:eastAsia="es-SV"/>
                  </w:rPr>
                </w:rPrChange>
              </w:rPr>
              <w:pPrChange w:id="34668" w:author="Nery de Leiva [2]" w:date="2023-01-04T12:08:00Z">
                <w:pPr>
                  <w:jc w:val="center"/>
                </w:pPr>
              </w:pPrChange>
            </w:pPr>
            <w:ins w:id="34669" w:author="Nery de Leiva [2]" w:date="2023-01-04T11:24:00Z">
              <w:del w:id="34670" w:author="Dinora Gomez Perez" w:date="2023-04-26T09:47:00Z">
                <w:r w:rsidRPr="008C1F3E" w:rsidDel="002E4BFF">
                  <w:rPr>
                    <w:rFonts w:eastAsia="Times New Roman" w:cs="Arial"/>
                    <w:sz w:val="14"/>
                    <w:szCs w:val="14"/>
                    <w:lang w:eastAsia="es-SV"/>
                    <w:rPrChange w:id="34671" w:author="Nery de Leiva [2]" w:date="2023-01-04T12:07:00Z">
                      <w:rPr>
                        <w:rFonts w:eastAsia="Times New Roman" w:cs="Arial"/>
                        <w:sz w:val="16"/>
                        <w:szCs w:val="16"/>
                        <w:lang w:eastAsia="es-SV"/>
                      </w:rPr>
                    </w:rPrChange>
                  </w:rPr>
                  <w:delText>10202326-00000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6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673" w:author="Nery de Leiva [2]" w:date="2023-01-04T11:24:00Z"/>
                <w:del w:id="34674" w:author="Dinora Gomez Perez" w:date="2023-04-26T09:47:00Z"/>
                <w:rFonts w:eastAsia="Times New Roman" w:cs="Arial"/>
                <w:sz w:val="14"/>
                <w:szCs w:val="14"/>
                <w:lang w:eastAsia="es-SV"/>
                <w:rPrChange w:id="34675" w:author="Nery de Leiva [2]" w:date="2023-01-04T12:07:00Z">
                  <w:rPr>
                    <w:ins w:id="34676" w:author="Nery de Leiva [2]" w:date="2023-01-04T11:24:00Z"/>
                    <w:del w:id="34677" w:author="Dinora Gomez Perez" w:date="2023-04-26T09:47:00Z"/>
                    <w:rFonts w:eastAsia="Times New Roman" w:cs="Arial"/>
                    <w:sz w:val="16"/>
                    <w:szCs w:val="16"/>
                    <w:lang w:eastAsia="es-SV"/>
                  </w:rPr>
                </w:rPrChange>
              </w:rPr>
              <w:pPrChange w:id="34678" w:author="Nery de Leiva [2]" w:date="2023-01-04T12:08:00Z">
                <w:pPr>
                  <w:jc w:val="center"/>
                </w:pPr>
              </w:pPrChange>
            </w:pPr>
            <w:ins w:id="34679" w:author="Nery de Leiva [2]" w:date="2023-01-04T11:24:00Z">
              <w:del w:id="34680" w:author="Dinora Gomez Perez" w:date="2023-04-26T09:47:00Z">
                <w:r w:rsidRPr="008C1F3E" w:rsidDel="002E4BFF">
                  <w:rPr>
                    <w:rFonts w:eastAsia="Times New Roman" w:cs="Arial"/>
                    <w:sz w:val="14"/>
                    <w:szCs w:val="14"/>
                    <w:lang w:eastAsia="es-SV"/>
                    <w:rPrChange w:id="34681" w:author="Nery de Leiva [2]" w:date="2023-01-04T12:07:00Z">
                      <w:rPr>
                        <w:rFonts w:eastAsia="Times New Roman" w:cs="Arial"/>
                        <w:sz w:val="16"/>
                        <w:szCs w:val="16"/>
                        <w:lang w:eastAsia="es-SV"/>
                      </w:rPr>
                    </w:rPrChange>
                  </w:rPr>
                  <w:delText>12.117616</w:delText>
                </w:r>
              </w:del>
            </w:ins>
          </w:p>
        </w:tc>
      </w:tr>
      <w:tr w:rsidR="009F050E" w:rsidRPr="00E77C97" w:rsidDel="002E4BFF" w:rsidTr="008C1F3E">
        <w:trPr>
          <w:trHeight w:val="20"/>
          <w:ins w:id="34682" w:author="Nery de Leiva [2]" w:date="2023-01-04T11:24:00Z"/>
          <w:del w:id="34683" w:author="Dinora Gomez Perez" w:date="2023-04-26T09:47:00Z"/>
          <w:trPrChange w:id="346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6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86" w:author="Nery de Leiva [2]" w:date="2023-01-04T11:24:00Z"/>
                <w:del w:id="34687" w:author="Dinora Gomez Perez" w:date="2023-04-26T09:47:00Z"/>
                <w:rFonts w:eastAsia="Times New Roman" w:cs="Arial"/>
                <w:sz w:val="14"/>
                <w:szCs w:val="14"/>
                <w:lang w:eastAsia="es-SV"/>
                <w:rPrChange w:id="34688" w:author="Nery de Leiva [2]" w:date="2023-01-04T12:07:00Z">
                  <w:rPr>
                    <w:ins w:id="34689" w:author="Nery de Leiva [2]" w:date="2023-01-04T11:24:00Z"/>
                    <w:del w:id="34690" w:author="Dinora Gomez Perez" w:date="2023-04-26T09:47:00Z"/>
                    <w:rFonts w:eastAsia="Times New Roman" w:cs="Arial"/>
                    <w:sz w:val="16"/>
                    <w:szCs w:val="16"/>
                    <w:lang w:eastAsia="es-SV"/>
                  </w:rPr>
                </w:rPrChange>
              </w:rPr>
              <w:pPrChange w:id="346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6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693" w:author="Nery de Leiva [2]" w:date="2023-01-04T11:24:00Z"/>
                <w:del w:id="34694" w:author="Dinora Gomez Perez" w:date="2023-04-26T09:47:00Z"/>
                <w:rFonts w:eastAsia="Times New Roman" w:cs="Arial"/>
                <w:sz w:val="14"/>
                <w:szCs w:val="14"/>
                <w:lang w:eastAsia="es-SV"/>
                <w:rPrChange w:id="34695" w:author="Nery de Leiva [2]" w:date="2023-01-04T12:07:00Z">
                  <w:rPr>
                    <w:ins w:id="34696" w:author="Nery de Leiva [2]" w:date="2023-01-04T11:24:00Z"/>
                    <w:del w:id="34697" w:author="Dinora Gomez Perez" w:date="2023-04-26T09:47:00Z"/>
                    <w:rFonts w:eastAsia="Times New Roman" w:cs="Arial"/>
                    <w:sz w:val="16"/>
                    <w:szCs w:val="16"/>
                    <w:lang w:eastAsia="es-SV"/>
                  </w:rPr>
                </w:rPrChange>
              </w:rPr>
              <w:pPrChange w:id="346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6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00" w:author="Nery de Leiva [2]" w:date="2023-01-04T11:24:00Z"/>
                <w:del w:id="34701" w:author="Dinora Gomez Perez" w:date="2023-04-26T09:47:00Z"/>
                <w:rFonts w:eastAsia="Times New Roman" w:cs="Arial"/>
                <w:sz w:val="14"/>
                <w:szCs w:val="14"/>
                <w:lang w:eastAsia="es-SV"/>
                <w:rPrChange w:id="34702" w:author="Nery de Leiva [2]" w:date="2023-01-04T12:07:00Z">
                  <w:rPr>
                    <w:ins w:id="34703" w:author="Nery de Leiva [2]" w:date="2023-01-04T11:24:00Z"/>
                    <w:del w:id="34704" w:author="Dinora Gomez Perez" w:date="2023-04-26T09:47:00Z"/>
                    <w:rFonts w:eastAsia="Times New Roman" w:cs="Arial"/>
                    <w:sz w:val="16"/>
                    <w:szCs w:val="16"/>
                    <w:lang w:eastAsia="es-SV"/>
                  </w:rPr>
                </w:rPrChange>
              </w:rPr>
              <w:pPrChange w:id="347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7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07" w:author="Nery de Leiva [2]" w:date="2023-01-04T11:24:00Z"/>
                <w:del w:id="34708" w:author="Dinora Gomez Perez" w:date="2023-04-26T09:47:00Z"/>
                <w:rFonts w:eastAsia="Times New Roman" w:cs="Arial"/>
                <w:sz w:val="14"/>
                <w:szCs w:val="14"/>
                <w:lang w:eastAsia="es-SV"/>
                <w:rPrChange w:id="34709" w:author="Nery de Leiva [2]" w:date="2023-01-04T12:07:00Z">
                  <w:rPr>
                    <w:ins w:id="34710" w:author="Nery de Leiva [2]" w:date="2023-01-04T11:24:00Z"/>
                    <w:del w:id="34711" w:author="Dinora Gomez Perez" w:date="2023-04-26T09:47:00Z"/>
                    <w:rFonts w:eastAsia="Times New Roman" w:cs="Arial"/>
                    <w:sz w:val="16"/>
                    <w:szCs w:val="16"/>
                    <w:lang w:eastAsia="es-SV"/>
                  </w:rPr>
                </w:rPrChange>
              </w:rPr>
              <w:pPrChange w:id="347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47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714" w:author="Nery de Leiva [2]" w:date="2023-01-04T11:24:00Z"/>
                <w:del w:id="34715" w:author="Dinora Gomez Perez" w:date="2023-04-26T09:47:00Z"/>
                <w:rFonts w:eastAsia="Times New Roman" w:cs="Arial"/>
                <w:sz w:val="14"/>
                <w:szCs w:val="14"/>
                <w:lang w:eastAsia="es-SV"/>
                <w:rPrChange w:id="34716" w:author="Nery de Leiva [2]" w:date="2023-01-04T12:07:00Z">
                  <w:rPr>
                    <w:ins w:id="34717" w:author="Nery de Leiva [2]" w:date="2023-01-04T11:24:00Z"/>
                    <w:del w:id="34718" w:author="Dinora Gomez Perez" w:date="2023-04-26T09:47:00Z"/>
                    <w:rFonts w:eastAsia="Times New Roman" w:cs="Arial"/>
                    <w:sz w:val="16"/>
                    <w:szCs w:val="16"/>
                    <w:lang w:eastAsia="es-SV"/>
                  </w:rPr>
                </w:rPrChange>
              </w:rPr>
              <w:pPrChange w:id="34719" w:author="Nery de Leiva [2]" w:date="2023-01-04T12:08:00Z">
                <w:pPr>
                  <w:jc w:val="center"/>
                </w:pPr>
              </w:pPrChange>
            </w:pPr>
            <w:ins w:id="34720" w:author="Nery de Leiva [2]" w:date="2023-01-04T11:24:00Z">
              <w:del w:id="34721" w:author="Dinora Gomez Perez" w:date="2023-04-26T09:47:00Z">
                <w:r w:rsidRPr="008C1F3E" w:rsidDel="002E4BFF">
                  <w:rPr>
                    <w:rFonts w:eastAsia="Times New Roman" w:cs="Arial"/>
                    <w:sz w:val="14"/>
                    <w:szCs w:val="14"/>
                    <w:lang w:eastAsia="es-SV"/>
                    <w:rPrChange w:id="34722" w:author="Nery de Leiva [2]" w:date="2023-01-04T12:07:00Z">
                      <w:rPr>
                        <w:rFonts w:eastAsia="Times New Roman" w:cs="Arial"/>
                        <w:sz w:val="16"/>
                        <w:szCs w:val="16"/>
                        <w:lang w:eastAsia="es-SV"/>
                      </w:rPr>
                    </w:rPrChange>
                  </w:rPr>
                  <w:delText>PORCIÓN B-8 , BOSQUE 7</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7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724" w:author="Nery de Leiva [2]" w:date="2023-01-04T11:24:00Z"/>
                <w:del w:id="34725" w:author="Dinora Gomez Perez" w:date="2023-04-26T09:47:00Z"/>
                <w:rFonts w:eastAsia="Times New Roman" w:cs="Arial"/>
                <w:sz w:val="14"/>
                <w:szCs w:val="14"/>
                <w:lang w:eastAsia="es-SV"/>
                <w:rPrChange w:id="34726" w:author="Nery de Leiva [2]" w:date="2023-01-04T12:07:00Z">
                  <w:rPr>
                    <w:ins w:id="34727" w:author="Nery de Leiva [2]" w:date="2023-01-04T11:24:00Z"/>
                    <w:del w:id="34728" w:author="Dinora Gomez Perez" w:date="2023-04-26T09:47:00Z"/>
                    <w:rFonts w:eastAsia="Times New Roman" w:cs="Arial"/>
                    <w:sz w:val="16"/>
                    <w:szCs w:val="16"/>
                    <w:lang w:eastAsia="es-SV"/>
                  </w:rPr>
                </w:rPrChange>
              </w:rPr>
              <w:pPrChange w:id="34729" w:author="Nery de Leiva [2]" w:date="2023-01-04T12:08:00Z">
                <w:pPr>
                  <w:jc w:val="center"/>
                </w:pPr>
              </w:pPrChange>
            </w:pPr>
            <w:ins w:id="34730" w:author="Nery de Leiva [2]" w:date="2023-01-04T11:24:00Z">
              <w:del w:id="34731" w:author="Dinora Gomez Perez" w:date="2023-04-26T09:47:00Z">
                <w:r w:rsidRPr="008C1F3E" w:rsidDel="002E4BFF">
                  <w:rPr>
                    <w:rFonts w:eastAsia="Times New Roman" w:cs="Arial"/>
                    <w:sz w:val="14"/>
                    <w:szCs w:val="14"/>
                    <w:lang w:eastAsia="es-SV"/>
                    <w:rPrChange w:id="34732" w:author="Nery de Leiva [2]" w:date="2023-01-04T12:07:00Z">
                      <w:rPr>
                        <w:rFonts w:eastAsia="Times New Roman" w:cs="Arial"/>
                        <w:sz w:val="16"/>
                        <w:szCs w:val="16"/>
                        <w:lang w:eastAsia="es-SV"/>
                      </w:rPr>
                    </w:rPrChange>
                  </w:rPr>
                  <w:delText>10202327-00000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7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734" w:author="Nery de Leiva [2]" w:date="2023-01-04T11:24:00Z"/>
                <w:del w:id="34735" w:author="Dinora Gomez Perez" w:date="2023-04-26T09:47:00Z"/>
                <w:rFonts w:eastAsia="Times New Roman" w:cs="Arial"/>
                <w:sz w:val="14"/>
                <w:szCs w:val="14"/>
                <w:lang w:eastAsia="es-SV"/>
                <w:rPrChange w:id="34736" w:author="Nery de Leiva [2]" w:date="2023-01-04T12:07:00Z">
                  <w:rPr>
                    <w:ins w:id="34737" w:author="Nery de Leiva [2]" w:date="2023-01-04T11:24:00Z"/>
                    <w:del w:id="34738" w:author="Dinora Gomez Perez" w:date="2023-04-26T09:47:00Z"/>
                    <w:rFonts w:eastAsia="Times New Roman" w:cs="Arial"/>
                    <w:sz w:val="16"/>
                    <w:szCs w:val="16"/>
                    <w:lang w:eastAsia="es-SV"/>
                  </w:rPr>
                </w:rPrChange>
              </w:rPr>
              <w:pPrChange w:id="34739" w:author="Nery de Leiva [2]" w:date="2023-01-04T12:08:00Z">
                <w:pPr>
                  <w:jc w:val="center"/>
                </w:pPr>
              </w:pPrChange>
            </w:pPr>
            <w:ins w:id="34740" w:author="Nery de Leiva [2]" w:date="2023-01-04T11:24:00Z">
              <w:del w:id="34741" w:author="Dinora Gomez Perez" w:date="2023-04-26T09:47:00Z">
                <w:r w:rsidRPr="008C1F3E" w:rsidDel="002E4BFF">
                  <w:rPr>
                    <w:rFonts w:eastAsia="Times New Roman" w:cs="Arial"/>
                    <w:sz w:val="14"/>
                    <w:szCs w:val="14"/>
                    <w:lang w:eastAsia="es-SV"/>
                    <w:rPrChange w:id="34742" w:author="Nery de Leiva [2]" w:date="2023-01-04T12:07:00Z">
                      <w:rPr>
                        <w:rFonts w:eastAsia="Times New Roman" w:cs="Arial"/>
                        <w:sz w:val="16"/>
                        <w:szCs w:val="16"/>
                        <w:lang w:eastAsia="es-SV"/>
                      </w:rPr>
                    </w:rPrChange>
                  </w:rPr>
                  <w:delText>0.058272</w:delText>
                </w:r>
              </w:del>
            </w:ins>
          </w:p>
        </w:tc>
      </w:tr>
      <w:tr w:rsidR="009F050E" w:rsidRPr="00E77C97" w:rsidDel="002E4BFF" w:rsidTr="008C1F3E">
        <w:trPr>
          <w:trHeight w:val="20"/>
          <w:ins w:id="34743" w:author="Nery de Leiva [2]" w:date="2023-01-04T11:24:00Z"/>
          <w:del w:id="34744" w:author="Dinora Gomez Perez" w:date="2023-04-26T09:47:00Z"/>
          <w:trPrChange w:id="347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47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47" w:author="Nery de Leiva [2]" w:date="2023-01-04T11:24:00Z"/>
                <w:del w:id="34748" w:author="Dinora Gomez Perez" w:date="2023-04-26T09:47:00Z"/>
                <w:rFonts w:eastAsia="Times New Roman" w:cs="Arial"/>
                <w:sz w:val="14"/>
                <w:szCs w:val="14"/>
                <w:lang w:eastAsia="es-SV"/>
                <w:rPrChange w:id="34749" w:author="Nery de Leiva [2]" w:date="2023-01-04T12:07:00Z">
                  <w:rPr>
                    <w:ins w:id="34750" w:author="Nery de Leiva [2]" w:date="2023-01-04T11:24:00Z"/>
                    <w:del w:id="34751" w:author="Dinora Gomez Perez" w:date="2023-04-26T09:47:00Z"/>
                    <w:rFonts w:eastAsia="Times New Roman" w:cs="Arial"/>
                    <w:sz w:val="16"/>
                    <w:szCs w:val="16"/>
                    <w:lang w:eastAsia="es-SV"/>
                  </w:rPr>
                </w:rPrChange>
              </w:rPr>
              <w:pPrChange w:id="347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47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54" w:author="Nery de Leiva [2]" w:date="2023-01-04T11:24:00Z"/>
                <w:del w:id="34755" w:author="Dinora Gomez Perez" w:date="2023-04-26T09:47:00Z"/>
                <w:rFonts w:eastAsia="Times New Roman" w:cs="Arial"/>
                <w:sz w:val="14"/>
                <w:szCs w:val="14"/>
                <w:lang w:eastAsia="es-SV"/>
                <w:rPrChange w:id="34756" w:author="Nery de Leiva [2]" w:date="2023-01-04T12:07:00Z">
                  <w:rPr>
                    <w:ins w:id="34757" w:author="Nery de Leiva [2]" w:date="2023-01-04T11:24:00Z"/>
                    <w:del w:id="34758" w:author="Dinora Gomez Perez" w:date="2023-04-26T09:47:00Z"/>
                    <w:rFonts w:eastAsia="Times New Roman" w:cs="Arial"/>
                    <w:sz w:val="16"/>
                    <w:szCs w:val="16"/>
                    <w:lang w:eastAsia="es-SV"/>
                  </w:rPr>
                </w:rPrChange>
              </w:rPr>
              <w:pPrChange w:id="347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47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61" w:author="Nery de Leiva [2]" w:date="2023-01-04T11:24:00Z"/>
                <w:del w:id="34762" w:author="Dinora Gomez Perez" w:date="2023-04-26T09:47:00Z"/>
                <w:rFonts w:eastAsia="Times New Roman" w:cs="Arial"/>
                <w:sz w:val="14"/>
                <w:szCs w:val="14"/>
                <w:lang w:eastAsia="es-SV"/>
                <w:rPrChange w:id="34763" w:author="Nery de Leiva [2]" w:date="2023-01-04T12:07:00Z">
                  <w:rPr>
                    <w:ins w:id="34764" w:author="Nery de Leiva [2]" w:date="2023-01-04T11:24:00Z"/>
                    <w:del w:id="34765" w:author="Dinora Gomez Perez" w:date="2023-04-26T09:47:00Z"/>
                    <w:rFonts w:eastAsia="Times New Roman" w:cs="Arial"/>
                    <w:sz w:val="16"/>
                    <w:szCs w:val="16"/>
                    <w:lang w:eastAsia="es-SV"/>
                  </w:rPr>
                </w:rPrChange>
              </w:rPr>
              <w:pPrChange w:id="347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47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4768" w:author="Nery de Leiva [2]" w:date="2023-01-04T11:24:00Z"/>
                <w:del w:id="34769" w:author="Dinora Gomez Perez" w:date="2023-04-26T09:47:00Z"/>
                <w:rFonts w:eastAsia="Times New Roman" w:cs="Arial"/>
                <w:sz w:val="14"/>
                <w:szCs w:val="14"/>
                <w:lang w:eastAsia="es-SV"/>
                <w:rPrChange w:id="34770" w:author="Nery de Leiva [2]" w:date="2023-01-04T12:07:00Z">
                  <w:rPr>
                    <w:ins w:id="34771" w:author="Nery de Leiva [2]" w:date="2023-01-04T11:24:00Z"/>
                    <w:del w:id="34772" w:author="Dinora Gomez Perez" w:date="2023-04-26T09:47:00Z"/>
                    <w:rFonts w:eastAsia="Times New Roman" w:cs="Arial"/>
                    <w:sz w:val="16"/>
                    <w:szCs w:val="16"/>
                    <w:lang w:eastAsia="es-SV"/>
                  </w:rPr>
                </w:rPrChange>
              </w:rPr>
              <w:pPrChange w:id="3477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477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4775" w:author="Nery de Leiva [2]" w:date="2023-01-04T11:24:00Z"/>
                <w:del w:id="34776" w:author="Dinora Gomez Perez" w:date="2023-04-26T09:47:00Z"/>
                <w:rFonts w:eastAsia="Times New Roman" w:cs="Arial"/>
                <w:sz w:val="14"/>
                <w:szCs w:val="14"/>
                <w:lang w:eastAsia="es-SV"/>
                <w:rPrChange w:id="34777" w:author="Nery de Leiva [2]" w:date="2023-01-04T12:07:00Z">
                  <w:rPr>
                    <w:ins w:id="34778" w:author="Nery de Leiva [2]" w:date="2023-01-04T11:24:00Z"/>
                    <w:del w:id="34779" w:author="Dinora Gomez Perez" w:date="2023-04-26T09:47:00Z"/>
                    <w:rFonts w:eastAsia="Times New Roman" w:cs="Arial"/>
                    <w:sz w:val="16"/>
                    <w:szCs w:val="16"/>
                    <w:lang w:eastAsia="es-SV"/>
                  </w:rPr>
                </w:rPrChange>
              </w:rPr>
              <w:pPrChange w:id="34780" w:author="Nery de Leiva [2]" w:date="2023-01-04T12:08:00Z">
                <w:pPr>
                  <w:jc w:val="right"/>
                </w:pPr>
              </w:pPrChange>
            </w:pPr>
            <w:ins w:id="34781" w:author="Nery de Leiva [2]" w:date="2023-01-04T11:24:00Z">
              <w:del w:id="34782" w:author="Dinora Gomez Perez" w:date="2023-04-26T09:47:00Z">
                <w:r w:rsidRPr="008C1F3E" w:rsidDel="002E4BFF">
                  <w:rPr>
                    <w:rFonts w:eastAsia="Times New Roman" w:cs="Arial"/>
                    <w:sz w:val="14"/>
                    <w:szCs w:val="14"/>
                    <w:lang w:eastAsia="es-SV"/>
                    <w:rPrChange w:id="34783"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7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785" w:author="Nery de Leiva [2]" w:date="2023-01-04T11:24:00Z"/>
                <w:del w:id="34786" w:author="Dinora Gomez Perez" w:date="2023-04-26T09:47:00Z"/>
                <w:rFonts w:eastAsia="Times New Roman" w:cs="Arial"/>
                <w:sz w:val="14"/>
                <w:szCs w:val="14"/>
                <w:lang w:eastAsia="es-SV"/>
                <w:rPrChange w:id="34787" w:author="Nery de Leiva [2]" w:date="2023-01-04T12:07:00Z">
                  <w:rPr>
                    <w:ins w:id="34788" w:author="Nery de Leiva [2]" w:date="2023-01-04T11:24:00Z"/>
                    <w:del w:id="34789" w:author="Dinora Gomez Perez" w:date="2023-04-26T09:47:00Z"/>
                    <w:rFonts w:eastAsia="Times New Roman" w:cs="Arial"/>
                    <w:sz w:val="16"/>
                    <w:szCs w:val="16"/>
                    <w:lang w:eastAsia="es-SV"/>
                  </w:rPr>
                </w:rPrChange>
              </w:rPr>
              <w:pPrChange w:id="34790" w:author="Nery de Leiva [2]" w:date="2023-01-04T12:08:00Z">
                <w:pPr>
                  <w:jc w:val="center"/>
                </w:pPr>
              </w:pPrChange>
            </w:pPr>
            <w:ins w:id="34791" w:author="Nery de Leiva [2]" w:date="2023-01-04T11:24:00Z">
              <w:del w:id="34792" w:author="Dinora Gomez Perez" w:date="2023-04-26T09:47:00Z">
                <w:r w:rsidRPr="008C1F3E" w:rsidDel="002E4BFF">
                  <w:rPr>
                    <w:rFonts w:eastAsia="Times New Roman" w:cs="Arial"/>
                    <w:sz w:val="14"/>
                    <w:szCs w:val="14"/>
                    <w:lang w:eastAsia="es-SV"/>
                    <w:rPrChange w:id="34793" w:author="Nery de Leiva [2]" w:date="2023-01-04T12:07:00Z">
                      <w:rPr>
                        <w:rFonts w:eastAsia="Times New Roman" w:cs="Arial"/>
                        <w:sz w:val="16"/>
                        <w:szCs w:val="16"/>
                        <w:lang w:eastAsia="es-SV"/>
                      </w:rPr>
                    </w:rPrChange>
                  </w:rPr>
                  <w:delText>194.273206</w:delText>
                </w:r>
              </w:del>
            </w:ins>
          </w:p>
        </w:tc>
      </w:tr>
      <w:tr w:rsidR="009F050E" w:rsidRPr="00E77C97" w:rsidDel="002E4BFF" w:rsidTr="008C1F3E">
        <w:trPr>
          <w:trHeight w:val="20"/>
          <w:ins w:id="34794" w:author="Nery de Leiva [2]" w:date="2023-01-04T11:24:00Z"/>
          <w:del w:id="34795" w:author="Dinora Gomez Perez" w:date="2023-04-26T09:47:00Z"/>
          <w:trPrChange w:id="34796"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479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798" w:author="Nery de Leiva [2]" w:date="2023-01-04T11:24:00Z"/>
                <w:del w:id="34799" w:author="Dinora Gomez Perez" w:date="2023-04-26T09:47:00Z"/>
                <w:rFonts w:eastAsia="Times New Roman" w:cs="Arial"/>
                <w:sz w:val="14"/>
                <w:szCs w:val="14"/>
                <w:lang w:eastAsia="es-SV"/>
                <w:rPrChange w:id="34800" w:author="Nery de Leiva [2]" w:date="2023-01-04T12:07:00Z">
                  <w:rPr>
                    <w:ins w:id="34801" w:author="Nery de Leiva [2]" w:date="2023-01-04T11:24:00Z"/>
                    <w:del w:id="34802" w:author="Dinora Gomez Perez" w:date="2023-04-26T09:47:00Z"/>
                    <w:rFonts w:eastAsia="Times New Roman" w:cs="Arial"/>
                    <w:sz w:val="16"/>
                    <w:szCs w:val="16"/>
                    <w:lang w:eastAsia="es-SV"/>
                  </w:rPr>
                </w:rPrChange>
              </w:rPr>
              <w:pPrChange w:id="34803" w:author="Nery de Leiva [2]" w:date="2023-01-04T12:08:00Z">
                <w:pPr>
                  <w:jc w:val="center"/>
                </w:pPr>
              </w:pPrChange>
            </w:pPr>
            <w:ins w:id="34804" w:author="Nery de Leiva [2]" w:date="2023-01-04T11:24:00Z">
              <w:del w:id="34805" w:author="Dinora Gomez Perez" w:date="2023-04-26T09:47:00Z">
                <w:r w:rsidRPr="008C1F3E" w:rsidDel="002E4BFF">
                  <w:rPr>
                    <w:rFonts w:eastAsia="Times New Roman" w:cs="Arial"/>
                    <w:sz w:val="14"/>
                    <w:szCs w:val="14"/>
                    <w:lang w:eastAsia="es-SV"/>
                    <w:rPrChange w:id="34806" w:author="Nery de Leiva [2]" w:date="2023-01-04T12:07:00Z">
                      <w:rPr>
                        <w:rFonts w:eastAsia="Times New Roman" w:cs="Arial"/>
                        <w:sz w:val="16"/>
                        <w:szCs w:val="16"/>
                        <w:lang w:eastAsia="es-SV"/>
                      </w:rPr>
                    </w:rPrChange>
                  </w:rPr>
                  <w:delText>97</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480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4808" w:author="Nery de Leiva [2]" w:date="2023-01-04T11:24:00Z"/>
                <w:del w:id="34809" w:author="Dinora Gomez Perez" w:date="2023-04-26T09:47:00Z"/>
                <w:rFonts w:eastAsia="Times New Roman" w:cs="Arial"/>
                <w:sz w:val="14"/>
                <w:szCs w:val="14"/>
                <w:lang w:eastAsia="es-SV"/>
                <w:rPrChange w:id="34810" w:author="Nery de Leiva [2]" w:date="2023-01-04T12:07:00Z">
                  <w:rPr>
                    <w:ins w:id="34811" w:author="Nery de Leiva [2]" w:date="2023-01-04T11:24:00Z"/>
                    <w:del w:id="34812" w:author="Dinora Gomez Perez" w:date="2023-04-26T09:47:00Z"/>
                    <w:rFonts w:eastAsia="Times New Roman" w:cs="Arial"/>
                    <w:sz w:val="16"/>
                    <w:szCs w:val="16"/>
                    <w:lang w:eastAsia="es-SV"/>
                  </w:rPr>
                </w:rPrChange>
              </w:rPr>
              <w:pPrChange w:id="34813" w:author="Nery de Leiva [2]" w:date="2023-01-04T12:08:00Z">
                <w:pPr/>
              </w:pPrChange>
            </w:pPr>
            <w:ins w:id="34814" w:author="Nery de Leiva [2]" w:date="2023-01-04T11:24:00Z">
              <w:del w:id="34815" w:author="Dinora Gomez Perez" w:date="2023-04-26T09:47:00Z">
                <w:r w:rsidRPr="008C1F3E" w:rsidDel="002E4BFF">
                  <w:rPr>
                    <w:rFonts w:eastAsia="Times New Roman" w:cs="Arial"/>
                    <w:sz w:val="14"/>
                    <w:szCs w:val="14"/>
                    <w:lang w:eastAsia="es-SV"/>
                    <w:rPrChange w:id="34816" w:author="Nery de Leiva [2]" w:date="2023-01-04T12:07:00Z">
                      <w:rPr>
                        <w:rFonts w:eastAsia="Times New Roman" w:cs="Arial"/>
                        <w:sz w:val="16"/>
                        <w:szCs w:val="16"/>
                        <w:lang w:eastAsia="es-SV"/>
                      </w:rPr>
                    </w:rPrChange>
                  </w:rPr>
                  <w:delText>CHIQUILECA</w:delText>
                </w:r>
              </w:del>
            </w:ins>
          </w:p>
        </w:tc>
        <w:tc>
          <w:tcPr>
            <w:tcW w:w="1420" w:type="dxa"/>
            <w:tcBorders>
              <w:top w:val="nil"/>
              <w:left w:val="nil"/>
              <w:bottom w:val="single" w:sz="4" w:space="0" w:color="auto"/>
              <w:right w:val="single" w:sz="4" w:space="0" w:color="auto"/>
            </w:tcBorders>
            <w:shd w:val="clear" w:color="auto" w:fill="auto"/>
            <w:vAlign w:val="center"/>
            <w:hideMark/>
            <w:tcPrChange w:id="3481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4818" w:author="Nery de Leiva [2]" w:date="2023-01-04T11:24:00Z"/>
                <w:del w:id="34819" w:author="Dinora Gomez Perez" w:date="2023-04-26T09:47:00Z"/>
                <w:rFonts w:eastAsia="Times New Roman" w:cs="Arial"/>
                <w:sz w:val="14"/>
                <w:szCs w:val="14"/>
                <w:lang w:eastAsia="es-SV"/>
                <w:rPrChange w:id="34820" w:author="Nery de Leiva [2]" w:date="2023-01-04T12:07:00Z">
                  <w:rPr>
                    <w:ins w:id="34821" w:author="Nery de Leiva [2]" w:date="2023-01-04T11:24:00Z"/>
                    <w:del w:id="34822" w:author="Dinora Gomez Perez" w:date="2023-04-26T09:47:00Z"/>
                    <w:rFonts w:eastAsia="Times New Roman" w:cs="Arial"/>
                    <w:sz w:val="16"/>
                    <w:szCs w:val="16"/>
                    <w:lang w:eastAsia="es-SV"/>
                  </w:rPr>
                </w:rPrChange>
              </w:rPr>
              <w:pPrChange w:id="34823" w:author="Nery de Leiva [2]" w:date="2023-01-04T12:08:00Z">
                <w:pPr>
                  <w:jc w:val="center"/>
                </w:pPr>
              </w:pPrChange>
            </w:pPr>
            <w:ins w:id="34824" w:author="Nery de Leiva [2]" w:date="2023-01-04T11:24:00Z">
              <w:del w:id="34825" w:author="Dinora Gomez Perez" w:date="2023-04-26T09:47:00Z">
                <w:r w:rsidRPr="008C1F3E" w:rsidDel="002E4BFF">
                  <w:rPr>
                    <w:rFonts w:eastAsia="Times New Roman" w:cs="Arial"/>
                    <w:sz w:val="14"/>
                    <w:szCs w:val="14"/>
                    <w:lang w:eastAsia="es-SV"/>
                    <w:rPrChange w:id="34826" w:author="Nery de Leiva [2]" w:date="2023-01-04T12:07:00Z">
                      <w:rPr>
                        <w:rFonts w:eastAsia="Times New Roman" w:cs="Arial"/>
                        <w:sz w:val="16"/>
                        <w:szCs w:val="16"/>
                        <w:lang w:eastAsia="es-SV"/>
                      </w:rPr>
                    </w:rPrChange>
                  </w:rPr>
                  <w:delText>Santa Isabel Ishuatán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82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28" w:author="Nery de Leiva [2]" w:date="2023-01-04T11:24:00Z"/>
                <w:del w:id="34829" w:author="Dinora Gomez Perez" w:date="2023-04-26T09:47:00Z"/>
                <w:rFonts w:eastAsia="Times New Roman" w:cs="Arial"/>
                <w:sz w:val="14"/>
                <w:szCs w:val="14"/>
                <w:lang w:eastAsia="es-SV"/>
                <w:rPrChange w:id="34830" w:author="Nery de Leiva [2]" w:date="2023-01-04T12:07:00Z">
                  <w:rPr>
                    <w:ins w:id="34831" w:author="Nery de Leiva [2]" w:date="2023-01-04T11:24:00Z"/>
                    <w:del w:id="34832" w:author="Dinora Gomez Perez" w:date="2023-04-26T09:47:00Z"/>
                    <w:rFonts w:eastAsia="Times New Roman" w:cs="Arial"/>
                    <w:sz w:val="16"/>
                    <w:szCs w:val="16"/>
                    <w:lang w:eastAsia="es-SV"/>
                  </w:rPr>
                </w:rPrChange>
              </w:rPr>
              <w:pPrChange w:id="34833" w:author="Nery de Leiva [2]" w:date="2023-01-04T12:08:00Z">
                <w:pPr>
                  <w:jc w:val="center"/>
                </w:pPr>
              </w:pPrChange>
            </w:pPr>
            <w:ins w:id="34834" w:author="Nery de Leiva [2]" w:date="2023-01-04T11:24:00Z">
              <w:del w:id="34835" w:author="Dinora Gomez Perez" w:date="2023-04-26T09:47:00Z">
                <w:r w:rsidRPr="008C1F3E" w:rsidDel="002E4BFF">
                  <w:rPr>
                    <w:rFonts w:eastAsia="Times New Roman" w:cs="Arial"/>
                    <w:sz w:val="14"/>
                    <w:szCs w:val="14"/>
                    <w:lang w:eastAsia="es-SV"/>
                    <w:rPrChange w:id="34836"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8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38" w:author="Nery de Leiva [2]" w:date="2023-01-04T11:24:00Z"/>
                <w:del w:id="34839" w:author="Dinora Gomez Perez" w:date="2023-04-26T09:47:00Z"/>
                <w:rFonts w:eastAsia="Times New Roman" w:cs="Arial"/>
                <w:sz w:val="14"/>
                <w:szCs w:val="14"/>
                <w:lang w:eastAsia="es-SV"/>
                <w:rPrChange w:id="34840" w:author="Nery de Leiva [2]" w:date="2023-01-04T12:07:00Z">
                  <w:rPr>
                    <w:ins w:id="34841" w:author="Nery de Leiva [2]" w:date="2023-01-04T11:24:00Z"/>
                    <w:del w:id="34842" w:author="Dinora Gomez Perez" w:date="2023-04-26T09:47:00Z"/>
                    <w:rFonts w:eastAsia="Times New Roman" w:cs="Arial"/>
                    <w:sz w:val="16"/>
                    <w:szCs w:val="16"/>
                    <w:lang w:eastAsia="es-SV"/>
                  </w:rPr>
                </w:rPrChange>
              </w:rPr>
              <w:pPrChange w:id="34843" w:author="Nery de Leiva [2]" w:date="2023-01-04T12:08:00Z">
                <w:pPr>
                  <w:jc w:val="center"/>
                </w:pPr>
              </w:pPrChange>
            </w:pPr>
            <w:ins w:id="34844" w:author="Nery de Leiva [2]" w:date="2023-01-04T11:24:00Z">
              <w:del w:id="34845" w:author="Dinora Gomez Perez" w:date="2023-04-26T09:47:00Z">
                <w:r w:rsidRPr="008C1F3E" w:rsidDel="002E4BFF">
                  <w:rPr>
                    <w:rFonts w:eastAsia="Times New Roman" w:cs="Arial"/>
                    <w:sz w:val="14"/>
                    <w:szCs w:val="14"/>
                    <w:lang w:eastAsia="es-SV"/>
                    <w:rPrChange w:id="34846"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8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48" w:author="Nery de Leiva [2]" w:date="2023-01-04T11:24:00Z"/>
                <w:del w:id="34849" w:author="Dinora Gomez Perez" w:date="2023-04-26T09:47:00Z"/>
                <w:rFonts w:eastAsia="Times New Roman" w:cs="Arial"/>
                <w:sz w:val="14"/>
                <w:szCs w:val="14"/>
                <w:lang w:eastAsia="es-SV"/>
                <w:rPrChange w:id="34850" w:author="Nery de Leiva [2]" w:date="2023-01-04T12:07:00Z">
                  <w:rPr>
                    <w:ins w:id="34851" w:author="Nery de Leiva [2]" w:date="2023-01-04T11:24:00Z"/>
                    <w:del w:id="34852" w:author="Dinora Gomez Perez" w:date="2023-04-26T09:47:00Z"/>
                    <w:rFonts w:eastAsia="Times New Roman" w:cs="Arial"/>
                    <w:sz w:val="16"/>
                    <w:szCs w:val="16"/>
                    <w:lang w:eastAsia="es-SV"/>
                  </w:rPr>
                </w:rPrChange>
              </w:rPr>
              <w:pPrChange w:id="34853" w:author="Nery de Leiva [2]" w:date="2023-01-04T12:08:00Z">
                <w:pPr>
                  <w:jc w:val="center"/>
                </w:pPr>
              </w:pPrChange>
            </w:pPr>
            <w:ins w:id="34854" w:author="Nery de Leiva [2]" w:date="2023-01-04T11:24:00Z">
              <w:del w:id="34855" w:author="Dinora Gomez Perez" w:date="2023-04-26T09:47:00Z">
                <w:r w:rsidRPr="008C1F3E" w:rsidDel="002E4BFF">
                  <w:rPr>
                    <w:rFonts w:eastAsia="Times New Roman" w:cs="Arial"/>
                    <w:sz w:val="14"/>
                    <w:szCs w:val="14"/>
                    <w:lang w:eastAsia="es-SV"/>
                    <w:rPrChange w:id="34856" w:author="Nery de Leiva [2]" w:date="2023-01-04T12:07:00Z">
                      <w:rPr>
                        <w:rFonts w:eastAsia="Times New Roman" w:cs="Arial"/>
                        <w:sz w:val="16"/>
                        <w:szCs w:val="16"/>
                        <w:lang w:eastAsia="es-SV"/>
                      </w:rPr>
                    </w:rPrChange>
                  </w:rPr>
                  <w:delText>10175693-00000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8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58" w:author="Nery de Leiva [2]" w:date="2023-01-04T11:24:00Z"/>
                <w:del w:id="34859" w:author="Dinora Gomez Perez" w:date="2023-04-26T09:47:00Z"/>
                <w:rFonts w:eastAsia="Times New Roman" w:cs="Arial"/>
                <w:sz w:val="14"/>
                <w:szCs w:val="14"/>
                <w:lang w:eastAsia="es-SV"/>
                <w:rPrChange w:id="34860" w:author="Nery de Leiva [2]" w:date="2023-01-04T12:07:00Z">
                  <w:rPr>
                    <w:ins w:id="34861" w:author="Nery de Leiva [2]" w:date="2023-01-04T11:24:00Z"/>
                    <w:del w:id="34862" w:author="Dinora Gomez Perez" w:date="2023-04-26T09:47:00Z"/>
                    <w:rFonts w:eastAsia="Times New Roman" w:cs="Arial"/>
                    <w:sz w:val="16"/>
                    <w:szCs w:val="16"/>
                    <w:lang w:eastAsia="es-SV"/>
                  </w:rPr>
                </w:rPrChange>
              </w:rPr>
              <w:pPrChange w:id="34863" w:author="Nery de Leiva [2]" w:date="2023-01-04T12:08:00Z">
                <w:pPr>
                  <w:jc w:val="center"/>
                </w:pPr>
              </w:pPrChange>
            </w:pPr>
            <w:ins w:id="34864" w:author="Nery de Leiva [2]" w:date="2023-01-04T11:24:00Z">
              <w:del w:id="34865" w:author="Dinora Gomez Perez" w:date="2023-04-26T09:47:00Z">
                <w:r w:rsidRPr="008C1F3E" w:rsidDel="002E4BFF">
                  <w:rPr>
                    <w:rFonts w:eastAsia="Times New Roman" w:cs="Arial"/>
                    <w:sz w:val="14"/>
                    <w:szCs w:val="14"/>
                    <w:lang w:eastAsia="es-SV"/>
                    <w:rPrChange w:id="34866" w:author="Nery de Leiva [2]" w:date="2023-01-04T12:07:00Z">
                      <w:rPr>
                        <w:rFonts w:eastAsia="Times New Roman" w:cs="Arial"/>
                        <w:sz w:val="16"/>
                        <w:szCs w:val="16"/>
                        <w:lang w:eastAsia="es-SV"/>
                      </w:rPr>
                    </w:rPrChange>
                  </w:rPr>
                  <w:delText>147.904550</w:delText>
                </w:r>
              </w:del>
            </w:ins>
          </w:p>
        </w:tc>
      </w:tr>
      <w:tr w:rsidR="009F050E" w:rsidRPr="00E77C97" w:rsidDel="002E4BFF" w:rsidTr="008C1F3E">
        <w:trPr>
          <w:trHeight w:val="20"/>
          <w:ins w:id="34867" w:author="Nery de Leiva [2]" w:date="2023-01-04T11:24:00Z"/>
          <w:del w:id="34868" w:author="Dinora Gomez Perez" w:date="2023-04-26T09:47:00Z"/>
          <w:trPrChange w:id="3486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487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71" w:author="Nery de Leiva [2]" w:date="2023-01-04T11:24:00Z"/>
                <w:del w:id="34872" w:author="Dinora Gomez Perez" w:date="2023-04-26T09:47:00Z"/>
                <w:rFonts w:eastAsia="Times New Roman" w:cs="Arial"/>
                <w:sz w:val="14"/>
                <w:szCs w:val="14"/>
                <w:lang w:eastAsia="es-SV"/>
                <w:rPrChange w:id="34873" w:author="Nery de Leiva [2]" w:date="2023-01-04T12:07:00Z">
                  <w:rPr>
                    <w:ins w:id="34874" w:author="Nery de Leiva [2]" w:date="2023-01-04T11:24:00Z"/>
                    <w:del w:id="34875" w:author="Dinora Gomez Perez" w:date="2023-04-26T09:47:00Z"/>
                    <w:rFonts w:eastAsia="Times New Roman" w:cs="Arial"/>
                    <w:sz w:val="16"/>
                    <w:szCs w:val="16"/>
                    <w:lang w:eastAsia="es-SV"/>
                  </w:rPr>
                </w:rPrChange>
              </w:rPr>
              <w:pPrChange w:id="34876" w:author="Nery de Leiva [2]" w:date="2023-01-04T12:08:00Z">
                <w:pPr>
                  <w:jc w:val="center"/>
                </w:pPr>
              </w:pPrChange>
            </w:pPr>
            <w:ins w:id="34877" w:author="Nery de Leiva [2]" w:date="2023-01-04T11:24:00Z">
              <w:del w:id="34878" w:author="Dinora Gomez Perez" w:date="2023-04-26T09:47:00Z">
                <w:r w:rsidRPr="008C1F3E" w:rsidDel="002E4BFF">
                  <w:rPr>
                    <w:rFonts w:eastAsia="Times New Roman" w:cs="Arial"/>
                    <w:sz w:val="14"/>
                    <w:szCs w:val="14"/>
                    <w:lang w:eastAsia="es-SV"/>
                    <w:rPrChange w:id="34879" w:author="Nery de Leiva [2]" w:date="2023-01-04T12:07:00Z">
                      <w:rPr>
                        <w:rFonts w:eastAsia="Times New Roman" w:cs="Arial"/>
                        <w:sz w:val="16"/>
                        <w:szCs w:val="16"/>
                        <w:lang w:eastAsia="es-SV"/>
                      </w:rPr>
                    </w:rPrChange>
                  </w:rPr>
                  <w:delText>98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488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4881" w:author="Nery de Leiva [2]" w:date="2023-01-04T11:24:00Z"/>
                <w:del w:id="34882" w:author="Dinora Gomez Perez" w:date="2023-04-26T09:47:00Z"/>
                <w:rFonts w:eastAsia="Times New Roman" w:cs="Arial"/>
                <w:sz w:val="14"/>
                <w:szCs w:val="14"/>
                <w:lang w:eastAsia="es-SV"/>
                <w:rPrChange w:id="34883" w:author="Nery de Leiva [2]" w:date="2023-01-04T12:07:00Z">
                  <w:rPr>
                    <w:ins w:id="34884" w:author="Nery de Leiva [2]" w:date="2023-01-04T11:24:00Z"/>
                    <w:del w:id="34885" w:author="Dinora Gomez Perez" w:date="2023-04-26T09:47:00Z"/>
                    <w:rFonts w:eastAsia="Times New Roman" w:cs="Arial"/>
                    <w:sz w:val="16"/>
                    <w:szCs w:val="16"/>
                    <w:lang w:eastAsia="es-SV"/>
                  </w:rPr>
                </w:rPrChange>
              </w:rPr>
              <w:pPrChange w:id="34886" w:author="Nery de Leiva [2]" w:date="2023-01-04T12:08:00Z">
                <w:pPr/>
              </w:pPrChange>
            </w:pPr>
            <w:ins w:id="34887" w:author="Nery de Leiva [2]" w:date="2023-01-04T11:24:00Z">
              <w:del w:id="34888" w:author="Dinora Gomez Perez" w:date="2023-04-26T09:47:00Z">
                <w:r w:rsidRPr="008C1F3E" w:rsidDel="002E4BFF">
                  <w:rPr>
                    <w:rFonts w:eastAsia="Times New Roman" w:cs="Arial"/>
                    <w:sz w:val="14"/>
                    <w:szCs w:val="14"/>
                    <w:lang w:eastAsia="es-SV"/>
                    <w:rPrChange w:id="34889" w:author="Nery de Leiva [2]" w:date="2023-01-04T12:07:00Z">
                      <w:rPr>
                        <w:rFonts w:eastAsia="Times New Roman" w:cs="Arial"/>
                        <w:sz w:val="16"/>
                        <w:szCs w:val="16"/>
                        <w:lang w:eastAsia="es-SV"/>
                      </w:rPr>
                    </w:rPrChange>
                  </w:rPr>
                  <w:delText xml:space="preserve">EL CARMEN </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489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891" w:author="Nery de Leiva [2]" w:date="2023-01-04T11:24:00Z"/>
                <w:del w:id="34892" w:author="Dinora Gomez Perez" w:date="2023-04-26T09:47:00Z"/>
                <w:rFonts w:eastAsia="Times New Roman" w:cs="Arial"/>
                <w:sz w:val="14"/>
                <w:szCs w:val="14"/>
                <w:lang w:eastAsia="es-SV"/>
                <w:rPrChange w:id="34893" w:author="Nery de Leiva [2]" w:date="2023-01-04T12:07:00Z">
                  <w:rPr>
                    <w:ins w:id="34894" w:author="Nery de Leiva [2]" w:date="2023-01-04T11:24:00Z"/>
                    <w:del w:id="34895" w:author="Dinora Gomez Perez" w:date="2023-04-26T09:47:00Z"/>
                    <w:rFonts w:eastAsia="Times New Roman" w:cs="Arial"/>
                    <w:sz w:val="16"/>
                    <w:szCs w:val="16"/>
                    <w:lang w:eastAsia="es-SV"/>
                  </w:rPr>
                </w:rPrChange>
              </w:rPr>
              <w:pPrChange w:id="34896" w:author="Nery de Leiva [2]" w:date="2023-01-04T12:08:00Z">
                <w:pPr>
                  <w:jc w:val="center"/>
                </w:pPr>
              </w:pPrChange>
            </w:pPr>
            <w:ins w:id="34897" w:author="Nery de Leiva [2]" w:date="2023-01-04T11:24:00Z">
              <w:del w:id="34898" w:author="Dinora Gomez Perez" w:date="2023-04-26T09:47:00Z">
                <w:r w:rsidRPr="008C1F3E" w:rsidDel="002E4BFF">
                  <w:rPr>
                    <w:rFonts w:eastAsia="Times New Roman" w:cs="Arial"/>
                    <w:sz w:val="14"/>
                    <w:szCs w:val="14"/>
                    <w:lang w:eastAsia="es-SV"/>
                    <w:rPrChange w:id="34899" w:author="Nery de Leiva [2]" w:date="2023-01-04T12:07:00Z">
                      <w:rPr>
                        <w:rFonts w:eastAsia="Times New Roman" w:cs="Arial"/>
                        <w:sz w:val="16"/>
                        <w:szCs w:val="16"/>
                        <w:lang w:eastAsia="es-SV"/>
                      </w:rPr>
                    </w:rPrChange>
                  </w:rPr>
                  <w:delText>Caluco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90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01" w:author="Nery de Leiva [2]" w:date="2023-01-04T11:24:00Z"/>
                <w:del w:id="34902" w:author="Dinora Gomez Perez" w:date="2023-04-26T09:47:00Z"/>
                <w:rFonts w:eastAsia="Times New Roman" w:cs="Arial"/>
                <w:sz w:val="14"/>
                <w:szCs w:val="14"/>
                <w:lang w:eastAsia="es-SV"/>
                <w:rPrChange w:id="34903" w:author="Nery de Leiva [2]" w:date="2023-01-04T12:07:00Z">
                  <w:rPr>
                    <w:ins w:id="34904" w:author="Nery de Leiva [2]" w:date="2023-01-04T11:24:00Z"/>
                    <w:del w:id="34905" w:author="Dinora Gomez Perez" w:date="2023-04-26T09:47:00Z"/>
                    <w:rFonts w:eastAsia="Times New Roman" w:cs="Arial"/>
                    <w:sz w:val="16"/>
                    <w:szCs w:val="16"/>
                    <w:lang w:eastAsia="es-SV"/>
                  </w:rPr>
                </w:rPrChange>
              </w:rPr>
              <w:pPrChange w:id="34906" w:author="Nery de Leiva [2]" w:date="2023-01-04T12:08:00Z">
                <w:pPr>
                  <w:jc w:val="center"/>
                </w:pPr>
              </w:pPrChange>
            </w:pPr>
            <w:ins w:id="34907" w:author="Nery de Leiva [2]" w:date="2023-01-04T11:24:00Z">
              <w:del w:id="34908" w:author="Dinora Gomez Perez" w:date="2023-04-26T09:47:00Z">
                <w:r w:rsidRPr="008C1F3E" w:rsidDel="002E4BFF">
                  <w:rPr>
                    <w:rFonts w:eastAsia="Times New Roman" w:cs="Arial"/>
                    <w:sz w:val="14"/>
                    <w:szCs w:val="14"/>
                    <w:lang w:eastAsia="es-SV"/>
                    <w:rPrChange w:id="34909"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491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4911" w:author="Nery de Leiva [2]" w:date="2023-01-04T11:24:00Z"/>
                <w:del w:id="34912" w:author="Dinora Gomez Perez" w:date="2023-04-26T09:47:00Z"/>
                <w:rFonts w:eastAsia="Times New Roman" w:cs="Arial"/>
                <w:sz w:val="14"/>
                <w:szCs w:val="14"/>
                <w:lang w:eastAsia="es-SV"/>
                <w:rPrChange w:id="34913" w:author="Nery de Leiva [2]" w:date="2023-01-04T12:07:00Z">
                  <w:rPr>
                    <w:ins w:id="34914" w:author="Nery de Leiva [2]" w:date="2023-01-04T11:24:00Z"/>
                    <w:del w:id="34915" w:author="Dinora Gomez Perez" w:date="2023-04-26T09:47:00Z"/>
                    <w:rFonts w:eastAsia="Times New Roman" w:cs="Arial"/>
                    <w:sz w:val="16"/>
                    <w:szCs w:val="16"/>
                    <w:lang w:eastAsia="es-SV"/>
                  </w:rPr>
                </w:rPrChange>
              </w:rPr>
              <w:pPrChange w:id="34916" w:author="Nery de Leiva [2]" w:date="2023-01-04T12:08:00Z">
                <w:pPr>
                  <w:jc w:val="center"/>
                </w:pPr>
              </w:pPrChange>
            </w:pPr>
            <w:ins w:id="34917" w:author="Nery de Leiva [2]" w:date="2023-01-04T11:24:00Z">
              <w:del w:id="34918" w:author="Dinora Gomez Perez" w:date="2023-04-26T09:47:00Z">
                <w:r w:rsidRPr="008C1F3E" w:rsidDel="002E4BFF">
                  <w:rPr>
                    <w:rFonts w:eastAsia="Times New Roman" w:cs="Arial"/>
                    <w:sz w:val="14"/>
                    <w:szCs w:val="14"/>
                    <w:lang w:eastAsia="es-SV"/>
                    <w:rPrChange w:id="34919" w:author="Nery de Leiva [2]" w:date="2023-01-04T12:07:00Z">
                      <w:rPr>
                        <w:rFonts w:eastAsia="Times New Roman" w:cs="Arial"/>
                        <w:sz w:val="16"/>
                        <w:szCs w:val="16"/>
                        <w:lang w:eastAsia="es-SV"/>
                      </w:rPr>
                    </w:rPrChange>
                  </w:rPr>
                  <w:delText>BOSQUE 9</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9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21" w:author="Nery de Leiva [2]" w:date="2023-01-04T11:24:00Z"/>
                <w:del w:id="34922" w:author="Dinora Gomez Perez" w:date="2023-04-26T09:47:00Z"/>
                <w:rFonts w:eastAsia="Times New Roman" w:cs="Arial"/>
                <w:sz w:val="14"/>
                <w:szCs w:val="14"/>
                <w:lang w:eastAsia="es-SV"/>
                <w:rPrChange w:id="34923" w:author="Nery de Leiva [2]" w:date="2023-01-04T12:07:00Z">
                  <w:rPr>
                    <w:ins w:id="34924" w:author="Nery de Leiva [2]" w:date="2023-01-04T11:24:00Z"/>
                    <w:del w:id="34925" w:author="Dinora Gomez Perez" w:date="2023-04-26T09:47:00Z"/>
                    <w:rFonts w:eastAsia="Times New Roman" w:cs="Arial"/>
                    <w:sz w:val="16"/>
                    <w:szCs w:val="16"/>
                    <w:lang w:eastAsia="es-SV"/>
                  </w:rPr>
                </w:rPrChange>
              </w:rPr>
              <w:pPrChange w:id="34926" w:author="Nery de Leiva [2]" w:date="2023-01-04T12:08:00Z">
                <w:pPr>
                  <w:jc w:val="center"/>
                </w:pPr>
              </w:pPrChange>
            </w:pPr>
            <w:ins w:id="34927" w:author="Nery de Leiva [2]" w:date="2023-01-04T11:24:00Z">
              <w:del w:id="34928" w:author="Dinora Gomez Perez" w:date="2023-04-26T09:47:00Z">
                <w:r w:rsidRPr="008C1F3E" w:rsidDel="002E4BFF">
                  <w:rPr>
                    <w:rFonts w:eastAsia="Times New Roman" w:cs="Arial"/>
                    <w:sz w:val="14"/>
                    <w:szCs w:val="14"/>
                    <w:lang w:eastAsia="es-SV"/>
                    <w:rPrChange w:id="34929" w:author="Nery de Leiva [2]" w:date="2023-01-04T12:07:00Z">
                      <w:rPr>
                        <w:rFonts w:eastAsia="Times New Roman" w:cs="Arial"/>
                        <w:sz w:val="16"/>
                        <w:szCs w:val="16"/>
                        <w:lang w:eastAsia="es-SV"/>
                      </w:rPr>
                    </w:rPrChange>
                  </w:rPr>
                  <w:delText>10159724-00000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49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31" w:author="Nery de Leiva [2]" w:date="2023-01-04T11:24:00Z"/>
                <w:del w:id="34932" w:author="Dinora Gomez Perez" w:date="2023-04-26T09:47:00Z"/>
                <w:rFonts w:eastAsia="Times New Roman" w:cs="Arial"/>
                <w:sz w:val="14"/>
                <w:szCs w:val="14"/>
                <w:lang w:eastAsia="es-SV"/>
                <w:rPrChange w:id="34933" w:author="Nery de Leiva [2]" w:date="2023-01-04T12:07:00Z">
                  <w:rPr>
                    <w:ins w:id="34934" w:author="Nery de Leiva [2]" w:date="2023-01-04T11:24:00Z"/>
                    <w:del w:id="34935" w:author="Dinora Gomez Perez" w:date="2023-04-26T09:47:00Z"/>
                    <w:rFonts w:eastAsia="Times New Roman" w:cs="Arial"/>
                    <w:sz w:val="16"/>
                    <w:szCs w:val="16"/>
                    <w:lang w:eastAsia="es-SV"/>
                  </w:rPr>
                </w:rPrChange>
              </w:rPr>
              <w:pPrChange w:id="34936" w:author="Nery de Leiva [2]" w:date="2023-01-04T12:08:00Z">
                <w:pPr>
                  <w:jc w:val="center"/>
                </w:pPr>
              </w:pPrChange>
            </w:pPr>
            <w:ins w:id="34937" w:author="Nery de Leiva [2]" w:date="2023-01-04T11:24:00Z">
              <w:del w:id="34938" w:author="Dinora Gomez Perez" w:date="2023-04-26T09:47:00Z">
                <w:r w:rsidRPr="008C1F3E" w:rsidDel="002E4BFF">
                  <w:rPr>
                    <w:rFonts w:eastAsia="Times New Roman" w:cs="Arial"/>
                    <w:sz w:val="14"/>
                    <w:szCs w:val="14"/>
                    <w:lang w:eastAsia="es-SV"/>
                    <w:rPrChange w:id="34939" w:author="Nery de Leiva [2]" w:date="2023-01-04T12:07:00Z">
                      <w:rPr>
                        <w:rFonts w:eastAsia="Times New Roman" w:cs="Arial"/>
                        <w:sz w:val="16"/>
                        <w:szCs w:val="16"/>
                        <w:lang w:eastAsia="es-SV"/>
                      </w:rPr>
                    </w:rPrChange>
                  </w:rPr>
                  <w:delText>7.099497</w:delText>
                </w:r>
              </w:del>
            </w:ins>
          </w:p>
        </w:tc>
      </w:tr>
      <w:tr w:rsidR="009F050E" w:rsidRPr="00E77C97" w:rsidDel="002E4BFF" w:rsidTr="008C1F3E">
        <w:trPr>
          <w:trHeight w:val="20"/>
          <w:ins w:id="34940" w:author="Nery de Leiva [2]" w:date="2023-01-04T11:24:00Z"/>
          <w:del w:id="34941" w:author="Dinora Gomez Perez" w:date="2023-04-26T09:47:00Z"/>
          <w:trPrChange w:id="3494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494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4944" w:author="Nery de Leiva [2]" w:date="2023-01-04T11:24:00Z"/>
                <w:del w:id="34945" w:author="Dinora Gomez Perez" w:date="2023-04-26T09:47:00Z"/>
                <w:rFonts w:eastAsia="Times New Roman" w:cs="Arial"/>
                <w:sz w:val="14"/>
                <w:szCs w:val="14"/>
                <w:lang w:eastAsia="es-SV"/>
                <w:rPrChange w:id="34946" w:author="Nery de Leiva [2]" w:date="2023-01-04T12:07:00Z">
                  <w:rPr>
                    <w:ins w:id="34947" w:author="Nery de Leiva [2]" w:date="2023-01-04T11:24:00Z"/>
                    <w:del w:id="34948" w:author="Dinora Gomez Perez" w:date="2023-04-26T09:47:00Z"/>
                    <w:rFonts w:eastAsia="Times New Roman" w:cs="Arial"/>
                    <w:sz w:val="16"/>
                    <w:szCs w:val="16"/>
                    <w:lang w:eastAsia="es-SV"/>
                  </w:rPr>
                </w:rPrChange>
              </w:rPr>
              <w:pPrChange w:id="34949" w:author="Nery de Leiva [2]" w:date="2023-01-04T12:08:00Z">
                <w:pPr>
                  <w:jc w:val="center"/>
                </w:pPr>
              </w:pPrChange>
            </w:pPr>
            <w:ins w:id="34950" w:author="Nery de Leiva [2]" w:date="2023-01-04T11:24:00Z">
              <w:del w:id="34951" w:author="Dinora Gomez Perez" w:date="2023-04-26T09:47:00Z">
                <w:r w:rsidRPr="008C1F3E" w:rsidDel="002E4BFF">
                  <w:rPr>
                    <w:rFonts w:eastAsia="Times New Roman" w:cs="Arial"/>
                    <w:sz w:val="14"/>
                    <w:szCs w:val="14"/>
                    <w:lang w:eastAsia="es-SV"/>
                    <w:rPrChange w:id="34952" w:author="Nery de Leiva [2]" w:date="2023-01-04T12:07:00Z">
                      <w:rPr>
                        <w:rFonts w:eastAsia="Times New Roman" w:cs="Arial"/>
                        <w:sz w:val="16"/>
                        <w:szCs w:val="16"/>
                        <w:lang w:eastAsia="es-SV"/>
                      </w:rPr>
                    </w:rPrChange>
                  </w:rPr>
                  <w:delText>99</w:delText>
                </w:r>
              </w:del>
            </w:ins>
          </w:p>
        </w:tc>
        <w:tc>
          <w:tcPr>
            <w:tcW w:w="1813" w:type="dxa"/>
            <w:tcBorders>
              <w:top w:val="nil"/>
              <w:left w:val="nil"/>
              <w:bottom w:val="single" w:sz="4" w:space="0" w:color="auto"/>
              <w:right w:val="single" w:sz="4" w:space="0" w:color="auto"/>
            </w:tcBorders>
            <w:shd w:val="clear" w:color="auto" w:fill="auto"/>
            <w:vAlign w:val="center"/>
            <w:hideMark/>
            <w:tcPrChange w:id="34953"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4954" w:author="Nery de Leiva [2]" w:date="2023-01-04T11:24:00Z"/>
                <w:del w:id="34955" w:author="Dinora Gomez Perez" w:date="2023-04-26T09:47:00Z"/>
                <w:rFonts w:eastAsia="Times New Roman" w:cs="Arial"/>
                <w:sz w:val="14"/>
                <w:szCs w:val="14"/>
                <w:lang w:eastAsia="es-SV"/>
                <w:rPrChange w:id="34956" w:author="Nery de Leiva [2]" w:date="2023-01-04T12:07:00Z">
                  <w:rPr>
                    <w:ins w:id="34957" w:author="Nery de Leiva [2]" w:date="2023-01-04T11:24:00Z"/>
                    <w:del w:id="34958" w:author="Dinora Gomez Perez" w:date="2023-04-26T09:47:00Z"/>
                    <w:rFonts w:eastAsia="Times New Roman" w:cs="Arial"/>
                    <w:sz w:val="16"/>
                    <w:szCs w:val="16"/>
                    <w:lang w:eastAsia="es-SV"/>
                  </w:rPr>
                </w:rPrChange>
              </w:rPr>
              <w:pPrChange w:id="34959" w:author="Nery de Leiva [2]" w:date="2023-01-04T12:08:00Z">
                <w:pPr/>
              </w:pPrChange>
            </w:pPr>
            <w:ins w:id="34960" w:author="Nery de Leiva [2]" w:date="2023-01-04T11:24:00Z">
              <w:del w:id="34961" w:author="Dinora Gomez Perez" w:date="2023-04-26T09:47:00Z">
                <w:r w:rsidRPr="008C1F3E" w:rsidDel="002E4BFF">
                  <w:rPr>
                    <w:rFonts w:eastAsia="Times New Roman" w:cs="Arial"/>
                    <w:sz w:val="14"/>
                    <w:szCs w:val="14"/>
                    <w:lang w:eastAsia="es-SV"/>
                    <w:rPrChange w:id="34962" w:author="Nery de Leiva [2]" w:date="2023-01-04T12:07:00Z">
                      <w:rPr>
                        <w:rFonts w:eastAsia="Times New Roman" w:cs="Arial"/>
                        <w:sz w:val="16"/>
                        <w:szCs w:val="16"/>
                        <w:lang w:eastAsia="es-SV"/>
                      </w:rPr>
                    </w:rPrChange>
                  </w:rPr>
                  <w:delText>LA CHAPINA</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496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64" w:author="Nery de Leiva [2]" w:date="2023-01-04T11:24:00Z"/>
                <w:del w:id="34965" w:author="Dinora Gomez Perez" w:date="2023-04-26T09:47:00Z"/>
                <w:rFonts w:eastAsia="Times New Roman" w:cs="Arial"/>
                <w:sz w:val="14"/>
                <w:szCs w:val="14"/>
                <w:lang w:eastAsia="es-SV"/>
                <w:rPrChange w:id="34966" w:author="Nery de Leiva [2]" w:date="2023-01-04T12:07:00Z">
                  <w:rPr>
                    <w:ins w:id="34967" w:author="Nery de Leiva [2]" w:date="2023-01-04T11:24:00Z"/>
                    <w:del w:id="34968" w:author="Dinora Gomez Perez" w:date="2023-04-26T09:47:00Z"/>
                    <w:rFonts w:eastAsia="Times New Roman" w:cs="Arial"/>
                    <w:sz w:val="16"/>
                    <w:szCs w:val="16"/>
                    <w:lang w:eastAsia="es-SV"/>
                  </w:rPr>
                </w:rPrChange>
              </w:rPr>
              <w:pPrChange w:id="34969" w:author="Nery de Leiva [2]" w:date="2023-01-04T12:08:00Z">
                <w:pPr>
                  <w:jc w:val="center"/>
                </w:pPr>
              </w:pPrChange>
            </w:pPr>
            <w:ins w:id="34970" w:author="Nery de Leiva [2]" w:date="2023-01-04T11:24:00Z">
              <w:del w:id="34971" w:author="Dinora Gomez Perez" w:date="2023-04-26T09:47:00Z">
                <w:r w:rsidRPr="008C1F3E" w:rsidDel="002E4BFF">
                  <w:rPr>
                    <w:rFonts w:eastAsia="Times New Roman" w:cs="Arial"/>
                    <w:sz w:val="14"/>
                    <w:szCs w:val="14"/>
                    <w:lang w:eastAsia="es-SV"/>
                    <w:rPrChange w:id="34972" w:author="Nery de Leiva [2]" w:date="2023-01-04T12:07:00Z">
                      <w:rPr>
                        <w:rFonts w:eastAsia="Times New Roman" w:cs="Arial"/>
                        <w:sz w:val="16"/>
                        <w:szCs w:val="16"/>
                        <w:lang w:eastAsia="es-SV"/>
                      </w:rPr>
                    </w:rPrChange>
                  </w:rPr>
                  <w:delText>Izalco</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497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74" w:author="Nery de Leiva [2]" w:date="2023-01-04T11:24:00Z"/>
                <w:del w:id="34975" w:author="Dinora Gomez Perez" w:date="2023-04-26T09:47:00Z"/>
                <w:rFonts w:eastAsia="Times New Roman" w:cs="Arial"/>
                <w:sz w:val="14"/>
                <w:szCs w:val="14"/>
                <w:lang w:eastAsia="es-SV"/>
                <w:rPrChange w:id="34976" w:author="Nery de Leiva [2]" w:date="2023-01-04T12:07:00Z">
                  <w:rPr>
                    <w:ins w:id="34977" w:author="Nery de Leiva [2]" w:date="2023-01-04T11:24:00Z"/>
                    <w:del w:id="34978" w:author="Dinora Gomez Perez" w:date="2023-04-26T09:47:00Z"/>
                    <w:rFonts w:eastAsia="Times New Roman" w:cs="Arial"/>
                    <w:sz w:val="16"/>
                    <w:szCs w:val="16"/>
                    <w:lang w:eastAsia="es-SV"/>
                  </w:rPr>
                </w:rPrChange>
              </w:rPr>
              <w:pPrChange w:id="34979" w:author="Nery de Leiva [2]" w:date="2023-01-04T12:08:00Z">
                <w:pPr>
                  <w:jc w:val="center"/>
                </w:pPr>
              </w:pPrChange>
            </w:pPr>
            <w:ins w:id="34980" w:author="Nery de Leiva [2]" w:date="2023-01-04T11:24:00Z">
              <w:del w:id="34981" w:author="Dinora Gomez Perez" w:date="2023-04-26T09:47:00Z">
                <w:r w:rsidRPr="008C1F3E" w:rsidDel="002E4BFF">
                  <w:rPr>
                    <w:rFonts w:eastAsia="Times New Roman" w:cs="Arial"/>
                    <w:sz w:val="14"/>
                    <w:szCs w:val="14"/>
                    <w:lang w:eastAsia="es-SV"/>
                    <w:rPrChange w:id="34982"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49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84" w:author="Nery de Leiva [2]" w:date="2023-01-04T11:24:00Z"/>
                <w:del w:id="34985" w:author="Dinora Gomez Perez" w:date="2023-04-26T09:47:00Z"/>
                <w:rFonts w:eastAsia="Times New Roman" w:cs="Arial"/>
                <w:sz w:val="14"/>
                <w:szCs w:val="14"/>
                <w:lang w:eastAsia="es-SV"/>
                <w:rPrChange w:id="34986" w:author="Nery de Leiva [2]" w:date="2023-01-04T12:07:00Z">
                  <w:rPr>
                    <w:ins w:id="34987" w:author="Nery de Leiva [2]" w:date="2023-01-04T11:24:00Z"/>
                    <w:del w:id="34988" w:author="Dinora Gomez Perez" w:date="2023-04-26T09:47:00Z"/>
                    <w:rFonts w:eastAsia="Times New Roman" w:cs="Arial"/>
                    <w:sz w:val="16"/>
                    <w:szCs w:val="16"/>
                    <w:lang w:eastAsia="es-SV"/>
                  </w:rPr>
                </w:rPrChange>
              </w:rPr>
              <w:pPrChange w:id="34989" w:author="Nery de Leiva [2]" w:date="2023-01-04T12:08:00Z">
                <w:pPr>
                  <w:jc w:val="center"/>
                </w:pPr>
              </w:pPrChange>
            </w:pPr>
            <w:ins w:id="34990" w:author="Nery de Leiva [2]" w:date="2023-01-04T11:24:00Z">
              <w:del w:id="34991" w:author="Dinora Gomez Perez" w:date="2023-04-26T09:47:00Z">
                <w:r w:rsidRPr="008C1F3E" w:rsidDel="002E4BFF">
                  <w:rPr>
                    <w:rFonts w:eastAsia="Times New Roman" w:cs="Arial"/>
                    <w:sz w:val="14"/>
                    <w:szCs w:val="14"/>
                    <w:lang w:eastAsia="es-SV"/>
                    <w:rPrChange w:id="34992" w:author="Nery de Leiva [2]" w:date="2023-01-04T12:07:00Z">
                      <w:rPr>
                        <w:rFonts w:eastAsia="Times New Roman" w:cs="Arial"/>
                        <w:sz w:val="16"/>
                        <w:szCs w:val="16"/>
                        <w:lang w:eastAsia="es-SV"/>
                      </w:rPr>
                    </w:rPrChange>
                  </w:rPr>
                  <w:delText>CERRO LA OVEJA</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49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4994" w:author="Nery de Leiva [2]" w:date="2023-01-04T11:24:00Z"/>
                <w:del w:id="34995" w:author="Dinora Gomez Perez" w:date="2023-04-26T09:47:00Z"/>
                <w:rFonts w:eastAsia="Times New Roman" w:cs="Arial"/>
                <w:sz w:val="14"/>
                <w:szCs w:val="14"/>
                <w:lang w:eastAsia="es-SV"/>
                <w:rPrChange w:id="34996" w:author="Nery de Leiva [2]" w:date="2023-01-04T12:07:00Z">
                  <w:rPr>
                    <w:ins w:id="34997" w:author="Nery de Leiva [2]" w:date="2023-01-04T11:24:00Z"/>
                    <w:del w:id="34998" w:author="Dinora Gomez Perez" w:date="2023-04-26T09:47:00Z"/>
                    <w:rFonts w:eastAsia="Times New Roman" w:cs="Arial"/>
                    <w:sz w:val="16"/>
                    <w:szCs w:val="16"/>
                    <w:lang w:eastAsia="es-SV"/>
                  </w:rPr>
                </w:rPrChange>
              </w:rPr>
              <w:pPrChange w:id="34999" w:author="Nery de Leiva [2]" w:date="2023-01-04T12:08:00Z">
                <w:pPr>
                  <w:jc w:val="center"/>
                </w:pPr>
              </w:pPrChange>
            </w:pPr>
            <w:ins w:id="35000" w:author="Nery de Leiva [2]" w:date="2023-01-04T11:24:00Z">
              <w:del w:id="35001" w:author="Dinora Gomez Perez" w:date="2023-04-26T09:47:00Z">
                <w:r w:rsidRPr="008C1F3E" w:rsidDel="002E4BFF">
                  <w:rPr>
                    <w:rFonts w:eastAsia="Times New Roman" w:cs="Arial"/>
                    <w:sz w:val="14"/>
                    <w:szCs w:val="14"/>
                    <w:lang w:eastAsia="es-SV"/>
                    <w:rPrChange w:id="35002" w:author="Nery de Leiva [2]" w:date="2023-01-04T12:07:00Z">
                      <w:rPr>
                        <w:rFonts w:eastAsia="Times New Roman" w:cs="Arial"/>
                        <w:sz w:val="16"/>
                        <w:szCs w:val="16"/>
                        <w:lang w:eastAsia="es-SV"/>
                      </w:rPr>
                    </w:rPrChange>
                  </w:rPr>
                  <w:delText>10183034-00000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0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04" w:author="Nery de Leiva [2]" w:date="2023-01-04T11:24:00Z"/>
                <w:del w:id="35005" w:author="Dinora Gomez Perez" w:date="2023-04-26T09:47:00Z"/>
                <w:rFonts w:eastAsia="Times New Roman" w:cs="Arial"/>
                <w:sz w:val="14"/>
                <w:szCs w:val="14"/>
                <w:lang w:eastAsia="es-SV"/>
                <w:rPrChange w:id="35006" w:author="Nery de Leiva [2]" w:date="2023-01-04T12:07:00Z">
                  <w:rPr>
                    <w:ins w:id="35007" w:author="Nery de Leiva [2]" w:date="2023-01-04T11:24:00Z"/>
                    <w:del w:id="35008" w:author="Dinora Gomez Perez" w:date="2023-04-26T09:47:00Z"/>
                    <w:rFonts w:eastAsia="Times New Roman" w:cs="Arial"/>
                    <w:sz w:val="16"/>
                    <w:szCs w:val="16"/>
                    <w:lang w:eastAsia="es-SV"/>
                  </w:rPr>
                </w:rPrChange>
              </w:rPr>
              <w:pPrChange w:id="35009" w:author="Nery de Leiva [2]" w:date="2023-01-04T12:08:00Z">
                <w:pPr>
                  <w:jc w:val="center"/>
                </w:pPr>
              </w:pPrChange>
            </w:pPr>
            <w:ins w:id="35010" w:author="Nery de Leiva [2]" w:date="2023-01-04T11:24:00Z">
              <w:del w:id="35011" w:author="Dinora Gomez Perez" w:date="2023-04-26T09:47:00Z">
                <w:r w:rsidRPr="008C1F3E" w:rsidDel="002E4BFF">
                  <w:rPr>
                    <w:rFonts w:eastAsia="Times New Roman" w:cs="Arial"/>
                    <w:sz w:val="14"/>
                    <w:szCs w:val="14"/>
                    <w:lang w:eastAsia="es-SV"/>
                    <w:rPrChange w:id="35012" w:author="Nery de Leiva [2]" w:date="2023-01-04T12:07:00Z">
                      <w:rPr>
                        <w:rFonts w:eastAsia="Times New Roman" w:cs="Arial"/>
                        <w:sz w:val="16"/>
                        <w:szCs w:val="16"/>
                        <w:lang w:eastAsia="es-SV"/>
                      </w:rPr>
                    </w:rPrChange>
                  </w:rPr>
                  <w:delText>18.876682</w:delText>
                </w:r>
              </w:del>
            </w:ins>
          </w:p>
        </w:tc>
      </w:tr>
      <w:tr w:rsidR="009F050E" w:rsidRPr="00E77C97" w:rsidDel="002E4BFF" w:rsidTr="008C1F3E">
        <w:trPr>
          <w:trHeight w:val="20"/>
          <w:ins w:id="35013" w:author="Nery de Leiva [2]" w:date="2023-01-04T11:24:00Z"/>
          <w:del w:id="35014" w:author="Dinora Gomez Perez" w:date="2023-04-26T09:47:00Z"/>
          <w:trPrChange w:id="3501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501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17" w:author="Nery de Leiva [2]" w:date="2023-01-04T11:24:00Z"/>
                <w:del w:id="35018" w:author="Dinora Gomez Perez" w:date="2023-04-26T09:47:00Z"/>
                <w:rFonts w:eastAsia="Times New Roman" w:cs="Arial"/>
                <w:sz w:val="14"/>
                <w:szCs w:val="14"/>
                <w:lang w:eastAsia="es-SV"/>
                <w:rPrChange w:id="35019" w:author="Nery de Leiva [2]" w:date="2023-01-04T12:07:00Z">
                  <w:rPr>
                    <w:ins w:id="35020" w:author="Nery de Leiva [2]" w:date="2023-01-04T11:24:00Z"/>
                    <w:del w:id="35021" w:author="Dinora Gomez Perez" w:date="2023-04-26T09:47:00Z"/>
                    <w:rFonts w:eastAsia="Times New Roman" w:cs="Arial"/>
                    <w:sz w:val="16"/>
                    <w:szCs w:val="16"/>
                    <w:lang w:eastAsia="es-SV"/>
                  </w:rPr>
                </w:rPrChange>
              </w:rPr>
              <w:pPrChange w:id="35022" w:author="Nery de Leiva [2]" w:date="2023-01-04T12:08:00Z">
                <w:pPr>
                  <w:jc w:val="center"/>
                </w:pPr>
              </w:pPrChange>
            </w:pPr>
            <w:ins w:id="35023" w:author="Nery de Leiva [2]" w:date="2023-01-04T11:24:00Z">
              <w:del w:id="35024" w:author="Dinora Gomez Perez" w:date="2023-04-26T09:47:00Z">
                <w:r w:rsidRPr="008C1F3E" w:rsidDel="002E4BFF">
                  <w:rPr>
                    <w:rFonts w:eastAsia="Times New Roman" w:cs="Arial"/>
                    <w:sz w:val="14"/>
                    <w:szCs w:val="14"/>
                    <w:lang w:eastAsia="es-SV"/>
                    <w:rPrChange w:id="35025" w:author="Nery de Leiva [2]" w:date="2023-01-04T12:07:00Z">
                      <w:rPr>
                        <w:rFonts w:eastAsia="Times New Roman" w:cs="Arial"/>
                        <w:sz w:val="16"/>
                        <w:szCs w:val="16"/>
                        <w:lang w:eastAsia="es-SV"/>
                      </w:rPr>
                    </w:rPrChange>
                  </w:rPr>
                  <w:delText>100</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502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5027" w:author="Nery de Leiva [2]" w:date="2023-01-04T11:24:00Z"/>
                <w:del w:id="35028" w:author="Dinora Gomez Perez" w:date="2023-04-26T09:47:00Z"/>
                <w:rFonts w:eastAsia="Times New Roman" w:cs="Arial"/>
                <w:sz w:val="14"/>
                <w:szCs w:val="14"/>
                <w:lang w:eastAsia="es-SV"/>
                <w:rPrChange w:id="35029" w:author="Nery de Leiva [2]" w:date="2023-01-04T12:07:00Z">
                  <w:rPr>
                    <w:ins w:id="35030" w:author="Nery de Leiva [2]" w:date="2023-01-04T11:24:00Z"/>
                    <w:del w:id="35031" w:author="Dinora Gomez Perez" w:date="2023-04-26T09:47:00Z"/>
                    <w:rFonts w:eastAsia="Times New Roman" w:cs="Arial"/>
                    <w:sz w:val="16"/>
                    <w:szCs w:val="16"/>
                    <w:lang w:eastAsia="es-SV"/>
                  </w:rPr>
                </w:rPrChange>
              </w:rPr>
              <w:pPrChange w:id="35032" w:author="Nery de Leiva [2]" w:date="2023-01-04T12:08:00Z">
                <w:pPr/>
              </w:pPrChange>
            </w:pPr>
            <w:ins w:id="35033" w:author="Nery de Leiva [2]" w:date="2023-01-04T11:24:00Z">
              <w:del w:id="35034" w:author="Dinora Gomez Perez" w:date="2023-04-26T09:47:00Z">
                <w:r w:rsidRPr="008C1F3E" w:rsidDel="002E4BFF">
                  <w:rPr>
                    <w:rFonts w:eastAsia="Times New Roman" w:cs="Arial"/>
                    <w:sz w:val="14"/>
                    <w:szCs w:val="14"/>
                    <w:lang w:eastAsia="es-SV"/>
                    <w:rPrChange w:id="35035" w:author="Nery de Leiva [2]" w:date="2023-01-04T12:07:00Z">
                      <w:rPr>
                        <w:rFonts w:eastAsia="Times New Roman" w:cs="Arial"/>
                        <w:sz w:val="16"/>
                        <w:szCs w:val="16"/>
                        <w:lang w:eastAsia="es-SV"/>
                      </w:rPr>
                    </w:rPrChange>
                  </w:rPr>
                  <w:delText>FINCA EL SAUCITO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503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37" w:author="Nery de Leiva [2]" w:date="2023-01-04T11:24:00Z"/>
                <w:del w:id="35038" w:author="Dinora Gomez Perez" w:date="2023-04-26T09:47:00Z"/>
                <w:rFonts w:eastAsia="Times New Roman" w:cs="Arial"/>
                <w:sz w:val="14"/>
                <w:szCs w:val="14"/>
                <w:lang w:eastAsia="es-SV"/>
                <w:rPrChange w:id="35039" w:author="Nery de Leiva [2]" w:date="2023-01-04T12:07:00Z">
                  <w:rPr>
                    <w:ins w:id="35040" w:author="Nery de Leiva [2]" w:date="2023-01-04T11:24:00Z"/>
                    <w:del w:id="35041" w:author="Dinora Gomez Perez" w:date="2023-04-26T09:47:00Z"/>
                    <w:rFonts w:eastAsia="Times New Roman" w:cs="Arial"/>
                    <w:sz w:val="16"/>
                    <w:szCs w:val="16"/>
                    <w:lang w:eastAsia="es-SV"/>
                  </w:rPr>
                </w:rPrChange>
              </w:rPr>
              <w:pPrChange w:id="35042" w:author="Nery de Leiva [2]" w:date="2023-01-04T12:08:00Z">
                <w:pPr>
                  <w:jc w:val="center"/>
                </w:pPr>
              </w:pPrChange>
            </w:pPr>
            <w:ins w:id="35043" w:author="Nery de Leiva [2]" w:date="2023-01-04T11:24:00Z">
              <w:del w:id="35044" w:author="Dinora Gomez Perez" w:date="2023-04-26T09:47:00Z">
                <w:r w:rsidRPr="008C1F3E" w:rsidDel="002E4BFF">
                  <w:rPr>
                    <w:rFonts w:eastAsia="Times New Roman" w:cs="Arial"/>
                    <w:sz w:val="14"/>
                    <w:szCs w:val="14"/>
                    <w:lang w:eastAsia="es-SV"/>
                    <w:rPrChange w:id="35045" w:author="Nery de Leiva [2]" w:date="2023-01-04T12:07:00Z">
                      <w:rPr>
                        <w:rFonts w:eastAsia="Times New Roman" w:cs="Arial"/>
                        <w:sz w:val="16"/>
                        <w:szCs w:val="16"/>
                        <w:lang w:eastAsia="es-SV"/>
                      </w:rPr>
                    </w:rPrChange>
                  </w:rPr>
                  <w:delText>Armenia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504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47" w:author="Nery de Leiva [2]" w:date="2023-01-04T11:24:00Z"/>
                <w:del w:id="35048" w:author="Dinora Gomez Perez" w:date="2023-04-26T09:47:00Z"/>
                <w:rFonts w:eastAsia="Times New Roman" w:cs="Arial"/>
                <w:sz w:val="14"/>
                <w:szCs w:val="14"/>
                <w:lang w:eastAsia="es-SV"/>
                <w:rPrChange w:id="35049" w:author="Nery de Leiva [2]" w:date="2023-01-04T12:07:00Z">
                  <w:rPr>
                    <w:ins w:id="35050" w:author="Nery de Leiva [2]" w:date="2023-01-04T11:24:00Z"/>
                    <w:del w:id="35051" w:author="Dinora Gomez Perez" w:date="2023-04-26T09:47:00Z"/>
                    <w:rFonts w:eastAsia="Times New Roman" w:cs="Arial"/>
                    <w:sz w:val="16"/>
                    <w:szCs w:val="16"/>
                    <w:lang w:eastAsia="es-SV"/>
                  </w:rPr>
                </w:rPrChange>
              </w:rPr>
              <w:pPrChange w:id="35052" w:author="Nery de Leiva [2]" w:date="2023-01-04T12:08:00Z">
                <w:pPr>
                  <w:jc w:val="center"/>
                </w:pPr>
              </w:pPrChange>
            </w:pPr>
            <w:ins w:id="35053" w:author="Nery de Leiva [2]" w:date="2023-01-04T11:24:00Z">
              <w:del w:id="35054" w:author="Dinora Gomez Perez" w:date="2023-04-26T09:47:00Z">
                <w:r w:rsidRPr="008C1F3E" w:rsidDel="002E4BFF">
                  <w:rPr>
                    <w:rFonts w:eastAsia="Times New Roman" w:cs="Arial"/>
                    <w:sz w:val="14"/>
                    <w:szCs w:val="14"/>
                    <w:lang w:eastAsia="es-SV"/>
                    <w:rPrChange w:id="35055"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0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57" w:author="Nery de Leiva [2]" w:date="2023-01-04T11:24:00Z"/>
                <w:del w:id="35058" w:author="Dinora Gomez Perez" w:date="2023-04-26T09:47:00Z"/>
                <w:rFonts w:eastAsia="Times New Roman" w:cs="Arial"/>
                <w:sz w:val="14"/>
                <w:szCs w:val="14"/>
                <w:lang w:eastAsia="es-SV"/>
                <w:rPrChange w:id="35059" w:author="Nery de Leiva [2]" w:date="2023-01-04T12:07:00Z">
                  <w:rPr>
                    <w:ins w:id="35060" w:author="Nery de Leiva [2]" w:date="2023-01-04T11:24:00Z"/>
                    <w:del w:id="35061" w:author="Dinora Gomez Perez" w:date="2023-04-26T09:47:00Z"/>
                    <w:rFonts w:eastAsia="Times New Roman" w:cs="Arial"/>
                    <w:sz w:val="16"/>
                    <w:szCs w:val="16"/>
                    <w:lang w:eastAsia="es-SV"/>
                  </w:rPr>
                </w:rPrChange>
              </w:rPr>
              <w:pPrChange w:id="35062" w:author="Nery de Leiva [2]" w:date="2023-01-04T12:08:00Z">
                <w:pPr>
                  <w:jc w:val="center"/>
                </w:pPr>
              </w:pPrChange>
            </w:pPr>
            <w:ins w:id="35063" w:author="Nery de Leiva [2]" w:date="2023-01-04T11:24:00Z">
              <w:del w:id="35064" w:author="Dinora Gomez Perez" w:date="2023-04-26T09:47:00Z">
                <w:r w:rsidRPr="008C1F3E" w:rsidDel="002E4BFF">
                  <w:rPr>
                    <w:rFonts w:eastAsia="Times New Roman" w:cs="Arial"/>
                    <w:sz w:val="14"/>
                    <w:szCs w:val="14"/>
                    <w:lang w:eastAsia="es-SV"/>
                    <w:rPrChange w:id="35065"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06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67" w:author="Nery de Leiva [2]" w:date="2023-01-04T11:24:00Z"/>
                <w:del w:id="35068" w:author="Dinora Gomez Perez" w:date="2023-04-26T09:47:00Z"/>
                <w:rFonts w:eastAsia="Times New Roman" w:cs="Arial"/>
                <w:sz w:val="14"/>
                <w:szCs w:val="14"/>
                <w:lang w:eastAsia="es-SV"/>
                <w:rPrChange w:id="35069" w:author="Nery de Leiva [2]" w:date="2023-01-04T12:07:00Z">
                  <w:rPr>
                    <w:ins w:id="35070" w:author="Nery de Leiva [2]" w:date="2023-01-04T11:24:00Z"/>
                    <w:del w:id="35071" w:author="Dinora Gomez Perez" w:date="2023-04-26T09:47:00Z"/>
                    <w:rFonts w:eastAsia="Times New Roman" w:cs="Arial"/>
                    <w:sz w:val="16"/>
                    <w:szCs w:val="16"/>
                    <w:lang w:eastAsia="es-SV"/>
                  </w:rPr>
                </w:rPrChange>
              </w:rPr>
              <w:pPrChange w:id="35072" w:author="Nery de Leiva [2]" w:date="2023-01-04T12:08:00Z">
                <w:pPr>
                  <w:jc w:val="center"/>
                </w:pPr>
              </w:pPrChange>
            </w:pPr>
            <w:ins w:id="35073" w:author="Nery de Leiva [2]" w:date="2023-01-04T11:24:00Z">
              <w:del w:id="35074" w:author="Dinora Gomez Perez" w:date="2023-04-26T09:47:00Z">
                <w:r w:rsidRPr="008C1F3E" w:rsidDel="002E4BFF">
                  <w:rPr>
                    <w:rFonts w:eastAsia="Times New Roman" w:cs="Arial"/>
                    <w:sz w:val="14"/>
                    <w:szCs w:val="14"/>
                    <w:lang w:eastAsia="es-SV"/>
                    <w:rPrChange w:id="35075" w:author="Nery de Leiva [2]" w:date="2023-01-04T12:07:00Z">
                      <w:rPr>
                        <w:rFonts w:eastAsia="Times New Roman" w:cs="Arial"/>
                        <w:sz w:val="16"/>
                        <w:szCs w:val="16"/>
                        <w:lang w:eastAsia="es-SV"/>
                      </w:rPr>
                    </w:rPrChange>
                  </w:rPr>
                  <w:delText>10011500-00000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0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77" w:author="Nery de Leiva [2]" w:date="2023-01-04T11:24:00Z"/>
                <w:del w:id="35078" w:author="Dinora Gomez Perez" w:date="2023-04-26T09:47:00Z"/>
                <w:rFonts w:eastAsia="Times New Roman" w:cs="Arial"/>
                <w:sz w:val="14"/>
                <w:szCs w:val="14"/>
                <w:lang w:eastAsia="es-SV"/>
                <w:rPrChange w:id="35079" w:author="Nery de Leiva [2]" w:date="2023-01-04T12:07:00Z">
                  <w:rPr>
                    <w:ins w:id="35080" w:author="Nery de Leiva [2]" w:date="2023-01-04T11:24:00Z"/>
                    <w:del w:id="35081" w:author="Dinora Gomez Perez" w:date="2023-04-26T09:47:00Z"/>
                    <w:rFonts w:eastAsia="Times New Roman" w:cs="Arial"/>
                    <w:sz w:val="16"/>
                    <w:szCs w:val="16"/>
                    <w:lang w:eastAsia="es-SV"/>
                  </w:rPr>
                </w:rPrChange>
              </w:rPr>
              <w:pPrChange w:id="35082" w:author="Nery de Leiva [2]" w:date="2023-01-04T12:08:00Z">
                <w:pPr>
                  <w:jc w:val="center"/>
                </w:pPr>
              </w:pPrChange>
            </w:pPr>
            <w:ins w:id="35083" w:author="Nery de Leiva [2]" w:date="2023-01-04T11:24:00Z">
              <w:del w:id="35084" w:author="Dinora Gomez Perez" w:date="2023-04-26T09:47:00Z">
                <w:r w:rsidRPr="008C1F3E" w:rsidDel="002E4BFF">
                  <w:rPr>
                    <w:rFonts w:eastAsia="Times New Roman" w:cs="Arial"/>
                    <w:sz w:val="14"/>
                    <w:szCs w:val="14"/>
                    <w:lang w:eastAsia="es-SV"/>
                    <w:rPrChange w:id="35085" w:author="Nery de Leiva [2]" w:date="2023-01-04T12:07:00Z">
                      <w:rPr>
                        <w:rFonts w:eastAsia="Times New Roman" w:cs="Arial"/>
                        <w:sz w:val="16"/>
                        <w:szCs w:val="16"/>
                        <w:lang w:eastAsia="es-SV"/>
                      </w:rPr>
                    </w:rPrChange>
                  </w:rPr>
                  <w:delText>7.224196</w:delText>
                </w:r>
              </w:del>
            </w:ins>
          </w:p>
        </w:tc>
      </w:tr>
      <w:tr w:rsidR="009F050E" w:rsidRPr="00E77C97" w:rsidDel="002E4BFF" w:rsidTr="008C1F3E">
        <w:trPr>
          <w:trHeight w:val="20"/>
          <w:ins w:id="35086" w:author="Nery de Leiva [2]" w:date="2023-01-04T11:24:00Z"/>
          <w:del w:id="35087" w:author="Dinora Gomez Perez" w:date="2023-04-26T09:47:00Z"/>
          <w:trPrChange w:id="3508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508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090" w:author="Nery de Leiva [2]" w:date="2023-01-04T11:24:00Z"/>
                <w:del w:id="35091" w:author="Dinora Gomez Perez" w:date="2023-04-26T09:47:00Z"/>
                <w:rFonts w:eastAsia="Times New Roman" w:cs="Arial"/>
                <w:sz w:val="14"/>
                <w:szCs w:val="14"/>
                <w:lang w:eastAsia="es-SV"/>
                <w:rPrChange w:id="35092" w:author="Nery de Leiva [2]" w:date="2023-01-04T12:07:00Z">
                  <w:rPr>
                    <w:ins w:id="35093" w:author="Nery de Leiva [2]" w:date="2023-01-04T11:24:00Z"/>
                    <w:del w:id="35094" w:author="Dinora Gomez Perez" w:date="2023-04-26T09:47:00Z"/>
                    <w:rFonts w:eastAsia="Times New Roman" w:cs="Arial"/>
                    <w:sz w:val="16"/>
                    <w:szCs w:val="16"/>
                    <w:lang w:eastAsia="es-SV"/>
                  </w:rPr>
                </w:rPrChange>
              </w:rPr>
              <w:pPrChange w:id="35095" w:author="Nery de Leiva [2]" w:date="2023-01-04T12:08:00Z">
                <w:pPr>
                  <w:jc w:val="center"/>
                </w:pPr>
              </w:pPrChange>
            </w:pPr>
            <w:ins w:id="35096" w:author="Nery de Leiva [2]" w:date="2023-01-04T11:24:00Z">
              <w:del w:id="35097" w:author="Dinora Gomez Perez" w:date="2023-04-26T09:47:00Z">
                <w:r w:rsidRPr="008C1F3E" w:rsidDel="002E4BFF">
                  <w:rPr>
                    <w:rFonts w:eastAsia="Times New Roman" w:cs="Arial"/>
                    <w:sz w:val="14"/>
                    <w:szCs w:val="14"/>
                    <w:lang w:eastAsia="es-SV"/>
                    <w:rPrChange w:id="35098" w:author="Nery de Leiva [2]" w:date="2023-01-04T12:07:00Z">
                      <w:rPr>
                        <w:rFonts w:eastAsia="Times New Roman" w:cs="Arial"/>
                        <w:sz w:val="16"/>
                        <w:szCs w:val="16"/>
                        <w:lang w:eastAsia="es-SV"/>
                      </w:rPr>
                    </w:rPrChange>
                  </w:rPr>
                  <w:delText>101</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09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100" w:author="Nery de Leiva [2]" w:date="2023-01-04T11:24:00Z"/>
                <w:del w:id="35101" w:author="Dinora Gomez Perez" w:date="2023-04-26T09:47:00Z"/>
                <w:rFonts w:eastAsia="Times New Roman" w:cs="Arial"/>
                <w:sz w:val="14"/>
                <w:szCs w:val="14"/>
                <w:lang w:eastAsia="es-SV"/>
                <w:rPrChange w:id="35102" w:author="Nery de Leiva [2]" w:date="2023-01-04T12:07:00Z">
                  <w:rPr>
                    <w:ins w:id="35103" w:author="Nery de Leiva [2]" w:date="2023-01-04T11:24:00Z"/>
                    <w:del w:id="35104" w:author="Dinora Gomez Perez" w:date="2023-04-26T09:47:00Z"/>
                    <w:rFonts w:eastAsia="Times New Roman" w:cs="Arial"/>
                    <w:sz w:val="16"/>
                    <w:szCs w:val="16"/>
                    <w:lang w:eastAsia="es-SV"/>
                  </w:rPr>
                </w:rPrChange>
              </w:rPr>
              <w:pPrChange w:id="35105" w:author="Nery de Leiva [2]" w:date="2023-01-04T12:08:00Z">
                <w:pPr/>
              </w:pPrChange>
            </w:pPr>
            <w:ins w:id="35106" w:author="Nery de Leiva [2]" w:date="2023-01-04T11:24:00Z">
              <w:del w:id="35107" w:author="Dinora Gomez Perez" w:date="2023-04-26T09:47:00Z">
                <w:r w:rsidRPr="008C1F3E" w:rsidDel="002E4BFF">
                  <w:rPr>
                    <w:rFonts w:eastAsia="Times New Roman" w:cs="Arial"/>
                    <w:sz w:val="14"/>
                    <w:szCs w:val="14"/>
                    <w:lang w:eastAsia="es-SV"/>
                    <w:rPrChange w:id="35108" w:author="Nery de Leiva [2]" w:date="2023-01-04T12:07:00Z">
                      <w:rPr>
                        <w:rFonts w:eastAsia="Times New Roman" w:cs="Arial"/>
                        <w:sz w:val="16"/>
                        <w:szCs w:val="16"/>
                        <w:lang w:eastAsia="es-SV"/>
                      </w:rPr>
                    </w:rPrChange>
                  </w:rPr>
                  <w:delText>FINCA BUENOS AIRES</w:delText>
                </w:r>
              </w:del>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510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110" w:author="Nery de Leiva [2]" w:date="2023-01-04T11:24:00Z"/>
                <w:del w:id="35111" w:author="Dinora Gomez Perez" w:date="2023-04-26T09:47:00Z"/>
                <w:rFonts w:eastAsia="Times New Roman" w:cs="Arial"/>
                <w:sz w:val="14"/>
                <w:szCs w:val="14"/>
                <w:lang w:eastAsia="es-SV"/>
                <w:rPrChange w:id="35112" w:author="Nery de Leiva [2]" w:date="2023-01-04T12:07:00Z">
                  <w:rPr>
                    <w:ins w:id="35113" w:author="Nery de Leiva [2]" w:date="2023-01-04T11:24:00Z"/>
                    <w:del w:id="35114" w:author="Dinora Gomez Perez" w:date="2023-04-26T09:47:00Z"/>
                    <w:rFonts w:eastAsia="Times New Roman" w:cs="Arial"/>
                    <w:sz w:val="16"/>
                    <w:szCs w:val="16"/>
                    <w:lang w:eastAsia="es-SV"/>
                  </w:rPr>
                </w:rPrChange>
              </w:rPr>
              <w:pPrChange w:id="35115" w:author="Nery de Leiva [2]" w:date="2023-01-04T12:08:00Z">
                <w:pPr>
                  <w:jc w:val="center"/>
                </w:pPr>
              </w:pPrChange>
            </w:pPr>
            <w:ins w:id="35116" w:author="Nery de Leiva [2]" w:date="2023-01-04T11:24:00Z">
              <w:del w:id="35117" w:author="Dinora Gomez Perez" w:date="2023-04-26T09:47:00Z">
                <w:r w:rsidRPr="008C1F3E" w:rsidDel="002E4BFF">
                  <w:rPr>
                    <w:rFonts w:eastAsia="Times New Roman" w:cs="Arial"/>
                    <w:sz w:val="14"/>
                    <w:szCs w:val="14"/>
                    <w:lang w:eastAsia="es-SV"/>
                    <w:rPrChange w:id="35118" w:author="Nery de Leiva [2]" w:date="2023-01-04T12:07:00Z">
                      <w:rPr>
                        <w:rFonts w:eastAsia="Times New Roman" w:cs="Arial"/>
                        <w:sz w:val="16"/>
                        <w:szCs w:val="16"/>
                        <w:lang w:eastAsia="es-SV"/>
                      </w:rPr>
                    </w:rPrChange>
                  </w:rPr>
                  <w:delText>Juayúa</w:delText>
                </w:r>
              </w:del>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511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120" w:author="Nery de Leiva [2]" w:date="2023-01-04T11:24:00Z"/>
                <w:del w:id="35121" w:author="Dinora Gomez Perez" w:date="2023-04-26T09:47:00Z"/>
                <w:rFonts w:eastAsia="Times New Roman" w:cs="Arial"/>
                <w:sz w:val="14"/>
                <w:szCs w:val="14"/>
                <w:lang w:eastAsia="es-SV"/>
                <w:rPrChange w:id="35122" w:author="Nery de Leiva [2]" w:date="2023-01-04T12:07:00Z">
                  <w:rPr>
                    <w:ins w:id="35123" w:author="Nery de Leiva [2]" w:date="2023-01-04T11:24:00Z"/>
                    <w:del w:id="35124" w:author="Dinora Gomez Perez" w:date="2023-04-26T09:47:00Z"/>
                    <w:rFonts w:eastAsia="Times New Roman" w:cs="Arial"/>
                    <w:sz w:val="16"/>
                    <w:szCs w:val="16"/>
                    <w:lang w:eastAsia="es-SV"/>
                  </w:rPr>
                </w:rPrChange>
              </w:rPr>
              <w:pPrChange w:id="35125" w:author="Nery de Leiva [2]" w:date="2023-01-04T12:08:00Z">
                <w:pPr>
                  <w:jc w:val="center"/>
                </w:pPr>
              </w:pPrChange>
            </w:pPr>
            <w:ins w:id="35126" w:author="Nery de Leiva [2]" w:date="2023-01-04T11:24:00Z">
              <w:del w:id="35127" w:author="Dinora Gomez Perez" w:date="2023-04-26T09:47:00Z">
                <w:r w:rsidRPr="008C1F3E" w:rsidDel="002E4BFF">
                  <w:rPr>
                    <w:rFonts w:eastAsia="Times New Roman" w:cs="Arial"/>
                    <w:sz w:val="14"/>
                    <w:szCs w:val="14"/>
                    <w:lang w:eastAsia="es-SV"/>
                    <w:rPrChange w:id="35128" w:author="Nery de Leiva [2]" w:date="2023-01-04T12:07:00Z">
                      <w:rPr>
                        <w:rFonts w:eastAsia="Times New Roman" w:cs="Arial"/>
                        <w:sz w:val="16"/>
                        <w:szCs w:val="16"/>
                        <w:lang w:eastAsia="es-SV"/>
                      </w:rPr>
                    </w:rPrChange>
                  </w:rPr>
                  <w:delText>Sonsonate</w:delText>
                </w:r>
              </w:del>
            </w:ins>
          </w:p>
        </w:tc>
        <w:tc>
          <w:tcPr>
            <w:tcW w:w="2101" w:type="dxa"/>
            <w:tcBorders>
              <w:top w:val="nil"/>
              <w:left w:val="nil"/>
              <w:bottom w:val="single" w:sz="4" w:space="0" w:color="auto"/>
              <w:right w:val="single" w:sz="4" w:space="0" w:color="auto"/>
            </w:tcBorders>
            <w:shd w:val="clear" w:color="auto" w:fill="auto"/>
            <w:vAlign w:val="center"/>
            <w:hideMark/>
            <w:tcPrChange w:id="3512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130" w:author="Nery de Leiva [2]" w:date="2023-01-04T11:24:00Z"/>
                <w:del w:id="35131" w:author="Dinora Gomez Perez" w:date="2023-04-26T09:47:00Z"/>
                <w:rFonts w:eastAsia="Times New Roman" w:cs="Arial"/>
                <w:sz w:val="14"/>
                <w:szCs w:val="14"/>
                <w:lang w:eastAsia="es-SV"/>
                <w:rPrChange w:id="35132" w:author="Nery de Leiva [2]" w:date="2023-01-04T12:07:00Z">
                  <w:rPr>
                    <w:ins w:id="35133" w:author="Nery de Leiva [2]" w:date="2023-01-04T11:24:00Z"/>
                    <w:del w:id="35134" w:author="Dinora Gomez Perez" w:date="2023-04-26T09:47:00Z"/>
                    <w:rFonts w:eastAsia="Times New Roman" w:cs="Arial"/>
                    <w:sz w:val="16"/>
                    <w:szCs w:val="16"/>
                    <w:lang w:eastAsia="es-SV"/>
                  </w:rPr>
                </w:rPrChange>
              </w:rPr>
              <w:pPrChange w:id="35135" w:author="Nery de Leiva [2]" w:date="2023-01-04T12:08:00Z">
                <w:pPr>
                  <w:jc w:val="center"/>
                </w:pPr>
              </w:pPrChange>
            </w:pPr>
            <w:ins w:id="35136" w:author="Nery de Leiva [2]" w:date="2023-01-04T11:24:00Z">
              <w:del w:id="35137" w:author="Dinora Gomez Perez" w:date="2023-04-26T09:47:00Z">
                <w:r w:rsidRPr="008C1F3E" w:rsidDel="002E4BFF">
                  <w:rPr>
                    <w:rFonts w:eastAsia="Times New Roman" w:cs="Arial"/>
                    <w:sz w:val="14"/>
                    <w:szCs w:val="14"/>
                    <w:lang w:eastAsia="es-SV"/>
                    <w:rPrChange w:id="35138"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13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140" w:author="Nery de Leiva [2]" w:date="2023-01-04T11:24:00Z"/>
                <w:del w:id="35141" w:author="Dinora Gomez Perez" w:date="2023-04-26T09:47:00Z"/>
                <w:rFonts w:eastAsia="Times New Roman" w:cs="Arial"/>
                <w:color w:val="000000"/>
                <w:sz w:val="14"/>
                <w:szCs w:val="14"/>
                <w:lang w:eastAsia="es-SV"/>
                <w:rPrChange w:id="35142" w:author="Nery de Leiva [2]" w:date="2023-01-04T12:07:00Z">
                  <w:rPr>
                    <w:ins w:id="35143" w:author="Nery de Leiva [2]" w:date="2023-01-04T11:24:00Z"/>
                    <w:del w:id="35144" w:author="Dinora Gomez Perez" w:date="2023-04-26T09:47:00Z"/>
                    <w:rFonts w:eastAsia="Times New Roman" w:cs="Arial"/>
                    <w:color w:val="000000"/>
                    <w:sz w:val="16"/>
                    <w:szCs w:val="16"/>
                    <w:lang w:eastAsia="es-SV"/>
                  </w:rPr>
                </w:rPrChange>
              </w:rPr>
              <w:pPrChange w:id="35145" w:author="Nery de Leiva [2]" w:date="2023-01-04T12:08:00Z">
                <w:pPr>
                  <w:jc w:val="center"/>
                </w:pPr>
              </w:pPrChange>
            </w:pPr>
            <w:ins w:id="35146" w:author="Nery de Leiva [2]" w:date="2023-01-04T11:24:00Z">
              <w:del w:id="35147" w:author="Dinora Gomez Perez" w:date="2023-04-26T09:47:00Z">
                <w:r w:rsidRPr="008C1F3E" w:rsidDel="002E4BFF">
                  <w:rPr>
                    <w:rFonts w:eastAsia="Times New Roman" w:cs="Arial"/>
                    <w:color w:val="000000"/>
                    <w:sz w:val="14"/>
                    <w:szCs w:val="14"/>
                    <w:lang w:eastAsia="es-SV"/>
                    <w:rPrChange w:id="35148" w:author="Nery de Leiva [2]" w:date="2023-01-04T12:07:00Z">
                      <w:rPr>
                        <w:rFonts w:eastAsia="Times New Roman" w:cs="Arial"/>
                        <w:color w:val="000000"/>
                        <w:sz w:val="16"/>
                        <w:szCs w:val="16"/>
                        <w:lang w:eastAsia="es-SV"/>
                      </w:rPr>
                    </w:rPrChange>
                  </w:rPr>
                  <w:delText>10204079-00000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1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150" w:author="Nery de Leiva [2]" w:date="2023-01-04T11:24:00Z"/>
                <w:del w:id="35151" w:author="Dinora Gomez Perez" w:date="2023-04-26T09:47:00Z"/>
                <w:rFonts w:eastAsia="Times New Roman" w:cs="Arial"/>
                <w:sz w:val="14"/>
                <w:szCs w:val="14"/>
                <w:lang w:eastAsia="es-SV"/>
                <w:rPrChange w:id="35152" w:author="Nery de Leiva [2]" w:date="2023-01-04T12:07:00Z">
                  <w:rPr>
                    <w:ins w:id="35153" w:author="Nery de Leiva [2]" w:date="2023-01-04T11:24:00Z"/>
                    <w:del w:id="35154" w:author="Dinora Gomez Perez" w:date="2023-04-26T09:47:00Z"/>
                    <w:rFonts w:eastAsia="Times New Roman" w:cs="Arial"/>
                    <w:sz w:val="16"/>
                    <w:szCs w:val="16"/>
                    <w:lang w:eastAsia="es-SV"/>
                  </w:rPr>
                </w:rPrChange>
              </w:rPr>
              <w:pPrChange w:id="35155" w:author="Nery de Leiva [2]" w:date="2023-01-04T12:08:00Z">
                <w:pPr>
                  <w:jc w:val="center"/>
                </w:pPr>
              </w:pPrChange>
            </w:pPr>
            <w:ins w:id="35156" w:author="Nery de Leiva [2]" w:date="2023-01-04T11:24:00Z">
              <w:del w:id="35157" w:author="Dinora Gomez Perez" w:date="2023-04-26T09:47:00Z">
                <w:r w:rsidRPr="008C1F3E" w:rsidDel="002E4BFF">
                  <w:rPr>
                    <w:rFonts w:eastAsia="Times New Roman" w:cs="Arial"/>
                    <w:sz w:val="14"/>
                    <w:szCs w:val="14"/>
                    <w:lang w:eastAsia="es-SV"/>
                    <w:rPrChange w:id="35158" w:author="Nery de Leiva [2]" w:date="2023-01-04T12:07:00Z">
                      <w:rPr>
                        <w:rFonts w:eastAsia="Times New Roman" w:cs="Arial"/>
                        <w:sz w:val="16"/>
                        <w:szCs w:val="16"/>
                        <w:lang w:eastAsia="es-SV"/>
                      </w:rPr>
                    </w:rPrChange>
                  </w:rPr>
                  <w:delText>81.611721</w:delText>
                </w:r>
              </w:del>
            </w:ins>
          </w:p>
        </w:tc>
      </w:tr>
      <w:tr w:rsidR="009F050E" w:rsidRPr="00E77C97" w:rsidDel="002E4BFF" w:rsidTr="008C1F3E">
        <w:trPr>
          <w:trHeight w:val="20"/>
          <w:ins w:id="35159" w:author="Nery de Leiva [2]" w:date="2023-01-04T11:24:00Z"/>
          <w:del w:id="35160" w:author="Dinora Gomez Perez" w:date="2023-04-26T09:47:00Z"/>
          <w:trPrChange w:id="351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1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163" w:author="Nery de Leiva [2]" w:date="2023-01-04T11:24:00Z"/>
                <w:del w:id="35164" w:author="Dinora Gomez Perez" w:date="2023-04-26T09:47:00Z"/>
                <w:rFonts w:eastAsia="Times New Roman" w:cs="Arial"/>
                <w:sz w:val="14"/>
                <w:szCs w:val="14"/>
                <w:lang w:eastAsia="es-SV"/>
                <w:rPrChange w:id="35165" w:author="Nery de Leiva [2]" w:date="2023-01-04T12:07:00Z">
                  <w:rPr>
                    <w:ins w:id="35166" w:author="Nery de Leiva [2]" w:date="2023-01-04T11:24:00Z"/>
                    <w:del w:id="35167" w:author="Dinora Gomez Perez" w:date="2023-04-26T09:47:00Z"/>
                    <w:rFonts w:eastAsia="Times New Roman" w:cs="Arial"/>
                    <w:sz w:val="16"/>
                    <w:szCs w:val="16"/>
                    <w:lang w:eastAsia="es-SV"/>
                  </w:rPr>
                </w:rPrChange>
              </w:rPr>
              <w:pPrChange w:id="351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1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170" w:author="Nery de Leiva [2]" w:date="2023-01-04T11:24:00Z"/>
                <w:del w:id="35171" w:author="Dinora Gomez Perez" w:date="2023-04-26T09:47:00Z"/>
                <w:rFonts w:eastAsia="Times New Roman" w:cs="Arial"/>
                <w:sz w:val="14"/>
                <w:szCs w:val="14"/>
                <w:lang w:eastAsia="es-SV"/>
                <w:rPrChange w:id="35172" w:author="Nery de Leiva [2]" w:date="2023-01-04T12:07:00Z">
                  <w:rPr>
                    <w:ins w:id="35173" w:author="Nery de Leiva [2]" w:date="2023-01-04T11:24:00Z"/>
                    <w:del w:id="35174" w:author="Dinora Gomez Perez" w:date="2023-04-26T09:47:00Z"/>
                    <w:rFonts w:eastAsia="Times New Roman" w:cs="Arial"/>
                    <w:sz w:val="16"/>
                    <w:szCs w:val="16"/>
                    <w:lang w:eastAsia="es-SV"/>
                  </w:rPr>
                </w:rPrChange>
              </w:rPr>
              <w:pPrChange w:id="351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1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177" w:author="Nery de Leiva [2]" w:date="2023-01-04T11:24:00Z"/>
                <w:del w:id="35178" w:author="Dinora Gomez Perez" w:date="2023-04-26T09:47:00Z"/>
                <w:rFonts w:eastAsia="Times New Roman" w:cs="Arial"/>
                <w:sz w:val="14"/>
                <w:szCs w:val="14"/>
                <w:lang w:eastAsia="es-SV"/>
                <w:rPrChange w:id="35179" w:author="Nery de Leiva [2]" w:date="2023-01-04T12:07:00Z">
                  <w:rPr>
                    <w:ins w:id="35180" w:author="Nery de Leiva [2]" w:date="2023-01-04T11:24:00Z"/>
                    <w:del w:id="35181" w:author="Dinora Gomez Perez" w:date="2023-04-26T09:47:00Z"/>
                    <w:rFonts w:eastAsia="Times New Roman" w:cs="Arial"/>
                    <w:sz w:val="16"/>
                    <w:szCs w:val="16"/>
                    <w:lang w:eastAsia="es-SV"/>
                  </w:rPr>
                </w:rPrChange>
              </w:rPr>
              <w:pPrChange w:id="351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1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184" w:author="Nery de Leiva [2]" w:date="2023-01-04T11:24:00Z"/>
                <w:del w:id="35185" w:author="Dinora Gomez Perez" w:date="2023-04-26T09:47:00Z"/>
                <w:rFonts w:eastAsia="Times New Roman" w:cs="Arial"/>
                <w:sz w:val="14"/>
                <w:szCs w:val="14"/>
                <w:lang w:eastAsia="es-SV"/>
                <w:rPrChange w:id="35186" w:author="Nery de Leiva [2]" w:date="2023-01-04T12:07:00Z">
                  <w:rPr>
                    <w:ins w:id="35187" w:author="Nery de Leiva [2]" w:date="2023-01-04T11:24:00Z"/>
                    <w:del w:id="35188" w:author="Dinora Gomez Perez" w:date="2023-04-26T09:47:00Z"/>
                    <w:rFonts w:eastAsia="Times New Roman" w:cs="Arial"/>
                    <w:sz w:val="16"/>
                    <w:szCs w:val="16"/>
                    <w:lang w:eastAsia="es-SV"/>
                  </w:rPr>
                </w:rPrChange>
              </w:rPr>
              <w:pPrChange w:id="3518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519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191" w:author="Nery de Leiva [2]" w:date="2023-01-04T11:24:00Z"/>
                <w:del w:id="35192" w:author="Dinora Gomez Perez" w:date="2023-04-26T09:47:00Z"/>
                <w:rFonts w:eastAsia="Times New Roman" w:cs="Arial"/>
                <w:sz w:val="14"/>
                <w:szCs w:val="14"/>
                <w:lang w:eastAsia="es-SV"/>
                <w:rPrChange w:id="35193" w:author="Nery de Leiva [2]" w:date="2023-01-04T12:07:00Z">
                  <w:rPr>
                    <w:ins w:id="35194" w:author="Nery de Leiva [2]" w:date="2023-01-04T11:24:00Z"/>
                    <w:del w:id="35195" w:author="Dinora Gomez Perez" w:date="2023-04-26T09:47:00Z"/>
                    <w:rFonts w:eastAsia="Times New Roman" w:cs="Arial"/>
                    <w:sz w:val="16"/>
                    <w:szCs w:val="16"/>
                    <w:lang w:eastAsia="es-SV"/>
                  </w:rPr>
                </w:rPrChange>
              </w:rPr>
              <w:pPrChange w:id="35196" w:author="Nery de Leiva [2]" w:date="2023-01-04T12:08:00Z">
                <w:pPr>
                  <w:jc w:val="center"/>
                </w:pPr>
              </w:pPrChange>
            </w:pPr>
            <w:ins w:id="35197" w:author="Nery de Leiva [2]" w:date="2023-01-04T11:24:00Z">
              <w:del w:id="35198" w:author="Dinora Gomez Perez" w:date="2023-04-26T09:47:00Z">
                <w:r w:rsidRPr="008C1F3E" w:rsidDel="002E4BFF">
                  <w:rPr>
                    <w:rFonts w:eastAsia="Times New Roman" w:cs="Arial"/>
                    <w:sz w:val="14"/>
                    <w:szCs w:val="14"/>
                    <w:lang w:eastAsia="es-SV"/>
                    <w:rPrChange w:id="35199" w:author="Nery de Leiva [2]" w:date="2023-01-04T12:07:00Z">
                      <w:rPr>
                        <w:rFonts w:eastAsia="Times New Roman" w:cs="Arial"/>
                        <w:sz w:val="16"/>
                        <w:szCs w:val="16"/>
                        <w:lang w:eastAsia="es-SV"/>
                      </w:rPr>
                    </w:rPrChange>
                  </w:rPr>
                  <w:delText>PORCIÓN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2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201" w:author="Nery de Leiva [2]" w:date="2023-01-04T11:24:00Z"/>
                <w:del w:id="35202" w:author="Dinora Gomez Perez" w:date="2023-04-26T09:47:00Z"/>
                <w:rFonts w:eastAsia="Times New Roman" w:cs="Arial"/>
                <w:color w:val="000000"/>
                <w:sz w:val="14"/>
                <w:szCs w:val="14"/>
                <w:lang w:eastAsia="es-SV"/>
                <w:rPrChange w:id="35203" w:author="Nery de Leiva [2]" w:date="2023-01-04T12:07:00Z">
                  <w:rPr>
                    <w:ins w:id="35204" w:author="Nery de Leiva [2]" w:date="2023-01-04T11:24:00Z"/>
                    <w:del w:id="35205" w:author="Dinora Gomez Perez" w:date="2023-04-26T09:47:00Z"/>
                    <w:rFonts w:eastAsia="Times New Roman" w:cs="Arial"/>
                    <w:color w:val="000000"/>
                    <w:sz w:val="16"/>
                    <w:szCs w:val="16"/>
                    <w:lang w:eastAsia="es-SV"/>
                  </w:rPr>
                </w:rPrChange>
              </w:rPr>
              <w:pPrChange w:id="35206" w:author="Nery de Leiva [2]" w:date="2023-01-04T12:08:00Z">
                <w:pPr>
                  <w:jc w:val="center"/>
                </w:pPr>
              </w:pPrChange>
            </w:pPr>
            <w:ins w:id="35207" w:author="Nery de Leiva [2]" w:date="2023-01-04T11:24:00Z">
              <w:del w:id="35208" w:author="Dinora Gomez Perez" w:date="2023-04-26T09:47:00Z">
                <w:r w:rsidRPr="008C1F3E" w:rsidDel="002E4BFF">
                  <w:rPr>
                    <w:rFonts w:eastAsia="Times New Roman" w:cs="Arial"/>
                    <w:color w:val="000000"/>
                    <w:sz w:val="14"/>
                    <w:szCs w:val="14"/>
                    <w:lang w:eastAsia="es-SV"/>
                    <w:rPrChange w:id="35209" w:author="Nery de Leiva [2]" w:date="2023-01-04T12:07:00Z">
                      <w:rPr>
                        <w:rFonts w:eastAsia="Times New Roman" w:cs="Arial"/>
                        <w:color w:val="000000"/>
                        <w:sz w:val="16"/>
                        <w:szCs w:val="16"/>
                        <w:lang w:eastAsia="es-SV"/>
                      </w:rPr>
                    </w:rPrChange>
                  </w:rPr>
                  <w:delText>10228645-00000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2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211" w:author="Nery de Leiva [2]" w:date="2023-01-04T11:24:00Z"/>
                <w:del w:id="35212" w:author="Dinora Gomez Perez" w:date="2023-04-26T09:47:00Z"/>
                <w:rFonts w:eastAsia="Times New Roman" w:cs="Arial"/>
                <w:sz w:val="14"/>
                <w:szCs w:val="14"/>
                <w:lang w:eastAsia="es-SV"/>
                <w:rPrChange w:id="35213" w:author="Nery de Leiva [2]" w:date="2023-01-04T12:07:00Z">
                  <w:rPr>
                    <w:ins w:id="35214" w:author="Nery de Leiva [2]" w:date="2023-01-04T11:24:00Z"/>
                    <w:del w:id="35215" w:author="Dinora Gomez Perez" w:date="2023-04-26T09:47:00Z"/>
                    <w:rFonts w:eastAsia="Times New Roman" w:cs="Arial"/>
                    <w:sz w:val="16"/>
                    <w:szCs w:val="16"/>
                    <w:lang w:eastAsia="es-SV"/>
                  </w:rPr>
                </w:rPrChange>
              </w:rPr>
              <w:pPrChange w:id="35216" w:author="Nery de Leiva [2]" w:date="2023-01-04T12:08:00Z">
                <w:pPr>
                  <w:jc w:val="center"/>
                </w:pPr>
              </w:pPrChange>
            </w:pPr>
            <w:ins w:id="35217" w:author="Nery de Leiva [2]" w:date="2023-01-04T11:24:00Z">
              <w:del w:id="35218" w:author="Dinora Gomez Perez" w:date="2023-04-26T09:47:00Z">
                <w:r w:rsidRPr="008C1F3E" w:rsidDel="002E4BFF">
                  <w:rPr>
                    <w:rFonts w:eastAsia="Times New Roman" w:cs="Arial"/>
                    <w:sz w:val="14"/>
                    <w:szCs w:val="14"/>
                    <w:lang w:eastAsia="es-SV"/>
                    <w:rPrChange w:id="35219" w:author="Nery de Leiva [2]" w:date="2023-01-04T12:07:00Z">
                      <w:rPr>
                        <w:rFonts w:eastAsia="Times New Roman" w:cs="Arial"/>
                        <w:sz w:val="16"/>
                        <w:szCs w:val="16"/>
                        <w:lang w:eastAsia="es-SV"/>
                      </w:rPr>
                    </w:rPrChange>
                  </w:rPr>
                  <w:delText>9.525630</w:delText>
                </w:r>
              </w:del>
            </w:ins>
          </w:p>
        </w:tc>
      </w:tr>
      <w:tr w:rsidR="009F050E" w:rsidRPr="00E77C97" w:rsidDel="002E4BFF" w:rsidTr="008C1F3E">
        <w:trPr>
          <w:trHeight w:val="20"/>
          <w:ins w:id="35220" w:author="Nery de Leiva [2]" w:date="2023-01-04T11:24:00Z"/>
          <w:del w:id="35221" w:author="Dinora Gomez Perez" w:date="2023-04-26T09:47:00Z"/>
          <w:trPrChange w:id="352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2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224" w:author="Nery de Leiva [2]" w:date="2023-01-04T11:24:00Z"/>
                <w:del w:id="35225" w:author="Dinora Gomez Perez" w:date="2023-04-26T09:47:00Z"/>
                <w:rFonts w:eastAsia="Times New Roman" w:cs="Arial"/>
                <w:sz w:val="14"/>
                <w:szCs w:val="14"/>
                <w:lang w:eastAsia="es-SV"/>
                <w:rPrChange w:id="35226" w:author="Nery de Leiva [2]" w:date="2023-01-04T12:07:00Z">
                  <w:rPr>
                    <w:ins w:id="35227" w:author="Nery de Leiva [2]" w:date="2023-01-04T11:24:00Z"/>
                    <w:del w:id="35228" w:author="Dinora Gomez Perez" w:date="2023-04-26T09:47:00Z"/>
                    <w:rFonts w:eastAsia="Times New Roman" w:cs="Arial"/>
                    <w:sz w:val="16"/>
                    <w:szCs w:val="16"/>
                    <w:lang w:eastAsia="es-SV"/>
                  </w:rPr>
                </w:rPrChange>
              </w:rPr>
              <w:pPrChange w:id="352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2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231" w:author="Nery de Leiva [2]" w:date="2023-01-04T11:24:00Z"/>
                <w:del w:id="35232" w:author="Dinora Gomez Perez" w:date="2023-04-26T09:47:00Z"/>
                <w:rFonts w:eastAsia="Times New Roman" w:cs="Arial"/>
                <w:sz w:val="14"/>
                <w:szCs w:val="14"/>
                <w:lang w:eastAsia="es-SV"/>
                <w:rPrChange w:id="35233" w:author="Nery de Leiva [2]" w:date="2023-01-04T12:07:00Z">
                  <w:rPr>
                    <w:ins w:id="35234" w:author="Nery de Leiva [2]" w:date="2023-01-04T11:24:00Z"/>
                    <w:del w:id="35235" w:author="Dinora Gomez Perez" w:date="2023-04-26T09:47:00Z"/>
                    <w:rFonts w:eastAsia="Times New Roman" w:cs="Arial"/>
                    <w:sz w:val="16"/>
                    <w:szCs w:val="16"/>
                    <w:lang w:eastAsia="es-SV"/>
                  </w:rPr>
                </w:rPrChange>
              </w:rPr>
              <w:pPrChange w:id="352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2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238" w:author="Nery de Leiva [2]" w:date="2023-01-04T11:24:00Z"/>
                <w:del w:id="35239" w:author="Dinora Gomez Perez" w:date="2023-04-26T09:47:00Z"/>
                <w:rFonts w:eastAsia="Times New Roman" w:cs="Arial"/>
                <w:sz w:val="14"/>
                <w:szCs w:val="14"/>
                <w:lang w:eastAsia="es-SV"/>
                <w:rPrChange w:id="35240" w:author="Nery de Leiva [2]" w:date="2023-01-04T12:07:00Z">
                  <w:rPr>
                    <w:ins w:id="35241" w:author="Nery de Leiva [2]" w:date="2023-01-04T11:24:00Z"/>
                    <w:del w:id="35242" w:author="Dinora Gomez Perez" w:date="2023-04-26T09:47:00Z"/>
                    <w:rFonts w:eastAsia="Times New Roman" w:cs="Arial"/>
                    <w:sz w:val="16"/>
                    <w:szCs w:val="16"/>
                    <w:lang w:eastAsia="es-SV"/>
                  </w:rPr>
                </w:rPrChange>
              </w:rPr>
              <w:pPrChange w:id="352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2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245" w:author="Nery de Leiva [2]" w:date="2023-01-04T11:24:00Z"/>
                <w:del w:id="35246" w:author="Dinora Gomez Perez" w:date="2023-04-26T09:47:00Z"/>
                <w:rFonts w:eastAsia="Times New Roman" w:cs="Arial"/>
                <w:sz w:val="14"/>
                <w:szCs w:val="14"/>
                <w:lang w:eastAsia="es-SV"/>
                <w:rPrChange w:id="35247" w:author="Nery de Leiva [2]" w:date="2023-01-04T12:07:00Z">
                  <w:rPr>
                    <w:ins w:id="35248" w:author="Nery de Leiva [2]" w:date="2023-01-04T11:24:00Z"/>
                    <w:del w:id="35249" w:author="Dinora Gomez Perez" w:date="2023-04-26T09:47:00Z"/>
                    <w:rFonts w:eastAsia="Times New Roman" w:cs="Arial"/>
                    <w:sz w:val="16"/>
                    <w:szCs w:val="16"/>
                    <w:lang w:eastAsia="es-SV"/>
                  </w:rPr>
                </w:rPrChange>
              </w:rPr>
              <w:pPrChange w:id="3525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525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5252" w:author="Nery de Leiva [2]" w:date="2023-01-04T11:24:00Z"/>
                <w:del w:id="35253" w:author="Dinora Gomez Perez" w:date="2023-04-26T09:47:00Z"/>
                <w:rFonts w:eastAsia="Times New Roman" w:cs="Arial"/>
                <w:sz w:val="14"/>
                <w:szCs w:val="14"/>
                <w:lang w:eastAsia="es-SV"/>
                <w:rPrChange w:id="35254" w:author="Nery de Leiva [2]" w:date="2023-01-04T12:07:00Z">
                  <w:rPr>
                    <w:ins w:id="35255" w:author="Nery de Leiva [2]" w:date="2023-01-04T11:24:00Z"/>
                    <w:del w:id="35256" w:author="Dinora Gomez Perez" w:date="2023-04-26T09:47:00Z"/>
                    <w:rFonts w:eastAsia="Times New Roman" w:cs="Arial"/>
                    <w:sz w:val="16"/>
                    <w:szCs w:val="16"/>
                    <w:lang w:eastAsia="es-SV"/>
                  </w:rPr>
                </w:rPrChange>
              </w:rPr>
              <w:pPrChange w:id="35257" w:author="Nery de Leiva [2]" w:date="2023-01-04T12:08:00Z">
                <w:pPr>
                  <w:jc w:val="right"/>
                </w:pPr>
              </w:pPrChange>
            </w:pPr>
            <w:ins w:id="35258" w:author="Nery de Leiva [2]" w:date="2023-01-04T11:24:00Z">
              <w:del w:id="35259" w:author="Dinora Gomez Perez" w:date="2023-04-26T09:47:00Z">
                <w:r w:rsidRPr="008C1F3E" w:rsidDel="002E4BFF">
                  <w:rPr>
                    <w:rFonts w:eastAsia="Times New Roman" w:cs="Arial"/>
                    <w:sz w:val="14"/>
                    <w:szCs w:val="14"/>
                    <w:lang w:eastAsia="es-SV"/>
                    <w:rPrChange w:id="35260"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2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262" w:author="Nery de Leiva [2]" w:date="2023-01-04T11:24:00Z"/>
                <w:del w:id="35263" w:author="Dinora Gomez Perez" w:date="2023-04-26T09:47:00Z"/>
                <w:rFonts w:eastAsia="Times New Roman" w:cs="Arial"/>
                <w:sz w:val="14"/>
                <w:szCs w:val="14"/>
                <w:lang w:eastAsia="es-SV"/>
                <w:rPrChange w:id="35264" w:author="Nery de Leiva [2]" w:date="2023-01-04T12:07:00Z">
                  <w:rPr>
                    <w:ins w:id="35265" w:author="Nery de Leiva [2]" w:date="2023-01-04T11:24:00Z"/>
                    <w:del w:id="35266" w:author="Dinora Gomez Perez" w:date="2023-04-26T09:47:00Z"/>
                    <w:rFonts w:eastAsia="Times New Roman" w:cs="Arial"/>
                    <w:sz w:val="16"/>
                    <w:szCs w:val="16"/>
                    <w:lang w:eastAsia="es-SV"/>
                  </w:rPr>
                </w:rPrChange>
              </w:rPr>
              <w:pPrChange w:id="35267" w:author="Nery de Leiva [2]" w:date="2023-01-04T12:08:00Z">
                <w:pPr>
                  <w:jc w:val="center"/>
                </w:pPr>
              </w:pPrChange>
            </w:pPr>
            <w:ins w:id="35268" w:author="Nery de Leiva [2]" w:date="2023-01-04T11:24:00Z">
              <w:del w:id="35269" w:author="Dinora Gomez Perez" w:date="2023-04-26T09:47:00Z">
                <w:r w:rsidRPr="008C1F3E" w:rsidDel="002E4BFF">
                  <w:rPr>
                    <w:rFonts w:eastAsia="Times New Roman" w:cs="Arial"/>
                    <w:sz w:val="14"/>
                    <w:szCs w:val="14"/>
                    <w:lang w:eastAsia="es-SV"/>
                    <w:rPrChange w:id="35270" w:author="Nery de Leiva [2]" w:date="2023-01-04T12:07:00Z">
                      <w:rPr>
                        <w:rFonts w:eastAsia="Times New Roman" w:cs="Arial"/>
                        <w:sz w:val="16"/>
                        <w:szCs w:val="16"/>
                        <w:lang w:eastAsia="es-SV"/>
                      </w:rPr>
                    </w:rPrChange>
                  </w:rPr>
                  <w:delText>91.137351</w:delText>
                </w:r>
              </w:del>
            </w:ins>
          </w:p>
        </w:tc>
      </w:tr>
      <w:tr w:rsidR="009F050E" w:rsidRPr="00E77C97" w:rsidDel="002E4BFF" w:rsidTr="008C1F3E">
        <w:trPr>
          <w:trHeight w:val="20"/>
          <w:ins w:id="35271" w:author="Nery de Leiva [2]" w:date="2023-01-04T11:24:00Z"/>
          <w:del w:id="35272" w:author="Dinora Gomez Perez" w:date="2023-04-26T09:47:00Z"/>
          <w:trPrChange w:id="3527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274"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275" w:author="Nery de Leiva [2]" w:date="2023-01-04T11:24:00Z"/>
                <w:del w:id="35276" w:author="Dinora Gomez Perez" w:date="2023-04-26T09:47:00Z"/>
                <w:rFonts w:eastAsia="Times New Roman" w:cs="Arial"/>
                <w:sz w:val="14"/>
                <w:szCs w:val="14"/>
                <w:lang w:eastAsia="es-SV"/>
                <w:rPrChange w:id="35277" w:author="Nery de Leiva [2]" w:date="2023-01-04T12:07:00Z">
                  <w:rPr>
                    <w:ins w:id="35278" w:author="Nery de Leiva [2]" w:date="2023-01-04T11:24:00Z"/>
                    <w:del w:id="35279" w:author="Dinora Gomez Perez" w:date="2023-04-26T09:47:00Z"/>
                    <w:rFonts w:eastAsia="Times New Roman" w:cs="Arial"/>
                    <w:sz w:val="16"/>
                    <w:szCs w:val="16"/>
                    <w:lang w:eastAsia="es-SV"/>
                  </w:rPr>
                </w:rPrChange>
              </w:rPr>
              <w:pPrChange w:id="35280" w:author="Nery de Leiva [2]" w:date="2023-01-04T12:08:00Z">
                <w:pPr>
                  <w:jc w:val="center"/>
                </w:pPr>
              </w:pPrChange>
            </w:pPr>
            <w:ins w:id="35281" w:author="Nery de Leiva [2]" w:date="2023-01-04T11:24:00Z">
              <w:del w:id="35282" w:author="Dinora Gomez Perez" w:date="2023-04-26T09:47:00Z">
                <w:r w:rsidRPr="008C1F3E" w:rsidDel="002E4BFF">
                  <w:rPr>
                    <w:rFonts w:eastAsia="Times New Roman" w:cs="Arial"/>
                    <w:sz w:val="14"/>
                    <w:szCs w:val="14"/>
                    <w:lang w:eastAsia="es-SV"/>
                    <w:rPrChange w:id="35283" w:author="Nery de Leiva [2]" w:date="2023-01-04T12:07:00Z">
                      <w:rPr>
                        <w:rFonts w:eastAsia="Times New Roman" w:cs="Arial"/>
                        <w:sz w:val="16"/>
                        <w:szCs w:val="16"/>
                        <w:lang w:eastAsia="es-SV"/>
                      </w:rPr>
                    </w:rPrChange>
                  </w:rPr>
                  <w:delText>102</w:delText>
                </w:r>
              </w:del>
            </w:ins>
          </w:p>
        </w:tc>
        <w:tc>
          <w:tcPr>
            <w:tcW w:w="1813" w:type="dxa"/>
            <w:tcBorders>
              <w:top w:val="nil"/>
              <w:left w:val="nil"/>
              <w:bottom w:val="single" w:sz="4" w:space="0" w:color="auto"/>
              <w:right w:val="single" w:sz="4" w:space="0" w:color="auto"/>
            </w:tcBorders>
            <w:shd w:val="clear" w:color="auto" w:fill="auto"/>
            <w:vAlign w:val="center"/>
            <w:hideMark/>
            <w:tcPrChange w:id="35284"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285" w:author="Nery de Leiva [2]" w:date="2023-01-04T11:24:00Z"/>
                <w:del w:id="35286" w:author="Dinora Gomez Perez" w:date="2023-04-26T09:47:00Z"/>
                <w:rFonts w:eastAsia="Times New Roman" w:cs="Arial"/>
                <w:sz w:val="14"/>
                <w:szCs w:val="14"/>
                <w:lang w:eastAsia="es-SV"/>
                <w:rPrChange w:id="35287" w:author="Nery de Leiva [2]" w:date="2023-01-04T12:07:00Z">
                  <w:rPr>
                    <w:ins w:id="35288" w:author="Nery de Leiva [2]" w:date="2023-01-04T11:24:00Z"/>
                    <w:del w:id="35289" w:author="Dinora Gomez Perez" w:date="2023-04-26T09:47:00Z"/>
                    <w:rFonts w:eastAsia="Times New Roman" w:cs="Arial"/>
                    <w:sz w:val="16"/>
                    <w:szCs w:val="16"/>
                    <w:lang w:eastAsia="es-SV"/>
                  </w:rPr>
                </w:rPrChange>
              </w:rPr>
              <w:pPrChange w:id="35290" w:author="Nery de Leiva [2]" w:date="2023-01-04T12:08:00Z">
                <w:pPr/>
              </w:pPrChange>
            </w:pPr>
            <w:ins w:id="35291" w:author="Nery de Leiva [2]" w:date="2023-01-04T11:24:00Z">
              <w:del w:id="35292" w:author="Dinora Gomez Perez" w:date="2023-04-26T09:47:00Z">
                <w:r w:rsidRPr="008C1F3E" w:rsidDel="002E4BFF">
                  <w:rPr>
                    <w:rFonts w:eastAsia="Times New Roman" w:cs="Arial"/>
                    <w:sz w:val="14"/>
                    <w:szCs w:val="14"/>
                    <w:lang w:eastAsia="es-SV"/>
                    <w:rPrChange w:id="35293" w:author="Nery de Leiva [2]" w:date="2023-01-04T12:07:00Z">
                      <w:rPr>
                        <w:rFonts w:eastAsia="Times New Roman" w:cs="Arial"/>
                        <w:sz w:val="16"/>
                        <w:szCs w:val="16"/>
                        <w:lang w:eastAsia="es-SV"/>
                      </w:rPr>
                    </w:rPrChange>
                  </w:rPr>
                  <w:delText>ISLA SAN SEBASTIÁN</w:delText>
                </w:r>
              </w:del>
            </w:ins>
          </w:p>
        </w:tc>
        <w:tc>
          <w:tcPr>
            <w:tcW w:w="1420" w:type="dxa"/>
            <w:tcBorders>
              <w:top w:val="nil"/>
              <w:left w:val="nil"/>
              <w:bottom w:val="single" w:sz="4" w:space="0" w:color="auto"/>
              <w:right w:val="single" w:sz="4" w:space="0" w:color="auto"/>
            </w:tcBorders>
            <w:shd w:val="clear" w:color="auto" w:fill="auto"/>
            <w:vAlign w:val="center"/>
            <w:hideMark/>
            <w:tcPrChange w:id="35294"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295" w:author="Nery de Leiva [2]" w:date="2023-01-04T11:24:00Z"/>
                <w:del w:id="35296" w:author="Dinora Gomez Perez" w:date="2023-04-26T09:47:00Z"/>
                <w:rFonts w:eastAsia="Times New Roman" w:cs="Arial"/>
                <w:sz w:val="14"/>
                <w:szCs w:val="14"/>
                <w:lang w:eastAsia="es-SV"/>
                <w:rPrChange w:id="35297" w:author="Nery de Leiva [2]" w:date="2023-01-04T12:07:00Z">
                  <w:rPr>
                    <w:ins w:id="35298" w:author="Nery de Leiva [2]" w:date="2023-01-04T11:24:00Z"/>
                    <w:del w:id="35299" w:author="Dinora Gomez Perez" w:date="2023-04-26T09:47:00Z"/>
                    <w:rFonts w:eastAsia="Times New Roman" w:cs="Arial"/>
                    <w:sz w:val="16"/>
                    <w:szCs w:val="16"/>
                    <w:lang w:eastAsia="es-SV"/>
                  </w:rPr>
                </w:rPrChange>
              </w:rPr>
              <w:pPrChange w:id="35300" w:author="Nery de Leiva [2]" w:date="2023-01-04T12:08:00Z">
                <w:pPr>
                  <w:jc w:val="center"/>
                </w:pPr>
              </w:pPrChange>
            </w:pPr>
            <w:ins w:id="35301" w:author="Nery de Leiva [2]" w:date="2023-01-04T11:24:00Z">
              <w:del w:id="35302" w:author="Dinora Gomez Perez" w:date="2023-04-26T09:47:00Z">
                <w:r w:rsidRPr="008C1F3E" w:rsidDel="002E4BFF">
                  <w:rPr>
                    <w:rFonts w:eastAsia="Times New Roman" w:cs="Arial"/>
                    <w:sz w:val="14"/>
                    <w:szCs w:val="14"/>
                    <w:lang w:eastAsia="es-SV"/>
                    <w:rPrChange w:id="35303" w:author="Nery de Leiva [2]" w:date="2023-01-04T12:07:00Z">
                      <w:rPr>
                        <w:rFonts w:eastAsia="Times New Roman" w:cs="Arial"/>
                        <w:sz w:val="16"/>
                        <w:szCs w:val="16"/>
                        <w:lang w:eastAsia="es-SV"/>
                      </w:rPr>
                    </w:rPrChange>
                  </w:rPr>
                  <w:delText>San Dionisio</w:delText>
                </w:r>
              </w:del>
            </w:ins>
          </w:p>
        </w:tc>
        <w:tc>
          <w:tcPr>
            <w:tcW w:w="1304" w:type="dxa"/>
            <w:tcBorders>
              <w:top w:val="nil"/>
              <w:left w:val="nil"/>
              <w:bottom w:val="single" w:sz="4" w:space="0" w:color="auto"/>
              <w:right w:val="single" w:sz="4" w:space="0" w:color="auto"/>
            </w:tcBorders>
            <w:shd w:val="clear" w:color="auto" w:fill="auto"/>
            <w:vAlign w:val="center"/>
            <w:hideMark/>
            <w:tcPrChange w:id="35304"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05" w:author="Nery de Leiva [2]" w:date="2023-01-04T11:24:00Z"/>
                <w:del w:id="35306" w:author="Dinora Gomez Perez" w:date="2023-04-26T09:47:00Z"/>
                <w:rFonts w:eastAsia="Times New Roman" w:cs="Arial"/>
                <w:sz w:val="14"/>
                <w:szCs w:val="14"/>
                <w:lang w:eastAsia="es-SV"/>
                <w:rPrChange w:id="35307" w:author="Nery de Leiva [2]" w:date="2023-01-04T12:07:00Z">
                  <w:rPr>
                    <w:ins w:id="35308" w:author="Nery de Leiva [2]" w:date="2023-01-04T11:24:00Z"/>
                    <w:del w:id="35309" w:author="Dinora Gomez Perez" w:date="2023-04-26T09:47:00Z"/>
                    <w:rFonts w:eastAsia="Times New Roman" w:cs="Arial"/>
                    <w:sz w:val="16"/>
                    <w:szCs w:val="16"/>
                    <w:lang w:eastAsia="es-SV"/>
                  </w:rPr>
                </w:rPrChange>
              </w:rPr>
              <w:pPrChange w:id="35310" w:author="Nery de Leiva [2]" w:date="2023-01-04T12:08:00Z">
                <w:pPr>
                  <w:jc w:val="center"/>
                </w:pPr>
              </w:pPrChange>
            </w:pPr>
            <w:ins w:id="35311" w:author="Nery de Leiva [2]" w:date="2023-01-04T11:24:00Z">
              <w:del w:id="35312" w:author="Dinora Gomez Perez" w:date="2023-04-26T09:47:00Z">
                <w:r w:rsidRPr="008C1F3E" w:rsidDel="002E4BFF">
                  <w:rPr>
                    <w:rFonts w:eastAsia="Times New Roman" w:cs="Arial"/>
                    <w:sz w:val="14"/>
                    <w:szCs w:val="14"/>
                    <w:lang w:eastAsia="es-SV"/>
                    <w:rPrChange w:id="35313"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3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315" w:author="Nery de Leiva [2]" w:date="2023-01-04T11:24:00Z"/>
                <w:del w:id="35316" w:author="Dinora Gomez Perez" w:date="2023-04-26T09:47:00Z"/>
                <w:rFonts w:eastAsia="Times New Roman" w:cs="Arial"/>
                <w:sz w:val="14"/>
                <w:szCs w:val="14"/>
                <w:lang w:eastAsia="es-SV"/>
                <w:rPrChange w:id="35317" w:author="Nery de Leiva [2]" w:date="2023-01-04T12:07:00Z">
                  <w:rPr>
                    <w:ins w:id="35318" w:author="Nery de Leiva [2]" w:date="2023-01-04T11:24:00Z"/>
                    <w:del w:id="35319" w:author="Dinora Gomez Perez" w:date="2023-04-26T09:47:00Z"/>
                    <w:rFonts w:eastAsia="Times New Roman" w:cs="Arial"/>
                    <w:sz w:val="16"/>
                    <w:szCs w:val="16"/>
                    <w:lang w:eastAsia="es-SV"/>
                  </w:rPr>
                </w:rPrChange>
              </w:rPr>
              <w:pPrChange w:id="35320" w:author="Nery de Leiva [2]" w:date="2023-01-04T12:08:00Z">
                <w:pPr>
                  <w:jc w:val="center"/>
                </w:pPr>
              </w:pPrChange>
            </w:pPr>
            <w:ins w:id="35321" w:author="Nery de Leiva [2]" w:date="2023-01-04T11:24:00Z">
              <w:del w:id="35322" w:author="Dinora Gomez Perez" w:date="2023-04-26T09:47:00Z">
                <w:r w:rsidRPr="008C1F3E" w:rsidDel="002E4BFF">
                  <w:rPr>
                    <w:rFonts w:eastAsia="Times New Roman" w:cs="Arial"/>
                    <w:sz w:val="14"/>
                    <w:szCs w:val="14"/>
                    <w:lang w:eastAsia="es-SV"/>
                    <w:rPrChange w:id="35323"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532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25" w:author="Nery de Leiva [2]" w:date="2023-01-04T11:24:00Z"/>
                <w:del w:id="35326" w:author="Dinora Gomez Perez" w:date="2023-04-26T09:47:00Z"/>
                <w:rFonts w:eastAsia="Times New Roman" w:cs="Arial"/>
                <w:sz w:val="14"/>
                <w:szCs w:val="14"/>
                <w:lang w:eastAsia="es-SV"/>
                <w:rPrChange w:id="35327" w:author="Nery de Leiva [2]" w:date="2023-01-04T12:07:00Z">
                  <w:rPr>
                    <w:ins w:id="35328" w:author="Nery de Leiva [2]" w:date="2023-01-04T11:24:00Z"/>
                    <w:del w:id="35329" w:author="Dinora Gomez Perez" w:date="2023-04-26T09:47:00Z"/>
                    <w:rFonts w:eastAsia="Times New Roman" w:cs="Arial"/>
                    <w:sz w:val="16"/>
                    <w:szCs w:val="16"/>
                    <w:lang w:eastAsia="es-SV"/>
                  </w:rPr>
                </w:rPrChange>
              </w:rPr>
              <w:pPrChange w:id="35330" w:author="Nery de Leiva [2]" w:date="2023-01-04T12:08:00Z">
                <w:pPr>
                  <w:jc w:val="center"/>
                </w:pPr>
              </w:pPrChange>
            </w:pPr>
            <w:ins w:id="35331" w:author="Nery de Leiva [2]" w:date="2023-01-04T11:24:00Z">
              <w:del w:id="35332" w:author="Dinora Gomez Perez" w:date="2023-04-26T09:47:00Z">
                <w:r w:rsidRPr="008C1F3E" w:rsidDel="002E4BFF">
                  <w:rPr>
                    <w:rFonts w:eastAsia="Times New Roman" w:cs="Arial"/>
                    <w:sz w:val="14"/>
                    <w:szCs w:val="14"/>
                    <w:lang w:eastAsia="es-SV"/>
                    <w:rPrChange w:id="35333" w:author="Nery de Leiva [2]" w:date="2023-01-04T12:07:00Z">
                      <w:rPr>
                        <w:rFonts w:eastAsia="Times New Roman" w:cs="Arial"/>
                        <w:sz w:val="16"/>
                        <w:szCs w:val="16"/>
                        <w:lang w:eastAsia="es-SV"/>
                      </w:rPr>
                    </w:rPrChange>
                  </w:rPr>
                  <w:delText>75073632-00000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33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35" w:author="Nery de Leiva [2]" w:date="2023-01-04T11:24:00Z"/>
                <w:del w:id="35336" w:author="Dinora Gomez Perez" w:date="2023-04-26T09:47:00Z"/>
                <w:rFonts w:eastAsia="Times New Roman" w:cs="Arial"/>
                <w:sz w:val="14"/>
                <w:szCs w:val="14"/>
                <w:lang w:eastAsia="es-SV"/>
                <w:rPrChange w:id="35337" w:author="Nery de Leiva [2]" w:date="2023-01-04T12:07:00Z">
                  <w:rPr>
                    <w:ins w:id="35338" w:author="Nery de Leiva [2]" w:date="2023-01-04T11:24:00Z"/>
                    <w:del w:id="35339" w:author="Dinora Gomez Perez" w:date="2023-04-26T09:47:00Z"/>
                    <w:rFonts w:eastAsia="Times New Roman" w:cs="Arial"/>
                    <w:sz w:val="16"/>
                    <w:szCs w:val="16"/>
                    <w:lang w:eastAsia="es-SV"/>
                  </w:rPr>
                </w:rPrChange>
              </w:rPr>
              <w:pPrChange w:id="35340" w:author="Nery de Leiva [2]" w:date="2023-01-04T12:08:00Z">
                <w:pPr>
                  <w:jc w:val="center"/>
                </w:pPr>
              </w:pPrChange>
            </w:pPr>
            <w:ins w:id="35341" w:author="Nery de Leiva [2]" w:date="2023-01-04T11:24:00Z">
              <w:del w:id="35342" w:author="Dinora Gomez Perez" w:date="2023-04-26T09:47:00Z">
                <w:r w:rsidRPr="008C1F3E" w:rsidDel="002E4BFF">
                  <w:rPr>
                    <w:rFonts w:eastAsia="Times New Roman" w:cs="Arial"/>
                    <w:sz w:val="14"/>
                    <w:szCs w:val="14"/>
                    <w:lang w:eastAsia="es-SV"/>
                    <w:rPrChange w:id="35343" w:author="Nery de Leiva [2]" w:date="2023-01-04T12:07:00Z">
                      <w:rPr>
                        <w:rFonts w:eastAsia="Times New Roman" w:cs="Arial"/>
                        <w:sz w:val="16"/>
                        <w:szCs w:val="16"/>
                        <w:lang w:eastAsia="es-SV"/>
                      </w:rPr>
                    </w:rPrChange>
                  </w:rPr>
                  <w:delText>161.945100</w:delText>
                </w:r>
              </w:del>
            </w:ins>
          </w:p>
        </w:tc>
      </w:tr>
      <w:tr w:rsidR="009F050E" w:rsidRPr="00E77C97" w:rsidDel="002E4BFF" w:rsidTr="008C1F3E">
        <w:trPr>
          <w:trHeight w:val="20"/>
          <w:ins w:id="35344" w:author="Nery de Leiva [2]" w:date="2023-01-04T11:24:00Z"/>
          <w:del w:id="35345" w:author="Dinora Gomez Perez" w:date="2023-04-26T09:47:00Z"/>
          <w:trPrChange w:id="35346" w:author="Nery de Leiva [2]" w:date="2023-01-04T12:15:00Z">
            <w:trPr>
              <w:trHeight w:val="255"/>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34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48" w:author="Nery de Leiva [2]" w:date="2023-01-04T11:24:00Z"/>
                <w:del w:id="35349" w:author="Dinora Gomez Perez" w:date="2023-04-26T09:47:00Z"/>
                <w:rFonts w:eastAsia="Times New Roman" w:cs="Arial"/>
                <w:sz w:val="14"/>
                <w:szCs w:val="14"/>
                <w:lang w:eastAsia="es-SV"/>
                <w:rPrChange w:id="35350" w:author="Nery de Leiva [2]" w:date="2023-01-04T12:07:00Z">
                  <w:rPr>
                    <w:ins w:id="35351" w:author="Nery de Leiva [2]" w:date="2023-01-04T11:24:00Z"/>
                    <w:del w:id="35352" w:author="Dinora Gomez Perez" w:date="2023-04-26T09:47:00Z"/>
                    <w:rFonts w:eastAsia="Times New Roman" w:cs="Arial"/>
                    <w:sz w:val="16"/>
                    <w:szCs w:val="16"/>
                    <w:lang w:eastAsia="es-SV"/>
                  </w:rPr>
                </w:rPrChange>
              </w:rPr>
              <w:pPrChange w:id="35353" w:author="Nery de Leiva [2]" w:date="2023-01-04T12:08:00Z">
                <w:pPr>
                  <w:jc w:val="center"/>
                </w:pPr>
              </w:pPrChange>
            </w:pPr>
            <w:ins w:id="35354" w:author="Nery de Leiva [2]" w:date="2023-01-04T11:24:00Z">
              <w:del w:id="35355" w:author="Dinora Gomez Perez" w:date="2023-04-26T09:47:00Z">
                <w:r w:rsidRPr="008C1F3E" w:rsidDel="002E4BFF">
                  <w:rPr>
                    <w:rFonts w:eastAsia="Times New Roman" w:cs="Arial"/>
                    <w:sz w:val="14"/>
                    <w:szCs w:val="14"/>
                    <w:lang w:eastAsia="es-SV"/>
                    <w:rPrChange w:id="35356" w:author="Nery de Leiva [2]" w:date="2023-01-04T12:07:00Z">
                      <w:rPr>
                        <w:rFonts w:eastAsia="Times New Roman" w:cs="Arial"/>
                        <w:sz w:val="16"/>
                        <w:szCs w:val="16"/>
                        <w:lang w:eastAsia="es-SV"/>
                      </w:rPr>
                    </w:rPrChange>
                  </w:rPr>
                  <w:delText>103</w:delText>
                </w:r>
              </w:del>
            </w:ins>
          </w:p>
        </w:tc>
        <w:tc>
          <w:tcPr>
            <w:tcW w:w="1813" w:type="dxa"/>
            <w:tcBorders>
              <w:top w:val="nil"/>
              <w:left w:val="nil"/>
              <w:bottom w:val="single" w:sz="4" w:space="0" w:color="auto"/>
              <w:right w:val="single" w:sz="4" w:space="0" w:color="auto"/>
            </w:tcBorders>
            <w:shd w:val="clear" w:color="auto" w:fill="auto"/>
            <w:vAlign w:val="center"/>
            <w:hideMark/>
            <w:tcPrChange w:id="3535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358" w:author="Nery de Leiva [2]" w:date="2023-01-04T11:24:00Z"/>
                <w:del w:id="35359" w:author="Dinora Gomez Perez" w:date="2023-04-26T09:47:00Z"/>
                <w:rFonts w:eastAsia="Times New Roman" w:cs="Arial"/>
                <w:sz w:val="14"/>
                <w:szCs w:val="14"/>
                <w:lang w:eastAsia="es-SV"/>
                <w:rPrChange w:id="35360" w:author="Nery de Leiva [2]" w:date="2023-01-04T12:07:00Z">
                  <w:rPr>
                    <w:ins w:id="35361" w:author="Nery de Leiva [2]" w:date="2023-01-04T11:24:00Z"/>
                    <w:del w:id="35362" w:author="Dinora Gomez Perez" w:date="2023-04-26T09:47:00Z"/>
                    <w:rFonts w:eastAsia="Times New Roman" w:cs="Arial"/>
                    <w:sz w:val="16"/>
                    <w:szCs w:val="16"/>
                    <w:lang w:eastAsia="es-SV"/>
                  </w:rPr>
                </w:rPrChange>
              </w:rPr>
              <w:pPrChange w:id="35363" w:author="Nery de Leiva [2]" w:date="2023-01-04T12:08:00Z">
                <w:pPr/>
              </w:pPrChange>
            </w:pPr>
            <w:ins w:id="35364" w:author="Nery de Leiva [2]" w:date="2023-01-04T11:24:00Z">
              <w:del w:id="35365" w:author="Dinora Gomez Perez" w:date="2023-04-26T09:47:00Z">
                <w:r w:rsidRPr="008C1F3E" w:rsidDel="002E4BFF">
                  <w:rPr>
                    <w:rFonts w:eastAsia="Times New Roman" w:cs="Arial"/>
                    <w:sz w:val="14"/>
                    <w:szCs w:val="14"/>
                    <w:lang w:eastAsia="es-SV"/>
                    <w:rPrChange w:id="35366" w:author="Nery de Leiva [2]" w:date="2023-01-04T12:07:00Z">
                      <w:rPr>
                        <w:rFonts w:eastAsia="Times New Roman" w:cs="Arial"/>
                        <w:sz w:val="16"/>
                        <w:szCs w:val="16"/>
                        <w:lang w:eastAsia="es-SV"/>
                      </w:rPr>
                    </w:rPrChange>
                  </w:rPr>
                  <w:delText>NANCUCHINAME PORCIÓN 6</w:delText>
                </w:r>
              </w:del>
            </w:ins>
          </w:p>
        </w:tc>
        <w:tc>
          <w:tcPr>
            <w:tcW w:w="1420" w:type="dxa"/>
            <w:tcBorders>
              <w:top w:val="nil"/>
              <w:left w:val="nil"/>
              <w:bottom w:val="single" w:sz="4" w:space="0" w:color="auto"/>
              <w:right w:val="single" w:sz="4" w:space="0" w:color="auto"/>
            </w:tcBorders>
            <w:shd w:val="clear" w:color="auto" w:fill="auto"/>
            <w:vAlign w:val="center"/>
            <w:hideMark/>
            <w:tcPrChange w:id="3536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68" w:author="Nery de Leiva [2]" w:date="2023-01-04T11:24:00Z"/>
                <w:del w:id="35369" w:author="Dinora Gomez Perez" w:date="2023-04-26T09:47:00Z"/>
                <w:rFonts w:eastAsia="Times New Roman" w:cs="Arial"/>
                <w:sz w:val="14"/>
                <w:szCs w:val="14"/>
                <w:lang w:eastAsia="es-SV"/>
                <w:rPrChange w:id="35370" w:author="Nery de Leiva [2]" w:date="2023-01-04T12:07:00Z">
                  <w:rPr>
                    <w:ins w:id="35371" w:author="Nery de Leiva [2]" w:date="2023-01-04T11:24:00Z"/>
                    <w:del w:id="35372" w:author="Dinora Gomez Perez" w:date="2023-04-26T09:47:00Z"/>
                    <w:rFonts w:eastAsia="Times New Roman" w:cs="Arial"/>
                    <w:sz w:val="16"/>
                    <w:szCs w:val="16"/>
                    <w:lang w:eastAsia="es-SV"/>
                  </w:rPr>
                </w:rPrChange>
              </w:rPr>
              <w:pPrChange w:id="35373" w:author="Nery de Leiva [2]" w:date="2023-01-04T12:08:00Z">
                <w:pPr>
                  <w:jc w:val="center"/>
                </w:pPr>
              </w:pPrChange>
            </w:pPr>
            <w:ins w:id="35374" w:author="Nery de Leiva [2]" w:date="2023-01-04T11:24:00Z">
              <w:del w:id="35375" w:author="Dinora Gomez Perez" w:date="2023-04-26T09:47:00Z">
                <w:r w:rsidRPr="008C1F3E" w:rsidDel="002E4BFF">
                  <w:rPr>
                    <w:rFonts w:eastAsia="Times New Roman" w:cs="Arial"/>
                    <w:sz w:val="14"/>
                    <w:szCs w:val="14"/>
                    <w:lang w:eastAsia="es-SV"/>
                    <w:rPrChange w:id="35376" w:author="Nery de Leiva [2]" w:date="2023-01-04T12:07:00Z">
                      <w:rPr>
                        <w:rFonts w:eastAsia="Times New Roman" w:cs="Arial"/>
                        <w:sz w:val="16"/>
                        <w:szCs w:val="16"/>
                        <w:lang w:eastAsia="es-SV"/>
                      </w:rPr>
                    </w:rPrChange>
                  </w:rPr>
                  <w:delText>Jiquilisco</w:delText>
                </w:r>
              </w:del>
            </w:ins>
          </w:p>
        </w:tc>
        <w:tc>
          <w:tcPr>
            <w:tcW w:w="1304" w:type="dxa"/>
            <w:tcBorders>
              <w:top w:val="nil"/>
              <w:left w:val="nil"/>
              <w:bottom w:val="single" w:sz="4" w:space="0" w:color="auto"/>
              <w:right w:val="single" w:sz="4" w:space="0" w:color="auto"/>
            </w:tcBorders>
            <w:shd w:val="clear" w:color="auto" w:fill="auto"/>
            <w:vAlign w:val="center"/>
            <w:hideMark/>
            <w:tcPrChange w:id="35377"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78" w:author="Nery de Leiva [2]" w:date="2023-01-04T11:24:00Z"/>
                <w:del w:id="35379" w:author="Dinora Gomez Perez" w:date="2023-04-26T09:47:00Z"/>
                <w:rFonts w:eastAsia="Times New Roman" w:cs="Arial"/>
                <w:sz w:val="14"/>
                <w:szCs w:val="14"/>
                <w:lang w:eastAsia="es-SV"/>
                <w:rPrChange w:id="35380" w:author="Nery de Leiva [2]" w:date="2023-01-04T12:07:00Z">
                  <w:rPr>
                    <w:ins w:id="35381" w:author="Nery de Leiva [2]" w:date="2023-01-04T11:24:00Z"/>
                    <w:del w:id="35382" w:author="Dinora Gomez Perez" w:date="2023-04-26T09:47:00Z"/>
                    <w:rFonts w:eastAsia="Times New Roman" w:cs="Arial"/>
                    <w:sz w:val="16"/>
                    <w:szCs w:val="16"/>
                    <w:lang w:eastAsia="es-SV"/>
                  </w:rPr>
                </w:rPrChange>
              </w:rPr>
              <w:pPrChange w:id="35383" w:author="Nery de Leiva [2]" w:date="2023-01-04T12:08:00Z">
                <w:pPr>
                  <w:jc w:val="center"/>
                </w:pPr>
              </w:pPrChange>
            </w:pPr>
            <w:ins w:id="35384" w:author="Nery de Leiva [2]" w:date="2023-01-04T11:24:00Z">
              <w:del w:id="35385" w:author="Dinora Gomez Perez" w:date="2023-04-26T09:47:00Z">
                <w:r w:rsidRPr="008C1F3E" w:rsidDel="002E4BFF">
                  <w:rPr>
                    <w:rFonts w:eastAsia="Times New Roman" w:cs="Arial"/>
                    <w:sz w:val="14"/>
                    <w:szCs w:val="14"/>
                    <w:lang w:eastAsia="es-SV"/>
                    <w:rPrChange w:id="35386"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3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388" w:author="Nery de Leiva [2]" w:date="2023-01-04T11:24:00Z"/>
                <w:del w:id="35389" w:author="Dinora Gomez Perez" w:date="2023-04-26T09:47:00Z"/>
                <w:rFonts w:eastAsia="Times New Roman" w:cs="Arial"/>
                <w:sz w:val="14"/>
                <w:szCs w:val="14"/>
                <w:lang w:eastAsia="es-SV"/>
                <w:rPrChange w:id="35390" w:author="Nery de Leiva [2]" w:date="2023-01-04T12:07:00Z">
                  <w:rPr>
                    <w:ins w:id="35391" w:author="Nery de Leiva [2]" w:date="2023-01-04T11:24:00Z"/>
                    <w:del w:id="35392" w:author="Dinora Gomez Perez" w:date="2023-04-26T09:47:00Z"/>
                    <w:rFonts w:eastAsia="Times New Roman" w:cs="Arial"/>
                    <w:sz w:val="16"/>
                    <w:szCs w:val="16"/>
                    <w:lang w:eastAsia="es-SV"/>
                  </w:rPr>
                </w:rPrChange>
              </w:rPr>
              <w:pPrChange w:id="35393" w:author="Nery de Leiva [2]" w:date="2023-01-04T12:08:00Z">
                <w:pPr>
                  <w:jc w:val="center"/>
                </w:pPr>
              </w:pPrChange>
            </w:pPr>
            <w:ins w:id="35394" w:author="Nery de Leiva [2]" w:date="2023-01-04T11:24:00Z">
              <w:del w:id="35395" w:author="Dinora Gomez Perez" w:date="2023-04-26T09:47:00Z">
                <w:r w:rsidRPr="008C1F3E" w:rsidDel="002E4BFF">
                  <w:rPr>
                    <w:rFonts w:eastAsia="Times New Roman" w:cs="Arial"/>
                    <w:sz w:val="14"/>
                    <w:szCs w:val="14"/>
                    <w:lang w:eastAsia="es-SV"/>
                    <w:rPrChange w:id="35396" w:author="Nery de Leiva [2]" w:date="2023-01-04T12:07:00Z">
                      <w:rPr>
                        <w:rFonts w:eastAsia="Times New Roman" w:cs="Arial"/>
                        <w:sz w:val="16"/>
                        <w:szCs w:val="16"/>
                        <w:lang w:eastAsia="es-SV"/>
                      </w:rPr>
                    </w:rPrChange>
                  </w:rPr>
                  <w:delText>LOTE 5-C</w:delText>
                </w:r>
              </w:del>
            </w:ins>
          </w:p>
        </w:tc>
        <w:tc>
          <w:tcPr>
            <w:tcW w:w="1579" w:type="dxa"/>
            <w:tcBorders>
              <w:top w:val="nil"/>
              <w:left w:val="nil"/>
              <w:bottom w:val="single" w:sz="4" w:space="0" w:color="auto"/>
              <w:right w:val="single" w:sz="4" w:space="0" w:color="auto"/>
            </w:tcBorders>
            <w:shd w:val="clear" w:color="auto" w:fill="auto"/>
            <w:vAlign w:val="center"/>
            <w:hideMark/>
            <w:tcPrChange w:id="3539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398" w:author="Nery de Leiva [2]" w:date="2023-01-04T11:24:00Z"/>
                <w:del w:id="35399" w:author="Dinora Gomez Perez" w:date="2023-04-26T09:47:00Z"/>
                <w:rFonts w:eastAsia="Times New Roman" w:cs="Arial"/>
                <w:sz w:val="14"/>
                <w:szCs w:val="14"/>
                <w:lang w:eastAsia="es-SV"/>
                <w:rPrChange w:id="35400" w:author="Nery de Leiva [2]" w:date="2023-01-04T12:07:00Z">
                  <w:rPr>
                    <w:ins w:id="35401" w:author="Nery de Leiva [2]" w:date="2023-01-04T11:24:00Z"/>
                    <w:del w:id="35402" w:author="Dinora Gomez Perez" w:date="2023-04-26T09:47:00Z"/>
                    <w:rFonts w:eastAsia="Times New Roman" w:cs="Arial"/>
                    <w:sz w:val="16"/>
                    <w:szCs w:val="16"/>
                    <w:lang w:eastAsia="es-SV"/>
                  </w:rPr>
                </w:rPrChange>
              </w:rPr>
              <w:pPrChange w:id="35403" w:author="Nery de Leiva [2]" w:date="2023-01-04T12:08:00Z">
                <w:pPr>
                  <w:jc w:val="center"/>
                </w:pPr>
              </w:pPrChange>
            </w:pPr>
            <w:ins w:id="35404" w:author="Nery de Leiva [2]" w:date="2023-01-04T11:24:00Z">
              <w:del w:id="35405" w:author="Dinora Gomez Perez" w:date="2023-04-26T09:47:00Z">
                <w:r w:rsidRPr="008C1F3E" w:rsidDel="002E4BFF">
                  <w:rPr>
                    <w:rFonts w:eastAsia="Times New Roman" w:cs="Arial"/>
                    <w:sz w:val="14"/>
                    <w:szCs w:val="14"/>
                    <w:lang w:eastAsia="es-SV"/>
                    <w:rPrChange w:id="35406" w:author="Nery de Leiva [2]" w:date="2023-01-04T12:07:00Z">
                      <w:rPr>
                        <w:rFonts w:eastAsia="Times New Roman" w:cs="Arial"/>
                        <w:sz w:val="16"/>
                        <w:szCs w:val="16"/>
                        <w:lang w:eastAsia="es-SV"/>
                      </w:rPr>
                    </w:rPrChange>
                  </w:rPr>
                  <w:delText>75087613-00000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40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08" w:author="Nery de Leiva [2]" w:date="2023-01-04T11:24:00Z"/>
                <w:del w:id="35409" w:author="Dinora Gomez Perez" w:date="2023-04-26T09:47:00Z"/>
                <w:rFonts w:eastAsia="Times New Roman" w:cs="Arial"/>
                <w:sz w:val="14"/>
                <w:szCs w:val="14"/>
                <w:lang w:eastAsia="es-SV"/>
                <w:rPrChange w:id="35410" w:author="Nery de Leiva [2]" w:date="2023-01-04T12:07:00Z">
                  <w:rPr>
                    <w:ins w:id="35411" w:author="Nery de Leiva [2]" w:date="2023-01-04T11:24:00Z"/>
                    <w:del w:id="35412" w:author="Dinora Gomez Perez" w:date="2023-04-26T09:47:00Z"/>
                    <w:rFonts w:eastAsia="Times New Roman" w:cs="Arial"/>
                    <w:sz w:val="16"/>
                    <w:szCs w:val="16"/>
                    <w:lang w:eastAsia="es-SV"/>
                  </w:rPr>
                </w:rPrChange>
              </w:rPr>
              <w:pPrChange w:id="35413" w:author="Nery de Leiva [2]" w:date="2023-01-04T12:08:00Z">
                <w:pPr>
                  <w:jc w:val="center"/>
                </w:pPr>
              </w:pPrChange>
            </w:pPr>
            <w:ins w:id="35414" w:author="Nery de Leiva [2]" w:date="2023-01-04T11:24:00Z">
              <w:del w:id="35415" w:author="Dinora Gomez Perez" w:date="2023-04-26T09:47:00Z">
                <w:r w:rsidRPr="008C1F3E" w:rsidDel="002E4BFF">
                  <w:rPr>
                    <w:rFonts w:eastAsia="Times New Roman" w:cs="Arial"/>
                    <w:sz w:val="14"/>
                    <w:szCs w:val="14"/>
                    <w:lang w:eastAsia="es-SV"/>
                    <w:rPrChange w:id="35416" w:author="Nery de Leiva [2]" w:date="2023-01-04T12:07:00Z">
                      <w:rPr>
                        <w:rFonts w:eastAsia="Times New Roman" w:cs="Arial"/>
                        <w:sz w:val="16"/>
                        <w:szCs w:val="16"/>
                        <w:lang w:eastAsia="es-SV"/>
                      </w:rPr>
                    </w:rPrChange>
                  </w:rPr>
                  <w:delText>177.228833</w:delText>
                </w:r>
              </w:del>
            </w:ins>
          </w:p>
        </w:tc>
      </w:tr>
      <w:tr w:rsidR="009F050E" w:rsidRPr="00E77C97" w:rsidDel="002E4BFF" w:rsidTr="008C1F3E">
        <w:trPr>
          <w:trHeight w:val="20"/>
          <w:ins w:id="35417" w:author="Nery de Leiva [2]" w:date="2023-01-04T11:24:00Z"/>
          <w:del w:id="35418" w:author="Dinora Gomez Perez" w:date="2023-04-26T09:47:00Z"/>
          <w:trPrChange w:id="3541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42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21" w:author="Nery de Leiva [2]" w:date="2023-01-04T11:24:00Z"/>
                <w:del w:id="35422" w:author="Dinora Gomez Perez" w:date="2023-04-26T09:47:00Z"/>
                <w:rFonts w:eastAsia="Times New Roman" w:cs="Arial"/>
                <w:sz w:val="14"/>
                <w:szCs w:val="14"/>
                <w:lang w:eastAsia="es-SV"/>
                <w:rPrChange w:id="35423" w:author="Nery de Leiva [2]" w:date="2023-01-04T12:07:00Z">
                  <w:rPr>
                    <w:ins w:id="35424" w:author="Nery de Leiva [2]" w:date="2023-01-04T11:24:00Z"/>
                    <w:del w:id="35425" w:author="Dinora Gomez Perez" w:date="2023-04-26T09:47:00Z"/>
                    <w:rFonts w:eastAsia="Times New Roman" w:cs="Arial"/>
                    <w:sz w:val="16"/>
                    <w:szCs w:val="16"/>
                    <w:lang w:eastAsia="es-SV"/>
                  </w:rPr>
                </w:rPrChange>
              </w:rPr>
              <w:pPrChange w:id="35426" w:author="Nery de Leiva [2]" w:date="2023-01-04T12:08:00Z">
                <w:pPr>
                  <w:jc w:val="center"/>
                </w:pPr>
              </w:pPrChange>
            </w:pPr>
            <w:ins w:id="35427" w:author="Nery de Leiva [2]" w:date="2023-01-04T11:24:00Z">
              <w:del w:id="35428" w:author="Dinora Gomez Perez" w:date="2023-04-26T09:47:00Z">
                <w:r w:rsidRPr="008C1F3E" w:rsidDel="002E4BFF">
                  <w:rPr>
                    <w:rFonts w:eastAsia="Times New Roman" w:cs="Arial"/>
                    <w:sz w:val="14"/>
                    <w:szCs w:val="14"/>
                    <w:lang w:eastAsia="es-SV"/>
                    <w:rPrChange w:id="35429" w:author="Nery de Leiva [2]" w:date="2023-01-04T12:07:00Z">
                      <w:rPr>
                        <w:rFonts w:eastAsia="Times New Roman" w:cs="Arial"/>
                        <w:sz w:val="16"/>
                        <w:szCs w:val="16"/>
                        <w:lang w:eastAsia="es-SV"/>
                      </w:rPr>
                    </w:rPrChange>
                  </w:rPr>
                  <w:delText>104</w:delText>
                </w:r>
              </w:del>
            </w:ins>
          </w:p>
        </w:tc>
        <w:tc>
          <w:tcPr>
            <w:tcW w:w="1813" w:type="dxa"/>
            <w:tcBorders>
              <w:top w:val="nil"/>
              <w:left w:val="nil"/>
              <w:bottom w:val="single" w:sz="4" w:space="0" w:color="auto"/>
              <w:right w:val="single" w:sz="4" w:space="0" w:color="auto"/>
            </w:tcBorders>
            <w:shd w:val="clear" w:color="auto" w:fill="auto"/>
            <w:vAlign w:val="center"/>
            <w:hideMark/>
            <w:tcPrChange w:id="3543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431" w:author="Nery de Leiva [2]" w:date="2023-01-04T11:24:00Z"/>
                <w:del w:id="35432" w:author="Dinora Gomez Perez" w:date="2023-04-26T09:47:00Z"/>
                <w:rFonts w:eastAsia="Times New Roman" w:cs="Arial"/>
                <w:sz w:val="14"/>
                <w:szCs w:val="14"/>
                <w:lang w:eastAsia="es-SV"/>
                <w:rPrChange w:id="35433" w:author="Nery de Leiva [2]" w:date="2023-01-04T12:07:00Z">
                  <w:rPr>
                    <w:ins w:id="35434" w:author="Nery de Leiva [2]" w:date="2023-01-04T11:24:00Z"/>
                    <w:del w:id="35435" w:author="Dinora Gomez Perez" w:date="2023-04-26T09:47:00Z"/>
                    <w:rFonts w:eastAsia="Times New Roman" w:cs="Arial"/>
                    <w:sz w:val="16"/>
                    <w:szCs w:val="16"/>
                    <w:lang w:eastAsia="es-SV"/>
                  </w:rPr>
                </w:rPrChange>
              </w:rPr>
              <w:pPrChange w:id="35436" w:author="Nery de Leiva [2]" w:date="2023-01-04T12:08:00Z">
                <w:pPr/>
              </w:pPrChange>
            </w:pPr>
            <w:ins w:id="35437" w:author="Nery de Leiva [2]" w:date="2023-01-04T11:24:00Z">
              <w:del w:id="35438" w:author="Dinora Gomez Perez" w:date="2023-04-26T09:47:00Z">
                <w:r w:rsidRPr="008C1F3E" w:rsidDel="002E4BFF">
                  <w:rPr>
                    <w:rFonts w:eastAsia="Times New Roman" w:cs="Arial"/>
                    <w:sz w:val="14"/>
                    <w:szCs w:val="14"/>
                    <w:lang w:eastAsia="es-SV"/>
                    <w:rPrChange w:id="35439" w:author="Nery de Leiva [2]" w:date="2023-01-04T12:07:00Z">
                      <w:rPr>
                        <w:rFonts w:eastAsia="Times New Roman" w:cs="Arial"/>
                        <w:sz w:val="16"/>
                        <w:szCs w:val="16"/>
                        <w:lang w:eastAsia="es-SV"/>
                      </w:rPr>
                    </w:rPrChange>
                  </w:rPr>
                  <w:delText>CHAGUANTIQUE</w:delText>
                </w:r>
              </w:del>
            </w:ins>
          </w:p>
        </w:tc>
        <w:tc>
          <w:tcPr>
            <w:tcW w:w="1420" w:type="dxa"/>
            <w:tcBorders>
              <w:top w:val="nil"/>
              <w:left w:val="nil"/>
              <w:bottom w:val="single" w:sz="4" w:space="0" w:color="auto"/>
              <w:right w:val="single" w:sz="4" w:space="0" w:color="auto"/>
            </w:tcBorders>
            <w:shd w:val="clear" w:color="auto" w:fill="auto"/>
            <w:vAlign w:val="center"/>
            <w:hideMark/>
            <w:tcPrChange w:id="35440"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41" w:author="Nery de Leiva [2]" w:date="2023-01-04T11:24:00Z"/>
                <w:del w:id="35442" w:author="Dinora Gomez Perez" w:date="2023-04-26T09:47:00Z"/>
                <w:rFonts w:eastAsia="Times New Roman" w:cs="Arial"/>
                <w:sz w:val="14"/>
                <w:szCs w:val="14"/>
                <w:lang w:eastAsia="es-SV"/>
                <w:rPrChange w:id="35443" w:author="Nery de Leiva [2]" w:date="2023-01-04T12:07:00Z">
                  <w:rPr>
                    <w:ins w:id="35444" w:author="Nery de Leiva [2]" w:date="2023-01-04T11:24:00Z"/>
                    <w:del w:id="35445" w:author="Dinora Gomez Perez" w:date="2023-04-26T09:47:00Z"/>
                    <w:rFonts w:eastAsia="Times New Roman" w:cs="Arial"/>
                    <w:sz w:val="16"/>
                    <w:szCs w:val="16"/>
                    <w:lang w:eastAsia="es-SV"/>
                  </w:rPr>
                </w:rPrChange>
              </w:rPr>
              <w:pPrChange w:id="35446" w:author="Nery de Leiva [2]" w:date="2023-01-04T12:08:00Z">
                <w:pPr>
                  <w:jc w:val="center"/>
                </w:pPr>
              </w:pPrChange>
            </w:pPr>
            <w:ins w:id="35447" w:author="Nery de Leiva [2]" w:date="2023-01-04T11:24:00Z">
              <w:del w:id="35448" w:author="Dinora Gomez Perez" w:date="2023-04-26T09:47:00Z">
                <w:r w:rsidRPr="008C1F3E" w:rsidDel="002E4BFF">
                  <w:rPr>
                    <w:rFonts w:eastAsia="Times New Roman" w:cs="Arial"/>
                    <w:sz w:val="14"/>
                    <w:szCs w:val="14"/>
                    <w:lang w:eastAsia="es-SV"/>
                    <w:rPrChange w:id="35449" w:author="Nery de Leiva [2]" w:date="2023-01-04T12:07:00Z">
                      <w:rPr>
                        <w:rFonts w:eastAsia="Times New Roman" w:cs="Arial"/>
                        <w:sz w:val="16"/>
                        <w:szCs w:val="16"/>
                        <w:lang w:eastAsia="es-SV"/>
                      </w:rPr>
                    </w:rPrChange>
                  </w:rPr>
                  <w:delText>Puerto El Triunfo</w:delText>
                </w:r>
              </w:del>
            </w:ins>
          </w:p>
        </w:tc>
        <w:tc>
          <w:tcPr>
            <w:tcW w:w="1304" w:type="dxa"/>
            <w:tcBorders>
              <w:top w:val="nil"/>
              <w:left w:val="nil"/>
              <w:bottom w:val="single" w:sz="4" w:space="0" w:color="auto"/>
              <w:right w:val="single" w:sz="4" w:space="0" w:color="auto"/>
            </w:tcBorders>
            <w:shd w:val="clear" w:color="auto" w:fill="auto"/>
            <w:vAlign w:val="center"/>
            <w:hideMark/>
            <w:tcPrChange w:id="35450"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51" w:author="Nery de Leiva [2]" w:date="2023-01-04T11:24:00Z"/>
                <w:del w:id="35452" w:author="Dinora Gomez Perez" w:date="2023-04-26T09:47:00Z"/>
                <w:rFonts w:eastAsia="Times New Roman" w:cs="Arial"/>
                <w:sz w:val="14"/>
                <w:szCs w:val="14"/>
                <w:lang w:eastAsia="es-SV"/>
                <w:rPrChange w:id="35453" w:author="Nery de Leiva [2]" w:date="2023-01-04T12:07:00Z">
                  <w:rPr>
                    <w:ins w:id="35454" w:author="Nery de Leiva [2]" w:date="2023-01-04T11:24:00Z"/>
                    <w:del w:id="35455" w:author="Dinora Gomez Perez" w:date="2023-04-26T09:47:00Z"/>
                    <w:rFonts w:eastAsia="Times New Roman" w:cs="Arial"/>
                    <w:sz w:val="16"/>
                    <w:szCs w:val="16"/>
                    <w:lang w:eastAsia="es-SV"/>
                  </w:rPr>
                </w:rPrChange>
              </w:rPr>
              <w:pPrChange w:id="35456" w:author="Nery de Leiva [2]" w:date="2023-01-04T12:08:00Z">
                <w:pPr>
                  <w:jc w:val="center"/>
                </w:pPr>
              </w:pPrChange>
            </w:pPr>
            <w:ins w:id="35457" w:author="Nery de Leiva [2]" w:date="2023-01-04T11:24:00Z">
              <w:del w:id="35458" w:author="Dinora Gomez Perez" w:date="2023-04-26T09:47:00Z">
                <w:r w:rsidRPr="008C1F3E" w:rsidDel="002E4BFF">
                  <w:rPr>
                    <w:rFonts w:eastAsia="Times New Roman" w:cs="Arial"/>
                    <w:sz w:val="14"/>
                    <w:szCs w:val="14"/>
                    <w:lang w:eastAsia="es-SV"/>
                    <w:rPrChange w:id="35459"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4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461" w:author="Nery de Leiva [2]" w:date="2023-01-04T11:24:00Z"/>
                <w:del w:id="35462" w:author="Dinora Gomez Perez" w:date="2023-04-26T09:47:00Z"/>
                <w:rFonts w:eastAsia="Times New Roman" w:cs="Arial"/>
                <w:sz w:val="14"/>
                <w:szCs w:val="14"/>
                <w:lang w:eastAsia="es-SV"/>
                <w:rPrChange w:id="35463" w:author="Nery de Leiva [2]" w:date="2023-01-04T12:07:00Z">
                  <w:rPr>
                    <w:ins w:id="35464" w:author="Nery de Leiva [2]" w:date="2023-01-04T11:24:00Z"/>
                    <w:del w:id="35465" w:author="Dinora Gomez Perez" w:date="2023-04-26T09:47:00Z"/>
                    <w:rFonts w:eastAsia="Times New Roman" w:cs="Arial"/>
                    <w:sz w:val="16"/>
                    <w:szCs w:val="16"/>
                    <w:lang w:eastAsia="es-SV"/>
                  </w:rPr>
                </w:rPrChange>
              </w:rPr>
              <w:pPrChange w:id="35466" w:author="Nery de Leiva [2]" w:date="2023-01-04T12:08:00Z">
                <w:pPr>
                  <w:jc w:val="center"/>
                </w:pPr>
              </w:pPrChange>
            </w:pPr>
            <w:ins w:id="35467" w:author="Nery de Leiva [2]" w:date="2023-01-04T11:24:00Z">
              <w:del w:id="35468" w:author="Dinora Gomez Perez" w:date="2023-04-26T09:47:00Z">
                <w:r w:rsidRPr="008C1F3E" w:rsidDel="002E4BFF">
                  <w:rPr>
                    <w:rFonts w:eastAsia="Times New Roman" w:cs="Arial"/>
                    <w:sz w:val="14"/>
                    <w:szCs w:val="14"/>
                    <w:lang w:eastAsia="es-SV"/>
                    <w:rPrChange w:id="35469"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vAlign w:val="center"/>
            <w:hideMark/>
            <w:tcPrChange w:id="3547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71" w:author="Nery de Leiva [2]" w:date="2023-01-04T11:24:00Z"/>
                <w:del w:id="35472" w:author="Dinora Gomez Perez" w:date="2023-04-26T09:47:00Z"/>
                <w:rFonts w:eastAsia="Times New Roman" w:cs="Arial"/>
                <w:sz w:val="14"/>
                <w:szCs w:val="14"/>
                <w:lang w:eastAsia="es-SV"/>
                <w:rPrChange w:id="35473" w:author="Nery de Leiva [2]" w:date="2023-01-04T12:07:00Z">
                  <w:rPr>
                    <w:ins w:id="35474" w:author="Nery de Leiva [2]" w:date="2023-01-04T11:24:00Z"/>
                    <w:del w:id="35475" w:author="Dinora Gomez Perez" w:date="2023-04-26T09:47:00Z"/>
                    <w:rFonts w:eastAsia="Times New Roman" w:cs="Arial"/>
                    <w:sz w:val="16"/>
                    <w:szCs w:val="16"/>
                    <w:lang w:eastAsia="es-SV"/>
                  </w:rPr>
                </w:rPrChange>
              </w:rPr>
              <w:pPrChange w:id="35476" w:author="Nery de Leiva [2]" w:date="2023-01-04T12:08:00Z">
                <w:pPr>
                  <w:jc w:val="center"/>
                </w:pPr>
              </w:pPrChange>
            </w:pPr>
            <w:ins w:id="35477" w:author="Nery de Leiva [2]" w:date="2023-01-04T11:24:00Z">
              <w:del w:id="35478" w:author="Dinora Gomez Perez" w:date="2023-04-26T09:47:00Z">
                <w:r w:rsidRPr="008C1F3E" w:rsidDel="002E4BFF">
                  <w:rPr>
                    <w:rFonts w:eastAsia="Times New Roman" w:cs="Arial"/>
                    <w:sz w:val="14"/>
                    <w:szCs w:val="14"/>
                    <w:lang w:eastAsia="es-SV"/>
                    <w:rPrChange w:id="35479" w:author="Nery de Leiva [2]" w:date="2023-01-04T12:07:00Z">
                      <w:rPr>
                        <w:rFonts w:eastAsia="Times New Roman" w:cs="Arial"/>
                        <w:sz w:val="16"/>
                        <w:szCs w:val="16"/>
                        <w:lang w:eastAsia="es-SV"/>
                      </w:rPr>
                    </w:rPrChange>
                  </w:rPr>
                  <w:delText>75089007-00000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48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81" w:author="Nery de Leiva [2]" w:date="2023-01-04T11:24:00Z"/>
                <w:del w:id="35482" w:author="Dinora Gomez Perez" w:date="2023-04-26T09:47:00Z"/>
                <w:rFonts w:eastAsia="Times New Roman" w:cs="Arial"/>
                <w:sz w:val="14"/>
                <w:szCs w:val="14"/>
                <w:lang w:eastAsia="es-SV"/>
                <w:rPrChange w:id="35483" w:author="Nery de Leiva [2]" w:date="2023-01-04T12:07:00Z">
                  <w:rPr>
                    <w:ins w:id="35484" w:author="Nery de Leiva [2]" w:date="2023-01-04T11:24:00Z"/>
                    <w:del w:id="35485" w:author="Dinora Gomez Perez" w:date="2023-04-26T09:47:00Z"/>
                    <w:rFonts w:eastAsia="Times New Roman" w:cs="Arial"/>
                    <w:sz w:val="16"/>
                    <w:szCs w:val="16"/>
                    <w:lang w:eastAsia="es-SV"/>
                  </w:rPr>
                </w:rPrChange>
              </w:rPr>
              <w:pPrChange w:id="35486" w:author="Nery de Leiva [2]" w:date="2023-01-04T12:08:00Z">
                <w:pPr>
                  <w:jc w:val="center"/>
                </w:pPr>
              </w:pPrChange>
            </w:pPr>
            <w:ins w:id="35487" w:author="Nery de Leiva [2]" w:date="2023-01-04T11:24:00Z">
              <w:del w:id="35488" w:author="Dinora Gomez Perez" w:date="2023-04-26T09:47:00Z">
                <w:r w:rsidRPr="008C1F3E" w:rsidDel="002E4BFF">
                  <w:rPr>
                    <w:rFonts w:eastAsia="Times New Roman" w:cs="Arial"/>
                    <w:sz w:val="14"/>
                    <w:szCs w:val="14"/>
                    <w:lang w:eastAsia="es-SV"/>
                    <w:rPrChange w:id="35489" w:author="Nery de Leiva [2]" w:date="2023-01-04T12:07:00Z">
                      <w:rPr>
                        <w:rFonts w:eastAsia="Times New Roman" w:cs="Arial"/>
                        <w:sz w:val="16"/>
                        <w:szCs w:val="16"/>
                        <w:lang w:eastAsia="es-SV"/>
                      </w:rPr>
                    </w:rPrChange>
                  </w:rPr>
                  <w:delText>53.803338</w:delText>
                </w:r>
              </w:del>
            </w:ins>
          </w:p>
        </w:tc>
      </w:tr>
      <w:tr w:rsidR="009F050E" w:rsidRPr="00E77C97" w:rsidDel="002E4BFF" w:rsidTr="008C1F3E">
        <w:trPr>
          <w:trHeight w:val="20"/>
          <w:ins w:id="35490" w:author="Nery de Leiva [2]" w:date="2023-01-04T11:24:00Z"/>
          <w:del w:id="35491" w:author="Dinora Gomez Perez" w:date="2023-04-26T09:47:00Z"/>
          <w:trPrChange w:id="3549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549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494" w:author="Nery de Leiva [2]" w:date="2023-01-04T11:24:00Z"/>
                <w:del w:id="35495" w:author="Dinora Gomez Perez" w:date="2023-04-26T09:47:00Z"/>
                <w:rFonts w:eastAsia="Times New Roman" w:cs="Arial"/>
                <w:sz w:val="14"/>
                <w:szCs w:val="14"/>
                <w:lang w:eastAsia="es-SV"/>
                <w:rPrChange w:id="35496" w:author="Nery de Leiva [2]" w:date="2023-01-04T12:07:00Z">
                  <w:rPr>
                    <w:ins w:id="35497" w:author="Nery de Leiva [2]" w:date="2023-01-04T11:24:00Z"/>
                    <w:del w:id="35498" w:author="Dinora Gomez Perez" w:date="2023-04-26T09:47:00Z"/>
                    <w:rFonts w:eastAsia="Times New Roman" w:cs="Arial"/>
                    <w:sz w:val="16"/>
                    <w:szCs w:val="16"/>
                    <w:lang w:eastAsia="es-SV"/>
                  </w:rPr>
                </w:rPrChange>
              </w:rPr>
              <w:pPrChange w:id="35499" w:author="Nery de Leiva [2]" w:date="2023-01-04T12:08:00Z">
                <w:pPr>
                  <w:jc w:val="center"/>
                </w:pPr>
              </w:pPrChange>
            </w:pPr>
            <w:ins w:id="35500" w:author="Nery de Leiva [2]" w:date="2023-01-04T11:24:00Z">
              <w:del w:id="35501" w:author="Dinora Gomez Perez" w:date="2023-04-26T09:47:00Z">
                <w:r w:rsidRPr="008C1F3E" w:rsidDel="002E4BFF">
                  <w:rPr>
                    <w:rFonts w:eastAsia="Times New Roman" w:cs="Arial"/>
                    <w:sz w:val="14"/>
                    <w:szCs w:val="14"/>
                    <w:lang w:eastAsia="es-SV"/>
                    <w:rPrChange w:id="35502" w:author="Nery de Leiva [2]" w:date="2023-01-04T12:07:00Z">
                      <w:rPr>
                        <w:rFonts w:eastAsia="Times New Roman" w:cs="Arial"/>
                        <w:sz w:val="16"/>
                        <w:szCs w:val="16"/>
                        <w:lang w:eastAsia="es-SV"/>
                      </w:rPr>
                    </w:rPrChange>
                  </w:rPr>
                  <w:delText>105</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50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504" w:author="Nery de Leiva [2]" w:date="2023-01-04T11:24:00Z"/>
                <w:del w:id="35505" w:author="Dinora Gomez Perez" w:date="2023-04-26T09:47:00Z"/>
                <w:rFonts w:eastAsia="Times New Roman" w:cs="Arial"/>
                <w:sz w:val="14"/>
                <w:szCs w:val="14"/>
                <w:lang w:eastAsia="es-SV"/>
                <w:rPrChange w:id="35506" w:author="Nery de Leiva [2]" w:date="2023-01-04T12:07:00Z">
                  <w:rPr>
                    <w:ins w:id="35507" w:author="Nery de Leiva [2]" w:date="2023-01-04T11:24:00Z"/>
                    <w:del w:id="35508" w:author="Dinora Gomez Perez" w:date="2023-04-26T09:47:00Z"/>
                    <w:rFonts w:eastAsia="Times New Roman" w:cs="Arial"/>
                    <w:sz w:val="16"/>
                    <w:szCs w:val="16"/>
                    <w:lang w:eastAsia="es-SV"/>
                  </w:rPr>
                </w:rPrChange>
              </w:rPr>
              <w:pPrChange w:id="35509" w:author="Nery de Leiva [2]" w:date="2023-01-04T12:08:00Z">
                <w:pPr/>
              </w:pPrChange>
            </w:pPr>
            <w:ins w:id="35510" w:author="Nery de Leiva [2]" w:date="2023-01-04T11:24:00Z">
              <w:del w:id="35511" w:author="Dinora Gomez Perez" w:date="2023-04-26T09:47:00Z">
                <w:r w:rsidRPr="008C1F3E" w:rsidDel="002E4BFF">
                  <w:rPr>
                    <w:rFonts w:eastAsia="Times New Roman" w:cs="Arial"/>
                    <w:sz w:val="14"/>
                    <w:szCs w:val="14"/>
                    <w:lang w:eastAsia="es-SV"/>
                    <w:rPrChange w:id="35512" w:author="Nery de Leiva [2]" w:date="2023-01-04T12:07:00Z">
                      <w:rPr>
                        <w:rFonts w:eastAsia="Times New Roman" w:cs="Arial"/>
                        <w:sz w:val="16"/>
                        <w:szCs w:val="16"/>
                        <w:lang w:eastAsia="es-SV"/>
                      </w:rPr>
                    </w:rPrChange>
                  </w:rPr>
                  <w:delText>NANCUCHINAME MATA DE PIÑA</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551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514" w:author="Nery de Leiva [2]" w:date="2023-01-04T11:24:00Z"/>
                <w:del w:id="35515" w:author="Dinora Gomez Perez" w:date="2023-04-26T09:47:00Z"/>
                <w:rFonts w:eastAsia="Times New Roman" w:cs="Arial"/>
                <w:sz w:val="14"/>
                <w:szCs w:val="14"/>
                <w:lang w:eastAsia="es-SV"/>
                <w:rPrChange w:id="35516" w:author="Nery de Leiva [2]" w:date="2023-01-04T12:07:00Z">
                  <w:rPr>
                    <w:ins w:id="35517" w:author="Nery de Leiva [2]" w:date="2023-01-04T11:24:00Z"/>
                    <w:del w:id="35518" w:author="Dinora Gomez Perez" w:date="2023-04-26T09:47:00Z"/>
                    <w:rFonts w:eastAsia="Times New Roman" w:cs="Arial"/>
                    <w:sz w:val="16"/>
                    <w:szCs w:val="16"/>
                    <w:lang w:eastAsia="es-SV"/>
                  </w:rPr>
                </w:rPrChange>
              </w:rPr>
              <w:pPrChange w:id="35519" w:author="Nery de Leiva [2]" w:date="2023-01-04T12:08:00Z">
                <w:pPr>
                  <w:jc w:val="center"/>
                </w:pPr>
              </w:pPrChange>
            </w:pPr>
            <w:ins w:id="35520" w:author="Nery de Leiva [2]" w:date="2023-01-04T11:24:00Z">
              <w:del w:id="35521" w:author="Dinora Gomez Perez" w:date="2023-04-26T09:47:00Z">
                <w:r w:rsidRPr="008C1F3E" w:rsidDel="002E4BFF">
                  <w:rPr>
                    <w:rFonts w:eastAsia="Times New Roman" w:cs="Arial"/>
                    <w:sz w:val="14"/>
                    <w:szCs w:val="14"/>
                    <w:lang w:eastAsia="es-SV"/>
                    <w:rPrChange w:id="35522"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552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524" w:author="Nery de Leiva [2]" w:date="2023-01-04T11:24:00Z"/>
                <w:del w:id="35525" w:author="Dinora Gomez Perez" w:date="2023-04-26T09:47:00Z"/>
                <w:rFonts w:eastAsia="Times New Roman" w:cs="Arial"/>
                <w:sz w:val="14"/>
                <w:szCs w:val="14"/>
                <w:lang w:eastAsia="es-SV"/>
                <w:rPrChange w:id="35526" w:author="Nery de Leiva [2]" w:date="2023-01-04T12:07:00Z">
                  <w:rPr>
                    <w:ins w:id="35527" w:author="Nery de Leiva [2]" w:date="2023-01-04T11:24:00Z"/>
                    <w:del w:id="35528" w:author="Dinora Gomez Perez" w:date="2023-04-26T09:47:00Z"/>
                    <w:rFonts w:eastAsia="Times New Roman" w:cs="Arial"/>
                    <w:sz w:val="16"/>
                    <w:szCs w:val="16"/>
                    <w:lang w:eastAsia="es-SV"/>
                  </w:rPr>
                </w:rPrChange>
              </w:rPr>
              <w:pPrChange w:id="35529" w:author="Nery de Leiva [2]" w:date="2023-01-04T12:08:00Z">
                <w:pPr>
                  <w:jc w:val="center"/>
                </w:pPr>
              </w:pPrChange>
            </w:pPr>
            <w:ins w:id="35530" w:author="Nery de Leiva [2]" w:date="2023-01-04T11:24:00Z">
              <w:del w:id="35531" w:author="Dinora Gomez Perez" w:date="2023-04-26T09:47:00Z">
                <w:r w:rsidRPr="008C1F3E" w:rsidDel="002E4BFF">
                  <w:rPr>
                    <w:rFonts w:eastAsia="Times New Roman" w:cs="Arial"/>
                    <w:sz w:val="14"/>
                    <w:szCs w:val="14"/>
                    <w:lang w:eastAsia="es-SV"/>
                    <w:rPrChange w:id="35532"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5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534" w:author="Nery de Leiva [2]" w:date="2023-01-04T11:24:00Z"/>
                <w:del w:id="35535" w:author="Dinora Gomez Perez" w:date="2023-04-26T09:47:00Z"/>
                <w:rFonts w:eastAsia="Times New Roman" w:cs="Arial"/>
                <w:sz w:val="14"/>
                <w:szCs w:val="14"/>
                <w:lang w:eastAsia="es-SV"/>
                <w:rPrChange w:id="35536" w:author="Nery de Leiva [2]" w:date="2023-01-04T12:07:00Z">
                  <w:rPr>
                    <w:ins w:id="35537" w:author="Nery de Leiva [2]" w:date="2023-01-04T11:24:00Z"/>
                    <w:del w:id="35538" w:author="Dinora Gomez Perez" w:date="2023-04-26T09:47:00Z"/>
                    <w:rFonts w:eastAsia="Times New Roman" w:cs="Arial"/>
                    <w:sz w:val="16"/>
                    <w:szCs w:val="16"/>
                    <w:lang w:eastAsia="es-SV"/>
                  </w:rPr>
                </w:rPrChange>
              </w:rPr>
              <w:pPrChange w:id="35539" w:author="Nery de Leiva [2]" w:date="2023-01-04T12:08:00Z">
                <w:pPr>
                  <w:jc w:val="center"/>
                </w:pPr>
              </w:pPrChange>
            </w:pPr>
            <w:ins w:id="35540" w:author="Nery de Leiva [2]" w:date="2023-01-04T11:24:00Z">
              <w:del w:id="35541" w:author="Dinora Gomez Perez" w:date="2023-04-26T09:47:00Z">
                <w:r w:rsidRPr="008C1F3E" w:rsidDel="002E4BFF">
                  <w:rPr>
                    <w:rFonts w:eastAsia="Times New Roman" w:cs="Arial"/>
                    <w:sz w:val="14"/>
                    <w:szCs w:val="14"/>
                    <w:lang w:eastAsia="es-SV"/>
                    <w:rPrChange w:id="35542" w:author="Nery de Leiva [2]" w:date="2023-01-04T12:07:00Z">
                      <w:rPr>
                        <w:rFonts w:eastAsia="Times New Roman" w:cs="Arial"/>
                        <w:sz w:val="16"/>
                        <w:szCs w:val="16"/>
                        <w:lang w:eastAsia="es-SV"/>
                      </w:rPr>
                    </w:rPrChange>
                  </w:rPr>
                  <w:delText>LOTE 2-C</w:delText>
                </w:r>
              </w:del>
            </w:ins>
          </w:p>
        </w:tc>
        <w:tc>
          <w:tcPr>
            <w:tcW w:w="1579" w:type="dxa"/>
            <w:tcBorders>
              <w:top w:val="nil"/>
              <w:left w:val="nil"/>
              <w:bottom w:val="single" w:sz="4" w:space="0" w:color="auto"/>
              <w:right w:val="single" w:sz="4" w:space="0" w:color="auto"/>
            </w:tcBorders>
            <w:shd w:val="clear" w:color="auto" w:fill="auto"/>
            <w:vAlign w:val="center"/>
            <w:hideMark/>
            <w:tcPrChange w:id="3554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544" w:author="Nery de Leiva [2]" w:date="2023-01-04T11:24:00Z"/>
                <w:del w:id="35545" w:author="Dinora Gomez Perez" w:date="2023-04-26T09:47:00Z"/>
                <w:rFonts w:eastAsia="Times New Roman" w:cs="Arial"/>
                <w:sz w:val="14"/>
                <w:szCs w:val="14"/>
                <w:lang w:eastAsia="es-SV"/>
                <w:rPrChange w:id="35546" w:author="Nery de Leiva [2]" w:date="2023-01-04T12:07:00Z">
                  <w:rPr>
                    <w:ins w:id="35547" w:author="Nery de Leiva [2]" w:date="2023-01-04T11:24:00Z"/>
                    <w:del w:id="35548" w:author="Dinora Gomez Perez" w:date="2023-04-26T09:47:00Z"/>
                    <w:rFonts w:eastAsia="Times New Roman" w:cs="Arial"/>
                    <w:sz w:val="16"/>
                    <w:szCs w:val="16"/>
                    <w:lang w:eastAsia="es-SV"/>
                  </w:rPr>
                </w:rPrChange>
              </w:rPr>
              <w:pPrChange w:id="35549" w:author="Nery de Leiva [2]" w:date="2023-01-04T12:08:00Z">
                <w:pPr>
                  <w:jc w:val="center"/>
                </w:pPr>
              </w:pPrChange>
            </w:pPr>
            <w:ins w:id="35550" w:author="Nery de Leiva [2]" w:date="2023-01-04T11:24:00Z">
              <w:del w:id="35551" w:author="Dinora Gomez Perez" w:date="2023-04-26T09:47:00Z">
                <w:r w:rsidRPr="008C1F3E" w:rsidDel="002E4BFF">
                  <w:rPr>
                    <w:rFonts w:eastAsia="Times New Roman" w:cs="Arial"/>
                    <w:sz w:val="14"/>
                    <w:szCs w:val="14"/>
                    <w:lang w:eastAsia="es-SV"/>
                    <w:rPrChange w:id="35552" w:author="Nery de Leiva [2]" w:date="2023-01-04T12:07:00Z">
                      <w:rPr>
                        <w:rFonts w:eastAsia="Times New Roman" w:cs="Arial"/>
                        <w:sz w:val="16"/>
                        <w:szCs w:val="16"/>
                        <w:lang w:eastAsia="es-SV"/>
                      </w:rPr>
                    </w:rPrChange>
                  </w:rPr>
                  <w:delText>75088621-00000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55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554" w:author="Nery de Leiva [2]" w:date="2023-01-04T11:24:00Z"/>
                <w:del w:id="35555" w:author="Dinora Gomez Perez" w:date="2023-04-26T09:47:00Z"/>
                <w:rFonts w:eastAsia="Times New Roman" w:cs="Arial"/>
                <w:sz w:val="14"/>
                <w:szCs w:val="14"/>
                <w:lang w:eastAsia="es-SV"/>
                <w:rPrChange w:id="35556" w:author="Nery de Leiva [2]" w:date="2023-01-04T12:07:00Z">
                  <w:rPr>
                    <w:ins w:id="35557" w:author="Nery de Leiva [2]" w:date="2023-01-04T11:24:00Z"/>
                    <w:del w:id="35558" w:author="Dinora Gomez Perez" w:date="2023-04-26T09:47:00Z"/>
                    <w:rFonts w:eastAsia="Times New Roman" w:cs="Arial"/>
                    <w:sz w:val="16"/>
                    <w:szCs w:val="16"/>
                    <w:lang w:eastAsia="es-SV"/>
                  </w:rPr>
                </w:rPrChange>
              </w:rPr>
              <w:pPrChange w:id="35559" w:author="Nery de Leiva [2]" w:date="2023-01-04T12:08:00Z">
                <w:pPr>
                  <w:jc w:val="center"/>
                </w:pPr>
              </w:pPrChange>
            </w:pPr>
            <w:ins w:id="35560" w:author="Nery de Leiva [2]" w:date="2023-01-04T11:24:00Z">
              <w:del w:id="35561" w:author="Dinora Gomez Perez" w:date="2023-04-26T09:47:00Z">
                <w:r w:rsidRPr="008C1F3E" w:rsidDel="002E4BFF">
                  <w:rPr>
                    <w:rFonts w:eastAsia="Times New Roman" w:cs="Arial"/>
                    <w:sz w:val="14"/>
                    <w:szCs w:val="14"/>
                    <w:lang w:eastAsia="es-SV"/>
                    <w:rPrChange w:id="35562" w:author="Nery de Leiva [2]" w:date="2023-01-04T12:07:00Z">
                      <w:rPr>
                        <w:rFonts w:eastAsia="Times New Roman" w:cs="Arial"/>
                        <w:sz w:val="16"/>
                        <w:szCs w:val="16"/>
                        <w:lang w:eastAsia="es-SV"/>
                      </w:rPr>
                    </w:rPrChange>
                  </w:rPr>
                  <w:delText>138.555800</w:delText>
                </w:r>
              </w:del>
            </w:ins>
          </w:p>
        </w:tc>
      </w:tr>
      <w:tr w:rsidR="009F050E" w:rsidRPr="00E77C97" w:rsidDel="002E4BFF" w:rsidTr="008C1F3E">
        <w:trPr>
          <w:trHeight w:val="20"/>
          <w:ins w:id="35563" w:author="Nery de Leiva [2]" w:date="2023-01-04T11:24:00Z"/>
          <w:del w:id="35564" w:author="Dinora Gomez Perez" w:date="2023-04-26T09:47:00Z"/>
          <w:trPrChange w:id="355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5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567" w:author="Nery de Leiva [2]" w:date="2023-01-04T11:24:00Z"/>
                <w:del w:id="35568" w:author="Dinora Gomez Perez" w:date="2023-04-26T09:47:00Z"/>
                <w:rFonts w:eastAsia="Times New Roman" w:cs="Arial"/>
                <w:sz w:val="14"/>
                <w:szCs w:val="14"/>
                <w:lang w:eastAsia="es-SV"/>
                <w:rPrChange w:id="35569" w:author="Nery de Leiva [2]" w:date="2023-01-04T12:07:00Z">
                  <w:rPr>
                    <w:ins w:id="35570" w:author="Nery de Leiva [2]" w:date="2023-01-04T11:24:00Z"/>
                    <w:del w:id="35571" w:author="Dinora Gomez Perez" w:date="2023-04-26T09:47:00Z"/>
                    <w:rFonts w:eastAsia="Times New Roman" w:cs="Arial"/>
                    <w:sz w:val="16"/>
                    <w:szCs w:val="16"/>
                    <w:lang w:eastAsia="es-SV"/>
                  </w:rPr>
                </w:rPrChange>
              </w:rPr>
              <w:pPrChange w:id="3557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57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574" w:author="Nery de Leiva [2]" w:date="2023-01-04T11:24:00Z"/>
                <w:del w:id="35575" w:author="Dinora Gomez Perez" w:date="2023-04-26T09:47:00Z"/>
                <w:rFonts w:eastAsia="Times New Roman" w:cs="Arial"/>
                <w:sz w:val="14"/>
                <w:szCs w:val="14"/>
                <w:lang w:eastAsia="es-SV"/>
                <w:rPrChange w:id="35576" w:author="Nery de Leiva [2]" w:date="2023-01-04T12:07:00Z">
                  <w:rPr>
                    <w:ins w:id="35577" w:author="Nery de Leiva [2]" w:date="2023-01-04T11:24:00Z"/>
                    <w:del w:id="35578" w:author="Dinora Gomez Perez" w:date="2023-04-26T09:47:00Z"/>
                    <w:rFonts w:eastAsia="Times New Roman" w:cs="Arial"/>
                    <w:sz w:val="16"/>
                    <w:szCs w:val="16"/>
                    <w:lang w:eastAsia="es-SV"/>
                  </w:rPr>
                </w:rPrChange>
              </w:rPr>
              <w:pPrChange w:id="3557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58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581" w:author="Nery de Leiva [2]" w:date="2023-01-04T11:24:00Z"/>
                <w:del w:id="35582" w:author="Dinora Gomez Perez" w:date="2023-04-26T09:47:00Z"/>
                <w:rFonts w:eastAsia="Times New Roman" w:cs="Arial"/>
                <w:sz w:val="14"/>
                <w:szCs w:val="14"/>
                <w:lang w:eastAsia="es-SV"/>
                <w:rPrChange w:id="35583" w:author="Nery de Leiva [2]" w:date="2023-01-04T12:07:00Z">
                  <w:rPr>
                    <w:ins w:id="35584" w:author="Nery de Leiva [2]" w:date="2023-01-04T11:24:00Z"/>
                    <w:del w:id="35585" w:author="Dinora Gomez Perez" w:date="2023-04-26T09:47:00Z"/>
                    <w:rFonts w:eastAsia="Times New Roman" w:cs="Arial"/>
                    <w:sz w:val="16"/>
                    <w:szCs w:val="16"/>
                    <w:lang w:eastAsia="es-SV"/>
                  </w:rPr>
                </w:rPrChange>
              </w:rPr>
              <w:pPrChange w:id="355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5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588" w:author="Nery de Leiva [2]" w:date="2023-01-04T11:24:00Z"/>
                <w:del w:id="35589" w:author="Dinora Gomez Perez" w:date="2023-04-26T09:47:00Z"/>
                <w:rFonts w:eastAsia="Times New Roman" w:cs="Arial"/>
                <w:sz w:val="14"/>
                <w:szCs w:val="14"/>
                <w:lang w:eastAsia="es-SV"/>
                <w:rPrChange w:id="35590" w:author="Nery de Leiva [2]" w:date="2023-01-04T12:07:00Z">
                  <w:rPr>
                    <w:ins w:id="35591" w:author="Nery de Leiva [2]" w:date="2023-01-04T11:24:00Z"/>
                    <w:del w:id="35592" w:author="Dinora Gomez Perez" w:date="2023-04-26T09:47:00Z"/>
                    <w:rFonts w:eastAsia="Times New Roman" w:cs="Arial"/>
                    <w:sz w:val="16"/>
                    <w:szCs w:val="16"/>
                    <w:lang w:eastAsia="es-SV"/>
                  </w:rPr>
                </w:rPrChange>
              </w:rPr>
              <w:pPrChange w:id="3559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559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595" w:author="Nery de Leiva [2]" w:date="2023-01-04T11:24:00Z"/>
                <w:del w:id="35596" w:author="Dinora Gomez Perez" w:date="2023-04-26T09:47:00Z"/>
                <w:rFonts w:eastAsia="Times New Roman" w:cs="Arial"/>
                <w:sz w:val="14"/>
                <w:szCs w:val="14"/>
                <w:lang w:eastAsia="es-SV"/>
                <w:rPrChange w:id="35597" w:author="Nery de Leiva [2]" w:date="2023-01-04T12:07:00Z">
                  <w:rPr>
                    <w:ins w:id="35598" w:author="Nery de Leiva [2]" w:date="2023-01-04T11:24:00Z"/>
                    <w:del w:id="35599" w:author="Dinora Gomez Perez" w:date="2023-04-26T09:47:00Z"/>
                    <w:rFonts w:eastAsia="Times New Roman" w:cs="Arial"/>
                    <w:sz w:val="16"/>
                    <w:szCs w:val="16"/>
                    <w:lang w:eastAsia="es-SV"/>
                  </w:rPr>
                </w:rPrChange>
              </w:rPr>
              <w:pPrChange w:id="35600" w:author="Nery de Leiva [2]" w:date="2023-01-04T12:08:00Z">
                <w:pPr>
                  <w:jc w:val="center"/>
                </w:pPr>
              </w:pPrChange>
            </w:pPr>
            <w:ins w:id="35601" w:author="Nery de Leiva [2]" w:date="2023-01-04T11:24:00Z">
              <w:del w:id="35602" w:author="Dinora Gomez Perez" w:date="2023-04-26T09:47:00Z">
                <w:r w:rsidRPr="008C1F3E" w:rsidDel="002E4BFF">
                  <w:rPr>
                    <w:rFonts w:eastAsia="Times New Roman" w:cs="Arial"/>
                    <w:sz w:val="14"/>
                    <w:szCs w:val="14"/>
                    <w:lang w:eastAsia="es-SV"/>
                    <w:rPrChange w:id="35603" w:author="Nery de Leiva [2]" w:date="2023-01-04T12:07:00Z">
                      <w:rPr>
                        <w:rFonts w:eastAsia="Times New Roman" w:cs="Arial"/>
                        <w:sz w:val="16"/>
                        <w:szCs w:val="16"/>
                        <w:lang w:eastAsia="es-SV"/>
                      </w:rPr>
                    </w:rPrChange>
                  </w:rPr>
                  <w:delText>LOTE 3-C</w:delText>
                </w:r>
              </w:del>
            </w:ins>
          </w:p>
        </w:tc>
        <w:tc>
          <w:tcPr>
            <w:tcW w:w="1579" w:type="dxa"/>
            <w:tcBorders>
              <w:top w:val="nil"/>
              <w:left w:val="nil"/>
              <w:bottom w:val="single" w:sz="4" w:space="0" w:color="auto"/>
              <w:right w:val="single" w:sz="4" w:space="0" w:color="auto"/>
            </w:tcBorders>
            <w:shd w:val="clear" w:color="auto" w:fill="auto"/>
            <w:vAlign w:val="center"/>
            <w:hideMark/>
            <w:tcPrChange w:id="3560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605" w:author="Nery de Leiva [2]" w:date="2023-01-04T11:24:00Z"/>
                <w:del w:id="35606" w:author="Dinora Gomez Perez" w:date="2023-04-26T09:47:00Z"/>
                <w:rFonts w:eastAsia="Times New Roman" w:cs="Arial"/>
                <w:sz w:val="14"/>
                <w:szCs w:val="14"/>
                <w:lang w:eastAsia="es-SV"/>
                <w:rPrChange w:id="35607" w:author="Nery de Leiva [2]" w:date="2023-01-04T12:07:00Z">
                  <w:rPr>
                    <w:ins w:id="35608" w:author="Nery de Leiva [2]" w:date="2023-01-04T11:24:00Z"/>
                    <w:del w:id="35609" w:author="Dinora Gomez Perez" w:date="2023-04-26T09:47:00Z"/>
                    <w:rFonts w:eastAsia="Times New Roman" w:cs="Arial"/>
                    <w:sz w:val="16"/>
                    <w:szCs w:val="16"/>
                    <w:lang w:eastAsia="es-SV"/>
                  </w:rPr>
                </w:rPrChange>
              </w:rPr>
              <w:pPrChange w:id="35610" w:author="Nery de Leiva [2]" w:date="2023-01-04T12:08:00Z">
                <w:pPr>
                  <w:jc w:val="center"/>
                </w:pPr>
              </w:pPrChange>
            </w:pPr>
            <w:ins w:id="35611" w:author="Nery de Leiva [2]" w:date="2023-01-04T11:24:00Z">
              <w:del w:id="35612" w:author="Dinora Gomez Perez" w:date="2023-04-26T09:47:00Z">
                <w:r w:rsidRPr="008C1F3E" w:rsidDel="002E4BFF">
                  <w:rPr>
                    <w:rFonts w:eastAsia="Times New Roman" w:cs="Arial"/>
                    <w:sz w:val="14"/>
                    <w:szCs w:val="14"/>
                    <w:lang w:eastAsia="es-SV"/>
                    <w:rPrChange w:id="35613" w:author="Nery de Leiva [2]" w:date="2023-01-04T12:07:00Z">
                      <w:rPr>
                        <w:rFonts w:eastAsia="Times New Roman" w:cs="Arial"/>
                        <w:sz w:val="16"/>
                        <w:szCs w:val="16"/>
                        <w:lang w:eastAsia="es-SV"/>
                      </w:rPr>
                    </w:rPrChange>
                  </w:rPr>
                  <w:delText>75088622-00000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61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615" w:author="Nery de Leiva [2]" w:date="2023-01-04T11:24:00Z"/>
                <w:del w:id="35616" w:author="Dinora Gomez Perez" w:date="2023-04-26T09:47:00Z"/>
                <w:rFonts w:eastAsia="Times New Roman" w:cs="Arial"/>
                <w:sz w:val="14"/>
                <w:szCs w:val="14"/>
                <w:lang w:eastAsia="es-SV"/>
                <w:rPrChange w:id="35617" w:author="Nery de Leiva [2]" w:date="2023-01-04T12:07:00Z">
                  <w:rPr>
                    <w:ins w:id="35618" w:author="Nery de Leiva [2]" w:date="2023-01-04T11:24:00Z"/>
                    <w:del w:id="35619" w:author="Dinora Gomez Perez" w:date="2023-04-26T09:47:00Z"/>
                    <w:rFonts w:eastAsia="Times New Roman" w:cs="Arial"/>
                    <w:sz w:val="16"/>
                    <w:szCs w:val="16"/>
                    <w:lang w:eastAsia="es-SV"/>
                  </w:rPr>
                </w:rPrChange>
              </w:rPr>
              <w:pPrChange w:id="35620" w:author="Nery de Leiva [2]" w:date="2023-01-04T12:08:00Z">
                <w:pPr>
                  <w:jc w:val="center"/>
                </w:pPr>
              </w:pPrChange>
            </w:pPr>
            <w:ins w:id="35621" w:author="Nery de Leiva [2]" w:date="2023-01-04T11:24:00Z">
              <w:del w:id="35622" w:author="Dinora Gomez Perez" w:date="2023-04-26T09:47:00Z">
                <w:r w:rsidRPr="008C1F3E" w:rsidDel="002E4BFF">
                  <w:rPr>
                    <w:rFonts w:eastAsia="Times New Roman" w:cs="Arial"/>
                    <w:sz w:val="14"/>
                    <w:szCs w:val="14"/>
                    <w:lang w:eastAsia="es-SV"/>
                    <w:rPrChange w:id="35623" w:author="Nery de Leiva [2]" w:date="2023-01-04T12:07:00Z">
                      <w:rPr>
                        <w:rFonts w:eastAsia="Times New Roman" w:cs="Arial"/>
                        <w:sz w:val="16"/>
                        <w:szCs w:val="16"/>
                        <w:lang w:eastAsia="es-SV"/>
                      </w:rPr>
                    </w:rPrChange>
                  </w:rPr>
                  <w:delText>137.358878</w:delText>
                </w:r>
              </w:del>
            </w:ins>
          </w:p>
        </w:tc>
      </w:tr>
      <w:tr w:rsidR="009F050E" w:rsidRPr="00E77C97" w:rsidDel="002E4BFF" w:rsidTr="008C1F3E">
        <w:trPr>
          <w:trHeight w:val="20"/>
          <w:ins w:id="35624" w:author="Nery de Leiva [2]" w:date="2023-01-04T11:24:00Z"/>
          <w:del w:id="35625" w:author="Dinora Gomez Perez" w:date="2023-04-26T09:47:00Z"/>
          <w:trPrChange w:id="3562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62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628" w:author="Nery de Leiva [2]" w:date="2023-01-04T11:24:00Z"/>
                <w:del w:id="35629" w:author="Dinora Gomez Perez" w:date="2023-04-26T09:47:00Z"/>
                <w:rFonts w:eastAsia="Times New Roman" w:cs="Arial"/>
                <w:sz w:val="14"/>
                <w:szCs w:val="14"/>
                <w:lang w:eastAsia="es-SV"/>
                <w:rPrChange w:id="35630" w:author="Nery de Leiva [2]" w:date="2023-01-04T12:07:00Z">
                  <w:rPr>
                    <w:ins w:id="35631" w:author="Nery de Leiva [2]" w:date="2023-01-04T11:24:00Z"/>
                    <w:del w:id="35632" w:author="Dinora Gomez Perez" w:date="2023-04-26T09:47:00Z"/>
                    <w:rFonts w:eastAsia="Times New Roman" w:cs="Arial"/>
                    <w:sz w:val="16"/>
                    <w:szCs w:val="16"/>
                    <w:lang w:eastAsia="es-SV"/>
                  </w:rPr>
                </w:rPrChange>
              </w:rPr>
              <w:pPrChange w:id="3563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63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635" w:author="Nery de Leiva [2]" w:date="2023-01-04T11:24:00Z"/>
                <w:del w:id="35636" w:author="Dinora Gomez Perez" w:date="2023-04-26T09:47:00Z"/>
                <w:rFonts w:eastAsia="Times New Roman" w:cs="Arial"/>
                <w:sz w:val="14"/>
                <w:szCs w:val="14"/>
                <w:lang w:eastAsia="es-SV"/>
                <w:rPrChange w:id="35637" w:author="Nery de Leiva [2]" w:date="2023-01-04T12:07:00Z">
                  <w:rPr>
                    <w:ins w:id="35638" w:author="Nery de Leiva [2]" w:date="2023-01-04T11:24:00Z"/>
                    <w:del w:id="35639" w:author="Dinora Gomez Perez" w:date="2023-04-26T09:47:00Z"/>
                    <w:rFonts w:eastAsia="Times New Roman" w:cs="Arial"/>
                    <w:sz w:val="16"/>
                    <w:szCs w:val="16"/>
                    <w:lang w:eastAsia="es-SV"/>
                  </w:rPr>
                </w:rPrChange>
              </w:rPr>
              <w:pPrChange w:id="356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6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642" w:author="Nery de Leiva [2]" w:date="2023-01-04T11:24:00Z"/>
                <w:del w:id="35643" w:author="Dinora Gomez Perez" w:date="2023-04-26T09:47:00Z"/>
                <w:rFonts w:eastAsia="Times New Roman" w:cs="Arial"/>
                <w:sz w:val="14"/>
                <w:szCs w:val="14"/>
                <w:lang w:eastAsia="es-SV"/>
                <w:rPrChange w:id="35644" w:author="Nery de Leiva [2]" w:date="2023-01-04T12:07:00Z">
                  <w:rPr>
                    <w:ins w:id="35645" w:author="Nery de Leiva [2]" w:date="2023-01-04T11:24:00Z"/>
                    <w:del w:id="35646" w:author="Dinora Gomez Perez" w:date="2023-04-26T09:47:00Z"/>
                    <w:rFonts w:eastAsia="Times New Roman" w:cs="Arial"/>
                    <w:sz w:val="16"/>
                    <w:szCs w:val="16"/>
                    <w:lang w:eastAsia="es-SV"/>
                  </w:rPr>
                </w:rPrChange>
              </w:rPr>
              <w:pPrChange w:id="3564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64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649" w:author="Nery de Leiva [2]" w:date="2023-01-04T11:24:00Z"/>
                <w:del w:id="35650" w:author="Dinora Gomez Perez" w:date="2023-04-26T09:47:00Z"/>
                <w:rFonts w:eastAsia="Times New Roman" w:cs="Arial"/>
                <w:sz w:val="14"/>
                <w:szCs w:val="14"/>
                <w:lang w:eastAsia="es-SV"/>
                <w:rPrChange w:id="35651" w:author="Nery de Leiva [2]" w:date="2023-01-04T12:07:00Z">
                  <w:rPr>
                    <w:ins w:id="35652" w:author="Nery de Leiva [2]" w:date="2023-01-04T11:24:00Z"/>
                    <w:del w:id="35653" w:author="Dinora Gomez Perez" w:date="2023-04-26T09:47:00Z"/>
                    <w:rFonts w:eastAsia="Times New Roman" w:cs="Arial"/>
                    <w:sz w:val="16"/>
                    <w:szCs w:val="16"/>
                    <w:lang w:eastAsia="es-SV"/>
                  </w:rPr>
                </w:rPrChange>
              </w:rPr>
              <w:pPrChange w:id="3565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565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5656" w:author="Nery de Leiva [2]" w:date="2023-01-04T11:24:00Z"/>
                <w:del w:id="35657" w:author="Dinora Gomez Perez" w:date="2023-04-26T09:47:00Z"/>
                <w:rFonts w:eastAsia="Times New Roman" w:cs="Arial"/>
                <w:sz w:val="14"/>
                <w:szCs w:val="14"/>
                <w:lang w:eastAsia="es-SV"/>
                <w:rPrChange w:id="35658" w:author="Nery de Leiva [2]" w:date="2023-01-04T12:07:00Z">
                  <w:rPr>
                    <w:ins w:id="35659" w:author="Nery de Leiva [2]" w:date="2023-01-04T11:24:00Z"/>
                    <w:del w:id="35660" w:author="Dinora Gomez Perez" w:date="2023-04-26T09:47:00Z"/>
                    <w:rFonts w:eastAsia="Times New Roman" w:cs="Arial"/>
                    <w:sz w:val="16"/>
                    <w:szCs w:val="16"/>
                    <w:lang w:eastAsia="es-SV"/>
                  </w:rPr>
                </w:rPrChange>
              </w:rPr>
              <w:pPrChange w:id="35661" w:author="Nery de Leiva [2]" w:date="2023-01-04T12:08:00Z">
                <w:pPr>
                  <w:jc w:val="right"/>
                </w:pPr>
              </w:pPrChange>
            </w:pPr>
            <w:ins w:id="35662" w:author="Nery de Leiva [2]" w:date="2023-01-04T11:24:00Z">
              <w:del w:id="35663" w:author="Dinora Gomez Perez" w:date="2023-04-26T09:47:00Z">
                <w:r w:rsidRPr="008C1F3E" w:rsidDel="002E4BFF">
                  <w:rPr>
                    <w:rFonts w:eastAsia="Times New Roman" w:cs="Arial"/>
                    <w:sz w:val="14"/>
                    <w:szCs w:val="14"/>
                    <w:lang w:eastAsia="es-SV"/>
                    <w:rPrChange w:id="35664"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566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666" w:author="Nery de Leiva [2]" w:date="2023-01-04T11:24:00Z"/>
                <w:del w:id="35667" w:author="Dinora Gomez Perez" w:date="2023-04-26T09:47:00Z"/>
                <w:rFonts w:eastAsia="Times New Roman" w:cs="Arial"/>
                <w:sz w:val="14"/>
                <w:szCs w:val="14"/>
                <w:lang w:eastAsia="es-SV"/>
                <w:rPrChange w:id="35668" w:author="Nery de Leiva [2]" w:date="2023-01-04T12:07:00Z">
                  <w:rPr>
                    <w:ins w:id="35669" w:author="Nery de Leiva [2]" w:date="2023-01-04T11:24:00Z"/>
                    <w:del w:id="35670" w:author="Dinora Gomez Perez" w:date="2023-04-26T09:47:00Z"/>
                    <w:rFonts w:eastAsia="Times New Roman" w:cs="Arial"/>
                    <w:sz w:val="16"/>
                    <w:szCs w:val="16"/>
                    <w:lang w:eastAsia="es-SV"/>
                  </w:rPr>
                </w:rPrChange>
              </w:rPr>
              <w:pPrChange w:id="35671" w:author="Nery de Leiva [2]" w:date="2023-01-04T12:08:00Z">
                <w:pPr>
                  <w:jc w:val="center"/>
                </w:pPr>
              </w:pPrChange>
            </w:pPr>
            <w:ins w:id="35672" w:author="Nery de Leiva [2]" w:date="2023-01-04T11:24:00Z">
              <w:del w:id="35673" w:author="Dinora Gomez Perez" w:date="2023-04-26T09:47:00Z">
                <w:r w:rsidRPr="008C1F3E" w:rsidDel="002E4BFF">
                  <w:rPr>
                    <w:rFonts w:eastAsia="Times New Roman" w:cs="Arial"/>
                    <w:sz w:val="14"/>
                    <w:szCs w:val="14"/>
                    <w:lang w:eastAsia="es-SV"/>
                    <w:rPrChange w:id="35674" w:author="Nery de Leiva [2]" w:date="2023-01-04T12:07:00Z">
                      <w:rPr>
                        <w:rFonts w:eastAsia="Times New Roman" w:cs="Arial"/>
                        <w:sz w:val="16"/>
                        <w:szCs w:val="16"/>
                        <w:lang w:eastAsia="es-SV"/>
                      </w:rPr>
                    </w:rPrChange>
                  </w:rPr>
                  <w:delText>275.914678</w:delText>
                </w:r>
              </w:del>
            </w:ins>
          </w:p>
        </w:tc>
      </w:tr>
      <w:tr w:rsidR="009F050E" w:rsidRPr="00E77C97" w:rsidDel="002E4BFF" w:rsidTr="008C1F3E">
        <w:trPr>
          <w:trHeight w:val="20"/>
          <w:ins w:id="35675" w:author="Nery de Leiva [2]" w:date="2023-01-04T11:24:00Z"/>
          <w:del w:id="35676" w:author="Dinora Gomez Perez" w:date="2023-04-26T09:47:00Z"/>
          <w:trPrChange w:id="35677"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567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679" w:author="Nery de Leiva [2]" w:date="2023-01-04T11:24:00Z"/>
                <w:del w:id="35680" w:author="Dinora Gomez Perez" w:date="2023-04-26T09:47:00Z"/>
                <w:rFonts w:eastAsia="Times New Roman" w:cs="Arial"/>
                <w:sz w:val="14"/>
                <w:szCs w:val="14"/>
                <w:lang w:eastAsia="es-SV"/>
                <w:rPrChange w:id="35681" w:author="Nery de Leiva [2]" w:date="2023-01-04T12:07:00Z">
                  <w:rPr>
                    <w:ins w:id="35682" w:author="Nery de Leiva [2]" w:date="2023-01-04T11:24:00Z"/>
                    <w:del w:id="35683" w:author="Dinora Gomez Perez" w:date="2023-04-26T09:47:00Z"/>
                    <w:rFonts w:eastAsia="Times New Roman" w:cs="Arial"/>
                    <w:sz w:val="16"/>
                    <w:szCs w:val="16"/>
                    <w:lang w:eastAsia="es-SV"/>
                  </w:rPr>
                </w:rPrChange>
              </w:rPr>
              <w:pPrChange w:id="35684" w:author="Nery de Leiva [2]" w:date="2023-01-04T12:08:00Z">
                <w:pPr>
                  <w:jc w:val="center"/>
                </w:pPr>
              </w:pPrChange>
            </w:pPr>
            <w:ins w:id="35685" w:author="Nery de Leiva [2]" w:date="2023-01-04T11:24:00Z">
              <w:del w:id="35686" w:author="Dinora Gomez Perez" w:date="2023-04-26T09:47:00Z">
                <w:r w:rsidRPr="008C1F3E" w:rsidDel="002E4BFF">
                  <w:rPr>
                    <w:rFonts w:eastAsia="Times New Roman" w:cs="Arial"/>
                    <w:sz w:val="14"/>
                    <w:szCs w:val="14"/>
                    <w:lang w:eastAsia="es-SV"/>
                    <w:rPrChange w:id="35687" w:author="Nery de Leiva [2]" w:date="2023-01-04T12:07:00Z">
                      <w:rPr>
                        <w:rFonts w:eastAsia="Times New Roman" w:cs="Arial"/>
                        <w:sz w:val="16"/>
                        <w:szCs w:val="16"/>
                        <w:lang w:eastAsia="es-SV"/>
                      </w:rPr>
                    </w:rPrChange>
                  </w:rPr>
                  <w:delText>106</w:delText>
                </w:r>
              </w:del>
            </w:ins>
          </w:p>
        </w:tc>
        <w:tc>
          <w:tcPr>
            <w:tcW w:w="1813" w:type="dxa"/>
            <w:tcBorders>
              <w:top w:val="nil"/>
              <w:left w:val="nil"/>
              <w:bottom w:val="single" w:sz="4" w:space="0" w:color="auto"/>
              <w:right w:val="single" w:sz="4" w:space="0" w:color="auto"/>
            </w:tcBorders>
            <w:shd w:val="clear" w:color="auto" w:fill="auto"/>
            <w:vAlign w:val="center"/>
            <w:hideMark/>
            <w:tcPrChange w:id="35688"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689" w:author="Nery de Leiva [2]" w:date="2023-01-04T11:24:00Z"/>
                <w:del w:id="35690" w:author="Dinora Gomez Perez" w:date="2023-04-26T09:47:00Z"/>
                <w:rFonts w:eastAsia="Times New Roman" w:cs="Arial"/>
                <w:sz w:val="14"/>
                <w:szCs w:val="14"/>
                <w:lang w:eastAsia="es-SV"/>
                <w:rPrChange w:id="35691" w:author="Nery de Leiva [2]" w:date="2023-01-04T12:07:00Z">
                  <w:rPr>
                    <w:ins w:id="35692" w:author="Nery de Leiva [2]" w:date="2023-01-04T11:24:00Z"/>
                    <w:del w:id="35693" w:author="Dinora Gomez Perez" w:date="2023-04-26T09:47:00Z"/>
                    <w:rFonts w:eastAsia="Times New Roman" w:cs="Arial"/>
                    <w:sz w:val="16"/>
                    <w:szCs w:val="16"/>
                    <w:lang w:eastAsia="es-SV"/>
                  </w:rPr>
                </w:rPrChange>
              </w:rPr>
              <w:pPrChange w:id="35694" w:author="Nery de Leiva [2]" w:date="2023-01-04T12:08:00Z">
                <w:pPr/>
              </w:pPrChange>
            </w:pPr>
            <w:ins w:id="35695" w:author="Nery de Leiva [2]" w:date="2023-01-04T11:24:00Z">
              <w:del w:id="35696" w:author="Dinora Gomez Perez" w:date="2023-04-26T09:47:00Z">
                <w:r w:rsidRPr="008C1F3E" w:rsidDel="002E4BFF">
                  <w:rPr>
                    <w:rFonts w:eastAsia="Times New Roman" w:cs="Arial"/>
                    <w:sz w:val="14"/>
                    <w:szCs w:val="14"/>
                    <w:lang w:eastAsia="es-SV"/>
                    <w:rPrChange w:id="35697" w:author="Nery de Leiva [2]" w:date="2023-01-04T12:07:00Z">
                      <w:rPr>
                        <w:rFonts w:eastAsia="Times New Roman" w:cs="Arial"/>
                        <w:sz w:val="16"/>
                        <w:szCs w:val="16"/>
                        <w:lang w:eastAsia="es-SV"/>
                      </w:rPr>
                    </w:rPrChange>
                  </w:rPr>
                  <w:delText>NANCUCHINAME LA MAROMA</w:delText>
                </w:r>
              </w:del>
            </w:ins>
          </w:p>
        </w:tc>
        <w:tc>
          <w:tcPr>
            <w:tcW w:w="1420" w:type="dxa"/>
            <w:tcBorders>
              <w:top w:val="nil"/>
              <w:left w:val="nil"/>
              <w:bottom w:val="single" w:sz="4" w:space="0" w:color="auto"/>
              <w:right w:val="single" w:sz="4" w:space="0" w:color="auto"/>
            </w:tcBorders>
            <w:shd w:val="clear" w:color="auto" w:fill="auto"/>
            <w:vAlign w:val="center"/>
            <w:hideMark/>
            <w:tcPrChange w:id="35698"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699" w:author="Nery de Leiva [2]" w:date="2023-01-04T11:24:00Z"/>
                <w:del w:id="35700" w:author="Dinora Gomez Perez" w:date="2023-04-26T09:47:00Z"/>
                <w:rFonts w:eastAsia="Times New Roman" w:cs="Arial"/>
                <w:sz w:val="14"/>
                <w:szCs w:val="14"/>
                <w:lang w:eastAsia="es-SV"/>
                <w:rPrChange w:id="35701" w:author="Nery de Leiva [2]" w:date="2023-01-04T12:07:00Z">
                  <w:rPr>
                    <w:ins w:id="35702" w:author="Nery de Leiva [2]" w:date="2023-01-04T11:24:00Z"/>
                    <w:del w:id="35703" w:author="Dinora Gomez Perez" w:date="2023-04-26T09:47:00Z"/>
                    <w:rFonts w:eastAsia="Times New Roman" w:cs="Arial"/>
                    <w:sz w:val="16"/>
                    <w:szCs w:val="16"/>
                    <w:lang w:eastAsia="es-SV"/>
                  </w:rPr>
                </w:rPrChange>
              </w:rPr>
              <w:pPrChange w:id="35704" w:author="Nery de Leiva [2]" w:date="2023-01-04T12:08:00Z">
                <w:pPr>
                  <w:jc w:val="center"/>
                </w:pPr>
              </w:pPrChange>
            </w:pPr>
            <w:ins w:id="35705" w:author="Nery de Leiva [2]" w:date="2023-01-04T11:24:00Z">
              <w:del w:id="35706" w:author="Dinora Gomez Perez" w:date="2023-04-26T09:47:00Z">
                <w:r w:rsidRPr="008C1F3E" w:rsidDel="002E4BFF">
                  <w:rPr>
                    <w:rFonts w:eastAsia="Times New Roman" w:cs="Arial"/>
                    <w:sz w:val="14"/>
                    <w:szCs w:val="14"/>
                    <w:lang w:eastAsia="es-SV"/>
                    <w:rPrChange w:id="35707" w:author="Nery de Leiva [2]" w:date="2023-01-04T12:07:00Z">
                      <w:rPr>
                        <w:rFonts w:eastAsia="Times New Roman" w:cs="Arial"/>
                        <w:sz w:val="16"/>
                        <w:szCs w:val="16"/>
                        <w:lang w:eastAsia="es-SV"/>
                      </w:rPr>
                    </w:rPrChange>
                  </w:rPr>
                  <w:delText>Jiquilisco</w:delText>
                </w:r>
              </w:del>
            </w:ins>
          </w:p>
        </w:tc>
        <w:tc>
          <w:tcPr>
            <w:tcW w:w="1304" w:type="dxa"/>
            <w:tcBorders>
              <w:top w:val="nil"/>
              <w:left w:val="nil"/>
              <w:bottom w:val="single" w:sz="4" w:space="0" w:color="auto"/>
              <w:right w:val="single" w:sz="4" w:space="0" w:color="auto"/>
            </w:tcBorders>
            <w:shd w:val="clear" w:color="auto" w:fill="auto"/>
            <w:vAlign w:val="center"/>
            <w:hideMark/>
            <w:tcPrChange w:id="35708"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09" w:author="Nery de Leiva [2]" w:date="2023-01-04T11:24:00Z"/>
                <w:del w:id="35710" w:author="Dinora Gomez Perez" w:date="2023-04-26T09:47:00Z"/>
                <w:rFonts w:eastAsia="Times New Roman" w:cs="Arial"/>
                <w:sz w:val="14"/>
                <w:szCs w:val="14"/>
                <w:lang w:eastAsia="es-SV"/>
                <w:rPrChange w:id="35711" w:author="Nery de Leiva [2]" w:date="2023-01-04T12:07:00Z">
                  <w:rPr>
                    <w:ins w:id="35712" w:author="Nery de Leiva [2]" w:date="2023-01-04T11:24:00Z"/>
                    <w:del w:id="35713" w:author="Dinora Gomez Perez" w:date="2023-04-26T09:47:00Z"/>
                    <w:rFonts w:eastAsia="Times New Roman" w:cs="Arial"/>
                    <w:sz w:val="16"/>
                    <w:szCs w:val="16"/>
                    <w:lang w:eastAsia="es-SV"/>
                  </w:rPr>
                </w:rPrChange>
              </w:rPr>
              <w:pPrChange w:id="35714" w:author="Nery de Leiva [2]" w:date="2023-01-04T12:08:00Z">
                <w:pPr>
                  <w:jc w:val="center"/>
                </w:pPr>
              </w:pPrChange>
            </w:pPr>
            <w:ins w:id="35715" w:author="Nery de Leiva [2]" w:date="2023-01-04T11:24:00Z">
              <w:del w:id="35716" w:author="Dinora Gomez Perez" w:date="2023-04-26T09:47:00Z">
                <w:r w:rsidRPr="008C1F3E" w:rsidDel="002E4BFF">
                  <w:rPr>
                    <w:rFonts w:eastAsia="Times New Roman" w:cs="Arial"/>
                    <w:sz w:val="14"/>
                    <w:szCs w:val="14"/>
                    <w:lang w:eastAsia="es-SV"/>
                    <w:rPrChange w:id="35717"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71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719" w:author="Nery de Leiva [2]" w:date="2023-01-04T11:24:00Z"/>
                <w:del w:id="35720" w:author="Dinora Gomez Perez" w:date="2023-04-26T09:47:00Z"/>
                <w:rFonts w:eastAsia="Times New Roman" w:cs="Arial"/>
                <w:sz w:val="14"/>
                <w:szCs w:val="14"/>
                <w:lang w:eastAsia="es-SV"/>
                <w:rPrChange w:id="35721" w:author="Nery de Leiva [2]" w:date="2023-01-04T12:07:00Z">
                  <w:rPr>
                    <w:ins w:id="35722" w:author="Nery de Leiva [2]" w:date="2023-01-04T11:24:00Z"/>
                    <w:del w:id="35723" w:author="Dinora Gomez Perez" w:date="2023-04-26T09:47:00Z"/>
                    <w:rFonts w:eastAsia="Times New Roman" w:cs="Arial"/>
                    <w:sz w:val="16"/>
                    <w:szCs w:val="16"/>
                    <w:lang w:eastAsia="es-SV"/>
                  </w:rPr>
                </w:rPrChange>
              </w:rPr>
              <w:pPrChange w:id="35724" w:author="Nery de Leiva [2]" w:date="2023-01-04T12:08:00Z">
                <w:pPr>
                  <w:jc w:val="center"/>
                </w:pPr>
              </w:pPrChange>
            </w:pPr>
            <w:ins w:id="35725" w:author="Nery de Leiva [2]" w:date="2023-01-04T11:24:00Z">
              <w:del w:id="35726" w:author="Dinora Gomez Perez" w:date="2023-04-26T09:47:00Z">
                <w:r w:rsidRPr="008C1F3E" w:rsidDel="002E4BFF">
                  <w:rPr>
                    <w:rFonts w:eastAsia="Times New Roman" w:cs="Arial"/>
                    <w:sz w:val="14"/>
                    <w:szCs w:val="14"/>
                    <w:lang w:eastAsia="es-SV"/>
                    <w:rPrChange w:id="35727" w:author="Nery de Leiva [2]" w:date="2023-01-04T12:07:00Z">
                      <w:rPr>
                        <w:rFonts w:eastAsia="Times New Roman" w:cs="Arial"/>
                        <w:sz w:val="16"/>
                        <w:szCs w:val="16"/>
                        <w:lang w:eastAsia="es-SV"/>
                      </w:rPr>
                    </w:rPrChange>
                  </w:rPr>
                  <w:delText>LOTE 1-C</w:delText>
                </w:r>
              </w:del>
            </w:ins>
          </w:p>
        </w:tc>
        <w:tc>
          <w:tcPr>
            <w:tcW w:w="1579" w:type="dxa"/>
            <w:tcBorders>
              <w:top w:val="nil"/>
              <w:left w:val="nil"/>
              <w:bottom w:val="single" w:sz="4" w:space="0" w:color="auto"/>
              <w:right w:val="single" w:sz="4" w:space="0" w:color="auto"/>
            </w:tcBorders>
            <w:shd w:val="clear" w:color="auto" w:fill="auto"/>
            <w:vAlign w:val="center"/>
            <w:hideMark/>
            <w:tcPrChange w:id="3572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29" w:author="Nery de Leiva [2]" w:date="2023-01-04T11:24:00Z"/>
                <w:del w:id="35730" w:author="Dinora Gomez Perez" w:date="2023-04-26T09:47:00Z"/>
                <w:rFonts w:eastAsia="Times New Roman" w:cs="Arial"/>
                <w:sz w:val="14"/>
                <w:szCs w:val="14"/>
                <w:lang w:eastAsia="es-SV"/>
                <w:rPrChange w:id="35731" w:author="Nery de Leiva [2]" w:date="2023-01-04T12:07:00Z">
                  <w:rPr>
                    <w:ins w:id="35732" w:author="Nery de Leiva [2]" w:date="2023-01-04T11:24:00Z"/>
                    <w:del w:id="35733" w:author="Dinora Gomez Perez" w:date="2023-04-26T09:47:00Z"/>
                    <w:rFonts w:eastAsia="Times New Roman" w:cs="Arial"/>
                    <w:sz w:val="16"/>
                    <w:szCs w:val="16"/>
                    <w:lang w:eastAsia="es-SV"/>
                  </w:rPr>
                </w:rPrChange>
              </w:rPr>
              <w:pPrChange w:id="35734" w:author="Nery de Leiva [2]" w:date="2023-01-04T12:08:00Z">
                <w:pPr>
                  <w:jc w:val="center"/>
                </w:pPr>
              </w:pPrChange>
            </w:pPr>
            <w:ins w:id="35735" w:author="Nery de Leiva [2]" w:date="2023-01-04T11:24:00Z">
              <w:del w:id="35736" w:author="Dinora Gomez Perez" w:date="2023-04-26T09:47:00Z">
                <w:r w:rsidRPr="008C1F3E" w:rsidDel="002E4BFF">
                  <w:rPr>
                    <w:rFonts w:eastAsia="Times New Roman" w:cs="Arial"/>
                    <w:sz w:val="14"/>
                    <w:szCs w:val="14"/>
                    <w:lang w:eastAsia="es-SV"/>
                    <w:rPrChange w:id="35737" w:author="Nery de Leiva [2]" w:date="2023-01-04T12:07:00Z">
                      <w:rPr>
                        <w:rFonts w:eastAsia="Times New Roman" w:cs="Arial"/>
                        <w:sz w:val="16"/>
                        <w:szCs w:val="16"/>
                        <w:lang w:eastAsia="es-SV"/>
                      </w:rPr>
                    </w:rPrChange>
                  </w:rPr>
                  <w:delText>75088628-00000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73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39" w:author="Nery de Leiva [2]" w:date="2023-01-04T11:24:00Z"/>
                <w:del w:id="35740" w:author="Dinora Gomez Perez" w:date="2023-04-26T09:47:00Z"/>
                <w:rFonts w:eastAsia="Times New Roman" w:cs="Arial"/>
                <w:sz w:val="14"/>
                <w:szCs w:val="14"/>
                <w:lang w:eastAsia="es-SV"/>
                <w:rPrChange w:id="35741" w:author="Nery de Leiva [2]" w:date="2023-01-04T12:07:00Z">
                  <w:rPr>
                    <w:ins w:id="35742" w:author="Nery de Leiva [2]" w:date="2023-01-04T11:24:00Z"/>
                    <w:del w:id="35743" w:author="Dinora Gomez Perez" w:date="2023-04-26T09:47:00Z"/>
                    <w:rFonts w:eastAsia="Times New Roman" w:cs="Arial"/>
                    <w:sz w:val="16"/>
                    <w:szCs w:val="16"/>
                    <w:lang w:eastAsia="es-SV"/>
                  </w:rPr>
                </w:rPrChange>
              </w:rPr>
              <w:pPrChange w:id="35744" w:author="Nery de Leiva [2]" w:date="2023-01-04T12:08:00Z">
                <w:pPr>
                  <w:jc w:val="center"/>
                </w:pPr>
              </w:pPrChange>
            </w:pPr>
            <w:ins w:id="35745" w:author="Nery de Leiva [2]" w:date="2023-01-04T11:24:00Z">
              <w:del w:id="35746" w:author="Dinora Gomez Perez" w:date="2023-04-26T09:47:00Z">
                <w:r w:rsidRPr="008C1F3E" w:rsidDel="002E4BFF">
                  <w:rPr>
                    <w:rFonts w:eastAsia="Times New Roman" w:cs="Arial"/>
                    <w:sz w:val="14"/>
                    <w:szCs w:val="14"/>
                    <w:lang w:eastAsia="es-SV"/>
                    <w:rPrChange w:id="35747" w:author="Nery de Leiva [2]" w:date="2023-01-04T12:07:00Z">
                      <w:rPr>
                        <w:rFonts w:eastAsia="Times New Roman" w:cs="Arial"/>
                        <w:sz w:val="16"/>
                        <w:szCs w:val="16"/>
                        <w:lang w:eastAsia="es-SV"/>
                      </w:rPr>
                    </w:rPrChange>
                  </w:rPr>
                  <w:delText>167.298501</w:delText>
                </w:r>
              </w:del>
            </w:ins>
          </w:p>
        </w:tc>
      </w:tr>
      <w:tr w:rsidR="009F050E" w:rsidRPr="00E77C97" w:rsidDel="002E4BFF" w:rsidTr="008C1F3E">
        <w:trPr>
          <w:trHeight w:val="20"/>
          <w:ins w:id="35748" w:author="Nery de Leiva [2]" w:date="2023-01-04T11:24:00Z"/>
          <w:del w:id="35749" w:author="Dinora Gomez Perez" w:date="2023-04-26T09:47:00Z"/>
          <w:trPrChange w:id="3575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575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52" w:author="Nery de Leiva [2]" w:date="2023-01-04T11:24:00Z"/>
                <w:del w:id="35753" w:author="Dinora Gomez Perez" w:date="2023-04-26T09:47:00Z"/>
                <w:rFonts w:eastAsia="Times New Roman" w:cs="Arial"/>
                <w:sz w:val="14"/>
                <w:szCs w:val="14"/>
                <w:lang w:eastAsia="es-SV"/>
                <w:rPrChange w:id="35754" w:author="Nery de Leiva [2]" w:date="2023-01-04T12:07:00Z">
                  <w:rPr>
                    <w:ins w:id="35755" w:author="Nery de Leiva [2]" w:date="2023-01-04T11:24:00Z"/>
                    <w:del w:id="35756" w:author="Dinora Gomez Perez" w:date="2023-04-26T09:47:00Z"/>
                    <w:rFonts w:eastAsia="Times New Roman" w:cs="Arial"/>
                    <w:sz w:val="16"/>
                    <w:szCs w:val="16"/>
                    <w:lang w:eastAsia="es-SV"/>
                  </w:rPr>
                </w:rPrChange>
              </w:rPr>
              <w:pPrChange w:id="35757" w:author="Nery de Leiva [2]" w:date="2023-01-04T12:08:00Z">
                <w:pPr>
                  <w:jc w:val="center"/>
                </w:pPr>
              </w:pPrChange>
            </w:pPr>
            <w:ins w:id="35758" w:author="Nery de Leiva [2]" w:date="2023-01-04T11:24:00Z">
              <w:del w:id="35759" w:author="Dinora Gomez Perez" w:date="2023-04-26T09:47:00Z">
                <w:r w:rsidRPr="008C1F3E" w:rsidDel="002E4BFF">
                  <w:rPr>
                    <w:rFonts w:eastAsia="Times New Roman" w:cs="Arial"/>
                    <w:sz w:val="14"/>
                    <w:szCs w:val="14"/>
                    <w:lang w:eastAsia="es-SV"/>
                    <w:rPrChange w:id="35760" w:author="Nery de Leiva [2]" w:date="2023-01-04T12:07:00Z">
                      <w:rPr>
                        <w:rFonts w:eastAsia="Times New Roman" w:cs="Arial"/>
                        <w:sz w:val="16"/>
                        <w:szCs w:val="16"/>
                        <w:lang w:eastAsia="es-SV"/>
                      </w:rPr>
                    </w:rPrChange>
                  </w:rPr>
                  <w:delText>107</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576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5762" w:author="Nery de Leiva [2]" w:date="2023-01-04T11:24:00Z"/>
                <w:del w:id="35763" w:author="Dinora Gomez Perez" w:date="2023-04-26T09:47:00Z"/>
                <w:rFonts w:eastAsia="Times New Roman" w:cs="Arial"/>
                <w:sz w:val="14"/>
                <w:szCs w:val="14"/>
                <w:lang w:eastAsia="es-SV"/>
                <w:rPrChange w:id="35764" w:author="Nery de Leiva [2]" w:date="2023-01-04T12:07:00Z">
                  <w:rPr>
                    <w:ins w:id="35765" w:author="Nery de Leiva [2]" w:date="2023-01-04T11:24:00Z"/>
                    <w:del w:id="35766" w:author="Dinora Gomez Perez" w:date="2023-04-26T09:47:00Z"/>
                    <w:rFonts w:eastAsia="Times New Roman" w:cs="Arial"/>
                    <w:sz w:val="16"/>
                    <w:szCs w:val="16"/>
                    <w:lang w:eastAsia="es-SV"/>
                  </w:rPr>
                </w:rPrChange>
              </w:rPr>
              <w:pPrChange w:id="35767" w:author="Nery de Leiva [2]" w:date="2023-01-04T12:08:00Z">
                <w:pPr/>
              </w:pPrChange>
            </w:pPr>
            <w:ins w:id="35768" w:author="Nery de Leiva [2]" w:date="2023-01-04T11:24:00Z">
              <w:del w:id="35769" w:author="Dinora Gomez Perez" w:date="2023-04-26T09:47:00Z">
                <w:r w:rsidRPr="008C1F3E" w:rsidDel="002E4BFF">
                  <w:rPr>
                    <w:rFonts w:eastAsia="Times New Roman" w:cs="Arial"/>
                    <w:sz w:val="14"/>
                    <w:szCs w:val="14"/>
                    <w:lang w:eastAsia="es-SV"/>
                    <w:rPrChange w:id="35770" w:author="Nery de Leiva [2]" w:date="2023-01-04T12:07:00Z">
                      <w:rPr>
                        <w:rFonts w:eastAsia="Times New Roman" w:cs="Arial"/>
                        <w:sz w:val="16"/>
                        <w:szCs w:val="16"/>
                        <w:lang w:eastAsia="es-SV"/>
                      </w:rPr>
                    </w:rPrChange>
                  </w:rPr>
                  <w:delText>NANCUCHINAME PORCIÓN 5</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577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72" w:author="Nery de Leiva [2]" w:date="2023-01-04T11:24:00Z"/>
                <w:del w:id="35773" w:author="Dinora Gomez Perez" w:date="2023-04-26T09:47:00Z"/>
                <w:rFonts w:eastAsia="Times New Roman" w:cs="Arial"/>
                <w:sz w:val="14"/>
                <w:szCs w:val="14"/>
                <w:lang w:eastAsia="es-SV"/>
                <w:rPrChange w:id="35774" w:author="Nery de Leiva [2]" w:date="2023-01-04T12:07:00Z">
                  <w:rPr>
                    <w:ins w:id="35775" w:author="Nery de Leiva [2]" w:date="2023-01-04T11:24:00Z"/>
                    <w:del w:id="35776" w:author="Dinora Gomez Perez" w:date="2023-04-26T09:47:00Z"/>
                    <w:rFonts w:eastAsia="Times New Roman" w:cs="Arial"/>
                    <w:sz w:val="16"/>
                    <w:szCs w:val="16"/>
                    <w:lang w:eastAsia="es-SV"/>
                  </w:rPr>
                </w:rPrChange>
              </w:rPr>
              <w:pPrChange w:id="35777" w:author="Nery de Leiva [2]" w:date="2023-01-04T12:08:00Z">
                <w:pPr>
                  <w:jc w:val="center"/>
                </w:pPr>
              </w:pPrChange>
            </w:pPr>
            <w:ins w:id="35778" w:author="Nery de Leiva [2]" w:date="2023-01-04T11:24:00Z">
              <w:del w:id="35779" w:author="Dinora Gomez Perez" w:date="2023-04-26T09:47:00Z">
                <w:r w:rsidRPr="008C1F3E" w:rsidDel="002E4BFF">
                  <w:rPr>
                    <w:rFonts w:eastAsia="Times New Roman" w:cs="Arial"/>
                    <w:sz w:val="14"/>
                    <w:szCs w:val="14"/>
                    <w:lang w:eastAsia="es-SV"/>
                    <w:rPrChange w:id="35780"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578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782" w:author="Nery de Leiva [2]" w:date="2023-01-04T11:24:00Z"/>
                <w:del w:id="35783" w:author="Dinora Gomez Perez" w:date="2023-04-26T09:47:00Z"/>
                <w:rFonts w:eastAsia="Times New Roman" w:cs="Arial"/>
                <w:sz w:val="14"/>
                <w:szCs w:val="14"/>
                <w:lang w:eastAsia="es-SV"/>
                <w:rPrChange w:id="35784" w:author="Nery de Leiva [2]" w:date="2023-01-04T12:07:00Z">
                  <w:rPr>
                    <w:ins w:id="35785" w:author="Nery de Leiva [2]" w:date="2023-01-04T11:24:00Z"/>
                    <w:del w:id="35786" w:author="Dinora Gomez Perez" w:date="2023-04-26T09:47:00Z"/>
                    <w:rFonts w:eastAsia="Times New Roman" w:cs="Arial"/>
                    <w:sz w:val="16"/>
                    <w:szCs w:val="16"/>
                    <w:lang w:eastAsia="es-SV"/>
                  </w:rPr>
                </w:rPrChange>
              </w:rPr>
              <w:pPrChange w:id="35787" w:author="Nery de Leiva [2]" w:date="2023-01-04T12:08:00Z">
                <w:pPr>
                  <w:jc w:val="center"/>
                </w:pPr>
              </w:pPrChange>
            </w:pPr>
            <w:ins w:id="35788" w:author="Nery de Leiva [2]" w:date="2023-01-04T11:24:00Z">
              <w:del w:id="35789" w:author="Dinora Gomez Perez" w:date="2023-04-26T09:47:00Z">
                <w:r w:rsidRPr="008C1F3E" w:rsidDel="002E4BFF">
                  <w:rPr>
                    <w:rFonts w:eastAsia="Times New Roman" w:cs="Arial"/>
                    <w:sz w:val="14"/>
                    <w:szCs w:val="14"/>
                    <w:lang w:eastAsia="es-SV"/>
                    <w:rPrChange w:id="35790"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7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792" w:author="Nery de Leiva [2]" w:date="2023-01-04T11:24:00Z"/>
                <w:del w:id="35793" w:author="Dinora Gomez Perez" w:date="2023-04-26T09:47:00Z"/>
                <w:rFonts w:eastAsia="Times New Roman" w:cs="Arial"/>
                <w:sz w:val="14"/>
                <w:szCs w:val="14"/>
                <w:lang w:eastAsia="es-SV"/>
                <w:rPrChange w:id="35794" w:author="Nery de Leiva [2]" w:date="2023-01-04T12:07:00Z">
                  <w:rPr>
                    <w:ins w:id="35795" w:author="Nery de Leiva [2]" w:date="2023-01-04T11:24:00Z"/>
                    <w:del w:id="35796" w:author="Dinora Gomez Perez" w:date="2023-04-26T09:47:00Z"/>
                    <w:rFonts w:eastAsia="Times New Roman" w:cs="Arial"/>
                    <w:sz w:val="16"/>
                    <w:szCs w:val="16"/>
                    <w:lang w:eastAsia="es-SV"/>
                  </w:rPr>
                </w:rPrChange>
              </w:rPr>
              <w:pPrChange w:id="35797" w:author="Nery de Leiva [2]" w:date="2023-01-04T12:08:00Z">
                <w:pPr>
                  <w:jc w:val="center"/>
                </w:pPr>
              </w:pPrChange>
            </w:pPr>
            <w:ins w:id="35798" w:author="Nery de Leiva [2]" w:date="2023-01-04T11:24:00Z">
              <w:del w:id="35799" w:author="Dinora Gomez Perez" w:date="2023-04-26T09:47:00Z">
                <w:r w:rsidRPr="008C1F3E" w:rsidDel="002E4BFF">
                  <w:rPr>
                    <w:rFonts w:eastAsia="Times New Roman" w:cs="Arial"/>
                    <w:sz w:val="14"/>
                    <w:szCs w:val="14"/>
                    <w:lang w:eastAsia="es-SV"/>
                    <w:rPrChange w:id="35800" w:author="Nery de Leiva [2]" w:date="2023-01-04T12:07:00Z">
                      <w:rPr>
                        <w:rFonts w:eastAsia="Times New Roman" w:cs="Arial"/>
                        <w:sz w:val="16"/>
                        <w:szCs w:val="16"/>
                        <w:lang w:eastAsia="es-SV"/>
                      </w:rPr>
                    </w:rPrChange>
                  </w:rPr>
                  <w:delText>LOTE 4-B</w:delText>
                </w:r>
              </w:del>
            </w:ins>
          </w:p>
        </w:tc>
        <w:tc>
          <w:tcPr>
            <w:tcW w:w="1579" w:type="dxa"/>
            <w:tcBorders>
              <w:top w:val="nil"/>
              <w:left w:val="nil"/>
              <w:bottom w:val="single" w:sz="4" w:space="0" w:color="auto"/>
              <w:right w:val="single" w:sz="4" w:space="0" w:color="auto"/>
            </w:tcBorders>
            <w:shd w:val="clear" w:color="auto" w:fill="auto"/>
            <w:vAlign w:val="center"/>
            <w:hideMark/>
            <w:tcPrChange w:id="3580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802" w:author="Nery de Leiva [2]" w:date="2023-01-04T11:24:00Z"/>
                <w:del w:id="35803" w:author="Dinora Gomez Perez" w:date="2023-04-26T09:47:00Z"/>
                <w:rFonts w:eastAsia="Times New Roman" w:cs="Arial"/>
                <w:sz w:val="14"/>
                <w:szCs w:val="14"/>
                <w:lang w:eastAsia="es-SV"/>
                <w:rPrChange w:id="35804" w:author="Nery de Leiva [2]" w:date="2023-01-04T12:07:00Z">
                  <w:rPr>
                    <w:ins w:id="35805" w:author="Nery de Leiva [2]" w:date="2023-01-04T11:24:00Z"/>
                    <w:del w:id="35806" w:author="Dinora Gomez Perez" w:date="2023-04-26T09:47:00Z"/>
                    <w:rFonts w:eastAsia="Times New Roman" w:cs="Arial"/>
                    <w:sz w:val="16"/>
                    <w:szCs w:val="16"/>
                    <w:lang w:eastAsia="es-SV"/>
                  </w:rPr>
                </w:rPrChange>
              </w:rPr>
              <w:pPrChange w:id="35807" w:author="Nery de Leiva [2]" w:date="2023-01-04T12:08:00Z">
                <w:pPr>
                  <w:jc w:val="center"/>
                </w:pPr>
              </w:pPrChange>
            </w:pPr>
            <w:ins w:id="35808" w:author="Nery de Leiva [2]" w:date="2023-01-04T11:24:00Z">
              <w:del w:id="35809" w:author="Dinora Gomez Perez" w:date="2023-04-26T09:47:00Z">
                <w:r w:rsidRPr="008C1F3E" w:rsidDel="002E4BFF">
                  <w:rPr>
                    <w:rFonts w:eastAsia="Times New Roman" w:cs="Arial"/>
                    <w:sz w:val="14"/>
                    <w:szCs w:val="14"/>
                    <w:lang w:eastAsia="es-SV"/>
                    <w:rPrChange w:id="35810" w:author="Nery de Leiva [2]" w:date="2023-01-04T12:07:00Z">
                      <w:rPr>
                        <w:rFonts w:eastAsia="Times New Roman" w:cs="Arial"/>
                        <w:sz w:val="16"/>
                        <w:szCs w:val="16"/>
                        <w:lang w:eastAsia="es-SV"/>
                      </w:rPr>
                    </w:rPrChange>
                  </w:rPr>
                  <w:delText>75088707-00000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81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812" w:author="Nery de Leiva [2]" w:date="2023-01-04T11:24:00Z"/>
                <w:del w:id="35813" w:author="Dinora Gomez Perez" w:date="2023-04-26T09:47:00Z"/>
                <w:rFonts w:eastAsia="Times New Roman" w:cs="Arial"/>
                <w:sz w:val="14"/>
                <w:szCs w:val="14"/>
                <w:lang w:eastAsia="es-SV"/>
                <w:rPrChange w:id="35814" w:author="Nery de Leiva [2]" w:date="2023-01-04T12:07:00Z">
                  <w:rPr>
                    <w:ins w:id="35815" w:author="Nery de Leiva [2]" w:date="2023-01-04T11:24:00Z"/>
                    <w:del w:id="35816" w:author="Dinora Gomez Perez" w:date="2023-04-26T09:47:00Z"/>
                    <w:rFonts w:eastAsia="Times New Roman" w:cs="Arial"/>
                    <w:sz w:val="16"/>
                    <w:szCs w:val="16"/>
                    <w:lang w:eastAsia="es-SV"/>
                  </w:rPr>
                </w:rPrChange>
              </w:rPr>
              <w:pPrChange w:id="35817" w:author="Nery de Leiva [2]" w:date="2023-01-04T12:08:00Z">
                <w:pPr>
                  <w:jc w:val="center"/>
                </w:pPr>
              </w:pPrChange>
            </w:pPr>
            <w:ins w:id="35818" w:author="Nery de Leiva [2]" w:date="2023-01-04T11:24:00Z">
              <w:del w:id="35819" w:author="Dinora Gomez Perez" w:date="2023-04-26T09:47:00Z">
                <w:r w:rsidRPr="008C1F3E" w:rsidDel="002E4BFF">
                  <w:rPr>
                    <w:rFonts w:eastAsia="Times New Roman" w:cs="Arial"/>
                    <w:sz w:val="14"/>
                    <w:szCs w:val="14"/>
                    <w:lang w:eastAsia="es-SV"/>
                    <w:rPrChange w:id="35820" w:author="Nery de Leiva [2]" w:date="2023-01-04T12:07:00Z">
                      <w:rPr>
                        <w:rFonts w:eastAsia="Times New Roman" w:cs="Arial"/>
                        <w:sz w:val="16"/>
                        <w:szCs w:val="16"/>
                        <w:lang w:eastAsia="es-SV"/>
                      </w:rPr>
                    </w:rPrChange>
                  </w:rPr>
                  <w:delText>31.502185</w:delText>
                </w:r>
              </w:del>
            </w:ins>
          </w:p>
        </w:tc>
      </w:tr>
      <w:tr w:rsidR="009F050E" w:rsidRPr="00E77C97" w:rsidDel="002E4BFF" w:rsidTr="008C1F3E">
        <w:trPr>
          <w:trHeight w:val="20"/>
          <w:ins w:id="35821" w:author="Nery de Leiva [2]" w:date="2023-01-04T11:24:00Z"/>
          <w:del w:id="35822" w:author="Dinora Gomez Perez" w:date="2023-04-26T09:47:00Z"/>
          <w:trPrChange w:id="358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8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25" w:author="Nery de Leiva [2]" w:date="2023-01-04T11:24:00Z"/>
                <w:del w:id="35826" w:author="Dinora Gomez Perez" w:date="2023-04-26T09:47:00Z"/>
                <w:rFonts w:eastAsia="Times New Roman" w:cs="Arial"/>
                <w:sz w:val="14"/>
                <w:szCs w:val="14"/>
                <w:lang w:eastAsia="es-SV"/>
                <w:rPrChange w:id="35827" w:author="Nery de Leiva [2]" w:date="2023-01-04T12:07:00Z">
                  <w:rPr>
                    <w:ins w:id="35828" w:author="Nery de Leiva [2]" w:date="2023-01-04T11:24:00Z"/>
                    <w:del w:id="35829" w:author="Dinora Gomez Perez" w:date="2023-04-26T09:47:00Z"/>
                    <w:rFonts w:eastAsia="Times New Roman" w:cs="Arial"/>
                    <w:sz w:val="16"/>
                    <w:szCs w:val="16"/>
                    <w:lang w:eastAsia="es-SV"/>
                  </w:rPr>
                </w:rPrChange>
              </w:rPr>
              <w:pPrChange w:id="358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8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32" w:author="Nery de Leiva [2]" w:date="2023-01-04T11:24:00Z"/>
                <w:del w:id="35833" w:author="Dinora Gomez Perez" w:date="2023-04-26T09:47:00Z"/>
                <w:rFonts w:eastAsia="Times New Roman" w:cs="Arial"/>
                <w:sz w:val="14"/>
                <w:szCs w:val="14"/>
                <w:lang w:eastAsia="es-SV"/>
                <w:rPrChange w:id="35834" w:author="Nery de Leiva [2]" w:date="2023-01-04T12:07:00Z">
                  <w:rPr>
                    <w:ins w:id="35835" w:author="Nery de Leiva [2]" w:date="2023-01-04T11:24:00Z"/>
                    <w:del w:id="35836" w:author="Dinora Gomez Perez" w:date="2023-04-26T09:47:00Z"/>
                    <w:rFonts w:eastAsia="Times New Roman" w:cs="Arial"/>
                    <w:sz w:val="16"/>
                    <w:szCs w:val="16"/>
                    <w:lang w:eastAsia="es-SV"/>
                  </w:rPr>
                </w:rPrChange>
              </w:rPr>
              <w:pPrChange w:id="358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8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39" w:author="Nery de Leiva [2]" w:date="2023-01-04T11:24:00Z"/>
                <w:del w:id="35840" w:author="Dinora Gomez Perez" w:date="2023-04-26T09:47:00Z"/>
                <w:rFonts w:eastAsia="Times New Roman" w:cs="Arial"/>
                <w:sz w:val="14"/>
                <w:szCs w:val="14"/>
                <w:lang w:eastAsia="es-SV"/>
                <w:rPrChange w:id="35841" w:author="Nery de Leiva [2]" w:date="2023-01-04T12:07:00Z">
                  <w:rPr>
                    <w:ins w:id="35842" w:author="Nery de Leiva [2]" w:date="2023-01-04T11:24:00Z"/>
                    <w:del w:id="35843" w:author="Dinora Gomez Perez" w:date="2023-04-26T09:47:00Z"/>
                    <w:rFonts w:eastAsia="Times New Roman" w:cs="Arial"/>
                    <w:sz w:val="16"/>
                    <w:szCs w:val="16"/>
                    <w:lang w:eastAsia="es-SV"/>
                  </w:rPr>
                </w:rPrChange>
              </w:rPr>
              <w:pPrChange w:id="358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8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46" w:author="Nery de Leiva [2]" w:date="2023-01-04T11:24:00Z"/>
                <w:del w:id="35847" w:author="Dinora Gomez Perez" w:date="2023-04-26T09:47:00Z"/>
                <w:rFonts w:eastAsia="Times New Roman" w:cs="Arial"/>
                <w:sz w:val="14"/>
                <w:szCs w:val="14"/>
                <w:lang w:eastAsia="es-SV"/>
                <w:rPrChange w:id="35848" w:author="Nery de Leiva [2]" w:date="2023-01-04T12:07:00Z">
                  <w:rPr>
                    <w:ins w:id="35849" w:author="Nery de Leiva [2]" w:date="2023-01-04T11:24:00Z"/>
                    <w:del w:id="35850" w:author="Dinora Gomez Perez" w:date="2023-04-26T09:47:00Z"/>
                    <w:rFonts w:eastAsia="Times New Roman" w:cs="Arial"/>
                    <w:sz w:val="16"/>
                    <w:szCs w:val="16"/>
                    <w:lang w:eastAsia="es-SV"/>
                  </w:rPr>
                </w:rPrChange>
              </w:rPr>
              <w:pPrChange w:id="358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58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853" w:author="Nery de Leiva [2]" w:date="2023-01-04T11:24:00Z"/>
                <w:del w:id="35854" w:author="Dinora Gomez Perez" w:date="2023-04-26T09:47:00Z"/>
                <w:rFonts w:eastAsia="Times New Roman" w:cs="Arial"/>
                <w:sz w:val="14"/>
                <w:szCs w:val="14"/>
                <w:lang w:eastAsia="es-SV"/>
                <w:rPrChange w:id="35855" w:author="Nery de Leiva [2]" w:date="2023-01-04T12:07:00Z">
                  <w:rPr>
                    <w:ins w:id="35856" w:author="Nery de Leiva [2]" w:date="2023-01-04T11:24:00Z"/>
                    <w:del w:id="35857" w:author="Dinora Gomez Perez" w:date="2023-04-26T09:47:00Z"/>
                    <w:rFonts w:eastAsia="Times New Roman" w:cs="Arial"/>
                    <w:sz w:val="16"/>
                    <w:szCs w:val="16"/>
                    <w:lang w:eastAsia="es-SV"/>
                  </w:rPr>
                </w:rPrChange>
              </w:rPr>
              <w:pPrChange w:id="35858" w:author="Nery de Leiva [2]" w:date="2023-01-04T12:08:00Z">
                <w:pPr>
                  <w:jc w:val="center"/>
                </w:pPr>
              </w:pPrChange>
            </w:pPr>
            <w:ins w:id="35859" w:author="Nery de Leiva [2]" w:date="2023-01-04T11:24:00Z">
              <w:del w:id="35860" w:author="Dinora Gomez Perez" w:date="2023-04-26T09:47:00Z">
                <w:r w:rsidRPr="008C1F3E" w:rsidDel="002E4BFF">
                  <w:rPr>
                    <w:rFonts w:eastAsia="Times New Roman" w:cs="Arial"/>
                    <w:sz w:val="14"/>
                    <w:szCs w:val="14"/>
                    <w:lang w:eastAsia="es-SV"/>
                    <w:rPrChange w:id="35861" w:author="Nery de Leiva [2]" w:date="2023-01-04T12:07:00Z">
                      <w:rPr>
                        <w:rFonts w:eastAsia="Times New Roman" w:cs="Arial"/>
                        <w:sz w:val="16"/>
                        <w:szCs w:val="16"/>
                        <w:lang w:eastAsia="es-SV"/>
                      </w:rPr>
                    </w:rPrChange>
                  </w:rPr>
                  <w:delText>LOTE 4-C</w:delText>
                </w:r>
              </w:del>
            </w:ins>
          </w:p>
        </w:tc>
        <w:tc>
          <w:tcPr>
            <w:tcW w:w="1579" w:type="dxa"/>
            <w:tcBorders>
              <w:top w:val="nil"/>
              <w:left w:val="nil"/>
              <w:bottom w:val="single" w:sz="4" w:space="0" w:color="auto"/>
              <w:right w:val="single" w:sz="4" w:space="0" w:color="auto"/>
            </w:tcBorders>
            <w:shd w:val="clear" w:color="auto" w:fill="auto"/>
            <w:vAlign w:val="center"/>
            <w:hideMark/>
            <w:tcPrChange w:id="3586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863" w:author="Nery de Leiva [2]" w:date="2023-01-04T11:24:00Z"/>
                <w:del w:id="35864" w:author="Dinora Gomez Perez" w:date="2023-04-26T09:47:00Z"/>
                <w:rFonts w:eastAsia="Times New Roman" w:cs="Arial"/>
                <w:sz w:val="14"/>
                <w:szCs w:val="14"/>
                <w:lang w:eastAsia="es-SV"/>
                <w:rPrChange w:id="35865" w:author="Nery de Leiva [2]" w:date="2023-01-04T12:07:00Z">
                  <w:rPr>
                    <w:ins w:id="35866" w:author="Nery de Leiva [2]" w:date="2023-01-04T11:24:00Z"/>
                    <w:del w:id="35867" w:author="Dinora Gomez Perez" w:date="2023-04-26T09:47:00Z"/>
                    <w:rFonts w:eastAsia="Times New Roman" w:cs="Arial"/>
                    <w:sz w:val="16"/>
                    <w:szCs w:val="16"/>
                    <w:lang w:eastAsia="es-SV"/>
                  </w:rPr>
                </w:rPrChange>
              </w:rPr>
              <w:pPrChange w:id="35868" w:author="Nery de Leiva [2]" w:date="2023-01-04T12:08:00Z">
                <w:pPr>
                  <w:jc w:val="center"/>
                </w:pPr>
              </w:pPrChange>
            </w:pPr>
            <w:ins w:id="35869" w:author="Nery de Leiva [2]" w:date="2023-01-04T11:24:00Z">
              <w:del w:id="35870" w:author="Dinora Gomez Perez" w:date="2023-04-26T09:47:00Z">
                <w:r w:rsidRPr="008C1F3E" w:rsidDel="002E4BFF">
                  <w:rPr>
                    <w:rFonts w:eastAsia="Times New Roman" w:cs="Arial"/>
                    <w:sz w:val="14"/>
                    <w:szCs w:val="14"/>
                    <w:lang w:eastAsia="es-SV"/>
                    <w:rPrChange w:id="35871" w:author="Nery de Leiva [2]" w:date="2023-01-04T12:07:00Z">
                      <w:rPr>
                        <w:rFonts w:eastAsia="Times New Roman" w:cs="Arial"/>
                        <w:sz w:val="16"/>
                        <w:szCs w:val="16"/>
                        <w:lang w:eastAsia="es-SV"/>
                      </w:rPr>
                    </w:rPrChange>
                  </w:rPr>
                  <w:delText>75090588-00000</w:delText>
                </w:r>
              </w:del>
            </w:ins>
          </w:p>
        </w:tc>
        <w:tc>
          <w:tcPr>
            <w:tcW w:w="1139" w:type="dxa"/>
            <w:tcBorders>
              <w:top w:val="nil"/>
              <w:left w:val="nil"/>
              <w:bottom w:val="single" w:sz="4" w:space="0" w:color="auto"/>
              <w:right w:val="single" w:sz="4" w:space="0" w:color="auto"/>
            </w:tcBorders>
            <w:shd w:val="clear" w:color="auto" w:fill="auto"/>
            <w:vAlign w:val="center"/>
            <w:hideMark/>
            <w:tcPrChange w:id="3587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873" w:author="Nery de Leiva [2]" w:date="2023-01-04T11:24:00Z"/>
                <w:del w:id="35874" w:author="Dinora Gomez Perez" w:date="2023-04-26T09:47:00Z"/>
                <w:rFonts w:eastAsia="Times New Roman" w:cs="Arial"/>
                <w:sz w:val="14"/>
                <w:szCs w:val="14"/>
                <w:lang w:eastAsia="es-SV"/>
                <w:rPrChange w:id="35875" w:author="Nery de Leiva [2]" w:date="2023-01-04T12:07:00Z">
                  <w:rPr>
                    <w:ins w:id="35876" w:author="Nery de Leiva [2]" w:date="2023-01-04T11:24:00Z"/>
                    <w:del w:id="35877" w:author="Dinora Gomez Perez" w:date="2023-04-26T09:47:00Z"/>
                    <w:rFonts w:eastAsia="Times New Roman" w:cs="Arial"/>
                    <w:sz w:val="16"/>
                    <w:szCs w:val="16"/>
                    <w:lang w:eastAsia="es-SV"/>
                  </w:rPr>
                </w:rPrChange>
              </w:rPr>
              <w:pPrChange w:id="35878" w:author="Nery de Leiva [2]" w:date="2023-01-04T12:08:00Z">
                <w:pPr>
                  <w:jc w:val="center"/>
                </w:pPr>
              </w:pPrChange>
            </w:pPr>
            <w:ins w:id="35879" w:author="Nery de Leiva [2]" w:date="2023-01-04T11:24:00Z">
              <w:del w:id="35880" w:author="Dinora Gomez Perez" w:date="2023-04-26T09:47:00Z">
                <w:r w:rsidRPr="008C1F3E" w:rsidDel="002E4BFF">
                  <w:rPr>
                    <w:rFonts w:eastAsia="Times New Roman" w:cs="Arial"/>
                    <w:sz w:val="14"/>
                    <w:szCs w:val="14"/>
                    <w:lang w:eastAsia="es-SV"/>
                    <w:rPrChange w:id="35881" w:author="Nery de Leiva [2]" w:date="2023-01-04T12:07:00Z">
                      <w:rPr>
                        <w:rFonts w:eastAsia="Times New Roman" w:cs="Arial"/>
                        <w:sz w:val="16"/>
                        <w:szCs w:val="16"/>
                        <w:lang w:eastAsia="es-SV"/>
                      </w:rPr>
                    </w:rPrChange>
                  </w:rPr>
                  <w:delText>141.820410</w:delText>
                </w:r>
              </w:del>
            </w:ins>
          </w:p>
        </w:tc>
      </w:tr>
      <w:tr w:rsidR="009F050E" w:rsidRPr="00E77C97" w:rsidDel="002E4BFF" w:rsidTr="008C1F3E">
        <w:trPr>
          <w:trHeight w:val="20"/>
          <w:ins w:id="35882" w:author="Nery de Leiva [2]" w:date="2023-01-04T11:24:00Z"/>
          <w:del w:id="35883" w:author="Dinora Gomez Perez" w:date="2023-04-26T09:47:00Z"/>
          <w:trPrChange w:id="358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58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86" w:author="Nery de Leiva [2]" w:date="2023-01-04T11:24:00Z"/>
                <w:del w:id="35887" w:author="Dinora Gomez Perez" w:date="2023-04-26T09:47:00Z"/>
                <w:rFonts w:eastAsia="Times New Roman" w:cs="Arial"/>
                <w:sz w:val="14"/>
                <w:szCs w:val="14"/>
                <w:lang w:eastAsia="es-SV"/>
                <w:rPrChange w:id="35888" w:author="Nery de Leiva [2]" w:date="2023-01-04T12:07:00Z">
                  <w:rPr>
                    <w:ins w:id="35889" w:author="Nery de Leiva [2]" w:date="2023-01-04T11:24:00Z"/>
                    <w:del w:id="35890" w:author="Dinora Gomez Perez" w:date="2023-04-26T09:47:00Z"/>
                    <w:rFonts w:eastAsia="Times New Roman" w:cs="Arial"/>
                    <w:sz w:val="16"/>
                    <w:szCs w:val="16"/>
                    <w:lang w:eastAsia="es-SV"/>
                  </w:rPr>
                </w:rPrChange>
              </w:rPr>
              <w:pPrChange w:id="358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58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893" w:author="Nery de Leiva [2]" w:date="2023-01-04T11:24:00Z"/>
                <w:del w:id="35894" w:author="Dinora Gomez Perez" w:date="2023-04-26T09:47:00Z"/>
                <w:rFonts w:eastAsia="Times New Roman" w:cs="Arial"/>
                <w:sz w:val="14"/>
                <w:szCs w:val="14"/>
                <w:lang w:eastAsia="es-SV"/>
                <w:rPrChange w:id="35895" w:author="Nery de Leiva [2]" w:date="2023-01-04T12:07:00Z">
                  <w:rPr>
                    <w:ins w:id="35896" w:author="Nery de Leiva [2]" w:date="2023-01-04T11:24:00Z"/>
                    <w:del w:id="35897" w:author="Dinora Gomez Perez" w:date="2023-04-26T09:47:00Z"/>
                    <w:rFonts w:eastAsia="Times New Roman" w:cs="Arial"/>
                    <w:sz w:val="16"/>
                    <w:szCs w:val="16"/>
                    <w:lang w:eastAsia="es-SV"/>
                  </w:rPr>
                </w:rPrChange>
              </w:rPr>
              <w:pPrChange w:id="358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58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900" w:author="Nery de Leiva [2]" w:date="2023-01-04T11:24:00Z"/>
                <w:del w:id="35901" w:author="Dinora Gomez Perez" w:date="2023-04-26T09:47:00Z"/>
                <w:rFonts w:eastAsia="Times New Roman" w:cs="Arial"/>
                <w:sz w:val="14"/>
                <w:szCs w:val="14"/>
                <w:lang w:eastAsia="es-SV"/>
                <w:rPrChange w:id="35902" w:author="Nery de Leiva [2]" w:date="2023-01-04T12:07:00Z">
                  <w:rPr>
                    <w:ins w:id="35903" w:author="Nery de Leiva [2]" w:date="2023-01-04T11:24:00Z"/>
                    <w:del w:id="35904" w:author="Dinora Gomez Perez" w:date="2023-04-26T09:47:00Z"/>
                    <w:rFonts w:eastAsia="Times New Roman" w:cs="Arial"/>
                    <w:sz w:val="16"/>
                    <w:szCs w:val="16"/>
                    <w:lang w:eastAsia="es-SV"/>
                  </w:rPr>
                </w:rPrChange>
              </w:rPr>
              <w:pPrChange w:id="359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59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5907" w:author="Nery de Leiva [2]" w:date="2023-01-04T11:24:00Z"/>
                <w:del w:id="35908" w:author="Dinora Gomez Perez" w:date="2023-04-26T09:47:00Z"/>
                <w:rFonts w:eastAsia="Times New Roman" w:cs="Arial"/>
                <w:sz w:val="14"/>
                <w:szCs w:val="14"/>
                <w:lang w:eastAsia="es-SV"/>
                <w:rPrChange w:id="35909" w:author="Nery de Leiva [2]" w:date="2023-01-04T12:07:00Z">
                  <w:rPr>
                    <w:ins w:id="35910" w:author="Nery de Leiva [2]" w:date="2023-01-04T11:24:00Z"/>
                    <w:del w:id="35911" w:author="Dinora Gomez Perez" w:date="2023-04-26T09:47:00Z"/>
                    <w:rFonts w:eastAsia="Times New Roman" w:cs="Arial"/>
                    <w:sz w:val="16"/>
                    <w:szCs w:val="16"/>
                    <w:lang w:eastAsia="es-SV"/>
                  </w:rPr>
                </w:rPrChange>
              </w:rPr>
              <w:pPrChange w:id="3591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591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5914" w:author="Nery de Leiva [2]" w:date="2023-01-04T11:24:00Z"/>
                <w:del w:id="35915" w:author="Dinora Gomez Perez" w:date="2023-04-26T09:47:00Z"/>
                <w:rFonts w:eastAsia="Times New Roman" w:cs="Arial"/>
                <w:sz w:val="14"/>
                <w:szCs w:val="14"/>
                <w:lang w:eastAsia="es-SV"/>
                <w:rPrChange w:id="35916" w:author="Nery de Leiva [2]" w:date="2023-01-04T12:07:00Z">
                  <w:rPr>
                    <w:ins w:id="35917" w:author="Nery de Leiva [2]" w:date="2023-01-04T11:24:00Z"/>
                    <w:del w:id="35918" w:author="Dinora Gomez Perez" w:date="2023-04-26T09:47:00Z"/>
                    <w:rFonts w:eastAsia="Times New Roman" w:cs="Arial"/>
                    <w:sz w:val="16"/>
                    <w:szCs w:val="16"/>
                    <w:lang w:eastAsia="es-SV"/>
                  </w:rPr>
                </w:rPrChange>
              </w:rPr>
              <w:pPrChange w:id="35919" w:author="Nery de Leiva [2]" w:date="2023-01-04T12:08:00Z">
                <w:pPr>
                  <w:jc w:val="right"/>
                </w:pPr>
              </w:pPrChange>
            </w:pPr>
            <w:ins w:id="35920" w:author="Nery de Leiva [2]" w:date="2023-01-04T11:24:00Z">
              <w:del w:id="35921" w:author="Dinora Gomez Perez" w:date="2023-04-26T09:47:00Z">
                <w:r w:rsidRPr="008C1F3E" w:rsidDel="002E4BFF">
                  <w:rPr>
                    <w:rFonts w:eastAsia="Times New Roman" w:cs="Arial"/>
                    <w:sz w:val="14"/>
                    <w:szCs w:val="14"/>
                    <w:lang w:eastAsia="es-SV"/>
                    <w:rPrChange w:id="3592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vAlign w:val="center"/>
            <w:hideMark/>
            <w:tcPrChange w:id="3592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5924" w:author="Nery de Leiva [2]" w:date="2023-01-04T11:24:00Z"/>
                <w:del w:id="35925" w:author="Dinora Gomez Perez" w:date="2023-04-26T09:47:00Z"/>
                <w:rFonts w:eastAsia="Times New Roman" w:cs="Arial"/>
                <w:sz w:val="14"/>
                <w:szCs w:val="14"/>
                <w:lang w:eastAsia="es-SV"/>
                <w:rPrChange w:id="35926" w:author="Nery de Leiva [2]" w:date="2023-01-04T12:07:00Z">
                  <w:rPr>
                    <w:ins w:id="35927" w:author="Nery de Leiva [2]" w:date="2023-01-04T11:24:00Z"/>
                    <w:del w:id="35928" w:author="Dinora Gomez Perez" w:date="2023-04-26T09:47:00Z"/>
                    <w:rFonts w:eastAsia="Times New Roman" w:cs="Arial"/>
                    <w:sz w:val="16"/>
                    <w:szCs w:val="16"/>
                    <w:lang w:eastAsia="es-SV"/>
                  </w:rPr>
                </w:rPrChange>
              </w:rPr>
              <w:pPrChange w:id="35929" w:author="Nery de Leiva [2]" w:date="2023-01-04T12:08:00Z">
                <w:pPr>
                  <w:jc w:val="center"/>
                </w:pPr>
              </w:pPrChange>
            </w:pPr>
            <w:ins w:id="35930" w:author="Nery de Leiva [2]" w:date="2023-01-04T11:24:00Z">
              <w:del w:id="35931" w:author="Dinora Gomez Perez" w:date="2023-04-26T09:47:00Z">
                <w:r w:rsidRPr="008C1F3E" w:rsidDel="002E4BFF">
                  <w:rPr>
                    <w:rFonts w:eastAsia="Times New Roman" w:cs="Arial"/>
                    <w:sz w:val="14"/>
                    <w:szCs w:val="14"/>
                    <w:lang w:eastAsia="es-SV"/>
                    <w:rPrChange w:id="35932" w:author="Nery de Leiva [2]" w:date="2023-01-04T12:07:00Z">
                      <w:rPr>
                        <w:rFonts w:eastAsia="Times New Roman" w:cs="Arial"/>
                        <w:sz w:val="16"/>
                        <w:szCs w:val="16"/>
                        <w:lang w:eastAsia="es-SV"/>
                      </w:rPr>
                    </w:rPrChange>
                  </w:rPr>
                  <w:delText>173.322595</w:delText>
                </w:r>
              </w:del>
            </w:ins>
          </w:p>
        </w:tc>
      </w:tr>
      <w:tr w:rsidR="009F050E" w:rsidRPr="00E77C97" w:rsidDel="002E4BFF" w:rsidTr="008C1F3E">
        <w:trPr>
          <w:trHeight w:val="20"/>
          <w:ins w:id="35933" w:author="Nery de Leiva [2]" w:date="2023-01-04T11:24:00Z"/>
          <w:del w:id="35934" w:author="Dinora Gomez Perez" w:date="2023-04-26T09:47:00Z"/>
          <w:trPrChange w:id="3593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593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37" w:author="Nery de Leiva [2]" w:date="2023-01-04T11:24:00Z"/>
                <w:del w:id="35938" w:author="Dinora Gomez Perez" w:date="2023-04-26T09:47:00Z"/>
                <w:rFonts w:eastAsia="Times New Roman" w:cs="Arial"/>
                <w:sz w:val="14"/>
                <w:szCs w:val="14"/>
                <w:lang w:eastAsia="es-SV"/>
                <w:rPrChange w:id="35939" w:author="Nery de Leiva [2]" w:date="2023-01-04T12:07:00Z">
                  <w:rPr>
                    <w:ins w:id="35940" w:author="Nery de Leiva [2]" w:date="2023-01-04T11:24:00Z"/>
                    <w:del w:id="35941" w:author="Dinora Gomez Perez" w:date="2023-04-26T09:47:00Z"/>
                    <w:rFonts w:eastAsia="Times New Roman" w:cs="Arial"/>
                    <w:sz w:val="16"/>
                    <w:szCs w:val="16"/>
                    <w:lang w:eastAsia="es-SV"/>
                  </w:rPr>
                </w:rPrChange>
              </w:rPr>
              <w:pPrChange w:id="35942" w:author="Nery de Leiva [2]" w:date="2023-01-04T12:08:00Z">
                <w:pPr>
                  <w:jc w:val="center"/>
                </w:pPr>
              </w:pPrChange>
            </w:pPr>
            <w:ins w:id="35943" w:author="Nery de Leiva [2]" w:date="2023-01-04T11:24:00Z">
              <w:del w:id="35944" w:author="Dinora Gomez Perez" w:date="2023-04-26T09:47:00Z">
                <w:r w:rsidRPr="008C1F3E" w:rsidDel="002E4BFF">
                  <w:rPr>
                    <w:rFonts w:eastAsia="Times New Roman" w:cs="Arial"/>
                    <w:sz w:val="14"/>
                    <w:szCs w:val="14"/>
                    <w:lang w:eastAsia="es-SV"/>
                    <w:rPrChange w:id="35945" w:author="Nery de Leiva [2]" w:date="2023-01-04T12:07:00Z">
                      <w:rPr>
                        <w:rFonts w:eastAsia="Times New Roman" w:cs="Arial"/>
                        <w:sz w:val="16"/>
                        <w:szCs w:val="16"/>
                        <w:lang w:eastAsia="es-SV"/>
                      </w:rPr>
                    </w:rPrChange>
                  </w:rPr>
                  <w:delText>108</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594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5947" w:author="Nery de Leiva [2]" w:date="2023-01-04T11:24:00Z"/>
                <w:del w:id="35948" w:author="Dinora Gomez Perez" w:date="2023-04-26T09:47:00Z"/>
                <w:rFonts w:eastAsia="Times New Roman" w:cs="Arial"/>
                <w:sz w:val="14"/>
                <w:szCs w:val="14"/>
                <w:lang w:eastAsia="es-SV"/>
                <w:rPrChange w:id="35949" w:author="Nery de Leiva [2]" w:date="2023-01-04T12:07:00Z">
                  <w:rPr>
                    <w:ins w:id="35950" w:author="Nery de Leiva [2]" w:date="2023-01-04T11:24:00Z"/>
                    <w:del w:id="35951" w:author="Dinora Gomez Perez" w:date="2023-04-26T09:47:00Z"/>
                    <w:rFonts w:eastAsia="Times New Roman" w:cs="Arial"/>
                    <w:sz w:val="16"/>
                    <w:szCs w:val="16"/>
                    <w:lang w:eastAsia="es-SV"/>
                  </w:rPr>
                </w:rPrChange>
              </w:rPr>
              <w:pPrChange w:id="35952" w:author="Nery de Leiva [2]" w:date="2023-01-04T12:08:00Z">
                <w:pPr/>
              </w:pPrChange>
            </w:pPr>
            <w:ins w:id="35953" w:author="Nery de Leiva [2]" w:date="2023-01-04T11:24:00Z">
              <w:del w:id="35954" w:author="Dinora Gomez Perez" w:date="2023-04-26T09:47:00Z">
                <w:r w:rsidRPr="008C1F3E" w:rsidDel="002E4BFF">
                  <w:rPr>
                    <w:rFonts w:eastAsia="Times New Roman" w:cs="Arial"/>
                    <w:sz w:val="14"/>
                    <w:szCs w:val="14"/>
                    <w:lang w:eastAsia="es-SV"/>
                    <w:rPrChange w:id="35955" w:author="Nery de Leiva [2]" w:date="2023-01-04T12:07:00Z">
                      <w:rPr>
                        <w:rFonts w:eastAsia="Times New Roman" w:cs="Arial"/>
                        <w:sz w:val="16"/>
                        <w:szCs w:val="16"/>
                        <w:lang w:eastAsia="es-SV"/>
                      </w:rPr>
                    </w:rPrChange>
                  </w:rPr>
                  <w:delText>EL CABALLITO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595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57" w:author="Nery de Leiva [2]" w:date="2023-01-04T11:24:00Z"/>
                <w:del w:id="35958" w:author="Dinora Gomez Perez" w:date="2023-04-26T09:47:00Z"/>
                <w:rFonts w:eastAsia="Times New Roman" w:cs="Arial"/>
                <w:sz w:val="14"/>
                <w:szCs w:val="14"/>
                <w:lang w:eastAsia="es-SV"/>
                <w:rPrChange w:id="35959" w:author="Nery de Leiva [2]" w:date="2023-01-04T12:07:00Z">
                  <w:rPr>
                    <w:ins w:id="35960" w:author="Nery de Leiva [2]" w:date="2023-01-04T11:24:00Z"/>
                    <w:del w:id="35961" w:author="Dinora Gomez Perez" w:date="2023-04-26T09:47:00Z"/>
                    <w:rFonts w:eastAsia="Times New Roman" w:cs="Arial"/>
                    <w:sz w:val="16"/>
                    <w:szCs w:val="16"/>
                    <w:lang w:eastAsia="es-SV"/>
                  </w:rPr>
                </w:rPrChange>
              </w:rPr>
              <w:pPrChange w:id="35962" w:author="Nery de Leiva [2]" w:date="2023-01-04T12:08:00Z">
                <w:pPr>
                  <w:jc w:val="center"/>
                </w:pPr>
              </w:pPrChange>
            </w:pPr>
            <w:ins w:id="35963" w:author="Nery de Leiva [2]" w:date="2023-01-04T11:24:00Z">
              <w:del w:id="35964" w:author="Dinora Gomez Perez" w:date="2023-04-26T09:47:00Z">
                <w:r w:rsidRPr="008C1F3E" w:rsidDel="002E4BFF">
                  <w:rPr>
                    <w:rFonts w:eastAsia="Times New Roman" w:cs="Arial"/>
                    <w:sz w:val="14"/>
                    <w:szCs w:val="14"/>
                    <w:lang w:eastAsia="es-SV"/>
                    <w:rPrChange w:id="35965" w:author="Nery de Leiva [2]" w:date="2023-01-04T12:07:00Z">
                      <w:rPr>
                        <w:rFonts w:eastAsia="Times New Roman" w:cs="Arial"/>
                        <w:sz w:val="16"/>
                        <w:szCs w:val="16"/>
                        <w:lang w:eastAsia="es-SV"/>
                      </w:rPr>
                    </w:rPrChange>
                  </w:rPr>
                  <w:delText>Jucuarán</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596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67" w:author="Nery de Leiva [2]" w:date="2023-01-04T11:24:00Z"/>
                <w:del w:id="35968" w:author="Dinora Gomez Perez" w:date="2023-04-26T09:47:00Z"/>
                <w:rFonts w:eastAsia="Times New Roman" w:cs="Arial"/>
                <w:sz w:val="14"/>
                <w:szCs w:val="14"/>
                <w:lang w:eastAsia="es-SV"/>
                <w:rPrChange w:id="35969" w:author="Nery de Leiva [2]" w:date="2023-01-04T12:07:00Z">
                  <w:rPr>
                    <w:ins w:id="35970" w:author="Nery de Leiva [2]" w:date="2023-01-04T11:24:00Z"/>
                    <w:del w:id="35971" w:author="Dinora Gomez Perez" w:date="2023-04-26T09:47:00Z"/>
                    <w:rFonts w:eastAsia="Times New Roman" w:cs="Arial"/>
                    <w:sz w:val="16"/>
                    <w:szCs w:val="16"/>
                    <w:lang w:eastAsia="es-SV"/>
                  </w:rPr>
                </w:rPrChange>
              </w:rPr>
              <w:pPrChange w:id="35972" w:author="Nery de Leiva [2]" w:date="2023-01-04T12:08:00Z">
                <w:pPr>
                  <w:jc w:val="center"/>
                </w:pPr>
              </w:pPrChange>
            </w:pPr>
            <w:ins w:id="35973" w:author="Nery de Leiva [2]" w:date="2023-01-04T11:24:00Z">
              <w:del w:id="35974" w:author="Dinora Gomez Perez" w:date="2023-04-26T09:47:00Z">
                <w:r w:rsidRPr="008C1F3E" w:rsidDel="002E4BFF">
                  <w:rPr>
                    <w:rFonts w:eastAsia="Times New Roman" w:cs="Arial"/>
                    <w:sz w:val="14"/>
                    <w:szCs w:val="14"/>
                    <w:lang w:eastAsia="es-SV"/>
                    <w:rPrChange w:id="35975"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59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77" w:author="Nery de Leiva [2]" w:date="2023-01-04T11:24:00Z"/>
                <w:del w:id="35978" w:author="Dinora Gomez Perez" w:date="2023-04-26T09:47:00Z"/>
                <w:rFonts w:eastAsia="Times New Roman" w:cs="Arial"/>
                <w:sz w:val="14"/>
                <w:szCs w:val="14"/>
                <w:lang w:eastAsia="es-SV"/>
                <w:rPrChange w:id="35979" w:author="Nery de Leiva [2]" w:date="2023-01-04T12:07:00Z">
                  <w:rPr>
                    <w:ins w:id="35980" w:author="Nery de Leiva [2]" w:date="2023-01-04T11:24:00Z"/>
                    <w:del w:id="35981" w:author="Dinora Gomez Perez" w:date="2023-04-26T09:47:00Z"/>
                    <w:rFonts w:eastAsia="Times New Roman" w:cs="Arial"/>
                    <w:sz w:val="16"/>
                    <w:szCs w:val="16"/>
                    <w:lang w:eastAsia="es-SV"/>
                  </w:rPr>
                </w:rPrChange>
              </w:rPr>
              <w:pPrChange w:id="35982" w:author="Nery de Leiva [2]" w:date="2023-01-04T12:08:00Z">
                <w:pPr>
                  <w:jc w:val="center"/>
                </w:pPr>
              </w:pPrChange>
            </w:pPr>
            <w:ins w:id="35983" w:author="Nery de Leiva [2]" w:date="2023-01-04T11:24:00Z">
              <w:del w:id="35984" w:author="Dinora Gomez Perez" w:date="2023-04-26T09:47:00Z">
                <w:r w:rsidRPr="008C1F3E" w:rsidDel="002E4BFF">
                  <w:rPr>
                    <w:rFonts w:eastAsia="Times New Roman" w:cs="Arial"/>
                    <w:sz w:val="14"/>
                    <w:szCs w:val="14"/>
                    <w:lang w:eastAsia="es-SV"/>
                    <w:rPrChange w:id="35985"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598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87" w:author="Nery de Leiva [2]" w:date="2023-01-04T11:24:00Z"/>
                <w:del w:id="35988" w:author="Dinora Gomez Perez" w:date="2023-04-26T09:47:00Z"/>
                <w:rFonts w:eastAsia="Times New Roman" w:cs="Arial"/>
                <w:sz w:val="14"/>
                <w:szCs w:val="14"/>
                <w:lang w:eastAsia="es-SV"/>
                <w:rPrChange w:id="35989" w:author="Nery de Leiva [2]" w:date="2023-01-04T12:07:00Z">
                  <w:rPr>
                    <w:ins w:id="35990" w:author="Nery de Leiva [2]" w:date="2023-01-04T11:24:00Z"/>
                    <w:del w:id="35991" w:author="Dinora Gomez Perez" w:date="2023-04-26T09:47:00Z"/>
                    <w:rFonts w:eastAsia="Times New Roman" w:cs="Arial"/>
                    <w:sz w:val="16"/>
                    <w:szCs w:val="16"/>
                    <w:lang w:eastAsia="es-SV"/>
                  </w:rPr>
                </w:rPrChange>
              </w:rPr>
              <w:pPrChange w:id="35992" w:author="Nery de Leiva [2]" w:date="2023-01-04T12:08:00Z">
                <w:pPr>
                  <w:jc w:val="center"/>
                </w:pPr>
              </w:pPrChange>
            </w:pPr>
            <w:ins w:id="35993" w:author="Nery de Leiva [2]" w:date="2023-01-04T11:24:00Z">
              <w:del w:id="35994" w:author="Dinora Gomez Perez" w:date="2023-04-26T09:47:00Z">
                <w:r w:rsidRPr="008C1F3E" w:rsidDel="002E4BFF">
                  <w:rPr>
                    <w:rFonts w:eastAsia="Times New Roman" w:cs="Arial"/>
                    <w:sz w:val="14"/>
                    <w:szCs w:val="14"/>
                    <w:lang w:eastAsia="es-SV"/>
                    <w:rPrChange w:id="35995" w:author="Nery de Leiva [2]" w:date="2023-01-04T12:07:00Z">
                      <w:rPr>
                        <w:rFonts w:eastAsia="Times New Roman" w:cs="Arial"/>
                        <w:sz w:val="16"/>
                        <w:szCs w:val="16"/>
                        <w:lang w:eastAsia="es-SV"/>
                      </w:rPr>
                    </w:rPrChange>
                  </w:rPr>
                  <w:delText>75008797-00000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59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5997" w:author="Nery de Leiva [2]" w:date="2023-01-04T11:24:00Z"/>
                <w:del w:id="35998" w:author="Dinora Gomez Perez" w:date="2023-04-26T09:47:00Z"/>
                <w:rFonts w:eastAsia="Times New Roman" w:cs="Arial"/>
                <w:sz w:val="14"/>
                <w:szCs w:val="14"/>
                <w:lang w:eastAsia="es-SV"/>
                <w:rPrChange w:id="35999" w:author="Nery de Leiva [2]" w:date="2023-01-04T12:07:00Z">
                  <w:rPr>
                    <w:ins w:id="36000" w:author="Nery de Leiva [2]" w:date="2023-01-04T11:24:00Z"/>
                    <w:del w:id="36001" w:author="Dinora Gomez Perez" w:date="2023-04-26T09:47:00Z"/>
                    <w:rFonts w:eastAsia="Times New Roman" w:cs="Arial"/>
                    <w:sz w:val="16"/>
                    <w:szCs w:val="16"/>
                    <w:lang w:eastAsia="es-SV"/>
                  </w:rPr>
                </w:rPrChange>
              </w:rPr>
              <w:pPrChange w:id="36002" w:author="Nery de Leiva [2]" w:date="2023-01-04T12:08:00Z">
                <w:pPr>
                  <w:jc w:val="center"/>
                </w:pPr>
              </w:pPrChange>
            </w:pPr>
            <w:ins w:id="36003" w:author="Nery de Leiva [2]" w:date="2023-01-04T11:24:00Z">
              <w:del w:id="36004" w:author="Dinora Gomez Perez" w:date="2023-04-26T09:47:00Z">
                <w:r w:rsidRPr="008C1F3E" w:rsidDel="002E4BFF">
                  <w:rPr>
                    <w:rFonts w:eastAsia="Times New Roman" w:cs="Arial"/>
                    <w:sz w:val="14"/>
                    <w:szCs w:val="14"/>
                    <w:lang w:eastAsia="es-SV"/>
                    <w:rPrChange w:id="36005" w:author="Nery de Leiva [2]" w:date="2023-01-04T12:07:00Z">
                      <w:rPr>
                        <w:rFonts w:eastAsia="Times New Roman" w:cs="Arial"/>
                        <w:sz w:val="16"/>
                        <w:szCs w:val="16"/>
                        <w:lang w:eastAsia="es-SV"/>
                      </w:rPr>
                    </w:rPrChange>
                  </w:rPr>
                  <w:delText>205.531886</w:delText>
                </w:r>
              </w:del>
            </w:ins>
          </w:p>
        </w:tc>
      </w:tr>
      <w:tr w:rsidR="009F050E" w:rsidRPr="00E77C97" w:rsidDel="002E4BFF" w:rsidTr="008C1F3E">
        <w:trPr>
          <w:trHeight w:val="20"/>
          <w:ins w:id="36006" w:author="Nery de Leiva [2]" w:date="2023-01-04T11:24:00Z"/>
          <w:del w:id="36007" w:author="Dinora Gomez Perez" w:date="2023-04-26T09:47:00Z"/>
          <w:trPrChange w:id="36008" w:author="Nery de Leiva [2]" w:date="2023-01-04T12:1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009" w:author="Nery de Leiva [2]" w:date="2023-01-04T12:15:00Z">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010" w:author="Nery de Leiva [2]" w:date="2023-01-04T11:24:00Z"/>
                <w:del w:id="36011" w:author="Dinora Gomez Perez" w:date="2023-04-26T09:47:00Z"/>
                <w:rFonts w:eastAsia="Times New Roman" w:cs="Arial"/>
                <w:sz w:val="14"/>
                <w:szCs w:val="14"/>
                <w:lang w:eastAsia="es-SV"/>
                <w:rPrChange w:id="36012" w:author="Nery de Leiva [2]" w:date="2023-01-04T12:07:00Z">
                  <w:rPr>
                    <w:ins w:id="36013" w:author="Nery de Leiva [2]" w:date="2023-01-04T11:24:00Z"/>
                    <w:del w:id="36014" w:author="Dinora Gomez Perez" w:date="2023-04-26T09:47:00Z"/>
                    <w:rFonts w:eastAsia="Times New Roman" w:cs="Arial"/>
                    <w:sz w:val="16"/>
                    <w:szCs w:val="16"/>
                    <w:lang w:eastAsia="es-SV"/>
                  </w:rPr>
                </w:rPrChange>
              </w:rPr>
              <w:pPrChange w:id="36015" w:author="Nery de Leiva [2]" w:date="2023-01-04T12:08:00Z">
                <w:pPr>
                  <w:jc w:val="center"/>
                </w:pPr>
              </w:pPrChange>
            </w:pPr>
            <w:ins w:id="36016" w:author="Nery de Leiva [2]" w:date="2023-01-04T11:24:00Z">
              <w:del w:id="36017" w:author="Dinora Gomez Perez" w:date="2023-04-26T09:47:00Z">
                <w:r w:rsidRPr="008C1F3E" w:rsidDel="002E4BFF">
                  <w:rPr>
                    <w:rFonts w:eastAsia="Times New Roman" w:cs="Arial"/>
                    <w:sz w:val="14"/>
                    <w:szCs w:val="14"/>
                    <w:lang w:eastAsia="es-SV"/>
                    <w:rPrChange w:id="36018" w:author="Nery de Leiva [2]" w:date="2023-01-04T12:07:00Z">
                      <w:rPr>
                        <w:rFonts w:eastAsia="Times New Roman" w:cs="Arial"/>
                        <w:sz w:val="16"/>
                        <w:szCs w:val="16"/>
                        <w:lang w:eastAsia="es-SV"/>
                      </w:rPr>
                    </w:rPrChange>
                  </w:rPr>
                  <w:delText>109</w:delText>
                </w:r>
              </w:del>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36019" w:author="Nery de Leiva [2]" w:date="2023-01-04T12:15:00Z">
              <w:tcPr>
                <w:tcW w:w="18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6020" w:author="Nery de Leiva [2]" w:date="2023-01-04T11:24:00Z"/>
                <w:del w:id="36021" w:author="Dinora Gomez Perez" w:date="2023-04-26T09:47:00Z"/>
                <w:rFonts w:eastAsia="Times New Roman" w:cs="Arial"/>
                <w:sz w:val="14"/>
                <w:szCs w:val="14"/>
                <w:lang w:eastAsia="es-SV"/>
                <w:rPrChange w:id="36022" w:author="Nery de Leiva [2]" w:date="2023-01-04T12:07:00Z">
                  <w:rPr>
                    <w:ins w:id="36023" w:author="Nery de Leiva [2]" w:date="2023-01-04T11:24:00Z"/>
                    <w:del w:id="36024" w:author="Dinora Gomez Perez" w:date="2023-04-26T09:47:00Z"/>
                    <w:rFonts w:eastAsia="Times New Roman" w:cs="Arial"/>
                    <w:sz w:val="16"/>
                    <w:szCs w:val="16"/>
                    <w:lang w:eastAsia="es-SV"/>
                  </w:rPr>
                </w:rPrChange>
              </w:rPr>
              <w:pPrChange w:id="36025" w:author="Nery de Leiva [2]" w:date="2023-01-04T12:08:00Z">
                <w:pPr/>
              </w:pPrChange>
            </w:pPr>
            <w:ins w:id="36026" w:author="Nery de Leiva [2]" w:date="2023-01-04T11:24:00Z">
              <w:del w:id="36027" w:author="Dinora Gomez Perez" w:date="2023-04-26T09:47:00Z">
                <w:r w:rsidRPr="008C1F3E" w:rsidDel="002E4BFF">
                  <w:rPr>
                    <w:rFonts w:eastAsia="Times New Roman" w:cs="Arial"/>
                    <w:sz w:val="14"/>
                    <w:szCs w:val="14"/>
                    <w:lang w:eastAsia="es-SV"/>
                    <w:rPrChange w:id="36028" w:author="Nery de Leiva [2]" w:date="2023-01-04T12:07:00Z">
                      <w:rPr>
                        <w:rFonts w:eastAsia="Times New Roman" w:cs="Arial"/>
                        <w:sz w:val="16"/>
                        <w:szCs w:val="16"/>
                        <w:lang w:eastAsia="es-SV"/>
                      </w:rPr>
                    </w:rPrChange>
                  </w:rPr>
                  <w:delText>LAS NIEVES</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6029" w:author="Nery de Leiva [2]" w:date="2023-01-04T12:15:00Z">
              <w:tcPr>
                <w:tcW w:w="142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030" w:author="Nery de Leiva [2]" w:date="2023-01-04T11:24:00Z"/>
                <w:del w:id="36031" w:author="Dinora Gomez Perez" w:date="2023-04-26T09:47:00Z"/>
                <w:rFonts w:eastAsia="Times New Roman" w:cs="Arial"/>
                <w:sz w:val="14"/>
                <w:szCs w:val="14"/>
                <w:lang w:eastAsia="es-SV"/>
                <w:rPrChange w:id="36032" w:author="Nery de Leiva [2]" w:date="2023-01-04T12:07:00Z">
                  <w:rPr>
                    <w:ins w:id="36033" w:author="Nery de Leiva [2]" w:date="2023-01-04T11:24:00Z"/>
                    <w:del w:id="36034" w:author="Dinora Gomez Perez" w:date="2023-04-26T09:47:00Z"/>
                    <w:rFonts w:eastAsia="Times New Roman" w:cs="Arial"/>
                    <w:sz w:val="16"/>
                    <w:szCs w:val="16"/>
                    <w:lang w:eastAsia="es-SV"/>
                  </w:rPr>
                </w:rPrChange>
              </w:rPr>
              <w:pPrChange w:id="36035" w:author="Nery de Leiva [2]" w:date="2023-01-04T12:08:00Z">
                <w:pPr>
                  <w:jc w:val="center"/>
                </w:pPr>
              </w:pPrChange>
            </w:pPr>
            <w:ins w:id="36036" w:author="Nery de Leiva [2]" w:date="2023-01-04T11:24:00Z">
              <w:del w:id="36037" w:author="Dinora Gomez Perez" w:date="2023-04-26T09:47:00Z">
                <w:r w:rsidRPr="008C1F3E" w:rsidDel="002E4BFF">
                  <w:rPr>
                    <w:rFonts w:eastAsia="Times New Roman" w:cs="Arial"/>
                    <w:sz w:val="14"/>
                    <w:szCs w:val="14"/>
                    <w:lang w:eastAsia="es-SV"/>
                    <w:rPrChange w:id="36038" w:author="Nery de Leiva [2]" w:date="2023-01-04T12:07:00Z">
                      <w:rPr>
                        <w:rFonts w:eastAsia="Times New Roman" w:cs="Arial"/>
                        <w:sz w:val="16"/>
                        <w:szCs w:val="16"/>
                        <w:lang w:eastAsia="es-SV"/>
                      </w:rPr>
                    </w:rPrChange>
                  </w:rPr>
                  <w:delText>Tecapán</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6039" w:author="Nery de Leiva [2]" w:date="2023-01-04T12:15:00Z">
              <w:tcPr>
                <w:tcW w:w="130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040" w:author="Nery de Leiva [2]" w:date="2023-01-04T11:24:00Z"/>
                <w:del w:id="36041" w:author="Dinora Gomez Perez" w:date="2023-04-26T09:47:00Z"/>
                <w:rFonts w:eastAsia="Times New Roman" w:cs="Arial"/>
                <w:sz w:val="14"/>
                <w:szCs w:val="14"/>
                <w:lang w:eastAsia="es-SV"/>
                <w:rPrChange w:id="36042" w:author="Nery de Leiva [2]" w:date="2023-01-04T12:07:00Z">
                  <w:rPr>
                    <w:ins w:id="36043" w:author="Nery de Leiva [2]" w:date="2023-01-04T11:24:00Z"/>
                    <w:del w:id="36044" w:author="Dinora Gomez Perez" w:date="2023-04-26T09:47:00Z"/>
                    <w:rFonts w:eastAsia="Times New Roman" w:cs="Arial"/>
                    <w:sz w:val="16"/>
                    <w:szCs w:val="16"/>
                    <w:lang w:eastAsia="es-SV"/>
                  </w:rPr>
                </w:rPrChange>
              </w:rPr>
              <w:pPrChange w:id="36045" w:author="Nery de Leiva [2]" w:date="2023-01-04T12:08:00Z">
                <w:pPr>
                  <w:jc w:val="center"/>
                </w:pPr>
              </w:pPrChange>
            </w:pPr>
            <w:ins w:id="36046" w:author="Nery de Leiva [2]" w:date="2023-01-04T11:24:00Z">
              <w:del w:id="36047" w:author="Dinora Gomez Perez" w:date="2023-04-26T09:47:00Z">
                <w:r w:rsidRPr="008C1F3E" w:rsidDel="002E4BFF">
                  <w:rPr>
                    <w:rFonts w:eastAsia="Times New Roman" w:cs="Arial"/>
                    <w:sz w:val="14"/>
                    <w:szCs w:val="14"/>
                    <w:lang w:eastAsia="es-SV"/>
                    <w:rPrChange w:id="36048" w:author="Nery de Leiva [2]" w:date="2023-01-04T12:07:00Z">
                      <w:rPr>
                        <w:rFonts w:eastAsia="Times New Roman" w:cs="Arial"/>
                        <w:sz w:val="16"/>
                        <w:szCs w:val="16"/>
                        <w:lang w:eastAsia="es-SV"/>
                      </w:rPr>
                    </w:rPrChange>
                  </w:rPr>
                  <w:delText>Usulután</w:delText>
                </w:r>
              </w:del>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36049"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050" w:author="Nery de Leiva [2]" w:date="2023-01-04T11:24:00Z"/>
                <w:del w:id="36051" w:author="Dinora Gomez Perez" w:date="2023-04-26T09:47:00Z"/>
                <w:rFonts w:eastAsia="Times New Roman" w:cs="Arial"/>
                <w:sz w:val="14"/>
                <w:szCs w:val="14"/>
                <w:lang w:eastAsia="es-SV"/>
                <w:rPrChange w:id="36052" w:author="Nery de Leiva [2]" w:date="2023-01-04T12:07:00Z">
                  <w:rPr>
                    <w:ins w:id="36053" w:author="Nery de Leiva [2]" w:date="2023-01-04T11:24:00Z"/>
                    <w:del w:id="36054" w:author="Dinora Gomez Perez" w:date="2023-04-26T09:47:00Z"/>
                    <w:rFonts w:eastAsia="Times New Roman" w:cs="Arial"/>
                    <w:sz w:val="16"/>
                    <w:szCs w:val="16"/>
                    <w:lang w:eastAsia="es-SV"/>
                  </w:rPr>
                </w:rPrChange>
              </w:rPr>
              <w:pPrChange w:id="36055" w:author="Nery de Leiva [2]" w:date="2023-01-04T12:08:00Z">
                <w:pPr>
                  <w:jc w:val="center"/>
                </w:pPr>
              </w:pPrChange>
            </w:pPr>
            <w:ins w:id="36056" w:author="Nery de Leiva [2]" w:date="2023-01-04T11:24:00Z">
              <w:del w:id="36057" w:author="Dinora Gomez Perez" w:date="2023-04-26T09:47:00Z">
                <w:r w:rsidRPr="008C1F3E" w:rsidDel="002E4BFF">
                  <w:rPr>
                    <w:rFonts w:eastAsia="Times New Roman" w:cs="Arial"/>
                    <w:sz w:val="14"/>
                    <w:szCs w:val="14"/>
                    <w:lang w:eastAsia="es-SV"/>
                    <w:rPrChange w:id="36058" w:author="Nery de Leiva [2]" w:date="2023-01-04T12:07:00Z">
                      <w:rPr>
                        <w:rFonts w:eastAsia="Times New Roman" w:cs="Arial"/>
                        <w:sz w:val="16"/>
                        <w:szCs w:val="16"/>
                        <w:lang w:eastAsia="es-SV"/>
                      </w:rPr>
                    </w:rPrChange>
                  </w:rPr>
                  <w:delText>2-1</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6059"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060" w:author="Nery de Leiva [2]" w:date="2023-01-04T11:24:00Z"/>
                <w:del w:id="36061" w:author="Dinora Gomez Perez" w:date="2023-04-26T09:47:00Z"/>
                <w:rFonts w:eastAsia="Times New Roman" w:cs="Arial"/>
                <w:sz w:val="14"/>
                <w:szCs w:val="14"/>
                <w:lang w:eastAsia="es-SV"/>
                <w:rPrChange w:id="36062" w:author="Nery de Leiva [2]" w:date="2023-01-04T12:07:00Z">
                  <w:rPr>
                    <w:ins w:id="36063" w:author="Nery de Leiva [2]" w:date="2023-01-04T11:24:00Z"/>
                    <w:del w:id="36064" w:author="Dinora Gomez Perez" w:date="2023-04-26T09:47:00Z"/>
                    <w:rFonts w:eastAsia="Times New Roman" w:cs="Arial"/>
                    <w:sz w:val="16"/>
                    <w:szCs w:val="16"/>
                    <w:lang w:eastAsia="es-SV"/>
                  </w:rPr>
                </w:rPrChange>
              </w:rPr>
              <w:pPrChange w:id="36065" w:author="Nery de Leiva [2]" w:date="2023-01-04T12:08:00Z">
                <w:pPr>
                  <w:jc w:val="center"/>
                </w:pPr>
              </w:pPrChange>
            </w:pPr>
            <w:ins w:id="36066" w:author="Nery de Leiva [2]" w:date="2023-01-04T11:24:00Z">
              <w:del w:id="36067" w:author="Dinora Gomez Perez" w:date="2023-04-26T09:47:00Z">
                <w:r w:rsidRPr="008C1F3E" w:rsidDel="002E4BFF">
                  <w:rPr>
                    <w:rFonts w:eastAsia="Times New Roman" w:cs="Arial"/>
                    <w:sz w:val="14"/>
                    <w:szCs w:val="14"/>
                    <w:lang w:eastAsia="es-SV"/>
                    <w:rPrChange w:id="36068" w:author="Nery de Leiva [2]" w:date="2023-01-04T12:07:00Z">
                      <w:rPr>
                        <w:rFonts w:eastAsia="Times New Roman" w:cs="Arial"/>
                        <w:sz w:val="16"/>
                        <w:szCs w:val="16"/>
                        <w:lang w:eastAsia="es-SV"/>
                      </w:rPr>
                    </w:rPrChange>
                  </w:rPr>
                  <w:delText>75076853-00000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6069"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070" w:author="Nery de Leiva [2]" w:date="2023-01-04T11:24:00Z"/>
                <w:del w:id="36071" w:author="Dinora Gomez Perez" w:date="2023-04-26T09:47:00Z"/>
                <w:rFonts w:eastAsia="Times New Roman" w:cs="Arial"/>
                <w:sz w:val="14"/>
                <w:szCs w:val="14"/>
                <w:lang w:eastAsia="es-SV"/>
                <w:rPrChange w:id="36072" w:author="Nery de Leiva [2]" w:date="2023-01-04T12:07:00Z">
                  <w:rPr>
                    <w:ins w:id="36073" w:author="Nery de Leiva [2]" w:date="2023-01-04T11:24:00Z"/>
                    <w:del w:id="36074" w:author="Dinora Gomez Perez" w:date="2023-04-26T09:47:00Z"/>
                    <w:rFonts w:eastAsia="Times New Roman" w:cs="Arial"/>
                    <w:sz w:val="16"/>
                    <w:szCs w:val="16"/>
                    <w:lang w:eastAsia="es-SV"/>
                  </w:rPr>
                </w:rPrChange>
              </w:rPr>
              <w:pPrChange w:id="36075" w:author="Nery de Leiva [2]" w:date="2023-01-04T12:08:00Z">
                <w:pPr>
                  <w:jc w:val="center"/>
                </w:pPr>
              </w:pPrChange>
            </w:pPr>
            <w:ins w:id="36076" w:author="Nery de Leiva [2]" w:date="2023-01-04T11:24:00Z">
              <w:del w:id="36077" w:author="Dinora Gomez Perez" w:date="2023-04-26T09:47:00Z">
                <w:r w:rsidRPr="008C1F3E" w:rsidDel="002E4BFF">
                  <w:rPr>
                    <w:rFonts w:eastAsia="Times New Roman" w:cs="Arial"/>
                    <w:sz w:val="14"/>
                    <w:szCs w:val="14"/>
                    <w:lang w:eastAsia="es-SV"/>
                    <w:rPrChange w:id="36078" w:author="Nery de Leiva [2]" w:date="2023-01-04T12:07:00Z">
                      <w:rPr>
                        <w:rFonts w:eastAsia="Times New Roman" w:cs="Arial"/>
                        <w:sz w:val="16"/>
                        <w:szCs w:val="16"/>
                        <w:lang w:eastAsia="es-SV"/>
                      </w:rPr>
                    </w:rPrChange>
                  </w:rPr>
                  <w:delText>93.082352</w:delText>
                </w:r>
              </w:del>
            </w:ins>
          </w:p>
        </w:tc>
      </w:tr>
      <w:tr w:rsidR="009F050E" w:rsidRPr="00E77C97" w:rsidDel="002E4BFF" w:rsidTr="008C1F3E">
        <w:trPr>
          <w:trHeight w:val="20"/>
          <w:ins w:id="36079" w:author="Nery de Leiva [2]" w:date="2023-01-04T11:24:00Z"/>
          <w:del w:id="36080" w:author="Dinora Gomez Perez" w:date="2023-04-26T09:47:00Z"/>
          <w:trPrChange w:id="3608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608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083" w:author="Nery de Leiva [2]" w:date="2023-01-04T11:24:00Z"/>
                <w:del w:id="36084" w:author="Dinora Gomez Perez" w:date="2023-04-26T09:47:00Z"/>
                <w:rFonts w:eastAsia="Times New Roman" w:cs="Arial"/>
                <w:sz w:val="14"/>
                <w:szCs w:val="14"/>
                <w:lang w:eastAsia="es-SV"/>
                <w:rPrChange w:id="36085" w:author="Nery de Leiva [2]" w:date="2023-01-04T12:07:00Z">
                  <w:rPr>
                    <w:ins w:id="36086" w:author="Nery de Leiva [2]" w:date="2023-01-04T11:24:00Z"/>
                    <w:del w:id="36087" w:author="Dinora Gomez Perez" w:date="2023-04-26T09:47:00Z"/>
                    <w:rFonts w:eastAsia="Times New Roman" w:cs="Arial"/>
                    <w:sz w:val="16"/>
                    <w:szCs w:val="16"/>
                    <w:lang w:eastAsia="es-SV"/>
                  </w:rPr>
                </w:rPrChange>
              </w:rPr>
              <w:pPrChange w:id="36088" w:author="Nery de Leiva [2]" w:date="2023-01-04T12:08:00Z">
                <w:pPr>
                  <w:jc w:val="center"/>
                </w:pPr>
              </w:pPrChange>
            </w:pPr>
            <w:ins w:id="36089" w:author="Nery de Leiva [2]" w:date="2023-01-04T11:24:00Z">
              <w:del w:id="36090" w:author="Dinora Gomez Perez" w:date="2023-04-26T09:47:00Z">
                <w:r w:rsidRPr="008C1F3E" w:rsidDel="002E4BFF">
                  <w:rPr>
                    <w:rFonts w:eastAsia="Times New Roman" w:cs="Arial"/>
                    <w:sz w:val="14"/>
                    <w:szCs w:val="14"/>
                    <w:lang w:eastAsia="es-SV"/>
                    <w:rPrChange w:id="36091" w:author="Nery de Leiva [2]" w:date="2023-01-04T12:07:00Z">
                      <w:rPr>
                        <w:rFonts w:eastAsia="Times New Roman" w:cs="Arial"/>
                        <w:sz w:val="16"/>
                        <w:szCs w:val="16"/>
                        <w:lang w:eastAsia="es-SV"/>
                      </w:rPr>
                    </w:rPrChange>
                  </w:rPr>
                  <w:delText>110</w:delText>
                </w:r>
              </w:del>
            </w:ins>
          </w:p>
        </w:tc>
        <w:tc>
          <w:tcPr>
            <w:tcW w:w="1813" w:type="dxa"/>
            <w:tcBorders>
              <w:top w:val="nil"/>
              <w:left w:val="nil"/>
              <w:bottom w:val="single" w:sz="4" w:space="0" w:color="auto"/>
              <w:right w:val="single" w:sz="4" w:space="0" w:color="auto"/>
            </w:tcBorders>
            <w:shd w:val="clear" w:color="auto" w:fill="auto"/>
            <w:vAlign w:val="center"/>
            <w:hideMark/>
            <w:tcPrChange w:id="3609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6093" w:author="Nery de Leiva [2]" w:date="2023-01-04T11:24:00Z"/>
                <w:del w:id="36094" w:author="Dinora Gomez Perez" w:date="2023-04-26T09:47:00Z"/>
                <w:rFonts w:eastAsia="Times New Roman" w:cs="Arial"/>
                <w:sz w:val="14"/>
                <w:szCs w:val="14"/>
                <w:lang w:eastAsia="es-SV"/>
                <w:rPrChange w:id="36095" w:author="Nery de Leiva [2]" w:date="2023-01-04T12:07:00Z">
                  <w:rPr>
                    <w:ins w:id="36096" w:author="Nery de Leiva [2]" w:date="2023-01-04T11:24:00Z"/>
                    <w:del w:id="36097" w:author="Dinora Gomez Perez" w:date="2023-04-26T09:47:00Z"/>
                    <w:rFonts w:eastAsia="Times New Roman" w:cs="Arial"/>
                    <w:sz w:val="16"/>
                    <w:szCs w:val="16"/>
                    <w:lang w:eastAsia="es-SV"/>
                  </w:rPr>
                </w:rPrChange>
              </w:rPr>
              <w:pPrChange w:id="36098" w:author="Nery de Leiva [2]" w:date="2023-01-04T12:08:00Z">
                <w:pPr/>
              </w:pPrChange>
            </w:pPr>
            <w:ins w:id="36099" w:author="Nery de Leiva [2]" w:date="2023-01-04T11:24:00Z">
              <w:del w:id="36100" w:author="Dinora Gomez Perez" w:date="2023-04-26T09:47:00Z">
                <w:r w:rsidRPr="008C1F3E" w:rsidDel="002E4BFF">
                  <w:rPr>
                    <w:rFonts w:eastAsia="Times New Roman" w:cs="Arial"/>
                    <w:sz w:val="14"/>
                    <w:szCs w:val="14"/>
                    <w:lang w:eastAsia="es-SV"/>
                    <w:rPrChange w:id="36101" w:author="Nery de Leiva [2]" w:date="2023-01-04T12:07:00Z">
                      <w:rPr>
                        <w:rFonts w:eastAsia="Times New Roman" w:cs="Arial"/>
                        <w:sz w:val="16"/>
                        <w:szCs w:val="16"/>
                        <w:lang w:eastAsia="es-SV"/>
                      </w:rPr>
                    </w:rPrChange>
                  </w:rPr>
                  <w:delText>EL TAMARINDO</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610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03" w:author="Nery de Leiva [2]" w:date="2023-01-04T11:24:00Z"/>
                <w:del w:id="36104" w:author="Dinora Gomez Perez" w:date="2023-04-26T09:47:00Z"/>
                <w:rFonts w:eastAsia="Times New Roman" w:cs="Arial"/>
                <w:sz w:val="14"/>
                <w:szCs w:val="14"/>
                <w:lang w:eastAsia="es-SV"/>
                <w:rPrChange w:id="36105" w:author="Nery de Leiva [2]" w:date="2023-01-04T12:07:00Z">
                  <w:rPr>
                    <w:ins w:id="36106" w:author="Nery de Leiva [2]" w:date="2023-01-04T11:24:00Z"/>
                    <w:del w:id="36107" w:author="Dinora Gomez Perez" w:date="2023-04-26T09:47:00Z"/>
                    <w:rFonts w:eastAsia="Times New Roman" w:cs="Arial"/>
                    <w:sz w:val="16"/>
                    <w:szCs w:val="16"/>
                    <w:lang w:eastAsia="es-SV"/>
                  </w:rPr>
                </w:rPrChange>
              </w:rPr>
              <w:pPrChange w:id="36108" w:author="Nery de Leiva [2]" w:date="2023-01-04T12:08:00Z">
                <w:pPr>
                  <w:jc w:val="center"/>
                </w:pPr>
              </w:pPrChange>
            </w:pPr>
            <w:ins w:id="36109" w:author="Nery de Leiva [2]" w:date="2023-01-04T11:24:00Z">
              <w:del w:id="36110" w:author="Dinora Gomez Perez" w:date="2023-04-26T09:47:00Z">
                <w:r w:rsidRPr="008C1F3E" w:rsidDel="002E4BFF">
                  <w:rPr>
                    <w:rFonts w:eastAsia="Times New Roman" w:cs="Arial"/>
                    <w:sz w:val="14"/>
                    <w:szCs w:val="14"/>
                    <w:lang w:eastAsia="es-SV"/>
                    <w:rPrChange w:id="36111" w:author="Nery de Leiva [2]" w:date="2023-01-04T12:07:00Z">
                      <w:rPr>
                        <w:rFonts w:eastAsia="Times New Roman" w:cs="Arial"/>
                        <w:sz w:val="16"/>
                        <w:szCs w:val="16"/>
                        <w:lang w:eastAsia="es-SV"/>
                      </w:rPr>
                    </w:rPrChange>
                  </w:rPr>
                  <w:delText>Estanzuelas</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611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13" w:author="Nery de Leiva [2]" w:date="2023-01-04T11:24:00Z"/>
                <w:del w:id="36114" w:author="Dinora Gomez Perez" w:date="2023-04-26T09:47:00Z"/>
                <w:rFonts w:eastAsia="Times New Roman" w:cs="Arial"/>
                <w:sz w:val="14"/>
                <w:szCs w:val="14"/>
                <w:lang w:eastAsia="es-SV"/>
                <w:rPrChange w:id="36115" w:author="Nery de Leiva [2]" w:date="2023-01-04T12:07:00Z">
                  <w:rPr>
                    <w:ins w:id="36116" w:author="Nery de Leiva [2]" w:date="2023-01-04T11:24:00Z"/>
                    <w:del w:id="36117" w:author="Dinora Gomez Perez" w:date="2023-04-26T09:47:00Z"/>
                    <w:rFonts w:eastAsia="Times New Roman" w:cs="Arial"/>
                    <w:sz w:val="16"/>
                    <w:szCs w:val="16"/>
                    <w:lang w:eastAsia="es-SV"/>
                  </w:rPr>
                </w:rPrChange>
              </w:rPr>
              <w:pPrChange w:id="36118" w:author="Nery de Leiva [2]" w:date="2023-01-04T12:08:00Z">
                <w:pPr>
                  <w:jc w:val="center"/>
                </w:pPr>
              </w:pPrChange>
            </w:pPr>
            <w:ins w:id="36119" w:author="Nery de Leiva [2]" w:date="2023-01-04T11:24:00Z">
              <w:del w:id="36120" w:author="Dinora Gomez Perez" w:date="2023-04-26T09:47:00Z">
                <w:r w:rsidRPr="008C1F3E" w:rsidDel="002E4BFF">
                  <w:rPr>
                    <w:rFonts w:eastAsia="Times New Roman" w:cs="Arial"/>
                    <w:sz w:val="14"/>
                    <w:szCs w:val="14"/>
                    <w:lang w:eastAsia="es-SV"/>
                    <w:rPrChange w:id="36121"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1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23" w:author="Nery de Leiva [2]" w:date="2023-01-04T11:24:00Z"/>
                <w:del w:id="36124" w:author="Dinora Gomez Perez" w:date="2023-04-26T09:47:00Z"/>
                <w:rFonts w:eastAsia="Times New Roman" w:cs="Arial"/>
                <w:sz w:val="14"/>
                <w:szCs w:val="14"/>
                <w:lang w:eastAsia="es-SV"/>
                <w:rPrChange w:id="36125" w:author="Nery de Leiva [2]" w:date="2023-01-04T12:07:00Z">
                  <w:rPr>
                    <w:ins w:id="36126" w:author="Nery de Leiva [2]" w:date="2023-01-04T11:24:00Z"/>
                    <w:del w:id="36127" w:author="Dinora Gomez Perez" w:date="2023-04-26T09:47:00Z"/>
                    <w:rFonts w:eastAsia="Times New Roman" w:cs="Arial"/>
                    <w:sz w:val="16"/>
                    <w:szCs w:val="16"/>
                    <w:lang w:eastAsia="es-SV"/>
                  </w:rPr>
                </w:rPrChange>
              </w:rPr>
              <w:pPrChange w:id="36128" w:author="Nery de Leiva [2]" w:date="2023-01-04T12:08:00Z">
                <w:pPr>
                  <w:jc w:val="center"/>
                </w:pPr>
              </w:pPrChange>
            </w:pPr>
            <w:ins w:id="36129" w:author="Nery de Leiva [2]" w:date="2023-01-04T11:24:00Z">
              <w:del w:id="36130" w:author="Dinora Gomez Perez" w:date="2023-04-26T09:47:00Z">
                <w:r w:rsidRPr="008C1F3E" w:rsidDel="002E4BFF">
                  <w:rPr>
                    <w:rFonts w:eastAsia="Times New Roman" w:cs="Arial"/>
                    <w:sz w:val="14"/>
                    <w:szCs w:val="14"/>
                    <w:lang w:eastAsia="es-SV"/>
                    <w:rPrChange w:id="36131" w:author="Nery de Leiva [2]" w:date="2023-01-04T12:07:00Z">
                      <w:rPr>
                        <w:rFonts w:eastAsia="Times New Roman" w:cs="Arial"/>
                        <w:sz w:val="16"/>
                        <w:szCs w:val="16"/>
                        <w:lang w:eastAsia="es-SV"/>
                      </w:rPr>
                    </w:rPrChange>
                  </w:rPr>
                  <w:delText>------</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1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33" w:author="Nery de Leiva [2]" w:date="2023-01-04T11:24:00Z"/>
                <w:del w:id="36134" w:author="Dinora Gomez Perez" w:date="2023-04-26T09:47:00Z"/>
                <w:rFonts w:eastAsia="Times New Roman" w:cs="Arial"/>
                <w:sz w:val="14"/>
                <w:szCs w:val="14"/>
                <w:lang w:eastAsia="es-SV"/>
                <w:rPrChange w:id="36135" w:author="Nery de Leiva [2]" w:date="2023-01-04T12:07:00Z">
                  <w:rPr>
                    <w:ins w:id="36136" w:author="Nery de Leiva [2]" w:date="2023-01-04T11:24:00Z"/>
                    <w:del w:id="36137" w:author="Dinora Gomez Perez" w:date="2023-04-26T09:47:00Z"/>
                    <w:rFonts w:eastAsia="Times New Roman" w:cs="Arial"/>
                    <w:sz w:val="16"/>
                    <w:szCs w:val="16"/>
                    <w:lang w:eastAsia="es-SV"/>
                  </w:rPr>
                </w:rPrChange>
              </w:rPr>
              <w:pPrChange w:id="36138" w:author="Nery de Leiva [2]" w:date="2023-01-04T12:08:00Z">
                <w:pPr>
                  <w:jc w:val="center"/>
                </w:pPr>
              </w:pPrChange>
            </w:pPr>
            <w:ins w:id="36139" w:author="Nery de Leiva [2]" w:date="2023-01-04T11:24:00Z">
              <w:del w:id="36140" w:author="Dinora Gomez Perez" w:date="2023-04-26T09:47:00Z">
                <w:r w:rsidRPr="008C1F3E" w:rsidDel="002E4BFF">
                  <w:rPr>
                    <w:rFonts w:eastAsia="Times New Roman" w:cs="Arial"/>
                    <w:sz w:val="14"/>
                    <w:szCs w:val="14"/>
                    <w:lang w:eastAsia="es-SV"/>
                    <w:rPrChange w:id="36141" w:author="Nery de Leiva [2]" w:date="2023-01-04T12:07:00Z">
                      <w:rPr>
                        <w:rFonts w:eastAsia="Times New Roman" w:cs="Arial"/>
                        <w:sz w:val="16"/>
                        <w:szCs w:val="16"/>
                        <w:lang w:eastAsia="es-SV"/>
                      </w:rPr>
                    </w:rPrChange>
                  </w:rPr>
                  <w:delText>75146176-00000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1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43" w:author="Nery de Leiva [2]" w:date="2023-01-04T11:24:00Z"/>
                <w:del w:id="36144" w:author="Dinora Gomez Perez" w:date="2023-04-26T09:47:00Z"/>
                <w:rFonts w:eastAsia="Times New Roman" w:cs="Arial"/>
                <w:sz w:val="14"/>
                <w:szCs w:val="14"/>
                <w:lang w:eastAsia="es-SV"/>
                <w:rPrChange w:id="36145" w:author="Nery de Leiva [2]" w:date="2023-01-04T12:07:00Z">
                  <w:rPr>
                    <w:ins w:id="36146" w:author="Nery de Leiva [2]" w:date="2023-01-04T11:24:00Z"/>
                    <w:del w:id="36147" w:author="Dinora Gomez Perez" w:date="2023-04-26T09:47:00Z"/>
                    <w:rFonts w:eastAsia="Times New Roman" w:cs="Arial"/>
                    <w:sz w:val="16"/>
                    <w:szCs w:val="16"/>
                    <w:lang w:eastAsia="es-SV"/>
                  </w:rPr>
                </w:rPrChange>
              </w:rPr>
              <w:pPrChange w:id="36148" w:author="Nery de Leiva [2]" w:date="2023-01-04T12:08:00Z">
                <w:pPr>
                  <w:jc w:val="center"/>
                </w:pPr>
              </w:pPrChange>
            </w:pPr>
            <w:ins w:id="36149" w:author="Nery de Leiva [2]" w:date="2023-01-04T11:24:00Z">
              <w:del w:id="36150" w:author="Dinora Gomez Perez" w:date="2023-04-26T09:47:00Z">
                <w:r w:rsidRPr="008C1F3E" w:rsidDel="002E4BFF">
                  <w:rPr>
                    <w:rFonts w:eastAsia="Times New Roman" w:cs="Arial"/>
                    <w:sz w:val="14"/>
                    <w:szCs w:val="14"/>
                    <w:lang w:eastAsia="es-SV"/>
                    <w:rPrChange w:id="36151" w:author="Nery de Leiva [2]" w:date="2023-01-04T12:07:00Z">
                      <w:rPr>
                        <w:rFonts w:eastAsia="Times New Roman" w:cs="Arial"/>
                        <w:sz w:val="16"/>
                        <w:szCs w:val="16"/>
                        <w:lang w:eastAsia="es-SV"/>
                      </w:rPr>
                    </w:rPrChange>
                  </w:rPr>
                  <w:delText>19.474047</w:delText>
                </w:r>
              </w:del>
            </w:ins>
          </w:p>
        </w:tc>
      </w:tr>
      <w:tr w:rsidR="009F050E" w:rsidRPr="00E77C97" w:rsidDel="002E4BFF" w:rsidTr="008C1F3E">
        <w:trPr>
          <w:trHeight w:val="20"/>
          <w:ins w:id="36152" w:author="Nery de Leiva [2]" w:date="2023-01-04T11:24:00Z"/>
          <w:del w:id="36153" w:author="Dinora Gomez Perez" w:date="2023-04-26T09:47:00Z"/>
          <w:trPrChange w:id="3615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615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156" w:author="Nery de Leiva [2]" w:date="2023-01-04T11:24:00Z"/>
                <w:del w:id="36157" w:author="Dinora Gomez Perez" w:date="2023-04-26T09:47:00Z"/>
                <w:rFonts w:eastAsia="Times New Roman" w:cs="Arial"/>
                <w:sz w:val="14"/>
                <w:szCs w:val="14"/>
                <w:lang w:eastAsia="es-SV"/>
                <w:rPrChange w:id="36158" w:author="Nery de Leiva [2]" w:date="2023-01-04T12:07:00Z">
                  <w:rPr>
                    <w:ins w:id="36159" w:author="Nery de Leiva [2]" w:date="2023-01-04T11:24:00Z"/>
                    <w:del w:id="36160" w:author="Dinora Gomez Perez" w:date="2023-04-26T09:47:00Z"/>
                    <w:rFonts w:eastAsia="Times New Roman" w:cs="Arial"/>
                    <w:sz w:val="16"/>
                    <w:szCs w:val="16"/>
                    <w:lang w:eastAsia="es-SV"/>
                  </w:rPr>
                </w:rPrChange>
              </w:rPr>
              <w:pPrChange w:id="36161" w:author="Nery de Leiva [2]" w:date="2023-01-04T12:08:00Z">
                <w:pPr>
                  <w:jc w:val="center"/>
                </w:pPr>
              </w:pPrChange>
            </w:pPr>
            <w:ins w:id="36162" w:author="Nery de Leiva [2]" w:date="2023-01-04T11:24:00Z">
              <w:del w:id="36163" w:author="Dinora Gomez Perez" w:date="2023-04-26T09:47:00Z">
                <w:r w:rsidRPr="008C1F3E" w:rsidDel="002E4BFF">
                  <w:rPr>
                    <w:rFonts w:eastAsia="Times New Roman" w:cs="Arial"/>
                    <w:sz w:val="14"/>
                    <w:szCs w:val="14"/>
                    <w:lang w:eastAsia="es-SV"/>
                    <w:rPrChange w:id="36164" w:author="Nery de Leiva [2]" w:date="2023-01-04T12:07:00Z">
                      <w:rPr>
                        <w:rFonts w:eastAsia="Times New Roman" w:cs="Arial"/>
                        <w:sz w:val="16"/>
                        <w:szCs w:val="16"/>
                        <w:lang w:eastAsia="es-SV"/>
                      </w:rPr>
                    </w:rPrChange>
                  </w:rPr>
                  <w:delText>111</w:delText>
                </w:r>
              </w:del>
            </w:ins>
          </w:p>
        </w:tc>
        <w:tc>
          <w:tcPr>
            <w:tcW w:w="1813" w:type="dxa"/>
            <w:tcBorders>
              <w:top w:val="nil"/>
              <w:left w:val="nil"/>
              <w:bottom w:val="single" w:sz="4" w:space="0" w:color="auto"/>
              <w:right w:val="single" w:sz="4" w:space="0" w:color="auto"/>
            </w:tcBorders>
            <w:shd w:val="clear" w:color="auto" w:fill="auto"/>
            <w:vAlign w:val="center"/>
            <w:hideMark/>
            <w:tcPrChange w:id="3616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6166" w:author="Nery de Leiva [2]" w:date="2023-01-04T11:24:00Z"/>
                <w:del w:id="36167" w:author="Dinora Gomez Perez" w:date="2023-04-26T09:47:00Z"/>
                <w:rFonts w:eastAsia="Times New Roman" w:cs="Arial"/>
                <w:sz w:val="14"/>
                <w:szCs w:val="14"/>
                <w:lang w:eastAsia="es-SV"/>
                <w:rPrChange w:id="36168" w:author="Nery de Leiva [2]" w:date="2023-01-04T12:07:00Z">
                  <w:rPr>
                    <w:ins w:id="36169" w:author="Nery de Leiva [2]" w:date="2023-01-04T11:24:00Z"/>
                    <w:del w:id="36170" w:author="Dinora Gomez Perez" w:date="2023-04-26T09:47:00Z"/>
                    <w:rFonts w:eastAsia="Times New Roman" w:cs="Arial"/>
                    <w:sz w:val="16"/>
                    <w:szCs w:val="16"/>
                    <w:lang w:eastAsia="es-SV"/>
                  </w:rPr>
                </w:rPrChange>
              </w:rPr>
              <w:pPrChange w:id="36171" w:author="Nery de Leiva [2]" w:date="2023-01-04T12:08:00Z">
                <w:pPr/>
              </w:pPrChange>
            </w:pPr>
            <w:ins w:id="36172" w:author="Nery de Leiva [2]" w:date="2023-01-04T11:24:00Z">
              <w:del w:id="36173" w:author="Dinora Gomez Perez" w:date="2023-04-26T09:47:00Z">
                <w:r w:rsidRPr="008C1F3E" w:rsidDel="002E4BFF">
                  <w:rPr>
                    <w:rFonts w:eastAsia="Times New Roman" w:cs="Arial"/>
                    <w:sz w:val="14"/>
                    <w:szCs w:val="14"/>
                    <w:lang w:eastAsia="es-SV"/>
                    <w:rPrChange w:id="36174" w:author="Nery de Leiva [2]" w:date="2023-01-04T12:07:00Z">
                      <w:rPr>
                        <w:rFonts w:eastAsia="Times New Roman" w:cs="Arial"/>
                        <w:sz w:val="16"/>
                        <w:szCs w:val="16"/>
                        <w:lang w:eastAsia="es-SV"/>
                      </w:rPr>
                    </w:rPrChange>
                  </w:rPr>
                  <w:delText>EL TECOMATAL</w:delText>
                </w:r>
              </w:del>
            </w:ins>
          </w:p>
        </w:tc>
        <w:tc>
          <w:tcPr>
            <w:tcW w:w="1420" w:type="dxa"/>
            <w:tcBorders>
              <w:top w:val="nil"/>
              <w:left w:val="nil"/>
              <w:bottom w:val="single" w:sz="4" w:space="0" w:color="auto"/>
              <w:right w:val="single" w:sz="4" w:space="0" w:color="auto"/>
            </w:tcBorders>
            <w:shd w:val="clear" w:color="auto" w:fill="auto"/>
            <w:noWrap/>
            <w:vAlign w:val="center"/>
            <w:hideMark/>
            <w:tcPrChange w:id="3617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76" w:author="Nery de Leiva [2]" w:date="2023-01-04T11:24:00Z"/>
                <w:del w:id="36177" w:author="Dinora Gomez Perez" w:date="2023-04-26T09:47:00Z"/>
                <w:rFonts w:eastAsia="Times New Roman" w:cs="Arial"/>
                <w:sz w:val="14"/>
                <w:szCs w:val="14"/>
                <w:lang w:eastAsia="es-SV"/>
                <w:rPrChange w:id="36178" w:author="Nery de Leiva [2]" w:date="2023-01-04T12:07:00Z">
                  <w:rPr>
                    <w:ins w:id="36179" w:author="Nery de Leiva [2]" w:date="2023-01-04T11:24:00Z"/>
                    <w:del w:id="36180" w:author="Dinora Gomez Perez" w:date="2023-04-26T09:47:00Z"/>
                    <w:rFonts w:eastAsia="Times New Roman" w:cs="Arial"/>
                    <w:sz w:val="16"/>
                    <w:szCs w:val="16"/>
                    <w:lang w:eastAsia="es-SV"/>
                  </w:rPr>
                </w:rPrChange>
              </w:rPr>
              <w:pPrChange w:id="36181" w:author="Nery de Leiva [2]" w:date="2023-01-04T12:08:00Z">
                <w:pPr>
                  <w:jc w:val="center"/>
                </w:pPr>
              </w:pPrChange>
            </w:pPr>
            <w:ins w:id="36182" w:author="Nery de Leiva [2]" w:date="2023-01-04T11:24:00Z">
              <w:del w:id="36183" w:author="Dinora Gomez Perez" w:date="2023-04-26T09:47:00Z">
                <w:r w:rsidRPr="008C1F3E" w:rsidDel="002E4BFF">
                  <w:rPr>
                    <w:rFonts w:eastAsia="Times New Roman" w:cs="Arial"/>
                    <w:sz w:val="14"/>
                    <w:szCs w:val="14"/>
                    <w:lang w:eastAsia="es-SV"/>
                    <w:rPrChange w:id="36184" w:author="Nery de Leiva [2]" w:date="2023-01-04T12:07:00Z">
                      <w:rPr>
                        <w:rFonts w:eastAsia="Times New Roman" w:cs="Arial"/>
                        <w:sz w:val="16"/>
                        <w:szCs w:val="16"/>
                        <w:lang w:eastAsia="es-SV"/>
                      </w:rPr>
                    </w:rPrChange>
                  </w:rPr>
                  <w:delText>Estanzuelas</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618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86" w:author="Nery de Leiva [2]" w:date="2023-01-04T11:24:00Z"/>
                <w:del w:id="36187" w:author="Dinora Gomez Perez" w:date="2023-04-26T09:47:00Z"/>
                <w:rFonts w:eastAsia="Times New Roman" w:cs="Arial"/>
                <w:sz w:val="14"/>
                <w:szCs w:val="14"/>
                <w:lang w:eastAsia="es-SV"/>
                <w:rPrChange w:id="36188" w:author="Nery de Leiva [2]" w:date="2023-01-04T12:07:00Z">
                  <w:rPr>
                    <w:ins w:id="36189" w:author="Nery de Leiva [2]" w:date="2023-01-04T11:24:00Z"/>
                    <w:del w:id="36190" w:author="Dinora Gomez Perez" w:date="2023-04-26T09:47:00Z"/>
                    <w:rFonts w:eastAsia="Times New Roman" w:cs="Arial"/>
                    <w:sz w:val="16"/>
                    <w:szCs w:val="16"/>
                    <w:lang w:eastAsia="es-SV"/>
                  </w:rPr>
                </w:rPrChange>
              </w:rPr>
              <w:pPrChange w:id="36191" w:author="Nery de Leiva [2]" w:date="2023-01-04T12:08:00Z">
                <w:pPr>
                  <w:jc w:val="center"/>
                </w:pPr>
              </w:pPrChange>
            </w:pPr>
            <w:ins w:id="36192" w:author="Nery de Leiva [2]" w:date="2023-01-04T11:24:00Z">
              <w:del w:id="36193" w:author="Dinora Gomez Perez" w:date="2023-04-26T09:47:00Z">
                <w:r w:rsidRPr="008C1F3E" w:rsidDel="002E4BFF">
                  <w:rPr>
                    <w:rFonts w:eastAsia="Times New Roman" w:cs="Arial"/>
                    <w:sz w:val="14"/>
                    <w:szCs w:val="14"/>
                    <w:lang w:eastAsia="es-SV"/>
                    <w:rPrChange w:id="36194"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1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196" w:author="Nery de Leiva [2]" w:date="2023-01-04T11:24:00Z"/>
                <w:del w:id="36197" w:author="Dinora Gomez Perez" w:date="2023-04-26T09:47:00Z"/>
                <w:rFonts w:eastAsia="Times New Roman" w:cs="Arial"/>
                <w:sz w:val="14"/>
                <w:szCs w:val="14"/>
                <w:lang w:eastAsia="es-SV"/>
                <w:rPrChange w:id="36198" w:author="Nery de Leiva [2]" w:date="2023-01-04T12:07:00Z">
                  <w:rPr>
                    <w:ins w:id="36199" w:author="Nery de Leiva [2]" w:date="2023-01-04T11:24:00Z"/>
                    <w:del w:id="36200" w:author="Dinora Gomez Perez" w:date="2023-04-26T09:47:00Z"/>
                    <w:rFonts w:eastAsia="Times New Roman" w:cs="Arial"/>
                    <w:sz w:val="16"/>
                    <w:szCs w:val="16"/>
                    <w:lang w:eastAsia="es-SV"/>
                  </w:rPr>
                </w:rPrChange>
              </w:rPr>
              <w:pPrChange w:id="36201" w:author="Nery de Leiva [2]" w:date="2023-01-04T12:08:00Z">
                <w:pPr>
                  <w:jc w:val="center"/>
                </w:pPr>
              </w:pPrChange>
            </w:pPr>
            <w:ins w:id="36202" w:author="Nery de Leiva [2]" w:date="2023-01-04T11:24:00Z">
              <w:del w:id="36203" w:author="Dinora Gomez Perez" w:date="2023-04-26T09:47:00Z">
                <w:r w:rsidRPr="008C1F3E" w:rsidDel="002E4BFF">
                  <w:rPr>
                    <w:rFonts w:eastAsia="Times New Roman" w:cs="Arial"/>
                    <w:sz w:val="14"/>
                    <w:szCs w:val="14"/>
                    <w:lang w:eastAsia="es-SV"/>
                    <w:rPrChange w:id="36204" w:author="Nery de Leiva [2]" w:date="2023-01-04T12:07:00Z">
                      <w:rPr>
                        <w:rFonts w:eastAsia="Times New Roman" w:cs="Arial"/>
                        <w:sz w:val="16"/>
                        <w:szCs w:val="16"/>
                        <w:lang w:eastAsia="es-SV"/>
                      </w:rPr>
                    </w:rPrChange>
                  </w:rPr>
                  <w:delText>PORCIÓN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2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206" w:author="Nery de Leiva [2]" w:date="2023-01-04T11:24:00Z"/>
                <w:del w:id="36207" w:author="Dinora Gomez Perez" w:date="2023-04-26T09:47:00Z"/>
                <w:rFonts w:eastAsia="Times New Roman" w:cs="Arial"/>
                <w:sz w:val="14"/>
                <w:szCs w:val="14"/>
                <w:lang w:eastAsia="es-SV"/>
                <w:rPrChange w:id="36208" w:author="Nery de Leiva [2]" w:date="2023-01-04T12:07:00Z">
                  <w:rPr>
                    <w:ins w:id="36209" w:author="Nery de Leiva [2]" w:date="2023-01-04T11:24:00Z"/>
                    <w:del w:id="36210" w:author="Dinora Gomez Perez" w:date="2023-04-26T09:47:00Z"/>
                    <w:rFonts w:eastAsia="Times New Roman" w:cs="Arial"/>
                    <w:sz w:val="16"/>
                    <w:szCs w:val="16"/>
                    <w:lang w:eastAsia="es-SV"/>
                  </w:rPr>
                </w:rPrChange>
              </w:rPr>
              <w:pPrChange w:id="36211" w:author="Nery de Leiva [2]" w:date="2023-01-04T12:08:00Z">
                <w:pPr>
                  <w:jc w:val="center"/>
                </w:pPr>
              </w:pPrChange>
            </w:pPr>
            <w:ins w:id="36212" w:author="Nery de Leiva [2]" w:date="2023-01-04T11:24:00Z">
              <w:del w:id="36213" w:author="Dinora Gomez Perez" w:date="2023-04-26T09:47:00Z">
                <w:r w:rsidRPr="008C1F3E" w:rsidDel="002E4BFF">
                  <w:rPr>
                    <w:rFonts w:eastAsia="Times New Roman" w:cs="Arial"/>
                    <w:sz w:val="14"/>
                    <w:szCs w:val="14"/>
                    <w:lang w:eastAsia="es-SV"/>
                    <w:rPrChange w:id="36214" w:author="Nery de Leiva [2]" w:date="2023-01-04T12:07:00Z">
                      <w:rPr>
                        <w:rFonts w:eastAsia="Times New Roman" w:cs="Arial"/>
                        <w:sz w:val="16"/>
                        <w:szCs w:val="16"/>
                        <w:lang w:eastAsia="es-SV"/>
                      </w:rPr>
                    </w:rPrChange>
                  </w:rPr>
                  <w:delText>75141159-00000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2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216" w:author="Nery de Leiva [2]" w:date="2023-01-04T11:24:00Z"/>
                <w:del w:id="36217" w:author="Dinora Gomez Perez" w:date="2023-04-26T09:47:00Z"/>
                <w:rFonts w:eastAsia="Times New Roman" w:cs="Arial"/>
                <w:sz w:val="14"/>
                <w:szCs w:val="14"/>
                <w:lang w:eastAsia="es-SV"/>
                <w:rPrChange w:id="36218" w:author="Nery de Leiva [2]" w:date="2023-01-04T12:07:00Z">
                  <w:rPr>
                    <w:ins w:id="36219" w:author="Nery de Leiva [2]" w:date="2023-01-04T11:24:00Z"/>
                    <w:del w:id="36220" w:author="Dinora Gomez Perez" w:date="2023-04-26T09:47:00Z"/>
                    <w:rFonts w:eastAsia="Times New Roman" w:cs="Arial"/>
                    <w:sz w:val="16"/>
                    <w:szCs w:val="16"/>
                    <w:lang w:eastAsia="es-SV"/>
                  </w:rPr>
                </w:rPrChange>
              </w:rPr>
              <w:pPrChange w:id="36221" w:author="Nery de Leiva [2]" w:date="2023-01-04T12:08:00Z">
                <w:pPr>
                  <w:jc w:val="center"/>
                </w:pPr>
              </w:pPrChange>
            </w:pPr>
            <w:ins w:id="36222" w:author="Nery de Leiva [2]" w:date="2023-01-04T11:24:00Z">
              <w:del w:id="36223" w:author="Dinora Gomez Perez" w:date="2023-04-26T09:47:00Z">
                <w:r w:rsidRPr="008C1F3E" w:rsidDel="002E4BFF">
                  <w:rPr>
                    <w:rFonts w:eastAsia="Times New Roman" w:cs="Arial"/>
                    <w:sz w:val="14"/>
                    <w:szCs w:val="14"/>
                    <w:lang w:eastAsia="es-SV"/>
                    <w:rPrChange w:id="36224" w:author="Nery de Leiva [2]" w:date="2023-01-04T12:07:00Z">
                      <w:rPr>
                        <w:rFonts w:eastAsia="Times New Roman" w:cs="Arial"/>
                        <w:sz w:val="16"/>
                        <w:szCs w:val="16"/>
                        <w:lang w:eastAsia="es-SV"/>
                      </w:rPr>
                    </w:rPrChange>
                  </w:rPr>
                  <w:delText>127.320347</w:delText>
                </w:r>
              </w:del>
            </w:ins>
          </w:p>
        </w:tc>
      </w:tr>
    </w:tbl>
    <w:p w:rsidR="00383D63" w:rsidDel="002E4BFF" w:rsidRDefault="00383D63" w:rsidP="00383D63">
      <w:pPr>
        <w:spacing w:after="0" w:line="240" w:lineRule="auto"/>
        <w:ind w:left="1134" w:hanging="1134"/>
        <w:contextualSpacing/>
        <w:jc w:val="both"/>
        <w:rPr>
          <w:ins w:id="36225" w:author="Nery de Leiva [2]" w:date="2023-01-04T13:04:00Z"/>
          <w:del w:id="36226" w:author="Dinora Gomez Perez" w:date="2023-04-26T09:47:00Z"/>
        </w:rPr>
      </w:pPr>
      <w:ins w:id="36227" w:author="Nery de Leiva [2]" w:date="2023-01-04T13:04:00Z">
        <w:del w:id="36228" w:author="Dinora Gomez Perez" w:date="2023-04-26T09:47:00Z">
          <w:r w:rsidDel="002E4BFF">
            <w:delText>SESIÓN ORDINARIA No. 37 – 2022</w:delText>
          </w:r>
        </w:del>
      </w:ins>
    </w:p>
    <w:p w:rsidR="00383D63" w:rsidDel="002E4BFF" w:rsidRDefault="00383D63" w:rsidP="00383D63">
      <w:pPr>
        <w:spacing w:after="0" w:line="240" w:lineRule="auto"/>
        <w:ind w:left="1134" w:hanging="1134"/>
        <w:contextualSpacing/>
        <w:jc w:val="both"/>
        <w:rPr>
          <w:ins w:id="36229" w:author="Nery de Leiva [2]" w:date="2023-01-04T13:04:00Z"/>
          <w:del w:id="36230" w:author="Dinora Gomez Perez" w:date="2023-04-26T09:47:00Z"/>
        </w:rPr>
      </w:pPr>
      <w:ins w:id="36231" w:author="Nery de Leiva [2]" w:date="2023-01-04T13:04:00Z">
        <w:del w:id="36232" w:author="Dinora Gomez Perez" w:date="2023-04-26T09:47:00Z">
          <w:r w:rsidDel="002E4BFF">
            <w:delText>FECHA: 22 DE DICIEMBRE DE 2022</w:delText>
          </w:r>
        </w:del>
      </w:ins>
    </w:p>
    <w:p w:rsidR="00383D63" w:rsidDel="002E4BFF" w:rsidRDefault="00383D63" w:rsidP="00383D63">
      <w:pPr>
        <w:spacing w:after="0" w:line="240" w:lineRule="auto"/>
        <w:ind w:left="1134" w:hanging="1134"/>
        <w:contextualSpacing/>
        <w:jc w:val="both"/>
        <w:rPr>
          <w:ins w:id="36233" w:author="Nery de Leiva [2]" w:date="2023-01-04T13:04:00Z"/>
          <w:del w:id="36234" w:author="Dinora Gomez Perez" w:date="2023-04-26T09:47:00Z"/>
        </w:rPr>
      </w:pPr>
      <w:ins w:id="36235" w:author="Nery de Leiva [2]" w:date="2023-01-04T13:04:00Z">
        <w:del w:id="36236" w:author="Dinora Gomez Perez" w:date="2023-04-26T09:47:00Z">
          <w:r w:rsidDel="002E4BFF">
            <w:delText>PUNTO: V</w:delText>
          </w:r>
        </w:del>
      </w:ins>
    </w:p>
    <w:p w:rsidR="00383D63" w:rsidDel="002E4BFF" w:rsidRDefault="00383D63" w:rsidP="00383D63">
      <w:pPr>
        <w:spacing w:after="0" w:line="240" w:lineRule="auto"/>
        <w:ind w:left="1134" w:hanging="1134"/>
        <w:contextualSpacing/>
        <w:jc w:val="both"/>
        <w:rPr>
          <w:ins w:id="36237" w:author="Nery de Leiva [2]" w:date="2023-01-04T13:04:00Z"/>
          <w:del w:id="36238" w:author="Dinora Gomez Perez" w:date="2023-04-26T09:47:00Z"/>
        </w:rPr>
      </w:pPr>
      <w:ins w:id="36239" w:author="Nery de Leiva [2]" w:date="2023-01-04T13:04:00Z">
        <w:del w:id="36240" w:author="Dinora Gomez Perez" w:date="2023-04-26T09:47:00Z">
          <w:r w:rsidDel="002E4BFF">
            <w:delText>PÁGINA NÚMERO DIEZ</w:delText>
          </w:r>
        </w:del>
      </w:ins>
    </w:p>
    <w:p w:rsidR="00383D63" w:rsidDel="002E4BFF" w:rsidRDefault="00383D63">
      <w:pPr>
        <w:rPr>
          <w:ins w:id="36241" w:author="Nery de Leiva [2]" w:date="2023-01-04T13:04:00Z"/>
          <w:del w:id="36242" w:author="Dinora Gomez Perez" w:date="2023-04-26T09:47:00Z"/>
        </w:rPr>
      </w:pPr>
    </w:p>
    <w:tbl>
      <w:tblPr>
        <w:tblW w:w="9816" w:type="dxa"/>
        <w:tblInd w:w="-40" w:type="dxa"/>
        <w:tblCellMar>
          <w:left w:w="70" w:type="dxa"/>
          <w:right w:w="70" w:type="dxa"/>
        </w:tblCellMar>
        <w:tblLook w:val="04A0" w:firstRow="1" w:lastRow="0" w:firstColumn="1" w:lastColumn="0" w:noHBand="0" w:noVBand="1"/>
        <w:tblPrChange w:id="36243" w:author="Nery de Leiva [2]" w:date="2023-01-04T13:0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36244">
          <w:tblGrid>
            <w:gridCol w:w="460"/>
            <w:gridCol w:w="1813"/>
            <w:gridCol w:w="1420"/>
            <w:gridCol w:w="1304"/>
            <w:gridCol w:w="2101"/>
            <w:gridCol w:w="1579"/>
            <w:gridCol w:w="1413"/>
          </w:tblGrid>
        </w:tblGridChange>
      </w:tblGrid>
      <w:tr w:rsidR="009F050E" w:rsidRPr="00E77C97" w:rsidDel="002E4BFF" w:rsidTr="00383D63">
        <w:trPr>
          <w:trHeight w:val="20"/>
          <w:ins w:id="36245" w:author="Nery de Leiva [2]" w:date="2023-01-04T11:24:00Z"/>
          <w:del w:id="36246" w:author="Dinora Gomez Perez" w:date="2023-04-26T09:47:00Z"/>
          <w:trPrChange w:id="36247" w:author="Nery de Leiva [2]" w:date="2023-01-04T13:0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248" w:author="Nery de Leiva [2]" w:date="2023-01-04T13:0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249" w:author="Nery de Leiva [2]" w:date="2023-01-04T11:24:00Z"/>
                <w:del w:id="36250" w:author="Dinora Gomez Perez" w:date="2023-04-26T09:47:00Z"/>
                <w:rFonts w:eastAsia="Times New Roman" w:cs="Arial"/>
                <w:sz w:val="14"/>
                <w:szCs w:val="14"/>
                <w:lang w:eastAsia="es-SV"/>
                <w:rPrChange w:id="36251" w:author="Nery de Leiva [2]" w:date="2023-01-04T12:07:00Z">
                  <w:rPr>
                    <w:ins w:id="36252" w:author="Nery de Leiva [2]" w:date="2023-01-04T11:24:00Z"/>
                    <w:del w:id="36253" w:author="Dinora Gomez Perez" w:date="2023-04-26T09:47:00Z"/>
                    <w:rFonts w:eastAsia="Times New Roman" w:cs="Arial"/>
                    <w:sz w:val="16"/>
                    <w:szCs w:val="16"/>
                    <w:lang w:eastAsia="es-SV"/>
                  </w:rPr>
                </w:rPrChange>
              </w:rPr>
              <w:pPrChange w:id="36254" w:author="Nery de Leiva [2]" w:date="2023-01-04T12:08:00Z">
                <w:pPr>
                  <w:jc w:val="center"/>
                </w:pPr>
              </w:pPrChange>
            </w:pPr>
            <w:ins w:id="36255" w:author="Nery de Leiva [2]" w:date="2023-01-04T11:24:00Z">
              <w:del w:id="36256" w:author="Dinora Gomez Perez" w:date="2023-04-26T09:47:00Z">
                <w:r w:rsidRPr="008C1F3E" w:rsidDel="002E4BFF">
                  <w:rPr>
                    <w:rFonts w:eastAsia="Times New Roman" w:cs="Arial"/>
                    <w:sz w:val="14"/>
                    <w:szCs w:val="14"/>
                    <w:lang w:eastAsia="es-SV"/>
                    <w:rPrChange w:id="36257" w:author="Nery de Leiva [2]" w:date="2023-01-04T12:07:00Z">
                      <w:rPr>
                        <w:rFonts w:eastAsia="Times New Roman" w:cs="Arial"/>
                        <w:sz w:val="16"/>
                        <w:szCs w:val="16"/>
                        <w:lang w:eastAsia="es-SV"/>
                      </w:rPr>
                    </w:rPrChange>
                  </w:rPr>
                  <w:delText>112</w:delText>
                </w:r>
              </w:del>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36258" w:author="Nery de Leiva [2]" w:date="2023-01-04T13:0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6259" w:author="Nery de Leiva [2]" w:date="2023-01-04T11:24:00Z"/>
                <w:del w:id="36260" w:author="Dinora Gomez Perez" w:date="2023-04-26T09:47:00Z"/>
                <w:rFonts w:eastAsia="Times New Roman" w:cs="Arial"/>
                <w:sz w:val="14"/>
                <w:szCs w:val="14"/>
                <w:lang w:eastAsia="es-SV"/>
                <w:rPrChange w:id="36261" w:author="Nery de Leiva [2]" w:date="2023-01-04T12:07:00Z">
                  <w:rPr>
                    <w:ins w:id="36262" w:author="Nery de Leiva [2]" w:date="2023-01-04T11:24:00Z"/>
                    <w:del w:id="36263" w:author="Dinora Gomez Perez" w:date="2023-04-26T09:47:00Z"/>
                    <w:rFonts w:eastAsia="Times New Roman" w:cs="Arial"/>
                    <w:sz w:val="16"/>
                    <w:szCs w:val="16"/>
                    <w:lang w:eastAsia="es-SV"/>
                  </w:rPr>
                </w:rPrChange>
              </w:rPr>
              <w:pPrChange w:id="36264" w:author="Nery de Leiva [2]" w:date="2023-01-04T12:08:00Z">
                <w:pPr/>
              </w:pPrChange>
            </w:pPr>
            <w:ins w:id="36265" w:author="Nery de Leiva [2]" w:date="2023-01-04T11:24:00Z">
              <w:del w:id="36266" w:author="Dinora Gomez Perez" w:date="2023-04-26T09:47:00Z">
                <w:r w:rsidRPr="008C1F3E" w:rsidDel="002E4BFF">
                  <w:rPr>
                    <w:rFonts w:eastAsia="Times New Roman" w:cs="Arial"/>
                    <w:sz w:val="14"/>
                    <w:szCs w:val="14"/>
                    <w:lang w:eastAsia="es-SV"/>
                    <w:rPrChange w:id="36267" w:author="Nery de Leiva [2]" w:date="2023-01-04T12:07:00Z">
                      <w:rPr>
                        <w:rFonts w:eastAsia="Times New Roman" w:cs="Arial"/>
                        <w:sz w:val="16"/>
                        <w:szCs w:val="16"/>
                        <w:lang w:eastAsia="es-SV"/>
                      </w:rPr>
                    </w:rPrChange>
                  </w:rPr>
                  <w:delText>NANCUCHINAME</w:delText>
                </w:r>
              </w:del>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36268" w:author="Nery de Leiva [2]" w:date="2023-01-04T13:0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269" w:author="Nery de Leiva [2]" w:date="2023-01-04T11:24:00Z"/>
                <w:del w:id="36270" w:author="Dinora Gomez Perez" w:date="2023-04-26T09:47:00Z"/>
                <w:rFonts w:eastAsia="Times New Roman" w:cs="Arial"/>
                <w:sz w:val="14"/>
                <w:szCs w:val="14"/>
                <w:lang w:eastAsia="es-SV"/>
                <w:rPrChange w:id="36271" w:author="Nery de Leiva [2]" w:date="2023-01-04T12:07:00Z">
                  <w:rPr>
                    <w:ins w:id="36272" w:author="Nery de Leiva [2]" w:date="2023-01-04T11:24:00Z"/>
                    <w:del w:id="36273" w:author="Dinora Gomez Perez" w:date="2023-04-26T09:47:00Z"/>
                    <w:rFonts w:eastAsia="Times New Roman" w:cs="Arial"/>
                    <w:sz w:val="16"/>
                    <w:szCs w:val="16"/>
                    <w:lang w:eastAsia="es-SV"/>
                  </w:rPr>
                </w:rPrChange>
              </w:rPr>
              <w:pPrChange w:id="36274" w:author="Nery de Leiva [2]" w:date="2023-01-04T12:08:00Z">
                <w:pPr>
                  <w:jc w:val="center"/>
                </w:pPr>
              </w:pPrChange>
            </w:pPr>
            <w:ins w:id="36275" w:author="Nery de Leiva [2]" w:date="2023-01-04T11:24:00Z">
              <w:del w:id="36276" w:author="Dinora Gomez Perez" w:date="2023-04-26T09:47:00Z">
                <w:r w:rsidRPr="008C1F3E" w:rsidDel="002E4BFF">
                  <w:rPr>
                    <w:rFonts w:eastAsia="Times New Roman" w:cs="Arial"/>
                    <w:sz w:val="14"/>
                    <w:szCs w:val="14"/>
                    <w:lang w:eastAsia="es-SV"/>
                    <w:rPrChange w:id="36277" w:author="Nery de Leiva [2]" w:date="2023-01-04T12:07:00Z">
                      <w:rPr>
                        <w:rFonts w:eastAsia="Times New Roman" w:cs="Arial"/>
                        <w:sz w:val="16"/>
                        <w:szCs w:val="16"/>
                        <w:lang w:eastAsia="es-SV"/>
                      </w:rPr>
                    </w:rPrChange>
                  </w:rPr>
                  <w:delText>Jiquilisco</w:delText>
                </w:r>
              </w:del>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36278" w:author="Nery de Leiva [2]" w:date="2023-01-04T13:0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279" w:author="Nery de Leiva [2]" w:date="2023-01-04T11:24:00Z"/>
                <w:del w:id="36280" w:author="Dinora Gomez Perez" w:date="2023-04-26T09:47:00Z"/>
                <w:rFonts w:eastAsia="Times New Roman" w:cs="Arial"/>
                <w:sz w:val="14"/>
                <w:szCs w:val="14"/>
                <w:lang w:eastAsia="es-SV"/>
                <w:rPrChange w:id="36281" w:author="Nery de Leiva [2]" w:date="2023-01-04T12:07:00Z">
                  <w:rPr>
                    <w:ins w:id="36282" w:author="Nery de Leiva [2]" w:date="2023-01-04T11:24:00Z"/>
                    <w:del w:id="36283" w:author="Dinora Gomez Perez" w:date="2023-04-26T09:47:00Z"/>
                    <w:rFonts w:eastAsia="Times New Roman" w:cs="Arial"/>
                    <w:sz w:val="16"/>
                    <w:szCs w:val="16"/>
                    <w:lang w:eastAsia="es-SV"/>
                  </w:rPr>
                </w:rPrChange>
              </w:rPr>
              <w:pPrChange w:id="36284" w:author="Nery de Leiva [2]" w:date="2023-01-04T12:08:00Z">
                <w:pPr>
                  <w:jc w:val="center"/>
                </w:pPr>
              </w:pPrChange>
            </w:pPr>
            <w:ins w:id="36285" w:author="Nery de Leiva [2]" w:date="2023-01-04T11:24:00Z">
              <w:del w:id="36286" w:author="Dinora Gomez Perez" w:date="2023-04-26T09:47:00Z">
                <w:r w:rsidRPr="008C1F3E" w:rsidDel="002E4BFF">
                  <w:rPr>
                    <w:rFonts w:eastAsia="Times New Roman" w:cs="Arial"/>
                    <w:sz w:val="14"/>
                    <w:szCs w:val="14"/>
                    <w:lang w:eastAsia="es-SV"/>
                    <w:rPrChange w:id="36287" w:author="Nery de Leiva [2]" w:date="2023-01-04T12:07:00Z">
                      <w:rPr>
                        <w:rFonts w:eastAsia="Times New Roman" w:cs="Arial"/>
                        <w:sz w:val="16"/>
                        <w:szCs w:val="16"/>
                        <w:lang w:eastAsia="es-SV"/>
                      </w:rPr>
                    </w:rPrChange>
                  </w:rPr>
                  <w:delText>Usulután</w:delText>
                </w:r>
              </w:del>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36288" w:author="Nery de Leiva [2]" w:date="2023-01-04T13:0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289" w:author="Nery de Leiva [2]" w:date="2023-01-04T11:24:00Z"/>
                <w:del w:id="36290" w:author="Dinora Gomez Perez" w:date="2023-04-26T09:47:00Z"/>
                <w:rFonts w:eastAsia="Times New Roman" w:cs="Arial"/>
                <w:sz w:val="14"/>
                <w:szCs w:val="14"/>
                <w:lang w:eastAsia="es-SV"/>
                <w:rPrChange w:id="36291" w:author="Nery de Leiva [2]" w:date="2023-01-04T12:07:00Z">
                  <w:rPr>
                    <w:ins w:id="36292" w:author="Nery de Leiva [2]" w:date="2023-01-04T11:24:00Z"/>
                    <w:del w:id="36293" w:author="Dinora Gomez Perez" w:date="2023-04-26T09:47:00Z"/>
                    <w:rFonts w:eastAsia="Times New Roman" w:cs="Arial"/>
                    <w:sz w:val="16"/>
                    <w:szCs w:val="16"/>
                    <w:lang w:eastAsia="es-SV"/>
                  </w:rPr>
                </w:rPrChange>
              </w:rPr>
              <w:pPrChange w:id="36294" w:author="Nery de Leiva [2]" w:date="2023-01-04T12:08:00Z">
                <w:pPr>
                  <w:jc w:val="center"/>
                </w:pPr>
              </w:pPrChange>
            </w:pPr>
            <w:ins w:id="36295" w:author="Nery de Leiva [2]" w:date="2023-01-04T11:24:00Z">
              <w:del w:id="36296" w:author="Dinora Gomez Perez" w:date="2023-04-26T09:47:00Z">
                <w:r w:rsidRPr="008C1F3E" w:rsidDel="002E4BFF">
                  <w:rPr>
                    <w:rFonts w:eastAsia="Times New Roman" w:cs="Arial"/>
                    <w:sz w:val="14"/>
                    <w:szCs w:val="14"/>
                    <w:lang w:eastAsia="es-SV"/>
                    <w:rPrChange w:id="36297" w:author="Nery de Leiva [2]" w:date="2023-01-04T12:07:00Z">
                      <w:rPr>
                        <w:rFonts w:eastAsia="Times New Roman" w:cs="Arial"/>
                        <w:sz w:val="16"/>
                        <w:szCs w:val="16"/>
                        <w:lang w:eastAsia="es-SV"/>
                      </w:rPr>
                    </w:rPrChange>
                  </w:rPr>
                  <w:delText>LOTE 2-B, PORCIÓN MATA DE PIÑA</w:delText>
                </w:r>
              </w:del>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36298" w:author="Nery de Leiva [2]" w:date="2023-01-04T13:0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299" w:author="Nery de Leiva [2]" w:date="2023-01-04T11:24:00Z"/>
                <w:del w:id="36300" w:author="Dinora Gomez Perez" w:date="2023-04-26T09:47:00Z"/>
                <w:rFonts w:eastAsia="Times New Roman" w:cs="Arial"/>
                <w:sz w:val="14"/>
                <w:szCs w:val="14"/>
                <w:lang w:eastAsia="es-SV"/>
                <w:rPrChange w:id="36301" w:author="Nery de Leiva [2]" w:date="2023-01-04T12:07:00Z">
                  <w:rPr>
                    <w:ins w:id="36302" w:author="Nery de Leiva [2]" w:date="2023-01-04T11:24:00Z"/>
                    <w:del w:id="36303" w:author="Dinora Gomez Perez" w:date="2023-04-26T09:47:00Z"/>
                    <w:rFonts w:eastAsia="Times New Roman" w:cs="Arial"/>
                    <w:sz w:val="16"/>
                    <w:szCs w:val="16"/>
                    <w:lang w:eastAsia="es-SV"/>
                  </w:rPr>
                </w:rPrChange>
              </w:rPr>
              <w:pPrChange w:id="36304" w:author="Nery de Leiva [2]" w:date="2023-01-04T12:08:00Z">
                <w:pPr>
                  <w:jc w:val="center"/>
                </w:pPr>
              </w:pPrChange>
            </w:pPr>
            <w:ins w:id="36305" w:author="Nery de Leiva [2]" w:date="2023-01-04T11:24:00Z">
              <w:del w:id="36306" w:author="Dinora Gomez Perez" w:date="2023-04-26T09:47:00Z">
                <w:r w:rsidRPr="008C1F3E" w:rsidDel="002E4BFF">
                  <w:rPr>
                    <w:rFonts w:eastAsia="Times New Roman" w:cs="Arial"/>
                    <w:sz w:val="14"/>
                    <w:szCs w:val="14"/>
                    <w:lang w:eastAsia="es-SV"/>
                    <w:rPrChange w:id="36307" w:author="Nery de Leiva [2]" w:date="2023-01-04T12:07:00Z">
                      <w:rPr>
                        <w:rFonts w:eastAsia="Times New Roman" w:cs="Arial"/>
                        <w:sz w:val="16"/>
                        <w:szCs w:val="16"/>
                        <w:lang w:eastAsia="es-SV"/>
                      </w:rPr>
                    </w:rPrChange>
                  </w:rPr>
                  <w:delText>75111933-00000</w:delText>
                </w:r>
              </w:del>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36308" w:author="Nery de Leiva [2]" w:date="2023-01-04T13:0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309" w:author="Nery de Leiva [2]" w:date="2023-01-04T11:24:00Z"/>
                <w:del w:id="36310" w:author="Dinora Gomez Perez" w:date="2023-04-26T09:47:00Z"/>
                <w:rFonts w:eastAsia="Times New Roman" w:cs="Arial"/>
                <w:sz w:val="14"/>
                <w:szCs w:val="14"/>
                <w:lang w:eastAsia="es-SV"/>
                <w:rPrChange w:id="36311" w:author="Nery de Leiva [2]" w:date="2023-01-04T12:07:00Z">
                  <w:rPr>
                    <w:ins w:id="36312" w:author="Nery de Leiva [2]" w:date="2023-01-04T11:24:00Z"/>
                    <w:del w:id="36313" w:author="Dinora Gomez Perez" w:date="2023-04-26T09:47:00Z"/>
                    <w:rFonts w:eastAsia="Times New Roman" w:cs="Arial"/>
                    <w:sz w:val="16"/>
                    <w:szCs w:val="16"/>
                    <w:lang w:eastAsia="es-SV"/>
                  </w:rPr>
                </w:rPrChange>
              </w:rPr>
              <w:pPrChange w:id="36314" w:author="Nery de Leiva [2]" w:date="2023-01-04T12:08:00Z">
                <w:pPr>
                  <w:jc w:val="center"/>
                </w:pPr>
              </w:pPrChange>
            </w:pPr>
            <w:ins w:id="36315" w:author="Nery de Leiva [2]" w:date="2023-01-04T11:24:00Z">
              <w:del w:id="36316" w:author="Dinora Gomez Perez" w:date="2023-04-26T09:47:00Z">
                <w:r w:rsidRPr="008C1F3E" w:rsidDel="002E4BFF">
                  <w:rPr>
                    <w:rFonts w:eastAsia="Times New Roman" w:cs="Arial"/>
                    <w:sz w:val="14"/>
                    <w:szCs w:val="14"/>
                    <w:lang w:eastAsia="es-SV"/>
                    <w:rPrChange w:id="36317" w:author="Nery de Leiva [2]" w:date="2023-01-04T12:07:00Z">
                      <w:rPr>
                        <w:rFonts w:eastAsia="Times New Roman" w:cs="Arial"/>
                        <w:sz w:val="16"/>
                        <w:szCs w:val="16"/>
                        <w:lang w:eastAsia="es-SV"/>
                      </w:rPr>
                    </w:rPrChange>
                  </w:rPr>
                  <w:delText>19.733218</w:delText>
                </w:r>
              </w:del>
            </w:ins>
          </w:p>
        </w:tc>
      </w:tr>
      <w:tr w:rsidR="009F050E" w:rsidRPr="00E77C97" w:rsidDel="002E4BFF" w:rsidTr="008C1F3E">
        <w:trPr>
          <w:trHeight w:val="20"/>
          <w:ins w:id="36318" w:author="Nery de Leiva [2]" w:date="2023-01-04T11:24:00Z"/>
          <w:del w:id="36319" w:author="Dinora Gomez Perez" w:date="2023-04-26T09:47:00Z"/>
          <w:trPrChange w:id="3632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3632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322" w:author="Nery de Leiva [2]" w:date="2023-01-04T11:24:00Z"/>
                <w:del w:id="36323" w:author="Dinora Gomez Perez" w:date="2023-04-26T09:47:00Z"/>
                <w:rFonts w:eastAsia="Times New Roman" w:cs="Arial"/>
                <w:sz w:val="14"/>
                <w:szCs w:val="14"/>
                <w:lang w:eastAsia="es-SV"/>
                <w:rPrChange w:id="36324" w:author="Nery de Leiva [2]" w:date="2023-01-04T12:07:00Z">
                  <w:rPr>
                    <w:ins w:id="36325" w:author="Nery de Leiva [2]" w:date="2023-01-04T11:24:00Z"/>
                    <w:del w:id="36326" w:author="Dinora Gomez Perez" w:date="2023-04-26T09:47:00Z"/>
                    <w:rFonts w:eastAsia="Times New Roman" w:cs="Arial"/>
                    <w:sz w:val="16"/>
                    <w:szCs w:val="16"/>
                    <w:lang w:eastAsia="es-SV"/>
                  </w:rPr>
                </w:rPrChange>
              </w:rPr>
              <w:pPrChange w:id="36327" w:author="Nery de Leiva [2]" w:date="2023-01-04T12:08:00Z">
                <w:pPr>
                  <w:jc w:val="center"/>
                </w:pPr>
              </w:pPrChange>
            </w:pPr>
            <w:ins w:id="36328" w:author="Nery de Leiva [2]" w:date="2023-01-04T11:24:00Z">
              <w:del w:id="36329" w:author="Dinora Gomez Perez" w:date="2023-04-26T09:47:00Z">
                <w:r w:rsidRPr="008C1F3E" w:rsidDel="002E4BFF">
                  <w:rPr>
                    <w:rFonts w:eastAsia="Times New Roman" w:cs="Arial"/>
                    <w:sz w:val="14"/>
                    <w:szCs w:val="14"/>
                    <w:lang w:eastAsia="es-SV"/>
                    <w:rPrChange w:id="36330" w:author="Nery de Leiva [2]" w:date="2023-01-04T12:07:00Z">
                      <w:rPr>
                        <w:rFonts w:eastAsia="Times New Roman" w:cs="Arial"/>
                        <w:sz w:val="16"/>
                        <w:szCs w:val="16"/>
                        <w:lang w:eastAsia="es-SV"/>
                      </w:rPr>
                    </w:rPrChange>
                  </w:rPr>
                  <w:delText>113</w:delText>
                </w:r>
              </w:del>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3633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rPr>
                <w:ins w:id="36332" w:author="Nery de Leiva [2]" w:date="2023-01-04T11:24:00Z"/>
                <w:del w:id="36333" w:author="Dinora Gomez Perez" w:date="2023-04-26T09:47:00Z"/>
                <w:rFonts w:eastAsia="Times New Roman" w:cs="Arial"/>
                <w:sz w:val="14"/>
                <w:szCs w:val="14"/>
                <w:lang w:eastAsia="es-SV"/>
                <w:rPrChange w:id="36334" w:author="Nery de Leiva [2]" w:date="2023-01-04T12:07:00Z">
                  <w:rPr>
                    <w:ins w:id="36335" w:author="Nery de Leiva [2]" w:date="2023-01-04T11:24:00Z"/>
                    <w:del w:id="36336" w:author="Dinora Gomez Perez" w:date="2023-04-26T09:47:00Z"/>
                    <w:rFonts w:eastAsia="Times New Roman" w:cs="Arial"/>
                    <w:sz w:val="16"/>
                    <w:szCs w:val="16"/>
                    <w:lang w:eastAsia="es-SV"/>
                  </w:rPr>
                </w:rPrChange>
              </w:rPr>
              <w:pPrChange w:id="36337" w:author="Nery de Leiva [2]" w:date="2023-01-04T12:08:00Z">
                <w:pPr/>
              </w:pPrChange>
            </w:pPr>
            <w:ins w:id="36338" w:author="Nery de Leiva [2]" w:date="2023-01-04T11:24:00Z">
              <w:del w:id="36339" w:author="Dinora Gomez Perez" w:date="2023-04-26T09:47:00Z">
                <w:r w:rsidRPr="008C1F3E" w:rsidDel="002E4BFF">
                  <w:rPr>
                    <w:rFonts w:eastAsia="Times New Roman" w:cs="Arial"/>
                    <w:sz w:val="14"/>
                    <w:szCs w:val="14"/>
                    <w:lang w:eastAsia="es-SV"/>
                    <w:rPrChange w:id="36340" w:author="Nery de Leiva [2]" w:date="2023-01-04T12:07:00Z">
                      <w:rPr>
                        <w:rFonts w:eastAsia="Times New Roman" w:cs="Arial"/>
                        <w:sz w:val="16"/>
                        <w:szCs w:val="16"/>
                        <w:lang w:eastAsia="es-SV"/>
                      </w:rPr>
                    </w:rPrChange>
                  </w:rPr>
                  <w:delText>NANCUCHINAME</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634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342" w:author="Nery de Leiva [2]" w:date="2023-01-04T11:24:00Z"/>
                <w:del w:id="36343" w:author="Dinora Gomez Perez" w:date="2023-04-26T09:47:00Z"/>
                <w:rFonts w:eastAsia="Times New Roman" w:cs="Arial"/>
                <w:sz w:val="14"/>
                <w:szCs w:val="14"/>
                <w:lang w:eastAsia="es-SV"/>
                <w:rPrChange w:id="36344" w:author="Nery de Leiva [2]" w:date="2023-01-04T12:07:00Z">
                  <w:rPr>
                    <w:ins w:id="36345" w:author="Nery de Leiva [2]" w:date="2023-01-04T11:24:00Z"/>
                    <w:del w:id="36346" w:author="Dinora Gomez Perez" w:date="2023-04-26T09:47:00Z"/>
                    <w:rFonts w:eastAsia="Times New Roman" w:cs="Arial"/>
                    <w:sz w:val="16"/>
                    <w:szCs w:val="16"/>
                    <w:lang w:eastAsia="es-SV"/>
                  </w:rPr>
                </w:rPrChange>
              </w:rPr>
              <w:pPrChange w:id="36347" w:author="Nery de Leiva [2]" w:date="2023-01-04T12:08:00Z">
                <w:pPr>
                  <w:jc w:val="center"/>
                </w:pPr>
              </w:pPrChange>
            </w:pPr>
            <w:ins w:id="36348" w:author="Nery de Leiva [2]" w:date="2023-01-04T11:24:00Z">
              <w:del w:id="36349" w:author="Dinora Gomez Perez" w:date="2023-04-26T09:47:00Z">
                <w:r w:rsidRPr="008C1F3E" w:rsidDel="002E4BFF">
                  <w:rPr>
                    <w:rFonts w:eastAsia="Times New Roman" w:cs="Arial"/>
                    <w:sz w:val="14"/>
                    <w:szCs w:val="14"/>
                    <w:lang w:eastAsia="es-SV"/>
                    <w:rPrChange w:id="36350"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635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352" w:author="Nery de Leiva [2]" w:date="2023-01-04T11:24:00Z"/>
                <w:del w:id="36353" w:author="Dinora Gomez Perez" w:date="2023-04-26T09:47:00Z"/>
                <w:rFonts w:eastAsia="Times New Roman" w:cs="Arial"/>
                <w:sz w:val="14"/>
                <w:szCs w:val="14"/>
                <w:lang w:eastAsia="es-SV"/>
                <w:rPrChange w:id="36354" w:author="Nery de Leiva [2]" w:date="2023-01-04T12:07:00Z">
                  <w:rPr>
                    <w:ins w:id="36355" w:author="Nery de Leiva [2]" w:date="2023-01-04T11:24:00Z"/>
                    <w:del w:id="36356" w:author="Dinora Gomez Perez" w:date="2023-04-26T09:47:00Z"/>
                    <w:rFonts w:eastAsia="Times New Roman" w:cs="Arial"/>
                    <w:sz w:val="16"/>
                    <w:szCs w:val="16"/>
                    <w:lang w:eastAsia="es-SV"/>
                  </w:rPr>
                </w:rPrChange>
              </w:rPr>
              <w:pPrChange w:id="36357" w:author="Nery de Leiva [2]" w:date="2023-01-04T12:08:00Z">
                <w:pPr>
                  <w:jc w:val="center"/>
                </w:pPr>
              </w:pPrChange>
            </w:pPr>
            <w:ins w:id="36358" w:author="Nery de Leiva [2]" w:date="2023-01-04T11:24:00Z">
              <w:del w:id="36359" w:author="Dinora Gomez Perez" w:date="2023-04-26T09:47:00Z">
                <w:r w:rsidRPr="008C1F3E" w:rsidDel="002E4BFF">
                  <w:rPr>
                    <w:rFonts w:eastAsia="Times New Roman" w:cs="Arial"/>
                    <w:sz w:val="14"/>
                    <w:szCs w:val="14"/>
                    <w:lang w:eastAsia="es-SV"/>
                    <w:rPrChange w:id="36360"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36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362" w:author="Nery de Leiva [2]" w:date="2023-01-04T11:24:00Z"/>
                <w:del w:id="36363" w:author="Dinora Gomez Perez" w:date="2023-04-26T09:47:00Z"/>
                <w:rFonts w:eastAsia="Times New Roman" w:cs="Arial"/>
                <w:sz w:val="14"/>
                <w:szCs w:val="14"/>
                <w:lang w:eastAsia="es-SV"/>
                <w:rPrChange w:id="36364" w:author="Nery de Leiva [2]" w:date="2023-01-04T12:07:00Z">
                  <w:rPr>
                    <w:ins w:id="36365" w:author="Nery de Leiva [2]" w:date="2023-01-04T11:24:00Z"/>
                    <w:del w:id="36366" w:author="Dinora Gomez Perez" w:date="2023-04-26T09:47:00Z"/>
                    <w:rFonts w:eastAsia="Times New Roman" w:cs="Arial"/>
                    <w:sz w:val="16"/>
                    <w:szCs w:val="16"/>
                    <w:lang w:eastAsia="es-SV"/>
                  </w:rPr>
                </w:rPrChange>
              </w:rPr>
              <w:pPrChange w:id="36367" w:author="Nery de Leiva [2]" w:date="2023-01-04T12:08:00Z">
                <w:pPr>
                  <w:jc w:val="center"/>
                </w:pPr>
              </w:pPrChange>
            </w:pPr>
            <w:ins w:id="36368" w:author="Nery de Leiva [2]" w:date="2023-01-04T11:24:00Z">
              <w:del w:id="36369" w:author="Dinora Gomez Perez" w:date="2023-04-26T09:47:00Z">
                <w:r w:rsidRPr="008C1F3E" w:rsidDel="002E4BFF">
                  <w:rPr>
                    <w:rFonts w:eastAsia="Times New Roman" w:cs="Arial"/>
                    <w:sz w:val="14"/>
                    <w:szCs w:val="14"/>
                    <w:lang w:eastAsia="es-SV"/>
                    <w:rPrChange w:id="36370" w:author="Nery de Leiva [2]" w:date="2023-01-04T12:07:00Z">
                      <w:rPr>
                        <w:rFonts w:eastAsia="Times New Roman" w:cs="Arial"/>
                        <w:sz w:val="16"/>
                        <w:szCs w:val="16"/>
                        <w:lang w:eastAsia="es-SV"/>
                      </w:rPr>
                    </w:rPrChange>
                  </w:rPr>
                  <w:delText>ÁREA DE RESERVA 1</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37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372" w:author="Nery de Leiva [2]" w:date="2023-01-04T11:24:00Z"/>
                <w:del w:id="36373" w:author="Dinora Gomez Perez" w:date="2023-04-26T09:47:00Z"/>
                <w:rFonts w:eastAsia="Times New Roman" w:cs="Arial"/>
                <w:sz w:val="14"/>
                <w:szCs w:val="14"/>
                <w:lang w:eastAsia="es-SV"/>
                <w:rPrChange w:id="36374" w:author="Nery de Leiva [2]" w:date="2023-01-04T12:07:00Z">
                  <w:rPr>
                    <w:ins w:id="36375" w:author="Nery de Leiva [2]" w:date="2023-01-04T11:24:00Z"/>
                    <w:del w:id="36376" w:author="Dinora Gomez Perez" w:date="2023-04-26T09:47:00Z"/>
                    <w:rFonts w:eastAsia="Times New Roman" w:cs="Arial"/>
                    <w:sz w:val="16"/>
                    <w:szCs w:val="16"/>
                    <w:lang w:eastAsia="es-SV"/>
                  </w:rPr>
                </w:rPrChange>
              </w:rPr>
              <w:pPrChange w:id="36377" w:author="Nery de Leiva [2]" w:date="2023-01-04T12:08:00Z">
                <w:pPr>
                  <w:jc w:val="center"/>
                </w:pPr>
              </w:pPrChange>
            </w:pPr>
            <w:ins w:id="36378" w:author="Nery de Leiva [2]" w:date="2023-01-04T11:24:00Z">
              <w:del w:id="36379" w:author="Dinora Gomez Perez" w:date="2023-04-26T09:47:00Z">
                <w:r w:rsidRPr="008C1F3E" w:rsidDel="002E4BFF">
                  <w:rPr>
                    <w:rFonts w:eastAsia="Times New Roman" w:cs="Arial"/>
                    <w:sz w:val="14"/>
                    <w:szCs w:val="14"/>
                    <w:lang w:eastAsia="es-SV"/>
                    <w:rPrChange w:id="36380" w:author="Nery de Leiva [2]" w:date="2023-01-04T12:07:00Z">
                      <w:rPr>
                        <w:rFonts w:eastAsia="Times New Roman" w:cs="Arial"/>
                        <w:sz w:val="16"/>
                        <w:szCs w:val="16"/>
                        <w:lang w:eastAsia="es-SV"/>
                      </w:rPr>
                    </w:rPrChange>
                  </w:rPr>
                  <w:delText>75197401-00000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3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382" w:author="Nery de Leiva [2]" w:date="2023-01-04T11:24:00Z"/>
                <w:del w:id="36383" w:author="Dinora Gomez Perez" w:date="2023-04-26T09:47:00Z"/>
                <w:rFonts w:eastAsia="Times New Roman" w:cs="Arial"/>
                <w:sz w:val="14"/>
                <w:szCs w:val="14"/>
                <w:lang w:eastAsia="es-SV"/>
                <w:rPrChange w:id="36384" w:author="Nery de Leiva [2]" w:date="2023-01-04T12:07:00Z">
                  <w:rPr>
                    <w:ins w:id="36385" w:author="Nery de Leiva [2]" w:date="2023-01-04T11:24:00Z"/>
                    <w:del w:id="36386" w:author="Dinora Gomez Perez" w:date="2023-04-26T09:47:00Z"/>
                    <w:rFonts w:eastAsia="Times New Roman" w:cs="Arial"/>
                    <w:sz w:val="16"/>
                    <w:szCs w:val="16"/>
                    <w:lang w:eastAsia="es-SV"/>
                  </w:rPr>
                </w:rPrChange>
              </w:rPr>
              <w:pPrChange w:id="36387" w:author="Nery de Leiva [2]" w:date="2023-01-04T12:08:00Z">
                <w:pPr>
                  <w:jc w:val="center"/>
                </w:pPr>
              </w:pPrChange>
            </w:pPr>
            <w:ins w:id="36388" w:author="Nery de Leiva [2]" w:date="2023-01-04T11:24:00Z">
              <w:del w:id="36389" w:author="Dinora Gomez Perez" w:date="2023-04-26T09:47:00Z">
                <w:r w:rsidRPr="008C1F3E" w:rsidDel="002E4BFF">
                  <w:rPr>
                    <w:rFonts w:eastAsia="Times New Roman" w:cs="Arial"/>
                    <w:sz w:val="14"/>
                    <w:szCs w:val="14"/>
                    <w:lang w:eastAsia="es-SV"/>
                    <w:rPrChange w:id="36390" w:author="Nery de Leiva [2]" w:date="2023-01-04T12:07:00Z">
                      <w:rPr>
                        <w:rFonts w:eastAsia="Times New Roman" w:cs="Arial"/>
                        <w:sz w:val="16"/>
                        <w:szCs w:val="16"/>
                        <w:lang w:eastAsia="es-SV"/>
                      </w:rPr>
                    </w:rPrChange>
                  </w:rPr>
                  <w:delText>17.661959</w:delText>
                </w:r>
              </w:del>
            </w:ins>
          </w:p>
        </w:tc>
      </w:tr>
      <w:tr w:rsidR="009F050E" w:rsidRPr="00E77C97" w:rsidDel="002E4BFF" w:rsidTr="008C1F3E">
        <w:trPr>
          <w:trHeight w:val="20"/>
          <w:ins w:id="36391" w:author="Nery de Leiva [2]" w:date="2023-01-04T11:24:00Z"/>
          <w:del w:id="36392" w:author="Dinora Gomez Perez" w:date="2023-04-26T09:47:00Z"/>
          <w:trPrChange w:id="3639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39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395" w:author="Nery de Leiva [2]" w:date="2023-01-04T11:24:00Z"/>
                <w:del w:id="36396" w:author="Dinora Gomez Perez" w:date="2023-04-26T09:47:00Z"/>
                <w:rFonts w:eastAsia="Times New Roman" w:cs="Arial"/>
                <w:sz w:val="14"/>
                <w:szCs w:val="14"/>
                <w:lang w:eastAsia="es-SV"/>
                <w:rPrChange w:id="36397" w:author="Nery de Leiva [2]" w:date="2023-01-04T12:07:00Z">
                  <w:rPr>
                    <w:ins w:id="36398" w:author="Nery de Leiva [2]" w:date="2023-01-04T11:24:00Z"/>
                    <w:del w:id="36399" w:author="Dinora Gomez Perez" w:date="2023-04-26T09:47:00Z"/>
                    <w:rFonts w:eastAsia="Times New Roman" w:cs="Arial"/>
                    <w:sz w:val="16"/>
                    <w:szCs w:val="16"/>
                    <w:lang w:eastAsia="es-SV"/>
                  </w:rPr>
                </w:rPrChange>
              </w:rPr>
              <w:pPrChange w:id="3640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40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02" w:author="Nery de Leiva [2]" w:date="2023-01-04T11:24:00Z"/>
                <w:del w:id="36403" w:author="Dinora Gomez Perez" w:date="2023-04-26T09:47:00Z"/>
                <w:rFonts w:eastAsia="Times New Roman" w:cs="Arial"/>
                <w:sz w:val="14"/>
                <w:szCs w:val="14"/>
                <w:lang w:eastAsia="es-SV"/>
                <w:rPrChange w:id="36404" w:author="Nery de Leiva [2]" w:date="2023-01-04T12:07:00Z">
                  <w:rPr>
                    <w:ins w:id="36405" w:author="Nery de Leiva [2]" w:date="2023-01-04T11:24:00Z"/>
                    <w:del w:id="36406" w:author="Dinora Gomez Perez" w:date="2023-04-26T09:47:00Z"/>
                    <w:rFonts w:eastAsia="Times New Roman" w:cs="Arial"/>
                    <w:sz w:val="16"/>
                    <w:szCs w:val="16"/>
                    <w:lang w:eastAsia="es-SV"/>
                  </w:rPr>
                </w:rPrChange>
              </w:rPr>
              <w:pPrChange w:id="364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4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09" w:author="Nery de Leiva [2]" w:date="2023-01-04T11:24:00Z"/>
                <w:del w:id="36410" w:author="Dinora Gomez Perez" w:date="2023-04-26T09:47:00Z"/>
                <w:rFonts w:eastAsia="Times New Roman" w:cs="Arial"/>
                <w:sz w:val="14"/>
                <w:szCs w:val="14"/>
                <w:lang w:eastAsia="es-SV"/>
                <w:rPrChange w:id="36411" w:author="Nery de Leiva [2]" w:date="2023-01-04T12:07:00Z">
                  <w:rPr>
                    <w:ins w:id="36412" w:author="Nery de Leiva [2]" w:date="2023-01-04T11:24:00Z"/>
                    <w:del w:id="36413" w:author="Dinora Gomez Perez" w:date="2023-04-26T09:47:00Z"/>
                    <w:rFonts w:eastAsia="Times New Roman" w:cs="Arial"/>
                    <w:sz w:val="16"/>
                    <w:szCs w:val="16"/>
                    <w:lang w:eastAsia="es-SV"/>
                  </w:rPr>
                </w:rPrChange>
              </w:rPr>
              <w:pPrChange w:id="3641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41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16" w:author="Nery de Leiva [2]" w:date="2023-01-04T11:24:00Z"/>
                <w:del w:id="36417" w:author="Dinora Gomez Perez" w:date="2023-04-26T09:47:00Z"/>
                <w:rFonts w:eastAsia="Times New Roman" w:cs="Arial"/>
                <w:sz w:val="14"/>
                <w:szCs w:val="14"/>
                <w:lang w:eastAsia="es-SV"/>
                <w:rPrChange w:id="36418" w:author="Nery de Leiva [2]" w:date="2023-01-04T12:07:00Z">
                  <w:rPr>
                    <w:ins w:id="36419" w:author="Nery de Leiva [2]" w:date="2023-01-04T11:24:00Z"/>
                    <w:del w:id="36420" w:author="Dinora Gomez Perez" w:date="2023-04-26T09:47:00Z"/>
                    <w:rFonts w:eastAsia="Times New Roman" w:cs="Arial"/>
                    <w:sz w:val="16"/>
                    <w:szCs w:val="16"/>
                    <w:lang w:eastAsia="es-SV"/>
                  </w:rPr>
                </w:rPrChange>
              </w:rPr>
              <w:pPrChange w:id="3642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64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423" w:author="Nery de Leiva [2]" w:date="2023-01-04T11:24:00Z"/>
                <w:del w:id="36424" w:author="Dinora Gomez Perez" w:date="2023-04-26T09:47:00Z"/>
                <w:rFonts w:eastAsia="Times New Roman" w:cs="Arial"/>
                <w:sz w:val="14"/>
                <w:szCs w:val="14"/>
                <w:lang w:eastAsia="es-SV"/>
                <w:rPrChange w:id="36425" w:author="Nery de Leiva [2]" w:date="2023-01-04T12:07:00Z">
                  <w:rPr>
                    <w:ins w:id="36426" w:author="Nery de Leiva [2]" w:date="2023-01-04T11:24:00Z"/>
                    <w:del w:id="36427" w:author="Dinora Gomez Perez" w:date="2023-04-26T09:47:00Z"/>
                    <w:rFonts w:eastAsia="Times New Roman" w:cs="Arial"/>
                    <w:sz w:val="16"/>
                    <w:szCs w:val="16"/>
                    <w:lang w:eastAsia="es-SV"/>
                  </w:rPr>
                </w:rPrChange>
              </w:rPr>
              <w:pPrChange w:id="36428" w:author="Nery de Leiva [2]" w:date="2023-01-04T12:08:00Z">
                <w:pPr>
                  <w:jc w:val="center"/>
                </w:pPr>
              </w:pPrChange>
            </w:pPr>
            <w:ins w:id="36429" w:author="Nery de Leiva [2]" w:date="2023-01-04T11:24:00Z">
              <w:del w:id="36430" w:author="Dinora Gomez Perez" w:date="2023-04-26T09:47:00Z">
                <w:r w:rsidRPr="008C1F3E" w:rsidDel="002E4BFF">
                  <w:rPr>
                    <w:rFonts w:eastAsia="Times New Roman" w:cs="Arial"/>
                    <w:sz w:val="14"/>
                    <w:szCs w:val="14"/>
                    <w:lang w:eastAsia="es-SV"/>
                    <w:rPrChange w:id="36431" w:author="Nery de Leiva [2]" w:date="2023-01-04T12:07:00Z">
                      <w:rPr>
                        <w:rFonts w:eastAsia="Times New Roman" w:cs="Arial"/>
                        <w:sz w:val="16"/>
                        <w:szCs w:val="16"/>
                        <w:lang w:eastAsia="es-SV"/>
                      </w:rPr>
                    </w:rPrChange>
                  </w:rPr>
                  <w:delText>ÁREA DE RESERVA 2</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4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433" w:author="Nery de Leiva [2]" w:date="2023-01-04T11:24:00Z"/>
                <w:del w:id="36434" w:author="Dinora Gomez Perez" w:date="2023-04-26T09:47:00Z"/>
                <w:rFonts w:eastAsia="Times New Roman" w:cs="Arial"/>
                <w:sz w:val="14"/>
                <w:szCs w:val="14"/>
                <w:lang w:eastAsia="es-SV"/>
                <w:rPrChange w:id="36435" w:author="Nery de Leiva [2]" w:date="2023-01-04T12:07:00Z">
                  <w:rPr>
                    <w:ins w:id="36436" w:author="Nery de Leiva [2]" w:date="2023-01-04T11:24:00Z"/>
                    <w:del w:id="36437" w:author="Dinora Gomez Perez" w:date="2023-04-26T09:47:00Z"/>
                    <w:rFonts w:eastAsia="Times New Roman" w:cs="Arial"/>
                    <w:sz w:val="16"/>
                    <w:szCs w:val="16"/>
                    <w:lang w:eastAsia="es-SV"/>
                  </w:rPr>
                </w:rPrChange>
              </w:rPr>
              <w:pPrChange w:id="36438" w:author="Nery de Leiva [2]" w:date="2023-01-04T12:08:00Z">
                <w:pPr>
                  <w:jc w:val="center"/>
                </w:pPr>
              </w:pPrChange>
            </w:pPr>
            <w:ins w:id="36439" w:author="Nery de Leiva [2]" w:date="2023-01-04T11:24:00Z">
              <w:del w:id="36440" w:author="Dinora Gomez Perez" w:date="2023-04-26T09:47:00Z">
                <w:r w:rsidRPr="008C1F3E" w:rsidDel="002E4BFF">
                  <w:rPr>
                    <w:rFonts w:eastAsia="Times New Roman" w:cs="Arial"/>
                    <w:sz w:val="14"/>
                    <w:szCs w:val="14"/>
                    <w:lang w:eastAsia="es-SV"/>
                    <w:rPrChange w:id="36441" w:author="Nery de Leiva [2]" w:date="2023-01-04T12:07:00Z">
                      <w:rPr>
                        <w:rFonts w:eastAsia="Times New Roman" w:cs="Arial"/>
                        <w:sz w:val="16"/>
                        <w:szCs w:val="16"/>
                        <w:lang w:eastAsia="es-SV"/>
                      </w:rPr>
                    </w:rPrChange>
                  </w:rPr>
                  <w:delText>75197402-00000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4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443" w:author="Nery de Leiva [2]" w:date="2023-01-04T11:24:00Z"/>
                <w:del w:id="36444" w:author="Dinora Gomez Perez" w:date="2023-04-26T09:47:00Z"/>
                <w:rFonts w:eastAsia="Times New Roman" w:cs="Arial"/>
                <w:sz w:val="14"/>
                <w:szCs w:val="14"/>
                <w:lang w:eastAsia="es-SV"/>
                <w:rPrChange w:id="36445" w:author="Nery de Leiva [2]" w:date="2023-01-04T12:07:00Z">
                  <w:rPr>
                    <w:ins w:id="36446" w:author="Nery de Leiva [2]" w:date="2023-01-04T11:24:00Z"/>
                    <w:del w:id="36447" w:author="Dinora Gomez Perez" w:date="2023-04-26T09:47:00Z"/>
                    <w:rFonts w:eastAsia="Times New Roman" w:cs="Arial"/>
                    <w:sz w:val="16"/>
                    <w:szCs w:val="16"/>
                    <w:lang w:eastAsia="es-SV"/>
                  </w:rPr>
                </w:rPrChange>
              </w:rPr>
              <w:pPrChange w:id="36448" w:author="Nery de Leiva [2]" w:date="2023-01-04T12:08:00Z">
                <w:pPr>
                  <w:jc w:val="center"/>
                </w:pPr>
              </w:pPrChange>
            </w:pPr>
            <w:ins w:id="36449" w:author="Nery de Leiva [2]" w:date="2023-01-04T11:24:00Z">
              <w:del w:id="36450" w:author="Dinora Gomez Perez" w:date="2023-04-26T09:47:00Z">
                <w:r w:rsidRPr="008C1F3E" w:rsidDel="002E4BFF">
                  <w:rPr>
                    <w:rFonts w:eastAsia="Times New Roman" w:cs="Arial"/>
                    <w:sz w:val="14"/>
                    <w:szCs w:val="14"/>
                    <w:lang w:eastAsia="es-SV"/>
                    <w:rPrChange w:id="36451" w:author="Nery de Leiva [2]" w:date="2023-01-04T12:07:00Z">
                      <w:rPr>
                        <w:rFonts w:eastAsia="Times New Roman" w:cs="Arial"/>
                        <w:sz w:val="16"/>
                        <w:szCs w:val="16"/>
                        <w:lang w:eastAsia="es-SV"/>
                      </w:rPr>
                    </w:rPrChange>
                  </w:rPr>
                  <w:delText>24.610751</w:delText>
                </w:r>
              </w:del>
            </w:ins>
          </w:p>
        </w:tc>
      </w:tr>
      <w:tr w:rsidR="009F050E" w:rsidRPr="00E77C97" w:rsidDel="002E4BFF" w:rsidTr="008C1F3E">
        <w:trPr>
          <w:trHeight w:val="20"/>
          <w:ins w:id="36452" w:author="Nery de Leiva [2]" w:date="2023-01-04T11:24:00Z"/>
          <w:del w:id="36453" w:author="Dinora Gomez Perez" w:date="2023-04-26T09:47:00Z"/>
          <w:trPrChange w:id="3645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45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56" w:author="Nery de Leiva [2]" w:date="2023-01-04T11:24:00Z"/>
                <w:del w:id="36457" w:author="Dinora Gomez Perez" w:date="2023-04-26T09:47:00Z"/>
                <w:rFonts w:eastAsia="Times New Roman" w:cs="Arial"/>
                <w:sz w:val="14"/>
                <w:szCs w:val="14"/>
                <w:lang w:eastAsia="es-SV"/>
                <w:rPrChange w:id="36458" w:author="Nery de Leiva [2]" w:date="2023-01-04T12:07:00Z">
                  <w:rPr>
                    <w:ins w:id="36459" w:author="Nery de Leiva [2]" w:date="2023-01-04T11:24:00Z"/>
                    <w:del w:id="36460" w:author="Dinora Gomez Perez" w:date="2023-04-26T09:47:00Z"/>
                    <w:rFonts w:eastAsia="Times New Roman" w:cs="Arial"/>
                    <w:sz w:val="16"/>
                    <w:szCs w:val="16"/>
                    <w:lang w:eastAsia="es-SV"/>
                  </w:rPr>
                </w:rPrChange>
              </w:rPr>
              <w:pPrChange w:id="3646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46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63" w:author="Nery de Leiva [2]" w:date="2023-01-04T11:24:00Z"/>
                <w:del w:id="36464" w:author="Dinora Gomez Perez" w:date="2023-04-26T09:47:00Z"/>
                <w:rFonts w:eastAsia="Times New Roman" w:cs="Arial"/>
                <w:sz w:val="14"/>
                <w:szCs w:val="14"/>
                <w:lang w:eastAsia="es-SV"/>
                <w:rPrChange w:id="36465" w:author="Nery de Leiva [2]" w:date="2023-01-04T12:07:00Z">
                  <w:rPr>
                    <w:ins w:id="36466" w:author="Nery de Leiva [2]" w:date="2023-01-04T11:24:00Z"/>
                    <w:del w:id="36467" w:author="Dinora Gomez Perez" w:date="2023-04-26T09:47:00Z"/>
                    <w:rFonts w:eastAsia="Times New Roman" w:cs="Arial"/>
                    <w:sz w:val="16"/>
                    <w:szCs w:val="16"/>
                    <w:lang w:eastAsia="es-SV"/>
                  </w:rPr>
                </w:rPrChange>
              </w:rPr>
              <w:pPrChange w:id="3646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46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70" w:author="Nery de Leiva [2]" w:date="2023-01-04T11:24:00Z"/>
                <w:del w:id="36471" w:author="Dinora Gomez Perez" w:date="2023-04-26T09:47:00Z"/>
                <w:rFonts w:eastAsia="Times New Roman" w:cs="Arial"/>
                <w:sz w:val="14"/>
                <w:szCs w:val="14"/>
                <w:lang w:eastAsia="es-SV"/>
                <w:rPrChange w:id="36472" w:author="Nery de Leiva [2]" w:date="2023-01-04T12:07:00Z">
                  <w:rPr>
                    <w:ins w:id="36473" w:author="Nery de Leiva [2]" w:date="2023-01-04T11:24:00Z"/>
                    <w:del w:id="36474" w:author="Dinora Gomez Perez" w:date="2023-04-26T09:47:00Z"/>
                    <w:rFonts w:eastAsia="Times New Roman" w:cs="Arial"/>
                    <w:sz w:val="16"/>
                    <w:szCs w:val="16"/>
                    <w:lang w:eastAsia="es-SV"/>
                  </w:rPr>
                </w:rPrChange>
              </w:rPr>
              <w:pPrChange w:id="364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4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477" w:author="Nery de Leiva [2]" w:date="2023-01-04T11:24:00Z"/>
                <w:del w:id="36478" w:author="Dinora Gomez Perez" w:date="2023-04-26T09:47:00Z"/>
                <w:rFonts w:eastAsia="Times New Roman" w:cs="Arial"/>
                <w:sz w:val="14"/>
                <w:szCs w:val="14"/>
                <w:lang w:eastAsia="es-SV"/>
                <w:rPrChange w:id="36479" w:author="Nery de Leiva [2]" w:date="2023-01-04T12:07:00Z">
                  <w:rPr>
                    <w:ins w:id="36480" w:author="Nery de Leiva [2]" w:date="2023-01-04T11:24:00Z"/>
                    <w:del w:id="36481" w:author="Dinora Gomez Perez" w:date="2023-04-26T09:47:00Z"/>
                    <w:rFonts w:eastAsia="Times New Roman" w:cs="Arial"/>
                    <w:sz w:val="16"/>
                    <w:szCs w:val="16"/>
                    <w:lang w:eastAsia="es-SV"/>
                  </w:rPr>
                </w:rPrChange>
              </w:rPr>
              <w:pPrChange w:id="3648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648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6484" w:author="Nery de Leiva [2]" w:date="2023-01-04T11:24:00Z"/>
                <w:del w:id="36485" w:author="Dinora Gomez Perez" w:date="2023-04-26T09:47:00Z"/>
                <w:rFonts w:eastAsia="Times New Roman" w:cs="Arial"/>
                <w:sz w:val="14"/>
                <w:szCs w:val="14"/>
                <w:lang w:eastAsia="es-SV"/>
                <w:rPrChange w:id="36486" w:author="Nery de Leiva [2]" w:date="2023-01-04T12:07:00Z">
                  <w:rPr>
                    <w:ins w:id="36487" w:author="Nery de Leiva [2]" w:date="2023-01-04T11:24:00Z"/>
                    <w:del w:id="36488" w:author="Dinora Gomez Perez" w:date="2023-04-26T09:47:00Z"/>
                    <w:rFonts w:eastAsia="Times New Roman" w:cs="Arial"/>
                    <w:sz w:val="16"/>
                    <w:szCs w:val="16"/>
                    <w:lang w:eastAsia="es-SV"/>
                  </w:rPr>
                </w:rPrChange>
              </w:rPr>
              <w:pPrChange w:id="36489" w:author="Nery de Leiva [2]" w:date="2023-01-04T12:08:00Z">
                <w:pPr>
                  <w:jc w:val="right"/>
                </w:pPr>
              </w:pPrChange>
            </w:pPr>
            <w:ins w:id="36490" w:author="Nery de Leiva [2]" w:date="2023-01-04T11:24:00Z">
              <w:del w:id="36491" w:author="Dinora Gomez Perez" w:date="2023-04-26T09:47:00Z">
                <w:r w:rsidRPr="008C1F3E" w:rsidDel="002E4BFF">
                  <w:rPr>
                    <w:rFonts w:eastAsia="Times New Roman" w:cs="Arial"/>
                    <w:sz w:val="14"/>
                    <w:szCs w:val="14"/>
                    <w:lang w:eastAsia="es-SV"/>
                    <w:rPrChange w:id="36492"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49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494" w:author="Nery de Leiva [2]" w:date="2023-01-04T11:24:00Z"/>
                <w:del w:id="36495" w:author="Dinora Gomez Perez" w:date="2023-04-26T09:47:00Z"/>
                <w:rFonts w:eastAsia="Times New Roman" w:cs="Arial"/>
                <w:sz w:val="14"/>
                <w:szCs w:val="14"/>
                <w:lang w:eastAsia="es-SV"/>
                <w:rPrChange w:id="36496" w:author="Nery de Leiva [2]" w:date="2023-01-04T12:07:00Z">
                  <w:rPr>
                    <w:ins w:id="36497" w:author="Nery de Leiva [2]" w:date="2023-01-04T11:24:00Z"/>
                    <w:del w:id="36498" w:author="Dinora Gomez Perez" w:date="2023-04-26T09:47:00Z"/>
                    <w:rFonts w:eastAsia="Times New Roman" w:cs="Arial"/>
                    <w:sz w:val="16"/>
                    <w:szCs w:val="16"/>
                    <w:lang w:eastAsia="es-SV"/>
                  </w:rPr>
                </w:rPrChange>
              </w:rPr>
              <w:pPrChange w:id="36499" w:author="Nery de Leiva [2]" w:date="2023-01-04T12:08:00Z">
                <w:pPr>
                  <w:jc w:val="center"/>
                </w:pPr>
              </w:pPrChange>
            </w:pPr>
            <w:ins w:id="36500" w:author="Nery de Leiva [2]" w:date="2023-01-04T11:24:00Z">
              <w:del w:id="36501" w:author="Dinora Gomez Perez" w:date="2023-04-26T09:47:00Z">
                <w:r w:rsidRPr="008C1F3E" w:rsidDel="002E4BFF">
                  <w:rPr>
                    <w:rFonts w:eastAsia="Times New Roman" w:cs="Arial"/>
                    <w:sz w:val="14"/>
                    <w:szCs w:val="14"/>
                    <w:lang w:eastAsia="es-SV"/>
                    <w:rPrChange w:id="36502" w:author="Nery de Leiva [2]" w:date="2023-01-04T12:07:00Z">
                      <w:rPr>
                        <w:rFonts w:eastAsia="Times New Roman" w:cs="Arial"/>
                        <w:sz w:val="16"/>
                        <w:szCs w:val="16"/>
                        <w:lang w:eastAsia="es-SV"/>
                      </w:rPr>
                    </w:rPrChange>
                  </w:rPr>
                  <w:delText>42.272710</w:delText>
                </w:r>
              </w:del>
            </w:ins>
          </w:p>
        </w:tc>
      </w:tr>
      <w:tr w:rsidR="009F050E" w:rsidRPr="00E77C97" w:rsidDel="002E4BFF" w:rsidTr="008C1F3E">
        <w:trPr>
          <w:trHeight w:val="20"/>
          <w:ins w:id="36503" w:author="Nery de Leiva [2]" w:date="2023-01-04T11:24:00Z"/>
          <w:del w:id="36504" w:author="Dinora Gomez Perez" w:date="2023-04-26T09:47:00Z"/>
          <w:trPrChange w:id="3650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0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507" w:author="Nery de Leiva [2]" w:date="2023-01-04T11:24:00Z"/>
                <w:del w:id="36508" w:author="Dinora Gomez Perez" w:date="2023-04-26T09:47:00Z"/>
                <w:rFonts w:eastAsia="Times New Roman" w:cs="Arial"/>
                <w:sz w:val="14"/>
                <w:szCs w:val="14"/>
                <w:lang w:eastAsia="es-SV"/>
                <w:rPrChange w:id="36509" w:author="Nery de Leiva [2]" w:date="2023-01-04T12:07:00Z">
                  <w:rPr>
                    <w:ins w:id="36510" w:author="Nery de Leiva [2]" w:date="2023-01-04T11:24:00Z"/>
                    <w:del w:id="36511" w:author="Dinora Gomez Perez" w:date="2023-04-26T09:47:00Z"/>
                    <w:rFonts w:eastAsia="Times New Roman" w:cs="Arial"/>
                    <w:sz w:val="16"/>
                    <w:szCs w:val="16"/>
                    <w:lang w:eastAsia="es-SV"/>
                  </w:rPr>
                </w:rPrChange>
              </w:rPr>
              <w:pPrChange w:id="36512" w:author="Nery de Leiva [2]" w:date="2023-01-04T12:08:00Z">
                <w:pPr>
                  <w:jc w:val="center"/>
                </w:pPr>
              </w:pPrChange>
            </w:pPr>
            <w:ins w:id="36513" w:author="Nery de Leiva [2]" w:date="2023-01-04T11:24:00Z">
              <w:del w:id="36514" w:author="Dinora Gomez Perez" w:date="2023-04-26T09:47:00Z">
                <w:r w:rsidRPr="008C1F3E" w:rsidDel="002E4BFF">
                  <w:rPr>
                    <w:rFonts w:eastAsia="Times New Roman" w:cs="Arial"/>
                    <w:sz w:val="14"/>
                    <w:szCs w:val="14"/>
                    <w:lang w:eastAsia="es-SV"/>
                    <w:rPrChange w:id="36515" w:author="Nery de Leiva [2]" w:date="2023-01-04T12:07:00Z">
                      <w:rPr>
                        <w:rFonts w:eastAsia="Times New Roman" w:cs="Arial"/>
                        <w:sz w:val="16"/>
                        <w:szCs w:val="16"/>
                        <w:lang w:eastAsia="es-SV"/>
                      </w:rPr>
                    </w:rPrChange>
                  </w:rPr>
                  <w:delText>114</w:delText>
                </w:r>
              </w:del>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1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6517" w:author="Nery de Leiva [2]" w:date="2023-01-04T11:24:00Z"/>
                <w:del w:id="36518" w:author="Dinora Gomez Perez" w:date="2023-04-26T09:47:00Z"/>
                <w:rFonts w:eastAsia="Times New Roman" w:cs="Arial"/>
                <w:sz w:val="14"/>
                <w:szCs w:val="14"/>
                <w:lang w:eastAsia="es-SV"/>
                <w:rPrChange w:id="36519" w:author="Nery de Leiva [2]" w:date="2023-01-04T12:07:00Z">
                  <w:rPr>
                    <w:ins w:id="36520" w:author="Nery de Leiva [2]" w:date="2023-01-04T11:24:00Z"/>
                    <w:del w:id="36521" w:author="Dinora Gomez Perez" w:date="2023-04-26T09:47:00Z"/>
                    <w:rFonts w:eastAsia="Times New Roman" w:cs="Arial"/>
                    <w:sz w:val="16"/>
                    <w:szCs w:val="16"/>
                    <w:lang w:eastAsia="es-SV"/>
                  </w:rPr>
                </w:rPrChange>
              </w:rPr>
              <w:pPrChange w:id="36522" w:author="Nery de Leiva [2]" w:date="2023-01-04T12:08:00Z">
                <w:pPr/>
              </w:pPrChange>
            </w:pPr>
            <w:ins w:id="36523" w:author="Nery de Leiva [2]" w:date="2023-01-04T11:24:00Z">
              <w:del w:id="36524" w:author="Dinora Gomez Perez" w:date="2023-04-26T09:47:00Z">
                <w:r w:rsidRPr="008C1F3E" w:rsidDel="002E4BFF">
                  <w:rPr>
                    <w:rFonts w:eastAsia="Times New Roman" w:cs="Arial"/>
                    <w:sz w:val="14"/>
                    <w:szCs w:val="14"/>
                    <w:lang w:eastAsia="es-SV"/>
                    <w:rPrChange w:id="36525" w:author="Nery de Leiva [2]" w:date="2023-01-04T12:07:00Z">
                      <w:rPr>
                        <w:rFonts w:eastAsia="Times New Roman" w:cs="Arial"/>
                        <w:sz w:val="16"/>
                        <w:szCs w:val="16"/>
                        <w:lang w:eastAsia="es-SV"/>
                      </w:rPr>
                    </w:rPrChange>
                  </w:rPr>
                  <w:delText>EL MARILLO I</w:delText>
                </w:r>
              </w:del>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3652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527" w:author="Nery de Leiva [2]" w:date="2023-01-04T11:24:00Z"/>
                <w:del w:id="36528" w:author="Dinora Gomez Perez" w:date="2023-04-26T09:47:00Z"/>
                <w:rFonts w:eastAsia="Times New Roman" w:cs="Arial"/>
                <w:sz w:val="14"/>
                <w:szCs w:val="14"/>
                <w:lang w:eastAsia="es-SV"/>
                <w:rPrChange w:id="36529" w:author="Nery de Leiva [2]" w:date="2023-01-04T12:07:00Z">
                  <w:rPr>
                    <w:ins w:id="36530" w:author="Nery de Leiva [2]" w:date="2023-01-04T11:24:00Z"/>
                    <w:del w:id="36531" w:author="Dinora Gomez Perez" w:date="2023-04-26T09:47:00Z"/>
                    <w:rFonts w:eastAsia="Times New Roman" w:cs="Arial"/>
                    <w:sz w:val="16"/>
                    <w:szCs w:val="16"/>
                    <w:lang w:eastAsia="es-SV"/>
                  </w:rPr>
                </w:rPrChange>
              </w:rPr>
              <w:pPrChange w:id="36532" w:author="Nery de Leiva [2]" w:date="2023-01-04T12:08:00Z">
                <w:pPr>
                  <w:jc w:val="center"/>
                </w:pPr>
              </w:pPrChange>
            </w:pPr>
            <w:ins w:id="36533" w:author="Nery de Leiva [2]" w:date="2023-01-04T11:24:00Z">
              <w:del w:id="36534" w:author="Dinora Gomez Perez" w:date="2023-04-26T09:47:00Z">
                <w:r w:rsidRPr="008C1F3E" w:rsidDel="002E4BFF">
                  <w:rPr>
                    <w:rFonts w:eastAsia="Times New Roman" w:cs="Arial"/>
                    <w:sz w:val="14"/>
                    <w:szCs w:val="14"/>
                    <w:lang w:eastAsia="es-SV"/>
                    <w:rPrChange w:id="36535" w:author="Nery de Leiva [2]" w:date="2023-01-04T12:07:00Z">
                      <w:rPr>
                        <w:rFonts w:eastAsia="Times New Roman" w:cs="Arial"/>
                        <w:sz w:val="16"/>
                        <w:szCs w:val="16"/>
                        <w:lang w:eastAsia="es-SV"/>
                      </w:rPr>
                    </w:rPrChange>
                  </w:rPr>
                  <w:delText>Jiquilisco</w:delText>
                </w:r>
              </w:del>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3653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537" w:author="Nery de Leiva [2]" w:date="2023-01-04T11:24:00Z"/>
                <w:del w:id="36538" w:author="Dinora Gomez Perez" w:date="2023-04-26T09:47:00Z"/>
                <w:rFonts w:eastAsia="Times New Roman" w:cs="Arial"/>
                <w:sz w:val="14"/>
                <w:szCs w:val="14"/>
                <w:lang w:eastAsia="es-SV"/>
                <w:rPrChange w:id="36539" w:author="Nery de Leiva [2]" w:date="2023-01-04T12:07:00Z">
                  <w:rPr>
                    <w:ins w:id="36540" w:author="Nery de Leiva [2]" w:date="2023-01-04T11:24:00Z"/>
                    <w:del w:id="36541" w:author="Dinora Gomez Perez" w:date="2023-04-26T09:47:00Z"/>
                    <w:rFonts w:eastAsia="Times New Roman" w:cs="Arial"/>
                    <w:sz w:val="16"/>
                    <w:szCs w:val="16"/>
                    <w:lang w:eastAsia="es-SV"/>
                  </w:rPr>
                </w:rPrChange>
              </w:rPr>
              <w:pPrChange w:id="36542" w:author="Nery de Leiva [2]" w:date="2023-01-04T12:08:00Z">
                <w:pPr>
                  <w:jc w:val="center"/>
                </w:pPr>
              </w:pPrChange>
            </w:pPr>
            <w:ins w:id="36543" w:author="Nery de Leiva [2]" w:date="2023-01-04T11:24:00Z">
              <w:del w:id="36544" w:author="Dinora Gomez Perez" w:date="2023-04-26T09:47:00Z">
                <w:r w:rsidRPr="008C1F3E" w:rsidDel="002E4BFF">
                  <w:rPr>
                    <w:rFonts w:eastAsia="Times New Roman" w:cs="Arial"/>
                    <w:sz w:val="14"/>
                    <w:szCs w:val="14"/>
                    <w:lang w:eastAsia="es-SV"/>
                    <w:rPrChange w:id="36545"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5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547" w:author="Nery de Leiva [2]" w:date="2023-01-04T11:24:00Z"/>
                <w:del w:id="36548" w:author="Dinora Gomez Perez" w:date="2023-04-26T09:47:00Z"/>
                <w:rFonts w:eastAsia="Times New Roman" w:cs="Arial"/>
                <w:sz w:val="14"/>
                <w:szCs w:val="14"/>
                <w:lang w:eastAsia="es-SV"/>
                <w:rPrChange w:id="36549" w:author="Nery de Leiva [2]" w:date="2023-01-04T12:07:00Z">
                  <w:rPr>
                    <w:ins w:id="36550" w:author="Nery de Leiva [2]" w:date="2023-01-04T11:24:00Z"/>
                    <w:del w:id="36551" w:author="Dinora Gomez Perez" w:date="2023-04-26T09:47:00Z"/>
                    <w:rFonts w:eastAsia="Times New Roman" w:cs="Arial"/>
                    <w:sz w:val="16"/>
                    <w:szCs w:val="16"/>
                    <w:lang w:eastAsia="es-SV"/>
                  </w:rPr>
                </w:rPrChange>
              </w:rPr>
              <w:pPrChange w:id="36552" w:author="Nery de Leiva [2]" w:date="2023-01-04T12:08:00Z">
                <w:pPr>
                  <w:jc w:val="center"/>
                </w:pPr>
              </w:pPrChange>
            </w:pPr>
            <w:ins w:id="36553" w:author="Nery de Leiva [2]" w:date="2023-01-04T11:24:00Z">
              <w:del w:id="36554" w:author="Dinora Gomez Perez" w:date="2023-04-26T09:47:00Z">
                <w:r w:rsidRPr="008C1F3E" w:rsidDel="002E4BFF">
                  <w:rPr>
                    <w:rFonts w:eastAsia="Times New Roman" w:cs="Arial"/>
                    <w:sz w:val="14"/>
                    <w:szCs w:val="14"/>
                    <w:lang w:eastAsia="es-SV"/>
                    <w:rPrChange w:id="36555" w:author="Nery de Leiva [2]" w:date="2023-01-04T12:07:00Z">
                      <w:rPr>
                        <w:rFonts w:eastAsia="Times New Roman" w:cs="Arial"/>
                        <w:sz w:val="16"/>
                        <w:szCs w:val="16"/>
                        <w:lang w:eastAsia="es-SV"/>
                      </w:rPr>
                    </w:rPrChange>
                  </w:rPr>
                  <w:delText>SIN DENOMINACIÓN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55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557" w:author="Nery de Leiva [2]" w:date="2023-01-04T11:24:00Z"/>
                <w:del w:id="36558" w:author="Dinora Gomez Perez" w:date="2023-04-26T09:47:00Z"/>
                <w:rFonts w:eastAsia="Times New Roman" w:cs="Arial"/>
                <w:color w:val="000000"/>
                <w:sz w:val="14"/>
                <w:szCs w:val="14"/>
                <w:lang w:eastAsia="es-SV"/>
                <w:rPrChange w:id="36559" w:author="Nery de Leiva [2]" w:date="2023-01-04T12:07:00Z">
                  <w:rPr>
                    <w:ins w:id="36560" w:author="Nery de Leiva [2]" w:date="2023-01-04T11:24:00Z"/>
                    <w:del w:id="36561" w:author="Dinora Gomez Perez" w:date="2023-04-26T09:47:00Z"/>
                    <w:rFonts w:eastAsia="Times New Roman" w:cs="Arial"/>
                    <w:color w:val="000000"/>
                    <w:sz w:val="16"/>
                    <w:szCs w:val="16"/>
                    <w:lang w:eastAsia="es-SV"/>
                  </w:rPr>
                </w:rPrChange>
              </w:rPr>
              <w:pPrChange w:id="36562" w:author="Nery de Leiva [2]" w:date="2023-01-04T12:08:00Z">
                <w:pPr>
                  <w:jc w:val="center"/>
                </w:pPr>
              </w:pPrChange>
            </w:pPr>
            <w:ins w:id="36563" w:author="Nery de Leiva [2]" w:date="2023-01-04T11:24:00Z">
              <w:del w:id="36564" w:author="Dinora Gomez Perez" w:date="2023-04-26T09:47:00Z">
                <w:r w:rsidRPr="008C1F3E" w:rsidDel="002E4BFF">
                  <w:rPr>
                    <w:rFonts w:eastAsia="Times New Roman" w:cs="Arial"/>
                    <w:color w:val="000000"/>
                    <w:sz w:val="14"/>
                    <w:szCs w:val="14"/>
                    <w:lang w:eastAsia="es-SV"/>
                    <w:rPrChange w:id="36565" w:author="Nery de Leiva [2]" w:date="2023-01-04T12:07:00Z">
                      <w:rPr>
                        <w:rFonts w:eastAsia="Times New Roman" w:cs="Arial"/>
                        <w:color w:val="000000"/>
                        <w:sz w:val="16"/>
                        <w:szCs w:val="16"/>
                        <w:lang w:eastAsia="es-SV"/>
                      </w:rPr>
                    </w:rPrChange>
                  </w:rPr>
                  <w:delText>75001747-00000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5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567" w:author="Nery de Leiva [2]" w:date="2023-01-04T11:24:00Z"/>
                <w:del w:id="36568" w:author="Dinora Gomez Perez" w:date="2023-04-26T09:47:00Z"/>
                <w:rFonts w:eastAsia="Times New Roman" w:cs="Arial"/>
                <w:sz w:val="14"/>
                <w:szCs w:val="14"/>
                <w:lang w:eastAsia="es-SV"/>
                <w:rPrChange w:id="36569" w:author="Nery de Leiva [2]" w:date="2023-01-04T12:07:00Z">
                  <w:rPr>
                    <w:ins w:id="36570" w:author="Nery de Leiva [2]" w:date="2023-01-04T11:24:00Z"/>
                    <w:del w:id="36571" w:author="Dinora Gomez Perez" w:date="2023-04-26T09:47:00Z"/>
                    <w:rFonts w:eastAsia="Times New Roman" w:cs="Arial"/>
                    <w:sz w:val="16"/>
                    <w:szCs w:val="16"/>
                    <w:lang w:eastAsia="es-SV"/>
                  </w:rPr>
                </w:rPrChange>
              </w:rPr>
              <w:pPrChange w:id="36572" w:author="Nery de Leiva [2]" w:date="2023-01-04T12:08:00Z">
                <w:pPr>
                  <w:jc w:val="center"/>
                </w:pPr>
              </w:pPrChange>
            </w:pPr>
            <w:ins w:id="36573" w:author="Nery de Leiva [2]" w:date="2023-01-04T11:24:00Z">
              <w:del w:id="36574" w:author="Dinora Gomez Perez" w:date="2023-04-26T09:47:00Z">
                <w:r w:rsidRPr="008C1F3E" w:rsidDel="002E4BFF">
                  <w:rPr>
                    <w:rFonts w:eastAsia="Times New Roman" w:cs="Arial"/>
                    <w:sz w:val="14"/>
                    <w:szCs w:val="14"/>
                    <w:lang w:eastAsia="es-SV"/>
                    <w:rPrChange w:id="36575" w:author="Nery de Leiva [2]" w:date="2023-01-04T12:07:00Z">
                      <w:rPr>
                        <w:rFonts w:eastAsia="Times New Roman" w:cs="Arial"/>
                        <w:sz w:val="16"/>
                        <w:szCs w:val="16"/>
                        <w:lang w:eastAsia="es-SV"/>
                      </w:rPr>
                    </w:rPrChange>
                  </w:rPr>
                  <w:delText>12.886965</w:delText>
                </w:r>
              </w:del>
            </w:ins>
          </w:p>
        </w:tc>
      </w:tr>
      <w:tr w:rsidR="009F050E" w:rsidRPr="00E77C97" w:rsidDel="002E4BFF" w:rsidTr="008C1F3E">
        <w:trPr>
          <w:trHeight w:val="20"/>
          <w:ins w:id="36576" w:author="Nery de Leiva [2]" w:date="2023-01-04T11:24:00Z"/>
          <w:del w:id="36577" w:author="Dinora Gomez Perez" w:date="2023-04-26T09:47:00Z"/>
          <w:trPrChange w:id="365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5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580" w:author="Nery de Leiva [2]" w:date="2023-01-04T11:24:00Z"/>
                <w:del w:id="36581" w:author="Dinora Gomez Perez" w:date="2023-04-26T09:47:00Z"/>
                <w:rFonts w:eastAsia="Times New Roman" w:cs="Arial"/>
                <w:sz w:val="14"/>
                <w:szCs w:val="14"/>
                <w:lang w:eastAsia="es-SV"/>
                <w:rPrChange w:id="36582" w:author="Nery de Leiva [2]" w:date="2023-01-04T12:07:00Z">
                  <w:rPr>
                    <w:ins w:id="36583" w:author="Nery de Leiva [2]" w:date="2023-01-04T11:24:00Z"/>
                    <w:del w:id="36584" w:author="Dinora Gomez Perez" w:date="2023-04-26T09:47:00Z"/>
                    <w:rFonts w:eastAsia="Times New Roman" w:cs="Arial"/>
                    <w:sz w:val="16"/>
                    <w:szCs w:val="16"/>
                    <w:lang w:eastAsia="es-SV"/>
                  </w:rPr>
                </w:rPrChange>
              </w:rPr>
              <w:pPrChange w:id="365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5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587" w:author="Nery de Leiva [2]" w:date="2023-01-04T11:24:00Z"/>
                <w:del w:id="36588" w:author="Dinora Gomez Perez" w:date="2023-04-26T09:47:00Z"/>
                <w:rFonts w:eastAsia="Times New Roman" w:cs="Arial"/>
                <w:sz w:val="14"/>
                <w:szCs w:val="14"/>
                <w:lang w:eastAsia="es-SV"/>
                <w:rPrChange w:id="36589" w:author="Nery de Leiva [2]" w:date="2023-01-04T12:07:00Z">
                  <w:rPr>
                    <w:ins w:id="36590" w:author="Nery de Leiva [2]" w:date="2023-01-04T11:24:00Z"/>
                    <w:del w:id="36591" w:author="Dinora Gomez Perez" w:date="2023-04-26T09:47:00Z"/>
                    <w:rFonts w:eastAsia="Times New Roman" w:cs="Arial"/>
                    <w:sz w:val="16"/>
                    <w:szCs w:val="16"/>
                    <w:lang w:eastAsia="es-SV"/>
                  </w:rPr>
                </w:rPrChange>
              </w:rPr>
              <w:pPrChange w:id="365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5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594" w:author="Nery de Leiva [2]" w:date="2023-01-04T11:24:00Z"/>
                <w:del w:id="36595" w:author="Dinora Gomez Perez" w:date="2023-04-26T09:47:00Z"/>
                <w:rFonts w:eastAsia="Times New Roman" w:cs="Arial"/>
                <w:sz w:val="14"/>
                <w:szCs w:val="14"/>
                <w:lang w:eastAsia="es-SV"/>
                <w:rPrChange w:id="36596" w:author="Nery de Leiva [2]" w:date="2023-01-04T12:07:00Z">
                  <w:rPr>
                    <w:ins w:id="36597" w:author="Nery de Leiva [2]" w:date="2023-01-04T11:24:00Z"/>
                    <w:del w:id="36598" w:author="Dinora Gomez Perez" w:date="2023-04-26T09:47:00Z"/>
                    <w:rFonts w:eastAsia="Times New Roman" w:cs="Arial"/>
                    <w:sz w:val="16"/>
                    <w:szCs w:val="16"/>
                    <w:lang w:eastAsia="es-SV"/>
                  </w:rPr>
                </w:rPrChange>
              </w:rPr>
              <w:pPrChange w:id="365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6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601" w:author="Nery de Leiva [2]" w:date="2023-01-04T11:24:00Z"/>
                <w:del w:id="36602" w:author="Dinora Gomez Perez" w:date="2023-04-26T09:47:00Z"/>
                <w:rFonts w:eastAsia="Times New Roman" w:cs="Arial"/>
                <w:sz w:val="14"/>
                <w:szCs w:val="14"/>
                <w:lang w:eastAsia="es-SV"/>
                <w:rPrChange w:id="36603" w:author="Nery de Leiva [2]" w:date="2023-01-04T12:07:00Z">
                  <w:rPr>
                    <w:ins w:id="36604" w:author="Nery de Leiva [2]" w:date="2023-01-04T11:24:00Z"/>
                    <w:del w:id="36605" w:author="Dinora Gomez Perez" w:date="2023-04-26T09:47:00Z"/>
                    <w:rFonts w:eastAsia="Times New Roman" w:cs="Arial"/>
                    <w:sz w:val="16"/>
                    <w:szCs w:val="16"/>
                    <w:lang w:eastAsia="es-SV"/>
                  </w:rPr>
                </w:rPrChange>
              </w:rPr>
              <w:pPrChange w:id="366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366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608" w:author="Nery de Leiva [2]" w:date="2023-01-04T11:24:00Z"/>
                <w:del w:id="36609" w:author="Dinora Gomez Perez" w:date="2023-04-26T09:47:00Z"/>
                <w:rFonts w:eastAsia="Times New Roman" w:cs="Arial"/>
                <w:sz w:val="14"/>
                <w:szCs w:val="14"/>
                <w:lang w:eastAsia="es-SV"/>
                <w:rPrChange w:id="36610" w:author="Nery de Leiva [2]" w:date="2023-01-04T12:07:00Z">
                  <w:rPr>
                    <w:ins w:id="36611" w:author="Nery de Leiva [2]" w:date="2023-01-04T11:24:00Z"/>
                    <w:del w:id="36612" w:author="Dinora Gomez Perez" w:date="2023-04-26T09:47:00Z"/>
                    <w:rFonts w:eastAsia="Times New Roman" w:cs="Arial"/>
                    <w:sz w:val="16"/>
                    <w:szCs w:val="16"/>
                    <w:lang w:eastAsia="es-SV"/>
                  </w:rPr>
                </w:rPrChange>
              </w:rPr>
              <w:pPrChange w:id="36613" w:author="Nery de Leiva [2]" w:date="2023-01-04T12:08:00Z">
                <w:pPr>
                  <w:jc w:val="center"/>
                </w:pPr>
              </w:pPrChange>
            </w:pPr>
            <w:ins w:id="36614" w:author="Nery de Leiva [2]" w:date="2023-01-04T11:24:00Z">
              <w:del w:id="36615" w:author="Dinora Gomez Perez" w:date="2023-04-26T09:47:00Z">
                <w:r w:rsidRPr="008C1F3E" w:rsidDel="002E4BFF">
                  <w:rPr>
                    <w:rFonts w:eastAsia="Times New Roman" w:cs="Arial"/>
                    <w:sz w:val="14"/>
                    <w:szCs w:val="14"/>
                    <w:lang w:eastAsia="es-SV"/>
                    <w:rPrChange w:id="36616" w:author="Nery de Leiva [2]" w:date="2023-01-04T12:07:00Z">
                      <w:rPr>
                        <w:rFonts w:eastAsia="Times New Roman" w:cs="Arial"/>
                        <w:sz w:val="16"/>
                        <w:szCs w:val="16"/>
                        <w:lang w:eastAsia="es-SV"/>
                      </w:rPr>
                    </w:rPrChange>
                  </w:rPr>
                  <w:delText>SIN DENOMINACIÓN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61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618" w:author="Nery de Leiva [2]" w:date="2023-01-04T11:24:00Z"/>
                <w:del w:id="36619" w:author="Dinora Gomez Perez" w:date="2023-04-26T09:47:00Z"/>
                <w:rFonts w:eastAsia="Times New Roman" w:cs="Arial"/>
                <w:color w:val="000000"/>
                <w:sz w:val="14"/>
                <w:szCs w:val="14"/>
                <w:lang w:eastAsia="es-SV"/>
                <w:rPrChange w:id="36620" w:author="Nery de Leiva [2]" w:date="2023-01-04T12:07:00Z">
                  <w:rPr>
                    <w:ins w:id="36621" w:author="Nery de Leiva [2]" w:date="2023-01-04T11:24:00Z"/>
                    <w:del w:id="36622" w:author="Dinora Gomez Perez" w:date="2023-04-26T09:47:00Z"/>
                    <w:rFonts w:eastAsia="Times New Roman" w:cs="Arial"/>
                    <w:color w:val="000000"/>
                    <w:sz w:val="16"/>
                    <w:szCs w:val="16"/>
                    <w:lang w:eastAsia="es-SV"/>
                  </w:rPr>
                </w:rPrChange>
              </w:rPr>
              <w:pPrChange w:id="36623" w:author="Nery de Leiva [2]" w:date="2023-01-04T12:08:00Z">
                <w:pPr>
                  <w:jc w:val="center"/>
                </w:pPr>
              </w:pPrChange>
            </w:pPr>
            <w:ins w:id="36624" w:author="Nery de Leiva [2]" w:date="2023-01-04T11:24:00Z">
              <w:del w:id="36625" w:author="Dinora Gomez Perez" w:date="2023-04-26T09:47:00Z">
                <w:r w:rsidRPr="008C1F3E" w:rsidDel="002E4BFF">
                  <w:rPr>
                    <w:rFonts w:eastAsia="Times New Roman" w:cs="Arial"/>
                    <w:color w:val="000000"/>
                    <w:sz w:val="14"/>
                    <w:szCs w:val="14"/>
                    <w:lang w:eastAsia="es-SV"/>
                    <w:rPrChange w:id="36626" w:author="Nery de Leiva [2]" w:date="2023-01-04T12:07:00Z">
                      <w:rPr>
                        <w:rFonts w:eastAsia="Times New Roman" w:cs="Arial"/>
                        <w:color w:val="000000"/>
                        <w:sz w:val="16"/>
                        <w:szCs w:val="16"/>
                        <w:lang w:eastAsia="es-SV"/>
                      </w:rPr>
                    </w:rPrChange>
                  </w:rPr>
                  <w:delText>75159627-00000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6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628" w:author="Nery de Leiva [2]" w:date="2023-01-04T11:24:00Z"/>
                <w:del w:id="36629" w:author="Dinora Gomez Perez" w:date="2023-04-26T09:47:00Z"/>
                <w:rFonts w:eastAsia="Times New Roman" w:cs="Arial"/>
                <w:sz w:val="14"/>
                <w:szCs w:val="14"/>
                <w:lang w:eastAsia="es-SV"/>
                <w:rPrChange w:id="36630" w:author="Nery de Leiva [2]" w:date="2023-01-04T12:07:00Z">
                  <w:rPr>
                    <w:ins w:id="36631" w:author="Nery de Leiva [2]" w:date="2023-01-04T11:24:00Z"/>
                    <w:del w:id="36632" w:author="Dinora Gomez Perez" w:date="2023-04-26T09:47:00Z"/>
                    <w:rFonts w:eastAsia="Times New Roman" w:cs="Arial"/>
                    <w:sz w:val="16"/>
                    <w:szCs w:val="16"/>
                    <w:lang w:eastAsia="es-SV"/>
                  </w:rPr>
                </w:rPrChange>
              </w:rPr>
              <w:pPrChange w:id="36633" w:author="Nery de Leiva [2]" w:date="2023-01-04T12:08:00Z">
                <w:pPr>
                  <w:jc w:val="center"/>
                </w:pPr>
              </w:pPrChange>
            </w:pPr>
            <w:ins w:id="36634" w:author="Nery de Leiva [2]" w:date="2023-01-04T11:24:00Z">
              <w:del w:id="36635" w:author="Dinora Gomez Perez" w:date="2023-04-26T09:47:00Z">
                <w:r w:rsidRPr="008C1F3E" w:rsidDel="002E4BFF">
                  <w:rPr>
                    <w:rFonts w:eastAsia="Times New Roman" w:cs="Arial"/>
                    <w:sz w:val="14"/>
                    <w:szCs w:val="14"/>
                    <w:lang w:eastAsia="es-SV"/>
                    <w:rPrChange w:id="36636" w:author="Nery de Leiva [2]" w:date="2023-01-04T12:07:00Z">
                      <w:rPr>
                        <w:rFonts w:eastAsia="Times New Roman" w:cs="Arial"/>
                        <w:sz w:val="16"/>
                        <w:szCs w:val="16"/>
                        <w:lang w:eastAsia="es-SV"/>
                      </w:rPr>
                    </w:rPrChange>
                  </w:rPr>
                  <w:delText>18.540499</w:delText>
                </w:r>
              </w:del>
            </w:ins>
          </w:p>
        </w:tc>
      </w:tr>
      <w:tr w:rsidR="009F050E" w:rsidRPr="00E77C97" w:rsidDel="002E4BFF" w:rsidTr="008C1F3E">
        <w:trPr>
          <w:trHeight w:val="20"/>
          <w:ins w:id="36637" w:author="Nery de Leiva [2]" w:date="2023-01-04T11:24:00Z"/>
          <w:del w:id="36638" w:author="Dinora Gomez Perez" w:date="2023-04-26T09:47:00Z"/>
          <w:trPrChange w:id="36639"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366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641" w:author="Nery de Leiva [2]" w:date="2023-01-04T11:24:00Z"/>
                <w:del w:id="36642" w:author="Dinora Gomez Perez" w:date="2023-04-26T09:47:00Z"/>
                <w:rFonts w:eastAsia="Times New Roman" w:cs="Arial"/>
                <w:sz w:val="14"/>
                <w:szCs w:val="14"/>
                <w:lang w:eastAsia="es-SV"/>
                <w:rPrChange w:id="36643" w:author="Nery de Leiva [2]" w:date="2023-01-04T12:07:00Z">
                  <w:rPr>
                    <w:ins w:id="36644" w:author="Nery de Leiva [2]" w:date="2023-01-04T11:24:00Z"/>
                    <w:del w:id="36645" w:author="Dinora Gomez Perez" w:date="2023-04-26T09:47:00Z"/>
                    <w:rFonts w:eastAsia="Times New Roman" w:cs="Arial"/>
                    <w:sz w:val="16"/>
                    <w:szCs w:val="16"/>
                    <w:lang w:eastAsia="es-SV"/>
                  </w:rPr>
                </w:rPrChange>
              </w:rPr>
              <w:pPrChange w:id="3664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64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648" w:author="Nery de Leiva [2]" w:date="2023-01-04T11:24:00Z"/>
                <w:del w:id="36649" w:author="Dinora Gomez Perez" w:date="2023-04-26T09:47:00Z"/>
                <w:rFonts w:eastAsia="Times New Roman" w:cs="Arial"/>
                <w:sz w:val="14"/>
                <w:szCs w:val="14"/>
                <w:lang w:eastAsia="es-SV"/>
                <w:rPrChange w:id="36650" w:author="Nery de Leiva [2]" w:date="2023-01-04T12:07:00Z">
                  <w:rPr>
                    <w:ins w:id="36651" w:author="Nery de Leiva [2]" w:date="2023-01-04T11:24:00Z"/>
                    <w:del w:id="36652" w:author="Dinora Gomez Perez" w:date="2023-04-26T09:47:00Z"/>
                    <w:rFonts w:eastAsia="Times New Roman" w:cs="Arial"/>
                    <w:sz w:val="16"/>
                    <w:szCs w:val="16"/>
                    <w:lang w:eastAsia="es-SV"/>
                  </w:rPr>
                </w:rPrChange>
              </w:rPr>
              <w:pPrChange w:id="366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6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655" w:author="Nery de Leiva [2]" w:date="2023-01-04T11:24:00Z"/>
                <w:del w:id="36656" w:author="Dinora Gomez Perez" w:date="2023-04-26T09:47:00Z"/>
                <w:rFonts w:eastAsia="Times New Roman" w:cs="Arial"/>
                <w:sz w:val="14"/>
                <w:szCs w:val="14"/>
                <w:lang w:eastAsia="es-SV"/>
                <w:rPrChange w:id="36657" w:author="Nery de Leiva [2]" w:date="2023-01-04T12:07:00Z">
                  <w:rPr>
                    <w:ins w:id="36658" w:author="Nery de Leiva [2]" w:date="2023-01-04T11:24:00Z"/>
                    <w:del w:id="36659" w:author="Dinora Gomez Perez" w:date="2023-04-26T09:47:00Z"/>
                    <w:rFonts w:eastAsia="Times New Roman" w:cs="Arial"/>
                    <w:sz w:val="16"/>
                    <w:szCs w:val="16"/>
                    <w:lang w:eastAsia="es-SV"/>
                  </w:rPr>
                </w:rPrChange>
              </w:rPr>
              <w:pPrChange w:id="366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6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662" w:author="Nery de Leiva [2]" w:date="2023-01-04T11:24:00Z"/>
                <w:del w:id="36663" w:author="Dinora Gomez Perez" w:date="2023-04-26T09:47:00Z"/>
                <w:rFonts w:eastAsia="Times New Roman" w:cs="Arial"/>
                <w:sz w:val="14"/>
                <w:szCs w:val="14"/>
                <w:lang w:eastAsia="es-SV"/>
                <w:rPrChange w:id="36664" w:author="Nery de Leiva [2]" w:date="2023-01-04T12:07:00Z">
                  <w:rPr>
                    <w:ins w:id="36665" w:author="Nery de Leiva [2]" w:date="2023-01-04T11:24:00Z"/>
                    <w:del w:id="36666" w:author="Dinora Gomez Perez" w:date="2023-04-26T09:47:00Z"/>
                    <w:rFonts w:eastAsia="Times New Roman" w:cs="Arial"/>
                    <w:sz w:val="16"/>
                    <w:szCs w:val="16"/>
                    <w:lang w:eastAsia="es-SV"/>
                  </w:rPr>
                </w:rPrChange>
              </w:rPr>
              <w:pPrChange w:id="3666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66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669" w:author="Nery de Leiva [2]" w:date="2023-01-04T11:24:00Z"/>
                <w:del w:id="36670" w:author="Dinora Gomez Perez" w:date="2023-04-26T09:47:00Z"/>
                <w:rFonts w:eastAsia="Times New Roman" w:cs="Arial"/>
                <w:sz w:val="14"/>
                <w:szCs w:val="14"/>
                <w:lang w:eastAsia="es-SV"/>
                <w:rPrChange w:id="36671" w:author="Nery de Leiva [2]" w:date="2023-01-04T12:07:00Z">
                  <w:rPr>
                    <w:ins w:id="36672" w:author="Nery de Leiva [2]" w:date="2023-01-04T11:24:00Z"/>
                    <w:del w:id="36673" w:author="Dinora Gomez Perez" w:date="2023-04-26T09:47:00Z"/>
                    <w:rFonts w:eastAsia="Times New Roman" w:cs="Arial"/>
                    <w:sz w:val="16"/>
                    <w:szCs w:val="16"/>
                    <w:lang w:eastAsia="es-SV"/>
                  </w:rPr>
                </w:rPrChange>
              </w:rPr>
              <w:pPrChange w:id="36674" w:author="Nery de Leiva [2]" w:date="2023-01-04T12:08:00Z">
                <w:pPr>
                  <w:jc w:val="center"/>
                </w:pPr>
              </w:pPrChange>
            </w:pPr>
            <w:ins w:id="36675" w:author="Nery de Leiva [2]" w:date="2023-01-04T11:24:00Z">
              <w:del w:id="36676" w:author="Dinora Gomez Perez" w:date="2023-04-26T09:47:00Z">
                <w:r w:rsidRPr="008C1F3E" w:rsidDel="002E4BFF">
                  <w:rPr>
                    <w:rFonts w:eastAsia="Times New Roman" w:cs="Arial"/>
                    <w:sz w:val="14"/>
                    <w:szCs w:val="14"/>
                    <w:lang w:eastAsia="es-SV"/>
                    <w:rPrChange w:id="36677" w:author="Nery de Leiva [2]" w:date="2023-01-04T12:07:00Z">
                      <w:rPr>
                        <w:rFonts w:eastAsia="Times New Roman" w:cs="Arial"/>
                        <w:sz w:val="16"/>
                        <w:szCs w:val="16"/>
                        <w:lang w:eastAsia="es-SV"/>
                      </w:rPr>
                    </w:rPrChange>
                  </w:rPr>
                  <w:delText>HACIENDA SANTA MARTA EL MARILLO INMUEBLE DOS, BOSQUE 1</w:delText>
                </w:r>
              </w:del>
            </w:ins>
          </w:p>
        </w:tc>
        <w:tc>
          <w:tcPr>
            <w:tcW w:w="1579" w:type="dxa"/>
            <w:tcBorders>
              <w:top w:val="nil"/>
              <w:left w:val="nil"/>
              <w:bottom w:val="single" w:sz="4" w:space="0" w:color="auto"/>
              <w:right w:val="single" w:sz="4" w:space="0" w:color="auto"/>
            </w:tcBorders>
            <w:shd w:val="clear" w:color="auto" w:fill="auto"/>
            <w:vAlign w:val="center"/>
            <w:hideMark/>
            <w:tcPrChange w:id="3667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679" w:author="Nery de Leiva [2]" w:date="2023-01-04T11:24:00Z"/>
                <w:del w:id="36680" w:author="Dinora Gomez Perez" w:date="2023-04-26T09:47:00Z"/>
                <w:rFonts w:eastAsia="Times New Roman" w:cs="Arial"/>
                <w:color w:val="000000"/>
                <w:sz w:val="14"/>
                <w:szCs w:val="14"/>
                <w:lang w:eastAsia="es-SV"/>
                <w:rPrChange w:id="36681" w:author="Nery de Leiva [2]" w:date="2023-01-04T12:07:00Z">
                  <w:rPr>
                    <w:ins w:id="36682" w:author="Nery de Leiva [2]" w:date="2023-01-04T11:24:00Z"/>
                    <w:del w:id="36683" w:author="Dinora Gomez Perez" w:date="2023-04-26T09:47:00Z"/>
                    <w:rFonts w:eastAsia="Times New Roman" w:cs="Arial"/>
                    <w:color w:val="000000"/>
                    <w:sz w:val="16"/>
                    <w:szCs w:val="16"/>
                    <w:lang w:eastAsia="es-SV"/>
                  </w:rPr>
                </w:rPrChange>
              </w:rPr>
              <w:pPrChange w:id="36684" w:author="Nery de Leiva [2]" w:date="2023-01-04T12:08:00Z">
                <w:pPr>
                  <w:jc w:val="center"/>
                </w:pPr>
              </w:pPrChange>
            </w:pPr>
            <w:ins w:id="36685" w:author="Nery de Leiva [2]" w:date="2023-01-04T11:24:00Z">
              <w:del w:id="36686" w:author="Dinora Gomez Perez" w:date="2023-04-26T09:47:00Z">
                <w:r w:rsidRPr="008C1F3E" w:rsidDel="002E4BFF">
                  <w:rPr>
                    <w:rFonts w:eastAsia="Times New Roman" w:cs="Arial"/>
                    <w:color w:val="000000"/>
                    <w:sz w:val="14"/>
                    <w:szCs w:val="14"/>
                    <w:lang w:eastAsia="es-SV"/>
                    <w:rPrChange w:id="36687" w:author="Nery de Leiva [2]" w:date="2023-01-04T12:07:00Z">
                      <w:rPr>
                        <w:rFonts w:eastAsia="Times New Roman" w:cs="Arial"/>
                        <w:color w:val="000000"/>
                        <w:sz w:val="16"/>
                        <w:szCs w:val="16"/>
                        <w:lang w:eastAsia="es-SV"/>
                      </w:rPr>
                    </w:rPrChange>
                  </w:rPr>
                  <w:delText>75206362-00000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6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689" w:author="Nery de Leiva [2]" w:date="2023-01-04T11:24:00Z"/>
                <w:del w:id="36690" w:author="Dinora Gomez Perez" w:date="2023-04-26T09:47:00Z"/>
                <w:rFonts w:eastAsia="Times New Roman" w:cs="Arial"/>
                <w:sz w:val="14"/>
                <w:szCs w:val="14"/>
                <w:lang w:eastAsia="es-SV"/>
                <w:rPrChange w:id="36691" w:author="Nery de Leiva [2]" w:date="2023-01-04T12:07:00Z">
                  <w:rPr>
                    <w:ins w:id="36692" w:author="Nery de Leiva [2]" w:date="2023-01-04T11:24:00Z"/>
                    <w:del w:id="36693" w:author="Dinora Gomez Perez" w:date="2023-04-26T09:47:00Z"/>
                    <w:rFonts w:eastAsia="Times New Roman" w:cs="Arial"/>
                    <w:sz w:val="16"/>
                    <w:szCs w:val="16"/>
                    <w:lang w:eastAsia="es-SV"/>
                  </w:rPr>
                </w:rPrChange>
              </w:rPr>
              <w:pPrChange w:id="36694" w:author="Nery de Leiva [2]" w:date="2023-01-04T12:08:00Z">
                <w:pPr>
                  <w:jc w:val="center"/>
                </w:pPr>
              </w:pPrChange>
            </w:pPr>
            <w:ins w:id="36695" w:author="Nery de Leiva [2]" w:date="2023-01-04T11:24:00Z">
              <w:del w:id="36696" w:author="Dinora Gomez Perez" w:date="2023-04-26T09:47:00Z">
                <w:r w:rsidRPr="008C1F3E" w:rsidDel="002E4BFF">
                  <w:rPr>
                    <w:rFonts w:eastAsia="Times New Roman" w:cs="Arial"/>
                    <w:sz w:val="14"/>
                    <w:szCs w:val="14"/>
                    <w:lang w:eastAsia="es-SV"/>
                    <w:rPrChange w:id="36697" w:author="Nery de Leiva [2]" w:date="2023-01-04T12:07:00Z">
                      <w:rPr>
                        <w:rFonts w:eastAsia="Times New Roman" w:cs="Arial"/>
                        <w:sz w:val="16"/>
                        <w:szCs w:val="16"/>
                        <w:lang w:eastAsia="es-SV"/>
                      </w:rPr>
                    </w:rPrChange>
                  </w:rPr>
                  <w:delText>4.019484</w:delText>
                </w:r>
              </w:del>
            </w:ins>
          </w:p>
        </w:tc>
      </w:tr>
      <w:tr w:rsidR="009F050E" w:rsidRPr="00E77C97" w:rsidDel="002E4BFF" w:rsidTr="008C1F3E">
        <w:trPr>
          <w:trHeight w:val="20"/>
          <w:ins w:id="36698" w:author="Nery de Leiva [2]" w:date="2023-01-04T11:24:00Z"/>
          <w:del w:id="36699" w:author="Dinora Gomez Perez" w:date="2023-04-26T09:47:00Z"/>
          <w:trPrChange w:id="36700"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3670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02" w:author="Nery de Leiva [2]" w:date="2023-01-04T11:24:00Z"/>
                <w:del w:id="36703" w:author="Dinora Gomez Perez" w:date="2023-04-26T09:47:00Z"/>
                <w:rFonts w:eastAsia="Times New Roman" w:cs="Arial"/>
                <w:sz w:val="14"/>
                <w:szCs w:val="14"/>
                <w:lang w:eastAsia="es-SV"/>
                <w:rPrChange w:id="36704" w:author="Nery de Leiva [2]" w:date="2023-01-04T12:07:00Z">
                  <w:rPr>
                    <w:ins w:id="36705" w:author="Nery de Leiva [2]" w:date="2023-01-04T11:24:00Z"/>
                    <w:del w:id="36706" w:author="Dinora Gomez Perez" w:date="2023-04-26T09:47:00Z"/>
                    <w:rFonts w:eastAsia="Times New Roman" w:cs="Arial"/>
                    <w:sz w:val="16"/>
                    <w:szCs w:val="16"/>
                    <w:lang w:eastAsia="es-SV"/>
                  </w:rPr>
                </w:rPrChange>
              </w:rPr>
              <w:pPrChange w:id="367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7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09" w:author="Nery de Leiva [2]" w:date="2023-01-04T11:24:00Z"/>
                <w:del w:id="36710" w:author="Dinora Gomez Perez" w:date="2023-04-26T09:47:00Z"/>
                <w:rFonts w:eastAsia="Times New Roman" w:cs="Arial"/>
                <w:sz w:val="14"/>
                <w:szCs w:val="14"/>
                <w:lang w:eastAsia="es-SV"/>
                <w:rPrChange w:id="36711" w:author="Nery de Leiva [2]" w:date="2023-01-04T12:07:00Z">
                  <w:rPr>
                    <w:ins w:id="36712" w:author="Nery de Leiva [2]" w:date="2023-01-04T11:24:00Z"/>
                    <w:del w:id="36713" w:author="Dinora Gomez Perez" w:date="2023-04-26T09:47:00Z"/>
                    <w:rFonts w:eastAsia="Times New Roman" w:cs="Arial"/>
                    <w:sz w:val="16"/>
                    <w:szCs w:val="16"/>
                    <w:lang w:eastAsia="es-SV"/>
                  </w:rPr>
                </w:rPrChange>
              </w:rPr>
              <w:pPrChange w:id="3671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71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16" w:author="Nery de Leiva [2]" w:date="2023-01-04T11:24:00Z"/>
                <w:del w:id="36717" w:author="Dinora Gomez Perez" w:date="2023-04-26T09:47:00Z"/>
                <w:rFonts w:eastAsia="Times New Roman" w:cs="Arial"/>
                <w:sz w:val="14"/>
                <w:szCs w:val="14"/>
                <w:lang w:eastAsia="es-SV"/>
                <w:rPrChange w:id="36718" w:author="Nery de Leiva [2]" w:date="2023-01-04T12:07:00Z">
                  <w:rPr>
                    <w:ins w:id="36719" w:author="Nery de Leiva [2]" w:date="2023-01-04T11:24:00Z"/>
                    <w:del w:id="36720" w:author="Dinora Gomez Perez" w:date="2023-04-26T09:47:00Z"/>
                    <w:rFonts w:eastAsia="Times New Roman" w:cs="Arial"/>
                    <w:sz w:val="16"/>
                    <w:szCs w:val="16"/>
                    <w:lang w:eastAsia="es-SV"/>
                  </w:rPr>
                </w:rPrChange>
              </w:rPr>
              <w:pPrChange w:id="3672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72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23" w:author="Nery de Leiva [2]" w:date="2023-01-04T11:24:00Z"/>
                <w:del w:id="36724" w:author="Dinora Gomez Perez" w:date="2023-04-26T09:47:00Z"/>
                <w:rFonts w:eastAsia="Times New Roman" w:cs="Arial"/>
                <w:sz w:val="14"/>
                <w:szCs w:val="14"/>
                <w:lang w:eastAsia="es-SV"/>
                <w:rPrChange w:id="36725" w:author="Nery de Leiva [2]" w:date="2023-01-04T12:07:00Z">
                  <w:rPr>
                    <w:ins w:id="36726" w:author="Nery de Leiva [2]" w:date="2023-01-04T11:24:00Z"/>
                    <w:del w:id="36727" w:author="Dinora Gomez Perez" w:date="2023-04-26T09:47:00Z"/>
                    <w:rFonts w:eastAsia="Times New Roman" w:cs="Arial"/>
                    <w:sz w:val="16"/>
                    <w:szCs w:val="16"/>
                    <w:lang w:eastAsia="es-SV"/>
                  </w:rPr>
                </w:rPrChange>
              </w:rPr>
              <w:pPrChange w:id="3672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72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730" w:author="Nery de Leiva [2]" w:date="2023-01-04T11:24:00Z"/>
                <w:del w:id="36731" w:author="Dinora Gomez Perez" w:date="2023-04-26T09:47:00Z"/>
                <w:rFonts w:eastAsia="Times New Roman" w:cs="Arial"/>
                <w:sz w:val="14"/>
                <w:szCs w:val="14"/>
                <w:lang w:eastAsia="es-SV"/>
                <w:rPrChange w:id="36732" w:author="Nery de Leiva [2]" w:date="2023-01-04T12:07:00Z">
                  <w:rPr>
                    <w:ins w:id="36733" w:author="Nery de Leiva [2]" w:date="2023-01-04T11:24:00Z"/>
                    <w:del w:id="36734" w:author="Dinora Gomez Perez" w:date="2023-04-26T09:47:00Z"/>
                    <w:rFonts w:eastAsia="Times New Roman" w:cs="Arial"/>
                    <w:sz w:val="16"/>
                    <w:szCs w:val="16"/>
                    <w:lang w:eastAsia="es-SV"/>
                  </w:rPr>
                </w:rPrChange>
              </w:rPr>
              <w:pPrChange w:id="36735" w:author="Nery de Leiva [2]" w:date="2023-01-04T12:08:00Z">
                <w:pPr>
                  <w:jc w:val="center"/>
                </w:pPr>
              </w:pPrChange>
            </w:pPr>
            <w:ins w:id="36736" w:author="Nery de Leiva [2]" w:date="2023-01-04T11:24:00Z">
              <w:del w:id="36737" w:author="Dinora Gomez Perez" w:date="2023-04-26T09:47:00Z">
                <w:r w:rsidRPr="008C1F3E" w:rsidDel="002E4BFF">
                  <w:rPr>
                    <w:rFonts w:eastAsia="Times New Roman" w:cs="Arial"/>
                    <w:sz w:val="14"/>
                    <w:szCs w:val="14"/>
                    <w:lang w:eastAsia="es-SV"/>
                    <w:rPrChange w:id="36738" w:author="Nery de Leiva [2]" w:date="2023-01-04T12:07:00Z">
                      <w:rPr>
                        <w:rFonts w:eastAsia="Times New Roman" w:cs="Arial"/>
                        <w:sz w:val="16"/>
                        <w:szCs w:val="16"/>
                        <w:lang w:eastAsia="es-SV"/>
                      </w:rPr>
                    </w:rPrChange>
                  </w:rPr>
                  <w:delText>HACIENDA SANTA MARTA EL MARILLO INMUEBLE DOS, BOSQUE 2</w:delText>
                </w:r>
              </w:del>
            </w:ins>
          </w:p>
        </w:tc>
        <w:tc>
          <w:tcPr>
            <w:tcW w:w="1579" w:type="dxa"/>
            <w:tcBorders>
              <w:top w:val="nil"/>
              <w:left w:val="nil"/>
              <w:bottom w:val="single" w:sz="4" w:space="0" w:color="auto"/>
              <w:right w:val="single" w:sz="4" w:space="0" w:color="auto"/>
            </w:tcBorders>
            <w:shd w:val="clear" w:color="auto" w:fill="auto"/>
            <w:vAlign w:val="center"/>
            <w:hideMark/>
            <w:tcPrChange w:id="3673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740" w:author="Nery de Leiva [2]" w:date="2023-01-04T11:24:00Z"/>
                <w:del w:id="36741" w:author="Dinora Gomez Perez" w:date="2023-04-26T09:47:00Z"/>
                <w:rFonts w:eastAsia="Times New Roman" w:cs="Arial"/>
                <w:color w:val="000000"/>
                <w:sz w:val="14"/>
                <w:szCs w:val="14"/>
                <w:lang w:eastAsia="es-SV"/>
                <w:rPrChange w:id="36742" w:author="Nery de Leiva [2]" w:date="2023-01-04T12:07:00Z">
                  <w:rPr>
                    <w:ins w:id="36743" w:author="Nery de Leiva [2]" w:date="2023-01-04T11:24:00Z"/>
                    <w:del w:id="36744" w:author="Dinora Gomez Perez" w:date="2023-04-26T09:47:00Z"/>
                    <w:rFonts w:eastAsia="Times New Roman" w:cs="Arial"/>
                    <w:color w:val="000000"/>
                    <w:sz w:val="16"/>
                    <w:szCs w:val="16"/>
                    <w:lang w:eastAsia="es-SV"/>
                  </w:rPr>
                </w:rPrChange>
              </w:rPr>
              <w:pPrChange w:id="36745" w:author="Nery de Leiva [2]" w:date="2023-01-04T12:08:00Z">
                <w:pPr>
                  <w:jc w:val="center"/>
                </w:pPr>
              </w:pPrChange>
            </w:pPr>
            <w:ins w:id="36746" w:author="Nery de Leiva [2]" w:date="2023-01-04T11:24:00Z">
              <w:del w:id="36747" w:author="Dinora Gomez Perez" w:date="2023-04-26T09:47:00Z">
                <w:r w:rsidRPr="008C1F3E" w:rsidDel="002E4BFF">
                  <w:rPr>
                    <w:rFonts w:eastAsia="Times New Roman" w:cs="Arial"/>
                    <w:color w:val="000000"/>
                    <w:sz w:val="14"/>
                    <w:szCs w:val="14"/>
                    <w:lang w:eastAsia="es-SV"/>
                    <w:rPrChange w:id="36748" w:author="Nery de Leiva [2]" w:date="2023-01-04T12:07:00Z">
                      <w:rPr>
                        <w:rFonts w:eastAsia="Times New Roman" w:cs="Arial"/>
                        <w:color w:val="000000"/>
                        <w:sz w:val="16"/>
                        <w:szCs w:val="16"/>
                        <w:lang w:eastAsia="es-SV"/>
                      </w:rPr>
                    </w:rPrChange>
                  </w:rPr>
                  <w:delText>75206363-00000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7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750" w:author="Nery de Leiva [2]" w:date="2023-01-04T11:24:00Z"/>
                <w:del w:id="36751" w:author="Dinora Gomez Perez" w:date="2023-04-26T09:47:00Z"/>
                <w:rFonts w:eastAsia="Times New Roman" w:cs="Arial"/>
                <w:sz w:val="14"/>
                <w:szCs w:val="14"/>
                <w:lang w:eastAsia="es-SV"/>
                <w:rPrChange w:id="36752" w:author="Nery de Leiva [2]" w:date="2023-01-04T12:07:00Z">
                  <w:rPr>
                    <w:ins w:id="36753" w:author="Nery de Leiva [2]" w:date="2023-01-04T11:24:00Z"/>
                    <w:del w:id="36754" w:author="Dinora Gomez Perez" w:date="2023-04-26T09:47:00Z"/>
                    <w:rFonts w:eastAsia="Times New Roman" w:cs="Arial"/>
                    <w:sz w:val="16"/>
                    <w:szCs w:val="16"/>
                    <w:lang w:eastAsia="es-SV"/>
                  </w:rPr>
                </w:rPrChange>
              </w:rPr>
              <w:pPrChange w:id="36755" w:author="Nery de Leiva [2]" w:date="2023-01-04T12:08:00Z">
                <w:pPr>
                  <w:jc w:val="center"/>
                </w:pPr>
              </w:pPrChange>
            </w:pPr>
            <w:ins w:id="36756" w:author="Nery de Leiva [2]" w:date="2023-01-04T11:24:00Z">
              <w:del w:id="36757" w:author="Dinora Gomez Perez" w:date="2023-04-26T09:47:00Z">
                <w:r w:rsidRPr="008C1F3E" w:rsidDel="002E4BFF">
                  <w:rPr>
                    <w:rFonts w:eastAsia="Times New Roman" w:cs="Arial"/>
                    <w:sz w:val="14"/>
                    <w:szCs w:val="14"/>
                    <w:lang w:eastAsia="es-SV"/>
                    <w:rPrChange w:id="36758" w:author="Nery de Leiva [2]" w:date="2023-01-04T12:07:00Z">
                      <w:rPr>
                        <w:rFonts w:eastAsia="Times New Roman" w:cs="Arial"/>
                        <w:sz w:val="16"/>
                        <w:szCs w:val="16"/>
                        <w:lang w:eastAsia="es-SV"/>
                      </w:rPr>
                    </w:rPrChange>
                  </w:rPr>
                  <w:delText>1.190453</w:delText>
                </w:r>
              </w:del>
            </w:ins>
          </w:p>
        </w:tc>
      </w:tr>
      <w:tr w:rsidR="009F050E" w:rsidRPr="00E77C97" w:rsidDel="002E4BFF" w:rsidTr="008C1F3E">
        <w:trPr>
          <w:trHeight w:val="20"/>
          <w:ins w:id="36759" w:author="Nery de Leiva [2]" w:date="2023-01-04T11:24:00Z"/>
          <w:del w:id="36760" w:author="Dinora Gomez Perez" w:date="2023-04-26T09:47:00Z"/>
          <w:trPrChange w:id="36761"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367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63" w:author="Nery de Leiva [2]" w:date="2023-01-04T11:24:00Z"/>
                <w:del w:id="36764" w:author="Dinora Gomez Perez" w:date="2023-04-26T09:47:00Z"/>
                <w:rFonts w:eastAsia="Times New Roman" w:cs="Arial"/>
                <w:sz w:val="14"/>
                <w:szCs w:val="14"/>
                <w:lang w:eastAsia="es-SV"/>
                <w:rPrChange w:id="36765" w:author="Nery de Leiva [2]" w:date="2023-01-04T12:07:00Z">
                  <w:rPr>
                    <w:ins w:id="36766" w:author="Nery de Leiva [2]" w:date="2023-01-04T11:24:00Z"/>
                    <w:del w:id="36767" w:author="Dinora Gomez Perez" w:date="2023-04-26T09:47:00Z"/>
                    <w:rFonts w:eastAsia="Times New Roman" w:cs="Arial"/>
                    <w:sz w:val="16"/>
                    <w:szCs w:val="16"/>
                    <w:lang w:eastAsia="es-SV"/>
                  </w:rPr>
                </w:rPrChange>
              </w:rPr>
              <w:pPrChange w:id="367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7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70" w:author="Nery de Leiva [2]" w:date="2023-01-04T11:24:00Z"/>
                <w:del w:id="36771" w:author="Dinora Gomez Perez" w:date="2023-04-26T09:47:00Z"/>
                <w:rFonts w:eastAsia="Times New Roman" w:cs="Arial"/>
                <w:sz w:val="14"/>
                <w:szCs w:val="14"/>
                <w:lang w:eastAsia="es-SV"/>
                <w:rPrChange w:id="36772" w:author="Nery de Leiva [2]" w:date="2023-01-04T12:07:00Z">
                  <w:rPr>
                    <w:ins w:id="36773" w:author="Nery de Leiva [2]" w:date="2023-01-04T11:24:00Z"/>
                    <w:del w:id="36774" w:author="Dinora Gomez Perez" w:date="2023-04-26T09:47:00Z"/>
                    <w:rFonts w:eastAsia="Times New Roman" w:cs="Arial"/>
                    <w:sz w:val="16"/>
                    <w:szCs w:val="16"/>
                    <w:lang w:eastAsia="es-SV"/>
                  </w:rPr>
                </w:rPrChange>
              </w:rPr>
              <w:pPrChange w:id="367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7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77" w:author="Nery de Leiva [2]" w:date="2023-01-04T11:24:00Z"/>
                <w:del w:id="36778" w:author="Dinora Gomez Perez" w:date="2023-04-26T09:47:00Z"/>
                <w:rFonts w:eastAsia="Times New Roman" w:cs="Arial"/>
                <w:sz w:val="14"/>
                <w:szCs w:val="14"/>
                <w:lang w:eastAsia="es-SV"/>
                <w:rPrChange w:id="36779" w:author="Nery de Leiva [2]" w:date="2023-01-04T12:07:00Z">
                  <w:rPr>
                    <w:ins w:id="36780" w:author="Nery de Leiva [2]" w:date="2023-01-04T11:24:00Z"/>
                    <w:del w:id="36781" w:author="Dinora Gomez Perez" w:date="2023-04-26T09:47:00Z"/>
                    <w:rFonts w:eastAsia="Times New Roman" w:cs="Arial"/>
                    <w:sz w:val="16"/>
                    <w:szCs w:val="16"/>
                    <w:lang w:eastAsia="es-SV"/>
                  </w:rPr>
                </w:rPrChange>
              </w:rPr>
              <w:pPrChange w:id="3678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78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784" w:author="Nery de Leiva [2]" w:date="2023-01-04T11:24:00Z"/>
                <w:del w:id="36785" w:author="Dinora Gomez Perez" w:date="2023-04-26T09:47:00Z"/>
                <w:rFonts w:eastAsia="Times New Roman" w:cs="Arial"/>
                <w:sz w:val="14"/>
                <w:szCs w:val="14"/>
                <w:lang w:eastAsia="es-SV"/>
                <w:rPrChange w:id="36786" w:author="Nery de Leiva [2]" w:date="2023-01-04T12:07:00Z">
                  <w:rPr>
                    <w:ins w:id="36787" w:author="Nery de Leiva [2]" w:date="2023-01-04T11:24:00Z"/>
                    <w:del w:id="36788" w:author="Dinora Gomez Perez" w:date="2023-04-26T09:47:00Z"/>
                    <w:rFonts w:eastAsia="Times New Roman" w:cs="Arial"/>
                    <w:sz w:val="16"/>
                    <w:szCs w:val="16"/>
                    <w:lang w:eastAsia="es-SV"/>
                  </w:rPr>
                </w:rPrChange>
              </w:rPr>
              <w:pPrChange w:id="3678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79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791" w:author="Nery de Leiva [2]" w:date="2023-01-04T11:24:00Z"/>
                <w:del w:id="36792" w:author="Dinora Gomez Perez" w:date="2023-04-26T09:47:00Z"/>
                <w:rFonts w:eastAsia="Times New Roman" w:cs="Arial"/>
                <w:sz w:val="14"/>
                <w:szCs w:val="14"/>
                <w:lang w:eastAsia="es-SV"/>
                <w:rPrChange w:id="36793" w:author="Nery de Leiva [2]" w:date="2023-01-04T12:07:00Z">
                  <w:rPr>
                    <w:ins w:id="36794" w:author="Nery de Leiva [2]" w:date="2023-01-04T11:24:00Z"/>
                    <w:del w:id="36795" w:author="Dinora Gomez Perez" w:date="2023-04-26T09:47:00Z"/>
                    <w:rFonts w:eastAsia="Times New Roman" w:cs="Arial"/>
                    <w:sz w:val="16"/>
                    <w:szCs w:val="16"/>
                    <w:lang w:eastAsia="es-SV"/>
                  </w:rPr>
                </w:rPrChange>
              </w:rPr>
              <w:pPrChange w:id="36796" w:author="Nery de Leiva [2]" w:date="2023-01-04T12:08:00Z">
                <w:pPr>
                  <w:jc w:val="center"/>
                </w:pPr>
              </w:pPrChange>
            </w:pPr>
            <w:ins w:id="36797" w:author="Nery de Leiva [2]" w:date="2023-01-04T11:24:00Z">
              <w:del w:id="36798" w:author="Dinora Gomez Perez" w:date="2023-04-26T09:47:00Z">
                <w:r w:rsidRPr="008C1F3E" w:rsidDel="002E4BFF">
                  <w:rPr>
                    <w:rFonts w:eastAsia="Times New Roman" w:cs="Arial"/>
                    <w:sz w:val="14"/>
                    <w:szCs w:val="14"/>
                    <w:lang w:eastAsia="es-SV"/>
                    <w:rPrChange w:id="36799" w:author="Nery de Leiva [2]" w:date="2023-01-04T12:07:00Z">
                      <w:rPr>
                        <w:rFonts w:eastAsia="Times New Roman" w:cs="Arial"/>
                        <w:sz w:val="16"/>
                        <w:szCs w:val="16"/>
                        <w:lang w:eastAsia="es-SV"/>
                      </w:rPr>
                    </w:rPrChange>
                  </w:rPr>
                  <w:delText>HACIENDA SANTA MARTA EL MARILLO, LOTE UNO, BORDA</w:delText>
                </w:r>
              </w:del>
            </w:ins>
          </w:p>
        </w:tc>
        <w:tc>
          <w:tcPr>
            <w:tcW w:w="1579" w:type="dxa"/>
            <w:tcBorders>
              <w:top w:val="nil"/>
              <w:left w:val="nil"/>
              <w:bottom w:val="single" w:sz="4" w:space="0" w:color="auto"/>
              <w:right w:val="single" w:sz="4" w:space="0" w:color="auto"/>
            </w:tcBorders>
            <w:shd w:val="clear" w:color="auto" w:fill="auto"/>
            <w:vAlign w:val="center"/>
            <w:hideMark/>
            <w:tcPrChange w:id="3680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801" w:author="Nery de Leiva [2]" w:date="2023-01-04T11:24:00Z"/>
                <w:del w:id="36802" w:author="Dinora Gomez Perez" w:date="2023-04-26T09:47:00Z"/>
                <w:rFonts w:eastAsia="Times New Roman" w:cs="Arial"/>
                <w:color w:val="000000"/>
                <w:sz w:val="14"/>
                <w:szCs w:val="14"/>
                <w:lang w:eastAsia="es-SV"/>
                <w:rPrChange w:id="36803" w:author="Nery de Leiva [2]" w:date="2023-01-04T12:07:00Z">
                  <w:rPr>
                    <w:ins w:id="36804" w:author="Nery de Leiva [2]" w:date="2023-01-04T11:24:00Z"/>
                    <w:del w:id="36805" w:author="Dinora Gomez Perez" w:date="2023-04-26T09:47:00Z"/>
                    <w:rFonts w:eastAsia="Times New Roman" w:cs="Arial"/>
                    <w:color w:val="000000"/>
                    <w:sz w:val="16"/>
                    <w:szCs w:val="16"/>
                    <w:lang w:eastAsia="es-SV"/>
                  </w:rPr>
                </w:rPrChange>
              </w:rPr>
              <w:pPrChange w:id="36806" w:author="Nery de Leiva [2]" w:date="2023-01-04T12:08:00Z">
                <w:pPr>
                  <w:jc w:val="center"/>
                </w:pPr>
              </w:pPrChange>
            </w:pPr>
            <w:ins w:id="36807" w:author="Nery de Leiva [2]" w:date="2023-01-04T11:24:00Z">
              <w:del w:id="36808" w:author="Dinora Gomez Perez" w:date="2023-04-26T09:47:00Z">
                <w:r w:rsidRPr="008C1F3E" w:rsidDel="002E4BFF">
                  <w:rPr>
                    <w:rFonts w:eastAsia="Times New Roman" w:cs="Arial"/>
                    <w:color w:val="000000"/>
                    <w:sz w:val="14"/>
                    <w:szCs w:val="14"/>
                    <w:lang w:eastAsia="es-SV"/>
                    <w:rPrChange w:id="36809" w:author="Nery de Leiva [2]" w:date="2023-01-04T12:07:00Z">
                      <w:rPr>
                        <w:rFonts w:eastAsia="Times New Roman" w:cs="Arial"/>
                        <w:color w:val="000000"/>
                        <w:sz w:val="16"/>
                        <w:szCs w:val="16"/>
                        <w:lang w:eastAsia="es-SV"/>
                      </w:rPr>
                    </w:rPrChange>
                  </w:rPr>
                  <w:delText>75206351-00000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8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811" w:author="Nery de Leiva [2]" w:date="2023-01-04T11:24:00Z"/>
                <w:del w:id="36812" w:author="Dinora Gomez Perez" w:date="2023-04-26T09:47:00Z"/>
                <w:rFonts w:eastAsia="Times New Roman" w:cs="Arial"/>
                <w:sz w:val="14"/>
                <w:szCs w:val="14"/>
                <w:lang w:eastAsia="es-SV"/>
                <w:rPrChange w:id="36813" w:author="Nery de Leiva [2]" w:date="2023-01-04T12:07:00Z">
                  <w:rPr>
                    <w:ins w:id="36814" w:author="Nery de Leiva [2]" w:date="2023-01-04T11:24:00Z"/>
                    <w:del w:id="36815" w:author="Dinora Gomez Perez" w:date="2023-04-26T09:47:00Z"/>
                    <w:rFonts w:eastAsia="Times New Roman" w:cs="Arial"/>
                    <w:sz w:val="16"/>
                    <w:szCs w:val="16"/>
                    <w:lang w:eastAsia="es-SV"/>
                  </w:rPr>
                </w:rPrChange>
              </w:rPr>
              <w:pPrChange w:id="36816" w:author="Nery de Leiva [2]" w:date="2023-01-04T12:08:00Z">
                <w:pPr>
                  <w:jc w:val="center"/>
                </w:pPr>
              </w:pPrChange>
            </w:pPr>
            <w:ins w:id="36817" w:author="Nery de Leiva [2]" w:date="2023-01-04T11:24:00Z">
              <w:del w:id="36818" w:author="Dinora Gomez Perez" w:date="2023-04-26T09:47:00Z">
                <w:r w:rsidRPr="008C1F3E" w:rsidDel="002E4BFF">
                  <w:rPr>
                    <w:rFonts w:eastAsia="Times New Roman" w:cs="Arial"/>
                    <w:sz w:val="14"/>
                    <w:szCs w:val="14"/>
                    <w:lang w:eastAsia="es-SV"/>
                    <w:rPrChange w:id="36819" w:author="Nery de Leiva [2]" w:date="2023-01-04T12:07:00Z">
                      <w:rPr>
                        <w:rFonts w:eastAsia="Times New Roman" w:cs="Arial"/>
                        <w:sz w:val="16"/>
                        <w:szCs w:val="16"/>
                        <w:lang w:eastAsia="es-SV"/>
                      </w:rPr>
                    </w:rPrChange>
                  </w:rPr>
                  <w:delText>1.016301</w:delText>
                </w:r>
              </w:del>
            </w:ins>
          </w:p>
        </w:tc>
      </w:tr>
      <w:tr w:rsidR="009F050E" w:rsidRPr="00E77C97" w:rsidDel="002E4BFF" w:rsidTr="008C1F3E">
        <w:trPr>
          <w:trHeight w:val="20"/>
          <w:ins w:id="36820" w:author="Nery de Leiva [2]" w:date="2023-01-04T11:24:00Z"/>
          <w:del w:id="36821" w:author="Dinora Gomez Perez" w:date="2023-04-26T09:47:00Z"/>
          <w:trPrChange w:id="3682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82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24" w:author="Nery de Leiva [2]" w:date="2023-01-04T11:24:00Z"/>
                <w:del w:id="36825" w:author="Dinora Gomez Perez" w:date="2023-04-26T09:47:00Z"/>
                <w:rFonts w:eastAsia="Times New Roman" w:cs="Arial"/>
                <w:sz w:val="14"/>
                <w:szCs w:val="14"/>
                <w:lang w:eastAsia="es-SV"/>
                <w:rPrChange w:id="36826" w:author="Nery de Leiva [2]" w:date="2023-01-04T12:07:00Z">
                  <w:rPr>
                    <w:ins w:id="36827" w:author="Nery de Leiva [2]" w:date="2023-01-04T11:24:00Z"/>
                    <w:del w:id="36828" w:author="Dinora Gomez Perez" w:date="2023-04-26T09:47:00Z"/>
                    <w:rFonts w:eastAsia="Times New Roman" w:cs="Arial"/>
                    <w:sz w:val="16"/>
                    <w:szCs w:val="16"/>
                    <w:lang w:eastAsia="es-SV"/>
                  </w:rPr>
                </w:rPrChange>
              </w:rPr>
              <w:pPrChange w:id="368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8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31" w:author="Nery de Leiva [2]" w:date="2023-01-04T11:24:00Z"/>
                <w:del w:id="36832" w:author="Dinora Gomez Perez" w:date="2023-04-26T09:47:00Z"/>
                <w:rFonts w:eastAsia="Times New Roman" w:cs="Arial"/>
                <w:sz w:val="14"/>
                <w:szCs w:val="14"/>
                <w:lang w:eastAsia="es-SV"/>
                <w:rPrChange w:id="36833" w:author="Nery de Leiva [2]" w:date="2023-01-04T12:07:00Z">
                  <w:rPr>
                    <w:ins w:id="36834" w:author="Nery de Leiva [2]" w:date="2023-01-04T11:24:00Z"/>
                    <w:del w:id="36835" w:author="Dinora Gomez Perez" w:date="2023-04-26T09:47:00Z"/>
                    <w:rFonts w:eastAsia="Times New Roman" w:cs="Arial"/>
                    <w:sz w:val="16"/>
                    <w:szCs w:val="16"/>
                    <w:lang w:eastAsia="es-SV"/>
                  </w:rPr>
                </w:rPrChange>
              </w:rPr>
              <w:pPrChange w:id="3683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83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38" w:author="Nery de Leiva [2]" w:date="2023-01-04T11:24:00Z"/>
                <w:del w:id="36839" w:author="Dinora Gomez Perez" w:date="2023-04-26T09:47:00Z"/>
                <w:rFonts w:eastAsia="Times New Roman" w:cs="Arial"/>
                <w:sz w:val="14"/>
                <w:szCs w:val="14"/>
                <w:lang w:eastAsia="es-SV"/>
                <w:rPrChange w:id="36840" w:author="Nery de Leiva [2]" w:date="2023-01-04T12:07:00Z">
                  <w:rPr>
                    <w:ins w:id="36841" w:author="Nery de Leiva [2]" w:date="2023-01-04T11:24:00Z"/>
                    <w:del w:id="36842" w:author="Dinora Gomez Perez" w:date="2023-04-26T09:47:00Z"/>
                    <w:rFonts w:eastAsia="Times New Roman" w:cs="Arial"/>
                    <w:sz w:val="16"/>
                    <w:szCs w:val="16"/>
                    <w:lang w:eastAsia="es-SV"/>
                  </w:rPr>
                </w:rPrChange>
              </w:rPr>
              <w:pPrChange w:id="3684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84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45" w:author="Nery de Leiva [2]" w:date="2023-01-04T11:24:00Z"/>
                <w:del w:id="36846" w:author="Dinora Gomez Perez" w:date="2023-04-26T09:47:00Z"/>
                <w:rFonts w:eastAsia="Times New Roman" w:cs="Arial"/>
                <w:sz w:val="14"/>
                <w:szCs w:val="14"/>
                <w:lang w:eastAsia="es-SV"/>
                <w:rPrChange w:id="36847" w:author="Nery de Leiva [2]" w:date="2023-01-04T12:07:00Z">
                  <w:rPr>
                    <w:ins w:id="36848" w:author="Nery de Leiva [2]" w:date="2023-01-04T11:24:00Z"/>
                    <w:del w:id="36849" w:author="Dinora Gomez Perez" w:date="2023-04-26T09:47:00Z"/>
                    <w:rFonts w:eastAsia="Times New Roman" w:cs="Arial"/>
                    <w:sz w:val="16"/>
                    <w:szCs w:val="16"/>
                    <w:lang w:eastAsia="es-SV"/>
                  </w:rPr>
                </w:rPrChange>
              </w:rPr>
              <w:pPrChange w:id="3685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3685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852" w:author="Nery de Leiva [2]" w:date="2023-01-04T11:24:00Z"/>
                <w:del w:id="36853" w:author="Dinora Gomez Perez" w:date="2023-04-26T09:47:00Z"/>
                <w:rFonts w:eastAsia="Times New Roman" w:cs="Arial"/>
                <w:sz w:val="14"/>
                <w:szCs w:val="14"/>
                <w:lang w:eastAsia="es-SV"/>
                <w:rPrChange w:id="36854" w:author="Nery de Leiva [2]" w:date="2023-01-04T12:07:00Z">
                  <w:rPr>
                    <w:ins w:id="36855" w:author="Nery de Leiva [2]" w:date="2023-01-04T11:24:00Z"/>
                    <w:del w:id="36856" w:author="Dinora Gomez Perez" w:date="2023-04-26T09:47:00Z"/>
                    <w:rFonts w:eastAsia="Times New Roman" w:cs="Arial"/>
                    <w:sz w:val="16"/>
                    <w:szCs w:val="16"/>
                    <w:lang w:eastAsia="es-SV"/>
                  </w:rPr>
                </w:rPrChange>
              </w:rPr>
              <w:pPrChange w:id="36857" w:author="Nery de Leiva [2]" w:date="2023-01-04T12:08:00Z">
                <w:pPr>
                  <w:jc w:val="center"/>
                </w:pPr>
              </w:pPrChange>
            </w:pPr>
            <w:ins w:id="36858" w:author="Nery de Leiva [2]" w:date="2023-01-04T11:24:00Z">
              <w:del w:id="36859" w:author="Dinora Gomez Perez" w:date="2023-04-26T09:47:00Z">
                <w:r w:rsidRPr="008C1F3E" w:rsidDel="002E4BFF">
                  <w:rPr>
                    <w:rFonts w:eastAsia="Times New Roman" w:cs="Arial"/>
                    <w:sz w:val="14"/>
                    <w:szCs w:val="14"/>
                    <w:lang w:eastAsia="es-SV"/>
                    <w:rPrChange w:id="36860" w:author="Nery de Leiva [2]" w:date="2023-01-04T12:07:00Z">
                      <w:rPr>
                        <w:rFonts w:eastAsia="Times New Roman" w:cs="Arial"/>
                        <w:sz w:val="16"/>
                        <w:szCs w:val="16"/>
                        <w:lang w:eastAsia="es-SV"/>
                      </w:rPr>
                    </w:rPrChange>
                  </w:rPr>
                  <w:delText>ZONA DE PROTECCIÓN</w:delText>
                </w:r>
              </w:del>
            </w:ins>
          </w:p>
        </w:tc>
        <w:tc>
          <w:tcPr>
            <w:tcW w:w="1579" w:type="dxa"/>
            <w:tcBorders>
              <w:top w:val="nil"/>
              <w:left w:val="nil"/>
              <w:bottom w:val="single" w:sz="4" w:space="0" w:color="auto"/>
              <w:right w:val="single" w:sz="4" w:space="0" w:color="auto"/>
            </w:tcBorders>
            <w:shd w:val="clear" w:color="auto" w:fill="auto"/>
            <w:vAlign w:val="center"/>
            <w:hideMark/>
            <w:tcPrChange w:id="3686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862" w:author="Nery de Leiva [2]" w:date="2023-01-04T11:24:00Z"/>
                <w:del w:id="36863" w:author="Dinora Gomez Perez" w:date="2023-04-26T09:47:00Z"/>
                <w:rFonts w:eastAsia="Times New Roman" w:cs="Arial"/>
                <w:color w:val="000000"/>
                <w:sz w:val="14"/>
                <w:szCs w:val="14"/>
                <w:lang w:eastAsia="es-SV"/>
                <w:rPrChange w:id="36864" w:author="Nery de Leiva [2]" w:date="2023-01-04T12:07:00Z">
                  <w:rPr>
                    <w:ins w:id="36865" w:author="Nery de Leiva [2]" w:date="2023-01-04T11:24:00Z"/>
                    <w:del w:id="36866" w:author="Dinora Gomez Perez" w:date="2023-04-26T09:47:00Z"/>
                    <w:rFonts w:eastAsia="Times New Roman" w:cs="Arial"/>
                    <w:color w:val="000000"/>
                    <w:sz w:val="16"/>
                    <w:szCs w:val="16"/>
                    <w:lang w:eastAsia="es-SV"/>
                  </w:rPr>
                </w:rPrChange>
              </w:rPr>
              <w:pPrChange w:id="36867" w:author="Nery de Leiva [2]" w:date="2023-01-04T12:08:00Z">
                <w:pPr>
                  <w:jc w:val="center"/>
                </w:pPr>
              </w:pPrChange>
            </w:pPr>
            <w:ins w:id="36868" w:author="Nery de Leiva [2]" w:date="2023-01-04T11:24:00Z">
              <w:del w:id="36869" w:author="Dinora Gomez Perez" w:date="2023-04-26T09:47:00Z">
                <w:r w:rsidRPr="008C1F3E" w:rsidDel="002E4BFF">
                  <w:rPr>
                    <w:rFonts w:eastAsia="Times New Roman" w:cs="Arial"/>
                    <w:color w:val="000000"/>
                    <w:sz w:val="14"/>
                    <w:szCs w:val="14"/>
                    <w:lang w:eastAsia="es-SV"/>
                    <w:rPrChange w:id="36870" w:author="Nery de Leiva [2]" w:date="2023-01-04T12:07:00Z">
                      <w:rPr>
                        <w:rFonts w:eastAsia="Times New Roman" w:cs="Arial"/>
                        <w:color w:val="000000"/>
                        <w:sz w:val="16"/>
                        <w:szCs w:val="16"/>
                        <w:lang w:eastAsia="es-SV"/>
                      </w:rPr>
                    </w:rPrChange>
                  </w:rPr>
                  <w:delText>75206352-00000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8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872" w:author="Nery de Leiva [2]" w:date="2023-01-04T11:24:00Z"/>
                <w:del w:id="36873" w:author="Dinora Gomez Perez" w:date="2023-04-26T09:47:00Z"/>
                <w:rFonts w:eastAsia="Times New Roman" w:cs="Arial"/>
                <w:sz w:val="14"/>
                <w:szCs w:val="14"/>
                <w:lang w:eastAsia="es-SV"/>
                <w:rPrChange w:id="36874" w:author="Nery de Leiva [2]" w:date="2023-01-04T12:07:00Z">
                  <w:rPr>
                    <w:ins w:id="36875" w:author="Nery de Leiva [2]" w:date="2023-01-04T11:24:00Z"/>
                    <w:del w:id="36876" w:author="Dinora Gomez Perez" w:date="2023-04-26T09:47:00Z"/>
                    <w:rFonts w:eastAsia="Times New Roman" w:cs="Arial"/>
                    <w:sz w:val="16"/>
                    <w:szCs w:val="16"/>
                    <w:lang w:eastAsia="es-SV"/>
                  </w:rPr>
                </w:rPrChange>
              </w:rPr>
              <w:pPrChange w:id="36877" w:author="Nery de Leiva [2]" w:date="2023-01-04T12:08:00Z">
                <w:pPr>
                  <w:jc w:val="center"/>
                </w:pPr>
              </w:pPrChange>
            </w:pPr>
            <w:ins w:id="36878" w:author="Nery de Leiva [2]" w:date="2023-01-04T11:24:00Z">
              <w:del w:id="36879" w:author="Dinora Gomez Perez" w:date="2023-04-26T09:47:00Z">
                <w:r w:rsidRPr="008C1F3E" w:rsidDel="002E4BFF">
                  <w:rPr>
                    <w:rFonts w:eastAsia="Times New Roman" w:cs="Arial"/>
                    <w:sz w:val="14"/>
                    <w:szCs w:val="14"/>
                    <w:lang w:eastAsia="es-SV"/>
                    <w:rPrChange w:id="36880" w:author="Nery de Leiva [2]" w:date="2023-01-04T12:07:00Z">
                      <w:rPr>
                        <w:rFonts w:eastAsia="Times New Roman" w:cs="Arial"/>
                        <w:sz w:val="16"/>
                        <w:szCs w:val="16"/>
                        <w:lang w:eastAsia="es-SV"/>
                      </w:rPr>
                    </w:rPrChange>
                  </w:rPr>
                  <w:delText>1.050158</w:delText>
                </w:r>
              </w:del>
            </w:ins>
          </w:p>
        </w:tc>
      </w:tr>
      <w:tr w:rsidR="009F050E" w:rsidRPr="00E77C97" w:rsidDel="002E4BFF" w:rsidTr="008C1F3E">
        <w:trPr>
          <w:trHeight w:val="20"/>
          <w:ins w:id="36881" w:author="Nery de Leiva [2]" w:date="2023-01-04T11:24:00Z"/>
          <w:del w:id="36882" w:author="Dinora Gomez Perez" w:date="2023-04-26T09:47:00Z"/>
          <w:trPrChange w:id="368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368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85" w:author="Nery de Leiva [2]" w:date="2023-01-04T11:24:00Z"/>
                <w:del w:id="36886" w:author="Dinora Gomez Perez" w:date="2023-04-26T09:47:00Z"/>
                <w:rFonts w:eastAsia="Times New Roman" w:cs="Arial"/>
                <w:sz w:val="14"/>
                <w:szCs w:val="14"/>
                <w:lang w:eastAsia="es-SV"/>
                <w:rPrChange w:id="36887" w:author="Nery de Leiva [2]" w:date="2023-01-04T12:07:00Z">
                  <w:rPr>
                    <w:ins w:id="36888" w:author="Nery de Leiva [2]" w:date="2023-01-04T11:24:00Z"/>
                    <w:del w:id="36889" w:author="Dinora Gomez Perez" w:date="2023-04-26T09:47:00Z"/>
                    <w:rFonts w:eastAsia="Times New Roman" w:cs="Arial"/>
                    <w:sz w:val="16"/>
                    <w:szCs w:val="16"/>
                    <w:lang w:eastAsia="es-SV"/>
                  </w:rPr>
                </w:rPrChange>
              </w:rPr>
              <w:pPrChange w:id="368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368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92" w:author="Nery de Leiva [2]" w:date="2023-01-04T11:24:00Z"/>
                <w:del w:id="36893" w:author="Dinora Gomez Perez" w:date="2023-04-26T09:47:00Z"/>
                <w:rFonts w:eastAsia="Times New Roman" w:cs="Arial"/>
                <w:sz w:val="14"/>
                <w:szCs w:val="14"/>
                <w:lang w:eastAsia="es-SV"/>
                <w:rPrChange w:id="36894" w:author="Nery de Leiva [2]" w:date="2023-01-04T12:07:00Z">
                  <w:rPr>
                    <w:ins w:id="36895" w:author="Nery de Leiva [2]" w:date="2023-01-04T11:24:00Z"/>
                    <w:del w:id="36896" w:author="Dinora Gomez Perez" w:date="2023-04-26T09:47:00Z"/>
                    <w:rFonts w:eastAsia="Times New Roman" w:cs="Arial"/>
                    <w:sz w:val="16"/>
                    <w:szCs w:val="16"/>
                    <w:lang w:eastAsia="es-SV"/>
                  </w:rPr>
                </w:rPrChange>
              </w:rPr>
              <w:pPrChange w:id="368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368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899" w:author="Nery de Leiva [2]" w:date="2023-01-04T11:24:00Z"/>
                <w:del w:id="36900" w:author="Dinora Gomez Perez" w:date="2023-04-26T09:47:00Z"/>
                <w:rFonts w:eastAsia="Times New Roman" w:cs="Arial"/>
                <w:sz w:val="14"/>
                <w:szCs w:val="14"/>
                <w:lang w:eastAsia="es-SV"/>
                <w:rPrChange w:id="36901" w:author="Nery de Leiva [2]" w:date="2023-01-04T12:07:00Z">
                  <w:rPr>
                    <w:ins w:id="36902" w:author="Nery de Leiva [2]" w:date="2023-01-04T11:24:00Z"/>
                    <w:del w:id="36903" w:author="Dinora Gomez Perez" w:date="2023-04-26T09:47:00Z"/>
                    <w:rFonts w:eastAsia="Times New Roman" w:cs="Arial"/>
                    <w:sz w:val="16"/>
                    <w:szCs w:val="16"/>
                    <w:lang w:eastAsia="es-SV"/>
                  </w:rPr>
                </w:rPrChange>
              </w:rPr>
              <w:pPrChange w:id="369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369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Del="002E4BFF" w:rsidRDefault="009F050E">
            <w:pPr>
              <w:spacing w:after="0" w:line="240" w:lineRule="auto"/>
              <w:rPr>
                <w:ins w:id="36906" w:author="Nery de Leiva [2]" w:date="2023-01-04T11:24:00Z"/>
                <w:del w:id="36907" w:author="Dinora Gomez Perez" w:date="2023-04-26T09:47:00Z"/>
                <w:rFonts w:eastAsia="Times New Roman" w:cs="Arial"/>
                <w:sz w:val="14"/>
                <w:szCs w:val="14"/>
                <w:lang w:eastAsia="es-SV"/>
                <w:rPrChange w:id="36908" w:author="Nery de Leiva [2]" w:date="2023-01-04T12:07:00Z">
                  <w:rPr>
                    <w:ins w:id="36909" w:author="Nery de Leiva [2]" w:date="2023-01-04T11:24:00Z"/>
                    <w:del w:id="36910" w:author="Dinora Gomez Perez" w:date="2023-04-26T09:47:00Z"/>
                    <w:rFonts w:eastAsia="Times New Roman" w:cs="Arial"/>
                    <w:sz w:val="16"/>
                    <w:szCs w:val="16"/>
                    <w:lang w:eastAsia="es-SV"/>
                  </w:rPr>
                </w:rPrChange>
              </w:rPr>
              <w:pPrChange w:id="3691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3691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right"/>
              <w:rPr>
                <w:ins w:id="36913" w:author="Nery de Leiva [2]" w:date="2023-01-04T11:24:00Z"/>
                <w:del w:id="36914" w:author="Dinora Gomez Perez" w:date="2023-04-26T09:47:00Z"/>
                <w:rFonts w:eastAsia="Times New Roman" w:cs="Arial"/>
                <w:sz w:val="14"/>
                <w:szCs w:val="14"/>
                <w:lang w:eastAsia="es-SV"/>
                <w:rPrChange w:id="36915" w:author="Nery de Leiva [2]" w:date="2023-01-04T12:07:00Z">
                  <w:rPr>
                    <w:ins w:id="36916" w:author="Nery de Leiva [2]" w:date="2023-01-04T11:24:00Z"/>
                    <w:del w:id="36917" w:author="Dinora Gomez Perez" w:date="2023-04-26T09:47:00Z"/>
                    <w:rFonts w:eastAsia="Times New Roman" w:cs="Arial"/>
                    <w:sz w:val="16"/>
                    <w:szCs w:val="16"/>
                    <w:lang w:eastAsia="es-SV"/>
                  </w:rPr>
                </w:rPrChange>
              </w:rPr>
              <w:pPrChange w:id="36918" w:author="Nery de Leiva [2]" w:date="2023-01-04T12:08:00Z">
                <w:pPr>
                  <w:jc w:val="right"/>
                </w:pPr>
              </w:pPrChange>
            </w:pPr>
            <w:ins w:id="36919" w:author="Nery de Leiva [2]" w:date="2023-01-04T11:24:00Z">
              <w:del w:id="36920" w:author="Dinora Gomez Perez" w:date="2023-04-26T09:47:00Z">
                <w:r w:rsidRPr="008C1F3E" w:rsidDel="002E4BFF">
                  <w:rPr>
                    <w:rFonts w:eastAsia="Times New Roman" w:cs="Arial"/>
                    <w:sz w:val="14"/>
                    <w:szCs w:val="14"/>
                    <w:lang w:eastAsia="es-SV"/>
                    <w:rPrChange w:id="36921" w:author="Nery de Leiva [2]" w:date="2023-01-04T12:07:00Z">
                      <w:rPr>
                        <w:rFonts w:eastAsia="Times New Roman" w:cs="Arial"/>
                        <w:sz w:val="16"/>
                        <w:szCs w:val="16"/>
                        <w:lang w:eastAsia="es-SV"/>
                      </w:rPr>
                    </w:rPrChange>
                  </w:rPr>
                  <w:delText>Total</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9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23" w:author="Nery de Leiva [2]" w:date="2023-01-04T11:24:00Z"/>
                <w:del w:id="36924" w:author="Dinora Gomez Perez" w:date="2023-04-26T09:47:00Z"/>
                <w:rFonts w:eastAsia="Times New Roman" w:cs="Arial"/>
                <w:sz w:val="14"/>
                <w:szCs w:val="14"/>
                <w:lang w:eastAsia="es-SV"/>
                <w:rPrChange w:id="36925" w:author="Nery de Leiva [2]" w:date="2023-01-04T12:07:00Z">
                  <w:rPr>
                    <w:ins w:id="36926" w:author="Nery de Leiva [2]" w:date="2023-01-04T11:24:00Z"/>
                    <w:del w:id="36927" w:author="Dinora Gomez Perez" w:date="2023-04-26T09:47:00Z"/>
                    <w:rFonts w:eastAsia="Times New Roman" w:cs="Arial"/>
                    <w:sz w:val="16"/>
                    <w:szCs w:val="16"/>
                    <w:lang w:eastAsia="es-SV"/>
                  </w:rPr>
                </w:rPrChange>
              </w:rPr>
              <w:pPrChange w:id="36928" w:author="Nery de Leiva [2]" w:date="2023-01-04T12:08:00Z">
                <w:pPr>
                  <w:jc w:val="center"/>
                </w:pPr>
              </w:pPrChange>
            </w:pPr>
            <w:ins w:id="36929" w:author="Nery de Leiva [2]" w:date="2023-01-04T11:24:00Z">
              <w:del w:id="36930" w:author="Dinora Gomez Perez" w:date="2023-04-26T09:47:00Z">
                <w:r w:rsidRPr="008C1F3E" w:rsidDel="002E4BFF">
                  <w:rPr>
                    <w:rFonts w:eastAsia="Times New Roman" w:cs="Arial"/>
                    <w:sz w:val="14"/>
                    <w:szCs w:val="14"/>
                    <w:lang w:eastAsia="es-SV"/>
                    <w:rPrChange w:id="36931" w:author="Nery de Leiva [2]" w:date="2023-01-04T12:07:00Z">
                      <w:rPr>
                        <w:rFonts w:eastAsia="Times New Roman" w:cs="Arial"/>
                        <w:sz w:val="16"/>
                        <w:szCs w:val="16"/>
                        <w:lang w:eastAsia="es-SV"/>
                      </w:rPr>
                    </w:rPrChange>
                  </w:rPr>
                  <w:delText>38.703860</w:delText>
                </w:r>
              </w:del>
            </w:ins>
          </w:p>
        </w:tc>
      </w:tr>
      <w:tr w:rsidR="009F050E" w:rsidRPr="00E77C97" w:rsidDel="002E4BFF" w:rsidTr="008C1F3E">
        <w:trPr>
          <w:trHeight w:val="20"/>
          <w:ins w:id="36932" w:author="Nery de Leiva [2]" w:date="2023-01-04T11:24:00Z"/>
          <w:del w:id="36933" w:author="Dinora Gomez Perez" w:date="2023-04-26T09:47:00Z"/>
          <w:trPrChange w:id="36934" w:author="Nery de Leiva [2]" w:date="2023-01-04T12:15:00Z">
            <w:trPr>
              <w:trHeight w:val="49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3693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36" w:author="Nery de Leiva [2]" w:date="2023-01-04T11:24:00Z"/>
                <w:del w:id="36937" w:author="Dinora Gomez Perez" w:date="2023-04-26T09:47:00Z"/>
                <w:rFonts w:eastAsia="Times New Roman" w:cs="Arial"/>
                <w:sz w:val="14"/>
                <w:szCs w:val="14"/>
                <w:lang w:eastAsia="es-SV"/>
                <w:rPrChange w:id="36938" w:author="Nery de Leiva [2]" w:date="2023-01-04T12:07:00Z">
                  <w:rPr>
                    <w:ins w:id="36939" w:author="Nery de Leiva [2]" w:date="2023-01-04T11:24:00Z"/>
                    <w:del w:id="36940" w:author="Dinora Gomez Perez" w:date="2023-04-26T09:47:00Z"/>
                    <w:rFonts w:eastAsia="Times New Roman" w:cs="Arial"/>
                    <w:sz w:val="16"/>
                    <w:szCs w:val="16"/>
                    <w:lang w:eastAsia="es-SV"/>
                  </w:rPr>
                </w:rPrChange>
              </w:rPr>
              <w:pPrChange w:id="36941" w:author="Nery de Leiva [2]" w:date="2023-01-04T12:08:00Z">
                <w:pPr>
                  <w:jc w:val="center"/>
                </w:pPr>
              </w:pPrChange>
            </w:pPr>
            <w:ins w:id="36942" w:author="Nery de Leiva [2]" w:date="2023-01-04T11:24:00Z">
              <w:del w:id="36943" w:author="Dinora Gomez Perez" w:date="2023-04-26T09:47:00Z">
                <w:r w:rsidRPr="008C1F3E" w:rsidDel="002E4BFF">
                  <w:rPr>
                    <w:rFonts w:eastAsia="Times New Roman" w:cs="Arial"/>
                    <w:sz w:val="14"/>
                    <w:szCs w:val="14"/>
                    <w:lang w:eastAsia="es-SV"/>
                    <w:rPrChange w:id="36944" w:author="Nery de Leiva [2]" w:date="2023-01-04T12:07:00Z">
                      <w:rPr>
                        <w:rFonts w:eastAsia="Times New Roman" w:cs="Arial"/>
                        <w:sz w:val="16"/>
                        <w:szCs w:val="16"/>
                        <w:lang w:eastAsia="es-SV"/>
                      </w:rPr>
                    </w:rPrChange>
                  </w:rPr>
                  <w:delText>115</w:delText>
                </w:r>
              </w:del>
            </w:ins>
          </w:p>
        </w:tc>
        <w:tc>
          <w:tcPr>
            <w:tcW w:w="1813" w:type="dxa"/>
            <w:tcBorders>
              <w:top w:val="nil"/>
              <w:left w:val="nil"/>
              <w:bottom w:val="single" w:sz="4" w:space="0" w:color="auto"/>
              <w:right w:val="single" w:sz="4" w:space="0" w:color="auto"/>
            </w:tcBorders>
            <w:shd w:val="clear" w:color="auto" w:fill="auto"/>
            <w:noWrap/>
            <w:vAlign w:val="center"/>
            <w:hideMark/>
            <w:tcPrChange w:id="3694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rPr>
                <w:ins w:id="36946" w:author="Nery de Leiva [2]" w:date="2023-01-04T11:24:00Z"/>
                <w:del w:id="36947" w:author="Dinora Gomez Perez" w:date="2023-04-26T09:47:00Z"/>
                <w:rFonts w:eastAsia="Times New Roman" w:cs="Arial"/>
                <w:sz w:val="14"/>
                <w:szCs w:val="14"/>
                <w:lang w:eastAsia="es-SV"/>
                <w:rPrChange w:id="36948" w:author="Nery de Leiva [2]" w:date="2023-01-04T12:07:00Z">
                  <w:rPr>
                    <w:ins w:id="36949" w:author="Nery de Leiva [2]" w:date="2023-01-04T11:24:00Z"/>
                    <w:del w:id="36950" w:author="Dinora Gomez Perez" w:date="2023-04-26T09:47:00Z"/>
                    <w:rFonts w:eastAsia="Times New Roman" w:cs="Arial"/>
                    <w:sz w:val="16"/>
                    <w:szCs w:val="16"/>
                    <w:lang w:eastAsia="es-SV"/>
                  </w:rPr>
                </w:rPrChange>
              </w:rPr>
              <w:pPrChange w:id="36951" w:author="Nery de Leiva [2]" w:date="2023-01-04T12:08:00Z">
                <w:pPr/>
              </w:pPrChange>
            </w:pPr>
            <w:ins w:id="36952" w:author="Nery de Leiva [2]" w:date="2023-01-04T11:24:00Z">
              <w:del w:id="36953" w:author="Dinora Gomez Perez" w:date="2023-04-26T09:47:00Z">
                <w:r w:rsidRPr="008C1F3E" w:rsidDel="002E4BFF">
                  <w:rPr>
                    <w:rFonts w:eastAsia="Times New Roman" w:cs="Arial"/>
                    <w:sz w:val="14"/>
                    <w:szCs w:val="14"/>
                    <w:lang w:eastAsia="es-SV"/>
                    <w:rPrChange w:id="36954" w:author="Nery de Leiva [2]" w:date="2023-01-04T12:07:00Z">
                      <w:rPr>
                        <w:rFonts w:eastAsia="Times New Roman" w:cs="Arial"/>
                        <w:sz w:val="16"/>
                        <w:szCs w:val="16"/>
                        <w:lang w:eastAsia="es-SV"/>
                      </w:rPr>
                    </w:rPrChange>
                  </w:rPr>
                  <w:delText>SAN MAURICIO</w:delText>
                </w:r>
              </w:del>
            </w:ins>
          </w:p>
        </w:tc>
        <w:tc>
          <w:tcPr>
            <w:tcW w:w="1420" w:type="dxa"/>
            <w:tcBorders>
              <w:top w:val="nil"/>
              <w:left w:val="nil"/>
              <w:bottom w:val="single" w:sz="4" w:space="0" w:color="auto"/>
              <w:right w:val="single" w:sz="4" w:space="0" w:color="auto"/>
            </w:tcBorders>
            <w:shd w:val="clear" w:color="auto" w:fill="auto"/>
            <w:vAlign w:val="center"/>
            <w:hideMark/>
            <w:tcPrChange w:id="3695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Del="002E4BFF" w:rsidRDefault="009F050E">
            <w:pPr>
              <w:spacing w:after="0" w:line="240" w:lineRule="auto"/>
              <w:jc w:val="center"/>
              <w:rPr>
                <w:ins w:id="36956" w:author="Nery de Leiva [2]" w:date="2023-01-04T11:24:00Z"/>
                <w:del w:id="36957" w:author="Dinora Gomez Perez" w:date="2023-04-26T09:47:00Z"/>
                <w:rFonts w:eastAsia="Times New Roman" w:cs="Arial"/>
                <w:sz w:val="14"/>
                <w:szCs w:val="14"/>
                <w:lang w:eastAsia="es-SV"/>
                <w:rPrChange w:id="36958" w:author="Nery de Leiva [2]" w:date="2023-01-04T12:07:00Z">
                  <w:rPr>
                    <w:ins w:id="36959" w:author="Nery de Leiva [2]" w:date="2023-01-04T11:24:00Z"/>
                    <w:del w:id="36960" w:author="Dinora Gomez Perez" w:date="2023-04-26T09:47:00Z"/>
                    <w:rFonts w:eastAsia="Times New Roman" w:cs="Arial"/>
                    <w:sz w:val="16"/>
                    <w:szCs w:val="16"/>
                    <w:lang w:eastAsia="es-SV"/>
                  </w:rPr>
                </w:rPrChange>
              </w:rPr>
              <w:pPrChange w:id="36961" w:author="Nery de Leiva [2]" w:date="2023-01-04T12:08:00Z">
                <w:pPr>
                  <w:jc w:val="center"/>
                </w:pPr>
              </w:pPrChange>
            </w:pPr>
            <w:ins w:id="36962" w:author="Nery de Leiva [2]" w:date="2023-01-04T11:24:00Z">
              <w:del w:id="36963" w:author="Dinora Gomez Perez" w:date="2023-04-26T09:47:00Z">
                <w:r w:rsidRPr="008C1F3E" w:rsidDel="002E4BFF">
                  <w:rPr>
                    <w:rFonts w:eastAsia="Times New Roman" w:cs="Arial"/>
                    <w:sz w:val="14"/>
                    <w:szCs w:val="14"/>
                    <w:lang w:eastAsia="es-SV"/>
                    <w:rPrChange w:id="36964" w:author="Nery de Leiva [2]" w:date="2023-01-04T12:07:00Z">
                      <w:rPr>
                        <w:rFonts w:eastAsia="Times New Roman" w:cs="Arial"/>
                        <w:sz w:val="16"/>
                        <w:szCs w:val="16"/>
                        <w:lang w:eastAsia="es-SV"/>
                      </w:rPr>
                    </w:rPrChange>
                  </w:rPr>
                  <w:delText>Tecapán y California</w:delText>
                </w:r>
              </w:del>
            </w:ins>
          </w:p>
        </w:tc>
        <w:tc>
          <w:tcPr>
            <w:tcW w:w="1304" w:type="dxa"/>
            <w:tcBorders>
              <w:top w:val="nil"/>
              <w:left w:val="nil"/>
              <w:bottom w:val="single" w:sz="4" w:space="0" w:color="auto"/>
              <w:right w:val="single" w:sz="4" w:space="0" w:color="auto"/>
            </w:tcBorders>
            <w:shd w:val="clear" w:color="auto" w:fill="auto"/>
            <w:noWrap/>
            <w:vAlign w:val="center"/>
            <w:hideMark/>
            <w:tcPrChange w:id="3696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66" w:author="Nery de Leiva [2]" w:date="2023-01-04T11:24:00Z"/>
                <w:del w:id="36967" w:author="Dinora Gomez Perez" w:date="2023-04-26T09:47:00Z"/>
                <w:rFonts w:eastAsia="Times New Roman" w:cs="Arial"/>
                <w:sz w:val="14"/>
                <w:szCs w:val="14"/>
                <w:lang w:eastAsia="es-SV"/>
                <w:rPrChange w:id="36968" w:author="Nery de Leiva [2]" w:date="2023-01-04T12:07:00Z">
                  <w:rPr>
                    <w:ins w:id="36969" w:author="Nery de Leiva [2]" w:date="2023-01-04T11:24:00Z"/>
                    <w:del w:id="36970" w:author="Dinora Gomez Perez" w:date="2023-04-26T09:47:00Z"/>
                    <w:rFonts w:eastAsia="Times New Roman" w:cs="Arial"/>
                    <w:sz w:val="16"/>
                    <w:szCs w:val="16"/>
                    <w:lang w:eastAsia="es-SV"/>
                  </w:rPr>
                </w:rPrChange>
              </w:rPr>
              <w:pPrChange w:id="36971" w:author="Nery de Leiva [2]" w:date="2023-01-04T12:08:00Z">
                <w:pPr>
                  <w:jc w:val="center"/>
                </w:pPr>
              </w:pPrChange>
            </w:pPr>
            <w:ins w:id="36972" w:author="Nery de Leiva [2]" w:date="2023-01-04T11:24:00Z">
              <w:del w:id="36973" w:author="Dinora Gomez Perez" w:date="2023-04-26T09:47:00Z">
                <w:r w:rsidRPr="008C1F3E" w:rsidDel="002E4BFF">
                  <w:rPr>
                    <w:rFonts w:eastAsia="Times New Roman" w:cs="Arial"/>
                    <w:sz w:val="14"/>
                    <w:szCs w:val="14"/>
                    <w:lang w:eastAsia="es-SV"/>
                    <w:rPrChange w:id="36974" w:author="Nery de Leiva [2]" w:date="2023-01-04T12:07:00Z">
                      <w:rPr>
                        <w:rFonts w:eastAsia="Times New Roman" w:cs="Arial"/>
                        <w:sz w:val="16"/>
                        <w:szCs w:val="16"/>
                        <w:lang w:eastAsia="es-SV"/>
                      </w:rPr>
                    </w:rPrChange>
                  </w:rPr>
                  <w:delText>Usulután</w:delText>
                </w:r>
              </w:del>
            </w:ins>
          </w:p>
        </w:tc>
        <w:tc>
          <w:tcPr>
            <w:tcW w:w="2101" w:type="dxa"/>
            <w:tcBorders>
              <w:top w:val="nil"/>
              <w:left w:val="nil"/>
              <w:bottom w:val="single" w:sz="4" w:space="0" w:color="auto"/>
              <w:right w:val="single" w:sz="4" w:space="0" w:color="auto"/>
            </w:tcBorders>
            <w:shd w:val="clear" w:color="auto" w:fill="auto"/>
            <w:noWrap/>
            <w:vAlign w:val="center"/>
            <w:hideMark/>
            <w:tcPrChange w:id="369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76" w:author="Nery de Leiva [2]" w:date="2023-01-04T11:24:00Z"/>
                <w:del w:id="36977" w:author="Dinora Gomez Perez" w:date="2023-04-26T09:47:00Z"/>
                <w:rFonts w:eastAsia="Times New Roman" w:cs="Arial"/>
                <w:sz w:val="14"/>
                <w:szCs w:val="14"/>
                <w:lang w:eastAsia="es-SV"/>
                <w:rPrChange w:id="36978" w:author="Nery de Leiva [2]" w:date="2023-01-04T12:07:00Z">
                  <w:rPr>
                    <w:ins w:id="36979" w:author="Nery de Leiva [2]" w:date="2023-01-04T11:24:00Z"/>
                    <w:del w:id="36980" w:author="Dinora Gomez Perez" w:date="2023-04-26T09:47:00Z"/>
                    <w:rFonts w:eastAsia="Times New Roman" w:cs="Arial"/>
                    <w:sz w:val="16"/>
                    <w:szCs w:val="16"/>
                    <w:lang w:eastAsia="es-SV"/>
                  </w:rPr>
                </w:rPrChange>
              </w:rPr>
              <w:pPrChange w:id="36981" w:author="Nery de Leiva [2]" w:date="2023-01-04T12:08:00Z">
                <w:pPr>
                  <w:jc w:val="center"/>
                </w:pPr>
              </w:pPrChange>
            </w:pPr>
            <w:ins w:id="36982" w:author="Nery de Leiva [2]" w:date="2023-01-04T11:24:00Z">
              <w:del w:id="36983" w:author="Dinora Gomez Perez" w:date="2023-04-26T09:47:00Z">
                <w:r w:rsidRPr="008C1F3E" w:rsidDel="002E4BFF">
                  <w:rPr>
                    <w:rFonts w:eastAsia="Times New Roman" w:cs="Arial"/>
                    <w:sz w:val="14"/>
                    <w:szCs w:val="14"/>
                    <w:lang w:eastAsia="es-SV"/>
                    <w:rPrChange w:id="36984" w:author="Nery de Leiva [2]" w:date="2023-01-04T12:07:00Z">
                      <w:rPr>
                        <w:rFonts w:eastAsia="Times New Roman" w:cs="Arial"/>
                        <w:sz w:val="16"/>
                        <w:szCs w:val="16"/>
                        <w:lang w:eastAsia="es-SV"/>
                      </w:rPr>
                    </w:rPrChange>
                  </w:rPr>
                  <w:delText>PORCIÓN 6</w:delText>
                </w:r>
              </w:del>
            </w:ins>
          </w:p>
        </w:tc>
        <w:tc>
          <w:tcPr>
            <w:tcW w:w="1579" w:type="dxa"/>
            <w:tcBorders>
              <w:top w:val="nil"/>
              <w:left w:val="nil"/>
              <w:bottom w:val="single" w:sz="4" w:space="0" w:color="auto"/>
              <w:right w:val="single" w:sz="4" w:space="0" w:color="auto"/>
            </w:tcBorders>
            <w:shd w:val="clear" w:color="auto" w:fill="auto"/>
            <w:noWrap/>
            <w:vAlign w:val="center"/>
            <w:hideMark/>
            <w:tcPrChange w:id="369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86" w:author="Nery de Leiva [2]" w:date="2023-01-04T11:24:00Z"/>
                <w:del w:id="36987" w:author="Dinora Gomez Perez" w:date="2023-04-26T09:47:00Z"/>
                <w:rFonts w:eastAsia="Times New Roman" w:cs="Arial"/>
                <w:color w:val="000000"/>
                <w:sz w:val="14"/>
                <w:szCs w:val="14"/>
                <w:lang w:eastAsia="es-SV"/>
                <w:rPrChange w:id="36988" w:author="Nery de Leiva [2]" w:date="2023-01-04T12:07:00Z">
                  <w:rPr>
                    <w:ins w:id="36989" w:author="Nery de Leiva [2]" w:date="2023-01-04T11:24:00Z"/>
                    <w:del w:id="36990" w:author="Dinora Gomez Perez" w:date="2023-04-26T09:47:00Z"/>
                    <w:rFonts w:eastAsia="Times New Roman" w:cs="Arial"/>
                    <w:color w:val="000000"/>
                    <w:sz w:val="16"/>
                    <w:szCs w:val="16"/>
                    <w:lang w:eastAsia="es-SV"/>
                  </w:rPr>
                </w:rPrChange>
              </w:rPr>
              <w:pPrChange w:id="36991" w:author="Nery de Leiva [2]" w:date="2023-01-04T12:08:00Z">
                <w:pPr>
                  <w:jc w:val="center"/>
                </w:pPr>
              </w:pPrChange>
            </w:pPr>
            <w:ins w:id="36992" w:author="Nery de Leiva [2]" w:date="2023-01-04T11:24:00Z">
              <w:del w:id="36993" w:author="Dinora Gomez Perez" w:date="2023-04-26T09:47:00Z">
                <w:r w:rsidRPr="008C1F3E" w:rsidDel="002E4BFF">
                  <w:rPr>
                    <w:rFonts w:eastAsia="Times New Roman" w:cs="Arial"/>
                    <w:color w:val="000000"/>
                    <w:sz w:val="14"/>
                    <w:szCs w:val="14"/>
                    <w:lang w:eastAsia="es-SV"/>
                    <w:rPrChange w:id="36994" w:author="Nery de Leiva [2]" w:date="2023-01-04T12:07:00Z">
                      <w:rPr>
                        <w:rFonts w:eastAsia="Times New Roman" w:cs="Arial"/>
                        <w:color w:val="000000"/>
                        <w:sz w:val="16"/>
                        <w:szCs w:val="16"/>
                        <w:lang w:eastAsia="es-SV"/>
                      </w:rPr>
                    </w:rPrChange>
                  </w:rPr>
                  <w:delText>75060468-00000</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69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Del="002E4BFF" w:rsidRDefault="009F050E">
            <w:pPr>
              <w:spacing w:after="0" w:line="240" w:lineRule="auto"/>
              <w:jc w:val="center"/>
              <w:rPr>
                <w:ins w:id="36996" w:author="Nery de Leiva [2]" w:date="2023-01-04T11:24:00Z"/>
                <w:del w:id="36997" w:author="Dinora Gomez Perez" w:date="2023-04-26T09:47:00Z"/>
                <w:rFonts w:eastAsia="Times New Roman" w:cs="Arial"/>
                <w:sz w:val="14"/>
                <w:szCs w:val="14"/>
                <w:lang w:eastAsia="es-SV"/>
                <w:rPrChange w:id="36998" w:author="Nery de Leiva [2]" w:date="2023-01-04T12:07:00Z">
                  <w:rPr>
                    <w:ins w:id="36999" w:author="Nery de Leiva [2]" w:date="2023-01-04T11:24:00Z"/>
                    <w:del w:id="37000" w:author="Dinora Gomez Perez" w:date="2023-04-26T09:47:00Z"/>
                    <w:rFonts w:eastAsia="Times New Roman" w:cs="Arial"/>
                    <w:sz w:val="16"/>
                    <w:szCs w:val="16"/>
                    <w:lang w:eastAsia="es-SV"/>
                  </w:rPr>
                </w:rPrChange>
              </w:rPr>
              <w:pPrChange w:id="37001" w:author="Nery de Leiva [2]" w:date="2023-01-04T12:08:00Z">
                <w:pPr>
                  <w:jc w:val="center"/>
                </w:pPr>
              </w:pPrChange>
            </w:pPr>
            <w:ins w:id="37002" w:author="Nery de Leiva [2]" w:date="2023-01-04T11:24:00Z">
              <w:del w:id="37003" w:author="Dinora Gomez Perez" w:date="2023-04-26T09:47:00Z">
                <w:r w:rsidRPr="008C1F3E" w:rsidDel="002E4BFF">
                  <w:rPr>
                    <w:rFonts w:eastAsia="Times New Roman" w:cs="Arial"/>
                    <w:sz w:val="14"/>
                    <w:szCs w:val="14"/>
                    <w:lang w:eastAsia="es-SV"/>
                    <w:rPrChange w:id="37004" w:author="Nery de Leiva [2]" w:date="2023-01-04T12:07:00Z">
                      <w:rPr>
                        <w:rFonts w:eastAsia="Times New Roman" w:cs="Arial"/>
                        <w:sz w:val="16"/>
                        <w:szCs w:val="16"/>
                        <w:lang w:eastAsia="es-SV"/>
                      </w:rPr>
                    </w:rPrChange>
                  </w:rPr>
                  <w:delText>92.763295</w:delText>
                </w:r>
              </w:del>
            </w:ins>
          </w:p>
        </w:tc>
      </w:tr>
    </w:tbl>
    <w:p w:rsidR="009F050E" w:rsidDel="002E4BFF" w:rsidRDefault="009F050E" w:rsidP="009F050E">
      <w:pPr>
        <w:spacing w:line="360" w:lineRule="auto"/>
        <w:ind w:left="360"/>
        <w:contextualSpacing/>
        <w:jc w:val="both"/>
        <w:rPr>
          <w:ins w:id="37005" w:author="Nery de Leiva [2]" w:date="2023-01-04T11:24:00Z"/>
          <w:del w:id="37006" w:author="Dinora Gomez Perez" w:date="2023-04-26T09:47:00Z"/>
          <w:rFonts w:eastAsia="Times New Roman"/>
          <w:b/>
        </w:rPr>
      </w:pPr>
    </w:p>
    <w:p w:rsidR="009F050E" w:rsidDel="002E4BFF" w:rsidRDefault="009F050E" w:rsidP="009F050E">
      <w:pPr>
        <w:rPr>
          <w:ins w:id="37007" w:author="Nery de Leiva [2]" w:date="2023-01-04T11:24:00Z"/>
          <w:del w:id="37008" w:author="Dinora Gomez Perez" w:date="2023-04-26T09:47:00Z"/>
          <w:rFonts w:eastAsia="Times New Roman"/>
          <w:b/>
        </w:rPr>
      </w:pPr>
    </w:p>
    <w:p w:rsidR="009F050E" w:rsidRPr="00D001F1" w:rsidDel="002E4BFF" w:rsidRDefault="009F050E" w:rsidP="009F050E">
      <w:pPr>
        <w:ind w:left="284" w:hanging="284"/>
        <w:jc w:val="both"/>
        <w:rPr>
          <w:ins w:id="37009" w:author="Nery de Leiva [2]" w:date="2023-01-04T11:24:00Z"/>
          <w:del w:id="37010" w:author="Dinora Gomez Perez" w:date="2023-04-26T09:47:00Z"/>
          <w:rFonts w:eastAsia="Times New Roman" w:cs="Arial"/>
          <w:b/>
          <w:bCs/>
          <w:lang w:eastAsia="es-SV"/>
        </w:rPr>
      </w:pPr>
      <w:ins w:id="37011" w:author="Nery de Leiva [2]" w:date="2023-01-04T11:24:00Z">
        <w:del w:id="37012" w:author="Dinora Gomez Perez" w:date="2023-04-26T09:47:00Z">
          <w:r w:rsidRPr="00D001F1" w:rsidDel="002E4BFF">
            <w:rPr>
              <w:rFonts w:eastAsia="Times New Roman"/>
              <w:b/>
            </w:rPr>
            <w:delText>b)</w:delText>
          </w:r>
          <w:r w:rsidRPr="00D001F1" w:rsidDel="002E4BFF">
            <w:rPr>
              <w:rFonts w:eastAsia="Times New Roman"/>
              <w:sz w:val="26"/>
              <w:szCs w:val="26"/>
            </w:rPr>
            <w:delText xml:space="preserve"> </w:delText>
          </w:r>
          <w:r w:rsidRPr="00D001F1" w:rsidDel="002E4BFF">
            <w:rPr>
              <w:rFonts w:eastAsia="Times New Roman" w:cs="Arial"/>
              <w:b/>
              <w:bCs/>
              <w:lang w:eastAsia="es-SV"/>
            </w:rPr>
            <w:delText xml:space="preserve">PROPIEDADES EN PROCESO DE TRANSFERENCIA A FAVOR DEL ESTADO DE EL SALVADOR, QUE HA FINALIZADO SU DEPURACIÓN TÉCNICA-REGISTRAL-LEGAL </w:delText>
          </w:r>
        </w:del>
      </w:ins>
    </w:p>
    <w:tbl>
      <w:tblPr>
        <w:tblW w:w="10090" w:type="dxa"/>
        <w:tblInd w:w="-45" w:type="dxa"/>
        <w:tblCellMar>
          <w:left w:w="70" w:type="dxa"/>
          <w:right w:w="70" w:type="dxa"/>
        </w:tblCellMar>
        <w:tblLook w:val="04A0" w:firstRow="1" w:lastRow="0" w:firstColumn="1" w:lastColumn="0" w:noHBand="0" w:noVBand="1"/>
      </w:tblPr>
      <w:tblGrid>
        <w:gridCol w:w="413"/>
        <w:gridCol w:w="1719"/>
        <w:gridCol w:w="1139"/>
        <w:gridCol w:w="1280"/>
        <w:gridCol w:w="2572"/>
        <w:gridCol w:w="1562"/>
        <w:gridCol w:w="1405"/>
        <w:tblGridChange w:id="37013">
          <w:tblGrid>
            <w:gridCol w:w="5"/>
            <w:gridCol w:w="408"/>
            <w:gridCol w:w="5"/>
            <w:gridCol w:w="1714"/>
            <w:gridCol w:w="5"/>
            <w:gridCol w:w="1134"/>
            <w:gridCol w:w="5"/>
            <w:gridCol w:w="1275"/>
            <w:gridCol w:w="5"/>
            <w:gridCol w:w="2567"/>
            <w:gridCol w:w="5"/>
            <w:gridCol w:w="1557"/>
            <w:gridCol w:w="5"/>
            <w:gridCol w:w="1400"/>
            <w:gridCol w:w="5"/>
          </w:tblGrid>
        </w:tblGridChange>
      </w:tblGrid>
      <w:tr w:rsidR="009F050E" w:rsidRPr="00DE0688" w:rsidDel="002E4BFF" w:rsidTr="009F050E">
        <w:trPr>
          <w:trHeight w:val="256"/>
          <w:ins w:id="37014" w:author="Nery de Leiva [2]" w:date="2023-01-04T11:24:00Z"/>
          <w:del w:id="37015" w:author="Dinora Gomez Perez" w:date="2023-04-26T09:47:00Z"/>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2E4BFF" w:rsidRDefault="009F050E" w:rsidP="009F050E">
            <w:pPr>
              <w:jc w:val="center"/>
              <w:rPr>
                <w:ins w:id="37016" w:author="Nery de Leiva [2]" w:date="2023-01-04T11:24:00Z"/>
                <w:del w:id="37017" w:author="Dinora Gomez Perez" w:date="2023-04-26T09:47:00Z"/>
                <w:rFonts w:eastAsia="Times New Roman" w:cs="Arial"/>
                <w:b/>
                <w:bCs/>
                <w:sz w:val="16"/>
                <w:szCs w:val="16"/>
                <w:lang w:eastAsia="es-SV"/>
              </w:rPr>
            </w:pPr>
            <w:ins w:id="37018" w:author="Nery de Leiva [2]" w:date="2023-01-04T11:24:00Z">
              <w:del w:id="37019" w:author="Dinora Gomez Perez" w:date="2023-04-26T09:47:00Z">
                <w:r w:rsidRPr="00DE0688" w:rsidDel="002E4BFF">
                  <w:rPr>
                    <w:rFonts w:eastAsia="Times New Roman" w:cs="Arial"/>
                    <w:b/>
                    <w:bCs/>
                    <w:sz w:val="16"/>
                    <w:szCs w:val="16"/>
                    <w:lang w:eastAsia="es-SV"/>
                  </w:rPr>
                  <w:delText>No.</w:delText>
                </w:r>
              </w:del>
            </w:ins>
          </w:p>
        </w:tc>
        <w:tc>
          <w:tcPr>
            <w:tcW w:w="171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2E4BFF" w:rsidRDefault="009F050E" w:rsidP="009F050E">
            <w:pPr>
              <w:jc w:val="center"/>
              <w:rPr>
                <w:ins w:id="37020" w:author="Nery de Leiva [2]" w:date="2023-01-04T11:24:00Z"/>
                <w:del w:id="37021" w:author="Dinora Gomez Perez" w:date="2023-04-26T09:47:00Z"/>
                <w:rFonts w:eastAsia="Times New Roman" w:cs="Arial"/>
                <w:b/>
                <w:bCs/>
                <w:sz w:val="16"/>
                <w:szCs w:val="16"/>
                <w:lang w:eastAsia="es-SV"/>
              </w:rPr>
            </w:pPr>
            <w:ins w:id="37022" w:author="Nery de Leiva [2]" w:date="2023-01-04T11:24:00Z">
              <w:del w:id="37023" w:author="Dinora Gomez Perez" w:date="2023-04-26T09:47:00Z">
                <w:r w:rsidRPr="00DE0688" w:rsidDel="002E4BFF">
                  <w:rPr>
                    <w:rFonts w:eastAsia="Times New Roman" w:cs="Arial"/>
                    <w:b/>
                    <w:bCs/>
                    <w:sz w:val="16"/>
                    <w:szCs w:val="16"/>
                    <w:lang w:eastAsia="es-SV"/>
                  </w:rPr>
                  <w:delText>Inmueble</w:delText>
                </w:r>
              </w:del>
            </w:ins>
          </w:p>
        </w:tc>
        <w:tc>
          <w:tcPr>
            <w:tcW w:w="241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9F050E" w:rsidRPr="00DE0688" w:rsidDel="002E4BFF" w:rsidRDefault="009F050E" w:rsidP="009F050E">
            <w:pPr>
              <w:jc w:val="center"/>
              <w:rPr>
                <w:ins w:id="37024" w:author="Nery de Leiva [2]" w:date="2023-01-04T11:24:00Z"/>
                <w:del w:id="37025" w:author="Dinora Gomez Perez" w:date="2023-04-26T09:47:00Z"/>
                <w:rFonts w:eastAsia="Times New Roman" w:cs="Arial"/>
                <w:b/>
                <w:bCs/>
                <w:sz w:val="16"/>
                <w:szCs w:val="16"/>
                <w:lang w:eastAsia="es-SV"/>
              </w:rPr>
            </w:pPr>
            <w:ins w:id="37026" w:author="Nery de Leiva [2]" w:date="2023-01-04T11:24:00Z">
              <w:del w:id="37027" w:author="Dinora Gomez Perez" w:date="2023-04-26T09:47:00Z">
                <w:r w:rsidRPr="00DE0688" w:rsidDel="002E4BFF">
                  <w:rPr>
                    <w:rFonts w:eastAsia="Times New Roman" w:cs="Arial"/>
                    <w:b/>
                    <w:bCs/>
                    <w:sz w:val="16"/>
                    <w:szCs w:val="16"/>
                    <w:lang w:eastAsia="es-SV"/>
                  </w:rPr>
                  <w:delText>Ubicación</w:delText>
                </w:r>
              </w:del>
            </w:ins>
          </w:p>
        </w:tc>
        <w:tc>
          <w:tcPr>
            <w:tcW w:w="2572" w:type="dxa"/>
            <w:vMerge w:val="restart"/>
            <w:tcBorders>
              <w:top w:val="single" w:sz="8" w:space="0" w:color="auto"/>
              <w:left w:val="nil"/>
              <w:bottom w:val="single" w:sz="8" w:space="0" w:color="000000"/>
              <w:right w:val="single" w:sz="8" w:space="0" w:color="auto"/>
            </w:tcBorders>
            <w:shd w:val="clear" w:color="000000" w:fill="D9D9D9"/>
            <w:vAlign w:val="center"/>
            <w:hideMark/>
          </w:tcPr>
          <w:p w:rsidR="009F050E" w:rsidRPr="00DE0688" w:rsidDel="002E4BFF" w:rsidRDefault="009F050E" w:rsidP="009F050E">
            <w:pPr>
              <w:jc w:val="center"/>
              <w:rPr>
                <w:ins w:id="37028" w:author="Nery de Leiva [2]" w:date="2023-01-04T11:24:00Z"/>
                <w:del w:id="37029" w:author="Dinora Gomez Perez" w:date="2023-04-26T09:47:00Z"/>
                <w:rFonts w:eastAsia="Times New Roman" w:cs="Arial"/>
                <w:b/>
                <w:bCs/>
                <w:sz w:val="16"/>
                <w:szCs w:val="16"/>
                <w:lang w:eastAsia="es-SV"/>
              </w:rPr>
            </w:pPr>
            <w:ins w:id="37030" w:author="Nery de Leiva [2]" w:date="2023-01-04T11:24:00Z">
              <w:del w:id="37031" w:author="Dinora Gomez Perez" w:date="2023-04-26T09:47:00Z">
                <w:r w:rsidRPr="00DE0688" w:rsidDel="002E4BFF">
                  <w:rPr>
                    <w:rFonts w:eastAsia="Times New Roman" w:cs="Arial"/>
                    <w:b/>
                    <w:bCs/>
                    <w:sz w:val="16"/>
                    <w:szCs w:val="16"/>
                    <w:lang w:eastAsia="es-SV"/>
                  </w:rPr>
                  <w:delText>Porción</w:delText>
                </w:r>
              </w:del>
            </w:ins>
          </w:p>
        </w:tc>
        <w:tc>
          <w:tcPr>
            <w:tcW w:w="15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F050E" w:rsidRPr="00DE0688" w:rsidDel="002E4BFF" w:rsidRDefault="009F050E" w:rsidP="009F050E">
            <w:pPr>
              <w:jc w:val="center"/>
              <w:rPr>
                <w:ins w:id="37032" w:author="Nery de Leiva [2]" w:date="2023-01-04T11:24:00Z"/>
                <w:del w:id="37033" w:author="Dinora Gomez Perez" w:date="2023-04-26T09:47:00Z"/>
                <w:rFonts w:eastAsia="Times New Roman" w:cs="Arial"/>
                <w:b/>
                <w:bCs/>
                <w:sz w:val="16"/>
                <w:szCs w:val="16"/>
                <w:lang w:eastAsia="es-SV"/>
              </w:rPr>
            </w:pPr>
            <w:ins w:id="37034" w:author="Nery de Leiva [2]" w:date="2023-01-04T11:24:00Z">
              <w:del w:id="37035" w:author="Dinora Gomez Perez" w:date="2023-04-26T09:47:00Z">
                <w:r w:rsidRPr="00DE0688" w:rsidDel="002E4BFF">
                  <w:rPr>
                    <w:rFonts w:eastAsia="Times New Roman" w:cs="Arial"/>
                    <w:b/>
                    <w:bCs/>
                    <w:sz w:val="16"/>
                    <w:szCs w:val="16"/>
                    <w:lang w:eastAsia="es-SV"/>
                  </w:rPr>
                  <w:delText>Matrícula</w:delText>
                </w:r>
              </w:del>
            </w:ins>
          </w:p>
        </w:tc>
        <w:tc>
          <w:tcPr>
            <w:tcW w:w="140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Del="002E4BFF" w:rsidRDefault="009F050E" w:rsidP="009F050E">
            <w:pPr>
              <w:jc w:val="center"/>
              <w:rPr>
                <w:ins w:id="37036" w:author="Nery de Leiva [2]" w:date="2023-01-04T11:24:00Z"/>
                <w:del w:id="37037" w:author="Dinora Gomez Perez" w:date="2023-04-26T09:47:00Z"/>
                <w:rFonts w:eastAsia="Times New Roman" w:cs="Arial"/>
                <w:b/>
                <w:bCs/>
                <w:sz w:val="16"/>
                <w:szCs w:val="16"/>
                <w:lang w:eastAsia="es-SV"/>
              </w:rPr>
            </w:pPr>
            <w:ins w:id="37038" w:author="Nery de Leiva [2]" w:date="2023-01-04T11:24:00Z">
              <w:del w:id="37039" w:author="Dinora Gomez Perez" w:date="2023-04-26T09:47:00Z">
                <w:r w:rsidRPr="00DE0688" w:rsidDel="002E4BFF">
                  <w:rPr>
                    <w:rFonts w:eastAsia="Times New Roman" w:cs="Arial"/>
                    <w:b/>
                    <w:bCs/>
                    <w:sz w:val="16"/>
                    <w:szCs w:val="16"/>
                    <w:lang w:eastAsia="es-SV"/>
                  </w:rPr>
                  <w:delText>Área (Hás.)</w:delText>
                </w:r>
              </w:del>
            </w:ins>
          </w:p>
        </w:tc>
      </w:tr>
      <w:tr w:rsidR="009F050E" w:rsidRPr="00DE0688" w:rsidDel="002E4BFF" w:rsidTr="009F050E">
        <w:trPr>
          <w:trHeight w:val="256"/>
          <w:ins w:id="37040" w:author="Nery de Leiva [2]" w:date="2023-01-04T11:24:00Z"/>
          <w:del w:id="37041" w:author="Dinora Gomez Perez" w:date="2023-04-26T09:47:00Z"/>
        </w:trPr>
        <w:tc>
          <w:tcPr>
            <w:tcW w:w="413"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2E4BFF" w:rsidRDefault="009F050E" w:rsidP="009F050E">
            <w:pPr>
              <w:rPr>
                <w:ins w:id="37042" w:author="Nery de Leiva [2]" w:date="2023-01-04T11:24:00Z"/>
                <w:del w:id="37043" w:author="Dinora Gomez Perez" w:date="2023-04-26T09:47:00Z"/>
                <w:rFonts w:eastAsia="Times New Roman" w:cs="Arial"/>
                <w:b/>
                <w:bCs/>
                <w:sz w:val="16"/>
                <w:szCs w:val="16"/>
                <w:lang w:eastAsia="es-SV"/>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2E4BFF" w:rsidRDefault="009F050E" w:rsidP="009F050E">
            <w:pPr>
              <w:rPr>
                <w:ins w:id="37044" w:author="Nery de Leiva [2]" w:date="2023-01-04T11:24:00Z"/>
                <w:del w:id="37045" w:author="Dinora Gomez Perez" w:date="2023-04-26T09:47:00Z"/>
                <w:rFonts w:eastAsia="Times New Roman" w:cs="Arial"/>
                <w:b/>
                <w:bCs/>
                <w:sz w:val="16"/>
                <w:szCs w:val="16"/>
                <w:lang w:eastAsia="es-SV"/>
              </w:rPr>
            </w:pPr>
          </w:p>
        </w:tc>
        <w:tc>
          <w:tcPr>
            <w:tcW w:w="1139" w:type="dxa"/>
            <w:tcBorders>
              <w:top w:val="nil"/>
              <w:left w:val="nil"/>
              <w:bottom w:val="single" w:sz="8" w:space="0" w:color="auto"/>
              <w:right w:val="single" w:sz="8" w:space="0" w:color="auto"/>
            </w:tcBorders>
            <w:shd w:val="clear" w:color="000000" w:fill="D9D9D9"/>
            <w:noWrap/>
            <w:vAlign w:val="center"/>
            <w:hideMark/>
          </w:tcPr>
          <w:p w:rsidR="009F050E" w:rsidRPr="00DE0688" w:rsidDel="002E4BFF" w:rsidRDefault="009F050E" w:rsidP="009F050E">
            <w:pPr>
              <w:jc w:val="center"/>
              <w:rPr>
                <w:ins w:id="37046" w:author="Nery de Leiva [2]" w:date="2023-01-04T11:24:00Z"/>
                <w:del w:id="37047" w:author="Dinora Gomez Perez" w:date="2023-04-26T09:47:00Z"/>
                <w:rFonts w:eastAsia="Times New Roman" w:cs="Arial"/>
                <w:b/>
                <w:bCs/>
                <w:sz w:val="16"/>
                <w:szCs w:val="16"/>
                <w:lang w:eastAsia="es-SV"/>
              </w:rPr>
            </w:pPr>
            <w:ins w:id="37048" w:author="Nery de Leiva [2]" w:date="2023-01-04T11:24:00Z">
              <w:del w:id="37049" w:author="Dinora Gomez Perez" w:date="2023-04-26T09:47:00Z">
                <w:r w:rsidRPr="00DE0688" w:rsidDel="002E4BFF">
                  <w:rPr>
                    <w:rFonts w:eastAsia="Times New Roman" w:cs="Arial"/>
                    <w:b/>
                    <w:bCs/>
                    <w:sz w:val="16"/>
                    <w:szCs w:val="16"/>
                    <w:lang w:eastAsia="es-SV"/>
                  </w:rPr>
                  <w:delText>Municipio</w:delText>
                </w:r>
              </w:del>
            </w:ins>
          </w:p>
        </w:tc>
        <w:tc>
          <w:tcPr>
            <w:tcW w:w="1280" w:type="dxa"/>
            <w:tcBorders>
              <w:top w:val="nil"/>
              <w:left w:val="nil"/>
              <w:bottom w:val="single" w:sz="8" w:space="0" w:color="auto"/>
              <w:right w:val="single" w:sz="8" w:space="0" w:color="auto"/>
            </w:tcBorders>
            <w:shd w:val="clear" w:color="000000" w:fill="D9D9D9"/>
            <w:noWrap/>
            <w:vAlign w:val="center"/>
            <w:hideMark/>
          </w:tcPr>
          <w:p w:rsidR="009F050E" w:rsidRPr="00DE0688" w:rsidDel="002E4BFF" w:rsidRDefault="009F050E" w:rsidP="009F050E">
            <w:pPr>
              <w:jc w:val="center"/>
              <w:rPr>
                <w:ins w:id="37050" w:author="Nery de Leiva [2]" w:date="2023-01-04T11:24:00Z"/>
                <w:del w:id="37051" w:author="Dinora Gomez Perez" w:date="2023-04-26T09:47:00Z"/>
                <w:rFonts w:eastAsia="Times New Roman" w:cs="Arial"/>
                <w:b/>
                <w:bCs/>
                <w:sz w:val="16"/>
                <w:szCs w:val="16"/>
                <w:lang w:eastAsia="es-SV"/>
              </w:rPr>
            </w:pPr>
            <w:ins w:id="37052" w:author="Nery de Leiva [2]" w:date="2023-01-04T11:24:00Z">
              <w:del w:id="37053" w:author="Dinora Gomez Perez" w:date="2023-04-26T09:47:00Z">
                <w:r w:rsidRPr="00DE0688" w:rsidDel="002E4BFF">
                  <w:rPr>
                    <w:rFonts w:eastAsia="Times New Roman" w:cs="Arial"/>
                    <w:b/>
                    <w:bCs/>
                    <w:sz w:val="16"/>
                    <w:szCs w:val="16"/>
                    <w:lang w:eastAsia="es-SV"/>
                  </w:rPr>
                  <w:delText>Departamento</w:delText>
                </w:r>
              </w:del>
            </w:ins>
          </w:p>
        </w:tc>
        <w:tc>
          <w:tcPr>
            <w:tcW w:w="2572" w:type="dxa"/>
            <w:vMerge/>
            <w:tcBorders>
              <w:top w:val="single" w:sz="8" w:space="0" w:color="auto"/>
              <w:left w:val="nil"/>
              <w:bottom w:val="single" w:sz="8" w:space="0" w:color="000000"/>
              <w:right w:val="single" w:sz="8" w:space="0" w:color="auto"/>
            </w:tcBorders>
            <w:vAlign w:val="center"/>
            <w:hideMark/>
          </w:tcPr>
          <w:p w:rsidR="009F050E" w:rsidRPr="00DE0688" w:rsidDel="002E4BFF" w:rsidRDefault="009F050E" w:rsidP="009F050E">
            <w:pPr>
              <w:rPr>
                <w:ins w:id="37054" w:author="Nery de Leiva [2]" w:date="2023-01-04T11:24:00Z"/>
                <w:del w:id="37055" w:author="Dinora Gomez Perez" w:date="2023-04-26T09:47:00Z"/>
                <w:rFonts w:eastAsia="Times New Roman" w:cs="Arial"/>
                <w:b/>
                <w:bCs/>
                <w:sz w:val="16"/>
                <w:szCs w:val="16"/>
                <w:lang w:eastAsia="es-SV"/>
              </w:rPr>
            </w:pPr>
          </w:p>
        </w:tc>
        <w:tc>
          <w:tcPr>
            <w:tcW w:w="1562"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2E4BFF" w:rsidRDefault="009F050E" w:rsidP="009F050E">
            <w:pPr>
              <w:rPr>
                <w:ins w:id="37056" w:author="Nery de Leiva [2]" w:date="2023-01-04T11:24:00Z"/>
                <w:del w:id="37057" w:author="Dinora Gomez Perez" w:date="2023-04-26T09:47:00Z"/>
                <w:rFonts w:eastAsia="Times New Roman" w:cs="Arial"/>
                <w:b/>
                <w:bCs/>
                <w:sz w:val="16"/>
                <w:szCs w:val="16"/>
                <w:lang w:eastAsia="es-SV"/>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Del="002E4BFF" w:rsidRDefault="009F050E" w:rsidP="009F050E">
            <w:pPr>
              <w:rPr>
                <w:ins w:id="37058" w:author="Nery de Leiva [2]" w:date="2023-01-04T11:24:00Z"/>
                <w:del w:id="37059" w:author="Dinora Gomez Perez" w:date="2023-04-26T09:47:00Z"/>
                <w:rFonts w:eastAsia="Times New Roman" w:cs="Arial"/>
                <w:b/>
                <w:bCs/>
                <w:sz w:val="16"/>
                <w:szCs w:val="16"/>
                <w:lang w:eastAsia="es-SV"/>
              </w:rPr>
            </w:pPr>
          </w:p>
        </w:tc>
      </w:tr>
      <w:tr w:rsidR="009F050E" w:rsidRPr="00DE0688" w:rsidDel="002E4BFF" w:rsidTr="00383D63">
        <w:tblPrEx>
          <w:tblW w:w="10090" w:type="dxa"/>
          <w:tblInd w:w="-45" w:type="dxa"/>
          <w:tblCellMar>
            <w:left w:w="70" w:type="dxa"/>
            <w:right w:w="70" w:type="dxa"/>
          </w:tblCellMar>
          <w:tblPrExChange w:id="37060" w:author="Nery de Leiva [2]" w:date="2023-01-04T13:06:00Z">
            <w:tblPrEx>
              <w:tblW w:w="10090" w:type="dxa"/>
              <w:tblInd w:w="-45" w:type="dxa"/>
              <w:tblCellMar>
                <w:left w:w="70" w:type="dxa"/>
                <w:right w:w="70" w:type="dxa"/>
              </w:tblCellMar>
            </w:tblPrEx>
          </w:tblPrExChange>
        </w:tblPrEx>
        <w:trPr>
          <w:trHeight w:val="227"/>
          <w:ins w:id="37061" w:author="Nery de Leiva [2]" w:date="2023-01-04T11:24:00Z"/>
          <w:del w:id="37062" w:author="Dinora Gomez Perez" w:date="2023-04-26T09:47:00Z"/>
          <w:trPrChange w:id="37063"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064"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065" w:author="Nery de Leiva [2]" w:date="2023-01-04T11:24:00Z"/>
                <w:del w:id="37066" w:author="Dinora Gomez Perez" w:date="2023-04-26T09:47:00Z"/>
                <w:rFonts w:eastAsia="Times New Roman" w:cs="Arial"/>
                <w:sz w:val="16"/>
                <w:szCs w:val="16"/>
                <w:lang w:eastAsia="es-SV"/>
              </w:rPr>
            </w:pPr>
            <w:ins w:id="37067" w:author="Nery de Leiva [2]" w:date="2023-01-04T11:24:00Z">
              <w:del w:id="37068" w:author="Dinora Gomez Perez" w:date="2023-04-26T09:47:00Z">
                <w:r w:rsidRPr="00DE0688" w:rsidDel="002E4BFF">
                  <w:rPr>
                    <w:rFonts w:eastAsia="Times New Roman" w:cs="Arial"/>
                    <w:sz w:val="16"/>
                    <w:szCs w:val="16"/>
                    <w:lang w:eastAsia="es-SV"/>
                  </w:rPr>
                  <w:delText>1</w:delText>
                </w:r>
              </w:del>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069"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rPr>
                <w:ins w:id="37070" w:author="Nery de Leiva [2]" w:date="2023-01-04T11:24:00Z"/>
                <w:del w:id="37071" w:author="Dinora Gomez Perez" w:date="2023-04-26T09:47:00Z"/>
                <w:rFonts w:eastAsia="Times New Roman" w:cs="Arial"/>
                <w:sz w:val="16"/>
                <w:szCs w:val="16"/>
                <w:lang w:eastAsia="es-SV"/>
              </w:rPr>
            </w:pPr>
            <w:ins w:id="37072" w:author="Nery de Leiva [2]" w:date="2023-01-04T11:24:00Z">
              <w:del w:id="37073" w:author="Dinora Gomez Perez" w:date="2023-04-26T09:47:00Z">
                <w:r w:rsidRPr="00DE0688" w:rsidDel="002E4BFF">
                  <w:rPr>
                    <w:rFonts w:eastAsia="Times New Roman" w:cs="Arial"/>
                    <w:sz w:val="16"/>
                    <w:szCs w:val="16"/>
                    <w:lang w:eastAsia="es-SV"/>
                  </w:rPr>
                  <w:delText>RANCHO GRANDE  O EL JUNQUILLO</w:delText>
                </w:r>
              </w:del>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074"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075" w:author="Nery de Leiva [2]" w:date="2023-01-04T11:24:00Z"/>
                <w:del w:id="37076" w:author="Dinora Gomez Perez" w:date="2023-04-26T09:47:00Z"/>
                <w:rFonts w:eastAsia="Times New Roman" w:cs="Arial"/>
                <w:sz w:val="16"/>
                <w:szCs w:val="16"/>
                <w:lang w:eastAsia="es-SV"/>
              </w:rPr>
            </w:pPr>
            <w:ins w:id="37077" w:author="Nery de Leiva [2]" w:date="2023-01-04T11:24:00Z">
              <w:del w:id="37078" w:author="Dinora Gomez Perez" w:date="2023-04-26T09:47:00Z">
                <w:r w:rsidRPr="00DE0688" w:rsidDel="002E4BFF">
                  <w:rPr>
                    <w:rFonts w:eastAsia="Times New Roman" w:cs="Arial"/>
                    <w:sz w:val="16"/>
                    <w:szCs w:val="16"/>
                    <w:lang w:eastAsia="es-SV"/>
                  </w:rPr>
                  <w:delText>Ahuachapán</w:delText>
                </w:r>
              </w:del>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079"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080" w:author="Nery de Leiva [2]" w:date="2023-01-04T11:24:00Z"/>
                <w:del w:id="37081" w:author="Dinora Gomez Perez" w:date="2023-04-26T09:47:00Z"/>
                <w:rFonts w:eastAsia="Times New Roman" w:cs="Arial"/>
                <w:sz w:val="16"/>
                <w:szCs w:val="16"/>
                <w:lang w:eastAsia="es-SV"/>
              </w:rPr>
            </w:pPr>
            <w:ins w:id="37082" w:author="Nery de Leiva [2]" w:date="2023-01-04T11:24:00Z">
              <w:del w:id="37083" w:author="Dinora Gomez Perez" w:date="2023-04-26T09:47:00Z">
                <w:r w:rsidRPr="00DE0688" w:rsidDel="002E4BFF">
                  <w:rPr>
                    <w:rFonts w:eastAsia="Times New Roman" w:cs="Arial"/>
                    <w:sz w:val="16"/>
                    <w:szCs w:val="16"/>
                    <w:lang w:eastAsia="es-SV"/>
                  </w:rPr>
                  <w:delText>Ahuachapán</w:delText>
                </w:r>
              </w:del>
            </w:ins>
          </w:p>
        </w:tc>
        <w:tc>
          <w:tcPr>
            <w:tcW w:w="2572" w:type="dxa"/>
            <w:tcBorders>
              <w:top w:val="nil"/>
              <w:left w:val="nil"/>
              <w:bottom w:val="single" w:sz="4" w:space="0" w:color="auto"/>
              <w:right w:val="single" w:sz="4" w:space="0" w:color="auto"/>
            </w:tcBorders>
            <w:shd w:val="clear" w:color="auto" w:fill="auto"/>
            <w:vAlign w:val="center"/>
            <w:hideMark/>
            <w:tcPrChange w:id="3708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085" w:author="Nery de Leiva [2]" w:date="2023-01-04T11:24:00Z"/>
                <w:del w:id="37086" w:author="Dinora Gomez Perez" w:date="2023-04-26T09:47:00Z"/>
                <w:rFonts w:eastAsia="Times New Roman" w:cs="Arial"/>
                <w:sz w:val="16"/>
                <w:szCs w:val="16"/>
                <w:lang w:eastAsia="es-SV"/>
              </w:rPr>
              <w:pPrChange w:id="37087" w:author="Nery de Leiva [2]" w:date="2023-01-04T13:06:00Z">
                <w:pPr>
                  <w:jc w:val="center"/>
                </w:pPr>
              </w:pPrChange>
            </w:pPr>
            <w:ins w:id="37088" w:author="Nery de Leiva [2]" w:date="2023-01-04T11:24:00Z">
              <w:del w:id="37089" w:author="Dinora Gomez Perez" w:date="2023-04-26T09:47:00Z">
                <w:r w:rsidRPr="00DE0688" w:rsidDel="002E4BFF">
                  <w:rPr>
                    <w:rFonts w:eastAsia="Times New Roman" w:cs="Arial"/>
                    <w:sz w:val="16"/>
                    <w:szCs w:val="16"/>
                    <w:lang w:eastAsia="es-SV"/>
                  </w:rPr>
                  <w:delText>PORCIÓN 1</w:delText>
                </w:r>
              </w:del>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37090"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091" w:author="Nery de Leiva [2]" w:date="2023-01-04T11:24:00Z"/>
                <w:del w:id="37092" w:author="Dinora Gomez Perez" w:date="2023-04-26T09:47:00Z"/>
                <w:rFonts w:eastAsia="Times New Roman" w:cs="Arial"/>
                <w:sz w:val="16"/>
                <w:szCs w:val="16"/>
                <w:lang w:eastAsia="es-SV"/>
              </w:rPr>
              <w:pPrChange w:id="37093" w:author="Nery de Leiva [2]" w:date="2023-01-04T13:06:00Z">
                <w:pPr>
                  <w:jc w:val="center"/>
                </w:pPr>
              </w:pPrChange>
            </w:pPr>
            <w:ins w:id="37094" w:author="Nery de Leiva [2]" w:date="2023-01-04T11:24:00Z">
              <w:del w:id="37095" w:author="Dinora Gomez Perez" w:date="2023-04-26T09:47:00Z">
                <w:r w:rsidRPr="00DE0688" w:rsidDel="002E4BFF">
                  <w:rPr>
                    <w:rFonts w:eastAsia="Times New Roman" w:cs="Arial"/>
                    <w:sz w:val="16"/>
                    <w:szCs w:val="16"/>
                    <w:lang w:eastAsia="es-SV"/>
                  </w:rPr>
                  <w:delText>15172917-00000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09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097" w:author="Nery de Leiva [2]" w:date="2023-01-04T11:24:00Z"/>
                <w:del w:id="37098" w:author="Dinora Gomez Perez" w:date="2023-04-26T09:47:00Z"/>
                <w:rFonts w:eastAsia="Times New Roman" w:cs="Arial"/>
                <w:sz w:val="16"/>
                <w:szCs w:val="16"/>
                <w:lang w:eastAsia="es-SV"/>
              </w:rPr>
              <w:pPrChange w:id="37099" w:author="Nery de Leiva [2]" w:date="2023-01-04T13:06:00Z">
                <w:pPr>
                  <w:jc w:val="center"/>
                </w:pPr>
              </w:pPrChange>
            </w:pPr>
            <w:ins w:id="37100" w:author="Nery de Leiva [2]" w:date="2023-01-04T11:24:00Z">
              <w:del w:id="37101" w:author="Dinora Gomez Perez" w:date="2023-04-26T09:47:00Z">
                <w:r w:rsidRPr="00DE0688" w:rsidDel="002E4BFF">
                  <w:rPr>
                    <w:rFonts w:eastAsia="Times New Roman" w:cs="Arial"/>
                    <w:sz w:val="16"/>
                    <w:szCs w:val="16"/>
                    <w:lang w:eastAsia="es-SV"/>
                  </w:rPr>
                  <w:delText>344.926004</w:delText>
                </w:r>
              </w:del>
            </w:ins>
          </w:p>
        </w:tc>
      </w:tr>
      <w:tr w:rsidR="009F050E" w:rsidRPr="00DE0688" w:rsidDel="002E4BFF" w:rsidTr="00383D63">
        <w:tblPrEx>
          <w:tblW w:w="10090" w:type="dxa"/>
          <w:tblInd w:w="-45" w:type="dxa"/>
          <w:tblCellMar>
            <w:left w:w="70" w:type="dxa"/>
            <w:right w:w="70" w:type="dxa"/>
          </w:tblCellMar>
          <w:tblPrExChange w:id="37102" w:author="Nery de Leiva [2]" w:date="2023-01-04T13:06:00Z">
            <w:tblPrEx>
              <w:tblW w:w="10090" w:type="dxa"/>
              <w:tblInd w:w="-45" w:type="dxa"/>
              <w:tblCellMar>
                <w:left w:w="70" w:type="dxa"/>
                <w:right w:w="70" w:type="dxa"/>
              </w:tblCellMar>
            </w:tblPrEx>
          </w:tblPrExChange>
        </w:tblPrEx>
        <w:trPr>
          <w:trHeight w:val="227"/>
          <w:ins w:id="37103" w:author="Nery de Leiva [2]" w:date="2023-01-04T11:24:00Z"/>
          <w:del w:id="37104" w:author="Dinora Gomez Perez" w:date="2023-04-26T09:47:00Z"/>
          <w:trPrChange w:id="3710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10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07" w:author="Nery de Leiva [2]" w:date="2023-01-04T11:24:00Z"/>
                <w:del w:id="37108"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10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10" w:author="Nery de Leiva [2]" w:date="2023-01-04T11:24:00Z"/>
                <w:del w:id="37111"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11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13" w:author="Nery de Leiva [2]" w:date="2023-01-04T11:24:00Z"/>
                <w:del w:id="37114"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11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16" w:author="Nery de Leiva [2]" w:date="2023-01-04T11:24:00Z"/>
                <w:del w:id="37117"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11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119" w:author="Nery de Leiva [2]" w:date="2023-01-04T11:24:00Z"/>
                <w:del w:id="37120" w:author="Dinora Gomez Perez" w:date="2023-04-26T09:47:00Z"/>
                <w:rFonts w:eastAsia="Times New Roman" w:cs="Arial"/>
                <w:sz w:val="16"/>
                <w:szCs w:val="16"/>
                <w:lang w:eastAsia="es-SV"/>
              </w:rPr>
              <w:pPrChange w:id="37121" w:author="Nery de Leiva [2]" w:date="2023-01-04T13:06:00Z">
                <w:pPr>
                  <w:jc w:val="center"/>
                </w:pPr>
              </w:pPrChange>
            </w:pPr>
            <w:ins w:id="37122" w:author="Nery de Leiva [2]" w:date="2023-01-04T11:24:00Z">
              <w:del w:id="37123" w:author="Dinora Gomez Perez" w:date="2023-04-26T09:47:00Z">
                <w:r w:rsidRPr="00DE0688" w:rsidDel="002E4BFF">
                  <w:rPr>
                    <w:rFonts w:eastAsia="Times New Roman" w:cs="Arial"/>
                    <w:sz w:val="16"/>
                    <w:szCs w:val="16"/>
                    <w:lang w:eastAsia="es-SV"/>
                  </w:rPr>
                  <w:delText>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12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125" w:author="Nery de Leiva [2]" w:date="2023-01-04T11:24:00Z"/>
                <w:del w:id="37126" w:author="Dinora Gomez Perez" w:date="2023-04-26T09:47:00Z"/>
                <w:rFonts w:eastAsia="Times New Roman" w:cs="Arial"/>
                <w:sz w:val="16"/>
                <w:szCs w:val="16"/>
                <w:lang w:eastAsia="es-SV"/>
              </w:rPr>
              <w:pPrChange w:id="37127" w:author="Nery de Leiva [2]" w:date="2023-01-04T13:06:00Z">
                <w:pPr>
                  <w:jc w:val="center"/>
                </w:pPr>
              </w:pPrChange>
            </w:pPr>
            <w:ins w:id="37128" w:author="Nery de Leiva [2]" w:date="2023-01-04T11:24:00Z">
              <w:del w:id="37129" w:author="Dinora Gomez Perez" w:date="2023-04-26T09:47:00Z">
                <w:r w:rsidRPr="00DE0688" w:rsidDel="002E4BFF">
                  <w:rPr>
                    <w:rFonts w:eastAsia="Times New Roman" w:cs="Arial"/>
                    <w:sz w:val="16"/>
                    <w:szCs w:val="16"/>
                    <w:lang w:eastAsia="es-SV"/>
                  </w:rPr>
                  <w:delText>15172918-00000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13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131" w:author="Nery de Leiva [2]" w:date="2023-01-04T11:24:00Z"/>
                <w:del w:id="37132" w:author="Dinora Gomez Perez" w:date="2023-04-26T09:47:00Z"/>
                <w:rFonts w:eastAsia="Times New Roman" w:cs="Arial"/>
                <w:sz w:val="16"/>
                <w:szCs w:val="16"/>
                <w:lang w:eastAsia="es-SV"/>
              </w:rPr>
              <w:pPrChange w:id="37133" w:author="Nery de Leiva [2]" w:date="2023-01-04T13:06:00Z">
                <w:pPr>
                  <w:jc w:val="center"/>
                </w:pPr>
              </w:pPrChange>
            </w:pPr>
            <w:ins w:id="37134" w:author="Nery de Leiva [2]" w:date="2023-01-04T11:24:00Z">
              <w:del w:id="37135" w:author="Dinora Gomez Perez" w:date="2023-04-26T09:47:00Z">
                <w:r w:rsidRPr="00DE0688" w:rsidDel="002E4BFF">
                  <w:rPr>
                    <w:rFonts w:eastAsia="Times New Roman" w:cs="Arial"/>
                    <w:sz w:val="16"/>
                    <w:szCs w:val="16"/>
                    <w:lang w:eastAsia="es-SV"/>
                  </w:rPr>
                  <w:delText>39.858633</w:delText>
                </w:r>
              </w:del>
            </w:ins>
          </w:p>
        </w:tc>
      </w:tr>
      <w:tr w:rsidR="009F050E" w:rsidRPr="00DE0688" w:rsidDel="002E4BFF" w:rsidTr="00383D63">
        <w:tblPrEx>
          <w:tblW w:w="10090" w:type="dxa"/>
          <w:tblInd w:w="-45" w:type="dxa"/>
          <w:tblCellMar>
            <w:left w:w="70" w:type="dxa"/>
            <w:right w:w="70" w:type="dxa"/>
          </w:tblCellMar>
          <w:tblPrExChange w:id="37136" w:author="Nery de Leiva [2]" w:date="2023-01-04T13:06:00Z">
            <w:tblPrEx>
              <w:tblW w:w="10090" w:type="dxa"/>
              <w:tblInd w:w="-45" w:type="dxa"/>
              <w:tblCellMar>
                <w:left w:w="70" w:type="dxa"/>
                <w:right w:w="70" w:type="dxa"/>
              </w:tblCellMar>
            </w:tblPrEx>
          </w:tblPrExChange>
        </w:tblPrEx>
        <w:trPr>
          <w:trHeight w:val="227"/>
          <w:ins w:id="37137" w:author="Nery de Leiva [2]" w:date="2023-01-04T11:24:00Z"/>
          <w:del w:id="37138" w:author="Dinora Gomez Perez" w:date="2023-04-26T09:47:00Z"/>
          <w:trPrChange w:id="3713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14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41" w:author="Nery de Leiva [2]" w:date="2023-01-04T11:24:00Z"/>
                <w:del w:id="37142"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14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44" w:author="Nery de Leiva [2]" w:date="2023-01-04T11:24:00Z"/>
                <w:del w:id="37145"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14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47" w:author="Nery de Leiva [2]" w:date="2023-01-04T11:24:00Z"/>
                <w:del w:id="37148"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14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150" w:author="Nery de Leiva [2]" w:date="2023-01-04T11:24:00Z"/>
                <w:del w:id="37151" w:author="Dinora Gomez Perez" w:date="2023-04-26T09:47: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37152"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pPr>
              <w:spacing w:after="0" w:line="240" w:lineRule="auto"/>
              <w:jc w:val="right"/>
              <w:rPr>
                <w:ins w:id="37153" w:author="Nery de Leiva [2]" w:date="2023-01-04T11:24:00Z"/>
                <w:del w:id="37154" w:author="Dinora Gomez Perez" w:date="2023-04-26T09:47:00Z"/>
                <w:rFonts w:eastAsia="Times New Roman" w:cs="Arial"/>
                <w:sz w:val="16"/>
                <w:szCs w:val="16"/>
                <w:lang w:eastAsia="es-SV"/>
              </w:rPr>
              <w:pPrChange w:id="37155" w:author="Nery de Leiva [2]" w:date="2023-01-04T13:06:00Z">
                <w:pPr>
                  <w:jc w:val="right"/>
                </w:pPr>
              </w:pPrChange>
            </w:pPr>
            <w:ins w:id="37156" w:author="Nery de Leiva [2]" w:date="2023-01-04T11:24:00Z">
              <w:del w:id="37157" w:author="Dinora Gomez Perez" w:date="2023-04-26T09:47:00Z">
                <w:r w:rsidRPr="00DE0688" w:rsidDel="002E4BFF">
                  <w:rPr>
                    <w:rFonts w:eastAsia="Times New Roman" w:cs="Arial"/>
                    <w:sz w:val="16"/>
                    <w:szCs w:val="16"/>
                    <w:lang w:eastAsia="es-SV"/>
                  </w:rPr>
                  <w:delText>Total</w:delText>
                </w:r>
              </w:del>
            </w:ins>
          </w:p>
        </w:tc>
        <w:tc>
          <w:tcPr>
            <w:tcW w:w="1405" w:type="dxa"/>
            <w:tcBorders>
              <w:top w:val="nil"/>
              <w:left w:val="nil"/>
              <w:bottom w:val="single" w:sz="4" w:space="0" w:color="auto"/>
              <w:right w:val="single" w:sz="4" w:space="0" w:color="auto"/>
            </w:tcBorders>
            <w:shd w:val="clear" w:color="auto" w:fill="auto"/>
            <w:vAlign w:val="center"/>
            <w:hideMark/>
            <w:tcPrChange w:id="3715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159" w:author="Nery de Leiva [2]" w:date="2023-01-04T11:24:00Z"/>
                <w:del w:id="37160" w:author="Dinora Gomez Perez" w:date="2023-04-26T09:47:00Z"/>
                <w:rFonts w:eastAsia="Times New Roman" w:cs="Arial"/>
                <w:sz w:val="16"/>
                <w:szCs w:val="16"/>
                <w:lang w:eastAsia="es-SV"/>
              </w:rPr>
              <w:pPrChange w:id="37161" w:author="Nery de Leiva [2]" w:date="2023-01-04T13:06:00Z">
                <w:pPr>
                  <w:jc w:val="center"/>
                </w:pPr>
              </w:pPrChange>
            </w:pPr>
            <w:ins w:id="37162" w:author="Nery de Leiva [2]" w:date="2023-01-04T11:24:00Z">
              <w:del w:id="37163" w:author="Dinora Gomez Perez" w:date="2023-04-26T09:47:00Z">
                <w:r w:rsidRPr="00DE0688" w:rsidDel="002E4BFF">
                  <w:rPr>
                    <w:rFonts w:eastAsia="Times New Roman" w:cs="Arial"/>
                    <w:sz w:val="16"/>
                    <w:szCs w:val="16"/>
                    <w:lang w:eastAsia="es-SV"/>
                  </w:rPr>
                  <w:delText>384.784637</w:delText>
                </w:r>
              </w:del>
            </w:ins>
          </w:p>
        </w:tc>
      </w:tr>
      <w:tr w:rsidR="009F050E" w:rsidRPr="00DE0688" w:rsidDel="002E4BFF" w:rsidTr="00383D63">
        <w:tblPrEx>
          <w:tblW w:w="10090" w:type="dxa"/>
          <w:tblInd w:w="-45" w:type="dxa"/>
          <w:tblCellMar>
            <w:left w:w="70" w:type="dxa"/>
            <w:right w:w="70" w:type="dxa"/>
          </w:tblCellMar>
          <w:tblPrExChange w:id="37164" w:author="Nery de Leiva [2]" w:date="2023-01-04T13:06:00Z">
            <w:tblPrEx>
              <w:tblW w:w="10090" w:type="dxa"/>
              <w:tblInd w:w="-45" w:type="dxa"/>
              <w:tblCellMar>
                <w:left w:w="70" w:type="dxa"/>
                <w:right w:w="70" w:type="dxa"/>
              </w:tblCellMar>
            </w:tblPrEx>
          </w:tblPrExChange>
        </w:tblPrEx>
        <w:trPr>
          <w:trHeight w:val="227"/>
          <w:ins w:id="37165" w:author="Nery de Leiva [2]" w:date="2023-01-04T11:24:00Z"/>
          <w:del w:id="37166" w:author="Dinora Gomez Perez" w:date="2023-04-26T09:47:00Z"/>
          <w:trPrChange w:id="37167" w:author="Nery de Leiva [2]" w:date="2023-01-04T13:06:00Z">
            <w:trPr>
              <w:gridBefore w:val="1"/>
              <w:trHeight w:val="342"/>
            </w:trPr>
          </w:trPrChange>
        </w:trPr>
        <w:tc>
          <w:tcPr>
            <w:tcW w:w="413" w:type="dxa"/>
            <w:tcBorders>
              <w:top w:val="nil"/>
              <w:left w:val="single" w:sz="4" w:space="0" w:color="auto"/>
              <w:bottom w:val="single" w:sz="4" w:space="0" w:color="auto"/>
              <w:right w:val="single" w:sz="4" w:space="0" w:color="auto"/>
            </w:tcBorders>
            <w:shd w:val="clear" w:color="auto" w:fill="auto"/>
            <w:noWrap/>
            <w:vAlign w:val="center"/>
            <w:hideMark/>
            <w:tcPrChange w:id="37168" w:author="Nery de Leiva [2]" w:date="2023-01-04T13:06:00Z">
              <w:tcPr>
                <w:tcW w:w="413"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169" w:author="Nery de Leiva [2]" w:date="2023-01-04T11:24:00Z"/>
                <w:del w:id="37170" w:author="Dinora Gomez Perez" w:date="2023-04-26T09:47:00Z"/>
                <w:rFonts w:eastAsia="Times New Roman" w:cs="Arial"/>
                <w:sz w:val="16"/>
                <w:szCs w:val="16"/>
                <w:lang w:eastAsia="es-SV"/>
              </w:rPr>
            </w:pPr>
            <w:ins w:id="37171" w:author="Nery de Leiva [2]" w:date="2023-01-04T11:24:00Z">
              <w:del w:id="37172" w:author="Dinora Gomez Perez" w:date="2023-04-26T09:47:00Z">
                <w:r w:rsidRPr="00DE0688" w:rsidDel="002E4BFF">
                  <w:rPr>
                    <w:rFonts w:eastAsia="Times New Roman" w:cs="Arial"/>
                    <w:sz w:val="16"/>
                    <w:szCs w:val="16"/>
                    <w:lang w:eastAsia="es-SV"/>
                  </w:rPr>
                  <w:delText>2</w:delText>
                </w:r>
              </w:del>
            </w:ins>
          </w:p>
        </w:tc>
        <w:tc>
          <w:tcPr>
            <w:tcW w:w="1719" w:type="dxa"/>
            <w:tcBorders>
              <w:top w:val="nil"/>
              <w:left w:val="nil"/>
              <w:bottom w:val="single" w:sz="4" w:space="0" w:color="auto"/>
              <w:right w:val="single" w:sz="4" w:space="0" w:color="auto"/>
            </w:tcBorders>
            <w:shd w:val="clear" w:color="auto" w:fill="auto"/>
            <w:noWrap/>
            <w:vAlign w:val="center"/>
            <w:hideMark/>
            <w:tcPrChange w:id="37173" w:author="Nery de Leiva [2]" w:date="2023-01-04T13:06:00Z">
              <w:tcPr>
                <w:tcW w:w="171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rPr>
                <w:ins w:id="37174" w:author="Nery de Leiva [2]" w:date="2023-01-04T11:24:00Z"/>
                <w:del w:id="37175" w:author="Dinora Gomez Perez" w:date="2023-04-26T09:47:00Z"/>
                <w:rFonts w:eastAsia="Times New Roman" w:cs="Arial"/>
                <w:sz w:val="16"/>
                <w:szCs w:val="16"/>
                <w:lang w:eastAsia="es-SV"/>
              </w:rPr>
            </w:pPr>
            <w:ins w:id="37176" w:author="Nery de Leiva [2]" w:date="2023-01-04T11:24:00Z">
              <w:del w:id="37177" w:author="Dinora Gomez Perez" w:date="2023-04-26T09:47:00Z">
                <w:r w:rsidRPr="00DE0688" w:rsidDel="002E4BFF">
                  <w:rPr>
                    <w:rFonts w:eastAsia="Times New Roman" w:cs="Arial"/>
                    <w:sz w:val="16"/>
                    <w:szCs w:val="16"/>
                    <w:lang w:eastAsia="es-SV"/>
                  </w:rPr>
                  <w:delText xml:space="preserve">EL DURAZNEÑO </w:delText>
                </w:r>
              </w:del>
            </w:ins>
          </w:p>
        </w:tc>
        <w:tc>
          <w:tcPr>
            <w:tcW w:w="1139" w:type="dxa"/>
            <w:tcBorders>
              <w:top w:val="nil"/>
              <w:left w:val="nil"/>
              <w:bottom w:val="single" w:sz="4" w:space="0" w:color="auto"/>
              <w:right w:val="single" w:sz="4" w:space="0" w:color="auto"/>
            </w:tcBorders>
            <w:shd w:val="clear" w:color="auto" w:fill="auto"/>
            <w:noWrap/>
            <w:vAlign w:val="center"/>
            <w:hideMark/>
            <w:tcPrChange w:id="37178" w:author="Nery de Leiva [2]" w:date="2023-01-04T13:06:00Z">
              <w:tcPr>
                <w:tcW w:w="113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179" w:author="Nery de Leiva [2]" w:date="2023-01-04T11:24:00Z"/>
                <w:del w:id="37180" w:author="Dinora Gomez Perez" w:date="2023-04-26T09:47:00Z"/>
                <w:rFonts w:eastAsia="Times New Roman" w:cs="Arial"/>
                <w:sz w:val="16"/>
                <w:szCs w:val="16"/>
                <w:lang w:eastAsia="es-SV"/>
              </w:rPr>
            </w:pPr>
            <w:ins w:id="37181" w:author="Nery de Leiva [2]" w:date="2023-01-04T11:24:00Z">
              <w:del w:id="37182" w:author="Dinora Gomez Perez" w:date="2023-04-26T09:47:00Z">
                <w:r w:rsidRPr="00DE0688" w:rsidDel="002E4BFF">
                  <w:rPr>
                    <w:rFonts w:eastAsia="Times New Roman" w:cs="Arial"/>
                    <w:sz w:val="16"/>
                    <w:szCs w:val="16"/>
                    <w:lang w:eastAsia="es-SV"/>
                  </w:rPr>
                  <w:delText>Tacuba</w:delText>
                </w:r>
              </w:del>
            </w:ins>
          </w:p>
        </w:tc>
        <w:tc>
          <w:tcPr>
            <w:tcW w:w="1280" w:type="dxa"/>
            <w:tcBorders>
              <w:top w:val="nil"/>
              <w:left w:val="nil"/>
              <w:bottom w:val="single" w:sz="4" w:space="0" w:color="auto"/>
              <w:right w:val="single" w:sz="4" w:space="0" w:color="auto"/>
            </w:tcBorders>
            <w:shd w:val="clear" w:color="auto" w:fill="auto"/>
            <w:noWrap/>
            <w:vAlign w:val="center"/>
            <w:hideMark/>
            <w:tcPrChange w:id="37183" w:author="Nery de Leiva [2]" w:date="2023-01-04T13:06:00Z">
              <w:tcPr>
                <w:tcW w:w="1280"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184" w:author="Nery de Leiva [2]" w:date="2023-01-04T11:24:00Z"/>
                <w:del w:id="37185" w:author="Dinora Gomez Perez" w:date="2023-04-26T09:47:00Z"/>
                <w:rFonts w:eastAsia="Times New Roman" w:cs="Arial"/>
                <w:sz w:val="16"/>
                <w:szCs w:val="16"/>
                <w:lang w:eastAsia="es-SV"/>
              </w:rPr>
            </w:pPr>
            <w:ins w:id="37186" w:author="Nery de Leiva [2]" w:date="2023-01-04T11:24:00Z">
              <w:del w:id="37187" w:author="Dinora Gomez Perez" w:date="2023-04-26T09:47:00Z">
                <w:r w:rsidRPr="00DE0688" w:rsidDel="002E4BFF">
                  <w:rPr>
                    <w:rFonts w:eastAsia="Times New Roman" w:cs="Arial"/>
                    <w:sz w:val="16"/>
                    <w:szCs w:val="16"/>
                    <w:lang w:eastAsia="es-SV"/>
                  </w:rPr>
                  <w:delText>Ahuachapán</w:delText>
                </w:r>
              </w:del>
            </w:ins>
          </w:p>
        </w:tc>
        <w:tc>
          <w:tcPr>
            <w:tcW w:w="2572" w:type="dxa"/>
            <w:tcBorders>
              <w:top w:val="nil"/>
              <w:left w:val="nil"/>
              <w:bottom w:val="single" w:sz="4" w:space="0" w:color="auto"/>
              <w:right w:val="single" w:sz="4" w:space="0" w:color="auto"/>
            </w:tcBorders>
            <w:shd w:val="clear" w:color="auto" w:fill="auto"/>
            <w:noWrap/>
            <w:vAlign w:val="center"/>
            <w:hideMark/>
            <w:tcPrChange w:id="37188" w:author="Nery de Leiva [2]" w:date="2023-01-04T13:06:00Z">
              <w:tcPr>
                <w:tcW w:w="257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pPr>
              <w:spacing w:after="0" w:line="240" w:lineRule="auto"/>
              <w:jc w:val="center"/>
              <w:rPr>
                <w:ins w:id="37189" w:author="Nery de Leiva [2]" w:date="2023-01-04T11:24:00Z"/>
                <w:del w:id="37190" w:author="Dinora Gomez Perez" w:date="2023-04-26T09:47:00Z"/>
                <w:rFonts w:eastAsia="Times New Roman" w:cs="Arial"/>
                <w:sz w:val="16"/>
                <w:szCs w:val="16"/>
                <w:lang w:eastAsia="es-SV"/>
              </w:rPr>
              <w:pPrChange w:id="37191" w:author="Nery de Leiva [2]" w:date="2023-01-04T13:06:00Z">
                <w:pPr>
                  <w:jc w:val="center"/>
                </w:pPr>
              </w:pPrChange>
            </w:pPr>
            <w:ins w:id="37192" w:author="Nery de Leiva [2]" w:date="2023-01-04T11:24:00Z">
              <w:del w:id="37193" w:author="Dinora Gomez Perez" w:date="2023-04-26T09:47:00Z">
                <w:r w:rsidRPr="00DE0688" w:rsidDel="002E4BFF">
                  <w:rPr>
                    <w:rFonts w:eastAsia="Times New Roman" w:cs="Arial"/>
                    <w:sz w:val="16"/>
                    <w:szCs w:val="16"/>
                    <w:lang w:eastAsia="es-SV"/>
                  </w:rPr>
                  <w:delText>----------</w:delText>
                </w:r>
              </w:del>
            </w:ins>
          </w:p>
        </w:tc>
        <w:tc>
          <w:tcPr>
            <w:tcW w:w="1562" w:type="dxa"/>
            <w:tcBorders>
              <w:top w:val="nil"/>
              <w:left w:val="nil"/>
              <w:bottom w:val="single" w:sz="4" w:space="0" w:color="auto"/>
              <w:right w:val="single" w:sz="4" w:space="0" w:color="auto"/>
            </w:tcBorders>
            <w:shd w:val="clear" w:color="auto" w:fill="auto"/>
            <w:vAlign w:val="center"/>
            <w:hideMark/>
            <w:tcPrChange w:id="3719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195" w:author="Nery de Leiva [2]" w:date="2023-01-04T11:24:00Z"/>
                <w:del w:id="37196" w:author="Dinora Gomez Perez" w:date="2023-04-26T09:47:00Z"/>
                <w:rFonts w:eastAsia="Times New Roman" w:cs="Arial"/>
                <w:sz w:val="16"/>
                <w:szCs w:val="16"/>
                <w:lang w:eastAsia="es-SV"/>
              </w:rPr>
              <w:pPrChange w:id="37197" w:author="Nery de Leiva [2]" w:date="2023-01-04T13:06:00Z">
                <w:pPr>
                  <w:jc w:val="center"/>
                </w:pPr>
              </w:pPrChange>
            </w:pPr>
            <w:ins w:id="37198" w:author="Nery de Leiva [2]" w:date="2023-01-04T11:24:00Z">
              <w:del w:id="37199" w:author="Dinora Gomez Perez" w:date="2023-04-26T09:47:00Z">
                <w:r w:rsidRPr="00DE0688" w:rsidDel="002E4BFF">
                  <w:rPr>
                    <w:rFonts w:eastAsia="Times New Roman" w:cs="Arial"/>
                    <w:sz w:val="16"/>
                    <w:szCs w:val="16"/>
                    <w:lang w:eastAsia="es-SV"/>
                  </w:rPr>
                  <w:delText>15169464-00000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20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01" w:author="Nery de Leiva [2]" w:date="2023-01-04T11:24:00Z"/>
                <w:del w:id="37202" w:author="Dinora Gomez Perez" w:date="2023-04-26T09:47:00Z"/>
                <w:rFonts w:eastAsia="Times New Roman" w:cs="Arial"/>
                <w:sz w:val="16"/>
                <w:szCs w:val="16"/>
                <w:lang w:eastAsia="es-SV"/>
              </w:rPr>
              <w:pPrChange w:id="37203" w:author="Nery de Leiva [2]" w:date="2023-01-04T13:06:00Z">
                <w:pPr>
                  <w:jc w:val="center"/>
                </w:pPr>
              </w:pPrChange>
            </w:pPr>
            <w:ins w:id="37204" w:author="Nery de Leiva [2]" w:date="2023-01-04T11:24:00Z">
              <w:del w:id="37205" w:author="Dinora Gomez Perez" w:date="2023-04-26T09:47:00Z">
                <w:r w:rsidRPr="00DE0688" w:rsidDel="002E4BFF">
                  <w:rPr>
                    <w:rFonts w:eastAsia="Times New Roman" w:cs="Arial"/>
                    <w:sz w:val="16"/>
                    <w:szCs w:val="16"/>
                    <w:lang w:eastAsia="es-SV"/>
                  </w:rPr>
                  <w:delText>178.219105</w:delText>
                </w:r>
              </w:del>
            </w:ins>
          </w:p>
        </w:tc>
      </w:tr>
      <w:tr w:rsidR="009F050E" w:rsidRPr="00DE0688" w:rsidDel="002E4BFF" w:rsidTr="00383D63">
        <w:tblPrEx>
          <w:tblW w:w="10090" w:type="dxa"/>
          <w:tblInd w:w="-45" w:type="dxa"/>
          <w:tblCellMar>
            <w:left w:w="70" w:type="dxa"/>
            <w:right w:w="70" w:type="dxa"/>
          </w:tblCellMar>
          <w:tblPrExChange w:id="37206" w:author="Nery de Leiva [2]" w:date="2023-01-04T13:06:00Z">
            <w:tblPrEx>
              <w:tblW w:w="10090" w:type="dxa"/>
              <w:tblInd w:w="-45" w:type="dxa"/>
              <w:tblCellMar>
                <w:left w:w="70" w:type="dxa"/>
                <w:right w:w="70" w:type="dxa"/>
              </w:tblCellMar>
            </w:tblPrEx>
          </w:tblPrExChange>
        </w:tblPrEx>
        <w:trPr>
          <w:trHeight w:val="227"/>
          <w:ins w:id="37207" w:author="Nery de Leiva [2]" w:date="2023-01-04T11:24:00Z"/>
          <w:del w:id="37208" w:author="Dinora Gomez Perez" w:date="2023-04-26T09:47:00Z"/>
          <w:trPrChange w:id="37209"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210"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211" w:author="Nery de Leiva [2]" w:date="2023-01-04T11:24:00Z"/>
                <w:del w:id="37212" w:author="Dinora Gomez Perez" w:date="2023-04-26T09:47:00Z"/>
                <w:rFonts w:eastAsia="Times New Roman" w:cs="Arial"/>
                <w:sz w:val="16"/>
                <w:szCs w:val="16"/>
                <w:lang w:eastAsia="es-SV"/>
              </w:rPr>
            </w:pPr>
            <w:ins w:id="37213" w:author="Nery de Leiva [2]" w:date="2023-01-04T11:24:00Z">
              <w:del w:id="37214" w:author="Dinora Gomez Perez" w:date="2023-04-26T09:47:00Z">
                <w:r w:rsidRPr="00DE0688" w:rsidDel="002E4BFF">
                  <w:rPr>
                    <w:rFonts w:eastAsia="Times New Roman" w:cs="Arial"/>
                    <w:sz w:val="16"/>
                    <w:szCs w:val="16"/>
                    <w:lang w:eastAsia="es-SV"/>
                  </w:rPr>
                  <w:delText>3</w:delText>
                </w:r>
              </w:del>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215"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rPr>
                <w:ins w:id="37216" w:author="Nery de Leiva [2]" w:date="2023-01-04T11:24:00Z"/>
                <w:del w:id="37217" w:author="Dinora Gomez Perez" w:date="2023-04-26T09:47:00Z"/>
                <w:rFonts w:eastAsia="Times New Roman" w:cs="Arial"/>
                <w:sz w:val="16"/>
                <w:szCs w:val="16"/>
                <w:lang w:eastAsia="es-SV"/>
              </w:rPr>
            </w:pPr>
            <w:ins w:id="37218" w:author="Nery de Leiva [2]" w:date="2023-01-04T11:24:00Z">
              <w:del w:id="37219" w:author="Dinora Gomez Perez" w:date="2023-04-26T09:47:00Z">
                <w:r w:rsidRPr="00DE0688" w:rsidDel="002E4BFF">
                  <w:rPr>
                    <w:rFonts w:eastAsia="Times New Roman" w:cs="Arial"/>
                    <w:sz w:val="16"/>
                    <w:szCs w:val="16"/>
                    <w:lang w:eastAsia="es-SV"/>
                  </w:rPr>
                  <w:delText>CUESTA EMPEDRADA</w:delText>
                </w:r>
              </w:del>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220"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221" w:author="Nery de Leiva [2]" w:date="2023-01-04T11:24:00Z"/>
                <w:del w:id="37222" w:author="Dinora Gomez Perez" w:date="2023-04-26T09:47:00Z"/>
                <w:rFonts w:eastAsia="Times New Roman" w:cs="Arial"/>
                <w:sz w:val="16"/>
                <w:szCs w:val="16"/>
                <w:lang w:eastAsia="es-SV"/>
              </w:rPr>
            </w:pPr>
            <w:ins w:id="37223" w:author="Nery de Leiva [2]" w:date="2023-01-04T11:24:00Z">
              <w:del w:id="37224" w:author="Dinora Gomez Perez" w:date="2023-04-26T09:47:00Z">
                <w:r w:rsidRPr="00DE0688" w:rsidDel="002E4BFF">
                  <w:rPr>
                    <w:rFonts w:eastAsia="Times New Roman" w:cs="Arial"/>
                    <w:sz w:val="16"/>
                    <w:szCs w:val="16"/>
                    <w:lang w:eastAsia="es-SV"/>
                  </w:rPr>
                  <w:delText xml:space="preserve"> Santa Elena</w:delText>
                </w:r>
              </w:del>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7225"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Del="002E4BFF" w:rsidRDefault="009F050E" w:rsidP="009F050E">
            <w:pPr>
              <w:jc w:val="center"/>
              <w:rPr>
                <w:ins w:id="37226" w:author="Nery de Leiva [2]" w:date="2023-01-04T11:24:00Z"/>
                <w:del w:id="37227" w:author="Dinora Gomez Perez" w:date="2023-04-26T09:47:00Z"/>
                <w:rFonts w:eastAsia="Times New Roman" w:cs="Arial"/>
                <w:sz w:val="16"/>
                <w:szCs w:val="16"/>
                <w:lang w:eastAsia="es-SV"/>
              </w:rPr>
            </w:pPr>
            <w:ins w:id="37228" w:author="Nery de Leiva [2]" w:date="2023-01-04T11:24:00Z">
              <w:del w:id="37229" w:author="Dinora Gomez Perez" w:date="2023-04-26T09:47:00Z">
                <w:r w:rsidRPr="00DE0688" w:rsidDel="002E4BFF">
                  <w:rPr>
                    <w:rFonts w:eastAsia="Times New Roman" w:cs="Arial"/>
                    <w:sz w:val="16"/>
                    <w:szCs w:val="16"/>
                    <w:lang w:eastAsia="es-SV"/>
                  </w:rPr>
                  <w:delText>Usulután</w:delText>
                </w:r>
              </w:del>
            </w:ins>
          </w:p>
        </w:tc>
        <w:tc>
          <w:tcPr>
            <w:tcW w:w="2572" w:type="dxa"/>
            <w:tcBorders>
              <w:top w:val="nil"/>
              <w:left w:val="nil"/>
              <w:bottom w:val="single" w:sz="4" w:space="0" w:color="auto"/>
              <w:right w:val="single" w:sz="4" w:space="0" w:color="auto"/>
            </w:tcBorders>
            <w:shd w:val="clear" w:color="auto" w:fill="auto"/>
            <w:vAlign w:val="center"/>
            <w:hideMark/>
            <w:tcPrChange w:id="3723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31" w:author="Nery de Leiva [2]" w:date="2023-01-04T11:24:00Z"/>
                <w:del w:id="37232" w:author="Dinora Gomez Perez" w:date="2023-04-26T09:47:00Z"/>
                <w:rFonts w:eastAsia="Times New Roman" w:cs="Arial"/>
                <w:sz w:val="16"/>
                <w:szCs w:val="16"/>
                <w:lang w:eastAsia="es-SV"/>
              </w:rPr>
              <w:pPrChange w:id="37233" w:author="Nery de Leiva [2]" w:date="2023-01-04T13:06:00Z">
                <w:pPr>
                  <w:jc w:val="center"/>
                </w:pPr>
              </w:pPrChange>
            </w:pPr>
            <w:ins w:id="37234" w:author="Nery de Leiva [2]" w:date="2023-01-04T11:24:00Z">
              <w:del w:id="37235" w:author="Dinora Gomez Perez" w:date="2023-04-26T09:47:00Z">
                <w:r w:rsidRPr="00DE0688" w:rsidDel="002E4BFF">
                  <w:rPr>
                    <w:rFonts w:eastAsia="Times New Roman" w:cs="Arial"/>
                    <w:sz w:val="16"/>
                    <w:szCs w:val="16"/>
                    <w:lang w:eastAsia="es-SV"/>
                  </w:rPr>
                  <w:delText>BOSQUE 1,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23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37" w:author="Nery de Leiva [2]" w:date="2023-01-04T11:24:00Z"/>
                <w:del w:id="37238" w:author="Dinora Gomez Perez" w:date="2023-04-26T09:47:00Z"/>
                <w:rFonts w:eastAsia="Times New Roman" w:cs="Arial"/>
                <w:sz w:val="16"/>
                <w:szCs w:val="16"/>
                <w:lang w:eastAsia="es-SV"/>
              </w:rPr>
              <w:pPrChange w:id="37239" w:author="Nery de Leiva [2]" w:date="2023-01-04T13:06:00Z">
                <w:pPr>
                  <w:jc w:val="center"/>
                </w:pPr>
              </w:pPrChange>
            </w:pPr>
            <w:ins w:id="37240" w:author="Nery de Leiva [2]" w:date="2023-01-04T11:24:00Z">
              <w:del w:id="37241" w:author="Dinora Gomez Perez" w:date="2023-04-26T09:47:00Z">
                <w:r w:rsidRPr="00DE0688" w:rsidDel="002E4BFF">
                  <w:rPr>
                    <w:rFonts w:eastAsia="Times New Roman" w:cs="Arial"/>
                    <w:sz w:val="16"/>
                    <w:szCs w:val="16"/>
                    <w:lang w:eastAsia="es-SV"/>
                  </w:rPr>
                  <w:delText>75241662-00000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24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43" w:author="Nery de Leiva [2]" w:date="2023-01-04T11:24:00Z"/>
                <w:del w:id="37244" w:author="Dinora Gomez Perez" w:date="2023-04-26T09:47:00Z"/>
                <w:rFonts w:eastAsia="Times New Roman" w:cs="Arial"/>
                <w:sz w:val="16"/>
                <w:szCs w:val="16"/>
                <w:lang w:eastAsia="es-SV"/>
              </w:rPr>
              <w:pPrChange w:id="37245" w:author="Nery de Leiva [2]" w:date="2023-01-04T13:06:00Z">
                <w:pPr>
                  <w:jc w:val="center"/>
                </w:pPr>
              </w:pPrChange>
            </w:pPr>
            <w:ins w:id="37246" w:author="Nery de Leiva [2]" w:date="2023-01-04T11:24:00Z">
              <w:del w:id="37247" w:author="Dinora Gomez Perez" w:date="2023-04-26T09:47:00Z">
                <w:r w:rsidRPr="00DE0688" w:rsidDel="002E4BFF">
                  <w:rPr>
                    <w:rFonts w:eastAsia="Times New Roman" w:cs="Arial"/>
                    <w:sz w:val="16"/>
                    <w:szCs w:val="16"/>
                    <w:lang w:eastAsia="es-SV"/>
                  </w:rPr>
                  <w:delText>0.445219</w:delText>
                </w:r>
              </w:del>
            </w:ins>
          </w:p>
        </w:tc>
      </w:tr>
      <w:tr w:rsidR="009F050E" w:rsidRPr="00DE0688" w:rsidDel="002E4BFF" w:rsidTr="00383D63">
        <w:tblPrEx>
          <w:tblW w:w="10090" w:type="dxa"/>
          <w:tblInd w:w="-45" w:type="dxa"/>
          <w:tblCellMar>
            <w:left w:w="70" w:type="dxa"/>
            <w:right w:w="70" w:type="dxa"/>
          </w:tblCellMar>
          <w:tblPrExChange w:id="37248" w:author="Nery de Leiva [2]" w:date="2023-01-04T13:06:00Z">
            <w:tblPrEx>
              <w:tblW w:w="10090" w:type="dxa"/>
              <w:tblInd w:w="-45" w:type="dxa"/>
              <w:tblCellMar>
                <w:left w:w="70" w:type="dxa"/>
                <w:right w:w="70" w:type="dxa"/>
              </w:tblCellMar>
            </w:tblPrEx>
          </w:tblPrExChange>
        </w:tblPrEx>
        <w:trPr>
          <w:trHeight w:val="227"/>
          <w:ins w:id="37249" w:author="Nery de Leiva [2]" w:date="2023-01-04T11:24:00Z"/>
          <w:del w:id="37250" w:author="Dinora Gomez Perez" w:date="2023-04-26T09:47:00Z"/>
          <w:trPrChange w:id="3725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25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53" w:author="Nery de Leiva [2]" w:date="2023-01-04T11:24:00Z"/>
                <w:del w:id="37254"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25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56" w:author="Nery de Leiva [2]" w:date="2023-01-04T11:24:00Z"/>
                <w:del w:id="37257"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258"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59" w:author="Nery de Leiva [2]" w:date="2023-01-04T11:24:00Z"/>
                <w:del w:id="37260"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26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62" w:author="Nery de Leiva [2]" w:date="2023-01-04T11:24:00Z"/>
                <w:del w:id="37263"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26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65" w:author="Nery de Leiva [2]" w:date="2023-01-04T11:24:00Z"/>
                <w:del w:id="37266" w:author="Dinora Gomez Perez" w:date="2023-04-26T09:47:00Z"/>
                <w:rFonts w:eastAsia="Times New Roman" w:cs="Arial"/>
                <w:sz w:val="16"/>
                <w:szCs w:val="16"/>
                <w:lang w:eastAsia="es-SV"/>
              </w:rPr>
              <w:pPrChange w:id="37267" w:author="Nery de Leiva [2]" w:date="2023-01-04T13:06:00Z">
                <w:pPr>
                  <w:jc w:val="center"/>
                </w:pPr>
              </w:pPrChange>
            </w:pPr>
            <w:ins w:id="37268" w:author="Nery de Leiva [2]" w:date="2023-01-04T11:24:00Z">
              <w:del w:id="37269" w:author="Dinora Gomez Perez" w:date="2023-04-26T09:47:00Z">
                <w:r w:rsidRPr="00DE0688" w:rsidDel="002E4BFF">
                  <w:rPr>
                    <w:rFonts w:eastAsia="Times New Roman" w:cs="Arial"/>
                    <w:sz w:val="16"/>
                    <w:szCs w:val="16"/>
                    <w:lang w:eastAsia="es-SV"/>
                  </w:rPr>
                  <w:delText>BOSQUE 2,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270"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71" w:author="Nery de Leiva [2]" w:date="2023-01-04T11:24:00Z"/>
                <w:del w:id="37272" w:author="Dinora Gomez Perez" w:date="2023-04-26T09:47:00Z"/>
                <w:rFonts w:eastAsia="Times New Roman" w:cs="Arial"/>
                <w:sz w:val="16"/>
                <w:szCs w:val="16"/>
                <w:lang w:eastAsia="es-SV"/>
              </w:rPr>
              <w:pPrChange w:id="37273" w:author="Nery de Leiva [2]" w:date="2023-01-04T13:06:00Z">
                <w:pPr>
                  <w:jc w:val="center"/>
                </w:pPr>
              </w:pPrChange>
            </w:pPr>
            <w:ins w:id="37274" w:author="Nery de Leiva [2]" w:date="2023-01-04T11:24:00Z">
              <w:del w:id="37275" w:author="Dinora Gomez Perez" w:date="2023-04-26T09:47:00Z">
                <w:r w:rsidRPr="00DE0688" w:rsidDel="002E4BFF">
                  <w:rPr>
                    <w:rFonts w:eastAsia="Times New Roman" w:cs="Arial"/>
                    <w:sz w:val="16"/>
                    <w:szCs w:val="16"/>
                    <w:lang w:eastAsia="es-SV"/>
                  </w:rPr>
                  <w:delText>75241663-00000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27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77" w:author="Nery de Leiva [2]" w:date="2023-01-04T11:24:00Z"/>
                <w:del w:id="37278" w:author="Dinora Gomez Perez" w:date="2023-04-26T09:47:00Z"/>
                <w:rFonts w:eastAsia="Times New Roman" w:cs="Arial"/>
                <w:sz w:val="16"/>
                <w:szCs w:val="16"/>
                <w:lang w:eastAsia="es-SV"/>
              </w:rPr>
              <w:pPrChange w:id="37279" w:author="Nery de Leiva [2]" w:date="2023-01-04T13:06:00Z">
                <w:pPr>
                  <w:jc w:val="center"/>
                </w:pPr>
              </w:pPrChange>
            </w:pPr>
            <w:ins w:id="37280" w:author="Nery de Leiva [2]" w:date="2023-01-04T11:24:00Z">
              <w:del w:id="37281" w:author="Dinora Gomez Perez" w:date="2023-04-26T09:47:00Z">
                <w:r w:rsidRPr="00DE0688" w:rsidDel="002E4BFF">
                  <w:rPr>
                    <w:rFonts w:eastAsia="Times New Roman" w:cs="Arial"/>
                    <w:sz w:val="16"/>
                    <w:szCs w:val="16"/>
                    <w:lang w:eastAsia="es-SV"/>
                  </w:rPr>
                  <w:delText>1.714430</w:delText>
                </w:r>
              </w:del>
            </w:ins>
          </w:p>
        </w:tc>
      </w:tr>
      <w:tr w:rsidR="009F050E" w:rsidRPr="00DE0688" w:rsidDel="002E4BFF" w:rsidTr="00383D63">
        <w:tblPrEx>
          <w:tblW w:w="10090" w:type="dxa"/>
          <w:tblInd w:w="-45" w:type="dxa"/>
          <w:tblCellMar>
            <w:left w:w="70" w:type="dxa"/>
            <w:right w:w="70" w:type="dxa"/>
          </w:tblCellMar>
          <w:tblPrExChange w:id="37282" w:author="Nery de Leiva [2]" w:date="2023-01-04T13:06:00Z">
            <w:tblPrEx>
              <w:tblW w:w="10090" w:type="dxa"/>
              <w:tblInd w:w="-45" w:type="dxa"/>
              <w:tblCellMar>
                <w:left w:w="70" w:type="dxa"/>
                <w:right w:w="70" w:type="dxa"/>
              </w:tblCellMar>
            </w:tblPrEx>
          </w:tblPrExChange>
        </w:tblPrEx>
        <w:trPr>
          <w:trHeight w:val="227"/>
          <w:ins w:id="37283" w:author="Nery de Leiva [2]" w:date="2023-01-04T11:24:00Z"/>
          <w:del w:id="37284" w:author="Dinora Gomez Perez" w:date="2023-04-26T09:47:00Z"/>
          <w:trPrChange w:id="3728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28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87" w:author="Nery de Leiva [2]" w:date="2023-01-04T11:24:00Z"/>
                <w:del w:id="37288"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28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90" w:author="Nery de Leiva [2]" w:date="2023-01-04T11:24:00Z"/>
                <w:del w:id="37291"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29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93" w:author="Nery de Leiva [2]" w:date="2023-01-04T11:24:00Z"/>
                <w:del w:id="37294"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29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296" w:author="Nery de Leiva [2]" w:date="2023-01-04T11:24:00Z"/>
                <w:del w:id="37297"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29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299" w:author="Nery de Leiva [2]" w:date="2023-01-04T11:24:00Z"/>
                <w:del w:id="37300" w:author="Dinora Gomez Perez" w:date="2023-04-26T09:47:00Z"/>
                <w:rFonts w:eastAsia="Times New Roman" w:cs="Arial"/>
                <w:sz w:val="16"/>
                <w:szCs w:val="16"/>
                <w:lang w:eastAsia="es-SV"/>
              </w:rPr>
              <w:pPrChange w:id="37301" w:author="Nery de Leiva [2]" w:date="2023-01-04T13:06:00Z">
                <w:pPr>
                  <w:jc w:val="center"/>
                </w:pPr>
              </w:pPrChange>
            </w:pPr>
            <w:ins w:id="37302" w:author="Nery de Leiva [2]" w:date="2023-01-04T11:24:00Z">
              <w:del w:id="37303" w:author="Dinora Gomez Perez" w:date="2023-04-26T09:47:00Z">
                <w:r w:rsidRPr="00DE0688" w:rsidDel="002E4BFF">
                  <w:rPr>
                    <w:rFonts w:eastAsia="Times New Roman" w:cs="Arial"/>
                    <w:sz w:val="16"/>
                    <w:szCs w:val="16"/>
                    <w:lang w:eastAsia="es-SV"/>
                  </w:rPr>
                  <w:delText>BOSQUE 3,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30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05" w:author="Nery de Leiva [2]" w:date="2023-01-04T11:24:00Z"/>
                <w:del w:id="37306" w:author="Dinora Gomez Perez" w:date="2023-04-26T09:47:00Z"/>
                <w:rFonts w:eastAsia="Times New Roman" w:cs="Arial"/>
                <w:sz w:val="16"/>
                <w:szCs w:val="16"/>
                <w:lang w:eastAsia="es-SV"/>
              </w:rPr>
              <w:pPrChange w:id="37307" w:author="Nery de Leiva [2]" w:date="2023-01-04T13:06:00Z">
                <w:pPr>
                  <w:jc w:val="center"/>
                </w:pPr>
              </w:pPrChange>
            </w:pPr>
            <w:ins w:id="37308" w:author="Nery de Leiva [2]" w:date="2023-01-04T11:24:00Z">
              <w:del w:id="37309" w:author="Dinora Gomez Perez" w:date="2023-04-26T09:47:00Z">
                <w:r w:rsidRPr="00DE0688" w:rsidDel="002E4BFF">
                  <w:rPr>
                    <w:rFonts w:eastAsia="Times New Roman" w:cs="Arial"/>
                    <w:sz w:val="16"/>
                    <w:szCs w:val="16"/>
                    <w:lang w:eastAsia="es-SV"/>
                  </w:rPr>
                  <w:delText>75241664-00000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31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11" w:author="Nery de Leiva [2]" w:date="2023-01-04T11:24:00Z"/>
                <w:del w:id="37312" w:author="Dinora Gomez Perez" w:date="2023-04-26T09:47:00Z"/>
                <w:rFonts w:eastAsia="Times New Roman" w:cs="Arial"/>
                <w:sz w:val="16"/>
                <w:szCs w:val="16"/>
                <w:lang w:eastAsia="es-SV"/>
              </w:rPr>
              <w:pPrChange w:id="37313" w:author="Nery de Leiva [2]" w:date="2023-01-04T13:06:00Z">
                <w:pPr>
                  <w:jc w:val="center"/>
                </w:pPr>
              </w:pPrChange>
            </w:pPr>
            <w:ins w:id="37314" w:author="Nery de Leiva [2]" w:date="2023-01-04T11:24:00Z">
              <w:del w:id="37315" w:author="Dinora Gomez Perez" w:date="2023-04-26T09:47:00Z">
                <w:r w:rsidRPr="00DE0688" w:rsidDel="002E4BFF">
                  <w:rPr>
                    <w:rFonts w:eastAsia="Times New Roman" w:cs="Arial"/>
                    <w:sz w:val="16"/>
                    <w:szCs w:val="16"/>
                    <w:lang w:eastAsia="es-SV"/>
                  </w:rPr>
                  <w:delText>1.885737</w:delText>
                </w:r>
              </w:del>
            </w:ins>
          </w:p>
        </w:tc>
      </w:tr>
      <w:tr w:rsidR="009F050E" w:rsidRPr="00DE0688" w:rsidDel="002E4BFF" w:rsidTr="00383D63">
        <w:tblPrEx>
          <w:tblW w:w="10090" w:type="dxa"/>
          <w:tblInd w:w="-45" w:type="dxa"/>
          <w:tblCellMar>
            <w:left w:w="70" w:type="dxa"/>
            <w:right w:w="70" w:type="dxa"/>
          </w:tblCellMar>
          <w:tblPrExChange w:id="37316" w:author="Nery de Leiva [2]" w:date="2023-01-04T13:06:00Z">
            <w:tblPrEx>
              <w:tblW w:w="10090" w:type="dxa"/>
              <w:tblInd w:w="-45" w:type="dxa"/>
              <w:tblCellMar>
                <w:left w:w="70" w:type="dxa"/>
                <w:right w:w="70" w:type="dxa"/>
              </w:tblCellMar>
            </w:tblPrEx>
          </w:tblPrExChange>
        </w:tblPrEx>
        <w:trPr>
          <w:trHeight w:val="227"/>
          <w:ins w:id="37317" w:author="Nery de Leiva [2]" w:date="2023-01-04T11:24:00Z"/>
          <w:del w:id="37318" w:author="Dinora Gomez Perez" w:date="2023-04-26T09:47:00Z"/>
          <w:trPrChange w:id="3731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32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21" w:author="Nery de Leiva [2]" w:date="2023-01-04T11:24:00Z"/>
                <w:del w:id="37322"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32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24" w:author="Nery de Leiva [2]" w:date="2023-01-04T11:24:00Z"/>
                <w:del w:id="37325"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32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27" w:author="Nery de Leiva [2]" w:date="2023-01-04T11:24:00Z"/>
                <w:del w:id="37328"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32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30" w:author="Nery de Leiva [2]" w:date="2023-01-04T11:24:00Z"/>
                <w:del w:id="37331"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33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33" w:author="Nery de Leiva [2]" w:date="2023-01-04T11:24:00Z"/>
                <w:del w:id="37334" w:author="Dinora Gomez Perez" w:date="2023-04-26T09:47:00Z"/>
                <w:rFonts w:eastAsia="Times New Roman" w:cs="Arial"/>
                <w:sz w:val="16"/>
                <w:szCs w:val="16"/>
                <w:lang w:eastAsia="es-SV"/>
              </w:rPr>
              <w:pPrChange w:id="37335" w:author="Nery de Leiva [2]" w:date="2023-01-04T13:06:00Z">
                <w:pPr>
                  <w:jc w:val="center"/>
                </w:pPr>
              </w:pPrChange>
            </w:pPr>
            <w:ins w:id="37336" w:author="Nery de Leiva [2]" w:date="2023-01-04T11:24:00Z">
              <w:del w:id="37337" w:author="Dinora Gomez Perez" w:date="2023-04-26T09:47:00Z">
                <w:r w:rsidRPr="00DE0688" w:rsidDel="002E4BFF">
                  <w:rPr>
                    <w:rFonts w:eastAsia="Times New Roman" w:cs="Arial"/>
                    <w:sz w:val="16"/>
                    <w:szCs w:val="16"/>
                    <w:lang w:eastAsia="es-SV"/>
                  </w:rPr>
                  <w:delText>BOSQUE 4,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338"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39" w:author="Nery de Leiva [2]" w:date="2023-01-04T11:24:00Z"/>
                <w:del w:id="37340" w:author="Dinora Gomez Perez" w:date="2023-04-26T09:47:00Z"/>
                <w:rFonts w:eastAsia="Times New Roman" w:cs="Arial"/>
                <w:sz w:val="16"/>
                <w:szCs w:val="16"/>
                <w:lang w:eastAsia="es-SV"/>
              </w:rPr>
              <w:pPrChange w:id="37341" w:author="Nery de Leiva [2]" w:date="2023-01-04T13:06:00Z">
                <w:pPr>
                  <w:jc w:val="center"/>
                </w:pPr>
              </w:pPrChange>
            </w:pPr>
            <w:ins w:id="37342" w:author="Nery de Leiva [2]" w:date="2023-01-04T11:24:00Z">
              <w:del w:id="37343" w:author="Dinora Gomez Perez" w:date="2023-04-26T09:47:00Z">
                <w:r w:rsidRPr="00DE0688" w:rsidDel="002E4BFF">
                  <w:rPr>
                    <w:rFonts w:eastAsia="Times New Roman" w:cs="Arial"/>
                    <w:sz w:val="16"/>
                    <w:szCs w:val="16"/>
                    <w:lang w:eastAsia="es-SV"/>
                  </w:rPr>
                  <w:delText>75241665-00000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34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45" w:author="Nery de Leiva [2]" w:date="2023-01-04T11:24:00Z"/>
                <w:del w:id="37346" w:author="Dinora Gomez Perez" w:date="2023-04-26T09:47:00Z"/>
                <w:rFonts w:eastAsia="Times New Roman" w:cs="Arial"/>
                <w:sz w:val="16"/>
                <w:szCs w:val="16"/>
                <w:lang w:eastAsia="es-SV"/>
              </w:rPr>
              <w:pPrChange w:id="37347" w:author="Nery de Leiva [2]" w:date="2023-01-04T13:06:00Z">
                <w:pPr>
                  <w:jc w:val="center"/>
                </w:pPr>
              </w:pPrChange>
            </w:pPr>
            <w:ins w:id="37348" w:author="Nery de Leiva [2]" w:date="2023-01-04T11:24:00Z">
              <w:del w:id="37349" w:author="Dinora Gomez Perez" w:date="2023-04-26T09:47:00Z">
                <w:r w:rsidRPr="00DE0688" w:rsidDel="002E4BFF">
                  <w:rPr>
                    <w:rFonts w:eastAsia="Times New Roman" w:cs="Arial"/>
                    <w:sz w:val="16"/>
                    <w:szCs w:val="16"/>
                    <w:lang w:eastAsia="es-SV"/>
                  </w:rPr>
                  <w:delText>2.101387</w:delText>
                </w:r>
              </w:del>
            </w:ins>
          </w:p>
        </w:tc>
      </w:tr>
      <w:tr w:rsidR="009F050E" w:rsidRPr="00DE0688" w:rsidDel="002E4BFF" w:rsidTr="00383D63">
        <w:tblPrEx>
          <w:tblW w:w="10090" w:type="dxa"/>
          <w:tblInd w:w="-45" w:type="dxa"/>
          <w:tblCellMar>
            <w:left w:w="70" w:type="dxa"/>
            <w:right w:w="70" w:type="dxa"/>
          </w:tblCellMar>
          <w:tblPrExChange w:id="37350" w:author="Nery de Leiva [2]" w:date="2023-01-04T13:06:00Z">
            <w:tblPrEx>
              <w:tblW w:w="10090" w:type="dxa"/>
              <w:tblInd w:w="-45" w:type="dxa"/>
              <w:tblCellMar>
                <w:left w:w="70" w:type="dxa"/>
                <w:right w:w="70" w:type="dxa"/>
              </w:tblCellMar>
            </w:tblPrEx>
          </w:tblPrExChange>
        </w:tblPrEx>
        <w:trPr>
          <w:trHeight w:val="227"/>
          <w:ins w:id="37351" w:author="Nery de Leiva [2]" w:date="2023-01-04T11:24:00Z"/>
          <w:del w:id="37352" w:author="Dinora Gomez Perez" w:date="2023-04-26T09:47:00Z"/>
          <w:trPrChange w:id="3735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35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55" w:author="Nery de Leiva [2]" w:date="2023-01-04T11:24:00Z"/>
                <w:del w:id="37356"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35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58" w:author="Nery de Leiva [2]" w:date="2023-01-04T11:24:00Z"/>
                <w:del w:id="37359"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36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61" w:author="Nery de Leiva [2]" w:date="2023-01-04T11:24:00Z"/>
                <w:del w:id="37362"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36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64" w:author="Nery de Leiva [2]" w:date="2023-01-04T11:24:00Z"/>
                <w:del w:id="37365"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36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67" w:author="Nery de Leiva [2]" w:date="2023-01-04T11:24:00Z"/>
                <w:del w:id="37368" w:author="Dinora Gomez Perez" w:date="2023-04-26T09:47:00Z"/>
                <w:rFonts w:eastAsia="Times New Roman" w:cs="Arial"/>
                <w:sz w:val="16"/>
                <w:szCs w:val="16"/>
                <w:lang w:eastAsia="es-SV"/>
              </w:rPr>
              <w:pPrChange w:id="37369" w:author="Nery de Leiva [2]" w:date="2023-01-04T13:06:00Z">
                <w:pPr>
                  <w:jc w:val="center"/>
                </w:pPr>
              </w:pPrChange>
            </w:pPr>
            <w:ins w:id="37370" w:author="Nery de Leiva [2]" w:date="2023-01-04T11:24:00Z">
              <w:del w:id="37371" w:author="Dinora Gomez Perez" w:date="2023-04-26T09:47:00Z">
                <w:r w:rsidRPr="00DE0688" w:rsidDel="002E4BFF">
                  <w:rPr>
                    <w:rFonts w:eastAsia="Times New Roman" w:cs="Arial"/>
                    <w:sz w:val="16"/>
                    <w:szCs w:val="16"/>
                    <w:lang w:eastAsia="es-SV"/>
                  </w:rPr>
                  <w:delText>BOSQUE 5,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37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73" w:author="Nery de Leiva [2]" w:date="2023-01-04T11:24:00Z"/>
                <w:del w:id="37374" w:author="Dinora Gomez Perez" w:date="2023-04-26T09:47:00Z"/>
                <w:rFonts w:eastAsia="Times New Roman" w:cs="Arial"/>
                <w:sz w:val="16"/>
                <w:szCs w:val="16"/>
                <w:lang w:eastAsia="es-SV"/>
              </w:rPr>
              <w:pPrChange w:id="37375" w:author="Nery de Leiva [2]" w:date="2023-01-04T13:06:00Z">
                <w:pPr>
                  <w:jc w:val="center"/>
                </w:pPr>
              </w:pPrChange>
            </w:pPr>
            <w:ins w:id="37376" w:author="Nery de Leiva [2]" w:date="2023-01-04T11:24:00Z">
              <w:del w:id="37377" w:author="Dinora Gomez Perez" w:date="2023-04-26T09:47:00Z">
                <w:r w:rsidRPr="00DE0688" w:rsidDel="002E4BFF">
                  <w:rPr>
                    <w:rFonts w:eastAsia="Times New Roman" w:cs="Arial"/>
                    <w:sz w:val="16"/>
                    <w:szCs w:val="16"/>
                    <w:lang w:eastAsia="es-SV"/>
                  </w:rPr>
                  <w:delText>75241666-00000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37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379" w:author="Nery de Leiva [2]" w:date="2023-01-04T11:24:00Z"/>
                <w:del w:id="37380" w:author="Dinora Gomez Perez" w:date="2023-04-26T09:47:00Z"/>
                <w:rFonts w:eastAsia="Times New Roman" w:cs="Arial"/>
                <w:sz w:val="16"/>
                <w:szCs w:val="16"/>
                <w:lang w:eastAsia="es-SV"/>
              </w:rPr>
              <w:pPrChange w:id="37381" w:author="Nery de Leiva [2]" w:date="2023-01-04T13:06:00Z">
                <w:pPr>
                  <w:jc w:val="center"/>
                </w:pPr>
              </w:pPrChange>
            </w:pPr>
            <w:ins w:id="37382" w:author="Nery de Leiva [2]" w:date="2023-01-04T11:24:00Z">
              <w:del w:id="37383" w:author="Dinora Gomez Perez" w:date="2023-04-26T09:47:00Z">
                <w:r w:rsidRPr="00DE0688" w:rsidDel="002E4BFF">
                  <w:rPr>
                    <w:rFonts w:eastAsia="Times New Roman" w:cs="Arial"/>
                    <w:sz w:val="16"/>
                    <w:szCs w:val="16"/>
                    <w:lang w:eastAsia="es-SV"/>
                  </w:rPr>
                  <w:delText>5.725028</w:delText>
                </w:r>
              </w:del>
            </w:ins>
          </w:p>
        </w:tc>
      </w:tr>
      <w:tr w:rsidR="009F050E" w:rsidRPr="00DE0688" w:rsidDel="002E4BFF" w:rsidTr="00383D63">
        <w:tblPrEx>
          <w:tblW w:w="10090" w:type="dxa"/>
          <w:tblInd w:w="-45" w:type="dxa"/>
          <w:tblCellMar>
            <w:left w:w="70" w:type="dxa"/>
            <w:right w:w="70" w:type="dxa"/>
          </w:tblCellMar>
          <w:tblPrExChange w:id="37384" w:author="Nery de Leiva [2]" w:date="2023-01-04T13:06:00Z">
            <w:tblPrEx>
              <w:tblW w:w="10090" w:type="dxa"/>
              <w:tblInd w:w="-45" w:type="dxa"/>
              <w:tblCellMar>
                <w:left w:w="70" w:type="dxa"/>
                <w:right w:w="70" w:type="dxa"/>
              </w:tblCellMar>
            </w:tblPrEx>
          </w:tblPrExChange>
        </w:tblPrEx>
        <w:trPr>
          <w:trHeight w:val="227"/>
          <w:ins w:id="37385" w:author="Nery de Leiva [2]" w:date="2023-01-04T11:24:00Z"/>
          <w:del w:id="37386" w:author="Dinora Gomez Perez" w:date="2023-04-26T09:47:00Z"/>
          <w:trPrChange w:id="3738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38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89" w:author="Nery de Leiva [2]" w:date="2023-01-04T11:24:00Z"/>
                <w:del w:id="37390"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39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92" w:author="Nery de Leiva [2]" w:date="2023-01-04T11:24:00Z"/>
                <w:del w:id="37393"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39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95" w:author="Nery de Leiva [2]" w:date="2023-01-04T11:24:00Z"/>
                <w:del w:id="37396"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39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398" w:author="Nery de Leiva [2]" w:date="2023-01-04T11:24:00Z"/>
                <w:del w:id="37399"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40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01" w:author="Nery de Leiva [2]" w:date="2023-01-04T11:24:00Z"/>
                <w:del w:id="37402" w:author="Dinora Gomez Perez" w:date="2023-04-26T09:47:00Z"/>
                <w:rFonts w:eastAsia="Times New Roman" w:cs="Arial"/>
                <w:sz w:val="16"/>
                <w:szCs w:val="16"/>
                <w:lang w:eastAsia="es-SV"/>
              </w:rPr>
              <w:pPrChange w:id="37403" w:author="Nery de Leiva [2]" w:date="2023-01-04T13:06:00Z">
                <w:pPr>
                  <w:jc w:val="center"/>
                </w:pPr>
              </w:pPrChange>
            </w:pPr>
            <w:ins w:id="37404" w:author="Nery de Leiva [2]" w:date="2023-01-04T11:24:00Z">
              <w:del w:id="37405" w:author="Dinora Gomez Perez" w:date="2023-04-26T09:47:00Z">
                <w:r w:rsidRPr="00DE0688" w:rsidDel="002E4BFF">
                  <w:rPr>
                    <w:rFonts w:eastAsia="Times New Roman" w:cs="Arial"/>
                    <w:sz w:val="16"/>
                    <w:szCs w:val="16"/>
                    <w:lang w:eastAsia="es-SV"/>
                  </w:rPr>
                  <w:delText>ÁREA DE RESERVA 2,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40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07" w:author="Nery de Leiva [2]" w:date="2023-01-04T11:24:00Z"/>
                <w:del w:id="37408" w:author="Dinora Gomez Perez" w:date="2023-04-26T09:47:00Z"/>
                <w:rFonts w:eastAsia="Times New Roman" w:cs="Arial"/>
                <w:sz w:val="16"/>
                <w:szCs w:val="16"/>
                <w:lang w:eastAsia="es-SV"/>
              </w:rPr>
              <w:pPrChange w:id="37409" w:author="Nery de Leiva [2]" w:date="2023-01-04T13:06:00Z">
                <w:pPr>
                  <w:jc w:val="center"/>
                </w:pPr>
              </w:pPrChange>
            </w:pPr>
            <w:ins w:id="37410" w:author="Nery de Leiva [2]" w:date="2023-01-04T11:24:00Z">
              <w:del w:id="37411" w:author="Dinora Gomez Perez" w:date="2023-04-26T09:47:00Z">
                <w:r w:rsidRPr="00DE0688" w:rsidDel="002E4BFF">
                  <w:rPr>
                    <w:rFonts w:eastAsia="Times New Roman" w:cs="Arial"/>
                    <w:sz w:val="16"/>
                    <w:szCs w:val="16"/>
                    <w:lang w:eastAsia="es-SV"/>
                  </w:rPr>
                  <w:delText>75241667-00000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41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13" w:author="Nery de Leiva [2]" w:date="2023-01-04T11:24:00Z"/>
                <w:del w:id="37414" w:author="Dinora Gomez Perez" w:date="2023-04-26T09:47:00Z"/>
                <w:rFonts w:eastAsia="Times New Roman" w:cs="Arial"/>
                <w:sz w:val="16"/>
                <w:szCs w:val="16"/>
                <w:lang w:eastAsia="es-SV"/>
              </w:rPr>
              <w:pPrChange w:id="37415" w:author="Nery de Leiva [2]" w:date="2023-01-04T13:06:00Z">
                <w:pPr>
                  <w:jc w:val="center"/>
                </w:pPr>
              </w:pPrChange>
            </w:pPr>
            <w:ins w:id="37416" w:author="Nery de Leiva [2]" w:date="2023-01-04T11:24:00Z">
              <w:del w:id="37417" w:author="Dinora Gomez Perez" w:date="2023-04-26T09:47:00Z">
                <w:r w:rsidRPr="00DE0688" w:rsidDel="002E4BFF">
                  <w:rPr>
                    <w:rFonts w:eastAsia="Times New Roman" w:cs="Arial"/>
                    <w:sz w:val="16"/>
                    <w:szCs w:val="16"/>
                    <w:lang w:eastAsia="es-SV"/>
                  </w:rPr>
                  <w:delText>6.227354</w:delText>
                </w:r>
              </w:del>
            </w:ins>
          </w:p>
        </w:tc>
      </w:tr>
      <w:tr w:rsidR="009F050E" w:rsidRPr="00DE0688" w:rsidDel="002E4BFF" w:rsidTr="00383D63">
        <w:tblPrEx>
          <w:tblW w:w="10090" w:type="dxa"/>
          <w:tblInd w:w="-45" w:type="dxa"/>
          <w:tblCellMar>
            <w:left w:w="70" w:type="dxa"/>
            <w:right w:w="70" w:type="dxa"/>
          </w:tblCellMar>
          <w:tblPrExChange w:id="37418" w:author="Nery de Leiva [2]" w:date="2023-01-04T13:06:00Z">
            <w:tblPrEx>
              <w:tblW w:w="10090" w:type="dxa"/>
              <w:tblInd w:w="-45" w:type="dxa"/>
              <w:tblCellMar>
                <w:left w:w="70" w:type="dxa"/>
                <w:right w:w="70" w:type="dxa"/>
              </w:tblCellMar>
            </w:tblPrEx>
          </w:tblPrExChange>
        </w:tblPrEx>
        <w:trPr>
          <w:trHeight w:val="227"/>
          <w:ins w:id="37419" w:author="Nery de Leiva [2]" w:date="2023-01-04T11:24:00Z"/>
          <w:del w:id="37420" w:author="Dinora Gomez Perez" w:date="2023-04-26T09:47:00Z"/>
          <w:trPrChange w:id="37421" w:author="Nery de Leiva [2]" w:date="2023-01-04T13:06:00Z">
            <w:trPr>
              <w:gridBefore w:val="1"/>
              <w:trHeight w:val="342"/>
            </w:trPr>
          </w:trPrChange>
        </w:trPr>
        <w:tc>
          <w:tcPr>
            <w:tcW w:w="413" w:type="dxa"/>
            <w:vMerge/>
            <w:tcBorders>
              <w:top w:val="single" w:sz="4" w:space="0" w:color="auto"/>
              <w:left w:val="single" w:sz="4" w:space="0" w:color="auto"/>
              <w:bottom w:val="single" w:sz="4" w:space="0" w:color="auto"/>
              <w:right w:val="single" w:sz="4" w:space="0" w:color="auto"/>
            </w:tcBorders>
            <w:vAlign w:val="center"/>
            <w:hideMark/>
            <w:tcPrChange w:id="37422" w:author="Nery de Leiva [2]" w:date="2023-01-04T13:06:00Z">
              <w:tcPr>
                <w:tcW w:w="413"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23" w:author="Nery de Leiva [2]" w:date="2023-01-04T11:24:00Z"/>
                <w:del w:id="37424" w:author="Dinora Gomez Perez" w:date="2023-04-26T09:47:00Z"/>
                <w:rFonts w:eastAsia="Times New Roman" w:cs="Arial"/>
                <w:sz w:val="16"/>
                <w:szCs w:val="16"/>
                <w:lang w:eastAsia="es-SV"/>
              </w:rPr>
            </w:pPr>
          </w:p>
        </w:tc>
        <w:tc>
          <w:tcPr>
            <w:tcW w:w="1719" w:type="dxa"/>
            <w:vMerge/>
            <w:tcBorders>
              <w:top w:val="single" w:sz="4" w:space="0" w:color="auto"/>
              <w:left w:val="single" w:sz="4" w:space="0" w:color="auto"/>
              <w:bottom w:val="single" w:sz="4" w:space="0" w:color="auto"/>
              <w:right w:val="single" w:sz="4" w:space="0" w:color="auto"/>
            </w:tcBorders>
            <w:vAlign w:val="center"/>
            <w:hideMark/>
            <w:tcPrChange w:id="37425" w:author="Nery de Leiva [2]" w:date="2023-01-04T13:06:00Z">
              <w:tcPr>
                <w:tcW w:w="171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26" w:author="Nery de Leiva [2]" w:date="2023-01-04T11:24:00Z"/>
                <w:del w:id="37427" w:author="Dinora Gomez Perez" w:date="2023-04-26T09:47:00Z"/>
                <w:rFonts w:eastAsia="Times New Roman" w:cs="Arial"/>
                <w:sz w:val="16"/>
                <w:szCs w:val="16"/>
                <w:lang w:eastAsia="es-S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Change w:id="37428" w:author="Nery de Leiva [2]" w:date="2023-01-04T13:06:00Z">
              <w:tcPr>
                <w:tcW w:w="113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29" w:author="Nery de Leiva [2]" w:date="2023-01-04T11:24:00Z"/>
                <w:del w:id="37430" w:author="Dinora Gomez Perez" w:date="2023-04-26T09:47:00Z"/>
                <w:rFonts w:eastAsia="Times New Roman" w:cs="Arial"/>
                <w:sz w:val="16"/>
                <w:szCs w:val="16"/>
                <w:lang w:eastAsia="es-SV"/>
              </w:rPr>
            </w:pPr>
          </w:p>
        </w:tc>
        <w:tc>
          <w:tcPr>
            <w:tcW w:w="1280" w:type="dxa"/>
            <w:vMerge/>
            <w:tcBorders>
              <w:top w:val="single" w:sz="4" w:space="0" w:color="auto"/>
              <w:left w:val="single" w:sz="4" w:space="0" w:color="auto"/>
              <w:bottom w:val="single" w:sz="4" w:space="0" w:color="auto"/>
              <w:right w:val="single" w:sz="4" w:space="0" w:color="auto"/>
            </w:tcBorders>
            <w:vAlign w:val="center"/>
            <w:hideMark/>
            <w:tcPrChange w:id="37431" w:author="Nery de Leiva [2]" w:date="2023-01-04T13:06:00Z">
              <w:tcPr>
                <w:tcW w:w="128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32" w:author="Nery de Leiva [2]" w:date="2023-01-04T11:24:00Z"/>
                <w:del w:id="37433" w:author="Dinora Gomez Perez" w:date="2023-04-26T09:47:00Z"/>
                <w:rFonts w:eastAsia="Times New Roman" w:cs="Arial"/>
                <w:sz w:val="16"/>
                <w:szCs w:val="16"/>
                <w:lang w:eastAsia="es-SV"/>
              </w:rPr>
            </w:pPr>
          </w:p>
        </w:tc>
        <w:tc>
          <w:tcPr>
            <w:tcW w:w="2572" w:type="dxa"/>
            <w:tcBorders>
              <w:top w:val="single" w:sz="4" w:space="0" w:color="auto"/>
              <w:left w:val="nil"/>
              <w:bottom w:val="single" w:sz="4" w:space="0" w:color="auto"/>
              <w:right w:val="single" w:sz="4" w:space="0" w:color="auto"/>
            </w:tcBorders>
            <w:shd w:val="clear" w:color="auto" w:fill="auto"/>
            <w:vAlign w:val="center"/>
            <w:hideMark/>
            <w:tcPrChange w:id="37434" w:author="Nery de Leiva [2]" w:date="2023-01-04T13:06:00Z">
              <w:tcPr>
                <w:tcW w:w="257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35" w:author="Nery de Leiva [2]" w:date="2023-01-04T11:24:00Z"/>
                <w:del w:id="37436" w:author="Dinora Gomez Perez" w:date="2023-04-26T09:47:00Z"/>
                <w:rFonts w:eastAsia="Times New Roman" w:cs="Arial"/>
                <w:sz w:val="16"/>
                <w:szCs w:val="16"/>
                <w:lang w:eastAsia="es-SV"/>
              </w:rPr>
              <w:pPrChange w:id="37437" w:author="Nery de Leiva [2]" w:date="2023-01-04T13:06:00Z">
                <w:pPr>
                  <w:jc w:val="center"/>
                </w:pPr>
              </w:pPrChange>
            </w:pPr>
            <w:ins w:id="37438" w:author="Nery de Leiva [2]" w:date="2023-01-04T11:24:00Z">
              <w:del w:id="37439" w:author="Dinora Gomez Perez" w:date="2023-04-26T09:47:00Z">
                <w:r w:rsidRPr="00DE0688" w:rsidDel="002E4BFF">
                  <w:rPr>
                    <w:rFonts w:eastAsia="Times New Roman" w:cs="Arial"/>
                    <w:sz w:val="16"/>
                    <w:szCs w:val="16"/>
                    <w:lang w:eastAsia="es-SV"/>
                  </w:rPr>
                  <w:delText>ÁREA DE RESERVA 3, PORCIÓN 1</w:delText>
                </w:r>
              </w:del>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37440"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41" w:author="Nery de Leiva [2]" w:date="2023-01-04T11:24:00Z"/>
                <w:del w:id="37442" w:author="Dinora Gomez Perez" w:date="2023-04-26T09:47:00Z"/>
                <w:rFonts w:eastAsia="Times New Roman" w:cs="Arial"/>
                <w:sz w:val="16"/>
                <w:szCs w:val="16"/>
                <w:lang w:eastAsia="es-SV"/>
              </w:rPr>
              <w:pPrChange w:id="37443" w:author="Nery de Leiva [2]" w:date="2023-01-04T13:06:00Z">
                <w:pPr>
                  <w:jc w:val="center"/>
                </w:pPr>
              </w:pPrChange>
            </w:pPr>
            <w:ins w:id="37444" w:author="Nery de Leiva [2]" w:date="2023-01-04T11:24:00Z">
              <w:del w:id="37445" w:author="Dinora Gomez Perez" w:date="2023-04-26T09:47:00Z">
                <w:r w:rsidRPr="00DE0688" w:rsidDel="002E4BFF">
                  <w:rPr>
                    <w:rFonts w:eastAsia="Times New Roman" w:cs="Arial"/>
                    <w:sz w:val="16"/>
                    <w:szCs w:val="16"/>
                    <w:lang w:eastAsia="es-SV"/>
                  </w:rPr>
                  <w:delText>75241668-00000</w:delText>
                </w:r>
              </w:del>
            </w:ins>
          </w:p>
        </w:tc>
        <w:tc>
          <w:tcPr>
            <w:tcW w:w="1405" w:type="dxa"/>
            <w:tcBorders>
              <w:top w:val="single" w:sz="4" w:space="0" w:color="auto"/>
              <w:left w:val="nil"/>
              <w:bottom w:val="single" w:sz="4" w:space="0" w:color="auto"/>
              <w:right w:val="single" w:sz="4" w:space="0" w:color="auto"/>
            </w:tcBorders>
            <w:shd w:val="clear" w:color="auto" w:fill="auto"/>
            <w:vAlign w:val="center"/>
            <w:hideMark/>
            <w:tcPrChange w:id="37446" w:author="Nery de Leiva [2]" w:date="2023-01-04T13:06:00Z">
              <w:tcPr>
                <w:tcW w:w="140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47" w:author="Nery de Leiva [2]" w:date="2023-01-04T11:24:00Z"/>
                <w:del w:id="37448" w:author="Dinora Gomez Perez" w:date="2023-04-26T09:47:00Z"/>
                <w:rFonts w:eastAsia="Times New Roman" w:cs="Arial"/>
                <w:sz w:val="16"/>
                <w:szCs w:val="16"/>
                <w:lang w:eastAsia="es-SV"/>
              </w:rPr>
              <w:pPrChange w:id="37449" w:author="Nery de Leiva [2]" w:date="2023-01-04T13:06:00Z">
                <w:pPr>
                  <w:jc w:val="center"/>
                </w:pPr>
              </w:pPrChange>
            </w:pPr>
            <w:ins w:id="37450" w:author="Nery de Leiva [2]" w:date="2023-01-04T11:24:00Z">
              <w:del w:id="37451" w:author="Dinora Gomez Perez" w:date="2023-04-26T09:47:00Z">
                <w:r w:rsidRPr="00DE0688" w:rsidDel="002E4BFF">
                  <w:rPr>
                    <w:rFonts w:eastAsia="Times New Roman" w:cs="Arial"/>
                    <w:sz w:val="16"/>
                    <w:szCs w:val="16"/>
                    <w:lang w:eastAsia="es-SV"/>
                  </w:rPr>
                  <w:delText>0.085738</w:delText>
                </w:r>
              </w:del>
            </w:ins>
          </w:p>
        </w:tc>
      </w:tr>
      <w:tr w:rsidR="009F050E" w:rsidRPr="00DE0688" w:rsidDel="002E4BFF" w:rsidTr="00383D63">
        <w:tblPrEx>
          <w:tblW w:w="10090" w:type="dxa"/>
          <w:tblInd w:w="-45" w:type="dxa"/>
          <w:tblCellMar>
            <w:left w:w="70" w:type="dxa"/>
            <w:right w:w="70" w:type="dxa"/>
          </w:tblCellMar>
          <w:tblPrExChange w:id="37452" w:author="Nery de Leiva [2]" w:date="2023-01-04T13:06:00Z">
            <w:tblPrEx>
              <w:tblW w:w="10090" w:type="dxa"/>
              <w:tblInd w:w="-45" w:type="dxa"/>
              <w:tblCellMar>
                <w:left w:w="70" w:type="dxa"/>
                <w:right w:w="70" w:type="dxa"/>
              </w:tblCellMar>
            </w:tblPrEx>
          </w:tblPrExChange>
        </w:tblPrEx>
        <w:trPr>
          <w:trHeight w:val="227"/>
          <w:ins w:id="37453" w:author="Nery de Leiva [2]" w:date="2023-01-04T11:24:00Z"/>
          <w:del w:id="37454" w:author="Dinora Gomez Perez" w:date="2023-04-26T09:47:00Z"/>
          <w:trPrChange w:id="3745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45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57" w:author="Nery de Leiva [2]" w:date="2023-01-04T11:24:00Z"/>
                <w:del w:id="37458"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45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60" w:author="Nery de Leiva [2]" w:date="2023-01-04T11:24:00Z"/>
                <w:del w:id="37461"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46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63" w:author="Nery de Leiva [2]" w:date="2023-01-04T11:24:00Z"/>
                <w:del w:id="37464"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46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66" w:author="Nery de Leiva [2]" w:date="2023-01-04T11:24:00Z"/>
                <w:del w:id="37467"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46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69" w:author="Nery de Leiva [2]" w:date="2023-01-04T11:24:00Z"/>
                <w:del w:id="37470" w:author="Dinora Gomez Perez" w:date="2023-04-26T09:47:00Z"/>
                <w:rFonts w:eastAsia="Times New Roman" w:cs="Arial"/>
                <w:sz w:val="16"/>
                <w:szCs w:val="16"/>
                <w:lang w:eastAsia="es-SV"/>
              </w:rPr>
              <w:pPrChange w:id="37471" w:author="Nery de Leiva [2]" w:date="2023-01-04T13:06:00Z">
                <w:pPr>
                  <w:jc w:val="center"/>
                </w:pPr>
              </w:pPrChange>
            </w:pPr>
            <w:ins w:id="37472" w:author="Nery de Leiva [2]" w:date="2023-01-04T11:24:00Z">
              <w:del w:id="37473" w:author="Dinora Gomez Perez" w:date="2023-04-26T09:47:00Z">
                <w:r w:rsidRPr="00DE0688" w:rsidDel="002E4BFF">
                  <w:rPr>
                    <w:rFonts w:eastAsia="Times New Roman" w:cs="Arial"/>
                    <w:sz w:val="16"/>
                    <w:szCs w:val="16"/>
                    <w:lang w:eastAsia="es-SV"/>
                  </w:rPr>
                  <w:delText>BOSQUE 6, PORCIÓN 1</w:delText>
                </w:r>
              </w:del>
            </w:ins>
          </w:p>
        </w:tc>
        <w:tc>
          <w:tcPr>
            <w:tcW w:w="1562" w:type="dxa"/>
            <w:tcBorders>
              <w:top w:val="nil"/>
              <w:left w:val="nil"/>
              <w:bottom w:val="single" w:sz="4" w:space="0" w:color="auto"/>
              <w:right w:val="single" w:sz="4" w:space="0" w:color="auto"/>
            </w:tcBorders>
            <w:shd w:val="clear" w:color="auto" w:fill="auto"/>
            <w:vAlign w:val="center"/>
            <w:hideMark/>
            <w:tcPrChange w:id="3747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75" w:author="Nery de Leiva [2]" w:date="2023-01-04T11:24:00Z"/>
                <w:del w:id="37476" w:author="Dinora Gomez Perez" w:date="2023-04-26T09:47:00Z"/>
                <w:rFonts w:eastAsia="Times New Roman" w:cs="Arial"/>
                <w:sz w:val="16"/>
                <w:szCs w:val="16"/>
                <w:lang w:eastAsia="es-SV"/>
              </w:rPr>
              <w:pPrChange w:id="37477" w:author="Nery de Leiva [2]" w:date="2023-01-04T13:06:00Z">
                <w:pPr>
                  <w:jc w:val="center"/>
                </w:pPr>
              </w:pPrChange>
            </w:pPr>
            <w:ins w:id="37478" w:author="Nery de Leiva [2]" w:date="2023-01-04T11:24:00Z">
              <w:del w:id="37479" w:author="Dinora Gomez Perez" w:date="2023-04-26T09:47:00Z">
                <w:r w:rsidRPr="00DE0688" w:rsidDel="002E4BFF">
                  <w:rPr>
                    <w:rFonts w:eastAsia="Times New Roman" w:cs="Arial"/>
                    <w:sz w:val="16"/>
                    <w:szCs w:val="16"/>
                    <w:lang w:eastAsia="es-SV"/>
                  </w:rPr>
                  <w:delText>75241200-00000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48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481" w:author="Nery de Leiva [2]" w:date="2023-01-04T11:24:00Z"/>
                <w:del w:id="37482" w:author="Dinora Gomez Perez" w:date="2023-04-26T09:47:00Z"/>
                <w:rFonts w:eastAsia="Times New Roman" w:cs="Arial"/>
                <w:sz w:val="16"/>
                <w:szCs w:val="16"/>
                <w:lang w:eastAsia="es-SV"/>
              </w:rPr>
              <w:pPrChange w:id="37483" w:author="Nery de Leiva [2]" w:date="2023-01-04T13:06:00Z">
                <w:pPr>
                  <w:jc w:val="center"/>
                </w:pPr>
              </w:pPrChange>
            </w:pPr>
            <w:ins w:id="37484" w:author="Nery de Leiva [2]" w:date="2023-01-04T11:24:00Z">
              <w:del w:id="37485" w:author="Dinora Gomez Perez" w:date="2023-04-26T09:47:00Z">
                <w:r w:rsidRPr="00DE0688" w:rsidDel="002E4BFF">
                  <w:rPr>
                    <w:rFonts w:eastAsia="Times New Roman" w:cs="Arial"/>
                    <w:sz w:val="16"/>
                    <w:szCs w:val="16"/>
                    <w:lang w:eastAsia="es-SV"/>
                  </w:rPr>
                  <w:delText>1.815764</w:delText>
                </w:r>
              </w:del>
            </w:ins>
          </w:p>
        </w:tc>
      </w:tr>
      <w:tr w:rsidR="009F050E" w:rsidRPr="00DE0688" w:rsidDel="002E4BFF" w:rsidTr="00383D63">
        <w:tblPrEx>
          <w:tblW w:w="10090" w:type="dxa"/>
          <w:tblInd w:w="-45" w:type="dxa"/>
          <w:tblCellMar>
            <w:left w:w="70" w:type="dxa"/>
            <w:right w:w="70" w:type="dxa"/>
          </w:tblCellMar>
          <w:tblPrExChange w:id="37486" w:author="Nery de Leiva [2]" w:date="2023-01-04T13:06:00Z">
            <w:tblPrEx>
              <w:tblW w:w="10090" w:type="dxa"/>
              <w:tblInd w:w="-45" w:type="dxa"/>
              <w:tblCellMar>
                <w:left w:w="70" w:type="dxa"/>
                <w:right w:w="70" w:type="dxa"/>
              </w:tblCellMar>
            </w:tblPrEx>
          </w:tblPrExChange>
        </w:tblPrEx>
        <w:trPr>
          <w:trHeight w:val="227"/>
          <w:ins w:id="37487" w:author="Nery de Leiva [2]" w:date="2023-01-04T11:24:00Z"/>
          <w:del w:id="37488" w:author="Dinora Gomez Perez" w:date="2023-04-26T09:47:00Z"/>
          <w:trPrChange w:id="3748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49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91" w:author="Nery de Leiva [2]" w:date="2023-01-04T11:24:00Z"/>
                <w:del w:id="37492"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49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94" w:author="Nery de Leiva [2]" w:date="2023-01-04T11:24:00Z"/>
                <w:del w:id="37495"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49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497" w:author="Nery de Leiva [2]" w:date="2023-01-04T11:24:00Z"/>
                <w:del w:id="37498"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49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00" w:author="Nery de Leiva [2]" w:date="2023-01-04T11:24:00Z"/>
                <w:del w:id="37501"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50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03" w:author="Nery de Leiva [2]" w:date="2023-01-04T11:24:00Z"/>
                <w:del w:id="37504" w:author="Dinora Gomez Perez" w:date="2023-04-26T09:47:00Z"/>
                <w:rFonts w:eastAsia="Times New Roman" w:cs="Arial"/>
                <w:sz w:val="16"/>
                <w:szCs w:val="16"/>
                <w:lang w:eastAsia="es-SV"/>
              </w:rPr>
              <w:pPrChange w:id="37505" w:author="Nery de Leiva [2]" w:date="2023-01-04T13:06:00Z">
                <w:pPr>
                  <w:jc w:val="center"/>
                </w:pPr>
              </w:pPrChange>
            </w:pPr>
            <w:ins w:id="37506" w:author="Nery de Leiva [2]" w:date="2023-01-04T11:24:00Z">
              <w:del w:id="37507" w:author="Dinora Gomez Perez" w:date="2023-04-26T09:47:00Z">
                <w:r w:rsidRPr="00DE0688" w:rsidDel="002E4BFF">
                  <w:rPr>
                    <w:rFonts w:eastAsia="Times New Roman" w:cs="Arial"/>
                    <w:sz w:val="16"/>
                    <w:szCs w:val="16"/>
                    <w:lang w:eastAsia="es-SV"/>
                  </w:rPr>
                  <w:delText>BOSQUE 7,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508"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09" w:author="Nery de Leiva [2]" w:date="2023-01-04T11:24:00Z"/>
                <w:del w:id="37510" w:author="Dinora Gomez Perez" w:date="2023-04-26T09:47:00Z"/>
                <w:rFonts w:eastAsia="Times New Roman" w:cs="Arial"/>
                <w:sz w:val="16"/>
                <w:szCs w:val="16"/>
                <w:lang w:eastAsia="es-SV"/>
              </w:rPr>
              <w:pPrChange w:id="37511" w:author="Nery de Leiva [2]" w:date="2023-01-04T13:06:00Z">
                <w:pPr>
                  <w:jc w:val="center"/>
                </w:pPr>
              </w:pPrChange>
            </w:pPr>
            <w:ins w:id="37512" w:author="Nery de Leiva [2]" w:date="2023-01-04T11:24:00Z">
              <w:del w:id="37513" w:author="Dinora Gomez Perez" w:date="2023-04-26T09:47:00Z">
                <w:r w:rsidRPr="00DE0688" w:rsidDel="002E4BFF">
                  <w:rPr>
                    <w:rFonts w:eastAsia="Times New Roman" w:cs="Arial"/>
                    <w:sz w:val="16"/>
                    <w:szCs w:val="16"/>
                    <w:lang w:eastAsia="es-SV"/>
                  </w:rPr>
                  <w:delText>75241201-00000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51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15" w:author="Nery de Leiva [2]" w:date="2023-01-04T11:24:00Z"/>
                <w:del w:id="37516" w:author="Dinora Gomez Perez" w:date="2023-04-26T09:47:00Z"/>
                <w:rFonts w:eastAsia="Times New Roman" w:cs="Arial"/>
                <w:sz w:val="16"/>
                <w:szCs w:val="16"/>
                <w:lang w:eastAsia="es-SV"/>
              </w:rPr>
              <w:pPrChange w:id="37517" w:author="Nery de Leiva [2]" w:date="2023-01-04T13:06:00Z">
                <w:pPr>
                  <w:jc w:val="center"/>
                </w:pPr>
              </w:pPrChange>
            </w:pPr>
            <w:ins w:id="37518" w:author="Nery de Leiva [2]" w:date="2023-01-04T11:24:00Z">
              <w:del w:id="37519" w:author="Dinora Gomez Perez" w:date="2023-04-26T09:47:00Z">
                <w:r w:rsidRPr="00DE0688" w:rsidDel="002E4BFF">
                  <w:rPr>
                    <w:rFonts w:eastAsia="Times New Roman" w:cs="Arial"/>
                    <w:sz w:val="16"/>
                    <w:szCs w:val="16"/>
                    <w:lang w:eastAsia="es-SV"/>
                  </w:rPr>
                  <w:delText>27.581554</w:delText>
                </w:r>
              </w:del>
            </w:ins>
          </w:p>
        </w:tc>
      </w:tr>
      <w:tr w:rsidR="009F050E" w:rsidRPr="00DE0688" w:rsidDel="002E4BFF" w:rsidTr="00383D63">
        <w:tblPrEx>
          <w:tblW w:w="10090" w:type="dxa"/>
          <w:tblInd w:w="-45" w:type="dxa"/>
          <w:tblCellMar>
            <w:left w:w="70" w:type="dxa"/>
            <w:right w:w="70" w:type="dxa"/>
          </w:tblCellMar>
          <w:tblPrExChange w:id="37520" w:author="Nery de Leiva [2]" w:date="2023-01-04T13:06:00Z">
            <w:tblPrEx>
              <w:tblW w:w="10090" w:type="dxa"/>
              <w:tblInd w:w="-45" w:type="dxa"/>
              <w:tblCellMar>
                <w:left w:w="70" w:type="dxa"/>
                <w:right w:w="70" w:type="dxa"/>
              </w:tblCellMar>
            </w:tblPrEx>
          </w:tblPrExChange>
        </w:tblPrEx>
        <w:trPr>
          <w:trHeight w:val="227"/>
          <w:ins w:id="37521" w:author="Nery de Leiva [2]" w:date="2023-01-04T11:24:00Z"/>
          <w:del w:id="37522" w:author="Dinora Gomez Perez" w:date="2023-04-26T09:47:00Z"/>
          <w:trPrChange w:id="3752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52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25" w:author="Nery de Leiva [2]" w:date="2023-01-04T11:24:00Z"/>
                <w:del w:id="37526"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52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28" w:author="Nery de Leiva [2]" w:date="2023-01-04T11:24:00Z"/>
                <w:del w:id="37529"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53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31" w:author="Nery de Leiva [2]" w:date="2023-01-04T11:24:00Z"/>
                <w:del w:id="37532"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53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34" w:author="Nery de Leiva [2]" w:date="2023-01-04T11:24:00Z"/>
                <w:del w:id="37535"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53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37" w:author="Nery de Leiva [2]" w:date="2023-01-04T11:24:00Z"/>
                <w:del w:id="37538" w:author="Dinora Gomez Perez" w:date="2023-04-26T09:47:00Z"/>
                <w:rFonts w:eastAsia="Times New Roman" w:cs="Arial"/>
                <w:sz w:val="16"/>
                <w:szCs w:val="16"/>
                <w:lang w:eastAsia="es-SV"/>
              </w:rPr>
              <w:pPrChange w:id="37539" w:author="Nery de Leiva [2]" w:date="2023-01-04T13:06:00Z">
                <w:pPr>
                  <w:jc w:val="center"/>
                </w:pPr>
              </w:pPrChange>
            </w:pPr>
            <w:ins w:id="37540" w:author="Nery de Leiva [2]" w:date="2023-01-04T11:24:00Z">
              <w:del w:id="37541" w:author="Dinora Gomez Perez" w:date="2023-04-26T09:47:00Z">
                <w:r w:rsidRPr="00DE0688" w:rsidDel="002E4BFF">
                  <w:rPr>
                    <w:rFonts w:eastAsia="Times New Roman" w:cs="Arial"/>
                    <w:sz w:val="16"/>
                    <w:szCs w:val="16"/>
                    <w:lang w:eastAsia="es-SV"/>
                  </w:rPr>
                  <w:delText>BOSQUE 8,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542"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43" w:author="Nery de Leiva [2]" w:date="2023-01-04T11:24:00Z"/>
                <w:del w:id="37544" w:author="Dinora Gomez Perez" w:date="2023-04-26T09:47:00Z"/>
                <w:rFonts w:eastAsia="Times New Roman" w:cs="Arial"/>
                <w:sz w:val="16"/>
                <w:szCs w:val="16"/>
                <w:lang w:eastAsia="es-SV"/>
              </w:rPr>
              <w:pPrChange w:id="37545" w:author="Nery de Leiva [2]" w:date="2023-01-04T13:06:00Z">
                <w:pPr>
                  <w:jc w:val="center"/>
                </w:pPr>
              </w:pPrChange>
            </w:pPr>
            <w:ins w:id="37546" w:author="Nery de Leiva [2]" w:date="2023-01-04T11:24:00Z">
              <w:del w:id="37547" w:author="Dinora Gomez Perez" w:date="2023-04-26T09:47:00Z">
                <w:r w:rsidRPr="00DE0688" w:rsidDel="002E4BFF">
                  <w:rPr>
                    <w:rFonts w:eastAsia="Times New Roman" w:cs="Arial"/>
                    <w:sz w:val="16"/>
                    <w:szCs w:val="16"/>
                    <w:lang w:eastAsia="es-SV"/>
                  </w:rPr>
                  <w:delText>75241202-00000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54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49" w:author="Nery de Leiva [2]" w:date="2023-01-04T11:24:00Z"/>
                <w:del w:id="37550" w:author="Dinora Gomez Perez" w:date="2023-04-26T09:47:00Z"/>
                <w:rFonts w:eastAsia="Times New Roman" w:cs="Arial"/>
                <w:sz w:val="16"/>
                <w:szCs w:val="16"/>
                <w:lang w:eastAsia="es-SV"/>
              </w:rPr>
              <w:pPrChange w:id="37551" w:author="Nery de Leiva [2]" w:date="2023-01-04T13:06:00Z">
                <w:pPr>
                  <w:jc w:val="center"/>
                </w:pPr>
              </w:pPrChange>
            </w:pPr>
            <w:ins w:id="37552" w:author="Nery de Leiva [2]" w:date="2023-01-04T11:24:00Z">
              <w:del w:id="37553" w:author="Dinora Gomez Perez" w:date="2023-04-26T09:47:00Z">
                <w:r w:rsidRPr="00DE0688" w:rsidDel="002E4BFF">
                  <w:rPr>
                    <w:rFonts w:eastAsia="Times New Roman" w:cs="Arial"/>
                    <w:sz w:val="16"/>
                    <w:szCs w:val="16"/>
                    <w:lang w:eastAsia="es-SV"/>
                  </w:rPr>
                  <w:delText>0.417856</w:delText>
                </w:r>
              </w:del>
            </w:ins>
          </w:p>
        </w:tc>
      </w:tr>
      <w:tr w:rsidR="009F050E" w:rsidRPr="00DE0688" w:rsidDel="002E4BFF" w:rsidTr="00383D63">
        <w:tblPrEx>
          <w:tblW w:w="10090" w:type="dxa"/>
          <w:tblInd w:w="-45" w:type="dxa"/>
          <w:tblCellMar>
            <w:left w:w="70" w:type="dxa"/>
            <w:right w:w="70" w:type="dxa"/>
          </w:tblCellMar>
          <w:tblPrExChange w:id="37554" w:author="Nery de Leiva [2]" w:date="2023-01-04T13:06:00Z">
            <w:tblPrEx>
              <w:tblW w:w="10090" w:type="dxa"/>
              <w:tblInd w:w="-45" w:type="dxa"/>
              <w:tblCellMar>
                <w:left w:w="70" w:type="dxa"/>
                <w:right w:w="70" w:type="dxa"/>
              </w:tblCellMar>
            </w:tblPrEx>
          </w:tblPrExChange>
        </w:tblPrEx>
        <w:trPr>
          <w:trHeight w:val="227"/>
          <w:ins w:id="37555" w:author="Nery de Leiva [2]" w:date="2023-01-04T11:24:00Z"/>
          <w:del w:id="37556" w:author="Dinora Gomez Perez" w:date="2023-04-26T09:47:00Z"/>
          <w:trPrChange w:id="3755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55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59" w:author="Nery de Leiva [2]" w:date="2023-01-04T11:24:00Z"/>
                <w:del w:id="37560"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56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62" w:author="Nery de Leiva [2]" w:date="2023-01-04T11:24:00Z"/>
                <w:del w:id="37563"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56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65" w:author="Nery de Leiva [2]" w:date="2023-01-04T11:24:00Z"/>
                <w:del w:id="37566"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56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68" w:author="Nery de Leiva [2]" w:date="2023-01-04T11:24:00Z"/>
                <w:del w:id="37569"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57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71" w:author="Nery de Leiva [2]" w:date="2023-01-04T11:24:00Z"/>
                <w:del w:id="37572" w:author="Dinora Gomez Perez" w:date="2023-04-26T09:47:00Z"/>
                <w:rFonts w:eastAsia="Times New Roman" w:cs="Arial"/>
                <w:sz w:val="16"/>
                <w:szCs w:val="16"/>
                <w:lang w:eastAsia="es-SV"/>
              </w:rPr>
              <w:pPrChange w:id="37573" w:author="Nery de Leiva [2]" w:date="2023-01-04T13:06:00Z">
                <w:pPr>
                  <w:jc w:val="center"/>
                </w:pPr>
              </w:pPrChange>
            </w:pPr>
            <w:ins w:id="37574" w:author="Nery de Leiva [2]" w:date="2023-01-04T11:24:00Z">
              <w:del w:id="37575" w:author="Dinora Gomez Perez" w:date="2023-04-26T09:47:00Z">
                <w:r w:rsidRPr="00DE0688" w:rsidDel="002E4BFF">
                  <w:rPr>
                    <w:rFonts w:eastAsia="Times New Roman" w:cs="Arial"/>
                    <w:sz w:val="16"/>
                    <w:szCs w:val="16"/>
                    <w:lang w:eastAsia="es-SV"/>
                  </w:rPr>
                  <w:delText>ÁREA DE RESERVA 1, PORCIÓN 2</w:delText>
                </w:r>
              </w:del>
            </w:ins>
          </w:p>
        </w:tc>
        <w:tc>
          <w:tcPr>
            <w:tcW w:w="1562" w:type="dxa"/>
            <w:tcBorders>
              <w:top w:val="nil"/>
              <w:left w:val="nil"/>
              <w:bottom w:val="single" w:sz="4" w:space="0" w:color="auto"/>
              <w:right w:val="single" w:sz="4" w:space="0" w:color="auto"/>
            </w:tcBorders>
            <w:shd w:val="clear" w:color="auto" w:fill="auto"/>
            <w:vAlign w:val="center"/>
            <w:hideMark/>
            <w:tcPrChange w:id="37576"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77" w:author="Nery de Leiva [2]" w:date="2023-01-04T11:24:00Z"/>
                <w:del w:id="37578" w:author="Dinora Gomez Perez" w:date="2023-04-26T09:47:00Z"/>
                <w:rFonts w:eastAsia="Times New Roman" w:cs="Arial"/>
                <w:sz w:val="16"/>
                <w:szCs w:val="16"/>
                <w:lang w:eastAsia="es-SV"/>
              </w:rPr>
              <w:pPrChange w:id="37579" w:author="Nery de Leiva [2]" w:date="2023-01-04T13:06:00Z">
                <w:pPr>
                  <w:jc w:val="center"/>
                </w:pPr>
              </w:pPrChange>
            </w:pPr>
            <w:ins w:id="37580" w:author="Nery de Leiva [2]" w:date="2023-01-04T11:24:00Z">
              <w:del w:id="37581" w:author="Dinora Gomez Perez" w:date="2023-04-26T09:47:00Z">
                <w:r w:rsidRPr="00DE0688" w:rsidDel="002E4BFF">
                  <w:rPr>
                    <w:rFonts w:eastAsia="Times New Roman" w:cs="Arial"/>
                    <w:sz w:val="16"/>
                    <w:szCs w:val="16"/>
                    <w:lang w:eastAsia="es-SV"/>
                  </w:rPr>
                  <w:delText>75241199-00000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58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583" w:author="Nery de Leiva [2]" w:date="2023-01-04T11:24:00Z"/>
                <w:del w:id="37584" w:author="Dinora Gomez Perez" w:date="2023-04-26T09:47:00Z"/>
                <w:rFonts w:eastAsia="Times New Roman" w:cs="Arial"/>
                <w:sz w:val="16"/>
                <w:szCs w:val="16"/>
                <w:lang w:eastAsia="es-SV"/>
              </w:rPr>
              <w:pPrChange w:id="37585" w:author="Nery de Leiva [2]" w:date="2023-01-04T13:06:00Z">
                <w:pPr>
                  <w:jc w:val="center"/>
                </w:pPr>
              </w:pPrChange>
            </w:pPr>
            <w:ins w:id="37586" w:author="Nery de Leiva [2]" w:date="2023-01-04T11:24:00Z">
              <w:del w:id="37587" w:author="Dinora Gomez Perez" w:date="2023-04-26T09:47:00Z">
                <w:r w:rsidRPr="00DE0688" w:rsidDel="002E4BFF">
                  <w:rPr>
                    <w:rFonts w:eastAsia="Times New Roman" w:cs="Arial"/>
                    <w:sz w:val="16"/>
                    <w:szCs w:val="16"/>
                    <w:lang w:eastAsia="es-SV"/>
                  </w:rPr>
                  <w:delText>2.763636</w:delText>
                </w:r>
              </w:del>
            </w:ins>
          </w:p>
        </w:tc>
      </w:tr>
      <w:tr w:rsidR="009F050E" w:rsidRPr="00DE0688" w:rsidDel="002E4BFF" w:rsidTr="00383D63">
        <w:tblPrEx>
          <w:tblW w:w="10090" w:type="dxa"/>
          <w:tblInd w:w="-45" w:type="dxa"/>
          <w:tblCellMar>
            <w:left w:w="70" w:type="dxa"/>
            <w:right w:w="70" w:type="dxa"/>
          </w:tblCellMar>
          <w:tblPrExChange w:id="37588" w:author="Nery de Leiva [2]" w:date="2023-01-04T13:06:00Z">
            <w:tblPrEx>
              <w:tblW w:w="10090" w:type="dxa"/>
              <w:tblInd w:w="-45" w:type="dxa"/>
              <w:tblCellMar>
                <w:left w:w="70" w:type="dxa"/>
                <w:right w:w="70" w:type="dxa"/>
              </w:tblCellMar>
            </w:tblPrEx>
          </w:tblPrExChange>
        </w:tblPrEx>
        <w:trPr>
          <w:trHeight w:val="227"/>
          <w:ins w:id="37589" w:author="Nery de Leiva [2]" w:date="2023-01-04T11:24:00Z"/>
          <w:del w:id="37590" w:author="Dinora Gomez Perez" w:date="2023-04-26T09:47:00Z"/>
          <w:trPrChange w:id="3759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59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93" w:author="Nery de Leiva [2]" w:date="2023-01-04T11:24:00Z"/>
                <w:del w:id="37594"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59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96" w:author="Nery de Leiva [2]" w:date="2023-01-04T11:24:00Z"/>
                <w:del w:id="37597"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598"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599" w:author="Nery de Leiva [2]" w:date="2023-01-04T11:24:00Z"/>
                <w:del w:id="37600"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60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02" w:author="Nery de Leiva [2]" w:date="2023-01-04T11:24:00Z"/>
                <w:del w:id="37603"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60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05" w:author="Nery de Leiva [2]" w:date="2023-01-04T11:24:00Z"/>
                <w:del w:id="37606" w:author="Dinora Gomez Perez" w:date="2023-04-26T09:47:00Z"/>
                <w:rFonts w:eastAsia="Times New Roman" w:cs="Arial"/>
                <w:sz w:val="16"/>
                <w:szCs w:val="16"/>
                <w:lang w:eastAsia="es-SV"/>
              </w:rPr>
              <w:pPrChange w:id="37607" w:author="Nery de Leiva [2]" w:date="2023-01-04T13:06:00Z">
                <w:pPr>
                  <w:jc w:val="center"/>
                </w:pPr>
              </w:pPrChange>
            </w:pPr>
            <w:ins w:id="37608" w:author="Nery de Leiva [2]" w:date="2023-01-04T11:24:00Z">
              <w:del w:id="37609" w:author="Dinora Gomez Perez" w:date="2023-04-26T09:47:00Z">
                <w:r w:rsidRPr="00DE0688" w:rsidDel="002E4BFF">
                  <w:rPr>
                    <w:rFonts w:eastAsia="Times New Roman" w:cs="Arial"/>
                    <w:sz w:val="16"/>
                    <w:szCs w:val="16"/>
                    <w:lang w:eastAsia="es-SV"/>
                  </w:rPr>
                  <w:delText>BOSQUE 9,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610"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11" w:author="Nery de Leiva [2]" w:date="2023-01-04T11:24:00Z"/>
                <w:del w:id="37612" w:author="Dinora Gomez Perez" w:date="2023-04-26T09:47:00Z"/>
                <w:rFonts w:eastAsia="Times New Roman" w:cs="Arial"/>
                <w:sz w:val="16"/>
                <w:szCs w:val="16"/>
                <w:lang w:eastAsia="es-SV"/>
              </w:rPr>
              <w:pPrChange w:id="37613" w:author="Nery de Leiva [2]" w:date="2023-01-04T13:06:00Z">
                <w:pPr>
                  <w:jc w:val="center"/>
                </w:pPr>
              </w:pPrChange>
            </w:pPr>
            <w:ins w:id="37614" w:author="Nery de Leiva [2]" w:date="2023-01-04T11:24:00Z">
              <w:del w:id="37615" w:author="Dinora Gomez Perez" w:date="2023-04-26T09:47:00Z">
                <w:r w:rsidRPr="00DE0688" w:rsidDel="002E4BFF">
                  <w:rPr>
                    <w:rFonts w:eastAsia="Times New Roman" w:cs="Arial"/>
                    <w:sz w:val="16"/>
                    <w:szCs w:val="16"/>
                    <w:lang w:eastAsia="es-SV"/>
                  </w:rPr>
                  <w:delText>75241186-00000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61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17" w:author="Nery de Leiva [2]" w:date="2023-01-04T11:24:00Z"/>
                <w:del w:id="37618" w:author="Dinora Gomez Perez" w:date="2023-04-26T09:47:00Z"/>
                <w:rFonts w:eastAsia="Times New Roman" w:cs="Arial"/>
                <w:sz w:val="16"/>
                <w:szCs w:val="16"/>
                <w:lang w:eastAsia="es-SV"/>
              </w:rPr>
              <w:pPrChange w:id="37619" w:author="Nery de Leiva [2]" w:date="2023-01-04T13:06:00Z">
                <w:pPr>
                  <w:jc w:val="center"/>
                </w:pPr>
              </w:pPrChange>
            </w:pPr>
            <w:ins w:id="37620" w:author="Nery de Leiva [2]" w:date="2023-01-04T11:24:00Z">
              <w:del w:id="37621" w:author="Dinora Gomez Perez" w:date="2023-04-26T09:47:00Z">
                <w:r w:rsidRPr="00DE0688" w:rsidDel="002E4BFF">
                  <w:rPr>
                    <w:rFonts w:eastAsia="Times New Roman" w:cs="Arial"/>
                    <w:sz w:val="16"/>
                    <w:szCs w:val="16"/>
                    <w:lang w:eastAsia="es-SV"/>
                  </w:rPr>
                  <w:delText>19.378511</w:delText>
                </w:r>
              </w:del>
            </w:ins>
          </w:p>
        </w:tc>
      </w:tr>
      <w:tr w:rsidR="009F050E" w:rsidRPr="00DE0688" w:rsidDel="002E4BFF" w:rsidTr="00383D63">
        <w:tblPrEx>
          <w:tblW w:w="10090" w:type="dxa"/>
          <w:tblInd w:w="-45" w:type="dxa"/>
          <w:tblCellMar>
            <w:left w:w="70" w:type="dxa"/>
            <w:right w:w="70" w:type="dxa"/>
          </w:tblCellMar>
          <w:tblPrExChange w:id="37622" w:author="Nery de Leiva [2]" w:date="2023-01-04T13:06:00Z">
            <w:tblPrEx>
              <w:tblW w:w="10090" w:type="dxa"/>
              <w:tblInd w:w="-45" w:type="dxa"/>
              <w:tblCellMar>
                <w:left w:w="70" w:type="dxa"/>
                <w:right w:w="70" w:type="dxa"/>
              </w:tblCellMar>
            </w:tblPrEx>
          </w:tblPrExChange>
        </w:tblPrEx>
        <w:trPr>
          <w:trHeight w:val="227"/>
          <w:ins w:id="37623" w:author="Nery de Leiva [2]" w:date="2023-01-04T11:24:00Z"/>
          <w:del w:id="37624" w:author="Dinora Gomez Perez" w:date="2023-04-26T09:47:00Z"/>
          <w:trPrChange w:id="37625"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626"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27" w:author="Nery de Leiva [2]" w:date="2023-01-04T11:24:00Z"/>
                <w:del w:id="37628"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62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30" w:author="Nery de Leiva [2]" w:date="2023-01-04T11:24:00Z"/>
                <w:del w:id="37631"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63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33" w:author="Nery de Leiva [2]" w:date="2023-01-04T11:24:00Z"/>
                <w:del w:id="37634"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63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36" w:author="Nery de Leiva [2]" w:date="2023-01-04T11:24:00Z"/>
                <w:del w:id="37637"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638"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39" w:author="Nery de Leiva [2]" w:date="2023-01-04T11:24:00Z"/>
                <w:del w:id="37640" w:author="Dinora Gomez Perez" w:date="2023-04-26T09:47:00Z"/>
                <w:rFonts w:eastAsia="Times New Roman" w:cs="Arial"/>
                <w:sz w:val="16"/>
                <w:szCs w:val="16"/>
                <w:lang w:eastAsia="es-SV"/>
              </w:rPr>
              <w:pPrChange w:id="37641" w:author="Nery de Leiva [2]" w:date="2023-01-04T13:06:00Z">
                <w:pPr>
                  <w:jc w:val="center"/>
                </w:pPr>
              </w:pPrChange>
            </w:pPr>
            <w:ins w:id="37642" w:author="Nery de Leiva [2]" w:date="2023-01-04T11:24:00Z">
              <w:del w:id="37643" w:author="Dinora Gomez Perez" w:date="2023-04-26T09:47:00Z">
                <w:r w:rsidRPr="00DE0688" w:rsidDel="002E4BFF">
                  <w:rPr>
                    <w:rFonts w:eastAsia="Times New Roman" w:cs="Arial"/>
                    <w:sz w:val="16"/>
                    <w:szCs w:val="16"/>
                    <w:lang w:eastAsia="es-SV"/>
                  </w:rPr>
                  <w:delText>BOSQUE 10,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64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45" w:author="Nery de Leiva [2]" w:date="2023-01-04T11:24:00Z"/>
                <w:del w:id="37646" w:author="Dinora Gomez Perez" w:date="2023-04-26T09:47:00Z"/>
                <w:rFonts w:eastAsia="Times New Roman" w:cs="Arial"/>
                <w:sz w:val="16"/>
                <w:szCs w:val="16"/>
                <w:lang w:eastAsia="es-SV"/>
              </w:rPr>
              <w:pPrChange w:id="37647" w:author="Nery de Leiva [2]" w:date="2023-01-04T13:06:00Z">
                <w:pPr>
                  <w:jc w:val="center"/>
                </w:pPr>
              </w:pPrChange>
            </w:pPr>
            <w:ins w:id="37648" w:author="Nery de Leiva [2]" w:date="2023-01-04T11:24:00Z">
              <w:del w:id="37649" w:author="Dinora Gomez Perez" w:date="2023-04-26T09:47:00Z">
                <w:r w:rsidRPr="00DE0688" w:rsidDel="002E4BFF">
                  <w:rPr>
                    <w:rFonts w:eastAsia="Times New Roman" w:cs="Arial"/>
                    <w:sz w:val="16"/>
                    <w:szCs w:val="16"/>
                    <w:lang w:eastAsia="es-SV"/>
                  </w:rPr>
                  <w:delText>75241187-00000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65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51" w:author="Nery de Leiva [2]" w:date="2023-01-04T11:24:00Z"/>
                <w:del w:id="37652" w:author="Dinora Gomez Perez" w:date="2023-04-26T09:47:00Z"/>
                <w:rFonts w:eastAsia="Times New Roman" w:cs="Arial"/>
                <w:sz w:val="16"/>
                <w:szCs w:val="16"/>
                <w:lang w:eastAsia="es-SV"/>
              </w:rPr>
              <w:pPrChange w:id="37653" w:author="Nery de Leiva [2]" w:date="2023-01-04T13:06:00Z">
                <w:pPr>
                  <w:jc w:val="center"/>
                </w:pPr>
              </w:pPrChange>
            </w:pPr>
            <w:ins w:id="37654" w:author="Nery de Leiva [2]" w:date="2023-01-04T11:24:00Z">
              <w:del w:id="37655" w:author="Dinora Gomez Perez" w:date="2023-04-26T09:47:00Z">
                <w:r w:rsidRPr="00DE0688" w:rsidDel="002E4BFF">
                  <w:rPr>
                    <w:rFonts w:eastAsia="Times New Roman" w:cs="Arial"/>
                    <w:sz w:val="16"/>
                    <w:szCs w:val="16"/>
                    <w:lang w:eastAsia="es-SV"/>
                  </w:rPr>
                  <w:delText>0.759224</w:delText>
                </w:r>
              </w:del>
            </w:ins>
          </w:p>
        </w:tc>
      </w:tr>
      <w:tr w:rsidR="009F050E" w:rsidRPr="00DE0688" w:rsidDel="002E4BFF" w:rsidTr="00383D63">
        <w:tblPrEx>
          <w:tblW w:w="10090" w:type="dxa"/>
          <w:tblInd w:w="-45" w:type="dxa"/>
          <w:tblCellMar>
            <w:left w:w="70" w:type="dxa"/>
            <w:right w:w="70" w:type="dxa"/>
          </w:tblCellMar>
          <w:tblPrExChange w:id="37656" w:author="Nery de Leiva [2]" w:date="2023-01-04T13:06:00Z">
            <w:tblPrEx>
              <w:tblW w:w="10090" w:type="dxa"/>
              <w:tblInd w:w="-45" w:type="dxa"/>
              <w:tblCellMar>
                <w:left w:w="70" w:type="dxa"/>
                <w:right w:w="70" w:type="dxa"/>
              </w:tblCellMar>
            </w:tblPrEx>
          </w:tblPrExChange>
        </w:tblPrEx>
        <w:trPr>
          <w:trHeight w:val="227"/>
          <w:ins w:id="37657" w:author="Nery de Leiva [2]" w:date="2023-01-04T11:24:00Z"/>
          <w:del w:id="37658" w:author="Dinora Gomez Perez" w:date="2023-04-26T09:47:00Z"/>
          <w:trPrChange w:id="37659"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660"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61" w:author="Nery de Leiva [2]" w:date="2023-01-04T11:24:00Z"/>
                <w:del w:id="37662"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66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64" w:author="Nery de Leiva [2]" w:date="2023-01-04T11:24:00Z"/>
                <w:del w:id="37665"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66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67" w:author="Nery de Leiva [2]" w:date="2023-01-04T11:24:00Z"/>
                <w:del w:id="37668"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66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70" w:author="Nery de Leiva [2]" w:date="2023-01-04T11:24:00Z"/>
                <w:del w:id="37671"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672"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73" w:author="Nery de Leiva [2]" w:date="2023-01-04T11:24:00Z"/>
                <w:del w:id="37674" w:author="Dinora Gomez Perez" w:date="2023-04-26T09:47:00Z"/>
                <w:rFonts w:eastAsia="Times New Roman" w:cs="Arial"/>
                <w:sz w:val="16"/>
                <w:szCs w:val="16"/>
                <w:lang w:eastAsia="es-SV"/>
              </w:rPr>
              <w:pPrChange w:id="37675" w:author="Nery de Leiva [2]" w:date="2023-01-04T13:06:00Z">
                <w:pPr>
                  <w:jc w:val="center"/>
                </w:pPr>
              </w:pPrChange>
            </w:pPr>
            <w:ins w:id="37676" w:author="Nery de Leiva [2]" w:date="2023-01-04T11:24:00Z">
              <w:del w:id="37677" w:author="Dinora Gomez Perez" w:date="2023-04-26T09:47:00Z">
                <w:r w:rsidRPr="00DE0688" w:rsidDel="002E4BFF">
                  <w:rPr>
                    <w:rFonts w:eastAsia="Times New Roman" w:cs="Arial"/>
                    <w:sz w:val="16"/>
                    <w:szCs w:val="16"/>
                    <w:lang w:eastAsia="es-SV"/>
                  </w:rPr>
                  <w:delText>BOSQUE 11, PORCIÓN 3</w:delText>
                </w:r>
              </w:del>
            </w:ins>
          </w:p>
        </w:tc>
        <w:tc>
          <w:tcPr>
            <w:tcW w:w="1562" w:type="dxa"/>
            <w:tcBorders>
              <w:top w:val="nil"/>
              <w:left w:val="nil"/>
              <w:bottom w:val="single" w:sz="4" w:space="0" w:color="auto"/>
              <w:right w:val="single" w:sz="4" w:space="0" w:color="auto"/>
            </w:tcBorders>
            <w:shd w:val="clear" w:color="auto" w:fill="auto"/>
            <w:vAlign w:val="center"/>
            <w:hideMark/>
            <w:tcPrChange w:id="37678"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79" w:author="Nery de Leiva [2]" w:date="2023-01-04T11:24:00Z"/>
                <w:del w:id="37680" w:author="Dinora Gomez Perez" w:date="2023-04-26T09:47:00Z"/>
                <w:rFonts w:eastAsia="Times New Roman" w:cs="Arial"/>
                <w:sz w:val="16"/>
                <w:szCs w:val="16"/>
                <w:lang w:eastAsia="es-SV"/>
              </w:rPr>
              <w:pPrChange w:id="37681" w:author="Nery de Leiva [2]" w:date="2023-01-04T13:06:00Z">
                <w:pPr>
                  <w:jc w:val="center"/>
                </w:pPr>
              </w:pPrChange>
            </w:pPr>
            <w:ins w:id="37682" w:author="Nery de Leiva [2]" w:date="2023-01-04T11:24:00Z">
              <w:del w:id="37683" w:author="Dinora Gomez Perez" w:date="2023-04-26T09:47:00Z">
                <w:r w:rsidRPr="00DE0688" w:rsidDel="002E4BFF">
                  <w:rPr>
                    <w:rFonts w:eastAsia="Times New Roman" w:cs="Arial"/>
                    <w:sz w:val="16"/>
                    <w:szCs w:val="16"/>
                    <w:lang w:eastAsia="es-SV"/>
                  </w:rPr>
                  <w:delText>75241188-00000</w:delText>
                </w:r>
              </w:del>
            </w:ins>
          </w:p>
        </w:tc>
        <w:tc>
          <w:tcPr>
            <w:tcW w:w="1405" w:type="dxa"/>
            <w:tcBorders>
              <w:top w:val="nil"/>
              <w:left w:val="nil"/>
              <w:bottom w:val="single" w:sz="4" w:space="0" w:color="auto"/>
              <w:right w:val="single" w:sz="4" w:space="0" w:color="auto"/>
            </w:tcBorders>
            <w:shd w:val="clear" w:color="auto" w:fill="auto"/>
            <w:vAlign w:val="center"/>
            <w:hideMark/>
            <w:tcPrChange w:id="3768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685" w:author="Nery de Leiva [2]" w:date="2023-01-04T11:24:00Z"/>
                <w:del w:id="37686" w:author="Dinora Gomez Perez" w:date="2023-04-26T09:47:00Z"/>
                <w:rFonts w:eastAsia="Times New Roman" w:cs="Arial"/>
                <w:sz w:val="16"/>
                <w:szCs w:val="16"/>
                <w:lang w:eastAsia="es-SV"/>
              </w:rPr>
              <w:pPrChange w:id="37687" w:author="Nery de Leiva [2]" w:date="2023-01-04T13:06:00Z">
                <w:pPr>
                  <w:jc w:val="center"/>
                </w:pPr>
              </w:pPrChange>
            </w:pPr>
            <w:ins w:id="37688" w:author="Nery de Leiva [2]" w:date="2023-01-04T11:24:00Z">
              <w:del w:id="37689" w:author="Dinora Gomez Perez" w:date="2023-04-26T09:47:00Z">
                <w:r w:rsidRPr="00DE0688" w:rsidDel="002E4BFF">
                  <w:rPr>
                    <w:rFonts w:eastAsia="Times New Roman" w:cs="Arial"/>
                    <w:sz w:val="16"/>
                    <w:szCs w:val="16"/>
                    <w:lang w:eastAsia="es-SV"/>
                  </w:rPr>
                  <w:delText>1.412797</w:delText>
                </w:r>
              </w:del>
            </w:ins>
          </w:p>
        </w:tc>
      </w:tr>
      <w:tr w:rsidR="009F050E" w:rsidRPr="00DE0688" w:rsidDel="002E4BFF" w:rsidTr="00383D63">
        <w:tblPrEx>
          <w:tblW w:w="10090" w:type="dxa"/>
          <w:tblInd w:w="-45" w:type="dxa"/>
          <w:tblCellMar>
            <w:left w:w="70" w:type="dxa"/>
            <w:right w:w="70" w:type="dxa"/>
          </w:tblCellMar>
          <w:tblPrExChange w:id="37690" w:author="Nery de Leiva [2]" w:date="2023-01-04T13:06:00Z">
            <w:tblPrEx>
              <w:tblW w:w="10090" w:type="dxa"/>
              <w:tblInd w:w="-45" w:type="dxa"/>
              <w:tblCellMar>
                <w:left w:w="70" w:type="dxa"/>
                <w:right w:w="70" w:type="dxa"/>
              </w:tblCellMar>
            </w:tblPrEx>
          </w:tblPrExChange>
        </w:tblPrEx>
        <w:trPr>
          <w:trHeight w:val="227"/>
          <w:ins w:id="37691" w:author="Nery de Leiva [2]" w:date="2023-01-04T11:24:00Z"/>
          <w:del w:id="37692" w:author="Dinora Gomez Perez" w:date="2023-04-26T09:47:00Z"/>
          <w:trPrChange w:id="37693"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694"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95" w:author="Nery de Leiva [2]" w:date="2023-01-04T11:24:00Z"/>
                <w:del w:id="37696"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69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698" w:author="Nery de Leiva [2]" w:date="2023-01-04T11:24:00Z"/>
                <w:del w:id="37699"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700"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01" w:author="Nery de Leiva [2]" w:date="2023-01-04T11:24:00Z"/>
                <w:del w:id="37702"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70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04" w:author="Nery de Leiva [2]" w:date="2023-01-04T11:24:00Z"/>
                <w:del w:id="37705" w:author="Dinora Gomez Perez" w:date="2023-04-26T09:47: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37706"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707" w:author="Nery de Leiva [2]" w:date="2023-01-04T11:24:00Z"/>
                <w:del w:id="37708" w:author="Dinora Gomez Perez" w:date="2023-04-26T09:47:00Z"/>
                <w:rFonts w:eastAsia="Times New Roman" w:cs="Arial"/>
                <w:sz w:val="16"/>
                <w:szCs w:val="16"/>
                <w:lang w:eastAsia="es-SV"/>
              </w:rPr>
              <w:pPrChange w:id="37709" w:author="Nery de Leiva [2]" w:date="2023-01-04T13:06:00Z">
                <w:pPr>
                  <w:jc w:val="center"/>
                </w:pPr>
              </w:pPrChange>
            </w:pPr>
            <w:ins w:id="37710" w:author="Nery de Leiva [2]" w:date="2023-01-04T11:24:00Z">
              <w:del w:id="37711" w:author="Dinora Gomez Perez" w:date="2023-04-26T09:47:00Z">
                <w:r w:rsidRPr="00DE0688" w:rsidDel="002E4BFF">
                  <w:rPr>
                    <w:rFonts w:eastAsia="Times New Roman" w:cs="Arial"/>
                    <w:sz w:val="16"/>
                    <w:szCs w:val="16"/>
                    <w:lang w:eastAsia="es-SV"/>
                  </w:rPr>
                  <w:delText>PORCIÓN 4</w:delText>
                </w:r>
              </w:del>
            </w:ins>
          </w:p>
        </w:tc>
        <w:tc>
          <w:tcPr>
            <w:tcW w:w="1562" w:type="dxa"/>
            <w:tcBorders>
              <w:top w:val="nil"/>
              <w:left w:val="nil"/>
              <w:bottom w:val="single" w:sz="4" w:space="0" w:color="auto"/>
              <w:right w:val="single" w:sz="4" w:space="0" w:color="auto"/>
            </w:tcBorders>
            <w:shd w:val="clear" w:color="auto" w:fill="auto"/>
            <w:noWrap/>
            <w:vAlign w:val="center"/>
            <w:hideMark/>
            <w:tcPrChange w:id="37712" w:author="Nery de Leiva [2]" w:date="2023-01-04T13:06:00Z">
              <w:tcPr>
                <w:tcW w:w="156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pPr>
              <w:spacing w:after="0" w:line="240" w:lineRule="auto"/>
              <w:jc w:val="center"/>
              <w:rPr>
                <w:ins w:id="37713" w:author="Nery de Leiva [2]" w:date="2023-01-04T11:24:00Z"/>
                <w:del w:id="37714" w:author="Dinora Gomez Perez" w:date="2023-04-26T09:47:00Z"/>
                <w:rFonts w:eastAsia="Times New Roman" w:cs="Arial"/>
                <w:sz w:val="16"/>
                <w:szCs w:val="16"/>
                <w:lang w:eastAsia="es-SV"/>
              </w:rPr>
              <w:pPrChange w:id="37715" w:author="Nery de Leiva [2]" w:date="2023-01-04T13:06:00Z">
                <w:pPr>
                  <w:jc w:val="center"/>
                </w:pPr>
              </w:pPrChange>
            </w:pPr>
            <w:ins w:id="37716" w:author="Nery de Leiva [2]" w:date="2023-01-04T11:24:00Z">
              <w:del w:id="37717" w:author="Dinora Gomez Perez" w:date="2023-04-26T09:47:00Z">
                <w:r w:rsidRPr="00DE0688" w:rsidDel="002E4BFF">
                  <w:rPr>
                    <w:rFonts w:eastAsia="Times New Roman" w:cs="Arial"/>
                    <w:sz w:val="16"/>
                    <w:szCs w:val="16"/>
                    <w:lang w:eastAsia="es-SV"/>
                  </w:rPr>
                  <w:delText>75085118-00000</w:delText>
                </w:r>
              </w:del>
            </w:ins>
          </w:p>
        </w:tc>
        <w:tc>
          <w:tcPr>
            <w:tcW w:w="1405" w:type="dxa"/>
            <w:tcBorders>
              <w:top w:val="nil"/>
              <w:left w:val="nil"/>
              <w:bottom w:val="single" w:sz="4" w:space="0" w:color="auto"/>
              <w:right w:val="single" w:sz="4" w:space="0" w:color="auto"/>
            </w:tcBorders>
            <w:shd w:val="clear" w:color="auto" w:fill="auto"/>
            <w:noWrap/>
            <w:vAlign w:val="center"/>
            <w:hideMark/>
            <w:tcPrChange w:id="37718" w:author="Nery de Leiva [2]" w:date="2023-01-04T13:06:00Z">
              <w:tcPr>
                <w:tcW w:w="1405"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pPr>
              <w:spacing w:after="0" w:line="240" w:lineRule="auto"/>
              <w:jc w:val="center"/>
              <w:rPr>
                <w:ins w:id="37719" w:author="Nery de Leiva [2]" w:date="2023-01-04T11:24:00Z"/>
                <w:del w:id="37720" w:author="Dinora Gomez Perez" w:date="2023-04-26T09:47:00Z"/>
                <w:rFonts w:eastAsia="Times New Roman" w:cs="Arial"/>
                <w:sz w:val="16"/>
                <w:szCs w:val="16"/>
                <w:lang w:eastAsia="es-SV"/>
              </w:rPr>
              <w:pPrChange w:id="37721" w:author="Nery de Leiva [2]" w:date="2023-01-04T13:06:00Z">
                <w:pPr>
                  <w:jc w:val="center"/>
                </w:pPr>
              </w:pPrChange>
            </w:pPr>
            <w:ins w:id="37722" w:author="Nery de Leiva [2]" w:date="2023-01-04T11:24:00Z">
              <w:del w:id="37723" w:author="Dinora Gomez Perez" w:date="2023-04-26T09:47:00Z">
                <w:r w:rsidRPr="00DE0688" w:rsidDel="002E4BFF">
                  <w:rPr>
                    <w:rFonts w:eastAsia="Times New Roman" w:cs="Arial"/>
                    <w:sz w:val="16"/>
                    <w:szCs w:val="16"/>
                    <w:lang w:eastAsia="es-SV"/>
                  </w:rPr>
                  <w:delText>11.763175</w:delText>
                </w:r>
              </w:del>
            </w:ins>
          </w:p>
        </w:tc>
      </w:tr>
      <w:tr w:rsidR="009F050E" w:rsidRPr="00DE0688" w:rsidDel="002E4BFF" w:rsidTr="00383D63">
        <w:tblPrEx>
          <w:tblW w:w="10090" w:type="dxa"/>
          <w:tblInd w:w="-45" w:type="dxa"/>
          <w:tblCellMar>
            <w:left w:w="70" w:type="dxa"/>
            <w:right w:w="70" w:type="dxa"/>
          </w:tblCellMar>
          <w:tblPrExChange w:id="37724" w:author="Nery de Leiva [2]" w:date="2023-01-04T13:06:00Z">
            <w:tblPrEx>
              <w:tblW w:w="10090" w:type="dxa"/>
              <w:tblInd w:w="-45" w:type="dxa"/>
              <w:tblCellMar>
                <w:left w:w="70" w:type="dxa"/>
                <w:right w:w="70" w:type="dxa"/>
              </w:tblCellMar>
            </w:tblPrEx>
          </w:tblPrExChange>
        </w:tblPrEx>
        <w:trPr>
          <w:trHeight w:val="227"/>
          <w:ins w:id="37725" w:author="Nery de Leiva [2]" w:date="2023-01-04T11:24:00Z"/>
          <w:del w:id="37726" w:author="Dinora Gomez Perez" w:date="2023-04-26T09:47:00Z"/>
          <w:trPrChange w:id="3772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3772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29" w:author="Nery de Leiva [2]" w:date="2023-01-04T11:24:00Z"/>
                <w:del w:id="37730" w:author="Dinora Gomez Perez" w:date="2023-04-26T09:47: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3773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32" w:author="Nery de Leiva [2]" w:date="2023-01-04T11:24:00Z"/>
                <w:del w:id="37733" w:author="Dinora Gomez Perez" w:date="2023-04-26T09:47: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37734"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35" w:author="Nery de Leiva [2]" w:date="2023-01-04T11:24:00Z"/>
                <w:del w:id="37736" w:author="Dinora Gomez Perez" w:date="2023-04-26T09:47: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3773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Del="002E4BFF" w:rsidRDefault="009F050E" w:rsidP="009F050E">
            <w:pPr>
              <w:rPr>
                <w:ins w:id="37738" w:author="Nery de Leiva [2]" w:date="2023-01-04T11:24:00Z"/>
                <w:del w:id="37739" w:author="Dinora Gomez Perez" w:date="2023-04-26T09:47: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37740"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Del="002E4BFF" w:rsidRDefault="009F050E">
            <w:pPr>
              <w:spacing w:after="0" w:line="240" w:lineRule="auto"/>
              <w:jc w:val="right"/>
              <w:rPr>
                <w:ins w:id="37741" w:author="Nery de Leiva [2]" w:date="2023-01-04T11:24:00Z"/>
                <w:del w:id="37742" w:author="Dinora Gomez Perez" w:date="2023-04-26T09:47:00Z"/>
                <w:rFonts w:eastAsia="Times New Roman" w:cs="Arial"/>
                <w:sz w:val="16"/>
                <w:szCs w:val="16"/>
                <w:lang w:eastAsia="es-SV"/>
              </w:rPr>
              <w:pPrChange w:id="37743" w:author="Nery de Leiva [2]" w:date="2023-01-04T13:06:00Z">
                <w:pPr>
                  <w:jc w:val="right"/>
                </w:pPr>
              </w:pPrChange>
            </w:pPr>
            <w:ins w:id="37744" w:author="Nery de Leiva [2]" w:date="2023-01-04T11:24:00Z">
              <w:del w:id="37745" w:author="Dinora Gomez Perez" w:date="2023-04-26T09:47:00Z">
                <w:r w:rsidRPr="00DE0688" w:rsidDel="002E4BFF">
                  <w:rPr>
                    <w:rFonts w:eastAsia="Times New Roman" w:cs="Arial"/>
                    <w:sz w:val="16"/>
                    <w:szCs w:val="16"/>
                    <w:lang w:eastAsia="es-SV"/>
                  </w:rPr>
                  <w:delText>Total</w:delText>
                </w:r>
              </w:del>
            </w:ins>
          </w:p>
        </w:tc>
        <w:tc>
          <w:tcPr>
            <w:tcW w:w="1405" w:type="dxa"/>
            <w:tcBorders>
              <w:top w:val="nil"/>
              <w:left w:val="nil"/>
              <w:bottom w:val="single" w:sz="4" w:space="0" w:color="auto"/>
              <w:right w:val="single" w:sz="4" w:space="0" w:color="auto"/>
            </w:tcBorders>
            <w:shd w:val="clear" w:color="auto" w:fill="auto"/>
            <w:vAlign w:val="center"/>
            <w:hideMark/>
            <w:tcPrChange w:id="3774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Del="002E4BFF" w:rsidRDefault="009F050E">
            <w:pPr>
              <w:spacing w:after="0" w:line="240" w:lineRule="auto"/>
              <w:jc w:val="center"/>
              <w:rPr>
                <w:ins w:id="37747" w:author="Nery de Leiva [2]" w:date="2023-01-04T11:24:00Z"/>
                <w:del w:id="37748" w:author="Dinora Gomez Perez" w:date="2023-04-26T09:47:00Z"/>
                <w:rFonts w:eastAsia="Times New Roman" w:cs="Arial"/>
                <w:sz w:val="16"/>
                <w:szCs w:val="16"/>
                <w:lang w:eastAsia="es-SV"/>
              </w:rPr>
              <w:pPrChange w:id="37749" w:author="Nery de Leiva [2]" w:date="2023-01-04T13:06:00Z">
                <w:pPr>
                  <w:jc w:val="center"/>
                </w:pPr>
              </w:pPrChange>
            </w:pPr>
            <w:ins w:id="37750" w:author="Nery de Leiva [2]" w:date="2023-01-04T11:24:00Z">
              <w:del w:id="37751" w:author="Dinora Gomez Perez" w:date="2023-04-26T09:47:00Z">
                <w:r w:rsidRPr="00DE0688" w:rsidDel="002E4BFF">
                  <w:rPr>
                    <w:rFonts w:eastAsia="Times New Roman" w:cs="Arial"/>
                    <w:sz w:val="16"/>
                    <w:szCs w:val="16"/>
                    <w:lang w:eastAsia="es-SV"/>
                  </w:rPr>
                  <w:delText>84.077410</w:delText>
                </w:r>
              </w:del>
            </w:ins>
          </w:p>
        </w:tc>
      </w:tr>
    </w:tbl>
    <w:p w:rsidR="009F050E" w:rsidDel="002E4BFF" w:rsidRDefault="009F050E" w:rsidP="009F050E">
      <w:pPr>
        <w:spacing w:line="360" w:lineRule="auto"/>
        <w:contextualSpacing/>
        <w:jc w:val="both"/>
        <w:rPr>
          <w:ins w:id="37752" w:author="Nery de Leiva [2]" w:date="2023-01-04T13:06:00Z"/>
          <w:del w:id="37753" w:author="Dinora Gomez Perez" w:date="2023-04-26T09:47:00Z"/>
          <w:rFonts w:ascii="Museo 300" w:eastAsia="Times New Roman" w:hAnsi="Museo 300"/>
          <w:sz w:val="26"/>
          <w:szCs w:val="26"/>
        </w:rPr>
      </w:pPr>
    </w:p>
    <w:p w:rsidR="00383D63" w:rsidDel="002E4BFF" w:rsidRDefault="00383D63" w:rsidP="00383D63">
      <w:pPr>
        <w:spacing w:after="0" w:line="240" w:lineRule="auto"/>
        <w:ind w:left="1134" w:hanging="1134"/>
        <w:contextualSpacing/>
        <w:jc w:val="both"/>
        <w:rPr>
          <w:ins w:id="37754" w:author="Nery de Leiva [2]" w:date="2023-01-04T13:07:00Z"/>
          <w:del w:id="37755" w:author="Dinora Gomez Perez" w:date="2023-04-26T09:47:00Z"/>
        </w:rPr>
      </w:pPr>
      <w:ins w:id="37756" w:author="Nery de Leiva [2]" w:date="2023-01-04T13:07:00Z">
        <w:del w:id="37757" w:author="Dinora Gomez Perez" w:date="2023-04-26T09:47:00Z">
          <w:r w:rsidDel="002E4BFF">
            <w:delText>SESIÓN ORDINARIA No. 37 – 2022</w:delText>
          </w:r>
        </w:del>
      </w:ins>
    </w:p>
    <w:p w:rsidR="00383D63" w:rsidDel="002E4BFF" w:rsidRDefault="00383D63" w:rsidP="00383D63">
      <w:pPr>
        <w:spacing w:after="0" w:line="240" w:lineRule="auto"/>
        <w:ind w:left="1134" w:hanging="1134"/>
        <w:contextualSpacing/>
        <w:jc w:val="both"/>
        <w:rPr>
          <w:ins w:id="37758" w:author="Nery de Leiva [2]" w:date="2023-01-04T13:07:00Z"/>
          <w:del w:id="37759" w:author="Dinora Gomez Perez" w:date="2023-04-26T09:47:00Z"/>
        </w:rPr>
      </w:pPr>
      <w:ins w:id="37760" w:author="Nery de Leiva [2]" w:date="2023-01-04T13:07:00Z">
        <w:del w:id="37761" w:author="Dinora Gomez Perez" w:date="2023-04-26T09:47:00Z">
          <w:r w:rsidDel="002E4BFF">
            <w:delText>FECHA: 22 DE DICIEMBRE DE 2022</w:delText>
          </w:r>
        </w:del>
      </w:ins>
    </w:p>
    <w:p w:rsidR="00383D63" w:rsidDel="002E4BFF" w:rsidRDefault="00383D63" w:rsidP="00383D63">
      <w:pPr>
        <w:spacing w:after="0" w:line="240" w:lineRule="auto"/>
        <w:ind w:left="1134" w:hanging="1134"/>
        <w:contextualSpacing/>
        <w:jc w:val="both"/>
        <w:rPr>
          <w:ins w:id="37762" w:author="Nery de Leiva [2]" w:date="2023-01-04T13:07:00Z"/>
          <w:del w:id="37763" w:author="Dinora Gomez Perez" w:date="2023-04-26T09:47:00Z"/>
        </w:rPr>
      </w:pPr>
      <w:ins w:id="37764" w:author="Nery de Leiva [2]" w:date="2023-01-04T13:07:00Z">
        <w:del w:id="37765" w:author="Dinora Gomez Perez" w:date="2023-04-26T09:47:00Z">
          <w:r w:rsidDel="002E4BFF">
            <w:delText>PUNTO: V</w:delText>
          </w:r>
        </w:del>
      </w:ins>
    </w:p>
    <w:p w:rsidR="00383D63" w:rsidDel="002E4BFF" w:rsidRDefault="00383D63" w:rsidP="00383D63">
      <w:pPr>
        <w:spacing w:after="0" w:line="240" w:lineRule="auto"/>
        <w:ind w:left="1134" w:hanging="1134"/>
        <w:contextualSpacing/>
        <w:jc w:val="both"/>
        <w:rPr>
          <w:ins w:id="37766" w:author="Nery de Leiva [2]" w:date="2023-01-04T13:07:00Z"/>
          <w:del w:id="37767" w:author="Dinora Gomez Perez" w:date="2023-04-26T09:47:00Z"/>
        </w:rPr>
      </w:pPr>
      <w:ins w:id="37768" w:author="Nery de Leiva [2]" w:date="2023-01-04T13:07:00Z">
        <w:del w:id="37769" w:author="Dinora Gomez Perez" w:date="2023-04-26T09:47:00Z">
          <w:r w:rsidDel="002E4BFF">
            <w:delText>PÁGINA NÚMERO ONCE</w:delText>
          </w:r>
        </w:del>
      </w:ins>
    </w:p>
    <w:p w:rsidR="00383D63" w:rsidDel="002E4BFF" w:rsidRDefault="00383D63" w:rsidP="009F050E">
      <w:pPr>
        <w:spacing w:line="360" w:lineRule="auto"/>
        <w:contextualSpacing/>
        <w:jc w:val="both"/>
        <w:rPr>
          <w:ins w:id="37770" w:author="Nery de Leiva [2]" w:date="2023-01-04T11:24:00Z"/>
          <w:del w:id="37771" w:author="Dinora Gomez Perez" w:date="2023-04-26T09:47:00Z"/>
          <w:rFonts w:ascii="Museo 300" w:eastAsia="Times New Roman" w:hAnsi="Museo 300"/>
          <w:sz w:val="26"/>
          <w:szCs w:val="26"/>
        </w:rPr>
      </w:pPr>
    </w:p>
    <w:p w:rsidR="009F050E" w:rsidDel="002E4BFF" w:rsidRDefault="009F050E" w:rsidP="009F050E">
      <w:pPr>
        <w:ind w:left="284" w:hanging="284"/>
        <w:jc w:val="both"/>
        <w:rPr>
          <w:ins w:id="37772" w:author="Nery de Leiva [2]" w:date="2023-01-04T11:24:00Z"/>
          <w:del w:id="37773" w:author="Dinora Gomez Perez" w:date="2023-04-26T09:47:00Z"/>
          <w:rFonts w:eastAsia="Times New Roman" w:cs="Arial"/>
          <w:b/>
          <w:bCs/>
          <w:lang w:eastAsia="es-SV"/>
        </w:rPr>
      </w:pPr>
      <w:ins w:id="37774" w:author="Nery de Leiva [2]" w:date="2023-01-04T11:24:00Z">
        <w:del w:id="37775" w:author="Dinora Gomez Perez" w:date="2023-04-26T09:47:00Z">
          <w:r w:rsidRPr="00D001F1" w:rsidDel="002E4BFF">
            <w:rPr>
              <w:rFonts w:eastAsia="Times New Roman"/>
              <w:b/>
            </w:rPr>
            <w:delText xml:space="preserve">c) </w:delText>
          </w:r>
          <w:r w:rsidRPr="00D001F1" w:rsidDel="002E4BFF">
            <w:rPr>
              <w:rFonts w:eastAsia="Times New Roman" w:cs="Arial"/>
              <w:b/>
              <w:bCs/>
              <w:lang w:eastAsia="es-SV"/>
            </w:rPr>
            <w:delText>PROPIEDADES</w:delText>
          </w:r>
          <w:r w:rsidDel="002E4BFF">
            <w:rPr>
              <w:rFonts w:eastAsia="Times New Roman" w:cs="Arial"/>
              <w:b/>
              <w:bCs/>
              <w:lang w:eastAsia="es-SV"/>
            </w:rPr>
            <w:delText xml:space="preserve"> A </w:delText>
          </w:r>
          <w:r w:rsidRPr="00D001F1" w:rsidDel="002E4BFF">
            <w:rPr>
              <w:rFonts w:eastAsia="Times New Roman" w:cs="Arial"/>
              <w:b/>
              <w:bCs/>
              <w:lang w:eastAsia="es-SV"/>
            </w:rPr>
            <w:delText>TRANS</w:delText>
          </w:r>
          <w:r w:rsidDel="002E4BFF">
            <w:rPr>
              <w:rFonts w:eastAsia="Times New Roman" w:cs="Arial"/>
              <w:b/>
              <w:bCs/>
              <w:lang w:eastAsia="es-SV"/>
            </w:rPr>
            <w:delText>FERIR AL ESTADO DE EL SALVADOR, CON AVANCE TÉCNICO, REGISTRAL Y LEGAL EJECUTADOS DURANTE EL AÑO 2022.</w:delText>
          </w:r>
        </w:del>
      </w:ins>
    </w:p>
    <w:tbl>
      <w:tblPr>
        <w:tblW w:w="9826" w:type="dxa"/>
        <w:tblCellMar>
          <w:left w:w="70" w:type="dxa"/>
          <w:right w:w="70" w:type="dxa"/>
        </w:tblCellMar>
        <w:tblLook w:val="04A0" w:firstRow="1" w:lastRow="0" w:firstColumn="1" w:lastColumn="0" w:noHBand="0" w:noVBand="1"/>
        <w:tblPrChange w:id="37776" w:author="Nery de Leiva [2]" w:date="2023-01-04T13:07:00Z">
          <w:tblPr>
            <w:tblW w:w="9826" w:type="dxa"/>
            <w:tblCellMar>
              <w:left w:w="70" w:type="dxa"/>
              <w:right w:w="70" w:type="dxa"/>
            </w:tblCellMar>
            <w:tblLook w:val="04A0" w:firstRow="1" w:lastRow="0" w:firstColumn="1" w:lastColumn="0" w:noHBand="0" w:noVBand="1"/>
          </w:tblPr>
        </w:tblPrChange>
      </w:tblPr>
      <w:tblGrid>
        <w:gridCol w:w="413"/>
        <w:gridCol w:w="2129"/>
        <w:gridCol w:w="1134"/>
        <w:gridCol w:w="1276"/>
        <w:gridCol w:w="992"/>
        <w:gridCol w:w="1013"/>
        <w:gridCol w:w="2869"/>
        <w:tblGridChange w:id="37777">
          <w:tblGrid>
            <w:gridCol w:w="413"/>
            <w:gridCol w:w="2129"/>
            <w:gridCol w:w="1134"/>
            <w:gridCol w:w="1276"/>
            <w:gridCol w:w="992"/>
            <w:gridCol w:w="1013"/>
            <w:gridCol w:w="2869"/>
          </w:tblGrid>
        </w:tblGridChange>
      </w:tblGrid>
      <w:tr w:rsidR="009F050E" w:rsidRPr="00A16047" w:rsidDel="002E4BFF" w:rsidTr="00383D63">
        <w:trPr>
          <w:trHeight w:val="227"/>
          <w:ins w:id="37778" w:author="Nery de Leiva [2]" w:date="2023-01-04T11:24:00Z"/>
          <w:del w:id="37779" w:author="Dinora Gomez Perez" w:date="2023-04-26T09:47:00Z"/>
          <w:trPrChange w:id="37780" w:author="Nery de Leiva [2]" w:date="2023-01-04T13:07:00Z">
            <w:trPr>
              <w:trHeight w:val="227"/>
            </w:trPr>
          </w:trPrChange>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7781" w:author="Nery de Leiva [2]" w:date="2023-01-04T13:07: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Del="002E4BFF" w:rsidRDefault="009F050E" w:rsidP="009F050E">
            <w:pPr>
              <w:jc w:val="center"/>
              <w:rPr>
                <w:ins w:id="37782" w:author="Nery de Leiva [2]" w:date="2023-01-04T11:24:00Z"/>
                <w:del w:id="37783" w:author="Dinora Gomez Perez" w:date="2023-04-26T09:47:00Z"/>
                <w:rFonts w:eastAsia="Times New Roman" w:cs="Arial"/>
                <w:b/>
                <w:bCs/>
                <w:sz w:val="16"/>
                <w:szCs w:val="16"/>
                <w:lang w:eastAsia="es-SV"/>
              </w:rPr>
            </w:pPr>
            <w:ins w:id="37784" w:author="Nery de Leiva [2]" w:date="2023-01-04T11:24:00Z">
              <w:del w:id="37785" w:author="Dinora Gomez Perez" w:date="2023-04-26T09:47:00Z">
                <w:r w:rsidRPr="00A16047" w:rsidDel="002E4BFF">
                  <w:rPr>
                    <w:rFonts w:eastAsia="Times New Roman" w:cs="Arial"/>
                    <w:b/>
                    <w:bCs/>
                    <w:sz w:val="16"/>
                    <w:szCs w:val="16"/>
                    <w:lang w:eastAsia="es-SV"/>
                  </w:rPr>
                  <w:delText>No.</w:delText>
                </w:r>
              </w:del>
            </w:ins>
          </w:p>
        </w:tc>
        <w:tc>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7786" w:author="Nery de Leiva [2]" w:date="2023-01-04T13:07:00Z">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Del="002E4BFF" w:rsidRDefault="009F050E" w:rsidP="009F050E">
            <w:pPr>
              <w:jc w:val="center"/>
              <w:rPr>
                <w:ins w:id="37787" w:author="Nery de Leiva [2]" w:date="2023-01-04T11:24:00Z"/>
                <w:del w:id="37788" w:author="Dinora Gomez Perez" w:date="2023-04-26T09:47:00Z"/>
                <w:rFonts w:eastAsia="Times New Roman" w:cs="Arial"/>
                <w:b/>
                <w:bCs/>
                <w:sz w:val="16"/>
                <w:szCs w:val="16"/>
                <w:lang w:eastAsia="es-SV"/>
              </w:rPr>
            </w:pPr>
            <w:ins w:id="37789" w:author="Nery de Leiva [2]" w:date="2023-01-04T11:24:00Z">
              <w:del w:id="37790" w:author="Dinora Gomez Perez" w:date="2023-04-26T09:47:00Z">
                <w:r w:rsidRPr="00A16047" w:rsidDel="002E4BFF">
                  <w:rPr>
                    <w:rFonts w:eastAsia="Times New Roman" w:cs="Arial"/>
                    <w:b/>
                    <w:bCs/>
                    <w:sz w:val="16"/>
                    <w:szCs w:val="16"/>
                    <w:lang w:eastAsia="es-SV"/>
                  </w:rPr>
                  <w:delText>Inmueble</w:delText>
                </w:r>
              </w:del>
            </w:ins>
          </w:p>
        </w:tc>
        <w:tc>
          <w:tcPr>
            <w:tcW w:w="2410" w:type="dxa"/>
            <w:gridSpan w:val="2"/>
            <w:tcBorders>
              <w:top w:val="single" w:sz="8" w:space="0" w:color="auto"/>
              <w:left w:val="nil"/>
              <w:bottom w:val="single" w:sz="8" w:space="0" w:color="auto"/>
              <w:right w:val="nil"/>
            </w:tcBorders>
            <w:shd w:val="clear" w:color="000000" w:fill="D9D9D9"/>
            <w:vAlign w:val="center"/>
            <w:hideMark/>
            <w:tcPrChange w:id="37791" w:author="Nery de Leiva [2]" w:date="2023-01-04T13:07:00Z">
              <w:tcPr>
                <w:tcW w:w="2410" w:type="dxa"/>
                <w:gridSpan w:val="2"/>
                <w:tcBorders>
                  <w:top w:val="single" w:sz="8" w:space="0" w:color="auto"/>
                  <w:left w:val="nil"/>
                  <w:bottom w:val="single" w:sz="8" w:space="0" w:color="auto"/>
                  <w:right w:val="nil"/>
                </w:tcBorders>
                <w:shd w:val="clear" w:color="000000" w:fill="D9D9D9"/>
                <w:vAlign w:val="center"/>
                <w:hideMark/>
              </w:tcPr>
            </w:tcPrChange>
          </w:tcPr>
          <w:p w:rsidR="009F050E" w:rsidRPr="00A16047" w:rsidDel="002E4BFF" w:rsidRDefault="009F050E" w:rsidP="009F050E">
            <w:pPr>
              <w:jc w:val="center"/>
              <w:rPr>
                <w:ins w:id="37792" w:author="Nery de Leiva [2]" w:date="2023-01-04T11:24:00Z"/>
                <w:del w:id="37793" w:author="Dinora Gomez Perez" w:date="2023-04-26T09:47:00Z"/>
                <w:rFonts w:eastAsia="Times New Roman" w:cs="Arial"/>
                <w:b/>
                <w:bCs/>
                <w:sz w:val="16"/>
                <w:szCs w:val="16"/>
                <w:lang w:eastAsia="es-SV"/>
              </w:rPr>
            </w:pPr>
            <w:ins w:id="37794" w:author="Nery de Leiva [2]" w:date="2023-01-04T11:24:00Z">
              <w:del w:id="37795" w:author="Dinora Gomez Perez" w:date="2023-04-26T09:47:00Z">
                <w:r w:rsidRPr="00A16047" w:rsidDel="002E4BFF">
                  <w:rPr>
                    <w:rFonts w:eastAsia="Times New Roman" w:cs="Arial"/>
                    <w:b/>
                    <w:bCs/>
                    <w:sz w:val="16"/>
                    <w:szCs w:val="16"/>
                    <w:lang w:eastAsia="es-SV"/>
                  </w:rPr>
                  <w:delText>Ubicación</w:delText>
                </w:r>
              </w:del>
            </w:ins>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7796" w:author="Nery de Leiva [2]" w:date="2023-01-04T13:07:00Z">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Del="002E4BFF" w:rsidRDefault="009F050E" w:rsidP="009F050E">
            <w:pPr>
              <w:jc w:val="center"/>
              <w:rPr>
                <w:ins w:id="37797" w:author="Nery de Leiva [2]" w:date="2023-01-04T11:24:00Z"/>
                <w:del w:id="37798" w:author="Dinora Gomez Perez" w:date="2023-04-26T09:47:00Z"/>
                <w:rFonts w:eastAsia="Times New Roman" w:cs="Arial"/>
                <w:b/>
                <w:bCs/>
                <w:sz w:val="16"/>
                <w:szCs w:val="16"/>
                <w:lang w:eastAsia="es-SV"/>
              </w:rPr>
            </w:pPr>
            <w:ins w:id="37799" w:author="Nery de Leiva [2]" w:date="2023-01-04T11:24:00Z">
              <w:del w:id="37800" w:author="Dinora Gomez Perez" w:date="2023-04-26T09:47:00Z">
                <w:r w:rsidRPr="00A16047" w:rsidDel="002E4BFF">
                  <w:rPr>
                    <w:rFonts w:eastAsia="Times New Roman" w:cs="Arial"/>
                    <w:b/>
                    <w:bCs/>
                    <w:sz w:val="16"/>
                    <w:szCs w:val="16"/>
                    <w:lang w:eastAsia="es-SV"/>
                  </w:rPr>
                  <w:delText>No. porciones</w:delText>
                </w:r>
              </w:del>
            </w:ins>
          </w:p>
        </w:tc>
        <w:tc>
          <w:tcPr>
            <w:tcW w:w="10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7801" w:author="Nery de Leiva [2]" w:date="2023-01-04T13:07:00Z">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Del="002E4BFF" w:rsidRDefault="009F050E" w:rsidP="009F050E">
            <w:pPr>
              <w:jc w:val="center"/>
              <w:rPr>
                <w:ins w:id="37802" w:author="Nery de Leiva [2]" w:date="2023-01-04T11:24:00Z"/>
                <w:del w:id="37803" w:author="Dinora Gomez Perez" w:date="2023-04-26T09:47:00Z"/>
                <w:rFonts w:eastAsia="Times New Roman" w:cs="Arial"/>
                <w:b/>
                <w:bCs/>
                <w:sz w:val="16"/>
                <w:szCs w:val="16"/>
                <w:lang w:eastAsia="es-SV"/>
              </w:rPr>
            </w:pPr>
            <w:ins w:id="37804" w:author="Nery de Leiva [2]" w:date="2023-01-04T11:24:00Z">
              <w:del w:id="37805" w:author="Dinora Gomez Perez" w:date="2023-04-26T09:47:00Z">
                <w:r w:rsidRPr="00A16047" w:rsidDel="002E4BFF">
                  <w:rPr>
                    <w:rFonts w:eastAsia="Times New Roman" w:cs="Arial"/>
                    <w:b/>
                    <w:bCs/>
                    <w:sz w:val="16"/>
                    <w:szCs w:val="16"/>
                    <w:lang w:eastAsia="es-SV"/>
                  </w:rPr>
                  <w:delText>Área (Hás.)</w:delText>
                </w:r>
              </w:del>
            </w:ins>
          </w:p>
        </w:tc>
        <w:tc>
          <w:tcPr>
            <w:tcW w:w="2869" w:type="dxa"/>
            <w:vMerge w:val="restart"/>
            <w:tcBorders>
              <w:top w:val="single" w:sz="4" w:space="0" w:color="auto"/>
              <w:left w:val="nil"/>
              <w:bottom w:val="single" w:sz="4" w:space="0" w:color="auto"/>
              <w:right w:val="single" w:sz="4" w:space="0" w:color="auto"/>
            </w:tcBorders>
            <w:shd w:val="clear" w:color="000000" w:fill="D9D9D9"/>
            <w:vAlign w:val="bottom"/>
            <w:hideMark/>
            <w:tcPrChange w:id="37806" w:author="Nery de Leiva [2]" w:date="2023-01-04T13:07:00Z">
              <w:tcPr>
                <w:tcW w:w="3032" w:type="dxa"/>
                <w:vMerge w:val="restart"/>
                <w:tcBorders>
                  <w:top w:val="single" w:sz="4" w:space="0" w:color="auto"/>
                  <w:left w:val="nil"/>
                  <w:bottom w:val="single" w:sz="4" w:space="0" w:color="auto"/>
                  <w:right w:val="single" w:sz="4" w:space="0" w:color="auto"/>
                </w:tcBorders>
                <w:shd w:val="clear" w:color="000000" w:fill="D9D9D9"/>
                <w:vAlign w:val="bottom"/>
                <w:hideMark/>
              </w:tcPr>
            </w:tcPrChange>
          </w:tcPr>
          <w:p w:rsidR="009F050E" w:rsidRPr="00A16047" w:rsidDel="002E4BFF" w:rsidRDefault="009F050E" w:rsidP="009F050E">
            <w:pPr>
              <w:jc w:val="center"/>
              <w:rPr>
                <w:ins w:id="37807" w:author="Nery de Leiva [2]" w:date="2023-01-04T11:24:00Z"/>
                <w:del w:id="37808" w:author="Dinora Gomez Perez" w:date="2023-04-26T09:47:00Z"/>
                <w:rFonts w:eastAsia="Times New Roman" w:cs="Arial"/>
                <w:b/>
                <w:bCs/>
                <w:sz w:val="16"/>
                <w:szCs w:val="16"/>
                <w:lang w:eastAsia="es-SV"/>
              </w:rPr>
            </w:pPr>
            <w:ins w:id="37809" w:author="Nery de Leiva [2]" w:date="2023-01-04T11:24:00Z">
              <w:del w:id="37810" w:author="Dinora Gomez Perez" w:date="2023-04-26T09:47:00Z">
                <w:r w:rsidRPr="00A16047" w:rsidDel="002E4BFF">
                  <w:rPr>
                    <w:rFonts w:eastAsia="Times New Roman" w:cs="Arial"/>
                    <w:b/>
                    <w:bCs/>
                    <w:sz w:val="16"/>
                    <w:szCs w:val="16"/>
                    <w:lang w:eastAsia="es-SV"/>
                  </w:rPr>
                  <w:delText>Avances</w:delText>
                </w:r>
              </w:del>
            </w:ins>
          </w:p>
        </w:tc>
      </w:tr>
      <w:tr w:rsidR="009F050E" w:rsidRPr="00A16047" w:rsidDel="002E4BFF" w:rsidTr="00383D63">
        <w:trPr>
          <w:trHeight w:val="227"/>
          <w:ins w:id="37811" w:author="Nery de Leiva [2]" w:date="2023-01-04T11:24:00Z"/>
          <w:del w:id="37812" w:author="Dinora Gomez Perez" w:date="2023-04-26T09:47:00Z"/>
          <w:trPrChange w:id="37813" w:author="Nery de Leiva [2]" w:date="2023-01-04T13:07:00Z">
            <w:trPr>
              <w:trHeight w:val="227"/>
            </w:trPr>
          </w:trPrChange>
        </w:trPr>
        <w:tc>
          <w:tcPr>
            <w:tcW w:w="413" w:type="dxa"/>
            <w:vMerge/>
            <w:tcBorders>
              <w:top w:val="single" w:sz="8" w:space="0" w:color="auto"/>
              <w:left w:val="single" w:sz="8" w:space="0" w:color="auto"/>
              <w:bottom w:val="single" w:sz="8" w:space="0" w:color="000000"/>
              <w:right w:val="single" w:sz="8" w:space="0" w:color="auto"/>
            </w:tcBorders>
            <w:vAlign w:val="center"/>
            <w:hideMark/>
            <w:tcPrChange w:id="37814" w:author="Nery de Leiva [2]" w:date="2023-01-04T13:07: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2E4BFF" w:rsidRDefault="009F050E" w:rsidP="009F050E">
            <w:pPr>
              <w:rPr>
                <w:ins w:id="37815" w:author="Nery de Leiva [2]" w:date="2023-01-04T11:24:00Z"/>
                <w:del w:id="37816" w:author="Dinora Gomez Perez" w:date="2023-04-26T09:47:00Z"/>
                <w:rFonts w:eastAsia="Times New Roman" w:cs="Arial"/>
                <w:b/>
                <w:bCs/>
                <w:sz w:val="16"/>
                <w:szCs w:val="16"/>
                <w:lang w:eastAsia="es-SV"/>
              </w:rPr>
            </w:pPr>
          </w:p>
        </w:tc>
        <w:tc>
          <w:tcPr>
            <w:tcW w:w="2129" w:type="dxa"/>
            <w:vMerge/>
            <w:tcBorders>
              <w:top w:val="single" w:sz="8" w:space="0" w:color="auto"/>
              <w:left w:val="single" w:sz="8" w:space="0" w:color="auto"/>
              <w:bottom w:val="single" w:sz="8" w:space="0" w:color="000000"/>
              <w:right w:val="single" w:sz="8" w:space="0" w:color="auto"/>
            </w:tcBorders>
            <w:vAlign w:val="center"/>
            <w:hideMark/>
            <w:tcPrChange w:id="37817" w:author="Nery de Leiva [2]" w:date="2023-01-04T13:07:00Z">
              <w:tcPr>
                <w:tcW w:w="212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2E4BFF" w:rsidRDefault="009F050E" w:rsidP="009F050E">
            <w:pPr>
              <w:rPr>
                <w:ins w:id="37818" w:author="Nery de Leiva [2]" w:date="2023-01-04T11:24:00Z"/>
                <w:del w:id="37819" w:author="Dinora Gomez Perez" w:date="2023-04-26T09:47:00Z"/>
                <w:rFonts w:eastAsia="Times New Roman" w:cs="Arial"/>
                <w:b/>
                <w:bCs/>
                <w:sz w:val="16"/>
                <w:szCs w:val="16"/>
                <w:lang w:eastAsia="es-SV"/>
              </w:rPr>
            </w:pPr>
          </w:p>
        </w:tc>
        <w:tc>
          <w:tcPr>
            <w:tcW w:w="1134" w:type="dxa"/>
            <w:tcBorders>
              <w:top w:val="nil"/>
              <w:left w:val="nil"/>
              <w:bottom w:val="single" w:sz="8" w:space="0" w:color="auto"/>
              <w:right w:val="single" w:sz="8" w:space="0" w:color="auto"/>
            </w:tcBorders>
            <w:shd w:val="clear" w:color="000000" w:fill="D9D9D9"/>
            <w:noWrap/>
            <w:vAlign w:val="center"/>
            <w:hideMark/>
            <w:tcPrChange w:id="37820" w:author="Nery de Leiva [2]" w:date="2023-01-04T13:07:00Z">
              <w:tcPr>
                <w:tcW w:w="1134" w:type="dxa"/>
                <w:tcBorders>
                  <w:top w:val="nil"/>
                  <w:left w:val="nil"/>
                  <w:bottom w:val="single" w:sz="8" w:space="0" w:color="auto"/>
                  <w:right w:val="single" w:sz="8" w:space="0" w:color="auto"/>
                </w:tcBorders>
                <w:shd w:val="clear" w:color="000000" w:fill="D9D9D9"/>
                <w:noWrap/>
                <w:vAlign w:val="center"/>
                <w:hideMark/>
              </w:tcPr>
            </w:tcPrChange>
          </w:tcPr>
          <w:p w:rsidR="009F050E" w:rsidRPr="00A16047" w:rsidDel="002E4BFF" w:rsidRDefault="009F050E" w:rsidP="009F050E">
            <w:pPr>
              <w:jc w:val="center"/>
              <w:rPr>
                <w:ins w:id="37821" w:author="Nery de Leiva [2]" w:date="2023-01-04T11:24:00Z"/>
                <w:del w:id="37822" w:author="Dinora Gomez Perez" w:date="2023-04-26T09:47:00Z"/>
                <w:rFonts w:eastAsia="Times New Roman" w:cs="Arial"/>
                <w:b/>
                <w:bCs/>
                <w:sz w:val="16"/>
                <w:szCs w:val="16"/>
                <w:lang w:eastAsia="es-SV"/>
              </w:rPr>
            </w:pPr>
            <w:ins w:id="37823" w:author="Nery de Leiva [2]" w:date="2023-01-04T11:24:00Z">
              <w:del w:id="37824" w:author="Dinora Gomez Perez" w:date="2023-04-26T09:47:00Z">
                <w:r w:rsidRPr="00A16047" w:rsidDel="002E4BFF">
                  <w:rPr>
                    <w:rFonts w:eastAsia="Times New Roman" w:cs="Arial"/>
                    <w:b/>
                    <w:bCs/>
                    <w:sz w:val="16"/>
                    <w:szCs w:val="16"/>
                    <w:lang w:eastAsia="es-SV"/>
                  </w:rPr>
                  <w:delText>Municipio</w:delText>
                </w:r>
              </w:del>
            </w:ins>
          </w:p>
        </w:tc>
        <w:tc>
          <w:tcPr>
            <w:tcW w:w="1276" w:type="dxa"/>
            <w:tcBorders>
              <w:top w:val="nil"/>
              <w:left w:val="nil"/>
              <w:bottom w:val="single" w:sz="8" w:space="0" w:color="auto"/>
              <w:right w:val="single" w:sz="8" w:space="0" w:color="auto"/>
            </w:tcBorders>
            <w:shd w:val="clear" w:color="000000" w:fill="D9D9D9"/>
            <w:vAlign w:val="center"/>
            <w:hideMark/>
            <w:tcPrChange w:id="37825" w:author="Nery de Leiva [2]" w:date="2023-01-04T13:07:00Z">
              <w:tcPr>
                <w:tcW w:w="1276" w:type="dxa"/>
                <w:tcBorders>
                  <w:top w:val="nil"/>
                  <w:left w:val="nil"/>
                  <w:bottom w:val="single" w:sz="8" w:space="0" w:color="auto"/>
                  <w:right w:val="single" w:sz="8" w:space="0" w:color="auto"/>
                </w:tcBorders>
                <w:shd w:val="clear" w:color="000000" w:fill="D9D9D9"/>
                <w:vAlign w:val="center"/>
                <w:hideMark/>
              </w:tcPr>
            </w:tcPrChange>
          </w:tcPr>
          <w:p w:rsidR="009F050E" w:rsidRPr="00A16047" w:rsidDel="002E4BFF" w:rsidRDefault="009F050E" w:rsidP="009F050E">
            <w:pPr>
              <w:jc w:val="center"/>
              <w:rPr>
                <w:ins w:id="37826" w:author="Nery de Leiva [2]" w:date="2023-01-04T11:24:00Z"/>
                <w:del w:id="37827" w:author="Dinora Gomez Perez" w:date="2023-04-26T09:47:00Z"/>
                <w:rFonts w:eastAsia="Times New Roman" w:cs="Arial"/>
                <w:b/>
                <w:bCs/>
                <w:sz w:val="16"/>
                <w:szCs w:val="16"/>
                <w:lang w:eastAsia="es-SV"/>
              </w:rPr>
            </w:pPr>
            <w:ins w:id="37828" w:author="Nery de Leiva [2]" w:date="2023-01-04T11:24:00Z">
              <w:del w:id="37829" w:author="Dinora Gomez Perez" w:date="2023-04-26T09:47:00Z">
                <w:r w:rsidRPr="00A16047" w:rsidDel="002E4BFF">
                  <w:rPr>
                    <w:rFonts w:eastAsia="Times New Roman" w:cs="Arial"/>
                    <w:b/>
                    <w:bCs/>
                    <w:sz w:val="16"/>
                    <w:szCs w:val="16"/>
                    <w:lang w:eastAsia="es-SV"/>
                  </w:rPr>
                  <w:delText>Departamento</w:delText>
                </w:r>
              </w:del>
            </w:ins>
          </w:p>
        </w:tc>
        <w:tc>
          <w:tcPr>
            <w:tcW w:w="992" w:type="dxa"/>
            <w:vMerge/>
            <w:tcBorders>
              <w:top w:val="single" w:sz="8" w:space="0" w:color="auto"/>
              <w:left w:val="single" w:sz="8" w:space="0" w:color="auto"/>
              <w:bottom w:val="single" w:sz="8" w:space="0" w:color="000000"/>
              <w:right w:val="single" w:sz="8" w:space="0" w:color="auto"/>
            </w:tcBorders>
            <w:vAlign w:val="center"/>
            <w:hideMark/>
            <w:tcPrChange w:id="37830" w:author="Nery de Leiva [2]" w:date="2023-01-04T13:07:00Z">
              <w:tcPr>
                <w:tcW w:w="992"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2E4BFF" w:rsidRDefault="009F050E" w:rsidP="009F050E">
            <w:pPr>
              <w:rPr>
                <w:ins w:id="37831" w:author="Nery de Leiva [2]" w:date="2023-01-04T11:24:00Z"/>
                <w:del w:id="37832" w:author="Dinora Gomez Perez" w:date="2023-04-26T09:47:00Z"/>
                <w:rFonts w:eastAsia="Times New Roman" w:cs="Arial"/>
                <w:b/>
                <w:bCs/>
                <w:sz w:val="16"/>
                <w:szCs w:val="16"/>
                <w:lang w:eastAsia="es-SV"/>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Change w:id="37833" w:author="Nery de Leiva [2]" w:date="2023-01-04T13:07:00Z">
              <w:tcPr>
                <w:tcW w:w="85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Del="002E4BFF" w:rsidRDefault="009F050E" w:rsidP="009F050E">
            <w:pPr>
              <w:rPr>
                <w:ins w:id="37834" w:author="Nery de Leiva [2]" w:date="2023-01-04T11:24:00Z"/>
                <w:del w:id="37835" w:author="Dinora Gomez Perez" w:date="2023-04-26T09:47:00Z"/>
                <w:rFonts w:eastAsia="Times New Roman" w:cs="Arial"/>
                <w:b/>
                <w:bCs/>
                <w:sz w:val="16"/>
                <w:szCs w:val="16"/>
                <w:lang w:eastAsia="es-SV"/>
              </w:rPr>
            </w:pPr>
          </w:p>
        </w:tc>
        <w:tc>
          <w:tcPr>
            <w:tcW w:w="2869" w:type="dxa"/>
            <w:vMerge/>
            <w:tcBorders>
              <w:top w:val="single" w:sz="4" w:space="0" w:color="auto"/>
              <w:left w:val="nil"/>
              <w:bottom w:val="single" w:sz="4" w:space="0" w:color="auto"/>
              <w:right w:val="single" w:sz="4" w:space="0" w:color="auto"/>
            </w:tcBorders>
            <w:vAlign w:val="center"/>
            <w:hideMark/>
            <w:tcPrChange w:id="37836" w:author="Nery de Leiva [2]" w:date="2023-01-04T13:07:00Z">
              <w:tcPr>
                <w:tcW w:w="3032" w:type="dxa"/>
                <w:vMerge/>
                <w:tcBorders>
                  <w:top w:val="single" w:sz="4" w:space="0" w:color="auto"/>
                  <w:left w:val="nil"/>
                  <w:bottom w:val="single" w:sz="4" w:space="0" w:color="auto"/>
                  <w:right w:val="single" w:sz="4" w:space="0" w:color="auto"/>
                </w:tcBorders>
                <w:vAlign w:val="center"/>
                <w:hideMark/>
              </w:tcPr>
            </w:tcPrChange>
          </w:tcPr>
          <w:p w:rsidR="009F050E" w:rsidRPr="00A16047" w:rsidDel="002E4BFF" w:rsidRDefault="009F050E" w:rsidP="009F050E">
            <w:pPr>
              <w:rPr>
                <w:ins w:id="37837" w:author="Nery de Leiva [2]" w:date="2023-01-04T11:24:00Z"/>
                <w:del w:id="37838" w:author="Dinora Gomez Perez" w:date="2023-04-26T09:47:00Z"/>
                <w:rFonts w:eastAsia="Times New Roman" w:cs="Arial"/>
                <w:b/>
                <w:bCs/>
                <w:sz w:val="16"/>
                <w:szCs w:val="16"/>
                <w:lang w:eastAsia="es-SV"/>
              </w:rPr>
            </w:pPr>
          </w:p>
        </w:tc>
      </w:tr>
      <w:tr w:rsidR="009F050E" w:rsidRPr="00383D63" w:rsidDel="002E4BFF" w:rsidTr="00383D63">
        <w:trPr>
          <w:trHeight w:val="1514"/>
          <w:ins w:id="37839" w:author="Nery de Leiva [2]" w:date="2023-01-04T11:24:00Z"/>
          <w:del w:id="37840" w:author="Dinora Gomez Perez" w:date="2023-04-26T09:47:00Z"/>
          <w:trPrChange w:id="37841" w:author="Nery de Leiva [2]" w:date="2023-01-04T13:07:00Z">
            <w:trPr>
              <w:trHeight w:val="1514"/>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842"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843" w:author="Nery de Leiva [2]" w:date="2023-01-04T11:24:00Z"/>
                <w:del w:id="37844" w:author="Dinora Gomez Perez" w:date="2023-04-26T09:47:00Z"/>
                <w:rFonts w:eastAsia="Times New Roman" w:cs="Arial"/>
                <w:sz w:val="14"/>
                <w:szCs w:val="14"/>
                <w:lang w:eastAsia="es-SV"/>
                <w:rPrChange w:id="37845" w:author="Nery de Leiva [2]" w:date="2023-01-04T13:08:00Z">
                  <w:rPr>
                    <w:ins w:id="37846" w:author="Nery de Leiva [2]" w:date="2023-01-04T11:24:00Z"/>
                    <w:del w:id="37847" w:author="Dinora Gomez Perez" w:date="2023-04-26T09:47:00Z"/>
                    <w:rFonts w:eastAsia="Times New Roman" w:cs="Arial"/>
                    <w:sz w:val="16"/>
                    <w:szCs w:val="16"/>
                    <w:lang w:eastAsia="es-SV"/>
                  </w:rPr>
                </w:rPrChange>
              </w:rPr>
            </w:pPr>
            <w:ins w:id="37848" w:author="Nery de Leiva [2]" w:date="2023-01-04T11:24:00Z">
              <w:del w:id="37849" w:author="Dinora Gomez Perez" w:date="2023-04-26T09:47:00Z">
                <w:r w:rsidRPr="00383D63" w:rsidDel="002E4BFF">
                  <w:rPr>
                    <w:rFonts w:eastAsia="Times New Roman" w:cs="Arial"/>
                    <w:sz w:val="14"/>
                    <w:szCs w:val="14"/>
                    <w:lang w:eastAsia="es-SV"/>
                    <w:rPrChange w:id="37850" w:author="Nery de Leiva [2]" w:date="2023-01-04T13:08:00Z">
                      <w:rPr>
                        <w:rFonts w:eastAsia="Times New Roman" w:cs="Arial"/>
                        <w:sz w:val="16"/>
                        <w:szCs w:val="16"/>
                        <w:lang w:eastAsia="es-SV"/>
                      </w:rPr>
                    </w:rPrChange>
                  </w:rPr>
                  <w:delText>1</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7851"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rPr>
                <w:ins w:id="37852" w:author="Nery de Leiva [2]" w:date="2023-01-04T11:24:00Z"/>
                <w:del w:id="37853" w:author="Dinora Gomez Perez" w:date="2023-04-26T09:47:00Z"/>
                <w:rFonts w:eastAsia="Times New Roman" w:cs="Arial"/>
                <w:sz w:val="14"/>
                <w:szCs w:val="14"/>
                <w:lang w:eastAsia="es-SV"/>
                <w:rPrChange w:id="37854" w:author="Nery de Leiva [2]" w:date="2023-01-04T13:08:00Z">
                  <w:rPr>
                    <w:ins w:id="37855" w:author="Nery de Leiva [2]" w:date="2023-01-04T11:24:00Z"/>
                    <w:del w:id="37856" w:author="Dinora Gomez Perez" w:date="2023-04-26T09:47:00Z"/>
                    <w:rFonts w:eastAsia="Times New Roman" w:cs="Arial"/>
                    <w:sz w:val="16"/>
                    <w:szCs w:val="16"/>
                    <w:lang w:eastAsia="es-SV"/>
                  </w:rPr>
                </w:rPrChange>
              </w:rPr>
            </w:pPr>
            <w:ins w:id="37857" w:author="Nery de Leiva [2]" w:date="2023-01-04T11:24:00Z">
              <w:del w:id="37858" w:author="Dinora Gomez Perez" w:date="2023-04-26T09:47:00Z">
                <w:r w:rsidRPr="00383D63" w:rsidDel="002E4BFF">
                  <w:rPr>
                    <w:rFonts w:eastAsia="Times New Roman" w:cs="Arial"/>
                    <w:sz w:val="14"/>
                    <w:szCs w:val="14"/>
                    <w:lang w:eastAsia="es-SV"/>
                    <w:rPrChange w:id="37859" w:author="Nery de Leiva [2]" w:date="2023-01-04T13:08:00Z">
                      <w:rPr>
                        <w:rFonts w:eastAsia="Times New Roman" w:cs="Arial"/>
                        <w:sz w:val="16"/>
                        <w:szCs w:val="16"/>
                        <w:lang w:eastAsia="es-SV"/>
                      </w:rPr>
                    </w:rPrChange>
                  </w:rPr>
                  <w:delText>EL MARQUEZADO</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860"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861" w:author="Nery de Leiva [2]" w:date="2023-01-04T11:24:00Z"/>
                <w:del w:id="37862" w:author="Dinora Gomez Perez" w:date="2023-04-26T09:47:00Z"/>
                <w:rFonts w:eastAsia="Times New Roman" w:cs="Arial"/>
                <w:sz w:val="14"/>
                <w:szCs w:val="14"/>
                <w:lang w:eastAsia="es-SV"/>
                <w:rPrChange w:id="37863" w:author="Nery de Leiva [2]" w:date="2023-01-04T13:08:00Z">
                  <w:rPr>
                    <w:ins w:id="37864" w:author="Nery de Leiva [2]" w:date="2023-01-04T11:24:00Z"/>
                    <w:del w:id="37865" w:author="Dinora Gomez Perez" w:date="2023-04-26T09:47:00Z"/>
                    <w:rFonts w:eastAsia="Times New Roman" w:cs="Arial"/>
                    <w:sz w:val="16"/>
                    <w:szCs w:val="16"/>
                    <w:lang w:eastAsia="es-SV"/>
                  </w:rPr>
                </w:rPrChange>
              </w:rPr>
            </w:pPr>
            <w:ins w:id="37866" w:author="Nery de Leiva [2]" w:date="2023-01-04T11:24:00Z">
              <w:del w:id="37867" w:author="Dinora Gomez Perez" w:date="2023-04-26T09:47:00Z">
                <w:r w:rsidRPr="00383D63" w:rsidDel="002E4BFF">
                  <w:rPr>
                    <w:rFonts w:eastAsia="Times New Roman" w:cs="Arial"/>
                    <w:sz w:val="14"/>
                    <w:szCs w:val="14"/>
                    <w:lang w:eastAsia="es-SV"/>
                    <w:rPrChange w:id="37868" w:author="Nery de Leiva [2]" w:date="2023-01-04T13:08:00Z">
                      <w:rPr>
                        <w:rFonts w:eastAsia="Times New Roman" w:cs="Arial"/>
                        <w:sz w:val="16"/>
                        <w:szCs w:val="16"/>
                        <w:lang w:eastAsia="es-SV"/>
                      </w:rPr>
                    </w:rPrChange>
                  </w:rPr>
                  <w:delText xml:space="preserve">San Vicente </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869"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870" w:author="Nery de Leiva [2]" w:date="2023-01-04T11:24:00Z"/>
                <w:del w:id="37871" w:author="Dinora Gomez Perez" w:date="2023-04-26T09:47:00Z"/>
                <w:rFonts w:eastAsia="Times New Roman" w:cs="Arial"/>
                <w:sz w:val="14"/>
                <w:szCs w:val="14"/>
                <w:lang w:eastAsia="es-SV"/>
                <w:rPrChange w:id="37872" w:author="Nery de Leiva [2]" w:date="2023-01-04T13:08:00Z">
                  <w:rPr>
                    <w:ins w:id="37873" w:author="Nery de Leiva [2]" w:date="2023-01-04T11:24:00Z"/>
                    <w:del w:id="37874" w:author="Dinora Gomez Perez" w:date="2023-04-26T09:47:00Z"/>
                    <w:rFonts w:eastAsia="Times New Roman" w:cs="Arial"/>
                    <w:sz w:val="16"/>
                    <w:szCs w:val="16"/>
                    <w:lang w:eastAsia="es-SV"/>
                  </w:rPr>
                </w:rPrChange>
              </w:rPr>
            </w:pPr>
            <w:ins w:id="37875" w:author="Nery de Leiva [2]" w:date="2023-01-04T11:24:00Z">
              <w:del w:id="37876" w:author="Dinora Gomez Perez" w:date="2023-04-26T09:47:00Z">
                <w:r w:rsidRPr="00383D63" w:rsidDel="002E4BFF">
                  <w:rPr>
                    <w:rFonts w:eastAsia="Times New Roman" w:cs="Arial"/>
                    <w:sz w:val="14"/>
                    <w:szCs w:val="14"/>
                    <w:lang w:eastAsia="es-SV"/>
                    <w:rPrChange w:id="37877" w:author="Nery de Leiva [2]" w:date="2023-01-04T13:08:00Z">
                      <w:rPr>
                        <w:rFonts w:eastAsia="Times New Roman" w:cs="Arial"/>
                        <w:sz w:val="16"/>
                        <w:szCs w:val="16"/>
                        <w:lang w:eastAsia="es-SV"/>
                      </w:rPr>
                    </w:rPrChange>
                  </w:rPr>
                  <w:delText>San Vicente</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878"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879" w:author="Nery de Leiva [2]" w:date="2023-01-04T11:24:00Z"/>
                <w:del w:id="37880" w:author="Dinora Gomez Perez" w:date="2023-04-26T09:47:00Z"/>
                <w:rFonts w:eastAsia="Times New Roman" w:cs="Arial"/>
                <w:sz w:val="14"/>
                <w:szCs w:val="14"/>
                <w:lang w:eastAsia="es-SV"/>
                <w:rPrChange w:id="37881" w:author="Nery de Leiva [2]" w:date="2023-01-04T13:08:00Z">
                  <w:rPr>
                    <w:ins w:id="37882" w:author="Nery de Leiva [2]" w:date="2023-01-04T11:24:00Z"/>
                    <w:del w:id="37883" w:author="Dinora Gomez Perez" w:date="2023-04-26T09:47:00Z"/>
                    <w:rFonts w:eastAsia="Times New Roman" w:cs="Arial"/>
                    <w:sz w:val="16"/>
                    <w:szCs w:val="16"/>
                    <w:lang w:eastAsia="es-SV"/>
                  </w:rPr>
                </w:rPrChange>
              </w:rPr>
            </w:pPr>
            <w:ins w:id="37884" w:author="Nery de Leiva [2]" w:date="2023-01-04T11:24:00Z">
              <w:del w:id="37885" w:author="Dinora Gomez Perez" w:date="2023-04-26T09:47:00Z">
                <w:r w:rsidRPr="00383D63" w:rsidDel="002E4BFF">
                  <w:rPr>
                    <w:rFonts w:eastAsia="Times New Roman" w:cs="Arial"/>
                    <w:sz w:val="14"/>
                    <w:szCs w:val="14"/>
                    <w:lang w:eastAsia="es-SV"/>
                    <w:rPrChange w:id="37886" w:author="Nery de Leiva [2]" w:date="2023-01-04T13:08:00Z">
                      <w:rPr>
                        <w:rFonts w:eastAsia="Times New Roman" w:cs="Arial"/>
                        <w:sz w:val="16"/>
                        <w:szCs w:val="16"/>
                        <w:lang w:eastAsia="es-SV"/>
                      </w:rPr>
                    </w:rPrChange>
                  </w:rPr>
                  <w:delText>23</w:delText>
                </w:r>
              </w:del>
            </w:ins>
          </w:p>
        </w:tc>
        <w:tc>
          <w:tcPr>
            <w:tcW w:w="1013" w:type="dxa"/>
            <w:tcBorders>
              <w:top w:val="nil"/>
              <w:left w:val="nil"/>
              <w:bottom w:val="single" w:sz="8" w:space="0" w:color="auto"/>
              <w:right w:val="nil"/>
            </w:tcBorders>
            <w:shd w:val="clear" w:color="auto" w:fill="auto"/>
            <w:noWrap/>
            <w:vAlign w:val="center"/>
            <w:hideMark/>
            <w:tcPrChange w:id="37887"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2E4BFF" w:rsidRDefault="009F050E" w:rsidP="009F050E">
            <w:pPr>
              <w:jc w:val="center"/>
              <w:rPr>
                <w:ins w:id="37888" w:author="Nery de Leiva [2]" w:date="2023-01-04T11:24:00Z"/>
                <w:del w:id="37889" w:author="Dinora Gomez Perez" w:date="2023-04-26T09:47:00Z"/>
                <w:rFonts w:eastAsia="Times New Roman" w:cs="Arial"/>
                <w:sz w:val="14"/>
                <w:szCs w:val="14"/>
                <w:lang w:eastAsia="es-SV"/>
                <w:rPrChange w:id="37890" w:author="Nery de Leiva [2]" w:date="2023-01-04T13:08:00Z">
                  <w:rPr>
                    <w:ins w:id="37891" w:author="Nery de Leiva [2]" w:date="2023-01-04T11:24:00Z"/>
                    <w:del w:id="37892" w:author="Dinora Gomez Perez" w:date="2023-04-26T09:47:00Z"/>
                    <w:rFonts w:eastAsia="Times New Roman" w:cs="Arial"/>
                    <w:sz w:val="16"/>
                    <w:szCs w:val="16"/>
                    <w:lang w:eastAsia="es-SV"/>
                  </w:rPr>
                </w:rPrChange>
              </w:rPr>
            </w:pPr>
            <w:ins w:id="37893" w:author="Nery de Leiva [2]" w:date="2023-01-04T11:24:00Z">
              <w:del w:id="37894" w:author="Dinora Gomez Perez" w:date="2023-04-26T09:47:00Z">
                <w:r w:rsidRPr="00383D63" w:rsidDel="002E4BFF">
                  <w:rPr>
                    <w:rFonts w:eastAsia="Times New Roman" w:cs="Arial"/>
                    <w:sz w:val="14"/>
                    <w:szCs w:val="14"/>
                    <w:lang w:eastAsia="es-SV"/>
                    <w:rPrChange w:id="37895" w:author="Nery de Leiva [2]" w:date="2023-01-04T13:08:00Z">
                      <w:rPr>
                        <w:rFonts w:eastAsia="Times New Roman" w:cs="Arial"/>
                        <w:sz w:val="16"/>
                        <w:szCs w:val="16"/>
                        <w:lang w:eastAsia="es-SV"/>
                      </w:rPr>
                    </w:rPrChange>
                  </w:rPr>
                  <w:delText>134.503308</w:delText>
                </w:r>
              </w:del>
            </w:ins>
          </w:p>
        </w:tc>
        <w:tc>
          <w:tcPr>
            <w:tcW w:w="2869" w:type="dxa"/>
            <w:tcBorders>
              <w:top w:val="single" w:sz="8" w:space="0" w:color="auto"/>
              <w:left w:val="single" w:sz="8" w:space="0" w:color="auto"/>
              <w:bottom w:val="single" w:sz="8" w:space="0" w:color="auto"/>
              <w:right w:val="single" w:sz="8" w:space="0" w:color="auto"/>
            </w:tcBorders>
            <w:shd w:val="clear" w:color="auto" w:fill="auto"/>
            <w:vAlign w:val="center"/>
            <w:hideMark/>
            <w:tcPrChange w:id="37896" w:author="Nery de Leiva [2]" w:date="2023-01-04T13:07:00Z">
              <w:tcPr>
                <w:tcW w:w="3032"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jc w:val="both"/>
              <w:rPr>
                <w:ins w:id="37897" w:author="Nery de Leiva [2]" w:date="2023-01-04T11:24:00Z"/>
                <w:del w:id="37898" w:author="Dinora Gomez Perez" w:date="2023-04-26T09:47:00Z"/>
                <w:rFonts w:eastAsia="Times New Roman" w:cs="Arial"/>
                <w:sz w:val="14"/>
                <w:szCs w:val="14"/>
                <w:lang w:eastAsia="es-SV"/>
                <w:rPrChange w:id="37899" w:author="Nery de Leiva [2]" w:date="2023-01-04T13:08:00Z">
                  <w:rPr>
                    <w:ins w:id="37900" w:author="Nery de Leiva [2]" w:date="2023-01-04T11:24:00Z"/>
                    <w:del w:id="37901" w:author="Dinora Gomez Perez" w:date="2023-04-26T09:47:00Z"/>
                    <w:rFonts w:eastAsia="Times New Roman" w:cs="Arial"/>
                    <w:sz w:val="16"/>
                    <w:szCs w:val="16"/>
                    <w:lang w:eastAsia="es-SV"/>
                  </w:rPr>
                </w:rPrChange>
              </w:rPr>
            </w:pPr>
            <w:ins w:id="37902" w:author="Nery de Leiva [2]" w:date="2023-01-04T11:24:00Z">
              <w:del w:id="37903" w:author="Dinora Gomez Perez" w:date="2023-04-26T09:47:00Z">
                <w:r w:rsidRPr="00383D63" w:rsidDel="002E4BFF">
                  <w:rPr>
                    <w:rFonts w:eastAsia="Times New Roman" w:cs="Arial"/>
                    <w:sz w:val="14"/>
                    <w:szCs w:val="14"/>
                    <w:lang w:eastAsia="es-SV"/>
                    <w:rPrChange w:id="37904" w:author="Nery de Leiva [2]" w:date="2023-01-04T13:08:00Z">
                      <w:rPr>
                        <w:rFonts w:eastAsia="Times New Roman" w:cs="Arial"/>
                        <w:sz w:val="16"/>
                        <w:szCs w:val="16"/>
                        <w:lang w:eastAsia="es-SV"/>
                      </w:rPr>
                    </w:rPrChange>
                  </w:rPr>
                  <w:delText xml:space="preserve">Plano aprobado por CNR, se inscribieron las porciones identificadas como: Bosque 7 y Bosque 8 a las matrículas 70117220-00000 y 70117221-00000 respectivamente. </w:delText>
                </w:r>
              </w:del>
            </w:ins>
          </w:p>
          <w:p w:rsidR="009F050E" w:rsidRPr="00383D63" w:rsidDel="002E4BFF" w:rsidRDefault="009F050E" w:rsidP="009F050E">
            <w:pPr>
              <w:jc w:val="both"/>
              <w:rPr>
                <w:ins w:id="37905" w:author="Nery de Leiva [2]" w:date="2023-01-04T11:24:00Z"/>
                <w:del w:id="37906" w:author="Dinora Gomez Perez" w:date="2023-04-26T09:47:00Z"/>
                <w:rFonts w:eastAsia="Times New Roman" w:cs="Arial"/>
                <w:sz w:val="14"/>
                <w:szCs w:val="14"/>
                <w:lang w:eastAsia="es-SV"/>
                <w:rPrChange w:id="37907" w:author="Nery de Leiva [2]" w:date="2023-01-04T13:08:00Z">
                  <w:rPr>
                    <w:ins w:id="37908" w:author="Nery de Leiva [2]" w:date="2023-01-04T11:24:00Z"/>
                    <w:del w:id="37909" w:author="Dinora Gomez Perez" w:date="2023-04-26T09:47:00Z"/>
                    <w:rFonts w:eastAsia="Times New Roman" w:cs="Arial"/>
                    <w:sz w:val="16"/>
                    <w:szCs w:val="16"/>
                    <w:lang w:eastAsia="es-SV"/>
                  </w:rPr>
                </w:rPrChange>
              </w:rPr>
            </w:pPr>
            <w:ins w:id="37910" w:author="Nery de Leiva [2]" w:date="2023-01-04T11:24:00Z">
              <w:del w:id="37911" w:author="Dinora Gomez Perez" w:date="2023-04-26T09:47:00Z">
                <w:r w:rsidRPr="00383D63" w:rsidDel="002E4BFF">
                  <w:rPr>
                    <w:rFonts w:eastAsia="Times New Roman" w:cs="Arial"/>
                    <w:sz w:val="14"/>
                    <w:szCs w:val="14"/>
                    <w:lang w:eastAsia="es-SV"/>
                    <w:rPrChange w:id="37912" w:author="Nery de Leiva [2]" w:date="2023-01-04T13:08:00Z">
                      <w:rPr>
                        <w:rFonts w:eastAsia="Times New Roman" w:cs="Arial"/>
                        <w:sz w:val="16"/>
                        <w:szCs w:val="16"/>
                        <w:lang w:eastAsia="es-SV"/>
                      </w:rPr>
                    </w:rPrChange>
                  </w:rPr>
                  <w:delText>Actualmente, se tienen 21 porciones inscritas, aún pendientes de levantamiento topográfico 2 porciones según antecedente.</w:delText>
                </w:r>
              </w:del>
            </w:ins>
          </w:p>
        </w:tc>
      </w:tr>
      <w:tr w:rsidR="009F050E" w:rsidRPr="00383D63" w:rsidDel="002E4BFF" w:rsidTr="00383D63">
        <w:trPr>
          <w:trHeight w:val="1376"/>
          <w:ins w:id="37913" w:author="Nery de Leiva [2]" w:date="2023-01-04T11:24:00Z"/>
          <w:del w:id="37914" w:author="Dinora Gomez Perez" w:date="2023-04-26T09:47:00Z"/>
          <w:trPrChange w:id="37915" w:author="Nery de Leiva [2]" w:date="2023-01-04T13:07:00Z">
            <w:trPr>
              <w:trHeight w:val="1376"/>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916"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917" w:author="Nery de Leiva [2]" w:date="2023-01-04T11:24:00Z"/>
                <w:del w:id="37918" w:author="Dinora Gomez Perez" w:date="2023-04-26T09:47:00Z"/>
                <w:rFonts w:eastAsia="Times New Roman" w:cs="Arial"/>
                <w:sz w:val="14"/>
                <w:szCs w:val="14"/>
                <w:lang w:eastAsia="es-SV"/>
                <w:rPrChange w:id="37919" w:author="Nery de Leiva [2]" w:date="2023-01-04T13:08:00Z">
                  <w:rPr>
                    <w:ins w:id="37920" w:author="Nery de Leiva [2]" w:date="2023-01-04T11:24:00Z"/>
                    <w:del w:id="37921" w:author="Dinora Gomez Perez" w:date="2023-04-26T09:47:00Z"/>
                    <w:rFonts w:eastAsia="Times New Roman" w:cs="Arial"/>
                    <w:sz w:val="16"/>
                    <w:szCs w:val="16"/>
                    <w:lang w:eastAsia="es-SV"/>
                  </w:rPr>
                </w:rPrChange>
              </w:rPr>
            </w:pPr>
            <w:ins w:id="37922" w:author="Nery de Leiva [2]" w:date="2023-01-04T11:24:00Z">
              <w:del w:id="37923" w:author="Dinora Gomez Perez" w:date="2023-04-26T09:47:00Z">
                <w:r w:rsidRPr="00383D63" w:rsidDel="002E4BFF">
                  <w:rPr>
                    <w:rFonts w:eastAsia="Times New Roman" w:cs="Arial"/>
                    <w:sz w:val="14"/>
                    <w:szCs w:val="14"/>
                    <w:lang w:eastAsia="es-SV"/>
                    <w:rPrChange w:id="37924" w:author="Nery de Leiva [2]" w:date="2023-01-04T13:08:00Z">
                      <w:rPr>
                        <w:rFonts w:eastAsia="Times New Roman" w:cs="Arial"/>
                        <w:sz w:val="16"/>
                        <w:szCs w:val="16"/>
                        <w:lang w:eastAsia="es-SV"/>
                      </w:rPr>
                    </w:rPrChange>
                  </w:rPr>
                  <w:delText>2</w:delText>
                </w:r>
              </w:del>
            </w:ins>
          </w:p>
        </w:tc>
        <w:tc>
          <w:tcPr>
            <w:tcW w:w="2129" w:type="dxa"/>
            <w:tcBorders>
              <w:top w:val="nil"/>
              <w:left w:val="nil"/>
              <w:bottom w:val="single" w:sz="8" w:space="0" w:color="auto"/>
              <w:right w:val="single" w:sz="8" w:space="0" w:color="auto"/>
            </w:tcBorders>
            <w:shd w:val="clear" w:color="auto" w:fill="auto"/>
            <w:vAlign w:val="center"/>
            <w:hideMark/>
            <w:tcPrChange w:id="37925"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rPr>
                <w:ins w:id="37926" w:author="Nery de Leiva [2]" w:date="2023-01-04T11:24:00Z"/>
                <w:del w:id="37927" w:author="Dinora Gomez Perez" w:date="2023-04-26T09:47:00Z"/>
                <w:rFonts w:eastAsia="Times New Roman" w:cs="Arial"/>
                <w:sz w:val="14"/>
                <w:szCs w:val="14"/>
                <w:lang w:eastAsia="es-SV"/>
                <w:rPrChange w:id="37928" w:author="Nery de Leiva [2]" w:date="2023-01-04T13:08:00Z">
                  <w:rPr>
                    <w:ins w:id="37929" w:author="Nery de Leiva [2]" w:date="2023-01-04T11:24:00Z"/>
                    <w:del w:id="37930" w:author="Dinora Gomez Perez" w:date="2023-04-26T09:47:00Z"/>
                    <w:rFonts w:eastAsia="Times New Roman" w:cs="Arial"/>
                    <w:sz w:val="16"/>
                    <w:szCs w:val="16"/>
                    <w:lang w:eastAsia="es-SV"/>
                  </w:rPr>
                </w:rPrChange>
              </w:rPr>
            </w:pPr>
            <w:ins w:id="37931" w:author="Nery de Leiva [2]" w:date="2023-01-04T11:24:00Z">
              <w:del w:id="37932" w:author="Dinora Gomez Perez" w:date="2023-04-26T09:47:00Z">
                <w:r w:rsidRPr="00383D63" w:rsidDel="002E4BFF">
                  <w:rPr>
                    <w:rFonts w:eastAsia="Times New Roman" w:cs="Arial"/>
                    <w:sz w:val="14"/>
                    <w:szCs w:val="14"/>
                    <w:lang w:eastAsia="es-SV"/>
                    <w:rPrChange w:id="37933" w:author="Nery de Leiva [2]" w:date="2023-01-04T13:08:00Z">
                      <w:rPr>
                        <w:rFonts w:eastAsia="Times New Roman" w:cs="Arial"/>
                        <w:sz w:val="16"/>
                        <w:szCs w:val="16"/>
                        <w:lang w:eastAsia="es-SV"/>
                      </w:rPr>
                    </w:rPrChange>
                  </w:rPr>
                  <w:delText>SAN DIEGO Y LA BARRA (varias porciones)</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7934"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935" w:author="Nery de Leiva [2]" w:date="2023-01-04T11:24:00Z"/>
                <w:del w:id="37936" w:author="Dinora Gomez Perez" w:date="2023-04-26T09:47:00Z"/>
                <w:rFonts w:eastAsia="Times New Roman" w:cs="Arial"/>
                <w:sz w:val="14"/>
                <w:szCs w:val="14"/>
                <w:lang w:eastAsia="es-SV"/>
                <w:rPrChange w:id="37937" w:author="Nery de Leiva [2]" w:date="2023-01-04T13:08:00Z">
                  <w:rPr>
                    <w:ins w:id="37938" w:author="Nery de Leiva [2]" w:date="2023-01-04T11:24:00Z"/>
                    <w:del w:id="37939" w:author="Dinora Gomez Perez" w:date="2023-04-26T09:47:00Z"/>
                    <w:rFonts w:eastAsia="Times New Roman" w:cs="Arial"/>
                    <w:sz w:val="16"/>
                    <w:szCs w:val="16"/>
                    <w:lang w:eastAsia="es-SV"/>
                  </w:rPr>
                </w:rPrChange>
              </w:rPr>
            </w:pPr>
            <w:ins w:id="37940" w:author="Nery de Leiva [2]" w:date="2023-01-04T11:24:00Z">
              <w:del w:id="37941" w:author="Dinora Gomez Perez" w:date="2023-04-26T09:47:00Z">
                <w:r w:rsidRPr="00383D63" w:rsidDel="002E4BFF">
                  <w:rPr>
                    <w:rFonts w:eastAsia="Times New Roman" w:cs="Arial"/>
                    <w:sz w:val="14"/>
                    <w:szCs w:val="14"/>
                    <w:lang w:eastAsia="es-SV"/>
                    <w:rPrChange w:id="37942" w:author="Nery de Leiva [2]" w:date="2023-01-04T13:08:00Z">
                      <w:rPr>
                        <w:rFonts w:eastAsia="Times New Roman" w:cs="Arial"/>
                        <w:sz w:val="16"/>
                        <w:szCs w:val="16"/>
                        <w:lang w:eastAsia="es-SV"/>
                      </w:rPr>
                    </w:rPrChange>
                  </w:rPr>
                  <w:delText>Metapán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7943"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944" w:author="Nery de Leiva [2]" w:date="2023-01-04T11:24:00Z"/>
                <w:del w:id="37945" w:author="Dinora Gomez Perez" w:date="2023-04-26T09:47:00Z"/>
                <w:rFonts w:eastAsia="Times New Roman" w:cs="Arial"/>
                <w:sz w:val="14"/>
                <w:szCs w:val="14"/>
                <w:lang w:eastAsia="es-SV"/>
                <w:rPrChange w:id="37946" w:author="Nery de Leiva [2]" w:date="2023-01-04T13:08:00Z">
                  <w:rPr>
                    <w:ins w:id="37947" w:author="Nery de Leiva [2]" w:date="2023-01-04T11:24:00Z"/>
                    <w:del w:id="37948" w:author="Dinora Gomez Perez" w:date="2023-04-26T09:47:00Z"/>
                    <w:rFonts w:eastAsia="Times New Roman" w:cs="Arial"/>
                    <w:sz w:val="16"/>
                    <w:szCs w:val="16"/>
                    <w:lang w:eastAsia="es-SV"/>
                  </w:rPr>
                </w:rPrChange>
              </w:rPr>
            </w:pPr>
            <w:ins w:id="37949" w:author="Nery de Leiva [2]" w:date="2023-01-04T11:24:00Z">
              <w:del w:id="37950" w:author="Dinora Gomez Perez" w:date="2023-04-26T09:47:00Z">
                <w:r w:rsidRPr="00383D63" w:rsidDel="002E4BFF">
                  <w:rPr>
                    <w:rFonts w:eastAsia="Times New Roman" w:cs="Arial"/>
                    <w:sz w:val="14"/>
                    <w:szCs w:val="14"/>
                    <w:lang w:eastAsia="es-SV"/>
                    <w:rPrChange w:id="37951" w:author="Nery de Leiva [2]" w:date="2023-01-04T13:08:00Z">
                      <w:rPr>
                        <w:rFonts w:eastAsia="Times New Roman" w:cs="Arial"/>
                        <w:sz w:val="16"/>
                        <w:szCs w:val="16"/>
                        <w:lang w:eastAsia="es-SV"/>
                      </w:rPr>
                    </w:rPrChange>
                  </w:rPr>
                  <w:delText>Santa Ana</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7952"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953" w:author="Nery de Leiva [2]" w:date="2023-01-04T11:24:00Z"/>
                <w:del w:id="37954" w:author="Dinora Gomez Perez" w:date="2023-04-26T09:47:00Z"/>
                <w:rFonts w:eastAsia="Times New Roman" w:cs="Arial"/>
                <w:sz w:val="14"/>
                <w:szCs w:val="14"/>
                <w:lang w:eastAsia="es-SV"/>
                <w:rPrChange w:id="37955" w:author="Nery de Leiva [2]" w:date="2023-01-04T13:08:00Z">
                  <w:rPr>
                    <w:ins w:id="37956" w:author="Nery de Leiva [2]" w:date="2023-01-04T11:24:00Z"/>
                    <w:del w:id="37957" w:author="Dinora Gomez Perez" w:date="2023-04-26T09:47:00Z"/>
                    <w:rFonts w:eastAsia="Times New Roman" w:cs="Arial"/>
                    <w:sz w:val="16"/>
                    <w:szCs w:val="16"/>
                    <w:lang w:eastAsia="es-SV"/>
                  </w:rPr>
                </w:rPrChange>
              </w:rPr>
            </w:pPr>
            <w:ins w:id="37958" w:author="Nery de Leiva [2]" w:date="2023-01-04T11:24:00Z">
              <w:del w:id="37959" w:author="Dinora Gomez Perez" w:date="2023-04-26T09:47:00Z">
                <w:r w:rsidRPr="00383D63" w:rsidDel="002E4BFF">
                  <w:rPr>
                    <w:rFonts w:eastAsia="Times New Roman" w:cs="Arial"/>
                    <w:sz w:val="14"/>
                    <w:szCs w:val="14"/>
                    <w:lang w:eastAsia="es-SV"/>
                    <w:rPrChange w:id="37960" w:author="Nery de Leiva [2]" w:date="2023-01-04T13:08:00Z">
                      <w:rPr>
                        <w:rFonts w:eastAsia="Times New Roman" w:cs="Arial"/>
                        <w:sz w:val="16"/>
                        <w:szCs w:val="16"/>
                        <w:lang w:eastAsia="es-SV"/>
                      </w:rPr>
                    </w:rPrChange>
                  </w:rPr>
                  <w:delText>18</w:delText>
                </w:r>
              </w:del>
            </w:ins>
          </w:p>
        </w:tc>
        <w:tc>
          <w:tcPr>
            <w:tcW w:w="1013" w:type="dxa"/>
            <w:tcBorders>
              <w:top w:val="nil"/>
              <w:left w:val="nil"/>
              <w:bottom w:val="single" w:sz="8" w:space="0" w:color="auto"/>
              <w:right w:val="nil"/>
            </w:tcBorders>
            <w:shd w:val="clear" w:color="auto" w:fill="auto"/>
            <w:noWrap/>
            <w:vAlign w:val="center"/>
            <w:hideMark/>
            <w:tcPrChange w:id="37961"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2E4BFF" w:rsidRDefault="009F050E" w:rsidP="009F050E">
            <w:pPr>
              <w:jc w:val="center"/>
              <w:rPr>
                <w:ins w:id="37962" w:author="Nery de Leiva [2]" w:date="2023-01-04T11:24:00Z"/>
                <w:del w:id="37963" w:author="Dinora Gomez Perez" w:date="2023-04-26T09:47:00Z"/>
                <w:rFonts w:eastAsia="Times New Roman" w:cs="Arial"/>
                <w:sz w:val="14"/>
                <w:szCs w:val="14"/>
                <w:lang w:eastAsia="es-SV"/>
                <w:rPrChange w:id="37964" w:author="Nery de Leiva [2]" w:date="2023-01-04T13:08:00Z">
                  <w:rPr>
                    <w:ins w:id="37965" w:author="Nery de Leiva [2]" w:date="2023-01-04T11:24:00Z"/>
                    <w:del w:id="37966" w:author="Dinora Gomez Perez" w:date="2023-04-26T09:47:00Z"/>
                    <w:rFonts w:eastAsia="Times New Roman" w:cs="Arial"/>
                    <w:sz w:val="16"/>
                    <w:szCs w:val="16"/>
                    <w:lang w:eastAsia="es-SV"/>
                  </w:rPr>
                </w:rPrChange>
              </w:rPr>
            </w:pPr>
            <w:ins w:id="37967" w:author="Nery de Leiva [2]" w:date="2023-01-04T11:24:00Z">
              <w:del w:id="37968" w:author="Dinora Gomez Perez" w:date="2023-04-26T09:47:00Z">
                <w:r w:rsidRPr="00383D63" w:rsidDel="002E4BFF">
                  <w:rPr>
                    <w:rFonts w:eastAsia="Times New Roman" w:cs="Arial"/>
                    <w:sz w:val="14"/>
                    <w:szCs w:val="14"/>
                    <w:lang w:eastAsia="es-SV"/>
                    <w:rPrChange w:id="37969" w:author="Nery de Leiva [2]" w:date="2023-01-04T13:08:00Z">
                      <w:rPr>
                        <w:rFonts w:eastAsia="Times New Roman" w:cs="Arial"/>
                        <w:sz w:val="16"/>
                        <w:szCs w:val="16"/>
                        <w:lang w:eastAsia="es-SV"/>
                      </w:rPr>
                    </w:rPrChange>
                  </w:rPr>
                  <w:delText>320.547605</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7970"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jc w:val="both"/>
              <w:rPr>
                <w:ins w:id="37971" w:author="Nery de Leiva [2]" w:date="2023-01-04T11:24:00Z"/>
                <w:del w:id="37972" w:author="Dinora Gomez Perez" w:date="2023-04-26T09:47:00Z"/>
                <w:rFonts w:eastAsia="Times New Roman" w:cs="Arial"/>
                <w:sz w:val="14"/>
                <w:szCs w:val="14"/>
                <w:lang w:eastAsia="es-SV"/>
                <w:rPrChange w:id="37973" w:author="Nery de Leiva [2]" w:date="2023-01-04T13:08:00Z">
                  <w:rPr>
                    <w:ins w:id="37974" w:author="Nery de Leiva [2]" w:date="2023-01-04T11:24:00Z"/>
                    <w:del w:id="37975" w:author="Dinora Gomez Perez" w:date="2023-04-26T09:47:00Z"/>
                    <w:rFonts w:eastAsia="Times New Roman" w:cs="Arial"/>
                    <w:sz w:val="16"/>
                    <w:szCs w:val="16"/>
                    <w:lang w:eastAsia="es-SV"/>
                  </w:rPr>
                </w:rPrChange>
              </w:rPr>
            </w:pPr>
            <w:ins w:id="37976" w:author="Nery de Leiva [2]" w:date="2023-01-04T11:24:00Z">
              <w:del w:id="37977" w:author="Dinora Gomez Perez" w:date="2023-04-26T09:47:00Z">
                <w:r w:rsidRPr="00383D63" w:rsidDel="002E4BFF">
                  <w:rPr>
                    <w:rFonts w:eastAsia="Times New Roman" w:cs="Arial"/>
                    <w:sz w:val="14"/>
                    <w:szCs w:val="14"/>
                    <w:lang w:eastAsia="es-SV"/>
                    <w:rPrChange w:id="37978" w:author="Nery de Leiva [2]" w:date="2023-01-04T13:08:00Z">
                      <w:rPr>
                        <w:rFonts w:eastAsia="Times New Roman" w:cs="Arial"/>
                        <w:sz w:val="16"/>
                        <w:szCs w:val="16"/>
                        <w:lang w:eastAsia="es-SV"/>
                      </w:rPr>
                    </w:rPrChange>
                  </w:rPr>
                  <w:delText>Conformado por 17 porciones, 16 de ellas con planos aprobados por CNR.</w:delText>
                </w:r>
              </w:del>
            </w:ins>
          </w:p>
          <w:p w:rsidR="009F050E" w:rsidRPr="00383D63" w:rsidDel="002E4BFF" w:rsidRDefault="009F050E" w:rsidP="009F050E">
            <w:pPr>
              <w:jc w:val="both"/>
              <w:rPr>
                <w:ins w:id="37979" w:author="Nery de Leiva [2]" w:date="2023-01-04T11:24:00Z"/>
                <w:del w:id="37980" w:author="Dinora Gomez Perez" w:date="2023-04-26T09:47:00Z"/>
                <w:rFonts w:eastAsia="Times New Roman" w:cs="Arial"/>
                <w:sz w:val="14"/>
                <w:szCs w:val="14"/>
                <w:lang w:eastAsia="es-SV"/>
                <w:rPrChange w:id="37981" w:author="Nery de Leiva [2]" w:date="2023-01-04T13:08:00Z">
                  <w:rPr>
                    <w:ins w:id="37982" w:author="Nery de Leiva [2]" w:date="2023-01-04T11:24:00Z"/>
                    <w:del w:id="37983" w:author="Dinora Gomez Perez" w:date="2023-04-26T09:47:00Z"/>
                    <w:rFonts w:eastAsia="Times New Roman" w:cs="Arial"/>
                    <w:sz w:val="16"/>
                    <w:szCs w:val="16"/>
                    <w:lang w:eastAsia="es-SV"/>
                  </w:rPr>
                </w:rPrChange>
              </w:rPr>
            </w:pPr>
            <w:ins w:id="37984" w:author="Nery de Leiva [2]" w:date="2023-01-04T11:24:00Z">
              <w:del w:id="37985" w:author="Dinora Gomez Perez" w:date="2023-04-26T09:47:00Z">
                <w:r w:rsidRPr="00383D63" w:rsidDel="002E4BFF">
                  <w:rPr>
                    <w:rFonts w:eastAsia="Times New Roman" w:cs="Arial"/>
                    <w:sz w:val="14"/>
                    <w:szCs w:val="14"/>
                    <w:lang w:eastAsia="es-SV"/>
                    <w:rPrChange w:id="37986" w:author="Nery de Leiva [2]" w:date="2023-01-04T13:08:00Z">
                      <w:rPr>
                        <w:rFonts w:eastAsia="Times New Roman" w:cs="Arial"/>
                        <w:sz w:val="16"/>
                        <w:szCs w:val="16"/>
                        <w:lang w:eastAsia="es-SV"/>
                      </w:rPr>
                    </w:rPrChange>
                  </w:rPr>
                  <w:delText>La pendiente se encuentra con plano presentado al CNR para su aprobación, bajo el número de transacción 022022016351</w:delText>
                </w:r>
              </w:del>
            </w:ins>
          </w:p>
        </w:tc>
      </w:tr>
      <w:tr w:rsidR="009F050E" w:rsidRPr="00383D63" w:rsidDel="002E4BFF" w:rsidTr="00383D63">
        <w:trPr>
          <w:trHeight w:val="1085"/>
          <w:ins w:id="37987" w:author="Nery de Leiva [2]" w:date="2023-01-04T11:24:00Z"/>
          <w:del w:id="37988" w:author="Dinora Gomez Perez" w:date="2023-04-26T09:47:00Z"/>
          <w:trPrChange w:id="37989"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7990"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7991" w:author="Nery de Leiva [2]" w:date="2023-01-04T11:24:00Z"/>
                <w:del w:id="37992" w:author="Dinora Gomez Perez" w:date="2023-04-26T09:47:00Z"/>
                <w:rFonts w:eastAsia="Times New Roman" w:cs="Arial"/>
                <w:sz w:val="14"/>
                <w:szCs w:val="14"/>
                <w:lang w:eastAsia="es-SV"/>
                <w:rPrChange w:id="37993" w:author="Nery de Leiva [2]" w:date="2023-01-04T13:08:00Z">
                  <w:rPr>
                    <w:ins w:id="37994" w:author="Nery de Leiva [2]" w:date="2023-01-04T11:24:00Z"/>
                    <w:del w:id="37995" w:author="Dinora Gomez Perez" w:date="2023-04-26T09:47:00Z"/>
                    <w:rFonts w:eastAsia="Times New Roman" w:cs="Arial"/>
                    <w:sz w:val="16"/>
                    <w:szCs w:val="16"/>
                    <w:lang w:eastAsia="es-SV"/>
                  </w:rPr>
                </w:rPrChange>
              </w:rPr>
            </w:pPr>
            <w:ins w:id="37996" w:author="Nery de Leiva [2]" w:date="2023-01-04T11:24:00Z">
              <w:del w:id="37997" w:author="Dinora Gomez Perez" w:date="2023-04-26T09:47:00Z">
                <w:r w:rsidRPr="00383D63" w:rsidDel="002E4BFF">
                  <w:rPr>
                    <w:rFonts w:eastAsia="Times New Roman" w:cs="Arial"/>
                    <w:sz w:val="14"/>
                    <w:szCs w:val="14"/>
                    <w:lang w:eastAsia="es-SV"/>
                    <w:rPrChange w:id="37998" w:author="Nery de Leiva [2]" w:date="2023-01-04T13:08:00Z">
                      <w:rPr>
                        <w:rFonts w:eastAsia="Times New Roman" w:cs="Arial"/>
                        <w:sz w:val="16"/>
                        <w:szCs w:val="16"/>
                        <w:lang w:eastAsia="es-SV"/>
                      </w:rPr>
                    </w:rPrChange>
                  </w:rPr>
                  <w:delText>3</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7999"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both"/>
              <w:rPr>
                <w:ins w:id="38000" w:author="Nery de Leiva [2]" w:date="2023-01-04T11:24:00Z"/>
                <w:del w:id="38001" w:author="Dinora Gomez Perez" w:date="2023-04-26T09:47:00Z"/>
                <w:rFonts w:eastAsia="Times New Roman" w:cs="Arial"/>
                <w:sz w:val="14"/>
                <w:szCs w:val="14"/>
                <w:lang w:eastAsia="es-SV"/>
                <w:rPrChange w:id="38002" w:author="Nery de Leiva [2]" w:date="2023-01-04T13:08:00Z">
                  <w:rPr>
                    <w:ins w:id="38003" w:author="Nery de Leiva [2]" w:date="2023-01-04T11:24:00Z"/>
                    <w:del w:id="38004" w:author="Dinora Gomez Perez" w:date="2023-04-26T09:47:00Z"/>
                    <w:rFonts w:eastAsia="Times New Roman" w:cs="Arial"/>
                    <w:sz w:val="16"/>
                    <w:szCs w:val="16"/>
                    <w:lang w:eastAsia="es-SV"/>
                  </w:rPr>
                </w:rPrChange>
              </w:rPr>
            </w:pPr>
            <w:ins w:id="38005" w:author="Nery de Leiva [2]" w:date="2023-01-04T11:24:00Z">
              <w:del w:id="38006" w:author="Dinora Gomez Perez" w:date="2023-04-26T09:47:00Z">
                <w:r w:rsidRPr="00383D63" w:rsidDel="002E4BFF">
                  <w:rPr>
                    <w:rFonts w:eastAsia="Times New Roman" w:cs="Arial"/>
                    <w:sz w:val="14"/>
                    <w:szCs w:val="14"/>
                    <w:lang w:eastAsia="es-SV"/>
                    <w:rPrChange w:id="38007" w:author="Nery de Leiva [2]" w:date="2023-01-04T13:08:00Z">
                      <w:rPr>
                        <w:rFonts w:eastAsia="Times New Roman" w:cs="Arial"/>
                        <w:sz w:val="16"/>
                        <w:szCs w:val="16"/>
                        <w:lang w:eastAsia="es-SV"/>
                      </w:rPr>
                    </w:rPrChange>
                  </w:rPr>
                  <w:delText>TAQUILLO ZONA COMUNAL 1 Y 2</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8008"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09" w:author="Nery de Leiva [2]" w:date="2023-01-04T11:24:00Z"/>
                <w:del w:id="38010" w:author="Dinora Gomez Perez" w:date="2023-04-26T09:47:00Z"/>
                <w:rFonts w:eastAsia="Times New Roman" w:cs="Arial"/>
                <w:sz w:val="14"/>
                <w:szCs w:val="14"/>
                <w:lang w:eastAsia="es-SV"/>
                <w:rPrChange w:id="38011" w:author="Nery de Leiva [2]" w:date="2023-01-04T13:08:00Z">
                  <w:rPr>
                    <w:ins w:id="38012" w:author="Nery de Leiva [2]" w:date="2023-01-04T11:24:00Z"/>
                    <w:del w:id="38013" w:author="Dinora Gomez Perez" w:date="2023-04-26T09:47:00Z"/>
                    <w:rFonts w:eastAsia="Times New Roman" w:cs="Arial"/>
                    <w:sz w:val="16"/>
                    <w:szCs w:val="16"/>
                    <w:lang w:eastAsia="es-SV"/>
                  </w:rPr>
                </w:rPrChange>
              </w:rPr>
            </w:pPr>
            <w:ins w:id="38014" w:author="Nery de Leiva [2]" w:date="2023-01-04T11:24:00Z">
              <w:del w:id="38015" w:author="Dinora Gomez Perez" w:date="2023-04-26T09:47:00Z">
                <w:r w:rsidRPr="00383D63" w:rsidDel="002E4BFF">
                  <w:rPr>
                    <w:rFonts w:eastAsia="Times New Roman" w:cs="Arial"/>
                    <w:sz w:val="14"/>
                    <w:szCs w:val="14"/>
                    <w:lang w:eastAsia="es-SV"/>
                    <w:rPrChange w:id="38016" w:author="Nery de Leiva [2]" w:date="2023-01-04T13:08:00Z">
                      <w:rPr>
                        <w:rFonts w:eastAsia="Times New Roman" w:cs="Arial"/>
                        <w:sz w:val="16"/>
                        <w:szCs w:val="16"/>
                        <w:lang w:eastAsia="es-SV"/>
                      </w:rPr>
                    </w:rPrChange>
                  </w:rPr>
                  <w:delText>Chiltiupán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8017"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18" w:author="Nery de Leiva [2]" w:date="2023-01-04T11:24:00Z"/>
                <w:del w:id="38019" w:author="Dinora Gomez Perez" w:date="2023-04-26T09:47:00Z"/>
                <w:rFonts w:eastAsia="Times New Roman" w:cs="Arial"/>
                <w:sz w:val="14"/>
                <w:szCs w:val="14"/>
                <w:lang w:eastAsia="es-SV"/>
                <w:rPrChange w:id="38020" w:author="Nery de Leiva [2]" w:date="2023-01-04T13:08:00Z">
                  <w:rPr>
                    <w:ins w:id="38021" w:author="Nery de Leiva [2]" w:date="2023-01-04T11:24:00Z"/>
                    <w:del w:id="38022" w:author="Dinora Gomez Perez" w:date="2023-04-26T09:47:00Z"/>
                    <w:rFonts w:eastAsia="Times New Roman" w:cs="Arial"/>
                    <w:sz w:val="16"/>
                    <w:szCs w:val="16"/>
                    <w:lang w:eastAsia="es-SV"/>
                  </w:rPr>
                </w:rPrChange>
              </w:rPr>
            </w:pPr>
            <w:ins w:id="38023" w:author="Nery de Leiva [2]" w:date="2023-01-04T11:24:00Z">
              <w:del w:id="38024" w:author="Dinora Gomez Perez" w:date="2023-04-26T09:47:00Z">
                <w:r w:rsidRPr="00383D63" w:rsidDel="002E4BFF">
                  <w:rPr>
                    <w:rFonts w:eastAsia="Times New Roman" w:cs="Arial"/>
                    <w:sz w:val="14"/>
                    <w:szCs w:val="14"/>
                    <w:lang w:eastAsia="es-SV"/>
                    <w:rPrChange w:id="38025" w:author="Nery de Leiva [2]" w:date="2023-01-04T13:08:00Z">
                      <w:rPr>
                        <w:rFonts w:eastAsia="Times New Roman" w:cs="Arial"/>
                        <w:sz w:val="16"/>
                        <w:szCs w:val="16"/>
                        <w:lang w:eastAsia="es-SV"/>
                      </w:rPr>
                    </w:rPrChange>
                  </w:rPr>
                  <w:delText>La Libertad</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8026"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27" w:author="Nery de Leiva [2]" w:date="2023-01-04T11:24:00Z"/>
                <w:del w:id="38028" w:author="Dinora Gomez Perez" w:date="2023-04-26T09:47:00Z"/>
                <w:rFonts w:eastAsia="Times New Roman" w:cs="Arial"/>
                <w:sz w:val="14"/>
                <w:szCs w:val="14"/>
                <w:lang w:eastAsia="es-SV"/>
                <w:rPrChange w:id="38029" w:author="Nery de Leiva [2]" w:date="2023-01-04T13:08:00Z">
                  <w:rPr>
                    <w:ins w:id="38030" w:author="Nery de Leiva [2]" w:date="2023-01-04T11:24:00Z"/>
                    <w:del w:id="38031" w:author="Dinora Gomez Perez" w:date="2023-04-26T09:47:00Z"/>
                    <w:rFonts w:eastAsia="Times New Roman" w:cs="Arial"/>
                    <w:sz w:val="16"/>
                    <w:szCs w:val="16"/>
                    <w:lang w:eastAsia="es-SV"/>
                  </w:rPr>
                </w:rPrChange>
              </w:rPr>
            </w:pPr>
            <w:ins w:id="38032" w:author="Nery de Leiva [2]" w:date="2023-01-04T11:24:00Z">
              <w:del w:id="38033" w:author="Dinora Gomez Perez" w:date="2023-04-26T09:47:00Z">
                <w:r w:rsidRPr="00383D63" w:rsidDel="002E4BFF">
                  <w:rPr>
                    <w:rFonts w:eastAsia="Times New Roman" w:cs="Arial"/>
                    <w:sz w:val="14"/>
                    <w:szCs w:val="14"/>
                    <w:lang w:eastAsia="es-SV"/>
                    <w:rPrChange w:id="38034" w:author="Nery de Leiva [2]" w:date="2023-01-04T13:08:00Z">
                      <w:rPr>
                        <w:rFonts w:eastAsia="Times New Roman" w:cs="Arial"/>
                        <w:sz w:val="16"/>
                        <w:szCs w:val="16"/>
                        <w:lang w:eastAsia="es-SV"/>
                      </w:rPr>
                    </w:rPrChange>
                  </w:rPr>
                  <w:delText>2</w:delText>
                </w:r>
              </w:del>
            </w:ins>
          </w:p>
        </w:tc>
        <w:tc>
          <w:tcPr>
            <w:tcW w:w="1013" w:type="dxa"/>
            <w:tcBorders>
              <w:top w:val="nil"/>
              <w:left w:val="nil"/>
              <w:bottom w:val="single" w:sz="8" w:space="0" w:color="auto"/>
              <w:right w:val="nil"/>
            </w:tcBorders>
            <w:shd w:val="clear" w:color="auto" w:fill="auto"/>
            <w:noWrap/>
            <w:vAlign w:val="center"/>
            <w:hideMark/>
            <w:tcPrChange w:id="38035"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2E4BFF" w:rsidRDefault="009F050E" w:rsidP="009F050E">
            <w:pPr>
              <w:jc w:val="center"/>
              <w:rPr>
                <w:ins w:id="38036" w:author="Nery de Leiva [2]" w:date="2023-01-04T11:24:00Z"/>
                <w:del w:id="38037" w:author="Dinora Gomez Perez" w:date="2023-04-26T09:47:00Z"/>
                <w:rFonts w:eastAsia="Times New Roman" w:cs="Arial"/>
                <w:sz w:val="14"/>
                <w:szCs w:val="14"/>
                <w:lang w:eastAsia="es-SV"/>
                <w:rPrChange w:id="38038" w:author="Nery de Leiva [2]" w:date="2023-01-04T13:08:00Z">
                  <w:rPr>
                    <w:ins w:id="38039" w:author="Nery de Leiva [2]" w:date="2023-01-04T11:24:00Z"/>
                    <w:del w:id="38040" w:author="Dinora Gomez Perez" w:date="2023-04-26T09:47:00Z"/>
                    <w:rFonts w:eastAsia="Times New Roman" w:cs="Arial"/>
                    <w:sz w:val="16"/>
                    <w:szCs w:val="16"/>
                    <w:lang w:eastAsia="es-SV"/>
                  </w:rPr>
                </w:rPrChange>
              </w:rPr>
            </w:pPr>
            <w:ins w:id="38041" w:author="Nery de Leiva [2]" w:date="2023-01-04T11:24:00Z">
              <w:del w:id="38042" w:author="Dinora Gomez Perez" w:date="2023-04-26T09:47:00Z">
                <w:r w:rsidRPr="00383D63" w:rsidDel="002E4BFF">
                  <w:rPr>
                    <w:rFonts w:eastAsia="Times New Roman" w:cs="Arial"/>
                    <w:sz w:val="14"/>
                    <w:szCs w:val="14"/>
                    <w:lang w:eastAsia="es-SV"/>
                    <w:rPrChange w:id="38043" w:author="Nery de Leiva [2]" w:date="2023-01-04T13:08:00Z">
                      <w:rPr>
                        <w:rFonts w:eastAsia="Times New Roman" w:cs="Arial"/>
                        <w:sz w:val="16"/>
                        <w:szCs w:val="16"/>
                        <w:lang w:eastAsia="es-SV"/>
                      </w:rPr>
                    </w:rPrChange>
                  </w:rPr>
                  <w:delText>81.000000</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8044"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jc w:val="both"/>
              <w:rPr>
                <w:ins w:id="38045" w:author="Nery de Leiva [2]" w:date="2023-01-04T11:24:00Z"/>
                <w:del w:id="38046" w:author="Dinora Gomez Perez" w:date="2023-04-26T09:47:00Z"/>
                <w:rFonts w:eastAsia="Times New Roman" w:cs="Arial"/>
                <w:sz w:val="14"/>
                <w:szCs w:val="14"/>
                <w:lang w:eastAsia="es-SV"/>
                <w:rPrChange w:id="38047" w:author="Nery de Leiva [2]" w:date="2023-01-04T13:08:00Z">
                  <w:rPr>
                    <w:ins w:id="38048" w:author="Nery de Leiva [2]" w:date="2023-01-04T11:24:00Z"/>
                    <w:del w:id="38049" w:author="Dinora Gomez Perez" w:date="2023-04-26T09:47:00Z"/>
                    <w:rFonts w:eastAsia="Times New Roman" w:cs="Arial"/>
                    <w:sz w:val="16"/>
                    <w:szCs w:val="16"/>
                    <w:lang w:eastAsia="es-SV"/>
                  </w:rPr>
                </w:rPrChange>
              </w:rPr>
            </w:pPr>
            <w:ins w:id="38050" w:author="Nery de Leiva [2]" w:date="2023-01-04T11:24:00Z">
              <w:del w:id="38051" w:author="Dinora Gomez Perez" w:date="2023-04-26T09:47:00Z">
                <w:r w:rsidRPr="00383D63" w:rsidDel="002E4BFF">
                  <w:rPr>
                    <w:rFonts w:eastAsia="Times New Roman" w:cs="Arial"/>
                    <w:sz w:val="14"/>
                    <w:szCs w:val="14"/>
                    <w:lang w:eastAsia="es-SV"/>
                    <w:rPrChange w:id="38052" w:author="Nery de Leiva [2]" w:date="2023-01-04T13:08:00Z">
                      <w:rPr>
                        <w:rFonts w:eastAsia="Times New Roman" w:cs="Arial"/>
                        <w:sz w:val="16"/>
                        <w:szCs w:val="16"/>
                        <w:lang w:eastAsia="es-SV"/>
                      </w:rPr>
                    </w:rPrChange>
                  </w:rPr>
                  <w:delText xml:space="preserve">Zona Comunal 1, avance del 85% en levantamiento topográfico. </w:delText>
                </w:r>
              </w:del>
            </w:ins>
          </w:p>
          <w:p w:rsidR="009F050E" w:rsidRPr="00383D63" w:rsidDel="002E4BFF" w:rsidRDefault="009F050E" w:rsidP="009F050E">
            <w:pPr>
              <w:jc w:val="both"/>
              <w:rPr>
                <w:ins w:id="38053" w:author="Nery de Leiva [2]" w:date="2023-01-04T11:24:00Z"/>
                <w:del w:id="38054" w:author="Dinora Gomez Perez" w:date="2023-04-26T09:47:00Z"/>
                <w:rFonts w:eastAsia="Times New Roman" w:cs="Arial"/>
                <w:sz w:val="14"/>
                <w:szCs w:val="14"/>
                <w:lang w:eastAsia="es-SV"/>
                <w:rPrChange w:id="38055" w:author="Nery de Leiva [2]" w:date="2023-01-04T13:08:00Z">
                  <w:rPr>
                    <w:ins w:id="38056" w:author="Nery de Leiva [2]" w:date="2023-01-04T11:24:00Z"/>
                    <w:del w:id="38057" w:author="Dinora Gomez Perez" w:date="2023-04-26T09:47:00Z"/>
                    <w:rFonts w:eastAsia="Times New Roman" w:cs="Arial"/>
                    <w:sz w:val="16"/>
                    <w:szCs w:val="16"/>
                    <w:lang w:eastAsia="es-SV"/>
                  </w:rPr>
                </w:rPrChange>
              </w:rPr>
            </w:pPr>
          </w:p>
          <w:p w:rsidR="009F050E" w:rsidRPr="00383D63" w:rsidDel="002E4BFF" w:rsidRDefault="009F050E" w:rsidP="009F050E">
            <w:pPr>
              <w:jc w:val="both"/>
              <w:rPr>
                <w:ins w:id="38058" w:author="Nery de Leiva [2]" w:date="2023-01-04T11:24:00Z"/>
                <w:del w:id="38059" w:author="Dinora Gomez Perez" w:date="2023-04-26T09:47:00Z"/>
                <w:rFonts w:eastAsia="Times New Roman" w:cs="Arial"/>
                <w:sz w:val="14"/>
                <w:szCs w:val="14"/>
                <w:lang w:eastAsia="es-SV"/>
                <w:rPrChange w:id="38060" w:author="Nery de Leiva [2]" w:date="2023-01-04T13:08:00Z">
                  <w:rPr>
                    <w:ins w:id="38061" w:author="Nery de Leiva [2]" w:date="2023-01-04T11:24:00Z"/>
                    <w:del w:id="38062" w:author="Dinora Gomez Perez" w:date="2023-04-26T09:47:00Z"/>
                    <w:rFonts w:eastAsia="Times New Roman" w:cs="Arial"/>
                    <w:sz w:val="16"/>
                    <w:szCs w:val="16"/>
                    <w:lang w:eastAsia="es-SV"/>
                  </w:rPr>
                </w:rPrChange>
              </w:rPr>
            </w:pPr>
            <w:ins w:id="38063" w:author="Nery de Leiva [2]" w:date="2023-01-04T11:24:00Z">
              <w:del w:id="38064" w:author="Dinora Gomez Perez" w:date="2023-04-26T09:47:00Z">
                <w:r w:rsidRPr="00383D63" w:rsidDel="002E4BFF">
                  <w:rPr>
                    <w:rFonts w:eastAsia="Times New Roman" w:cs="Arial"/>
                    <w:sz w:val="14"/>
                    <w:szCs w:val="14"/>
                    <w:lang w:eastAsia="es-SV"/>
                    <w:rPrChange w:id="38065" w:author="Nery de Leiva [2]" w:date="2023-01-04T13:08:00Z">
                      <w:rPr>
                        <w:rFonts w:eastAsia="Times New Roman" w:cs="Arial"/>
                        <w:sz w:val="16"/>
                        <w:szCs w:val="16"/>
                        <w:lang w:eastAsia="es-SV"/>
                      </w:rPr>
                    </w:rPrChange>
                  </w:rPr>
                  <w:delText xml:space="preserve"> Zona Comunal 2 finalizado levantamiento topográfico, en proceso de elaboración de plano.</w:delText>
                </w:r>
              </w:del>
            </w:ins>
          </w:p>
        </w:tc>
      </w:tr>
      <w:tr w:rsidR="009F050E" w:rsidRPr="00383D63" w:rsidDel="002E4BFF" w:rsidTr="00383D63">
        <w:trPr>
          <w:trHeight w:val="871"/>
          <w:ins w:id="38066" w:author="Nery de Leiva [2]" w:date="2023-01-04T11:24:00Z"/>
          <w:del w:id="38067" w:author="Dinora Gomez Perez" w:date="2023-04-26T09:47:00Z"/>
          <w:trPrChange w:id="38068" w:author="Nery de Leiva [2]" w:date="2023-01-04T13:07:00Z">
            <w:trPr>
              <w:trHeight w:val="871"/>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8069"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70" w:author="Nery de Leiva [2]" w:date="2023-01-04T11:24:00Z"/>
                <w:del w:id="38071" w:author="Dinora Gomez Perez" w:date="2023-04-26T09:47:00Z"/>
                <w:rFonts w:eastAsia="Times New Roman" w:cs="Arial"/>
                <w:sz w:val="14"/>
                <w:szCs w:val="14"/>
                <w:lang w:eastAsia="es-SV"/>
                <w:rPrChange w:id="38072" w:author="Nery de Leiva [2]" w:date="2023-01-04T13:08:00Z">
                  <w:rPr>
                    <w:ins w:id="38073" w:author="Nery de Leiva [2]" w:date="2023-01-04T11:24:00Z"/>
                    <w:del w:id="38074" w:author="Dinora Gomez Perez" w:date="2023-04-26T09:47:00Z"/>
                    <w:rFonts w:eastAsia="Times New Roman" w:cs="Arial"/>
                    <w:sz w:val="16"/>
                    <w:szCs w:val="16"/>
                    <w:lang w:eastAsia="es-SV"/>
                  </w:rPr>
                </w:rPrChange>
              </w:rPr>
            </w:pPr>
            <w:ins w:id="38075" w:author="Nery de Leiva [2]" w:date="2023-01-04T11:24:00Z">
              <w:del w:id="38076" w:author="Dinora Gomez Perez" w:date="2023-04-26T09:47:00Z">
                <w:r w:rsidRPr="00383D63" w:rsidDel="002E4BFF">
                  <w:rPr>
                    <w:rFonts w:eastAsia="Times New Roman" w:cs="Arial"/>
                    <w:sz w:val="14"/>
                    <w:szCs w:val="14"/>
                    <w:lang w:eastAsia="es-SV"/>
                    <w:rPrChange w:id="38077" w:author="Nery de Leiva [2]" w:date="2023-01-04T13:08:00Z">
                      <w:rPr>
                        <w:rFonts w:eastAsia="Times New Roman" w:cs="Arial"/>
                        <w:sz w:val="16"/>
                        <w:szCs w:val="16"/>
                        <w:lang w:eastAsia="es-SV"/>
                      </w:rPr>
                    </w:rPrChange>
                  </w:rPr>
                  <w:delText>4</w:delText>
                </w:r>
              </w:del>
            </w:ins>
          </w:p>
        </w:tc>
        <w:tc>
          <w:tcPr>
            <w:tcW w:w="2129" w:type="dxa"/>
            <w:tcBorders>
              <w:top w:val="nil"/>
              <w:left w:val="nil"/>
              <w:bottom w:val="single" w:sz="8" w:space="0" w:color="auto"/>
              <w:right w:val="single" w:sz="8" w:space="0" w:color="auto"/>
            </w:tcBorders>
            <w:shd w:val="clear" w:color="auto" w:fill="auto"/>
            <w:vAlign w:val="center"/>
            <w:hideMark/>
            <w:tcPrChange w:id="38078"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rPr>
                <w:ins w:id="38079" w:author="Nery de Leiva [2]" w:date="2023-01-04T11:24:00Z"/>
                <w:del w:id="38080" w:author="Dinora Gomez Perez" w:date="2023-04-26T09:47:00Z"/>
                <w:rFonts w:eastAsia="Times New Roman" w:cs="Arial"/>
                <w:sz w:val="14"/>
                <w:szCs w:val="14"/>
                <w:lang w:eastAsia="es-SV"/>
                <w:rPrChange w:id="38081" w:author="Nery de Leiva [2]" w:date="2023-01-04T13:08:00Z">
                  <w:rPr>
                    <w:ins w:id="38082" w:author="Nery de Leiva [2]" w:date="2023-01-04T11:24:00Z"/>
                    <w:del w:id="38083" w:author="Dinora Gomez Perez" w:date="2023-04-26T09:47:00Z"/>
                    <w:rFonts w:eastAsia="Times New Roman" w:cs="Arial"/>
                    <w:sz w:val="16"/>
                    <w:szCs w:val="16"/>
                    <w:lang w:eastAsia="es-SV"/>
                  </w:rPr>
                </w:rPrChange>
              </w:rPr>
            </w:pPr>
            <w:ins w:id="38084" w:author="Nery de Leiva [2]" w:date="2023-01-04T11:24:00Z">
              <w:del w:id="38085" w:author="Dinora Gomez Perez" w:date="2023-04-26T09:47:00Z">
                <w:r w:rsidRPr="00383D63" w:rsidDel="002E4BFF">
                  <w:rPr>
                    <w:rFonts w:eastAsia="Times New Roman" w:cs="Arial"/>
                    <w:sz w:val="14"/>
                    <w:szCs w:val="14"/>
                    <w:lang w:eastAsia="es-SV"/>
                    <w:rPrChange w:id="38086" w:author="Nery de Leiva [2]" w:date="2023-01-04T13:08:00Z">
                      <w:rPr>
                        <w:rFonts w:eastAsia="Times New Roman" w:cs="Arial"/>
                        <w:sz w:val="16"/>
                        <w:szCs w:val="16"/>
                        <w:lang w:eastAsia="es-SV"/>
                      </w:rPr>
                    </w:rPrChange>
                  </w:rPr>
                  <w:delText>TAQUILLO O FRANJA DEL LITORAL</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8087"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88" w:author="Nery de Leiva [2]" w:date="2023-01-04T11:24:00Z"/>
                <w:del w:id="38089" w:author="Dinora Gomez Perez" w:date="2023-04-26T09:47:00Z"/>
                <w:rFonts w:eastAsia="Times New Roman" w:cs="Arial"/>
                <w:sz w:val="14"/>
                <w:szCs w:val="14"/>
                <w:lang w:eastAsia="es-SV"/>
                <w:rPrChange w:id="38090" w:author="Nery de Leiva [2]" w:date="2023-01-04T13:08:00Z">
                  <w:rPr>
                    <w:ins w:id="38091" w:author="Nery de Leiva [2]" w:date="2023-01-04T11:24:00Z"/>
                    <w:del w:id="38092" w:author="Dinora Gomez Perez" w:date="2023-04-26T09:47:00Z"/>
                    <w:rFonts w:eastAsia="Times New Roman" w:cs="Arial"/>
                    <w:sz w:val="16"/>
                    <w:szCs w:val="16"/>
                    <w:lang w:eastAsia="es-SV"/>
                  </w:rPr>
                </w:rPrChange>
              </w:rPr>
            </w:pPr>
            <w:ins w:id="38093" w:author="Nery de Leiva [2]" w:date="2023-01-04T11:24:00Z">
              <w:del w:id="38094" w:author="Dinora Gomez Perez" w:date="2023-04-26T09:47:00Z">
                <w:r w:rsidRPr="00383D63" w:rsidDel="002E4BFF">
                  <w:rPr>
                    <w:rFonts w:eastAsia="Times New Roman" w:cs="Arial"/>
                    <w:sz w:val="14"/>
                    <w:szCs w:val="14"/>
                    <w:lang w:eastAsia="es-SV"/>
                    <w:rPrChange w:id="38095" w:author="Nery de Leiva [2]" w:date="2023-01-04T13:08:00Z">
                      <w:rPr>
                        <w:rFonts w:eastAsia="Times New Roman" w:cs="Arial"/>
                        <w:sz w:val="16"/>
                        <w:szCs w:val="16"/>
                        <w:lang w:eastAsia="es-SV"/>
                      </w:rPr>
                    </w:rPrChange>
                  </w:rPr>
                  <w:delText>Chiltiupán</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8096"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097" w:author="Nery de Leiva [2]" w:date="2023-01-04T11:24:00Z"/>
                <w:del w:id="38098" w:author="Dinora Gomez Perez" w:date="2023-04-26T09:47:00Z"/>
                <w:rFonts w:eastAsia="Times New Roman" w:cs="Arial"/>
                <w:sz w:val="14"/>
                <w:szCs w:val="14"/>
                <w:lang w:eastAsia="es-SV"/>
                <w:rPrChange w:id="38099" w:author="Nery de Leiva [2]" w:date="2023-01-04T13:08:00Z">
                  <w:rPr>
                    <w:ins w:id="38100" w:author="Nery de Leiva [2]" w:date="2023-01-04T11:24:00Z"/>
                    <w:del w:id="38101" w:author="Dinora Gomez Perez" w:date="2023-04-26T09:47:00Z"/>
                    <w:rFonts w:eastAsia="Times New Roman" w:cs="Arial"/>
                    <w:sz w:val="16"/>
                    <w:szCs w:val="16"/>
                    <w:lang w:eastAsia="es-SV"/>
                  </w:rPr>
                </w:rPrChange>
              </w:rPr>
            </w:pPr>
            <w:ins w:id="38102" w:author="Nery de Leiva [2]" w:date="2023-01-04T11:24:00Z">
              <w:del w:id="38103" w:author="Dinora Gomez Perez" w:date="2023-04-26T09:47:00Z">
                <w:r w:rsidRPr="00383D63" w:rsidDel="002E4BFF">
                  <w:rPr>
                    <w:rFonts w:eastAsia="Times New Roman" w:cs="Arial"/>
                    <w:sz w:val="14"/>
                    <w:szCs w:val="14"/>
                    <w:lang w:eastAsia="es-SV"/>
                    <w:rPrChange w:id="38104" w:author="Nery de Leiva [2]" w:date="2023-01-04T13:08:00Z">
                      <w:rPr>
                        <w:rFonts w:eastAsia="Times New Roman" w:cs="Arial"/>
                        <w:sz w:val="16"/>
                        <w:szCs w:val="16"/>
                        <w:lang w:eastAsia="es-SV"/>
                      </w:rPr>
                    </w:rPrChange>
                  </w:rPr>
                  <w:delText>La Libertad</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8105"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106" w:author="Nery de Leiva [2]" w:date="2023-01-04T11:24:00Z"/>
                <w:del w:id="38107" w:author="Dinora Gomez Perez" w:date="2023-04-26T09:47:00Z"/>
                <w:rFonts w:eastAsia="Times New Roman" w:cs="Arial"/>
                <w:sz w:val="14"/>
                <w:szCs w:val="14"/>
                <w:lang w:eastAsia="es-SV"/>
                <w:rPrChange w:id="38108" w:author="Nery de Leiva [2]" w:date="2023-01-04T13:08:00Z">
                  <w:rPr>
                    <w:ins w:id="38109" w:author="Nery de Leiva [2]" w:date="2023-01-04T11:24:00Z"/>
                    <w:del w:id="38110" w:author="Dinora Gomez Perez" w:date="2023-04-26T09:47:00Z"/>
                    <w:rFonts w:eastAsia="Times New Roman" w:cs="Arial"/>
                    <w:sz w:val="16"/>
                    <w:szCs w:val="16"/>
                    <w:lang w:eastAsia="es-SV"/>
                  </w:rPr>
                </w:rPrChange>
              </w:rPr>
            </w:pPr>
            <w:ins w:id="38111" w:author="Nery de Leiva [2]" w:date="2023-01-04T11:24:00Z">
              <w:del w:id="38112" w:author="Dinora Gomez Perez" w:date="2023-04-26T09:47:00Z">
                <w:r w:rsidRPr="00383D63" w:rsidDel="002E4BFF">
                  <w:rPr>
                    <w:rFonts w:eastAsia="Times New Roman" w:cs="Arial"/>
                    <w:sz w:val="14"/>
                    <w:szCs w:val="14"/>
                    <w:lang w:eastAsia="es-SV"/>
                    <w:rPrChange w:id="38113" w:author="Nery de Leiva [2]" w:date="2023-01-04T13:08:00Z">
                      <w:rPr>
                        <w:rFonts w:eastAsia="Times New Roman" w:cs="Arial"/>
                        <w:sz w:val="16"/>
                        <w:szCs w:val="16"/>
                        <w:lang w:eastAsia="es-SV"/>
                      </w:rPr>
                    </w:rPrChange>
                  </w:rPr>
                  <w:delText>1</w:delText>
                </w:r>
              </w:del>
            </w:ins>
          </w:p>
        </w:tc>
        <w:tc>
          <w:tcPr>
            <w:tcW w:w="1013" w:type="dxa"/>
            <w:tcBorders>
              <w:top w:val="nil"/>
              <w:left w:val="nil"/>
              <w:bottom w:val="single" w:sz="8" w:space="0" w:color="auto"/>
              <w:right w:val="nil"/>
            </w:tcBorders>
            <w:shd w:val="clear" w:color="auto" w:fill="auto"/>
            <w:noWrap/>
            <w:vAlign w:val="center"/>
            <w:hideMark/>
            <w:tcPrChange w:id="38114"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2E4BFF" w:rsidRDefault="009F050E" w:rsidP="009F050E">
            <w:pPr>
              <w:jc w:val="center"/>
              <w:rPr>
                <w:ins w:id="38115" w:author="Nery de Leiva [2]" w:date="2023-01-04T11:24:00Z"/>
                <w:del w:id="38116" w:author="Dinora Gomez Perez" w:date="2023-04-26T09:47:00Z"/>
                <w:rFonts w:eastAsia="Times New Roman" w:cs="Arial"/>
                <w:sz w:val="14"/>
                <w:szCs w:val="14"/>
                <w:lang w:eastAsia="es-SV"/>
                <w:rPrChange w:id="38117" w:author="Nery de Leiva [2]" w:date="2023-01-04T13:08:00Z">
                  <w:rPr>
                    <w:ins w:id="38118" w:author="Nery de Leiva [2]" w:date="2023-01-04T11:24:00Z"/>
                    <w:del w:id="38119" w:author="Dinora Gomez Perez" w:date="2023-04-26T09:47:00Z"/>
                    <w:rFonts w:eastAsia="Times New Roman" w:cs="Arial"/>
                    <w:sz w:val="16"/>
                    <w:szCs w:val="16"/>
                    <w:lang w:eastAsia="es-SV"/>
                  </w:rPr>
                </w:rPrChange>
              </w:rPr>
            </w:pPr>
            <w:ins w:id="38120" w:author="Nery de Leiva [2]" w:date="2023-01-04T11:24:00Z">
              <w:del w:id="38121" w:author="Dinora Gomez Perez" w:date="2023-04-26T09:47:00Z">
                <w:r w:rsidRPr="00383D63" w:rsidDel="002E4BFF">
                  <w:rPr>
                    <w:rFonts w:eastAsia="Times New Roman" w:cs="Arial"/>
                    <w:sz w:val="14"/>
                    <w:szCs w:val="14"/>
                    <w:lang w:eastAsia="es-SV"/>
                    <w:rPrChange w:id="38122" w:author="Nery de Leiva [2]" w:date="2023-01-04T13:08:00Z">
                      <w:rPr>
                        <w:rFonts w:eastAsia="Times New Roman" w:cs="Arial"/>
                        <w:sz w:val="16"/>
                        <w:szCs w:val="16"/>
                        <w:lang w:eastAsia="es-SV"/>
                      </w:rPr>
                    </w:rPrChange>
                  </w:rPr>
                  <w:delText>141.037928</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8123"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jc w:val="both"/>
              <w:rPr>
                <w:ins w:id="38124" w:author="Nery de Leiva [2]" w:date="2023-01-04T11:24:00Z"/>
                <w:del w:id="38125" w:author="Dinora Gomez Perez" w:date="2023-04-26T09:47:00Z"/>
                <w:rFonts w:eastAsia="Times New Roman" w:cs="Arial"/>
                <w:sz w:val="14"/>
                <w:szCs w:val="14"/>
                <w:lang w:eastAsia="es-SV"/>
                <w:rPrChange w:id="38126" w:author="Nery de Leiva [2]" w:date="2023-01-04T13:08:00Z">
                  <w:rPr>
                    <w:ins w:id="38127" w:author="Nery de Leiva [2]" w:date="2023-01-04T11:24:00Z"/>
                    <w:del w:id="38128" w:author="Dinora Gomez Perez" w:date="2023-04-26T09:47:00Z"/>
                    <w:rFonts w:eastAsia="Times New Roman" w:cs="Arial"/>
                    <w:sz w:val="16"/>
                    <w:szCs w:val="16"/>
                    <w:lang w:eastAsia="es-SV"/>
                  </w:rPr>
                </w:rPrChange>
              </w:rPr>
            </w:pPr>
            <w:ins w:id="38129" w:author="Nery de Leiva [2]" w:date="2023-01-04T11:24:00Z">
              <w:del w:id="38130" w:author="Dinora Gomez Perez" w:date="2023-04-26T09:47:00Z">
                <w:r w:rsidRPr="00383D63" w:rsidDel="002E4BFF">
                  <w:rPr>
                    <w:rFonts w:eastAsia="Times New Roman" w:cs="Arial"/>
                    <w:sz w:val="14"/>
                    <w:szCs w:val="14"/>
                    <w:lang w:eastAsia="es-SV"/>
                    <w:rPrChange w:id="38131" w:author="Nery de Leiva [2]" w:date="2023-01-04T13:08:00Z">
                      <w:rPr>
                        <w:rFonts w:eastAsia="Times New Roman" w:cs="Arial"/>
                        <w:sz w:val="16"/>
                        <w:szCs w:val="16"/>
                        <w:lang w:eastAsia="es-SV"/>
                      </w:rPr>
                    </w:rPrChange>
                  </w:rPr>
                  <w:delText xml:space="preserve">Conformado por 2 porciones. </w:delText>
                </w:r>
              </w:del>
            </w:ins>
          </w:p>
          <w:p w:rsidR="009F050E" w:rsidRPr="00383D63" w:rsidDel="002E4BFF" w:rsidRDefault="009F050E" w:rsidP="009F050E">
            <w:pPr>
              <w:jc w:val="both"/>
              <w:rPr>
                <w:ins w:id="38132" w:author="Nery de Leiva [2]" w:date="2023-01-04T11:24:00Z"/>
                <w:del w:id="38133" w:author="Dinora Gomez Perez" w:date="2023-04-26T09:47:00Z"/>
                <w:rFonts w:eastAsia="Times New Roman" w:cs="Arial"/>
                <w:sz w:val="14"/>
                <w:szCs w:val="14"/>
                <w:lang w:eastAsia="es-SV"/>
                <w:rPrChange w:id="38134" w:author="Nery de Leiva [2]" w:date="2023-01-04T13:08:00Z">
                  <w:rPr>
                    <w:ins w:id="38135" w:author="Nery de Leiva [2]" w:date="2023-01-04T11:24:00Z"/>
                    <w:del w:id="38136" w:author="Dinora Gomez Perez" w:date="2023-04-26T09:47:00Z"/>
                    <w:rFonts w:eastAsia="Times New Roman" w:cs="Arial"/>
                    <w:sz w:val="16"/>
                    <w:szCs w:val="16"/>
                    <w:lang w:eastAsia="es-SV"/>
                  </w:rPr>
                </w:rPrChange>
              </w:rPr>
            </w:pPr>
          </w:p>
          <w:p w:rsidR="009F050E" w:rsidRPr="00383D63" w:rsidDel="002E4BFF" w:rsidRDefault="009F050E" w:rsidP="009F050E">
            <w:pPr>
              <w:jc w:val="both"/>
              <w:rPr>
                <w:ins w:id="38137" w:author="Nery de Leiva [2]" w:date="2023-01-04T11:24:00Z"/>
                <w:del w:id="38138" w:author="Dinora Gomez Perez" w:date="2023-04-26T09:47:00Z"/>
                <w:rFonts w:eastAsia="Times New Roman" w:cs="Arial"/>
                <w:sz w:val="14"/>
                <w:szCs w:val="14"/>
                <w:lang w:eastAsia="es-SV"/>
                <w:rPrChange w:id="38139" w:author="Nery de Leiva [2]" w:date="2023-01-04T13:08:00Z">
                  <w:rPr>
                    <w:ins w:id="38140" w:author="Nery de Leiva [2]" w:date="2023-01-04T11:24:00Z"/>
                    <w:del w:id="38141" w:author="Dinora Gomez Perez" w:date="2023-04-26T09:47:00Z"/>
                    <w:rFonts w:eastAsia="Times New Roman" w:cs="Arial"/>
                    <w:sz w:val="16"/>
                    <w:szCs w:val="16"/>
                    <w:lang w:eastAsia="es-SV"/>
                  </w:rPr>
                </w:rPrChange>
              </w:rPr>
            </w:pPr>
            <w:ins w:id="38142" w:author="Nery de Leiva [2]" w:date="2023-01-04T11:24:00Z">
              <w:del w:id="38143" w:author="Dinora Gomez Perez" w:date="2023-04-26T09:47:00Z">
                <w:r w:rsidRPr="00383D63" w:rsidDel="002E4BFF">
                  <w:rPr>
                    <w:rFonts w:eastAsia="Times New Roman" w:cs="Arial"/>
                    <w:sz w:val="14"/>
                    <w:szCs w:val="14"/>
                    <w:lang w:eastAsia="es-SV"/>
                    <w:rPrChange w:id="38144" w:author="Nery de Leiva [2]" w:date="2023-01-04T13:08:00Z">
                      <w:rPr>
                        <w:rFonts w:eastAsia="Times New Roman" w:cs="Arial"/>
                        <w:sz w:val="16"/>
                        <w:szCs w:val="16"/>
                        <w:lang w:eastAsia="es-SV"/>
                      </w:rPr>
                    </w:rPrChange>
                  </w:rPr>
                  <w:delText>Planos presentados al CNR para su aprobación con números de transacción 052022013596 y 052022015039</w:delText>
                </w:r>
              </w:del>
            </w:ins>
          </w:p>
        </w:tc>
      </w:tr>
      <w:tr w:rsidR="009F050E" w:rsidRPr="00383D63" w:rsidDel="002E4BFF" w:rsidTr="00383D63">
        <w:trPr>
          <w:trHeight w:val="1085"/>
          <w:ins w:id="38145" w:author="Nery de Leiva [2]" w:date="2023-01-04T11:24:00Z"/>
          <w:del w:id="38146" w:author="Dinora Gomez Perez" w:date="2023-04-26T09:47:00Z"/>
          <w:trPrChange w:id="38147"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38148"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149" w:author="Nery de Leiva [2]" w:date="2023-01-04T11:24:00Z"/>
                <w:del w:id="38150" w:author="Dinora Gomez Perez" w:date="2023-04-26T09:47:00Z"/>
                <w:rFonts w:eastAsia="Times New Roman" w:cs="Arial"/>
                <w:sz w:val="14"/>
                <w:szCs w:val="14"/>
                <w:lang w:eastAsia="es-SV"/>
                <w:rPrChange w:id="38151" w:author="Nery de Leiva [2]" w:date="2023-01-04T13:08:00Z">
                  <w:rPr>
                    <w:ins w:id="38152" w:author="Nery de Leiva [2]" w:date="2023-01-04T11:24:00Z"/>
                    <w:del w:id="38153" w:author="Dinora Gomez Perez" w:date="2023-04-26T09:47:00Z"/>
                    <w:rFonts w:eastAsia="Times New Roman" w:cs="Arial"/>
                    <w:sz w:val="16"/>
                    <w:szCs w:val="16"/>
                    <w:lang w:eastAsia="es-SV"/>
                  </w:rPr>
                </w:rPrChange>
              </w:rPr>
            </w:pPr>
            <w:ins w:id="38154" w:author="Nery de Leiva [2]" w:date="2023-01-04T11:24:00Z">
              <w:del w:id="38155" w:author="Dinora Gomez Perez" w:date="2023-04-26T09:47:00Z">
                <w:r w:rsidRPr="00383D63" w:rsidDel="002E4BFF">
                  <w:rPr>
                    <w:rFonts w:eastAsia="Times New Roman" w:cs="Arial"/>
                    <w:sz w:val="14"/>
                    <w:szCs w:val="14"/>
                    <w:lang w:eastAsia="es-SV"/>
                    <w:rPrChange w:id="38156" w:author="Nery de Leiva [2]" w:date="2023-01-04T13:08:00Z">
                      <w:rPr>
                        <w:rFonts w:eastAsia="Times New Roman" w:cs="Arial"/>
                        <w:sz w:val="16"/>
                        <w:szCs w:val="16"/>
                        <w:lang w:eastAsia="es-SV"/>
                      </w:rPr>
                    </w:rPrChange>
                  </w:rPr>
                  <w:delText>5</w:delText>
                </w:r>
              </w:del>
            </w:ins>
          </w:p>
        </w:tc>
        <w:tc>
          <w:tcPr>
            <w:tcW w:w="2129" w:type="dxa"/>
            <w:tcBorders>
              <w:top w:val="nil"/>
              <w:left w:val="nil"/>
              <w:bottom w:val="single" w:sz="8" w:space="0" w:color="auto"/>
              <w:right w:val="single" w:sz="8" w:space="0" w:color="auto"/>
            </w:tcBorders>
            <w:shd w:val="clear" w:color="auto" w:fill="auto"/>
            <w:noWrap/>
            <w:vAlign w:val="center"/>
            <w:hideMark/>
            <w:tcPrChange w:id="38157"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rPr>
                <w:ins w:id="38158" w:author="Nery de Leiva [2]" w:date="2023-01-04T11:24:00Z"/>
                <w:del w:id="38159" w:author="Dinora Gomez Perez" w:date="2023-04-26T09:47:00Z"/>
                <w:rFonts w:eastAsia="Times New Roman" w:cs="Arial"/>
                <w:sz w:val="14"/>
                <w:szCs w:val="14"/>
                <w:lang w:eastAsia="es-SV"/>
                <w:rPrChange w:id="38160" w:author="Nery de Leiva [2]" w:date="2023-01-04T13:08:00Z">
                  <w:rPr>
                    <w:ins w:id="38161" w:author="Nery de Leiva [2]" w:date="2023-01-04T11:24:00Z"/>
                    <w:del w:id="38162" w:author="Dinora Gomez Perez" w:date="2023-04-26T09:47:00Z"/>
                    <w:rFonts w:eastAsia="Times New Roman" w:cs="Arial"/>
                    <w:sz w:val="16"/>
                    <w:szCs w:val="16"/>
                    <w:lang w:eastAsia="es-SV"/>
                  </w:rPr>
                </w:rPrChange>
              </w:rPr>
            </w:pPr>
            <w:ins w:id="38163" w:author="Nery de Leiva [2]" w:date="2023-01-04T11:24:00Z">
              <w:del w:id="38164" w:author="Dinora Gomez Perez" w:date="2023-04-26T09:47:00Z">
                <w:r w:rsidRPr="00383D63" w:rsidDel="002E4BFF">
                  <w:rPr>
                    <w:rFonts w:eastAsia="Times New Roman" w:cs="Arial"/>
                    <w:sz w:val="14"/>
                    <w:szCs w:val="14"/>
                    <w:lang w:eastAsia="es-SV"/>
                    <w:rPrChange w:id="38165" w:author="Nery de Leiva [2]" w:date="2023-01-04T13:08:00Z">
                      <w:rPr>
                        <w:rFonts w:eastAsia="Times New Roman" w:cs="Arial"/>
                        <w:sz w:val="16"/>
                        <w:szCs w:val="16"/>
                        <w:lang w:eastAsia="es-SV"/>
                      </w:rPr>
                    </w:rPrChange>
                  </w:rPr>
                  <w:delText>EL TABLÓN</w:delText>
                </w:r>
              </w:del>
            </w:ins>
          </w:p>
        </w:tc>
        <w:tc>
          <w:tcPr>
            <w:tcW w:w="1134" w:type="dxa"/>
            <w:tcBorders>
              <w:top w:val="nil"/>
              <w:left w:val="nil"/>
              <w:bottom w:val="single" w:sz="8" w:space="0" w:color="auto"/>
              <w:right w:val="single" w:sz="8" w:space="0" w:color="auto"/>
            </w:tcBorders>
            <w:shd w:val="clear" w:color="auto" w:fill="auto"/>
            <w:noWrap/>
            <w:vAlign w:val="center"/>
            <w:hideMark/>
            <w:tcPrChange w:id="38166"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167" w:author="Nery de Leiva [2]" w:date="2023-01-04T11:24:00Z"/>
                <w:del w:id="38168" w:author="Dinora Gomez Perez" w:date="2023-04-26T09:47:00Z"/>
                <w:rFonts w:eastAsia="Times New Roman" w:cs="Arial"/>
                <w:sz w:val="14"/>
                <w:szCs w:val="14"/>
                <w:lang w:eastAsia="es-SV"/>
                <w:rPrChange w:id="38169" w:author="Nery de Leiva [2]" w:date="2023-01-04T13:08:00Z">
                  <w:rPr>
                    <w:ins w:id="38170" w:author="Nery de Leiva [2]" w:date="2023-01-04T11:24:00Z"/>
                    <w:del w:id="38171" w:author="Dinora Gomez Perez" w:date="2023-04-26T09:47:00Z"/>
                    <w:rFonts w:eastAsia="Times New Roman" w:cs="Arial"/>
                    <w:sz w:val="16"/>
                    <w:szCs w:val="16"/>
                    <w:lang w:eastAsia="es-SV"/>
                  </w:rPr>
                </w:rPrChange>
              </w:rPr>
            </w:pPr>
            <w:ins w:id="38172" w:author="Nery de Leiva [2]" w:date="2023-01-04T11:24:00Z">
              <w:del w:id="38173" w:author="Dinora Gomez Perez" w:date="2023-04-26T09:47:00Z">
                <w:r w:rsidRPr="00383D63" w:rsidDel="002E4BFF">
                  <w:rPr>
                    <w:rFonts w:eastAsia="Times New Roman" w:cs="Arial"/>
                    <w:sz w:val="14"/>
                    <w:szCs w:val="14"/>
                    <w:lang w:eastAsia="es-SV"/>
                    <w:rPrChange w:id="38174" w:author="Nery de Leiva [2]" w:date="2023-01-04T13:08:00Z">
                      <w:rPr>
                        <w:rFonts w:eastAsia="Times New Roman" w:cs="Arial"/>
                        <w:sz w:val="16"/>
                        <w:szCs w:val="16"/>
                        <w:lang w:eastAsia="es-SV"/>
                      </w:rPr>
                    </w:rPrChange>
                  </w:rPr>
                  <w:delText>El Carrizal</w:delText>
                </w:r>
              </w:del>
            </w:ins>
          </w:p>
        </w:tc>
        <w:tc>
          <w:tcPr>
            <w:tcW w:w="1276" w:type="dxa"/>
            <w:tcBorders>
              <w:top w:val="nil"/>
              <w:left w:val="nil"/>
              <w:bottom w:val="single" w:sz="8" w:space="0" w:color="auto"/>
              <w:right w:val="single" w:sz="8" w:space="0" w:color="auto"/>
            </w:tcBorders>
            <w:shd w:val="clear" w:color="auto" w:fill="auto"/>
            <w:noWrap/>
            <w:vAlign w:val="center"/>
            <w:hideMark/>
            <w:tcPrChange w:id="38175"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176" w:author="Nery de Leiva [2]" w:date="2023-01-04T11:24:00Z"/>
                <w:del w:id="38177" w:author="Dinora Gomez Perez" w:date="2023-04-26T09:47:00Z"/>
                <w:rFonts w:eastAsia="Times New Roman" w:cs="Arial"/>
                <w:sz w:val="14"/>
                <w:szCs w:val="14"/>
                <w:lang w:eastAsia="es-SV"/>
                <w:rPrChange w:id="38178" w:author="Nery de Leiva [2]" w:date="2023-01-04T13:08:00Z">
                  <w:rPr>
                    <w:ins w:id="38179" w:author="Nery de Leiva [2]" w:date="2023-01-04T11:24:00Z"/>
                    <w:del w:id="38180" w:author="Dinora Gomez Perez" w:date="2023-04-26T09:47:00Z"/>
                    <w:rFonts w:eastAsia="Times New Roman" w:cs="Arial"/>
                    <w:sz w:val="16"/>
                    <w:szCs w:val="16"/>
                    <w:lang w:eastAsia="es-SV"/>
                  </w:rPr>
                </w:rPrChange>
              </w:rPr>
            </w:pPr>
            <w:ins w:id="38181" w:author="Nery de Leiva [2]" w:date="2023-01-04T11:24:00Z">
              <w:del w:id="38182" w:author="Dinora Gomez Perez" w:date="2023-04-26T09:47:00Z">
                <w:r w:rsidRPr="00383D63" w:rsidDel="002E4BFF">
                  <w:rPr>
                    <w:rFonts w:eastAsia="Times New Roman" w:cs="Arial"/>
                    <w:sz w:val="14"/>
                    <w:szCs w:val="14"/>
                    <w:lang w:eastAsia="es-SV"/>
                    <w:rPrChange w:id="38183" w:author="Nery de Leiva [2]" w:date="2023-01-04T13:08:00Z">
                      <w:rPr>
                        <w:rFonts w:eastAsia="Times New Roman" w:cs="Arial"/>
                        <w:sz w:val="16"/>
                        <w:szCs w:val="16"/>
                        <w:lang w:eastAsia="es-SV"/>
                      </w:rPr>
                    </w:rPrChange>
                  </w:rPr>
                  <w:delText>Chalatenango</w:delText>
                </w:r>
              </w:del>
            </w:ins>
          </w:p>
        </w:tc>
        <w:tc>
          <w:tcPr>
            <w:tcW w:w="992" w:type="dxa"/>
            <w:tcBorders>
              <w:top w:val="nil"/>
              <w:left w:val="nil"/>
              <w:bottom w:val="single" w:sz="8" w:space="0" w:color="auto"/>
              <w:right w:val="single" w:sz="8" w:space="0" w:color="auto"/>
            </w:tcBorders>
            <w:shd w:val="clear" w:color="auto" w:fill="auto"/>
            <w:noWrap/>
            <w:vAlign w:val="center"/>
            <w:hideMark/>
            <w:tcPrChange w:id="38184"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Del="002E4BFF" w:rsidRDefault="009F050E" w:rsidP="009F050E">
            <w:pPr>
              <w:jc w:val="center"/>
              <w:rPr>
                <w:ins w:id="38185" w:author="Nery de Leiva [2]" w:date="2023-01-04T11:24:00Z"/>
                <w:del w:id="38186" w:author="Dinora Gomez Perez" w:date="2023-04-26T09:47:00Z"/>
                <w:rFonts w:eastAsia="Times New Roman" w:cs="Arial"/>
                <w:sz w:val="14"/>
                <w:szCs w:val="14"/>
                <w:lang w:eastAsia="es-SV"/>
                <w:rPrChange w:id="38187" w:author="Nery de Leiva [2]" w:date="2023-01-04T13:08:00Z">
                  <w:rPr>
                    <w:ins w:id="38188" w:author="Nery de Leiva [2]" w:date="2023-01-04T11:24:00Z"/>
                    <w:del w:id="38189" w:author="Dinora Gomez Perez" w:date="2023-04-26T09:47:00Z"/>
                    <w:rFonts w:eastAsia="Times New Roman" w:cs="Arial"/>
                    <w:sz w:val="16"/>
                    <w:szCs w:val="16"/>
                    <w:lang w:eastAsia="es-SV"/>
                  </w:rPr>
                </w:rPrChange>
              </w:rPr>
            </w:pPr>
            <w:ins w:id="38190" w:author="Nery de Leiva [2]" w:date="2023-01-04T11:24:00Z">
              <w:del w:id="38191" w:author="Dinora Gomez Perez" w:date="2023-04-26T09:47:00Z">
                <w:r w:rsidRPr="00383D63" w:rsidDel="002E4BFF">
                  <w:rPr>
                    <w:rFonts w:eastAsia="Times New Roman" w:cs="Arial"/>
                    <w:sz w:val="14"/>
                    <w:szCs w:val="14"/>
                    <w:lang w:eastAsia="es-SV"/>
                    <w:rPrChange w:id="38192" w:author="Nery de Leiva [2]" w:date="2023-01-04T13:08:00Z">
                      <w:rPr>
                        <w:rFonts w:eastAsia="Times New Roman" w:cs="Arial"/>
                        <w:sz w:val="16"/>
                        <w:szCs w:val="16"/>
                        <w:lang w:eastAsia="es-SV"/>
                      </w:rPr>
                    </w:rPrChange>
                  </w:rPr>
                  <w:delText>8</w:delText>
                </w:r>
              </w:del>
            </w:ins>
          </w:p>
        </w:tc>
        <w:tc>
          <w:tcPr>
            <w:tcW w:w="1013" w:type="dxa"/>
            <w:tcBorders>
              <w:top w:val="nil"/>
              <w:left w:val="nil"/>
              <w:bottom w:val="single" w:sz="8" w:space="0" w:color="auto"/>
              <w:right w:val="nil"/>
            </w:tcBorders>
            <w:shd w:val="clear" w:color="auto" w:fill="auto"/>
            <w:noWrap/>
            <w:vAlign w:val="center"/>
            <w:hideMark/>
            <w:tcPrChange w:id="38193"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Del="002E4BFF" w:rsidRDefault="009F050E" w:rsidP="009F050E">
            <w:pPr>
              <w:jc w:val="center"/>
              <w:rPr>
                <w:ins w:id="38194" w:author="Nery de Leiva [2]" w:date="2023-01-04T11:24:00Z"/>
                <w:del w:id="38195" w:author="Dinora Gomez Perez" w:date="2023-04-26T09:47:00Z"/>
                <w:rFonts w:eastAsia="Times New Roman" w:cs="Arial"/>
                <w:sz w:val="14"/>
                <w:szCs w:val="14"/>
                <w:lang w:eastAsia="es-SV"/>
                <w:rPrChange w:id="38196" w:author="Nery de Leiva [2]" w:date="2023-01-04T13:08:00Z">
                  <w:rPr>
                    <w:ins w:id="38197" w:author="Nery de Leiva [2]" w:date="2023-01-04T11:24:00Z"/>
                    <w:del w:id="38198" w:author="Dinora Gomez Perez" w:date="2023-04-26T09:47:00Z"/>
                    <w:rFonts w:eastAsia="Times New Roman" w:cs="Arial"/>
                    <w:sz w:val="16"/>
                    <w:szCs w:val="16"/>
                    <w:lang w:eastAsia="es-SV"/>
                  </w:rPr>
                </w:rPrChange>
              </w:rPr>
            </w:pPr>
            <w:ins w:id="38199" w:author="Nery de Leiva [2]" w:date="2023-01-04T11:24:00Z">
              <w:del w:id="38200" w:author="Dinora Gomez Perez" w:date="2023-04-26T09:47:00Z">
                <w:r w:rsidRPr="00383D63" w:rsidDel="002E4BFF">
                  <w:rPr>
                    <w:rFonts w:eastAsia="Times New Roman" w:cs="Arial"/>
                    <w:sz w:val="14"/>
                    <w:szCs w:val="14"/>
                    <w:lang w:eastAsia="es-SV"/>
                    <w:rPrChange w:id="38201" w:author="Nery de Leiva [2]" w:date="2023-01-04T13:08:00Z">
                      <w:rPr>
                        <w:rFonts w:eastAsia="Times New Roman" w:cs="Arial"/>
                        <w:sz w:val="16"/>
                        <w:szCs w:val="16"/>
                        <w:lang w:eastAsia="es-SV"/>
                      </w:rPr>
                    </w:rPrChange>
                  </w:rPr>
                  <w:delText>122.494662</w:delText>
                </w:r>
              </w:del>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38202"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Del="002E4BFF" w:rsidRDefault="009F050E" w:rsidP="009F050E">
            <w:pPr>
              <w:jc w:val="both"/>
              <w:rPr>
                <w:ins w:id="38203" w:author="Nery de Leiva [2]" w:date="2023-01-04T11:24:00Z"/>
                <w:del w:id="38204" w:author="Dinora Gomez Perez" w:date="2023-04-26T09:47:00Z"/>
                <w:rFonts w:eastAsia="Times New Roman" w:cs="Arial"/>
                <w:sz w:val="14"/>
                <w:szCs w:val="14"/>
                <w:lang w:eastAsia="es-SV"/>
                <w:rPrChange w:id="38205" w:author="Nery de Leiva [2]" w:date="2023-01-04T13:08:00Z">
                  <w:rPr>
                    <w:ins w:id="38206" w:author="Nery de Leiva [2]" w:date="2023-01-04T11:24:00Z"/>
                    <w:del w:id="38207" w:author="Dinora Gomez Perez" w:date="2023-04-26T09:47:00Z"/>
                    <w:rFonts w:eastAsia="Times New Roman" w:cs="Arial"/>
                    <w:sz w:val="16"/>
                    <w:szCs w:val="16"/>
                    <w:lang w:eastAsia="es-SV"/>
                  </w:rPr>
                </w:rPrChange>
              </w:rPr>
            </w:pPr>
            <w:ins w:id="38208" w:author="Nery de Leiva [2]" w:date="2023-01-04T11:24:00Z">
              <w:del w:id="38209" w:author="Dinora Gomez Perez" w:date="2023-04-26T09:47:00Z">
                <w:r w:rsidRPr="00383D63" w:rsidDel="002E4BFF">
                  <w:rPr>
                    <w:rFonts w:eastAsia="Times New Roman" w:cs="Arial"/>
                    <w:sz w:val="14"/>
                    <w:szCs w:val="14"/>
                    <w:lang w:eastAsia="es-SV"/>
                    <w:rPrChange w:id="38210" w:author="Nery de Leiva [2]" w:date="2023-01-04T13:08:00Z">
                      <w:rPr>
                        <w:rFonts w:eastAsia="Times New Roman" w:cs="Arial"/>
                        <w:sz w:val="16"/>
                        <w:szCs w:val="16"/>
                        <w:lang w:eastAsia="es-SV"/>
                      </w:rPr>
                    </w:rPrChange>
                  </w:rPr>
                  <w:delText>Levantamiento topográfico finalizado.</w:delText>
                </w:r>
              </w:del>
            </w:ins>
          </w:p>
          <w:p w:rsidR="009F050E" w:rsidRPr="00383D63" w:rsidDel="002E4BFF" w:rsidRDefault="009F050E" w:rsidP="009F050E">
            <w:pPr>
              <w:jc w:val="both"/>
              <w:rPr>
                <w:ins w:id="38211" w:author="Nery de Leiva [2]" w:date="2023-01-04T11:24:00Z"/>
                <w:del w:id="38212" w:author="Dinora Gomez Perez" w:date="2023-04-26T09:47:00Z"/>
                <w:rFonts w:eastAsia="Times New Roman" w:cs="Arial"/>
                <w:sz w:val="14"/>
                <w:szCs w:val="14"/>
                <w:lang w:eastAsia="es-SV"/>
                <w:rPrChange w:id="38213" w:author="Nery de Leiva [2]" w:date="2023-01-04T13:08:00Z">
                  <w:rPr>
                    <w:ins w:id="38214" w:author="Nery de Leiva [2]" w:date="2023-01-04T11:24:00Z"/>
                    <w:del w:id="38215" w:author="Dinora Gomez Perez" w:date="2023-04-26T09:47:00Z"/>
                    <w:rFonts w:eastAsia="Times New Roman" w:cs="Arial"/>
                    <w:sz w:val="16"/>
                    <w:szCs w:val="16"/>
                    <w:lang w:eastAsia="es-SV"/>
                  </w:rPr>
                </w:rPrChange>
              </w:rPr>
            </w:pPr>
            <w:ins w:id="38216" w:author="Nery de Leiva [2]" w:date="2023-01-04T11:24:00Z">
              <w:del w:id="38217" w:author="Dinora Gomez Perez" w:date="2023-04-26T09:47:00Z">
                <w:r w:rsidRPr="00383D63" w:rsidDel="002E4BFF">
                  <w:rPr>
                    <w:rFonts w:eastAsia="Times New Roman" w:cs="Arial"/>
                    <w:sz w:val="14"/>
                    <w:szCs w:val="14"/>
                    <w:lang w:eastAsia="es-SV"/>
                    <w:rPrChange w:id="38218" w:author="Nery de Leiva [2]" w:date="2023-01-04T13:08:00Z">
                      <w:rPr>
                        <w:rFonts w:eastAsia="Times New Roman" w:cs="Arial"/>
                        <w:sz w:val="16"/>
                        <w:szCs w:val="16"/>
                        <w:lang w:eastAsia="es-SV"/>
                      </w:rPr>
                    </w:rPrChange>
                  </w:rPr>
                  <w:delText xml:space="preserve">Resultaron 8 porciones, y se cuenta con planos aprobados por CNR. </w:delText>
                </w:r>
              </w:del>
            </w:ins>
          </w:p>
          <w:p w:rsidR="009F050E" w:rsidRPr="00383D63" w:rsidDel="002E4BFF" w:rsidRDefault="009F050E" w:rsidP="009F050E">
            <w:pPr>
              <w:jc w:val="both"/>
              <w:rPr>
                <w:ins w:id="38219" w:author="Nery de Leiva [2]" w:date="2023-01-04T11:24:00Z"/>
                <w:del w:id="38220" w:author="Dinora Gomez Perez" w:date="2023-04-26T09:47:00Z"/>
                <w:rFonts w:eastAsia="Times New Roman" w:cs="Arial"/>
                <w:sz w:val="14"/>
                <w:szCs w:val="14"/>
                <w:lang w:eastAsia="es-SV"/>
                <w:rPrChange w:id="38221" w:author="Nery de Leiva [2]" w:date="2023-01-04T13:08:00Z">
                  <w:rPr>
                    <w:ins w:id="38222" w:author="Nery de Leiva [2]" w:date="2023-01-04T11:24:00Z"/>
                    <w:del w:id="38223" w:author="Dinora Gomez Perez" w:date="2023-04-26T09:47:00Z"/>
                    <w:rFonts w:eastAsia="Times New Roman" w:cs="Arial"/>
                    <w:sz w:val="16"/>
                    <w:szCs w:val="16"/>
                    <w:lang w:eastAsia="es-SV"/>
                  </w:rPr>
                </w:rPrChange>
              </w:rPr>
            </w:pPr>
          </w:p>
          <w:p w:rsidR="009F050E" w:rsidRPr="00383D63" w:rsidDel="002E4BFF" w:rsidRDefault="009F050E" w:rsidP="009F050E">
            <w:pPr>
              <w:jc w:val="both"/>
              <w:rPr>
                <w:ins w:id="38224" w:author="Nery de Leiva [2]" w:date="2023-01-04T11:24:00Z"/>
                <w:del w:id="38225" w:author="Dinora Gomez Perez" w:date="2023-04-26T09:47:00Z"/>
                <w:rFonts w:eastAsia="Times New Roman" w:cs="Arial"/>
                <w:sz w:val="14"/>
                <w:szCs w:val="14"/>
                <w:lang w:eastAsia="es-SV"/>
                <w:rPrChange w:id="38226" w:author="Nery de Leiva [2]" w:date="2023-01-04T13:08:00Z">
                  <w:rPr>
                    <w:ins w:id="38227" w:author="Nery de Leiva [2]" w:date="2023-01-04T11:24:00Z"/>
                    <w:del w:id="38228" w:author="Dinora Gomez Perez" w:date="2023-04-26T09:47:00Z"/>
                    <w:rFonts w:eastAsia="Times New Roman" w:cs="Arial"/>
                    <w:sz w:val="16"/>
                    <w:szCs w:val="16"/>
                    <w:lang w:eastAsia="es-SV"/>
                  </w:rPr>
                </w:rPrChange>
              </w:rPr>
            </w:pPr>
            <w:ins w:id="38229" w:author="Nery de Leiva [2]" w:date="2023-01-04T11:24:00Z">
              <w:del w:id="38230" w:author="Dinora Gomez Perez" w:date="2023-04-26T09:47:00Z">
                <w:r w:rsidRPr="00383D63" w:rsidDel="002E4BFF">
                  <w:rPr>
                    <w:rFonts w:eastAsia="Times New Roman" w:cs="Arial"/>
                    <w:sz w:val="14"/>
                    <w:szCs w:val="14"/>
                    <w:lang w:eastAsia="es-SV"/>
                    <w:rPrChange w:id="38231" w:author="Nery de Leiva [2]" w:date="2023-01-04T13:08:00Z">
                      <w:rPr>
                        <w:rFonts w:eastAsia="Times New Roman" w:cs="Arial"/>
                        <w:sz w:val="16"/>
                        <w:szCs w:val="16"/>
                        <w:lang w:eastAsia="es-SV"/>
                      </w:rPr>
                    </w:rPrChange>
                  </w:rPr>
                  <w:delText>A la fecha de elaboración del presente dictamen, dichas porciones se encuentran en proceso de diligencias de remedición, ejecutado por el Departamento de Escrituración.</w:delText>
                </w:r>
              </w:del>
            </w:ins>
          </w:p>
        </w:tc>
      </w:tr>
    </w:tbl>
    <w:p w:rsidR="00383D63" w:rsidDel="002E4BFF" w:rsidRDefault="009F050E" w:rsidP="009F050E">
      <w:pPr>
        <w:jc w:val="both"/>
        <w:rPr>
          <w:ins w:id="38232" w:author="Nery de Leiva [2]" w:date="2023-01-04T13:09:00Z"/>
          <w:del w:id="38233" w:author="Dinora Gomez Perez" w:date="2023-04-26T09:47:00Z"/>
          <w:rFonts w:eastAsia="Times New Roman" w:cs="Arial"/>
          <w:b/>
          <w:bCs/>
          <w:sz w:val="14"/>
          <w:szCs w:val="14"/>
          <w:lang w:eastAsia="es-SV"/>
        </w:rPr>
      </w:pPr>
      <w:ins w:id="38234" w:author="Nery de Leiva [2]" w:date="2023-01-04T11:24:00Z">
        <w:del w:id="38235" w:author="Dinora Gomez Perez" w:date="2023-04-26T09:47:00Z">
          <w:r w:rsidRPr="00383D63" w:rsidDel="002E4BFF">
            <w:rPr>
              <w:rFonts w:eastAsia="Times New Roman" w:cs="Arial"/>
              <w:b/>
              <w:bCs/>
              <w:sz w:val="14"/>
              <w:szCs w:val="14"/>
              <w:lang w:eastAsia="es-SV"/>
              <w:rPrChange w:id="38236" w:author="Nery de Leiva [2]" w:date="2023-01-04T13:08:00Z">
                <w:rPr>
                  <w:rFonts w:eastAsia="Times New Roman" w:cs="Arial"/>
                  <w:b/>
                  <w:bCs/>
                  <w:lang w:eastAsia="es-SV"/>
                </w:rPr>
              </w:rPrChange>
            </w:rPr>
            <w:br w:type="page"/>
          </w:r>
        </w:del>
      </w:ins>
    </w:p>
    <w:p w:rsidR="00383D63" w:rsidDel="002E4BFF" w:rsidRDefault="00383D63" w:rsidP="00383D63">
      <w:pPr>
        <w:spacing w:after="0" w:line="240" w:lineRule="auto"/>
        <w:ind w:left="1134" w:hanging="1134"/>
        <w:contextualSpacing/>
        <w:jc w:val="both"/>
        <w:rPr>
          <w:ins w:id="38237" w:author="Nery de Leiva [2]" w:date="2023-01-04T13:09:00Z"/>
          <w:del w:id="38238" w:author="Dinora Gomez Perez" w:date="2023-04-26T09:47:00Z"/>
        </w:rPr>
      </w:pPr>
      <w:ins w:id="38239" w:author="Nery de Leiva [2]" w:date="2023-01-04T13:09:00Z">
        <w:del w:id="38240" w:author="Dinora Gomez Perez" w:date="2023-04-26T09:47:00Z">
          <w:r w:rsidDel="002E4BFF">
            <w:delText>SESIÓN ORDINARIA No. 37 – 2022</w:delText>
          </w:r>
        </w:del>
      </w:ins>
    </w:p>
    <w:p w:rsidR="00383D63" w:rsidDel="002E4BFF" w:rsidRDefault="00383D63" w:rsidP="00383D63">
      <w:pPr>
        <w:spacing w:after="0" w:line="240" w:lineRule="auto"/>
        <w:ind w:left="1134" w:hanging="1134"/>
        <w:contextualSpacing/>
        <w:jc w:val="both"/>
        <w:rPr>
          <w:ins w:id="38241" w:author="Nery de Leiva [2]" w:date="2023-01-04T13:09:00Z"/>
          <w:del w:id="38242" w:author="Dinora Gomez Perez" w:date="2023-04-26T09:47:00Z"/>
        </w:rPr>
      </w:pPr>
      <w:ins w:id="38243" w:author="Nery de Leiva [2]" w:date="2023-01-04T13:09:00Z">
        <w:del w:id="38244" w:author="Dinora Gomez Perez" w:date="2023-04-26T09:47:00Z">
          <w:r w:rsidDel="002E4BFF">
            <w:delText>FECHA: 22 DE DICIEMBRE DE 2022</w:delText>
          </w:r>
        </w:del>
      </w:ins>
    </w:p>
    <w:p w:rsidR="00383D63" w:rsidDel="002E4BFF" w:rsidRDefault="00383D63" w:rsidP="00383D63">
      <w:pPr>
        <w:spacing w:after="0" w:line="240" w:lineRule="auto"/>
        <w:ind w:left="1134" w:hanging="1134"/>
        <w:contextualSpacing/>
        <w:jc w:val="both"/>
        <w:rPr>
          <w:ins w:id="38245" w:author="Nery de Leiva [2]" w:date="2023-01-04T13:09:00Z"/>
          <w:del w:id="38246" w:author="Dinora Gomez Perez" w:date="2023-04-26T09:47:00Z"/>
        </w:rPr>
      </w:pPr>
      <w:ins w:id="38247" w:author="Nery de Leiva [2]" w:date="2023-01-04T13:09:00Z">
        <w:del w:id="38248" w:author="Dinora Gomez Perez" w:date="2023-04-26T09:47:00Z">
          <w:r w:rsidDel="002E4BFF">
            <w:delText>PUNTO: V</w:delText>
          </w:r>
        </w:del>
      </w:ins>
    </w:p>
    <w:p w:rsidR="00383D63" w:rsidDel="002E4BFF" w:rsidRDefault="00383D63" w:rsidP="00383D63">
      <w:pPr>
        <w:spacing w:after="0" w:line="240" w:lineRule="auto"/>
        <w:ind w:left="1134" w:hanging="1134"/>
        <w:contextualSpacing/>
        <w:jc w:val="both"/>
        <w:rPr>
          <w:ins w:id="38249" w:author="Nery de Leiva [2]" w:date="2023-01-04T13:09:00Z"/>
          <w:del w:id="38250" w:author="Dinora Gomez Perez" w:date="2023-04-26T09:47:00Z"/>
        </w:rPr>
      </w:pPr>
      <w:ins w:id="38251" w:author="Nery de Leiva [2]" w:date="2023-01-04T13:09:00Z">
        <w:del w:id="38252" w:author="Dinora Gomez Perez" w:date="2023-04-26T09:47:00Z">
          <w:r w:rsidDel="002E4BFF">
            <w:delText>PÁGINA NÚMERO DOCE</w:delText>
          </w:r>
        </w:del>
      </w:ins>
    </w:p>
    <w:p w:rsidR="00383D63" w:rsidDel="002E4BFF" w:rsidRDefault="00383D63" w:rsidP="009F050E">
      <w:pPr>
        <w:jc w:val="both"/>
        <w:rPr>
          <w:ins w:id="38253" w:author="Nery de Leiva [2]" w:date="2023-01-04T13:09:00Z"/>
          <w:del w:id="38254" w:author="Dinora Gomez Perez" w:date="2023-04-26T09:47:00Z"/>
          <w:rFonts w:eastAsia="Times New Roman" w:cs="Arial"/>
          <w:b/>
          <w:bCs/>
          <w:sz w:val="14"/>
          <w:szCs w:val="14"/>
          <w:lang w:eastAsia="es-SV"/>
        </w:rPr>
      </w:pPr>
    </w:p>
    <w:p w:rsidR="009F050E" w:rsidRPr="002D2F73" w:rsidDel="002E4BFF" w:rsidRDefault="009F050E" w:rsidP="009F050E">
      <w:pPr>
        <w:jc w:val="both"/>
        <w:rPr>
          <w:ins w:id="38255" w:author="Nery de Leiva [2]" w:date="2023-01-04T11:24:00Z"/>
          <w:del w:id="38256" w:author="Dinora Gomez Perez" w:date="2023-04-26T09:47:00Z"/>
          <w:rFonts w:eastAsia="Times New Roman" w:cs="Arial"/>
          <w:b/>
          <w:bCs/>
          <w:lang w:eastAsia="es-SV"/>
        </w:rPr>
      </w:pPr>
      <w:ins w:id="38257" w:author="Nery de Leiva [2]" w:date="2023-01-04T11:24:00Z">
        <w:del w:id="38258" w:author="Dinora Gomez Perez" w:date="2023-04-26T09:47:00Z">
          <w:r w:rsidDel="002E4BFF">
            <w:rPr>
              <w:rFonts w:eastAsia="Times New Roman"/>
              <w:b/>
            </w:rPr>
            <w:delText>d</w:delText>
          </w:r>
          <w:r w:rsidRPr="002D2F73" w:rsidDel="002E4BFF">
            <w:rPr>
              <w:rFonts w:eastAsia="Times New Roman"/>
              <w:b/>
            </w:rPr>
            <w:delText>)</w:delText>
          </w:r>
          <w:r w:rsidDel="002E4BFF">
            <w:rPr>
              <w:rFonts w:eastAsia="Times New Roman"/>
              <w:b/>
            </w:rPr>
            <w:delText xml:space="preserve"> </w:delText>
          </w:r>
          <w:r w:rsidRPr="002D2F73" w:rsidDel="002E4BFF">
            <w:rPr>
              <w:rFonts w:eastAsia="Times New Roman" w:cs="Arial"/>
              <w:b/>
              <w:bCs/>
              <w:lang w:eastAsia="es-SV"/>
            </w:rPr>
            <w:delText xml:space="preserve">PROPIEDADES A TRANSFERIR AL ESTADO DE EL SALVADOR, QUE SE ENCUENTRAN EN DEPURACIÓN TÉCNICA-REGISTRAL-LEGAL  </w:delText>
          </w:r>
        </w:del>
      </w:ins>
    </w:p>
    <w:p w:rsidR="009F050E" w:rsidDel="002E4BFF" w:rsidRDefault="009F050E" w:rsidP="009F050E">
      <w:pPr>
        <w:shd w:val="clear" w:color="auto" w:fill="FFFFFF" w:themeFill="background1"/>
        <w:spacing w:line="360" w:lineRule="auto"/>
        <w:contextualSpacing/>
        <w:jc w:val="both"/>
        <w:rPr>
          <w:ins w:id="38259" w:author="Nery de Leiva [2]" w:date="2023-01-04T11:24:00Z"/>
          <w:del w:id="38260" w:author="Dinora Gomez Perez" w:date="2023-04-26T09:47:00Z"/>
          <w:rFonts w:ascii="Museo 300" w:eastAsia="Times New Roman" w:hAnsi="Museo 300"/>
          <w:b/>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
      <w:tblGrid>
        <w:gridCol w:w="413"/>
        <w:gridCol w:w="3760"/>
        <w:gridCol w:w="1760"/>
        <w:gridCol w:w="1428"/>
        <w:gridCol w:w="1418"/>
      </w:tblGrid>
      <w:tr w:rsidR="009F050E" w:rsidRPr="00016FC0" w:rsidDel="002E4BFF" w:rsidTr="009F050E">
        <w:trPr>
          <w:trHeight w:val="255"/>
          <w:jc w:val="center"/>
          <w:ins w:id="38261" w:author="Nery de Leiva [2]" w:date="2023-01-04T11:24:00Z"/>
          <w:del w:id="38262" w:author="Dinora Gomez Perez" w:date="2023-04-26T09:47:00Z"/>
        </w:trPr>
        <w:tc>
          <w:tcPr>
            <w:tcW w:w="413"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263" w:author="Nery de Leiva [2]" w:date="2023-01-04T11:24:00Z"/>
                <w:del w:id="38264" w:author="Dinora Gomez Perez" w:date="2023-04-26T09:47:00Z"/>
                <w:rFonts w:eastAsia="Times New Roman" w:cs="Arial"/>
                <w:b/>
                <w:bCs/>
                <w:sz w:val="16"/>
                <w:szCs w:val="16"/>
                <w:lang w:eastAsia="es-SV"/>
              </w:rPr>
            </w:pPr>
            <w:ins w:id="38265" w:author="Nery de Leiva [2]" w:date="2023-01-04T11:24:00Z">
              <w:del w:id="38266" w:author="Dinora Gomez Perez" w:date="2023-04-26T09:47:00Z">
                <w:r w:rsidRPr="00016FC0" w:rsidDel="002E4BFF">
                  <w:rPr>
                    <w:rFonts w:eastAsia="Times New Roman" w:cs="Arial"/>
                    <w:b/>
                    <w:bCs/>
                    <w:sz w:val="16"/>
                    <w:szCs w:val="16"/>
                    <w:lang w:eastAsia="es-SV"/>
                  </w:rPr>
                  <w:delText>No.</w:delText>
                </w:r>
              </w:del>
            </w:ins>
          </w:p>
        </w:tc>
        <w:tc>
          <w:tcPr>
            <w:tcW w:w="376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267" w:author="Nery de Leiva [2]" w:date="2023-01-04T11:24:00Z"/>
                <w:del w:id="38268" w:author="Dinora Gomez Perez" w:date="2023-04-26T09:47:00Z"/>
                <w:rFonts w:eastAsia="Times New Roman" w:cs="Arial"/>
                <w:b/>
                <w:bCs/>
                <w:sz w:val="16"/>
                <w:szCs w:val="16"/>
                <w:lang w:eastAsia="es-SV"/>
              </w:rPr>
            </w:pPr>
            <w:ins w:id="38269" w:author="Nery de Leiva [2]" w:date="2023-01-04T11:24:00Z">
              <w:del w:id="38270" w:author="Dinora Gomez Perez" w:date="2023-04-26T09:47:00Z">
                <w:r w:rsidRPr="00016FC0" w:rsidDel="002E4BFF">
                  <w:rPr>
                    <w:rFonts w:eastAsia="Times New Roman" w:cs="Arial"/>
                    <w:b/>
                    <w:bCs/>
                    <w:sz w:val="16"/>
                    <w:szCs w:val="16"/>
                    <w:lang w:eastAsia="es-SV"/>
                  </w:rPr>
                  <w:delText>Inmueble</w:delText>
                </w:r>
              </w:del>
            </w:ins>
          </w:p>
        </w:tc>
        <w:tc>
          <w:tcPr>
            <w:tcW w:w="318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271" w:author="Nery de Leiva [2]" w:date="2023-01-04T11:24:00Z"/>
                <w:del w:id="38272" w:author="Dinora Gomez Perez" w:date="2023-04-26T09:47:00Z"/>
                <w:rFonts w:eastAsia="Times New Roman" w:cs="Arial"/>
                <w:b/>
                <w:bCs/>
                <w:sz w:val="16"/>
                <w:szCs w:val="16"/>
                <w:lang w:eastAsia="es-SV"/>
              </w:rPr>
            </w:pPr>
            <w:ins w:id="38273" w:author="Nery de Leiva [2]" w:date="2023-01-04T11:24:00Z">
              <w:del w:id="38274" w:author="Dinora Gomez Perez" w:date="2023-04-26T09:47:00Z">
                <w:r w:rsidRPr="00016FC0" w:rsidDel="002E4BFF">
                  <w:rPr>
                    <w:rFonts w:eastAsia="Times New Roman" w:cs="Arial"/>
                    <w:b/>
                    <w:bCs/>
                    <w:sz w:val="16"/>
                    <w:szCs w:val="16"/>
                    <w:lang w:eastAsia="es-SV"/>
                  </w:rPr>
                  <w:delText>Ubicación</w:delText>
                </w:r>
              </w:del>
            </w:ins>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275" w:author="Nery de Leiva [2]" w:date="2023-01-04T11:24:00Z"/>
                <w:del w:id="38276" w:author="Dinora Gomez Perez" w:date="2023-04-26T09:47:00Z"/>
                <w:rFonts w:eastAsia="Times New Roman" w:cs="Arial"/>
                <w:b/>
                <w:bCs/>
                <w:sz w:val="16"/>
                <w:szCs w:val="16"/>
                <w:lang w:eastAsia="es-SV"/>
              </w:rPr>
            </w:pPr>
            <w:ins w:id="38277" w:author="Nery de Leiva [2]" w:date="2023-01-04T11:24:00Z">
              <w:del w:id="38278" w:author="Dinora Gomez Perez" w:date="2023-04-26T09:47:00Z">
                <w:r w:rsidRPr="00016FC0" w:rsidDel="002E4BFF">
                  <w:rPr>
                    <w:rFonts w:eastAsia="Times New Roman" w:cs="Arial"/>
                    <w:b/>
                    <w:bCs/>
                    <w:sz w:val="16"/>
                    <w:szCs w:val="16"/>
                    <w:lang w:eastAsia="es-SV"/>
                  </w:rPr>
                  <w:delText>Área (Hás.)</w:delText>
                </w:r>
              </w:del>
            </w:ins>
          </w:p>
        </w:tc>
      </w:tr>
      <w:tr w:rsidR="009F050E" w:rsidRPr="00016FC0" w:rsidDel="002E4BFF" w:rsidTr="009F050E">
        <w:trPr>
          <w:trHeight w:val="270"/>
          <w:jc w:val="center"/>
          <w:ins w:id="38279" w:author="Nery de Leiva [2]" w:date="2023-01-04T11:24:00Z"/>
          <w:del w:id="38280" w:author="Dinora Gomez Perez" w:date="2023-04-26T09:47:00Z"/>
        </w:trPr>
        <w:tc>
          <w:tcPr>
            <w:tcW w:w="413"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281" w:author="Nery de Leiva [2]" w:date="2023-01-04T11:24:00Z"/>
                <w:del w:id="38282" w:author="Dinora Gomez Perez" w:date="2023-04-26T09:47:00Z"/>
                <w:rFonts w:eastAsia="Times New Roman" w:cs="Arial"/>
                <w:b/>
                <w:bCs/>
                <w:sz w:val="16"/>
                <w:szCs w:val="16"/>
                <w:lang w:eastAsia="es-SV"/>
              </w:rPr>
            </w:pPr>
          </w:p>
        </w:tc>
        <w:tc>
          <w:tcPr>
            <w:tcW w:w="376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283" w:author="Nery de Leiva [2]" w:date="2023-01-04T11:24:00Z"/>
                <w:del w:id="38284" w:author="Dinora Gomez Perez" w:date="2023-04-26T09:47:00Z"/>
                <w:rFonts w:eastAsia="Times New Roman" w:cs="Arial"/>
                <w:b/>
                <w:bCs/>
                <w:sz w:val="16"/>
                <w:szCs w:val="16"/>
                <w:lang w:eastAsia="es-SV"/>
              </w:rPr>
            </w:pPr>
          </w:p>
        </w:tc>
        <w:tc>
          <w:tcPr>
            <w:tcW w:w="1760" w:type="dxa"/>
            <w:tcBorders>
              <w:top w:val="nil"/>
              <w:left w:val="nil"/>
              <w:bottom w:val="nil"/>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285" w:author="Nery de Leiva [2]" w:date="2023-01-04T11:24:00Z"/>
                <w:del w:id="38286" w:author="Dinora Gomez Perez" w:date="2023-04-26T09:47:00Z"/>
                <w:rFonts w:eastAsia="Times New Roman" w:cs="Arial"/>
                <w:b/>
                <w:bCs/>
                <w:sz w:val="16"/>
                <w:szCs w:val="16"/>
                <w:lang w:eastAsia="es-SV"/>
              </w:rPr>
            </w:pPr>
            <w:ins w:id="38287" w:author="Nery de Leiva [2]" w:date="2023-01-04T11:24:00Z">
              <w:del w:id="38288" w:author="Dinora Gomez Perez" w:date="2023-04-26T09:47:00Z">
                <w:r w:rsidRPr="00016FC0" w:rsidDel="002E4BFF">
                  <w:rPr>
                    <w:rFonts w:eastAsia="Times New Roman" w:cs="Arial"/>
                    <w:b/>
                    <w:bCs/>
                    <w:sz w:val="16"/>
                    <w:szCs w:val="16"/>
                    <w:lang w:eastAsia="es-SV"/>
                  </w:rPr>
                  <w:delText>Municipio</w:delText>
                </w:r>
              </w:del>
            </w:ins>
          </w:p>
        </w:tc>
        <w:tc>
          <w:tcPr>
            <w:tcW w:w="1428" w:type="dxa"/>
            <w:tcBorders>
              <w:top w:val="nil"/>
              <w:left w:val="nil"/>
              <w:bottom w:val="nil"/>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289" w:author="Nery de Leiva [2]" w:date="2023-01-04T11:24:00Z"/>
                <w:del w:id="38290" w:author="Dinora Gomez Perez" w:date="2023-04-26T09:47:00Z"/>
                <w:rFonts w:eastAsia="Times New Roman" w:cs="Arial"/>
                <w:b/>
                <w:bCs/>
                <w:sz w:val="16"/>
                <w:szCs w:val="16"/>
                <w:lang w:eastAsia="es-SV"/>
              </w:rPr>
            </w:pPr>
            <w:ins w:id="38291" w:author="Nery de Leiva [2]" w:date="2023-01-04T11:24:00Z">
              <w:del w:id="38292" w:author="Dinora Gomez Perez" w:date="2023-04-26T09:47:00Z">
                <w:r w:rsidRPr="00016FC0" w:rsidDel="002E4BFF">
                  <w:rPr>
                    <w:rFonts w:eastAsia="Times New Roman" w:cs="Arial"/>
                    <w:b/>
                    <w:bCs/>
                    <w:sz w:val="16"/>
                    <w:szCs w:val="16"/>
                    <w:lang w:eastAsia="es-SV"/>
                  </w:rPr>
                  <w:delText>Departamento</w:delText>
                </w:r>
              </w:del>
            </w:ins>
          </w:p>
        </w:tc>
        <w:tc>
          <w:tcPr>
            <w:tcW w:w="1418" w:type="dxa"/>
            <w:vMerge/>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293" w:author="Nery de Leiva [2]" w:date="2023-01-04T11:24:00Z"/>
                <w:del w:id="38294" w:author="Dinora Gomez Perez" w:date="2023-04-26T09:47:00Z"/>
                <w:rFonts w:eastAsia="Times New Roman" w:cs="Arial"/>
                <w:b/>
                <w:bCs/>
                <w:sz w:val="16"/>
                <w:szCs w:val="16"/>
                <w:lang w:eastAsia="es-SV"/>
              </w:rPr>
            </w:pPr>
          </w:p>
        </w:tc>
      </w:tr>
      <w:tr w:rsidR="009F050E" w:rsidRPr="00016FC0" w:rsidDel="002E4BFF" w:rsidTr="009F050E">
        <w:trPr>
          <w:trHeight w:val="360"/>
          <w:jc w:val="center"/>
          <w:ins w:id="38295" w:author="Nery de Leiva [2]" w:date="2023-01-04T11:24:00Z"/>
          <w:del w:id="38296" w:author="Dinora Gomez Perez" w:date="2023-04-26T09:47:00Z"/>
        </w:trPr>
        <w:tc>
          <w:tcPr>
            <w:tcW w:w="413"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297" w:author="Nery de Leiva [2]" w:date="2023-01-04T11:24:00Z"/>
                <w:del w:id="38298" w:author="Dinora Gomez Perez" w:date="2023-04-26T09:47:00Z"/>
                <w:rFonts w:eastAsia="Times New Roman" w:cs="Arial"/>
                <w:sz w:val="16"/>
                <w:szCs w:val="16"/>
                <w:lang w:eastAsia="es-SV"/>
              </w:rPr>
            </w:pPr>
            <w:ins w:id="38299" w:author="Nery de Leiva [2]" w:date="2023-01-04T11:24:00Z">
              <w:del w:id="38300" w:author="Dinora Gomez Perez" w:date="2023-04-26T09:47:00Z">
                <w:r w:rsidRPr="00016FC0" w:rsidDel="002E4BFF">
                  <w:rPr>
                    <w:rFonts w:eastAsia="Times New Roman" w:cs="Arial"/>
                    <w:sz w:val="16"/>
                    <w:szCs w:val="16"/>
                    <w:lang w:eastAsia="es-SV"/>
                  </w:rPr>
                  <w:delText>1</w:delText>
                </w:r>
              </w:del>
            </w:ins>
          </w:p>
        </w:tc>
        <w:tc>
          <w:tcPr>
            <w:tcW w:w="3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301" w:author="Nery de Leiva [2]" w:date="2023-01-04T11:24:00Z"/>
                <w:del w:id="38302" w:author="Dinora Gomez Perez" w:date="2023-04-26T09:47:00Z"/>
                <w:rFonts w:eastAsia="Times New Roman" w:cs="Arial"/>
                <w:sz w:val="16"/>
                <w:szCs w:val="16"/>
                <w:lang w:eastAsia="es-SV"/>
              </w:rPr>
            </w:pPr>
            <w:ins w:id="38303" w:author="Nery de Leiva [2]" w:date="2023-01-04T11:24:00Z">
              <w:del w:id="38304" w:author="Dinora Gomez Perez" w:date="2023-04-26T09:47:00Z">
                <w:r w:rsidRPr="00016FC0" w:rsidDel="002E4BFF">
                  <w:rPr>
                    <w:rFonts w:eastAsia="Times New Roman" w:cs="Arial"/>
                    <w:sz w:val="16"/>
                    <w:szCs w:val="16"/>
                    <w:lang w:eastAsia="es-SV"/>
                  </w:rPr>
                  <w:delText>EL CORTIJO AGUACHAPIO</w:delText>
                </w:r>
              </w:del>
            </w:ins>
          </w:p>
        </w:tc>
        <w:tc>
          <w:tcPr>
            <w:tcW w:w="1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05" w:author="Nery de Leiva [2]" w:date="2023-01-04T11:24:00Z"/>
                <w:del w:id="38306" w:author="Dinora Gomez Perez" w:date="2023-04-26T09:47:00Z"/>
                <w:rFonts w:eastAsia="Times New Roman" w:cs="Arial"/>
                <w:sz w:val="16"/>
                <w:szCs w:val="16"/>
                <w:lang w:eastAsia="es-SV"/>
              </w:rPr>
            </w:pPr>
            <w:ins w:id="38307" w:author="Nery de Leiva [2]" w:date="2023-01-04T11:24:00Z">
              <w:del w:id="38308" w:author="Dinora Gomez Perez" w:date="2023-04-26T09:47:00Z">
                <w:r w:rsidRPr="00016FC0" w:rsidDel="002E4BFF">
                  <w:rPr>
                    <w:rFonts w:eastAsia="Times New Roman" w:cs="Arial"/>
                    <w:sz w:val="16"/>
                    <w:szCs w:val="16"/>
                    <w:lang w:eastAsia="es-SV"/>
                  </w:rPr>
                  <w:delText>Jujutla</w:delText>
                </w:r>
              </w:del>
            </w:ins>
          </w:p>
        </w:tc>
        <w:tc>
          <w:tcPr>
            <w:tcW w:w="142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09" w:author="Nery de Leiva [2]" w:date="2023-01-04T11:24:00Z"/>
                <w:del w:id="38310" w:author="Dinora Gomez Perez" w:date="2023-04-26T09:47:00Z"/>
                <w:rFonts w:eastAsia="Times New Roman" w:cs="Arial"/>
                <w:sz w:val="16"/>
                <w:szCs w:val="16"/>
                <w:lang w:eastAsia="es-SV"/>
              </w:rPr>
            </w:pPr>
            <w:ins w:id="38311" w:author="Nery de Leiva [2]" w:date="2023-01-04T11:24:00Z">
              <w:del w:id="38312" w:author="Dinora Gomez Perez" w:date="2023-04-26T09:47:00Z">
                <w:r w:rsidRPr="00016FC0" w:rsidDel="002E4BFF">
                  <w:rPr>
                    <w:rFonts w:eastAsia="Times New Roman" w:cs="Arial"/>
                    <w:sz w:val="16"/>
                    <w:szCs w:val="16"/>
                    <w:lang w:eastAsia="es-SV"/>
                  </w:rPr>
                  <w:delText>Ahuachapán</w:delText>
                </w:r>
              </w:del>
            </w:ins>
          </w:p>
        </w:tc>
        <w:tc>
          <w:tcPr>
            <w:tcW w:w="1418"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13" w:author="Nery de Leiva [2]" w:date="2023-01-04T11:24:00Z"/>
                <w:del w:id="38314" w:author="Dinora Gomez Perez" w:date="2023-04-26T09:47:00Z"/>
                <w:rFonts w:eastAsia="Times New Roman" w:cs="Arial"/>
                <w:sz w:val="16"/>
                <w:szCs w:val="16"/>
                <w:lang w:eastAsia="es-SV"/>
              </w:rPr>
            </w:pPr>
            <w:ins w:id="38315" w:author="Nery de Leiva [2]" w:date="2023-01-04T11:24:00Z">
              <w:del w:id="38316" w:author="Dinora Gomez Perez" w:date="2023-04-26T09:47:00Z">
                <w:r w:rsidRPr="00016FC0" w:rsidDel="002E4BFF">
                  <w:rPr>
                    <w:rFonts w:eastAsia="Times New Roman" w:cs="Arial"/>
                    <w:sz w:val="16"/>
                    <w:szCs w:val="16"/>
                    <w:lang w:eastAsia="es-SV"/>
                  </w:rPr>
                  <w:delText>21.160566</w:delText>
                </w:r>
              </w:del>
            </w:ins>
          </w:p>
        </w:tc>
      </w:tr>
      <w:tr w:rsidR="009F050E" w:rsidRPr="00016FC0" w:rsidDel="002E4BFF" w:rsidTr="009F050E">
        <w:trPr>
          <w:trHeight w:val="360"/>
          <w:jc w:val="center"/>
          <w:ins w:id="38317" w:author="Nery de Leiva [2]" w:date="2023-01-04T11:24:00Z"/>
          <w:del w:id="3831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19" w:author="Nery de Leiva [2]" w:date="2023-01-04T11:24:00Z"/>
                <w:del w:id="38320" w:author="Dinora Gomez Perez" w:date="2023-04-26T09:47:00Z"/>
                <w:rFonts w:eastAsia="Times New Roman" w:cs="Arial"/>
                <w:sz w:val="16"/>
                <w:szCs w:val="16"/>
                <w:lang w:eastAsia="es-SV"/>
              </w:rPr>
            </w:pPr>
            <w:ins w:id="38321" w:author="Nery de Leiva [2]" w:date="2023-01-04T11:24:00Z">
              <w:del w:id="38322" w:author="Dinora Gomez Perez" w:date="2023-04-26T09:47:00Z">
                <w:r w:rsidRPr="00016FC0" w:rsidDel="002E4BFF">
                  <w:rPr>
                    <w:rFonts w:eastAsia="Times New Roman" w:cs="Arial"/>
                    <w:sz w:val="16"/>
                    <w:szCs w:val="16"/>
                    <w:lang w:eastAsia="es-SV"/>
                  </w:rPr>
                  <w:delText>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323" w:author="Nery de Leiva [2]" w:date="2023-01-04T11:24:00Z"/>
                <w:del w:id="38324" w:author="Dinora Gomez Perez" w:date="2023-04-26T09:47:00Z"/>
                <w:rFonts w:eastAsia="Times New Roman" w:cs="Arial"/>
                <w:sz w:val="16"/>
                <w:szCs w:val="16"/>
                <w:lang w:eastAsia="es-SV"/>
              </w:rPr>
            </w:pPr>
            <w:ins w:id="38325" w:author="Nery de Leiva [2]" w:date="2023-01-04T11:24:00Z">
              <w:del w:id="38326" w:author="Dinora Gomez Perez" w:date="2023-04-26T09:47:00Z">
                <w:r w:rsidRPr="00016FC0" w:rsidDel="002E4BFF">
                  <w:rPr>
                    <w:rFonts w:eastAsia="Times New Roman" w:cs="Arial"/>
                    <w:sz w:val="16"/>
                    <w:szCs w:val="16"/>
                    <w:lang w:eastAsia="es-SV"/>
                  </w:rPr>
                  <w:delText>SAN JOSÉ LOS AMATES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27" w:author="Nery de Leiva [2]" w:date="2023-01-04T11:24:00Z"/>
                <w:del w:id="38328" w:author="Dinora Gomez Perez" w:date="2023-04-26T09:47:00Z"/>
                <w:rFonts w:eastAsia="Times New Roman" w:cs="Arial"/>
                <w:sz w:val="16"/>
                <w:szCs w:val="16"/>
                <w:lang w:eastAsia="es-SV"/>
              </w:rPr>
            </w:pPr>
            <w:ins w:id="38329" w:author="Nery de Leiva [2]" w:date="2023-01-04T11:24:00Z">
              <w:del w:id="38330" w:author="Dinora Gomez Perez" w:date="2023-04-26T09:47:00Z">
                <w:r w:rsidRPr="00016FC0" w:rsidDel="002E4BFF">
                  <w:rPr>
                    <w:rFonts w:eastAsia="Times New Roman" w:cs="Arial"/>
                    <w:sz w:val="16"/>
                    <w:szCs w:val="16"/>
                    <w:lang w:eastAsia="es-SV"/>
                  </w:rPr>
                  <w:delText>San Lorenzo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31" w:author="Nery de Leiva [2]" w:date="2023-01-04T11:24:00Z"/>
                <w:del w:id="38332" w:author="Dinora Gomez Perez" w:date="2023-04-26T09:47:00Z"/>
                <w:rFonts w:eastAsia="Times New Roman" w:cs="Arial"/>
                <w:sz w:val="16"/>
                <w:szCs w:val="16"/>
                <w:lang w:eastAsia="es-SV"/>
              </w:rPr>
            </w:pPr>
            <w:ins w:id="38333" w:author="Nery de Leiva [2]" w:date="2023-01-04T11:24:00Z">
              <w:del w:id="38334" w:author="Dinora Gomez Perez" w:date="2023-04-26T09:47:00Z">
                <w:r w:rsidRPr="00016FC0" w:rsidDel="002E4BFF">
                  <w:rPr>
                    <w:rFonts w:eastAsia="Times New Roman" w:cs="Arial"/>
                    <w:sz w:val="16"/>
                    <w:szCs w:val="16"/>
                    <w:lang w:eastAsia="es-SV"/>
                  </w:rPr>
                  <w:delText>Ahuachapán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35" w:author="Nery de Leiva [2]" w:date="2023-01-04T11:24:00Z"/>
                <w:del w:id="38336" w:author="Dinora Gomez Perez" w:date="2023-04-26T09:47:00Z"/>
                <w:rFonts w:eastAsia="Times New Roman" w:cs="Arial"/>
                <w:sz w:val="16"/>
                <w:szCs w:val="16"/>
                <w:lang w:eastAsia="es-SV"/>
              </w:rPr>
            </w:pPr>
            <w:ins w:id="38337" w:author="Nery de Leiva [2]" w:date="2023-01-04T11:24:00Z">
              <w:del w:id="38338" w:author="Dinora Gomez Perez" w:date="2023-04-26T09:47:00Z">
                <w:r w:rsidRPr="00016FC0" w:rsidDel="002E4BFF">
                  <w:rPr>
                    <w:rFonts w:eastAsia="Times New Roman" w:cs="Arial"/>
                    <w:sz w:val="16"/>
                    <w:szCs w:val="16"/>
                    <w:lang w:eastAsia="es-SV"/>
                  </w:rPr>
                  <w:delText>27.423781</w:delText>
                </w:r>
              </w:del>
            </w:ins>
          </w:p>
        </w:tc>
      </w:tr>
      <w:tr w:rsidR="009F050E" w:rsidRPr="00016FC0" w:rsidDel="002E4BFF" w:rsidTr="009F050E">
        <w:trPr>
          <w:trHeight w:val="360"/>
          <w:jc w:val="center"/>
          <w:ins w:id="38339" w:author="Nery de Leiva [2]" w:date="2023-01-04T11:24:00Z"/>
          <w:del w:id="3834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41" w:author="Nery de Leiva [2]" w:date="2023-01-04T11:24:00Z"/>
                <w:del w:id="38342" w:author="Dinora Gomez Perez" w:date="2023-04-26T09:47:00Z"/>
                <w:rFonts w:eastAsia="Times New Roman" w:cs="Arial"/>
                <w:sz w:val="16"/>
                <w:szCs w:val="16"/>
                <w:lang w:eastAsia="es-SV"/>
              </w:rPr>
            </w:pPr>
            <w:ins w:id="38343" w:author="Nery de Leiva [2]" w:date="2023-01-04T11:24:00Z">
              <w:del w:id="38344" w:author="Dinora Gomez Perez" w:date="2023-04-26T09:47:00Z">
                <w:r w:rsidRPr="00016FC0" w:rsidDel="002E4BFF">
                  <w:rPr>
                    <w:rFonts w:eastAsia="Times New Roman" w:cs="Arial"/>
                    <w:sz w:val="16"/>
                    <w:szCs w:val="16"/>
                    <w:lang w:eastAsia="es-SV"/>
                  </w:rPr>
                  <w:delText>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345" w:author="Nery de Leiva [2]" w:date="2023-01-04T11:24:00Z"/>
                <w:del w:id="38346" w:author="Dinora Gomez Perez" w:date="2023-04-26T09:47:00Z"/>
                <w:rFonts w:eastAsia="Times New Roman" w:cs="Arial"/>
                <w:sz w:val="16"/>
                <w:szCs w:val="16"/>
                <w:lang w:eastAsia="es-SV"/>
              </w:rPr>
            </w:pPr>
            <w:ins w:id="38347" w:author="Nery de Leiva [2]" w:date="2023-01-04T11:24:00Z">
              <w:del w:id="38348" w:author="Dinora Gomez Perez" w:date="2023-04-26T09:47:00Z">
                <w:r w:rsidRPr="00016FC0" w:rsidDel="002E4BFF">
                  <w:rPr>
                    <w:rFonts w:eastAsia="Times New Roman" w:cs="Arial"/>
                    <w:sz w:val="16"/>
                    <w:szCs w:val="16"/>
                    <w:lang w:eastAsia="es-SV"/>
                  </w:rPr>
                  <w:delText>EL POTOSI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49" w:author="Nery de Leiva [2]" w:date="2023-01-04T11:24:00Z"/>
                <w:del w:id="38350" w:author="Dinora Gomez Perez" w:date="2023-04-26T09:47:00Z"/>
                <w:rFonts w:eastAsia="Times New Roman" w:cs="Arial"/>
                <w:sz w:val="16"/>
                <w:szCs w:val="16"/>
                <w:lang w:eastAsia="es-SV"/>
              </w:rPr>
            </w:pPr>
            <w:ins w:id="38351" w:author="Nery de Leiva [2]" w:date="2023-01-04T11:24:00Z">
              <w:del w:id="38352" w:author="Dinora Gomez Perez" w:date="2023-04-26T09:47:00Z">
                <w:r w:rsidRPr="00016FC0" w:rsidDel="002E4BFF">
                  <w:rPr>
                    <w:rFonts w:eastAsia="Times New Roman" w:cs="Arial"/>
                    <w:sz w:val="16"/>
                    <w:szCs w:val="16"/>
                    <w:lang w:eastAsia="es-SV"/>
                  </w:rPr>
                  <w:delText>Santa Ana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53" w:author="Nery de Leiva [2]" w:date="2023-01-04T11:24:00Z"/>
                <w:del w:id="38354" w:author="Dinora Gomez Perez" w:date="2023-04-26T09:47:00Z"/>
                <w:rFonts w:eastAsia="Times New Roman" w:cs="Arial"/>
                <w:sz w:val="16"/>
                <w:szCs w:val="16"/>
                <w:lang w:eastAsia="es-SV"/>
              </w:rPr>
            </w:pPr>
            <w:ins w:id="38355" w:author="Nery de Leiva [2]" w:date="2023-01-04T11:24:00Z">
              <w:del w:id="38356" w:author="Dinora Gomez Perez" w:date="2023-04-26T09:47:00Z">
                <w:r w:rsidRPr="00016FC0" w:rsidDel="002E4BFF">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57" w:author="Nery de Leiva [2]" w:date="2023-01-04T11:24:00Z"/>
                <w:del w:id="38358" w:author="Dinora Gomez Perez" w:date="2023-04-26T09:47:00Z"/>
                <w:rFonts w:eastAsia="Times New Roman" w:cs="Arial"/>
                <w:sz w:val="16"/>
                <w:szCs w:val="16"/>
                <w:lang w:eastAsia="es-SV"/>
              </w:rPr>
            </w:pPr>
            <w:ins w:id="38359" w:author="Nery de Leiva [2]" w:date="2023-01-04T11:24:00Z">
              <w:del w:id="38360" w:author="Dinora Gomez Perez" w:date="2023-04-26T09:47:00Z">
                <w:r w:rsidRPr="00016FC0" w:rsidDel="002E4BFF">
                  <w:rPr>
                    <w:rFonts w:eastAsia="Times New Roman" w:cs="Arial"/>
                    <w:sz w:val="16"/>
                    <w:szCs w:val="16"/>
                    <w:lang w:eastAsia="es-SV"/>
                  </w:rPr>
                  <w:delText>43.211257</w:delText>
                </w:r>
              </w:del>
            </w:ins>
          </w:p>
        </w:tc>
      </w:tr>
      <w:tr w:rsidR="009F050E" w:rsidRPr="00016FC0" w:rsidDel="002E4BFF" w:rsidTr="009F050E">
        <w:trPr>
          <w:trHeight w:val="360"/>
          <w:jc w:val="center"/>
          <w:ins w:id="38361" w:author="Nery de Leiva [2]" w:date="2023-01-04T11:24:00Z"/>
          <w:del w:id="3836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63" w:author="Nery de Leiva [2]" w:date="2023-01-04T11:24:00Z"/>
                <w:del w:id="38364" w:author="Dinora Gomez Perez" w:date="2023-04-26T09:47:00Z"/>
                <w:rFonts w:eastAsia="Times New Roman" w:cs="Arial"/>
                <w:sz w:val="16"/>
                <w:szCs w:val="16"/>
                <w:lang w:eastAsia="es-SV"/>
              </w:rPr>
            </w:pPr>
            <w:ins w:id="38365" w:author="Nery de Leiva [2]" w:date="2023-01-04T11:24:00Z">
              <w:del w:id="38366" w:author="Dinora Gomez Perez" w:date="2023-04-26T09:47:00Z">
                <w:r w:rsidRPr="00016FC0" w:rsidDel="002E4BFF">
                  <w:rPr>
                    <w:rFonts w:eastAsia="Times New Roman" w:cs="Arial"/>
                    <w:sz w:val="16"/>
                    <w:szCs w:val="16"/>
                    <w:lang w:eastAsia="es-SV"/>
                  </w:rPr>
                  <w:delText>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367" w:author="Nery de Leiva [2]" w:date="2023-01-04T11:24:00Z"/>
                <w:del w:id="38368" w:author="Dinora Gomez Perez" w:date="2023-04-26T09:47:00Z"/>
                <w:rFonts w:eastAsia="Times New Roman" w:cs="Arial"/>
                <w:sz w:val="16"/>
                <w:szCs w:val="16"/>
                <w:lang w:eastAsia="es-SV"/>
              </w:rPr>
            </w:pPr>
            <w:ins w:id="38369" w:author="Nery de Leiva [2]" w:date="2023-01-04T11:24:00Z">
              <w:del w:id="38370" w:author="Dinora Gomez Perez" w:date="2023-04-26T09:47:00Z">
                <w:r w:rsidRPr="00016FC0" w:rsidDel="002E4BFF">
                  <w:rPr>
                    <w:rFonts w:eastAsia="Times New Roman" w:cs="Arial"/>
                    <w:sz w:val="16"/>
                    <w:szCs w:val="16"/>
                    <w:lang w:eastAsia="es-SV"/>
                  </w:rPr>
                  <w:delText>LOS DOCE ROBLES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71" w:author="Nery de Leiva [2]" w:date="2023-01-04T11:24:00Z"/>
                <w:del w:id="38372" w:author="Dinora Gomez Perez" w:date="2023-04-26T09:47:00Z"/>
                <w:rFonts w:eastAsia="Times New Roman" w:cs="Arial"/>
                <w:sz w:val="16"/>
                <w:szCs w:val="16"/>
                <w:lang w:eastAsia="es-SV"/>
              </w:rPr>
            </w:pPr>
            <w:ins w:id="38373" w:author="Nery de Leiva [2]" w:date="2023-01-04T11:24:00Z">
              <w:del w:id="38374" w:author="Dinora Gomez Perez" w:date="2023-04-26T09:47:00Z">
                <w:r w:rsidRPr="00016FC0" w:rsidDel="002E4BFF">
                  <w:rPr>
                    <w:rFonts w:eastAsia="Times New Roman" w:cs="Arial"/>
                    <w:sz w:val="16"/>
                    <w:szCs w:val="16"/>
                    <w:lang w:eastAsia="es-SV"/>
                  </w:rPr>
                  <w:delText>Santa Ana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75" w:author="Nery de Leiva [2]" w:date="2023-01-04T11:24:00Z"/>
                <w:del w:id="38376" w:author="Dinora Gomez Perez" w:date="2023-04-26T09:47:00Z"/>
                <w:rFonts w:eastAsia="Times New Roman" w:cs="Arial"/>
                <w:sz w:val="16"/>
                <w:szCs w:val="16"/>
                <w:lang w:eastAsia="es-SV"/>
              </w:rPr>
            </w:pPr>
            <w:ins w:id="38377" w:author="Nery de Leiva [2]" w:date="2023-01-04T11:24:00Z">
              <w:del w:id="38378" w:author="Dinora Gomez Perez" w:date="2023-04-26T09:47:00Z">
                <w:r w:rsidRPr="00016FC0" w:rsidDel="002E4BFF">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79" w:author="Nery de Leiva [2]" w:date="2023-01-04T11:24:00Z"/>
                <w:del w:id="38380" w:author="Dinora Gomez Perez" w:date="2023-04-26T09:47:00Z"/>
                <w:rFonts w:eastAsia="Times New Roman" w:cs="Arial"/>
                <w:sz w:val="16"/>
                <w:szCs w:val="16"/>
                <w:lang w:eastAsia="es-SV"/>
              </w:rPr>
            </w:pPr>
            <w:ins w:id="38381" w:author="Nery de Leiva [2]" w:date="2023-01-04T11:24:00Z">
              <w:del w:id="38382" w:author="Dinora Gomez Perez" w:date="2023-04-26T09:47:00Z">
                <w:r w:rsidRPr="00016FC0" w:rsidDel="002E4BFF">
                  <w:rPr>
                    <w:rFonts w:eastAsia="Times New Roman" w:cs="Arial"/>
                    <w:sz w:val="16"/>
                    <w:szCs w:val="16"/>
                    <w:lang w:eastAsia="es-SV"/>
                  </w:rPr>
                  <w:delText>256.000000</w:delText>
                </w:r>
              </w:del>
            </w:ins>
          </w:p>
        </w:tc>
      </w:tr>
      <w:tr w:rsidR="009F050E" w:rsidRPr="00016FC0" w:rsidDel="002E4BFF" w:rsidTr="009F050E">
        <w:trPr>
          <w:trHeight w:val="360"/>
          <w:jc w:val="center"/>
          <w:ins w:id="38383" w:author="Nery de Leiva [2]" w:date="2023-01-04T11:24:00Z"/>
          <w:del w:id="3838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85" w:author="Nery de Leiva [2]" w:date="2023-01-04T11:24:00Z"/>
                <w:del w:id="38386" w:author="Dinora Gomez Perez" w:date="2023-04-26T09:47:00Z"/>
                <w:rFonts w:eastAsia="Times New Roman" w:cs="Arial"/>
                <w:sz w:val="16"/>
                <w:szCs w:val="16"/>
                <w:lang w:eastAsia="es-SV"/>
              </w:rPr>
            </w:pPr>
            <w:ins w:id="38387" w:author="Nery de Leiva [2]" w:date="2023-01-04T11:24:00Z">
              <w:del w:id="38388" w:author="Dinora Gomez Perez" w:date="2023-04-26T09:47:00Z">
                <w:r w:rsidRPr="00016FC0" w:rsidDel="002E4BFF">
                  <w:rPr>
                    <w:rFonts w:eastAsia="Times New Roman" w:cs="Arial"/>
                    <w:sz w:val="16"/>
                    <w:szCs w:val="16"/>
                    <w:lang w:eastAsia="es-SV"/>
                  </w:rPr>
                  <w:delText>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389" w:author="Nery de Leiva [2]" w:date="2023-01-04T11:24:00Z"/>
                <w:del w:id="38390" w:author="Dinora Gomez Perez" w:date="2023-04-26T09:47:00Z"/>
                <w:rFonts w:eastAsia="Times New Roman" w:cs="Arial"/>
                <w:sz w:val="16"/>
                <w:szCs w:val="16"/>
                <w:lang w:eastAsia="es-SV"/>
              </w:rPr>
            </w:pPr>
            <w:ins w:id="38391" w:author="Nery de Leiva [2]" w:date="2023-01-04T11:24:00Z">
              <w:del w:id="38392" w:author="Dinora Gomez Perez" w:date="2023-04-26T09:47:00Z">
                <w:r w:rsidRPr="00016FC0" w:rsidDel="002E4BFF">
                  <w:rPr>
                    <w:rFonts w:eastAsia="Times New Roman" w:cs="Arial"/>
                    <w:sz w:val="16"/>
                    <w:szCs w:val="16"/>
                    <w:lang w:eastAsia="es-SV"/>
                  </w:rPr>
                  <w:delText>LAS TABLAS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93" w:author="Nery de Leiva [2]" w:date="2023-01-04T11:24:00Z"/>
                <w:del w:id="38394" w:author="Dinora Gomez Perez" w:date="2023-04-26T09:47:00Z"/>
                <w:rFonts w:eastAsia="Times New Roman" w:cs="Arial"/>
                <w:sz w:val="16"/>
                <w:szCs w:val="16"/>
                <w:lang w:eastAsia="es-SV"/>
              </w:rPr>
            </w:pPr>
            <w:ins w:id="38395" w:author="Nery de Leiva [2]" w:date="2023-01-04T11:24:00Z">
              <w:del w:id="38396" w:author="Dinora Gomez Perez" w:date="2023-04-26T09:47:00Z">
                <w:r w:rsidRPr="00016FC0" w:rsidDel="002E4BFF">
                  <w:rPr>
                    <w:rFonts w:eastAsia="Times New Roman" w:cs="Arial"/>
                    <w:sz w:val="16"/>
                    <w:szCs w:val="16"/>
                    <w:lang w:eastAsia="es-SV"/>
                  </w:rPr>
                  <w:delText>Chalchuapa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397" w:author="Nery de Leiva [2]" w:date="2023-01-04T11:24:00Z"/>
                <w:del w:id="38398" w:author="Dinora Gomez Perez" w:date="2023-04-26T09:47:00Z"/>
                <w:rFonts w:eastAsia="Times New Roman" w:cs="Arial"/>
                <w:sz w:val="16"/>
                <w:szCs w:val="16"/>
                <w:lang w:eastAsia="es-SV"/>
              </w:rPr>
            </w:pPr>
            <w:ins w:id="38399" w:author="Nery de Leiva [2]" w:date="2023-01-04T11:24:00Z">
              <w:del w:id="38400" w:author="Dinora Gomez Perez" w:date="2023-04-26T09:47:00Z">
                <w:r w:rsidRPr="00016FC0" w:rsidDel="002E4BFF">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01" w:author="Nery de Leiva [2]" w:date="2023-01-04T11:24:00Z"/>
                <w:del w:id="38402" w:author="Dinora Gomez Perez" w:date="2023-04-26T09:47:00Z"/>
                <w:rFonts w:eastAsia="Times New Roman" w:cs="Arial"/>
                <w:sz w:val="16"/>
                <w:szCs w:val="16"/>
                <w:lang w:eastAsia="es-SV"/>
              </w:rPr>
            </w:pPr>
            <w:ins w:id="38403" w:author="Nery de Leiva [2]" w:date="2023-01-04T11:24:00Z">
              <w:del w:id="38404" w:author="Dinora Gomez Perez" w:date="2023-04-26T09:47:00Z">
                <w:r w:rsidRPr="00016FC0" w:rsidDel="002E4BFF">
                  <w:rPr>
                    <w:rFonts w:eastAsia="Times New Roman" w:cs="Arial"/>
                    <w:sz w:val="16"/>
                    <w:szCs w:val="16"/>
                    <w:lang w:eastAsia="es-SV"/>
                  </w:rPr>
                  <w:delText>27.986514</w:delText>
                </w:r>
              </w:del>
            </w:ins>
          </w:p>
        </w:tc>
      </w:tr>
      <w:tr w:rsidR="009F050E" w:rsidRPr="00016FC0" w:rsidDel="002E4BFF" w:rsidTr="009F050E">
        <w:trPr>
          <w:trHeight w:val="360"/>
          <w:jc w:val="center"/>
          <w:ins w:id="38405" w:author="Nery de Leiva [2]" w:date="2023-01-04T11:24:00Z"/>
          <w:del w:id="3840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07" w:author="Nery de Leiva [2]" w:date="2023-01-04T11:24:00Z"/>
                <w:del w:id="38408" w:author="Dinora Gomez Perez" w:date="2023-04-26T09:47:00Z"/>
                <w:rFonts w:eastAsia="Times New Roman" w:cs="Arial"/>
                <w:sz w:val="16"/>
                <w:szCs w:val="16"/>
                <w:lang w:eastAsia="es-SV"/>
              </w:rPr>
            </w:pPr>
            <w:ins w:id="38409" w:author="Nery de Leiva [2]" w:date="2023-01-04T11:24:00Z">
              <w:del w:id="38410" w:author="Dinora Gomez Perez" w:date="2023-04-26T09:47:00Z">
                <w:r w:rsidRPr="00016FC0" w:rsidDel="002E4BFF">
                  <w:rPr>
                    <w:rFonts w:eastAsia="Times New Roman" w:cs="Arial"/>
                    <w:sz w:val="16"/>
                    <w:szCs w:val="16"/>
                    <w:lang w:eastAsia="es-SV"/>
                  </w:rPr>
                  <w:delText>6</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411" w:author="Nery de Leiva [2]" w:date="2023-01-04T11:24:00Z"/>
                <w:del w:id="38412" w:author="Dinora Gomez Perez" w:date="2023-04-26T09:47:00Z"/>
                <w:rFonts w:eastAsia="Times New Roman" w:cs="Arial"/>
                <w:sz w:val="16"/>
                <w:szCs w:val="16"/>
                <w:lang w:eastAsia="es-SV"/>
              </w:rPr>
            </w:pPr>
            <w:ins w:id="38413" w:author="Nery de Leiva [2]" w:date="2023-01-04T11:24:00Z">
              <w:del w:id="38414" w:author="Dinora Gomez Perez" w:date="2023-04-26T09:47:00Z">
                <w:r w:rsidRPr="00016FC0" w:rsidDel="002E4BFF">
                  <w:rPr>
                    <w:rFonts w:eastAsia="Times New Roman" w:cs="Arial"/>
                    <w:sz w:val="16"/>
                    <w:szCs w:val="16"/>
                    <w:lang w:eastAsia="es-SV"/>
                  </w:rPr>
                  <w:delText>EL ASTILLERO III</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415" w:author="Nery de Leiva [2]" w:date="2023-01-04T11:24:00Z"/>
                <w:del w:id="38416" w:author="Dinora Gomez Perez" w:date="2023-04-26T09:47:00Z"/>
                <w:rFonts w:eastAsia="Times New Roman" w:cs="Arial"/>
                <w:sz w:val="16"/>
                <w:szCs w:val="16"/>
                <w:lang w:eastAsia="es-SV"/>
              </w:rPr>
            </w:pPr>
            <w:ins w:id="38417" w:author="Nery de Leiva [2]" w:date="2023-01-04T11:24:00Z">
              <w:del w:id="38418" w:author="Dinora Gomez Perez" w:date="2023-04-26T09:47:00Z">
                <w:r w:rsidRPr="00016FC0" w:rsidDel="002E4BFF">
                  <w:rPr>
                    <w:rFonts w:eastAsia="Times New Roman" w:cs="Arial"/>
                    <w:sz w:val="16"/>
                    <w:szCs w:val="16"/>
                    <w:lang w:eastAsia="es-SV"/>
                  </w:rPr>
                  <w:delText>Metapán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419" w:author="Nery de Leiva [2]" w:date="2023-01-04T11:24:00Z"/>
                <w:del w:id="38420" w:author="Dinora Gomez Perez" w:date="2023-04-26T09:47:00Z"/>
                <w:rFonts w:eastAsia="Times New Roman" w:cs="Arial"/>
                <w:sz w:val="16"/>
                <w:szCs w:val="16"/>
                <w:lang w:eastAsia="es-SV"/>
              </w:rPr>
            </w:pPr>
            <w:ins w:id="38421" w:author="Nery de Leiva [2]" w:date="2023-01-04T11:24:00Z">
              <w:del w:id="38422" w:author="Dinora Gomez Perez" w:date="2023-04-26T09:47:00Z">
                <w:r w:rsidRPr="00016FC0" w:rsidDel="002E4BFF">
                  <w:rPr>
                    <w:rFonts w:eastAsia="Times New Roman" w:cs="Arial"/>
                    <w:sz w:val="16"/>
                    <w:szCs w:val="16"/>
                    <w:lang w:eastAsia="es-SV"/>
                  </w:rPr>
                  <w:delText>Santa Ana</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23" w:author="Nery de Leiva [2]" w:date="2023-01-04T11:24:00Z"/>
                <w:del w:id="38424" w:author="Dinora Gomez Perez" w:date="2023-04-26T09:47:00Z"/>
                <w:rFonts w:eastAsia="Times New Roman" w:cs="Arial"/>
                <w:sz w:val="16"/>
                <w:szCs w:val="16"/>
                <w:lang w:eastAsia="es-SV"/>
              </w:rPr>
            </w:pPr>
            <w:ins w:id="38425" w:author="Nery de Leiva [2]" w:date="2023-01-04T11:24:00Z">
              <w:del w:id="38426" w:author="Dinora Gomez Perez" w:date="2023-04-26T09:47:00Z">
                <w:r w:rsidRPr="00016FC0" w:rsidDel="002E4BFF">
                  <w:rPr>
                    <w:rFonts w:eastAsia="Times New Roman" w:cs="Arial"/>
                    <w:sz w:val="16"/>
                    <w:szCs w:val="16"/>
                    <w:lang w:eastAsia="es-SV"/>
                  </w:rPr>
                  <w:delText>107.269136</w:delText>
                </w:r>
              </w:del>
            </w:ins>
          </w:p>
        </w:tc>
      </w:tr>
      <w:tr w:rsidR="009F050E" w:rsidRPr="00016FC0" w:rsidDel="002E4BFF" w:rsidTr="009F050E">
        <w:trPr>
          <w:trHeight w:val="360"/>
          <w:jc w:val="center"/>
          <w:ins w:id="38427" w:author="Nery de Leiva [2]" w:date="2023-01-04T11:24:00Z"/>
          <w:del w:id="3842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29" w:author="Nery de Leiva [2]" w:date="2023-01-04T11:24:00Z"/>
                <w:del w:id="38430" w:author="Dinora Gomez Perez" w:date="2023-04-26T09:47:00Z"/>
                <w:rFonts w:eastAsia="Times New Roman" w:cs="Arial"/>
                <w:sz w:val="16"/>
                <w:szCs w:val="16"/>
                <w:lang w:eastAsia="es-SV"/>
              </w:rPr>
            </w:pPr>
            <w:ins w:id="38431" w:author="Nery de Leiva [2]" w:date="2023-01-04T11:24:00Z">
              <w:del w:id="38432" w:author="Dinora Gomez Perez" w:date="2023-04-26T09:47:00Z">
                <w:r w:rsidRPr="00016FC0" w:rsidDel="002E4BFF">
                  <w:rPr>
                    <w:rFonts w:eastAsia="Times New Roman" w:cs="Arial"/>
                    <w:sz w:val="16"/>
                    <w:szCs w:val="16"/>
                    <w:lang w:eastAsia="es-SV"/>
                  </w:rPr>
                  <w:delText>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433" w:author="Nery de Leiva [2]" w:date="2023-01-04T11:24:00Z"/>
                <w:del w:id="38434" w:author="Dinora Gomez Perez" w:date="2023-04-26T09:47:00Z"/>
                <w:rFonts w:eastAsia="Times New Roman" w:cs="Arial"/>
                <w:sz w:val="16"/>
                <w:szCs w:val="16"/>
                <w:lang w:eastAsia="es-SV"/>
              </w:rPr>
            </w:pPr>
            <w:ins w:id="38435" w:author="Nery de Leiva [2]" w:date="2023-01-04T11:24:00Z">
              <w:del w:id="38436" w:author="Dinora Gomez Perez" w:date="2023-04-26T09:47:00Z">
                <w:r w:rsidRPr="00016FC0" w:rsidDel="002E4BFF">
                  <w:rPr>
                    <w:rFonts w:eastAsia="Times New Roman" w:cs="Arial"/>
                    <w:sz w:val="16"/>
                    <w:szCs w:val="16"/>
                    <w:lang w:eastAsia="es-SV"/>
                  </w:rPr>
                  <w:delText>LAS LAJAS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37" w:author="Nery de Leiva [2]" w:date="2023-01-04T11:24:00Z"/>
                <w:del w:id="38438" w:author="Dinora Gomez Perez" w:date="2023-04-26T09:47:00Z"/>
                <w:rFonts w:eastAsia="Times New Roman" w:cs="Arial"/>
                <w:sz w:val="16"/>
                <w:szCs w:val="16"/>
                <w:lang w:eastAsia="es-SV"/>
              </w:rPr>
            </w:pPr>
            <w:ins w:id="38439" w:author="Nery de Leiva [2]" w:date="2023-01-04T11:24:00Z">
              <w:del w:id="38440" w:author="Dinora Gomez Perez" w:date="2023-04-26T09:47:00Z">
                <w:r w:rsidRPr="00016FC0" w:rsidDel="002E4BFF">
                  <w:rPr>
                    <w:rFonts w:eastAsia="Times New Roman" w:cs="Arial"/>
                    <w:sz w:val="16"/>
                    <w:szCs w:val="16"/>
                    <w:lang w:eastAsia="es-SV"/>
                  </w:rPr>
                  <w:delText>Izalco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41" w:author="Nery de Leiva [2]" w:date="2023-01-04T11:24:00Z"/>
                <w:del w:id="38442" w:author="Dinora Gomez Perez" w:date="2023-04-26T09:47:00Z"/>
                <w:rFonts w:eastAsia="Times New Roman" w:cs="Arial"/>
                <w:sz w:val="16"/>
                <w:szCs w:val="16"/>
                <w:lang w:eastAsia="es-SV"/>
              </w:rPr>
            </w:pPr>
            <w:ins w:id="38443" w:author="Nery de Leiva [2]" w:date="2023-01-04T11:24:00Z">
              <w:del w:id="38444" w:author="Dinora Gomez Perez" w:date="2023-04-26T09:47:00Z">
                <w:r w:rsidRPr="00016FC0" w:rsidDel="002E4BFF">
                  <w:rPr>
                    <w:rFonts w:eastAsia="Times New Roman" w:cs="Arial"/>
                    <w:sz w:val="16"/>
                    <w:szCs w:val="16"/>
                    <w:lang w:eastAsia="es-SV"/>
                  </w:rPr>
                  <w:delText>Sonsonate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45" w:author="Nery de Leiva [2]" w:date="2023-01-04T11:24:00Z"/>
                <w:del w:id="38446" w:author="Dinora Gomez Perez" w:date="2023-04-26T09:47:00Z"/>
                <w:rFonts w:eastAsia="Times New Roman" w:cs="Arial"/>
                <w:sz w:val="16"/>
                <w:szCs w:val="16"/>
                <w:lang w:eastAsia="es-SV"/>
              </w:rPr>
            </w:pPr>
            <w:ins w:id="38447" w:author="Nery de Leiva [2]" w:date="2023-01-04T11:24:00Z">
              <w:del w:id="38448" w:author="Dinora Gomez Perez" w:date="2023-04-26T09:47:00Z">
                <w:r w:rsidRPr="00016FC0" w:rsidDel="002E4BFF">
                  <w:rPr>
                    <w:rFonts w:eastAsia="Times New Roman" w:cs="Arial"/>
                    <w:sz w:val="16"/>
                    <w:szCs w:val="16"/>
                    <w:lang w:eastAsia="es-SV"/>
                  </w:rPr>
                  <w:delText>515.495457</w:delText>
                </w:r>
              </w:del>
            </w:ins>
          </w:p>
        </w:tc>
      </w:tr>
      <w:tr w:rsidR="009F050E" w:rsidRPr="00016FC0" w:rsidDel="002E4BFF" w:rsidTr="009F050E">
        <w:trPr>
          <w:trHeight w:val="360"/>
          <w:jc w:val="center"/>
          <w:ins w:id="38449" w:author="Nery de Leiva [2]" w:date="2023-01-04T11:24:00Z"/>
          <w:del w:id="3845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51" w:author="Nery de Leiva [2]" w:date="2023-01-04T11:24:00Z"/>
                <w:del w:id="38452" w:author="Dinora Gomez Perez" w:date="2023-04-26T09:47:00Z"/>
                <w:rFonts w:eastAsia="Times New Roman" w:cs="Arial"/>
                <w:sz w:val="16"/>
                <w:szCs w:val="16"/>
                <w:lang w:eastAsia="es-SV"/>
              </w:rPr>
            </w:pPr>
            <w:ins w:id="38453" w:author="Nery de Leiva [2]" w:date="2023-01-04T11:24:00Z">
              <w:del w:id="38454" w:author="Dinora Gomez Perez" w:date="2023-04-26T09:47:00Z">
                <w:r w:rsidRPr="00016FC0" w:rsidDel="002E4BFF">
                  <w:rPr>
                    <w:rFonts w:eastAsia="Times New Roman" w:cs="Arial"/>
                    <w:sz w:val="16"/>
                    <w:szCs w:val="16"/>
                    <w:lang w:eastAsia="es-SV"/>
                  </w:rPr>
                  <w:delText>8</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455" w:author="Nery de Leiva [2]" w:date="2023-01-04T11:24:00Z"/>
                <w:del w:id="38456" w:author="Dinora Gomez Perez" w:date="2023-04-26T09:47:00Z"/>
                <w:rFonts w:eastAsia="Times New Roman" w:cs="Arial"/>
                <w:sz w:val="16"/>
                <w:szCs w:val="16"/>
                <w:lang w:eastAsia="es-SV"/>
              </w:rPr>
            </w:pPr>
            <w:ins w:id="38457" w:author="Nery de Leiva [2]" w:date="2023-01-04T11:24:00Z">
              <w:del w:id="38458" w:author="Dinora Gomez Perez" w:date="2023-04-26T09:47:00Z">
                <w:r w:rsidRPr="00016FC0" w:rsidDel="002E4BFF">
                  <w:rPr>
                    <w:rFonts w:eastAsia="Times New Roman" w:cs="Arial"/>
                    <w:sz w:val="16"/>
                    <w:szCs w:val="16"/>
                    <w:lang w:eastAsia="es-SV"/>
                  </w:rPr>
                  <w:delText>SAN JOSÉ CALZADILLA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59" w:author="Nery de Leiva [2]" w:date="2023-01-04T11:24:00Z"/>
                <w:del w:id="38460" w:author="Dinora Gomez Perez" w:date="2023-04-26T09:47:00Z"/>
                <w:rFonts w:eastAsia="Times New Roman" w:cs="Arial"/>
                <w:sz w:val="16"/>
                <w:szCs w:val="16"/>
                <w:lang w:eastAsia="es-SV"/>
              </w:rPr>
            </w:pPr>
            <w:ins w:id="38461" w:author="Nery de Leiva [2]" w:date="2023-01-04T11:24:00Z">
              <w:del w:id="38462" w:author="Dinora Gomez Perez" w:date="2023-04-26T09:47:00Z">
                <w:r w:rsidRPr="00016FC0" w:rsidDel="002E4BFF">
                  <w:rPr>
                    <w:rFonts w:eastAsia="Times New Roman" w:cs="Arial"/>
                    <w:sz w:val="16"/>
                    <w:szCs w:val="16"/>
                    <w:lang w:eastAsia="es-SV"/>
                  </w:rPr>
                  <w:delText>San Julián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63" w:author="Nery de Leiva [2]" w:date="2023-01-04T11:24:00Z"/>
                <w:del w:id="38464" w:author="Dinora Gomez Perez" w:date="2023-04-26T09:47:00Z"/>
                <w:rFonts w:eastAsia="Times New Roman" w:cs="Arial"/>
                <w:sz w:val="16"/>
                <w:szCs w:val="16"/>
                <w:lang w:eastAsia="es-SV"/>
              </w:rPr>
            </w:pPr>
            <w:ins w:id="38465" w:author="Nery de Leiva [2]" w:date="2023-01-04T11:24:00Z">
              <w:del w:id="38466" w:author="Dinora Gomez Perez" w:date="2023-04-26T09:47:00Z">
                <w:r w:rsidRPr="00016FC0" w:rsidDel="002E4BFF">
                  <w:rPr>
                    <w:rFonts w:eastAsia="Times New Roman" w:cs="Arial"/>
                    <w:sz w:val="16"/>
                    <w:szCs w:val="16"/>
                    <w:lang w:eastAsia="es-SV"/>
                  </w:rPr>
                  <w:delText>Sonsonate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67" w:author="Nery de Leiva [2]" w:date="2023-01-04T11:24:00Z"/>
                <w:del w:id="38468" w:author="Dinora Gomez Perez" w:date="2023-04-26T09:47:00Z"/>
                <w:rFonts w:eastAsia="Times New Roman" w:cs="Arial"/>
                <w:sz w:val="16"/>
                <w:szCs w:val="16"/>
                <w:lang w:eastAsia="es-SV"/>
              </w:rPr>
            </w:pPr>
            <w:ins w:id="38469" w:author="Nery de Leiva [2]" w:date="2023-01-04T11:24:00Z">
              <w:del w:id="38470" w:author="Dinora Gomez Perez" w:date="2023-04-26T09:47:00Z">
                <w:r w:rsidRPr="00016FC0" w:rsidDel="002E4BFF">
                  <w:rPr>
                    <w:rFonts w:eastAsia="Times New Roman" w:cs="Arial"/>
                    <w:sz w:val="16"/>
                    <w:szCs w:val="16"/>
                    <w:lang w:eastAsia="es-SV"/>
                  </w:rPr>
                  <w:delText>83.502253</w:delText>
                </w:r>
              </w:del>
            </w:ins>
          </w:p>
        </w:tc>
      </w:tr>
      <w:tr w:rsidR="009F050E" w:rsidRPr="00016FC0" w:rsidDel="002E4BFF" w:rsidTr="009F050E">
        <w:trPr>
          <w:trHeight w:val="360"/>
          <w:jc w:val="center"/>
          <w:ins w:id="38471" w:author="Nery de Leiva [2]" w:date="2023-01-04T11:24:00Z"/>
          <w:del w:id="3847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73" w:author="Nery de Leiva [2]" w:date="2023-01-04T11:24:00Z"/>
                <w:del w:id="38474" w:author="Dinora Gomez Perez" w:date="2023-04-26T09:47:00Z"/>
                <w:rFonts w:eastAsia="Times New Roman" w:cs="Arial"/>
                <w:sz w:val="16"/>
                <w:szCs w:val="16"/>
                <w:lang w:eastAsia="es-SV"/>
              </w:rPr>
            </w:pPr>
            <w:ins w:id="38475" w:author="Nery de Leiva [2]" w:date="2023-01-04T11:24:00Z">
              <w:del w:id="38476" w:author="Dinora Gomez Perez" w:date="2023-04-26T09:47:00Z">
                <w:r w:rsidRPr="00016FC0" w:rsidDel="002E4BFF">
                  <w:rPr>
                    <w:rFonts w:eastAsia="Times New Roman" w:cs="Arial"/>
                    <w:sz w:val="16"/>
                    <w:szCs w:val="16"/>
                    <w:lang w:eastAsia="es-SV"/>
                  </w:rPr>
                  <w:delText>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477" w:author="Nery de Leiva [2]" w:date="2023-01-04T11:24:00Z"/>
                <w:del w:id="38478" w:author="Dinora Gomez Perez" w:date="2023-04-26T09:47:00Z"/>
                <w:rFonts w:eastAsia="Times New Roman" w:cs="Arial"/>
                <w:sz w:val="16"/>
                <w:szCs w:val="16"/>
                <w:lang w:eastAsia="es-SV"/>
              </w:rPr>
            </w:pPr>
            <w:ins w:id="38479" w:author="Nery de Leiva [2]" w:date="2023-01-04T11:24:00Z">
              <w:del w:id="38480" w:author="Dinora Gomez Perez" w:date="2023-04-26T09:47:00Z">
                <w:r w:rsidRPr="00016FC0" w:rsidDel="002E4BFF">
                  <w:rPr>
                    <w:rFonts w:eastAsia="Times New Roman" w:cs="Arial"/>
                    <w:sz w:val="16"/>
                    <w:szCs w:val="16"/>
                    <w:lang w:eastAsia="es-SV"/>
                  </w:rPr>
                  <w:delText>EL ASTILLERO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81" w:author="Nery de Leiva [2]" w:date="2023-01-04T11:24:00Z"/>
                <w:del w:id="38482" w:author="Dinora Gomez Perez" w:date="2023-04-26T09:47:00Z"/>
                <w:rFonts w:eastAsia="Times New Roman" w:cs="Arial"/>
                <w:sz w:val="16"/>
                <w:szCs w:val="16"/>
                <w:lang w:eastAsia="es-SV"/>
              </w:rPr>
            </w:pPr>
            <w:ins w:id="38483" w:author="Nery de Leiva [2]" w:date="2023-01-04T11:24:00Z">
              <w:del w:id="38484" w:author="Dinora Gomez Perez" w:date="2023-04-26T09:47:00Z">
                <w:r w:rsidRPr="00016FC0" w:rsidDel="002E4BFF">
                  <w:rPr>
                    <w:rFonts w:eastAsia="Times New Roman" w:cs="Arial"/>
                    <w:sz w:val="16"/>
                    <w:szCs w:val="16"/>
                    <w:lang w:eastAsia="es-SV"/>
                  </w:rPr>
                  <w:delText>Nueva Concepción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85" w:author="Nery de Leiva [2]" w:date="2023-01-04T11:24:00Z"/>
                <w:del w:id="38486" w:author="Dinora Gomez Perez" w:date="2023-04-26T09:47:00Z"/>
                <w:rFonts w:eastAsia="Times New Roman" w:cs="Arial"/>
                <w:sz w:val="16"/>
                <w:szCs w:val="16"/>
                <w:lang w:eastAsia="es-SV"/>
              </w:rPr>
            </w:pPr>
            <w:ins w:id="38487" w:author="Nery de Leiva [2]" w:date="2023-01-04T11:24:00Z">
              <w:del w:id="38488" w:author="Dinora Gomez Perez" w:date="2023-04-26T09:47:00Z">
                <w:r w:rsidRPr="00016FC0" w:rsidDel="002E4BFF">
                  <w:rPr>
                    <w:rFonts w:eastAsia="Times New Roman" w:cs="Arial"/>
                    <w:sz w:val="16"/>
                    <w:szCs w:val="16"/>
                    <w:lang w:eastAsia="es-SV"/>
                  </w:rPr>
                  <w:delText>Chalatenango</w:delText>
                </w:r>
              </w:del>
            </w:ins>
          </w:p>
        </w:tc>
        <w:tc>
          <w:tcPr>
            <w:tcW w:w="1418" w:type="dxa"/>
            <w:tcBorders>
              <w:top w:val="nil"/>
              <w:left w:val="nil"/>
              <w:bottom w:val="single" w:sz="4" w:space="0" w:color="auto"/>
              <w:right w:val="single" w:sz="8"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489" w:author="Nery de Leiva [2]" w:date="2023-01-04T11:24:00Z"/>
                <w:del w:id="38490" w:author="Dinora Gomez Perez" w:date="2023-04-26T09:47:00Z"/>
                <w:rFonts w:eastAsia="Times New Roman" w:cs="Arial"/>
                <w:sz w:val="16"/>
                <w:szCs w:val="16"/>
                <w:lang w:eastAsia="es-SV"/>
              </w:rPr>
            </w:pPr>
            <w:ins w:id="38491" w:author="Nery de Leiva [2]" w:date="2023-01-04T11:24:00Z">
              <w:del w:id="38492" w:author="Dinora Gomez Perez" w:date="2023-04-26T09:47:00Z">
                <w:r w:rsidRPr="00016FC0" w:rsidDel="002E4BFF">
                  <w:rPr>
                    <w:rFonts w:eastAsia="Times New Roman" w:cs="Arial"/>
                    <w:sz w:val="16"/>
                    <w:szCs w:val="16"/>
                    <w:lang w:eastAsia="es-SV"/>
                  </w:rPr>
                  <w:delText>197.010412</w:delText>
                </w:r>
              </w:del>
            </w:ins>
          </w:p>
        </w:tc>
      </w:tr>
      <w:tr w:rsidR="009F050E" w:rsidRPr="00016FC0" w:rsidDel="002E4BFF" w:rsidTr="009F050E">
        <w:trPr>
          <w:trHeight w:val="360"/>
          <w:jc w:val="center"/>
          <w:ins w:id="38493" w:author="Nery de Leiva [2]" w:date="2023-01-04T11:24:00Z"/>
          <w:del w:id="3849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495" w:author="Nery de Leiva [2]" w:date="2023-01-04T11:24:00Z"/>
                <w:del w:id="38496" w:author="Dinora Gomez Perez" w:date="2023-04-26T09:47:00Z"/>
                <w:rFonts w:eastAsia="Times New Roman" w:cs="Arial"/>
                <w:sz w:val="16"/>
                <w:szCs w:val="16"/>
                <w:lang w:eastAsia="es-SV"/>
              </w:rPr>
            </w:pPr>
            <w:ins w:id="38497" w:author="Nery de Leiva [2]" w:date="2023-01-04T11:24:00Z">
              <w:del w:id="38498" w:author="Dinora Gomez Perez" w:date="2023-04-26T09:47:00Z">
                <w:r w:rsidRPr="00016FC0" w:rsidDel="002E4BFF">
                  <w:rPr>
                    <w:rFonts w:eastAsia="Times New Roman" w:cs="Arial"/>
                    <w:sz w:val="16"/>
                    <w:szCs w:val="16"/>
                    <w:lang w:eastAsia="es-SV"/>
                  </w:rPr>
                  <w:delText>10</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499" w:author="Nery de Leiva [2]" w:date="2023-01-04T11:24:00Z"/>
                <w:del w:id="38500" w:author="Dinora Gomez Perez" w:date="2023-04-26T09:47:00Z"/>
                <w:rFonts w:eastAsia="Times New Roman" w:cs="Arial"/>
                <w:sz w:val="16"/>
                <w:szCs w:val="16"/>
                <w:lang w:eastAsia="es-SV"/>
              </w:rPr>
            </w:pPr>
            <w:ins w:id="38501" w:author="Nery de Leiva [2]" w:date="2023-01-04T11:24:00Z">
              <w:del w:id="38502" w:author="Dinora Gomez Perez" w:date="2023-04-26T09:47:00Z">
                <w:r w:rsidRPr="00016FC0" w:rsidDel="002E4BFF">
                  <w:rPr>
                    <w:rFonts w:eastAsia="Times New Roman" w:cs="Arial"/>
                    <w:sz w:val="16"/>
                    <w:szCs w:val="16"/>
                    <w:lang w:eastAsia="es-SV"/>
                  </w:rPr>
                  <w:delText>PAÑANALAPA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03" w:author="Nery de Leiva [2]" w:date="2023-01-04T11:24:00Z"/>
                <w:del w:id="38504" w:author="Dinora Gomez Perez" w:date="2023-04-26T09:47:00Z"/>
                <w:rFonts w:eastAsia="Times New Roman" w:cs="Arial"/>
                <w:sz w:val="16"/>
                <w:szCs w:val="16"/>
                <w:lang w:eastAsia="es-SV"/>
              </w:rPr>
            </w:pPr>
            <w:ins w:id="38505" w:author="Nery de Leiva [2]" w:date="2023-01-04T11:24:00Z">
              <w:del w:id="38506" w:author="Dinora Gomez Perez" w:date="2023-04-26T09:47:00Z">
                <w:r w:rsidRPr="00016FC0" w:rsidDel="002E4BFF">
                  <w:rPr>
                    <w:rFonts w:eastAsia="Times New Roman" w:cs="Arial"/>
                    <w:sz w:val="16"/>
                    <w:szCs w:val="16"/>
                    <w:lang w:eastAsia="es-SV"/>
                  </w:rPr>
                  <w:delText>Nueva Concepción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07" w:author="Nery de Leiva [2]" w:date="2023-01-04T11:24:00Z"/>
                <w:del w:id="38508" w:author="Dinora Gomez Perez" w:date="2023-04-26T09:47:00Z"/>
                <w:rFonts w:eastAsia="Times New Roman" w:cs="Arial"/>
                <w:sz w:val="16"/>
                <w:szCs w:val="16"/>
                <w:lang w:eastAsia="es-SV"/>
              </w:rPr>
            </w:pPr>
            <w:ins w:id="38509" w:author="Nery de Leiva [2]" w:date="2023-01-04T11:24:00Z">
              <w:del w:id="38510" w:author="Dinora Gomez Perez" w:date="2023-04-26T09:47:00Z">
                <w:r w:rsidRPr="00016FC0" w:rsidDel="002E4BFF">
                  <w:rPr>
                    <w:rFonts w:eastAsia="Times New Roman" w:cs="Arial"/>
                    <w:sz w:val="16"/>
                    <w:szCs w:val="16"/>
                    <w:lang w:eastAsia="es-SV"/>
                  </w:rPr>
                  <w:delText>Chalatenango</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11" w:author="Nery de Leiva [2]" w:date="2023-01-04T11:24:00Z"/>
                <w:del w:id="38512" w:author="Dinora Gomez Perez" w:date="2023-04-26T09:47:00Z"/>
                <w:rFonts w:eastAsia="Times New Roman" w:cs="Arial"/>
                <w:sz w:val="16"/>
                <w:szCs w:val="16"/>
                <w:lang w:eastAsia="es-SV"/>
              </w:rPr>
            </w:pPr>
            <w:ins w:id="38513" w:author="Nery de Leiva [2]" w:date="2023-01-04T11:24:00Z">
              <w:del w:id="38514" w:author="Dinora Gomez Perez" w:date="2023-04-26T09:47:00Z">
                <w:r w:rsidRPr="00016FC0" w:rsidDel="002E4BFF">
                  <w:rPr>
                    <w:rFonts w:eastAsia="Times New Roman" w:cs="Arial"/>
                    <w:sz w:val="16"/>
                    <w:szCs w:val="16"/>
                    <w:lang w:eastAsia="es-SV"/>
                  </w:rPr>
                  <w:delText>600.612945</w:delText>
                </w:r>
              </w:del>
            </w:ins>
          </w:p>
        </w:tc>
      </w:tr>
      <w:tr w:rsidR="009F050E" w:rsidRPr="00016FC0" w:rsidDel="002E4BFF" w:rsidTr="009F050E">
        <w:trPr>
          <w:trHeight w:val="360"/>
          <w:jc w:val="center"/>
          <w:ins w:id="38515" w:author="Nery de Leiva [2]" w:date="2023-01-04T11:24:00Z"/>
          <w:del w:id="3851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17" w:author="Nery de Leiva [2]" w:date="2023-01-04T11:24:00Z"/>
                <w:del w:id="38518" w:author="Dinora Gomez Perez" w:date="2023-04-26T09:47:00Z"/>
                <w:rFonts w:eastAsia="Times New Roman" w:cs="Arial"/>
                <w:sz w:val="16"/>
                <w:szCs w:val="16"/>
                <w:lang w:eastAsia="es-SV"/>
              </w:rPr>
            </w:pPr>
            <w:ins w:id="38519" w:author="Nery de Leiva [2]" w:date="2023-01-04T11:24:00Z">
              <w:del w:id="38520" w:author="Dinora Gomez Perez" w:date="2023-04-26T09:47:00Z">
                <w:r w:rsidRPr="00016FC0" w:rsidDel="002E4BFF">
                  <w:rPr>
                    <w:rFonts w:eastAsia="Times New Roman" w:cs="Arial"/>
                    <w:sz w:val="16"/>
                    <w:szCs w:val="16"/>
                    <w:lang w:eastAsia="es-SV"/>
                  </w:rPr>
                  <w:delText>11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521" w:author="Nery de Leiva [2]" w:date="2023-01-04T11:24:00Z"/>
                <w:del w:id="38522" w:author="Dinora Gomez Perez" w:date="2023-04-26T09:47:00Z"/>
                <w:rFonts w:eastAsia="Times New Roman" w:cs="Arial"/>
                <w:sz w:val="16"/>
                <w:szCs w:val="16"/>
                <w:lang w:eastAsia="es-SV"/>
              </w:rPr>
            </w:pPr>
            <w:ins w:id="38523" w:author="Nery de Leiva [2]" w:date="2023-01-04T11:24:00Z">
              <w:del w:id="38524" w:author="Dinora Gomez Perez" w:date="2023-04-26T09:47:00Z">
                <w:r w:rsidRPr="00016FC0" w:rsidDel="002E4BFF">
                  <w:rPr>
                    <w:rFonts w:eastAsia="Times New Roman" w:cs="Arial"/>
                    <w:sz w:val="16"/>
                    <w:szCs w:val="16"/>
                    <w:lang w:eastAsia="es-SV"/>
                  </w:rPr>
                  <w:delText>EL ÁNGEL</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25" w:author="Nery de Leiva [2]" w:date="2023-01-04T11:24:00Z"/>
                <w:del w:id="38526" w:author="Dinora Gomez Perez" w:date="2023-04-26T09:47:00Z"/>
                <w:rFonts w:eastAsia="Times New Roman" w:cs="Arial"/>
                <w:sz w:val="16"/>
                <w:szCs w:val="16"/>
                <w:lang w:eastAsia="es-SV"/>
              </w:rPr>
            </w:pPr>
            <w:ins w:id="38527" w:author="Nery de Leiva [2]" w:date="2023-01-04T11:24:00Z">
              <w:del w:id="38528" w:author="Dinora Gomez Perez" w:date="2023-04-26T09:47:00Z">
                <w:r w:rsidRPr="00016FC0" w:rsidDel="002E4BFF">
                  <w:rPr>
                    <w:rFonts w:eastAsia="Times New Roman" w:cs="Arial"/>
                    <w:sz w:val="16"/>
                    <w:szCs w:val="16"/>
                    <w:lang w:eastAsia="es-SV"/>
                  </w:rPr>
                  <w:delText>Apopa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29" w:author="Nery de Leiva [2]" w:date="2023-01-04T11:24:00Z"/>
                <w:del w:id="38530" w:author="Dinora Gomez Perez" w:date="2023-04-26T09:47:00Z"/>
                <w:rFonts w:eastAsia="Times New Roman" w:cs="Arial"/>
                <w:sz w:val="16"/>
                <w:szCs w:val="16"/>
                <w:lang w:eastAsia="es-SV"/>
              </w:rPr>
            </w:pPr>
            <w:ins w:id="38531" w:author="Nery de Leiva [2]" w:date="2023-01-04T11:24:00Z">
              <w:del w:id="38532" w:author="Dinora Gomez Perez" w:date="2023-04-26T09:47:00Z">
                <w:r w:rsidRPr="00016FC0" w:rsidDel="002E4BFF">
                  <w:rPr>
                    <w:rFonts w:eastAsia="Times New Roman" w:cs="Arial"/>
                    <w:sz w:val="16"/>
                    <w:szCs w:val="16"/>
                    <w:lang w:eastAsia="es-SV"/>
                  </w:rPr>
                  <w:delText>San Salvador</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33" w:author="Nery de Leiva [2]" w:date="2023-01-04T11:24:00Z"/>
                <w:del w:id="38534" w:author="Dinora Gomez Perez" w:date="2023-04-26T09:47:00Z"/>
                <w:rFonts w:eastAsia="Times New Roman" w:cs="Arial"/>
                <w:sz w:val="16"/>
                <w:szCs w:val="16"/>
                <w:lang w:eastAsia="es-SV"/>
              </w:rPr>
            </w:pPr>
            <w:ins w:id="38535" w:author="Nery de Leiva [2]" w:date="2023-01-04T11:24:00Z">
              <w:del w:id="38536" w:author="Dinora Gomez Perez" w:date="2023-04-26T09:47:00Z">
                <w:r w:rsidRPr="00016FC0" w:rsidDel="002E4BFF">
                  <w:rPr>
                    <w:rFonts w:eastAsia="Times New Roman" w:cs="Arial"/>
                    <w:sz w:val="16"/>
                    <w:szCs w:val="16"/>
                    <w:lang w:eastAsia="es-SV"/>
                  </w:rPr>
                  <w:delText>494.000000</w:delText>
                </w:r>
              </w:del>
            </w:ins>
          </w:p>
        </w:tc>
      </w:tr>
      <w:tr w:rsidR="009F050E" w:rsidRPr="00016FC0" w:rsidDel="002E4BFF" w:rsidTr="009F050E">
        <w:trPr>
          <w:trHeight w:val="360"/>
          <w:jc w:val="center"/>
          <w:ins w:id="38537" w:author="Nery de Leiva [2]" w:date="2023-01-04T11:24:00Z"/>
          <w:del w:id="3853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39" w:author="Nery de Leiva [2]" w:date="2023-01-04T11:24:00Z"/>
                <w:del w:id="38540" w:author="Dinora Gomez Perez" w:date="2023-04-26T09:47:00Z"/>
                <w:rFonts w:eastAsia="Times New Roman" w:cs="Arial"/>
                <w:sz w:val="16"/>
                <w:szCs w:val="16"/>
                <w:lang w:eastAsia="es-SV"/>
              </w:rPr>
            </w:pPr>
            <w:ins w:id="38541" w:author="Nery de Leiva [2]" w:date="2023-01-04T11:24:00Z">
              <w:del w:id="38542" w:author="Dinora Gomez Perez" w:date="2023-04-26T09:47:00Z">
                <w:r w:rsidRPr="00016FC0" w:rsidDel="002E4BFF">
                  <w:rPr>
                    <w:rFonts w:eastAsia="Times New Roman" w:cs="Arial"/>
                    <w:sz w:val="16"/>
                    <w:szCs w:val="16"/>
                    <w:lang w:eastAsia="es-SV"/>
                  </w:rPr>
                  <w:delText>12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543" w:author="Nery de Leiva [2]" w:date="2023-01-04T11:24:00Z"/>
                <w:del w:id="38544" w:author="Dinora Gomez Perez" w:date="2023-04-26T09:47:00Z"/>
                <w:rFonts w:eastAsia="Times New Roman" w:cs="Arial"/>
                <w:sz w:val="16"/>
                <w:szCs w:val="16"/>
                <w:lang w:eastAsia="es-SV"/>
              </w:rPr>
            </w:pPr>
            <w:ins w:id="38545" w:author="Nery de Leiva [2]" w:date="2023-01-04T11:24:00Z">
              <w:del w:id="38546" w:author="Dinora Gomez Perez" w:date="2023-04-26T09:47:00Z">
                <w:r w:rsidRPr="00016FC0" w:rsidDel="002E4BFF">
                  <w:rPr>
                    <w:rFonts w:eastAsia="Times New Roman" w:cs="Arial"/>
                    <w:sz w:val="16"/>
                    <w:szCs w:val="16"/>
                    <w:lang w:eastAsia="es-SV"/>
                  </w:rPr>
                  <w:delText>BOLÍVAR</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47" w:author="Nery de Leiva [2]" w:date="2023-01-04T11:24:00Z"/>
                <w:del w:id="38548" w:author="Dinora Gomez Perez" w:date="2023-04-26T09:47:00Z"/>
                <w:rFonts w:eastAsia="Times New Roman" w:cs="Arial"/>
                <w:sz w:val="16"/>
                <w:szCs w:val="16"/>
                <w:lang w:eastAsia="es-SV"/>
              </w:rPr>
            </w:pPr>
            <w:ins w:id="38549" w:author="Nery de Leiva [2]" w:date="2023-01-04T11:24:00Z">
              <w:del w:id="38550" w:author="Dinora Gomez Perez" w:date="2023-04-26T09:47:00Z">
                <w:r w:rsidRPr="00016FC0" w:rsidDel="002E4BFF">
                  <w:rPr>
                    <w:rFonts w:eastAsia="Times New Roman" w:cs="Arial"/>
                    <w:sz w:val="16"/>
                    <w:szCs w:val="16"/>
                    <w:lang w:eastAsia="es-SV"/>
                  </w:rPr>
                  <w:delText>Aguilares</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51" w:author="Nery de Leiva [2]" w:date="2023-01-04T11:24:00Z"/>
                <w:del w:id="38552" w:author="Dinora Gomez Perez" w:date="2023-04-26T09:47:00Z"/>
                <w:rFonts w:eastAsia="Times New Roman" w:cs="Arial"/>
                <w:sz w:val="16"/>
                <w:szCs w:val="16"/>
                <w:lang w:eastAsia="es-SV"/>
              </w:rPr>
            </w:pPr>
            <w:ins w:id="38553" w:author="Nery de Leiva [2]" w:date="2023-01-04T11:24:00Z">
              <w:del w:id="38554" w:author="Dinora Gomez Perez" w:date="2023-04-26T09:47:00Z">
                <w:r w:rsidRPr="00016FC0" w:rsidDel="002E4BFF">
                  <w:rPr>
                    <w:rFonts w:eastAsia="Times New Roman" w:cs="Arial"/>
                    <w:sz w:val="16"/>
                    <w:szCs w:val="16"/>
                    <w:lang w:eastAsia="es-SV"/>
                  </w:rPr>
                  <w:delText>San Salvador</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55" w:author="Nery de Leiva [2]" w:date="2023-01-04T11:24:00Z"/>
                <w:del w:id="38556" w:author="Dinora Gomez Perez" w:date="2023-04-26T09:47:00Z"/>
                <w:rFonts w:eastAsia="Times New Roman" w:cs="Arial"/>
                <w:sz w:val="16"/>
                <w:szCs w:val="16"/>
                <w:lang w:eastAsia="es-SV"/>
              </w:rPr>
            </w:pPr>
            <w:ins w:id="38557" w:author="Nery de Leiva [2]" w:date="2023-01-04T11:24:00Z">
              <w:del w:id="38558" w:author="Dinora Gomez Perez" w:date="2023-04-26T09:47:00Z">
                <w:r w:rsidRPr="00016FC0" w:rsidDel="002E4BFF">
                  <w:rPr>
                    <w:rFonts w:eastAsia="Times New Roman" w:cs="Arial"/>
                    <w:sz w:val="16"/>
                    <w:szCs w:val="16"/>
                    <w:lang w:eastAsia="es-SV"/>
                  </w:rPr>
                  <w:delText>18.367963</w:delText>
                </w:r>
              </w:del>
            </w:ins>
          </w:p>
        </w:tc>
      </w:tr>
      <w:tr w:rsidR="009F050E" w:rsidRPr="00016FC0" w:rsidDel="002E4BFF" w:rsidTr="009F050E">
        <w:trPr>
          <w:trHeight w:val="360"/>
          <w:jc w:val="center"/>
          <w:ins w:id="38559" w:author="Nery de Leiva [2]" w:date="2023-01-04T11:24:00Z"/>
          <w:del w:id="3856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61" w:author="Nery de Leiva [2]" w:date="2023-01-04T11:24:00Z"/>
                <w:del w:id="38562" w:author="Dinora Gomez Perez" w:date="2023-04-26T09:47:00Z"/>
                <w:rFonts w:eastAsia="Times New Roman" w:cs="Arial"/>
                <w:sz w:val="16"/>
                <w:szCs w:val="16"/>
                <w:lang w:eastAsia="es-SV"/>
              </w:rPr>
            </w:pPr>
            <w:ins w:id="38563" w:author="Nery de Leiva [2]" w:date="2023-01-04T11:24:00Z">
              <w:del w:id="38564" w:author="Dinora Gomez Perez" w:date="2023-04-26T09:47:00Z">
                <w:r w:rsidRPr="00016FC0" w:rsidDel="002E4BFF">
                  <w:rPr>
                    <w:rFonts w:eastAsia="Times New Roman" w:cs="Arial"/>
                    <w:sz w:val="16"/>
                    <w:szCs w:val="16"/>
                    <w:lang w:eastAsia="es-SV"/>
                  </w:rPr>
                  <w:delText>13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565" w:author="Nery de Leiva [2]" w:date="2023-01-04T11:24:00Z"/>
                <w:del w:id="38566" w:author="Dinora Gomez Perez" w:date="2023-04-26T09:47:00Z"/>
                <w:rFonts w:eastAsia="Times New Roman" w:cs="Arial"/>
                <w:sz w:val="16"/>
                <w:szCs w:val="16"/>
                <w:lang w:eastAsia="es-SV"/>
              </w:rPr>
            </w:pPr>
            <w:ins w:id="38567" w:author="Nery de Leiva [2]" w:date="2023-01-04T11:24:00Z">
              <w:del w:id="38568" w:author="Dinora Gomez Perez" w:date="2023-04-26T09:47:00Z">
                <w:r w:rsidRPr="00016FC0" w:rsidDel="002E4BFF">
                  <w:rPr>
                    <w:rFonts w:eastAsia="Times New Roman" w:cs="Arial"/>
                    <w:sz w:val="16"/>
                    <w:szCs w:val="16"/>
                    <w:lang w:eastAsia="es-SV"/>
                  </w:rPr>
                  <w:delText>EL SITIO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69" w:author="Nery de Leiva [2]" w:date="2023-01-04T11:24:00Z"/>
                <w:del w:id="38570" w:author="Dinora Gomez Perez" w:date="2023-04-26T09:47:00Z"/>
                <w:rFonts w:eastAsia="Times New Roman" w:cs="Arial"/>
                <w:sz w:val="16"/>
                <w:szCs w:val="16"/>
                <w:lang w:eastAsia="es-SV"/>
              </w:rPr>
            </w:pPr>
            <w:ins w:id="38571" w:author="Nery de Leiva [2]" w:date="2023-01-04T11:24:00Z">
              <w:del w:id="38572" w:author="Dinora Gomez Perez" w:date="2023-04-26T09:47:00Z">
                <w:r w:rsidRPr="00016FC0" w:rsidDel="002E4BFF">
                  <w:rPr>
                    <w:rFonts w:eastAsia="Times New Roman" w:cs="Arial"/>
                    <w:sz w:val="16"/>
                    <w:szCs w:val="16"/>
                    <w:lang w:eastAsia="es-SV"/>
                  </w:rPr>
                  <w:delText>Comasagua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73" w:author="Nery de Leiva [2]" w:date="2023-01-04T11:24:00Z"/>
                <w:del w:id="38574" w:author="Dinora Gomez Perez" w:date="2023-04-26T09:47:00Z"/>
                <w:rFonts w:eastAsia="Times New Roman" w:cs="Arial"/>
                <w:sz w:val="16"/>
                <w:szCs w:val="16"/>
                <w:lang w:eastAsia="es-SV"/>
              </w:rPr>
            </w:pPr>
            <w:ins w:id="38575" w:author="Nery de Leiva [2]" w:date="2023-01-04T11:24:00Z">
              <w:del w:id="38576"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77" w:author="Nery de Leiva [2]" w:date="2023-01-04T11:24:00Z"/>
                <w:del w:id="38578" w:author="Dinora Gomez Perez" w:date="2023-04-26T09:47:00Z"/>
                <w:rFonts w:eastAsia="Times New Roman" w:cs="Arial"/>
                <w:sz w:val="16"/>
                <w:szCs w:val="16"/>
                <w:lang w:eastAsia="es-SV"/>
              </w:rPr>
            </w:pPr>
            <w:ins w:id="38579" w:author="Nery de Leiva [2]" w:date="2023-01-04T11:24:00Z">
              <w:del w:id="38580" w:author="Dinora Gomez Perez" w:date="2023-04-26T09:47:00Z">
                <w:r w:rsidRPr="00016FC0" w:rsidDel="002E4BFF">
                  <w:rPr>
                    <w:rFonts w:eastAsia="Times New Roman" w:cs="Arial"/>
                    <w:sz w:val="16"/>
                    <w:szCs w:val="16"/>
                    <w:lang w:eastAsia="es-SV"/>
                  </w:rPr>
                  <w:delText>67.903452</w:delText>
                </w:r>
              </w:del>
            </w:ins>
          </w:p>
        </w:tc>
      </w:tr>
      <w:tr w:rsidR="009F050E" w:rsidRPr="00016FC0" w:rsidDel="002E4BFF" w:rsidTr="009F050E">
        <w:trPr>
          <w:trHeight w:val="360"/>
          <w:jc w:val="center"/>
          <w:ins w:id="38581" w:author="Nery de Leiva [2]" w:date="2023-01-04T11:24:00Z"/>
          <w:del w:id="3858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83" w:author="Nery de Leiva [2]" w:date="2023-01-04T11:24:00Z"/>
                <w:del w:id="38584" w:author="Dinora Gomez Perez" w:date="2023-04-26T09:47:00Z"/>
                <w:rFonts w:eastAsia="Times New Roman" w:cs="Arial"/>
                <w:sz w:val="16"/>
                <w:szCs w:val="16"/>
                <w:lang w:eastAsia="es-SV"/>
              </w:rPr>
            </w:pPr>
            <w:ins w:id="38585" w:author="Nery de Leiva [2]" w:date="2023-01-04T11:24:00Z">
              <w:del w:id="38586" w:author="Dinora Gomez Perez" w:date="2023-04-26T09:47:00Z">
                <w:r w:rsidRPr="00016FC0" w:rsidDel="002E4BFF">
                  <w:rPr>
                    <w:rFonts w:eastAsia="Times New Roman" w:cs="Arial"/>
                    <w:sz w:val="16"/>
                    <w:szCs w:val="16"/>
                    <w:lang w:eastAsia="es-SV"/>
                  </w:rPr>
                  <w:delText>14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587" w:author="Nery de Leiva [2]" w:date="2023-01-04T11:24:00Z"/>
                <w:del w:id="38588" w:author="Dinora Gomez Perez" w:date="2023-04-26T09:47:00Z"/>
                <w:rFonts w:eastAsia="Times New Roman" w:cs="Arial"/>
                <w:sz w:val="16"/>
                <w:szCs w:val="16"/>
                <w:lang w:eastAsia="es-SV"/>
              </w:rPr>
            </w:pPr>
            <w:ins w:id="38589" w:author="Nery de Leiva [2]" w:date="2023-01-04T11:24:00Z">
              <w:del w:id="38590" w:author="Dinora Gomez Perez" w:date="2023-04-26T09:47:00Z">
                <w:r w:rsidRPr="00016FC0" w:rsidDel="002E4BFF">
                  <w:rPr>
                    <w:rFonts w:eastAsia="Times New Roman" w:cs="Arial"/>
                    <w:sz w:val="16"/>
                    <w:szCs w:val="16"/>
                    <w:lang w:eastAsia="es-SV"/>
                  </w:rPr>
                  <w:delText>LAS MARÍAS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91" w:author="Nery de Leiva [2]" w:date="2023-01-04T11:24:00Z"/>
                <w:del w:id="38592" w:author="Dinora Gomez Perez" w:date="2023-04-26T09:47:00Z"/>
                <w:rFonts w:eastAsia="Times New Roman" w:cs="Arial"/>
                <w:sz w:val="16"/>
                <w:szCs w:val="16"/>
                <w:lang w:eastAsia="es-SV"/>
              </w:rPr>
            </w:pPr>
            <w:ins w:id="38593" w:author="Nery de Leiva [2]" w:date="2023-01-04T11:24:00Z">
              <w:del w:id="38594" w:author="Dinora Gomez Perez" w:date="2023-04-26T09:47:00Z">
                <w:r w:rsidRPr="00016FC0" w:rsidDel="002E4BFF">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95" w:author="Nery de Leiva [2]" w:date="2023-01-04T11:24:00Z"/>
                <w:del w:id="38596" w:author="Dinora Gomez Perez" w:date="2023-04-26T09:47:00Z"/>
                <w:rFonts w:eastAsia="Times New Roman" w:cs="Arial"/>
                <w:sz w:val="16"/>
                <w:szCs w:val="16"/>
                <w:lang w:eastAsia="es-SV"/>
              </w:rPr>
            </w:pPr>
            <w:ins w:id="38597" w:author="Nery de Leiva [2]" w:date="2023-01-04T11:24:00Z">
              <w:del w:id="38598"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599" w:author="Nery de Leiva [2]" w:date="2023-01-04T11:24:00Z"/>
                <w:del w:id="38600" w:author="Dinora Gomez Perez" w:date="2023-04-26T09:47:00Z"/>
                <w:rFonts w:eastAsia="Times New Roman" w:cs="Arial"/>
                <w:sz w:val="16"/>
                <w:szCs w:val="16"/>
                <w:lang w:eastAsia="es-SV"/>
              </w:rPr>
            </w:pPr>
            <w:ins w:id="38601" w:author="Nery de Leiva [2]" w:date="2023-01-04T11:24:00Z">
              <w:del w:id="38602" w:author="Dinora Gomez Perez" w:date="2023-04-26T09:47:00Z">
                <w:r w:rsidRPr="00016FC0" w:rsidDel="002E4BFF">
                  <w:rPr>
                    <w:rFonts w:eastAsia="Times New Roman" w:cs="Arial"/>
                    <w:sz w:val="16"/>
                    <w:szCs w:val="16"/>
                    <w:lang w:eastAsia="es-SV"/>
                  </w:rPr>
                  <w:delText>11.000000</w:delText>
                </w:r>
              </w:del>
            </w:ins>
          </w:p>
        </w:tc>
      </w:tr>
      <w:tr w:rsidR="009F050E" w:rsidRPr="00016FC0" w:rsidDel="002E4BFF" w:rsidTr="009F050E">
        <w:trPr>
          <w:trHeight w:val="360"/>
          <w:jc w:val="center"/>
          <w:ins w:id="38603" w:author="Nery de Leiva [2]" w:date="2023-01-04T11:24:00Z"/>
          <w:del w:id="3860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05" w:author="Nery de Leiva [2]" w:date="2023-01-04T11:24:00Z"/>
                <w:del w:id="38606" w:author="Dinora Gomez Perez" w:date="2023-04-26T09:47:00Z"/>
                <w:rFonts w:eastAsia="Times New Roman" w:cs="Arial"/>
                <w:sz w:val="16"/>
                <w:szCs w:val="16"/>
                <w:lang w:eastAsia="es-SV"/>
              </w:rPr>
            </w:pPr>
            <w:ins w:id="38607" w:author="Nery de Leiva [2]" w:date="2023-01-04T11:24:00Z">
              <w:del w:id="38608" w:author="Dinora Gomez Perez" w:date="2023-04-26T09:47:00Z">
                <w:r w:rsidRPr="00016FC0" w:rsidDel="002E4BFF">
                  <w:rPr>
                    <w:rFonts w:eastAsia="Times New Roman" w:cs="Arial"/>
                    <w:sz w:val="16"/>
                    <w:szCs w:val="16"/>
                    <w:lang w:eastAsia="es-SV"/>
                  </w:rPr>
                  <w:delText>15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609" w:author="Nery de Leiva [2]" w:date="2023-01-04T11:24:00Z"/>
                <w:del w:id="38610" w:author="Dinora Gomez Perez" w:date="2023-04-26T09:47:00Z"/>
                <w:rFonts w:eastAsia="Times New Roman" w:cs="Arial"/>
                <w:sz w:val="16"/>
                <w:szCs w:val="16"/>
                <w:lang w:eastAsia="es-SV"/>
              </w:rPr>
            </w:pPr>
            <w:ins w:id="38611" w:author="Nery de Leiva [2]" w:date="2023-01-04T11:24:00Z">
              <w:del w:id="38612" w:author="Dinora Gomez Perez" w:date="2023-04-26T09:47:00Z">
                <w:r w:rsidRPr="00016FC0" w:rsidDel="002E4BFF">
                  <w:rPr>
                    <w:rFonts w:eastAsia="Times New Roman" w:cs="Arial"/>
                    <w:sz w:val="16"/>
                    <w:szCs w:val="16"/>
                    <w:lang w:eastAsia="es-SV"/>
                  </w:rPr>
                  <w:delText>MELARA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13" w:author="Nery de Leiva [2]" w:date="2023-01-04T11:24:00Z"/>
                <w:del w:id="38614" w:author="Dinora Gomez Perez" w:date="2023-04-26T09:47:00Z"/>
                <w:rFonts w:eastAsia="Times New Roman" w:cs="Arial"/>
                <w:sz w:val="16"/>
                <w:szCs w:val="16"/>
                <w:lang w:eastAsia="es-SV"/>
              </w:rPr>
            </w:pPr>
            <w:ins w:id="38615" w:author="Nery de Leiva [2]" w:date="2023-01-04T11:24:00Z">
              <w:del w:id="38616" w:author="Dinora Gomez Perez" w:date="2023-04-26T09:47:00Z">
                <w:r w:rsidRPr="00016FC0" w:rsidDel="002E4BFF">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17" w:author="Nery de Leiva [2]" w:date="2023-01-04T11:24:00Z"/>
                <w:del w:id="38618" w:author="Dinora Gomez Perez" w:date="2023-04-26T09:47:00Z"/>
                <w:rFonts w:eastAsia="Times New Roman" w:cs="Arial"/>
                <w:sz w:val="16"/>
                <w:szCs w:val="16"/>
                <w:lang w:eastAsia="es-SV"/>
              </w:rPr>
            </w:pPr>
            <w:ins w:id="38619" w:author="Nery de Leiva [2]" w:date="2023-01-04T11:24:00Z">
              <w:del w:id="38620"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21" w:author="Nery de Leiva [2]" w:date="2023-01-04T11:24:00Z"/>
                <w:del w:id="38622" w:author="Dinora Gomez Perez" w:date="2023-04-26T09:47:00Z"/>
                <w:rFonts w:eastAsia="Times New Roman" w:cs="Arial"/>
                <w:sz w:val="16"/>
                <w:szCs w:val="16"/>
                <w:lang w:eastAsia="es-SV"/>
              </w:rPr>
            </w:pPr>
            <w:ins w:id="38623" w:author="Nery de Leiva [2]" w:date="2023-01-04T11:24:00Z">
              <w:del w:id="38624" w:author="Dinora Gomez Perez" w:date="2023-04-26T09:47:00Z">
                <w:r w:rsidRPr="00016FC0" w:rsidDel="002E4BFF">
                  <w:rPr>
                    <w:rFonts w:eastAsia="Times New Roman" w:cs="Arial"/>
                    <w:sz w:val="16"/>
                    <w:szCs w:val="16"/>
                    <w:lang w:eastAsia="es-SV"/>
                  </w:rPr>
                  <w:delText>31.000000</w:delText>
                </w:r>
              </w:del>
            </w:ins>
          </w:p>
        </w:tc>
      </w:tr>
      <w:tr w:rsidR="009F050E" w:rsidRPr="00016FC0" w:rsidDel="002E4BFF" w:rsidTr="009F050E">
        <w:trPr>
          <w:trHeight w:val="360"/>
          <w:jc w:val="center"/>
          <w:ins w:id="38625" w:author="Nery de Leiva [2]" w:date="2023-01-04T11:24:00Z"/>
          <w:del w:id="3862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27" w:author="Nery de Leiva [2]" w:date="2023-01-04T11:24:00Z"/>
                <w:del w:id="38628" w:author="Dinora Gomez Perez" w:date="2023-04-26T09:47:00Z"/>
                <w:rFonts w:eastAsia="Times New Roman" w:cs="Arial"/>
                <w:sz w:val="16"/>
                <w:szCs w:val="16"/>
                <w:lang w:eastAsia="es-SV"/>
              </w:rPr>
            </w:pPr>
            <w:ins w:id="38629" w:author="Nery de Leiva [2]" w:date="2023-01-04T11:24:00Z">
              <w:del w:id="38630" w:author="Dinora Gomez Perez" w:date="2023-04-26T09:47:00Z">
                <w:r w:rsidRPr="00016FC0" w:rsidDel="002E4BFF">
                  <w:rPr>
                    <w:rFonts w:eastAsia="Times New Roman" w:cs="Arial"/>
                    <w:sz w:val="16"/>
                    <w:szCs w:val="16"/>
                    <w:lang w:eastAsia="es-SV"/>
                  </w:rPr>
                  <w:delText>16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631" w:author="Nery de Leiva [2]" w:date="2023-01-04T11:24:00Z"/>
                <w:del w:id="38632" w:author="Dinora Gomez Perez" w:date="2023-04-26T09:47:00Z"/>
                <w:rFonts w:eastAsia="Times New Roman" w:cs="Arial"/>
                <w:sz w:val="16"/>
                <w:szCs w:val="16"/>
                <w:lang w:eastAsia="es-SV"/>
              </w:rPr>
            </w:pPr>
            <w:ins w:id="38633" w:author="Nery de Leiva [2]" w:date="2023-01-04T11:24:00Z">
              <w:del w:id="38634" w:author="Dinora Gomez Perez" w:date="2023-04-26T09:47:00Z">
                <w:r w:rsidRPr="00016FC0" w:rsidDel="002E4BFF">
                  <w:rPr>
                    <w:rFonts w:eastAsia="Times New Roman" w:cs="Arial"/>
                    <w:sz w:val="16"/>
                    <w:szCs w:val="16"/>
                    <w:lang w:eastAsia="es-SV"/>
                  </w:rPr>
                  <w:delText>EL ESPÍRITU SANTO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35" w:author="Nery de Leiva [2]" w:date="2023-01-04T11:24:00Z"/>
                <w:del w:id="38636" w:author="Dinora Gomez Perez" w:date="2023-04-26T09:47:00Z"/>
                <w:rFonts w:eastAsia="Times New Roman" w:cs="Arial"/>
                <w:sz w:val="16"/>
                <w:szCs w:val="16"/>
                <w:lang w:eastAsia="es-SV"/>
              </w:rPr>
            </w:pPr>
            <w:ins w:id="38637" w:author="Nery de Leiva [2]" w:date="2023-01-04T11:24:00Z">
              <w:del w:id="38638" w:author="Dinora Gomez Perez" w:date="2023-04-26T09:47:00Z">
                <w:r w:rsidRPr="00016FC0" w:rsidDel="002E4BFF">
                  <w:rPr>
                    <w:rFonts w:eastAsia="Times New Roman" w:cs="Arial"/>
                    <w:sz w:val="16"/>
                    <w:szCs w:val="16"/>
                    <w:lang w:eastAsia="es-SV"/>
                  </w:rPr>
                  <w:delText>San José Villanueva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39" w:author="Nery de Leiva [2]" w:date="2023-01-04T11:24:00Z"/>
                <w:del w:id="38640" w:author="Dinora Gomez Perez" w:date="2023-04-26T09:47:00Z"/>
                <w:rFonts w:eastAsia="Times New Roman" w:cs="Arial"/>
                <w:sz w:val="16"/>
                <w:szCs w:val="16"/>
                <w:lang w:eastAsia="es-SV"/>
              </w:rPr>
            </w:pPr>
            <w:ins w:id="38641" w:author="Nery de Leiva [2]" w:date="2023-01-04T11:24:00Z">
              <w:del w:id="38642"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43" w:author="Nery de Leiva [2]" w:date="2023-01-04T11:24:00Z"/>
                <w:del w:id="38644" w:author="Dinora Gomez Perez" w:date="2023-04-26T09:47:00Z"/>
                <w:rFonts w:eastAsia="Times New Roman" w:cs="Arial"/>
                <w:sz w:val="16"/>
                <w:szCs w:val="16"/>
                <w:lang w:eastAsia="es-SV"/>
              </w:rPr>
            </w:pPr>
            <w:ins w:id="38645" w:author="Nery de Leiva [2]" w:date="2023-01-04T11:24:00Z">
              <w:del w:id="38646" w:author="Dinora Gomez Perez" w:date="2023-04-26T09:47:00Z">
                <w:r w:rsidRPr="00016FC0" w:rsidDel="002E4BFF">
                  <w:rPr>
                    <w:rFonts w:eastAsia="Times New Roman" w:cs="Arial"/>
                    <w:sz w:val="16"/>
                    <w:szCs w:val="16"/>
                    <w:lang w:eastAsia="es-SV"/>
                  </w:rPr>
                  <w:delText>56.510645</w:delText>
                </w:r>
              </w:del>
            </w:ins>
          </w:p>
        </w:tc>
      </w:tr>
      <w:tr w:rsidR="009F050E" w:rsidRPr="00016FC0" w:rsidDel="002E4BFF" w:rsidTr="009F050E">
        <w:trPr>
          <w:trHeight w:val="360"/>
          <w:jc w:val="center"/>
          <w:ins w:id="38647" w:author="Nery de Leiva [2]" w:date="2023-01-04T11:24:00Z"/>
          <w:del w:id="3864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49" w:author="Nery de Leiva [2]" w:date="2023-01-04T11:24:00Z"/>
                <w:del w:id="38650" w:author="Dinora Gomez Perez" w:date="2023-04-26T09:47:00Z"/>
                <w:rFonts w:eastAsia="Times New Roman" w:cs="Arial"/>
                <w:sz w:val="16"/>
                <w:szCs w:val="16"/>
                <w:lang w:eastAsia="es-SV"/>
              </w:rPr>
            </w:pPr>
            <w:ins w:id="38651" w:author="Nery de Leiva [2]" w:date="2023-01-04T11:24:00Z">
              <w:del w:id="38652" w:author="Dinora Gomez Perez" w:date="2023-04-26T09:47:00Z">
                <w:r w:rsidRPr="00016FC0" w:rsidDel="002E4BFF">
                  <w:rPr>
                    <w:rFonts w:eastAsia="Times New Roman" w:cs="Arial"/>
                    <w:sz w:val="16"/>
                    <w:szCs w:val="16"/>
                    <w:lang w:eastAsia="es-SV"/>
                  </w:rPr>
                  <w:delText>17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653" w:author="Nery de Leiva [2]" w:date="2023-01-04T11:24:00Z"/>
                <w:del w:id="38654" w:author="Dinora Gomez Perez" w:date="2023-04-26T09:47:00Z"/>
                <w:rFonts w:eastAsia="Times New Roman" w:cs="Arial"/>
                <w:sz w:val="16"/>
                <w:szCs w:val="16"/>
                <w:lang w:eastAsia="es-SV"/>
              </w:rPr>
            </w:pPr>
            <w:ins w:id="38655" w:author="Nery de Leiva [2]" w:date="2023-01-04T11:24:00Z">
              <w:del w:id="38656" w:author="Dinora Gomez Perez" w:date="2023-04-26T09:47:00Z">
                <w:r w:rsidRPr="00016FC0" w:rsidDel="002E4BFF">
                  <w:rPr>
                    <w:rFonts w:eastAsia="Times New Roman" w:cs="Arial"/>
                    <w:sz w:val="16"/>
                    <w:szCs w:val="16"/>
                    <w:lang w:eastAsia="es-SV"/>
                  </w:rPr>
                  <w:delText>LA ARGENTINA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57" w:author="Nery de Leiva [2]" w:date="2023-01-04T11:24:00Z"/>
                <w:del w:id="38658" w:author="Dinora Gomez Perez" w:date="2023-04-26T09:47:00Z"/>
                <w:rFonts w:eastAsia="Times New Roman" w:cs="Arial"/>
                <w:sz w:val="16"/>
                <w:szCs w:val="16"/>
                <w:lang w:eastAsia="es-SV"/>
              </w:rPr>
            </w:pPr>
            <w:ins w:id="38659" w:author="Nery de Leiva [2]" w:date="2023-01-04T11:24:00Z">
              <w:del w:id="38660" w:author="Dinora Gomez Perez" w:date="2023-04-26T09:47:00Z">
                <w:r w:rsidRPr="00016FC0" w:rsidDel="002E4BFF">
                  <w:rPr>
                    <w:rFonts w:eastAsia="Times New Roman" w:cs="Arial"/>
                    <w:sz w:val="16"/>
                    <w:szCs w:val="16"/>
                    <w:lang w:eastAsia="es-SV"/>
                  </w:rPr>
                  <w:delText>San Juan Opico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61" w:author="Nery de Leiva [2]" w:date="2023-01-04T11:24:00Z"/>
                <w:del w:id="38662" w:author="Dinora Gomez Perez" w:date="2023-04-26T09:47:00Z"/>
                <w:rFonts w:eastAsia="Times New Roman" w:cs="Arial"/>
                <w:sz w:val="16"/>
                <w:szCs w:val="16"/>
                <w:lang w:eastAsia="es-SV"/>
              </w:rPr>
            </w:pPr>
            <w:ins w:id="38663" w:author="Nery de Leiva [2]" w:date="2023-01-04T11:24:00Z">
              <w:del w:id="38664"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65" w:author="Nery de Leiva [2]" w:date="2023-01-04T11:24:00Z"/>
                <w:del w:id="38666" w:author="Dinora Gomez Perez" w:date="2023-04-26T09:47:00Z"/>
                <w:rFonts w:eastAsia="Times New Roman" w:cs="Arial"/>
                <w:sz w:val="16"/>
                <w:szCs w:val="16"/>
                <w:lang w:eastAsia="es-SV"/>
              </w:rPr>
            </w:pPr>
            <w:ins w:id="38667" w:author="Nery de Leiva [2]" w:date="2023-01-04T11:24:00Z">
              <w:del w:id="38668" w:author="Dinora Gomez Perez" w:date="2023-04-26T09:47:00Z">
                <w:r w:rsidRPr="00016FC0" w:rsidDel="002E4BFF">
                  <w:rPr>
                    <w:rFonts w:eastAsia="Times New Roman" w:cs="Arial"/>
                    <w:sz w:val="16"/>
                    <w:szCs w:val="16"/>
                    <w:lang w:eastAsia="es-SV"/>
                  </w:rPr>
                  <w:delText>627.070664</w:delText>
                </w:r>
              </w:del>
            </w:ins>
          </w:p>
        </w:tc>
      </w:tr>
      <w:tr w:rsidR="009F050E" w:rsidRPr="00016FC0" w:rsidDel="002E4BFF" w:rsidTr="009F050E">
        <w:trPr>
          <w:trHeight w:val="360"/>
          <w:jc w:val="center"/>
          <w:ins w:id="38669" w:author="Nery de Leiva [2]" w:date="2023-01-04T11:24:00Z"/>
          <w:del w:id="3867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71" w:author="Nery de Leiva [2]" w:date="2023-01-04T11:24:00Z"/>
                <w:del w:id="38672" w:author="Dinora Gomez Perez" w:date="2023-04-26T09:47:00Z"/>
                <w:rFonts w:eastAsia="Times New Roman" w:cs="Arial"/>
                <w:sz w:val="16"/>
                <w:szCs w:val="16"/>
                <w:lang w:eastAsia="es-SV"/>
              </w:rPr>
            </w:pPr>
            <w:ins w:id="38673" w:author="Nery de Leiva [2]" w:date="2023-01-04T11:24:00Z">
              <w:del w:id="38674" w:author="Dinora Gomez Perez" w:date="2023-04-26T09:47:00Z">
                <w:r w:rsidRPr="00016FC0" w:rsidDel="002E4BFF">
                  <w:rPr>
                    <w:rFonts w:eastAsia="Times New Roman" w:cs="Arial"/>
                    <w:sz w:val="16"/>
                    <w:szCs w:val="16"/>
                    <w:lang w:eastAsia="es-SV"/>
                  </w:rPr>
                  <w:delText>18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675" w:author="Nery de Leiva [2]" w:date="2023-01-04T11:24:00Z"/>
                <w:del w:id="38676" w:author="Dinora Gomez Perez" w:date="2023-04-26T09:47:00Z"/>
                <w:rFonts w:eastAsia="Times New Roman" w:cs="Arial"/>
                <w:sz w:val="16"/>
                <w:szCs w:val="16"/>
                <w:lang w:eastAsia="es-SV"/>
              </w:rPr>
            </w:pPr>
            <w:ins w:id="38677" w:author="Nery de Leiva [2]" w:date="2023-01-04T11:24:00Z">
              <w:del w:id="38678" w:author="Dinora Gomez Perez" w:date="2023-04-26T09:47:00Z">
                <w:r w:rsidRPr="00016FC0" w:rsidDel="002E4BFF">
                  <w:rPr>
                    <w:rFonts w:eastAsia="Times New Roman" w:cs="Arial"/>
                    <w:sz w:val="16"/>
                    <w:szCs w:val="16"/>
                    <w:lang w:eastAsia="es-SV"/>
                  </w:rPr>
                  <w:delText>CHANMICO (MILAGRO DE LA ROCA)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79" w:author="Nery de Leiva [2]" w:date="2023-01-04T11:24:00Z"/>
                <w:del w:id="38680" w:author="Dinora Gomez Perez" w:date="2023-04-26T09:47:00Z"/>
                <w:rFonts w:eastAsia="Times New Roman" w:cs="Arial"/>
                <w:sz w:val="16"/>
                <w:szCs w:val="16"/>
                <w:lang w:eastAsia="es-SV"/>
              </w:rPr>
            </w:pPr>
            <w:ins w:id="38681" w:author="Nery de Leiva [2]" w:date="2023-01-04T11:24:00Z">
              <w:del w:id="38682" w:author="Dinora Gomez Perez" w:date="2023-04-26T09:47:00Z">
                <w:r w:rsidRPr="00016FC0" w:rsidDel="002E4BFF">
                  <w:rPr>
                    <w:rFonts w:eastAsia="Times New Roman" w:cs="Arial"/>
                    <w:sz w:val="16"/>
                    <w:szCs w:val="16"/>
                    <w:lang w:eastAsia="es-SV"/>
                  </w:rPr>
                  <w:delText>San Juan Opico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83" w:author="Nery de Leiva [2]" w:date="2023-01-04T11:24:00Z"/>
                <w:del w:id="38684" w:author="Dinora Gomez Perez" w:date="2023-04-26T09:47:00Z"/>
                <w:rFonts w:eastAsia="Times New Roman" w:cs="Arial"/>
                <w:sz w:val="16"/>
                <w:szCs w:val="16"/>
                <w:lang w:eastAsia="es-SV"/>
              </w:rPr>
            </w:pPr>
            <w:ins w:id="38685" w:author="Nery de Leiva [2]" w:date="2023-01-04T11:24:00Z">
              <w:del w:id="38686"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87" w:author="Nery de Leiva [2]" w:date="2023-01-04T11:24:00Z"/>
                <w:del w:id="38688" w:author="Dinora Gomez Perez" w:date="2023-04-26T09:47:00Z"/>
                <w:rFonts w:eastAsia="Times New Roman" w:cs="Arial"/>
                <w:sz w:val="16"/>
                <w:szCs w:val="16"/>
                <w:lang w:eastAsia="es-SV"/>
              </w:rPr>
            </w:pPr>
            <w:ins w:id="38689" w:author="Nery de Leiva [2]" w:date="2023-01-04T11:24:00Z">
              <w:del w:id="38690" w:author="Dinora Gomez Perez" w:date="2023-04-26T09:47:00Z">
                <w:r w:rsidRPr="00016FC0" w:rsidDel="002E4BFF">
                  <w:rPr>
                    <w:rFonts w:eastAsia="Times New Roman" w:cs="Arial"/>
                    <w:sz w:val="16"/>
                    <w:szCs w:val="16"/>
                    <w:lang w:eastAsia="es-SV"/>
                  </w:rPr>
                  <w:delText>309.644447</w:delText>
                </w:r>
              </w:del>
            </w:ins>
          </w:p>
        </w:tc>
      </w:tr>
      <w:tr w:rsidR="009F050E" w:rsidRPr="00016FC0" w:rsidDel="002E4BFF" w:rsidTr="009F050E">
        <w:trPr>
          <w:trHeight w:val="360"/>
          <w:jc w:val="center"/>
          <w:ins w:id="38691" w:author="Nery de Leiva [2]" w:date="2023-01-04T11:24:00Z"/>
          <w:del w:id="3869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693" w:author="Nery de Leiva [2]" w:date="2023-01-04T11:24:00Z"/>
                <w:del w:id="38694" w:author="Dinora Gomez Perez" w:date="2023-04-26T09:47:00Z"/>
                <w:rFonts w:eastAsia="Times New Roman" w:cs="Arial"/>
                <w:sz w:val="16"/>
                <w:szCs w:val="16"/>
                <w:lang w:eastAsia="es-SV"/>
              </w:rPr>
            </w:pPr>
            <w:ins w:id="38695" w:author="Nery de Leiva [2]" w:date="2023-01-04T11:24:00Z">
              <w:del w:id="38696" w:author="Dinora Gomez Perez" w:date="2023-04-26T09:47:00Z">
                <w:r w:rsidRPr="00016FC0" w:rsidDel="002E4BFF">
                  <w:rPr>
                    <w:rFonts w:eastAsia="Times New Roman" w:cs="Arial"/>
                    <w:sz w:val="16"/>
                    <w:szCs w:val="16"/>
                    <w:lang w:eastAsia="es-SV"/>
                  </w:rPr>
                  <w:delText>19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697" w:author="Nery de Leiva [2]" w:date="2023-01-04T11:24:00Z"/>
                <w:del w:id="38698" w:author="Dinora Gomez Perez" w:date="2023-04-26T09:47:00Z"/>
                <w:rFonts w:eastAsia="Times New Roman" w:cs="Arial"/>
                <w:sz w:val="16"/>
                <w:szCs w:val="16"/>
                <w:lang w:eastAsia="es-SV"/>
              </w:rPr>
            </w:pPr>
            <w:ins w:id="38699" w:author="Nery de Leiva [2]" w:date="2023-01-04T11:24:00Z">
              <w:del w:id="38700" w:author="Dinora Gomez Perez" w:date="2023-04-26T09:47:00Z">
                <w:r w:rsidRPr="00016FC0" w:rsidDel="002E4BFF">
                  <w:rPr>
                    <w:rFonts w:eastAsia="Times New Roman" w:cs="Arial"/>
                    <w:sz w:val="16"/>
                    <w:szCs w:val="16"/>
                    <w:lang w:eastAsia="es-SV"/>
                  </w:rPr>
                  <w:delText>EL TULA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01" w:author="Nery de Leiva [2]" w:date="2023-01-04T11:24:00Z"/>
                <w:del w:id="38702" w:author="Dinora Gomez Perez" w:date="2023-04-26T09:47:00Z"/>
                <w:rFonts w:eastAsia="Times New Roman" w:cs="Arial"/>
                <w:sz w:val="16"/>
                <w:szCs w:val="16"/>
                <w:lang w:eastAsia="es-SV"/>
              </w:rPr>
            </w:pPr>
            <w:ins w:id="38703" w:author="Nery de Leiva [2]" w:date="2023-01-04T11:24:00Z">
              <w:del w:id="38704" w:author="Dinora Gomez Perez" w:date="2023-04-26T09:47:00Z">
                <w:r w:rsidRPr="00016FC0" w:rsidDel="002E4BFF">
                  <w:rPr>
                    <w:rFonts w:eastAsia="Times New Roman" w:cs="Arial"/>
                    <w:sz w:val="16"/>
                    <w:szCs w:val="16"/>
                    <w:lang w:eastAsia="es-SV"/>
                  </w:rPr>
                  <w:delText>San Jose Villanueva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05" w:author="Nery de Leiva [2]" w:date="2023-01-04T11:24:00Z"/>
                <w:del w:id="38706" w:author="Dinora Gomez Perez" w:date="2023-04-26T09:47:00Z"/>
                <w:rFonts w:eastAsia="Times New Roman" w:cs="Arial"/>
                <w:sz w:val="16"/>
                <w:szCs w:val="16"/>
                <w:lang w:eastAsia="es-SV"/>
              </w:rPr>
            </w:pPr>
            <w:ins w:id="38707" w:author="Nery de Leiva [2]" w:date="2023-01-04T11:24:00Z">
              <w:del w:id="38708"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09" w:author="Nery de Leiva [2]" w:date="2023-01-04T11:24:00Z"/>
                <w:del w:id="38710" w:author="Dinora Gomez Perez" w:date="2023-04-26T09:47:00Z"/>
                <w:rFonts w:eastAsia="Times New Roman" w:cs="Arial"/>
                <w:sz w:val="16"/>
                <w:szCs w:val="16"/>
                <w:lang w:eastAsia="es-SV"/>
              </w:rPr>
            </w:pPr>
            <w:ins w:id="38711" w:author="Nery de Leiva [2]" w:date="2023-01-04T11:24:00Z">
              <w:del w:id="38712" w:author="Dinora Gomez Perez" w:date="2023-04-26T09:47:00Z">
                <w:r w:rsidRPr="00016FC0" w:rsidDel="002E4BFF">
                  <w:rPr>
                    <w:rFonts w:eastAsia="Times New Roman" w:cs="Arial"/>
                    <w:sz w:val="16"/>
                    <w:szCs w:val="16"/>
                    <w:lang w:eastAsia="es-SV"/>
                  </w:rPr>
                  <w:delText>77.884000</w:delText>
                </w:r>
              </w:del>
            </w:ins>
          </w:p>
        </w:tc>
      </w:tr>
      <w:tr w:rsidR="009F050E" w:rsidRPr="00016FC0" w:rsidDel="002E4BFF" w:rsidTr="009F050E">
        <w:trPr>
          <w:trHeight w:val="360"/>
          <w:jc w:val="center"/>
          <w:ins w:id="38713" w:author="Nery de Leiva [2]" w:date="2023-01-04T11:24:00Z"/>
          <w:del w:id="3871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15" w:author="Nery de Leiva [2]" w:date="2023-01-04T11:24:00Z"/>
                <w:del w:id="38716" w:author="Dinora Gomez Perez" w:date="2023-04-26T09:47:00Z"/>
                <w:rFonts w:eastAsia="Times New Roman" w:cs="Arial"/>
                <w:sz w:val="16"/>
                <w:szCs w:val="16"/>
                <w:lang w:eastAsia="es-SV"/>
              </w:rPr>
            </w:pPr>
            <w:ins w:id="38717" w:author="Nery de Leiva [2]" w:date="2023-01-04T11:24:00Z">
              <w:del w:id="38718" w:author="Dinora Gomez Perez" w:date="2023-04-26T09:47:00Z">
                <w:r w:rsidRPr="00016FC0" w:rsidDel="002E4BFF">
                  <w:rPr>
                    <w:rFonts w:eastAsia="Times New Roman" w:cs="Arial"/>
                    <w:sz w:val="16"/>
                    <w:szCs w:val="16"/>
                    <w:lang w:eastAsia="es-SV"/>
                  </w:rPr>
                  <w:delText>20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719" w:author="Nery de Leiva [2]" w:date="2023-01-04T11:24:00Z"/>
                <w:del w:id="38720" w:author="Dinora Gomez Perez" w:date="2023-04-26T09:47:00Z"/>
                <w:rFonts w:eastAsia="Times New Roman" w:cs="Arial"/>
                <w:sz w:val="16"/>
                <w:szCs w:val="16"/>
                <w:lang w:eastAsia="es-SV"/>
              </w:rPr>
            </w:pPr>
            <w:ins w:id="38721" w:author="Nery de Leiva [2]" w:date="2023-01-04T11:24:00Z">
              <w:del w:id="38722" w:author="Dinora Gomez Perez" w:date="2023-04-26T09:47:00Z">
                <w:r w:rsidRPr="00016FC0" w:rsidDel="002E4BFF">
                  <w:rPr>
                    <w:rFonts w:eastAsia="Times New Roman" w:cs="Arial"/>
                    <w:sz w:val="16"/>
                    <w:szCs w:val="16"/>
                    <w:lang w:eastAsia="es-SV"/>
                  </w:rPr>
                  <w:delText>SANTA LEONOR O MIZATA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723" w:author="Nery de Leiva [2]" w:date="2023-01-04T11:24:00Z"/>
                <w:del w:id="38724" w:author="Dinora Gomez Perez" w:date="2023-04-26T09:47:00Z"/>
                <w:rFonts w:eastAsia="Times New Roman" w:cs="Arial"/>
                <w:sz w:val="16"/>
                <w:szCs w:val="16"/>
                <w:lang w:eastAsia="es-SV"/>
              </w:rPr>
            </w:pPr>
            <w:ins w:id="38725" w:author="Nery de Leiva [2]" w:date="2023-01-04T11:24:00Z">
              <w:del w:id="38726" w:author="Dinora Gomez Perez" w:date="2023-04-26T09:47:00Z">
                <w:r w:rsidRPr="00016FC0" w:rsidDel="002E4BFF">
                  <w:rPr>
                    <w:rFonts w:eastAsia="Times New Roman" w:cs="Arial"/>
                    <w:sz w:val="16"/>
                    <w:szCs w:val="16"/>
                    <w:lang w:eastAsia="es-SV"/>
                  </w:rPr>
                  <w:delText>La Libertad</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727" w:author="Nery de Leiva [2]" w:date="2023-01-04T11:24:00Z"/>
                <w:del w:id="38728" w:author="Dinora Gomez Perez" w:date="2023-04-26T09:47:00Z"/>
                <w:rFonts w:eastAsia="Times New Roman" w:cs="Arial"/>
                <w:sz w:val="16"/>
                <w:szCs w:val="16"/>
                <w:lang w:eastAsia="es-SV"/>
              </w:rPr>
            </w:pPr>
            <w:ins w:id="38729" w:author="Nery de Leiva [2]" w:date="2023-01-04T11:24:00Z">
              <w:del w:id="38730" w:author="Dinora Gomez Perez" w:date="2023-04-26T09:47:00Z">
                <w:r w:rsidRPr="00016FC0" w:rsidDel="002E4BFF">
                  <w:rPr>
                    <w:rFonts w:eastAsia="Times New Roman" w:cs="Arial"/>
                    <w:sz w:val="16"/>
                    <w:szCs w:val="16"/>
                    <w:lang w:eastAsia="es-SV"/>
                  </w:rPr>
                  <w:delText>La Libertad</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31" w:author="Nery de Leiva [2]" w:date="2023-01-04T11:24:00Z"/>
                <w:del w:id="38732" w:author="Dinora Gomez Perez" w:date="2023-04-26T09:47:00Z"/>
                <w:rFonts w:eastAsia="Times New Roman" w:cs="Arial"/>
                <w:sz w:val="16"/>
                <w:szCs w:val="16"/>
                <w:lang w:eastAsia="es-SV"/>
              </w:rPr>
            </w:pPr>
            <w:ins w:id="38733" w:author="Nery de Leiva [2]" w:date="2023-01-04T11:24:00Z">
              <w:del w:id="38734" w:author="Dinora Gomez Perez" w:date="2023-04-26T09:47:00Z">
                <w:r w:rsidRPr="00016FC0" w:rsidDel="002E4BFF">
                  <w:rPr>
                    <w:rFonts w:eastAsia="Times New Roman" w:cs="Arial"/>
                    <w:sz w:val="16"/>
                    <w:szCs w:val="16"/>
                    <w:lang w:eastAsia="es-SV"/>
                  </w:rPr>
                  <w:delText>47.204228</w:delText>
                </w:r>
              </w:del>
            </w:ins>
          </w:p>
        </w:tc>
      </w:tr>
      <w:tr w:rsidR="009F050E" w:rsidRPr="00016FC0" w:rsidDel="002E4BFF" w:rsidTr="009F050E">
        <w:trPr>
          <w:trHeight w:val="360"/>
          <w:jc w:val="center"/>
          <w:ins w:id="38735" w:author="Nery de Leiva [2]" w:date="2023-01-04T11:24:00Z"/>
          <w:del w:id="3873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37" w:author="Nery de Leiva [2]" w:date="2023-01-04T11:24:00Z"/>
                <w:del w:id="38738" w:author="Dinora Gomez Perez" w:date="2023-04-26T09:47:00Z"/>
                <w:rFonts w:eastAsia="Times New Roman" w:cs="Arial"/>
                <w:sz w:val="16"/>
                <w:szCs w:val="16"/>
                <w:lang w:eastAsia="es-SV"/>
              </w:rPr>
            </w:pPr>
            <w:ins w:id="38739" w:author="Nery de Leiva [2]" w:date="2023-01-04T11:24:00Z">
              <w:del w:id="38740" w:author="Dinora Gomez Perez" w:date="2023-04-26T09:47:00Z">
                <w:r w:rsidRPr="00016FC0" w:rsidDel="002E4BFF">
                  <w:rPr>
                    <w:rFonts w:eastAsia="Times New Roman" w:cs="Arial"/>
                    <w:sz w:val="16"/>
                    <w:szCs w:val="16"/>
                    <w:lang w:eastAsia="es-SV"/>
                  </w:rPr>
                  <w:delText>21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741" w:author="Nery de Leiva [2]" w:date="2023-01-04T11:24:00Z"/>
                <w:del w:id="38742" w:author="Dinora Gomez Perez" w:date="2023-04-26T09:47:00Z"/>
                <w:rFonts w:eastAsia="Times New Roman" w:cs="Arial"/>
                <w:sz w:val="16"/>
                <w:szCs w:val="16"/>
                <w:lang w:eastAsia="es-SV"/>
              </w:rPr>
            </w:pPr>
            <w:ins w:id="38743" w:author="Nery de Leiva [2]" w:date="2023-01-04T11:24:00Z">
              <w:del w:id="38744" w:author="Dinora Gomez Perez" w:date="2023-04-26T09:47:00Z">
                <w:r w:rsidRPr="00016FC0" w:rsidDel="002E4BFF">
                  <w:rPr>
                    <w:rFonts w:eastAsia="Times New Roman" w:cs="Arial"/>
                    <w:sz w:val="16"/>
                    <w:szCs w:val="16"/>
                    <w:lang w:eastAsia="es-SV"/>
                  </w:rPr>
                  <w:delText>LA CALZADA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45" w:author="Nery de Leiva [2]" w:date="2023-01-04T11:24:00Z"/>
                <w:del w:id="38746" w:author="Dinora Gomez Perez" w:date="2023-04-26T09:47:00Z"/>
                <w:rFonts w:eastAsia="Times New Roman" w:cs="Arial"/>
                <w:sz w:val="16"/>
                <w:szCs w:val="16"/>
                <w:lang w:eastAsia="es-SV"/>
              </w:rPr>
            </w:pPr>
            <w:ins w:id="38747" w:author="Nery de Leiva [2]" w:date="2023-01-04T11:24:00Z">
              <w:del w:id="38748" w:author="Dinora Gomez Perez" w:date="2023-04-26T09:47:00Z">
                <w:r w:rsidRPr="00016FC0" w:rsidDel="002E4BFF">
                  <w:rPr>
                    <w:rFonts w:eastAsia="Times New Roman" w:cs="Arial"/>
                    <w:sz w:val="16"/>
                    <w:szCs w:val="16"/>
                    <w:lang w:eastAsia="es-SV"/>
                  </w:rPr>
                  <w:delText>Zacatecoluca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49" w:author="Nery de Leiva [2]" w:date="2023-01-04T11:24:00Z"/>
                <w:del w:id="38750" w:author="Dinora Gomez Perez" w:date="2023-04-26T09:47:00Z"/>
                <w:rFonts w:eastAsia="Times New Roman" w:cs="Arial"/>
                <w:sz w:val="16"/>
                <w:szCs w:val="16"/>
                <w:lang w:eastAsia="es-SV"/>
              </w:rPr>
            </w:pPr>
            <w:ins w:id="38751" w:author="Nery de Leiva [2]" w:date="2023-01-04T11:24:00Z">
              <w:del w:id="38752" w:author="Dinora Gomez Perez" w:date="2023-04-26T09:47:00Z">
                <w:r w:rsidRPr="00016FC0" w:rsidDel="002E4BFF">
                  <w:rPr>
                    <w:rFonts w:eastAsia="Times New Roman" w:cs="Arial"/>
                    <w:sz w:val="16"/>
                    <w:szCs w:val="16"/>
                    <w:lang w:eastAsia="es-SV"/>
                  </w:rPr>
                  <w:delText>La Paz</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53" w:author="Nery de Leiva [2]" w:date="2023-01-04T11:24:00Z"/>
                <w:del w:id="38754" w:author="Dinora Gomez Perez" w:date="2023-04-26T09:47:00Z"/>
                <w:rFonts w:eastAsia="Times New Roman" w:cs="Arial"/>
                <w:sz w:val="16"/>
                <w:szCs w:val="16"/>
                <w:lang w:eastAsia="es-SV"/>
              </w:rPr>
            </w:pPr>
            <w:ins w:id="38755" w:author="Nery de Leiva [2]" w:date="2023-01-04T11:24:00Z">
              <w:del w:id="38756" w:author="Dinora Gomez Perez" w:date="2023-04-26T09:47:00Z">
                <w:r w:rsidRPr="00016FC0" w:rsidDel="002E4BFF">
                  <w:rPr>
                    <w:rFonts w:eastAsia="Times New Roman" w:cs="Arial"/>
                    <w:sz w:val="16"/>
                    <w:szCs w:val="16"/>
                    <w:lang w:eastAsia="es-SV"/>
                  </w:rPr>
                  <w:delText>27.000000</w:delText>
                </w:r>
              </w:del>
            </w:ins>
          </w:p>
        </w:tc>
      </w:tr>
      <w:tr w:rsidR="009F050E" w:rsidRPr="00016FC0" w:rsidDel="002E4BFF" w:rsidTr="009F050E">
        <w:trPr>
          <w:trHeight w:val="360"/>
          <w:jc w:val="center"/>
          <w:ins w:id="38757" w:author="Nery de Leiva [2]" w:date="2023-01-04T11:24:00Z"/>
          <w:del w:id="3875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59" w:author="Nery de Leiva [2]" w:date="2023-01-04T11:24:00Z"/>
                <w:del w:id="38760" w:author="Dinora Gomez Perez" w:date="2023-04-26T09:47:00Z"/>
                <w:rFonts w:eastAsia="Times New Roman" w:cs="Arial"/>
                <w:sz w:val="16"/>
                <w:szCs w:val="16"/>
                <w:lang w:eastAsia="es-SV"/>
              </w:rPr>
            </w:pPr>
            <w:ins w:id="38761" w:author="Nery de Leiva [2]" w:date="2023-01-04T11:24:00Z">
              <w:del w:id="38762" w:author="Dinora Gomez Perez" w:date="2023-04-26T09:47:00Z">
                <w:r w:rsidRPr="00016FC0" w:rsidDel="002E4BFF">
                  <w:rPr>
                    <w:rFonts w:eastAsia="Times New Roman" w:cs="Arial"/>
                    <w:sz w:val="16"/>
                    <w:szCs w:val="16"/>
                    <w:lang w:eastAsia="es-SV"/>
                  </w:rPr>
                  <w:delText>22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763" w:author="Nery de Leiva [2]" w:date="2023-01-04T11:24:00Z"/>
                <w:del w:id="38764" w:author="Dinora Gomez Perez" w:date="2023-04-26T09:47:00Z"/>
                <w:rFonts w:eastAsia="Times New Roman" w:cs="Arial"/>
                <w:sz w:val="16"/>
                <w:szCs w:val="16"/>
                <w:lang w:eastAsia="es-SV"/>
              </w:rPr>
            </w:pPr>
            <w:ins w:id="38765" w:author="Nery de Leiva [2]" w:date="2023-01-04T11:24:00Z">
              <w:del w:id="38766" w:author="Dinora Gomez Perez" w:date="2023-04-26T09:47:00Z">
                <w:r w:rsidRPr="00016FC0" w:rsidDel="002E4BFF">
                  <w:rPr>
                    <w:rFonts w:eastAsia="Times New Roman" w:cs="Arial"/>
                    <w:sz w:val="16"/>
                    <w:szCs w:val="16"/>
                    <w:lang w:eastAsia="es-SV"/>
                  </w:rPr>
                  <w:delText xml:space="preserve">LA JOYA  </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67" w:author="Nery de Leiva [2]" w:date="2023-01-04T11:24:00Z"/>
                <w:del w:id="38768" w:author="Dinora Gomez Perez" w:date="2023-04-26T09:47:00Z"/>
                <w:rFonts w:eastAsia="Times New Roman" w:cs="Arial"/>
                <w:sz w:val="16"/>
                <w:szCs w:val="16"/>
                <w:lang w:eastAsia="es-SV"/>
              </w:rPr>
            </w:pPr>
            <w:ins w:id="38769" w:author="Nery de Leiva [2]" w:date="2023-01-04T11:24:00Z">
              <w:del w:id="38770" w:author="Dinora Gomez Perez" w:date="2023-04-26T09:47:00Z">
                <w:r w:rsidRPr="00016FC0" w:rsidDel="002E4BFF">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71" w:author="Nery de Leiva [2]" w:date="2023-01-04T11:24:00Z"/>
                <w:del w:id="38772" w:author="Dinora Gomez Perez" w:date="2023-04-26T09:47:00Z"/>
                <w:rFonts w:eastAsia="Times New Roman" w:cs="Arial"/>
                <w:sz w:val="16"/>
                <w:szCs w:val="16"/>
                <w:lang w:eastAsia="es-SV"/>
              </w:rPr>
            </w:pPr>
            <w:ins w:id="38773" w:author="Nery de Leiva [2]" w:date="2023-01-04T11:24:00Z">
              <w:del w:id="38774" w:author="Dinora Gomez Perez" w:date="2023-04-26T09:47:00Z">
                <w:r w:rsidRPr="00016FC0" w:rsidDel="002E4BFF">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75" w:author="Nery de Leiva [2]" w:date="2023-01-04T11:24:00Z"/>
                <w:del w:id="38776" w:author="Dinora Gomez Perez" w:date="2023-04-26T09:47:00Z"/>
                <w:rFonts w:eastAsia="Times New Roman" w:cs="Arial"/>
                <w:sz w:val="16"/>
                <w:szCs w:val="16"/>
                <w:lang w:eastAsia="es-SV"/>
              </w:rPr>
            </w:pPr>
            <w:ins w:id="38777" w:author="Nery de Leiva [2]" w:date="2023-01-04T11:24:00Z">
              <w:del w:id="38778" w:author="Dinora Gomez Perez" w:date="2023-04-26T09:47:00Z">
                <w:r w:rsidRPr="00016FC0" w:rsidDel="002E4BFF">
                  <w:rPr>
                    <w:rFonts w:eastAsia="Times New Roman" w:cs="Arial"/>
                    <w:sz w:val="16"/>
                    <w:szCs w:val="16"/>
                    <w:lang w:eastAsia="es-SV"/>
                  </w:rPr>
                  <w:delText>954.544575</w:delText>
                </w:r>
              </w:del>
            </w:ins>
          </w:p>
        </w:tc>
      </w:tr>
      <w:tr w:rsidR="009F050E" w:rsidRPr="00016FC0" w:rsidDel="002E4BFF" w:rsidTr="009F050E">
        <w:trPr>
          <w:trHeight w:val="360"/>
          <w:jc w:val="center"/>
          <w:ins w:id="38779" w:author="Nery de Leiva [2]" w:date="2023-01-04T11:24:00Z"/>
          <w:del w:id="3878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81" w:author="Nery de Leiva [2]" w:date="2023-01-04T11:24:00Z"/>
                <w:del w:id="38782" w:author="Dinora Gomez Perez" w:date="2023-04-26T09:47:00Z"/>
                <w:rFonts w:eastAsia="Times New Roman" w:cs="Arial"/>
                <w:sz w:val="16"/>
                <w:szCs w:val="16"/>
                <w:lang w:eastAsia="es-SV"/>
              </w:rPr>
            </w:pPr>
            <w:ins w:id="38783" w:author="Nery de Leiva [2]" w:date="2023-01-04T11:24:00Z">
              <w:del w:id="38784" w:author="Dinora Gomez Perez" w:date="2023-04-26T09:47:00Z">
                <w:r w:rsidRPr="00016FC0" w:rsidDel="002E4BFF">
                  <w:rPr>
                    <w:rFonts w:eastAsia="Times New Roman" w:cs="Arial"/>
                    <w:sz w:val="16"/>
                    <w:szCs w:val="16"/>
                    <w:lang w:eastAsia="es-SV"/>
                  </w:rPr>
                  <w:delText>23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785" w:author="Nery de Leiva [2]" w:date="2023-01-04T11:24:00Z"/>
                <w:del w:id="38786" w:author="Dinora Gomez Perez" w:date="2023-04-26T09:47:00Z"/>
                <w:rFonts w:eastAsia="Times New Roman" w:cs="Arial"/>
                <w:sz w:val="16"/>
                <w:szCs w:val="16"/>
                <w:lang w:eastAsia="es-SV"/>
              </w:rPr>
            </w:pPr>
            <w:ins w:id="38787" w:author="Nery de Leiva [2]" w:date="2023-01-04T11:24:00Z">
              <w:del w:id="38788" w:author="Dinora Gomez Perez" w:date="2023-04-26T09:47:00Z">
                <w:r w:rsidRPr="00016FC0" w:rsidDel="002E4BFF">
                  <w:rPr>
                    <w:rFonts w:eastAsia="Times New Roman" w:cs="Arial"/>
                    <w:sz w:val="16"/>
                    <w:szCs w:val="16"/>
                    <w:lang w:eastAsia="es-SV"/>
                  </w:rPr>
                  <w:delText>PARRAS LEMPA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89" w:author="Nery de Leiva [2]" w:date="2023-01-04T11:24:00Z"/>
                <w:del w:id="38790" w:author="Dinora Gomez Perez" w:date="2023-04-26T09:47:00Z"/>
                <w:rFonts w:eastAsia="Times New Roman" w:cs="Arial"/>
                <w:sz w:val="16"/>
                <w:szCs w:val="16"/>
                <w:lang w:eastAsia="es-SV"/>
              </w:rPr>
            </w:pPr>
            <w:ins w:id="38791" w:author="Nery de Leiva [2]" w:date="2023-01-04T11:24:00Z">
              <w:del w:id="38792" w:author="Dinora Gomez Perez" w:date="2023-04-26T09:47:00Z">
                <w:r w:rsidRPr="00016FC0" w:rsidDel="002E4BFF">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93" w:author="Nery de Leiva [2]" w:date="2023-01-04T11:24:00Z"/>
                <w:del w:id="38794" w:author="Dinora Gomez Perez" w:date="2023-04-26T09:47:00Z"/>
                <w:rFonts w:eastAsia="Times New Roman" w:cs="Arial"/>
                <w:sz w:val="16"/>
                <w:szCs w:val="16"/>
                <w:lang w:eastAsia="es-SV"/>
              </w:rPr>
            </w:pPr>
            <w:ins w:id="38795" w:author="Nery de Leiva [2]" w:date="2023-01-04T11:24:00Z">
              <w:del w:id="38796" w:author="Dinora Gomez Perez" w:date="2023-04-26T09:47:00Z">
                <w:r w:rsidRPr="00016FC0" w:rsidDel="002E4BFF">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797" w:author="Nery de Leiva [2]" w:date="2023-01-04T11:24:00Z"/>
                <w:del w:id="38798" w:author="Dinora Gomez Perez" w:date="2023-04-26T09:47:00Z"/>
                <w:rFonts w:eastAsia="Times New Roman" w:cs="Arial"/>
                <w:sz w:val="16"/>
                <w:szCs w:val="16"/>
                <w:lang w:eastAsia="es-SV"/>
              </w:rPr>
            </w:pPr>
            <w:ins w:id="38799" w:author="Nery de Leiva [2]" w:date="2023-01-04T11:24:00Z">
              <w:del w:id="38800" w:author="Dinora Gomez Perez" w:date="2023-04-26T09:47:00Z">
                <w:r w:rsidRPr="00016FC0" w:rsidDel="002E4BFF">
                  <w:rPr>
                    <w:rFonts w:eastAsia="Times New Roman" w:cs="Arial"/>
                    <w:sz w:val="16"/>
                    <w:szCs w:val="16"/>
                    <w:lang w:eastAsia="es-SV"/>
                  </w:rPr>
                  <w:delText>21.054260</w:delText>
                </w:r>
              </w:del>
            </w:ins>
          </w:p>
        </w:tc>
      </w:tr>
      <w:tr w:rsidR="009F050E" w:rsidRPr="00016FC0" w:rsidDel="002E4BFF" w:rsidTr="009F050E">
        <w:trPr>
          <w:trHeight w:val="360"/>
          <w:jc w:val="center"/>
          <w:ins w:id="38801" w:author="Nery de Leiva [2]" w:date="2023-01-04T11:24:00Z"/>
          <w:del w:id="3880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03" w:author="Nery de Leiva [2]" w:date="2023-01-04T11:24:00Z"/>
                <w:del w:id="38804" w:author="Dinora Gomez Perez" w:date="2023-04-26T09:47:00Z"/>
                <w:rFonts w:eastAsia="Times New Roman" w:cs="Arial"/>
                <w:sz w:val="16"/>
                <w:szCs w:val="16"/>
                <w:lang w:eastAsia="es-SV"/>
              </w:rPr>
            </w:pPr>
            <w:ins w:id="38805" w:author="Nery de Leiva [2]" w:date="2023-01-04T11:24:00Z">
              <w:del w:id="38806" w:author="Dinora Gomez Perez" w:date="2023-04-26T09:47:00Z">
                <w:r w:rsidRPr="00016FC0" w:rsidDel="002E4BFF">
                  <w:rPr>
                    <w:rFonts w:eastAsia="Times New Roman" w:cs="Arial"/>
                    <w:sz w:val="16"/>
                    <w:szCs w:val="16"/>
                    <w:lang w:eastAsia="es-SV"/>
                  </w:rPr>
                  <w:delText>24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807" w:author="Nery de Leiva [2]" w:date="2023-01-04T11:24:00Z"/>
                <w:del w:id="38808" w:author="Dinora Gomez Perez" w:date="2023-04-26T09:47:00Z"/>
                <w:rFonts w:eastAsia="Times New Roman" w:cs="Arial"/>
                <w:sz w:val="16"/>
                <w:szCs w:val="16"/>
                <w:lang w:eastAsia="es-SV"/>
              </w:rPr>
            </w:pPr>
            <w:ins w:id="38809" w:author="Nery de Leiva [2]" w:date="2023-01-04T11:24:00Z">
              <w:del w:id="38810" w:author="Dinora Gomez Perez" w:date="2023-04-26T09:47:00Z">
                <w:r w:rsidRPr="00016FC0" w:rsidDel="002E4BFF">
                  <w:rPr>
                    <w:rFonts w:eastAsia="Times New Roman" w:cs="Arial"/>
                    <w:sz w:val="16"/>
                    <w:szCs w:val="16"/>
                    <w:lang w:eastAsia="es-SV"/>
                  </w:rPr>
                  <w:delText>LAS QUESERAS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11" w:author="Nery de Leiva [2]" w:date="2023-01-04T11:24:00Z"/>
                <w:del w:id="38812" w:author="Dinora Gomez Perez" w:date="2023-04-26T09:47:00Z"/>
                <w:rFonts w:eastAsia="Times New Roman" w:cs="Arial"/>
                <w:sz w:val="16"/>
                <w:szCs w:val="16"/>
                <w:lang w:eastAsia="es-SV"/>
              </w:rPr>
            </w:pPr>
            <w:ins w:id="38813" w:author="Nery de Leiva [2]" w:date="2023-01-04T11:24:00Z">
              <w:del w:id="38814" w:author="Dinora Gomez Perez" w:date="2023-04-26T09:47:00Z">
                <w:r w:rsidRPr="00016FC0" w:rsidDel="002E4BFF">
                  <w:rPr>
                    <w:rFonts w:eastAsia="Times New Roman" w:cs="Arial"/>
                    <w:sz w:val="16"/>
                    <w:szCs w:val="16"/>
                    <w:lang w:eastAsia="es-SV"/>
                  </w:rPr>
                  <w:delText>San Vicente</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15" w:author="Nery de Leiva [2]" w:date="2023-01-04T11:24:00Z"/>
                <w:del w:id="38816" w:author="Dinora Gomez Perez" w:date="2023-04-26T09:47:00Z"/>
                <w:rFonts w:eastAsia="Times New Roman" w:cs="Arial"/>
                <w:sz w:val="16"/>
                <w:szCs w:val="16"/>
                <w:lang w:eastAsia="es-SV"/>
              </w:rPr>
            </w:pPr>
            <w:ins w:id="38817" w:author="Nery de Leiva [2]" w:date="2023-01-04T11:24:00Z">
              <w:del w:id="38818" w:author="Dinora Gomez Perez" w:date="2023-04-26T09:47:00Z">
                <w:r w:rsidRPr="00016FC0" w:rsidDel="002E4BFF">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19" w:author="Nery de Leiva [2]" w:date="2023-01-04T11:24:00Z"/>
                <w:del w:id="38820" w:author="Dinora Gomez Perez" w:date="2023-04-26T09:47:00Z"/>
                <w:rFonts w:eastAsia="Times New Roman" w:cs="Arial"/>
                <w:sz w:val="16"/>
                <w:szCs w:val="16"/>
                <w:lang w:eastAsia="es-SV"/>
              </w:rPr>
            </w:pPr>
            <w:ins w:id="38821" w:author="Nery de Leiva [2]" w:date="2023-01-04T11:24:00Z">
              <w:del w:id="38822" w:author="Dinora Gomez Perez" w:date="2023-04-26T09:47:00Z">
                <w:r w:rsidRPr="00016FC0" w:rsidDel="002E4BFF">
                  <w:rPr>
                    <w:rFonts w:eastAsia="Times New Roman" w:cs="Arial"/>
                    <w:sz w:val="16"/>
                    <w:szCs w:val="16"/>
                    <w:lang w:eastAsia="es-SV"/>
                  </w:rPr>
                  <w:delText>494.923836</w:delText>
                </w:r>
              </w:del>
            </w:ins>
          </w:p>
        </w:tc>
      </w:tr>
      <w:tr w:rsidR="009F050E" w:rsidRPr="00016FC0" w:rsidDel="002E4BFF" w:rsidTr="009F050E">
        <w:trPr>
          <w:trHeight w:val="360"/>
          <w:jc w:val="center"/>
          <w:ins w:id="38823" w:author="Nery de Leiva [2]" w:date="2023-01-04T11:24:00Z"/>
          <w:del w:id="3882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25" w:author="Nery de Leiva [2]" w:date="2023-01-04T11:24:00Z"/>
                <w:del w:id="38826" w:author="Dinora Gomez Perez" w:date="2023-04-26T09:47:00Z"/>
                <w:rFonts w:eastAsia="Times New Roman" w:cs="Arial"/>
                <w:sz w:val="16"/>
                <w:szCs w:val="16"/>
                <w:lang w:eastAsia="es-SV"/>
              </w:rPr>
            </w:pPr>
            <w:ins w:id="38827" w:author="Nery de Leiva [2]" w:date="2023-01-04T11:24:00Z">
              <w:del w:id="38828" w:author="Dinora Gomez Perez" w:date="2023-04-26T09:47:00Z">
                <w:r w:rsidRPr="00016FC0" w:rsidDel="002E4BFF">
                  <w:rPr>
                    <w:rFonts w:eastAsia="Times New Roman" w:cs="Arial"/>
                    <w:sz w:val="16"/>
                    <w:szCs w:val="16"/>
                    <w:lang w:eastAsia="es-SV"/>
                  </w:rPr>
                  <w:delText>25</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829" w:author="Nery de Leiva [2]" w:date="2023-01-04T11:24:00Z"/>
                <w:del w:id="38830" w:author="Dinora Gomez Perez" w:date="2023-04-26T09:47:00Z"/>
                <w:rFonts w:eastAsia="Times New Roman" w:cs="Arial"/>
                <w:sz w:val="16"/>
                <w:szCs w:val="16"/>
                <w:lang w:eastAsia="es-SV"/>
              </w:rPr>
            </w:pPr>
            <w:ins w:id="38831" w:author="Nery de Leiva [2]" w:date="2023-01-04T11:24:00Z">
              <w:del w:id="38832" w:author="Dinora Gomez Perez" w:date="2023-04-26T09:47:00Z">
                <w:r w:rsidRPr="00016FC0" w:rsidDel="002E4BFF">
                  <w:rPr>
                    <w:rFonts w:eastAsia="Times New Roman" w:cs="Arial"/>
                    <w:sz w:val="16"/>
                    <w:szCs w:val="16"/>
                    <w:lang w:eastAsia="es-SV"/>
                  </w:rPr>
                  <w:delText>RINCÓN DE ARENA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833" w:author="Nery de Leiva [2]" w:date="2023-01-04T11:24:00Z"/>
                <w:del w:id="38834" w:author="Dinora Gomez Perez" w:date="2023-04-26T09:47:00Z"/>
                <w:rFonts w:eastAsia="Times New Roman" w:cs="Arial"/>
                <w:sz w:val="16"/>
                <w:szCs w:val="16"/>
                <w:lang w:eastAsia="es-SV"/>
              </w:rPr>
            </w:pPr>
            <w:ins w:id="38835" w:author="Nery de Leiva [2]" w:date="2023-01-04T11:24:00Z">
              <w:del w:id="38836" w:author="Dinora Gomez Perez" w:date="2023-04-26T09:47:00Z">
                <w:r w:rsidRPr="00016FC0" w:rsidDel="002E4BFF">
                  <w:rPr>
                    <w:rFonts w:eastAsia="Times New Roman" w:cs="Arial"/>
                    <w:sz w:val="16"/>
                    <w:szCs w:val="16"/>
                    <w:lang w:eastAsia="es-SV"/>
                  </w:rPr>
                  <w:delText>Apastepeque</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837" w:author="Nery de Leiva [2]" w:date="2023-01-04T11:24:00Z"/>
                <w:del w:id="38838" w:author="Dinora Gomez Perez" w:date="2023-04-26T09:47:00Z"/>
                <w:rFonts w:eastAsia="Times New Roman" w:cs="Arial"/>
                <w:sz w:val="16"/>
                <w:szCs w:val="16"/>
                <w:lang w:eastAsia="es-SV"/>
              </w:rPr>
            </w:pPr>
            <w:ins w:id="38839" w:author="Nery de Leiva [2]" w:date="2023-01-04T11:24:00Z">
              <w:del w:id="38840" w:author="Dinora Gomez Perez" w:date="2023-04-26T09:47:00Z">
                <w:r w:rsidRPr="00016FC0" w:rsidDel="002E4BFF">
                  <w:rPr>
                    <w:rFonts w:eastAsia="Times New Roman" w:cs="Arial"/>
                    <w:sz w:val="16"/>
                    <w:szCs w:val="16"/>
                    <w:lang w:eastAsia="es-SV"/>
                  </w:rPr>
                  <w:delText>San Vicente</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41" w:author="Nery de Leiva [2]" w:date="2023-01-04T11:24:00Z"/>
                <w:del w:id="38842" w:author="Dinora Gomez Perez" w:date="2023-04-26T09:47:00Z"/>
                <w:rFonts w:eastAsia="Times New Roman" w:cs="Arial"/>
                <w:sz w:val="16"/>
                <w:szCs w:val="16"/>
                <w:lang w:eastAsia="es-SV"/>
              </w:rPr>
            </w:pPr>
            <w:ins w:id="38843" w:author="Nery de Leiva [2]" w:date="2023-01-04T11:24:00Z">
              <w:del w:id="38844" w:author="Dinora Gomez Perez" w:date="2023-04-26T09:47:00Z">
                <w:r w:rsidRPr="00016FC0" w:rsidDel="002E4BFF">
                  <w:rPr>
                    <w:rFonts w:eastAsia="Times New Roman" w:cs="Arial"/>
                    <w:sz w:val="16"/>
                    <w:szCs w:val="16"/>
                    <w:lang w:eastAsia="es-SV"/>
                  </w:rPr>
                  <w:delText>132.000000</w:delText>
                </w:r>
              </w:del>
            </w:ins>
          </w:p>
        </w:tc>
      </w:tr>
    </w:tbl>
    <w:p w:rsidR="00383D63" w:rsidDel="002E4BFF" w:rsidRDefault="00383D63" w:rsidP="00383D63">
      <w:pPr>
        <w:spacing w:after="0" w:line="240" w:lineRule="auto"/>
        <w:ind w:left="1134" w:hanging="1134"/>
        <w:contextualSpacing/>
        <w:jc w:val="both"/>
        <w:rPr>
          <w:ins w:id="38845" w:author="Nery de Leiva [2]" w:date="2023-01-04T13:09:00Z"/>
          <w:del w:id="38846" w:author="Dinora Gomez Perez" w:date="2023-04-26T09:47:00Z"/>
        </w:rPr>
      </w:pPr>
      <w:ins w:id="38847" w:author="Nery de Leiva [2]" w:date="2023-01-04T13:09:00Z">
        <w:del w:id="38848" w:author="Dinora Gomez Perez" w:date="2023-04-26T09:47:00Z">
          <w:r w:rsidDel="002E4BFF">
            <w:delText>SESIÓN ORDINARIA No. 37 – 2022</w:delText>
          </w:r>
        </w:del>
      </w:ins>
    </w:p>
    <w:p w:rsidR="00383D63" w:rsidDel="002E4BFF" w:rsidRDefault="00383D63" w:rsidP="00383D63">
      <w:pPr>
        <w:spacing w:after="0" w:line="240" w:lineRule="auto"/>
        <w:ind w:left="1134" w:hanging="1134"/>
        <w:contextualSpacing/>
        <w:jc w:val="both"/>
        <w:rPr>
          <w:ins w:id="38849" w:author="Nery de Leiva [2]" w:date="2023-01-04T13:09:00Z"/>
          <w:del w:id="38850" w:author="Dinora Gomez Perez" w:date="2023-04-26T09:47:00Z"/>
        </w:rPr>
      </w:pPr>
      <w:ins w:id="38851" w:author="Nery de Leiva [2]" w:date="2023-01-04T13:09:00Z">
        <w:del w:id="38852" w:author="Dinora Gomez Perez" w:date="2023-04-26T09:47:00Z">
          <w:r w:rsidDel="002E4BFF">
            <w:delText>FECHA: 22 DE DICIEMBRE DE 2022</w:delText>
          </w:r>
        </w:del>
      </w:ins>
    </w:p>
    <w:p w:rsidR="00383D63" w:rsidDel="002E4BFF" w:rsidRDefault="00383D63" w:rsidP="00383D63">
      <w:pPr>
        <w:spacing w:after="0" w:line="240" w:lineRule="auto"/>
        <w:ind w:left="1134" w:hanging="1134"/>
        <w:contextualSpacing/>
        <w:jc w:val="both"/>
        <w:rPr>
          <w:ins w:id="38853" w:author="Nery de Leiva [2]" w:date="2023-01-04T13:09:00Z"/>
          <w:del w:id="38854" w:author="Dinora Gomez Perez" w:date="2023-04-26T09:47:00Z"/>
        </w:rPr>
      </w:pPr>
      <w:ins w:id="38855" w:author="Nery de Leiva [2]" w:date="2023-01-04T13:09:00Z">
        <w:del w:id="38856" w:author="Dinora Gomez Perez" w:date="2023-04-26T09:47:00Z">
          <w:r w:rsidDel="002E4BFF">
            <w:delText>PUNTO: V</w:delText>
          </w:r>
        </w:del>
      </w:ins>
    </w:p>
    <w:p w:rsidR="00383D63" w:rsidDel="002E4BFF" w:rsidRDefault="00383D63" w:rsidP="00383D63">
      <w:pPr>
        <w:spacing w:after="0" w:line="240" w:lineRule="auto"/>
        <w:ind w:left="1134" w:hanging="1134"/>
        <w:contextualSpacing/>
        <w:jc w:val="both"/>
        <w:rPr>
          <w:ins w:id="38857" w:author="Nery de Leiva [2]" w:date="2023-01-04T13:09:00Z"/>
          <w:del w:id="38858" w:author="Dinora Gomez Perez" w:date="2023-04-26T09:47:00Z"/>
        </w:rPr>
      </w:pPr>
      <w:ins w:id="38859" w:author="Nery de Leiva [2]" w:date="2023-01-04T13:09:00Z">
        <w:del w:id="38860" w:author="Dinora Gomez Perez" w:date="2023-04-26T09:47:00Z">
          <w:r w:rsidDel="002E4BFF">
            <w:delText>PÁGINA NÚMERO TRECE</w:delText>
          </w:r>
        </w:del>
      </w:ins>
    </w:p>
    <w:p w:rsidR="00383D63" w:rsidDel="002E4BFF" w:rsidRDefault="00383D63">
      <w:pPr>
        <w:rPr>
          <w:ins w:id="38861" w:author="Nery de Leiva [2]" w:date="2023-01-04T13:09:00Z"/>
          <w:del w:id="38862" w:author="Dinora Gomez Perez" w:date="2023-04-26T09:47:00Z"/>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Change w:id="38863" w:author="Nery de Leiva [2]" w:date="2023-01-04T13:10:00Z">
          <w:tblPr>
            <w:tblW w:w="8779" w:type="dxa"/>
            <w:jc w:val="center"/>
            <w:shd w:val="clear" w:color="auto" w:fill="FFFFFF" w:themeFill="background1"/>
            <w:tblCellMar>
              <w:left w:w="70" w:type="dxa"/>
              <w:right w:w="70" w:type="dxa"/>
            </w:tblCellMar>
            <w:tblLook w:val="04A0" w:firstRow="1" w:lastRow="0" w:firstColumn="1" w:lastColumn="0" w:noHBand="0" w:noVBand="1"/>
          </w:tblPr>
        </w:tblPrChange>
      </w:tblPr>
      <w:tblGrid>
        <w:gridCol w:w="413"/>
        <w:gridCol w:w="3760"/>
        <w:gridCol w:w="1760"/>
        <w:gridCol w:w="1428"/>
        <w:gridCol w:w="1418"/>
        <w:tblGridChange w:id="38864">
          <w:tblGrid>
            <w:gridCol w:w="413"/>
            <w:gridCol w:w="3760"/>
            <w:gridCol w:w="1760"/>
            <w:gridCol w:w="1428"/>
            <w:gridCol w:w="1418"/>
          </w:tblGrid>
        </w:tblGridChange>
      </w:tblGrid>
      <w:tr w:rsidR="009F050E" w:rsidRPr="00016FC0" w:rsidDel="002E4BFF" w:rsidTr="00383D63">
        <w:trPr>
          <w:trHeight w:val="360"/>
          <w:jc w:val="center"/>
          <w:ins w:id="38865" w:author="Nery de Leiva [2]" w:date="2023-01-04T11:24:00Z"/>
          <w:del w:id="38866" w:author="Dinora Gomez Perez" w:date="2023-04-26T09:47:00Z"/>
          <w:trPrChange w:id="38867" w:author="Nery de Leiva [2]" w:date="2023-01-04T13:10:00Z">
            <w:trPr>
              <w:trHeight w:val="360"/>
              <w:jc w:val="center"/>
            </w:trPr>
          </w:trPrChange>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Change w:id="38868" w:author="Nery de Leiva [2]" w:date="2023-01-04T13:10:00Z">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tcPrChange>
          </w:tcPr>
          <w:p w:rsidR="009F050E" w:rsidRPr="00016FC0" w:rsidDel="002E4BFF" w:rsidRDefault="009F050E" w:rsidP="009F050E">
            <w:pPr>
              <w:shd w:val="clear" w:color="auto" w:fill="FFFFFF" w:themeFill="background1"/>
              <w:jc w:val="center"/>
              <w:rPr>
                <w:ins w:id="38869" w:author="Nery de Leiva [2]" w:date="2023-01-04T11:24:00Z"/>
                <w:del w:id="38870" w:author="Dinora Gomez Perez" w:date="2023-04-26T09:47:00Z"/>
                <w:rFonts w:eastAsia="Times New Roman" w:cs="Arial"/>
                <w:sz w:val="16"/>
                <w:szCs w:val="16"/>
                <w:lang w:eastAsia="es-SV"/>
              </w:rPr>
            </w:pPr>
            <w:ins w:id="38871" w:author="Nery de Leiva [2]" w:date="2023-01-04T11:24:00Z">
              <w:del w:id="38872" w:author="Dinora Gomez Perez" w:date="2023-04-26T09:47:00Z">
                <w:r w:rsidRPr="00016FC0" w:rsidDel="002E4BFF">
                  <w:rPr>
                    <w:rFonts w:eastAsia="Times New Roman" w:cs="Arial"/>
                    <w:sz w:val="16"/>
                    <w:szCs w:val="16"/>
                    <w:lang w:eastAsia="es-SV"/>
                  </w:rPr>
                  <w:delText>26</w:delText>
                </w:r>
              </w:del>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873" w:author="Nery de Leiva [2]" w:date="2023-01-04T13:10:00Z">
              <w:tcPr>
                <w:tcW w:w="3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2E4BFF" w:rsidRDefault="009F050E" w:rsidP="009F050E">
            <w:pPr>
              <w:shd w:val="clear" w:color="auto" w:fill="FFFFFF" w:themeFill="background1"/>
              <w:rPr>
                <w:ins w:id="38874" w:author="Nery de Leiva [2]" w:date="2023-01-04T11:24:00Z"/>
                <w:del w:id="38875" w:author="Dinora Gomez Perez" w:date="2023-04-26T09:47:00Z"/>
                <w:rFonts w:eastAsia="Times New Roman" w:cs="Arial"/>
                <w:sz w:val="16"/>
                <w:szCs w:val="16"/>
                <w:lang w:eastAsia="es-SV"/>
              </w:rPr>
            </w:pPr>
            <w:ins w:id="38876" w:author="Nery de Leiva [2]" w:date="2023-01-04T11:24:00Z">
              <w:del w:id="38877" w:author="Dinora Gomez Perez" w:date="2023-04-26T09:47:00Z">
                <w:r w:rsidRPr="00016FC0" w:rsidDel="002E4BFF">
                  <w:rPr>
                    <w:rFonts w:eastAsia="Times New Roman" w:cs="Arial"/>
                    <w:sz w:val="16"/>
                    <w:szCs w:val="16"/>
                    <w:lang w:eastAsia="es-SV"/>
                  </w:rPr>
                  <w:delText>MIRAMAR</w:delText>
                </w:r>
              </w:del>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878" w:author="Nery de Leiva [2]" w:date="2023-01-04T13:10:00Z">
              <w:tcPr>
                <w:tcW w:w="1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2E4BFF" w:rsidRDefault="009F050E" w:rsidP="009F050E">
            <w:pPr>
              <w:shd w:val="clear" w:color="auto" w:fill="FFFFFF" w:themeFill="background1"/>
              <w:jc w:val="center"/>
              <w:rPr>
                <w:ins w:id="38879" w:author="Nery de Leiva [2]" w:date="2023-01-04T11:24:00Z"/>
                <w:del w:id="38880" w:author="Dinora Gomez Perez" w:date="2023-04-26T09:47:00Z"/>
                <w:rFonts w:eastAsia="Times New Roman" w:cs="Arial"/>
                <w:sz w:val="16"/>
                <w:szCs w:val="16"/>
                <w:lang w:eastAsia="es-SV"/>
              </w:rPr>
            </w:pPr>
            <w:ins w:id="38881" w:author="Nery de Leiva [2]" w:date="2023-01-04T11:24:00Z">
              <w:del w:id="38882" w:author="Dinora Gomez Perez" w:date="2023-04-26T09:47:00Z">
                <w:r w:rsidRPr="00016FC0" w:rsidDel="002E4BFF">
                  <w:rPr>
                    <w:rFonts w:eastAsia="Times New Roman" w:cs="Arial"/>
                    <w:sz w:val="16"/>
                    <w:szCs w:val="16"/>
                    <w:lang w:eastAsia="es-SV"/>
                  </w:rPr>
                  <w:delText xml:space="preserve"> San Vicente</w:delText>
                </w:r>
              </w:del>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38883" w:author="Nery de Leiva [2]" w:date="2023-01-04T13:10:00Z">
              <w:tcPr>
                <w:tcW w:w="1428"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Del="002E4BFF" w:rsidRDefault="009F050E" w:rsidP="009F050E">
            <w:pPr>
              <w:shd w:val="clear" w:color="auto" w:fill="FFFFFF" w:themeFill="background1"/>
              <w:jc w:val="center"/>
              <w:rPr>
                <w:ins w:id="38884" w:author="Nery de Leiva [2]" w:date="2023-01-04T11:24:00Z"/>
                <w:del w:id="38885" w:author="Dinora Gomez Perez" w:date="2023-04-26T09:47:00Z"/>
                <w:rFonts w:eastAsia="Times New Roman" w:cs="Arial"/>
                <w:sz w:val="16"/>
                <w:szCs w:val="16"/>
                <w:lang w:eastAsia="es-SV"/>
              </w:rPr>
            </w:pPr>
            <w:ins w:id="38886" w:author="Nery de Leiva [2]" w:date="2023-01-04T11:24:00Z">
              <w:del w:id="38887" w:author="Dinora Gomez Perez" w:date="2023-04-26T09:47:00Z">
                <w:r w:rsidRPr="00016FC0" w:rsidDel="002E4BFF">
                  <w:rPr>
                    <w:rFonts w:eastAsia="Times New Roman" w:cs="Arial"/>
                    <w:sz w:val="16"/>
                    <w:szCs w:val="16"/>
                    <w:lang w:eastAsia="es-SV"/>
                  </w:rPr>
                  <w:delText>San Vicente</w:delText>
                </w:r>
              </w:del>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Change w:id="38888" w:author="Nery de Leiva [2]" w:date="2023-01-04T13:10:00Z">
              <w:tcPr>
                <w:tcW w:w="1418" w:type="dxa"/>
                <w:tcBorders>
                  <w:top w:val="nil"/>
                  <w:left w:val="nil"/>
                  <w:bottom w:val="single" w:sz="4" w:space="0" w:color="auto"/>
                  <w:right w:val="single" w:sz="8" w:space="0" w:color="auto"/>
                </w:tcBorders>
                <w:shd w:val="clear" w:color="auto" w:fill="FFFFFF" w:themeFill="background1"/>
                <w:noWrap/>
                <w:vAlign w:val="center"/>
                <w:hideMark/>
              </w:tcPr>
            </w:tcPrChange>
          </w:tcPr>
          <w:p w:rsidR="009F050E" w:rsidRPr="00016FC0" w:rsidDel="002E4BFF" w:rsidRDefault="009F050E" w:rsidP="009F050E">
            <w:pPr>
              <w:shd w:val="clear" w:color="auto" w:fill="FFFFFF" w:themeFill="background1"/>
              <w:jc w:val="center"/>
              <w:rPr>
                <w:ins w:id="38889" w:author="Nery de Leiva [2]" w:date="2023-01-04T11:24:00Z"/>
                <w:del w:id="38890" w:author="Dinora Gomez Perez" w:date="2023-04-26T09:47:00Z"/>
                <w:rFonts w:eastAsia="Times New Roman" w:cs="Arial"/>
                <w:sz w:val="16"/>
                <w:szCs w:val="16"/>
                <w:lang w:eastAsia="es-SV"/>
              </w:rPr>
            </w:pPr>
            <w:ins w:id="38891" w:author="Nery de Leiva [2]" w:date="2023-01-04T11:24:00Z">
              <w:del w:id="38892" w:author="Dinora Gomez Perez" w:date="2023-04-26T09:47:00Z">
                <w:r w:rsidRPr="00016FC0" w:rsidDel="002E4BFF">
                  <w:rPr>
                    <w:rFonts w:eastAsia="Times New Roman" w:cs="Arial"/>
                    <w:sz w:val="16"/>
                    <w:szCs w:val="16"/>
                    <w:lang w:eastAsia="es-SV"/>
                  </w:rPr>
                  <w:delText>68.562618</w:delText>
                </w:r>
              </w:del>
            </w:ins>
          </w:p>
        </w:tc>
      </w:tr>
      <w:tr w:rsidR="009F050E" w:rsidRPr="00016FC0" w:rsidDel="002E4BFF" w:rsidTr="009F050E">
        <w:trPr>
          <w:trHeight w:val="360"/>
          <w:jc w:val="center"/>
          <w:ins w:id="38893" w:author="Nery de Leiva [2]" w:date="2023-01-04T11:24:00Z"/>
          <w:del w:id="3889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895" w:author="Nery de Leiva [2]" w:date="2023-01-04T11:24:00Z"/>
                <w:del w:id="38896" w:author="Dinora Gomez Perez" w:date="2023-04-26T09:47:00Z"/>
                <w:rFonts w:eastAsia="Times New Roman" w:cs="Arial"/>
                <w:sz w:val="16"/>
                <w:szCs w:val="16"/>
                <w:lang w:eastAsia="es-SV"/>
              </w:rPr>
            </w:pPr>
            <w:ins w:id="38897" w:author="Nery de Leiva [2]" w:date="2023-01-04T11:24:00Z">
              <w:del w:id="38898" w:author="Dinora Gomez Perez" w:date="2023-04-26T09:47:00Z">
                <w:r w:rsidRPr="00016FC0" w:rsidDel="002E4BFF">
                  <w:rPr>
                    <w:rFonts w:eastAsia="Times New Roman" w:cs="Arial"/>
                    <w:sz w:val="16"/>
                    <w:szCs w:val="16"/>
                    <w:lang w:eastAsia="es-SV"/>
                  </w:rPr>
                  <w:delText>27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899" w:author="Nery de Leiva [2]" w:date="2023-01-04T11:24:00Z"/>
                <w:del w:id="38900" w:author="Dinora Gomez Perez" w:date="2023-04-26T09:47:00Z"/>
                <w:rFonts w:eastAsia="Times New Roman" w:cs="Arial"/>
                <w:sz w:val="16"/>
                <w:szCs w:val="16"/>
                <w:lang w:eastAsia="es-SV"/>
              </w:rPr>
            </w:pPr>
            <w:ins w:id="38901" w:author="Nery de Leiva [2]" w:date="2023-01-04T11:24:00Z">
              <w:del w:id="38902" w:author="Dinora Gomez Perez" w:date="2023-04-26T09:47:00Z">
                <w:r w:rsidRPr="00016FC0" w:rsidDel="002E4BFF">
                  <w:rPr>
                    <w:rFonts w:eastAsia="Times New Roman" w:cs="Arial"/>
                    <w:sz w:val="16"/>
                    <w:szCs w:val="16"/>
                    <w:lang w:eastAsia="es-SV"/>
                  </w:rPr>
                  <w:delText>EL CIPRÉS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03" w:author="Nery de Leiva [2]" w:date="2023-01-04T11:24:00Z"/>
                <w:del w:id="38904" w:author="Dinora Gomez Perez" w:date="2023-04-26T09:47:00Z"/>
                <w:rFonts w:eastAsia="Times New Roman" w:cs="Arial"/>
                <w:sz w:val="16"/>
                <w:szCs w:val="16"/>
                <w:lang w:eastAsia="es-SV"/>
              </w:rPr>
            </w:pPr>
            <w:ins w:id="38905" w:author="Nery de Leiva [2]" w:date="2023-01-04T11:24:00Z">
              <w:del w:id="38906" w:author="Dinora Gomez Perez" w:date="2023-04-26T09:47:00Z">
                <w:r w:rsidRPr="00016FC0" w:rsidDel="002E4BFF">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07" w:author="Nery de Leiva [2]" w:date="2023-01-04T11:24:00Z"/>
                <w:del w:id="38908" w:author="Dinora Gomez Perez" w:date="2023-04-26T09:47:00Z"/>
                <w:rFonts w:eastAsia="Times New Roman" w:cs="Arial"/>
                <w:sz w:val="16"/>
                <w:szCs w:val="16"/>
                <w:lang w:eastAsia="es-SV"/>
              </w:rPr>
            </w:pPr>
            <w:ins w:id="38909" w:author="Nery de Leiva [2]" w:date="2023-01-04T11:24:00Z">
              <w:del w:id="38910"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11" w:author="Nery de Leiva [2]" w:date="2023-01-04T11:24:00Z"/>
                <w:del w:id="38912" w:author="Dinora Gomez Perez" w:date="2023-04-26T09:47:00Z"/>
                <w:rFonts w:eastAsia="Times New Roman" w:cs="Arial"/>
                <w:sz w:val="16"/>
                <w:szCs w:val="16"/>
                <w:lang w:eastAsia="es-SV"/>
              </w:rPr>
            </w:pPr>
            <w:ins w:id="38913" w:author="Nery de Leiva [2]" w:date="2023-01-04T11:24:00Z">
              <w:del w:id="38914" w:author="Dinora Gomez Perez" w:date="2023-04-26T09:47:00Z">
                <w:r w:rsidRPr="00016FC0" w:rsidDel="002E4BFF">
                  <w:rPr>
                    <w:rFonts w:eastAsia="Times New Roman" w:cs="Arial"/>
                    <w:sz w:val="16"/>
                    <w:szCs w:val="16"/>
                    <w:lang w:eastAsia="es-SV"/>
                  </w:rPr>
                  <w:delText>144.911217</w:delText>
                </w:r>
              </w:del>
            </w:ins>
          </w:p>
        </w:tc>
      </w:tr>
      <w:tr w:rsidR="009F050E" w:rsidRPr="00016FC0" w:rsidDel="002E4BFF" w:rsidTr="009F050E">
        <w:trPr>
          <w:trHeight w:val="360"/>
          <w:jc w:val="center"/>
          <w:ins w:id="38915" w:author="Nery de Leiva [2]" w:date="2023-01-04T11:24:00Z"/>
          <w:del w:id="3891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17" w:author="Nery de Leiva [2]" w:date="2023-01-04T11:24:00Z"/>
                <w:del w:id="38918" w:author="Dinora Gomez Perez" w:date="2023-04-26T09:47:00Z"/>
                <w:rFonts w:eastAsia="Times New Roman" w:cs="Arial"/>
                <w:sz w:val="16"/>
                <w:szCs w:val="16"/>
                <w:lang w:eastAsia="es-SV"/>
              </w:rPr>
            </w:pPr>
            <w:ins w:id="38919" w:author="Nery de Leiva [2]" w:date="2023-01-04T11:24:00Z">
              <w:del w:id="38920" w:author="Dinora Gomez Perez" w:date="2023-04-26T09:47:00Z">
                <w:r w:rsidRPr="00016FC0" w:rsidDel="002E4BFF">
                  <w:rPr>
                    <w:rFonts w:eastAsia="Times New Roman" w:cs="Arial"/>
                    <w:sz w:val="16"/>
                    <w:szCs w:val="16"/>
                    <w:lang w:eastAsia="es-SV"/>
                  </w:rPr>
                  <w:delText>28</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921" w:author="Nery de Leiva [2]" w:date="2023-01-04T11:24:00Z"/>
                <w:del w:id="38922" w:author="Dinora Gomez Perez" w:date="2023-04-26T09:47:00Z"/>
                <w:rFonts w:eastAsia="Times New Roman" w:cs="Arial"/>
                <w:sz w:val="16"/>
                <w:szCs w:val="16"/>
                <w:lang w:eastAsia="es-SV"/>
              </w:rPr>
            </w:pPr>
            <w:ins w:id="38923" w:author="Nery de Leiva [2]" w:date="2023-01-04T11:24:00Z">
              <w:del w:id="38924" w:author="Dinora Gomez Perez" w:date="2023-04-26T09:47:00Z">
                <w:r w:rsidRPr="00016FC0" w:rsidDel="002E4BFF">
                  <w:rPr>
                    <w:rFonts w:eastAsia="Times New Roman" w:cs="Arial"/>
                    <w:sz w:val="16"/>
                    <w:szCs w:val="16"/>
                    <w:lang w:eastAsia="es-SV"/>
                  </w:rPr>
                  <w:delText>EL CIPRÉS (LAGUNA)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925" w:author="Nery de Leiva [2]" w:date="2023-01-04T11:24:00Z"/>
                <w:del w:id="38926" w:author="Dinora Gomez Perez" w:date="2023-04-26T09:47:00Z"/>
                <w:rFonts w:eastAsia="Times New Roman" w:cs="Arial"/>
                <w:sz w:val="16"/>
                <w:szCs w:val="16"/>
                <w:lang w:eastAsia="es-SV"/>
              </w:rPr>
            </w:pPr>
            <w:ins w:id="38927" w:author="Nery de Leiva [2]" w:date="2023-01-04T11:24:00Z">
              <w:del w:id="38928" w:author="Dinora Gomez Perez" w:date="2023-04-26T09:47:00Z">
                <w:r w:rsidRPr="00016FC0" w:rsidDel="002E4BFF">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929" w:author="Nery de Leiva [2]" w:date="2023-01-04T11:24:00Z"/>
                <w:del w:id="38930" w:author="Dinora Gomez Perez" w:date="2023-04-26T09:47:00Z"/>
                <w:rFonts w:eastAsia="Times New Roman" w:cs="Arial"/>
                <w:sz w:val="16"/>
                <w:szCs w:val="16"/>
                <w:lang w:eastAsia="es-SV"/>
              </w:rPr>
            </w:pPr>
            <w:ins w:id="38931" w:author="Nery de Leiva [2]" w:date="2023-01-04T11:24:00Z">
              <w:del w:id="38932"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33" w:author="Nery de Leiva [2]" w:date="2023-01-04T11:24:00Z"/>
                <w:del w:id="38934" w:author="Dinora Gomez Perez" w:date="2023-04-26T09:47:00Z"/>
                <w:rFonts w:eastAsia="Times New Roman" w:cs="Arial"/>
                <w:sz w:val="16"/>
                <w:szCs w:val="16"/>
                <w:lang w:eastAsia="es-SV"/>
              </w:rPr>
            </w:pPr>
            <w:ins w:id="38935" w:author="Nery de Leiva [2]" w:date="2023-01-04T11:24:00Z">
              <w:del w:id="38936" w:author="Dinora Gomez Perez" w:date="2023-04-26T09:47:00Z">
                <w:r w:rsidRPr="00016FC0" w:rsidDel="002E4BFF">
                  <w:rPr>
                    <w:rFonts w:eastAsia="Times New Roman" w:cs="Arial"/>
                    <w:sz w:val="16"/>
                    <w:szCs w:val="16"/>
                    <w:lang w:eastAsia="es-SV"/>
                  </w:rPr>
                  <w:delText>46.413749</w:delText>
                </w:r>
              </w:del>
            </w:ins>
          </w:p>
        </w:tc>
      </w:tr>
      <w:tr w:rsidR="009F050E" w:rsidRPr="00016FC0" w:rsidDel="002E4BFF" w:rsidTr="009F050E">
        <w:trPr>
          <w:trHeight w:val="360"/>
          <w:jc w:val="center"/>
          <w:ins w:id="38937" w:author="Nery de Leiva [2]" w:date="2023-01-04T11:24:00Z"/>
          <w:del w:id="3893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39" w:author="Nery de Leiva [2]" w:date="2023-01-04T11:24:00Z"/>
                <w:del w:id="38940" w:author="Dinora Gomez Perez" w:date="2023-04-26T09:47:00Z"/>
                <w:rFonts w:eastAsia="Times New Roman" w:cs="Arial"/>
                <w:sz w:val="16"/>
                <w:szCs w:val="16"/>
                <w:lang w:eastAsia="es-SV"/>
              </w:rPr>
            </w:pPr>
            <w:ins w:id="38941" w:author="Nery de Leiva [2]" w:date="2023-01-04T11:24:00Z">
              <w:del w:id="38942" w:author="Dinora Gomez Perez" w:date="2023-04-26T09:47:00Z">
                <w:r w:rsidRPr="00016FC0" w:rsidDel="002E4BFF">
                  <w:rPr>
                    <w:rFonts w:eastAsia="Times New Roman" w:cs="Arial"/>
                    <w:sz w:val="16"/>
                    <w:szCs w:val="16"/>
                    <w:lang w:eastAsia="es-SV"/>
                  </w:rPr>
                  <w:delText>29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943" w:author="Nery de Leiva [2]" w:date="2023-01-04T11:24:00Z"/>
                <w:del w:id="38944" w:author="Dinora Gomez Perez" w:date="2023-04-26T09:47:00Z"/>
                <w:rFonts w:eastAsia="Times New Roman" w:cs="Arial"/>
                <w:sz w:val="16"/>
                <w:szCs w:val="16"/>
                <w:lang w:eastAsia="es-SV"/>
              </w:rPr>
            </w:pPr>
            <w:ins w:id="38945" w:author="Nery de Leiva [2]" w:date="2023-01-04T11:24:00Z">
              <w:del w:id="38946" w:author="Dinora Gomez Perez" w:date="2023-04-26T09:47:00Z">
                <w:r w:rsidRPr="00016FC0" w:rsidDel="002E4BFF">
                  <w:rPr>
                    <w:rFonts w:eastAsia="Times New Roman" w:cs="Arial"/>
                    <w:sz w:val="16"/>
                    <w:szCs w:val="16"/>
                    <w:lang w:eastAsia="es-SV"/>
                  </w:rPr>
                  <w:delText>SIRAMA LOURDES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47" w:author="Nery de Leiva [2]" w:date="2023-01-04T11:24:00Z"/>
                <w:del w:id="38948" w:author="Dinora Gomez Perez" w:date="2023-04-26T09:47:00Z"/>
                <w:rFonts w:eastAsia="Times New Roman" w:cs="Arial"/>
                <w:sz w:val="16"/>
                <w:szCs w:val="16"/>
                <w:lang w:eastAsia="es-SV"/>
              </w:rPr>
            </w:pPr>
            <w:ins w:id="38949" w:author="Nery de Leiva [2]" w:date="2023-01-04T11:24:00Z">
              <w:del w:id="38950" w:author="Dinora Gomez Perez" w:date="2023-04-26T09:47:00Z">
                <w:r w:rsidRPr="00016FC0" w:rsidDel="002E4BFF">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51" w:author="Nery de Leiva [2]" w:date="2023-01-04T11:24:00Z"/>
                <w:del w:id="38952" w:author="Dinora Gomez Perez" w:date="2023-04-26T09:47:00Z"/>
                <w:rFonts w:eastAsia="Times New Roman" w:cs="Arial"/>
                <w:sz w:val="16"/>
                <w:szCs w:val="16"/>
                <w:lang w:eastAsia="es-SV"/>
              </w:rPr>
            </w:pPr>
            <w:ins w:id="38953" w:author="Nery de Leiva [2]" w:date="2023-01-04T11:24:00Z">
              <w:del w:id="38954"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55" w:author="Nery de Leiva [2]" w:date="2023-01-04T11:24:00Z"/>
                <w:del w:id="38956" w:author="Dinora Gomez Perez" w:date="2023-04-26T09:47:00Z"/>
                <w:rFonts w:eastAsia="Times New Roman" w:cs="Arial"/>
                <w:sz w:val="16"/>
                <w:szCs w:val="16"/>
                <w:lang w:eastAsia="es-SV"/>
              </w:rPr>
            </w:pPr>
            <w:ins w:id="38957" w:author="Nery de Leiva [2]" w:date="2023-01-04T11:24:00Z">
              <w:del w:id="38958" w:author="Dinora Gomez Perez" w:date="2023-04-26T09:47:00Z">
                <w:r w:rsidRPr="00016FC0" w:rsidDel="002E4BFF">
                  <w:rPr>
                    <w:rFonts w:eastAsia="Times New Roman" w:cs="Arial"/>
                    <w:sz w:val="16"/>
                    <w:szCs w:val="16"/>
                    <w:lang w:eastAsia="es-SV"/>
                  </w:rPr>
                  <w:delText>99.000000</w:delText>
                </w:r>
              </w:del>
            </w:ins>
          </w:p>
        </w:tc>
      </w:tr>
      <w:tr w:rsidR="009F050E" w:rsidRPr="00016FC0" w:rsidDel="002E4BFF" w:rsidTr="009F050E">
        <w:trPr>
          <w:trHeight w:val="360"/>
          <w:jc w:val="center"/>
          <w:ins w:id="38959" w:author="Nery de Leiva [2]" w:date="2023-01-04T11:24:00Z"/>
          <w:del w:id="3896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61" w:author="Nery de Leiva [2]" w:date="2023-01-04T11:24:00Z"/>
                <w:del w:id="38962" w:author="Dinora Gomez Perez" w:date="2023-04-26T09:47:00Z"/>
                <w:rFonts w:eastAsia="Times New Roman" w:cs="Arial"/>
                <w:sz w:val="16"/>
                <w:szCs w:val="16"/>
                <w:lang w:eastAsia="es-SV"/>
              </w:rPr>
            </w:pPr>
            <w:ins w:id="38963" w:author="Nery de Leiva [2]" w:date="2023-01-04T11:24:00Z">
              <w:del w:id="38964" w:author="Dinora Gomez Perez" w:date="2023-04-26T09:47:00Z">
                <w:r w:rsidRPr="00016FC0" w:rsidDel="002E4BFF">
                  <w:rPr>
                    <w:rFonts w:eastAsia="Times New Roman" w:cs="Arial"/>
                    <w:sz w:val="16"/>
                    <w:szCs w:val="16"/>
                    <w:lang w:eastAsia="es-SV"/>
                  </w:rPr>
                  <w:delText>30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8965" w:author="Nery de Leiva [2]" w:date="2023-01-04T11:24:00Z"/>
                <w:del w:id="38966" w:author="Dinora Gomez Perez" w:date="2023-04-26T09:47:00Z"/>
                <w:rFonts w:eastAsia="Times New Roman" w:cs="Arial"/>
                <w:sz w:val="16"/>
                <w:szCs w:val="16"/>
                <w:lang w:eastAsia="es-SV"/>
              </w:rPr>
            </w:pPr>
            <w:ins w:id="38967" w:author="Nery de Leiva [2]" w:date="2023-01-04T11:24:00Z">
              <w:del w:id="38968" w:author="Dinora Gomez Perez" w:date="2023-04-26T09:47:00Z">
                <w:r w:rsidRPr="00016FC0" w:rsidDel="002E4BFF">
                  <w:rPr>
                    <w:rFonts w:eastAsia="Times New Roman" w:cs="Arial"/>
                    <w:sz w:val="16"/>
                    <w:szCs w:val="16"/>
                    <w:lang w:eastAsia="es-SV"/>
                  </w:rPr>
                  <w:delText xml:space="preserve">SIRAMA </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969" w:author="Nery de Leiva [2]" w:date="2023-01-04T11:24:00Z"/>
                <w:del w:id="38970" w:author="Dinora Gomez Perez" w:date="2023-04-26T09:47:00Z"/>
                <w:rFonts w:eastAsia="Times New Roman" w:cs="Arial"/>
                <w:sz w:val="16"/>
                <w:szCs w:val="16"/>
                <w:lang w:eastAsia="es-SV"/>
              </w:rPr>
            </w:pPr>
            <w:ins w:id="38971" w:author="Nery de Leiva [2]" w:date="2023-01-04T11:24:00Z">
              <w:del w:id="38972" w:author="Dinora Gomez Perez" w:date="2023-04-26T09:47:00Z">
                <w:r w:rsidRPr="00016FC0" w:rsidDel="002E4BFF">
                  <w:rPr>
                    <w:rFonts w:eastAsia="Times New Roman" w:cs="Arial"/>
                    <w:sz w:val="16"/>
                    <w:szCs w:val="16"/>
                    <w:lang w:eastAsia="es-SV"/>
                  </w:rPr>
                  <w:delText>Pasaquina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8973" w:author="Nery de Leiva [2]" w:date="2023-01-04T11:24:00Z"/>
                <w:del w:id="38974" w:author="Dinora Gomez Perez" w:date="2023-04-26T09:47:00Z"/>
                <w:rFonts w:eastAsia="Times New Roman" w:cs="Arial"/>
                <w:sz w:val="16"/>
                <w:szCs w:val="16"/>
                <w:lang w:eastAsia="es-SV"/>
              </w:rPr>
            </w:pPr>
            <w:ins w:id="38975" w:author="Nery de Leiva [2]" w:date="2023-01-04T11:24:00Z">
              <w:del w:id="38976"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77" w:author="Nery de Leiva [2]" w:date="2023-01-04T11:24:00Z"/>
                <w:del w:id="38978" w:author="Dinora Gomez Perez" w:date="2023-04-26T09:47:00Z"/>
                <w:rFonts w:eastAsia="Times New Roman" w:cs="Arial"/>
                <w:sz w:val="16"/>
                <w:szCs w:val="16"/>
                <w:lang w:eastAsia="es-SV"/>
              </w:rPr>
            </w:pPr>
            <w:ins w:id="38979" w:author="Nery de Leiva [2]" w:date="2023-01-04T11:24:00Z">
              <w:del w:id="38980" w:author="Dinora Gomez Perez" w:date="2023-04-26T09:47:00Z">
                <w:r w:rsidRPr="00016FC0" w:rsidDel="002E4BFF">
                  <w:rPr>
                    <w:rFonts w:eastAsia="Times New Roman" w:cs="Arial"/>
                    <w:sz w:val="16"/>
                    <w:szCs w:val="16"/>
                    <w:lang w:eastAsia="es-SV"/>
                  </w:rPr>
                  <w:delText>31.259226</w:delText>
                </w:r>
              </w:del>
            </w:ins>
          </w:p>
        </w:tc>
      </w:tr>
      <w:tr w:rsidR="009F050E" w:rsidRPr="00016FC0" w:rsidDel="002E4BFF" w:rsidTr="009F050E">
        <w:trPr>
          <w:trHeight w:val="360"/>
          <w:jc w:val="center"/>
          <w:ins w:id="38981" w:author="Nery de Leiva [2]" w:date="2023-01-04T11:24:00Z"/>
          <w:del w:id="38982" w:author="Dinora Gomez Perez" w:date="2023-04-26T09:47:00Z"/>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83" w:author="Nery de Leiva [2]" w:date="2023-01-04T11:24:00Z"/>
                <w:del w:id="38984" w:author="Dinora Gomez Perez" w:date="2023-04-26T09:47:00Z"/>
                <w:rFonts w:eastAsia="Times New Roman" w:cs="Arial"/>
                <w:sz w:val="16"/>
                <w:szCs w:val="16"/>
                <w:lang w:eastAsia="es-SV"/>
              </w:rPr>
            </w:pPr>
            <w:ins w:id="38985" w:author="Nery de Leiva [2]" w:date="2023-01-04T11:24:00Z">
              <w:del w:id="38986" w:author="Dinora Gomez Perez" w:date="2023-04-26T09:47:00Z">
                <w:r w:rsidRPr="00016FC0" w:rsidDel="002E4BFF">
                  <w:rPr>
                    <w:rFonts w:eastAsia="Times New Roman" w:cs="Arial"/>
                    <w:sz w:val="16"/>
                    <w:szCs w:val="16"/>
                    <w:lang w:eastAsia="es-SV"/>
                  </w:rPr>
                  <w:delText>31</w:delText>
                </w:r>
              </w:del>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8987" w:author="Nery de Leiva [2]" w:date="2023-01-04T11:24:00Z"/>
                <w:del w:id="38988" w:author="Dinora Gomez Perez" w:date="2023-04-26T09:47:00Z"/>
                <w:rFonts w:eastAsia="Times New Roman" w:cs="Arial"/>
                <w:sz w:val="16"/>
                <w:szCs w:val="16"/>
                <w:lang w:eastAsia="es-SV"/>
              </w:rPr>
            </w:pPr>
            <w:ins w:id="38989" w:author="Nery de Leiva [2]" w:date="2023-01-04T11:24:00Z">
              <w:del w:id="38990" w:author="Dinora Gomez Perez" w:date="2023-04-26T09:47:00Z">
                <w:r w:rsidRPr="00016FC0" w:rsidDel="002E4BFF">
                  <w:rPr>
                    <w:rFonts w:eastAsia="Times New Roman" w:cs="Arial"/>
                    <w:sz w:val="16"/>
                    <w:szCs w:val="16"/>
                    <w:lang w:eastAsia="es-SV"/>
                  </w:rPr>
                  <w:delText>EL ONCE Y LA PAZ O EL GÜISQUIL</w:delText>
                </w:r>
              </w:del>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91" w:author="Nery de Leiva [2]" w:date="2023-01-04T11:24:00Z"/>
                <w:del w:id="38992" w:author="Dinora Gomez Perez" w:date="2023-04-26T09:47:00Z"/>
                <w:rFonts w:eastAsia="Times New Roman" w:cs="Arial"/>
                <w:sz w:val="16"/>
                <w:szCs w:val="16"/>
                <w:lang w:eastAsia="es-SV"/>
              </w:rPr>
            </w:pPr>
            <w:ins w:id="38993" w:author="Nery de Leiva [2]" w:date="2023-01-04T11:24:00Z">
              <w:del w:id="38994" w:author="Dinora Gomez Perez" w:date="2023-04-26T09:47:00Z">
                <w:r w:rsidRPr="00016FC0" w:rsidDel="002E4BFF">
                  <w:rPr>
                    <w:rFonts w:eastAsia="Times New Roman" w:cs="Arial"/>
                    <w:sz w:val="16"/>
                    <w:szCs w:val="16"/>
                    <w:lang w:eastAsia="es-SV"/>
                  </w:rPr>
                  <w:delText>Conchagua</w:delText>
                </w:r>
              </w:del>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95" w:author="Nery de Leiva [2]" w:date="2023-01-04T11:24:00Z"/>
                <w:del w:id="38996" w:author="Dinora Gomez Perez" w:date="2023-04-26T09:47:00Z"/>
                <w:rFonts w:eastAsia="Times New Roman" w:cs="Arial"/>
                <w:sz w:val="16"/>
                <w:szCs w:val="16"/>
                <w:lang w:eastAsia="es-SV"/>
              </w:rPr>
            </w:pPr>
            <w:ins w:id="38997" w:author="Nery de Leiva [2]" w:date="2023-01-04T11:24:00Z">
              <w:del w:id="38998" w:author="Dinora Gomez Perez" w:date="2023-04-26T09:47:00Z">
                <w:r w:rsidRPr="00016FC0" w:rsidDel="002E4BFF">
                  <w:rPr>
                    <w:rFonts w:eastAsia="Times New Roman" w:cs="Arial"/>
                    <w:sz w:val="16"/>
                    <w:szCs w:val="16"/>
                    <w:lang w:eastAsia="es-SV"/>
                  </w:rPr>
                  <w:delText>La Unión</w:delText>
                </w:r>
              </w:del>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8999" w:author="Nery de Leiva [2]" w:date="2023-01-04T11:24:00Z"/>
                <w:del w:id="39000" w:author="Dinora Gomez Perez" w:date="2023-04-26T09:47:00Z"/>
                <w:rFonts w:eastAsia="Times New Roman" w:cs="Arial"/>
                <w:sz w:val="16"/>
                <w:szCs w:val="16"/>
                <w:lang w:eastAsia="es-SV"/>
              </w:rPr>
            </w:pPr>
            <w:ins w:id="39001" w:author="Nery de Leiva [2]" w:date="2023-01-04T11:24:00Z">
              <w:del w:id="39002" w:author="Dinora Gomez Perez" w:date="2023-04-26T09:47:00Z">
                <w:r w:rsidRPr="00016FC0" w:rsidDel="002E4BFF">
                  <w:rPr>
                    <w:rFonts w:eastAsia="Times New Roman" w:cs="Arial"/>
                    <w:sz w:val="16"/>
                    <w:szCs w:val="16"/>
                    <w:lang w:eastAsia="es-SV"/>
                  </w:rPr>
                  <w:delText>18.933272</w:delText>
                </w:r>
              </w:del>
            </w:ins>
          </w:p>
        </w:tc>
      </w:tr>
      <w:tr w:rsidR="009F050E" w:rsidRPr="00016FC0" w:rsidDel="002E4BFF" w:rsidTr="009F050E">
        <w:trPr>
          <w:trHeight w:val="360"/>
          <w:jc w:val="center"/>
          <w:ins w:id="39003" w:author="Nery de Leiva [2]" w:date="2023-01-04T11:24:00Z"/>
          <w:del w:id="3900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05" w:author="Nery de Leiva [2]" w:date="2023-01-04T11:24:00Z"/>
                <w:del w:id="39006" w:author="Dinora Gomez Perez" w:date="2023-04-26T09:47:00Z"/>
                <w:rFonts w:eastAsia="Times New Roman" w:cs="Arial"/>
                <w:sz w:val="16"/>
                <w:szCs w:val="16"/>
                <w:lang w:eastAsia="es-SV"/>
              </w:rPr>
            </w:pPr>
            <w:ins w:id="39007" w:author="Nery de Leiva [2]" w:date="2023-01-04T11:24:00Z">
              <w:del w:id="39008" w:author="Dinora Gomez Perez" w:date="2023-04-26T09:47:00Z">
                <w:r w:rsidRPr="00016FC0" w:rsidDel="002E4BFF">
                  <w:rPr>
                    <w:rFonts w:eastAsia="Times New Roman" w:cs="Arial"/>
                    <w:sz w:val="16"/>
                    <w:szCs w:val="16"/>
                    <w:lang w:eastAsia="es-SV"/>
                  </w:rPr>
                  <w:delText>32</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009" w:author="Nery de Leiva [2]" w:date="2023-01-04T11:24:00Z"/>
                <w:del w:id="39010" w:author="Dinora Gomez Perez" w:date="2023-04-26T09:47:00Z"/>
                <w:rFonts w:eastAsia="Times New Roman" w:cs="Arial"/>
                <w:sz w:val="16"/>
                <w:szCs w:val="16"/>
                <w:lang w:eastAsia="es-SV"/>
              </w:rPr>
            </w:pPr>
            <w:ins w:id="39011" w:author="Nery de Leiva [2]" w:date="2023-01-04T11:24:00Z">
              <w:del w:id="39012" w:author="Dinora Gomez Perez" w:date="2023-04-26T09:47:00Z">
                <w:r w:rsidRPr="00016FC0" w:rsidDel="002E4BFF">
                  <w:rPr>
                    <w:rFonts w:eastAsia="Times New Roman" w:cs="Arial"/>
                    <w:sz w:val="16"/>
                    <w:szCs w:val="16"/>
                    <w:lang w:eastAsia="es-SV"/>
                  </w:rPr>
                  <w:delText>MAQUIGÜE 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13" w:author="Nery de Leiva [2]" w:date="2023-01-04T11:24:00Z"/>
                <w:del w:id="39014" w:author="Dinora Gomez Perez" w:date="2023-04-26T09:47:00Z"/>
                <w:rFonts w:eastAsia="Times New Roman" w:cs="Arial"/>
                <w:sz w:val="16"/>
                <w:szCs w:val="16"/>
                <w:lang w:eastAsia="es-SV"/>
              </w:rPr>
            </w:pPr>
            <w:ins w:id="39015" w:author="Nery de Leiva [2]" w:date="2023-01-04T11:24:00Z">
              <w:del w:id="39016" w:author="Dinora Gomez Perez" w:date="2023-04-26T09:47:00Z">
                <w:r w:rsidRPr="00016FC0" w:rsidDel="002E4BFF">
                  <w:rPr>
                    <w:rFonts w:eastAsia="Times New Roman" w:cs="Arial"/>
                    <w:sz w:val="16"/>
                    <w:szCs w:val="16"/>
                    <w:lang w:eastAsia="es-SV"/>
                  </w:rPr>
                  <w:delText>Conchagua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17" w:author="Nery de Leiva [2]" w:date="2023-01-04T11:24:00Z"/>
                <w:del w:id="39018" w:author="Dinora Gomez Perez" w:date="2023-04-26T09:47:00Z"/>
                <w:rFonts w:eastAsia="Times New Roman" w:cs="Arial"/>
                <w:sz w:val="16"/>
                <w:szCs w:val="16"/>
                <w:lang w:eastAsia="es-SV"/>
              </w:rPr>
            </w:pPr>
            <w:ins w:id="39019" w:author="Nery de Leiva [2]" w:date="2023-01-04T11:24:00Z">
              <w:del w:id="39020"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21" w:author="Nery de Leiva [2]" w:date="2023-01-04T11:24:00Z"/>
                <w:del w:id="39022" w:author="Dinora Gomez Perez" w:date="2023-04-26T09:47:00Z"/>
                <w:rFonts w:eastAsia="Times New Roman" w:cs="Arial"/>
                <w:sz w:val="16"/>
                <w:szCs w:val="16"/>
                <w:lang w:eastAsia="es-SV"/>
              </w:rPr>
            </w:pPr>
            <w:ins w:id="39023" w:author="Nery de Leiva [2]" w:date="2023-01-04T11:24:00Z">
              <w:del w:id="39024" w:author="Dinora Gomez Perez" w:date="2023-04-26T09:47:00Z">
                <w:r w:rsidRPr="00016FC0" w:rsidDel="002E4BFF">
                  <w:rPr>
                    <w:rFonts w:eastAsia="Times New Roman" w:cs="Arial"/>
                    <w:sz w:val="16"/>
                    <w:szCs w:val="16"/>
                    <w:lang w:eastAsia="es-SV"/>
                  </w:rPr>
                  <w:delText>17.405692</w:delText>
                </w:r>
              </w:del>
            </w:ins>
          </w:p>
        </w:tc>
      </w:tr>
      <w:tr w:rsidR="009F050E" w:rsidRPr="00016FC0" w:rsidDel="002E4BFF" w:rsidTr="009F050E">
        <w:trPr>
          <w:trHeight w:val="360"/>
          <w:jc w:val="center"/>
          <w:ins w:id="39025" w:author="Nery de Leiva [2]" w:date="2023-01-04T11:24:00Z"/>
          <w:del w:id="3902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27" w:author="Nery de Leiva [2]" w:date="2023-01-04T11:24:00Z"/>
                <w:del w:id="39028" w:author="Dinora Gomez Perez" w:date="2023-04-26T09:47:00Z"/>
                <w:rFonts w:eastAsia="Times New Roman" w:cs="Arial"/>
                <w:sz w:val="16"/>
                <w:szCs w:val="16"/>
                <w:lang w:eastAsia="es-SV"/>
              </w:rPr>
            </w:pPr>
            <w:ins w:id="39029" w:author="Nery de Leiva [2]" w:date="2023-01-04T11:24:00Z">
              <w:del w:id="39030" w:author="Dinora Gomez Perez" w:date="2023-04-26T09:47:00Z">
                <w:r w:rsidRPr="00016FC0" w:rsidDel="002E4BFF">
                  <w:rPr>
                    <w:rFonts w:eastAsia="Times New Roman" w:cs="Arial"/>
                    <w:sz w:val="16"/>
                    <w:szCs w:val="16"/>
                    <w:lang w:eastAsia="es-SV"/>
                  </w:rPr>
                  <w:delText>33</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031" w:author="Nery de Leiva [2]" w:date="2023-01-04T11:24:00Z"/>
                <w:del w:id="39032" w:author="Dinora Gomez Perez" w:date="2023-04-26T09:47:00Z"/>
                <w:rFonts w:eastAsia="Times New Roman" w:cs="Arial"/>
                <w:sz w:val="16"/>
                <w:szCs w:val="16"/>
                <w:lang w:eastAsia="es-SV"/>
              </w:rPr>
            </w:pPr>
            <w:ins w:id="39033" w:author="Nery de Leiva [2]" w:date="2023-01-04T11:24:00Z">
              <w:del w:id="39034" w:author="Dinora Gomez Perez" w:date="2023-04-26T09:47:00Z">
                <w:r w:rsidRPr="00016FC0" w:rsidDel="002E4BFF">
                  <w:rPr>
                    <w:rFonts w:eastAsia="Times New Roman" w:cs="Arial"/>
                    <w:sz w:val="16"/>
                    <w:szCs w:val="16"/>
                    <w:lang w:eastAsia="es-SV"/>
                  </w:rPr>
                  <w:delText>LA CAÑADA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035" w:author="Nery de Leiva [2]" w:date="2023-01-04T11:24:00Z"/>
                <w:del w:id="39036" w:author="Dinora Gomez Perez" w:date="2023-04-26T09:47:00Z"/>
                <w:rFonts w:eastAsia="Times New Roman" w:cs="Arial"/>
                <w:sz w:val="16"/>
                <w:szCs w:val="16"/>
                <w:lang w:eastAsia="es-SV"/>
              </w:rPr>
            </w:pPr>
            <w:ins w:id="39037" w:author="Nery de Leiva [2]" w:date="2023-01-04T11:24:00Z">
              <w:del w:id="39038" w:author="Dinora Gomez Perez" w:date="2023-04-26T09:47:00Z">
                <w:r w:rsidRPr="00016FC0" w:rsidDel="002E4BFF">
                  <w:rPr>
                    <w:rFonts w:eastAsia="Times New Roman" w:cs="Arial"/>
                    <w:sz w:val="16"/>
                    <w:szCs w:val="16"/>
                    <w:lang w:eastAsia="es-SV"/>
                  </w:rPr>
                  <w:delText>La Unión</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039" w:author="Nery de Leiva [2]" w:date="2023-01-04T11:24:00Z"/>
                <w:del w:id="39040" w:author="Dinora Gomez Perez" w:date="2023-04-26T09:47:00Z"/>
                <w:rFonts w:eastAsia="Times New Roman" w:cs="Arial"/>
                <w:sz w:val="16"/>
                <w:szCs w:val="16"/>
                <w:lang w:eastAsia="es-SV"/>
              </w:rPr>
            </w:pPr>
            <w:ins w:id="39041" w:author="Nery de Leiva [2]" w:date="2023-01-04T11:24:00Z">
              <w:del w:id="39042"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43" w:author="Nery de Leiva [2]" w:date="2023-01-04T11:24:00Z"/>
                <w:del w:id="39044" w:author="Dinora Gomez Perez" w:date="2023-04-26T09:47:00Z"/>
                <w:rFonts w:eastAsia="Times New Roman" w:cs="Arial"/>
                <w:sz w:val="16"/>
                <w:szCs w:val="16"/>
                <w:lang w:eastAsia="es-SV"/>
              </w:rPr>
            </w:pPr>
            <w:ins w:id="39045" w:author="Nery de Leiva [2]" w:date="2023-01-04T11:24:00Z">
              <w:del w:id="39046" w:author="Dinora Gomez Perez" w:date="2023-04-26T09:47:00Z">
                <w:r w:rsidRPr="00016FC0" w:rsidDel="002E4BFF">
                  <w:rPr>
                    <w:rFonts w:eastAsia="Times New Roman" w:cs="Arial"/>
                    <w:sz w:val="16"/>
                    <w:szCs w:val="16"/>
                    <w:lang w:eastAsia="es-SV"/>
                  </w:rPr>
                  <w:delText>137.198903</w:delText>
                </w:r>
              </w:del>
            </w:ins>
          </w:p>
        </w:tc>
      </w:tr>
      <w:tr w:rsidR="009F050E" w:rsidRPr="00016FC0" w:rsidDel="002E4BFF" w:rsidTr="009F050E">
        <w:trPr>
          <w:trHeight w:val="360"/>
          <w:jc w:val="center"/>
          <w:ins w:id="39047" w:author="Nery de Leiva [2]" w:date="2023-01-04T11:24:00Z"/>
          <w:del w:id="3904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49" w:author="Nery de Leiva [2]" w:date="2023-01-04T11:24:00Z"/>
                <w:del w:id="39050" w:author="Dinora Gomez Perez" w:date="2023-04-26T09:47:00Z"/>
                <w:rFonts w:eastAsia="Times New Roman" w:cs="Arial"/>
                <w:sz w:val="16"/>
                <w:szCs w:val="16"/>
                <w:lang w:eastAsia="es-SV"/>
              </w:rPr>
            </w:pPr>
            <w:ins w:id="39051" w:author="Nery de Leiva [2]" w:date="2023-01-04T11:24:00Z">
              <w:del w:id="39052" w:author="Dinora Gomez Perez" w:date="2023-04-26T09:47:00Z">
                <w:r w:rsidRPr="00016FC0" w:rsidDel="002E4BFF">
                  <w:rPr>
                    <w:rFonts w:eastAsia="Times New Roman" w:cs="Arial"/>
                    <w:sz w:val="16"/>
                    <w:szCs w:val="16"/>
                    <w:lang w:eastAsia="es-SV"/>
                  </w:rPr>
                  <w:delText>34</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053" w:author="Nery de Leiva [2]" w:date="2023-01-04T11:24:00Z"/>
                <w:del w:id="39054" w:author="Dinora Gomez Perez" w:date="2023-04-26T09:47:00Z"/>
                <w:rFonts w:eastAsia="Times New Roman" w:cs="Arial"/>
                <w:sz w:val="16"/>
                <w:szCs w:val="16"/>
                <w:lang w:eastAsia="es-SV"/>
              </w:rPr>
            </w:pPr>
            <w:ins w:id="39055" w:author="Nery de Leiva [2]" w:date="2023-01-04T11:24:00Z">
              <w:del w:id="39056" w:author="Dinora Gomez Perez" w:date="2023-04-26T09:47:00Z">
                <w:r w:rsidRPr="00016FC0" w:rsidDel="002E4BFF">
                  <w:rPr>
                    <w:rFonts w:eastAsia="Times New Roman" w:cs="Arial"/>
                    <w:sz w:val="16"/>
                    <w:szCs w:val="16"/>
                    <w:lang w:eastAsia="es-SV"/>
                  </w:rPr>
                  <w:delText>SAN FRANCISCO GUALPIRQUE</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57" w:author="Nery de Leiva [2]" w:date="2023-01-04T11:24:00Z"/>
                <w:del w:id="39058" w:author="Dinora Gomez Perez" w:date="2023-04-26T09:47:00Z"/>
                <w:rFonts w:eastAsia="Times New Roman" w:cs="Arial"/>
                <w:sz w:val="16"/>
                <w:szCs w:val="16"/>
                <w:lang w:eastAsia="es-SV"/>
              </w:rPr>
            </w:pPr>
            <w:ins w:id="39059" w:author="Nery de Leiva [2]" w:date="2023-01-04T11:24:00Z">
              <w:del w:id="39060" w:author="Dinora Gomez Perez" w:date="2023-04-26T09:47:00Z">
                <w:r w:rsidRPr="00016FC0" w:rsidDel="002E4BFF">
                  <w:rPr>
                    <w:rFonts w:eastAsia="Times New Roman" w:cs="Arial"/>
                    <w:sz w:val="16"/>
                    <w:szCs w:val="16"/>
                    <w:lang w:eastAsia="es-SV"/>
                  </w:rPr>
                  <w:delText>Conchagua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61" w:author="Nery de Leiva [2]" w:date="2023-01-04T11:24:00Z"/>
                <w:del w:id="39062" w:author="Dinora Gomez Perez" w:date="2023-04-26T09:47:00Z"/>
                <w:rFonts w:eastAsia="Times New Roman" w:cs="Arial"/>
                <w:sz w:val="16"/>
                <w:szCs w:val="16"/>
                <w:lang w:eastAsia="es-SV"/>
              </w:rPr>
            </w:pPr>
            <w:ins w:id="39063" w:author="Nery de Leiva [2]" w:date="2023-01-04T11:24:00Z">
              <w:del w:id="39064" w:author="Dinora Gomez Perez" w:date="2023-04-26T09:47:00Z">
                <w:r w:rsidRPr="00016FC0" w:rsidDel="002E4BFF">
                  <w:rPr>
                    <w:rFonts w:eastAsia="Times New Roman" w:cs="Arial"/>
                    <w:sz w:val="16"/>
                    <w:szCs w:val="16"/>
                    <w:lang w:eastAsia="es-SV"/>
                  </w:rPr>
                  <w:delText>La Unión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65" w:author="Nery de Leiva [2]" w:date="2023-01-04T11:24:00Z"/>
                <w:del w:id="39066" w:author="Dinora Gomez Perez" w:date="2023-04-26T09:47:00Z"/>
                <w:rFonts w:eastAsia="Times New Roman" w:cs="Arial"/>
                <w:sz w:val="16"/>
                <w:szCs w:val="16"/>
                <w:lang w:eastAsia="es-SV"/>
              </w:rPr>
            </w:pPr>
            <w:ins w:id="39067" w:author="Nery de Leiva [2]" w:date="2023-01-04T11:24:00Z">
              <w:del w:id="39068" w:author="Dinora Gomez Perez" w:date="2023-04-26T09:47:00Z">
                <w:r w:rsidRPr="00016FC0" w:rsidDel="002E4BFF">
                  <w:rPr>
                    <w:rFonts w:eastAsia="Times New Roman" w:cs="Arial"/>
                    <w:sz w:val="16"/>
                    <w:szCs w:val="16"/>
                    <w:lang w:eastAsia="es-SV"/>
                  </w:rPr>
                  <w:delText>250.000000</w:delText>
                </w:r>
              </w:del>
            </w:ins>
          </w:p>
        </w:tc>
      </w:tr>
      <w:tr w:rsidR="009F050E" w:rsidRPr="00016FC0" w:rsidDel="002E4BFF" w:rsidTr="009F050E">
        <w:trPr>
          <w:trHeight w:val="360"/>
          <w:jc w:val="center"/>
          <w:ins w:id="39069" w:author="Nery de Leiva [2]" w:date="2023-01-04T11:24:00Z"/>
          <w:del w:id="3907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71" w:author="Nery de Leiva [2]" w:date="2023-01-04T11:24:00Z"/>
                <w:del w:id="39072" w:author="Dinora Gomez Perez" w:date="2023-04-26T09:47:00Z"/>
                <w:rFonts w:eastAsia="Times New Roman" w:cs="Arial"/>
                <w:sz w:val="16"/>
                <w:szCs w:val="16"/>
                <w:lang w:eastAsia="es-SV"/>
              </w:rPr>
            </w:pPr>
            <w:ins w:id="39073" w:author="Nery de Leiva [2]" w:date="2023-01-04T11:24:00Z">
              <w:del w:id="39074" w:author="Dinora Gomez Perez" w:date="2023-04-26T09:47:00Z">
                <w:r w:rsidRPr="00016FC0" w:rsidDel="002E4BFF">
                  <w:rPr>
                    <w:rFonts w:eastAsia="Times New Roman" w:cs="Arial"/>
                    <w:sz w:val="16"/>
                    <w:szCs w:val="16"/>
                    <w:lang w:eastAsia="es-SV"/>
                  </w:rPr>
                  <w:delText>35</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075" w:author="Nery de Leiva [2]" w:date="2023-01-04T11:24:00Z"/>
                <w:del w:id="39076" w:author="Dinora Gomez Perez" w:date="2023-04-26T09:47:00Z"/>
                <w:rFonts w:eastAsia="Times New Roman" w:cs="Arial"/>
                <w:sz w:val="16"/>
                <w:szCs w:val="16"/>
                <w:lang w:eastAsia="es-SV"/>
              </w:rPr>
            </w:pPr>
            <w:ins w:id="39077" w:author="Nery de Leiva [2]" w:date="2023-01-04T11:24:00Z">
              <w:del w:id="39078" w:author="Dinora Gomez Perez" w:date="2023-04-26T09:47:00Z">
                <w:r w:rsidRPr="00016FC0" w:rsidDel="002E4BFF">
                  <w:rPr>
                    <w:rFonts w:eastAsia="Times New Roman" w:cs="Arial"/>
                    <w:sz w:val="16"/>
                    <w:szCs w:val="16"/>
                    <w:lang w:eastAsia="es-SV"/>
                  </w:rPr>
                  <w:delText>CHILANGUERA (varias porciones)</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079" w:author="Nery de Leiva [2]" w:date="2023-01-04T11:24:00Z"/>
                <w:del w:id="39080" w:author="Dinora Gomez Perez" w:date="2023-04-26T09:47:00Z"/>
                <w:rFonts w:eastAsia="Times New Roman" w:cs="Arial"/>
                <w:sz w:val="16"/>
                <w:szCs w:val="16"/>
                <w:lang w:eastAsia="es-SV"/>
              </w:rPr>
            </w:pPr>
            <w:ins w:id="39081" w:author="Nery de Leiva [2]" w:date="2023-01-04T11:24:00Z">
              <w:del w:id="39082" w:author="Dinora Gomez Perez" w:date="2023-04-26T09:47:00Z">
                <w:r w:rsidRPr="00016FC0" w:rsidDel="002E4BFF">
                  <w:rPr>
                    <w:rFonts w:eastAsia="Times New Roman" w:cs="Arial"/>
                    <w:sz w:val="16"/>
                    <w:szCs w:val="16"/>
                    <w:lang w:eastAsia="es-SV"/>
                  </w:rPr>
                  <w:delText>Chirilagua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083" w:author="Nery de Leiva [2]" w:date="2023-01-04T11:24:00Z"/>
                <w:del w:id="39084" w:author="Dinora Gomez Perez" w:date="2023-04-26T09:47:00Z"/>
                <w:rFonts w:eastAsia="Times New Roman" w:cs="Arial"/>
                <w:sz w:val="16"/>
                <w:szCs w:val="16"/>
                <w:lang w:eastAsia="es-SV"/>
              </w:rPr>
            </w:pPr>
            <w:ins w:id="39085" w:author="Nery de Leiva [2]" w:date="2023-01-04T11:24:00Z">
              <w:del w:id="39086"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87" w:author="Nery de Leiva [2]" w:date="2023-01-04T11:24:00Z"/>
                <w:del w:id="39088" w:author="Dinora Gomez Perez" w:date="2023-04-26T09:47:00Z"/>
                <w:rFonts w:eastAsia="Times New Roman" w:cs="Arial"/>
                <w:sz w:val="16"/>
                <w:szCs w:val="16"/>
                <w:lang w:eastAsia="es-SV"/>
              </w:rPr>
            </w:pPr>
            <w:ins w:id="39089" w:author="Nery de Leiva [2]" w:date="2023-01-04T11:24:00Z">
              <w:del w:id="39090" w:author="Dinora Gomez Perez" w:date="2023-04-26T09:47:00Z">
                <w:r w:rsidRPr="00016FC0" w:rsidDel="002E4BFF">
                  <w:rPr>
                    <w:rFonts w:eastAsia="Times New Roman" w:cs="Arial"/>
                    <w:sz w:val="16"/>
                    <w:szCs w:val="16"/>
                    <w:lang w:eastAsia="es-SV"/>
                  </w:rPr>
                  <w:delText>400.000000</w:delText>
                </w:r>
              </w:del>
            </w:ins>
          </w:p>
        </w:tc>
      </w:tr>
      <w:tr w:rsidR="009F050E" w:rsidRPr="00016FC0" w:rsidDel="002E4BFF" w:rsidTr="009F050E">
        <w:trPr>
          <w:trHeight w:val="360"/>
          <w:jc w:val="center"/>
          <w:ins w:id="39091" w:author="Nery de Leiva [2]" w:date="2023-01-04T11:24:00Z"/>
          <w:del w:id="3909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093" w:author="Nery de Leiva [2]" w:date="2023-01-04T11:24:00Z"/>
                <w:del w:id="39094" w:author="Dinora Gomez Perez" w:date="2023-04-26T09:47:00Z"/>
                <w:rFonts w:eastAsia="Times New Roman" w:cs="Arial"/>
                <w:sz w:val="16"/>
                <w:szCs w:val="16"/>
                <w:lang w:eastAsia="es-SV"/>
              </w:rPr>
            </w:pPr>
            <w:ins w:id="39095" w:author="Nery de Leiva [2]" w:date="2023-01-04T11:24:00Z">
              <w:del w:id="39096" w:author="Dinora Gomez Perez" w:date="2023-04-26T09:47:00Z">
                <w:r w:rsidRPr="00016FC0" w:rsidDel="002E4BFF">
                  <w:rPr>
                    <w:rFonts w:eastAsia="Times New Roman" w:cs="Arial"/>
                    <w:sz w:val="16"/>
                    <w:szCs w:val="16"/>
                    <w:lang w:eastAsia="es-SV"/>
                  </w:rPr>
                  <w:delText>36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097" w:author="Nery de Leiva [2]" w:date="2023-01-04T11:24:00Z"/>
                <w:del w:id="39098" w:author="Dinora Gomez Perez" w:date="2023-04-26T09:47:00Z"/>
                <w:rFonts w:eastAsia="Times New Roman" w:cs="Arial"/>
                <w:sz w:val="16"/>
                <w:szCs w:val="16"/>
                <w:lang w:eastAsia="es-SV"/>
              </w:rPr>
            </w:pPr>
            <w:ins w:id="39099" w:author="Nery de Leiva [2]" w:date="2023-01-04T11:24:00Z">
              <w:del w:id="39100" w:author="Dinora Gomez Perez" w:date="2023-04-26T09:47:00Z">
                <w:r w:rsidRPr="00016FC0" w:rsidDel="002E4BFF">
                  <w:rPr>
                    <w:rFonts w:eastAsia="Times New Roman" w:cs="Arial"/>
                    <w:sz w:val="16"/>
                    <w:szCs w:val="16"/>
                    <w:lang w:eastAsia="es-SV"/>
                  </w:rPr>
                  <w:delText>SAN JACINTO PORCIÓN G</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01" w:author="Nery de Leiva [2]" w:date="2023-01-04T11:24:00Z"/>
                <w:del w:id="39102" w:author="Dinora Gomez Perez" w:date="2023-04-26T09:47:00Z"/>
                <w:rFonts w:eastAsia="Times New Roman" w:cs="Arial"/>
                <w:sz w:val="16"/>
                <w:szCs w:val="16"/>
                <w:lang w:eastAsia="es-SV"/>
              </w:rPr>
            </w:pPr>
            <w:ins w:id="39103" w:author="Nery de Leiva [2]" w:date="2023-01-04T11:24:00Z">
              <w:del w:id="39104" w:author="Dinora Gomez Perez" w:date="2023-04-26T09:47:00Z">
                <w:r w:rsidRPr="00016FC0" w:rsidDel="002E4BFF">
                  <w:rPr>
                    <w:rFonts w:eastAsia="Times New Roman" w:cs="Arial"/>
                    <w:sz w:val="16"/>
                    <w:szCs w:val="16"/>
                    <w:lang w:eastAsia="es-SV"/>
                  </w:rPr>
                  <w:delText>Sesori</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05" w:author="Nery de Leiva [2]" w:date="2023-01-04T11:24:00Z"/>
                <w:del w:id="39106" w:author="Dinora Gomez Perez" w:date="2023-04-26T09:47:00Z"/>
                <w:rFonts w:eastAsia="Times New Roman" w:cs="Arial"/>
                <w:sz w:val="16"/>
                <w:szCs w:val="16"/>
                <w:lang w:eastAsia="es-SV"/>
              </w:rPr>
            </w:pPr>
            <w:ins w:id="39107" w:author="Nery de Leiva [2]" w:date="2023-01-04T11:24:00Z">
              <w:del w:id="39108"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09" w:author="Nery de Leiva [2]" w:date="2023-01-04T11:24:00Z"/>
                <w:del w:id="39110" w:author="Dinora Gomez Perez" w:date="2023-04-26T09:47:00Z"/>
                <w:rFonts w:eastAsia="Times New Roman" w:cs="Arial"/>
                <w:sz w:val="16"/>
                <w:szCs w:val="16"/>
                <w:lang w:eastAsia="es-SV"/>
              </w:rPr>
            </w:pPr>
            <w:ins w:id="39111" w:author="Nery de Leiva [2]" w:date="2023-01-04T11:24:00Z">
              <w:del w:id="39112" w:author="Dinora Gomez Perez" w:date="2023-04-26T09:47:00Z">
                <w:r w:rsidRPr="00016FC0" w:rsidDel="002E4BFF">
                  <w:rPr>
                    <w:rFonts w:eastAsia="Times New Roman" w:cs="Arial"/>
                    <w:sz w:val="16"/>
                    <w:szCs w:val="16"/>
                    <w:lang w:eastAsia="es-SV"/>
                  </w:rPr>
                  <w:delText>197.733218</w:delText>
                </w:r>
              </w:del>
            </w:ins>
          </w:p>
        </w:tc>
      </w:tr>
      <w:tr w:rsidR="009F050E" w:rsidRPr="00016FC0" w:rsidDel="002E4BFF" w:rsidTr="009F050E">
        <w:trPr>
          <w:trHeight w:val="360"/>
          <w:jc w:val="center"/>
          <w:ins w:id="39113" w:author="Nery de Leiva [2]" w:date="2023-01-04T11:24:00Z"/>
          <w:del w:id="3911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15" w:author="Nery de Leiva [2]" w:date="2023-01-04T11:24:00Z"/>
                <w:del w:id="39116" w:author="Dinora Gomez Perez" w:date="2023-04-26T09:47:00Z"/>
                <w:rFonts w:eastAsia="Times New Roman" w:cs="Arial"/>
                <w:sz w:val="16"/>
                <w:szCs w:val="16"/>
                <w:lang w:eastAsia="es-SV"/>
              </w:rPr>
            </w:pPr>
            <w:ins w:id="39117" w:author="Nery de Leiva [2]" w:date="2023-01-04T11:24:00Z">
              <w:del w:id="39118" w:author="Dinora Gomez Perez" w:date="2023-04-26T09:47:00Z">
                <w:r w:rsidRPr="00016FC0" w:rsidDel="002E4BFF">
                  <w:rPr>
                    <w:rFonts w:eastAsia="Times New Roman" w:cs="Arial"/>
                    <w:sz w:val="16"/>
                    <w:szCs w:val="16"/>
                    <w:lang w:eastAsia="es-SV"/>
                  </w:rPr>
                  <w:delText>37</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119" w:author="Nery de Leiva [2]" w:date="2023-01-04T11:24:00Z"/>
                <w:del w:id="39120" w:author="Dinora Gomez Perez" w:date="2023-04-26T09:47:00Z"/>
                <w:rFonts w:eastAsia="Times New Roman" w:cs="Arial"/>
                <w:sz w:val="16"/>
                <w:szCs w:val="16"/>
                <w:lang w:eastAsia="es-SV"/>
              </w:rPr>
            </w:pPr>
            <w:ins w:id="39121" w:author="Nery de Leiva [2]" w:date="2023-01-04T11:24:00Z">
              <w:del w:id="39122" w:author="Dinora Gomez Perez" w:date="2023-04-26T09:47:00Z">
                <w:r w:rsidRPr="00016FC0" w:rsidDel="002E4BFF">
                  <w:rPr>
                    <w:rFonts w:eastAsia="Times New Roman" w:cs="Arial"/>
                    <w:sz w:val="16"/>
                    <w:szCs w:val="16"/>
                    <w:lang w:eastAsia="es-SV"/>
                  </w:rPr>
                  <w:delText>SAN JACINTO PORCIÓN C</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23" w:author="Nery de Leiva [2]" w:date="2023-01-04T11:24:00Z"/>
                <w:del w:id="39124" w:author="Dinora Gomez Perez" w:date="2023-04-26T09:47:00Z"/>
                <w:rFonts w:eastAsia="Times New Roman" w:cs="Arial"/>
                <w:sz w:val="16"/>
                <w:szCs w:val="16"/>
                <w:lang w:eastAsia="es-SV"/>
              </w:rPr>
            </w:pPr>
            <w:ins w:id="39125" w:author="Nery de Leiva [2]" w:date="2023-01-04T11:24:00Z">
              <w:del w:id="39126" w:author="Dinora Gomez Perez" w:date="2023-04-26T09:47:00Z">
                <w:r w:rsidRPr="00016FC0" w:rsidDel="002E4BFF">
                  <w:rPr>
                    <w:rFonts w:eastAsia="Times New Roman" w:cs="Arial"/>
                    <w:sz w:val="16"/>
                    <w:szCs w:val="16"/>
                    <w:lang w:eastAsia="es-SV"/>
                  </w:rPr>
                  <w:delText>Sesori</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27" w:author="Nery de Leiva [2]" w:date="2023-01-04T11:24:00Z"/>
                <w:del w:id="39128" w:author="Dinora Gomez Perez" w:date="2023-04-26T09:47:00Z"/>
                <w:rFonts w:eastAsia="Times New Roman" w:cs="Arial"/>
                <w:sz w:val="16"/>
                <w:szCs w:val="16"/>
                <w:lang w:eastAsia="es-SV"/>
              </w:rPr>
            </w:pPr>
            <w:ins w:id="39129" w:author="Nery de Leiva [2]" w:date="2023-01-04T11:24:00Z">
              <w:del w:id="39130"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31" w:author="Nery de Leiva [2]" w:date="2023-01-04T11:24:00Z"/>
                <w:del w:id="39132" w:author="Dinora Gomez Perez" w:date="2023-04-26T09:47:00Z"/>
                <w:rFonts w:eastAsia="Times New Roman" w:cs="Arial"/>
                <w:sz w:val="16"/>
                <w:szCs w:val="16"/>
                <w:lang w:eastAsia="es-SV"/>
              </w:rPr>
            </w:pPr>
            <w:ins w:id="39133" w:author="Nery de Leiva [2]" w:date="2023-01-04T11:24:00Z">
              <w:del w:id="39134" w:author="Dinora Gomez Perez" w:date="2023-04-26T09:47:00Z">
                <w:r w:rsidRPr="00016FC0" w:rsidDel="002E4BFF">
                  <w:rPr>
                    <w:rFonts w:eastAsia="Times New Roman" w:cs="Arial"/>
                    <w:sz w:val="16"/>
                    <w:szCs w:val="16"/>
                    <w:lang w:eastAsia="es-SV"/>
                  </w:rPr>
                  <w:delText>137.000000</w:delText>
                </w:r>
              </w:del>
            </w:ins>
          </w:p>
        </w:tc>
      </w:tr>
      <w:tr w:rsidR="009F050E" w:rsidRPr="00016FC0" w:rsidDel="002E4BFF" w:rsidTr="009F050E">
        <w:trPr>
          <w:trHeight w:val="360"/>
          <w:jc w:val="center"/>
          <w:ins w:id="39135" w:author="Nery de Leiva [2]" w:date="2023-01-04T11:24:00Z"/>
          <w:del w:id="3913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37" w:author="Nery de Leiva [2]" w:date="2023-01-04T11:24:00Z"/>
                <w:del w:id="39138" w:author="Dinora Gomez Perez" w:date="2023-04-26T09:47:00Z"/>
                <w:rFonts w:eastAsia="Times New Roman" w:cs="Arial"/>
                <w:sz w:val="16"/>
                <w:szCs w:val="16"/>
                <w:lang w:eastAsia="es-SV"/>
              </w:rPr>
            </w:pPr>
            <w:ins w:id="39139" w:author="Nery de Leiva [2]" w:date="2023-01-04T11:24:00Z">
              <w:del w:id="39140" w:author="Dinora Gomez Perez" w:date="2023-04-26T09:47:00Z">
                <w:r w:rsidRPr="00016FC0" w:rsidDel="002E4BFF">
                  <w:rPr>
                    <w:rFonts w:eastAsia="Times New Roman" w:cs="Arial"/>
                    <w:sz w:val="16"/>
                    <w:szCs w:val="16"/>
                    <w:lang w:eastAsia="es-SV"/>
                  </w:rPr>
                  <w:delText>38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141" w:author="Nery de Leiva [2]" w:date="2023-01-04T11:24:00Z"/>
                <w:del w:id="39142" w:author="Dinora Gomez Perez" w:date="2023-04-26T09:47:00Z"/>
                <w:rFonts w:eastAsia="Times New Roman" w:cs="Arial"/>
                <w:sz w:val="16"/>
                <w:szCs w:val="16"/>
                <w:lang w:eastAsia="es-SV"/>
              </w:rPr>
            </w:pPr>
            <w:ins w:id="39143" w:author="Nery de Leiva [2]" w:date="2023-01-04T11:24:00Z">
              <w:del w:id="39144" w:author="Dinora Gomez Perez" w:date="2023-04-26T09:47:00Z">
                <w:r w:rsidRPr="00016FC0" w:rsidDel="002E4BFF">
                  <w:rPr>
                    <w:rFonts w:eastAsia="Times New Roman" w:cs="Arial"/>
                    <w:sz w:val="16"/>
                    <w:szCs w:val="16"/>
                    <w:lang w:eastAsia="es-SV"/>
                  </w:rPr>
                  <w:delText>LA PEZOTA (RESTO)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45" w:author="Nery de Leiva [2]" w:date="2023-01-04T11:24:00Z"/>
                <w:del w:id="39146" w:author="Dinora Gomez Perez" w:date="2023-04-26T09:47:00Z"/>
                <w:rFonts w:eastAsia="Times New Roman" w:cs="Arial"/>
                <w:sz w:val="16"/>
                <w:szCs w:val="16"/>
                <w:lang w:eastAsia="es-SV"/>
              </w:rPr>
            </w:pPr>
            <w:ins w:id="39147" w:author="Nery de Leiva [2]" w:date="2023-01-04T11:24:00Z">
              <w:del w:id="39148" w:author="Dinora Gomez Perez" w:date="2023-04-26T09:47:00Z">
                <w:r w:rsidRPr="00016FC0" w:rsidDel="002E4BFF">
                  <w:rPr>
                    <w:rFonts w:eastAsia="Times New Roman" w:cs="Arial"/>
                    <w:sz w:val="16"/>
                    <w:szCs w:val="16"/>
                    <w:lang w:eastAsia="es-SV"/>
                  </w:rPr>
                  <w:delText>San Miguel</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49" w:author="Nery de Leiva [2]" w:date="2023-01-04T11:24:00Z"/>
                <w:del w:id="39150" w:author="Dinora Gomez Perez" w:date="2023-04-26T09:47:00Z"/>
                <w:rFonts w:eastAsia="Times New Roman" w:cs="Arial"/>
                <w:sz w:val="16"/>
                <w:szCs w:val="16"/>
                <w:lang w:eastAsia="es-SV"/>
              </w:rPr>
            </w:pPr>
            <w:ins w:id="39151" w:author="Nery de Leiva [2]" w:date="2023-01-04T11:24:00Z">
              <w:del w:id="39152"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53" w:author="Nery de Leiva [2]" w:date="2023-01-04T11:24:00Z"/>
                <w:del w:id="39154" w:author="Dinora Gomez Perez" w:date="2023-04-26T09:47:00Z"/>
                <w:rFonts w:eastAsia="Times New Roman" w:cs="Arial"/>
                <w:sz w:val="16"/>
                <w:szCs w:val="16"/>
                <w:lang w:eastAsia="es-SV"/>
              </w:rPr>
            </w:pPr>
            <w:ins w:id="39155" w:author="Nery de Leiva [2]" w:date="2023-01-04T11:24:00Z">
              <w:del w:id="39156" w:author="Dinora Gomez Perez" w:date="2023-04-26T09:47:00Z">
                <w:r w:rsidRPr="00016FC0" w:rsidDel="002E4BFF">
                  <w:rPr>
                    <w:rFonts w:eastAsia="Times New Roman" w:cs="Arial"/>
                    <w:sz w:val="16"/>
                    <w:szCs w:val="16"/>
                    <w:lang w:eastAsia="es-SV"/>
                  </w:rPr>
                  <w:delText>62.540000</w:delText>
                </w:r>
              </w:del>
            </w:ins>
          </w:p>
        </w:tc>
      </w:tr>
      <w:tr w:rsidR="009F050E" w:rsidRPr="00016FC0" w:rsidDel="002E4BFF" w:rsidTr="009F050E">
        <w:trPr>
          <w:trHeight w:val="360"/>
          <w:jc w:val="center"/>
          <w:ins w:id="39157" w:author="Nery de Leiva [2]" w:date="2023-01-04T11:24:00Z"/>
          <w:del w:id="3915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59" w:author="Nery de Leiva [2]" w:date="2023-01-04T11:24:00Z"/>
                <w:del w:id="39160" w:author="Dinora Gomez Perez" w:date="2023-04-26T09:47:00Z"/>
                <w:rFonts w:eastAsia="Times New Roman" w:cs="Arial"/>
                <w:sz w:val="16"/>
                <w:szCs w:val="16"/>
                <w:lang w:eastAsia="es-SV"/>
              </w:rPr>
            </w:pPr>
            <w:ins w:id="39161" w:author="Nery de Leiva [2]" w:date="2023-01-04T11:24:00Z">
              <w:del w:id="39162" w:author="Dinora Gomez Perez" w:date="2023-04-26T09:47:00Z">
                <w:r w:rsidRPr="00016FC0" w:rsidDel="002E4BFF">
                  <w:rPr>
                    <w:rFonts w:eastAsia="Times New Roman" w:cs="Arial"/>
                    <w:sz w:val="16"/>
                    <w:szCs w:val="16"/>
                    <w:lang w:eastAsia="es-SV"/>
                  </w:rPr>
                  <w:delText>39</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163" w:author="Nery de Leiva [2]" w:date="2023-01-04T11:24:00Z"/>
                <w:del w:id="39164" w:author="Dinora Gomez Perez" w:date="2023-04-26T09:47:00Z"/>
                <w:rFonts w:eastAsia="Times New Roman" w:cs="Arial"/>
                <w:sz w:val="16"/>
                <w:szCs w:val="16"/>
                <w:lang w:eastAsia="es-SV"/>
              </w:rPr>
            </w:pPr>
            <w:ins w:id="39165" w:author="Nery de Leiva [2]" w:date="2023-01-04T11:24:00Z">
              <w:del w:id="39166" w:author="Dinora Gomez Perez" w:date="2023-04-26T09:47:00Z">
                <w:r w:rsidRPr="00016FC0" w:rsidDel="002E4BFF">
                  <w:rPr>
                    <w:rFonts w:eastAsia="Times New Roman" w:cs="Arial"/>
                    <w:sz w:val="16"/>
                    <w:szCs w:val="16"/>
                    <w:lang w:eastAsia="es-SV"/>
                  </w:rPr>
                  <w:delText>SAN FELIPE EL POTOSI</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167" w:author="Nery de Leiva [2]" w:date="2023-01-04T11:24:00Z"/>
                <w:del w:id="39168" w:author="Dinora Gomez Perez" w:date="2023-04-26T09:47:00Z"/>
                <w:rFonts w:eastAsia="Times New Roman" w:cs="Arial"/>
                <w:sz w:val="16"/>
                <w:szCs w:val="16"/>
                <w:lang w:eastAsia="es-SV"/>
              </w:rPr>
            </w:pPr>
            <w:ins w:id="39169" w:author="Nery de Leiva [2]" w:date="2023-01-04T11:24:00Z">
              <w:del w:id="39170" w:author="Dinora Gomez Perez" w:date="2023-04-26T09:47:00Z">
                <w:r w:rsidRPr="00016FC0" w:rsidDel="002E4BFF">
                  <w:rPr>
                    <w:rFonts w:eastAsia="Times New Roman" w:cs="Arial"/>
                    <w:sz w:val="16"/>
                    <w:szCs w:val="16"/>
                    <w:lang w:eastAsia="es-SV"/>
                  </w:rPr>
                  <w:delText>Chapeltique</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171" w:author="Nery de Leiva [2]" w:date="2023-01-04T11:24:00Z"/>
                <w:del w:id="39172" w:author="Dinora Gomez Perez" w:date="2023-04-26T09:47:00Z"/>
                <w:rFonts w:eastAsia="Times New Roman" w:cs="Arial"/>
                <w:sz w:val="16"/>
                <w:szCs w:val="16"/>
                <w:lang w:eastAsia="es-SV"/>
              </w:rPr>
            </w:pPr>
            <w:ins w:id="39173" w:author="Nery de Leiva [2]" w:date="2023-01-04T11:24:00Z">
              <w:del w:id="39174"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75" w:author="Nery de Leiva [2]" w:date="2023-01-04T11:24:00Z"/>
                <w:del w:id="39176" w:author="Dinora Gomez Perez" w:date="2023-04-26T09:47:00Z"/>
                <w:rFonts w:eastAsia="Times New Roman" w:cs="Arial"/>
                <w:sz w:val="16"/>
                <w:szCs w:val="16"/>
                <w:lang w:eastAsia="es-SV"/>
              </w:rPr>
            </w:pPr>
            <w:ins w:id="39177" w:author="Nery de Leiva [2]" w:date="2023-01-04T11:24:00Z">
              <w:del w:id="39178" w:author="Dinora Gomez Perez" w:date="2023-04-26T09:47:00Z">
                <w:r w:rsidRPr="00016FC0" w:rsidDel="002E4BFF">
                  <w:rPr>
                    <w:rFonts w:eastAsia="Times New Roman" w:cs="Arial"/>
                    <w:sz w:val="16"/>
                    <w:szCs w:val="16"/>
                    <w:lang w:eastAsia="es-SV"/>
                  </w:rPr>
                  <w:delText>73.949036</w:delText>
                </w:r>
              </w:del>
            </w:ins>
          </w:p>
        </w:tc>
      </w:tr>
      <w:tr w:rsidR="009F050E" w:rsidRPr="00016FC0" w:rsidDel="002E4BFF" w:rsidTr="009F050E">
        <w:trPr>
          <w:trHeight w:val="360"/>
          <w:jc w:val="center"/>
          <w:ins w:id="39179" w:author="Nery de Leiva [2]" w:date="2023-01-04T11:24:00Z"/>
          <w:del w:id="3918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81" w:author="Nery de Leiva [2]" w:date="2023-01-04T11:24:00Z"/>
                <w:del w:id="39182" w:author="Dinora Gomez Perez" w:date="2023-04-26T09:47:00Z"/>
                <w:rFonts w:eastAsia="Times New Roman" w:cs="Arial"/>
                <w:sz w:val="16"/>
                <w:szCs w:val="16"/>
                <w:lang w:eastAsia="es-SV"/>
              </w:rPr>
            </w:pPr>
            <w:ins w:id="39183" w:author="Nery de Leiva [2]" w:date="2023-01-04T11:24:00Z">
              <w:del w:id="39184" w:author="Dinora Gomez Perez" w:date="2023-04-26T09:47:00Z">
                <w:r w:rsidRPr="00016FC0" w:rsidDel="002E4BFF">
                  <w:rPr>
                    <w:rFonts w:eastAsia="Times New Roman" w:cs="Arial"/>
                    <w:sz w:val="16"/>
                    <w:szCs w:val="16"/>
                    <w:lang w:eastAsia="es-SV"/>
                  </w:rPr>
                  <w:delText>40</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185" w:author="Nery de Leiva [2]" w:date="2023-01-04T11:24:00Z"/>
                <w:del w:id="39186" w:author="Dinora Gomez Perez" w:date="2023-04-26T09:47:00Z"/>
                <w:rFonts w:eastAsia="Times New Roman" w:cs="Arial"/>
                <w:sz w:val="16"/>
                <w:szCs w:val="16"/>
                <w:lang w:eastAsia="es-SV"/>
              </w:rPr>
            </w:pPr>
            <w:ins w:id="39187" w:author="Nery de Leiva [2]" w:date="2023-01-04T11:24:00Z">
              <w:del w:id="39188" w:author="Dinora Gomez Perez" w:date="2023-04-26T09:47:00Z">
                <w:r w:rsidRPr="00016FC0" w:rsidDel="002E4BFF">
                  <w:rPr>
                    <w:rFonts w:eastAsia="Times New Roman" w:cs="Arial"/>
                    <w:sz w:val="16"/>
                    <w:szCs w:val="16"/>
                    <w:lang w:eastAsia="es-SV"/>
                  </w:rPr>
                  <w:delText>LA REFORMA</w:delText>
                </w:r>
              </w:del>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189" w:author="Nery de Leiva [2]" w:date="2023-01-04T11:24:00Z"/>
                <w:del w:id="39190" w:author="Dinora Gomez Perez" w:date="2023-04-26T09:47:00Z"/>
                <w:rFonts w:eastAsia="Times New Roman" w:cs="Arial"/>
                <w:sz w:val="16"/>
                <w:szCs w:val="16"/>
                <w:lang w:eastAsia="es-SV"/>
              </w:rPr>
            </w:pPr>
            <w:ins w:id="39191" w:author="Nery de Leiva [2]" w:date="2023-01-04T11:24:00Z">
              <w:del w:id="39192" w:author="Dinora Gomez Perez" w:date="2023-04-26T09:47:00Z">
                <w:r w:rsidRPr="00016FC0" w:rsidDel="002E4BFF">
                  <w:rPr>
                    <w:rFonts w:eastAsia="Times New Roman" w:cs="Arial"/>
                    <w:sz w:val="16"/>
                    <w:szCs w:val="16"/>
                    <w:lang w:eastAsia="es-SV"/>
                  </w:rPr>
                  <w:delText>Moncagua</w:delText>
                </w:r>
              </w:del>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jc w:val="center"/>
              <w:rPr>
                <w:ins w:id="39193" w:author="Nery de Leiva [2]" w:date="2023-01-04T11:24:00Z"/>
                <w:del w:id="39194" w:author="Dinora Gomez Perez" w:date="2023-04-26T09:47:00Z"/>
                <w:rFonts w:eastAsia="Times New Roman" w:cs="Arial"/>
                <w:sz w:val="16"/>
                <w:szCs w:val="16"/>
                <w:lang w:eastAsia="es-SV"/>
              </w:rPr>
            </w:pPr>
            <w:ins w:id="39195" w:author="Nery de Leiva [2]" w:date="2023-01-04T11:24:00Z">
              <w:del w:id="39196" w:author="Dinora Gomez Perez" w:date="2023-04-26T09:47:00Z">
                <w:r w:rsidRPr="00016FC0" w:rsidDel="002E4BFF">
                  <w:rPr>
                    <w:rFonts w:eastAsia="Times New Roman" w:cs="Arial"/>
                    <w:sz w:val="16"/>
                    <w:szCs w:val="16"/>
                    <w:lang w:eastAsia="es-SV"/>
                  </w:rPr>
                  <w:delText>San Miguel</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197" w:author="Nery de Leiva [2]" w:date="2023-01-04T11:24:00Z"/>
                <w:del w:id="39198" w:author="Dinora Gomez Perez" w:date="2023-04-26T09:47:00Z"/>
                <w:rFonts w:eastAsia="Times New Roman" w:cs="Arial"/>
                <w:sz w:val="16"/>
                <w:szCs w:val="16"/>
                <w:lang w:eastAsia="es-SV"/>
              </w:rPr>
            </w:pPr>
            <w:ins w:id="39199" w:author="Nery de Leiva [2]" w:date="2023-01-04T11:24:00Z">
              <w:del w:id="39200" w:author="Dinora Gomez Perez" w:date="2023-04-26T09:47:00Z">
                <w:r w:rsidRPr="00016FC0" w:rsidDel="002E4BFF">
                  <w:rPr>
                    <w:rFonts w:eastAsia="Times New Roman" w:cs="Arial"/>
                    <w:sz w:val="16"/>
                    <w:szCs w:val="16"/>
                    <w:lang w:eastAsia="es-SV"/>
                  </w:rPr>
                  <w:delText>186.787818</w:delText>
                </w:r>
              </w:del>
            </w:ins>
          </w:p>
        </w:tc>
      </w:tr>
      <w:tr w:rsidR="009F050E" w:rsidRPr="00016FC0" w:rsidDel="002E4BFF" w:rsidTr="009F050E">
        <w:trPr>
          <w:trHeight w:val="360"/>
          <w:jc w:val="center"/>
          <w:ins w:id="39201" w:author="Nery de Leiva [2]" w:date="2023-01-04T11:24:00Z"/>
          <w:del w:id="3920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03" w:author="Nery de Leiva [2]" w:date="2023-01-04T11:24:00Z"/>
                <w:del w:id="39204" w:author="Dinora Gomez Perez" w:date="2023-04-26T09:47:00Z"/>
                <w:rFonts w:eastAsia="Times New Roman" w:cs="Arial"/>
                <w:sz w:val="16"/>
                <w:szCs w:val="16"/>
                <w:lang w:eastAsia="es-SV"/>
              </w:rPr>
            </w:pPr>
            <w:ins w:id="39205" w:author="Nery de Leiva [2]" w:date="2023-01-04T11:24:00Z">
              <w:del w:id="39206" w:author="Dinora Gomez Perez" w:date="2023-04-26T09:47:00Z">
                <w:r w:rsidRPr="00016FC0" w:rsidDel="002E4BFF">
                  <w:rPr>
                    <w:rFonts w:eastAsia="Times New Roman" w:cs="Arial"/>
                    <w:sz w:val="16"/>
                    <w:szCs w:val="16"/>
                    <w:lang w:eastAsia="es-SV"/>
                  </w:rPr>
                  <w:delText>41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207" w:author="Nery de Leiva [2]" w:date="2023-01-04T11:24:00Z"/>
                <w:del w:id="39208" w:author="Dinora Gomez Perez" w:date="2023-04-26T09:47:00Z"/>
                <w:rFonts w:eastAsia="Times New Roman" w:cs="Arial"/>
                <w:sz w:val="16"/>
                <w:szCs w:val="16"/>
                <w:lang w:eastAsia="es-SV"/>
              </w:rPr>
            </w:pPr>
            <w:ins w:id="39209" w:author="Nery de Leiva [2]" w:date="2023-01-04T11:24:00Z">
              <w:del w:id="39210" w:author="Dinora Gomez Perez" w:date="2023-04-26T09:47:00Z">
                <w:r w:rsidRPr="00016FC0" w:rsidDel="002E4BFF">
                  <w:rPr>
                    <w:rFonts w:eastAsia="Times New Roman" w:cs="Arial"/>
                    <w:sz w:val="16"/>
                    <w:szCs w:val="16"/>
                    <w:lang w:eastAsia="es-SV"/>
                  </w:rPr>
                  <w:delText>EX BANCO SALVADOREÑO (EL NÍSPERO)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11" w:author="Nery de Leiva [2]" w:date="2023-01-04T11:24:00Z"/>
                <w:del w:id="39212" w:author="Dinora Gomez Perez" w:date="2023-04-26T09:47:00Z"/>
                <w:rFonts w:eastAsia="Times New Roman" w:cs="Arial"/>
                <w:sz w:val="16"/>
                <w:szCs w:val="16"/>
                <w:lang w:eastAsia="es-SV"/>
              </w:rPr>
            </w:pPr>
            <w:ins w:id="39213" w:author="Nery de Leiva [2]" w:date="2023-01-04T11:24:00Z">
              <w:del w:id="39214" w:author="Dinora Gomez Perez" w:date="2023-04-26T09:47:00Z">
                <w:r w:rsidRPr="00016FC0" w:rsidDel="002E4BFF">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15" w:author="Nery de Leiva [2]" w:date="2023-01-04T11:24:00Z"/>
                <w:del w:id="39216" w:author="Dinora Gomez Perez" w:date="2023-04-26T09:47:00Z"/>
                <w:rFonts w:eastAsia="Times New Roman" w:cs="Arial"/>
                <w:sz w:val="16"/>
                <w:szCs w:val="16"/>
                <w:lang w:eastAsia="es-SV"/>
              </w:rPr>
            </w:pPr>
            <w:ins w:id="39217" w:author="Nery de Leiva [2]" w:date="2023-01-04T11:24:00Z">
              <w:del w:id="39218"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19" w:author="Nery de Leiva [2]" w:date="2023-01-04T11:24:00Z"/>
                <w:del w:id="39220" w:author="Dinora Gomez Perez" w:date="2023-04-26T09:47:00Z"/>
                <w:rFonts w:eastAsia="Times New Roman" w:cs="Arial"/>
                <w:sz w:val="16"/>
                <w:szCs w:val="16"/>
                <w:lang w:eastAsia="es-SV"/>
              </w:rPr>
            </w:pPr>
            <w:ins w:id="39221" w:author="Nery de Leiva [2]" w:date="2023-01-04T11:24:00Z">
              <w:del w:id="39222" w:author="Dinora Gomez Perez" w:date="2023-04-26T09:47:00Z">
                <w:r w:rsidRPr="00016FC0" w:rsidDel="002E4BFF">
                  <w:rPr>
                    <w:rFonts w:eastAsia="Times New Roman" w:cs="Arial"/>
                    <w:sz w:val="16"/>
                    <w:szCs w:val="16"/>
                    <w:lang w:eastAsia="es-SV"/>
                  </w:rPr>
                  <w:delText>113.000000</w:delText>
                </w:r>
              </w:del>
            </w:ins>
          </w:p>
        </w:tc>
      </w:tr>
      <w:tr w:rsidR="009F050E" w:rsidRPr="00016FC0" w:rsidDel="002E4BFF" w:rsidTr="009F050E">
        <w:trPr>
          <w:trHeight w:val="360"/>
          <w:jc w:val="center"/>
          <w:ins w:id="39223" w:author="Nery de Leiva [2]" w:date="2023-01-04T11:24:00Z"/>
          <w:del w:id="3922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25" w:author="Nery de Leiva [2]" w:date="2023-01-04T11:24:00Z"/>
                <w:del w:id="39226" w:author="Dinora Gomez Perez" w:date="2023-04-26T09:47:00Z"/>
                <w:rFonts w:eastAsia="Times New Roman" w:cs="Arial"/>
                <w:sz w:val="16"/>
                <w:szCs w:val="16"/>
                <w:lang w:eastAsia="es-SV"/>
              </w:rPr>
            </w:pPr>
            <w:ins w:id="39227" w:author="Nery de Leiva [2]" w:date="2023-01-04T11:24:00Z">
              <w:del w:id="39228" w:author="Dinora Gomez Perez" w:date="2023-04-26T09:47:00Z">
                <w:r w:rsidRPr="00016FC0" w:rsidDel="002E4BFF">
                  <w:rPr>
                    <w:rFonts w:eastAsia="Times New Roman" w:cs="Arial"/>
                    <w:sz w:val="16"/>
                    <w:szCs w:val="16"/>
                    <w:lang w:eastAsia="es-SV"/>
                  </w:rPr>
                  <w:delText>42</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229" w:author="Nery de Leiva [2]" w:date="2023-01-04T11:24:00Z"/>
                <w:del w:id="39230" w:author="Dinora Gomez Perez" w:date="2023-04-26T09:47:00Z"/>
                <w:rFonts w:eastAsia="Times New Roman" w:cs="Arial"/>
                <w:sz w:val="16"/>
                <w:szCs w:val="16"/>
                <w:lang w:eastAsia="es-SV"/>
              </w:rPr>
            </w:pPr>
            <w:ins w:id="39231" w:author="Nery de Leiva [2]" w:date="2023-01-04T11:24:00Z">
              <w:del w:id="39232" w:author="Dinora Gomez Perez" w:date="2023-04-26T09:47:00Z">
                <w:r w:rsidRPr="00016FC0" w:rsidDel="002E4BFF">
                  <w:rPr>
                    <w:rFonts w:eastAsia="Times New Roman" w:cs="Arial"/>
                    <w:sz w:val="16"/>
                    <w:szCs w:val="16"/>
                    <w:lang w:eastAsia="es-SV"/>
                  </w:rPr>
                  <w:delText>EX BANCO SALVADOREÑO (TRES CHIQUILLAS)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33" w:author="Nery de Leiva [2]" w:date="2023-01-04T11:24:00Z"/>
                <w:del w:id="39234" w:author="Dinora Gomez Perez" w:date="2023-04-26T09:47:00Z"/>
                <w:rFonts w:eastAsia="Times New Roman" w:cs="Arial"/>
                <w:sz w:val="16"/>
                <w:szCs w:val="16"/>
                <w:lang w:eastAsia="es-SV"/>
              </w:rPr>
            </w:pPr>
            <w:ins w:id="39235" w:author="Nery de Leiva [2]" w:date="2023-01-04T11:24:00Z">
              <w:del w:id="39236" w:author="Dinora Gomez Perez" w:date="2023-04-26T09:47:00Z">
                <w:r w:rsidRPr="00016FC0" w:rsidDel="002E4BFF">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37" w:author="Nery de Leiva [2]" w:date="2023-01-04T11:24:00Z"/>
                <w:del w:id="39238" w:author="Dinora Gomez Perez" w:date="2023-04-26T09:47:00Z"/>
                <w:rFonts w:eastAsia="Times New Roman" w:cs="Arial"/>
                <w:sz w:val="16"/>
                <w:szCs w:val="16"/>
                <w:lang w:eastAsia="es-SV"/>
              </w:rPr>
            </w:pPr>
            <w:ins w:id="39239" w:author="Nery de Leiva [2]" w:date="2023-01-04T11:24:00Z">
              <w:del w:id="39240"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41" w:author="Nery de Leiva [2]" w:date="2023-01-04T11:24:00Z"/>
                <w:del w:id="39242" w:author="Dinora Gomez Perez" w:date="2023-04-26T09:47:00Z"/>
                <w:rFonts w:eastAsia="Times New Roman" w:cs="Arial"/>
                <w:sz w:val="16"/>
                <w:szCs w:val="16"/>
                <w:lang w:eastAsia="es-SV"/>
              </w:rPr>
            </w:pPr>
            <w:ins w:id="39243" w:author="Nery de Leiva [2]" w:date="2023-01-04T11:24:00Z">
              <w:del w:id="39244" w:author="Dinora Gomez Perez" w:date="2023-04-26T09:47:00Z">
                <w:r w:rsidRPr="00016FC0" w:rsidDel="002E4BFF">
                  <w:rPr>
                    <w:rFonts w:eastAsia="Times New Roman" w:cs="Arial"/>
                    <w:sz w:val="16"/>
                    <w:szCs w:val="16"/>
                    <w:lang w:eastAsia="es-SV"/>
                  </w:rPr>
                  <w:delText>202.000000</w:delText>
                </w:r>
              </w:del>
            </w:ins>
          </w:p>
        </w:tc>
      </w:tr>
      <w:tr w:rsidR="009F050E" w:rsidRPr="00016FC0" w:rsidDel="002E4BFF" w:rsidTr="009F050E">
        <w:trPr>
          <w:trHeight w:val="360"/>
          <w:jc w:val="center"/>
          <w:ins w:id="39245" w:author="Nery de Leiva [2]" w:date="2023-01-04T11:24:00Z"/>
          <w:del w:id="3924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47" w:author="Nery de Leiva [2]" w:date="2023-01-04T11:24:00Z"/>
                <w:del w:id="39248" w:author="Dinora Gomez Perez" w:date="2023-04-26T09:47:00Z"/>
                <w:rFonts w:eastAsia="Times New Roman" w:cs="Arial"/>
                <w:sz w:val="16"/>
                <w:szCs w:val="16"/>
                <w:lang w:eastAsia="es-SV"/>
              </w:rPr>
            </w:pPr>
            <w:ins w:id="39249" w:author="Nery de Leiva [2]" w:date="2023-01-04T11:24:00Z">
              <w:del w:id="39250" w:author="Dinora Gomez Perez" w:date="2023-04-26T09:47:00Z">
                <w:r w:rsidRPr="00016FC0" w:rsidDel="002E4BFF">
                  <w:rPr>
                    <w:rFonts w:eastAsia="Times New Roman" w:cs="Arial"/>
                    <w:sz w:val="16"/>
                    <w:szCs w:val="16"/>
                    <w:lang w:eastAsia="es-SV"/>
                  </w:rPr>
                  <w:delText>43</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251" w:author="Nery de Leiva [2]" w:date="2023-01-04T11:24:00Z"/>
                <w:del w:id="39252" w:author="Dinora Gomez Perez" w:date="2023-04-26T09:47:00Z"/>
                <w:rFonts w:eastAsia="Times New Roman" w:cs="Arial"/>
                <w:sz w:val="16"/>
                <w:szCs w:val="16"/>
                <w:lang w:eastAsia="es-SV"/>
              </w:rPr>
            </w:pPr>
            <w:ins w:id="39253" w:author="Nery de Leiva [2]" w:date="2023-01-04T11:24:00Z">
              <w:del w:id="39254" w:author="Dinora Gomez Perez" w:date="2023-04-26T09:47:00Z">
                <w:r w:rsidRPr="00016FC0" w:rsidDel="002E4BFF">
                  <w:rPr>
                    <w:rFonts w:eastAsia="Times New Roman" w:cs="Arial"/>
                    <w:sz w:val="16"/>
                    <w:szCs w:val="16"/>
                    <w:lang w:eastAsia="es-SV"/>
                  </w:rPr>
                  <w:delText>PUERTO CABALLO   I</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55" w:author="Nery de Leiva [2]" w:date="2023-01-04T11:24:00Z"/>
                <w:del w:id="39256" w:author="Dinora Gomez Perez" w:date="2023-04-26T09:47:00Z"/>
                <w:rFonts w:eastAsia="Times New Roman" w:cs="Arial"/>
                <w:sz w:val="16"/>
                <w:szCs w:val="16"/>
                <w:lang w:eastAsia="es-SV"/>
              </w:rPr>
            </w:pPr>
            <w:ins w:id="39257" w:author="Nery de Leiva [2]" w:date="2023-01-04T11:24:00Z">
              <w:del w:id="39258" w:author="Dinora Gomez Perez" w:date="2023-04-26T09:47:00Z">
                <w:r w:rsidRPr="00016FC0" w:rsidDel="002E4BFF">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59" w:author="Nery de Leiva [2]" w:date="2023-01-04T11:24:00Z"/>
                <w:del w:id="39260" w:author="Dinora Gomez Perez" w:date="2023-04-26T09:47:00Z"/>
                <w:rFonts w:eastAsia="Times New Roman" w:cs="Arial"/>
                <w:sz w:val="16"/>
                <w:szCs w:val="16"/>
                <w:lang w:eastAsia="es-SV"/>
              </w:rPr>
            </w:pPr>
            <w:ins w:id="39261" w:author="Nery de Leiva [2]" w:date="2023-01-04T11:24:00Z">
              <w:del w:id="39262"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63" w:author="Nery de Leiva [2]" w:date="2023-01-04T11:24:00Z"/>
                <w:del w:id="39264" w:author="Dinora Gomez Perez" w:date="2023-04-26T09:47:00Z"/>
                <w:rFonts w:eastAsia="Times New Roman" w:cs="Arial"/>
                <w:sz w:val="16"/>
                <w:szCs w:val="16"/>
                <w:lang w:eastAsia="es-SV"/>
              </w:rPr>
            </w:pPr>
            <w:ins w:id="39265" w:author="Nery de Leiva [2]" w:date="2023-01-04T11:24:00Z">
              <w:del w:id="39266" w:author="Dinora Gomez Perez" w:date="2023-04-26T09:47:00Z">
                <w:r w:rsidRPr="00016FC0" w:rsidDel="002E4BFF">
                  <w:rPr>
                    <w:rFonts w:eastAsia="Times New Roman" w:cs="Arial"/>
                    <w:sz w:val="16"/>
                    <w:szCs w:val="16"/>
                    <w:lang w:eastAsia="es-SV"/>
                  </w:rPr>
                  <w:delText>75.000000</w:delText>
                </w:r>
              </w:del>
            </w:ins>
          </w:p>
        </w:tc>
      </w:tr>
      <w:tr w:rsidR="009F050E" w:rsidRPr="00016FC0" w:rsidDel="002E4BFF" w:rsidTr="009F050E">
        <w:trPr>
          <w:trHeight w:val="360"/>
          <w:jc w:val="center"/>
          <w:ins w:id="39267" w:author="Nery de Leiva [2]" w:date="2023-01-04T11:24:00Z"/>
          <w:del w:id="3926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69" w:author="Nery de Leiva [2]" w:date="2023-01-04T11:24:00Z"/>
                <w:del w:id="39270" w:author="Dinora Gomez Perez" w:date="2023-04-26T09:47:00Z"/>
                <w:rFonts w:eastAsia="Times New Roman" w:cs="Arial"/>
                <w:sz w:val="16"/>
                <w:szCs w:val="16"/>
                <w:lang w:eastAsia="es-SV"/>
              </w:rPr>
            </w:pPr>
            <w:ins w:id="39271" w:author="Nery de Leiva [2]" w:date="2023-01-04T11:24:00Z">
              <w:del w:id="39272" w:author="Dinora Gomez Perez" w:date="2023-04-26T09:47:00Z">
                <w:r w:rsidRPr="00016FC0" w:rsidDel="002E4BFF">
                  <w:rPr>
                    <w:rFonts w:eastAsia="Times New Roman" w:cs="Arial"/>
                    <w:sz w:val="16"/>
                    <w:szCs w:val="16"/>
                    <w:lang w:eastAsia="es-SV"/>
                  </w:rPr>
                  <w:delText>44</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273" w:author="Nery de Leiva [2]" w:date="2023-01-04T11:24:00Z"/>
                <w:del w:id="39274" w:author="Dinora Gomez Perez" w:date="2023-04-26T09:47:00Z"/>
                <w:rFonts w:eastAsia="Times New Roman" w:cs="Arial"/>
                <w:sz w:val="16"/>
                <w:szCs w:val="16"/>
                <w:lang w:eastAsia="es-SV"/>
              </w:rPr>
            </w:pPr>
            <w:ins w:id="39275" w:author="Nery de Leiva [2]" w:date="2023-01-04T11:24:00Z">
              <w:del w:id="39276" w:author="Dinora Gomez Perez" w:date="2023-04-26T09:47:00Z">
                <w:r w:rsidRPr="00016FC0" w:rsidDel="002E4BFF">
                  <w:rPr>
                    <w:rFonts w:eastAsia="Times New Roman" w:cs="Arial"/>
                    <w:sz w:val="16"/>
                    <w:szCs w:val="16"/>
                    <w:lang w:eastAsia="es-SV"/>
                  </w:rPr>
                  <w:delText>NORMANDIA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77" w:author="Nery de Leiva [2]" w:date="2023-01-04T11:24:00Z"/>
                <w:del w:id="39278" w:author="Dinora Gomez Perez" w:date="2023-04-26T09:47:00Z"/>
                <w:rFonts w:eastAsia="Times New Roman" w:cs="Arial"/>
                <w:sz w:val="16"/>
                <w:szCs w:val="16"/>
                <w:lang w:eastAsia="es-SV"/>
              </w:rPr>
            </w:pPr>
            <w:ins w:id="39279" w:author="Nery de Leiva [2]" w:date="2023-01-04T11:24:00Z">
              <w:del w:id="39280" w:author="Dinora Gomez Perez" w:date="2023-04-26T09:47:00Z">
                <w:r w:rsidRPr="00016FC0" w:rsidDel="002E4BFF">
                  <w:rPr>
                    <w:rFonts w:eastAsia="Times New Roman" w:cs="Arial"/>
                    <w:sz w:val="16"/>
                    <w:szCs w:val="16"/>
                    <w:lang w:eastAsia="es-SV"/>
                  </w:rPr>
                  <w:delText>Jiquilisco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81" w:author="Nery de Leiva [2]" w:date="2023-01-04T11:24:00Z"/>
                <w:del w:id="39282" w:author="Dinora Gomez Perez" w:date="2023-04-26T09:47:00Z"/>
                <w:rFonts w:eastAsia="Times New Roman" w:cs="Arial"/>
                <w:sz w:val="16"/>
                <w:szCs w:val="16"/>
                <w:lang w:eastAsia="es-SV"/>
              </w:rPr>
            </w:pPr>
            <w:ins w:id="39283" w:author="Nery de Leiva [2]" w:date="2023-01-04T11:24:00Z">
              <w:del w:id="39284"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85" w:author="Nery de Leiva [2]" w:date="2023-01-04T11:24:00Z"/>
                <w:del w:id="39286" w:author="Dinora Gomez Perez" w:date="2023-04-26T09:47:00Z"/>
                <w:rFonts w:eastAsia="Times New Roman" w:cs="Arial"/>
                <w:sz w:val="16"/>
                <w:szCs w:val="16"/>
                <w:lang w:eastAsia="es-SV"/>
              </w:rPr>
            </w:pPr>
            <w:ins w:id="39287" w:author="Nery de Leiva [2]" w:date="2023-01-04T11:24:00Z">
              <w:del w:id="39288" w:author="Dinora Gomez Perez" w:date="2023-04-26T09:47:00Z">
                <w:r w:rsidRPr="00016FC0" w:rsidDel="002E4BFF">
                  <w:rPr>
                    <w:rFonts w:eastAsia="Times New Roman" w:cs="Arial"/>
                    <w:sz w:val="16"/>
                    <w:szCs w:val="16"/>
                    <w:lang w:eastAsia="es-SV"/>
                  </w:rPr>
                  <w:delText>495.292430</w:delText>
                </w:r>
              </w:del>
            </w:ins>
          </w:p>
        </w:tc>
      </w:tr>
      <w:tr w:rsidR="009F050E" w:rsidRPr="00016FC0" w:rsidDel="002E4BFF" w:rsidTr="009F050E">
        <w:trPr>
          <w:trHeight w:val="360"/>
          <w:jc w:val="center"/>
          <w:ins w:id="39289" w:author="Nery de Leiva [2]" w:date="2023-01-04T11:24:00Z"/>
          <w:del w:id="3929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91" w:author="Nery de Leiva [2]" w:date="2023-01-04T11:24:00Z"/>
                <w:del w:id="39292" w:author="Dinora Gomez Perez" w:date="2023-04-26T09:47:00Z"/>
                <w:rFonts w:eastAsia="Times New Roman" w:cs="Arial"/>
                <w:sz w:val="16"/>
                <w:szCs w:val="16"/>
                <w:lang w:eastAsia="es-SV"/>
              </w:rPr>
            </w:pPr>
            <w:ins w:id="39293" w:author="Nery de Leiva [2]" w:date="2023-01-04T11:24:00Z">
              <w:del w:id="39294" w:author="Dinora Gomez Perez" w:date="2023-04-26T09:47:00Z">
                <w:r w:rsidRPr="00016FC0" w:rsidDel="002E4BFF">
                  <w:rPr>
                    <w:rFonts w:eastAsia="Times New Roman" w:cs="Arial"/>
                    <w:sz w:val="16"/>
                    <w:szCs w:val="16"/>
                    <w:lang w:eastAsia="es-SV"/>
                  </w:rPr>
                  <w:delText>45</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295" w:author="Nery de Leiva [2]" w:date="2023-01-04T11:24:00Z"/>
                <w:del w:id="39296" w:author="Dinora Gomez Perez" w:date="2023-04-26T09:47:00Z"/>
                <w:rFonts w:eastAsia="Times New Roman" w:cs="Arial"/>
                <w:sz w:val="16"/>
                <w:szCs w:val="16"/>
                <w:lang w:eastAsia="es-SV"/>
              </w:rPr>
            </w:pPr>
            <w:ins w:id="39297" w:author="Nery de Leiva [2]" w:date="2023-01-04T11:24:00Z">
              <w:del w:id="39298" w:author="Dinora Gomez Perez" w:date="2023-04-26T09:47:00Z">
                <w:r w:rsidRPr="00016FC0" w:rsidDel="002E4BFF">
                  <w:rPr>
                    <w:rFonts w:eastAsia="Times New Roman" w:cs="Arial"/>
                    <w:sz w:val="16"/>
                    <w:szCs w:val="16"/>
                    <w:lang w:eastAsia="es-SV"/>
                  </w:rPr>
                  <w:delText>EL JOCO</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299" w:author="Nery de Leiva [2]" w:date="2023-01-04T11:24:00Z"/>
                <w:del w:id="39300" w:author="Dinora Gomez Perez" w:date="2023-04-26T09:47:00Z"/>
                <w:rFonts w:eastAsia="Times New Roman" w:cs="Arial"/>
                <w:sz w:val="16"/>
                <w:szCs w:val="16"/>
                <w:lang w:eastAsia="es-SV"/>
              </w:rPr>
            </w:pPr>
            <w:ins w:id="39301" w:author="Nery de Leiva [2]" w:date="2023-01-04T11:24:00Z">
              <w:del w:id="39302" w:author="Dinora Gomez Perez" w:date="2023-04-26T09:47:00Z">
                <w:r w:rsidRPr="00016FC0" w:rsidDel="002E4BFF">
                  <w:rPr>
                    <w:rFonts w:eastAsia="Times New Roman" w:cs="Arial"/>
                    <w:sz w:val="16"/>
                    <w:szCs w:val="16"/>
                    <w:lang w:eastAsia="es-SV"/>
                  </w:rPr>
                  <w:delText>Nueva Granada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03" w:author="Nery de Leiva [2]" w:date="2023-01-04T11:24:00Z"/>
                <w:del w:id="39304" w:author="Dinora Gomez Perez" w:date="2023-04-26T09:47:00Z"/>
                <w:rFonts w:eastAsia="Times New Roman" w:cs="Arial"/>
                <w:sz w:val="16"/>
                <w:szCs w:val="16"/>
                <w:lang w:eastAsia="es-SV"/>
              </w:rPr>
            </w:pPr>
            <w:ins w:id="39305" w:author="Nery de Leiva [2]" w:date="2023-01-04T11:24:00Z">
              <w:del w:id="39306"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07" w:author="Nery de Leiva [2]" w:date="2023-01-04T11:24:00Z"/>
                <w:del w:id="39308" w:author="Dinora Gomez Perez" w:date="2023-04-26T09:47:00Z"/>
                <w:rFonts w:eastAsia="Times New Roman" w:cs="Arial"/>
                <w:sz w:val="16"/>
                <w:szCs w:val="16"/>
                <w:lang w:eastAsia="es-SV"/>
              </w:rPr>
            </w:pPr>
            <w:ins w:id="39309" w:author="Nery de Leiva [2]" w:date="2023-01-04T11:24:00Z">
              <w:del w:id="39310" w:author="Dinora Gomez Perez" w:date="2023-04-26T09:47:00Z">
                <w:r w:rsidRPr="00016FC0" w:rsidDel="002E4BFF">
                  <w:rPr>
                    <w:rFonts w:eastAsia="Times New Roman" w:cs="Arial"/>
                    <w:sz w:val="16"/>
                    <w:szCs w:val="16"/>
                    <w:lang w:eastAsia="es-SV"/>
                  </w:rPr>
                  <w:delText>182.000000</w:delText>
                </w:r>
              </w:del>
            </w:ins>
          </w:p>
        </w:tc>
      </w:tr>
      <w:tr w:rsidR="009F050E" w:rsidRPr="00016FC0" w:rsidDel="002E4BFF" w:rsidTr="009F050E">
        <w:trPr>
          <w:trHeight w:val="360"/>
          <w:jc w:val="center"/>
          <w:ins w:id="39311" w:author="Nery de Leiva [2]" w:date="2023-01-04T11:24:00Z"/>
          <w:del w:id="3931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13" w:author="Nery de Leiva [2]" w:date="2023-01-04T11:24:00Z"/>
                <w:del w:id="39314" w:author="Dinora Gomez Perez" w:date="2023-04-26T09:47:00Z"/>
                <w:rFonts w:eastAsia="Times New Roman" w:cs="Arial"/>
                <w:sz w:val="16"/>
                <w:szCs w:val="16"/>
                <w:lang w:eastAsia="es-SV"/>
              </w:rPr>
            </w:pPr>
            <w:ins w:id="39315" w:author="Nery de Leiva [2]" w:date="2023-01-04T11:24:00Z">
              <w:del w:id="39316" w:author="Dinora Gomez Perez" w:date="2023-04-26T09:47:00Z">
                <w:r w:rsidRPr="00016FC0" w:rsidDel="002E4BFF">
                  <w:rPr>
                    <w:rFonts w:eastAsia="Times New Roman" w:cs="Arial"/>
                    <w:sz w:val="16"/>
                    <w:szCs w:val="16"/>
                    <w:lang w:eastAsia="es-SV"/>
                  </w:rPr>
                  <w:delText>46</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317" w:author="Nery de Leiva [2]" w:date="2023-01-04T11:24:00Z"/>
                <w:del w:id="39318" w:author="Dinora Gomez Perez" w:date="2023-04-26T09:47:00Z"/>
                <w:rFonts w:eastAsia="Times New Roman" w:cs="Arial"/>
                <w:sz w:val="16"/>
                <w:szCs w:val="16"/>
                <w:lang w:eastAsia="es-SV"/>
              </w:rPr>
            </w:pPr>
            <w:ins w:id="39319" w:author="Nery de Leiva [2]" w:date="2023-01-04T11:24:00Z">
              <w:del w:id="39320" w:author="Dinora Gomez Perez" w:date="2023-04-26T09:47:00Z">
                <w:r w:rsidRPr="00016FC0" w:rsidDel="002E4BFF">
                  <w:rPr>
                    <w:rFonts w:eastAsia="Times New Roman" w:cs="Arial"/>
                    <w:sz w:val="16"/>
                    <w:szCs w:val="16"/>
                    <w:lang w:eastAsia="es-SV"/>
                  </w:rPr>
                  <w:delText>SAN PEDRO MONDRAGÓN</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21" w:author="Nery de Leiva [2]" w:date="2023-01-04T11:24:00Z"/>
                <w:del w:id="39322" w:author="Dinora Gomez Perez" w:date="2023-04-26T09:47:00Z"/>
                <w:rFonts w:eastAsia="Times New Roman" w:cs="Arial"/>
                <w:sz w:val="16"/>
                <w:szCs w:val="16"/>
                <w:lang w:eastAsia="es-SV"/>
              </w:rPr>
            </w:pPr>
            <w:ins w:id="39323" w:author="Nery de Leiva [2]" w:date="2023-01-04T11:24:00Z">
              <w:del w:id="39324" w:author="Dinora Gomez Perez" w:date="2023-04-26T09:47:00Z">
                <w:r w:rsidRPr="00016FC0" w:rsidDel="002E4BFF">
                  <w:rPr>
                    <w:rFonts w:eastAsia="Times New Roman" w:cs="Arial"/>
                    <w:sz w:val="16"/>
                    <w:szCs w:val="16"/>
                    <w:lang w:eastAsia="es-SV"/>
                  </w:rPr>
                  <w:delText>Concepción Batres</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25" w:author="Nery de Leiva [2]" w:date="2023-01-04T11:24:00Z"/>
                <w:del w:id="39326" w:author="Dinora Gomez Perez" w:date="2023-04-26T09:47:00Z"/>
                <w:rFonts w:eastAsia="Times New Roman" w:cs="Arial"/>
                <w:sz w:val="16"/>
                <w:szCs w:val="16"/>
                <w:lang w:eastAsia="es-SV"/>
              </w:rPr>
            </w:pPr>
            <w:ins w:id="39327" w:author="Nery de Leiva [2]" w:date="2023-01-04T11:24:00Z">
              <w:del w:id="39328"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29" w:author="Nery de Leiva [2]" w:date="2023-01-04T11:24:00Z"/>
                <w:del w:id="39330" w:author="Dinora Gomez Perez" w:date="2023-04-26T09:47:00Z"/>
                <w:rFonts w:eastAsia="Times New Roman" w:cs="Arial"/>
                <w:sz w:val="16"/>
                <w:szCs w:val="16"/>
                <w:lang w:eastAsia="es-SV"/>
              </w:rPr>
            </w:pPr>
            <w:ins w:id="39331" w:author="Nery de Leiva [2]" w:date="2023-01-04T11:24:00Z">
              <w:del w:id="39332" w:author="Dinora Gomez Perez" w:date="2023-04-26T09:47:00Z">
                <w:r w:rsidRPr="00016FC0" w:rsidDel="002E4BFF">
                  <w:rPr>
                    <w:rFonts w:eastAsia="Times New Roman" w:cs="Arial"/>
                    <w:sz w:val="16"/>
                    <w:szCs w:val="16"/>
                    <w:lang w:eastAsia="es-SV"/>
                  </w:rPr>
                  <w:delText>48.731549</w:delText>
                </w:r>
              </w:del>
            </w:ins>
          </w:p>
        </w:tc>
      </w:tr>
      <w:tr w:rsidR="009F050E" w:rsidRPr="00016FC0" w:rsidDel="002E4BFF" w:rsidTr="009F050E">
        <w:trPr>
          <w:trHeight w:val="360"/>
          <w:jc w:val="center"/>
          <w:ins w:id="39333" w:author="Nery de Leiva [2]" w:date="2023-01-04T11:24:00Z"/>
          <w:del w:id="39334"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35" w:author="Nery de Leiva [2]" w:date="2023-01-04T11:24:00Z"/>
                <w:del w:id="39336" w:author="Dinora Gomez Perez" w:date="2023-04-26T09:47:00Z"/>
                <w:rFonts w:eastAsia="Times New Roman" w:cs="Arial"/>
                <w:sz w:val="16"/>
                <w:szCs w:val="16"/>
                <w:lang w:eastAsia="es-SV"/>
              </w:rPr>
            </w:pPr>
            <w:ins w:id="39337" w:author="Nery de Leiva [2]" w:date="2023-01-04T11:24:00Z">
              <w:del w:id="39338" w:author="Dinora Gomez Perez" w:date="2023-04-26T09:47:00Z">
                <w:r w:rsidRPr="00016FC0" w:rsidDel="002E4BFF">
                  <w:rPr>
                    <w:rFonts w:eastAsia="Times New Roman" w:cs="Arial"/>
                    <w:sz w:val="16"/>
                    <w:szCs w:val="16"/>
                    <w:lang w:eastAsia="es-SV"/>
                  </w:rPr>
                  <w:delText>47</w:delText>
                </w:r>
              </w:del>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339" w:author="Nery de Leiva [2]" w:date="2023-01-04T11:24:00Z"/>
                <w:del w:id="39340" w:author="Dinora Gomez Perez" w:date="2023-04-26T09:47:00Z"/>
                <w:rFonts w:eastAsia="Times New Roman" w:cs="Arial"/>
                <w:sz w:val="16"/>
                <w:szCs w:val="16"/>
                <w:lang w:eastAsia="es-SV"/>
              </w:rPr>
            </w:pPr>
            <w:ins w:id="39341" w:author="Nery de Leiva [2]" w:date="2023-01-04T11:24:00Z">
              <w:del w:id="39342" w:author="Dinora Gomez Perez" w:date="2023-04-26T09:47:00Z">
                <w:r w:rsidRPr="00016FC0" w:rsidDel="002E4BFF">
                  <w:rPr>
                    <w:rFonts w:eastAsia="Times New Roman" w:cs="Arial"/>
                    <w:sz w:val="16"/>
                    <w:szCs w:val="16"/>
                    <w:lang w:eastAsia="es-SV"/>
                  </w:rPr>
                  <w:delText>NANCUCHINAME (MONTES DE LA BOCANA)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43" w:author="Nery de Leiva [2]" w:date="2023-01-04T11:24:00Z"/>
                <w:del w:id="39344" w:author="Dinora Gomez Perez" w:date="2023-04-26T09:47:00Z"/>
                <w:rFonts w:eastAsia="Times New Roman" w:cs="Arial"/>
                <w:sz w:val="16"/>
                <w:szCs w:val="16"/>
                <w:lang w:eastAsia="es-SV"/>
              </w:rPr>
            </w:pPr>
            <w:ins w:id="39345" w:author="Nery de Leiva [2]" w:date="2023-01-04T11:24:00Z">
              <w:del w:id="39346" w:author="Dinora Gomez Perez" w:date="2023-04-26T09:47:00Z">
                <w:r w:rsidRPr="00016FC0" w:rsidDel="002E4BFF">
                  <w:rPr>
                    <w:rFonts w:eastAsia="Times New Roman" w:cs="Arial"/>
                    <w:sz w:val="16"/>
                    <w:szCs w:val="16"/>
                    <w:lang w:eastAsia="es-SV"/>
                  </w:rPr>
                  <w:delText>Jiquilisco</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47" w:author="Nery de Leiva [2]" w:date="2023-01-04T11:24:00Z"/>
                <w:del w:id="39348" w:author="Dinora Gomez Perez" w:date="2023-04-26T09:47:00Z"/>
                <w:rFonts w:eastAsia="Times New Roman" w:cs="Arial"/>
                <w:sz w:val="16"/>
                <w:szCs w:val="16"/>
                <w:lang w:eastAsia="es-SV"/>
              </w:rPr>
            </w:pPr>
            <w:ins w:id="39349" w:author="Nery de Leiva [2]" w:date="2023-01-04T11:24:00Z">
              <w:del w:id="39350"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51" w:author="Nery de Leiva [2]" w:date="2023-01-04T11:24:00Z"/>
                <w:del w:id="39352" w:author="Dinora Gomez Perez" w:date="2023-04-26T09:47:00Z"/>
                <w:rFonts w:eastAsia="Times New Roman" w:cs="Arial"/>
                <w:sz w:val="16"/>
                <w:szCs w:val="16"/>
                <w:lang w:eastAsia="es-SV"/>
              </w:rPr>
            </w:pPr>
            <w:ins w:id="39353" w:author="Nery de Leiva [2]" w:date="2023-01-04T11:24:00Z">
              <w:del w:id="39354" w:author="Dinora Gomez Perez" w:date="2023-04-26T09:47:00Z">
                <w:r w:rsidRPr="00016FC0" w:rsidDel="002E4BFF">
                  <w:rPr>
                    <w:rFonts w:eastAsia="Times New Roman" w:cs="Arial"/>
                    <w:sz w:val="16"/>
                    <w:szCs w:val="16"/>
                    <w:lang w:eastAsia="es-SV"/>
                  </w:rPr>
                  <w:delText>49.407014</w:delText>
                </w:r>
              </w:del>
            </w:ins>
          </w:p>
        </w:tc>
      </w:tr>
      <w:tr w:rsidR="009F050E" w:rsidRPr="00016FC0" w:rsidDel="002E4BFF" w:rsidTr="009F050E">
        <w:trPr>
          <w:trHeight w:val="360"/>
          <w:jc w:val="center"/>
          <w:ins w:id="39355" w:author="Nery de Leiva [2]" w:date="2023-01-04T11:24:00Z"/>
          <w:del w:id="39356"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57" w:author="Nery de Leiva [2]" w:date="2023-01-04T11:24:00Z"/>
                <w:del w:id="39358" w:author="Dinora Gomez Perez" w:date="2023-04-26T09:47:00Z"/>
                <w:rFonts w:eastAsia="Times New Roman" w:cs="Arial"/>
                <w:sz w:val="16"/>
                <w:szCs w:val="16"/>
                <w:lang w:eastAsia="es-SV"/>
              </w:rPr>
            </w:pPr>
            <w:ins w:id="39359" w:author="Nery de Leiva [2]" w:date="2023-01-04T11:24:00Z">
              <w:del w:id="39360" w:author="Dinora Gomez Perez" w:date="2023-04-26T09:47:00Z">
                <w:r w:rsidRPr="00016FC0" w:rsidDel="002E4BFF">
                  <w:rPr>
                    <w:rFonts w:eastAsia="Times New Roman" w:cs="Arial"/>
                    <w:sz w:val="16"/>
                    <w:szCs w:val="16"/>
                    <w:lang w:eastAsia="es-SV"/>
                  </w:rPr>
                  <w:delText>48</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361" w:author="Nery de Leiva [2]" w:date="2023-01-04T11:24:00Z"/>
                <w:del w:id="39362" w:author="Dinora Gomez Perez" w:date="2023-04-26T09:47:00Z"/>
                <w:rFonts w:eastAsia="Times New Roman" w:cs="Arial"/>
                <w:sz w:val="16"/>
                <w:szCs w:val="16"/>
                <w:lang w:eastAsia="es-SV"/>
              </w:rPr>
            </w:pPr>
            <w:ins w:id="39363" w:author="Nery de Leiva [2]" w:date="2023-01-04T11:24:00Z">
              <w:del w:id="39364" w:author="Dinora Gomez Perez" w:date="2023-04-26T09:47:00Z">
                <w:r w:rsidRPr="00016FC0" w:rsidDel="002E4BFF">
                  <w:rPr>
                    <w:rFonts w:eastAsia="Times New Roman" w:cs="Arial"/>
                    <w:sz w:val="16"/>
                    <w:szCs w:val="16"/>
                    <w:lang w:eastAsia="es-SV"/>
                  </w:rPr>
                  <w:delText>MECHOTIQUE (varias porciones)</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65" w:author="Nery de Leiva [2]" w:date="2023-01-04T11:24:00Z"/>
                <w:del w:id="39366" w:author="Dinora Gomez Perez" w:date="2023-04-26T09:47:00Z"/>
                <w:rFonts w:eastAsia="Times New Roman" w:cs="Arial"/>
                <w:sz w:val="16"/>
                <w:szCs w:val="16"/>
                <w:lang w:eastAsia="es-SV"/>
              </w:rPr>
            </w:pPr>
            <w:ins w:id="39367" w:author="Nery de Leiva [2]" w:date="2023-01-04T11:24:00Z">
              <w:del w:id="39368" w:author="Dinora Gomez Perez" w:date="2023-04-26T09:47:00Z">
                <w:r w:rsidRPr="00016FC0" w:rsidDel="002E4BFF">
                  <w:rPr>
                    <w:rFonts w:eastAsia="Times New Roman" w:cs="Arial"/>
                    <w:sz w:val="16"/>
                    <w:szCs w:val="16"/>
                    <w:lang w:eastAsia="es-SV"/>
                  </w:rPr>
                  <w:delText>Berlín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69" w:author="Nery de Leiva [2]" w:date="2023-01-04T11:24:00Z"/>
                <w:del w:id="39370" w:author="Dinora Gomez Perez" w:date="2023-04-26T09:47:00Z"/>
                <w:rFonts w:eastAsia="Times New Roman" w:cs="Arial"/>
                <w:sz w:val="16"/>
                <w:szCs w:val="16"/>
                <w:lang w:eastAsia="es-SV"/>
              </w:rPr>
            </w:pPr>
            <w:ins w:id="39371" w:author="Nery de Leiva [2]" w:date="2023-01-04T11:24:00Z">
              <w:del w:id="39372"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73" w:author="Nery de Leiva [2]" w:date="2023-01-04T11:24:00Z"/>
                <w:del w:id="39374" w:author="Dinora Gomez Perez" w:date="2023-04-26T09:47:00Z"/>
                <w:rFonts w:eastAsia="Times New Roman" w:cs="Arial"/>
                <w:sz w:val="16"/>
                <w:szCs w:val="16"/>
                <w:lang w:eastAsia="es-SV"/>
              </w:rPr>
            </w:pPr>
            <w:ins w:id="39375" w:author="Nery de Leiva [2]" w:date="2023-01-04T11:24:00Z">
              <w:del w:id="39376" w:author="Dinora Gomez Perez" w:date="2023-04-26T09:47:00Z">
                <w:r w:rsidRPr="00016FC0" w:rsidDel="002E4BFF">
                  <w:rPr>
                    <w:rFonts w:eastAsia="Times New Roman" w:cs="Arial"/>
                    <w:sz w:val="16"/>
                    <w:szCs w:val="16"/>
                    <w:lang w:eastAsia="es-SV"/>
                  </w:rPr>
                  <w:delText>426.223026</w:delText>
                </w:r>
              </w:del>
            </w:ins>
          </w:p>
        </w:tc>
      </w:tr>
      <w:tr w:rsidR="009F050E" w:rsidRPr="00016FC0" w:rsidDel="002E4BFF" w:rsidTr="009F050E">
        <w:trPr>
          <w:trHeight w:val="360"/>
          <w:jc w:val="center"/>
          <w:ins w:id="39377" w:author="Nery de Leiva [2]" w:date="2023-01-04T11:24:00Z"/>
          <w:del w:id="39378"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79" w:author="Nery de Leiva [2]" w:date="2023-01-04T11:24:00Z"/>
                <w:del w:id="39380" w:author="Dinora Gomez Perez" w:date="2023-04-26T09:47:00Z"/>
                <w:rFonts w:eastAsia="Times New Roman" w:cs="Arial"/>
                <w:sz w:val="16"/>
                <w:szCs w:val="16"/>
                <w:lang w:eastAsia="es-SV"/>
              </w:rPr>
            </w:pPr>
            <w:ins w:id="39381" w:author="Nery de Leiva [2]" w:date="2023-01-04T11:24:00Z">
              <w:del w:id="39382" w:author="Dinora Gomez Perez" w:date="2023-04-26T09:47:00Z">
                <w:r w:rsidRPr="00016FC0" w:rsidDel="002E4BFF">
                  <w:rPr>
                    <w:rFonts w:eastAsia="Times New Roman" w:cs="Arial"/>
                    <w:sz w:val="16"/>
                    <w:szCs w:val="16"/>
                    <w:lang w:eastAsia="es-SV"/>
                  </w:rPr>
                  <w:delText>49</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383" w:author="Nery de Leiva [2]" w:date="2023-01-04T11:24:00Z"/>
                <w:del w:id="39384" w:author="Dinora Gomez Perez" w:date="2023-04-26T09:47:00Z"/>
                <w:rFonts w:eastAsia="Times New Roman" w:cs="Arial"/>
                <w:sz w:val="16"/>
                <w:szCs w:val="16"/>
                <w:lang w:eastAsia="es-SV"/>
              </w:rPr>
            </w:pPr>
            <w:ins w:id="39385" w:author="Nery de Leiva [2]" w:date="2023-01-04T11:24:00Z">
              <w:del w:id="39386" w:author="Dinora Gomez Perez" w:date="2023-04-26T09:47:00Z">
                <w:r w:rsidRPr="00016FC0" w:rsidDel="002E4BFF">
                  <w:rPr>
                    <w:rFonts w:eastAsia="Times New Roman" w:cs="Arial"/>
                    <w:sz w:val="16"/>
                    <w:szCs w:val="16"/>
                    <w:lang w:eastAsia="es-SV"/>
                  </w:rPr>
                  <w:delText>SANTA ANITA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87" w:author="Nery de Leiva [2]" w:date="2023-01-04T11:24:00Z"/>
                <w:del w:id="39388" w:author="Dinora Gomez Perez" w:date="2023-04-26T09:47:00Z"/>
                <w:rFonts w:eastAsia="Times New Roman" w:cs="Arial"/>
                <w:sz w:val="16"/>
                <w:szCs w:val="16"/>
                <w:lang w:eastAsia="es-SV"/>
              </w:rPr>
            </w:pPr>
            <w:ins w:id="39389" w:author="Nery de Leiva [2]" w:date="2023-01-04T11:24:00Z">
              <w:del w:id="39390" w:author="Dinora Gomez Perez" w:date="2023-04-26T09:47:00Z">
                <w:r w:rsidRPr="00016FC0" w:rsidDel="002E4BFF">
                  <w:rPr>
                    <w:rFonts w:eastAsia="Times New Roman" w:cs="Arial"/>
                    <w:sz w:val="16"/>
                    <w:szCs w:val="16"/>
                    <w:lang w:eastAsia="es-SV"/>
                  </w:rPr>
                  <w:delText>Mercedes Umaña</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91" w:author="Nery de Leiva [2]" w:date="2023-01-04T11:24:00Z"/>
                <w:del w:id="39392" w:author="Dinora Gomez Perez" w:date="2023-04-26T09:47:00Z"/>
                <w:rFonts w:eastAsia="Times New Roman" w:cs="Arial"/>
                <w:sz w:val="16"/>
                <w:szCs w:val="16"/>
                <w:lang w:eastAsia="es-SV"/>
              </w:rPr>
            </w:pPr>
            <w:ins w:id="39393" w:author="Nery de Leiva [2]" w:date="2023-01-04T11:24:00Z">
              <w:del w:id="39394"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395" w:author="Nery de Leiva [2]" w:date="2023-01-04T11:24:00Z"/>
                <w:del w:id="39396" w:author="Dinora Gomez Perez" w:date="2023-04-26T09:47:00Z"/>
                <w:rFonts w:eastAsia="Times New Roman" w:cs="Arial"/>
                <w:sz w:val="16"/>
                <w:szCs w:val="16"/>
                <w:lang w:eastAsia="es-SV"/>
              </w:rPr>
            </w:pPr>
            <w:ins w:id="39397" w:author="Nery de Leiva [2]" w:date="2023-01-04T11:24:00Z">
              <w:del w:id="39398" w:author="Dinora Gomez Perez" w:date="2023-04-26T09:47:00Z">
                <w:r w:rsidRPr="00016FC0" w:rsidDel="002E4BFF">
                  <w:rPr>
                    <w:rFonts w:eastAsia="Times New Roman" w:cs="Arial"/>
                    <w:sz w:val="16"/>
                    <w:szCs w:val="16"/>
                    <w:lang w:eastAsia="es-SV"/>
                  </w:rPr>
                  <w:delText>76.177644</w:delText>
                </w:r>
              </w:del>
            </w:ins>
          </w:p>
        </w:tc>
      </w:tr>
      <w:tr w:rsidR="009F050E" w:rsidRPr="00016FC0" w:rsidDel="002E4BFF" w:rsidTr="009F050E">
        <w:trPr>
          <w:trHeight w:val="360"/>
          <w:jc w:val="center"/>
          <w:ins w:id="39399" w:author="Nery de Leiva [2]" w:date="2023-01-04T11:24:00Z"/>
          <w:del w:id="39400"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01" w:author="Nery de Leiva [2]" w:date="2023-01-04T11:24:00Z"/>
                <w:del w:id="39402" w:author="Dinora Gomez Perez" w:date="2023-04-26T09:47:00Z"/>
                <w:rFonts w:eastAsia="Times New Roman" w:cs="Arial"/>
                <w:sz w:val="16"/>
                <w:szCs w:val="16"/>
                <w:lang w:eastAsia="es-SV"/>
              </w:rPr>
            </w:pPr>
            <w:ins w:id="39403" w:author="Nery de Leiva [2]" w:date="2023-01-04T11:24:00Z">
              <w:del w:id="39404" w:author="Dinora Gomez Perez" w:date="2023-04-26T09:47:00Z">
                <w:r w:rsidRPr="00016FC0" w:rsidDel="002E4BFF">
                  <w:rPr>
                    <w:rFonts w:eastAsia="Times New Roman" w:cs="Arial"/>
                    <w:sz w:val="16"/>
                    <w:szCs w:val="16"/>
                    <w:lang w:eastAsia="es-SV"/>
                  </w:rPr>
                  <w:delText>50</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405" w:author="Nery de Leiva [2]" w:date="2023-01-04T11:24:00Z"/>
                <w:del w:id="39406" w:author="Dinora Gomez Perez" w:date="2023-04-26T09:47:00Z"/>
                <w:rFonts w:eastAsia="Times New Roman" w:cs="Arial"/>
                <w:sz w:val="16"/>
                <w:szCs w:val="16"/>
                <w:lang w:eastAsia="es-SV"/>
              </w:rPr>
            </w:pPr>
            <w:ins w:id="39407" w:author="Nery de Leiva [2]" w:date="2023-01-04T11:24:00Z">
              <w:del w:id="39408" w:author="Dinora Gomez Perez" w:date="2023-04-26T09:47:00Z">
                <w:r w:rsidRPr="00016FC0" w:rsidDel="002E4BFF">
                  <w:rPr>
                    <w:rFonts w:eastAsia="Times New Roman" w:cs="Arial"/>
                    <w:sz w:val="16"/>
                    <w:szCs w:val="16"/>
                    <w:lang w:eastAsia="es-SV"/>
                  </w:rPr>
                  <w:delText>LA PIRAGUA</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09" w:author="Nery de Leiva [2]" w:date="2023-01-04T11:24:00Z"/>
                <w:del w:id="39410" w:author="Dinora Gomez Perez" w:date="2023-04-26T09:47:00Z"/>
                <w:rFonts w:eastAsia="Times New Roman" w:cs="Arial"/>
                <w:sz w:val="16"/>
                <w:szCs w:val="16"/>
                <w:lang w:eastAsia="es-SV"/>
              </w:rPr>
            </w:pPr>
            <w:ins w:id="39411" w:author="Nery de Leiva [2]" w:date="2023-01-04T11:24:00Z">
              <w:del w:id="39412" w:author="Dinora Gomez Perez" w:date="2023-04-26T09:47:00Z">
                <w:r w:rsidRPr="00016FC0" w:rsidDel="002E4BFF">
                  <w:rPr>
                    <w:rFonts w:eastAsia="Times New Roman" w:cs="Arial"/>
                    <w:sz w:val="16"/>
                    <w:szCs w:val="16"/>
                    <w:lang w:eastAsia="es-SV"/>
                  </w:rPr>
                  <w:delText>Jucuarán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13" w:author="Nery de Leiva [2]" w:date="2023-01-04T11:24:00Z"/>
                <w:del w:id="39414" w:author="Dinora Gomez Perez" w:date="2023-04-26T09:47:00Z"/>
                <w:rFonts w:eastAsia="Times New Roman" w:cs="Arial"/>
                <w:sz w:val="16"/>
                <w:szCs w:val="16"/>
                <w:lang w:eastAsia="es-SV"/>
              </w:rPr>
            </w:pPr>
            <w:ins w:id="39415" w:author="Nery de Leiva [2]" w:date="2023-01-04T11:24:00Z">
              <w:del w:id="39416"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17" w:author="Nery de Leiva [2]" w:date="2023-01-04T11:24:00Z"/>
                <w:del w:id="39418" w:author="Dinora Gomez Perez" w:date="2023-04-26T09:47:00Z"/>
                <w:rFonts w:eastAsia="Times New Roman" w:cs="Arial"/>
                <w:sz w:val="16"/>
                <w:szCs w:val="16"/>
                <w:lang w:eastAsia="es-SV"/>
              </w:rPr>
            </w:pPr>
            <w:ins w:id="39419" w:author="Nery de Leiva [2]" w:date="2023-01-04T11:24:00Z">
              <w:del w:id="39420" w:author="Dinora Gomez Perez" w:date="2023-04-26T09:47:00Z">
                <w:r w:rsidRPr="00016FC0" w:rsidDel="002E4BFF">
                  <w:rPr>
                    <w:rFonts w:eastAsia="Times New Roman" w:cs="Arial"/>
                    <w:sz w:val="16"/>
                    <w:szCs w:val="16"/>
                    <w:lang w:eastAsia="es-SV"/>
                  </w:rPr>
                  <w:delText>895.750076</w:delText>
                </w:r>
              </w:del>
            </w:ins>
          </w:p>
        </w:tc>
      </w:tr>
      <w:tr w:rsidR="009F050E" w:rsidRPr="00016FC0" w:rsidDel="002E4BFF" w:rsidTr="009F050E">
        <w:trPr>
          <w:trHeight w:val="360"/>
          <w:jc w:val="center"/>
          <w:ins w:id="39421" w:author="Nery de Leiva [2]" w:date="2023-01-04T11:24:00Z"/>
          <w:del w:id="39422" w:author="Dinora Gomez Perez" w:date="2023-04-26T09:47: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23" w:author="Nery de Leiva [2]" w:date="2023-01-04T11:24:00Z"/>
                <w:del w:id="39424" w:author="Dinora Gomez Perez" w:date="2023-04-26T09:47:00Z"/>
                <w:rFonts w:eastAsia="Times New Roman" w:cs="Arial"/>
                <w:sz w:val="16"/>
                <w:szCs w:val="16"/>
                <w:lang w:eastAsia="es-SV"/>
              </w:rPr>
            </w:pPr>
            <w:ins w:id="39425" w:author="Nery de Leiva [2]" w:date="2023-01-04T11:24:00Z">
              <w:del w:id="39426" w:author="Dinora Gomez Perez" w:date="2023-04-26T09:47:00Z">
                <w:r w:rsidRPr="00016FC0" w:rsidDel="002E4BFF">
                  <w:rPr>
                    <w:rFonts w:eastAsia="Times New Roman" w:cs="Arial"/>
                    <w:sz w:val="16"/>
                    <w:szCs w:val="16"/>
                    <w:lang w:eastAsia="es-SV"/>
                  </w:rPr>
                  <w:delText>51</w:delText>
                </w:r>
              </w:del>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rPr>
                <w:ins w:id="39427" w:author="Nery de Leiva [2]" w:date="2023-01-04T11:24:00Z"/>
                <w:del w:id="39428" w:author="Dinora Gomez Perez" w:date="2023-04-26T09:47:00Z"/>
                <w:rFonts w:eastAsia="Times New Roman" w:cs="Arial"/>
                <w:sz w:val="16"/>
                <w:szCs w:val="16"/>
                <w:lang w:eastAsia="es-SV"/>
              </w:rPr>
            </w:pPr>
            <w:ins w:id="39429" w:author="Nery de Leiva [2]" w:date="2023-01-04T11:24:00Z">
              <w:del w:id="39430" w:author="Dinora Gomez Perez" w:date="2023-04-26T09:47:00Z">
                <w:r w:rsidRPr="00016FC0" w:rsidDel="002E4BFF">
                  <w:rPr>
                    <w:rFonts w:eastAsia="Times New Roman" w:cs="Arial"/>
                    <w:sz w:val="16"/>
                    <w:szCs w:val="16"/>
                    <w:lang w:eastAsia="es-SV"/>
                  </w:rPr>
                  <w:delText xml:space="preserve">EL COROZAL </w:delText>
                </w:r>
              </w:del>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31" w:author="Nery de Leiva [2]" w:date="2023-01-04T11:24:00Z"/>
                <w:del w:id="39432" w:author="Dinora Gomez Perez" w:date="2023-04-26T09:47:00Z"/>
                <w:rFonts w:eastAsia="Times New Roman" w:cs="Arial"/>
                <w:sz w:val="16"/>
                <w:szCs w:val="16"/>
                <w:lang w:eastAsia="es-SV"/>
              </w:rPr>
            </w:pPr>
            <w:ins w:id="39433" w:author="Nery de Leiva [2]" w:date="2023-01-04T11:24:00Z">
              <w:del w:id="39434" w:author="Dinora Gomez Perez" w:date="2023-04-26T09:47:00Z">
                <w:r w:rsidRPr="00016FC0" w:rsidDel="002E4BFF">
                  <w:rPr>
                    <w:rFonts w:eastAsia="Times New Roman" w:cs="Arial"/>
                    <w:sz w:val="16"/>
                    <w:szCs w:val="16"/>
                    <w:lang w:eastAsia="es-SV"/>
                  </w:rPr>
                  <w:delText>Berlín</w:delText>
                </w:r>
              </w:del>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35" w:author="Nery de Leiva [2]" w:date="2023-01-04T11:24:00Z"/>
                <w:del w:id="39436" w:author="Dinora Gomez Perez" w:date="2023-04-26T09:47:00Z"/>
                <w:rFonts w:eastAsia="Times New Roman" w:cs="Arial"/>
                <w:sz w:val="16"/>
                <w:szCs w:val="16"/>
                <w:lang w:eastAsia="es-SV"/>
              </w:rPr>
            </w:pPr>
            <w:ins w:id="39437" w:author="Nery de Leiva [2]" w:date="2023-01-04T11:24:00Z">
              <w:del w:id="39438"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39" w:author="Nery de Leiva [2]" w:date="2023-01-04T11:24:00Z"/>
                <w:del w:id="39440" w:author="Dinora Gomez Perez" w:date="2023-04-26T09:47:00Z"/>
                <w:rFonts w:eastAsia="Times New Roman" w:cs="Arial"/>
                <w:sz w:val="16"/>
                <w:szCs w:val="16"/>
                <w:lang w:eastAsia="es-SV"/>
              </w:rPr>
            </w:pPr>
            <w:ins w:id="39441" w:author="Nery de Leiva [2]" w:date="2023-01-04T11:24:00Z">
              <w:del w:id="39442" w:author="Dinora Gomez Perez" w:date="2023-04-26T09:47:00Z">
                <w:r w:rsidRPr="00016FC0" w:rsidDel="002E4BFF">
                  <w:rPr>
                    <w:rFonts w:eastAsia="Times New Roman" w:cs="Arial"/>
                    <w:sz w:val="16"/>
                    <w:szCs w:val="16"/>
                    <w:lang w:eastAsia="es-SV"/>
                  </w:rPr>
                  <w:delText>220.463527</w:delText>
                </w:r>
              </w:del>
            </w:ins>
          </w:p>
        </w:tc>
      </w:tr>
      <w:tr w:rsidR="009F050E" w:rsidRPr="00A16047" w:rsidDel="002E4BFF" w:rsidTr="009F050E">
        <w:trPr>
          <w:trHeight w:val="360"/>
          <w:jc w:val="center"/>
          <w:ins w:id="39443" w:author="Nery de Leiva [2]" w:date="2023-01-04T11:24:00Z"/>
          <w:del w:id="39444" w:author="Dinora Gomez Perez" w:date="2023-04-26T09:47:00Z"/>
        </w:trPr>
        <w:tc>
          <w:tcPr>
            <w:tcW w:w="413"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45" w:author="Nery de Leiva [2]" w:date="2023-01-04T11:24:00Z"/>
                <w:del w:id="39446" w:author="Dinora Gomez Perez" w:date="2023-04-26T09:47:00Z"/>
                <w:rFonts w:eastAsia="Times New Roman" w:cs="Arial"/>
                <w:sz w:val="16"/>
                <w:szCs w:val="16"/>
                <w:lang w:eastAsia="es-SV"/>
              </w:rPr>
            </w:pPr>
            <w:ins w:id="39447" w:author="Nery de Leiva [2]" w:date="2023-01-04T11:24:00Z">
              <w:del w:id="39448" w:author="Dinora Gomez Perez" w:date="2023-04-26T09:47:00Z">
                <w:r w:rsidRPr="00016FC0" w:rsidDel="002E4BFF">
                  <w:rPr>
                    <w:rFonts w:eastAsia="Times New Roman" w:cs="Arial"/>
                    <w:sz w:val="16"/>
                    <w:szCs w:val="16"/>
                    <w:lang w:eastAsia="es-SV"/>
                  </w:rPr>
                  <w:delText>52</w:delText>
                </w:r>
              </w:del>
            </w:ins>
          </w:p>
        </w:tc>
        <w:tc>
          <w:tcPr>
            <w:tcW w:w="3760" w:type="dxa"/>
            <w:tcBorders>
              <w:top w:val="nil"/>
              <w:left w:val="nil"/>
              <w:bottom w:val="single" w:sz="8" w:space="0" w:color="auto"/>
              <w:right w:val="single" w:sz="4" w:space="0" w:color="auto"/>
            </w:tcBorders>
            <w:shd w:val="clear" w:color="auto" w:fill="FFFFFF" w:themeFill="background1"/>
            <w:vAlign w:val="center"/>
            <w:hideMark/>
          </w:tcPr>
          <w:p w:rsidR="009F050E" w:rsidRPr="00016FC0" w:rsidDel="002E4BFF" w:rsidRDefault="009F050E" w:rsidP="009F050E">
            <w:pPr>
              <w:shd w:val="clear" w:color="auto" w:fill="FFFFFF" w:themeFill="background1"/>
              <w:rPr>
                <w:ins w:id="39449" w:author="Nery de Leiva [2]" w:date="2023-01-04T11:24:00Z"/>
                <w:del w:id="39450" w:author="Dinora Gomez Perez" w:date="2023-04-26T09:47:00Z"/>
                <w:rFonts w:eastAsia="Times New Roman" w:cs="Arial"/>
                <w:sz w:val="16"/>
                <w:szCs w:val="16"/>
                <w:lang w:eastAsia="es-SV"/>
              </w:rPr>
            </w:pPr>
            <w:ins w:id="39451" w:author="Nery de Leiva [2]" w:date="2023-01-04T11:24:00Z">
              <w:del w:id="39452" w:author="Dinora Gomez Perez" w:date="2023-04-26T09:47:00Z">
                <w:r w:rsidRPr="00016FC0" w:rsidDel="002E4BFF">
                  <w:rPr>
                    <w:rFonts w:eastAsia="Times New Roman" w:cs="Arial"/>
                    <w:sz w:val="16"/>
                    <w:szCs w:val="16"/>
                    <w:lang w:eastAsia="es-SV"/>
                  </w:rPr>
                  <w:delText>LA ESPERANZA O CEIBA DOBLADA</w:delText>
                </w:r>
              </w:del>
            </w:ins>
          </w:p>
        </w:tc>
        <w:tc>
          <w:tcPr>
            <w:tcW w:w="1760"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53" w:author="Nery de Leiva [2]" w:date="2023-01-04T11:24:00Z"/>
                <w:del w:id="39454" w:author="Dinora Gomez Perez" w:date="2023-04-26T09:47:00Z"/>
                <w:rFonts w:eastAsia="Times New Roman" w:cs="Arial"/>
                <w:sz w:val="16"/>
                <w:szCs w:val="16"/>
                <w:lang w:eastAsia="es-SV"/>
              </w:rPr>
            </w:pPr>
            <w:ins w:id="39455" w:author="Nery de Leiva [2]" w:date="2023-01-04T11:24:00Z">
              <w:del w:id="39456" w:author="Dinora Gomez Perez" w:date="2023-04-26T09:47:00Z">
                <w:r w:rsidRPr="00016FC0" w:rsidDel="002E4BFF">
                  <w:rPr>
                    <w:rFonts w:eastAsia="Times New Roman" w:cs="Arial"/>
                    <w:sz w:val="16"/>
                    <w:szCs w:val="16"/>
                    <w:lang w:eastAsia="es-SV"/>
                  </w:rPr>
                  <w:delText>Jiquilisco</w:delText>
                </w:r>
              </w:del>
            </w:ins>
          </w:p>
        </w:tc>
        <w:tc>
          <w:tcPr>
            <w:tcW w:w="1428"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Del="002E4BFF" w:rsidRDefault="009F050E" w:rsidP="009F050E">
            <w:pPr>
              <w:shd w:val="clear" w:color="auto" w:fill="FFFFFF" w:themeFill="background1"/>
              <w:jc w:val="center"/>
              <w:rPr>
                <w:ins w:id="39457" w:author="Nery de Leiva [2]" w:date="2023-01-04T11:24:00Z"/>
                <w:del w:id="39458" w:author="Dinora Gomez Perez" w:date="2023-04-26T09:47:00Z"/>
                <w:rFonts w:eastAsia="Times New Roman" w:cs="Arial"/>
                <w:sz w:val="16"/>
                <w:szCs w:val="16"/>
                <w:lang w:eastAsia="es-SV"/>
              </w:rPr>
            </w:pPr>
            <w:ins w:id="39459" w:author="Nery de Leiva [2]" w:date="2023-01-04T11:24:00Z">
              <w:del w:id="39460" w:author="Dinora Gomez Perez" w:date="2023-04-26T09:47:00Z">
                <w:r w:rsidRPr="00016FC0" w:rsidDel="002E4BFF">
                  <w:rPr>
                    <w:rFonts w:eastAsia="Times New Roman" w:cs="Arial"/>
                    <w:sz w:val="16"/>
                    <w:szCs w:val="16"/>
                    <w:lang w:eastAsia="es-SV"/>
                  </w:rPr>
                  <w:delText>Usulután</w:delText>
                </w:r>
              </w:del>
            </w:ins>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9F050E" w:rsidRPr="00A16047" w:rsidDel="002E4BFF" w:rsidRDefault="009F050E" w:rsidP="009F050E">
            <w:pPr>
              <w:shd w:val="clear" w:color="auto" w:fill="FFFFFF" w:themeFill="background1"/>
              <w:jc w:val="center"/>
              <w:rPr>
                <w:ins w:id="39461" w:author="Nery de Leiva [2]" w:date="2023-01-04T11:24:00Z"/>
                <w:del w:id="39462" w:author="Dinora Gomez Perez" w:date="2023-04-26T09:47:00Z"/>
                <w:rFonts w:eastAsia="Times New Roman" w:cs="Arial"/>
                <w:sz w:val="16"/>
                <w:szCs w:val="16"/>
                <w:lang w:eastAsia="es-SV"/>
              </w:rPr>
            </w:pPr>
            <w:ins w:id="39463" w:author="Nery de Leiva [2]" w:date="2023-01-04T11:24:00Z">
              <w:del w:id="39464" w:author="Dinora Gomez Perez" w:date="2023-04-26T09:47:00Z">
                <w:r w:rsidRPr="00016FC0" w:rsidDel="002E4BFF">
                  <w:rPr>
                    <w:rFonts w:eastAsia="Times New Roman" w:cs="Arial"/>
                    <w:sz w:val="16"/>
                    <w:szCs w:val="16"/>
                    <w:lang w:eastAsia="es-SV"/>
                  </w:rPr>
                  <w:delText>8.144686</w:delText>
                </w:r>
              </w:del>
            </w:ins>
          </w:p>
        </w:tc>
      </w:tr>
    </w:tbl>
    <w:p w:rsidR="009F050E" w:rsidDel="002E4BFF" w:rsidRDefault="009F050E" w:rsidP="009F050E">
      <w:pPr>
        <w:spacing w:line="360" w:lineRule="auto"/>
        <w:contextualSpacing/>
        <w:jc w:val="both"/>
        <w:rPr>
          <w:ins w:id="39465" w:author="Nery de Leiva [2]" w:date="2023-01-04T11:24:00Z"/>
          <w:del w:id="39466" w:author="Dinora Gomez Perez" w:date="2023-04-26T09:47:00Z"/>
          <w:rFonts w:ascii="Museo 300" w:eastAsia="Times New Roman" w:hAnsi="Museo 300"/>
          <w:b/>
        </w:rPr>
      </w:pPr>
    </w:p>
    <w:p w:rsidR="00383D63" w:rsidDel="002E4BFF" w:rsidRDefault="00383D63">
      <w:pPr>
        <w:spacing w:after="0" w:line="240" w:lineRule="auto"/>
        <w:ind w:left="1134"/>
        <w:contextualSpacing/>
        <w:jc w:val="both"/>
        <w:rPr>
          <w:ins w:id="39467" w:author="Nery de Leiva [2]" w:date="2023-01-04T13:11:00Z"/>
          <w:del w:id="39468" w:author="Dinora Gomez Perez" w:date="2023-04-26T09:47:00Z"/>
        </w:rPr>
        <w:pPrChange w:id="39469" w:author="Nery de Leiva [2]" w:date="2023-01-04T13:11:00Z">
          <w:pPr>
            <w:spacing w:line="360" w:lineRule="auto"/>
            <w:contextualSpacing/>
            <w:jc w:val="both"/>
          </w:pPr>
        </w:pPrChange>
      </w:pPr>
    </w:p>
    <w:p w:rsidR="00383D63" w:rsidDel="002E4BFF" w:rsidRDefault="00383D63">
      <w:pPr>
        <w:spacing w:after="0" w:line="240" w:lineRule="auto"/>
        <w:ind w:left="1134"/>
        <w:contextualSpacing/>
        <w:jc w:val="both"/>
        <w:rPr>
          <w:ins w:id="39470" w:author="Nery de Leiva [2]" w:date="2023-01-04T13:11:00Z"/>
          <w:del w:id="39471" w:author="Dinora Gomez Perez" w:date="2023-04-26T09:47:00Z"/>
        </w:rPr>
        <w:pPrChange w:id="39472" w:author="Nery de Leiva [2]" w:date="2023-01-04T13:11:00Z">
          <w:pPr>
            <w:spacing w:line="360" w:lineRule="auto"/>
            <w:contextualSpacing/>
            <w:jc w:val="both"/>
          </w:pPr>
        </w:pPrChange>
      </w:pPr>
    </w:p>
    <w:p w:rsidR="00383D63" w:rsidDel="002E4BFF" w:rsidRDefault="00383D63" w:rsidP="00383D63">
      <w:pPr>
        <w:spacing w:after="0" w:line="240" w:lineRule="auto"/>
        <w:ind w:left="1134" w:hanging="1134"/>
        <w:contextualSpacing/>
        <w:jc w:val="both"/>
        <w:rPr>
          <w:ins w:id="39473" w:author="Nery de Leiva [2]" w:date="2023-01-04T13:11:00Z"/>
          <w:del w:id="39474" w:author="Dinora Gomez Perez" w:date="2023-04-26T09:47:00Z"/>
        </w:rPr>
      </w:pPr>
      <w:ins w:id="39475" w:author="Nery de Leiva [2]" w:date="2023-01-04T13:11:00Z">
        <w:del w:id="39476" w:author="Dinora Gomez Perez" w:date="2023-04-26T09:47:00Z">
          <w:r w:rsidDel="002E4BFF">
            <w:delText>SESIÓN ORDINARIA No. 37 – 2022</w:delText>
          </w:r>
        </w:del>
      </w:ins>
    </w:p>
    <w:p w:rsidR="00383D63" w:rsidDel="002E4BFF" w:rsidRDefault="00383D63" w:rsidP="00383D63">
      <w:pPr>
        <w:spacing w:after="0" w:line="240" w:lineRule="auto"/>
        <w:ind w:left="1134" w:hanging="1134"/>
        <w:contextualSpacing/>
        <w:jc w:val="both"/>
        <w:rPr>
          <w:ins w:id="39477" w:author="Nery de Leiva [2]" w:date="2023-01-04T13:11:00Z"/>
          <w:del w:id="39478" w:author="Dinora Gomez Perez" w:date="2023-04-26T09:47:00Z"/>
        </w:rPr>
      </w:pPr>
      <w:ins w:id="39479" w:author="Nery de Leiva [2]" w:date="2023-01-04T13:11:00Z">
        <w:del w:id="39480" w:author="Dinora Gomez Perez" w:date="2023-04-26T09:47:00Z">
          <w:r w:rsidDel="002E4BFF">
            <w:delText>FECHA: 22 DE DICIEMBRE DE 2022</w:delText>
          </w:r>
        </w:del>
      </w:ins>
    </w:p>
    <w:p w:rsidR="00383D63" w:rsidDel="002E4BFF" w:rsidRDefault="00383D63" w:rsidP="00383D63">
      <w:pPr>
        <w:spacing w:after="0" w:line="240" w:lineRule="auto"/>
        <w:ind w:left="1134" w:hanging="1134"/>
        <w:contextualSpacing/>
        <w:jc w:val="both"/>
        <w:rPr>
          <w:ins w:id="39481" w:author="Nery de Leiva [2]" w:date="2023-01-04T13:11:00Z"/>
          <w:del w:id="39482" w:author="Dinora Gomez Perez" w:date="2023-04-26T09:47:00Z"/>
        </w:rPr>
      </w:pPr>
      <w:ins w:id="39483" w:author="Nery de Leiva [2]" w:date="2023-01-04T13:11:00Z">
        <w:del w:id="39484" w:author="Dinora Gomez Perez" w:date="2023-04-26T09:47:00Z">
          <w:r w:rsidDel="002E4BFF">
            <w:delText>PUNTO: V</w:delText>
          </w:r>
        </w:del>
      </w:ins>
    </w:p>
    <w:p w:rsidR="00383D63" w:rsidDel="002E4BFF" w:rsidRDefault="00383D63" w:rsidP="00383D63">
      <w:pPr>
        <w:spacing w:after="0" w:line="240" w:lineRule="auto"/>
        <w:ind w:left="1134" w:hanging="1134"/>
        <w:contextualSpacing/>
        <w:jc w:val="both"/>
        <w:rPr>
          <w:ins w:id="39485" w:author="Nery de Leiva [2]" w:date="2023-01-04T13:11:00Z"/>
          <w:del w:id="39486" w:author="Dinora Gomez Perez" w:date="2023-04-26T09:47:00Z"/>
        </w:rPr>
      </w:pPr>
      <w:ins w:id="39487" w:author="Nery de Leiva [2]" w:date="2023-01-04T13:11:00Z">
        <w:del w:id="39488" w:author="Dinora Gomez Perez" w:date="2023-04-26T09:47:00Z">
          <w:r w:rsidDel="002E4BFF">
            <w:delText>PÁGINA NÚMERO CATORCE</w:delText>
          </w:r>
        </w:del>
      </w:ins>
    </w:p>
    <w:p w:rsidR="00383D63" w:rsidDel="002E4BFF" w:rsidRDefault="00383D63">
      <w:pPr>
        <w:spacing w:after="0" w:line="240" w:lineRule="auto"/>
        <w:ind w:left="1134"/>
        <w:contextualSpacing/>
        <w:jc w:val="both"/>
        <w:rPr>
          <w:ins w:id="39489" w:author="Nery de Leiva [2]" w:date="2023-01-04T13:14:00Z"/>
          <w:del w:id="39490" w:author="Dinora Gomez Perez" w:date="2023-04-26T09:47:00Z"/>
        </w:rPr>
        <w:pPrChange w:id="39491" w:author="Nery de Leiva [2]" w:date="2023-01-04T13:11:00Z">
          <w:pPr>
            <w:spacing w:line="360" w:lineRule="auto"/>
            <w:contextualSpacing/>
            <w:jc w:val="both"/>
          </w:pPr>
        </w:pPrChange>
      </w:pPr>
    </w:p>
    <w:p w:rsidR="00383D63" w:rsidDel="002E4BFF" w:rsidRDefault="00383D63">
      <w:pPr>
        <w:spacing w:after="0" w:line="240" w:lineRule="auto"/>
        <w:ind w:left="1134"/>
        <w:contextualSpacing/>
        <w:jc w:val="both"/>
        <w:rPr>
          <w:ins w:id="39492" w:author="Nery de Leiva [2]" w:date="2023-01-04T13:11:00Z"/>
          <w:del w:id="39493" w:author="Dinora Gomez Perez" w:date="2023-04-26T09:47:00Z"/>
        </w:rPr>
        <w:pPrChange w:id="39494" w:author="Nery de Leiva [2]" w:date="2023-01-04T13:11:00Z">
          <w:pPr>
            <w:spacing w:line="360" w:lineRule="auto"/>
            <w:contextualSpacing/>
            <w:jc w:val="both"/>
          </w:pPr>
        </w:pPrChange>
      </w:pPr>
    </w:p>
    <w:p w:rsidR="009F050E" w:rsidDel="002E4BFF" w:rsidRDefault="009F050E">
      <w:pPr>
        <w:spacing w:after="0" w:line="240" w:lineRule="auto"/>
        <w:ind w:left="1134"/>
        <w:contextualSpacing/>
        <w:jc w:val="both"/>
        <w:rPr>
          <w:ins w:id="39495" w:author="Nery de Leiva [2]" w:date="2023-01-04T11:24:00Z"/>
          <w:del w:id="39496" w:author="Dinora Gomez Perez" w:date="2023-04-26T09:47:00Z"/>
          <w:rFonts w:eastAsia="Times New Roman" w:cs="Arial"/>
          <w:lang w:eastAsia="es-SV"/>
        </w:rPr>
        <w:pPrChange w:id="39497" w:author="Nery de Leiva [2]" w:date="2023-01-04T13:11:00Z">
          <w:pPr>
            <w:spacing w:line="360" w:lineRule="auto"/>
            <w:contextualSpacing/>
            <w:jc w:val="both"/>
          </w:pPr>
        </w:pPrChange>
      </w:pPr>
      <w:ins w:id="39498" w:author="Nery de Leiva [2]" w:date="2023-01-04T11:24:00Z">
        <w:del w:id="39499" w:author="Dinora Gomez Perez" w:date="2023-04-26T09:47:00Z">
          <w:r w:rsidRPr="00330E0D" w:rsidDel="002E4BFF">
            <w:delText>Se aclara que el cuadro d), suma 52 inmuebles esto debido a que las HACIENDAS SAN</w:delText>
          </w:r>
          <w:r w:rsidRPr="00330E0D" w:rsidDel="002E4BFF">
            <w:rPr>
              <w:rFonts w:eastAsia="Times New Roman" w:cs="Arial"/>
              <w:lang w:eastAsia="es-SV"/>
            </w:rPr>
            <w:delText xml:space="preserve"> FRANCISCO GUALPIRQUE y LA ESPERANZA O CEIBA DOBLADA, no existieron avances por las siguientes causales:</w:delText>
          </w:r>
        </w:del>
      </w:ins>
    </w:p>
    <w:p w:rsidR="009F050E" w:rsidDel="002E4BFF" w:rsidRDefault="009F050E">
      <w:pPr>
        <w:spacing w:after="0" w:line="240" w:lineRule="auto"/>
        <w:contextualSpacing/>
        <w:jc w:val="both"/>
        <w:rPr>
          <w:ins w:id="39500" w:author="Nery de Leiva [2]" w:date="2023-01-04T13:14:00Z"/>
          <w:del w:id="39501" w:author="Dinora Gomez Perez" w:date="2023-04-26T09:47:00Z"/>
          <w:rFonts w:eastAsia="Times New Roman" w:cs="Arial"/>
          <w:lang w:eastAsia="es-SV"/>
        </w:rPr>
        <w:pPrChange w:id="39502" w:author="Nery de Leiva [2]" w:date="2023-01-04T13:11:00Z">
          <w:pPr>
            <w:spacing w:line="360" w:lineRule="auto"/>
            <w:contextualSpacing/>
            <w:jc w:val="both"/>
          </w:pPr>
        </w:pPrChange>
      </w:pPr>
    </w:p>
    <w:p w:rsidR="00383D63" w:rsidRPr="00330E0D" w:rsidDel="002E4BFF" w:rsidRDefault="00383D63">
      <w:pPr>
        <w:spacing w:after="0" w:line="240" w:lineRule="auto"/>
        <w:contextualSpacing/>
        <w:jc w:val="both"/>
        <w:rPr>
          <w:ins w:id="39503" w:author="Nery de Leiva [2]" w:date="2023-01-04T11:24:00Z"/>
          <w:del w:id="39504" w:author="Dinora Gomez Perez" w:date="2023-04-26T09:47:00Z"/>
          <w:rFonts w:eastAsia="Times New Roman" w:cs="Arial"/>
          <w:lang w:eastAsia="es-SV"/>
        </w:rPr>
        <w:pPrChange w:id="39505" w:author="Nery de Leiva [2]" w:date="2023-01-04T13:11:00Z">
          <w:pPr>
            <w:spacing w:line="360" w:lineRule="auto"/>
            <w:contextualSpacing/>
            <w:jc w:val="both"/>
          </w:pPr>
        </w:pPrChange>
      </w:pPr>
    </w:p>
    <w:p w:rsidR="009F050E" w:rsidRPr="00330E0D" w:rsidDel="002E4BFF" w:rsidRDefault="009F050E">
      <w:pPr>
        <w:pStyle w:val="Prrafodelista"/>
        <w:numPr>
          <w:ilvl w:val="0"/>
          <w:numId w:val="49"/>
        </w:numPr>
        <w:spacing w:after="0" w:line="240" w:lineRule="auto"/>
        <w:ind w:left="1418" w:hanging="284"/>
        <w:jc w:val="both"/>
        <w:rPr>
          <w:ins w:id="39506" w:author="Nery de Leiva [2]" w:date="2023-01-04T11:24:00Z"/>
          <w:del w:id="39507" w:author="Dinora Gomez Perez" w:date="2023-04-26T09:47:00Z"/>
        </w:rPr>
        <w:pPrChange w:id="39508" w:author="Nery de Leiva [2]" w:date="2023-01-04T13:11:00Z">
          <w:pPr>
            <w:pStyle w:val="Prrafodelista"/>
            <w:numPr>
              <w:numId w:val="49"/>
            </w:numPr>
            <w:spacing w:after="0" w:line="360" w:lineRule="auto"/>
            <w:ind w:left="360" w:hanging="360"/>
            <w:jc w:val="both"/>
          </w:pPr>
        </w:pPrChange>
      </w:pPr>
      <w:ins w:id="39509" w:author="Nery de Leiva [2]" w:date="2023-01-04T11:24:00Z">
        <w:del w:id="39510" w:author="Dinora Gomez Perez" w:date="2023-04-26T09:47:00Z">
          <w:r w:rsidRPr="00330E0D" w:rsidDel="002E4BFF">
            <w:rPr>
              <w:rFonts w:eastAsia="Times New Roman" w:cs="Arial"/>
              <w:lang w:eastAsia="es-SV"/>
            </w:rPr>
            <w:delText>Personal de la Unidad Ambiental, del Ministerio de Medio Ambiente y cuadrilla topográfica de CETIA IV, realizaron inspección de campo a SAN FRANCISCO GUALPIRQUE, para identificar el inmueble y tomar coordenadas, sin embargo, la cuadrilla no pudo avanzar en el levantamiento.</w:delText>
          </w:r>
        </w:del>
      </w:ins>
    </w:p>
    <w:p w:rsidR="009F050E" w:rsidDel="002E4BFF" w:rsidRDefault="009F050E">
      <w:pPr>
        <w:pStyle w:val="Prrafodelista"/>
        <w:spacing w:after="0" w:line="240" w:lineRule="auto"/>
        <w:ind w:left="1418" w:hanging="284"/>
        <w:jc w:val="both"/>
        <w:rPr>
          <w:ins w:id="39511" w:author="Nery de Leiva [2]" w:date="2023-01-04T13:14:00Z"/>
          <w:del w:id="39512" w:author="Dinora Gomez Perez" w:date="2023-04-26T09:47:00Z"/>
        </w:rPr>
        <w:pPrChange w:id="39513" w:author="Nery de Leiva [2]" w:date="2023-01-04T13:11:00Z">
          <w:pPr>
            <w:pStyle w:val="Prrafodelista"/>
            <w:spacing w:line="360" w:lineRule="auto"/>
            <w:ind w:left="360"/>
            <w:jc w:val="both"/>
          </w:pPr>
        </w:pPrChange>
      </w:pPr>
    </w:p>
    <w:p w:rsidR="00383D63" w:rsidRPr="00330E0D" w:rsidDel="002E4BFF" w:rsidRDefault="00383D63">
      <w:pPr>
        <w:pStyle w:val="Prrafodelista"/>
        <w:spacing w:after="0" w:line="240" w:lineRule="auto"/>
        <w:ind w:left="1418" w:hanging="284"/>
        <w:jc w:val="both"/>
        <w:rPr>
          <w:ins w:id="39514" w:author="Nery de Leiva [2]" w:date="2023-01-04T11:24:00Z"/>
          <w:del w:id="39515" w:author="Dinora Gomez Perez" w:date="2023-04-26T09:47:00Z"/>
        </w:rPr>
        <w:pPrChange w:id="39516" w:author="Nery de Leiva [2]" w:date="2023-01-04T13:11:00Z">
          <w:pPr>
            <w:pStyle w:val="Prrafodelista"/>
            <w:spacing w:line="360" w:lineRule="auto"/>
            <w:ind w:left="360"/>
            <w:jc w:val="both"/>
          </w:pPr>
        </w:pPrChange>
      </w:pPr>
    </w:p>
    <w:p w:rsidR="009F050E" w:rsidRPr="00330E0D" w:rsidDel="002E4BFF" w:rsidRDefault="009F050E">
      <w:pPr>
        <w:pStyle w:val="Prrafodelista"/>
        <w:numPr>
          <w:ilvl w:val="0"/>
          <w:numId w:val="49"/>
        </w:numPr>
        <w:spacing w:after="0" w:line="240" w:lineRule="auto"/>
        <w:ind w:left="1418" w:hanging="284"/>
        <w:jc w:val="both"/>
        <w:rPr>
          <w:ins w:id="39517" w:author="Nery de Leiva [2]" w:date="2023-01-04T11:24:00Z"/>
          <w:del w:id="39518" w:author="Dinora Gomez Perez" w:date="2023-04-26T09:47:00Z"/>
        </w:rPr>
        <w:pPrChange w:id="39519" w:author="Nery de Leiva [2]" w:date="2023-01-04T13:11:00Z">
          <w:pPr>
            <w:pStyle w:val="Prrafodelista"/>
            <w:numPr>
              <w:numId w:val="49"/>
            </w:numPr>
            <w:spacing w:after="0" w:line="360" w:lineRule="auto"/>
            <w:ind w:left="360" w:hanging="360"/>
            <w:jc w:val="both"/>
          </w:pPr>
        </w:pPrChange>
      </w:pPr>
      <w:ins w:id="39520" w:author="Nery de Leiva [2]" w:date="2023-01-04T11:24:00Z">
        <w:del w:id="39521" w:author="Dinora Gomez Perez" w:date="2023-04-26T09:47:00Z">
          <w:r w:rsidRPr="00330E0D" w:rsidDel="002E4BFF">
            <w:rPr>
              <w:rFonts w:eastAsia="Times New Roman" w:cs="Arial"/>
              <w:lang w:eastAsia="es-SV"/>
            </w:rPr>
            <w:delText xml:space="preserve">Respecto a LA ESPERANZA O CEIBA DOBLADA, el Ministerio de Medio Ambiente y Recursos Naturales no ha emitido informe técnico, para determinar si existirá calificación o no como ANP. </w:delText>
          </w:r>
        </w:del>
      </w:ins>
    </w:p>
    <w:p w:rsidR="009F050E" w:rsidDel="002E4BFF" w:rsidRDefault="009F050E" w:rsidP="009F050E">
      <w:pPr>
        <w:spacing w:line="360" w:lineRule="auto"/>
        <w:contextualSpacing/>
        <w:jc w:val="both"/>
        <w:rPr>
          <w:ins w:id="39522" w:author="Nery de Leiva [2]" w:date="2023-01-04T13:14:00Z"/>
          <w:del w:id="39523" w:author="Dinora Gomez Perez" w:date="2023-04-26T09:47:00Z"/>
        </w:rPr>
      </w:pPr>
    </w:p>
    <w:p w:rsidR="00383D63" w:rsidRPr="00330E0D" w:rsidDel="002E4BFF" w:rsidRDefault="00383D63" w:rsidP="009F050E">
      <w:pPr>
        <w:spacing w:line="360" w:lineRule="auto"/>
        <w:contextualSpacing/>
        <w:jc w:val="both"/>
        <w:rPr>
          <w:ins w:id="39524" w:author="Nery de Leiva [2]" w:date="2023-01-04T11:24:00Z"/>
          <w:del w:id="39525" w:author="Dinora Gomez Perez" w:date="2023-04-26T09:47:00Z"/>
        </w:rPr>
      </w:pPr>
    </w:p>
    <w:p w:rsidR="009F050E" w:rsidRPr="00330E0D" w:rsidDel="002E4BFF" w:rsidRDefault="009F050E">
      <w:pPr>
        <w:spacing w:after="0" w:line="240" w:lineRule="auto"/>
        <w:ind w:left="1134"/>
        <w:contextualSpacing/>
        <w:jc w:val="both"/>
        <w:rPr>
          <w:ins w:id="39526" w:author="Nery de Leiva [2]" w:date="2023-01-04T11:24:00Z"/>
          <w:del w:id="39527" w:author="Dinora Gomez Perez" w:date="2023-04-26T09:47:00Z"/>
        </w:rPr>
        <w:pPrChange w:id="39528" w:author="Nery de Leiva [2]" w:date="2023-01-04T13:12:00Z">
          <w:pPr>
            <w:spacing w:line="360" w:lineRule="auto"/>
            <w:contextualSpacing/>
            <w:jc w:val="both"/>
          </w:pPr>
        </w:pPrChange>
      </w:pPr>
      <w:ins w:id="39529" w:author="Nery de Leiva [2]" w:date="2023-01-04T11:24:00Z">
        <w:del w:id="39530" w:author="Dinora Gomez Perez" w:date="2023-04-26T09:47:00Z">
          <w:r w:rsidRPr="00330E0D" w:rsidDel="002E4BFF">
            <w:delText>El listado que antecede en las letras c) y d), estará sujeto a modificación, ya sea por inclusión, exclusión de propiedades o modificación de áreas que puedan incrementarse o disminuir, todo bajo su debida justificación.</w:delText>
          </w:r>
        </w:del>
      </w:ins>
    </w:p>
    <w:p w:rsidR="009F050E" w:rsidDel="002E4BFF" w:rsidRDefault="009F050E">
      <w:pPr>
        <w:spacing w:after="0" w:line="240" w:lineRule="auto"/>
        <w:contextualSpacing/>
        <w:jc w:val="both"/>
        <w:rPr>
          <w:ins w:id="39531" w:author="Nery de Leiva [2]" w:date="2023-01-04T13:14:00Z"/>
          <w:del w:id="39532" w:author="Dinora Gomez Perez" w:date="2023-04-26T09:47:00Z"/>
        </w:rPr>
        <w:pPrChange w:id="39533"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34" w:author="Nery de Leiva [2]" w:date="2023-01-04T13:13:00Z"/>
          <w:del w:id="39535" w:author="Dinora Gomez Perez" w:date="2023-04-26T09:47:00Z"/>
        </w:rPr>
        <w:pPrChange w:id="39536" w:author="Nery de Leiva [2]" w:date="2023-01-04T13:12:00Z">
          <w:pPr>
            <w:spacing w:line="360" w:lineRule="auto"/>
            <w:contextualSpacing/>
            <w:jc w:val="both"/>
          </w:pPr>
        </w:pPrChange>
      </w:pPr>
    </w:p>
    <w:p w:rsidR="00383D63" w:rsidRPr="00330E0D" w:rsidDel="002E4BFF" w:rsidRDefault="00383D63" w:rsidP="00383D63">
      <w:pPr>
        <w:pStyle w:val="Prrafodelista"/>
        <w:numPr>
          <w:ilvl w:val="0"/>
          <w:numId w:val="28"/>
        </w:numPr>
        <w:spacing w:after="0" w:line="240" w:lineRule="auto"/>
        <w:ind w:left="1134" w:hanging="708"/>
        <w:contextualSpacing w:val="0"/>
        <w:jc w:val="both"/>
        <w:rPr>
          <w:ins w:id="39537" w:author="Nery de Leiva [2]" w:date="2023-01-04T13:14:00Z"/>
          <w:del w:id="39538" w:author="Dinora Gomez Perez" w:date="2023-04-26T09:47:00Z"/>
        </w:rPr>
      </w:pPr>
      <w:ins w:id="39539" w:author="Nery de Leiva [2]" w:date="2023-01-04T13:14:00Z">
        <w:del w:id="39540" w:author="Dinora Gomez Perez" w:date="2023-04-26T09:47:00Z">
          <w:r w:rsidRPr="00330E0D" w:rsidDel="002E4BFF">
            <w:delText>Es necesario citar cada actividad que el Instituto debe ejecutar para poder transferir cada inmueble, esto con el objeto de aclarar lo demorado y complejo del proceso; estas acciones están reguladas en el inciso 3 del Art. 30 de la Ley del Régimen Especial de la Tierra en Propiedad de las Asociaciones Cooperativas, Comunales y Comunitarias Campesinas y Beneficiarios de la Reforma Agraria, éstas se detallan a continuación:</w:delText>
          </w:r>
        </w:del>
      </w:ins>
    </w:p>
    <w:p w:rsidR="00383D63" w:rsidDel="002E4BFF" w:rsidRDefault="00383D63">
      <w:pPr>
        <w:spacing w:after="0" w:line="240" w:lineRule="auto"/>
        <w:contextualSpacing/>
        <w:jc w:val="both"/>
        <w:rPr>
          <w:ins w:id="39541" w:author="Nery de Leiva [2]" w:date="2023-01-04T13:13:00Z"/>
          <w:del w:id="39542" w:author="Dinora Gomez Perez" w:date="2023-04-26T09:47:00Z"/>
        </w:rPr>
        <w:pPrChange w:id="39543"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44" w:author="Nery de Leiva [2]" w:date="2023-01-04T13:13:00Z"/>
          <w:del w:id="39545" w:author="Dinora Gomez Perez" w:date="2023-04-26T09:47:00Z"/>
        </w:rPr>
        <w:pPrChange w:id="39546"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47" w:author="Nery de Leiva [2]" w:date="2023-01-04T13:13:00Z"/>
          <w:del w:id="39548" w:author="Dinora Gomez Perez" w:date="2023-04-26T09:47:00Z"/>
        </w:rPr>
        <w:pPrChange w:id="39549"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50" w:author="Nery de Leiva [2]" w:date="2023-01-04T13:13:00Z"/>
          <w:del w:id="39551" w:author="Dinora Gomez Perez" w:date="2023-04-26T09:47:00Z"/>
        </w:rPr>
        <w:pPrChange w:id="39552"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53" w:author="Nery de Leiva [2]" w:date="2023-01-04T13:13:00Z"/>
          <w:del w:id="39554" w:author="Dinora Gomez Perez" w:date="2023-04-26T09:47:00Z"/>
        </w:rPr>
        <w:pPrChange w:id="39555"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56" w:author="Nery de Leiva [2]" w:date="2023-01-04T13:13:00Z"/>
          <w:del w:id="39557" w:author="Dinora Gomez Perez" w:date="2023-04-26T09:47:00Z"/>
        </w:rPr>
        <w:pPrChange w:id="39558"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59" w:author="Nery de Leiva [2]" w:date="2023-01-04T13:13:00Z"/>
          <w:del w:id="39560" w:author="Dinora Gomez Perez" w:date="2023-04-26T09:47:00Z"/>
        </w:rPr>
        <w:pPrChange w:id="39561"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62" w:author="Nery de Leiva [2]" w:date="2023-01-04T13:13:00Z"/>
          <w:del w:id="39563" w:author="Dinora Gomez Perez" w:date="2023-04-26T09:47:00Z"/>
        </w:rPr>
        <w:pPrChange w:id="39564"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65" w:author="Nery de Leiva [2]" w:date="2023-01-04T13:13:00Z"/>
          <w:del w:id="39566" w:author="Dinora Gomez Perez" w:date="2023-04-26T09:47:00Z"/>
        </w:rPr>
        <w:pPrChange w:id="39567" w:author="Nery de Leiva [2]" w:date="2023-01-04T13:12:00Z">
          <w:pPr>
            <w:spacing w:line="360" w:lineRule="auto"/>
            <w:contextualSpacing/>
            <w:jc w:val="both"/>
          </w:pPr>
        </w:pPrChange>
      </w:pPr>
    </w:p>
    <w:p w:rsidR="00383D63" w:rsidDel="002E4BFF" w:rsidRDefault="00383D63">
      <w:pPr>
        <w:spacing w:after="0" w:line="240" w:lineRule="auto"/>
        <w:contextualSpacing/>
        <w:jc w:val="both"/>
        <w:rPr>
          <w:ins w:id="39568" w:author="Nery de Leiva [2]" w:date="2023-01-04T13:13:00Z"/>
          <w:del w:id="39569" w:author="Dinora Gomez Perez" w:date="2023-04-26T09:47:00Z"/>
        </w:rPr>
        <w:pPrChange w:id="39570" w:author="Nery de Leiva [2]" w:date="2023-01-04T13:12:00Z">
          <w:pPr>
            <w:spacing w:line="360" w:lineRule="auto"/>
            <w:contextualSpacing/>
            <w:jc w:val="both"/>
          </w:pPr>
        </w:pPrChange>
      </w:pPr>
    </w:p>
    <w:p w:rsidR="003971E3" w:rsidDel="002E4BFF" w:rsidRDefault="003971E3" w:rsidP="003971E3">
      <w:pPr>
        <w:spacing w:after="0" w:line="240" w:lineRule="auto"/>
        <w:ind w:left="1134" w:hanging="1134"/>
        <w:contextualSpacing/>
        <w:jc w:val="both"/>
        <w:rPr>
          <w:ins w:id="39571" w:author="Nery de Leiva [2]" w:date="2023-01-04T13:15:00Z"/>
          <w:del w:id="39572" w:author="Dinora Gomez Perez" w:date="2023-04-26T09:47:00Z"/>
        </w:rPr>
      </w:pPr>
      <w:ins w:id="39573" w:author="Nery de Leiva [2]" w:date="2023-01-04T13:15:00Z">
        <w:del w:id="39574" w:author="Dinora Gomez Perez" w:date="2023-04-26T09:47:00Z">
          <w:r w:rsidDel="002E4BFF">
            <w:delText>SESIÓN ORDINARIA No. 37 – 2022</w:delText>
          </w:r>
        </w:del>
      </w:ins>
    </w:p>
    <w:p w:rsidR="003971E3" w:rsidDel="002E4BFF" w:rsidRDefault="003971E3" w:rsidP="003971E3">
      <w:pPr>
        <w:spacing w:after="0" w:line="240" w:lineRule="auto"/>
        <w:ind w:left="1134" w:hanging="1134"/>
        <w:contextualSpacing/>
        <w:jc w:val="both"/>
        <w:rPr>
          <w:ins w:id="39575" w:author="Nery de Leiva [2]" w:date="2023-01-04T13:15:00Z"/>
          <w:del w:id="39576" w:author="Dinora Gomez Perez" w:date="2023-04-26T09:47:00Z"/>
        </w:rPr>
      </w:pPr>
      <w:ins w:id="39577" w:author="Nery de Leiva [2]" w:date="2023-01-04T13:15:00Z">
        <w:del w:id="39578" w:author="Dinora Gomez Perez" w:date="2023-04-26T09:47:00Z">
          <w:r w:rsidDel="002E4BFF">
            <w:delText>FECHA: 22 DE DICIEMBRE DE 2022</w:delText>
          </w:r>
        </w:del>
      </w:ins>
    </w:p>
    <w:p w:rsidR="003971E3" w:rsidDel="002E4BFF" w:rsidRDefault="003971E3" w:rsidP="003971E3">
      <w:pPr>
        <w:spacing w:after="0" w:line="240" w:lineRule="auto"/>
        <w:ind w:left="1134" w:hanging="1134"/>
        <w:contextualSpacing/>
        <w:jc w:val="both"/>
        <w:rPr>
          <w:ins w:id="39579" w:author="Nery de Leiva [2]" w:date="2023-01-04T13:15:00Z"/>
          <w:del w:id="39580" w:author="Dinora Gomez Perez" w:date="2023-04-26T09:47:00Z"/>
        </w:rPr>
      </w:pPr>
      <w:ins w:id="39581" w:author="Nery de Leiva [2]" w:date="2023-01-04T13:15:00Z">
        <w:del w:id="39582" w:author="Dinora Gomez Perez" w:date="2023-04-26T09:47:00Z">
          <w:r w:rsidDel="002E4BFF">
            <w:delText>PUNTO: V</w:delText>
          </w:r>
        </w:del>
      </w:ins>
    </w:p>
    <w:p w:rsidR="003971E3" w:rsidDel="002E4BFF" w:rsidRDefault="003971E3" w:rsidP="003971E3">
      <w:pPr>
        <w:spacing w:after="0" w:line="240" w:lineRule="auto"/>
        <w:ind w:left="1134" w:hanging="1134"/>
        <w:contextualSpacing/>
        <w:jc w:val="both"/>
        <w:rPr>
          <w:ins w:id="39583" w:author="Nery de Leiva [2]" w:date="2023-01-04T13:15:00Z"/>
          <w:del w:id="39584" w:author="Dinora Gomez Perez" w:date="2023-04-26T09:47:00Z"/>
        </w:rPr>
      </w:pPr>
      <w:ins w:id="39585" w:author="Nery de Leiva [2]" w:date="2023-01-04T13:15:00Z">
        <w:del w:id="39586" w:author="Dinora Gomez Perez" w:date="2023-04-26T09:47:00Z">
          <w:r w:rsidDel="002E4BFF">
            <w:delText>PÁGINA NÚMERO QUINCE</w:delText>
          </w:r>
        </w:del>
      </w:ins>
    </w:p>
    <w:p w:rsidR="00383D63" w:rsidRPr="00330E0D" w:rsidDel="002E4BFF" w:rsidRDefault="00383D63">
      <w:pPr>
        <w:spacing w:after="0" w:line="240" w:lineRule="auto"/>
        <w:contextualSpacing/>
        <w:jc w:val="both"/>
        <w:rPr>
          <w:ins w:id="39587" w:author="Nery de Leiva [2]" w:date="2023-01-04T11:24:00Z"/>
          <w:del w:id="39588" w:author="Dinora Gomez Perez" w:date="2023-04-26T09:47:00Z"/>
        </w:rPr>
        <w:pPrChange w:id="39589" w:author="Nery de Leiva [2]" w:date="2023-01-04T13:12:00Z">
          <w:pPr>
            <w:spacing w:line="360" w:lineRule="auto"/>
            <w:contextualSpacing/>
            <w:jc w:val="both"/>
          </w:pPr>
        </w:pPrChange>
      </w:pPr>
    </w:p>
    <w:tbl>
      <w:tblPr>
        <w:tblStyle w:val="Tablaconcuadrcula"/>
        <w:tblpPr w:leftFromText="141" w:rightFromText="141" w:vertAnchor="text" w:horzAnchor="margin" w:tblpXSpec="right" w:tblpY="39"/>
        <w:tblW w:w="8870" w:type="dxa"/>
        <w:tblLook w:val="04A0" w:firstRow="1" w:lastRow="0" w:firstColumn="1" w:lastColumn="0" w:noHBand="0" w:noVBand="1"/>
      </w:tblPr>
      <w:tblGrid>
        <w:gridCol w:w="447"/>
        <w:gridCol w:w="5601"/>
        <w:gridCol w:w="2822"/>
      </w:tblGrid>
      <w:tr w:rsidR="003971E3" w:rsidRPr="00330E0D" w:rsidDel="002E4BFF" w:rsidTr="003971E3">
        <w:trPr>
          <w:trHeight w:val="477"/>
          <w:ins w:id="39590" w:author="Nery de Leiva [2]" w:date="2023-01-04T13:15:00Z"/>
          <w:del w:id="39591" w:author="Dinora Gomez Perez" w:date="2023-04-26T09:47:00Z"/>
        </w:trPr>
        <w:tc>
          <w:tcPr>
            <w:tcW w:w="447" w:type="dxa"/>
            <w:shd w:val="clear" w:color="auto" w:fill="D9D9D9" w:themeFill="background1" w:themeFillShade="D9"/>
            <w:vAlign w:val="center"/>
          </w:tcPr>
          <w:p w:rsidR="003971E3" w:rsidRPr="00330E0D" w:rsidDel="002E4BFF" w:rsidRDefault="003971E3" w:rsidP="003971E3">
            <w:pPr>
              <w:jc w:val="center"/>
              <w:rPr>
                <w:ins w:id="39592" w:author="Nery de Leiva [2]" w:date="2023-01-04T13:15:00Z"/>
                <w:del w:id="39593" w:author="Dinora Gomez Perez" w:date="2023-04-26T09:47:00Z"/>
                <w:sz w:val="20"/>
                <w:szCs w:val="20"/>
              </w:rPr>
            </w:pPr>
            <w:ins w:id="39594" w:author="Nery de Leiva [2]" w:date="2023-01-04T13:15:00Z">
              <w:del w:id="39595" w:author="Dinora Gomez Perez" w:date="2023-04-26T09:47:00Z">
                <w:r w:rsidRPr="00330E0D" w:rsidDel="002E4BFF">
                  <w:rPr>
                    <w:sz w:val="20"/>
                    <w:szCs w:val="20"/>
                  </w:rPr>
                  <w:delText>N°</w:delText>
                </w:r>
              </w:del>
            </w:ins>
          </w:p>
        </w:tc>
        <w:tc>
          <w:tcPr>
            <w:tcW w:w="5601" w:type="dxa"/>
            <w:shd w:val="clear" w:color="auto" w:fill="D9D9D9" w:themeFill="background1" w:themeFillShade="D9"/>
            <w:vAlign w:val="center"/>
          </w:tcPr>
          <w:p w:rsidR="003971E3" w:rsidRPr="00330E0D" w:rsidDel="002E4BFF" w:rsidRDefault="003971E3" w:rsidP="003971E3">
            <w:pPr>
              <w:jc w:val="center"/>
              <w:rPr>
                <w:ins w:id="39596" w:author="Nery de Leiva [2]" w:date="2023-01-04T13:15:00Z"/>
                <w:del w:id="39597" w:author="Dinora Gomez Perez" w:date="2023-04-26T09:47:00Z"/>
                <w:sz w:val="20"/>
                <w:szCs w:val="20"/>
              </w:rPr>
            </w:pPr>
            <w:ins w:id="39598" w:author="Nery de Leiva [2]" w:date="2023-01-04T13:15:00Z">
              <w:del w:id="39599" w:author="Dinora Gomez Perez" w:date="2023-04-26T09:47:00Z">
                <w:r w:rsidRPr="00330E0D" w:rsidDel="002E4BFF">
                  <w:rPr>
                    <w:sz w:val="20"/>
                    <w:szCs w:val="20"/>
                  </w:rPr>
                  <w:delText>ACTIVIDAD TÉCNICA, LEGAL O ADMINISTRATIVA</w:delText>
                </w:r>
              </w:del>
            </w:ins>
          </w:p>
        </w:tc>
        <w:tc>
          <w:tcPr>
            <w:tcW w:w="2822" w:type="dxa"/>
            <w:shd w:val="clear" w:color="auto" w:fill="D9D9D9" w:themeFill="background1" w:themeFillShade="D9"/>
            <w:vAlign w:val="center"/>
          </w:tcPr>
          <w:p w:rsidR="003971E3" w:rsidRPr="00330E0D" w:rsidDel="002E4BFF" w:rsidRDefault="003971E3" w:rsidP="003971E3">
            <w:pPr>
              <w:jc w:val="center"/>
              <w:rPr>
                <w:ins w:id="39600" w:author="Nery de Leiva [2]" w:date="2023-01-04T13:15:00Z"/>
                <w:del w:id="39601" w:author="Dinora Gomez Perez" w:date="2023-04-26T09:47:00Z"/>
                <w:sz w:val="20"/>
                <w:szCs w:val="20"/>
              </w:rPr>
            </w:pPr>
            <w:ins w:id="39602" w:author="Nery de Leiva [2]" w:date="2023-01-04T13:15:00Z">
              <w:del w:id="39603" w:author="Dinora Gomez Perez" w:date="2023-04-26T09:47:00Z">
                <w:r w:rsidRPr="00330E0D" w:rsidDel="002E4BFF">
                  <w:rPr>
                    <w:sz w:val="20"/>
                    <w:szCs w:val="20"/>
                  </w:rPr>
                  <w:delText>INSTITUCIÓN ENCARGADA DE EJECUCIÓN</w:delText>
                </w:r>
              </w:del>
            </w:ins>
          </w:p>
        </w:tc>
      </w:tr>
      <w:tr w:rsidR="003971E3" w:rsidRPr="00330E0D" w:rsidDel="002E4BFF" w:rsidTr="003971E3">
        <w:trPr>
          <w:trHeight w:val="939"/>
          <w:ins w:id="39604" w:author="Nery de Leiva [2]" w:date="2023-01-04T13:15:00Z"/>
          <w:del w:id="39605" w:author="Dinora Gomez Perez" w:date="2023-04-26T09:47:00Z"/>
        </w:trPr>
        <w:tc>
          <w:tcPr>
            <w:tcW w:w="447" w:type="dxa"/>
            <w:vAlign w:val="center"/>
          </w:tcPr>
          <w:p w:rsidR="003971E3" w:rsidRPr="00330E0D" w:rsidDel="002E4BFF" w:rsidRDefault="003971E3" w:rsidP="003971E3">
            <w:pPr>
              <w:jc w:val="center"/>
              <w:rPr>
                <w:ins w:id="39606" w:author="Nery de Leiva [2]" w:date="2023-01-04T13:15:00Z"/>
                <w:del w:id="39607" w:author="Dinora Gomez Perez" w:date="2023-04-26T09:47:00Z"/>
                <w:sz w:val="20"/>
                <w:szCs w:val="20"/>
              </w:rPr>
            </w:pPr>
            <w:ins w:id="39608" w:author="Nery de Leiva [2]" w:date="2023-01-04T13:15:00Z">
              <w:del w:id="39609" w:author="Dinora Gomez Perez" w:date="2023-04-26T09:47:00Z">
                <w:r w:rsidRPr="00330E0D" w:rsidDel="002E4BFF">
                  <w:rPr>
                    <w:sz w:val="20"/>
                    <w:szCs w:val="20"/>
                  </w:rPr>
                  <w:delText>1</w:delText>
                </w:r>
              </w:del>
            </w:ins>
          </w:p>
        </w:tc>
        <w:tc>
          <w:tcPr>
            <w:tcW w:w="5601" w:type="dxa"/>
            <w:vAlign w:val="center"/>
          </w:tcPr>
          <w:p w:rsidR="003971E3" w:rsidRPr="00330E0D" w:rsidDel="002E4BFF" w:rsidRDefault="003971E3" w:rsidP="003971E3">
            <w:pPr>
              <w:jc w:val="both"/>
              <w:rPr>
                <w:ins w:id="39610" w:author="Nery de Leiva [2]" w:date="2023-01-04T13:15:00Z"/>
                <w:del w:id="39611" w:author="Dinora Gomez Perez" w:date="2023-04-26T09:47:00Z"/>
                <w:sz w:val="20"/>
                <w:szCs w:val="20"/>
              </w:rPr>
            </w:pPr>
            <w:ins w:id="39612" w:author="Nery de Leiva [2]" w:date="2023-01-04T13:15:00Z">
              <w:del w:id="39613" w:author="Dinora Gomez Perez" w:date="2023-04-26T09:47:00Z">
                <w:r w:rsidRPr="00330E0D" w:rsidDel="002E4BFF">
                  <w:rPr>
                    <w:sz w:val="20"/>
                    <w:szCs w:val="20"/>
                  </w:rPr>
                  <w:delText xml:space="preserve">Verificación del inmueble en campo, para determinar su existencia y se toman coordenadas de ubicación, se verifica la topografía, si es accidentada o no, si hay recursos hídricos, farallones, quebradas, etc.  </w:delText>
                </w:r>
              </w:del>
            </w:ins>
          </w:p>
        </w:tc>
        <w:tc>
          <w:tcPr>
            <w:tcW w:w="2822" w:type="dxa"/>
            <w:vAlign w:val="center"/>
          </w:tcPr>
          <w:p w:rsidR="003971E3" w:rsidRPr="00330E0D" w:rsidDel="002E4BFF" w:rsidRDefault="003971E3" w:rsidP="003971E3">
            <w:pPr>
              <w:jc w:val="center"/>
              <w:rPr>
                <w:ins w:id="39614" w:author="Nery de Leiva [2]" w:date="2023-01-04T13:15:00Z"/>
                <w:del w:id="39615" w:author="Dinora Gomez Perez" w:date="2023-04-26T09:47:00Z"/>
                <w:sz w:val="20"/>
                <w:szCs w:val="20"/>
              </w:rPr>
            </w:pPr>
            <w:ins w:id="39616" w:author="Nery de Leiva [2]" w:date="2023-01-04T13:15:00Z">
              <w:del w:id="39617" w:author="Dinora Gomez Perez" w:date="2023-04-26T09:47:00Z">
                <w:r w:rsidRPr="00330E0D" w:rsidDel="002E4BFF">
                  <w:rPr>
                    <w:sz w:val="20"/>
                    <w:szCs w:val="20"/>
                  </w:rPr>
                  <w:delText>ISTA-MARN</w:delText>
                </w:r>
              </w:del>
            </w:ins>
          </w:p>
        </w:tc>
      </w:tr>
      <w:tr w:rsidR="003971E3" w:rsidRPr="00330E0D" w:rsidDel="002E4BFF" w:rsidTr="003971E3">
        <w:trPr>
          <w:trHeight w:val="238"/>
          <w:ins w:id="39618" w:author="Nery de Leiva [2]" w:date="2023-01-04T13:15:00Z"/>
          <w:del w:id="39619" w:author="Dinora Gomez Perez" w:date="2023-04-26T09:47:00Z"/>
        </w:trPr>
        <w:tc>
          <w:tcPr>
            <w:tcW w:w="447" w:type="dxa"/>
            <w:vAlign w:val="center"/>
          </w:tcPr>
          <w:p w:rsidR="003971E3" w:rsidRPr="00330E0D" w:rsidDel="002E4BFF" w:rsidRDefault="003971E3" w:rsidP="003971E3">
            <w:pPr>
              <w:jc w:val="center"/>
              <w:rPr>
                <w:ins w:id="39620" w:author="Nery de Leiva [2]" w:date="2023-01-04T13:15:00Z"/>
                <w:del w:id="39621" w:author="Dinora Gomez Perez" w:date="2023-04-26T09:47:00Z"/>
                <w:sz w:val="20"/>
                <w:szCs w:val="20"/>
              </w:rPr>
            </w:pPr>
            <w:ins w:id="39622" w:author="Nery de Leiva [2]" w:date="2023-01-04T13:15:00Z">
              <w:del w:id="39623" w:author="Dinora Gomez Perez" w:date="2023-04-26T09:47:00Z">
                <w:r w:rsidRPr="00330E0D" w:rsidDel="002E4BFF">
                  <w:rPr>
                    <w:sz w:val="20"/>
                    <w:szCs w:val="20"/>
                  </w:rPr>
                  <w:delText>2</w:delText>
                </w:r>
              </w:del>
            </w:ins>
          </w:p>
        </w:tc>
        <w:tc>
          <w:tcPr>
            <w:tcW w:w="5601" w:type="dxa"/>
            <w:vAlign w:val="center"/>
          </w:tcPr>
          <w:p w:rsidR="003971E3" w:rsidRPr="00330E0D" w:rsidDel="002E4BFF" w:rsidRDefault="003971E3" w:rsidP="003971E3">
            <w:pPr>
              <w:jc w:val="both"/>
              <w:rPr>
                <w:ins w:id="39624" w:author="Nery de Leiva [2]" w:date="2023-01-04T13:15:00Z"/>
                <w:del w:id="39625" w:author="Dinora Gomez Perez" w:date="2023-04-26T09:47:00Z"/>
                <w:sz w:val="20"/>
                <w:szCs w:val="20"/>
              </w:rPr>
            </w:pPr>
            <w:ins w:id="39626" w:author="Nery de Leiva [2]" w:date="2023-01-04T13:15:00Z">
              <w:del w:id="39627" w:author="Dinora Gomez Perez" w:date="2023-04-26T09:47:00Z">
                <w:r w:rsidRPr="00330E0D" w:rsidDel="002E4BFF">
                  <w:rPr>
                    <w:sz w:val="20"/>
                    <w:szCs w:val="20"/>
                  </w:rPr>
                  <w:delText xml:space="preserve">Se solicita una ubicación catastral. </w:delText>
                </w:r>
              </w:del>
            </w:ins>
          </w:p>
        </w:tc>
        <w:tc>
          <w:tcPr>
            <w:tcW w:w="2822" w:type="dxa"/>
            <w:vAlign w:val="center"/>
          </w:tcPr>
          <w:p w:rsidR="003971E3" w:rsidRPr="00330E0D" w:rsidDel="002E4BFF" w:rsidRDefault="003971E3" w:rsidP="003971E3">
            <w:pPr>
              <w:jc w:val="center"/>
              <w:rPr>
                <w:ins w:id="39628" w:author="Nery de Leiva [2]" w:date="2023-01-04T13:15:00Z"/>
                <w:del w:id="39629" w:author="Dinora Gomez Perez" w:date="2023-04-26T09:47:00Z"/>
                <w:sz w:val="20"/>
                <w:szCs w:val="20"/>
              </w:rPr>
            </w:pPr>
            <w:ins w:id="39630" w:author="Nery de Leiva [2]" w:date="2023-01-04T13:15:00Z">
              <w:del w:id="39631" w:author="Dinora Gomez Perez" w:date="2023-04-26T09:47:00Z">
                <w:r w:rsidRPr="00330E0D" w:rsidDel="002E4BFF">
                  <w:rPr>
                    <w:sz w:val="20"/>
                    <w:szCs w:val="20"/>
                  </w:rPr>
                  <w:delText>CNR</w:delText>
                </w:r>
              </w:del>
            </w:ins>
          </w:p>
        </w:tc>
      </w:tr>
      <w:tr w:rsidR="003971E3" w:rsidRPr="00330E0D" w:rsidDel="002E4BFF" w:rsidTr="003971E3">
        <w:trPr>
          <w:trHeight w:val="954"/>
          <w:ins w:id="39632" w:author="Nery de Leiva [2]" w:date="2023-01-04T13:15:00Z"/>
          <w:del w:id="39633" w:author="Dinora Gomez Perez" w:date="2023-04-26T09:47:00Z"/>
        </w:trPr>
        <w:tc>
          <w:tcPr>
            <w:tcW w:w="447" w:type="dxa"/>
            <w:vAlign w:val="center"/>
          </w:tcPr>
          <w:p w:rsidR="003971E3" w:rsidRPr="00330E0D" w:rsidDel="002E4BFF" w:rsidRDefault="003971E3" w:rsidP="003971E3">
            <w:pPr>
              <w:jc w:val="center"/>
              <w:rPr>
                <w:ins w:id="39634" w:author="Nery de Leiva [2]" w:date="2023-01-04T13:15:00Z"/>
                <w:del w:id="39635" w:author="Dinora Gomez Perez" w:date="2023-04-26T09:47:00Z"/>
                <w:sz w:val="20"/>
                <w:szCs w:val="20"/>
              </w:rPr>
            </w:pPr>
            <w:ins w:id="39636" w:author="Nery de Leiva [2]" w:date="2023-01-04T13:15:00Z">
              <w:del w:id="39637" w:author="Dinora Gomez Perez" w:date="2023-04-26T09:47:00Z">
                <w:r w:rsidRPr="00330E0D" w:rsidDel="002E4BFF">
                  <w:rPr>
                    <w:sz w:val="20"/>
                    <w:szCs w:val="20"/>
                  </w:rPr>
                  <w:delText>3</w:delText>
                </w:r>
              </w:del>
            </w:ins>
          </w:p>
        </w:tc>
        <w:tc>
          <w:tcPr>
            <w:tcW w:w="5601" w:type="dxa"/>
            <w:vAlign w:val="center"/>
          </w:tcPr>
          <w:p w:rsidR="003971E3" w:rsidRPr="00330E0D" w:rsidDel="002E4BFF" w:rsidRDefault="003971E3" w:rsidP="003971E3">
            <w:pPr>
              <w:jc w:val="both"/>
              <w:rPr>
                <w:ins w:id="39638" w:author="Nery de Leiva [2]" w:date="2023-01-04T13:15:00Z"/>
                <w:del w:id="39639" w:author="Dinora Gomez Perez" w:date="2023-04-26T09:47:00Z"/>
                <w:sz w:val="20"/>
                <w:szCs w:val="20"/>
              </w:rPr>
            </w:pPr>
            <w:ins w:id="39640" w:author="Nery de Leiva [2]" w:date="2023-01-04T13:15:00Z">
              <w:del w:id="39641" w:author="Dinora Gomez Perez" w:date="2023-04-26T09:47:00Z">
                <w:r w:rsidRPr="00330E0D" w:rsidDel="002E4BFF">
                  <w:rPr>
                    <w:sz w:val="20"/>
                    <w:szCs w:val="20"/>
                  </w:rPr>
                  <w:delText>Se proyecta la ruta de trabajo con la cuadrilla topográfica y los tiempos de ejecución, según ubicación de inmueble, accidentes geográficos, topografía, etc.</w:delText>
                </w:r>
              </w:del>
            </w:ins>
          </w:p>
          <w:p w:rsidR="003971E3" w:rsidRPr="00330E0D" w:rsidDel="002E4BFF" w:rsidRDefault="003971E3" w:rsidP="003971E3">
            <w:pPr>
              <w:jc w:val="both"/>
              <w:rPr>
                <w:ins w:id="39642" w:author="Nery de Leiva [2]" w:date="2023-01-04T13:15:00Z"/>
                <w:del w:id="39643" w:author="Dinora Gomez Perez" w:date="2023-04-26T09:47:00Z"/>
                <w:sz w:val="20"/>
                <w:szCs w:val="20"/>
              </w:rPr>
            </w:pPr>
          </w:p>
        </w:tc>
        <w:tc>
          <w:tcPr>
            <w:tcW w:w="2822" w:type="dxa"/>
            <w:vAlign w:val="center"/>
          </w:tcPr>
          <w:p w:rsidR="003971E3" w:rsidRPr="00330E0D" w:rsidDel="002E4BFF" w:rsidRDefault="003971E3" w:rsidP="003971E3">
            <w:pPr>
              <w:jc w:val="center"/>
              <w:rPr>
                <w:ins w:id="39644" w:author="Nery de Leiva [2]" w:date="2023-01-04T13:15:00Z"/>
                <w:del w:id="39645" w:author="Dinora Gomez Perez" w:date="2023-04-26T09:47:00Z"/>
                <w:sz w:val="20"/>
                <w:szCs w:val="20"/>
              </w:rPr>
            </w:pPr>
            <w:ins w:id="39646" w:author="Nery de Leiva [2]" w:date="2023-01-04T13:15:00Z">
              <w:del w:id="39647" w:author="Dinora Gomez Perez" w:date="2023-04-26T09:47:00Z">
                <w:r w:rsidRPr="00330E0D" w:rsidDel="002E4BFF">
                  <w:rPr>
                    <w:sz w:val="20"/>
                    <w:szCs w:val="20"/>
                  </w:rPr>
                  <w:delText>ISTA</w:delText>
                </w:r>
              </w:del>
            </w:ins>
          </w:p>
        </w:tc>
      </w:tr>
      <w:tr w:rsidR="003971E3" w:rsidRPr="00330E0D" w:rsidDel="002E4BFF" w:rsidTr="003971E3">
        <w:trPr>
          <w:trHeight w:val="223"/>
          <w:ins w:id="39648" w:author="Nery de Leiva [2]" w:date="2023-01-04T13:15:00Z"/>
          <w:del w:id="39649" w:author="Dinora Gomez Perez" w:date="2023-04-26T09:47:00Z"/>
        </w:trPr>
        <w:tc>
          <w:tcPr>
            <w:tcW w:w="447" w:type="dxa"/>
            <w:vAlign w:val="center"/>
          </w:tcPr>
          <w:p w:rsidR="003971E3" w:rsidRPr="00330E0D" w:rsidDel="002E4BFF" w:rsidRDefault="003971E3" w:rsidP="003971E3">
            <w:pPr>
              <w:jc w:val="center"/>
              <w:rPr>
                <w:ins w:id="39650" w:author="Nery de Leiva [2]" w:date="2023-01-04T13:15:00Z"/>
                <w:del w:id="39651" w:author="Dinora Gomez Perez" w:date="2023-04-26T09:47:00Z"/>
                <w:sz w:val="20"/>
                <w:szCs w:val="20"/>
              </w:rPr>
            </w:pPr>
            <w:ins w:id="39652" w:author="Nery de Leiva [2]" w:date="2023-01-04T13:15:00Z">
              <w:del w:id="39653" w:author="Dinora Gomez Perez" w:date="2023-04-26T09:47:00Z">
                <w:r w:rsidRPr="00330E0D" w:rsidDel="002E4BFF">
                  <w:rPr>
                    <w:sz w:val="20"/>
                    <w:szCs w:val="20"/>
                  </w:rPr>
                  <w:delText>4</w:delText>
                </w:r>
              </w:del>
            </w:ins>
          </w:p>
        </w:tc>
        <w:tc>
          <w:tcPr>
            <w:tcW w:w="5601" w:type="dxa"/>
            <w:vAlign w:val="center"/>
          </w:tcPr>
          <w:p w:rsidR="003971E3" w:rsidRPr="00330E0D" w:rsidDel="002E4BFF" w:rsidRDefault="003971E3" w:rsidP="003971E3">
            <w:pPr>
              <w:jc w:val="both"/>
              <w:rPr>
                <w:ins w:id="39654" w:author="Nery de Leiva [2]" w:date="2023-01-04T13:15:00Z"/>
                <w:del w:id="39655" w:author="Dinora Gomez Perez" w:date="2023-04-26T09:47:00Z"/>
                <w:sz w:val="20"/>
                <w:szCs w:val="20"/>
              </w:rPr>
            </w:pPr>
            <w:ins w:id="39656" w:author="Nery de Leiva [2]" w:date="2023-01-04T13:15:00Z">
              <w:del w:id="39657" w:author="Dinora Gomez Perez" w:date="2023-04-26T09:47:00Z">
                <w:r w:rsidRPr="00330E0D" w:rsidDel="002E4BFF">
                  <w:rPr>
                    <w:sz w:val="20"/>
                    <w:szCs w:val="20"/>
                  </w:rPr>
                  <w:delText xml:space="preserve">Se hace la brecha el inmueble. </w:delText>
                </w:r>
              </w:del>
            </w:ins>
          </w:p>
        </w:tc>
        <w:tc>
          <w:tcPr>
            <w:tcW w:w="2822" w:type="dxa"/>
            <w:vAlign w:val="center"/>
          </w:tcPr>
          <w:p w:rsidR="003971E3" w:rsidRPr="00330E0D" w:rsidDel="002E4BFF" w:rsidRDefault="003971E3" w:rsidP="003971E3">
            <w:pPr>
              <w:jc w:val="center"/>
              <w:rPr>
                <w:ins w:id="39658" w:author="Nery de Leiva [2]" w:date="2023-01-04T13:15:00Z"/>
                <w:del w:id="39659" w:author="Dinora Gomez Perez" w:date="2023-04-26T09:47:00Z"/>
                <w:sz w:val="20"/>
                <w:szCs w:val="20"/>
              </w:rPr>
            </w:pPr>
            <w:ins w:id="39660" w:author="Nery de Leiva [2]" w:date="2023-01-04T13:15:00Z">
              <w:del w:id="39661" w:author="Dinora Gomez Perez" w:date="2023-04-26T09:47:00Z">
                <w:r w:rsidRPr="00330E0D" w:rsidDel="002E4BFF">
                  <w:rPr>
                    <w:sz w:val="20"/>
                    <w:szCs w:val="20"/>
                  </w:rPr>
                  <w:delText>ISTA</w:delText>
                </w:r>
              </w:del>
            </w:ins>
          </w:p>
        </w:tc>
      </w:tr>
      <w:tr w:rsidR="003971E3" w:rsidRPr="00330E0D" w:rsidDel="002E4BFF" w:rsidTr="003971E3">
        <w:trPr>
          <w:trHeight w:val="238"/>
          <w:ins w:id="39662" w:author="Nery de Leiva [2]" w:date="2023-01-04T13:15:00Z"/>
          <w:del w:id="39663" w:author="Dinora Gomez Perez" w:date="2023-04-26T09:47:00Z"/>
        </w:trPr>
        <w:tc>
          <w:tcPr>
            <w:tcW w:w="447" w:type="dxa"/>
            <w:vAlign w:val="center"/>
          </w:tcPr>
          <w:p w:rsidR="003971E3" w:rsidRPr="00330E0D" w:rsidDel="002E4BFF" w:rsidRDefault="003971E3" w:rsidP="003971E3">
            <w:pPr>
              <w:jc w:val="center"/>
              <w:rPr>
                <w:ins w:id="39664" w:author="Nery de Leiva [2]" w:date="2023-01-04T13:15:00Z"/>
                <w:del w:id="39665" w:author="Dinora Gomez Perez" w:date="2023-04-26T09:47:00Z"/>
                <w:sz w:val="20"/>
                <w:szCs w:val="20"/>
              </w:rPr>
            </w:pPr>
            <w:ins w:id="39666" w:author="Nery de Leiva [2]" w:date="2023-01-04T13:15:00Z">
              <w:del w:id="39667" w:author="Dinora Gomez Perez" w:date="2023-04-26T09:47:00Z">
                <w:r w:rsidRPr="00330E0D" w:rsidDel="002E4BFF">
                  <w:rPr>
                    <w:sz w:val="20"/>
                    <w:szCs w:val="20"/>
                  </w:rPr>
                  <w:delText>5</w:delText>
                </w:r>
              </w:del>
            </w:ins>
          </w:p>
        </w:tc>
        <w:tc>
          <w:tcPr>
            <w:tcW w:w="5601" w:type="dxa"/>
            <w:vAlign w:val="center"/>
          </w:tcPr>
          <w:p w:rsidR="003971E3" w:rsidRPr="00330E0D" w:rsidDel="002E4BFF" w:rsidRDefault="003971E3" w:rsidP="003971E3">
            <w:pPr>
              <w:jc w:val="both"/>
              <w:rPr>
                <w:ins w:id="39668" w:author="Nery de Leiva [2]" w:date="2023-01-04T13:15:00Z"/>
                <w:del w:id="39669" w:author="Dinora Gomez Perez" w:date="2023-04-26T09:47:00Z"/>
                <w:sz w:val="20"/>
                <w:szCs w:val="20"/>
              </w:rPr>
            </w:pPr>
            <w:ins w:id="39670" w:author="Nery de Leiva [2]" w:date="2023-01-04T13:15:00Z">
              <w:del w:id="39671" w:author="Dinora Gomez Perez" w:date="2023-04-26T09:47:00Z">
                <w:r w:rsidRPr="00330E0D" w:rsidDel="002E4BFF">
                  <w:rPr>
                    <w:sz w:val="20"/>
                    <w:szCs w:val="20"/>
                  </w:rPr>
                  <w:delText xml:space="preserve">Se inicia el levantamiento topográfico del inmueble.  </w:delText>
                </w:r>
              </w:del>
            </w:ins>
          </w:p>
        </w:tc>
        <w:tc>
          <w:tcPr>
            <w:tcW w:w="2822" w:type="dxa"/>
            <w:vAlign w:val="center"/>
          </w:tcPr>
          <w:p w:rsidR="003971E3" w:rsidRPr="00330E0D" w:rsidDel="002E4BFF" w:rsidRDefault="003971E3" w:rsidP="003971E3">
            <w:pPr>
              <w:jc w:val="center"/>
              <w:rPr>
                <w:ins w:id="39672" w:author="Nery de Leiva [2]" w:date="2023-01-04T13:15:00Z"/>
                <w:del w:id="39673" w:author="Dinora Gomez Perez" w:date="2023-04-26T09:47:00Z"/>
                <w:sz w:val="20"/>
                <w:szCs w:val="20"/>
              </w:rPr>
            </w:pPr>
            <w:ins w:id="39674" w:author="Nery de Leiva [2]" w:date="2023-01-04T13:15:00Z">
              <w:del w:id="39675" w:author="Dinora Gomez Perez" w:date="2023-04-26T09:47:00Z">
                <w:r w:rsidRPr="00330E0D" w:rsidDel="002E4BFF">
                  <w:rPr>
                    <w:sz w:val="20"/>
                    <w:szCs w:val="20"/>
                  </w:rPr>
                  <w:delText>ISTA</w:delText>
                </w:r>
              </w:del>
            </w:ins>
          </w:p>
        </w:tc>
      </w:tr>
      <w:tr w:rsidR="003971E3" w:rsidRPr="00330E0D" w:rsidDel="002E4BFF" w:rsidTr="003971E3">
        <w:trPr>
          <w:trHeight w:val="238"/>
          <w:ins w:id="39676" w:author="Nery de Leiva [2]" w:date="2023-01-04T13:15:00Z"/>
          <w:del w:id="39677" w:author="Dinora Gomez Perez" w:date="2023-04-26T09:47:00Z"/>
        </w:trPr>
        <w:tc>
          <w:tcPr>
            <w:tcW w:w="447" w:type="dxa"/>
            <w:vAlign w:val="center"/>
          </w:tcPr>
          <w:p w:rsidR="003971E3" w:rsidRPr="00330E0D" w:rsidDel="002E4BFF" w:rsidRDefault="003971E3" w:rsidP="003971E3">
            <w:pPr>
              <w:jc w:val="center"/>
              <w:rPr>
                <w:ins w:id="39678" w:author="Nery de Leiva [2]" w:date="2023-01-04T13:15:00Z"/>
                <w:del w:id="39679" w:author="Dinora Gomez Perez" w:date="2023-04-26T09:47:00Z"/>
                <w:sz w:val="20"/>
                <w:szCs w:val="20"/>
              </w:rPr>
            </w:pPr>
            <w:ins w:id="39680" w:author="Nery de Leiva [2]" w:date="2023-01-04T13:15:00Z">
              <w:del w:id="39681" w:author="Dinora Gomez Perez" w:date="2023-04-26T09:47:00Z">
                <w:r w:rsidRPr="00330E0D" w:rsidDel="002E4BFF">
                  <w:rPr>
                    <w:sz w:val="20"/>
                    <w:szCs w:val="20"/>
                  </w:rPr>
                  <w:delText>6</w:delText>
                </w:r>
              </w:del>
            </w:ins>
          </w:p>
        </w:tc>
        <w:tc>
          <w:tcPr>
            <w:tcW w:w="5601" w:type="dxa"/>
            <w:vAlign w:val="center"/>
          </w:tcPr>
          <w:p w:rsidR="003971E3" w:rsidRPr="00330E0D" w:rsidDel="002E4BFF" w:rsidRDefault="003971E3" w:rsidP="003971E3">
            <w:pPr>
              <w:jc w:val="both"/>
              <w:rPr>
                <w:ins w:id="39682" w:author="Nery de Leiva [2]" w:date="2023-01-04T13:15:00Z"/>
                <w:del w:id="39683" w:author="Dinora Gomez Perez" w:date="2023-04-26T09:47:00Z"/>
                <w:sz w:val="20"/>
                <w:szCs w:val="20"/>
              </w:rPr>
            </w:pPr>
            <w:ins w:id="39684" w:author="Nery de Leiva [2]" w:date="2023-01-04T13:15:00Z">
              <w:del w:id="39685" w:author="Dinora Gomez Perez" w:date="2023-04-26T09:47:00Z">
                <w:r w:rsidRPr="00330E0D" w:rsidDel="002E4BFF">
                  <w:rPr>
                    <w:sz w:val="20"/>
                    <w:szCs w:val="20"/>
                  </w:rPr>
                  <w:delText xml:space="preserve">Se ejecuta el replanteo de linderos. </w:delText>
                </w:r>
              </w:del>
            </w:ins>
          </w:p>
        </w:tc>
        <w:tc>
          <w:tcPr>
            <w:tcW w:w="2822" w:type="dxa"/>
            <w:vAlign w:val="center"/>
          </w:tcPr>
          <w:p w:rsidR="003971E3" w:rsidRPr="00330E0D" w:rsidDel="002E4BFF" w:rsidRDefault="003971E3" w:rsidP="003971E3">
            <w:pPr>
              <w:jc w:val="center"/>
              <w:rPr>
                <w:ins w:id="39686" w:author="Nery de Leiva [2]" w:date="2023-01-04T13:15:00Z"/>
                <w:del w:id="39687" w:author="Dinora Gomez Perez" w:date="2023-04-26T09:47:00Z"/>
                <w:sz w:val="20"/>
                <w:szCs w:val="20"/>
              </w:rPr>
            </w:pPr>
            <w:ins w:id="39688" w:author="Nery de Leiva [2]" w:date="2023-01-04T13:15:00Z">
              <w:del w:id="39689" w:author="Dinora Gomez Perez" w:date="2023-04-26T09:47:00Z">
                <w:r w:rsidRPr="00330E0D" w:rsidDel="002E4BFF">
                  <w:rPr>
                    <w:sz w:val="20"/>
                    <w:szCs w:val="20"/>
                  </w:rPr>
                  <w:delText>ISTA</w:delText>
                </w:r>
              </w:del>
            </w:ins>
          </w:p>
        </w:tc>
      </w:tr>
      <w:tr w:rsidR="003971E3" w:rsidRPr="00330E0D" w:rsidDel="002E4BFF" w:rsidTr="003971E3">
        <w:trPr>
          <w:trHeight w:val="223"/>
          <w:ins w:id="39690" w:author="Nery de Leiva [2]" w:date="2023-01-04T13:15:00Z"/>
          <w:del w:id="39691" w:author="Dinora Gomez Perez" w:date="2023-04-26T09:47:00Z"/>
        </w:trPr>
        <w:tc>
          <w:tcPr>
            <w:tcW w:w="447" w:type="dxa"/>
            <w:vAlign w:val="center"/>
          </w:tcPr>
          <w:p w:rsidR="003971E3" w:rsidRPr="00330E0D" w:rsidDel="002E4BFF" w:rsidRDefault="003971E3" w:rsidP="003971E3">
            <w:pPr>
              <w:jc w:val="center"/>
              <w:rPr>
                <w:ins w:id="39692" w:author="Nery de Leiva [2]" w:date="2023-01-04T13:15:00Z"/>
                <w:del w:id="39693" w:author="Dinora Gomez Perez" w:date="2023-04-26T09:47:00Z"/>
                <w:sz w:val="20"/>
                <w:szCs w:val="20"/>
              </w:rPr>
            </w:pPr>
            <w:ins w:id="39694" w:author="Nery de Leiva [2]" w:date="2023-01-04T13:15:00Z">
              <w:del w:id="39695" w:author="Dinora Gomez Perez" w:date="2023-04-26T09:47:00Z">
                <w:r w:rsidRPr="00330E0D" w:rsidDel="002E4BFF">
                  <w:rPr>
                    <w:sz w:val="20"/>
                    <w:szCs w:val="20"/>
                  </w:rPr>
                  <w:delText>7</w:delText>
                </w:r>
              </w:del>
            </w:ins>
          </w:p>
        </w:tc>
        <w:tc>
          <w:tcPr>
            <w:tcW w:w="5601" w:type="dxa"/>
            <w:vAlign w:val="center"/>
          </w:tcPr>
          <w:p w:rsidR="003971E3" w:rsidRPr="00330E0D" w:rsidDel="002E4BFF" w:rsidRDefault="003971E3" w:rsidP="003971E3">
            <w:pPr>
              <w:jc w:val="both"/>
              <w:rPr>
                <w:ins w:id="39696" w:author="Nery de Leiva [2]" w:date="2023-01-04T13:15:00Z"/>
                <w:del w:id="39697" w:author="Dinora Gomez Perez" w:date="2023-04-26T09:47:00Z"/>
                <w:sz w:val="20"/>
                <w:szCs w:val="20"/>
              </w:rPr>
            </w:pPr>
            <w:ins w:id="39698" w:author="Nery de Leiva [2]" w:date="2023-01-04T13:15:00Z">
              <w:del w:id="39699" w:author="Dinora Gomez Perez" w:date="2023-04-26T09:47:00Z">
                <w:r w:rsidRPr="00330E0D" w:rsidDel="002E4BFF">
                  <w:rPr>
                    <w:sz w:val="20"/>
                    <w:szCs w:val="20"/>
                  </w:rPr>
                  <w:delText xml:space="preserve">Amojonamiento del inmueble. </w:delText>
                </w:r>
              </w:del>
            </w:ins>
          </w:p>
        </w:tc>
        <w:tc>
          <w:tcPr>
            <w:tcW w:w="2822" w:type="dxa"/>
            <w:vAlign w:val="center"/>
          </w:tcPr>
          <w:p w:rsidR="003971E3" w:rsidRPr="00330E0D" w:rsidDel="002E4BFF" w:rsidRDefault="003971E3" w:rsidP="003971E3">
            <w:pPr>
              <w:jc w:val="center"/>
              <w:rPr>
                <w:ins w:id="39700" w:author="Nery de Leiva [2]" w:date="2023-01-04T13:15:00Z"/>
                <w:del w:id="39701" w:author="Dinora Gomez Perez" w:date="2023-04-26T09:47:00Z"/>
                <w:sz w:val="20"/>
                <w:szCs w:val="20"/>
              </w:rPr>
            </w:pPr>
            <w:ins w:id="39702" w:author="Nery de Leiva [2]" w:date="2023-01-04T13:15:00Z">
              <w:del w:id="39703" w:author="Dinora Gomez Perez" w:date="2023-04-26T09:47:00Z">
                <w:r w:rsidRPr="00330E0D" w:rsidDel="002E4BFF">
                  <w:rPr>
                    <w:sz w:val="20"/>
                    <w:szCs w:val="20"/>
                  </w:rPr>
                  <w:delText>ISTA</w:delText>
                </w:r>
              </w:del>
            </w:ins>
          </w:p>
        </w:tc>
      </w:tr>
      <w:tr w:rsidR="003971E3" w:rsidRPr="00330E0D" w:rsidDel="002E4BFF" w:rsidTr="003971E3">
        <w:trPr>
          <w:trHeight w:val="253"/>
          <w:ins w:id="39704" w:author="Nery de Leiva [2]" w:date="2023-01-04T13:15:00Z"/>
          <w:del w:id="39705" w:author="Dinora Gomez Perez" w:date="2023-04-26T09:47:00Z"/>
        </w:trPr>
        <w:tc>
          <w:tcPr>
            <w:tcW w:w="447" w:type="dxa"/>
            <w:vAlign w:val="center"/>
          </w:tcPr>
          <w:p w:rsidR="003971E3" w:rsidRPr="00330E0D" w:rsidDel="002E4BFF" w:rsidRDefault="003971E3" w:rsidP="003971E3">
            <w:pPr>
              <w:jc w:val="center"/>
              <w:rPr>
                <w:ins w:id="39706" w:author="Nery de Leiva [2]" w:date="2023-01-04T13:15:00Z"/>
                <w:del w:id="39707" w:author="Dinora Gomez Perez" w:date="2023-04-26T09:47:00Z"/>
                <w:sz w:val="20"/>
                <w:szCs w:val="20"/>
              </w:rPr>
            </w:pPr>
            <w:ins w:id="39708" w:author="Nery de Leiva [2]" w:date="2023-01-04T13:15:00Z">
              <w:del w:id="39709" w:author="Dinora Gomez Perez" w:date="2023-04-26T09:47:00Z">
                <w:r w:rsidRPr="00330E0D" w:rsidDel="002E4BFF">
                  <w:rPr>
                    <w:sz w:val="20"/>
                    <w:szCs w:val="20"/>
                  </w:rPr>
                  <w:delText>8</w:delText>
                </w:r>
              </w:del>
            </w:ins>
          </w:p>
        </w:tc>
        <w:tc>
          <w:tcPr>
            <w:tcW w:w="5601" w:type="dxa"/>
            <w:vAlign w:val="center"/>
          </w:tcPr>
          <w:p w:rsidR="003971E3" w:rsidRPr="00330E0D" w:rsidDel="002E4BFF" w:rsidRDefault="003971E3" w:rsidP="003971E3">
            <w:pPr>
              <w:jc w:val="both"/>
              <w:rPr>
                <w:ins w:id="39710" w:author="Nery de Leiva [2]" w:date="2023-01-04T13:15:00Z"/>
                <w:del w:id="39711" w:author="Dinora Gomez Perez" w:date="2023-04-26T09:47:00Z"/>
                <w:sz w:val="20"/>
                <w:szCs w:val="20"/>
              </w:rPr>
            </w:pPr>
            <w:ins w:id="39712" w:author="Nery de Leiva [2]" w:date="2023-01-04T13:15:00Z">
              <w:del w:id="39713" w:author="Dinora Gomez Perez" w:date="2023-04-26T09:47:00Z">
                <w:r w:rsidRPr="00330E0D" w:rsidDel="002E4BFF">
                  <w:rPr>
                    <w:sz w:val="20"/>
                    <w:szCs w:val="20"/>
                  </w:rPr>
                  <w:delText xml:space="preserve">Inspección de campo para aprobación de planos </w:delText>
                </w:r>
              </w:del>
            </w:ins>
          </w:p>
        </w:tc>
        <w:tc>
          <w:tcPr>
            <w:tcW w:w="2822" w:type="dxa"/>
            <w:vAlign w:val="center"/>
          </w:tcPr>
          <w:p w:rsidR="003971E3" w:rsidRPr="00330E0D" w:rsidDel="002E4BFF" w:rsidRDefault="003971E3" w:rsidP="003971E3">
            <w:pPr>
              <w:jc w:val="center"/>
              <w:rPr>
                <w:ins w:id="39714" w:author="Nery de Leiva [2]" w:date="2023-01-04T13:15:00Z"/>
                <w:del w:id="39715" w:author="Dinora Gomez Perez" w:date="2023-04-26T09:47:00Z"/>
                <w:sz w:val="20"/>
                <w:szCs w:val="20"/>
              </w:rPr>
            </w:pPr>
            <w:ins w:id="39716" w:author="Nery de Leiva [2]" w:date="2023-01-04T13:15:00Z">
              <w:del w:id="39717" w:author="Dinora Gomez Perez" w:date="2023-04-26T09:47:00Z">
                <w:r w:rsidRPr="00330E0D" w:rsidDel="002E4BFF">
                  <w:rPr>
                    <w:sz w:val="20"/>
                    <w:szCs w:val="20"/>
                  </w:rPr>
                  <w:delText>ISTA y CNR</w:delText>
                </w:r>
              </w:del>
            </w:ins>
          </w:p>
        </w:tc>
      </w:tr>
      <w:tr w:rsidR="003971E3" w:rsidRPr="00330E0D" w:rsidDel="002E4BFF" w:rsidTr="003971E3">
        <w:trPr>
          <w:trHeight w:val="238"/>
          <w:ins w:id="39718" w:author="Nery de Leiva [2]" w:date="2023-01-04T13:15:00Z"/>
          <w:del w:id="39719" w:author="Dinora Gomez Perez" w:date="2023-04-26T09:47:00Z"/>
        </w:trPr>
        <w:tc>
          <w:tcPr>
            <w:tcW w:w="447" w:type="dxa"/>
            <w:vAlign w:val="center"/>
          </w:tcPr>
          <w:p w:rsidR="003971E3" w:rsidRPr="00330E0D" w:rsidDel="002E4BFF" w:rsidRDefault="003971E3" w:rsidP="003971E3">
            <w:pPr>
              <w:jc w:val="center"/>
              <w:rPr>
                <w:ins w:id="39720" w:author="Nery de Leiva [2]" w:date="2023-01-04T13:15:00Z"/>
                <w:del w:id="39721" w:author="Dinora Gomez Perez" w:date="2023-04-26T09:47:00Z"/>
                <w:sz w:val="20"/>
                <w:szCs w:val="20"/>
              </w:rPr>
            </w:pPr>
            <w:ins w:id="39722" w:author="Nery de Leiva [2]" w:date="2023-01-04T13:15:00Z">
              <w:del w:id="39723" w:author="Dinora Gomez Perez" w:date="2023-04-26T09:47:00Z">
                <w:r w:rsidRPr="00330E0D" w:rsidDel="002E4BFF">
                  <w:rPr>
                    <w:sz w:val="20"/>
                    <w:szCs w:val="20"/>
                  </w:rPr>
                  <w:delText>9</w:delText>
                </w:r>
              </w:del>
            </w:ins>
          </w:p>
        </w:tc>
        <w:tc>
          <w:tcPr>
            <w:tcW w:w="5601" w:type="dxa"/>
            <w:vAlign w:val="center"/>
          </w:tcPr>
          <w:p w:rsidR="003971E3" w:rsidRPr="00330E0D" w:rsidDel="002E4BFF" w:rsidRDefault="003971E3" w:rsidP="003971E3">
            <w:pPr>
              <w:jc w:val="both"/>
              <w:rPr>
                <w:ins w:id="39724" w:author="Nery de Leiva [2]" w:date="2023-01-04T13:15:00Z"/>
                <w:del w:id="39725" w:author="Dinora Gomez Perez" w:date="2023-04-26T09:47:00Z"/>
                <w:sz w:val="20"/>
                <w:szCs w:val="20"/>
              </w:rPr>
            </w:pPr>
            <w:ins w:id="39726" w:author="Nery de Leiva [2]" w:date="2023-01-04T13:15:00Z">
              <w:del w:id="39727" w:author="Dinora Gomez Perez" w:date="2023-04-26T09:47:00Z">
                <w:r w:rsidRPr="00330E0D" w:rsidDel="002E4BFF">
                  <w:rPr>
                    <w:sz w:val="20"/>
                    <w:szCs w:val="20"/>
                  </w:rPr>
                  <w:delText>Elaboración de descripciones técnicas de actos intermedios.</w:delText>
                </w:r>
              </w:del>
            </w:ins>
          </w:p>
        </w:tc>
        <w:tc>
          <w:tcPr>
            <w:tcW w:w="2822" w:type="dxa"/>
            <w:vAlign w:val="center"/>
          </w:tcPr>
          <w:p w:rsidR="003971E3" w:rsidRPr="00330E0D" w:rsidDel="002E4BFF" w:rsidRDefault="003971E3" w:rsidP="003971E3">
            <w:pPr>
              <w:jc w:val="center"/>
              <w:rPr>
                <w:ins w:id="39728" w:author="Nery de Leiva [2]" w:date="2023-01-04T13:15:00Z"/>
                <w:del w:id="39729" w:author="Dinora Gomez Perez" w:date="2023-04-26T09:47:00Z"/>
                <w:sz w:val="20"/>
                <w:szCs w:val="20"/>
              </w:rPr>
            </w:pPr>
            <w:ins w:id="39730" w:author="Nery de Leiva [2]" w:date="2023-01-04T13:15:00Z">
              <w:del w:id="39731" w:author="Dinora Gomez Perez" w:date="2023-04-26T09:47:00Z">
                <w:r w:rsidRPr="00330E0D" w:rsidDel="002E4BFF">
                  <w:rPr>
                    <w:sz w:val="20"/>
                    <w:szCs w:val="20"/>
                  </w:rPr>
                  <w:delText>ISTA</w:delText>
                </w:r>
              </w:del>
            </w:ins>
          </w:p>
        </w:tc>
      </w:tr>
      <w:tr w:rsidR="003971E3" w:rsidRPr="00330E0D" w:rsidDel="002E4BFF" w:rsidTr="003971E3">
        <w:trPr>
          <w:trHeight w:val="462"/>
          <w:ins w:id="39732" w:author="Nery de Leiva [2]" w:date="2023-01-04T13:15:00Z"/>
          <w:del w:id="39733" w:author="Dinora Gomez Perez" w:date="2023-04-26T09:47:00Z"/>
        </w:trPr>
        <w:tc>
          <w:tcPr>
            <w:tcW w:w="447" w:type="dxa"/>
            <w:vAlign w:val="center"/>
          </w:tcPr>
          <w:p w:rsidR="003971E3" w:rsidRPr="00330E0D" w:rsidDel="002E4BFF" w:rsidRDefault="003971E3" w:rsidP="003971E3">
            <w:pPr>
              <w:jc w:val="center"/>
              <w:rPr>
                <w:ins w:id="39734" w:author="Nery de Leiva [2]" w:date="2023-01-04T13:15:00Z"/>
                <w:del w:id="39735" w:author="Dinora Gomez Perez" w:date="2023-04-26T09:47:00Z"/>
                <w:sz w:val="20"/>
                <w:szCs w:val="20"/>
              </w:rPr>
            </w:pPr>
            <w:ins w:id="39736" w:author="Nery de Leiva [2]" w:date="2023-01-04T13:15:00Z">
              <w:del w:id="39737" w:author="Dinora Gomez Perez" w:date="2023-04-26T09:47:00Z">
                <w:r w:rsidRPr="00330E0D" w:rsidDel="002E4BFF">
                  <w:rPr>
                    <w:sz w:val="20"/>
                    <w:szCs w:val="20"/>
                  </w:rPr>
                  <w:delText>10</w:delText>
                </w:r>
              </w:del>
            </w:ins>
          </w:p>
        </w:tc>
        <w:tc>
          <w:tcPr>
            <w:tcW w:w="5601" w:type="dxa"/>
            <w:vAlign w:val="center"/>
          </w:tcPr>
          <w:p w:rsidR="003971E3" w:rsidRPr="00330E0D" w:rsidDel="002E4BFF" w:rsidRDefault="003971E3" w:rsidP="003971E3">
            <w:pPr>
              <w:jc w:val="both"/>
              <w:rPr>
                <w:ins w:id="39738" w:author="Nery de Leiva [2]" w:date="2023-01-04T13:15:00Z"/>
                <w:del w:id="39739" w:author="Dinora Gomez Perez" w:date="2023-04-26T09:47:00Z"/>
                <w:sz w:val="20"/>
                <w:szCs w:val="20"/>
              </w:rPr>
            </w:pPr>
            <w:ins w:id="39740" w:author="Nery de Leiva [2]" w:date="2023-01-04T13:15:00Z">
              <w:del w:id="39741" w:author="Dinora Gomez Perez" w:date="2023-04-26T09:47:00Z">
                <w:r w:rsidRPr="00330E0D" w:rsidDel="002E4BFF">
                  <w:rPr>
                    <w:sz w:val="20"/>
                    <w:szCs w:val="20"/>
                  </w:rPr>
                  <w:delText>Elaboración de las escrituras de actos intermedios de los inmuebles objeto de transferencia.</w:delText>
                </w:r>
              </w:del>
            </w:ins>
          </w:p>
        </w:tc>
        <w:tc>
          <w:tcPr>
            <w:tcW w:w="2822" w:type="dxa"/>
            <w:vAlign w:val="center"/>
          </w:tcPr>
          <w:p w:rsidR="003971E3" w:rsidRPr="00330E0D" w:rsidDel="002E4BFF" w:rsidRDefault="003971E3" w:rsidP="003971E3">
            <w:pPr>
              <w:jc w:val="center"/>
              <w:rPr>
                <w:ins w:id="39742" w:author="Nery de Leiva [2]" w:date="2023-01-04T13:15:00Z"/>
                <w:del w:id="39743" w:author="Dinora Gomez Perez" w:date="2023-04-26T09:47:00Z"/>
                <w:sz w:val="20"/>
                <w:szCs w:val="20"/>
              </w:rPr>
            </w:pPr>
            <w:ins w:id="39744" w:author="Nery de Leiva [2]" w:date="2023-01-04T13:15:00Z">
              <w:del w:id="39745" w:author="Dinora Gomez Perez" w:date="2023-04-26T09:47:00Z">
                <w:r w:rsidRPr="00330E0D" w:rsidDel="002E4BFF">
                  <w:rPr>
                    <w:sz w:val="20"/>
                    <w:szCs w:val="20"/>
                  </w:rPr>
                  <w:delText>ISTA</w:delText>
                </w:r>
              </w:del>
            </w:ins>
          </w:p>
        </w:tc>
      </w:tr>
      <w:tr w:rsidR="003971E3" w:rsidRPr="00330E0D" w:rsidDel="002E4BFF" w:rsidTr="003971E3">
        <w:trPr>
          <w:trHeight w:val="477"/>
          <w:ins w:id="39746" w:author="Nery de Leiva [2]" w:date="2023-01-04T13:15:00Z"/>
          <w:del w:id="39747" w:author="Dinora Gomez Perez" w:date="2023-04-26T09:47:00Z"/>
        </w:trPr>
        <w:tc>
          <w:tcPr>
            <w:tcW w:w="447" w:type="dxa"/>
            <w:vAlign w:val="center"/>
          </w:tcPr>
          <w:p w:rsidR="003971E3" w:rsidRPr="00330E0D" w:rsidDel="002E4BFF" w:rsidRDefault="003971E3" w:rsidP="003971E3">
            <w:pPr>
              <w:jc w:val="center"/>
              <w:rPr>
                <w:ins w:id="39748" w:author="Nery de Leiva [2]" w:date="2023-01-04T13:15:00Z"/>
                <w:del w:id="39749" w:author="Dinora Gomez Perez" w:date="2023-04-26T09:47:00Z"/>
                <w:sz w:val="20"/>
                <w:szCs w:val="20"/>
              </w:rPr>
            </w:pPr>
            <w:ins w:id="39750" w:author="Nery de Leiva [2]" w:date="2023-01-04T13:15:00Z">
              <w:del w:id="39751" w:author="Dinora Gomez Perez" w:date="2023-04-26T09:47:00Z">
                <w:r w:rsidRPr="00330E0D" w:rsidDel="002E4BFF">
                  <w:rPr>
                    <w:sz w:val="20"/>
                    <w:szCs w:val="20"/>
                  </w:rPr>
                  <w:delText>11</w:delText>
                </w:r>
              </w:del>
            </w:ins>
          </w:p>
        </w:tc>
        <w:tc>
          <w:tcPr>
            <w:tcW w:w="5601" w:type="dxa"/>
            <w:vAlign w:val="center"/>
          </w:tcPr>
          <w:p w:rsidR="003971E3" w:rsidRPr="00330E0D" w:rsidDel="002E4BFF" w:rsidRDefault="003971E3" w:rsidP="003971E3">
            <w:pPr>
              <w:jc w:val="both"/>
              <w:rPr>
                <w:ins w:id="39752" w:author="Nery de Leiva [2]" w:date="2023-01-04T13:15:00Z"/>
                <w:del w:id="39753" w:author="Dinora Gomez Perez" w:date="2023-04-26T09:47:00Z"/>
                <w:sz w:val="20"/>
                <w:szCs w:val="20"/>
              </w:rPr>
            </w:pPr>
            <w:ins w:id="39754" w:author="Nery de Leiva [2]" w:date="2023-01-04T13:15:00Z">
              <w:del w:id="39755" w:author="Dinora Gomez Perez" w:date="2023-04-26T09:47:00Z">
                <w:r w:rsidRPr="00330E0D" w:rsidDel="002E4BFF">
                  <w:rPr>
                    <w:sz w:val="20"/>
                    <w:szCs w:val="20"/>
                  </w:rPr>
                  <w:delText>Inscripción de actos intermedios de los inmuebles objeto de levantamiento.</w:delText>
                </w:r>
              </w:del>
            </w:ins>
          </w:p>
        </w:tc>
        <w:tc>
          <w:tcPr>
            <w:tcW w:w="2822" w:type="dxa"/>
            <w:vAlign w:val="center"/>
          </w:tcPr>
          <w:p w:rsidR="003971E3" w:rsidRPr="00330E0D" w:rsidDel="002E4BFF" w:rsidRDefault="003971E3" w:rsidP="003971E3">
            <w:pPr>
              <w:jc w:val="center"/>
              <w:rPr>
                <w:ins w:id="39756" w:author="Nery de Leiva [2]" w:date="2023-01-04T13:15:00Z"/>
                <w:del w:id="39757" w:author="Dinora Gomez Perez" w:date="2023-04-26T09:47:00Z"/>
                <w:sz w:val="20"/>
                <w:szCs w:val="20"/>
              </w:rPr>
            </w:pPr>
            <w:ins w:id="39758" w:author="Nery de Leiva [2]" w:date="2023-01-04T13:15:00Z">
              <w:del w:id="39759" w:author="Dinora Gomez Perez" w:date="2023-04-26T09:47:00Z">
                <w:r w:rsidRPr="00330E0D" w:rsidDel="002E4BFF">
                  <w:rPr>
                    <w:sz w:val="20"/>
                    <w:szCs w:val="20"/>
                  </w:rPr>
                  <w:delText>ISTA</w:delText>
                </w:r>
              </w:del>
            </w:ins>
          </w:p>
        </w:tc>
      </w:tr>
      <w:tr w:rsidR="003971E3" w:rsidRPr="00330E0D" w:rsidDel="002E4BFF" w:rsidTr="003971E3">
        <w:trPr>
          <w:trHeight w:val="238"/>
          <w:ins w:id="39760" w:author="Nery de Leiva [2]" w:date="2023-01-04T13:15:00Z"/>
          <w:del w:id="39761" w:author="Dinora Gomez Perez" w:date="2023-04-26T09:47:00Z"/>
        </w:trPr>
        <w:tc>
          <w:tcPr>
            <w:tcW w:w="447" w:type="dxa"/>
            <w:vAlign w:val="center"/>
          </w:tcPr>
          <w:p w:rsidR="003971E3" w:rsidRPr="00330E0D" w:rsidDel="002E4BFF" w:rsidRDefault="003971E3" w:rsidP="003971E3">
            <w:pPr>
              <w:jc w:val="center"/>
              <w:rPr>
                <w:ins w:id="39762" w:author="Nery de Leiva [2]" w:date="2023-01-04T13:15:00Z"/>
                <w:del w:id="39763" w:author="Dinora Gomez Perez" w:date="2023-04-26T09:47:00Z"/>
                <w:sz w:val="20"/>
                <w:szCs w:val="20"/>
              </w:rPr>
            </w:pPr>
            <w:ins w:id="39764" w:author="Nery de Leiva [2]" w:date="2023-01-04T13:15:00Z">
              <w:del w:id="39765" w:author="Dinora Gomez Perez" w:date="2023-04-26T09:47:00Z">
                <w:r w:rsidRPr="00330E0D" w:rsidDel="002E4BFF">
                  <w:rPr>
                    <w:sz w:val="20"/>
                    <w:szCs w:val="20"/>
                  </w:rPr>
                  <w:delText>12</w:delText>
                </w:r>
              </w:del>
            </w:ins>
          </w:p>
        </w:tc>
        <w:tc>
          <w:tcPr>
            <w:tcW w:w="5601" w:type="dxa"/>
            <w:vAlign w:val="center"/>
          </w:tcPr>
          <w:p w:rsidR="003971E3" w:rsidRPr="00330E0D" w:rsidDel="002E4BFF" w:rsidRDefault="003971E3" w:rsidP="003971E3">
            <w:pPr>
              <w:jc w:val="both"/>
              <w:rPr>
                <w:ins w:id="39766" w:author="Nery de Leiva [2]" w:date="2023-01-04T13:15:00Z"/>
                <w:del w:id="39767" w:author="Dinora Gomez Perez" w:date="2023-04-26T09:47:00Z"/>
                <w:sz w:val="20"/>
                <w:szCs w:val="20"/>
              </w:rPr>
            </w:pPr>
            <w:ins w:id="39768" w:author="Nery de Leiva [2]" w:date="2023-01-04T13:15:00Z">
              <w:del w:id="39769" w:author="Dinora Gomez Perez" w:date="2023-04-26T09:47:00Z">
                <w:r w:rsidRPr="00330E0D" w:rsidDel="002E4BFF">
                  <w:rPr>
                    <w:sz w:val="20"/>
                    <w:szCs w:val="20"/>
                  </w:rPr>
                  <w:delText>Avalúo de Inmueble</w:delText>
                </w:r>
              </w:del>
            </w:ins>
          </w:p>
        </w:tc>
        <w:tc>
          <w:tcPr>
            <w:tcW w:w="2822" w:type="dxa"/>
            <w:vAlign w:val="center"/>
          </w:tcPr>
          <w:p w:rsidR="003971E3" w:rsidRPr="00330E0D" w:rsidDel="002E4BFF" w:rsidRDefault="003971E3" w:rsidP="003971E3">
            <w:pPr>
              <w:jc w:val="center"/>
              <w:rPr>
                <w:ins w:id="39770" w:author="Nery de Leiva [2]" w:date="2023-01-04T13:15:00Z"/>
                <w:del w:id="39771" w:author="Dinora Gomez Perez" w:date="2023-04-26T09:47:00Z"/>
                <w:sz w:val="20"/>
                <w:szCs w:val="20"/>
              </w:rPr>
            </w:pPr>
            <w:ins w:id="39772" w:author="Nery de Leiva [2]" w:date="2023-01-04T13:15:00Z">
              <w:del w:id="39773" w:author="Dinora Gomez Perez" w:date="2023-04-26T09:47:00Z">
                <w:r w:rsidRPr="00330E0D" w:rsidDel="002E4BFF">
                  <w:rPr>
                    <w:sz w:val="20"/>
                    <w:szCs w:val="20"/>
                  </w:rPr>
                  <w:delText>ISTA</w:delText>
                </w:r>
              </w:del>
            </w:ins>
          </w:p>
        </w:tc>
      </w:tr>
      <w:tr w:rsidR="003971E3" w:rsidRPr="00330E0D" w:rsidDel="002E4BFF" w:rsidTr="003971E3">
        <w:trPr>
          <w:trHeight w:val="223"/>
          <w:ins w:id="39774" w:author="Nery de Leiva [2]" w:date="2023-01-04T13:15:00Z"/>
          <w:del w:id="39775" w:author="Dinora Gomez Perez" w:date="2023-04-26T09:47:00Z"/>
        </w:trPr>
        <w:tc>
          <w:tcPr>
            <w:tcW w:w="447" w:type="dxa"/>
            <w:vAlign w:val="center"/>
          </w:tcPr>
          <w:p w:rsidR="003971E3" w:rsidRPr="00330E0D" w:rsidDel="002E4BFF" w:rsidRDefault="003971E3" w:rsidP="003971E3">
            <w:pPr>
              <w:jc w:val="center"/>
              <w:rPr>
                <w:ins w:id="39776" w:author="Nery de Leiva [2]" w:date="2023-01-04T13:15:00Z"/>
                <w:del w:id="39777" w:author="Dinora Gomez Perez" w:date="2023-04-26T09:47:00Z"/>
                <w:sz w:val="20"/>
                <w:szCs w:val="20"/>
              </w:rPr>
            </w:pPr>
            <w:ins w:id="39778" w:author="Nery de Leiva [2]" w:date="2023-01-04T13:15:00Z">
              <w:del w:id="39779" w:author="Dinora Gomez Perez" w:date="2023-04-26T09:47:00Z">
                <w:r w:rsidRPr="00330E0D" w:rsidDel="002E4BFF">
                  <w:rPr>
                    <w:sz w:val="20"/>
                    <w:szCs w:val="20"/>
                  </w:rPr>
                  <w:delText>13</w:delText>
                </w:r>
              </w:del>
            </w:ins>
          </w:p>
        </w:tc>
        <w:tc>
          <w:tcPr>
            <w:tcW w:w="5601" w:type="dxa"/>
            <w:vAlign w:val="center"/>
          </w:tcPr>
          <w:p w:rsidR="003971E3" w:rsidRPr="00330E0D" w:rsidDel="002E4BFF" w:rsidRDefault="003971E3" w:rsidP="003971E3">
            <w:pPr>
              <w:jc w:val="both"/>
              <w:rPr>
                <w:ins w:id="39780" w:author="Nery de Leiva [2]" w:date="2023-01-04T13:15:00Z"/>
                <w:del w:id="39781" w:author="Dinora Gomez Perez" w:date="2023-04-26T09:47:00Z"/>
                <w:sz w:val="20"/>
                <w:szCs w:val="20"/>
              </w:rPr>
            </w:pPr>
            <w:ins w:id="39782" w:author="Nery de Leiva [2]" w:date="2023-01-04T13:15:00Z">
              <w:del w:id="39783" w:author="Dinora Gomez Perez" w:date="2023-04-26T09:47:00Z">
                <w:r w:rsidRPr="00330E0D" w:rsidDel="002E4BFF">
                  <w:rPr>
                    <w:sz w:val="20"/>
                    <w:szCs w:val="20"/>
                  </w:rPr>
                  <w:delText>Calificación Técnica del Inmueble</w:delText>
                </w:r>
              </w:del>
            </w:ins>
          </w:p>
        </w:tc>
        <w:tc>
          <w:tcPr>
            <w:tcW w:w="2822" w:type="dxa"/>
            <w:vAlign w:val="center"/>
          </w:tcPr>
          <w:p w:rsidR="003971E3" w:rsidRPr="00330E0D" w:rsidDel="002E4BFF" w:rsidRDefault="003971E3" w:rsidP="003971E3">
            <w:pPr>
              <w:jc w:val="center"/>
              <w:rPr>
                <w:ins w:id="39784" w:author="Nery de Leiva [2]" w:date="2023-01-04T13:15:00Z"/>
                <w:del w:id="39785" w:author="Dinora Gomez Perez" w:date="2023-04-26T09:47:00Z"/>
                <w:sz w:val="20"/>
                <w:szCs w:val="20"/>
              </w:rPr>
            </w:pPr>
            <w:ins w:id="39786" w:author="Nery de Leiva [2]" w:date="2023-01-04T13:15:00Z">
              <w:del w:id="39787" w:author="Dinora Gomez Perez" w:date="2023-04-26T09:47:00Z">
                <w:r w:rsidRPr="00330E0D" w:rsidDel="002E4BFF">
                  <w:rPr>
                    <w:sz w:val="20"/>
                    <w:szCs w:val="20"/>
                  </w:rPr>
                  <w:delText>MARN</w:delText>
                </w:r>
              </w:del>
            </w:ins>
          </w:p>
        </w:tc>
      </w:tr>
      <w:tr w:rsidR="003971E3" w:rsidRPr="00330E0D" w:rsidDel="002E4BFF" w:rsidTr="003971E3">
        <w:trPr>
          <w:trHeight w:val="238"/>
          <w:ins w:id="39788" w:author="Nery de Leiva [2]" w:date="2023-01-04T13:15:00Z"/>
          <w:del w:id="39789" w:author="Dinora Gomez Perez" w:date="2023-04-26T09:47:00Z"/>
        </w:trPr>
        <w:tc>
          <w:tcPr>
            <w:tcW w:w="447" w:type="dxa"/>
            <w:vAlign w:val="center"/>
          </w:tcPr>
          <w:p w:rsidR="003971E3" w:rsidRPr="00330E0D" w:rsidDel="002E4BFF" w:rsidRDefault="003971E3" w:rsidP="003971E3">
            <w:pPr>
              <w:jc w:val="center"/>
              <w:rPr>
                <w:ins w:id="39790" w:author="Nery de Leiva [2]" w:date="2023-01-04T13:15:00Z"/>
                <w:del w:id="39791" w:author="Dinora Gomez Perez" w:date="2023-04-26T09:47:00Z"/>
                <w:sz w:val="20"/>
                <w:szCs w:val="20"/>
              </w:rPr>
            </w:pPr>
            <w:ins w:id="39792" w:author="Nery de Leiva [2]" w:date="2023-01-04T13:15:00Z">
              <w:del w:id="39793" w:author="Dinora Gomez Perez" w:date="2023-04-26T09:47:00Z">
                <w:r w:rsidRPr="00330E0D" w:rsidDel="002E4BFF">
                  <w:rPr>
                    <w:sz w:val="20"/>
                    <w:szCs w:val="20"/>
                  </w:rPr>
                  <w:delText>14</w:delText>
                </w:r>
              </w:del>
            </w:ins>
          </w:p>
        </w:tc>
        <w:tc>
          <w:tcPr>
            <w:tcW w:w="5601" w:type="dxa"/>
            <w:vAlign w:val="center"/>
          </w:tcPr>
          <w:p w:rsidR="003971E3" w:rsidRPr="00330E0D" w:rsidDel="002E4BFF" w:rsidRDefault="003971E3" w:rsidP="003971E3">
            <w:pPr>
              <w:jc w:val="both"/>
              <w:rPr>
                <w:ins w:id="39794" w:author="Nery de Leiva [2]" w:date="2023-01-04T13:15:00Z"/>
                <w:del w:id="39795" w:author="Dinora Gomez Perez" w:date="2023-04-26T09:47:00Z"/>
                <w:sz w:val="20"/>
                <w:szCs w:val="20"/>
              </w:rPr>
            </w:pPr>
            <w:ins w:id="39796" w:author="Nery de Leiva [2]" w:date="2023-01-04T13:15:00Z">
              <w:del w:id="39797" w:author="Dinora Gomez Perez" w:date="2023-04-26T09:47:00Z">
                <w:r w:rsidRPr="00330E0D" w:rsidDel="002E4BFF">
                  <w:rPr>
                    <w:sz w:val="20"/>
                    <w:szCs w:val="20"/>
                  </w:rPr>
                  <w:delText>Firma del Acta de Entrega y Recepción Material</w:delText>
                </w:r>
              </w:del>
            </w:ins>
          </w:p>
        </w:tc>
        <w:tc>
          <w:tcPr>
            <w:tcW w:w="2822" w:type="dxa"/>
            <w:vAlign w:val="center"/>
          </w:tcPr>
          <w:p w:rsidR="003971E3" w:rsidRPr="00330E0D" w:rsidDel="002E4BFF" w:rsidRDefault="003971E3" w:rsidP="003971E3">
            <w:pPr>
              <w:jc w:val="center"/>
              <w:rPr>
                <w:ins w:id="39798" w:author="Nery de Leiva [2]" w:date="2023-01-04T13:15:00Z"/>
                <w:del w:id="39799" w:author="Dinora Gomez Perez" w:date="2023-04-26T09:47:00Z"/>
                <w:sz w:val="20"/>
                <w:szCs w:val="20"/>
              </w:rPr>
            </w:pPr>
            <w:ins w:id="39800" w:author="Nery de Leiva [2]" w:date="2023-01-04T13:15:00Z">
              <w:del w:id="39801" w:author="Dinora Gomez Perez" w:date="2023-04-26T09:47:00Z">
                <w:r w:rsidRPr="00330E0D" w:rsidDel="002E4BFF">
                  <w:rPr>
                    <w:sz w:val="20"/>
                    <w:szCs w:val="20"/>
                  </w:rPr>
                  <w:delText>ISTA-MARN.</w:delText>
                </w:r>
              </w:del>
            </w:ins>
          </w:p>
        </w:tc>
      </w:tr>
      <w:tr w:rsidR="003971E3" w:rsidRPr="00330E0D" w:rsidDel="002E4BFF" w:rsidTr="003971E3">
        <w:trPr>
          <w:trHeight w:val="238"/>
          <w:ins w:id="39802" w:author="Nery de Leiva [2]" w:date="2023-01-04T13:15:00Z"/>
          <w:del w:id="39803" w:author="Dinora Gomez Perez" w:date="2023-04-26T09:47:00Z"/>
        </w:trPr>
        <w:tc>
          <w:tcPr>
            <w:tcW w:w="447" w:type="dxa"/>
            <w:vAlign w:val="center"/>
          </w:tcPr>
          <w:p w:rsidR="003971E3" w:rsidRPr="00330E0D" w:rsidDel="002E4BFF" w:rsidRDefault="003971E3" w:rsidP="003971E3">
            <w:pPr>
              <w:jc w:val="center"/>
              <w:rPr>
                <w:ins w:id="39804" w:author="Nery de Leiva [2]" w:date="2023-01-04T13:15:00Z"/>
                <w:del w:id="39805" w:author="Dinora Gomez Perez" w:date="2023-04-26T09:47:00Z"/>
                <w:sz w:val="20"/>
                <w:szCs w:val="20"/>
              </w:rPr>
            </w:pPr>
            <w:ins w:id="39806" w:author="Nery de Leiva [2]" w:date="2023-01-04T13:15:00Z">
              <w:del w:id="39807" w:author="Dinora Gomez Perez" w:date="2023-04-26T09:47:00Z">
                <w:r w:rsidRPr="00330E0D" w:rsidDel="002E4BFF">
                  <w:rPr>
                    <w:sz w:val="20"/>
                    <w:szCs w:val="20"/>
                  </w:rPr>
                  <w:delText>15</w:delText>
                </w:r>
              </w:del>
            </w:ins>
          </w:p>
        </w:tc>
        <w:tc>
          <w:tcPr>
            <w:tcW w:w="5601" w:type="dxa"/>
            <w:vAlign w:val="center"/>
          </w:tcPr>
          <w:p w:rsidR="003971E3" w:rsidRPr="00330E0D" w:rsidDel="002E4BFF" w:rsidRDefault="003971E3" w:rsidP="003971E3">
            <w:pPr>
              <w:jc w:val="both"/>
              <w:rPr>
                <w:ins w:id="39808" w:author="Nery de Leiva [2]" w:date="2023-01-04T13:15:00Z"/>
                <w:del w:id="39809" w:author="Dinora Gomez Perez" w:date="2023-04-26T09:47:00Z"/>
                <w:sz w:val="20"/>
                <w:szCs w:val="20"/>
              </w:rPr>
            </w:pPr>
            <w:ins w:id="39810" w:author="Nery de Leiva [2]" w:date="2023-01-04T13:15:00Z">
              <w:del w:id="39811" w:author="Dinora Gomez Perez" w:date="2023-04-26T09:47:00Z">
                <w:r w:rsidRPr="00330E0D" w:rsidDel="002E4BFF">
                  <w:rPr>
                    <w:sz w:val="20"/>
                    <w:szCs w:val="20"/>
                  </w:rPr>
                  <w:delText>Inscripción del Acta de Entrega y Recepción Material</w:delText>
                </w:r>
              </w:del>
            </w:ins>
          </w:p>
        </w:tc>
        <w:tc>
          <w:tcPr>
            <w:tcW w:w="2822" w:type="dxa"/>
            <w:vAlign w:val="center"/>
          </w:tcPr>
          <w:p w:rsidR="003971E3" w:rsidRPr="00330E0D" w:rsidDel="002E4BFF" w:rsidRDefault="003971E3" w:rsidP="003971E3">
            <w:pPr>
              <w:jc w:val="center"/>
              <w:rPr>
                <w:ins w:id="39812" w:author="Nery de Leiva [2]" w:date="2023-01-04T13:15:00Z"/>
                <w:del w:id="39813" w:author="Dinora Gomez Perez" w:date="2023-04-26T09:47:00Z"/>
                <w:sz w:val="20"/>
                <w:szCs w:val="20"/>
              </w:rPr>
            </w:pPr>
            <w:ins w:id="39814" w:author="Nery de Leiva [2]" w:date="2023-01-04T13:15:00Z">
              <w:del w:id="39815" w:author="Dinora Gomez Perez" w:date="2023-04-26T09:47:00Z">
                <w:r w:rsidRPr="00330E0D" w:rsidDel="002E4BFF">
                  <w:rPr>
                    <w:sz w:val="20"/>
                    <w:szCs w:val="20"/>
                  </w:rPr>
                  <w:delText>CNR</w:delText>
                </w:r>
              </w:del>
            </w:ins>
          </w:p>
        </w:tc>
      </w:tr>
      <w:tr w:rsidR="003971E3" w:rsidRPr="00330E0D" w:rsidDel="002E4BFF" w:rsidTr="003971E3">
        <w:trPr>
          <w:trHeight w:val="462"/>
          <w:ins w:id="39816" w:author="Nery de Leiva [2]" w:date="2023-01-04T13:15:00Z"/>
          <w:del w:id="39817" w:author="Dinora Gomez Perez" w:date="2023-04-26T09:47:00Z"/>
        </w:trPr>
        <w:tc>
          <w:tcPr>
            <w:tcW w:w="447" w:type="dxa"/>
            <w:vAlign w:val="center"/>
          </w:tcPr>
          <w:p w:rsidR="003971E3" w:rsidRPr="00330E0D" w:rsidDel="002E4BFF" w:rsidRDefault="003971E3" w:rsidP="003971E3">
            <w:pPr>
              <w:jc w:val="center"/>
              <w:rPr>
                <w:ins w:id="39818" w:author="Nery de Leiva [2]" w:date="2023-01-04T13:15:00Z"/>
                <w:del w:id="39819" w:author="Dinora Gomez Perez" w:date="2023-04-26T09:47:00Z"/>
                <w:sz w:val="20"/>
                <w:szCs w:val="20"/>
              </w:rPr>
            </w:pPr>
            <w:ins w:id="39820" w:author="Nery de Leiva [2]" w:date="2023-01-04T13:15:00Z">
              <w:del w:id="39821" w:author="Dinora Gomez Perez" w:date="2023-04-26T09:47:00Z">
                <w:r w:rsidRPr="00330E0D" w:rsidDel="002E4BFF">
                  <w:rPr>
                    <w:sz w:val="20"/>
                    <w:szCs w:val="20"/>
                  </w:rPr>
                  <w:delText>16</w:delText>
                </w:r>
              </w:del>
            </w:ins>
          </w:p>
        </w:tc>
        <w:tc>
          <w:tcPr>
            <w:tcW w:w="5601" w:type="dxa"/>
            <w:vAlign w:val="center"/>
          </w:tcPr>
          <w:p w:rsidR="003971E3" w:rsidRPr="00330E0D" w:rsidDel="002E4BFF" w:rsidRDefault="003971E3" w:rsidP="003971E3">
            <w:pPr>
              <w:jc w:val="both"/>
              <w:rPr>
                <w:ins w:id="39822" w:author="Nery de Leiva [2]" w:date="2023-01-04T13:15:00Z"/>
                <w:del w:id="39823" w:author="Dinora Gomez Perez" w:date="2023-04-26T09:47:00Z"/>
                <w:sz w:val="20"/>
                <w:szCs w:val="20"/>
              </w:rPr>
            </w:pPr>
            <w:ins w:id="39824" w:author="Nery de Leiva [2]" w:date="2023-01-04T13:15:00Z">
              <w:del w:id="39825" w:author="Dinora Gomez Perez" w:date="2023-04-26T09:47:00Z">
                <w:r w:rsidRPr="00330E0D" w:rsidDel="002E4BFF">
                  <w:rPr>
                    <w:sz w:val="20"/>
                    <w:szCs w:val="20"/>
                    <w:lang w:val="es-CL"/>
                  </w:rPr>
                  <w:delText>Asignación del inmueble a favor del Ministerio de Medio Ambiente y Recursos Naturales.</w:delText>
                </w:r>
              </w:del>
            </w:ins>
          </w:p>
        </w:tc>
        <w:tc>
          <w:tcPr>
            <w:tcW w:w="2822" w:type="dxa"/>
            <w:vAlign w:val="center"/>
          </w:tcPr>
          <w:p w:rsidR="003971E3" w:rsidRPr="00330E0D" w:rsidDel="002E4BFF" w:rsidRDefault="003971E3" w:rsidP="003971E3">
            <w:pPr>
              <w:jc w:val="center"/>
              <w:rPr>
                <w:ins w:id="39826" w:author="Nery de Leiva [2]" w:date="2023-01-04T13:15:00Z"/>
                <w:del w:id="39827" w:author="Dinora Gomez Perez" w:date="2023-04-26T09:47:00Z"/>
                <w:sz w:val="20"/>
                <w:szCs w:val="20"/>
              </w:rPr>
            </w:pPr>
            <w:ins w:id="39828" w:author="Nery de Leiva [2]" w:date="2023-01-04T13:15:00Z">
              <w:del w:id="39829" w:author="Dinora Gomez Perez" w:date="2023-04-26T09:47:00Z">
                <w:r w:rsidRPr="00330E0D" w:rsidDel="002E4BFF">
                  <w:rPr>
                    <w:sz w:val="20"/>
                    <w:szCs w:val="20"/>
                  </w:rPr>
                  <w:delText>Concejo de Ministros</w:delText>
                </w:r>
              </w:del>
            </w:ins>
          </w:p>
        </w:tc>
      </w:tr>
    </w:tbl>
    <w:p w:rsidR="00F01DD2" w:rsidDel="002E4BFF" w:rsidRDefault="00F01DD2">
      <w:pPr>
        <w:spacing w:after="0" w:line="240" w:lineRule="auto"/>
        <w:jc w:val="both"/>
        <w:rPr>
          <w:ins w:id="39830" w:author="Nery de Leiva [2]" w:date="2023-01-04T13:26:00Z"/>
          <w:del w:id="39831" w:author="Dinora Gomez Perez" w:date="2023-04-26T09:47:00Z"/>
        </w:rPr>
        <w:pPrChange w:id="39832" w:author="Nery de Leiva [2]" w:date="2023-01-04T13:26:00Z">
          <w:pPr>
            <w:spacing w:line="360" w:lineRule="auto"/>
            <w:jc w:val="both"/>
          </w:pPr>
        </w:pPrChange>
      </w:pPr>
    </w:p>
    <w:p w:rsidR="009F050E" w:rsidRPr="00725532" w:rsidDel="002E4BFF" w:rsidRDefault="009F050E">
      <w:pPr>
        <w:spacing w:after="0" w:line="240" w:lineRule="auto"/>
        <w:jc w:val="both"/>
        <w:rPr>
          <w:ins w:id="39833" w:author="Nery de Leiva [2]" w:date="2023-01-04T11:24:00Z"/>
          <w:del w:id="39834" w:author="Dinora Gomez Perez" w:date="2023-04-26T09:47:00Z"/>
        </w:rPr>
        <w:pPrChange w:id="39835" w:author="Nery de Leiva [2]" w:date="2023-01-04T13:26:00Z">
          <w:pPr>
            <w:spacing w:line="360" w:lineRule="auto"/>
            <w:jc w:val="both"/>
          </w:pPr>
        </w:pPrChange>
      </w:pPr>
      <w:ins w:id="39836" w:author="Nery de Leiva [2]" w:date="2023-01-04T11:24:00Z">
        <w:del w:id="39837" w:author="Dinora Gomez Perez" w:date="2023-04-26T09:47:00Z">
          <w:r w:rsidRPr="00725532" w:rsidDel="002E4BFF">
            <w:delText xml:space="preserve">Tomando en consideración lo expuesto, se concluye que existen propiedades a nivel nacional que se encuentran </w:delText>
          </w:r>
          <w:r w:rsidDel="002E4BFF">
            <w:delText xml:space="preserve">identificadas y </w:delText>
          </w:r>
          <w:r w:rsidRPr="00725532" w:rsidDel="002E4BFF">
            <w:delText>calificadas</w:delText>
          </w:r>
          <w:r w:rsidDel="002E4BFF">
            <w:delText xml:space="preserve"> como Área Natural Protegida</w:delText>
          </w:r>
          <w:r w:rsidRPr="00725532" w:rsidDel="002E4BFF">
            <w:delText xml:space="preserve"> conforme a la </w:delText>
          </w:r>
          <w:r w:rsidDel="002E4BFF">
            <w:delText>legislación correspondiente</w:delText>
          </w:r>
          <w:r w:rsidRPr="00725532" w:rsidDel="002E4BFF">
            <w:delText xml:space="preserve">, </w:delText>
          </w:r>
          <w:r w:rsidDel="002E4BFF">
            <w:delText xml:space="preserve">las cuales </w:delText>
          </w:r>
          <w:r w:rsidRPr="00725532" w:rsidDel="002E4BFF">
            <w:delText>aún no han sido transferidas</w:delText>
          </w:r>
          <w:r w:rsidDel="002E4BFF">
            <w:delText xml:space="preserve">, </w:delText>
          </w:r>
          <w:r w:rsidRPr="00725532" w:rsidDel="002E4BFF">
            <w:delText xml:space="preserve"> </w:delText>
          </w:r>
          <w:r w:rsidDel="002E4BFF">
            <w:delText xml:space="preserve">debido a que debe de realizarse la depuración </w:delText>
          </w:r>
          <w:r w:rsidRPr="00725532" w:rsidDel="002E4BFF">
            <w:delText>técnic</w:delText>
          </w:r>
          <w:r w:rsidDel="002E4BFF">
            <w:delText>a</w:delText>
          </w:r>
          <w:r w:rsidRPr="00725532" w:rsidDel="002E4BFF">
            <w:delText xml:space="preserve">, legal y registral, </w:delText>
          </w:r>
          <w:r w:rsidDel="002E4BFF">
            <w:delText xml:space="preserve">ya que le corresponde a este Instituto, el levantamiento topográfico, </w:delText>
          </w:r>
          <w:r w:rsidRPr="00725532" w:rsidDel="002E4BFF">
            <w:delText xml:space="preserve"> la elaboración de los planos perimetrales, descripciones técnicas, remediciones, segregaciones y demás acciones necesarias a fin de transferirlas al Estado de El Salvador, en el referido Ramo, de conformidad </w:delText>
          </w:r>
          <w:r w:rsidDel="002E4BFF">
            <w:delText xml:space="preserve">al </w:delText>
          </w:r>
          <w:r w:rsidRPr="00725532" w:rsidDel="002E4BFF">
            <w:delText>artículo 30 de la Ley del Régimen Especial de la Tierra en Propiedad de las Asociaciones Cooperativas, Comunales y Comunitarias Campesinas y Bene</w:delText>
          </w:r>
          <w:r w:rsidDel="002E4BFF">
            <w:delText>ficiarios de la Reforma Agraria y 50 de su Reglamento.</w:delText>
          </w:r>
        </w:del>
      </w:ins>
    </w:p>
    <w:p w:rsidR="009F050E" w:rsidDel="002E4BFF" w:rsidRDefault="009F050E">
      <w:pPr>
        <w:spacing w:after="0" w:line="240" w:lineRule="auto"/>
        <w:jc w:val="both"/>
        <w:rPr>
          <w:ins w:id="39838" w:author="Nery de Leiva [2]" w:date="2023-01-04T13:27:00Z"/>
          <w:del w:id="39839" w:author="Dinora Gomez Perez" w:date="2023-04-26T09:47:00Z"/>
          <w:sz w:val="28"/>
          <w:szCs w:val="28"/>
          <w:lang w:val="es-ES_tradnl"/>
        </w:rPr>
        <w:pPrChange w:id="39840" w:author="Nery de Leiva [2]" w:date="2023-01-04T13:26:00Z">
          <w:pPr>
            <w:jc w:val="both"/>
          </w:pPr>
        </w:pPrChange>
      </w:pPr>
    </w:p>
    <w:p w:rsidR="00F01DD2" w:rsidDel="002E4BFF" w:rsidRDefault="00F01DD2">
      <w:pPr>
        <w:spacing w:after="0" w:line="240" w:lineRule="auto"/>
        <w:jc w:val="both"/>
        <w:rPr>
          <w:ins w:id="39841" w:author="Nery de Leiva [2]" w:date="2023-01-04T13:27:00Z"/>
          <w:del w:id="39842" w:author="Dinora Gomez Perez" w:date="2023-04-26T09:47:00Z"/>
          <w:sz w:val="28"/>
          <w:szCs w:val="28"/>
          <w:lang w:val="es-ES_tradnl"/>
        </w:rPr>
        <w:pPrChange w:id="39843" w:author="Nery de Leiva [2]" w:date="2023-01-04T13:26:00Z">
          <w:pPr>
            <w:jc w:val="both"/>
          </w:pPr>
        </w:pPrChange>
      </w:pPr>
    </w:p>
    <w:p w:rsidR="00F01DD2" w:rsidDel="002E4BFF" w:rsidRDefault="00F01DD2">
      <w:pPr>
        <w:spacing w:after="0" w:line="240" w:lineRule="auto"/>
        <w:jc w:val="both"/>
        <w:rPr>
          <w:ins w:id="39844" w:author="Nery de Leiva [2]" w:date="2023-01-04T13:27:00Z"/>
          <w:del w:id="39845" w:author="Dinora Gomez Perez" w:date="2023-04-26T09:47:00Z"/>
          <w:sz w:val="28"/>
          <w:szCs w:val="28"/>
          <w:lang w:val="es-ES_tradnl"/>
        </w:rPr>
        <w:pPrChange w:id="39846" w:author="Nery de Leiva [2]" w:date="2023-01-04T13:26:00Z">
          <w:pPr>
            <w:jc w:val="both"/>
          </w:pPr>
        </w:pPrChange>
      </w:pPr>
    </w:p>
    <w:p w:rsidR="00F01DD2" w:rsidDel="002E4BFF" w:rsidRDefault="00F01DD2">
      <w:pPr>
        <w:spacing w:after="0" w:line="240" w:lineRule="auto"/>
        <w:jc w:val="both"/>
        <w:rPr>
          <w:ins w:id="39847" w:author="Nery de Leiva [2]" w:date="2023-01-04T13:27:00Z"/>
          <w:del w:id="39848" w:author="Dinora Gomez Perez" w:date="2023-04-26T09:47:00Z"/>
          <w:sz w:val="28"/>
          <w:szCs w:val="28"/>
          <w:lang w:val="es-ES_tradnl"/>
        </w:rPr>
        <w:pPrChange w:id="39849" w:author="Nery de Leiva [2]" w:date="2023-01-04T13:26:00Z">
          <w:pPr>
            <w:jc w:val="both"/>
          </w:pPr>
        </w:pPrChange>
      </w:pPr>
    </w:p>
    <w:p w:rsidR="00F01DD2" w:rsidDel="002E4BFF" w:rsidRDefault="00F01DD2" w:rsidP="00F01DD2">
      <w:pPr>
        <w:spacing w:after="0" w:line="240" w:lineRule="auto"/>
        <w:ind w:left="1134" w:hanging="1134"/>
        <w:contextualSpacing/>
        <w:jc w:val="both"/>
        <w:rPr>
          <w:ins w:id="39850" w:author="Nery de Leiva [2]" w:date="2023-01-04T13:27:00Z"/>
          <w:del w:id="39851" w:author="Dinora Gomez Perez" w:date="2023-04-26T09:47:00Z"/>
        </w:rPr>
      </w:pPr>
      <w:ins w:id="39852" w:author="Nery de Leiva [2]" w:date="2023-01-04T13:27:00Z">
        <w:del w:id="39853" w:author="Dinora Gomez Perez" w:date="2023-04-26T09:47:00Z">
          <w:r w:rsidDel="002E4BFF">
            <w:delText>SESIÓN ORDINARIA No. 37 – 2022</w:delText>
          </w:r>
        </w:del>
      </w:ins>
    </w:p>
    <w:p w:rsidR="00F01DD2" w:rsidDel="002E4BFF" w:rsidRDefault="00F01DD2" w:rsidP="00F01DD2">
      <w:pPr>
        <w:spacing w:after="0" w:line="240" w:lineRule="auto"/>
        <w:ind w:left="1134" w:hanging="1134"/>
        <w:contextualSpacing/>
        <w:jc w:val="both"/>
        <w:rPr>
          <w:ins w:id="39854" w:author="Nery de Leiva [2]" w:date="2023-01-04T13:27:00Z"/>
          <w:del w:id="39855" w:author="Dinora Gomez Perez" w:date="2023-04-26T09:47:00Z"/>
        </w:rPr>
      </w:pPr>
      <w:ins w:id="39856" w:author="Nery de Leiva [2]" w:date="2023-01-04T13:27:00Z">
        <w:del w:id="39857" w:author="Dinora Gomez Perez" w:date="2023-04-26T09:47:00Z">
          <w:r w:rsidDel="002E4BFF">
            <w:delText>FECHA: 22 DE DICIEMBRE DE 2022</w:delText>
          </w:r>
        </w:del>
      </w:ins>
    </w:p>
    <w:p w:rsidR="00F01DD2" w:rsidDel="002E4BFF" w:rsidRDefault="00F01DD2" w:rsidP="00F01DD2">
      <w:pPr>
        <w:spacing w:after="0" w:line="240" w:lineRule="auto"/>
        <w:ind w:left="1134" w:hanging="1134"/>
        <w:contextualSpacing/>
        <w:jc w:val="both"/>
        <w:rPr>
          <w:ins w:id="39858" w:author="Nery de Leiva [2]" w:date="2023-01-04T13:27:00Z"/>
          <w:del w:id="39859" w:author="Dinora Gomez Perez" w:date="2023-04-26T09:47:00Z"/>
        </w:rPr>
      </w:pPr>
      <w:ins w:id="39860" w:author="Nery de Leiva [2]" w:date="2023-01-04T13:27:00Z">
        <w:del w:id="39861" w:author="Dinora Gomez Perez" w:date="2023-04-26T09:47:00Z">
          <w:r w:rsidDel="002E4BFF">
            <w:delText>PUNTO: V</w:delText>
          </w:r>
        </w:del>
      </w:ins>
    </w:p>
    <w:p w:rsidR="00F01DD2" w:rsidDel="002E4BFF" w:rsidRDefault="00F01DD2" w:rsidP="00F01DD2">
      <w:pPr>
        <w:spacing w:after="0" w:line="240" w:lineRule="auto"/>
        <w:ind w:left="1134" w:hanging="1134"/>
        <w:contextualSpacing/>
        <w:jc w:val="both"/>
        <w:rPr>
          <w:ins w:id="39862" w:author="Nery de Leiva [2]" w:date="2023-01-04T13:27:00Z"/>
          <w:del w:id="39863" w:author="Dinora Gomez Perez" w:date="2023-04-26T09:47:00Z"/>
        </w:rPr>
      </w:pPr>
      <w:ins w:id="39864" w:author="Nery de Leiva [2]" w:date="2023-01-04T13:27:00Z">
        <w:del w:id="39865" w:author="Dinora Gomez Perez" w:date="2023-04-26T09:47:00Z">
          <w:r w:rsidDel="002E4BFF">
            <w:delText>PÁGINA NÚMERO DIECISEIS</w:delText>
          </w:r>
        </w:del>
      </w:ins>
    </w:p>
    <w:p w:rsidR="00F01DD2" w:rsidRPr="001F214B" w:rsidDel="002E4BFF" w:rsidRDefault="00F01DD2">
      <w:pPr>
        <w:spacing w:after="0" w:line="240" w:lineRule="auto"/>
        <w:jc w:val="both"/>
        <w:rPr>
          <w:ins w:id="39866" w:author="Nery de Leiva [2]" w:date="2023-01-04T11:24:00Z"/>
          <w:del w:id="39867" w:author="Dinora Gomez Perez" w:date="2023-04-26T09:47:00Z"/>
          <w:sz w:val="28"/>
          <w:szCs w:val="28"/>
          <w:lang w:val="es-ES_tradnl"/>
        </w:rPr>
        <w:pPrChange w:id="39868" w:author="Nery de Leiva [2]" w:date="2023-01-04T13:26:00Z">
          <w:pPr>
            <w:jc w:val="both"/>
          </w:pPr>
        </w:pPrChange>
      </w:pPr>
    </w:p>
    <w:p w:rsidR="009F050E" w:rsidRPr="00084D9D" w:rsidDel="002E4BFF" w:rsidRDefault="003971E3">
      <w:pPr>
        <w:spacing w:after="0" w:line="240" w:lineRule="auto"/>
        <w:contextualSpacing/>
        <w:jc w:val="both"/>
        <w:rPr>
          <w:ins w:id="39869" w:author="Nery de Leiva [2]" w:date="2023-01-04T11:24:00Z"/>
          <w:del w:id="39870" w:author="Dinora Gomez Perez" w:date="2023-04-26T09:47:00Z"/>
        </w:rPr>
        <w:pPrChange w:id="39871" w:author="Nery de Leiva [2]" w:date="2023-01-04T13:26:00Z">
          <w:pPr>
            <w:spacing w:line="360" w:lineRule="auto"/>
            <w:contextualSpacing/>
            <w:jc w:val="both"/>
          </w:pPr>
        </w:pPrChange>
      </w:pPr>
      <w:ins w:id="39872" w:author="Nery de Leiva [2]" w:date="2023-01-04T13:17:00Z">
        <w:del w:id="39873" w:author="Dinora Gomez Perez" w:date="2023-04-26T09:47:00Z">
          <w:r w:rsidDel="002E4BFF">
            <w:delText>Estando conforme a Derecho la documentaci</w:delText>
          </w:r>
        </w:del>
      </w:ins>
      <w:ins w:id="39874" w:author="Nery de Leiva [2]" w:date="2023-01-04T13:18:00Z">
        <w:del w:id="39875" w:author="Dinora Gomez Perez" w:date="2023-04-26T09:47:00Z">
          <w:r w:rsidDel="002E4BFF">
            <w:delText>ón correspondiente, atendiendo recomendaci</w:delText>
          </w:r>
        </w:del>
      </w:ins>
      <w:ins w:id="39876" w:author="Nery de Leiva [2]" w:date="2023-01-04T13:19:00Z">
        <w:del w:id="39877" w:author="Dinora Gomez Perez" w:date="2023-04-26T09:47:00Z">
          <w:r w:rsidDel="002E4BFF">
            <w:delText xml:space="preserve">ón de </w:delText>
          </w:r>
        </w:del>
      </w:ins>
      <w:ins w:id="39878" w:author="Nery de Leiva [2]" w:date="2023-01-04T13:18:00Z">
        <w:del w:id="39879" w:author="Dinora Gomez Perez" w:date="2023-04-26T09:47:00Z">
          <w:r w:rsidDel="002E4BFF">
            <w:delText xml:space="preserve">la Unidad Ambiental, la Junta Directiva en uso de sus facultades y de </w:delText>
          </w:r>
        </w:del>
      </w:ins>
      <w:ins w:id="39880" w:author="Nery de Leiva [2]" w:date="2023-01-04T11:24:00Z">
        <w:del w:id="39881" w:author="Dinora Gomez Perez" w:date="2023-04-26T09:47:00Z">
          <w:r w:rsidR="009F050E" w:rsidDel="002E4BFF">
            <w:delText xml:space="preserve">conformidad a los </w:delText>
          </w:r>
          <w:r w:rsidR="009F050E" w:rsidRPr="00B55D17" w:rsidDel="002E4BFF">
            <w:delText>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w:delText>
          </w:r>
          <w:r w:rsidR="009F050E" w:rsidDel="002E4BFF">
            <w:delText xml:space="preserve">; </w:delText>
          </w:r>
          <w:r w:rsidR="009F050E" w:rsidRPr="00B55D17" w:rsidDel="002E4BFF">
            <w:delText>9,</w:delText>
          </w:r>
          <w:r w:rsidR="009F050E" w:rsidDel="002E4BFF">
            <w:delText xml:space="preserve"> </w:delText>
          </w:r>
          <w:r w:rsidR="009F050E" w:rsidRPr="00B55D17" w:rsidDel="002E4BFF">
            <w:delText>57 y 60 de la Ley de Áreas Naturales Protegidas</w:delText>
          </w:r>
          <w:r w:rsidR="009F050E" w:rsidRPr="003971E3" w:rsidDel="002E4BFF">
            <w:rPr>
              <w:u w:val="single"/>
              <w:rPrChange w:id="39882" w:author="Nery de Leiva [2]" w:date="2023-01-04T13:20:00Z">
                <w:rPr/>
              </w:rPrChange>
            </w:rPr>
            <w:delText xml:space="preserve">, </w:delText>
          </w:r>
          <w:r w:rsidRPr="003971E3" w:rsidDel="002E4BFF">
            <w:rPr>
              <w:b/>
              <w:u w:val="single"/>
              <w:lang w:val="es-ES_tradnl"/>
              <w:rPrChange w:id="39883" w:author="Nery de Leiva [2]" w:date="2023-01-04T13:20:00Z">
                <w:rPr>
                  <w:b/>
                  <w:lang w:val="es-ES_tradnl"/>
                </w:rPr>
              </w:rPrChange>
            </w:rPr>
            <w:delText>ACUERDA</w:delText>
          </w:r>
          <w:r w:rsidR="009F050E" w:rsidRPr="003971E3" w:rsidDel="002E4BFF">
            <w:rPr>
              <w:b/>
              <w:u w:val="single"/>
              <w:lang w:val="es-ES_tradnl"/>
              <w:rPrChange w:id="39884" w:author="Nery de Leiva [2]" w:date="2023-01-04T13:20:00Z">
                <w:rPr>
                  <w:b/>
                  <w:lang w:val="es-ES_tradnl"/>
                </w:rPr>
              </w:rPrChange>
            </w:rPr>
            <w:delText xml:space="preserve">: </w:delText>
          </w:r>
          <w:r w:rsidR="009F050E" w:rsidRPr="003971E3" w:rsidDel="002E4BFF">
            <w:rPr>
              <w:b/>
              <w:u w:val="single"/>
            </w:rPr>
            <w:delText>PRIM</w:delText>
          </w:r>
          <w:r w:rsidR="009F050E" w:rsidRPr="00270AB3" w:rsidDel="002E4BFF">
            <w:rPr>
              <w:b/>
              <w:u w:val="single"/>
            </w:rPr>
            <w:delText>ERO:</w:delText>
          </w:r>
          <w:r w:rsidR="009F050E" w:rsidDel="002E4BFF">
            <w:delText xml:space="preserve"> Modificar el Punto X</w:delText>
          </w:r>
          <w:r w:rsidR="009F050E" w:rsidRPr="00270AB3" w:rsidDel="002E4BFF">
            <w:delText>V</w:delText>
          </w:r>
          <w:r w:rsidR="009F050E" w:rsidDel="002E4BFF">
            <w:delText xml:space="preserve"> del Acta de Sesión Extraordinaria</w:delText>
          </w:r>
          <w:r w:rsidR="009F050E" w:rsidRPr="00270AB3" w:rsidDel="002E4BFF">
            <w:delText xml:space="preserve"> Ordinaria </w:delText>
          </w:r>
          <w:r w:rsidR="009F050E" w:rsidDel="002E4BFF">
            <w:delText>0</w:delText>
          </w:r>
          <w:r w:rsidR="009F050E" w:rsidRPr="00270AB3" w:rsidDel="002E4BFF">
            <w:delText>2-20</w:delText>
          </w:r>
          <w:r w:rsidR="009F050E" w:rsidDel="002E4BFF">
            <w:delText>21</w:delText>
          </w:r>
          <w:r w:rsidR="009F050E" w:rsidRPr="00270AB3" w:rsidDel="002E4BFF">
            <w:delText>, de fecha 1</w:delText>
          </w:r>
          <w:r w:rsidR="009F050E" w:rsidDel="002E4BFF">
            <w:delText>6</w:delText>
          </w:r>
          <w:r w:rsidR="009F050E" w:rsidRPr="00270AB3" w:rsidDel="002E4BFF">
            <w:delText xml:space="preserve"> de diciembre de 20</w:delText>
          </w:r>
          <w:r w:rsidR="009F050E" w:rsidDel="002E4BFF">
            <w:delText>21</w:delText>
          </w:r>
          <w:r w:rsidR="009F050E" w:rsidRPr="00270AB3" w:rsidDel="002E4BFF">
            <w:delText xml:space="preserve">, en el sentido de: </w:delText>
          </w:r>
          <w:r w:rsidR="009F050E" w:rsidRPr="00270AB3" w:rsidDel="002E4BFF">
            <w:rPr>
              <w:b/>
            </w:rPr>
            <w:delText>a)</w:delText>
          </w:r>
          <w:r w:rsidR="009F050E" w:rsidRPr="00270AB3" w:rsidDel="002E4BFF">
            <w:delText xml:space="preserve"> actualizar el listado con base a los avances en la transferencia  y depuración técnica, legal y registral de Áreas Naturales Protegidas; mencionados en el Romano II y III</w:delText>
          </w:r>
          <w:r w:rsidR="009F050E" w:rsidDel="002E4BFF">
            <w:delText xml:space="preserve"> del presente </w:delText>
          </w:r>
        </w:del>
      </w:ins>
      <w:ins w:id="39885" w:author="Nery de Leiva [2]" w:date="2023-01-04T13:20:00Z">
        <w:del w:id="39886" w:author="Dinora Gomez Perez" w:date="2023-04-26T09:47:00Z">
          <w:r w:rsidDel="002E4BFF">
            <w:delText>punto de acta,</w:delText>
          </w:r>
        </w:del>
      </w:ins>
      <w:ins w:id="39887" w:author="Nery de Leiva [2]" w:date="2023-01-04T11:24:00Z">
        <w:del w:id="39888" w:author="Dinora Gomez Perez" w:date="2023-04-26T09:47:00Z">
          <w:r w:rsidR="009F050E" w:rsidRPr="00270AB3" w:rsidDel="002E4BFF">
            <w:delText xml:space="preserve"> </w:delText>
          </w:r>
          <w:r w:rsidR="009F050E" w:rsidRPr="00270AB3" w:rsidDel="002E4BFF">
            <w:rPr>
              <w:b/>
            </w:rPr>
            <w:delText>b)</w:delText>
          </w:r>
          <w:r w:rsidR="009F050E" w:rsidRPr="00270AB3" w:rsidDel="002E4BFF">
            <w:delText xml:space="preserve"> El listado que antecede en la</w:delText>
          </w:r>
          <w:r w:rsidR="009F050E" w:rsidDel="002E4BFF">
            <w:delText>s</w:delText>
          </w:r>
          <w:r w:rsidR="009F050E" w:rsidRPr="00270AB3" w:rsidDel="002E4BFF">
            <w:delText xml:space="preserve"> letra</w:delText>
          </w:r>
          <w:r w:rsidR="009F050E" w:rsidDel="002E4BFF">
            <w:delText>s</w:delText>
          </w:r>
          <w:r w:rsidR="009F050E" w:rsidRPr="00270AB3" w:rsidDel="002E4BFF">
            <w:delText xml:space="preserve"> c) y d) </w:delText>
          </w:r>
          <w:r w:rsidR="009F050E" w:rsidDel="002E4BFF">
            <w:delText>del Romano III</w:delText>
          </w:r>
          <w:r w:rsidR="009F050E" w:rsidRPr="00270AB3" w:rsidDel="002E4BFF">
            <w:delText xml:space="preserve">, estará sujeto a modificación, ya sea por inclusión, exclusión de propiedades o modificación de áreas que puedan incrementarse o disminuir, todo bajo su debida justificación. </w:delText>
          </w:r>
          <w:r w:rsidR="009F050E" w:rsidRPr="00270AB3" w:rsidDel="002E4BFF">
            <w:rPr>
              <w:b/>
              <w:u w:val="single"/>
            </w:rPr>
            <w:delText>SEGUNDO:</w:delText>
          </w:r>
          <w:r w:rsidR="009F050E" w:rsidRPr="00270AB3" w:rsidDel="002E4BFF">
            <w:rPr>
              <w:b/>
            </w:rPr>
            <w:delText xml:space="preserve"> </w:delText>
          </w:r>
          <w:r w:rsidR="009F050E" w:rsidRPr="00270AB3" w:rsidDel="002E4BFF">
            <w:delText xml:space="preserve">Instruir a la Unidad Ambiental, para que continúe los trámites necesarios para efectuar la entrega material a favor del Estado de El Salvador en el Ramo de Medio Ambiente y Recursos Naturales, de los inmuebles descritos en </w:delText>
          </w:r>
          <w:r w:rsidR="009F050E" w:rsidRPr="00270AB3" w:rsidDel="002E4BFF">
            <w:rPr>
              <w:lang w:val="es-ES_tradnl"/>
            </w:rPr>
            <w:delText xml:space="preserve">los listados de propiedades en mención, </w:delText>
          </w:r>
          <w:r w:rsidR="009F050E" w:rsidRPr="003971E3" w:rsidDel="002E4BFF">
            <w:rPr>
              <w:color w:val="FF0000"/>
              <w:lang w:val="es-ES_tradnl"/>
              <w:rPrChange w:id="39889" w:author="Nery de Leiva [2]" w:date="2023-01-04T13:22:00Z">
                <w:rPr>
                  <w:lang w:val="es-ES_tradnl"/>
                </w:rPr>
              </w:rPrChange>
            </w:rPr>
            <w:delText>con el apoyo de la Gerencia de Desarrollo Rural y Gerenci</w:delText>
          </w:r>
          <w:r w:rsidDel="002E4BFF">
            <w:rPr>
              <w:color w:val="FF0000"/>
              <w:lang w:val="es-ES_tradnl"/>
            </w:rPr>
            <w:delText>a Legal cuando ésta lo requiera,</w:delText>
          </w:r>
          <w:r w:rsidR="009F050E" w:rsidRPr="003971E3" w:rsidDel="002E4BFF">
            <w:rPr>
              <w:color w:val="FF0000"/>
              <w:lang w:val="es-ES_tradnl"/>
              <w:rPrChange w:id="39890" w:author="Nery de Leiva [2]" w:date="2023-01-04T13:22:00Z">
                <w:rPr>
                  <w:lang w:val="es-ES_tradnl"/>
                </w:rPr>
              </w:rPrChange>
            </w:rPr>
            <w:delText xml:space="preserve"> </w:delText>
          </w:r>
          <w:r w:rsidR="009F050E" w:rsidRPr="00270AB3" w:rsidDel="002E4BFF">
            <w:rPr>
              <w:b/>
              <w:u w:val="single"/>
            </w:rPr>
            <w:delText>TERCERO:</w:delText>
          </w:r>
          <w:r w:rsidR="009F050E" w:rsidRPr="00270AB3" w:rsidDel="002E4BFF">
            <w:delText xml:space="preserve">  Notificar a los Centros Estratégicos de Transformación e Innovación Agropecuaria I, II; III IV y IV (Usulután) el presente Punto</w:delText>
          </w:r>
        </w:del>
      </w:ins>
      <w:ins w:id="39891" w:author="Nery de Leiva [2]" w:date="2023-01-04T13:23:00Z">
        <w:del w:id="39892" w:author="Dinora Gomez Perez" w:date="2023-04-26T09:47:00Z">
          <w:r w:rsidDel="002E4BFF">
            <w:delText xml:space="preserve"> de Acta</w:delText>
          </w:r>
        </w:del>
      </w:ins>
      <w:ins w:id="39893" w:author="Nery de Leiva [2]" w:date="2023-01-04T11:24:00Z">
        <w:del w:id="39894" w:author="Dinora Gomez Perez" w:date="2023-04-26T09:47:00Z">
          <w:r w:rsidR="009F050E" w:rsidRPr="00270AB3" w:rsidDel="002E4BFF">
            <w:delText>, para que se den  por enterados de los inmuebles ubicados en sus circunscripciones, y de esa forma estar alerta sobre cualquier actividad irregular y que vaya en detrimento de la conserva</w:delText>
          </w:r>
          <w:r w:rsidDel="002E4BFF">
            <w:delText>ción e integridad de las mismas.</w:delText>
          </w:r>
          <w:r w:rsidR="009F050E" w:rsidRPr="00270AB3" w:rsidDel="002E4BFF">
            <w:delText xml:space="preserve"> </w:delText>
          </w:r>
          <w:r w:rsidR="009F050E" w:rsidRPr="00270AB3" w:rsidDel="002E4BFF">
            <w:rPr>
              <w:b/>
              <w:u w:val="single"/>
            </w:rPr>
            <w:delText>CUARTO</w:delText>
          </w:r>
        </w:del>
      </w:ins>
      <w:ins w:id="39895" w:author="Nery de Leiva [2]" w:date="2023-01-04T13:24:00Z">
        <w:del w:id="39896" w:author="Dinora Gomez Perez" w:date="2023-04-26T09:47:00Z">
          <w:r w:rsidRPr="00270AB3" w:rsidDel="002E4BFF">
            <w:rPr>
              <w:b/>
              <w:u w:val="single"/>
            </w:rPr>
            <w:delText>:</w:delText>
          </w:r>
          <w:r w:rsidRPr="00270AB3" w:rsidDel="002E4BFF">
            <w:delText xml:space="preserve"> Instruir</w:delText>
          </w:r>
        </w:del>
      </w:ins>
      <w:ins w:id="39897" w:author="Nery de Leiva [2]" w:date="2023-01-04T11:24:00Z">
        <w:del w:id="39898" w:author="Dinora Gomez Perez" w:date="2023-04-26T09:47:00Z">
          <w:r w:rsidR="009F050E" w:rsidRPr="00270AB3" w:rsidDel="002E4BFF">
            <w:delText xml:space="preserve"> a la Unidad Ambiental para que sea actualizado el presente listado en el mes de diciembre de cada año</w:delText>
          </w:r>
          <w:r w:rsidR="009F050E" w:rsidRPr="00270AB3" w:rsidDel="002E4BFF">
            <w:rPr>
              <w:lang w:val="es-ES_tradnl"/>
            </w:rPr>
            <w:delText>.</w:delText>
          </w:r>
          <w:r w:rsidR="009F050E" w:rsidRPr="00270AB3" w:rsidDel="002E4BFF">
            <w:delText xml:space="preserve"> Este Acuerdo,</w:delText>
          </w:r>
          <w:r w:rsidR="009F050E" w:rsidRPr="00B55D17" w:rsidDel="002E4BFF">
            <w:delText xml:space="preserve"> queda aprobado y ratificado. </w:delText>
          </w:r>
          <w:r w:rsidRPr="003971E3" w:rsidDel="002E4BFF">
            <w:rPr>
              <w:rPrChange w:id="39899" w:author="Nery de Leiva [2]" w:date="2023-01-04T13:24:00Z">
                <w:rPr>
                  <w:b/>
                </w:rPr>
              </w:rPrChange>
            </w:rPr>
            <w:delText>NOTIFÍQUESE.</w:delText>
          </w:r>
        </w:del>
      </w:ins>
      <w:ins w:id="39900" w:author="Nery de Leiva [2]" w:date="2023-01-04T13:24:00Z">
        <w:del w:id="39901" w:author="Dinora Gomez Perez" w:date="2023-04-26T09:47:00Z">
          <w:r w:rsidRPr="003971E3" w:rsidDel="002E4BFF">
            <w:rPr>
              <w:rPrChange w:id="39902" w:author="Nery de Leiva [2]" w:date="2023-01-04T13:24:00Z">
                <w:rPr>
                  <w:b/>
                </w:rPr>
              </w:rPrChange>
            </w:rPr>
            <w:delText>”””””””</w:delText>
          </w:r>
        </w:del>
      </w:ins>
    </w:p>
    <w:p w:rsidR="00FC5232" w:rsidDel="002E4BFF" w:rsidRDefault="00FC5232" w:rsidP="00FC5232">
      <w:pPr>
        <w:tabs>
          <w:tab w:val="left" w:pos="1080"/>
        </w:tabs>
        <w:jc w:val="both"/>
        <w:rPr>
          <w:del w:id="39903" w:author="Dinora Gomez Perez" w:date="2023-04-26T09:47:00Z"/>
          <w:shd w:val="clear" w:color="auto" w:fill="FFFFFF" w:themeFill="background1"/>
        </w:rPr>
      </w:pPr>
    </w:p>
    <w:p w:rsidR="00FC5232" w:rsidDel="002E4BFF" w:rsidRDefault="00FC5232" w:rsidP="00915033">
      <w:pPr>
        <w:tabs>
          <w:tab w:val="left" w:pos="1080"/>
        </w:tabs>
        <w:jc w:val="both"/>
        <w:rPr>
          <w:del w:id="39904" w:author="Dinora Gomez Perez" w:date="2023-04-26T09:47:00Z"/>
          <w:shd w:val="clear" w:color="auto" w:fill="FFFFFF" w:themeFill="background1"/>
        </w:rPr>
      </w:pPr>
    </w:p>
    <w:p w:rsidR="00FC5232" w:rsidDel="002E4BFF" w:rsidRDefault="00FC5232" w:rsidP="00915033">
      <w:pPr>
        <w:tabs>
          <w:tab w:val="left" w:pos="1080"/>
        </w:tabs>
        <w:jc w:val="both"/>
        <w:rPr>
          <w:del w:id="39905" w:author="Dinora Gomez Perez" w:date="2023-04-26T09:47:00Z"/>
          <w:shd w:val="clear" w:color="auto" w:fill="FFFFFF" w:themeFill="background1"/>
        </w:rPr>
      </w:pPr>
    </w:p>
    <w:p w:rsidR="00FC5232" w:rsidDel="002E4BFF" w:rsidRDefault="00FC5232" w:rsidP="00915033">
      <w:pPr>
        <w:tabs>
          <w:tab w:val="left" w:pos="1080"/>
        </w:tabs>
        <w:jc w:val="both"/>
        <w:rPr>
          <w:del w:id="39906" w:author="Dinora Gomez Perez" w:date="2023-04-26T09:47:00Z"/>
          <w:shd w:val="clear" w:color="auto" w:fill="FFFFFF" w:themeFill="background1"/>
        </w:rPr>
      </w:pPr>
    </w:p>
    <w:p w:rsidR="00196921" w:rsidDel="002E4BFF" w:rsidRDefault="00F01DD2">
      <w:pPr>
        <w:tabs>
          <w:tab w:val="left" w:pos="1080"/>
        </w:tabs>
        <w:spacing w:after="0" w:line="240" w:lineRule="auto"/>
        <w:jc w:val="center"/>
        <w:rPr>
          <w:ins w:id="39907" w:author="Nery de Leiva [2]" w:date="2023-01-04T13:25:00Z"/>
          <w:del w:id="39908" w:author="Dinora Gomez Perez" w:date="2023-04-26T09:47:00Z"/>
          <w:shd w:val="clear" w:color="auto" w:fill="FFFFFF" w:themeFill="background1"/>
        </w:rPr>
        <w:pPrChange w:id="39909" w:author="Nery de Leiva [2]" w:date="2023-01-04T13:26:00Z">
          <w:pPr>
            <w:tabs>
              <w:tab w:val="left" w:pos="1080"/>
            </w:tabs>
            <w:jc w:val="both"/>
          </w:pPr>
        </w:pPrChange>
      </w:pPr>
      <w:ins w:id="39910" w:author="Nery de Leiva [2]" w:date="2023-01-04T13:25:00Z">
        <w:del w:id="39911" w:author="Dinora Gomez Perez" w:date="2023-04-26T09:47:00Z">
          <w:r w:rsidDel="002E4BFF">
            <w:rPr>
              <w:shd w:val="clear" w:color="auto" w:fill="FFFFFF" w:themeFill="background1"/>
            </w:rPr>
            <w:delText>LIC. SALVADOR CASTANEDA HERRERA</w:delText>
          </w:r>
        </w:del>
      </w:ins>
    </w:p>
    <w:p w:rsidR="00F01DD2" w:rsidDel="002E4BFF" w:rsidRDefault="00F01DD2">
      <w:pPr>
        <w:tabs>
          <w:tab w:val="left" w:pos="1080"/>
        </w:tabs>
        <w:spacing w:after="0" w:line="240" w:lineRule="auto"/>
        <w:jc w:val="center"/>
        <w:rPr>
          <w:del w:id="39912" w:author="Dinora Gomez Perez" w:date="2023-04-26T09:47:00Z"/>
          <w:shd w:val="clear" w:color="auto" w:fill="FFFFFF" w:themeFill="background1"/>
        </w:rPr>
        <w:pPrChange w:id="39913" w:author="Nery de Leiva [2]" w:date="2023-01-04T13:26:00Z">
          <w:pPr>
            <w:tabs>
              <w:tab w:val="left" w:pos="1080"/>
            </w:tabs>
            <w:jc w:val="both"/>
          </w:pPr>
        </w:pPrChange>
      </w:pPr>
      <w:ins w:id="39914" w:author="Nery de Leiva [2]" w:date="2023-01-04T13:25:00Z">
        <w:del w:id="39915" w:author="Dinora Gomez Perez" w:date="2023-04-26T09:47:00Z">
          <w:r w:rsidDel="002E4BFF">
            <w:rPr>
              <w:shd w:val="clear" w:color="auto" w:fill="FFFFFF" w:themeFill="background1"/>
            </w:rPr>
            <w:delText>SECRETARIO INTERINO</w:delText>
          </w:r>
        </w:del>
      </w:ins>
    </w:p>
    <w:p w:rsidR="00196921" w:rsidDel="002E4BFF" w:rsidRDefault="00196921" w:rsidP="00915033">
      <w:pPr>
        <w:tabs>
          <w:tab w:val="left" w:pos="1080"/>
        </w:tabs>
        <w:jc w:val="both"/>
        <w:rPr>
          <w:del w:id="39916" w:author="Dinora Gomez Perez" w:date="2023-04-26T09:47:00Z"/>
          <w:shd w:val="clear" w:color="auto" w:fill="FFFFFF" w:themeFill="background1"/>
        </w:rPr>
      </w:pPr>
    </w:p>
    <w:p w:rsidR="00196921" w:rsidDel="002E4BFF" w:rsidRDefault="00196921" w:rsidP="00915033">
      <w:pPr>
        <w:tabs>
          <w:tab w:val="left" w:pos="1080"/>
        </w:tabs>
        <w:jc w:val="both"/>
        <w:rPr>
          <w:ins w:id="39917" w:author="Nery de Leiva [2]" w:date="2023-01-04T13:26:00Z"/>
          <w:del w:id="39918" w:author="Dinora Gomez Perez" w:date="2023-04-26T09:47:00Z"/>
          <w:shd w:val="clear" w:color="auto" w:fill="FFFFFF" w:themeFill="background1"/>
        </w:rPr>
      </w:pPr>
    </w:p>
    <w:p w:rsidR="00F01DD2" w:rsidDel="002E4BFF" w:rsidRDefault="00F01DD2" w:rsidP="00915033">
      <w:pPr>
        <w:tabs>
          <w:tab w:val="left" w:pos="1080"/>
        </w:tabs>
        <w:jc w:val="both"/>
        <w:rPr>
          <w:ins w:id="39919" w:author="Nery de Leiva [2]" w:date="2023-01-04T13:26:00Z"/>
          <w:del w:id="39920" w:author="Dinora Gomez Perez" w:date="2023-04-26T09:47:00Z"/>
          <w:shd w:val="clear" w:color="auto" w:fill="FFFFFF" w:themeFill="background1"/>
        </w:rPr>
      </w:pPr>
    </w:p>
    <w:p w:rsidR="00F01DD2" w:rsidDel="002E4BFF" w:rsidRDefault="00F01DD2" w:rsidP="00915033">
      <w:pPr>
        <w:tabs>
          <w:tab w:val="left" w:pos="1080"/>
        </w:tabs>
        <w:jc w:val="both"/>
        <w:rPr>
          <w:del w:id="39921" w:author="Dinora Gomez Perez" w:date="2023-04-26T09:47:00Z"/>
          <w:shd w:val="clear" w:color="auto" w:fill="FFFFFF" w:themeFill="background1"/>
        </w:rPr>
      </w:pPr>
    </w:p>
    <w:p w:rsidR="00196921" w:rsidDel="002E4BFF" w:rsidRDefault="00196921" w:rsidP="00915033">
      <w:pPr>
        <w:tabs>
          <w:tab w:val="left" w:pos="1080"/>
        </w:tabs>
        <w:jc w:val="both"/>
        <w:rPr>
          <w:del w:id="39922" w:author="Dinora Gomez Perez" w:date="2023-04-26T09:47:00Z"/>
          <w:shd w:val="clear" w:color="auto" w:fill="FFFFFF" w:themeFill="background1"/>
        </w:rPr>
      </w:pPr>
    </w:p>
    <w:p w:rsidR="00196921" w:rsidRPr="008B100B" w:rsidDel="002E4BFF" w:rsidRDefault="00196921" w:rsidP="00196921">
      <w:pPr>
        <w:tabs>
          <w:tab w:val="left" w:pos="1440"/>
        </w:tabs>
        <w:spacing w:after="0" w:line="240" w:lineRule="auto"/>
        <w:ind w:left="1440" w:hanging="1440"/>
        <w:jc w:val="center"/>
        <w:rPr>
          <w:del w:id="39923" w:author="Dinora Gomez Perez" w:date="2023-04-26T09:47:00Z"/>
          <w:rFonts w:ascii="Bembo Std" w:hAnsi="Bembo Std"/>
        </w:rPr>
      </w:pPr>
      <w:del w:id="39924" w:author="Dinora Gomez Perez" w:date="2023-04-26T09:47:00Z">
        <w:r w:rsidRPr="008B100B" w:rsidDel="002E4BFF">
          <w:rPr>
            <w:rFonts w:ascii="Bembo Std" w:hAnsi="Bembo Std"/>
          </w:rPr>
          <w:delText>INSTITUTO SALVADOREÑO DE TRANSFORMACION AGRARIA</w:delText>
        </w:r>
      </w:del>
    </w:p>
    <w:p w:rsidR="00196921" w:rsidRPr="008B100B" w:rsidDel="002E4BFF" w:rsidRDefault="00196921" w:rsidP="00196921">
      <w:pPr>
        <w:spacing w:after="0" w:line="240" w:lineRule="auto"/>
        <w:rPr>
          <w:del w:id="39925" w:author="Dinora Gomez Perez" w:date="2023-04-26T09:47:00Z"/>
          <w:rFonts w:ascii="Bembo Std" w:hAnsi="Bembo Std"/>
        </w:rPr>
      </w:pPr>
      <w:del w:id="39926" w:author="Dinora Gomez Perez" w:date="2023-04-26T09:47:00Z">
        <w:r w:rsidRPr="008B100B" w:rsidDel="002E4BFF">
          <w:rPr>
            <w:rFonts w:ascii="Bembo Std" w:hAnsi="Bembo Std"/>
          </w:rPr>
          <w:delText xml:space="preserve">                                   </w:delText>
        </w:r>
        <w:r w:rsidDel="002E4BFF">
          <w:rPr>
            <w:rFonts w:ascii="Bembo Std" w:hAnsi="Bembo Std"/>
          </w:rPr>
          <w:delText xml:space="preserve">   </w:delText>
        </w:r>
        <w:r w:rsidRPr="008B100B" w:rsidDel="002E4BFF">
          <w:rPr>
            <w:rFonts w:ascii="Bembo Std" w:hAnsi="Bembo Std"/>
          </w:rPr>
          <w:delText xml:space="preserve">  SAN SALVADOR, EL SALVADOR, C.A.</w:delText>
        </w:r>
      </w:del>
    </w:p>
    <w:p w:rsidR="00196921" w:rsidRPr="008B100B" w:rsidDel="002E4BFF" w:rsidRDefault="00196921" w:rsidP="00196921">
      <w:pPr>
        <w:spacing w:after="0" w:line="240" w:lineRule="auto"/>
        <w:jc w:val="center"/>
        <w:rPr>
          <w:del w:id="39927" w:author="Dinora Gomez Perez" w:date="2023-04-26T09:47:00Z"/>
          <w:rFonts w:ascii="Bembo Std" w:hAnsi="Bembo Std"/>
        </w:rPr>
      </w:pPr>
    </w:p>
    <w:p w:rsidR="00196921" w:rsidDel="002E4BFF" w:rsidRDefault="00196921" w:rsidP="00196921">
      <w:pPr>
        <w:spacing w:after="0" w:line="240" w:lineRule="auto"/>
        <w:jc w:val="center"/>
        <w:rPr>
          <w:del w:id="39928" w:author="Dinora Gomez Perez" w:date="2023-04-26T09:47:00Z"/>
          <w:rFonts w:ascii="Bembo Std" w:hAnsi="Bembo Std"/>
        </w:rPr>
      </w:pPr>
      <w:del w:id="39929" w:author="Dinora Gomez Perez" w:date="2023-04-26T09:47:00Z">
        <w:r w:rsidRPr="008B100B" w:rsidDel="002E4BFF">
          <w:rPr>
            <w:rFonts w:ascii="Bembo Std" w:hAnsi="Bembo Std"/>
          </w:rPr>
          <w:delText xml:space="preserve">  SESIÓN ORDINARIA No. </w:delText>
        </w:r>
        <w:r w:rsidDel="002E4BFF">
          <w:rPr>
            <w:rFonts w:ascii="Bembo Std" w:hAnsi="Bembo Std"/>
          </w:rPr>
          <w:delText>37</w:delText>
        </w:r>
        <w:r w:rsidRPr="008B100B" w:rsidDel="002E4BFF">
          <w:rPr>
            <w:rFonts w:ascii="Bembo Std" w:hAnsi="Bembo Std"/>
          </w:rPr>
          <w:delText xml:space="preserve"> – 2022    </w:delText>
        </w:r>
        <w:r w:rsidDel="002E4BFF">
          <w:rPr>
            <w:rFonts w:ascii="Bembo Std" w:hAnsi="Bembo Std"/>
          </w:rPr>
          <w:delText xml:space="preserve">   </w:delText>
        </w:r>
        <w:r w:rsidRPr="008B100B" w:rsidDel="002E4BFF">
          <w:rPr>
            <w:rFonts w:ascii="Bembo Std" w:hAnsi="Bembo Std"/>
          </w:rPr>
          <w:delText xml:space="preserve">     FECHA: </w:delText>
        </w:r>
        <w:r w:rsidDel="002E4BFF">
          <w:rPr>
            <w:rFonts w:ascii="Bembo Std" w:hAnsi="Bembo Std"/>
          </w:rPr>
          <w:delText>22</w:delText>
        </w:r>
        <w:r w:rsidRPr="008B100B" w:rsidDel="002E4BFF">
          <w:rPr>
            <w:rFonts w:ascii="Bembo Std" w:hAnsi="Bembo Std"/>
          </w:rPr>
          <w:delText xml:space="preserve"> DE </w:delText>
        </w:r>
        <w:r w:rsidDel="002E4BFF">
          <w:rPr>
            <w:rFonts w:ascii="Bembo Std" w:hAnsi="Bembo Std"/>
          </w:rPr>
          <w:delText xml:space="preserve">DICIEMBRE </w:delText>
        </w:r>
        <w:r w:rsidRPr="008B100B" w:rsidDel="002E4BFF">
          <w:rPr>
            <w:rFonts w:ascii="Bembo Std" w:hAnsi="Bembo Std"/>
          </w:rPr>
          <w:delText>DE 2022</w:delText>
        </w:r>
      </w:del>
    </w:p>
    <w:p w:rsidR="00196921" w:rsidRPr="00481B97" w:rsidDel="002E4BFF" w:rsidRDefault="00196921" w:rsidP="00196921">
      <w:pPr>
        <w:spacing w:after="0" w:line="240" w:lineRule="auto"/>
        <w:rPr>
          <w:del w:id="39930" w:author="Dinora Gomez Perez" w:date="2023-04-26T09:47:00Z"/>
          <w:rFonts w:ascii="Bembo Std" w:hAnsi="Bembo Std"/>
        </w:rPr>
      </w:pPr>
    </w:p>
    <w:p w:rsidR="00F36FD6" w:rsidRPr="00F36FD6" w:rsidDel="002E4BFF" w:rsidRDefault="00196921" w:rsidP="00F36FD6">
      <w:pPr>
        <w:pStyle w:val="Ttulo1"/>
        <w:numPr>
          <w:ilvl w:val="0"/>
          <w:numId w:val="0"/>
        </w:numPr>
        <w:spacing w:before="0" w:after="0"/>
        <w:contextualSpacing/>
        <w:jc w:val="both"/>
        <w:rPr>
          <w:del w:id="39931" w:author="Dinora Gomez Perez" w:date="2023-04-26T09:47:00Z"/>
          <w:rFonts w:ascii="Museo Sans 300" w:hAnsi="Museo Sans 300"/>
          <w:sz w:val="24"/>
          <w:szCs w:val="24"/>
          <w:lang w:bidi="he-IL"/>
        </w:rPr>
      </w:pPr>
      <w:del w:id="39932" w:author="Dinora Gomez Perez" w:date="2023-04-26T09:47:00Z">
        <w:r w:rsidRPr="00481B97" w:rsidDel="002E4BFF">
          <w:rPr>
            <w:rFonts w:ascii="Museo Sans 300" w:hAnsi="Museo Sans 300"/>
            <w:b w:val="0"/>
            <w:sz w:val="24"/>
            <w:szCs w:val="24"/>
          </w:rPr>
          <w:delText xml:space="preserve">“”””VI) El señor Presidente somete a consideración de Junta Directiva, dictamen jurídico 83, </w:delText>
        </w:r>
        <w:r w:rsidR="00F36FD6" w:rsidRPr="00481B97" w:rsidDel="002E4BFF">
          <w:rPr>
            <w:rFonts w:ascii="Museo Sans 300" w:hAnsi="Museo Sans 300"/>
            <w:b w:val="0"/>
            <w:sz w:val="24"/>
            <w:szCs w:val="24"/>
          </w:rPr>
          <w:delText xml:space="preserve">en atención a nota de fecha 20 de diciembre de 2022, suscrita por la  </w:delText>
        </w:r>
        <w:r w:rsidR="00F36FD6" w:rsidRPr="00F36FD6" w:rsidDel="002E4BFF">
          <w:rPr>
            <w:rFonts w:ascii="Museo Sans 300" w:hAnsi="Museo Sans 300"/>
            <w:b w:val="0"/>
            <w:sz w:val="24"/>
            <w:szCs w:val="24"/>
            <w:lang w:bidi="he-IL"/>
          </w:rPr>
          <w:delText xml:space="preserve">Presidenta de la Dirección Nacional de Obras Municipales, </w:delText>
        </w:r>
        <w:r w:rsidR="00F36FD6" w:rsidRPr="00F36FD6" w:rsidDel="002E4BFF">
          <w:rPr>
            <w:rFonts w:ascii="Museo Sans 300" w:hAnsi="Museo Sans 300" w:cs="Tahoma"/>
            <w:b w:val="0"/>
            <w:color w:val="222222"/>
            <w:sz w:val="24"/>
            <w:szCs w:val="24"/>
            <w:shd w:val="clear" w:color="auto" w:fill="FFFFFF"/>
          </w:rPr>
          <w:delText> licenciada Claudia Juana Rodríguez de Guevara </w:delText>
        </w:r>
        <w:r w:rsidR="00F36FD6" w:rsidRPr="00F36FD6" w:rsidDel="002E4BFF">
          <w:rPr>
            <w:rFonts w:ascii="Museo Sans 300" w:hAnsi="Museo Sans 300"/>
            <w:b w:val="0"/>
            <w:sz w:val="24"/>
            <w:szCs w:val="24"/>
            <w:lang w:bidi="he-IL"/>
          </w:rPr>
          <w:delText xml:space="preserve"> y recibida en este Instituto bajo la referencia GLI-07-2484-22, mediante la cual solicita el apoyo de parte de este Instituto a fin de brindar cooperación interinstitucional consistente en el </w:delText>
        </w:r>
        <w:r w:rsidR="00F36FD6" w:rsidRPr="00F36FD6" w:rsidDel="002E4BFF">
          <w:rPr>
            <w:rFonts w:ascii="Museo Sans 300" w:hAnsi="Museo Sans 300"/>
            <w:sz w:val="24"/>
            <w:szCs w:val="24"/>
            <w:lang w:bidi="he-IL"/>
          </w:rPr>
          <w:delText>PRESTAMO DE TREINTA Y CINCO ESTACIONES TOTALES</w:delText>
        </w:r>
        <w:r w:rsidR="00F36FD6" w:rsidRPr="00F36FD6" w:rsidDel="002E4BFF">
          <w:rPr>
            <w:rFonts w:ascii="Museo Sans 300" w:hAnsi="Museo Sans 300"/>
            <w:b w:val="0"/>
            <w:sz w:val="24"/>
            <w:szCs w:val="24"/>
            <w:lang w:bidi="he-IL"/>
          </w:rPr>
          <w:delText xml:space="preserve"> </w:delText>
        </w:r>
        <w:r w:rsidR="00F36FD6" w:rsidRPr="00F36FD6" w:rsidDel="002E4BFF">
          <w:rPr>
            <w:rFonts w:ascii="Museo Sans 300" w:hAnsi="Museo Sans 300"/>
            <w:sz w:val="24"/>
            <w:szCs w:val="24"/>
            <w:lang w:bidi="he-IL"/>
          </w:rPr>
          <w:delText>DE TOPOGRAFIA, TREINTA Y CINCO COLECTORAS DE DATOS Y CINCO GPS DE DOBLE FRECUENCIA</w:delText>
        </w:r>
        <w:r w:rsidR="00F36FD6" w:rsidDel="002E4BFF">
          <w:rPr>
            <w:rFonts w:ascii="Museo Sans 300" w:hAnsi="Museo Sans 300"/>
            <w:sz w:val="24"/>
            <w:szCs w:val="24"/>
            <w:lang w:bidi="he-IL"/>
          </w:rPr>
          <w:delText>.</w:delText>
        </w:r>
        <w:r w:rsidR="00F36FD6" w:rsidRPr="00F36FD6" w:rsidDel="002E4BFF">
          <w:rPr>
            <w:rFonts w:ascii="Museo Sans 300" w:hAnsi="Museo Sans 300"/>
            <w:b w:val="0"/>
            <w:sz w:val="24"/>
            <w:szCs w:val="24"/>
          </w:rPr>
          <w:delText xml:space="preserve"> Al respecto la Gerencia Legal hace</w:delText>
        </w:r>
        <w:r w:rsidR="00F36FD6" w:rsidRPr="00F36FD6" w:rsidDel="002E4BFF">
          <w:rPr>
            <w:rFonts w:ascii="Museo Sans 300" w:hAnsi="Museo Sans 300"/>
            <w:b w:val="0"/>
            <w:spacing w:val="9"/>
            <w:sz w:val="24"/>
            <w:szCs w:val="24"/>
          </w:rPr>
          <w:delText xml:space="preserve"> </w:delText>
        </w:r>
        <w:r w:rsidR="00F36FD6" w:rsidRPr="00F36FD6" w:rsidDel="002E4BFF">
          <w:rPr>
            <w:rFonts w:ascii="Museo Sans 300" w:hAnsi="Museo Sans 300"/>
            <w:b w:val="0"/>
            <w:sz w:val="24"/>
            <w:szCs w:val="24"/>
          </w:rPr>
          <w:delText>las siguientes consideraciones:</w:delText>
        </w:r>
      </w:del>
    </w:p>
    <w:p w:rsidR="00F36FD6" w:rsidRPr="00544402" w:rsidDel="002E4BFF" w:rsidRDefault="00F36FD6" w:rsidP="00F36FD6">
      <w:pPr>
        <w:pStyle w:val="Estilo"/>
        <w:tabs>
          <w:tab w:val="left" w:pos="9180"/>
        </w:tabs>
        <w:ind w:left="1134" w:right="-109" w:hanging="708"/>
        <w:contextualSpacing/>
        <w:jc w:val="both"/>
        <w:rPr>
          <w:del w:id="39933" w:author="Dinora Gomez Perez" w:date="2023-04-26T09:47:00Z"/>
          <w:rFonts w:ascii="Museo Sans 300" w:hAnsi="Museo Sans 300"/>
          <w:b/>
          <w:sz w:val="22"/>
          <w:szCs w:val="22"/>
          <w:lang w:bidi="he-IL"/>
        </w:rPr>
      </w:pPr>
    </w:p>
    <w:p w:rsidR="00F36FD6" w:rsidRPr="00F36FD6" w:rsidDel="002E4BFF" w:rsidRDefault="00F36FD6" w:rsidP="00F36FD6">
      <w:pPr>
        <w:pStyle w:val="Prrafodelista"/>
        <w:numPr>
          <w:ilvl w:val="0"/>
          <w:numId w:val="15"/>
        </w:numPr>
        <w:spacing w:after="0" w:line="240" w:lineRule="auto"/>
        <w:ind w:left="1134" w:hanging="708"/>
        <w:jc w:val="both"/>
        <w:rPr>
          <w:del w:id="39934" w:author="Dinora Gomez Perez" w:date="2023-04-26T09:47:00Z"/>
        </w:rPr>
      </w:pPr>
      <w:del w:id="39935" w:author="Dinora Gomez Perez" w:date="2023-04-26T09:47:00Z">
        <w:r w:rsidRPr="00F36FD6" w:rsidDel="002E4BFF">
          <w:delTex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delText>
        </w:r>
      </w:del>
    </w:p>
    <w:p w:rsidR="00F36FD6" w:rsidRPr="00F36FD6" w:rsidDel="002E4BFF" w:rsidRDefault="00F36FD6" w:rsidP="00F36FD6">
      <w:pPr>
        <w:pStyle w:val="Prrafodelista"/>
        <w:spacing w:after="0" w:line="240" w:lineRule="auto"/>
        <w:ind w:left="1134" w:hanging="708"/>
        <w:rPr>
          <w:del w:id="39936" w:author="Dinora Gomez Perez" w:date="2023-04-26T09:47:00Z"/>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37" w:author="Dinora Gomez Perez" w:date="2023-04-26T09:47:00Z"/>
          <w:rFonts w:ascii="Museo Sans 300" w:hAnsi="Museo Sans 300"/>
          <w:b/>
          <w:lang w:bidi="he-IL"/>
        </w:rPr>
      </w:pPr>
      <w:del w:id="39938" w:author="Dinora Gomez Perez" w:date="2023-04-26T09:47:00Z">
        <w:r w:rsidRPr="00F36FD6" w:rsidDel="002E4BFF">
          <w:rPr>
            <w:rFonts w:ascii="Museo Sans 300" w:hAnsi="Museo Sans 300"/>
            <w:lang w:val="es-MX"/>
          </w:rPr>
          <w:delTex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delText>
        </w:r>
      </w:del>
    </w:p>
    <w:p w:rsidR="00F36FD6" w:rsidRPr="00F36FD6" w:rsidDel="002E4BFF" w:rsidRDefault="00F36FD6" w:rsidP="00F36FD6">
      <w:pPr>
        <w:pStyle w:val="Prrafodelista"/>
        <w:spacing w:after="0" w:line="240" w:lineRule="auto"/>
        <w:ind w:left="1134" w:hanging="708"/>
        <w:rPr>
          <w:del w:id="39939" w:author="Dinora Gomez Perez" w:date="2023-04-26T09:47:00Z"/>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40" w:author="Dinora Gomez Perez" w:date="2023-04-26T09:47:00Z"/>
          <w:rFonts w:ascii="Museo Sans 300" w:hAnsi="Museo Sans 300"/>
          <w:b/>
          <w:lang w:bidi="he-IL"/>
        </w:rPr>
      </w:pPr>
      <w:del w:id="39941" w:author="Dinora Gomez Perez" w:date="2023-04-26T09:47:00Z">
        <w:r w:rsidRPr="00F36FD6" w:rsidDel="002E4BFF">
          <w:rPr>
            <w:rFonts w:ascii="Museo Sans 300" w:hAnsi="Museo Sans 300"/>
            <w:lang w:bidi="he-IL"/>
          </w:rPr>
          <w:delTex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delText>
        </w:r>
      </w:del>
    </w:p>
    <w:p w:rsidR="00F36FD6" w:rsidRPr="00F36FD6" w:rsidDel="002E4BFF" w:rsidRDefault="00F36FD6" w:rsidP="00F36FD6">
      <w:pPr>
        <w:pStyle w:val="Prrafodelista"/>
        <w:spacing w:after="0" w:line="240" w:lineRule="auto"/>
        <w:ind w:left="1134" w:hanging="708"/>
        <w:rPr>
          <w:del w:id="39942" w:author="Dinora Gomez Perez" w:date="2023-04-26T09:47:00Z"/>
          <w:b/>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43" w:author="Dinora Gomez Perez" w:date="2023-04-26T09:47:00Z"/>
          <w:rFonts w:ascii="Museo Sans 300" w:hAnsi="Museo Sans 300"/>
          <w:lang w:bidi="he-IL"/>
        </w:rPr>
      </w:pPr>
      <w:del w:id="39944" w:author="Dinora Gomez Perez" w:date="2023-04-26T09:47:00Z">
        <w:r w:rsidRPr="00F36FD6" w:rsidDel="002E4BFF">
          <w:rPr>
            <w:rFonts w:ascii="Museo Sans 300" w:hAnsi="Museo Sans 300"/>
            <w:lang w:bidi="he-IL"/>
          </w:rPr>
          <w:delTex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delText>
        </w:r>
      </w:del>
    </w:p>
    <w:p w:rsidR="00F36FD6" w:rsidRPr="00F36FD6" w:rsidDel="002E4BFF" w:rsidRDefault="00F36FD6" w:rsidP="00F36FD6">
      <w:pPr>
        <w:pStyle w:val="Prrafodelista"/>
        <w:spacing w:after="0" w:line="240" w:lineRule="auto"/>
        <w:ind w:left="1134" w:hanging="708"/>
        <w:rPr>
          <w:del w:id="39945" w:author="Dinora Gomez Perez" w:date="2023-04-26T09:47:00Z"/>
          <w:lang w:bidi="he-IL"/>
        </w:rPr>
      </w:pPr>
    </w:p>
    <w:p w:rsidR="00481B97" w:rsidDel="002E4BFF" w:rsidRDefault="00F36FD6" w:rsidP="00F36FD6">
      <w:pPr>
        <w:pStyle w:val="Estilo"/>
        <w:numPr>
          <w:ilvl w:val="0"/>
          <w:numId w:val="15"/>
        </w:numPr>
        <w:tabs>
          <w:tab w:val="left" w:pos="9180"/>
        </w:tabs>
        <w:ind w:left="1134" w:right="-109" w:hanging="708"/>
        <w:contextualSpacing/>
        <w:jc w:val="both"/>
        <w:rPr>
          <w:del w:id="39946" w:author="Dinora Gomez Perez" w:date="2023-04-26T09:47:00Z"/>
          <w:rFonts w:ascii="Museo Sans 300" w:hAnsi="Museo Sans 300"/>
          <w:i/>
          <w:lang w:bidi="he-IL"/>
        </w:rPr>
      </w:pPr>
      <w:del w:id="39947" w:author="Dinora Gomez Perez" w:date="2023-04-26T09:47:00Z">
        <w:r w:rsidRPr="00F36FD6" w:rsidDel="002E4BFF">
          <w:rPr>
            <w:rFonts w:ascii="Museo Sans 300" w:hAnsi="Museo Sans 300"/>
            <w:lang w:bidi="he-IL"/>
          </w:rPr>
          <w:delText xml:space="preserve">De acuerdo a lo establecido en el artículo 26 de la Ley de Creación de la DOM, </w:delText>
        </w:r>
        <w:r w:rsidRPr="00F36FD6" w:rsidDel="002E4BFF">
          <w:rPr>
            <w:rFonts w:ascii="Museo Sans 300" w:hAnsi="Museo Sans 300"/>
            <w:b/>
            <w:i/>
            <w:lang w:bidi="he-IL"/>
          </w:rPr>
          <w:delText>“Todas las</w:delText>
        </w:r>
        <w:r w:rsidRPr="00F36FD6" w:rsidDel="002E4BFF">
          <w:rPr>
            <w:rFonts w:ascii="Museo Sans 300" w:hAnsi="Museo Sans 300"/>
            <w:i/>
            <w:lang w:bidi="he-IL"/>
          </w:rPr>
          <w:delText xml:space="preserve"> entidades públicas o privadas, están obligadas a brindar colaboración prioritaria  y especial, en los requerimientos que formule la Dirección Nacional, en ese sentido, las peticiones que formule la citada </w:delText>
        </w:r>
      </w:del>
    </w:p>
    <w:p w:rsidR="00481B97" w:rsidRPr="00481B97" w:rsidDel="002E4BFF" w:rsidRDefault="00481B97" w:rsidP="00481B97">
      <w:pPr>
        <w:pStyle w:val="Estilo"/>
        <w:tabs>
          <w:tab w:val="left" w:pos="9180"/>
        </w:tabs>
        <w:ind w:left="1134" w:right="-109" w:hanging="1134"/>
        <w:contextualSpacing/>
        <w:jc w:val="both"/>
        <w:rPr>
          <w:del w:id="39948" w:author="Dinora Gomez Perez" w:date="2023-04-26T09:47:00Z"/>
          <w:rFonts w:ascii="Museo Sans 300" w:hAnsi="Museo Sans 300"/>
          <w:lang w:bidi="he-IL"/>
        </w:rPr>
      </w:pPr>
      <w:del w:id="39949" w:author="Dinora Gomez Perez" w:date="2023-04-26T09:47:00Z">
        <w:r w:rsidRPr="00481B97" w:rsidDel="002E4BFF">
          <w:rPr>
            <w:rFonts w:ascii="Museo Sans 300" w:hAnsi="Museo Sans 300"/>
            <w:lang w:bidi="he-IL"/>
          </w:rPr>
          <w:delText>SESIÓN ORDINARIA No. 37 – 2022</w:delText>
        </w:r>
      </w:del>
    </w:p>
    <w:p w:rsidR="00481B97" w:rsidRPr="00481B97" w:rsidDel="002E4BFF" w:rsidRDefault="00481B97" w:rsidP="00481B97">
      <w:pPr>
        <w:pStyle w:val="Estilo"/>
        <w:tabs>
          <w:tab w:val="left" w:pos="9180"/>
        </w:tabs>
        <w:ind w:left="1134" w:right="-109" w:hanging="1134"/>
        <w:contextualSpacing/>
        <w:jc w:val="both"/>
        <w:rPr>
          <w:del w:id="39950" w:author="Dinora Gomez Perez" w:date="2023-04-26T09:47:00Z"/>
          <w:rFonts w:ascii="Museo Sans 300" w:hAnsi="Museo Sans 300"/>
          <w:lang w:bidi="he-IL"/>
        </w:rPr>
      </w:pPr>
      <w:del w:id="39951" w:author="Dinora Gomez Perez" w:date="2023-04-26T09:47:00Z">
        <w:r w:rsidRPr="00481B97" w:rsidDel="002E4BFF">
          <w:rPr>
            <w:rFonts w:ascii="Museo Sans 300" w:hAnsi="Museo Sans 300"/>
            <w:lang w:bidi="he-IL"/>
          </w:rPr>
          <w:delText>FECHA: 22 DE DICIEMBRE DE 2022</w:delText>
        </w:r>
      </w:del>
    </w:p>
    <w:p w:rsidR="00481B97" w:rsidRPr="00481B97" w:rsidDel="002E4BFF" w:rsidRDefault="00481B97" w:rsidP="00481B97">
      <w:pPr>
        <w:pStyle w:val="Estilo"/>
        <w:tabs>
          <w:tab w:val="left" w:pos="9180"/>
        </w:tabs>
        <w:ind w:left="1134" w:right="-109" w:hanging="1134"/>
        <w:contextualSpacing/>
        <w:jc w:val="both"/>
        <w:rPr>
          <w:del w:id="39952" w:author="Dinora Gomez Perez" w:date="2023-04-26T09:47:00Z"/>
          <w:rFonts w:ascii="Museo Sans 300" w:hAnsi="Museo Sans 300"/>
          <w:lang w:bidi="he-IL"/>
        </w:rPr>
      </w:pPr>
      <w:del w:id="39953" w:author="Dinora Gomez Perez" w:date="2023-04-26T09:47:00Z">
        <w:r w:rsidRPr="00481B97" w:rsidDel="002E4BFF">
          <w:rPr>
            <w:rFonts w:ascii="Museo Sans 300" w:hAnsi="Museo Sans 300"/>
            <w:lang w:bidi="he-IL"/>
          </w:rPr>
          <w:delText>PUNTO: VI</w:delText>
        </w:r>
      </w:del>
    </w:p>
    <w:p w:rsidR="00481B97" w:rsidRPr="00481B97" w:rsidDel="002E4BFF" w:rsidRDefault="00481B97" w:rsidP="00481B97">
      <w:pPr>
        <w:pStyle w:val="Estilo"/>
        <w:tabs>
          <w:tab w:val="left" w:pos="9180"/>
        </w:tabs>
        <w:ind w:left="1134" w:right="-109" w:hanging="1134"/>
        <w:contextualSpacing/>
        <w:jc w:val="both"/>
        <w:rPr>
          <w:del w:id="39954" w:author="Dinora Gomez Perez" w:date="2023-04-26T09:47:00Z"/>
          <w:rFonts w:ascii="Museo Sans 300" w:hAnsi="Museo Sans 300"/>
          <w:lang w:bidi="he-IL"/>
        </w:rPr>
      </w:pPr>
      <w:del w:id="39955" w:author="Dinora Gomez Perez" w:date="2023-04-26T09:47:00Z">
        <w:r w:rsidRPr="00481B97" w:rsidDel="002E4BFF">
          <w:rPr>
            <w:rFonts w:ascii="Museo Sans 300" w:hAnsi="Museo Sans 300"/>
            <w:lang w:bidi="he-IL"/>
          </w:rPr>
          <w:delText>PÁGINA NÚMERO DOS</w:delText>
        </w:r>
      </w:del>
    </w:p>
    <w:p w:rsidR="00481B97" w:rsidDel="002E4BFF" w:rsidRDefault="00481B97" w:rsidP="00481B97">
      <w:pPr>
        <w:pStyle w:val="Estilo"/>
        <w:tabs>
          <w:tab w:val="left" w:pos="9180"/>
        </w:tabs>
        <w:ind w:left="1134" w:right="-109"/>
        <w:contextualSpacing/>
        <w:jc w:val="both"/>
        <w:rPr>
          <w:del w:id="39956" w:author="Dinora Gomez Perez" w:date="2023-04-26T09:47:00Z"/>
          <w:rFonts w:ascii="Museo Sans 300" w:hAnsi="Museo Sans 300"/>
          <w:i/>
          <w:lang w:bidi="he-IL"/>
        </w:rPr>
      </w:pPr>
    </w:p>
    <w:p w:rsidR="00F36FD6" w:rsidRPr="00F36FD6" w:rsidDel="002E4BFF" w:rsidRDefault="00F36FD6" w:rsidP="00481B97">
      <w:pPr>
        <w:pStyle w:val="Estilo"/>
        <w:tabs>
          <w:tab w:val="left" w:pos="9180"/>
        </w:tabs>
        <w:ind w:left="1134" w:right="-109"/>
        <w:contextualSpacing/>
        <w:jc w:val="both"/>
        <w:rPr>
          <w:del w:id="39957" w:author="Dinora Gomez Perez" w:date="2023-04-26T09:47:00Z"/>
          <w:rFonts w:ascii="Museo Sans 300" w:hAnsi="Museo Sans 300"/>
          <w:i/>
          <w:lang w:bidi="he-IL"/>
        </w:rPr>
      </w:pPr>
      <w:del w:id="39958" w:author="Dinora Gomez Perez" w:date="2023-04-26T09:47:00Z">
        <w:r w:rsidRPr="00F36FD6" w:rsidDel="002E4BFF">
          <w:rPr>
            <w:rFonts w:ascii="Museo Sans 300" w:hAnsi="Museo Sans 300"/>
            <w:i/>
            <w:lang w:bidi="he-IL"/>
          </w:rPr>
          <w:delText>Dirección, deberán de ser atendidas con la celeridad, prontitud y prioridad del caso, a fin de garantizar el cumplimiento efectivo y oportuno en la ejecución de las obras que esté ejecutando”.</w:delText>
        </w:r>
      </w:del>
    </w:p>
    <w:p w:rsidR="00F36FD6" w:rsidRPr="00F36FD6" w:rsidDel="002E4BFF" w:rsidRDefault="00F36FD6" w:rsidP="00F36FD6">
      <w:pPr>
        <w:pStyle w:val="Prrafodelista"/>
        <w:spacing w:after="0" w:line="240" w:lineRule="auto"/>
        <w:ind w:left="1134" w:hanging="708"/>
        <w:rPr>
          <w:del w:id="39959" w:author="Dinora Gomez Perez" w:date="2023-04-26T09:47:00Z"/>
          <w:b/>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60" w:author="Dinora Gomez Perez" w:date="2023-04-26T09:47:00Z"/>
          <w:rFonts w:ascii="Museo Sans 300" w:hAnsi="Museo Sans 300"/>
          <w:b/>
          <w:lang w:bidi="he-IL"/>
        </w:rPr>
      </w:pPr>
      <w:del w:id="39961" w:author="Dinora Gomez Perez" w:date="2023-04-26T09:47:00Z">
        <w:r w:rsidRPr="00F36FD6" w:rsidDel="002E4BFF">
          <w:rPr>
            <w:rFonts w:ascii="Museo Sans 300" w:hAnsi="Museo Sans 300"/>
            <w:lang w:bidi="he-IL"/>
          </w:rPr>
          <w:delText xml:space="preserve">En ese sentido, en fecha  20 </w:delText>
        </w:r>
        <w:r w:rsidRPr="00F36FD6" w:rsidDel="002E4BFF">
          <w:rPr>
            <w:rFonts w:ascii="Museo Sans 300" w:hAnsi="Museo Sans 300"/>
          </w:rPr>
          <w:delText xml:space="preserve">de diciembre de 2022, este Instituto recibió </w:delText>
        </w:r>
        <w:r w:rsidRPr="00F36FD6" w:rsidDel="002E4BFF">
          <w:rPr>
            <w:rFonts w:ascii="Museo Sans 300" w:hAnsi="Museo Sans 300"/>
            <w:lang w:bidi="he-IL"/>
          </w:rPr>
          <w:delText xml:space="preserve">bajo la referencia GLI-07-2484-22 </w:delText>
        </w:r>
        <w:r w:rsidRPr="00F36FD6" w:rsidDel="002E4BFF">
          <w:rPr>
            <w:rFonts w:ascii="Museo Sans 300" w:hAnsi="Museo Sans 300"/>
          </w:rPr>
          <w:delText xml:space="preserve">una nota suscrita por la </w:delText>
        </w:r>
        <w:r w:rsidRPr="00F36FD6" w:rsidDel="002E4BFF">
          <w:rPr>
            <w:rFonts w:ascii="Museo Sans 300" w:hAnsi="Museo Sans 300"/>
            <w:lang w:bidi="he-IL"/>
          </w:rPr>
          <w:delText xml:space="preserve">Presidenta de la Dirección Nacional de Obras Municipales, mediante la cual solicita el apoyo de parte de este Instituto a fin de brindar cooperación interinstitucional consistente en el </w:delText>
        </w:r>
        <w:r w:rsidRPr="00F36FD6" w:rsidDel="002E4BFF">
          <w:rPr>
            <w:rFonts w:ascii="Museo Sans 300" w:hAnsi="Museo Sans 300"/>
            <w:b/>
            <w:lang w:bidi="he-IL"/>
          </w:rPr>
          <w:delText>PRESTAMO DE TREINTA Y CINCO ESTACIONES TOTALES DE TOPOGRAFIA, TREINTA Y CINCO COLECTORAS DE DATOS Y CINCO GPS DE DOBLE FRECUENCIA.</w:delText>
        </w:r>
      </w:del>
    </w:p>
    <w:p w:rsidR="00F36FD6" w:rsidRPr="00F36FD6" w:rsidDel="002E4BFF" w:rsidRDefault="00F36FD6" w:rsidP="00F36FD6">
      <w:pPr>
        <w:pStyle w:val="Prrafodelista"/>
        <w:spacing w:after="0" w:line="240" w:lineRule="auto"/>
        <w:ind w:left="1134" w:hanging="708"/>
        <w:rPr>
          <w:del w:id="39962" w:author="Dinora Gomez Perez" w:date="2023-04-26T09:47:00Z"/>
          <w:b/>
          <w:lang w:bidi="he-IL"/>
        </w:rPr>
      </w:pPr>
    </w:p>
    <w:p w:rsidR="00F36FD6" w:rsidRPr="00F36FD6" w:rsidDel="002E4BFF" w:rsidRDefault="00F36FD6" w:rsidP="00F36FD6">
      <w:pPr>
        <w:pStyle w:val="Estilo"/>
        <w:tabs>
          <w:tab w:val="left" w:pos="9180"/>
        </w:tabs>
        <w:ind w:left="1134" w:right="-109" w:hanging="708"/>
        <w:contextualSpacing/>
        <w:jc w:val="both"/>
        <w:rPr>
          <w:del w:id="39963" w:author="Dinora Gomez Perez" w:date="2023-04-26T09:47:00Z"/>
          <w:rFonts w:ascii="Museo Sans 300" w:hAnsi="Museo Sans 300"/>
          <w:lang w:val="es-SV" w:bidi="he-IL"/>
        </w:rPr>
      </w:pPr>
      <w:del w:id="39964" w:author="Dinora Gomez Perez" w:date="2023-04-26T09:47:00Z">
        <w:r w:rsidDel="002E4BFF">
          <w:rPr>
            <w:rFonts w:ascii="Museo Sans 300" w:hAnsi="Museo Sans 300"/>
            <w:lang w:val="es-SV" w:bidi="he-IL"/>
          </w:rPr>
          <w:tab/>
        </w:r>
        <w:r w:rsidRPr="00F36FD6" w:rsidDel="002E4BFF">
          <w:rPr>
            <w:rFonts w:ascii="Museo Sans 300" w:hAnsi="Museo Sans 300"/>
            <w:lang w:val="es-SV" w:bidi="he-IL"/>
          </w:rPr>
          <w:delText>Lo anterior en razón a que la DOM se encuentra desarrollando el Proyecto “Escuela de Especialización para construcción DOM” el cual tiene planeado instalar escuelas en los diferentes municipios del país, las cuales permitirán a los salvadoreños que se inscriban, adquirir conocimientos relacionados con la construcción de obras, para que al finalizar su formación puedan integrarse a laborar en las obras de desarrollo que la DOM está ejecutando para transformar el país.</w:delText>
        </w:r>
      </w:del>
    </w:p>
    <w:p w:rsidR="00F36FD6" w:rsidRPr="00F36FD6" w:rsidDel="002E4BFF" w:rsidRDefault="00F36FD6" w:rsidP="00F36FD6">
      <w:pPr>
        <w:pStyle w:val="Estilo"/>
        <w:tabs>
          <w:tab w:val="left" w:pos="9180"/>
        </w:tabs>
        <w:ind w:left="1134" w:right="-109" w:hanging="708"/>
        <w:contextualSpacing/>
        <w:jc w:val="both"/>
        <w:rPr>
          <w:del w:id="39965" w:author="Dinora Gomez Perez" w:date="2023-04-26T09:47:00Z"/>
          <w:rFonts w:ascii="Museo Sans 300" w:hAnsi="Museo Sans 300"/>
          <w:lang w:val="es-SV" w:bidi="he-IL"/>
        </w:rPr>
      </w:pPr>
    </w:p>
    <w:p w:rsidR="00F36FD6" w:rsidRPr="00F36FD6" w:rsidDel="002E4BFF" w:rsidRDefault="00F36FD6" w:rsidP="00F36FD6">
      <w:pPr>
        <w:pStyle w:val="Estilo"/>
        <w:tabs>
          <w:tab w:val="left" w:pos="9180"/>
        </w:tabs>
        <w:ind w:left="1134" w:right="-109"/>
        <w:contextualSpacing/>
        <w:jc w:val="both"/>
        <w:rPr>
          <w:del w:id="39966" w:author="Dinora Gomez Perez" w:date="2023-04-26T09:47:00Z"/>
          <w:rFonts w:ascii="Museo Sans 300" w:hAnsi="Museo Sans 300"/>
          <w:lang w:val="es-SV" w:bidi="he-IL"/>
        </w:rPr>
      </w:pPr>
      <w:del w:id="39967" w:author="Dinora Gomez Perez" w:date="2023-04-26T09:47:00Z">
        <w:r w:rsidRPr="00F36FD6" w:rsidDel="002E4BFF">
          <w:rPr>
            <w:rFonts w:ascii="Museo Sans 300" w:hAnsi="Museo Sans 300"/>
            <w:lang w:val="es-SV" w:bidi="he-IL"/>
          </w:rPr>
          <w:delText xml:space="preserve">Así mismo, expresan en su escrito que los equipos los requieren para un plazo de </w:delText>
        </w:r>
        <w:r w:rsidRPr="00F36FD6" w:rsidDel="002E4BFF">
          <w:rPr>
            <w:rFonts w:ascii="Museo Sans 300" w:hAnsi="Museo Sans 300"/>
            <w:b/>
            <w:lang w:val="es-SV" w:bidi="he-IL"/>
          </w:rPr>
          <w:delText>DOCE MESES</w:delText>
        </w:r>
        <w:r w:rsidRPr="00F36FD6" w:rsidDel="002E4BFF">
          <w:rPr>
            <w:rFonts w:ascii="Museo Sans 300" w:hAnsi="Museo Sans 300"/>
            <w:lang w:val="es-SV" w:bidi="he-IL"/>
          </w:rPr>
          <w:delText>, y serán distribuidos en los diferentes municipios en que se instalarán las escuelas, los cuales se utilizarán para que los alumnos aprendan la ciencia de la topografía y al mismo tiempo realicen sus prácticas.</w:delText>
        </w:r>
      </w:del>
    </w:p>
    <w:p w:rsidR="00F36FD6" w:rsidRPr="00F36FD6" w:rsidDel="002E4BFF" w:rsidRDefault="00F36FD6" w:rsidP="00F36FD6">
      <w:pPr>
        <w:pStyle w:val="Estilo"/>
        <w:tabs>
          <w:tab w:val="left" w:pos="9180"/>
        </w:tabs>
        <w:ind w:left="1134" w:right="-109"/>
        <w:contextualSpacing/>
        <w:jc w:val="both"/>
        <w:rPr>
          <w:del w:id="39968" w:author="Dinora Gomez Perez" w:date="2023-04-26T09:47:00Z"/>
          <w:rFonts w:ascii="Museo Sans 300" w:hAnsi="Museo Sans 300"/>
          <w:lang w:bidi="he-IL"/>
        </w:rPr>
      </w:pPr>
      <w:del w:id="39969" w:author="Dinora Gomez Perez" w:date="2023-04-26T09:47:00Z">
        <w:r w:rsidRPr="00F36FD6" w:rsidDel="002E4BFF">
          <w:rPr>
            <w:rFonts w:ascii="Museo Sans 300" w:hAnsi="Museo Sans 300"/>
            <w:lang w:val="es-SV" w:bidi="he-IL"/>
          </w:rPr>
          <w:delText>De igual manera, han establecido que en caso que la cooperación interinstitucional pueda otorgarse a la DOM se responsabilizaría de asegurar los equipos prestados y darles su debido mantenimiento; así como a devolverlos en el estado en que fueron recibidos. Estableciendo que las escuelas inician sus actividades el día 2 de enero del año 2023, por lo que contar con los equipos de manera pronta sería de gran beneficio para tan importante proyecto.</w:delText>
        </w:r>
      </w:del>
    </w:p>
    <w:p w:rsidR="00F36FD6" w:rsidRPr="00F36FD6" w:rsidDel="002E4BFF" w:rsidRDefault="00F36FD6" w:rsidP="00F36FD6">
      <w:pPr>
        <w:pStyle w:val="Prrafodelista"/>
        <w:spacing w:after="0" w:line="240" w:lineRule="auto"/>
        <w:ind w:left="1134" w:hanging="708"/>
        <w:rPr>
          <w:del w:id="39970" w:author="Dinora Gomez Perez" w:date="2023-04-26T09:47:00Z"/>
          <w:highlight w:val="yellow"/>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71" w:author="Dinora Gomez Perez" w:date="2023-04-26T09:47:00Z"/>
          <w:rFonts w:ascii="Museo Sans 300" w:hAnsi="Museo Sans 300"/>
          <w:lang w:bidi="he-IL"/>
        </w:rPr>
      </w:pPr>
      <w:del w:id="39972" w:author="Dinora Gomez Perez" w:date="2023-04-26T09:47:00Z">
        <w:r w:rsidRPr="00F36FD6" w:rsidDel="002E4BFF">
          <w:rPr>
            <w:rFonts w:ascii="Museo Sans 300" w:hAnsi="Museo Sans 300"/>
            <w:lang w:bidi="he-IL"/>
          </w:rPr>
          <w:delText xml:space="preserve">Que de acuerdo al Artículo 24 letra d) de la Ley de Creación del ISTA, el Patrimonio del ISTA está constituido por los </w:delText>
        </w:r>
        <w:r w:rsidRPr="00F36FD6" w:rsidDel="002E4BFF">
          <w:rPr>
            <w:rFonts w:ascii="Museo Sans 300" w:hAnsi="Museo Sans 300"/>
            <w:b/>
            <w:lang w:bidi="he-IL"/>
          </w:rPr>
          <w:delText xml:space="preserve">bienes muebles </w:delText>
        </w:r>
        <w:r w:rsidRPr="00F36FD6" w:rsidDel="002E4BFF">
          <w:rPr>
            <w:rFonts w:ascii="Museo Sans 300" w:hAnsi="Museo Sans 300"/>
            <w:lang w:bidi="he-IL"/>
          </w:rPr>
          <w:delText>e inmuebles que adquiera a cualquier título. Siendo importante mencionar que el Departamento de Servicios Generales de la Gerencia de Operaciones y Logística del ISTA a través de la Sección de Activo Fijo, es el encargado de administrar los bienes muebles e incorporarlos al inventario, llevar un registro detallado y dar a conocer su ubicación.</w:delText>
        </w:r>
      </w:del>
    </w:p>
    <w:p w:rsidR="00481B97" w:rsidRPr="00481B97" w:rsidDel="002E4BFF" w:rsidRDefault="00481B97" w:rsidP="00481B97">
      <w:pPr>
        <w:pStyle w:val="Estilo"/>
        <w:tabs>
          <w:tab w:val="left" w:pos="9180"/>
        </w:tabs>
        <w:ind w:left="2487" w:right="-109" w:hanging="2487"/>
        <w:contextualSpacing/>
        <w:jc w:val="both"/>
        <w:rPr>
          <w:del w:id="39973" w:author="Dinora Gomez Perez" w:date="2023-04-26T09:47:00Z"/>
          <w:rFonts w:ascii="Museo Sans 300" w:hAnsi="Museo Sans 300"/>
          <w:lang w:bidi="he-IL"/>
        </w:rPr>
      </w:pPr>
      <w:del w:id="39974" w:author="Dinora Gomez Perez" w:date="2023-04-26T09:47:00Z">
        <w:r w:rsidRPr="00481B97" w:rsidDel="002E4BFF">
          <w:rPr>
            <w:rFonts w:ascii="Museo Sans 300" w:hAnsi="Museo Sans 300"/>
            <w:lang w:bidi="he-IL"/>
          </w:rPr>
          <w:delText>SESIÓN ORDINARIA No. 37 – 2022</w:delText>
        </w:r>
      </w:del>
    </w:p>
    <w:p w:rsidR="00481B97" w:rsidRPr="00481B97" w:rsidDel="002E4BFF" w:rsidRDefault="00481B97" w:rsidP="00481B97">
      <w:pPr>
        <w:pStyle w:val="Estilo"/>
        <w:tabs>
          <w:tab w:val="left" w:pos="9180"/>
        </w:tabs>
        <w:ind w:left="2487" w:right="-109" w:hanging="2487"/>
        <w:contextualSpacing/>
        <w:jc w:val="both"/>
        <w:rPr>
          <w:del w:id="39975" w:author="Dinora Gomez Perez" w:date="2023-04-26T09:47:00Z"/>
          <w:rFonts w:ascii="Museo Sans 300" w:hAnsi="Museo Sans 300"/>
          <w:lang w:bidi="he-IL"/>
        </w:rPr>
      </w:pPr>
      <w:del w:id="39976" w:author="Dinora Gomez Perez" w:date="2023-04-26T09:47:00Z">
        <w:r w:rsidRPr="00481B97" w:rsidDel="002E4BFF">
          <w:rPr>
            <w:rFonts w:ascii="Museo Sans 300" w:hAnsi="Museo Sans 300"/>
            <w:lang w:bidi="he-IL"/>
          </w:rPr>
          <w:delText>FECHA: 22 DE DICIEMBRE DE 2022</w:delText>
        </w:r>
      </w:del>
    </w:p>
    <w:p w:rsidR="00481B97" w:rsidRPr="00481B97" w:rsidDel="002E4BFF" w:rsidRDefault="00481B97" w:rsidP="00481B97">
      <w:pPr>
        <w:pStyle w:val="Estilo"/>
        <w:tabs>
          <w:tab w:val="left" w:pos="9180"/>
        </w:tabs>
        <w:ind w:left="2487" w:right="-109" w:hanging="2487"/>
        <w:contextualSpacing/>
        <w:jc w:val="both"/>
        <w:rPr>
          <w:del w:id="39977" w:author="Dinora Gomez Perez" w:date="2023-04-26T09:47:00Z"/>
          <w:rFonts w:ascii="Museo Sans 300" w:hAnsi="Museo Sans 300"/>
          <w:lang w:bidi="he-IL"/>
        </w:rPr>
      </w:pPr>
      <w:del w:id="39978" w:author="Dinora Gomez Perez" w:date="2023-04-26T09:47:00Z">
        <w:r w:rsidRPr="00481B97" w:rsidDel="002E4BFF">
          <w:rPr>
            <w:rFonts w:ascii="Museo Sans 300" w:hAnsi="Museo Sans 300"/>
            <w:lang w:bidi="he-IL"/>
          </w:rPr>
          <w:delText>PUNTO: VI</w:delText>
        </w:r>
      </w:del>
    </w:p>
    <w:p w:rsidR="00481B97" w:rsidRPr="00481B97" w:rsidDel="002E4BFF" w:rsidRDefault="00481B97" w:rsidP="00481B97">
      <w:pPr>
        <w:pStyle w:val="Estilo"/>
        <w:tabs>
          <w:tab w:val="left" w:pos="9180"/>
        </w:tabs>
        <w:ind w:left="2487" w:right="-109" w:hanging="2487"/>
        <w:contextualSpacing/>
        <w:jc w:val="both"/>
        <w:rPr>
          <w:del w:id="39979" w:author="Dinora Gomez Perez" w:date="2023-04-26T09:47:00Z"/>
          <w:rFonts w:ascii="Museo Sans 300" w:hAnsi="Museo Sans 300"/>
          <w:lang w:bidi="he-IL"/>
        </w:rPr>
      </w:pPr>
      <w:del w:id="39980" w:author="Dinora Gomez Perez" w:date="2023-04-26T09:47:00Z">
        <w:r w:rsidDel="002E4BFF">
          <w:rPr>
            <w:rFonts w:ascii="Museo Sans 300" w:hAnsi="Museo Sans 300"/>
            <w:lang w:bidi="he-IL"/>
          </w:rPr>
          <w:delText>PÁGINA NÚMERO TRE</w:delText>
        </w:r>
        <w:r w:rsidRPr="00481B97" w:rsidDel="002E4BFF">
          <w:rPr>
            <w:rFonts w:ascii="Museo Sans 300" w:hAnsi="Museo Sans 300"/>
            <w:lang w:bidi="he-IL"/>
          </w:rPr>
          <w:delText>S</w:delText>
        </w:r>
      </w:del>
    </w:p>
    <w:p w:rsidR="00F36FD6" w:rsidRPr="00F36FD6" w:rsidDel="002E4BFF" w:rsidRDefault="00F36FD6" w:rsidP="00F36FD6">
      <w:pPr>
        <w:pStyle w:val="Estilo"/>
        <w:tabs>
          <w:tab w:val="left" w:pos="9180"/>
        </w:tabs>
        <w:ind w:left="1134" w:right="-109" w:hanging="708"/>
        <w:contextualSpacing/>
        <w:jc w:val="both"/>
        <w:rPr>
          <w:del w:id="39981" w:author="Dinora Gomez Perez" w:date="2023-04-26T09:47:00Z"/>
          <w:rFonts w:ascii="Museo Sans 300" w:hAnsi="Museo Sans 300"/>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82" w:author="Dinora Gomez Perez" w:date="2023-04-26T09:47:00Z"/>
          <w:rFonts w:ascii="Museo Sans 300" w:hAnsi="Museo Sans 300"/>
          <w:b/>
          <w:lang w:bidi="he-IL"/>
        </w:rPr>
      </w:pPr>
      <w:del w:id="39983" w:author="Dinora Gomez Perez" w:date="2023-04-26T09:47:00Z">
        <w:r w:rsidRPr="00F36FD6" w:rsidDel="002E4BFF">
          <w:rPr>
            <w:rFonts w:ascii="Museo Sans 300" w:hAnsi="Museo Sans 300"/>
            <w:lang w:bidi="he-IL"/>
          </w:rPr>
          <w:delText xml:space="preserve">En ese sentido en fecha 20 de diciembre de 2022, se giró la instrucción a la Gerencia de Operaciones y Logística a fin de que se pronunciaran sobre la disponibilidad de </w:delText>
        </w:r>
        <w:r w:rsidRPr="00F36FD6" w:rsidDel="002E4BFF">
          <w:rPr>
            <w:rFonts w:ascii="Museo Sans 300" w:hAnsi="Museo Sans 300"/>
            <w:b/>
            <w:lang w:bidi="he-IL"/>
          </w:rPr>
          <w:delText xml:space="preserve">TREINTA Y CINCO ESTACIONES TOTALES DE TOPOGRAFIA, TREINTA Y CINCO COLECTORAS DE DATOS Y CINCO GPS DE DOBLE FRECUENCIA, </w:delText>
        </w:r>
        <w:r w:rsidRPr="00F36FD6" w:rsidDel="002E4BFF">
          <w:rPr>
            <w:rFonts w:ascii="Museo Sans 300" w:hAnsi="Museo Sans 300"/>
            <w:lang w:bidi="he-IL"/>
          </w:rPr>
          <w:delText>solicitados por la DOM en calidad de préstamo, sus detalles según inventario, y si estas se encuentran asegurados.</w:delText>
        </w:r>
      </w:del>
    </w:p>
    <w:p w:rsidR="00F36FD6" w:rsidRPr="00F36FD6" w:rsidDel="002E4BFF" w:rsidRDefault="00F36FD6" w:rsidP="00F36FD6">
      <w:pPr>
        <w:pStyle w:val="Prrafodelista"/>
        <w:spacing w:after="0" w:line="240" w:lineRule="auto"/>
        <w:ind w:left="1134" w:hanging="708"/>
        <w:rPr>
          <w:del w:id="39984" w:author="Dinora Gomez Perez" w:date="2023-04-26T09:47:00Z"/>
          <w:b/>
          <w:lang w:bidi="he-IL"/>
        </w:rPr>
      </w:pPr>
    </w:p>
    <w:p w:rsidR="00F36FD6" w:rsidRPr="00F36FD6" w:rsidDel="002E4BFF" w:rsidRDefault="00F36FD6" w:rsidP="00F36FD6">
      <w:pPr>
        <w:pStyle w:val="Estilo"/>
        <w:tabs>
          <w:tab w:val="left" w:pos="9180"/>
        </w:tabs>
        <w:ind w:left="1134" w:right="-109"/>
        <w:contextualSpacing/>
        <w:jc w:val="both"/>
        <w:rPr>
          <w:del w:id="39985" w:author="Dinora Gomez Perez" w:date="2023-04-26T09:47:00Z"/>
          <w:rFonts w:ascii="Museo Sans 300" w:hAnsi="Museo Sans 300"/>
          <w:b/>
          <w:lang w:bidi="he-IL"/>
        </w:rPr>
      </w:pPr>
      <w:del w:id="39986" w:author="Dinora Gomez Perez" w:date="2023-04-26T09:47:00Z">
        <w:r w:rsidRPr="00F36FD6" w:rsidDel="002E4BFF">
          <w:rPr>
            <w:rFonts w:ascii="Museo Sans 300" w:hAnsi="Museo Sans 300"/>
            <w:lang w:bidi="he-IL"/>
          </w:rPr>
          <w:delText>Así mismo, en fecha 20 de diciembre de 2022, se giró la instrucción a la Unidad Financiera a fin de que se pronunciara sobre aspectos contables o financieros a considerar en el préstamo de los equipos en comento.</w:delText>
        </w:r>
      </w:del>
    </w:p>
    <w:p w:rsidR="00F36FD6" w:rsidRPr="00F36FD6" w:rsidDel="002E4BFF" w:rsidRDefault="00F36FD6" w:rsidP="00F36FD6">
      <w:pPr>
        <w:pStyle w:val="Prrafodelista"/>
        <w:spacing w:after="0" w:line="240" w:lineRule="auto"/>
        <w:rPr>
          <w:del w:id="39987" w:author="Dinora Gomez Perez" w:date="2023-04-26T09:47:00Z"/>
          <w:b/>
          <w:lang w:bidi="he-IL"/>
        </w:rPr>
      </w:pPr>
    </w:p>
    <w:p w:rsidR="00F36FD6" w:rsidRPr="00F36FD6" w:rsidDel="002E4BFF" w:rsidRDefault="00F36FD6" w:rsidP="00F36FD6">
      <w:pPr>
        <w:pStyle w:val="Estilo"/>
        <w:numPr>
          <w:ilvl w:val="0"/>
          <w:numId w:val="15"/>
        </w:numPr>
        <w:tabs>
          <w:tab w:val="left" w:pos="9180"/>
        </w:tabs>
        <w:ind w:left="1134" w:right="-109" w:hanging="708"/>
        <w:contextualSpacing/>
        <w:jc w:val="both"/>
        <w:rPr>
          <w:del w:id="39988" w:author="Dinora Gomez Perez" w:date="2023-04-26T09:47:00Z"/>
          <w:rFonts w:ascii="Museo Sans 300" w:hAnsi="Museo Sans 300"/>
          <w:lang w:bidi="he-IL"/>
        </w:rPr>
      </w:pPr>
      <w:del w:id="39989" w:author="Dinora Gomez Perez" w:date="2023-04-26T09:47:00Z">
        <w:r w:rsidRPr="00F36FD6" w:rsidDel="002E4BFF">
          <w:rPr>
            <w:rFonts w:ascii="Museo Sans 300" w:hAnsi="Museo Sans 300"/>
            <w:lang w:bidi="he-IL"/>
          </w:rPr>
          <w:delText xml:space="preserve">Con fecha 21 de diciembre de 2022, mediante referencia </w:delText>
        </w:r>
        <w:r w:rsidRPr="00F36FD6" w:rsidDel="002E4BFF">
          <w:rPr>
            <w:rFonts w:ascii="Museo Sans 300" w:hAnsi="Museo Sans 300"/>
          </w:rPr>
          <w:delText>DSG-01-079-2022</w:delText>
        </w:r>
        <w:r w:rsidRPr="00F36FD6" w:rsidDel="002E4BFF">
          <w:rPr>
            <w:rFonts w:ascii="Museo Sans 300" w:hAnsi="Museo Sans 300"/>
            <w:lang w:bidi="he-IL"/>
          </w:rPr>
          <w:delText>, la Gerencia de Operaciones y Logística, a través del Departamento de Servicios Generales manifestó que se tiene existencia de los equipos solicitados por la DOM, presentando detalles de cada uno de ellos; así mismo mencionan que los mismos forman parte de la póliza de seguros de la Institución, la cual tiene vigencia hasta el 31 de diciembre del año 2022, de acuerdo al detalle siguiente:</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2E4BFF" w:rsidTr="006C5824">
        <w:trPr>
          <w:trHeight w:val="330"/>
          <w:del w:id="39990" w:author="Dinora Gomez Perez" w:date="2023-04-26T09:47:00Z"/>
        </w:trPr>
        <w:tc>
          <w:tcPr>
            <w:tcW w:w="9993" w:type="dxa"/>
            <w:gridSpan w:val="13"/>
            <w:tcBorders>
              <w:top w:val="single" w:sz="8" w:space="0" w:color="000000"/>
              <w:left w:val="single" w:sz="8" w:space="0" w:color="000000"/>
              <w:bottom w:val="single" w:sz="8" w:space="0" w:color="000000"/>
              <w:right w:val="nil"/>
            </w:tcBorders>
            <w:shd w:val="clear" w:color="auto" w:fill="auto"/>
            <w:noWrap/>
            <w:vAlign w:val="center"/>
            <w:hideMark/>
          </w:tcPr>
          <w:p w:rsidR="00F36FD6" w:rsidRPr="00544402" w:rsidDel="002E4BFF" w:rsidRDefault="00F36FD6" w:rsidP="006C5824">
            <w:pPr>
              <w:spacing w:after="0" w:line="240" w:lineRule="auto"/>
              <w:ind w:left="284"/>
              <w:jc w:val="center"/>
              <w:rPr>
                <w:del w:id="39991" w:author="Dinora Gomez Perez" w:date="2023-04-26T09:47:00Z"/>
                <w:b/>
                <w:bCs/>
                <w:i/>
                <w:iCs/>
                <w:color w:val="000000"/>
                <w:u w:val="single"/>
              </w:rPr>
            </w:pPr>
            <w:del w:id="39992" w:author="Dinora Gomez Perez" w:date="2023-04-26T09:47:00Z">
              <w:r w:rsidRPr="00544402" w:rsidDel="002E4BFF">
                <w:rPr>
                  <w:b/>
                  <w:bCs/>
                  <w:i/>
                  <w:iCs/>
                  <w:color w:val="000000"/>
                  <w:u w:val="single"/>
                </w:rPr>
                <w:delText>COLECTORA DE DATOS</w:delText>
              </w:r>
            </w:del>
          </w:p>
        </w:tc>
      </w:tr>
      <w:tr w:rsidR="00F36FD6" w:rsidRPr="00544402" w:rsidDel="002E4BFF" w:rsidTr="006C5824">
        <w:trPr>
          <w:trHeight w:val="345"/>
          <w:del w:id="39993"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39994" w:author="Dinora Gomez Perez" w:date="2023-04-26T09:47:00Z"/>
                <w:rFonts w:cs="Arial"/>
                <w:b/>
                <w:bCs/>
                <w:color w:val="000000"/>
                <w:sz w:val="12"/>
                <w:szCs w:val="12"/>
              </w:rPr>
            </w:pPr>
            <w:del w:id="39995" w:author="Dinora Gomez Perez" w:date="2023-04-26T09:47:00Z">
              <w:r w:rsidRPr="00544402" w:rsidDel="002E4BFF">
                <w:rPr>
                  <w:rFonts w:cs="Arial"/>
                  <w:b/>
                  <w:bCs/>
                  <w:color w:val="000000"/>
                  <w:sz w:val="12"/>
                  <w:szCs w:val="12"/>
                </w:rPr>
                <w:delText>N°</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39996" w:author="Dinora Gomez Perez" w:date="2023-04-26T09:47:00Z"/>
                <w:rFonts w:cs="Arial"/>
                <w:b/>
                <w:bCs/>
                <w:color w:val="000000"/>
                <w:sz w:val="12"/>
                <w:szCs w:val="12"/>
              </w:rPr>
            </w:pPr>
            <w:del w:id="39997" w:author="Dinora Gomez Perez" w:date="2023-04-26T09:47:00Z">
              <w:r w:rsidRPr="00544402" w:rsidDel="002E4BFF">
                <w:rPr>
                  <w:rFonts w:cs="Arial"/>
                  <w:b/>
                  <w:bCs/>
                  <w:color w:val="000000"/>
                  <w:sz w:val="12"/>
                  <w:szCs w:val="12"/>
                </w:rPr>
                <w:delText>Codigo</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39998" w:author="Dinora Gomez Perez" w:date="2023-04-26T09:47:00Z"/>
                <w:rFonts w:cs="Arial"/>
                <w:b/>
                <w:bCs/>
                <w:color w:val="000000"/>
                <w:sz w:val="12"/>
                <w:szCs w:val="12"/>
              </w:rPr>
            </w:pPr>
            <w:del w:id="39999" w:author="Dinora Gomez Perez" w:date="2023-04-26T09:47:00Z">
              <w:r w:rsidRPr="00544402" w:rsidDel="002E4BFF">
                <w:rPr>
                  <w:rFonts w:cs="Arial"/>
                  <w:b/>
                  <w:bCs/>
                  <w:color w:val="000000"/>
                  <w:sz w:val="12"/>
                  <w:szCs w:val="12"/>
                </w:rPr>
                <w:delText>Descripcion</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00" w:author="Dinora Gomez Perez" w:date="2023-04-26T09:47:00Z"/>
                <w:rFonts w:cs="Arial"/>
                <w:b/>
                <w:bCs/>
                <w:color w:val="000000"/>
                <w:sz w:val="12"/>
                <w:szCs w:val="12"/>
              </w:rPr>
            </w:pPr>
            <w:del w:id="40001" w:author="Dinora Gomez Perez" w:date="2023-04-26T09:47:00Z">
              <w:r w:rsidRPr="00544402" w:rsidDel="002E4BFF">
                <w:rPr>
                  <w:rFonts w:cs="Arial"/>
                  <w:b/>
                  <w:bCs/>
                  <w:color w:val="000000"/>
                  <w:sz w:val="12"/>
                  <w:szCs w:val="12"/>
                </w:rPr>
                <w:delText>Ubicacion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02" w:author="Dinora Gomez Perez" w:date="2023-04-26T09:47:00Z"/>
                <w:rFonts w:cs="Arial"/>
                <w:b/>
                <w:bCs/>
                <w:color w:val="000000"/>
                <w:sz w:val="12"/>
                <w:szCs w:val="12"/>
              </w:rPr>
            </w:pPr>
            <w:del w:id="40003" w:author="Dinora Gomez Perez" w:date="2023-04-26T09:47:00Z">
              <w:r w:rsidRPr="00544402" w:rsidDel="002E4BFF">
                <w:rPr>
                  <w:rFonts w:cs="Arial"/>
                  <w:b/>
                  <w:bCs/>
                  <w:color w:val="000000"/>
                  <w:sz w:val="12"/>
                  <w:szCs w:val="12"/>
                </w:rPr>
                <w:delText>Marca</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04" w:author="Dinora Gomez Perez" w:date="2023-04-26T09:47:00Z"/>
                <w:rFonts w:cs="Arial"/>
                <w:b/>
                <w:bCs/>
                <w:color w:val="000000"/>
                <w:sz w:val="12"/>
                <w:szCs w:val="12"/>
              </w:rPr>
            </w:pPr>
            <w:del w:id="40005" w:author="Dinora Gomez Perez" w:date="2023-04-26T09:47:00Z">
              <w:r w:rsidRPr="00544402" w:rsidDel="002E4BFF">
                <w:rPr>
                  <w:rFonts w:cs="Arial"/>
                  <w:b/>
                  <w:bCs/>
                  <w:color w:val="000000"/>
                  <w:sz w:val="12"/>
                  <w:szCs w:val="12"/>
                </w:rPr>
                <w:delText>Modelo</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06" w:author="Dinora Gomez Perez" w:date="2023-04-26T09:47:00Z"/>
                <w:rFonts w:cs="Arial"/>
                <w:b/>
                <w:bCs/>
                <w:color w:val="000000"/>
                <w:sz w:val="12"/>
                <w:szCs w:val="12"/>
              </w:rPr>
            </w:pPr>
            <w:del w:id="40007" w:author="Dinora Gomez Perez" w:date="2023-04-26T09:47:00Z">
              <w:r w:rsidRPr="00544402" w:rsidDel="002E4BFF">
                <w:rPr>
                  <w:rFonts w:cs="Arial"/>
                  <w:b/>
                  <w:bCs/>
                  <w:color w:val="000000"/>
                  <w:sz w:val="12"/>
                  <w:szCs w:val="12"/>
                </w:rPr>
                <w:delText>Serie</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08" w:author="Dinora Gomez Perez" w:date="2023-04-26T09:47:00Z"/>
                <w:rFonts w:cs="Arial"/>
                <w:b/>
                <w:bCs/>
                <w:color w:val="000000"/>
                <w:sz w:val="12"/>
                <w:szCs w:val="12"/>
              </w:rPr>
            </w:pPr>
            <w:del w:id="40009" w:author="Dinora Gomez Perez" w:date="2023-04-26T09:47:00Z">
              <w:r w:rsidRPr="00544402" w:rsidDel="002E4BFF">
                <w:rPr>
                  <w:rFonts w:cs="Arial"/>
                  <w:b/>
                  <w:bCs/>
                  <w:color w:val="000000"/>
                  <w:sz w:val="12"/>
                  <w:szCs w:val="12"/>
                </w:rPr>
                <w:delText>Color</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10" w:author="Dinora Gomez Perez" w:date="2023-04-26T09:47:00Z"/>
                <w:rFonts w:cs="Arial"/>
                <w:b/>
                <w:bCs/>
                <w:color w:val="000000"/>
                <w:sz w:val="12"/>
                <w:szCs w:val="12"/>
              </w:rPr>
            </w:pPr>
            <w:del w:id="40011" w:author="Dinora Gomez Perez" w:date="2023-04-26T09:47:00Z">
              <w:r w:rsidRPr="00544402" w:rsidDel="002E4BFF">
                <w:rPr>
                  <w:rFonts w:cs="Arial"/>
                  <w:b/>
                  <w:bCs/>
                  <w:color w:val="000000"/>
                  <w:sz w:val="12"/>
                  <w:szCs w:val="12"/>
                </w:rPr>
                <w:delText>Estado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12" w:author="Dinora Gomez Perez" w:date="2023-04-26T09:47:00Z"/>
                <w:rFonts w:cs="Arial"/>
                <w:b/>
                <w:bCs/>
                <w:color w:val="000000"/>
                <w:sz w:val="12"/>
                <w:szCs w:val="12"/>
              </w:rPr>
            </w:pPr>
            <w:del w:id="40013" w:author="Dinora Gomez Perez" w:date="2023-04-26T09:47:00Z">
              <w:r w:rsidRPr="00544402" w:rsidDel="002E4BFF">
                <w:rPr>
                  <w:rFonts w:cs="Arial"/>
                  <w:b/>
                  <w:bCs/>
                  <w:color w:val="000000"/>
                  <w:sz w:val="12"/>
                  <w:szCs w:val="12"/>
                </w:rPr>
                <w:delText>Adqu.</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14" w:author="Dinora Gomez Perez" w:date="2023-04-26T09:47:00Z"/>
                <w:rFonts w:cs="Arial"/>
                <w:b/>
                <w:bCs/>
                <w:color w:val="000000"/>
                <w:sz w:val="12"/>
                <w:szCs w:val="12"/>
              </w:rPr>
            </w:pPr>
            <w:del w:id="40015" w:author="Dinora Gomez Perez" w:date="2023-04-26T09:47:00Z">
              <w:r w:rsidRPr="00544402" w:rsidDel="002E4BFF">
                <w:rPr>
                  <w:rFonts w:cs="Arial"/>
                  <w:b/>
                  <w:bCs/>
                  <w:color w:val="000000"/>
                  <w:sz w:val="12"/>
                  <w:szCs w:val="12"/>
                </w:rPr>
                <w:delText>Valor adqu.</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16" w:author="Dinora Gomez Perez" w:date="2023-04-26T09:47:00Z"/>
                <w:rFonts w:cs="Arial"/>
                <w:b/>
                <w:bCs/>
                <w:color w:val="000000"/>
                <w:sz w:val="12"/>
                <w:szCs w:val="12"/>
              </w:rPr>
            </w:pPr>
            <w:del w:id="40017" w:author="Dinora Gomez Perez" w:date="2023-04-26T09:47:00Z">
              <w:r w:rsidRPr="00544402" w:rsidDel="002E4BFF">
                <w:rPr>
                  <w:rFonts w:cs="Arial"/>
                  <w:b/>
                  <w:bCs/>
                  <w:color w:val="000000"/>
                  <w:sz w:val="12"/>
                  <w:szCs w:val="12"/>
                </w:rPr>
                <w:delText>Valor Actual</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18" w:author="Dinora Gomez Perez" w:date="2023-04-26T09:47:00Z"/>
                <w:rFonts w:cs="Arial"/>
                <w:b/>
                <w:bCs/>
                <w:color w:val="000000"/>
                <w:sz w:val="12"/>
                <w:szCs w:val="12"/>
              </w:rPr>
            </w:pPr>
            <w:del w:id="40019" w:author="Dinora Gomez Perez" w:date="2023-04-26T09:47:00Z">
              <w:r w:rsidRPr="00544402" w:rsidDel="002E4BFF">
                <w:rPr>
                  <w:rFonts w:cs="Arial"/>
                  <w:b/>
                  <w:bCs/>
                  <w:color w:val="000000"/>
                  <w:sz w:val="12"/>
                  <w:szCs w:val="12"/>
                </w:rPr>
                <w:delText>Observacion</w:delText>
              </w:r>
            </w:del>
          </w:p>
        </w:tc>
      </w:tr>
      <w:tr w:rsidR="00F36FD6" w:rsidRPr="00544402" w:rsidDel="002E4BFF" w:rsidTr="006C5824">
        <w:trPr>
          <w:trHeight w:val="510"/>
          <w:del w:id="40020"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21" w:author="Dinora Gomez Perez" w:date="2023-04-26T09:47:00Z"/>
                <w:rFonts w:cs="Arial"/>
                <w:b/>
                <w:bCs/>
                <w:color w:val="000000"/>
                <w:sz w:val="12"/>
                <w:szCs w:val="12"/>
              </w:rPr>
            </w:pPr>
            <w:del w:id="40022" w:author="Dinora Gomez Perez" w:date="2023-04-26T09:47:00Z">
              <w:r w:rsidRPr="00544402" w:rsidDel="002E4BFF">
                <w:rPr>
                  <w:rFonts w:cs="Arial"/>
                  <w:b/>
                  <w:bCs/>
                  <w:color w:val="000000"/>
                  <w:sz w:val="12"/>
                  <w:szCs w:val="12"/>
                </w:rPr>
                <w:delText>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23" w:author="Dinora Gomez Perez" w:date="2023-04-26T09:47:00Z"/>
                <w:rFonts w:cs="Arial"/>
                <w:color w:val="000000"/>
                <w:sz w:val="12"/>
                <w:szCs w:val="12"/>
              </w:rPr>
            </w:pPr>
            <w:del w:id="40024" w:author="Dinora Gomez Perez" w:date="2023-04-26T09:47:00Z">
              <w:r w:rsidRPr="00544402" w:rsidDel="002E4BFF">
                <w:rPr>
                  <w:rFonts w:cs="Arial"/>
                  <w:color w:val="000000"/>
                  <w:sz w:val="12"/>
                  <w:szCs w:val="12"/>
                </w:rPr>
                <w:delText>4201-611-02-38-480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25" w:author="Dinora Gomez Perez" w:date="2023-04-26T09:47:00Z"/>
                <w:rFonts w:cs="Arial"/>
                <w:color w:val="000000"/>
                <w:sz w:val="12"/>
                <w:szCs w:val="12"/>
              </w:rPr>
            </w:pPr>
            <w:del w:id="40026"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27" w:author="Dinora Gomez Perez" w:date="2023-04-26T09:47:00Z"/>
                <w:rFonts w:cs="Arial"/>
                <w:color w:val="000000"/>
                <w:sz w:val="12"/>
                <w:szCs w:val="12"/>
              </w:rPr>
            </w:pPr>
            <w:del w:id="40028"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29" w:author="Dinora Gomez Perez" w:date="2023-04-26T09:47:00Z"/>
                <w:rFonts w:cs="Arial"/>
                <w:color w:val="000000"/>
                <w:sz w:val="12"/>
                <w:szCs w:val="12"/>
              </w:rPr>
            </w:pPr>
            <w:del w:id="40030"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31" w:author="Dinora Gomez Perez" w:date="2023-04-26T09:47:00Z"/>
                <w:rFonts w:cs="Arial"/>
                <w:color w:val="000000"/>
                <w:sz w:val="12"/>
                <w:szCs w:val="12"/>
              </w:rPr>
            </w:pPr>
            <w:del w:id="40032"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33" w:author="Dinora Gomez Perez" w:date="2023-04-26T09:47:00Z"/>
                <w:rFonts w:cs="Arial"/>
                <w:color w:val="000000"/>
                <w:sz w:val="12"/>
                <w:szCs w:val="12"/>
              </w:rPr>
            </w:pPr>
            <w:del w:id="40034" w:author="Dinora Gomez Perez" w:date="2023-04-26T09:47:00Z">
              <w:r w:rsidRPr="00544402" w:rsidDel="002E4BFF">
                <w:rPr>
                  <w:rFonts w:cs="Arial"/>
                  <w:color w:val="000000"/>
                  <w:sz w:val="12"/>
                  <w:szCs w:val="12"/>
                </w:rPr>
                <w:delText>SH5A329500445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35" w:author="Dinora Gomez Perez" w:date="2023-04-26T09:47:00Z"/>
                <w:rFonts w:cs="Arial"/>
                <w:color w:val="000000"/>
                <w:sz w:val="12"/>
                <w:szCs w:val="12"/>
              </w:rPr>
            </w:pPr>
            <w:del w:id="40036"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37" w:author="Dinora Gomez Perez" w:date="2023-04-26T09:47:00Z"/>
                <w:rFonts w:cs="Arial"/>
                <w:color w:val="000000"/>
                <w:sz w:val="12"/>
                <w:szCs w:val="12"/>
              </w:rPr>
            </w:pPr>
            <w:del w:id="40038"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39" w:author="Dinora Gomez Perez" w:date="2023-04-26T09:47:00Z"/>
                <w:rFonts w:cs="Arial"/>
                <w:color w:val="000000"/>
                <w:sz w:val="12"/>
                <w:szCs w:val="12"/>
              </w:rPr>
            </w:pPr>
            <w:del w:id="40040"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41" w:author="Dinora Gomez Perez" w:date="2023-04-26T09:47:00Z"/>
                <w:rFonts w:cs="Arial"/>
                <w:color w:val="000000"/>
                <w:sz w:val="12"/>
                <w:szCs w:val="12"/>
              </w:rPr>
            </w:pPr>
            <w:del w:id="40042"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43" w:author="Dinora Gomez Perez" w:date="2023-04-26T09:47:00Z"/>
                <w:rFonts w:cs="Arial"/>
                <w:color w:val="000000"/>
                <w:sz w:val="12"/>
                <w:szCs w:val="12"/>
              </w:rPr>
            </w:pPr>
            <w:del w:id="40044"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45" w:author="Dinora Gomez Perez" w:date="2023-04-26T09:47:00Z"/>
                <w:rFonts w:cs="Arial"/>
                <w:color w:val="000000"/>
                <w:sz w:val="12"/>
                <w:szCs w:val="12"/>
              </w:rPr>
            </w:pPr>
            <w:del w:id="40046"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047"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48" w:author="Dinora Gomez Perez" w:date="2023-04-26T09:47:00Z"/>
                <w:rFonts w:cs="Arial"/>
                <w:b/>
                <w:bCs/>
                <w:color w:val="000000"/>
                <w:sz w:val="12"/>
                <w:szCs w:val="12"/>
              </w:rPr>
            </w:pPr>
            <w:del w:id="40049" w:author="Dinora Gomez Perez" w:date="2023-04-26T09:47:00Z">
              <w:r w:rsidRPr="00544402" w:rsidDel="002E4BFF">
                <w:rPr>
                  <w:rFonts w:cs="Arial"/>
                  <w:b/>
                  <w:bCs/>
                  <w:color w:val="000000"/>
                  <w:sz w:val="12"/>
                  <w:szCs w:val="12"/>
                </w:rPr>
                <w:delText>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50" w:author="Dinora Gomez Perez" w:date="2023-04-26T09:47:00Z"/>
                <w:rFonts w:cs="Arial"/>
                <w:color w:val="000000"/>
                <w:sz w:val="12"/>
                <w:szCs w:val="12"/>
              </w:rPr>
            </w:pPr>
            <w:del w:id="40051" w:author="Dinora Gomez Perez" w:date="2023-04-26T09:47:00Z">
              <w:r w:rsidRPr="00544402" w:rsidDel="002E4BFF">
                <w:rPr>
                  <w:rFonts w:cs="Arial"/>
                  <w:color w:val="000000"/>
                  <w:sz w:val="12"/>
                  <w:szCs w:val="12"/>
                </w:rPr>
                <w:delText>4201-611-02-38-481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52" w:author="Dinora Gomez Perez" w:date="2023-04-26T09:47:00Z"/>
                <w:rFonts w:cs="Arial"/>
                <w:color w:val="000000"/>
                <w:sz w:val="12"/>
                <w:szCs w:val="12"/>
              </w:rPr>
            </w:pPr>
            <w:del w:id="40053"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54" w:author="Dinora Gomez Perez" w:date="2023-04-26T09:47:00Z"/>
                <w:rFonts w:cs="Arial"/>
                <w:color w:val="000000"/>
                <w:sz w:val="12"/>
                <w:szCs w:val="12"/>
              </w:rPr>
            </w:pPr>
            <w:del w:id="40055"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56" w:author="Dinora Gomez Perez" w:date="2023-04-26T09:47:00Z"/>
                <w:rFonts w:cs="Arial"/>
                <w:color w:val="000000"/>
                <w:sz w:val="12"/>
                <w:szCs w:val="12"/>
              </w:rPr>
            </w:pPr>
            <w:del w:id="40057"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58" w:author="Dinora Gomez Perez" w:date="2023-04-26T09:47:00Z"/>
                <w:rFonts w:cs="Arial"/>
                <w:color w:val="000000"/>
                <w:sz w:val="12"/>
                <w:szCs w:val="12"/>
              </w:rPr>
            </w:pPr>
            <w:del w:id="40059"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60" w:author="Dinora Gomez Perez" w:date="2023-04-26T09:47:00Z"/>
                <w:rFonts w:cs="Arial"/>
                <w:color w:val="000000"/>
                <w:sz w:val="12"/>
                <w:szCs w:val="12"/>
              </w:rPr>
            </w:pPr>
            <w:del w:id="40061" w:author="Dinora Gomez Perez" w:date="2023-04-26T09:47:00Z">
              <w:r w:rsidRPr="00544402" w:rsidDel="002E4BFF">
                <w:rPr>
                  <w:rFonts w:cs="Arial"/>
                  <w:color w:val="000000"/>
                  <w:sz w:val="12"/>
                  <w:szCs w:val="12"/>
                </w:rPr>
                <w:delText>SH5A329500151</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62" w:author="Dinora Gomez Perez" w:date="2023-04-26T09:47:00Z"/>
                <w:rFonts w:cs="Arial"/>
                <w:color w:val="000000"/>
                <w:sz w:val="12"/>
                <w:szCs w:val="12"/>
              </w:rPr>
            </w:pPr>
            <w:del w:id="40063"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64" w:author="Dinora Gomez Perez" w:date="2023-04-26T09:47:00Z"/>
                <w:rFonts w:cs="Arial"/>
                <w:color w:val="000000"/>
                <w:sz w:val="12"/>
                <w:szCs w:val="12"/>
              </w:rPr>
            </w:pPr>
            <w:del w:id="40065"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66" w:author="Dinora Gomez Perez" w:date="2023-04-26T09:47:00Z"/>
                <w:rFonts w:cs="Arial"/>
                <w:color w:val="000000"/>
                <w:sz w:val="12"/>
                <w:szCs w:val="12"/>
              </w:rPr>
            </w:pPr>
            <w:del w:id="40067"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68" w:author="Dinora Gomez Perez" w:date="2023-04-26T09:47:00Z"/>
                <w:rFonts w:cs="Arial"/>
                <w:color w:val="000000"/>
                <w:sz w:val="12"/>
                <w:szCs w:val="12"/>
              </w:rPr>
            </w:pPr>
            <w:del w:id="40069"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70" w:author="Dinora Gomez Perez" w:date="2023-04-26T09:47:00Z"/>
                <w:rFonts w:cs="Arial"/>
                <w:color w:val="000000"/>
                <w:sz w:val="12"/>
                <w:szCs w:val="12"/>
              </w:rPr>
            </w:pPr>
            <w:del w:id="40071"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72" w:author="Dinora Gomez Perez" w:date="2023-04-26T09:47:00Z"/>
                <w:rFonts w:cs="Arial"/>
                <w:color w:val="000000"/>
                <w:sz w:val="12"/>
                <w:szCs w:val="12"/>
              </w:rPr>
            </w:pPr>
            <w:del w:id="40073"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074"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75" w:author="Dinora Gomez Perez" w:date="2023-04-26T09:47:00Z"/>
                <w:rFonts w:cs="Arial"/>
                <w:b/>
                <w:bCs/>
                <w:color w:val="000000"/>
                <w:sz w:val="12"/>
                <w:szCs w:val="12"/>
              </w:rPr>
            </w:pPr>
            <w:del w:id="40076" w:author="Dinora Gomez Perez" w:date="2023-04-26T09:47:00Z">
              <w:r w:rsidRPr="00544402" w:rsidDel="002E4BFF">
                <w:rPr>
                  <w:rFonts w:cs="Arial"/>
                  <w:b/>
                  <w:bCs/>
                  <w:color w:val="000000"/>
                  <w:sz w:val="12"/>
                  <w:szCs w:val="12"/>
                </w:rPr>
                <w:delText>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77" w:author="Dinora Gomez Perez" w:date="2023-04-26T09:47:00Z"/>
                <w:rFonts w:cs="Arial"/>
                <w:color w:val="000000"/>
                <w:sz w:val="12"/>
                <w:szCs w:val="12"/>
              </w:rPr>
            </w:pPr>
            <w:del w:id="40078" w:author="Dinora Gomez Perez" w:date="2023-04-26T09:47:00Z">
              <w:r w:rsidRPr="00544402" w:rsidDel="002E4BFF">
                <w:rPr>
                  <w:rFonts w:cs="Arial"/>
                  <w:color w:val="000000"/>
                  <w:sz w:val="12"/>
                  <w:szCs w:val="12"/>
                </w:rPr>
                <w:delText>4201-611-02-38-482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79" w:author="Dinora Gomez Perez" w:date="2023-04-26T09:47:00Z"/>
                <w:rFonts w:cs="Arial"/>
                <w:color w:val="000000"/>
                <w:sz w:val="12"/>
                <w:szCs w:val="12"/>
              </w:rPr>
            </w:pPr>
            <w:del w:id="40080"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81" w:author="Dinora Gomez Perez" w:date="2023-04-26T09:47:00Z"/>
                <w:rFonts w:cs="Arial"/>
                <w:color w:val="000000"/>
                <w:sz w:val="12"/>
                <w:szCs w:val="12"/>
              </w:rPr>
            </w:pPr>
            <w:del w:id="40082"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83" w:author="Dinora Gomez Perez" w:date="2023-04-26T09:47:00Z"/>
                <w:rFonts w:cs="Arial"/>
                <w:color w:val="000000"/>
                <w:sz w:val="12"/>
                <w:szCs w:val="12"/>
              </w:rPr>
            </w:pPr>
            <w:del w:id="40084"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85" w:author="Dinora Gomez Perez" w:date="2023-04-26T09:47:00Z"/>
                <w:rFonts w:cs="Arial"/>
                <w:color w:val="000000"/>
                <w:sz w:val="12"/>
                <w:szCs w:val="12"/>
              </w:rPr>
            </w:pPr>
            <w:del w:id="40086"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87" w:author="Dinora Gomez Perez" w:date="2023-04-26T09:47:00Z"/>
                <w:rFonts w:cs="Arial"/>
                <w:color w:val="000000"/>
                <w:sz w:val="12"/>
                <w:szCs w:val="12"/>
              </w:rPr>
            </w:pPr>
            <w:del w:id="40088" w:author="Dinora Gomez Perez" w:date="2023-04-26T09:47:00Z">
              <w:r w:rsidRPr="00544402" w:rsidDel="002E4BFF">
                <w:rPr>
                  <w:rFonts w:cs="Arial"/>
                  <w:color w:val="000000"/>
                  <w:sz w:val="12"/>
                  <w:szCs w:val="12"/>
                </w:rPr>
                <w:delText>SH5A329500468</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89" w:author="Dinora Gomez Perez" w:date="2023-04-26T09:47:00Z"/>
                <w:rFonts w:cs="Arial"/>
                <w:color w:val="000000"/>
                <w:sz w:val="12"/>
                <w:szCs w:val="12"/>
              </w:rPr>
            </w:pPr>
            <w:del w:id="40090"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91" w:author="Dinora Gomez Perez" w:date="2023-04-26T09:47:00Z"/>
                <w:rFonts w:cs="Arial"/>
                <w:color w:val="000000"/>
                <w:sz w:val="12"/>
                <w:szCs w:val="12"/>
              </w:rPr>
            </w:pPr>
            <w:del w:id="40092"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93" w:author="Dinora Gomez Perez" w:date="2023-04-26T09:47:00Z"/>
                <w:rFonts w:cs="Arial"/>
                <w:color w:val="000000"/>
                <w:sz w:val="12"/>
                <w:szCs w:val="12"/>
              </w:rPr>
            </w:pPr>
            <w:del w:id="40094"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95" w:author="Dinora Gomez Perez" w:date="2023-04-26T09:47:00Z"/>
                <w:rFonts w:cs="Arial"/>
                <w:color w:val="000000"/>
                <w:sz w:val="12"/>
                <w:szCs w:val="12"/>
              </w:rPr>
            </w:pPr>
            <w:del w:id="40096"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097" w:author="Dinora Gomez Perez" w:date="2023-04-26T09:47:00Z"/>
                <w:rFonts w:cs="Arial"/>
                <w:color w:val="000000"/>
                <w:sz w:val="12"/>
                <w:szCs w:val="12"/>
              </w:rPr>
            </w:pPr>
            <w:del w:id="40098"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099" w:author="Dinora Gomez Perez" w:date="2023-04-26T09:47:00Z"/>
                <w:rFonts w:cs="Arial"/>
                <w:color w:val="000000"/>
                <w:sz w:val="12"/>
                <w:szCs w:val="12"/>
              </w:rPr>
            </w:pPr>
            <w:del w:id="40100"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101"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02" w:author="Dinora Gomez Perez" w:date="2023-04-26T09:47:00Z"/>
                <w:rFonts w:cs="Arial"/>
                <w:b/>
                <w:bCs/>
                <w:color w:val="000000"/>
                <w:sz w:val="12"/>
                <w:szCs w:val="12"/>
              </w:rPr>
            </w:pPr>
            <w:del w:id="40103" w:author="Dinora Gomez Perez" w:date="2023-04-26T09:47:00Z">
              <w:r w:rsidRPr="00544402" w:rsidDel="002E4BFF">
                <w:rPr>
                  <w:rFonts w:cs="Arial"/>
                  <w:b/>
                  <w:bCs/>
                  <w:color w:val="000000"/>
                  <w:sz w:val="12"/>
                  <w:szCs w:val="12"/>
                </w:rPr>
                <w:delText>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04" w:author="Dinora Gomez Perez" w:date="2023-04-26T09:47:00Z"/>
                <w:rFonts w:cs="Arial"/>
                <w:color w:val="000000"/>
                <w:sz w:val="12"/>
                <w:szCs w:val="12"/>
              </w:rPr>
            </w:pPr>
            <w:del w:id="40105" w:author="Dinora Gomez Perez" w:date="2023-04-26T09:47:00Z">
              <w:r w:rsidRPr="00544402" w:rsidDel="002E4BFF">
                <w:rPr>
                  <w:rFonts w:cs="Arial"/>
                  <w:color w:val="000000"/>
                  <w:sz w:val="12"/>
                  <w:szCs w:val="12"/>
                </w:rPr>
                <w:delText>4201-611-02-38-483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06" w:author="Dinora Gomez Perez" w:date="2023-04-26T09:47:00Z"/>
                <w:rFonts w:cs="Arial"/>
                <w:color w:val="000000"/>
                <w:sz w:val="12"/>
                <w:szCs w:val="12"/>
              </w:rPr>
            </w:pPr>
            <w:del w:id="40107"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08" w:author="Dinora Gomez Perez" w:date="2023-04-26T09:47:00Z"/>
                <w:rFonts w:cs="Arial"/>
                <w:color w:val="000000"/>
                <w:sz w:val="12"/>
                <w:szCs w:val="12"/>
              </w:rPr>
            </w:pPr>
            <w:del w:id="40109"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10" w:author="Dinora Gomez Perez" w:date="2023-04-26T09:47:00Z"/>
                <w:rFonts w:cs="Arial"/>
                <w:color w:val="000000"/>
                <w:sz w:val="12"/>
                <w:szCs w:val="12"/>
              </w:rPr>
            </w:pPr>
            <w:del w:id="40111"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12" w:author="Dinora Gomez Perez" w:date="2023-04-26T09:47:00Z"/>
                <w:rFonts w:cs="Arial"/>
                <w:color w:val="000000"/>
                <w:sz w:val="12"/>
                <w:szCs w:val="12"/>
              </w:rPr>
            </w:pPr>
            <w:del w:id="40113"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14" w:author="Dinora Gomez Perez" w:date="2023-04-26T09:47:00Z"/>
                <w:rFonts w:cs="Arial"/>
                <w:color w:val="000000"/>
                <w:sz w:val="12"/>
                <w:szCs w:val="12"/>
              </w:rPr>
            </w:pPr>
            <w:del w:id="40115" w:author="Dinora Gomez Perez" w:date="2023-04-26T09:47:00Z">
              <w:r w:rsidRPr="00544402" w:rsidDel="002E4BFF">
                <w:rPr>
                  <w:rFonts w:cs="Arial"/>
                  <w:color w:val="000000"/>
                  <w:sz w:val="12"/>
                  <w:szCs w:val="12"/>
                </w:rPr>
                <w:delText>SH5A329500179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16" w:author="Dinora Gomez Perez" w:date="2023-04-26T09:47:00Z"/>
                <w:rFonts w:cs="Arial"/>
                <w:color w:val="000000"/>
                <w:sz w:val="12"/>
                <w:szCs w:val="12"/>
              </w:rPr>
            </w:pPr>
            <w:del w:id="40117"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18" w:author="Dinora Gomez Perez" w:date="2023-04-26T09:47:00Z"/>
                <w:rFonts w:cs="Arial"/>
                <w:color w:val="000000"/>
                <w:sz w:val="12"/>
                <w:szCs w:val="12"/>
              </w:rPr>
            </w:pPr>
            <w:del w:id="40119"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20" w:author="Dinora Gomez Perez" w:date="2023-04-26T09:47:00Z"/>
                <w:rFonts w:cs="Arial"/>
                <w:color w:val="000000"/>
                <w:sz w:val="12"/>
                <w:szCs w:val="12"/>
              </w:rPr>
            </w:pPr>
            <w:del w:id="40121"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22" w:author="Dinora Gomez Perez" w:date="2023-04-26T09:47:00Z"/>
                <w:rFonts w:cs="Arial"/>
                <w:color w:val="000000"/>
                <w:sz w:val="12"/>
                <w:szCs w:val="12"/>
              </w:rPr>
            </w:pPr>
            <w:del w:id="40123"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24" w:author="Dinora Gomez Perez" w:date="2023-04-26T09:47:00Z"/>
                <w:rFonts w:cs="Arial"/>
                <w:color w:val="000000"/>
                <w:sz w:val="12"/>
                <w:szCs w:val="12"/>
              </w:rPr>
            </w:pPr>
            <w:del w:id="40125"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26" w:author="Dinora Gomez Perez" w:date="2023-04-26T09:47:00Z"/>
                <w:rFonts w:cs="Arial"/>
                <w:color w:val="000000"/>
                <w:sz w:val="12"/>
                <w:szCs w:val="12"/>
              </w:rPr>
            </w:pPr>
            <w:del w:id="40127"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128"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29" w:author="Dinora Gomez Perez" w:date="2023-04-26T09:47:00Z"/>
                <w:rFonts w:cs="Arial"/>
                <w:b/>
                <w:bCs/>
                <w:color w:val="000000"/>
                <w:sz w:val="12"/>
                <w:szCs w:val="12"/>
              </w:rPr>
            </w:pPr>
            <w:del w:id="40130" w:author="Dinora Gomez Perez" w:date="2023-04-26T09:47:00Z">
              <w:r w:rsidRPr="00544402" w:rsidDel="002E4BFF">
                <w:rPr>
                  <w:rFonts w:cs="Arial"/>
                  <w:b/>
                  <w:bCs/>
                  <w:color w:val="000000"/>
                  <w:sz w:val="12"/>
                  <w:szCs w:val="12"/>
                </w:rPr>
                <w:delText>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31" w:author="Dinora Gomez Perez" w:date="2023-04-26T09:47:00Z"/>
                <w:rFonts w:cs="Arial"/>
                <w:color w:val="000000"/>
                <w:sz w:val="12"/>
                <w:szCs w:val="12"/>
              </w:rPr>
            </w:pPr>
            <w:del w:id="40132" w:author="Dinora Gomez Perez" w:date="2023-04-26T09:47:00Z">
              <w:r w:rsidRPr="00544402" w:rsidDel="002E4BFF">
                <w:rPr>
                  <w:rFonts w:cs="Arial"/>
                  <w:color w:val="000000"/>
                  <w:sz w:val="12"/>
                  <w:szCs w:val="12"/>
                </w:rPr>
                <w:delText>4201-611-02-38-484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33" w:author="Dinora Gomez Perez" w:date="2023-04-26T09:47:00Z"/>
                <w:rFonts w:cs="Arial"/>
                <w:color w:val="000000"/>
                <w:sz w:val="12"/>
                <w:szCs w:val="12"/>
              </w:rPr>
            </w:pPr>
            <w:del w:id="40134"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35" w:author="Dinora Gomez Perez" w:date="2023-04-26T09:47:00Z"/>
                <w:rFonts w:cs="Arial"/>
                <w:color w:val="000000"/>
                <w:sz w:val="12"/>
                <w:szCs w:val="12"/>
              </w:rPr>
            </w:pPr>
            <w:del w:id="40136"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37" w:author="Dinora Gomez Perez" w:date="2023-04-26T09:47:00Z"/>
                <w:rFonts w:cs="Arial"/>
                <w:color w:val="000000"/>
                <w:sz w:val="12"/>
                <w:szCs w:val="12"/>
              </w:rPr>
            </w:pPr>
            <w:del w:id="40138"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39" w:author="Dinora Gomez Perez" w:date="2023-04-26T09:47:00Z"/>
                <w:rFonts w:cs="Arial"/>
                <w:color w:val="000000"/>
                <w:sz w:val="12"/>
                <w:szCs w:val="12"/>
              </w:rPr>
            </w:pPr>
            <w:del w:id="40140"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41" w:author="Dinora Gomez Perez" w:date="2023-04-26T09:47:00Z"/>
                <w:rFonts w:cs="Arial"/>
                <w:color w:val="000000"/>
                <w:sz w:val="12"/>
                <w:szCs w:val="12"/>
              </w:rPr>
            </w:pPr>
            <w:del w:id="40142" w:author="Dinora Gomez Perez" w:date="2023-04-26T09:47:00Z">
              <w:r w:rsidRPr="00544402" w:rsidDel="002E4BFF">
                <w:rPr>
                  <w:rFonts w:cs="Arial"/>
                  <w:color w:val="000000"/>
                  <w:sz w:val="12"/>
                  <w:szCs w:val="12"/>
                </w:rPr>
                <w:delText>SH5A329500470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43" w:author="Dinora Gomez Perez" w:date="2023-04-26T09:47:00Z"/>
                <w:rFonts w:cs="Arial"/>
                <w:color w:val="000000"/>
                <w:sz w:val="12"/>
                <w:szCs w:val="12"/>
              </w:rPr>
            </w:pPr>
            <w:del w:id="40144"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45" w:author="Dinora Gomez Perez" w:date="2023-04-26T09:47:00Z"/>
                <w:rFonts w:cs="Arial"/>
                <w:color w:val="000000"/>
                <w:sz w:val="12"/>
                <w:szCs w:val="12"/>
              </w:rPr>
            </w:pPr>
            <w:del w:id="40146"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47" w:author="Dinora Gomez Perez" w:date="2023-04-26T09:47:00Z"/>
                <w:rFonts w:cs="Arial"/>
                <w:color w:val="000000"/>
                <w:sz w:val="12"/>
                <w:szCs w:val="12"/>
              </w:rPr>
            </w:pPr>
            <w:del w:id="40148"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49" w:author="Dinora Gomez Perez" w:date="2023-04-26T09:47:00Z"/>
                <w:rFonts w:cs="Arial"/>
                <w:color w:val="000000"/>
                <w:sz w:val="12"/>
                <w:szCs w:val="12"/>
              </w:rPr>
            </w:pPr>
            <w:del w:id="40150"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51" w:author="Dinora Gomez Perez" w:date="2023-04-26T09:47:00Z"/>
                <w:rFonts w:cs="Arial"/>
                <w:color w:val="000000"/>
                <w:sz w:val="12"/>
                <w:szCs w:val="12"/>
              </w:rPr>
            </w:pPr>
            <w:del w:id="40152"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53" w:author="Dinora Gomez Perez" w:date="2023-04-26T09:47:00Z"/>
                <w:rFonts w:cs="Arial"/>
                <w:color w:val="000000"/>
                <w:sz w:val="12"/>
                <w:szCs w:val="12"/>
              </w:rPr>
            </w:pPr>
            <w:del w:id="40154"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155"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56" w:author="Dinora Gomez Perez" w:date="2023-04-26T09:47:00Z"/>
                <w:rFonts w:cs="Arial"/>
                <w:b/>
                <w:bCs/>
                <w:color w:val="000000"/>
                <w:sz w:val="12"/>
                <w:szCs w:val="12"/>
              </w:rPr>
            </w:pPr>
            <w:del w:id="40157" w:author="Dinora Gomez Perez" w:date="2023-04-26T09:47:00Z">
              <w:r w:rsidRPr="00544402" w:rsidDel="002E4BFF">
                <w:rPr>
                  <w:rFonts w:cs="Arial"/>
                  <w:b/>
                  <w:bCs/>
                  <w:color w:val="000000"/>
                  <w:sz w:val="12"/>
                  <w:szCs w:val="12"/>
                </w:rPr>
                <w:delText>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58" w:author="Dinora Gomez Perez" w:date="2023-04-26T09:47:00Z"/>
                <w:rFonts w:cs="Arial"/>
                <w:color w:val="000000"/>
                <w:sz w:val="12"/>
                <w:szCs w:val="12"/>
              </w:rPr>
            </w:pPr>
            <w:del w:id="40159" w:author="Dinora Gomez Perez" w:date="2023-04-26T09:47:00Z">
              <w:r w:rsidRPr="00544402" w:rsidDel="002E4BFF">
                <w:rPr>
                  <w:rFonts w:cs="Arial"/>
                  <w:color w:val="000000"/>
                  <w:sz w:val="12"/>
                  <w:szCs w:val="12"/>
                </w:rPr>
                <w:delText>4201-611-02-38-485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60" w:author="Dinora Gomez Perez" w:date="2023-04-26T09:47:00Z"/>
                <w:rFonts w:cs="Arial"/>
                <w:color w:val="000000"/>
                <w:sz w:val="12"/>
                <w:szCs w:val="12"/>
              </w:rPr>
            </w:pPr>
            <w:del w:id="40161"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62" w:author="Dinora Gomez Perez" w:date="2023-04-26T09:47:00Z"/>
                <w:rFonts w:cs="Arial"/>
                <w:color w:val="000000"/>
                <w:sz w:val="12"/>
                <w:szCs w:val="12"/>
              </w:rPr>
            </w:pPr>
            <w:del w:id="40163"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64" w:author="Dinora Gomez Perez" w:date="2023-04-26T09:47:00Z"/>
                <w:rFonts w:cs="Arial"/>
                <w:color w:val="000000"/>
                <w:sz w:val="12"/>
                <w:szCs w:val="12"/>
              </w:rPr>
            </w:pPr>
            <w:del w:id="40165"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66" w:author="Dinora Gomez Perez" w:date="2023-04-26T09:47:00Z"/>
                <w:rFonts w:cs="Arial"/>
                <w:color w:val="000000"/>
                <w:sz w:val="12"/>
                <w:szCs w:val="12"/>
              </w:rPr>
            </w:pPr>
            <w:del w:id="40167"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68" w:author="Dinora Gomez Perez" w:date="2023-04-26T09:47:00Z"/>
                <w:rFonts w:cs="Arial"/>
                <w:color w:val="000000"/>
                <w:sz w:val="12"/>
                <w:szCs w:val="12"/>
              </w:rPr>
            </w:pPr>
            <w:del w:id="40169" w:author="Dinora Gomez Perez" w:date="2023-04-26T09:47:00Z">
              <w:r w:rsidRPr="00544402" w:rsidDel="002E4BFF">
                <w:rPr>
                  <w:rFonts w:cs="Arial"/>
                  <w:color w:val="000000"/>
                  <w:sz w:val="12"/>
                  <w:szCs w:val="12"/>
                </w:rPr>
                <w:delText>SH5A329500088</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70" w:author="Dinora Gomez Perez" w:date="2023-04-26T09:47:00Z"/>
                <w:rFonts w:cs="Arial"/>
                <w:color w:val="000000"/>
                <w:sz w:val="12"/>
                <w:szCs w:val="12"/>
              </w:rPr>
            </w:pPr>
            <w:del w:id="40171"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72" w:author="Dinora Gomez Perez" w:date="2023-04-26T09:47:00Z"/>
                <w:rFonts w:cs="Arial"/>
                <w:color w:val="000000"/>
                <w:sz w:val="12"/>
                <w:szCs w:val="12"/>
              </w:rPr>
            </w:pPr>
            <w:del w:id="40173"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74" w:author="Dinora Gomez Perez" w:date="2023-04-26T09:47:00Z"/>
                <w:rFonts w:cs="Arial"/>
                <w:color w:val="000000"/>
                <w:sz w:val="12"/>
                <w:szCs w:val="12"/>
              </w:rPr>
            </w:pPr>
            <w:del w:id="40175"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76" w:author="Dinora Gomez Perez" w:date="2023-04-26T09:47:00Z"/>
                <w:rFonts w:cs="Arial"/>
                <w:color w:val="000000"/>
                <w:sz w:val="12"/>
                <w:szCs w:val="12"/>
              </w:rPr>
            </w:pPr>
            <w:del w:id="40177"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178" w:author="Dinora Gomez Perez" w:date="2023-04-26T09:47:00Z"/>
                <w:rFonts w:cs="Arial"/>
                <w:color w:val="000000"/>
                <w:sz w:val="12"/>
                <w:szCs w:val="12"/>
              </w:rPr>
            </w:pPr>
            <w:del w:id="40179"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80" w:author="Dinora Gomez Perez" w:date="2023-04-26T09:47:00Z"/>
                <w:rFonts w:cs="Arial"/>
                <w:color w:val="000000"/>
                <w:sz w:val="12"/>
                <w:szCs w:val="12"/>
              </w:rPr>
            </w:pPr>
            <w:del w:id="40181"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182"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83" w:author="Dinora Gomez Perez" w:date="2023-04-26T09:47:00Z"/>
                <w:rFonts w:cs="Arial"/>
                <w:b/>
                <w:bCs/>
                <w:color w:val="000000"/>
                <w:sz w:val="12"/>
                <w:szCs w:val="12"/>
              </w:rPr>
            </w:pPr>
            <w:del w:id="40184" w:author="Dinora Gomez Perez" w:date="2023-04-26T09:47:00Z">
              <w:r w:rsidRPr="00544402" w:rsidDel="002E4BFF">
                <w:rPr>
                  <w:rFonts w:cs="Arial"/>
                  <w:b/>
                  <w:bCs/>
                  <w:color w:val="000000"/>
                  <w:sz w:val="12"/>
                  <w:szCs w:val="12"/>
                </w:rPr>
                <w:delText>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85" w:author="Dinora Gomez Perez" w:date="2023-04-26T09:47:00Z"/>
                <w:rFonts w:cs="Arial"/>
                <w:color w:val="000000"/>
                <w:sz w:val="12"/>
                <w:szCs w:val="12"/>
              </w:rPr>
            </w:pPr>
            <w:del w:id="40186" w:author="Dinora Gomez Perez" w:date="2023-04-26T09:47:00Z">
              <w:r w:rsidRPr="00544402" w:rsidDel="002E4BFF">
                <w:rPr>
                  <w:rFonts w:cs="Arial"/>
                  <w:color w:val="000000"/>
                  <w:sz w:val="12"/>
                  <w:szCs w:val="12"/>
                </w:rPr>
                <w:delText>4201-611-02-38-486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87" w:author="Dinora Gomez Perez" w:date="2023-04-26T09:47:00Z"/>
                <w:rFonts w:cs="Arial"/>
                <w:color w:val="000000"/>
                <w:sz w:val="12"/>
                <w:szCs w:val="12"/>
              </w:rPr>
            </w:pPr>
            <w:del w:id="40188"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89" w:author="Dinora Gomez Perez" w:date="2023-04-26T09:47:00Z"/>
                <w:rFonts w:cs="Arial"/>
                <w:color w:val="000000"/>
                <w:sz w:val="12"/>
                <w:szCs w:val="12"/>
              </w:rPr>
            </w:pPr>
            <w:del w:id="40190"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91" w:author="Dinora Gomez Perez" w:date="2023-04-26T09:47:00Z"/>
                <w:rFonts w:cs="Arial"/>
                <w:color w:val="000000"/>
                <w:sz w:val="12"/>
                <w:szCs w:val="12"/>
              </w:rPr>
            </w:pPr>
            <w:del w:id="40192"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93" w:author="Dinora Gomez Perez" w:date="2023-04-26T09:47:00Z"/>
                <w:rFonts w:cs="Arial"/>
                <w:color w:val="000000"/>
                <w:sz w:val="12"/>
                <w:szCs w:val="12"/>
              </w:rPr>
            </w:pPr>
            <w:del w:id="40194"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95" w:author="Dinora Gomez Perez" w:date="2023-04-26T09:47:00Z"/>
                <w:rFonts w:cs="Arial"/>
                <w:color w:val="000000"/>
                <w:sz w:val="12"/>
                <w:szCs w:val="12"/>
              </w:rPr>
            </w:pPr>
            <w:del w:id="40196" w:author="Dinora Gomez Perez" w:date="2023-04-26T09:47:00Z">
              <w:r w:rsidRPr="00544402" w:rsidDel="002E4BFF">
                <w:rPr>
                  <w:rFonts w:cs="Arial"/>
                  <w:color w:val="000000"/>
                  <w:sz w:val="12"/>
                  <w:szCs w:val="12"/>
                </w:rPr>
                <w:delText>SH5A329500180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97" w:author="Dinora Gomez Perez" w:date="2023-04-26T09:47:00Z"/>
                <w:rFonts w:cs="Arial"/>
                <w:color w:val="000000"/>
                <w:sz w:val="12"/>
                <w:szCs w:val="12"/>
              </w:rPr>
            </w:pPr>
            <w:del w:id="40198"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199" w:author="Dinora Gomez Perez" w:date="2023-04-26T09:47:00Z"/>
                <w:rFonts w:cs="Arial"/>
                <w:color w:val="000000"/>
                <w:sz w:val="12"/>
                <w:szCs w:val="12"/>
              </w:rPr>
            </w:pPr>
            <w:del w:id="40200"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01" w:author="Dinora Gomez Perez" w:date="2023-04-26T09:47:00Z"/>
                <w:rFonts w:cs="Arial"/>
                <w:color w:val="000000"/>
                <w:sz w:val="12"/>
                <w:szCs w:val="12"/>
              </w:rPr>
            </w:pPr>
            <w:del w:id="40202"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03" w:author="Dinora Gomez Perez" w:date="2023-04-26T09:47:00Z"/>
                <w:rFonts w:cs="Arial"/>
                <w:color w:val="000000"/>
                <w:sz w:val="12"/>
                <w:szCs w:val="12"/>
              </w:rPr>
            </w:pPr>
            <w:del w:id="40204"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05" w:author="Dinora Gomez Perez" w:date="2023-04-26T09:47:00Z"/>
                <w:rFonts w:cs="Arial"/>
                <w:color w:val="000000"/>
                <w:sz w:val="12"/>
                <w:szCs w:val="12"/>
              </w:rPr>
            </w:pPr>
            <w:del w:id="40206"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07" w:author="Dinora Gomez Perez" w:date="2023-04-26T09:47:00Z"/>
                <w:rFonts w:cs="Arial"/>
                <w:color w:val="000000"/>
                <w:sz w:val="12"/>
                <w:szCs w:val="12"/>
              </w:rPr>
            </w:pPr>
            <w:del w:id="40208"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209"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10" w:author="Dinora Gomez Perez" w:date="2023-04-26T09:47:00Z"/>
                <w:rFonts w:cs="Arial"/>
                <w:b/>
                <w:bCs/>
                <w:color w:val="000000"/>
                <w:sz w:val="12"/>
                <w:szCs w:val="12"/>
              </w:rPr>
            </w:pPr>
            <w:del w:id="40211" w:author="Dinora Gomez Perez" w:date="2023-04-26T09:47:00Z">
              <w:r w:rsidRPr="00544402" w:rsidDel="002E4BFF">
                <w:rPr>
                  <w:rFonts w:cs="Arial"/>
                  <w:b/>
                  <w:bCs/>
                  <w:color w:val="000000"/>
                  <w:sz w:val="12"/>
                  <w:szCs w:val="12"/>
                </w:rPr>
                <w:delText>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12" w:author="Dinora Gomez Perez" w:date="2023-04-26T09:47:00Z"/>
                <w:rFonts w:cs="Arial"/>
                <w:color w:val="000000"/>
                <w:sz w:val="12"/>
                <w:szCs w:val="12"/>
              </w:rPr>
            </w:pPr>
            <w:del w:id="40213" w:author="Dinora Gomez Perez" w:date="2023-04-26T09:47:00Z">
              <w:r w:rsidRPr="00544402" w:rsidDel="002E4BFF">
                <w:rPr>
                  <w:rFonts w:cs="Arial"/>
                  <w:color w:val="000000"/>
                  <w:sz w:val="12"/>
                  <w:szCs w:val="12"/>
                </w:rPr>
                <w:delText>4201-611-02-38-487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14" w:author="Dinora Gomez Perez" w:date="2023-04-26T09:47:00Z"/>
                <w:rFonts w:cs="Arial"/>
                <w:color w:val="000000"/>
                <w:sz w:val="12"/>
                <w:szCs w:val="12"/>
              </w:rPr>
            </w:pPr>
            <w:del w:id="40215"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16" w:author="Dinora Gomez Perez" w:date="2023-04-26T09:47:00Z"/>
                <w:rFonts w:cs="Arial"/>
                <w:color w:val="000000"/>
                <w:sz w:val="12"/>
                <w:szCs w:val="12"/>
              </w:rPr>
            </w:pPr>
            <w:del w:id="40217"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18" w:author="Dinora Gomez Perez" w:date="2023-04-26T09:47:00Z"/>
                <w:rFonts w:cs="Arial"/>
                <w:color w:val="000000"/>
                <w:sz w:val="12"/>
                <w:szCs w:val="12"/>
              </w:rPr>
            </w:pPr>
            <w:del w:id="40219"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20" w:author="Dinora Gomez Perez" w:date="2023-04-26T09:47:00Z"/>
                <w:rFonts w:cs="Arial"/>
                <w:color w:val="000000"/>
                <w:sz w:val="12"/>
                <w:szCs w:val="12"/>
              </w:rPr>
            </w:pPr>
            <w:del w:id="40221"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22" w:author="Dinora Gomez Perez" w:date="2023-04-26T09:47:00Z"/>
                <w:rFonts w:cs="Arial"/>
                <w:color w:val="000000"/>
                <w:sz w:val="12"/>
                <w:szCs w:val="12"/>
              </w:rPr>
            </w:pPr>
            <w:del w:id="40223" w:author="Dinora Gomez Perez" w:date="2023-04-26T09:47:00Z">
              <w:r w:rsidRPr="00544402" w:rsidDel="002E4BFF">
                <w:rPr>
                  <w:rFonts w:cs="Arial"/>
                  <w:color w:val="000000"/>
                  <w:sz w:val="12"/>
                  <w:szCs w:val="12"/>
                </w:rPr>
                <w:delText>SH5A329500375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24" w:author="Dinora Gomez Perez" w:date="2023-04-26T09:47:00Z"/>
                <w:rFonts w:cs="Arial"/>
                <w:color w:val="000000"/>
                <w:sz w:val="12"/>
                <w:szCs w:val="12"/>
              </w:rPr>
            </w:pPr>
            <w:del w:id="40225"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26" w:author="Dinora Gomez Perez" w:date="2023-04-26T09:47:00Z"/>
                <w:rFonts w:cs="Arial"/>
                <w:color w:val="000000"/>
                <w:sz w:val="12"/>
                <w:szCs w:val="12"/>
              </w:rPr>
            </w:pPr>
            <w:del w:id="40227"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28" w:author="Dinora Gomez Perez" w:date="2023-04-26T09:47:00Z"/>
                <w:rFonts w:cs="Arial"/>
                <w:color w:val="000000"/>
                <w:sz w:val="12"/>
                <w:szCs w:val="12"/>
              </w:rPr>
            </w:pPr>
            <w:del w:id="40229"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30" w:author="Dinora Gomez Perez" w:date="2023-04-26T09:47:00Z"/>
                <w:rFonts w:cs="Arial"/>
                <w:color w:val="000000"/>
                <w:sz w:val="12"/>
                <w:szCs w:val="12"/>
              </w:rPr>
            </w:pPr>
            <w:del w:id="40231"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32" w:author="Dinora Gomez Perez" w:date="2023-04-26T09:47:00Z"/>
                <w:rFonts w:cs="Arial"/>
                <w:color w:val="000000"/>
                <w:sz w:val="12"/>
                <w:szCs w:val="12"/>
              </w:rPr>
            </w:pPr>
            <w:del w:id="40233"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34" w:author="Dinora Gomez Perez" w:date="2023-04-26T09:47:00Z"/>
                <w:rFonts w:cs="Arial"/>
                <w:color w:val="000000"/>
                <w:sz w:val="12"/>
                <w:szCs w:val="12"/>
              </w:rPr>
            </w:pPr>
            <w:del w:id="40235"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236"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37" w:author="Dinora Gomez Perez" w:date="2023-04-26T09:47:00Z"/>
                <w:rFonts w:cs="Arial"/>
                <w:b/>
                <w:bCs/>
                <w:color w:val="000000"/>
                <w:sz w:val="12"/>
                <w:szCs w:val="12"/>
              </w:rPr>
            </w:pPr>
            <w:del w:id="40238" w:author="Dinora Gomez Perez" w:date="2023-04-26T09:47:00Z">
              <w:r w:rsidRPr="00544402" w:rsidDel="002E4BFF">
                <w:rPr>
                  <w:rFonts w:cs="Arial"/>
                  <w:b/>
                  <w:bCs/>
                  <w:color w:val="000000"/>
                  <w:sz w:val="12"/>
                  <w:szCs w:val="12"/>
                </w:rPr>
                <w:delText>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39" w:author="Dinora Gomez Perez" w:date="2023-04-26T09:47:00Z"/>
                <w:rFonts w:cs="Arial"/>
                <w:color w:val="000000"/>
                <w:sz w:val="12"/>
                <w:szCs w:val="12"/>
              </w:rPr>
            </w:pPr>
            <w:del w:id="40240" w:author="Dinora Gomez Perez" w:date="2023-04-26T09:47:00Z">
              <w:r w:rsidRPr="00544402" w:rsidDel="002E4BFF">
                <w:rPr>
                  <w:rFonts w:cs="Arial"/>
                  <w:color w:val="000000"/>
                  <w:sz w:val="12"/>
                  <w:szCs w:val="12"/>
                </w:rPr>
                <w:delText>4201-611-02-38-488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41" w:author="Dinora Gomez Perez" w:date="2023-04-26T09:47:00Z"/>
                <w:rFonts w:cs="Arial"/>
                <w:color w:val="000000"/>
                <w:sz w:val="12"/>
                <w:szCs w:val="12"/>
              </w:rPr>
            </w:pPr>
            <w:del w:id="40242"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43" w:author="Dinora Gomez Perez" w:date="2023-04-26T09:47:00Z"/>
                <w:rFonts w:cs="Arial"/>
                <w:color w:val="000000"/>
                <w:sz w:val="12"/>
                <w:szCs w:val="12"/>
              </w:rPr>
            </w:pPr>
            <w:del w:id="40244"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45" w:author="Dinora Gomez Perez" w:date="2023-04-26T09:47:00Z"/>
                <w:rFonts w:cs="Arial"/>
                <w:color w:val="000000"/>
                <w:sz w:val="12"/>
                <w:szCs w:val="12"/>
              </w:rPr>
            </w:pPr>
            <w:del w:id="40246"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47" w:author="Dinora Gomez Perez" w:date="2023-04-26T09:47:00Z"/>
                <w:rFonts w:cs="Arial"/>
                <w:color w:val="000000"/>
                <w:sz w:val="12"/>
                <w:szCs w:val="12"/>
              </w:rPr>
            </w:pPr>
            <w:del w:id="40248"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49" w:author="Dinora Gomez Perez" w:date="2023-04-26T09:47:00Z"/>
                <w:rFonts w:cs="Arial"/>
                <w:color w:val="000000"/>
                <w:sz w:val="12"/>
                <w:szCs w:val="12"/>
              </w:rPr>
            </w:pPr>
            <w:del w:id="40250" w:author="Dinora Gomez Perez" w:date="2023-04-26T09:47:00Z">
              <w:r w:rsidRPr="00544402" w:rsidDel="002E4BFF">
                <w:rPr>
                  <w:rFonts w:cs="Arial"/>
                  <w:color w:val="000000"/>
                  <w:sz w:val="12"/>
                  <w:szCs w:val="12"/>
                </w:rPr>
                <w:delText>SH5A329500134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51" w:author="Dinora Gomez Perez" w:date="2023-04-26T09:47:00Z"/>
                <w:rFonts w:cs="Arial"/>
                <w:color w:val="000000"/>
                <w:sz w:val="12"/>
                <w:szCs w:val="12"/>
              </w:rPr>
            </w:pPr>
            <w:del w:id="40252"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53" w:author="Dinora Gomez Perez" w:date="2023-04-26T09:47:00Z"/>
                <w:rFonts w:cs="Arial"/>
                <w:color w:val="000000"/>
                <w:sz w:val="12"/>
                <w:szCs w:val="12"/>
              </w:rPr>
            </w:pPr>
            <w:del w:id="40254"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55" w:author="Dinora Gomez Perez" w:date="2023-04-26T09:47:00Z"/>
                <w:rFonts w:cs="Arial"/>
                <w:color w:val="000000"/>
                <w:sz w:val="12"/>
                <w:szCs w:val="12"/>
              </w:rPr>
            </w:pPr>
            <w:del w:id="40256"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57" w:author="Dinora Gomez Perez" w:date="2023-04-26T09:47:00Z"/>
                <w:rFonts w:cs="Arial"/>
                <w:color w:val="000000"/>
                <w:sz w:val="12"/>
                <w:szCs w:val="12"/>
              </w:rPr>
            </w:pPr>
            <w:del w:id="40258"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59" w:author="Dinora Gomez Perez" w:date="2023-04-26T09:47:00Z"/>
                <w:rFonts w:cs="Arial"/>
                <w:color w:val="000000"/>
                <w:sz w:val="12"/>
                <w:szCs w:val="12"/>
              </w:rPr>
            </w:pPr>
            <w:del w:id="40260"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61" w:author="Dinora Gomez Perez" w:date="2023-04-26T09:47:00Z"/>
                <w:rFonts w:cs="Arial"/>
                <w:color w:val="000000"/>
                <w:sz w:val="12"/>
                <w:szCs w:val="12"/>
              </w:rPr>
            </w:pPr>
            <w:del w:id="40262" w:author="Dinora Gomez Perez" w:date="2023-04-26T09:47:00Z">
              <w:r w:rsidRPr="00544402" w:rsidDel="002E4BFF">
                <w:rPr>
                  <w:rFonts w:cs="Arial"/>
                  <w:color w:val="000000"/>
                  <w:sz w:val="12"/>
                  <w:szCs w:val="12"/>
                </w:rPr>
                <w:delText>COLECTORA DE DATOS</w:delText>
              </w:r>
            </w:del>
          </w:p>
        </w:tc>
      </w:tr>
    </w:tbl>
    <w:p w:rsidR="00481B97" w:rsidDel="002E4BFF" w:rsidRDefault="00481B97">
      <w:pPr>
        <w:rPr>
          <w:del w:id="40263" w:author="Dinora Gomez Perez" w:date="2023-04-26T09:47:00Z"/>
        </w:rPr>
      </w:pPr>
    </w:p>
    <w:p w:rsidR="00481B97" w:rsidRPr="00481B97" w:rsidDel="002E4BFF" w:rsidRDefault="00481B97" w:rsidP="00481B97">
      <w:pPr>
        <w:pStyle w:val="Estilo"/>
        <w:tabs>
          <w:tab w:val="left" w:pos="9180"/>
        </w:tabs>
        <w:ind w:left="1134" w:right="-109" w:hanging="1134"/>
        <w:contextualSpacing/>
        <w:jc w:val="both"/>
        <w:rPr>
          <w:del w:id="40264" w:author="Dinora Gomez Perez" w:date="2023-04-26T09:47:00Z"/>
          <w:rFonts w:ascii="Museo Sans 300" w:hAnsi="Museo Sans 300"/>
          <w:lang w:bidi="he-IL"/>
        </w:rPr>
      </w:pPr>
      <w:del w:id="40265" w:author="Dinora Gomez Perez" w:date="2023-04-26T09:47:00Z">
        <w:r w:rsidRPr="00481B97" w:rsidDel="002E4BFF">
          <w:rPr>
            <w:rFonts w:ascii="Museo Sans 300" w:hAnsi="Museo Sans 300"/>
            <w:lang w:bidi="he-IL"/>
          </w:rPr>
          <w:delText>SESIÓN ORDINARIA No. 37 – 2022</w:delText>
        </w:r>
      </w:del>
    </w:p>
    <w:p w:rsidR="00481B97" w:rsidRPr="00481B97" w:rsidDel="002E4BFF" w:rsidRDefault="00481B97" w:rsidP="00481B97">
      <w:pPr>
        <w:pStyle w:val="Estilo"/>
        <w:tabs>
          <w:tab w:val="left" w:pos="9180"/>
        </w:tabs>
        <w:ind w:left="1134" w:right="-109" w:hanging="1134"/>
        <w:contextualSpacing/>
        <w:jc w:val="both"/>
        <w:rPr>
          <w:del w:id="40266" w:author="Dinora Gomez Perez" w:date="2023-04-26T09:47:00Z"/>
          <w:rFonts w:ascii="Museo Sans 300" w:hAnsi="Museo Sans 300"/>
          <w:lang w:bidi="he-IL"/>
        </w:rPr>
      </w:pPr>
      <w:del w:id="40267" w:author="Dinora Gomez Perez" w:date="2023-04-26T09:47:00Z">
        <w:r w:rsidRPr="00481B97" w:rsidDel="002E4BFF">
          <w:rPr>
            <w:rFonts w:ascii="Museo Sans 300" w:hAnsi="Museo Sans 300"/>
            <w:lang w:bidi="he-IL"/>
          </w:rPr>
          <w:delText>FECHA: 22 DE DICIEMBRE DE 2022</w:delText>
        </w:r>
      </w:del>
    </w:p>
    <w:p w:rsidR="00481B97" w:rsidRPr="00481B97" w:rsidDel="002E4BFF" w:rsidRDefault="00481B97" w:rsidP="00481B97">
      <w:pPr>
        <w:pStyle w:val="Estilo"/>
        <w:tabs>
          <w:tab w:val="left" w:pos="9180"/>
        </w:tabs>
        <w:ind w:left="1134" w:right="-109" w:hanging="1134"/>
        <w:contextualSpacing/>
        <w:jc w:val="both"/>
        <w:rPr>
          <w:del w:id="40268" w:author="Dinora Gomez Perez" w:date="2023-04-26T09:47:00Z"/>
          <w:rFonts w:ascii="Museo Sans 300" w:hAnsi="Museo Sans 300"/>
          <w:lang w:bidi="he-IL"/>
        </w:rPr>
      </w:pPr>
      <w:del w:id="40269" w:author="Dinora Gomez Perez" w:date="2023-04-26T09:47:00Z">
        <w:r w:rsidRPr="00481B97" w:rsidDel="002E4BFF">
          <w:rPr>
            <w:rFonts w:ascii="Museo Sans 300" w:hAnsi="Museo Sans 300"/>
            <w:lang w:bidi="he-IL"/>
          </w:rPr>
          <w:delText>PUNTO: VI</w:delText>
        </w:r>
      </w:del>
    </w:p>
    <w:p w:rsidR="00481B97" w:rsidRPr="00481B97" w:rsidDel="002E4BFF" w:rsidRDefault="00481B97" w:rsidP="00481B97">
      <w:pPr>
        <w:pStyle w:val="Estilo"/>
        <w:tabs>
          <w:tab w:val="left" w:pos="9180"/>
        </w:tabs>
        <w:ind w:left="1134" w:right="-109" w:hanging="1134"/>
        <w:contextualSpacing/>
        <w:jc w:val="both"/>
        <w:rPr>
          <w:del w:id="40270" w:author="Dinora Gomez Perez" w:date="2023-04-26T09:47:00Z"/>
          <w:rFonts w:ascii="Museo Sans 300" w:hAnsi="Museo Sans 300"/>
          <w:lang w:bidi="he-IL"/>
        </w:rPr>
      </w:pPr>
      <w:del w:id="40271" w:author="Dinora Gomez Perez" w:date="2023-04-26T09:47:00Z">
        <w:r w:rsidDel="002E4BFF">
          <w:rPr>
            <w:rFonts w:ascii="Museo Sans 300" w:hAnsi="Museo Sans 300"/>
            <w:lang w:bidi="he-IL"/>
          </w:rPr>
          <w:delText>PÁGINA NÚMERO CUATRO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2E4BFF" w:rsidTr="00481B97">
        <w:trPr>
          <w:trHeight w:val="510"/>
          <w:del w:id="40272" w:author="Dinora Gomez Perez" w:date="2023-04-26T09:47:00Z"/>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73" w:author="Dinora Gomez Perez" w:date="2023-04-26T09:47:00Z"/>
                <w:rFonts w:cs="Arial"/>
                <w:b/>
                <w:bCs/>
                <w:color w:val="000000"/>
                <w:sz w:val="12"/>
                <w:szCs w:val="12"/>
              </w:rPr>
            </w:pPr>
            <w:del w:id="40274" w:author="Dinora Gomez Perez" w:date="2023-04-26T09:47:00Z">
              <w:r w:rsidRPr="00544402" w:rsidDel="002E4BFF">
                <w:rPr>
                  <w:rFonts w:cs="Arial"/>
                  <w:b/>
                  <w:bCs/>
                  <w:color w:val="000000"/>
                  <w:sz w:val="12"/>
                  <w:szCs w:val="12"/>
                </w:rPr>
                <w:delText>10</w:delText>
              </w:r>
            </w:del>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75" w:author="Dinora Gomez Perez" w:date="2023-04-26T09:47:00Z"/>
                <w:rFonts w:cs="Arial"/>
                <w:color w:val="000000"/>
                <w:sz w:val="12"/>
                <w:szCs w:val="12"/>
              </w:rPr>
            </w:pPr>
            <w:del w:id="40276" w:author="Dinora Gomez Perez" w:date="2023-04-26T09:47:00Z">
              <w:r w:rsidRPr="00544402" w:rsidDel="002E4BFF">
                <w:rPr>
                  <w:rFonts w:cs="Arial"/>
                  <w:color w:val="000000"/>
                  <w:sz w:val="12"/>
                  <w:szCs w:val="12"/>
                </w:rPr>
                <w:delText>4201-611-02-38-489</w:delText>
              </w:r>
            </w:del>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77" w:author="Dinora Gomez Perez" w:date="2023-04-26T09:47:00Z"/>
                <w:rFonts w:cs="Arial"/>
                <w:color w:val="000000"/>
                <w:sz w:val="12"/>
                <w:szCs w:val="12"/>
              </w:rPr>
            </w:pPr>
            <w:del w:id="40278" w:author="Dinora Gomez Perez" w:date="2023-04-26T09:47:00Z">
              <w:r w:rsidRPr="00544402" w:rsidDel="002E4BFF">
                <w:rPr>
                  <w:rFonts w:cs="Arial"/>
                  <w:color w:val="000000"/>
                  <w:sz w:val="12"/>
                  <w:szCs w:val="12"/>
                </w:rPr>
                <w:delText>EQUIPO TOPOGRAFICO</w:delText>
              </w:r>
            </w:del>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79" w:author="Dinora Gomez Perez" w:date="2023-04-26T09:47:00Z"/>
                <w:rFonts w:cs="Arial"/>
                <w:color w:val="000000"/>
                <w:sz w:val="12"/>
                <w:szCs w:val="12"/>
              </w:rPr>
            </w:pPr>
            <w:del w:id="40280"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81" w:author="Dinora Gomez Perez" w:date="2023-04-26T09:47:00Z"/>
                <w:rFonts w:cs="Arial"/>
                <w:color w:val="000000"/>
                <w:sz w:val="12"/>
                <w:szCs w:val="12"/>
              </w:rPr>
            </w:pPr>
            <w:del w:id="40282" w:author="Dinora Gomez Perez" w:date="2023-04-26T09:47:00Z">
              <w:r w:rsidRPr="00544402" w:rsidDel="002E4BFF">
                <w:rPr>
                  <w:rFonts w:cs="Arial"/>
                  <w:color w:val="000000"/>
                  <w:sz w:val="12"/>
                  <w:szCs w:val="12"/>
                </w:rPr>
                <w:delText>STONEX</w:delText>
              </w:r>
            </w:del>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83" w:author="Dinora Gomez Perez" w:date="2023-04-26T09:47:00Z"/>
                <w:rFonts w:cs="Arial"/>
                <w:color w:val="000000"/>
                <w:sz w:val="12"/>
                <w:szCs w:val="12"/>
              </w:rPr>
            </w:pPr>
            <w:del w:id="40284" w:author="Dinora Gomez Perez" w:date="2023-04-26T09:47:00Z">
              <w:r w:rsidRPr="00544402" w:rsidDel="002E4BFF">
                <w:rPr>
                  <w:rFonts w:cs="Arial"/>
                  <w:color w:val="000000"/>
                  <w:sz w:val="12"/>
                  <w:szCs w:val="12"/>
                </w:rPr>
                <w:delText>SH5A</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85" w:author="Dinora Gomez Perez" w:date="2023-04-26T09:47:00Z"/>
                <w:rFonts w:cs="Arial"/>
                <w:color w:val="000000"/>
                <w:sz w:val="12"/>
                <w:szCs w:val="12"/>
              </w:rPr>
            </w:pPr>
            <w:del w:id="40286" w:author="Dinora Gomez Perez" w:date="2023-04-26T09:47:00Z">
              <w:r w:rsidRPr="00544402" w:rsidDel="002E4BFF">
                <w:rPr>
                  <w:rFonts w:cs="Arial"/>
                  <w:color w:val="000000"/>
                  <w:sz w:val="12"/>
                  <w:szCs w:val="12"/>
                </w:rPr>
                <w:delText>SH5A329500345</w:delText>
              </w:r>
            </w:del>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87" w:author="Dinora Gomez Perez" w:date="2023-04-26T09:47:00Z"/>
                <w:rFonts w:cs="Arial"/>
                <w:color w:val="000000"/>
                <w:sz w:val="12"/>
                <w:szCs w:val="12"/>
              </w:rPr>
            </w:pPr>
            <w:del w:id="40288" w:author="Dinora Gomez Perez" w:date="2023-04-26T09:47:00Z">
              <w:r w:rsidRPr="00544402" w:rsidDel="002E4BFF">
                <w:rPr>
                  <w:rFonts w:cs="Arial"/>
                  <w:color w:val="000000"/>
                  <w:sz w:val="12"/>
                  <w:szCs w:val="12"/>
                </w:rPr>
                <w:delText>Negro</w:delText>
              </w:r>
            </w:del>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89" w:author="Dinora Gomez Perez" w:date="2023-04-26T09:47:00Z"/>
                <w:rFonts w:cs="Arial"/>
                <w:color w:val="000000"/>
                <w:sz w:val="12"/>
                <w:szCs w:val="12"/>
              </w:rPr>
            </w:pPr>
            <w:del w:id="40290" w:author="Dinora Gomez Perez" w:date="2023-04-26T09:47:00Z">
              <w:r w:rsidRPr="00544402" w:rsidDel="002E4BFF">
                <w:rPr>
                  <w:rFonts w:cs="Arial"/>
                  <w:color w:val="000000"/>
                  <w:sz w:val="12"/>
                  <w:szCs w:val="12"/>
                </w:rPr>
                <w:delText>Bueno</w:delText>
              </w:r>
            </w:del>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91" w:author="Dinora Gomez Perez" w:date="2023-04-26T09:47:00Z"/>
                <w:rFonts w:cs="Arial"/>
                <w:color w:val="000000"/>
                <w:sz w:val="12"/>
                <w:szCs w:val="12"/>
              </w:rPr>
            </w:pPr>
            <w:del w:id="40292" w:author="Dinora Gomez Perez" w:date="2023-04-26T09:47:00Z">
              <w:r w:rsidRPr="00544402" w:rsidDel="002E4BFF">
                <w:rPr>
                  <w:rFonts w:cs="Arial"/>
                  <w:color w:val="000000"/>
                  <w:sz w:val="12"/>
                  <w:szCs w:val="12"/>
                </w:rPr>
                <w:delText>15/06/2022</w:delText>
              </w:r>
            </w:del>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93" w:author="Dinora Gomez Perez" w:date="2023-04-26T09:47:00Z"/>
                <w:rFonts w:cs="Arial"/>
                <w:color w:val="000000"/>
                <w:sz w:val="12"/>
                <w:szCs w:val="12"/>
              </w:rPr>
            </w:pPr>
            <w:del w:id="40294" w:author="Dinora Gomez Perez" w:date="2023-04-26T09:47:00Z">
              <w:r w:rsidRPr="00544402" w:rsidDel="002E4BFF">
                <w:rPr>
                  <w:rFonts w:cs="Arial"/>
                  <w:color w:val="000000"/>
                  <w:sz w:val="12"/>
                  <w:szCs w:val="12"/>
                </w:rPr>
                <w:delText>$1.808,00</w:delText>
              </w:r>
            </w:del>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295" w:author="Dinora Gomez Perez" w:date="2023-04-26T09:47:00Z"/>
                <w:rFonts w:cs="Arial"/>
                <w:color w:val="000000"/>
                <w:sz w:val="12"/>
                <w:szCs w:val="12"/>
              </w:rPr>
            </w:pPr>
            <w:del w:id="40296" w:author="Dinora Gomez Perez" w:date="2023-04-26T09:47:00Z">
              <w:r w:rsidRPr="00544402" w:rsidDel="002E4BFF">
                <w:rPr>
                  <w:rFonts w:cs="Arial"/>
                  <w:color w:val="000000"/>
                  <w:sz w:val="12"/>
                  <w:szCs w:val="12"/>
                </w:rPr>
                <w:delText>$1.657,32</w:delText>
              </w:r>
            </w:del>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297" w:author="Dinora Gomez Perez" w:date="2023-04-26T09:47:00Z"/>
                <w:rFonts w:cs="Arial"/>
                <w:color w:val="000000"/>
                <w:sz w:val="12"/>
                <w:szCs w:val="12"/>
              </w:rPr>
            </w:pPr>
            <w:del w:id="40298"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299"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00" w:author="Dinora Gomez Perez" w:date="2023-04-26T09:47:00Z"/>
                <w:rFonts w:cs="Arial"/>
                <w:b/>
                <w:bCs/>
                <w:color w:val="000000"/>
                <w:sz w:val="12"/>
                <w:szCs w:val="12"/>
              </w:rPr>
            </w:pPr>
            <w:del w:id="40301" w:author="Dinora Gomez Perez" w:date="2023-04-26T09:47:00Z">
              <w:r w:rsidRPr="00544402" w:rsidDel="002E4BFF">
                <w:rPr>
                  <w:rFonts w:cs="Arial"/>
                  <w:b/>
                  <w:bCs/>
                  <w:color w:val="000000"/>
                  <w:sz w:val="12"/>
                  <w:szCs w:val="12"/>
                </w:rPr>
                <w:delText>11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02" w:author="Dinora Gomez Perez" w:date="2023-04-26T09:47:00Z"/>
                <w:rFonts w:cs="Arial"/>
                <w:color w:val="000000"/>
                <w:sz w:val="12"/>
                <w:szCs w:val="12"/>
              </w:rPr>
            </w:pPr>
            <w:del w:id="40303" w:author="Dinora Gomez Perez" w:date="2023-04-26T09:47:00Z">
              <w:r w:rsidRPr="00544402" w:rsidDel="002E4BFF">
                <w:rPr>
                  <w:rFonts w:cs="Arial"/>
                  <w:color w:val="000000"/>
                  <w:sz w:val="12"/>
                  <w:szCs w:val="12"/>
                </w:rPr>
                <w:delText>4201-611-02-38-490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04" w:author="Dinora Gomez Perez" w:date="2023-04-26T09:47:00Z"/>
                <w:rFonts w:cs="Arial"/>
                <w:color w:val="000000"/>
                <w:sz w:val="12"/>
                <w:szCs w:val="12"/>
              </w:rPr>
            </w:pPr>
            <w:del w:id="40305"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06" w:author="Dinora Gomez Perez" w:date="2023-04-26T09:47:00Z"/>
                <w:rFonts w:cs="Arial"/>
                <w:color w:val="000000"/>
                <w:sz w:val="12"/>
                <w:szCs w:val="12"/>
              </w:rPr>
            </w:pPr>
            <w:del w:id="40307"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08" w:author="Dinora Gomez Perez" w:date="2023-04-26T09:47:00Z"/>
                <w:rFonts w:cs="Arial"/>
                <w:color w:val="000000"/>
                <w:sz w:val="12"/>
                <w:szCs w:val="12"/>
              </w:rPr>
            </w:pPr>
            <w:del w:id="40309"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10" w:author="Dinora Gomez Perez" w:date="2023-04-26T09:47:00Z"/>
                <w:rFonts w:cs="Arial"/>
                <w:color w:val="000000"/>
                <w:sz w:val="12"/>
                <w:szCs w:val="12"/>
              </w:rPr>
            </w:pPr>
            <w:del w:id="40311"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12" w:author="Dinora Gomez Perez" w:date="2023-04-26T09:47:00Z"/>
                <w:rFonts w:cs="Arial"/>
                <w:color w:val="000000"/>
                <w:sz w:val="12"/>
                <w:szCs w:val="12"/>
              </w:rPr>
            </w:pPr>
            <w:del w:id="40313" w:author="Dinora Gomez Perez" w:date="2023-04-26T09:47:00Z">
              <w:r w:rsidRPr="00544402" w:rsidDel="002E4BFF">
                <w:rPr>
                  <w:rFonts w:cs="Arial"/>
                  <w:color w:val="000000"/>
                  <w:sz w:val="12"/>
                  <w:szCs w:val="12"/>
                </w:rPr>
                <w:delText>SH5A329500482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14" w:author="Dinora Gomez Perez" w:date="2023-04-26T09:47:00Z"/>
                <w:rFonts w:cs="Arial"/>
                <w:color w:val="000000"/>
                <w:sz w:val="12"/>
                <w:szCs w:val="12"/>
              </w:rPr>
            </w:pPr>
            <w:del w:id="40315"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16" w:author="Dinora Gomez Perez" w:date="2023-04-26T09:47:00Z"/>
                <w:rFonts w:cs="Arial"/>
                <w:color w:val="000000"/>
                <w:sz w:val="12"/>
                <w:szCs w:val="12"/>
              </w:rPr>
            </w:pPr>
            <w:del w:id="40317"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18" w:author="Dinora Gomez Perez" w:date="2023-04-26T09:47:00Z"/>
                <w:rFonts w:cs="Arial"/>
                <w:color w:val="000000"/>
                <w:sz w:val="12"/>
                <w:szCs w:val="12"/>
              </w:rPr>
            </w:pPr>
            <w:del w:id="40319"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20" w:author="Dinora Gomez Perez" w:date="2023-04-26T09:47:00Z"/>
                <w:rFonts w:cs="Arial"/>
                <w:color w:val="000000"/>
                <w:sz w:val="12"/>
                <w:szCs w:val="12"/>
              </w:rPr>
            </w:pPr>
            <w:del w:id="40321"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22" w:author="Dinora Gomez Perez" w:date="2023-04-26T09:47:00Z"/>
                <w:rFonts w:cs="Arial"/>
                <w:color w:val="000000"/>
                <w:sz w:val="12"/>
                <w:szCs w:val="12"/>
              </w:rPr>
            </w:pPr>
            <w:del w:id="40323"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24" w:author="Dinora Gomez Perez" w:date="2023-04-26T09:47:00Z"/>
                <w:rFonts w:cs="Arial"/>
                <w:color w:val="000000"/>
                <w:sz w:val="12"/>
                <w:szCs w:val="12"/>
              </w:rPr>
            </w:pPr>
            <w:del w:id="40325"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326"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27" w:author="Dinora Gomez Perez" w:date="2023-04-26T09:47:00Z"/>
                <w:rFonts w:cs="Arial"/>
                <w:b/>
                <w:bCs/>
                <w:color w:val="000000"/>
                <w:sz w:val="12"/>
                <w:szCs w:val="12"/>
              </w:rPr>
            </w:pPr>
            <w:del w:id="40328" w:author="Dinora Gomez Perez" w:date="2023-04-26T09:47:00Z">
              <w:r w:rsidRPr="00544402" w:rsidDel="002E4BFF">
                <w:rPr>
                  <w:rFonts w:cs="Arial"/>
                  <w:b/>
                  <w:bCs/>
                  <w:color w:val="000000"/>
                  <w:sz w:val="12"/>
                  <w:szCs w:val="12"/>
                </w:rPr>
                <w:delText>12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29" w:author="Dinora Gomez Perez" w:date="2023-04-26T09:47:00Z"/>
                <w:rFonts w:cs="Arial"/>
                <w:color w:val="000000"/>
                <w:sz w:val="12"/>
                <w:szCs w:val="12"/>
              </w:rPr>
            </w:pPr>
            <w:del w:id="40330" w:author="Dinora Gomez Perez" w:date="2023-04-26T09:47:00Z">
              <w:r w:rsidRPr="00544402" w:rsidDel="002E4BFF">
                <w:rPr>
                  <w:rFonts w:cs="Arial"/>
                  <w:color w:val="000000"/>
                  <w:sz w:val="12"/>
                  <w:szCs w:val="12"/>
                </w:rPr>
                <w:delText>4201-611-02-38-491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31" w:author="Dinora Gomez Perez" w:date="2023-04-26T09:47:00Z"/>
                <w:rFonts w:cs="Arial"/>
                <w:color w:val="000000"/>
                <w:sz w:val="12"/>
                <w:szCs w:val="12"/>
              </w:rPr>
            </w:pPr>
            <w:del w:id="40332"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33" w:author="Dinora Gomez Perez" w:date="2023-04-26T09:47:00Z"/>
                <w:rFonts w:cs="Arial"/>
                <w:color w:val="000000"/>
                <w:sz w:val="12"/>
                <w:szCs w:val="12"/>
              </w:rPr>
            </w:pPr>
            <w:del w:id="40334"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35" w:author="Dinora Gomez Perez" w:date="2023-04-26T09:47:00Z"/>
                <w:rFonts w:cs="Arial"/>
                <w:color w:val="000000"/>
                <w:sz w:val="12"/>
                <w:szCs w:val="12"/>
              </w:rPr>
            </w:pPr>
            <w:del w:id="40336"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37" w:author="Dinora Gomez Perez" w:date="2023-04-26T09:47:00Z"/>
                <w:rFonts w:cs="Arial"/>
                <w:color w:val="000000"/>
                <w:sz w:val="12"/>
                <w:szCs w:val="12"/>
              </w:rPr>
            </w:pPr>
            <w:del w:id="40338"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39" w:author="Dinora Gomez Perez" w:date="2023-04-26T09:47:00Z"/>
                <w:rFonts w:cs="Arial"/>
                <w:color w:val="000000"/>
                <w:sz w:val="12"/>
                <w:szCs w:val="12"/>
              </w:rPr>
            </w:pPr>
            <w:del w:id="40340" w:author="Dinora Gomez Perez" w:date="2023-04-26T09:47:00Z">
              <w:r w:rsidRPr="00544402" w:rsidDel="002E4BFF">
                <w:rPr>
                  <w:rFonts w:cs="Arial"/>
                  <w:color w:val="000000"/>
                  <w:sz w:val="12"/>
                  <w:szCs w:val="12"/>
                </w:rPr>
                <w:delText>SH5A329500044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41" w:author="Dinora Gomez Perez" w:date="2023-04-26T09:47:00Z"/>
                <w:rFonts w:cs="Arial"/>
                <w:color w:val="000000"/>
                <w:sz w:val="12"/>
                <w:szCs w:val="12"/>
              </w:rPr>
            </w:pPr>
            <w:del w:id="40342"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43" w:author="Dinora Gomez Perez" w:date="2023-04-26T09:47:00Z"/>
                <w:rFonts w:cs="Arial"/>
                <w:color w:val="000000"/>
                <w:sz w:val="12"/>
                <w:szCs w:val="12"/>
              </w:rPr>
            </w:pPr>
            <w:del w:id="40344"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45" w:author="Dinora Gomez Perez" w:date="2023-04-26T09:47:00Z"/>
                <w:rFonts w:cs="Arial"/>
                <w:color w:val="000000"/>
                <w:sz w:val="12"/>
                <w:szCs w:val="12"/>
              </w:rPr>
            </w:pPr>
            <w:del w:id="40346"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47" w:author="Dinora Gomez Perez" w:date="2023-04-26T09:47:00Z"/>
                <w:rFonts w:cs="Arial"/>
                <w:color w:val="000000"/>
                <w:sz w:val="12"/>
                <w:szCs w:val="12"/>
              </w:rPr>
            </w:pPr>
            <w:del w:id="40348"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49" w:author="Dinora Gomez Perez" w:date="2023-04-26T09:47:00Z"/>
                <w:rFonts w:cs="Arial"/>
                <w:color w:val="000000"/>
                <w:sz w:val="12"/>
                <w:szCs w:val="12"/>
              </w:rPr>
            </w:pPr>
            <w:del w:id="40350"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51" w:author="Dinora Gomez Perez" w:date="2023-04-26T09:47:00Z"/>
                <w:rFonts w:cs="Arial"/>
                <w:color w:val="000000"/>
                <w:sz w:val="12"/>
                <w:szCs w:val="12"/>
              </w:rPr>
            </w:pPr>
            <w:del w:id="40352"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353"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54" w:author="Dinora Gomez Perez" w:date="2023-04-26T09:47:00Z"/>
                <w:rFonts w:cs="Arial"/>
                <w:b/>
                <w:bCs/>
                <w:color w:val="000000"/>
                <w:sz w:val="12"/>
                <w:szCs w:val="12"/>
              </w:rPr>
            </w:pPr>
            <w:del w:id="40355" w:author="Dinora Gomez Perez" w:date="2023-04-26T09:47:00Z">
              <w:r w:rsidRPr="00544402" w:rsidDel="002E4BFF">
                <w:rPr>
                  <w:rFonts w:cs="Arial"/>
                  <w:b/>
                  <w:bCs/>
                  <w:color w:val="000000"/>
                  <w:sz w:val="12"/>
                  <w:szCs w:val="12"/>
                </w:rPr>
                <w:delText>13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56" w:author="Dinora Gomez Perez" w:date="2023-04-26T09:47:00Z"/>
                <w:rFonts w:cs="Arial"/>
                <w:color w:val="000000"/>
                <w:sz w:val="12"/>
                <w:szCs w:val="12"/>
              </w:rPr>
            </w:pPr>
            <w:del w:id="40357" w:author="Dinora Gomez Perez" w:date="2023-04-26T09:47:00Z">
              <w:r w:rsidRPr="00544402" w:rsidDel="002E4BFF">
                <w:rPr>
                  <w:rFonts w:cs="Arial"/>
                  <w:color w:val="000000"/>
                  <w:sz w:val="12"/>
                  <w:szCs w:val="12"/>
                </w:rPr>
                <w:delText>4201-611-02-38-492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58" w:author="Dinora Gomez Perez" w:date="2023-04-26T09:47:00Z"/>
                <w:rFonts w:cs="Arial"/>
                <w:color w:val="000000"/>
                <w:sz w:val="12"/>
                <w:szCs w:val="12"/>
              </w:rPr>
            </w:pPr>
            <w:del w:id="40359"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60" w:author="Dinora Gomez Perez" w:date="2023-04-26T09:47:00Z"/>
                <w:rFonts w:cs="Arial"/>
                <w:color w:val="000000"/>
                <w:sz w:val="12"/>
                <w:szCs w:val="12"/>
              </w:rPr>
            </w:pPr>
            <w:del w:id="40361"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62" w:author="Dinora Gomez Perez" w:date="2023-04-26T09:47:00Z"/>
                <w:rFonts w:cs="Arial"/>
                <w:color w:val="000000"/>
                <w:sz w:val="12"/>
                <w:szCs w:val="12"/>
              </w:rPr>
            </w:pPr>
            <w:del w:id="40363"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64" w:author="Dinora Gomez Perez" w:date="2023-04-26T09:47:00Z"/>
                <w:rFonts w:cs="Arial"/>
                <w:color w:val="000000"/>
                <w:sz w:val="12"/>
                <w:szCs w:val="12"/>
              </w:rPr>
            </w:pPr>
            <w:del w:id="40365"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66" w:author="Dinora Gomez Perez" w:date="2023-04-26T09:47:00Z"/>
                <w:rFonts w:cs="Arial"/>
                <w:color w:val="000000"/>
                <w:sz w:val="12"/>
                <w:szCs w:val="12"/>
              </w:rPr>
            </w:pPr>
            <w:del w:id="40367" w:author="Dinora Gomez Perez" w:date="2023-04-26T09:47:00Z">
              <w:r w:rsidRPr="00544402" w:rsidDel="002E4BFF">
                <w:rPr>
                  <w:rFonts w:cs="Arial"/>
                  <w:color w:val="000000"/>
                  <w:sz w:val="12"/>
                  <w:szCs w:val="12"/>
                </w:rPr>
                <w:delText>SH5A329500360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68" w:author="Dinora Gomez Perez" w:date="2023-04-26T09:47:00Z"/>
                <w:rFonts w:cs="Arial"/>
                <w:color w:val="000000"/>
                <w:sz w:val="12"/>
                <w:szCs w:val="12"/>
              </w:rPr>
            </w:pPr>
            <w:del w:id="40369"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70" w:author="Dinora Gomez Perez" w:date="2023-04-26T09:47:00Z"/>
                <w:rFonts w:cs="Arial"/>
                <w:color w:val="000000"/>
                <w:sz w:val="12"/>
                <w:szCs w:val="12"/>
              </w:rPr>
            </w:pPr>
            <w:del w:id="40371"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72" w:author="Dinora Gomez Perez" w:date="2023-04-26T09:47:00Z"/>
                <w:rFonts w:cs="Arial"/>
                <w:color w:val="000000"/>
                <w:sz w:val="12"/>
                <w:szCs w:val="12"/>
              </w:rPr>
            </w:pPr>
            <w:del w:id="40373"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74" w:author="Dinora Gomez Perez" w:date="2023-04-26T09:47:00Z"/>
                <w:rFonts w:cs="Arial"/>
                <w:color w:val="000000"/>
                <w:sz w:val="12"/>
                <w:szCs w:val="12"/>
              </w:rPr>
            </w:pPr>
            <w:del w:id="40375"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376" w:author="Dinora Gomez Perez" w:date="2023-04-26T09:47:00Z"/>
                <w:rFonts w:cs="Arial"/>
                <w:color w:val="000000"/>
                <w:sz w:val="12"/>
                <w:szCs w:val="12"/>
              </w:rPr>
            </w:pPr>
            <w:del w:id="40377"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78" w:author="Dinora Gomez Perez" w:date="2023-04-26T09:47:00Z"/>
                <w:rFonts w:cs="Arial"/>
                <w:color w:val="000000"/>
                <w:sz w:val="12"/>
                <w:szCs w:val="12"/>
              </w:rPr>
            </w:pPr>
            <w:del w:id="40379"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380"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81" w:author="Dinora Gomez Perez" w:date="2023-04-26T09:47:00Z"/>
                <w:rFonts w:cs="Arial"/>
                <w:b/>
                <w:bCs/>
                <w:color w:val="000000"/>
                <w:sz w:val="12"/>
                <w:szCs w:val="12"/>
              </w:rPr>
            </w:pPr>
            <w:del w:id="40382" w:author="Dinora Gomez Perez" w:date="2023-04-26T09:47:00Z">
              <w:r w:rsidRPr="00544402" w:rsidDel="002E4BFF">
                <w:rPr>
                  <w:rFonts w:cs="Arial"/>
                  <w:b/>
                  <w:bCs/>
                  <w:color w:val="000000"/>
                  <w:sz w:val="12"/>
                  <w:szCs w:val="12"/>
                </w:rPr>
                <w:delText>14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83" w:author="Dinora Gomez Perez" w:date="2023-04-26T09:47:00Z"/>
                <w:rFonts w:cs="Arial"/>
                <w:color w:val="000000"/>
                <w:sz w:val="12"/>
                <w:szCs w:val="12"/>
              </w:rPr>
            </w:pPr>
            <w:del w:id="40384" w:author="Dinora Gomez Perez" w:date="2023-04-26T09:47:00Z">
              <w:r w:rsidRPr="00544402" w:rsidDel="002E4BFF">
                <w:rPr>
                  <w:rFonts w:cs="Arial"/>
                  <w:color w:val="000000"/>
                  <w:sz w:val="12"/>
                  <w:szCs w:val="12"/>
                </w:rPr>
                <w:delText>4201-611-02-38-493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85" w:author="Dinora Gomez Perez" w:date="2023-04-26T09:47:00Z"/>
                <w:rFonts w:cs="Arial"/>
                <w:color w:val="000000"/>
                <w:sz w:val="12"/>
                <w:szCs w:val="12"/>
              </w:rPr>
            </w:pPr>
            <w:del w:id="40386"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87" w:author="Dinora Gomez Perez" w:date="2023-04-26T09:47:00Z"/>
                <w:rFonts w:cs="Arial"/>
                <w:color w:val="000000"/>
                <w:sz w:val="12"/>
                <w:szCs w:val="12"/>
              </w:rPr>
            </w:pPr>
            <w:del w:id="40388"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89" w:author="Dinora Gomez Perez" w:date="2023-04-26T09:47:00Z"/>
                <w:rFonts w:cs="Arial"/>
                <w:color w:val="000000"/>
                <w:sz w:val="12"/>
                <w:szCs w:val="12"/>
              </w:rPr>
            </w:pPr>
            <w:del w:id="40390"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91" w:author="Dinora Gomez Perez" w:date="2023-04-26T09:47:00Z"/>
                <w:rFonts w:cs="Arial"/>
                <w:color w:val="000000"/>
                <w:sz w:val="12"/>
                <w:szCs w:val="12"/>
              </w:rPr>
            </w:pPr>
            <w:del w:id="40392"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93" w:author="Dinora Gomez Perez" w:date="2023-04-26T09:47:00Z"/>
                <w:rFonts w:cs="Arial"/>
                <w:color w:val="000000"/>
                <w:sz w:val="12"/>
                <w:szCs w:val="12"/>
              </w:rPr>
            </w:pPr>
            <w:del w:id="40394" w:author="Dinora Gomez Perez" w:date="2023-04-26T09:47:00Z">
              <w:r w:rsidRPr="00544402" w:rsidDel="002E4BFF">
                <w:rPr>
                  <w:rFonts w:cs="Arial"/>
                  <w:color w:val="000000"/>
                  <w:sz w:val="12"/>
                  <w:szCs w:val="12"/>
                </w:rPr>
                <w:delText>SH5A329500224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95" w:author="Dinora Gomez Perez" w:date="2023-04-26T09:47:00Z"/>
                <w:rFonts w:cs="Arial"/>
                <w:color w:val="000000"/>
                <w:sz w:val="12"/>
                <w:szCs w:val="12"/>
              </w:rPr>
            </w:pPr>
            <w:del w:id="40396"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97" w:author="Dinora Gomez Perez" w:date="2023-04-26T09:47:00Z"/>
                <w:rFonts w:cs="Arial"/>
                <w:color w:val="000000"/>
                <w:sz w:val="12"/>
                <w:szCs w:val="12"/>
              </w:rPr>
            </w:pPr>
            <w:del w:id="40398"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399" w:author="Dinora Gomez Perez" w:date="2023-04-26T09:47:00Z"/>
                <w:rFonts w:cs="Arial"/>
                <w:color w:val="000000"/>
                <w:sz w:val="12"/>
                <w:szCs w:val="12"/>
              </w:rPr>
            </w:pPr>
            <w:del w:id="40400"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01" w:author="Dinora Gomez Perez" w:date="2023-04-26T09:47:00Z"/>
                <w:rFonts w:cs="Arial"/>
                <w:color w:val="000000"/>
                <w:sz w:val="12"/>
                <w:szCs w:val="12"/>
              </w:rPr>
            </w:pPr>
            <w:del w:id="40402"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03" w:author="Dinora Gomez Perez" w:date="2023-04-26T09:47:00Z"/>
                <w:rFonts w:cs="Arial"/>
                <w:color w:val="000000"/>
                <w:sz w:val="12"/>
                <w:szCs w:val="12"/>
              </w:rPr>
            </w:pPr>
            <w:del w:id="40404"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05" w:author="Dinora Gomez Perez" w:date="2023-04-26T09:47:00Z"/>
                <w:rFonts w:cs="Arial"/>
                <w:color w:val="000000"/>
                <w:sz w:val="12"/>
                <w:szCs w:val="12"/>
              </w:rPr>
            </w:pPr>
            <w:del w:id="40406"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407"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08" w:author="Dinora Gomez Perez" w:date="2023-04-26T09:47:00Z"/>
                <w:rFonts w:cs="Arial"/>
                <w:b/>
                <w:bCs/>
                <w:color w:val="000000"/>
                <w:sz w:val="12"/>
                <w:szCs w:val="12"/>
              </w:rPr>
            </w:pPr>
            <w:del w:id="40409" w:author="Dinora Gomez Perez" w:date="2023-04-26T09:47:00Z">
              <w:r w:rsidRPr="00544402" w:rsidDel="002E4BFF">
                <w:rPr>
                  <w:rFonts w:cs="Arial"/>
                  <w:b/>
                  <w:bCs/>
                  <w:color w:val="000000"/>
                  <w:sz w:val="12"/>
                  <w:szCs w:val="12"/>
                </w:rPr>
                <w:delText>15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10" w:author="Dinora Gomez Perez" w:date="2023-04-26T09:47:00Z"/>
                <w:rFonts w:cs="Arial"/>
                <w:color w:val="000000"/>
                <w:sz w:val="12"/>
                <w:szCs w:val="12"/>
              </w:rPr>
            </w:pPr>
            <w:del w:id="40411" w:author="Dinora Gomez Perez" w:date="2023-04-26T09:47:00Z">
              <w:r w:rsidRPr="00544402" w:rsidDel="002E4BFF">
                <w:rPr>
                  <w:rFonts w:cs="Arial"/>
                  <w:color w:val="000000"/>
                  <w:sz w:val="12"/>
                  <w:szCs w:val="12"/>
                </w:rPr>
                <w:delText>4201-611-02-38-494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12" w:author="Dinora Gomez Perez" w:date="2023-04-26T09:47:00Z"/>
                <w:rFonts w:cs="Arial"/>
                <w:color w:val="000000"/>
                <w:sz w:val="12"/>
                <w:szCs w:val="12"/>
              </w:rPr>
            </w:pPr>
            <w:del w:id="40413"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14" w:author="Dinora Gomez Perez" w:date="2023-04-26T09:47:00Z"/>
                <w:rFonts w:cs="Arial"/>
                <w:color w:val="000000"/>
                <w:sz w:val="12"/>
                <w:szCs w:val="12"/>
              </w:rPr>
            </w:pPr>
            <w:del w:id="40415"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16" w:author="Dinora Gomez Perez" w:date="2023-04-26T09:47:00Z"/>
                <w:rFonts w:cs="Arial"/>
                <w:color w:val="000000"/>
                <w:sz w:val="12"/>
                <w:szCs w:val="12"/>
              </w:rPr>
            </w:pPr>
            <w:del w:id="40417"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18" w:author="Dinora Gomez Perez" w:date="2023-04-26T09:47:00Z"/>
                <w:rFonts w:cs="Arial"/>
                <w:color w:val="000000"/>
                <w:sz w:val="12"/>
                <w:szCs w:val="12"/>
              </w:rPr>
            </w:pPr>
            <w:del w:id="40419"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20" w:author="Dinora Gomez Perez" w:date="2023-04-26T09:47:00Z"/>
                <w:rFonts w:cs="Arial"/>
                <w:color w:val="000000"/>
                <w:sz w:val="12"/>
                <w:szCs w:val="12"/>
              </w:rPr>
            </w:pPr>
            <w:del w:id="40421" w:author="Dinora Gomez Perez" w:date="2023-04-26T09:47:00Z">
              <w:r w:rsidRPr="00544402" w:rsidDel="002E4BFF">
                <w:rPr>
                  <w:rFonts w:cs="Arial"/>
                  <w:color w:val="000000"/>
                  <w:sz w:val="12"/>
                  <w:szCs w:val="12"/>
                </w:rPr>
                <w:delText>SH5A329500103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22" w:author="Dinora Gomez Perez" w:date="2023-04-26T09:47:00Z"/>
                <w:rFonts w:cs="Arial"/>
                <w:color w:val="000000"/>
                <w:sz w:val="12"/>
                <w:szCs w:val="12"/>
              </w:rPr>
            </w:pPr>
            <w:del w:id="40423"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24" w:author="Dinora Gomez Perez" w:date="2023-04-26T09:47:00Z"/>
                <w:rFonts w:cs="Arial"/>
                <w:color w:val="000000"/>
                <w:sz w:val="12"/>
                <w:szCs w:val="12"/>
              </w:rPr>
            </w:pPr>
            <w:del w:id="40425"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26" w:author="Dinora Gomez Perez" w:date="2023-04-26T09:47:00Z"/>
                <w:rFonts w:cs="Arial"/>
                <w:color w:val="000000"/>
                <w:sz w:val="12"/>
                <w:szCs w:val="12"/>
              </w:rPr>
            </w:pPr>
            <w:del w:id="40427" w:author="Dinora Gomez Perez" w:date="2023-04-26T09:47:00Z">
              <w:r w:rsidRPr="00544402" w:rsidDel="002E4BFF">
                <w:rPr>
                  <w:rFonts w:cs="Arial"/>
                  <w:color w:val="000000"/>
                  <w:sz w:val="12"/>
                  <w:szCs w:val="12"/>
                </w:rPr>
                <w:delText>15/06/2022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28" w:author="Dinora Gomez Perez" w:date="2023-04-26T09:47:00Z"/>
                <w:rFonts w:cs="Arial"/>
                <w:color w:val="000000"/>
                <w:sz w:val="12"/>
                <w:szCs w:val="12"/>
              </w:rPr>
            </w:pPr>
            <w:del w:id="40429" w:author="Dinora Gomez Perez" w:date="2023-04-26T09:47:00Z">
              <w:r w:rsidRPr="00544402" w:rsidDel="002E4BFF">
                <w:rPr>
                  <w:rFonts w:cs="Arial"/>
                  <w:color w:val="000000"/>
                  <w:sz w:val="12"/>
                  <w:szCs w:val="12"/>
                </w:rPr>
                <w:delText>$1.808,00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30" w:author="Dinora Gomez Perez" w:date="2023-04-26T09:47:00Z"/>
                <w:rFonts w:cs="Arial"/>
                <w:color w:val="000000"/>
                <w:sz w:val="12"/>
                <w:szCs w:val="12"/>
              </w:rPr>
            </w:pPr>
            <w:del w:id="40431" w:author="Dinora Gomez Perez" w:date="2023-04-26T09:47:00Z">
              <w:r w:rsidRPr="00544402" w:rsidDel="002E4BFF">
                <w:rPr>
                  <w:rFonts w:cs="Arial"/>
                  <w:color w:val="000000"/>
                  <w:sz w:val="12"/>
                  <w:szCs w:val="12"/>
                </w:rPr>
                <w:delText>$1.657,32</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32" w:author="Dinora Gomez Perez" w:date="2023-04-26T09:47:00Z"/>
                <w:rFonts w:cs="Arial"/>
                <w:color w:val="000000"/>
                <w:sz w:val="12"/>
                <w:szCs w:val="12"/>
              </w:rPr>
            </w:pPr>
            <w:del w:id="40433"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434"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35" w:author="Dinora Gomez Perez" w:date="2023-04-26T09:47:00Z"/>
                <w:rFonts w:cs="Arial"/>
                <w:b/>
                <w:bCs/>
                <w:color w:val="000000"/>
                <w:sz w:val="12"/>
                <w:szCs w:val="12"/>
              </w:rPr>
            </w:pPr>
            <w:del w:id="40436" w:author="Dinora Gomez Perez" w:date="2023-04-26T09:47:00Z">
              <w:r w:rsidRPr="00544402" w:rsidDel="002E4BFF">
                <w:rPr>
                  <w:rFonts w:cs="Arial"/>
                  <w:b/>
                  <w:bCs/>
                  <w:color w:val="000000"/>
                  <w:sz w:val="12"/>
                  <w:szCs w:val="12"/>
                </w:rPr>
                <w:delText>16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37" w:author="Dinora Gomez Perez" w:date="2023-04-26T09:47:00Z"/>
                <w:rFonts w:cs="Arial"/>
                <w:color w:val="000000"/>
                <w:sz w:val="12"/>
                <w:szCs w:val="12"/>
              </w:rPr>
            </w:pPr>
            <w:del w:id="40438" w:author="Dinora Gomez Perez" w:date="2023-04-26T09:47:00Z">
              <w:r w:rsidRPr="00544402" w:rsidDel="002E4BFF">
                <w:rPr>
                  <w:rFonts w:cs="Arial"/>
                  <w:color w:val="000000"/>
                  <w:sz w:val="12"/>
                  <w:szCs w:val="12"/>
                </w:rPr>
                <w:delText>4201-611-02-38-569</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39" w:author="Dinora Gomez Perez" w:date="2023-04-26T09:47:00Z"/>
                <w:rFonts w:cs="Arial"/>
                <w:color w:val="000000"/>
                <w:sz w:val="12"/>
                <w:szCs w:val="12"/>
              </w:rPr>
            </w:pPr>
            <w:del w:id="40440"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41" w:author="Dinora Gomez Perez" w:date="2023-04-26T09:47:00Z"/>
                <w:rFonts w:cs="Arial"/>
                <w:color w:val="000000"/>
                <w:sz w:val="12"/>
                <w:szCs w:val="12"/>
              </w:rPr>
            </w:pPr>
            <w:del w:id="40442"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43" w:author="Dinora Gomez Perez" w:date="2023-04-26T09:47:00Z"/>
                <w:rFonts w:cs="Arial"/>
                <w:color w:val="000000"/>
                <w:sz w:val="12"/>
                <w:szCs w:val="12"/>
              </w:rPr>
            </w:pPr>
            <w:del w:id="40444"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45" w:author="Dinora Gomez Perez" w:date="2023-04-26T09:47:00Z"/>
                <w:rFonts w:cs="Arial"/>
                <w:color w:val="000000"/>
                <w:sz w:val="12"/>
                <w:szCs w:val="12"/>
              </w:rPr>
            </w:pPr>
            <w:del w:id="40446"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47" w:author="Dinora Gomez Perez" w:date="2023-04-26T09:47:00Z"/>
                <w:rFonts w:cs="Arial"/>
                <w:color w:val="000000"/>
                <w:sz w:val="12"/>
                <w:szCs w:val="12"/>
              </w:rPr>
            </w:pPr>
            <w:del w:id="40448" w:author="Dinora Gomez Perez" w:date="2023-04-26T09:47:00Z">
              <w:r w:rsidRPr="00544402" w:rsidDel="002E4BFF">
                <w:rPr>
                  <w:rFonts w:cs="Arial"/>
                  <w:color w:val="000000"/>
                  <w:sz w:val="12"/>
                  <w:szCs w:val="12"/>
                </w:rPr>
                <w:delText>SH5A329520453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49" w:author="Dinora Gomez Perez" w:date="2023-04-26T09:47:00Z"/>
                <w:rFonts w:cs="Arial"/>
                <w:color w:val="000000"/>
                <w:sz w:val="12"/>
                <w:szCs w:val="12"/>
              </w:rPr>
            </w:pPr>
            <w:del w:id="40450"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51" w:author="Dinora Gomez Perez" w:date="2023-04-26T09:47:00Z"/>
                <w:rFonts w:cs="Arial"/>
                <w:color w:val="000000"/>
                <w:sz w:val="12"/>
                <w:szCs w:val="12"/>
              </w:rPr>
            </w:pPr>
            <w:del w:id="40452"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53" w:author="Dinora Gomez Perez" w:date="2023-04-26T09:47:00Z"/>
                <w:rFonts w:cs="Arial"/>
                <w:color w:val="000000"/>
                <w:sz w:val="12"/>
                <w:szCs w:val="12"/>
              </w:rPr>
            </w:pPr>
            <w:del w:id="40454"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55" w:author="Dinora Gomez Perez" w:date="2023-04-26T09:47:00Z"/>
                <w:rFonts w:cs="Arial"/>
                <w:color w:val="000000"/>
                <w:sz w:val="12"/>
                <w:szCs w:val="12"/>
              </w:rPr>
            </w:pPr>
            <w:del w:id="40456"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57" w:author="Dinora Gomez Perez" w:date="2023-04-26T09:47:00Z"/>
                <w:rFonts w:cs="Arial"/>
                <w:color w:val="000000"/>
                <w:sz w:val="12"/>
                <w:szCs w:val="12"/>
              </w:rPr>
            </w:pPr>
            <w:del w:id="40458"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59" w:author="Dinora Gomez Perez" w:date="2023-04-26T09:47:00Z"/>
                <w:rFonts w:cs="Arial"/>
                <w:color w:val="000000"/>
                <w:sz w:val="12"/>
                <w:szCs w:val="12"/>
              </w:rPr>
            </w:pPr>
            <w:del w:id="40460"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461"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62" w:author="Dinora Gomez Perez" w:date="2023-04-26T09:47:00Z"/>
                <w:rFonts w:cs="Arial"/>
                <w:b/>
                <w:bCs/>
                <w:color w:val="000000"/>
                <w:sz w:val="12"/>
                <w:szCs w:val="12"/>
              </w:rPr>
            </w:pPr>
            <w:del w:id="40463" w:author="Dinora Gomez Perez" w:date="2023-04-26T09:47:00Z">
              <w:r w:rsidRPr="00544402" w:rsidDel="002E4BFF">
                <w:rPr>
                  <w:rFonts w:cs="Arial"/>
                  <w:b/>
                  <w:bCs/>
                  <w:color w:val="000000"/>
                  <w:sz w:val="12"/>
                  <w:szCs w:val="12"/>
                </w:rPr>
                <w:delText>17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64" w:author="Dinora Gomez Perez" w:date="2023-04-26T09:47:00Z"/>
                <w:rFonts w:cs="Arial"/>
                <w:color w:val="000000"/>
                <w:sz w:val="12"/>
                <w:szCs w:val="12"/>
              </w:rPr>
            </w:pPr>
            <w:del w:id="40465" w:author="Dinora Gomez Perez" w:date="2023-04-26T09:47:00Z">
              <w:r w:rsidRPr="00544402" w:rsidDel="002E4BFF">
                <w:rPr>
                  <w:rFonts w:cs="Arial"/>
                  <w:color w:val="000000"/>
                  <w:sz w:val="12"/>
                  <w:szCs w:val="12"/>
                </w:rPr>
                <w:delText>4201-611-02-38-570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66" w:author="Dinora Gomez Perez" w:date="2023-04-26T09:47:00Z"/>
                <w:rFonts w:cs="Arial"/>
                <w:color w:val="000000"/>
                <w:sz w:val="12"/>
                <w:szCs w:val="12"/>
              </w:rPr>
            </w:pPr>
            <w:del w:id="40467"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68" w:author="Dinora Gomez Perez" w:date="2023-04-26T09:47:00Z"/>
                <w:rFonts w:cs="Arial"/>
                <w:color w:val="000000"/>
                <w:sz w:val="12"/>
                <w:szCs w:val="12"/>
              </w:rPr>
            </w:pPr>
            <w:del w:id="40469"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70" w:author="Dinora Gomez Perez" w:date="2023-04-26T09:47:00Z"/>
                <w:rFonts w:cs="Arial"/>
                <w:color w:val="000000"/>
                <w:sz w:val="12"/>
                <w:szCs w:val="12"/>
              </w:rPr>
            </w:pPr>
            <w:del w:id="40471"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72" w:author="Dinora Gomez Perez" w:date="2023-04-26T09:47:00Z"/>
                <w:rFonts w:cs="Arial"/>
                <w:color w:val="000000"/>
                <w:sz w:val="12"/>
                <w:szCs w:val="12"/>
              </w:rPr>
            </w:pPr>
            <w:del w:id="40473"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74" w:author="Dinora Gomez Perez" w:date="2023-04-26T09:47:00Z"/>
                <w:rFonts w:cs="Arial"/>
                <w:color w:val="000000"/>
                <w:sz w:val="12"/>
                <w:szCs w:val="12"/>
              </w:rPr>
            </w:pPr>
            <w:del w:id="40475" w:author="Dinora Gomez Perez" w:date="2023-04-26T09:47:00Z">
              <w:r w:rsidRPr="00544402" w:rsidDel="002E4BFF">
                <w:rPr>
                  <w:rFonts w:cs="Arial"/>
                  <w:color w:val="000000"/>
                  <w:sz w:val="12"/>
                  <w:szCs w:val="12"/>
                </w:rPr>
                <w:delText>SH5A329520349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76" w:author="Dinora Gomez Perez" w:date="2023-04-26T09:47:00Z"/>
                <w:rFonts w:cs="Arial"/>
                <w:color w:val="000000"/>
                <w:sz w:val="12"/>
                <w:szCs w:val="12"/>
              </w:rPr>
            </w:pPr>
            <w:del w:id="40477"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78" w:author="Dinora Gomez Perez" w:date="2023-04-26T09:47:00Z"/>
                <w:rFonts w:cs="Arial"/>
                <w:color w:val="000000"/>
                <w:sz w:val="12"/>
                <w:szCs w:val="12"/>
              </w:rPr>
            </w:pPr>
            <w:del w:id="40479"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80" w:author="Dinora Gomez Perez" w:date="2023-04-26T09:47:00Z"/>
                <w:rFonts w:cs="Arial"/>
                <w:color w:val="000000"/>
                <w:sz w:val="12"/>
                <w:szCs w:val="12"/>
              </w:rPr>
            </w:pPr>
            <w:del w:id="40481"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82" w:author="Dinora Gomez Perez" w:date="2023-04-26T09:47:00Z"/>
                <w:rFonts w:cs="Arial"/>
                <w:color w:val="000000"/>
                <w:sz w:val="12"/>
                <w:szCs w:val="12"/>
              </w:rPr>
            </w:pPr>
            <w:del w:id="40483"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484" w:author="Dinora Gomez Perez" w:date="2023-04-26T09:47:00Z"/>
                <w:rFonts w:cs="Arial"/>
                <w:color w:val="000000"/>
                <w:sz w:val="12"/>
                <w:szCs w:val="12"/>
              </w:rPr>
            </w:pPr>
            <w:del w:id="40485"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86" w:author="Dinora Gomez Perez" w:date="2023-04-26T09:47:00Z"/>
                <w:rFonts w:cs="Arial"/>
                <w:color w:val="000000"/>
                <w:sz w:val="12"/>
                <w:szCs w:val="12"/>
              </w:rPr>
            </w:pPr>
            <w:del w:id="40487"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488"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89" w:author="Dinora Gomez Perez" w:date="2023-04-26T09:47:00Z"/>
                <w:rFonts w:cs="Arial"/>
                <w:b/>
                <w:bCs/>
                <w:color w:val="000000"/>
                <w:sz w:val="12"/>
                <w:szCs w:val="12"/>
              </w:rPr>
            </w:pPr>
            <w:del w:id="40490" w:author="Dinora Gomez Perez" w:date="2023-04-26T09:47:00Z">
              <w:r w:rsidRPr="00544402" w:rsidDel="002E4BFF">
                <w:rPr>
                  <w:rFonts w:cs="Arial"/>
                  <w:b/>
                  <w:bCs/>
                  <w:color w:val="000000"/>
                  <w:sz w:val="12"/>
                  <w:szCs w:val="12"/>
                </w:rPr>
                <w:delText>18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91" w:author="Dinora Gomez Perez" w:date="2023-04-26T09:47:00Z"/>
                <w:rFonts w:cs="Arial"/>
                <w:color w:val="000000"/>
                <w:sz w:val="12"/>
                <w:szCs w:val="12"/>
              </w:rPr>
            </w:pPr>
            <w:del w:id="40492" w:author="Dinora Gomez Perez" w:date="2023-04-26T09:47:00Z">
              <w:r w:rsidRPr="00544402" w:rsidDel="002E4BFF">
                <w:rPr>
                  <w:rFonts w:cs="Arial"/>
                  <w:color w:val="000000"/>
                  <w:sz w:val="12"/>
                  <w:szCs w:val="12"/>
                </w:rPr>
                <w:delText>4201-611-02-38-571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93" w:author="Dinora Gomez Perez" w:date="2023-04-26T09:47:00Z"/>
                <w:rFonts w:cs="Arial"/>
                <w:color w:val="000000"/>
                <w:sz w:val="12"/>
                <w:szCs w:val="12"/>
              </w:rPr>
            </w:pPr>
            <w:del w:id="40494"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95" w:author="Dinora Gomez Perez" w:date="2023-04-26T09:47:00Z"/>
                <w:rFonts w:cs="Arial"/>
                <w:color w:val="000000"/>
                <w:sz w:val="12"/>
                <w:szCs w:val="12"/>
              </w:rPr>
            </w:pPr>
            <w:del w:id="40496"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97" w:author="Dinora Gomez Perez" w:date="2023-04-26T09:47:00Z"/>
                <w:rFonts w:cs="Arial"/>
                <w:color w:val="000000"/>
                <w:sz w:val="12"/>
                <w:szCs w:val="12"/>
              </w:rPr>
            </w:pPr>
            <w:del w:id="40498"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499" w:author="Dinora Gomez Perez" w:date="2023-04-26T09:47:00Z"/>
                <w:rFonts w:cs="Arial"/>
                <w:color w:val="000000"/>
                <w:sz w:val="12"/>
                <w:szCs w:val="12"/>
              </w:rPr>
            </w:pPr>
            <w:del w:id="40500"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01" w:author="Dinora Gomez Perez" w:date="2023-04-26T09:47:00Z"/>
                <w:rFonts w:cs="Arial"/>
                <w:color w:val="000000"/>
                <w:sz w:val="12"/>
                <w:szCs w:val="12"/>
              </w:rPr>
            </w:pPr>
            <w:del w:id="40502" w:author="Dinora Gomez Perez" w:date="2023-04-26T09:47:00Z">
              <w:r w:rsidRPr="00544402" w:rsidDel="002E4BFF">
                <w:rPr>
                  <w:rFonts w:cs="Arial"/>
                  <w:color w:val="000000"/>
                  <w:sz w:val="12"/>
                  <w:szCs w:val="12"/>
                </w:rPr>
                <w:delText>SH5A329520442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03" w:author="Dinora Gomez Perez" w:date="2023-04-26T09:47:00Z"/>
                <w:rFonts w:cs="Arial"/>
                <w:color w:val="000000"/>
                <w:sz w:val="12"/>
                <w:szCs w:val="12"/>
              </w:rPr>
            </w:pPr>
            <w:del w:id="40504"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05" w:author="Dinora Gomez Perez" w:date="2023-04-26T09:47:00Z"/>
                <w:rFonts w:cs="Arial"/>
                <w:color w:val="000000"/>
                <w:sz w:val="12"/>
                <w:szCs w:val="12"/>
              </w:rPr>
            </w:pPr>
            <w:del w:id="40506"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07" w:author="Dinora Gomez Perez" w:date="2023-04-26T09:47:00Z"/>
                <w:rFonts w:cs="Arial"/>
                <w:color w:val="000000"/>
                <w:sz w:val="12"/>
                <w:szCs w:val="12"/>
              </w:rPr>
            </w:pPr>
            <w:del w:id="40508"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09" w:author="Dinora Gomez Perez" w:date="2023-04-26T09:47:00Z"/>
                <w:rFonts w:cs="Arial"/>
                <w:color w:val="000000"/>
                <w:sz w:val="12"/>
                <w:szCs w:val="12"/>
              </w:rPr>
            </w:pPr>
            <w:del w:id="40510"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11" w:author="Dinora Gomez Perez" w:date="2023-04-26T09:47:00Z"/>
                <w:rFonts w:cs="Arial"/>
                <w:color w:val="000000"/>
                <w:sz w:val="12"/>
                <w:szCs w:val="12"/>
              </w:rPr>
            </w:pPr>
            <w:del w:id="40512"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13" w:author="Dinora Gomez Perez" w:date="2023-04-26T09:47:00Z"/>
                <w:rFonts w:cs="Arial"/>
                <w:color w:val="000000"/>
                <w:sz w:val="12"/>
                <w:szCs w:val="12"/>
              </w:rPr>
            </w:pPr>
            <w:del w:id="40514"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515"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16" w:author="Dinora Gomez Perez" w:date="2023-04-26T09:47:00Z"/>
                <w:rFonts w:cs="Arial"/>
                <w:b/>
                <w:bCs/>
                <w:color w:val="000000"/>
                <w:sz w:val="12"/>
                <w:szCs w:val="12"/>
              </w:rPr>
            </w:pPr>
            <w:del w:id="40517" w:author="Dinora Gomez Perez" w:date="2023-04-26T09:47:00Z">
              <w:r w:rsidRPr="00544402" w:rsidDel="002E4BFF">
                <w:rPr>
                  <w:rFonts w:cs="Arial"/>
                  <w:b/>
                  <w:bCs/>
                  <w:color w:val="000000"/>
                  <w:sz w:val="12"/>
                  <w:szCs w:val="12"/>
                </w:rPr>
                <w:delText>19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18" w:author="Dinora Gomez Perez" w:date="2023-04-26T09:47:00Z"/>
                <w:rFonts w:cs="Arial"/>
                <w:color w:val="000000"/>
                <w:sz w:val="12"/>
                <w:szCs w:val="12"/>
              </w:rPr>
            </w:pPr>
            <w:del w:id="40519" w:author="Dinora Gomez Perez" w:date="2023-04-26T09:47:00Z">
              <w:r w:rsidRPr="00544402" w:rsidDel="002E4BFF">
                <w:rPr>
                  <w:rFonts w:cs="Arial"/>
                  <w:color w:val="000000"/>
                  <w:sz w:val="12"/>
                  <w:szCs w:val="12"/>
                </w:rPr>
                <w:delText>4201-611-02-38-572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20" w:author="Dinora Gomez Perez" w:date="2023-04-26T09:47:00Z"/>
                <w:rFonts w:cs="Arial"/>
                <w:color w:val="000000"/>
                <w:sz w:val="12"/>
                <w:szCs w:val="12"/>
              </w:rPr>
            </w:pPr>
            <w:del w:id="40521"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22" w:author="Dinora Gomez Perez" w:date="2023-04-26T09:47:00Z"/>
                <w:rFonts w:cs="Arial"/>
                <w:color w:val="000000"/>
                <w:sz w:val="12"/>
                <w:szCs w:val="12"/>
              </w:rPr>
            </w:pPr>
            <w:del w:id="40523"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24" w:author="Dinora Gomez Perez" w:date="2023-04-26T09:47:00Z"/>
                <w:rFonts w:cs="Arial"/>
                <w:color w:val="000000"/>
                <w:sz w:val="12"/>
                <w:szCs w:val="12"/>
              </w:rPr>
            </w:pPr>
            <w:del w:id="40525"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26" w:author="Dinora Gomez Perez" w:date="2023-04-26T09:47:00Z"/>
                <w:rFonts w:cs="Arial"/>
                <w:color w:val="000000"/>
                <w:sz w:val="12"/>
                <w:szCs w:val="12"/>
              </w:rPr>
            </w:pPr>
            <w:del w:id="40527"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28" w:author="Dinora Gomez Perez" w:date="2023-04-26T09:47:00Z"/>
                <w:rFonts w:cs="Arial"/>
                <w:color w:val="000000"/>
                <w:sz w:val="12"/>
                <w:szCs w:val="12"/>
              </w:rPr>
            </w:pPr>
            <w:del w:id="40529" w:author="Dinora Gomez Perez" w:date="2023-04-26T09:47:00Z">
              <w:r w:rsidRPr="00544402" w:rsidDel="002E4BFF">
                <w:rPr>
                  <w:rFonts w:cs="Arial"/>
                  <w:color w:val="000000"/>
                  <w:sz w:val="12"/>
                  <w:szCs w:val="12"/>
                </w:rPr>
                <w:delText>SH5A329520232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30" w:author="Dinora Gomez Perez" w:date="2023-04-26T09:47:00Z"/>
                <w:rFonts w:cs="Arial"/>
                <w:color w:val="000000"/>
                <w:sz w:val="12"/>
                <w:szCs w:val="12"/>
              </w:rPr>
            </w:pPr>
            <w:del w:id="40531"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32" w:author="Dinora Gomez Perez" w:date="2023-04-26T09:47:00Z"/>
                <w:rFonts w:cs="Arial"/>
                <w:color w:val="000000"/>
                <w:sz w:val="12"/>
                <w:szCs w:val="12"/>
              </w:rPr>
            </w:pPr>
            <w:del w:id="40533"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34" w:author="Dinora Gomez Perez" w:date="2023-04-26T09:47:00Z"/>
                <w:rFonts w:cs="Arial"/>
                <w:color w:val="000000"/>
                <w:sz w:val="12"/>
                <w:szCs w:val="12"/>
              </w:rPr>
            </w:pPr>
            <w:del w:id="40535"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36" w:author="Dinora Gomez Perez" w:date="2023-04-26T09:47:00Z"/>
                <w:rFonts w:cs="Arial"/>
                <w:color w:val="000000"/>
                <w:sz w:val="12"/>
                <w:szCs w:val="12"/>
              </w:rPr>
            </w:pPr>
            <w:del w:id="40537"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38" w:author="Dinora Gomez Perez" w:date="2023-04-26T09:47:00Z"/>
                <w:rFonts w:cs="Arial"/>
                <w:color w:val="000000"/>
                <w:sz w:val="12"/>
                <w:szCs w:val="12"/>
              </w:rPr>
            </w:pPr>
            <w:del w:id="40539"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40" w:author="Dinora Gomez Perez" w:date="2023-04-26T09:47:00Z"/>
                <w:rFonts w:cs="Arial"/>
                <w:color w:val="000000"/>
                <w:sz w:val="12"/>
                <w:szCs w:val="12"/>
              </w:rPr>
            </w:pPr>
            <w:del w:id="40541"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542"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43" w:author="Dinora Gomez Perez" w:date="2023-04-26T09:47:00Z"/>
                <w:rFonts w:cs="Arial"/>
                <w:b/>
                <w:bCs/>
                <w:color w:val="000000"/>
                <w:sz w:val="12"/>
                <w:szCs w:val="12"/>
              </w:rPr>
            </w:pPr>
            <w:del w:id="40544" w:author="Dinora Gomez Perez" w:date="2023-04-26T09:47:00Z">
              <w:r w:rsidRPr="00544402" w:rsidDel="002E4BFF">
                <w:rPr>
                  <w:rFonts w:cs="Arial"/>
                  <w:b/>
                  <w:bCs/>
                  <w:color w:val="000000"/>
                  <w:sz w:val="12"/>
                  <w:szCs w:val="12"/>
                </w:rPr>
                <w:delText>20</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45" w:author="Dinora Gomez Perez" w:date="2023-04-26T09:47:00Z"/>
                <w:rFonts w:cs="Arial"/>
                <w:color w:val="000000"/>
                <w:sz w:val="12"/>
                <w:szCs w:val="12"/>
              </w:rPr>
            </w:pPr>
            <w:del w:id="40546" w:author="Dinora Gomez Perez" w:date="2023-04-26T09:47:00Z">
              <w:r w:rsidRPr="00544402" w:rsidDel="002E4BFF">
                <w:rPr>
                  <w:rFonts w:cs="Arial"/>
                  <w:color w:val="000000"/>
                  <w:sz w:val="12"/>
                  <w:szCs w:val="12"/>
                </w:rPr>
                <w:delText>4201-611-02-38-573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47" w:author="Dinora Gomez Perez" w:date="2023-04-26T09:47:00Z"/>
                <w:rFonts w:cs="Arial"/>
                <w:color w:val="000000"/>
                <w:sz w:val="12"/>
                <w:szCs w:val="12"/>
              </w:rPr>
            </w:pPr>
            <w:del w:id="40548"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49" w:author="Dinora Gomez Perez" w:date="2023-04-26T09:47:00Z"/>
                <w:rFonts w:cs="Arial"/>
                <w:color w:val="000000"/>
                <w:sz w:val="12"/>
                <w:szCs w:val="12"/>
              </w:rPr>
            </w:pPr>
            <w:del w:id="40550"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51" w:author="Dinora Gomez Perez" w:date="2023-04-26T09:47:00Z"/>
                <w:rFonts w:cs="Arial"/>
                <w:color w:val="000000"/>
                <w:sz w:val="12"/>
                <w:szCs w:val="12"/>
              </w:rPr>
            </w:pPr>
            <w:del w:id="40552"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53" w:author="Dinora Gomez Perez" w:date="2023-04-26T09:47:00Z"/>
                <w:rFonts w:cs="Arial"/>
                <w:color w:val="000000"/>
                <w:sz w:val="12"/>
                <w:szCs w:val="12"/>
              </w:rPr>
            </w:pPr>
            <w:del w:id="40554"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55" w:author="Dinora Gomez Perez" w:date="2023-04-26T09:47:00Z"/>
                <w:rFonts w:cs="Arial"/>
                <w:color w:val="000000"/>
                <w:sz w:val="12"/>
                <w:szCs w:val="12"/>
              </w:rPr>
            </w:pPr>
            <w:del w:id="40556" w:author="Dinora Gomez Perez" w:date="2023-04-26T09:47:00Z">
              <w:r w:rsidRPr="00544402" w:rsidDel="002E4BFF">
                <w:rPr>
                  <w:rFonts w:cs="Arial"/>
                  <w:color w:val="000000"/>
                  <w:sz w:val="12"/>
                  <w:szCs w:val="12"/>
                </w:rPr>
                <w:delText>SH5A329520220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57" w:author="Dinora Gomez Perez" w:date="2023-04-26T09:47:00Z"/>
                <w:rFonts w:cs="Arial"/>
                <w:color w:val="000000"/>
                <w:sz w:val="12"/>
                <w:szCs w:val="12"/>
              </w:rPr>
            </w:pPr>
            <w:del w:id="40558"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59" w:author="Dinora Gomez Perez" w:date="2023-04-26T09:47:00Z"/>
                <w:rFonts w:cs="Arial"/>
                <w:color w:val="000000"/>
                <w:sz w:val="12"/>
                <w:szCs w:val="12"/>
              </w:rPr>
            </w:pPr>
            <w:del w:id="40560"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61" w:author="Dinora Gomez Perez" w:date="2023-04-26T09:47:00Z"/>
                <w:rFonts w:cs="Arial"/>
                <w:color w:val="000000"/>
                <w:sz w:val="12"/>
                <w:szCs w:val="12"/>
              </w:rPr>
            </w:pPr>
            <w:del w:id="40562"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63" w:author="Dinora Gomez Perez" w:date="2023-04-26T09:47:00Z"/>
                <w:rFonts w:cs="Arial"/>
                <w:color w:val="000000"/>
                <w:sz w:val="12"/>
                <w:szCs w:val="12"/>
              </w:rPr>
            </w:pPr>
            <w:del w:id="40564"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65" w:author="Dinora Gomez Perez" w:date="2023-04-26T09:47:00Z"/>
                <w:rFonts w:cs="Arial"/>
                <w:color w:val="000000"/>
                <w:sz w:val="12"/>
                <w:szCs w:val="12"/>
              </w:rPr>
            </w:pPr>
            <w:del w:id="40566"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67" w:author="Dinora Gomez Perez" w:date="2023-04-26T09:47:00Z"/>
                <w:rFonts w:cs="Arial"/>
                <w:color w:val="000000"/>
                <w:sz w:val="12"/>
                <w:szCs w:val="12"/>
              </w:rPr>
            </w:pPr>
            <w:del w:id="40568"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569"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70" w:author="Dinora Gomez Perez" w:date="2023-04-26T09:47:00Z"/>
                <w:rFonts w:cs="Arial"/>
                <w:b/>
                <w:bCs/>
                <w:color w:val="000000"/>
                <w:sz w:val="12"/>
                <w:szCs w:val="12"/>
              </w:rPr>
            </w:pPr>
            <w:del w:id="40571" w:author="Dinora Gomez Perez" w:date="2023-04-26T09:47:00Z">
              <w:r w:rsidRPr="00544402" w:rsidDel="002E4BFF">
                <w:rPr>
                  <w:rFonts w:cs="Arial"/>
                  <w:b/>
                  <w:bCs/>
                  <w:color w:val="000000"/>
                  <w:sz w:val="12"/>
                  <w:szCs w:val="12"/>
                </w:rPr>
                <w:delText>21</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72" w:author="Dinora Gomez Perez" w:date="2023-04-26T09:47:00Z"/>
                <w:rFonts w:cs="Arial"/>
                <w:color w:val="000000"/>
                <w:sz w:val="12"/>
                <w:szCs w:val="12"/>
              </w:rPr>
            </w:pPr>
            <w:del w:id="40573" w:author="Dinora Gomez Perez" w:date="2023-04-26T09:47:00Z">
              <w:r w:rsidRPr="00544402" w:rsidDel="002E4BFF">
                <w:rPr>
                  <w:rFonts w:cs="Arial"/>
                  <w:color w:val="000000"/>
                  <w:sz w:val="12"/>
                  <w:szCs w:val="12"/>
                </w:rPr>
                <w:delText>4201-611-02-38-574</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74" w:author="Dinora Gomez Perez" w:date="2023-04-26T09:47:00Z"/>
                <w:rFonts w:cs="Arial"/>
                <w:color w:val="000000"/>
                <w:sz w:val="12"/>
                <w:szCs w:val="12"/>
              </w:rPr>
            </w:pPr>
            <w:del w:id="40575"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76" w:author="Dinora Gomez Perez" w:date="2023-04-26T09:47:00Z"/>
                <w:rFonts w:cs="Arial"/>
                <w:color w:val="000000"/>
                <w:sz w:val="12"/>
                <w:szCs w:val="12"/>
              </w:rPr>
            </w:pPr>
            <w:del w:id="40577"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78" w:author="Dinora Gomez Perez" w:date="2023-04-26T09:47:00Z"/>
                <w:rFonts w:cs="Arial"/>
                <w:color w:val="000000"/>
                <w:sz w:val="12"/>
                <w:szCs w:val="12"/>
              </w:rPr>
            </w:pPr>
            <w:del w:id="40579"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80" w:author="Dinora Gomez Perez" w:date="2023-04-26T09:47:00Z"/>
                <w:rFonts w:cs="Arial"/>
                <w:color w:val="000000"/>
                <w:sz w:val="12"/>
                <w:szCs w:val="12"/>
              </w:rPr>
            </w:pPr>
            <w:del w:id="40581"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82" w:author="Dinora Gomez Perez" w:date="2023-04-26T09:47:00Z"/>
                <w:rFonts w:cs="Arial"/>
                <w:color w:val="000000"/>
                <w:sz w:val="12"/>
                <w:szCs w:val="12"/>
              </w:rPr>
            </w:pPr>
            <w:del w:id="40583" w:author="Dinora Gomez Perez" w:date="2023-04-26T09:47:00Z">
              <w:r w:rsidRPr="00544402" w:rsidDel="002E4BFF">
                <w:rPr>
                  <w:rFonts w:cs="Arial"/>
                  <w:color w:val="000000"/>
                  <w:sz w:val="12"/>
                  <w:szCs w:val="12"/>
                </w:rPr>
                <w:delText>SH5A329520152</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84" w:author="Dinora Gomez Perez" w:date="2023-04-26T09:47:00Z"/>
                <w:rFonts w:cs="Arial"/>
                <w:color w:val="000000"/>
                <w:sz w:val="12"/>
                <w:szCs w:val="12"/>
              </w:rPr>
            </w:pPr>
            <w:del w:id="40585"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86" w:author="Dinora Gomez Perez" w:date="2023-04-26T09:47:00Z"/>
                <w:rFonts w:cs="Arial"/>
                <w:color w:val="000000"/>
                <w:sz w:val="12"/>
                <w:szCs w:val="12"/>
              </w:rPr>
            </w:pPr>
            <w:del w:id="40587"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88" w:author="Dinora Gomez Perez" w:date="2023-04-26T09:47:00Z"/>
                <w:rFonts w:cs="Arial"/>
                <w:color w:val="000000"/>
                <w:sz w:val="12"/>
                <w:szCs w:val="12"/>
              </w:rPr>
            </w:pPr>
            <w:del w:id="40589"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90" w:author="Dinora Gomez Perez" w:date="2023-04-26T09:47:00Z"/>
                <w:rFonts w:cs="Arial"/>
                <w:color w:val="000000"/>
                <w:sz w:val="12"/>
                <w:szCs w:val="12"/>
              </w:rPr>
            </w:pPr>
            <w:del w:id="40591"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592" w:author="Dinora Gomez Perez" w:date="2023-04-26T09:47:00Z"/>
                <w:rFonts w:cs="Arial"/>
                <w:color w:val="000000"/>
                <w:sz w:val="12"/>
                <w:szCs w:val="12"/>
              </w:rPr>
            </w:pPr>
            <w:del w:id="40593"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94" w:author="Dinora Gomez Perez" w:date="2023-04-26T09:47:00Z"/>
                <w:rFonts w:cs="Arial"/>
                <w:color w:val="000000"/>
                <w:sz w:val="12"/>
                <w:szCs w:val="12"/>
              </w:rPr>
            </w:pPr>
            <w:del w:id="40595"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596"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97" w:author="Dinora Gomez Perez" w:date="2023-04-26T09:47:00Z"/>
                <w:rFonts w:cs="Arial"/>
                <w:b/>
                <w:bCs/>
                <w:color w:val="000000"/>
                <w:sz w:val="12"/>
                <w:szCs w:val="12"/>
              </w:rPr>
            </w:pPr>
            <w:del w:id="40598" w:author="Dinora Gomez Perez" w:date="2023-04-26T09:47:00Z">
              <w:r w:rsidRPr="00544402" w:rsidDel="002E4BFF">
                <w:rPr>
                  <w:rFonts w:cs="Arial"/>
                  <w:b/>
                  <w:bCs/>
                  <w:color w:val="000000"/>
                  <w:sz w:val="12"/>
                  <w:szCs w:val="12"/>
                </w:rPr>
                <w:delText>22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599" w:author="Dinora Gomez Perez" w:date="2023-04-26T09:47:00Z"/>
                <w:rFonts w:cs="Arial"/>
                <w:color w:val="000000"/>
                <w:sz w:val="12"/>
                <w:szCs w:val="12"/>
              </w:rPr>
            </w:pPr>
            <w:del w:id="40600" w:author="Dinora Gomez Perez" w:date="2023-04-26T09:47:00Z">
              <w:r w:rsidRPr="00544402" w:rsidDel="002E4BFF">
                <w:rPr>
                  <w:rFonts w:cs="Arial"/>
                  <w:color w:val="000000"/>
                  <w:sz w:val="12"/>
                  <w:szCs w:val="12"/>
                </w:rPr>
                <w:delText>4201-611-02-38-575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01" w:author="Dinora Gomez Perez" w:date="2023-04-26T09:47:00Z"/>
                <w:rFonts w:cs="Arial"/>
                <w:color w:val="000000"/>
                <w:sz w:val="12"/>
                <w:szCs w:val="12"/>
              </w:rPr>
            </w:pPr>
            <w:del w:id="40602"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03" w:author="Dinora Gomez Perez" w:date="2023-04-26T09:47:00Z"/>
                <w:rFonts w:cs="Arial"/>
                <w:color w:val="000000"/>
                <w:sz w:val="12"/>
                <w:szCs w:val="12"/>
              </w:rPr>
            </w:pPr>
            <w:del w:id="40604"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05" w:author="Dinora Gomez Perez" w:date="2023-04-26T09:47:00Z"/>
                <w:rFonts w:cs="Arial"/>
                <w:color w:val="000000"/>
                <w:sz w:val="12"/>
                <w:szCs w:val="12"/>
              </w:rPr>
            </w:pPr>
            <w:del w:id="40606"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07" w:author="Dinora Gomez Perez" w:date="2023-04-26T09:47:00Z"/>
                <w:rFonts w:cs="Arial"/>
                <w:color w:val="000000"/>
                <w:sz w:val="12"/>
                <w:szCs w:val="12"/>
              </w:rPr>
            </w:pPr>
            <w:del w:id="40608"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09" w:author="Dinora Gomez Perez" w:date="2023-04-26T09:47:00Z"/>
                <w:rFonts w:cs="Arial"/>
                <w:color w:val="000000"/>
                <w:sz w:val="12"/>
                <w:szCs w:val="12"/>
              </w:rPr>
            </w:pPr>
            <w:del w:id="40610" w:author="Dinora Gomez Perez" w:date="2023-04-26T09:47:00Z">
              <w:r w:rsidRPr="00544402" w:rsidDel="002E4BFF">
                <w:rPr>
                  <w:rFonts w:cs="Arial"/>
                  <w:color w:val="000000"/>
                  <w:sz w:val="12"/>
                  <w:szCs w:val="12"/>
                </w:rPr>
                <w:delText>SH5A329520299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11" w:author="Dinora Gomez Perez" w:date="2023-04-26T09:47:00Z"/>
                <w:rFonts w:cs="Arial"/>
                <w:color w:val="000000"/>
                <w:sz w:val="12"/>
                <w:szCs w:val="12"/>
              </w:rPr>
            </w:pPr>
            <w:del w:id="40612"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13" w:author="Dinora Gomez Perez" w:date="2023-04-26T09:47:00Z"/>
                <w:rFonts w:cs="Arial"/>
                <w:color w:val="000000"/>
                <w:sz w:val="12"/>
                <w:szCs w:val="12"/>
              </w:rPr>
            </w:pPr>
            <w:del w:id="40614"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15" w:author="Dinora Gomez Perez" w:date="2023-04-26T09:47:00Z"/>
                <w:rFonts w:cs="Arial"/>
                <w:color w:val="000000"/>
                <w:sz w:val="12"/>
                <w:szCs w:val="12"/>
              </w:rPr>
            </w:pPr>
            <w:del w:id="40616"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17" w:author="Dinora Gomez Perez" w:date="2023-04-26T09:47:00Z"/>
                <w:rFonts w:cs="Arial"/>
                <w:color w:val="000000"/>
                <w:sz w:val="12"/>
                <w:szCs w:val="12"/>
              </w:rPr>
            </w:pPr>
            <w:del w:id="40618"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19" w:author="Dinora Gomez Perez" w:date="2023-04-26T09:47:00Z"/>
                <w:rFonts w:cs="Arial"/>
                <w:color w:val="000000"/>
                <w:sz w:val="12"/>
                <w:szCs w:val="12"/>
              </w:rPr>
            </w:pPr>
            <w:del w:id="40620"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21" w:author="Dinora Gomez Perez" w:date="2023-04-26T09:47:00Z"/>
                <w:rFonts w:cs="Arial"/>
                <w:color w:val="000000"/>
                <w:sz w:val="12"/>
                <w:szCs w:val="12"/>
              </w:rPr>
            </w:pPr>
            <w:del w:id="40622"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623"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24" w:author="Dinora Gomez Perez" w:date="2023-04-26T09:47:00Z"/>
                <w:rFonts w:cs="Arial"/>
                <w:b/>
                <w:bCs/>
                <w:color w:val="000000"/>
                <w:sz w:val="12"/>
                <w:szCs w:val="12"/>
              </w:rPr>
            </w:pPr>
            <w:del w:id="40625" w:author="Dinora Gomez Perez" w:date="2023-04-26T09:47:00Z">
              <w:r w:rsidRPr="00544402" w:rsidDel="002E4BFF">
                <w:rPr>
                  <w:rFonts w:cs="Arial"/>
                  <w:b/>
                  <w:bCs/>
                  <w:color w:val="000000"/>
                  <w:sz w:val="12"/>
                  <w:szCs w:val="12"/>
                </w:rPr>
                <w:delText>23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26" w:author="Dinora Gomez Perez" w:date="2023-04-26T09:47:00Z"/>
                <w:rFonts w:cs="Arial"/>
                <w:color w:val="000000"/>
                <w:sz w:val="12"/>
                <w:szCs w:val="12"/>
              </w:rPr>
            </w:pPr>
            <w:del w:id="40627" w:author="Dinora Gomez Perez" w:date="2023-04-26T09:47:00Z">
              <w:r w:rsidRPr="00544402" w:rsidDel="002E4BFF">
                <w:rPr>
                  <w:rFonts w:cs="Arial"/>
                  <w:color w:val="000000"/>
                  <w:sz w:val="12"/>
                  <w:szCs w:val="12"/>
                </w:rPr>
                <w:delText>4201-611-02-38-576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28" w:author="Dinora Gomez Perez" w:date="2023-04-26T09:47:00Z"/>
                <w:rFonts w:cs="Arial"/>
                <w:color w:val="000000"/>
                <w:sz w:val="12"/>
                <w:szCs w:val="12"/>
              </w:rPr>
            </w:pPr>
            <w:del w:id="40629"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30" w:author="Dinora Gomez Perez" w:date="2023-04-26T09:47:00Z"/>
                <w:rFonts w:cs="Arial"/>
                <w:color w:val="000000"/>
                <w:sz w:val="12"/>
                <w:szCs w:val="12"/>
              </w:rPr>
            </w:pPr>
            <w:del w:id="40631"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32" w:author="Dinora Gomez Perez" w:date="2023-04-26T09:47:00Z"/>
                <w:rFonts w:cs="Arial"/>
                <w:color w:val="000000"/>
                <w:sz w:val="12"/>
                <w:szCs w:val="12"/>
              </w:rPr>
            </w:pPr>
            <w:del w:id="40633"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34" w:author="Dinora Gomez Perez" w:date="2023-04-26T09:47:00Z"/>
                <w:rFonts w:cs="Arial"/>
                <w:color w:val="000000"/>
                <w:sz w:val="12"/>
                <w:szCs w:val="12"/>
              </w:rPr>
            </w:pPr>
            <w:del w:id="40635"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36" w:author="Dinora Gomez Perez" w:date="2023-04-26T09:47:00Z"/>
                <w:rFonts w:cs="Arial"/>
                <w:color w:val="000000"/>
                <w:sz w:val="12"/>
                <w:szCs w:val="12"/>
              </w:rPr>
            </w:pPr>
            <w:del w:id="40637" w:author="Dinora Gomez Perez" w:date="2023-04-26T09:47:00Z">
              <w:r w:rsidRPr="00544402" w:rsidDel="002E4BFF">
                <w:rPr>
                  <w:rFonts w:cs="Arial"/>
                  <w:color w:val="000000"/>
                  <w:sz w:val="12"/>
                  <w:szCs w:val="12"/>
                </w:rPr>
                <w:delText>SH5A329520340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38" w:author="Dinora Gomez Perez" w:date="2023-04-26T09:47:00Z"/>
                <w:rFonts w:cs="Arial"/>
                <w:color w:val="000000"/>
                <w:sz w:val="12"/>
                <w:szCs w:val="12"/>
              </w:rPr>
            </w:pPr>
            <w:del w:id="40639"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40" w:author="Dinora Gomez Perez" w:date="2023-04-26T09:47:00Z"/>
                <w:rFonts w:cs="Arial"/>
                <w:color w:val="000000"/>
                <w:sz w:val="12"/>
                <w:szCs w:val="12"/>
              </w:rPr>
            </w:pPr>
            <w:del w:id="40641"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42" w:author="Dinora Gomez Perez" w:date="2023-04-26T09:47:00Z"/>
                <w:rFonts w:cs="Arial"/>
                <w:color w:val="000000"/>
                <w:sz w:val="12"/>
                <w:szCs w:val="12"/>
              </w:rPr>
            </w:pPr>
            <w:del w:id="40643"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44" w:author="Dinora Gomez Perez" w:date="2023-04-26T09:47:00Z"/>
                <w:rFonts w:cs="Arial"/>
                <w:color w:val="000000"/>
                <w:sz w:val="12"/>
                <w:szCs w:val="12"/>
              </w:rPr>
            </w:pPr>
            <w:del w:id="40645"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46" w:author="Dinora Gomez Perez" w:date="2023-04-26T09:47:00Z"/>
                <w:rFonts w:cs="Arial"/>
                <w:color w:val="000000"/>
                <w:sz w:val="12"/>
                <w:szCs w:val="12"/>
              </w:rPr>
            </w:pPr>
            <w:del w:id="40647"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48" w:author="Dinora Gomez Perez" w:date="2023-04-26T09:47:00Z"/>
                <w:rFonts w:cs="Arial"/>
                <w:color w:val="000000"/>
                <w:sz w:val="12"/>
                <w:szCs w:val="12"/>
              </w:rPr>
            </w:pPr>
            <w:del w:id="40649"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650"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51" w:author="Dinora Gomez Perez" w:date="2023-04-26T09:47:00Z"/>
                <w:rFonts w:cs="Arial"/>
                <w:b/>
                <w:bCs/>
                <w:color w:val="000000"/>
                <w:sz w:val="12"/>
                <w:szCs w:val="12"/>
              </w:rPr>
            </w:pPr>
            <w:del w:id="40652" w:author="Dinora Gomez Perez" w:date="2023-04-26T09:47:00Z">
              <w:r w:rsidRPr="00544402" w:rsidDel="002E4BFF">
                <w:rPr>
                  <w:rFonts w:cs="Arial"/>
                  <w:b/>
                  <w:bCs/>
                  <w:color w:val="000000"/>
                  <w:sz w:val="12"/>
                  <w:szCs w:val="12"/>
                </w:rPr>
                <w:delText>24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53" w:author="Dinora Gomez Perez" w:date="2023-04-26T09:47:00Z"/>
                <w:rFonts w:cs="Arial"/>
                <w:color w:val="000000"/>
                <w:sz w:val="12"/>
                <w:szCs w:val="12"/>
              </w:rPr>
            </w:pPr>
            <w:del w:id="40654" w:author="Dinora Gomez Perez" w:date="2023-04-26T09:47:00Z">
              <w:r w:rsidRPr="00544402" w:rsidDel="002E4BFF">
                <w:rPr>
                  <w:rFonts w:cs="Arial"/>
                  <w:color w:val="000000"/>
                  <w:sz w:val="12"/>
                  <w:szCs w:val="12"/>
                </w:rPr>
                <w:delText>4201-611-02-38-577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55" w:author="Dinora Gomez Perez" w:date="2023-04-26T09:47:00Z"/>
                <w:rFonts w:cs="Arial"/>
                <w:color w:val="000000"/>
                <w:sz w:val="12"/>
                <w:szCs w:val="12"/>
              </w:rPr>
            </w:pPr>
            <w:del w:id="40656"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57" w:author="Dinora Gomez Perez" w:date="2023-04-26T09:47:00Z"/>
                <w:rFonts w:cs="Arial"/>
                <w:color w:val="000000"/>
                <w:sz w:val="12"/>
                <w:szCs w:val="12"/>
              </w:rPr>
            </w:pPr>
            <w:del w:id="40658"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59" w:author="Dinora Gomez Perez" w:date="2023-04-26T09:47:00Z"/>
                <w:rFonts w:cs="Arial"/>
                <w:color w:val="000000"/>
                <w:sz w:val="12"/>
                <w:szCs w:val="12"/>
              </w:rPr>
            </w:pPr>
            <w:del w:id="40660"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61" w:author="Dinora Gomez Perez" w:date="2023-04-26T09:47:00Z"/>
                <w:rFonts w:cs="Arial"/>
                <w:color w:val="000000"/>
                <w:sz w:val="12"/>
                <w:szCs w:val="12"/>
              </w:rPr>
            </w:pPr>
            <w:del w:id="40662"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63" w:author="Dinora Gomez Perez" w:date="2023-04-26T09:47:00Z"/>
                <w:rFonts w:cs="Arial"/>
                <w:color w:val="000000"/>
                <w:sz w:val="12"/>
                <w:szCs w:val="12"/>
              </w:rPr>
            </w:pPr>
            <w:del w:id="40664" w:author="Dinora Gomez Perez" w:date="2023-04-26T09:47:00Z">
              <w:r w:rsidRPr="00544402" w:rsidDel="002E4BFF">
                <w:rPr>
                  <w:rFonts w:cs="Arial"/>
                  <w:color w:val="000000"/>
                  <w:sz w:val="12"/>
                  <w:szCs w:val="12"/>
                </w:rPr>
                <w:delText>SH5A329520304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65" w:author="Dinora Gomez Perez" w:date="2023-04-26T09:47:00Z"/>
                <w:rFonts w:cs="Arial"/>
                <w:color w:val="000000"/>
                <w:sz w:val="12"/>
                <w:szCs w:val="12"/>
              </w:rPr>
            </w:pPr>
            <w:del w:id="40666"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67" w:author="Dinora Gomez Perez" w:date="2023-04-26T09:47:00Z"/>
                <w:rFonts w:cs="Arial"/>
                <w:color w:val="000000"/>
                <w:sz w:val="12"/>
                <w:szCs w:val="12"/>
              </w:rPr>
            </w:pPr>
            <w:del w:id="40668"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69" w:author="Dinora Gomez Perez" w:date="2023-04-26T09:47:00Z"/>
                <w:rFonts w:cs="Arial"/>
                <w:color w:val="000000"/>
                <w:sz w:val="12"/>
                <w:szCs w:val="12"/>
              </w:rPr>
            </w:pPr>
            <w:del w:id="40670"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71" w:author="Dinora Gomez Perez" w:date="2023-04-26T09:47:00Z"/>
                <w:rFonts w:cs="Arial"/>
                <w:color w:val="000000"/>
                <w:sz w:val="12"/>
                <w:szCs w:val="12"/>
              </w:rPr>
            </w:pPr>
            <w:del w:id="40672"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73" w:author="Dinora Gomez Perez" w:date="2023-04-26T09:47:00Z"/>
                <w:rFonts w:cs="Arial"/>
                <w:color w:val="000000"/>
                <w:sz w:val="12"/>
                <w:szCs w:val="12"/>
              </w:rPr>
            </w:pPr>
            <w:del w:id="40674"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75" w:author="Dinora Gomez Perez" w:date="2023-04-26T09:47:00Z"/>
                <w:rFonts w:cs="Arial"/>
                <w:color w:val="000000"/>
                <w:sz w:val="12"/>
                <w:szCs w:val="12"/>
              </w:rPr>
            </w:pPr>
            <w:del w:id="40676"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677"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78" w:author="Dinora Gomez Perez" w:date="2023-04-26T09:47:00Z"/>
                <w:rFonts w:cs="Arial"/>
                <w:b/>
                <w:bCs/>
                <w:color w:val="000000"/>
                <w:sz w:val="12"/>
                <w:szCs w:val="12"/>
              </w:rPr>
            </w:pPr>
            <w:del w:id="40679" w:author="Dinora Gomez Perez" w:date="2023-04-26T09:47:00Z">
              <w:r w:rsidRPr="00544402" w:rsidDel="002E4BFF">
                <w:rPr>
                  <w:rFonts w:cs="Arial"/>
                  <w:b/>
                  <w:bCs/>
                  <w:color w:val="000000"/>
                  <w:sz w:val="12"/>
                  <w:szCs w:val="12"/>
                </w:rPr>
                <w:delText>25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80" w:author="Dinora Gomez Perez" w:date="2023-04-26T09:47:00Z"/>
                <w:rFonts w:cs="Arial"/>
                <w:color w:val="000000"/>
                <w:sz w:val="12"/>
                <w:szCs w:val="12"/>
              </w:rPr>
            </w:pPr>
            <w:del w:id="40681" w:author="Dinora Gomez Perez" w:date="2023-04-26T09:47:00Z">
              <w:r w:rsidRPr="00544402" w:rsidDel="002E4BFF">
                <w:rPr>
                  <w:rFonts w:cs="Arial"/>
                  <w:color w:val="000000"/>
                  <w:sz w:val="12"/>
                  <w:szCs w:val="12"/>
                </w:rPr>
                <w:delText>4201-611-02-38-578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82" w:author="Dinora Gomez Perez" w:date="2023-04-26T09:47:00Z"/>
                <w:rFonts w:cs="Arial"/>
                <w:color w:val="000000"/>
                <w:sz w:val="12"/>
                <w:szCs w:val="12"/>
              </w:rPr>
            </w:pPr>
            <w:del w:id="40683"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84" w:author="Dinora Gomez Perez" w:date="2023-04-26T09:47:00Z"/>
                <w:rFonts w:cs="Arial"/>
                <w:color w:val="000000"/>
                <w:sz w:val="12"/>
                <w:szCs w:val="12"/>
              </w:rPr>
            </w:pPr>
            <w:del w:id="40685"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86" w:author="Dinora Gomez Perez" w:date="2023-04-26T09:47:00Z"/>
                <w:rFonts w:cs="Arial"/>
                <w:color w:val="000000"/>
                <w:sz w:val="12"/>
                <w:szCs w:val="12"/>
              </w:rPr>
            </w:pPr>
            <w:del w:id="40687"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88" w:author="Dinora Gomez Perez" w:date="2023-04-26T09:47:00Z"/>
                <w:rFonts w:cs="Arial"/>
                <w:color w:val="000000"/>
                <w:sz w:val="12"/>
                <w:szCs w:val="12"/>
              </w:rPr>
            </w:pPr>
            <w:del w:id="40689"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90" w:author="Dinora Gomez Perez" w:date="2023-04-26T09:47:00Z"/>
                <w:rFonts w:cs="Arial"/>
                <w:color w:val="000000"/>
                <w:sz w:val="12"/>
                <w:szCs w:val="12"/>
              </w:rPr>
            </w:pPr>
            <w:del w:id="40691" w:author="Dinora Gomez Perez" w:date="2023-04-26T09:47:00Z">
              <w:r w:rsidRPr="00544402" w:rsidDel="002E4BFF">
                <w:rPr>
                  <w:rFonts w:cs="Arial"/>
                  <w:color w:val="000000"/>
                  <w:sz w:val="12"/>
                  <w:szCs w:val="12"/>
                </w:rPr>
                <w:delText>SH5A329520427</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92" w:author="Dinora Gomez Perez" w:date="2023-04-26T09:47:00Z"/>
                <w:rFonts w:cs="Arial"/>
                <w:color w:val="000000"/>
                <w:sz w:val="12"/>
                <w:szCs w:val="12"/>
              </w:rPr>
            </w:pPr>
            <w:del w:id="40693"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94" w:author="Dinora Gomez Perez" w:date="2023-04-26T09:47:00Z"/>
                <w:rFonts w:cs="Arial"/>
                <w:color w:val="000000"/>
                <w:sz w:val="12"/>
                <w:szCs w:val="12"/>
              </w:rPr>
            </w:pPr>
            <w:del w:id="40695"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696" w:author="Dinora Gomez Perez" w:date="2023-04-26T09:47:00Z"/>
                <w:rFonts w:cs="Arial"/>
                <w:color w:val="000000"/>
                <w:sz w:val="12"/>
                <w:szCs w:val="12"/>
              </w:rPr>
            </w:pPr>
            <w:del w:id="40697"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698" w:author="Dinora Gomez Perez" w:date="2023-04-26T09:47:00Z"/>
                <w:rFonts w:cs="Arial"/>
                <w:color w:val="000000"/>
                <w:sz w:val="12"/>
                <w:szCs w:val="12"/>
              </w:rPr>
            </w:pPr>
            <w:del w:id="40699"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00" w:author="Dinora Gomez Perez" w:date="2023-04-26T09:47:00Z"/>
                <w:rFonts w:cs="Arial"/>
                <w:color w:val="000000"/>
                <w:sz w:val="12"/>
                <w:szCs w:val="12"/>
              </w:rPr>
            </w:pPr>
            <w:del w:id="40701"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02" w:author="Dinora Gomez Perez" w:date="2023-04-26T09:47:00Z"/>
                <w:rFonts w:cs="Arial"/>
                <w:color w:val="000000"/>
                <w:sz w:val="12"/>
                <w:szCs w:val="12"/>
              </w:rPr>
            </w:pPr>
            <w:del w:id="40703"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704"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05" w:author="Dinora Gomez Perez" w:date="2023-04-26T09:47:00Z"/>
                <w:rFonts w:cs="Arial"/>
                <w:b/>
                <w:bCs/>
                <w:color w:val="000000"/>
                <w:sz w:val="12"/>
                <w:szCs w:val="12"/>
              </w:rPr>
            </w:pPr>
            <w:del w:id="40706" w:author="Dinora Gomez Perez" w:date="2023-04-26T09:47:00Z">
              <w:r w:rsidRPr="00544402" w:rsidDel="002E4BFF">
                <w:rPr>
                  <w:rFonts w:cs="Arial"/>
                  <w:b/>
                  <w:bCs/>
                  <w:color w:val="000000"/>
                  <w:sz w:val="12"/>
                  <w:szCs w:val="12"/>
                </w:rPr>
                <w:delText>26</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07" w:author="Dinora Gomez Perez" w:date="2023-04-26T09:47:00Z"/>
                <w:rFonts w:cs="Arial"/>
                <w:color w:val="000000"/>
                <w:sz w:val="12"/>
                <w:szCs w:val="12"/>
              </w:rPr>
            </w:pPr>
            <w:del w:id="40708" w:author="Dinora Gomez Perez" w:date="2023-04-26T09:47:00Z">
              <w:r w:rsidRPr="00544402" w:rsidDel="002E4BFF">
                <w:rPr>
                  <w:rFonts w:cs="Arial"/>
                  <w:color w:val="000000"/>
                  <w:sz w:val="12"/>
                  <w:szCs w:val="12"/>
                </w:rPr>
                <w:delText>4201-611-02-38-579</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09" w:author="Dinora Gomez Perez" w:date="2023-04-26T09:47:00Z"/>
                <w:rFonts w:cs="Arial"/>
                <w:color w:val="000000"/>
                <w:sz w:val="12"/>
                <w:szCs w:val="12"/>
              </w:rPr>
            </w:pPr>
            <w:del w:id="40710"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11" w:author="Dinora Gomez Perez" w:date="2023-04-26T09:47:00Z"/>
                <w:rFonts w:cs="Arial"/>
                <w:color w:val="000000"/>
                <w:sz w:val="12"/>
                <w:szCs w:val="12"/>
              </w:rPr>
            </w:pPr>
            <w:del w:id="40712"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13" w:author="Dinora Gomez Perez" w:date="2023-04-26T09:47:00Z"/>
                <w:rFonts w:cs="Arial"/>
                <w:color w:val="000000"/>
                <w:sz w:val="12"/>
                <w:szCs w:val="12"/>
              </w:rPr>
            </w:pPr>
            <w:del w:id="40714"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15" w:author="Dinora Gomez Perez" w:date="2023-04-26T09:47:00Z"/>
                <w:rFonts w:cs="Arial"/>
                <w:color w:val="000000"/>
                <w:sz w:val="12"/>
                <w:szCs w:val="12"/>
              </w:rPr>
            </w:pPr>
            <w:del w:id="40716"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17" w:author="Dinora Gomez Perez" w:date="2023-04-26T09:47:00Z"/>
                <w:rFonts w:cs="Arial"/>
                <w:color w:val="000000"/>
                <w:sz w:val="12"/>
                <w:szCs w:val="12"/>
              </w:rPr>
            </w:pPr>
            <w:del w:id="40718" w:author="Dinora Gomez Perez" w:date="2023-04-26T09:47:00Z">
              <w:r w:rsidRPr="00544402" w:rsidDel="002E4BFF">
                <w:rPr>
                  <w:rFonts w:cs="Arial"/>
                  <w:color w:val="000000"/>
                  <w:sz w:val="12"/>
                  <w:szCs w:val="12"/>
                </w:rPr>
                <w:delText>SH5A329520173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19" w:author="Dinora Gomez Perez" w:date="2023-04-26T09:47:00Z"/>
                <w:rFonts w:cs="Arial"/>
                <w:color w:val="000000"/>
                <w:sz w:val="12"/>
                <w:szCs w:val="12"/>
              </w:rPr>
            </w:pPr>
            <w:del w:id="40720"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21" w:author="Dinora Gomez Perez" w:date="2023-04-26T09:47:00Z"/>
                <w:rFonts w:cs="Arial"/>
                <w:color w:val="000000"/>
                <w:sz w:val="12"/>
                <w:szCs w:val="12"/>
              </w:rPr>
            </w:pPr>
            <w:del w:id="40722"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23" w:author="Dinora Gomez Perez" w:date="2023-04-26T09:47:00Z"/>
                <w:rFonts w:cs="Arial"/>
                <w:color w:val="000000"/>
                <w:sz w:val="12"/>
                <w:szCs w:val="12"/>
              </w:rPr>
            </w:pPr>
            <w:del w:id="40724"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25" w:author="Dinora Gomez Perez" w:date="2023-04-26T09:47:00Z"/>
                <w:rFonts w:cs="Arial"/>
                <w:color w:val="000000"/>
                <w:sz w:val="12"/>
                <w:szCs w:val="12"/>
              </w:rPr>
            </w:pPr>
            <w:del w:id="40726"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27" w:author="Dinora Gomez Perez" w:date="2023-04-26T09:47:00Z"/>
                <w:rFonts w:cs="Arial"/>
                <w:color w:val="000000"/>
                <w:sz w:val="12"/>
                <w:szCs w:val="12"/>
              </w:rPr>
            </w:pPr>
            <w:del w:id="40728"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29" w:author="Dinora Gomez Perez" w:date="2023-04-26T09:47:00Z"/>
                <w:rFonts w:cs="Arial"/>
                <w:color w:val="000000"/>
                <w:sz w:val="12"/>
                <w:szCs w:val="12"/>
              </w:rPr>
            </w:pPr>
            <w:del w:id="40730"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731"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32" w:author="Dinora Gomez Perez" w:date="2023-04-26T09:47:00Z"/>
                <w:rFonts w:cs="Arial"/>
                <w:b/>
                <w:bCs/>
                <w:color w:val="000000"/>
                <w:sz w:val="12"/>
                <w:szCs w:val="12"/>
              </w:rPr>
            </w:pPr>
            <w:del w:id="40733" w:author="Dinora Gomez Perez" w:date="2023-04-26T09:47:00Z">
              <w:r w:rsidRPr="00544402" w:rsidDel="002E4BFF">
                <w:rPr>
                  <w:rFonts w:cs="Arial"/>
                  <w:b/>
                  <w:bCs/>
                  <w:color w:val="000000"/>
                  <w:sz w:val="12"/>
                  <w:szCs w:val="12"/>
                </w:rPr>
                <w:delText>27</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34" w:author="Dinora Gomez Perez" w:date="2023-04-26T09:47:00Z"/>
                <w:rFonts w:cs="Arial"/>
                <w:color w:val="000000"/>
                <w:sz w:val="12"/>
                <w:szCs w:val="12"/>
              </w:rPr>
            </w:pPr>
            <w:del w:id="40735" w:author="Dinora Gomez Perez" w:date="2023-04-26T09:47:00Z">
              <w:r w:rsidRPr="00544402" w:rsidDel="002E4BFF">
                <w:rPr>
                  <w:rFonts w:cs="Arial"/>
                  <w:color w:val="000000"/>
                  <w:sz w:val="12"/>
                  <w:szCs w:val="12"/>
                </w:rPr>
                <w:delText>4201-611-02-38-580</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36" w:author="Dinora Gomez Perez" w:date="2023-04-26T09:47:00Z"/>
                <w:rFonts w:cs="Arial"/>
                <w:color w:val="000000"/>
                <w:sz w:val="12"/>
                <w:szCs w:val="12"/>
              </w:rPr>
            </w:pPr>
            <w:del w:id="40737"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38" w:author="Dinora Gomez Perez" w:date="2023-04-26T09:47:00Z"/>
                <w:rFonts w:cs="Arial"/>
                <w:color w:val="000000"/>
                <w:sz w:val="12"/>
                <w:szCs w:val="12"/>
              </w:rPr>
            </w:pPr>
            <w:del w:id="40739"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40" w:author="Dinora Gomez Perez" w:date="2023-04-26T09:47:00Z"/>
                <w:rFonts w:cs="Arial"/>
                <w:color w:val="000000"/>
                <w:sz w:val="12"/>
                <w:szCs w:val="12"/>
              </w:rPr>
            </w:pPr>
            <w:del w:id="40741"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42" w:author="Dinora Gomez Perez" w:date="2023-04-26T09:47:00Z"/>
                <w:rFonts w:cs="Arial"/>
                <w:color w:val="000000"/>
                <w:sz w:val="12"/>
                <w:szCs w:val="12"/>
              </w:rPr>
            </w:pPr>
            <w:del w:id="40743"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44" w:author="Dinora Gomez Perez" w:date="2023-04-26T09:47:00Z"/>
                <w:rFonts w:cs="Arial"/>
                <w:color w:val="000000"/>
                <w:sz w:val="12"/>
                <w:szCs w:val="12"/>
              </w:rPr>
            </w:pPr>
            <w:del w:id="40745" w:author="Dinora Gomez Perez" w:date="2023-04-26T09:47:00Z">
              <w:r w:rsidRPr="00544402" w:rsidDel="002E4BFF">
                <w:rPr>
                  <w:rFonts w:cs="Arial"/>
                  <w:color w:val="000000"/>
                  <w:sz w:val="12"/>
                  <w:szCs w:val="12"/>
                </w:rPr>
                <w:delText>SH5A329520035</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46" w:author="Dinora Gomez Perez" w:date="2023-04-26T09:47:00Z"/>
                <w:rFonts w:cs="Arial"/>
                <w:color w:val="000000"/>
                <w:sz w:val="12"/>
                <w:szCs w:val="12"/>
              </w:rPr>
            </w:pPr>
            <w:del w:id="40747"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48" w:author="Dinora Gomez Perez" w:date="2023-04-26T09:47:00Z"/>
                <w:rFonts w:cs="Arial"/>
                <w:color w:val="000000"/>
                <w:sz w:val="12"/>
                <w:szCs w:val="12"/>
              </w:rPr>
            </w:pPr>
            <w:del w:id="40749"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50" w:author="Dinora Gomez Perez" w:date="2023-04-26T09:47:00Z"/>
                <w:rFonts w:cs="Arial"/>
                <w:color w:val="000000"/>
                <w:sz w:val="12"/>
                <w:szCs w:val="12"/>
              </w:rPr>
            </w:pPr>
            <w:del w:id="40751"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52" w:author="Dinora Gomez Perez" w:date="2023-04-26T09:47:00Z"/>
                <w:rFonts w:cs="Arial"/>
                <w:color w:val="000000"/>
                <w:sz w:val="12"/>
                <w:szCs w:val="12"/>
              </w:rPr>
            </w:pPr>
            <w:del w:id="40753"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54" w:author="Dinora Gomez Perez" w:date="2023-04-26T09:47:00Z"/>
                <w:rFonts w:cs="Arial"/>
                <w:color w:val="000000"/>
                <w:sz w:val="12"/>
                <w:szCs w:val="12"/>
              </w:rPr>
            </w:pPr>
            <w:del w:id="40755"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56" w:author="Dinora Gomez Perez" w:date="2023-04-26T09:47:00Z"/>
                <w:rFonts w:cs="Arial"/>
                <w:color w:val="000000"/>
                <w:sz w:val="12"/>
                <w:szCs w:val="12"/>
              </w:rPr>
            </w:pPr>
            <w:del w:id="40757"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758"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59" w:author="Dinora Gomez Perez" w:date="2023-04-26T09:47:00Z"/>
                <w:rFonts w:cs="Arial"/>
                <w:b/>
                <w:bCs/>
                <w:color w:val="000000"/>
                <w:sz w:val="12"/>
                <w:szCs w:val="12"/>
              </w:rPr>
            </w:pPr>
            <w:del w:id="40760" w:author="Dinora Gomez Perez" w:date="2023-04-26T09:47:00Z">
              <w:r w:rsidRPr="00544402" w:rsidDel="002E4BFF">
                <w:rPr>
                  <w:rFonts w:cs="Arial"/>
                  <w:b/>
                  <w:bCs/>
                  <w:color w:val="000000"/>
                  <w:sz w:val="12"/>
                  <w:szCs w:val="12"/>
                </w:rPr>
                <w:delText>28</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61" w:author="Dinora Gomez Perez" w:date="2023-04-26T09:47:00Z"/>
                <w:rFonts w:cs="Arial"/>
                <w:color w:val="000000"/>
                <w:sz w:val="12"/>
                <w:szCs w:val="12"/>
              </w:rPr>
            </w:pPr>
            <w:del w:id="40762" w:author="Dinora Gomez Perez" w:date="2023-04-26T09:47:00Z">
              <w:r w:rsidRPr="00544402" w:rsidDel="002E4BFF">
                <w:rPr>
                  <w:rFonts w:cs="Arial"/>
                  <w:color w:val="000000"/>
                  <w:sz w:val="12"/>
                  <w:szCs w:val="12"/>
                </w:rPr>
                <w:delText>4201-611-02-38-581</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63" w:author="Dinora Gomez Perez" w:date="2023-04-26T09:47:00Z"/>
                <w:rFonts w:cs="Arial"/>
                <w:color w:val="000000"/>
                <w:sz w:val="12"/>
                <w:szCs w:val="12"/>
              </w:rPr>
            </w:pPr>
            <w:del w:id="40764"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65" w:author="Dinora Gomez Perez" w:date="2023-04-26T09:47:00Z"/>
                <w:rFonts w:cs="Arial"/>
                <w:color w:val="000000"/>
                <w:sz w:val="12"/>
                <w:szCs w:val="12"/>
              </w:rPr>
            </w:pPr>
            <w:del w:id="40766"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67" w:author="Dinora Gomez Perez" w:date="2023-04-26T09:47:00Z"/>
                <w:rFonts w:cs="Arial"/>
                <w:color w:val="000000"/>
                <w:sz w:val="12"/>
                <w:szCs w:val="12"/>
              </w:rPr>
            </w:pPr>
            <w:del w:id="40768"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69" w:author="Dinora Gomez Perez" w:date="2023-04-26T09:47:00Z"/>
                <w:rFonts w:cs="Arial"/>
                <w:color w:val="000000"/>
                <w:sz w:val="12"/>
                <w:szCs w:val="12"/>
              </w:rPr>
            </w:pPr>
            <w:del w:id="40770"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71" w:author="Dinora Gomez Perez" w:date="2023-04-26T09:47:00Z"/>
                <w:rFonts w:cs="Arial"/>
                <w:color w:val="000000"/>
                <w:sz w:val="12"/>
                <w:szCs w:val="12"/>
              </w:rPr>
            </w:pPr>
            <w:del w:id="40772" w:author="Dinora Gomez Perez" w:date="2023-04-26T09:47:00Z">
              <w:r w:rsidRPr="00544402" w:rsidDel="002E4BFF">
                <w:rPr>
                  <w:rFonts w:cs="Arial"/>
                  <w:color w:val="000000"/>
                  <w:sz w:val="12"/>
                  <w:szCs w:val="12"/>
                </w:rPr>
                <w:delText>SH5A329520109</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73" w:author="Dinora Gomez Perez" w:date="2023-04-26T09:47:00Z"/>
                <w:rFonts w:cs="Arial"/>
                <w:color w:val="000000"/>
                <w:sz w:val="12"/>
                <w:szCs w:val="12"/>
              </w:rPr>
            </w:pPr>
            <w:del w:id="40774"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75" w:author="Dinora Gomez Perez" w:date="2023-04-26T09:47:00Z"/>
                <w:rFonts w:cs="Arial"/>
                <w:color w:val="000000"/>
                <w:sz w:val="12"/>
                <w:szCs w:val="12"/>
              </w:rPr>
            </w:pPr>
            <w:del w:id="40776"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77" w:author="Dinora Gomez Perez" w:date="2023-04-26T09:47:00Z"/>
                <w:rFonts w:cs="Arial"/>
                <w:color w:val="000000"/>
                <w:sz w:val="12"/>
                <w:szCs w:val="12"/>
              </w:rPr>
            </w:pPr>
            <w:del w:id="40778"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79" w:author="Dinora Gomez Perez" w:date="2023-04-26T09:47:00Z"/>
                <w:rFonts w:cs="Arial"/>
                <w:color w:val="000000"/>
                <w:sz w:val="12"/>
                <w:szCs w:val="12"/>
              </w:rPr>
            </w:pPr>
            <w:del w:id="40780"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781" w:author="Dinora Gomez Perez" w:date="2023-04-26T09:47:00Z"/>
                <w:rFonts w:cs="Arial"/>
                <w:color w:val="000000"/>
                <w:sz w:val="12"/>
                <w:szCs w:val="12"/>
              </w:rPr>
            </w:pPr>
            <w:del w:id="40782"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83" w:author="Dinora Gomez Perez" w:date="2023-04-26T09:47:00Z"/>
                <w:rFonts w:cs="Arial"/>
                <w:color w:val="000000"/>
                <w:sz w:val="12"/>
                <w:szCs w:val="12"/>
              </w:rPr>
            </w:pPr>
            <w:del w:id="40784"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785"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86" w:author="Dinora Gomez Perez" w:date="2023-04-26T09:47:00Z"/>
                <w:rFonts w:cs="Arial"/>
                <w:b/>
                <w:bCs/>
                <w:color w:val="000000"/>
                <w:sz w:val="12"/>
                <w:szCs w:val="12"/>
              </w:rPr>
            </w:pPr>
            <w:del w:id="40787" w:author="Dinora Gomez Perez" w:date="2023-04-26T09:47:00Z">
              <w:r w:rsidRPr="00544402" w:rsidDel="002E4BFF">
                <w:rPr>
                  <w:rFonts w:cs="Arial"/>
                  <w:b/>
                  <w:bCs/>
                  <w:color w:val="000000"/>
                  <w:sz w:val="12"/>
                  <w:szCs w:val="12"/>
                </w:rPr>
                <w:delText>29</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88" w:author="Dinora Gomez Perez" w:date="2023-04-26T09:47:00Z"/>
                <w:rFonts w:cs="Arial"/>
                <w:color w:val="000000"/>
                <w:sz w:val="12"/>
                <w:szCs w:val="12"/>
              </w:rPr>
            </w:pPr>
            <w:del w:id="40789" w:author="Dinora Gomez Perez" w:date="2023-04-26T09:47:00Z">
              <w:r w:rsidRPr="00544402" w:rsidDel="002E4BFF">
                <w:rPr>
                  <w:rFonts w:cs="Arial"/>
                  <w:color w:val="000000"/>
                  <w:sz w:val="12"/>
                  <w:szCs w:val="12"/>
                </w:rPr>
                <w:delText>4201-611-02-38-582</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90" w:author="Dinora Gomez Perez" w:date="2023-04-26T09:47:00Z"/>
                <w:rFonts w:cs="Arial"/>
                <w:color w:val="000000"/>
                <w:sz w:val="12"/>
                <w:szCs w:val="12"/>
              </w:rPr>
            </w:pPr>
            <w:del w:id="40791"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92" w:author="Dinora Gomez Perez" w:date="2023-04-26T09:47:00Z"/>
                <w:rFonts w:cs="Arial"/>
                <w:color w:val="000000"/>
                <w:sz w:val="12"/>
                <w:szCs w:val="12"/>
              </w:rPr>
            </w:pPr>
            <w:del w:id="40793"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94" w:author="Dinora Gomez Perez" w:date="2023-04-26T09:47:00Z"/>
                <w:rFonts w:cs="Arial"/>
                <w:color w:val="000000"/>
                <w:sz w:val="12"/>
                <w:szCs w:val="12"/>
              </w:rPr>
            </w:pPr>
            <w:del w:id="40795"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96" w:author="Dinora Gomez Perez" w:date="2023-04-26T09:47:00Z"/>
                <w:rFonts w:cs="Arial"/>
                <w:color w:val="000000"/>
                <w:sz w:val="12"/>
                <w:szCs w:val="12"/>
              </w:rPr>
            </w:pPr>
            <w:del w:id="40797"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798" w:author="Dinora Gomez Perez" w:date="2023-04-26T09:47:00Z"/>
                <w:rFonts w:cs="Arial"/>
                <w:color w:val="000000"/>
                <w:sz w:val="12"/>
                <w:szCs w:val="12"/>
              </w:rPr>
            </w:pPr>
            <w:del w:id="40799" w:author="Dinora Gomez Perez" w:date="2023-04-26T09:47:00Z">
              <w:r w:rsidRPr="00544402" w:rsidDel="002E4BFF">
                <w:rPr>
                  <w:rFonts w:cs="Arial"/>
                  <w:color w:val="000000"/>
                  <w:sz w:val="12"/>
                  <w:szCs w:val="12"/>
                </w:rPr>
                <w:delText>SH5A329520024</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00" w:author="Dinora Gomez Perez" w:date="2023-04-26T09:47:00Z"/>
                <w:rFonts w:cs="Arial"/>
                <w:color w:val="000000"/>
                <w:sz w:val="12"/>
                <w:szCs w:val="12"/>
              </w:rPr>
            </w:pPr>
            <w:del w:id="40801"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02" w:author="Dinora Gomez Perez" w:date="2023-04-26T09:47:00Z"/>
                <w:rFonts w:cs="Arial"/>
                <w:color w:val="000000"/>
                <w:sz w:val="12"/>
                <w:szCs w:val="12"/>
              </w:rPr>
            </w:pPr>
            <w:del w:id="40803"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04" w:author="Dinora Gomez Perez" w:date="2023-04-26T09:47:00Z"/>
                <w:rFonts w:cs="Arial"/>
                <w:color w:val="000000"/>
                <w:sz w:val="12"/>
                <w:szCs w:val="12"/>
              </w:rPr>
            </w:pPr>
            <w:del w:id="40805"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06" w:author="Dinora Gomez Perez" w:date="2023-04-26T09:47:00Z"/>
                <w:rFonts w:cs="Arial"/>
                <w:color w:val="000000"/>
                <w:sz w:val="12"/>
                <w:szCs w:val="12"/>
              </w:rPr>
            </w:pPr>
            <w:del w:id="40807"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08" w:author="Dinora Gomez Perez" w:date="2023-04-26T09:47:00Z"/>
                <w:rFonts w:cs="Arial"/>
                <w:color w:val="000000"/>
                <w:sz w:val="12"/>
                <w:szCs w:val="12"/>
              </w:rPr>
            </w:pPr>
            <w:del w:id="40809"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10" w:author="Dinora Gomez Perez" w:date="2023-04-26T09:47:00Z"/>
                <w:rFonts w:cs="Arial"/>
                <w:color w:val="000000"/>
                <w:sz w:val="12"/>
                <w:szCs w:val="12"/>
              </w:rPr>
            </w:pPr>
            <w:del w:id="40811"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812"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13" w:author="Dinora Gomez Perez" w:date="2023-04-26T09:47:00Z"/>
                <w:rFonts w:cs="Arial"/>
                <w:b/>
                <w:bCs/>
                <w:color w:val="000000"/>
                <w:sz w:val="12"/>
                <w:szCs w:val="12"/>
              </w:rPr>
            </w:pPr>
            <w:del w:id="40814" w:author="Dinora Gomez Perez" w:date="2023-04-26T09:47:00Z">
              <w:r w:rsidRPr="00544402" w:rsidDel="002E4BFF">
                <w:rPr>
                  <w:rFonts w:cs="Arial"/>
                  <w:b/>
                  <w:bCs/>
                  <w:color w:val="000000"/>
                  <w:sz w:val="12"/>
                  <w:szCs w:val="12"/>
                </w:rPr>
                <w:delText>30</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15" w:author="Dinora Gomez Perez" w:date="2023-04-26T09:47:00Z"/>
                <w:rFonts w:cs="Arial"/>
                <w:color w:val="000000"/>
                <w:sz w:val="12"/>
                <w:szCs w:val="12"/>
              </w:rPr>
            </w:pPr>
            <w:del w:id="40816" w:author="Dinora Gomez Perez" w:date="2023-04-26T09:47:00Z">
              <w:r w:rsidRPr="00544402" w:rsidDel="002E4BFF">
                <w:rPr>
                  <w:rFonts w:cs="Arial"/>
                  <w:color w:val="000000"/>
                  <w:sz w:val="12"/>
                  <w:szCs w:val="12"/>
                </w:rPr>
                <w:delText>4201-611-02-38-583</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17" w:author="Dinora Gomez Perez" w:date="2023-04-26T09:47:00Z"/>
                <w:rFonts w:cs="Arial"/>
                <w:color w:val="000000"/>
                <w:sz w:val="12"/>
                <w:szCs w:val="12"/>
              </w:rPr>
            </w:pPr>
            <w:del w:id="40818"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19" w:author="Dinora Gomez Perez" w:date="2023-04-26T09:47:00Z"/>
                <w:rFonts w:cs="Arial"/>
                <w:color w:val="000000"/>
                <w:sz w:val="12"/>
                <w:szCs w:val="12"/>
              </w:rPr>
            </w:pPr>
            <w:del w:id="40820"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21" w:author="Dinora Gomez Perez" w:date="2023-04-26T09:47:00Z"/>
                <w:rFonts w:cs="Arial"/>
                <w:color w:val="000000"/>
                <w:sz w:val="12"/>
                <w:szCs w:val="12"/>
              </w:rPr>
            </w:pPr>
            <w:del w:id="40822"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23" w:author="Dinora Gomez Perez" w:date="2023-04-26T09:47:00Z"/>
                <w:rFonts w:cs="Arial"/>
                <w:color w:val="000000"/>
                <w:sz w:val="12"/>
                <w:szCs w:val="12"/>
              </w:rPr>
            </w:pPr>
            <w:del w:id="40824"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25" w:author="Dinora Gomez Perez" w:date="2023-04-26T09:47:00Z"/>
                <w:rFonts w:cs="Arial"/>
                <w:color w:val="000000"/>
                <w:sz w:val="12"/>
                <w:szCs w:val="12"/>
              </w:rPr>
            </w:pPr>
            <w:del w:id="40826" w:author="Dinora Gomez Perez" w:date="2023-04-26T09:47:00Z">
              <w:r w:rsidRPr="00544402" w:rsidDel="002E4BFF">
                <w:rPr>
                  <w:rFonts w:cs="Arial"/>
                  <w:color w:val="000000"/>
                  <w:sz w:val="12"/>
                  <w:szCs w:val="12"/>
                </w:rPr>
                <w:delText>SH5A329520161</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27" w:author="Dinora Gomez Perez" w:date="2023-04-26T09:47:00Z"/>
                <w:rFonts w:cs="Arial"/>
                <w:color w:val="000000"/>
                <w:sz w:val="12"/>
                <w:szCs w:val="12"/>
              </w:rPr>
            </w:pPr>
            <w:del w:id="40828"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29" w:author="Dinora Gomez Perez" w:date="2023-04-26T09:47:00Z"/>
                <w:rFonts w:cs="Arial"/>
                <w:color w:val="000000"/>
                <w:sz w:val="12"/>
                <w:szCs w:val="12"/>
              </w:rPr>
            </w:pPr>
            <w:del w:id="40830"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31" w:author="Dinora Gomez Perez" w:date="2023-04-26T09:47:00Z"/>
                <w:rFonts w:cs="Arial"/>
                <w:color w:val="000000"/>
                <w:sz w:val="12"/>
                <w:szCs w:val="12"/>
              </w:rPr>
            </w:pPr>
            <w:del w:id="40832"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33" w:author="Dinora Gomez Perez" w:date="2023-04-26T09:47:00Z"/>
                <w:rFonts w:cs="Arial"/>
                <w:color w:val="000000"/>
                <w:sz w:val="12"/>
                <w:szCs w:val="12"/>
              </w:rPr>
            </w:pPr>
            <w:del w:id="40834"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35" w:author="Dinora Gomez Perez" w:date="2023-04-26T09:47:00Z"/>
                <w:rFonts w:cs="Arial"/>
                <w:color w:val="000000"/>
                <w:sz w:val="12"/>
                <w:szCs w:val="12"/>
              </w:rPr>
            </w:pPr>
            <w:del w:id="40836"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37" w:author="Dinora Gomez Perez" w:date="2023-04-26T09:47:00Z"/>
                <w:rFonts w:cs="Arial"/>
                <w:color w:val="000000"/>
                <w:sz w:val="12"/>
                <w:szCs w:val="12"/>
              </w:rPr>
            </w:pPr>
            <w:del w:id="40838" w:author="Dinora Gomez Perez" w:date="2023-04-26T09:47:00Z">
              <w:r w:rsidRPr="00544402" w:rsidDel="002E4BFF">
                <w:rPr>
                  <w:rFonts w:cs="Arial"/>
                  <w:color w:val="000000"/>
                  <w:sz w:val="12"/>
                  <w:szCs w:val="12"/>
                </w:rPr>
                <w:delText>COLECTORA DE DATOS</w:delText>
              </w:r>
            </w:del>
          </w:p>
        </w:tc>
      </w:tr>
    </w:tbl>
    <w:p w:rsidR="00481B97" w:rsidDel="002E4BFF" w:rsidRDefault="00481B97">
      <w:pPr>
        <w:rPr>
          <w:del w:id="40839" w:author="Dinora Gomez Perez" w:date="2023-04-26T09:47:00Z"/>
        </w:rPr>
      </w:pPr>
    </w:p>
    <w:p w:rsidR="00481B97" w:rsidRPr="00481B97" w:rsidDel="002E4BFF" w:rsidRDefault="00481B97" w:rsidP="00481B97">
      <w:pPr>
        <w:pStyle w:val="Estilo"/>
        <w:tabs>
          <w:tab w:val="left" w:pos="9180"/>
        </w:tabs>
        <w:ind w:left="1134" w:right="-109" w:hanging="1134"/>
        <w:contextualSpacing/>
        <w:jc w:val="both"/>
        <w:rPr>
          <w:del w:id="40840" w:author="Dinora Gomez Perez" w:date="2023-04-26T09:47:00Z"/>
          <w:rFonts w:ascii="Museo Sans 300" w:hAnsi="Museo Sans 300"/>
          <w:lang w:bidi="he-IL"/>
        </w:rPr>
      </w:pPr>
      <w:del w:id="40841" w:author="Dinora Gomez Perez" w:date="2023-04-26T09:47:00Z">
        <w:r w:rsidRPr="00481B97" w:rsidDel="002E4BFF">
          <w:rPr>
            <w:rFonts w:ascii="Museo Sans 300" w:hAnsi="Museo Sans 300"/>
            <w:lang w:bidi="he-IL"/>
          </w:rPr>
          <w:delText>SESIÓN ORDINARIA No. 37 – 2022</w:delText>
        </w:r>
      </w:del>
    </w:p>
    <w:p w:rsidR="00481B97" w:rsidRPr="00481B97" w:rsidDel="002E4BFF" w:rsidRDefault="00481B97" w:rsidP="00481B97">
      <w:pPr>
        <w:pStyle w:val="Estilo"/>
        <w:tabs>
          <w:tab w:val="left" w:pos="9180"/>
        </w:tabs>
        <w:ind w:left="1134" w:right="-109" w:hanging="1134"/>
        <w:contextualSpacing/>
        <w:jc w:val="both"/>
        <w:rPr>
          <w:del w:id="40842" w:author="Dinora Gomez Perez" w:date="2023-04-26T09:47:00Z"/>
          <w:rFonts w:ascii="Museo Sans 300" w:hAnsi="Museo Sans 300"/>
          <w:lang w:bidi="he-IL"/>
        </w:rPr>
      </w:pPr>
      <w:del w:id="40843" w:author="Dinora Gomez Perez" w:date="2023-04-26T09:47:00Z">
        <w:r w:rsidRPr="00481B97" w:rsidDel="002E4BFF">
          <w:rPr>
            <w:rFonts w:ascii="Museo Sans 300" w:hAnsi="Museo Sans 300"/>
            <w:lang w:bidi="he-IL"/>
          </w:rPr>
          <w:delText>FECHA: 22 DE DICIEMBRE DE 2022</w:delText>
        </w:r>
      </w:del>
    </w:p>
    <w:p w:rsidR="00481B97" w:rsidRPr="00481B97" w:rsidDel="002E4BFF" w:rsidRDefault="00481B97" w:rsidP="00481B97">
      <w:pPr>
        <w:pStyle w:val="Estilo"/>
        <w:tabs>
          <w:tab w:val="left" w:pos="9180"/>
        </w:tabs>
        <w:ind w:left="1134" w:right="-109" w:hanging="1134"/>
        <w:contextualSpacing/>
        <w:jc w:val="both"/>
        <w:rPr>
          <w:del w:id="40844" w:author="Dinora Gomez Perez" w:date="2023-04-26T09:47:00Z"/>
          <w:rFonts w:ascii="Museo Sans 300" w:hAnsi="Museo Sans 300"/>
          <w:lang w:bidi="he-IL"/>
        </w:rPr>
      </w:pPr>
      <w:del w:id="40845" w:author="Dinora Gomez Perez" w:date="2023-04-26T09:47:00Z">
        <w:r w:rsidRPr="00481B97" w:rsidDel="002E4BFF">
          <w:rPr>
            <w:rFonts w:ascii="Museo Sans 300" w:hAnsi="Museo Sans 300"/>
            <w:lang w:bidi="he-IL"/>
          </w:rPr>
          <w:delText>PUNTO: VI</w:delText>
        </w:r>
      </w:del>
    </w:p>
    <w:p w:rsidR="00481B97" w:rsidRPr="00481B97" w:rsidDel="002E4BFF" w:rsidRDefault="00481B97" w:rsidP="00481B97">
      <w:pPr>
        <w:pStyle w:val="Estilo"/>
        <w:tabs>
          <w:tab w:val="left" w:pos="9180"/>
        </w:tabs>
        <w:ind w:left="1134" w:right="-109" w:hanging="1134"/>
        <w:contextualSpacing/>
        <w:jc w:val="both"/>
        <w:rPr>
          <w:del w:id="40846" w:author="Dinora Gomez Perez" w:date="2023-04-26T09:47:00Z"/>
          <w:rFonts w:ascii="Museo Sans 300" w:hAnsi="Museo Sans 300"/>
          <w:lang w:bidi="he-IL"/>
        </w:rPr>
      </w:pPr>
      <w:del w:id="40847" w:author="Dinora Gomez Perez" w:date="2023-04-26T09:47:00Z">
        <w:r w:rsidDel="002E4BFF">
          <w:rPr>
            <w:rFonts w:ascii="Museo Sans 300" w:hAnsi="Museo Sans 300"/>
            <w:lang w:bidi="he-IL"/>
          </w:rPr>
          <w:delText>PÁGINA NÚMERO CIN</w:delText>
        </w:r>
        <w:r w:rsidR="0059626F" w:rsidDel="002E4BFF">
          <w:rPr>
            <w:rFonts w:ascii="Museo Sans 300" w:hAnsi="Museo Sans 300"/>
            <w:lang w:bidi="he-IL"/>
          </w:rPr>
          <w:delText>C</w:delText>
        </w:r>
        <w:r w:rsidDel="002E4BFF">
          <w:rPr>
            <w:rFonts w:ascii="Museo Sans 300" w:hAnsi="Museo Sans 300"/>
            <w:lang w:bidi="he-IL"/>
          </w:rPr>
          <w:delText>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Del="002E4BFF" w:rsidTr="00481B97">
        <w:trPr>
          <w:trHeight w:val="510"/>
          <w:del w:id="40848" w:author="Dinora Gomez Perez" w:date="2023-04-26T09:47:00Z"/>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49" w:author="Dinora Gomez Perez" w:date="2023-04-26T09:47:00Z"/>
                <w:rFonts w:cs="Arial"/>
                <w:b/>
                <w:bCs/>
                <w:color w:val="000000"/>
                <w:sz w:val="12"/>
                <w:szCs w:val="12"/>
              </w:rPr>
            </w:pPr>
            <w:del w:id="40850" w:author="Dinora Gomez Perez" w:date="2023-04-26T09:47:00Z">
              <w:r w:rsidRPr="00544402" w:rsidDel="002E4BFF">
                <w:rPr>
                  <w:rFonts w:cs="Arial"/>
                  <w:b/>
                  <w:bCs/>
                  <w:color w:val="000000"/>
                  <w:sz w:val="12"/>
                  <w:szCs w:val="12"/>
                </w:rPr>
                <w:delText>31</w:delText>
              </w:r>
            </w:del>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51" w:author="Dinora Gomez Perez" w:date="2023-04-26T09:47:00Z"/>
                <w:rFonts w:cs="Arial"/>
                <w:color w:val="000000"/>
                <w:sz w:val="12"/>
                <w:szCs w:val="12"/>
              </w:rPr>
            </w:pPr>
            <w:del w:id="40852" w:author="Dinora Gomez Perez" w:date="2023-04-26T09:47:00Z">
              <w:r w:rsidRPr="00544402" w:rsidDel="002E4BFF">
                <w:rPr>
                  <w:rFonts w:cs="Arial"/>
                  <w:color w:val="000000"/>
                  <w:sz w:val="12"/>
                  <w:szCs w:val="12"/>
                </w:rPr>
                <w:delText>4201-611-02-38-584</w:delText>
              </w:r>
            </w:del>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53" w:author="Dinora Gomez Perez" w:date="2023-04-26T09:47:00Z"/>
                <w:rFonts w:cs="Arial"/>
                <w:color w:val="000000"/>
                <w:sz w:val="12"/>
                <w:szCs w:val="12"/>
              </w:rPr>
            </w:pPr>
            <w:del w:id="40854" w:author="Dinora Gomez Perez" w:date="2023-04-26T09:47:00Z">
              <w:r w:rsidRPr="00544402" w:rsidDel="002E4BFF">
                <w:rPr>
                  <w:rFonts w:cs="Arial"/>
                  <w:color w:val="000000"/>
                  <w:sz w:val="12"/>
                  <w:szCs w:val="12"/>
                </w:rPr>
                <w:delText>EQUIPO TOPOGRAFICO</w:delText>
              </w:r>
            </w:del>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55" w:author="Dinora Gomez Perez" w:date="2023-04-26T09:47:00Z"/>
                <w:rFonts w:cs="Arial"/>
                <w:color w:val="000000"/>
                <w:sz w:val="12"/>
                <w:szCs w:val="12"/>
              </w:rPr>
            </w:pPr>
            <w:del w:id="40856"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57" w:author="Dinora Gomez Perez" w:date="2023-04-26T09:47:00Z"/>
                <w:rFonts w:cs="Arial"/>
                <w:color w:val="000000"/>
                <w:sz w:val="12"/>
                <w:szCs w:val="12"/>
              </w:rPr>
            </w:pPr>
            <w:del w:id="40858" w:author="Dinora Gomez Perez" w:date="2023-04-26T09:47:00Z">
              <w:r w:rsidRPr="00544402" w:rsidDel="002E4BFF">
                <w:rPr>
                  <w:rFonts w:cs="Arial"/>
                  <w:color w:val="000000"/>
                  <w:sz w:val="12"/>
                  <w:szCs w:val="12"/>
                </w:rPr>
                <w:delText>STONEX</w:delText>
              </w:r>
            </w:del>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59" w:author="Dinora Gomez Perez" w:date="2023-04-26T09:47:00Z"/>
                <w:rFonts w:cs="Arial"/>
                <w:color w:val="000000"/>
                <w:sz w:val="12"/>
                <w:szCs w:val="12"/>
              </w:rPr>
            </w:pPr>
            <w:del w:id="40860" w:author="Dinora Gomez Perez" w:date="2023-04-26T09:47:00Z">
              <w:r w:rsidRPr="00544402" w:rsidDel="002E4BFF">
                <w:rPr>
                  <w:rFonts w:cs="Arial"/>
                  <w:color w:val="000000"/>
                  <w:sz w:val="12"/>
                  <w:szCs w:val="12"/>
                </w:rPr>
                <w:delText>SH5A</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61" w:author="Dinora Gomez Perez" w:date="2023-04-26T09:47:00Z"/>
                <w:rFonts w:cs="Arial"/>
                <w:color w:val="000000"/>
                <w:sz w:val="12"/>
                <w:szCs w:val="12"/>
              </w:rPr>
            </w:pPr>
            <w:del w:id="40862" w:author="Dinora Gomez Perez" w:date="2023-04-26T09:47:00Z">
              <w:r w:rsidRPr="00544402" w:rsidDel="002E4BFF">
                <w:rPr>
                  <w:rFonts w:cs="Arial"/>
                  <w:color w:val="000000"/>
                  <w:sz w:val="12"/>
                  <w:szCs w:val="12"/>
                </w:rPr>
                <w:delText>SH5A329520366</w:delText>
              </w:r>
            </w:del>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63" w:author="Dinora Gomez Perez" w:date="2023-04-26T09:47:00Z"/>
                <w:rFonts w:cs="Arial"/>
                <w:color w:val="000000"/>
                <w:sz w:val="12"/>
                <w:szCs w:val="12"/>
              </w:rPr>
            </w:pPr>
            <w:del w:id="40864" w:author="Dinora Gomez Perez" w:date="2023-04-26T09:47:00Z">
              <w:r w:rsidRPr="00544402" w:rsidDel="002E4BFF">
                <w:rPr>
                  <w:rFonts w:cs="Arial"/>
                  <w:color w:val="000000"/>
                  <w:sz w:val="12"/>
                  <w:szCs w:val="12"/>
                </w:rPr>
                <w:delText>Negro</w:delText>
              </w:r>
            </w:del>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65" w:author="Dinora Gomez Perez" w:date="2023-04-26T09:47:00Z"/>
                <w:rFonts w:cs="Arial"/>
                <w:color w:val="000000"/>
                <w:sz w:val="12"/>
                <w:szCs w:val="12"/>
              </w:rPr>
            </w:pPr>
            <w:del w:id="40866" w:author="Dinora Gomez Perez" w:date="2023-04-26T09:47:00Z">
              <w:r w:rsidRPr="00544402" w:rsidDel="002E4BFF">
                <w:rPr>
                  <w:rFonts w:cs="Arial"/>
                  <w:color w:val="000000"/>
                  <w:sz w:val="12"/>
                  <w:szCs w:val="12"/>
                </w:rPr>
                <w:delText>Bueno</w:delText>
              </w:r>
            </w:del>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67" w:author="Dinora Gomez Perez" w:date="2023-04-26T09:47:00Z"/>
                <w:rFonts w:cs="Arial"/>
                <w:color w:val="000000"/>
                <w:sz w:val="12"/>
                <w:szCs w:val="12"/>
              </w:rPr>
            </w:pPr>
            <w:del w:id="40868" w:author="Dinora Gomez Perez" w:date="2023-04-26T09:47:00Z">
              <w:r w:rsidRPr="00544402" w:rsidDel="002E4BFF">
                <w:rPr>
                  <w:rFonts w:cs="Arial"/>
                  <w:color w:val="000000"/>
                  <w:sz w:val="12"/>
                  <w:szCs w:val="12"/>
                </w:rPr>
                <w:delText>29/08/2022</w:delText>
              </w:r>
            </w:del>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69" w:author="Dinora Gomez Perez" w:date="2023-04-26T09:47:00Z"/>
                <w:rFonts w:cs="Arial"/>
                <w:color w:val="000000"/>
                <w:sz w:val="12"/>
                <w:szCs w:val="12"/>
              </w:rPr>
            </w:pPr>
            <w:del w:id="40870" w:author="Dinora Gomez Perez" w:date="2023-04-26T09:47:00Z">
              <w:r w:rsidRPr="00544402" w:rsidDel="002E4BFF">
                <w:rPr>
                  <w:rFonts w:cs="Arial"/>
                  <w:color w:val="000000"/>
                  <w:sz w:val="12"/>
                  <w:szCs w:val="12"/>
                </w:rPr>
                <w:delText>$1.800,00</w:delText>
              </w:r>
            </w:del>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71" w:author="Dinora Gomez Perez" w:date="2023-04-26T09:47:00Z"/>
                <w:rFonts w:cs="Arial"/>
                <w:color w:val="000000"/>
                <w:sz w:val="12"/>
                <w:szCs w:val="12"/>
              </w:rPr>
            </w:pPr>
            <w:del w:id="40872" w:author="Dinora Gomez Perez" w:date="2023-04-26T09:47:00Z">
              <w:r w:rsidRPr="00544402" w:rsidDel="002E4BFF">
                <w:rPr>
                  <w:rFonts w:cs="Arial"/>
                  <w:color w:val="000000"/>
                  <w:sz w:val="12"/>
                  <w:szCs w:val="12"/>
                </w:rPr>
                <w:delText>$1.764,24</w:delText>
              </w:r>
            </w:del>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73" w:author="Dinora Gomez Perez" w:date="2023-04-26T09:47:00Z"/>
                <w:rFonts w:cs="Arial"/>
                <w:color w:val="000000"/>
                <w:sz w:val="12"/>
                <w:szCs w:val="12"/>
              </w:rPr>
            </w:pPr>
            <w:del w:id="40874"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875"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76" w:author="Dinora Gomez Perez" w:date="2023-04-26T09:47:00Z"/>
                <w:rFonts w:cs="Arial"/>
                <w:b/>
                <w:bCs/>
                <w:color w:val="000000"/>
                <w:sz w:val="12"/>
                <w:szCs w:val="12"/>
              </w:rPr>
            </w:pPr>
            <w:del w:id="40877" w:author="Dinora Gomez Perez" w:date="2023-04-26T09:47:00Z">
              <w:r w:rsidRPr="00544402" w:rsidDel="002E4BFF">
                <w:rPr>
                  <w:rFonts w:cs="Arial"/>
                  <w:b/>
                  <w:bCs/>
                  <w:color w:val="000000"/>
                  <w:sz w:val="12"/>
                  <w:szCs w:val="12"/>
                </w:rPr>
                <w:delText>32</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78" w:author="Dinora Gomez Perez" w:date="2023-04-26T09:47:00Z"/>
                <w:rFonts w:cs="Arial"/>
                <w:color w:val="000000"/>
                <w:sz w:val="12"/>
                <w:szCs w:val="12"/>
              </w:rPr>
            </w:pPr>
            <w:del w:id="40879" w:author="Dinora Gomez Perez" w:date="2023-04-26T09:47:00Z">
              <w:r w:rsidRPr="00544402" w:rsidDel="002E4BFF">
                <w:rPr>
                  <w:rFonts w:cs="Arial"/>
                  <w:color w:val="000000"/>
                  <w:sz w:val="12"/>
                  <w:szCs w:val="12"/>
                </w:rPr>
                <w:delText>4201-611-02-38-585</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80" w:author="Dinora Gomez Perez" w:date="2023-04-26T09:47:00Z"/>
                <w:rFonts w:cs="Arial"/>
                <w:color w:val="000000"/>
                <w:sz w:val="12"/>
                <w:szCs w:val="12"/>
              </w:rPr>
            </w:pPr>
            <w:del w:id="40881"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82" w:author="Dinora Gomez Perez" w:date="2023-04-26T09:47:00Z"/>
                <w:rFonts w:cs="Arial"/>
                <w:color w:val="000000"/>
                <w:sz w:val="12"/>
                <w:szCs w:val="12"/>
              </w:rPr>
            </w:pPr>
            <w:del w:id="40883"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84" w:author="Dinora Gomez Perez" w:date="2023-04-26T09:47:00Z"/>
                <w:rFonts w:cs="Arial"/>
                <w:color w:val="000000"/>
                <w:sz w:val="12"/>
                <w:szCs w:val="12"/>
              </w:rPr>
            </w:pPr>
            <w:del w:id="40885"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86" w:author="Dinora Gomez Perez" w:date="2023-04-26T09:47:00Z"/>
                <w:rFonts w:cs="Arial"/>
                <w:color w:val="000000"/>
                <w:sz w:val="12"/>
                <w:szCs w:val="12"/>
              </w:rPr>
            </w:pPr>
            <w:del w:id="40887"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88" w:author="Dinora Gomez Perez" w:date="2023-04-26T09:47:00Z"/>
                <w:rFonts w:cs="Arial"/>
                <w:color w:val="000000"/>
                <w:sz w:val="12"/>
                <w:szCs w:val="12"/>
              </w:rPr>
            </w:pPr>
            <w:del w:id="40889" w:author="Dinora Gomez Perez" w:date="2023-04-26T09:47:00Z">
              <w:r w:rsidRPr="00544402" w:rsidDel="002E4BFF">
                <w:rPr>
                  <w:rFonts w:cs="Arial"/>
                  <w:color w:val="000000"/>
                  <w:sz w:val="12"/>
                  <w:szCs w:val="12"/>
                </w:rPr>
                <w:delText>SH5A329520013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90" w:author="Dinora Gomez Perez" w:date="2023-04-26T09:47:00Z"/>
                <w:rFonts w:cs="Arial"/>
                <w:color w:val="000000"/>
                <w:sz w:val="12"/>
                <w:szCs w:val="12"/>
              </w:rPr>
            </w:pPr>
            <w:del w:id="40891"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92" w:author="Dinora Gomez Perez" w:date="2023-04-26T09:47:00Z"/>
                <w:rFonts w:cs="Arial"/>
                <w:color w:val="000000"/>
                <w:sz w:val="12"/>
                <w:szCs w:val="12"/>
              </w:rPr>
            </w:pPr>
            <w:del w:id="40893"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894" w:author="Dinora Gomez Perez" w:date="2023-04-26T09:47:00Z"/>
                <w:rFonts w:cs="Arial"/>
                <w:color w:val="000000"/>
                <w:sz w:val="12"/>
                <w:szCs w:val="12"/>
              </w:rPr>
            </w:pPr>
            <w:del w:id="40895"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96" w:author="Dinora Gomez Perez" w:date="2023-04-26T09:47:00Z"/>
                <w:rFonts w:cs="Arial"/>
                <w:color w:val="000000"/>
                <w:sz w:val="12"/>
                <w:szCs w:val="12"/>
              </w:rPr>
            </w:pPr>
            <w:del w:id="40897"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898" w:author="Dinora Gomez Perez" w:date="2023-04-26T09:47:00Z"/>
                <w:rFonts w:cs="Arial"/>
                <w:color w:val="000000"/>
                <w:sz w:val="12"/>
                <w:szCs w:val="12"/>
              </w:rPr>
            </w:pPr>
            <w:del w:id="40899"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00" w:author="Dinora Gomez Perez" w:date="2023-04-26T09:47:00Z"/>
                <w:rFonts w:cs="Arial"/>
                <w:color w:val="000000"/>
                <w:sz w:val="12"/>
                <w:szCs w:val="12"/>
              </w:rPr>
            </w:pPr>
            <w:del w:id="40901"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902"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03" w:author="Dinora Gomez Perez" w:date="2023-04-26T09:47:00Z"/>
                <w:rFonts w:cs="Arial"/>
                <w:b/>
                <w:bCs/>
                <w:color w:val="000000"/>
                <w:sz w:val="12"/>
                <w:szCs w:val="12"/>
              </w:rPr>
            </w:pPr>
            <w:del w:id="40904" w:author="Dinora Gomez Perez" w:date="2023-04-26T09:47:00Z">
              <w:r w:rsidRPr="00544402" w:rsidDel="002E4BFF">
                <w:rPr>
                  <w:rFonts w:cs="Arial"/>
                  <w:b/>
                  <w:bCs/>
                  <w:color w:val="000000"/>
                  <w:sz w:val="12"/>
                  <w:szCs w:val="12"/>
                </w:rPr>
                <w:delText>33</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05" w:author="Dinora Gomez Perez" w:date="2023-04-26T09:47:00Z"/>
                <w:rFonts w:cs="Arial"/>
                <w:color w:val="000000"/>
                <w:sz w:val="12"/>
                <w:szCs w:val="12"/>
              </w:rPr>
            </w:pPr>
            <w:del w:id="40906" w:author="Dinora Gomez Perez" w:date="2023-04-26T09:47:00Z">
              <w:r w:rsidRPr="00544402" w:rsidDel="002E4BFF">
                <w:rPr>
                  <w:rFonts w:cs="Arial"/>
                  <w:color w:val="000000"/>
                  <w:sz w:val="12"/>
                  <w:szCs w:val="12"/>
                </w:rPr>
                <w:delText>4201-611-02-38-586</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07" w:author="Dinora Gomez Perez" w:date="2023-04-26T09:47:00Z"/>
                <w:rFonts w:cs="Arial"/>
                <w:color w:val="000000"/>
                <w:sz w:val="12"/>
                <w:szCs w:val="12"/>
              </w:rPr>
            </w:pPr>
            <w:del w:id="40908"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09" w:author="Dinora Gomez Perez" w:date="2023-04-26T09:47:00Z"/>
                <w:rFonts w:cs="Arial"/>
                <w:color w:val="000000"/>
                <w:sz w:val="12"/>
                <w:szCs w:val="12"/>
              </w:rPr>
            </w:pPr>
            <w:del w:id="40910"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11" w:author="Dinora Gomez Perez" w:date="2023-04-26T09:47:00Z"/>
                <w:rFonts w:cs="Arial"/>
                <w:color w:val="000000"/>
                <w:sz w:val="12"/>
                <w:szCs w:val="12"/>
              </w:rPr>
            </w:pPr>
            <w:del w:id="40912"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13" w:author="Dinora Gomez Perez" w:date="2023-04-26T09:47:00Z"/>
                <w:rFonts w:cs="Arial"/>
                <w:color w:val="000000"/>
                <w:sz w:val="12"/>
                <w:szCs w:val="12"/>
              </w:rPr>
            </w:pPr>
            <w:del w:id="40914"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15" w:author="Dinora Gomez Perez" w:date="2023-04-26T09:47:00Z"/>
                <w:rFonts w:cs="Arial"/>
                <w:color w:val="000000"/>
                <w:sz w:val="12"/>
                <w:szCs w:val="12"/>
              </w:rPr>
            </w:pPr>
            <w:del w:id="40916" w:author="Dinora Gomez Perez" w:date="2023-04-26T09:47:00Z">
              <w:r w:rsidRPr="00544402" w:rsidDel="002E4BFF">
                <w:rPr>
                  <w:rFonts w:cs="Arial"/>
                  <w:color w:val="000000"/>
                  <w:sz w:val="12"/>
                  <w:szCs w:val="12"/>
                </w:rPr>
                <w:delText>SH5A329520023</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17" w:author="Dinora Gomez Perez" w:date="2023-04-26T09:47:00Z"/>
                <w:rFonts w:cs="Arial"/>
                <w:color w:val="000000"/>
                <w:sz w:val="12"/>
                <w:szCs w:val="12"/>
              </w:rPr>
            </w:pPr>
            <w:del w:id="40918"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19" w:author="Dinora Gomez Perez" w:date="2023-04-26T09:47:00Z"/>
                <w:rFonts w:cs="Arial"/>
                <w:color w:val="000000"/>
                <w:sz w:val="12"/>
                <w:szCs w:val="12"/>
              </w:rPr>
            </w:pPr>
            <w:del w:id="40920"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21" w:author="Dinora Gomez Perez" w:date="2023-04-26T09:47:00Z"/>
                <w:rFonts w:cs="Arial"/>
                <w:color w:val="000000"/>
                <w:sz w:val="12"/>
                <w:szCs w:val="12"/>
              </w:rPr>
            </w:pPr>
            <w:del w:id="40922"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23" w:author="Dinora Gomez Perez" w:date="2023-04-26T09:47:00Z"/>
                <w:rFonts w:cs="Arial"/>
                <w:color w:val="000000"/>
                <w:sz w:val="12"/>
                <w:szCs w:val="12"/>
              </w:rPr>
            </w:pPr>
            <w:del w:id="40924"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25" w:author="Dinora Gomez Perez" w:date="2023-04-26T09:47:00Z"/>
                <w:rFonts w:cs="Arial"/>
                <w:color w:val="000000"/>
                <w:sz w:val="12"/>
                <w:szCs w:val="12"/>
              </w:rPr>
            </w:pPr>
            <w:del w:id="40926"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27" w:author="Dinora Gomez Perez" w:date="2023-04-26T09:47:00Z"/>
                <w:rFonts w:cs="Arial"/>
                <w:color w:val="000000"/>
                <w:sz w:val="12"/>
                <w:szCs w:val="12"/>
              </w:rPr>
            </w:pPr>
            <w:del w:id="40928"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929"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30" w:author="Dinora Gomez Perez" w:date="2023-04-26T09:47:00Z"/>
                <w:rFonts w:cs="Arial"/>
                <w:b/>
                <w:bCs/>
                <w:color w:val="000000"/>
                <w:sz w:val="12"/>
                <w:szCs w:val="12"/>
              </w:rPr>
            </w:pPr>
            <w:del w:id="40931" w:author="Dinora Gomez Perez" w:date="2023-04-26T09:47:00Z">
              <w:r w:rsidRPr="00544402" w:rsidDel="002E4BFF">
                <w:rPr>
                  <w:rFonts w:cs="Arial"/>
                  <w:b/>
                  <w:bCs/>
                  <w:color w:val="000000"/>
                  <w:sz w:val="12"/>
                  <w:szCs w:val="12"/>
                </w:rPr>
                <w:delText>34</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32" w:author="Dinora Gomez Perez" w:date="2023-04-26T09:47:00Z"/>
                <w:rFonts w:cs="Arial"/>
                <w:color w:val="000000"/>
                <w:sz w:val="12"/>
                <w:szCs w:val="12"/>
              </w:rPr>
            </w:pPr>
            <w:del w:id="40933" w:author="Dinora Gomez Perez" w:date="2023-04-26T09:47:00Z">
              <w:r w:rsidRPr="00544402" w:rsidDel="002E4BFF">
                <w:rPr>
                  <w:rFonts w:cs="Arial"/>
                  <w:color w:val="000000"/>
                  <w:sz w:val="12"/>
                  <w:szCs w:val="12"/>
                </w:rPr>
                <w:delText>4201-611-02-38-587</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34" w:author="Dinora Gomez Perez" w:date="2023-04-26T09:47:00Z"/>
                <w:rFonts w:cs="Arial"/>
                <w:color w:val="000000"/>
                <w:sz w:val="12"/>
                <w:szCs w:val="12"/>
              </w:rPr>
            </w:pPr>
            <w:del w:id="40935"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36" w:author="Dinora Gomez Perez" w:date="2023-04-26T09:47:00Z"/>
                <w:rFonts w:cs="Arial"/>
                <w:color w:val="000000"/>
                <w:sz w:val="12"/>
                <w:szCs w:val="12"/>
              </w:rPr>
            </w:pPr>
            <w:del w:id="40937"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38" w:author="Dinora Gomez Perez" w:date="2023-04-26T09:47:00Z"/>
                <w:rFonts w:cs="Arial"/>
                <w:color w:val="000000"/>
                <w:sz w:val="12"/>
                <w:szCs w:val="12"/>
              </w:rPr>
            </w:pPr>
            <w:del w:id="40939"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40" w:author="Dinora Gomez Perez" w:date="2023-04-26T09:47:00Z"/>
                <w:rFonts w:cs="Arial"/>
                <w:color w:val="000000"/>
                <w:sz w:val="12"/>
                <w:szCs w:val="12"/>
              </w:rPr>
            </w:pPr>
            <w:del w:id="40941"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42" w:author="Dinora Gomez Perez" w:date="2023-04-26T09:47:00Z"/>
                <w:rFonts w:cs="Arial"/>
                <w:color w:val="000000"/>
                <w:sz w:val="12"/>
                <w:szCs w:val="12"/>
              </w:rPr>
            </w:pPr>
            <w:del w:id="40943" w:author="Dinora Gomez Perez" w:date="2023-04-26T09:47:00Z">
              <w:r w:rsidRPr="00544402" w:rsidDel="002E4BFF">
                <w:rPr>
                  <w:rFonts w:cs="Arial"/>
                  <w:color w:val="000000"/>
                  <w:sz w:val="12"/>
                  <w:szCs w:val="12"/>
                </w:rPr>
                <w:delText>SH5A329520050</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44" w:author="Dinora Gomez Perez" w:date="2023-04-26T09:47:00Z"/>
                <w:rFonts w:cs="Arial"/>
                <w:color w:val="000000"/>
                <w:sz w:val="12"/>
                <w:szCs w:val="12"/>
              </w:rPr>
            </w:pPr>
            <w:del w:id="40945"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46" w:author="Dinora Gomez Perez" w:date="2023-04-26T09:47:00Z"/>
                <w:rFonts w:cs="Arial"/>
                <w:color w:val="000000"/>
                <w:sz w:val="12"/>
                <w:szCs w:val="12"/>
              </w:rPr>
            </w:pPr>
            <w:del w:id="40947"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48" w:author="Dinora Gomez Perez" w:date="2023-04-26T09:47:00Z"/>
                <w:rFonts w:cs="Arial"/>
                <w:color w:val="000000"/>
                <w:sz w:val="12"/>
                <w:szCs w:val="12"/>
              </w:rPr>
            </w:pPr>
            <w:del w:id="40949"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50" w:author="Dinora Gomez Perez" w:date="2023-04-26T09:47:00Z"/>
                <w:rFonts w:cs="Arial"/>
                <w:color w:val="000000"/>
                <w:sz w:val="12"/>
                <w:szCs w:val="12"/>
              </w:rPr>
            </w:pPr>
            <w:del w:id="40951"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52" w:author="Dinora Gomez Perez" w:date="2023-04-26T09:47:00Z"/>
                <w:rFonts w:cs="Arial"/>
                <w:color w:val="000000"/>
                <w:sz w:val="12"/>
                <w:szCs w:val="12"/>
              </w:rPr>
            </w:pPr>
            <w:del w:id="40953"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54" w:author="Dinora Gomez Perez" w:date="2023-04-26T09:47:00Z"/>
                <w:rFonts w:cs="Arial"/>
                <w:color w:val="000000"/>
                <w:sz w:val="12"/>
                <w:szCs w:val="12"/>
              </w:rPr>
            </w:pPr>
            <w:del w:id="40955" w:author="Dinora Gomez Perez" w:date="2023-04-26T09:47:00Z">
              <w:r w:rsidRPr="00544402" w:rsidDel="002E4BFF">
                <w:rPr>
                  <w:rFonts w:cs="Arial"/>
                  <w:color w:val="000000"/>
                  <w:sz w:val="12"/>
                  <w:szCs w:val="12"/>
                </w:rPr>
                <w:delText>COLECTORA DE DATOS</w:delText>
              </w:r>
            </w:del>
          </w:p>
        </w:tc>
      </w:tr>
      <w:tr w:rsidR="00F36FD6" w:rsidRPr="00544402" w:rsidDel="002E4BFF" w:rsidTr="006C5824">
        <w:trPr>
          <w:trHeight w:val="510"/>
          <w:del w:id="40956" w:author="Dinora Gomez Perez" w:date="2023-04-26T09:47:00Z"/>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57" w:author="Dinora Gomez Perez" w:date="2023-04-26T09:47:00Z"/>
                <w:rFonts w:cs="Arial"/>
                <w:b/>
                <w:bCs/>
                <w:color w:val="000000"/>
                <w:sz w:val="12"/>
                <w:szCs w:val="12"/>
              </w:rPr>
            </w:pPr>
            <w:del w:id="40958" w:author="Dinora Gomez Perez" w:date="2023-04-26T09:47:00Z">
              <w:r w:rsidRPr="00544402" w:rsidDel="002E4BFF">
                <w:rPr>
                  <w:rFonts w:cs="Arial"/>
                  <w:b/>
                  <w:bCs/>
                  <w:color w:val="000000"/>
                  <w:sz w:val="12"/>
                  <w:szCs w:val="12"/>
                </w:rPr>
                <w:delText>35</w:delText>
              </w:r>
            </w:del>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59" w:author="Dinora Gomez Perez" w:date="2023-04-26T09:47:00Z"/>
                <w:rFonts w:cs="Arial"/>
                <w:color w:val="000000"/>
                <w:sz w:val="12"/>
                <w:szCs w:val="12"/>
              </w:rPr>
            </w:pPr>
            <w:del w:id="40960" w:author="Dinora Gomez Perez" w:date="2023-04-26T09:47:00Z">
              <w:r w:rsidRPr="00544402" w:rsidDel="002E4BFF">
                <w:rPr>
                  <w:rFonts w:cs="Arial"/>
                  <w:color w:val="000000"/>
                  <w:sz w:val="12"/>
                  <w:szCs w:val="12"/>
                </w:rPr>
                <w:delText>4201-611-02-38-588</w:delText>
              </w:r>
            </w:del>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61" w:author="Dinora Gomez Perez" w:date="2023-04-26T09:47:00Z"/>
                <w:rFonts w:cs="Arial"/>
                <w:color w:val="000000"/>
                <w:sz w:val="12"/>
                <w:szCs w:val="12"/>
              </w:rPr>
            </w:pPr>
            <w:del w:id="40962" w:author="Dinora Gomez Perez" w:date="2023-04-26T09:47:00Z">
              <w:r w:rsidRPr="00544402" w:rsidDel="002E4BFF">
                <w:rPr>
                  <w:rFonts w:cs="Arial"/>
                  <w:color w:val="000000"/>
                  <w:sz w:val="12"/>
                  <w:szCs w:val="12"/>
                </w:rPr>
                <w:delText>EQUIPO TOPOGRAFICO</w:delText>
              </w:r>
            </w:del>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63" w:author="Dinora Gomez Perez" w:date="2023-04-26T09:47:00Z"/>
                <w:rFonts w:cs="Arial"/>
                <w:color w:val="000000"/>
                <w:sz w:val="12"/>
                <w:szCs w:val="12"/>
              </w:rPr>
            </w:pPr>
            <w:del w:id="40964" w:author="Dinora Gomez Perez" w:date="2023-04-26T09:47:00Z">
              <w:r w:rsidRPr="00544402" w:rsidDel="002E4BFF">
                <w:rPr>
                  <w:rFonts w:cs="Arial"/>
                  <w:color w:val="000000"/>
                  <w:sz w:val="12"/>
                  <w:szCs w:val="12"/>
                </w:rPr>
                <w:delText>DEPTO. DE PROYECTOS DE PARCELACION</w:delText>
              </w:r>
            </w:del>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65" w:author="Dinora Gomez Perez" w:date="2023-04-26T09:47:00Z"/>
                <w:rFonts w:cs="Arial"/>
                <w:color w:val="000000"/>
                <w:sz w:val="12"/>
                <w:szCs w:val="12"/>
              </w:rPr>
            </w:pPr>
            <w:del w:id="40966" w:author="Dinora Gomez Perez" w:date="2023-04-26T09:47:00Z">
              <w:r w:rsidRPr="00544402" w:rsidDel="002E4BFF">
                <w:rPr>
                  <w:rFonts w:cs="Arial"/>
                  <w:color w:val="000000"/>
                  <w:sz w:val="12"/>
                  <w:szCs w:val="12"/>
                </w:rPr>
                <w:delText>STONEX</w:delText>
              </w:r>
            </w:del>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67" w:author="Dinora Gomez Perez" w:date="2023-04-26T09:47:00Z"/>
                <w:rFonts w:cs="Arial"/>
                <w:color w:val="000000"/>
                <w:sz w:val="12"/>
                <w:szCs w:val="12"/>
              </w:rPr>
            </w:pPr>
            <w:del w:id="40968" w:author="Dinora Gomez Perez" w:date="2023-04-26T09:47:00Z">
              <w:r w:rsidRPr="00544402" w:rsidDel="002E4BFF">
                <w:rPr>
                  <w:rFonts w:cs="Arial"/>
                  <w:color w:val="000000"/>
                  <w:sz w:val="12"/>
                  <w:szCs w:val="12"/>
                </w:rPr>
                <w:delText>SH5A</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69" w:author="Dinora Gomez Perez" w:date="2023-04-26T09:47:00Z"/>
                <w:rFonts w:cs="Arial"/>
                <w:color w:val="000000"/>
                <w:sz w:val="12"/>
                <w:szCs w:val="12"/>
              </w:rPr>
            </w:pPr>
            <w:del w:id="40970" w:author="Dinora Gomez Perez" w:date="2023-04-26T09:47:00Z">
              <w:r w:rsidRPr="00544402" w:rsidDel="002E4BFF">
                <w:rPr>
                  <w:rFonts w:cs="Arial"/>
                  <w:color w:val="000000"/>
                  <w:sz w:val="12"/>
                  <w:szCs w:val="12"/>
                </w:rPr>
                <w:delText>SH5A329520047</w:delText>
              </w:r>
            </w:del>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71" w:author="Dinora Gomez Perez" w:date="2023-04-26T09:47:00Z"/>
                <w:rFonts w:cs="Arial"/>
                <w:color w:val="000000"/>
                <w:sz w:val="12"/>
                <w:szCs w:val="12"/>
              </w:rPr>
            </w:pPr>
            <w:del w:id="40972" w:author="Dinora Gomez Perez" w:date="2023-04-26T09:47:00Z">
              <w:r w:rsidRPr="00544402" w:rsidDel="002E4BFF">
                <w:rPr>
                  <w:rFonts w:cs="Arial"/>
                  <w:color w:val="000000"/>
                  <w:sz w:val="12"/>
                  <w:szCs w:val="12"/>
                </w:rPr>
                <w:delText>Negro</w:delText>
              </w:r>
            </w:del>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73" w:author="Dinora Gomez Perez" w:date="2023-04-26T09:47:00Z"/>
                <w:rFonts w:cs="Arial"/>
                <w:color w:val="000000"/>
                <w:sz w:val="12"/>
                <w:szCs w:val="12"/>
              </w:rPr>
            </w:pPr>
            <w:del w:id="40974" w:author="Dinora Gomez Perez" w:date="2023-04-26T09:47:00Z">
              <w:r w:rsidRPr="00544402" w:rsidDel="002E4BFF">
                <w:rPr>
                  <w:rFonts w:cs="Arial"/>
                  <w:color w:val="000000"/>
                  <w:sz w:val="12"/>
                  <w:szCs w:val="12"/>
                </w:rPr>
                <w:delText>Bueno</w:delText>
              </w:r>
            </w:del>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75" w:author="Dinora Gomez Perez" w:date="2023-04-26T09:47:00Z"/>
                <w:rFonts w:cs="Arial"/>
                <w:color w:val="000000"/>
                <w:sz w:val="12"/>
                <w:szCs w:val="12"/>
              </w:rPr>
            </w:pPr>
            <w:del w:id="40976" w:author="Dinora Gomez Perez" w:date="2023-04-26T09:47:00Z">
              <w:r w:rsidRPr="00544402" w:rsidDel="002E4BFF">
                <w:rPr>
                  <w:rFonts w:cs="Arial"/>
                  <w:color w:val="000000"/>
                  <w:sz w:val="12"/>
                  <w:szCs w:val="12"/>
                </w:rPr>
                <w:delText>29/08/2022</w:delText>
              </w:r>
            </w:del>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77" w:author="Dinora Gomez Perez" w:date="2023-04-26T09:47:00Z"/>
                <w:rFonts w:cs="Arial"/>
                <w:color w:val="000000"/>
                <w:sz w:val="12"/>
                <w:szCs w:val="12"/>
              </w:rPr>
            </w:pPr>
            <w:del w:id="40978" w:author="Dinora Gomez Perez" w:date="2023-04-26T09:47:00Z">
              <w:r w:rsidRPr="00544402" w:rsidDel="002E4BFF">
                <w:rPr>
                  <w:rFonts w:cs="Arial"/>
                  <w:color w:val="000000"/>
                  <w:sz w:val="12"/>
                  <w:szCs w:val="12"/>
                </w:rPr>
                <w:delText>$1.800,00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right"/>
              <w:rPr>
                <w:del w:id="40979" w:author="Dinora Gomez Perez" w:date="2023-04-26T09:47:00Z"/>
                <w:rFonts w:cs="Arial"/>
                <w:color w:val="000000"/>
                <w:sz w:val="12"/>
                <w:szCs w:val="12"/>
              </w:rPr>
            </w:pPr>
            <w:del w:id="40980" w:author="Dinora Gomez Perez" w:date="2023-04-26T09:47:00Z">
              <w:r w:rsidRPr="00544402" w:rsidDel="002E4BFF">
                <w:rPr>
                  <w:rFonts w:cs="Arial"/>
                  <w:color w:val="000000"/>
                  <w:sz w:val="12"/>
                  <w:szCs w:val="12"/>
                </w:rPr>
                <w:delText>$1.764,24</w:delText>
              </w:r>
            </w:del>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Del="002E4BFF" w:rsidRDefault="00F36FD6" w:rsidP="006C5824">
            <w:pPr>
              <w:spacing w:after="0" w:line="240" w:lineRule="auto"/>
              <w:jc w:val="center"/>
              <w:rPr>
                <w:del w:id="40981" w:author="Dinora Gomez Perez" w:date="2023-04-26T09:47:00Z"/>
                <w:rFonts w:cs="Arial"/>
                <w:color w:val="000000"/>
                <w:sz w:val="12"/>
                <w:szCs w:val="12"/>
              </w:rPr>
            </w:pPr>
            <w:del w:id="40982" w:author="Dinora Gomez Perez" w:date="2023-04-26T09:47:00Z">
              <w:r w:rsidRPr="00544402" w:rsidDel="002E4BFF">
                <w:rPr>
                  <w:rFonts w:cs="Arial"/>
                  <w:color w:val="000000"/>
                  <w:sz w:val="12"/>
                  <w:szCs w:val="12"/>
                </w:rPr>
                <w:delText>COLECTORA DE DATOS</w:delText>
              </w:r>
            </w:del>
          </w:p>
        </w:tc>
      </w:tr>
    </w:tbl>
    <w:p w:rsidR="00F36FD6" w:rsidRPr="00544402" w:rsidDel="002E4BFF" w:rsidRDefault="00F36FD6" w:rsidP="00F36FD6">
      <w:pPr>
        <w:pStyle w:val="Estilo"/>
        <w:tabs>
          <w:tab w:val="left" w:pos="9180"/>
        </w:tabs>
        <w:spacing w:line="360" w:lineRule="auto"/>
        <w:ind w:left="2127" w:right="-109"/>
        <w:contextualSpacing/>
        <w:jc w:val="both"/>
        <w:rPr>
          <w:del w:id="40983" w:author="Dinora Gomez Perez" w:date="2023-04-26T09:47:00Z"/>
          <w:rFonts w:ascii="Museo Sans 300" w:hAnsi="Museo Sans 300"/>
          <w:sz w:val="23"/>
          <w:szCs w:val="23"/>
          <w:lang w:bidi="he-IL"/>
        </w:rPr>
      </w:pPr>
    </w:p>
    <w:p w:rsidR="00F36FD6" w:rsidDel="002E4BFF" w:rsidRDefault="00F36FD6" w:rsidP="00F36FD6">
      <w:pPr>
        <w:pStyle w:val="Estilo"/>
        <w:tabs>
          <w:tab w:val="left" w:pos="9180"/>
        </w:tabs>
        <w:spacing w:line="360" w:lineRule="auto"/>
        <w:ind w:left="2127" w:right="-109"/>
        <w:contextualSpacing/>
        <w:jc w:val="right"/>
        <w:rPr>
          <w:del w:id="40984" w:author="Dinora Gomez Perez" w:date="2023-04-26T09:47:00Z"/>
          <w:rFonts w:ascii="Museo Sans 300" w:hAnsi="Museo Sans 300"/>
          <w:sz w:val="23"/>
          <w:szCs w:val="23"/>
          <w:lang w:bidi="he-IL"/>
        </w:rPr>
      </w:pPr>
    </w:p>
    <w:p w:rsidR="00F36FD6" w:rsidDel="002E4BFF" w:rsidRDefault="00F36FD6" w:rsidP="00F36FD6">
      <w:pPr>
        <w:pStyle w:val="Estilo"/>
        <w:tabs>
          <w:tab w:val="left" w:pos="9180"/>
        </w:tabs>
        <w:spacing w:line="360" w:lineRule="auto"/>
        <w:ind w:left="2127" w:right="-109"/>
        <w:contextualSpacing/>
        <w:jc w:val="right"/>
        <w:rPr>
          <w:del w:id="40985"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86"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87"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88"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89"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0"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1"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2"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3"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4"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5"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6"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7"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8"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0999"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1000"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1001"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1002"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1003" w:author="Dinora Gomez Perez" w:date="2023-04-26T09:47:00Z"/>
          <w:rFonts w:ascii="Museo Sans 300" w:hAnsi="Museo Sans 300"/>
          <w:sz w:val="23"/>
          <w:szCs w:val="23"/>
          <w:lang w:bidi="he-IL"/>
        </w:rPr>
      </w:pPr>
    </w:p>
    <w:p w:rsidR="00481B97" w:rsidDel="002E4BFF" w:rsidRDefault="00481B97" w:rsidP="00F36FD6">
      <w:pPr>
        <w:pStyle w:val="Estilo"/>
        <w:tabs>
          <w:tab w:val="left" w:pos="9180"/>
        </w:tabs>
        <w:spacing w:line="360" w:lineRule="auto"/>
        <w:ind w:left="2127" w:right="-109"/>
        <w:contextualSpacing/>
        <w:jc w:val="right"/>
        <w:rPr>
          <w:del w:id="41004" w:author="Dinora Gomez Perez" w:date="2023-04-26T09:47:00Z"/>
          <w:rFonts w:ascii="Museo Sans 300" w:hAnsi="Museo Sans 300"/>
          <w:sz w:val="23"/>
          <w:szCs w:val="23"/>
          <w:lang w:bidi="he-IL"/>
        </w:rPr>
      </w:pPr>
    </w:p>
    <w:tbl>
      <w:tblPr>
        <w:tblpPr w:leftFromText="142" w:rightFromText="142" w:vertAnchor="text" w:horzAnchor="margin" w:tblpXSpec="center" w:tblpY="-1417"/>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F36FD6" w:rsidRPr="00544402" w:rsidDel="002E4BFF" w:rsidTr="009F4754">
        <w:trPr>
          <w:trHeight w:val="330"/>
          <w:del w:id="41005" w:author="Dinora Gomez Perez" w:date="2023-04-26T09:47:00Z"/>
        </w:trPr>
        <w:tc>
          <w:tcPr>
            <w:tcW w:w="11000" w:type="dxa"/>
            <w:gridSpan w:val="14"/>
            <w:shd w:val="clear" w:color="auto" w:fill="auto"/>
            <w:vAlign w:val="center"/>
            <w:hideMark/>
          </w:tcPr>
          <w:p w:rsidR="009F4754" w:rsidDel="002E4BFF" w:rsidRDefault="009F4754" w:rsidP="009F4754">
            <w:pPr>
              <w:spacing w:after="0" w:line="240" w:lineRule="auto"/>
              <w:jc w:val="center"/>
              <w:rPr>
                <w:del w:id="41006" w:author="Dinora Gomez Perez" w:date="2023-04-26T09:47:00Z"/>
                <w:b/>
                <w:bCs/>
                <w:i/>
                <w:iCs/>
                <w:color w:val="000000"/>
                <w:u w:val="single"/>
              </w:rPr>
            </w:pPr>
          </w:p>
          <w:p w:rsidR="009F4754" w:rsidDel="002E4BFF" w:rsidRDefault="009F4754" w:rsidP="009F4754">
            <w:pPr>
              <w:pStyle w:val="Estilo"/>
              <w:tabs>
                <w:tab w:val="left" w:pos="9180"/>
              </w:tabs>
              <w:ind w:left="1134" w:right="-109" w:hanging="1134"/>
              <w:contextualSpacing/>
              <w:jc w:val="both"/>
              <w:rPr>
                <w:del w:id="41007" w:author="Dinora Gomez Perez" w:date="2023-04-26T09:47:00Z"/>
                <w:rFonts w:ascii="Museo Sans 300" w:hAnsi="Museo Sans 300"/>
                <w:lang w:bidi="he-IL"/>
              </w:rPr>
            </w:pPr>
          </w:p>
          <w:p w:rsidR="009F4754" w:rsidDel="002E4BFF" w:rsidRDefault="009F4754" w:rsidP="009F4754">
            <w:pPr>
              <w:pStyle w:val="Estilo"/>
              <w:tabs>
                <w:tab w:val="left" w:pos="9180"/>
              </w:tabs>
              <w:ind w:left="1134" w:right="-109" w:hanging="1134"/>
              <w:contextualSpacing/>
              <w:jc w:val="both"/>
              <w:rPr>
                <w:del w:id="41008" w:author="Dinora Gomez Perez" w:date="2023-04-26T09:47:00Z"/>
                <w:rFonts w:ascii="Museo Sans 300" w:hAnsi="Museo Sans 300"/>
                <w:lang w:bidi="he-IL"/>
              </w:rPr>
            </w:pPr>
          </w:p>
          <w:p w:rsidR="009F4754" w:rsidDel="002E4BFF" w:rsidRDefault="009F4754" w:rsidP="009F4754">
            <w:pPr>
              <w:pStyle w:val="Estilo"/>
              <w:tabs>
                <w:tab w:val="left" w:pos="9180"/>
              </w:tabs>
              <w:ind w:left="1134" w:right="-109" w:hanging="1134"/>
              <w:contextualSpacing/>
              <w:jc w:val="both"/>
              <w:rPr>
                <w:del w:id="41009" w:author="Dinora Gomez Perez" w:date="2023-04-26T09:47:00Z"/>
                <w:rFonts w:ascii="Museo Sans 300" w:hAnsi="Museo Sans 300"/>
                <w:lang w:bidi="he-IL"/>
              </w:rPr>
            </w:pPr>
          </w:p>
          <w:p w:rsidR="009F4754" w:rsidDel="002E4BFF" w:rsidRDefault="009F4754" w:rsidP="009F4754">
            <w:pPr>
              <w:pStyle w:val="Estilo"/>
              <w:tabs>
                <w:tab w:val="left" w:pos="9180"/>
              </w:tabs>
              <w:ind w:left="1134" w:right="-109" w:hanging="1134"/>
              <w:contextualSpacing/>
              <w:jc w:val="both"/>
              <w:rPr>
                <w:del w:id="41010" w:author="Dinora Gomez Perez" w:date="2023-04-26T09:47:00Z"/>
                <w:rFonts w:ascii="Museo Sans 300" w:hAnsi="Museo Sans 300"/>
                <w:lang w:bidi="he-IL"/>
              </w:rPr>
            </w:pPr>
          </w:p>
          <w:p w:rsidR="009F4754" w:rsidRPr="00481B97" w:rsidDel="002E4BFF" w:rsidRDefault="009F4754" w:rsidP="009F4754">
            <w:pPr>
              <w:pStyle w:val="Estilo"/>
              <w:tabs>
                <w:tab w:val="left" w:pos="9180"/>
              </w:tabs>
              <w:ind w:left="1134" w:right="-109" w:hanging="1134"/>
              <w:contextualSpacing/>
              <w:jc w:val="both"/>
              <w:rPr>
                <w:del w:id="41011" w:author="Dinora Gomez Perez" w:date="2023-04-26T09:47:00Z"/>
                <w:rFonts w:ascii="Museo Sans 300" w:hAnsi="Museo Sans 300"/>
                <w:lang w:bidi="he-IL"/>
              </w:rPr>
            </w:pPr>
            <w:del w:id="41012" w:author="Dinora Gomez Perez" w:date="2023-04-26T09:47:00Z">
              <w:r w:rsidRPr="00481B97" w:rsidDel="002E4BFF">
                <w:rPr>
                  <w:rFonts w:ascii="Museo Sans 300" w:hAnsi="Museo Sans 300"/>
                  <w:lang w:bidi="he-IL"/>
                </w:rPr>
                <w:delText>SESIÓN ORDINARIA No. 37 – 2022</w:delText>
              </w:r>
            </w:del>
          </w:p>
          <w:p w:rsidR="009F4754" w:rsidRPr="00481B97" w:rsidDel="002E4BFF" w:rsidRDefault="009F4754" w:rsidP="009F4754">
            <w:pPr>
              <w:pStyle w:val="Estilo"/>
              <w:tabs>
                <w:tab w:val="left" w:pos="9180"/>
              </w:tabs>
              <w:ind w:left="1134" w:right="-109" w:hanging="1134"/>
              <w:contextualSpacing/>
              <w:jc w:val="both"/>
              <w:rPr>
                <w:del w:id="41013" w:author="Dinora Gomez Perez" w:date="2023-04-26T09:47:00Z"/>
                <w:rFonts w:ascii="Museo Sans 300" w:hAnsi="Museo Sans 300"/>
                <w:lang w:bidi="he-IL"/>
              </w:rPr>
            </w:pPr>
            <w:del w:id="41014" w:author="Dinora Gomez Perez" w:date="2023-04-26T09:47:00Z">
              <w:r w:rsidRPr="00481B97" w:rsidDel="002E4BFF">
                <w:rPr>
                  <w:rFonts w:ascii="Museo Sans 300" w:hAnsi="Museo Sans 300"/>
                  <w:lang w:bidi="he-IL"/>
                </w:rPr>
                <w:delText>FECHA: 22 DE DICIEMBRE DE 2022</w:delText>
              </w:r>
            </w:del>
          </w:p>
          <w:p w:rsidR="009F4754" w:rsidRPr="00481B97" w:rsidDel="002E4BFF" w:rsidRDefault="009F4754" w:rsidP="009F4754">
            <w:pPr>
              <w:pStyle w:val="Estilo"/>
              <w:tabs>
                <w:tab w:val="left" w:pos="9180"/>
              </w:tabs>
              <w:ind w:left="1134" w:right="-109" w:hanging="1134"/>
              <w:contextualSpacing/>
              <w:jc w:val="both"/>
              <w:rPr>
                <w:del w:id="41015" w:author="Dinora Gomez Perez" w:date="2023-04-26T09:47:00Z"/>
                <w:rFonts w:ascii="Museo Sans 300" w:hAnsi="Museo Sans 300"/>
                <w:lang w:bidi="he-IL"/>
              </w:rPr>
            </w:pPr>
            <w:del w:id="41016" w:author="Dinora Gomez Perez" w:date="2023-04-26T09:47:00Z">
              <w:r w:rsidRPr="00481B97" w:rsidDel="002E4BFF">
                <w:rPr>
                  <w:rFonts w:ascii="Museo Sans 300" w:hAnsi="Museo Sans 300"/>
                  <w:lang w:bidi="he-IL"/>
                </w:rPr>
                <w:delText>PUNTO: VI</w:delText>
              </w:r>
            </w:del>
          </w:p>
          <w:p w:rsidR="009F4754" w:rsidDel="002E4BFF" w:rsidRDefault="009F4754" w:rsidP="009F4754">
            <w:pPr>
              <w:pStyle w:val="Estilo"/>
              <w:tabs>
                <w:tab w:val="left" w:pos="9180"/>
              </w:tabs>
              <w:ind w:left="1134" w:right="-109" w:hanging="1134"/>
              <w:contextualSpacing/>
              <w:jc w:val="both"/>
              <w:rPr>
                <w:del w:id="41017" w:author="Dinora Gomez Perez" w:date="2023-04-26T09:47:00Z"/>
                <w:rFonts w:ascii="Museo Sans 300" w:hAnsi="Museo Sans 300"/>
                <w:lang w:bidi="he-IL"/>
              </w:rPr>
            </w:pPr>
            <w:del w:id="41018" w:author="Dinora Gomez Perez" w:date="2023-04-26T09:47:00Z">
              <w:r w:rsidDel="002E4BFF">
                <w:rPr>
                  <w:rFonts w:ascii="Museo Sans 300" w:hAnsi="Museo Sans 300"/>
                  <w:lang w:bidi="he-IL"/>
                </w:rPr>
                <w:delText>PÁGINA NÚMERO SEIS</w:delText>
              </w:r>
            </w:del>
          </w:p>
          <w:p w:rsidR="009F4754" w:rsidDel="002E4BFF" w:rsidRDefault="009F4754" w:rsidP="009F4754">
            <w:pPr>
              <w:spacing w:after="0" w:line="240" w:lineRule="auto"/>
              <w:jc w:val="center"/>
              <w:rPr>
                <w:del w:id="41019" w:author="Dinora Gomez Perez" w:date="2023-04-26T09:47:00Z"/>
                <w:b/>
                <w:bCs/>
                <w:i/>
                <w:iCs/>
                <w:color w:val="000000"/>
                <w:u w:val="single"/>
              </w:rPr>
            </w:pPr>
          </w:p>
          <w:p w:rsidR="00F36FD6" w:rsidRPr="00544402" w:rsidDel="002E4BFF" w:rsidRDefault="00F36FD6" w:rsidP="009F4754">
            <w:pPr>
              <w:spacing w:after="0" w:line="240" w:lineRule="auto"/>
              <w:jc w:val="center"/>
              <w:rPr>
                <w:del w:id="41020" w:author="Dinora Gomez Perez" w:date="2023-04-26T09:47:00Z"/>
                <w:b/>
                <w:bCs/>
                <w:i/>
                <w:iCs/>
                <w:color w:val="000000"/>
                <w:u w:val="single"/>
              </w:rPr>
            </w:pPr>
            <w:del w:id="41021" w:author="Dinora Gomez Perez" w:date="2023-04-26T09:47:00Z">
              <w:r w:rsidRPr="00544402" w:rsidDel="002E4BFF">
                <w:rPr>
                  <w:b/>
                  <w:bCs/>
                  <w:i/>
                  <w:iCs/>
                  <w:color w:val="000000"/>
                  <w:u w:val="single"/>
                </w:rPr>
                <w:delText>ESTACION TOTAL</w:delText>
              </w:r>
            </w:del>
          </w:p>
        </w:tc>
      </w:tr>
      <w:tr w:rsidR="009F4754" w:rsidRPr="00544402" w:rsidDel="002E4BFF" w:rsidTr="0059626F">
        <w:trPr>
          <w:trHeight w:val="330"/>
          <w:del w:id="41022" w:author="Dinora Gomez Perez" w:date="2023-04-26T09:47:00Z"/>
        </w:trPr>
        <w:tc>
          <w:tcPr>
            <w:tcW w:w="11000" w:type="dxa"/>
            <w:gridSpan w:val="14"/>
            <w:tcBorders>
              <w:bottom w:val="single" w:sz="4" w:space="0" w:color="auto"/>
            </w:tcBorders>
            <w:shd w:val="clear" w:color="auto" w:fill="auto"/>
            <w:vAlign w:val="center"/>
          </w:tcPr>
          <w:p w:rsidR="009F4754" w:rsidRPr="00544402" w:rsidDel="002E4BFF" w:rsidRDefault="009F4754" w:rsidP="009F4754">
            <w:pPr>
              <w:spacing w:after="0" w:line="240" w:lineRule="auto"/>
              <w:jc w:val="center"/>
              <w:rPr>
                <w:del w:id="41023" w:author="Dinora Gomez Perez" w:date="2023-04-26T09:47:00Z"/>
                <w:b/>
                <w:bCs/>
                <w:i/>
                <w:iCs/>
                <w:color w:val="000000"/>
                <w:u w:val="single"/>
              </w:rPr>
            </w:pPr>
          </w:p>
        </w:tc>
      </w:tr>
      <w:tr w:rsidR="00F36FD6" w:rsidRPr="00544402" w:rsidDel="002E4BFF" w:rsidTr="0059626F">
        <w:trPr>
          <w:trHeight w:val="345"/>
          <w:del w:id="41024" w:author="Dinora Gomez Perez" w:date="2023-04-26T09:47: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25" w:author="Dinora Gomez Perez" w:date="2023-04-26T09:47:00Z"/>
                <w:rFonts w:cs="Arial"/>
                <w:b/>
                <w:bCs/>
                <w:color w:val="000000"/>
                <w:sz w:val="12"/>
                <w:szCs w:val="12"/>
              </w:rPr>
            </w:pPr>
            <w:del w:id="41026" w:author="Dinora Gomez Perez" w:date="2023-04-26T09:47:00Z">
              <w:r w:rsidRPr="00544402" w:rsidDel="002E4BFF">
                <w:rPr>
                  <w:rFonts w:cs="Arial"/>
                  <w:b/>
                  <w:bCs/>
                  <w:color w:val="000000"/>
                  <w:sz w:val="12"/>
                  <w:szCs w:val="12"/>
                </w:rPr>
                <w:delText>N°</w:delText>
              </w:r>
            </w:del>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27" w:author="Dinora Gomez Perez" w:date="2023-04-26T09:47:00Z"/>
                <w:rFonts w:cs="Arial"/>
                <w:b/>
                <w:bCs/>
                <w:color w:val="000000"/>
                <w:sz w:val="12"/>
                <w:szCs w:val="12"/>
              </w:rPr>
            </w:pPr>
            <w:del w:id="41028" w:author="Dinora Gomez Perez" w:date="2023-04-26T09:47:00Z">
              <w:r w:rsidRPr="00544402" w:rsidDel="002E4BFF">
                <w:rPr>
                  <w:rFonts w:cs="Arial"/>
                  <w:b/>
                  <w:bCs/>
                  <w:color w:val="000000"/>
                  <w:sz w:val="12"/>
                  <w:szCs w:val="12"/>
                </w:rPr>
                <w:delText>Codigo</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29" w:author="Dinora Gomez Perez" w:date="2023-04-26T09:47:00Z"/>
                <w:rFonts w:cs="Arial"/>
                <w:b/>
                <w:bCs/>
                <w:color w:val="000000"/>
                <w:sz w:val="12"/>
                <w:szCs w:val="12"/>
              </w:rPr>
            </w:pPr>
            <w:del w:id="41030" w:author="Dinora Gomez Perez" w:date="2023-04-26T09:47:00Z">
              <w:r w:rsidRPr="00544402" w:rsidDel="002E4BFF">
                <w:rPr>
                  <w:rFonts w:cs="Arial"/>
                  <w:b/>
                  <w:bCs/>
                  <w:color w:val="000000"/>
                  <w:sz w:val="12"/>
                  <w:szCs w:val="12"/>
                </w:rPr>
                <w:delText>Descripcion</w:delText>
              </w:r>
            </w:del>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31" w:author="Dinora Gomez Perez" w:date="2023-04-26T09:47:00Z"/>
                <w:rFonts w:cs="Arial"/>
                <w:b/>
                <w:bCs/>
                <w:color w:val="000000"/>
                <w:sz w:val="12"/>
                <w:szCs w:val="12"/>
              </w:rPr>
            </w:pPr>
            <w:del w:id="41032" w:author="Dinora Gomez Perez" w:date="2023-04-26T09:47:00Z">
              <w:r w:rsidRPr="00544402" w:rsidDel="002E4BFF">
                <w:rPr>
                  <w:rFonts w:cs="Arial"/>
                  <w:b/>
                  <w:bCs/>
                  <w:color w:val="000000"/>
                  <w:sz w:val="12"/>
                  <w:szCs w:val="12"/>
                </w:rPr>
                <w:delText>Ubicacion</w:delText>
              </w:r>
            </w:del>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33" w:author="Dinora Gomez Perez" w:date="2023-04-26T09:47:00Z"/>
                <w:rFonts w:cs="Arial"/>
                <w:b/>
                <w:bCs/>
                <w:color w:val="000000"/>
                <w:sz w:val="12"/>
                <w:szCs w:val="12"/>
              </w:rPr>
            </w:pPr>
            <w:del w:id="41034" w:author="Dinora Gomez Perez" w:date="2023-04-26T09:47:00Z">
              <w:r w:rsidRPr="00544402" w:rsidDel="002E4BFF">
                <w:rPr>
                  <w:rFonts w:cs="Arial"/>
                  <w:b/>
                  <w:bCs/>
                  <w:color w:val="000000"/>
                  <w:sz w:val="12"/>
                  <w:szCs w:val="12"/>
                </w:rPr>
                <w:delText>Marca</w:delText>
              </w:r>
            </w:del>
          </w:p>
        </w:tc>
        <w:tc>
          <w:tcPr>
            <w:tcW w:w="628" w:type="dxa"/>
            <w:tcBorders>
              <w:top w:val="single" w:sz="4" w:space="0" w:color="auto"/>
              <w:left w:val="single" w:sz="8" w:space="0" w:color="CCCCCC"/>
              <w:bottom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35" w:author="Dinora Gomez Perez" w:date="2023-04-26T09:47:00Z"/>
                <w:rFonts w:cs="Arial"/>
                <w:b/>
                <w:bCs/>
                <w:color w:val="000000"/>
                <w:sz w:val="12"/>
                <w:szCs w:val="12"/>
              </w:rPr>
            </w:pPr>
            <w:del w:id="41036" w:author="Dinora Gomez Perez" w:date="2023-04-26T09:47:00Z">
              <w:r w:rsidRPr="00544402" w:rsidDel="002E4BFF">
                <w:rPr>
                  <w:rFonts w:cs="Arial"/>
                  <w:b/>
                  <w:bCs/>
                  <w:color w:val="000000"/>
                  <w:sz w:val="12"/>
                  <w:szCs w:val="12"/>
                </w:rPr>
                <w:delText>Modelo</w:delText>
              </w:r>
            </w:del>
          </w:p>
        </w:tc>
        <w:tc>
          <w:tcPr>
            <w:tcW w:w="706" w:type="dxa"/>
            <w:tcBorders>
              <w:top w:val="single" w:sz="4" w:space="0" w:color="auto"/>
              <w:bottom w:val="single" w:sz="4" w:space="0" w:color="auto"/>
            </w:tcBorders>
            <w:shd w:val="clear" w:color="auto" w:fill="auto"/>
            <w:vAlign w:val="center"/>
            <w:hideMark/>
          </w:tcPr>
          <w:p w:rsidR="00F36FD6" w:rsidRPr="00544402" w:rsidDel="002E4BFF" w:rsidRDefault="00F36FD6" w:rsidP="009F4754">
            <w:pPr>
              <w:spacing w:after="0" w:line="240" w:lineRule="auto"/>
              <w:jc w:val="center"/>
              <w:rPr>
                <w:del w:id="41037" w:author="Dinora Gomez Perez" w:date="2023-04-26T09:47:00Z"/>
                <w:rFonts w:cs="Arial"/>
                <w:b/>
                <w:bCs/>
                <w:color w:val="000000"/>
                <w:sz w:val="12"/>
                <w:szCs w:val="12"/>
              </w:rPr>
            </w:pPr>
            <w:del w:id="41038" w:author="Dinora Gomez Perez" w:date="2023-04-26T09:47:00Z">
              <w:r w:rsidRPr="00544402" w:rsidDel="002E4BFF">
                <w:rPr>
                  <w:rFonts w:cs="Arial"/>
                  <w:b/>
                  <w:bCs/>
                  <w:color w:val="000000"/>
                  <w:sz w:val="12"/>
                  <w:szCs w:val="12"/>
                </w:rPr>
                <w:delText>Serie</w:delText>
              </w:r>
            </w:del>
          </w:p>
        </w:tc>
        <w:tc>
          <w:tcPr>
            <w:tcW w:w="561" w:type="dxa"/>
            <w:tcBorders>
              <w:top w:val="single" w:sz="4" w:space="0" w:color="auto"/>
              <w:left w:val="nil"/>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39" w:author="Dinora Gomez Perez" w:date="2023-04-26T09:47:00Z"/>
                <w:rFonts w:cs="Arial"/>
                <w:b/>
                <w:bCs/>
                <w:color w:val="000000"/>
                <w:sz w:val="12"/>
                <w:szCs w:val="12"/>
              </w:rPr>
            </w:pPr>
            <w:del w:id="41040" w:author="Dinora Gomez Perez" w:date="2023-04-26T09:47:00Z">
              <w:r w:rsidRPr="00544402" w:rsidDel="002E4BFF">
                <w:rPr>
                  <w:rFonts w:cs="Arial"/>
                  <w:b/>
                  <w:bCs/>
                  <w:color w:val="000000"/>
                  <w:sz w:val="12"/>
                  <w:szCs w:val="12"/>
                </w:rPr>
                <w:delText>Color</w:delText>
              </w:r>
            </w:del>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41" w:author="Dinora Gomez Perez" w:date="2023-04-26T09:47:00Z"/>
                <w:rFonts w:cs="Arial"/>
                <w:b/>
                <w:bCs/>
                <w:color w:val="000000"/>
                <w:sz w:val="12"/>
                <w:szCs w:val="12"/>
              </w:rPr>
            </w:pPr>
            <w:del w:id="41042" w:author="Dinora Gomez Perez" w:date="2023-04-26T09:47:00Z">
              <w:r w:rsidRPr="00544402" w:rsidDel="002E4BFF">
                <w:rPr>
                  <w:rFonts w:cs="Arial"/>
                  <w:b/>
                  <w:bCs/>
                  <w:color w:val="000000"/>
                  <w:sz w:val="12"/>
                  <w:szCs w:val="12"/>
                </w:rPr>
                <w:delText>Estado</w:delText>
              </w:r>
            </w:del>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43" w:author="Dinora Gomez Perez" w:date="2023-04-26T09:47:00Z"/>
                <w:rFonts w:cs="Arial"/>
                <w:b/>
                <w:bCs/>
                <w:color w:val="000000"/>
                <w:sz w:val="12"/>
                <w:szCs w:val="12"/>
              </w:rPr>
            </w:pPr>
            <w:del w:id="41044" w:author="Dinora Gomez Perez" w:date="2023-04-26T09:47:00Z">
              <w:r w:rsidRPr="00544402" w:rsidDel="002E4BFF">
                <w:rPr>
                  <w:rFonts w:cs="Arial"/>
                  <w:b/>
                  <w:bCs/>
                  <w:color w:val="000000"/>
                  <w:sz w:val="12"/>
                  <w:szCs w:val="12"/>
                </w:rPr>
                <w:delText>Adqu.</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45" w:author="Dinora Gomez Perez" w:date="2023-04-26T09:47:00Z"/>
                <w:rFonts w:cs="Arial"/>
                <w:b/>
                <w:bCs/>
                <w:color w:val="000000"/>
                <w:sz w:val="12"/>
                <w:szCs w:val="12"/>
              </w:rPr>
            </w:pPr>
            <w:del w:id="41046" w:author="Dinora Gomez Perez" w:date="2023-04-26T09:47:00Z">
              <w:r w:rsidRPr="00544402" w:rsidDel="002E4BFF">
                <w:rPr>
                  <w:rFonts w:cs="Arial"/>
                  <w:b/>
                  <w:bCs/>
                  <w:color w:val="000000"/>
                  <w:sz w:val="12"/>
                  <w:szCs w:val="12"/>
                </w:rPr>
                <w:delText>Valor adqu.</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47" w:author="Dinora Gomez Perez" w:date="2023-04-26T09:47:00Z"/>
                <w:rFonts w:cs="Arial"/>
                <w:b/>
                <w:bCs/>
                <w:color w:val="000000"/>
                <w:sz w:val="12"/>
                <w:szCs w:val="12"/>
              </w:rPr>
            </w:pPr>
            <w:del w:id="41048" w:author="Dinora Gomez Perez" w:date="2023-04-26T09:47:00Z">
              <w:r w:rsidRPr="00544402" w:rsidDel="002E4BFF">
                <w:rPr>
                  <w:rFonts w:cs="Arial"/>
                  <w:b/>
                  <w:bCs/>
                  <w:color w:val="000000"/>
                  <w:sz w:val="12"/>
                  <w:szCs w:val="12"/>
                </w:rPr>
                <w:delText>Valor Actual</w:delText>
              </w:r>
            </w:del>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49" w:author="Dinora Gomez Perez" w:date="2023-04-26T09:47:00Z"/>
                <w:rFonts w:cs="Arial"/>
                <w:b/>
                <w:bCs/>
                <w:color w:val="000000"/>
                <w:sz w:val="12"/>
                <w:szCs w:val="12"/>
              </w:rPr>
            </w:pPr>
            <w:del w:id="41050" w:author="Dinora Gomez Perez" w:date="2023-04-26T09:47:00Z">
              <w:r w:rsidRPr="00544402" w:rsidDel="002E4BFF">
                <w:rPr>
                  <w:rFonts w:cs="Arial"/>
                  <w:b/>
                  <w:bCs/>
                  <w:color w:val="000000"/>
                  <w:sz w:val="12"/>
                  <w:szCs w:val="12"/>
                </w:rPr>
                <w:delText>Observación</w:delText>
              </w:r>
            </w:del>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51" w:author="Dinora Gomez Perez" w:date="2023-04-26T09:47:00Z"/>
                <w:rFonts w:cs="Arial"/>
                <w:b/>
                <w:bCs/>
                <w:color w:val="000000"/>
                <w:sz w:val="12"/>
                <w:szCs w:val="12"/>
              </w:rPr>
            </w:pPr>
            <w:del w:id="41052" w:author="Dinora Gomez Perez" w:date="2023-04-26T09:47:00Z">
              <w:r w:rsidRPr="00544402" w:rsidDel="002E4BFF">
                <w:rPr>
                  <w:rFonts w:cs="Arial"/>
                  <w:b/>
                  <w:bCs/>
                  <w:color w:val="000000"/>
                  <w:sz w:val="12"/>
                  <w:szCs w:val="12"/>
                </w:rPr>
                <w:delText>Características</w:delText>
              </w:r>
            </w:del>
          </w:p>
        </w:tc>
      </w:tr>
      <w:tr w:rsidR="00F36FD6" w:rsidRPr="00544402" w:rsidDel="002E4BFF" w:rsidTr="009F4754">
        <w:trPr>
          <w:trHeight w:val="1500"/>
          <w:del w:id="41053"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54" w:author="Dinora Gomez Perez" w:date="2023-04-26T09:47:00Z"/>
                <w:rFonts w:cs="Arial"/>
                <w:b/>
                <w:bCs/>
                <w:color w:val="000000"/>
                <w:sz w:val="12"/>
                <w:szCs w:val="12"/>
              </w:rPr>
            </w:pPr>
            <w:del w:id="41055" w:author="Dinora Gomez Perez" w:date="2023-04-26T09:47:00Z">
              <w:r w:rsidRPr="00544402" w:rsidDel="002E4BFF">
                <w:rPr>
                  <w:rFonts w:cs="Arial"/>
                  <w:b/>
                  <w:bCs/>
                  <w:color w:val="000000"/>
                  <w:sz w:val="12"/>
                  <w:szCs w:val="12"/>
                </w:rPr>
                <w:delText>1</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56" w:author="Dinora Gomez Perez" w:date="2023-04-26T09:47:00Z"/>
                <w:rFonts w:cs="Arial"/>
                <w:color w:val="000000"/>
                <w:sz w:val="12"/>
                <w:szCs w:val="12"/>
              </w:rPr>
            </w:pPr>
            <w:del w:id="41057" w:author="Dinora Gomez Perez" w:date="2023-04-26T09:47:00Z">
              <w:r w:rsidRPr="00544402" w:rsidDel="002E4BFF">
                <w:rPr>
                  <w:rFonts w:cs="Arial"/>
                  <w:color w:val="000000"/>
                  <w:sz w:val="12"/>
                  <w:szCs w:val="12"/>
                </w:rPr>
                <w:delText>4201-611-02-38-454</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58" w:author="Dinora Gomez Perez" w:date="2023-04-26T09:47:00Z"/>
                <w:rFonts w:cs="Arial"/>
                <w:color w:val="000000"/>
                <w:sz w:val="12"/>
                <w:szCs w:val="12"/>
              </w:rPr>
            </w:pPr>
            <w:del w:id="41059"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60" w:author="Dinora Gomez Perez" w:date="2023-04-26T09:47:00Z"/>
                <w:rFonts w:cs="Arial"/>
                <w:color w:val="000000"/>
                <w:sz w:val="12"/>
                <w:szCs w:val="12"/>
              </w:rPr>
            </w:pPr>
            <w:del w:id="41061"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62" w:author="Dinora Gomez Perez" w:date="2023-04-26T09:47:00Z"/>
                <w:rFonts w:cs="Arial"/>
                <w:color w:val="000000"/>
                <w:sz w:val="12"/>
                <w:szCs w:val="12"/>
              </w:rPr>
            </w:pPr>
            <w:del w:id="41063"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64" w:author="Dinora Gomez Perez" w:date="2023-04-26T09:47:00Z"/>
                <w:rFonts w:cs="Arial"/>
                <w:color w:val="000000"/>
                <w:sz w:val="12"/>
                <w:szCs w:val="12"/>
              </w:rPr>
            </w:pPr>
            <w:del w:id="41065" w:author="Dinora Gomez Perez" w:date="2023-04-26T09:47:00Z">
              <w:r w:rsidRPr="00544402" w:rsidDel="002E4BFF">
                <w:rPr>
                  <w:rFonts w:cs="Arial"/>
                  <w:color w:val="000000"/>
                  <w:sz w:val="12"/>
                  <w:szCs w:val="12"/>
                </w:rPr>
                <w:delText>R25LR</w:delText>
              </w:r>
            </w:del>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66" w:author="Dinora Gomez Perez" w:date="2023-04-26T09:47:00Z"/>
                <w:rFonts w:cs="Arial"/>
                <w:color w:val="000000"/>
                <w:sz w:val="12"/>
                <w:szCs w:val="12"/>
              </w:rPr>
            </w:pPr>
            <w:del w:id="41067" w:author="Dinora Gomez Perez" w:date="2023-04-26T09:47:00Z">
              <w:r w:rsidRPr="00544402" w:rsidDel="002E4BFF">
                <w:rPr>
                  <w:rFonts w:cs="Arial"/>
                  <w:color w:val="000000"/>
                  <w:sz w:val="12"/>
                  <w:szCs w:val="12"/>
                </w:rPr>
                <w:delText>DL21649</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68" w:author="Dinora Gomez Perez" w:date="2023-04-26T09:47:00Z"/>
                <w:rFonts w:cs="Arial"/>
                <w:color w:val="000000"/>
                <w:sz w:val="12"/>
                <w:szCs w:val="12"/>
              </w:rPr>
            </w:pPr>
            <w:del w:id="41069"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70" w:author="Dinora Gomez Perez" w:date="2023-04-26T09:47:00Z"/>
                <w:rFonts w:cs="Arial"/>
                <w:color w:val="000000"/>
                <w:sz w:val="12"/>
                <w:szCs w:val="12"/>
              </w:rPr>
            </w:pPr>
            <w:del w:id="41071"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72" w:author="Dinora Gomez Perez" w:date="2023-04-26T09:47:00Z"/>
                <w:rFonts w:cs="Arial"/>
                <w:color w:val="000000"/>
                <w:sz w:val="12"/>
                <w:szCs w:val="12"/>
              </w:rPr>
            </w:pPr>
            <w:del w:id="41073" w:author="Dinora Gomez Perez" w:date="2023-04-26T09:47:00Z">
              <w:r w:rsidRPr="00544402" w:rsidDel="002E4BFF">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74" w:author="Dinora Gomez Perez" w:date="2023-04-26T09:47:00Z"/>
                <w:rFonts w:cs="Arial"/>
                <w:color w:val="000000"/>
                <w:sz w:val="12"/>
                <w:szCs w:val="12"/>
              </w:rPr>
            </w:pPr>
            <w:del w:id="41075"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76" w:author="Dinora Gomez Perez" w:date="2023-04-26T09:47:00Z"/>
                <w:rFonts w:cs="Arial"/>
                <w:color w:val="000000"/>
                <w:sz w:val="12"/>
                <w:szCs w:val="12"/>
              </w:rPr>
            </w:pPr>
            <w:del w:id="41077" w:author="Dinora Gomez Perez" w:date="2023-04-26T09:47:00Z">
              <w:r w:rsidRPr="00544402" w:rsidDel="002E4BFF">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78" w:author="Dinora Gomez Perez" w:date="2023-04-26T09:47:00Z"/>
                <w:rFonts w:cs="Arial"/>
                <w:color w:val="000000"/>
                <w:sz w:val="12"/>
                <w:szCs w:val="12"/>
              </w:rPr>
            </w:pPr>
            <w:del w:id="41079"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80" w:author="Dinora Gomez Perez" w:date="2023-04-26T09:47:00Z"/>
                <w:rFonts w:cs="Arial"/>
                <w:color w:val="000000"/>
                <w:sz w:val="12"/>
                <w:szCs w:val="12"/>
              </w:rPr>
            </w:pPr>
            <w:del w:id="41081"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F36FD6" w:rsidRPr="00544402" w:rsidDel="002E4BFF" w:rsidTr="009F4754">
        <w:trPr>
          <w:trHeight w:val="1500"/>
          <w:del w:id="41082"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83" w:author="Dinora Gomez Perez" w:date="2023-04-26T09:47:00Z"/>
                <w:rFonts w:cs="Arial"/>
                <w:b/>
                <w:bCs/>
                <w:color w:val="000000"/>
                <w:sz w:val="12"/>
                <w:szCs w:val="12"/>
              </w:rPr>
            </w:pPr>
            <w:del w:id="41084" w:author="Dinora Gomez Perez" w:date="2023-04-26T09:47:00Z">
              <w:r w:rsidRPr="00544402" w:rsidDel="002E4BFF">
                <w:rPr>
                  <w:rFonts w:cs="Arial"/>
                  <w:b/>
                  <w:bCs/>
                  <w:color w:val="000000"/>
                  <w:sz w:val="12"/>
                  <w:szCs w:val="12"/>
                </w:rPr>
                <w:delText>2</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85" w:author="Dinora Gomez Perez" w:date="2023-04-26T09:47:00Z"/>
                <w:rFonts w:cs="Arial"/>
                <w:color w:val="000000"/>
                <w:sz w:val="12"/>
                <w:szCs w:val="12"/>
              </w:rPr>
            </w:pPr>
            <w:del w:id="41086" w:author="Dinora Gomez Perez" w:date="2023-04-26T09:47:00Z">
              <w:r w:rsidRPr="00544402" w:rsidDel="002E4BFF">
                <w:rPr>
                  <w:rFonts w:cs="Arial"/>
                  <w:color w:val="000000"/>
                  <w:sz w:val="12"/>
                  <w:szCs w:val="12"/>
                </w:rPr>
                <w:delText>4201-611-02-38-455</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87" w:author="Dinora Gomez Perez" w:date="2023-04-26T09:47:00Z"/>
                <w:rFonts w:cs="Arial"/>
                <w:color w:val="000000"/>
                <w:sz w:val="12"/>
                <w:szCs w:val="12"/>
              </w:rPr>
            </w:pPr>
            <w:del w:id="41088"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89" w:author="Dinora Gomez Perez" w:date="2023-04-26T09:47:00Z"/>
                <w:rFonts w:cs="Arial"/>
                <w:color w:val="000000"/>
                <w:sz w:val="12"/>
                <w:szCs w:val="12"/>
              </w:rPr>
            </w:pPr>
            <w:del w:id="41090"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91" w:author="Dinora Gomez Perez" w:date="2023-04-26T09:47:00Z"/>
                <w:rFonts w:cs="Arial"/>
                <w:color w:val="000000"/>
                <w:sz w:val="12"/>
                <w:szCs w:val="12"/>
              </w:rPr>
            </w:pPr>
            <w:del w:id="41092"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93" w:author="Dinora Gomez Perez" w:date="2023-04-26T09:47:00Z"/>
                <w:rFonts w:cs="Arial"/>
                <w:color w:val="000000"/>
                <w:sz w:val="12"/>
                <w:szCs w:val="12"/>
              </w:rPr>
            </w:pPr>
            <w:del w:id="41094"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95" w:author="Dinora Gomez Perez" w:date="2023-04-26T09:47:00Z"/>
                <w:rFonts w:cs="Arial"/>
                <w:color w:val="000000"/>
                <w:sz w:val="12"/>
                <w:szCs w:val="12"/>
              </w:rPr>
            </w:pPr>
            <w:del w:id="41096" w:author="Dinora Gomez Perez" w:date="2023-04-26T09:47:00Z">
              <w:r w:rsidRPr="00544402" w:rsidDel="002E4BFF">
                <w:rPr>
                  <w:rFonts w:cs="Arial"/>
                  <w:color w:val="000000"/>
                  <w:sz w:val="12"/>
                  <w:szCs w:val="12"/>
                </w:rPr>
                <w:delText>DL21657</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97" w:author="Dinora Gomez Perez" w:date="2023-04-26T09:47:00Z"/>
                <w:rFonts w:cs="Arial"/>
                <w:color w:val="000000"/>
                <w:sz w:val="12"/>
                <w:szCs w:val="12"/>
              </w:rPr>
            </w:pPr>
            <w:del w:id="41098"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099" w:author="Dinora Gomez Perez" w:date="2023-04-26T09:47:00Z"/>
                <w:rFonts w:cs="Arial"/>
                <w:color w:val="000000"/>
                <w:sz w:val="12"/>
                <w:szCs w:val="12"/>
              </w:rPr>
            </w:pPr>
            <w:del w:id="41100"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01" w:author="Dinora Gomez Perez" w:date="2023-04-26T09:47:00Z"/>
                <w:rFonts w:cs="Arial"/>
                <w:color w:val="000000"/>
                <w:sz w:val="12"/>
                <w:szCs w:val="12"/>
              </w:rPr>
            </w:pPr>
            <w:del w:id="41102" w:author="Dinora Gomez Perez" w:date="2023-04-26T09:47:00Z">
              <w:r w:rsidRPr="00544402" w:rsidDel="002E4BFF">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03" w:author="Dinora Gomez Perez" w:date="2023-04-26T09:47:00Z"/>
                <w:rFonts w:cs="Arial"/>
                <w:color w:val="000000"/>
                <w:sz w:val="12"/>
                <w:szCs w:val="12"/>
              </w:rPr>
            </w:pPr>
            <w:del w:id="41104"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05" w:author="Dinora Gomez Perez" w:date="2023-04-26T09:47:00Z"/>
                <w:rFonts w:cs="Arial"/>
                <w:color w:val="000000"/>
                <w:sz w:val="12"/>
                <w:szCs w:val="12"/>
              </w:rPr>
            </w:pPr>
            <w:del w:id="41106" w:author="Dinora Gomez Perez" w:date="2023-04-26T09:47:00Z">
              <w:r w:rsidRPr="00544402" w:rsidDel="002E4BFF">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07" w:author="Dinora Gomez Perez" w:date="2023-04-26T09:47:00Z"/>
                <w:rFonts w:cs="Arial"/>
                <w:color w:val="000000"/>
                <w:sz w:val="12"/>
                <w:szCs w:val="12"/>
              </w:rPr>
            </w:pPr>
            <w:del w:id="41108"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09" w:author="Dinora Gomez Perez" w:date="2023-04-26T09:47:00Z"/>
                <w:rFonts w:cs="Arial"/>
                <w:color w:val="000000"/>
                <w:sz w:val="12"/>
                <w:szCs w:val="12"/>
              </w:rPr>
            </w:pPr>
            <w:del w:id="41110"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F36FD6" w:rsidRPr="00544402" w:rsidDel="002E4BFF" w:rsidTr="009F4754">
        <w:trPr>
          <w:trHeight w:val="1500"/>
          <w:del w:id="41111"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12" w:author="Dinora Gomez Perez" w:date="2023-04-26T09:47:00Z"/>
                <w:rFonts w:cs="Arial"/>
                <w:b/>
                <w:bCs/>
                <w:color w:val="000000"/>
                <w:sz w:val="12"/>
                <w:szCs w:val="12"/>
              </w:rPr>
            </w:pPr>
            <w:del w:id="41113" w:author="Dinora Gomez Perez" w:date="2023-04-26T09:47:00Z">
              <w:r w:rsidRPr="00544402" w:rsidDel="002E4BFF">
                <w:rPr>
                  <w:rFonts w:cs="Arial"/>
                  <w:b/>
                  <w:bCs/>
                  <w:color w:val="000000"/>
                  <w:sz w:val="12"/>
                  <w:szCs w:val="12"/>
                </w:rPr>
                <w:delText>3</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14" w:author="Dinora Gomez Perez" w:date="2023-04-26T09:47:00Z"/>
                <w:rFonts w:cs="Arial"/>
                <w:color w:val="000000"/>
                <w:sz w:val="12"/>
                <w:szCs w:val="12"/>
              </w:rPr>
            </w:pPr>
            <w:del w:id="41115" w:author="Dinora Gomez Perez" w:date="2023-04-26T09:47:00Z">
              <w:r w:rsidRPr="00544402" w:rsidDel="002E4BFF">
                <w:rPr>
                  <w:rFonts w:cs="Arial"/>
                  <w:color w:val="000000"/>
                  <w:sz w:val="12"/>
                  <w:szCs w:val="12"/>
                </w:rPr>
                <w:delText>4201-611-02-38-456</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16" w:author="Dinora Gomez Perez" w:date="2023-04-26T09:47:00Z"/>
                <w:rFonts w:cs="Arial"/>
                <w:color w:val="000000"/>
                <w:sz w:val="12"/>
                <w:szCs w:val="12"/>
              </w:rPr>
            </w:pPr>
            <w:del w:id="41117"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18" w:author="Dinora Gomez Perez" w:date="2023-04-26T09:47:00Z"/>
                <w:rFonts w:cs="Arial"/>
                <w:color w:val="000000"/>
                <w:sz w:val="12"/>
                <w:szCs w:val="12"/>
              </w:rPr>
            </w:pPr>
            <w:del w:id="41119"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20" w:author="Dinora Gomez Perez" w:date="2023-04-26T09:47:00Z"/>
                <w:rFonts w:cs="Arial"/>
                <w:color w:val="000000"/>
                <w:sz w:val="12"/>
                <w:szCs w:val="12"/>
              </w:rPr>
            </w:pPr>
            <w:del w:id="41121"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22" w:author="Dinora Gomez Perez" w:date="2023-04-26T09:47:00Z"/>
                <w:rFonts w:cs="Arial"/>
                <w:color w:val="000000"/>
                <w:sz w:val="12"/>
                <w:szCs w:val="12"/>
              </w:rPr>
            </w:pPr>
            <w:del w:id="41123"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24" w:author="Dinora Gomez Perez" w:date="2023-04-26T09:47:00Z"/>
                <w:rFonts w:cs="Arial"/>
                <w:color w:val="000000"/>
                <w:sz w:val="12"/>
                <w:szCs w:val="12"/>
              </w:rPr>
            </w:pPr>
            <w:del w:id="41125" w:author="Dinora Gomez Perez" w:date="2023-04-26T09:47:00Z">
              <w:r w:rsidRPr="00544402" w:rsidDel="002E4BFF">
                <w:rPr>
                  <w:rFonts w:cs="Arial"/>
                  <w:color w:val="000000"/>
                  <w:sz w:val="12"/>
                  <w:szCs w:val="12"/>
                </w:rPr>
                <w:delText>DL21559</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26" w:author="Dinora Gomez Perez" w:date="2023-04-26T09:47:00Z"/>
                <w:rFonts w:cs="Arial"/>
                <w:color w:val="000000"/>
                <w:sz w:val="12"/>
                <w:szCs w:val="12"/>
              </w:rPr>
            </w:pPr>
            <w:del w:id="41127"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28" w:author="Dinora Gomez Perez" w:date="2023-04-26T09:47:00Z"/>
                <w:rFonts w:cs="Arial"/>
                <w:color w:val="000000"/>
                <w:sz w:val="12"/>
                <w:szCs w:val="12"/>
              </w:rPr>
            </w:pPr>
            <w:del w:id="41129"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30" w:author="Dinora Gomez Perez" w:date="2023-04-26T09:47:00Z"/>
                <w:rFonts w:cs="Arial"/>
                <w:color w:val="000000"/>
                <w:sz w:val="12"/>
                <w:szCs w:val="12"/>
              </w:rPr>
            </w:pPr>
            <w:del w:id="41131" w:author="Dinora Gomez Perez" w:date="2023-04-26T09:47:00Z">
              <w:r w:rsidRPr="00544402" w:rsidDel="002E4BFF">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32" w:author="Dinora Gomez Perez" w:date="2023-04-26T09:47:00Z"/>
                <w:rFonts w:cs="Arial"/>
                <w:color w:val="000000"/>
                <w:sz w:val="12"/>
                <w:szCs w:val="12"/>
              </w:rPr>
            </w:pPr>
            <w:del w:id="41133"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34" w:author="Dinora Gomez Perez" w:date="2023-04-26T09:47:00Z"/>
                <w:rFonts w:cs="Arial"/>
                <w:color w:val="000000"/>
                <w:sz w:val="12"/>
                <w:szCs w:val="12"/>
              </w:rPr>
            </w:pPr>
            <w:del w:id="41135" w:author="Dinora Gomez Perez" w:date="2023-04-26T09:47:00Z">
              <w:r w:rsidRPr="00544402" w:rsidDel="002E4BFF">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36" w:author="Dinora Gomez Perez" w:date="2023-04-26T09:47:00Z"/>
                <w:rFonts w:cs="Arial"/>
                <w:color w:val="000000"/>
                <w:sz w:val="12"/>
                <w:szCs w:val="12"/>
              </w:rPr>
            </w:pPr>
            <w:del w:id="41137"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38" w:author="Dinora Gomez Perez" w:date="2023-04-26T09:47:00Z"/>
                <w:rFonts w:cs="Arial"/>
                <w:color w:val="000000"/>
                <w:sz w:val="12"/>
                <w:szCs w:val="12"/>
              </w:rPr>
            </w:pPr>
            <w:del w:id="41139"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F36FD6" w:rsidRPr="00544402" w:rsidDel="002E4BFF" w:rsidTr="009F4754">
        <w:trPr>
          <w:trHeight w:val="1500"/>
          <w:del w:id="41140"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41" w:author="Dinora Gomez Perez" w:date="2023-04-26T09:47:00Z"/>
                <w:rFonts w:cs="Arial"/>
                <w:b/>
                <w:bCs/>
                <w:color w:val="000000"/>
                <w:sz w:val="12"/>
                <w:szCs w:val="12"/>
              </w:rPr>
            </w:pPr>
            <w:del w:id="41142" w:author="Dinora Gomez Perez" w:date="2023-04-26T09:47:00Z">
              <w:r w:rsidRPr="00544402" w:rsidDel="002E4BFF">
                <w:rPr>
                  <w:rFonts w:cs="Arial"/>
                  <w:b/>
                  <w:bCs/>
                  <w:color w:val="000000"/>
                  <w:sz w:val="12"/>
                  <w:szCs w:val="12"/>
                </w:rPr>
                <w:delText>4</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43" w:author="Dinora Gomez Perez" w:date="2023-04-26T09:47:00Z"/>
                <w:rFonts w:cs="Arial"/>
                <w:color w:val="000000"/>
                <w:sz w:val="12"/>
                <w:szCs w:val="12"/>
              </w:rPr>
            </w:pPr>
            <w:del w:id="41144" w:author="Dinora Gomez Perez" w:date="2023-04-26T09:47:00Z">
              <w:r w:rsidRPr="00544402" w:rsidDel="002E4BFF">
                <w:rPr>
                  <w:rFonts w:cs="Arial"/>
                  <w:color w:val="000000"/>
                  <w:sz w:val="12"/>
                  <w:szCs w:val="12"/>
                </w:rPr>
                <w:delText>4201-611-02-38-457</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45" w:author="Dinora Gomez Perez" w:date="2023-04-26T09:47:00Z"/>
                <w:rFonts w:cs="Arial"/>
                <w:color w:val="000000"/>
                <w:sz w:val="12"/>
                <w:szCs w:val="12"/>
              </w:rPr>
            </w:pPr>
            <w:del w:id="41146"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47" w:author="Dinora Gomez Perez" w:date="2023-04-26T09:47:00Z"/>
                <w:rFonts w:cs="Arial"/>
                <w:color w:val="000000"/>
                <w:sz w:val="12"/>
                <w:szCs w:val="12"/>
              </w:rPr>
            </w:pPr>
            <w:del w:id="41148"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49" w:author="Dinora Gomez Perez" w:date="2023-04-26T09:47:00Z"/>
                <w:rFonts w:cs="Arial"/>
                <w:color w:val="000000"/>
                <w:sz w:val="12"/>
                <w:szCs w:val="12"/>
              </w:rPr>
            </w:pPr>
            <w:del w:id="41150"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51" w:author="Dinora Gomez Perez" w:date="2023-04-26T09:47:00Z"/>
                <w:rFonts w:cs="Arial"/>
                <w:color w:val="000000"/>
                <w:sz w:val="12"/>
                <w:szCs w:val="12"/>
              </w:rPr>
            </w:pPr>
            <w:del w:id="41152"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53" w:author="Dinora Gomez Perez" w:date="2023-04-26T09:47:00Z"/>
                <w:rFonts w:cs="Arial"/>
                <w:color w:val="000000"/>
                <w:sz w:val="12"/>
                <w:szCs w:val="12"/>
              </w:rPr>
            </w:pPr>
            <w:del w:id="41154" w:author="Dinora Gomez Perez" w:date="2023-04-26T09:47:00Z">
              <w:r w:rsidRPr="00544402" w:rsidDel="002E4BFF">
                <w:rPr>
                  <w:rFonts w:cs="Arial"/>
                  <w:color w:val="000000"/>
                  <w:sz w:val="12"/>
                  <w:szCs w:val="12"/>
                </w:rPr>
                <w:delText>DL21641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55" w:author="Dinora Gomez Perez" w:date="2023-04-26T09:47:00Z"/>
                <w:rFonts w:cs="Arial"/>
                <w:color w:val="000000"/>
                <w:sz w:val="12"/>
                <w:szCs w:val="12"/>
              </w:rPr>
            </w:pPr>
            <w:del w:id="41156"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57" w:author="Dinora Gomez Perez" w:date="2023-04-26T09:47:00Z"/>
                <w:rFonts w:cs="Arial"/>
                <w:color w:val="000000"/>
                <w:sz w:val="12"/>
                <w:szCs w:val="12"/>
              </w:rPr>
            </w:pPr>
            <w:del w:id="41158"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59" w:author="Dinora Gomez Perez" w:date="2023-04-26T09:47:00Z"/>
                <w:rFonts w:cs="Arial"/>
                <w:color w:val="000000"/>
                <w:sz w:val="12"/>
                <w:szCs w:val="12"/>
              </w:rPr>
            </w:pPr>
            <w:del w:id="41160" w:author="Dinora Gomez Perez" w:date="2023-04-26T09:47:00Z">
              <w:r w:rsidRPr="00544402" w:rsidDel="002E4BFF">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61" w:author="Dinora Gomez Perez" w:date="2023-04-26T09:47:00Z"/>
                <w:rFonts w:cs="Arial"/>
                <w:color w:val="000000"/>
                <w:sz w:val="12"/>
                <w:szCs w:val="12"/>
              </w:rPr>
            </w:pPr>
            <w:del w:id="41162"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63" w:author="Dinora Gomez Perez" w:date="2023-04-26T09:47:00Z"/>
                <w:rFonts w:cs="Arial"/>
                <w:color w:val="000000"/>
                <w:sz w:val="12"/>
                <w:szCs w:val="12"/>
              </w:rPr>
            </w:pPr>
            <w:del w:id="41164" w:author="Dinora Gomez Perez" w:date="2023-04-26T09:47:00Z">
              <w:r w:rsidRPr="00544402" w:rsidDel="002E4BFF">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65" w:author="Dinora Gomez Perez" w:date="2023-04-26T09:47:00Z"/>
                <w:rFonts w:cs="Arial"/>
                <w:color w:val="000000"/>
                <w:sz w:val="12"/>
                <w:szCs w:val="12"/>
              </w:rPr>
            </w:pPr>
            <w:del w:id="41166"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67" w:author="Dinora Gomez Perez" w:date="2023-04-26T09:47:00Z"/>
                <w:rFonts w:cs="Arial"/>
                <w:color w:val="000000"/>
                <w:sz w:val="12"/>
                <w:szCs w:val="12"/>
              </w:rPr>
            </w:pPr>
            <w:del w:id="41168"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F36FD6" w:rsidRPr="00544402" w:rsidDel="002E4BFF" w:rsidTr="009F4754">
        <w:trPr>
          <w:trHeight w:val="1500"/>
          <w:del w:id="41169"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70" w:author="Dinora Gomez Perez" w:date="2023-04-26T09:47:00Z"/>
                <w:rFonts w:cs="Arial"/>
                <w:b/>
                <w:bCs/>
                <w:color w:val="000000"/>
                <w:sz w:val="12"/>
                <w:szCs w:val="12"/>
              </w:rPr>
            </w:pPr>
            <w:del w:id="41171" w:author="Dinora Gomez Perez" w:date="2023-04-26T09:47:00Z">
              <w:r w:rsidRPr="00544402" w:rsidDel="002E4BFF">
                <w:rPr>
                  <w:rFonts w:cs="Arial"/>
                  <w:b/>
                  <w:bCs/>
                  <w:color w:val="000000"/>
                  <w:sz w:val="12"/>
                  <w:szCs w:val="12"/>
                </w:rPr>
                <w:delText>5</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72" w:author="Dinora Gomez Perez" w:date="2023-04-26T09:47:00Z"/>
                <w:rFonts w:cs="Arial"/>
                <w:color w:val="000000"/>
                <w:sz w:val="12"/>
                <w:szCs w:val="12"/>
              </w:rPr>
            </w:pPr>
            <w:del w:id="41173" w:author="Dinora Gomez Perez" w:date="2023-04-26T09:47:00Z">
              <w:r w:rsidRPr="00544402" w:rsidDel="002E4BFF">
                <w:rPr>
                  <w:rFonts w:cs="Arial"/>
                  <w:color w:val="000000"/>
                  <w:sz w:val="12"/>
                  <w:szCs w:val="12"/>
                </w:rPr>
                <w:delText>4201-611-02-38-469</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74" w:author="Dinora Gomez Perez" w:date="2023-04-26T09:47:00Z"/>
                <w:rFonts w:cs="Arial"/>
                <w:color w:val="000000"/>
                <w:sz w:val="12"/>
                <w:szCs w:val="12"/>
              </w:rPr>
            </w:pPr>
            <w:del w:id="41175"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76" w:author="Dinora Gomez Perez" w:date="2023-04-26T09:47:00Z"/>
                <w:rFonts w:cs="Arial"/>
                <w:color w:val="000000"/>
                <w:sz w:val="12"/>
                <w:szCs w:val="12"/>
              </w:rPr>
            </w:pPr>
            <w:del w:id="41177"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78" w:author="Dinora Gomez Perez" w:date="2023-04-26T09:47:00Z"/>
                <w:rFonts w:cs="Arial"/>
                <w:color w:val="000000"/>
                <w:sz w:val="12"/>
                <w:szCs w:val="12"/>
              </w:rPr>
            </w:pPr>
            <w:del w:id="41179"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80" w:author="Dinora Gomez Perez" w:date="2023-04-26T09:47:00Z"/>
                <w:rFonts w:cs="Arial"/>
                <w:color w:val="000000"/>
                <w:sz w:val="12"/>
                <w:szCs w:val="12"/>
              </w:rPr>
            </w:pPr>
            <w:del w:id="41181"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82" w:author="Dinora Gomez Perez" w:date="2023-04-26T09:47:00Z"/>
                <w:rFonts w:cs="Arial"/>
                <w:color w:val="000000"/>
                <w:sz w:val="12"/>
                <w:szCs w:val="12"/>
              </w:rPr>
            </w:pPr>
            <w:del w:id="41183" w:author="Dinora Gomez Perez" w:date="2023-04-26T09:47:00Z">
              <w:r w:rsidRPr="00544402" w:rsidDel="002E4BFF">
                <w:rPr>
                  <w:rFonts w:cs="Arial"/>
                  <w:color w:val="000000"/>
                  <w:sz w:val="12"/>
                  <w:szCs w:val="12"/>
                </w:rPr>
                <w:delText>DL21642</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84" w:author="Dinora Gomez Perez" w:date="2023-04-26T09:47:00Z"/>
                <w:rFonts w:cs="Arial"/>
                <w:color w:val="000000"/>
                <w:sz w:val="12"/>
                <w:szCs w:val="12"/>
              </w:rPr>
            </w:pPr>
            <w:del w:id="41185"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86" w:author="Dinora Gomez Perez" w:date="2023-04-26T09:47:00Z"/>
                <w:rFonts w:cs="Arial"/>
                <w:color w:val="000000"/>
                <w:sz w:val="12"/>
                <w:szCs w:val="12"/>
              </w:rPr>
            </w:pPr>
            <w:del w:id="41187"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88" w:author="Dinora Gomez Perez" w:date="2023-04-26T09:47:00Z"/>
                <w:rFonts w:cs="Arial"/>
                <w:color w:val="000000"/>
                <w:sz w:val="12"/>
                <w:szCs w:val="12"/>
              </w:rPr>
            </w:pPr>
            <w:del w:id="41189"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90" w:author="Dinora Gomez Perez" w:date="2023-04-26T09:47:00Z"/>
                <w:rFonts w:cs="Arial"/>
                <w:color w:val="000000"/>
                <w:sz w:val="12"/>
                <w:szCs w:val="12"/>
              </w:rPr>
            </w:pPr>
            <w:del w:id="41191"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92" w:author="Dinora Gomez Perez" w:date="2023-04-26T09:47:00Z"/>
                <w:rFonts w:cs="Arial"/>
                <w:color w:val="000000"/>
                <w:sz w:val="12"/>
                <w:szCs w:val="12"/>
              </w:rPr>
            </w:pPr>
            <w:del w:id="41193"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94" w:author="Dinora Gomez Perez" w:date="2023-04-26T09:47:00Z"/>
                <w:rFonts w:cs="Arial"/>
                <w:color w:val="000000"/>
                <w:sz w:val="12"/>
                <w:szCs w:val="12"/>
              </w:rPr>
            </w:pPr>
            <w:del w:id="41195"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96" w:author="Dinora Gomez Perez" w:date="2023-04-26T09:47:00Z"/>
                <w:rFonts w:cs="Arial"/>
                <w:color w:val="000000"/>
                <w:sz w:val="12"/>
                <w:szCs w:val="12"/>
              </w:rPr>
            </w:pPr>
            <w:del w:id="41197"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F36FD6" w:rsidRPr="00544402" w:rsidDel="002E4BFF" w:rsidTr="009F4754">
        <w:trPr>
          <w:trHeight w:val="1500"/>
          <w:del w:id="41198"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199" w:author="Dinora Gomez Perez" w:date="2023-04-26T09:47:00Z"/>
                <w:rFonts w:cs="Arial"/>
                <w:b/>
                <w:bCs/>
                <w:color w:val="000000"/>
                <w:sz w:val="12"/>
                <w:szCs w:val="12"/>
              </w:rPr>
            </w:pPr>
            <w:del w:id="41200" w:author="Dinora Gomez Perez" w:date="2023-04-26T09:47:00Z">
              <w:r w:rsidRPr="00544402" w:rsidDel="002E4BFF">
                <w:rPr>
                  <w:rFonts w:cs="Arial"/>
                  <w:b/>
                  <w:bCs/>
                  <w:color w:val="000000"/>
                  <w:sz w:val="12"/>
                  <w:szCs w:val="12"/>
                </w:rPr>
                <w:delText>6</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01" w:author="Dinora Gomez Perez" w:date="2023-04-26T09:47:00Z"/>
                <w:rFonts w:cs="Arial"/>
                <w:color w:val="000000"/>
                <w:sz w:val="12"/>
                <w:szCs w:val="12"/>
              </w:rPr>
            </w:pPr>
            <w:del w:id="41202" w:author="Dinora Gomez Perez" w:date="2023-04-26T09:47:00Z">
              <w:r w:rsidRPr="00544402" w:rsidDel="002E4BFF">
                <w:rPr>
                  <w:rFonts w:cs="Arial"/>
                  <w:color w:val="000000"/>
                  <w:sz w:val="12"/>
                  <w:szCs w:val="12"/>
                </w:rPr>
                <w:delText>4201-611-02-38-470</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03" w:author="Dinora Gomez Perez" w:date="2023-04-26T09:47:00Z"/>
                <w:rFonts w:cs="Arial"/>
                <w:color w:val="000000"/>
                <w:sz w:val="12"/>
                <w:szCs w:val="12"/>
              </w:rPr>
            </w:pPr>
            <w:del w:id="41204"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05" w:author="Dinora Gomez Perez" w:date="2023-04-26T09:47:00Z"/>
                <w:rFonts w:cs="Arial"/>
                <w:color w:val="000000"/>
                <w:sz w:val="12"/>
                <w:szCs w:val="12"/>
              </w:rPr>
            </w:pPr>
            <w:del w:id="41206"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07" w:author="Dinora Gomez Perez" w:date="2023-04-26T09:47:00Z"/>
                <w:rFonts w:cs="Arial"/>
                <w:color w:val="000000"/>
                <w:sz w:val="12"/>
                <w:szCs w:val="12"/>
              </w:rPr>
            </w:pPr>
            <w:del w:id="41208"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09" w:author="Dinora Gomez Perez" w:date="2023-04-26T09:47:00Z"/>
                <w:rFonts w:cs="Arial"/>
                <w:color w:val="000000"/>
                <w:sz w:val="12"/>
                <w:szCs w:val="12"/>
              </w:rPr>
            </w:pPr>
            <w:del w:id="41210"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11" w:author="Dinora Gomez Perez" w:date="2023-04-26T09:47:00Z"/>
                <w:rFonts w:cs="Arial"/>
                <w:color w:val="000000"/>
                <w:sz w:val="12"/>
                <w:szCs w:val="12"/>
              </w:rPr>
            </w:pPr>
            <w:del w:id="41212" w:author="Dinora Gomez Perez" w:date="2023-04-26T09:47:00Z">
              <w:r w:rsidRPr="00544402" w:rsidDel="002E4BFF">
                <w:rPr>
                  <w:rFonts w:cs="Arial"/>
                  <w:color w:val="000000"/>
                  <w:sz w:val="12"/>
                  <w:szCs w:val="12"/>
                </w:rPr>
                <w:delText>DL21501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13" w:author="Dinora Gomez Perez" w:date="2023-04-26T09:47:00Z"/>
                <w:rFonts w:cs="Arial"/>
                <w:color w:val="000000"/>
                <w:sz w:val="12"/>
                <w:szCs w:val="12"/>
              </w:rPr>
            </w:pPr>
            <w:del w:id="41214"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15" w:author="Dinora Gomez Perez" w:date="2023-04-26T09:47:00Z"/>
                <w:rFonts w:cs="Arial"/>
                <w:color w:val="000000"/>
                <w:sz w:val="12"/>
                <w:szCs w:val="12"/>
              </w:rPr>
            </w:pPr>
            <w:del w:id="41216"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17" w:author="Dinora Gomez Perez" w:date="2023-04-26T09:47:00Z"/>
                <w:rFonts w:cs="Arial"/>
                <w:color w:val="000000"/>
                <w:sz w:val="12"/>
                <w:szCs w:val="12"/>
              </w:rPr>
            </w:pPr>
            <w:del w:id="41218"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19" w:author="Dinora Gomez Perez" w:date="2023-04-26T09:47:00Z"/>
                <w:rFonts w:cs="Arial"/>
                <w:color w:val="000000"/>
                <w:sz w:val="12"/>
                <w:szCs w:val="12"/>
              </w:rPr>
            </w:pPr>
            <w:del w:id="41220"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21" w:author="Dinora Gomez Perez" w:date="2023-04-26T09:47:00Z"/>
                <w:rFonts w:cs="Arial"/>
                <w:color w:val="000000"/>
                <w:sz w:val="12"/>
                <w:szCs w:val="12"/>
              </w:rPr>
            </w:pPr>
            <w:del w:id="41222"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23" w:author="Dinora Gomez Perez" w:date="2023-04-26T09:47:00Z"/>
                <w:rFonts w:cs="Arial"/>
                <w:color w:val="000000"/>
                <w:sz w:val="12"/>
                <w:szCs w:val="12"/>
              </w:rPr>
            </w:pPr>
            <w:del w:id="41224"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2E4BFF" w:rsidRDefault="00F36FD6" w:rsidP="009F4754">
            <w:pPr>
              <w:spacing w:after="0" w:line="240" w:lineRule="auto"/>
              <w:jc w:val="center"/>
              <w:rPr>
                <w:del w:id="41225" w:author="Dinora Gomez Perez" w:date="2023-04-26T09:47:00Z"/>
                <w:rFonts w:cs="Arial"/>
                <w:color w:val="000000"/>
                <w:sz w:val="12"/>
                <w:szCs w:val="12"/>
              </w:rPr>
            </w:pPr>
            <w:del w:id="41226"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bl>
    <w:p w:rsidR="0059626F" w:rsidDel="002E4BFF" w:rsidRDefault="0059626F">
      <w:pPr>
        <w:rPr>
          <w:del w:id="41227" w:author="Dinora Gomez Perez" w:date="2023-04-26T09:47:00Z"/>
        </w:rPr>
      </w:pPr>
    </w:p>
    <w:p w:rsidR="0059626F" w:rsidDel="002E4BFF" w:rsidRDefault="0059626F">
      <w:pPr>
        <w:rPr>
          <w:del w:id="41228" w:author="Dinora Gomez Perez" w:date="2023-04-26T09:47:00Z"/>
        </w:rPr>
      </w:pPr>
    </w:p>
    <w:p w:rsidR="0059626F" w:rsidDel="002E4BFF" w:rsidRDefault="0059626F">
      <w:pPr>
        <w:rPr>
          <w:del w:id="41229" w:author="Dinora Gomez Perez" w:date="2023-04-26T09:47:00Z"/>
        </w:rPr>
      </w:pPr>
    </w:p>
    <w:p w:rsidR="0059626F" w:rsidRPr="00481B97" w:rsidDel="002E4BFF" w:rsidRDefault="0059626F" w:rsidP="0059626F">
      <w:pPr>
        <w:pStyle w:val="Estilo"/>
        <w:tabs>
          <w:tab w:val="left" w:pos="9180"/>
        </w:tabs>
        <w:ind w:left="1134" w:right="-109" w:hanging="1134"/>
        <w:contextualSpacing/>
        <w:jc w:val="both"/>
        <w:rPr>
          <w:del w:id="41230" w:author="Dinora Gomez Perez" w:date="2023-04-26T09:47:00Z"/>
          <w:rFonts w:ascii="Museo Sans 300" w:hAnsi="Museo Sans 300"/>
          <w:lang w:bidi="he-IL"/>
        </w:rPr>
      </w:pPr>
      <w:del w:id="41231" w:author="Dinora Gomez Perez" w:date="2023-04-26T09:47:00Z">
        <w:r w:rsidRPr="00481B97" w:rsidDel="002E4BFF">
          <w:rPr>
            <w:rFonts w:ascii="Museo Sans 300" w:hAnsi="Museo Sans 300"/>
            <w:lang w:bidi="he-IL"/>
          </w:rPr>
          <w:delText>SESIÓN ORDINARIA No. 37 – 2022</w:delText>
        </w:r>
      </w:del>
    </w:p>
    <w:p w:rsidR="0059626F" w:rsidRPr="00481B97" w:rsidDel="002E4BFF" w:rsidRDefault="0059626F" w:rsidP="0059626F">
      <w:pPr>
        <w:pStyle w:val="Estilo"/>
        <w:tabs>
          <w:tab w:val="left" w:pos="9180"/>
        </w:tabs>
        <w:ind w:left="1134" w:right="-109" w:hanging="1134"/>
        <w:contextualSpacing/>
        <w:jc w:val="both"/>
        <w:rPr>
          <w:del w:id="41232" w:author="Dinora Gomez Perez" w:date="2023-04-26T09:47:00Z"/>
          <w:rFonts w:ascii="Museo Sans 300" w:hAnsi="Museo Sans 300"/>
          <w:lang w:bidi="he-IL"/>
        </w:rPr>
      </w:pPr>
      <w:del w:id="41233" w:author="Dinora Gomez Perez" w:date="2023-04-26T09:47:00Z">
        <w:r w:rsidRPr="00481B97" w:rsidDel="002E4BFF">
          <w:rPr>
            <w:rFonts w:ascii="Museo Sans 300" w:hAnsi="Museo Sans 300"/>
            <w:lang w:bidi="he-IL"/>
          </w:rPr>
          <w:delText>FECHA: 22 DE DICIEMBRE DE 2022</w:delText>
        </w:r>
      </w:del>
    </w:p>
    <w:p w:rsidR="0059626F" w:rsidRPr="00481B97" w:rsidDel="002E4BFF" w:rsidRDefault="0059626F" w:rsidP="0059626F">
      <w:pPr>
        <w:pStyle w:val="Estilo"/>
        <w:tabs>
          <w:tab w:val="left" w:pos="9180"/>
        </w:tabs>
        <w:ind w:left="1134" w:right="-109" w:hanging="1134"/>
        <w:contextualSpacing/>
        <w:jc w:val="both"/>
        <w:rPr>
          <w:del w:id="41234" w:author="Dinora Gomez Perez" w:date="2023-04-26T09:47:00Z"/>
          <w:rFonts w:ascii="Museo Sans 300" w:hAnsi="Museo Sans 300"/>
          <w:lang w:bidi="he-IL"/>
        </w:rPr>
      </w:pPr>
      <w:del w:id="41235" w:author="Dinora Gomez Perez" w:date="2023-04-26T09:47:00Z">
        <w:r w:rsidRPr="00481B97" w:rsidDel="002E4BFF">
          <w:rPr>
            <w:rFonts w:ascii="Museo Sans 300" w:hAnsi="Museo Sans 300"/>
            <w:lang w:bidi="he-IL"/>
          </w:rPr>
          <w:delText>PUNTO: VI</w:delText>
        </w:r>
      </w:del>
    </w:p>
    <w:p w:rsidR="0059626F" w:rsidDel="002E4BFF" w:rsidRDefault="0059626F" w:rsidP="0059626F">
      <w:pPr>
        <w:pStyle w:val="Estilo"/>
        <w:tabs>
          <w:tab w:val="left" w:pos="9180"/>
        </w:tabs>
        <w:ind w:left="1134" w:right="-109" w:hanging="1134"/>
        <w:contextualSpacing/>
        <w:jc w:val="both"/>
        <w:rPr>
          <w:del w:id="41236" w:author="Dinora Gomez Perez" w:date="2023-04-26T09:47:00Z"/>
          <w:rFonts w:ascii="Museo Sans 300" w:hAnsi="Museo Sans 300"/>
          <w:lang w:bidi="he-IL"/>
        </w:rPr>
      </w:pPr>
      <w:del w:id="41237" w:author="Dinora Gomez Perez" w:date="2023-04-26T09:47:00Z">
        <w:r w:rsidDel="002E4BFF">
          <w:rPr>
            <w:rFonts w:ascii="Museo Sans 300" w:hAnsi="Museo Sans 300"/>
            <w:lang w:bidi="he-IL"/>
          </w:rPr>
          <w:delText>PÁGINA NÚMERO SIETE</w:delText>
        </w:r>
      </w:del>
    </w:p>
    <w:p w:rsidR="00A52F59" w:rsidDel="002E4BFF" w:rsidRDefault="00A52F59" w:rsidP="0059626F">
      <w:pPr>
        <w:pStyle w:val="Estilo"/>
        <w:tabs>
          <w:tab w:val="left" w:pos="9180"/>
        </w:tabs>
        <w:ind w:left="1134" w:right="-109" w:hanging="1134"/>
        <w:contextualSpacing/>
        <w:jc w:val="both"/>
        <w:rPr>
          <w:del w:id="41238" w:author="Dinora Gomez Perez" w:date="2023-04-26T09:47:00Z"/>
          <w:rFonts w:ascii="Museo Sans 300" w:hAnsi="Museo Sans 300"/>
          <w:lang w:bidi="he-IL"/>
        </w:rPr>
      </w:pPr>
    </w:p>
    <w:tbl>
      <w:tblPr>
        <w:tblpPr w:leftFromText="142" w:rightFromText="142" w:vertAnchor="text" w:horzAnchor="margin" w:tblpXSpec="center" w:tblpY="-142"/>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A52F59" w:rsidRPr="00544402" w:rsidDel="002E4BFF" w:rsidTr="00CF00EE">
        <w:trPr>
          <w:trHeight w:val="1500"/>
          <w:del w:id="41239" w:author="Dinora Gomez Perez" w:date="2023-04-26T09:47: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40" w:author="Dinora Gomez Perez" w:date="2023-04-26T09:47:00Z"/>
                <w:rFonts w:cs="Arial"/>
                <w:b/>
                <w:bCs/>
                <w:color w:val="000000"/>
                <w:sz w:val="12"/>
                <w:szCs w:val="12"/>
              </w:rPr>
            </w:pPr>
            <w:del w:id="41241" w:author="Dinora Gomez Perez" w:date="2023-04-26T09:47:00Z">
              <w:r w:rsidRPr="00544402" w:rsidDel="002E4BFF">
                <w:rPr>
                  <w:rFonts w:cs="Arial"/>
                  <w:b/>
                  <w:bCs/>
                  <w:color w:val="000000"/>
                  <w:sz w:val="12"/>
                  <w:szCs w:val="12"/>
                </w:rPr>
                <w:delText>7</w:delText>
              </w:r>
            </w:del>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42" w:author="Dinora Gomez Perez" w:date="2023-04-26T09:47:00Z"/>
                <w:rFonts w:cs="Arial"/>
                <w:color w:val="000000"/>
                <w:sz w:val="12"/>
                <w:szCs w:val="12"/>
              </w:rPr>
            </w:pPr>
            <w:del w:id="41243" w:author="Dinora Gomez Perez" w:date="2023-04-26T09:47:00Z">
              <w:r w:rsidRPr="00544402" w:rsidDel="002E4BFF">
                <w:rPr>
                  <w:rFonts w:cs="Arial"/>
                  <w:color w:val="000000"/>
                  <w:sz w:val="12"/>
                  <w:szCs w:val="12"/>
                </w:rPr>
                <w:delText>4201-611-02-38-471</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44" w:author="Dinora Gomez Perez" w:date="2023-04-26T09:47:00Z"/>
                <w:rFonts w:cs="Arial"/>
                <w:color w:val="000000"/>
                <w:sz w:val="12"/>
                <w:szCs w:val="12"/>
              </w:rPr>
            </w:pPr>
            <w:del w:id="41245" w:author="Dinora Gomez Perez" w:date="2023-04-26T09:47:00Z">
              <w:r w:rsidRPr="00544402" w:rsidDel="002E4BFF">
                <w:rPr>
                  <w:rFonts w:cs="Arial"/>
                  <w:color w:val="000000"/>
                  <w:sz w:val="12"/>
                  <w:szCs w:val="12"/>
                </w:rPr>
                <w:delText>EQUIPO TOPOGRAFICO</w:delText>
              </w:r>
            </w:del>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46" w:author="Dinora Gomez Perez" w:date="2023-04-26T09:47:00Z"/>
                <w:rFonts w:cs="Arial"/>
                <w:color w:val="000000"/>
                <w:sz w:val="12"/>
                <w:szCs w:val="12"/>
              </w:rPr>
            </w:pPr>
            <w:del w:id="41247"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48" w:author="Dinora Gomez Perez" w:date="2023-04-26T09:47:00Z"/>
                <w:rFonts w:cs="Arial"/>
                <w:color w:val="000000"/>
                <w:sz w:val="12"/>
                <w:szCs w:val="12"/>
              </w:rPr>
            </w:pPr>
            <w:del w:id="41249" w:author="Dinora Gomez Perez" w:date="2023-04-26T09:47:00Z">
              <w:r w:rsidRPr="00544402" w:rsidDel="002E4BFF">
                <w:rPr>
                  <w:rFonts w:cs="Arial"/>
                  <w:color w:val="000000"/>
                  <w:sz w:val="12"/>
                  <w:szCs w:val="12"/>
                </w:rPr>
                <w:delText>STONEX</w:delText>
              </w:r>
            </w:del>
          </w:p>
        </w:tc>
        <w:tc>
          <w:tcPr>
            <w:tcW w:w="62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50" w:author="Dinora Gomez Perez" w:date="2023-04-26T09:47:00Z"/>
                <w:rFonts w:cs="Arial"/>
                <w:color w:val="000000"/>
                <w:sz w:val="12"/>
                <w:szCs w:val="12"/>
              </w:rPr>
            </w:pPr>
            <w:del w:id="41251" w:author="Dinora Gomez Perez" w:date="2023-04-26T09:47:00Z">
              <w:r w:rsidRPr="00544402" w:rsidDel="002E4BFF">
                <w:rPr>
                  <w:rFonts w:cs="Arial"/>
                  <w:color w:val="000000"/>
                  <w:sz w:val="12"/>
                  <w:szCs w:val="12"/>
                </w:rPr>
                <w:delText>R25LR</w:delText>
              </w:r>
            </w:del>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52" w:author="Dinora Gomez Perez" w:date="2023-04-26T09:47:00Z"/>
                <w:rFonts w:cs="Arial"/>
                <w:color w:val="000000"/>
                <w:sz w:val="12"/>
                <w:szCs w:val="12"/>
              </w:rPr>
            </w:pPr>
            <w:del w:id="41253" w:author="Dinora Gomez Perez" w:date="2023-04-26T09:47:00Z">
              <w:r w:rsidRPr="00544402" w:rsidDel="002E4BFF">
                <w:rPr>
                  <w:rFonts w:cs="Arial"/>
                  <w:color w:val="000000"/>
                  <w:sz w:val="12"/>
                  <w:szCs w:val="12"/>
                </w:rPr>
                <w:delText>DL21502</w:delText>
              </w:r>
            </w:del>
          </w:p>
        </w:tc>
        <w:tc>
          <w:tcPr>
            <w:tcW w:w="56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54" w:author="Dinora Gomez Perez" w:date="2023-04-26T09:47:00Z"/>
                <w:rFonts w:cs="Arial"/>
                <w:color w:val="000000"/>
                <w:sz w:val="12"/>
                <w:szCs w:val="12"/>
              </w:rPr>
            </w:pPr>
            <w:del w:id="41255" w:author="Dinora Gomez Perez" w:date="2023-04-26T09:47:00Z">
              <w:r w:rsidRPr="00544402" w:rsidDel="002E4BFF">
                <w:rPr>
                  <w:rFonts w:cs="Arial"/>
                  <w:color w:val="000000"/>
                  <w:sz w:val="12"/>
                  <w:szCs w:val="12"/>
                </w:rPr>
                <w:delText>Azul</w:delText>
              </w:r>
            </w:del>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56" w:author="Dinora Gomez Perez" w:date="2023-04-26T09:47:00Z"/>
                <w:rFonts w:cs="Arial"/>
                <w:color w:val="000000"/>
                <w:sz w:val="12"/>
                <w:szCs w:val="12"/>
              </w:rPr>
            </w:pPr>
            <w:del w:id="41257" w:author="Dinora Gomez Perez" w:date="2023-04-26T09:47:00Z">
              <w:r w:rsidRPr="00544402" w:rsidDel="002E4BFF">
                <w:rPr>
                  <w:rFonts w:cs="Arial"/>
                  <w:color w:val="000000"/>
                  <w:sz w:val="12"/>
                  <w:szCs w:val="12"/>
                </w:rPr>
                <w:delText>Bueno</w:delText>
              </w:r>
            </w:del>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58" w:author="Dinora Gomez Perez" w:date="2023-04-26T09:47:00Z"/>
                <w:rFonts w:cs="Arial"/>
                <w:color w:val="000000"/>
                <w:sz w:val="12"/>
                <w:szCs w:val="12"/>
              </w:rPr>
            </w:pPr>
            <w:del w:id="41259" w:author="Dinora Gomez Perez" w:date="2023-04-26T09:47:00Z">
              <w:r w:rsidRPr="00544402" w:rsidDel="002E4BFF">
                <w:rPr>
                  <w:rFonts w:cs="Arial"/>
                  <w:color w:val="000000"/>
                  <w:sz w:val="12"/>
                  <w:szCs w:val="12"/>
                </w:rPr>
                <w:delText>06/06/2022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60" w:author="Dinora Gomez Perez" w:date="2023-04-26T09:47:00Z"/>
                <w:rFonts w:cs="Arial"/>
                <w:color w:val="000000"/>
                <w:sz w:val="12"/>
                <w:szCs w:val="12"/>
              </w:rPr>
            </w:pPr>
            <w:del w:id="41261" w:author="Dinora Gomez Perez" w:date="2023-04-26T09:47:00Z">
              <w:r w:rsidRPr="00544402" w:rsidDel="002E4BFF">
                <w:rPr>
                  <w:rFonts w:cs="Arial"/>
                  <w:color w:val="000000"/>
                  <w:sz w:val="12"/>
                  <w:szCs w:val="12"/>
                </w:rPr>
                <w:delText>$ 4.300,00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62" w:author="Dinora Gomez Perez" w:date="2023-04-26T09:47:00Z"/>
                <w:rFonts w:cs="Arial"/>
                <w:color w:val="000000"/>
                <w:sz w:val="12"/>
                <w:szCs w:val="12"/>
              </w:rPr>
            </w:pPr>
            <w:del w:id="41263" w:author="Dinora Gomez Perez" w:date="2023-04-26T09:47:00Z">
              <w:r w:rsidRPr="00544402" w:rsidDel="002E4BFF">
                <w:rPr>
                  <w:rFonts w:cs="Arial"/>
                  <w:color w:val="000000"/>
                  <w:sz w:val="12"/>
                  <w:szCs w:val="12"/>
                </w:rPr>
                <w:delText>$ 3.922,54</w:delText>
              </w:r>
            </w:del>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64" w:author="Dinora Gomez Perez" w:date="2023-04-26T09:47:00Z"/>
                <w:rFonts w:cs="Arial"/>
                <w:color w:val="000000"/>
                <w:sz w:val="12"/>
                <w:szCs w:val="12"/>
              </w:rPr>
            </w:pPr>
            <w:del w:id="41265" w:author="Dinora Gomez Perez" w:date="2023-04-26T09:47:00Z">
              <w:r w:rsidRPr="00544402" w:rsidDel="002E4BFF">
                <w:rPr>
                  <w:rFonts w:cs="Arial"/>
                  <w:color w:val="000000"/>
                  <w:sz w:val="12"/>
                  <w:szCs w:val="12"/>
                </w:rPr>
                <w:delText>ESTACION TOTAL</w:delText>
              </w:r>
            </w:del>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66" w:author="Dinora Gomez Perez" w:date="2023-04-26T09:47:00Z"/>
                <w:rFonts w:cs="Arial"/>
                <w:color w:val="000000"/>
                <w:sz w:val="12"/>
                <w:szCs w:val="12"/>
              </w:rPr>
            </w:pPr>
            <w:del w:id="41267"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268"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69" w:author="Dinora Gomez Perez" w:date="2023-04-26T09:47:00Z"/>
                <w:rFonts w:cs="Arial"/>
                <w:b/>
                <w:bCs/>
                <w:color w:val="000000"/>
                <w:sz w:val="12"/>
                <w:szCs w:val="12"/>
              </w:rPr>
            </w:pPr>
            <w:del w:id="41270" w:author="Dinora Gomez Perez" w:date="2023-04-26T09:47:00Z">
              <w:r w:rsidRPr="00544402" w:rsidDel="002E4BFF">
                <w:rPr>
                  <w:rFonts w:cs="Arial"/>
                  <w:b/>
                  <w:bCs/>
                  <w:color w:val="000000"/>
                  <w:sz w:val="12"/>
                  <w:szCs w:val="12"/>
                </w:rPr>
                <w:delText>8</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71" w:author="Dinora Gomez Perez" w:date="2023-04-26T09:47:00Z"/>
                <w:rFonts w:cs="Arial"/>
                <w:color w:val="000000"/>
                <w:sz w:val="12"/>
                <w:szCs w:val="12"/>
              </w:rPr>
            </w:pPr>
            <w:del w:id="41272" w:author="Dinora Gomez Perez" w:date="2023-04-26T09:47:00Z">
              <w:r w:rsidRPr="00544402" w:rsidDel="002E4BFF">
                <w:rPr>
                  <w:rFonts w:cs="Arial"/>
                  <w:color w:val="000000"/>
                  <w:sz w:val="12"/>
                  <w:szCs w:val="12"/>
                </w:rPr>
                <w:delText>4201-611-02-38-472</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73" w:author="Dinora Gomez Perez" w:date="2023-04-26T09:47:00Z"/>
                <w:rFonts w:cs="Arial"/>
                <w:color w:val="000000"/>
                <w:sz w:val="12"/>
                <w:szCs w:val="12"/>
              </w:rPr>
            </w:pPr>
            <w:del w:id="41274"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75" w:author="Dinora Gomez Perez" w:date="2023-04-26T09:47:00Z"/>
                <w:rFonts w:cs="Arial"/>
                <w:color w:val="000000"/>
                <w:sz w:val="12"/>
                <w:szCs w:val="12"/>
              </w:rPr>
            </w:pPr>
            <w:del w:id="41276"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77" w:author="Dinora Gomez Perez" w:date="2023-04-26T09:47:00Z"/>
                <w:rFonts w:cs="Arial"/>
                <w:color w:val="000000"/>
                <w:sz w:val="12"/>
                <w:szCs w:val="12"/>
              </w:rPr>
            </w:pPr>
            <w:del w:id="41278"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79" w:author="Dinora Gomez Perez" w:date="2023-04-26T09:47:00Z"/>
                <w:rFonts w:cs="Arial"/>
                <w:color w:val="000000"/>
                <w:sz w:val="12"/>
                <w:szCs w:val="12"/>
              </w:rPr>
            </w:pPr>
            <w:del w:id="41280"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81" w:author="Dinora Gomez Perez" w:date="2023-04-26T09:47:00Z"/>
                <w:rFonts w:cs="Arial"/>
                <w:color w:val="000000"/>
                <w:sz w:val="12"/>
                <w:szCs w:val="12"/>
              </w:rPr>
            </w:pPr>
            <w:del w:id="41282" w:author="Dinora Gomez Perez" w:date="2023-04-26T09:47:00Z">
              <w:r w:rsidRPr="00544402" w:rsidDel="002E4BFF">
                <w:rPr>
                  <w:rFonts w:cs="Arial"/>
                  <w:color w:val="000000"/>
                  <w:sz w:val="12"/>
                  <w:szCs w:val="12"/>
                </w:rPr>
                <w:delText>DL21505</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83" w:author="Dinora Gomez Perez" w:date="2023-04-26T09:47:00Z"/>
                <w:rFonts w:cs="Arial"/>
                <w:color w:val="000000"/>
                <w:sz w:val="12"/>
                <w:szCs w:val="12"/>
              </w:rPr>
            </w:pPr>
            <w:del w:id="41284"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85" w:author="Dinora Gomez Perez" w:date="2023-04-26T09:47:00Z"/>
                <w:rFonts w:cs="Arial"/>
                <w:color w:val="000000"/>
                <w:sz w:val="12"/>
                <w:szCs w:val="12"/>
              </w:rPr>
            </w:pPr>
            <w:del w:id="41286"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87" w:author="Dinora Gomez Perez" w:date="2023-04-26T09:47:00Z"/>
                <w:rFonts w:cs="Arial"/>
                <w:color w:val="000000"/>
                <w:sz w:val="12"/>
                <w:szCs w:val="12"/>
              </w:rPr>
            </w:pPr>
            <w:del w:id="41288"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89" w:author="Dinora Gomez Perez" w:date="2023-04-26T09:47:00Z"/>
                <w:rFonts w:cs="Arial"/>
                <w:color w:val="000000"/>
                <w:sz w:val="12"/>
                <w:szCs w:val="12"/>
              </w:rPr>
            </w:pPr>
            <w:del w:id="41290"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91" w:author="Dinora Gomez Perez" w:date="2023-04-26T09:47:00Z"/>
                <w:rFonts w:cs="Arial"/>
                <w:color w:val="000000"/>
                <w:sz w:val="12"/>
                <w:szCs w:val="12"/>
              </w:rPr>
            </w:pPr>
            <w:del w:id="41292"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93" w:author="Dinora Gomez Perez" w:date="2023-04-26T09:47:00Z"/>
                <w:rFonts w:cs="Arial"/>
                <w:color w:val="000000"/>
                <w:sz w:val="12"/>
                <w:szCs w:val="12"/>
              </w:rPr>
            </w:pPr>
            <w:del w:id="41294"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95" w:author="Dinora Gomez Perez" w:date="2023-04-26T09:47:00Z"/>
                <w:rFonts w:cs="Arial"/>
                <w:color w:val="000000"/>
                <w:sz w:val="12"/>
                <w:szCs w:val="12"/>
              </w:rPr>
            </w:pPr>
            <w:del w:id="41296"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297"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298" w:author="Dinora Gomez Perez" w:date="2023-04-26T09:47:00Z"/>
                <w:rFonts w:cs="Arial"/>
                <w:b/>
                <w:bCs/>
                <w:color w:val="000000"/>
                <w:sz w:val="12"/>
                <w:szCs w:val="12"/>
              </w:rPr>
            </w:pPr>
            <w:del w:id="41299" w:author="Dinora Gomez Perez" w:date="2023-04-26T09:47:00Z">
              <w:r w:rsidRPr="00544402" w:rsidDel="002E4BFF">
                <w:rPr>
                  <w:rFonts w:cs="Arial"/>
                  <w:b/>
                  <w:bCs/>
                  <w:color w:val="000000"/>
                  <w:sz w:val="12"/>
                  <w:szCs w:val="12"/>
                </w:rPr>
                <w:delText>9</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00" w:author="Dinora Gomez Perez" w:date="2023-04-26T09:47:00Z"/>
                <w:rFonts w:cs="Arial"/>
                <w:color w:val="000000"/>
                <w:sz w:val="12"/>
                <w:szCs w:val="12"/>
              </w:rPr>
            </w:pPr>
            <w:del w:id="41301" w:author="Dinora Gomez Perez" w:date="2023-04-26T09:47:00Z">
              <w:r w:rsidRPr="00544402" w:rsidDel="002E4BFF">
                <w:rPr>
                  <w:rFonts w:cs="Arial"/>
                  <w:color w:val="000000"/>
                  <w:sz w:val="12"/>
                  <w:szCs w:val="12"/>
                </w:rPr>
                <w:delText>4201-611-02-38-473</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02" w:author="Dinora Gomez Perez" w:date="2023-04-26T09:47:00Z"/>
                <w:rFonts w:cs="Arial"/>
                <w:color w:val="000000"/>
                <w:sz w:val="12"/>
                <w:szCs w:val="12"/>
              </w:rPr>
            </w:pPr>
            <w:del w:id="41303"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04" w:author="Dinora Gomez Perez" w:date="2023-04-26T09:47:00Z"/>
                <w:rFonts w:cs="Arial"/>
                <w:color w:val="000000"/>
                <w:sz w:val="12"/>
                <w:szCs w:val="12"/>
              </w:rPr>
            </w:pPr>
            <w:del w:id="41305"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06" w:author="Dinora Gomez Perez" w:date="2023-04-26T09:47:00Z"/>
                <w:rFonts w:cs="Arial"/>
                <w:color w:val="000000"/>
                <w:sz w:val="12"/>
                <w:szCs w:val="12"/>
              </w:rPr>
            </w:pPr>
            <w:del w:id="41307"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08" w:author="Dinora Gomez Perez" w:date="2023-04-26T09:47:00Z"/>
                <w:rFonts w:cs="Arial"/>
                <w:color w:val="000000"/>
                <w:sz w:val="12"/>
                <w:szCs w:val="12"/>
              </w:rPr>
            </w:pPr>
            <w:del w:id="41309"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10" w:author="Dinora Gomez Perez" w:date="2023-04-26T09:47:00Z"/>
                <w:rFonts w:cs="Arial"/>
                <w:color w:val="000000"/>
                <w:sz w:val="12"/>
                <w:szCs w:val="12"/>
              </w:rPr>
            </w:pPr>
            <w:del w:id="41311" w:author="Dinora Gomez Perez" w:date="2023-04-26T09:47:00Z">
              <w:r w:rsidRPr="00544402" w:rsidDel="002E4BFF">
                <w:rPr>
                  <w:rFonts w:cs="Arial"/>
                  <w:color w:val="000000"/>
                  <w:sz w:val="12"/>
                  <w:szCs w:val="12"/>
                </w:rPr>
                <w:delText>DL21651</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12" w:author="Dinora Gomez Perez" w:date="2023-04-26T09:47:00Z"/>
                <w:rFonts w:cs="Arial"/>
                <w:color w:val="000000"/>
                <w:sz w:val="12"/>
                <w:szCs w:val="12"/>
              </w:rPr>
            </w:pPr>
            <w:del w:id="41313"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14" w:author="Dinora Gomez Perez" w:date="2023-04-26T09:47:00Z"/>
                <w:rFonts w:cs="Arial"/>
                <w:color w:val="000000"/>
                <w:sz w:val="12"/>
                <w:szCs w:val="12"/>
              </w:rPr>
            </w:pPr>
            <w:del w:id="41315"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16" w:author="Dinora Gomez Perez" w:date="2023-04-26T09:47:00Z"/>
                <w:rFonts w:cs="Arial"/>
                <w:color w:val="000000"/>
                <w:sz w:val="12"/>
                <w:szCs w:val="12"/>
              </w:rPr>
            </w:pPr>
            <w:del w:id="41317"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18" w:author="Dinora Gomez Perez" w:date="2023-04-26T09:47:00Z"/>
                <w:rFonts w:cs="Arial"/>
                <w:color w:val="000000"/>
                <w:sz w:val="12"/>
                <w:szCs w:val="12"/>
              </w:rPr>
            </w:pPr>
            <w:del w:id="41319"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20" w:author="Dinora Gomez Perez" w:date="2023-04-26T09:47:00Z"/>
                <w:rFonts w:cs="Arial"/>
                <w:color w:val="000000"/>
                <w:sz w:val="12"/>
                <w:szCs w:val="12"/>
              </w:rPr>
            </w:pPr>
            <w:del w:id="41321"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22" w:author="Dinora Gomez Perez" w:date="2023-04-26T09:47:00Z"/>
                <w:rFonts w:cs="Arial"/>
                <w:color w:val="000000"/>
                <w:sz w:val="12"/>
                <w:szCs w:val="12"/>
              </w:rPr>
            </w:pPr>
            <w:del w:id="41323"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24" w:author="Dinora Gomez Perez" w:date="2023-04-26T09:47:00Z"/>
                <w:rFonts w:cs="Arial"/>
                <w:color w:val="000000"/>
                <w:sz w:val="12"/>
                <w:szCs w:val="12"/>
              </w:rPr>
            </w:pPr>
            <w:del w:id="41325"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326"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27" w:author="Dinora Gomez Perez" w:date="2023-04-26T09:47:00Z"/>
                <w:rFonts w:cs="Arial"/>
                <w:b/>
                <w:bCs/>
                <w:color w:val="000000"/>
                <w:sz w:val="12"/>
                <w:szCs w:val="12"/>
              </w:rPr>
            </w:pPr>
            <w:del w:id="41328" w:author="Dinora Gomez Perez" w:date="2023-04-26T09:47:00Z">
              <w:r w:rsidRPr="00544402" w:rsidDel="002E4BFF">
                <w:rPr>
                  <w:rFonts w:cs="Arial"/>
                  <w:b/>
                  <w:bCs/>
                  <w:color w:val="000000"/>
                  <w:sz w:val="12"/>
                  <w:szCs w:val="12"/>
                </w:rPr>
                <w:delText>10</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29" w:author="Dinora Gomez Perez" w:date="2023-04-26T09:47:00Z"/>
                <w:rFonts w:cs="Arial"/>
                <w:color w:val="000000"/>
                <w:sz w:val="12"/>
                <w:szCs w:val="12"/>
              </w:rPr>
            </w:pPr>
            <w:del w:id="41330" w:author="Dinora Gomez Perez" w:date="2023-04-26T09:47:00Z">
              <w:r w:rsidRPr="00544402" w:rsidDel="002E4BFF">
                <w:rPr>
                  <w:rFonts w:cs="Arial"/>
                  <w:color w:val="000000"/>
                  <w:sz w:val="12"/>
                  <w:szCs w:val="12"/>
                </w:rPr>
                <w:delText>4201-611-02-38-474</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31" w:author="Dinora Gomez Perez" w:date="2023-04-26T09:47:00Z"/>
                <w:rFonts w:cs="Arial"/>
                <w:color w:val="000000"/>
                <w:sz w:val="12"/>
                <w:szCs w:val="12"/>
              </w:rPr>
            </w:pPr>
            <w:del w:id="41332"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33" w:author="Dinora Gomez Perez" w:date="2023-04-26T09:47:00Z"/>
                <w:rFonts w:cs="Arial"/>
                <w:color w:val="000000"/>
                <w:sz w:val="12"/>
                <w:szCs w:val="12"/>
              </w:rPr>
            </w:pPr>
            <w:del w:id="41334"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35" w:author="Dinora Gomez Perez" w:date="2023-04-26T09:47:00Z"/>
                <w:rFonts w:cs="Arial"/>
                <w:color w:val="000000"/>
                <w:sz w:val="12"/>
                <w:szCs w:val="12"/>
              </w:rPr>
            </w:pPr>
            <w:del w:id="41336"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37" w:author="Dinora Gomez Perez" w:date="2023-04-26T09:47:00Z"/>
                <w:rFonts w:cs="Arial"/>
                <w:color w:val="000000"/>
                <w:sz w:val="12"/>
                <w:szCs w:val="12"/>
              </w:rPr>
            </w:pPr>
            <w:del w:id="41338"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39" w:author="Dinora Gomez Perez" w:date="2023-04-26T09:47:00Z"/>
                <w:rFonts w:cs="Arial"/>
                <w:color w:val="000000"/>
                <w:sz w:val="12"/>
                <w:szCs w:val="12"/>
              </w:rPr>
            </w:pPr>
            <w:del w:id="41340" w:author="Dinora Gomez Perez" w:date="2023-04-26T09:47:00Z">
              <w:r w:rsidRPr="00544402" w:rsidDel="002E4BFF">
                <w:rPr>
                  <w:rFonts w:cs="Arial"/>
                  <w:color w:val="000000"/>
                  <w:sz w:val="12"/>
                  <w:szCs w:val="12"/>
                </w:rPr>
                <w:delText>DL21655</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41" w:author="Dinora Gomez Perez" w:date="2023-04-26T09:47:00Z"/>
                <w:rFonts w:cs="Arial"/>
                <w:color w:val="000000"/>
                <w:sz w:val="12"/>
                <w:szCs w:val="12"/>
              </w:rPr>
            </w:pPr>
            <w:del w:id="41342"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43" w:author="Dinora Gomez Perez" w:date="2023-04-26T09:47:00Z"/>
                <w:rFonts w:cs="Arial"/>
                <w:color w:val="000000"/>
                <w:sz w:val="12"/>
                <w:szCs w:val="12"/>
              </w:rPr>
            </w:pPr>
            <w:del w:id="41344"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45" w:author="Dinora Gomez Perez" w:date="2023-04-26T09:47:00Z"/>
                <w:rFonts w:cs="Arial"/>
                <w:color w:val="000000"/>
                <w:sz w:val="12"/>
                <w:szCs w:val="12"/>
              </w:rPr>
            </w:pPr>
            <w:del w:id="41346"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47" w:author="Dinora Gomez Perez" w:date="2023-04-26T09:47:00Z"/>
                <w:rFonts w:cs="Arial"/>
                <w:color w:val="000000"/>
                <w:sz w:val="12"/>
                <w:szCs w:val="12"/>
              </w:rPr>
            </w:pPr>
            <w:del w:id="41348"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49" w:author="Dinora Gomez Perez" w:date="2023-04-26T09:47:00Z"/>
                <w:rFonts w:cs="Arial"/>
                <w:color w:val="000000"/>
                <w:sz w:val="12"/>
                <w:szCs w:val="12"/>
              </w:rPr>
            </w:pPr>
            <w:del w:id="41350"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51" w:author="Dinora Gomez Perez" w:date="2023-04-26T09:47:00Z"/>
                <w:rFonts w:cs="Arial"/>
                <w:color w:val="000000"/>
                <w:sz w:val="12"/>
                <w:szCs w:val="12"/>
              </w:rPr>
            </w:pPr>
            <w:del w:id="41352"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53" w:author="Dinora Gomez Perez" w:date="2023-04-26T09:47:00Z"/>
                <w:rFonts w:cs="Arial"/>
                <w:color w:val="000000"/>
                <w:sz w:val="12"/>
                <w:szCs w:val="12"/>
              </w:rPr>
            </w:pPr>
            <w:del w:id="41354"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355"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56" w:author="Dinora Gomez Perez" w:date="2023-04-26T09:47:00Z"/>
                <w:rFonts w:cs="Arial"/>
                <w:b/>
                <w:bCs/>
                <w:color w:val="000000"/>
                <w:sz w:val="12"/>
                <w:szCs w:val="12"/>
              </w:rPr>
            </w:pPr>
            <w:del w:id="41357" w:author="Dinora Gomez Perez" w:date="2023-04-26T09:47:00Z">
              <w:r w:rsidRPr="00544402" w:rsidDel="002E4BFF">
                <w:rPr>
                  <w:rFonts w:cs="Arial"/>
                  <w:b/>
                  <w:bCs/>
                  <w:color w:val="000000"/>
                  <w:sz w:val="12"/>
                  <w:szCs w:val="12"/>
                </w:rPr>
                <w:delText>11</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58" w:author="Dinora Gomez Perez" w:date="2023-04-26T09:47:00Z"/>
                <w:rFonts w:cs="Arial"/>
                <w:color w:val="000000"/>
                <w:sz w:val="12"/>
                <w:szCs w:val="12"/>
              </w:rPr>
            </w:pPr>
            <w:del w:id="41359" w:author="Dinora Gomez Perez" w:date="2023-04-26T09:47:00Z">
              <w:r w:rsidRPr="00544402" w:rsidDel="002E4BFF">
                <w:rPr>
                  <w:rFonts w:cs="Arial"/>
                  <w:color w:val="000000"/>
                  <w:sz w:val="12"/>
                  <w:szCs w:val="12"/>
                </w:rPr>
                <w:delText>4201-611-02-38-475</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60" w:author="Dinora Gomez Perez" w:date="2023-04-26T09:47:00Z"/>
                <w:rFonts w:cs="Arial"/>
                <w:color w:val="000000"/>
                <w:sz w:val="12"/>
                <w:szCs w:val="12"/>
              </w:rPr>
            </w:pPr>
            <w:del w:id="41361"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62" w:author="Dinora Gomez Perez" w:date="2023-04-26T09:47:00Z"/>
                <w:rFonts w:cs="Arial"/>
                <w:color w:val="000000"/>
                <w:sz w:val="12"/>
                <w:szCs w:val="12"/>
              </w:rPr>
            </w:pPr>
            <w:del w:id="41363"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64" w:author="Dinora Gomez Perez" w:date="2023-04-26T09:47:00Z"/>
                <w:rFonts w:cs="Arial"/>
                <w:color w:val="000000"/>
                <w:sz w:val="12"/>
                <w:szCs w:val="12"/>
              </w:rPr>
            </w:pPr>
            <w:del w:id="41365"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66" w:author="Dinora Gomez Perez" w:date="2023-04-26T09:47:00Z"/>
                <w:rFonts w:cs="Arial"/>
                <w:color w:val="000000"/>
                <w:sz w:val="12"/>
                <w:szCs w:val="12"/>
              </w:rPr>
            </w:pPr>
            <w:del w:id="41367"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68" w:author="Dinora Gomez Perez" w:date="2023-04-26T09:47:00Z"/>
                <w:rFonts w:cs="Arial"/>
                <w:color w:val="000000"/>
                <w:sz w:val="12"/>
                <w:szCs w:val="12"/>
              </w:rPr>
            </w:pPr>
            <w:del w:id="41369" w:author="Dinora Gomez Perez" w:date="2023-04-26T09:47:00Z">
              <w:r w:rsidRPr="00544402" w:rsidDel="002E4BFF">
                <w:rPr>
                  <w:rFonts w:cs="Arial"/>
                  <w:color w:val="000000"/>
                  <w:sz w:val="12"/>
                  <w:szCs w:val="12"/>
                </w:rPr>
                <w:delText>DL21654</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70" w:author="Dinora Gomez Perez" w:date="2023-04-26T09:47:00Z"/>
                <w:rFonts w:cs="Arial"/>
                <w:color w:val="000000"/>
                <w:sz w:val="12"/>
                <w:szCs w:val="12"/>
              </w:rPr>
            </w:pPr>
            <w:del w:id="41371"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72" w:author="Dinora Gomez Perez" w:date="2023-04-26T09:47:00Z"/>
                <w:rFonts w:cs="Arial"/>
                <w:color w:val="000000"/>
                <w:sz w:val="12"/>
                <w:szCs w:val="12"/>
              </w:rPr>
            </w:pPr>
            <w:del w:id="41373"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74" w:author="Dinora Gomez Perez" w:date="2023-04-26T09:47:00Z"/>
                <w:rFonts w:cs="Arial"/>
                <w:color w:val="000000"/>
                <w:sz w:val="12"/>
                <w:szCs w:val="12"/>
              </w:rPr>
            </w:pPr>
            <w:del w:id="41375"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76" w:author="Dinora Gomez Perez" w:date="2023-04-26T09:47:00Z"/>
                <w:rFonts w:cs="Arial"/>
                <w:color w:val="000000"/>
                <w:sz w:val="12"/>
                <w:szCs w:val="12"/>
              </w:rPr>
            </w:pPr>
            <w:del w:id="41377"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78" w:author="Dinora Gomez Perez" w:date="2023-04-26T09:47:00Z"/>
                <w:rFonts w:cs="Arial"/>
                <w:color w:val="000000"/>
                <w:sz w:val="12"/>
                <w:szCs w:val="12"/>
              </w:rPr>
            </w:pPr>
            <w:del w:id="41379"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80" w:author="Dinora Gomez Perez" w:date="2023-04-26T09:47:00Z"/>
                <w:rFonts w:cs="Arial"/>
                <w:color w:val="000000"/>
                <w:sz w:val="12"/>
                <w:szCs w:val="12"/>
              </w:rPr>
            </w:pPr>
            <w:del w:id="41381"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82" w:author="Dinora Gomez Perez" w:date="2023-04-26T09:47:00Z"/>
                <w:rFonts w:cs="Arial"/>
                <w:color w:val="000000"/>
                <w:sz w:val="12"/>
                <w:szCs w:val="12"/>
              </w:rPr>
            </w:pPr>
            <w:del w:id="41383"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384"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85" w:author="Dinora Gomez Perez" w:date="2023-04-26T09:47:00Z"/>
                <w:rFonts w:cs="Arial"/>
                <w:b/>
                <w:bCs/>
                <w:color w:val="000000"/>
                <w:sz w:val="12"/>
                <w:szCs w:val="12"/>
              </w:rPr>
            </w:pPr>
            <w:del w:id="41386" w:author="Dinora Gomez Perez" w:date="2023-04-26T09:47:00Z">
              <w:r w:rsidRPr="00544402" w:rsidDel="002E4BFF">
                <w:rPr>
                  <w:rFonts w:cs="Arial"/>
                  <w:b/>
                  <w:bCs/>
                  <w:color w:val="000000"/>
                  <w:sz w:val="12"/>
                  <w:szCs w:val="12"/>
                </w:rPr>
                <w:delText>12</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87" w:author="Dinora Gomez Perez" w:date="2023-04-26T09:47:00Z"/>
                <w:rFonts w:cs="Arial"/>
                <w:color w:val="000000"/>
                <w:sz w:val="12"/>
                <w:szCs w:val="12"/>
              </w:rPr>
            </w:pPr>
            <w:del w:id="41388" w:author="Dinora Gomez Perez" w:date="2023-04-26T09:47:00Z">
              <w:r w:rsidRPr="00544402" w:rsidDel="002E4BFF">
                <w:rPr>
                  <w:rFonts w:cs="Arial"/>
                  <w:color w:val="000000"/>
                  <w:sz w:val="12"/>
                  <w:szCs w:val="12"/>
                </w:rPr>
                <w:delText>4201-611-02-38-476</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89" w:author="Dinora Gomez Perez" w:date="2023-04-26T09:47:00Z"/>
                <w:rFonts w:cs="Arial"/>
                <w:color w:val="000000"/>
                <w:sz w:val="12"/>
                <w:szCs w:val="12"/>
              </w:rPr>
            </w:pPr>
            <w:del w:id="41390"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91" w:author="Dinora Gomez Perez" w:date="2023-04-26T09:47:00Z"/>
                <w:rFonts w:cs="Arial"/>
                <w:color w:val="000000"/>
                <w:sz w:val="12"/>
                <w:szCs w:val="12"/>
              </w:rPr>
            </w:pPr>
            <w:del w:id="41392"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93" w:author="Dinora Gomez Perez" w:date="2023-04-26T09:47:00Z"/>
                <w:rFonts w:cs="Arial"/>
                <w:color w:val="000000"/>
                <w:sz w:val="12"/>
                <w:szCs w:val="12"/>
              </w:rPr>
            </w:pPr>
            <w:del w:id="41394"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95" w:author="Dinora Gomez Perez" w:date="2023-04-26T09:47:00Z"/>
                <w:rFonts w:cs="Arial"/>
                <w:color w:val="000000"/>
                <w:sz w:val="12"/>
                <w:szCs w:val="12"/>
              </w:rPr>
            </w:pPr>
            <w:del w:id="41396"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97" w:author="Dinora Gomez Perez" w:date="2023-04-26T09:47:00Z"/>
                <w:rFonts w:cs="Arial"/>
                <w:color w:val="000000"/>
                <w:sz w:val="12"/>
                <w:szCs w:val="12"/>
              </w:rPr>
            </w:pPr>
            <w:del w:id="41398" w:author="Dinora Gomez Perez" w:date="2023-04-26T09:47:00Z">
              <w:r w:rsidRPr="00544402" w:rsidDel="002E4BFF">
                <w:rPr>
                  <w:rFonts w:cs="Arial"/>
                  <w:color w:val="000000"/>
                  <w:sz w:val="12"/>
                  <w:szCs w:val="12"/>
                </w:rPr>
                <w:delText>DL21503</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399" w:author="Dinora Gomez Perez" w:date="2023-04-26T09:47:00Z"/>
                <w:rFonts w:cs="Arial"/>
                <w:color w:val="000000"/>
                <w:sz w:val="12"/>
                <w:szCs w:val="12"/>
              </w:rPr>
            </w:pPr>
            <w:del w:id="41400"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01" w:author="Dinora Gomez Perez" w:date="2023-04-26T09:47:00Z"/>
                <w:rFonts w:cs="Arial"/>
                <w:color w:val="000000"/>
                <w:sz w:val="12"/>
                <w:szCs w:val="12"/>
              </w:rPr>
            </w:pPr>
            <w:del w:id="41402"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03" w:author="Dinora Gomez Perez" w:date="2023-04-26T09:47:00Z"/>
                <w:rFonts w:cs="Arial"/>
                <w:color w:val="000000"/>
                <w:sz w:val="12"/>
                <w:szCs w:val="12"/>
              </w:rPr>
            </w:pPr>
            <w:del w:id="41404"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05" w:author="Dinora Gomez Perez" w:date="2023-04-26T09:47:00Z"/>
                <w:rFonts w:cs="Arial"/>
                <w:color w:val="000000"/>
                <w:sz w:val="12"/>
                <w:szCs w:val="12"/>
              </w:rPr>
            </w:pPr>
            <w:del w:id="41406"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07" w:author="Dinora Gomez Perez" w:date="2023-04-26T09:47:00Z"/>
                <w:rFonts w:cs="Arial"/>
                <w:color w:val="000000"/>
                <w:sz w:val="12"/>
                <w:szCs w:val="12"/>
              </w:rPr>
            </w:pPr>
            <w:del w:id="41408"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09" w:author="Dinora Gomez Perez" w:date="2023-04-26T09:47:00Z"/>
                <w:rFonts w:cs="Arial"/>
                <w:color w:val="000000"/>
                <w:sz w:val="12"/>
                <w:szCs w:val="12"/>
              </w:rPr>
            </w:pPr>
            <w:del w:id="41410"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11" w:author="Dinora Gomez Perez" w:date="2023-04-26T09:47:00Z"/>
                <w:rFonts w:cs="Arial"/>
                <w:color w:val="000000"/>
                <w:sz w:val="12"/>
                <w:szCs w:val="12"/>
              </w:rPr>
            </w:pPr>
            <w:del w:id="41412"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A52F59" w:rsidRPr="00544402" w:rsidDel="002E4BFF" w:rsidTr="00A52F59">
        <w:trPr>
          <w:trHeight w:val="1500"/>
          <w:del w:id="41413"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14" w:author="Dinora Gomez Perez" w:date="2023-04-26T09:47:00Z"/>
                <w:rFonts w:cs="Arial"/>
                <w:b/>
                <w:bCs/>
                <w:color w:val="000000"/>
                <w:sz w:val="12"/>
                <w:szCs w:val="12"/>
              </w:rPr>
            </w:pPr>
            <w:del w:id="41415" w:author="Dinora Gomez Perez" w:date="2023-04-26T09:47:00Z">
              <w:r w:rsidRPr="00544402" w:rsidDel="002E4BFF">
                <w:rPr>
                  <w:rFonts w:cs="Arial"/>
                  <w:b/>
                  <w:bCs/>
                  <w:color w:val="000000"/>
                  <w:sz w:val="12"/>
                  <w:szCs w:val="12"/>
                </w:rPr>
                <w:delText>13</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16" w:author="Dinora Gomez Perez" w:date="2023-04-26T09:47:00Z"/>
                <w:rFonts w:cs="Arial"/>
                <w:color w:val="000000"/>
                <w:sz w:val="12"/>
                <w:szCs w:val="12"/>
              </w:rPr>
            </w:pPr>
            <w:del w:id="41417" w:author="Dinora Gomez Perez" w:date="2023-04-26T09:47:00Z">
              <w:r w:rsidRPr="00544402" w:rsidDel="002E4BFF">
                <w:rPr>
                  <w:rFonts w:cs="Arial"/>
                  <w:color w:val="000000"/>
                  <w:sz w:val="12"/>
                  <w:szCs w:val="12"/>
                </w:rPr>
                <w:delText>4201-611-02-38-477</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18" w:author="Dinora Gomez Perez" w:date="2023-04-26T09:47:00Z"/>
                <w:rFonts w:cs="Arial"/>
                <w:color w:val="000000"/>
                <w:sz w:val="12"/>
                <w:szCs w:val="12"/>
              </w:rPr>
            </w:pPr>
            <w:del w:id="41419" w:author="Dinora Gomez Perez" w:date="2023-04-26T09:47:00Z">
              <w:r w:rsidRPr="00544402" w:rsidDel="002E4BFF">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20" w:author="Dinora Gomez Perez" w:date="2023-04-26T09:47:00Z"/>
                <w:rFonts w:cs="Arial"/>
                <w:color w:val="000000"/>
                <w:sz w:val="12"/>
                <w:szCs w:val="12"/>
              </w:rPr>
            </w:pPr>
            <w:del w:id="41421" w:author="Dinora Gomez Perez" w:date="2023-04-26T09:47:00Z">
              <w:r w:rsidRPr="00544402" w:rsidDel="002E4BFF">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22" w:author="Dinora Gomez Perez" w:date="2023-04-26T09:47:00Z"/>
                <w:rFonts w:cs="Arial"/>
                <w:color w:val="000000"/>
                <w:sz w:val="12"/>
                <w:szCs w:val="12"/>
              </w:rPr>
            </w:pPr>
            <w:del w:id="41423" w:author="Dinora Gomez Perez" w:date="2023-04-26T09:47:00Z">
              <w:r w:rsidRPr="00544402" w:rsidDel="002E4BFF">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24" w:author="Dinora Gomez Perez" w:date="2023-04-26T09:47:00Z"/>
                <w:rFonts w:cs="Arial"/>
                <w:color w:val="000000"/>
                <w:sz w:val="12"/>
                <w:szCs w:val="12"/>
              </w:rPr>
            </w:pPr>
            <w:del w:id="41425" w:author="Dinora Gomez Perez" w:date="2023-04-26T09:47:00Z">
              <w:r w:rsidRPr="00544402" w:rsidDel="002E4BFF">
                <w:rPr>
                  <w:rFonts w:cs="Arial"/>
                  <w:color w:val="000000"/>
                  <w:sz w:val="12"/>
                  <w:szCs w:val="12"/>
                </w:rPr>
                <w:delText>R25LR</w:delText>
              </w:r>
            </w:del>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26" w:author="Dinora Gomez Perez" w:date="2023-04-26T09:47:00Z"/>
                <w:rFonts w:cs="Arial"/>
                <w:color w:val="000000"/>
                <w:sz w:val="12"/>
                <w:szCs w:val="12"/>
              </w:rPr>
            </w:pPr>
            <w:del w:id="41427" w:author="Dinora Gomez Perez" w:date="2023-04-26T09:47:00Z">
              <w:r w:rsidRPr="00544402" w:rsidDel="002E4BFF">
                <w:rPr>
                  <w:rFonts w:cs="Arial"/>
                  <w:color w:val="000000"/>
                  <w:sz w:val="12"/>
                  <w:szCs w:val="12"/>
                </w:rPr>
                <w:delText>DL21660</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28" w:author="Dinora Gomez Perez" w:date="2023-04-26T09:47:00Z"/>
                <w:rFonts w:cs="Arial"/>
                <w:color w:val="000000"/>
                <w:sz w:val="12"/>
                <w:szCs w:val="12"/>
              </w:rPr>
            </w:pPr>
            <w:del w:id="41429" w:author="Dinora Gomez Perez" w:date="2023-04-26T09:47:00Z">
              <w:r w:rsidRPr="00544402" w:rsidDel="002E4BFF">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30" w:author="Dinora Gomez Perez" w:date="2023-04-26T09:47:00Z"/>
                <w:rFonts w:cs="Arial"/>
                <w:color w:val="000000"/>
                <w:sz w:val="12"/>
                <w:szCs w:val="12"/>
              </w:rPr>
            </w:pPr>
            <w:del w:id="41431" w:author="Dinora Gomez Perez" w:date="2023-04-26T09:47:00Z">
              <w:r w:rsidRPr="00544402" w:rsidDel="002E4BFF">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32" w:author="Dinora Gomez Perez" w:date="2023-04-26T09:47:00Z"/>
                <w:rFonts w:cs="Arial"/>
                <w:color w:val="000000"/>
                <w:sz w:val="12"/>
                <w:szCs w:val="12"/>
              </w:rPr>
            </w:pPr>
            <w:del w:id="41433"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34" w:author="Dinora Gomez Perez" w:date="2023-04-26T09:47:00Z"/>
                <w:rFonts w:cs="Arial"/>
                <w:color w:val="000000"/>
                <w:sz w:val="12"/>
                <w:szCs w:val="12"/>
              </w:rPr>
            </w:pPr>
            <w:del w:id="41435"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36" w:author="Dinora Gomez Perez" w:date="2023-04-26T09:47:00Z"/>
                <w:rFonts w:cs="Arial"/>
                <w:color w:val="000000"/>
                <w:sz w:val="12"/>
                <w:szCs w:val="12"/>
              </w:rPr>
            </w:pPr>
            <w:del w:id="41437" w:author="Dinora Gomez Perez" w:date="2023-04-26T09:47:00Z">
              <w:r w:rsidRPr="00544402" w:rsidDel="002E4BFF">
                <w:rPr>
                  <w:rFonts w:cs="Arial"/>
                  <w:color w:val="000000"/>
                  <w:sz w:val="12"/>
                  <w:szCs w:val="12"/>
                </w:rPr>
                <w:delText>$ 3.922,54</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38" w:author="Dinora Gomez Perez" w:date="2023-04-26T09:47:00Z"/>
                <w:rFonts w:cs="Arial"/>
                <w:color w:val="000000"/>
                <w:sz w:val="12"/>
                <w:szCs w:val="12"/>
              </w:rPr>
            </w:pPr>
            <w:del w:id="41439" w:author="Dinora Gomez Perez" w:date="2023-04-26T09:47:00Z">
              <w:r w:rsidRPr="00544402" w:rsidDel="002E4BFF">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Del="002E4BFF" w:rsidRDefault="00A52F59" w:rsidP="00A52F59">
            <w:pPr>
              <w:spacing w:after="0" w:line="240" w:lineRule="auto"/>
              <w:jc w:val="center"/>
              <w:rPr>
                <w:del w:id="41440" w:author="Dinora Gomez Perez" w:date="2023-04-26T09:47:00Z"/>
                <w:rFonts w:cs="Arial"/>
                <w:color w:val="000000"/>
                <w:sz w:val="12"/>
                <w:szCs w:val="12"/>
              </w:rPr>
            </w:pPr>
            <w:del w:id="41441"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bl>
    <w:p w:rsidR="00A52F59" w:rsidDel="002E4BFF" w:rsidRDefault="00A52F59" w:rsidP="0059626F">
      <w:pPr>
        <w:pStyle w:val="Estilo"/>
        <w:tabs>
          <w:tab w:val="left" w:pos="9180"/>
        </w:tabs>
        <w:ind w:left="1134" w:right="-109" w:hanging="1134"/>
        <w:contextualSpacing/>
        <w:jc w:val="both"/>
        <w:rPr>
          <w:del w:id="41442" w:author="Dinora Gomez Perez" w:date="2023-04-26T09:47:00Z"/>
          <w:rFonts w:ascii="Museo Sans 300" w:hAnsi="Museo Sans 300"/>
          <w:lang w:val="es-SV" w:bidi="he-IL"/>
        </w:rPr>
      </w:pPr>
    </w:p>
    <w:p w:rsidR="00194C2B" w:rsidDel="002E4BFF" w:rsidRDefault="00194C2B" w:rsidP="0059626F">
      <w:pPr>
        <w:pStyle w:val="Estilo"/>
        <w:tabs>
          <w:tab w:val="left" w:pos="9180"/>
        </w:tabs>
        <w:ind w:left="1134" w:right="-109" w:hanging="1134"/>
        <w:contextualSpacing/>
        <w:jc w:val="both"/>
        <w:rPr>
          <w:del w:id="41443" w:author="Dinora Gomez Perez" w:date="2023-04-26T09:47:00Z"/>
          <w:rFonts w:ascii="Museo Sans 300" w:hAnsi="Museo Sans 300"/>
          <w:lang w:val="es-SV" w:bidi="he-IL"/>
        </w:rPr>
      </w:pPr>
    </w:p>
    <w:p w:rsidR="00194C2B" w:rsidRPr="00481B97" w:rsidDel="002E4BFF" w:rsidRDefault="00194C2B" w:rsidP="00194C2B">
      <w:pPr>
        <w:pStyle w:val="Estilo"/>
        <w:tabs>
          <w:tab w:val="left" w:pos="9180"/>
        </w:tabs>
        <w:ind w:left="1134" w:right="-109" w:hanging="1134"/>
        <w:contextualSpacing/>
        <w:jc w:val="both"/>
        <w:rPr>
          <w:del w:id="41444" w:author="Dinora Gomez Perez" w:date="2023-04-26T09:47:00Z"/>
          <w:rFonts w:ascii="Museo Sans 300" w:hAnsi="Museo Sans 300"/>
          <w:lang w:bidi="he-IL"/>
        </w:rPr>
      </w:pPr>
      <w:del w:id="41445" w:author="Dinora Gomez Perez" w:date="2023-04-26T09:47:00Z">
        <w:r w:rsidRPr="00481B97" w:rsidDel="002E4BFF">
          <w:rPr>
            <w:rFonts w:ascii="Museo Sans 300" w:hAnsi="Museo Sans 300"/>
            <w:lang w:bidi="he-IL"/>
          </w:rPr>
          <w:delText>SESIÓN ORDINARIA No. 37 – 2022</w:delText>
        </w:r>
      </w:del>
    </w:p>
    <w:p w:rsidR="00194C2B" w:rsidRPr="00481B97" w:rsidDel="002E4BFF" w:rsidRDefault="00194C2B" w:rsidP="00194C2B">
      <w:pPr>
        <w:pStyle w:val="Estilo"/>
        <w:tabs>
          <w:tab w:val="left" w:pos="9180"/>
        </w:tabs>
        <w:ind w:left="1134" w:right="-109" w:hanging="1134"/>
        <w:contextualSpacing/>
        <w:jc w:val="both"/>
        <w:rPr>
          <w:del w:id="41446" w:author="Dinora Gomez Perez" w:date="2023-04-26T09:47:00Z"/>
          <w:rFonts w:ascii="Museo Sans 300" w:hAnsi="Museo Sans 300"/>
          <w:lang w:bidi="he-IL"/>
        </w:rPr>
      </w:pPr>
      <w:del w:id="41447" w:author="Dinora Gomez Perez" w:date="2023-04-26T09:47:00Z">
        <w:r w:rsidRPr="00481B97" w:rsidDel="002E4BFF">
          <w:rPr>
            <w:rFonts w:ascii="Museo Sans 300" w:hAnsi="Museo Sans 300"/>
            <w:lang w:bidi="he-IL"/>
          </w:rPr>
          <w:delText>FECHA: 22 DE DICIEMBRE DE 2022</w:delText>
        </w:r>
      </w:del>
    </w:p>
    <w:p w:rsidR="00194C2B" w:rsidRPr="00481B97" w:rsidDel="002E4BFF" w:rsidRDefault="00194C2B" w:rsidP="00194C2B">
      <w:pPr>
        <w:pStyle w:val="Estilo"/>
        <w:tabs>
          <w:tab w:val="left" w:pos="9180"/>
        </w:tabs>
        <w:ind w:left="1134" w:right="-109" w:hanging="1134"/>
        <w:contextualSpacing/>
        <w:jc w:val="both"/>
        <w:rPr>
          <w:del w:id="41448" w:author="Dinora Gomez Perez" w:date="2023-04-26T09:47:00Z"/>
          <w:rFonts w:ascii="Museo Sans 300" w:hAnsi="Museo Sans 300"/>
          <w:lang w:bidi="he-IL"/>
        </w:rPr>
      </w:pPr>
      <w:del w:id="41449" w:author="Dinora Gomez Perez" w:date="2023-04-26T09:47:00Z">
        <w:r w:rsidRPr="00481B97" w:rsidDel="002E4BFF">
          <w:rPr>
            <w:rFonts w:ascii="Museo Sans 300" w:hAnsi="Museo Sans 300"/>
            <w:lang w:bidi="he-IL"/>
          </w:rPr>
          <w:delText>PUNTO: VI</w:delText>
        </w:r>
      </w:del>
    </w:p>
    <w:p w:rsidR="00194C2B" w:rsidDel="002E4BFF" w:rsidRDefault="00B83588" w:rsidP="00194C2B">
      <w:pPr>
        <w:pStyle w:val="Estilo"/>
        <w:tabs>
          <w:tab w:val="left" w:pos="9180"/>
        </w:tabs>
        <w:ind w:left="1134" w:right="-109" w:hanging="1134"/>
        <w:contextualSpacing/>
        <w:jc w:val="both"/>
        <w:rPr>
          <w:del w:id="41450" w:author="Dinora Gomez Perez" w:date="2023-04-26T09:47:00Z"/>
          <w:rFonts w:ascii="Museo Sans 300" w:hAnsi="Museo Sans 300"/>
          <w:lang w:bidi="he-IL"/>
        </w:rPr>
      </w:pPr>
      <w:del w:id="41451" w:author="Dinora Gomez Perez" w:date="2023-04-26T09:47:00Z">
        <w:r w:rsidDel="002E4BFF">
          <w:rPr>
            <w:rFonts w:ascii="Museo Sans 300" w:hAnsi="Museo Sans 300"/>
            <w:lang w:bidi="he-IL"/>
          </w:rPr>
          <w:delText>PÁGINA NÚMERO OCHO</w:delText>
        </w:r>
      </w:del>
    </w:p>
    <w:p w:rsidR="007D46C2" w:rsidDel="002E4BFF" w:rsidRDefault="007D46C2" w:rsidP="0059626F">
      <w:pPr>
        <w:pStyle w:val="Estilo"/>
        <w:tabs>
          <w:tab w:val="left" w:pos="9180"/>
        </w:tabs>
        <w:ind w:left="1134" w:right="-109" w:hanging="1134"/>
        <w:contextualSpacing/>
        <w:jc w:val="both"/>
        <w:rPr>
          <w:del w:id="41452" w:author="Dinora Gomez Perez" w:date="2023-04-26T09:47:00Z"/>
          <w:rFonts w:ascii="Museo Sans 300" w:hAnsi="Museo Sans 300"/>
          <w:lang w:val="es-SV" w:bidi="he-IL"/>
        </w:rPr>
      </w:pPr>
    </w:p>
    <w:tbl>
      <w:tblPr>
        <w:tblpPr w:leftFromText="142" w:rightFromText="142" w:vertAnchor="text" w:horzAnchor="margin" w:tblpXSpec="center" w:tblpY="144"/>
        <w:tblW w:w="10538" w:type="dxa"/>
        <w:tblCellMar>
          <w:left w:w="70" w:type="dxa"/>
          <w:right w:w="70" w:type="dxa"/>
        </w:tblCellMar>
        <w:tblLook w:val="04A0" w:firstRow="1" w:lastRow="0" w:firstColumn="1" w:lastColumn="0" w:noHBand="0" w:noVBand="1"/>
      </w:tblPr>
      <w:tblGrid>
        <w:gridCol w:w="290"/>
        <w:gridCol w:w="684"/>
        <w:gridCol w:w="1010"/>
        <w:gridCol w:w="974"/>
        <w:gridCol w:w="611"/>
        <w:gridCol w:w="595"/>
        <w:gridCol w:w="673"/>
        <w:gridCol w:w="527"/>
        <w:gridCol w:w="607"/>
        <w:gridCol w:w="1143"/>
        <w:gridCol w:w="710"/>
        <w:gridCol w:w="682"/>
        <w:gridCol w:w="826"/>
        <w:gridCol w:w="1206"/>
      </w:tblGrid>
      <w:tr w:rsidR="00194C2B" w:rsidRPr="00544402" w:rsidDel="002E4BFF" w:rsidTr="00CF00EE">
        <w:trPr>
          <w:trHeight w:val="20"/>
          <w:del w:id="41453" w:author="Dinora Gomez Perez" w:date="2023-04-26T09:47: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54" w:author="Dinora Gomez Perez" w:date="2023-04-26T09:47:00Z"/>
                <w:rFonts w:cs="Arial"/>
                <w:b/>
                <w:bCs/>
                <w:color w:val="000000"/>
                <w:sz w:val="12"/>
                <w:szCs w:val="12"/>
              </w:rPr>
            </w:pPr>
            <w:del w:id="41455" w:author="Dinora Gomez Perez" w:date="2023-04-26T09:47:00Z">
              <w:r w:rsidRPr="00544402" w:rsidDel="002E4BFF">
                <w:rPr>
                  <w:rFonts w:cs="Arial"/>
                  <w:b/>
                  <w:bCs/>
                  <w:color w:val="000000"/>
                  <w:sz w:val="12"/>
                  <w:szCs w:val="12"/>
                </w:rPr>
                <w:delText>14</w:delText>
              </w:r>
            </w:del>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56" w:author="Dinora Gomez Perez" w:date="2023-04-26T09:47:00Z"/>
                <w:rFonts w:cs="Arial"/>
                <w:color w:val="000000"/>
                <w:sz w:val="12"/>
                <w:szCs w:val="12"/>
              </w:rPr>
            </w:pPr>
            <w:del w:id="41457" w:author="Dinora Gomez Perez" w:date="2023-04-26T09:47:00Z">
              <w:r w:rsidRPr="00544402" w:rsidDel="002E4BFF">
                <w:rPr>
                  <w:rFonts w:cs="Arial"/>
                  <w:color w:val="000000"/>
                  <w:sz w:val="12"/>
                  <w:szCs w:val="12"/>
                </w:rPr>
                <w:delText>4201-611-02-38-478</w:delText>
              </w:r>
            </w:del>
          </w:p>
        </w:tc>
        <w:tc>
          <w:tcPr>
            <w:tcW w:w="10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58" w:author="Dinora Gomez Perez" w:date="2023-04-26T09:47:00Z"/>
                <w:rFonts w:cs="Arial"/>
                <w:color w:val="000000"/>
                <w:sz w:val="12"/>
                <w:szCs w:val="12"/>
              </w:rPr>
            </w:pPr>
            <w:del w:id="41459" w:author="Dinora Gomez Perez" w:date="2023-04-26T09:47:00Z">
              <w:r w:rsidRPr="00544402" w:rsidDel="002E4BFF">
                <w:rPr>
                  <w:rFonts w:cs="Arial"/>
                  <w:color w:val="000000"/>
                  <w:sz w:val="12"/>
                  <w:szCs w:val="12"/>
                </w:rPr>
                <w:delText>EQUIPO TOPOGRAFICO</w:delText>
              </w:r>
            </w:del>
          </w:p>
        </w:tc>
        <w:tc>
          <w:tcPr>
            <w:tcW w:w="97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60" w:author="Dinora Gomez Perez" w:date="2023-04-26T09:47:00Z"/>
                <w:rFonts w:cs="Arial"/>
                <w:color w:val="000000"/>
                <w:sz w:val="12"/>
                <w:szCs w:val="12"/>
              </w:rPr>
            </w:pPr>
            <w:del w:id="41461"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62" w:author="Dinora Gomez Perez" w:date="2023-04-26T09:47:00Z"/>
                <w:rFonts w:cs="Arial"/>
                <w:color w:val="000000"/>
                <w:sz w:val="12"/>
                <w:szCs w:val="12"/>
              </w:rPr>
            </w:pPr>
            <w:del w:id="41463" w:author="Dinora Gomez Perez" w:date="2023-04-26T09:47:00Z">
              <w:r w:rsidRPr="00544402" w:rsidDel="002E4BFF">
                <w:rPr>
                  <w:rFonts w:cs="Arial"/>
                  <w:color w:val="000000"/>
                  <w:sz w:val="12"/>
                  <w:szCs w:val="12"/>
                </w:rPr>
                <w:delText>STONEX</w:delText>
              </w:r>
            </w:del>
          </w:p>
        </w:tc>
        <w:tc>
          <w:tcPr>
            <w:tcW w:w="59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64" w:author="Dinora Gomez Perez" w:date="2023-04-26T09:47:00Z"/>
                <w:rFonts w:cs="Arial"/>
                <w:color w:val="000000"/>
                <w:sz w:val="12"/>
                <w:szCs w:val="12"/>
              </w:rPr>
            </w:pPr>
            <w:del w:id="41465" w:author="Dinora Gomez Perez" w:date="2023-04-26T09:47:00Z">
              <w:r w:rsidRPr="00544402" w:rsidDel="002E4BFF">
                <w:rPr>
                  <w:rFonts w:cs="Arial"/>
                  <w:color w:val="000000"/>
                  <w:sz w:val="12"/>
                  <w:szCs w:val="12"/>
                </w:rPr>
                <w:delText>R25LR</w:delText>
              </w:r>
            </w:del>
          </w:p>
        </w:tc>
        <w:tc>
          <w:tcPr>
            <w:tcW w:w="67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66" w:author="Dinora Gomez Perez" w:date="2023-04-26T09:47:00Z"/>
                <w:rFonts w:cs="Arial"/>
                <w:color w:val="000000"/>
                <w:sz w:val="12"/>
                <w:szCs w:val="12"/>
              </w:rPr>
            </w:pPr>
            <w:del w:id="41467" w:author="Dinora Gomez Perez" w:date="2023-04-26T09:47:00Z">
              <w:r w:rsidRPr="00544402" w:rsidDel="002E4BFF">
                <w:rPr>
                  <w:rFonts w:cs="Arial"/>
                  <w:color w:val="000000"/>
                  <w:sz w:val="12"/>
                  <w:szCs w:val="12"/>
                </w:rPr>
                <w:delText>DL21603</w:delText>
              </w:r>
            </w:del>
          </w:p>
        </w:tc>
        <w:tc>
          <w:tcPr>
            <w:tcW w:w="52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68" w:author="Dinora Gomez Perez" w:date="2023-04-26T09:47:00Z"/>
                <w:rFonts w:cs="Arial"/>
                <w:color w:val="000000"/>
                <w:sz w:val="12"/>
                <w:szCs w:val="12"/>
              </w:rPr>
            </w:pPr>
            <w:del w:id="41469" w:author="Dinora Gomez Perez" w:date="2023-04-26T09:47:00Z">
              <w:r w:rsidRPr="00544402" w:rsidDel="002E4BFF">
                <w:rPr>
                  <w:rFonts w:cs="Arial"/>
                  <w:color w:val="000000"/>
                  <w:sz w:val="12"/>
                  <w:szCs w:val="12"/>
                </w:rPr>
                <w:delText>Azul</w:delText>
              </w:r>
            </w:del>
          </w:p>
        </w:tc>
        <w:tc>
          <w:tcPr>
            <w:tcW w:w="60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70" w:author="Dinora Gomez Perez" w:date="2023-04-26T09:47:00Z"/>
                <w:rFonts w:cs="Arial"/>
                <w:color w:val="000000"/>
                <w:sz w:val="12"/>
                <w:szCs w:val="12"/>
              </w:rPr>
            </w:pPr>
            <w:del w:id="41471" w:author="Dinora Gomez Perez" w:date="2023-04-26T09:47:00Z">
              <w:r w:rsidRPr="00544402" w:rsidDel="002E4BFF">
                <w:rPr>
                  <w:rFonts w:cs="Arial"/>
                  <w:color w:val="000000"/>
                  <w:sz w:val="12"/>
                  <w:szCs w:val="12"/>
                </w:rPr>
                <w:delText>Bueno</w:delText>
              </w:r>
            </w:del>
          </w:p>
        </w:tc>
        <w:tc>
          <w:tcPr>
            <w:tcW w:w="114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72" w:author="Dinora Gomez Perez" w:date="2023-04-26T09:47:00Z"/>
                <w:rFonts w:cs="Arial"/>
                <w:color w:val="000000"/>
                <w:sz w:val="12"/>
                <w:szCs w:val="12"/>
              </w:rPr>
            </w:pPr>
            <w:del w:id="41473" w:author="Dinora Gomez Perez" w:date="2023-04-26T09:47:00Z">
              <w:r w:rsidRPr="00544402" w:rsidDel="002E4BFF">
                <w:rPr>
                  <w:rFonts w:cs="Arial"/>
                  <w:color w:val="000000"/>
                  <w:sz w:val="12"/>
                  <w:szCs w:val="12"/>
                </w:rPr>
                <w:delText>06/06/2022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74" w:author="Dinora Gomez Perez" w:date="2023-04-26T09:47:00Z"/>
                <w:rFonts w:cs="Arial"/>
                <w:color w:val="000000"/>
                <w:sz w:val="12"/>
                <w:szCs w:val="12"/>
              </w:rPr>
            </w:pPr>
            <w:del w:id="41475" w:author="Dinora Gomez Perez" w:date="2023-04-26T09:47:00Z">
              <w:r w:rsidRPr="00544402" w:rsidDel="002E4BFF">
                <w:rPr>
                  <w:rFonts w:cs="Arial"/>
                  <w:color w:val="000000"/>
                  <w:sz w:val="12"/>
                  <w:szCs w:val="12"/>
                </w:rPr>
                <w:delText>$ 4.300,00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76" w:author="Dinora Gomez Perez" w:date="2023-04-26T09:47:00Z"/>
                <w:rFonts w:cs="Arial"/>
                <w:color w:val="000000"/>
                <w:sz w:val="12"/>
                <w:szCs w:val="12"/>
              </w:rPr>
            </w:pPr>
            <w:del w:id="41477" w:author="Dinora Gomez Perez" w:date="2023-04-26T09:47:00Z">
              <w:r w:rsidRPr="00544402" w:rsidDel="002E4BFF">
                <w:rPr>
                  <w:rFonts w:cs="Arial"/>
                  <w:color w:val="000000"/>
                  <w:sz w:val="12"/>
                  <w:szCs w:val="12"/>
                </w:rPr>
                <w:delText>$ 3.922,54</w:delText>
              </w:r>
            </w:del>
          </w:p>
        </w:tc>
        <w:tc>
          <w:tcPr>
            <w:tcW w:w="82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78" w:author="Dinora Gomez Perez" w:date="2023-04-26T09:47:00Z"/>
                <w:rFonts w:cs="Arial"/>
                <w:color w:val="000000"/>
                <w:sz w:val="12"/>
                <w:szCs w:val="12"/>
              </w:rPr>
            </w:pPr>
            <w:del w:id="41479" w:author="Dinora Gomez Perez" w:date="2023-04-26T09:47:00Z">
              <w:r w:rsidRPr="00544402" w:rsidDel="002E4BFF">
                <w:rPr>
                  <w:rFonts w:cs="Arial"/>
                  <w:color w:val="000000"/>
                  <w:sz w:val="12"/>
                  <w:szCs w:val="12"/>
                </w:rPr>
                <w:delText>ESTACION TOTAL</w:delText>
              </w:r>
            </w:del>
          </w:p>
        </w:tc>
        <w:tc>
          <w:tcPr>
            <w:tcW w:w="12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80" w:author="Dinora Gomez Perez" w:date="2023-04-26T09:47:00Z"/>
                <w:rFonts w:cs="Arial"/>
                <w:color w:val="000000"/>
                <w:sz w:val="12"/>
                <w:szCs w:val="12"/>
              </w:rPr>
            </w:pPr>
            <w:del w:id="41481"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482"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83" w:author="Dinora Gomez Perez" w:date="2023-04-26T09:47:00Z"/>
                <w:rFonts w:cs="Arial"/>
                <w:b/>
                <w:bCs/>
                <w:color w:val="000000"/>
                <w:sz w:val="12"/>
                <w:szCs w:val="12"/>
              </w:rPr>
            </w:pPr>
            <w:del w:id="41484" w:author="Dinora Gomez Perez" w:date="2023-04-26T09:47:00Z">
              <w:r w:rsidRPr="00544402" w:rsidDel="002E4BFF">
                <w:rPr>
                  <w:rFonts w:cs="Arial"/>
                  <w:b/>
                  <w:bCs/>
                  <w:color w:val="000000"/>
                  <w:sz w:val="12"/>
                  <w:szCs w:val="12"/>
                </w:rPr>
                <w:delText>15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85" w:author="Dinora Gomez Perez" w:date="2023-04-26T09:47:00Z"/>
                <w:rFonts w:cs="Arial"/>
                <w:color w:val="000000"/>
                <w:sz w:val="12"/>
                <w:szCs w:val="12"/>
              </w:rPr>
            </w:pPr>
            <w:del w:id="41486" w:author="Dinora Gomez Perez" w:date="2023-04-26T09:47:00Z">
              <w:r w:rsidRPr="00544402" w:rsidDel="002E4BFF">
                <w:rPr>
                  <w:rFonts w:cs="Arial"/>
                  <w:color w:val="000000"/>
                  <w:sz w:val="12"/>
                  <w:szCs w:val="12"/>
                </w:rPr>
                <w:delText>4201-611-02-38-479</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87" w:author="Dinora Gomez Perez" w:date="2023-04-26T09:47:00Z"/>
                <w:rFonts w:cs="Arial"/>
                <w:color w:val="000000"/>
                <w:sz w:val="12"/>
                <w:szCs w:val="12"/>
              </w:rPr>
            </w:pPr>
            <w:del w:id="41488"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89" w:author="Dinora Gomez Perez" w:date="2023-04-26T09:47:00Z"/>
                <w:rFonts w:cs="Arial"/>
                <w:color w:val="000000"/>
                <w:sz w:val="12"/>
                <w:szCs w:val="12"/>
              </w:rPr>
            </w:pPr>
            <w:del w:id="41490"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91" w:author="Dinora Gomez Perez" w:date="2023-04-26T09:47:00Z"/>
                <w:rFonts w:cs="Arial"/>
                <w:color w:val="000000"/>
                <w:sz w:val="12"/>
                <w:szCs w:val="12"/>
              </w:rPr>
            </w:pPr>
            <w:del w:id="41492"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93" w:author="Dinora Gomez Perez" w:date="2023-04-26T09:47:00Z"/>
                <w:rFonts w:cs="Arial"/>
                <w:color w:val="000000"/>
                <w:sz w:val="12"/>
                <w:szCs w:val="12"/>
              </w:rPr>
            </w:pPr>
            <w:del w:id="41494"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95" w:author="Dinora Gomez Perez" w:date="2023-04-26T09:47:00Z"/>
                <w:rFonts w:cs="Arial"/>
                <w:color w:val="000000"/>
                <w:sz w:val="12"/>
                <w:szCs w:val="12"/>
              </w:rPr>
            </w:pPr>
            <w:del w:id="41496" w:author="Dinora Gomez Perez" w:date="2023-04-26T09:47:00Z">
              <w:r w:rsidRPr="00544402" w:rsidDel="002E4BFF">
                <w:rPr>
                  <w:rFonts w:cs="Arial"/>
                  <w:color w:val="000000"/>
                  <w:sz w:val="12"/>
                  <w:szCs w:val="12"/>
                </w:rPr>
                <w:delText>DL21508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97" w:author="Dinora Gomez Perez" w:date="2023-04-26T09:47:00Z"/>
                <w:rFonts w:cs="Arial"/>
                <w:color w:val="000000"/>
                <w:sz w:val="12"/>
                <w:szCs w:val="12"/>
              </w:rPr>
            </w:pPr>
            <w:del w:id="41498"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499" w:author="Dinora Gomez Perez" w:date="2023-04-26T09:47:00Z"/>
                <w:rFonts w:cs="Arial"/>
                <w:color w:val="000000"/>
                <w:sz w:val="12"/>
                <w:szCs w:val="12"/>
              </w:rPr>
            </w:pPr>
            <w:del w:id="41500"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01" w:author="Dinora Gomez Perez" w:date="2023-04-26T09:47:00Z"/>
                <w:rFonts w:cs="Arial"/>
                <w:color w:val="000000"/>
                <w:sz w:val="12"/>
                <w:szCs w:val="12"/>
              </w:rPr>
            </w:pPr>
            <w:del w:id="41502" w:author="Dinora Gomez Perez" w:date="2023-04-26T09:47:00Z">
              <w:r w:rsidRPr="00544402" w:rsidDel="002E4BFF">
                <w:rPr>
                  <w:rFonts w:cs="Arial"/>
                  <w:color w:val="000000"/>
                  <w:sz w:val="12"/>
                  <w:szCs w:val="12"/>
                </w:rPr>
                <w:delText>06/06/2022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03" w:author="Dinora Gomez Perez" w:date="2023-04-26T09:47:00Z"/>
                <w:rFonts w:cs="Arial"/>
                <w:color w:val="000000"/>
                <w:sz w:val="12"/>
                <w:szCs w:val="12"/>
              </w:rPr>
            </w:pPr>
            <w:del w:id="41504" w:author="Dinora Gomez Perez" w:date="2023-04-26T09:47:00Z">
              <w:r w:rsidRPr="00544402" w:rsidDel="002E4BFF">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05" w:author="Dinora Gomez Perez" w:date="2023-04-26T09:47:00Z"/>
                <w:rFonts w:cs="Arial"/>
                <w:color w:val="000000"/>
                <w:sz w:val="12"/>
                <w:szCs w:val="12"/>
              </w:rPr>
            </w:pPr>
            <w:del w:id="41506" w:author="Dinora Gomez Perez" w:date="2023-04-26T09:47:00Z">
              <w:r w:rsidRPr="00544402" w:rsidDel="002E4BFF">
                <w:rPr>
                  <w:rFonts w:cs="Arial"/>
                  <w:color w:val="000000"/>
                  <w:sz w:val="12"/>
                  <w:szCs w:val="12"/>
                </w:rPr>
                <w:delText>$ 3.922,54</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07" w:author="Dinora Gomez Perez" w:date="2023-04-26T09:47:00Z"/>
                <w:rFonts w:cs="Arial"/>
                <w:color w:val="000000"/>
                <w:sz w:val="12"/>
                <w:szCs w:val="12"/>
              </w:rPr>
            </w:pPr>
            <w:del w:id="41508"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09" w:author="Dinora Gomez Perez" w:date="2023-04-26T09:47:00Z"/>
                <w:rFonts w:cs="Arial"/>
                <w:color w:val="000000"/>
                <w:sz w:val="12"/>
                <w:szCs w:val="12"/>
              </w:rPr>
            </w:pPr>
            <w:del w:id="41510"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511"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12" w:author="Dinora Gomez Perez" w:date="2023-04-26T09:47:00Z"/>
                <w:rFonts w:cs="Arial"/>
                <w:b/>
                <w:bCs/>
                <w:color w:val="000000"/>
                <w:sz w:val="12"/>
                <w:szCs w:val="12"/>
              </w:rPr>
            </w:pPr>
            <w:del w:id="41513" w:author="Dinora Gomez Perez" w:date="2023-04-26T09:47:00Z">
              <w:r w:rsidRPr="00544402" w:rsidDel="002E4BFF">
                <w:rPr>
                  <w:rFonts w:cs="Arial"/>
                  <w:b/>
                  <w:bCs/>
                  <w:color w:val="000000"/>
                  <w:sz w:val="12"/>
                  <w:szCs w:val="12"/>
                </w:rPr>
                <w:delText>16</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14" w:author="Dinora Gomez Perez" w:date="2023-04-26T09:47:00Z"/>
                <w:rFonts w:cs="Arial"/>
                <w:color w:val="000000"/>
                <w:sz w:val="12"/>
                <w:szCs w:val="12"/>
              </w:rPr>
            </w:pPr>
            <w:del w:id="41515" w:author="Dinora Gomez Perez" w:date="2023-04-26T09:47:00Z">
              <w:r w:rsidRPr="00544402" w:rsidDel="002E4BFF">
                <w:rPr>
                  <w:rFonts w:cs="Arial"/>
                  <w:color w:val="000000"/>
                  <w:sz w:val="12"/>
                  <w:szCs w:val="12"/>
                </w:rPr>
                <w:delText>4201-611-02-38-545</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16" w:author="Dinora Gomez Perez" w:date="2023-04-26T09:47:00Z"/>
                <w:rFonts w:cs="Arial"/>
                <w:color w:val="000000"/>
                <w:sz w:val="12"/>
                <w:szCs w:val="12"/>
              </w:rPr>
            </w:pPr>
            <w:del w:id="41517"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18" w:author="Dinora Gomez Perez" w:date="2023-04-26T09:47:00Z"/>
                <w:rFonts w:cs="Arial"/>
                <w:color w:val="000000"/>
                <w:sz w:val="12"/>
                <w:szCs w:val="12"/>
              </w:rPr>
            </w:pPr>
            <w:del w:id="41519"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20" w:author="Dinora Gomez Perez" w:date="2023-04-26T09:47:00Z"/>
                <w:rFonts w:cs="Arial"/>
                <w:color w:val="000000"/>
                <w:sz w:val="12"/>
                <w:szCs w:val="12"/>
              </w:rPr>
            </w:pPr>
            <w:del w:id="41521"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22" w:author="Dinora Gomez Perez" w:date="2023-04-26T09:47:00Z"/>
                <w:rFonts w:cs="Arial"/>
                <w:color w:val="000000"/>
                <w:sz w:val="12"/>
                <w:szCs w:val="12"/>
              </w:rPr>
            </w:pPr>
            <w:del w:id="41523"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24" w:author="Dinora Gomez Perez" w:date="2023-04-26T09:47:00Z"/>
                <w:rFonts w:cs="Arial"/>
                <w:color w:val="000000"/>
                <w:sz w:val="12"/>
                <w:szCs w:val="12"/>
              </w:rPr>
            </w:pPr>
            <w:del w:id="41525" w:author="Dinora Gomez Perez" w:date="2023-04-26T09:47:00Z">
              <w:r w:rsidRPr="00544402" w:rsidDel="002E4BFF">
                <w:rPr>
                  <w:rFonts w:cs="Arial"/>
                  <w:color w:val="000000"/>
                  <w:sz w:val="12"/>
                  <w:szCs w:val="12"/>
                </w:rPr>
                <w:delText>DL21711</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26" w:author="Dinora Gomez Perez" w:date="2023-04-26T09:47:00Z"/>
                <w:rFonts w:cs="Arial"/>
                <w:color w:val="000000"/>
                <w:sz w:val="12"/>
                <w:szCs w:val="12"/>
              </w:rPr>
            </w:pPr>
            <w:del w:id="41527"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28" w:author="Dinora Gomez Perez" w:date="2023-04-26T09:47:00Z"/>
                <w:rFonts w:cs="Arial"/>
                <w:color w:val="000000"/>
                <w:sz w:val="12"/>
                <w:szCs w:val="12"/>
              </w:rPr>
            </w:pPr>
            <w:del w:id="41529"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30" w:author="Dinora Gomez Perez" w:date="2023-04-26T09:47:00Z"/>
                <w:rFonts w:cs="Arial"/>
                <w:color w:val="000000"/>
                <w:sz w:val="12"/>
                <w:szCs w:val="12"/>
              </w:rPr>
            </w:pPr>
            <w:del w:id="41531" w:author="Dinora Gomez Perez" w:date="2023-04-26T09:47:00Z">
              <w:r w:rsidRPr="00544402" w:rsidDel="002E4BFF">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32" w:author="Dinora Gomez Perez" w:date="2023-04-26T09:47:00Z"/>
                <w:rFonts w:cs="Arial"/>
                <w:color w:val="000000"/>
                <w:sz w:val="12"/>
                <w:szCs w:val="12"/>
              </w:rPr>
            </w:pPr>
            <w:del w:id="41533" w:author="Dinora Gomez Perez" w:date="2023-04-26T09:47:00Z">
              <w:r w:rsidRPr="00544402" w:rsidDel="002E4BFF">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34" w:author="Dinora Gomez Perez" w:date="2023-04-26T09:47:00Z"/>
                <w:rFonts w:cs="Arial"/>
                <w:color w:val="000000"/>
                <w:sz w:val="12"/>
                <w:szCs w:val="12"/>
              </w:rPr>
            </w:pPr>
            <w:del w:id="41535" w:author="Dinora Gomez Perez" w:date="2023-04-26T09:47:00Z">
              <w:r w:rsidRPr="00544402" w:rsidDel="002E4BFF">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36" w:author="Dinora Gomez Perez" w:date="2023-04-26T09:47:00Z"/>
                <w:rFonts w:cs="Arial"/>
                <w:color w:val="000000"/>
                <w:sz w:val="12"/>
                <w:szCs w:val="12"/>
              </w:rPr>
            </w:pPr>
            <w:del w:id="41537"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38" w:author="Dinora Gomez Perez" w:date="2023-04-26T09:47:00Z"/>
                <w:rFonts w:cs="Arial"/>
                <w:color w:val="000000"/>
                <w:sz w:val="12"/>
                <w:szCs w:val="12"/>
              </w:rPr>
            </w:pPr>
            <w:del w:id="41539"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540"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41" w:author="Dinora Gomez Perez" w:date="2023-04-26T09:47:00Z"/>
                <w:rFonts w:cs="Arial"/>
                <w:b/>
                <w:bCs/>
                <w:color w:val="000000"/>
                <w:sz w:val="12"/>
                <w:szCs w:val="12"/>
              </w:rPr>
            </w:pPr>
            <w:del w:id="41542" w:author="Dinora Gomez Perez" w:date="2023-04-26T09:47:00Z">
              <w:r w:rsidRPr="00544402" w:rsidDel="002E4BFF">
                <w:rPr>
                  <w:rFonts w:cs="Arial"/>
                  <w:b/>
                  <w:bCs/>
                  <w:color w:val="000000"/>
                  <w:sz w:val="12"/>
                  <w:szCs w:val="12"/>
                </w:rPr>
                <w:delText>17</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43" w:author="Dinora Gomez Perez" w:date="2023-04-26T09:47:00Z"/>
                <w:rFonts w:cs="Arial"/>
                <w:color w:val="000000"/>
                <w:sz w:val="12"/>
                <w:szCs w:val="12"/>
              </w:rPr>
            </w:pPr>
            <w:del w:id="41544" w:author="Dinora Gomez Perez" w:date="2023-04-26T09:47:00Z">
              <w:r w:rsidRPr="00544402" w:rsidDel="002E4BFF">
                <w:rPr>
                  <w:rFonts w:cs="Arial"/>
                  <w:color w:val="000000"/>
                  <w:sz w:val="12"/>
                  <w:szCs w:val="12"/>
                </w:rPr>
                <w:delText>4201-611-02-38-546</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45" w:author="Dinora Gomez Perez" w:date="2023-04-26T09:47:00Z"/>
                <w:rFonts w:cs="Arial"/>
                <w:color w:val="000000"/>
                <w:sz w:val="12"/>
                <w:szCs w:val="12"/>
              </w:rPr>
            </w:pPr>
            <w:del w:id="41546"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47" w:author="Dinora Gomez Perez" w:date="2023-04-26T09:47:00Z"/>
                <w:rFonts w:cs="Arial"/>
                <w:color w:val="000000"/>
                <w:sz w:val="12"/>
                <w:szCs w:val="12"/>
              </w:rPr>
            </w:pPr>
            <w:del w:id="41548"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49" w:author="Dinora Gomez Perez" w:date="2023-04-26T09:47:00Z"/>
                <w:rFonts w:cs="Arial"/>
                <w:color w:val="000000"/>
                <w:sz w:val="12"/>
                <w:szCs w:val="12"/>
              </w:rPr>
            </w:pPr>
            <w:del w:id="41550"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51" w:author="Dinora Gomez Perez" w:date="2023-04-26T09:47:00Z"/>
                <w:rFonts w:cs="Arial"/>
                <w:color w:val="000000"/>
                <w:sz w:val="12"/>
                <w:szCs w:val="12"/>
              </w:rPr>
            </w:pPr>
            <w:del w:id="41552"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53" w:author="Dinora Gomez Perez" w:date="2023-04-26T09:47:00Z"/>
                <w:rFonts w:cs="Arial"/>
                <w:color w:val="000000"/>
                <w:sz w:val="12"/>
                <w:szCs w:val="12"/>
              </w:rPr>
            </w:pPr>
            <w:del w:id="41554" w:author="Dinora Gomez Perez" w:date="2023-04-26T09:47:00Z">
              <w:r w:rsidRPr="00544402" w:rsidDel="002E4BFF">
                <w:rPr>
                  <w:rFonts w:cs="Arial"/>
                  <w:color w:val="000000"/>
                  <w:sz w:val="12"/>
                  <w:szCs w:val="12"/>
                </w:rPr>
                <w:delText>DL21714</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55" w:author="Dinora Gomez Perez" w:date="2023-04-26T09:47:00Z"/>
                <w:rFonts w:cs="Arial"/>
                <w:color w:val="000000"/>
                <w:sz w:val="12"/>
                <w:szCs w:val="12"/>
              </w:rPr>
            </w:pPr>
            <w:del w:id="41556"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57" w:author="Dinora Gomez Perez" w:date="2023-04-26T09:47:00Z"/>
                <w:rFonts w:cs="Arial"/>
                <w:color w:val="000000"/>
                <w:sz w:val="12"/>
                <w:szCs w:val="12"/>
              </w:rPr>
            </w:pPr>
            <w:del w:id="41558"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59" w:author="Dinora Gomez Perez" w:date="2023-04-26T09:47:00Z"/>
                <w:rFonts w:cs="Arial"/>
                <w:color w:val="000000"/>
                <w:sz w:val="12"/>
                <w:szCs w:val="12"/>
              </w:rPr>
            </w:pPr>
            <w:del w:id="41560" w:author="Dinora Gomez Perez" w:date="2023-04-26T09:47:00Z">
              <w:r w:rsidRPr="00544402" w:rsidDel="002E4BFF">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61" w:author="Dinora Gomez Perez" w:date="2023-04-26T09:47:00Z"/>
                <w:rFonts w:cs="Arial"/>
                <w:color w:val="000000"/>
                <w:sz w:val="12"/>
                <w:szCs w:val="12"/>
              </w:rPr>
            </w:pPr>
            <w:del w:id="41562" w:author="Dinora Gomez Perez" w:date="2023-04-26T09:47:00Z">
              <w:r w:rsidRPr="00544402" w:rsidDel="002E4BFF">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63" w:author="Dinora Gomez Perez" w:date="2023-04-26T09:47:00Z"/>
                <w:rFonts w:cs="Arial"/>
                <w:color w:val="000000"/>
                <w:sz w:val="12"/>
                <w:szCs w:val="12"/>
              </w:rPr>
            </w:pPr>
            <w:del w:id="41564" w:author="Dinora Gomez Perez" w:date="2023-04-26T09:47:00Z">
              <w:r w:rsidRPr="00544402" w:rsidDel="002E4BFF">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65" w:author="Dinora Gomez Perez" w:date="2023-04-26T09:47:00Z"/>
                <w:rFonts w:cs="Arial"/>
                <w:color w:val="000000"/>
                <w:sz w:val="12"/>
                <w:szCs w:val="12"/>
              </w:rPr>
            </w:pPr>
            <w:del w:id="41566"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67" w:author="Dinora Gomez Perez" w:date="2023-04-26T09:47:00Z"/>
                <w:rFonts w:cs="Arial"/>
                <w:color w:val="000000"/>
                <w:sz w:val="12"/>
                <w:szCs w:val="12"/>
              </w:rPr>
            </w:pPr>
            <w:del w:id="41568"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569"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70" w:author="Dinora Gomez Perez" w:date="2023-04-26T09:47:00Z"/>
                <w:rFonts w:cs="Arial"/>
                <w:b/>
                <w:bCs/>
                <w:color w:val="000000"/>
                <w:sz w:val="12"/>
                <w:szCs w:val="12"/>
              </w:rPr>
            </w:pPr>
            <w:del w:id="41571" w:author="Dinora Gomez Perez" w:date="2023-04-26T09:47:00Z">
              <w:r w:rsidRPr="00544402" w:rsidDel="002E4BFF">
                <w:rPr>
                  <w:rFonts w:cs="Arial"/>
                  <w:b/>
                  <w:bCs/>
                  <w:color w:val="000000"/>
                  <w:sz w:val="12"/>
                  <w:szCs w:val="12"/>
                </w:rPr>
                <w:delText>18</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72" w:author="Dinora Gomez Perez" w:date="2023-04-26T09:47:00Z"/>
                <w:rFonts w:cs="Arial"/>
                <w:color w:val="000000"/>
                <w:sz w:val="12"/>
                <w:szCs w:val="12"/>
              </w:rPr>
            </w:pPr>
            <w:del w:id="41573" w:author="Dinora Gomez Perez" w:date="2023-04-26T09:47:00Z">
              <w:r w:rsidRPr="00544402" w:rsidDel="002E4BFF">
                <w:rPr>
                  <w:rFonts w:cs="Arial"/>
                  <w:color w:val="000000"/>
                  <w:sz w:val="12"/>
                  <w:szCs w:val="12"/>
                </w:rPr>
                <w:delText>4201-611-02-38-547</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74" w:author="Dinora Gomez Perez" w:date="2023-04-26T09:47:00Z"/>
                <w:rFonts w:cs="Arial"/>
                <w:color w:val="000000"/>
                <w:sz w:val="12"/>
                <w:szCs w:val="12"/>
              </w:rPr>
            </w:pPr>
            <w:del w:id="41575"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76" w:author="Dinora Gomez Perez" w:date="2023-04-26T09:47:00Z"/>
                <w:rFonts w:cs="Arial"/>
                <w:color w:val="000000"/>
                <w:sz w:val="12"/>
                <w:szCs w:val="12"/>
              </w:rPr>
            </w:pPr>
            <w:del w:id="41577"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78" w:author="Dinora Gomez Perez" w:date="2023-04-26T09:47:00Z"/>
                <w:rFonts w:cs="Arial"/>
                <w:color w:val="000000"/>
                <w:sz w:val="12"/>
                <w:szCs w:val="12"/>
              </w:rPr>
            </w:pPr>
            <w:del w:id="41579"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80" w:author="Dinora Gomez Perez" w:date="2023-04-26T09:47:00Z"/>
                <w:rFonts w:cs="Arial"/>
                <w:color w:val="000000"/>
                <w:sz w:val="12"/>
                <w:szCs w:val="12"/>
              </w:rPr>
            </w:pPr>
            <w:del w:id="41581"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82" w:author="Dinora Gomez Perez" w:date="2023-04-26T09:47:00Z"/>
                <w:rFonts w:cs="Arial"/>
                <w:color w:val="000000"/>
                <w:sz w:val="12"/>
                <w:szCs w:val="12"/>
              </w:rPr>
            </w:pPr>
            <w:del w:id="41583" w:author="Dinora Gomez Perez" w:date="2023-04-26T09:47:00Z">
              <w:r w:rsidRPr="00544402" w:rsidDel="002E4BFF">
                <w:rPr>
                  <w:rFonts w:cs="Arial"/>
                  <w:color w:val="000000"/>
                  <w:sz w:val="12"/>
                  <w:szCs w:val="12"/>
                </w:rPr>
                <w:delText>DL21699</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84" w:author="Dinora Gomez Perez" w:date="2023-04-26T09:47:00Z"/>
                <w:rFonts w:cs="Arial"/>
                <w:color w:val="000000"/>
                <w:sz w:val="12"/>
                <w:szCs w:val="12"/>
              </w:rPr>
            </w:pPr>
            <w:del w:id="41585"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86" w:author="Dinora Gomez Perez" w:date="2023-04-26T09:47:00Z"/>
                <w:rFonts w:cs="Arial"/>
                <w:color w:val="000000"/>
                <w:sz w:val="12"/>
                <w:szCs w:val="12"/>
              </w:rPr>
            </w:pPr>
            <w:del w:id="41587"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88" w:author="Dinora Gomez Perez" w:date="2023-04-26T09:47:00Z"/>
                <w:rFonts w:cs="Arial"/>
                <w:color w:val="000000"/>
                <w:sz w:val="12"/>
                <w:szCs w:val="12"/>
              </w:rPr>
            </w:pPr>
            <w:del w:id="41589" w:author="Dinora Gomez Perez" w:date="2023-04-26T09:47:00Z">
              <w:r w:rsidRPr="00544402" w:rsidDel="002E4BFF">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90" w:author="Dinora Gomez Perez" w:date="2023-04-26T09:47:00Z"/>
                <w:rFonts w:cs="Arial"/>
                <w:color w:val="000000"/>
                <w:sz w:val="12"/>
                <w:szCs w:val="12"/>
              </w:rPr>
            </w:pPr>
            <w:del w:id="41591" w:author="Dinora Gomez Perez" w:date="2023-04-26T09:47:00Z">
              <w:r w:rsidRPr="00544402" w:rsidDel="002E4BFF">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92" w:author="Dinora Gomez Perez" w:date="2023-04-26T09:47:00Z"/>
                <w:rFonts w:cs="Arial"/>
                <w:color w:val="000000"/>
                <w:sz w:val="12"/>
                <w:szCs w:val="12"/>
              </w:rPr>
            </w:pPr>
            <w:del w:id="41593" w:author="Dinora Gomez Perez" w:date="2023-04-26T09:47:00Z">
              <w:r w:rsidRPr="00544402" w:rsidDel="002E4BFF">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94" w:author="Dinora Gomez Perez" w:date="2023-04-26T09:47:00Z"/>
                <w:rFonts w:cs="Arial"/>
                <w:color w:val="000000"/>
                <w:sz w:val="12"/>
                <w:szCs w:val="12"/>
              </w:rPr>
            </w:pPr>
            <w:del w:id="41595"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96" w:author="Dinora Gomez Perez" w:date="2023-04-26T09:47:00Z"/>
                <w:rFonts w:cs="Arial"/>
                <w:color w:val="000000"/>
                <w:sz w:val="12"/>
                <w:szCs w:val="12"/>
              </w:rPr>
            </w:pPr>
            <w:del w:id="41597"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598"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599" w:author="Dinora Gomez Perez" w:date="2023-04-26T09:47:00Z"/>
                <w:rFonts w:cs="Arial"/>
                <w:b/>
                <w:bCs/>
                <w:color w:val="000000"/>
                <w:sz w:val="12"/>
                <w:szCs w:val="12"/>
              </w:rPr>
            </w:pPr>
            <w:del w:id="41600" w:author="Dinora Gomez Perez" w:date="2023-04-26T09:47:00Z">
              <w:r w:rsidRPr="00544402" w:rsidDel="002E4BFF">
                <w:rPr>
                  <w:rFonts w:cs="Arial"/>
                  <w:b/>
                  <w:bCs/>
                  <w:color w:val="000000"/>
                  <w:sz w:val="12"/>
                  <w:szCs w:val="12"/>
                </w:rPr>
                <w:delText>19</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01" w:author="Dinora Gomez Perez" w:date="2023-04-26T09:47:00Z"/>
                <w:rFonts w:cs="Arial"/>
                <w:color w:val="000000"/>
                <w:sz w:val="12"/>
                <w:szCs w:val="12"/>
              </w:rPr>
            </w:pPr>
            <w:del w:id="41602" w:author="Dinora Gomez Perez" w:date="2023-04-26T09:47:00Z">
              <w:r w:rsidRPr="00544402" w:rsidDel="002E4BFF">
                <w:rPr>
                  <w:rFonts w:cs="Arial"/>
                  <w:color w:val="000000"/>
                  <w:sz w:val="12"/>
                  <w:szCs w:val="12"/>
                </w:rPr>
                <w:delText>4201-611-02-38-548</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03" w:author="Dinora Gomez Perez" w:date="2023-04-26T09:47:00Z"/>
                <w:rFonts w:cs="Arial"/>
                <w:color w:val="000000"/>
                <w:sz w:val="12"/>
                <w:szCs w:val="12"/>
              </w:rPr>
            </w:pPr>
            <w:del w:id="41604"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05" w:author="Dinora Gomez Perez" w:date="2023-04-26T09:47:00Z"/>
                <w:rFonts w:cs="Arial"/>
                <w:color w:val="000000"/>
                <w:sz w:val="12"/>
                <w:szCs w:val="12"/>
              </w:rPr>
            </w:pPr>
            <w:del w:id="41606"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07" w:author="Dinora Gomez Perez" w:date="2023-04-26T09:47:00Z"/>
                <w:rFonts w:cs="Arial"/>
                <w:color w:val="000000"/>
                <w:sz w:val="12"/>
                <w:szCs w:val="12"/>
              </w:rPr>
            </w:pPr>
            <w:del w:id="41608"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09" w:author="Dinora Gomez Perez" w:date="2023-04-26T09:47:00Z"/>
                <w:rFonts w:cs="Arial"/>
                <w:color w:val="000000"/>
                <w:sz w:val="12"/>
                <w:szCs w:val="12"/>
              </w:rPr>
            </w:pPr>
            <w:del w:id="41610"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11" w:author="Dinora Gomez Perez" w:date="2023-04-26T09:47:00Z"/>
                <w:rFonts w:cs="Arial"/>
                <w:color w:val="000000"/>
                <w:sz w:val="12"/>
                <w:szCs w:val="12"/>
              </w:rPr>
            </w:pPr>
            <w:del w:id="41612" w:author="Dinora Gomez Perez" w:date="2023-04-26T09:47:00Z">
              <w:r w:rsidRPr="00544402" w:rsidDel="002E4BFF">
                <w:rPr>
                  <w:rFonts w:cs="Arial"/>
                  <w:color w:val="000000"/>
                  <w:sz w:val="12"/>
                  <w:szCs w:val="12"/>
                </w:rPr>
                <w:delText>DL21683</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13" w:author="Dinora Gomez Perez" w:date="2023-04-26T09:47:00Z"/>
                <w:rFonts w:cs="Arial"/>
                <w:color w:val="000000"/>
                <w:sz w:val="12"/>
                <w:szCs w:val="12"/>
              </w:rPr>
            </w:pPr>
            <w:del w:id="41614"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15" w:author="Dinora Gomez Perez" w:date="2023-04-26T09:47:00Z"/>
                <w:rFonts w:cs="Arial"/>
                <w:color w:val="000000"/>
                <w:sz w:val="12"/>
                <w:szCs w:val="12"/>
              </w:rPr>
            </w:pPr>
            <w:del w:id="41616"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17" w:author="Dinora Gomez Perez" w:date="2023-04-26T09:47:00Z"/>
                <w:rFonts w:cs="Arial"/>
                <w:color w:val="000000"/>
                <w:sz w:val="12"/>
                <w:szCs w:val="12"/>
              </w:rPr>
            </w:pPr>
            <w:del w:id="41618" w:author="Dinora Gomez Perez" w:date="2023-04-26T09:47:00Z">
              <w:r w:rsidRPr="00544402" w:rsidDel="002E4BFF">
                <w:rPr>
                  <w:rFonts w:cs="Arial"/>
                  <w:color w:val="000000"/>
                  <w:sz w:val="12"/>
                  <w:szCs w:val="12"/>
                </w:rPr>
                <w:delText>08/08/2022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19" w:author="Dinora Gomez Perez" w:date="2023-04-26T09:47:00Z"/>
                <w:rFonts w:cs="Arial"/>
                <w:color w:val="000000"/>
                <w:sz w:val="12"/>
                <w:szCs w:val="12"/>
              </w:rPr>
            </w:pPr>
            <w:del w:id="41620" w:author="Dinora Gomez Perez" w:date="2023-04-26T09:47:00Z">
              <w:r w:rsidRPr="00544402" w:rsidDel="002E4BFF">
                <w:rPr>
                  <w:rFonts w:cs="Arial"/>
                  <w:color w:val="000000"/>
                  <w:sz w:val="12"/>
                  <w:szCs w:val="12"/>
                </w:rPr>
                <w:delText>$ 4.800,00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21" w:author="Dinora Gomez Perez" w:date="2023-04-26T09:47:00Z"/>
                <w:rFonts w:cs="Arial"/>
                <w:color w:val="000000"/>
                <w:sz w:val="12"/>
                <w:szCs w:val="12"/>
              </w:rPr>
            </w:pPr>
            <w:del w:id="41622" w:author="Dinora Gomez Perez" w:date="2023-04-26T09:47:00Z">
              <w:r w:rsidRPr="00544402" w:rsidDel="002E4BFF">
                <w:rPr>
                  <w:rFonts w:cs="Arial"/>
                  <w:color w:val="000000"/>
                  <w:sz w:val="12"/>
                  <w:szCs w:val="12"/>
                </w:rPr>
                <w:delText>$ 4.527,78</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23" w:author="Dinora Gomez Perez" w:date="2023-04-26T09:47:00Z"/>
                <w:rFonts w:cs="Arial"/>
                <w:color w:val="000000"/>
                <w:sz w:val="12"/>
                <w:szCs w:val="12"/>
              </w:rPr>
            </w:pPr>
            <w:del w:id="41624"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25" w:author="Dinora Gomez Perez" w:date="2023-04-26T09:47:00Z"/>
                <w:rFonts w:cs="Arial"/>
                <w:color w:val="000000"/>
                <w:sz w:val="12"/>
                <w:szCs w:val="12"/>
              </w:rPr>
            </w:pPr>
            <w:del w:id="41626" w:author="Dinora Gomez Perez" w:date="2023-04-26T09:47:00Z">
              <w:r w:rsidRPr="00544402" w:rsidDel="002E4BFF">
                <w:rPr>
                  <w:rFonts w:cs="Arial"/>
                  <w:color w:val="000000"/>
                  <w:sz w:val="12"/>
                  <w:szCs w:val="12"/>
                </w:rPr>
                <w:delText>INCLUYE: 1- ESTUCHE TRANSPORTADOR, 1-CARGADOR, 1- CABLE USB, 2- BATERIAS, 2- PRISMAS, 2- BASTONES DE 4.6 MTS Y 1- TRIPODE</w:delText>
              </w:r>
            </w:del>
          </w:p>
        </w:tc>
      </w:tr>
      <w:tr w:rsidR="00194C2B" w:rsidRPr="00544402" w:rsidDel="002E4BFF" w:rsidTr="007D46C2">
        <w:trPr>
          <w:trHeight w:val="20"/>
          <w:del w:id="41627"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28" w:author="Dinora Gomez Perez" w:date="2023-04-26T09:47:00Z"/>
                <w:rFonts w:cs="Arial"/>
                <w:b/>
                <w:bCs/>
                <w:color w:val="000000"/>
                <w:sz w:val="12"/>
                <w:szCs w:val="12"/>
              </w:rPr>
            </w:pPr>
            <w:del w:id="41629" w:author="Dinora Gomez Perez" w:date="2023-04-26T09:47:00Z">
              <w:r w:rsidRPr="00544402" w:rsidDel="002E4BFF">
                <w:rPr>
                  <w:rFonts w:cs="Arial"/>
                  <w:b/>
                  <w:bCs/>
                  <w:color w:val="000000"/>
                  <w:sz w:val="12"/>
                  <w:szCs w:val="12"/>
                </w:rPr>
                <w:delText>20</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30" w:author="Dinora Gomez Perez" w:date="2023-04-26T09:47:00Z"/>
                <w:rFonts w:cs="Arial"/>
                <w:color w:val="000000"/>
                <w:sz w:val="12"/>
                <w:szCs w:val="12"/>
              </w:rPr>
            </w:pPr>
            <w:del w:id="41631" w:author="Dinora Gomez Perez" w:date="2023-04-26T09:47:00Z">
              <w:r w:rsidRPr="00544402" w:rsidDel="002E4BFF">
                <w:rPr>
                  <w:rFonts w:cs="Arial"/>
                  <w:color w:val="000000"/>
                  <w:sz w:val="12"/>
                  <w:szCs w:val="12"/>
                </w:rPr>
                <w:delText>4201-611-02-38-631</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32" w:author="Dinora Gomez Perez" w:date="2023-04-26T09:47:00Z"/>
                <w:rFonts w:cs="Arial"/>
                <w:color w:val="000000"/>
                <w:sz w:val="12"/>
                <w:szCs w:val="12"/>
              </w:rPr>
            </w:pPr>
            <w:del w:id="41633"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34" w:author="Dinora Gomez Perez" w:date="2023-04-26T09:47:00Z"/>
                <w:rFonts w:cs="Arial"/>
                <w:color w:val="000000"/>
                <w:sz w:val="12"/>
                <w:szCs w:val="12"/>
              </w:rPr>
            </w:pPr>
            <w:del w:id="41635"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36" w:author="Dinora Gomez Perez" w:date="2023-04-26T09:47:00Z"/>
                <w:rFonts w:cs="Arial"/>
                <w:color w:val="000000"/>
                <w:sz w:val="12"/>
                <w:szCs w:val="12"/>
              </w:rPr>
            </w:pPr>
            <w:del w:id="41637"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38" w:author="Dinora Gomez Perez" w:date="2023-04-26T09:47:00Z"/>
                <w:rFonts w:cs="Arial"/>
                <w:color w:val="000000"/>
                <w:sz w:val="12"/>
                <w:szCs w:val="12"/>
              </w:rPr>
            </w:pPr>
            <w:del w:id="41639"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40" w:author="Dinora Gomez Perez" w:date="2023-04-26T09:47:00Z"/>
                <w:rFonts w:cs="Arial"/>
                <w:color w:val="000000"/>
                <w:sz w:val="12"/>
                <w:szCs w:val="12"/>
              </w:rPr>
            </w:pPr>
            <w:del w:id="41641" w:author="Dinora Gomez Perez" w:date="2023-04-26T09:47:00Z">
              <w:r w:rsidRPr="00544402" w:rsidDel="002E4BFF">
                <w:rPr>
                  <w:rFonts w:cs="Arial"/>
                  <w:color w:val="000000"/>
                  <w:sz w:val="12"/>
                  <w:szCs w:val="12"/>
                </w:rPr>
                <w:delText>DL21748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42" w:author="Dinora Gomez Perez" w:date="2023-04-26T09:47:00Z"/>
                <w:rFonts w:cs="Arial"/>
                <w:color w:val="000000"/>
                <w:sz w:val="12"/>
                <w:szCs w:val="12"/>
              </w:rPr>
            </w:pPr>
            <w:del w:id="41643"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44" w:author="Dinora Gomez Perez" w:date="2023-04-26T09:47:00Z"/>
                <w:rFonts w:cs="Arial"/>
                <w:color w:val="000000"/>
                <w:sz w:val="12"/>
                <w:szCs w:val="12"/>
              </w:rPr>
            </w:pPr>
            <w:del w:id="41645"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46" w:author="Dinora Gomez Perez" w:date="2023-04-26T09:47:00Z"/>
                <w:rFonts w:cs="Arial"/>
                <w:color w:val="000000"/>
                <w:sz w:val="12"/>
                <w:szCs w:val="12"/>
              </w:rPr>
            </w:pPr>
            <w:del w:id="41647" w:author="Dinora Gomez Perez" w:date="2023-04-26T09:47:00Z">
              <w:r w:rsidRPr="00544402" w:rsidDel="002E4BFF">
                <w:rPr>
                  <w:rFonts w:cs="Arial"/>
                  <w:color w:val="000000"/>
                  <w:sz w:val="12"/>
                  <w:szCs w:val="12"/>
                </w:rPr>
                <w:delText>19/09/2021</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48" w:author="Dinora Gomez Perez" w:date="2023-04-26T09:47:00Z"/>
                <w:rFonts w:cs="Arial"/>
                <w:color w:val="000000"/>
                <w:sz w:val="12"/>
                <w:szCs w:val="12"/>
              </w:rPr>
            </w:pPr>
            <w:del w:id="41649"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50" w:author="Dinora Gomez Perez" w:date="2023-04-26T09:47:00Z"/>
                <w:rFonts w:cs="Arial"/>
                <w:color w:val="000000"/>
                <w:sz w:val="12"/>
                <w:szCs w:val="12"/>
              </w:rPr>
            </w:pPr>
            <w:del w:id="41651" w:author="Dinora Gomez Perez" w:date="2023-04-26T09:47:00Z">
              <w:r w:rsidRPr="00544402" w:rsidDel="002E4BFF">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52" w:author="Dinora Gomez Perez" w:date="2023-04-26T09:47:00Z"/>
                <w:rFonts w:cs="Arial"/>
                <w:color w:val="000000"/>
                <w:sz w:val="12"/>
                <w:szCs w:val="12"/>
              </w:rPr>
            </w:pPr>
            <w:del w:id="41653"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54" w:author="Dinora Gomez Perez" w:date="2023-04-26T09:47:00Z"/>
                <w:rFonts w:cs="Arial"/>
                <w:color w:val="000000"/>
                <w:sz w:val="12"/>
                <w:szCs w:val="12"/>
              </w:rPr>
            </w:pPr>
            <w:del w:id="41655" w:author="Dinora Gomez Perez" w:date="2023-04-26T09:47:00Z">
              <w:r w:rsidRPr="00544402" w:rsidDel="002E4BFF">
                <w:rPr>
                  <w:rFonts w:cs="Arial"/>
                  <w:color w:val="000000"/>
                  <w:sz w:val="12"/>
                  <w:szCs w:val="12"/>
                </w:rPr>
                <w:delText>INCLUYE: 2- PRISMAS, 2- BASTONES DE 4.6 MTS Y 1- TRIPODE</w:delText>
              </w:r>
            </w:del>
          </w:p>
        </w:tc>
      </w:tr>
      <w:tr w:rsidR="00194C2B" w:rsidRPr="00544402" w:rsidDel="002E4BFF" w:rsidTr="007D46C2">
        <w:trPr>
          <w:trHeight w:val="20"/>
          <w:del w:id="41656"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57" w:author="Dinora Gomez Perez" w:date="2023-04-26T09:47:00Z"/>
                <w:rFonts w:cs="Arial"/>
                <w:b/>
                <w:bCs/>
                <w:color w:val="000000"/>
                <w:sz w:val="12"/>
                <w:szCs w:val="12"/>
              </w:rPr>
            </w:pPr>
            <w:del w:id="41658" w:author="Dinora Gomez Perez" w:date="2023-04-26T09:47:00Z">
              <w:r w:rsidRPr="00544402" w:rsidDel="002E4BFF">
                <w:rPr>
                  <w:rFonts w:cs="Arial"/>
                  <w:b/>
                  <w:bCs/>
                  <w:color w:val="000000"/>
                  <w:sz w:val="12"/>
                  <w:szCs w:val="12"/>
                </w:rPr>
                <w:delText>21</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59" w:author="Dinora Gomez Perez" w:date="2023-04-26T09:47:00Z"/>
                <w:rFonts w:cs="Arial"/>
                <w:color w:val="000000"/>
                <w:sz w:val="12"/>
                <w:szCs w:val="12"/>
              </w:rPr>
            </w:pPr>
            <w:del w:id="41660" w:author="Dinora Gomez Perez" w:date="2023-04-26T09:47:00Z">
              <w:r w:rsidRPr="00544402" w:rsidDel="002E4BFF">
                <w:rPr>
                  <w:rFonts w:cs="Arial"/>
                  <w:color w:val="000000"/>
                  <w:sz w:val="12"/>
                  <w:szCs w:val="12"/>
                </w:rPr>
                <w:delText>4201-611-02-38-632</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61" w:author="Dinora Gomez Perez" w:date="2023-04-26T09:47:00Z"/>
                <w:rFonts w:cs="Arial"/>
                <w:color w:val="000000"/>
                <w:sz w:val="12"/>
                <w:szCs w:val="12"/>
              </w:rPr>
            </w:pPr>
            <w:del w:id="41662"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63" w:author="Dinora Gomez Perez" w:date="2023-04-26T09:47:00Z"/>
                <w:rFonts w:cs="Arial"/>
                <w:color w:val="000000"/>
                <w:sz w:val="12"/>
                <w:szCs w:val="12"/>
              </w:rPr>
            </w:pPr>
            <w:del w:id="41664"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65" w:author="Dinora Gomez Perez" w:date="2023-04-26T09:47:00Z"/>
                <w:rFonts w:cs="Arial"/>
                <w:color w:val="000000"/>
                <w:sz w:val="12"/>
                <w:szCs w:val="12"/>
              </w:rPr>
            </w:pPr>
            <w:del w:id="41666"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67" w:author="Dinora Gomez Perez" w:date="2023-04-26T09:47:00Z"/>
                <w:rFonts w:cs="Arial"/>
                <w:color w:val="000000"/>
                <w:sz w:val="12"/>
                <w:szCs w:val="12"/>
              </w:rPr>
            </w:pPr>
            <w:del w:id="41668"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69" w:author="Dinora Gomez Perez" w:date="2023-04-26T09:47:00Z"/>
                <w:rFonts w:cs="Arial"/>
                <w:color w:val="000000"/>
                <w:sz w:val="12"/>
                <w:szCs w:val="12"/>
              </w:rPr>
            </w:pPr>
            <w:del w:id="41670" w:author="Dinora Gomez Perez" w:date="2023-04-26T09:47:00Z">
              <w:r w:rsidRPr="00544402" w:rsidDel="002E4BFF">
                <w:rPr>
                  <w:rFonts w:cs="Arial"/>
                  <w:color w:val="000000"/>
                  <w:sz w:val="12"/>
                  <w:szCs w:val="12"/>
                </w:rPr>
                <w:delText>DL21788</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71" w:author="Dinora Gomez Perez" w:date="2023-04-26T09:47:00Z"/>
                <w:rFonts w:cs="Arial"/>
                <w:color w:val="000000"/>
                <w:sz w:val="12"/>
                <w:szCs w:val="12"/>
              </w:rPr>
            </w:pPr>
            <w:del w:id="41672"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73" w:author="Dinora Gomez Perez" w:date="2023-04-26T09:47:00Z"/>
                <w:rFonts w:cs="Arial"/>
                <w:color w:val="000000"/>
                <w:sz w:val="12"/>
                <w:szCs w:val="12"/>
              </w:rPr>
            </w:pPr>
            <w:del w:id="41674"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75" w:author="Dinora Gomez Perez" w:date="2023-04-26T09:47:00Z"/>
                <w:rFonts w:cs="Arial"/>
                <w:color w:val="000000"/>
                <w:sz w:val="12"/>
                <w:szCs w:val="12"/>
              </w:rPr>
            </w:pPr>
            <w:del w:id="41676"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77" w:author="Dinora Gomez Perez" w:date="2023-04-26T09:47:00Z"/>
                <w:rFonts w:cs="Arial"/>
                <w:color w:val="000000"/>
                <w:sz w:val="12"/>
                <w:szCs w:val="12"/>
              </w:rPr>
            </w:pPr>
            <w:del w:id="41678"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79" w:author="Dinora Gomez Perez" w:date="2023-04-26T09:47:00Z"/>
                <w:rFonts w:cs="Arial"/>
                <w:color w:val="000000"/>
                <w:sz w:val="12"/>
                <w:szCs w:val="12"/>
              </w:rPr>
            </w:pPr>
            <w:del w:id="41680" w:author="Dinora Gomez Perez" w:date="2023-04-26T09:47:00Z">
              <w:r w:rsidRPr="00544402" w:rsidDel="002E4BFF">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81" w:author="Dinora Gomez Perez" w:date="2023-04-26T09:47:00Z"/>
                <w:rFonts w:cs="Arial"/>
                <w:color w:val="000000"/>
                <w:sz w:val="12"/>
                <w:szCs w:val="12"/>
              </w:rPr>
            </w:pPr>
            <w:del w:id="41682"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83" w:author="Dinora Gomez Perez" w:date="2023-04-26T09:47:00Z"/>
                <w:rFonts w:cs="Arial"/>
                <w:color w:val="000000"/>
                <w:sz w:val="12"/>
                <w:szCs w:val="12"/>
              </w:rPr>
            </w:pPr>
            <w:del w:id="41684" w:author="Dinora Gomez Perez" w:date="2023-04-26T09:47:00Z">
              <w:r w:rsidRPr="00544402" w:rsidDel="002E4BFF">
                <w:rPr>
                  <w:rFonts w:cs="Arial"/>
                  <w:color w:val="000000"/>
                  <w:sz w:val="12"/>
                  <w:szCs w:val="12"/>
                </w:rPr>
                <w:delText>INCLUYE: 2- PRISMAS, 2- BASTONES DE 4.6 MTS Y 1- TRIPODE</w:delText>
              </w:r>
            </w:del>
          </w:p>
        </w:tc>
      </w:tr>
      <w:tr w:rsidR="00194C2B" w:rsidRPr="00544402" w:rsidDel="002E4BFF" w:rsidTr="007D46C2">
        <w:trPr>
          <w:trHeight w:val="20"/>
          <w:del w:id="41685"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86" w:author="Dinora Gomez Perez" w:date="2023-04-26T09:47:00Z"/>
                <w:rFonts w:cs="Arial"/>
                <w:b/>
                <w:bCs/>
                <w:color w:val="000000"/>
                <w:sz w:val="12"/>
                <w:szCs w:val="12"/>
              </w:rPr>
            </w:pPr>
            <w:del w:id="41687" w:author="Dinora Gomez Perez" w:date="2023-04-26T09:47:00Z">
              <w:r w:rsidRPr="00544402" w:rsidDel="002E4BFF">
                <w:rPr>
                  <w:rFonts w:cs="Arial"/>
                  <w:b/>
                  <w:bCs/>
                  <w:color w:val="000000"/>
                  <w:sz w:val="12"/>
                  <w:szCs w:val="12"/>
                </w:rPr>
                <w:delText>22</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88" w:author="Dinora Gomez Perez" w:date="2023-04-26T09:47:00Z"/>
                <w:rFonts w:cs="Arial"/>
                <w:color w:val="000000"/>
                <w:sz w:val="12"/>
                <w:szCs w:val="12"/>
              </w:rPr>
            </w:pPr>
            <w:del w:id="41689" w:author="Dinora Gomez Perez" w:date="2023-04-26T09:47:00Z">
              <w:r w:rsidRPr="00544402" w:rsidDel="002E4BFF">
                <w:rPr>
                  <w:rFonts w:cs="Arial"/>
                  <w:color w:val="000000"/>
                  <w:sz w:val="12"/>
                  <w:szCs w:val="12"/>
                </w:rPr>
                <w:delText>4201-611-02-38-633</w:delText>
              </w:r>
            </w:del>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90" w:author="Dinora Gomez Perez" w:date="2023-04-26T09:47:00Z"/>
                <w:rFonts w:cs="Arial"/>
                <w:color w:val="000000"/>
                <w:sz w:val="12"/>
                <w:szCs w:val="12"/>
              </w:rPr>
            </w:pPr>
            <w:del w:id="41691" w:author="Dinora Gomez Perez" w:date="2023-04-26T09:47:00Z">
              <w:r w:rsidRPr="00544402" w:rsidDel="002E4BFF">
                <w:rPr>
                  <w:rFonts w:cs="Arial"/>
                  <w:color w:val="000000"/>
                  <w:sz w:val="12"/>
                  <w:szCs w:val="12"/>
                </w:rPr>
                <w:delText>EQUIPO TOPOGRAFICO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92" w:author="Dinora Gomez Perez" w:date="2023-04-26T09:47:00Z"/>
                <w:rFonts w:cs="Arial"/>
                <w:color w:val="000000"/>
                <w:sz w:val="12"/>
                <w:szCs w:val="12"/>
              </w:rPr>
            </w:pPr>
            <w:del w:id="41693" w:author="Dinora Gomez Perez" w:date="2023-04-26T09:47:00Z">
              <w:r w:rsidRPr="00544402" w:rsidDel="002E4BFF">
                <w:rPr>
                  <w:rFonts w:cs="Arial"/>
                  <w:color w:val="000000"/>
                  <w:sz w:val="12"/>
                  <w:szCs w:val="12"/>
                </w:rPr>
                <w:delText>DEPTO. DE PROYECTOS DE PARCELACION</w:delText>
              </w:r>
            </w:del>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94" w:author="Dinora Gomez Perez" w:date="2023-04-26T09:47:00Z"/>
                <w:rFonts w:cs="Arial"/>
                <w:color w:val="000000"/>
                <w:sz w:val="12"/>
                <w:szCs w:val="12"/>
              </w:rPr>
            </w:pPr>
            <w:del w:id="41695" w:author="Dinora Gomez Perez" w:date="2023-04-26T09:47:00Z">
              <w:r w:rsidRPr="00544402" w:rsidDel="002E4BFF">
                <w:rPr>
                  <w:rFonts w:cs="Arial"/>
                  <w:color w:val="000000"/>
                  <w:sz w:val="12"/>
                  <w:szCs w:val="12"/>
                </w:rPr>
                <w:delText>STONEX</w:delText>
              </w:r>
            </w:del>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96" w:author="Dinora Gomez Perez" w:date="2023-04-26T09:47:00Z"/>
                <w:rFonts w:cs="Arial"/>
                <w:color w:val="000000"/>
                <w:sz w:val="12"/>
                <w:szCs w:val="12"/>
              </w:rPr>
            </w:pPr>
            <w:del w:id="41697" w:author="Dinora Gomez Perez" w:date="2023-04-26T09:47:00Z">
              <w:r w:rsidRPr="00544402" w:rsidDel="002E4BFF">
                <w:rPr>
                  <w:rFonts w:cs="Arial"/>
                  <w:color w:val="000000"/>
                  <w:sz w:val="12"/>
                  <w:szCs w:val="12"/>
                </w:rPr>
                <w:delText>R25LR</w:delText>
              </w:r>
            </w:del>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698" w:author="Dinora Gomez Perez" w:date="2023-04-26T09:47:00Z"/>
                <w:rFonts w:cs="Arial"/>
                <w:color w:val="000000"/>
                <w:sz w:val="12"/>
                <w:szCs w:val="12"/>
              </w:rPr>
            </w:pPr>
            <w:del w:id="41699" w:author="Dinora Gomez Perez" w:date="2023-04-26T09:47:00Z">
              <w:r w:rsidRPr="00544402" w:rsidDel="002E4BFF">
                <w:rPr>
                  <w:rFonts w:cs="Arial"/>
                  <w:color w:val="000000"/>
                  <w:sz w:val="12"/>
                  <w:szCs w:val="12"/>
                </w:rPr>
                <w:delText>DL21726</w:delText>
              </w:r>
            </w:del>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00" w:author="Dinora Gomez Perez" w:date="2023-04-26T09:47:00Z"/>
                <w:rFonts w:cs="Arial"/>
                <w:color w:val="000000"/>
                <w:sz w:val="12"/>
                <w:szCs w:val="12"/>
              </w:rPr>
            </w:pPr>
            <w:del w:id="41701" w:author="Dinora Gomez Perez" w:date="2023-04-26T09:47:00Z">
              <w:r w:rsidRPr="00544402" w:rsidDel="002E4BFF">
                <w:rPr>
                  <w:rFonts w:cs="Arial"/>
                  <w:color w:val="000000"/>
                  <w:sz w:val="12"/>
                  <w:szCs w:val="12"/>
                </w:rPr>
                <w:delText>Azul</w:delText>
              </w:r>
            </w:del>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02" w:author="Dinora Gomez Perez" w:date="2023-04-26T09:47:00Z"/>
                <w:rFonts w:cs="Arial"/>
                <w:color w:val="000000"/>
                <w:sz w:val="12"/>
                <w:szCs w:val="12"/>
              </w:rPr>
            </w:pPr>
            <w:del w:id="41703" w:author="Dinora Gomez Perez" w:date="2023-04-26T09:47:00Z">
              <w:r w:rsidRPr="00544402" w:rsidDel="002E4BFF">
                <w:rPr>
                  <w:rFonts w:cs="Arial"/>
                  <w:color w:val="000000"/>
                  <w:sz w:val="12"/>
                  <w:szCs w:val="12"/>
                </w:rPr>
                <w:delText>Bueno</w:delText>
              </w:r>
            </w:del>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04" w:author="Dinora Gomez Perez" w:date="2023-04-26T09:47:00Z"/>
                <w:rFonts w:cs="Arial"/>
                <w:color w:val="000000"/>
                <w:sz w:val="12"/>
                <w:szCs w:val="12"/>
              </w:rPr>
            </w:pPr>
            <w:del w:id="41705"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06" w:author="Dinora Gomez Perez" w:date="2023-04-26T09:47:00Z"/>
                <w:rFonts w:cs="Arial"/>
                <w:color w:val="000000"/>
                <w:sz w:val="12"/>
                <w:szCs w:val="12"/>
              </w:rPr>
            </w:pPr>
            <w:del w:id="41707"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08" w:author="Dinora Gomez Perez" w:date="2023-04-26T09:47:00Z"/>
                <w:rFonts w:cs="Arial"/>
                <w:color w:val="000000"/>
                <w:sz w:val="12"/>
                <w:szCs w:val="12"/>
              </w:rPr>
            </w:pPr>
            <w:del w:id="41709" w:author="Dinora Gomez Perez" w:date="2023-04-26T09:47:00Z">
              <w:r w:rsidRPr="00544402" w:rsidDel="002E4BFF">
                <w:rPr>
                  <w:rFonts w:cs="Arial"/>
                  <w:color w:val="000000"/>
                  <w:sz w:val="12"/>
                  <w:szCs w:val="12"/>
                </w:rPr>
                <w:delText>$4.627,20</w:delText>
              </w:r>
            </w:del>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10" w:author="Dinora Gomez Perez" w:date="2023-04-26T09:47:00Z"/>
                <w:rFonts w:cs="Arial"/>
                <w:color w:val="000000"/>
                <w:sz w:val="12"/>
                <w:szCs w:val="12"/>
              </w:rPr>
            </w:pPr>
            <w:del w:id="41711" w:author="Dinora Gomez Perez" w:date="2023-04-26T09:47:00Z">
              <w:r w:rsidRPr="00544402" w:rsidDel="002E4BFF">
                <w:rPr>
                  <w:rFonts w:cs="Arial"/>
                  <w:color w:val="000000"/>
                  <w:sz w:val="12"/>
                  <w:szCs w:val="12"/>
                </w:rPr>
                <w:delText>ESTACION TOTAL</w:delText>
              </w:r>
            </w:del>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Del="002E4BFF" w:rsidRDefault="00194C2B" w:rsidP="00194C2B">
            <w:pPr>
              <w:spacing w:after="0" w:line="240" w:lineRule="auto"/>
              <w:jc w:val="center"/>
              <w:rPr>
                <w:del w:id="41712" w:author="Dinora Gomez Perez" w:date="2023-04-26T09:47:00Z"/>
                <w:rFonts w:cs="Arial"/>
                <w:color w:val="000000"/>
                <w:sz w:val="12"/>
                <w:szCs w:val="12"/>
              </w:rPr>
            </w:pPr>
            <w:del w:id="41713" w:author="Dinora Gomez Perez" w:date="2023-04-26T09:47:00Z">
              <w:r w:rsidRPr="00544402" w:rsidDel="002E4BFF">
                <w:rPr>
                  <w:rFonts w:cs="Arial"/>
                  <w:color w:val="000000"/>
                  <w:sz w:val="12"/>
                  <w:szCs w:val="12"/>
                </w:rPr>
                <w:delText>INCLUYE: 2- PRISMAS, 2- BASTONES DE 4.6 MTS Y 1- TRIPODE</w:delText>
              </w:r>
            </w:del>
          </w:p>
        </w:tc>
      </w:tr>
    </w:tbl>
    <w:p w:rsidR="007D46C2" w:rsidDel="002E4BFF" w:rsidRDefault="007D46C2">
      <w:pPr>
        <w:rPr>
          <w:del w:id="41714" w:author="Dinora Gomez Perez" w:date="2023-04-26T09:47:00Z"/>
        </w:rPr>
      </w:pPr>
    </w:p>
    <w:p w:rsidR="007D46C2" w:rsidDel="002E4BFF" w:rsidRDefault="007D46C2">
      <w:pPr>
        <w:rPr>
          <w:del w:id="41715" w:author="Dinora Gomez Perez" w:date="2023-04-26T09:47:00Z"/>
        </w:rPr>
      </w:pPr>
    </w:p>
    <w:p w:rsidR="007D46C2" w:rsidDel="002E4BFF" w:rsidRDefault="007D46C2">
      <w:pPr>
        <w:rPr>
          <w:del w:id="41716" w:author="Dinora Gomez Perez" w:date="2023-04-26T09:47:00Z"/>
        </w:rPr>
      </w:pPr>
    </w:p>
    <w:p w:rsidR="007D46C2" w:rsidDel="002E4BFF" w:rsidRDefault="007D46C2">
      <w:pPr>
        <w:rPr>
          <w:del w:id="41717" w:author="Dinora Gomez Perez" w:date="2023-04-26T09:47:00Z"/>
        </w:rPr>
      </w:pPr>
    </w:p>
    <w:p w:rsidR="007D46C2" w:rsidRPr="00481B97" w:rsidDel="002E4BFF" w:rsidRDefault="007D46C2" w:rsidP="007D46C2">
      <w:pPr>
        <w:pStyle w:val="Estilo"/>
        <w:tabs>
          <w:tab w:val="left" w:pos="9180"/>
        </w:tabs>
        <w:ind w:left="1134" w:right="-109" w:hanging="1134"/>
        <w:contextualSpacing/>
        <w:jc w:val="both"/>
        <w:rPr>
          <w:del w:id="41718" w:author="Dinora Gomez Perez" w:date="2023-04-26T09:47:00Z"/>
          <w:rFonts w:ascii="Museo Sans 300" w:hAnsi="Museo Sans 300"/>
          <w:lang w:bidi="he-IL"/>
        </w:rPr>
      </w:pPr>
      <w:del w:id="41719" w:author="Dinora Gomez Perez" w:date="2023-04-26T09:47:00Z">
        <w:r w:rsidRPr="00481B97" w:rsidDel="002E4BFF">
          <w:rPr>
            <w:rFonts w:ascii="Museo Sans 300" w:hAnsi="Museo Sans 300"/>
            <w:lang w:bidi="he-IL"/>
          </w:rPr>
          <w:delText>SESIÓN ORDINARIA No. 37 – 2022</w:delText>
        </w:r>
      </w:del>
    </w:p>
    <w:p w:rsidR="007D46C2" w:rsidRPr="00481B97" w:rsidDel="002E4BFF" w:rsidRDefault="007D46C2" w:rsidP="007D46C2">
      <w:pPr>
        <w:pStyle w:val="Estilo"/>
        <w:tabs>
          <w:tab w:val="left" w:pos="9180"/>
        </w:tabs>
        <w:ind w:left="1134" w:right="-109" w:hanging="1134"/>
        <w:contextualSpacing/>
        <w:jc w:val="both"/>
        <w:rPr>
          <w:del w:id="41720" w:author="Dinora Gomez Perez" w:date="2023-04-26T09:47:00Z"/>
          <w:rFonts w:ascii="Museo Sans 300" w:hAnsi="Museo Sans 300"/>
          <w:lang w:bidi="he-IL"/>
        </w:rPr>
      </w:pPr>
      <w:del w:id="41721" w:author="Dinora Gomez Perez" w:date="2023-04-26T09:47:00Z">
        <w:r w:rsidRPr="00481B97" w:rsidDel="002E4BFF">
          <w:rPr>
            <w:rFonts w:ascii="Museo Sans 300" w:hAnsi="Museo Sans 300"/>
            <w:lang w:bidi="he-IL"/>
          </w:rPr>
          <w:delText>FECHA: 22 DE DICIEMBRE DE 2022</w:delText>
        </w:r>
      </w:del>
    </w:p>
    <w:p w:rsidR="007D46C2" w:rsidRPr="00481B97" w:rsidDel="002E4BFF" w:rsidRDefault="007D46C2" w:rsidP="007D46C2">
      <w:pPr>
        <w:pStyle w:val="Estilo"/>
        <w:tabs>
          <w:tab w:val="left" w:pos="9180"/>
        </w:tabs>
        <w:ind w:left="1134" w:right="-109" w:hanging="1134"/>
        <w:contextualSpacing/>
        <w:jc w:val="both"/>
        <w:rPr>
          <w:del w:id="41722" w:author="Dinora Gomez Perez" w:date="2023-04-26T09:47:00Z"/>
          <w:rFonts w:ascii="Museo Sans 300" w:hAnsi="Museo Sans 300"/>
          <w:lang w:bidi="he-IL"/>
        </w:rPr>
      </w:pPr>
      <w:del w:id="41723" w:author="Dinora Gomez Perez" w:date="2023-04-26T09:47:00Z">
        <w:r w:rsidRPr="00481B97" w:rsidDel="002E4BFF">
          <w:rPr>
            <w:rFonts w:ascii="Museo Sans 300" w:hAnsi="Museo Sans 300"/>
            <w:lang w:bidi="he-IL"/>
          </w:rPr>
          <w:delText>PUNTO: VI</w:delText>
        </w:r>
      </w:del>
    </w:p>
    <w:p w:rsidR="004F660D" w:rsidDel="002E4BFF" w:rsidRDefault="00B83588" w:rsidP="007D46C2">
      <w:pPr>
        <w:pStyle w:val="Estilo"/>
        <w:tabs>
          <w:tab w:val="left" w:pos="9180"/>
        </w:tabs>
        <w:ind w:left="1134" w:right="-109" w:hanging="1134"/>
        <w:contextualSpacing/>
        <w:jc w:val="both"/>
        <w:rPr>
          <w:del w:id="41724" w:author="Dinora Gomez Perez" w:date="2023-04-26T09:47:00Z"/>
          <w:rFonts w:ascii="Museo Sans 300" w:hAnsi="Museo Sans 300"/>
          <w:lang w:bidi="he-IL"/>
        </w:rPr>
      </w:pPr>
      <w:del w:id="41725" w:author="Dinora Gomez Perez" w:date="2023-04-26T09:47:00Z">
        <w:r w:rsidDel="002E4BFF">
          <w:rPr>
            <w:rFonts w:ascii="Museo Sans 300" w:hAnsi="Museo Sans 300"/>
            <w:lang w:bidi="he-IL"/>
          </w:rPr>
          <w:delText>PÁGINA NÚMERO NUEVE</w:delText>
        </w:r>
      </w:del>
    </w:p>
    <w:p w:rsidR="004F660D" w:rsidDel="002E4BFF" w:rsidRDefault="004F660D" w:rsidP="004F660D">
      <w:pPr>
        <w:pStyle w:val="Estilo"/>
        <w:tabs>
          <w:tab w:val="left" w:pos="9180"/>
        </w:tabs>
        <w:ind w:left="1134" w:right="-108" w:hanging="1134"/>
        <w:contextualSpacing/>
        <w:jc w:val="both"/>
        <w:rPr>
          <w:del w:id="41726" w:author="Dinora Gomez Perez" w:date="2023-04-26T09:47:00Z"/>
          <w:rFonts w:ascii="Museo Sans 300" w:hAnsi="Museo Sans 300"/>
          <w:lang w:bidi="he-IL"/>
        </w:rPr>
      </w:pPr>
    </w:p>
    <w:tbl>
      <w:tblPr>
        <w:tblpPr w:leftFromText="142" w:rightFromText="142" w:vertAnchor="text" w:horzAnchor="margin" w:tblpXSpec="center" w:tblpY="-52"/>
        <w:tblW w:w="10485" w:type="dxa"/>
        <w:tblCellMar>
          <w:left w:w="70" w:type="dxa"/>
          <w:right w:w="70" w:type="dxa"/>
        </w:tblCellMar>
        <w:tblLook w:val="04A0" w:firstRow="1" w:lastRow="0" w:firstColumn="1" w:lastColumn="0" w:noHBand="0" w:noVBand="1"/>
      </w:tblPr>
      <w:tblGrid>
        <w:gridCol w:w="290"/>
        <w:gridCol w:w="684"/>
        <w:gridCol w:w="1006"/>
        <w:gridCol w:w="969"/>
        <w:gridCol w:w="609"/>
        <w:gridCol w:w="592"/>
        <w:gridCol w:w="671"/>
        <w:gridCol w:w="525"/>
        <w:gridCol w:w="605"/>
        <w:gridCol w:w="1141"/>
        <w:gridCol w:w="710"/>
        <w:gridCol w:w="682"/>
        <w:gridCol w:w="822"/>
        <w:gridCol w:w="1179"/>
      </w:tblGrid>
      <w:tr w:rsidR="004F660D" w:rsidRPr="00544402" w:rsidDel="002E4BFF" w:rsidTr="00B83588">
        <w:trPr>
          <w:trHeight w:val="811"/>
          <w:del w:id="41727" w:author="Dinora Gomez Perez" w:date="2023-04-26T09:47: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28" w:author="Dinora Gomez Perez" w:date="2023-04-26T09:47:00Z"/>
                <w:rFonts w:cs="Arial"/>
                <w:b/>
                <w:bCs/>
                <w:color w:val="000000"/>
                <w:sz w:val="12"/>
                <w:szCs w:val="12"/>
              </w:rPr>
            </w:pPr>
            <w:del w:id="41729" w:author="Dinora Gomez Perez" w:date="2023-04-26T09:47:00Z">
              <w:r w:rsidRPr="00544402" w:rsidDel="002E4BFF">
                <w:rPr>
                  <w:rFonts w:cs="Arial"/>
                  <w:b/>
                  <w:bCs/>
                  <w:color w:val="000000"/>
                  <w:sz w:val="12"/>
                  <w:szCs w:val="12"/>
                </w:rPr>
                <w:delText>23</w:delText>
              </w:r>
            </w:del>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30" w:author="Dinora Gomez Perez" w:date="2023-04-26T09:47:00Z"/>
                <w:rFonts w:cs="Arial"/>
                <w:color w:val="000000"/>
                <w:sz w:val="12"/>
                <w:szCs w:val="12"/>
              </w:rPr>
            </w:pPr>
            <w:del w:id="41731" w:author="Dinora Gomez Perez" w:date="2023-04-26T09:47:00Z">
              <w:r w:rsidRPr="00544402" w:rsidDel="002E4BFF">
                <w:rPr>
                  <w:rFonts w:cs="Arial"/>
                  <w:color w:val="000000"/>
                  <w:sz w:val="12"/>
                  <w:szCs w:val="12"/>
                </w:rPr>
                <w:delText>4201-611-02-38-634</w:delText>
              </w:r>
            </w:del>
          </w:p>
        </w:tc>
        <w:tc>
          <w:tcPr>
            <w:tcW w:w="1006"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32" w:author="Dinora Gomez Perez" w:date="2023-04-26T09:47:00Z"/>
                <w:rFonts w:cs="Arial"/>
                <w:color w:val="000000"/>
                <w:sz w:val="12"/>
                <w:szCs w:val="12"/>
              </w:rPr>
            </w:pPr>
            <w:del w:id="41733" w:author="Dinora Gomez Perez" w:date="2023-04-26T09:47:00Z">
              <w:r w:rsidRPr="00544402" w:rsidDel="002E4BFF">
                <w:rPr>
                  <w:rFonts w:cs="Arial"/>
                  <w:color w:val="000000"/>
                  <w:sz w:val="12"/>
                  <w:szCs w:val="12"/>
                </w:rPr>
                <w:delText>EQUIPO TOPOGRAFICO</w:delText>
              </w:r>
            </w:del>
          </w:p>
        </w:tc>
        <w:tc>
          <w:tcPr>
            <w:tcW w:w="96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34" w:author="Dinora Gomez Perez" w:date="2023-04-26T09:47:00Z"/>
                <w:rFonts w:cs="Arial"/>
                <w:color w:val="000000"/>
                <w:sz w:val="12"/>
                <w:szCs w:val="12"/>
              </w:rPr>
            </w:pPr>
            <w:del w:id="41735"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36" w:author="Dinora Gomez Perez" w:date="2023-04-26T09:47:00Z"/>
                <w:rFonts w:cs="Arial"/>
                <w:color w:val="000000"/>
                <w:sz w:val="12"/>
                <w:szCs w:val="12"/>
              </w:rPr>
            </w:pPr>
            <w:del w:id="41737" w:author="Dinora Gomez Perez" w:date="2023-04-26T09:47:00Z">
              <w:r w:rsidRPr="00544402" w:rsidDel="002E4BFF">
                <w:rPr>
                  <w:rFonts w:cs="Arial"/>
                  <w:color w:val="000000"/>
                  <w:sz w:val="12"/>
                  <w:szCs w:val="12"/>
                </w:rPr>
                <w:delText>STONEX</w:delText>
              </w:r>
            </w:del>
          </w:p>
        </w:tc>
        <w:tc>
          <w:tcPr>
            <w:tcW w:w="59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38" w:author="Dinora Gomez Perez" w:date="2023-04-26T09:47:00Z"/>
                <w:rFonts w:cs="Arial"/>
                <w:color w:val="000000"/>
                <w:sz w:val="12"/>
                <w:szCs w:val="12"/>
              </w:rPr>
            </w:pPr>
            <w:del w:id="41739" w:author="Dinora Gomez Perez" w:date="2023-04-26T09:47:00Z">
              <w:r w:rsidRPr="00544402" w:rsidDel="002E4BFF">
                <w:rPr>
                  <w:rFonts w:cs="Arial"/>
                  <w:color w:val="000000"/>
                  <w:sz w:val="12"/>
                  <w:szCs w:val="12"/>
                </w:rPr>
                <w:delText>R25LR</w:delText>
              </w:r>
            </w:del>
          </w:p>
        </w:tc>
        <w:tc>
          <w:tcPr>
            <w:tcW w:w="67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40" w:author="Dinora Gomez Perez" w:date="2023-04-26T09:47:00Z"/>
                <w:rFonts w:cs="Arial"/>
                <w:color w:val="000000"/>
                <w:sz w:val="12"/>
                <w:szCs w:val="12"/>
              </w:rPr>
            </w:pPr>
            <w:del w:id="41741" w:author="Dinora Gomez Perez" w:date="2023-04-26T09:47:00Z">
              <w:r w:rsidRPr="00544402" w:rsidDel="002E4BFF">
                <w:rPr>
                  <w:rFonts w:cs="Arial"/>
                  <w:color w:val="000000"/>
                  <w:sz w:val="12"/>
                  <w:szCs w:val="12"/>
                </w:rPr>
                <w:delText>DL21740</w:delText>
              </w:r>
            </w:del>
          </w:p>
        </w:tc>
        <w:tc>
          <w:tcPr>
            <w:tcW w:w="52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42" w:author="Dinora Gomez Perez" w:date="2023-04-26T09:47:00Z"/>
                <w:rFonts w:cs="Arial"/>
                <w:color w:val="000000"/>
                <w:sz w:val="12"/>
                <w:szCs w:val="12"/>
              </w:rPr>
            </w:pPr>
            <w:del w:id="41743" w:author="Dinora Gomez Perez" w:date="2023-04-26T09:47:00Z">
              <w:r w:rsidRPr="00544402" w:rsidDel="002E4BFF">
                <w:rPr>
                  <w:rFonts w:cs="Arial"/>
                  <w:color w:val="000000"/>
                  <w:sz w:val="12"/>
                  <w:szCs w:val="12"/>
                </w:rPr>
                <w:delText>Azul</w:delText>
              </w:r>
            </w:del>
          </w:p>
        </w:tc>
        <w:tc>
          <w:tcPr>
            <w:tcW w:w="60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44" w:author="Dinora Gomez Perez" w:date="2023-04-26T09:47:00Z"/>
                <w:rFonts w:cs="Arial"/>
                <w:color w:val="000000"/>
                <w:sz w:val="12"/>
                <w:szCs w:val="12"/>
              </w:rPr>
            </w:pPr>
            <w:del w:id="41745" w:author="Dinora Gomez Perez" w:date="2023-04-26T09:47:00Z">
              <w:r w:rsidRPr="00544402" w:rsidDel="002E4BFF">
                <w:rPr>
                  <w:rFonts w:cs="Arial"/>
                  <w:color w:val="000000"/>
                  <w:sz w:val="12"/>
                  <w:szCs w:val="12"/>
                </w:rPr>
                <w:delText>Bueno</w:delText>
              </w:r>
            </w:del>
          </w:p>
        </w:tc>
        <w:tc>
          <w:tcPr>
            <w:tcW w:w="114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46" w:author="Dinora Gomez Perez" w:date="2023-04-26T09:47:00Z"/>
                <w:rFonts w:cs="Arial"/>
                <w:color w:val="000000"/>
                <w:sz w:val="12"/>
                <w:szCs w:val="12"/>
              </w:rPr>
            </w:pPr>
            <w:del w:id="41747" w:author="Dinora Gomez Perez" w:date="2023-04-26T09:47:00Z">
              <w:r w:rsidRPr="00544402" w:rsidDel="002E4BFF">
                <w:rPr>
                  <w:rFonts w:cs="Arial"/>
                  <w:color w:val="000000"/>
                  <w:sz w:val="12"/>
                  <w:szCs w:val="12"/>
                </w:rPr>
                <w:delText>19/09/2022</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48" w:author="Dinora Gomez Perez" w:date="2023-04-26T09:47:00Z"/>
                <w:rFonts w:cs="Arial"/>
                <w:color w:val="000000"/>
                <w:sz w:val="12"/>
                <w:szCs w:val="12"/>
              </w:rPr>
            </w:pPr>
            <w:del w:id="41749" w:author="Dinora Gomez Perez" w:date="2023-04-26T09:47:00Z">
              <w:r w:rsidRPr="00544402" w:rsidDel="002E4BFF">
                <w:rPr>
                  <w:rFonts w:cs="Arial"/>
                  <w:color w:val="000000"/>
                  <w:sz w:val="12"/>
                  <w:szCs w:val="12"/>
                </w:rPr>
                <w:delText>$4.800,00</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50" w:author="Dinora Gomez Perez" w:date="2023-04-26T09:47:00Z"/>
                <w:rFonts w:cs="Arial"/>
                <w:color w:val="000000"/>
                <w:sz w:val="12"/>
                <w:szCs w:val="12"/>
              </w:rPr>
            </w:pPr>
            <w:del w:id="41751" w:author="Dinora Gomez Perez" w:date="2023-04-26T09:47:00Z">
              <w:r w:rsidRPr="00544402" w:rsidDel="002E4BFF">
                <w:rPr>
                  <w:rFonts w:cs="Arial"/>
                  <w:color w:val="000000"/>
                  <w:sz w:val="12"/>
                  <w:szCs w:val="12"/>
                </w:rPr>
                <w:delText>$4.627,20</w:delText>
              </w:r>
            </w:del>
          </w:p>
        </w:tc>
        <w:tc>
          <w:tcPr>
            <w:tcW w:w="82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52" w:author="Dinora Gomez Perez" w:date="2023-04-26T09:47:00Z"/>
                <w:rFonts w:cs="Arial"/>
                <w:color w:val="000000"/>
                <w:sz w:val="12"/>
                <w:szCs w:val="12"/>
              </w:rPr>
            </w:pPr>
            <w:del w:id="41753" w:author="Dinora Gomez Perez" w:date="2023-04-26T09:47:00Z">
              <w:r w:rsidRPr="00544402" w:rsidDel="002E4BFF">
                <w:rPr>
                  <w:rFonts w:cs="Arial"/>
                  <w:color w:val="000000"/>
                  <w:sz w:val="12"/>
                  <w:szCs w:val="12"/>
                </w:rPr>
                <w:delText>ESTACION TOTAL</w:delText>
              </w:r>
            </w:del>
          </w:p>
        </w:tc>
        <w:tc>
          <w:tcPr>
            <w:tcW w:w="117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Del="002E4BFF" w:rsidRDefault="004F660D" w:rsidP="004F660D">
            <w:pPr>
              <w:spacing w:after="0" w:line="240" w:lineRule="auto"/>
              <w:jc w:val="center"/>
              <w:rPr>
                <w:del w:id="41754" w:author="Dinora Gomez Perez" w:date="2023-04-26T09:47:00Z"/>
                <w:rFonts w:cs="Arial"/>
                <w:color w:val="000000"/>
                <w:sz w:val="12"/>
                <w:szCs w:val="12"/>
              </w:rPr>
            </w:pPr>
            <w:del w:id="41755"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756"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57" w:author="Dinora Gomez Perez" w:date="2023-04-26T09:47:00Z"/>
                <w:rFonts w:cs="Arial"/>
                <w:b/>
                <w:bCs/>
                <w:color w:val="000000"/>
                <w:sz w:val="12"/>
                <w:szCs w:val="12"/>
              </w:rPr>
            </w:pPr>
            <w:del w:id="41758" w:author="Dinora Gomez Perez" w:date="2023-04-26T09:47:00Z">
              <w:r w:rsidRPr="00544402" w:rsidDel="002E4BFF">
                <w:rPr>
                  <w:rFonts w:cs="Arial"/>
                  <w:b/>
                  <w:bCs/>
                  <w:color w:val="000000"/>
                  <w:sz w:val="12"/>
                  <w:szCs w:val="12"/>
                </w:rPr>
                <w:delText>24</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59" w:author="Dinora Gomez Perez" w:date="2023-04-26T09:47:00Z"/>
                <w:rFonts w:cs="Arial"/>
                <w:color w:val="000000"/>
                <w:sz w:val="12"/>
                <w:szCs w:val="12"/>
              </w:rPr>
            </w:pPr>
            <w:del w:id="41760" w:author="Dinora Gomez Perez" w:date="2023-04-26T09:47:00Z">
              <w:r w:rsidRPr="00544402" w:rsidDel="002E4BFF">
                <w:rPr>
                  <w:rFonts w:cs="Arial"/>
                  <w:color w:val="000000"/>
                  <w:sz w:val="12"/>
                  <w:szCs w:val="12"/>
                </w:rPr>
                <w:delText>4201-611-02-38-635</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61" w:author="Dinora Gomez Perez" w:date="2023-04-26T09:47:00Z"/>
                <w:rFonts w:cs="Arial"/>
                <w:color w:val="000000"/>
                <w:sz w:val="12"/>
                <w:szCs w:val="12"/>
              </w:rPr>
            </w:pPr>
            <w:del w:id="41762"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63" w:author="Dinora Gomez Perez" w:date="2023-04-26T09:47:00Z"/>
                <w:rFonts w:cs="Arial"/>
                <w:color w:val="000000"/>
                <w:sz w:val="12"/>
                <w:szCs w:val="12"/>
              </w:rPr>
            </w:pPr>
            <w:del w:id="41764"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65" w:author="Dinora Gomez Perez" w:date="2023-04-26T09:47:00Z"/>
                <w:rFonts w:cs="Arial"/>
                <w:color w:val="000000"/>
                <w:sz w:val="12"/>
                <w:szCs w:val="12"/>
              </w:rPr>
            </w:pPr>
            <w:del w:id="41766"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67" w:author="Dinora Gomez Perez" w:date="2023-04-26T09:47:00Z"/>
                <w:rFonts w:cs="Arial"/>
                <w:color w:val="000000"/>
                <w:sz w:val="12"/>
                <w:szCs w:val="12"/>
              </w:rPr>
            </w:pPr>
            <w:del w:id="41768"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69" w:author="Dinora Gomez Perez" w:date="2023-04-26T09:47:00Z"/>
                <w:rFonts w:cs="Arial"/>
                <w:color w:val="000000"/>
                <w:sz w:val="12"/>
                <w:szCs w:val="12"/>
              </w:rPr>
            </w:pPr>
            <w:del w:id="41770" w:author="Dinora Gomez Perez" w:date="2023-04-26T09:47:00Z">
              <w:r w:rsidRPr="00544402" w:rsidDel="002E4BFF">
                <w:rPr>
                  <w:rFonts w:cs="Arial"/>
                  <w:color w:val="000000"/>
                  <w:sz w:val="12"/>
                  <w:szCs w:val="12"/>
                </w:rPr>
                <w:delText>DL21749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71" w:author="Dinora Gomez Perez" w:date="2023-04-26T09:47:00Z"/>
                <w:rFonts w:cs="Arial"/>
                <w:color w:val="000000"/>
                <w:sz w:val="12"/>
                <w:szCs w:val="12"/>
              </w:rPr>
            </w:pPr>
            <w:del w:id="41772"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73" w:author="Dinora Gomez Perez" w:date="2023-04-26T09:47:00Z"/>
                <w:rFonts w:cs="Arial"/>
                <w:color w:val="000000"/>
                <w:sz w:val="12"/>
                <w:szCs w:val="12"/>
              </w:rPr>
            </w:pPr>
            <w:del w:id="41774"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75" w:author="Dinora Gomez Perez" w:date="2023-04-26T09:47:00Z"/>
                <w:rFonts w:cs="Arial"/>
                <w:color w:val="000000"/>
                <w:sz w:val="12"/>
                <w:szCs w:val="12"/>
              </w:rPr>
            </w:pPr>
            <w:del w:id="41776"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77" w:author="Dinora Gomez Perez" w:date="2023-04-26T09:47:00Z"/>
                <w:rFonts w:cs="Arial"/>
                <w:color w:val="000000"/>
                <w:sz w:val="12"/>
                <w:szCs w:val="12"/>
              </w:rPr>
            </w:pPr>
            <w:del w:id="41778"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79" w:author="Dinora Gomez Perez" w:date="2023-04-26T09:47:00Z"/>
                <w:rFonts w:cs="Arial"/>
                <w:color w:val="000000"/>
                <w:sz w:val="12"/>
                <w:szCs w:val="12"/>
              </w:rPr>
            </w:pPr>
            <w:del w:id="41780"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81" w:author="Dinora Gomez Perez" w:date="2023-04-26T09:47:00Z"/>
                <w:rFonts w:cs="Arial"/>
                <w:color w:val="000000"/>
                <w:sz w:val="12"/>
                <w:szCs w:val="12"/>
              </w:rPr>
            </w:pPr>
            <w:del w:id="41782"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83" w:author="Dinora Gomez Perez" w:date="2023-04-26T09:47:00Z"/>
                <w:rFonts w:cs="Arial"/>
                <w:color w:val="000000"/>
                <w:sz w:val="12"/>
                <w:szCs w:val="12"/>
              </w:rPr>
            </w:pPr>
            <w:del w:id="41784"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785"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86" w:author="Dinora Gomez Perez" w:date="2023-04-26T09:47:00Z"/>
                <w:rFonts w:cs="Arial"/>
                <w:b/>
                <w:bCs/>
                <w:color w:val="000000"/>
                <w:sz w:val="12"/>
                <w:szCs w:val="12"/>
              </w:rPr>
            </w:pPr>
            <w:del w:id="41787" w:author="Dinora Gomez Perez" w:date="2023-04-26T09:47:00Z">
              <w:r w:rsidRPr="00544402" w:rsidDel="002E4BFF">
                <w:rPr>
                  <w:rFonts w:cs="Arial"/>
                  <w:b/>
                  <w:bCs/>
                  <w:color w:val="000000"/>
                  <w:sz w:val="12"/>
                  <w:szCs w:val="12"/>
                </w:rPr>
                <w:delText>25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88" w:author="Dinora Gomez Perez" w:date="2023-04-26T09:47:00Z"/>
                <w:rFonts w:cs="Arial"/>
                <w:color w:val="000000"/>
                <w:sz w:val="12"/>
                <w:szCs w:val="12"/>
              </w:rPr>
            </w:pPr>
            <w:del w:id="41789" w:author="Dinora Gomez Perez" w:date="2023-04-26T09:47:00Z">
              <w:r w:rsidRPr="00544402" w:rsidDel="002E4BFF">
                <w:rPr>
                  <w:rFonts w:cs="Arial"/>
                  <w:color w:val="000000"/>
                  <w:sz w:val="12"/>
                  <w:szCs w:val="12"/>
                </w:rPr>
                <w:delText>4201-611-02-38-636</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90" w:author="Dinora Gomez Perez" w:date="2023-04-26T09:47:00Z"/>
                <w:rFonts w:cs="Arial"/>
                <w:color w:val="000000"/>
                <w:sz w:val="12"/>
                <w:szCs w:val="12"/>
              </w:rPr>
            </w:pPr>
            <w:del w:id="41791"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92" w:author="Dinora Gomez Perez" w:date="2023-04-26T09:47:00Z"/>
                <w:rFonts w:cs="Arial"/>
                <w:color w:val="000000"/>
                <w:sz w:val="12"/>
                <w:szCs w:val="12"/>
              </w:rPr>
            </w:pPr>
            <w:del w:id="41793"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94" w:author="Dinora Gomez Perez" w:date="2023-04-26T09:47:00Z"/>
                <w:rFonts w:cs="Arial"/>
                <w:color w:val="000000"/>
                <w:sz w:val="12"/>
                <w:szCs w:val="12"/>
              </w:rPr>
            </w:pPr>
            <w:del w:id="41795"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96" w:author="Dinora Gomez Perez" w:date="2023-04-26T09:47:00Z"/>
                <w:rFonts w:cs="Arial"/>
                <w:color w:val="000000"/>
                <w:sz w:val="12"/>
                <w:szCs w:val="12"/>
              </w:rPr>
            </w:pPr>
            <w:del w:id="41797"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798" w:author="Dinora Gomez Perez" w:date="2023-04-26T09:47:00Z"/>
                <w:rFonts w:cs="Arial"/>
                <w:color w:val="000000"/>
                <w:sz w:val="12"/>
                <w:szCs w:val="12"/>
              </w:rPr>
            </w:pPr>
            <w:del w:id="41799" w:author="Dinora Gomez Perez" w:date="2023-04-26T09:47:00Z">
              <w:r w:rsidRPr="00544402" w:rsidDel="002E4BFF">
                <w:rPr>
                  <w:rFonts w:cs="Arial"/>
                  <w:color w:val="000000"/>
                  <w:sz w:val="12"/>
                  <w:szCs w:val="12"/>
                </w:rPr>
                <w:delText>DL21679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00" w:author="Dinora Gomez Perez" w:date="2023-04-26T09:47:00Z"/>
                <w:rFonts w:cs="Arial"/>
                <w:color w:val="000000"/>
                <w:sz w:val="12"/>
                <w:szCs w:val="12"/>
              </w:rPr>
            </w:pPr>
            <w:del w:id="41801"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02" w:author="Dinora Gomez Perez" w:date="2023-04-26T09:47:00Z"/>
                <w:rFonts w:cs="Arial"/>
                <w:color w:val="000000"/>
                <w:sz w:val="12"/>
                <w:szCs w:val="12"/>
              </w:rPr>
            </w:pPr>
            <w:del w:id="41803"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04" w:author="Dinora Gomez Perez" w:date="2023-04-26T09:47:00Z"/>
                <w:rFonts w:cs="Arial"/>
                <w:color w:val="000000"/>
                <w:sz w:val="12"/>
                <w:szCs w:val="12"/>
              </w:rPr>
            </w:pPr>
            <w:del w:id="41805"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06" w:author="Dinora Gomez Perez" w:date="2023-04-26T09:47:00Z"/>
                <w:rFonts w:cs="Arial"/>
                <w:color w:val="000000"/>
                <w:sz w:val="12"/>
                <w:szCs w:val="12"/>
              </w:rPr>
            </w:pPr>
            <w:del w:id="41807"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08" w:author="Dinora Gomez Perez" w:date="2023-04-26T09:47:00Z"/>
                <w:rFonts w:cs="Arial"/>
                <w:color w:val="000000"/>
                <w:sz w:val="12"/>
                <w:szCs w:val="12"/>
              </w:rPr>
            </w:pPr>
            <w:del w:id="41809"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10" w:author="Dinora Gomez Perez" w:date="2023-04-26T09:47:00Z"/>
                <w:rFonts w:cs="Arial"/>
                <w:color w:val="000000"/>
                <w:sz w:val="12"/>
                <w:szCs w:val="12"/>
              </w:rPr>
            </w:pPr>
            <w:del w:id="41811"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12" w:author="Dinora Gomez Perez" w:date="2023-04-26T09:47:00Z"/>
                <w:rFonts w:cs="Arial"/>
                <w:color w:val="000000"/>
                <w:sz w:val="12"/>
                <w:szCs w:val="12"/>
              </w:rPr>
            </w:pPr>
            <w:del w:id="41813"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814"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15" w:author="Dinora Gomez Perez" w:date="2023-04-26T09:47:00Z"/>
                <w:rFonts w:cs="Arial"/>
                <w:b/>
                <w:bCs/>
                <w:color w:val="000000"/>
                <w:sz w:val="12"/>
                <w:szCs w:val="12"/>
              </w:rPr>
            </w:pPr>
            <w:del w:id="41816" w:author="Dinora Gomez Perez" w:date="2023-04-26T09:47:00Z">
              <w:r w:rsidRPr="00544402" w:rsidDel="002E4BFF">
                <w:rPr>
                  <w:rFonts w:cs="Arial"/>
                  <w:b/>
                  <w:bCs/>
                  <w:color w:val="000000"/>
                  <w:sz w:val="12"/>
                  <w:szCs w:val="12"/>
                </w:rPr>
                <w:delText>26</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17" w:author="Dinora Gomez Perez" w:date="2023-04-26T09:47:00Z"/>
                <w:rFonts w:cs="Arial"/>
                <w:color w:val="000000"/>
                <w:sz w:val="12"/>
                <w:szCs w:val="12"/>
              </w:rPr>
            </w:pPr>
            <w:del w:id="41818" w:author="Dinora Gomez Perez" w:date="2023-04-26T09:47:00Z">
              <w:r w:rsidRPr="00544402" w:rsidDel="002E4BFF">
                <w:rPr>
                  <w:rFonts w:cs="Arial"/>
                  <w:color w:val="000000"/>
                  <w:sz w:val="12"/>
                  <w:szCs w:val="12"/>
                </w:rPr>
                <w:delText>4201-611-02-38-637</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19" w:author="Dinora Gomez Perez" w:date="2023-04-26T09:47:00Z"/>
                <w:rFonts w:cs="Arial"/>
                <w:color w:val="000000"/>
                <w:sz w:val="12"/>
                <w:szCs w:val="12"/>
              </w:rPr>
            </w:pPr>
            <w:del w:id="41820"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21" w:author="Dinora Gomez Perez" w:date="2023-04-26T09:47:00Z"/>
                <w:rFonts w:cs="Arial"/>
                <w:color w:val="000000"/>
                <w:sz w:val="12"/>
                <w:szCs w:val="12"/>
              </w:rPr>
            </w:pPr>
            <w:del w:id="41822"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23" w:author="Dinora Gomez Perez" w:date="2023-04-26T09:47:00Z"/>
                <w:rFonts w:cs="Arial"/>
                <w:color w:val="000000"/>
                <w:sz w:val="12"/>
                <w:szCs w:val="12"/>
              </w:rPr>
            </w:pPr>
            <w:del w:id="41824"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25" w:author="Dinora Gomez Perez" w:date="2023-04-26T09:47:00Z"/>
                <w:rFonts w:cs="Arial"/>
                <w:color w:val="000000"/>
                <w:sz w:val="12"/>
                <w:szCs w:val="12"/>
              </w:rPr>
            </w:pPr>
            <w:del w:id="41826"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27" w:author="Dinora Gomez Perez" w:date="2023-04-26T09:47:00Z"/>
                <w:rFonts w:cs="Arial"/>
                <w:color w:val="000000"/>
                <w:sz w:val="12"/>
                <w:szCs w:val="12"/>
              </w:rPr>
            </w:pPr>
            <w:del w:id="41828" w:author="Dinora Gomez Perez" w:date="2023-04-26T09:47:00Z">
              <w:r w:rsidRPr="00544402" w:rsidDel="002E4BFF">
                <w:rPr>
                  <w:rFonts w:cs="Arial"/>
                  <w:color w:val="000000"/>
                  <w:sz w:val="12"/>
                  <w:szCs w:val="12"/>
                </w:rPr>
                <w:delText>DL21674</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29" w:author="Dinora Gomez Perez" w:date="2023-04-26T09:47:00Z"/>
                <w:rFonts w:cs="Arial"/>
                <w:color w:val="000000"/>
                <w:sz w:val="12"/>
                <w:szCs w:val="12"/>
              </w:rPr>
            </w:pPr>
            <w:del w:id="41830"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31" w:author="Dinora Gomez Perez" w:date="2023-04-26T09:47:00Z"/>
                <w:rFonts w:cs="Arial"/>
                <w:color w:val="000000"/>
                <w:sz w:val="12"/>
                <w:szCs w:val="12"/>
              </w:rPr>
            </w:pPr>
            <w:del w:id="41832"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33" w:author="Dinora Gomez Perez" w:date="2023-04-26T09:47:00Z"/>
                <w:rFonts w:cs="Arial"/>
                <w:color w:val="000000"/>
                <w:sz w:val="12"/>
                <w:szCs w:val="12"/>
              </w:rPr>
            </w:pPr>
            <w:del w:id="41834"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35" w:author="Dinora Gomez Perez" w:date="2023-04-26T09:47:00Z"/>
                <w:rFonts w:cs="Arial"/>
                <w:color w:val="000000"/>
                <w:sz w:val="12"/>
                <w:szCs w:val="12"/>
              </w:rPr>
            </w:pPr>
            <w:del w:id="41836"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37" w:author="Dinora Gomez Perez" w:date="2023-04-26T09:47:00Z"/>
                <w:rFonts w:cs="Arial"/>
                <w:color w:val="000000"/>
                <w:sz w:val="12"/>
                <w:szCs w:val="12"/>
              </w:rPr>
            </w:pPr>
            <w:del w:id="41838"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39" w:author="Dinora Gomez Perez" w:date="2023-04-26T09:47:00Z"/>
                <w:rFonts w:cs="Arial"/>
                <w:color w:val="000000"/>
                <w:sz w:val="12"/>
                <w:szCs w:val="12"/>
              </w:rPr>
            </w:pPr>
            <w:del w:id="41840"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41" w:author="Dinora Gomez Perez" w:date="2023-04-26T09:47:00Z"/>
                <w:rFonts w:cs="Arial"/>
                <w:color w:val="000000"/>
                <w:sz w:val="12"/>
                <w:szCs w:val="12"/>
              </w:rPr>
            </w:pPr>
            <w:del w:id="41842"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843"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44" w:author="Dinora Gomez Perez" w:date="2023-04-26T09:47:00Z"/>
                <w:rFonts w:cs="Arial"/>
                <w:b/>
                <w:bCs/>
                <w:color w:val="000000"/>
                <w:sz w:val="12"/>
                <w:szCs w:val="12"/>
              </w:rPr>
            </w:pPr>
            <w:del w:id="41845" w:author="Dinora Gomez Perez" w:date="2023-04-26T09:47:00Z">
              <w:r w:rsidRPr="00544402" w:rsidDel="002E4BFF">
                <w:rPr>
                  <w:rFonts w:cs="Arial"/>
                  <w:b/>
                  <w:bCs/>
                  <w:color w:val="000000"/>
                  <w:sz w:val="12"/>
                  <w:szCs w:val="12"/>
                </w:rPr>
                <w:delText>27</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46" w:author="Dinora Gomez Perez" w:date="2023-04-26T09:47:00Z"/>
                <w:rFonts w:cs="Arial"/>
                <w:color w:val="000000"/>
                <w:sz w:val="12"/>
                <w:szCs w:val="12"/>
              </w:rPr>
            </w:pPr>
            <w:del w:id="41847" w:author="Dinora Gomez Perez" w:date="2023-04-26T09:47:00Z">
              <w:r w:rsidRPr="00544402" w:rsidDel="002E4BFF">
                <w:rPr>
                  <w:rFonts w:cs="Arial"/>
                  <w:color w:val="000000"/>
                  <w:sz w:val="12"/>
                  <w:szCs w:val="12"/>
                </w:rPr>
                <w:delText>4201-611-02-38-638</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48" w:author="Dinora Gomez Perez" w:date="2023-04-26T09:47:00Z"/>
                <w:rFonts w:cs="Arial"/>
                <w:color w:val="000000"/>
                <w:sz w:val="12"/>
                <w:szCs w:val="12"/>
              </w:rPr>
            </w:pPr>
            <w:del w:id="41849"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50" w:author="Dinora Gomez Perez" w:date="2023-04-26T09:47:00Z"/>
                <w:rFonts w:cs="Arial"/>
                <w:color w:val="000000"/>
                <w:sz w:val="12"/>
                <w:szCs w:val="12"/>
              </w:rPr>
            </w:pPr>
            <w:del w:id="41851"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52" w:author="Dinora Gomez Perez" w:date="2023-04-26T09:47:00Z"/>
                <w:rFonts w:cs="Arial"/>
                <w:color w:val="000000"/>
                <w:sz w:val="12"/>
                <w:szCs w:val="12"/>
              </w:rPr>
            </w:pPr>
            <w:del w:id="41853"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54" w:author="Dinora Gomez Perez" w:date="2023-04-26T09:47:00Z"/>
                <w:rFonts w:cs="Arial"/>
                <w:color w:val="000000"/>
                <w:sz w:val="12"/>
                <w:szCs w:val="12"/>
              </w:rPr>
            </w:pPr>
            <w:del w:id="41855"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56" w:author="Dinora Gomez Perez" w:date="2023-04-26T09:47:00Z"/>
                <w:rFonts w:cs="Arial"/>
                <w:color w:val="000000"/>
                <w:sz w:val="12"/>
                <w:szCs w:val="12"/>
              </w:rPr>
            </w:pPr>
            <w:del w:id="41857" w:author="Dinora Gomez Perez" w:date="2023-04-26T09:47:00Z">
              <w:r w:rsidRPr="00544402" w:rsidDel="002E4BFF">
                <w:rPr>
                  <w:rFonts w:cs="Arial"/>
                  <w:color w:val="000000"/>
                  <w:sz w:val="12"/>
                  <w:szCs w:val="12"/>
                </w:rPr>
                <w:delText>DL21743</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58" w:author="Dinora Gomez Perez" w:date="2023-04-26T09:47:00Z"/>
                <w:rFonts w:cs="Arial"/>
                <w:color w:val="000000"/>
                <w:sz w:val="12"/>
                <w:szCs w:val="12"/>
              </w:rPr>
            </w:pPr>
            <w:del w:id="41859"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60" w:author="Dinora Gomez Perez" w:date="2023-04-26T09:47:00Z"/>
                <w:rFonts w:cs="Arial"/>
                <w:color w:val="000000"/>
                <w:sz w:val="12"/>
                <w:szCs w:val="12"/>
              </w:rPr>
            </w:pPr>
            <w:del w:id="41861"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62" w:author="Dinora Gomez Perez" w:date="2023-04-26T09:47:00Z"/>
                <w:rFonts w:cs="Arial"/>
                <w:color w:val="000000"/>
                <w:sz w:val="12"/>
                <w:szCs w:val="12"/>
              </w:rPr>
            </w:pPr>
            <w:del w:id="41863"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64" w:author="Dinora Gomez Perez" w:date="2023-04-26T09:47:00Z"/>
                <w:rFonts w:cs="Arial"/>
                <w:color w:val="000000"/>
                <w:sz w:val="12"/>
                <w:szCs w:val="12"/>
              </w:rPr>
            </w:pPr>
            <w:del w:id="41865"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66" w:author="Dinora Gomez Perez" w:date="2023-04-26T09:47:00Z"/>
                <w:rFonts w:cs="Arial"/>
                <w:color w:val="000000"/>
                <w:sz w:val="12"/>
                <w:szCs w:val="12"/>
              </w:rPr>
            </w:pPr>
            <w:del w:id="41867"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68" w:author="Dinora Gomez Perez" w:date="2023-04-26T09:47:00Z"/>
                <w:rFonts w:cs="Arial"/>
                <w:color w:val="000000"/>
                <w:sz w:val="12"/>
                <w:szCs w:val="12"/>
              </w:rPr>
            </w:pPr>
            <w:del w:id="41869"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70" w:author="Dinora Gomez Perez" w:date="2023-04-26T09:47:00Z"/>
                <w:rFonts w:cs="Arial"/>
                <w:color w:val="000000"/>
                <w:sz w:val="12"/>
                <w:szCs w:val="12"/>
              </w:rPr>
            </w:pPr>
            <w:del w:id="41871"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872"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73" w:author="Dinora Gomez Perez" w:date="2023-04-26T09:47:00Z"/>
                <w:rFonts w:cs="Arial"/>
                <w:b/>
                <w:bCs/>
                <w:color w:val="000000"/>
                <w:sz w:val="12"/>
                <w:szCs w:val="12"/>
              </w:rPr>
            </w:pPr>
            <w:del w:id="41874" w:author="Dinora Gomez Perez" w:date="2023-04-26T09:47:00Z">
              <w:r w:rsidRPr="00544402" w:rsidDel="002E4BFF">
                <w:rPr>
                  <w:rFonts w:cs="Arial"/>
                  <w:b/>
                  <w:bCs/>
                  <w:color w:val="000000"/>
                  <w:sz w:val="12"/>
                  <w:szCs w:val="12"/>
                </w:rPr>
                <w:delText>28</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75" w:author="Dinora Gomez Perez" w:date="2023-04-26T09:47:00Z"/>
                <w:rFonts w:cs="Arial"/>
                <w:color w:val="000000"/>
                <w:sz w:val="12"/>
                <w:szCs w:val="12"/>
              </w:rPr>
            </w:pPr>
            <w:del w:id="41876" w:author="Dinora Gomez Perez" w:date="2023-04-26T09:47:00Z">
              <w:r w:rsidRPr="00544402" w:rsidDel="002E4BFF">
                <w:rPr>
                  <w:rFonts w:cs="Arial"/>
                  <w:color w:val="000000"/>
                  <w:sz w:val="12"/>
                  <w:szCs w:val="12"/>
                </w:rPr>
                <w:delText>4201-611-02-38-639</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77" w:author="Dinora Gomez Perez" w:date="2023-04-26T09:47:00Z"/>
                <w:rFonts w:cs="Arial"/>
                <w:color w:val="000000"/>
                <w:sz w:val="12"/>
                <w:szCs w:val="12"/>
              </w:rPr>
            </w:pPr>
            <w:del w:id="41878"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79" w:author="Dinora Gomez Perez" w:date="2023-04-26T09:47:00Z"/>
                <w:rFonts w:cs="Arial"/>
                <w:color w:val="000000"/>
                <w:sz w:val="12"/>
                <w:szCs w:val="12"/>
              </w:rPr>
            </w:pPr>
            <w:del w:id="41880"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81" w:author="Dinora Gomez Perez" w:date="2023-04-26T09:47:00Z"/>
                <w:rFonts w:cs="Arial"/>
                <w:color w:val="000000"/>
                <w:sz w:val="12"/>
                <w:szCs w:val="12"/>
              </w:rPr>
            </w:pPr>
            <w:del w:id="41882"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83" w:author="Dinora Gomez Perez" w:date="2023-04-26T09:47:00Z"/>
                <w:rFonts w:cs="Arial"/>
                <w:color w:val="000000"/>
                <w:sz w:val="12"/>
                <w:szCs w:val="12"/>
              </w:rPr>
            </w:pPr>
            <w:del w:id="41884"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85" w:author="Dinora Gomez Perez" w:date="2023-04-26T09:47:00Z"/>
                <w:rFonts w:cs="Arial"/>
                <w:color w:val="000000"/>
                <w:sz w:val="12"/>
                <w:szCs w:val="12"/>
              </w:rPr>
            </w:pPr>
            <w:del w:id="41886" w:author="Dinora Gomez Perez" w:date="2023-04-26T09:47:00Z">
              <w:r w:rsidRPr="00544402" w:rsidDel="002E4BFF">
                <w:rPr>
                  <w:rFonts w:cs="Arial"/>
                  <w:color w:val="000000"/>
                  <w:sz w:val="12"/>
                  <w:szCs w:val="12"/>
                </w:rPr>
                <w:delText>DL21672</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87" w:author="Dinora Gomez Perez" w:date="2023-04-26T09:47:00Z"/>
                <w:rFonts w:cs="Arial"/>
                <w:color w:val="000000"/>
                <w:sz w:val="12"/>
                <w:szCs w:val="12"/>
              </w:rPr>
            </w:pPr>
            <w:del w:id="41888"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89" w:author="Dinora Gomez Perez" w:date="2023-04-26T09:47:00Z"/>
                <w:rFonts w:cs="Arial"/>
                <w:color w:val="000000"/>
                <w:sz w:val="12"/>
                <w:szCs w:val="12"/>
              </w:rPr>
            </w:pPr>
            <w:del w:id="41890"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91" w:author="Dinora Gomez Perez" w:date="2023-04-26T09:47:00Z"/>
                <w:rFonts w:cs="Arial"/>
                <w:color w:val="000000"/>
                <w:sz w:val="12"/>
                <w:szCs w:val="12"/>
              </w:rPr>
            </w:pPr>
            <w:del w:id="41892"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93" w:author="Dinora Gomez Perez" w:date="2023-04-26T09:47:00Z"/>
                <w:rFonts w:cs="Arial"/>
                <w:color w:val="000000"/>
                <w:sz w:val="12"/>
                <w:szCs w:val="12"/>
              </w:rPr>
            </w:pPr>
            <w:del w:id="41894"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95" w:author="Dinora Gomez Perez" w:date="2023-04-26T09:47:00Z"/>
                <w:rFonts w:cs="Arial"/>
                <w:color w:val="000000"/>
                <w:sz w:val="12"/>
                <w:szCs w:val="12"/>
              </w:rPr>
            </w:pPr>
            <w:del w:id="41896"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97" w:author="Dinora Gomez Perez" w:date="2023-04-26T09:47:00Z"/>
                <w:rFonts w:cs="Arial"/>
                <w:color w:val="000000"/>
                <w:sz w:val="12"/>
                <w:szCs w:val="12"/>
              </w:rPr>
            </w:pPr>
            <w:del w:id="41898"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899" w:author="Dinora Gomez Perez" w:date="2023-04-26T09:47:00Z"/>
                <w:rFonts w:cs="Arial"/>
                <w:color w:val="000000"/>
                <w:sz w:val="12"/>
                <w:szCs w:val="12"/>
              </w:rPr>
            </w:pPr>
            <w:del w:id="41900"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901"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02" w:author="Dinora Gomez Perez" w:date="2023-04-26T09:47:00Z"/>
                <w:rFonts w:cs="Arial"/>
                <w:b/>
                <w:bCs/>
                <w:color w:val="000000"/>
                <w:sz w:val="12"/>
                <w:szCs w:val="12"/>
              </w:rPr>
            </w:pPr>
            <w:del w:id="41903" w:author="Dinora Gomez Perez" w:date="2023-04-26T09:47:00Z">
              <w:r w:rsidRPr="00544402" w:rsidDel="002E4BFF">
                <w:rPr>
                  <w:rFonts w:cs="Arial"/>
                  <w:b/>
                  <w:bCs/>
                  <w:color w:val="000000"/>
                  <w:sz w:val="12"/>
                  <w:szCs w:val="12"/>
                </w:rPr>
                <w:delText>29</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04" w:author="Dinora Gomez Perez" w:date="2023-04-26T09:47:00Z"/>
                <w:rFonts w:cs="Arial"/>
                <w:color w:val="000000"/>
                <w:sz w:val="12"/>
                <w:szCs w:val="12"/>
              </w:rPr>
            </w:pPr>
            <w:del w:id="41905" w:author="Dinora Gomez Perez" w:date="2023-04-26T09:47:00Z">
              <w:r w:rsidRPr="00544402" w:rsidDel="002E4BFF">
                <w:rPr>
                  <w:rFonts w:cs="Arial"/>
                  <w:color w:val="000000"/>
                  <w:sz w:val="12"/>
                  <w:szCs w:val="12"/>
                </w:rPr>
                <w:delText>4201-611-02-38-640</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06" w:author="Dinora Gomez Perez" w:date="2023-04-26T09:47:00Z"/>
                <w:rFonts w:cs="Arial"/>
                <w:color w:val="000000"/>
                <w:sz w:val="12"/>
                <w:szCs w:val="12"/>
              </w:rPr>
            </w:pPr>
            <w:del w:id="41907"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08" w:author="Dinora Gomez Perez" w:date="2023-04-26T09:47:00Z"/>
                <w:rFonts w:cs="Arial"/>
                <w:color w:val="000000"/>
                <w:sz w:val="12"/>
                <w:szCs w:val="12"/>
              </w:rPr>
            </w:pPr>
            <w:del w:id="41909"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10" w:author="Dinora Gomez Perez" w:date="2023-04-26T09:47:00Z"/>
                <w:rFonts w:cs="Arial"/>
                <w:color w:val="000000"/>
                <w:sz w:val="12"/>
                <w:szCs w:val="12"/>
              </w:rPr>
            </w:pPr>
            <w:del w:id="41911"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12" w:author="Dinora Gomez Perez" w:date="2023-04-26T09:47:00Z"/>
                <w:rFonts w:cs="Arial"/>
                <w:color w:val="000000"/>
                <w:sz w:val="12"/>
                <w:szCs w:val="12"/>
              </w:rPr>
            </w:pPr>
            <w:del w:id="41913"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14" w:author="Dinora Gomez Perez" w:date="2023-04-26T09:47:00Z"/>
                <w:rFonts w:cs="Arial"/>
                <w:color w:val="000000"/>
                <w:sz w:val="12"/>
                <w:szCs w:val="12"/>
              </w:rPr>
            </w:pPr>
            <w:del w:id="41915" w:author="Dinora Gomez Perez" w:date="2023-04-26T09:47:00Z">
              <w:r w:rsidRPr="00544402" w:rsidDel="002E4BFF">
                <w:rPr>
                  <w:rFonts w:cs="Arial"/>
                  <w:color w:val="000000"/>
                  <w:sz w:val="12"/>
                  <w:szCs w:val="12"/>
                </w:rPr>
                <w:delText>DL21733</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16" w:author="Dinora Gomez Perez" w:date="2023-04-26T09:47:00Z"/>
                <w:rFonts w:cs="Arial"/>
                <w:color w:val="000000"/>
                <w:sz w:val="12"/>
                <w:szCs w:val="12"/>
              </w:rPr>
            </w:pPr>
            <w:del w:id="41917"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18" w:author="Dinora Gomez Perez" w:date="2023-04-26T09:47:00Z"/>
                <w:rFonts w:cs="Arial"/>
                <w:color w:val="000000"/>
                <w:sz w:val="12"/>
                <w:szCs w:val="12"/>
              </w:rPr>
            </w:pPr>
            <w:del w:id="41919"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20" w:author="Dinora Gomez Perez" w:date="2023-04-26T09:47:00Z"/>
                <w:rFonts w:cs="Arial"/>
                <w:color w:val="000000"/>
                <w:sz w:val="12"/>
                <w:szCs w:val="12"/>
              </w:rPr>
            </w:pPr>
            <w:del w:id="41921"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22" w:author="Dinora Gomez Perez" w:date="2023-04-26T09:47:00Z"/>
                <w:rFonts w:cs="Arial"/>
                <w:color w:val="000000"/>
                <w:sz w:val="12"/>
                <w:szCs w:val="12"/>
              </w:rPr>
            </w:pPr>
            <w:del w:id="41923"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24" w:author="Dinora Gomez Perez" w:date="2023-04-26T09:47:00Z"/>
                <w:rFonts w:cs="Arial"/>
                <w:color w:val="000000"/>
                <w:sz w:val="12"/>
                <w:szCs w:val="12"/>
              </w:rPr>
            </w:pPr>
            <w:del w:id="41925"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26" w:author="Dinora Gomez Perez" w:date="2023-04-26T09:47:00Z"/>
                <w:rFonts w:cs="Arial"/>
                <w:color w:val="000000"/>
                <w:sz w:val="12"/>
                <w:szCs w:val="12"/>
              </w:rPr>
            </w:pPr>
            <w:del w:id="41927"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28" w:author="Dinora Gomez Perez" w:date="2023-04-26T09:47:00Z"/>
                <w:rFonts w:cs="Arial"/>
                <w:color w:val="000000"/>
                <w:sz w:val="12"/>
                <w:szCs w:val="12"/>
              </w:rPr>
            </w:pPr>
            <w:del w:id="41929"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930"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31" w:author="Dinora Gomez Perez" w:date="2023-04-26T09:47:00Z"/>
                <w:rFonts w:cs="Arial"/>
                <w:b/>
                <w:bCs/>
                <w:color w:val="000000"/>
                <w:sz w:val="12"/>
                <w:szCs w:val="12"/>
              </w:rPr>
            </w:pPr>
            <w:del w:id="41932" w:author="Dinora Gomez Perez" w:date="2023-04-26T09:47:00Z">
              <w:r w:rsidRPr="00544402" w:rsidDel="002E4BFF">
                <w:rPr>
                  <w:rFonts w:cs="Arial"/>
                  <w:b/>
                  <w:bCs/>
                  <w:color w:val="000000"/>
                  <w:sz w:val="12"/>
                  <w:szCs w:val="12"/>
                </w:rPr>
                <w:delText>30</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33" w:author="Dinora Gomez Perez" w:date="2023-04-26T09:47:00Z"/>
                <w:rFonts w:cs="Arial"/>
                <w:color w:val="000000"/>
                <w:sz w:val="12"/>
                <w:szCs w:val="12"/>
              </w:rPr>
            </w:pPr>
            <w:del w:id="41934" w:author="Dinora Gomez Perez" w:date="2023-04-26T09:47:00Z">
              <w:r w:rsidRPr="00544402" w:rsidDel="002E4BFF">
                <w:rPr>
                  <w:rFonts w:cs="Arial"/>
                  <w:color w:val="000000"/>
                  <w:sz w:val="12"/>
                  <w:szCs w:val="12"/>
                </w:rPr>
                <w:delText>4201-611-02-38-641</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35" w:author="Dinora Gomez Perez" w:date="2023-04-26T09:47:00Z"/>
                <w:rFonts w:cs="Arial"/>
                <w:color w:val="000000"/>
                <w:sz w:val="12"/>
                <w:szCs w:val="12"/>
              </w:rPr>
            </w:pPr>
            <w:del w:id="41936"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37" w:author="Dinora Gomez Perez" w:date="2023-04-26T09:47:00Z"/>
                <w:rFonts w:cs="Arial"/>
                <w:color w:val="000000"/>
                <w:sz w:val="12"/>
                <w:szCs w:val="12"/>
              </w:rPr>
            </w:pPr>
            <w:del w:id="41938"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39" w:author="Dinora Gomez Perez" w:date="2023-04-26T09:47:00Z"/>
                <w:rFonts w:cs="Arial"/>
                <w:color w:val="000000"/>
                <w:sz w:val="12"/>
                <w:szCs w:val="12"/>
              </w:rPr>
            </w:pPr>
            <w:del w:id="41940"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41" w:author="Dinora Gomez Perez" w:date="2023-04-26T09:47:00Z"/>
                <w:rFonts w:cs="Arial"/>
                <w:color w:val="000000"/>
                <w:sz w:val="12"/>
                <w:szCs w:val="12"/>
              </w:rPr>
            </w:pPr>
            <w:del w:id="41942"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43" w:author="Dinora Gomez Perez" w:date="2023-04-26T09:47:00Z"/>
                <w:rFonts w:cs="Arial"/>
                <w:color w:val="000000"/>
                <w:sz w:val="12"/>
                <w:szCs w:val="12"/>
              </w:rPr>
            </w:pPr>
            <w:del w:id="41944" w:author="Dinora Gomez Perez" w:date="2023-04-26T09:47:00Z">
              <w:r w:rsidRPr="00544402" w:rsidDel="002E4BFF">
                <w:rPr>
                  <w:rFonts w:cs="Arial"/>
                  <w:color w:val="000000"/>
                  <w:sz w:val="12"/>
                  <w:szCs w:val="12"/>
                </w:rPr>
                <w:delText>DL21734</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45" w:author="Dinora Gomez Perez" w:date="2023-04-26T09:47:00Z"/>
                <w:rFonts w:cs="Arial"/>
                <w:color w:val="000000"/>
                <w:sz w:val="12"/>
                <w:szCs w:val="12"/>
              </w:rPr>
            </w:pPr>
            <w:del w:id="41946"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47" w:author="Dinora Gomez Perez" w:date="2023-04-26T09:47:00Z"/>
                <w:rFonts w:cs="Arial"/>
                <w:color w:val="000000"/>
                <w:sz w:val="12"/>
                <w:szCs w:val="12"/>
              </w:rPr>
            </w:pPr>
            <w:del w:id="41948"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49" w:author="Dinora Gomez Perez" w:date="2023-04-26T09:47:00Z"/>
                <w:rFonts w:cs="Arial"/>
                <w:color w:val="000000"/>
                <w:sz w:val="12"/>
                <w:szCs w:val="12"/>
              </w:rPr>
            </w:pPr>
            <w:del w:id="41950"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51" w:author="Dinora Gomez Perez" w:date="2023-04-26T09:47:00Z"/>
                <w:rFonts w:cs="Arial"/>
                <w:color w:val="000000"/>
                <w:sz w:val="12"/>
                <w:szCs w:val="12"/>
              </w:rPr>
            </w:pPr>
            <w:del w:id="41952"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53" w:author="Dinora Gomez Perez" w:date="2023-04-26T09:47:00Z"/>
                <w:rFonts w:cs="Arial"/>
                <w:color w:val="000000"/>
                <w:sz w:val="12"/>
                <w:szCs w:val="12"/>
              </w:rPr>
            </w:pPr>
            <w:del w:id="41954"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55" w:author="Dinora Gomez Perez" w:date="2023-04-26T09:47:00Z"/>
                <w:rFonts w:cs="Arial"/>
                <w:color w:val="000000"/>
                <w:sz w:val="12"/>
                <w:szCs w:val="12"/>
              </w:rPr>
            </w:pPr>
            <w:del w:id="41956"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57" w:author="Dinora Gomez Perez" w:date="2023-04-26T09:47:00Z"/>
                <w:rFonts w:cs="Arial"/>
                <w:color w:val="000000"/>
                <w:sz w:val="12"/>
                <w:szCs w:val="12"/>
              </w:rPr>
            </w:pPr>
            <w:del w:id="41958"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959"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60" w:author="Dinora Gomez Perez" w:date="2023-04-26T09:47:00Z"/>
                <w:rFonts w:cs="Arial"/>
                <w:b/>
                <w:bCs/>
                <w:color w:val="000000"/>
                <w:sz w:val="12"/>
                <w:szCs w:val="12"/>
              </w:rPr>
            </w:pPr>
            <w:del w:id="41961" w:author="Dinora Gomez Perez" w:date="2023-04-26T09:47:00Z">
              <w:r w:rsidRPr="00544402" w:rsidDel="002E4BFF">
                <w:rPr>
                  <w:rFonts w:cs="Arial"/>
                  <w:b/>
                  <w:bCs/>
                  <w:color w:val="000000"/>
                  <w:sz w:val="12"/>
                  <w:szCs w:val="12"/>
                </w:rPr>
                <w:delText>31</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62" w:author="Dinora Gomez Perez" w:date="2023-04-26T09:47:00Z"/>
                <w:rFonts w:cs="Arial"/>
                <w:color w:val="000000"/>
                <w:sz w:val="12"/>
                <w:szCs w:val="12"/>
              </w:rPr>
            </w:pPr>
            <w:del w:id="41963" w:author="Dinora Gomez Perez" w:date="2023-04-26T09:47:00Z">
              <w:r w:rsidRPr="00544402" w:rsidDel="002E4BFF">
                <w:rPr>
                  <w:rFonts w:cs="Arial"/>
                  <w:color w:val="000000"/>
                  <w:sz w:val="12"/>
                  <w:szCs w:val="12"/>
                </w:rPr>
                <w:delText>4201-611-02-38-642</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64" w:author="Dinora Gomez Perez" w:date="2023-04-26T09:47:00Z"/>
                <w:rFonts w:cs="Arial"/>
                <w:color w:val="000000"/>
                <w:sz w:val="12"/>
                <w:szCs w:val="12"/>
              </w:rPr>
            </w:pPr>
            <w:del w:id="41965"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66" w:author="Dinora Gomez Perez" w:date="2023-04-26T09:47:00Z"/>
                <w:rFonts w:cs="Arial"/>
                <w:color w:val="000000"/>
                <w:sz w:val="12"/>
                <w:szCs w:val="12"/>
              </w:rPr>
            </w:pPr>
            <w:del w:id="41967"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68" w:author="Dinora Gomez Perez" w:date="2023-04-26T09:47:00Z"/>
                <w:rFonts w:cs="Arial"/>
                <w:color w:val="000000"/>
                <w:sz w:val="12"/>
                <w:szCs w:val="12"/>
              </w:rPr>
            </w:pPr>
            <w:del w:id="41969"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70" w:author="Dinora Gomez Perez" w:date="2023-04-26T09:47:00Z"/>
                <w:rFonts w:cs="Arial"/>
                <w:color w:val="000000"/>
                <w:sz w:val="12"/>
                <w:szCs w:val="12"/>
              </w:rPr>
            </w:pPr>
            <w:del w:id="41971"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72" w:author="Dinora Gomez Perez" w:date="2023-04-26T09:47:00Z"/>
                <w:rFonts w:cs="Arial"/>
                <w:color w:val="000000"/>
                <w:sz w:val="12"/>
                <w:szCs w:val="12"/>
              </w:rPr>
            </w:pPr>
            <w:del w:id="41973" w:author="Dinora Gomez Perez" w:date="2023-04-26T09:47:00Z">
              <w:r w:rsidRPr="00544402" w:rsidDel="002E4BFF">
                <w:rPr>
                  <w:rFonts w:cs="Arial"/>
                  <w:color w:val="000000"/>
                  <w:sz w:val="12"/>
                  <w:szCs w:val="12"/>
                </w:rPr>
                <w:delText>DL21737</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74" w:author="Dinora Gomez Perez" w:date="2023-04-26T09:47:00Z"/>
                <w:rFonts w:cs="Arial"/>
                <w:color w:val="000000"/>
                <w:sz w:val="12"/>
                <w:szCs w:val="12"/>
              </w:rPr>
            </w:pPr>
            <w:del w:id="41975"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76" w:author="Dinora Gomez Perez" w:date="2023-04-26T09:47:00Z"/>
                <w:rFonts w:cs="Arial"/>
                <w:color w:val="000000"/>
                <w:sz w:val="12"/>
                <w:szCs w:val="12"/>
              </w:rPr>
            </w:pPr>
            <w:del w:id="41977"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78" w:author="Dinora Gomez Perez" w:date="2023-04-26T09:47:00Z"/>
                <w:rFonts w:cs="Arial"/>
                <w:color w:val="000000"/>
                <w:sz w:val="12"/>
                <w:szCs w:val="12"/>
              </w:rPr>
            </w:pPr>
            <w:del w:id="41979"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80" w:author="Dinora Gomez Perez" w:date="2023-04-26T09:47:00Z"/>
                <w:rFonts w:cs="Arial"/>
                <w:color w:val="000000"/>
                <w:sz w:val="12"/>
                <w:szCs w:val="12"/>
              </w:rPr>
            </w:pPr>
            <w:del w:id="41981"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82" w:author="Dinora Gomez Perez" w:date="2023-04-26T09:47:00Z"/>
                <w:rFonts w:cs="Arial"/>
                <w:color w:val="000000"/>
                <w:sz w:val="12"/>
                <w:szCs w:val="12"/>
              </w:rPr>
            </w:pPr>
            <w:del w:id="41983"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84" w:author="Dinora Gomez Perez" w:date="2023-04-26T09:47:00Z"/>
                <w:rFonts w:cs="Arial"/>
                <w:color w:val="000000"/>
                <w:sz w:val="12"/>
                <w:szCs w:val="12"/>
              </w:rPr>
            </w:pPr>
            <w:del w:id="41985"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86" w:author="Dinora Gomez Perez" w:date="2023-04-26T09:47:00Z"/>
                <w:rFonts w:cs="Arial"/>
                <w:color w:val="000000"/>
                <w:sz w:val="12"/>
                <w:szCs w:val="12"/>
              </w:rPr>
            </w:pPr>
            <w:del w:id="41987"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1988"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89" w:author="Dinora Gomez Perez" w:date="2023-04-26T09:47:00Z"/>
                <w:rFonts w:cs="Arial"/>
                <w:b/>
                <w:bCs/>
                <w:color w:val="000000"/>
                <w:sz w:val="12"/>
                <w:szCs w:val="12"/>
              </w:rPr>
            </w:pPr>
            <w:del w:id="41990" w:author="Dinora Gomez Perez" w:date="2023-04-26T09:47:00Z">
              <w:r w:rsidRPr="00544402" w:rsidDel="002E4BFF">
                <w:rPr>
                  <w:rFonts w:cs="Arial"/>
                  <w:b/>
                  <w:bCs/>
                  <w:color w:val="000000"/>
                  <w:sz w:val="12"/>
                  <w:szCs w:val="12"/>
                </w:rPr>
                <w:delText>32</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91" w:author="Dinora Gomez Perez" w:date="2023-04-26T09:47:00Z"/>
                <w:rFonts w:cs="Arial"/>
                <w:color w:val="000000"/>
                <w:sz w:val="12"/>
                <w:szCs w:val="12"/>
              </w:rPr>
            </w:pPr>
            <w:del w:id="41992" w:author="Dinora Gomez Perez" w:date="2023-04-26T09:47:00Z">
              <w:r w:rsidRPr="00544402" w:rsidDel="002E4BFF">
                <w:rPr>
                  <w:rFonts w:cs="Arial"/>
                  <w:color w:val="000000"/>
                  <w:sz w:val="12"/>
                  <w:szCs w:val="12"/>
                </w:rPr>
                <w:delText>4201-611-02-38-643</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93" w:author="Dinora Gomez Perez" w:date="2023-04-26T09:47:00Z"/>
                <w:rFonts w:cs="Arial"/>
                <w:color w:val="000000"/>
                <w:sz w:val="12"/>
                <w:szCs w:val="12"/>
              </w:rPr>
            </w:pPr>
            <w:del w:id="41994"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95" w:author="Dinora Gomez Perez" w:date="2023-04-26T09:47:00Z"/>
                <w:rFonts w:cs="Arial"/>
                <w:color w:val="000000"/>
                <w:sz w:val="12"/>
                <w:szCs w:val="12"/>
              </w:rPr>
            </w:pPr>
            <w:del w:id="41996"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97" w:author="Dinora Gomez Perez" w:date="2023-04-26T09:47:00Z"/>
                <w:rFonts w:cs="Arial"/>
                <w:color w:val="000000"/>
                <w:sz w:val="12"/>
                <w:szCs w:val="12"/>
              </w:rPr>
            </w:pPr>
            <w:del w:id="41998"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1999" w:author="Dinora Gomez Perez" w:date="2023-04-26T09:47:00Z"/>
                <w:rFonts w:cs="Arial"/>
                <w:color w:val="000000"/>
                <w:sz w:val="12"/>
                <w:szCs w:val="12"/>
              </w:rPr>
            </w:pPr>
            <w:del w:id="42000"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01" w:author="Dinora Gomez Perez" w:date="2023-04-26T09:47:00Z"/>
                <w:rFonts w:cs="Arial"/>
                <w:color w:val="000000"/>
                <w:sz w:val="12"/>
                <w:szCs w:val="12"/>
              </w:rPr>
            </w:pPr>
            <w:del w:id="42002" w:author="Dinora Gomez Perez" w:date="2023-04-26T09:47:00Z">
              <w:r w:rsidRPr="00544402" w:rsidDel="002E4BFF">
                <w:rPr>
                  <w:rFonts w:cs="Arial"/>
                  <w:color w:val="000000"/>
                  <w:sz w:val="12"/>
                  <w:szCs w:val="12"/>
                </w:rPr>
                <w:delText>DL21727</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03" w:author="Dinora Gomez Perez" w:date="2023-04-26T09:47:00Z"/>
                <w:rFonts w:cs="Arial"/>
                <w:color w:val="000000"/>
                <w:sz w:val="12"/>
                <w:szCs w:val="12"/>
              </w:rPr>
            </w:pPr>
            <w:del w:id="42004"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05" w:author="Dinora Gomez Perez" w:date="2023-04-26T09:47:00Z"/>
                <w:rFonts w:cs="Arial"/>
                <w:color w:val="000000"/>
                <w:sz w:val="12"/>
                <w:szCs w:val="12"/>
              </w:rPr>
            </w:pPr>
            <w:del w:id="42006"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07" w:author="Dinora Gomez Perez" w:date="2023-04-26T09:47:00Z"/>
                <w:rFonts w:cs="Arial"/>
                <w:color w:val="000000"/>
                <w:sz w:val="12"/>
                <w:szCs w:val="12"/>
              </w:rPr>
            </w:pPr>
            <w:del w:id="42008"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09" w:author="Dinora Gomez Perez" w:date="2023-04-26T09:47:00Z"/>
                <w:rFonts w:cs="Arial"/>
                <w:color w:val="000000"/>
                <w:sz w:val="12"/>
                <w:szCs w:val="12"/>
              </w:rPr>
            </w:pPr>
            <w:del w:id="42010"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11" w:author="Dinora Gomez Perez" w:date="2023-04-26T09:47:00Z"/>
                <w:rFonts w:cs="Arial"/>
                <w:color w:val="000000"/>
                <w:sz w:val="12"/>
                <w:szCs w:val="12"/>
              </w:rPr>
            </w:pPr>
            <w:del w:id="42012"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13" w:author="Dinora Gomez Perez" w:date="2023-04-26T09:47:00Z"/>
                <w:rFonts w:cs="Arial"/>
                <w:color w:val="000000"/>
                <w:sz w:val="12"/>
                <w:szCs w:val="12"/>
              </w:rPr>
            </w:pPr>
            <w:del w:id="42014"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15" w:author="Dinora Gomez Perez" w:date="2023-04-26T09:47:00Z"/>
                <w:rFonts w:cs="Arial"/>
                <w:color w:val="000000"/>
                <w:sz w:val="12"/>
                <w:szCs w:val="12"/>
              </w:rPr>
            </w:pPr>
            <w:del w:id="42016"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2017"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18" w:author="Dinora Gomez Perez" w:date="2023-04-26T09:47:00Z"/>
                <w:rFonts w:cs="Arial"/>
                <w:b/>
                <w:bCs/>
                <w:color w:val="000000"/>
                <w:sz w:val="12"/>
                <w:szCs w:val="12"/>
              </w:rPr>
            </w:pPr>
            <w:del w:id="42019" w:author="Dinora Gomez Perez" w:date="2023-04-26T09:47:00Z">
              <w:r w:rsidRPr="00544402" w:rsidDel="002E4BFF">
                <w:rPr>
                  <w:rFonts w:cs="Arial"/>
                  <w:b/>
                  <w:bCs/>
                  <w:color w:val="000000"/>
                  <w:sz w:val="12"/>
                  <w:szCs w:val="12"/>
                </w:rPr>
                <w:delText>33</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20" w:author="Dinora Gomez Perez" w:date="2023-04-26T09:47:00Z"/>
                <w:rFonts w:cs="Arial"/>
                <w:color w:val="000000"/>
                <w:sz w:val="12"/>
                <w:szCs w:val="12"/>
              </w:rPr>
            </w:pPr>
            <w:del w:id="42021" w:author="Dinora Gomez Perez" w:date="2023-04-26T09:47:00Z">
              <w:r w:rsidRPr="00544402" w:rsidDel="002E4BFF">
                <w:rPr>
                  <w:rFonts w:cs="Arial"/>
                  <w:color w:val="000000"/>
                  <w:sz w:val="12"/>
                  <w:szCs w:val="12"/>
                </w:rPr>
                <w:delText>4201-611-02-38-644</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22" w:author="Dinora Gomez Perez" w:date="2023-04-26T09:47:00Z"/>
                <w:rFonts w:cs="Arial"/>
                <w:color w:val="000000"/>
                <w:sz w:val="12"/>
                <w:szCs w:val="12"/>
              </w:rPr>
            </w:pPr>
            <w:del w:id="42023"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24" w:author="Dinora Gomez Perez" w:date="2023-04-26T09:47:00Z"/>
                <w:rFonts w:cs="Arial"/>
                <w:color w:val="000000"/>
                <w:sz w:val="12"/>
                <w:szCs w:val="12"/>
              </w:rPr>
            </w:pPr>
            <w:del w:id="42025"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26" w:author="Dinora Gomez Perez" w:date="2023-04-26T09:47:00Z"/>
                <w:rFonts w:cs="Arial"/>
                <w:color w:val="000000"/>
                <w:sz w:val="12"/>
                <w:szCs w:val="12"/>
              </w:rPr>
            </w:pPr>
            <w:del w:id="42027"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28" w:author="Dinora Gomez Perez" w:date="2023-04-26T09:47:00Z"/>
                <w:rFonts w:cs="Arial"/>
                <w:color w:val="000000"/>
                <w:sz w:val="12"/>
                <w:szCs w:val="12"/>
              </w:rPr>
            </w:pPr>
            <w:del w:id="42029"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30" w:author="Dinora Gomez Perez" w:date="2023-04-26T09:47:00Z"/>
                <w:rFonts w:cs="Arial"/>
                <w:color w:val="000000"/>
                <w:sz w:val="12"/>
                <w:szCs w:val="12"/>
              </w:rPr>
            </w:pPr>
            <w:del w:id="42031" w:author="Dinora Gomez Perez" w:date="2023-04-26T09:47:00Z">
              <w:r w:rsidRPr="00544402" w:rsidDel="002E4BFF">
                <w:rPr>
                  <w:rFonts w:cs="Arial"/>
                  <w:color w:val="000000"/>
                  <w:sz w:val="12"/>
                  <w:szCs w:val="12"/>
                </w:rPr>
                <w:delText>DL21752</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32" w:author="Dinora Gomez Perez" w:date="2023-04-26T09:47:00Z"/>
                <w:rFonts w:cs="Arial"/>
                <w:color w:val="000000"/>
                <w:sz w:val="12"/>
                <w:szCs w:val="12"/>
              </w:rPr>
            </w:pPr>
            <w:del w:id="42033"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34" w:author="Dinora Gomez Perez" w:date="2023-04-26T09:47:00Z"/>
                <w:rFonts w:cs="Arial"/>
                <w:color w:val="000000"/>
                <w:sz w:val="12"/>
                <w:szCs w:val="12"/>
              </w:rPr>
            </w:pPr>
            <w:del w:id="42035"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36" w:author="Dinora Gomez Perez" w:date="2023-04-26T09:47:00Z"/>
                <w:rFonts w:cs="Arial"/>
                <w:color w:val="000000"/>
                <w:sz w:val="12"/>
                <w:szCs w:val="12"/>
              </w:rPr>
            </w:pPr>
            <w:del w:id="42037"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38" w:author="Dinora Gomez Perez" w:date="2023-04-26T09:47:00Z"/>
                <w:rFonts w:cs="Arial"/>
                <w:color w:val="000000"/>
                <w:sz w:val="12"/>
                <w:szCs w:val="12"/>
              </w:rPr>
            </w:pPr>
            <w:del w:id="42039"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40" w:author="Dinora Gomez Perez" w:date="2023-04-26T09:47:00Z"/>
                <w:rFonts w:cs="Arial"/>
                <w:color w:val="000000"/>
                <w:sz w:val="12"/>
                <w:szCs w:val="12"/>
              </w:rPr>
            </w:pPr>
            <w:del w:id="42041"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42" w:author="Dinora Gomez Perez" w:date="2023-04-26T09:47:00Z"/>
                <w:rFonts w:cs="Arial"/>
                <w:color w:val="000000"/>
                <w:sz w:val="12"/>
                <w:szCs w:val="12"/>
              </w:rPr>
            </w:pPr>
            <w:del w:id="42043"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44" w:author="Dinora Gomez Perez" w:date="2023-04-26T09:47:00Z"/>
                <w:rFonts w:cs="Arial"/>
                <w:color w:val="000000"/>
                <w:sz w:val="12"/>
                <w:szCs w:val="12"/>
              </w:rPr>
            </w:pPr>
            <w:del w:id="42045"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2046"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47" w:author="Dinora Gomez Perez" w:date="2023-04-26T09:47:00Z"/>
                <w:rFonts w:cs="Arial"/>
                <w:b/>
                <w:bCs/>
                <w:color w:val="000000"/>
                <w:sz w:val="12"/>
                <w:szCs w:val="12"/>
              </w:rPr>
            </w:pPr>
            <w:del w:id="42048" w:author="Dinora Gomez Perez" w:date="2023-04-26T09:47:00Z">
              <w:r w:rsidRPr="00544402" w:rsidDel="002E4BFF">
                <w:rPr>
                  <w:rFonts w:cs="Arial"/>
                  <w:b/>
                  <w:bCs/>
                  <w:color w:val="000000"/>
                  <w:sz w:val="12"/>
                  <w:szCs w:val="12"/>
                </w:rPr>
                <w:delText>34</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49" w:author="Dinora Gomez Perez" w:date="2023-04-26T09:47:00Z"/>
                <w:rFonts w:cs="Arial"/>
                <w:color w:val="000000"/>
                <w:sz w:val="12"/>
                <w:szCs w:val="12"/>
              </w:rPr>
            </w:pPr>
            <w:del w:id="42050" w:author="Dinora Gomez Perez" w:date="2023-04-26T09:47:00Z">
              <w:r w:rsidRPr="00544402" w:rsidDel="002E4BFF">
                <w:rPr>
                  <w:rFonts w:cs="Arial"/>
                  <w:color w:val="000000"/>
                  <w:sz w:val="12"/>
                  <w:szCs w:val="12"/>
                </w:rPr>
                <w:delText>4201-611-02-38-645</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51" w:author="Dinora Gomez Perez" w:date="2023-04-26T09:47:00Z"/>
                <w:rFonts w:cs="Arial"/>
                <w:color w:val="000000"/>
                <w:sz w:val="12"/>
                <w:szCs w:val="12"/>
              </w:rPr>
            </w:pPr>
            <w:del w:id="42052"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53" w:author="Dinora Gomez Perez" w:date="2023-04-26T09:47:00Z"/>
                <w:rFonts w:cs="Arial"/>
                <w:color w:val="000000"/>
                <w:sz w:val="12"/>
                <w:szCs w:val="12"/>
              </w:rPr>
            </w:pPr>
            <w:del w:id="42054"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55" w:author="Dinora Gomez Perez" w:date="2023-04-26T09:47:00Z"/>
                <w:rFonts w:cs="Arial"/>
                <w:color w:val="000000"/>
                <w:sz w:val="12"/>
                <w:szCs w:val="12"/>
              </w:rPr>
            </w:pPr>
            <w:del w:id="42056"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57" w:author="Dinora Gomez Perez" w:date="2023-04-26T09:47:00Z"/>
                <w:rFonts w:cs="Arial"/>
                <w:color w:val="000000"/>
                <w:sz w:val="12"/>
                <w:szCs w:val="12"/>
              </w:rPr>
            </w:pPr>
            <w:del w:id="42058"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59" w:author="Dinora Gomez Perez" w:date="2023-04-26T09:47:00Z"/>
                <w:rFonts w:cs="Arial"/>
                <w:color w:val="000000"/>
                <w:sz w:val="12"/>
                <w:szCs w:val="12"/>
              </w:rPr>
            </w:pPr>
            <w:del w:id="42060" w:author="Dinora Gomez Perez" w:date="2023-04-26T09:47:00Z">
              <w:r w:rsidRPr="00544402" w:rsidDel="002E4BFF">
                <w:rPr>
                  <w:rFonts w:cs="Arial"/>
                  <w:color w:val="000000"/>
                  <w:sz w:val="12"/>
                  <w:szCs w:val="12"/>
                </w:rPr>
                <w:delText>DL21741</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61" w:author="Dinora Gomez Perez" w:date="2023-04-26T09:47:00Z"/>
                <w:rFonts w:cs="Arial"/>
                <w:color w:val="000000"/>
                <w:sz w:val="12"/>
                <w:szCs w:val="12"/>
              </w:rPr>
            </w:pPr>
            <w:del w:id="42062"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63" w:author="Dinora Gomez Perez" w:date="2023-04-26T09:47:00Z"/>
                <w:rFonts w:cs="Arial"/>
                <w:color w:val="000000"/>
                <w:sz w:val="12"/>
                <w:szCs w:val="12"/>
              </w:rPr>
            </w:pPr>
            <w:del w:id="42064"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65" w:author="Dinora Gomez Perez" w:date="2023-04-26T09:47:00Z"/>
                <w:rFonts w:cs="Arial"/>
                <w:color w:val="000000"/>
                <w:sz w:val="12"/>
                <w:szCs w:val="12"/>
              </w:rPr>
            </w:pPr>
            <w:del w:id="42066"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67" w:author="Dinora Gomez Perez" w:date="2023-04-26T09:47:00Z"/>
                <w:rFonts w:cs="Arial"/>
                <w:color w:val="000000"/>
                <w:sz w:val="12"/>
                <w:szCs w:val="12"/>
              </w:rPr>
            </w:pPr>
            <w:del w:id="42068"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69" w:author="Dinora Gomez Perez" w:date="2023-04-26T09:47:00Z"/>
                <w:rFonts w:cs="Arial"/>
                <w:color w:val="000000"/>
                <w:sz w:val="12"/>
                <w:szCs w:val="12"/>
              </w:rPr>
            </w:pPr>
            <w:del w:id="42070"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71" w:author="Dinora Gomez Perez" w:date="2023-04-26T09:47:00Z"/>
                <w:rFonts w:cs="Arial"/>
                <w:color w:val="000000"/>
                <w:sz w:val="12"/>
                <w:szCs w:val="12"/>
              </w:rPr>
            </w:pPr>
            <w:del w:id="42072"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73" w:author="Dinora Gomez Perez" w:date="2023-04-26T09:47:00Z"/>
                <w:rFonts w:cs="Arial"/>
                <w:color w:val="000000"/>
                <w:sz w:val="12"/>
                <w:szCs w:val="12"/>
              </w:rPr>
            </w:pPr>
            <w:del w:id="42074" w:author="Dinora Gomez Perez" w:date="2023-04-26T09:47:00Z">
              <w:r w:rsidRPr="00544402" w:rsidDel="002E4BFF">
                <w:rPr>
                  <w:rFonts w:cs="Arial"/>
                  <w:color w:val="000000"/>
                  <w:sz w:val="12"/>
                  <w:szCs w:val="12"/>
                </w:rPr>
                <w:delText>INCLUYE: 2- PRISMAS, 2- BASTONES DE 4.6 MTS Y 1- TRIPODE</w:delText>
              </w:r>
            </w:del>
          </w:p>
        </w:tc>
      </w:tr>
      <w:tr w:rsidR="004F660D" w:rsidRPr="00544402" w:rsidDel="002E4BFF" w:rsidTr="004F660D">
        <w:trPr>
          <w:trHeight w:val="811"/>
          <w:del w:id="42075" w:author="Dinora Gomez Perez" w:date="2023-04-26T09:47: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76" w:author="Dinora Gomez Perez" w:date="2023-04-26T09:47:00Z"/>
                <w:rFonts w:cs="Arial"/>
                <w:b/>
                <w:bCs/>
                <w:color w:val="000000"/>
                <w:sz w:val="12"/>
                <w:szCs w:val="12"/>
              </w:rPr>
            </w:pPr>
            <w:del w:id="42077" w:author="Dinora Gomez Perez" w:date="2023-04-26T09:47:00Z">
              <w:r w:rsidRPr="00544402" w:rsidDel="002E4BFF">
                <w:rPr>
                  <w:rFonts w:cs="Arial"/>
                  <w:b/>
                  <w:bCs/>
                  <w:color w:val="000000"/>
                  <w:sz w:val="12"/>
                  <w:szCs w:val="12"/>
                </w:rPr>
                <w:delText>35</w:delText>
              </w:r>
            </w:del>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78" w:author="Dinora Gomez Perez" w:date="2023-04-26T09:47:00Z"/>
                <w:rFonts w:cs="Arial"/>
                <w:color w:val="000000"/>
                <w:sz w:val="12"/>
                <w:szCs w:val="12"/>
              </w:rPr>
            </w:pPr>
            <w:del w:id="42079" w:author="Dinora Gomez Perez" w:date="2023-04-26T09:47:00Z">
              <w:r w:rsidRPr="00544402" w:rsidDel="002E4BFF">
                <w:rPr>
                  <w:rFonts w:cs="Arial"/>
                  <w:color w:val="000000"/>
                  <w:sz w:val="12"/>
                  <w:szCs w:val="12"/>
                </w:rPr>
                <w:delText>4201-611-02-38-646</w:delText>
              </w:r>
            </w:del>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80" w:author="Dinora Gomez Perez" w:date="2023-04-26T09:47:00Z"/>
                <w:rFonts w:cs="Arial"/>
                <w:color w:val="000000"/>
                <w:sz w:val="12"/>
                <w:szCs w:val="12"/>
              </w:rPr>
            </w:pPr>
            <w:del w:id="42081" w:author="Dinora Gomez Perez" w:date="2023-04-26T09:47:00Z">
              <w:r w:rsidRPr="00544402" w:rsidDel="002E4BFF">
                <w:rPr>
                  <w:rFonts w:cs="Arial"/>
                  <w:color w:val="000000"/>
                  <w:sz w:val="12"/>
                  <w:szCs w:val="12"/>
                </w:rPr>
                <w:delText>EQUIPO TOPOGRAFICO</w:delText>
              </w:r>
            </w:del>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82" w:author="Dinora Gomez Perez" w:date="2023-04-26T09:47:00Z"/>
                <w:rFonts w:cs="Arial"/>
                <w:color w:val="000000"/>
                <w:sz w:val="12"/>
                <w:szCs w:val="12"/>
              </w:rPr>
            </w:pPr>
            <w:del w:id="42083" w:author="Dinora Gomez Perez" w:date="2023-04-26T09:47:00Z">
              <w:r w:rsidRPr="00544402" w:rsidDel="002E4BFF">
                <w:rPr>
                  <w:rFonts w:cs="Arial"/>
                  <w:color w:val="000000"/>
                  <w:sz w:val="12"/>
                  <w:szCs w:val="12"/>
                </w:rPr>
                <w:delText>DEPTO. DE PROYECTOS DE PARCELACION</w:delText>
              </w:r>
            </w:del>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84" w:author="Dinora Gomez Perez" w:date="2023-04-26T09:47:00Z"/>
                <w:rFonts w:cs="Arial"/>
                <w:color w:val="000000"/>
                <w:sz w:val="12"/>
                <w:szCs w:val="12"/>
              </w:rPr>
            </w:pPr>
            <w:del w:id="42085" w:author="Dinora Gomez Perez" w:date="2023-04-26T09:47:00Z">
              <w:r w:rsidRPr="00544402" w:rsidDel="002E4BFF">
                <w:rPr>
                  <w:rFonts w:cs="Arial"/>
                  <w:color w:val="000000"/>
                  <w:sz w:val="12"/>
                  <w:szCs w:val="12"/>
                </w:rPr>
                <w:delText>STONEX</w:delText>
              </w:r>
            </w:del>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86" w:author="Dinora Gomez Perez" w:date="2023-04-26T09:47:00Z"/>
                <w:rFonts w:cs="Arial"/>
                <w:color w:val="000000"/>
                <w:sz w:val="12"/>
                <w:szCs w:val="12"/>
              </w:rPr>
            </w:pPr>
            <w:del w:id="42087" w:author="Dinora Gomez Perez" w:date="2023-04-26T09:47:00Z">
              <w:r w:rsidRPr="00544402" w:rsidDel="002E4BFF">
                <w:rPr>
                  <w:rFonts w:cs="Arial"/>
                  <w:color w:val="000000"/>
                  <w:sz w:val="12"/>
                  <w:szCs w:val="12"/>
                </w:rPr>
                <w:delText>R25LR</w:delText>
              </w:r>
            </w:del>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88" w:author="Dinora Gomez Perez" w:date="2023-04-26T09:47:00Z"/>
                <w:rFonts w:cs="Arial"/>
                <w:color w:val="000000"/>
                <w:sz w:val="12"/>
                <w:szCs w:val="12"/>
              </w:rPr>
            </w:pPr>
            <w:del w:id="42089" w:author="Dinora Gomez Perez" w:date="2023-04-26T09:47:00Z">
              <w:r w:rsidRPr="00544402" w:rsidDel="002E4BFF">
                <w:rPr>
                  <w:rFonts w:cs="Arial"/>
                  <w:color w:val="000000"/>
                  <w:sz w:val="12"/>
                  <w:szCs w:val="12"/>
                </w:rPr>
                <w:delText>DL21789</w:delText>
              </w:r>
            </w:del>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90" w:author="Dinora Gomez Perez" w:date="2023-04-26T09:47:00Z"/>
                <w:rFonts w:cs="Arial"/>
                <w:color w:val="000000"/>
                <w:sz w:val="12"/>
                <w:szCs w:val="12"/>
              </w:rPr>
            </w:pPr>
            <w:del w:id="42091" w:author="Dinora Gomez Perez" w:date="2023-04-26T09:47:00Z">
              <w:r w:rsidRPr="00544402" w:rsidDel="002E4BFF">
                <w:rPr>
                  <w:rFonts w:cs="Arial"/>
                  <w:color w:val="000000"/>
                  <w:sz w:val="12"/>
                  <w:szCs w:val="12"/>
                </w:rPr>
                <w:delText>Azul</w:delText>
              </w:r>
            </w:del>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92" w:author="Dinora Gomez Perez" w:date="2023-04-26T09:47:00Z"/>
                <w:rFonts w:cs="Arial"/>
                <w:color w:val="000000"/>
                <w:sz w:val="12"/>
                <w:szCs w:val="12"/>
              </w:rPr>
            </w:pPr>
            <w:del w:id="42093" w:author="Dinora Gomez Perez" w:date="2023-04-26T09:47:00Z">
              <w:r w:rsidRPr="00544402" w:rsidDel="002E4BFF">
                <w:rPr>
                  <w:rFonts w:cs="Arial"/>
                  <w:color w:val="000000"/>
                  <w:sz w:val="12"/>
                  <w:szCs w:val="12"/>
                </w:rPr>
                <w:delText>Bueno</w:delText>
              </w:r>
            </w:del>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94" w:author="Dinora Gomez Perez" w:date="2023-04-26T09:47:00Z"/>
                <w:rFonts w:cs="Arial"/>
                <w:color w:val="000000"/>
                <w:sz w:val="12"/>
                <w:szCs w:val="12"/>
              </w:rPr>
            </w:pPr>
            <w:del w:id="42095" w:author="Dinora Gomez Perez" w:date="2023-04-26T09:47:00Z">
              <w:r w:rsidRPr="00544402" w:rsidDel="002E4BFF">
                <w:rPr>
                  <w:rFonts w:cs="Arial"/>
                  <w:color w:val="000000"/>
                  <w:sz w:val="12"/>
                  <w:szCs w:val="12"/>
                </w:rPr>
                <w:delText>19/09/2022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96" w:author="Dinora Gomez Perez" w:date="2023-04-26T09:47:00Z"/>
                <w:rFonts w:cs="Arial"/>
                <w:color w:val="000000"/>
                <w:sz w:val="12"/>
                <w:szCs w:val="12"/>
              </w:rPr>
            </w:pPr>
            <w:del w:id="42097" w:author="Dinora Gomez Perez" w:date="2023-04-26T09:47:00Z">
              <w:r w:rsidRPr="00544402" w:rsidDel="002E4BFF">
                <w:rPr>
                  <w:rFonts w:cs="Arial"/>
                  <w:color w:val="000000"/>
                  <w:sz w:val="12"/>
                  <w:szCs w:val="12"/>
                </w:rPr>
                <w:delText>$4.800,00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098" w:author="Dinora Gomez Perez" w:date="2023-04-26T09:47:00Z"/>
                <w:rFonts w:cs="Arial"/>
                <w:color w:val="000000"/>
                <w:sz w:val="12"/>
                <w:szCs w:val="12"/>
              </w:rPr>
            </w:pPr>
            <w:del w:id="42099" w:author="Dinora Gomez Perez" w:date="2023-04-26T09:47:00Z">
              <w:r w:rsidRPr="00544402" w:rsidDel="002E4BFF">
                <w:rPr>
                  <w:rFonts w:cs="Arial"/>
                  <w:color w:val="000000"/>
                  <w:sz w:val="12"/>
                  <w:szCs w:val="12"/>
                </w:rPr>
                <w:delText>$4.627,20</w:delText>
              </w:r>
            </w:del>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100" w:author="Dinora Gomez Perez" w:date="2023-04-26T09:47:00Z"/>
                <w:rFonts w:cs="Arial"/>
                <w:color w:val="000000"/>
                <w:sz w:val="12"/>
                <w:szCs w:val="12"/>
              </w:rPr>
            </w:pPr>
            <w:del w:id="42101" w:author="Dinora Gomez Perez" w:date="2023-04-26T09:47:00Z">
              <w:r w:rsidRPr="00544402" w:rsidDel="002E4BFF">
                <w:rPr>
                  <w:rFonts w:cs="Arial"/>
                  <w:color w:val="000000"/>
                  <w:sz w:val="12"/>
                  <w:szCs w:val="12"/>
                </w:rPr>
                <w:delText>ESTACION TOTAL</w:delText>
              </w:r>
            </w:del>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Del="002E4BFF" w:rsidRDefault="004F660D" w:rsidP="004F660D">
            <w:pPr>
              <w:spacing w:after="0" w:line="240" w:lineRule="auto"/>
              <w:jc w:val="center"/>
              <w:rPr>
                <w:del w:id="42102" w:author="Dinora Gomez Perez" w:date="2023-04-26T09:47:00Z"/>
                <w:rFonts w:cs="Arial"/>
                <w:color w:val="000000"/>
                <w:sz w:val="12"/>
                <w:szCs w:val="12"/>
              </w:rPr>
            </w:pPr>
            <w:del w:id="42103" w:author="Dinora Gomez Perez" w:date="2023-04-26T09:47:00Z">
              <w:r w:rsidRPr="00544402" w:rsidDel="002E4BFF">
                <w:rPr>
                  <w:rFonts w:cs="Arial"/>
                  <w:color w:val="000000"/>
                  <w:sz w:val="12"/>
                  <w:szCs w:val="12"/>
                </w:rPr>
                <w:delText>INCLUYE: 2- PRISMAS, 2- BASTONES DE 4.6 MTS Y 1- TRIPODE</w:delText>
              </w:r>
            </w:del>
          </w:p>
        </w:tc>
      </w:tr>
    </w:tbl>
    <w:p w:rsidR="004F660D" w:rsidRPr="004F660D" w:rsidDel="002E4BFF" w:rsidRDefault="004F660D" w:rsidP="007D46C2">
      <w:pPr>
        <w:pStyle w:val="Estilo"/>
        <w:tabs>
          <w:tab w:val="left" w:pos="9180"/>
        </w:tabs>
        <w:ind w:left="1134" w:right="-109" w:hanging="1134"/>
        <w:contextualSpacing/>
        <w:jc w:val="both"/>
        <w:rPr>
          <w:del w:id="42104" w:author="Dinora Gomez Perez" w:date="2023-04-26T09:47:00Z"/>
          <w:rFonts w:ascii="Museo Sans 300" w:hAnsi="Museo Sans 300"/>
          <w:lang w:val="es-SV" w:bidi="he-IL"/>
        </w:rPr>
      </w:pPr>
    </w:p>
    <w:p w:rsidR="00B83588" w:rsidRPr="00481B97" w:rsidDel="002E4BFF" w:rsidRDefault="00B83588" w:rsidP="00B83588">
      <w:pPr>
        <w:pStyle w:val="Estilo"/>
        <w:tabs>
          <w:tab w:val="left" w:pos="9180"/>
        </w:tabs>
        <w:ind w:left="1134" w:right="-109" w:hanging="1134"/>
        <w:contextualSpacing/>
        <w:jc w:val="both"/>
        <w:rPr>
          <w:del w:id="42105" w:author="Dinora Gomez Perez" w:date="2023-04-26T09:47:00Z"/>
          <w:rFonts w:ascii="Museo Sans 300" w:hAnsi="Museo Sans 300"/>
          <w:lang w:bidi="he-IL"/>
        </w:rPr>
      </w:pPr>
      <w:del w:id="42106" w:author="Dinora Gomez Perez" w:date="2023-04-26T09:47:00Z">
        <w:r w:rsidRPr="00481B97" w:rsidDel="002E4BFF">
          <w:rPr>
            <w:rFonts w:ascii="Museo Sans 300" w:hAnsi="Museo Sans 300"/>
            <w:lang w:bidi="he-IL"/>
          </w:rPr>
          <w:delText>SESIÓN ORDINARIA No. 37 – 2022</w:delText>
        </w:r>
      </w:del>
    </w:p>
    <w:p w:rsidR="00B83588" w:rsidRPr="00481B97" w:rsidDel="002E4BFF" w:rsidRDefault="00B83588" w:rsidP="00B83588">
      <w:pPr>
        <w:pStyle w:val="Estilo"/>
        <w:tabs>
          <w:tab w:val="left" w:pos="9180"/>
        </w:tabs>
        <w:ind w:left="1134" w:right="-109" w:hanging="1134"/>
        <w:contextualSpacing/>
        <w:jc w:val="both"/>
        <w:rPr>
          <w:del w:id="42107" w:author="Dinora Gomez Perez" w:date="2023-04-26T09:47:00Z"/>
          <w:rFonts w:ascii="Museo Sans 300" w:hAnsi="Museo Sans 300"/>
          <w:lang w:bidi="he-IL"/>
        </w:rPr>
      </w:pPr>
      <w:del w:id="42108" w:author="Dinora Gomez Perez" w:date="2023-04-26T09:47:00Z">
        <w:r w:rsidRPr="00481B97" w:rsidDel="002E4BFF">
          <w:rPr>
            <w:rFonts w:ascii="Museo Sans 300" w:hAnsi="Museo Sans 300"/>
            <w:lang w:bidi="he-IL"/>
          </w:rPr>
          <w:delText>FECHA: 22 DE DICIEMBRE DE 2022</w:delText>
        </w:r>
      </w:del>
    </w:p>
    <w:p w:rsidR="00B83588" w:rsidRPr="00481B97" w:rsidDel="002E4BFF" w:rsidRDefault="00B83588" w:rsidP="00B83588">
      <w:pPr>
        <w:pStyle w:val="Estilo"/>
        <w:tabs>
          <w:tab w:val="left" w:pos="9180"/>
        </w:tabs>
        <w:ind w:left="1134" w:right="-109" w:hanging="1134"/>
        <w:contextualSpacing/>
        <w:jc w:val="both"/>
        <w:rPr>
          <w:del w:id="42109" w:author="Dinora Gomez Perez" w:date="2023-04-26T09:47:00Z"/>
          <w:rFonts w:ascii="Museo Sans 300" w:hAnsi="Museo Sans 300"/>
          <w:lang w:bidi="he-IL"/>
        </w:rPr>
      </w:pPr>
      <w:del w:id="42110" w:author="Dinora Gomez Perez" w:date="2023-04-26T09:47:00Z">
        <w:r w:rsidRPr="00481B97" w:rsidDel="002E4BFF">
          <w:rPr>
            <w:rFonts w:ascii="Museo Sans 300" w:hAnsi="Museo Sans 300"/>
            <w:lang w:bidi="he-IL"/>
          </w:rPr>
          <w:delText>PUNTO: VI</w:delText>
        </w:r>
      </w:del>
    </w:p>
    <w:p w:rsidR="00B83588" w:rsidDel="002E4BFF" w:rsidRDefault="00B83588" w:rsidP="00B83588">
      <w:pPr>
        <w:pStyle w:val="Estilo"/>
        <w:tabs>
          <w:tab w:val="left" w:pos="9180"/>
        </w:tabs>
        <w:ind w:left="1134" w:right="-109" w:hanging="1134"/>
        <w:contextualSpacing/>
        <w:jc w:val="both"/>
        <w:rPr>
          <w:del w:id="42111" w:author="Dinora Gomez Perez" w:date="2023-04-26T09:47:00Z"/>
          <w:rFonts w:ascii="Museo Sans 300" w:hAnsi="Museo Sans 300"/>
          <w:lang w:bidi="he-IL"/>
        </w:rPr>
      </w:pPr>
      <w:del w:id="42112" w:author="Dinora Gomez Perez" w:date="2023-04-26T09:47:00Z">
        <w:r w:rsidDel="002E4BFF">
          <w:rPr>
            <w:rFonts w:ascii="Museo Sans 300" w:hAnsi="Museo Sans 300"/>
            <w:lang w:bidi="he-IL"/>
          </w:rPr>
          <w:delText>PÁGINA NÚMERO DIEZ</w:delText>
        </w:r>
      </w:del>
    </w:p>
    <w:p w:rsidR="00194C2B" w:rsidDel="002E4BFF" w:rsidRDefault="00194C2B" w:rsidP="0059626F">
      <w:pPr>
        <w:pStyle w:val="Estilo"/>
        <w:tabs>
          <w:tab w:val="left" w:pos="9180"/>
        </w:tabs>
        <w:ind w:left="1134" w:right="-109" w:hanging="1134"/>
        <w:contextualSpacing/>
        <w:jc w:val="both"/>
        <w:rPr>
          <w:del w:id="42113" w:author="Dinora Gomez Perez" w:date="2023-04-26T09:47:00Z"/>
          <w:rFonts w:ascii="Museo Sans 300" w:hAnsi="Museo Sans 300"/>
          <w:lang w:val="es-SV" w:bidi="he-IL"/>
        </w:rPr>
      </w:pPr>
    </w:p>
    <w:tbl>
      <w:tblPr>
        <w:tblpPr w:leftFromText="141" w:rightFromText="141" w:vertAnchor="text" w:horzAnchor="margin" w:tblpXSpec="center" w:tblpY="204"/>
        <w:tblW w:w="11000" w:type="dxa"/>
        <w:tblCellMar>
          <w:left w:w="70" w:type="dxa"/>
          <w:right w:w="70" w:type="dxa"/>
        </w:tblCellMar>
        <w:tblLook w:val="04A0" w:firstRow="1" w:lastRow="0" w:firstColumn="1" w:lastColumn="0" w:noHBand="0" w:noVBand="1"/>
      </w:tblPr>
      <w:tblGrid>
        <w:gridCol w:w="283"/>
        <w:gridCol w:w="681"/>
        <w:gridCol w:w="974"/>
        <w:gridCol w:w="1002"/>
        <w:gridCol w:w="633"/>
        <w:gridCol w:w="603"/>
        <w:gridCol w:w="1208"/>
        <w:gridCol w:w="528"/>
        <w:gridCol w:w="610"/>
        <w:gridCol w:w="1110"/>
        <w:gridCol w:w="701"/>
        <w:gridCol w:w="674"/>
        <w:gridCol w:w="868"/>
        <w:gridCol w:w="1125"/>
      </w:tblGrid>
      <w:tr w:rsidR="00B83588" w:rsidRPr="00544402" w:rsidDel="002E4BFF" w:rsidTr="00B83588">
        <w:trPr>
          <w:trHeight w:val="330"/>
          <w:del w:id="42114" w:author="Dinora Gomez Perez" w:date="2023-04-26T09:47:00Z"/>
        </w:trPr>
        <w:tc>
          <w:tcPr>
            <w:tcW w:w="11000"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15" w:author="Dinora Gomez Perez" w:date="2023-04-26T09:47:00Z"/>
                <w:b/>
                <w:bCs/>
                <w:i/>
                <w:iCs/>
                <w:color w:val="000000"/>
                <w:u w:val="single"/>
              </w:rPr>
            </w:pPr>
            <w:del w:id="42116" w:author="Dinora Gomez Perez" w:date="2023-04-26T09:47:00Z">
              <w:r w:rsidRPr="00544402" w:rsidDel="002E4BFF">
                <w:rPr>
                  <w:b/>
                  <w:bCs/>
                  <w:i/>
                  <w:iCs/>
                  <w:color w:val="000000"/>
                  <w:u w:val="single"/>
                </w:rPr>
                <w:delText>RECEPTOR ROVER</w:delText>
              </w:r>
            </w:del>
          </w:p>
        </w:tc>
      </w:tr>
      <w:tr w:rsidR="00B83588" w:rsidRPr="00544402" w:rsidDel="002E4BFF" w:rsidTr="00B83588">
        <w:trPr>
          <w:trHeight w:val="345"/>
          <w:del w:id="42117"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18" w:author="Dinora Gomez Perez" w:date="2023-04-26T09:47:00Z"/>
                <w:rFonts w:cs="Arial"/>
                <w:b/>
                <w:bCs/>
                <w:color w:val="000000"/>
                <w:sz w:val="12"/>
                <w:szCs w:val="12"/>
              </w:rPr>
            </w:pPr>
            <w:del w:id="42119" w:author="Dinora Gomez Perez" w:date="2023-04-26T09:47:00Z">
              <w:r w:rsidRPr="00544402" w:rsidDel="002E4BFF">
                <w:rPr>
                  <w:rFonts w:cs="Arial"/>
                  <w:b/>
                  <w:bCs/>
                  <w:color w:val="000000"/>
                  <w:sz w:val="12"/>
                  <w:szCs w:val="12"/>
                </w:rPr>
                <w:delText>N°</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20" w:author="Dinora Gomez Perez" w:date="2023-04-26T09:47:00Z"/>
                <w:rFonts w:cs="Arial"/>
                <w:b/>
                <w:bCs/>
                <w:color w:val="000000"/>
                <w:sz w:val="12"/>
                <w:szCs w:val="12"/>
              </w:rPr>
            </w:pPr>
            <w:del w:id="42121" w:author="Dinora Gomez Perez" w:date="2023-04-26T09:47:00Z">
              <w:r w:rsidRPr="00544402" w:rsidDel="002E4BFF">
                <w:rPr>
                  <w:rFonts w:cs="Arial"/>
                  <w:b/>
                  <w:bCs/>
                  <w:color w:val="000000"/>
                  <w:sz w:val="12"/>
                  <w:szCs w:val="12"/>
                </w:rPr>
                <w:delText>Codigo</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22" w:author="Dinora Gomez Perez" w:date="2023-04-26T09:47:00Z"/>
                <w:rFonts w:cs="Arial"/>
                <w:b/>
                <w:bCs/>
                <w:color w:val="000000"/>
                <w:sz w:val="12"/>
                <w:szCs w:val="12"/>
              </w:rPr>
            </w:pPr>
            <w:del w:id="42123" w:author="Dinora Gomez Perez" w:date="2023-04-26T09:47:00Z">
              <w:r w:rsidRPr="00544402" w:rsidDel="002E4BFF">
                <w:rPr>
                  <w:rFonts w:cs="Arial"/>
                  <w:b/>
                  <w:bCs/>
                  <w:color w:val="000000"/>
                  <w:sz w:val="12"/>
                  <w:szCs w:val="12"/>
                </w:rPr>
                <w:delText>Descripcion</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24" w:author="Dinora Gomez Perez" w:date="2023-04-26T09:47:00Z"/>
                <w:rFonts w:cs="Arial"/>
                <w:b/>
                <w:bCs/>
                <w:color w:val="000000"/>
                <w:sz w:val="12"/>
                <w:szCs w:val="12"/>
              </w:rPr>
            </w:pPr>
            <w:del w:id="42125" w:author="Dinora Gomez Perez" w:date="2023-04-26T09:47:00Z">
              <w:r w:rsidRPr="00544402" w:rsidDel="002E4BFF">
                <w:rPr>
                  <w:rFonts w:cs="Arial"/>
                  <w:b/>
                  <w:bCs/>
                  <w:color w:val="000000"/>
                  <w:sz w:val="12"/>
                  <w:szCs w:val="12"/>
                </w:rPr>
                <w:delText>Ubicacion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26" w:author="Dinora Gomez Perez" w:date="2023-04-26T09:47:00Z"/>
                <w:rFonts w:cs="Arial"/>
                <w:b/>
                <w:bCs/>
                <w:color w:val="000000"/>
                <w:sz w:val="12"/>
                <w:szCs w:val="12"/>
              </w:rPr>
            </w:pPr>
            <w:del w:id="42127" w:author="Dinora Gomez Perez" w:date="2023-04-26T09:47:00Z">
              <w:r w:rsidRPr="00544402" w:rsidDel="002E4BFF">
                <w:rPr>
                  <w:rFonts w:cs="Arial"/>
                  <w:b/>
                  <w:bCs/>
                  <w:color w:val="000000"/>
                  <w:sz w:val="12"/>
                  <w:szCs w:val="12"/>
                </w:rPr>
                <w:delText>Marca</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28" w:author="Dinora Gomez Perez" w:date="2023-04-26T09:47:00Z"/>
                <w:rFonts w:cs="Arial"/>
                <w:b/>
                <w:bCs/>
                <w:color w:val="000000"/>
                <w:sz w:val="12"/>
                <w:szCs w:val="12"/>
              </w:rPr>
            </w:pPr>
            <w:del w:id="42129" w:author="Dinora Gomez Perez" w:date="2023-04-26T09:47:00Z">
              <w:r w:rsidRPr="00544402" w:rsidDel="002E4BFF">
                <w:rPr>
                  <w:rFonts w:cs="Arial"/>
                  <w:b/>
                  <w:bCs/>
                  <w:color w:val="000000"/>
                  <w:sz w:val="12"/>
                  <w:szCs w:val="12"/>
                </w:rPr>
                <w:delText>Modelo</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30" w:author="Dinora Gomez Perez" w:date="2023-04-26T09:47:00Z"/>
                <w:rFonts w:cs="Arial"/>
                <w:b/>
                <w:bCs/>
                <w:color w:val="000000"/>
                <w:sz w:val="12"/>
                <w:szCs w:val="12"/>
              </w:rPr>
            </w:pPr>
            <w:del w:id="42131" w:author="Dinora Gomez Perez" w:date="2023-04-26T09:47:00Z">
              <w:r w:rsidRPr="00544402" w:rsidDel="002E4BFF">
                <w:rPr>
                  <w:rFonts w:cs="Arial"/>
                  <w:b/>
                  <w:bCs/>
                  <w:color w:val="000000"/>
                  <w:sz w:val="12"/>
                  <w:szCs w:val="12"/>
                </w:rPr>
                <w:delText>Serie</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32" w:author="Dinora Gomez Perez" w:date="2023-04-26T09:47:00Z"/>
                <w:rFonts w:cs="Arial"/>
                <w:b/>
                <w:bCs/>
                <w:color w:val="000000"/>
                <w:sz w:val="12"/>
                <w:szCs w:val="12"/>
              </w:rPr>
            </w:pPr>
            <w:del w:id="42133" w:author="Dinora Gomez Perez" w:date="2023-04-26T09:47:00Z">
              <w:r w:rsidRPr="00544402" w:rsidDel="002E4BFF">
                <w:rPr>
                  <w:rFonts w:cs="Arial"/>
                  <w:b/>
                  <w:bCs/>
                  <w:color w:val="000000"/>
                  <w:sz w:val="12"/>
                  <w:szCs w:val="12"/>
                </w:rPr>
                <w:delText>Color</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34" w:author="Dinora Gomez Perez" w:date="2023-04-26T09:47:00Z"/>
                <w:rFonts w:cs="Arial"/>
                <w:b/>
                <w:bCs/>
                <w:color w:val="000000"/>
                <w:sz w:val="12"/>
                <w:szCs w:val="12"/>
              </w:rPr>
            </w:pPr>
            <w:del w:id="42135" w:author="Dinora Gomez Perez" w:date="2023-04-26T09:47:00Z">
              <w:r w:rsidRPr="00544402" w:rsidDel="002E4BFF">
                <w:rPr>
                  <w:rFonts w:cs="Arial"/>
                  <w:b/>
                  <w:bCs/>
                  <w:color w:val="000000"/>
                  <w:sz w:val="12"/>
                  <w:szCs w:val="12"/>
                </w:rPr>
                <w:delText>Estado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36" w:author="Dinora Gomez Perez" w:date="2023-04-26T09:47:00Z"/>
                <w:rFonts w:cs="Arial"/>
                <w:b/>
                <w:bCs/>
                <w:color w:val="000000"/>
                <w:sz w:val="12"/>
                <w:szCs w:val="12"/>
              </w:rPr>
            </w:pPr>
            <w:del w:id="42137" w:author="Dinora Gomez Perez" w:date="2023-04-26T09:47:00Z">
              <w:r w:rsidRPr="00544402" w:rsidDel="002E4BFF">
                <w:rPr>
                  <w:rFonts w:cs="Arial"/>
                  <w:b/>
                  <w:bCs/>
                  <w:color w:val="000000"/>
                  <w:sz w:val="12"/>
                  <w:szCs w:val="12"/>
                </w:rPr>
                <w:delText>Adqu.</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38" w:author="Dinora Gomez Perez" w:date="2023-04-26T09:47:00Z"/>
                <w:rFonts w:cs="Arial"/>
                <w:b/>
                <w:bCs/>
                <w:color w:val="000000"/>
                <w:sz w:val="12"/>
                <w:szCs w:val="12"/>
              </w:rPr>
            </w:pPr>
            <w:del w:id="42139" w:author="Dinora Gomez Perez" w:date="2023-04-26T09:47:00Z">
              <w:r w:rsidRPr="00544402" w:rsidDel="002E4BFF">
                <w:rPr>
                  <w:rFonts w:cs="Arial"/>
                  <w:b/>
                  <w:bCs/>
                  <w:color w:val="000000"/>
                  <w:sz w:val="12"/>
                  <w:szCs w:val="12"/>
                </w:rPr>
                <w:delText>Valor adqu.</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40" w:author="Dinora Gomez Perez" w:date="2023-04-26T09:47:00Z"/>
                <w:rFonts w:cs="Arial"/>
                <w:b/>
                <w:bCs/>
                <w:color w:val="000000"/>
                <w:sz w:val="12"/>
                <w:szCs w:val="12"/>
              </w:rPr>
            </w:pPr>
            <w:del w:id="42141" w:author="Dinora Gomez Perez" w:date="2023-04-26T09:47:00Z">
              <w:r w:rsidRPr="00544402" w:rsidDel="002E4BFF">
                <w:rPr>
                  <w:rFonts w:cs="Arial"/>
                  <w:b/>
                  <w:bCs/>
                  <w:color w:val="000000"/>
                  <w:sz w:val="12"/>
                  <w:szCs w:val="12"/>
                </w:rPr>
                <w:delText>Valor Actual</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42" w:author="Dinora Gomez Perez" w:date="2023-04-26T09:47:00Z"/>
                <w:rFonts w:cs="Arial"/>
                <w:b/>
                <w:bCs/>
                <w:color w:val="000000"/>
                <w:sz w:val="12"/>
                <w:szCs w:val="12"/>
              </w:rPr>
            </w:pPr>
            <w:del w:id="42143" w:author="Dinora Gomez Perez" w:date="2023-04-26T09:47:00Z">
              <w:r w:rsidRPr="00544402" w:rsidDel="002E4BFF">
                <w:rPr>
                  <w:rFonts w:cs="Arial"/>
                  <w:b/>
                  <w:bCs/>
                  <w:color w:val="000000"/>
                  <w:sz w:val="12"/>
                  <w:szCs w:val="12"/>
                </w:rPr>
                <w:delText>Observacion</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Del="002E4BFF" w:rsidRDefault="00B83588" w:rsidP="00B83588">
            <w:pPr>
              <w:spacing w:after="0" w:line="240" w:lineRule="auto"/>
              <w:jc w:val="center"/>
              <w:rPr>
                <w:del w:id="42144" w:author="Dinora Gomez Perez" w:date="2023-04-26T09:47:00Z"/>
                <w:rFonts w:cs="Arial"/>
                <w:b/>
                <w:bCs/>
                <w:color w:val="000000"/>
                <w:sz w:val="12"/>
                <w:szCs w:val="12"/>
              </w:rPr>
            </w:pPr>
            <w:del w:id="42145" w:author="Dinora Gomez Perez" w:date="2023-04-26T09:47:00Z">
              <w:r w:rsidRPr="00544402" w:rsidDel="002E4BFF">
                <w:rPr>
                  <w:rFonts w:cs="Arial"/>
                  <w:b/>
                  <w:bCs/>
                  <w:color w:val="000000"/>
                  <w:sz w:val="12"/>
                  <w:szCs w:val="12"/>
                </w:rPr>
                <w:delText>Caracteristicas</w:delText>
              </w:r>
            </w:del>
          </w:p>
        </w:tc>
      </w:tr>
      <w:tr w:rsidR="00B83588" w:rsidRPr="00544402" w:rsidDel="002E4BFF" w:rsidTr="00B83588">
        <w:trPr>
          <w:trHeight w:val="840"/>
          <w:del w:id="42146"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47" w:author="Dinora Gomez Perez" w:date="2023-04-26T09:47:00Z"/>
                <w:rFonts w:cs="Arial"/>
                <w:b/>
                <w:bCs/>
                <w:color w:val="000000"/>
                <w:sz w:val="12"/>
                <w:szCs w:val="12"/>
              </w:rPr>
            </w:pPr>
            <w:del w:id="42148" w:author="Dinora Gomez Perez" w:date="2023-04-26T09:47:00Z">
              <w:r w:rsidRPr="00544402" w:rsidDel="002E4BFF">
                <w:rPr>
                  <w:rFonts w:cs="Arial"/>
                  <w:b/>
                  <w:bCs/>
                  <w:color w:val="000000"/>
                  <w:sz w:val="12"/>
                  <w:szCs w:val="12"/>
                </w:rPr>
                <w:delText>1</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49" w:author="Dinora Gomez Perez" w:date="2023-04-26T09:47:00Z"/>
                <w:rFonts w:cs="Arial"/>
                <w:color w:val="000000"/>
                <w:sz w:val="12"/>
                <w:szCs w:val="12"/>
              </w:rPr>
            </w:pPr>
            <w:del w:id="42150" w:author="Dinora Gomez Perez" w:date="2023-04-26T09:47:00Z">
              <w:r w:rsidRPr="00544402" w:rsidDel="002E4BFF">
                <w:rPr>
                  <w:rFonts w:cs="Arial"/>
                  <w:color w:val="000000"/>
                  <w:sz w:val="12"/>
                  <w:szCs w:val="12"/>
                </w:rPr>
                <w:delText>4201-611-04-21-005</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51" w:author="Dinora Gomez Perez" w:date="2023-04-26T09:47:00Z"/>
                <w:rFonts w:cs="Arial"/>
                <w:color w:val="000000"/>
                <w:sz w:val="12"/>
                <w:szCs w:val="12"/>
              </w:rPr>
            </w:pPr>
            <w:del w:id="42152" w:author="Dinora Gomez Perez" w:date="2023-04-26T09:47:00Z">
              <w:r w:rsidRPr="00544402" w:rsidDel="002E4BFF">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53" w:author="Dinora Gomez Perez" w:date="2023-04-26T09:47:00Z"/>
                <w:rFonts w:cs="Arial"/>
                <w:color w:val="000000"/>
                <w:sz w:val="12"/>
                <w:szCs w:val="12"/>
              </w:rPr>
            </w:pPr>
            <w:del w:id="42154" w:author="Dinora Gomez Perez" w:date="2023-04-26T09:47:00Z">
              <w:r w:rsidRPr="00544402" w:rsidDel="002E4BFF">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55" w:author="Dinora Gomez Perez" w:date="2023-04-26T09:47:00Z"/>
                <w:rFonts w:cs="Arial"/>
                <w:color w:val="000000"/>
                <w:sz w:val="12"/>
                <w:szCs w:val="12"/>
              </w:rPr>
            </w:pPr>
            <w:del w:id="42156" w:author="Dinora Gomez Perez" w:date="2023-04-26T09:47:00Z">
              <w:r w:rsidRPr="00544402" w:rsidDel="002E4BFF">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57" w:author="Dinora Gomez Perez" w:date="2023-04-26T09:47:00Z"/>
                <w:rFonts w:cs="Arial"/>
                <w:color w:val="000000"/>
                <w:sz w:val="12"/>
                <w:szCs w:val="12"/>
              </w:rPr>
            </w:pPr>
            <w:del w:id="42158" w:author="Dinora Gomez Perez" w:date="2023-04-26T09:47:00Z">
              <w:r w:rsidRPr="00544402" w:rsidDel="002E4BFF">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59" w:author="Dinora Gomez Perez" w:date="2023-04-26T09:47:00Z"/>
                <w:rFonts w:cs="Arial"/>
                <w:color w:val="000000"/>
                <w:sz w:val="12"/>
                <w:szCs w:val="12"/>
              </w:rPr>
            </w:pPr>
            <w:del w:id="42160" w:author="Dinora Gomez Perez" w:date="2023-04-26T09:47:00Z">
              <w:r w:rsidRPr="00544402" w:rsidDel="002E4BFF">
                <w:rPr>
                  <w:rFonts w:cs="Arial"/>
                  <w:color w:val="000000"/>
                  <w:sz w:val="12"/>
                  <w:szCs w:val="12"/>
                </w:rPr>
                <w:delText>S9123A2220152EG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61" w:author="Dinora Gomez Perez" w:date="2023-04-26T09:47:00Z"/>
                <w:rFonts w:cs="Arial"/>
                <w:color w:val="000000"/>
                <w:sz w:val="12"/>
                <w:szCs w:val="12"/>
              </w:rPr>
            </w:pPr>
            <w:del w:id="42162" w:author="Dinora Gomez Perez" w:date="2023-04-26T09:47:00Z">
              <w:r w:rsidRPr="00544402" w:rsidDel="002E4BFF">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63" w:author="Dinora Gomez Perez" w:date="2023-04-26T09:47:00Z"/>
                <w:rFonts w:cs="Arial"/>
                <w:color w:val="000000"/>
                <w:sz w:val="12"/>
                <w:szCs w:val="12"/>
              </w:rPr>
            </w:pPr>
            <w:del w:id="42164" w:author="Dinora Gomez Perez" w:date="2023-04-26T09:47:00Z">
              <w:r w:rsidRPr="00544402" w:rsidDel="002E4BFF">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65" w:author="Dinora Gomez Perez" w:date="2023-04-26T09:47:00Z"/>
                <w:rFonts w:cs="Arial"/>
                <w:color w:val="000000"/>
                <w:sz w:val="12"/>
                <w:szCs w:val="12"/>
              </w:rPr>
            </w:pPr>
            <w:del w:id="42166" w:author="Dinora Gomez Perez" w:date="2023-04-26T09:47:00Z">
              <w:r w:rsidRPr="00544402" w:rsidDel="002E4BFF">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67" w:author="Dinora Gomez Perez" w:date="2023-04-26T09:47:00Z"/>
                <w:rFonts w:cs="Arial"/>
                <w:color w:val="000000"/>
                <w:sz w:val="12"/>
                <w:szCs w:val="12"/>
              </w:rPr>
            </w:pPr>
            <w:del w:id="42168" w:author="Dinora Gomez Perez" w:date="2023-04-26T09:47:00Z">
              <w:r w:rsidRPr="00544402" w:rsidDel="002E4BFF">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69" w:author="Dinora Gomez Perez" w:date="2023-04-26T09:47:00Z"/>
                <w:rFonts w:cs="Arial"/>
                <w:color w:val="000000"/>
                <w:sz w:val="12"/>
                <w:szCs w:val="12"/>
              </w:rPr>
            </w:pPr>
            <w:del w:id="42170" w:author="Dinora Gomez Perez" w:date="2023-04-26T09:47:00Z">
              <w:r w:rsidRPr="00544402" w:rsidDel="002E4BFF">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71" w:author="Dinora Gomez Perez" w:date="2023-04-26T09:47:00Z"/>
                <w:rFonts w:cs="Arial"/>
                <w:color w:val="000000"/>
                <w:sz w:val="12"/>
                <w:szCs w:val="12"/>
              </w:rPr>
            </w:pPr>
            <w:del w:id="42172" w:author="Dinora Gomez Perez" w:date="2023-04-26T09:47:00Z">
              <w:r w:rsidRPr="00544402" w:rsidDel="002E4BFF">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73" w:author="Dinora Gomez Perez" w:date="2023-04-26T09:47:00Z"/>
                <w:rFonts w:cs="Arial"/>
                <w:color w:val="000000"/>
                <w:sz w:val="12"/>
                <w:szCs w:val="12"/>
              </w:rPr>
            </w:pPr>
            <w:del w:id="42174" w:author="Dinora Gomez Perez" w:date="2023-04-26T09:47:00Z">
              <w:r w:rsidRPr="00544402" w:rsidDel="002E4BFF">
                <w:rPr>
                  <w:rFonts w:cs="Arial"/>
                  <w:color w:val="000000"/>
                  <w:sz w:val="12"/>
                  <w:szCs w:val="12"/>
                </w:rPr>
                <w:delText>INCLUYE KIT DE ACCESORIOS: 1- BASE NIVELANTE Y 1- TRIPODE DE ALUMINIO</w:delText>
              </w:r>
            </w:del>
          </w:p>
        </w:tc>
      </w:tr>
      <w:tr w:rsidR="00B83588" w:rsidRPr="00544402" w:rsidDel="002E4BFF" w:rsidTr="00B83588">
        <w:trPr>
          <w:trHeight w:val="840"/>
          <w:del w:id="42175"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76" w:author="Dinora Gomez Perez" w:date="2023-04-26T09:47:00Z"/>
                <w:rFonts w:cs="Arial"/>
                <w:b/>
                <w:bCs/>
                <w:color w:val="000000"/>
                <w:sz w:val="12"/>
                <w:szCs w:val="12"/>
              </w:rPr>
            </w:pPr>
            <w:del w:id="42177" w:author="Dinora Gomez Perez" w:date="2023-04-26T09:47:00Z">
              <w:r w:rsidRPr="00544402" w:rsidDel="002E4BFF">
                <w:rPr>
                  <w:rFonts w:cs="Arial"/>
                  <w:b/>
                  <w:bCs/>
                  <w:color w:val="000000"/>
                  <w:sz w:val="12"/>
                  <w:szCs w:val="12"/>
                </w:rPr>
                <w:delText>2</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78" w:author="Dinora Gomez Perez" w:date="2023-04-26T09:47:00Z"/>
                <w:rFonts w:cs="Arial"/>
                <w:color w:val="000000"/>
                <w:sz w:val="12"/>
                <w:szCs w:val="12"/>
              </w:rPr>
            </w:pPr>
            <w:del w:id="42179" w:author="Dinora Gomez Perez" w:date="2023-04-26T09:47:00Z">
              <w:r w:rsidRPr="00544402" w:rsidDel="002E4BFF">
                <w:rPr>
                  <w:rFonts w:cs="Arial"/>
                  <w:color w:val="000000"/>
                  <w:sz w:val="12"/>
                  <w:szCs w:val="12"/>
                </w:rPr>
                <w:delText>4201-611-04-21-006</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80" w:author="Dinora Gomez Perez" w:date="2023-04-26T09:47:00Z"/>
                <w:rFonts w:cs="Arial"/>
                <w:color w:val="000000"/>
                <w:sz w:val="12"/>
                <w:szCs w:val="12"/>
              </w:rPr>
            </w:pPr>
            <w:del w:id="42181" w:author="Dinora Gomez Perez" w:date="2023-04-26T09:47:00Z">
              <w:r w:rsidRPr="00544402" w:rsidDel="002E4BFF">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82" w:author="Dinora Gomez Perez" w:date="2023-04-26T09:47:00Z"/>
                <w:rFonts w:cs="Arial"/>
                <w:color w:val="000000"/>
                <w:sz w:val="12"/>
                <w:szCs w:val="12"/>
              </w:rPr>
            </w:pPr>
            <w:del w:id="42183" w:author="Dinora Gomez Perez" w:date="2023-04-26T09:47:00Z">
              <w:r w:rsidRPr="00544402" w:rsidDel="002E4BFF">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84" w:author="Dinora Gomez Perez" w:date="2023-04-26T09:47:00Z"/>
                <w:rFonts w:cs="Arial"/>
                <w:color w:val="000000"/>
                <w:sz w:val="12"/>
                <w:szCs w:val="12"/>
              </w:rPr>
            </w:pPr>
            <w:del w:id="42185" w:author="Dinora Gomez Perez" w:date="2023-04-26T09:47:00Z">
              <w:r w:rsidRPr="00544402" w:rsidDel="002E4BFF">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86" w:author="Dinora Gomez Perez" w:date="2023-04-26T09:47:00Z"/>
                <w:rFonts w:cs="Arial"/>
                <w:color w:val="000000"/>
                <w:sz w:val="12"/>
                <w:szCs w:val="12"/>
              </w:rPr>
            </w:pPr>
            <w:del w:id="42187" w:author="Dinora Gomez Perez" w:date="2023-04-26T09:47:00Z">
              <w:r w:rsidRPr="00544402" w:rsidDel="002E4BFF">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88" w:author="Dinora Gomez Perez" w:date="2023-04-26T09:47:00Z"/>
                <w:rFonts w:cs="Arial"/>
                <w:color w:val="000000"/>
                <w:sz w:val="12"/>
                <w:szCs w:val="12"/>
              </w:rPr>
            </w:pPr>
            <w:del w:id="42189" w:author="Dinora Gomez Perez" w:date="2023-04-26T09:47:00Z">
              <w:r w:rsidRPr="00544402" w:rsidDel="002E4BFF">
                <w:rPr>
                  <w:rFonts w:cs="Arial"/>
                  <w:color w:val="000000"/>
                  <w:sz w:val="12"/>
                  <w:szCs w:val="12"/>
                </w:rPr>
                <w:delText>S9123A2220200EG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90" w:author="Dinora Gomez Perez" w:date="2023-04-26T09:47:00Z"/>
                <w:rFonts w:cs="Arial"/>
                <w:color w:val="000000"/>
                <w:sz w:val="12"/>
                <w:szCs w:val="12"/>
              </w:rPr>
            </w:pPr>
            <w:del w:id="42191" w:author="Dinora Gomez Perez" w:date="2023-04-26T09:47:00Z">
              <w:r w:rsidRPr="00544402" w:rsidDel="002E4BFF">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92" w:author="Dinora Gomez Perez" w:date="2023-04-26T09:47:00Z"/>
                <w:rFonts w:cs="Arial"/>
                <w:color w:val="000000"/>
                <w:sz w:val="12"/>
                <w:szCs w:val="12"/>
              </w:rPr>
            </w:pPr>
            <w:del w:id="42193" w:author="Dinora Gomez Perez" w:date="2023-04-26T09:47:00Z">
              <w:r w:rsidRPr="00544402" w:rsidDel="002E4BFF">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94" w:author="Dinora Gomez Perez" w:date="2023-04-26T09:47:00Z"/>
                <w:rFonts w:cs="Arial"/>
                <w:color w:val="000000"/>
                <w:sz w:val="12"/>
                <w:szCs w:val="12"/>
              </w:rPr>
            </w:pPr>
            <w:del w:id="42195" w:author="Dinora Gomez Perez" w:date="2023-04-26T09:47:00Z">
              <w:r w:rsidRPr="00544402" w:rsidDel="002E4BFF">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96" w:author="Dinora Gomez Perez" w:date="2023-04-26T09:47:00Z"/>
                <w:rFonts w:cs="Arial"/>
                <w:color w:val="000000"/>
                <w:sz w:val="12"/>
                <w:szCs w:val="12"/>
              </w:rPr>
            </w:pPr>
            <w:del w:id="42197" w:author="Dinora Gomez Perez" w:date="2023-04-26T09:47:00Z">
              <w:r w:rsidRPr="00544402" w:rsidDel="002E4BFF">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198" w:author="Dinora Gomez Perez" w:date="2023-04-26T09:47:00Z"/>
                <w:rFonts w:cs="Arial"/>
                <w:color w:val="000000"/>
                <w:sz w:val="12"/>
                <w:szCs w:val="12"/>
              </w:rPr>
            </w:pPr>
            <w:del w:id="42199" w:author="Dinora Gomez Perez" w:date="2023-04-26T09:47:00Z">
              <w:r w:rsidRPr="00544402" w:rsidDel="002E4BFF">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00" w:author="Dinora Gomez Perez" w:date="2023-04-26T09:47:00Z"/>
                <w:rFonts w:cs="Arial"/>
                <w:color w:val="000000"/>
                <w:sz w:val="12"/>
                <w:szCs w:val="12"/>
              </w:rPr>
            </w:pPr>
            <w:del w:id="42201" w:author="Dinora Gomez Perez" w:date="2023-04-26T09:47:00Z">
              <w:r w:rsidRPr="00544402" w:rsidDel="002E4BFF">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02" w:author="Dinora Gomez Perez" w:date="2023-04-26T09:47:00Z"/>
                <w:rFonts w:cs="Arial"/>
                <w:color w:val="000000"/>
                <w:sz w:val="12"/>
                <w:szCs w:val="12"/>
              </w:rPr>
            </w:pPr>
            <w:del w:id="42203" w:author="Dinora Gomez Perez" w:date="2023-04-26T09:47:00Z">
              <w:r w:rsidRPr="00544402" w:rsidDel="002E4BFF">
                <w:rPr>
                  <w:rFonts w:cs="Arial"/>
                  <w:color w:val="000000"/>
                  <w:sz w:val="12"/>
                  <w:szCs w:val="12"/>
                </w:rPr>
                <w:delText>INCLUYE KIT DE ACCESORIOS: 1- BASE NIVELANTE Y 1- TRIPODE DE ALUMINIO</w:delText>
              </w:r>
            </w:del>
          </w:p>
        </w:tc>
      </w:tr>
      <w:tr w:rsidR="00B83588" w:rsidRPr="00544402" w:rsidDel="002E4BFF" w:rsidTr="00B83588">
        <w:trPr>
          <w:trHeight w:val="840"/>
          <w:del w:id="42204"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05" w:author="Dinora Gomez Perez" w:date="2023-04-26T09:47:00Z"/>
                <w:rFonts w:cs="Arial"/>
                <w:b/>
                <w:bCs/>
                <w:color w:val="000000"/>
                <w:sz w:val="12"/>
                <w:szCs w:val="12"/>
              </w:rPr>
            </w:pPr>
            <w:del w:id="42206" w:author="Dinora Gomez Perez" w:date="2023-04-26T09:47:00Z">
              <w:r w:rsidRPr="00544402" w:rsidDel="002E4BFF">
                <w:rPr>
                  <w:rFonts w:cs="Arial"/>
                  <w:b/>
                  <w:bCs/>
                  <w:color w:val="000000"/>
                  <w:sz w:val="12"/>
                  <w:szCs w:val="12"/>
                </w:rPr>
                <w:delText>3</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07" w:author="Dinora Gomez Perez" w:date="2023-04-26T09:47:00Z"/>
                <w:rFonts w:cs="Arial"/>
                <w:color w:val="000000"/>
                <w:sz w:val="12"/>
                <w:szCs w:val="12"/>
              </w:rPr>
            </w:pPr>
            <w:del w:id="42208" w:author="Dinora Gomez Perez" w:date="2023-04-26T09:47:00Z">
              <w:r w:rsidRPr="00544402" w:rsidDel="002E4BFF">
                <w:rPr>
                  <w:rFonts w:cs="Arial"/>
                  <w:color w:val="000000"/>
                  <w:sz w:val="12"/>
                  <w:szCs w:val="12"/>
                </w:rPr>
                <w:delText>4201-611-04-21-007</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09" w:author="Dinora Gomez Perez" w:date="2023-04-26T09:47:00Z"/>
                <w:rFonts w:cs="Arial"/>
                <w:color w:val="000000"/>
                <w:sz w:val="12"/>
                <w:szCs w:val="12"/>
              </w:rPr>
            </w:pPr>
            <w:del w:id="42210" w:author="Dinora Gomez Perez" w:date="2023-04-26T09:47:00Z">
              <w:r w:rsidRPr="00544402" w:rsidDel="002E4BFF">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11" w:author="Dinora Gomez Perez" w:date="2023-04-26T09:47:00Z"/>
                <w:rFonts w:cs="Arial"/>
                <w:color w:val="000000"/>
                <w:sz w:val="12"/>
                <w:szCs w:val="12"/>
              </w:rPr>
            </w:pPr>
            <w:del w:id="42212" w:author="Dinora Gomez Perez" w:date="2023-04-26T09:47:00Z">
              <w:r w:rsidRPr="00544402" w:rsidDel="002E4BFF">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13" w:author="Dinora Gomez Perez" w:date="2023-04-26T09:47:00Z"/>
                <w:rFonts w:cs="Arial"/>
                <w:color w:val="000000"/>
                <w:sz w:val="12"/>
                <w:szCs w:val="12"/>
              </w:rPr>
            </w:pPr>
            <w:del w:id="42214" w:author="Dinora Gomez Perez" w:date="2023-04-26T09:47:00Z">
              <w:r w:rsidRPr="00544402" w:rsidDel="002E4BFF">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15" w:author="Dinora Gomez Perez" w:date="2023-04-26T09:47:00Z"/>
                <w:rFonts w:cs="Arial"/>
                <w:color w:val="000000"/>
                <w:sz w:val="12"/>
                <w:szCs w:val="12"/>
              </w:rPr>
            </w:pPr>
            <w:del w:id="42216" w:author="Dinora Gomez Perez" w:date="2023-04-26T09:47:00Z">
              <w:r w:rsidRPr="00544402" w:rsidDel="002E4BFF">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17" w:author="Dinora Gomez Perez" w:date="2023-04-26T09:47:00Z"/>
                <w:rFonts w:cs="Arial"/>
                <w:color w:val="000000"/>
                <w:sz w:val="12"/>
                <w:szCs w:val="12"/>
              </w:rPr>
            </w:pPr>
            <w:del w:id="42218" w:author="Dinora Gomez Perez" w:date="2023-04-26T09:47:00Z">
              <w:r w:rsidRPr="00544402" w:rsidDel="002E4BFF">
                <w:rPr>
                  <w:rFonts w:cs="Arial"/>
                  <w:color w:val="000000"/>
                  <w:sz w:val="12"/>
                  <w:szCs w:val="12"/>
                </w:rPr>
                <w:delText>S9123A2220053EG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19" w:author="Dinora Gomez Perez" w:date="2023-04-26T09:47:00Z"/>
                <w:rFonts w:cs="Arial"/>
                <w:color w:val="000000"/>
                <w:sz w:val="12"/>
                <w:szCs w:val="12"/>
              </w:rPr>
            </w:pPr>
            <w:del w:id="42220" w:author="Dinora Gomez Perez" w:date="2023-04-26T09:47:00Z">
              <w:r w:rsidRPr="00544402" w:rsidDel="002E4BFF">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21" w:author="Dinora Gomez Perez" w:date="2023-04-26T09:47:00Z"/>
                <w:rFonts w:cs="Arial"/>
                <w:color w:val="000000"/>
                <w:sz w:val="12"/>
                <w:szCs w:val="12"/>
              </w:rPr>
            </w:pPr>
            <w:del w:id="42222" w:author="Dinora Gomez Perez" w:date="2023-04-26T09:47:00Z">
              <w:r w:rsidRPr="00544402" w:rsidDel="002E4BFF">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23" w:author="Dinora Gomez Perez" w:date="2023-04-26T09:47:00Z"/>
                <w:rFonts w:cs="Arial"/>
                <w:color w:val="000000"/>
                <w:sz w:val="12"/>
                <w:szCs w:val="12"/>
              </w:rPr>
            </w:pPr>
            <w:del w:id="42224" w:author="Dinora Gomez Perez" w:date="2023-04-26T09:47:00Z">
              <w:r w:rsidRPr="00544402" w:rsidDel="002E4BFF">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25" w:author="Dinora Gomez Perez" w:date="2023-04-26T09:47:00Z"/>
                <w:rFonts w:cs="Arial"/>
                <w:color w:val="000000"/>
                <w:sz w:val="12"/>
                <w:szCs w:val="12"/>
              </w:rPr>
            </w:pPr>
            <w:del w:id="42226" w:author="Dinora Gomez Perez" w:date="2023-04-26T09:47:00Z">
              <w:r w:rsidRPr="00544402" w:rsidDel="002E4BFF">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27" w:author="Dinora Gomez Perez" w:date="2023-04-26T09:47:00Z"/>
                <w:rFonts w:cs="Arial"/>
                <w:color w:val="000000"/>
                <w:sz w:val="12"/>
                <w:szCs w:val="12"/>
              </w:rPr>
            </w:pPr>
            <w:del w:id="42228" w:author="Dinora Gomez Perez" w:date="2023-04-26T09:47:00Z">
              <w:r w:rsidRPr="00544402" w:rsidDel="002E4BFF">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29" w:author="Dinora Gomez Perez" w:date="2023-04-26T09:47:00Z"/>
                <w:rFonts w:cs="Arial"/>
                <w:color w:val="000000"/>
                <w:sz w:val="12"/>
                <w:szCs w:val="12"/>
              </w:rPr>
            </w:pPr>
            <w:del w:id="42230" w:author="Dinora Gomez Perez" w:date="2023-04-26T09:47:00Z">
              <w:r w:rsidRPr="00544402" w:rsidDel="002E4BFF">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31" w:author="Dinora Gomez Perez" w:date="2023-04-26T09:47:00Z"/>
                <w:rFonts w:cs="Arial"/>
                <w:color w:val="000000"/>
                <w:sz w:val="12"/>
                <w:szCs w:val="12"/>
              </w:rPr>
            </w:pPr>
            <w:del w:id="42232" w:author="Dinora Gomez Perez" w:date="2023-04-26T09:47:00Z">
              <w:r w:rsidRPr="00544402" w:rsidDel="002E4BFF">
                <w:rPr>
                  <w:rFonts w:cs="Arial"/>
                  <w:color w:val="000000"/>
                  <w:sz w:val="12"/>
                  <w:szCs w:val="12"/>
                </w:rPr>
                <w:delText>INCLUYE KIT DE ACCESORIOS: 1- BASE NIVELANTE Y 1- TRIPODE DE ALUMINIO</w:delText>
              </w:r>
            </w:del>
          </w:p>
        </w:tc>
      </w:tr>
      <w:tr w:rsidR="00B83588" w:rsidRPr="00544402" w:rsidDel="002E4BFF" w:rsidTr="00B83588">
        <w:trPr>
          <w:trHeight w:val="840"/>
          <w:del w:id="42233"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34" w:author="Dinora Gomez Perez" w:date="2023-04-26T09:47:00Z"/>
                <w:rFonts w:cs="Arial"/>
                <w:b/>
                <w:bCs/>
                <w:color w:val="000000"/>
                <w:sz w:val="12"/>
                <w:szCs w:val="12"/>
              </w:rPr>
            </w:pPr>
            <w:del w:id="42235" w:author="Dinora Gomez Perez" w:date="2023-04-26T09:47:00Z">
              <w:r w:rsidRPr="00544402" w:rsidDel="002E4BFF">
                <w:rPr>
                  <w:rFonts w:cs="Arial"/>
                  <w:b/>
                  <w:bCs/>
                  <w:color w:val="000000"/>
                  <w:sz w:val="12"/>
                  <w:szCs w:val="12"/>
                </w:rPr>
                <w:delText>4</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36" w:author="Dinora Gomez Perez" w:date="2023-04-26T09:47:00Z"/>
                <w:rFonts w:cs="Arial"/>
                <w:color w:val="000000"/>
                <w:sz w:val="12"/>
                <w:szCs w:val="12"/>
              </w:rPr>
            </w:pPr>
            <w:del w:id="42237" w:author="Dinora Gomez Perez" w:date="2023-04-26T09:47:00Z">
              <w:r w:rsidRPr="00544402" w:rsidDel="002E4BFF">
                <w:rPr>
                  <w:rFonts w:cs="Arial"/>
                  <w:color w:val="000000"/>
                  <w:sz w:val="12"/>
                  <w:szCs w:val="12"/>
                </w:rPr>
                <w:delText>4201-611-04-21-008</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38" w:author="Dinora Gomez Perez" w:date="2023-04-26T09:47:00Z"/>
                <w:rFonts w:cs="Arial"/>
                <w:color w:val="000000"/>
                <w:sz w:val="12"/>
                <w:szCs w:val="12"/>
              </w:rPr>
            </w:pPr>
            <w:del w:id="42239" w:author="Dinora Gomez Perez" w:date="2023-04-26T09:47:00Z">
              <w:r w:rsidRPr="00544402" w:rsidDel="002E4BFF">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40" w:author="Dinora Gomez Perez" w:date="2023-04-26T09:47:00Z"/>
                <w:rFonts w:cs="Arial"/>
                <w:color w:val="000000"/>
                <w:sz w:val="12"/>
                <w:szCs w:val="12"/>
              </w:rPr>
            </w:pPr>
            <w:del w:id="42241" w:author="Dinora Gomez Perez" w:date="2023-04-26T09:47:00Z">
              <w:r w:rsidRPr="00544402" w:rsidDel="002E4BFF">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42" w:author="Dinora Gomez Perez" w:date="2023-04-26T09:47:00Z"/>
                <w:rFonts w:cs="Arial"/>
                <w:color w:val="000000"/>
                <w:sz w:val="12"/>
                <w:szCs w:val="12"/>
              </w:rPr>
            </w:pPr>
            <w:del w:id="42243" w:author="Dinora Gomez Perez" w:date="2023-04-26T09:47:00Z">
              <w:r w:rsidRPr="00544402" w:rsidDel="002E4BFF">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44" w:author="Dinora Gomez Perez" w:date="2023-04-26T09:47:00Z"/>
                <w:rFonts w:cs="Arial"/>
                <w:color w:val="000000"/>
                <w:sz w:val="12"/>
                <w:szCs w:val="12"/>
              </w:rPr>
            </w:pPr>
            <w:del w:id="42245" w:author="Dinora Gomez Perez" w:date="2023-04-26T09:47:00Z">
              <w:r w:rsidRPr="00544402" w:rsidDel="002E4BFF">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46" w:author="Dinora Gomez Perez" w:date="2023-04-26T09:47:00Z"/>
                <w:rFonts w:cs="Arial"/>
                <w:color w:val="000000"/>
                <w:sz w:val="12"/>
                <w:szCs w:val="12"/>
              </w:rPr>
            </w:pPr>
            <w:del w:id="42247" w:author="Dinora Gomez Perez" w:date="2023-04-26T09:47:00Z">
              <w:r w:rsidRPr="00544402" w:rsidDel="002E4BFF">
                <w:rPr>
                  <w:rFonts w:cs="Arial"/>
                  <w:color w:val="000000"/>
                  <w:sz w:val="12"/>
                  <w:szCs w:val="12"/>
                </w:rPr>
                <w:delText>S9123A2220044EG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48" w:author="Dinora Gomez Perez" w:date="2023-04-26T09:47:00Z"/>
                <w:rFonts w:cs="Arial"/>
                <w:color w:val="000000"/>
                <w:sz w:val="12"/>
                <w:szCs w:val="12"/>
              </w:rPr>
            </w:pPr>
            <w:del w:id="42249" w:author="Dinora Gomez Perez" w:date="2023-04-26T09:47:00Z">
              <w:r w:rsidRPr="00544402" w:rsidDel="002E4BFF">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50" w:author="Dinora Gomez Perez" w:date="2023-04-26T09:47:00Z"/>
                <w:rFonts w:cs="Arial"/>
                <w:color w:val="000000"/>
                <w:sz w:val="12"/>
                <w:szCs w:val="12"/>
              </w:rPr>
            </w:pPr>
            <w:del w:id="42251" w:author="Dinora Gomez Perez" w:date="2023-04-26T09:47:00Z">
              <w:r w:rsidRPr="00544402" w:rsidDel="002E4BFF">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52" w:author="Dinora Gomez Perez" w:date="2023-04-26T09:47:00Z"/>
                <w:rFonts w:cs="Arial"/>
                <w:color w:val="000000"/>
                <w:sz w:val="12"/>
                <w:szCs w:val="12"/>
              </w:rPr>
            </w:pPr>
            <w:del w:id="42253" w:author="Dinora Gomez Perez" w:date="2023-04-26T09:47:00Z">
              <w:r w:rsidRPr="00544402" w:rsidDel="002E4BFF">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54" w:author="Dinora Gomez Perez" w:date="2023-04-26T09:47:00Z"/>
                <w:rFonts w:cs="Arial"/>
                <w:color w:val="000000"/>
                <w:sz w:val="12"/>
                <w:szCs w:val="12"/>
              </w:rPr>
            </w:pPr>
            <w:del w:id="42255" w:author="Dinora Gomez Perez" w:date="2023-04-26T09:47:00Z">
              <w:r w:rsidRPr="00544402" w:rsidDel="002E4BFF">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56" w:author="Dinora Gomez Perez" w:date="2023-04-26T09:47:00Z"/>
                <w:rFonts w:cs="Arial"/>
                <w:color w:val="000000"/>
                <w:sz w:val="12"/>
                <w:szCs w:val="12"/>
              </w:rPr>
            </w:pPr>
            <w:del w:id="42257" w:author="Dinora Gomez Perez" w:date="2023-04-26T09:47:00Z">
              <w:r w:rsidRPr="00544402" w:rsidDel="002E4BFF">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58" w:author="Dinora Gomez Perez" w:date="2023-04-26T09:47:00Z"/>
                <w:rFonts w:cs="Arial"/>
                <w:color w:val="000000"/>
                <w:sz w:val="12"/>
                <w:szCs w:val="12"/>
              </w:rPr>
            </w:pPr>
            <w:del w:id="42259" w:author="Dinora Gomez Perez" w:date="2023-04-26T09:47:00Z">
              <w:r w:rsidRPr="00544402" w:rsidDel="002E4BFF">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60" w:author="Dinora Gomez Perez" w:date="2023-04-26T09:47:00Z"/>
                <w:rFonts w:cs="Arial"/>
                <w:color w:val="000000"/>
                <w:sz w:val="12"/>
                <w:szCs w:val="12"/>
              </w:rPr>
            </w:pPr>
            <w:del w:id="42261" w:author="Dinora Gomez Perez" w:date="2023-04-26T09:47:00Z">
              <w:r w:rsidRPr="00544402" w:rsidDel="002E4BFF">
                <w:rPr>
                  <w:rFonts w:cs="Arial"/>
                  <w:color w:val="000000"/>
                  <w:sz w:val="12"/>
                  <w:szCs w:val="12"/>
                </w:rPr>
                <w:delText>INCLUYE KIT DE ACCESORIOS: 1- BASE NIVELANTE Y 1- TRIPODE DE ALUMINIO</w:delText>
              </w:r>
            </w:del>
          </w:p>
        </w:tc>
      </w:tr>
      <w:tr w:rsidR="00B83588" w:rsidRPr="00544402" w:rsidDel="002E4BFF" w:rsidTr="00B83588">
        <w:trPr>
          <w:trHeight w:val="840"/>
          <w:del w:id="42262" w:author="Dinora Gomez Perez" w:date="2023-04-26T09:47:00Z"/>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63" w:author="Dinora Gomez Perez" w:date="2023-04-26T09:47:00Z"/>
                <w:rFonts w:cs="Arial"/>
                <w:b/>
                <w:bCs/>
                <w:color w:val="000000"/>
                <w:sz w:val="12"/>
                <w:szCs w:val="12"/>
              </w:rPr>
            </w:pPr>
            <w:del w:id="42264" w:author="Dinora Gomez Perez" w:date="2023-04-26T09:47:00Z">
              <w:r w:rsidRPr="00544402" w:rsidDel="002E4BFF">
                <w:rPr>
                  <w:rFonts w:cs="Arial"/>
                  <w:b/>
                  <w:bCs/>
                  <w:color w:val="000000"/>
                  <w:sz w:val="12"/>
                  <w:szCs w:val="12"/>
                </w:rPr>
                <w:delText>5</w:delText>
              </w:r>
            </w:del>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65" w:author="Dinora Gomez Perez" w:date="2023-04-26T09:47:00Z"/>
                <w:rFonts w:cs="Arial"/>
                <w:color w:val="000000"/>
                <w:sz w:val="12"/>
                <w:szCs w:val="12"/>
              </w:rPr>
            </w:pPr>
            <w:del w:id="42266" w:author="Dinora Gomez Perez" w:date="2023-04-26T09:47:00Z">
              <w:r w:rsidRPr="00544402" w:rsidDel="002E4BFF">
                <w:rPr>
                  <w:rFonts w:cs="Arial"/>
                  <w:color w:val="000000"/>
                  <w:sz w:val="12"/>
                  <w:szCs w:val="12"/>
                </w:rPr>
                <w:delText>4201-611-04-21-009</w:delText>
              </w:r>
            </w:del>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67" w:author="Dinora Gomez Perez" w:date="2023-04-26T09:47:00Z"/>
                <w:rFonts w:cs="Arial"/>
                <w:color w:val="000000"/>
                <w:sz w:val="12"/>
                <w:szCs w:val="12"/>
              </w:rPr>
            </w:pPr>
            <w:del w:id="42268" w:author="Dinora Gomez Perez" w:date="2023-04-26T09:47:00Z">
              <w:r w:rsidRPr="00544402" w:rsidDel="002E4BFF">
                <w:rPr>
                  <w:rFonts w:cs="Arial"/>
                  <w:color w:val="000000"/>
                  <w:sz w:val="12"/>
                  <w:szCs w:val="12"/>
                </w:rPr>
                <w:delText>RECEPTOR ROVER</w:delText>
              </w:r>
            </w:del>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69" w:author="Dinora Gomez Perez" w:date="2023-04-26T09:47:00Z"/>
                <w:rFonts w:cs="Arial"/>
                <w:color w:val="000000"/>
                <w:sz w:val="12"/>
                <w:szCs w:val="12"/>
              </w:rPr>
            </w:pPr>
            <w:del w:id="42270" w:author="Dinora Gomez Perez" w:date="2023-04-26T09:47:00Z">
              <w:r w:rsidRPr="00544402" w:rsidDel="002E4BFF">
                <w:rPr>
                  <w:rFonts w:cs="Arial"/>
                  <w:color w:val="000000"/>
                  <w:sz w:val="12"/>
                  <w:szCs w:val="12"/>
                </w:rPr>
                <w:delText>DEPTO. DE PROYECTOS DE PARCELACION</w:delText>
              </w:r>
            </w:del>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71" w:author="Dinora Gomez Perez" w:date="2023-04-26T09:47:00Z"/>
                <w:rFonts w:cs="Arial"/>
                <w:color w:val="000000"/>
                <w:sz w:val="12"/>
                <w:szCs w:val="12"/>
              </w:rPr>
            </w:pPr>
            <w:del w:id="42272" w:author="Dinora Gomez Perez" w:date="2023-04-26T09:47:00Z">
              <w:r w:rsidRPr="00544402" w:rsidDel="002E4BFF">
                <w:rPr>
                  <w:rFonts w:cs="Arial"/>
                  <w:color w:val="000000"/>
                  <w:sz w:val="12"/>
                  <w:szCs w:val="12"/>
                </w:rPr>
                <w:delText>STONEX</w:delText>
              </w:r>
            </w:del>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73" w:author="Dinora Gomez Perez" w:date="2023-04-26T09:47:00Z"/>
                <w:rFonts w:cs="Arial"/>
                <w:color w:val="000000"/>
                <w:sz w:val="12"/>
                <w:szCs w:val="12"/>
              </w:rPr>
            </w:pPr>
            <w:del w:id="42274" w:author="Dinora Gomez Perez" w:date="2023-04-26T09:47:00Z">
              <w:r w:rsidRPr="00544402" w:rsidDel="002E4BFF">
                <w:rPr>
                  <w:rFonts w:cs="Arial"/>
                  <w:color w:val="000000"/>
                  <w:sz w:val="12"/>
                  <w:szCs w:val="12"/>
                </w:rPr>
                <w:delText>S900A</w:delText>
              </w:r>
            </w:del>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75" w:author="Dinora Gomez Perez" w:date="2023-04-26T09:47:00Z"/>
                <w:rFonts w:cs="Arial"/>
                <w:color w:val="000000"/>
                <w:sz w:val="12"/>
                <w:szCs w:val="12"/>
              </w:rPr>
            </w:pPr>
            <w:del w:id="42276" w:author="Dinora Gomez Perez" w:date="2023-04-26T09:47:00Z">
              <w:r w:rsidRPr="00544402" w:rsidDel="002E4BFF">
                <w:rPr>
                  <w:rFonts w:cs="Arial"/>
                  <w:color w:val="000000"/>
                  <w:sz w:val="12"/>
                  <w:szCs w:val="12"/>
                </w:rPr>
                <w:delText>S9123A2220091EG</w:delText>
              </w:r>
            </w:del>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77" w:author="Dinora Gomez Perez" w:date="2023-04-26T09:47:00Z"/>
                <w:rFonts w:cs="Arial"/>
                <w:color w:val="000000"/>
                <w:sz w:val="12"/>
                <w:szCs w:val="12"/>
              </w:rPr>
            </w:pPr>
            <w:del w:id="42278" w:author="Dinora Gomez Perez" w:date="2023-04-26T09:47:00Z">
              <w:r w:rsidRPr="00544402" w:rsidDel="002E4BFF">
                <w:rPr>
                  <w:rFonts w:cs="Arial"/>
                  <w:color w:val="000000"/>
                  <w:sz w:val="12"/>
                  <w:szCs w:val="12"/>
                </w:rPr>
                <w:delText>Gris</w:delText>
              </w:r>
            </w:del>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79" w:author="Dinora Gomez Perez" w:date="2023-04-26T09:47:00Z"/>
                <w:rFonts w:cs="Arial"/>
                <w:color w:val="000000"/>
                <w:sz w:val="12"/>
                <w:szCs w:val="12"/>
              </w:rPr>
            </w:pPr>
            <w:del w:id="42280" w:author="Dinora Gomez Perez" w:date="2023-04-26T09:47:00Z">
              <w:r w:rsidRPr="00544402" w:rsidDel="002E4BFF">
                <w:rPr>
                  <w:rFonts w:cs="Arial"/>
                  <w:color w:val="000000"/>
                  <w:sz w:val="12"/>
                  <w:szCs w:val="12"/>
                </w:rPr>
                <w:delText>Bueno</w:delText>
              </w:r>
            </w:del>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81" w:author="Dinora Gomez Perez" w:date="2023-04-26T09:47:00Z"/>
                <w:rFonts w:cs="Arial"/>
                <w:color w:val="000000"/>
                <w:sz w:val="12"/>
                <w:szCs w:val="12"/>
              </w:rPr>
            </w:pPr>
            <w:del w:id="42282" w:author="Dinora Gomez Perez" w:date="2023-04-26T09:47:00Z">
              <w:r w:rsidRPr="00544402" w:rsidDel="002E4BFF">
                <w:rPr>
                  <w:rFonts w:cs="Arial"/>
                  <w:color w:val="000000"/>
                  <w:sz w:val="12"/>
                  <w:szCs w:val="12"/>
                </w:rPr>
                <w:delText>03/06/2022</w:delText>
              </w:r>
            </w:del>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83" w:author="Dinora Gomez Perez" w:date="2023-04-26T09:47:00Z"/>
                <w:rFonts w:cs="Arial"/>
                <w:color w:val="000000"/>
                <w:sz w:val="12"/>
                <w:szCs w:val="12"/>
              </w:rPr>
            </w:pPr>
            <w:del w:id="42284" w:author="Dinora Gomez Perez" w:date="2023-04-26T09:47:00Z">
              <w:r w:rsidRPr="00544402" w:rsidDel="002E4BFF">
                <w:rPr>
                  <w:rFonts w:cs="Arial"/>
                  <w:color w:val="000000"/>
                  <w:sz w:val="12"/>
                  <w:szCs w:val="12"/>
                </w:rPr>
                <w:delText>$5.064,00</w:delText>
              </w:r>
            </w:del>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85" w:author="Dinora Gomez Perez" w:date="2023-04-26T09:47:00Z"/>
                <w:rFonts w:cs="Arial"/>
                <w:color w:val="000000"/>
                <w:sz w:val="12"/>
                <w:szCs w:val="12"/>
              </w:rPr>
            </w:pPr>
            <w:del w:id="42286" w:author="Dinora Gomez Perez" w:date="2023-04-26T09:47:00Z">
              <w:r w:rsidRPr="00544402" w:rsidDel="002E4BFF">
                <w:rPr>
                  <w:rFonts w:cs="Arial"/>
                  <w:color w:val="000000"/>
                  <w:sz w:val="12"/>
                  <w:szCs w:val="12"/>
                </w:rPr>
                <w:delText>$4.611,99</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87" w:author="Dinora Gomez Perez" w:date="2023-04-26T09:47:00Z"/>
                <w:rFonts w:cs="Arial"/>
                <w:color w:val="000000"/>
                <w:sz w:val="12"/>
                <w:szCs w:val="12"/>
              </w:rPr>
            </w:pPr>
            <w:del w:id="42288" w:author="Dinora Gomez Perez" w:date="2023-04-26T09:47:00Z">
              <w:r w:rsidRPr="00544402" w:rsidDel="002E4BFF">
                <w:rPr>
                  <w:rFonts w:cs="Arial"/>
                  <w:color w:val="000000"/>
                  <w:sz w:val="12"/>
                  <w:szCs w:val="12"/>
                </w:rPr>
                <w:delText>Para GPS</w:delText>
              </w:r>
            </w:del>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Del="002E4BFF" w:rsidRDefault="00B83588" w:rsidP="00B83588">
            <w:pPr>
              <w:spacing w:after="0" w:line="240" w:lineRule="auto"/>
              <w:jc w:val="center"/>
              <w:rPr>
                <w:del w:id="42289" w:author="Dinora Gomez Perez" w:date="2023-04-26T09:47:00Z"/>
                <w:rFonts w:cs="Arial"/>
                <w:color w:val="000000"/>
                <w:sz w:val="12"/>
                <w:szCs w:val="12"/>
              </w:rPr>
            </w:pPr>
            <w:del w:id="42290" w:author="Dinora Gomez Perez" w:date="2023-04-26T09:47:00Z">
              <w:r w:rsidRPr="00544402" w:rsidDel="002E4BFF">
                <w:rPr>
                  <w:rFonts w:cs="Arial"/>
                  <w:color w:val="000000"/>
                  <w:sz w:val="12"/>
                  <w:szCs w:val="12"/>
                </w:rPr>
                <w:delText>INCLUYE KIT DE ACCESORIOS: 1- BASE NIVELANTE Y 1- TRIPODE DE ALUMINIO</w:delText>
              </w:r>
            </w:del>
          </w:p>
        </w:tc>
      </w:tr>
    </w:tbl>
    <w:p w:rsidR="00194C2B" w:rsidDel="002E4BFF" w:rsidRDefault="00194C2B" w:rsidP="002E4BFF">
      <w:pPr>
        <w:spacing w:after="0" w:line="240" w:lineRule="auto"/>
        <w:rPr>
          <w:del w:id="42291" w:author="Dinora Gomez Perez" w:date="2023-04-26T09:47:00Z"/>
          <w:lang w:bidi="he-IL"/>
        </w:rPr>
        <w:pPrChange w:id="42292" w:author="Dinora Gomez Perez" w:date="2023-04-26T09:47:00Z">
          <w:pPr>
            <w:spacing w:after="0" w:line="240" w:lineRule="auto"/>
            <w:jc w:val="center"/>
          </w:pPr>
        </w:pPrChange>
      </w:pPr>
    </w:p>
    <w:p w:rsidR="0034672A" w:rsidRPr="009512A9" w:rsidDel="002E4BFF" w:rsidRDefault="0034672A" w:rsidP="0034672A">
      <w:pPr>
        <w:tabs>
          <w:tab w:val="left" w:pos="1440"/>
        </w:tabs>
        <w:spacing w:after="0" w:line="240" w:lineRule="auto"/>
        <w:ind w:left="1440" w:hanging="1440"/>
        <w:jc w:val="center"/>
        <w:rPr>
          <w:ins w:id="42293" w:author="Nery de Leiva" w:date="2023-03-20T10:50:00Z"/>
          <w:del w:id="42294" w:author="Dinora Gomez Perez" w:date="2023-04-26T09:47:00Z"/>
          <w:rFonts w:ascii="Bembo Std" w:hAnsi="Bembo Std"/>
        </w:rPr>
      </w:pPr>
      <w:ins w:id="42295" w:author="Nery de Leiva" w:date="2023-03-20T10:50:00Z">
        <w:del w:id="42296" w:author="Dinora Gomez Perez" w:date="2023-04-26T09:47:00Z">
          <w:r w:rsidRPr="009512A9" w:rsidDel="002E4BFF">
            <w:rPr>
              <w:rFonts w:ascii="Bembo Std" w:hAnsi="Bembo Std"/>
            </w:rPr>
            <w:delText>INSTITUTO SALVADOREÑO DE TRANSFORMACION AGRARIA</w:delText>
          </w:r>
        </w:del>
      </w:ins>
    </w:p>
    <w:p w:rsidR="0034672A" w:rsidRPr="009512A9" w:rsidDel="002E4BFF" w:rsidRDefault="0034672A" w:rsidP="0034672A">
      <w:pPr>
        <w:spacing w:after="0" w:line="240" w:lineRule="auto"/>
        <w:rPr>
          <w:ins w:id="42297" w:author="Nery de Leiva" w:date="2023-03-20T10:50:00Z"/>
          <w:del w:id="42298" w:author="Dinora Gomez Perez" w:date="2023-04-26T09:47:00Z"/>
          <w:rFonts w:ascii="Bembo Std" w:hAnsi="Bembo Std"/>
        </w:rPr>
      </w:pPr>
      <w:ins w:id="42299" w:author="Nery de Leiva" w:date="2023-03-20T10:50:00Z">
        <w:del w:id="42300" w:author="Dinora Gomez Perez" w:date="2023-04-26T09:47:00Z">
          <w:r w:rsidRPr="009512A9" w:rsidDel="002E4BFF">
            <w:rPr>
              <w:rFonts w:ascii="Bembo Std" w:hAnsi="Bembo Std"/>
            </w:rPr>
            <w:delText xml:space="preserve">                                        SAN SALVADOR, EL SALVADOR, C.A.</w:delText>
          </w:r>
        </w:del>
      </w:ins>
    </w:p>
    <w:p w:rsidR="0034672A" w:rsidRPr="009512A9" w:rsidDel="002E4BFF" w:rsidRDefault="0034672A" w:rsidP="0034672A">
      <w:pPr>
        <w:spacing w:after="0" w:line="240" w:lineRule="auto"/>
        <w:jc w:val="center"/>
        <w:rPr>
          <w:ins w:id="42301" w:author="Nery de Leiva" w:date="2023-03-20T10:50:00Z"/>
          <w:del w:id="42302" w:author="Dinora Gomez Perez" w:date="2023-04-26T09:47:00Z"/>
          <w:rFonts w:ascii="Bembo Std" w:hAnsi="Bembo Std"/>
        </w:rPr>
      </w:pPr>
    </w:p>
    <w:p w:rsidR="0034672A" w:rsidDel="002E4BFF" w:rsidRDefault="00D94DD2" w:rsidP="0034672A">
      <w:pPr>
        <w:spacing w:after="0" w:line="240" w:lineRule="auto"/>
        <w:jc w:val="center"/>
        <w:rPr>
          <w:ins w:id="42303" w:author="Nery de Leiva" w:date="2023-03-20T13:48:00Z"/>
          <w:del w:id="42304" w:author="Dinora Gomez Perez" w:date="2023-04-26T09:47:00Z"/>
          <w:rFonts w:ascii="Bembo Std" w:hAnsi="Bembo Std"/>
        </w:rPr>
      </w:pPr>
      <w:ins w:id="42305" w:author="Nery de Leiva" w:date="2023-03-20T10:50:00Z">
        <w:del w:id="42306" w:author="Dinora Gomez Perez" w:date="2023-04-26T09:47:00Z">
          <w:r w:rsidDel="002E4BFF">
            <w:rPr>
              <w:rFonts w:ascii="Bembo Std" w:hAnsi="Bembo Std"/>
            </w:rPr>
            <w:delText xml:space="preserve">  SESIÓN ORDINARIA No. 09 – 2023</w:delText>
          </w:r>
          <w:r w:rsidR="0034672A" w:rsidDel="002E4BFF">
            <w:rPr>
              <w:rFonts w:ascii="Bembo Std" w:hAnsi="Bembo Std"/>
            </w:rPr>
            <w:delText xml:space="preserve">              FECHA: 09</w:delText>
          </w:r>
          <w:r w:rsidR="0034672A" w:rsidRPr="009512A9" w:rsidDel="002E4BFF">
            <w:rPr>
              <w:rFonts w:ascii="Bembo Std" w:hAnsi="Bembo Std"/>
            </w:rPr>
            <w:delText xml:space="preserve"> DE </w:delText>
          </w:r>
          <w:r w:rsidR="0034672A" w:rsidDel="002E4BFF">
            <w:rPr>
              <w:rFonts w:ascii="Bembo Std" w:hAnsi="Bembo Std"/>
            </w:rPr>
            <w:delText>MARZO DE 2023</w:delText>
          </w:r>
        </w:del>
      </w:ins>
    </w:p>
    <w:p w:rsidR="008343BF" w:rsidRPr="009512A9" w:rsidRDefault="008343BF" w:rsidP="002E4BFF">
      <w:pPr>
        <w:spacing w:after="0" w:line="240" w:lineRule="auto"/>
        <w:rPr>
          <w:ins w:id="42307" w:author="Nery de Leiva" w:date="2023-03-20T10:50:00Z"/>
          <w:rFonts w:ascii="Bembo Std" w:hAnsi="Bembo Std"/>
        </w:rPr>
        <w:pPrChange w:id="42308" w:author="Dinora Gomez Perez" w:date="2023-04-26T09:47:00Z">
          <w:pPr>
            <w:spacing w:after="0" w:line="240" w:lineRule="auto"/>
            <w:jc w:val="center"/>
          </w:pPr>
        </w:pPrChange>
      </w:pPr>
    </w:p>
    <w:p w:rsidR="00E23B79" w:rsidRDefault="006131D7">
      <w:pPr>
        <w:spacing w:after="0" w:line="240" w:lineRule="auto"/>
        <w:jc w:val="both"/>
        <w:rPr>
          <w:ins w:id="42309" w:author="Nery de Leiva" w:date="2023-03-21T14:44:00Z"/>
          <w:rFonts w:eastAsia="Times New Roman"/>
          <w:lang w:eastAsia="es-ES"/>
        </w:rPr>
        <w:pPrChange w:id="42310" w:author="Nery de Leiva" w:date="2023-03-21T14:44:00Z">
          <w:pPr>
            <w:spacing w:line="360" w:lineRule="auto"/>
            <w:jc w:val="both"/>
          </w:pPr>
        </w:pPrChange>
      </w:pPr>
      <w:ins w:id="42311" w:author="Nery de Leiva" w:date="2023-03-20T13:38:00Z">
        <w:r w:rsidRPr="006F65B9">
          <w:rPr>
            <w:rFonts w:eastAsia="Times New Roman" w:cs="Times New Roman"/>
            <w:lang w:val="es-ES" w:eastAsia="es-ES" w:bidi="he-IL"/>
            <w:rPrChange w:id="42312" w:author="Nery de Leiva" w:date="2023-03-21T14:43:00Z">
              <w:rPr>
                <w:rFonts w:ascii="Times New Roman" w:eastAsia="Times New Roman" w:hAnsi="Times New Roman" w:cs="Times New Roman"/>
                <w:lang w:val="es-ES" w:eastAsia="es-ES" w:bidi="he-IL"/>
              </w:rPr>
            </w:rPrChange>
          </w:rPr>
          <w:t xml:space="preserve">“””””IV) </w:t>
        </w:r>
      </w:ins>
      <w:ins w:id="42313" w:author="Nery de Leiva" w:date="2023-03-20T13:39:00Z">
        <w:r w:rsidRPr="006F65B9">
          <w:rPr>
            <w:rFonts w:eastAsia="Times New Roman" w:cs="Times New Roman"/>
            <w:lang w:val="es-ES" w:eastAsia="es-ES" w:bidi="he-IL"/>
            <w:rPrChange w:id="42314" w:author="Nery de Leiva" w:date="2023-03-21T14:43:00Z">
              <w:rPr>
                <w:rFonts w:ascii="Times New Roman" w:eastAsia="Times New Roman" w:hAnsi="Times New Roman" w:cs="Times New Roman"/>
                <w:lang w:val="es-ES" w:eastAsia="es-ES" w:bidi="he-IL"/>
              </w:rPr>
            </w:rPrChange>
          </w:rPr>
          <w:t>El señor Presidente somete a consideración de Junta Directiva</w:t>
        </w:r>
      </w:ins>
      <w:ins w:id="42315" w:author="Nery de Leiva" w:date="2023-03-20T13:45:00Z">
        <w:r w:rsidR="008343BF" w:rsidRPr="006F65B9">
          <w:rPr>
            <w:rFonts w:eastAsia="Times New Roman" w:cs="Times New Roman"/>
            <w:lang w:val="es-ES" w:eastAsia="es-ES" w:bidi="he-IL"/>
          </w:rPr>
          <w:t xml:space="preserve">, dictamen jurídico 36, solicitado por </w:t>
        </w:r>
      </w:ins>
      <w:ins w:id="42316" w:author="Nery de Leiva" w:date="2023-03-20T13:46:00Z">
        <w:r w:rsidR="008343BF" w:rsidRPr="006F65B9">
          <w:rPr>
            <w:rFonts w:eastAsia="Times New Roman" w:cs="Times New Roman"/>
            <w:lang w:val="es-ES" w:eastAsia="es-ES" w:bidi="he-IL"/>
          </w:rPr>
          <w:t xml:space="preserve">Departamento de Asignación Individual y </w:t>
        </w:r>
      </w:ins>
      <w:ins w:id="42317" w:author="Nery de Leiva" w:date="2023-03-20T13:47:00Z">
        <w:r w:rsidR="008343BF" w:rsidRPr="006F65B9">
          <w:rPr>
            <w:rFonts w:eastAsia="Times New Roman" w:cs="Times New Roman"/>
            <w:lang w:val="es-ES" w:eastAsia="es-ES" w:bidi="he-IL"/>
          </w:rPr>
          <w:t xml:space="preserve">Avalúos mediante oficio GDR-02-0757-2020, de fecha 06 de octubre de 2020, referente a </w:t>
        </w:r>
      </w:ins>
      <w:ins w:id="42318" w:author="Nery de Leiva" w:date="2023-03-21T14:22:00Z">
        <w:r w:rsidR="00E23B79" w:rsidRPr="006F65B9">
          <w:rPr>
            <w:rFonts w:eastAsia="Times New Roman" w:cs="Times New Roman"/>
            <w:b/>
            <w:lang w:eastAsia="es-ES"/>
            <w:rPrChange w:id="42319" w:author="Nery de Leiva" w:date="2023-03-21T14:43:00Z">
              <w:rPr>
                <w:rFonts w:eastAsia="Times New Roman" w:cs="Times New Roman"/>
                <w:b/>
                <w:sz w:val="28"/>
                <w:szCs w:val="28"/>
                <w:lang w:eastAsia="es-ES"/>
              </w:rPr>
            </w:rPrChange>
          </w:rPr>
          <w:t>dejar sin efecto la Adjudicación y Crédito</w:t>
        </w:r>
      </w:ins>
      <w:ins w:id="42320" w:author="Nery de Leiva" w:date="2023-03-21T14:28:00Z">
        <w:r w:rsidR="00F77E5B" w:rsidRPr="006F65B9">
          <w:rPr>
            <w:rFonts w:eastAsia="Times New Roman" w:cs="Times New Roman"/>
            <w:b/>
            <w:lang w:eastAsia="es-ES"/>
            <w:rPrChange w:id="42321" w:author="Nery de Leiva" w:date="2023-03-21T14:43:00Z">
              <w:rPr>
                <w:rFonts w:eastAsia="Times New Roman" w:cs="Times New Roman"/>
                <w:b/>
                <w:sz w:val="28"/>
                <w:szCs w:val="28"/>
                <w:lang w:eastAsia="es-ES"/>
              </w:rPr>
            </w:rPrChange>
          </w:rPr>
          <w:t>,</w:t>
        </w:r>
      </w:ins>
      <w:ins w:id="42322" w:author="Nery de Leiva" w:date="2023-03-21T14:22:00Z">
        <w:r w:rsidR="00E23B79" w:rsidRPr="006F65B9">
          <w:rPr>
            <w:rFonts w:eastAsia="Times New Roman" w:cs="Times New Roman"/>
            <w:b/>
            <w:lang w:eastAsia="es-ES"/>
            <w:rPrChange w:id="42323" w:author="Nery de Leiva" w:date="2023-03-21T14:43:00Z">
              <w:rPr>
                <w:rFonts w:eastAsia="Times New Roman" w:cs="Times New Roman"/>
                <w:b/>
                <w:sz w:val="28"/>
                <w:szCs w:val="28"/>
                <w:lang w:eastAsia="es-ES"/>
              </w:rPr>
            </w:rPrChange>
          </w:rPr>
          <w:t xml:space="preserve"> </w:t>
        </w:r>
      </w:ins>
      <w:ins w:id="42324" w:author="Nery de Leiva" w:date="2023-03-21T14:28:00Z">
        <w:r w:rsidR="00F77E5B" w:rsidRPr="006F65B9">
          <w:rPr>
            <w:rFonts w:eastAsia="Times New Roman" w:cs="Times New Roman"/>
            <w:b/>
            <w:lang w:eastAsia="es-ES"/>
            <w:rPrChange w:id="42325" w:author="Nery de Leiva" w:date="2023-03-21T14:43:00Z">
              <w:rPr>
                <w:rFonts w:eastAsia="Times New Roman" w:cs="Times New Roman"/>
                <w:b/>
                <w:sz w:val="28"/>
                <w:szCs w:val="28"/>
                <w:lang w:eastAsia="es-ES"/>
              </w:rPr>
            </w:rPrChange>
          </w:rPr>
          <w:t xml:space="preserve">por renuncia, </w:t>
        </w:r>
      </w:ins>
      <w:ins w:id="42326" w:author="Nery de Leiva" w:date="2023-03-21T14:22:00Z">
        <w:r w:rsidR="00E23B79" w:rsidRPr="006F65B9">
          <w:rPr>
            <w:rFonts w:eastAsia="Times New Roman" w:cs="Times New Roman"/>
            <w:lang w:eastAsia="es-ES"/>
            <w:rPrChange w:id="42327" w:author="Nery de Leiva" w:date="2023-03-21T14:43:00Z">
              <w:rPr>
                <w:rFonts w:eastAsia="Times New Roman" w:cs="Times New Roman"/>
                <w:sz w:val="28"/>
                <w:szCs w:val="28"/>
                <w:lang w:eastAsia="es-ES"/>
              </w:rPr>
            </w:rPrChange>
          </w:rPr>
          <w:t xml:space="preserve">otorgado por la Junta Directiva de la Financiera Nacional de Tierras Agrícolas, en el </w:t>
        </w:r>
        <w:r w:rsidR="00E23B79" w:rsidRPr="006F65B9">
          <w:rPr>
            <w:rFonts w:eastAsia="Times New Roman"/>
            <w:lang w:eastAsia="es-ES"/>
            <w:rPrChange w:id="42328" w:author="Nery de Leiva" w:date="2023-03-21T14:43:00Z">
              <w:rPr>
                <w:rFonts w:eastAsia="Times New Roman"/>
                <w:sz w:val="28"/>
                <w:szCs w:val="28"/>
                <w:lang w:eastAsia="es-ES"/>
              </w:rPr>
            </w:rPrChange>
          </w:rPr>
          <w:t xml:space="preserve">Punto 4. Aspectos Financieros, Letra “E” Aprobación de la Adjudicación de Parcelas y Conocimiento de los Términos de Crédito a Beneficiarios de la Ley para la Afectación y Traspaso de Tierras Agrícolas a favor de sus cultivadores directos, caso No. 13, del Acta No. JD-34/92, de fecha 23 de septiembre de 1992, y Punto 4. Aspectos Financieros, Letra “B” Aprobación de Créditos Hipotecarios a favor de Beneficiarios de la Ley para la Afectación y Traspaso de Tierras Agrícolas a favor de sus Cultivadores Directos, caso No. 12, del Acta No. JD-35/92, de fecha 30 de septiembre de 1992, </w:t>
        </w:r>
        <w:r w:rsidR="00E23B79" w:rsidRPr="006F65B9">
          <w:rPr>
            <w:rFonts w:eastAsia="Times New Roman" w:cs="Times New Roman"/>
            <w:lang w:eastAsia="es-ES"/>
            <w:rPrChange w:id="42329" w:author="Nery de Leiva" w:date="2023-03-21T14:43:00Z">
              <w:rPr>
                <w:rFonts w:eastAsia="Times New Roman" w:cs="Times New Roman"/>
                <w:sz w:val="28"/>
                <w:szCs w:val="28"/>
                <w:lang w:eastAsia="es-ES"/>
              </w:rPr>
            </w:rPrChange>
          </w:rPr>
          <w:t xml:space="preserve">a favor del señor </w:t>
        </w:r>
        <w:r w:rsidR="00E23B79" w:rsidRPr="006F65B9">
          <w:rPr>
            <w:rFonts w:eastAsia="Times New Roman" w:cs="Times New Roman"/>
            <w:b/>
            <w:lang w:eastAsia="es-ES"/>
            <w:rPrChange w:id="42330" w:author="Nery de Leiva" w:date="2023-03-21T14:43:00Z">
              <w:rPr>
                <w:rFonts w:eastAsia="Times New Roman" w:cs="Times New Roman"/>
                <w:b/>
                <w:sz w:val="28"/>
                <w:szCs w:val="28"/>
                <w:lang w:eastAsia="es-ES"/>
              </w:rPr>
            </w:rPrChange>
          </w:rPr>
          <w:t>JUAN ANTONIO PAZ AMAYA</w:t>
        </w:r>
        <w:r w:rsidR="00E23B79" w:rsidRPr="006F65B9">
          <w:rPr>
            <w:rFonts w:eastAsia="Times New Roman" w:cs="Times New Roman"/>
            <w:lang w:eastAsia="es-ES"/>
            <w:rPrChange w:id="42331" w:author="Nery de Leiva" w:date="2023-03-21T14:43:00Z">
              <w:rPr>
                <w:rFonts w:eastAsia="Times New Roman" w:cs="Times New Roman"/>
                <w:sz w:val="28"/>
                <w:szCs w:val="28"/>
                <w:lang w:eastAsia="es-ES"/>
              </w:rPr>
            </w:rPrChange>
          </w:rPr>
          <w:t xml:space="preserve">, por </w:t>
        </w:r>
      </w:ins>
      <w:ins w:id="42332" w:author="Nery de Leiva" w:date="2023-03-21T14:26:00Z">
        <w:r w:rsidR="00E23B79" w:rsidRPr="006F65B9">
          <w:rPr>
            <w:rFonts w:eastAsia="Times New Roman" w:cs="Times New Roman"/>
            <w:lang w:eastAsia="es-ES"/>
            <w:rPrChange w:id="42333" w:author="Nery de Leiva" w:date="2023-03-21T14:43:00Z">
              <w:rPr>
                <w:rFonts w:eastAsia="Times New Roman" w:cs="Times New Roman"/>
                <w:sz w:val="28"/>
                <w:szCs w:val="28"/>
                <w:lang w:eastAsia="es-ES"/>
              </w:rPr>
            </w:rPrChange>
          </w:rPr>
          <w:t xml:space="preserve">la </w:t>
        </w:r>
      </w:ins>
      <w:ins w:id="42334" w:author="Nery de Leiva" w:date="2023-03-21T14:22:00Z">
        <w:r w:rsidR="00E23B79" w:rsidRPr="006F65B9">
          <w:rPr>
            <w:rFonts w:eastAsia="Times New Roman" w:cs="Times New Roman"/>
            <w:lang w:eastAsia="es-ES"/>
            <w:rPrChange w:id="42335" w:author="Nery de Leiva" w:date="2023-03-21T14:43:00Z">
              <w:rPr>
                <w:rFonts w:eastAsia="Times New Roman" w:cs="Times New Roman"/>
                <w:sz w:val="28"/>
                <w:szCs w:val="28"/>
                <w:lang w:eastAsia="es-ES"/>
              </w:rPr>
            </w:rPrChange>
          </w:rPr>
          <w:t xml:space="preserve">Parcela </w:t>
        </w:r>
        <w:del w:id="42336" w:author="Dinora Gomez Perez" w:date="2023-04-26T09:48:00Z">
          <w:r w:rsidR="00E23B79" w:rsidRPr="006F65B9" w:rsidDel="002E4BFF">
            <w:rPr>
              <w:rFonts w:eastAsia="Times New Roman" w:cs="Times New Roman"/>
              <w:lang w:eastAsia="es-ES"/>
              <w:rPrChange w:id="42337" w:author="Nery de Leiva" w:date="2023-03-21T14:43:00Z">
                <w:rPr>
                  <w:rFonts w:eastAsia="Times New Roman" w:cs="Times New Roman"/>
                  <w:sz w:val="28"/>
                  <w:szCs w:val="28"/>
                  <w:lang w:eastAsia="es-ES"/>
                </w:rPr>
              </w:rPrChange>
            </w:rPr>
            <w:delText>68</w:delText>
          </w:r>
        </w:del>
      </w:ins>
      <w:ins w:id="42338" w:author="Dinora Gomez Perez" w:date="2023-04-26T09:48:00Z">
        <w:r w:rsidR="002E4BFF">
          <w:rPr>
            <w:rFonts w:eastAsia="Times New Roman" w:cs="Times New Roman"/>
            <w:lang w:eastAsia="es-ES"/>
          </w:rPr>
          <w:t>---</w:t>
        </w:r>
      </w:ins>
      <w:ins w:id="42339" w:author="Nery de Leiva" w:date="2023-03-21T14:22:00Z">
        <w:r w:rsidR="00E23B79" w:rsidRPr="006F65B9">
          <w:rPr>
            <w:rFonts w:eastAsia="Times New Roman" w:cs="Times New Roman"/>
            <w:lang w:eastAsia="es-ES"/>
            <w:rPrChange w:id="42340" w:author="Nery de Leiva" w:date="2023-03-21T14:43:00Z">
              <w:rPr>
                <w:rFonts w:eastAsia="Times New Roman" w:cs="Times New Roman"/>
                <w:sz w:val="28"/>
                <w:szCs w:val="28"/>
                <w:lang w:eastAsia="es-ES"/>
              </w:rPr>
            </w:rPrChange>
          </w:rPr>
          <w:t>/</w:t>
        </w:r>
        <w:del w:id="42341" w:author="Dinora Gomez Perez" w:date="2023-04-26T09:48:00Z">
          <w:r w:rsidR="00E23B79" w:rsidRPr="006F65B9" w:rsidDel="002E4BFF">
            <w:rPr>
              <w:rFonts w:eastAsia="Times New Roman" w:cs="Times New Roman"/>
              <w:lang w:eastAsia="es-ES"/>
              <w:rPrChange w:id="42342" w:author="Nery de Leiva" w:date="2023-03-21T14:43:00Z">
                <w:rPr>
                  <w:rFonts w:eastAsia="Times New Roman" w:cs="Times New Roman"/>
                  <w:sz w:val="28"/>
                  <w:szCs w:val="28"/>
                  <w:lang w:eastAsia="es-ES"/>
                </w:rPr>
              </w:rPrChange>
            </w:rPr>
            <w:delText>20</w:delText>
          </w:r>
        </w:del>
      </w:ins>
      <w:ins w:id="42343" w:author="Dinora Gomez Perez" w:date="2023-04-26T09:48:00Z">
        <w:r w:rsidR="002E4BFF">
          <w:rPr>
            <w:rFonts w:eastAsia="Times New Roman" w:cs="Times New Roman"/>
            <w:lang w:eastAsia="es-ES"/>
          </w:rPr>
          <w:t>---</w:t>
        </w:r>
      </w:ins>
      <w:ins w:id="42344" w:author="Nery de Leiva" w:date="2023-03-21T14:22:00Z">
        <w:r w:rsidR="00E23B79" w:rsidRPr="006F65B9">
          <w:rPr>
            <w:rFonts w:eastAsia="Times New Roman" w:cs="Times New Roman"/>
            <w:lang w:eastAsia="es-ES"/>
            <w:rPrChange w:id="42345" w:author="Nery de Leiva" w:date="2023-03-21T14:43:00Z">
              <w:rPr>
                <w:rFonts w:eastAsia="Times New Roman" w:cs="Times New Roman"/>
                <w:sz w:val="28"/>
                <w:szCs w:val="28"/>
                <w:lang w:eastAsia="es-ES"/>
              </w:rPr>
            </w:rPrChange>
          </w:rPr>
          <w:t xml:space="preserve">, que forma parte </w:t>
        </w:r>
        <w:r w:rsidR="00E23B79" w:rsidRPr="006F65B9">
          <w:rPr>
            <w:rFonts w:eastAsia="Times New Roman"/>
            <w:lang w:eastAsia="es-ES"/>
            <w:rPrChange w:id="42346" w:author="Nery de Leiva" w:date="2023-03-21T14:43:00Z">
              <w:rPr>
                <w:rFonts w:eastAsia="Times New Roman"/>
                <w:sz w:val="28"/>
                <w:szCs w:val="28"/>
                <w:lang w:eastAsia="es-ES"/>
              </w:rPr>
            </w:rPrChange>
          </w:rPr>
          <w:t>de</w:t>
        </w:r>
      </w:ins>
      <w:ins w:id="42347" w:author="Nery de Leiva" w:date="2023-03-21T14:26:00Z">
        <w:r w:rsidR="00E23B79" w:rsidRPr="006F65B9">
          <w:rPr>
            <w:rFonts w:eastAsia="Times New Roman"/>
            <w:lang w:eastAsia="es-ES"/>
            <w:rPrChange w:id="42348" w:author="Nery de Leiva" w:date="2023-03-21T14:43:00Z">
              <w:rPr>
                <w:rFonts w:eastAsia="Times New Roman"/>
                <w:sz w:val="28"/>
                <w:szCs w:val="28"/>
                <w:lang w:eastAsia="es-ES"/>
              </w:rPr>
            </w:rPrChange>
          </w:rPr>
          <w:t xml:space="preserve"> </w:t>
        </w:r>
      </w:ins>
      <w:ins w:id="42349" w:author="Nery de Leiva" w:date="2023-03-21T14:22:00Z">
        <w:r w:rsidR="00E23B79" w:rsidRPr="006F65B9">
          <w:rPr>
            <w:rFonts w:eastAsia="Times New Roman"/>
            <w:lang w:eastAsia="es-ES"/>
            <w:rPrChange w:id="42350" w:author="Nery de Leiva" w:date="2023-03-21T14:43:00Z">
              <w:rPr>
                <w:rFonts w:eastAsia="Times New Roman"/>
                <w:sz w:val="28"/>
                <w:szCs w:val="28"/>
                <w:lang w:eastAsia="es-ES"/>
              </w:rPr>
            </w:rPrChange>
          </w:rPr>
          <w:t>l</w:t>
        </w:r>
      </w:ins>
      <w:ins w:id="42351" w:author="Nery de Leiva" w:date="2023-03-21T14:26:00Z">
        <w:r w:rsidR="00E23B79" w:rsidRPr="006F65B9">
          <w:rPr>
            <w:rFonts w:eastAsia="Times New Roman"/>
            <w:lang w:eastAsia="es-ES"/>
            <w:rPrChange w:id="42352" w:author="Nery de Leiva" w:date="2023-03-21T14:43:00Z">
              <w:rPr>
                <w:rFonts w:eastAsia="Times New Roman"/>
                <w:sz w:val="28"/>
                <w:szCs w:val="28"/>
                <w:lang w:eastAsia="es-ES"/>
              </w:rPr>
            </w:rPrChange>
          </w:rPr>
          <w:t>a</w:t>
        </w:r>
      </w:ins>
      <w:ins w:id="42353" w:author="Nery de Leiva" w:date="2023-03-21T14:22:00Z">
        <w:r w:rsidR="00E23B79" w:rsidRPr="006F65B9">
          <w:rPr>
            <w:rFonts w:eastAsia="Times New Roman"/>
            <w:lang w:eastAsia="es-ES"/>
            <w:rPrChange w:id="42354" w:author="Nery de Leiva" w:date="2023-03-21T14:43:00Z">
              <w:rPr>
                <w:rFonts w:eastAsia="Times New Roman"/>
                <w:sz w:val="28"/>
                <w:szCs w:val="28"/>
                <w:lang w:eastAsia="es-ES"/>
              </w:rPr>
            </w:rPrChange>
          </w:rPr>
          <w:t xml:space="preserve"> </w:t>
        </w:r>
        <w:r w:rsidR="00E23B79" w:rsidRPr="006F65B9">
          <w:rPr>
            <w:rFonts w:eastAsia="Times New Roman"/>
            <w:b/>
            <w:rPrChange w:id="42355" w:author="Nery de Leiva" w:date="2023-03-21T14:43:00Z">
              <w:rPr>
                <w:rFonts w:eastAsia="Times New Roman"/>
                <w:b/>
                <w:sz w:val="28"/>
                <w:szCs w:val="28"/>
              </w:rPr>
            </w:rPrChange>
          </w:rPr>
          <w:t>HACIENDA FLORIDA</w:t>
        </w:r>
        <w:r w:rsidR="00E23B79" w:rsidRPr="006F65B9">
          <w:rPr>
            <w:rFonts w:eastAsia="Times New Roman"/>
            <w:rPrChange w:id="42356" w:author="Nery de Leiva" w:date="2023-03-21T14:43:00Z">
              <w:rPr>
                <w:rFonts w:eastAsia="Times New Roman"/>
                <w:sz w:val="28"/>
                <w:szCs w:val="28"/>
              </w:rPr>
            </w:rPrChange>
          </w:rPr>
          <w:t xml:space="preserve">, ubicada en cantón Las Animas, jurisdicción de Zacatecoluca, departamento de La Paz, codificado al número de </w:t>
        </w:r>
        <w:r w:rsidR="00E23B79" w:rsidRPr="006F65B9">
          <w:rPr>
            <w:rFonts w:eastAsia="Times New Roman"/>
            <w:b/>
            <w:rPrChange w:id="42357" w:author="Nery de Leiva" w:date="2023-03-21T14:43:00Z">
              <w:rPr>
                <w:rFonts w:eastAsia="Times New Roman"/>
                <w:b/>
                <w:sz w:val="28"/>
                <w:szCs w:val="28"/>
              </w:rPr>
            </w:rPrChange>
          </w:rPr>
          <w:t xml:space="preserve">expediente </w:t>
        </w:r>
        <w:del w:id="42358" w:author="Dinora Gomez Perez" w:date="2023-04-26T09:48:00Z">
          <w:r w:rsidR="00E23B79" w:rsidRPr="006F65B9" w:rsidDel="002E4BFF">
            <w:rPr>
              <w:rFonts w:eastAsia="Times New Roman"/>
              <w:b/>
              <w:rPrChange w:id="42359" w:author="Nery de Leiva" w:date="2023-03-21T14:43:00Z">
                <w:rPr>
                  <w:rFonts w:eastAsia="Times New Roman"/>
                  <w:b/>
                  <w:sz w:val="28"/>
                  <w:szCs w:val="28"/>
                </w:rPr>
              </w:rPrChange>
            </w:rPr>
            <w:delText>08-21-R-0097</w:delText>
          </w:r>
        </w:del>
      </w:ins>
      <w:ins w:id="42360" w:author="Dinora Gomez Perez" w:date="2023-04-26T09:48:00Z">
        <w:r w:rsidR="002E4BFF">
          <w:rPr>
            <w:rFonts w:eastAsia="Times New Roman"/>
            <w:b/>
          </w:rPr>
          <w:t>---</w:t>
        </w:r>
      </w:ins>
      <w:ins w:id="42361" w:author="Nery de Leiva" w:date="2023-03-21T14:27:00Z">
        <w:r w:rsidR="00F77E5B" w:rsidRPr="006F65B9">
          <w:rPr>
            <w:rFonts w:eastAsia="Times New Roman"/>
            <w:b/>
            <w:rPrChange w:id="42362" w:author="Nery de Leiva" w:date="2023-03-21T14:43:00Z">
              <w:rPr>
                <w:rFonts w:eastAsia="Times New Roman"/>
                <w:b/>
                <w:sz w:val="28"/>
                <w:szCs w:val="28"/>
              </w:rPr>
            </w:rPrChange>
          </w:rPr>
          <w:t>,</w:t>
        </w:r>
      </w:ins>
      <w:ins w:id="42363" w:author="Nery de Leiva" w:date="2023-03-21T14:22:00Z">
        <w:r w:rsidR="00E23B79" w:rsidRPr="006F65B9">
          <w:rPr>
            <w:rFonts w:eastAsia="Times New Roman"/>
            <w:lang w:eastAsia="es-ES"/>
            <w:rPrChange w:id="42364" w:author="Nery de Leiva" w:date="2023-03-21T14:43:00Z">
              <w:rPr>
                <w:rFonts w:eastAsia="Times New Roman"/>
                <w:sz w:val="28"/>
                <w:szCs w:val="28"/>
                <w:lang w:eastAsia="es-ES"/>
              </w:rPr>
            </w:rPrChange>
          </w:rPr>
          <w:t xml:space="preserve"> </w:t>
        </w:r>
      </w:ins>
      <w:ins w:id="42365" w:author="Nery de Leiva" w:date="2023-03-21T14:27:00Z">
        <w:r w:rsidR="00F77E5B" w:rsidRPr="006F65B9">
          <w:rPr>
            <w:rFonts w:eastAsia="Times New Roman"/>
            <w:lang w:eastAsia="es-ES"/>
            <w:rPrChange w:id="42366" w:author="Nery de Leiva" w:date="2023-03-21T14:43:00Z">
              <w:rPr>
                <w:rFonts w:eastAsia="Times New Roman"/>
                <w:sz w:val="28"/>
                <w:szCs w:val="28"/>
                <w:lang w:eastAsia="es-ES"/>
              </w:rPr>
            </w:rPrChange>
          </w:rPr>
          <w:t xml:space="preserve">en el cual </w:t>
        </w:r>
      </w:ins>
      <w:ins w:id="42367" w:author="Nery de Leiva" w:date="2023-03-21T14:22:00Z">
        <w:r w:rsidR="00E23B79" w:rsidRPr="006F65B9">
          <w:rPr>
            <w:rFonts w:eastAsia="Times New Roman"/>
            <w:lang w:eastAsia="es-ES"/>
            <w:rPrChange w:id="42368" w:author="Nery de Leiva" w:date="2023-03-21T14:43:00Z">
              <w:rPr>
                <w:rFonts w:eastAsia="Times New Roman"/>
                <w:sz w:val="28"/>
                <w:szCs w:val="28"/>
                <w:lang w:eastAsia="es-ES"/>
              </w:rPr>
            </w:rPrChange>
          </w:rPr>
          <w:t>la Gerencia Legal hace las siguientes consideraciones:</w:t>
        </w:r>
      </w:ins>
    </w:p>
    <w:p w:rsidR="006F65B9" w:rsidRPr="006F65B9" w:rsidRDefault="006F65B9">
      <w:pPr>
        <w:spacing w:after="0" w:line="240" w:lineRule="auto"/>
        <w:jc w:val="both"/>
        <w:rPr>
          <w:ins w:id="42369" w:author="Nery de Leiva" w:date="2023-03-21T14:22:00Z"/>
          <w:rFonts w:eastAsia="Times New Roman" w:cs="Times New Roman"/>
          <w:lang w:eastAsia="es-ES"/>
          <w:rPrChange w:id="42370" w:author="Nery de Leiva" w:date="2023-03-21T14:43:00Z">
            <w:rPr>
              <w:ins w:id="42371" w:author="Nery de Leiva" w:date="2023-03-21T14:22:00Z"/>
              <w:rFonts w:eastAsia="Times New Roman" w:cs="Times New Roman"/>
              <w:sz w:val="28"/>
              <w:szCs w:val="28"/>
              <w:lang w:eastAsia="es-ES"/>
            </w:rPr>
          </w:rPrChange>
        </w:rPr>
        <w:pPrChange w:id="42372" w:author="Nery de Leiva" w:date="2023-03-21T14:44:00Z">
          <w:pPr>
            <w:spacing w:line="360" w:lineRule="auto"/>
            <w:jc w:val="both"/>
          </w:pPr>
        </w:pPrChange>
      </w:pPr>
    </w:p>
    <w:p w:rsidR="00E23B79" w:rsidRPr="006F65B9" w:rsidRDefault="00E23B79">
      <w:pPr>
        <w:numPr>
          <w:ilvl w:val="0"/>
          <w:numId w:val="63"/>
        </w:numPr>
        <w:spacing w:after="0" w:line="240" w:lineRule="auto"/>
        <w:ind w:left="1134" w:hanging="774"/>
        <w:contextualSpacing/>
        <w:jc w:val="both"/>
        <w:rPr>
          <w:ins w:id="42373" w:author="Nery de Leiva" w:date="2023-03-21T14:22:00Z"/>
          <w:rFonts w:eastAsia="Times New Roman"/>
          <w:lang w:eastAsia="es-ES"/>
          <w:rPrChange w:id="42374" w:author="Nery de Leiva" w:date="2023-03-21T14:43:00Z">
            <w:rPr>
              <w:ins w:id="42375" w:author="Nery de Leiva" w:date="2023-03-21T14:22:00Z"/>
              <w:rFonts w:eastAsia="Times New Roman"/>
              <w:sz w:val="28"/>
              <w:szCs w:val="28"/>
              <w:lang w:eastAsia="es-ES"/>
            </w:rPr>
          </w:rPrChange>
        </w:rPr>
        <w:pPrChange w:id="42376" w:author="Nery de Leiva" w:date="2023-03-21T14:44:00Z">
          <w:pPr>
            <w:numPr>
              <w:numId w:val="63"/>
            </w:numPr>
            <w:spacing w:after="0" w:line="360" w:lineRule="auto"/>
            <w:ind w:left="720" w:hanging="360"/>
            <w:contextualSpacing/>
            <w:jc w:val="both"/>
          </w:pPr>
        </w:pPrChange>
      </w:pPr>
      <w:ins w:id="42377" w:author="Nery de Leiva" w:date="2023-03-21T14:22:00Z">
        <w:r w:rsidRPr="006F65B9">
          <w:rPr>
            <w:rFonts w:eastAsia="Times New Roman"/>
            <w:lang w:eastAsia="es-ES"/>
            <w:rPrChange w:id="42378" w:author="Nery de Leiva" w:date="2023-03-21T14:43:00Z">
              <w:rPr>
                <w:rFonts w:eastAsia="Times New Roman"/>
                <w:sz w:val="28"/>
                <w:szCs w:val="28"/>
                <w:lang w:eastAsia="es-ES"/>
              </w:rPr>
            </w:rPrChange>
          </w:rPr>
          <w:t xml:space="preserve">Que mediante Acuerdo de Junta Directiva de la Financiera Nacional de Tierras Agrícolas contenido en el Punto 4. Aspectos Financieros, Transferencia de Dominio y Créditos Hipotecarios a favor de Beneficiarios del Decreto 207, del Acta No. JD-43/83, de fecha 17 de noviembre de 1983, se adjudicó originalmente la parcela 68/20, a favor del señor </w:t>
        </w:r>
        <w:r w:rsidRPr="006F65B9">
          <w:rPr>
            <w:rFonts w:eastAsia="Times New Roman" w:cs="Times New Roman"/>
            <w:lang w:eastAsia="es-ES"/>
            <w:rPrChange w:id="42379" w:author="Nery de Leiva" w:date="2023-03-21T14:43:00Z">
              <w:rPr>
                <w:rFonts w:eastAsia="Times New Roman" w:cs="Times New Roman"/>
                <w:sz w:val="28"/>
                <w:szCs w:val="28"/>
                <w:lang w:eastAsia="es-ES"/>
              </w:rPr>
            </w:rPrChange>
          </w:rPr>
          <w:t>VICTOR MANUEL HERNANDEZ</w:t>
        </w:r>
        <w:r w:rsidRPr="006F65B9">
          <w:rPr>
            <w:rFonts w:eastAsia="Times New Roman"/>
            <w:lang w:eastAsia="es-ES"/>
            <w:rPrChange w:id="42380" w:author="Nery de Leiva" w:date="2023-03-21T14:43:00Z">
              <w:rPr>
                <w:rFonts w:eastAsia="Times New Roman"/>
                <w:sz w:val="28"/>
                <w:szCs w:val="28"/>
                <w:lang w:eastAsia="es-ES"/>
              </w:rPr>
            </w:rPrChange>
          </w:rPr>
          <w:t xml:space="preserve">, con un área de 22,200.18 Mt². y un precio de ¢4,401.97 equivalentes a $503.08, la cual fue trasferida a favor del mismo, inscrita al Numero </w:t>
        </w:r>
        <w:del w:id="42381" w:author="Dinora Gomez Perez" w:date="2023-04-26T09:48:00Z">
          <w:r w:rsidRPr="006F65B9" w:rsidDel="002E4BFF">
            <w:rPr>
              <w:rFonts w:eastAsia="Times New Roman"/>
              <w:lang w:eastAsia="es-ES"/>
              <w:rPrChange w:id="42382" w:author="Nery de Leiva" w:date="2023-03-21T14:43:00Z">
                <w:rPr>
                  <w:rFonts w:eastAsia="Times New Roman"/>
                  <w:sz w:val="28"/>
                  <w:szCs w:val="28"/>
                  <w:lang w:eastAsia="es-ES"/>
                </w:rPr>
              </w:rPrChange>
            </w:rPr>
            <w:delText>18</w:delText>
          </w:r>
        </w:del>
      </w:ins>
      <w:ins w:id="42383" w:author="Dinora Gomez Perez" w:date="2023-04-26T09:48:00Z">
        <w:r w:rsidR="002E4BFF">
          <w:rPr>
            <w:rFonts w:eastAsia="Times New Roman"/>
            <w:lang w:eastAsia="es-ES"/>
          </w:rPr>
          <w:t>---</w:t>
        </w:r>
      </w:ins>
      <w:ins w:id="42384" w:author="Nery de Leiva" w:date="2023-03-21T14:22:00Z">
        <w:r w:rsidRPr="006F65B9">
          <w:rPr>
            <w:rFonts w:eastAsia="Times New Roman"/>
            <w:lang w:eastAsia="es-ES"/>
            <w:rPrChange w:id="42385" w:author="Nery de Leiva" w:date="2023-03-21T14:43:00Z">
              <w:rPr>
                <w:rFonts w:eastAsia="Times New Roman"/>
                <w:sz w:val="28"/>
                <w:szCs w:val="28"/>
                <w:lang w:eastAsia="es-ES"/>
              </w:rPr>
            </w:rPrChange>
          </w:rPr>
          <w:t xml:space="preserve"> Libro </w:t>
        </w:r>
        <w:del w:id="42386" w:author="Dinora Gomez Perez" w:date="2023-04-26T09:48:00Z">
          <w:r w:rsidRPr="006F65B9" w:rsidDel="002E4BFF">
            <w:rPr>
              <w:rFonts w:eastAsia="Times New Roman"/>
              <w:lang w:eastAsia="es-ES"/>
              <w:rPrChange w:id="42387" w:author="Nery de Leiva" w:date="2023-03-21T14:43:00Z">
                <w:rPr>
                  <w:rFonts w:eastAsia="Times New Roman"/>
                  <w:sz w:val="28"/>
                  <w:szCs w:val="28"/>
                  <w:lang w:eastAsia="es-ES"/>
                </w:rPr>
              </w:rPrChange>
            </w:rPr>
            <w:delText>15</w:delText>
          </w:r>
        </w:del>
      </w:ins>
      <w:ins w:id="42388" w:author="Dinora Gomez Perez" w:date="2023-04-26T09:48:00Z">
        <w:r w:rsidR="002E4BFF">
          <w:rPr>
            <w:rFonts w:eastAsia="Times New Roman"/>
            <w:lang w:eastAsia="es-ES"/>
          </w:rPr>
          <w:t>---</w:t>
        </w:r>
      </w:ins>
      <w:ins w:id="42389" w:author="Nery de Leiva" w:date="2023-03-21T14:22:00Z">
        <w:r w:rsidRPr="006F65B9">
          <w:rPr>
            <w:rFonts w:eastAsia="Times New Roman"/>
            <w:lang w:eastAsia="es-ES"/>
            <w:rPrChange w:id="42390" w:author="Nery de Leiva" w:date="2023-03-21T14:43:00Z">
              <w:rPr>
                <w:rFonts w:eastAsia="Times New Roman"/>
                <w:sz w:val="28"/>
                <w:szCs w:val="28"/>
                <w:lang w:eastAsia="es-ES"/>
              </w:rPr>
            </w:rPrChange>
          </w:rPr>
          <w:t xml:space="preserve"> Propiedad de FINATA, del Registro de la Propiedad Raíz e Hipotecas de la </w:t>
        </w:r>
        <w:r w:rsidRPr="006F65B9">
          <w:rPr>
            <w:rFonts w:eastAsia="Calibri" w:cs="Times New Roman"/>
            <w:rPrChange w:id="42391" w:author="Nery de Leiva" w:date="2023-03-21T14:43:00Z">
              <w:rPr>
                <w:rFonts w:eastAsia="Calibri" w:cs="Times New Roman"/>
                <w:sz w:val="28"/>
                <w:szCs w:val="28"/>
              </w:rPr>
            </w:rPrChange>
          </w:rPr>
          <w:t>Tercera Sección del Centro, departamento de La Paz</w:t>
        </w:r>
        <w:r w:rsidRPr="006F65B9">
          <w:rPr>
            <w:rFonts w:eastAsia="Times New Roman"/>
            <w:lang w:eastAsia="es-ES"/>
            <w:rPrChange w:id="42392" w:author="Nery de Leiva" w:date="2023-03-21T14:43:00Z">
              <w:rPr>
                <w:rFonts w:eastAsia="Times New Roman"/>
                <w:sz w:val="28"/>
                <w:szCs w:val="28"/>
                <w:lang w:eastAsia="es-ES"/>
              </w:rPr>
            </w:rPrChange>
          </w:rPr>
          <w:t>.</w:t>
        </w:r>
      </w:ins>
    </w:p>
    <w:p w:rsidR="00E23B79" w:rsidRPr="006F65B9" w:rsidRDefault="00E23B79">
      <w:pPr>
        <w:spacing w:after="0" w:line="240" w:lineRule="auto"/>
        <w:ind w:left="720"/>
        <w:contextualSpacing/>
        <w:jc w:val="both"/>
        <w:rPr>
          <w:ins w:id="42393" w:author="Nery de Leiva" w:date="2023-03-21T14:22:00Z"/>
          <w:rFonts w:eastAsia="Times New Roman"/>
          <w:lang w:eastAsia="es-ES"/>
          <w:rPrChange w:id="42394" w:author="Nery de Leiva" w:date="2023-03-21T14:43:00Z">
            <w:rPr>
              <w:ins w:id="42395" w:author="Nery de Leiva" w:date="2023-03-21T14:22:00Z"/>
              <w:rFonts w:eastAsia="Times New Roman"/>
              <w:sz w:val="28"/>
              <w:szCs w:val="28"/>
              <w:lang w:eastAsia="es-ES"/>
            </w:rPr>
          </w:rPrChange>
        </w:rPr>
        <w:pPrChange w:id="42396" w:author="Nery de Leiva" w:date="2023-03-21T14:44:00Z">
          <w:pPr>
            <w:spacing w:after="0" w:line="360" w:lineRule="auto"/>
            <w:ind w:left="720"/>
            <w:contextualSpacing/>
            <w:jc w:val="both"/>
          </w:pPr>
        </w:pPrChange>
      </w:pPr>
    </w:p>
    <w:p w:rsidR="00E23B79" w:rsidRPr="006F65B9" w:rsidRDefault="00E23B79">
      <w:pPr>
        <w:numPr>
          <w:ilvl w:val="0"/>
          <w:numId w:val="63"/>
        </w:numPr>
        <w:spacing w:after="0" w:line="240" w:lineRule="auto"/>
        <w:ind w:left="1134" w:hanging="708"/>
        <w:contextualSpacing/>
        <w:jc w:val="both"/>
        <w:rPr>
          <w:ins w:id="42397" w:author="Nery de Leiva" w:date="2023-03-21T14:31:00Z"/>
          <w:rFonts w:eastAsia="Times New Roman"/>
          <w:lang w:eastAsia="es-ES"/>
          <w:rPrChange w:id="42398" w:author="Nery de Leiva" w:date="2023-03-21T14:43:00Z">
            <w:rPr>
              <w:ins w:id="42399" w:author="Nery de Leiva" w:date="2023-03-21T14:31:00Z"/>
              <w:rFonts w:eastAsia="Times New Roman"/>
              <w:sz w:val="28"/>
              <w:szCs w:val="28"/>
              <w:lang w:eastAsia="es-ES"/>
            </w:rPr>
          </w:rPrChange>
        </w:rPr>
        <w:pPrChange w:id="42400" w:author="Nery de Leiva" w:date="2023-03-21T14:44:00Z">
          <w:pPr>
            <w:numPr>
              <w:numId w:val="63"/>
            </w:numPr>
            <w:spacing w:after="0" w:line="360" w:lineRule="auto"/>
            <w:ind w:left="720" w:hanging="360"/>
            <w:contextualSpacing/>
            <w:jc w:val="both"/>
          </w:pPr>
        </w:pPrChange>
      </w:pPr>
      <w:ins w:id="42401" w:author="Nery de Leiva" w:date="2023-03-21T14:22:00Z">
        <w:r w:rsidRPr="006F65B9">
          <w:rPr>
            <w:rFonts w:eastAsia="Times New Roman"/>
            <w:lang w:eastAsia="es-ES"/>
            <w:rPrChange w:id="42402" w:author="Nery de Leiva" w:date="2023-03-21T14:43:00Z">
              <w:rPr>
                <w:rFonts w:eastAsia="Times New Roman"/>
                <w:sz w:val="28"/>
                <w:szCs w:val="28"/>
                <w:lang w:eastAsia="es-ES"/>
              </w:rPr>
            </w:rPrChange>
          </w:rPr>
          <w:t xml:space="preserve">Debido al incumplimiento de las cláusulas contractuales relacionadas en el Acta de Adjudicación, de conformidad a lo establecido en la Ley para la Afectación y Traspaso de Tierras Agrícolas a favor de sus Cultivadores Directos, la misma Junta Directiva en el Acuerdo contenido en el Punto 2. Aspectos Institucionales, Literal A, Anulación de Planes de Crédito en base a Proyecto de Recuperación de Mora, Acta N° JD-38/91, de fecha 09 de </w:t>
        </w:r>
        <w:r w:rsidR="00F77E5B" w:rsidRPr="006F65B9">
          <w:rPr>
            <w:rFonts w:eastAsia="Times New Roman"/>
            <w:lang w:eastAsia="es-ES"/>
            <w:rPrChange w:id="42403" w:author="Nery de Leiva" w:date="2023-03-21T14:43:00Z">
              <w:rPr>
                <w:rFonts w:eastAsia="Times New Roman"/>
                <w:sz w:val="28"/>
                <w:szCs w:val="28"/>
                <w:lang w:eastAsia="es-ES"/>
              </w:rPr>
            </w:rPrChange>
          </w:rPr>
          <w:t>octubre de</w:t>
        </w:r>
        <w:r w:rsidRPr="006F65B9">
          <w:rPr>
            <w:rFonts w:eastAsia="Times New Roman"/>
            <w:lang w:eastAsia="es-ES"/>
            <w:rPrChange w:id="42404" w:author="Nery de Leiva" w:date="2023-03-21T14:43:00Z">
              <w:rPr>
                <w:rFonts w:eastAsia="Times New Roman"/>
                <w:sz w:val="28"/>
                <w:szCs w:val="28"/>
                <w:lang w:eastAsia="es-ES"/>
              </w:rPr>
            </w:rPrChange>
          </w:rPr>
          <w:t xml:space="preserve"> 1991, por la causal de Renuncia,  dejó sin efecto la adjudicación y crédito a favor del señor </w:t>
        </w:r>
        <w:r w:rsidRPr="006F65B9">
          <w:rPr>
            <w:rFonts w:eastAsia="Times New Roman" w:cs="Times New Roman"/>
            <w:lang w:eastAsia="es-ES"/>
            <w:rPrChange w:id="42405" w:author="Nery de Leiva" w:date="2023-03-21T14:43:00Z">
              <w:rPr>
                <w:rFonts w:eastAsia="Times New Roman" w:cs="Times New Roman"/>
                <w:sz w:val="28"/>
                <w:szCs w:val="28"/>
                <w:lang w:eastAsia="es-ES"/>
              </w:rPr>
            </w:rPrChange>
          </w:rPr>
          <w:t>VICTOR MANUEL HERNANDEZ</w:t>
        </w:r>
        <w:r w:rsidRPr="006F65B9">
          <w:rPr>
            <w:rFonts w:eastAsia="Times New Roman"/>
            <w:lang w:eastAsia="es-ES"/>
            <w:rPrChange w:id="42406" w:author="Nery de Leiva" w:date="2023-03-21T14:43:00Z">
              <w:rPr>
                <w:rFonts w:eastAsia="Times New Roman"/>
                <w:sz w:val="28"/>
                <w:szCs w:val="28"/>
                <w:lang w:eastAsia="es-ES"/>
              </w:rPr>
            </w:rPrChange>
          </w:rPr>
          <w:t>.</w:t>
        </w:r>
      </w:ins>
    </w:p>
    <w:p w:rsidR="00F77E5B" w:rsidRPr="006F65B9" w:rsidRDefault="00F77E5B">
      <w:pPr>
        <w:spacing w:after="0" w:line="240" w:lineRule="auto"/>
        <w:contextualSpacing/>
        <w:jc w:val="both"/>
        <w:rPr>
          <w:ins w:id="42407" w:author="Nery de Leiva" w:date="2023-03-21T14:22:00Z"/>
          <w:rFonts w:eastAsia="Times New Roman"/>
          <w:lang w:eastAsia="es-ES"/>
          <w:rPrChange w:id="42408" w:author="Nery de Leiva" w:date="2023-03-21T14:43:00Z">
            <w:rPr>
              <w:ins w:id="42409" w:author="Nery de Leiva" w:date="2023-03-21T14:22:00Z"/>
              <w:rFonts w:eastAsia="Times New Roman"/>
              <w:sz w:val="28"/>
              <w:szCs w:val="28"/>
              <w:lang w:eastAsia="es-ES"/>
            </w:rPr>
          </w:rPrChange>
        </w:rPr>
        <w:pPrChange w:id="42410" w:author="Nery de Leiva" w:date="2023-03-21T14:44:00Z">
          <w:pPr>
            <w:numPr>
              <w:numId w:val="63"/>
            </w:numPr>
            <w:spacing w:after="0" w:line="360" w:lineRule="auto"/>
            <w:ind w:left="720" w:hanging="360"/>
            <w:contextualSpacing/>
            <w:jc w:val="both"/>
          </w:pPr>
        </w:pPrChange>
      </w:pPr>
    </w:p>
    <w:p w:rsidR="006F65B9" w:rsidRPr="006F65B9" w:rsidDel="002E4BFF" w:rsidRDefault="00E23B79">
      <w:pPr>
        <w:pStyle w:val="Prrafodelista"/>
        <w:numPr>
          <w:ilvl w:val="0"/>
          <w:numId w:val="63"/>
        </w:numPr>
        <w:spacing w:after="0" w:line="240" w:lineRule="auto"/>
        <w:ind w:left="1134" w:hanging="774"/>
        <w:jc w:val="both"/>
        <w:rPr>
          <w:ins w:id="42411" w:author="Nery de Leiva" w:date="2023-03-21T14:44:00Z"/>
          <w:del w:id="42412" w:author="Dinora Gomez Perez" w:date="2023-04-26T09:49:00Z"/>
          <w:rFonts w:eastAsia="Times New Roman" w:cs="Times New Roman"/>
          <w:color w:val="000000" w:themeColor="text1"/>
          <w:lang w:eastAsia="es-ES"/>
          <w:rPrChange w:id="42413" w:author="Nery de Leiva" w:date="2023-03-21T14:44:00Z">
            <w:rPr>
              <w:ins w:id="42414" w:author="Nery de Leiva" w:date="2023-03-21T14:44:00Z"/>
              <w:del w:id="42415" w:author="Dinora Gomez Perez" w:date="2023-04-26T09:49:00Z"/>
              <w:rFonts w:eastAsia="Times New Roman"/>
              <w:lang w:eastAsia="es-ES"/>
            </w:rPr>
          </w:rPrChange>
        </w:rPr>
        <w:pPrChange w:id="42416" w:author="Nery de Leiva" w:date="2023-03-21T14:44:00Z">
          <w:pPr>
            <w:pStyle w:val="Prrafodelista"/>
            <w:numPr>
              <w:numId w:val="63"/>
            </w:numPr>
            <w:spacing w:after="0" w:line="360" w:lineRule="auto"/>
            <w:ind w:hanging="360"/>
            <w:jc w:val="both"/>
          </w:pPr>
        </w:pPrChange>
      </w:pPr>
      <w:ins w:id="42417" w:author="Nery de Leiva" w:date="2023-03-21T14:22:00Z">
        <w:r w:rsidRPr="006F65B9">
          <w:rPr>
            <w:rFonts w:eastAsia="Times New Roman" w:cs="Times New Roman"/>
            <w:lang w:eastAsia="es-ES"/>
            <w:rPrChange w:id="42418" w:author="Nery de Leiva" w:date="2023-03-21T14:43:00Z">
              <w:rPr>
                <w:rFonts w:eastAsia="Times New Roman" w:cs="Times New Roman"/>
                <w:sz w:val="28"/>
                <w:szCs w:val="28"/>
                <w:lang w:eastAsia="es-ES"/>
              </w:rPr>
            </w:rPrChange>
          </w:rPr>
          <w:t xml:space="preserve">En </w:t>
        </w:r>
        <w:r w:rsidRPr="006F65B9">
          <w:rPr>
            <w:rFonts w:eastAsia="Times New Roman"/>
            <w:lang w:eastAsia="es-ES"/>
            <w:rPrChange w:id="42419" w:author="Nery de Leiva" w:date="2023-03-21T14:43:00Z">
              <w:rPr>
                <w:rFonts w:eastAsia="Times New Roman"/>
                <w:sz w:val="28"/>
                <w:szCs w:val="28"/>
                <w:lang w:eastAsia="es-ES"/>
              </w:rPr>
            </w:rPrChange>
          </w:rPr>
          <w:t xml:space="preserve">Acuerdo de Junta Directiva de la Financiera Nacional de Tierras Agrícolas, contenido en el Punto 4. Aspectos Financieros, Letra “E” Aprobación de la Adjudicación de Parcelas y Conocimiento de los </w:t>
        </w:r>
      </w:ins>
    </w:p>
    <w:p w:rsidR="006F65B9" w:rsidRPr="002E4BFF" w:rsidDel="002E4BFF" w:rsidRDefault="006F65B9" w:rsidP="002E4BFF">
      <w:pPr>
        <w:pStyle w:val="Prrafodelista"/>
        <w:numPr>
          <w:ilvl w:val="0"/>
          <w:numId w:val="63"/>
        </w:numPr>
        <w:spacing w:after="0" w:line="240" w:lineRule="auto"/>
        <w:ind w:left="1134" w:hanging="720"/>
        <w:jc w:val="both"/>
        <w:rPr>
          <w:ins w:id="42420" w:author="Nery de Leiva" w:date="2023-03-21T14:44:00Z"/>
          <w:del w:id="42421" w:author="Dinora Gomez Perez" w:date="2023-04-26T09:49:00Z"/>
          <w:rFonts w:eastAsia="Times New Roman"/>
          <w:lang w:eastAsia="es-ES"/>
          <w:rPrChange w:id="42422" w:author="Dinora Gomez Perez" w:date="2023-04-26T09:49:00Z">
            <w:rPr>
              <w:ins w:id="42423" w:author="Nery de Leiva" w:date="2023-03-21T14:44:00Z"/>
              <w:del w:id="42424" w:author="Dinora Gomez Perez" w:date="2023-04-26T09:49:00Z"/>
              <w:lang w:eastAsia="es-ES"/>
            </w:rPr>
          </w:rPrChange>
        </w:rPr>
        <w:pPrChange w:id="42425" w:author="Nery de Leiva" w:date="2023-03-21T14:45:00Z">
          <w:pPr>
            <w:pStyle w:val="Prrafodelista"/>
            <w:numPr>
              <w:numId w:val="63"/>
            </w:numPr>
            <w:spacing w:after="0" w:line="240" w:lineRule="auto"/>
            <w:ind w:left="1134" w:hanging="774"/>
            <w:jc w:val="both"/>
          </w:pPr>
        </w:pPrChange>
      </w:pPr>
      <w:ins w:id="42426" w:author="Nery de Leiva" w:date="2023-03-21T14:44:00Z">
        <w:del w:id="42427" w:author="Dinora Gomez Perez" w:date="2023-04-26T09:49:00Z">
          <w:r w:rsidRPr="002E4BFF" w:rsidDel="002E4BFF">
            <w:rPr>
              <w:rFonts w:eastAsia="Times New Roman"/>
              <w:lang w:eastAsia="es-ES"/>
              <w:rPrChange w:id="42428" w:author="Dinora Gomez Perez" w:date="2023-04-26T09:49:00Z">
                <w:rPr>
                  <w:lang w:eastAsia="es-ES"/>
                </w:rPr>
              </w:rPrChange>
            </w:rPr>
            <w:delText>SESIÓN ORDINARIA No. 09 – 2023</w:delText>
          </w:r>
        </w:del>
      </w:ins>
    </w:p>
    <w:p w:rsidR="006F65B9" w:rsidDel="002E4BFF" w:rsidRDefault="006F65B9" w:rsidP="002E4BFF">
      <w:pPr>
        <w:pStyle w:val="Prrafodelista"/>
        <w:rPr>
          <w:ins w:id="42429" w:author="Nery de Leiva" w:date="2023-03-21T14:44:00Z"/>
          <w:del w:id="42430" w:author="Dinora Gomez Perez" w:date="2023-04-26T09:49:00Z"/>
          <w:lang w:eastAsia="es-ES"/>
        </w:rPr>
        <w:pPrChange w:id="42431" w:author="Dinora Gomez Perez" w:date="2023-04-26T09:49:00Z">
          <w:pPr>
            <w:pStyle w:val="Prrafodelista"/>
            <w:numPr>
              <w:numId w:val="63"/>
            </w:numPr>
            <w:spacing w:after="0" w:line="240" w:lineRule="auto"/>
            <w:ind w:left="1134" w:hanging="774"/>
            <w:jc w:val="both"/>
          </w:pPr>
        </w:pPrChange>
      </w:pPr>
      <w:ins w:id="42432" w:author="Nery de Leiva" w:date="2023-03-21T14:44:00Z">
        <w:del w:id="42433" w:author="Dinora Gomez Perez" w:date="2023-04-26T09:49:00Z">
          <w:r w:rsidDel="002E4BFF">
            <w:rPr>
              <w:lang w:eastAsia="es-ES"/>
            </w:rPr>
            <w:delText>FECHA: 09 DE MARZO DE 2023</w:delText>
          </w:r>
        </w:del>
      </w:ins>
    </w:p>
    <w:p w:rsidR="006F65B9" w:rsidDel="002E4BFF" w:rsidRDefault="006F65B9" w:rsidP="002E4BFF">
      <w:pPr>
        <w:pStyle w:val="Prrafodelista"/>
        <w:rPr>
          <w:ins w:id="42434" w:author="Nery de Leiva" w:date="2023-03-21T14:45:00Z"/>
          <w:del w:id="42435" w:author="Dinora Gomez Perez" w:date="2023-04-26T09:49:00Z"/>
          <w:lang w:eastAsia="es-ES"/>
        </w:rPr>
        <w:pPrChange w:id="42436" w:author="Dinora Gomez Perez" w:date="2023-04-26T09:49:00Z">
          <w:pPr>
            <w:pStyle w:val="Prrafodelista"/>
            <w:numPr>
              <w:numId w:val="63"/>
            </w:numPr>
            <w:spacing w:after="0" w:line="240" w:lineRule="auto"/>
            <w:ind w:left="1134" w:hanging="774"/>
            <w:jc w:val="both"/>
          </w:pPr>
        </w:pPrChange>
      </w:pPr>
      <w:ins w:id="42437" w:author="Nery de Leiva" w:date="2023-03-21T14:45:00Z">
        <w:del w:id="42438" w:author="Dinora Gomez Perez" w:date="2023-04-26T09:49:00Z">
          <w:r w:rsidDel="002E4BFF">
            <w:rPr>
              <w:lang w:eastAsia="es-ES"/>
            </w:rPr>
            <w:delText>PUNTO: IV</w:delText>
          </w:r>
        </w:del>
      </w:ins>
    </w:p>
    <w:p w:rsidR="006F65B9" w:rsidDel="002E4BFF" w:rsidRDefault="006F65B9" w:rsidP="002E4BFF">
      <w:pPr>
        <w:pStyle w:val="Prrafodelista"/>
        <w:rPr>
          <w:ins w:id="42439" w:author="Nery de Leiva" w:date="2023-03-21T14:45:00Z"/>
          <w:del w:id="42440" w:author="Dinora Gomez Perez" w:date="2023-04-26T09:49:00Z"/>
          <w:lang w:eastAsia="es-ES"/>
        </w:rPr>
        <w:pPrChange w:id="42441" w:author="Dinora Gomez Perez" w:date="2023-04-26T09:49:00Z">
          <w:pPr>
            <w:pStyle w:val="Prrafodelista"/>
            <w:numPr>
              <w:numId w:val="63"/>
            </w:numPr>
            <w:spacing w:after="0" w:line="240" w:lineRule="auto"/>
            <w:ind w:left="1134" w:hanging="774"/>
            <w:jc w:val="both"/>
          </w:pPr>
        </w:pPrChange>
      </w:pPr>
      <w:ins w:id="42442" w:author="Nery de Leiva" w:date="2023-03-21T14:45:00Z">
        <w:del w:id="42443" w:author="Dinora Gomez Perez" w:date="2023-04-26T09:49:00Z">
          <w:r w:rsidDel="002E4BFF">
            <w:rPr>
              <w:lang w:eastAsia="es-ES"/>
            </w:rPr>
            <w:delText>PÁGINA NÚMERO DOS</w:delText>
          </w:r>
        </w:del>
      </w:ins>
    </w:p>
    <w:p w:rsidR="006F65B9" w:rsidDel="002E4BFF" w:rsidRDefault="006F65B9" w:rsidP="002E4BFF">
      <w:pPr>
        <w:pStyle w:val="Prrafodelista"/>
        <w:rPr>
          <w:ins w:id="42444" w:author="Nery de Leiva" w:date="2023-03-21T14:47:00Z"/>
          <w:del w:id="42445" w:author="Dinora Gomez Perez" w:date="2023-04-26T09:49:00Z"/>
          <w:lang w:eastAsia="es-ES"/>
        </w:rPr>
        <w:pPrChange w:id="42446" w:author="Dinora Gomez Perez" w:date="2023-04-26T09:49:00Z">
          <w:pPr>
            <w:pStyle w:val="Prrafodelista"/>
            <w:numPr>
              <w:numId w:val="63"/>
            </w:numPr>
            <w:spacing w:after="0" w:line="240" w:lineRule="auto"/>
            <w:ind w:left="1134" w:hanging="774"/>
            <w:jc w:val="both"/>
          </w:pPr>
        </w:pPrChange>
      </w:pPr>
    </w:p>
    <w:p w:rsidR="006F65B9" w:rsidRPr="002E4BFF" w:rsidDel="002E4BFF" w:rsidRDefault="006F65B9" w:rsidP="002E4BFF">
      <w:pPr>
        <w:pStyle w:val="Prrafodelista"/>
        <w:rPr>
          <w:ins w:id="42447" w:author="Nery de Leiva" w:date="2023-03-21T14:44:00Z"/>
          <w:del w:id="42448" w:author="Dinora Gomez Perez" w:date="2023-04-26T09:49:00Z"/>
          <w:lang w:eastAsia="es-ES"/>
          <w:rPrChange w:id="42449" w:author="Dinora Gomez Perez" w:date="2023-04-26T09:49:00Z">
            <w:rPr>
              <w:ins w:id="42450" w:author="Nery de Leiva" w:date="2023-03-21T14:44:00Z"/>
              <w:del w:id="42451" w:author="Dinora Gomez Perez" w:date="2023-04-26T09:49:00Z"/>
              <w:lang w:eastAsia="es-ES"/>
            </w:rPr>
          </w:rPrChange>
        </w:rPr>
        <w:pPrChange w:id="42452" w:author="Dinora Gomez Perez" w:date="2023-04-26T09:49:00Z">
          <w:pPr>
            <w:pStyle w:val="Prrafodelista"/>
            <w:numPr>
              <w:numId w:val="63"/>
            </w:numPr>
            <w:spacing w:after="0" w:line="240" w:lineRule="auto"/>
            <w:ind w:left="1134" w:hanging="774"/>
            <w:jc w:val="both"/>
          </w:pPr>
        </w:pPrChange>
      </w:pPr>
    </w:p>
    <w:p w:rsidR="00E23B79" w:rsidRPr="002E4BFF" w:rsidRDefault="00E23B79" w:rsidP="002E4BFF">
      <w:pPr>
        <w:pStyle w:val="Prrafodelista"/>
        <w:numPr>
          <w:ilvl w:val="0"/>
          <w:numId w:val="63"/>
        </w:numPr>
        <w:spacing w:after="0" w:line="240" w:lineRule="auto"/>
        <w:ind w:left="1134" w:hanging="774"/>
        <w:jc w:val="both"/>
        <w:rPr>
          <w:ins w:id="42453" w:author="Nery de Leiva" w:date="2023-03-21T14:22:00Z"/>
          <w:rFonts w:cs="Times New Roman"/>
          <w:color w:val="000000" w:themeColor="text1"/>
          <w:lang w:eastAsia="es-ES"/>
          <w:rPrChange w:id="42454" w:author="Dinora Gomez Perez" w:date="2023-04-26T09:49:00Z">
            <w:rPr>
              <w:ins w:id="42455" w:author="Nery de Leiva" w:date="2023-03-21T14:22:00Z"/>
              <w:rFonts w:eastAsia="Times New Roman" w:cs="Times New Roman"/>
              <w:color w:val="000000" w:themeColor="text1"/>
              <w:sz w:val="28"/>
              <w:szCs w:val="28"/>
              <w:lang w:eastAsia="es-ES"/>
            </w:rPr>
          </w:rPrChange>
        </w:rPr>
        <w:pPrChange w:id="42456" w:author="Dinora Gomez Perez" w:date="2023-04-26T09:49:00Z">
          <w:pPr>
            <w:pStyle w:val="Prrafodelista"/>
            <w:numPr>
              <w:numId w:val="63"/>
            </w:numPr>
            <w:spacing w:after="0" w:line="360" w:lineRule="auto"/>
            <w:ind w:hanging="360"/>
            <w:jc w:val="both"/>
          </w:pPr>
        </w:pPrChange>
      </w:pPr>
      <w:ins w:id="42457" w:author="Nery de Leiva" w:date="2023-03-21T14:22:00Z">
        <w:r w:rsidRPr="002E4BFF">
          <w:rPr>
            <w:lang w:eastAsia="es-ES"/>
            <w:rPrChange w:id="42458" w:author="Dinora Gomez Perez" w:date="2023-04-26T09:49:00Z">
              <w:rPr>
                <w:rFonts w:eastAsia="Times New Roman"/>
                <w:sz w:val="28"/>
                <w:szCs w:val="28"/>
                <w:lang w:eastAsia="es-ES"/>
              </w:rPr>
            </w:rPrChange>
          </w:rPr>
          <w:t xml:space="preserve">Términos de Crédito a Beneficiarios de la Ley para la Afectación y Traspaso </w:t>
        </w:r>
        <w:r w:rsidRPr="002E4BFF">
          <w:rPr>
            <w:lang w:eastAsia="es-ES"/>
            <w:rPrChange w:id="42459" w:author="Dinora Gomez Perez" w:date="2023-04-26T09:49:00Z">
              <w:rPr>
                <w:rFonts w:eastAsia="Times New Roman"/>
                <w:sz w:val="28"/>
                <w:szCs w:val="28"/>
                <w:lang w:eastAsia="es-ES"/>
              </w:rPr>
            </w:rPrChange>
          </w:rPr>
          <w:lastRenderedPageBreak/>
          <w:t>de Tierras Agrícolas a favor de sus Cultivadores Directos, caso No. 13, del Acta No. JD-34/92, de fecha 23 de septiembre de 1992</w:t>
        </w:r>
        <w:r w:rsidRPr="002E4BFF">
          <w:rPr>
            <w:rFonts w:cs="Times New Roman"/>
            <w:lang w:eastAsia="es-ES"/>
            <w:rPrChange w:id="42460" w:author="Dinora Gomez Perez" w:date="2023-04-26T09:49:00Z">
              <w:rPr>
                <w:rFonts w:eastAsia="Times New Roman" w:cs="Times New Roman"/>
                <w:sz w:val="28"/>
                <w:szCs w:val="28"/>
                <w:lang w:eastAsia="es-ES"/>
              </w:rPr>
            </w:rPrChange>
          </w:rPr>
          <w:t xml:space="preserve">, </w:t>
        </w:r>
        <w:r w:rsidRPr="002E4BFF">
          <w:rPr>
            <w:rFonts w:cs="Times New Roman"/>
            <w:color w:val="000000" w:themeColor="text1"/>
            <w:lang w:eastAsia="es-ES"/>
            <w:rPrChange w:id="42461" w:author="Dinora Gomez Perez" w:date="2023-04-26T09:49:00Z">
              <w:rPr>
                <w:rFonts w:eastAsia="Times New Roman" w:cs="Times New Roman"/>
                <w:color w:val="000000" w:themeColor="text1"/>
                <w:sz w:val="28"/>
                <w:szCs w:val="28"/>
                <w:lang w:eastAsia="es-ES"/>
              </w:rPr>
            </w:rPrChange>
          </w:rPr>
          <w:t>se aprobó la adjudicación en venta y crédito entre otros, de</w:t>
        </w:r>
      </w:ins>
      <w:ins w:id="42462" w:author="Nery de Leiva" w:date="2023-03-21T14:31:00Z">
        <w:r w:rsidR="00F77E5B" w:rsidRPr="002E4BFF">
          <w:rPr>
            <w:rFonts w:cs="Times New Roman"/>
            <w:color w:val="000000" w:themeColor="text1"/>
            <w:lang w:eastAsia="es-ES"/>
            <w:rPrChange w:id="42463" w:author="Dinora Gomez Perez" w:date="2023-04-26T09:49:00Z">
              <w:rPr>
                <w:rFonts w:eastAsia="Times New Roman" w:cs="Times New Roman"/>
                <w:color w:val="000000" w:themeColor="text1"/>
                <w:sz w:val="28"/>
                <w:szCs w:val="28"/>
                <w:lang w:eastAsia="es-ES"/>
              </w:rPr>
            </w:rPrChange>
          </w:rPr>
          <w:t xml:space="preserve"> </w:t>
        </w:r>
      </w:ins>
      <w:ins w:id="42464" w:author="Nery de Leiva" w:date="2023-03-21T14:22:00Z">
        <w:r w:rsidR="00F77E5B" w:rsidRPr="002E4BFF">
          <w:rPr>
            <w:rFonts w:cs="Times New Roman"/>
            <w:color w:val="000000" w:themeColor="text1"/>
            <w:lang w:eastAsia="es-ES"/>
            <w:rPrChange w:id="42465" w:author="Dinora Gomez Perez" w:date="2023-04-26T09:49:00Z">
              <w:rPr>
                <w:rFonts w:eastAsia="Times New Roman" w:cs="Times New Roman"/>
                <w:color w:val="000000" w:themeColor="text1"/>
                <w:sz w:val="28"/>
                <w:szCs w:val="28"/>
                <w:lang w:eastAsia="es-ES"/>
              </w:rPr>
            </w:rPrChange>
          </w:rPr>
          <w:t xml:space="preserve">la </w:t>
        </w:r>
        <w:r w:rsidRPr="002E4BFF">
          <w:rPr>
            <w:b/>
            <w:lang w:eastAsia="es-ES"/>
            <w:rPrChange w:id="42466" w:author="Dinora Gomez Perez" w:date="2023-04-26T09:49:00Z">
              <w:rPr>
                <w:rFonts w:eastAsia="Times New Roman"/>
                <w:b/>
                <w:sz w:val="28"/>
                <w:szCs w:val="28"/>
                <w:lang w:eastAsia="es-ES"/>
              </w:rPr>
            </w:rPrChange>
          </w:rPr>
          <w:t xml:space="preserve">Parcela </w:t>
        </w:r>
        <w:del w:id="42467" w:author="Dinora Gomez Perez" w:date="2023-04-26T09:49:00Z">
          <w:r w:rsidRPr="002E4BFF" w:rsidDel="002E4BFF">
            <w:rPr>
              <w:b/>
              <w:lang w:eastAsia="es-ES"/>
              <w:rPrChange w:id="42468" w:author="Dinora Gomez Perez" w:date="2023-04-26T09:49:00Z">
                <w:rPr>
                  <w:rFonts w:eastAsia="Times New Roman"/>
                  <w:b/>
                  <w:sz w:val="28"/>
                  <w:szCs w:val="28"/>
                  <w:lang w:eastAsia="es-ES"/>
                </w:rPr>
              </w:rPrChange>
            </w:rPr>
            <w:delText>68</w:delText>
          </w:r>
        </w:del>
      </w:ins>
      <w:ins w:id="42469" w:author="Dinora Gomez Perez" w:date="2023-04-26T09:49:00Z">
        <w:r w:rsidR="002E4BFF">
          <w:rPr>
            <w:b/>
            <w:lang w:eastAsia="es-ES"/>
          </w:rPr>
          <w:t>---</w:t>
        </w:r>
      </w:ins>
      <w:ins w:id="42470" w:author="Nery de Leiva" w:date="2023-03-21T14:22:00Z">
        <w:r w:rsidRPr="002E4BFF">
          <w:rPr>
            <w:b/>
            <w:lang w:eastAsia="es-ES"/>
            <w:rPrChange w:id="42471" w:author="Dinora Gomez Perez" w:date="2023-04-26T09:49:00Z">
              <w:rPr>
                <w:rFonts w:eastAsia="Times New Roman"/>
                <w:b/>
                <w:sz w:val="28"/>
                <w:szCs w:val="28"/>
                <w:lang w:eastAsia="es-ES"/>
              </w:rPr>
            </w:rPrChange>
          </w:rPr>
          <w:t>/</w:t>
        </w:r>
        <w:del w:id="42472" w:author="Dinora Gomez Perez" w:date="2023-04-26T09:49:00Z">
          <w:r w:rsidRPr="002E4BFF" w:rsidDel="002E4BFF">
            <w:rPr>
              <w:b/>
              <w:lang w:eastAsia="es-ES"/>
              <w:rPrChange w:id="42473" w:author="Dinora Gomez Perez" w:date="2023-04-26T09:49:00Z">
                <w:rPr>
                  <w:rFonts w:eastAsia="Times New Roman"/>
                  <w:b/>
                  <w:sz w:val="28"/>
                  <w:szCs w:val="28"/>
                  <w:lang w:eastAsia="es-ES"/>
                </w:rPr>
              </w:rPrChange>
            </w:rPr>
            <w:delText>20</w:delText>
          </w:r>
        </w:del>
      </w:ins>
      <w:ins w:id="42474" w:author="Dinora Gomez Perez" w:date="2023-04-26T09:49:00Z">
        <w:r w:rsidR="002E4BFF">
          <w:rPr>
            <w:b/>
            <w:lang w:eastAsia="es-ES"/>
          </w:rPr>
          <w:t>---</w:t>
        </w:r>
      </w:ins>
      <w:ins w:id="42475" w:author="Nery de Leiva" w:date="2023-03-21T14:22:00Z">
        <w:r w:rsidRPr="002E4BFF">
          <w:rPr>
            <w:b/>
            <w:lang w:eastAsia="es-ES"/>
            <w:rPrChange w:id="42476" w:author="Dinora Gomez Perez" w:date="2023-04-26T09:49:00Z">
              <w:rPr>
                <w:rFonts w:eastAsia="Times New Roman"/>
                <w:b/>
                <w:sz w:val="28"/>
                <w:szCs w:val="28"/>
                <w:lang w:eastAsia="es-ES"/>
              </w:rPr>
            </w:rPrChange>
          </w:rPr>
          <w:t xml:space="preserve">, </w:t>
        </w:r>
        <w:r w:rsidRPr="002E4BFF">
          <w:rPr>
            <w:lang w:eastAsia="es-ES"/>
            <w:rPrChange w:id="42477" w:author="Dinora Gomez Perez" w:date="2023-04-26T09:49:00Z">
              <w:rPr>
                <w:rFonts w:eastAsia="Times New Roman"/>
                <w:sz w:val="28"/>
                <w:szCs w:val="28"/>
                <w:lang w:eastAsia="es-ES"/>
              </w:rPr>
            </w:rPrChange>
          </w:rPr>
          <w:t xml:space="preserve">con un área de 22,200.18 Mt², por un precio de ¢14,287.53 equivalentes a $1,632.86, a favor del señor: </w:t>
        </w:r>
        <w:r w:rsidRPr="002E4BFF">
          <w:rPr>
            <w:rFonts w:cs="Times New Roman"/>
            <w:b/>
            <w:lang w:eastAsia="es-ES"/>
            <w:rPrChange w:id="42478" w:author="Dinora Gomez Perez" w:date="2023-04-26T09:49:00Z">
              <w:rPr>
                <w:rFonts w:eastAsia="Times New Roman" w:cs="Times New Roman"/>
                <w:b/>
                <w:sz w:val="28"/>
                <w:szCs w:val="28"/>
                <w:lang w:eastAsia="es-ES"/>
              </w:rPr>
            </w:rPrChange>
          </w:rPr>
          <w:t>JUAN ANTONIO PAZ AMAYA</w:t>
        </w:r>
        <w:r w:rsidRPr="002E4BFF">
          <w:rPr>
            <w:rFonts w:cs="Times New Roman"/>
            <w:lang w:eastAsia="es-ES"/>
            <w:rPrChange w:id="42479" w:author="Dinora Gomez Perez" w:date="2023-04-26T09:49:00Z">
              <w:rPr>
                <w:rFonts w:eastAsia="Times New Roman" w:cs="Times New Roman"/>
                <w:sz w:val="28"/>
                <w:szCs w:val="28"/>
                <w:lang w:eastAsia="es-ES"/>
              </w:rPr>
            </w:rPrChange>
          </w:rPr>
          <w:t xml:space="preserve">, </w:t>
        </w:r>
        <w:r w:rsidRPr="002E4BFF">
          <w:rPr>
            <w:rFonts w:cs="Times New Roman"/>
            <w:color w:val="000000" w:themeColor="text1"/>
            <w:lang w:eastAsia="es-ES"/>
            <w:rPrChange w:id="42480" w:author="Dinora Gomez Perez" w:date="2023-04-26T09:49:00Z">
              <w:rPr>
                <w:rFonts w:eastAsia="Times New Roman" w:cs="Times New Roman"/>
                <w:color w:val="000000" w:themeColor="text1"/>
                <w:sz w:val="28"/>
                <w:szCs w:val="28"/>
                <w:lang w:eastAsia="es-ES"/>
              </w:rPr>
            </w:rPrChange>
          </w:rPr>
          <w:t xml:space="preserve">en razón de ello el adjudicatario fue incorporado a la Base de Datos como beneficiario del Decreto Ley número 207, que contenía la </w:t>
        </w:r>
        <w:r w:rsidRPr="002E4BFF">
          <w:rPr>
            <w:rFonts w:cs="Times New Roman"/>
            <w:i/>
            <w:color w:val="000000" w:themeColor="text1"/>
            <w:lang w:eastAsia="es-ES"/>
            <w:rPrChange w:id="42481" w:author="Dinora Gomez Perez" w:date="2023-04-26T09:49:00Z">
              <w:rPr>
                <w:rFonts w:eastAsia="Times New Roman" w:cs="Times New Roman"/>
                <w:i/>
                <w:color w:val="000000" w:themeColor="text1"/>
                <w:sz w:val="28"/>
                <w:szCs w:val="28"/>
                <w:lang w:eastAsia="es-ES"/>
              </w:rPr>
            </w:rPrChange>
          </w:rPr>
          <w:t>“Ley para la Afectación y Traspaso de Tierras Agrícolas a Favor de sus Cultivadores  Directos”,</w:t>
        </w:r>
        <w:r w:rsidRPr="002E4BFF">
          <w:rPr>
            <w:rFonts w:cs="Times New Roman"/>
            <w:color w:val="000000" w:themeColor="text1"/>
            <w:lang w:eastAsia="es-ES"/>
            <w:rPrChange w:id="42482" w:author="Dinora Gomez Perez" w:date="2023-04-26T09:49:00Z">
              <w:rPr>
                <w:rFonts w:eastAsia="Times New Roman" w:cs="Times New Roman"/>
                <w:color w:val="000000" w:themeColor="text1"/>
                <w:sz w:val="28"/>
                <w:szCs w:val="28"/>
                <w:lang w:eastAsia="es-ES"/>
              </w:rPr>
            </w:rPrChange>
          </w:rPr>
          <w:t xml:space="preserve"> adjudicándole el aludido inmueble, el cual a la fecha no ha sido escriturado a </w:t>
        </w:r>
      </w:ins>
      <w:ins w:id="42483" w:author="Nery de Leiva" w:date="2023-03-21T14:32:00Z">
        <w:r w:rsidR="00F77E5B" w:rsidRPr="002E4BFF">
          <w:rPr>
            <w:rFonts w:cs="Times New Roman"/>
            <w:color w:val="000000" w:themeColor="text1"/>
            <w:lang w:eastAsia="es-ES"/>
            <w:rPrChange w:id="42484" w:author="Dinora Gomez Perez" w:date="2023-04-26T09:49:00Z">
              <w:rPr>
                <w:rFonts w:eastAsia="Times New Roman" w:cs="Times New Roman"/>
                <w:color w:val="000000" w:themeColor="text1"/>
                <w:sz w:val="28"/>
                <w:szCs w:val="28"/>
                <w:lang w:eastAsia="es-ES"/>
              </w:rPr>
            </w:rPrChange>
          </w:rPr>
          <w:t xml:space="preserve">su </w:t>
        </w:r>
      </w:ins>
      <w:ins w:id="42485" w:author="Nery de Leiva" w:date="2023-03-21T14:22:00Z">
        <w:r w:rsidR="00F77E5B" w:rsidRPr="002E4BFF">
          <w:rPr>
            <w:rFonts w:cs="Times New Roman"/>
            <w:color w:val="000000" w:themeColor="text1"/>
            <w:lang w:eastAsia="es-ES"/>
            <w:rPrChange w:id="42486" w:author="Dinora Gomez Perez" w:date="2023-04-26T09:49:00Z">
              <w:rPr>
                <w:rFonts w:eastAsia="Times New Roman" w:cs="Times New Roman"/>
                <w:color w:val="000000" w:themeColor="text1"/>
                <w:sz w:val="28"/>
                <w:szCs w:val="28"/>
                <w:lang w:eastAsia="es-ES"/>
              </w:rPr>
            </w:rPrChange>
          </w:rPr>
          <w:t>favor.</w:t>
        </w:r>
      </w:ins>
    </w:p>
    <w:p w:rsidR="00E23B79" w:rsidRDefault="00E23B79">
      <w:pPr>
        <w:spacing w:after="0" w:line="240" w:lineRule="auto"/>
        <w:rPr>
          <w:ins w:id="42487" w:author="Nery de Leiva" w:date="2023-03-21T14:47:00Z"/>
          <w:rFonts w:eastAsia="Times New Roman"/>
          <w:lang w:eastAsia="es-ES"/>
        </w:rPr>
        <w:pPrChange w:id="42488" w:author="Nery de Leiva" w:date="2023-03-21T14:44:00Z">
          <w:pPr/>
        </w:pPrChange>
      </w:pPr>
    </w:p>
    <w:p w:rsidR="006F65B9" w:rsidRPr="006F65B9" w:rsidRDefault="006F65B9">
      <w:pPr>
        <w:spacing w:after="0" w:line="240" w:lineRule="auto"/>
        <w:rPr>
          <w:ins w:id="42489" w:author="Nery de Leiva" w:date="2023-03-21T14:22:00Z"/>
          <w:rFonts w:eastAsia="Times New Roman"/>
          <w:lang w:eastAsia="es-ES"/>
          <w:rPrChange w:id="42490" w:author="Nery de Leiva" w:date="2023-03-21T14:43:00Z">
            <w:rPr>
              <w:ins w:id="42491" w:author="Nery de Leiva" w:date="2023-03-21T14:22:00Z"/>
              <w:rFonts w:eastAsia="Times New Roman"/>
              <w:sz w:val="28"/>
              <w:szCs w:val="28"/>
              <w:lang w:eastAsia="es-ES"/>
            </w:rPr>
          </w:rPrChange>
        </w:rPr>
        <w:pPrChange w:id="42492" w:author="Nery de Leiva" w:date="2023-03-21T14:44:00Z">
          <w:pPr/>
        </w:pPrChange>
      </w:pPr>
    </w:p>
    <w:p w:rsidR="00E23B79" w:rsidRPr="006F65B9" w:rsidRDefault="00E23B79">
      <w:pPr>
        <w:numPr>
          <w:ilvl w:val="0"/>
          <w:numId w:val="63"/>
        </w:numPr>
        <w:spacing w:after="0" w:line="240" w:lineRule="auto"/>
        <w:ind w:left="1134" w:hanging="708"/>
        <w:contextualSpacing/>
        <w:jc w:val="both"/>
        <w:rPr>
          <w:ins w:id="42493" w:author="Nery de Leiva" w:date="2023-03-21T14:22:00Z"/>
          <w:rFonts w:eastAsia="Times New Roman"/>
          <w:lang w:eastAsia="es-ES"/>
          <w:rPrChange w:id="42494" w:author="Nery de Leiva" w:date="2023-03-21T14:43:00Z">
            <w:rPr>
              <w:ins w:id="42495" w:author="Nery de Leiva" w:date="2023-03-21T14:22:00Z"/>
              <w:rFonts w:eastAsia="Times New Roman"/>
              <w:sz w:val="28"/>
              <w:szCs w:val="28"/>
              <w:lang w:eastAsia="es-ES"/>
            </w:rPr>
          </w:rPrChange>
        </w:rPr>
        <w:pPrChange w:id="42496" w:author="Nery de Leiva" w:date="2023-03-21T14:45:00Z">
          <w:pPr>
            <w:numPr>
              <w:numId w:val="63"/>
            </w:numPr>
            <w:spacing w:after="0" w:line="360" w:lineRule="auto"/>
            <w:ind w:left="720" w:hanging="360"/>
            <w:contextualSpacing/>
            <w:jc w:val="both"/>
          </w:pPr>
        </w:pPrChange>
      </w:pPr>
      <w:ins w:id="42497" w:author="Nery de Leiva" w:date="2023-03-21T14:22:00Z">
        <w:r w:rsidRPr="006F65B9">
          <w:rPr>
            <w:rFonts w:eastAsia="Times New Roman"/>
            <w:lang w:eastAsia="es-ES"/>
            <w:rPrChange w:id="42498" w:author="Nery de Leiva" w:date="2023-03-21T14:43:00Z">
              <w:rPr>
                <w:rFonts w:eastAsia="Times New Roman"/>
                <w:sz w:val="28"/>
                <w:szCs w:val="28"/>
                <w:lang w:eastAsia="es-ES"/>
              </w:rPr>
            </w:rPrChange>
          </w:rPr>
          <w:t xml:space="preserve">Según Acta N° 35/92, de Junta Directiva de la Financiera Nacional de Tierras Agrícolas contenido en el Punto 4. Aspectos Financieros, Literal “B”, Aprobación de Créditos Hipotecarios a favor de Beneficiarios de La Ley para la Afectación y Traspaso de Tierras Agrícolas a Favor de sus Cultivadores Directos, Caso 12, se aprobó entre otros el crédito al señor </w:t>
        </w:r>
        <w:r w:rsidRPr="006F65B9">
          <w:rPr>
            <w:rFonts w:eastAsia="Times New Roman" w:cs="Times New Roman"/>
            <w:b/>
            <w:lang w:eastAsia="es-ES"/>
            <w:rPrChange w:id="42499" w:author="Nery de Leiva" w:date="2023-03-21T14:43:00Z">
              <w:rPr>
                <w:rFonts w:eastAsia="Times New Roman" w:cs="Times New Roman"/>
                <w:b/>
                <w:sz w:val="28"/>
                <w:szCs w:val="28"/>
                <w:lang w:eastAsia="es-ES"/>
              </w:rPr>
            </w:rPrChange>
          </w:rPr>
          <w:t>JUAN ANTONIO PAZ AMAYA</w:t>
        </w:r>
        <w:r w:rsidRPr="006F65B9">
          <w:rPr>
            <w:rFonts w:eastAsia="Times New Roman"/>
            <w:lang w:eastAsia="es-ES"/>
            <w:rPrChange w:id="42500" w:author="Nery de Leiva" w:date="2023-03-21T14:43:00Z">
              <w:rPr>
                <w:rFonts w:eastAsia="Times New Roman"/>
                <w:sz w:val="28"/>
                <w:szCs w:val="28"/>
                <w:lang w:eastAsia="es-ES"/>
              </w:rPr>
            </w:rPrChange>
          </w:rPr>
          <w:t xml:space="preserve">, sobre la parcela identificada como </w:t>
        </w:r>
        <w:del w:id="42501" w:author="Dinora Gomez Perez" w:date="2023-04-26T09:50:00Z">
          <w:r w:rsidRPr="006F65B9" w:rsidDel="002E4BFF">
            <w:rPr>
              <w:rFonts w:eastAsia="Times New Roman"/>
              <w:lang w:eastAsia="es-ES"/>
              <w:rPrChange w:id="42502" w:author="Nery de Leiva" w:date="2023-03-21T14:43:00Z">
                <w:rPr>
                  <w:rFonts w:eastAsia="Times New Roman"/>
                  <w:sz w:val="28"/>
                  <w:szCs w:val="28"/>
                  <w:lang w:eastAsia="es-ES"/>
                </w:rPr>
              </w:rPrChange>
            </w:rPr>
            <w:delText>68</w:delText>
          </w:r>
        </w:del>
      </w:ins>
      <w:ins w:id="42503" w:author="Dinora Gomez Perez" w:date="2023-04-26T09:50:00Z">
        <w:r w:rsidR="002E4BFF">
          <w:rPr>
            <w:rFonts w:eastAsia="Times New Roman"/>
            <w:lang w:eastAsia="es-ES"/>
          </w:rPr>
          <w:t>---</w:t>
        </w:r>
      </w:ins>
      <w:ins w:id="42504" w:author="Nery de Leiva" w:date="2023-03-21T14:22:00Z">
        <w:r w:rsidRPr="006F65B9">
          <w:rPr>
            <w:rFonts w:eastAsia="Times New Roman"/>
            <w:lang w:eastAsia="es-ES"/>
            <w:rPrChange w:id="42505" w:author="Nery de Leiva" w:date="2023-03-21T14:43:00Z">
              <w:rPr>
                <w:rFonts w:eastAsia="Times New Roman"/>
                <w:sz w:val="28"/>
                <w:szCs w:val="28"/>
                <w:lang w:eastAsia="es-ES"/>
              </w:rPr>
            </w:rPrChange>
          </w:rPr>
          <w:t>/</w:t>
        </w:r>
        <w:del w:id="42506" w:author="Dinora Gomez Perez" w:date="2023-04-26T09:50:00Z">
          <w:r w:rsidRPr="006F65B9" w:rsidDel="002E4BFF">
            <w:rPr>
              <w:rFonts w:eastAsia="Times New Roman"/>
              <w:lang w:eastAsia="es-ES"/>
              <w:rPrChange w:id="42507" w:author="Nery de Leiva" w:date="2023-03-21T14:43:00Z">
                <w:rPr>
                  <w:rFonts w:eastAsia="Times New Roman"/>
                  <w:sz w:val="28"/>
                  <w:szCs w:val="28"/>
                  <w:lang w:eastAsia="es-ES"/>
                </w:rPr>
              </w:rPrChange>
            </w:rPr>
            <w:delText>20</w:delText>
          </w:r>
        </w:del>
      </w:ins>
      <w:ins w:id="42508" w:author="Dinora Gomez Perez" w:date="2023-04-26T09:50:00Z">
        <w:r w:rsidR="002E4BFF">
          <w:rPr>
            <w:rFonts w:eastAsia="Times New Roman"/>
            <w:lang w:eastAsia="es-ES"/>
          </w:rPr>
          <w:t>---</w:t>
        </w:r>
      </w:ins>
      <w:ins w:id="42509" w:author="Nery de Leiva" w:date="2023-03-21T14:22:00Z">
        <w:r w:rsidRPr="006F65B9">
          <w:rPr>
            <w:rFonts w:eastAsia="Times New Roman"/>
            <w:lang w:eastAsia="es-ES"/>
            <w:rPrChange w:id="42510" w:author="Nery de Leiva" w:date="2023-03-21T14:43:00Z">
              <w:rPr>
                <w:rFonts w:eastAsia="Times New Roman"/>
                <w:sz w:val="28"/>
                <w:szCs w:val="28"/>
                <w:lang w:eastAsia="es-ES"/>
              </w:rPr>
            </w:rPrChange>
          </w:rPr>
          <w:t>, con un área de 22,200.18 Mt², por la cantidad de ¢14,287.53 equivalentes a $1,632.86, cuyo crédito se encuentra cancelado.</w:t>
        </w:r>
      </w:ins>
    </w:p>
    <w:p w:rsidR="00E23B79" w:rsidRDefault="00E23B79">
      <w:pPr>
        <w:pStyle w:val="Prrafodelista"/>
        <w:spacing w:after="0" w:line="240" w:lineRule="auto"/>
        <w:rPr>
          <w:ins w:id="42511" w:author="Nery de Leiva" w:date="2023-03-21T14:47:00Z"/>
          <w:rFonts w:eastAsia="Times New Roman"/>
          <w:lang w:eastAsia="es-ES"/>
        </w:rPr>
        <w:pPrChange w:id="42512" w:author="Nery de Leiva" w:date="2023-03-21T14:44:00Z">
          <w:pPr>
            <w:pStyle w:val="Prrafodelista"/>
          </w:pPr>
        </w:pPrChange>
      </w:pPr>
    </w:p>
    <w:p w:rsidR="006F65B9" w:rsidRPr="006F65B9" w:rsidRDefault="006F65B9">
      <w:pPr>
        <w:pStyle w:val="Prrafodelista"/>
        <w:spacing w:after="0" w:line="240" w:lineRule="auto"/>
        <w:rPr>
          <w:ins w:id="42513" w:author="Nery de Leiva" w:date="2023-03-21T14:22:00Z"/>
          <w:rFonts w:eastAsia="Times New Roman"/>
          <w:lang w:eastAsia="es-ES"/>
          <w:rPrChange w:id="42514" w:author="Nery de Leiva" w:date="2023-03-21T14:43:00Z">
            <w:rPr>
              <w:ins w:id="42515" w:author="Nery de Leiva" w:date="2023-03-21T14:22:00Z"/>
              <w:rFonts w:eastAsia="Times New Roman"/>
              <w:sz w:val="28"/>
              <w:szCs w:val="28"/>
              <w:lang w:eastAsia="es-ES"/>
            </w:rPr>
          </w:rPrChange>
        </w:rPr>
        <w:pPrChange w:id="42516" w:author="Nery de Leiva" w:date="2023-03-21T14:44:00Z">
          <w:pPr>
            <w:pStyle w:val="Prrafodelista"/>
          </w:pPr>
        </w:pPrChange>
      </w:pPr>
    </w:p>
    <w:p w:rsidR="005F4F3B" w:rsidRPr="005F4F3B" w:rsidDel="002E4BFF" w:rsidRDefault="00E23B79">
      <w:pPr>
        <w:numPr>
          <w:ilvl w:val="0"/>
          <w:numId w:val="63"/>
        </w:numPr>
        <w:spacing w:after="0" w:line="240" w:lineRule="auto"/>
        <w:ind w:left="1134" w:hanging="708"/>
        <w:contextualSpacing/>
        <w:jc w:val="both"/>
        <w:rPr>
          <w:ins w:id="42517" w:author="Nery de Leiva" w:date="2023-03-21T14:47:00Z"/>
          <w:del w:id="42518" w:author="Dinora Gomez Perez" w:date="2023-04-26T09:50:00Z"/>
          <w:rFonts w:eastAsia="Times New Roman"/>
          <w:lang w:eastAsia="es-ES"/>
          <w:rPrChange w:id="42519" w:author="Nery de Leiva" w:date="2023-03-21T14:47:00Z">
            <w:rPr>
              <w:ins w:id="42520" w:author="Nery de Leiva" w:date="2023-03-21T14:47:00Z"/>
              <w:del w:id="42521" w:author="Dinora Gomez Perez" w:date="2023-04-26T09:50:00Z"/>
              <w:rFonts w:cs="Times New Roman"/>
              <w:b/>
            </w:rPr>
          </w:rPrChange>
        </w:rPr>
        <w:pPrChange w:id="42522" w:author="Nery de Leiva" w:date="2023-03-21T14:46:00Z">
          <w:pPr>
            <w:numPr>
              <w:numId w:val="63"/>
            </w:numPr>
            <w:spacing w:after="0" w:line="360" w:lineRule="auto"/>
            <w:ind w:left="720" w:hanging="360"/>
            <w:contextualSpacing/>
            <w:jc w:val="both"/>
          </w:pPr>
        </w:pPrChange>
      </w:pPr>
      <w:ins w:id="42523" w:author="Nery de Leiva" w:date="2023-03-21T14:22:00Z">
        <w:r w:rsidRPr="006F65B9">
          <w:rPr>
            <w:rFonts w:cs="Times New Roman"/>
            <w:rPrChange w:id="42524" w:author="Nery de Leiva" w:date="2023-03-21T14:43:00Z">
              <w:rPr>
                <w:rFonts w:cs="Times New Roman"/>
                <w:sz w:val="28"/>
                <w:szCs w:val="28"/>
              </w:rPr>
            </w:rPrChange>
          </w:rPr>
          <w:t>Que en el Acuerdo contenido en el Punto XXXI del Acta de Sesión Ordinaria  1</w:t>
        </w:r>
        <w:r w:rsidR="006F65B9" w:rsidRPr="006F65B9">
          <w:rPr>
            <w:rFonts w:cs="Times New Roman"/>
            <w:rPrChange w:id="42525" w:author="Nery de Leiva" w:date="2023-03-21T14:43:00Z">
              <w:rPr>
                <w:rFonts w:cs="Times New Roman"/>
                <w:sz w:val="28"/>
                <w:szCs w:val="28"/>
              </w:rPr>
            </w:rPrChange>
          </w:rPr>
          <w:t>4-2016, de fecha 22 de abril de</w:t>
        </w:r>
        <w:r w:rsidRPr="006F65B9">
          <w:rPr>
            <w:rFonts w:cs="Times New Roman"/>
            <w:rPrChange w:id="42526" w:author="Nery de Leiva" w:date="2023-03-21T14:43:00Z">
              <w:rPr>
                <w:rFonts w:cs="Times New Roman"/>
                <w:sz w:val="28"/>
                <w:szCs w:val="28"/>
              </w:rPr>
            </w:rPrChange>
          </w:rPr>
          <w:t xml:space="preserve"> 2016, se estableció el procedimiento que regula el trámite administrativo denominado: “</w:t>
        </w:r>
        <w:r w:rsidRPr="006F65B9">
          <w:rPr>
            <w:rFonts w:cs="Times New Roman"/>
            <w:b/>
            <w:i/>
            <w:rPrChange w:id="42527" w:author="Nery de Leiva" w:date="2023-03-21T14:43:00Z">
              <w:rPr>
                <w:rFonts w:cs="Times New Roman"/>
                <w:b/>
                <w:i/>
                <w:sz w:val="28"/>
                <w:szCs w:val="28"/>
              </w:rPr>
            </w:rPrChange>
          </w:rPr>
          <w:t>Procedimiento de Renuncia de la Adjudicación de Inmuebles”</w:t>
        </w:r>
        <w:r w:rsidRPr="006F65B9">
          <w:rPr>
            <w:rFonts w:cs="Times New Roman"/>
            <w:rPrChange w:id="42528" w:author="Nery de Leiva" w:date="2023-03-21T14:43:00Z">
              <w:rPr>
                <w:rFonts w:cs="Times New Roman"/>
                <w:sz w:val="28"/>
                <w:szCs w:val="28"/>
              </w:rPr>
            </w:rPrChange>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6F65B9">
          <w:rPr>
            <w:rFonts w:cs="Times New Roman"/>
            <w:i/>
            <w:rPrChange w:id="42529" w:author="Nery de Leiva" w:date="2023-03-21T14:43:00Z">
              <w:rPr>
                <w:rFonts w:cs="Times New Roman"/>
                <w:i/>
                <w:sz w:val="28"/>
                <w:szCs w:val="28"/>
              </w:rPr>
            </w:rPrChange>
          </w:rPr>
          <w:t>“Podrán renunciarse los derechos conferidos por las leyes, con tal que sólo miren al interés individual del renunciante, y que no esté prohibida su renuncia”</w:t>
        </w:r>
        <w:r w:rsidRPr="006F65B9">
          <w:rPr>
            <w:rFonts w:cs="Times New Roman"/>
            <w:rPrChange w:id="42530" w:author="Nery de Leiva" w:date="2023-03-21T14:43:00Z">
              <w:rPr>
                <w:rFonts w:cs="Times New Roman"/>
                <w:sz w:val="28"/>
                <w:szCs w:val="28"/>
              </w:rPr>
            </w:rPrChange>
          </w:rPr>
          <w:t xml:space="preserve">; en tal sentido, </w:t>
        </w:r>
        <w:r w:rsidRPr="006F65B9">
          <w:rPr>
            <w:rFonts w:cs="Times New Roman"/>
            <w:b/>
            <w:rPrChange w:id="42531" w:author="Nery de Leiva" w:date="2023-03-21T14:43:00Z">
              <w:rPr>
                <w:rFonts w:cs="Times New Roman"/>
                <w:b/>
                <w:sz w:val="28"/>
                <w:szCs w:val="28"/>
              </w:rPr>
            </w:rPrChange>
          </w:rPr>
          <w:t>se determinó que la renuncia interpuesta por el beneficiario deberá hacerse por medio de solicitud escrita dirigida a la Presidencia Institucional, debiendo anexar Declaración Jurada de Renuncia otorgada ante notario, y copia de lo</w:t>
        </w:r>
      </w:ins>
      <w:ins w:id="42532" w:author="Dinora Gomez Perez" w:date="2023-04-26T09:50:00Z">
        <w:r w:rsidR="002E4BFF">
          <w:rPr>
            <w:rFonts w:eastAsia="Times New Roman"/>
            <w:lang w:eastAsia="es-ES"/>
          </w:rPr>
          <w:t xml:space="preserve">s </w:t>
        </w:r>
      </w:ins>
      <w:ins w:id="42533" w:author="Nery de Leiva" w:date="2023-03-21T14:22:00Z">
        <w:del w:id="42534" w:author="Dinora Gomez Perez" w:date="2023-04-26T09:50:00Z">
          <w:r w:rsidRPr="006F65B9" w:rsidDel="002E4BFF">
            <w:rPr>
              <w:rFonts w:cs="Times New Roman"/>
              <w:b/>
              <w:rPrChange w:id="42535" w:author="Nery de Leiva" w:date="2023-03-21T14:43:00Z">
                <w:rPr>
                  <w:rFonts w:cs="Times New Roman"/>
                  <w:b/>
                  <w:sz w:val="28"/>
                  <w:szCs w:val="28"/>
                </w:rPr>
              </w:rPrChange>
            </w:rPr>
            <w:delText xml:space="preserve">s </w:delText>
          </w:r>
        </w:del>
      </w:ins>
    </w:p>
    <w:p w:rsidR="005F4F3B" w:rsidRPr="002E4BFF" w:rsidDel="002E4BFF" w:rsidRDefault="005F4F3B" w:rsidP="002E4BFF">
      <w:pPr>
        <w:numPr>
          <w:ilvl w:val="0"/>
          <w:numId w:val="63"/>
        </w:numPr>
        <w:spacing w:after="0" w:line="240" w:lineRule="auto"/>
        <w:ind w:left="1134" w:hanging="708"/>
        <w:contextualSpacing/>
        <w:jc w:val="both"/>
        <w:rPr>
          <w:ins w:id="42536" w:author="Nery de Leiva" w:date="2023-03-21T14:47:00Z"/>
          <w:del w:id="42537" w:author="Dinora Gomez Perez" w:date="2023-04-26T09:50:00Z"/>
          <w:rFonts w:cs="Times New Roman"/>
          <w:rPrChange w:id="42538" w:author="Dinora Gomez Perez" w:date="2023-04-26T09:50:00Z">
            <w:rPr>
              <w:ins w:id="42539" w:author="Nery de Leiva" w:date="2023-03-21T14:47:00Z"/>
              <w:del w:id="42540" w:author="Dinora Gomez Perez" w:date="2023-04-26T09:50:00Z"/>
              <w:rFonts w:cs="Times New Roman"/>
            </w:rPr>
          </w:rPrChange>
        </w:rPr>
        <w:pPrChange w:id="42541" w:author="Nery de Leiva" w:date="2023-03-21T14:47:00Z">
          <w:pPr>
            <w:numPr>
              <w:numId w:val="63"/>
            </w:numPr>
            <w:spacing w:after="0" w:line="360" w:lineRule="auto"/>
            <w:ind w:left="720" w:hanging="360"/>
            <w:contextualSpacing/>
            <w:jc w:val="both"/>
          </w:pPr>
        </w:pPrChange>
      </w:pPr>
    </w:p>
    <w:p w:rsidR="005F4F3B" w:rsidDel="002E4BFF" w:rsidRDefault="005F4F3B" w:rsidP="002E4BFF">
      <w:pPr>
        <w:pStyle w:val="Prrafodelista"/>
        <w:spacing w:after="0" w:line="240" w:lineRule="auto"/>
        <w:ind w:left="0" w:hanging="720"/>
        <w:rPr>
          <w:ins w:id="42542" w:author="Nery de Leiva" w:date="2023-03-21T14:47:00Z"/>
          <w:del w:id="42543" w:author="Dinora Gomez Perez" w:date="2023-04-26T09:50:00Z"/>
          <w:rFonts w:eastAsia="Times New Roman"/>
          <w:lang w:eastAsia="es-ES"/>
        </w:rPr>
        <w:pPrChange w:id="42544" w:author="Dinora Gomez Perez" w:date="2023-04-26T09:50:00Z">
          <w:pPr>
            <w:pStyle w:val="Prrafodelista"/>
            <w:spacing w:after="0" w:line="240" w:lineRule="auto"/>
            <w:ind w:hanging="720"/>
          </w:pPr>
        </w:pPrChange>
      </w:pPr>
      <w:ins w:id="42545" w:author="Nery de Leiva" w:date="2023-03-21T14:47:00Z">
        <w:del w:id="42546" w:author="Dinora Gomez Perez" w:date="2023-04-26T09:50:00Z">
          <w:r w:rsidDel="002E4BFF">
            <w:rPr>
              <w:rFonts w:eastAsia="Times New Roman"/>
              <w:lang w:eastAsia="es-ES"/>
            </w:rPr>
            <w:delText>SESIÓN ORDINARIA No. 09 – 2023</w:delText>
          </w:r>
        </w:del>
      </w:ins>
    </w:p>
    <w:p w:rsidR="005F4F3B" w:rsidDel="002E4BFF" w:rsidRDefault="005F4F3B" w:rsidP="002E4BFF">
      <w:pPr>
        <w:pStyle w:val="Prrafodelista"/>
        <w:spacing w:after="0" w:line="240" w:lineRule="auto"/>
        <w:ind w:left="0" w:hanging="720"/>
        <w:rPr>
          <w:ins w:id="42547" w:author="Nery de Leiva" w:date="2023-03-21T14:47:00Z"/>
          <w:del w:id="42548" w:author="Dinora Gomez Perez" w:date="2023-04-26T09:50:00Z"/>
          <w:rFonts w:eastAsia="Times New Roman"/>
          <w:lang w:eastAsia="es-ES"/>
        </w:rPr>
        <w:pPrChange w:id="42549" w:author="Dinora Gomez Perez" w:date="2023-04-26T09:50:00Z">
          <w:pPr>
            <w:pStyle w:val="Prrafodelista"/>
            <w:spacing w:after="0" w:line="240" w:lineRule="auto"/>
            <w:ind w:hanging="720"/>
          </w:pPr>
        </w:pPrChange>
      </w:pPr>
      <w:ins w:id="42550" w:author="Nery de Leiva" w:date="2023-03-21T14:47:00Z">
        <w:del w:id="42551" w:author="Dinora Gomez Perez" w:date="2023-04-26T09:50:00Z">
          <w:r w:rsidDel="002E4BFF">
            <w:rPr>
              <w:rFonts w:eastAsia="Times New Roman"/>
              <w:lang w:eastAsia="es-ES"/>
            </w:rPr>
            <w:delText>FECHA: 09 DE MARZO DE 2023</w:delText>
          </w:r>
        </w:del>
      </w:ins>
    </w:p>
    <w:p w:rsidR="005F4F3B" w:rsidDel="002E4BFF" w:rsidRDefault="005F4F3B" w:rsidP="002E4BFF">
      <w:pPr>
        <w:pStyle w:val="Prrafodelista"/>
        <w:spacing w:after="0" w:line="240" w:lineRule="auto"/>
        <w:ind w:left="0" w:hanging="720"/>
        <w:rPr>
          <w:ins w:id="42552" w:author="Nery de Leiva" w:date="2023-03-21T14:47:00Z"/>
          <w:del w:id="42553" w:author="Dinora Gomez Perez" w:date="2023-04-26T09:50:00Z"/>
          <w:rFonts w:eastAsia="Times New Roman"/>
          <w:lang w:eastAsia="es-ES"/>
        </w:rPr>
        <w:pPrChange w:id="42554" w:author="Dinora Gomez Perez" w:date="2023-04-26T09:50:00Z">
          <w:pPr>
            <w:pStyle w:val="Prrafodelista"/>
            <w:spacing w:after="0" w:line="240" w:lineRule="auto"/>
            <w:ind w:hanging="720"/>
          </w:pPr>
        </w:pPrChange>
      </w:pPr>
      <w:ins w:id="42555" w:author="Nery de Leiva" w:date="2023-03-21T14:47:00Z">
        <w:del w:id="42556" w:author="Dinora Gomez Perez" w:date="2023-04-26T09:50:00Z">
          <w:r w:rsidDel="002E4BFF">
            <w:rPr>
              <w:rFonts w:eastAsia="Times New Roman"/>
              <w:lang w:eastAsia="es-ES"/>
            </w:rPr>
            <w:delText>PUNTO: IV</w:delText>
          </w:r>
        </w:del>
      </w:ins>
    </w:p>
    <w:p w:rsidR="005F4F3B" w:rsidDel="002E4BFF" w:rsidRDefault="005F4F3B" w:rsidP="002E4BFF">
      <w:pPr>
        <w:pStyle w:val="Prrafodelista"/>
        <w:spacing w:after="0" w:line="240" w:lineRule="auto"/>
        <w:ind w:left="0" w:hanging="720"/>
        <w:rPr>
          <w:ins w:id="42557" w:author="Nery de Leiva" w:date="2023-03-21T14:47:00Z"/>
          <w:del w:id="42558" w:author="Dinora Gomez Perez" w:date="2023-04-26T09:50:00Z"/>
          <w:rFonts w:eastAsia="Times New Roman"/>
          <w:lang w:eastAsia="es-ES"/>
        </w:rPr>
        <w:pPrChange w:id="42559" w:author="Dinora Gomez Perez" w:date="2023-04-26T09:50:00Z">
          <w:pPr>
            <w:pStyle w:val="Prrafodelista"/>
            <w:spacing w:after="0" w:line="240" w:lineRule="auto"/>
            <w:ind w:hanging="720"/>
          </w:pPr>
        </w:pPrChange>
      </w:pPr>
      <w:ins w:id="42560" w:author="Nery de Leiva" w:date="2023-03-21T14:47:00Z">
        <w:del w:id="42561" w:author="Dinora Gomez Perez" w:date="2023-04-26T09:50:00Z">
          <w:r w:rsidDel="002E4BFF">
            <w:rPr>
              <w:rFonts w:eastAsia="Times New Roman"/>
              <w:lang w:eastAsia="es-ES"/>
            </w:rPr>
            <w:delText>PÁGINA NÚMERO TRES</w:delText>
          </w:r>
        </w:del>
      </w:ins>
    </w:p>
    <w:p w:rsidR="005F4F3B" w:rsidDel="002E4BFF" w:rsidRDefault="005F4F3B" w:rsidP="002E4BFF">
      <w:pPr>
        <w:spacing w:after="0" w:line="240" w:lineRule="auto"/>
        <w:contextualSpacing/>
        <w:jc w:val="both"/>
        <w:rPr>
          <w:ins w:id="42562" w:author="Nery de Leiva" w:date="2023-03-21T14:47:00Z"/>
          <w:del w:id="42563" w:author="Dinora Gomez Perez" w:date="2023-04-26T09:50:00Z"/>
          <w:rFonts w:cs="Times New Roman"/>
        </w:rPr>
        <w:pPrChange w:id="42564" w:author="Dinora Gomez Perez" w:date="2023-04-26T09:50:00Z">
          <w:pPr>
            <w:numPr>
              <w:numId w:val="63"/>
            </w:numPr>
            <w:spacing w:after="0" w:line="360" w:lineRule="auto"/>
            <w:ind w:left="720" w:hanging="360"/>
            <w:contextualSpacing/>
            <w:jc w:val="both"/>
          </w:pPr>
        </w:pPrChange>
      </w:pPr>
    </w:p>
    <w:p w:rsidR="005F4F3B" w:rsidDel="002E4BFF" w:rsidRDefault="005F4F3B" w:rsidP="002E4BFF">
      <w:pPr>
        <w:spacing w:after="0" w:line="240" w:lineRule="auto"/>
        <w:contextualSpacing/>
        <w:jc w:val="both"/>
        <w:rPr>
          <w:ins w:id="42565" w:author="Nery de Leiva" w:date="2023-03-21T14:47:00Z"/>
          <w:del w:id="42566" w:author="Dinora Gomez Perez" w:date="2023-04-26T09:50:00Z"/>
          <w:rFonts w:cs="Times New Roman"/>
        </w:rPr>
        <w:pPrChange w:id="42567" w:author="Dinora Gomez Perez" w:date="2023-04-26T09:50:00Z">
          <w:pPr>
            <w:numPr>
              <w:numId w:val="63"/>
            </w:numPr>
            <w:spacing w:after="0" w:line="360" w:lineRule="auto"/>
            <w:ind w:left="720" w:hanging="360"/>
            <w:contextualSpacing/>
            <w:jc w:val="both"/>
          </w:pPr>
        </w:pPrChange>
      </w:pPr>
    </w:p>
    <w:p w:rsidR="00E23B79" w:rsidRPr="006F65B9" w:rsidRDefault="00E23B79" w:rsidP="002E4BFF">
      <w:pPr>
        <w:numPr>
          <w:ilvl w:val="0"/>
          <w:numId w:val="63"/>
        </w:numPr>
        <w:spacing w:after="0" w:line="240" w:lineRule="auto"/>
        <w:ind w:left="1134" w:hanging="708"/>
        <w:contextualSpacing/>
        <w:jc w:val="both"/>
        <w:rPr>
          <w:ins w:id="42568" w:author="Nery de Leiva" w:date="2023-03-21T14:22:00Z"/>
          <w:rFonts w:eastAsia="Times New Roman"/>
          <w:lang w:eastAsia="es-ES"/>
          <w:rPrChange w:id="42569" w:author="Nery de Leiva" w:date="2023-03-21T14:43:00Z">
            <w:rPr>
              <w:ins w:id="42570" w:author="Nery de Leiva" w:date="2023-03-21T14:22:00Z"/>
              <w:rFonts w:eastAsia="Times New Roman"/>
              <w:sz w:val="28"/>
              <w:szCs w:val="28"/>
              <w:lang w:eastAsia="es-ES"/>
            </w:rPr>
          </w:rPrChange>
        </w:rPr>
        <w:pPrChange w:id="42571" w:author="Dinora Gomez Perez" w:date="2023-04-26T09:50:00Z">
          <w:pPr>
            <w:numPr>
              <w:numId w:val="63"/>
            </w:numPr>
            <w:spacing w:after="0" w:line="360" w:lineRule="auto"/>
            <w:ind w:left="720" w:hanging="360"/>
            <w:contextualSpacing/>
            <w:jc w:val="both"/>
          </w:pPr>
        </w:pPrChange>
      </w:pPr>
      <w:proofErr w:type="gramStart"/>
      <w:ins w:id="42572" w:author="Nery de Leiva" w:date="2023-03-21T14:22:00Z">
        <w:r w:rsidRPr="006F65B9">
          <w:rPr>
            <w:rFonts w:cs="Times New Roman"/>
            <w:b/>
            <w:rPrChange w:id="42573" w:author="Nery de Leiva" w:date="2023-03-21T14:43:00Z">
              <w:rPr>
                <w:rFonts w:cs="Times New Roman"/>
                <w:b/>
                <w:sz w:val="28"/>
                <w:szCs w:val="28"/>
              </w:rPr>
            </w:rPrChange>
          </w:rPr>
          <w:t>documentos</w:t>
        </w:r>
        <w:proofErr w:type="gramEnd"/>
        <w:r w:rsidRPr="006F65B9">
          <w:rPr>
            <w:rFonts w:cs="Times New Roman"/>
            <w:b/>
            <w:rPrChange w:id="42574" w:author="Nery de Leiva" w:date="2023-03-21T14:43:00Z">
              <w:rPr>
                <w:rFonts w:cs="Times New Roman"/>
                <w:b/>
                <w:sz w:val="28"/>
                <w:szCs w:val="28"/>
              </w:rPr>
            </w:rPrChange>
          </w:rPr>
          <w:t xml:space="preserve"> personales del renunciante, a fin de someter el caso a conocimiento y aprobación de la Junta Directiva.</w:t>
        </w:r>
      </w:ins>
    </w:p>
    <w:p w:rsidR="00E23B79" w:rsidRDefault="00E23B79">
      <w:pPr>
        <w:spacing w:after="0" w:line="240" w:lineRule="auto"/>
        <w:ind w:left="720"/>
        <w:contextualSpacing/>
        <w:jc w:val="both"/>
        <w:rPr>
          <w:ins w:id="42575" w:author="Nery de Leiva" w:date="2023-03-21T14:46:00Z"/>
          <w:rFonts w:eastAsia="Times New Roman"/>
          <w:lang w:eastAsia="es-ES"/>
        </w:rPr>
        <w:pPrChange w:id="42576" w:author="Nery de Leiva" w:date="2023-03-21T14:44:00Z">
          <w:pPr>
            <w:spacing w:after="0" w:line="360" w:lineRule="auto"/>
            <w:ind w:left="720"/>
            <w:contextualSpacing/>
            <w:jc w:val="both"/>
          </w:pPr>
        </w:pPrChange>
      </w:pPr>
    </w:p>
    <w:p w:rsidR="006F65B9" w:rsidRDefault="006F65B9">
      <w:pPr>
        <w:spacing w:after="0" w:line="240" w:lineRule="auto"/>
        <w:ind w:left="720"/>
        <w:contextualSpacing/>
        <w:jc w:val="both"/>
        <w:rPr>
          <w:ins w:id="42577" w:author="Nery de Leiva" w:date="2023-03-21T14:46:00Z"/>
          <w:rFonts w:eastAsia="Times New Roman"/>
          <w:lang w:eastAsia="es-ES"/>
        </w:rPr>
        <w:pPrChange w:id="42578" w:author="Nery de Leiva" w:date="2023-03-21T14:44:00Z">
          <w:pPr>
            <w:spacing w:after="0" w:line="360" w:lineRule="auto"/>
            <w:ind w:left="720"/>
            <w:contextualSpacing/>
            <w:jc w:val="both"/>
          </w:pPr>
        </w:pPrChange>
      </w:pPr>
    </w:p>
    <w:p w:rsidR="00E23B79" w:rsidRPr="006F65B9" w:rsidRDefault="00E23B79">
      <w:pPr>
        <w:numPr>
          <w:ilvl w:val="0"/>
          <w:numId w:val="63"/>
        </w:numPr>
        <w:spacing w:after="0" w:line="240" w:lineRule="auto"/>
        <w:ind w:left="1134" w:hanging="708"/>
        <w:contextualSpacing/>
        <w:jc w:val="both"/>
        <w:rPr>
          <w:ins w:id="42579" w:author="Nery de Leiva" w:date="2023-03-21T14:22:00Z"/>
          <w:rFonts w:eastAsia="Times New Roman"/>
          <w:lang w:eastAsia="es-ES"/>
          <w:rPrChange w:id="42580" w:author="Nery de Leiva" w:date="2023-03-21T14:43:00Z">
            <w:rPr>
              <w:ins w:id="42581" w:author="Nery de Leiva" w:date="2023-03-21T14:22:00Z"/>
              <w:rFonts w:eastAsia="Times New Roman"/>
              <w:sz w:val="28"/>
              <w:szCs w:val="28"/>
              <w:lang w:eastAsia="es-ES"/>
            </w:rPr>
          </w:rPrChange>
        </w:rPr>
        <w:pPrChange w:id="42582" w:author="Nery de Leiva" w:date="2023-03-21T14:46:00Z">
          <w:pPr>
            <w:numPr>
              <w:numId w:val="63"/>
            </w:numPr>
            <w:spacing w:after="0" w:line="360" w:lineRule="auto"/>
            <w:ind w:left="720" w:hanging="360"/>
            <w:contextualSpacing/>
            <w:jc w:val="both"/>
          </w:pPr>
        </w:pPrChange>
      </w:pPr>
      <w:ins w:id="42583" w:author="Nery de Leiva" w:date="2023-03-21T14:22:00Z">
        <w:r w:rsidRPr="006F65B9">
          <w:rPr>
            <w:rFonts w:cs="Times New Roman"/>
            <w:lang w:val="es-ES"/>
            <w:rPrChange w:id="42584" w:author="Nery de Leiva" w:date="2023-03-21T14:43:00Z">
              <w:rPr>
                <w:rFonts w:cs="Times New Roman"/>
                <w:sz w:val="28"/>
                <w:szCs w:val="28"/>
                <w:lang w:val="es-ES"/>
              </w:rPr>
            </w:rPrChange>
          </w:rPr>
          <w:lastRenderedPageBreak/>
          <w:t xml:space="preserve">Habiéndose verificado el antecedente que ampara el inmueble relacionado, éste se encuentra inscrito </w:t>
        </w:r>
        <w:r w:rsidRPr="006F65B9">
          <w:rPr>
            <w:rFonts w:eastAsia="Calibri" w:cs="Times New Roman"/>
            <w:rPrChange w:id="42585" w:author="Nery de Leiva" w:date="2023-03-21T14:43:00Z">
              <w:rPr>
                <w:rFonts w:eastAsia="Calibri" w:cs="Times New Roman"/>
                <w:sz w:val="28"/>
                <w:szCs w:val="28"/>
              </w:rPr>
            </w:rPrChange>
          </w:rPr>
          <w:t xml:space="preserve">a favor de este Instituto, </w:t>
        </w:r>
        <w:r w:rsidRPr="006F65B9">
          <w:rPr>
            <w:rFonts w:cs="Times New Roman"/>
            <w:lang w:val="es-ES"/>
            <w:rPrChange w:id="42586" w:author="Nery de Leiva" w:date="2023-03-21T14:43:00Z">
              <w:rPr>
                <w:rFonts w:cs="Times New Roman"/>
                <w:sz w:val="28"/>
                <w:szCs w:val="28"/>
                <w:lang w:val="es-ES"/>
              </w:rPr>
            </w:rPrChange>
          </w:rPr>
          <w:t xml:space="preserve">bajo la Matrícula </w:t>
        </w:r>
        <w:del w:id="42587" w:author="Dinora Gomez Perez" w:date="2023-04-26T09:51:00Z">
          <w:r w:rsidRPr="006F65B9" w:rsidDel="002E4BFF">
            <w:rPr>
              <w:rFonts w:eastAsia="Times New Roman"/>
              <w:lang w:eastAsia="es-ES"/>
              <w:rPrChange w:id="42588" w:author="Nery de Leiva" w:date="2023-03-21T14:43:00Z">
                <w:rPr>
                  <w:rFonts w:eastAsia="Times New Roman"/>
                  <w:sz w:val="28"/>
                  <w:szCs w:val="28"/>
                  <w:lang w:eastAsia="es-ES"/>
                </w:rPr>
              </w:rPrChange>
            </w:rPr>
            <w:delText>55120000</w:delText>
          </w:r>
        </w:del>
      </w:ins>
      <w:ins w:id="42589" w:author="Dinora Gomez Perez" w:date="2023-04-26T09:51:00Z">
        <w:r w:rsidR="002E4BFF">
          <w:rPr>
            <w:rFonts w:eastAsia="Times New Roman"/>
            <w:lang w:eastAsia="es-ES"/>
          </w:rPr>
          <w:t xml:space="preserve">--- </w:t>
        </w:r>
      </w:ins>
      <w:ins w:id="42590" w:author="Nery de Leiva" w:date="2023-03-21T14:22:00Z">
        <w:r w:rsidRPr="006F65B9">
          <w:rPr>
            <w:rFonts w:eastAsia="Times New Roman"/>
            <w:lang w:eastAsia="es-ES"/>
            <w:rPrChange w:id="42591" w:author="Nery de Leiva" w:date="2023-03-21T14:43:00Z">
              <w:rPr>
                <w:rFonts w:eastAsia="Times New Roman"/>
                <w:sz w:val="28"/>
                <w:szCs w:val="28"/>
                <w:lang w:eastAsia="es-ES"/>
              </w:rPr>
            </w:rPrChange>
          </w:rPr>
          <w:t xml:space="preserve">-00000, del Registro de la Propiedad Raíz e Hipotecas de la </w:t>
        </w:r>
        <w:r w:rsidRPr="006F65B9">
          <w:rPr>
            <w:rFonts w:eastAsia="Calibri" w:cs="Times New Roman"/>
            <w:rPrChange w:id="42592" w:author="Nery de Leiva" w:date="2023-03-21T14:43:00Z">
              <w:rPr>
                <w:rFonts w:eastAsia="Calibri" w:cs="Times New Roman"/>
                <w:sz w:val="28"/>
                <w:szCs w:val="28"/>
              </w:rPr>
            </w:rPrChange>
          </w:rPr>
          <w:t>Tercera Sección del Centro, del departamento de La Paz.</w:t>
        </w:r>
      </w:ins>
    </w:p>
    <w:p w:rsidR="00E23B79" w:rsidRDefault="00E23B79">
      <w:pPr>
        <w:pStyle w:val="Prrafodelista"/>
        <w:spacing w:after="0" w:line="240" w:lineRule="auto"/>
        <w:rPr>
          <w:ins w:id="42593" w:author="Nery de Leiva" w:date="2023-03-21T14:47:00Z"/>
          <w:rFonts w:eastAsia="Times New Roman"/>
          <w:lang w:eastAsia="es-ES"/>
        </w:rPr>
        <w:pPrChange w:id="42594" w:author="Nery de Leiva" w:date="2023-03-21T14:44:00Z">
          <w:pPr>
            <w:pStyle w:val="Prrafodelista"/>
          </w:pPr>
        </w:pPrChange>
      </w:pPr>
    </w:p>
    <w:p w:rsidR="005F4F3B" w:rsidRPr="006F65B9" w:rsidRDefault="005F4F3B">
      <w:pPr>
        <w:pStyle w:val="Prrafodelista"/>
        <w:spacing w:after="0" w:line="240" w:lineRule="auto"/>
        <w:rPr>
          <w:ins w:id="42595" w:author="Nery de Leiva" w:date="2023-03-21T14:22:00Z"/>
          <w:rFonts w:eastAsia="Times New Roman"/>
          <w:lang w:eastAsia="es-ES"/>
          <w:rPrChange w:id="42596" w:author="Nery de Leiva" w:date="2023-03-21T14:43:00Z">
            <w:rPr>
              <w:ins w:id="42597" w:author="Nery de Leiva" w:date="2023-03-21T14:22:00Z"/>
              <w:rFonts w:eastAsia="Times New Roman"/>
              <w:sz w:val="28"/>
              <w:szCs w:val="28"/>
              <w:lang w:eastAsia="es-ES"/>
            </w:rPr>
          </w:rPrChange>
        </w:rPr>
        <w:pPrChange w:id="42598" w:author="Nery de Leiva" w:date="2023-03-21T14:44:00Z">
          <w:pPr>
            <w:pStyle w:val="Prrafodelista"/>
          </w:pPr>
        </w:pPrChange>
      </w:pPr>
    </w:p>
    <w:p w:rsidR="00E23B79" w:rsidRPr="006F65B9" w:rsidRDefault="00E23B79">
      <w:pPr>
        <w:numPr>
          <w:ilvl w:val="0"/>
          <w:numId w:val="63"/>
        </w:numPr>
        <w:spacing w:after="0" w:line="240" w:lineRule="auto"/>
        <w:ind w:left="1134" w:hanging="708"/>
        <w:contextualSpacing/>
        <w:jc w:val="both"/>
        <w:rPr>
          <w:ins w:id="42599" w:author="Nery de Leiva" w:date="2023-03-21T14:22:00Z"/>
          <w:rFonts w:eastAsia="Times New Roman"/>
          <w:lang w:eastAsia="es-ES"/>
          <w:rPrChange w:id="42600" w:author="Nery de Leiva" w:date="2023-03-21T14:43:00Z">
            <w:rPr>
              <w:ins w:id="42601" w:author="Nery de Leiva" w:date="2023-03-21T14:22:00Z"/>
              <w:rFonts w:eastAsia="Times New Roman"/>
              <w:sz w:val="28"/>
              <w:szCs w:val="28"/>
              <w:lang w:eastAsia="es-ES"/>
            </w:rPr>
          </w:rPrChange>
        </w:rPr>
        <w:pPrChange w:id="42602" w:author="Nery de Leiva" w:date="2023-03-21T14:46:00Z">
          <w:pPr>
            <w:numPr>
              <w:numId w:val="63"/>
            </w:numPr>
            <w:spacing w:after="0" w:line="360" w:lineRule="auto"/>
            <w:ind w:left="720" w:hanging="360"/>
            <w:contextualSpacing/>
            <w:jc w:val="both"/>
          </w:pPr>
        </w:pPrChange>
      </w:pPr>
      <w:ins w:id="42603" w:author="Nery de Leiva" w:date="2023-03-21T14:22:00Z">
        <w:r w:rsidRPr="006F65B9">
          <w:rPr>
            <w:rPrChange w:id="42604" w:author="Nery de Leiva" w:date="2023-03-21T14:43:00Z">
              <w:rPr>
                <w:sz w:val="28"/>
                <w:szCs w:val="28"/>
              </w:rPr>
            </w:rPrChange>
          </w:rPr>
          <w:t xml:space="preserve">En razón de lo anterior, el señor </w:t>
        </w:r>
        <w:r w:rsidRPr="006F65B9">
          <w:rPr>
            <w:rFonts w:eastAsia="Times New Roman" w:cs="Times New Roman"/>
            <w:b/>
            <w:lang w:eastAsia="es-ES"/>
            <w:rPrChange w:id="42605" w:author="Nery de Leiva" w:date="2023-03-21T14:43:00Z">
              <w:rPr>
                <w:rFonts w:eastAsia="Times New Roman" w:cs="Times New Roman"/>
                <w:b/>
                <w:sz w:val="28"/>
                <w:szCs w:val="28"/>
                <w:lang w:eastAsia="es-ES"/>
              </w:rPr>
            </w:rPrChange>
          </w:rPr>
          <w:t>JUAN ANTONIO PAZ AMAYA</w:t>
        </w:r>
        <w:r w:rsidRPr="006F65B9">
          <w:rPr>
            <w:rFonts w:eastAsia="Times New Roman" w:cs="Times New Roman"/>
            <w:lang w:eastAsia="es-ES"/>
            <w:rPrChange w:id="42606" w:author="Nery de Leiva" w:date="2023-03-21T14:43:00Z">
              <w:rPr>
                <w:rFonts w:eastAsia="Times New Roman" w:cs="Times New Roman"/>
                <w:sz w:val="28"/>
                <w:szCs w:val="28"/>
                <w:lang w:eastAsia="es-ES"/>
              </w:rPr>
            </w:rPrChange>
          </w:rPr>
          <w:t>,</w:t>
        </w:r>
        <w:r w:rsidRPr="006F65B9">
          <w:rPr>
            <w:rFonts w:eastAsia="Times New Roman" w:cs="Times New Roman"/>
            <w:b/>
            <w:lang w:eastAsia="es-ES"/>
            <w:rPrChange w:id="42607" w:author="Nery de Leiva" w:date="2023-03-21T14:43:00Z">
              <w:rPr>
                <w:rFonts w:eastAsia="Times New Roman" w:cs="Times New Roman"/>
                <w:b/>
                <w:sz w:val="28"/>
                <w:szCs w:val="28"/>
                <w:lang w:eastAsia="es-ES"/>
              </w:rPr>
            </w:rPrChange>
          </w:rPr>
          <w:t xml:space="preserve"> </w:t>
        </w:r>
        <w:r w:rsidRPr="006F65B9">
          <w:rPr>
            <w:rFonts w:eastAsia="Times New Roman"/>
            <w:bCs/>
            <w:lang w:eastAsia="es-ES"/>
            <w:rPrChange w:id="42608" w:author="Nery de Leiva" w:date="2023-03-21T14:43:00Z">
              <w:rPr>
                <w:rFonts w:eastAsia="Times New Roman"/>
                <w:bCs/>
                <w:sz w:val="28"/>
                <w:szCs w:val="28"/>
                <w:lang w:eastAsia="es-ES"/>
              </w:rPr>
            </w:rPrChange>
          </w:rPr>
          <w:t>presentó a este Instituto solicitud de renuncia de la adjudicación del inmueble relacionado</w:t>
        </w:r>
        <w:r w:rsidRPr="006F65B9">
          <w:rPr>
            <w:rFonts w:eastAsia="Times New Roman"/>
            <w:lang w:eastAsia="es-ES"/>
            <w:rPrChange w:id="42609" w:author="Nery de Leiva" w:date="2023-03-21T14:43:00Z">
              <w:rPr>
                <w:rFonts w:eastAsia="Times New Roman"/>
                <w:sz w:val="28"/>
                <w:szCs w:val="28"/>
                <w:lang w:eastAsia="es-ES"/>
              </w:rPr>
            </w:rPrChange>
          </w:rPr>
          <w:t>, adjuntando además, Acta Notarial de Renuncia, otorgada en la ciudad de Luisiana</w:t>
        </w:r>
        <w:r w:rsidRPr="006F65B9">
          <w:rPr>
            <w:rFonts w:eastAsia="Times New Roman" w:cs="Times New Roman"/>
            <w:lang w:eastAsia="es-ES"/>
            <w:rPrChange w:id="42610" w:author="Nery de Leiva" w:date="2023-03-21T14:43:00Z">
              <w:rPr>
                <w:rFonts w:eastAsia="Times New Roman" w:cs="Times New Roman"/>
                <w:sz w:val="28"/>
                <w:szCs w:val="28"/>
                <w:lang w:eastAsia="es-ES"/>
              </w:rPr>
            </w:rPrChange>
          </w:rPr>
          <w:t xml:space="preserve"> de los Estados Unidos de Norte América,</w:t>
        </w:r>
        <w:r w:rsidRPr="006F65B9">
          <w:rPr>
            <w:rFonts w:eastAsia="Times New Roman"/>
            <w:lang w:eastAsia="es-ES"/>
            <w:rPrChange w:id="42611" w:author="Nery de Leiva" w:date="2023-03-21T14:43:00Z">
              <w:rPr>
                <w:rFonts w:eastAsia="Times New Roman"/>
                <w:sz w:val="28"/>
                <w:szCs w:val="28"/>
                <w:lang w:eastAsia="es-ES"/>
              </w:rPr>
            </w:rPrChange>
          </w:rPr>
          <w:t xml:space="preserve"> el día </w:t>
        </w:r>
        <w:r w:rsidRPr="006F65B9">
          <w:rPr>
            <w:rPrChange w:id="42612" w:author="Nery de Leiva" w:date="2023-03-21T14:43:00Z">
              <w:rPr>
                <w:sz w:val="28"/>
                <w:szCs w:val="28"/>
              </w:rPr>
            </w:rPrChange>
          </w:rPr>
          <w:t>30 de marzo de 2020,</w:t>
        </w:r>
        <w:r w:rsidRPr="006F65B9">
          <w:rPr>
            <w:rFonts w:eastAsia="Times New Roman"/>
            <w:lang w:eastAsia="es-ES"/>
            <w:rPrChange w:id="42613" w:author="Nery de Leiva" w:date="2023-03-21T14:43:00Z">
              <w:rPr>
                <w:rFonts w:eastAsia="Times New Roman"/>
                <w:sz w:val="28"/>
                <w:szCs w:val="28"/>
                <w:lang w:eastAsia="es-ES"/>
              </w:rPr>
            </w:rPrChange>
          </w:rPr>
          <w:t xml:space="preserve"> ante los oficios del</w:t>
        </w:r>
        <w:r w:rsidR="006F65B9" w:rsidRPr="006F65B9">
          <w:rPr>
            <w:rFonts w:eastAsia="Times New Roman"/>
            <w:lang w:eastAsia="es-ES"/>
            <w:rPrChange w:id="42614" w:author="Nery de Leiva" w:date="2023-03-21T14:43:00Z">
              <w:rPr>
                <w:rFonts w:eastAsia="Times New Roman"/>
                <w:sz w:val="28"/>
                <w:szCs w:val="28"/>
                <w:lang w:eastAsia="es-ES"/>
              </w:rPr>
            </w:rPrChange>
          </w:rPr>
          <w:t xml:space="preserve"> n</w:t>
        </w:r>
        <w:r w:rsidRPr="006F65B9">
          <w:rPr>
            <w:rFonts w:eastAsia="Times New Roman"/>
            <w:lang w:eastAsia="es-ES"/>
            <w:rPrChange w:id="42615" w:author="Nery de Leiva" w:date="2023-03-21T14:43:00Z">
              <w:rPr>
                <w:rFonts w:eastAsia="Times New Roman"/>
                <w:sz w:val="28"/>
                <w:szCs w:val="28"/>
                <w:lang w:eastAsia="es-ES"/>
              </w:rPr>
            </w:rPrChange>
          </w:rPr>
          <w:t xml:space="preserve">otario Francisco Arturo Campos Santos, mediante la cual con el propósito de renunciar voluntariamente a la adjudicación que sobre el inmueble identificado como </w:t>
        </w:r>
        <w:r w:rsidRPr="006F65B9">
          <w:rPr>
            <w:rFonts w:eastAsia="Times New Roman" w:cs="Times New Roman"/>
            <w:lang w:eastAsia="es-ES"/>
            <w:rPrChange w:id="42616" w:author="Nery de Leiva" w:date="2023-03-21T14:43:00Z">
              <w:rPr>
                <w:rFonts w:eastAsia="Times New Roman" w:cs="Times New Roman"/>
                <w:sz w:val="28"/>
                <w:szCs w:val="28"/>
                <w:lang w:eastAsia="es-ES"/>
              </w:rPr>
            </w:rPrChange>
          </w:rPr>
          <w:t xml:space="preserve">Parcela </w:t>
        </w:r>
        <w:del w:id="42617" w:author="Dinora Gomez Perez" w:date="2023-04-26T09:51:00Z">
          <w:r w:rsidRPr="006F65B9" w:rsidDel="002E4BFF">
            <w:rPr>
              <w:rFonts w:eastAsia="Times New Roman" w:cs="Times New Roman"/>
              <w:lang w:eastAsia="es-ES"/>
              <w:rPrChange w:id="42618" w:author="Nery de Leiva" w:date="2023-03-21T14:43:00Z">
                <w:rPr>
                  <w:rFonts w:eastAsia="Times New Roman" w:cs="Times New Roman"/>
                  <w:sz w:val="28"/>
                  <w:szCs w:val="28"/>
                  <w:lang w:eastAsia="es-ES"/>
                </w:rPr>
              </w:rPrChange>
            </w:rPr>
            <w:delText>68</w:delText>
          </w:r>
        </w:del>
      </w:ins>
      <w:ins w:id="42619" w:author="Dinora Gomez Perez" w:date="2023-04-26T09:51:00Z">
        <w:r w:rsidR="002E4BFF">
          <w:rPr>
            <w:rFonts w:eastAsia="Times New Roman" w:cs="Times New Roman"/>
            <w:lang w:eastAsia="es-ES"/>
          </w:rPr>
          <w:t>---</w:t>
        </w:r>
      </w:ins>
      <w:ins w:id="42620" w:author="Nery de Leiva" w:date="2023-03-21T14:22:00Z">
        <w:r w:rsidRPr="006F65B9">
          <w:rPr>
            <w:rFonts w:eastAsia="Times New Roman" w:cs="Times New Roman"/>
            <w:lang w:eastAsia="es-ES"/>
            <w:rPrChange w:id="42621" w:author="Nery de Leiva" w:date="2023-03-21T14:43:00Z">
              <w:rPr>
                <w:rFonts w:eastAsia="Times New Roman" w:cs="Times New Roman"/>
                <w:sz w:val="28"/>
                <w:szCs w:val="28"/>
                <w:lang w:eastAsia="es-ES"/>
              </w:rPr>
            </w:rPrChange>
          </w:rPr>
          <w:t>/</w:t>
        </w:r>
        <w:del w:id="42622" w:author="Dinora Gomez Perez" w:date="2023-04-26T09:51:00Z">
          <w:r w:rsidRPr="006F65B9" w:rsidDel="002E4BFF">
            <w:rPr>
              <w:rFonts w:eastAsia="Times New Roman" w:cs="Times New Roman"/>
              <w:lang w:eastAsia="es-ES"/>
              <w:rPrChange w:id="42623" w:author="Nery de Leiva" w:date="2023-03-21T14:43:00Z">
                <w:rPr>
                  <w:rFonts w:eastAsia="Times New Roman" w:cs="Times New Roman"/>
                  <w:sz w:val="28"/>
                  <w:szCs w:val="28"/>
                  <w:lang w:eastAsia="es-ES"/>
                </w:rPr>
              </w:rPrChange>
            </w:rPr>
            <w:delText>20</w:delText>
          </w:r>
        </w:del>
      </w:ins>
      <w:ins w:id="42624" w:author="Dinora Gomez Perez" w:date="2023-04-26T09:51:00Z">
        <w:r w:rsidR="002E4BFF">
          <w:rPr>
            <w:rFonts w:eastAsia="Times New Roman" w:cs="Times New Roman"/>
            <w:lang w:eastAsia="es-ES"/>
          </w:rPr>
          <w:t>---</w:t>
        </w:r>
      </w:ins>
      <w:ins w:id="42625" w:author="Nery de Leiva" w:date="2023-03-21T14:22:00Z">
        <w:r w:rsidRPr="006F65B9">
          <w:rPr>
            <w:rFonts w:eastAsia="Times New Roman"/>
            <w:lang w:eastAsia="es-ES"/>
            <w:rPrChange w:id="42626" w:author="Nery de Leiva" w:date="2023-03-21T14:43:00Z">
              <w:rPr>
                <w:rFonts w:eastAsia="Times New Roman"/>
                <w:sz w:val="28"/>
                <w:szCs w:val="28"/>
                <w:lang w:eastAsia="es-ES"/>
              </w:rPr>
            </w:rPrChange>
          </w:rPr>
          <w:t xml:space="preserve">, </w:t>
        </w:r>
        <w:r w:rsidRPr="006F65B9">
          <w:rPr>
            <w:rFonts w:eastAsia="Times New Roman"/>
            <w:rPrChange w:id="42627" w:author="Nery de Leiva" w:date="2023-03-21T14:43:00Z">
              <w:rPr>
                <w:rFonts w:eastAsia="Times New Roman"/>
                <w:sz w:val="28"/>
                <w:szCs w:val="28"/>
              </w:rPr>
            </w:rPrChange>
          </w:rPr>
          <w:t>ubicada en jurisdicción de Zacatecoluca, departamento de La Paz, BAJO JURAMENTO DECLARÓ que sin mediar fuerza o vicio del consentimiento alguno, de manera unilateral y voluntaria RENUNCIA a la adjudicación del inmueble mencionado, por no ser de su interés 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ins>
    </w:p>
    <w:p w:rsidR="00E23B79" w:rsidRPr="006F65B9" w:rsidRDefault="00E23B79">
      <w:pPr>
        <w:spacing w:after="0" w:line="240" w:lineRule="auto"/>
        <w:jc w:val="both"/>
        <w:rPr>
          <w:ins w:id="42628" w:author="Nery de Leiva" w:date="2023-03-21T14:22:00Z"/>
          <w:rFonts w:eastAsia="Times New Roman"/>
          <w:lang w:eastAsia="es-ES"/>
          <w:rPrChange w:id="42629" w:author="Nery de Leiva" w:date="2023-03-21T14:43:00Z">
            <w:rPr>
              <w:ins w:id="42630" w:author="Nery de Leiva" w:date="2023-03-21T14:22:00Z"/>
              <w:rFonts w:eastAsia="Times New Roman"/>
              <w:sz w:val="28"/>
              <w:szCs w:val="28"/>
              <w:lang w:eastAsia="es-ES"/>
            </w:rPr>
          </w:rPrChange>
        </w:rPr>
        <w:pPrChange w:id="42631" w:author="Nery de Leiva" w:date="2023-03-21T14:44:00Z">
          <w:pPr>
            <w:spacing w:after="0" w:line="360" w:lineRule="auto"/>
            <w:jc w:val="both"/>
          </w:pPr>
        </w:pPrChange>
      </w:pPr>
    </w:p>
    <w:p w:rsidR="00E23B79" w:rsidRPr="006F65B9" w:rsidRDefault="00E23B79">
      <w:pPr>
        <w:spacing w:after="0" w:line="240" w:lineRule="auto"/>
        <w:jc w:val="both"/>
        <w:rPr>
          <w:ins w:id="42632" w:author="Nery de Leiva" w:date="2023-03-21T14:22:00Z"/>
          <w:rFonts w:eastAsia="Times New Roman" w:cs="Times New Roman"/>
          <w:rPrChange w:id="42633" w:author="Nery de Leiva" w:date="2023-03-21T14:43:00Z">
            <w:rPr>
              <w:ins w:id="42634" w:author="Nery de Leiva" w:date="2023-03-21T14:22:00Z"/>
              <w:rFonts w:eastAsia="Times New Roman" w:cs="Times New Roman"/>
              <w:sz w:val="28"/>
              <w:szCs w:val="28"/>
            </w:rPr>
          </w:rPrChange>
        </w:rPr>
        <w:pPrChange w:id="42635" w:author="Nery de Leiva" w:date="2023-03-21T14:44:00Z">
          <w:pPr>
            <w:spacing w:line="360" w:lineRule="auto"/>
            <w:jc w:val="both"/>
          </w:pPr>
        </w:pPrChange>
      </w:pPr>
      <w:ins w:id="42636" w:author="Nery de Leiva" w:date="2023-03-21T14:22:00Z">
        <w:r w:rsidRPr="006F65B9">
          <w:rPr>
            <w:rFonts w:eastAsia="Times New Roman" w:cs="Times New Roman"/>
            <w:rPrChange w:id="42637" w:author="Nery de Leiva" w:date="2023-03-21T14:43:00Z">
              <w:rPr>
                <w:rFonts w:eastAsia="Times New Roman" w:cs="Times New Roman"/>
                <w:sz w:val="28"/>
                <w:szCs w:val="28"/>
              </w:rPr>
            </w:rPrChange>
          </w:rPr>
          <w:t>Tomando en cuenta lo anteriormente expuesto y habiendo tenido a la vista: Solicitud de Renuncia, Acta Notarial que contiene Declaración Jurada de Renuncia, copia de Documento Único de Identidad, Tarjeta de Identificación Tributaria y copia de Acuerdos de Junta Directiva de la Extinta Financiera Nacional de Tierras Agrícolas, Punto XXX</w:t>
        </w:r>
        <w:r w:rsidR="006F65B9" w:rsidRPr="006F65B9">
          <w:rPr>
            <w:rFonts w:eastAsia="Times New Roman" w:cs="Times New Roman"/>
            <w:rPrChange w:id="42638" w:author="Nery de Leiva" w:date="2023-03-21T14:43:00Z">
              <w:rPr>
                <w:rFonts w:eastAsia="Times New Roman" w:cs="Times New Roman"/>
                <w:sz w:val="28"/>
                <w:szCs w:val="28"/>
              </w:rPr>
            </w:rPrChange>
          </w:rPr>
          <w:t xml:space="preserve">I del Acta de Sesión Ordinaria </w:t>
        </w:r>
        <w:r w:rsidRPr="006F65B9">
          <w:rPr>
            <w:rFonts w:eastAsia="Times New Roman" w:cs="Times New Roman"/>
            <w:rPrChange w:id="42639" w:author="Nery de Leiva" w:date="2023-03-21T14:43:00Z">
              <w:rPr>
                <w:rFonts w:eastAsia="Times New Roman" w:cs="Times New Roman"/>
                <w:sz w:val="28"/>
                <w:szCs w:val="28"/>
              </w:rPr>
            </w:rPrChange>
          </w:rPr>
          <w:t xml:space="preserve">14-2016, </w:t>
        </w:r>
        <w:r w:rsidR="006F65B9" w:rsidRPr="006F65B9">
          <w:rPr>
            <w:rFonts w:eastAsia="Times New Roman" w:cs="Times New Roman"/>
            <w:rPrChange w:id="42640" w:author="Nery de Leiva" w:date="2023-03-21T14:43:00Z">
              <w:rPr>
                <w:rFonts w:eastAsia="Times New Roman" w:cs="Times New Roman"/>
                <w:sz w:val="28"/>
                <w:szCs w:val="28"/>
              </w:rPr>
            </w:rPrChange>
          </w:rPr>
          <w:t>de fecha 22 de abril de</w:t>
        </w:r>
        <w:r w:rsidRPr="006F65B9">
          <w:rPr>
            <w:rFonts w:eastAsia="Times New Roman" w:cs="Times New Roman"/>
            <w:rPrChange w:id="42641" w:author="Nery de Leiva" w:date="2023-03-21T14:43:00Z">
              <w:rPr>
                <w:rFonts w:eastAsia="Times New Roman" w:cs="Times New Roman"/>
                <w:sz w:val="28"/>
                <w:szCs w:val="28"/>
              </w:rPr>
            </w:rPrChange>
          </w:rPr>
          <w:t xml:space="preserve"> 2016, consulta virtual al Centro Nacional de Registros, y constancia de Cancelación de Crédito, se estima procedente resolver favorablemente a lo solicitado.</w:t>
        </w:r>
      </w:ins>
    </w:p>
    <w:p w:rsidR="00E23B79" w:rsidRPr="006F65B9" w:rsidDel="002E4BFF" w:rsidRDefault="00E23B79">
      <w:pPr>
        <w:spacing w:after="0" w:line="240" w:lineRule="auto"/>
        <w:jc w:val="both"/>
        <w:rPr>
          <w:ins w:id="42642" w:author="Nery de Leiva" w:date="2023-03-21T14:22:00Z"/>
          <w:del w:id="42643" w:author="Dinora Gomez Perez" w:date="2023-04-26T09:51:00Z"/>
          <w:rFonts w:eastAsia="Times New Roman" w:cs="Times New Roman"/>
          <w:rPrChange w:id="42644" w:author="Nery de Leiva" w:date="2023-03-21T14:43:00Z">
            <w:rPr>
              <w:ins w:id="42645" w:author="Nery de Leiva" w:date="2023-03-21T14:22:00Z"/>
              <w:del w:id="42646" w:author="Dinora Gomez Perez" w:date="2023-04-26T09:51:00Z"/>
              <w:rFonts w:eastAsia="Times New Roman" w:cs="Times New Roman"/>
              <w:sz w:val="28"/>
              <w:szCs w:val="28"/>
            </w:rPr>
          </w:rPrChange>
        </w:rPr>
      </w:pPr>
    </w:p>
    <w:p w:rsidR="005F4F3B" w:rsidDel="002E4BFF" w:rsidRDefault="005F4F3B" w:rsidP="002E4BFF">
      <w:pPr>
        <w:pStyle w:val="Prrafodelista"/>
        <w:spacing w:after="0" w:line="240" w:lineRule="auto"/>
        <w:ind w:left="0"/>
        <w:rPr>
          <w:ins w:id="42647" w:author="Nery de Leiva" w:date="2023-03-21T14:47:00Z"/>
          <w:del w:id="42648" w:author="Dinora Gomez Perez" w:date="2023-04-26T09:51:00Z"/>
          <w:rFonts w:eastAsia="Times New Roman"/>
          <w:lang w:eastAsia="es-ES"/>
        </w:rPr>
        <w:pPrChange w:id="42649" w:author="Dinora Gomez Perez" w:date="2023-04-26T09:51:00Z">
          <w:pPr>
            <w:pStyle w:val="Prrafodelista"/>
            <w:spacing w:after="0" w:line="240" w:lineRule="auto"/>
            <w:ind w:hanging="720"/>
          </w:pPr>
        </w:pPrChange>
      </w:pPr>
      <w:ins w:id="42650" w:author="Nery de Leiva" w:date="2023-03-21T14:47:00Z">
        <w:del w:id="42651" w:author="Dinora Gomez Perez" w:date="2023-04-26T09:51:00Z">
          <w:r w:rsidDel="002E4BFF">
            <w:rPr>
              <w:rFonts w:eastAsia="Times New Roman"/>
              <w:lang w:eastAsia="es-ES"/>
            </w:rPr>
            <w:delText>SESIÓN ORDINARIA No. 09 – 2023</w:delText>
          </w:r>
        </w:del>
      </w:ins>
    </w:p>
    <w:p w:rsidR="005F4F3B" w:rsidDel="002E4BFF" w:rsidRDefault="005F4F3B" w:rsidP="002E4BFF">
      <w:pPr>
        <w:pStyle w:val="Prrafodelista"/>
        <w:spacing w:after="0" w:line="240" w:lineRule="auto"/>
        <w:ind w:left="0"/>
        <w:rPr>
          <w:ins w:id="42652" w:author="Nery de Leiva" w:date="2023-03-21T14:47:00Z"/>
          <w:del w:id="42653" w:author="Dinora Gomez Perez" w:date="2023-04-26T09:51:00Z"/>
          <w:rFonts w:eastAsia="Times New Roman"/>
          <w:lang w:eastAsia="es-ES"/>
        </w:rPr>
        <w:pPrChange w:id="42654" w:author="Dinora Gomez Perez" w:date="2023-04-26T09:51:00Z">
          <w:pPr>
            <w:pStyle w:val="Prrafodelista"/>
            <w:spacing w:after="0" w:line="240" w:lineRule="auto"/>
            <w:ind w:hanging="720"/>
          </w:pPr>
        </w:pPrChange>
      </w:pPr>
      <w:ins w:id="42655" w:author="Nery de Leiva" w:date="2023-03-21T14:47:00Z">
        <w:del w:id="42656" w:author="Dinora Gomez Perez" w:date="2023-04-26T09:51:00Z">
          <w:r w:rsidDel="002E4BFF">
            <w:rPr>
              <w:rFonts w:eastAsia="Times New Roman"/>
              <w:lang w:eastAsia="es-ES"/>
            </w:rPr>
            <w:delText>FECHA: 09 DE MARZO DE 2023</w:delText>
          </w:r>
        </w:del>
      </w:ins>
    </w:p>
    <w:p w:rsidR="005F4F3B" w:rsidDel="002E4BFF" w:rsidRDefault="005F4F3B" w:rsidP="002E4BFF">
      <w:pPr>
        <w:pStyle w:val="Prrafodelista"/>
        <w:spacing w:after="0" w:line="240" w:lineRule="auto"/>
        <w:ind w:left="0"/>
        <w:rPr>
          <w:ins w:id="42657" w:author="Nery de Leiva" w:date="2023-03-21T14:47:00Z"/>
          <w:del w:id="42658" w:author="Dinora Gomez Perez" w:date="2023-04-26T09:51:00Z"/>
          <w:rFonts w:eastAsia="Times New Roman"/>
          <w:lang w:eastAsia="es-ES"/>
        </w:rPr>
        <w:pPrChange w:id="42659" w:author="Dinora Gomez Perez" w:date="2023-04-26T09:51:00Z">
          <w:pPr>
            <w:pStyle w:val="Prrafodelista"/>
            <w:spacing w:after="0" w:line="240" w:lineRule="auto"/>
            <w:ind w:hanging="720"/>
          </w:pPr>
        </w:pPrChange>
      </w:pPr>
      <w:ins w:id="42660" w:author="Nery de Leiva" w:date="2023-03-21T14:47:00Z">
        <w:del w:id="42661" w:author="Dinora Gomez Perez" w:date="2023-04-26T09:51:00Z">
          <w:r w:rsidDel="002E4BFF">
            <w:rPr>
              <w:rFonts w:eastAsia="Times New Roman"/>
              <w:lang w:eastAsia="es-ES"/>
            </w:rPr>
            <w:delText>PUNTO: IV</w:delText>
          </w:r>
        </w:del>
      </w:ins>
    </w:p>
    <w:p w:rsidR="005F4F3B" w:rsidDel="002E4BFF" w:rsidRDefault="005F4F3B" w:rsidP="002E4BFF">
      <w:pPr>
        <w:pStyle w:val="Prrafodelista"/>
        <w:spacing w:after="0" w:line="240" w:lineRule="auto"/>
        <w:ind w:left="0"/>
        <w:rPr>
          <w:ins w:id="42662" w:author="Nery de Leiva" w:date="2023-03-21T14:47:00Z"/>
          <w:del w:id="42663" w:author="Dinora Gomez Perez" w:date="2023-04-26T09:51:00Z"/>
          <w:rFonts w:eastAsia="Times New Roman"/>
          <w:lang w:eastAsia="es-ES"/>
        </w:rPr>
        <w:pPrChange w:id="42664" w:author="Dinora Gomez Perez" w:date="2023-04-26T09:51:00Z">
          <w:pPr>
            <w:pStyle w:val="Prrafodelista"/>
            <w:spacing w:after="0" w:line="240" w:lineRule="auto"/>
            <w:ind w:hanging="720"/>
          </w:pPr>
        </w:pPrChange>
      </w:pPr>
      <w:ins w:id="42665" w:author="Nery de Leiva" w:date="2023-03-21T14:47:00Z">
        <w:del w:id="42666" w:author="Dinora Gomez Perez" w:date="2023-04-26T09:51:00Z">
          <w:r w:rsidDel="002E4BFF">
            <w:rPr>
              <w:rFonts w:eastAsia="Times New Roman"/>
              <w:lang w:eastAsia="es-ES"/>
            </w:rPr>
            <w:delText>PÁGINA NÚMERO CUATRO</w:delText>
          </w:r>
        </w:del>
      </w:ins>
    </w:p>
    <w:p w:rsidR="005F4F3B" w:rsidDel="002E4BFF" w:rsidRDefault="005F4F3B" w:rsidP="002E4BFF">
      <w:pPr>
        <w:pStyle w:val="Prrafodelista"/>
        <w:spacing w:after="0" w:line="240" w:lineRule="auto"/>
        <w:ind w:left="0"/>
        <w:rPr>
          <w:ins w:id="42667" w:author="Nery de Leiva" w:date="2023-03-21T14:47:00Z"/>
          <w:del w:id="42668" w:author="Dinora Gomez Perez" w:date="2023-04-26T09:51:00Z"/>
          <w:rFonts w:eastAsia="Times New Roman"/>
          <w:lang w:eastAsia="es-ES"/>
        </w:rPr>
        <w:pPrChange w:id="42669" w:author="Dinora Gomez Perez" w:date="2023-04-26T09:51:00Z">
          <w:pPr>
            <w:pStyle w:val="Prrafodelista"/>
            <w:spacing w:after="0" w:line="240" w:lineRule="auto"/>
            <w:ind w:hanging="720"/>
          </w:pPr>
        </w:pPrChange>
      </w:pPr>
    </w:p>
    <w:p w:rsidR="005F4F3B" w:rsidRDefault="005F4F3B">
      <w:pPr>
        <w:spacing w:after="0" w:line="240" w:lineRule="auto"/>
        <w:jc w:val="both"/>
        <w:rPr>
          <w:ins w:id="42670" w:author="Nery de Leiva" w:date="2023-03-21T14:47:00Z"/>
          <w:rFonts w:eastAsia="Times New Roman" w:cs="Times New Roman"/>
          <w:lang w:eastAsia="es-ES"/>
        </w:rPr>
        <w:pPrChange w:id="42671" w:author="Nery de Leiva" w:date="2023-03-21T14:44:00Z">
          <w:pPr>
            <w:spacing w:line="360" w:lineRule="auto"/>
            <w:jc w:val="both"/>
          </w:pPr>
        </w:pPrChange>
      </w:pPr>
    </w:p>
    <w:p w:rsidR="00E23B79" w:rsidRPr="006F65B9" w:rsidRDefault="006F65B9">
      <w:pPr>
        <w:spacing w:after="0" w:line="240" w:lineRule="auto"/>
        <w:jc w:val="both"/>
        <w:rPr>
          <w:ins w:id="42672" w:author="Nery de Leiva" w:date="2023-03-21T14:22:00Z"/>
          <w:rFonts w:eastAsia="Times New Roman" w:cs="Times New Roman"/>
          <w:b/>
          <w:lang w:eastAsia="es-ES"/>
          <w:rPrChange w:id="42673" w:author="Nery de Leiva" w:date="2023-03-21T14:43:00Z">
            <w:rPr>
              <w:ins w:id="42674" w:author="Nery de Leiva" w:date="2023-03-21T14:22:00Z"/>
              <w:rFonts w:eastAsia="Times New Roman" w:cs="Times New Roman"/>
              <w:b/>
              <w:sz w:val="28"/>
              <w:szCs w:val="28"/>
              <w:lang w:eastAsia="es-ES"/>
            </w:rPr>
          </w:rPrChange>
        </w:rPr>
        <w:pPrChange w:id="42675" w:author="Nery de Leiva" w:date="2023-03-21T14:44:00Z">
          <w:pPr>
            <w:spacing w:line="360" w:lineRule="auto"/>
            <w:jc w:val="both"/>
          </w:pPr>
        </w:pPrChange>
      </w:pPr>
      <w:ins w:id="42676" w:author="Nery de Leiva" w:date="2023-03-21T14:40:00Z">
        <w:r w:rsidRPr="006F65B9">
          <w:rPr>
            <w:rFonts w:eastAsia="Times New Roman" w:cs="Times New Roman"/>
            <w:lang w:eastAsia="es-ES"/>
            <w:rPrChange w:id="42677" w:author="Nery de Leiva" w:date="2023-03-21T14:43:00Z">
              <w:rPr>
                <w:rFonts w:eastAsia="Times New Roman" w:cs="Times New Roman"/>
                <w:sz w:val="28"/>
                <w:szCs w:val="28"/>
                <w:lang w:eastAsia="es-ES"/>
              </w:rPr>
            </w:rPrChange>
          </w:rPr>
          <w:t>Estando conforme a Derecho la documentación correspondiente, la Gerencia Legal recomienda aprobar lo solicitado, por lo que la Junta Directiva en uso de sus facultades y d</w:t>
        </w:r>
      </w:ins>
      <w:ins w:id="42678" w:author="Nery de Leiva" w:date="2023-03-21T14:22:00Z">
        <w:r w:rsidR="00E23B79" w:rsidRPr="006F65B9">
          <w:rPr>
            <w:rFonts w:eastAsia="Times New Roman" w:cs="Times New Roman"/>
            <w:lang w:eastAsia="es-ES"/>
            <w:rPrChange w:id="42679" w:author="Nery de Leiva" w:date="2023-03-21T14:43:00Z">
              <w:rPr>
                <w:rFonts w:eastAsia="Times New Roman" w:cs="Times New Roman"/>
                <w:sz w:val="28"/>
                <w:szCs w:val="28"/>
                <w:lang w:eastAsia="es-ES"/>
              </w:rPr>
            </w:rPrChange>
          </w:rPr>
          <w:t xml:space="preserve">e conformidad a los artículos 23 de la Constitución de la República de El Salvador, 12 del Código Civil, 18 letra “a” de la Ley de Creación del Instituto Salvadoreño de Transformación Agraria, Acuerdos de Junta Directiva, </w:t>
        </w:r>
        <w:r w:rsidRPr="006F65B9">
          <w:rPr>
            <w:rFonts w:eastAsia="Times New Roman" w:cs="Times New Roman"/>
            <w:b/>
            <w:u w:val="single"/>
            <w:lang w:eastAsia="es-ES"/>
            <w:rPrChange w:id="42680" w:author="Nery de Leiva" w:date="2023-03-21T14:43:00Z">
              <w:rPr>
                <w:rFonts w:eastAsia="Times New Roman" w:cs="Times New Roman"/>
                <w:b/>
                <w:sz w:val="28"/>
                <w:szCs w:val="28"/>
                <w:lang w:eastAsia="es-ES"/>
              </w:rPr>
            </w:rPrChange>
          </w:rPr>
          <w:t>ACUERD</w:t>
        </w:r>
      </w:ins>
      <w:ins w:id="42681" w:author="Nery de Leiva" w:date="2023-03-21T14:41:00Z">
        <w:r w:rsidRPr="006F65B9">
          <w:rPr>
            <w:rFonts w:eastAsia="Times New Roman" w:cs="Times New Roman"/>
            <w:b/>
            <w:u w:val="single"/>
            <w:lang w:eastAsia="es-ES"/>
            <w:rPrChange w:id="42682" w:author="Nery de Leiva" w:date="2023-03-21T14:43:00Z">
              <w:rPr>
                <w:rFonts w:eastAsia="Times New Roman" w:cs="Times New Roman"/>
                <w:b/>
                <w:sz w:val="28"/>
                <w:szCs w:val="28"/>
                <w:lang w:eastAsia="es-ES"/>
              </w:rPr>
            </w:rPrChange>
          </w:rPr>
          <w:t>A</w:t>
        </w:r>
      </w:ins>
      <w:ins w:id="42683" w:author="Nery de Leiva" w:date="2023-03-21T14:22:00Z">
        <w:r w:rsidR="00E23B79" w:rsidRPr="006F65B9">
          <w:rPr>
            <w:rFonts w:eastAsia="Times New Roman" w:cs="Times New Roman"/>
            <w:b/>
            <w:u w:val="single"/>
            <w:lang w:eastAsia="es-ES"/>
            <w:rPrChange w:id="42684"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b/>
            <w:u w:val="single"/>
            <w:lang w:eastAsia="es-ES"/>
            <w:rPrChange w:id="42685" w:author="Nery de Leiva" w:date="2023-03-21T14:43:00Z">
              <w:rPr>
                <w:rFonts w:eastAsia="Times New Roman" w:cs="Times New Roman"/>
                <w:b/>
                <w:sz w:val="28"/>
                <w:szCs w:val="28"/>
                <w:u w:val="single"/>
                <w:lang w:eastAsia="es-ES"/>
              </w:rPr>
            </w:rPrChange>
          </w:rPr>
          <w:t>PRIMERO</w:t>
        </w:r>
        <w:r w:rsidR="00E23B79" w:rsidRPr="006F65B9">
          <w:rPr>
            <w:rFonts w:eastAsia="Times New Roman" w:cs="Times New Roman"/>
            <w:b/>
            <w:lang w:eastAsia="es-ES"/>
            <w:rPrChange w:id="42686"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lang w:eastAsia="es-ES"/>
            <w:rPrChange w:id="42687" w:author="Nery de Leiva" w:date="2023-03-21T14:43:00Z">
              <w:rPr>
                <w:rFonts w:eastAsia="Times New Roman" w:cs="Times New Roman"/>
                <w:sz w:val="28"/>
                <w:szCs w:val="28"/>
                <w:lang w:eastAsia="es-ES"/>
              </w:rPr>
            </w:rPrChange>
          </w:rPr>
          <w:t>Dejar sin efecto la adjudicación y crédito aprobada</w:t>
        </w:r>
        <w:r w:rsidR="00E23B79" w:rsidRPr="006F65B9">
          <w:rPr>
            <w:rFonts w:eastAsia="Times New Roman" w:cs="Times New Roman"/>
            <w:b/>
            <w:lang w:eastAsia="es-ES"/>
            <w:rPrChange w:id="42688"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lang w:eastAsia="es-ES"/>
            <w:rPrChange w:id="42689" w:author="Nery de Leiva" w:date="2023-03-21T14:43:00Z">
              <w:rPr>
                <w:rFonts w:eastAsia="Times New Roman" w:cs="Times New Roman"/>
                <w:sz w:val="28"/>
                <w:szCs w:val="28"/>
                <w:lang w:eastAsia="es-ES"/>
              </w:rPr>
            </w:rPrChange>
          </w:rPr>
          <w:t>por la Junta Directiva de la Financiera Nacional de Tierras Agrícolas a favor del señor:</w:t>
        </w:r>
        <w:r w:rsidR="00E23B79" w:rsidRPr="006F65B9">
          <w:rPr>
            <w:rFonts w:eastAsia="Times New Roman" w:cs="Times New Roman"/>
            <w:b/>
            <w:lang w:eastAsia="es-ES"/>
            <w:rPrChange w:id="42690"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lang w:eastAsia="es-ES"/>
            <w:rPrChange w:id="42691" w:author="Nery de Leiva" w:date="2023-03-21T14:43:00Z">
              <w:rPr>
                <w:rFonts w:eastAsia="Times New Roman" w:cs="Times New Roman"/>
                <w:b/>
                <w:sz w:val="28"/>
                <w:szCs w:val="28"/>
                <w:lang w:eastAsia="es-ES"/>
              </w:rPr>
            </w:rPrChange>
          </w:rPr>
          <w:t xml:space="preserve">JUAN ANTONIO PAZ </w:t>
        </w:r>
        <w:r w:rsidR="00E23B79" w:rsidRPr="006F65B9">
          <w:rPr>
            <w:rFonts w:eastAsia="Times New Roman" w:cs="Times New Roman"/>
            <w:lang w:eastAsia="es-ES"/>
            <w:rPrChange w:id="42692" w:author="Nery de Leiva" w:date="2023-03-21T14:43:00Z">
              <w:rPr>
                <w:rFonts w:eastAsia="Times New Roman" w:cs="Times New Roman"/>
                <w:b/>
                <w:sz w:val="28"/>
                <w:szCs w:val="28"/>
                <w:lang w:eastAsia="es-ES"/>
              </w:rPr>
            </w:rPrChange>
          </w:rPr>
          <w:lastRenderedPageBreak/>
          <w:t>AMAYA</w:t>
        </w:r>
        <w:r w:rsidR="00E23B79" w:rsidRPr="006F65B9">
          <w:rPr>
            <w:rFonts w:eastAsia="Times New Roman"/>
            <w:bCs/>
            <w:lang w:eastAsia="es-ES"/>
            <w:rPrChange w:id="42693" w:author="Nery de Leiva" w:date="2023-03-21T14:43:00Z">
              <w:rPr>
                <w:rFonts w:eastAsia="Times New Roman"/>
                <w:bCs/>
                <w:sz w:val="28"/>
                <w:szCs w:val="28"/>
                <w:lang w:eastAsia="es-ES"/>
              </w:rPr>
            </w:rPrChange>
          </w:rPr>
          <w:t>,</w:t>
        </w:r>
        <w:r w:rsidR="00E23B79" w:rsidRPr="006F65B9">
          <w:rPr>
            <w:rFonts w:eastAsia="Times New Roman"/>
            <w:lang w:eastAsia="es-ES"/>
            <w:rPrChange w:id="42694" w:author="Nery de Leiva" w:date="2023-03-21T14:43:00Z">
              <w:rPr>
                <w:rFonts w:eastAsia="Times New Roman"/>
                <w:sz w:val="28"/>
                <w:szCs w:val="28"/>
                <w:lang w:eastAsia="es-ES"/>
              </w:rPr>
            </w:rPrChange>
          </w:rPr>
          <w:t xml:space="preserve"> </w:t>
        </w:r>
        <w:r w:rsidR="00E23B79" w:rsidRPr="006F65B9">
          <w:rPr>
            <w:rFonts w:eastAsia="Times New Roman" w:cs="Times New Roman"/>
            <w:lang w:eastAsia="es-ES"/>
            <w:rPrChange w:id="42695" w:author="Nery de Leiva" w:date="2023-03-21T14:43:00Z">
              <w:rPr>
                <w:rFonts w:eastAsia="Times New Roman" w:cs="Times New Roman"/>
                <w:sz w:val="28"/>
                <w:szCs w:val="28"/>
                <w:lang w:eastAsia="es-ES"/>
              </w:rPr>
            </w:rPrChange>
          </w:rPr>
          <w:t xml:space="preserve">por </w:t>
        </w:r>
      </w:ins>
      <w:ins w:id="42696" w:author="Nery de Leiva" w:date="2023-03-21T14:41:00Z">
        <w:r w:rsidRPr="006F65B9">
          <w:rPr>
            <w:rFonts w:eastAsia="Times New Roman" w:cs="Times New Roman"/>
            <w:lang w:eastAsia="es-ES"/>
            <w:rPrChange w:id="42697" w:author="Nery de Leiva" w:date="2023-03-21T14:43:00Z">
              <w:rPr>
                <w:rFonts w:eastAsia="Times New Roman" w:cs="Times New Roman"/>
                <w:sz w:val="28"/>
                <w:szCs w:val="28"/>
                <w:lang w:eastAsia="es-ES"/>
              </w:rPr>
            </w:rPrChange>
          </w:rPr>
          <w:t xml:space="preserve">la </w:t>
        </w:r>
      </w:ins>
      <w:ins w:id="42698" w:author="Nery de Leiva" w:date="2023-03-21T14:22:00Z">
        <w:r w:rsidR="00E23B79" w:rsidRPr="006F65B9">
          <w:rPr>
            <w:rFonts w:eastAsia="Times New Roman" w:cs="Times New Roman"/>
            <w:lang w:eastAsia="es-ES"/>
            <w:rPrChange w:id="42699" w:author="Nery de Leiva" w:date="2023-03-21T14:43:00Z">
              <w:rPr>
                <w:rFonts w:eastAsia="Times New Roman" w:cs="Times New Roman"/>
                <w:sz w:val="28"/>
                <w:szCs w:val="28"/>
                <w:lang w:eastAsia="es-ES"/>
              </w:rPr>
            </w:rPrChange>
          </w:rPr>
          <w:t xml:space="preserve">Parcela </w:t>
        </w:r>
        <w:del w:id="42700" w:author="Dinora Gomez Perez" w:date="2023-04-26T10:09:00Z">
          <w:r w:rsidR="00E23B79" w:rsidRPr="006F65B9" w:rsidDel="002F08C1">
            <w:rPr>
              <w:rFonts w:eastAsia="Times New Roman" w:cs="Times New Roman"/>
              <w:lang w:eastAsia="es-ES"/>
              <w:rPrChange w:id="42701" w:author="Nery de Leiva" w:date="2023-03-21T14:43:00Z">
                <w:rPr>
                  <w:rFonts w:eastAsia="Times New Roman" w:cs="Times New Roman"/>
                  <w:sz w:val="28"/>
                  <w:szCs w:val="28"/>
                  <w:lang w:eastAsia="es-ES"/>
                </w:rPr>
              </w:rPrChange>
            </w:rPr>
            <w:delText>68</w:delText>
          </w:r>
        </w:del>
      </w:ins>
      <w:ins w:id="42702" w:author="Dinora Gomez Perez" w:date="2023-04-26T10:09:00Z">
        <w:r w:rsidR="002F08C1">
          <w:rPr>
            <w:rFonts w:eastAsia="Times New Roman" w:cs="Times New Roman"/>
            <w:lang w:eastAsia="es-ES"/>
          </w:rPr>
          <w:t>---</w:t>
        </w:r>
      </w:ins>
      <w:ins w:id="42703" w:author="Nery de Leiva" w:date="2023-03-21T14:22:00Z">
        <w:r w:rsidR="00E23B79" w:rsidRPr="006F65B9">
          <w:rPr>
            <w:rFonts w:eastAsia="Times New Roman" w:cs="Times New Roman"/>
            <w:lang w:eastAsia="es-ES"/>
            <w:rPrChange w:id="42704" w:author="Nery de Leiva" w:date="2023-03-21T14:43:00Z">
              <w:rPr>
                <w:rFonts w:eastAsia="Times New Roman" w:cs="Times New Roman"/>
                <w:sz w:val="28"/>
                <w:szCs w:val="28"/>
                <w:lang w:eastAsia="es-ES"/>
              </w:rPr>
            </w:rPrChange>
          </w:rPr>
          <w:t>/</w:t>
        </w:r>
        <w:del w:id="42705" w:author="Dinora Gomez Perez" w:date="2023-04-26T10:09:00Z">
          <w:r w:rsidR="00E23B79" w:rsidRPr="006F65B9" w:rsidDel="002F08C1">
            <w:rPr>
              <w:rFonts w:eastAsia="Times New Roman" w:cs="Times New Roman"/>
              <w:lang w:eastAsia="es-ES"/>
              <w:rPrChange w:id="42706" w:author="Nery de Leiva" w:date="2023-03-21T14:43:00Z">
                <w:rPr>
                  <w:rFonts w:eastAsia="Times New Roman" w:cs="Times New Roman"/>
                  <w:sz w:val="28"/>
                  <w:szCs w:val="28"/>
                  <w:lang w:eastAsia="es-ES"/>
                </w:rPr>
              </w:rPrChange>
            </w:rPr>
            <w:delText>20</w:delText>
          </w:r>
        </w:del>
      </w:ins>
      <w:ins w:id="42707" w:author="Dinora Gomez Perez" w:date="2023-04-26T10:09:00Z">
        <w:r w:rsidR="002F08C1">
          <w:rPr>
            <w:rFonts w:eastAsia="Times New Roman" w:cs="Times New Roman"/>
            <w:lang w:eastAsia="es-ES"/>
          </w:rPr>
          <w:t>---</w:t>
        </w:r>
      </w:ins>
      <w:ins w:id="42708" w:author="Nery de Leiva" w:date="2023-03-21T14:22:00Z">
        <w:r w:rsidR="00E23B79" w:rsidRPr="006F65B9">
          <w:rPr>
            <w:rFonts w:eastAsia="Times New Roman"/>
            <w:b/>
            <w:lang w:eastAsia="es-ES"/>
            <w:rPrChange w:id="42709" w:author="Nery de Leiva" w:date="2023-03-21T14:43:00Z">
              <w:rPr>
                <w:rFonts w:eastAsia="Times New Roman"/>
                <w:b/>
                <w:sz w:val="28"/>
                <w:szCs w:val="28"/>
                <w:lang w:eastAsia="es-ES"/>
              </w:rPr>
            </w:rPrChange>
          </w:rPr>
          <w:t xml:space="preserve">, </w:t>
        </w:r>
        <w:r w:rsidR="00E23B79" w:rsidRPr="006F65B9">
          <w:rPr>
            <w:rFonts w:eastAsia="Times New Roman" w:cs="Times New Roman"/>
            <w:lang w:eastAsia="es-ES"/>
            <w:rPrChange w:id="42710" w:author="Nery de Leiva" w:date="2023-03-21T14:43:00Z">
              <w:rPr>
                <w:rFonts w:eastAsia="Times New Roman" w:cs="Times New Roman"/>
                <w:sz w:val="28"/>
                <w:szCs w:val="28"/>
                <w:lang w:eastAsia="es-ES"/>
              </w:rPr>
            </w:rPrChange>
          </w:rPr>
          <w:t xml:space="preserve">que forman parte </w:t>
        </w:r>
        <w:r w:rsidR="00E23B79" w:rsidRPr="006F65B9">
          <w:rPr>
            <w:rFonts w:eastAsia="Times New Roman"/>
            <w:lang w:eastAsia="es-ES"/>
            <w:rPrChange w:id="42711" w:author="Nery de Leiva" w:date="2023-03-21T14:43:00Z">
              <w:rPr>
                <w:rFonts w:eastAsia="Times New Roman"/>
                <w:sz w:val="28"/>
                <w:szCs w:val="28"/>
                <w:lang w:eastAsia="es-ES"/>
              </w:rPr>
            </w:rPrChange>
          </w:rPr>
          <w:t>de</w:t>
        </w:r>
      </w:ins>
      <w:ins w:id="42712" w:author="Nery de Leiva" w:date="2023-03-21T14:41:00Z">
        <w:r w:rsidRPr="006F65B9">
          <w:rPr>
            <w:rFonts w:eastAsia="Times New Roman"/>
            <w:lang w:eastAsia="es-ES"/>
            <w:rPrChange w:id="42713" w:author="Nery de Leiva" w:date="2023-03-21T14:43:00Z">
              <w:rPr>
                <w:rFonts w:eastAsia="Times New Roman"/>
                <w:sz w:val="28"/>
                <w:szCs w:val="28"/>
                <w:lang w:eastAsia="es-ES"/>
              </w:rPr>
            </w:rPrChange>
          </w:rPr>
          <w:t xml:space="preserve"> </w:t>
        </w:r>
      </w:ins>
      <w:ins w:id="42714" w:author="Nery de Leiva" w:date="2023-03-21T14:22:00Z">
        <w:r w:rsidR="00E23B79" w:rsidRPr="006F65B9">
          <w:rPr>
            <w:rFonts w:eastAsia="Times New Roman"/>
            <w:lang w:eastAsia="es-ES"/>
            <w:rPrChange w:id="42715" w:author="Nery de Leiva" w:date="2023-03-21T14:43:00Z">
              <w:rPr>
                <w:rFonts w:eastAsia="Times New Roman"/>
                <w:sz w:val="28"/>
                <w:szCs w:val="28"/>
                <w:lang w:eastAsia="es-ES"/>
              </w:rPr>
            </w:rPrChange>
          </w:rPr>
          <w:t>l</w:t>
        </w:r>
      </w:ins>
      <w:ins w:id="42716" w:author="Nery de Leiva" w:date="2023-03-21T14:41:00Z">
        <w:r w:rsidRPr="006F65B9">
          <w:rPr>
            <w:rFonts w:eastAsia="Times New Roman"/>
            <w:lang w:eastAsia="es-ES"/>
            <w:rPrChange w:id="42717" w:author="Nery de Leiva" w:date="2023-03-21T14:43:00Z">
              <w:rPr>
                <w:rFonts w:eastAsia="Times New Roman"/>
                <w:sz w:val="28"/>
                <w:szCs w:val="28"/>
                <w:lang w:eastAsia="es-ES"/>
              </w:rPr>
            </w:rPrChange>
          </w:rPr>
          <w:t>a</w:t>
        </w:r>
      </w:ins>
      <w:ins w:id="42718" w:author="Nery de Leiva" w:date="2023-03-21T14:22:00Z">
        <w:r w:rsidR="00E23B79" w:rsidRPr="006F65B9">
          <w:rPr>
            <w:rFonts w:eastAsia="Times New Roman"/>
            <w:lang w:eastAsia="es-ES"/>
            <w:rPrChange w:id="42719" w:author="Nery de Leiva" w:date="2023-03-21T14:43:00Z">
              <w:rPr>
                <w:rFonts w:eastAsia="Times New Roman"/>
                <w:sz w:val="28"/>
                <w:szCs w:val="28"/>
                <w:lang w:eastAsia="es-ES"/>
              </w:rPr>
            </w:rPrChange>
          </w:rPr>
          <w:t xml:space="preserve"> </w:t>
        </w:r>
        <w:r w:rsidR="00E23B79" w:rsidRPr="006F65B9">
          <w:rPr>
            <w:rFonts w:eastAsia="Times New Roman"/>
            <w:b/>
            <w:rPrChange w:id="42720" w:author="Nery de Leiva" w:date="2023-03-21T14:43:00Z">
              <w:rPr>
                <w:rFonts w:eastAsia="Times New Roman"/>
                <w:b/>
                <w:sz w:val="28"/>
                <w:szCs w:val="28"/>
              </w:rPr>
            </w:rPrChange>
          </w:rPr>
          <w:t>HACIENDA FLORIDA</w:t>
        </w:r>
        <w:r w:rsidR="00E23B79" w:rsidRPr="006F65B9">
          <w:rPr>
            <w:rFonts w:eastAsia="Times New Roman"/>
            <w:rPrChange w:id="42721" w:author="Nery de Leiva" w:date="2023-03-21T14:43:00Z">
              <w:rPr>
                <w:rFonts w:eastAsia="Times New Roman"/>
                <w:sz w:val="28"/>
                <w:szCs w:val="28"/>
              </w:rPr>
            </w:rPrChange>
          </w:rPr>
          <w:t xml:space="preserve">, ubicada en cantón Las Animas, jurisdicción de Zacatecoluca, departamento de La Paz, adjudicada mediante </w:t>
        </w:r>
        <w:r w:rsidR="00E23B79" w:rsidRPr="006F65B9">
          <w:rPr>
            <w:rFonts w:eastAsia="Times New Roman"/>
            <w:lang w:eastAsia="es-ES"/>
            <w:rPrChange w:id="42722" w:author="Nery de Leiva" w:date="2023-03-21T14:43:00Z">
              <w:rPr>
                <w:rFonts w:eastAsia="Times New Roman"/>
                <w:sz w:val="28"/>
                <w:szCs w:val="28"/>
                <w:lang w:eastAsia="es-ES"/>
              </w:rPr>
            </w:rPrChange>
          </w:rPr>
          <w:t>Acuerdo de Junta Directiva, contenido en el Punto 4. Aspectos Financieros, Letra “E” Aprobación de la Adjudicación de Parcelas y Conocimiento de los Términos de Crédito a Beneficiarios de la Ley para la Afectación y Traspaso de Tierras Agrícolas a favor de sus cultivadores directos, caso No. 13, del Acta No. JD-34/92, de fecha 23 de septiembre de 1992, y Punto 4. Aspectos Financieros, Letra “B” Aprobación de Créditos Hipotecarios a favor de Beneficiarios de la Ley para la Afectación y Traspaso de Tierras Agrícolas a favor de sus Cultivadores Directos, caso No. 12, del Acta No. JD-35/92, de fecha 30 de septiembre de 1992</w:t>
        </w:r>
        <w:r w:rsidRPr="006F65B9">
          <w:rPr>
            <w:rFonts w:eastAsia="Times New Roman" w:cs="Times New Roman"/>
            <w:lang w:eastAsia="es-ES"/>
            <w:rPrChange w:id="42723" w:author="Nery de Leiva" w:date="2023-03-21T14:43:00Z">
              <w:rPr>
                <w:rFonts w:eastAsia="Times New Roman" w:cs="Times New Roman"/>
                <w:sz w:val="28"/>
                <w:szCs w:val="28"/>
                <w:lang w:eastAsia="es-ES"/>
              </w:rPr>
            </w:rPrChange>
          </w:rPr>
          <w:t>,</w:t>
        </w:r>
        <w:r w:rsidR="00E23B79" w:rsidRPr="006F65B9">
          <w:rPr>
            <w:rFonts w:eastAsia="Times New Roman" w:cs="Times New Roman"/>
            <w:lang w:eastAsia="es-ES"/>
            <w:rPrChange w:id="42724" w:author="Nery de Leiva" w:date="2023-03-21T14:43:00Z">
              <w:rPr>
                <w:rFonts w:eastAsia="Times New Roman" w:cs="Times New Roman"/>
                <w:sz w:val="28"/>
                <w:szCs w:val="28"/>
                <w:lang w:eastAsia="es-ES"/>
              </w:rPr>
            </w:rPrChange>
          </w:rPr>
          <w:t xml:space="preserve"> por la causal de</w:t>
        </w:r>
        <w:r w:rsidR="00E23B79" w:rsidRPr="006F65B9">
          <w:rPr>
            <w:rFonts w:eastAsia="Times New Roman" w:cs="Times New Roman"/>
            <w:b/>
            <w:lang w:eastAsia="es-ES"/>
            <w:rPrChange w:id="42725" w:author="Nery de Leiva" w:date="2023-03-21T14:43:00Z">
              <w:rPr>
                <w:rFonts w:eastAsia="Times New Roman" w:cs="Times New Roman"/>
                <w:b/>
                <w:sz w:val="28"/>
                <w:szCs w:val="28"/>
                <w:lang w:eastAsia="es-ES"/>
              </w:rPr>
            </w:rPrChange>
          </w:rPr>
          <w:t xml:space="preserve"> RENUNCIA</w:t>
        </w:r>
        <w:r w:rsidRPr="006F65B9">
          <w:rPr>
            <w:rFonts w:eastAsia="Times New Roman" w:cs="Times New Roman"/>
            <w:lang w:eastAsia="es-ES"/>
            <w:rPrChange w:id="42726" w:author="Nery de Leiva" w:date="2023-03-21T14:43:00Z">
              <w:rPr>
                <w:rFonts w:eastAsia="Times New Roman" w:cs="Times New Roman"/>
                <w:sz w:val="28"/>
                <w:szCs w:val="28"/>
                <w:lang w:eastAsia="es-ES"/>
              </w:rPr>
            </w:rPrChange>
          </w:rPr>
          <w:t xml:space="preserve">. </w:t>
        </w:r>
        <w:r w:rsidR="00E23B79" w:rsidRPr="006F65B9">
          <w:rPr>
            <w:rFonts w:eastAsia="Times New Roman" w:cs="Times New Roman"/>
            <w:b/>
            <w:lang w:eastAsia="es-ES"/>
            <w:rPrChange w:id="42727"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b/>
            <w:u w:val="single"/>
            <w:lang w:eastAsia="es-ES"/>
            <w:rPrChange w:id="42728" w:author="Nery de Leiva" w:date="2023-03-21T14:43:00Z">
              <w:rPr>
                <w:rFonts w:eastAsia="Times New Roman" w:cs="Times New Roman"/>
                <w:b/>
                <w:sz w:val="28"/>
                <w:szCs w:val="28"/>
                <w:u w:val="single"/>
                <w:lang w:eastAsia="es-ES"/>
              </w:rPr>
            </w:rPrChange>
          </w:rPr>
          <w:t>SEGUNDO</w:t>
        </w:r>
        <w:r w:rsidR="00E23B79" w:rsidRPr="006F65B9">
          <w:rPr>
            <w:rFonts w:eastAsia="Times New Roman" w:cs="Times New Roman"/>
            <w:b/>
            <w:lang w:eastAsia="es-ES"/>
            <w:rPrChange w:id="42729"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lang w:eastAsia="es-ES"/>
            <w:rPrChange w:id="42730" w:author="Nery de Leiva" w:date="2023-03-21T14:43:00Z">
              <w:rPr>
                <w:rFonts w:eastAsia="Times New Roman" w:cs="Times New Roman"/>
                <w:sz w:val="28"/>
                <w:szCs w:val="28"/>
                <w:lang w:eastAsia="es-ES"/>
              </w:rPr>
            </w:rPrChange>
          </w:rPr>
          <w:t>Declara</w:t>
        </w:r>
      </w:ins>
      <w:ins w:id="42731" w:author="Nery de Leiva" w:date="2023-03-27T11:45:00Z">
        <w:r w:rsidR="00D94DD2">
          <w:rPr>
            <w:rFonts w:eastAsia="Times New Roman" w:cs="Times New Roman"/>
            <w:lang w:eastAsia="es-ES"/>
          </w:rPr>
          <w:t>r</w:t>
        </w:r>
      </w:ins>
      <w:ins w:id="42732" w:author="Nery de Leiva" w:date="2023-03-21T14:22:00Z">
        <w:r w:rsidR="00E23B79" w:rsidRPr="006F65B9">
          <w:rPr>
            <w:rFonts w:eastAsia="Times New Roman" w:cs="Times New Roman"/>
            <w:lang w:eastAsia="es-ES"/>
            <w:rPrChange w:id="42733" w:author="Nery de Leiva" w:date="2023-03-21T14:43:00Z">
              <w:rPr>
                <w:rFonts w:eastAsia="Times New Roman" w:cs="Times New Roman"/>
                <w:sz w:val="28"/>
                <w:szCs w:val="28"/>
                <w:lang w:eastAsia="es-ES"/>
              </w:rPr>
            </w:rPrChange>
          </w:rPr>
          <w:t xml:space="preserve"> vacante o en disponibilidad la parcela </w:t>
        </w:r>
        <w:del w:id="42734" w:author="Dinora Gomez Perez" w:date="2023-04-26T10:10:00Z">
          <w:r w:rsidR="00E23B79" w:rsidRPr="006F65B9" w:rsidDel="002F08C1">
            <w:rPr>
              <w:rFonts w:eastAsia="Times New Roman" w:cs="Times New Roman"/>
              <w:lang w:eastAsia="es-ES"/>
              <w:rPrChange w:id="42735" w:author="Nery de Leiva" w:date="2023-03-21T14:43:00Z">
                <w:rPr>
                  <w:rFonts w:eastAsia="Times New Roman" w:cs="Times New Roman"/>
                  <w:sz w:val="28"/>
                  <w:szCs w:val="28"/>
                  <w:lang w:eastAsia="es-ES"/>
                </w:rPr>
              </w:rPrChange>
            </w:rPr>
            <w:delText>68</w:delText>
          </w:r>
        </w:del>
      </w:ins>
      <w:ins w:id="42736" w:author="Dinora Gomez Perez" w:date="2023-04-26T10:10:00Z">
        <w:r w:rsidR="002F08C1">
          <w:rPr>
            <w:rFonts w:eastAsia="Times New Roman" w:cs="Times New Roman"/>
            <w:lang w:eastAsia="es-ES"/>
          </w:rPr>
          <w:t>---</w:t>
        </w:r>
      </w:ins>
      <w:ins w:id="42737" w:author="Nery de Leiva" w:date="2023-03-21T14:22:00Z">
        <w:r w:rsidR="00E23B79" w:rsidRPr="006F65B9">
          <w:rPr>
            <w:rFonts w:eastAsia="Times New Roman" w:cs="Times New Roman"/>
            <w:lang w:eastAsia="es-ES"/>
            <w:rPrChange w:id="42738" w:author="Nery de Leiva" w:date="2023-03-21T14:43:00Z">
              <w:rPr>
                <w:rFonts w:eastAsia="Times New Roman" w:cs="Times New Roman"/>
                <w:sz w:val="28"/>
                <w:szCs w:val="28"/>
                <w:lang w:eastAsia="es-ES"/>
              </w:rPr>
            </w:rPrChange>
          </w:rPr>
          <w:t>/</w:t>
        </w:r>
        <w:del w:id="42739" w:author="Dinora Gomez Perez" w:date="2023-04-26T10:10:00Z">
          <w:r w:rsidR="00E23B79" w:rsidRPr="006F65B9" w:rsidDel="002F08C1">
            <w:rPr>
              <w:rFonts w:eastAsia="Times New Roman" w:cs="Times New Roman"/>
              <w:lang w:eastAsia="es-ES"/>
              <w:rPrChange w:id="42740" w:author="Nery de Leiva" w:date="2023-03-21T14:43:00Z">
                <w:rPr>
                  <w:rFonts w:eastAsia="Times New Roman" w:cs="Times New Roman"/>
                  <w:sz w:val="28"/>
                  <w:szCs w:val="28"/>
                  <w:lang w:eastAsia="es-ES"/>
                </w:rPr>
              </w:rPrChange>
            </w:rPr>
            <w:delText>20</w:delText>
          </w:r>
        </w:del>
      </w:ins>
      <w:ins w:id="42741" w:author="Dinora Gomez Perez" w:date="2023-04-26T10:10:00Z">
        <w:r w:rsidR="002F08C1">
          <w:rPr>
            <w:rFonts w:eastAsia="Times New Roman" w:cs="Times New Roman"/>
            <w:lang w:eastAsia="es-ES"/>
          </w:rPr>
          <w:t>---</w:t>
        </w:r>
      </w:ins>
      <w:ins w:id="42742" w:author="Nery de Leiva" w:date="2023-03-21T14:22:00Z">
        <w:r w:rsidR="00E23B79" w:rsidRPr="006F65B9">
          <w:rPr>
            <w:rFonts w:eastAsia="Times New Roman" w:cs="Times New Roman"/>
            <w:lang w:eastAsia="es-ES"/>
            <w:rPrChange w:id="42743" w:author="Nery de Leiva" w:date="2023-03-21T14:43:00Z">
              <w:rPr>
                <w:rFonts w:eastAsia="Times New Roman" w:cs="Times New Roman"/>
                <w:sz w:val="28"/>
                <w:szCs w:val="28"/>
                <w:lang w:eastAsia="es-ES"/>
              </w:rPr>
            </w:rPrChange>
          </w:rPr>
          <w:t>, de la ubi</w:t>
        </w:r>
        <w:r w:rsidRPr="006F65B9">
          <w:rPr>
            <w:rFonts w:eastAsia="Times New Roman" w:cs="Times New Roman"/>
            <w:lang w:eastAsia="es-ES"/>
            <w:rPrChange w:id="42744" w:author="Nery de Leiva" w:date="2023-03-21T14:43:00Z">
              <w:rPr>
                <w:rFonts w:eastAsia="Times New Roman" w:cs="Times New Roman"/>
                <w:sz w:val="28"/>
                <w:szCs w:val="28"/>
                <w:lang w:eastAsia="es-ES"/>
              </w:rPr>
            </w:rPrChange>
          </w:rPr>
          <w:t xml:space="preserve">cación antes relacionada. </w:t>
        </w:r>
        <w:r w:rsidR="00E23B79" w:rsidRPr="006F65B9">
          <w:rPr>
            <w:rFonts w:eastAsia="Times New Roman" w:cs="Times New Roman"/>
            <w:b/>
            <w:u w:val="single"/>
            <w:lang w:eastAsia="es-ES"/>
            <w:rPrChange w:id="42745" w:author="Nery de Leiva" w:date="2023-03-21T14:43:00Z">
              <w:rPr>
                <w:rFonts w:eastAsia="Times New Roman" w:cs="Times New Roman"/>
                <w:b/>
                <w:sz w:val="28"/>
                <w:szCs w:val="28"/>
                <w:lang w:eastAsia="es-ES"/>
              </w:rPr>
            </w:rPrChange>
          </w:rPr>
          <w:t>TERCERO</w:t>
        </w:r>
      </w:ins>
      <w:ins w:id="42746" w:author="Nery de Leiva" w:date="2023-03-21T14:42:00Z">
        <w:r w:rsidRPr="006F65B9">
          <w:rPr>
            <w:rFonts w:eastAsia="Times New Roman" w:cs="Times New Roman"/>
            <w:b/>
            <w:u w:val="single"/>
            <w:lang w:eastAsia="es-ES"/>
            <w:rPrChange w:id="42747" w:author="Nery de Leiva" w:date="2023-03-21T14:43:00Z">
              <w:rPr>
                <w:rFonts w:eastAsia="Times New Roman" w:cs="Times New Roman"/>
                <w:b/>
                <w:sz w:val="28"/>
                <w:szCs w:val="28"/>
                <w:u w:val="single"/>
                <w:lang w:eastAsia="es-ES"/>
              </w:rPr>
            </w:rPrChange>
          </w:rPr>
          <w:t>:</w:t>
        </w:r>
      </w:ins>
      <w:ins w:id="42748" w:author="Nery de Leiva" w:date="2023-03-21T14:22:00Z">
        <w:r w:rsidR="00E23B79" w:rsidRPr="006F65B9">
          <w:rPr>
            <w:rFonts w:eastAsia="Times New Roman" w:cs="Times New Roman"/>
            <w:b/>
            <w:lang w:eastAsia="es-ES"/>
            <w:rPrChange w:id="42749" w:author="Nery de Leiva" w:date="2023-03-21T14:43:00Z">
              <w:rPr>
                <w:rFonts w:eastAsia="Times New Roman" w:cs="Times New Roman"/>
                <w:b/>
                <w:sz w:val="28"/>
                <w:szCs w:val="28"/>
                <w:lang w:eastAsia="es-ES"/>
              </w:rPr>
            </w:rPrChange>
          </w:rPr>
          <w:t xml:space="preserve"> </w:t>
        </w:r>
        <w:r w:rsidR="00E23B79" w:rsidRPr="006F65B9">
          <w:rPr>
            <w:rFonts w:eastAsia="Times New Roman" w:cs="Times New Roman"/>
            <w:lang w:eastAsia="es-ES"/>
            <w:rPrChange w:id="42750" w:author="Nery de Leiva" w:date="2023-03-21T14:43:00Z">
              <w:rPr>
                <w:rFonts w:eastAsia="Times New Roman" w:cs="Times New Roman"/>
                <w:sz w:val="28"/>
                <w:szCs w:val="28"/>
                <w:lang w:eastAsia="es-ES"/>
              </w:rPr>
            </w:rPrChange>
          </w:rPr>
          <w:t>Autorizar al Departamento de Créditos para que realice los cambios corr</w:t>
        </w:r>
        <w:r w:rsidRPr="006F65B9">
          <w:rPr>
            <w:rFonts w:eastAsia="Times New Roman" w:cs="Times New Roman"/>
            <w:lang w:eastAsia="es-ES"/>
            <w:rPrChange w:id="42751" w:author="Nery de Leiva" w:date="2023-03-21T14:43:00Z">
              <w:rPr>
                <w:rFonts w:eastAsia="Times New Roman" w:cs="Times New Roman"/>
                <w:sz w:val="28"/>
                <w:szCs w:val="28"/>
                <w:lang w:eastAsia="es-ES"/>
              </w:rPr>
            </w:rPrChange>
          </w:rPr>
          <w:t xml:space="preserve">espondientes en la Base de Datos. </w:t>
        </w:r>
        <w:r w:rsidR="00E23B79" w:rsidRPr="006F65B9">
          <w:rPr>
            <w:rFonts w:eastAsia="Times New Roman"/>
            <w:lang w:eastAsia="es-ES"/>
            <w:rPrChange w:id="42752" w:author="Nery de Leiva" w:date="2023-03-21T14:43:00Z">
              <w:rPr>
                <w:rFonts w:eastAsia="Times New Roman"/>
                <w:sz w:val="28"/>
                <w:szCs w:val="28"/>
                <w:lang w:eastAsia="es-ES"/>
              </w:rPr>
            </w:rPrChange>
          </w:rPr>
          <w:t xml:space="preserve"> </w:t>
        </w:r>
      </w:ins>
      <w:ins w:id="42753" w:author="Nery de Leiva" w:date="2023-03-21T14:43:00Z">
        <w:r w:rsidRPr="006F65B9">
          <w:rPr>
            <w:rFonts w:eastAsia="Times New Roman"/>
            <w:lang w:eastAsia="es-ES"/>
            <w:rPrChange w:id="42754" w:author="Nery de Leiva" w:date="2023-03-21T14:43:00Z">
              <w:rPr>
                <w:rFonts w:eastAsia="Times New Roman"/>
                <w:sz w:val="28"/>
                <w:szCs w:val="28"/>
                <w:lang w:eastAsia="es-ES"/>
              </w:rPr>
            </w:rPrChange>
          </w:rPr>
          <w:t>Este Acuerdo, queda aprobado y ratificado</w:t>
        </w:r>
      </w:ins>
      <w:ins w:id="42755" w:author="Nery de Leiva" w:date="2023-03-21T14:22:00Z">
        <w:r w:rsidR="00E23B79" w:rsidRPr="006F65B9">
          <w:rPr>
            <w:rFonts w:eastAsia="Times New Roman" w:cs="Times New Roman"/>
            <w:lang w:eastAsia="es-ES"/>
            <w:rPrChange w:id="42756" w:author="Nery de Leiva" w:date="2023-03-21T14:43:00Z">
              <w:rPr>
                <w:rFonts w:eastAsia="Times New Roman" w:cs="Times New Roman"/>
                <w:sz w:val="28"/>
                <w:szCs w:val="28"/>
                <w:lang w:eastAsia="es-ES"/>
              </w:rPr>
            </w:rPrChange>
          </w:rPr>
          <w:t xml:space="preserve">. </w:t>
        </w:r>
        <w:r w:rsidRPr="006F65B9">
          <w:rPr>
            <w:rFonts w:eastAsia="Times New Roman" w:cs="Times New Roman"/>
            <w:lang w:eastAsia="es-ES"/>
            <w:rPrChange w:id="42757" w:author="Nery de Leiva" w:date="2023-03-21T14:43:00Z">
              <w:rPr>
                <w:rFonts w:eastAsia="Times New Roman" w:cs="Times New Roman"/>
                <w:b/>
                <w:sz w:val="28"/>
                <w:szCs w:val="28"/>
                <w:lang w:eastAsia="es-ES"/>
              </w:rPr>
            </w:rPrChange>
          </w:rPr>
          <w:t>NOTIFÍQUESE.</w:t>
        </w:r>
      </w:ins>
      <w:ins w:id="42758" w:author="Nery de Leiva" w:date="2023-03-21T14:43:00Z">
        <w:r w:rsidRPr="006F65B9">
          <w:rPr>
            <w:rFonts w:eastAsia="Times New Roman" w:cs="Times New Roman"/>
            <w:lang w:eastAsia="es-ES"/>
            <w:rPrChange w:id="42759" w:author="Nery de Leiva" w:date="2023-03-21T14:43:00Z">
              <w:rPr>
                <w:rFonts w:eastAsia="Times New Roman" w:cs="Times New Roman"/>
                <w:b/>
                <w:sz w:val="28"/>
                <w:szCs w:val="28"/>
                <w:lang w:eastAsia="es-ES"/>
              </w:rPr>
            </w:rPrChange>
          </w:rPr>
          <w:t>””””””</w:t>
        </w:r>
      </w:ins>
    </w:p>
    <w:p w:rsidR="006131D7" w:rsidRPr="008343BF" w:rsidDel="002F08C1" w:rsidRDefault="006131D7" w:rsidP="00915033">
      <w:pPr>
        <w:tabs>
          <w:tab w:val="left" w:pos="1080"/>
        </w:tabs>
        <w:jc w:val="both"/>
        <w:rPr>
          <w:ins w:id="42760" w:author="Nery de Leiva" w:date="2023-03-20T10:50:00Z"/>
          <w:del w:id="42761" w:author="Dinora Gomez Perez" w:date="2023-04-26T10:10:00Z"/>
          <w:rFonts w:eastAsia="Times New Roman" w:cs="Times New Roman"/>
          <w:lang w:val="es-ES" w:eastAsia="es-ES" w:bidi="he-IL"/>
          <w:rPrChange w:id="42762" w:author="Nery de Leiva" w:date="2023-03-20T13:45:00Z">
            <w:rPr>
              <w:ins w:id="42763" w:author="Nery de Leiva" w:date="2023-03-20T10:50:00Z"/>
              <w:del w:id="42764" w:author="Dinora Gomez Perez" w:date="2023-04-26T10:10:00Z"/>
              <w:rFonts w:ascii="Times New Roman" w:eastAsia="Times New Roman" w:hAnsi="Times New Roman" w:cs="Times New Roman"/>
              <w:lang w:val="es-ES" w:eastAsia="es-ES" w:bidi="he-IL"/>
            </w:rPr>
          </w:rPrChange>
        </w:rPr>
      </w:pPr>
    </w:p>
    <w:p w:rsidR="0034672A" w:rsidRPr="008343BF" w:rsidDel="00C322BF" w:rsidRDefault="0034672A" w:rsidP="00915033">
      <w:pPr>
        <w:tabs>
          <w:tab w:val="left" w:pos="1080"/>
        </w:tabs>
        <w:jc w:val="both"/>
        <w:rPr>
          <w:ins w:id="42765" w:author="Nery de Leiva" w:date="2023-03-20T10:50:00Z"/>
          <w:del w:id="42766" w:author="Dinora Gomez Perez" w:date="2023-04-26T15:25:00Z"/>
          <w:rFonts w:eastAsia="Times New Roman" w:cs="Times New Roman"/>
          <w:lang w:val="es-ES" w:eastAsia="es-ES" w:bidi="he-IL"/>
          <w:rPrChange w:id="42767" w:author="Nery de Leiva" w:date="2023-03-20T13:45:00Z">
            <w:rPr>
              <w:ins w:id="42768" w:author="Nery de Leiva" w:date="2023-03-20T10:50:00Z"/>
              <w:del w:id="42769" w:author="Dinora Gomez Perez" w:date="2023-04-26T15:25:00Z"/>
              <w:rFonts w:ascii="Times New Roman" w:eastAsia="Times New Roman" w:hAnsi="Times New Roman" w:cs="Times New Roman"/>
              <w:lang w:val="es-ES" w:eastAsia="es-ES" w:bidi="he-IL"/>
            </w:rPr>
          </w:rPrChange>
        </w:rPr>
      </w:pPr>
    </w:p>
    <w:p w:rsidR="0034672A" w:rsidDel="002F08C1" w:rsidRDefault="0034672A" w:rsidP="002F08C1">
      <w:pPr>
        <w:spacing w:after="0" w:line="240" w:lineRule="auto"/>
        <w:rPr>
          <w:del w:id="42770" w:author="Dinora Gomez Perez" w:date="2023-04-26T10:10:00Z"/>
          <w:rFonts w:eastAsia="Times New Roman" w:cs="Times New Roman"/>
          <w:lang w:val="es-ES" w:eastAsia="es-ES" w:bidi="he-IL"/>
        </w:rPr>
        <w:pPrChange w:id="42771" w:author="Dinora Gomez Perez" w:date="2023-04-26T10:10:00Z">
          <w:pPr>
            <w:spacing w:after="0" w:line="240" w:lineRule="auto"/>
            <w:jc w:val="center"/>
          </w:pPr>
        </w:pPrChange>
      </w:pPr>
    </w:p>
    <w:p w:rsidR="0034672A" w:rsidDel="00C322BF" w:rsidRDefault="0034672A" w:rsidP="002F08C1">
      <w:pPr>
        <w:spacing w:after="0" w:line="240" w:lineRule="auto"/>
        <w:rPr>
          <w:del w:id="42772" w:author="Dinora Gomez Perez" w:date="2023-04-26T10:10:00Z"/>
          <w:rFonts w:eastAsia="Times New Roman" w:cs="Times New Roman"/>
          <w:lang w:val="es-ES" w:eastAsia="es-ES" w:bidi="he-IL"/>
          <w:rPrChange w:id="42773" w:author="Nery de Leiva" w:date="2023-03-20T13:45:00Z">
            <w:rPr>
              <w:del w:id="42774" w:author="Dinora Gomez Perez" w:date="2023-04-26T10:10:00Z"/>
              <w:rFonts w:eastAsia="Times New Roman" w:cs="Times New Roman"/>
              <w:lang w:val="es-ES" w:eastAsia="es-ES" w:bidi="he-IL"/>
            </w:rPr>
          </w:rPrChange>
        </w:rPr>
        <w:pPrChange w:id="42775" w:author="Dinora Gomez Perez" w:date="2023-04-26T10:10:00Z">
          <w:pPr>
            <w:spacing w:after="0" w:line="240" w:lineRule="auto"/>
            <w:jc w:val="center"/>
          </w:pPr>
        </w:pPrChange>
      </w:pPr>
    </w:p>
    <w:p w:rsidR="00C322BF" w:rsidRDefault="00C322BF" w:rsidP="00915033">
      <w:pPr>
        <w:tabs>
          <w:tab w:val="left" w:pos="1080"/>
        </w:tabs>
        <w:jc w:val="both"/>
        <w:rPr>
          <w:ins w:id="42776" w:author="Dinora Gomez Perez" w:date="2023-04-26T15:25:00Z"/>
          <w:rFonts w:ascii="Times New Roman" w:eastAsia="Times New Roman" w:hAnsi="Times New Roman" w:cs="Times New Roman"/>
          <w:lang w:val="es-ES" w:eastAsia="es-ES" w:bidi="he-IL"/>
        </w:rPr>
      </w:pPr>
    </w:p>
    <w:p w:rsidR="005F4F3B" w:rsidRPr="005F4F3B" w:rsidDel="002F08C1" w:rsidRDefault="005F4F3B">
      <w:pPr>
        <w:tabs>
          <w:tab w:val="left" w:pos="1080"/>
        </w:tabs>
        <w:spacing w:after="0" w:line="240" w:lineRule="auto"/>
        <w:jc w:val="center"/>
        <w:rPr>
          <w:ins w:id="42777" w:author="Nery de Leiva" w:date="2023-03-21T14:48:00Z"/>
          <w:del w:id="42778" w:author="Dinora Gomez Perez" w:date="2023-04-26T10:10:00Z"/>
          <w:rFonts w:eastAsia="Times New Roman" w:cs="Times New Roman"/>
          <w:lang w:val="es-ES" w:eastAsia="es-ES" w:bidi="he-IL"/>
          <w:rPrChange w:id="42779" w:author="Nery de Leiva" w:date="2023-03-21T14:48:00Z">
            <w:rPr>
              <w:ins w:id="42780" w:author="Nery de Leiva" w:date="2023-03-21T14:48:00Z"/>
              <w:del w:id="42781" w:author="Dinora Gomez Perez" w:date="2023-04-26T10:10:00Z"/>
              <w:rFonts w:ascii="Times New Roman" w:eastAsia="Times New Roman" w:hAnsi="Times New Roman" w:cs="Times New Roman"/>
              <w:lang w:val="es-ES" w:eastAsia="es-ES" w:bidi="he-IL"/>
            </w:rPr>
          </w:rPrChange>
        </w:rPr>
        <w:pPrChange w:id="42782" w:author="Nery de Leiva" w:date="2023-03-21T14:48:00Z">
          <w:pPr>
            <w:tabs>
              <w:tab w:val="left" w:pos="1080"/>
            </w:tabs>
            <w:jc w:val="both"/>
          </w:pPr>
        </w:pPrChange>
      </w:pPr>
      <w:ins w:id="42783" w:author="Nery de Leiva" w:date="2023-03-21T14:48:00Z">
        <w:del w:id="42784" w:author="Dinora Gomez Perez" w:date="2023-04-26T10:10:00Z">
          <w:r w:rsidRPr="005F4F3B" w:rsidDel="002F08C1">
            <w:rPr>
              <w:rFonts w:eastAsia="Times New Roman" w:cs="Times New Roman"/>
              <w:lang w:val="es-ES" w:eastAsia="es-ES" w:bidi="he-IL"/>
              <w:rPrChange w:id="42785" w:author="Nery de Leiva" w:date="2023-03-21T14:48:00Z">
                <w:rPr>
                  <w:rFonts w:ascii="Times New Roman" w:eastAsia="Times New Roman" w:hAnsi="Times New Roman" w:cs="Times New Roman"/>
                  <w:lang w:val="es-ES" w:eastAsia="es-ES" w:bidi="he-IL"/>
                </w:rPr>
              </w:rPrChange>
            </w:rPr>
            <w:delText>LCDA. BLANCA ESTELA PARADA BARRERA</w:delText>
          </w:r>
        </w:del>
      </w:ins>
    </w:p>
    <w:p w:rsidR="005F4F3B" w:rsidRPr="005F4F3B" w:rsidDel="002F08C1" w:rsidRDefault="005F4F3B">
      <w:pPr>
        <w:tabs>
          <w:tab w:val="left" w:pos="1080"/>
        </w:tabs>
        <w:spacing w:after="0" w:line="240" w:lineRule="auto"/>
        <w:jc w:val="center"/>
        <w:rPr>
          <w:ins w:id="42786" w:author="Nery de Leiva" w:date="2023-03-20T10:50:00Z"/>
          <w:del w:id="42787" w:author="Dinora Gomez Perez" w:date="2023-04-26T10:10:00Z"/>
          <w:rFonts w:eastAsia="Times New Roman" w:cs="Times New Roman"/>
          <w:lang w:val="es-ES" w:eastAsia="es-ES" w:bidi="he-IL"/>
          <w:rPrChange w:id="42788" w:author="Nery de Leiva" w:date="2023-03-21T14:48:00Z">
            <w:rPr>
              <w:ins w:id="42789" w:author="Nery de Leiva" w:date="2023-03-20T10:50:00Z"/>
              <w:del w:id="42790" w:author="Dinora Gomez Perez" w:date="2023-04-26T10:10:00Z"/>
              <w:rFonts w:ascii="Times New Roman" w:eastAsia="Times New Roman" w:hAnsi="Times New Roman" w:cs="Times New Roman"/>
              <w:lang w:val="es-ES" w:eastAsia="es-ES" w:bidi="he-IL"/>
            </w:rPr>
          </w:rPrChange>
        </w:rPr>
        <w:pPrChange w:id="42791" w:author="Nery de Leiva" w:date="2023-03-21T14:48:00Z">
          <w:pPr>
            <w:tabs>
              <w:tab w:val="left" w:pos="1080"/>
            </w:tabs>
            <w:jc w:val="both"/>
          </w:pPr>
        </w:pPrChange>
      </w:pPr>
      <w:ins w:id="42792" w:author="Nery de Leiva" w:date="2023-03-21T14:48:00Z">
        <w:del w:id="42793" w:author="Dinora Gomez Perez" w:date="2023-04-26T10:10:00Z">
          <w:r w:rsidRPr="005F4F3B" w:rsidDel="002F08C1">
            <w:rPr>
              <w:rFonts w:eastAsia="Times New Roman" w:cs="Times New Roman"/>
              <w:lang w:val="es-ES" w:eastAsia="es-ES" w:bidi="he-IL"/>
              <w:rPrChange w:id="42794" w:author="Nery de Leiva" w:date="2023-03-21T14:48:00Z">
                <w:rPr>
                  <w:rFonts w:ascii="Times New Roman" w:eastAsia="Times New Roman" w:hAnsi="Times New Roman" w:cs="Times New Roman"/>
                  <w:lang w:val="es-ES" w:eastAsia="es-ES" w:bidi="he-IL"/>
                </w:rPr>
              </w:rPrChange>
            </w:rPr>
            <w:delText>SECRETARIA INTERINA</w:delText>
          </w:r>
        </w:del>
      </w:ins>
    </w:p>
    <w:p w:rsidR="0034672A" w:rsidDel="002F08C1" w:rsidRDefault="0034672A" w:rsidP="00915033">
      <w:pPr>
        <w:tabs>
          <w:tab w:val="left" w:pos="1080"/>
        </w:tabs>
        <w:jc w:val="both"/>
        <w:rPr>
          <w:ins w:id="42795" w:author="Nery de Leiva" w:date="2023-03-20T10:50:00Z"/>
          <w:del w:id="42796" w:author="Dinora Gomez Perez" w:date="2023-04-26T10:10:00Z"/>
          <w:rFonts w:ascii="Times New Roman" w:eastAsia="Times New Roman" w:hAnsi="Times New Roman" w:cs="Times New Roman"/>
          <w:lang w:val="es-ES" w:eastAsia="es-ES" w:bidi="he-IL"/>
        </w:rPr>
      </w:pPr>
    </w:p>
    <w:p w:rsidR="0034672A" w:rsidDel="002F08C1" w:rsidRDefault="0034672A" w:rsidP="00915033">
      <w:pPr>
        <w:tabs>
          <w:tab w:val="left" w:pos="1080"/>
        </w:tabs>
        <w:jc w:val="both"/>
        <w:rPr>
          <w:ins w:id="42797" w:author="Nery de Leiva" w:date="2023-03-20T10:50:00Z"/>
          <w:del w:id="42798" w:author="Dinora Gomez Perez" w:date="2023-04-26T10:10:00Z"/>
          <w:rFonts w:ascii="Times New Roman" w:eastAsia="Times New Roman" w:hAnsi="Times New Roman" w:cs="Times New Roman"/>
          <w:lang w:val="es-ES" w:eastAsia="es-ES" w:bidi="he-IL"/>
        </w:rPr>
      </w:pPr>
    </w:p>
    <w:p w:rsidR="0034672A" w:rsidDel="002F08C1" w:rsidRDefault="0034672A" w:rsidP="00915033">
      <w:pPr>
        <w:tabs>
          <w:tab w:val="left" w:pos="1080"/>
        </w:tabs>
        <w:jc w:val="both"/>
        <w:rPr>
          <w:ins w:id="42799" w:author="Nery de Leiva" w:date="2023-03-20T13:21:00Z"/>
          <w:del w:id="42800" w:author="Dinora Gomez Perez" w:date="2023-04-26T10:10:00Z"/>
          <w:rFonts w:ascii="Times New Roman" w:eastAsia="Times New Roman" w:hAnsi="Times New Roman" w:cs="Times New Roman"/>
          <w:lang w:val="es-ES" w:eastAsia="es-ES" w:bidi="he-IL"/>
        </w:rPr>
      </w:pPr>
    </w:p>
    <w:p w:rsidR="00776971" w:rsidDel="002F08C1" w:rsidRDefault="00776971" w:rsidP="00915033">
      <w:pPr>
        <w:tabs>
          <w:tab w:val="left" w:pos="1080"/>
        </w:tabs>
        <w:jc w:val="both"/>
        <w:rPr>
          <w:ins w:id="42801" w:author="Nery de Leiva" w:date="2023-03-20T13:21:00Z"/>
          <w:del w:id="42802" w:author="Dinora Gomez Perez" w:date="2023-04-26T10:10:00Z"/>
          <w:rFonts w:ascii="Times New Roman" w:eastAsia="Times New Roman" w:hAnsi="Times New Roman" w:cs="Times New Roman"/>
          <w:lang w:val="es-ES" w:eastAsia="es-ES" w:bidi="he-IL"/>
        </w:rPr>
      </w:pPr>
    </w:p>
    <w:p w:rsidR="00776971" w:rsidDel="002F08C1" w:rsidRDefault="00776971" w:rsidP="00915033">
      <w:pPr>
        <w:tabs>
          <w:tab w:val="left" w:pos="1080"/>
        </w:tabs>
        <w:jc w:val="both"/>
        <w:rPr>
          <w:ins w:id="42803" w:author="Nery de Leiva" w:date="2023-03-20T13:21:00Z"/>
          <w:del w:id="42804" w:author="Dinora Gomez Perez" w:date="2023-04-26T10:10:00Z"/>
          <w:rFonts w:ascii="Times New Roman" w:eastAsia="Times New Roman" w:hAnsi="Times New Roman" w:cs="Times New Roman"/>
          <w:lang w:val="es-ES" w:eastAsia="es-ES" w:bidi="he-IL"/>
        </w:rPr>
      </w:pPr>
    </w:p>
    <w:p w:rsidR="00776971" w:rsidDel="002F08C1" w:rsidRDefault="00776971" w:rsidP="00915033">
      <w:pPr>
        <w:tabs>
          <w:tab w:val="left" w:pos="1080"/>
        </w:tabs>
        <w:jc w:val="both"/>
        <w:rPr>
          <w:ins w:id="42805" w:author="Nery de Leiva" w:date="2023-03-20T13:21:00Z"/>
          <w:del w:id="42806" w:author="Dinora Gomez Perez" w:date="2023-04-26T10:10:00Z"/>
          <w:rFonts w:ascii="Times New Roman" w:eastAsia="Times New Roman" w:hAnsi="Times New Roman" w:cs="Times New Roman"/>
          <w:lang w:val="es-ES" w:eastAsia="es-ES" w:bidi="he-IL"/>
        </w:rPr>
      </w:pPr>
    </w:p>
    <w:p w:rsidR="008343BF" w:rsidRPr="009512A9" w:rsidDel="002F08C1" w:rsidRDefault="008343BF" w:rsidP="002F08C1">
      <w:pPr>
        <w:tabs>
          <w:tab w:val="left" w:pos="1440"/>
        </w:tabs>
        <w:spacing w:after="0" w:line="240" w:lineRule="auto"/>
        <w:ind w:left="1440" w:hanging="1440"/>
        <w:rPr>
          <w:ins w:id="42807" w:author="Nery de Leiva" w:date="2023-03-20T13:51:00Z"/>
          <w:del w:id="42808" w:author="Dinora Gomez Perez" w:date="2023-04-26T10:10:00Z"/>
          <w:rFonts w:ascii="Bembo Std" w:hAnsi="Bembo Std"/>
        </w:rPr>
        <w:pPrChange w:id="42809" w:author="Dinora Gomez Perez" w:date="2023-04-26T10:10:00Z">
          <w:pPr>
            <w:tabs>
              <w:tab w:val="left" w:pos="1440"/>
            </w:tabs>
            <w:spacing w:after="0" w:line="240" w:lineRule="auto"/>
            <w:ind w:left="1440" w:hanging="1440"/>
            <w:jc w:val="center"/>
          </w:pPr>
        </w:pPrChange>
      </w:pPr>
      <w:ins w:id="42810" w:author="Nery de Leiva" w:date="2023-03-20T13:51:00Z">
        <w:del w:id="42811" w:author="Dinora Gomez Perez" w:date="2023-04-26T10:10:00Z">
          <w:r w:rsidRPr="009512A9" w:rsidDel="002F08C1">
            <w:rPr>
              <w:rFonts w:ascii="Bembo Std" w:hAnsi="Bembo Std"/>
            </w:rPr>
            <w:delText>INSTITUTO SALVADOREÑO DE TRANSFORMACION AGRARIA</w:delText>
          </w:r>
        </w:del>
      </w:ins>
    </w:p>
    <w:p w:rsidR="008343BF" w:rsidRPr="009512A9" w:rsidDel="002F08C1" w:rsidRDefault="008343BF" w:rsidP="002F08C1">
      <w:pPr>
        <w:spacing w:after="0" w:line="240" w:lineRule="auto"/>
        <w:rPr>
          <w:ins w:id="42812" w:author="Nery de Leiva" w:date="2023-03-20T13:51:00Z"/>
          <w:del w:id="42813" w:author="Dinora Gomez Perez" w:date="2023-04-26T10:10:00Z"/>
          <w:rFonts w:ascii="Bembo Std" w:hAnsi="Bembo Std"/>
        </w:rPr>
        <w:pPrChange w:id="42814" w:author="Dinora Gomez Perez" w:date="2023-04-26T10:10:00Z">
          <w:pPr>
            <w:spacing w:after="0" w:line="240" w:lineRule="auto"/>
          </w:pPr>
        </w:pPrChange>
      </w:pPr>
      <w:ins w:id="42815" w:author="Nery de Leiva" w:date="2023-03-20T13:51:00Z">
        <w:del w:id="42816" w:author="Dinora Gomez Perez" w:date="2023-04-26T10:10:00Z">
          <w:r w:rsidRPr="009512A9" w:rsidDel="002F08C1">
            <w:rPr>
              <w:rFonts w:ascii="Bembo Std" w:hAnsi="Bembo Std"/>
            </w:rPr>
            <w:delText xml:space="preserve">                                        SAN SALVADOR, EL SALVADOR, C.A.</w:delText>
          </w:r>
        </w:del>
      </w:ins>
    </w:p>
    <w:p w:rsidR="008343BF" w:rsidRPr="009512A9" w:rsidDel="002F08C1" w:rsidRDefault="008343BF" w:rsidP="002F08C1">
      <w:pPr>
        <w:spacing w:after="0" w:line="240" w:lineRule="auto"/>
        <w:rPr>
          <w:ins w:id="42817" w:author="Nery de Leiva" w:date="2023-03-20T13:51:00Z"/>
          <w:del w:id="42818" w:author="Dinora Gomez Perez" w:date="2023-04-26T10:10:00Z"/>
          <w:rFonts w:ascii="Bembo Std" w:hAnsi="Bembo Std"/>
        </w:rPr>
        <w:pPrChange w:id="42819" w:author="Dinora Gomez Perez" w:date="2023-04-26T10:10:00Z">
          <w:pPr>
            <w:spacing w:after="0" w:line="240" w:lineRule="auto"/>
            <w:jc w:val="center"/>
          </w:pPr>
        </w:pPrChange>
      </w:pPr>
    </w:p>
    <w:p w:rsidR="008343BF" w:rsidRPr="009512A9" w:rsidDel="002F08C1" w:rsidRDefault="008343BF" w:rsidP="002F08C1">
      <w:pPr>
        <w:spacing w:after="0" w:line="240" w:lineRule="auto"/>
        <w:rPr>
          <w:ins w:id="42820" w:author="Nery de Leiva" w:date="2023-03-20T13:51:00Z"/>
          <w:del w:id="42821" w:author="Dinora Gomez Perez" w:date="2023-04-26T10:10:00Z"/>
          <w:rFonts w:ascii="Bembo Std" w:hAnsi="Bembo Std"/>
        </w:rPr>
        <w:pPrChange w:id="42822" w:author="Dinora Gomez Perez" w:date="2023-04-26T10:10:00Z">
          <w:pPr>
            <w:spacing w:after="0" w:line="240" w:lineRule="auto"/>
            <w:jc w:val="center"/>
          </w:pPr>
        </w:pPrChange>
      </w:pPr>
      <w:ins w:id="42823" w:author="Nery de Leiva" w:date="2023-03-20T13:51:00Z">
        <w:del w:id="42824" w:author="Dinora Gomez Perez" w:date="2023-04-26T10:10:00Z">
          <w:r w:rsidDel="002F08C1">
            <w:rPr>
              <w:rFonts w:ascii="Bembo Std" w:hAnsi="Bembo Std"/>
            </w:rPr>
            <w:delText xml:space="preserve">  SESIÓN ORDINARIA No. 09 – 202</w:delText>
          </w:r>
        </w:del>
      </w:ins>
      <w:ins w:id="42825" w:author="Nery de Leiva" w:date="2023-03-27T11:45:00Z">
        <w:del w:id="42826" w:author="Dinora Gomez Perez" w:date="2023-04-26T10:10:00Z">
          <w:r w:rsidR="00D94DD2" w:rsidDel="002F08C1">
            <w:rPr>
              <w:rFonts w:ascii="Bembo Std" w:hAnsi="Bembo Std"/>
            </w:rPr>
            <w:delText>3</w:delText>
          </w:r>
        </w:del>
      </w:ins>
      <w:ins w:id="42827" w:author="Nery de Leiva" w:date="2023-03-20T13:51:00Z">
        <w:del w:id="42828" w:author="Dinora Gomez Perez" w:date="2023-04-26T10:10:00Z">
          <w:r w:rsidDel="002F08C1">
            <w:rPr>
              <w:rFonts w:ascii="Bembo Std" w:hAnsi="Bembo Std"/>
            </w:rPr>
            <w:delText xml:space="preserve">              FECHA: 09 D</w:delText>
          </w:r>
          <w:r w:rsidRPr="009512A9" w:rsidDel="002F08C1">
            <w:rPr>
              <w:rFonts w:ascii="Bembo Std" w:hAnsi="Bembo Std"/>
            </w:rPr>
            <w:delText xml:space="preserve">E </w:delText>
          </w:r>
          <w:r w:rsidDel="002F08C1">
            <w:rPr>
              <w:rFonts w:ascii="Bembo Std" w:hAnsi="Bembo Std"/>
            </w:rPr>
            <w:delText>MARZO</w:delText>
          </w:r>
          <w:r w:rsidRPr="009512A9" w:rsidDel="002F08C1">
            <w:rPr>
              <w:rFonts w:ascii="Bembo Std" w:hAnsi="Bembo Std"/>
            </w:rPr>
            <w:delText xml:space="preserve"> DE 202</w:delText>
          </w:r>
          <w:r w:rsidDel="002F08C1">
            <w:rPr>
              <w:rFonts w:ascii="Bembo Std" w:hAnsi="Bembo Std"/>
            </w:rPr>
            <w:delText>3</w:delText>
          </w:r>
        </w:del>
      </w:ins>
    </w:p>
    <w:p w:rsidR="008343BF" w:rsidRPr="00555271" w:rsidRDefault="008343BF" w:rsidP="002F08C1">
      <w:pPr>
        <w:spacing w:after="0" w:line="240" w:lineRule="auto"/>
        <w:rPr>
          <w:ins w:id="42829" w:author="Nery de Leiva" w:date="2023-03-20T13:51:00Z"/>
          <w:rFonts w:ascii="Bembo Std" w:hAnsi="Bembo Std"/>
        </w:rPr>
        <w:pPrChange w:id="42830" w:author="Dinora Gomez Perez" w:date="2023-04-26T10:10:00Z">
          <w:pPr>
            <w:spacing w:after="0" w:line="240" w:lineRule="auto"/>
            <w:jc w:val="center"/>
          </w:pPr>
        </w:pPrChange>
      </w:pPr>
    </w:p>
    <w:p w:rsidR="008343BF" w:rsidRPr="00490D7B" w:rsidRDefault="008343BF">
      <w:pPr>
        <w:spacing w:after="0" w:line="240" w:lineRule="auto"/>
        <w:jc w:val="both"/>
        <w:rPr>
          <w:ins w:id="42831" w:author="Nery de Leiva" w:date="2023-03-20T13:51:00Z"/>
        </w:rPr>
      </w:pPr>
      <w:ins w:id="42832" w:author="Nery de Leiva" w:date="2023-03-20T13:51:00Z">
        <w:r>
          <w:t>“”””V</w:t>
        </w:r>
        <w:r w:rsidRPr="00490D7B">
          <w:t>) A solicitud de</w:t>
        </w:r>
        <w:r>
          <w:t xml:space="preserve"> </w:t>
        </w:r>
        <w:r w:rsidRPr="00490D7B">
          <w:t>l</w:t>
        </w:r>
        <w:r>
          <w:t>a</w:t>
        </w:r>
        <w:r w:rsidRPr="00490D7B">
          <w:t xml:space="preserve"> señor</w:t>
        </w:r>
        <w:r>
          <w:t>a</w:t>
        </w:r>
        <w:r w:rsidRPr="00490D7B">
          <w:t>:</w:t>
        </w:r>
      </w:ins>
      <w:ins w:id="42833" w:author="Nery de Leiva" w:date="2023-03-21T12:05:00Z">
        <w:r w:rsidR="002900EE" w:rsidRPr="002900EE">
          <w:rPr>
            <w:rFonts w:eastAsia="Calibri" w:cs="Arial"/>
            <w:b/>
            <w:bCs/>
          </w:rPr>
          <w:t xml:space="preserve"> </w:t>
        </w:r>
        <w:r w:rsidR="002900EE">
          <w:rPr>
            <w:rFonts w:eastAsia="Calibri" w:cs="Arial"/>
            <w:b/>
            <w:bCs/>
          </w:rPr>
          <w:t xml:space="preserve">MELANY MARROQUIN MIRON, </w:t>
        </w:r>
        <w:r w:rsidR="002900EE" w:rsidRPr="00F56DFA">
          <w:rPr>
            <w:color w:val="000000" w:themeColor="text1"/>
          </w:rPr>
          <w:t xml:space="preserve">de </w:t>
        </w:r>
        <w:del w:id="42834" w:author="Dinora Gomez Perez" w:date="2023-04-26T10:11:00Z">
          <w:r w:rsidR="002900EE" w:rsidDel="002F08C1">
            <w:rPr>
              <w:color w:val="000000" w:themeColor="text1"/>
            </w:rPr>
            <w:delText>cuarenta y siete</w:delText>
          </w:r>
        </w:del>
      </w:ins>
      <w:ins w:id="42835" w:author="Dinora Gomez Perez" w:date="2023-04-26T10:11:00Z">
        <w:r w:rsidR="002F08C1">
          <w:rPr>
            <w:color w:val="000000" w:themeColor="text1"/>
          </w:rPr>
          <w:t>---</w:t>
        </w:r>
      </w:ins>
      <w:ins w:id="42836" w:author="Nery de Leiva" w:date="2023-03-21T12:05:00Z">
        <w:r w:rsidR="002900EE">
          <w:rPr>
            <w:color w:val="000000" w:themeColor="text1"/>
          </w:rPr>
          <w:t xml:space="preserve"> </w:t>
        </w:r>
        <w:r w:rsidR="002900EE" w:rsidRPr="00F56DFA">
          <w:rPr>
            <w:color w:val="000000" w:themeColor="text1"/>
          </w:rPr>
          <w:t xml:space="preserve">años de edad, </w:t>
        </w:r>
        <w:del w:id="42837" w:author="Dinora Gomez Perez" w:date="2023-04-26T10:11:00Z">
          <w:r w:rsidR="002900EE" w:rsidDel="002F08C1">
            <w:rPr>
              <w:color w:val="000000" w:themeColor="text1"/>
            </w:rPr>
            <w:delText>de Oficios Domésticos</w:delText>
          </w:r>
        </w:del>
      </w:ins>
      <w:ins w:id="42838" w:author="Dinora Gomez Perez" w:date="2023-04-26T10:11:00Z">
        <w:r w:rsidR="002F08C1">
          <w:rPr>
            <w:color w:val="000000" w:themeColor="text1"/>
          </w:rPr>
          <w:t>---</w:t>
        </w:r>
      </w:ins>
      <w:ins w:id="42839" w:author="Nery de Leiva" w:date="2023-03-21T12:05:00Z">
        <w:r w:rsidR="002900EE" w:rsidRPr="00F56DFA">
          <w:rPr>
            <w:color w:val="000000" w:themeColor="text1"/>
          </w:rPr>
          <w:t>, d</w:t>
        </w:r>
        <w:r w:rsidR="002900EE">
          <w:rPr>
            <w:color w:val="000000" w:themeColor="text1"/>
          </w:rPr>
          <w:t>el domicilio y</w:t>
        </w:r>
        <w:r w:rsidR="002900EE" w:rsidRPr="00F56DFA">
          <w:rPr>
            <w:color w:val="000000" w:themeColor="text1"/>
          </w:rPr>
          <w:t xml:space="preserve"> departamento de </w:t>
        </w:r>
        <w:del w:id="42840" w:author="Dinora Gomez Perez" w:date="2023-04-26T10:11:00Z">
          <w:r w:rsidR="002900EE" w:rsidDel="002F08C1">
            <w:rPr>
              <w:color w:val="000000" w:themeColor="text1"/>
            </w:rPr>
            <w:delText>Ahuachapán</w:delText>
          </w:r>
        </w:del>
      </w:ins>
      <w:ins w:id="42841" w:author="Dinora Gomez Perez" w:date="2023-04-26T10:11:00Z">
        <w:r w:rsidR="002F08C1">
          <w:rPr>
            <w:color w:val="000000" w:themeColor="text1"/>
          </w:rPr>
          <w:t>---</w:t>
        </w:r>
      </w:ins>
      <w:ins w:id="42842" w:author="Nery de Leiva" w:date="2023-03-21T12:05:00Z">
        <w:r w:rsidR="002900EE" w:rsidRPr="00F56DFA">
          <w:rPr>
            <w:color w:val="000000" w:themeColor="text1"/>
          </w:rPr>
          <w:t xml:space="preserve">, con Documento Único de Identidad número </w:t>
        </w:r>
        <w:del w:id="42843" w:author="Dinora Gomez Perez" w:date="2023-04-26T10:11:00Z">
          <w:r w:rsidR="002900EE" w:rsidDel="002F08C1">
            <w:rPr>
              <w:color w:val="000000" w:themeColor="text1"/>
            </w:rPr>
            <w:delText>cero cero uno seis cero nueve ocho uno-cinco</w:delText>
          </w:r>
        </w:del>
      </w:ins>
      <w:ins w:id="42844" w:author="Dinora Gomez Perez" w:date="2023-04-26T10:11:00Z">
        <w:r w:rsidR="002F08C1">
          <w:rPr>
            <w:color w:val="000000" w:themeColor="text1"/>
          </w:rPr>
          <w:t>---</w:t>
        </w:r>
      </w:ins>
      <w:ins w:id="42845" w:author="Nery de Leiva" w:date="2023-03-21T12:05:00Z">
        <w:r w:rsidR="002900EE" w:rsidRPr="00F56DFA">
          <w:rPr>
            <w:color w:val="000000" w:themeColor="text1"/>
          </w:rPr>
          <w:t xml:space="preserve">, y </w:t>
        </w:r>
        <w:del w:id="42846" w:author="Dinora Gomez Perez" w:date="2023-04-26T10:11:00Z">
          <w:r w:rsidR="002900EE" w:rsidRPr="00F56DFA" w:rsidDel="002F08C1">
            <w:rPr>
              <w:color w:val="000000" w:themeColor="text1"/>
            </w:rPr>
            <w:delText>su</w:delText>
          </w:r>
          <w:r w:rsidR="002900EE" w:rsidDel="002F08C1">
            <w:rPr>
              <w:color w:val="000000" w:themeColor="text1"/>
            </w:rPr>
            <w:delText>s hijos</w:delText>
          </w:r>
        </w:del>
      </w:ins>
      <w:ins w:id="42847" w:author="Dinora Gomez Perez" w:date="2023-04-26T10:11:00Z">
        <w:r w:rsidR="002F08C1">
          <w:rPr>
            <w:color w:val="000000" w:themeColor="text1"/>
          </w:rPr>
          <w:t>---</w:t>
        </w:r>
      </w:ins>
      <w:ins w:id="42848" w:author="Nery de Leiva" w:date="2023-03-21T12:05:00Z">
        <w:r w:rsidR="002900EE">
          <w:rPr>
            <w:color w:val="000000" w:themeColor="text1"/>
          </w:rPr>
          <w:t>: JOHANA MELANY TORRES MARROQUIN</w:t>
        </w:r>
        <w:r w:rsidR="002900EE">
          <w:rPr>
            <w:b/>
            <w:color w:val="000000" w:themeColor="text1"/>
          </w:rPr>
          <w:t xml:space="preserve">, </w:t>
        </w:r>
        <w:r w:rsidR="002900EE" w:rsidRPr="00F56DFA">
          <w:rPr>
            <w:color w:val="000000" w:themeColor="text1"/>
          </w:rPr>
          <w:t xml:space="preserve">de </w:t>
        </w:r>
        <w:del w:id="42849" w:author="Dinora Gomez Perez" w:date="2023-04-26T10:11:00Z">
          <w:r w:rsidR="002900EE" w:rsidDel="002F08C1">
            <w:rPr>
              <w:color w:val="000000" w:themeColor="text1"/>
            </w:rPr>
            <w:delText>veintidós</w:delText>
          </w:r>
        </w:del>
      </w:ins>
      <w:ins w:id="42850" w:author="Dinora Gomez Perez" w:date="2023-04-26T10:11:00Z">
        <w:r w:rsidR="002F08C1">
          <w:rPr>
            <w:color w:val="000000" w:themeColor="text1"/>
          </w:rPr>
          <w:t>---</w:t>
        </w:r>
      </w:ins>
      <w:ins w:id="42851" w:author="Nery de Leiva" w:date="2023-03-21T12:05:00Z">
        <w:r w:rsidR="002900EE">
          <w:rPr>
            <w:color w:val="000000" w:themeColor="text1"/>
          </w:rPr>
          <w:t xml:space="preserve"> </w:t>
        </w:r>
        <w:r w:rsidR="002900EE" w:rsidRPr="00F56DFA">
          <w:rPr>
            <w:color w:val="000000" w:themeColor="text1"/>
          </w:rPr>
          <w:t xml:space="preserve">años de edad, </w:t>
        </w:r>
        <w:del w:id="42852" w:author="Dinora Gomez Perez" w:date="2023-04-26T10:11:00Z">
          <w:r w:rsidR="002900EE" w:rsidDel="002F08C1">
            <w:rPr>
              <w:color w:val="000000" w:themeColor="text1"/>
            </w:rPr>
            <w:delText>de Oficios Domésticos</w:delText>
          </w:r>
        </w:del>
      </w:ins>
      <w:ins w:id="42853" w:author="Dinora Gomez Perez" w:date="2023-04-26T10:11:00Z">
        <w:r w:rsidR="002F08C1">
          <w:rPr>
            <w:color w:val="000000" w:themeColor="text1"/>
          </w:rPr>
          <w:t>---</w:t>
        </w:r>
      </w:ins>
      <w:ins w:id="42854" w:author="Nery de Leiva" w:date="2023-03-21T12:05:00Z">
        <w:r w:rsidR="002900EE" w:rsidRPr="00F56DFA">
          <w:rPr>
            <w:color w:val="000000" w:themeColor="text1"/>
          </w:rPr>
          <w:t>, d</w:t>
        </w:r>
        <w:r w:rsidR="002900EE">
          <w:rPr>
            <w:color w:val="000000" w:themeColor="text1"/>
          </w:rPr>
          <w:t>el domicilio y</w:t>
        </w:r>
        <w:r w:rsidR="002900EE" w:rsidRPr="00F56DFA">
          <w:rPr>
            <w:color w:val="000000" w:themeColor="text1"/>
          </w:rPr>
          <w:t xml:space="preserve"> departamento de </w:t>
        </w:r>
        <w:del w:id="42855" w:author="Dinora Gomez Perez" w:date="2023-04-26T10:11:00Z">
          <w:r w:rsidR="002900EE" w:rsidDel="002F08C1">
            <w:rPr>
              <w:color w:val="000000" w:themeColor="text1"/>
            </w:rPr>
            <w:delText>Ahuachapán</w:delText>
          </w:r>
        </w:del>
      </w:ins>
      <w:ins w:id="42856" w:author="Dinora Gomez Perez" w:date="2023-04-26T10:11:00Z">
        <w:r w:rsidR="002F08C1">
          <w:rPr>
            <w:color w:val="000000" w:themeColor="text1"/>
          </w:rPr>
          <w:t>---</w:t>
        </w:r>
      </w:ins>
      <w:ins w:id="42857" w:author="Nery de Leiva" w:date="2023-03-21T12:05:00Z">
        <w:r w:rsidR="002900EE" w:rsidRPr="00F56DFA">
          <w:rPr>
            <w:color w:val="000000" w:themeColor="text1"/>
          </w:rPr>
          <w:t xml:space="preserve">, con Documento Único de Identidad número </w:t>
        </w:r>
        <w:del w:id="42858" w:author="Dinora Gomez Perez" w:date="2023-04-26T10:12:00Z">
          <w:r w:rsidR="002900EE" w:rsidDel="002F08C1">
            <w:rPr>
              <w:color w:val="000000" w:themeColor="text1"/>
            </w:rPr>
            <w:delText>cero seis uno seis cinco cuatro cuatro siete-dos</w:delText>
          </w:r>
        </w:del>
      </w:ins>
      <w:ins w:id="42859" w:author="Dinora Gomez Perez" w:date="2023-04-26T10:12:00Z">
        <w:r w:rsidR="002F08C1">
          <w:rPr>
            <w:color w:val="000000" w:themeColor="text1"/>
          </w:rPr>
          <w:t>---</w:t>
        </w:r>
      </w:ins>
      <w:ins w:id="42860" w:author="Nery de Leiva" w:date="2023-03-21T12:05:00Z">
        <w:r w:rsidR="002900EE">
          <w:rPr>
            <w:color w:val="000000" w:themeColor="text1"/>
          </w:rPr>
          <w:t xml:space="preserve">, y el menor </w:t>
        </w:r>
        <w:del w:id="42861" w:author="Dinora Gomez Perez" w:date="2023-04-26T10:12:00Z">
          <w:r w:rsidR="002900EE" w:rsidDel="002F08C1">
            <w:rPr>
              <w:rFonts w:eastAsia="Calibri" w:cs="Arial"/>
              <w:bCs/>
            </w:rPr>
            <w:delText>JUSTIN ALEJANDRO FABIAN MARROQUIN</w:delText>
          </w:r>
        </w:del>
      </w:ins>
      <w:ins w:id="42862" w:author="Dinora Gomez Perez" w:date="2023-04-26T10:12:00Z">
        <w:r w:rsidR="002F08C1">
          <w:rPr>
            <w:rFonts w:eastAsia="Calibri" w:cs="Arial"/>
            <w:bCs/>
          </w:rPr>
          <w:t>---</w:t>
        </w:r>
      </w:ins>
      <w:ins w:id="42863" w:author="Nery de Leiva" w:date="2023-03-20T13:51:00Z">
        <w:r w:rsidRPr="00490D7B">
          <w:t>, el señor Presidente somete a consideración de Junta Directiva dictamen técnico</w:t>
        </w:r>
        <w:r>
          <w:rPr>
            <w:b/>
            <w:color w:val="000000" w:themeColor="text1"/>
          </w:rPr>
          <w:t xml:space="preserve"> </w:t>
        </w:r>
      </w:ins>
      <w:ins w:id="42864" w:author="Nery de Leiva" w:date="2023-03-20T13:52:00Z">
        <w:r w:rsidR="00D31512">
          <w:rPr>
            <w:b/>
            <w:color w:val="000000" w:themeColor="text1"/>
          </w:rPr>
          <w:t>116</w:t>
        </w:r>
      </w:ins>
      <w:ins w:id="42865" w:author="Nery de Leiva" w:date="2023-03-20T13:51:00Z">
        <w:r w:rsidRPr="00490D7B">
          <w:t xml:space="preserve">, </w:t>
        </w:r>
      </w:ins>
      <w:ins w:id="42866" w:author="Nery de Leiva" w:date="2023-03-20T14:29:00Z">
        <w:r w:rsidR="004C3A23">
          <w:t xml:space="preserve">presentado por </w:t>
        </w:r>
        <w:r w:rsidR="004C3A23" w:rsidRPr="00490D7B">
          <w:t>la Unidad de Adjudicación de Inmuebles,</w:t>
        </w:r>
        <w:r w:rsidR="004C3A23">
          <w:t xml:space="preserve"> </w:t>
        </w:r>
      </w:ins>
      <w:ins w:id="42867" w:author="Nery de Leiva" w:date="2023-03-20T13:51:00Z">
        <w:r w:rsidRPr="00490D7B">
          <w:t xml:space="preserve">relacionado con la adjudicación en venta de </w:t>
        </w:r>
        <w:r w:rsidRPr="00490D7B">
          <w:rPr>
            <w:b/>
          </w:rPr>
          <w:t>01 solar para vivienda</w:t>
        </w:r>
        <w:r w:rsidRPr="00490D7B">
          <w:t>, perteneciente al</w:t>
        </w:r>
      </w:ins>
      <w:ins w:id="42868" w:author="Nery de Leiva" w:date="2023-03-21T12:05:00Z">
        <w:r w:rsidR="002900EE">
          <w:t xml:space="preserve"> </w:t>
        </w:r>
        <w:r w:rsidR="002900EE" w:rsidRPr="00AE3422">
          <w:rPr>
            <w:rFonts w:eastAsia="Times New Roman" w:cs="Times New Roman"/>
            <w:lang w:eastAsia="es-ES"/>
          </w:rPr>
          <w:t xml:space="preserve">proyecto </w:t>
        </w:r>
        <w:r w:rsidR="002900EE" w:rsidRPr="00AE3422">
          <w:rPr>
            <w:rFonts w:cs="Arial"/>
          </w:rPr>
          <w:t xml:space="preserve">de </w:t>
        </w:r>
        <w:r w:rsidR="002900EE" w:rsidRPr="00FD768F">
          <w:rPr>
            <w:rFonts w:eastAsia="Times New Roman" w:cs="Times New Roman"/>
            <w:lang w:val="es-ES" w:eastAsia="es-ES"/>
          </w:rPr>
          <w:t xml:space="preserve">Asentamiento Comunitario </w:t>
        </w:r>
        <w:r w:rsidR="002900EE" w:rsidRPr="00A22406">
          <w:rPr>
            <w:rFonts w:eastAsia="Times New Roman" w:cs="Times New Roman"/>
            <w:lang w:val="es-ES" w:eastAsia="es-ES"/>
          </w:rPr>
          <w:t>denominada registralmente como</w:t>
        </w:r>
        <w:r w:rsidR="002900EE" w:rsidRPr="00A22406">
          <w:rPr>
            <w:rFonts w:eastAsia="Times New Roman" w:cs="Times New Roman"/>
            <w:b/>
            <w:lang w:val="es-ES" w:eastAsia="es-ES"/>
          </w:rPr>
          <w:t xml:space="preserve"> HACIENDA LA LABOR PORCIÓN 3-1-</w:t>
        </w:r>
        <w:r w:rsidR="002900EE">
          <w:rPr>
            <w:rFonts w:eastAsia="Times New Roman" w:cs="Times New Roman"/>
            <w:b/>
            <w:lang w:val="es-ES" w:eastAsia="es-ES"/>
          </w:rPr>
          <w:t>2</w:t>
        </w:r>
        <w:r w:rsidR="002900EE" w:rsidRPr="007E7346">
          <w:rPr>
            <w:rFonts w:eastAsia="Times New Roman" w:cs="Times New Roman"/>
            <w:b/>
            <w:lang w:val="es-ES" w:eastAsia="es-ES"/>
          </w:rPr>
          <w:t xml:space="preserve">, </w:t>
        </w:r>
        <w:r w:rsidR="002900EE" w:rsidRPr="00A22406">
          <w:rPr>
            <w:rFonts w:eastAsia="Times New Roman" w:cs="Times New Roman"/>
            <w:lang w:val="es-ES" w:eastAsia="es-ES"/>
          </w:rPr>
          <w:t>ubicada en cantón Chipilapa, jurisdicción y departamento de Ahuachapán</w:t>
        </w:r>
        <w:r w:rsidR="002900EE" w:rsidRPr="007E7346">
          <w:rPr>
            <w:rFonts w:eastAsia="Times New Roman" w:cs="Times New Roman"/>
            <w:lang w:val="es-ES" w:eastAsia="es-ES"/>
          </w:rPr>
          <w:t>,</w:t>
        </w:r>
        <w:r w:rsidR="002900EE">
          <w:rPr>
            <w:rFonts w:eastAsia="Times New Roman" w:cs="Times New Roman"/>
            <w:lang w:val="es-ES" w:eastAsia="es-ES"/>
          </w:rPr>
          <w:t xml:space="preserve"> y registralmente situada en  cantón La Montañita, jurisdicción y departamento de Ahuachapán</w:t>
        </w:r>
      </w:ins>
      <w:ins w:id="42869" w:author="Nery de Leiva" w:date="2023-03-21T12:09:00Z">
        <w:r w:rsidR="002900EE">
          <w:rPr>
            <w:rFonts w:eastAsia="Times New Roman" w:cs="Times New Roman"/>
            <w:lang w:val="es-ES" w:eastAsia="es-ES"/>
          </w:rPr>
          <w:t>,</w:t>
        </w:r>
      </w:ins>
      <w:ins w:id="42870" w:author="Nery de Leiva" w:date="2023-03-21T12:05:00Z">
        <w:r w:rsidR="002900EE" w:rsidRPr="007E7346">
          <w:rPr>
            <w:rFonts w:eastAsia="Times New Roman" w:cs="Times New Roman"/>
            <w:lang w:val="es-ES" w:eastAsia="es-ES"/>
          </w:rPr>
          <w:t xml:space="preserve"> </w:t>
        </w:r>
        <w:r w:rsidR="002900EE">
          <w:rPr>
            <w:rFonts w:eastAsia="Times New Roman" w:cs="Times New Roman"/>
            <w:b/>
            <w:lang w:val="es-ES" w:eastAsia="es-ES"/>
          </w:rPr>
          <w:t>c</w:t>
        </w:r>
        <w:r w:rsidR="00F82C70">
          <w:rPr>
            <w:rFonts w:eastAsia="Times New Roman" w:cs="Times New Roman"/>
            <w:b/>
            <w:lang w:val="es-ES" w:eastAsia="es-ES"/>
          </w:rPr>
          <w:t xml:space="preserve">ódigo de </w:t>
        </w:r>
      </w:ins>
      <w:ins w:id="42871" w:author="Nery de Leiva" w:date="2023-03-21T13:16:00Z">
        <w:r w:rsidR="00F82C70">
          <w:rPr>
            <w:rFonts w:eastAsia="Times New Roman" w:cs="Times New Roman"/>
            <w:b/>
            <w:lang w:val="es-ES" w:eastAsia="es-ES"/>
          </w:rPr>
          <w:t>p</w:t>
        </w:r>
      </w:ins>
      <w:ins w:id="42872" w:author="Nery de Leiva" w:date="2023-03-21T12:05:00Z">
        <w:r w:rsidR="002900EE" w:rsidRPr="002900EE">
          <w:rPr>
            <w:rFonts w:eastAsia="Times New Roman" w:cs="Times New Roman"/>
            <w:b/>
            <w:lang w:val="es-ES" w:eastAsia="es-ES"/>
            <w:rPrChange w:id="42873" w:author="Nery de Leiva" w:date="2023-03-21T12:09:00Z">
              <w:rPr>
                <w:rFonts w:eastAsia="Times New Roman" w:cs="Times New Roman"/>
                <w:u w:val="single"/>
                <w:lang w:val="es-ES" w:eastAsia="es-ES"/>
              </w:rPr>
            </w:rPrChange>
          </w:rPr>
          <w:t>royecto</w:t>
        </w:r>
        <w:r w:rsidR="002900EE" w:rsidRPr="002900EE">
          <w:rPr>
            <w:rFonts w:eastAsia="Times New Roman" w:cs="Times New Roman"/>
            <w:b/>
            <w:lang w:val="es-ES" w:eastAsia="es-ES"/>
            <w:rPrChange w:id="42874" w:author="Nery de Leiva" w:date="2023-03-21T12:09:00Z">
              <w:rPr>
                <w:rFonts w:eastAsia="Times New Roman" w:cs="Times New Roman"/>
                <w:b/>
                <w:u w:val="single"/>
                <w:lang w:val="es-ES" w:eastAsia="es-ES"/>
              </w:rPr>
            </w:rPrChange>
          </w:rPr>
          <w:t xml:space="preserve"> 010107</w:t>
        </w:r>
        <w:r w:rsidR="002900EE" w:rsidRPr="002900EE">
          <w:rPr>
            <w:rFonts w:eastAsia="Times New Roman" w:cs="Times New Roman"/>
            <w:b/>
            <w:lang w:val="es-ES" w:eastAsia="es-ES"/>
            <w:rPrChange w:id="42875" w:author="Nery de Leiva" w:date="2023-03-21T12:09:00Z">
              <w:rPr>
                <w:rFonts w:eastAsia="Times New Roman" w:cs="Times New Roman"/>
                <w:u w:val="single"/>
                <w:lang w:val="es-ES" w:eastAsia="es-ES"/>
              </w:rPr>
            </w:rPrChange>
          </w:rPr>
          <w:t xml:space="preserve">, </w:t>
        </w:r>
        <w:r w:rsidR="002900EE" w:rsidRPr="002900EE">
          <w:rPr>
            <w:rFonts w:eastAsia="Times New Roman" w:cs="Times New Roman"/>
            <w:b/>
            <w:lang w:val="es-ES" w:eastAsia="es-ES"/>
            <w:rPrChange w:id="42876" w:author="Nery de Leiva" w:date="2023-03-21T12:09:00Z">
              <w:rPr>
                <w:rFonts w:eastAsia="Times New Roman" w:cs="Times New Roman"/>
                <w:b/>
                <w:u w:val="single"/>
                <w:lang w:val="es-ES" w:eastAsia="es-ES"/>
              </w:rPr>
            </w:rPrChange>
          </w:rPr>
          <w:t>SSE 1351</w:t>
        </w:r>
        <w:r w:rsidR="002900EE" w:rsidRPr="002900EE">
          <w:rPr>
            <w:rFonts w:eastAsia="Times New Roman" w:cs="Times New Roman"/>
            <w:b/>
            <w:lang w:val="es-ES" w:eastAsia="es-ES"/>
            <w:rPrChange w:id="42877" w:author="Nery de Leiva" w:date="2023-03-21T12:09:00Z">
              <w:rPr>
                <w:rFonts w:eastAsia="Times New Roman" w:cs="Times New Roman"/>
                <w:u w:val="single"/>
                <w:lang w:val="es-ES" w:eastAsia="es-ES"/>
              </w:rPr>
            </w:rPrChange>
          </w:rPr>
          <w:t>,</w:t>
        </w:r>
        <w:r w:rsidR="002900EE" w:rsidRPr="002900EE">
          <w:rPr>
            <w:rFonts w:eastAsia="Times New Roman" w:cs="Times New Roman"/>
            <w:b/>
            <w:lang w:val="es-ES" w:eastAsia="es-ES"/>
            <w:rPrChange w:id="42878" w:author="Nery de Leiva" w:date="2023-03-21T12:09:00Z">
              <w:rPr>
                <w:rFonts w:eastAsia="Times New Roman" w:cs="Times New Roman"/>
                <w:b/>
                <w:u w:val="single"/>
                <w:lang w:val="es-ES" w:eastAsia="es-ES"/>
              </w:rPr>
            </w:rPrChange>
          </w:rPr>
          <w:t xml:space="preserve"> </w:t>
        </w:r>
        <w:r w:rsidR="002900EE" w:rsidRPr="002900EE">
          <w:rPr>
            <w:rFonts w:eastAsia="Calibri" w:cs="Arial"/>
            <w:b/>
            <w:rPrChange w:id="42879" w:author="Nery de Leiva" w:date="2023-03-21T12:09:00Z">
              <w:rPr>
                <w:rFonts w:eastAsia="Calibri" w:cs="Arial"/>
                <w:b/>
                <w:u w:val="single"/>
              </w:rPr>
            </w:rPrChange>
          </w:rPr>
          <w:t>entrega 26</w:t>
        </w:r>
      </w:ins>
      <w:ins w:id="42880" w:author="Nery de Leiva" w:date="2023-03-20T13:51:00Z">
        <w:r w:rsidRPr="002900EE">
          <w:rPr>
            <w:b/>
            <w:rPrChange w:id="42881" w:author="Nery de Leiva" w:date="2023-03-21T12:09:00Z">
              <w:rPr/>
            </w:rPrChange>
          </w:rPr>
          <w:t>,</w:t>
        </w:r>
        <w:r w:rsidRPr="00490D7B">
          <w:t xml:space="preserve"> en el cual hace las siguientes consideraciones:</w:t>
        </w:r>
      </w:ins>
    </w:p>
    <w:p w:rsidR="008343BF" w:rsidRDefault="008343BF">
      <w:pPr>
        <w:spacing w:after="0" w:line="240" w:lineRule="auto"/>
        <w:jc w:val="both"/>
        <w:rPr>
          <w:ins w:id="42882" w:author="Nery de Leiva" w:date="2023-03-21T12:05:00Z"/>
        </w:rPr>
      </w:pPr>
    </w:p>
    <w:p w:rsidR="002900EE" w:rsidRDefault="002900EE">
      <w:pPr>
        <w:numPr>
          <w:ilvl w:val="0"/>
          <w:numId w:val="61"/>
        </w:numPr>
        <w:spacing w:after="0" w:line="240" w:lineRule="auto"/>
        <w:ind w:left="1134" w:hanging="708"/>
        <w:contextualSpacing/>
        <w:jc w:val="both"/>
        <w:rPr>
          <w:ins w:id="42883" w:author="Nery de Leiva" w:date="2023-03-21T12:06:00Z"/>
        </w:rPr>
        <w:pPrChange w:id="42884" w:author="Nery de Leiva" w:date="2023-03-21T13:22:00Z">
          <w:pPr>
            <w:numPr>
              <w:numId w:val="61"/>
            </w:numPr>
            <w:spacing w:after="200" w:line="360" w:lineRule="auto"/>
            <w:ind w:left="360" w:hanging="360"/>
            <w:contextualSpacing/>
            <w:jc w:val="both"/>
          </w:pPr>
        </w:pPrChange>
      </w:pPr>
      <w:ins w:id="42885" w:author="Nery de Leiva" w:date="2023-03-21T12:06:00Z">
        <w:r>
          <w:rPr>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ins>
    </w:p>
    <w:p w:rsidR="002900EE" w:rsidRDefault="002900EE">
      <w:pPr>
        <w:spacing w:after="0" w:line="240" w:lineRule="auto"/>
        <w:ind w:left="360"/>
        <w:contextualSpacing/>
        <w:jc w:val="both"/>
        <w:rPr>
          <w:ins w:id="42886" w:author="Nery de Leiva" w:date="2023-03-21T12:06:00Z"/>
        </w:rPr>
        <w:pPrChange w:id="42887" w:author="Nery de Leiva" w:date="2023-03-21T13:22:00Z">
          <w:pPr>
            <w:spacing w:line="360" w:lineRule="auto"/>
            <w:ind w:left="360"/>
            <w:contextualSpacing/>
            <w:jc w:val="both"/>
          </w:pPr>
        </w:pPrChange>
      </w:pPr>
      <w:ins w:id="42888" w:author="Nery de Leiva" w:date="2023-03-21T12:06:00Z">
        <w:r>
          <w:rPr>
            <w:bCs/>
          </w:rPr>
          <w:t xml:space="preserve"> </w:t>
        </w:r>
      </w:ins>
    </w:p>
    <w:p w:rsidR="00F82C70" w:rsidRPr="00F82C70" w:rsidDel="002F08C1" w:rsidRDefault="002900EE">
      <w:pPr>
        <w:numPr>
          <w:ilvl w:val="0"/>
          <w:numId w:val="61"/>
        </w:numPr>
        <w:spacing w:after="0" w:line="240" w:lineRule="auto"/>
        <w:ind w:left="1134" w:hanging="708"/>
        <w:contextualSpacing/>
        <w:jc w:val="both"/>
        <w:rPr>
          <w:ins w:id="42889" w:author="Nery de Leiva" w:date="2023-03-21T13:25:00Z"/>
          <w:del w:id="42890" w:author="Dinora Gomez Perez" w:date="2023-04-26T10:12:00Z"/>
          <w:rPrChange w:id="42891" w:author="Nery de Leiva" w:date="2023-03-21T13:25:00Z">
            <w:rPr>
              <w:ins w:id="42892" w:author="Nery de Leiva" w:date="2023-03-21T13:25:00Z"/>
              <w:del w:id="42893" w:author="Dinora Gomez Perez" w:date="2023-04-26T10:12:00Z"/>
              <w:color w:val="222222"/>
              <w:shd w:val="clear" w:color="auto" w:fill="FFFFFF"/>
            </w:rPr>
          </w:rPrChange>
        </w:rPr>
        <w:pPrChange w:id="42894" w:author="Nery de Leiva" w:date="2023-03-21T13:22:00Z">
          <w:pPr>
            <w:numPr>
              <w:numId w:val="61"/>
            </w:numPr>
            <w:spacing w:after="200" w:line="360" w:lineRule="auto"/>
            <w:ind w:left="360" w:hanging="360"/>
            <w:contextualSpacing/>
            <w:jc w:val="both"/>
          </w:pPr>
        </w:pPrChange>
      </w:pPr>
      <w:ins w:id="42895" w:author="Nery de Leiva" w:date="2023-03-21T12:06:00Z">
        <w:r>
          <w:t xml:space="preserve">Mediante </w:t>
        </w:r>
      </w:ins>
      <w:ins w:id="42896" w:author="Nery de Leiva" w:date="2023-03-21T13:17:00Z">
        <w:r w:rsidR="00F82C70">
          <w:t xml:space="preserve">el </w:t>
        </w:r>
      </w:ins>
      <w:ins w:id="42897" w:author="Nery de Leiva" w:date="2023-03-21T12:06:00Z">
        <w:r>
          <w:t xml:space="preserve">Punto II-2, de Acta Ordinaria 9-92 de fecha 19 de marzo de 1992, se aprobó el Proyecto de Asentamiento Comunitario denominado en ese entonces como: </w:t>
        </w:r>
        <w:r>
          <w:rPr>
            <w:b/>
          </w:rPr>
          <w:t>LA LABOR (ASENTAMIENTO COMUNITARIO POLÍGONO “A”)</w:t>
        </w:r>
        <w:r>
          <w:t xml:space="preserve">, que incluía </w:t>
        </w:r>
        <w:del w:id="42898" w:author="Dinora Gomez Perez" w:date="2023-04-26T10:12:00Z">
          <w:r w:rsidDel="002F08C1">
            <w:delText>191</w:delText>
          </w:r>
        </w:del>
      </w:ins>
      <w:ins w:id="42899" w:author="Dinora Gomez Perez" w:date="2023-04-26T10:12:00Z">
        <w:r w:rsidR="002F08C1">
          <w:t>---</w:t>
        </w:r>
      </w:ins>
      <w:ins w:id="42900" w:author="Nery de Leiva" w:date="2023-03-21T12:06:00Z">
        <w:r>
          <w:t xml:space="preserve"> solares para vivienda en el polígono “A”, calles y zona comunal, en un área de 15 Hás 40 Ás 98.38 Cás, el cual fue modificado por el Punto XXVII de</w:t>
        </w:r>
      </w:ins>
      <w:ins w:id="42901" w:author="Nery de Leiva" w:date="2023-03-21T13:17:00Z">
        <w:r w:rsidR="00F82C70">
          <w:t>l</w:t>
        </w:r>
      </w:ins>
      <w:ins w:id="42902" w:author="Nery de Leiva" w:date="2023-03-21T12:06:00Z">
        <w:r>
          <w:t xml:space="preserve"> Acta de Sesión Ordinaria 24-2016, de </w:t>
        </w:r>
        <w:r>
          <w:lastRenderedPageBreak/>
          <w:t xml:space="preserve">fecha 16 de agosto de 2016, en razón de haber sido aprobados nuevos planos del referido proyecto, en la porción identificada como </w:t>
        </w:r>
        <w:r>
          <w:rPr>
            <w:b/>
          </w:rPr>
          <w:t>Hacienda La Labor, Porción 3-1-2</w:t>
        </w:r>
        <w:r>
          <w:t xml:space="preserve">, </w:t>
        </w:r>
        <w:r>
          <w:rPr>
            <w:lang w:eastAsia="es-ES"/>
          </w:rPr>
          <w:t>ubicada en cantón Chipilapa, jurisdicción y departamento de Ahuachapán,</w:t>
        </w:r>
        <w:r>
          <w:t xml:space="preserve"> inscrita a la matrícula número </w:t>
        </w:r>
        <w:del w:id="42903" w:author="Dinora Gomez Perez" w:date="2023-04-26T10:12:00Z">
          <w:r w:rsidDel="002F08C1">
            <w:delText>15131027</w:delText>
          </w:r>
        </w:del>
      </w:ins>
      <w:ins w:id="42904" w:author="Dinora Gomez Perez" w:date="2023-04-26T10:12:00Z">
        <w:r w:rsidR="002F08C1">
          <w:t xml:space="preserve">--- </w:t>
        </w:r>
      </w:ins>
      <w:ins w:id="42905" w:author="Nery de Leiva" w:date="2023-03-21T12:06:00Z">
        <w:r>
          <w:t xml:space="preserve">-00000, con un área de 04 Hás 11 Ás 76.71 </w:t>
        </w:r>
        <w:proofErr w:type="spellStart"/>
        <w:r>
          <w:t>Cás</w:t>
        </w:r>
        <w:proofErr w:type="spellEnd"/>
        <w:r>
          <w:t xml:space="preserve">, que incluye </w:t>
        </w:r>
        <w:del w:id="42906" w:author="Dinora Gomez Perez" w:date="2023-04-26T10:12:00Z">
          <w:r w:rsidDel="002F08C1">
            <w:delText>67</w:delText>
          </w:r>
        </w:del>
      </w:ins>
      <w:ins w:id="42907" w:author="Dinora Gomez Perez" w:date="2023-04-26T10:12:00Z">
        <w:r w:rsidR="002F08C1">
          <w:t>---</w:t>
        </w:r>
      </w:ins>
      <w:ins w:id="42908" w:author="Nery de Leiva" w:date="2023-03-21T12:06:00Z">
        <w:r>
          <w:t xml:space="preserve"> solares para vivienda en los polígonos A, B y C y área de calles. Aprobándose el valor promedio de referencia de la zona de $3.</w:t>
        </w:r>
        <w:r w:rsidRPr="00A53267">
          <w:t>23</w:t>
        </w:r>
      </w:ins>
      <w:ins w:id="42909" w:author="Nery de Leiva" w:date="2023-03-21T13:18:00Z">
        <w:r w:rsidR="00F82C70">
          <w:t xml:space="preserve"> </w:t>
        </w:r>
        <w:r w:rsidR="00F82C70" w:rsidRPr="00A53267">
          <w:t>por metro cuadrado</w:t>
        </w:r>
      </w:ins>
      <w:ins w:id="42910" w:author="Nery de Leiva" w:date="2023-03-21T12:06:00Z">
        <w:r w:rsidRPr="00A53267">
          <w:t xml:space="preserve"> para los solares de vivienda, por lo que s</w:t>
        </w:r>
        <w:r w:rsidRPr="00A53267">
          <w:rPr>
            <w:rFonts w:cs="Arial"/>
          </w:rPr>
          <w:t xml:space="preserve">e recomienda el precio de venta para el </w:t>
        </w:r>
      </w:ins>
      <w:ins w:id="42911" w:author="Nery de Leiva" w:date="2023-03-21T13:18:00Z">
        <w:r w:rsidR="00F82C70">
          <w:rPr>
            <w:rFonts w:cs="Arial"/>
          </w:rPr>
          <w:t>é</w:t>
        </w:r>
      </w:ins>
      <w:ins w:id="42912" w:author="Nery de Leiva" w:date="2023-03-21T12:06:00Z">
        <w:r w:rsidRPr="00A53267">
          <w:rPr>
            <w:rFonts w:cs="Arial"/>
          </w:rPr>
          <w:t xml:space="preserve">ste de $5.24, </w:t>
        </w:r>
        <w:r w:rsidRPr="00A53267">
          <w:rPr>
            <w:bCs/>
            <w:lang w:eastAsia="es-SV"/>
          </w:rPr>
          <w:t xml:space="preserve">Lo anterior  de conformidad al procedimiento establecido </w:t>
        </w:r>
        <w:r w:rsidR="00F82C70">
          <w:rPr>
            <w:bCs/>
            <w:lang w:eastAsia="es-SV"/>
          </w:rPr>
          <w:t xml:space="preserve">en el instructivo “Criterio de </w:t>
        </w:r>
      </w:ins>
      <w:ins w:id="42913" w:author="Nery de Leiva" w:date="2023-03-21T13:19:00Z">
        <w:r w:rsidR="00F82C70">
          <w:rPr>
            <w:bCs/>
            <w:lang w:eastAsia="es-SV"/>
          </w:rPr>
          <w:t>A</w:t>
        </w:r>
      </w:ins>
      <w:ins w:id="42914" w:author="Nery de Leiva" w:date="2023-03-21T12:06:00Z">
        <w:r w:rsidR="00F82C70">
          <w:rPr>
            <w:bCs/>
            <w:lang w:eastAsia="es-SV"/>
          </w:rPr>
          <w:t xml:space="preserve">valúos para la </w:t>
        </w:r>
      </w:ins>
      <w:ins w:id="42915" w:author="Nery de Leiva" w:date="2023-03-21T13:19:00Z">
        <w:r w:rsidR="00F82C70">
          <w:rPr>
            <w:bCs/>
            <w:lang w:eastAsia="es-SV"/>
          </w:rPr>
          <w:t>T</w:t>
        </w:r>
      </w:ins>
      <w:ins w:id="42916" w:author="Nery de Leiva" w:date="2023-03-21T12:06:00Z">
        <w:r w:rsidR="00F82C70">
          <w:rPr>
            <w:bCs/>
            <w:lang w:eastAsia="es-SV"/>
          </w:rPr>
          <w:t xml:space="preserve">ransferencia de </w:t>
        </w:r>
      </w:ins>
      <w:ins w:id="42917" w:author="Nery de Leiva" w:date="2023-03-21T13:19:00Z">
        <w:r w:rsidR="00F82C70">
          <w:rPr>
            <w:bCs/>
            <w:lang w:eastAsia="es-SV"/>
          </w:rPr>
          <w:t>I</w:t>
        </w:r>
      </w:ins>
      <w:ins w:id="42918" w:author="Nery de Leiva" w:date="2023-03-21T12:06:00Z">
        <w:r w:rsidRPr="00A53267">
          <w:rPr>
            <w:bCs/>
            <w:lang w:eastAsia="es-SV"/>
          </w:rPr>
          <w:t>nmueble</w:t>
        </w:r>
      </w:ins>
      <w:ins w:id="42919" w:author="Nery de Leiva" w:date="2023-03-21T13:19:00Z">
        <w:r w:rsidR="00F82C70">
          <w:rPr>
            <w:bCs/>
            <w:lang w:eastAsia="es-SV"/>
          </w:rPr>
          <w:t>s</w:t>
        </w:r>
      </w:ins>
      <w:ins w:id="42920" w:author="Nery de Leiva" w:date="2023-03-21T12:06:00Z">
        <w:r w:rsidR="00F82C70">
          <w:rPr>
            <w:bCs/>
            <w:lang w:eastAsia="es-SV"/>
          </w:rPr>
          <w:t xml:space="preserve"> </w:t>
        </w:r>
      </w:ins>
      <w:ins w:id="42921" w:author="Nery de Leiva" w:date="2023-03-21T13:19:00Z">
        <w:r w:rsidR="00F82C70">
          <w:rPr>
            <w:bCs/>
            <w:lang w:eastAsia="es-SV"/>
          </w:rPr>
          <w:t>P</w:t>
        </w:r>
      </w:ins>
      <w:ins w:id="42922" w:author="Nery de Leiva" w:date="2023-03-21T12:06:00Z">
        <w:r w:rsidRPr="00A53267">
          <w:rPr>
            <w:bCs/>
            <w:lang w:eastAsia="es-SV"/>
          </w:rPr>
          <w:t xml:space="preserve">ropiedad de ISTA”, </w:t>
        </w:r>
        <w:r w:rsidR="00F82C70">
          <w:rPr>
            <w:bCs/>
            <w:lang w:eastAsia="es-SV"/>
          </w:rPr>
          <w:t xml:space="preserve">aprobado en el </w:t>
        </w:r>
      </w:ins>
      <w:ins w:id="42923" w:author="Nery de Leiva" w:date="2023-03-21T13:19:00Z">
        <w:r w:rsidR="00F82C70">
          <w:rPr>
            <w:bCs/>
            <w:lang w:eastAsia="es-SV"/>
          </w:rPr>
          <w:t>P</w:t>
        </w:r>
      </w:ins>
      <w:ins w:id="42924" w:author="Nery de Leiva" w:date="2023-03-21T12:06:00Z">
        <w:r>
          <w:rPr>
            <w:bCs/>
            <w:lang w:eastAsia="es-SV"/>
          </w:rPr>
          <w:t xml:space="preserve">unto </w:t>
        </w:r>
        <w:r w:rsidRPr="00A53267">
          <w:rPr>
            <w:color w:val="222222"/>
            <w:shd w:val="clear" w:color="auto" w:fill="FFFFFF"/>
          </w:rPr>
          <w:t xml:space="preserve">XV del Acta de Sesión Ordinaria </w:t>
        </w:r>
      </w:ins>
    </w:p>
    <w:p w:rsidR="00F82C70" w:rsidRPr="002F08C1" w:rsidDel="002F08C1" w:rsidRDefault="00F82C70" w:rsidP="002F08C1">
      <w:pPr>
        <w:numPr>
          <w:ilvl w:val="0"/>
          <w:numId w:val="61"/>
        </w:numPr>
        <w:spacing w:after="0" w:line="240" w:lineRule="auto"/>
        <w:ind w:left="1134" w:hanging="1134"/>
        <w:contextualSpacing/>
        <w:jc w:val="both"/>
        <w:rPr>
          <w:ins w:id="42925" w:author="Nery de Leiva" w:date="2023-03-21T13:25:00Z"/>
          <w:del w:id="42926" w:author="Dinora Gomez Perez" w:date="2023-04-26T10:12:00Z"/>
          <w:color w:val="222222"/>
          <w:shd w:val="clear" w:color="auto" w:fill="FFFFFF"/>
          <w:rPrChange w:id="42927" w:author="Dinora Gomez Perez" w:date="2023-04-26T10:12:00Z">
            <w:rPr>
              <w:ins w:id="42928" w:author="Nery de Leiva" w:date="2023-03-21T13:25:00Z"/>
              <w:del w:id="42929" w:author="Dinora Gomez Perez" w:date="2023-04-26T10:12:00Z"/>
              <w:color w:val="222222"/>
              <w:shd w:val="clear" w:color="auto" w:fill="FFFFFF"/>
            </w:rPr>
          </w:rPrChange>
        </w:rPr>
        <w:pPrChange w:id="42930" w:author="Dinora Gomez Perez" w:date="2023-04-26T10:12:00Z">
          <w:pPr>
            <w:numPr>
              <w:numId w:val="61"/>
            </w:numPr>
            <w:spacing w:after="200" w:line="360" w:lineRule="auto"/>
            <w:ind w:left="360" w:hanging="360"/>
            <w:contextualSpacing/>
            <w:jc w:val="both"/>
          </w:pPr>
        </w:pPrChange>
      </w:pPr>
      <w:ins w:id="42931" w:author="Nery de Leiva" w:date="2023-03-21T13:25:00Z">
        <w:del w:id="42932" w:author="Dinora Gomez Perez" w:date="2023-04-26T10:12:00Z">
          <w:r w:rsidRPr="002F08C1" w:rsidDel="002F08C1">
            <w:rPr>
              <w:color w:val="222222"/>
              <w:shd w:val="clear" w:color="auto" w:fill="FFFFFF"/>
              <w:rPrChange w:id="42933" w:author="Dinora Gomez Perez" w:date="2023-04-26T10:12:00Z">
                <w:rPr>
                  <w:color w:val="222222"/>
                  <w:shd w:val="clear" w:color="auto" w:fill="FFFFFF"/>
                </w:rPr>
              </w:rPrChange>
            </w:rPr>
            <w:delText>SESIÓN ORDINARIA No. 09 – 2023</w:delText>
          </w:r>
        </w:del>
      </w:ins>
    </w:p>
    <w:p w:rsidR="00F82C70" w:rsidDel="002F08C1" w:rsidRDefault="00F82C70" w:rsidP="002F08C1">
      <w:pPr>
        <w:spacing w:after="0" w:line="240" w:lineRule="auto"/>
        <w:ind w:hanging="1134"/>
        <w:contextualSpacing/>
        <w:jc w:val="both"/>
        <w:rPr>
          <w:ins w:id="42934" w:author="Nery de Leiva" w:date="2023-03-21T13:26:00Z"/>
          <w:del w:id="42935" w:author="Dinora Gomez Perez" w:date="2023-04-26T10:12:00Z"/>
          <w:color w:val="222222"/>
          <w:shd w:val="clear" w:color="auto" w:fill="FFFFFF"/>
        </w:rPr>
        <w:pPrChange w:id="42936" w:author="Dinora Gomez Perez" w:date="2023-04-26T10:12:00Z">
          <w:pPr>
            <w:numPr>
              <w:numId w:val="61"/>
            </w:numPr>
            <w:spacing w:after="200" w:line="360" w:lineRule="auto"/>
            <w:ind w:left="360" w:hanging="360"/>
            <w:contextualSpacing/>
            <w:jc w:val="both"/>
          </w:pPr>
        </w:pPrChange>
      </w:pPr>
      <w:ins w:id="42937" w:author="Nery de Leiva" w:date="2023-03-21T13:25:00Z">
        <w:del w:id="42938" w:author="Dinora Gomez Perez" w:date="2023-04-26T10:12:00Z">
          <w:r w:rsidDel="002F08C1">
            <w:rPr>
              <w:color w:val="222222"/>
              <w:shd w:val="clear" w:color="auto" w:fill="FFFFFF"/>
            </w:rPr>
            <w:delText>FECHA</w:delText>
          </w:r>
        </w:del>
      </w:ins>
      <w:ins w:id="42939" w:author="Nery de Leiva" w:date="2023-03-21T13:26:00Z">
        <w:del w:id="42940" w:author="Dinora Gomez Perez" w:date="2023-04-26T10:12:00Z">
          <w:r w:rsidDel="002F08C1">
            <w:rPr>
              <w:color w:val="222222"/>
              <w:shd w:val="clear" w:color="auto" w:fill="FFFFFF"/>
            </w:rPr>
            <w:delText>: 09 DE MARZO DE 2023</w:delText>
          </w:r>
        </w:del>
      </w:ins>
    </w:p>
    <w:p w:rsidR="00F82C70" w:rsidDel="002F08C1" w:rsidRDefault="00F82C70" w:rsidP="002F08C1">
      <w:pPr>
        <w:spacing w:after="0" w:line="240" w:lineRule="auto"/>
        <w:ind w:hanging="1134"/>
        <w:contextualSpacing/>
        <w:jc w:val="both"/>
        <w:rPr>
          <w:ins w:id="42941" w:author="Nery de Leiva" w:date="2023-03-21T13:35:00Z"/>
          <w:del w:id="42942" w:author="Dinora Gomez Perez" w:date="2023-04-26T10:12:00Z"/>
          <w:color w:val="222222"/>
          <w:shd w:val="clear" w:color="auto" w:fill="FFFFFF"/>
        </w:rPr>
        <w:pPrChange w:id="42943" w:author="Dinora Gomez Perez" w:date="2023-04-26T10:12:00Z">
          <w:pPr>
            <w:numPr>
              <w:numId w:val="61"/>
            </w:numPr>
            <w:spacing w:after="200" w:line="360" w:lineRule="auto"/>
            <w:ind w:left="360" w:hanging="360"/>
            <w:contextualSpacing/>
            <w:jc w:val="both"/>
          </w:pPr>
        </w:pPrChange>
      </w:pPr>
      <w:ins w:id="42944" w:author="Nery de Leiva" w:date="2023-03-21T13:26:00Z">
        <w:del w:id="42945" w:author="Dinora Gomez Perez" w:date="2023-04-26T10:12:00Z">
          <w:r w:rsidDel="002F08C1">
            <w:rPr>
              <w:color w:val="222222"/>
              <w:shd w:val="clear" w:color="auto" w:fill="FFFFFF"/>
            </w:rPr>
            <w:delText xml:space="preserve">PUNTO: </w:delText>
          </w:r>
        </w:del>
      </w:ins>
      <w:ins w:id="42946" w:author="Nery de Leiva" w:date="2023-03-21T13:35:00Z">
        <w:del w:id="42947" w:author="Dinora Gomez Perez" w:date="2023-04-26T10:12:00Z">
          <w:r w:rsidR="00FF35E3" w:rsidDel="002F08C1">
            <w:rPr>
              <w:color w:val="222222"/>
              <w:shd w:val="clear" w:color="auto" w:fill="FFFFFF"/>
            </w:rPr>
            <w:delText>V</w:delText>
          </w:r>
        </w:del>
      </w:ins>
    </w:p>
    <w:p w:rsidR="00FF35E3" w:rsidDel="002F08C1" w:rsidRDefault="00FF35E3" w:rsidP="002F08C1">
      <w:pPr>
        <w:spacing w:after="0" w:line="240" w:lineRule="auto"/>
        <w:ind w:hanging="1134"/>
        <w:contextualSpacing/>
        <w:jc w:val="both"/>
        <w:rPr>
          <w:ins w:id="42948" w:author="Nery de Leiva" w:date="2023-03-21T13:25:00Z"/>
          <w:del w:id="42949" w:author="Dinora Gomez Perez" w:date="2023-04-26T10:12:00Z"/>
          <w:color w:val="222222"/>
          <w:shd w:val="clear" w:color="auto" w:fill="FFFFFF"/>
        </w:rPr>
        <w:pPrChange w:id="42950" w:author="Dinora Gomez Perez" w:date="2023-04-26T10:12:00Z">
          <w:pPr>
            <w:numPr>
              <w:numId w:val="61"/>
            </w:numPr>
            <w:spacing w:after="200" w:line="360" w:lineRule="auto"/>
            <w:ind w:left="360" w:hanging="360"/>
            <w:contextualSpacing/>
            <w:jc w:val="both"/>
          </w:pPr>
        </w:pPrChange>
      </w:pPr>
      <w:ins w:id="42951" w:author="Nery de Leiva" w:date="2023-03-21T13:35:00Z">
        <w:del w:id="42952" w:author="Dinora Gomez Perez" w:date="2023-04-26T10:12:00Z">
          <w:r w:rsidDel="002F08C1">
            <w:rPr>
              <w:color w:val="222222"/>
              <w:shd w:val="clear" w:color="auto" w:fill="FFFFFF"/>
            </w:rPr>
            <w:delText>PÁGINA NÚMERO DOS</w:delText>
          </w:r>
        </w:del>
      </w:ins>
    </w:p>
    <w:p w:rsidR="00F82C70" w:rsidDel="002F08C1" w:rsidRDefault="00F82C70" w:rsidP="002F08C1">
      <w:pPr>
        <w:spacing w:after="0" w:line="240" w:lineRule="auto"/>
        <w:contextualSpacing/>
        <w:jc w:val="both"/>
        <w:rPr>
          <w:ins w:id="42953" w:author="Nery de Leiva" w:date="2023-03-21T13:25:00Z"/>
          <w:del w:id="42954" w:author="Dinora Gomez Perez" w:date="2023-04-26T10:12:00Z"/>
          <w:color w:val="222222"/>
          <w:shd w:val="clear" w:color="auto" w:fill="FFFFFF"/>
        </w:rPr>
        <w:pPrChange w:id="42955" w:author="Dinora Gomez Perez" w:date="2023-04-26T10:12:00Z">
          <w:pPr>
            <w:numPr>
              <w:numId w:val="61"/>
            </w:numPr>
            <w:spacing w:after="200" w:line="360" w:lineRule="auto"/>
            <w:ind w:left="360" w:hanging="360"/>
            <w:contextualSpacing/>
            <w:jc w:val="both"/>
          </w:pPr>
        </w:pPrChange>
      </w:pPr>
    </w:p>
    <w:p w:rsidR="002900EE" w:rsidRPr="00842913" w:rsidRDefault="002900EE" w:rsidP="002F08C1">
      <w:pPr>
        <w:numPr>
          <w:ilvl w:val="0"/>
          <w:numId w:val="61"/>
        </w:numPr>
        <w:spacing w:after="0" w:line="240" w:lineRule="auto"/>
        <w:ind w:left="1134" w:hanging="708"/>
        <w:contextualSpacing/>
        <w:jc w:val="both"/>
        <w:rPr>
          <w:ins w:id="42956" w:author="Nery de Leiva" w:date="2023-03-21T12:06:00Z"/>
        </w:rPr>
        <w:pPrChange w:id="42957" w:author="Dinora Gomez Perez" w:date="2023-04-26T10:12:00Z">
          <w:pPr>
            <w:numPr>
              <w:numId w:val="61"/>
            </w:numPr>
            <w:spacing w:after="200" w:line="360" w:lineRule="auto"/>
            <w:ind w:left="360" w:hanging="360"/>
            <w:contextualSpacing/>
            <w:jc w:val="both"/>
          </w:pPr>
        </w:pPrChange>
      </w:pPr>
      <w:ins w:id="42958" w:author="Nery de Leiva" w:date="2023-03-21T12:06:00Z">
        <w:r w:rsidRPr="00A53267">
          <w:rPr>
            <w:color w:val="222222"/>
            <w:shd w:val="clear" w:color="auto" w:fill="FFFFFF"/>
          </w:rPr>
          <w:t>03-2015, de fecha 21 de enero de 2015</w:t>
        </w:r>
        <w:r w:rsidRPr="00A53267">
          <w:rPr>
            <w:color w:val="000000" w:themeColor="text1"/>
          </w:rPr>
          <w:t xml:space="preserve">, </w:t>
        </w:r>
        <w:r w:rsidRPr="00A53267">
          <w:t>y según reporte de valúo de fecha 03 de marzo</w:t>
        </w:r>
        <w:r w:rsidRPr="006944BC">
          <w:t xml:space="preserve"> de 2023, </w:t>
        </w:r>
        <w:r w:rsidRPr="006944BC">
          <w:rPr>
            <w:color w:val="000000" w:themeColor="text1"/>
          </w:rPr>
          <w:t>inmueble para beneficiar a peticionari</w:t>
        </w:r>
        <w:r>
          <w:rPr>
            <w:color w:val="000000" w:themeColor="text1"/>
          </w:rPr>
          <w:t>a calificada</w:t>
        </w:r>
        <w:r w:rsidRPr="006944BC">
          <w:rPr>
            <w:color w:val="000000" w:themeColor="text1"/>
          </w:rPr>
          <w:t xml:space="preserve"> dentro del P</w:t>
        </w:r>
        <w:r w:rsidRPr="006944BC">
          <w:rPr>
            <w:rFonts w:cs="Arial"/>
          </w:rPr>
          <w:t xml:space="preserve">rograma de </w:t>
        </w:r>
        <w:r>
          <w:rPr>
            <w:b/>
          </w:rPr>
          <w:t>Nuevas Opciones de la Tenencia de la</w:t>
        </w:r>
        <w:r w:rsidRPr="006944BC">
          <w:rPr>
            <w:b/>
          </w:rPr>
          <w:t xml:space="preserve"> Tierra.</w:t>
        </w:r>
        <w:r w:rsidRPr="006944BC">
          <w:rPr>
            <w:rFonts w:eastAsia="Calibri" w:cs="Arial"/>
            <w:bCs/>
          </w:rPr>
          <w:t xml:space="preserve"> </w:t>
        </w:r>
      </w:ins>
    </w:p>
    <w:p w:rsidR="002900EE" w:rsidRPr="00842913" w:rsidRDefault="002900EE">
      <w:pPr>
        <w:spacing w:after="0" w:line="240" w:lineRule="auto"/>
        <w:contextualSpacing/>
        <w:jc w:val="both"/>
        <w:rPr>
          <w:ins w:id="42959" w:author="Nery de Leiva" w:date="2023-03-21T12:06:00Z"/>
        </w:rPr>
        <w:pPrChange w:id="42960" w:author="Nery de Leiva" w:date="2023-03-21T13:22:00Z">
          <w:pPr>
            <w:spacing w:line="360" w:lineRule="auto"/>
            <w:contextualSpacing/>
            <w:jc w:val="both"/>
          </w:pPr>
        </w:pPrChange>
      </w:pPr>
    </w:p>
    <w:p w:rsidR="002900EE" w:rsidRPr="00E25BFC" w:rsidRDefault="002900EE">
      <w:pPr>
        <w:numPr>
          <w:ilvl w:val="0"/>
          <w:numId w:val="61"/>
        </w:numPr>
        <w:spacing w:after="0" w:line="240" w:lineRule="auto"/>
        <w:ind w:left="1134" w:hanging="708"/>
        <w:contextualSpacing/>
        <w:jc w:val="both"/>
        <w:rPr>
          <w:ins w:id="42961" w:author="Nery de Leiva" w:date="2023-03-21T12:06:00Z"/>
        </w:rPr>
        <w:pPrChange w:id="42962" w:author="Nery de Leiva" w:date="2023-03-21T13:22:00Z">
          <w:pPr>
            <w:numPr>
              <w:numId w:val="61"/>
            </w:numPr>
            <w:spacing w:after="200" w:line="360" w:lineRule="auto"/>
            <w:ind w:left="360" w:hanging="360"/>
            <w:contextualSpacing/>
            <w:jc w:val="both"/>
          </w:pPr>
        </w:pPrChange>
      </w:pPr>
      <w:ins w:id="42963" w:author="Nery de Leiva" w:date="2023-03-21T12:06:00Z">
        <w:r w:rsidRPr="00E25BFC">
          <w:t xml:space="preserve">Conforme Acta de Posesión Material de fecha </w:t>
        </w:r>
        <w:r>
          <w:t>27</w:t>
        </w:r>
        <w:r w:rsidRPr="00E25BFC">
          <w:t xml:space="preserve"> de enero de 2023, elaborada por el técnico del </w:t>
        </w:r>
        <w:r w:rsidRPr="00E25BFC">
          <w:rPr>
            <w:color w:val="000000" w:themeColor="text1"/>
          </w:rPr>
          <w:t xml:space="preserve">Centro Estratégico de Transformación e Innovación Agropecuaria, </w:t>
        </w:r>
        <w:r w:rsidRPr="00E25BFC">
          <w:rPr>
            <w:bCs/>
          </w:rPr>
          <w:t xml:space="preserve">CETIA I, </w:t>
        </w:r>
        <w:r w:rsidRPr="00E25BFC">
          <w:rPr>
            <w:color w:val="000000" w:themeColor="text1"/>
          </w:rPr>
          <w:t xml:space="preserve">Sección de Transferencia de Tierras, </w:t>
        </w:r>
        <w:r w:rsidRPr="00E25BFC">
          <w:rPr>
            <w:bCs/>
          </w:rPr>
          <w:t xml:space="preserve">señor </w:t>
        </w:r>
      </w:ins>
      <w:ins w:id="42964" w:author="Nery de Leiva" w:date="2023-03-23T09:10:00Z">
        <w:r w:rsidR="00776621">
          <w:rPr>
            <w:bCs/>
          </w:rPr>
          <w:t>José</w:t>
        </w:r>
      </w:ins>
      <w:ins w:id="42965" w:author="Nery de Leiva" w:date="2023-03-21T12:06:00Z">
        <w:r>
          <w:rPr>
            <w:bCs/>
          </w:rPr>
          <w:t xml:space="preserve"> Roberto Olmedo Moreno</w:t>
        </w:r>
        <w:r w:rsidRPr="00E25BFC">
          <w:t>, l</w:t>
        </w:r>
        <w:r>
          <w:t>a</w:t>
        </w:r>
        <w:r w:rsidRPr="00E25BFC">
          <w:t xml:space="preserve"> solicitante se encuentra poseyendo </w:t>
        </w:r>
        <w:r>
          <w:t>e</w:t>
        </w:r>
        <w:r w:rsidRPr="00E25BFC">
          <w:t xml:space="preserve">l inmueble de forma quieta, pacífica y sin interrupción desde hace </w:t>
        </w:r>
        <w:r>
          <w:t>3 años</w:t>
        </w:r>
        <w:r w:rsidRPr="00E25BFC">
          <w:t>.</w:t>
        </w:r>
      </w:ins>
    </w:p>
    <w:p w:rsidR="002900EE" w:rsidRPr="00842913" w:rsidRDefault="002900EE">
      <w:pPr>
        <w:spacing w:after="0" w:line="240" w:lineRule="auto"/>
        <w:rPr>
          <w:ins w:id="42966" w:author="Nery de Leiva" w:date="2023-03-21T12:06:00Z"/>
        </w:rPr>
        <w:pPrChange w:id="42967" w:author="Nery de Leiva" w:date="2023-03-21T13:22:00Z">
          <w:pPr/>
        </w:pPrChange>
      </w:pPr>
    </w:p>
    <w:p w:rsidR="002900EE" w:rsidRPr="00E25BFC" w:rsidRDefault="002900EE">
      <w:pPr>
        <w:numPr>
          <w:ilvl w:val="0"/>
          <w:numId w:val="61"/>
        </w:numPr>
        <w:spacing w:after="0" w:line="240" w:lineRule="auto"/>
        <w:ind w:left="1134" w:hanging="708"/>
        <w:contextualSpacing/>
        <w:jc w:val="both"/>
        <w:rPr>
          <w:ins w:id="42968" w:author="Nery de Leiva" w:date="2023-03-21T12:06:00Z"/>
        </w:rPr>
        <w:pPrChange w:id="42969" w:author="Nery de Leiva" w:date="2023-03-21T13:22:00Z">
          <w:pPr>
            <w:numPr>
              <w:numId w:val="61"/>
            </w:numPr>
            <w:spacing w:after="200" w:line="360" w:lineRule="auto"/>
            <w:ind w:left="360" w:hanging="360"/>
            <w:contextualSpacing/>
            <w:jc w:val="both"/>
          </w:pPr>
        </w:pPrChange>
      </w:pPr>
      <w:ins w:id="42970" w:author="Nery de Leiva" w:date="2023-03-21T12:06:00Z">
        <w:r w:rsidRPr="00E25BFC">
          <w:t xml:space="preserve">De acuerdo a declaración simple </w:t>
        </w:r>
        <w:r>
          <w:t>contenida</w:t>
        </w:r>
        <w:r w:rsidRPr="00E25BFC">
          <w:t xml:space="preserve"> en la</w:t>
        </w:r>
        <w:r>
          <w:t xml:space="preserve"> Solicitud</w:t>
        </w:r>
        <w:r w:rsidRPr="00E25BFC">
          <w:t xml:space="preserve"> de Adjudicación de Inmueble de fecha </w:t>
        </w:r>
        <w:r>
          <w:t>27</w:t>
        </w:r>
        <w:r w:rsidRPr="00E25BFC">
          <w:t xml:space="preserve"> de enero de 2023, </w:t>
        </w:r>
        <w:r w:rsidRPr="00E25BFC">
          <w:rPr>
            <w:color w:val="000000" w:themeColor="text1"/>
          </w:rPr>
          <w:t>l</w:t>
        </w:r>
        <w:r>
          <w:rPr>
            <w:color w:val="000000" w:themeColor="text1"/>
          </w:rPr>
          <w:t>a</w:t>
        </w:r>
        <w:r w:rsidRPr="00E25BFC">
          <w:rPr>
            <w:color w:val="000000" w:themeColor="text1"/>
          </w:rPr>
          <w:t xml:space="preserve"> solicitante</w:t>
        </w:r>
        <w:r>
          <w:rPr>
            <w:color w:val="000000" w:themeColor="text1"/>
          </w:rPr>
          <w:t xml:space="preserve"> manifiesta</w:t>
        </w:r>
        <w:r w:rsidRPr="00E25BFC">
          <w:rPr>
            <w:color w:val="000000" w:themeColor="text1"/>
          </w:rPr>
          <w:t xml:space="preserve"> que ni ell</w:t>
        </w:r>
        <w:r>
          <w:rPr>
            <w:color w:val="000000" w:themeColor="text1"/>
          </w:rPr>
          <w:t>a ni la</w:t>
        </w:r>
        <w:r w:rsidRPr="00E25BFC">
          <w:rPr>
            <w:color w:val="000000" w:themeColor="text1"/>
          </w:rPr>
          <w:t xml:space="preserve"> integrante d</w:t>
        </w:r>
        <w:r>
          <w:rPr>
            <w:color w:val="000000" w:themeColor="text1"/>
          </w:rPr>
          <w:t>e su grupo familiar son empleada</w:t>
        </w:r>
        <w:r w:rsidR="00F82C70">
          <w:rPr>
            <w:color w:val="000000" w:themeColor="text1"/>
          </w:rPr>
          <w:t>s de ISTA,</w:t>
        </w:r>
        <w:r w:rsidRPr="00E25BFC">
          <w:rPr>
            <w:color w:val="000000" w:themeColor="text1"/>
          </w:rPr>
          <w:t xml:space="preserve"> situación verificada en el Sistema de Consulta de Solicitantes para Adjudicaciones que contiene la Base de Datos de Empleados de este Instituto.</w:t>
        </w:r>
      </w:ins>
    </w:p>
    <w:p w:rsidR="002900EE" w:rsidRPr="00490D7B" w:rsidRDefault="002900EE">
      <w:pPr>
        <w:spacing w:after="0" w:line="240" w:lineRule="auto"/>
        <w:jc w:val="both"/>
        <w:rPr>
          <w:ins w:id="42971" w:author="Nery de Leiva" w:date="2023-03-20T13:51:00Z"/>
        </w:rPr>
      </w:pPr>
    </w:p>
    <w:p w:rsidR="008343BF" w:rsidRPr="00490D7B" w:rsidRDefault="008343BF">
      <w:pPr>
        <w:spacing w:after="0" w:line="240" w:lineRule="auto"/>
        <w:jc w:val="both"/>
        <w:rPr>
          <w:ins w:id="42972" w:author="Nery de Leiva" w:date="2023-03-20T13:51:00Z"/>
        </w:rPr>
      </w:pPr>
      <w:ins w:id="42973" w:author="Nery de Leiva" w:date="2023-03-20T13:51:00Z">
        <w:r w:rsidRPr="00490D7B">
          <w:t>Se ha tenido a la vista:</w:t>
        </w:r>
      </w:ins>
      <w:ins w:id="42974" w:author="Nery de Leiva" w:date="2023-03-21T12:07:00Z">
        <w:r w:rsidR="002900EE" w:rsidRPr="002900EE">
          <w:rPr>
            <w:rFonts w:eastAsia="Times New Roman"/>
          </w:rPr>
          <w:t xml:space="preserve"> </w:t>
        </w:r>
        <w:r w:rsidR="002900EE" w:rsidRPr="00E25BFC">
          <w:rPr>
            <w:rFonts w:eastAsia="Times New Roman"/>
          </w:rPr>
          <w:t>Listado de</w:t>
        </w:r>
        <w:r w:rsidR="002900EE">
          <w:rPr>
            <w:rFonts w:eastAsia="Times New Roman"/>
          </w:rPr>
          <w:t xml:space="preserve"> Valores y Extensiones, reporte</w:t>
        </w:r>
        <w:r w:rsidR="002900EE" w:rsidRPr="00E25BFC">
          <w:rPr>
            <w:rFonts w:eastAsia="Times New Roman"/>
          </w:rPr>
          <w:t xml:space="preserve"> de valúo por </w:t>
        </w:r>
        <w:r w:rsidR="002900EE">
          <w:rPr>
            <w:rFonts w:eastAsia="Times New Roman"/>
          </w:rPr>
          <w:t>Solar de Vivienda</w:t>
        </w:r>
        <w:r w:rsidR="002900EE" w:rsidRPr="00E25BFC">
          <w:rPr>
            <w:rFonts w:eastAsia="Times New Roman"/>
          </w:rPr>
          <w:t>, Solicitud de Adjudicación de Inmueble, acta de posesión material, copias de Documentos Únicos de Identidad y Tarjetas de Identificación Tributaria,</w:t>
        </w:r>
        <w:r w:rsidR="002900EE">
          <w:rPr>
            <w:rFonts w:eastAsia="Times New Roman"/>
          </w:rPr>
          <w:t xml:space="preserve"> Certificación de Partida de Nacimiento, </w:t>
        </w:r>
        <w:r w:rsidR="002900EE" w:rsidRPr="00E25BFC">
          <w:rPr>
            <w:rFonts w:eastAsia="Times New Roman"/>
          </w:rPr>
          <w:t xml:space="preserve">Razón y Constancias de Inscripción de Desmembración en cabeza de su Dueño a favor de ISTA, Listado de solicitantes de Inmuebles, reporte de búsqueda de solicitantes para adjudicaciones generados por el </w:t>
        </w:r>
        <w:r w:rsidR="002900EE" w:rsidRPr="00E25BFC">
          <w:rPr>
            <w:rFonts w:eastAsia="Times New Roman"/>
            <w:color w:val="000000" w:themeColor="text1"/>
            <w:lang w:val="es-ES" w:eastAsia="es-ES"/>
          </w:rPr>
          <w:t xml:space="preserve">Centro Estratégico de Transformación e Innovación Agropecuaria CETIA I, Sección de </w:t>
        </w:r>
        <w:r w:rsidR="002900EE" w:rsidRPr="009D19FE">
          <w:rPr>
            <w:rFonts w:eastAsia="Times New Roman"/>
            <w:color w:val="000000" w:themeColor="text1"/>
            <w:lang w:val="es-ES" w:eastAsia="es-ES"/>
          </w:rPr>
          <w:t>Transferencia de Tierras</w:t>
        </w:r>
      </w:ins>
      <w:ins w:id="42975" w:author="Nery de Leiva" w:date="2023-03-20T13:51:00Z">
        <w:r w:rsidRPr="00490D7B">
          <w:t xml:space="preserve">,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ins>
    </w:p>
    <w:p w:rsidR="008343BF" w:rsidRDefault="008343BF">
      <w:pPr>
        <w:spacing w:after="0" w:line="240" w:lineRule="auto"/>
        <w:jc w:val="both"/>
        <w:rPr>
          <w:ins w:id="42976" w:author="Dinora Gomez Perez" w:date="2023-04-26T15:25:00Z"/>
        </w:rPr>
      </w:pPr>
    </w:p>
    <w:p w:rsidR="00C322BF" w:rsidRPr="00490D7B" w:rsidRDefault="00C322BF">
      <w:pPr>
        <w:spacing w:after="0" w:line="240" w:lineRule="auto"/>
        <w:jc w:val="both"/>
        <w:rPr>
          <w:ins w:id="42977" w:author="Nery de Leiva" w:date="2023-03-20T13:51:00Z"/>
        </w:rPr>
      </w:pPr>
    </w:p>
    <w:p w:rsidR="00FF35E3" w:rsidDel="002F08C1" w:rsidRDefault="008343BF">
      <w:pPr>
        <w:spacing w:after="0" w:line="240" w:lineRule="auto"/>
        <w:jc w:val="both"/>
        <w:rPr>
          <w:ins w:id="42978" w:author="Nery de Leiva" w:date="2023-03-21T13:36:00Z"/>
          <w:del w:id="42979" w:author="Dinora Gomez Perez" w:date="2023-04-26T10:19:00Z"/>
          <w:rFonts w:cs="Arial"/>
        </w:rPr>
      </w:pPr>
      <w:ins w:id="42980" w:author="Nery de Leiva" w:date="2023-03-20T13:51:00Z">
        <w:r w:rsidRPr="00490D7B">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solar para vivienda </w:t>
        </w:r>
        <w:r w:rsidRPr="00490D7B">
          <w:t>a favor de</w:t>
        </w:r>
        <w:r>
          <w:t xml:space="preserve"> </w:t>
        </w:r>
        <w:r w:rsidRPr="00490D7B">
          <w:t>l</w:t>
        </w:r>
        <w:r>
          <w:t>a</w:t>
        </w:r>
        <w:r w:rsidRPr="00490D7B">
          <w:t xml:space="preserve"> señor</w:t>
        </w:r>
        <w:r>
          <w:t>a</w:t>
        </w:r>
        <w:r w:rsidRPr="00490D7B">
          <w:t>:</w:t>
        </w:r>
      </w:ins>
      <w:ins w:id="42981" w:author="Nery de Leiva" w:date="2023-03-21T12:07:00Z">
        <w:r w:rsidR="002900EE" w:rsidRPr="002900EE">
          <w:rPr>
            <w:rFonts w:eastAsia="Times New Roman" w:cs="Times New Roman"/>
            <w:lang w:eastAsia="es-ES"/>
          </w:rPr>
          <w:t xml:space="preserve"> </w:t>
        </w:r>
        <w:r w:rsidR="002900EE" w:rsidRPr="00B01894">
          <w:rPr>
            <w:rFonts w:eastAsia="Times New Roman" w:cs="Times New Roman"/>
            <w:lang w:eastAsia="es-ES"/>
          </w:rPr>
          <w:t>MELANY MARROQUIN MIRON</w:t>
        </w:r>
      </w:ins>
      <w:ins w:id="42982" w:author="Nery de Leiva" w:date="2023-03-21T13:20:00Z">
        <w:r w:rsidR="00F82C70">
          <w:rPr>
            <w:rFonts w:eastAsia="Times New Roman" w:cs="Times New Roman"/>
            <w:lang w:eastAsia="es-ES"/>
          </w:rPr>
          <w:t>,</w:t>
        </w:r>
      </w:ins>
      <w:ins w:id="42983" w:author="Nery de Leiva" w:date="2023-03-21T12:07:00Z">
        <w:r w:rsidR="002900EE">
          <w:rPr>
            <w:rFonts w:eastAsia="Times New Roman" w:cs="Times New Roman"/>
            <w:lang w:eastAsia="es-ES"/>
          </w:rPr>
          <w:t xml:space="preserve"> </w:t>
        </w:r>
        <w:r w:rsidR="002900EE" w:rsidRPr="00B01894">
          <w:rPr>
            <w:rFonts w:eastAsia="Times New Roman" w:cs="Times New Roman"/>
            <w:lang w:eastAsia="es-ES"/>
          </w:rPr>
          <w:t xml:space="preserve">y </w:t>
        </w:r>
        <w:del w:id="42984" w:author="Dinora Gomez Perez" w:date="2023-04-26T10:13:00Z">
          <w:r w:rsidR="002900EE" w:rsidRPr="00B01894" w:rsidDel="002F08C1">
            <w:rPr>
              <w:rFonts w:eastAsia="Times New Roman" w:cs="Times New Roman"/>
              <w:lang w:eastAsia="es-ES"/>
            </w:rPr>
            <w:delText>su</w:delText>
          </w:r>
          <w:r w:rsidR="002900EE" w:rsidDel="002F08C1">
            <w:rPr>
              <w:rFonts w:eastAsia="Times New Roman" w:cs="Times New Roman"/>
              <w:lang w:eastAsia="es-ES"/>
            </w:rPr>
            <w:delText>s</w:delText>
          </w:r>
          <w:r w:rsidR="002900EE" w:rsidRPr="00B01894" w:rsidDel="002F08C1">
            <w:rPr>
              <w:rFonts w:eastAsia="Times New Roman" w:cs="Times New Roman"/>
              <w:lang w:eastAsia="es-ES"/>
            </w:rPr>
            <w:delText xml:space="preserve"> hij</w:delText>
          </w:r>
          <w:r w:rsidR="00F82C70" w:rsidDel="002F08C1">
            <w:rPr>
              <w:rFonts w:eastAsia="Times New Roman" w:cs="Times New Roman"/>
              <w:lang w:eastAsia="es-ES"/>
            </w:rPr>
            <w:delText>os</w:delText>
          </w:r>
        </w:del>
      </w:ins>
      <w:ins w:id="42985" w:author="Dinora Gomez Perez" w:date="2023-04-26T10:13:00Z">
        <w:r w:rsidR="002F08C1">
          <w:rPr>
            <w:rFonts w:eastAsia="Times New Roman" w:cs="Times New Roman"/>
            <w:lang w:eastAsia="es-ES"/>
          </w:rPr>
          <w:t>---</w:t>
        </w:r>
      </w:ins>
      <w:ins w:id="42986" w:author="Nery de Leiva" w:date="2023-03-21T12:07:00Z">
        <w:r w:rsidR="002900EE" w:rsidRPr="00B01894">
          <w:rPr>
            <w:rFonts w:eastAsia="Times New Roman" w:cs="Times New Roman"/>
            <w:lang w:eastAsia="es-ES"/>
          </w:rPr>
          <w:t xml:space="preserve"> JOHANA MELANY TORRES MARROQUIN</w:t>
        </w:r>
        <w:r w:rsidR="002900EE">
          <w:rPr>
            <w:rFonts w:eastAsia="Times New Roman" w:cs="Times New Roman"/>
            <w:lang w:eastAsia="es-ES"/>
          </w:rPr>
          <w:t xml:space="preserve"> y el</w:t>
        </w:r>
        <w:r w:rsidR="002900EE" w:rsidRPr="00B01894">
          <w:rPr>
            <w:rFonts w:eastAsia="Times New Roman" w:cs="Times New Roman"/>
            <w:lang w:eastAsia="es-ES"/>
          </w:rPr>
          <w:t xml:space="preserve"> menor </w:t>
        </w:r>
        <w:del w:id="42987" w:author="Dinora Gomez Perez" w:date="2023-04-26T10:13:00Z">
          <w:r w:rsidR="002900EE" w:rsidRPr="00B01894" w:rsidDel="002F08C1">
            <w:rPr>
              <w:rFonts w:eastAsia="Times New Roman" w:cs="Times New Roman"/>
              <w:lang w:eastAsia="es-ES"/>
            </w:rPr>
            <w:delText>JUSTIN ALEJANDRO FABIAN MARROQUIN</w:delText>
          </w:r>
        </w:del>
      </w:ins>
      <w:ins w:id="42988" w:author="Dinora Gomez Perez" w:date="2023-04-26T10:13:00Z">
        <w:r w:rsidR="002F08C1">
          <w:rPr>
            <w:rFonts w:eastAsia="Times New Roman" w:cs="Times New Roman"/>
            <w:lang w:eastAsia="es-ES"/>
          </w:rPr>
          <w:t>---</w:t>
        </w:r>
      </w:ins>
      <w:ins w:id="42989" w:author="Nery de Leiva" w:date="2023-03-21T12:07:00Z">
        <w:r w:rsidR="00F82C70">
          <w:rPr>
            <w:rFonts w:eastAsia="Times New Roman" w:cs="Times New Roman"/>
            <w:lang w:eastAsia="es-ES"/>
          </w:rPr>
          <w:t>,</w:t>
        </w:r>
        <w:r w:rsidR="002900EE">
          <w:rPr>
            <w:rFonts w:eastAsia="Times New Roman" w:cs="Times New Roman"/>
            <w:lang w:eastAsia="es-ES"/>
          </w:rPr>
          <w:t xml:space="preserve"> </w:t>
        </w:r>
        <w:r w:rsidR="002900EE" w:rsidRPr="009D19FE">
          <w:rPr>
            <w:rFonts w:eastAsia="Times New Roman" w:cs="Times New Roman"/>
            <w:lang w:eastAsia="es-ES"/>
          </w:rPr>
          <w:t xml:space="preserve">inmueble </w:t>
        </w:r>
        <w:r w:rsidR="002900EE" w:rsidRPr="009D19FE">
          <w:rPr>
            <w:lang w:eastAsia="es-ES"/>
          </w:rPr>
          <w:t>situado</w:t>
        </w:r>
        <w:r w:rsidR="002900EE">
          <w:rPr>
            <w:lang w:eastAsia="es-ES"/>
          </w:rPr>
          <w:t xml:space="preserve"> en el Proyecto de </w:t>
        </w:r>
        <w:r w:rsidR="002900EE">
          <w:rPr>
            <w:rFonts w:cs="Arial"/>
          </w:rPr>
          <w:t xml:space="preserve">Asentamiento Comunitario desarrollado en el porción identificada como </w:t>
        </w:r>
        <w:r w:rsidR="002900EE">
          <w:rPr>
            <w:b/>
          </w:rPr>
          <w:t xml:space="preserve">Hacienda La Labor, Porción 3-1-2, </w:t>
        </w:r>
        <w:proofErr w:type="gramStart"/>
        <w:r w:rsidR="002900EE">
          <w:rPr>
            <w:lang w:eastAsia="es-ES"/>
          </w:rPr>
          <w:t>ubicada</w:t>
        </w:r>
        <w:proofErr w:type="gramEnd"/>
        <w:r w:rsidR="002900EE">
          <w:rPr>
            <w:lang w:eastAsia="es-ES"/>
          </w:rPr>
          <w:t xml:space="preserve"> en </w:t>
        </w:r>
        <w:r w:rsidR="002900EE">
          <w:rPr>
            <w:rFonts w:cs="Arial"/>
          </w:rPr>
          <w:t xml:space="preserve">cantón </w:t>
        </w:r>
        <w:proofErr w:type="spellStart"/>
        <w:r w:rsidR="002900EE">
          <w:rPr>
            <w:rFonts w:cs="Arial"/>
          </w:rPr>
          <w:t>Chipilapa</w:t>
        </w:r>
        <w:proofErr w:type="spellEnd"/>
        <w:r w:rsidR="002900EE">
          <w:rPr>
            <w:rFonts w:cs="Arial"/>
          </w:rPr>
          <w:t>, municipio y</w:t>
        </w:r>
      </w:ins>
      <w:ins w:id="42990" w:author="Dinora Gomez Perez" w:date="2023-04-26T10:19:00Z">
        <w:r w:rsidR="002F08C1">
          <w:rPr>
            <w:color w:val="222222"/>
            <w:shd w:val="clear" w:color="auto" w:fill="FFFFFF"/>
          </w:rPr>
          <w:t xml:space="preserve"> </w:t>
        </w:r>
      </w:ins>
      <w:ins w:id="42991" w:author="Nery de Leiva" w:date="2023-03-21T12:07:00Z">
        <w:del w:id="42992" w:author="Dinora Gomez Perez" w:date="2023-04-26T10:19:00Z">
          <w:r w:rsidR="002900EE" w:rsidDel="002F08C1">
            <w:rPr>
              <w:rFonts w:cs="Arial"/>
            </w:rPr>
            <w:delText xml:space="preserve"> </w:delText>
          </w:r>
        </w:del>
      </w:ins>
    </w:p>
    <w:p w:rsidR="00FF35E3" w:rsidDel="002F08C1" w:rsidRDefault="00FF35E3" w:rsidP="00FF35E3">
      <w:pPr>
        <w:spacing w:after="0" w:line="240" w:lineRule="auto"/>
        <w:ind w:left="1134" w:hanging="1134"/>
        <w:contextualSpacing/>
        <w:jc w:val="both"/>
        <w:rPr>
          <w:ins w:id="42993" w:author="Nery de Leiva" w:date="2023-03-21T13:36:00Z"/>
          <w:del w:id="42994" w:author="Dinora Gomez Perez" w:date="2023-04-26T10:13:00Z"/>
          <w:color w:val="222222"/>
          <w:shd w:val="clear" w:color="auto" w:fill="FFFFFF"/>
        </w:rPr>
      </w:pPr>
      <w:ins w:id="42995" w:author="Nery de Leiva" w:date="2023-03-21T13:36:00Z">
        <w:del w:id="42996" w:author="Dinora Gomez Perez" w:date="2023-04-26T10:13:00Z">
          <w:r w:rsidDel="002F08C1">
            <w:rPr>
              <w:color w:val="222222"/>
              <w:shd w:val="clear" w:color="auto" w:fill="FFFFFF"/>
            </w:rPr>
            <w:delText>SESIÓN ORDINARIA No. 09 – 2023</w:delText>
          </w:r>
        </w:del>
      </w:ins>
    </w:p>
    <w:p w:rsidR="00FF35E3" w:rsidDel="002F08C1" w:rsidRDefault="00FF35E3" w:rsidP="00FF35E3">
      <w:pPr>
        <w:spacing w:after="0" w:line="240" w:lineRule="auto"/>
        <w:ind w:left="1134" w:hanging="1134"/>
        <w:contextualSpacing/>
        <w:jc w:val="both"/>
        <w:rPr>
          <w:ins w:id="42997" w:author="Nery de Leiva" w:date="2023-03-21T13:36:00Z"/>
          <w:del w:id="42998" w:author="Dinora Gomez Perez" w:date="2023-04-26T10:13:00Z"/>
          <w:color w:val="222222"/>
          <w:shd w:val="clear" w:color="auto" w:fill="FFFFFF"/>
        </w:rPr>
      </w:pPr>
      <w:ins w:id="42999" w:author="Nery de Leiva" w:date="2023-03-21T13:36:00Z">
        <w:del w:id="43000" w:author="Dinora Gomez Perez" w:date="2023-04-26T10:13:00Z">
          <w:r w:rsidDel="002F08C1">
            <w:rPr>
              <w:color w:val="222222"/>
              <w:shd w:val="clear" w:color="auto" w:fill="FFFFFF"/>
            </w:rPr>
            <w:delText>FECHA: 09 DE MARZO DE 2023</w:delText>
          </w:r>
        </w:del>
      </w:ins>
    </w:p>
    <w:p w:rsidR="00FF35E3" w:rsidDel="002F08C1" w:rsidRDefault="00FF35E3" w:rsidP="00FF35E3">
      <w:pPr>
        <w:spacing w:after="0" w:line="240" w:lineRule="auto"/>
        <w:ind w:left="1134" w:hanging="1134"/>
        <w:contextualSpacing/>
        <w:jc w:val="both"/>
        <w:rPr>
          <w:ins w:id="43001" w:author="Nery de Leiva" w:date="2023-03-21T13:36:00Z"/>
          <w:del w:id="43002" w:author="Dinora Gomez Perez" w:date="2023-04-26T10:13:00Z"/>
          <w:color w:val="222222"/>
          <w:shd w:val="clear" w:color="auto" w:fill="FFFFFF"/>
        </w:rPr>
      </w:pPr>
      <w:ins w:id="43003" w:author="Nery de Leiva" w:date="2023-03-21T13:36:00Z">
        <w:del w:id="43004" w:author="Dinora Gomez Perez" w:date="2023-04-26T10:13:00Z">
          <w:r w:rsidDel="002F08C1">
            <w:rPr>
              <w:color w:val="222222"/>
              <w:shd w:val="clear" w:color="auto" w:fill="FFFFFF"/>
            </w:rPr>
            <w:delText>PUNTO: V</w:delText>
          </w:r>
        </w:del>
      </w:ins>
    </w:p>
    <w:p w:rsidR="00FF35E3" w:rsidDel="002F08C1" w:rsidRDefault="00FF35E3" w:rsidP="00FF35E3">
      <w:pPr>
        <w:spacing w:after="0" w:line="240" w:lineRule="auto"/>
        <w:ind w:left="1134" w:hanging="1134"/>
        <w:contextualSpacing/>
        <w:jc w:val="both"/>
        <w:rPr>
          <w:ins w:id="43005" w:author="Nery de Leiva" w:date="2023-03-21T13:36:00Z"/>
          <w:del w:id="43006" w:author="Dinora Gomez Perez" w:date="2023-04-26T10:13:00Z"/>
          <w:color w:val="222222"/>
          <w:shd w:val="clear" w:color="auto" w:fill="FFFFFF"/>
        </w:rPr>
      </w:pPr>
      <w:ins w:id="43007" w:author="Nery de Leiva" w:date="2023-03-21T13:36:00Z">
        <w:del w:id="43008" w:author="Dinora Gomez Perez" w:date="2023-04-26T10:13:00Z">
          <w:r w:rsidDel="002F08C1">
            <w:rPr>
              <w:color w:val="222222"/>
              <w:shd w:val="clear" w:color="auto" w:fill="FFFFFF"/>
            </w:rPr>
            <w:delText>PÁGINA NÚMERO TRES</w:delText>
          </w:r>
        </w:del>
      </w:ins>
    </w:p>
    <w:p w:rsidR="00FF35E3" w:rsidDel="002F08C1" w:rsidRDefault="00FF35E3">
      <w:pPr>
        <w:spacing w:after="0" w:line="240" w:lineRule="auto"/>
        <w:jc w:val="both"/>
        <w:rPr>
          <w:ins w:id="43009" w:author="Nery de Leiva" w:date="2023-03-21T13:36:00Z"/>
          <w:del w:id="43010" w:author="Dinora Gomez Perez" w:date="2023-04-26T10:19:00Z"/>
          <w:rFonts w:cs="Arial"/>
        </w:rPr>
      </w:pPr>
    </w:p>
    <w:p w:rsidR="008343BF" w:rsidRPr="00490D7B" w:rsidRDefault="002900EE">
      <w:pPr>
        <w:spacing w:after="0" w:line="240" w:lineRule="auto"/>
        <w:jc w:val="both"/>
        <w:rPr>
          <w:ins w:id="43011" w:author="Nery de Leiva" w:date="2023-03-20T13:51:00Z"/>
        </w:rPr>
      </w:pPr>
      <w:proofErr w:type="gramStart"/>
      <w:ins w:id="43012" w:author="Nery de Leiva" w:date="2023-03-21T12:07:00Z">
        <w:r>
          <w:rPr>
            <w:rFonts w:cs="Arial"/>
          </w:rPr>
          <w:t>departament</w:t>
        </w:r>
      </w:ins>
      <w:ins w:id="43013" w:author="Dinora Gomez Perez" w:date="2023-04-26T10:19:00Z">
        <w:r w:rsidR="002F08C1">
          <w:rPr>
            <w:rFonts w:cs="Arial"/>
          </w:rPr>
          <w:t>o</w:t>
        </w:r>
      </w:ins>
      <w:proofErr w:type="gramEnd"/>
      <w:ins w:id="43014" w:author="Nery de Leiva" w:date="2023-03-21T12:07:00Z">
        <w:del w:id="43015" w:author="Dinora Gomez Perez" w:date="2023-04-26T10:19:00Z">
          <w:r w:rsidDel="002F08C1">
            <w:rPr>
              <w:rFonts w:cs="Arial"/>
            </w:rPr>
            <w:delText>o</w:delText>
          </w:r>
        </w:del>
        <w:r>
          <w:rPr>
            <w:rFonts w:cs="Arial"/>
          </w:rPr>
          <w:t xml:space="preserve"> de Ahuachapán</w:t>
        </w:r>
        <w:r>
          <w:rPr>
            <w:lang w:eastAsia="es-ES"/>
          </w:rPr>
          <w:t xml:space="preserve">, </w:t>
        </w:r>
        <w:r>
          <w:rPr>
            <w:rFonts w:eastAsia="Times New Roman" w:cs="Times New Roman"/>
            <w:lang w:val="es-ES" w:eastAsia="es-ES"/>
          </w:rPr>
          <w:t>y registralmente situada en cantón La Montañita, jurisdicción y departamento de Ahuachapán</w:t>
        </w:r>
      </w:ins>
      <w:ins w:id="43016" w:author="Nery de Leiva" w:date="2023-03-20T13:51:00Z">
        <w:r w:rsidR="008343BF" w:rsidRPr="00490D7B">
          <w:rPr>
            <w:b/>
          </w:rPr>
          <w:t>,</w:t>
        </w:r>
        <w:r w:rsidR="008343BF" w:rsidRPr="00490D7B">
          <w:rPr>
            <w:b/>
            <w:color w:val="000000" w:themeColor="text1"/>
          </w:rPr>
          <w:t xml:space="preserve"> </w:t>
        </w:r>
        <w:r w:rsidR="008343BF" w:rsidRPr="00490D7B">
          <w:t>quedando la adjudicación conforme al cuadro de valores y extensiones siguiente:</w:t>
        </w:r>
      </w:ins>
    </w:p>
    <w:p w:rsidR="008343BF" w:rsidRDefault="008343BF" w:rsidP="008343BF">
      <w:pPr>
        <w:spacing w:after="0" w:line="240" w:lineRule="auto"/>
        <w:jc w:val="both"/>
        <w:rPr>
          <w:ins w:id="43017" w:author="Nery de Leiva" w:date="2023-03-21T12:07: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900EE" w:rsidTr="00A8056C">
        <w:trPr>
          <w:trHeight w:val="267"/>
          <w:ins w:id="43018" w:author="Nery de Leiva" w:date="2023-03-21T12:08: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19" w:author="Nery de Leiva" w:date="2023-03-21T12:08:00Z"/>
                <w:rFonts w:ascii="Times New Roman" w:hAnsi="Times New Roman" w:cs="Times New Roman"/>
                <w:b/>
                <w:bCs/>
                <w:sz w:val="14"/>
                <w:szCs w:val="14"/>
              </w:rPr>
            </w:pPr>
            <w:ins w:id="43020" w:author="Nery de Leiva" w:date="2023-03-21T12:08: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021" w:author="Nery de Leiva" w:date="2023-03-21T12:08:00Z"/>
                <w:rFonts w:ascii="Times New Roman" w:hAnsi="Times New Roman" w:cs="Times New Roman"/>
                <w:b/>
                <w:bCs/>
                <w:sz w:val="14"/>
                <w:szCs w:val="14"/>
              </w:rPr>
            </w:pPr>
            <w:ins w:id="43022" w:author="Nery de Leiva" w:date="2023-03-21T12:08: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23" w:author="Nery de Leiva" w:date="2023-03-21T12:08: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024" w:author="Nery de Leiva" w:date="2023-03-21T12:08:00Z"/>
                <w:rFonts w:ascii="Times New Roman" w:hAnsi="Times New Roman" w:cs="Times New Roman"/>
                <w:b/>
                <w:bCs/>
                <w:sz w:val="14"/>
                <w:szCs w:val="14"/>
              </w:rPr>
            </w:pPr>
            <w:ins w:id="43025" w:author="Nery de Leiva" w:date="2023-03-21T12:08: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026" w:author="Nery de Leiva" w:date="2023-03-21T12:08:00Z"/>
                <w:rFonts w:ascii="Times New Roman" w:hAnsi="Times New Roman" w:cs="Times New Roman"/>
                <w:b/>
                <w:bCs/>
                <w:sz w:val="14"/>
                <w:szCs w:val="14"/>
              </w:rPr>
            </w:pPr>
            <w:ins w:id="43027" w:author="Nery de Leiva" w:date="2023-03-21T12:08: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028" w:author="Nery de Leiva" w:date="2023-03-21T12:08:00Z"/>
                <w:rFonts w:ascii="Times New Roman" w:hAnsi="Times New Roman" w:cs="Times New Roman"/>
                <w:b/>
                <w:bCs/>
                <w:sz w:val="14"/>
                <w:szCs w:val="14"/>
              </w:rPr>
            </w:pPr>
            <w:ins w:id="43029" w:author="Nery de Leiva" w:date="2023-03-21T12:08:00Z">
              <w:r>
                <w:rPr>
                  <w:rFonts w:ascii="Times New Roman" w:hAnsi="Times New Roman" w:cs="Times New Roman"/>
                  <w:b/>
                  <w:bCs/>
                  <w:sz w:val="14"/>
                  <w:szCs w:val="14"/>
                </w:rPr>
                <w:t xml:space="preserve">VALOR (¢) </w:t>
              </w:r>
            </w:ins>
          </w:p>
        </w:tc>
      </w:tr>
      <w:tr w:rsidR="002900EE" w:rsidTr="00A8056C">
        <w:trPr>
          <w:ins w:id="43030" w:author="Nery de Leiva" w:date="2023-03-21T12:08: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31" w:author="Nery de Leiva" w:date="2023-03-21T12:08:00Z"/>
                <w:rFonts w:ascii="Times New Roman" w:hAnsi="Times New Roman" w:cs="Times New Roman"/>
                <w:b/>
                <w:bCs/>
                <w:sz w:val="14"/>
                <w:szCs w:val="14"/>
              </w:rPr>
            </w:pPr>
            <w:ins w:id="43032" w:author="Nery de Leiva" w:date="2023-03-21T12:08: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33" w:author="Nery de Leiva" w:date="2023-03-21T12:08:00Z"/>
                <w:rFonts w:ascii="Times New Roman" w:hAnsi="Times New Roman" w:cs="Times New Roman"/>
                <w:b/>
                <w:bCs/>
                <w:sz w:val="14"/>
                <w:szCs w:val="14"/>
              </w:rPr>
            </w:pPr>
            <w:ins w:id="43034" w:author="Nery de Leiva" w:date="2023-03-21T12:08: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35" w:author="Nery de Leiva" w:date="2023-03-21T12:08:00Z"/>
                <w:rFonts w:ascii="Times New Roman" w:hAnsi="Times New Roman" w:cs="Times New Roman"/>
                <w:b/>
                <w:bCs/>
                <w:sz w:val="14"/>
                <w:szCs w:val="14"/>
              </w:rPr>
            </w:pPr>
            <w:ins w:id="43036" w:author="Nery de Leiva" w:date="2023-03-21T12:08: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37" w:author="Nery de Leiva" w:date="2023-03-21T12:08:00Z"/>
                <w:rFonts w:ascii="Times New Roman" w:hAnsi="Times New Roman" w:cs="Times New Roman"/>
                <w:b/>
                <w:bCs/>
                <w:sz w:val="14"/>
                <w:szCs w:val="14"/>
              </w:rPr>
            </w:pPr>
            <w:ins w:id="43038" w:author="Nery de Leiva" w:date="2023-03-21T12:08: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39" w:author="Nery de Leiva" w:date="2023-03-21T12:08:00Z"/>
                <w:rFonts w:ascii="Times New Roman" w:hAnsi="Times New Roman" w:cs="Times New Roman"/>
                <w:b/>
                <w:bCs/>
                <w:sz w:val="14"/>
                <w:szCs w:val="14"/>
              </w:rPr>
            </w:pPr>
            <w:ins w:id="43040" w:author="Nery de Leiva" w:date="2023-03-21T12:08: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41" w:author="Nery de Leiva" w:date="2023-03-21T12:0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42" w:author="Nery de Leiva" w:date="2023-03-21T12:08: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rPr>
                <w:ins w:id="43043" w:author="Nery de Leiva" w:date="2023-03-21T12:08:00Z"/>
                <w:rFonts w:ascii="Times New Roman" w:hAnsi="Times New Roman" w:cs="Times New Roman"/>
                <w:b/>
                <w:bCs/>
                <w:sz w:val="14"/>
                <w:szCs w:val="14"/>
              </w:rPr>
            </w:pPr>
          </w:p>
        </w:tc>
      </w:tr>
    </w:tbl>
    <w:p w:rsidR="002900EE" w:rsidRDefault="002900EE" w:rsidP="002900EE">
      <w:pPr>
        <w:widowControl w:val="0"/>
        <w:autoSpaceDE w:val="0"/>
        <w:autoSpaceDN w:val="0"/>
        <w:adjustRightInd w:val="0"/>
        <w:spacing w:after="0" w:line="240" w:lineRule="auto"/>
        <w:rPr>
          <w:ins w:id="43044" w:author="Nery de Leiva" w:date="2023-03-21T12:08:00Z"/>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2900EE" w:rsidTr="00A8056C">
        <w:trPr>
          <w:ins w:id="43045" w:author="Nery de Leiva" w:date="2023-03-21T12:08:00Z"/>
        </w:trPr>
        <w:tc>
          <w:tcPr>
            <w:tcW w:w="2600" w:type="dxa"/>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046" w:author="Nery de Leiva" w:date="2023-03-21T12:08:00Z"/>
                <w:rFonts w:ascii="Times New Roman" w:hAnsi="Times New Roman" w:cs="Times New Roman"/>
                <w:b/>
                <w:bCs/>
                <w:sz w:val="14"/>
                <w:szCs w:val="14"/>
              </w:rPr>
            </w:pPr>
            <w:ins w:id="43047" w:author="Nery de Leiva" w:date="2023-03-21T12:08:00Z">
              <w:r>
                <w:rPr>
                  <w:rFonts w:ascii="Times New Roman" w:hAnsi="Times New Roman" w:cs="Times New Roman"/>
                  <w:b/>
                  <w:bCs/>
                  <w:sz w:val="14"/>
                  <w:szCs w:val="14"/>
                </w:rPr>
                <w:t xml:space="preserve">No DE ENTREGA: 26 </w:t>
              </w:r>
            </w:ins>
          </w:p>
        </w:tc>
      </w:tr>
    </w:tbl>
    <w:p w:rsidR="002900EE" w:rsidRDefault="002900EE" w:rsidP="002900EE">
      <w:pPr>
        <w:widowControl w:val="0"/>
        <w:autoSpaceDE w:val="0"/>
        <w:autoSpaceDN w:val="0"/>
        <w:adjustRightInd w:val="0"/>
        <w:spacing w:after="0" w:line="240" w:lineRule="auto"/>
        <w:jc w:val="center"/>
        <w:rPr>
          <w:ins w:id="43048" w:author="Nery de Leiva" w:date="2023-03-21T12:08:00Z"/>
          <w:rFonts w:ascii="Times New Roman" w:hAnsi="Times New Roman" w:cs="Times New Roman"/>
          <w:b/>
          <w:bCs/>
          <w:sz w:val="14"/>
          <w:szCs w:val="14"/>
        </w:rPr>
      </w:pPr>
      <w:ins w:id="43049" w:author="Nery de Leiva" w:date="2023-03-21T12:08:00Z">
        <w:r>
          <w:rPr>
            <w:rFonts w:ascii="Times New Roman" w:hAnsi="Times New Roman" w:cs="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900EE" w:rsidTr="00A8056C">
        <w:trPr>
          <w:ins w:id="43050" w:author="Nery de Leiva" w:date="2023-03-21T12:08:00Z"/>
        </w:trPr>
        <w:tc>
          <w:tcPr>
            <w:tcW w:w="1413" w:type="pct"/>
            <w:vMerge w:val="restart"/>
            <w:tcBorders>
              <w:top w:val="single" w:sz="2" w:space="0" w:color="auto"/>
              <w:left w:val="single" w:sz="2" w:space="0" w:color="auto"/>
              <w:bottom w:val="single" w:sz="2" w:space="0" w:color="auto"/>
              <w:right w:val="single" w:sz="2" w:space="0" w:color="auto"/>
            </w:tcBorders>
          </w:tcPr>
          <w:p w:rsidR="002900EE" w:rsidDel="0050196D" w:rsidRDefault="002900EE" w:rsidP="00A8056C">
            <w:pPr>
              <w:widowControl w:val="0"/>
              <w:autoSpaceDE w:val="0"/>
              <w:autoSpaceDN w:val="0"/>
              <w:adjustRightInd w:val="0"/>
              <w:spacing w:after="0" w:line="240" w:lineRule="auto"/>
              <w:rPr>
                <w:ins w:id="43051" w:author="Nery de Leiva" w:date="2023-03-21T12:08:00Z"/>
                <w:del w:id="43052" w:author="Dinora Gomez Perez" w:date="2023-04-26T10:19:00Z"/>
                <w:rFonts w:ascii="Times New Roman" w:hAnsi="Times New Roman" w:cs="Times New Roman"/>
                <w:sz w:val="14"/>
                <w:szCs w:val="14"/>
              </w:rPr>
            </w:pPr>
            <w:ins w:id="43053" w:author="Nery de Leiva" w:date="2023-03-21T12:08:00Z">
              <w:del w:id="43054" w:author="Dinora Gomez Perez" w:date="2023-04-26T10:19:00Z">
                <w:r w:rsidDel="0050196D">
                  <w:rPr>
                    <w:rFonts w:ascii="Times New Roman" w:hAnsi="Times New Roman" w:cs="Times New Roman"/>
                    <w:sz w:val="14"/>
                    <w:szCs w:val="14"/>
                  </w:rPr>
                  <w:delText xml:space="preserve">00160981-5               Nuevas Opciones </w:delText>
                </w:r>
              </w:del>
            </w:ins>
          </w:p>
          <w:p w:rsidR="002900EE" w:rsidDel="0050196D" w:rsidRDefault="002900EE" w:rsidP="00A8056C">
            <w:pPr>
              <w:widowControl w:val="0"/>
              <w:autoSpaceDE w:val="0"/>
              <w:autoSpaceDN w:val="0"/>
              <w:adjustRightInd w:val="0"/>
              <w:spacing w:after="0" w:line="240" w:lineRule="auto"/>
              <w:rPr>
                <w:ins w:id="43055" w:author="Nery de Leiva" w:date="2023-03-21T12:08:00Z"/>
                <w:del w:id="43056" w:author="Dinora Gomez Perez" w:date="2023-04-26T10:19:00Z"/>
                <w:rFonts w:ascii="Times New Roman" w:hAnsi="Times New Roman" w:cs="Times New Roman"/>
                <w:b/>
                <w:bCs/>
                <w:sz w:val="14"/>
                <w:szCs w:val="14"/>
              </w:rPr>
            </w:pPr>
            <w:ins w:id="43057" w:author="Nery de Leiva" w:date="2023-03-21T12:08:00Z">
              <w:del w:id="43058" w:author="Dinora Gomez Perez" w:date="2023-04-26T10:19:00Z">
                <w:r w:rsidDel="0050196D">
                  <w:rPr>
                    <w:rFonts w:ascii="Times New Roman" w:hAnsi="Times New Roman" w:cs="Times New Roman"/>
                    <w:b/>
                    <w:bCs/>
                    <w:sz w:val="14"/>
                    <w:szCs w:val="14"/>
                  </w:rPr>
                  <w:delText xml:space="preserve">MELANY MARROQUIN MIRON </w:delText>
                </w:r>
              </w:del>
            </w:ins>
          </w:p>
          <w:p w:rsidR="002900EE" w:rsidDel="0050196D" w:rsidRDefault="002900EE" w:rsidP="00A8056C">
            <w:pPr>
              <w:widowControl w:val="0"/>
              <w:autoSpaceDE w:val="0"/>
              <w:autoSpaceDN w:val="0"/>
              <w:adjustRightInd w:val="0"/>
              <w:spacing w:after="0" w:line="240" w:lineRule="auto"/>
              <w:rPr>
                <w:ins w:id="43059" w:author="Nery de Leiva" w:date="2023-03-21T12:08:00Z"/>
                <w:del w:id="43060" w:author="Dinora Gomez Perez" w:date="2023-04-26T10:19:00Z"/>
                <w:rFonts w:ascii="Times New Roman" w:hAnsi="Times New Roman" w:cs="Times New Roman"/>
                <w:b/>
                <w:bCs/>
                <w:sz w:val="14"/>
                <w:szCs w:val="14"/>
              </w:rPr>
            </w:pPr>
          </w:p>
          <w:p w:rsidR="002900EE" w:rsidDel="0050196D" w:rsidRDefault="002900EE" w:rsidP="00A8056C">
            <w:pPr>
              <w:widowControl w:val="0"/>
              <w:autoSpaceDE w:val="0"/>
              <w:autoSpaceDN w:val="0"/>
              <w:adjustRightInd w:val="0"/>
              <w:spacing w:after="0" w:line="240" w:lineRule="auto"/>
              <w:rPr>
                <w:ins w:id="43061" w:author="Nery de Leiva" w:date="2023-03-21T12:08:00Z"/>
                <w:del w:id="43062" w:author="Dinora Gomez Perez" w:date="2023-04-26T10:19:00Z"/>
                <w:rFonts w:ascii="Times New Roman" w:hAnsi="Times New Roman" w:cs="Times New Roman"/>
                <w:sz w:val="14"/>
                <w:szCs w:val="14"/>
              </w:rPr>
            </w:pPr>
            <w:ins w:id="43063" w:author="Nery de Leiva" w:date="2023-03-21T12:08:00Z">
              <w:del w:id="43064" w:author="Dinora Gomez Perez" w:date="2023-04-26T10:19:00Z">
                <w:r w:rsidDel="0050196D">
                  <w:rPr>
                    <w:rFonts w:ascii="Times New Roman" w:hAnsi="Times New Roman" w:cs="Times New Roman"/>
                    <w:sz w:val="14"/>
                    <w:szCs w:val="14"/>
                  </w:rPr>
                  <w:delText xml:space="preserve">JOHANA MELANY TORRES MARROQUIN </w:delText>
                </w:r>
              </w:del>
            </w:ins>
          </w:p>
          <w:p w:rsidR="002900EE" w:rsidRDefault="002900EE" w:rsidP="00A8056C">
            <w:pPr>
              <w:widowControl w:val="0"/>
              <w:autoSpaceDE w:val="0"/>
              <w:autoSpaceDN w:val="0"/>
              <w:adjustRightInd w:val="0"/>
              <w:spacing w:after="0" w:line="240" w:lineRule="auto"/>
              <w:rPr>
                <w:ins w:id="43065" w:author="Nery de Leiva" w:date="2023-03-21T12:08:00Z"/>
                <w:rFonts w:ascii="Times New Roman" w:hAnsi="Times New Roman" w:cs="Times New Roman"/>
                <w:sz w:val="14"/>
                <w:szCs w:val="14"/>
              </w:rPr>
            </w:pPr>
            <w:ins w:id="43066" w:author="Nery de Leiva" w:date="2023-03-21T12:08:00Z">
              <w:del w:id="43067" w:author="Dinora Gomez Perez" w:date="2023-04-26T10:19:00Z">
                <w:r w:rsidDel="0050196D">
                  <w:rPr>
                    <w:rFonts w:ascii="Times New Roman" w:hAnsi="Times New Roman" w:cs="Times New Roman"/>
                    <w:sz w:val="14"/>
                    <w:szCs w:val="14"/>
                  </w:rPr>
                  <w:delText xml:space="preserve">JUSTIN ALEJANDRO FABIAN MARROQUIN </w:delText>
                </w:r>
              </w:del>
            </w:ins>
            <w:ins w:id="43068" w:author="Dinora Gomez Perez" w:date="2023-04-26T10:19:00Z">
              <w:r w:rsidR="0050196D">
                <w:rPr>
                  <w:rFonts w:ascii="Times New Roman" w:hAnsi="Times New Roman" w:cs="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069" w:author="Nery de Leiva" w:date="2023-03-21T12:08:00Z"/>
                <w:rFonts w:ascii="Times New Roman" w:hAnsi="Times New Roman" w:cs="Times New Roman"/>
                <w:sz w:val="14"/>
                <w:szCs w:val="14"/>
              </w:rPr>
            </w:pPr>
            <w:ins w:id="43070" w:author="Nery de Leiva" w:date="2023-03-21T12:08:00Z">
              <w:r>
                <w:rPr>
                  <w:rFonts w:ascii="Times New Roman" w:hAnsi="Times New Roman" w:cs="Times New Roman"/>
                  <w:sz w:val="14"/>
                  <w:szCs w:val="14"/>
                </w:rPr>
                <w:t xml:space="preserve">Solares: </w:t>
              </w:r>
            </w:ins>
          </w:p>
          <w:p w:rsidR="002900EE" w:rsidRDefault="002900EE" w:rsidP="00A8056C">
            <w:pPr>
              <w:widowControl w:val="0"/>
              <w:autoSpaceDE w:val="0"/>
              <w:autoSpaceDN w:val="0"/>
              <w:adjustRightInd w:val="0"/>
              <w:spacing w:after="0" w:line="240" w:lineRule="auto"/>
              <w:rPr>
                <w:ins w:id="43071" w:author="Nery de Leiva" w:date="2023-03-21T12:08:00Z"/>
                <w:rFonts w:ascii="Times New Roman" w:hAnsi="Times New Roman" w:cs="Times New Roman"/>
                <w:sz w:val="14"/>
                <w:szCs w:val="14"/>
              </w:rPr>
            </w:pPr>
            <w:ins w:id="43072" w:author="Nery de Leiva" w:date="2023-03-21T12:08:00Z">
              <w:del w:id="43073" w:author="Dinora Gomez Perez" w:date="2023-04-26T10:20:00Z">
                <w:r w:rsidDel="0050196D">
                  <w:rPr>
                    <w:rFonts w:ascii="Times New Roman" w:hAnsi="Times New Roman" w:cs="Times New Roman"/>
                    <w:sz w:val="14"/>
                    <w:szCs w:val="14"/>
                  </w:rPr>
                  <w:delText>15149933</w:delText>
                </w:r>
              </w:del>
            </w:ins>
            <w:ins w:id="43074" w:author="Dinora Gomez Perez" w:date="2023-04-26T10:20:00Z">
              <w:r w:rsidR="0050196D">
                <w:rPr>
                  <w:rFonts w:ascii="Times New Roman" w:hAnsi="Times New Roman" w:cs="Times New Roman"/>
                  <w:sz w:val="14"/>
                  <w:szCs w:val="14"/>
                </w:rPr>
                <w:t xml:space="preserve">--- </w:t>
              </w:r>
            </w:ins>
            <w:ins w:id="43075" w:author="Nery de Leiva" w:date="2023-03-21T12:08: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076"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rPr>
                <w:ins w:id="43077" w:author="Nery de Leiva" w:date="2023-03-21T12:08:00Z"/>
                <w:rFonts w:ascii="Times New Roman" w:hAnsi="Times New Roman" w:cs="Times New Roman"/>
                <w:sz w:val="14"/>
                <w:szCs w:val="14"/>
              </w:rPr>
            </w:pPr>
            <w:ins w:id="43078" w:author="Nery de Leiva" w:date="2023-03-21T12:08:00Z">
              <w:r>
                <w:rPr>
                  <w:rFonts w:ascii="Times New Roman" w:hAnsi="Times New Roman" w:cs="Times New Roman"/>
                  <w:sz w:val="14"/>
                  <w:szCs w:val="14"/>
                </w:rPr>
                <w:t xml:space="preserve">HACIENDA LA LABOR PORCION 3-1-2 </w:t>
              </w:r>
            </w:ins>
          </w:p>
        </w:tc>
        <w:tc>
          <w:tcPr>
            <w:tcW w:w="314" w:type="pct"/>
            <w:vMerge w:val="restar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079"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rPr>
                <w:ins w:id="43080" w:author="Nery de Leiva" w:date="2023-03-21T12:08:00Z"/>
                <w:rFonts w:ascii="Times New Roman" w:hAnsi="Times New Roman" w:cs="Times New Roman"/>
                <w:sz w:val="14"/>
                <w:szCs w:val="14"/>
              </w:rPr>
            </w:pPr>
            <w:ins w:id="43081" w:author="Nery de Leiva" w:date="2023-03-21T12:08:00Z">
              <w:del w:id="43082" w:author="Dinora Gomez Perez" w:date="2023-04-26T10:20:00Z">
                <w:r w:rsidDel="0050196D">
                  <w:rPr>
                    <w:rFonts w:ascii="Times New Roman" w:hAnsi="Times New Roman" w:cs="Times New Roman"/>
                    <w:sz w:val="14"/>
                    <w:szCs w:val="14"/>
                  </w:rPr>
                  <w:delText>A</w:delText>
                </w:r>
              </w:del>
            </w:ins>
            <w:ins w:id="43083" w:author="Dinora Gomez Perez" w:date="2023-04-26T10:20:00Z">
              <w:r w:rsidR="0050196D">
                <w:rPr>
                  <w:rFonts w:ascii="Times New Roman" w:hAnsi="Times New Roman" w:cs="Times New Roman"/>
                  <w:sz w:val="14"/>
                  <w:szCs w:val="14"/>
                </w:rPr>
                <w:t>---</w:t>
              </w:r>
            </w:ins>
            <w:ins w:id="43084" w:author="Nery de Leiva" w:date="2023-03-21T12:08: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085"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rPr>
                <w:ins w:id="43086" w:author="Nery de Leiva" w:date="2023-03-21T12:08:00Z"/>
                <w:rFonts w:ascii="Times New Roman" w:hAnsi="Times New Roman" w:cs="Times New Roman"/>
                <w:sz w:val="14"/>
                <w:szCs w:val="14"/>
              </w:rPr>
            </w:pPr>
            <w:ins w:id="43087" w:author="Nery de Leiva" w:date="2023-03-21T12:08:00Z">
              <w:del w:id="43088" w:author="Dinora Gomez Perez" w:date="2023-04-26T10:20:00Z">
                <w:r w:rsidDel="0050196D">
                  <w:rPr>
                    <w:rFonts w:ascii="Times New Roman" w:hAnsi="Times New Roman" w:cs="Times New Roman"/>
                    <w:sz w:val="14"/>
                    <w:szCs w:val="14"/>
                  </w:rPr>
                  <w:delText>13</w:delText>
                </w:r>
              </w:del>
            </w:ins>
            <w:ins w:id="43089" w:author="Dinora Gomez Perez" w:date="2023-04-26T10:20:00Z">
              <w:r w:rsidR="0050196D">
                <w:rPr>
                  <w:rFonts w:ascii="Times New Roman" w:hAnsi="Times New Roman" w:cs="Times New Roman"/>
                  <w:sz w:val="14"/>
                  <w:szCs w:val="14"/>
                </w:rPr>
                <w:t>---</w:t>
              </w:r>
            </w:ins>
            <w:ins w:id="43090" w:author="Nery de Leiva" w:date="2023-03-21T12:08: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091"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jc w:val="right"/>
              <w:rPr>
                <w:ins w:id="43092" w:author="Nery de Leiva" w:date="2023-03-21T12:08:00Z"/>
                <w:rFonts w:ascii="Times New Roman" w:hAnsi="Times New Roman" w:cs="Times New Roman"/>
                <w:sz w:val="14"/>
                <w:szCs w:val="14"/>
              </w:rPr>
            </w:pPr>
            <w:ins w:id="43093" w:author="Nery de Leiva" w:date="2023-03-21T12:08:00Z">
              <w:r>
                <w:rPr>
                  <w:rFonts w:ascii="Times New Roman" w:hAnsi="Times New Roman" w:cs="Times New Roman"/>
                  <w:sz w:val="14"/>
                  <w:szCs w:val="14"/>
                </w:rPr>
                <w:t xml:space="preserve">395.06 </w:t>
              </w:r>
            </w:ins>
          </w:p>
        </w:tc>
        <w:tc>
          <w:tcPr>
            <w:tcW w:w="359" w:type="pc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094"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jc w:val="right"/>
              <w:rPr>
                <w:ins w:id="43095" w:author="Nery de Leiva" w:date="2023-03-21T12:08:00Z"/>
                <w:rFonts w:ascii="Times New Roman" w:hAnsi="Times New Roman" w:cs="Times New Roman"/>
                <w:sz w:val="14"/>
                <w:szCs w:val="14"/>
              </w:rPr>
            </w:pPr>
            <w:ins w:id="43096" w:author="Nery de Leiva" w:date="2023-03-21T12:08:00Z">
              <w:r>
                <w:rPr>
                  <w:rFonts w:ascii="Times New Roman" w:hAnsi="Times New Roman" w:cs="Times New Roman"/>
                  <w:sz w:val="14"/>
                  <w:szCs w:val="14"/>
                </w:rPr>
                <w:t xml:space="preserve">2070.11 </w:t>
              </w:r>
            </w:ins>
          </w:p>
        </w:tc>
        <w:tc>
          <w:tcPr>
            <w:tcW w:w="359" w:type="pc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097" w:author="Nery de Leiva" w:date="2023-03-21T12:08:00Z"/>
                <w:rFonts w:ascii="Times New Roman" w:hAnsi="Times New Roman" w:cs="Times New Roman"/>
                <w:sz w:val="14"/>
                <w:szCs w:val="14"/>
              </w:rPr>
            </w:pPr>
          </w:p>
          <w:p w:rsidR="002900EE" w:rsidRDefault="002900EE" w:rsidP="00A8056C">
            <w:pPr>
              <w:widowControl w:val="0"/>
              <w:autoSpaceDE w:val="0"/>
              <w:autoSpaceDN w:val="0"/>
              <w:adjustRightInd w:val="0"/>
              <w:spacing w:after="0" w:line="240" w:lineRule="auto"/>
              <w:jc w:val="right"/>
              <w:rPr>
                <w:ins w:id="43098" w:author="Nery de Leiva" w:date="2023-03-21T12:08:00Z"/>
                <w:rFonts w:ascii="Times New Roman" w:hAnsi="Times New Roman" w:cs="Times New Roman"/>
                <w:sz w:val="14"/>
                <w:szCs w:val="14"/>
              </w:rPr>
            </w:pPr>
            <w:ins w:id="43099" w:author="Nery de Leiva" w:date="2023-03-21T12:08:00Z">
              <w:r>
                <w:rPr>
                  <w:rFonts w:ascii="Times New Roman" w:hAnsi="Times New Roman" w:cs="Times New Roman"/>
                  <w:sz w:val="14"/>
                  <w:szCs w:val="14"/>
                </w:rPr>
                <w:t xml:space="preserve">18113.46 </w:t>
              </w:r>
            </w:ins>
          </w:p>
        </w:tc>
      </w:tr>
      <w:tr w:rsidR="002900EE" w:rsidTr="00A8056C">
        <w:trPr>
          <w:ins w:id="43100" w:author="Nery de Leiva" w:date="2023-03-21T12:08:00Z"/>
        </w:trPr>
        <w:tc>
          <w:tcPr>
            <w:tcW w:w="1413"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01" w:author="Nery de Leiva" w:date="2023-03-21T12:08: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02" w:author="Nery de Leiva" w:date="2023-03-21T12:08: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03" w:author="Nery de Leiva" w:date="2023-03-21T12:08: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04" w:author="Nery de Leiva" w:date="2023-03-21T12:08: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05" w:author="Nery de Leiva" w:date="2023-03-21T12:08: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106" w:author="Nery de Leiva" w:date="2023-03-21T12:08:00Z"/>
                <w:rFonts w:ascii="Times New Roman" w:hAnsi="Times New Roman" w:cs="Times New Roman"/>
                <w:sz w:val="14"/>
                <w:szCs w:val="14"/>
              </w:rPr>
            </w:pPr>
            <w:ins w:id="43107" w:author="Nery de Leiva" w:date="2023-03-21T12:08:00Z">
              <w:r>
                <w:rPr>
                  <w:rFonts w:ascii="Times New Roman" w:hAnsi="Times New Roman" w:cs="Times New Roman"/>
                  <w:sz w:val="14"/>
                  <w:szCs w:val="14"/>
                </w:rPr>
                <w:t xml:space="preserve">395.06 </w:t>
              </w:r>
            </w:ins>
          </w:p>
        </w:tc>
        <w:tc>
          <w:tcPr>
            <w:tcW w:w="359" w:type="pc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108" w:author="Nery de Leiva" w:date="2023-03-21T12:08:00Z"/>
                <w:rFonts w:ascii="Times New Roman" w:hAnsi="Times New Roman" w:cs="Times New Roman"/>
                <w:sz w:val="14"/>
                <w:szCs w:val="14"/>
              </w:rPr>
            </w:pPr>
            <w:ins w:id="43109" w:author="Nery de Leiva" w:date="2023-03-21T12:08:00Z">
              <w:r>
                <w:rPr>
                  <w:rFonts w:ascii="Times New Roman" w:hAnsi="Times New Roman" w:cs="Times New Roman"/>
                  <w:sz w:val="14"/>
                  <w:szCs w:val="14"/>
                </w:rPr>
                <w:t xml:space="preserve">2070.11 </w:t>
              </w:r>
            </w:ins>
          </w:p>
        </w:tc>
        <w:tc>
          <w:tcPr>
            <w:tcW w:w="359" w:type="pct"/>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right"/>
              <w:rPr>
                <w:ins w:id="43110" w:author="Nery de Leiva" w:date="2023-03-21T12:08:00Z"/>
                <w:rFonts w:ascii="Times New Roman" w:hAnsi="Times New Roman" w:cs="Times New Roman"/>
                <w:sz w:val="14"/>
                <w:szCs w:val="14"/>
              </w:rPr>
            </w:pPr>
            <w:ins w:id="43111" w:author="Nery de Leiva" w:date="2023-03-21T12:08:00Z">
              <w:r>
                <w:rPr>
                  <w:rFonts w:ascii="Times New Roman" w:hAnsi="Times New Roman" w:cs="Times New Roman"/>
                  <w:sz w:val="14"/>
                  <w:szCs w:val="14"/>
                </w:rPr>
                <w:t xml:space="preserve">18113.46 </w:t>
              </w:r>
            </w:ins>
          </w:p>
        </w:tc>
      </w:tr>
      <w:tr w:rsidR="002900EE" w:rsidTr="00A8056C">
        <w:trPr>
          <w:ins w:id="43112" w:author="Nery de Leiva" w:date="2023-03-21T12:08:00Z"/>
        </w:trPr>
        <w:tc>
          <w:tcPr>
            <w:tcW w:w="1413" w:type="pct"/>
            <w:vMerge/>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rPr>
                <w:ins w:id="43113" w:author="Nery de Leiva" w:date="2023-03-21T12:08: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900EE" w:rsidRDefault="002900EE" w:rsidP="00A8056C">
            <w:pPr>
              <w:widowControl w:val="0"/>
              <w:autoSpaceDE w:val="0"/>
              <w:autoSpaceDN w:val="0"/>
              <w:adjustRightInd w:val="0"/>
              <w:spacing w:after="0" w:line="240" w:lineRule="auto"/>
              <w:jc w:val="center"/>
              <w:rPr>
                <w:ins w:id="43114" w:author="Nery de Leiva" w:date="2023-03-21T12:08:00Z"/>
                <w:rFonts w:ascii="Times New Roman" w:hAnsi="Times New Roman" w:cs="Times New Roman"/>
                <w:b/>
                <w:bCs/>
                <w:sz w:val="14"/>
                <w:szCs w:val="14"/>
              </w:rPr>
            </w:pPr>
            <w:ins w:id="43115" w:author="Nery de Leiva" w:date="2023-03-21T12:08:00Z">
              <w:r>
                <w:rPr>
                  <w:rFonts w:ascii="Times New Roman" w:hAnsi="Times New Roman" w:cs="Times New Roman"/>
                  <w:b/>
                  <w:bCs/>
                  <w:sz w:val="14"/>
                  <w:szCs w:val="14"/>
                </w:rPr>
                <w:t xml:space="preserve">Área Total: 395.06 </w:t>
              </w:r>
            </w:ins>
          </w:p>
          <w:p w:rsidR="002900EE" w:rsidRDefault="002900EE" w:rsidP="00A8056C">
            <w:pPr>
              <w:widowControl w:val="0"/>
              <w:autoSpaceDE w:val="0"/>
              <w:autoSpaceDN w:val="0"/>
              <w:adjustRightInd w:val="0"/>
              <w:spacing w:after="0" w:line="240" w:lineRule="auto"/>
              <w:jc w:val="center"/>
              <w:rPr>
                <w:ins w:id="43116" w:author="Nery de Leiva" w:date="2023-03-21T12:08:00Z"/>
                <w:rFonts w:ascii="Times New Roman" w:hAnsi="Times New Roman" w:cs="Times New Roman"/>
                <w:b/>
                <w:bCs/>
                <w:sz w:val="14"/>
                <w:szCs w:val="14"/>
              </w:rPr>
            </w:pPr>
            <w:ins w:id="43117" w:author="Nery de Leiva" w:date="2023-03-21T12:08:00Z">
              <w:r>
                <w:rPr>
                  <w:rFonts w:ascii="Times New Roman" w:hAnsi="Times New Roman" w:cs="Times New Roman"/>
                  <w:b/>
                  <w:bCs/>
                  <w:sz w:val="14"/>
                  <w:szCs w:val="14"/>
                </w:rPr>
                <w:t xml:space="preserve"> Valor Total ($): 2070.11 </w:t>
              </w:r>
            </w:ins>
          </w:p>
          <w:p w:rsidR="002900EE" w:rsidRDefault="002900EE" w:rsidP="00A8056C">
            <w:pPr>
              <w:widowControl w:val="0"/>
              <w:autoSpaceDE w:val="0"/>
              <w:autoSpaceDN w:val="0"/>
              <w:adjustRightInd w:val="0"/>
              <w:spacing w:after="0" w:line="240" w:lineRule="auto"/>
              <w:jc w:val="center"/>
              <w:rPr>
                <w:ins w:id="43118" w:author="Nery de Leiva" w:date="2023-03-21T12:08:00Z"/>
                <w:rFonts w:ascii="Times New Roman" w:hAnsi="Times New Roman" w:cs="Times New Roman"/>
                <w:b/>
                <w:bCs/>
                <w:sz w:val="14"/>
                <w:szCs w:val="14"/>
              </w:rPr>
            </w:pPr>
            <w:ins w:id="43119" w:author="Nery de Leiva" w:date="2023-03-21T12:08:00Z">
              <w:r>
                <w:rPr>
                  <w:rFonts w:ascii="Times New Roman" w:hAnsi="Times New Roman" w:cs="Times New Roman"/>
                  <w:b/>
                  <w:bCs/>
                  <w:sz w:val="14"/>
                  <w:szCs w:val="14"/>
                </w:rPr>
                <w:t xml:space="preserve"> Valor Total (¢): 18113.46 </w:t>
              </w:r>
            </w:ins>
          </w:p>
        </w:tc>
      </w:tr>
    </w:tbl>
    <w:p w:rsidR="002900EE" w:rsidRDefault="002900EE" w:rsidP="002900EE">
      <w:pPr>
        <w:widowControl w:val="0"/>
        <w:autoSpaceDE w:val="0"/>
        <w:autoSpaceDN w:val="0"/>
        <w:adjustRightInd w:val="0"/>
        <w:spacing w:after="0" w:line="240" w:lineRule="auto"/>
        <w:rPr>
          <w:ins w:id="43120" w:author="Nery de Leiva" w:date="2023-03-21T12:08: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900EE" w:rsidTr="00A8056C">
        <w:trPr>
          <w:ins w:id="43121" w:author="Nery de Leiva" w:date="2023-03-21T12:0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122" w:author="Nery de Leiva" w:date="2023-03-21T12:08:00Z"/>
                <w:rFonts w:ascii="Times New Roman" w:hAnsi="Times New Roman" w:cs="Times New Roman"/>
                <w:b/>
                <w:bCs/>
                <w:sz w:val="14"/>
                <w:szCs w:val="14"/>
              </w:rPr>
            </w:pPr>
            <w:ins w:id="43123" w:author="Nery de Leiva" w:date="2023-03-21T12:08: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124" w:author="Nery de Leiva" w:date="2023-03-21T12:08:00Z"/>
                <w:rFonts w:ascii="Times New Roman" w:hAnsi="Times New Roman" w:cs="Times New Roman"/>
                <w:b/>
                <w:bCs/>
                <w:sz w:val="14"/>
                <w:szCs w:val="14"/>
              </w:rPr>
            </w:pPr>
            <w:ins w:id="43125" w:author="Nery de Leiva" w:date="2023-03-21T12:08: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26" w:author="Nery de Leiva" w:date="2023-03-21T12:08:00Z"/>
                <w:rFonts w:ascii="Times New Roman" w:hAnsi="Times New Roman" w:cs="Times New Roman"/>
                <w:b/>
                <w:bCs/>
                <w:sz w:val="14"/>
                <w:szCs w:val="14"/>
              </w:rPr>
            </w:pPr>
            <w:ins w:id="43127" w:author="Nery de Leiva" w:date="2023-03-21T12:08:00Z">
              <w:r>
                <w:rPr>
                  <w:rFonts w:ascii="Times New Roman" w:hAnsi="Times New Roman" w:cs="Times New Roman"/>
                  <w:b/>
                  <w:bCs/>
                  <w:sz w:val="14"/>
                  <w:szCs w:val="14"/>
                </w:rPr>
                <w:t xml:space="preserve">395.06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28" w:author="Nery de Leiva" w:date="2023-03-21T12:08:00Z"/>
                <w:rFonts w:ascii="Times New Roman" w:hAnsi="Times New Roman" w:cs="Times New Roman"/>
                <w:b/>
                <w:bCs/>
                <w:sz w:val="14"/>
                <w:szCs w:val="14"/>
              </w:rPr>
            </w:pPr>
            <w:ins w:id="43129" w:author="Nery de Leiva" w:date="2023-03-21T12:08:00Z">
              <w:r>
                <w:rPr>
                  <w:rFonts w:ascii="Times New Roman" w:hAnsi="Times New Roman" w:cs="Times New Roman"/>
                  <w:b/>
                  <w:bCs/>
                  <w:sz w:val="14"/>
                  <w:szCs w:val="14"/>
                </w:rPr>
                <w:t xml:space="preserve">2070.11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30" w:author="Nery de Leiva" w:date="2023-03-21T12:08:00Z"/>
                <w:rFonts w:ascii="Times New Roman" w:hAnsi="Times New Roman" w:cs="Times New Roman"/>
                <w:b/>
                <w:bCs/>
                <w:sz w:val="14"/>
                <w:szCs w:val="14"/>
              </w:rPr>
            </w:pPr>
            <w:ins w:id="43131" w:author="Nery de Leiva" w:date="2023-03-21T12:08:00Z">
              <w:r>
                <w:rPr>
                  <w:rFonts w:ascii="Times New Roman" w:hAnsi="Times New Roman" w:cs="Times New Roman"/>
                  <w:b/>
                  <w:bCs/>
                  <w:sz w:val="14"/>
                  <w:szCs w:val="14"/>
                </w:rPr>
                <w:t xml:space="preserve">18113.46 </w:t>
              </w:r>
            </w:ins>
          </w:p>
        </w:tc>
      </w:tr>
      <w:tr w:rsidR="002900EE" w:rsidTr="00A8056C">
        <w:trPr>
          <w:ins w:id="43132" w:author="Nery de Leiva" w:date="2023-03-21T12:08: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133" w:author="Nery de Leiva" w:date="2023-03-21T12:08:00Z"/>
                <w:rFonts w:ascii="Times New Roman" w:hAnsi="Times New Roman" w:cs="Times New Roman"/>
                <w:b/>
                <w:bCs/>
                <w:sz w:val="14"/>
                <w:szCs w:val="14"/>
              </w:rPr>
            </w:pPr>
            <w:ins w:id="43134" w:author="Nery de Leiva" w:date="2023-03-21T12:08: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center"/>
              <w:rPr>
                <w:ins w:id="43135" w:author="Nery de Leiva" w:date="2023-03-21T12:08:00Z"/>
                <w:rFonts w:ascii="Times New Roman" w:hAnsi="Times New Roman" w:cs="Times New Roman"/>
                <w:b/>
                <w:bCs/>
                <w:sz w:val="14"/>
                <w:szCs w:val="14"/>
              </w:rPr>
            </w:pPr>
            <w:ins w:id="43136" w:author="Nery de Leiva" w:date="2023-03-21T12:08: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37" w:author="Nery de Leiva" w:date="2023-03-21T12:08:00Z"/>
                <w:rFonts w:ascii="Times New Roman" w:hAnsi="Times New Roman" w:cs="Times New Roman"/>
                <w:b/>
                <w:bCs/>
                <w:sz w:val="14"/>
                <w:szCs w:val="14"/>
              </w:rPr>
            </w:pPr>
            <w:ins w:id="43138" w:author="Nery de Leiva" w:date="2023-03-21T12:0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39" w:author="Nery de Leiva" w:date="2023-03-21T12:08:00Z"/>
                <w:rFonts w:ascii="Times New Roman" w:hAnsi="Times New Roman" w:cs="Times New Roman"/>
                <w:b/>
                <w:bCs/>
                <w:sz w:val="14"/>
                <w:szCs w:val="14"/>
              </w:rPr>
            </w:pPr>
            <w:ins w:id="43140" w:author="Nery de Leiva" w:date="2023-03-21T12:08: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900EE" w:rsidRDefault="002900EE" w:rsidP="00A8056C">
            <w:pPr>
              <w:widowControl w:val="0"/>
              <w:autoSpaceDE w:val="0"/>
              <w:autoSpaceDN w:val="0"/>
              <w:adjustRightInd w:val="0"/>
              <w:spacing w:after="0" w:line="240" w:lineRule="auto"/>
              <w:jc w:val="right"/>
              <w:rPr>
                <w:ins w:id="43141" w:author="Nery de Leiva" w:date="2023-03-21T12:08:00Z"/>
                <w:rFonts w:ascii="Times New Roman" w:hAnsi="Times New Roman" w:cs="Times New Roman"/>
                <w:b/>
                <w:bCs/>
                <w:sz w:val="14"/>
                <w:szCs w:val="14"/>
              </w:rPr>
            </w:pPr>
            <w:ins w:id="43142" w:author="Nery de Leiva" w:date="2023-03-21T12:08:00Z">
              <w:r>
                <w:rPr>
                  <w:rFonts w:ascii="Times New Roman" w:hAnsi="Times New Roman" w:cs="Times New Roman"/>
                  <w:b/>
                  <w:bCs/>
                  <w:sz w:val="14"/>
                  <w:szCs w:val="14"/>
                </w:rPr>
                <w:t xml:space="preserve">0 </w:t>
              </w:r>
            </w:ins>
          </w:p>
        </w:tc>
      </w:tr>
    </w:tbl>
    <w:p w:rsidR="002900EE" w:rsidRDefault="002900EE" w:rsidP="008343BF">
      <w:pPr>
        <w:spacing w:after="0" w:line="240" w:lineRule="auto"/>
        <w:jc w:val="both"/>
        <w:rPr>
          <w:ins w:id="43143" w:author="Nery de Leiva" w:date="2023-03-20T13:51:00Z"/>
        </w:rPr>
      </w:pPr>
    </w:p>
    <w:p w:rsidR="008343BF" w:rsidRDefault="008343BF" w:rsidP="008343BF">
      <w:pPr>
        <w:spacing w:after="0" w:line="240" w:lineRule="auto"/>
        <w:jc w:val="both"/>
        <w:rPr>
          <w:ins w:id="43144" w:author="Nery de Leiva" w:date="2023-03-20T13:51:00Z"/>
        </w:rPr>
      </w:pPr>
      <w:ins w:id="43145" w:author="Nery de Leiva" w:date="2023-03-20T13:51:00Z">
        <w:r w:rsidRPr="00DD352C">
          <w:rPr>
            <w:b/>
            <w:color w:val="000000" w:themeColor="text1"/>
            <w:u w:val="single"/>
          </w:rPr>
          <w:t>SEGUNDO: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9608BD">
          <w:rPr>
            <w:rFonts w:cs="Arial"/>
            <w:b/>
            <w:u w:val="single"/>
          </w:rPr>
          <w:t>TERCERO</w:t>
        </w:r>
        <w:r w:rsidRPr="002F2294">
          <w:rPr>
            <w:b/>
            <w:bCs/>
            <w:color w:val="000000" w:themeColor="text1"/>
            <w:u w:val="single"/>
          </w:rPr>
          <w:t>:</w:t>
        </w:r>
        <w:r w:rsidRPr="009608B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8343BF" w:rsidRDefault="008343BF" w:rsidP="008343BF">
      <w:pPr>
        <w:spacing w:after="0" w:line="240" w:lineRule="auto"/>
        <w:jc w:val="both"/>
        <w:rPr>
          <w:ins w:id="43146" w:author="Nery de Leiva" w:date="2023-03-20T13:51:00Z"/>
        </w:rPr>
      </w:pPr>
    </w:p>
    <w:p w:rsidR="008343BF" w:rsidDel="0050196D" w:rsidRDefault="008343BF" w:rsidP="008343BF">
      <w:pPr>
        <w:rPr>
          <w:ins w:id="43147" w:author="Nery de Leiva" w:date="2023-03-21T13:36:00Z"/>
          <w:del w:id="43148" w:author="Dinora Gomez Perez" w:date="2023-04-26T10:20:00Z"/>
        </w:rPr>
      </w:pPr>
    </w:p>
    <w:p w:rsidR="00D96CF6" w:rsidDel="0050196D" w:rsidRDefault="00D96CF6" w:rsidP="008343BF">
      <w:pPr>
        <w:rPr>
          <w:ins w:id="43149" w:author="Nery de Leiva" w:date="2023-03-21T13:36:00Z"/>
          <w:del w:id="43150" w:author="Dinora Gomez Perez" w:date="2023-04-26T10:20:00Z"/>
        </w:rPr>
      </w:pPr>
    </w:p>
    <w:p w:rsidR="00D96CF6" w:rsidDel="0050196D" w:rsidRDefault="00D96CF6" w:rsidP="008343BF">
      <w:pPr>
        <w:rPr>
          <w:ins w:id="43151" w:author="Nery de Leiva" w:date="2023-03-21T13:36:00Z"/>
          <w:del w:id="43152" w:author="Dinora Gomez Perez" w:date="2023-04-26T10:20:00Z"/>
        </w:rPr>
      </w:pPr>
    </w:p>
    <w:p w:rsidR="00D96CF6" w:rsidDel="0050196D" w:rsidRDefault="00D96CF6" w:rsidP="008343BF">
      <w:pPr>
        <w:rPr>
          <w:ins w:id="43153" w:author="Nery de Leiva" w:date="2023-03-20T13:51:00Z"/>
          <w:del w:id="43154" w:author="Dinora Gomez Perez" w:date="2023-04-26T10:20:00Z"/>
        </w:rPr>
      </w:pPr>
    </w:p>
    <w:p w:rsidR="008343BF" w:rsidRPr="00AA23FF" w:rsidDel="0050196D" w:rsidRDefault="008343BF" w:rsidP="0050196D">
      <w:pPr>
        <w:spacing w:after="0" w:line="240" w:lineRule="auto"/>
        <w:rPr>
          <w:ins w:id="43155" w:author="Nery de Leiva" w:date="2023-03-20T13:51:00Z"/>
          <w:del w:id="43156" w:author="Dinora Gomez Perez" w:date="2023-04-26T10:20:00Z"/>
        </w:rPr>
        <w:pPrChange w:id="43157" w:author="Dinora Gomez Perez" w:date="2023-04-26T10:20:00Z">
          <w:pPr>
            <w:spacing w:after="0" w:line="240" w:lineRule="auto"/>
            <w:jc w:val="center"/>
          </w:pPr>
        </w:pPrChange>
      </w:pPr>
      <w:ins w:id="43158" w:author="Nery de Leiva" w:date="2023-03-20T13:51:00Z">
        <w:del w:id="43159" w:author="Dinora Gomez Perez" w:date="2023-04-26T10:20:00Z">
          <w:r w:rsidRPr="00AA23FF" w:rsidDel="0050196D">
            <w:delText>LCDA. BLANCA ESTELA PARADA BARRERA</w:delText>
          </w:r>
        </w:del>
      </w:ins>
    </w:p>
    <w:p w:rsidR="008343BF" w:rsidDel="0050196D" w:rsidRDefault="008343BF" w:rsidP="0050196D">
      <w:pPr>
        <w:spacing w:after="0" w:line="240" w:lineRule="auto"/>
        <w:rPr>
          <w:ins w:id="43160" w:author="Nery de Leiva" w:date="2023-03-20T13:51:00Z"/>
          <w:del w:id="43161" w:author="Dinora Gomez Perez" w:date="2023-04-26T10:20:00Z"/>
        </w:rPr>
        <w:pPrChange w:id="43162" w:author="Dinora Gomez Perez" w:date="2023-04-26T10:20:00Z">
          <w:pPr>
            <w:spacing w:after="0" w:line="240" w:lineRule="auto"/>
            <w:jc w:val="center"/>
          </w:pPr>
        </w:pPrChange>
      </w:pPr>
      <w:ins w:id="43163" w:author="Nery de Leiva" w:date="2023-03-20T13:51:00Z">
        <w:del w:id="43164" w:author="Dinora Gomez Perez" w:date="2023-04-26T10:20:00Z">
          <w:r w:rsidRPr="00AA23FF" w:rsidDel="0050196D">
            <w:delText>SECRETARIA INTERINA</w:delText>
          </w:r>
        </w:del>
      </w:ins>
    </w:p>
    <w:p w:rsidR="008343BF" w:rsidDel="0050196D" w:rsidRDefault="008343BF" w:rsidP="0050196D">
      <w:pPr>
        <w:tabs>
          <w:tab w:val="left" w:pos="1080"/>
        </w:tabs>
        <w:rPr>
          <w:ins w:id="43165" w:author="Nery de Leiva" w:date="2023-03-20T13:51:00Z"/>
          <w:del w:id="43166" w:author="Dinora Gomez Perez" w:date="2023-04-26T10:20:00Z"/>
          <w:rFonts w:ascii="Times New Roman" w:eastAsia="Times New Roman" w:hAnsi="Times New Roman" w:cs="Times New Roman"/>
          <w:lang w:val="es-ES" w:eastAsia="es-ES" w:bidi="he-IL"/>
        </w:rPr>
        <w:pPrChange w:id="43167" w:author="Dinora Gomez Perez" w:date="2023-04-26T10:20:00Z">
          <w:pPr>
            <w:tabs>
              <w:tab w:val="left" w:pos="1080"/>
            </w:tabs>
            <w:jc w:val="both"/>
          </w:pPr>
        </w:pPrChange>
      </w:pPr>
    </w:p>
    <w:p w:rsidR="008343BF" w:rsidDel="0050196D" w:rsidRDefault="008343BF" w:rsidP="0050196D">
      <w:pPr>
        <w:tabs>
          <w:tab w:val="left" w:pos="1080"/>
        </w:tabs>
        <w:rPr>
          <w:ins w:id="43168" w:author="Nery de Leiva" w:date="2023-03-20T13:51:00Z"/>
          <w:del w:id="43169" w:author="Dinora Gomez Perez" w:date="2023-04-26T10:20:00Z"/>
          <w:rFonts w:ascii="Times New Roman" w:eastAsia="Times New Roman" w:hAnsi="Times New Roman" w:cs="Times New Roman"/>
          <w:lang w:val="es-ES" w:eastAsia="es-ES" w:bidi="he-IL"/>
        </w:rPr>
        <w:pPrChange w:id="43170" w:author="Dinora Gomez Perez" w:date="2023-04-26T10:20:00Z">
          <w:pPr>
            <w:tabs>
              <w:tab w:val="left" w:pos="1080"/>
            </w:tabs>
            <w:jc w:val="both"/>
          </w:pPr>
        </w:pPrChange>
      </w:pPr>
    </w:p>
    <w:p w:rsidR="008343BF" w:rsidDel="0050196D" w:rsidRDefault="008343BF" w:rsidP="0050196D">
      <w:pPr>
        <w:tabs>
          <w:tab w:val="left" w:pos="1080"/>
        </w:tabs>
        <w:rPr>
          <w:ins w:id="43171" w:author="Nery de Leiva" w:date="2023-03-20T13:21:00Z"/>
          <w:del w:id="43172" w:author="Dinora Gomez Perez" w:date="2023-04-26T10:20:00Z"/>
          <w:rFonts w:ascii="Times New Roman" w:eastAsia="Times New Roman" w:hAnsi="Times New Roman" w:cs="Times New Roman"/>
          <w:lang w:val="es-ES" w:eastAsia="es-ES" w:bidi="he-IL"/>
        </w:rPr>
        <w:pPrChange w:id="43173" w:author="Dinora Gomez Perez" w:date="2023-04-26T10:20:00Z">
          <w:pPr>
            <w:tabs>
              <w:tab w:val="left" w:pos="1080"/>
            </w:tabs>
            <w:jc w:val="both"/>
          </w:pPr>
        </w:pPrChange>
      </w:pPr>
    </w:p>
    <w:p w:rsidR="00D566D0" w:rsidRPr="009512A9" w:rsidDel="0050196D" w:rsidRDefault="00D31512" w:rsidP="0050196D">
      <w:pPr>
        <w:tabs>
          <w:tab w:val="left" w:pos="1440"/>
        </w:tabs>
        <w:spacing w:after="0" w:line="240" w:lineRule="auto"/>
        <w:ind w:left="1440" w:hanging="1440"/>
        <w:rPr>
          <w:ins w:id="43174" w:author="Nery de Leiva" w:date="2023-01-18T13:37:00Z"/>
          <w:del w:id="43175" w:author="Dinora Gomez Perez" w:date="2023-04-26T10:20:00Z"/>
          <w:rFonts w:ascii="Bembo Std" w:hAnsi="Bembo Std"/>
        </w:rPr>
        <w:pPrChange w:id="43176" w:author="Dinora Gomez Perez" w:date="2023-04-26T10:20:00Z">
          <w:pPr>
            <w:tabs>
              <w:tab w:val="left" w:pos="1440"/>
            </w:tabs>
            <w:spacing w:after="0" w:line="240" w:lineRule="auto"/>
            <w:ind w:left="1440" w:hanging="1440"/>
            <w:jc w:val="center"/>
          </w:pPr>
        </w:pPrChange>
      </w:pPr>
      <w:ins w:id="43177" w:author="Nery de Leiva" w:date="2023-03-20T13:52:00Z">
        <w:del w:id="43178" w:author="Dinora Gomez Perez" w:date="2023-04-26T10:20:00Z">
          <w:r w:rsidDel="0050196D">
            <w:rPr>
              <w:rFonts w:ascii="Bembo Std" w:hAnsi="Bembo Std"/>
            </w:rPr>
            <w:delText>I</w:delText>
          </w:r>
        </w:del>
      </w:ins>
      <w:ins w:id="43179" w:author="Nery de Leiva" w:date="2023-01-18T13:37:00Z">
        <w:del w:id="43180" w:author="Dinora Gomez Perez" w:date="2023-04-26T10:20:00Z">
          <w:r w:rsidR="00D566D0" w:rsidRPr="009512A9" w:rsidDel="0050196D">
            <w:rPr>
              <w:rFonts w:ascii="Bembo Std" w:hAnsi="Bembo Std"/>
            </w:rPr>
            <w:delText>NSTITUTO SALVADOREÑO DE TRANSFORMACION AGRARIA</w:delText>
          </w:r>
        </w:del>
      </w:ins>
    </w:p>
    <w:p w:rsidR="00D566D0" w:rsidRPr="009512A9" w:rsidDel="0050196D" w:rsidRDefault="00D566D0" w:rsidP="0050196D">
      <w:pPr>
        <w:spacing w:after="0" w:line="240" w:lineRule="auto"/>
        <w:rPr>
          <w:ins w:id="43181" w:author="Nery de Leiva" w:date="2023-01-18T13:37:00Z"/>
          <w:del w:id="43182" w:author="Dinora Gomez Perez" w:date="2023-04-26T10:20:00Z"/>
          <w:rFonts w:ascii="Bembo Std" w:hAnsi="Bembo Std"/>
        </w:rPr>
        <w:pPrChange w:id="43183" w:author="Dinora Gomez Perez" w:date="2023-04-26T10:20:00Z">
          <w:pPr>
            <w:spacing w:after="0" w:line="240" w:lineRule="auto"/>
          </w:pPr>
        </w:pPrChange>
      </w:pPr>
      <w:ins w:id="43184" w:author="Nery de Leiva" w:date="2023-01-18T13:37:00Z">
        <w:del w:id="43185" w:author="Dinora Gomez Perez" w:date="2023-04-26T10:20:00Z">
          <w:r w:rsidRPr="009512A9" w:rsidDel="0050196D">
            <w:rPr>
              <w:rFonts w:ascii="Bembo Std" w:hAnsi="Bembo Std"/>
            </w:rPr>
            <w:delText xml:space="preserve">                                        SAN SALVADOR, EL SALVADOR, C.A.</w:delText>
          </w:r>
        </w:del>
      </w:ins>
    </w:p>
    <w:p w:rsidR="00D566D0" w:rsidRPr="009512A9" w:rsidDel="0050196D" w:rsidRDefault="00D566D0" w:rsidP="0050196D">
      <w:pPr>
        <w:spacing w:after="0" w:line="240" w:lineRule="auto"/>
        <w:rPr>
          <w:ins w:id="43186" w:author="Nery de Leiva" w:date="2023-01-18T13:37:00Z"/>
          <w:del w:id="43187" w:author="Dinora Gomez Perez" w:date="2023-04-26T10:20:00Z"/>
          <w:rFonts w:ascii="Bembo Std" w:hAnsi="Bembo Std"/>
        </w:rPr>
        <w:pPrChange w:id="43188" w:author="Dinora Gomez Perez" w:date="2023-04-26T10:20:00Z">
          <w:pPr>
            <w:spacing w:after="0" w:line="240" w:lineRule="auto"/>
            <w:jc w:val="center"/>
          </w:pPr>
        </w:pPrChange>
      </w:pPr>
    </w:p>
    <w:p w:rsidR="00D566D0" w:rsidRPr="009512A9" w:rsidDel="0050196D" w:rsidRDefault="0034672A" w:rsidP="0050196D">
      <w:pPr>
        <w:spacing w:after="0" w:line="240" w:lineRule="auto"/>
        <w:rPr>
          <w:ins w:id="43189" w:author="Nery de Leiva" w:date="2023-01-18T13:37:00Z"/>
          <w:del w:id="43190" w:author="Dinora Gomez Perez" w:date="2023-04-26T10:20:00Z"/>
          <w:rFonts w:ascii="Bembo Std" w:hAnsi="Bembo Std"/>
        </w:rPr>
        <w:pPrChange w:id="43191" w:author="Dinora Gomez Perez" w:date="2023-04-26T10:20:00Z">
          <w:pPr>
            <w:spacing w:after="0" w:line="240" w:lineRule="auto"/>
            <w:jc w:val="center"/>
          </w:pPr>
        </w:pPrChange>
      </w:pPr>
      <w:ins w:id="43192" w:author="Nery de Leiva" w:date="2023-01-18T13:37:00Z">
        <w:del w:id="43193" w:author="Dinora Gomez Perez" w:date="2023-04-26T10:20:00Z">
          <w:r w:rsidDel="0050196D">
            <w:rPr>
              <w:rFonts w:ascii="Bembo Std" w:hAnsi="Bembo Std"/>
            </w:rPr>
            <w:delText xml:space="preserve">  SESIÓN ORDINARIA N</w:delText>
          </w:r>
          <w:r w:rsidR="00D31512" w:rsidDel="0050196D">
            <w:rPr>
              <w:rFonts w:ascii="Bembo Std" w:hAnsi="Bembo Std"/>
            </w:rPr>
            <w:delText>o. 09 – 2023</w:delText>
          </w:r>
          <w:r w:rsidDel="0050196D">
            <w:rPr>
              <w:rFonts w:ascii="Bembo Std" w:hAnsi="Bembo Std"/>
            </w:rPr>
            <w:delText xml:space="preserve">              FECHA: 0</w:delText>
          </w:r>
          <w:r w:rsidR="00D566D0" w:rsidDel="0050196D">
            <w:rPr>
              <w:rFonts w:ascii="Bembo Std" w:hAnsi="Bembo Std"/>
            </w:rPr>
            <w:delText>9</w:delText>
          </w:r>
          <w:r w:rsidR="00D566D0" w:rsidRPr="009512A9" w:rsidDel="0050196D">
            <w:rPr>
              <w:rFonts w:ascii="Bembo Std" w:hAnsi="Bembo Std"/>
            </w:rPr>
            <w:delText xml:space="preserve"> DE </w:delText>
          </w:r>
        </w:del>
      </w:ins>
      <w:ins w:id="43194" w:author="Nery de Leiva" w:date="2023-03-20T10:46:00Z">
        <w:del w:id="43195" w:author="Dinora Gomez Perez" w:date="2023-04-26T10:20:00Z">
          <w:r w:rsidDel="0050196D">
            <w:rPr>
              <w:rFonts w:ascii="Bembo Std" w:hAnsi="Bembo Std"/>
            </w:rPr>
            <w:delText>MARZO</w:delText>
          </w:r>
        </w:del>
      </w:ins>
      <w:ins w:id="43196" w:author="Nery de Leiva" w:date="2023-01-18T13:37:00Z">
        <w:del w:id="43197" w:author="Dinora Gomez Perez" w:date="2023-04-26T10:20:00Z">
          <w:r w:rsidR="00D566D0" w:rsidDel="0050196D">
            <w:rPr>
              <w:rFonts w:ascii="Bembo Std" w:hAnsi="Bembo Std"/>
            </w:rPr>
            <w:delText xml:space="preserve"> DE 2023</w:delText>
          </w:r>
        </w:del>
      </w:ins>
    </w:p>
    <w:p w:rsidR="00D566D0" w:rsidRPr="00555271" w:rsidRDefault="00D566D0" w:rsidP="0050196D">
      <w:pPr>
        <w:spacing w:after="0" w:line="240" w:lineRule="auto"/>
        <w:rPr>
          <w:ins w:id="43198" w:author="Nery de Leiva" w:date="2023-01-18T13:37:00Z"/>
          <w:rFonts w:ascii="Bembo Std" w:hAnsi="Bembo Std"/>
        </w:rPr>
        <w:pPrChange w:id="43199" w:author="Dinora Gomez Perez" w:date="2023-04-26T10:20:00Z">
          <w:pPr>
            <w:spacing w:after="0" w:line="240" w:lineRule="auto"/>
            <w:jc w:val="center"/>
          </w:pPr>
        </w:pPrChange>
      </w:pPr>
    </w:p>
    <w:p w:rsidR="004C3A23" w:rsidRPr="00444799" w:rsidRDefault="004C3A23">
      <w:pPr>
        <w:spacing w:after="0" w:line="240" w:lineRule="auto"/>
        <w:jc w:val="both"/>
        <w:rPr>
          <w:ins w:id="43200" w:author="Nery de Leiva" w:date="2023-03-20T14:32:00Z"/>
        </w:rPr>
      </w:pPr>
      <w:ins w:id="43201" w:author="Nery de Leiva" w:date="2023-03-20T14:32:00Z">
        <w:r w:rsidRPr="00444799">
          <w:t>“””””</w:t>
        </w:r>
        <w:r w:rsidR="00C2035D">
          <w:t>VI)</w:t>
        </w:r>
        <w:r w:rsidRPr="00444799">
          <w:t xml:space="preserve"> A solicitud de los señores:</w:t>
        </w:r>
      </w:ins>
      <w:ins w:id="43202" w:author="Nery de Leiva" w:date="2023-03-21T14:52:00Z">
        <w:r w:rsidR="00111A14" w:rsidRPr="00111A14">
          <w:rPr>
            <w:rFonts w:eastAsia="Calibri" w:cs="Arial"/>
            <w:b/>
            <w:bCs/>
          </w:rPr>
          <w:t xml:space="preserve"> </w:t>
        </w:r>
        <w:r w:rsidR="00111A14" w:rsidRPr="004D024F">
          <w:rPr>
            <w:rFonts w:eastAsia="Calibri" w:cs="Arial"/>
            <w:b/>
            <w:bCs/>
          </w:rPr>
          <w:t>1)</w:t>
        </w:r>
        <w:r w:rsidR="00111A14">
          <w:rPr>
            <w:rFonts w:eastAsia="Calibri" w:cs="Arial"/>
            <w:bCs/>
          </w:rPr>
          <w:t xml:space="preserve"> </w:t>
        </w:r>
        <w:r w:rsidR="00111A14">
          <w:rPr>
            <w:rFonts w:eastAsia="Calibri" w:cs="Arial"/>
            <w:b/>
            <w:bCs/>
          </w:rPr>
          <w:t xml:space="preserve">ANTONIO CORDERO, </w:t>
        </w:r>
        <w:r w:rsidR="00111A14" w:rsidRPr="00F56DFA">
          <w:rPr>
            <w:color w:val="000000" w:themeColor="text1"/>
          </w:rPr>
          <w:t xml:space="preserve">de </w:t>
        </w:r>
        <w:del w:id="43203" w:author="Dinora Gomez Perez" w:date="2023-04-26T10:20:00Z">
          <w:r w:rsidR="00111A14" w:rsidDel="0050196D">
            <w:rPr>
              <w:color w:val="000000" w:themeColor="text1"/>
            </w:rPr>
            <w:delText>cincuenta y siete</w:delText>
          </w:r>
        </w:del>
      </w:ins>
      <w:ins w:id="43204" w:author="Dinora Gomez Perez" w:date="2023-04-26T10:20:00Z">
        <w:r w:rsidR="0050196D">
          <w:rPr>
            <w:color w:val="000000" w:themeColor="text1"/>
          </w:rPr>
          <w:t>---</w:t>
        </w:r>
      </w:ins>
      <w:ins w:id="43205" w:author="Nery de Leiva" w:date="2023-03-21T14:52:00Z">
        <w:r w:rsidR="00111A14">
          <w:rPr>
            <w:color w:val="000000" w:themeColor="text1"/>
          </w:rPr>
          <w:t xml:space="preserve"> </w:t>
        </w:r>
        <w:r w:rsidR="00111A14" w:rsidRPr="00F56DFA">
          <w:rPr>
            <w:color w:val="000000" w:themeColor="text1"/>
          </w:rPr>
          <w:t xml:space="preserve">años de edad, </w:t>
        </w:r>
        <w:del w:id="43206" w:author="Dinora Gomez Perez" w:date="2023-04-26T10:20:00Z">
          <w:r w:rsidR="00111A14" w:rsidDel="0050196D">
            <w:rPr>
              <w:color w:val="000000" w:themeColor="text1"/>
            </w:rPr>
            <w:delText>Agricultor en Pequeño</w:delText>
          </w:r>
        </w:del>
      </w:ins>
      <w:ins w:id="43207" w:author="Dinora Gomez Perez" w:date="2023-04-26T10:20:00Z">
        <w:r w:rsidR="0050196D">
          <w:rPr>
            <w:color w:val="000000" w:themeColor="text1"/>
          </w:rPr>
          <w:t>---</w:t>
        </w:r>
      </w:ins>
      <w:ins w:id="43208"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209" w:author="Dinora Gomez Perez" w:date="2023-04-26T10:20:00Z">
          <w:r w:rsidR="00111A14" w:rsidDel="0050196D">
            <w:rPr>
              <w:color w:val="000000" w:themeColor="text1"/>
            </w:rPr>
            <w:delText>Ahuachapán</w:delText>
          </w:r>
        </w:del>
      </w:ins>
      <w:ins w:id="43210" w:author="Dinora Gomez Perez" w:date="2023-04-26T10:20:00Z">
        <w:r w:rsidR="0050196D">
          <w:rPr>
            <w:color w:val="000000" w:themeColor="text1"/>
          </w:rPr>
          <w:t>---</w:t>
        </w:r>
      </w:ins>
      <w:ins w:id="43211" w:author="Nery de Leiva" w:date="2023-03-21T14:52:00Z">
        <w:r w:rsidR="00111A14" w:rsidRPr="00F56DFA">
          <w:rPr>
            <w:color w:val="000000" w:themeColor="text1"/>
          </w:rPr>
          <w:t xml:space="preserve">, con Documento Único de Identidad número </w:t>
        </w:r>
        <w:del w:id="43212" w:author="Dinora Gomez Perez" w:date="2023-04-26T10:20:00Z">
          <w:r w:rsidR="00111A14" w:rsidDel="0050196D">
            <w:rPr>
              <w:color w:val="000000" w:themeColor="text1"/>
            </w:rPr>
            <w:delText>cero uno tres siete ocho uno nueve seis-seis</w:delText>
          </w:r>
        </w:del>
      </w:ins>
      <w:ins w:id="43213" w:author="Dinora Gomez Perez" w:date="2023-04-26T10:20:00Z">
        <w:r w:rsidR="0050196D">
          <w:rPr>
            <w:color w:val="000000" w:themeColor="text1"/>
          </w:rPr>
          <w:t>---</w:t>
        </w:r>
      </w:ins>
      <w:ins w:id="43214" w:author="Nery de Leiva" w:date="2023-03-21T14:52:00Z">
        <w:r w:rsidR="00111A14" w:rsidRPr="00F56DFA">
          <w:rPr>
            <w:color w:val="000000" w:themeColor="text1"/>
          </w:rPr>
          <w:t xml:space="preserve">, </w:t>
        </w:r>
        <w:del w:id="43215" w:author="Dinora Gomez Perez" w:date="2023-04-26T10:20:00Z">
          <w:r w:rsidR="00111A14" w:rsidRPr="00F56DFA" w:rsidDel="0050196D">
            <w:rPr>
              <w:color w:val="000000" w:themeColor="text1"/>
            </w:rPr>
            <w:delText>su</w:delText>
          </w:r>
          <w:r w:rsidR="00111A14" w:rsidDel="0050196D">
            <w:rPr>
              <w:color w:val="000000" w:themeColor="text1"/>
            </w:rPr>
            <w:delText xml:space="preserve"> compañera de vida</w:delText>
          </w:r>
        </w:del>
      </w:ins>
      <w:ins w:id="43216" w:author="Dinora Gomez Perez" w:date="2023-04-26T10:20:00Z">
        <w:r w:rsidR="0050196D">
          <w:rPr>
            <w:color w:val="000000" w:themeColor="text1"/>
          </w:rPr>
          <w:t>---</w:t>
        </w:r>
      </w:ins>
      <w:ins w:id="43217" w:author="Nery de Leiva" w:date="2023-03-21T14:52:00Z">
        <w:r w:rsidR="00111A14">
          <w:rPr>
            <w:color w:val="000000" w:themeColor="text1"/>
          </w:rPr>
          <w:t xml:space="preserve"> </w:t>
        </w:r>
        <w:r w:rsidR="00111A14" w:rsidRPr="00546E9F">
          <w:rPr>
            <w:color w:val="000000" w:themeColor="text1"/>
          </w:rPr>
          <w:t>BLANCA IRENE PRESIDENTE</w:t>
        </w:r>
        <w:r w:rsidR="00111A14">
          <w:rPr>
            <w:b/>
            <w:color w:val="000000" w:themeColor="text1"/>
          </w:rPr>
          <w:t xml:space="preserve">, </w:t>
        </w:r>
        <w:r w:rsidR="00111A14" w:rsidRPr="00F56DFA">
          <w:rPr>
            <w:color w:val="000000" w:themeColor="text1"/>
          </w:rPr>
          <w:t xml:space="preserve">de </w:t>
        </w:r>
        <w:del w:id="43218" w:author="Dinora Gomez Perez" w:date="2023-04-26T10:20:00Z">
          <w:r w:rsidR="00111A14" w:rsidDel="0050196D">
            <w:rPr>
              <w:color w:val="000000" w:themeColor="text1"/>
            </w:rPr>
            <w:delText>cincuenta y dos</w:delText>
          </w:r>
        </w:del>
      </w:ins>
      <w:ins w:id="43219" w:author="Dinora Gomez Perez" w:date="2023-04-26T10:20:00Z">
        <w:r w:rsidR="0050196D">
          <w:rPr>
            <w:color w:val="000000" w:themeColor="text1"/>
          </w:rPr>
          <w:t>---</w:t>
        </w:r>
      </w:ins>
      <w:ins w:id="43220" w:author="Nery de Leiva" w:date="2023-03-21T14:52:00Z">
        <w:r w:rsidR="00111A14">
          <w:rPr>
            <w:color w:val="000000" w:themeColor="text1"/>
          </w:rPr>
          <w:t xml:space="preserve"> </w:t>
        </w:r>
        <w:r w:rsidR="00111A14" w:rsidRPr="00F56DFA">
          <w:rPr>
            <w:color w:val="000000" w:themeColor="text1"/>
          </w:rPr>
          <w:t xml:space="preserve">años de edad, </w:t>
        </w:r>
        <w:del w:id="43221" w:author="Dinora Gomez Perez" w:date="2023-04-26T10:20:00Z">
          <w:r w:rsidR="00111A14" w:rsidDel="0050196D">
            <w:rPr>
              <w:color w:val="000000" w:themeColor="text1"/>
            </w:rPr>
            <w:delText>de Oficios Domésticos</w:delText>
          </w:r>
        </w:del>
      </w:ins>
      <w:ins w:id="43222" w:author="Dinora Gomez Perez" w:date="2023-04-26T10:20:00Z">
        <w:r w:rsidR="0050196D">
          <w:rPr>
            <w:color w:val="000000" w:themeColor="text1"/>
          </w:rPr>
          <w:t>---</w:t>
        </w:r>
      </w:ins>
      <w:ins w:id="43223"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224" w:author="Dinora Gomez Perez" w:date="2023-04-26T10:20:00Z">
          <w:r w:rsidR="00111A14" w:rsidDel="0050196D">
            <w:rPr>
              <w:color w:val="000000" w:themeColor="text1"/>
            </w:rPr>
            <w:delText>Ahuachapán</w:delText>
          </w:r>
        </w:del>
      </w:ins>
      <w:ins w:id="43225" w:author="Dinora Gomez Perez" w:date="2023-04-26T10:20:00Z">
        <w:r w:rsidR="0050196D">
          <w:rPr>
            <w:color w:val="000000" w:themeColor="text1"/>
          </w:rPr>
          <w:t>---</w:t>
        </w:r>
      </w:ins>
      <w:ins w:id="43226" w:author="Nery de Leiva" w:date="2023-03-21T14:52:00Z">
        <w:r w:rsidR="00111A14" w:rsidRPr="00F56DFA">
          <w:rPr>
            <w:color w:val="000000" w:themeColor="text1"/>
          </w:rPr>
          <w:t xml:space="preserve">, con Documento Único de Identidad número </w:t>
        </w:r>
        <w:del w:id="43227" w:author="Dinora Gomez Perez" w:date="2023-04-26T10:21:00Z">
          <w:r w:rsidR="00111A14" w:rsidDel="0050196D">
            <w:rPr>
              <w:color w:val="000000" w:themeColor="text1"/>
            </w:rPr>
            <w:delText>cero uno cuatro nueve uno dos ocho nueve-cinco</w:delText>
          </w:r>
        </w:del>
      </w:ins>
      <w:ins w:id="43228" w:author="Dinora Gomez Perez" w:date="2023-04-26T10:21:00Z">
        <w:r w:rsidR="0050196D">
          <w:rPr>
            <w:color w:val="000000" w:themeColor="text1"/>
          </w:rPr>
          <w:t>---</w:t>
        </w:r>
      </w:ins>
      <w:ins w:id="43229" w:author="Nery de Leiva" w:date="2023-03-21T14:52:00Z">
        <w:r w:rsidR="00111A14">
          <w:rPr>
            <w:color w:val="000000" w:themeColor="text1"/>
          </w:rPr>
          <w:t xml:space="preserve">, y </w:t>
        </w:r>
        <w:del w:id="43230" w:author="Dinora Gomez Perez" w:date="2023-04-26T10:21:00Z">
          <w:r w:rsidR="00111A14" w:rsidDel="0050196D">
            <w:rPr>
              <w:color w:val="000000" w:themeColor="text1"/>
            </w:rPr>
            <w:delText>su hijo</w:delText>
          </w:r>
        </w:del>
      </w:ins>
      <w:ins w:id="43231" w:author="Dinora Gomez Perez" w:date="2023-04-26T10:21:00Z">
        <w:r w:rsidR="0050196D">
          <w:rPr>
            <w:color w:val="000000" w:themeColor="text1"/>
          </w:rPr>
          <w:t>---</w:t>
        </w:r>
      </w:ins>
      <w:ins w:id="43232" w:author="Nery de Leiva" w:date="2023-03-21T14:52:00Z">
        <w:r w:rsidR="00111A14">
          <w:rPr>
            <w:color w:val="000000" w:themeColor="text1"/>
          </w:rPr>
          <w:t xml:space="preserve"> </w:t>
        </w:r>
        <w:r w:rsidR="00111A14" w:rsidRPr="00546E9F">
          <w:rPr>
            <w:rFonts w:eastAsia="Calibri" w:cs="Arial"/>
            <w:bCs/>
          </w:rPr>
          <w:t>DAGOBERTO CORDERO PRESIDENTE,</w:t>
        </w:r>
        <w:r w:rsidR="00111A14">
          <w:rPr>
            <w:rFonts w:eastAsia="Calibri" w:cs="Arial"/>
            <w:b/>
            <w:bCs/>
          </w:rPr>
          <w:t xml:space="preserve"> </w:t>
        </w:r>
        <w:r w:rsidR="00111A14" w:rsidRPr="00F56DFA">
          <w:rPr>
            <w:color w:val="000000" w:themeColor="text1"/>
          </w:rPr>
          <w:t xml:space="preserve">de </w:t>
        </w:r>
        <w:del w:id="43233" w:author="Dinora Gomez Perez" w:date="2023-04-26T10:21:00Z">
          <w:r w:rsidR="00111A14" w:rsidDel="0050196D">
            <w:rPr>
              <w:color w:val="000000" w:themeColor="text1"/>
            </w:rPr>
            <w:delText>treinta y seis</w:delText>
          </w:r>
        </w:del>
      </w:ins>
      <w:ins w:id="43234" w:author="Dinora Gomez Perez" w:date="2023-04-26T10:21:00Z">
        <w:r w:rsidR="0050196D">
          <w:rPr>
            <w:color w:val="000000" w:themeColor="text1"/>
          </w:rPr>
          <w:t>---</w:t>
        </w:r>
      </w:ins>
      <w:ins w:id="43235" w:author="Nery de Leiva" w:date="2023-03-21T14:52:00Z">
        <w:r w:rsidR="00111A14">
          <w:rPr>
            <w:color w:val="000000" w:themeColor="text1"/>
          </w:rPr>
          <w:t xml:space="preserve"> </w:t>
        </w:r>
        <w:r w:rsidR="00111A14" w:rsidRPr="00F56DFA">
          <w:rPr>
            <w:color w:val="000000" w:themeColor="text1"/>
          </w:rPr>
          <w:t xml:space="preserve">años de edad, </w:t>
        </w:r>
        <w:del w:id="43236" w:author="Dinora Gomez Perez" w:date="2023-04-26T10:21:00Z">
          <w:r w:rsidR="00111A14" w:rsidDel="0050196D">
            <w:rPr>
              <w:color w:val="000000" w:themeColor="text1"/>
            </w:rPr>
            <w:delText>Jornalero</w:delText>
          </w:r>
        </w:del>
      </w:ins>
      <w:ins w:id="43237" w:author="Dinora Gomez Perez" w:date="2023-04-26T10:21:00Z">
        <w:r w:rsidR="0050196D">
          <w:rPr>
            <w:color w:val="000000" w:themeColor="text1"/>
          </w:rPr>
          <w:t>---</w:t>
        </w:r>
      </w:ins>
      <w:ins w:id="43238"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w:t>
        </w:r>
        <w:r w:rsidR="00111A14" w:rsidRPr="00F56DFA">
          <w:rPr>
            <w:color w:val="000000" w:themeColor="text1"/>
          </w:rPr>
          <w:lastRenderedPageBreak/>
          <w:t xml:space="preserve">departamento de </w:t>
        </w:r>
        <w:del w:id="43239" w:author="Dinora Gomez Perez" w:date="2023-04-26T10:21:00Z">
          <w:r w:rsidR="00111A14" w:rsidDel="0050196D">
            <w:rPr>
              <w:color w:val="000000" w:themeColor="text1"/>
            </w:rPr>
            <w:delText>Ahuachapán</w:delText>
          </w:r>
        </w:del>
      </w:ins>
      <w:ins w:id="43240" w:author="Dinora Gomez Perez" w:date="2023-04-26T10:21:00Z">
        <w:r w:rsidR="0050196D">
          <w:rPr>
            <w:color w:val="000000" w:themeColor="text1"/>
          </w:rPr>
          <w:t>---</w:t>
        </w:r>
      </w:ins>
      <w:ins w:id="43241" w:author="Nery de Leiva" w:date="2023-03-21T14:52:00Z">
        <w:r w:rsidR="00111A14" w:rsidRPr="00F56DFA">
          <w:rPr>
            <w:color w:val="000000" w:themeColor="text1"/>
          </w:rPr>
          <w:t xml:space="preserve">, con Documento Único de Identidad número </w:t>
        </w:r>
        <w:del w:id="43242" w:author="Dinora Gomez Perez" w:date="2023-04-26T10:21:00Z">
          <w:r w:rsidR="00111A14" w:rsidDel="0050196D">
            <w:rPr>
              <w:color w:val="000000" w:themeColor="text1"/>
            </w:rPr>
            <w:delText>cero tres seis seis cero cero uno nueve-siete</w:delText>
          </w:r>
        </w:del>
      </w:ins>
      <w:ins w:id="43243" w:author="Dinora Gomez Perez" w:date="2023-04-26T10:21:00Z">
        <w:r w:rsidR="0050196D">
          <w:rPr>
            <w:color w:val="000000" w:themeColor="text1"/>
          </w:rPr>
          <w:t>---</w:t>
        </w:r>
      </w:ins>
      <w:ins w:id="43244" w:author="Nery de Leiva" w:date="2023-03-21T14:52:00Z">
        <w:r w:rsidR="00111A14">
          <w:rPr>
            <w:color w:val="000000" w:themeColor="text1"/>
          </w:rPr>
          <w:t xml:space="preserve">. </w:t>
        </w:r>
        <w:r w:rsidR="00111A14" w:rsidRPr="00A67C07">
          <w:rPr>
            <w:b/>
            <w:color w:val="000000" w:themeColor="text1"/>
          </w:rPr>
          <w:t>2</w:t>
        </w:r>
        <w:r w:rsidR="00111A14" w:rsidRPr="004D024F">
          <w:rPr>
            <w:rFonts w:eastAsia="Calibri" w:cs="Arial"/>
            <w:b/>
            <w:bCs/>
          </w:rPr>
          <w:t>)</w:t>
        </w:r>
        <w:r w:rsidR="00111A14">
          <w:rPr>
            <w:rFonts w:eastAsia="Calibri" w:cs="Arial"/>
            <w:bCs/>
          </w:rPr>
          <w:t xml:space="preserve"> </w:t>
        </w:r>
        <w:r w:rsidR="00111A14">
          <w:rPr>
            <w:rFonts w:eastAsia="Calibri" w:cs="Arial"/>
            <w:b/>
            <w:bCs/>
          </w:rPr>
          <w:t xml:space="preserve">MARIA DE LOS ANGELES PICHINTE LOPEZ, </w:t>
        </w:r>
        <w:r w:rsidR="00111A14" w:rsidRPr="00F56DFA">
          <w:rPr>
            <w:color w:val="000000" w:themeColor="text1"/>
          </w:rPr>
          <w:t xml:space="preserve">de </w:t>
        </w:r>
        <w:del w:id="43245" w:author="Dinora Gomez Perez" w:date="2023-04-26T10:21:00Z">
          <w:r w:rsidR="00111A14" w:rsidDel="0050196D">
            <w:rPr>
              <w:color w:val="000000" w:themeColor="text1"/>
            </w:rPr>
            <w:delText>cuarenta y ocho</w:delText>
          </w:r>
        </w:del>
      </w:ins>
      <w:ins w:id="43246" w:author="Dinora Gomez Perez" w:date="2023-04-26T10:21:00Z">
        <w:r w:rsidR="0050196D">
          <w:rPr>
            <w:color w:val="000000" w:themeColor="text1"/>
          </w:rPr>
          <w:t>---</w:t>
        </w:r>
      </w:ins>
      <w:ins w:id="43247" w:author="Nery de Leiva" w:date="2023-03-21T14:52:00Z">
        <w:r w:rsidR="00111A14">
          <w:rPr>
            <w:color w:val="000000" w:themeColor="text1"/>
          </w:rPr>
          <w:t xml:space="preserve"> </w:t>
        </w:r>
        <w:r w:rsidR="00111A14" w:rsidRPr="00F56DFA">
          <w:rPr>
            <w:color w:val="000000" w:themeColor="text1"/>
          </w:rPr>
          <w:t xml:space="preserve">años de edad, </w:t>
        </w:r>
        <w:del w:id="43248" w:author="Dinora Gomez Perez" w:date="2023-04-26T10:21:00Z">
          <w:r w:rsidR="00111A14" w:rsidDel="0050196D">
            <w:rPr>
              <w:color w:val="000000" w:themeColor="text1"/>
            </w:rPr>
            <w:delText>Ama de Casa</w:delText>
          </w:r>
        </w:del>
      </w:ins>
      <w:ins w:id="43249" w:author="Dinora Gomez Perez" w:date="2023-04-26T10:21:00Z">
        <w:r w:rsidR="0050196D">
          <w:rPr>
            <w:color w:val="000000" w:themeColor="text1"/>
          </w:rPr>
          <w:t>---</w:t>
        </w:r>
      </w:ins>
      <w:ins w:id="43250"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251" w:author="Dinora Gomez Perez" w:date="2023-04-26T10:21:00Z">
          <w:r w:rsidR="00111A14" w:rsidDel="0050196D">
            <w:rPr>
              <w:color w:val="000000" w:themeColor="text1"/>
            </w:rPr>
            <w:delText>Ahuachapán</w:delText>
          </w:r>
        </w:del>
      </w:ins>
      <w:ins w:id="43252" w:author="Dinora Gomez Perez" w:date="2023-04-26T10:21:00Z">
        <w:r w:rsidR="0050196D">
          <w:rPr>
            <w:color w:val="000000" w:themeColor="text1"/>
          </w:rPr>
          <w:t>---</w:t>
        </w:r>
      </w:ins>
      <w:ins w:id="43253" w:author="Nery de Leiva" w:date="2023-03-21T14:52:00Z">
        <w:r w:rsidR="00111A14" w:rsidRPr="00F56DFA">
          <w:rPr>
            <w:color w:val="000000" w:themeColor="text1"/>
          </w:rPr>
          <w:t xml:space="preserve">, con Documento Único de Identidad número </w:t>
        </w:r>
        <w:del w:id="43254" w:author="Dinora Gomez Perez" w:date="2023-04-26T10:21:00Z">
          <w:r w:rsidR="00111A14" w:rsidDel="0050196D">
            <w:rPr>
              <w:color w:val="000000" w:themeColor="text1"/>
            </w:rPr>
            <w:delText>cero uno seis siete ocho seis cinco dos-cinco</w:delText>
          </w:r>
        </w:del>
      </w:ins>
      <w:ins w:id="43255" w:author="Dinora Gomez Perez" w:date="2023-04-26T10:21:00Z">
        <w:r w:rsidR="0050196D">
          <w:rPr>
            <w:color w:val="000000" w:themeColor="text1"/>
          </w:rPr>
          <w:t>---</w:t>
        </w:r>
      </w:ins>
      <w:ins w:id="43256" w:author="Nery de Leiva" w:date="2023-03-21T14:52:00Z">
        <w:r w:rsidR="00111A14" w:rsidRPr="00F56DFA">
          <w:rPr>
            <w:color w:val="000000" w:themeColor="text1"/>
          </w:rPr>
          <w:t xml:space="preserve">, y </w:t>
        </w:r>
        <w:del w:id="43257" w:author="Dinora Gomez Perez" w:date="2023-04-26T10:21:00Z">
          <w:r w:rsidR="00111A14" w:rsidRPr="00F56DFA" w:rsidDel="0050196D">
            <w:rPr>
              <w:color w:val="000000" w:themeColor="text1"/>
            </w:rPr>
            <w:delText>su</w:delText>
          </w:r>
          <w:r w:rsidR="00111A14" w:rsidDel="0050196D">
            <w:rPr>
              <w:color w:val="000000" w:themeColor="text1"/>
            </w:rPr>
            <w:delText>s hijos</w:delText>
          </w:r>
        </w:del>
      </w:ins>
      <w:ins w:id="43258" w:author="Dinora Gomez Perez" w:date="2023-04-26T10:21:00Z">
        <w:r w:rsidR="0050196D">
          <w:rPr>
            <w:color w:val="000000" w:themeColor="text1"/>
          </w:rPr>
          <w:t>---</w:t>
        </w:r>
      </w:ins>
      <w:ins w:id="43259" w:author="Nery de Leiva" w:date="2023-03-21T14:52:00Z">
        <w:r w:rsidR="00111A14">
          <w:rPr>
            <w:color w:val="000000" w:themeColor="text1"/>
          </w:rPr>
          <w:t xml:space="preserve">: </w:t>
        </w:r>
        <w:r w:rsidR="00111A14" w:rsidRPr="00546E9F">
          <w:rPr>
            <w:color w:val="000000" w:themeColor="text1"/>
          </w:rPr>
          <w:t xml:space="preserve">ADRIANA ELIZABETH HENRIQUEZ PICHINTE, </w:t>
        </w:r>
        <w:r w:rsidR="00111A14" w:rsidRPr="00F56DFA">
          <w:rPr>
            <w:color w:val="000000" w:themeColor="text1"/>
          </w:rPr>
          <w:t xml:space="preserve">de </w:t>
        </w:r>
        <w:del w:id="43260" w:author="Dinora Gomez Perez" w:date="2023-04-26T10:21:00Z">
          <w:r w:rsidR="00111A14" w:rsidDel="0050196D">
            <w:rPr>
              <w:color w:val="000000" w:themeColor="text1"/>
            </w:rPr>
            <w:delText>veintinueve</w:delText>
          </w:r>
        </w:del>
      </w:ins>
      <w:ins w:id="43261" w:author="Dinora Gomez Perez" w:date="2023-04-26T10:21:00Z">
        <w:r w:rsidR="0050196D">
          <w:rPr>
            <w:color w:val="000000" w:themeColor="text1"/>
          </w:rPr>
          <w:t>---</w:t>
        </w:r>
      </w:ins>
      <w:ins w:id="43262" w:author="Nery de Leiva" w:date="2023-03-21T14:52:00Z">
        <w:r w:rsidR="00111A14">
          <w:rPr>
            <w:color w:val="000000" w:themeColor="text1"/>
          </w:rPr>
          <w:t xml:space="preserve"> </w:t>
        </w:r>
        <w:r w:rsidR="00111A14" w:rsidRPr="00F56DFA">
          <w:rPr>
            <w:color w:val="000000" w:themeColor="text1"/>
          </w:rPr>
          <w:t xml:space="preserve">años de edad, </w:t>
        </w:r>
        <w:del w:id="43263" w:author="Dinora Gomez Perez" w:date="2023-04-26T10:22:00Z">
          <w:r w:rsidR="00111A14" w:rsidDel="0050196D">
            <w:rPr>
              <w:color w:val="000000" w:themeColor="text1"/>
            </w:rPr>
            <w:delText>de Oficios Domésticos</w:delText>
          </w:r>
        </w:del>
      </w:ins>
      <w:ins w:id="43264" w:author="Dinora Gomez Perez" w:date="2023-04-26T10:22:00Z">
        <w:r w:rsidR="0050196D">
          <w:rPr>
            <w:color w:val="000000" w:themeColor="text1"/>
          </w:rPr>
          <w:t>---</w:t>
        </w:r>
      </w:ins>
      <w:ins w:id="43265"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r w:rsidR="00111A14">
          <w:rPr>
            <w:color w:val="000000" w:themeColor="text1"/>
          </w:rPr>
          <w:t>Ahuachapán</w:t>
        </w:r>
        <w:r w:rsidR="00111A14" w:rsidRPr="00F56DFA">
          <w:rPr>
            <w:color w:val="000000" w:themeColor="text1"/>
          </w:rPr>
          <w:t xml:space="preserve">, con Documento Único de Identidad número </w:t>
        </w:r>
        <w:del w:id="43266" w:author="Dinora Gomez Perez" w:date="2023-04-26T10:22:00Z">
          <w:r w:rsidR="00111A14" w:rsidDel="0050196D">
            <w:rPr>
              <w:color w:val="000000" w:themeColor="text1"/>
            </w:rPr>
            <w:delText>cero cuatro nueve uno tres cero uno seis-nueve</w:delText>
          </w:r>
        </w:del>
      </w:ins>
      <w:ins w:id="43267" w:author="Dinora Gomez Perez" w:date="2023-04-26T10:22:00Z">
        <w:r w:rsidR="0050196D">
          <w:rPr>
            <w:color w:val="000000" w:themeColor="text1"/>
          </w:rPr>
          <w:t>---</w:t>
        </w:r>
      </w:ins>
      <w:ins w:id="43268" w:author="Nery de Leiva" w:date="2023-03-21T14:52:00Z">
        <w:r w:rsidR="00111A14">
          <w:rPr>
            <w:color w:val="000000" w:themeColor="text1"/>
          </w:rPr>
          <w:t xml:space="preserve"> y WILLIAM ALEXANDER </w:t>
        </w:r>
        <w:r w:rsidR="00111A14" w:rsidRPr="00546E9F">
          <w:rPr>
            <w:rFonts w:eastAsia="Calibri" w:cs="Arial"/>
            <w:bCs/>
          </w:rPr>
          <w:t>PICHINTE LOPEZ</w:t>
        </w:r>
        <w:r w:rsidR="00111A14">
          <w:rPr>
            <w:rFonts w:eastAsia="Calibri" w:cs="Arial"/>
            <w:bCs/>
          </w:rPr>
          <w:t xml:space="preserve">, </w:t>
        </w:r>
        <w:r w:rsidR="00111A14" w:rsidRPr="00F56DFA">
          <w:rPr>
            <w:color w:val="000000" w:themeColor="text1"/>
          </w:rPr>
          <w:t xml:space="preserve">de </w:t>
        </w:r>
        <w:del w:id="43269" w:author="Dinora Gomez Perez" w:date="2023-04-26T10:22:00Z">
          <w:r w:rsidR="00111A14" w:rsidDel="0050196D">
            <w:rPr>
              <w:color w:val="000000" w:themeColor="text1"/>
            </w:rPr>
            <w:delText>veintidós</w:delText>
          </w:r>
        </w:del>
      </w:ins>
      <w:ins w:id="43270" w:author="Dinora Gomez Perez" w:date="2023-04-26T10:22:00Z">
        <w:r w:rsidR="0050196D">
          <w:rPr>
            <w:color w:val="000000" w:themeColor="text1"/>
          </w:rPr>
          <w:t>---</w:t>
        </w:r>
      </w:ins>
      <w:ins w:id="43271" w:author="Nery de Leiva" w:date="2023-03-21T14:52:00Z">
        <w:r w:rsidR="00111A14">
          <w:rPr>
            <w:color w:val="000000" w:themeColor="text1"/>
          </w:rPr>
          <w:t xml:space="preserve"> </w:t>
        </w:r>
        <w:r w:rsidR="00111A14" w:rsidRPr="00F56DFA">
          <w:rPr>
            <w:color w:val="000000" w:themeColor="text1"/>
          </w:rPr>
          <w:t xml:space="preserve">años de edad, </w:t>
        </w:r>
        <w:del w:id="43272" w:author="Dinora Gomez Perez" w:date="2023-04-26T10:22:00Z">
          <w:r w:rsidR="00111A14" w:rsidDel="0050196D">
            <w:rPr>
              <w:color w:val="000000" w:themeColor="text1"/>
            </w:rPr>
            <w:delText>Estudiante</w:delText>
          </w:r>
        </w:del>
      </w:ins>
      <w:ins w:id="43273" w:author="Dinora Gomez Perez" w:date="2023-04-26T10:22:00Z">
        <w:r w:rsidR="0050196D">
          <w:rPr>
            <w:color w:val="000000" w:themeColor="text1"/>
          </w:rPr>
          <w:t>---</w:t>
        </w:r>
      </w:ins>
      <w:ins w:id="43274"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275" w:author="Dinora Gomez Perez" w:date="2023-04-26T10:22:00Z">
          <w:r w:rsidR="00111A14" w:rsidDel="0050196D">
            <w:rPr>
              <w:color w:val="000000" w:themeColor="text1"/>
            </w:rPr>
            <w:delText>Ahuachapán</w:delText>
          </w:r>
        </w:del>
      </w:ins>
      <w:ins w:id="43276" w:author="Dinora Gomez Perez" w:date="2023-04-26T10:22:00Z">
        <w:r w:rsidR="0050196D">
          <w:rPr>
            <w:color w:val="000000" w:themeColor="text1"/>
          </w:rPr>
          <w:t>---</w:t>
        </w:r>
      </w:ins>
      <w:ins w:id="43277" w:author="Nery de Leiva" w:date="2023-03-21T14:52:00Z">
        <w:r w:rsidR="00111A14" w:rsidRPr="00F56DFA">
          <w:rPr>
            <w:color w:val="000000" w:themeColor="text1"/>
          </w:rPr>
          <w:t xml:space="preserve">, con Documento Único de Identidad número </w:t>
        </w:r>
        <w:del w:id="43278" w:author="Dinora Gomez Perez" w:date="2023-04-26T10:22:00Z">
          <w:r w:rsidR="00111A14" w:rsidDel="0050196D">
            <w:rPr>
              <w:color w:val="000000" w:themeColor="text1"/>
            </w:rPr>
            <w:delText>cero seis uno tres tres cero cinco cuatro-nueve</w:delText>
          </w:r>
        </w:del>
      </w:ins>
      <w:ins w:id="43279" w:author="Dinora Gomez Perez" w:date="2023-04-26T10:22:00Z">
        <w:r w:rsidR="0050196D">
          <w:rPr>
            <w:color w:val="000000" w:themeColor="text1"/>
          </w:rPr>
          <w:t>---</w:t>
        </w:r>
      </w:ins>
      <w:ins w:id="43280" w:author="Nery de Leiva" w:date="2023-03-21T14:57:00Z">
        <w:r w:rsidR="00111A14">
          <w:rPr>
            <w:color w:val="000000" w:themeColor="text1"/>
          </w:rPr>
          <w:t>,</w:t>
        </w:r>
      </w:ins>
      <w:ins w:id="43281" w:author="Nery de Leiva" w:date="2023-03-21T14:52:00Z">
        <w:r w:rsidR="00111A14">
          <w:rPr>
            <w:color w:val="000000" w:themeColor="text1"/>
          </w:rPr>
          <w:t xml:space="preserve"> y </w:t>
        </w:r>
        <w:r w:rsidR="00111A14" w:rsidRPr="007D2BF8">
          <w:rPr>
            <w:b/>
            <w:color w:val="000000" w:themeColor="text1"/>
          </w:rPr>
          <w:t>3</w:t>
        </w:r>
        <w:r w:rsidR="00111A14" w:rsidRPr="004D024F">
          <w:rPr>
            <w:rFonts w:eastAsia="Calibri" w:cs="Arial"/>
            <w:b/>
            <w:bCs/>
          </w:rPr>
          <w:t>)</w:t>
        </w:r>
        <w:r w:rsidR="00111A14">
          <w:rPr>
            <w:rFonts w:eastAsia="Calibri" w:cs="Arial"/>
            <w:bCs/>
          </w:rPr>
          <w:t xml:space="preserve"> </w:t>
        </w:r>
        <w:r w:rsidR="00111A14">
          <w:rPr>
            <w:rFonts w:eastAsia="Calibri" w:cs="Arial"/>
            <w:b/>
            <w:bCs/>
          </w:rPr>
          <w:t xml:space="preserve">ROSA HERMELINDA RODRIGUEZ GUERRERO, </w:t>
        </w:r>
        <w:r w:rsidR="00111A14" w:rsidRPr="00F56DFA">
          <w:rPr>
            <w:color w:val="000000" w:themeColor="text1"/>
          </w:rPr>
          <w:t xml:space="preserve">de </w:t>
        </w:r>
        <w:del w:id="43282" w:author="Dinora Gomez Perez" w:date="2023-04-26T10:22:00Z">
          <w:r w:rsidR="00111A14" w:rsidDel="0050196D">
            <w:rPr>
              <w:color w:val="000000" w:themeColor="text1"/>
            </w:rPr>
            <w:delText>cincuenta y cuatro</w:delText>
          </w:r>
        </w:del>
      </w:ins>
      <w:ins w:id="43283" w:author="Dinora Gomez Perez" w:date="2023-04-26T10:22:00Z">
        <w:r w:rsidR="0050196D">
          <w:rPr>
            <w:color w:val="000000" w:themeColor="text1"/>
          </w:rPr>
          <w:t>---</w:t>
        </w:r>
      </w:ins>
      <w:ins w:id="43284" w:author="Nery de Leiva" w:date="2023-03-21T14:52:00Z">
        <w:r w:rsidR="00111A14">
          <w:rPr>
            <w:color w:val="000000" w:themeColor="text1"/>
          </w:rPr>
          <w:t xml:space="preserve"> </w:t>
        </w:r>
        <w:r w:rsidR="00111A14" w:rsidRPr="00F56DFA">
          <w:rPr>
            <w:color w:val="000000" w:themeColor="text1"/>
          </w:rPr>
          <w:t xml:space="preserve">años de edad, </w:t>
        </w:r>
        <w:del w:id="43285" w:author="Dinora Gomez Perez" w:date="2023-04-26T10:22:00Z">
          <w:r w:rsidR="00111A14" w:rsidDel="0050196D">
            <w:rPr>
              <w:color w:val="000000" w:themeColor="text1"/>
            </w:rPr>
            <w:delText>Agricultora en Pequeño</w:delText>
          </w:r>
        </w:del>
      </w:ins>
      <w:ins w:id="43286" w:author="Dinora Gomez Perez" w:date="2023-04-26T10:22:00Z">
        <w:r w:rsidR="0050196D">
          <w:rPr>
            <w:color w:val="000000" w:themeColor="text1"/>
          </w:rPr>
          <w:t>---</w:t>
        </w:r>
      </w:ins>
      <w:ins w:id="43287"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288" w:author="Dinora Gomez Perez" w:date="2023-04-26T10:22:00Z">
          <w:r w:rsidR="00111A14" w:rsidDel="0050196D">
            <w:rPr>
              <w:color w:val="000000" w:themeColor="text1"/>
            </w:rPr>
            <w:delText>Ahuachapán</w:delText>
          </w:r>
        </w:del>
      </w:ins>
      <w:ins w:id="43289" w:author="Dinora Gomez Perez" w:date="2023-04-26T10:22:00Z">
        <w:r w:rsidR="0050196D">
          <w:rPr>
            <w:color w:val="000000" w:themeColor="text1"/>
          </w:rPr>
          <w:t>---</w:t>
        </w:r>
      </w:ins>
      <w:ins w:id="43290" w:author="Nery de Leiva" w:date="2023-03-21T14:52:00Z">
        <w:r w:rsidR="00111A14" w:rsidRPr="00F56DFA">
          <w:rPr>
            <w:color w:val="000000" w:themeColor="text1"/>
          </w:rPr>
          <w:t xml:space="preserve">, con Documento Único de Identidad número </w:t>
        </w:r>
        <w:del w:id="43291" w:author="Dinora Gomez Perez" w:date="2023-04-26T10:22:00Z">
          <w:r w:rsidR="00111A14" w:rsidDel="0050196D">
            <w:rPr>
              <w:color w:val="000000" w:themeColor="text1"/>
            </w:rPr>
            <w:delText>cero cero uno ocho tres tres ocho tres-ocho</w:delText>
          </w:r>
        </w:del>
      </w:ins>
      <w:ins w:id="43292" w:author="Dinora Gomez Perez" w:date="2023-04-26T10:22:00Z">
        <w:r w:rsidR="0050196D">
          <w:rPr>
            <w:color w:val="000000" w:themeColor="text1"/>
          </w:rPr>
          <w:t>---</w:t>
        </w:r>
      </w:ins>
      <w:ins w:id="43293" w:author="Nery de Leiva" w:date="2023-03-21T14:52:00Z">
        <w:r w:rsidR="00111A14" w:rsidRPr="00F56DFA">
          <w:rPr>
            <w:color w:val="000000" w:themeColor="text1"/>
          </w:rPr>
          <w:t xml:space="preserve">, y </w:t>
        </w:r>
        <w:del w:id="43294" w:author="Dinora Gomez Perez" w:date="2023-04-26T10:22:00Z">
          <w:r w:rsidR="00111A14" w:rsidRPr="00F56DFA" w:rsidDel="0050196D">
            <w:rPr>
              <w:color w:val="000000" w:themeColor="text1"/>
            </w:rPr>
            <w:delText>su</w:delText>
          </w:r>
          <w:r w:rsidR="00111A14" w:rsidDel="0050196D">
            <w:rPr>
              <w:color w:val="000000" w:themeColor="text1"/>
            </w:rPr>
            <w:delText xml:space="preserve"> hija</w:delText>
          </w:r>
        </w:del>
      </w:ins>
      <w:ins w:id="43295" w:author="Dinora Gomez Perez" w:date="2023-04-26T10:22:00Z">
        <w:r w:rsidR="0050196D">
          <w:rPr>
            <w:color w:val="000000" w:themeColor="text1"/>
          </w:rPr>
          <w:t>---</w:t>
        </w:r>
      </w:ins>
      <w:ins w:id="43296" w:author="Nery de Leiva" w:date="2023-03-21T14:52:00Z">
        <w:r w:rsidR="00111A14">
          <w:rPr>
            <w:color w:val="000000" w:themeColor="text1"/>
          </w:rPr>
          <w:t xml:space="preserve"> SINDY VALERIA ESCOBAR RODRIGUEZ</w:t>
        </w:r>
        <w:r w:rsidR="00111A14" w:rsidRPr="00546E9F">
          <w:rPr>
            <w:color w:val="000000" w:themeColor="text1"/>
          </w:rPr>
          <w:t xml:space="preserve">, </w:t>
        </w:r>
        <w:r w:rsidR="00111A14" w:rsidRPr="00F56DFA">
          <w:rPr>
            <w:color w:val="000000" w:themeColor="text1"/>
          </w:rPr>
          <w:t xml:space="preserve">de </w:t>
        </w:r>
        <w:del w:id="43297" w:author="Dinora Gomez Perez" w:date="2023-04-26T10:22:00Z">
          <w:r w:rsidR="00111A14" w:rsidDel="0050196D">
            <w:rPr>
              <w:color w:val="000000" w:themeColor="text1"/>
            </w:rPr>
            <w:delText>treinta y un</w:delText>
          </w:r>
        </w:del>
      </w:ins>
      <w:ins w:id="43298" w:author="Dinora Gomez Perez" w:date="2023-04-26T10:22:00Z">
        <w:r w:rsidR="0050196D">
          <w:rPr>
            <w:color w:val="000000" w:themeColor="text1"/>
          </w:rPr>
          <w:t>---</w:t>
        </w:r>
      </w:ins>
      <w:ins w:id="43299" w:author="Nery de Leiva" w:date="2023-03-21T14:52:00Z">
        <w:r w:rsidR="00111A14">
          <w:rPr>
            <w:color w:val="000000" w:themeColor="text1"/>
          </w:rPr>
          <w:t xml:space="preserve"> </w:t>
        </w:r>
        <w:r w:rsidR="00111A14" w:rsidRPr="00F56DFA">
          <w:rPr>
            <w:color w:val="000000" w:themeColor="text1"/>
          </w:rPr>
          <w:t xml:space="preserve">años de edad, </w:t>
        </w:r>
        <w:del w:id="43300" w:author="Dinora Gomez Perez" w:date="2023-04-26T10:23:00Z">
          <w:r w:rsidR="00111A14" w:rsidDel="0050196D">
            <w:rPr>
              <w:color w:val="000000" w:themeColor="text1"/>
            </w:rPr>
            <w:delText>Estudiante</w:delText>
          </w:r>
        </w:del>
      </w:ins>
      <w:ins w:id="43301" w:author="Dinora Gomez Perez" w:date="2023-04-26T10:23:00Z">
        <w:r w:rsidR="0050196D">
          <w:rPr>
            <w:color w:val="000000" w:themeColor="text1"/>
          </w:rPr>
          <w:t>---</w:t>
        </w:r>
      </w:ins>
      <w:ins w:id="43302" w:author="Nery de Leiva" w:date="2023-03-21T14:52:00Z">
        <w:r w:rsidR="00111A14" w:rsidRPr="00F56DFA">
          <w:rPr>
            <w:color w:val="000000" w:themeColor="text1"/>
          </w:rPr>
          <w:t>, d</w:t>
        </w:r>
        <w:r w:rsidR="00111A14">
          <w:rPr>
            <w:color w:val="000000" w:themeColor="text1"/>
          </w:rPr>
          <w:t>el domicilio y</w:t>
        </w:r>
        <w:r w:rsidR="00111A14" w:rsidRPr="00F56DFA">
          <w:rPr>
            <w:color w:val="000000" w:themeColor="text1"/>
          </w:rPr>
          <w:t xml:space="preserve"> departamento de </w:t>
        </w:r>
        <w:del w:id="43303" w:author="Dinora Gomez Perez" w:date="2023-04-26T10:23:00Z">
          <w:r w:rsidR="00111A14" w:rsidDel="0050196D">
            <w:rPr>
              <w:color w:val="000000" w:themeColor="text1"/>
            </w:rPr>
            <w:delText>Ahuachapán</w:delText>
          </w:r>
        </w:del>
      </w:ins>
      <w:ins w:id="43304" w:author="Dinora Gomez Perez" w:date="2023-04-26T10:23:00Z">
        <w:r w:rsidR="0050196D">
          <w:rPr>
            <w:color w:val="000000" w:themeColor="text1"/>
          </w:rPr>
          <w:t>---</w:t>
        </w:r>
      </w:ins>
      <w:ins w:id="43305" w:author="Nery de Leiva" w:date="2023-03-21T14:52:00Z">
        <w:r w:rsidR="00111A14" w:rsidRPr="00F56DFA">
          <w:rPr>
            <w:color w:val="000000" w:themeColor="text1"/>
          </w:rPr>
          <w:t xml:space="preserve">, con Documento Único de Identidad número </w:t>
        </w:r>
        <w:del w:id="43306" w:author="Dinora Gomez Perez" w:date="2023-04-26T10:23:00Z">
          <w:r w:rsidR="00111A14" w:rsidDel="0050196D">
            <w:rPr>
              <w:color w:val="000000" w:themeColor="text1"/>
            </w:rPr>
            <w:delText>cero cuatro cuatro ocho uno cuatro cinco tres-cero</w:delText>
          </w:r>
        </w:del>
      </w:ins>
      <w:ins w:id="43307" w:author="Dinora Gomez Perez" w:date="2023-04-26T10:23:00Z">
        <w:r w:rsidR="0050196D">
          <w:rPr>
            <w:color w:val="000000" w:themeColor="text1"/>
          </w:rPr>
          <w:t>---</w:t>
        </w:r>
      </w:ins>
      <w:ins w:id="43308" w:author="Nery de Leiva" w:date="2023-03-20T14:32:00Z">
        <w:r w:rsidRPr="00444799">
          <w:t>, el señor Presidente somete a consideración de Junta Directiva, dictamen técnico</w:t>
        </w:r>
        <w:r>
          <w:rPr>
            <w:b/>
            <w:color w:val="000000" w:themeColor="text1"/>
          </w:rPr>
          <w:t xml:space="preserve"> 1</w:t>
        </w:r>
      </w:ins>
      <w:ins w:id="43309" w:author="Nery de Leiva" w:date="2023-03-20T14:33:00Z">
        <w:r w:rsidR="00C2035D">
          <w:rPr>
            <w:b/>
            <w:color w:val="000000" w:themeColor="text1"/>
          </w:rPr>
          <w:t>17</w:t>
        </w:r>
      </w:ins>
      <w:ins w:id="43310" w:author="Nery de Leiva" w:date="2023-03-20T14:32:00Z">
        <w:r w:rsidRPr="00444799">
          <w:t xml:space="preserve">, </w:t>
        </w:r>
        <w:r>
          <w:t xml:space="preserve">presentado por </w:t>
        </w:r>
        <w:r w:rsidRPr="00444799">
          <w:t>la Unidad de Adjudicación de Inmuebles,</w:t>
        </w:r>
        <w:r>
          <w:t xml:space="preserve"> </w:t>
        </w:r>
        <w:r w:rsidRPr="00444799">
          <w:t xml:space="preserve">relacionado con la adjudicación en venta de </w:t>
        </w:r>
      </w:ins>
      <w:ins w:id="43311" w:author="Nery de Leiva" w:date="2023-03-20T14:33:00Z">
        <w:r w:rsidR="00C2035D" w:rsidRPr="00B709E7">
          <w:rPr>
            <w:b/>
            <w:rPrChange w:id="43312" w:author="Nery de Leiva" w:date="2023-03-21T14:57:00Z">
              <w:rPr/>
            </w:rPrChange>
          </w:rPr>
          <w:t xml:space="preserve">01 solar para vivienda y </w:t>
        </w:r>
      </w:ins>
      <w:ins w:id="43313" w:author="Nery de Leiva" w:date="2023-03-20T14:32:00Z">
        <w:r w:rsidR="00C2035D" w:rsidRPr="00B709E7">
          <w:rPr>
            <w:b/>
          </w:rPr>
          <w:t>02</w:t>
        </w:r>
        <w:r w:rsidRPr="00B709E7">
          <w:rPr>
            <w:b/>
          </w:rPr>
          <w:t xml:space="preserve"> lotes agrícolas</w:t>
        </w:r>
        <w:r w:rsidRPr="00B709E7">
          <w:rPr>
            <w:b/>
            <w:rPrChange w:id="43314" w:author="Nery de Leiva" w:date="2023-03-21T14:57:00Z">
              <w:rPr/>
            </w:rPrChange>
          </w:rPr>
          <w:t>,</w:t>
        </w:r>
        <w:r w:rsidRPr="00444799">
          <w:t xml:space="preserve"> pertenecientes al</w:t>
        </w:r>
      </w:ins>
      <w:ins w:id="43315" w:author="Nery de Leiva" w:date="2023-03-21T14:53:00Z">
        <w:r w:rsidR="00111A14">
          <w:t xml:space="preserve"> </w:t>
        </w:r>
        <w:r w:rsidR="00111A14" w:rsidRPr="005E0F70">
          <w:rPr>
            <w:rFonts w:eastAsia="Times New Roman"/>
            <w:lang w:eastAsia="es-ES"/>
          </w:rPr>
          <w:t xml:space="preserve">proyecto </w:t>
        </w:r>
        <w:r w:rsidR="00111A14" w:rsidRPr="005E0F70">
          <w:rPr>
            <w:rFonts w:cs="Arial"/>
          </w:rPr>
          <w:t xml:space="preserve">de </w:t>
        </w:r>
        <w:r w:rsidR="00111A14" w:rsidRPr="005E0F70">
          <w:rPr>
            <w:rFonts w:eastAsia="Calibri" w:cs="Arial"/>
            <w:b/>
          </w:rPr>
          <w:t>ASENTAMIENTO COMUNITARIO Y LOTIFICACIO</w:t>
        </w:r>
        <w:r w:rsidR="00111A14">
          <w:rPr>
            <w:rFonts w:eastAsia="Calibri" w:cs="Arial"/>
            <w:b/>
          </w:rPr>
          <w:t>N</w:t>
        </w:r>
        <w:r w:rsidR="00111A14" w:rsidRPr="005E0F70">
          <w:rPr>
            <w:rFonts w:eastAsia="Calibri" w:cs="Arial"/>
            <w:b/>
          </w:rPr>
          <w:t xml:space="preserve"> AGRICOLA</w:t>
        </w:r>
        <w:r w:rsidR="00111A14" w:rsidRPr="005E0F70">
          <w:rPr>
            <w:b/>
          </w:rPr>
          <w:t>,</w:t>
        </w:r>
        <w:r w:rsidR="00111A14" w:rsidRPr="005E0F70">
          <w:rPr>
            <w:rFonts w:cs="Arial"/>
          </w:rPr>
          <w:t xml:space="preserve"> </w:t>
        </w:r>
        <w:r w:rsidR="00111A14" w:rsidRPr="005E0F70">
          <w:rPr>
            <w:rFonts w:eastAsia="Calibri" w:cs="Arial"/>
          </w:rPr>
          <w:t xml:space="preserve">desarrollado en el inmueble identificado como </w:t>
        </w:r>
        <w:r w:rsidR="00111A14" w:rsidRPr="005E0F70">
          <w:rPr>
            <w:b/>
          </w:rPr>
          <w:t>HACIENDA LA LABOR PORCION 3-2-2</w:t>
        </w:r>
        <w:r w:rsidR="00111A14">
          <w:rPr>
            <w:b/>
          </w:rPr>
          <w:t xml:space="preserve"> Y </w:t>
        </w:r>
        <w:r w:rsidR="00111A14" w:rsidRPr="006944BC">
          <w:rPr>
            <w:b/>
          </w:rPr>
          <w:t>HACIENDA LA LABOR PORCION 3-1-4</w:t>
        </w:r>
        <w:r w:rsidR="00111A14" w:rsidRPr="005E0F70">
          <w:rPr>
            <w:rFonts w:cs="Arial"/>
            <w:bCs/>
          </w:rPr>
          <w:t xml:space="preserve">, </w:t>
        </w:r>
        <w:r w:rsidR="00111A14">
          <w:t>ubicados</w:t>
        </w:r>
        <w:r w:rsidR="00111A14" w:rsidRPr="005E0F70">
          <w:t xml:space="preserve"> según plano en cantón Chipilapa, jurisdicción y departamento de Ahuachapán</w:t>
        </w:r>
        <w:r w:rsidR="00111A14" w:rsidRPr="005E0F70">
          <w:rPr>
            <w:lang w:val="es-ES"/>
          </w:rPr>
          <w:t>; y según Catastro en jurisdicción y departamento de Ahuachapán</w:t>
        </w:r>
      </w:ins>
      <w:ins w:id="43316" w:author="Nery de Leiva" w:date="2023-03-21T14:58:00Z">
        <w:r w:rsidR="00B709E7">
          <w:rPr>
            <w:lang w:val="es-ES"/>
          </w:rPr>
          <w:t>,</w:t>
        </w:r>
      </w:ins>
      <w:ins w:id="43317" w:author="Nery de Leiva" w:date="2023-03-21T14:53:00Z">
        <w:r w:rsidR="00111A14" w:rsidRPr="005E0F70">
          <w:rPr>
            <w:lang w:val="es-ES"/>
          </w:rPr>
          <w:t xml:space="preserve"> </w:t>
        </w:r>
      </w:ins>
      <w:ins w:id="43318" w:author="Nery de Leiva" w:date="2023-03-21T14:58:00Z">
        <w:r w:rsidR="00B709E7" w:rsidRPr="00B709E7">
          <w:rPr>
            <w:rFonts w:eastAsia="Calibri" w:cs="Arial"/>
            <w:b/>
            <w:rPrChange w:id="43319" w:author="Nery de Leiva" w:date="2023-03-21T14:59:00Z">
              <w:rPr>
                <w:rFonts w:eastAsia="Calibri" w:cs="Arial"/>
              </w:rPr>
            </w:rPrChange>
          </w:rPr>
          <w:t>c</w:t>
        </w:r>
      </w:ins>
      <w:ins w:id="43320" w:author="Nery de Leiva" w:date="2023-03-21T14:53:00Z">
        <w:r w:rsidR="00111A14" w:rsidRPr="00B709E7">
          <w:rPr>
            <w:rFonts w:eastAsia="Calibri" w:cs="Arial"/>
            <w:b/>
            <w:rPrChange w:id="43321" w:author="Nery de Leiva" w:date="2023-03-21T14:59:00Z">
              <w:rPr>
                <w:rFonts w:eastAsia="Calibri" w:cs="Arial"/>
              </w:rPr>
            </w:rPrChange>
          </w:rPr>
          <w:t xml:space="preserve">ódigo de SIIE 010123, </w:t>
        </w:r>
        <w:r w:rsidR="00B709E7" w:rsidRPr="00B709E7">
          <w:rPr>
            <w:rFonts w:eastAsia="Calibri" w:cs="Arial"/>
            <w:b/>
            <w:rPrChange w:id="43322" w:author="Nery de Leiva" w:date="2023-03-21T14:59:00Z">
              <w:rPr>
                <w:rFonts w:eastAsia="Calibri" w:cs="Arial"/>
              </w:rPr>
            </w:rPrChange>
          </w:rPr>
          <w:t>SSE 442,</w:t>
        </w:r>
        <w:r w:rsidR="00111A14" w:rsidRPr="005E0F70">
          <w:rPr>
            <w:rFonts w:eastAsia="Calibri" w:cs="Arial"/>
          </w:rPr>
          <w:t xml:space="preserve"> </w:t>
        </w:r>
        <w:r w:rsidR="00B709E7">
          <w:rPr>
            <w:rFonts w:eastAsia="Calibri" w:cs="Arial"/>
            <w:b/>
          </w:rPr>
          <w:t>e</w:t>
        </w:r>
        <w:r w:rsidR="00111A14">
          <w:rPr>
            <w:rFonts w:eastAsia="Calibri" w:cs="Arial"/>
            <w:b/>
          </w:rPr>
          <w:t>ntrega 24</w:t>
        </w:r>
      </w:ins>
      <w:ins w:id="43323" w:author="Nery de Leiva" w:date="2023-03-20T14:32:00Z">
        <w:r w:rsidRPr="00F23C65">
          <w:t xml:space="preserve">, </w:t>
        </w:r>
      </w:ins>
      <w:ins w:id="43324" w:author="Nery de Leiva" w:date="2023-03-21T14:59:00Z">
        <w:r w:rsidR="00B709E7">
          <w:t xml:space="preserve">en el cual </w:t>
        </w:r>
      </w:ins>
      <w:ins w:id="43325" w:author="Nery de Leiva" w:date="2023-03-20T14:32:00Z">
        <w:r w:rsidRPr="00444799">
          <w:t>hace las siguientes consideraciones:</w:t>
        </w:r>
      </w:ins>
    </w:p>
    <w:p w:rsidR="004C3A23" w:rsidRDefault="004C3A23">
      <w:pPr>
        <w:spacing w:after="0" w:line="240" w:lineRule="auto"/>
        <w:jc w:val="both"/>
        <w:rPr>
          <w:ins w:id="43326" w:author="Nery de Leiva" w:date="2023-03-21T14:53:00Z"/>
          <w:lang w:val="es-ES"/>
        </w:rPr>
      </w:pPr>
    </w:p>
    <w:p w:rsidR="00111A14" w:rsidDel="0050196D" w:rsidRDefault="00111A14">
      <w:pPr>
        <w:numPr>
          <w:ilvl w:val="0"/>
          <w:numId w:val="64"/>
        </w:numPr>
        <w:spacing w:after="0" w:line="240" w:lineRule="auto"/>
        <w:ind w:left="1134" w:hanging="708"/>
        <w:contextualSpacing/>
        <w:jc w:val="both"/>
        <w:rPr>
          <w:ins w:id="43327" w:author="Nery de Leiva" w:date="2023-03-21T14:54:00Z"/>
          <w:del w:id="43328" w:author="Dinora Gomez Perez" w:date="2023-04-26T10:23:00Z"/>
        </w:rPr>
        <w:pPrChange w:id="43329" w:author="Nery de Leiva" w:date="2023-03-21T15:31:00Z">
          <w:pPr>
            <w:numPr>
              <w:numId w:val="61"/>
            </w:numPr>
            <w:spacing w:after="200" w:line="360" w:lineRule="auto"/>
            <w:ind w:left="360" w:hanging="360"/>
            <w:contextualSpacing/>
            <w:jc w:val="both"/>
          </w:pPr>
        </w:pPrChange>
      </w:pPr>
      <w:ins w:id="43330" w:author="Nery de Leiva" w:date="2023-03-21T14:54:00Z">
        <w:r w:rsidRPr="00205E3B">
          <w:rPr>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ins>
    </w:p>
    <w:p w:rsidR="00111A14" w:rsidDel="0050196D" w:rsidRDefault="00FA61BB" w:rsidP="0050196D">
      <w:pPr>
        <w:numPr>
          <w:ilvl w:val="0"/>
          <w:numId w:val="64"/>
        </w:numPr>
        <w:spacing w:after="0" w:line="240" w:lineRule="auto"/>
        <w:ind w:left="1134" w:hanging="708"/>
        <w:contextualSpacing/>
        <w:jc w:val="both"/>
        <w:rPr>
          <w:ins w:id="43331" w:author="Nery de Leiva" w:date="2023-03-21T15:32:00Z"/>
          <w:del w:id="43332" w:author="Dinora Gomez Perez" w:date="2023-04-26T10:23:00Z"/>
        </w:rPr>
        <w:pPrChange w:id="43333" w:author="Nery de Leiva" w:date="2023-03-21T15:31:00Z">
          <w:pPr>
            <w:spacing w:after="200" w:line="240" w:lineRule="auto"/>
            <w:contextualSpacing/>
            <w:jc w:val="both"/>
          </w:pPr>
        </w:pPrChange>
      </w:pPr>
      <w:ins w:id="43334" w:author="Nery de Leiva" w:date="2023-03-21T15:32:00Z">
        <w:del w:id="43335" w:author="Dinora Gomez Perez" w:date="2023-04-26T10:23:00Z">
          <w:r w:rsidDel="0050196D">
            <w:delText xml:space="preserve">SESIÓN ORDINARIA No. 09 </w:delText>
          </w:r>
        </w:del>
      </w:ins>
      <w:ins w:id="43336" w:author="Nery de Leiva" w:date="2023-03-21T15:33:00Z">
        <w:del w:id="43337" w:author="Dinora Gomez Perez" w:date="2023-04-26T10:23:00Z">
          <w:r w:rsidDel="0050196D">
            <w:delText>–</w:delText>
          </w:r>
        </w:del>
      </w:ins>
      <w:ins w:id="43338" w:author="Nery de Leiva" w:date="2023-03-21T15:32:00Z">
        <w:del w:id="43339" w:author="Dinora Gomez Perez" w:date="2023-04-26T10:23:00Z">
          <w:r w:rsidDel="0050196D">
            <w:delText xml:space="preserve"> 2023</w:delText>
          </w:r>
        </w:del>
      </w:ins>
    </w:p>
    <w:p w:rsidR="00FA61BB" w:rsidDel="0050196D" w:rsidRDefault="00FA61BB">
      <w:pPr>
        <w:spacing w:after="0" w:line="240" w:lineRule="auto"/>
        <w:contextualSpacing/>
        <w:jc w:val="both"/>
        <w:rPr>
          <w:ins w:id="43340" w:author="Nery de Leiva" w:date="2023-03-21T15:33:00Z"/>
          <w:del w:id="43341" w:author="Dinora Gomez Perez" w:date="2023-04-26T10:23:00Z"/>
        </w:rPr>
        <w:pPrChange w:id="43342" w:author="Nery de Leiva" w:date="2023-03-21T15:31:00Z">
          <w:pPr>
            <w:spacing w:after="200" w:line="240" w:lineRule="auto"/>
            <w:contextualSpacing/>
            <w:jc w:val="both"/>
          </w:pPr>
        </w:pPrChange>
      </w:pPr>
      <w:ins w:id="43343" w:author="Nery de Leiva" w:date="2023-03-21T15:33:00Z">
        <w:del w:id="43344" w:author="Dinora Gomez Perez" w:date="2023-04-26T10:23:00Z">
          <w:r w:rsidDel="0050196D">
            <w:delText>FECHA: 09 DE MARZO DE 2023</w:delText>
          </w:r>
        </w:del>
      </w:ins>
    </w:p>
    <w:p w:rsidR="00FA61BB" w:rsidDel="0050196D" w:rsidRDefault="00FA61BB">
      <w:pPr>
        <w:spacing w:after="0" w:line="240" w:lineRule="auto"/>
        <w:contextualSpacing/>
        <w:jc w:val="both"/>
        <w:rPr>
          <w:ins w:id="43345" w:author="Nery de Leiva" w:date="2023-03-21T15:33:00Z"/>
          <w:del w:id="43346" w:author="Dinora Gomez Perez" w:date="2023-04-26T10:23:00Z"/>
        </w:rPr>
        <w:pPrChange w:id="43347" w:author="Nery de Leiva" w:date="2023-03-21T15:31:00Z">
          <w:pPr>
            <w:spacing w:after="200" w:line="240" w:lineRule="auto"/>
            <w:contextualSpacing/>
            <w:jc w:val="both"/>
          </w:pPr>
        </w:pPrChange>
      </w:pPr>
      <w:ins w:id="43348" w:author="Nery de Leiva" w:date="2023-03-21T15:33:00Z">
        <w:del w:id="43349" w:author="Dinora Gomez Perez" w:date="2023-04-26T10:23:00Z">
          <w:r w:rsidDel="0050196D">
            <w:delText>PUNTO: VI</w:delText>
          </w:r>
        </w:del>
      </w:ins>
    </w:p>
    <w:p w:rsidR="00FA61BB" w:rsidDel="0050196D" w:rsidRDefault="00FA61BB">
      <w:pPr>
        <w:spacing w:after="0" w:line="240" w:lineRule="auto"/>
        <w:contextualSpacing/>
        <w:jc w:val="both"/>
        <w:rPr>
          <w:ins w:id="43350" w:author="Nery de Leiva" w:date="2023-03-21T15:32:00Z"/>
          <w:del w:id="43351" w:author="Dinora Gomez Perez" w:date="2023-04-26T10:23:00Z"/>
        </w:rPr>
        <w:pPrChange w:id="43352" w:author="Nery de Leiva" w:date="2023-03-21T15:31:00Z">
          <w:pPr>
            <w:spacing w:after="200" w:line="240" w:lineRule="auto"/>
            <w:contextualSpacing/>
            <w:jc w:val="both"/>
          </w:pPr>
        </w:pPrChange>
      </w:pPr>
      <w:ins w:id="43353" w:author="Nery de Leiva" w:date="2023-03-21T15:33:00Z">
        <w:del w:id="43354" w:author="Dinora Gomez Perez" w:date="2023-04-26T10:23:00Z">
          <w:r w:rsidDel="0050196D">
            <w:delText>PÁGINA NÚMERO DOS</w:delText>
          </w:r>
        </w:del>
      </w:ins>
    </w:p>
    <w:p w:rsidR="00FA61BB" w:rsidRDefault="00FA61BB" w:rsidP="0050196D">
      <w:pPr>
        <w:numPr>
          <w:ilvl w:val="0"/>
          <w:numId w:val="64"/>
        </w:numPr>
        <w:spacing w:after="0" w:line="240" w:lineRule="auto"/>
        <w:ind w:left="1134" w:hanging="708"/>
        <w:contextualSpacing/>
        <w:jc w:val="both"/>
        <w:rPr>
          <w:ins w:id="43355" w:author="Nery de Leiva" w:date="2023-03-21T15:34:00Z"/>
        </w:rPr>
        <w:pPrChange w:id="43356" w:author="Dinora Gomez Perez" w:date="2023-04-26T10:23:00Z">
          <w:pPr>
            <w:spacing w:after="200" w:line="240" w:lineRule="auto"/>
            <w:contextualSpacing/>
            <w:jc w:val="both"/>
          </w:pPr>
        </w:pPrChange>
      </w:pPr>
    </w:p>
    <w:p w:rsidR="00FA61BB" w:rsidRDefault="00FA61BB">
      <w:pPr>
        <w:spacing w:after="0" w:line="240" w:lineRule="auto"/>
        <w:contextualSpacing/>
        <w:jc w:val="both"/>
        <w:rPr>
          <w:ins w:id="43357" w:author="Nery de Leiva" w:date="2023-03-21T14:54:00Z"/>
        </w:rPr>
        <w:pPrChange w:id="43358" w:author="Nery de Leiva" w:date="2023-03-21T15:31:00Z">
          <w:pPr>
            <w:spacing w:after="200" w:line="240" w:lineRule="auto"/>
            <w:contextualSpacing/>
            <w:jc w:val="both"/>
          </w:pPr>
        </w:pPrChange>
      </w:pPr>
    </w:p>
    <w:p w:rsidR="00111A14" w:rsidDel="0050196D" w:rsidRDefault="00111A14">
      <w:pPr>
        <w:numPr>
          <w:ilvl w:val="0"/>
          <w:numId w:val="64"/>
        </w:numPr>
        <w:spacing w:after="0" w:line="240" w:lineRule="auto"/>
        <w:ind w:left="1134" w:hanging="708"/>
        <w:contextualSpacing/>
        <w:jc w:val="both"/>
        <w:rPr>
          <w:ins w:id="43359" w:author="Nery de Leiva" w:date="2023-03-21T14:54:00Z"/>
          <w:del w:id="43360" w:author="Dinora Gomez Perez" w:date="2023-04-26T10:24:00Z"/>
        </w:rPr>
        <w:pPrChange w:id="43361" w:author="Nery de Leiva" w:date="2023-03-21T15:31:00Z">
          <w:pPr>
            <w:numPr>
              <w:numId w:val="61"/>
            </w:numPr>
            <w:spacing w:after="200" w:line="360" w:lineRule="auto"/>
            <w:ind w:left="360" w:hanging="360"/>
            <w:contextualSpacing/>
            <w:jc w:val="both"/>
          </w:pPr>
        </w:pPrChange>
      </w:pPr>
      <w:ins w:id="43362" w:author="Nery de Leiva" w:date="2023-03-21T14:54:00Z">
        <w:r w:rsidRPr="00205E3B">
          <w:rPr>
            <w:rFonts w:cs="Calibri"/>
          </w:rPr>
          <w:t xml:space="preserve">Mediante </w:t>
        </w:r>
      </w:ins>
      <w:ins w:id="43363" w:author="Nery de Leiva" w:date="2023-03-21T15:00:00Z">
        <w:r w:rsidR="00B709E7">
          <w:rPr>
            <w:rFonts w:cs="Calibri"/>
          </w:rPr>
          <w:t xml:space="preserve">el </w:t>
        </w:r>
      </w:ins>
      <w:ins w:id="43364" w:author="Nery de Leiva" w:date="2023-03-21T14:54:00Z">
        <w:r w:rsidR="00B709E7">
          <w:t>Punto XV</w:t>
        </w:r>
        <w:r w:rsidRPr="00205E3B">
          <w:t xml:space="preserve"> de</w:t>
        </w:r>
      </w:ins>
      <w:ins w:id="43365" w:author="Nery de Leiva" w:date="2023-03-21T15:00:00Z">
        <w:r w:rsidR="00B709E7">
          <w:t>l</w:t>
        </w:r>
      </w:ins>
      <w:ins w:id="43366" w:author="Nery de Leiva" w:date="2023-03-21T14:54:00Z">
        <w:r w:rsidRPr="00205E3B">
          <w:t xml:space="preserve"> Acta de Sesión Ordinaria 13-2013 de fecha 18 de abril de 2013, se aprobó el Proyecto de </w:t>
        </w:r>
        <w:r w:rsidRPr="00205E3B">
          <w:rPr>
            <w:b/>
          </w:rPr>
          <w:t>Asentamiento Comunitario y Lotificación Agrícola</w:t>
        </w:r>
        <w:r w:rsidRPr="00205E3B">
          <w:t xml:space="preserve"> en el inmueble denominado </w:t>
        </w:r>
        <w:r w:rsidRPr="00205E3B">
          <w:rPr>
            <w:b/>
          </w:rPr>
          <w:t xml:space="preserve">HACIENDA LA LABOR PORCION 3-1-4, </w:t>
        </w:r>
        <w:r w:rsidRPr="00205E3B">
          <w:t xml:space="preserve">que incluye </w:t>
        </w:r>
        <w:del w:id="43367" w:author="Dinora Gomez Perez" w:date="2023-04-26T10:23:00Z">
          <w:r w:rsidRPr="00205E3B" w:rsidDel="0050196D">
            <w:delText>25</w:delText>
          </w:r>
        </w:del>
      </w:ins>
      <w:ins w:id="43368" w:author="Dinora Gomez Perez" w:date="2023-04-26T10:23:00Z">
        <w:r w:rsidR="0050196D">
          <w:t>---</w:t>
        </w:r>
      </w:ins>
      <w:ins w:id="43369" w:author="Nery de Leiva" w:date="2023-03-21T14:54:00Z">
        <w:r w:rsidRPr="00205E3B">
          <w:t xml:space="preserve"> lotes agrícolas (polígonos 1 al 3), </w:t>
        </w:r>
        <w:del w:id="43370" w:author="Dinora Gomez Perez" w:date="2023-04-26T10:23:00Z">
          <w:r w:rsidRPr="00205E3B" w:rsidDel="0050196D">
            <w:delText>6</w:delText>
          </w:r>
        </w:del>
      </w:ins>
      <w:ins w:id="43371" w:author="Dinora Gomez Perez" w:date="2023-04-26T10:23:00Z">
        <w:r w:rsidR="0050196D">
          <w:t>---</w:t>
        </w:r>
      </w:ins>
      <w:ins w:id="43372" w:author="Nery de Leiva" w:date="2023-03-21T14:54:00Z">
        <w:r w:rsidRPr="00205E3B">
          <w:t xml:space="preserve"> solares para vivienda (polígono A y B), zona de protección, quebrada y calles, con un área de 07 Has., 30 As., 10.98 Cas., </w:t>
        </w:r>
        <w:r w:rsidRPr="00205E3B">
          <w:rPr>
            <w:rFonts w:cs="Calibri"/>
          </w:rPr>
          <w:t xml:space="preserve">inscrito a la matrícula </w:t>
        </w:r>
        <w:del w:id="43373" w:author="Dinora Gomez Perez" w:date="2023-04-26T10:23:00Z">
          <w:r w:rsidRPr="00205E3B" w:rsidDel="0050196D">
            <w:rPr>
              <w:rFonts w:cs="Calibri"/>
            </w:rPr>
            <w:delText>15131030</w:delText>
          </w:r>
        </w:del>
      </w:ins>
      <w:ins w:id="43374" w:author="Dinora Gomez Perez" w:date="2023-04-26T10:23:00Z">
        <w:r w:rsidR="0050196D">
          <w:rPr>
            <w:rFonts w:cs="Calibri"/>
          </w:rPr>
          <w:t>---</w:t>
        </w:r>
      </w:ins>
      <w:ins w:id="43375" w:author="Nery de Leiva" w:date="2023-03-21T14:54:00Z">
        <w:r w:rsidRPr="00205E3B">
          <w:rPr>
            <w:rFonts w:cs="Calibri"/>
          </w:rPr>
          <w:t>-</w:t>
        </w:r>
        <w:r w:rsidRPr="004F7216">
          <w:rPr>
            <w:rFonts w:cs="Calibri"/>
          </w:rPr>
          <w:t>00000</w:t>
        </w:r>
        <w:r w:rsidRPr="004F7216">
          <w:rPr>
            <w:bCs/>
          </w:rPr>
          <w:t>,</w:t>
        </w:r>
        <w:r w:rsidRPr="004F7216">
          <w:rPr>
            <w:rFonts w:cs="Arial"/>
          </w:rPr>
          <w:t xml:space="preserve"> el cual fue modificado</w:t>
        </w:r>
        <w:r>
          <w:rPr>
            <w:rFonts w:cs="Arial"/>
          </w:rPr>
          <w:t xml:space="preserve"> por el </w:t>
        </w:r>
        <w:r w:rsidRPr="004F7216">
          <w:rPr>
            <w:rFonts w:cs="Arial"/>
          </w:rPr>
          <w:t xml:space="preserve"> </w:t>
        </w:r>
        <w:r>
          <w:t>Punto X</w:t>
        </w:r>
        <w:r w:rsidRPr="00205E3B">
          <w:t>, de</w:t>
        </w:r>
      </w:ins>
      <w:ins w:id="43376" w:author="Nery de Leiva" w:date="2023-03-21T15:00:00Z">
        <w:r w:rsidR="00B709E7">
          <w:t>l</w:t>
        </w:r>
      </w:ins>
      <w:ins w:id="43377" w:author="Nery de Leiva" w:date="2023-03-21T14:54:00Z">
        <w:r w:rsidRPr="00205E3B">
          <w:t xml:space="preserve"> Acta de </w:t>
        </w:r>
        <w:r>
          <w:t>Sesión Ordinaria  20-2014</w:t>
        </w:r>
        <w:r w:rsidRPr="00205E3B">
          <w:t xml:space="preserve"> de fecha </w:t>
        </w:r>
        <w:r>
          <w:t xml:space="preserve">29 de mayo de 2014, </w:t>
        </w:r>
        <w:r w:rsidRPr="004F7216">
          <w:t>en el sentido de aclarar que las</w:t>
        </w:r>
        <w:r>
          <w:t xml:space="preserve"> personas beneficiadas en dicho proyecto</w:t>
        </w:r>
        <w:r w:rsidRPr="004F7216">
          <w:t>, están incluidos dentro del Programa de Nuevas Opciones de la Tenencia de la Tierra</w:t>
        </w:r>
        <w:r>
          <w:t xml:space="preserve">. </w:t>
        </w:r>
        <w:r w:rsidRPr="00650789">
          <w:rPr>
            <w:rFonts w:cs="Arial"/>
          </w:rPr>
          <w:t xml:space="preserve">Así como también </w:t>
        </w:r>
        <w:r w:rsidRPr="00650789">
          <w:t xml:space="preserve">en </w:t>
        </w:r>
        <w:r w:rsidR="00B709E7">
          <w:rPr>
            <w:rFonts w:cs="Calibri"/>
          </w:rPr>
          <w:t>Punto XXII</w:t>
        </w:r>
        <w:r w:rsidRPr="00650789">
          <w:rPr>
            <w:rFonts w:cs="Calibri"/>
          </w:rPr>
          <w:t xml:space="preserve"> de</w:t>
        </w:r>
      </w:ins>
      <w:ins w:id="43378" w:author="Nery de Leiva" w:date="2023-03-21T15:00:00Z">
        <w:r w:rsidR="00B709E7">
          <w:rPr>
            <w:rFonts w:cs="Calibri"/>
          </w:rPr>
          <w:t>l</w:t>
        </w:r>
      </w:ins>
      <w:ins w:id="43379" w:author="Nery de Leiva" w:date="2023-03-21T14:54:00Z">
        <w:r w:rsidRPr="00650789">
          <w:rPr>
            <w:rFonts w:cs="Calibri"/>
          </w:rPr>
          <w:t xml:space="preserve"> Acta de Sesión Ordinaria 13-2013 de fecha 18 de abril de 2013, se aprobó el Proyecto de </w:t>
        </w:r>
        <w:r w:rsidRPr="00650789">
          <w:rPr>
            <w:rFonts w:cs="Calibri"/>
            <w:b/>
          </w:rPr>
          <w:t>Asentamiento Comunitario y Lotificación Agrícola</w:t>
        </w:r>
        <w:r w:rsidRPr="00650789">
          <w:rPr>
            <w:rFonts w:cs="Calibri"/>
          </w:rPr>
          <w:t xml:space="preserve"> </w:t>
        </w:r>
        <w:r w:rsidRPr="00650789">
          <w:rPr>
            <w:rFonts w:eastAsia="Calibri" w:cs="Arial"/>
          </w:rPr>
          <w:t xml:space="preserve">desarrollado en el inmueble denominado </w:t>
        </w:r>
        <w:r w:rsidRPr="00650789">
          <w:rPr>
            <w:b/>
          </w:rPr>
          <w:t>HACIENDA LA LABOR, PORCION 3-2-2</w:t>
        </w:r>
        <w:r w:rsidRPr="00650789">
          <w:rPr>
            <w:rFonts w:cs="Calibri"/>
            <w:b/>
          </w:rPr>
          <w:t xml:space="preserve">, </w:t>
        </w:r>
        <w:r w:rsidRPr="00650789">
          <w:rPr>
            <w:rFonts w:cs="Calibri"/>
          </w:rPr>
          <w:t xml:space="preserve">que incluye: </w:t>
        </w:r>
        <w:del w:id="43380" w:author="Dinora Gomez Perez" w:date="2023-04-26T10:24:00Z">
          <w:r w:rsidRPr="00650789" w:rsidDel="0050196D">
            <w:rPr>
              <w:rFonts w:cs="Calibri"/>
            </w:rPr>
            <w:delText>9</w:delText>
          </w:r>
        </w:del>
      </w:ins>
      <w:ins w:id="43381" w:author="Dinora Gomez Perez" w:date="2023-04-26T10:24:00Z">
        <w:r w:rsidR="0050196D">
          <w:rPr>
            <w:rFonts w:cs="Calibri"/>
          </w:rPr>
          <w:t>---</w:t>
        </w:r>
      </w:ins>
      <w:ins w:id="43382" w:author="Nery de Leiva" w:date="2023-03-21T14:54:00Z">
        <w:r w:rsidRPr="00650789">
          <w:rPr>
            <w:rFonts w:cs="Calibri"/>
          </w:rPr>
          <w:t xml:space="preserve"> lotes agrícolas </w:t>
        </w:r>
        <w:r w:rsidRPr="00650789">
          <w:rPr>
            <w:rFonts w:cs="Calibri"/>
          </w:rPr>
          <w:lastRenderedPageBreak/>
          <w:t xml:space="preserve">(polígonos 2 y 3), </w:t>
        </w:r>
        <w:del w:id="43383" w:author="Dinora Gomez Perez" w:date="2023-04-26T10:24:00Z">
          <w:r w:rsidRPr="00650789" w:rsidDel="0050196D">
            <w:rPr>
              <w:rFonts w:cs="Calibri"/>
            </w:rPr>
            <w:delText>22</w:delText>
          </w:r>
        </w:del>
      </w:ins>
      <w:ins w:id="43384" w:author="Dinora Gomez Perez" w:date="2023-04-26T10:24:00Z">
        <w:r w:rsidR="0050196D">
          <w:rPr>
            <w:rFonts w:cs="Calibri"/>
          </w:rPr>
          <w:t>---</w:t>
        </w:r>
      </w:ins>
      <w:ins w:id="43385" w:author="Nery de Leiva" w:date="2023-03-21T14:54:00Z">
        <w:r w:rsidRPr="00650789">
          <w:rPr>
            <w:rFonts w:cs="Calibri"/>
          </w:rPr>
          <w:t xml:space="preserve"> solares para vivienda (polígono C) y calles, en un área de 05 Has., 42 Ás., 57.49 Cas., inscrito a la matrícula </w:t>
        </w:r>
        <w:del w:id="43386" w:author="Dinora Gomez Perez" w:date="2023-04-26T10:24:00Z">
          <w:r w:rsidRPr="00650789" w:rsidDel="0050196D">
            <w:rPr>
              <w:rFonts w:cs="Calibri"/>
            </w:rPr>
            <w:delText>15131031</w:delText>
          </w:r>
        </w:del>
      </w:ins>
      <w:ins w:id="43387" w:author="Dinora Gomez Perez" w:date="2023-04-26T10:24:00Z">
        <w:r w:rsidR="0050196D">
          <w:rPr>
            <w:rFonts w:cs="Calibri"/>
          </w:rPr>
          <w:t xml:space="preserve">--- </w:t>
        </w:r>
      </w:ins>
      <w:ins w:id="43388" w:author="Nery de Leiva" w:date="2023-03-21T14:54:00Z">
        <w:r w:rsidRPr="00650789">
          <w:rPr>
            <w:rFonts w:cs="Calibri"/>
          </w:rPr>
          <w:t>-00000</w:t>
        </w:r>
        <w:r>
          <w:rPr>
            <w:bCs/>
          </w:rPr>
          <w:t xml:space="preserve">, </w:t>
        </w:r>
        <w:r w:rsidRPr="004F7216">
          <w:rPr>
            <w:rFonts w:cs="Arial"/>
          </w:rPr>
          <w:t>el cual fue modificado</w:t>
        </w:r>
        <w:r>
          <w:rPr>
            <w:rFonts w:cs="Arial"/>
          </w:rPr>
          <w:t xml:space="preserve"> por el </w:t>
        </w:r>
        <w:r w:rsidRPr="004F7216">
          <w:rPr>
            <w:rFonts w:cs="Arial"/>
          </w:rPr>
          <w:t xml:space="preserve"> </w:t>
        </w:r>
        <w:r>
          <w:t>Punto IX</w:t>
        </w:r>
        <w:r w:rsidRPr="00205E3B">
          <w:t xml:space="preserve"> de</w:t>
        </w:r>
      </w:ins>
      <w:ins w:id="43389" w:author="Nery de Leiva" w:date="2023-03-21T15:01:00Z">
        <w:r w:rsidR="00B709E7">
          <w:t>l</w:t>
        </w:r>
      </w:ins>
      <w:ins w:id="43390" w:author="Nery de Leiva" w:date="2023-03-21T14:54:00Z">
        <w:r w:rsidRPr="00205E3B">
          <w:t xml:space="preserve"> Acta de </w:t>
        </w:r>
        <w:r>
          <w:t>Sesión Ordinaria  20-2014</w:t>
        </w:r>
        <w:r w:rsidRPr="00205E3B">
          <w:t xml:space="preserve"> de fecha </w:t>
        </w:r>
        <w:r>
          <w:t xml:space="preserve">29 de mayo de 2014, </w:t>
        </w:r>
        <w:r w:rsidRPr="004F7216">
          <w:t>en el sentido de aclarar que las</w:t>
        </w:r>
        <w:r>
          <w:t xml:space="preserve"> personas beneficiadas en dicho proyecto</w:t>
        </w:r>
        <w:r w:rsidRPr="004F7216">
          <w:t>, están incluidos dentro del Programa de Nuevas Opciones de la Tenencia de la Tierra</w:t>
        </w:r>
        <w:r>
          <w:t xml:space="preserve">. </w:t>
        </w:r>
        <w:r w:rsidRPr="0089099C">
          <w:rPr>
            <w:rFonts w:cs="Arial"/>
          </w:rPr>
          <w:t xml:space="preserve">Aprobándose en ambos acuerdos, el precio de venta para los </w:t>
        </w:r>
      </w:ins>
      <w:ins w:id="43391" w:author="Nery de Leiva" w:date="2023-03-21T15:07:00Z">
        <w:r w:rsidR="00826B2E" w:rsidRPr="0089099C">
          <w:rPr>
            <w:rFonts w:cs="Arial"/>
          </w:rPr>
          <w:t xml:space="preserve">lotes agrícolas  </w:t>
        </w:r>
      </w:ins>
      <w:ins w:id="43392" w:author="Nery de Leiva" w:date="2023-03-21T14:54:00Z">
        <w:r w:rsidRPr="0089099C">
          <w:rPr>
            <w:rFonts w:cs="Arial"/>
          </w:rPr>
          <w:t xml:space="preserve">de $4,006.00 por hectárea, y de $2.50 </w:t>
        </w:r>
      </w:ins>
      <w:ins w:id="43393" w:author="Nery de Leiva" w:date="2023-03-21T15:21:00Z">
        <w:r w:rsidR="0044044A" w:rsidRPr="0089099C">
          <w:rPr>
            <w:rFonts w:cs="Arial"/>
          </w:rPr>
          <w:t xml:space="preserve">por metro cuadrado </w:t>
        </w:r>
      </w:ins>
      <w:ins w:id="43394" w:author="Nery de Leiva" w:date="2023-03-21T14:54:00Z">
        <w:r w:rsidRPr="0089099C">
          <w:rPr>
            <w:rFonts w:cs="Arial"/>
          </w:rPr>
          <w:t xml:space="preserve">para los solares </w:t>
        </w:r>
      </w:ins>
      <w:ins w:id="43395" w:author="Nery de Leiva" w:date="2023-03-21T15:21:00Z">
        <w:r w:rsidR="0044044A">
          <w:rPr>
            <w:rFonts w:cs="Arial"/>
          </w:rPr>
          <w:t>de</w:t>
        </w:r>
      </w:ins>
      <w:ins w:id="43396" w:author="Nery de Leiva" w:date="2023-03-21T14:54:00Z">
        <w:r w:rsidRPr="0089099C">
          <w:rPr>
            <w:rFonts w:cs="Arial"/>
          </w:rPr>
          <w:t xml:space="preserve"> vivienda, lo anterior con base al punto</w:t>
        </w:r>
        <w:r w:rsidRPr="0089099C">
          <w:rPr>
            <w:color w:val="222222"/>
            <w:shd w:val="clear" w:color="auto" w:fill="FFFFFF"/>
          </w:rPr>
          <w:t xml:space="preserve"> XXV del Acta de Sesión Ordinaria 26-2010, de fecha 15 de julio de 2010</w:t>
        </w:r>
        <w:r w:rsidRPr="0089099C">
          <w:rPr>
            <w:color w:val="000000" w:themeColor="text1"/>
          </w:rPr>
          <w:t xml:space="preserve">, </w:t>
        </w:r>
        <w:r w:rsidRPr="0089099C">
          <w:t xml:space="preserve">y según reportes de </w:t>
        </w:r>
        <w:proofErr w:type="spellStart"/>
        <w:r w:rsidRPr="0089099C">
          <w:t>valúos</w:t>
        </w:r>
        <w:proofErr w:type="spellEnd"/>
        <w:r w:rsidRPr="0089099C">
          <w:t xml:space="preserve"> de fecha 15 de febrero de 2023, </w:t>
        </w:r>
        <w:r w:rsidRPr="0089099C">
          <w:rPr>
            <w:color w:val="000000" w:themeColor="text1"/>
          </w:rPr>
          <w:t>inmuebles para beneficiar a peticionarios calificados dentro del P</w:t>
        </w:r>
        <w:r w:rsidRPr="0089099C">
          <w:rPr>
            <w:rFonts w:cs="Arial"/>
          </w:rPr>
          <w:t xml:space="preserve">rograma de </w:t>
        </w:r>
        <w:r w:rsidRPr="0089099C">
          <w:rPr>
            <w:b/>
          </w:rPr>
          <w:t>Nuevas Opciones de la Tenencia de la Tierra.</w:t>
        </w:r>
        <w:r w:rsidRPr="0089099C">
          <w:rPr>
            <w:rFonts w:eastAsia="Calibri" w:cs="Arial"/>
            <w:bCs/>
          </w:rPr>
          <w:t xml:space="preserve"> </w:t>
        </w:r>
      </w:ins>
    </w:p>
    <w:p w:rsidR="00111A14" w:rsidRDefault="00111A14" w:rsidP="0050196D">
      <w:pPr>
        <w:numPr>
          <w:ilvl w:val="0"/>
          <w:numId w:val="64"/>
        </w:numPr>
        <w:spacing w:after="0" w:line="240" w:lineRule="auto"/>
        <w:ind w:left="1134" w:hanging="708"/>
        <w:contextualSpacing/>
        <w:jc w:val="both"/>
        <w:rPr>
          <w:ins w:id="43397" w:author="Nery de Leiva" w:date="2023-03-21T15:34:00Z"/>
        </w:rPr>
        <w:pPrChange w:id="43398" w:author="Nery de Leiva" w:date="2023-03-21T15:31:00Z">
          <w:pPr>
            <w:spacing w:after="200" w:line="360" w:lineRule="auto"/>
            <w:contextualSpacing/>
            <w:jc w:val="both"/>
          </w:pPr>
        </w:pPrChange>
      </w:pPr>
    </w:p>
    <w:p w:rsidR="00FA61BB" w:rsidRDefault="00FA61BB">
      <w:pPr>
        <w:spacing w:after="0" w:line="240" w:lineRule="auto"/>
        <w:contextualSpacing/>
        <w:jc w:val="both"/>
        <w:rPr>
          <w:ins w:id="43399" w:author="Nery de Leiva" w:date="2023-03-21T14:54:00Z"/>
        </w:rPr>
        <w:pPrChange w:id="43400" w:author="Nery de Leiva" w:date="2023-03-21T15:31:00Z">
          <w:pPr>
            <w:spacing w:after="200" w:line="360" w:lineRule="auto"/>
            <w:contextualSpacing/>
            <w:jc w:val="both"/>
          </w:pPr>
        </w:pPrChange>
      </w:pPr>
    </w:p>
    <w:p w:rsidR="00111A14" w:rsidDel="0050196D" w:rsidRDefault="00111A14">
      <w:pPr>
        <w:numPr>
          <w:ilvl w:val="0"/>
          <w:numId w:val="64"/>
        </w:numPr>
        <w:spacing w:after="0" w:line="240" w:lineRule="auto"/>
        <w:ind w:left="1134" w:hanging="708"/>
        <w:contextualSpacing/>
        <w:jc w:val="both"/>
        <w:rPr>
          <w:ins w:id="43401" w:author="Nery de Leiva" w:date="2023-03-21T14:54:00Z"/>
          <w:del w:id="43402" w:author="Dinora Gomez Perez" w:date="2023-04-26T10:24:00Z"/>
        </w:rPr>
        <w:pPrChange w:id="43403" w:author="Nery de Leiva" w:date="2023-03-21T15:31:00Z">
          <w:pPr>
            <w:numPr>
              <w:numId w:val="61"/>
            </w:numPr>
            <w:spacing w:after="200" w:line="360" w:lineRule="auto"/>
            <w:ind w:left="360" w:hanging="360"/>
            <w:contextualSpacing/>
            <w:jc w:val="both"/>
          </w:pPr>
        </w:pPrChange>
      </w:pPr>
      <w:ins w:id="43404" w:author="Nery de Leiva" w:date="2023-03-21T14:54:00Z">
        <w:r w:rsidRPr="00E10D19">
          <w:t xml:space="preserve">Conforme Actas de Posesión Material de fecha 6 y 27 de enero de 2023, elaboradas por los técnicos del </w:t>
        </w:r>
        <w:r w:rsidRPr="00E10D19">
          <w:rPr>
            <w:color w:val="000000" w:themeColor="text1"/>
          </w:rPr>
          <w:t xml:space="preserve">Centro Estratégico de Transformación e Innovación Agropecuaria, </w:t>
        </w:r>
        <w:r w:rsidRPr="00E10D19">
          <w:rPr>
            <w:bCs/>
          </w:rPr>
          <w:t xml:space="preserve">CETIA I, </w:t>
        </w:r>
        <w:r w:rsidRPr="00E10D19">
          <w:rPr>
            <w:color w:val="000000" w:themeColor="text1"/>
          </w:rPr>
          <w:t xml:space="preserve">Sección de Transferencia de Tierras, </w:t>
        </w:r>
        <w:r w:rsidRPr="00E10D19">
          <w:rPr>
            <w:bCs/>
          </w:rPr>
          <w:t>señores José Roberto Olmedo Moreno y Juan Pablo Zaldaña Molina</w:t>
        </w:r>
        <w:r w:rsidRPr="00E10D19">
          <w:t>, los solicitantes se encuentran poseyendo los inmuebles de forma quieta, pacífica y sin interrupción desde hace 6 meses y 34 años.</w:t>
        </w:r>
      </w:ins>
    </w:p>
    <w:p w:rsidR="00111A14" w:rsidDel="0050196D" w:rsidRDefault="00111A14" w:rsidP="0050196D">
      <w:pPr>
        <w:pStyle w:val="Prrafodelista"/>
        <w:numPr>
          <w:ilvl w:val="0"/>
          <w:numId w:val="64"/>
        </w:numPr>
        <w:spacing w:after="0" w:line="240" w:lineRule="auto"/>
        <w:ind w:left="1134" w:hanging="708"/>
        <w:jc w:val="both"/>
        <w:rPr>
          <w:ins w:id="43405" w:author="Nery de Leiva" w:date="2023-03-21T15:34:00Z"/>
          <w:del w:id="43406" w:author="Dinora Gomez Perez" w:date="2023-04-26T10:24:00Z"/>
        </w:rPr>
        <w:pPrChange w:id="43407" w:author="Nery de Leiva" w:date="2023-03-21T15:31:00Z">
          <w:pPr>
            <w:pStyle w:val="Prrafodelista"/>
          </w:pPr>
        </w:pPrChange>
      </w:pPr>
    </w:p>
    <w:p w:rsidR="00FA61BB" w:rsidDel="0050196D" w:rsidRDefault="00FA61BB">
      <w:pPr>
        <w:pStyle w:val="Prrafodelista"/>
        <w:spacing w:after="0" w:line="240" w:lineRule="auto"/>
        <w:rPr>
          <w:ins w:id="43408" w:author="Nery de Leiva" w:date="2023-03-21T15:34:00Z"/>
          <w:del w:id="43409" w:author="Dinora Gomez Perez" w:date="2023-04-26T10:24:00Z"/>
        </w:rPr>
        <w:pPrChange w:id="43410" w:author="Nery de Leiva" w:date="2023-03-21T15:31:00Z">
          <w:pPr>
            <w:pStyle w:val="Prrafodelista"/>
          </w:pPr>
        </w:pPrChange>
      </w:pPr>
    </w:p>
    <w:p w:rsidR="00FA61BB" w:rsidDel="0050196D" w:rsidRDefault="00FA61BB">
      <w:pPr>
        <w:pStyle w:val="Prrafodelista"/>
        <w:spacing w:after="0" w:line="240" w:lineRule="auto"/>
        <w:rPr>
          <w:ins w:id="43411" w:author="Nery de Leiva" w:date="2023-03-21T15:34:00Z"/>
          <w:del w:id="43412" w:author="Dinora Gomez Perez" w:date="2023-04-26T10:24:00Z"/>
        </w:rPr>
        <w:pPrChange w:id="43413" w:author="Nery de Leiva" w:date="2023-03-21T15:31:00Z">
          <w:pPr>
            <w:pStyle w:val="Prrafodelista"/>
          </w:pPr>
        </w:pPrChange>
      </w:pPr>
    </w:p>
    <w:p w:rsidR="00FA61BB" w:rsidDel="0050196D" w:rsidRDefault="00FA61BB">
      <w:pPr>
        <w:pStyle w:val="Prrafodelista"/>
        <w:spacing w:after="0" w:line="240" w:lineRule="auto"/>
        <w:rPr>
          <w:ins w:id="43414" w:author="Nery de Leiva" w:date="2023-03-21T15:34:00Z"/>
          <w:del w:id="43415" w:author="Dinora Gomez Perez" w:date="2023-04-26T10:24:00Z"/>
        </w:rPr>
        <w:pPrChange w:id="43416" w:author="Nery de Leiva" w:date="2023-03-21T15:31:00Z">
          <w:pPr>
            <w:pStyle w:val="Prrafodelista"/>
          </w:pPr>
        </w:pPrChange>
      </w:pPr>
    </w:p>
    <w:p w:rsidR="00FA61BB" w:rsidDel="0050196D" w:rsidRDefault="00FA61BB">
      <w:pPr>
        <w:pStyle w:val="Prrafodelista"/>
        <w:spacing w:after="0" w:line="240" w:lineRule="auto"/>
        <w:rPr>
          <w:ins w:id="43417" w:author="Nery de Leiva" w:date="2023-03-21T15:34:00Z"/>
          <w:del w:id="43418" w:author="Dinora Gomez Perez" w:date="2023-04-26T10:24:00Z"/>
        </w:rPr>
        <w:pPrChange w:id="43419" w:author="Nery de Leiva" w:date="2023-03-21T15:31:00Z">
          <w:pPr>
            <w:pStyle w:val="Prrafodelista"/>
          </w:pPr>
        </w:pPrChange>
      </w:pPr>
    </w:p>
    <w:p w:rsidR="00FA61BB" w:rsidDel="0050196D" w:rsidRDefault="00FA61BB" w:rsidP="0050196D">
      <w:pPr>
        <w:spacing w:after="0" w:line="240" w:lineRule="auto"/>
        <w:ind w:hanging="360"/>
        <w:jc w:val="both"/>
        <w:rPr>
          <w:ins w:id="43420" w:author="Nery de Leiva" w:date="2023-03-21T15:34:00Z"/>
          <w:del w:id="43421" w:author="Dinora Gomez Perez" w:date="2023-04-26T10:24:00Z"/>
        </w:rPr>
        <w:pPrChange w:id="43422" w:author="Dinora Gomez Perez" w:date="2023-04-26T10:24:00Z">
          <w:pPr>
            <w:pStyle w:val="Prrafodelista"/>
            <w:spacing w:after="0" w:line="240" w:lineRule="auto"/>
            <w:ind w:left="360" w:hanging="360"/>
            <w:jc w:val="both"/>
          </w:pPr>
        </w:pPrChange>
      </w:pPr>
      <w:ins w:id="43423" w:author="Nery de Leiva" w:date="2023-03-21T15:34:00Z">
        <w:del w:id="43424" w:author="Dinora Gomez Perez" w:date="2023-04-26T10:24:00Z">
          <w:r w:rsidDel="0050196D">
            <w:delText>SESIÓN ORDINARIA No. 09 – 2023</w:delText>
          </w:r>
        </w:del>
      </w:ins>
    </w:p>
    <w:p w:rsidR="00FA61BB" w:rsidDel="0050196D" w:rsidRDefault="00FA61BB" w:rsidP="0050196D">
      <w:pPr>
        <w:rPr>
          <w:ins w:id="43425" w:author="Nery de Leiva" w:date="2023-03-21T15:34:00Z"/>
          <w:del w:id="43426" w:author="Dinora Gomez Perez" w:date="2023-04-26T10:24:00Z"/>
        </w:rPr>
        <w:pPrChange w:id="43427" w:author="Dinora Gomez Perez" w:date="2023-04-26T10:24:00Z">
          <w:pPr>
            <w:pStyle w:val="Prrafodelista"/>
            <w:spacing w:after="0" w:line="240" w:lineRule="auto"/>
            <w:ind w:left="360" w:hanging="360"/>
            <w:jc w:val="both"/>
          </w:pPr>
        </w:pPrChange>
      </w:pPr>
      <w:ins w:id="43428" w:author="Nery de Leiva" w:date="2023-03-21T15:34:00Z">
        <w:del w:id="43429" w:author="Dinora Gomez Perez" w:date="2023-04-26T10:24:00Z">
          <w:r w:rsidDel="0050196D">
            <w:delText>FECHA: 09 DE MARZO DE 2023</w:delText>
          </w:r>
        </w:del>
      </w:ins>
    </w:p>
    <w:p w:rsidR="00FA61BB" w:rsidDel="0050196D" w:rsidRDefault="00FA61BB" w:rsidP="0050196D">
      <w:pPr>
        <w:rPr>
          <w:ins w:id="43430" w:author="Nery de Leiva" w:date="2023-03-21T15:34:00Z"/>
          <w:del w:id="43431" w:author="Dinora Gomez Perez" w:date="2023-04-26T10:24:00Z"/>
        </w:rPr>
        <w:pPrChange w:id="43432" w:author="Dinora Gomez Perez" w:date="2023-04-26T10:24:00Z">
          <w:pPr>
            <w:pStyle w:val="Prrafodelista"/>
            <w:spacing w:after="0" w:line="240" w:lineRule="auto"/>
            <w:ind w:left="360" w:hanging="360"/>
            <w:jc w:val="both"/>
          </w:pPr>
        </w:pPrChange>
      </w:pPr>
      <w:ins w:id="43433" w:author="Nery de Leiva" w:date="2023-03-21T15:34:00Z">
        <w:del w:id="43434" w:author="Dinora Gomez Perez" w:date="2023-04-26T10:24:00Z">
          <w:r w:rsidDel="0050196D">
            <w:delText>PUNTO: VI</w:delText>
          </w:r>
        </w:del>
      </w:ins>
    </w:p>
    <w:p w:rsidR="00FA61BB" w:rsidDel="0050196D" w:rsidRDefault="00FA61BB" w:rsidP="0050196D">
      <w:pPr>
        <w:rPr>
          <w:ins w:id="43435" w:author="Nery de Leiva" w:date="2023-03-21T15:34:00Z"/>
          <w:del w:id="43436" w:author="Dinora Gomez Perez" w:date="2023-04-26T10:24:00Z"/>
        </w:rPr>
        <w:pPrChange w:id="43437" w:author="Dinora Gomez Perez" w:date="2023-04-26T10:24:00Z">
          <w:pPr>
            <w:pStyle w:val="Prrafodelista"/>
            <w:spacing w:after="0" w:line="240" w:lineRule="auto"/>
            <w:ind w:left="360" w:hanging="360"/>
            <w:jc w:val="both"/>
          </w:pPr>
        </w:pPrChange>
      </w:pPr>
      <w:ins w:id="43438" w:author="Nery de Leiva" w:date="2023-03-21T15:34:00Z">
        <w:del w:id="43439" w:author="Dinora Gomez Perez" w:date="2023-04-26T10:24:00Z">
          <w:r w:rsidDel="0050196D">
            <w:delText>PÁGINA NÚMERO TRES</w:delText>
          </w:r>
        </w:del>
      </w:ins>
    </w:p>
    <w:p w:rsidR="00FA61BB" w:rsidRDefault="00FA61BB" w:rsidP="0050196D">
      <w:pPr>
        <w:numPr>
          <w:ilvl w:val="0"/>
          <w:numId w:val="64"/>
        </w:numPr>
        <w:spacing w:after="0" w:line="240" w:lineRule="auto"/>
        <w:ind w:left="1134" w:hanging="708"/>
        <w:contextualSpacing/>
        <w:jc w:val="both"/>
        <w:rPr>
          <w:ins w:id="43440" w:author="Nery de Leiva" w:date="2023-03-21T15:35:00Z"/>
        </w:rPr>
        <w:pPrChange w:id="43441" w:author="Dinora Gomez Perez" w:date="2023-04-26T10:24:00Z">
          <w:pPr>
            <w:pStyle w:val="Prrafodelista"/>
          </w:pPr>
        </w:pPrChange>
      </w:pPr>
    </w:p>
    <w:p w:rsidR="00FA61BB" w:rsidDel="0050196D" w:rsidRDefault="00FA61BB">
      <w:pPr>
        <w:pStyle w:val="Prrafodelista"/>
        <w:spacing w:after="0" w:line="240" w:lineRule="auto"/>
        <w:rPr>
          <w:ins w:id="43442" w:author="Nery de Leiva" w:date="2023-03-21T15:34:00Z"/>
          <w:del w:id="43443" w:author="Dinora Gomez Perez" w:date="2023-04-26T10:24:00Z"/>
        </w:rPr>
        <w:pPrChange w:id="43444" w:author="Nery de Leiva" w:date="2023-03-21T15:31:00Z">
          <w:pPr>
            <w:pStyle w:val="Prrafodelista"/>
          </w:pPr>
        </w:pPrChange>
      </w:pPr>
    </w:p>
    <w:p w:rsidR="00FA61BB" w:rsidRDefault="00FA61BB" w:rsidP="0050196D">
      <w:pPr>
        <w:spacing w:after="0" w:line="240" w:lineRule="auto"/>
        <w:rPr>
          <w:ins w:id="43445" w:author="Nery de Leiva" w:date="2023-03-21T14:54:00Z"/>
        </w:rPr>
        <w:pPrChange w:id="43446" w:author="Dinora Gomez Perez" w:date="2023-04-26T10:24:00Z">
          <w:pPr>
            <w:pStyle w:val="Prrafodelista"/>
          </w:pPr>
        </w:pPrChange>
      </w:pPr>
    </w:p>
    <w:p w:rsidR="00111A14" w:rsidRDefault="00111A14">
      <w:pPr>
        <w:numPr>
          <w:ilvl w:val="0"/>
          <w:numId w:val="64"/>
        </w:numPr>
        <w:spacing w:after="0" w:line="240" w:lineRule="auto"/>
        <w:ind w:left="1134" w:hanging="708"/>
        <w:contextualSpacing/>
        <w:jc w:val="both"/>
        <w:rPr>
          <w:ins w:id="43447" w:author="Nery de Leiva" w:date="2023-03-21T14:54:00Z"/>
        </w:rPr>
        <w:pPrChange w:id="43448" w:author="Nery de Leiva" w:date="2023-03-21T15:31:00Z">
          <w:pPr>
            <w:numPr>
              <w:numId w:val="61"/>
            </w:numPr>
            <w:spacing w:after="200" w:line="360" w:lineRule="auto"/>
            <w:ind w:left="360" w:hanging="360"/>
            <w:contextualSpacing/>
            <w:jc w:val="both"/>
          </w:pPr>
        </w:pPrChange>
      </w:pPr>
      <w:ins w:id="43449" w:author="Nery de Leiva" w:date="2023-03-21T14:54:00Z">
        <w:r w:rsidRPr="00E10D19">
          <w:t xml:space="preserve">De acuerdo a declaraciones simples contenidas en las Solicitudes de Adjudicación de Inmuebles de fecha 6 y 27 de enero de 2023, </w:t>
        </w:r>
        <w:r w:rsidRPr="00E10D19">
          <w:rPr>
            <w:color w:val="000000" w:themeColor="text1"/>
          </w:rPr>
          <w:t>los solicitantes manifiestan que ni ellos ni los integrantes de su grupo familiar son empleados de ISTA; situación verificada en el Sistema de Consulta de Solicitantes para Adjudicaciones que contiene la Base de Datos de Empleados de este Instituto.</w:t>
        </w:r>
      </w:ins>
    </w:p>
    <w:p w:rsidR="00111A14" w:rsidRDefault="00111A14">
      <w:pPr>
        <w:pStyle w:val="Prrafodelista"/>
        <w:spacing w:after="0" w:line="240" w:lineRule="auto"/>
        <w:rPr>
          <w:ins w:id="43450" w:author="Nery de Leiva" w:date="2023-03-21T15:34:00Z"/>
          <w:color w:val="000000" w:themeColor="text1"/>
        </w:rPr>
        <w:pPrChange w:id="43451" w:author="Nery de Leiva" w:date="2023-03-21T15:31:00Z">
          <w:pPr>
            <w:pStyle w:val="Prrafodelista"/>
          </w:pPr>
        </w:pPrChange>
      </w:pPr>
    </w:p>
    <w:p w:rsidR="00FA61BB" w:rsidRDefault="00FA61BB">
      <w:pPr>
        <w:pStyle w:val="Prrafodelista"/>
        <w:spacing w:after="0" w:line="240" w:lineRule="auto"/>
        <w:rPr>
          <w:ins w:id="43452" w:author="Nery de Leiva" w:date="2023-03-21T14:54:00Z"/>
          <w:color w:val="000000" w:themeColor="text1"/>
        </w:rPr>
        <w:pPrChange w:id="43453" w:author="Nery de Leiva" w:date="2023-03-21T15:31:00Z">
          <w:pPr>
            <w:pStyle w:val="Prrafodelista"/>
          </w:pPr>
        </w:pPrChange>
      </w:pPr>
    </w:p>
    <w:p w:rsidR="00111A14" w:rsidRPr="00E10D19" w:rsidRDefault="00111A14">
      <w:pPr>
        <w:numPr>
          <w:ilvl w:val="0"/>
          <w:numId w:val="64"/>
        </w:numPr>
        <w:spacing w:after="0" w:line="240" w:lineRule="auto"/>
        <w:ind w:left="1134" w:hanging="708"/>
        <w:contextualSpacing/>
        <w:jc w:val="both"/>
        <w:rPr>
          <w:ins w:id="43454" w:author="Nery de Leiva" w:date="2023-03-21T14:54:00Z"/>
        </w:rPr>
        <w:pPrChange w:id="43455" w:author="Nery de Leiva" w:date="2023-03-21T15:31:00Z">
          <w:pPr>
            <w:numPr>
              <w:numId w:val="61"/>
            </w:numPr>
            <w:spacing w:after="200" w:line="360" w:lineRule="auto"/>
            <w:ind w:left="360" w:hanging="360"/>
            <w:contextualSpacing/>
            <w:jc w:val="both"/>
          </w:pPr>
        </w:pPrChange>
      </w:pPr>
      <w:ins w:id="43456" w:author="Nery de Leiva" w:date="2023-03-21T14:54:00Z">
        <w:r w:rsidRPr="00E10D19">
          <w:rPr>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10D19">
            <w:rPr>
              <w:color w:val="000000" w:themeColor="text1"/>
            </w:rPr>
            <w:t>500 metros cuadrados</w:t>
          </w:r>
        </w:smartTag>
        <w:r w:rsidRPr="00E10D19">
          <w:rPr>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ins>
    </w:p>
    <w:p w:rsidR="00111A14" w:rsidDel="0050196D" w:rsidRDefault="00111A14">
      <w:pPr>
        <w:spacing w:after="0" w:line="240" w:lineRule="auto"/>
        <w:jc w:val="both"/>
        <w:rPr>
          <w:ins w:id="43457" w:author="Nery de Leiva" w:date="2023-03-21T15:34:00Z"/>
          <w:del w:id="43458" w:author="Dinora Gomez Perez" w:date="2023-04-26T10:24:00Z"/>
          <w:lang w:val="es-ES"/>
        </w:rPr>
      </w:pPr>
    </w:p>
    <w:p w:rsidR="00FA61BB" w:rsidRDefault="00FA61BB">
      <w:pPr>
        <w:spacing w:after="0" w:line="240" w:lineRule="auto"/>
        <w:jc w:val="both"/>
        <w:rPr>
          <w:ins w:id="43459" w:author="Nery de Leiva" w:date="2023-03-20T14:32:00Z"/>
          <w:lang w:val="es-ES"/>
        </w:rPr>
      </w:pPr>
    </w:p>
    <w:p w:rsidR="004C3A23" w:rsidRPr="00444799" w:rsidRDefault="004C3A23">
      <w:pPr>
        <w:spacing w:after="0" w:line="240" w:lineRule="auto"/>
        <w:jc w:val="both"/>
        <w:rPr>
          <w:ins w:id="43460" w:author="Nery de Leiva" w:date="2023-03-20T14:32:00Z"/>
        </w:rPr>
      </w:pPr>
      <w:ins w:id="43461" w:author="Nery de Leiva" w:date="2023-03-20T14:32:00Z">
        <w:r w:rsidRPr="00444799">
          <w:lastRenderedPageBreak/>
          <w:t>Se ha tenido a la vista:</w:t>
        </w:r>
      </w:ins>
      <w:ins w:id="43462" w:author="Nery de Leiva" w:date="2023-03-21T14:54:00Z">
        <w:r w:rsidR="00111A14" w:rsidRPr="00111A14">
          <w:rPr>
            <w:rFonts w:eastAsia="Times New Roman"/>
          </w:rPr>
          <w:t xml:space="preserve"> </w:t>
        </w:r>
        <w:r w:rsidR="00111A14" w:rsidRPr="00E25BFC">
          <w:rPr>
            <w:rFonts w:eastAsia="Times New Roman"/>
          </w:rPr>
          <w:t xml:space="preserve">Listado de Valores y Extensiones, reportes de valúos por </w:t>
        </w:r>
        <w:r w:rsidR="00111A14">
          <w:rPr>
            <w:rFonts w:eastAsia="Times New Roman"/>
          </w:rPr>
          <w:t xml:space="preserve">Solar de Vivienda y </w:t>
        </w:r>
        <w:r w:rsidR="00111A14" w:rsidRPr="00E25BFC">
          <w:rPr>
            <w:rFonts w:eastAsia="Times New Roman"/>
          </w:rPr>
          <w:t xml:space="preserve">Lotes agrícolas, Solicitudes de Adjudicación de Inmuebles, actas de posesión material, copias de Documentos Únicos de Identidad y Tarjetas de Identificación Tributaria, Razón y Constancias de Inscripción de Desmembración en cabeza de su Dueño a favor de ISTA, Listado de solicitantes de Inmuebles, reportes de búsqueda de solicitantes para adjudicaciones generados por el </w:t>
        </w:r>
        <w:r w:rsidR="00111A14" w:rsidRPr="00E25BFC">
          <w:rPr>
            <w:rFonts w:eastAsia="Times New Roman"/>
            <w:color w:val="000000" w:themeColor="text1"/>
            <w:lang w:val="es-ES" w:eastAsia="es-ES"/>
          </w:rPr>
          <w:t>Centro Estratégico de Transformación e Innovación Agropecuaria CETIA I, Sección de Transferencia de Tierras</w:t>
        </w:r>
      </w:ins>
      <w:ins w:id="43463" w:author="Nery de Leiva" w:date="2023-03-20T14:32:00Z">
        <w:r w:rsidRPr="00444799">
          <w:t>, con lo que se justifican las circunstancias legales para sustentar dicha petición y que además los beneficiarios cumplen con los requisitos necesarios para las adjudicaciones, por lo que la  Unidad de Adjudicación de Inmuebles</w:t>
        </w:r>
      </w:ins>
      <w:ins w:id="43464" w:author="Nery de Leiva" w:date="2023-03-21T15:23:00Z">
        <w:r w:rsidR="0044044A">
          <w:t>,</w:t>
        </w:r>
      </w:ins>
      <w:ins w:id="43465" w:author="Nery de Leiva" w:date="2023-03-20T14:32:00Z">
        <w:r w:rsidRPr="00444799">
          <w:t xml:space="preserve"> recomienda aprobar lo solicitado. </w:t>
        </w:r>
      </w:ins>
    </w:p>
    <w:p w:rsidR="004C3A23" w:rsidDel="0050196D" w:rsidRDefault="004C3A23">
      <w:pPr>
        <w:spacing w:after="0" w:line="240" w:lineRule="auto"/>
        <w:jc w:val="both"/>
        <w:rPr>
          <w:ins w:id="43466" w:author="Nery de Leiva" w:date="2023-03-21T15:35:00Z"/>
          <w:del w:id="43467" w:author="Dinora Gomez Perez" w:date="2023-04-26T10:24:00Z"/>
        </w:rPr>
      </w:pPr>
    </w:p>
    <w:p w:rsidR="00FA61BB" w:rsidDel="0050196D" w:rsidRDefault="00FA61BB">
      <w:pPr>
        <w:spacing w:after="0" w:line="240" w:lineRule="auto"/>
        <w:jc w:val="both"/>
        <w:rPr>
          <w:ins w:id="43468" w:author="Nery de Leiva" w:date="2023-03-21T15:35:00Z"/>
          <w:del w:id="43469" w:author="Dinora Gomez Perez" w:date="2023-04-26T10:24:00Z"/>
        </w:rPr>
      </w:pPr>
    </w:p>
    <w:p w:rsidR="00FA61BB" w:rsidDel="0050196D" w:rsidRDefault="00FA61BB">
      <w:pPr>
        <w:spacing w:after="0" w:line="240" w:lineRule="auto"/>
        <w:jc w:val="both"/>
        <w:rPr>
          <w:ins w:id="43470" w:author="Nery de Leiva" w:date="2023-03-21T15:35:00Z"/>
          <w:del w:id="43471" w:author="Dinora Gomez Perez" w:date="2023-04-26T10:24:00Z"/>
        </w:rPr>
      </w:pPr>
    </w:p>
    <w:p w:rsidR="00FA61BB" w:rsidDel="0050196D" w:rsidRDefault="00FA61BB">
      <w:pPr>
        <w:spacing w:after="0" w:line="240" w:lineRule="auto"/>
        <w:jc w:val="both"/>
        <w:rPr>
          <w:ins w:id="43472" w:author="Nery de Leiva" w:date="2023-03-21T15:35:00Z"/>
          <w:del w:id="43473" w:author="Dinora Gomez Perez" w:date="2023-04-26T10:24:00Z"/>
        </w:rPr>
      </w:pPr>
    </w:p>
    <w:p w:rsidR="00FA61BB" w:rsidDel="0050196D" w:rsidRDefault="00FA61BB" w:rsidP="00FA61BB">
      <w:pPr>
        <w:pStyle w:val="Prrafodelista"/>
        <w:spacing w:after="0" w:line="240" w:lineRule="auto"/>
        <w:ind w:left="360" w:hanging="360"/>
        <w:jc w:val="both"/>
        <w:rPr>
          <w:ins w:id="43474" w:author="Nery de Leiva" w:date="2023-03-21T15:35:00Z"/>
          <w:del w:id="43475" w:author="Dinora Gomez Perez" w:date="2023-04-26T10:24:00Z"/>
        </w:rPr>
      </w:pPr>
      <w:ins w:id="43476" w:author="Nery de Leiva" w:date="2023-03-21T15:35:00Z">
        <w:del w:id="43477" w:author="Dinora Gomez Perez" w:date="2023-04-26T10:24:00Z">
          <w:r w:rsidDel="0050196D">
            <w:delText>SESIÓN ORDINARIA No. 09 – 2023</w:delText>
          </w:r>
        </w:del>
      </w:ins>
    </w:p>
    <w:p w:rsidR="00FA61BB" w:rsidDel="0050196D" w:rsidRDefault="00FA61BB" w:rsidP="00FA61BB">
      <w:pPr>
        <w:pStyle w:val="Prrafodelista"/>
        <w:spacing w:after="0" w:line="240" w:lineRule="auto"/>
        <w:ind w:left="360" w:hanging="360"/>
        <w:jc w:val="both"/>
        <w:rPr>
          <w:ins w:id="43478" w:author="Nery de Leiva" w:date="2023-03-21T15:35:00Z"/>
          <w:del w:id="43479" w:author="Dinora Gomez Perez" w:date="2023-04-26T10:24:00Z"/>
        </w:rPr>
      </w:pPr>
      <w:ins w:id="43480" w:author="Nery de Leiva" w:date="2023-03-21T15:35:00Z">
        <w:del w:id="43481" w:author="Dinora Gomez Perez" w:date="2023-04-26T10:24:00Z">
          <w:r w:rsidDel="0050196D">
            <w:delText>FECHA: 09 DE MARZO DE 2023</w:delText>
          </w:r>
        </w:del>
      </w:ins>
    </w:p>
    <w:p w:rsidR="00FA61BB" w:rsidDel="0050196D" w:rsidRDefault="00FA61BB" w:rsidP="00FA61BB">
      <w:pPr>
        <w:pStyle w:val="Prrafodelista"/>
        <w:spacing w:after="0" w:line="240" w:lineRule="auto"/>
        <w:ind w:left="360" w:hanging="360"/>
        <w:jc w:val="both"/>
        <w:rPr>
          <w:ins w:id="43482" w:author="Nery de Leiva" w:date="2023-03-21T15:35:00Z"/>
          <w:del w:id="43483" w:author="Dinora Gomez Perez" w:date="2023-04-26T10:24:00Z"/>
        </w:rPr>
      </w:pPr>
      <w:ins w:id="43484" w:author="Nery de Leiva" w:date="2023-03-21T15:35:00Z">
        <w:del w:id="43485" w:author="Dinora Gomez Perez" w:date="2023-04-26T10:24:00Z">
          <w:r w:rsidDel="0050196D">
            <w:delText>PUNTO: VI</w:delText>
          </w:r>
        </w:del>
      </w:ins>
    </w:p>
    <w:p w:rsidR="00FA61BB" w:rsidDel="0050196D" w:rsidRDefault="00FA61BB" w:rsidP="00FA61BB">
      <w:pPr>
        <w:pStyle w:val="Prrafodelista"/>
        <w:spacing w:after="0" w:line="240" w:lineRule="auto"/>
        <w:ind w:left="360" w:hanging="360"/>
        <w:jc w:val="both"/>
        <w:rPr>
          <w:ins w:id="43486" w:author="Nery de Leiva" w:date="2023-03-21T15:35:00Z"/>
          <w:del w:id="43487" w:author="Dinora Gomez Perez" w:date="2023-04-26T10:24:00Z"/>
        </w:rPr>
      </w:pPr>
      <w:ins w:id="43488" w:author="Nery de Leiva" w:date="2023-03-21T15:35:00Z">
        <w:del w:id="43489" w:author="Dinora Gomez Perez" w:date="2023-04-26T10:24:00Z">
          <w:r w:rsidDel="0050196D">
            <w:delText>PÁGINA NÚMERO CUATRO</w:delText>
          </w:r>
        </w:del>
      </w:ins>
    </w:p>
    <w:p w:rsidR="00FA61BB" w:rsidDel="0050196D" w:rsidRDefault="00FA61BB">
      <w:pPr>
        <w:spacing w:after="0" w:line="240" w:lineRule="auto"/>
        <w:jc w:val="both"/>
        <w:rPr>
          <w:ins w:id="43490" w:author="Nery de Leiva" w:date="2023-03-21T15:35:00Z"/>
          <w:del w:id="43491" w:author="Dinora Gomez Perez" w:date="2023-04-26T10:24:00Z"/>
        </w:rPr>
      </w:pPr>
    </w:p>
    <w:p w:rsidR="00FA61BB" w:rsidRPr="00444799" w:rsidRDefault="00FA61BB">
      <w:pPr>
        <w:spacing w:after="0" w:line="240" w:lineRule="auto"/>
        <w:jc w:val="both"/>
        <w:rPr>
          <w:ins w:id="43492" w:author="Nery de Leiva" w:date="2023-03-20T14:32:00Z"/>
        </w:rPr>
      </w:pPr>
    </w:p>
    <w:p w:rsidR="0050196D" w:rsidRDefault="004C3A23">
      <w:pPr>
        <w:spacing w:after="0" w:line="240" w:lineRule="auto"/>
        <w:jc w:val="both"/>
        <w:rPr>
          <w:ins w:id="43493" w:author="Nery de Leiva" w:date="2023-03-20T14:32:00Z"/>
          <w:lang w:val="es-ES"/>
        </w:rPr>
      </w:pPr>
      <w:ins w:id="43494" w:author="Nery de Leiva" w:date="2023-03-20T14:32:00Z">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Ley del Régimen Especial de la Tierra en Propiedad de Las 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 xml:space="preserve">Aprobar la adjudicación y transferencia por compraventa de </w:t>
        </w:r>
      </w:ins>
      <w:ins w:id="43495" w:author="Nery de Leiva" w:date="2023-03-20T14:33:00Z">
        <w:r w:rsidR="00C2035D" w:rsidRPr="00C2035D">
          <w:rPr>
            <w:b/>
            <w:rPrChange w:id="43496" w:author="Nery de Leiva" w:date="2023-03-20T14:33:00Z">
              <w:rPr/>
            </w:rPrChange>
          </w:rPr>
          <w:t>01 solar para vivienda</w:t>
        </w:r>
        <w:r w:rsidR="00C2035D">
          <w:t xml:space="preserve"> y </w:t>
        </w:r>
      </w:ins>
      <w:ins w:id="43497" w:author="Nery de Leiva" w:date="2023-03-20T14:32:00Z">
        <w:r w:rsidRPr="009608BD">
          <w:rPr>
            <w:b/>
          </w:rPr>
          <w:t>0</w:t>
        </w:r>
        <w:r w:rsidR="00C2035D">
          <w:rPr>
            <w:b/>
          </w:rPr>
          <w:t>2</w:t>
        </w:r>
        <w:r>
          <w:rPr>
            <w:b/>
          </w:rPr>
          <w:t xml:space="preserve"> lotes agrícolas</w:t>
        </w:r>
        <w:r w:rsidRPr="00444799">
          <w:t xml:space="preserve"> a</w:t>
        </w:r>
        <w:r w:rsidRPr="00444799">
          <w:rPr>
            <w:color w:val="000000" w:themeColor="text1"/>
            <w:lang w:val="es-ES"/>
          </w:rPr>
          <w:t xml:space="preserve"> favor de los señores:</w:t>
        </w:r>
      </w:ins>
      <w:ins w:id="43498" w:author="Nery de Leiva" w:date="2023-03-21T14:55:00Z">
        <w:r w:rsidR="00111A14" w:rsidRPr="00111A14">
          <w:rPr>
            <w:rFonts w:eastAsia="Calibri" w:cs="Arial"/>
            <w:bCs/>
          </w:rPr>
          <w:t xml:space="preserve"> </w:t>
        </w:r>
        <w:r w:rsidR="00111A14" w:rsidRPr="00B56935">
          <w:rPr>
            <w:rFonts w:eastAsia="Calibri" w:cs="Arial"/>
            <w:bCs/>
          </w:rPr>
          <w:t>1) ANTONIO CORDERO</w:t>
        </w:r>
        <w:r w:rsidR="00111A14">
          <w:rPr>
            <w:rFonts w:eastAsia="Calibri" w:cs="Arial"/>
            <w:bCs/>
          </w:rPr>
          <w:t>,</w:t>
        </w:r>
        <w:r w:rsidR="00111A14" w:rsidRPr="00B56935">
          <w:rPr>
            <w:rFonts w:eastAsia="Calibri" w:cs="Arial"/>
            <w:bCs/>
          </w:rPr>
          <w:t xml:space="preserve"> </w:t>
        </w:r>
        <w:del w:id="43499" w:author="Dinora Gomez Perez" w:date="2023-04-26T10:24:00Z">
          <w:r w:rsidR="00111A14" w:rsidRPr="00B56935" w:rsidDel="0050196D">
            <w:rPr>
              <w:rFonts w:eastAsia="Calibri" w:cs="Arial"/>
              <w:bCs/>
            </w:rPr>
            <w:delText>su compañera de vida</w:delText>
          </w:r>
        </w:del>
      </w:ins>
      <w:ins w:id="43500" w:author="Dinora Gomez Perez" w:date="2023-04-26T10:24:00Z">
        <w:r w:rsidR="0050196D">
          <w:rPr>
            <w:rFonts w:eastAsia="Calibri" w:cs="Arial"/>
            <w:bCs/>
          </w:rPr>
          <w:t>---</w:t>
        </w:r>
      </w:ins>
      <w:ins w:id="43501" w:author="Nery de Leiva" w:date="2023-03-21T14:55:00Z">
        <w:r w:rsidR="00111A14" w:rsidRPr="00B56935">
          <w:rPr>
            <w:rFonts w:eastAsia="Calibri" w:cs="Arial"/>
            <w:bCs/>
          </w:rPr>
          <w:t xml:space="preserve"> BLANCA IRENE PRESIDENTE</w:t>
        </w:r>
        <w:r w:rsidR="00111A14">
          <w:rPr>
            <w:rFonts w:eastAsia="Calibri" w:cs="Arial"/>
            <w:bCs/>
          </w:rPr>
          <w:t xml:space="preserve"> </w:t>
        </w:r>
        <w:r w:rsidR="00111A14" w:rsidRPr="00B56935">
          <w:rPr>
            <w:rFonts w:eastAsia="Calibri" w:cs="Arial"/>
            <w:bCs/>
          </w:rPr>
          <w:t xml:space="preserve">y </w:t>
        </w:r>
        <w:del w:id="43502" w:author="Dinora Gomez Perez" w:date="2023-04-26T10:24:00Z">
          <w:r w:rsidR="00111A14" w:rsidRPr="00B56935" w:rsidDel="0050196D">
            <w:rPr>
              <w:rFonts w:eastAsia="Calibri" w:cs="Arial"/>
              <w:bCs/>
            </w:rPr>
            <w:delText>su hijo</w:delText>
          </w:r>
        </w:del>
      </w:ins>
      <w:ins w:id="43503" w:author="Dinora Gomez Perez" w:date="2023-04-26T10:24:00Z">
        <w:r w:rsidR="0050196D">
          <w:rPr>
            <w:rFonts w:eastAsia="Calibri" w:cs="Arial"/>
            <w:bCs/>
          </w:rPr>
          <w:t>---</w:t>
        </w:r>
      </w:ins>
      <w:ins w:id="43504" w:author="Nery de Leiva" w:date="2023-03-21T14:55:00Z">
        <w:r w:rsidR="00111A14" w:rsidRPr="00B56935">
          <w:rPr>
            <w:rFonts w:eastAsia="Calibri" w:cs="Arial"/>
            <w:bCs/>
          </w:rPr>
          <w:t xml:space="preserve"> DAGOBERTO CORDERO PRESIDENTE</w:t>
        </w:r>
        <w:r w:rsidR="0044044A">
          <w:rPr>
            <w:rFonts w:eastAsia="Calibri" w:cs="Arial"/>
            <w:bCs/>
          </w:rPr>
          <w:t>.</w:t>
        </w:r>
        <w:r w:rsidR="00111A14">
          <w:rPr>
            <w:rFonts w:eastAsia="Calibri" w:cs="Arial"/>
            <w:bCs/>
          </w:rPr>
          <w:t xml:space="preserve"> </w:t>
        </w:r>
        <w:r w:rsidR="00111A14" w:rsidRPr="00B56935">
          <w:rPr>
            <w:rFonts w:eastAsia="Calibri" w:cs="Arial"/>
            <w:bCs/>
          </w:rPr>
          <w:t>2) MARIA DE LOS ANGELES PICHINTE LOPEZ,</w:t>
        </w:r>
        <w:r w:rsidR="00111A14">
          <w:rPr>
            <w:rFonts w:eastAsia="Calibri" w:cs="Arial"/>
            <w:bCs/>
          </w:rPr>
          <w:t xml:space="preserve"> </w:t>
        </w:r>
        <w:r w:rsidR="00111A14" w:rsidRPr="00B56935">
          <w:rPr>
            <w:rFonts w:eastAsia="Calibri" w:cs="Arial"/>
            <w:bCs/>
          </w:rPr>
          <w:t xml:space="preserve">y </w:t>
        </w:r>
        <w:del w:id="43505" w:author="Dinora Gomez Perez" w:date="2023-04-26T10:25:00Z">
          <w:r w:rsidR="00111A14" w:rsidRPr="00B56935" w:rsidDel="0050196D">
            <w:rPr>
              <w:rFonts w:eastAsia="Calibri" w:cs="Arial"/>
              <w:bCs/>
            </w:rPr>
            <w:delText>sus hijos</w:delText>
          </w:r>
        </w:del>
      </w:ins>
      <w:ins w:id="43506" w:author="Dinora Gomez Perez" w:date="2023-04-26T10:25:00Z">
        <w:r w:rsidR="0050196D">
          <w:rPr>
            <w:rFonts w:eastAsia="Calibri" w:cs="Arial"/>
            <w:bCs/>
          </w:rPr>
          <w:t>---</w:t>
        </w:r>
      </w:ins>
      <w:ins w:id="43507" w:author="Nery de Leiva" w:date="2023-03-21T14:55:00Z">
        <w:r w:rsidR="00111A14" w:rsidRPr="00B56935">
          <w:rPr>
            <w:rFonts w:eastAsia="Calibri" w:cs="Arial"/>
            <w:bCs/>
          </w:rPr>
          <w:t>: ADRIAN</w:t>
        </w:r>
        <w:r w:rsidR="00111A14">
          <w:rPr>
            <w:rFonts w:eastAsia="Calibri" w:cs="Arial"/>
            <w:bCs/>
          </w:rPr>
          <w:t xml:space="preserve">A ELIZABETH HENRIQUEZ PICHINTE, </w:t>
        </w:r>
        <w:r w:rsidR="00111A14" w:rsidRPr="00B56935">
          <w:rPr>
            <w:rFonts w:eastAsia="Calibri" w:cs="Arial"/>
            <w:bCs/>
          </w:rPr>
          <w:t>y W</w:t>
        </w:r>
        <w:r w:rsidR="00111A14">
          <w:rPr>
            <w:rFonts w:eastAsia="Calibri" w:cs="Arial"/>
            <w:bCs/>
          </w:rPr>
          <w:t>ILLIAM ALEXANDER PICHINTE LOPEZ</w:t>
        </w:r>
      </w:ins>
      <w:ins w:id="43508" w:author="Nery de Leiva" w:date="2023-03-21T15:23:00Z">
        <w:r w:rsidR="0044044A">
          <w:rPr>
            <w:rFonts w:eastAsia="Calibri" w:cs="Arial"/>
            <w:bCs/>
          </w:rPr>
          <w:t>,</w:t>
        </w:r>
      </w:ins>
      <w:ins w:id="43509" w:author="Nery de Leiva" w:date="2023-03-21T14:55:00Z">
        <w:r w:rsidR="00111A14">
          <w:rPr>
            <w:rFonts w:eastAsia="Calibri" w:cs="Arial"/>
            <w:bCs/>
          </w:rPr>
          <w:t xml:space="preserve"> y</w:t>
        </w:r>
        <w:r w:rsidR="00111A14" w:rsidRPr="00B56935">
          <w:rPr>
            <w:rFonts w:eastAsia="Calibri" w:cs="Arial"/>
            <w:bCs/>
          </w:rPr>
          <w:t xml:space="preserve"> 3) ROSA HERMELINDA RODRIGUEZ GUERRERO, y </w:t>
        </w:r>
        <w:del w:id="43510" w:author="Dinora Gomez Perez" w:date="2023-04-26T10:25:00Z">
          <w:r w:rsidR="00111A14" w:rsidRPr="00B56935" w:rsidDel="0050196D">
            <w:rPr>
              <w:rFonts w:eastAsia="Calibri" w:cs="Arial"/>
              <w:bCs/>
            </w:rPr>
            <w:delText>su hija</w:delText>
          </w:r>
        </w:del>
      </w:ins>
      <w:ins w:id="43511" w:author="Dinora Gomez Perez" w:date="2023-04-26T10:25:00Z">
        <w:r w:rsidR="0050196D">
          <w:rPr>
            <w:rFonts w:eastAsia="Calibri" w:cs="Arial"/>
            <w:bCs/>
          </w:rPr>
          <w:t>---</w:t>
        </w:r>
      </w:ins>
      <w:ins w:id="43512" w:author="Nery de Leiva" w:date="2023-03-21T14:55:00Z">
        <w:r w:rsidR="00111A14" w:rsidRPr="00B56935">
          <w:rPr>
            <w:rFonts w:eastAsia="Calibri" w:cs="Arial"/>
            <w:bCs/>
          </w:rPr>
          <w:t xml:space="preserve"> SINDY VALERIA ESCOBAR RODRIGUEZ,</w:t>
        </w:r>
        <w:r w:rsidR="00111A14" w:rsidRPr="00E25BFC">
          <w:rPr>
            <w:rFonts w:eastAsia="Calibri" w:cs="Arial"/>
            <w:bCs/>
          </w:rPr>
          <w:t xml:space="preserve"> </w:t>
        </w:r>
        <w:r w:rsidR="00111A14">
          <w:rPr>
            <w:rFonts w:eastAsia="Calibri" w:cs="Arial"/>
            <w:bCs/>
          </w:rPr>
          <w:t xml:space="preserve">de </w:t>
        </w:r>
      </w:ins>
      <w:ins w:id="43513" w:author="Nery de Leiva" w:date="2023-03-21T15:23:00Z">
        <w:r w:rsidR="0044044A">
          <w:rPr>
            <w:rFonts w:eastAsia="Calibri" w:cs="Arial"/>
            <w:bCs/>
          </w:rPr>
          <w:t xml:space="preserve">las </w:t>
        </w:r>
      </w:ins>
      <w:ins w:id="43514" w:author="Nery de Leiva" w:date="2023-03-21T14:55:00Z">
        <w:r w:rsidR="0044044A">
          <w:rPr>
            <w:rFonts w:eastAsia="Calibri" w:cs="Arial"/>
            <w:bCs/>
          </w:rPr>
          <w:t>generales antes relacionadas,</w:t>
        </w:r>
        <w:r w:rsidR="00111A14">
          <w:rPr>
            <w:rFonts w:eastAsia="Calibri" w:cs="Arial"/>
            <w:bCs/>
          </w:rPr>
          <w:t xml:space="preserve"> </w:t>
        </w:r>
        <w:r w:rsidR="00111A14" w:rsidRPr="00E25BFC">
          <w:rPr>
            <w:rFonts w:eastAsia="Times New Roman"/>
            <w:bCs/>
            <w:color w:val="000000" w:themeColor="text1"/>
          </w:rPr>
          <w:t>inmueble</w:t>
        </w:r>
        <w:r w:rsidR="00111A14">
          <w:rPr>
            <w:rFonts w:eastAsia="Times New Roman"/>
            <w:bCs/>
            <w:color w:val="000000" w:themeColor="text1"/>
          </w:rPr>
          <w:t>s</w:t>
        </w:r>
        <w:r w:rsidR="00111A14" w:rsidRPr="00E25BFC">
          <w:rPr>
            <w:rFonts w:eastAsia="Times New Roman"/>
            <w:bCs/>
            <w:color w:val="000000" w:themeColor="text1"/>
          </w:rPr>
          <w:t xml:space="preserve"> </w:t>
        </w:r>
        <w:r w:rsidR="00111A14" w:rsidRPr="00E25BFC">
          <w:t>ubicado</w:t>
        </w:r>
        <w:r w:rsidR="00111A14">
          <w:t>s</w:t>
        </w:r>
        <w:r w:rsidR="00111A14" w:rsidRPr="00E25BFC">
          <w:t xml:space="preserve"> en el </w:t>
        </w:r>
        <w:r w:rsidR="00111A14" w:rsidRPr="00E25BFC">
          <w:rPr>
            <w:rFonts w:eastAsia="Times New Roman"/>
            <w:lang w:val="es-ES" w:eastAsia="es-ES"/>
          </w:rPr>
          <w:t xml:space="preserve">Proyecto de </w:t>
        </w:r>
        <w:r w:rsidR="00111A14" w:rsidRPr="00E25BFC">
          <w:rPr>
            <w:rFonts w:eastAsia="Calibri" w:cs="Arial"/>
            <w:b/>
          </w:rPr>
          <w:t>ASENTAMIENTO COMUNITARIO Y LOTIFICACIO</w:t>
        </w:r>
        <w:r w:rsidR="00111A14">
          <w:rPr>
            <w:rFonts w:eastAsia="Calibri" w:cs="Arial"/>
            <w:b/>
          </w:rPr>
          <w:t>N</w:t>
        </w:r>
        <w:r w:rsidR="00111A14" w:rsidRPr="00E25BFC">
          <w:rPr>
            <w:rFonts w:eastAsia="Calibri" w:cs="Arial"/>
            <w:b/>
          </w:rPr>
          <w:t xml:space="preserve"> AGRICOLA</w:t>
        </w:r>
        <w:r w:rsidR="00111A14" w:rsidRPr="00E25BFC">
          <w:rPr>
            <w:b/>
          </w:rPr>
          <w:t>,</w:t>
        </w:r>
        <w:r w:rsidR="00111A14" w:rsidRPr="00E25BFC">
          <w:rPr>
            <w:rFonts w:cs="Arial"/>
          </w:rPr>
          <w:t xml:space="preserve"> </w:t>
        </w:r>
        <w:r w:rsidR="00111A14" w:rsidRPr="00E25BFC">
          <w:rPr>
            <w:rFonts w:eastAsia="Calibri" w:cs="Arial"/>
          </w:rPr>
          <w:t xml:space="preserve">desarrollado en </w:t>
        </w:r>
        <w:r w:rsidR="00111A14" w:rsidRPr="005E0F70">
          <w:rPr>
            <w:b/>
          </w:rPr>
          <w:t>HACIENDA LA LABOR PORCION 3-2-2</w:t>
        </w:r>
        <w:r w:rsidR="00111A14">
          <w:rPr>
            <w:b/>
          </w:rPr>
          <w:t xml:space="preserve"> Y </w:t>
        </w:r>
        <w:r w:rsidR="00111A14" w:rsidRPr="006944BC">
          <w:rPr>
            <w:b/>
          </w:rPr>
          <w:t>HACIENDA LA LABOR PORCION 3-1-4</w:t>
        </w:r>
        <w:r w:rsidR="00111A14" w:rsidRPr="00E25BFC">
          <w:rPr>
            <w:rFonts w:cs="Arial"/>
            <w:bCs/>
          </w:rPr>
          <w:t xml:space="preserve">, </w:t>
        </w:r>
        <w:r w:rsidR="00111A14">
          <w:t>ubicados</w:t>
        </w:r>
        <w:r w:rsidR="00111A14" w:rsidRPr="00E25BFC">
          <w:t xml:space="preserve"> según plano en cantón Chipilapa, jurisdicción y departamento de Ahuachapán</w:t>
        </w:r>
      </w:ins>
      <w:ins w:id="43515" w:author="Nery de Leiva" w:date="2023-03-20T14:32:00Z">
        <w:r w:rsidRPr="00444799">
          <w:rPr>
            <w:lang w:val="es-ES" w:eastAsia="es-ES"/>
          </w:rPr>
          <w:t>,</w:t>
        </w:r>
        <w:r w:rsidRPr="00444799">
          <w:rPr>
            <w:b/>
          </w:rPr>
          <w:t xml:space="preserve"> </w:t>
        </w:r>
        <w:r w:rsidRPr="00444799">
          <w:rPr>
            <w:lang w:val="es-ES"/>
          </w:rPr>
          <w:t xml:space="preserve">quedando las adjudicaciones conforme el cuadro de valores y extensiones  siguiente: </w:t>
        </w:r>
      </w:ins>
    </w:p>
    <w:p w:rsidR="004C3A23" w:rsidRPr="00444799" w:rsidRDefault="004C3A23" w:rsidP="004C3A23">
      <w:pPr>
        <w:spacing w:after="0" w:line="240" w:lineRule="auto"/>
        <w:jc w:val="both"/>
        <w:rPr>
          <w:ins w:id="43516" w:author="Nery de Leiva" w:date="2023-03-20T14:32:00Z"/>
          <w:lang w:val="es-ES" w:eastAsia="es-ES"/>
        </w:rPr>
      </w:pPr>
    </w:p>
    <w:tbl>
      <w:tblPr>
        <w:tblW w:w="5000" w:type="pct"/>
        <w:tblCellMar>
          <w:left w:w="25" w:type="dxa"/>
          <w:right w:w="0" w:type="dxa"/>
        </w:tblCellMar>
        <w:tblLook w:val="0000" w:firstRow="0" w:lastRow="0" w:firstColumn="0" w:lastColumn="0" w:noHBand="0" w:noVBand="0"/>
      </w:tblPr>
      <w:tblGrid>
        <w:gridCol w:w="2605"/>
        <w:gridCol w:w="991"/>
        <w:gridCol w:w="2519"/>
        <w:gridCol w:w="578"/>
        <w:gridCol w:w="578"/>
        <w:gridCol w:w="619"/>
        <w:gridCol w:w="661"/>
        <w:gridCol w:w="657"/>
      </w:tblGrid>
      <w:tr w:rsidR="00111A14" w:rsidRPr="00FE2063" w:rsidTr="00A8056C">
        <w:trPr>
          <w:ins w:id="43517" w:author="Nery de Leiva" w:date="2023-03-21T14:55:00Z"/>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18" w:author="Nery de Leiva" w:date="2023-03-21T14:55:00Z"/>
                <w:rFonts w:ascii="Times New Roman" w:hAnsi="Times New Roman"/>
                <w:b/>
                <w:bCs/>
                <w:sz w:val="14"/>
                <w:szCs w:val="14"/>
              </w:rPr>
            </w:pPr>
            <w:ins w:id="43519" w:author="Nery de Leiva" w:date="2023-03-21T14:55:00Z">
              <w:r w:rsidRPr="00FE2063">
                <w:rPr>
                  <w:rFonts w:ascii="Times New Roman" w:hAnsi="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20" w:author="Nery de Leiva" w:date="2023-03-21T14:55:00Z"/>
                <w:rFonts w:ascii="Times New Roman" w:hAnsi="Times New Roman"/>
                <w:b/>
                <w:bCs/>
                <w:sz w:val="14"/>
                <w:szCs w:val="14"/>
              </w:rPr>
            </w:pPr>
            <w:ins w:id="43521" w:author="Nery de Leiva" w:date="2023-03-21T14:55:00Z">
              <w:r w:rsidRPr="00FE2063">
                <w:rPr>
                  <w:rFonts w:ascii="Times New Roman" w:hAnsi="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22" w:author="Nery de Leiva" w:date="2023-03-21T14:55: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23" w:author="Nery de Leiva" w:date="2023-03-21T14:55:00Z"/>
                <w:rFonts w:ascii="Times New Roman" w:hAnsi="Times New Roman"/>
                <w:b/>
                <w:bCs/>
                <w:sz w:val="14"/>
                <w:szCs w:val="14"/>
              </w:rPr>
            </w:pPr>
            <w:ins w:id="43524" w:author="Nery de Leiva" w:date="2023-03-21T14:55:00Z">
              <w:r w:rsidRPr="00FE2063">
                <w:rPr>
                  <w:rFonts w:ascii="Times New Roman" w:hAnsi="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25" w:author="Nery de Leiva" w:date="2023-03-21T14:55:00Z"/>
                <w:rFonts w:ascii="Times New Roman" w:hAnsi="Times New Roman"/>
                <w:b/>
                <w:bCs/>
                <w:sz w:val="14"/>
                <w:szCs w:val="14"/>
              </w:rPr>
            </w:pPr>
            <w:ins w:id="43526" w:author="Nery de Leiva" w:date="2023-03-21T14:55:00Z">
              <w:r w:rsidRPr="00FE2063">
                <w:rPr>
                  <w:rFonts w:ascii="Times New Roman" w:hAnsi="Times New Roman"/>
                  <w:b/>
                  <w:bCs/>
                  <w:sz w:val="14"/>
                  <w:szCs w:val="14"/>
                </w:rPr>
                <w:t xml:space="preserve">VALOR ($) </w:t>
              </w:r>
            </w:ins>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27" w:author="Nery de Leiva" w:date="2023-03-21T14:55:00Z"/>
                <w:rFonts w:ascii="Times New Roman" w:hAnsi="Times New Roman"/>
                <w:b/>
                <w:bCs/>
                <w:sz w:val="14"/>
                <w:szCs w:val="14"/>
              </w:rPr>
            </w:pPr>
            <w:ins w:id="43528" w:author="Nery de Leiva" w:date="2023-03-21T14:55:00Z">
              <w:r w:rsidRPr="00FE2063">
                <w:rPr>
                  <w:rFonts w:ascii="Times New Roman" w:hAnsi="Times New Roman"/>
                  <w:b/>
                  <w:bCs/>
                  <w:sz w:val="14"/>
                  <w:szCs w:val="14"/>
                </w:rPr>
                <w:t xml:space="preserve">VALOR (¢) </w:t>
              </w:r>
            </w:ins>
          </w:p>
        </w:tc>
      </w:tr>
      <w:tr w:rsidR="00111A14" w:rsidRPr="00FE2063" w:rsidTr="00A8056C">
        <w:trPr>
          <w:ins w:id="43529" w:author="Nery de Leiva" w:date="2023-03-21T14:55:00Z"/>
        </w:trPr>
        <w:tc>
          <w:tcPr>
            <w:tcW w:w="1414"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30" w:author="Nery de Leiva" w:date="2023-03-21T14:55:00Z"/>
                <w:rFonts w:ascii="Times New Roman" w:hAnsi="Times New Roman"/>
                <w:b/>
                <w:bCs/>
                <w:sz w:val="14"/>
                <w:szCs w:val="14"/>
              </w:rPr>
            </w:pPr>
            <w:ins w:id="43531" w:author="Nery de Leiva" w:date="2023-03-21T14:55:00Z">
              <w:r w:rsidRPr="00FE2063">
                <w:rPr>
                  <w:rFonts w:ascii="Times New Roman" w:hAnsi="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32" w:author="Nery de Leiva" w:date="2023-03-21T14:55:00Z"/>
                <w:rFonts w:ascii="Times New Roman" w:hAnsi="Times New Roman"/>
                <w:b/>
                <w:bCs/>
                <w:sz w:val="14"/>
                <w:szCs w:val="14"/>
              </w:rPr>
            </w:pPr>
            <w:ins w:id="43533" w:author="Nery de Leiva" w:date="2023-03-21T14:55:00Z">
              <w:r w:rsidRPr="00FE2063">
                <w:rPr>
                  <w:rFonts w:ascii="Times New Roman" w:hAnsi="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34" w:author="Nery de Leiva" w:date="2023-03-21T14:55:00Z"/>
                <w:rFonts w:ascii="Times New Roman" w:hAnsi="Times New Roman"/>
                <w:b/>
                <w:bCs/>
                <w:sz w:val="14"/>
                <w:szCs w:val="14"/>
              </w:rPr>
            </w:pPr>
            <w:ins w:id="43535" w:author="Nery de Leiva" w:date="2023-03-21T14:55:00Z">
              <w:r w:rsidRPr="00FE2063">
                <w:rPr>
                  <w:rFonts w:ascii="Times New Roman" w:hAnsi="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36" w:author="Nery de Leiva" w:date="2023-03-21T14:55:00Z"/>
                <w:rFonts w:ascii="Times New Roman" w:hAnsi="Times New Roman"/>
                <w:b/>
                <w:bCs/>
                <w:sz w:val="14"/>
                <w:szCs w:val="14"/>
              </w:rPr>
            </w:pPr>
            <w:ins w:id="43537" w:author="Nery de Leiva" w:date="2023-03-21T14:55:00Z">
              <w:r w:rsidRPr="00FE2063">
                <w:rPr>
                  <w:rFonts w:ascii="Times New Roman" w:hAnsi="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38" w:author="Nery de Leiva" w:date="2023-03-21T14:55:00Z"/>
                <w:rFonts w:ascii="Times New Roman" w:hAnsi="Times New Roman"/>
                <w:b/>
                <w:bCs/>
                <w:sz w:val="14"/>
                <w:szCs w:val="14"/>
              </w:rPr>
            </w:pPr>
            <w:ins w:id="43539" w:author="Nery de Leiva" w:date="2023-03-21T14:55:00Z">
              <w:r w:rsidRPr="00FE2063">
                <w:rPr>
                  <w:rFonts w:ascii="Times New Roman" w:hAnsi="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40" w:author="Nery de Leiva" w:date="2023-03-21T14:55: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41" w:author="Nery de Leiva" w:date="2023-03-21T14:55:00Z"/>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542" w:author="Nery de Leiva" w:date="2023-03-21T14:55:00Z"/>
                <w:rFonts w:ascii="Times New Roman" w:hAnsi="Times New Roman"/>
                <w:b/>
                <w:bCs/>
                <w:sz w:val="14"/>
                <w:szCs w:val="14"/>
              </w:rPr>
            </w:pPr>
          </w:p>
        </w:tc>
      </w:tr>
    </w:tbl>
    <w:p w:rsidR="00111A14" w:rsidRPr="00FE2063" w:rsidRDefault="00111A14" w:rsidP="00111A14">
      <w:pPr>
        <w:widowControl w:val="0"/>
        <w:autoSpaceDE w:val="0"/>
        <w:autoSpaceDN w:val="0"/>
        <w:adjustRightInd w:val="0"/>
        <w:spacing w:after="0" w:line="240" w:lineRule="auto"/>
        <w:rPr>
          <w:ins w:id="43543" w:author="Nery de Leiva" w:date="2023-03-21T14:55:00Z"/>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111A14" w:rsidRPr="00FE2063" w:rsidTr="00A8056C">
        <w:trPr>
          <w:ins w:id="43544" w:author="Nery de Leiva" w:date="2023-03-21T14:55:00Z"/>
        </w:trPr>
        <w:tc>
          <w:tcPr>
            <w:tcW w:w="2600" w:type="dxa"/>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45" w:author="Nery de Leiva" w:date="2023-03-21T14:55:00Z"/>
                <w:rFonts w:ascii="Times New Roman" w:hAnsi="Times New Roman"/>
                <w:b/>
                <w:bCs/>
                <w:sz w:val="14"/>
                <w:szCs w:val="14"/>
              </w:rPr>
            </w:pPr>
            <w:ins w:id="43546" w:author="Nery de Leiva" w:date="2023-03-21T14:55:00Z">
              <w:r w:rsidRPr="00FE2063">
                <w:rPr>
                  <w:rFonts w:ascii="Times New Roman" w:hAnsi="Times New Roman"/>
                  <w:b/>
                  <w:bCs/>
                  <w:sz w:val="14"/>
                  <w:szCs w:val="14"/>
                </w:rPr>
                <w:t xml:space="preserve">No DE ENTREGA: 24 </w:t>
              </w:r>
            </w:ins>
          </w:p>
        </w:tc>
      </w:tr>
    </w:tbl>
    <w:p w:rsidR="00111A14" w:rsidRPr="00FE2063" w:rsidRDefault="00111A14">
      <w:pPr>
        <w:widowControl w:val="0"/>
        <w:autoSpaceDE w:val="0"/>
        <w:autoSpaceDN w:val="0"/>
        <w:adjustRightInd w:val="0"/>
        <w:spacing w:after="0" w:line="240" w:lineRule="auto"/>
        <w:jc w:val="center"/>
        <w:rPr>
          <w:ins w:id="43547" w:author="Nery de Leiva" w:date="2023-03-21T14:55:00Z"/>
          <w:rFonts w:ascii="Times New Roman" w:hAnsi="Times New Roman"/>
          <w:b/>
          <w:bCs/>
          <w:sz w:val="14"/>
          <w:szCs w:val="14"/>
        </w:rPr>
        <w:pPrChange w:id="43548" w:author="Nery de Leiva" w:date="2023-03-21T15:24:00Z">
          <w:pPr>
            <w:widowControl w:val="0"/>
            <w:autoSpaceDE w:val="0"/>
            <w:autoSpaceDN w:val="0"/>
            <w:adjustRightInd w:val="0"/>
            <w:spacing w:after="0" w:line="240" w:lineRule="auto"/>
          </w:pPr>
        </w:pPrChange>
      </w:pPr>
      <w:ins w:id="43549" w:author="Nery de Leiva" w:date="2023-03-21T14:55:00Z">
        <w:r w:rsidRPr="00FE2063">
          <w:rPr>
            <w:rFonts w:ascii="Times New Roman" w:hAnsi="Times New Roman"/>
            <w:b/>
            <w:bCs/>
            <w:sz w:val="14"/>
            <w:szCs w:val="14"/>
          </w:rPr>
          <w:t xml:space="preserve">Tasa de </w:t>
        </w:r>
      </w:ins>
      <w:ins w:id="43550" w:author="Nery de Leiva" w:date="2023-03-21T15:24:00Z">
        <w:r w:rsidR="0044044A" w:rsidRPr="00FE2063">
          <w:rPr>
            <w:rFonts w:ascii="Times New Roman" w:hAnsi="Times New Roman"/>
            <w:b/>
            <w:bCs/>
            <w:sz w:val="14"/>
            <w:szCs w:val="14"/>
          </w:rPr>
          <w:t>Interés</w:t>
        </w:r>
      </w:ins>
      <w:ins w:id="43551" w:author="Nery de Leiva" w:date="2023-03-21T14:55:00Z">
        <w:r w:rsidRPr="00FE2063">
          <w:rPr>
            <w:rFonts w:ascii="Times New Roman" w:hAnsi="Times New Roman"/>
            <w:b/>
            <w:bCs/>
            <w:sz w:val="14"/>
            <w:szCs w:val="14"/>
          </w:rPr>
          <w:t>: 6%</w:t>
        </w:r>
      </w:ins>
    </w:p>
    <w:tbl>
      <w:tblPr>
        <w:tblW w:w="5000" w:type="pct"/>
        <w:tblCellMar>
          <w:left w:w="25" w:type="dxa"/>
          <w:right w:w="0" w:type="dxa"/>
        </w:tblCellMar>
        <w:tblLook w:val="0000" w:firstRow="0" w:lastRow="0" w:firstColumn="0" w:lastColumn="0" w:noHBand="0" w:noVBand="0"/>
      </w:tblPr>
      <w:tblGrid>
        <w:gridCol w:w="2605"/>
        <w:gridCol w:w="991"/>
        <w:gridCol w:w="2519"/>
        <w:gridCol w:w="578"/>
        <w:gridCol w:w="578"/>
        <w:gridCol w:w="619"/>
        <w:gridCol w:w="661"/>
        <w:gridCol w:w="657"/>
      </w:tblGrid>
      <w:tr w:rsidR="00111A14" w:rsidRPr="00FE2063" w:rsidTr="00A8056C">
        <w:trPr>
          <w:ins w:id="43552" w:author="Nery de Leiva" w:date="2023-03-21T14:55:00Z"/>
        </w:trPr>
        <w:tc>
          <w:tcPr>
            <w:tcW w:w="1414" w:type="pct"/>
            <w:vMerge w:val="restart"/>
            <w:tcBorders>
              <w:top w:val="single" w:sz="2" w:space="0" w:color="auto"/>
              <w:left w:val="single" w:sz="2" w:space="0" w:color="auto"/>
              <w:bottom w:val="single" w:sz="2" w:space="0" w:color="auto"/>
              <w:right w:val="single" w:sz="2" w:space="0" w:color="auto"/>
            </w:tcBorders>
          </w:tcPr>
          <w:p w:rsidR="00111A14" w:rsidRPr="00FE2063" w:rsidDel="0050196D" w:rsidRDefault="00111A14" w:rsidP="00A8056C">
            <w:pPr>
              <w:widowControl w:val="0"/>
              <w:autoSpaceDE w:val="0"/>
              <w:autoSpaceDN w:val="0"/>
              <w:adjustRightInd w:val="0"/>
              <w:spacing w:after="0" w:line="240" w:lineRule="auto"/>
              <w:rPr>
                <w:ins w:id="43553" w:author="Nery de Leiva" w:date="2023-03-21T14:55:00Z"/>
                <w:del w:id="43554" w:author="Dinora Gomez Perez" w:date="2023-04-26T10:25:00Z"/>
                <w:rFonts w:ascii="Times New Roman" w:hAnsi="Times New Roman"/>
                <w:sz w:val="14"/>
                <w:szCs w:val="14"/>
              </w:rPr>
            </w:pPr>
            <w:ins w:id="43555" w:author="Nery de Leiva" w:date="2023-03-21T14:55:00Z">
              <w:del w:id="43556" w:author="Dinora Gomez Perez" w:date="2023-04-26T10:25:00Z">
                <w:r w:rsidRPr="00FE2063" w:rsidDel="0050196D">
                  <w:rPr>
                    <w:rFonts w:ascii="Times New Roman" w:hAnsi="Times New Roman"/>
                    <w:sz w:val="14"/>
                    <w:szCs w:val="14"/>
                  </w:rPr>
                  <w:delText xml:space="preserve">01378196-6               Nuevas Opciones </w:delText>
                </w:r>
              </w:del>
            </w:ins>
          </w:p>
          <w:p w:rsidR="00111A14" w:rsidRPr="00FE2063" w:rsidDel="0050196D" w:rsidRDefault="00111A14" w:rsidP="00A8056C">
            <w:pPr>
              <w:widowControl w:val="0"/>
              <w:autoSpaceDE w:val="0"/>
              <w:autoSpaceDN w:val="0"/>
              <w:adjustRightInd w:val="0"/>
              <w:spacing w:after="0" w:line="240" w:lineRule="auto"/>
              <w:rPr>
                <w:ins w:id="43557" w:author="Nery de Leiva" w:date="2023-03-21T14:55:00Z"/>
                <w:del w:id="43558" w:author="Dinora Gomez Perez" w:date="2023-04-26T10:25:00Z"/>
                <w:rFonts w:ascii="Times New Roman" w:hAnsi="Times New Roman"/>
                <w:b/>
                <w:bCs/>
                <w:sz w:val="14"/>
                <w:szCs w:val="14"/>
              </w:rPr>
            </w:pPr>
            <w:ins w:id="43559" w:author="Nery de Leiva" w:date="2023-03-21T14:55:00Z">
              <w:del w:id="43560" w:author="Dinora Gomez Perez" w:date="2023-04-26T10:25:00Z">
                <w:r w:rsidRPr="00FE2063" w:rsidDel="0050196D">
                  <w:rPr>
                    <w:rFonts w:ascii="Times New Roman" w:hAnsi="Times New Roman"/>
                    <w:b/>
                    <w:bCs/>
                    <w:sz w:val="14"/>
                    <w:szCs w:val="14"/>
                  </w:rPr>
                  <w:delText xml:space="preserve">ANTONIO CORDERO </w:delText>
                </w:r>
              </w:del>
            </w:ins>
          </w:p>
          <w:p w:rsidR="00111A14" w:rsidRPr="00FE2063" w:rsidDel="0050196D" w:rsidRDefault="00111A14" w:rsidP="00A8056C">
            <w:pPr>
              <w:widowControl w:val="0"/>
              <w:autoSpaceDE w:val="0"/>
              <w:autoSpaceDN w:val="0"/>
              <w:adjustRightInd w:val="0"/>
              <w:spacing w:after="0" w:line="240" w:lineRule="auto"/>
              <w:rPr>
                <w:ins w:id="43561" w:author="Nery de Leiva" w:date="2023-03-21T14:55:00Z"/>
                <w:del w:id="43562" w:author="Dinora Gomez Perez" w:date="2023-04-26T10:25:00Z"/>
                <w:rFonts w:ascii="Times New Roman" w:hAnsi="Times New Roman"/>
                <w:b/>
                <w:bCs/>
                <w:sz w:val="14"/>
                <w:szCs w:val="14"/>
              </w:rPr>
            </w:pPr>
          </w:p>
          <w:p w:rsidR="00111A14" w:rsidRPr="00FE2063" w:rsidDel="0050196D" w:rsidRDefault="00111A14" w:rsidP="00A8056C">
            <w:pPr>
              <w:widowControl w:val="0"/>
              <w:autoSpaceDE w:val="0"/>
              <w:autoSpaceDN w:val="0"/>
              <w:adjustRightInd w:val="0"/>
              <w:spacing w:after="0" w:line="240" w:lineRule="auto"/>
              <w:rPr>
                <w:ins w:id="43563" w:author="Nery de Leiva" w:date="2023-03-21T14:55:00Z"/>
                <w:del w:id="43564" w:author="Dinora Gomez Perez" w:date="2023-04-26T10:25:00Z"/>
                <w:rFonts w:ascii="Times New Roman" w:hAnsi="Times New Roman"/>
                <w:sz w:val="14"/>
                <w:szCs w:val="14"/>
              </w:rPr>
            </w:pPr>
            <w:ins w:id="43565" w:author="Nery de Leiva" w:date="2023-03-21T14:55:00Z">
              <w:del w:id="43566" w:author="Dinora Gomez Perez" w:date="2023-04-26T10:25:00Z">
                <w:r w:rsidRPr="00FE2063" w:rsidDel="0050196D">
                  <w:rPr>
                    <w:rFonts w:ascii="Times New Roman" w:hAnsi="Times New Roman"/>
                    <w:sz w:val="14"/>
                    <w:szCs w:val="14"/>
                  </w:rPr>
                  <w:delText xml:space="preserve">BLANCA IRENE PRESIDENTE </w:delText>
                </w:r>
              </w:del>
            </w:ins>
          </w:p>
          <w:p w:rsidR="00111A14" w:rsidRPr="00FE2063" w:rsidRDefault="00111A14" w:rsidP="00A8056C">
            <w:pPr>
              <w:widowControl w:val="0"/>
              <w:autoSpaceDE w:val="0"/>
              <w:autoSpaceDN w:val="0"/>
              <w:adjustRightInd w:val="0"/>
              <w:spacing w:after="0" w:line="240" w:lineRule="auto"/>
              <w:rPr>
                <w:ins w:id="43567" w:author="Nery de Leiva" w:date="2023-03-21T14:55:00Z"/>
                <w:rFonts w:ascii="Times New Roman" w:hAnsi="Times New Roman"/>
                <w:sz w:val="14"/>
                <w:szCs w:val="14"/>
              </w:rPr>
            </w:pPr>
            <w:ins w:id="43568" w:author="Nery de Leiva" w:date="2023-03-21T14:55:00Z">
              <w:del w:id="43569" w:author="Dinora Gomez Perez" w:date="2023-04-26T10:25:00Z">
                <w:r w:rsidRPr="00FE2063" w:rsidDel="0050196D">
                  <w:rPr>
                    <w:rFonts w:ascii="Times New Roman" w:hAnsi="Times New Roman"/>
                    <w:sz w:val="14"/>
                    <w:szCs w:val="14"/>
                  </w:rPr>
                  <w:delText>DAGOBERTO CORDERO PRESIDENTE</w:delText>
                </w:r>
              </w:del>
            </w:ins>
            <w:ins w:id="43570" w:author="Dinora Gomez Perez" w:date="2023-04-26T10:25:00Z">
              <w:r w:rsidR="0050196D">
                <w:rPr>
                  <w:rFonts w:ascii="Times New Roman" w:hAnsi="Times New Roman"/>
                  <w:sz w:val="14"/>
                  <w:szCs w:val="14"/>
                </w:rPr>
                <w:t>---</w:t>
              </w:r>
            </w:ins>
            <w:ins w:id="43571" w:author="Nery de Leiva" w:date="2023-03-21T14:55:00Z">
              <w:r w:rsidRPr="00FE2063">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72" w:author="Nery de Leiva" w:date="2023-03-21T14:55:00Z"/>
                <w:rFonts w:ascii="Times New Roman" w:hAnsi="Times New Roman"/>
                <w:sz w:val="14"/>
                <w:szCs w:val="14"/>
              </w:rPr>
            </w:pPr>
            <w:ins w:id="43573" w:author="Nery de Leiva" w:date="2023-03-21T14:55:00Z">
              <w:r w:rsidRPr="00FE2063">
                <w:rPr>
                  <w:rFonts w:ascii="Times New Roman" w:hAnsi="Times New Roman"/>
                  <w:sz w:val="14"/>
                  <w:szCs w:val="14"/>
                </w:rPr>
                <w:t xml:space="preserve">Solares: </w:t>
              </w:r>
            </w:ins>
          </w:p>
          <w:p w:rsidR="00111A14" w:rsidRPr="00FE2063" w:rsidRDefault="00111A14" w:rsidP="00A8056C">
            <w:pPr>
              <w:widowControl w:val="0"/>
              <w:autoSpaceDE w:val="0"/>
              <w:autoSpaceDN w:val="0"/>
              <w:adjustRightInd w:val="0"/>
              <w:spacing w:after="0" w:line="240" w:lineRule="auto"/>
              <w:rPr>
                <w:ins w:id="43574" w:author="Nery de Leiva" w:date="2023-03-21T14:55:00Z"/>
                <w:rFonts w:ascii="Times New Roman" w:hAnsi="Times New Roman"/>
                <w:sz w:val="14"/>
                <w:szCs w:val="14"/>
              </w:rPr>
            </w:pPr>
            <w:ins w:id="43575" w:author="Nery de Leiva" w:date="2023-03-21T14:55:00Z">
              <w:del w:id="43576" w:author="Dinora Gomez Perez" w:date="2023-04-26T10:25:00Z">
                <w:r w:rsidRPr="00FE2063" w:rsidDel="0050196D">
                  <w:rPr>
                    <w:rFonts w:ascii="Times New Roman" w:hAnsi="Times New Roman"/>
                    <w:sz w:val="14"/>
                    <w:szCs w:val="14"/>
                  </w:rPr>
                  <w:delText>15140059</w:delText>
                </w:r>
              </w:del>
            </w:ins>
            <w:ins w:id="43577" w:author="Dinora Gomez Perez" w:date="2023-04-26T10:25:00Z">
              <w:r w:rsidR="0050196D">
                <w:rPr>
                  <w:rFonts w:ascii="Times New Roman" w:hAnsi="Times New Roman"/>
                  <w:sz w:val="14"/>
                  <w:szCs w:val="14"/>
                </w:rPr>
                <w:t xml:space="preserve">--- </w:t>
              </w:r>
            </w:ins>
            <w:ins w:id="43578" w:author="Nery de Leiva" w:date="2023-03-21T14:55:00Z">
              <w:r w:rsidRPr="00FE2063">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79"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580" w:author="Nery de Leiva" w:date="2023-03-21T14:55:00Z"/>
                <w:rFonts w:ascii="Times New Roman" w:hAnsi="Times New Roman"/>
                <w:sz w:val="14"/>
                <w:szCs w:val="14"/>
              </w:rPr>
            </w:pPr>
            <w:ins w:id="43581" w:author="Nery de Leiva" w:date="2023-03-21T14:55:00Z">
              <w:r w:rsidRPr="00FE2063">
                <w:rPr>
                  <w:rFonts w:ascii="Times New Roman" w:hAnsi="Times New Roman"/>
                  <w:sz w:val="14"/>
                  <w:szCs w:val="14"/>
                </w:rPr>
                <w:t xml:space="preserve">HACIENDA LA LABOR-PORCION 3-2-2 </w:t>
              </w:r>
            </w:ins>
          </w:p>
        </w:tc>
        <w:tc>
          <w:tcPr>
            <w:tcW w:w="314"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82"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583" w:author="Nery de Leiva" w:date="2023-03-21T14:55:00Z"/>
                <w:rFonts w:ascii="Times New Roman" w:hAnsi="Times New Roman"/>
                <w:sz w:val="14"/>
                <w:szCs w:val="14"/>
              </w:rPr>
            </w:pPr>
            <w:ins w:id="43584" w:author="Nery de Leiva" w:date="2023-03-21T14:55:00Z">
              <w:del w:id="43585" w:author="Dinora Gomez Perez" w:date="2023-04-26T10:25:00Z">
                <w:r w:rsidRPr="00FE2063" w:rsidDel="0050196D">
                  <w:rPr>
                    <w:rFonts w:ascii="Times New Roman" w:hAnsi="Times New Roman"/>
                    <w:sz w:val="14"/>
                    <w:szCs w:val="14"/>
                  </w:rPr>
                  <w:delText>C</w:delText>
                </w:r>
              </w:del>
            </w:ins>
            <w:ins w:id="43586" w:author="Dinora Gomez Perez" w:date="2023-04-26T10:25:00Z">
              <w:r w:rsidR="0050196D">
                <w:rPr>
                  <w:rFonts w:ascii="Times New Roman" w:hAnsi="Times New Roman"/>
                  <w:sz w:val="14"/>
                  <w:szCs w:val="14"/>
                </w:rPr>
                <w:t>---</w:t>
              </w:r>
            </w:ins>
            <w:ins w:id="43587" w:author="Nery de Leiva" w:date="2023-03-21T14:55:00Z">
              <w:r w:rsidRPr="00FE2063">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88"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589" w:author="Nery de Leiva" w:date="2023-03-21T14:55:00Z"/>
                <w:rFonts w:ascii="Times New Roman" w:hAnsi="Times New Roman"/>
                <w:sz w:val="14"/>
                <w:szCs w:val="14"/>
              </w:rPr>
            </w:pPr>
            <w:ins w:id="43590" w:author="Nery de Leiva" w:date="2023-03-21T14:55:00Z">
              <w:del w:id="43591" w:author="Dinora Gomez Perez" w:date="2023-04-26T10:25:00Z">
                <w:r w:rsidRPr="00FE2063" w:rsidDel="0050196D">
                  <w:rPr>
                    <w:rFonts w:ascii="Times New Roman" w:hAnsi="Times New Roman"/>
                    <w:sz w:val="14"/>
                    <w:szCs w:val="14"/>
                  </w:rPr>
                  <w:delText>214</w:delText>
                </w:r>
              </w:del>
            </w:ins>
            <w:ins w:id="43592" w:author="Dinora Gomez Perez" w:date="2023-04-26T10:25:00Z">
              <w:r w:rsidR="0050196D">
                <w:rPr>
                  <w:rFonts w:ascii="Times New Roman" w:hAnsi="Times New Roman"/>
                  <w:sz w:val="14"/>
                  <w:szCs w:val="14"/>
                </w:rPr>
                <w:t>---</w:t>
              </w:r>
            </w:ins>
            <w:ins w:id="43593" w:author="Nery de Leiva" w:date="2023-03-21T14:55:00Z">
              <w:r w:rsidRPr="00FE2063">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94"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595" w:author="Nery de Leiva" w:date="2023-03-21T14:55:00Z"/>
                <w:rFonts w:ascii="Times New Roman" w:hAnsi="Times New Roman"/>
                <w:sz w:val="14"/>
                <w:szCs w:val="14"/>
              </w:rPr>
            </w:pPr>
            <w:ins w:id="43596" w:author="Nery de Leiva" w:date="2023-03-21T14:55:00Z">
              <w:r w:rsidRPr="00FE2063">
                <w:rPr>
                  <w:rFonts w:ascii="Times New Roman" w:hAnsi="Times New Roman"/>
                  <w:sz w:val="14"/>
                  <w:szCs w:val="14"/>
                </w:rPr>
                <w:t xml:space="preserve">586.86 </w:t>
              </w:r>
            </w:ins>
          </w:p>
        </w:tc>
        <w:tc>
          <w:tcPr>
            <w:tcW w:w="35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597"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598" w:author="Nery de Leiva" w:date="2023-03-21T14:55:00Z"/>
                <w:rFonts w:ascii="Times New Roman" w:hAnsi="Times New Roman"/>
                <w:sz w:val="14"/>
                <w:szCs w:val="14"/>
              </w:rPr>
            </w:pPr>
            <w:ins w:id="43599" w:author="Nery de Leiva" w:date="2023-03-21T14:55:00Z">
              <w:r w:rsidRPr="00FE2063">
                <w:rPr>
                  <w:rFonts w:ascii="Times New Roman" w:hAnsi="Times New Roman"/>
                  <w:sz w:val="14"/>
                  <w:szCs w:val="14"/>
                </w:rPr>
                <w:t xml:space="preserve">1467.15 </w:t>
              </w:r>
            </w:ins>
          </w:p>
        </w:tc>
        <w:tc>
          <w:tcPr>
            <w:tcW w:w="35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0"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01" w:author="Nery de Leiva" w:date="2023-03-21T14:55:00Z"/>
                <w:rFonts w:ascii="Times New Roman" w:hAnsi="Times New Roman"/>
                <w:sz w:val="14"/>
                <w:szCs w:val="14"/>
              </w:rPr>
            </w:pPr>
            <w:ins w:id="43602" w:author="Nery de Leiva" w:date="2023-03-21T14:55:00Z">
              <w:r w:rsidRPr="00FE2063">
                <w:rPr>
                  <w:rFonts w:ascii="Times New Roman" w:hAnsi="Times New Roman"/>
                  <w:sz w:val="14"/>
                  <w:szCs w:val="14"/>
                </w:rPr>
                <w:t xml:space="preserve">12837.56 </w:t>
              </w:r>
            </w:ins>
          </w:p>
        </w:tc>
      </w:tr>
      <w:tr w:rsidR="00111A14" w:rsidRPr="00FE2063" w:rsidTr="00A8056C">
        <w:trPr>
          <w:ins w:id="43603" w:author="Nery de Leiva" w:date="2023-03-21T14:55:00Z"/>
        </w:trPr>
        <w:tc>
          <w:tcPr>
            <w:tcW w:w="14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4" w:author="Nery de Leiva" w:date="2023-03-21T14:55: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5" w:author="Nery de Leiva" w:date="2023-03-21T14:55: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6" w:author="Nery de Leiva" w:date="2023-03-21T14:55: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7" w:author="Nery de Leiva" w:date="2023-03-21T14:55: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8" w:author="Nery de Leiva" w:date="2023-03-21T14:55: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09" w:author="Nery de Leiva" w:date="2023-03-21T14:55:00Z"/>
                <w:rFonts w:ascii="Times New Roman" w:hAnsi="Times New Roman"/>
                <w:sz w:val="14"/>
                <w:szCs w:val="14"/>
              </w:rPr>
            </w:pPr>
            <w:ins w:id="43610" w:author="Nery de Leiva" w:date="2023-03-21T14:55:00Z">
              <w:r w:rsidRPr="00FE2063">
                <w:rPr>
                  <w:rFonts w:ascii="Times New Roman" w:hAnsi="Times New Roman"/>
                  <w:sz w:val="14"/>
                  <w:szCs w:val="14"/>
                </w:rPr>
                <w:t xml:space="preserve">586.86 </w:t>
              </w:r>
            </w:ins>
          </w:p>
        </w:tc>
        <w:tc>
          <w:tcPr>
            <w:tcW w:w="35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11" w:author="Nery de Leiva" w:date="2023-03-21T14:55:00Z"/>
                <w:rFonts w:ascii="Times New Roman" w:hAnsi="Times New Roman"/>
                <w:sz w:val="14"/>
                <w:szCs w:val="14"/>
              </w:rPr>
            </w:pPr>
            <w:ins w:id="43612" w:author="Nery de Leiva" w:date="2023-03-21T14:55:00Z">
              <w:r w:rsidRPr="00FE2063">
                <w:rPr>
                  <w:rFonts w:ascii="Times New Roman" w:hAnsi="Times New Roman"/>
                  <w:sz w:val="14"/>
                  <w:szCs w:val="14"/>
                </w:rPr>
                <w:t xml:space="preserve">1467.15 </w:t>
              </w:r>
            </w:ins>
          </w:p>
        </w:tc>
        <w:tc>
          <w:tcPr>
            <w:tcW w:w="35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13" w:author="Nery de Leiva" w:date="2023-03-21T14:55:00Z"/>
                <w:rFonts w:ascii="Times New Roman" w:hAnsi="Times New Roman"/>
                <w:sz w:val="14"/>
                <w:szCs w:val="14"/>
              </w:rPr>
            </w:pPr>
            <w:ins w:id="43614" w:author="Nery de Leiva" w:date="2023-03-21T14:55:00Z">
              <w:r w:rsidRPr="00FE2063">
                <w:rPr>
                  <w:rFonts w:ascii="Times New Roman" w:hAnsi="Times New Roman"/>
                  <w:sz w:val="14"/>
                  <w:szCs w:val="14"/>
                </w:rPr>
                <w:t xml:space="preserve">12837.56 </w:t>
              </w:r>
            </w:ins>
          </w:p>
        </w:tc>
      </w:tr>
      <w:tr w:rsidR="00111A14" w:rsidRPr="00FE2063" w:rsidTr="00A8056C">
        <w:trPr>
          <w:ins w:id="43615" w:author="Nery de Leiva" w:date="2023-03-21T14:55:00Z"/>
        </w:trPr>
        <w:tc>
          <w:tcPr>
            <w:tcW w:w="14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16" w:author="Nery de Leiva" w:date="2023-03-21T14:55:00Z"/>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111A14" w:rsidRPr="00FE2063" w:rsidRDefault="00111A14">
            <w:pPr>
              <w:widowControl w:val="0"/>
              <w:autoSpaceDE w:val="0"/>
              <w:autoSpaceDN w:val="0"/>
              <w:adjustRightInd w:val="0"/>
              <w:spacing w:after="0" w:line="240" w:lineRule="auto"/>
              <w:jc w:val="center"/>
              <w:rPr>
                <w:ins w:id="43617" w:author="Nery de Leiva" w:date="2023-03-21T14:55:00Z"/>
                <w:rFonts w:ascii="Times New Roman" w:hAnsi="Times New Roman"/>
                <w:b/>
                <w:bCs/>
                <w:sz w:val="14"/>
                <w:szCs w:val="14"/>
              </w:rPr>
              <w:pPrChange w:id="43618" w:author="Nery de Leiva" w:date="2023-03-21T14:56:00Z">
                <w:pPr>
                  <w:widowControl w:val="0"/>
                  <w:autoSpaceDE w:val="0"/>
                  <w:autoSpaceDN w:val="0"/>
                  <w:adjustRightInd w:val="0"/>
                  <w:spacing w:after="0" w:line="240" w:lineRule="auto"/>
                </w:pPr>
              </w:pPrChange>
            </w:pPr>
            <w:ins w:id="43619" w:author="Nery de Leiva" w:date="2023-03-21T14:56:00Z">
              <w:r w:rsidRPr="00FE2063">
                <w:rPr>
                  <w:rFonts w:ascii="Times New Roman" w:hAnsi="Times New Roman"/>
                  <w:b/>
                  <w:bCs/>
                  <w:sz w:val="14"/>
                  <w:szCs w:val="14"/>
                </w:rPr>
                <w:t>Área</w:t>
              </w:r>
            </w:ins>
            <w:ins w:id="43620" w:author="Nery de Leiva" w:date="2023-03-21T14:55:00Z">
              <w:r w:rsidRPr="00FE2063">
                <w:rPr>
                  <w:rFonts w:ascii="Times New Roman" w:hAnsi="Times New Roman"/>
                  <w:b/>
                  <w:bCs/>
                  <w:sz w:val="14"/>
                  <w:szCs w:val="14"/>
                </w:rPr>
                <w:t xml:space="preserve"> Total: 586.86</w:t>
              </w:r>
            </w:ins>
          </w:p>
          <w:p w:rsidR="00111A14" w:rsidRPr="00FE2063" w:rsidRDefault="00111A14">
            <w:pPr>
              <w:widowControl w:val="0"/>
              <w:autoSpaceDE w:val="0"/>
              <w:autoSpaceDN w:val="0"/>
              <w:adjustRightInd w:val="0"/>
              <w:spacing w:after="0" w:line="240" w:lineRule="auto"/>
              <w:jc w:val="center"/>
              <w:rPr>
                <w:ins w:id="43621" w:author="Nery de Leiva" w:date="2023-03-21T14:55:00Z"/>
                <w:rFonts w:ascii="Times New Roman" w:hAnsi="Times New Roman"/>
                <w:b/>
                <w:bCs/>
                <w:sz w:val="14"/>
                <w:szCs w:val="14"/>
              </w:rPr>
              <w:pPrChange w:id="43622" w:author="Nery de Leiva" w:date="2023-03-21T14:56:00Z">
                <w:pPr>
                  <w:widowControl w:val="0"/>
                  <w:autoSpaceDE w:val="0"/>
                  <w:autoSpaceDN w:val="0"/>
                  <w:adjustRightInd w:val="0"/>
                  <w:spacing w:after="0" w:line="240" w:lineRule="auto"/>
                </w:pPr>
              </w:pPrChange>
            </w:pPr>
            <w:ins w:id="43623" w:author="Nery de Leiva" w:date="2023-03-21T14:55:00Z">
              <w:r w:rsidRPr="00FE2063">
                <w:rPr>
                  <w:rFonts w:ascii="Times New Roman" w:hAnsi="Times New Roman"/>
                  <w:b/>
                  <w:bCs/>
                  <w:sz w:val="14"/>
                  <w:szCs w:val="14"/>
                </w:rPr>
                <w:t>Valor Total ($): 1467.15</w:t>
              </w:r>
            </w:ins>
          </w:p>
          <w:p w:rsidR="00111A14" w:rsidRPr="00FE2063" w:rsidRDefault="00111A14">
            <w:pPr>
              <w:widowControl w:val="0"/>
              <w:autoSpaceDE w:val="0"/>
              <w:autoSpaceDN w:val="0"/>
              <w:adjustRightInd w:val="0"/>
              <w:spacing w:after="0" w:line="240" w:lineRule="auto"/>
              <w:jc w:val="center"/>
              <w:rPr>
                <w:ins w:id="43624" w:author="Nery de Leiva" w:date="2023-03-21T14:55:00Z"/>
                <w:rFonts w:ascii="Times New Roman" w:hAnsi="Times New Roman"/>
                <w:b/>
                <w:bCs/>
                <w:sz w:val="14"/>
                <w:szCs w:val="14"/>
              </w:rPr>
              <w:pPrChange w:id="43625" w:author="Nery de Leiva" w:date="2023-03-21T14:56:00Z">
                <w:pPr>
                  <w:widowControl w:val="0"/>
                  <w:autoSpaceDE w:val="0"/>
                  <w:autoSpaceDN w:val="0"/>
                  <w:adjustRightInd w:val="0"/>
                  <w:spacing w:after="0" w:line="240" w:lineRule="auto"/>
                </w:pPr>
              </w:pPrChange>
            </w:pPr>
            <w:ins w:id="43626" w:author="Nery de Leiva" w:date="2023-03-21T14:55:00Z">
              <w:r w:rsidRPr="00FE2063">
                <w:rPr>
                  <w:rFonts w:ascii="Times New Roman" w:hAnsi="Times New Roman"/>
                  <w:b/>
                  <w:bCs/>
                  <w:sz w:val="14"/>
                  <w:szCs w:val="14"/>
                </w:rPr>
                <w:t>Valor Total (¢): 12837.56</w:t>
              </w:r>
            </w:ins>
          </w:p>
        </w:tc>
      </w:tr>
    </w:tbl>
    <w:p w:rsidR="00111A14" w:rsidRPr="00FE2063" w:rsidRDefault="00111A14" w:rsidP="00111A14">
      <w:pPr>
        <w:widowControl w:val="0"/>
        <w:autoSpaceDE w:val="0"/>
        <w:autoSpaceDN w:val="0"/>
        <w:adjustRightInd w:val="0"/>
        <w:spacing w:after="0" w:line="240" w:lineRule="auto"/>
        <w:rPr>
          <w:ins w:id="43627" w:author="Nery de Leiva" w:date="2023-03-21T14:55: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81"/>
        <w:gridCol w:w="1042"/>
        <w:gridCol w:w="2519"/>
        <w:gridCol w:w="558"/>
        <w:gridCol w:w="556"/>
        <w:gridCol w:w="696"/>
        <w:gridCol w:w="698"/>
        <w:gridCol w:w="558"/>
      </w:tblGrid>
      <w:tr w:rsidR="00111A14" w:rsidRPr="00FE2063" w:rsidTr="00A8056C">
        <w:trPr>
          <w:ins w:id="43628" w:author="Nery de Leiva" w:date="2023-03-21T14:55:00Z"/>
        </w:trPr>
        <w:tc>
          <w:tcPr>
            <w:tcW w:w="1401" w:type="pct"/>
            <w:vMerge w:val="restart"/>
            <w:tcBorders>
              <w:top w:val="single" w:sz="2" w:space="0" w:color="auto"/>
              <w:left w:val="single" w:sz="2" w:space="0" w:color="auto"/>
              <w:bottom w:val="single" w:sz="2" w:space="0" w:color="auto"/>
              <w:right w:val="single" w:sz="2" w:space="0" w:color="auto"/>
            </w:tcBorders>
          </w:tcPr>
          <w:p w:rsidR="00111A14" w:rsidRPr="00FE2063" w:rsidDel="0050196D" w:rsidRDefault="00111A14" w:rsidP="00A8056C">
            <w:pPr>
              <w:widowControl w:val="0"/>
              <w:autoSpaceDE w:val="0"/>
              <w:autoSpaceDN w:val="0"/>
              <w:adjustRightInd w:val="0"/>
              <w:spacing w:after="0" w:line="240" w:lineRule="auto"/>
              <w:rPr>
                <w:ins w:id="43629" w:author="Nery de Leiva" w:date="2023-03-21T14:55:00Z"/>
                <w:del w:id="43630" w:author="Dinora Gomez Perez" w:date="2023-04-26T10:25:00Z"/>
                <w:rFonts w:ascii="Times New Roman" w:hAnsi="Times New Roman"/>
                <w:sz w:val="14"/>
                <w:szCs w:val="14"/>
              </w:rPr>
            </w:pPr>
            <w:ins w:id="43631" w:author="Nery de Leiva" w:date="2023-03-21T14:55:00Z">
              <w:del w:id="43632" w:author="Dinora Gomez Perez" w:date="2023-04-26T10:25:00Z">
                <w:r w:rsidRPr="00FE2063" w:rsidDel="0050196D">
                  <w:rPr>
                    <w:rFonts w:ascii="Times New Roman" w:hAnsi="Times New Roman"/>
                    <w:sz w:val="14"/>
                    <w:szCs w:val="14"/>
                  </w:rPr>
                  <w:delText xml:space="preserve">01678652-5               Nuevas Opciones </w:delText>
                </w:r>
              </w:del>
            </w:ins>
          </w:p>
          <w:p w:rsidR="00111A14" w:rsidRPr="00FE2063" w:rsidDel="0050196D" w:rsidRDefault="00111A14" w:rsidP="00A8056C">
            <w:pPr>
              <w:widowControl w:val="0"/>
              <w:autoSpaceDE w:val="0"/>
              <w:autoSpaceDN w:val="0"/>
              <w:adjustRightInd w:val="0"/>
              <w:spacing w:after="0" w:line="240" w:lineRule="auto"/>
              <w:rPr>
                <w:ins w:id="43633" w:author="Nery de Leiva" w:date="2023-03-21T14:55:00Z"/>
                <w:del w:id="43634" w:author="Dinora Gomez Perez" w:date="2023-04-26T10:25:00Z"/>
                <w:rFonts w:ascii="Times New Roman" w:hAnsi="Times New Roman"/>
                <w:b/>
                <w:bCs/>
                <w:sz w:val="14"/>
                <w:szCs w:val="14"/>
              </w:rPr>
            </w:pPr>
            <w:ins w:id="43635" w:author="Nery de Leiva" w:date="2023-03-21T14:55:00Z">
              <w:del w:id="43636" w:author="Dinora Gomez Perez" w:date="2023-04-26T10:25:00Z">
                <w:r w:rsidRPr="00FE2063" w:rsidDel="0050196D">
                  <w:rPr>
                    <w:rFonts w:ascii="Times New Roman" w:hAnsi="Times New Roman"/>
                    <w:b/>
                    <w:bCs/>
                    <w:sz w:val="14"/>
                    <w:szCs w:val="14"/>
                  </w:rPr>
                  <w:delText xml:space="preserve">MARIA DE LOS ANGELES PICHINTE LOPEZ </w:delText>
                </w:r>
              </w:del>
            </w:ins>
          </w:p>
          <w:p w:rsidR="00111A14" w:rsidRPr="00FE2063" w:rsidDel="0050196D" w:rsidRDefault="00111A14" w:rsidP="00A8056C">
            <w:pPr>
              <w:widowControl w:val="0"/>
              <w:autoSpaceDE w:val="0"/>
              <w:autoSpaceDN w:val="0"/>
              <w:adjustRightInd w:val="0"/>
              <w:spacing w:after="0" w:line="240" w:lineRule="auto"/>
              <w:rPr>
                <w:ins w:id="43637" w:author="Nery de Leiva" w:date="2023-03-21T14:55:00Z"/>
                <w:del w:id="43638" w:author="Dinora Gomez Perez" w:date="2023-04-26T10:25:00Z"/>
                <w:rFonts w:ascii="Times New Roman" w:hAnsi="Times New Roman"/>
                <w:b/>
                <w:bCs/>
                <w:sz w:val="14"/>
                <w:szCs w:val="14"/>
              </w:rPr>
            </w:pPr>
          </w:p>
          <w:p w:rsidR="00111A14" w:rsidRPr="00FE2063" w:rsidDel="0050196D" w:rsidRDefault="00111A14" w:rsidP="00A8056C">
            <w:pPr>
              <w:widowControl w:val="0"/>
              <w:autoSpaceDE w:val="0"/>
              <w:autoSpaceDN w:val="0"/>
              <w:adjustRightInd w:val="0"/>
              <w:spacing w:after="0" w:line="240" w:lineRule="auto"/>
              <w:rPr>
                <w:ins w:id="43639" w:author="Nery de Leiva" w:date="2023-03-21T14:55:00Z"/>
                <w:del w:id="43640" w:author="Dinora Gomez Perez" w:date="2023-04-26T10:25:00Z"/>
                <w:rFonts w:ascii="Times New Roman" w:hAnsi="Times New Roman"/>
                <w:sz w:val="14"/>
                <w:szCs w:val="14"/>
              </w:rPr>
            </w:pPr>
            <w:ins w:id="43641" w:author="Nery de Leiva" w:date="2023-03-21T14:55:00Z">
              <w:del w:id="43642" w:author="Dinora Gomez Perez" w:date="2023-04-26T10:25:00Z">
                <w:r w:rsidRPr="00FE2063" w:rsidDel="0050196D">
                  <w:rPr>
                    <w:rFonts w:ascii="Times New Roman" w:hAnsi="Times New Roman"/>
                    <w:sz w:val="14"/>
                    <w:szCs w:val="14"/>
                  </w:rPr>
                  <w:delText xml:space="preserve">ADRIANA ELIZABETH HENRIQUEZ PICHINTE </w:delText>
                </w:r>
              </w:del>
            </w:ins>
          </w:p>
          <w:p w:rsidR="00111A14" w:rsidRPr="00FE2063" w:rsidRDefault="00111A14" w:rsidP="00A8056C">
            <w:pPr>
              <w:widowControl w:val="0"/>
              <w:autoSpaceDE w:val="0"/>
              <w:autoSpaceDN w:val="0"/>
              <w:adjustRightInd w:val="0"/>
              <w:spacing w:after="0" w:line="240" w:lineRule="auto"/>
              <w:rPr>
                <w:ins w:id="43643" w:author="Nery de Leiva" w:date="2023-03-21T14:55:00Z"/>
                <w:rFonts w:ascii="Times New Roman" w:hAnsi="Times New Roman"/>
                <w:sz w:val="14"/>
                <w:szCs w:val="14"/>
              </w:rPr>
            </w:pPr>
            <w:ins w:id="43644" w:author="Nery de Leiva" w:date="2023-03-21T14:55:00Z">
              <w:del w:id="43645" w:author="Dinora Gomez Perez" w:date="2023-04-26T10:25:00Z">
                <w:r w:rsidRPr="00FE2063" w:rsidDel="0050196D">
                  <w:rPr>
                    <w:rFonts w:ascii="Times New Roman" w:hAnsi="Times New Roman"/>
                    <w:sz w:val="14"/>
                    <w:szCs w:val="14"/>
                  </w:rPr>
                  <w:delText>WILLIAM ALEXANDER PICHINTE LOPEZ</w:delText>
                </w:r>
              </w:del>
            </w:ins>
            <w:ins w:id="43646" w:author="Dinora Gomez Perez" w:date="2023-04-26T10:25:00Z">
              <w:r w:rsidR="0050196D">
                <w:rPr>
                  <w:rFonts w:ascii="Times New Roman" w:hAnsi="Times New Roman"/>
                  <w:sz w:val="14"/>
                  <w:szCs w:val="14"/>
                </w:rPr>
                <w:t>---</w:t>
              </w:r>
            </w:ins>
            <w:ins w:id="43647" w:author="Nery de Leiva" w:date="2023-03-21T14:55:00Z">
              <w:r w:rsidRPr="00FE2063">
                <w:rPr>
                  <w:rFonts w:ascii="Times New Roman" w:hAnsi="Times New Roman"/>
                  <w:sz w:val="14"/>
                  <w:szCs w:val="14"/>
                </w:rPr>
                <w:t xml:space="preserve"> </w:t>
              </w:r>
            </w:ins>
          </w:p>
        </w:tc>
        <w:tc>
          <w:tcPr>
            <w:tcW w:w="566"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48" w:author="Nery de Leiva" w:date="2023-03-21T14:55:00Z"/>
                <w:rFonts w:ascii="Times New Roman" w:hAnsi="Times New Roman"/>
                <w:sz w:val="14"/>
                <w:szCs w:val="14"/>
              </w:rPr>
            </w:pPr>
            <w:ins w:id="43649" w:author="Nery de Leiva" w:date="2023-03-21T14:55:00Z">
              <w:r w:rsidRPr="00FE2063">
                <w:rPr>
                  <w:rFonts w:ascii="Times New Roman" w:hAnsi="Times New Roman"/>
                  <w:sz w:val="14"/>
                  <w:szCs w:val="14"/>
                </w:rPr>
                <w:t xml:space="preserve">Lotes: </w:t>
              </w:r>
            </w:ins>
          </w:p>
          <w:p w:rsidR="00111A14" w:rsidRPr="00FE2063" w:rsidRDefault="00111A14" w:rsidP="00A8056C">
            <w:pPr>
              <w:widowControl w:val="0"/>
              <w:autoSpaceDE w:val="0"/>
              <w:autoSpaceDN w:val="0"/>
              <w:adjustRightInd w:val="0"/>
              <w:spacing w:after="0" w:line="240" w:lineRule="auto"/>
              <w:rPr>
                <w:ins w:id="43650" w:author="Nery de Leiva" w:date="2023-03-21T14:55:00Z"/>
                <w:rFonts w:ascii="Times New Roman" w:hAnsi="Times New Roman"/>
                <w:sz w:val="14"/>
                <w:szCs w:val="14"/>
              </w:rPr>
            </w:pPr>
            <w:ins w:id="43651" w:author="Nery de Leiva" w:date="2023-03-21T14:55:00Z">
              <w:del w:id="43652" w:author="Dinora Gomez Perez" w:date="2023-04-26T10:25:00Z">
                <w:r w:rsidRPr="00FE2063" w:rsidDel="0050196D">
                  <w:rPr>
                    <w:rFonts w:ascii="Times New Roman" w:hAnsi="Times New Roman"/>
                    <w:sz w:val="14"/>
                    <w:szCs w:val="14"/>
                  </w:rPr>
                  <w:delText>15140013</w:delText>
                </w:r>
              </w:del>
            </w:ins>
            <w:ins w:id="43653" w:author="Dinora Gomez Perez" w:date="2023-04-26T10:25:00Z">
              <w:r w:rsidR="0050196D">
                <w:rPr>
                  <w:rFonts w:ascii="Times New Roman" w:hAnsi="Times New Roman"/>
                  <w:sz w:val="14"/>
                  <w:szCs w:val="14"/>
                </w:rPr>
                <w:t xml:space="preserve">--- </w:t>
              </w:r>
            </w:ins>
            <w:ins w:id="43654" w:author="Nery de Leiva" w:date="2023-03-21T14:55:00Z">
              <w:r w:rsidRPr="00FE2063">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55"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56" w:author="Nery de Leiva" w:date="2023-03-21T14:55:00Z"/>
                <w:rFonts w:ascii="Times New Roman" w:hAnsi="Times New Roman"/>
                <w:sz w:val="14"/>
                <w:szCs w:val="14"/>
              </w:rPr>
            </w:pPr>
            <w:ins w:id="43657" w:author="Nery de Leiva" w:date="2023-03-21T14:55:00Z">
              <w:r w:rsidRPr="00FE2063">
                <w:rPr>
                  <w:rFonts w:ascii="Times New Roman" w:hAnsi="Times New Roman"/>
                  <w:sz w:val="14"/>
                  <w:szCs w:val="14"/>
                </w:rPr>
                <w:t xml:space="preserve">HACIENDA LA LABOR-PORCION 3-1-4 </w:t>
              </w:r>
            </w:ins>
          </w:p>
        </w:tc>
        <w:tc>
          <w:tcPr>
            <w:tcW w:w="303"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58"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59" w:author="Nery de Leiva" w:date="2023-03-21T14:55:00Z"/>
                <w:rFonts w:ascii="Times New Roman" w:hAnsi="Times New Roman"/>
                <w:sz w:val="14"/>
                <w:szCs w:val="14"/>
              </w:rPr>
            </w:pPr>
            <w:ins w:id="43660" w:author="Nery de Leiva" w:date="2023-03-21T14:55:00Z">
              <w:r w:rsidRPr="00FE2063">
                <w:rPr>
                  <w:rFonts w:ascii="Times New Roman" w:hAnsi="Times New Roman"/>
                  <w:sz w:val="14"/>
                  <w:szCs w:val="14"/>
                </w:rPr>
                <w:t xml:space="preserve">2 </w:t>
              </w:r>
            </w:ins>
          </w:p>
        </w:tc>
        <w:tc>
          <w:tcPr>
            <w:tcW w:w="302"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61"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62" w:author="Nery de Leiva" w:date="2023-03-21T14:55:00Z"/>
                <w:rFonts w:ascii="Times New Roman" w:hAnsi="Times New Roman"/>
                <w:sz w:val="14"/>
                <w:szCs w:val="14"/>
              </w:rPr>
            </w:pPr>
            <w:ins w:id="43663" w:author="Nery de Leiva" w:date="2023-03-21T14:55:00Z">
              <w:del w:id="43664" w:author="Dinora Gomez Perez" w:date="2023-04-26T10:25:00Z">
                <w:r w:rsidRPr="00FE2063" w:rsidDel="0050196D">
                  <w:rPr>
                    <w:rFonts w:ascii="Times New Roman" w:hAnsi="Times New Roman"/>
                    <w:sz w:val="14"/>
                    <w:szCs w:val="14"/>
                  </w:rPr>
                  <w:delText xml:space="preserve">12 </w:delText>
                </w:r>
              </w:del>
            </w:ins>
            <w:ins w:id="43665" w:author="Dinora Gomez Perez" w:date="2023-04-26T10:25:00Z">
              <w:r w:rsidR="0050196D">
                <w:rPr>
                  <w:rFonts w:ascii="Times New Roman" w:hAnsi="Times New Roman"/>
                  <w:sz w:val="14"/>
                  <w:szCs w:val="14"/>
                </w:rPr>
                <w:t>---</w:t>
              </w:r>
            </w:ins>
          </w:p>
        </w:tc>
        <w:tc>
          <w:tcPr>
            <w:tcW w:w="37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66"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67" w:author="Nery de Leiva" w:date="2023-03-21T14:55:00Z"/>
                <w:rFonts w:ascii="Times New Roman" w:hAnsi="Times New Roman"/>
                <w:sz w:val="14"/>
                <w:szCs w:val="14"/>
              </w:rPr>
            </w:pPr>
            <w:ins w:id="43668" w:author="Nery de Leiva" w:date="2023-03-21T14:55:00Z">
              <w:r w:rsidRPr="00FE2063">
                <w:rPr>
                  <w:rFonts w:ascii="Times New Roman" w:hAnsi="Times New Roman"/>
                  <w:sz w:val="14"/>
                  <w:szCs w:val="14"/>
                </w:rPr>
                <w:t xml:space="preserve">1767.38 </w:t>
              </w:r>
            </w:ins>
          </w:p>
        </w:tc>
        <w:tc>
          <w:tcPr>
            <w:tcW w:w="37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69"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70" w:author="Nery de Leiva" w:date="2023-03-21T14:55:00Z"/>
                <w:rFonts w:ascii="Times New Roman" w:hAnsi="Times New Roman"/>
                <w:sz w:val="14"/>
                <w:szCs w:val="14"/>
              </w:rPr>
            </w:pPr>
            <w:ins w:id="43671" w:author="Nery de Leiva" w:date="2023-03-21T14:55:00Z">
              <w:r w:rsidRPr="00FE2063">
                <w:rPr>
                  <w:rFonts w:ascii="Times New Roman" w:hAnsi="Times New Roman"/>
                  <w:sz w:val="14"/>
                  <w:szCs w:val="14"/>
                </w:rPr>
                <w:t xml:space="preserve">708.01 </w:t>
              </w:r>
            </w:ins>
          </w:p>
        </w:tc>
        <w:tc>
          <w:tcPr>
            <w:tcW w:w="304"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72"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673" w:author="Nery de Leiva" w:date="2023-03-21T14:55:00Z"/>
                <w:rFonts w:ascii="Times New Roman" w:hAnsi="Times New Roman"/>
                <w:sz w:val="14"/>
                <w:szCs w:val="14"/>
              </w:rPr>
            </w:pPr>
            <w:ins w:id="43674" w:author="Nery de Leiva" w:date="2023-03-21T14:55:00Z">
              <w:r w:rsidRPr="00FE2063">
                <w:rPr>
                  <w:rFonts w:ascii="Times New Roman" w:hAnsi="Times New Roman"/>
                  <w:sz w:val="14"/>
                  <w:szCs w:val="14"/>
                </w:rPr>
                <w:t xml:space="preserve">6195.09 </w:t>
              </w:r>
            </w:ins>
          </w:p>
        </w:tc>
      </w:tr>
      <w:tr w:rsidR="00111A14" w:rsidRPr="00FE2063" w:rsidTr="00A8056C">
        <w:trPr>
          <w:ins w:id="43675" w:author="Nery de Leiva" w:date="2023-03-21T14:55:00Z"/>
        </w:trPr>
        <w:tc>
          <w:tcPr>
            <w:tcW w:w="1401"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76" w:author="Nery de Leiva" w:date="2023-03-21T14:55:00Z"/>
                <w:rFonts w:ascii="Times New Roman" w:hAnsi="Times New Roman"/>
                <w:sz w:val="14"/>
                <w:szCs w:val="14"/>
              </w:rPr>
            </w:pPr>
          </w:p>
        </w:tc>
        <w:tc>
          <w:tcPr>
            <w:tcW w:w="566"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77" w:author="Nery de Leiva" w:date="2023-03-21T14:55: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78" w:author="Nery de Leiva" w:date="2023-03-21T14:55:00Z"/>
                <w:rFonts w:ascii="Times New Roman" w:hAnsi="Times New Roman"/>
                <w:sz w:val="14"/>
                <w:szCs w:val="14"/>
              </w:rPr>
            </w:pPr>
          </w:p>
        </w:tc>
        <w:tc>
          <w:tcPr>
            <w:tcW w:w="303"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79" w:author="Nery de Leiva" w:date="2023-03-21T14:55:00Z"/>
                <w:rFonts w:ascii="Times New Roman" w:hAnsi="Times New Roman"/>
                <w:sz w:val="14"/>
                <w:szCs w:val="14"/>
              </w:rPr>
            </w:pPr>
          </w:p>
        </w:tc>
        <w:tc>
          <w:tcPr>
            <w:tcW w:w="302"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80" w:author="Nery de Leiva" w:date="2023-03-21T14:55:00Z"/>
                <w:rFonts w:ascii="Times New Roman" w:hAnsi="Times New Roman"/>
                <w:sz w:val="14"/>
                <w:szCs w:val="14"/>
              </w:rPr>
            </w:pPr>
          </w:p>
        </w:tc>
        <w:tc>
          <w:tcPr>
            <w:tcW w:w="37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81" w:author="Nery de Leiva" w:date="2023-03-21T14:55:00Z"/>
                <w:rFonts w:ascii="Times New Roman" w:hAnsi="Times New Roman"/>
                <w:sz w:val="14"/>
                <w:szCs w:val="14"/>
              </w:rPr>
            </w:pPr>
            <w:ins w:id="43682" w:author="Nery de Leiva" w:date="2023-03-21T14:55:00Z">
              <w:r w:rsidRPr="00FE2063">
                <w:rPr>
                  <w:rFonts w:ascii="Times New Roman" w:hAnsi="Times New Roman"/>
                  <w:sz w:val="14"/>
                  <w:szCs w:val="14"/>
                </w:rPr>
                <w:t xml:space="preserve">1767.38 </w:t>
              </w:r>
            </w:ins>
          </w:p>
        </w:tc>
        <w:tc>
          <w:tcPr>
            <w:tcW w:w="37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83" w:author="Nery de Leiva" w:date="2023-03-21T14:55:00Z"/>
                <w:rFonts w:ascii="Times New Roman" w:hAnsi="Times New Roman"/>
                <w:sz w:val="14"/>
                <w:szCs w:val="14"/>
              </w:rPr>
            </w:pPr>
            <w:ins w:id="43684" w:author="Nery de Leiva" w:date="2023-03-21T14:55:00Z">
              <w:r w:rsidRPr="00FE2063">
                <w:rPr>
                  <w:rFonts w:ascii="Times New Roman" w:hAnsi="Times New Roman"/>
                  <w:sz w:val="14"/>
                  <w:szCs w:val="14"/>
                </w:rPr>
                <w:t xml:space="preserve">708.01 </w:t>
              </w:r>
            </w:ins>
          </w:p>
        </w:tc>
        <w:tc>
          <w:tcPr>
            <w:tcW w:w="304"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85" w:author="Nery de Leiva" w:date="2023-03-21T14:55:00Z"/>
                <w:rFonts w:ascii="Times New Roman" w:hAnsi="Times New Roman"/>
                <w:sz w:val="14"/>
                <w:szCs w:val="14"/>
              </w:rPr>
            </w:pPr>
            <w:ins w:id="43686" w:author="Nery de Leiva" w:date="2023-03-21T14:55:00Z">
              <w:r w:rsidRPr="00FE2063">
                <w:rPr>
                  <w:rFonts w:ascii="Times New Roman" w:hAnsi="Times New Roman"/>
                  <w:sz w:val="14"/>
                  <w:szCs w:val="14"/>
                </w:rPr>
                <w:t xml:space="preserve">6195.09 </w:t>
              </w:r>
            </w:ins>
          </w:p>
        </w:tc>
      </w:tr>
      <w:tr w:rsidR="00111A14" w:rsidRPr="00FE2063" w:rsidTr="00A8056C">
        <w:trPr>
          <w:ins w:id="43687" w:author="Nery de Leiva" w:date="2023-03-21T14:55:00Z"/>
        </w:trPr>
        <w:tc>
          <w:tcPr>
            <w:tcW w:w="1401"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688" w:author="Nery de Leiva" w:date="2023-03-21T14:55:00Z"/>
                <w:rFonts w:ascii="Times New Roman" w:hAnsi="Times New Roman"/>
                <w:sz w:val="14"/>
                <w:szCs w:val="14"/>
              </w:rPr>
            </w:pPr>
          </w:p>
        </w:tc>
        <w:tc>
          <w:tcPr>
            <w:tcW w:w="3599" w:type="pct"/>
            <w:gridSpan w:val="7"/>
            <w:tcBorders>
              <w:top w:val="single" w:sz="2" w:space="0" w:color="auto"/>
              <w:left w:val="single" w:sz="2" w:space="0" w:color="auto"/>
              <w:bottom w:val="single" w:sz="2" w:space="0" w:color="auto"/>
              <w:right w:val="single" w:sz="2" w:space="0" w:color="auto"/>
            </w:tcBorders>
          </w:tcPr>
          <w:p w:rsidR="00111A14" w:rsidRPr="00FE2063" w:rsidRDefault="00111A14">
            <w:pPr>
              <w:widowControl w:val="0"/>
              <w:autoSpaceDE w:val="0"/>
              <w:autoSpaceDN w:val="0"/>
              <w:adjustRightInd w:val="0"/>
              <w:spacing w:after="0" w:line="240" w:lineRule="auto"/>
              <w:jc w:val="center"/>
              <w:rPr>
                <w:ins w:id="43689" w:author="Nery de Leiva" w:date="2023-03-21T14:55:00Z"/>
                <w:rFonts w:ascii="Times New Roman" w:hAnsi="Times New Roman"/>
                <w:b/>
                <w:bCs/>
                <w:sz w:val="14"/>
                <w:szCs w:val="14"/>
              </w:rPr>
              <w:pPrChange w:id="43690" w:author="Nery de Leiva" w:date="2023-03-21T14:56:00Z">
                <w:pPr>
                  <w:widowControl w:val="0"/>
                  <w:autoSpaceDE w:val="0"/>
                  <w:autoSpaceDN w:val="0"/>
                  <w:adjustRightInd w:val="0"/>
                  <w:spacing w:after="0" w:line="240" w:lineRule="auto"/>
                </w:pPr>
              </w:pPrChange>
            </w:pPr>
            <w:ins w:id="43691" w:author="Nery de Leiva" w:date="2023-03-21T14:56:00Z">
              <w:r w:rsidRPr="00FE2063">
                <w:rPr>
                  <w:rFonts w:ascii="Times New Roman" w:hAnsi="Times New Roman"/>
                  <w:b/>
                  <w:bCs/>
                  <w:sz w:val="14"/>
                  <w:szCs w:val="14"/>
                </w:rPr>
                <w:t>Área</w:t>
              </w:r>
            </w:ins>
            <w:ins w:id="43692" w:author="Nery de Leiva" w:date="2023-03-21T14:55:00Z">
              <w:r w:rsidRPr="00FE2063">
                <w:rPr>
                  <w:rFonts w:ascii="Times New Roman" w:hAnsi="Times New Roman"/>
                  <w:b/>
                  <w:bCs/>
                  <w:sz w:val="14"/>
                  <w:szCs w:val="14"/>
                </w:rPr>
                <w:t xml:space="preserve"> Total: 1767.38</w:t>
              </w:r>
            </w:ins>
          </w:p>
          <w:p w:rsidR="00111A14" w:rsidRPr="00FE2063" w:rsidRDefault="00111A14">
            <w:pPr>
              <w:widowControl w:val="0"/>
              <w:autoSpaceDE w:val="0"/>
              <w:autoSpaceDN w:val="0"/>
              <w:adjustRightInd w:val="0"/>
              <w:spacing w:after="0" w:line="240" w:lineRule="auto"/>
              <w:jc w:val="center"/>
              <w:rPr>
                <w:ins w:id="43693" w:author="Nery de Leiva" w:date="2023-03-21T14:55:00Z"/>
                <w:rFonts w:ascii="Times New Roman" w:hAnsi="Times New Roman"/>
                <w:b/>
                <w:bCs/>
                <w:sz w:val="14"/>
                <w:szCs w:val="14"/>
              </w:rPr>
              <w:pPrChange w:id="43694" w:author="Nery de Leiva" w:date="2023-03-21T14:56:00Z">
                <w:pPr>
                  <w:widowControl w:val="0"/>
                  <w:autoSpaceDE w:val="0"/>
                  <w:autoSpaceDN w:val="0"/>
                  <w:adjustRightInd w:val="0"/>
                  <w:spacing w:after="0" w:line="240" w:lineRule="auto"/>
                </w:pPr>
              </w:pPrChange>
            </w:pPr>
            <w:ins w:id="43695" w:author="Nery de Leiva" w:date="2023-03-21T14:55:00Z">
              <w:r w:rsidRPr="00FE2063">
                <w:rPr>
                  <w:rFonts w:ascii="Times New Roman" w:hAnsi="Times New Roman"/>
                  <w:b/>
                  <w:bCs/>
                  <w:sz w:val="14"/>
                  <w:szCs w:val="14"/>
                </w:rPr>
                <w:t>Valor Total ($): 708.01</w:t>
              </w:r>
            </w:ins>
          </w:p>
          <w:p w:rsidR="00111A14" w:rsidRPr="00FE2063" w:rsidRDefault="00111A14">
            <w:pPr>
              <w:widowControl w:val="0"/>
              <w:autoSpaceDE w:val="0"/>
              <w:autoSpaceDN w:val="0"/>
              <w:adjustRightInd w:val="0"/>
              <w:spacing w:after="0" w:line="240" w:lineRule="auto"/>
              <w:jc w:val="center"/>
              <w:rPr>
                <w:ins w:id="43696" w:author="Nery de Leiva" w:date="2023-03-21T14:55:00Z"/>
                <w:rFonts w:ascii="Times New Roman" w:hAnsi="Times New Roman"/>
                <w:b/>
                <w:bCs/>
                <w:sz w:val="14"/>
                <w:szCs w:val="14"/>
              </w:rPr>
              <w:pPrChange w:id="43697" w:author="Nery de Leiva" w:date="2023-03-21T14:56:00Z">
                <w:pPr>
                  <w:widowControl w:val="0"/>
                  <w:autoSpaceDE w:val="0"/>
                  <w:autoSpaceDN w:val="0"/>
                  <w:adjustRightInd w:val="0"/>
                  <w:spacing w:after="0" w:line="240" w:lineRule="auto"/>
                </w:pPr>
              </w:pPrChange>
            </w:pPr>
            <w:ins w:id="43698" w:author="Nery de Leiva" w:date="2023-03-21T14:55:00Z">
              <w:r w:rsidRPr="00FE2063">
                <w:rPr>
                  <w:rFonts w:ascii="Times New Roman" w:hAnsi="Times New Roman"/>
                  <w:b/>
                  <w:bCs/>
                  <w:sz w:val="14"/>
                  <w:szCs w:val="14"/>
                </w:rPr>
                <w:t>Valor Total (¢): 6195.09</w:t>
              </w:r>
            </w:ins>
          </w:p>
        </w:tc>
      </w:tr>
    </w:tbl>
    <w:p w:rsidR="00111A14" w:rsidRPr="00FE2063" w:rsidRDefault="00111A14" w:rsidP="00111A14">
      <w:pPr>
        <w:widowControl w:val="0"/>
        <w:autoSpaceDE w:val="0"/>
        <w:autoSpaceDN w:val="0"/>
        <w:adjustRightInd w:val="0"/>
        <w:spacing w:after="0" w:line="240" w:lineRule="auto"/>
        <w:rPr>
          <w:ins w:id="43699" w:author="Nery de Leiva" w:date="2023-03-21T14:55: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5"/>
        <w:gridCol w:w="991"/>
        <w:gridCol w:w="2519"/>
        <w:gridCol w:w="578"/>
        <w:gridCol w:w="578"/>
        <w:gridCol w:w="619"/>
        <w:gridCol w:w="661"/>
        <w:gridCol w:w="657"/>
      </w:tblGrid>
      <w:tr w:rsidR="00111A14" w:rsidRPr="00FE2063" w:rsidTr="00A8056C">
        <w:trPr>
          <w:ins w:id="43700" w:author="Nery de Leiva" w:date="2023-03-21T14:55:00Z"/>
        </w:trPr>
        <w:tc>
          <w:tcPr>
            <w:tcW w:w="1414" w:type="pct"/>
            <w:vMerge w:val="restart"/>
            <w:tcBorders>
              <w:top w:val="single" w:sz="2" w:space="0" w:color="auto"/>
              <w:left w:val="single" w:sz="2" w:space="0" w:color="auto"/>
              <w:bottom w:val="single" w:sz="2" w:space="0" w:color="auto"/>
              <w:right w:val="single" w:sz="2" w:space="0" w:color="auto"/>
            </w:tcBorders>
          </w:tcPr>
          <w:p w:rsidR="00111A14" w:rsidRPr="00FE2063" w:rsidDel="0050196D" w:rsidRDefault="00111A14" w:rsidP="00A8056C">
            <w:pPr>
              <w:widowControl w:val="0"/>
              <w:autoSpaceDE w:val="0"/>
              <w:autoSpaceDN w:val="0"/>
              <w:adjustRightInd w:val="0"/>
              <w:spacing w:after="0" w:line="240" w:lineRule="auto"/>
              <w:rPr>
                <w:ins w:id="43701" w:author="Nery de Leiva" w:date="2023-03-21T14:55:00Z"/>
                <w:del w:id="43702" w:author="Dinora Gomez Perez" w:date="2023-04-26T10:25:00Z"/>
                <w:rFonts w:ascii="Times New Roman" w:hAnsi="Times New Roman"/>
                <w:sz w:val="14"/>
                <w:szCs w:val="14"/>
              </w:rPr>
            </w:pPr>
            <w:ins w:id="43703" w:author="Nery de Leiva" w:date="2023-03-21T14:55:00Z">
              <w:del w:id="43704" w:author="Dinora Gomez Perez" w:date="2023-04-26T10:25:00Z">
                <w:r w:rsidRPr="00FE2063" w:rsidDel="0050196D">
                  <w:rPr>
                    <w:rFonts w:ascii="Times New Roman" w:hAnsi="Times New Roman"/>
                    <w:sz w:val="14"/>
                    <w:szCs w:val="14"/>
                  </w:rPr>
                  <w:delText xml:space="preserve">00183383-8               Nuevas Opciones </w:delText>
                </w:r>
              </w:del>
            </w:ins>
          </w:p>
          <w:p w:rsidR="00111A14" w:rsidRPr="00FE2063" w:rsidDel="0050196D" w:rsidRDefault="00111A14" w:rsidP="00A8056C">
            <w:pPr>
              <w:widowControl w:val="0"/>
              <w:autoSpaceDE w:val="0"/>
              <w:autoSpaceDN w:val="0"/>
              <w:adjustRightInd w:val="0"/>
              <w:spacing w:after="0" w:line="240" w:lineRule="auto"/>
              <w:rPr>
                <w:ins w:id="43705" w:author="Nery de Leiva" w:date="2023-03-21T14:55:00Z"/>
                <w:del w:id="43706" w:author="Dinora Gomez Perez" w:date="2023-04-26T10:25:00Z"/>
                <w:rFonts w:ascii="Times New Roman" w:hAnsi="Times New Roman"/>
                <w:b/>
                <w:bCs/>
                <w:sz w:val="14"/>
                <w:szCs w:val="14"/>
              </w:rPr>
            </w:pPr>
            <w:ins w:id="43707" w:author="Nery de Leiva" w:date="2023-03-21T14:55:00Z">
              <w:del w:id="43708" w:author="Dinora Gomez Perez" w:date="2023-04-26T10:25:00Z">
                <w:r w:rsidRPr="00FE2063" w:rsidDel="0050196D">
                  <w:rPr>
                    <w:rFonts w:ascii="Times New Roman" w:hAnsi="Times New Roman"/>
                    <w:b/>
                    <w:bCs/>
                    <w:sz w:val="14"/>
                    <w:szCs w:val="14"/>
                  </w:rPr>
                  <w:delText xml:space="preserve">ROSA HERMELINDA RODRIGUEZ GUERRERO </w:delText>
                </w:r>
              </w:del>
            </w:ins>
          </w:p>
          <w:p w:rsidR="00111A14" w:rsidRPr="00FE2063" w:rsidDel="0050196D" w:rsidRDefault="00111A14" w:rsidP="00A8056C">
            <w:pPr>
              <w:widowControl w:val="0"/>
              <w:autoSpaceDE w:val="0"/>
              <w:autoSpaceDN w:val="0"/>
              <w:adjustRightInd w:val="0"/>
              <w:spacing w:after="0" w:line="240" w:lineRule="auto"/>
              <w:rPr>
                <w:ins w:id="43709" w:author="Nery de Leiva" w:date="2023-03-21T14:55:00Z"/>
                <w:del w:id="43710" w:author="Dinora Gomez Perez" w:date="2023-04-26T10:25:00Z"/>
                <w:rFonts w:ascii="Times New Roman" w:hAnsi="Times New Roman"/>
                <w:b/>
                <w:bCs/>
                <w:sz w:val="14"/>
                <w:szCs w:val="14"/>
              </w:rPr>
            </w:pPr>
          </w:p>
          <w:p w:rsidR="00111A14" w:rsidRPr="00FE2063" w:rsidRDefault="00111A14" w:rsidP="00A8056C">
            <w:pPr>
              <w:widowControl w:val="0"/>
              <w:autoSpaceDE w:val="0"/>
              <w:autoSpaceDN w:val="0"/>
              <w:adjustRightInd w:val="0"/>
              <w:spacing w:after="0" w:line="240" w:lineRule="auto"/>
              <w:rPr>
                <w:ins w:id="43711" w:author="Nery de Leiva" w:date="2023-03-21T14:55:00Z"/>
                <w:rFonts w:ascii="Times New Roman" w:hAnsi="Times New Roman"/>
                <w:sz w:val="14"/>
                <w:szCs w:val="14"/>
              </w:rPr>
            </w:pPr>
            <w:ins w:id="43712" w:author="Nery de Leiva" w:date="2023-03-21T14:55:00Z">
              <w:del w:id="43713" w:author="Dinora Gomez Perez" w:date="2023-04-26T10:25:00Z">
                <w:r w:rsidRPr="00FE2063" w:rsidDel="0050196D">
                  <w:rPr>
                    <w:rFonts w:ascii="Times New Roman" w:hAnsi="Times New Roman"/>
                    <w:sz w:val="14"/>
                    <w:szCs w:val="14"/>
                  </w:rPr>
                  <w:delText>SINDY VALERIA ESCOBAR RODRIGUEZ</w:delText>
                </w:r>
              </w:del>
            </w:ins>
            <w:ins w:id="43714" w:author="Dinora Gomez Perez" w:date="2023-04-26T10:25:00Z">
              <w:r w:rsidR="0050196D">
                <w:rPr>
                  <w:rFonts w:ascii="Times New Roman" w:hAnsi="Times New Roman"/>
                  <w:sz w:val="14"/>
                  <w:szCs w:val="14"/>
                </w:rPr>
                <w:t>---</w:t>
              </w:r>
            </w:ins>
            <w:ins w:id="43715" w:author="Nery de Leiva" w:date="2023-03-21T14:55:00Z">
              <w:r w:rsidRPr="00FE2063">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16" w:author="Nery de Leiva" w:date="2023-03-21T14:55:00Z"/>
                <w:rFonts w:ascii="Times New Roman" w:hAnsi="Times New Roman"/>
                <w:sz w:val="14"/>
                <w:szCs w:val="14"/>
              </w:rPr>
            </w:pPr>
            <w:ins w:id="43717" w:author="Nery de Leiva" w:date="2023-03-21T14:55:00Z">
              <w:r w:rsidRPr="00FE2063">
                <w:rPr>
                  <w:rFonts w:ascii="Times New Roman" w:hAnsi="Times New Roman"/>
                  <w:sz w:val="14"/>
                  <w:szCs w:val="14"/>
                </w:rPr>
                <w:t xml:space="preserve">Lotes: </w:t>
              </w:r>
            </w:ins>
          </w:p>
          <w:p w:rsidR="00111A14" w:rsidRPr="00FE2063" w:rsidRDefault="00111A14" w:rsidP="00A8056C">
            <w:pPr>
              <w:widowControl w:val="0"/>
              <w:autoSpaceDE w:val="0"/>
              <w:autoSpaceDN w:val="0"/>
              <w:adjustRightInd w:val="0"/>
              <w:spacing w:after="0" w:line="240" w:lineRule="auto"/>
              <w:rPr>
                <w:ins w:id="43718" w:author="Nery de Leiva" w:date="2023-03-21T14:55:00Z"/>
                <w:rFonts w:ascii="Times New Roman" w:hAnsi="Times New Roman"/>
                <w:sz w:val="14"/>
                <w:szCs w:val="14"/>
              </w:rPr>
            </w:pPr>
            <w:ins w:id="43719" w:author="Nery de Leiva" w:date="2023-03-21T14:55:00Z">
              <w:del w:id="43720" w:author="Dinora Gomez Perez" w:date="2023-04-26T10:25:00Z">
                <w:r w:rsidRPr="00FE2063" w:rsidDel="0050196D">
                  <w:rPr>
                    <w:rFonts w:ascii="Times New Roman" w:hAnsi="Times New Roman"/>
                    <w:sz w:val="14"/>
                    <w:szCs w:val="14"/>
                  </w:rPr>
                  <w:delText>15140014</w:delText>
                </w:r>
              </w:del>
            </w:ins>
            <w:ins w:id="43721" w:author="Dinora Gomez Perez" w:date="2023-04-26T10:25:00Z">
              <w:r w:rsidR="0050196D">
                <w:rPr>
                  <w:rFonts w:ascii="Times New Roman" w:hAnsi="Times New Roman"/>
                  <w:sz w:val="14"/>
                  <w:szCs w:val="14"/>
                </w:rPr>
                <w:t xml:space="preserve">--- </w:t>
              </w:r>
            </w:ins>
            <w:ins w:id="43722" w:author="Nery de Leiva" w:date="2023-03-21T14:55:00Z">
              <w:r w:rsidRPr="00FE2063">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23"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24" w:author="Nery de Leiva" w:date="2023-03-21T14:55:00Z"/>
                <w:rFonts w:ascii="Times New Roman" w:hAnsi="Times New Roman"/>
                <w:sz w:val="14"/>
                <w:szCs w:val="14"/>
              </w:rPr>
            </w:pPr>
            <w:ins w:id="43725" w:author="Nery de Leiva" w:date="2023-03-21T14:55:00Z">
              <w:r w:rsidRPr="00FE2063">
                <w:rPr>
                  <w:rFonts w:ascii="Times New Roman" w:hAnsi="Times New Roman"/>
                  <w:sz w:val="14"/>
                  <w:szCs w:val="14"/>
                </w:rPr>
                <w:t xml:space="preserve">HACIENDA LA LABOR-PORCION 3-1-4 </w:t>
              </w:r>
            </w:ins>
          </w:p>
        </w:tc>
        <w:tc>
          <w:tcPr>
            <w:tcW w:w="314"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26"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27" w:author="Nery de Leiva" w:date="2023-03-21T14:55:00Z"/>
                <w:rFonts w:ascii="Times New Roman" w:hAnsi="Times New Roman"/>
                <w:sz w:val="14"/>
                <w:szCs w:val="14"/>
              </w:rPr>
            </w:pPr>
            <w:ins w:id="43728" w:author="Nery de Leiva" w:date="2023-03-21T14:55:00Z">
              <w:r w:rsidRPr="00FE2063">
                <w:rPr>
                  <w:rFonts w:ascii="Times New Roman" w:hAnsi="Times New Roman"/>
                  <w:sz w:val="14"/>
                  <w:szCs w:val="14"/>
                </w:rPr>
                <w:t xml:space="preserve">2 </w:t>
              </w:r>
            </w:ins>
          </w:p>
        </w:tc>
        <w:tc>
          <w:tcPr>
            <w:tcW w:w="314"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29"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30" w:author="Nery de Leiva" w:date="2023-03-21T14:55:00Z"/>
                <w:rFonts w:ascii="Times New Roman" w:hAnsi="Times New Roman"/>
                <w:sz w:val="14"/>
                <w:szCs w:val="14"/>
              </w:rPr>
            </w:pPr>
            <w:ins w:id="43731" w:author="Nery de Leiva" w:date="2023-03-21T14:55:00Z">
              <w:del w:id="43732" w:author="Dinora Gomez Perez" w:date="2023-04-26T10:25:00Z">
                <w:r w:rsidRPr="00FE2063" w:rsidDel="0050196D">
                  <w:rPr>
                    <w:rFonts w:ascii="Times New Roman" w:hAnsi="Times New Roman"/>
                    <w:sz w:val="14"/>
                    <w:szCs w:val="14"/>
                  </w:rPr>
                  <w:delText>12-1</w:delText>
                </w:r>
              </w:del>
            </w:ins>
            <w:ins w:id="43733" w:author="Dinora Gomez Perez" w:date="2023-04-26T10:25:00Z">
              <w:r w:rsidR="0050196D">
                <w:rPr>
                  <w:rFonts w:ascii="Times New Roman" w:hAnsi="Times New Roman"/>
                  <w:sz w:val="14"/>
                  <w:szCs w:val="14"/>
                </w:rPr>
                <w:t>---</w:t>
              </w:r>
            </w:ins>
            <w:ins w:id="43734" w:author="Nery de Leiva" w:date="2023-03-21T14:55:00Z">
              <w:r w:rsidRPr="00FE2063">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35"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36" w:author="Nery de Leiva" w:date="2023-03-21T14:55:00Z"/>
                <w:rFonts w:ascii="Times New Roman" w:hAnsi="Times New Roman"/>
                <w:sz w:val="14"/>
                <w:szCs w:val="14"/>
              </w:rPr>
            </w:pPr>
            <w:ins w:id="43737" w:author="Nery de Leiva" w:date="2023-03-21T14:55:00Z">
              <w:r w:rsidRPr="00FE2063">
                <w:rPr>
                  <w:rFonts w:ascii="Times New Roman" w:hAnsi="Times New Roman"/>
                  <w:sz w:val="14"/>
                  <w:szCs w:val="14"/>
                </w:rPr>
                <w:t xml:space="preserve">500.05 </w:t>
              </w:r>
            </w:ins>
          </w:p>
        </w:tc>
        <w:tc>
          <w:tcPr>
            <w:tcW w:w="35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38"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39" w:author="Nery de Leiva" w:date="2023-03-21T14:55:00Z"/>
                <w:rFonts w:ascii="Times New Roman" w:hAnsi="Times New Roman"/>
                <w:sz w:val="14"/>
                <w:szCs w:val="14"/>
              </w:rPr>
            </w:pPr>
            <w:ins w:id="43740" w:author="Nery de Leiva" w:date="2023-03-21T14:55:00Z">
              <w:r w:rsidRPr="00FE2063">
                <w:rPr>
                  <w:rFonts w:ascii="Times New Roman" w:hAnsi="Times New Roman"/>
                  <w:sz w:val="14"/>
                  <w:szCs w:val="14"/>
                </w:rPr>
                <w:t xml:space="preserve">200.32 </w:t>
              </w:r>
            </w:ins>
          </w:p>
        </w:tc>
        <w:tc>
          <w:tcPr>
            <w:tcW w:w="35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1" w:author="Nery de Leiva" w:date="2023-03-21T14:55:00Z"/>
                <w:rFonts w:ascii="Times New Roman" w:hAnsi="Times New Roman"/>
                <w:sz w:val="14"/>
                <w:szCs w:val="14"/>
              </w:rPr>
            </w:pPr>
          </w:p>
          <w:p w:rsidR="00111A14" w:rsidRPr="00FE2063" w:rsidRDefault="00111A14" w:rsidP="00A8056C">
            <w:pPr>
              <w:widowControl w:val="0"/>
              <w:autoSpaceDE w:val="0"/>
              <w:autoSpaceDN w:val="0"/>
              <w:adjustRightInd w:val="0"/>
              <w:spacing w:after="0" w:line="240" w:lineRule="auto"/>
              <w:rPr>
                <w:ins w:id="43742" w:author="Nery de Leiva" w:date="2023-03-21T14:55:00Z"/>
                <w:rFonts w:ascii="Times New Roman" w:hAnsi="Times New Roman"/>
                <w:sz w:val="14"/>
                <w:szCs w:val="14"/>
              </w:rPr>
            </w:pPr>
            <w:ins w:id="43743" w:author="Nery de Leiva" w:date="2023-03-21T14:55:00Z">
              <w:r w:rsidRPr="00FE2063">
                <w:rPr>
                  <w:rFonts w:ascii="Times New Roman" w:hAnsi="Times New Roman"/>
                  <w:sz w:val="14"/>
                  <w:szCs w:val="14"/>
                </w:rPr>
                <w:t xml:space="preserve">1752.80 </w:t>
              </w:r>
            </w:ins>
          </w:p>
        </w:tc>
      </w:tr>
      <w:tr w:rsidR="00111A14" w:rsidRPr="00FE2063" w:rsidTr="00A8056C">
        <w:trPr>
          <w:ins w:id="43744" w:author="Nery de Leiva" w:date="2023-03-21T14:55:00Z"/>
        </w:trPr>
        <w:tc>
          <w:tcPr>
            <w:tcW w:w="14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5" w:author="Nery de Leiva" w:date="2023-03-21T14:55: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6" w:author="Nery de Leiva" w:date="2023-03-21T14:55: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7" w:author="Nery de Leiva" w:date="2023-03-21T14:55: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8" w:author="Nery de Leiva" w:date="2023-03-21T14:55: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49" w:author="Nery de Leiva" w:date="2023-03-21T14:55: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50" w:author="Nery de Leiva" w:date="2023-03-21T14:55:00Z"/>
                <w:rFonts w:ascii="Times New Roman" w:hAnsi="Times New Roman"/>
                <w:sz w:val="14"/>
                <w:szCs w:val="14"/>
              </w:rPr>
            </w:pPr>
            <w:ins w:id="43751" w:author="Nery de Leiva" w:date="2023-03-21T14:55:00Z">
              <w:r w:rsidRPr="00FE2063">
                <w:rPr>
                  <w:rFonts w:ascii="Times New Roman" w:hAnsi="Times New Roman"/>
                  <w:sz w:val="14"/>
                  <w:szCs w:val="14"/>
                </w:rPr>
                <w:t xml:space="preserve">500.05 </w:t>
              </w:r>
            </w:ins>
          </w:p>
        </w:tc>
        <w:tc>
          <w:tcPr>
            <w:tcW w:w="359"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52" w:author="Nery de Leiva" w:date="2023-03-21T14:55:00Z"/>
                <w:rFonts w:ascii="Times New Roman" w:hAnsi="Times New Roman"/>
                <w:sz w:val="14"/>
                <w:szCs w:val="14"/>
              </w:rPr>
            </w:pPr>
            <w:ins w:id="43753" w:author="Nery de Leiva" w:date="2023-03-21T14:55:00Z">
              <w:r w:rsidRPr="00FE2063">
                <w:rPr>
                  <w:rFonts w:ascii="Times New Roman" w:hAnsi="Times New Roman"/>
                  <w:sz w:val="14"/>
                  <w:szCs w:val="14"/>
                </w:rPr>
                <w:t xml:space="preserve">200.32 </w:t>
              </w:r>
            </w:ins>
          </w:p>
        </w:tc>
        <w:tc>
          <w:tcPr>
            <w:tcW w:w="358" w:type="pct"/>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54" w:author="Nery de Leiva" w:date="2023-03-21T14:55:00Z"/>
                <w:rFonts w:ascii="Times New Roman" w:hAnsi="Times New Roman"/>
                <w:sz w:val="14"/>
                <w:szCs w:val="14"/>
              </w:rPr>
            </w:pPr>
            <w:ins w:id="43755" w:author="Nery de Leiva" w:date="2023-03-21T14:55:00Z">
              <w:r w:rsidRPr="00FE2063">
                <w:rPr>
                  <w:rFonts w:ascii="Times New Roman" w:hAnsi="Times New Roman"/>
                  <w:sz w:val="14"/>
                  <w:szCs w:val="14"/>
                </w:rPr>
                <w:t xml:space="preserve">1752.80 </w:t>
              </w:r>
            </w:ins>
          </w:p>
        </w:tc>
      </w:tr>
      <w:tr w:rsidR="00111A14" w:rsidRPr="00FE2063" w:rsidTr="00A8056C">
        <w:trPr>
          <w:ins w:id="43756" w:author="Nery de Leiva" w:date="2023-03-21T14:55:00Z"/>
        </w:trPr>
        <w:tc>
          <w:tcPr>
            <w:tcW w:w="1414" w:type="pct"/>
            <w:vMerge/>
            <w:tcBorders>
              <w:top w:val="single" w:sz="2" w:space="0" w:color="auto"/>
              <w:left w:val="single" w:sz="2" w:space="0" w:color="auto"/>
              <w:bottom w:val="single" w:sz="2" w:space="0" w:color="auto"/>
              <w:right w:val="single" w:sz="2" w:space="0" w:color="auto"/>
            </w:tcBorders>
          </w:tcPr>
          <w:p w:rsidR="00111A14" w:rsidRPr="00FE2063" w:rsidRDefault="00111A14" w:rsidP="00A8056C">
            <w:pPr>
              <w:widowControl w:val="0"/>
              <w:autoSpaceDE w:val="0"/>
              <w:autoSpaceDN w:val="0"/>
              <w:adjustRightInd w:val="0"/>
              <w:spacing w:after="0" w:line="240" w:lineRule="auto"/>
              <w:rPr>
                <w:ins w:id="43757" w:author="Nery de Leiva" w:date="2023-03-21T14:55:00Z"/>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111A14" w:rsidRPr="00FE2063" w:rsidRDefault="00111A14">
            <w:pPr>
              <w:widowControl w:val="0"/>
              <w:autoSpaceDE w:val="0"/>
              <w:autoSpaceDN w:val="0"/>
              <w:adjustRightInd w:val="0"/>
              <w:spacing w:after="0" w:line="240" w:lineRule="auto"/>
              <w:jc w:val="center"/>
              <w:rPr>
                <w:ins w:id="43758" w:author="Nery de Leiva" w:date="2023-03-21T14:55:00Z"/>
                <w:rFonts w:ascii="Times New Roman" w:hAnsi="Times New Roman"/>
                <w:b/>
                <w:bCs/>
                <w:sz w:val="14"/>
                <w:szCs w:val="14"/>
              </w:rPr>
              <w:pPrChange w:id="43759" w:author="Nery de Leiva" w:date="2023-03-21T14:56:00Z">
                <w:pPr>
                  <w:widowControl w:val="0"/>
                  <w:autoSpaceDE w:val="0"/>
                  <w:autoSpaceDN w:val="0"/>
                  <w:adjustRightInd w:val="0"/>
                  <w:spacing w:after="0" w:line="240" w:lineRule="auto"/>
                </w:pPr>
              </w:pPrChange>
            </w:pPr>
            <w:ins w:id="43760" w:author="Nery de Leiva" w:date="2023-03-21T14:56:00Z">
              <w:r w:rsidRPr="00FE2063">
                <w:rPr>
                  <w:rFonts w:ascii="Times New Roman" w:hAnsi="Times New Roman"/>
                  <w:b/>
                  <w:bCs/>
                  <w:sz w:val="14"/>
                  <w:szCs w:val="14"/>
                </w:rPr>
                <w:t>Área</w:t>
              </w:r>
            </w:ins>
            <w:ins w:id="43761" w:author="Nery de Leiva" w:date="2023-03-21T14:55:00Z">
              <w:r w:rsidRPr="00FE2063">
                <w:rPr>
                  <w:rFonts w:ascii="Times New Roman" w:hAnsi="Times New Roman"/>
                  <w:b/>
                  <w:bCs/>
                  <w:sz w:val="14"/>
                  <w:szCs w:val="14"/>
                </w:rPr>
                <w:t xml:space="preserve"> Total: 500.05</w:t>
              </w:r>
            </w:ins>
          </w:p>
          <w:p w:rsidR="00111A14" w:rsidRPr="00FE2063" w:rsidRDefault="00111A14">
            <w:pPr>
              <w:widowControl w:val="0"/>
              <w:autoSpaceDE w:val="0"/>
              <w:autoSpaceDN w:val="0"/>
              <w:adjustRightInd w:val="0"/>
              <w:spacing w:after="0" w:line="240" w:lineRule="auto"/>
              <w:jc w:val="center"/>
              <w:rPr>
                <w:ins w:id="43762" w:author="Nery de Leiva" w:date="2023-03-21T14:55:00Z"/>
                <w:rFonts w:ascii="Times New Roman" w:hAnsi="Times New Roman"/>
                <w:b/>
                <w:bCs/>
                <w:sz w:val="14"/>
                <w:szCs w:val="14"/>
              </w:rPr>
              <w:pPrChange w:id="43763" w:author="Nery de Leiva" w:date="2023-03-21T14:56:00Z">
                <w:pPr>
                  <w:widowControl w:val="0"/>
                  <w:autoSpaceDE w:val="0"/>
                  <w:autoSpaceDN w:val="0"/>
                  <w:adjustRightInd w:val="0"/>
                  <w:spacing w:after="0" w:line="240" w:lineRule="auto"/>
                </w:pPr>
              </w:pPrChange>
            </w:pPr>
            <w:ins w:id="43764" w:author="Nery de Leiva" w:date="2023-03-21T14:55:00Z">
              <w:r w:rsidRPr="00FE2063">
                <w:rPr>
                  <w:rFonts w:ascii="Times New Roman" w:hAnsi="Times New Roman"/>
                  <w:b/>
                  <w:bCs/>
                  <w:sz w:val="14"/>
                  <w:szCs w:val="14"/>
                </w:rPr>
                <w:t>Valor Total ($): 200.32</w:t>
              </w:r>
            </w:ins>
          </w:p>
          <w:p w:rsidR="00111A14" w:rsidRPr="00FE2063" w:rsidRDefault="00111A14">
            <w:pPr>
              <w:widowControl w:val="0"/>
              <w:autoSpaceDE w:val="0"/>
              <w:autoSpaceDN w:val="0"/>
              <w:adjustRightInd w:val="0"/>
              <w:spacing w:after="0" w:line="240" w:lineRule="auto"/>
              <w:jc w:val="center"/>
              <w:rPr>
                <w:ins w:id="43765" w:author="Nery de Leiva" w:date="2023-03-21T14:55:00Z"/>
                <w:rFonts w:ascii="Times New Roman" w:hAnsi="Times New Roman"/>
                <w:b/>
                <w:bCs/>
                <w:sz w:val="14"/>
                <w:szCs w:val="14"/>
              </w:rPr>
              <w:pPrChange w:id="43766" w:author="Nery de Leiva" w:date="2023-03-21T14:56:00Z">
                <w:pPr>
                  <w:widowControl w:val="0"/>
                  <w:autoSpaceDE w:val="0"/>
                  <w:autoSpaceDN w:val="0"/>
                  <w:adjustRightInd w:val="0"/>
                  <w:spacing w:after="0" w:line="240" w:lineRule="auto"/>
                </w:pPr>
              </w:pPrChange>
            </w:pPr>
            <w:ins w:id="43767" w:author="Nery de Leiva" w:date="2023-03-21T14:55:00Z">
              <w:r w:rsidRPr="00FE2063">
                <w:rPr>
                  <w:rFonts w:ascii="Times New Roman" w:hAnsi="Times New Roman"/>
                  <w:b/>
                  <w:bCs/>
                  <w:sz w:val="14"/>
                  <w:szCs w:val="14"/>
                </w:rPr>
                <w:t>Valor Total (¢): 1752.80</w:t>
              </w:r>
            </w:ins>
          </w:p>
        </w:tc>
      </w:tr>
    </w:tbl>
    <w:p w:rsidR="00111A14" w:rsidRPr="00FE2063" w:rsidRDefault="00111A14" w:rsidP="00111A14">
      <w:pPr>
        <w:widowControl w:val="0"/>
        <w:autoSpaceDE w:val="0"/>
        <w:autoSpaceDN w:val="0"/>
        <w:adjustRightInd w:val="0"/>
        <w:spacing w:after="0" w:line="240" w:lineRule="auto"/>
        <w:rPr>
          <w:ins w:id="43768" w:author="Nery de Leiva" w:date="2023-03-21T14:55: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111A14" w:rsidRPr="00FE2063" w:rsidTr="00A8056C">
        <w:trPr>
          <w:ins w:id="43769" w:author="Nery de Leiva" w:date="2023-03-21T14:55:00Z"/>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jc w:val="center"/>
              <w:rPr>
                <w:ins w:id="43770" w:author="Nery de Leiva" w:date="2023-03-21T14:55:00Z"/>
                <w:rFonts w:ascii="Times New Roman" w:hAnsi="Times New Roman"/>
                <w:b/>
                <w:bCs/>
                <w:sz w:val="14"/>
                <w:szCs w:val="14"/>
              </w:rPr>
            </w:pPr>
            <w:ins w:id="43771" w:author="Nery de Leiva" w:date="2023-03-21T14:55:00Z">
              <w:r w:rsidRPr="00FE2063">
                <w:rPr>
                  <w:rFonts w:ascii="Times New Roman" w:hAnsi="Times New Roman"/>
                  <w:b/>
                  <w:bCs/>
                  <w:sz w:val="14"/>
                  <w:szCs w:val="14"/>
                </w:rPr>
                <w:t>TOTAL SOLARES</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jc w:val="center"/>
              <w:rPr>
                <w:ins w:id="43772" w:author="Nery de Leiva" w:date="2023-03-21T14:55:00Z"/>
                <w:rFonts w:ascii="Times New Roman" w:hAnsi="Times New Roman"/>
                <w:b/>
                <w:bCs/>
                <w:sz w:val="14"/>
                <w:szCs w:val="14"/>
              </w:rPr>
            </w:pPr>
            <w:ins w:id="43773" w:author="Nery de Leiva" w:date="2023-03-21T14:55:00Z">
              <w:r w:rsidRPr="00FE2063">
                <w:rPr>
                  <w:rFonts w:ascii="Times New Roman" w:hAnsi="Times New Roman"/>
                  <w:b/>
                  <w:bCs/>
                  <w:sz w:val="14"/>
                  <w:szCs w:val="14"/>
                </w:rPr>
                <w:t>1</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74" w:author="Nery de Leiva" w:date="2023-03-21T14:55:00Z"/>
                <w:rFonts w:ascii="Times New Roman" w:hAnsi="Times New Roman"/>
                <w:b/>
                <w:bCs/>
                <w:sz w:val="14"/>
                <w:szCs w:val="14"/>
              </w:rPr>
            </w:pPr>
            <w:ins w:id="43775" w:author="Nery de Leiva" w:date="2023-03-21T14:55:00Z">
              <w:r w:rsidRPr="00FE2063">
                <w:rPr>
                  <w:rFonts w:ascii="Times New Roman" w:hAnsi="Times New Roman"/>
                  <w:b/>
                  <w:bCs/>
                  <w:sz w:val="14"/>
                  <w:szCs w:val="14"/>
                </w:rPr>
                <w:t xml:space="preserve">586.86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76" w:author="Nery de Leiva" w:date="2023-03-21T14:55:00Z"/>
                <w:rFonts w:ascii="Times New Roman" w:hAnsi="Times New Roman"/>
                <w:b/>
                <w:bCs/>
                <w:sz w:val="14"/>
                <w:szCs w:val="14"/>
              </w:rPr>
            </w:pPr>
            <w:ins w:id="43777" w:author="Nery de Leiva" w:date="2023-03-21T14:55:00Z">
              <w:r w:rsidRPr="00FE2063">
                <w:rPr>
                  <w:rFonts w:ascii="Times New Roman" w:hAnsi="Times New Roman"/>
                  <w:b/>
                  <w:bCs/>
                  <w:sz w:val="14"/>
                  <w:szCs w:val="14"/>
                </w:rPr>
                <w:t xml:space="preserve">1467.15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78" w:author="Nery de Leiva" w:date="2023-03-21T14:55:00Z"/>
                <w:rFonts w:ascii="Times New Roman" w:hAnsi="Times New Roman"/>
                <w:b/>
                <w:bCs/>
                <w:sz w:val="14"/>
                <w:szCs w:val="14"/>
              </w:rPr>
            </w:pPr>
            <w:ins w:id="43779" w:author="Nery de Leiva" w:date="2023-03-21T14:55:00Z">
              <w:r w:rsidRPr="00FE2063">
                <w:rPr>
                  <w:rFonts w:ascii="Times New Roman" w:hAnsi="Times New Roman"/>
                  <w:b/>
                  <w:bCs/>
                  <w:sz w:val="14"/>
                  <w:szCs w:val="14"/>
                </w:rPr>
                <w:t xml:space="preserve">12837.56 </w:t>
              </w:r>
            </w:ins>
          </w:p>
        </w:tc>
      </w:tr>
      <w:tr w:rsidR="00111A14" w:rsidRPr="00FE2063" w:rsidTr="00A8056C">
        <w:trPr>
          <w:ins w:id="43780" w:author="Nery de Leiva" w:date="2023-03-21T14:55:00Z"/>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jc w:val="center"/>
              <w:rPr>
                <w:ins w:id="43781" w:author="Nery de Leiva" w:date="2023-03-21T14:55:00Z"/>
                <w:rFonts w:ascii="Times New Roman" w:hAnsi="Times New Roman"/>
                <w:b/>
                <w:bCs/>
                <w:sz w:val="14"/>
                <w:szCs w:val="14"/>
              </w:rPr>
            </w:pPr>
            <w:ins w:id="43782" w:author="Nery de Leiva" w:date="2023-03-21T14:55:00Z">
              <w:r w:rsidRPr="00FE2063">
                <w:rPr>
                  <w:rFonts w:ascii="Times New Roman" w:hAnsi="Times New Roman"/>
                  <w:b/>
                  <w:bCs/>
                  <w:sz w:val="14"/>
                  <w:szCs w:val="14"/>
                </w:rPr>
                <w:t>TOTAL LOTES</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jc w:val="center"/>
              <w:rPr>
                <w:ins w:id="43783" w:author="Nery de Leiva" w:date="2023-03-21T14:55:00Z"/>
                <w:rFonts w:ascii="Times New Roman" w:hAnsi="Times New Roman"/>
                <w:b/>
                <w:bCs/>
                <w:sz w:val="14"/>
                <w:szCs w:val="14"/>
              </w:rPr>
            </w:pPr>
            <w:ins w:id="43784" w:author="Nery de Leiva" w:date="2023-03-21T14:55:00Z">
              <w:r w:rsidRPr="00FE2063">
                <w:rPr>
                  <w:rFonts w:ascii="Times New Roman" w:hAnsi="Times New Roman"/>
                  <w:b/>
                  <w:bCs/>
                  <w:sz w:val="14"/>
                  <w:szCs w:val="14"/>
                </w:rPr>
                <w:t>2</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85" w:author="Nery de Leiva" w:date="2023-03-21T14:55:00Z"/>
                <w:rFonts w:ascii="Times New Roman" w:hAnsi="Times New Roman"/>
                <w:b/>
                <w:bCs/>
                <w:sz w:val="14"/>
                <w:szCs w:val="14"/>
              </w:rPr>
            </w:pPr>
            <w:ins w:id="43786" w:author="Nery de Leiva" w:date="2023-03-21T14:55:00Z">
              <w:r w:rsidRPr="00FE2063">
                <w:rPr>
                  <w:rFonts w:ascii="Times New Roman" w:hAnsi="Times New Roman"/>
                  <w:b/>
                  <w:bCs/>
                  <w:sz w:val="14"/>
                  <w:szCs w:val="14"/>
                </w:rPr>
                <w:t xml:space="preserve">2267.43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87" w:author="Nery de Leiva" w:date="2023-03-21T14:55:00Z"/>
                <w:rFonts w:ascii="Times New Roman" w:hAnsi="Times New Roman"/>
                <w:b/>
                <w:bCs/>
                <w:sz w:val="14"/>
                <w:szCs w:val="14"/>
              </w:rPr>
            </w:pPr>
            <w:ins w:id="43788" w:author="Nery de Leiva" w:date="2023-03-21T14:55:00Z">
              <w:r w:rsidRPr="00FE2063">
                <w:rPr>
                  <w:rFonts w:ascii="Times New Roman" w:hAnsi="Times New Roman"/>
                  <w:b/>
                  <w:bCs/>
                  <w:sz w:val="14"/>
                  <w:szCs w:val="14"/>
                </w:rPr>
                <w:t xml:space="preserve">908.33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111A14" w:rsidRPr="00FE2063" w:rsidRDefault="00111A14" w:rsidP="00A8056C">
            <w:pPr>
              <w:widowControl w:val="0"/>
              <w:autoSpaceDE w:val="0"/>
              <w:autoSpaceDN w:val="0"/>
              <w:adjustRightInd w:val="0"/>
              <w:spacing w:after="0" w:line="240" w:lineRule="auto"/>
              <w:rPr>
                <w:ins w:id="43789" w:author="Nery de Leiva" w:date="2023-03-21T14:55:00Z"/>
                <w:rFonts w:ascii="Times New Roman" w:hAnsi="Times New Roman"/>
                <w:b/>
                <w:bCs/>
                <w:sz w:val="14"/>
                <w:szCs w:val="14"/>
              </w:rPr>
            </w:pPr>
            <w:ins w:id="43790" w:author="Nery de Leiva" w:date="2023-03-21T14:55:00Z">
              <w:r w:rsidRPr="00FE2063">
                <w:rPr>
                  <w:rFonts w:ascii="Times New Roman" w:hAnsi="Times New Roman"/>
                  <w:b/>
                  <w:bCs/>
                  <w:sz w:val="14"/>
                  <w:szCs w:val="14"/>
                </w:rPr>
                <w:t xml:space="preserve">7947.89 </w:t>
              </w:r>
            </w:ins>
          </w:p>
        </w:tc>
      </w:tr>
    </w:tbl>
    <w:p w:rsidR="004C3A23" w:rsidDel="0050196D" w:rsidRDefault="004C3A23" w:rsidP="004C3A23">
      <w:pPr>
        <w:spacing w:after="0" w:line="240" w:lineRule="auto"/>
        <w:jc w:val="both"/>
        <w:rPr>
          <w:ins w:id="43791" w:author="Nery de Leiva" w:date="2023-03-20T14:32:00Z"/>
          <w:del w:id="43792" w:author="Dinora Gomez Perez" w:date="2023-04-26T10:25:00Z"/>
          <w:b/>
        </w:rPr>
      </w:pPr>
    </w:p>
    <w:p w:rsidR="00FA61BB" w:rsidDel="0050196D" w:rsidRDefault="00FA61BB" w:rsidP="004C3A23">
      <w:pPr>
        <w:spacing w:after="0" w:line="240" w:lineRule="auto"/>
        <w:jc w:val="both"/>
        <w:rPr>
          <w:ins w:id="43793" w:author="Nery de Leiva" w:date="2023-03-21T15:36:00Z"/>
          <w:del w:id="43794" w:author="Dinora Gomez Perez" w:date="2023-04-26T10:25:00Z"/>
          <w:rFonts w:eastAsia="Times New Roman" w:cs="Times New Roman"/>
          <w:b/>
          <w:color w:val="000000" w:themeColor="text1"/>
          <w:u w:val="single"/>
          <w:lang w:eastAsia="es-ES"/>
        </w:rPr>
      </w:pPr>
    </w:p>
    <w:p w:rsidR="00FA61BB" w:rsidDel="0050196D" w:rsidRDefault="00FA61BB" w:rsidP="004C3A23">
      <w:pPr>
        <w:spacing w:after="0" w:line="240" w:lineRule="auto"/>
        <w:jc w:val="both"/>
        <w:rPr>
          <w:ins w:id="43795" w:author="Nery de Leiva" w:date="2023-03-21T15:36:00Z"/>
          <w:del w:id="43796" w:author="Dinora Gomez Perez" w:date="2023-04-26T10:25:00Z"/>
          <w:rFonts w:eastAsia="Times New Roman" w:cs="Times New Roman"/>
          <w:b/>
          <w:color w:val="000000" w:themeColor="text1"/>
          <w:u w:val="single"/>
          <w:lang w:eastAsia="es-ES"/>
        </w:rPr>
      </w:pPr>
    </w:p>
    <w:p w:rsidR="00FA61BB" w:rsidDel="0050196D" w:rsidRDefault="00FA61BB" w:rsidP="004C3A23">
      <w:pPr>
        <w:spacing w:after="0" w:line="240" w:lineRule="auto"/>
        <w:jc w:val="both"/>
        <w:rPr>
          <w:ins w:id="43797" w:author="Nery de Leiva" w:date="2023-03-21T15:36:00Z"/>
          <w:del w:id="43798" w:author="Dinora Gomez Perez" w:date="2023-04-26T10:25:00Z"/>
          <w:rFonts w:eastAsia="Times New Roman" w:cs="Times New Roman"/>
          <w:b/>
          <w:color w:val="000000" w:themeColor="text1"/>
          <w:u w:val="single"/>
          <w:lang w:eastAsia="es-ES"/>
        </w:rPr>
      </w:pPr>
    </w:p>
    <w:p w:rsidR="00FA61BB" w:rsidDel="0050196D" w:rsidRDefault="00FA61BB" w:rsidP="00FA61BB">
      <w:pPr>
        <w:pStyle w:val="Prrafodelista"/>
        <w:spacing w:after="0" w:line="240" w:lineRule="auto"/>
        <w:ind w:left="360" w:hanging="360"/>
        <w:jc w:val="both"/>
        <w:rPr>
          <w:ins w:id="43799" w:author="Nery de Leiva" w:date="2023-03-21T15:36:00Z"/>
          <w:del w:id="43800" w:author="Dinora Gomez Perez" w:date="2023-04-26T10:25:00Z"/>
        </w:rPr>
      </w:pPr>
      <w:ins w:id="43801" w:author="Nery de Leiva" w:date="2023-03-21T15:36:00Z">
        <w:del w:id="43802" w:author="Dinora Gomez Perez" w:date="2023-04-26T10:25:00Z">
          <w:r w:rsidDel="0050196D">
            <w:delText>SESIÓN ORDINARIA No. 09 – 2023</w:delText>
          </w:r>
        </w:del>
      </w:ins>
    </w:p>
    <w:p w:rsidR="00FA61BB" w:rsidDel="0050196D" w:rsidRDefault="00FA61BB" w:rsidP="00FA61BB">
      <w:pPr>
        <w:pStyle w:val="Prrafodelista"/>
        <w:spacing w:after="0" w:line="240" w:lineRule="auto"/>
        <w:ind w:left="360" w:hanging="360"/>
        <w:jc w:val="both"/>
        <w:rPr>
          <w:ins w:id="43803" w:author="Nery de Leiva" w:date="2023-03-21T15:36:00Z"/>
          <w:del w:id="43804" w:author="Dinora Gomez Perez" w:date="2023-04-26T10:25:00Z"/>
        </w:rPr>
      </w:pPr>
      <w:ins w:id="43805" w:author="Nery de Leiva" w:date="2023-03-21T15:36:00Z">
        <w:del w:id="43806" w:author="Dinora Gomez Perez" w:date="2023-04-26T10:25:00Z">
          <w:r w:rsidDel="0050196D">
            <w:delText>FECHA: 09 DE MARZO DE 2023</w:delText>
          </w:r>
        </w:del>
      </w:ins>
    </w:p>
    <w:p w:rsidR="00FA61BB" w:rsidDel="0050196D" w:rsidRDefault="00FA61BB" w:rsidP="00FA61BB">
      <w:pPr>
        <w:pStyle w:val="Prrafodelista"/>
        <w:spacing w:after="0" w:line="240" w:lineRule="auto"/>
        <w:ind w:left="360" w:hanging="360"/>
        <w:jc w:val="both"/>
        <w:rPr>
          <w:ins w:id="43807" w:author="Nery de Leiva" w:date="2023-03-21T15:36:00Z"/>
          <w:del w:id="43808" w:author="Dinora Gomez Perez" w:date="2023-04-26T10:25:00Z"/>
        </w:rPr>
      </w:pPr>
      <w:ins w:id="43809" w:author="Nery de Leiva" w:date="2023-03-21T15:36:00Z">
        <w:del w:id="43810" w:author="Dinora Gomez Perez" w:date="2023-04-26T10:25:00Z">
          <w:r w:rsidDel="0050196D">
            <w:delText>PUNTO: VI</w:delText>
          </w:r>
        </w:del>
      </w:ins>
    </w:p>
    <w:p w:rsidR="00FA61BB" w:rsidDel="0050196D" w:rsidRDefault="00FA61BB" w:rsidP="00FA61BB">
      <w:pPr>
        <w:pStyle w:val="Prrafodelista"/>
        <w:spacing w:after="0" w:line="240" w:lineRule="auto"/>
        <w:ind w:left="360" w:hanging="360"/>
        <w:jc w:val="both"/>
        <w:rPr>
          <w:ins w:id="43811" w:author="Nery de Leiva" w:date="2023-03-21T15:36:00Z"/>
          <w:del w:id="43812" w:author="Dinora Gomez Perez" w:date="2023-04-26T10:25:00Z"/>
        </w:rPr>
      </w:pPr>
      <w:ins w:id="43813" w:author="Nery de Leiva" w:date="2023-03-21T15:36:00Z">
        <w:del w:id="43814" w:author="Dinora Gomez Perez" w:date="2023-04-26T10:25:00Z">
          <w:r w:rsidDel="0050196D">
            <w:delText>PÁGINA NÚMERO CINCO</w:delText>
          </w:r>
        </w:del>
      </w:ins>
    </w:p>
    <w:p w:rsidR="00FA61BB" w:rsidDel="0050196D" w:rsidRDefault="00FA61BB" w:rsidP="00FA61BB">
      <w:pPr>
        <w:pStyle w:val="Prrafodelista"/>
        <w:spacing w:after="0" w:line="240" w:lineRule="auto"/>
        <w:ind w:left="360" w:hanging="360"/>
        <w:jc w:val="both"/>
        <w:rPr>
          <w:ins w:id="43815" w:author="Nery de Leiva" w:date="2023-03-21T15:36:00Z"/>
          <w:del w:id="43816" w:author="Dinora Gomez Perez" w:date="2023-04-26T10:25:00Z"/>
        </w:rPr>
      </w:pPr>
    </w:p>
    <w:p w:rsidR="00FA61BB" w:rsidRDefault="00FA61BB" w:rsidP="004C3A23">
      <w:pPr>
        <w:spacing w:after="0" w:line="240" w:lineRule="auto"/>
        <w:jc w:val="both"/>
        <w:rPr>
          <w:ins w:id="43817" w:author="Nery de Leiva" w:date="2023-03-21T15:36:00Z"/>
          <w:rFonts w:eastAsia="Times New Roman" w:cs="Times New Roman"/>
          <w:b/>
          <w:color w:val="000000" w:themeColor="text1"/>
          <w:u w:val="single"/>
          <w:lang w:eastAsia="es-ES"/>
        </w:rPr>
      </w:pPr>
    </w:p>
    <w:p w:rsidR="004C3A23" w:rsidRDefault="00C2035D" w:rsidP="004C3A23">
      <w:pPr>
        <w:spacing w:after="0" w:line="240" w:lineRule="auto"/>
        <w:jc w:val="both"/>
        <w:rPr>
          <w:ins w:id="43818" w:author="Nery de Leiva" w:date="2023-03-20T14:32:00Z"/>
          <w:lang w:val="es-ES"/>
        </w:rPr>
      </w:pPr>
      <w:ins w:id="43819" w:author="Nery de Leiva" w:date="2023-03-20T14:34:00Z">
        <w:r>
          <w:rPr>
            <w:rFonts w:eastAsia="Times New Roman" w:cs="Times New Roman"/>
            <w:b/>
            <w:color w:val="000000" w:themeColor="text1"/>
            <w:u w:val="single"/>
            <w:lang w:eastAsia="es-ES"/>
          </w:rPr>
          <w:t>SEGUND</w:t>
        </w:r>
      </w:ins>
      <w:ins w:id="43820" w:author="Nery de Leiva" w:date="2023-03-20T14:32:00Z">
        <w:r w:rsidR="004C3A23" w:rsidRPr="004711AE">
          <w:rPr>
            <w:rFonts w:eastAsia="Times New Roman" w:cs="Times New Roman"/>
            <w:b/>
            <w:color w:val="000000" w:themeColor="text1"/>
            <w:u w:val="single"/>
            <w:lang w:eastAsia="es-ES"/>
          </w:rPr>
          <w:t>O:</w:t>
        </w:r>
        <w:r w:rsidR="004C3A23" w:rsidRPr="00A0796C">
          <w:rPr>
            <w:rFonts w:eastAsia="Times New Roman" w:cs="Times New Roman"/>
            <w:color w:val="000000" w:themeColor="text1"/>
            <w:lang w:eastAsia="es-ES"/>
          </w:rPr>
          <w:t xml:space="preserve"> </w:t>
        </w:r>
        <w:r w:rsidR="004C3A23"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C3A23" w:rsidRPr="00A904F3">
          <w:rPr>
            <w:rFonts w:cs="Arial"/>
          </w:rPr>
          <w:t xml:space="preserve"> </w:t>
        </w:r>
        <w:r>
          <w:rPr>
            <w:b/>
            <w:color w:val="000000" w:themeColor="text1"/>
            <w:u w:val="single"/>
            <w:lang w:val="es-ES"/>
          </w:rPr>
          <w:t>TERCER</w:t>
        </w:r>
        <w:r w:rsidR="004C3A23" w:rsidRPr="00A904F3">
          <w:rPr>
            <w:b/>
            <w:color w:val="000000" w:themeColor="text1"/>
            <w:u w:val="single"/>
          </w:rPr>
          <w:t>O:</w:t>
        </w:r>
        <w:r w:rsidR="004C3A23"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eastAsia="es-ES"/>
          </w:rPr>
          <w:t>CUAR</w:t>
        </w:r>
        <w:r w:rsidR="004C3A23">
          <w:rPr>
            <w:b/>
            <w:color w:val="000000" w:themeColor="text1"/>
            <w:u w:val="single"/>
            <w:lang w:val="es-ES" w:eastAsia="es-ES"/>
          </w:rPr>
          <w:t>T</w:t>
        </w:r>
        <w:r w:rsidR="004C3A23" w:rsidRPr="00A904F3">
          <w:rPr>
            <w:b/>
            <w:color w:val="000000" w:themeColor="text1"/>
            <w:u w:val="single"/>
            <w:lang w:eastAsia="es-ES"/>
          </w:rPr>
          <w:t>O:</w:t>
        </w:r>
        <w:r w:rsidR="004C3A23">
          <w:rPr>
            <w:b/>
            <w:color w:val="000000" w:themeColor="text1"/>
            <w:lang w:eastAsia="es-ES"/>
          </w:rPr>
          <w:t xml:space="preserve"> </w:t>
        </w:r>
        <w:r w:rsidR="004C3A23"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rPr>
          <w:t>QUIN</w:t>
        </w:r>
        <w:r w:rsidR="004C3A23" w:rsidRPr="00A904F3">
          <w:rPr>
            <w:b/>
            <w:color w:val="000000" w:themeColor="text1"/>
            <w:u w:val="single"/>
          </w:rPr>
          <w:t>TO:</w:t>
        </w:r>
        <w:r w:rsidR="004C3A23" w:rsidRPr="00A904F3">
          <w:t xml:space="preserve"> Facultar al señor Presidente para que por sí, o por medio de Apoderado Especial, comparezca al otorgamiento de las correspondientes escrituras. Este Acuerdo, queda aprobado y ratificado</w:t>
        </w:r>
        <w:r w:rsidR="004C3A23" w:rsidRPr="00A904F3">
          <w:rPr>
            <w:lang w:eastAsia="es-ES"/>
          </w:rPr>
          <w:t>. NOTIFÍQUESE. “””””</w:t>
        </w:r>
      </w:ins>
    </w:p>
    <w:p w:rsidR="00D566D0" w:rsidDel="0050196D" w:rsidRDefault="00D566D0" w:rsidP="00D566D0">
      <w:pPr>
        <w:rPr>
          <w:ins w:id="43821" w:author="Nery de Leiva" w:date="2023-01-18T13:37:00Z"/>
          <w:del w:id="43822" w:author="Dinora Gomez Perez" w:date="2023-04-26T10:26:00Z"/>
        </w:rPr>
      </w:pPr>
    </w:p>
    <w:p w:rsidR="00D566D0" w:rsidDel="0050196D" w:rsidRDefault="00D566D0" w:rsidP="00D566D0">
      <w:pPr>
        <w:rPr>
          <w:ins w:id="43823" w:author="Nery de Leiva" w:date="2023-03-21T15:30:00Z"/>
          <w:del w:id="43824" w:author="Dinora Gomez Perez" w:date="2023-04-26T10:26:00Z"/>
        </w:rPr>
      </w:pPr>
    </w:p>
    <w:p w:rsidR="00FA61BB" w:rsidDel="0050196D" w:rsidRDefault="00FA61BB" w:rsidP="00D566D0">
      <w:pPr>
        <w:rPr>
          <w:ins w:id="43825" w:author="Nery de Leiva" w:date="2023-01-18T13:37:00Z"/>
          <w:del w:id="43826" w:author="Dinora Gomez Perez" w:date="2023-04-26T10:26:00Z"/>
        </w:rPr>
      </w:pPr>
    </w:p>
    <w:p w:rsidR="00D566D0" w:rsidDel="0050196D" w:rsidRDefault="00D566D0" w:rsidP="00D566D0">
      <w:pPr>
        <w:rPr>
          <w:ins w:id="43827" w:author="Nery de Leiva" w:date="2023-01-18T13:37:00Z"/>
          <w:del w:id="43828" w:author="Dinora Gomez Perez" w:date="2023-04-26T10:25:00Z"/>
        </w:rPr>
      </w:pPr>
    </w:p>
    <w:p w:rsidR="00D566D0" w:rsidRPr="00AA23FF" w:rsidDel="0050196D" w:rsidRDefault="00D566D0" w:rsidP="0050196D">
      <w:pPr>
        <w:spacing w:after="0" w:line="240" w:lineRule="auto"/>
        <w:rPr>
          <w:ins w:id="43829" w:author="Nery de Leiva" w:date="2023-01-18T13:37:00Z"/>
          <w:del w:id="43830" w:author="Dinora Gomez Perez" w:date="2023-04-26T10:25:00Z"/>
        </w:rPr>
        <w:pPrChange w:id="43831" w:author="Dinora Gomez Perez" w:date="2023-04-26T10:25:00Z">
          <w:pPr>
            <w:spacing w:after="0" w:line="240" w:lineRule="auto"/>
            <w:jc w:val="center"/>
          </w:pPr>
        </w:pPrChange>
      </w:pPr>
      <w:ins w:id="43832" w:author="Nery de Leiva" w:date="2023-01-18T13:37:00Z">
        <w:del w:id="43833" w:author="Dinora Gomez Perez" w:date="2023-04-26T10:25:00Z">
          <w:r w:rsidRPr="00AA23FF" w:rsidDel="0050196D">
            <w:delText>LCDA. BLANCA ESTELA PARADA BARRERA</w:delText>
          </w:r>
        </w:del>
      </w:ins>
    </w:p>
    <w:p w:rsidR="00D566D0" w:rsidDel="0050196D" w:rsidRDefault="00D566D0" w:rsidP="0050196D">
      <w:pPr>
        <w:spacing w:after="0" w:line="240" w:lineRule="auto"/>
        <w:rPr>
          <w:ins w:id="43834" w:author="Nery de Leiva" w:date="2023-03-21T15:24:00Z"/>
          <w:del w:id="43835" w:author="Dinora Gomez Perez" w:date="2023-04-26T10:25:00Z"/>
        </w:rPr>
        <w:pPrChange w:id="43836" w:author="Dinora Gomez Perez" w:date="2023-04-26T10:25:00Z">
          <w:pPr>
            <w:spacing w:after="0" w:line="240" w:lineRule="auto"/>
            <w:jc w:val="center"/>
          </w:pPr>
        </w:pPrChange>
      </w:pPr>
      <w:ins w:id="43837" w:author="Nery de Leiva" w:date="2023-01-18T13:37:00Z">
        <w:del w:id="43838" w:author="Dinora Gomez Perez" w:date="2023-04-26T10:25:00Z">
          <w:r w:rsidRPr="00AA23FF" w:rsidDel="0050196D">
            <w:delText>SECRETARIA INTERINA</w:delText>
          </w:r>
        </w:del>
      </w:ins>
    </w:p>
    <w:p w:rsidR="0044044A" w:rsidDel="0050196D" w:rsidRDefault="0044044A" w:rsidP="0050196D">
      <w:pPr>
        <w:spacing w:after="0" w:line="240" w:lineRule="auto"/>
        <w:rPr>
          <w:ins w:id="43839" w:author="Nery de Leiva" w:date="2023-03-21T15:24:00Z"/>
          <w:del w:id="43840" w:author="Dinora Gomez Perez" w:date="2023-04-26T10:25:00Z"/>
        </w:rPr>
        <w:pPrChange w:id="43841" w:author="Dinora Gomez Perez" w:date="2023-04-26T10:25:00Z">
          <w:pPr>
            <w:spacing w:after="0" w:line="240" w:lineRule="auto"/>
            <w:jc w:val="center"/>
          </w:pPr>
        </w:pPrChange>
      </w:pPr>
    </w:p>
    <w:p w:rsidR="0044044A" w:rsidDel="0050196D" w:rsidRDefault="0044044A" w:rsidP="0050196D">
      <w:pPr>
        <w:spacing w:after="0" w:line="240" w:lineRule="auto"/>
        <w:rPr>
          <w:ins w:id="43842" w:author="Nery de Leiva" w:date="2023-03-21T15:24:00Z"/>
          <w:del w:id="43843" w:author="Dinora Gomez Perez" w:date="2023-04-26T10:25:00Z"/>
        </w:rPr>
        <w:pPrChange w:id="43844" w:author="Dinora Gomez Perez" w:date="2023-04-26T10:25:00Z">
          <w:pPr>
            <w:spacing w:after="0" w:line="240" w:lineRule="auto"/>
            <w:jc w:val="center"/>
          </w:pPr>
        </w:pPrChange>
      </w:pPr>
    </w:p>
    <w:p w:rsidR="0044044A" w:rsidDel="0050196D" w:rsidRDefault="0044044A" w:rsidP="0050196D">
      <w:pPr>
        <w:spacing w:after="0" w:line="240" w:lineRule="auto"/>
        <w:rPr>
          <w:ins w:id="43845" w:author="Nery de Leiva" w:date="2023-03-21T15:24:00Z"/>
          <w:del w:id="43846" w:author="Dinora Gomez Perez" w:date="2023-04-26T10:25:00Z"/>
        </w:rPr>
        <w:pPrChange w:id="43847" w:author="Dinora Gomez Perez" w:date="2023-04-26T10:25:00Z">
          <w:pPr>
            <w:spacing w:after="0" w:line="240" w:lineRule="auto"/>
            <w:jc w:val="center"/>
          </w:pPr>
        </w:pPrChange>
      </w:pPr>
    </w:p>
    <w:p w:rsidR="0044044A" w:rsidDel="0050196D" w:rsidRDefault="0044044A" w:rsidP="0050196D">
      <w:pPr>
        <w:spacing w:after="0" w:line="240" w:lineRule="auto"/>
        <w:rPr>
          <w:ins w:id="43848" w:author="Nery de Leiva" w:date="2023-03-22T07:44:00Z"/>
          <w:del w:id="43849" w:author="Dinora Gomez Perez" w:date="2023-04-26T10:25:00Z"/>
        </w:rPr>
        <w:pPrChange w:id="43850" w:author="Dinora Gomez Perez" w:date="2023-04-26T10:25:00Z">
          <w:pPr>
            <w:spacing w:after="0" w:line="240" w:lineRule="auto"/>
            <w:jc w:val="center"/>
          </w:pPr>
        </w:pPrChange>
      </w:pPr>
    </w:p>
    <w:p w:rsidR="00A8056C" w:rsidDel="0050196D" w:rsidRDefault="00A8056C" w:rsidP="0050196D">
      <w:pPr>
        <w:spacing w:after="0" w:line="240" w:lineRule="auto"/>
        <w:rPr>
          <w:ins w:id="43851" w:author="Nery de Leiva" w:date="2023-03-22T07:44:00Z"/>
          <w:del w:id="43852" w:author="Dinora Gomez Perez" w:date="2023-04-26T10:26:00Z"/>
        </w:rPr>
        <w:pPrChange w:id="43853" w:author="Dinora Gomez Perez" w:date="2023-04-26T10:25:00Z">
          <w:pPr>
            <w:spacing w:after="0" w:line="240" w:lineRule="auto"/>
            <w:jc w:val="center"/>
          </w:pPr>
        </w:pPrChange>
      </w:pPr>
    </w:p>
    <w:p w:rsidR="00A8056C" w:rsidDel="0050196D" w:rsidRDefault="00A8056C" w:rsidP="00D566D0">
      <w:pPr>
        <w:spacing w:after="0" w:line="240" w:lineRule="auto"/>
        <w:jc w:val="center"/>
        <w:rPr>
          <w:ins w:id="43854" w:author="Nery de Leiva" w:date="2023-03-22T07:44:00Z"/>
          <w:del w:id="43855" w:author="Dinora Gomez Perez" w:date="2023-04-26T10:26:00Z"/>
        </w:rPr>
      </w:pPr>
    </w:p>
    <w:p w:rsidR="00A8056C" w:rsidDel="0050196D" w:rsidRDefault="00A8056C" w:rsidP="00D566D0">
      <w:pPr>
        <w:spacing w:after="0" w:line="240" w:lineRule="auto"/>
        <w:jc w:val="center"/>
        <w:rPr>
          <w:ins w:id="43856" w:author="Nery de Leiva" w:date="2023-03-22T07:44:00Z"/>
          <w:del w:id="43857" w:author="Dinora Gomez Perez" w:date="2023-04-26T10:26:00Z"/>
        </w:rPr>
      </w:pPr>
    </w:p>
    <w:p w:rsidR="00A8056C" w:rsidDel="0050196D" w:rsidRDefault="00A8056C" w:rsidP="0050196D">
      <w:pPr>
        <w:spacing w:after="0" w:line="240" w:lineRule="auto"/>
        <w:rPr>
          <w:ins w:id="43858" w:author="Nery de Leiva" w:date="2023-03-22T07:44:00Z"/>
          <w:del w:id="43859" w:author="Dinora Gomez Perez" w:date="2023-04-26T10:26:00Z"/>
        </w:rPr>
        <w:pPrChange w:id="43860" w:author="Dinora Gomez Perez" w:date="2023-04-26T10:26:00Z">
          <w:pPr>
            <w:spacing w:after="0" w:line="240" w:lineRule="auto"/>
            <w:jc w:val="center"/>
          </w:pPr>
        </w:pPrChange>
      </w:pPr>
    </w:p>
    <w:p w:rsidR="00A8056C" w:rsidDel="0050196D" w:rsidRDefault="00A8056C" w:rsidP="00D566D0">
      <w:pPr>
        <w:spacing w:after="0" w:line="240" w:lineRule="auto"/>
        <w:jc w:val="center"/>
        <w:rPr>
          <w:ins w:id="43861" w:author="Nery de Leiva" w:date="2023-03-22T07:44:00Z"/>
          <w:del w:id="43862" w:author="Dinora Gomez Perez" w:date="2023-04-26T10:26:00Z"/>
        </w:rPr>
      </w:pPr>
    </w:p>
    <w:p w:rsidR="00A8056C" w:rsidDel="0050196D" w:rsidRDefault="00A8056C" w:rsidP="0050196D">
      <w:pPr>
        <w:spacing w:after="0" w:line="240" w:lineRule="auto"/>
        <w:rPr>
          <w:ins w:id="43863" w:author="Nery de Leiva" w:date="2023-03-22T07:44:00Z"/>
          <w:del w:id="43864" w:author="Dinora Gomez Perez" w:date="2023-04-26T10:26:00Z"/>
        </w:rPr>
        <w:pPrChange w:id="43865" w:author="Dinora Gomez Perez" w:date="2023-04-26T10:26:00Z">
          <w:pPr>
            <w:spacing w:after="0" w:line="240" w:lineRule="auto"/>
            <w:jc w:val="center"/>
          </w:pPr>
        </w:pPrChange>
      </w:pPr>
    </w:p>
    <w:p w:rsidR="00A8056C" w:rsidDel="0050196D" w:rsidRDefault="00A8056C" w:rsidP="0050196D">
      <w:pPr>
        <w:spacing w:after="0" w:line="240" w:lineRule="auto"/>
        <w:rPr>
          <w:ins w:id="43866" w:author="Nery de Leiva" w:date="2023-03-22T07:44:00Z"/>
          <w:del w:id="43867" w:author="Dinora Gomez Perez" w:date="2023-04-26T10:26:00Z"/>
        </w:rPr>
        <w:pPrChange w:id="43868" w:author="Dinora Gomez Perez" w:date="2023-04-26T10:26:00Z">
          <w:pPr>
            <w:spacing w:after="0" w:line="240" w:lineRule="auto"/>
            <w:jc w:val="center"/>
          </w:pPr>
        </w:pPrChange>
      </w:pPr>
    </w:p>
    <w:p w:rsidR="00A8056C" w:rsidRDefault="00A8056C" w:rsidP="0050196D">
      <w:pPr>
        <w:spacing w:after="0" w:line="240" w:lineRule="auto"/>
        <w:rPr>
          <w:ins w:id="43869" w:author="Nery de Leiva" w:date="2023-03-22T07:44:00Z"/>
        </w:rPr>
        <w:pPrChange w:id="43870" w:author="Dinora Gomez Perez" w:date="2023-04-26T10:26:00Z">
          <w:pPr>
            <w:spacing w:after="0" w:line="240" w:lineRule="auto"/>
            <w:jc w:val="center"/>
          </w:pPr>
        </w:pPrChange>
      </w:pPr>
    </w:p>
    <w:p w:rsidR="00A8056C" w:rsidDel="0050196D" w:rsidRDefault="00A8056C" w:rsidP="00D566D0">
      <w:pPr>
        <w:spacing w:after="0" w:line="240" w:lineRule="auto"/>
        <w:jc w:val="center"/>
        <w:rPr>
          <w:ins w:id="43871" w:author="Nery de Leiva" w:date="2023-03-22T07:44:00Z"/>
          <w:del w:id="43872" w:author="Dinora Gomez Perez" w:date="2023-04-26T10:26:00Z"/>
        </w:rPr>
      </w:pPr>
    </w:p>
    <w:p w:rsidR="00A8056C" w:rsidDel="0050196D" w:rsidRDefault="00A8056C" w:rsidP="00D566D0">
      <w:pPr>
        <w:spacing w:after="0" w:line="240" w:lineRule="auto"/>
        <w:jc w:val="center"/>
        <w:rPr>
          <w:ins w:id="43873" w:author="Nery de Leiva" w:date="2023-03-22T07:44:00Z"/>
          <w:del w:id="43874" w:author="Dinora Gomez Perez" w:date="2023-04-26T10:26:00Z"/>
        </w:rPr>
      </w:pPr>
    </w:p>
    <w:p w:rsidR="00A8056C" w:rsidDel="0050196D" w:rsidRDefault="00A8056C" w:rsidP="00D566D0">
      <w:pPr>
        <w:spacing w:after="0" w:line="240" w:lineRule="auto"/>
        <w:jc w:val="center"/>
        <w:rPr>
          <w:ins w:id="43875" w:author="Nery de Leiva" w:date="2023-03-22T07:44:00Z"/>
          <w:del w:id="43876" w:author="Dinora Gomez Perez" w:date="2023-04-26T10:26:00Z"/>
        </w:rPr>
      </w:pPr>
    </w:p>
    <w:p w:rsidR="00A8056C" w:rsidDel="0050196D" w:rsidRDefault="00A8056C" w:rsidP="0050196D">
      <w:pPr>
        <w:spacing w:after="0" w:line="240" w:lineRule="auto"/>
        <w:rPr>
          <w:ins w:id="43877" w:author="Nery de Leiva" w:date="2023-03-22T07:44:00Z"/>
          <w:del w:id="43878" w:author="Dinora Gomez Perez" w:date="2023-04-26T10:26:00Z"/>
        </w:rPr>
        <w:pPrChange w:id="43879" w:author="Dinora Gomez Perez" w:date="2023-04-26T10:26:00Z">
          <w:pPr>
            <w:spacing w:after="0" w:line="240" w:lineRule="auto"/>
            <w:jc w:val="center"/>
          </w:pPr>
        </w:pPrChange>
      </w:pPr>
    </w:p>
    <w:p w:rsidR="00A8056C" w:rsidDel="0050196D" w:rsidRDefault="00A8056C" w:rsidP="00D566D0">
      <w:pPr>
        <w:spacing w:after="0" w:line="240" w:lineRule="auto"/>
        <w:jc w:val="center"/>
        <w:rPr>
          <w:ins w:id="43880" w:author="Nery de Leiva" w:date="2023-03-21T15:24:00Z"/>
          <w:del w:id="43881" w:author="Dinora Gomez Perez" w:date="2023-04-26T10:26:00Z"/>
        </w:rPr>
      </w:pPr>
    </w:p>
    <w:p w:rsidR="0044044A" w:rsidDel="0050196D" w:rsidRDefault="0044044A" w:rsidP="00D566D0">
      <w:pPr>
        <w:spacing w:after="0" w:line="240" w:lineRule="auto"/>
        <w:jc w:val="center"/>
        <w:rPr>
          <w:ins w:id="43882" w:author="Nery de Leiva" w:date="2023-01-18T13:37:00Z"/>
          <w:del w:id="43883" w:author="Dinora Gomez Perez" w:date="2023-04-26T10:26:00Z"/>
        </w:rPr>
      </w:pPr>
    </w:p>
    <w:p w:rsidR="00970443" w:rsidRPr="009512A9" w:rsidDel="0050196D" w:rsidRDefault="00970443" w:rsidP="0050196D">
      <w:pPr>
        <w:tabs>
          <w:tab w:val="left" w:pos="1440"/>
        </w:tabs>
        <w:spacing w:after="0" w:line="240" w:lineRule="auto"/>
        <w:ind w:left="1440" w:hanging="1440"/>
        <w:rPr>
          <w:ins w:id="43884" w:author="Nery de Leiva" w:date="2023-01-18T14:05:00Z"/>
          <w:del w:id="43885" w:author="Dinora Gomez Perez" w:date="2023-04-26T10:26:00Z"/>
          <w:rFonts w:ascii="Bembo Std" w:hAnsi="Bembo Std"/>
        </w:rPr>
        <w:pPrChange w:id="43886" w:author="Dinora Gomez Perez" w:date="2023-04-26T10:26:00Z">
          <w:pPr>
            <w:tabs>
              <w:tab w:val="left" w:pos="1440"/>
            </w:tabs>
            <w:spacing w:after="0" w:line="240" w:lineRule="auto"/>
            <w:ind w:left="1440" w:hanging="1440"/>
            <w:jc w:val="center"/>
          </w:pPr>
        </w:pPrChange>
      </w:pPr>
      <w:ins w:id="43887" w:author="Nery de Leiva" w:date="2023-01-18T14:05:00Z">
        <w:del w:id="43888" w:author="Dinora Gomez Perez" w:date="2023-04-26T10:26:00Z">
          <w:r w:rsidRPr="009512A9" w:rsidDel="0050196D">
            <w:rPr>
              <w:rFonts w:ascii="Bembo Std" w:hAnsi="Bembo Std"/>
            </w:rPr>
            <w:delText>INSTITUTO SALVADOREÑO DE TRANSFORMACION AGRARIA</w:delText>
          </w:r>
        </w:del>
      </w:ins>
    </w:p>
    <w:p w:rsidR="00970443" w:rsidRPr="009512A9" w:rsidDel="0050196D" w:rsidRDefault="00970443" w:rsidP="0050196D">
      <w:pPr>
        <w:spacing w:after="0" w:line="240" w:lineRule="auto"/>
        <w:rPr>
          <w:ins w:id="43889" w:author="Nery de Leiva" w:date="2023-01-18T14:05:00Z"/>
          <w:del w:id="43890" w:author="Dinora Gomez Perez" w:date="2023-04-26T10:26:00Z"/>
          <w:rFonts w:ascii="Bembo Std" w:hAnsi="Bembo Std"/>
        </w:rPr>
        <w:pPrChange w:id="43891" w:author="Dinora Gomez Perez" w:date="2023-04-26T10:26:00Z">
          <w:pPr>
            <w:spacing w:after="0" w:line="240" w:lineRule="auto"/>
          </w:pPr>
        </w:pPrChange>
      </w:pPr>
      <w:ins w:id="43892" w:author="Nery de Leiva" w:date="2023-01-18T14:05:00Z">
        <w:del w:id="43893" w:author="Dinora Gomez Perez" w:date="2023-04-26T10:26:00Z">
          <w:r w:rsidRPr="009512A9" w:rsidDel="0050196D">
            <w:rPr>
              <w:rFonts w:ascii="Bembo Std" w:hAnsi="Bembo Std"/>
            </w:rPr>
            <w:delText xml:space="preserve">                                        SAN SALVADOR, EL SALVADOR, C.A.</w:delText>
          </w:r>
        </w:del>
      </w:ins>
    </w:p>
    <w:p w:rsidR="00970443" w:rsidRPr="009512A9" w:rsidDel="0050196D" w:rsidRDefault="00970443" w:rsidP="0050196D">
      <w:pPr>
        <w:spacing w:after="0" w:line="240" w:lineRule="auto"/>
        <w:rPr>
          <w:ins w:id="43894" w:author="Nery de Leiva" w:date="2023-01-18T14:05:00Z"/>
          <w:del w:id="43895" w:author="Dinora Gomez Perez" w:date="2023-04-26T10:26:00Z"/>
          <w:rFonts w:ascii="Bembo Std" w:hAnsi="Bembo Std"/>
        </w:rPr>
        <w:pPrChange w:id="43896" w:author="Dinora Gomez Perez" w:date="2023-04-26T10:26:00Z">
          <w:pPr>
            <w:spacing w:after="0" w:line="240" w:lineRule="auto"/>
            <w:jc w:val="center"/>
          </w:pPr>
        </w:pPrChange>
      </w:pPr>
    </w:p>
    <w:p w:rsidR="00970443" w:rsidRPr="009512A9" w:rsidDel="0050196D" w:rsidRDefault="00D31512" w:rsidP="0050196D">
      <w:pPr>
        <w:spacing w:after="0" w:line="240" w:lineRule="auto"/>
        <w:rPr>
          <w:ins w:id="43897" w:author="Nery de Leiva" w:date="2023-01-18T14:05:00Z"/>
          <w:del w:id="43898" w:author="Dinora Gomez Perez" w:date="2023-04-26T10:26:00Z"/>
          <w:rFonts w:ascii="Bembo Std" w:hAnsi="Bembo Std"/>
        </w:rPr>
        <w:pPrChange w:id="43899" w:author="Dinora Gomez Perez" w:date="2023-04-26T10:26:00Z">
          <w:pPr>
            <w:spacing w:after="0" w:line="240" w:lineRule="auto"/>
            <w:jc w:val="center"/>
          </w:pPr>
        </w:pPrChange>
      </w:pPr>
      <w:ins w:id="43900" w:author="Nery de Leiva" w:date="2023-01-18T14:05:00Z">
        <w:del w:id="43901" w:author="Dinora Gomez Perez" w:date="2023-04-26T10:26:00Z">
          <w:r w:rsidDel="0050196D">
            <w:rPr>
              <w:rFonts w:ascii="Bembo Std" w:hAnsi="Bembo Std"/>
            </w:rPr>
            <w:delText xml:space="preserve">  SESIÓN ORDINARIA No. 09 – 2023              FECHA: 0</w:delText>
          </w:r>
          <w:r w:rsidR="00970443" w:rsidDel="0050196D">
            <w:rPr>
              <w:rFonts w:ascii="Bembo Std" w:hAnsi="Bembo Std"/>
            </w:rPr>
            <w:delText>9</w:delText>
          </w:r>
          <w:r w:rsidR="00970443" w:rsidRPr="009512A9" w:rsidDel="0050196D">
            <w:rPr>
              <w:rFonts w:ascii="Bembo Std" w:hAnsi="Bembo Std"/>
            </w:rPr>
            <w:delText xml:space="preserve"> DE </w:delText>
          </w:r>
        </w:del>
      </w:ins>
      <w:ins w:id="43902" w:author="Nery de Leiva" w:date="2023-03-20T13:56:00Z">
        <w:del w:id="43903" w:author="Dinora Gomez Perez" w:date="2023-04-26T10:26:00Z">
          <w:r w:rsidDel="0050196D">
            <w:rPr>
              <w:rFonts w:ascii="Bembo Std" w:hAnsi="Bembo Std"/>
            </w:rPr>
            <w:delText>MARZ</w:delText>
          </w:r>
        </w:del>
      </w:ins>
      <w:ins w:id="43904" w:author="Nery de Leiva" w:date="2023-01-18T14:06:00Z">
        <w:del w:id="43905" w:author="Dinora Gomez Perez" w:date="2023-04-26T10:26:00Z">
          <w:r w:rsidR="00970443" w:rsidDel="0050196D">
            <w:rPr>
              <w:rFonts w:ascii="Bembo Std" w:hAnsi="Bembo Std"/>
            </w:rPr>
            <w:delText>O</w:delText>
          </w:r>
        </w:del>
      </w:ins>
      <w:ins w:id="43906" w:author="Nery de Leiva" w:date="2023-01-18T14:05:00Z">
        <w:del w:id="43907" w:author="Dinora Gomez Perez" w:date="2023-04-26T10:26:00Z">
          <w:r w:rsidR="00970443" w:rsidRPr="009512A9" w:rsidDel="0050196D">
            <w:rPr>
              <w:rFonts w:ascii="Bembo Std" w:hAnsi="Bembo Std"/>
            </w:rPr>
            <w:delText xml:space="preserve"> DE 202</w:delText>
          </w:r>
        </w:del>
      </w:ins>
      <w:ins w:id="43908" w:author="Nery de Leiva" w:date="2023-03-20T13:56:00Z">
        <w:del w:id="43909" w:author="Dinora Gomez Perez" w:date="2023-04-26T10:26:00Z">
          <w:r w:rsidDel="0050196D">
            <w:rPr>
              <w:rFonts w:ascii="Bembo Std" w:hAnsi="Bembo Std"/>
            </w:rPr>
            <w:delText>3</w:delText>
          </w:r>
        </w:del>
      </w:ins>
    </w:p>
    <w:p w:rsidR="00970443" w:rsidRPr="00555271" w:rsidRDefault="00970443" w:rsidP="0050196D">
      <w:pPr>
        <w:spacing w:after="0" w:line="240" w:lineRule="auto"/>
        <w:rPr>
          <w:ins w:id="43910" w:author="Nery de Leiva" w:date="2023-01-18T14:05:00Z"/>
          <w:rFonts w:ascii="Bembo Std" w:hAnsi="Bembo Std"/>
        </w:rPr>
        <w:pPrChange w:id="43911" w:author="Dinora Gomez Perez" w:date="2023-04-26T10:26:00Z">
          <w:pPr>
            <w:spacing w:after="0" w:line="240" w:lineRule="auto"/>
            <w:jc w:val="center"/>
          </w:pPr>
        </w:pPrChange>
      </w:pPr>
    </w:p>
    <w:p w:rsidR="00970443" w:rsidRPr="00490D7B" w:rsidRDefault="00970443" w:rsidP="00970443">
      <w:pPr>
        <w:spacing w:after="0" w:line="240" w:lineRule="auto"/>
        <w:jc w:val="both"/>
        <w:rPr>
          <w:ins w:id="43912" w:author="Nery de Leiva" w:date="2023-01-18T14:05:00Z"/>
        </w:rPr>
      </w:pPr>
      <w:ins w:id="43913" w:author="Nery de Leiva" w:date="2023-01-18T14:05:00Z">
        <w:r>
          <w:t>“”””V</w:t>
        </w:r>
      </w:ins>
      <w:ins w:id="43914" w:author="Nery de Leiva" w:date="2023-03-20T13:55:00Z">
        <w:r w:rsidR="00D31512">
          <w:t>I</w:t>
        </w:r>
      </w:ins>
      <w:ins w:id="43915" w:author="Nery de Leiva" w:date="2023-01-18T14:05:00Z">
        <w:r>
          <w:t>I</w:t>
        </w:r>
        <w:r w:rsidRPr="00490D7B">
          <w:t>) A solicitud del señor:</w:t>
        </w:r>
      </w:ins>
      <w:ins w:id="43916" w:author="Nery de Leiva" w:date="2023-03-22T07:55:00Z">
        <w:r w:rsidR="00D63992" w:rsidRPr="00D63992">
          <w:rPr>
            <w:rFonts w:cs="Arial"/>
            <w:lang w:val="es-ES" w:eastAsia="es-ES"/>
          </w:rPr>
          <w:t xml:space="preserve"> </w:t>
        </w:r>
        <w:r w:rsidR="00D63992">
          <w:rPr>
            <w:rFonts w:cs="Arial"/>
            <w:lang w:val="es-ES" w:eastAsia="es-ES"/>
          </w:rPr>
          <w:t xml:space="preserve">DAVID ARISTIDES MERINO GUARDADO, de </w:t>
        </w:r>
        <w:del w:id="43917" w:author="Dinora Gomez Perez" w:date="2023-04-26T10:26:00Z">
          <w:r w:rsidR="00D63992" w:rsidDel="0050196D">
            <w:rPr>
              <w:rFonts w:cs="Arial"/>
              <w:lang w:val="es-ES" w:eastAsia="es-ES"/>
            </w:rPr>
            <w:delText>cuarenta y dos</w:delText>
          </w:r>
        </w:del>
      </w:ins>
      <w:ins w:id="43918" w:author="Dinora Gomez Perez" w:date="2023-04-26T10:26:00Z">
        <w:r w:rsidR="0050196D">
          <w:rPr>
            <w:rFonts w:cs="Arial"/>
            <w:lang w:val="es-ES" w:eastAsia="es-ES"/>
          </w:rPr>
          <w:t>---</w:t>
        </w:r>
      </w:ins>
      <w:ins w:id="43919" w:author="Nery de Leiva" w:date="2023-03-22T07:55:00Z">
        <w:r w:rsidR="00D63992">
          <w:rPr>
            <w:rFonts w:cs="Arial"/>
            <w:lang w:val="es-ES" w:eastAsia="es-ES"/>
          </w:rPr>
          <w:t xml:space="preserve"> años de edad, </w:t>
        </w:r>
        <w:del w:id="43920" w:author="Dinora Gomez Perez" w:date="2023-04-26T10:26:00Z">
          <w:r w:rsidR="00D63992" w:rsidDel="0050196D">
            <w:rPr>
              <w:rFonts w:cs="Arial"/>
              <w:lang w:val="es-ES" w:eastAsia="es-ES"/>
            </w:rPr>
            <w:delText>Agricultor</w:delText>
          </w:r>
        </w:del>
      </w:ins>
      <w:ins w:id="43921" w:author="Dinora Gomez Perez" w:date="2023-04-26T10:26:00Z">
        <w:r w:rsidR="0050196D">
          <w:rPr>
            <w:rFonts w:cs="Arial"/>
            <w:lang w:val="es-ES" w:eastAsia="es-ES"/>
          </w:rPr>
          <w:t>---</w:t>
        </w:r>
      </w:ins>
      <w:ins w:id="43922" w:author="Nery de Leiva" w:date="2023-03-22T07:55:00Z">
        <w:r w:rsidR="00D63992">
          <w:rPr>
            <w:rFonts w:cs="Arial"/>
            <w:lang w:val="es-ES" w:eastAsia="es-ES"/>
          </w:rPr>
          <w:t xml:space="preserve">, del domicilio y departamento de </w:t>
        </w:r>
        <w:del w:id="43923" w:author="Dinora Gomez Perez" w:date="2023-04-26T10:26:00Z">
          <w:r w:rsidR="00D63992" w:rsidDel="0050196D">
            <w:rPr>
              <w:rFonts w:cs="Arial"/>
              <w:lang w:val="es-ES" w:eastAsia="es-ES"/>
            </w:rPr>
            <w:delText>Sonsonate</w:delText>
          </w:r>
        </w:del>
      </w:ins>
      <w:ins w:id="43924" w:author="Dinora Gomez Perez" w:date="2023-04-26T10:26:00Z">
        <w:r w:rsidR="0050196D">
          <w:rPr>
            <w:rFonts w:cs="Arial"/>
            <w:lang w:val="es-ES" w:eastAsia="es-ES"/>
          </w:rPr>
          <w:t>---</w:t>
        </w:r>
      </w:ins>
      <w:ins w:id="43925" w:author="Nery de Leiva" w:date="2023-03-22T07:55:00Z">
        <w:r w:rsidR="00D63992">
          <w:rPr>
            <w:rFonts w:cs="Arial"/>
            <w:lang w:val="es-ES" w:eastAsia="es-ES"/>
          </w:rPr>
          <w:t xml:space="preserve">, con Documento Único de Identidad número </w:t>
        </w:r>
        <w:del w:id="43926" w:author="Dinora Gomez Perez" w:date="2023-04-26T10:26:00Z">
          <w:r w:rsidR="00D63992" w:rsidDel="0050196D">
            <w:rPr>
              <w:rFonts w:cs="Arial"/>
              <w:lang w:val="es-ES" w:eastAsia="es-ES"/>
            </w:rPr>
            <w:delText>cero cinco cero nueve tres nueve seis siete-tres</w:delText>
          </w:r>
        </w:del>
      </w:ins>
      <w:ins w:id="43927" w:author="Dinora Gomez Perez" w:date="2023-04-26T10:26:00Z">
        <w:r w:rsidR="0050196D">
          <w:rPr>
            <w:rFonts w:cs="Arial"/>
            <w:lang w:val="es-ES" w:eastAsia="es-ES"/>
          </w:rPr>
          <w:t>---</w:t>
        </w:r>
      </w:ins>
      <w:ins w:id="43928" w:author="Nery de Leiva" w:date="2023-03-22T07:55:00Z">
        <w:r w:rsidR="00D63992">
          <w:rPr>
            <w:rFonts w:cs="Arial"/>
            <w:lang w:val="es-ES" w:eastAsia="es-ES"/>
          </w:rPr>
          <w:t xml:space="preserve">, y su menor hijo </w:t>
        </w:r>
        <w:del w:id="43929" w:author="Dinora Gomez Perez" w:date="2023-04-26T10:26:00Z">
          <w:r w:rsidR="00D63992" w:rsidDel="0050196D">
            <w:rPr>
              <w:rFonts w:cs="Arial"/>
              <w:lang w:val="es-ES" w:eastAsia="es-ES"/>
            </w:rPr>
            <w:delText>ANGEL DAVID MERINO PORTILLO</w:delText>
          </w:r>
        </w:del>
      </w:ins>
      <w:ins w:id="43930" w:author="Dinora Gomez Perez" w:date="2023-04-26T10:26:00Z">
        <w:r w:rsidR="0050196D">
          <w:rPr>
            <w:rFonts w:cs="Arial"/>
            <w:lang w:val="es-ES" w:eastAsia="es-ES"/>
          </w:rPr>
          <w:t>---</w:t>
        </w:r>
      </w:ins>
      <w:ins w:id="43931" w:author="Nery de Leiva" w:date="2023-01-18T14:05:00Z">
        <w:r w:rsidRPr="00490D7B">
          <w:t>, el señor Presidente somete a consideración de Junta Directiva dictamen técnico</w:t>
        </w:r>
        <w:r>
          <w:rPr>
            <w:b/>
            <w:color w:val="000000" w:themeColor="text1"/>
          </w:rPr>
          <w:t xml:space="preserve"> </w:t>
        </w:r>
      </w:ins>
      <w:ins w:id="43932" w:author="Nery de Leiva" w:date="2023-03-20T13:56:00Z">
        <w:r w:rsidR="00D31512">
          <w:rPr>
            <w:b/>
            <w:color w:val="000000" w:themeColor="text1"/>
          </w:rPr>
          <w:t>118</w:t>
        </w:r>
      </w:ins>
      <w:ins w:id="43933" w:author="Nery de Leiva" w:date="2023-01-18T14:05:00Z">
        <w:r w:rsidRPr="00490D7B">
          <w:t xml:space="preserve">, </w:t>
        </w:r>
      </w:ins>
      <w:ins w:id="43934" w:author="Nery de Leiva" w:date="2023-03-20T14:27:00Z">
        <w:r w:rsidR="004C3A23" w:rsidRPr="00490D7B">
          <w:t xml:space="preserve">la Unidad de Adjudicación de Inmuebles, </w:t>
        </w:r>
      </w:ins>
      <w:ins w:id="43935" w:author="Nery de Leiva" w:date="2023-01-18T14:05:00Z">
        <w:r w:rsidRPr="00490D7B">
          <w:t xml:space="preserve">relacionado con la adjudicación en venta de </w:t>
        </w:r>
        <w:r w:rsidRPr="00490D7B">
          <w:rPr>
            <w:b/>
          </w:rPr>
          <w:t>01 solar para vivienda</w:t>
        </w:r>
        <w:r w:rsidRPr="00490D7B">
          <w:t>, perteneciente al</w:t>
        </w:r>
      </w:ins>
      <w:ins w:id="43936" w:author="Nery de Leiva" w:date="2023-03-22T07:55:00Z">
        <w:r w:rsidR="00D63992">
          <w:t xml:space="preserve"> </w:t>
        </w:r>
        <w:r w:rsidR="00D63992">
          <w:rPr>
            <w:rFonts w:cs="Arial"/>
            <w:lang w:val="es-ES" w:eastAsia="es-ES"/>
          </w:rPr>
          <w:t>P</w:t>
        </w:r>
        <w:r w:rsidR="00D63992" w:rsidRPr="009D3C5C">
          <w:rPr>
            <w:rFonts w:cs="Arial"/>
            <w:lang w:val="es-ES" w:eastAsia="es-ES"/>
          </w:rPr>
          <w:t xml:space="preserve">royecto </w:t>
        </w:r>
        <w:r w:rsidR="00D63992">
          <w:rPr>
            <w:rFonts w:cs="Arial"/>
            <w:lang w:val="es-ES" w:eastAsia="es-ES"/>
          </w:rPr>
          <w:t>de  Asentamiento C</w:t>
        </w:r>
        <w:r w:rsidR="00D63992" w:rsidRPr="00EE31F2">
          <w:rPr>
            <w:rFonts w:cs="Arial"/>
            <w:lang w:val="es-ES" w:eastAsia="es-ES"/>
          </w:rPr>
          <w:t>omunitario</w:t>
        </w:r>
        <w:r w:rsidR="00D63992">
          <w:rPr>
            <w:rFonts w:cs="Arial"/>
            <w:lang w:val="es-ES" w:eastAsia="es-ES"/>
          </w:rPr>
          <w:t xml:space="preserve"> en </w:t>
        </w:r>
      </w:ins>
      <w:ins w:id="43937" w:author="Nery de Leiva" w:date="2023-03-22T08:11:00Z">
        <w:r w:rsidR="00520653">
          <w:rPr>
            <w:rFonts w:cs="Arial"/>
            <w:lang w:val="es-ES" w:eastAsia="es-ES"/>
          </w:rPr>
          <w:t xml:space="preserve">la </w:t>
        </w:r>
      </w:ins>
      <w:ins w:id="43938" w:author="Nery de Leiva" w:date="2023-03-22T07:55:00Z">
        <w:r w:rsidR="00D63992">
          <w:rPr>
            <w:rFonts w:cs="Arial"/>
            <w:b/>
            <w:lang w:val="es-ES" w:eastAsia="es-ES"/>
          </w:rPr>
          <w:t xml:space="preserve">HACIENDA MIRAVALLE PORCION SEIS “LA CASONA” PORCION SEIS-UNO POLIGONO E, </w:t>
        </w:r>
        <w:r w:rsidR="00D63992">
          <w:rPr>
            <w:rFonts w:cs="Arial"/>
            <w:lang w:val="es-ES" w:eastAsia="es-ES"/>
          </w:rPr>
          <w:t xml:space="preserve">situada en cantón Miravalle, jurisdicción de Acajutla, departamento de Sonsonate, y según </w:t>
        </w:r>
      </w:ins>
      <w:ins w:id="43939" w:author="Nery de Leiva" w:date="2023-03-22T08:12:00Z">
        <w:r w:rsidR="00520653">
          <w:rPr>
            <w:rFonts w:cs="Arial"/>
            <w:lang w:val="es-ES" w:eastAsia="es-ES"/>
          </w:rPr>
          <w:t xml:space="preserve">el </w:t>
        </w:r>
      </w:ins>
      <w:ins w:id="43940" w:author="Nery de Leiva" w:date="2023-03-22T07:55:00Z">
        <w:r w:rsidR="00D63992">
          <w:rPr>
            <w:rFonts w:cs="Arial"/>
            <w:lang w:val="es-ES" w:eastAsia="es-ES"/>
          </w:rPr>
          <w:t xml:space="preserve">Centro Nacional de Registro </w:t>
        </w:r>
      </w:ins>
      <w:ins w:id="43941" w:author="Nery de Leiva" w:date="2023-03-22T08:12:00Z">
        <w:r w:rsidR="00520653">
          <w:rPr>
            <w:rFonts w:cs="Arial"/>
            <w:lang w:val="es-ES" w:eastAsia="es-ES"/>
          </w:rPr>
          <w:t>en</w:t>
        </w:r>
      </w:ins>
      <w:ins w:id="43942" w:author="Nery de Leiva" w:date="2023-03-22T07:55:00Z">
        <w:r w:rsidR="00D63992">
          <w:rPr>
            <w:rFonts w:cs="Arial"/>
            <w:lang w:val="es-ES" w:eastAsia="es-ES"/>
          </w:rPr>
          <w:t xml:space="preserve"> jurisdicción y departamento de Sonsonate</w:t>
        </w:r>
        <w:r w:rsidR="00520653">
          <w:rPr>
            <w:rFonts w:cs="Arial"/>
            <w:lang w:val="es-ES" w:eastAsia="es-ES"/>
          </w:rPr>
          <w:t>,</w:t>
        </w:r>
        <w:r w:rsidR="00D63992">
          <w:rPr>
            <w:rFonts w:cs="Arial"/>
            <w:lang w:val="es-ES" w:eastAsia="es-ES"/>
          </w:rPr>
          <w:t xml:space="preserve"> </w:t>
        </w:r>
        <w:r w:rsidR="00520653">
          <w:rPr>
            <w:rFonts w:cs="Arial"/>
            <w:b/>
            <w:lang w:val="es-ES" w:eastAsia="es-ES"/>
          </w:rPr>
          <w:t>c</w:t>
        </w:r>
        <w:r w:rsidR="00D63992" w:rsidRPr="00047A4F">
          <w:rPr>
            <w:rFonts w:cs="Arial"/>
            <w:b/>
            <w:lang w:val="es-ES" w:eastAsia="es-ES"/>
          </w:rPr>
          <w:t>ódigo de SIIE 031547</w:t>
        </w:r>
        <w:r w:rsidR="00D63992">
          <w:rPr>
            <w:rFonts w:cs="Arial"/>
            <w:lang w:val="es-ES" w:eastAsia="es-ES"/>
          </w:rPr>
          <w:t xml:space="preserve">, </w:t>
        </w:r>
        <w:r w:rsidR="00D63992" w:rsidRPr="00047A4F">
          <w:rPr>
            <w:rFonts w:cs="Arial"/>
            <w:b/>
            <w:lang w:val="es-ES" w:eastAsia="es-ES"/>
          </w:rPr>
          <w:t>SSE 1995</w:t>
        </w:r>
        <w:r w:rsidR="00520653">
          <w:rPr>
            <w:rFonts w:cs="Arial"/>
            <w:b/>
            <w:lang w:val="es-ES" w:eastAsia="es-ES"/>
          </w:rPr>
          <w:t>,</w:t>
        </w:r>
        <w:r w:rsidR="00D63992">
          <w:rPr>
            <w:rFonts w:cs="Arial"/>
            <w:b/>
            <w:lang w:val="es-ES" w:eastAsia="es-ES"/>
          </w:rPr>
          <w:t xml:space="preserve"> </w:t>
        </w:r>
        <w:r w:rsidR="00520653">
          <w:rPr>
            <w:rFonts w:cs="Arial"/>
            <w:b/>
            <w:lang w:val="es-ES" w:eastAsia="es-ES"/>
          </w:rPr>
          <w:t>e</w:t>
        </w:r>
        <w:r w:rsidR="00D63992" w:rsidRPr="00CB253D">
          <w:rPr>
            <w:rFonts w:cs="Arial"/>
            <w:b/>
            <w:lang w:val="es-ES" w:eastAsia="es-ES"/>
          </w:rPr>
          <w:t>ntrega 0</w:t>
        </w:r>
        <w:r w:rsidR="00D63992">
          <w:rPr>
            <w:rFonts w:cs="Arial"/>
            <w:b/>
            <w:lang w:val="es-ES" w:eastAsia="es-ES"/>
          </w:rPr>
          <w:t>2</w:t>
        </w:r>
      </w:ins>
      <w:ins w:id="43943" w:author="Nery de Leiva" w:date="2023-01-18T14:05:00Z">
        <w:r w:rsidRPr="00490D7B">
          <w:t>, en el cual hace las siguientes consideraciones:</w:t>
        </w:r>
      </w:ins>
    </w:p>
    <w:p w:rsidR="00970443" w:rsidRPr="00490D7B" w:rsidRDefault="00970443" w:rsidP="00970443">
      <w:pPr>
        <w:spacing w:after="0" w:line="240" w:lineRule="auto"/>
        <w:jc w:val="both"/>
        <w:rPr>
          <w:ins w:id="43944" w:author="Nery de Leiva" w:date="2023-01-18T14:05:00Z"/>
        </w:rPr>
      </w:pPr>
    </w:p>
    <w:p w:rsidR="00D63992" w:rsidRDefault="00D63992">
      <w:pPr>
        <w:pStyle w:val="Prrafodelista"/>
        <w:numPr>
          <w:ilvl w:val="0"/>
          <w:numId w:val="65"/>
        </w:numPr>
        <w:spacing w:after="0" w:line="240" w:lineRule="auto"/>
        <w:ind w:left="1134" w:hanging="709"/>
        <w:contextualSpacing w:val="0"/>
        <w:jc w:val="both"/>
        <w:rPr>
          <w:ins w:id="43945" w:author="Nery de Leiva" w:date="2023-03-22T07:56:00Z"/>
        </w:rPr>
        <w:pPrChange w:id="43946" w:author="Nery de Leiva" w:date="2023-03-22T08:21:00Z">
          <w:pPr>
            <w:pStyle w:val="Prrafodelista"/>
            <w:numPr>
              <w:numId w:val="65"/>
            </w:numPr>
            <w:spacing w:after="0" w:line="360" w:lineRule="auto"/>
            <w:ind w:left="567" w:hanging="283"/>
            <w:contextualSpacing w:val="0"/>
            <w:jc w:val="both"/>
          </w:pPr>
        </w:pPrChange>
      </w:pPr>
      <w:ins w:id="43947" w:author="Nery de Leiva" w:date="2023-03-22T07:56:00Z">
        <w:r w:rsidRPr="00054E82">
          <w:t>La</w:t>
        </w:r>
        <w:r w:rsidRPr="00054E82">
          <w:rPr>
            <w:b/>
          </w:rPr>
          <w:t xml:space="preserve"> HACIENDA MIRAVALLE, </w:t>
        </w:r>
        <w:r w:rsidRPr="00054E82">
          <w:t>fue adquirida por el ISTA de la manera siguiente:</w:t>
        </w:r>
      </w:ins>
    </w:p>
    <w:tbl>
      <w:tblPr>
        <w:tblpPr w:leftFromText="141" w:rightFromText="141" w:vertAnchor="text" w:horzAnchor="margin" w:tblpXSpec="right" w:tblpY="137"/>
        <w:tblW w:w="8368" w:type="dxa"/>
        <w:tblCellMar>
          <w:left w:w="70" w:type="dxa"/>
          <w:right w:w="70" w:type="dxa"/>
        </w:tblCellMar>
        <w:tblLook w:val="04A0" w:firstRow="1" w:lastRow="0" w:firstColumn="1" w:lastColumn="0" w:noHBand="0" w:noVBand="1"/>
      </w:tblPr>
      <w:tblGrid>
        <w:gridCol w:w="2416"/>
        <w:gridCol w:w="2826"/>
        <w:gridCol w:w="3126"/>
      </w:tblGrid>
      <w:tr w:rsidR="00520653" w:rsidRPr="001E1D1B" w:rsidTr="00520653">
        <w:trPr>
          <w:trHeight w:val="20"/>
          <w:ins w:id="43948" w:author="Nery de Leiva" w:date="2023-03-22T08:14:00Z"/>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20653" w:rsidRPr="007A7D81" w:rsidRDefault="00520653" w:rsidP="00520653">
            <w:pPr>
              <w:pStyle w:val="Prrafodelista"/>
              <w:spacing w:after="0" w:line="240" w:lineRule="auto"/>
              <w:rPr>
                <w:ins w:id="43949" w:author="Nery de Leiva" w:date="2023-03-22T08:14:00Z"/>
                <w:rFonts w:ascii="Arial Narrow" w:hAnsi="Arial Narrow"/>
                <w:b/>
                <w:bCs/>
                <w:color w:val="000000"/>
                <w:sz w:val="16"/>
                <w:szCs w:val="16"/>
                <w:lang w:eastAsia="es-SV"/>
              </w:rPr>
            </w:pPr>
            <w:ins w:id="43950" w:author="Nery de Leiva" w:date="2023-03-22T08:14:00Z">
              <w:r w:rsidRPr="007A7D81">
                <w:rPr>
                  <w:rFonts w:ascii="Arial Narrow" w:hAnsi="Arial Narrow"/>
                  <w:b/>
                  <w:bCs/>
                  <w:color w:val="000000"/>
                  <w:sz w:val="16"/>
                  <w:szCs w:val="16"/>
                  <w:lang w:eastAsia="es-SV"/>
                </w:rPr>
                <w:t>INMUEBLE</w:t>
              </w:r>
            </w:ins>
          </w:p>
        </w:tc>
        <w:tc>
          <w:tcPr>
            <w:tcW w:w="2826" w:type="dxa"/>
            <w:tcBorders>
              <w:top w:val="single" w:sz="4" w:space="0" w:color="auto"/>
              <w:left w:val="nil"/>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51" w:author="Nery de Leiva" w:date="2023-03-22T08:14:00Z"/>
                <w:rFonts w:ascii="Arial Narrow" w:hAnsi="Arial Narrow"/>
                <w:b/>
                <w:bCs/>
                <w:color w:val="000000"/>
                <w:sz w:val="16"/>
                <w:szCs w:val="16"/>
                <w:lang w:eastAsia="es-SV"/>
              </w:rPr>
            </w:pPr>
            <w:ins w:id="43952" w:author="Nery de Leiva" w:date="2023-03-22T08:14:00Z">
              <w:r w:rsidRPr="007A7D81">
                <w:rPr>
                  <w:rFonts w:ascii="Arial Narrow" w:hAnsi="Arial Narrow"/>
                  <w:b/>
                  <w:bCs/>
                  <w:color w:val="000000"/>
                  <w:sz w:val="16"/>
                  <w:szCs w:val="16"/>
                  <w:lang w:eastAsia="es-SV"/>
                </w:rPr>
                <w:t>ÁREA (Hás.)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53" w:author="Nery de Leiva" w:date="2023-03-22T08:14:00Z"/>
                <w:rFonts w:ascii="Arial Narrow" w:hAnsi="Arial Narrow"/>
                <w:b/>
                <w:bCs/>
                <w:color w:val="000000"/>
                <w:sz w:val="16"/>
                <w:szCs w:val="16"/>
                <w:lang w:eastAsia="es-SV"/>
              </w:rPr>
            </w:pPr>
            <w:ins w:id="43954" w:author="Nery de Leiva" w:date="2023-03-22T08:14:00Z">
              <w:r w:rsidRPr="007A7D81">
                <w:rPr>
                  <w:rFonts w:ascii="Arial Narrow" w:hAnsi="Arial Narrow"/>
                  <w:b/>
                  <w:bCs/>
                  <w:color w:val="000000"/>
                  <w:sz w:val="16"/>
                  <w:szCs w:val="16"/>
                  <w:lang w:eastAsia="es-SV"/>
                </w:rPr>
                <w:t>Punto de Adquisición</w:t>
              </w:r>
            </w:ins>
          </w:p>
        </w:tc>
      </w:tr>
      <w:tr w:rsidR="00520653" w:rsidRPr="00B12622" w:rsidTr="00520653">
        <w:trPr>
          <w:trHeight w:val="20"/>
          <w:ins w:id="43955" w:author="Nery de Leiva" w:date="2023-03-22T08:14:00Z"/>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56" w:author="Nery de Leiva" w:date="2023-03-22T08:14:00Z"/>
                <w:rFonts w:ascii="Arial Narrow" w:hAnsi="Arial Narrow"/>
                <w:color w:val="000000"/>
                <w:sz w:val="16"/>
                <w:szCs w:val="16"/>
                <w:lang w:eastAsia="es-SV"/>
              </w:rPr>
            </w:pPr>
            <w:ins w:id="43957"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Uno (Común La Cancha)</w:t>
              </w:r>
            </w:ins>
          </w:p>
        </w:tc>
        <w:tc>
          <w:tcPr>
            <w:tcW w:w="2826" w:type="dxa"/>
            <w:tcBorders>
              <w:top w:val="double" w:sz="4" w:space="0" w:color="auto"/>
              <w:left w:val="nil"/>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58" w:author="Nery de Leiva" w:date="2023-03-22T08:14:00Z"/>
                <w:rFonts w:ascii="Arial Narrow" w:hAnsi="Arial Narrow"/>
                <w:color w:val="000000"/>
                <w:sz w:val="16"/>
                <w:szCs w:val="16"/>
                <w:lang w:eastAsia="es-SV"/>
              </w:rPr>
            </w:pPr>
            <w:ins w:id="43959" w:author="Nery de Leiva" w:date="2023-03-22T08:14:00Z">
              <w:r w:rsidRPr="007A7D81">
                <w:rPr>
                  <w:rFonts w:ascii="Arial Narrow" w:hAnsi="Arial Narrow"/>
                  <w:color w:val="000000"/>
                  <w:sz w:val="16"/>
                  <w:szCs w:val="16"/>
                  <w:lang w:eastAsia="es-SV"/>
                </w:rPr>
                <w:t>200 Hás. 60 Ás. 00.00 Cás.</w:t>
              </w:r>
            </w:ins>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60" w:author="Nery de Leiva" w:date="2023-03-22T08:14:00Z"/>
                <w:rFonts w:ascii="Arial Narrow" w:hAnsi="Arial Narrow"/>
                <w:color w:val="000000"/>
                <w:sz w:val="16"/>
                <w:szCs w:val="16"/>
                <w:lang w:eastAsia="es-SV"/>
              </w:rPr>
            </w:pPr>
            <w:ins w:id="43961" w:author="Nery de Leiva" w:date="2023-03-22T08:14:00Z">
              <w:r w:rsidRPr="007A7D81">
                <w:rPr>
                  <w:rFonts w:ascii="Arial Narrow" w:hAnsi="Arial Narrow"/>
                  <w:color w:val="000000"/>
                  <w:sz w:val="16"/>
                  <w:szCs w:val="16"/>
                  <w:lang w:eastAsia="es-SV"/>
                </w:rPr>
                <w:t>Punto III-1 del Acta Ordinaria No.23-90 de fecha 28 de junio de 1990.</w:t>
              </w:r>
            </w:ins>
          </w:p>
        </w:tc>
      </w:tr>
      <w:tr w:rsidR="00520653" w:rsidRPr="00B12622" w:rsidTr="00520653">
        <w:trPr>
          <w:trHeight w:val="20"/>
          <w:ins w:id="43962" w:author="Nery de Leiva" w:date="2023-03-22T08:14:00Z"/>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53" w:rsidRPr="007A7D81" w:rsidRDefault="00520653" w:rsidP="00520653">
            <w:pPr>
              <w:spacing w:after="0" w:line="240" w:lineRule="auto"/>
              <w:jc w:val="center"/>
              <w:rPr>
                <w:ins w:id="43963" w:author="Nery de Leiva" w:date="2023-03-22T08:14:00Z"/>
                <w:rFonts w:ascii="Arial Narrow" w:hAnsi="Arial Narrow"/>
                <w:color w:val="000000"/>
                <w:sz w:val="16"/>
                <w:szCs w:val="16"/>
                <w:lang w:eastAsia="es-SV"/>
              </w:rPr>
            </w:pPr>
            <w:ins w:id="43964"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2-A (El Mango)</w:t>
              </w:r>
            </w:ins>
          </w:p>
        </w:tc>
        <w:tc>
          <w:tcPr>
            <w:tcW w:w="2826" w:type="dxa"/>
            <w:tcBorders>
              <w:top w:val="single" w:sz="4" w:space="0" w:color="auto"/>
              <w:left w:val="nil"/>
              <w:bottom w:val="nil"/>
              <w:right w:val="single" w:sz="4" w:space="0" w:color="auto"/>
            </w:tcBorders>
            <w:shd w:val="clear" w:color="auto" w:fill="auto"/>
            <w:vAlign w:val="center"/>
          </w:tcPr>
          <w:p w:rsidR="00520653" w:rsidRPr="007A7D81" w:rsidRDefault="00520653" w:rsidP="00520653">
            <w:pPr>
              <w:spacing w:after="0" w:line="240" w:lineRule="auto"/>
              <w:jc w:val="center"/>
              <w:rPr>
                <w:ins w:id="43965" w:author="Nery de Leiva" w:date="2023-03-22T08:14:00Z"/>
                <w:rFonts w:ascii="Arial Narrow" w:hAnsi="Arial Narrow"/>
                <w:color w:val="000000"/>
                <w:sz w:val="16"/>
                <w:szCs w:val="16"/>
                <w:lang w:eastAsia="es-SV"/>
              </w:rPr>
            </w:pPr>
            <w:ins w:id="43966" w:author="Nery de Leiva" w:date="2023-03-22T08:14:00Z">
              <w:r w:rsidRPr="007A7D81">
                <w:rPr>
                  <w:rFonts w:ascii="Arial Narrow" w:hAnsi="Arial Narrow"/>
                  <w:color w:val="000000"/>
                  <w:sz w:val="16"/>
                  <w:szCs w:val="16"/>
                  <w:lang w:eastAsia="es-SV"/>
                </w:rPr>
                <w:t>213 Hás. 50 Ás. 37.82 Cás.</w:t>
              </w:r>
            </w:ins>
          </w:p>
        </w:tc>
        <w:tc>
          <w:tcPr>
            <w:tcW w:w="3126" w:type="dxa"/>
            <w:tcBorders>
              <w:top w:val="single" w:sz="4" w:space="0" w:color="auto"/>
              <w:left w:val="single" w:sz="4" w:space="0" w:color="auto"/>
              <w:bottom w:val="nil"/>
              <w:right w:val="single" w:sz="4" w:space="0" w:color="auto"/>
            </w:tcBorders>
            <w:shd w:val="clear" w:color="auto" w:fill="auto"/>
            <w:vAlign w:val="center"/>
          </w:tcPr>
          <w:p w:rsidR="00520653" w:rsidRPr="007A7D81" w:rsidRDefault="00520653" w:rsidP="00520653">
            <w:pPr>
              <w:spacing w:after="0" w:line="240" w:lineRule="auto"/>
              <w:jc w:val="center"/>
              <w:rPr>
                <w:ins w:id="43967" w:author="Nery de Leiva" w:date="2023-03-22T08:14:00Z"/>
                <w:rFonts w:ascii="Arial Narrow" w:hAnsi="Arial Narrow"/>
                <w:color w:val="000000"/>
                <w:sz w:val="16"/>
                <w:szCs w:val="16"/>
                <w:lang w:eastAsia="es-SV"/>
              </w:rPr>
            </w:pPr>
            <w:ins w:id="43968" w:author="Nery de Leiva" w:date="2023-03-22T08:14:00Z">
              <w:r w:rsidRPr="007A7D81">
                <w:rPr>
                  <w:rFonts w:ascii="Arial Narrow" w:hAnsi="Arial Narrow"/>
                  <w:color w:val="000000"/>
                  <w:sz w:val="16"/>
                  <w:szCs w:val="16"/>
                  <w:lang w:eastAsia="es-SV"/>
                </w:rPr>
                <w:t>Punto III-2 del Acta Ordinaria No.23-90 de fecha 28 de junio de 1990.</w:t>
              </w:r>
            </w:ins>
          </w:p>
        </w:tc>
      </w:tr>
      <w:tr w:rsidR="00520653" w:rsidRPr="00B12622" w:rsidTr="00520653">
        <w:trPr>
          <w:trHeight w:val="20"/>
          <w:ins w:id="43969" w:author="Nery de Leiva" w:date="2023-03-22T08:14:00Z"/>
        </w:trPr>
        <w:tc>
          <w:tcPr>
            <w:tcW w:w="2416" w:type="dxa"/>
            <w:tcBorders>
              <w:top w:val="nil"/>
              <w:left w:val="single" w:sz="4" w:space="0" w:color="auto"/>
              <w:bottom w:val="sing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3970" w:author="Nery de Leiva" w:date="2023-03-22T08:14:00Z"/>
                <w:rFonts w:ascii="Arial Narrow" w:hAnsi="Arial Narrow"/>
                <w:color w:val="000000"/>
                <w:sz w:val="16"/>
                <w:szCs w:val="16"/>
                <w:lang w:eastAsia="es-SV"/>
              </w:rPr>
            </w:pPr>
            <w:ins w:id="43971"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El Jocotillo</w:t>
              </w:r>
            </w:ins>
          </w:p>
        </w:tc>
        <w:tc>
          <w:tcPr>
            <w:tcW w:w="2826" w:type="dxa"/>
            <w:tcBorders>
              <w:top w:val="single" w:sz="4" w:space="0" w:color="auto"/>
              <w:left w:val="nil"/>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72" w:author="Nery de Leiva" w:date="2023-03-22T08:14:00Z"/>
                <w:rFonts w:ascii="Arial Narrow" w:hAnsi="Arial Narrow"/>
                <w:color w:val="000000"/>
                <w:sz w:val="16"/>
                <w:szCs w:val="16"/>
                <w:lang w:eastAsia="es-SV"/>
              </w:rPr>
            </w:pPr>
            <w:ins w:id="43973" w:author="Nery de Leiva" w:date="2023-03-22T08:14:00Z">
              <w:r w:rsidRPr="007A7D81">
                <w:rPr>
                  <w:rFonts w:ascii="Arial Narrow" w:hAnsi="Arial Narrow"/>
                  <w:color w:val="000000"/>
                  <w:sz w:val="16"/>
                  <w:szCs w:val="16"/>
                  <w:lang w:eastAsia="es-SV"/>
                </w:rPr>
                <w:t>236 Hás. 48 Ás. 22.37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74" w:author="Nery de Leiva" w:date="2023-03-22T08:14:00Z"/>
                <w:rFonts w:ascii="Arial Narrow" w:hAnsi="Arial Narrow"/>
                <w:color w:val="000000"/>
                <w:sz w:val="16"/>
                <w:szCs w:val="16"/>
                <w:lang w:eastAsia="es-SV"/>
              </w:rPr>
            </w:pPr>
            <w:ins w:id="43975" w:author="Nery de Leiva" w:date="2023-03-22T08:14:00Z">
              <w:r w:rsidRPr="007A7D81">
                <w:rPr>
                  <w:rFonts w:ascii="Arial Narrow" w:hAnsi="Arial Narrow"/>
                  <w:color w:val="000000"/>
                  <w:sz w:val="16"/>
                  <w:szCs w:val="16"/>
                  <w:lang w:eastAsia="es-SV"/>
                </w:rPr>
                <w:t>Punto VII-b) del Acta Ordinaria No.22-94 de fecha 21 de julio de 1994.</w:t>
              </w:r>
            </w:ins>
          </w:p>
        </w:tc>
      </w:tr>
      <w:tr w:rsidR="00520653" w:rsidRPr="00B12622" w:rsidTr="00520653">
        <w:trPr>
          <w:trHeight w:val="20"/>
          <w:ins w:id="43976" w:author="Nery de Leiva" w:date="2023-03-22T08:14:00Z"/>
        </w:trPr>
        <w:tc>
          <w:tcPr>
            <w:tcW w:w="2416" w:type="dxa"/>
            <w:tcBorders>
              <w:top w:val="nil"/>
              <w:left w:val="single" w:sz="4" w:space="0" w:color="auto"/>
              <w:bottom w:val="sing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3977" w:author="Nery de Leiva" w:date="2023-03-22T08:14:00Z"/>
                <w:rFonts w:ascii="Arial Narrow" w:hAnsi="Arial Narrow"/>
                <w:color w:val="000000"/>
                <w:sz w:val="16"/>
                <w:szCs w:val="16"/>
                <w:lang w:eastAsia="es-SV"/>
              </w:rPr>
            </w:pPr>
            <w:ins w:id="43978"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Tres (El Jícaro)</w:t>
              </w:r>
            </w:ins>
          </w:p>
        </w:tc>
        <w:tc>
          <w:tcPr>
            <w:tcW w:w="2826" w:type="dxa"/>
            <w:tcBorders>
              <w:top w:val="single" w:sz="4" w:space="0" w:color="auto"/>
              <w:left w:val="nil"/>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79" w:author="Nery de Leiva" w:date="2023-03-22T08:14:00Z"/>
                <w:rFonts w:ascii="Arial Narrow" w:hAnsi="Arial Narrow"/>
                <w:color w:val="000000"/>
                <w:sz w:val="16"/>
                <w:szCs w:val="16"/>
                <w:lang w:eastAsia="es-SV"/>
              </w:rPr>
            </w:pPr>
            <w:ins w:id="43980" w:author="Nery de Leiva" w:date="2023-03-22T08:14:00Z">
              <w:r w:rsidRPr="007A7D81">
                <w:rPr>
                  <w:rFonts w:ascii="Arial Narrow" w:hAnsi="Arial Narrow"/>
                  <w:color w:val="000000"/>
                  <w:sz w:val="16"/>
                  <w:szCs w:val="16"/>
                  <w:lang w:eastAsia="es-SV"/>
                </w:rPr>
                <w:t>202 Hás. 70 Ás. 00.00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81" w:author="Nery de Leiva" w:date="2023-03-22T08:14:00Z"/>
                <w:rFonts w:ascii="Arial Narrow" w:hAnsi="Arial Narrow"/>
                <w:color w:val="000000"/>
                <w:sz w:val="16"/>
                <w:szCs w:val="16"/>
                <w:lang w:eastAsia="es-SV"/>
              </w:rPr>
            </w:pPr>
            <w:ins w:id="43982" w:author="Nery de Leiva" w:date="2023-03-22T08:14:00Z">
              <w:r w:rsidRPr="007A7D81">
                <w:rPr>
                  <w:rFonts w:ascii="Arial Narrow" w:hAnsi="Arial Narrow"/>
                  <w:color w:val="000000"/>
                  <w:sz w:val="16"/>
                  <w:szCs w:val="16"/>
                  <w:lang w:eastAsia="es-SV"/>
                </w:rPr>
                <w:t>Punto II-2-a) del Acta Ordinaria No.1-89 de fecha 10 de enero de 1989.</w:t>
              </w:r>
            </w:ins>
          </w:p>
        </w:tc>
      </w:tr>
      <w:tr w:rsidR="00520653" w:rsidRPr="00B12622" w:rsidTr="00520653">
        <w:trPr>
          <w:trHeight w:val="20"/>
          <w:ins w:id="43983" w:author="Nery de Leiva" w:date="2023-03-22T08:14:00Z"/>
        </w:trPr>
        <w:tc>
          <w:tcPr>
            <w:tcW w:w="2416" w:type="dxa"/>
            <w:tcBorders>
              <w:top w:val="nil"/>
              <w:left w:val="single" w:sz="4" w:space="0" w:color="auto"/>
              <w:bottom w:val="sing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3984" w:author="Nery de Leiva" w:date="2023-03-22T08:14:00Z"/>
                <w:rFonts w:ascii="Arial Narrow" w:hAnsi="Arial Narrow"/>
                <w:color w:val="000000"/>
                <w:sz w:val="16"/>
                <w:szCs w:val="16"/>
                <w:lang w:eastAsia="es-SV"/>
              </w:rPr>
            </w:pPr>
            <w:ins w:id="43985"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Cuatro (El Oratorio)</w:t>
              </w:r>
            </w:ins>
          </w:p>
        </w:tc>
        <w:tc>
          <w:tcPr>
            <w:tcW w:w="2826" w:type="dxa"/>
            <w:tcBorders>
              <w:top w:val="single" w:sz="4" w:space="0" w:color="auto"/>
              <w:left w:val="nil"/>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86" w:author="Nery de Leiva" w:date="2023-03-22T08:14:00Z"/>
                <w:rFonts w:ascii="Arial Narrow" w:hAnsi="Arial Narrow"/>
                <w:color w:val="000000"/>
                <w:sz w:val="16"/>
                <w:szCs w:val="16"/>
                <w:lang w:eastAsia="es-SV"/>
              </w:rPr>
            </w:pPr>
            <w:ins w:id="43987" w:author="Nery de Leiva" w:date="2023-03-22T08:14:00Z">
              <w:r w:rsidRPr="007A7D81">
                <w:rPr>
                  <w:rFonts w:ascii="Arial Narrow" w:hAnsi="Arial Narrow"/>
                  <w:color w:val="000000"/>
                  <w:sz w:val="16"/>
                  <w:szCs w:val="16"/>
                  <w:lang w:eastAsia="es-SV"/>
                </w:rPr>
                <w:t>197 Hás. 09 Ás. 25.35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88" w:author="Nery de Leiva" w:date="2023-03-22T08:14:00Z"/>
                <w:rFonts w:ascii="Arial Narrow" w:hAnsi="Arial Narrow"/>
                <w:color w:val="000000"/>
                <w:sz w:val="16"/>
                <w:szCs w:val="16"/>
                <w:lang w:eastAsia="es-SV"/>
              </w:rPr>
            </w:pPr>
            <w:ins w:id="43989" w:author="Nery de Leiva" w:date="2023-03-22T08:14:00Z">
              <w:r w:rsidRPr="007A7D81">
                <w:rPr>
                  <w:rFonts w:ascii="Arial Narrow" w:hAnsi="Arial Narrow"/>
                  <w:color w:val="000000"/>
                  <w:sz w:val="16"/>
                  <w:szCs w:val="16"/>
                  <w:lang w:eastAsia="es-SV"/>
                </w:rPr>
                <w:t>Punto II-2-b) del Acta Ordinaria No.1-89 de fecha 10 de enero de 1989.</w:t>
              </w:r>
            </w:ins>
          </w:p>
        </w:tc>
      </w:tr>
      <w:tr w:rsidR="00520653" w:rsidRPr="00B12622" w:rsidTr="00520653">
        <w:trPr>
          <w:trHeight w:val="20"/>
          <w:ins w:id="43990" w:author="Nery de Leiva" w:date="2023-03-22T08:14:00Z"/>
        </w:trPr>
        <w:tc>
          <w:tcPr>
            <w:tcW w:w="2416" w:type="dxa"/>
            <w:tcBorders>
              <w:top w:val="nil"/>
              <w:left w:val="single" w:sz="4" w:space="0" w:color="auto"/>
              <w:bottom w:val="doub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3991" w:author="Nery de Leiva" w:date="2023-03-22T08:14:00Z"/>
                <w:rFonts w:ascii="Arial Narrow" w:hAnsi="Arial Narrow"/>
                <w:color w:val="000000"/>
                <w:sz w:val="16"/>
                <w:szCs w:val="16"/>
                <w:lang w:eastAsia="es-SV"/>
              </w:rPr>
            </w:pPr>
            <w:ins w:id="43992"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Cinco (Las Marías)</w:t>
              </w:r>
            </w:ins>
          </w:p>
        </w:tc>
        <w:tc>
          <w:tcPr>
            <w:tcW w:w="2826" w:type="dxa"/>
            <w:tcBorders>
              <w:top w:val="single" w:sz="4" w:space="0" w:color="auto"/>
              <w:left w:val="nil"/>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93" w:author="Nery de Leiva" w:date="2023-03-22T08:14:00Z"/>
                <w:rFonts w:ascii="Arial Narrow" w:hAnsi="Arial Narrow"/>
                <w:color w:val="000000"/>
                <w:sz w:val="16"/>
                <w:szCs w:val="16"/>
                <w:lang w:eastAsia="es-SV"/>
              </w:rPr>
            </w:pPr>
            <w:ins w:id="43994" w:author="Nery de Leiva" w:date="2023-03-22T08:14:00Z">
              <w:r w:rsidRPr="007A7D81">
                <w:rPr>
                  <w:rFonts w:ascii="Arial Narrow" w:hAnsi="Arial Narrow"/>
                  <w:color w:val="000000"/>
                  <w:sz w:val="16"/>
                  <w:szCs w:val="16"/>
                  <w:lang w:eastAsia="es-SV"/>
                </w:rPr>
                <w:t>185 Hás. 20 Ás. 00.00 Cás.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3995" w:author="Nery de Leiva" w:date="2023-03-22T08:14:00Z"/>
                <w:rFonts w:ascii="Arial Narrow" w:hAnsi="Arial Narrow"/>
                <w:color w:val="000000"/>
                <w:sz w:val="16"/>
                <w:szCs w:val="16"/>
                <w:lang w:eastAsia="es-SV"/>
              </w:rPr>
            </w:pPr>
            <w:ins w:id="43996" w:author="Nery de Leiva" w:date="2023-03-22T08:14:00Z">
              <w:r w:rsidRPr="007A7D81">
                <w:rPr>
                  <w:rFonts w:ascii="Arial Narrow" w:hAnsi="Arial Narrow"/>
                  <w:color w:val="000000"/>
                  <w:sz w:val="16"/>
                  <w:szCs w:val="16"/>
                  <w:lang w:eastAsia="es-SV"/>
                </w:rPr>
                <w:t>Punto II-2-c del Acta Ordinaria No.1-89 de fecha 10 de enero de 1989.</w:t>
              </w:r>
            </w:ins>
          </w:p>
        </w:tc>
      </w:tr>
      <w:tr w:rsidR="00520653" w:rsidTr="00520653">
        <w:trPr>
          <w:trHeight w:val="20"/>
          <w:ins w:id="43997" w:author="Nery de Leiva" w:date="2023-03-22T08:14:00Z"/>
        </w:trPr>
        <w:tc>
          <w:tcPr>
            <w:tcW w:w="2416" w:type="dxa"/>
            <w:tcBorders>
              <w:top w:val="nil"/>
              <w:left w:val="single" w:sz="4" w:space="0" w:color="auto"/>
              <w:bottom w:val="doub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3998" w:author="Nery de Leiva" w:date="2023-03-22T08:14:00Z"/>
                <w:rFonts w:ascii="Arial Narrow" w:hAnsi="Arial Narrow"/>
                <w:color w:val="000000"/>
                <w:sz w:val="16"/>
                <w:szCs w:val="16"/>
                <w:lang w:eastAsia="es-SV"/>
              </w:rPr>
            </w:pPr>
            <w:ins w:id="43999" w:author="Nery de Leiva" w:date="2023-03-22T08:14:00Z">
              <w:r w:rsidRPr="007A7D81">
                <w:rPr>
                  <w:rFonts w:ascii="Arial Narrow" w:hAnsi="Arial Narrow"/>
                  <w:color w:val="000000"/>
                  <w:sz w:val="16"/>
                  <w:szCs w:val="16"/>
                  <w:lang w:eastAsia="es-SV"/>
                </w:rPr>
                <w:t xml:space="preserve">Hacienda Miravalle, </w:t>
              </w:r>
              <w:r w:rsidRPr="007A7D81">
                <w:rPr>
                  <w:rFonts w:ascii="Arial Narrow" w:hAnsi="Arial Narrow"/>
                  <w:color w:val="000000"/>
                  <w:sz w:val="16"/>
                  <w:szCs w:val="16"/>
                  <w:lang w:eastAsia="es-SV"/>
                </w:rPr>
                <w:br/>
                <w:t>Porción Seis (La Casona)</w:t>
              </w:r>
            </w:ins>
          </w:p>
        </w:tc>
        <w:tc>
          <w:tcPr>
            <w:tcW w:w="2826" w:type="dxa"/>
            <w:tcBorders>
              <w:top w:val="single" w:sz="4" w:space="0" w:color="auto"/>
              <w:left w:val="nil"/>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4000" w:author="Nery de Leiva" w:date="2023-03-22T08:14:00Z"/>
                <w:rFonts w:ascii="Arial Narrow" w:hAnsi="Arial Narrow"/>
                <w:color w:val="000000"/>
                <w:sz w:val="16"/>
                <w:szCs w:val="16"/>
                <w:lang w:eastAsia="es-SV"/>
              </w:rPr>
            </w:pPr>
            <w:ins w:id="44001" w:author="Nery de Leiva" w:date="2023-03-22T08:14:00Z">
              <w:r w:rsidRPr="007A7D81">
                <w:rPr>
                  <w:rFonts w:ascii="Arial Narrow" w:hAnsi="Arial Narrow"/>
                  <w:color w:val="000000"/>
                  <w:sz w:val="16"/>
                  <w:szCs w:val="16"/>
                  <w:lang w:eastAsia="es-SV"/>
                </w:rPr>
                <w:t>188 Hás 51 Ás. 46.31 Cás.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4002" w:author="Nery de Leiva" w:date="2023-03-22T08:14:00Z"/>
                <w:color w:val="000000"/>
                <w:sz w:val="16"/>
                <w:szCs w:val="16"/>
                <w:lang w:eastAsia="es-SV"/>
              </w:rPr>
            </w:pPr>
            <w:ins w:id="44003" w:author="Nery de Leiva" w:date="2023-03-22T08:14:00Z">
              <w:r w:rsidRPr="007A7D81">
                <w:rPr>
                  <w:rFonts w:ascii="Arial Narrow" w:hAnsi="Arial Narrow"/>
                  <w:color w:val="000000"/>
                  <w:sz w:val="16"/>
                  <w:szCs w:val="16"/>
                  <w:lang w:eastAsia="es-SV"/>
                </w:rPr>
                <w:t>Punto VII-a del Acta Ordinaria No.22-94 de fecha 21 de julio de 1994.</w:t>
              </w:r>
            </w:ins>
          </w:p>
        </w:tc>
      </w:tr>
      <w:tr w:rsidR="00520653" w:rsidRPr="008E6288" w:rsidTr="00520653">
        <w:trPr>
          <w:trHeight w:val="20"/>
          <w:ins w:id="44004" w:author="Nery de Leiva" w:date="2023-03-22T08:14:00Z"/>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rsidR="00520653" w:rsidRPr="007A7D81" w:rsidRDefault="00520653" w:rsidP="00520653">
            <w:pPr>
              <w:spacing w:after="0" w:line="240" w:lineRule="auto"/>
              <w:jc w:val="center"/>
              <w:rPr>
                <w:ins w:id="44005" w:author="Nery de Leiva" w:date="2023-03-22T08:14:00Z"/>
                <w:rFonts w:ascii="Arial Narrow" w:hAnsi="Arial Narrow"/>
                <w:color w:val="000000"/>
                <w:sz w:val="16"/>
                <w:szCs w:val="16"/>
                <w:lang w:eastAsia="es-SV"/>
              </w:rPr>
            </w:pPr>
            <w:ins w:id="44006" w:author="Nery de Leiva" w:date="2023-03-22T08:14:00Z">
              <w:r w:rsidRPr="007A7D81">
                <w:rPr>
                  <w:rFonts w:ascii="Arial Narrow" w:hAnsi="Arial Narrow"/>
                  <w:b/>
                  <w:color w:val="000000"/>
                  <w:sz w:val="16"/>
                  <w:szCs w:val="16"/>
                  <w:lang w:eastAsia="es-SV"/>
                </w:rPr>
                <w:t>TOTAL</w:t>
              </w:r>
            </w:ins>
          </w:p>
        </w:tc>
        <w:tc>
          <w:tcPr>
            <w:tcW w:w="2826" w:type="dxa"/>
            <w:tcBorders>
              <w:top w:val="doub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4007" w:author="Nery de Leiva" w:date="2023-03-22T08:14:00Z"/>
                <w:rFonts w:ascii="Arial Narrow" w:hAnsi="Arial Narrow"/>
                <w:b/>
                <w:color w:val="000000"/>
                <w:sz w:val="16"/>
                <w:szCs w:val="16"/>
                <w:lang w:eastAsia="es-SV"/>
              </w:rPr>
            </w:pPr>
            <w:ins w:id="44008" w:author="Nery de Leiva" w:date="2023-03-22T08:14:00Z">
              <w:r w:rsidRPr="007A7D81">
                <w:rPr>
                  <w:rFonts w:ascii="Arial Narrow" w:hAnsi="Arial Narrow"/>
                  <w:b/>
                  <w:color w:val="000000"/>
                  <w:sz w:val="16"/>
                  <w:szCs w:val="16"/>
                  <w:lang w:eastAsia="es-SV"/>
                </w:rPr>
                <w:t>1,424 Hás 10 Ás. 06.50 Cás.</w:t>
              </w:r>
            </w:ins>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rsidR="00520653" w:rsidRPr="007A7D81" w:rsidRDefault="00520653" w:rsidP="00520653">
            <w:pPr>
              <w:spacing w:after="0" w:line="240" w:lineRule="auto"/>
              <w:jc w:val="center"/>
              <w:rPr>
                <w:ins w:id="44009" w:author="Nery de Leiva" w:date="2023-03-22T08:14:00Z"/>
                <w:rFonts w:ascii="Arial Narrow" w:hAnsi="Arial Narrow"/>
                <w:color w:val="000000"/>
                <w:sz w:val="16"/>
                <w:szCs w:val="16"/>
                <w:lang w:eastAsia="es-SV"/>
              </w:rPr>
            </w:pPr>
          </w:p>
        </w:tc>
      </w:tr>
    </w:tbl>
    <w:p w:rsidR="00991FA3" w:rsidRDefault="00991FA3">
      <w:pPr>
        <w:pStyle w:val="Prrafodelista"/>
        <w:spacing w:after="0" w:line="240" w:lineRule="auto"/>
        <w:ind w:left="1134"/>
        <w:jc w:val="both"/>
        <w:rPr>
          <w:ins w:id="44010" w:author="Nery de Leiva" w:date="2023-03-22T08:21:00Z"/>
        </w:rPr>
        <w:pPrChange w:id="44011" w:author="Nery de Leiva" w:date="2023-03-22T08:21:00Z">
          <w:pPr>
            <w:pStyle w:val="Prrafodelista"/>
            <w:spacing w:line="360" w:lineRule="auto"/>
            <w:jc w:val="both"/>
          </w:pPr>
        </w:pPrChange>
      </w:pPr>
    </w:p>
    <w:p w:rsidR="00D63992" w:rsidRPr="002C538A" w:rsidRDefault="00520653">
      <w:pPr>
        <w:pStyle w:val="Prrafodelista"/>
        <w:spacing w:after="0" w:line="240" w:lineRule="auto"/>
        <w:ind w:left="1134"/>
        <w:jc w:val="both"/>
        <w:rPr>
          <w:ins w:id="44012" w:author="Nery de Leiva" w:date="2023-03-22T07:56:00Z"/>
        </w:rPr>
        <w:pPrChange w:id="44013" w:author="Nery de Leiva" w:date="2023-03-22T08:21:00Z">
          <w:pPr>
            <w:pStyle w:val="Prrafodelista"/>
            <w:spacing w:line="360" w:lineRule="auto"/>
            <w:jc w:val="both"/>
          </w:pPr>
        </w:pPrChange>
      </w:pPr>
      <w:ins w:id="44014" w:author="Nery de Leiva" w:date="2023-03-22T07:56:00Z">
        <w:r>
          <w:t>Por un valor total de $6,</w:t>
        </w:r>
        <w:r w:rsidR="00D63992" w:rsidRPr="002C538A">
          <w:t>407,996.58 a razón de $4,499.68 por hectárea y  de $ 0.449968 por metro cuadrado.</w:t>
        </w:r>
      </w:ins>
    </w:p>
    <w:p w:rsidR="00D63992" w:rsidRPr="002C538A" w:rsidRDefault="00D63992">
      <w:pPr>
        <w:pStyle w:val="Prrafodelista"/>
        <w:spacing w:after="0" w:line="240" w:lineRule="auto"/>
        <w:jc w:val="both"/>
        <w:rPr>
          <w:ins w:id="44015" w:author="Nery de Leiva" w:date="2023-03-22T07:56:00Z"/>
        </w:rPr>
        <w:pPrChange w:id="44016" w:author="Nery de Leiva" w:date="2023-03-22T08:21:00Z">
          <w:pPr>
            <w:pStyle w:val="Prrafodelista"/>
            <w:spacing w:line="360" w:lineRule="auto"/>
            <w:jc w:val="both"/>
          </w:pPr>
        </w:pPrChange>
      </w:pPr>
    </w:p>
    <w:p w:rsidR="00991FA3" w:rsidDel="0050196D" w:rsidRDefault="00D63992">
      <w:pPr>
        <w:pStyle w:val="Prrafodelista"/>
        <w:numPr>
          <w:ilvl w:val="0"/>
          <w:numId w:val="65"/>
        </w:numPr>
        <w:spacing w:after="0" w:line="240" w:lineRule="auto"/>
        <w:ind w:left="1134" w:hanging="850"/>
        <w:contextualSpacing w:val="0"/>
        <w:jc w:val="both"/>
        <w:rPr>
          <w:ins w:id="44017" w:author="Nery de Leiva" w:date="2023-03-22T08:22:00Z"/>
          <w:del w:id="44018" w:author="Dinora Gomez Perez" w:date="2023-04-26T10:26:00Z"/>
        </w:rPr>
        <w:pPrChange w:id="44019" w:author="Nery de Leiva" w:date="2023-03-22T08:21:00Z">
          <w:pPr>
            <w:pStyle w:val="Prrafodelista"/>
            <w:numPr>
              <w:numId w:val="65"/>
            </w:numPr>
            <w:spacing w:after="0" w:line="360" w:lineRule="auto"/>
            <w:ind w:left="567" w:hanging="283"/>
            <w:contextualSpacing w:val="0"/>
            <w:jc w:val="both"/>
          </w:pPr>
        </w:pPrChange>
      </w:pPr>
      <w:ins w:id="44020" w:author="Nery de Leiva" w:date="2023-03-22T07:56:00Z">
        <w:r w:rsidRPr="002C538A">
          <w:t>Mediante el Punto XI de</w:t>
        </w:r>
      </w:ins>
      <w:ins w:id="44021" w:author="Nery de Leiva" w:date="2023-03-22T08:15:00Z">
        <w:r w:rsidR="00991FA3">
          <w:t>l</w:t>
        </w:r>
      </w:ins>
      <w:ins w:id="44022" w:author="Nery de Leiva" w:date="2023-03-22T07:56:00Z">
        <w:r w:rsidRPr="002C538A">
          <w:t xml:space="preserve"> Acta de Sesión Ordinaria 26-2009 de fecha 19 de agosto</w:t>
        </w:r>
        <w:r w:rsidR="00991FA3">
          <w:t xml:space="preserve"> de</w:t>
        </w:r>
        <w:r w:rsidRPr="002C538A">
          <w:t xml:space="preserve"> 2009, se aprobó el Proyecto de Asentamiento Comunitario HACIENDA MIRAVALLE, SECTOR LA CASONA, (COOPERTIVA 5, 6 Y 7), pero debido a la aprobación de nuevos planos por parte del Centro Nacional de Registros, fue modificado por el Punto VII de</w:t>
        </w:r>
      </w:ins>
      <w:ins w:id="44023" w:author="Nery de Leiva" w:date="2023-03-22T08:15:00Z">
        <w:r w:rsidR="00991FA3">
          <w:t>l</w:t>
        </w:r>
      </w:ins>
      <w:ins w:id="44024" w:author="Nery de Leiva" w:date="2023-03-22T07:56:00Z">
        <w:r w:rsidRPr="002C538A">
          <w:t xml:space="preserve"> Acta de Sesión Ordinaria 27-2021, de fecha 08 de octubre de 2021, donde se aprobó el </w:t>
        </w:r>
        <w:r w:rsidRPr="002C538A">
          <w:rPr>
            <w:b/>
          </w:rPr>
          <w:t xml:space="preserve">Proyecto </w:t>
        </w:r>
        <w:r>
          <w:rPr>
            <w:b/>
          </w:rPr>
          <w:t>de Asentamiento Comunitario</w:t>
        </w:r>
        <w:r w:rsidRPr="002C538A">
          <w:rPr>
            <w:b/>
          </w:rPr>
          <w:t xml:space="preserve"> </w:t>
        </w:r>
        <w:r>
          <w:rPr>
            <w:b/>
          </w:rPr>
          <w:t xml:space="preserve">identificado como </w:t>
        </w:r>
        <w:r w:rsidRPr="002C538A">
          <w:rPr>
            <w:b/>
          </w:rPr>
          <w:t>HACIENDA MIRAVALLE PORCIÓN SEIS “LA CASONA”, PORCION SEIS-UNO POLIGONO “E”,</w:t>
        </w:r>
        <w:r w:rsidRPr="002C538A">
          <w:t xml:space="preserve"> </w:t>
        </w:r>
        <w:r>
          <w:t xml:space="preserve">en el inmueble en mención </w:t>
        </w:r>
        <w:r w:rsidRPr="002C538A">
          <w:t xml:space="preserve">que comprende: </w:t>
        </w:r>
        <w:del w:id="44025" w:author="Dinora Gomez Perez" w:date="2023-04-26T10:27:00Z">
          <w:r w:rsidRPr="002C538A" w:rsidDel="0050196D">
            <w:delText>11</w:delText>
          </w:r>
        </w:del>
      </w:ins>
      <w:ins w:id="44026" w:author="Dinora Gomez Perez" w:date="2023-04-26T10:27:00Z">
        <w:r w:rsidR="0050196D">
          <w:t>---</w:t>
        </w:r>
      </w:ins>
      <w:ins w:id="44027" w:author="Nery de Leiva" w:date="2023-03-22T07:56:00Z">
        <w:r w:rsidRPr="002C538A">
          <w:t xml:space="preserve"> solares en los polígonos A y B, y Calles, en un área de 00 Hás., 28 Ás., 64.43 Cás., inscrito a la matrícula </w:t>
        </w:r>
      </w:ins>
    </w:p>
    <w:p w:rsidR="00991FA3" w:rsidDel="0050196D" w:rsidRDefault="00991FA3" w:rsidP="0050196D">
      <w:pPr>
        <w:pStyle w:val="Prrafodelista"/>
        <w:numPr>
          <w:ilvl w:val="0"/>
          <w:numId w:val="65"/>
        </w:numPr>
        <w:spacing w:after="0" w:line="240" w:lineRule="auto"/>
        <w:ind w:left="1134" w:hanging="1134"/>
        <w:contextualSpacing w:val="0"/>
        <w:jc w:val="both"/>
        <w:rPr>
          <w:ins w:id="44028" w:author="Nery de Leiva" w:date="2023-03-22T08:22:00Z"/>
          <w:del w:id="44029" w:author="Dinora Gomez Perez" w:date="2023-04-26T10:26:00Z"/>
        </w:rPr>
        <w:pPrChange w:id="44030" w:author="Nery de Leiva" w:date="2023-03-22T08:24:00Z">
          <w:pPr>
            <w:pStyle w:val="Prrafodelista"/>
            <w:numPr>
              <w:numId w:val="65"/>
            </w:numPr>
            <w:spacing w:after="0" w:line="360" w:lineRule="auto"/>
            <w:ind w:hanging="360"/>
            <w:contextualSpacing w:val="0"/>
            <w:jc w:val="both"/>
          </w:pPr>
        </w:pPrChange>
      </w:pPr>
      <w:ins w:id="44031" w:author="Nery de Leiva" w:date="2023-03-22T08:22:00Z">
        <w:del w:id="44032" w:author="Dinora Gomez Perez" w:date="2023-04-26T10:26:00Z">
          <w:r w:rsidDel="0050196D">
            <w:delText xml:space="preserve">SESIÓN ORDINARIA No. 09 </w:delText>
          </w:r>
        </w:del>
      </w:ins>
      <w:ins w:id="44033" w:author="Nery de Leiva" w:date="2023-03-22T08:23:00Z">
        <w:del w:id="44034" w:author="Dinora Gomez Perez" w:date="2023-04-26T10:26:00Z">
          <w:r w:rsidDel="0050196D">
            <w:delText>–</w:delText>
          </w:r>
        </w:del>
      </w:ins>
      <w:ins w:id="44035" w:author="Nery de Leiva" w:date="2023-03-22T08:22:00Z">
        <w:del w:id="44036" w:author="Dinora Gomez Perez" w:date="2023-04-26T10:26:00Z">
          <w:r w:rsidDel="0050196D">
            <w:delText xml:space="preserve"> 2023</w:delText>
          </w:r>
        </w:del>
      </w:ins>
    </w:p>
    <w:p w:rsidR="00991FA3" w:rsidDel="0050196D" w:rsidRDefault="00991FA3" w:rsidP="0050196D">
      <w:pPr>
        <w:pStyle w:val="Prrafodelista"/>
        <w:rPr>
          <w:ins w:id="44037" w:author="Nery de Leiva" w:date="2023-03-22T08:23:00Z"/>
          <w:del w:id="44038" w:author="Dinora Gomez Perez" w:date="2023-04-26T10:26:00Z"/>
        </w:rPr>
        <w:pPrChange w:id="44039" w:author="Dinora Gomez Perez" w:date="2023-04-26T10:26:00Z">
          <w:pPr>
            <w:pStyle w:val="Prrafodelista"/>
            <w:numPr>
              <w:numId w:val="65"/>
            </w:numPr>
            <w:spacing w:after="0" w:line="360" w:lineRule="auto"/>
            <w:ind w:hanging="360"/>
            <w:contextualSpacing w:val="0"/>
            <w:jc w:val="both"/>
          </w:pPr>
        </w:pPrChange>
      </w:pPr>
      <w:ins w:id="44040" w:author="Nery de Leiva" w:date="2023-03-22T08:23:00Z">
        <w:del w:id="44041" w:author="Dinora Gomez Perez" w:date="2023-04-26T10:26:00Z">
          <w:r w:rsidDel="0050196D">
            <w:delText>FECHA: 09 DE MARZO DE 2023</w:delText>
          </w:r>
        </w:del>
      </w:ins>
    </w:p>
    <w:p w:rsidR="00991FA3" w:rsidDel="0050196D" w:rsidRDefault="00991FA3" w:rsidP="0050196D">
      <w:pPr>
        <w:pStyle w:val="Prrafodelista"/>
        <w:rPr>
          <w:ins w:id="44042" w:author="Nery de Leiva" w:date="2023-03-22T08:23:00Z"/>
          <w:del w:id="44043" w:author="Dinora Gomez Perez" w:date="2023-04-26T10:26:00Z"/>
        </w:rPr>
        <w:pPrChange w:id="44044" w:author="Dinora Gomez Perez" w:date="2023-04-26T10:26:00Z">
          <w:pPr>
            <w:pStyle w:val="Prrafodelista"/>
            <w:numPr>
              <w:numId w:val="65"/>
            </w:numPr>
            <w:spacing w:after="0" w:line="360" w:lineRule="auto"/>
            <w:ind w:hanging="360"/>
            <w:contextualSpacing w:val="0"/>
            <w:jc w:val="both"/>
          </w:pPr>
        </w:pPrChange>
      </w:pPr>
      <w:ins w:id="44045" w:author="Nery de Leiva" w:date="2023-03-22T08:23:00Z">
        <w:del w:id="44046" w:author="Dinora Gomez Perez" w:date="2023-04-26T10:26:00Z">
          <w:r w:rsidDel="0050196D">
            <w:delText>PUNTO: VII</w:delText>
          </w:r>
        </w:del>
      </w:ins>
    </w:p>
    <w:p w:rsidR="00991FA3" w:rsidDel="0050196D" w:rsidRDefault="00991FA3" w:rsidP="0050196D">
      <w:pPr>
        <w:pStyle w:val="Prrafodelista"/>
        <w:rPr>
          <w:ins w:id="44047" w:author="Nery de Leiva" w:date="2023-03-22T08:23:00Z"/>
          <w:del w:id="44048" w:author="Dinora Gomez Perez" w:date="2023-04-26T10:26:00Z"/>
        </w:rPr>
        <w:pPrChange w:id="44049" w:author="Dinora Gomez Perez" w:date="2023-04-26T10:26:00Z">
          <w:pPr>
            <w:pStyle w:val="Prrafodelista"/>
            <w:numPr>
              <w:numId w:val="65"/>
            </w:numPr>
            <w:spacing w:after="0" w:line="360" w:lineRule="auto"/>
            <w:ind w:hanging="360"/>
            <w:contextualSpacing w:val="0"/>
            <w:jc w:val="both"/>
          </w:pPr>
        </w:pPrChange>
      </w:pPr>
      <w:ins w:id="44050" w:author="Nery de Leiva" w:date="2023-03-22T08:23:00Z">
        <w:del w:id="44051" w:author="Dinora Gomez Perez" w:date="2023-04-26T10:26:00Z">
          <w:r w:rsidDel="0050196D">
            <w:delText>PÁGINA NÚMERO DOS</w:delText>
          </w:r>
        </w:del>
      </w:ins>
    </w:p>
    <w:p w:rsidR="00991FA3" w:rsidDel="0050196D" w:rsidRDefault="00991FA3" w:rsidP="0050196D">
      <w:pPr>
        <w:pStyle w:val="Prrafodelista"/>
        <w:rPr>
          <w:ins w:id="44052" w:author="Nery de Leiva" w:date="2023-03-22T08:22:00Z"/>
          <w:del w:id="44053" w:author="Dinora Gomez Perez" w:date="2023-04-26T10:26:00Z"/>
        </w:rPr>
        <w:pPrChange w:id="44054" w:author="Dinora Gomez Perez" w:date="2023-04-26T10:26:00Z">
          <w:pPr>
            <w:pStyle w:val="Prrafodelista"/>
            <w:numPr>
              <w:numId w:val="65"/>
            </w:numPr>
            <w:spacing w:after="0" w:line="360" w:lineRule="auto"/>
            <w:ind w:hanging="360"/>
            <w:contextualSpacing w:val="0"/>
            <w:jc w:val="both"/>
          </w:pPr>
        </w:pPrChange>
      </w:pPr>
    </w:p>
    <w:p w:rsidR="00D63992" w:rsidRPr="002C538A" w:rsidRDefault="00D63992" w:rsidP="0050196D">
      <w:pPr>
        <w:pStyle w:val="Prrafodelista"/>
        <w:numPr>
          <w:ilvl w:val="0"/>
          <w:numId w:val="65"/>
        </w:numPr>
        <w:spacing w:after="0" w:line="240" w:lineRule="auto"/>
        <w:ind w:left="1134" w:hanging="850"/>
        <w:contextualSpacing w:val="0"/>
        <w:jc w:val="both"/>
        <w:rPr>
          <w:ins w:id="44055" w:author="Nery de Leiva" w:date="2023-03-22T07:56:00Z"/>
        </w:rPr>
        <w:pPrChange w:id="44056" w:author="Dinora Gomez Perez" w:date="2023-04-26T10:27:00Z">
          <w:pPr>
            <w:pStyle w:val="Prrafodelista"/>
            <w:numPr>
              <w:numId w:val="65"/>
            </w:numPr>
            <w:spacing w:after="0" w:line="360" w:lineRule="auto"/>
            <w:ind w:hanging="360"/>
            <w:contextualSpacing w:val="0"/>
            <w:jc w:val="both"/>
          </w:pPr>
        </w:pPrChange>
      </w:pPr>
      <w:ins w:id="44057" w:author="Nery de Leiva" w:date="2023-03-22T07:56:00Z">
        <w:del w:id="44058" w:author="Dinora Gomez Perez" w:date="2023-04-26T10:27:00Z">
          <w:r w:rsidRPr="002C538A" w:rsidDel="0050196D">
            <w:delText>10178777</w:delText>
          </w:r>
        </w:del>
      </w:ins>
      <w:ins w:id="44059" w:author="Dinora Gomez Perez" w:date="2023-04-26T10:27:00Z">
        <w:r w:rsidR="0050196D">
          <w:t xml:space="preserve">--- </w:t>
        </w:r>
      </w:ins>
      <w:ins w:id="44060" w:author="Nery de Leiva" w:date="2023-03-22T07:56:00Z">
        <w:r w:rsidRPr="002C538A">
          <w:t>-00000</w:t>
        </w:r>
        <w:r w:rsidRPr="00530E85">
          <w:t>, el cual fue modificado por el punto XI del acta de Sesión Ordinario N° 20-2022, de fecha 28 de julio de 2022, únicamente en el sentido de corregir el valor y forma de adquisición de la propiedad.</w:t>
        </w:r>
        <w:r w:rsidRPr="002C538A">
          <w:t xml:space="preserve"> </w:t>
        </w:r>
        <w:r w:rsidRPr="0050196D">
          <w:rPr>
            <w:bCs/>
            <w:lang w:eastAsia="es-SV"/>
            <w:rPrChange w:id="44061" w:author="Dinora Gomez Perez" w:date="2023-04-26T10:26:00Z">
              <w:rPr>
                <w:bCs/>
                <w:lang w:eastAsia="es-SV"/>
              </w:rPr>
            </w:rPrChange>
          </w:rPr>
          <w:t xml:space="preserve">Aprobándose el valor de referencia de la zona para los solares de vivienda de $6.76, por metro cuadrado, por lo que se recomienda el precio de </w:t>
        </w:r>
        <w:r w:rsidR="00991FA3" w:rsidRPr="0050196D">
          <w:rPr>
            <w:bCs/>
            <w:lang w:eastAsia="es-SV"/>
            <w:rPrChange w:id="44062" w:author="Dinora Gomez Perez" w:date="2023-04-26T10:26:00Z">
              <w:rPr>
                <w:bCs/>
                <w:lang w:eastAsia="es-SV"/>
              </w:rPr>
            </w:rPrChange>
          </w:rPr>
          <w:t xml:space="preserve">venta para </w:t>
        </w:r>
      </w:ins>
      <w:ins w:id="44063" w:author="Nery de Leiva" w:date="2023-03-22T08:16:00Z">
        <w:r w:rsidR="00991FA3" w:rsidRPr="0050196D">
          <w:rPr>
            <w:bCs/>
            <w:lang w:eastAsia="es-SV"/>
            <w:rPrChange w:id="44064" w:author="Dinora Gomez Perez" w:date="2023-04-26T10:26:00Z">
              <w:rPr>
                <w:bCs/>
                <w:lang w:eastAsia="es-SV"/>
              </w:rPr>
            </w:rPrChange>
          </w:rPr>
          <w:t>é</w:t>
        </w:r>
      </w:ins>
      <w:ins w:id="44065" w:author="Nery de Leiva" w:date="2023-03-22T07:56:00Z">
        <w:r w:rsidRPr="0050196D">
          <w:rPr>
            <w:bCs/>
            <w:lang w:eastAsia="es-SV"/>
            <w:rPrChange w:id="44066" w:author="Dinora Gomez Perez" w:date="2023-04-26T10:26:00Z">
              <w:rPr>
                <w:bCs/>
                <w:lang w:eastAsia="es-SV"/>
              </w:rPr>
            </w:rPrChange>
          </w:rPr>
          <w:t xml:space="preserve">ste de $8.04. Lo anterior  de conformidad al procedimiento establecido </w:t>
        </w:r>
        <w:r w:rsidR="00991FA3" w:rsidRPr="0050196D">
          <w:rPr>
            <w:bCs/>
            <w:lang w:eastAsia="es-SV"/>
            <w:rPrChange w:id="44067" w:author="Dinora Gomez Perez" w:date="2023-04-26T10:26:00Z">
              <w:rPr>
                <w:bCs/>
                <w:lang w:eastAsia="es-SV"/>
              </w:rPr>
            </w:rPrChange>
          </w:rPr>
          <w:t xml:space="preserve">en el instructivo “Criterio de </w:t>
        </w:r>
      </w:ins>
      <w:ins w:id="44068" w:author="Nery de Leiva" w:date="2023-03-22T08:16:00Z">
        <w:r w:rsidR="00991FA3" w:rsidRPr="0050196D">
          <w:rPr>
            <w:bCs/>
            <w:lang w:eastAsia="es-SV"/>
            <w:rPrChange w:id="44069" w:author="Dinora Gomez Perez" w:date="2023-04-26T10:26:00Z">
              <w:rPr>
                <w:bCs/>
                <w:lang w:eastAsia="es-SV"/>
              </w:rPr>
            </w:rPrChange>
          </w:rPr>
          <w:t>A</w:t>
        </w:r>
      </w:ins>
      <w:ins w:id="44070" w:author="Nery de Leiva" w:date="2023-03-22T07:56:00Z">
        <w:r w:rsidR="00991FA3" w:rsidRPr="0050196D">
          <w:rPr>
            <w:bCs/>
            <w:lang w:eastAsia="es-SV"/>
            <w:rPrChange w:id="44071" w:author="Dinora Gomez Perez" w:date="2023-04-26T10:26:00Z">
              <w:rPr>
                <w:bCs/>
                <w:lang w:eastAsia="es-SV"/>
              </w:rPr>
            </w:rPrChange>
          </w:rPr>
          <w:t xml:space="preserve">valúos para la </w:t>
        </w:r>
      </w:ins>
      <w:ins w:id="44072" w:author="Nery de Leiva" w:date="2023-03-22T08:16:00Z">
        <w:r w:rsidR="00991FA3" w:rsidRPr="0050196D">
          <w:rPr>
            <w:bCs/>
            <w:lang w:eastAsia="es-SV"/>
            <w:rPrChange w:id="44073" w:author="Dinora Gomez Perez" w:date="2023-04-26T10:26:00Z">
              <w:rPr>
                <w:bCs/>
                <w:lang w:eastAsia="es-SV"/>
              </w:rPr>
            </w:rPrChange>
          </w:rPr>
          <w:t>T</w:t>
        </w:r>
      </w:ins>
      <w:ins w:id="44074" w:author="Nery de Leiva" w:date="2023-03-22T07:56:00Z">
        <w:r w:rsidR="00991FA3" w:rsidRPr="0050196D">
          <w:rPr>
            <w:bCs/>
            <w:lang w:eastAsia="es-SV"/>
            <w:rPrChange w:id="44075" w:author="Dinora Gomez Perez" w:date="2023-04-26T10:26:00Z">
              <w:rPr>
                <w:bCs/>
                <w:lang w:eastAsia="es-SV"/>
              </w:rPr>
            </w:rPrChange>
          </w:rPr>
          <w:t xml:space="preserve">ransferencia de </w:t>
        </w:r>
      </w:ins>
      <w:ins w:id="44076" w:author="Nery de Leiva" w:date="2023-03-22T08:16:00Z">
        <w:r w:rsidR="00991FA3" w:rsidRPr="0050196D">
          <w:rPr>
            <w:bCs/>
            <w:lang w:eastAsia="es-SV"/>
            <w:rPrChange w:id="44077" w:author="Dinora Gomez Perez" w:date="2023-04-26T10:26:00Z">
              <w:rPr>
                <w:bCs/>
                <w:lang w:eastAsia="es-SV"/>
              </w:rPr>
            </w:rPrChange>
          </w:rPr>
          <w:t>I</w:t>
        </w:r>
      </w:ins>
      <w:ins w:id="44078" w:author="Nery de Leiva" w:date="2023-03-22T07:56:00Z">
        <w:r w:rsidR="00991FA3" w:rsidRPr="0050196D">
          <w:rPr>
            <w:bCs/>
            <w:lang w:eastAsia="es-SV"/>
            <w:rPrChange w:id="44079" w:author="Dinora Gomez Perez" w:date="2023-04-26T10:26:00Z">
              <w:rPr>
                <w:bCs/>
                <w:lang w:eastAsia="es-SV"/>
              </w:rPr>
            </w:rPrChange>
          </w:rPr>
          <w:t xml:space="preserve">nmueble </w:t>
        </w:r>
      </w:ins>
      <w:ins w:id="44080" w:author="Nery de Leiva" w:date="2023-03-22T08:16:00Z">
        <w:r w:rsidR="00991FA3" w:rsidRPr="0050196D">
          <w:rPr>
            <w:bCs/>
            <w:lang w:eastAsia="es-SV"/>
            <w:rPrChange w:id="44081" w:author="Dinora Gomez Perez" w:date="2023-04-26T10:26:00Z">
              <w:rPr>
                <w:bCs/>
                <w:lang w:eastAsia="es-SV"/>
              </w:rPr>
            </w:rPrChange>
          </w:rPr>
          <w:t>P</w:t>
        </w:r>
      </w:ins>
      <w:ins w:id="44082" w:author="Nery de Leiva" w:date="2023-03-22T07:56:00Z">
        <w:r w:rsidRPr="0050196D">
          <w:rPr>
            <w:bCs/>
            <w:lang w:eastAsia="es-SV"/>
            <w:rPrChange w:id="44083" w:author="Dinora Gomez Perez" w:date="2023-04-26T10:26:00Z">
              <w:rPr>
                <w:bCs/>
                <w:lang w:eastAsia="es-SV"/>
              </w:rPr>
            </w:rPrChange>
          </w:rPr>
          <w:t>rop</w:t>
        </w:r>
        <w:r w:rsidR="00991FA3" w:rsidRPr="0050196D">
          <w:rPr>
            <w:bCs/>
            <w:lang w:eastAsia="es-SV"/>
            <w:rPrChange w:id="44084" w:author="Dinora Gomez Perez" w:date="2023-04-26T10:26:00Z">
              <w:rPr>
                <w:bCs/>
                <w:lang w:eastAsia="es-SV"/>
              </w:rPr>
            </w:rPrChange>
          </w:rPr>
          <w:t xml:space="preserve">iedad de ISTA”, aprobado en el </w:t>
        </w:r>
      </w:ins>
      <w:ins w:id="44085" w:author="Nery de Leiva" w:date="2023-03-22T08:17:00Z">
        <w:r w:rsidR="00991FA3" w:rsidRPr="0050196D">
          <w:rPr>
            <w:bCs/>
            <w:lang w:eastAsia="es-SV"/>
            <w:rPrChange w:id="44086" w:author="Dinora Gomez Perez" w:date="2023-04-26T10:26:00Z">
              <w:rPr>
                <w:bCs/>
                <w:lang w:eastAsia="es-SV"/>
              </w:rPr>
            </w:rPrChange>
          </w:rPr>
          <w:t>P</w:t>
        </w:r>
      </w:ins>
      <w:ins w:id="44087" w:author="Nery de Leiva" w:date="2023-03-22T07:56:00Z">
        <w:r w:rsidR="00991FA3" w:rsidRPr="0050196D">
          <w:rPr>
            <w:bCs/>
            <w:lang w:eastAsia="es-SV"/>
            <w:rPrChange w:id="44088" w:author="Dinora Gomez Perez" w:date="2023-04-26T10:26:00Z">
              <w:rPr>
                <w:bCs/>
                <w:lang w:eastAsia="es-SV"/>
              </w:rPr>
            </w:rPrChange>
          </w:rPr>
          <w:t xml:space="preserve">unto XV del Acta de </w:t>
        </w:r>
      </w:ins>
      <w:ins w:id="44089" w:author="Nery de Leiva" w:date="2023-03-22T08:17:00Z">
        <w:r w:rsidR="00991FA3" w:rsidRPr="0050196D">
          <w:rPr>
            <w:bCs/>
            <w:lang w:eastAsia="es-SV"/>
            <w:rPrChange w:id="44090" w:author="Dinora Gomez Perez" w:date="2023-04-26T10:26:00Z">
              <w:rPr>
                <w:bCs/>
                <w:lang w:eastAsia="es-SV"/>
              </w:rPr>
            </w:rPrChange>
          </w:rPr>
          <w:t>S</w:t>
        </w:r>
      </w:ins>
      <w:ins w:id="44091" w:author="Nery de Leiva" w:date="2023-03-22T07:56:00Z">
        <w:r w:rsidRPr="0050196D">
          <w:rPr>
            <w:bCs/>
            <w:lang w:eastAsia="es-SV"/>
            <w:rPrChange w:id="44092" w:author="Dinora Gomez Perez" w:date="2023-04-26T10:26:00Z">
              <w:rPr>
                <w:bCs/>
                <w:lang w:eastAsia="es-SV"/>
              </w:rPr>
            </w:rPrChange>
          </w:rPr>
          <w:t>esión Ordinaria 03-2015, de fecha 21 de enero de 2015 y según reporte de valúo de fecha 14 de julio de 2022. Inmueble para beneficiar a peticionario calificado dentro del Programa  de Nuevas Opciones de Tenencia de la Tierra.</w:t>
        </w:r>
      </w:ins>
    </w:p>
    <w:p w:rsidR="00D63992" w:rsidRPr="002C538A" w:rsidRDefault="00D63992">
      <w:pPr>
        <w:pStyle w:val="Prrafodelista"/>
        <w:spacing w:after="0" w:line="240" w:lineRule="auto"/>
        <w:ind w:left="567"/>
        <w:contextualSpacing w:val="0"/>
        <w:jc w:val="both"/>
        <w:rPr>
          <w:ins w:id="44093" w:author="Nery de Leiva" w:date="2023-03-22T07:56:00Z"/>
        </w:rPr>
        <w:pPrChange w:id="44094" w:author="Nery de Leiva" w:date="2023-03-22T08:21:00Z">
          <w:pPr>
            <w:pStyle w:val="Prrafodelista"/>
            <w:spacing w:line="360" w:lineRule="auto"/>
            <w:ind w:left="567"/>
            <w:contextualSpacing w:val="0"/>
            <w:jc w:val="both"/>
          </w:pPr>
        </w:pPrChange>
      </w:pPr>
    </w:p>
    <w:p w:rsidR="00D63992" w:rsidRPr="00085A55" w:rsidRDefault="00D63992">
      <w:pPr>
        <w:pStyle w:val="Prrafodelista"/>
        <w:numPr>
          <w:ilvl w:val="0"/>
          <w:numId w:val="65"/>
        </w:numPr>
        <w:spacing w:after="0" w:line="240" w:lineRule="auto"/>
        <w:ind w:left="1134" w:hanging="708"/>
        <w:contextualSpacing w:val="0"/>
        <w:jc w:val="both"/>
        <w:rPr>
          <w:ins w:id="44095" w:author="Nery de Leiva" w:date="2023-03-22T07:56:00Z"/>
        </w:rPr>
        <w:pPrChange w:id="44096" w:author="Nery de Leiva" w:date="2023-03-22T08:21:00Z">
          <w:pPr>
            <w:pStyle w:val="Prrafodelista"/>
            <w:numPr>
              <w:numId w:val="65"/>
            </w:numPr>
            <w:spacing w:after="0" w:line="360" w:lineRule="auto"/>
            <w:ind w:left="567" w:hanging="283"/>
            <w:contextualSpacing w:val="0"/>
            <w:jc w:val="both"/>
          </w:pPr>
        </w:pPrChange>
      </w:pPr>
      <w:ins w:id="44097" w:author="Nery de Leiva" w:date="2023-03-22T07:56:00Z">
        <w:r>
          <w:rPr>
            <w:rFonts w:cs="Arial"/>
          </w:rPr>
          <w:t>Es necesario advertir a</w:t>
        </w:r>
        <w:r w:rsidRPr="002C538A">
          <w:rPr>
            <w:rFonts w:cs="Arial"/>
          </w:rPr>
          <w:t xml:space="preserve">l solicitante, a través de una cláusula especial en la escritura correspondiente de compraventa del inmueble, que deberá cumplir las medidas ambientales emitidas por la Unidad Ambiental Institucional, referentes a: </w:t>
        </w:r>
      </w:ins>
    </w:p>
    <w:p w:rsidR="00D63992" w:rsidRPr="00991FA3" w:rsidRDefault="00D63992">
      <w:pPr>
        <w:pStyle w:val="Prrafodelista"/>
        <w:numPr>
          <w:ilvl w:val="0"/>
          <w:numId w:val="66"/>
        </w:numPr>
        <w:spacing w:after="0" w:line="240" w:lineRule="auto"/>
        <w:ind w:left="1418" w:right="-516" w:hanging="284"/>
        <w:jc w:val="both"/>
        <w:rPr>
          <w:ins w:id="44098" w:author="Nery de Leiva" w:date="2023-03-22T07:56:00Z"/>
          <w:rFonts w:cs="Arial"/>
          <w:sz w:val="20"/>
          <w:szCs w:val="20"/>
          <w:rPrChange w:id="44099" w:author="Nery de Leiva" w:date="2023-03-22T08:17:00Z">
            <w:rPr>
              <w:ins w:id="44100" w:author="Nery de Leiva" w:date="2023-03-22T07:56:00Z"/>
              <w:rFonts w:cs="Arial"/>
            </w:rPr>
          </w:rPrChange>
        </w:rPr>
        <w:pPrChange w:id="44101" w:author="Nery de Leiva" w:date="2023-03-22T08:18:00Z">
          <w:pPr>
            <w:pStyle w:val="Prrafodelista"/>
            <w:numPr>
              <w:numId w:val="66"/>
            </w:numPr>
            <w:spacing w:after="0" w:line="360" w:lineRule="auto"/>
            <w:ind w:left="1418" w:right="-518" w:hanging="284"/>
            <w:jc w:val="both"/>
          </w:pPr>
        </w:pPrChange>
      </w:pPr>
      <w:ins w:id="44102" w:author="Nery de Leiva" w:date="2023-03-22T07:56:00Z">
        <w:r w:rsidRPr="00991FA3">
          <w:rPr>
            <w:rFonts w:cs="Arial"/>
            <w:sz w:val="20"/>
            <w:szCs w:val="20"/>
            <w:rPrChange w:id="44103" w:author="Nery de Leiva" w:date="2023-03-22T08:17:00Z">
              <w:rPr>
                <w:rFonts w:cs="Arial"/>
              </w:rPr>
            </w:rPrChange>
          </w:rPr>
          <w:t>Evitar la tala de árboles en toda la trayectoria de los canales de riego;</w:t>
        </w:r>
      </w:ins>
    </w:p>
    <w:p w:rsidR="00D63992" w:rsidRPr="00991FA3" w:rsidRDefault="00D63992">
      <w:pPr>
        <w:pStyle w:val="Prrafodelista"/>
        <w:numPr>
          <w:ilvl w:val="0"/>
          <w:numId w:val="66"/>
        </w:numPr>
        <w:spacing w:after="0" w:line="240" w:lineRule="auto"/>
        <w:ind w:left="1418" w:right="-516" w:hanging="284"/>
        <w:jc w:val="both"/>
        <w:rPr>
          <w:ins w:id="44104" w:author="Nery de Leiva" w:date="2023-03-22T07:56:00Z"/>
          <w:rFonts w:cs="Arial"/>
          <w:sz w:val="20"/>
          <w:szCs w:val="20"/>
          <w:rPrChange w:id="44105" w:author="Nery de Leiva" w:date="2023-03-22T08:17:00Z">
            <w:rPr>
              <w:ins w:id="44106" w:author="Nery de Leiva" w:date="2023-03-22T07:56:00Z"/>
              <w:rFonts w:cs="Arial"/>
            </w:rPr>
          </w:rPrChange>
        </w:rPr>
        <w:pPrChange w:id="44107" w:author="Nery de Leiva" w:date="2023-03-22T08:18:00Z">
          <w:pPr>
            <w:pStyle w:val="Prrafodelista"/>
            <w:numPr>
              <w:numId w:val="66"/>
            </w:numPr>
            <w:spacing w:after="0" w:line="360" w:lineRule="auto"/>
            <w:ind w:left="1418" w:right="-518" w:hanging="284"/>
            <w:jc w:val="both"/>
          </w:pPr>
        </w:pPrChange>
      </w:pPr>
      <w:ins w:id="44108" w:author="Nery de Leiva" w:date="2023-03-22T07:56:00Z">
        <w:r w:rsidRPr="00991FA3">
          <w:rPr>
            <w:rFonts w:cs="Arial"/>
            <w:sz w:val="20"/>
            <w:szCs w:val="20"/>
            <w:rPrChange w:id="44109" w:author="Nery de Leiva" w:date="2023-03-22T08:17:00Z">
              <w:rPr>
                <w:rFonts w:cs="Arial"/>
              </w:rPr>
            </w:rPrChange>
          </w:rPr>
          <w:t>Evitar o disminuir el uso de agroquímicos en los cultivos;</w:t>
        </w:r>
      </w:ins>
    </w:p>
    <w:p w:rsidR="00D63992" w:rsidRPr="00991FA3" w:rsidRDefault="00D63992">
      <w:pPr>
        <w:pStyle w:val="Prrafodelista"/>
        <w:numPr>
          <w:ilvl w:val="0"/>
          <w:numId w:val="66"/>
        </w:numPr>
        <w:spacing w:after="0" w:line="240" w:lineRule="auto"/>
        <w:ind w:left="1418" w:right="-516" w:hanging="284"/>
        <w:jc w:val="both"/>
        <w:rPr>
          <w:ins w:id="44110" w:author="Nery de Leiva" w:date="2023-03-22T07:56:00Z"/>
          <w:rFonts w:cs="Arial"/>
          <w:sz w:val="20"/>
          <w:szCs w:val="20"/>
          <w:rPrChange w:id="44111" w:author="Nery de Leiva" w:date="2023-03-22T08:17:00Z">
            <w:rPr>
              <w:ins w:id="44112" w:author="Nery de Leiva" w:date="2023-03-22T07:56:00Z"/>
              <w:rFonts w:cs="Arial"/>
            </w:rPr>
          </w:rPrChange>
        </w:rPr>
        <w:pPrChange w:id="44113" w:author="Nery de Leiva" w:date="2023-03-22T08:18:00Z">
          <w:pPr>
            <w:pStyle w:val="Prrafodelista"/>
            <w:numPr>
              <w:numId w:val="66"/>
            </w:numPr>
            <w:spacing w:after="0" w:line="360" w:lineRule="auto"/>
            <w:ind w:left="1418" w:right="-518" w:hanging="284"/>
            <w:jc w:val="both"/>
          </w:pPr>
        </w:pPrChange>
      </w:pPr>
      <w:ins w:id="44114" w:author="Nery de Leiva" w:date="2023-03-22T07:56:00Z">
        <w:r w:rsidRPr="00991FA3">
          <w:rPr>
            <w:rFonts w:cs="Arial"/>
            <w:sz w:val="20"/>
            <w:szCs w:val="20"/>
            <w:rPrChange w:id="44115" w:author="Nery de Leiva" w:date="2023-03-22T08:17:00Z">
              <w:rPr>
                <w:rFonts w:cs="Arial"/>
              </w:rPr>
            </w:rPrChange>
          </w:rPr>
          <w:t>Manejo adecuado de los desechos sólidos y las aguas residuales;</w:t>
        </w:r>
      </w:ins>
    </w:p>
    <w:p w:rsidR="00D63992" w:rsidRPr="00991FA3" w:rsidRDefault="00D63992">
      <w:pPr>
        <w:pStyle w:val="Prrafodelista"/>
        <w:numPr>
          <w:ilvl w:val="0"/>
          <w:numId w:val="66"/>
        </w:numPr>
        <w:spacing w:after="0" w:line="240" w:lineRule="auto"/>
        <w:ind w:left="1418" w:right="-516" w:hanging="284"/>
        <w:jc w:val="both"/>
        <w:rPr>
          <w:ins w:id="44116" w:author="Nery de Leiva" w:date="2023-03-22T07:56:00Z"/>
          <w:rFonts w:cs="Arial"/>
          <w:sz w:val="20"/>
          <w:szCs w:val="20"/>
          <w:rPrChange w:id="44117" w:author="Nery de Leiva" w:date="2023-03-22T08:17:00Z">
            <w:rPr>
              <w:ins w:id="44118" w:author="Nery de Leiva" w:date="2023-03-22T07:56:00Z"/>
              <w:rFonts w:cs="Arial"/>
            </w:rPr>
          </w:rPrChange>
        </w:rPr>
        <w:pPrChange w:id="44119" w:author="Nery de Leiva" w:date="2023-03-22T08:18:00Z">
          <w:pPr>
            <w:pStyle w:val="Prrafodelista"/>
            <w:numPr>
              <w:numId w:val="66"/>
            </w:numPr>
            <w:spacing w:after="0" w:line="360" w:lineRule="auto"/>
            <w:ind w:left="1418" w:right="-518" w:hanging="284"/>
            <w:jc w:val="both"/>
          </w:pPr>
        </w:pPrChange>
      </w:pPr>
      <w:ins w:id="44120" w:author="Nery de Leiva" w:date="2023-03-22T07:56:00Z">
        <w:r w:rsidRPr="00991FA3">
          <w:rPr>
            <w:rFonts w:cs="Arial"/>
            <w:sz w:val="20"/>
            <w:szCs w:val="20"/>
            <w:rPrChange w:id="44121" w:author="Nery de Leiva" w:date="2023-03-22T08:17:00Z">
              <w:rPr>
                <w:rFonts w:cs="Arial"/>
              </w:rPr>
            </w:rPrChange>
          </w:rPr>
          <w:t>Evitar las quemas de los desechos sólidos;</w:t>
        </w:r>
      </w:ins>
    </w:p>
    <w:p w:rsidR="00D63992" w:rsidRPr="00991FA3" w:rsidRDefault="00D63992">
      <w:pPr>
        <w:pStyle w:val="Prrafodelista"/>
        <w:numPr>
          <w:ilvl w:val="0"/>
          <w:numId w:val="66"/>
        </w:numPr>
        <w:spacing w:after="0" w:line="240" w:lineRule="auto"/>
        <w:ind w:left="1418" w:right="-516" w:hanging="284"/>
        <w:jc w:val="both"/>
        <w:rPr>
          <w:ins w:id="44122" w:author="Nery de Leiva" w:date="2023-03-22T07:56:00Z"/>
          <w:rFonts w:cs="Arial"/>
          <w:sz w:val="20"/>
          <w:szCs w:val="20"/>
          <w:rPrChange w:id="44123" w:author="Nery de Leiva" w:date="2023-03-22T08:17:00Z">
            <w:rPr>
              <w:ins w:id="44124" w:author="Nery de Leiva" w:date="2023-03-22T07:56:00Z"/>
              <w:rFonts w:cs="Arial"/>
            </w:rPr>
          </w:rPrChange>
        </w:rPr>
        <w:pPrChange w:id="44125" w:author="Nery de Leiva" w:date="2023-03-22T08:18:00Z">
          <w:pPr>
            <w:pStyle w:val="Prrafodelista"/>
            <w:numPr>
              <w:numId w:val="66"/>
            </w:numPr>
            <w:spacing w:after="0" w:line="360" w:lineRule="auto"/>
            <w:ind w:left="1418" w:right="-518" w:hanging="284"/>
            <w:jc w:val="both"/>
          </w:pPr>
        </w:pPrChange>
      </w:pPr>
      <w:ins w:id="44126" w:author="Nery de Leiva" w:date="2023-03-22T07:56:00Z">
        <w:r w:rsidRPr="00991FA3">
          <w:rPr>
            <w:rFonts w:cs="Arial"/>
            <w:sz w:val="20"/>
            <w:szCs w:val="20"/>
            <w:rPrChange w:id="44127" w:author="Nery de Leiva" w:date="2023-03-22T08:17:00Z">
              <w:rPr>
                <w:rFonts w:cs="Arial"/>
              </w:rPr>
            </w:rPrChange>
          </w:rPr>
          <w:t>Reforestar áreas circundantes a los solares de vivienda;</w:t>
        </w:r>
      </w:ins>
    </w:p>
    <w:p w:rsidR="00D63992" w:rsidRPr="00991FA3" w:rsidRDefault="00D63992">
      <w:pPr>
        <w:pStyle w:val="Prrafodelista"/>
        <w:numPr>
          <w:ilvl w:val="0"/>
          <w:numId w:val="66"/>
        </w:numPr>
        <w:spacing w:after="0" w:line="240" w:lineRule="auto"/>
        <w:ind w:left="1418" w:hanging="284"/>
        <w:jc w:val="both"/>
        <w:rPr>
          <w:ins w:id="44128" w:author="Nery de Leiva" w:date="2023-03-22T07:56:00Z"/>
          <w:rFonts w:cs="Arial"/>
          <w:sz w:val="20"/>
          <w:szCs w:val="20"/>
          <w:rPrChange w:id="44129" w:author="Nery de Leiva" w:date="2023-03-22T08:17:00Z">
            <w:rPr>
              <w:ins w:id="44130" w:author="Nery de Leiva" w:date="2023-03-22T07:56:00Z"/>
              <w:rFonts w:cs="Arial"/>
            </w:rPr>
          </w:rPrChange>
        </w:rPr>
        <w:pPrChange w:id="44131" w:author="Nery de Leiva" w:date="2023-03-22T08:18:00Z">
          <w:pPr>
            <w:pStyle w:val="Prrafodelista"/>
            <w:numPr>
              <w:numId w:val="66"/>
            </w:numPr>
            <w:spacing w:after="0" w:line="360" w:lineRule="auto"/>
            <w:ind w:left="1418" w:right="-518" w:hanging="284"/>
            <w:jc w:val="both"/>
          </w:pPr>
        </w:pPrChange>
      </w:pPr>
      <w:ins w:id="44132" w:author="Nery de Leiva" w:date="2023-03-22T07:56:00Z">
        <w:r w:rsidRPr="00991FA3">
          <w:rPr>
            <w:rFonts w:cs="Arial"/>
            <w:sz w:val="20"/>
            <w:szCs w:val="20"/>
            <w:rPrChange w:id="44133" w:author="Nery de Leiva" w:date="2023-03-22T08:17:00Z">
              <w:rPr>
                <w:rFonts w:cs="Arial"/>
              </w:rPr>
            </w:rPrChange>
          </w:rPr>
          <w:t>Búsqueda de mecanismos de asociatividad, como la conformación de una ADESCO, para gestionar ante la municipalidad respectiva u organizaciones cooperantes, recursos financieros y asistencia técnica para implementar sistemas de conducción de aguas negras.</w:t>
        </w:r>
      </w:ins>
    </w:p>
    <w:p w:rsidR="00D63992" w:rsidRPr="008D4085" w:rsidRDefault="00D63992">
      <w:pPr>
        <w:pStyle w:val="Prrafodelista"/>
        <w:spacing w:after="0" w:line="240" w:lineRule="auto"/>
        <w:ind w:left="1134" w:right="-518"/>
        <w:jc w:val="both"/>
        <w:rPr>
          <w:ins w:id="44134" w:author="Nery de Leiva" w:date="2023-03-22T07:56:00Z"/>
          <w:rFonts w:cs="Arial"/>
        </w:rPr>
        <w:pPrChange w:id="44135" w:author="Nery de Leiva" w:date="2023-03-22T08:21:00Z">
          <w:pPr>
            <w:pStyle w:val="Prrafodelista"/>
            <w:spacing w:line="360" w:lineRule="auto"/>
            <w:ind w:left="-284" w:right="-518"/>
            <w:jc w:val="both"/>
          </w:pPr>
        </w:pPrChange>
      </w:pPr>
      <w:ins w:id="44136" w:author="Nery de Leiva" w:date="2023-03-22T07:56:00Z">
        <w:r w:rsidRPr="007627C0">
          <w:rPr>
            <w:rFonts w:cs="Arial"/>
          </w:rPr>
          <w:t xml:space="preserve">Lo anterior, de conformidad a lo establecido en Acuerdo </w:t>
        </w:r>
        <w:r>
          <w:rPr>
            <w:rFonts w:cs="Arial"/>
          </w:rPr>
          <w:t>Segundo del P</w:t>
        </w:r>
        <w:r w:rsidRPr="007627C0">
          <w:rPr>
            <w:rFonts w:cs="Arial"/>
          </w:rPr>
          <w:t xml:space="preserve">unto </w:t>
        </w:r>
        <w:r w:rsidRPr="002C538A">
          <w:t>VII de</w:t>
        </w:r>
      </w:ins>
      <w:ins w:id="44137" w:author="Nery de Leiva" w:date="2023-03-22T08:18:00Z">
        <w:r w:rsidR="00991FA3">
          <w:t>l</w:t>
        </w:r>
      </w:ins>
      <w:ins w:id="44138" w:author="Nery de Leiva" w:date="2023-03-22T07:56:00Z">
        <w:r w:rsidRPr="002C538A">
          <w:t xml:space="preserve"> Acta de Sesión Ordinaria 27-2021, de fecha 08 de octubre de 2021</w:t>
        </w:r>
        <w:r w:rsidRPr="007627C0">
          <w:rPr>
            <w:rFonts w:cs="Arial"/>
          </w:rPr>
          <w:t>.</w:t>
        </w:r>
      </w:ins>
    </w:p>
    <w:p w:rsidR="00D63992" w:rsidRPr="007627C0" w:rsidRDefault="00D63992">
      <w:pPr>
        <w:pStyle w:val="Prrafodelista"/>
        <w:spacing w:after="0" w:line="240" w:lineRule="auto"/>
        <w:rPr>
          <w:ins w:id="44139" w:author="Nery de Leiva" w:date="2023-03-22T07:56:00Z"/>
          <w:rFonts w:cs="Arial"/>
          <w:sz w:val="28"/>
        </w:rPr>
        <w:pPrChange w:id="44140" w:author="Nery de Leiva" w:date="2023-03-22T08:21:00Z">
          <w:pPr>
            <w:pStyle w:val="Prrafodelista"/>
          </w:pPr>
        </w:pPrChange>
      </w:pPr>
    </w:p>
    <w:p w:rsidR="00D63992" w:rsidRPr="005B6B68" w:rsidRDefault="00D63992">
      <w:pPr>
        <w:pStyle w:val="Prrafodelista"/>
        <w:numPr>
          <w:ilvl w:val="0"/>
          <w:numId w:val="65"/>
        </w:numPr>
        <w:spacing w:after="0" w:line="240" w:lineRule="auto"/>
        <w:ind w:left="1134" w:hanging="708"/>
        <w:contextualSpacing w:val="0"/>
        <w:jc w:val="both"/>
        <w:rPr>
          <w:ins w:id="44141" w:author="Nery de Leiva" w:date="2023-03-22T07:56:00Z"/>
          <w:lang w:eastAsia="es-ES"/>
        </w:rPr>
        <w:pPrChange w:id="44142" w:author="Nery de Leiva" w:date="2023-03-22T08:21:00Z">
          <w:pPr>
            <w:pStyle w:val="Prrafodelista"/>
            <w:numPr>
              <w:numId w:val="65"/>
            </w:numPr>
            <w:spacing w:after="0" w:line="360" w:lineRule="auto"/>
            <w:ind w:hanging="360"/>
            <w:contextualSpacing w:val="0"/>
            <w:jc w:val="both"/>
          </w:pPr>
        </w:pPrChange>
      </w:pPr>
      <w:ins w:id="44143" w:author="Nery de Leiva" w:date="2023-03-22T07:56:00Z">
        <w:r w:rsidRPr="005B6B68">
          <w:lastRenderedPageBreak/>
          <w:t xml:space="preserve">Conforme Acta de Posesión Material de fecha </w:t>
        </w:r>
        <w:r>
          <w:t>23</w:t>
        </w:r>
        <w:r w:rsidRPr="005B6B68">
          <w:t xml:space="preserve"> de </w:t>
        </w:r>
        <w:r>
          <w:t xml:space="preserve">enero </w:t>
        </w:r>
        <w:r w:rsidRPr="005B6B68">
          <w:t>de 202</w:t>
        </w:r>
        <w:r>
          <w:t>3</w:t>
        </w:r>
        <w:r w:rsidRPr="005B6B68">
          <w:t xml:space="preserve"> elaborada por el técnico del </w:t>
        </w:r>
        <w:r w:rsidRPr="005B6B68">
          <w:rPr>
            <w:color w:val="000000" w:themeColor="text1"/>
          </w:rPr>
          <w:t xml:space="preserve">Centro Estratégico de Transformación e Innovación Agropecuaria, </w:t>
        </w:r>
        <w:r w:rsidRPr="005B6B68">
          <w:rPr>
            <w:bCs/>
            <w:lang w:eastAsia="es-SV"/>
          </w:rPr>
          <w:t xml:space="preserve">CETIA I, </w:t>
        </w:r>
        <w:r w:rsidRPr="005B6B68">
          <w:rPr>
            <w:color w:val="000000" w:themeColor="text1"/>
          </w:rPr>
          <w:t xml:space="preserve">Sección de Transferencia de Tierras, </w:t>
        </w:r>
        <w:r w:rsidRPr="005B6B68">
          <w:rPr>
            <w:bCs/>
            <w:lang w:eastAsia="es-SV"/>
          </w:rPr>
          <w:t>señor Darío Enrique Zelada Salazar</w:t>
        </w:r>
        <w:r w:rsidRPr="005B6B68">
          <w:rPr>
            <w:lang w:eastAsia="es-SV"/>
          </w:rPr>
          <w:t xml:space="preserve">, </w:t>
        </w:r>
        <w:r>
          <w:rPr>
            <w:lang w:eastAsia="es-SV"/>
          </w:rPr>
          <w:t>e</w:t>
        </w:r>
        <w:r w:rsidRPr="005B6B68">
          <w:rPr>
            <w:lang w:eastAsia="es-SV"/>
          </w:rPr>
          <w:t xml:space="preserve">l solicitante se encuentra </w:t>
        </w:r>
        <w:r w:rsidRPr="005B6B68">
          <w:t xml:space="preserve">poseyendo </w:t>
        </w:r>
        <w:r>
          <w:t>e</w:t>
        </w:r>
        <w:r w:rsidRPr="005B6B68">
          <w:t>l</w:t>
        </w:r>
        <w:r>
          <w:t xml:space="preserve"> </w:t>
        </w:r>
        <w:r w:rsidRPr="005B6B68">
          <w:t>inmueble de forma quieta, pacífica y sin interrupción desde hace 6</w:t>
        </w:r>
        <w:r>
          <w:t xml:space="preserve"> </w:t>
        </w:r>
        <w:r w:rsidRPr="005B6B68">
          <w:t>años.</w:t>
        </w:r>
      </w:ins>
    </w:p>
    <w:p w:rsidR="00D63992" w:rsidRPr="00CD207A" w:rsidRDefault="00D63992">
      <w:pPr>
        <w:pStyle w:val="Prrafodelista"/>
        <w:spacing w:after="0" w:line="240" w:lineRule="auto"/>
        <w:ind w:left="567"/>
        <w:contextualSpacing w:val="0"/>
        <w:jc w:val="both"/>
        <w:rPr>
          <w:ins w:id="44144" w:author="Nery de Leiva" w:date="2023-03-22T07:56:00Z"/>
          <w:lang w:eastAsia="es-ES"/>
        </w:rPr>
        <w:pPrChange w:id="44145" w:author="Nery de Leiva" w:date="2023-03-22T08:21:00Z">
          <w:pPr>
            <w:pStyle w:val="Prrafodelista"/>
            <w:spacing w:line="360" w:lineRule="auto"/>
            <w:ind w:left="567"/>
            <w:contextualSpacing w:val="0"/>
            <w:jc w:val="both"/>
          </w:pPr>
        </w:pPrChange>
      </w:pPr>
    </w:p>
    <w:p w:rsidR="00D63992" w:rsidRDefault="00D63992">
      <w:pPr>
        <w:pStyle w:val="Prrafodelista"/>
        <w:numPr>
          <w:ilvl w:val="0"/>
          <w:numId w:val="65"/>
        </w:numPr>
        <w:tabs>
          <w:tab w:val="left" w:pos="4802"/>
        </w:tabs>
        <w:spacing w:after="0" w:line="240" w:lineRule="auto"/>
        <w:ind w:left="1134" w:hanging="708"/>
        <w:jc w:val="both"/>
        <w:rPr>
          <w:ins w:id="44146" w:author="Nery de Leiva" w:date="2023-03-22T07:56:00Z"/>
          <w:color w:val="000000" w:themeColor="text1"/>
        </w:rPr>
        <w:pPrChange w:id="44147" w:author="Nery de Leiva" w:date="2023-03-22T08:21:00Z">
          <w:pPr>
            <w:pStyle w:val="Prrafodelista"/>
            <w:numPr>
              <w:numId w:val="65"/>
            </w:numPr>
            <w:tabs>
              <w:tab w:val="left" w:pos="4802"/>
            </w:tabs>
            <w:spacing w:after="0" w:line="360" w:lineRule="auto"/>
            <w:ind w:hanging="360"/>
            <w:jc w:val="both"/>
          </w:pPr>
        </w:pPrChange>
      </w:pPr>
      <w:ins w:id="44148" w:author="Nery de Leiva" w:date="2023-03-22T07:56:00Z">
        <w:r w:rsidRPr="006F5189">
          <w:rPr>
            <w:color w:val="000000" w:themeColor="text1"/>
          </w:rPr>
          <w:t>De acuerdo a declaración simple contenida en la solicitud de adjudicación de inmueble</w:t>
        </w:r>
        <w:r>
          <w:rPr>
            <w:color w:val="000000" w:themeColor="text1"/>
          </w:rPr>
          <w:t>s</w:t>
        </w:r>
        <w:r w:rsidRPr="006F5189">
          <w:rPr>
            <w:color w:val="000000" w:themeColor="text1"/>
          </w:rPr>
          <w:t xml:space="preserve"> de fecha</w:t>
        </w:r>
        <w:r>
          <w:rPr>
            <w:color w:val="000000" w:themeColor="text1"/>
          </w:rPr>
          <w:t>s</w:t>
        </w:r>
        <w:r w:rsidRPr="006F5189">
          <w:rPr>
            <w:color w:val="000000" w:themeColor="text1"/>
          </w:rPr>
          <w:t xml:space="preserve"> </w:t>
        </w:r>
        <w:r>
          <w:rPr>
            <w:color w:val="000000" w:themeColor="text1"/>
          </w:rPr>
          <w:t xml:space="preserve">23 de enero </w:t>
        </w:r>
        <w:r w:rsidRPr="006F5189">
          <w:rPr>
            <w:lang w:eastAsia="es-SV"/>
          </w:rPr>
          <w:t>de 202</w:t>
        </w:r>
        <w:r>
          <w:rPr>
            <w:lang w:eastAsia="es-SV"/>
          </w:rPr>
          <w:t>3</w:t>
        </w:r>
        <w:r w:rsidRPr="006F5189">
          <w:rPr>
            <w:color w:val="000000" w:themeColor="text1"/>
          </w:rPr>
          <w:t xml:space="preserve">, </w:t>
        </w:r>
        <w:r>
          <w:rPr>
            <w:color w:val="000000" w:themeColor="text1"/>
          </w:rPr>
          <w:t>el solicitante</w:t>
        </w:r>
        <w:r w:rsidRPr="006F5189">
          <w:rPr>
            <w:color w:val="000000" w:themeColor="text1"/>
          </w:rPr>
          <w:t xml:space="preserve"> manifiesta que  </w:t>
        </w:r>
        <w:r>
          <w:rPr>
            <w:color w:val="000000" w:themeColor="text1"/>
          </w:rPr>
          <w:t>no</w:t>
        </w:r>
        <w:r w:rsidRPr="006F5189">
          <w:rPr>
            <w:color w:val="000000" w:themeColor="text1"/>
          </w:rPr>
          <w:t xml:space="preserve"> </w:t>
        </w:r>
        <w:r>
          <w:rPr>
            <w:color w:val="000000" w:themeColor="text1"/>
          </w:rPr>
          <w:t>e</w:t>
        </w:r>
        <w:r w:rsidRPr="006F5189">
          <w:rPr>
            <w:color w:val="000000" w:themeColor="text1"/>
          </w:rPr>
          <w:t xml:space="preserve">s empleado de ISTA, situación verificada de conformidad a la búsqueda realizada en el Sistema de Consulta de Solicitantes para Adjudicaciones que contiene la Base de Datos de Empleados de este Instituto. </w:t>
        </w:r>
      </w:ins>
    </w:p>
    <w:p w:rsidR="00991FA3" w:rsidDel="0050196D" w:rsidRDefault="00991FA3">
      <w:pPr>
        <w:pStyle w:val="Prrafodelista"/>
        <w:spacing w:after="0" w:line="240" w:lineRule="auto"/>
        <w:ind w:hanging="720"/>
        <w:contextualSpacing w:val="0"/>
        <w:jc w:val="both"/>
        <w:rPr>
          <w:ins w:id="44149" w:author="Nery de Leiva" w:date="2023-03-22T08:24:00Z"/>
          <w:del w:id="44150" w:author="Dinora Gomez Perez" w:date="2023-04-26T10:27:00Z"/>
        </w:rPr>
        <w:pPrChange w:id="44151" w:author="Nery de Leiva" w:date="2023-03-22T08:24:00Z">
          <w:pPr>
            <w:pStyle w:val="Prrafodelista"/>
            <w:numPr>
              <w:numId w:val="65"/>
            </w:numPr>
            <w:spacing w:after="0" w:line="240" w:lineRule="auto"/>
            <w:ind w:hanging="360"/>
            <w:contextualSpacing w:val="0"/>
            <w:jc w:val="both"/>
          </w:pPr>
        </w:pPrChange>
      </w:pPr>
      <w:ins w:id="44152" w:author="Nery de Leiva" w:date="2023-03-22T08:24:00Z">
        <w:del w:id="44153" w:author="Dinora Gomez Perez" w:date="2023-04-26T10:27:00Z">
          <w:r w:rsidDel="0050196D">
            <w:delText>SESIÓN ORDINARIA No. 09 – 2023</w:delText>
          </w:r>
        </w:del>
      </w:ins>
    </w:p>
    <w:p w:rsidR="00991FA3" w:rsidDel="0050196D" w:rsidRDefault="00991FA3">
      <w:pPr>
        <w:pStyle w:val="Prrafodelista"/>
        <w:spacing w:after="0" w:line="240" w:lineRule="auto"/>
        <w:ind w:hanging="720"/>
        <w:contextualSpacing w:val="0"/>
        <w:jc w:val="both"/>
        <w:rPr>
          <w:ins w:id="44154" w:author="Nery de Leiva" w:date="2023-03-22T08:24:00Z"/>
          <w:del w:id="44155" w:author="Dinora Gomez Perez" w:date="2023-04-26T10:27:00Z"/>
        </w:rPr>
        <w:pPrChange w:id="44156" w:author="Nery de Leiva" w:date="2023-03-22T08:24:00Z">
          <w:pPr>
            <w:pStyle w:val="Prrafodelista"/>
            <w:numPr>
              <w:numId w:val="65"/>
            </w:numPr>
            <w:spacing w:after="0" w:line="240" w:lineRule="auto"/>
            <w:ind w:hanging="360"/>
            <w:contextualSpacing w:val="0"/>
            <w:jc w:val="both"/>
          </w:pPr>
        </w:pPrChange>
      </w:pPr>
      <w:ins w:id="44157" w:author="Nery de Leiva" w:date="2023-03-22T08:24:00Z">
        <w:del w:id="44158" w:author="Dinora Gomez Perez" w:date="2023-04-26T10:27:00Z">
          <w:r w:rsidDel="0050196D">
            <w:delText>FECHA: 09 DE MARZO DE 2023</w:delText>
          </w:r>
        </w:del>
      </w:ins>
    </w:p>
    <w:p w:rsidR="00991FA3" w:rsidDel="0050196D" w:rsidRDefault="00991FA3">
      <w:pPr>
        <w:pStyle w:val="Prrafodelista"/>
        <w:spacing w:after="0" w:line="240" w:lineRule="auto"/>
        <w:ind w:hanging="720"/>
        <w:contextualSpacing w:val="0"/>
        <w:jc w:val="both"/>
        <w:rPr>
          <w:ins w:id="44159" w:author="Nery de Leiva" w:date="2023-03-22T08:24:00Z"/>
          <w:del w:id="44160" w:author="Dinora Gomez Perez" w:date="2023-04-26T10:27:00Z"/>
        </w:rPr>
        <w:pPrChange w:id="44161" w:author="Nery de Leiva" w:date="2023-03-22T08:24:00Z">
          <w:pPr>
            <w:pStyle w:val="Prrafodelista"/>
            <w:numPr>
              <w:numId w:val="65"/>
            </w:numPr>
            <w:spacing w:after="0" w:line="240" w:lineRule="auto"/>
            <w:ind w:hanging="360"/>
            <w:contextualSpacing w:val="0"/>
            <w:jc w:val="both"/>
          </w:pPr>
        </w:pPrChange>
      </w:pPr>
      <w:ins w:id="44162" w:author="Nery de Leiva" w:date="2023-03-22T08:24:00Z">
        <w:del w:id="44163" w:author="Dinora Gomez Perez" w:date="2023-04-26T10:27:00Z">
          <w:r w:rsidDel="0050196D">
            <w:delText>PUNTO: VII</w:delText>
          </w:r>
        </w:del>
      </w:ins>
    </w:p>
    <w:p w:rsidR="00991FA3" w:rsidDel="0050196D" w:rsidRDefault="00991FA3">
      <w:pPr>
        <w:pStyle w:val="Prrafodelista"/>
        <w:spacing w:after="0" w:line="240" w:lineRule="auto"/>
        <w:ind w:hanging="720"/>
        <w:contextualSpacing w:val="0"/>
        <w:jc w:val="both"/>
        <w:rPr>
          <w:ins w:id="44164" w:author="Nery de Leiva" w:date="2023-03-22T08:24:00Z"/>
          <w:del w:id="44165" w:author="Dinora Gomez Perez" w:date="2023-04-26T10:27:00Z"/>
        </w:rPr>
        <w:pPrChange w:id="44166" w:author="Nery de Leiva" w:date="2023-03-22T08:24:00Z">
          <w:pPr>
            <w:pStyle w:val="Prrafodelista"/>
            <w:numPr>
              <w:numId w:val="65"/>
            </w:numPr>
            <w:spacing w:after="0" w:line="240" w:lineRule="auto"/>
            <w:ind w:hanging="360"/>
            <w:contextualSpacing w:val="0"/>
            <w:jc w:val="both"/>
          </w:pPr>
        </w:pPrChange>
      </w:pPr>
      <w:ins w:id="44167" w:author="Nery de Leiva" w:date="2023-03-22T08:24:00Z">
        <w:del w:id="44168" w:author="Dinora Gomez Perez" w:date="2023-04-26T10:27:00Z">
          <w:r w:rsidDel="0050196D">
            <w:delText>PÁGINA NÚMERO TRES</w:delText>
          </w:r>
        </w:del>
      </w:ins>
    </w:p>
    <w:p w:rsidR="00970443" w:rsidRDefault="00970443">
      <w:pPr>
        <w:spacing w:after="0" w:line="240" w:lineRule="auto"/>
        <w:jc w:val="both"/>
        <w:rPr>
          <w:ins w:id="44169" w:author="Nery de Leiva" w:date="2023-03-22T07:55:00Z"/>
          <w:lang w:val="es-ES"/>
        </w:rPr>
      </w:pPr>
    </w:p>
    <w:p w:rsidR="00970443" w:rsidRPr="00490D7B" w:rsidRDefault="00970443" w:rsidP="00970443">
      <w:pPr>
        <w:spacing w:after="0" w:line="240" w:lineRule="auto"/>
        <w:jc w:val="both"/>
        <w:rPr>
          <w:ins w:id="44170" w:author="Nery de Leiva" w:date="2023-01-18T14:05:00Z"/>
        </w:rPr>
      </w:pPr>
      <w:ins w:id="44171" w:author="Nery de Leiva" w:date="2023-01-18T14:05:00Z">
        <w:r w:rsidRPr="00490D7B">
          <w:t>Se ha tenido a la vista:</w:t>
        </w:r>
      </w:ins>
      <w:ins w:id="44172" w:author="Nery de Leiva" w:date="2023-03-22T07:56:00Z">
        <w:r w:rsidR="00D63992" w:rsidRPr="00D63992">
          <w:rPr>
            <w:rFonts w:cs="Arial"/>
          </w:rPr>
          <w:t xml:space="preserve"> </w:t>
        </w:r>
        <w:r w:rsidR="00D63992" w:rsidRPr="007627C0">
          <w:rPr>
            <w:rFonts w:cs="Arial"/>
          </w:rPr>
          <w:t>Listado de Valores y Extensiones, reporte de valúo por sola</w:t>
        </w:r>
        <w:r w:rsidR="00D63992">
          <w:rPr>
            <w:rFonts w:cs="Arial"/>
          </w:rPr>
          <w:t>r</w:t>
        </w:r>
        <w:r w:rsidR="00D63992" w:rsidRPr="007627C0">
          <w:rPr>
            <w:rFonts w:cs="Arial"/>
          </w:rPr>
          <w:t xml:space="preserve">, solicitud de adjudicación de inmueble, copias de Documentos Únicos de Identidad y Tarjetas de Identificación Tributaria, </w:t>
        </w:r>
        <w:r w:rsidR="00D63992">
          <w:rPr>
            <w:rFonts w:cs="Arial"/>
          </w:rPr>
          <w:t xml:space="preserve">Certificación de Partida de Nacimiento, Acta de posesión material, copia de </w:t>
        </w:r>
        <w:r w:rsidR="00D63992" w:rsidRPr="007627C0">
          <w:rPr>
            <w:rFonts w:cs="Arial"/>
          </w:rPr>
          <w:t>Razón y Constancia de Inscripción de Desmembración en Cabeza de su Dueño  a favor del ISTA</w:t>
        </w:r>
        <w:r w:rsidR="00D63992">
          <w:rPr>
            <w:rFonts w:cs="Arial"/>
          </w:rPr>
          <w:t>,</w:t>
        </w:r>
        <w:r w:rsidR="00D63992" w:rsidRPr="007627C0">
          <w:t xml:space="preserve"> reporte de búsqueda de solicitante para adjudicación emitido por el </w:t>
        </w:r>
        <w:r w:rsidR="00D63992" w:rsidRPr="007627C0">
          <w:rPr>
            <w:color w:val="000000"/>
          </w:rPr>
          <w:t>Centro Estratégico de Transformación e Innovación Agropecuaria CETIA I, Sección de Transferencia de Tierras</w:t>
        </w:r>
        <w:r w:rsidR="00D63992" w:rsidRPr="007627C0">
          <w:t xml:space="preserve">, </w:t>
        </w:r>
        <w:r w:rsidR="00D63992" w:rsidRPr="007627C0">
          <w:rPr>
            <w:rFonts w:cs="Arial"/>
          </w:rPr>
          <w:t>Listado de solicitantes de inmuebles</w:t>
        </w:r>
      </w:ins>
      <w:ins w:id="44173" w:author="Nery de Leiva" w:date="2023-01-18T14:05:00Z">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970443" w:rsidRPr="00490D7B" w:rsidRDefault="00970443" w:rsidP="00970443">
      <w:pPr>
        <w:spacing w:after="0" w:line="240" w:lineRule="auto"/>
        <w:jc w:val="both"/>
        <w:rPr>
          <w:ins w:id="44174" w:author="Nery de Leiva" w:date="2023-01-18T14:05:00Z"/>
        </w:rPr>
      </w:pPr>
    </w:p>
    <w:p w:rsidR="00970443" w:rsidRPr="00490D7B" w:rsidRDefault="00970443">
      <w:pPr>
        <w:spacing w:after="0" w:line="240" w:lineRule="auto"/>
        <w:jc w:val="both"/>
        <w:rPr>
          <w:ins w:id="44175" w:author="Nery de Leiva" w:date="2023-01-18T14:05:00Z"/>
        </w:rPr>
      </w:pPr>
      <w:ins w:id="44176" w:author="Nery de Leiva" w:date="2023-01-18T14:05: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solar para vivienda </w:t>
        </w:r>
        <w:r w:rsidRPr="00490D7B">
          <w:t>a favor del señor:</w:t>
        </w:r>
      </w:ins>
      <w:ins w:id="44177" w:author="Nery de Leiva" w:date="2023-03-22T07:57:00Z">
        <w:r w:rsidR="00D63992" w:rsidRPr="00D63992">
          <w:rPr>
            <w:color w:val="000000" w:themeColor="text1"/>
          </w:rPr>
          <w:t xml:space="preserve"> </w:t>
        </w:r>
        <w:r w:rsidR="00D63992" w:rsidRPr="00991FA3">
          <w:rPr>
            <w:b/>
            <w:color w:val="000000" w:themeColor="text1"/>
            <w:rPrChange w:id="44178" w:author="Nery de Leiva" w:date="2023-03-22T08:19:00Z">
              <w:rPr>
                <w:color w:val="000000" w:themeColor="text1"/>
              </w:rPr>
            </w:rPrChange>
          </w:rPr>
          <w:t>DAVID ARISTIDES MERINO GUARDADO</w:t>
        </w:r>
      </w:ins>
      <w:ins w:id="44179" w:author="Nery de Leiva" w:date="2023-03-22T08:20:00Z">
        <w:r w:rsidR="00991FA3">
          <w:rPr>
            <w:b/>
            <w:color w:val="000000" w:themeColor="text1"/>
          </w:rPr>
          <w:t>,</w:t>
        </w:r>
      </w:ins>
      <w:ins w:id="44180" w:author="Nery de Leiva" w:date="2023-03-22T07:57:00Z">
        <w:r w:rsidR="00D63992">
          <w:rPr>
            <w:color w:val="000000" w:themeColor="text1"/>
          </w:rPr>
          <w:t xml:space="preserve"> </w:t>
        </w:r>
        <w:r w:rsidR="00D63992" w:rsidRPr="00CC3CB9">
          <w:rPr>
            <w:color w:val="000000" w:themeColor="text1"/>
          </w:rPr>
          <w:t xml:space="preserve">y su menor hijo </w:t>
        </w:r>
        <w:del w:id="44181" w:author="Dinora Gomez Perez" w:date="2023-04-26T10:27:00Z">
          <w:r w:rsidR="00D63992" w:rsidRPr="00CC3CB9" w:rsidDel="0050196D">
            <w:rPr>
              <w:color w:val="000000" w:themeColor="text1"/>
            </w:rPr>
            <w:delText>ANGEL DAVID MERINO PORTILLO</w:delText>
          </w:r>
        </w:del>
      </w:ins>
      <w:ins w:id="44182" w:author="Dinora Gomez Perez" w:date="2023-04-26T10:27:00Z">
        <w:r w:rsidR="0050196D">
          <w:rPr>
            <w:color w:val="000000" w:themeColor="text1"/>
          </w:rPr>
          <w:t>---</w:t>
        </w:r>
      </w:ins>
      <w:ins w:id="44183" w:author="Nery de Leiva" w:date="2023-03-22T07:57:00Z">
        <w:r w:rsidR="00991FA3">
          <w:rPr>
            <w:color w:val="000000" w:themeColor="text1"/>
          </w:rPr>
          <w:t>,</w:t>
        </w:r>
        <w:r w:rsidR="00D63992" w:rsidRPr="007324BD">
          <w:rPr>
            <w:lang w:eastAsia="es-ES"/>
          </w:rPr>
          <w:t xml:space="preserve"> </w:t>
        </w:r>
        <w:r w:rsidR="00D63992">
          <w:rPr>
            <w:bCs/>
            <w:color w:val="000000" w:themeColor="text1"/>
          </w:rPr>
          <w:t>de</w:t>
        </w:r>
      </w:ins>
      <w:ins w:id="44184" w:author="Nery de Leiva" w:date="2023-03-22T08:20:00Z">
        <w:r w:rsidR="00991FA3">
          <w:rPr>
            <w:bCs/>
            <w:color w:val="000000" w:themeColor="text1"/>
          </w:rPr>
          <w:t xml:space="preserve"> las</w:t>
        </w:r>
      </w:ins>
      <w:ins w:id="44185" w:author="Nery de Leiva" w:date="2023-03-22T07:57:00Z">
        <w:r w:rsidR="00D63992">
          <w:rPr>
            <w:bCs/>
            <w:color w:val="000000" w:themeColor="text1"/>
          </w:rPr>
          <w:t xml:space="preserve"> gene</w:t>
        </w:r>
        <w:r w:rsidR="00D63992" w:rsidRPr="00BF1DD9">
          <w:rPr>
            <w:bCs/>
            <w:color w:val="000000" w:themeColor="text1"/>
          </w:rPr>
          <w:t>ral</w:t>
        </w:r>
        <w:r w:rsidR="00D63992">
          <w:rPr>
            <w:bCs/>
            <w:color w:val="000000" w:themeColor="text1"/>
          </w:rPr>
          <w:t xml:space="preserve">es antes relacionadas, </w:t>
        </w:r>
        <w:r w:rsidR="00D63992" w:rsidRPr="007324BD">
          <w:rPr>
            <w:lang w:eastAsia="es-ES"/>
          </w:rPr>
          <w:t xml:space="preserve">inmueble situado en el </w:t>
        </w:r>
        <w:r w:rsidR="00D63992" w:rsidRPr="00011E06">
          <w:t>Proyecto de</w:t>
        </w:r>
        <w:r w:rsidR="00D63992">
          <w:rPr>
            <w:rFonts w:cs="Arial"/>
            <w:lang w:val="es-ES" w:eastAsia="es-ES"/>
          </w:rPr>
          <w:t xml:space="preserve"> Asentamiento C</w:t>
        </w:r>
        <w:r w:rsidR="00D63992" w:rsidRPr="00EE31F2">
          <w:rPr>
            <w:rFonts w:cs="Arial"/>
            <w:lang w:val="es-ES" w:eastAsia="es-ES"/>
          </w:rPr>
          <w:t>omunitario</w:t>
        </w:r>
        <w:r w:rsidR="00D63992">
          <w:rPr>
            <w:rFonts w:cs="Arial"/>
            <w:lang w:val="es-ES" w:eastAsia="es-ES"/>
          </w:rPr>
          <w:t xml:space="preserve"> en el inmueble identificado registralmente como </w:t>
        </w:r>
        <w:r w:rsidR="00D63992">
          <w:rPr>
            <w:rFonts w:cs="Arial"/>
            <w:b/>
            <w:lang w:val="es-ES" w:eastAsia="es-ES"/>
          </w:rPr>
          <w:t xml:space="preserve">HACIENDA MIRAVALLE PORCION SEIS “LA CASONA” PORCION SEIS-UNO POLIGONO E, </w:t>
        </w:r>
        <w:r w:rsidR="00D63992">
          <w:rPr>
            <w:rFonts w:cs="Arial"/>
            <w:lang w:val="es-ES" w:eastAsia="es-ES"/>
          </w:rPr>
          <w:t>situada en cantón Miravalle, jurisdicción de Acajutla, departamento de Sonsonate, y según Centro Nacional de Registro como jurisdicción y departamento de Sonsonate</w:t>
        </w:r>
      </w:ins>
      <w:ins w:id="44186" w:author="Nery de Leiva" w:date="2023-01-18T14:05:00Z">
        <w:r w:rsidRPr="00490D7B">
          <w:rPr>
            <w:b/>
          </w:rPr>
          <w:t>,</w:t>
        </w:r>
        <w:r w:rsidRPr="00490D7B">
          <w:rPr>
            <w:b/>
            <w:color w:val="000000" w:themeColor="text1"/>
          </w:rPr>
          <w:t xml:space="preserve"> </w:t>
        </w:r>
        <w:r w:rsidRPr="00490D7B">
          <w:t>quedando la adjudicación conforme al cuadro de valores y extensiones siguiente:</w:t>
        </w:r>
      </w:ins>
    </w:p>
    <w:p w:rsidR="00970443" w:rsidRDefault="00970443" w:rsidP="00970443">
      <w:pPr>
        <w:spacing w:after="0" w:line="240" w:lineRule="auto"/>
        <w:jc w:val="both"/>
        <w:rPr>
          <w:ins w:id="44187" w:author="Dinora Gomez Perez" w:date="2023-04-26T15:27:00Z"/>
        </w:rPr>
      </w:pPr>
    </w:p>
    <w:p w:rsidR="00C322BF" w:rsidRDefault="00C322BF" w:rsidP="00970443">
      <w:pPr>
        <w:spacing w:after="0" w:line="240" w:lineRule="auto"/>
        <w:jc w:val="both"/>
        <w:rPr>
          <w:ins w:id="44188" w:author="Dinora Gomez Perez" w:date="2023-04-26T15:27:00Z"/>
        </w:rPr>
      </w:pPr>
    </w:p>
    <w:p w:rsidR="00C322BF" w:rsidRDefault="00C322BF" w:rsidP="00970443">
      <w:pPr>
        <w:spacing w:after="0" w:line="240" w:lineRule="auto"/>
        <w:jc w:val="both"/>
        <w:rPr>
          <w:ins w:id="44189" w:author="Dinora Gomez Perez" w:date="2023-04-26T15:27:00Z"/>
        </w:rPr>
      </w:pPr>
    </w:p>
    <w:p w:rsidR="00C322BF" w:rsidRDefault="00C322BF" w:rsidP="00970443">
      <w:pPr>
        <w:spacing w:after="0" w:line="240" w:lineRule="auto"/>
        <w:jc w:val="both"/>
        <w:rPr>
          <w:ins w:id="44190" w:author="Nery de Leiva" w:date="2023-03-22T07:57: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63992" w:rsidTr="004A1CE5">
        <w:trPr>
          <w:ins w:id="44191" w:author="Nery de Leiva" w:date="2023-03-22T08:04: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192" w:author="Nery de Leiva" w:date="2023-03-22T08:04:00Z"/>
                <w:b/>
                <w:bCs/>
                <w:sz w:val="14"/>
                <w:szCs w:val="14"/>
              </w:rPr>
              <w:pPrChange w:id="44193" w:author="Nery de Leiva" w:date="2023-03-22T08:05:00Z">
                <w:pPr>
                  <w:widowControl w:val="0"/>
                  <w:autoSpaceDE w:val="0"/>
                  <w:autoSpaceDN w:val="0"/>
                  <w:adjustRightInd w:val="0"/>
                </w:pPr>
              </w:pPrChange>
            </w:pPr>
            <w:ins w:id="44194" w:author="Nery de Leiva" w:date="2023-03-22T08:04:00Z">
              <w:r>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195" w:author="Nery de Leiva" w:date="2023-03-22T08:04:00Z"/>
                <w:b/>
                <w:bCs/>
                <w:sz w:val="14"/>
                <w:szCs w:val="14"/>
              </w:rPr>
              <w:pPrChange w:id="44196" w:author="Nery de Leiva" w:date="2023-03-22T08:05:00Z">
                <w:pPr>
                  <w:widowControl w:val="0"/>
                  <w:autoSpaceDE w:val="0"/>
                  <w:autoSpaceDN w:val="0"/>
                  <w:adjustRightInd w:val="0"/>
                  <w:jc w:val="center"/>
                </w:pPr>
              </w:pPrChange>
            </w:pPr>
            <w:ins w:id="44197" w:author="Nery de Leiva" w:date="2023-03-22T08:04:00Z">
              <w:r>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198" w:author="Nery de Leiva" w:date="2023-03-22T08:04:00Z"/>
                <w:b/>
                <w:bCs/>
                <w:sz w:val="14"/>
                <w:szCs w:val="14"/>
              </w:rPr>
              <w:pPrChange w:id="44199" w:author="Nery de Leiva" w:date="2023-03-22T08:05: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200" w:author="Nery de Leiva" w:date="2023-03-22T08:04:00Z"/>
                <w:b/>
                <w:bCs/>
                <w:sz w:val="14"/>
                <w:szCs w:val="14"/>
              </w:rPr>
              <w:pPrChange w:id="44201" w:author="Nery de Leiva" w:date="2023-03-22T08:05:00Z">
                <w:pPr>
                  <w:widowControl w:val="0"/>
                  <w:autoSpaceDE w:val="0"/>
                  <w:autoSpaceDN w:val="0"/>
                  <w:adjustRightInd w:val="0"/>
                  <w:jc w:val="center"/>
                </w:pPr>
              </w:pPrChange>
            </w:pPr>
            <w:ins w:id="44202" w:author="Nery de Leiva" w:date="2023-03-22T08:04: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203" w:author="Nery de Leiva" w:date="2023-03-22T08:04:00Z"/>
                <w:b/>
                <w:bCs/>
                <w:sz w:val="14"/>
                <w:szCs w:val="14"/>
              </w:rPr>
              <w:pPrChange w:id="44204" w:author="Nery de Leiva" w:date="2023-03-22T08:05:00Z">
                <w:pPr>
                  <w:widowControl w:val="0"/>
                  <w:autoSpaceDE w:val="0"/>
                  <w:autoSpaceDN w:val="0"/>
                  <w:adjustRightInd w:val="0"/>
                  <w:jc w:val="center"/>
                </w:pPr>
              </w:pPrChange>
            </w:pPr>
            <w:ins w:id="44205" w:author="Nery de Leiva" w:date="2023-03-22T08:04:00Z">
              <w:r>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206" w:author="Nery de Leiva" w:date="2023-03-22T08:04:00Z"/>
                <w:b/>
                <w:bCs/>
                <w:sz w:val="14"/>
                <w:szCs w:val="14"/>
              </w:rPr>
              <w:pPrChange w:id="44207" w:author="Nery de Leiva" w:date="2023-03-22T08:05:00Z">
                <w:pPr>
                  <w:widowControl w:val="0"/>
                  <w:autoSpaceDE w:val="0"/>
                  <w:autoSpaceDN w:val="0"/>
                  <w:adjustRightInd w:val="0"/>
                  <w:jc w:val="center"/>
                </w:pPr>
              </w:pPrChange>
            </w:pPr>
            <w:ins w:id="44208" w:author="Nery de Leiva" w:date="2023-03-22T08:04:00Z">
              <w:r>
                <w:rPr>
                  <w:b/>
                  <w:bCs/>
                  <w:sz w:val="14"/>
                  <w:szCs w:val="14"/>
                </w:rPr>
                <w:t xml:space="preserve">VALOR (¢) </w:t>
              </w:r>
            </w:ins>
          </w:p>
        </w:tc>
      </w:tr>
      <w:tr w:rsidR="00D63992" w:rsidTr="004A1CE5">
        <w:trPr>
          <w:ins w:id="44209" w:author="Nery de Leiva" w:date="2023-03-22T08:04: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10" w:author="Nery de Leiva" w:date="2023-03-22T08:04:00Z"/>
                <w:b/>
                <w:bCs/>
                <w:sz w:val="14"/>
                <w:szCs w:val="14"/>
              </w:rPr>
              <w:pPrChange w:id="44211" w:author="Nery de Leiva" w:date="2023-03-22T08:05:00Z">
                <w:pPr>
                  <w:widowControl w:val="0"/>
                  <w:autoSpaceDE w:val="0"/>
                  <w:autoSpaceDN w:val="0"/>
                  <w:adjustRightInd w:val="0"/>
                </w:pPr>
              </w:pPrChange>
            </w:pPr>
            <w:ins w:id="44212" w:author="Nery de Leiva" w:date="2023-03-22T08:04: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13" w:author="Nery de Leiva" w:date="2023-03-22T08:04:00Z"/>
                <w:b/>
                <w:bCs/>
                <w:sz w:val="14"/>
                <w:szCs w:val="14"/>
              </w:rPr>
              <w:pPrChange w:id="44214" w:author="Nery de Leiva" w:date="2023-03-22T08:05:00Z">
                <w:pPr>
                  <w:widowControl w:val="0"/>
                  <w:autoSpaceDE w:val="0"/>
                  <w:autoSpaceDN w:val="0"/>
                  <w:adjustRightInd w:val="0"/>
                </w:pPr>
              </w:pPrChange>
            </w:pPr>
            <w:ins w:id="44215" w:author="Nery de Leiva" w:date="2023-03-22T08:04: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16" w:author="Nery de Leiva" w:date="2023-03-22T08:04:00Z"/>
                <w:b/>
                <w:bCs/>
                <w:sz w:val="14"/>
                <w:szCs w:val="14"/>
              </w:rPr>
              <w:pPrChange w:id="44217" w:author="Nery de Leiva" w:date="2023-03-22T08:05:00Z">
                <w:pPr>
                  <w:widowControl w:val="0"/>
                  <w:autoSpaceDE w:val="0"/>
                  <w:autoSpaceDN w:val="0"/>
                  <w:adjustRightInd w:val="0"/>
                </w:pPr>
              </w:pPrChange>
            </w:pPr>
            <w:ins w:id="44218" w:author="Nery de Leiva" w:date="2023-03-22T08:04: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19" w:author="Nery de Leiva" w:date="2023-03-22T08:04:00Z"/>
                <w:b/>
                <w:bCs/>
                <w:sz w:val="14"/>
                <w:szCs w:val="14"/>
              </w:rPr>
              <w:pPrChange w:id="44220" w:author="Nery de Leiva" w:date="2023-03-22T08:05:00Z">
                <w:pPr>
                  <w:widowControl w:val="0"/>
                  <w:autoSpaceDE w:val="0"/>
                  <w:autoSpaceDN w:val="0"/>
                  <w:adjustRightInd w:val="0"/>
                </w:pPr>
              </w:pPrChange>
            </w:pPr>
            <w:ins w:id="44221" w:author="Nery de Leiva" w:date="2023-03-22T08:04: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22" w:author="Nery de Leiva" w:date="2023-03-22T08:04:00Z"/>
                <w:b/>
                <w:bCs/>
                <w:sz w:val="14"/>
                <w:szCs w:val="14"/>
              </w:rPr>
              <w:pPrChange w:id="44223" w:author="Nery de Leiva" w:date="2023-03-22T08:05:00Z">
                <w:pPr>
                  <w:widowControl w:val="0"/>
                  <w:autoSpaceDE w:val="0"/>
                  <w:autoSpaceDN w:val="0"/>
                  <w:adjustRightInd w:val="0"/>
                </w:pPr>
              </w:pPrChange>
            </w:pPr>
            <w:ins w:id="44224" w:author="Nery de Leiva" w:date="2023-03-22T08:04: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25" w:author="Nery de Leiva" w:date="2023-03-22T08:04:00Z"/>
                <w:b/>
                <w:bCs/>
                <w:sz w:val="14"/>
                <w:szCs w:val="14"/>
              </w:rPr>
              <w:pPrChange w:id="44226" w:author="Nery de Leiva" w:date="2023-03-22T08:05: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27" w:author="Nery de Leiva" w:date="2023-03-22T08:04:00Z"/>
                <w:b/>
                <w:bCs/>
                <w:sz w:val="14"/>
                <w:szCs w:val="14"/>
              </w:rPr>
              <w:pPrChange w:id="44228" w:author="Nery de Leiva" w:date="2023-03-22T08:05: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rPr>
                <w:ins w:id="44229" w:author="Nery de Leiva" w:date="2023-03-22T08:04:00Z"/>
                <w:b/>
                <w:bCs/>
                <w:sz w:val="14"/>
                <w:szCs w:val="14"/>
              </w:rPr>
              <w:pPrChange w:id="44230" w:author="Nery de Leiva" w:date="2023-03-22T08:05:00Z">
                <w:pPr>
                  <w:widowControl w:val="0"/>
                  <w:autoSpaceDE w:val="0"/>
                  <w:autoSpaceDN w:val="0"/>
                  <w:adjustRightInd w:val="0"/>
                </w:pPr>
              </w:pPrChange>
            </w:pPr>
          </w:p>
        </w:tc>
      </w:tr>
    </w:tbl>
    <w:p w:rsidR="00D63992" w:rsidRDefault="00D63992">
      <w:pPr>
        <w:widowControl w:val="0"/>
        <w:autoSpaceDE w:val="0"/>
        <w:autoSpaceDN w:val="0"/>
        <w:adjustRightInd w:val="0"/>
        <w:spacing w:after="0" w:line="240" w:lineRule="auto"/>
        <w:rPr>
          <w:ins w:id="44231" w:author="Nery de Leiva" w:date="2023-03-22T08:04:00Z"/>
          <w:sz w:val="14"/>
          <w:szCs w:val="14"/>
        </w:rPr>
        <w:pPrChange w:id="44232" w:author="Nery de Leiva" w:date="2023-03-22T08:05:00Z">
          <w:pPr>
            <w:widowControl w:val="0"/>
            <w:autoSpaceDE w:val="0"/>
            <w:autoSpaceDN w:val="0"/>
            <w:adjustRightInd w:val="0"/>
          </w:pPr>
        </w:pPrChange>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63992" w:rsidTr="004A1CE5">
        <w:trPr>
          <w:ins w:id="44233" w:author="Nery de Leiva" w:date="2023-03-22T08:04:00Z"/>
        </w:trPr>
        <w:tc>
          <w:tcPr>
            <w:tcW w:w="2600" w:type="dxa"/>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234" w:author="Nery de Leiva" w:date="2023-03-22T08:04:00Z"/>
                <w:b/>
                <w:bCs/>
                <w:sz w:val="14"/>
                <w:szCs w:val="14"/>
              </w:rPr>
              <w:pPrChange w:id="44235" w:author="Nery de Leiva" w:date="2023-03-22T08:05:00Z">
                <w:pPr>
                  <w:widowControl w:val="0"/>
                  <w:autoSpaceDE w:val="0"/>
                  <w:autoSpaceDN w:val="0"/>
                  <w:adjustRightInd w:val="0"/>
                </w:pPr>
              </w:pPrChange>
            </w:pPr>
            <w:ins w:id="44236" w:author="Nery de Leiva" w:date="2023-03-22T08:04:00Z">
              <w:r>
                <w:rPr>
                  <w:b/>
                  <w:bCs/>
                  <w:sz w:val="14"/>
                  <w:szCs w:val="14"/>
                </w:rPr>
                <w:t xml:space="preserve">No DE ENTREGA: 02 </w:t>
              </w:r>
            </w:ins>
          </w:p>
        </w:tc>
      </w:tr>
    </w:tbl>
    <w:p w:rsidR="00D63992" w:rsidRDefault="00D63992">
      <w:pPr>
        <w:widowControl w:val="0"/>
        <w:autoSpaceDE w:val="0"/>
        <w:autoSpaceDN w:val="0"/>
        <w:adjustRightInd w:val="0"/>
        <w:spacing w:after="0" w:line="240" w:lineRule="auto"/>
        <w:jc w:val="center"/>
        <w:rPr>
          <w:ins w:id="44237" w:author="Nery de Leiva" w:date="2023-03-22T08:04:00Z"/>
          <w:b/>
          <w:bCs/>
          <w:sz w:val="14"/>
          <w:szCs w:val="14"/>
        </w:rPr>
        <w:pPrChange w:id="44238" w:author="Nery de Leiva" w:date="2023-03-22T08:05:00Z">
          <w:pPr>
            <w:widowControl w:val="0"/>
            <w:autoSpaceDE w:val="0"/>
            <w:autoSpaceDN w:val="0"/>
            <w:adjustRightInd w:val="0"/>
            <w:jc w:val="center"/>
          </w:pPr>
        </w:pPrChange>
      </w:pPr>
      <w:ins w:id="44239" w:author="Nery de Leiva" w:date="2023-03-22T08:04:00Z">
        <w:r>
          <w:rPr>
            <w:b/>
            <w:bCs/>
            <w:sz w:val="14"/>
            <w:szCs w:val="14"/>
          </w:rPr>
          <w:t xml:space="preserve">Tasa de </w:t>
        </w:r>
      </w:ins>
      <w:ins w:id="44240" w:author="Nery de Leiva" w:date="2023-03-22T08:06:00Z">
        <w:r w:rsidR="00520653">
          <w:rPr>
            <w:b/>
            <w:bCs/>
            <w:sz w:val="14"/>
            <w:szCs w:val="14"/>
          </w:rPr>
          <w:t>Interés</w:t>
        </w:r>
      </w:ins>
      <w:ins w:id="44241" w:author="Nery de Leiva" w:date="2023-03-22T08:04:00Z">
        <w:r>
          <w:rPr>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63992" w:rsidTr="004A1CE5">
        <w:trPr>
          <w:ins w:id="44242" w:author="Nery de Leiva" w:date="2023-03-22T08:04:00Z"/>
        </w:trPr>
        <w:tc>
          <w:tcPr>
            <w:tcW w:w="1413" w:type="pct"/>
            <w:vMerge w:val="restart"/>
            <w:tcBorders>
              <w:top w:val="single" w:sz="2" w:space="0" w:color="auto"/>
              <w:left w:val="single" w:sz="2" w:space="0" w:color="auto"/>
              <w:bottom w:val="single" w:sz="2" w:space="0" w:color="auto"/>
              <w:right w:val="single" w:sz="2" w:space="0" w:color="auto"/>
            </w:tcBorders>
          </w:tcPr>
          <w:p w:rsidR="00D63992" w:rsidDel="0050196D" w:rsidRDefault="00D63992">
            <w:pPr>
              <w:widowControl w:val="0"/>
              <w:autoSpaceDE w:val="0"/>
              <w:autoSpaceDN w:val="0"/>
              <w:adjustRightInd w:val="0"/>
              <w:spacing w:after="0" w:line="240" w:lineRule="auto"/>
              <w:rPr>
                <w:ins w:id="44243" w:author="Nery de Leiva" w:date="2023-03-22T08:04:00Z"/>
                <w:del w:id="44244" w:author="Dinora Gomez Perez" w:date="2023-04-26T10:27:00Z"/>
                <w:sz w:val="14"/>
                <w:szCs w:val="14"/>
              </w:rPr>
              <w:pPrChange w:id="44245" w:author="Nery de Leiva" w:date="2023-03-22T08:05:00Z">
                <w:pPr>
                  <w:widowControl w:val="0"/>
                  <w:autoSpaceDE w:val="0"/>
                  <w:autoSpaceDN w:val="0"/>
                  <w:adjustRightInd w:val="0"/>
                </w:pPr>
              </w:pPrChange>
            </w:pPr>
            <w:ins w:id="44246" w:author="Nery de Leiva" w:date="2023-03-22T08:04:00Z">
              <w:del w:id="44247" w:author="Dinora Gomez Perez" w:date="2023-04-26T10:27:00Z">
                <w:r w:rsidDel="0050196D">
                  <w:rPr>
                    <w:sz w:val="14"/>
                    <w:szCs w:val="14"/>
                  </w:rPr>
                  <w:delText xml:space="preserve">05093967-3               Nuevas Opciones </w:delText>
                </w:r>
              </w:del>
            </w:ins>
          </w:p>
          <w:p w:rsidR="00D63992" w:rsidDel="0050196D" w:rsidRDefault="00D63992">
            <w:pPr>
              <w:widowControl w:val="0"/>
              <w:autoSpaceDE w:val="0"/>
              <w:autoSpaceDN w:val="0"/>
              <w:adjustRightInd w:val="0"/>
              <w:spacing w:after="0" w:line="240" w:lineRule="auto"/>
              <w:rPr>
                <w:ins w:id="44248" w:author="Nery de Leiva" w:date="2023-03-22T08:04:00Z"/>
                <w:del w:id="44249" w:author="Dinora Gomez Perez" w:date="2023-04-26T10:27:00Z"/>
                <w:b/>
                <w:bCs/>
                <w:sz w:val="14"/>
                <w:szCs w:val="14"/>
              </w:rPr>
              <w:pPrChange w:id="44250" w:author="Nery de Leiva" w:date="2023-03-22T08:05:00Z">
                <w:pPr>
                  <w:widowControl w:val="0"/>
                  <w:autoSpaceDE w:val="0"/>
                  <w:autoSpaceDN w:val="0"/>
                  <w:adjustRightInd w:val="0"/>
                </w:pPr>
              </w:pPrChange>
            </w:pPr>
            <w:ins w:id="44251" w:author="Nery de Leiva" w:date="2023-03-22T08:04:00Z">
              <w:del w:id="44252" w:author="Dinora Gomez Perez" w:date="2023-04-26T10:27:00Z">
                <w:r w:rsidDel="0050196D">
                  <w:rPr>
                    <w:b/>
                    <w:bCs/>
                    <w:sz w:val="14"/>
                    <w:szCs w:val="14"/>
                  </w:rPr>
                  <w:delText xml:space="preserve">DAVID ARISTIDES MERINO GUARDADO </w:delText>
                </w:r>
              </w:del>
            </w:ins>
          </w:p>
          <w:p w:rsidR="00D63992" w:rsidDel="0050196D" w:rsidRDefault="00D63992">
            <w:pPr>
              <w:widowControl w:val="0"/>
              <w:autoSpaceDE w:val="0"/>
              <w:autoSpaceDN w:val="0"/>
              <w:adjustRightInd w:val="0"/>
              <w:spacing w:after="0" w:line="240" w:lineRule="auto"/>
              <w:rPr>
                <w:ins w:id="44253" w:author="Nery de Leiva" w:date="2023-03-22T08:04:00Z"/>
                <w:del w:id="44254" w:author="Dinora Gomez Perez" w:date="2023-04-26T10:27:00Z"/>
                <w:b/>
                <w:bCs/>
                <w:sz w:val="14"/>
                <w:szCs w:val="14"/>
              </w:rPr>
              <w:pPrChange w:id="44255" w:author="Nery de Leiva" w:date="2023-03-22T08:05:00Z">
                <w:pPr>
                  <w:widowControl w:val="0"/>
                  <w:autoSpaceDE w:val="0"/>
                  <w:autoSpaceDN w:val="0"/>
                  <w:adjustRightInd w:val="0"/>
                </w:pPr>
              </w:pPrChange>
            </w:pPr>
          </w:p>
          <w:p w:rsidR="00D63992" w:rsidRDefault="00D63992">
            <w:pPr>
              <w:widowControl w:val="0"/>
              <w:autoSpaceDE w:val="0"/>
              <w:autoSpaceDN w:val="0"/>
              <w:adjustRightInd w:val="0"/>
              <w:spacing w:after="0" w:line="240" w:lineRule="auto"/>
              <w:rPr>
                <w:ins w:id="44256" w:author="Nery de Leiva" w:date="2023-03-22T08:04:00Z"/>
                <w:sz w:val="14"/>
                <w:szCs w:val="14"/>
              </w:rPr>
              <w:pPrChange w:id="44257" w:author="Nery de Leiva" w:date="2023-03-22T08:05:00Z">
                <w:pPr>
                  <w:widowControl w:val="0"/>
                  <w:autoSpaceDE w:val="0"/>
                  <w:autoSpaceDN w:val="0"/>
                  <w:adjustRightInd w:val="0"/>
                </w:pPr>
              </w:pPrChange>
            </w:pPr>
            <w:ins w:id="44258" w:author="Nery de Leiva" w:date="2023-03-22T08:04:00Z">
              <w:del w:id="44259" w:author="Dinora Gomez Perez" w:date="2023-04-26T10:27:00Z">
                <w:r w:rsidDel="0050196D">
                  <w:rPr>
                    <w:sz w:val="14"/>
                    <w:szCs w:val="14"/>
                  </w:rPr>
                  <w:delText>ANGEL DAVID MERINO PORTILLO</w:delText>
                </w:r>
              </w:del>
            </w:ins>
            <w:ins w:id="44260" w:author="Dinora Gomez Perez" w:date="2023-04-26T10:27:00Z">
              <w:r w:rsidR="0050196D">
                <w:rPr>
                  <w:sz w:val="14"/>
                  <w:szCs w:val="14"/>
                </w:rPr>
                <w:t>---</w:t>
              </w:r>
            </w:ins>
            <w:ins w:id="44261" w:author="Nery de Leiva" w:date="2023-03-22T08:04: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262" w:author="Nery de Leiva" w:date="2023-03-22T08:04:00Z"/>
                <w:sz w:val="14"/>
                <w:szCs w:val="14"/>
              </w:rPr>
              <w:pPrChange w:id="44263" w:author="Nery de Leiva" w:date="2023-03-22T08:05:00Z">
                <w:pPr>
                  <w:widowControl w:val="0"/>
                  <w:autoSpaceDE w:val="0"/>
                  <w:autoSpaceDN w:val="0"/>
                  <w:adjustRightInd w:val="0"/>
                </w:pPr>
              </w:pPrChange>
            </w:pPr>
            <w:ins w:id="44264" w:author="Nery de Leiva" w:date="2023-03-22T08:04:00Z">
              <w:r>
                <w:rPr>
                  <w:sz w:val="14"/>
                  <w:szCs w:val="14"/>
                </w:rPr>
                <w:t xml:space="preserve">Solares: </w:t>
              </w:r>
            </w:ins>
          </w:p>
          <w:p w:rsidR="00D63992" w:rsidRDefault="00D63992">
            <w:pPr>
              <w:widowControl w:val="0"/>
              <w:autoSpaceDE w:val="0"/>
              <w:autoSpaceDN w:val="0"/>
              <w:adjustRightInd w:val="0"/>
              <w:spacing w:after="0" w:line="240" w:lineRule="auto"/>
              <w:rPr>
                <w:ins w:id="44265" w:author="Nery de Leiva" w:date="2023-03-22T08:04:00Z"/>
                <w:sz w:val="14"/>
                <w:szCs w:val="14"/>
              </w:rPr>
              <w:pPrChange w:id="44266" w:author="Nery de Leiva" w:date="2023-03-22T08:05:00Z">
                <w:pPr>
                  <w:widowControl w:val="0"/>
                  <w:autoSpaceDE w:val="0"/>
                  <w:autoSpaceDN w:val="0"/>
                  <w:adjustRightInd w:val="0"/>
                </w:pPr>
              </w:pPrChange>
            </w:pPr>
            <w:ins w:id="44267" w:author="Nery de Leiva" w:date="2023-03-22T08:04:00Z">
              <w:del w:id="44268" w:author="Dinora Gomez Perez" w:date="2023-04-26T10:27:00Z">
                <w:r w:rsidDel="0050196D">
                  <w:rPr>
                    <w:sz w:val="14"/>
                    <w:szCs w:val="14"/>
                  </w:rPr>
                  <w:delText>10229367</w:delText>
                </w:r>
              </w:del>
            </w:ins>
            <w:ins w:id="44269" w:author="Dinora Gomez Perez" w:date="2023-04-26T10:27:00Z">
              <w:r w:rsidR="0050196D">
                <w:rPr>
                  <w:sz w:val="14"/>
                  <w:szCs w:val="14"/>
                </w:rPr>
                <w:t xml:space="preserve">---- </w:t>
              </w:r>
            </w:ins>
            <w:ins w:id="44270" w:author="Nery de Leiva" w:date="2023-03-22T08:04: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271" w:author="Nery de Leiva" w:date="2023-03-22T08:04:00Z"/>
                <w:sz w:val="14"/>
                <w:szCs w:val="14"/>
              </w:rPr>
              <w:pPrChange w:id="44272" w:author="Nery de Leiva" w:date="2023-03-22T08:05:00Z">
                <w:pPr>
                  <w:widowControl w:val="0"/>
                  <w:autoSpaceDE w:val="0"/>
                  <w:autoSpaceDN w:val="0"/>
                  <w:adjustRightInd w:val="0"/>
                </w:pPr>
              </w:pPrChange>
            </w:pPr>
          </w:p>
          <w:p w:rsidR="00D63992" w:rsidRDefault="00D63992">
            <w:pPr>
              <w:widowControl w:val="0"/>
              <w:autoSpaceDE w:val="0"/>
              <w:autoSpaceDN w:val="0"/>
              <w:adjustRightInd w:val="0"/>
              <w:spacing w:after="0" w:line="240" w:lineRule="auto"/>
              <w:rPr>
                <w:ins w:id="44273" w:author="Nery de Leiva" w:date="2023-03-22T08:04:00Z"/>
                <w:sz w:val="14"/>
                <w:szCs w:val="14"/>
              </w:rPr>
              <w:pPrChange w:id="44274" w:author="Nery de Leiva" w:date="2023-03-22T08:05:00Z">
                <w:pPr>
                  <w:widowControl w:val="0"/>
                  <w:autoSpaceDE w:val="0"/>
                  <w:autoSpaceDN w:val="0"/>
                  <w:adjustRightInd w:val="0"/>
                </w:pPr>
              </w:pPrChange>
            </w:pPr>
            <w:ins w:id="44275" w:author="Nery de Leiva" w:date="2023-03-22T08:04:00Z">
              <w:r>
                <w:rPr>
                  <w:sz w:val="14"/>
                  <w:szCs w:val="14"/>
                </w:rPr>
                <w:t xml:space="preserve">PORCIÓN SEIS-UNO </w:t>
              </w:r>
            </w:ins>
          </w:p>
        </w:tc>
        <w:tc>
          <w:tcPr>
            <w:tcW w:w="314" w:type="pct"/>
            <w:vMerge w:val="restar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276" w:author="Nery de Leiva" w:date="2023-03-22T08:04:00Z"/>
                <w:sz w:val="14"/>
                <w:szCs w:val="14"/>
              </w:rPr>
              <w:pPrChange w:id="44277" w:author="Nery de Leiva" w:date="2023-03-22T08:05:00Z">
                <w:pPr>
                  <w:widowControl w:val="0"/>
                  <w:autoSpaceDE w:val="0"/>
                  <w:autoSpaceDN w:val="0"/>
                  <w:adjustRightInd w:val="0"/>
                </w:pPr>
              </w:pPrChange>
            </w:pPr>
          </w:p>
          <w:p w:rsidR="00D63992" w:rsidRDefault="00D63992">
            <w:pPr>
              <w:widowControl w:val="0"/>
              <w:autoSpaceDE w:val="0"/>
              <w:autoSpaceDN w:val="0"/>
              <w:adjustRightInd w:val="0"/>
              <w:spacing w:after="0" w:line="240" w:lineRule="auto"/>
              <w:rPr>
                <w:ins w:id="44278" w:author="Nery de Leiva" w:date="2023-03-22T08:04:00Z"/>
                <w:sz w:val="14"/>
                <w:szCs w:val="14"/>
              </w:rPr>
              <w:pPrChange w:id="44279" w:author="Nery de Leiva" w:date="2023-03-22T08:05:00Z">
                <w:pPr>
                  <w:widowControl w:val="0"/>
                  <w:autoSpaceDE w:val="0"/>
                  <w:autoSpaceDN w:val="0"/>
                  <w:adjustRightInd w:val="0"/>
                </w:pPr>
              </w:pPrChange>
            </w:pPr>
            <w:ins w:id="44280" w:author="Nery de Leiva" w:date="2023-03-22T08:04:00Z">
              <w:del w:id="44281" w:author="Dinora Gomez Perez" w:date="2023-04-26T10:27:00Z">
                <w:r w:rsidDel="0050196D">
                  <w:rPr>
                    <w:sz w:val="14"/>
                    <w:szCs w:val="14"/>
                  </w:rPr>
                  <w:delText>B</w:delText>
                </w:r>
              </w:del>
            </w:ins>
            <w:ins w:id="44282" w:author="Dinora Gomez Perez" w:date="2023-04-26T10:27:00Z">
              <w:r w:rsidR="0050196D">
                <w:rPr>
                  <w:sz w:val="14"/>
                  <w:szCs w:val="14"/>
                </w:rPr>
                <w:t>---</w:t>
              </w:r>
            </w:ins>
            <w:ins w:id="44283" w:author="Nery de Leiva" w:date="2023-03-22T08:04: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284" w:author="Nery de Leiva" w:date="2023-03-22T08:04:00Z"/>
                <w:sz w:val="14"/>
                <w:szCs w:val="14"/>
              </w:rPr>
              <w:pPrChange w:id="44285" w:author="Nery de Leiva" w:date="2023-03-22T08:05:00Z">
                <w:pPr>
                  <w:widowControl w:val="0"/>
                  <w:autoSpaceDE w:val="0"/>
                  <w:autoSpaceDN w:val="0"/>
                  <w:adjustRightInd w:val="0"/>
                </w:pPr>
              </w:pPrChange>
            </w:pPr>
          </w:p>
          <w:p w:rsidR="00D63992" w:rsidRDefault="00D63992">
            <w:pPr>
              <w:widowControl w:val="0"/>
              <w:autoSpaceDE w:val="0"/>
              <w:autoSpaceDN w:val="0"/>
              <w:adjustRightInd w:val="0"/>
              <w:spacing w:after="0" w:line="240" w:lineRule="auto"/>
              <w:rPr>
                <w:ins w:id="44286" w:author="Nery de Leiva" w:date="2023-03-22T08:04:00Z"/>
                <w:sz w:val="14"/>
                <w:szCs w:val="14"/>
              </w:rPr>
              <w:pPrChange w:id="44287" w:author="Nery de Leiva" w:date="2023-03-22T08:05:00Z">
                <w:pPr>
                  <w:widowControl w:val="0"/>
                  <w:autoSpaceDE w:val="0"/>
                  <w:autoSpaceDN w:val="0"/>
                  <w:adjustRightInd w:val="0"/>
                </w:pPr>
              </w:pPrChange>
            </w:pPr>
            <w:ins w:id="44288" w:author="Nery de Leiva" w:date="2023-03-22T08:04:00Z">
              <w:del w:id="44289" w:author="Dinora Gomez Perez" w:date="2023-04-26T10:28:00Z">
                <w:r w:rsidDel="0050196D">
                  <w:rPr>
                    <w:sz w:val="14"/>
                    <w:szCs w:val="14"/>
                  </w:rPr>
                  <w:delText>3</w:delText>
                </w:r>
              </w:del>
            </w:ins>
            <w:ins w:id="44290" w:author="Dinora Gomez Perez" w:date="2023-04-26T10:28:00Z">
              <w:r w:rsidR="0050196D">
                <w:rPr>
                  <w:sz w:val="14"/>
                  <w:szCs w:val="14"/>
                </w:rPr>
                <w:t>---</w:t>
              </w:r>
            </w:ins>
            <w:ins w:id="44291" w:author="Nery de Leiva" w:date="2023-03-22T08:04:00Z">
              <w:r>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292" w:author="Nery de Leiva" w:date="2023-03-22T08:04:00Z"/>
                <w:sz w:val="14"/>
                <w:szCs w:val="14"/>
              </w:rPr>
              <w:pPrChange w:id="44293" w:author="Nery de Leiva" w:date="2023-03-22T08:05:00Z">
                <w:pPr>
                  <w:widowControl w:val="0"/>
                  <w:autoSpaceDE w:val="0"/>
                  <w:autoSpaceDN w:val="0"/>
                  <w:adjustRightInd w:val="0"/>
                  <w:jc w:val="right"/>
                </w:pPr>
              </w:pPrChange>
            </w:pPr>
          </w:p>
          <w:p w:rsidR="00D63992" w:rsidRDefault="00D63992">
            <w:pPr>
              <w:widowControl w:val="0"/>
              <w:autoSpaceDE w:val="0"/>
              <w:autoSpaceDN w:val="0"/>
              <w:adjustRightInd w:val="0"/>
              <w:spacing w:after="0" w:line="240" w:lineRule="auto"/>
              <w:jc w:val="right"/>
              <w:rPr>
                <w:ins w:id="44294" w:author="Nery de Leiva" w:date="2023-03-22T08:04:00Z"/>
                <w:sz w:val="14"/>
                <w:szCs w:val="14"/>
              </w:rPr>
              <w:pPrChange w:id="44295" w:author="Nery de Leiva" w:date="2023-03-22T08:05:00Z">
                <w:pPr>
                  <w:widowControl w:val="0"/>
                  <w:autoSpaceDE w:val="0"/>
                  <w:autoSpaceDN w:val="0"/>
                  <w:adjustRightInd w:val="0"/>
                  <w:jc w:val="right"/>
                </w:pPr>
              </w:pPrChange>
            </w:pPr>
            <w:ins w:id="44296" w:author="Nery de Leiva" w:date="2023-03-22T08:04:00Z">
              <w:r>
                <w:rPr>
                  <w:sz w:val="14"/>
                  <w:szCs w:val="14"/>
                </w:rPr>
                <w:t xml:space="preserve">215.29 </w:t>
              </w:r>
            </w:ins>
          </w:p>
        </w:tc>
        <w:tc>
          <w:tcPr>
            <w:tcW w:w="359" w:type="pc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297" w:author="Nery de Leiva" w:date="2023-03-22T08:04:00Z"/>
                <w:sz w:val="14"/>
                <w:szCs w:val="14"/>
              </w:rPr>
              <w:pPrChange w:id="44298" w:author="Nery de Leiva" w:date="2023-03-22T08:05:00Z">
                <w:pPr>
                  <w:widowControl w:val="0"/>
                  <w:autoSpaceDE w:val="0"/>
                  <w:autoSpaceDN w:val="0"/>
                  <w:adjustRightInd w:val="0"/>
                  <w:jc w:val="right"/>
                </w:pPr>
              </w:pPrChange>
            </w:pPr>
          </w:p>
          <w:p w:rsidR="00D63992" w:rsidRDefault="00D63992">
            <w:pPr>
              <w:widowControl w:val="0"/>
              <w:autoSpaceDE w:val="0"/>
              <w:autoSpaceDN w:val="0"/>
              <w:adjustRightInd w:val="0"/>
              <w:spacing w:after="0" w:line="240" w:lineRule="auto"/>
              <w:jc w:val="right"/>
              <w:rPr>
                <w:ins w:id="44299" w:author="Nery de Leiva" w:date="2023-03-22T08:04:00Z"/>
                <w:sz w:val="14"/>
                <w:szCs w:val="14"/>
              </w:rPr>
              <w:pPrChange w:id="44300" w:author="Nery de Leiva" w:date="2023-03-22T08:05:00Z">
                <w:pPr>
                  <w:widowControl w:val="0"/>
                  <w:autoSpaceDE w:val="0"/>
                  <w:autoSpaceDN w:val="0"/>
                  <w:adjustRightInd w:val="0"/>
                  <w:jc w:val="right"/>
                </w:pPr>
              </w:pPrChange>
            </w:pPr>
            <w:ins w:id="44301" w:author="Nery de Leiva" w:date="2023-03-22T08:04:00Z">
              <w:r>
                <w:rPr>
                  <w:sz w:val="14"/>
                  <w:szCs w:val="14"/>
                </w:rPr>
                <w:t xml:space="preserve">1730.93 </w:t>
              </w:r>
            </w:ins>
          </w:p>
        </w:tc>
        <w:tc>
          <w:tcPr>
            <w:tcW w:w="359" w:type="pc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302" w:author="Nery de Leiva" w:date="2023-03-22T08:04:00Z"/>
                <w:sz w:val="14"/>
                <w:szCs w:val="14"/>
              </w:rPr>
              <w:pPrChange w:id="44303" w:author="Nery de Leiva" w:date="2023-03-22T08:05:00Z">
                <w:pPr>
                  <w:widowControl w:val="0"/>
                  <w:autoSpaceDE w:val="0"/>
                  <w:autoSpaceDN w:val="0"/>
                  <w:adjustRightInd w:val="0"/>
                  <w:jc w:val="right"/>
                </w:pPr>
              </w:pPrChange>
            </w:pPr>
          </w:p>
          <w:p w:rsidR="00D63992" w:rsidRDefault="00D63992">
            <w:pPr>
              <w:widowControl w:val="0"/>
              <w:autoSpaceDE w:val="0"/>
              <w:autoSpaceDN w:val="0"/>
              <w:adjustRightInd w:val="0"/>
              <w:spacing w:after="0" w:line="240" w:lineRule="auto"/>
              <w:jc w:val="right"/>
              <w:rPr>
                <w:ins w:id="44304" w:author="Nery de Leiva" w:date="2023-03-22T08:04:00Z"/>
                <w:sz w:val="14"/>
                <w:szCs w:val="14"/>
              </w:rPr>
              <w:pPrChange w:id="44305" w:author="Nery de Leiva" w:date="2023-03-22T08:05:00Z">
                <w:pPr>
                  <w:widowControl w:val="0"/>
                  <w:autoSpaceDE w:val="0"/>
                  <w:autoSpaceDN w:val="0"/>
                  <w:adjustRightInd w:val="0"/>
                  <w:jc w:val="right"/>
                </w:pPr>
              </w:pPrChange>
            </w:pPr>
            <w:ins w:id="44306" w:author="Nery de Leiva" w:date="2023-03-22T08:04:00Z">
              <w:r>
                <w:rPr>
                  <w:sz w:val="14"/>
                  <w:szCs w:val="14"/>
                </w:rPr>
                <w:t xml:space="preserve">15145.64 </w:t>
              </w:r>
            </w:ins>
          </w:p>
        </w:tc>
      </w:tr>
      <w:tr w:rsidR="00D63992" w:rsidTr="004A1CE5">
        <w:trPr>
          <w:ins w:id="44307" w:author="Nery de Leiva" w:date="2023-03-22T08:04:00Z"/>
        </w:trPr>
        <w:tc>
          <w:tcPr>
            <w:tcW w:w="1413"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08" w:author="Nery de Leiva" w:date="2023-03-22T08:04:00Z"/>
                <w:sz w:val="14"/>
                <w:szCs w:val="14"/>
              </w:rPr>
              <w:pPrChange w:id="44309" w:author="Nery de Leiva" w:date="2023-03-22T08:05: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10" w:author="Nery de Leiva" w:date="2023-03-22T08:04:00Z"/>
                <w:sz w:val="14"/>
                <w:szCs w:val="14"/>
              </w:rPr>
              <w:pPrChange w:id="44311" w:author="Nery de Leiva" w:date="2023-03-22T08:05: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12" w:author="Nery de Leiva" w:date="2023-03-22T08:04:00Z"/>
                <w:sz w:val="14"/>
                <w:szCs w:val="14"/>
              </w:rPr>
              <w:pPrChange w:id="44313" w:author="Nery de Leiva" w:date="2023-03-22T08:05: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14" w:author="Nery de Leiva" w:date="2023-03-22T08:04:00Z"/>
                <w:sz w:val="14"/>
                <w:szCs w:val="14"/>
              </w:rPr>
              <w:pPrChange w:id="44315" w:author="Nery de Leiva" w:date="2023-03-22T08:05: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16" w:author="Nery de Leiva" w:date="2023-03-22T08:04:00Z"/>
                <w:sz w:val="14"/>
                <w:szCs w:val="14"/>
              </w:rPr>
              <w:pPrChange w:id="44317" w:author="Nery de Leiva" w:date="2023-03-22T08:05: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318" w:author="Nery de Leiva" w:date="2023-03-22T08:04:00Z"/>
                <w:sz w:val="14"/>
                <w:szCs w:val="14"/>
              </w:rPr>
              <w:pPrChange w:id="44319" w:author="Nery de Leiva" w:date="2023-03-22T08:05:00Z">
                <w:pPr>
                  <w:widowControl w:val="0"/>
                  <w:autoSpaceDE w:val="0"/>
                  <w:autoSpaceDN w:val="0"/>
                  <w:adjustRightInd w:val="0"/>
                  <w:jc w:val="right"/>
                </w:pPr>
              </w:pPrChange>
            </w:pPr>
            <w:ins w:id="44320" w:author="Nery de Leiva" w:date="2023-03-22T08:04:00Z">
              <w:r>
                <w:rPr>
                  <w:sz w:val="14"/>
                  <w:szCs w:val="14"/>
                </w:rPr>
                <w:t xml:space="preserve">215.29 </w:t>
              </w:r>
            </w:ins>
          </w:p>
        </w:tc>
        <w:tc>
          <w:tcPr>
            <w:tcW w:w="359" w:type="pc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321" w:author="Nery de Leiva" w:date="2023-03-22T08:04:00Z"/>
                <w:sz w:val="14"/>
                <w:szCs w:val="14"/>
              </w:rPr>
              <w:pPrChange w:id="44322" w:author="Nery de Leiva" w:date="2023-03-22T08:05:00Z">
                <w:pPr>
                  <w:widowControl w:val="0"/>
                  <w:autoSpaceDE w:val="0"/>
                  <w:autoSpaceDN w:val="0"/>
                  <w:adjustRightInd w:val="0"/>
                  <w:jc w:val="right"/>
                </w:pPr>
              </w:pPrChange>
            </w:pPr>
            <w:ins w:id="44323" w:author="Nery de Leiva" w:date="2023-03-22T08:04:00Z">
              <w:r>
                <w:rPr>
                  <w:sz w:val="14"/>
                  <w:szCs w:val="14"/>
                </w:rPr>
                <w:t xml:space="preserve">1730.93 </w:t>
              </w:r>
            </w:ins>
          </w:p>
        </w:tc>
        <w:tc>
          <w:tcPr>
            <w:tcW w:w="359" w:type="pct"/>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jc w:val="right"/>
              <w:rPr>
                <w:ins w:id="44324" w:author="Nery de Leiva" w:date="2023-03-22T08:04:00Z"/>
                <w:sz w:val="14"/>
                <w:szCs w:val="14"/>
              </w:rPr>
              <w:pPrChange w:id="44325" w:author="Nery de Leiva" w:date="2023-03-22T08:05:00Z">
                <w:pPr>
                  <w:widowControl w:val="0"/>
                  <w:autoSpaceDE w:val="0"/>
                  <w:autoSpaceDN w:val="0"/>
                  <w:adjustRightInd w:val="0"/>
                  <w:jc w:val="right"/>
                </w:pPr>
              </w:pPrChange>
            </w:pPr>
            <w:ins w:id="44326" w:author="Nery de Leiva" w:date="2023-03-22T08:04:00Z">
              <w:r>
                <w:rPr>
                  <w:sz w:val="14"/>
                  <w:szCs w:val="14"/>
                </w:rPr>
                <w:t xml:space="preserve">15145.64 </w:t>
              </w:r>
            </w:ins>
          </w:p>
        </w:tc>
      </w:tr>
      <w:tr w:rsidR="00D63992" w:rsidTr="004A1CE5">
        <w:trPr>
          <w:ins w:id="44327" w:author="Nery de Leiva" w:date="2023-03-22T08:04:00Z"/>
        </w:trPr>
        <w:tc>
          <w:tcPr>
            <w:tcW w:w="1413" w:type="pct"/>
            <w:vMerge/>
            <w:tcBorders>
              <w:top w:val="single" w:sz="2" w:space="0" w:color="auto"/>
              <w:left w:val="single" w:sz="2" w:space="0" w:color="auto"/>
              <w:bottom w:val="single" w:sz="2" w:space="0" w:color="auto"/>
              <w:right w:val="single" w:sz="2" w:space="0" w:color="auto"/>
            </w:tcBorders>
          </w:tcPr>
          <w:p w:rsidR="00D63992" w:rsidRDefault="00D63992">
            <w:pPr>
              <w:widowControl w:val="0"/>
              <w:autoSpaceDE w:val="0"/>
              <w:autoSpaceDN w:val="0"/>
              <w:adjustRightInd w:val="0"/>
              <w:spacing w:after="0" w:line="240" w:lineRule="auto"/>
              <w:rPr>
                <w:ins w:id="44328" w:author="Nery de Leiva" w:date="2023-03-22T08:04:00Z"/>
                <w:sz w:val="14"/>
                <w:szCs w:val="14"/>
              </w:rPr>
              <w:pPrChange w:id="44329" w:author="Nery de Leiva" w:date="2023-03-22T08:05: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D63992" w:rsidRDefault="00520653">
            <w:pPr>
              <w:widowControl w:val="0"/>
              <w:autoSpaceDE w:val="0"/>
              <w:autoSpaceDN w:val="0"/>
              <w:adjustRightInd w:val="0"/>
              <w:spacing w:after="0" w:line="240" w:lineRule="auto"/>
              <w:jc w:val="center"/>
              <w:rPr>
                <w:ins w:id="44330" w:author="Nery de Leiva" w:date="2023-03-22T08:04:00Z"/>
                <w:b/>
                <w:bCs/>
                <w:sz w:val="14"/>
                <w:szCs w:val="14"/>
              </w:rPr>
              <w:pPrChange w:id="44331" w:author="Nery de Leiva" w:date="2023-03-22T08:05:00Z">
                <w:pPr>
                  <w:widowControl w:val="0"/>
                  <w:autoSpaceDE w:val="0"/>
                  <w:autoSpaceDN w:val="0"/>
                  <w:adjustRightInd w:val="0"/>
                  <w:jc w:val="center"/>
                </w:pPr>
              </w:pPrChange>
            </w:pPr>
            <w:ins w:id="44332" w:author="Nery de Leiva" w:date="2023-03-22T08:06:00Z">
              <w:r>
                <w:rPr>
                  <w:b/>
                  <w:bCs/>
                  <w:sz w:val="14"/>
                  <w:szCs w:val="14"/>
                </w:rPr>
                <w:t>Área</w:t>
              </w:r>
            </w:ins>
            <w:ins w:id="44333" w:author="Nery de Leiva" w:date="2023-03-22T08:04:00Z">
              <w:r w:rsidR="00D63992">
                <w:rPr>
                  <w:b/>
                  <w:bCs/>
                  <w:sz w:val="14"/>
                  <w:szCs w:val="14"/>
                </w:rPr>
                <w:t xml:space="preserve"> Total: 215.29 </w:t>
              </w:r>
            </w:ins>
          </w:p>
          <w:p w:rsidR="00D63992" w:rsidRDefault="00D63992">
            <w:pPr>
              <w:widowControl w:val="0"/>
              <w:autoSpaceDE w:val="0"/>
              <w:autoSpaceDN w:val="0"/>
              <w:adjustRightInd w:val="0"/>
              <w:spacing w:after="0" w:line="240" w:lineRule="auto"/>
              <w:jc w:val="center"/>
              <w:rPr>
                <w:ins w:id="44334" w:author="Nery de Leiva" w:date="2023-03-22T08:04:00Z"/>
                <w:b/>
                <w:bCs/>
                <w:sz w:val="14"/>
                <w:szCs w:val="14"/>
              </w:rPr>
              <w:pPrChange w:id="44335" w:author="Nery de Leiva" w:date="2023-03-22T08:05:00Z">
                <w:pPr>
                  <w:widowControl w:val="0"/>
                  <w:autoSpaceDE w:val="0"/>
                  <w:autoSpaceDN w:val="0"/>
                  <w:adjustRightInd w:val="0"/>
                  <w:jc w:val="center"/>
                </w:pPr>
              </w:pPrChange>
            </w:pPr>
            <w:ins w:id="44336" w:author="Nery de Leiva" w:date="2023-03-22T08:04:00Z">
              <w:r>
                <w:rPr>
                  <w:b/>
                  <w:bCs/>
                  <w:sz w:val="14"/>
                  <w:szCs w:val="14"/>
                </w:rPr>
                <w:t xml:space="preserve"> Valor Total ($): 1730.93 </w:t>
              </w:r>
            </w:ins>
          </w:p>
          <w:p w:rsidR="00D63992" w:rsidRDefault="00D63992">
            <w:pPr>
              <w:widowControl w:val="0"/>
              <w:autoSpaceDE w:val="0"/>
              <w:autoSpaceDN w:val="0"/>
              <w:adjustRightInd w:val="0"/>
              <w:spacing w:after="0" w:line="240" w:lineRule="auto"/>
              <w:jc w:val="center"/>
              <w:rPr>
                <w:ins w:id="44337" w:author="Nery de Leiva" w:date="2023-03-22T08:04:00Z"/>
                <w:b/>
                <w:bCs/>
                <w:sz w:val="14"/>
                <w:szCs w:val="14"/>
              </w:rPr>
              <w:pPrChange w:id="44338" w:author="Nery de Leiva" w:date="2023-03-22T08:05:00Z">
                <w:pPr>
                  <w:widowControl w:val="0"/>
                  <w:autoSpaceDE w:val="0"/>
                  <w:autoSpaceDN w:val="0"/>
                  <w:adjustRightInd w:val="0"/>
                  <w:jc w:val="center"/>
                </w:pPr>
              </w:pPrChange>
            </w:pPr>
            <w:ins w:id="44339" w:author="Nery de Leiva" w:date="2023-03-22T08:04:00Z">
              <w:r>
                <w:rPr>
                  <w:b/>
                  <w:bCs/>
                  <w:sz w:val="14"/>
                  <w:szCs w:val="14"/>
                </w:rPr>
                <w:t xml:space="preserve"> Valor Total (¢): 15145.64 </w:t>
              </w:r>
            </w:ins>
          </w:p>
        </w:tc>
      </w:tr>
    </w:tbl>
    <w:p w:rsidR="00D63992" w:rsidRDefault="00D63992">
      <w:pPr>
        <w:widowControl w:val="0"/>
        <w:autoSpaceDE w:val="0"/>
        <w:autoSpaceDN w:val="0"/>
        <w:adjustRightInd w:val="0"/>
        <w:spacing w:after="0" w:line="240" w:lineRule="auto"/>
        <w:rPr>
          <w:ins w:id="44340" w:author="Nery de Leiva" w:date="2023-03-22T08:04:00Z"/>
          <w:sz w:val="14"/>
          <w:szCs w:val="14"/>
        </w:rPr>
        <w:pPrChange w:id="44341" w:author="Nery de Leiva" w:date="2023-03-22T08:05: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63992" w:rsidTr="004A1CE5">
        <w:trPr>
          <w:ins w:id="44342" w:author="Nery de Leiva" w:date="2023-03-22T08:04: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343" w:author="Nery de Leiva" w:date="2023-03-22T08:04:00Z"/>
                <w:b/>
                <w:bCs/>
                <w:sz w:val="14"/>
                <w:szCs w:val="14"/>
              </w:rPr>
              <w:pPrChange w:id="44344" w:author="Nery de Leiva" w:date="2023-03-22T08:05:00Z">
                <w:pPr>
                  <w:widowControl w:val="0"/>
                  <w:autoSpaceDE w:val="0"/>
                  <w:autoSpaceDN w:val="0"/>
                  <w:adjustRightInd w:val="0"/>
                  <w:jc w:val="center"/>
                </w:pPr>
              </w:pPrChange>
            </w:pPr>
            <w:ins w:id="44345" w:author="Nery de Leiva" w:date="2023-03-22T08:04:00Z">
              <w:r>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346" w:author="Nery de Leiva" w:date="2023-03-22T08:04:00Z"/>
                <w:b/>
                <w:bCs/>
                <w:sz w:val="14"/>
                <w:szCs w:val="14"/>
              </w:rPr>
              <w:pPrChange w:id="44347" w:author="Nery de Leiva" w:date="2023-03-22T08:05:00Z">
                <w:pPr>
                  <w:widowControl w:val="0"/>
                  <w:autoSpaceDE w:val="0"/>
                  <w:autoSpaceDN w:val="0"/>
                  <w:adjustRightInd w:val="0"/>
                  <w:jc w:val="center"/>
                </w:pPr>
              </w:pPrChange>
            </w:pPr>
            <w:ins w:id="44348" w:author="Nery de Leiva" w:date="2023-03-22T08:04:00Z">
              <w:r>
                <w:rPr>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49" w:author="Nery de Leiva" w:date="2023-03-22T08:04:00Z"/>
                <w:b/>
                <w:bCs/>
                <w:sz w:val="14"/>
                <w:szCs w:val="14"/>
              </w:rPr>
              <w:pPrChange w:id="44350" w:author="Nery de Leiva" w:date="2023-03-22T08:05:00Z">
                <w:pPr>
                  <w:widowControl w:val="0"/>
                  <w:autoSpaceDE w:val="0"/>
                  <w:autoSpaceDN w:val="0"/>
                  <w:adjustRightInd w:val="0"/>
                  <w:jc w:val="right"/>
                </w:pPr>
              </w:pPrChange>
            </w:pPr>
            <w:ins w:id="44351" w:author="Nery de Leiva" w:date="2023-03-22T08:04:00Z">
              <w:r>
                <w:rPr>
                  <w:b/>
                  <w:bCs/>
                  <w:sz w:val="14"/>
                  <w:szCs w:val="14"/>
                </w:rPr>
                <w:t xml:space="preserve">215.29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52" w:author="Nery de Leiva" w:date="2023-03-22T08:04:00Z"/>
                <w:b/>
                <w:bCs/>
                <w:sz w:val="14"/>
                <w:szCs w:val="14"/>
              </w:rPr>
              <w:pPrChange w:id="44353" w:author="Nery de Leiva" w:date="2023-03-22T08:05:00Z">
                <w:pPr>
                  <w:widowControl w:val="0"/>
                  <w:autoSpaceDE w:val="0"/>
                  <w:autoSpaceDN w:val="0"/>
                  <w:adjustRightInd w:val="0"/>
                  <w:jc w:val="right"/>
                </w:pPr>
              </w:pPrChange>
            </w:pPr>
            <w:ins w:id="44354" w:author="Nery de Leiva" w:date="2023-03-22T08:04:00Z">
              <w:r>
                <w:rPr>
                  <w:b/>
                  <w:bCs/>
                  <w:sz w:val="14"/>
                  <w:szCs w:val="14"/>
                </w:rPr>
                <w:t xml:space="preserve">1730.93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55" w:author="Nery de Leiva" w:date="2023-03-22T08:04:00Z"/>
                <w:b/>
                <w:bCs/>
                <w:sz w:val="14"/>
                <w:szCs w:val="14"/>
              </w:rPr>
              <w:pPrChange w:id="44356" w:author="Nery de Leiva" w:date="2023-03-22T08:05:00Z">
                <w:pPr>
                  <w:widowControl w:val="0"/>
                  <w:autoSpaceDE w:val="0"/>
                  <w:autoSpaceDN w:val="0"/>
                  <w:adjustRightInd w:val="0"/>
                  <w:jc w:val="right"/>
                </w:pPr>
              </w:pPrChange>
            </w:pPr>
            <w:ins w:id="44357" w:author="Nery de Leiva" w:date="2023-03-22T08:04:00Z">
              <w:r>
                <w:rPr>
                  <w:b/>
                  <w:bCs/>
                  <w:sz w:val="14"/>
                  <w:szCs w:val="14"/>
                </w:rPr>
                <w:t xml:space="preserve">15145.64 </w:t>
              </w:r>
            </w:ins>
          </w:p>
        </w:tc>
      </w:tr>
      <w:tr w:rsidR="00D63992" w:rsidTr="004A1CE5">
        <w:trPr>
          <w:ins w:id="44358" w:author="Nery de Leiva" w:date="2023-03-22T08:04: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359" w:author="Nery de Leiva" w:date="2023-03-22T08:04:00Z"/>
                <w:b/>
                <w:bCs/>
                <w:sz w:val="14"/>
                <w:szCs w:val="14"/>
              </w:rPr>
              <w:pPrChange w:id="44360" w:author="Nery de Leiva" w:date="2023-03-22T08:05:00Z">
                <w:pPr>
                  <w:widowControl w:val="0"/>
                  <w:autoSpaceDE w:val="0"/>
                  <w:autoSpaceDN w:val="0"/>
                  <w:adjustRightInd w:val="0"/>
                  <w:jc w:val="center"/>
                </w:pPr>
              </w:pPrChange>
            </w:pPr>
            <w:ins w:id="44361" w:author="Nery de Leiva" w:date="2023-03-22T08:04:00Z">
              <w:r>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center"/>
              <w:rPr>
                <w:ins w:id="44362" w:author="Nery de Leiva" w:date="2023-03-22T08:04:00Z"/>
                <w:b/>
                <w:bCs/>
                <w:sz w:val="14"/>
                <w:szCs w:val="14"/>
              </w:rPr>
              <w:pPrChange w:id="44363" w:author="Nery de Leiva" w:date="2023-03-22T08:05:00Z">
                <w:pPr>
                  <w:widowControl w:val="0"/>
                  <w:autoSpaceDE w:val="0"/>
                  <w:autoSpaceDN w:val="0"/>
                  <w:adjustRightInd w:val="0"/>
                  <w:jc w:val="center"/>
                </w:pPr>
              </w:pPrChange>
            </w:pPr>
            <w:ins w:id="44364" w:author="Nery de Leiva" w:date="2023-03-22T08:04: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65" w:author="Nery de Leiva" w:date="2023-03-22T08:04:00Z"/>
                <w:b/>
                <w:bCs/>
                <w:sz w:val="14"/>
                <w:szCs w:val="14"/>
              </w:rPr>
              <w:pPrChange w:id="44366" w:author="Nery de Leiva" w:date="2023-03-22T08:05:00Z">
                <w:pPr>
                  <w:widowControl w:val="0"/>
                  <w:autoSpaceDE w:val="0"/>
                  <w:autoSpaceDN w:val="0"/>
                  <w:adjustRightInd w:val="0"/>
                  <w:jc w:val="right"/>
                </w:pPr>
              </w:pPrChange>
            </w:pPr>
            <w:ins w:id="44367" w:author="Nery de Leiva" w:date="2023-03-22T08:04: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68" w:author="Nery de Leiva" w:date="2023-03-22T08:04:00Z"/>
                <w:b/>
                <w:bCs/>
                <w:sz w:val="14"/>
                <w:szCs w:val="14"/>
              </w:rPr>
              <w:pPrChange w:id="44369" w:author="Nery de Leiva" w:date="2023-03-22T08:05:00Z">
                <w:pPr>
                  <w:widowControl w:val="0"/>
                  <w:autoSpaceDE w:val="0"/>
                  <w:autoSpaceDN w:val="0"/>
                  <w:adjustRightInd w:val="0"/>
                  <w:jc w:val="right"/>
                </w:pPr>
              </w:pPrChange>
            </w:pPr>
            <w:ins w:id="44370" w:author="Nery de Leiva" w:date="2023-03-22T08:04: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63992" w:rsidRDefault="00D63992">
            <w:pPr>
              <w:widowControl w:val="0"/>
              <w:autoSpaceDE w:val="0"/>
              <w:autoSpaceDN w:val="0"/>
              <w:adjustRightInd w:val="0"/>
              <w:spacing w:after="0" w:line="240" w:lineRule="auto"/>
              <w:jc w:val="right"/>
              <w:rPr>
                <w:ins w:id="44371" w:author="Nery de Leiva" w:date="2023-03-22T08:04:00Z"/>
                <w:b/>
                <w:bCs/>
                <w:sz w:val="14"/>
                <w:szCs w:val="14"/>
              </w:rPr>
              <w:pPrChange w:id="44372" w:author="Nery de Leiva" w:date="2023-03-22T08:05:00Z">
                <w:pPr>
                  <w:widowControl w:val="0"/>
                  <w:autoSpaceDE w:val="0"/>
                  <w:autoSpaceDN w:val="0"/>
                  <w:adjustRightInd w:val="0"/>
                  <w:jc w:val="right"/>
                </w:pPr>
              </w:pPrChange>
            </w:pPr>
            <w:ins w:id="44373" w:author="Nery de Leiva" w:date="2023-03-22T08:04:00Z">
              <w:r>
                <w:rPr>
                  <w:b/>
                  <w:bCs/>
                  <w:sz w:val="14"/>
                  <w:szCs w:val="14"/>
                </w:rPr>
                <w:t xml:space="preserve">0 </w:t>
              </w:r>
            </w:ins>
          </w:p>
        </w:tc>
      </w:tr>
    </w:tbl>
    <w:p w:rsidR="00D63992" w:rsidDel="0050196D" w:rsidRDefault="00D63992" w:rsidP="00970443">
      <w:pPr>
        <w:spacing w:after="0" w:line="240" w:lineRule="auto"/>
        <w:jc w:val="both"/>
        <w:rPr>
          <w:ins w:id="44374" w:author="Nery de Leiva" w:date="2023-01-18T14:05:00Z"/>
          <w:del w:id="44375" w:author="Dinora Gomez Perez" w:date="2023-04-26T10:28:00Z"/>
        </w:rPr>
      </w:pPr>
    </w:p>
    <w:p w:rsidR="00991FA3" w:rsidDel="0050196D" w:rsidRDefault="00991FA3">
      <w:pPr>
        <w:spacing w:after="0" w:line="240" w:lineRule="auto"/>
        <w:jc w:val="both"/>
        <w:rPr>
          <w:ins w:id="44376" w:author="Nery de Leiva" w:date="2023-03-22T08:24:00Z"/>
          <w:del w:id="44377" w:author="Dinora Gomez Perez" w:date="2023-04-26T10:28:00Z"/>
          <w:b/>
          <w:color w:val="000000" w:themeColor="text1"/>
          <w:u w:val="single"/>
        </w:rPr>
        <w:pPrChange w:id="44378" w:author="Nery de Leiva" w:date="2023-01-18T14:10:00Z">
          <w:pPr/>
        </w:pPrChange>
      </w:pPr>
    </w:p>
    <w:p w:rsidR="00991FA3" w:rsidDel="0050196D" w:rsidRDefault="00991FA3">
      <w:pPr>
        <w:spacing w:after="0" w:line="240" w:lineRule="auto"/>
        <w:jc w:val="both"/>
        <w:rPr>
          <w:ins w:id="44379" w:author="Nery de Leiva" w:date="2023-03-22T08:24:00Z"/>
          <w:del w:id="44380" w:author="Dinora Gomez Perez" w:date="2023-04-26T10:28:00Z"/>
          <w:b/>
          <w:color w:val="000000" w:themeColor="text1"/>
          <w:u w:val="single"/>
        </w:rPr>
        <w:pPrChange w:id="44381" w:author="Nery de Leiva" w:date="2023-01-18T14:10:00Z">
          <w:pPr/>
        </w:pPrChange>
      </w:pPr>
    </w:p>
    <w:p w:rsidR="00991FA3" w:rsidDel="0050196D" w:rsidRDefault="00991FA3" w:rsidP="00991FA3">
      <w:pPr>
        <w:pStyle w:val="Prrafodelista"/>
        <w:spacing w:after="0" w:line="240" w:lineRule="auto"/>
        <w:ind w:left="1134" w:hanging="1134"/>
        <w:contextualSpacing w:val="0"/>
        <w:jc w:val="both"/>
        <w:rPr>
          <w:ins w:id="44382" w:author="Nery de Leiva" w:date="2023-03-22T08:24:00Z"/>
          <w:del w:id="44383" w:author="Dinora Gomez Perez" w:date="2023-04-26T10:28:00Z"/>
        </w:rPr>
      </w:pPr>
      <w:ins w:id="44384" w:author="Nery de Leiva" w:date="2023-03-22T08:24:00Z">
        <w:del w:id="44385" w:author="Dinora Gomez Perez" w:date="2023-04-26T10:28:00Z">
          <w:r w:rsidDel="0050196D">
            <w:delText>SESIÓN ORDINARIA No. 09 – 2023</w:delText>
          </w:r>
        </w:del>
      </w:ins>
    </w:p>
    <w:p w:rsidR="00991FA3" w:rsidDel="0050196D" w:rsidRDefault="00991FA3" w:rsidP="00991FA3">
      <w:pPr>
        <w:pStyle w:val="Prrafodelista"/>
        <w:spacing w:after="0" w:line="240" w:lineRule="auto"/>
        <w:ind w:left="1134" w:hanging="1134"/>
        <w:contextualSpacing w:val="0"/>
        <w:jc w:val="both"/>
        <w:rPr>
          <w:ins w:id="44386" w:author="Nery de Leiva" w:date="2023-03-22T08:24:00Z"/>
          <w:del w:id="44387" w:author="Dinora Gomez Perez" w:date="2023-04-26T10:28:00Z"/>
        </w:rPr>
      </w:pPr>
      <w:ins w:id="44388" w:author="Nery de Leiva" w:date="2023-03-22T08:24:00Z">
        <w:del w:id="44389" w:author="Dinora Gomez Perez" w:date="2023-04-26T10:28:00Z">
          <w:r w:rsidDel="0050196D">
            <w:delText>FECHA: 09 DE MARZO DE 2023</w:delText>
          </w:r>
        </w:del>
      </w:ins>
    </w:p>
    <w:p w:rsidR="00991FA3" w:rsidDel="0050196D" w:rsidRDefault="00991FA3" w:rsidP="00991FA3">
      <w:pPr>
        <w:pStyle w:val="Prrafodelista"/>
        <w:spacing w:after="0" w:line="240" w:lineRule="auto"/>
        <w:ind w:left="1134" w:hanging="1134"/>
        <w:contextualSpacing w:val="0"/>
        <w:jc w:val="both"/>
        <w:rPr>
          <w:ins w:id="44390" w:author="Nery de Leiva" w:date="2023-03-22T08:24:00Z"/>
          <w:del w:id="44391" w:author="Dinora Gomez Perez" w:date="2023-04-26T10:28:00Z"/>
        </w:rPr>
      </w:pPr>
      <w:ins w:id="44392" w:author="Nery de Leiva" w:date="2023-03-22T08:24:00Z">
        <w:del w:id="44393" w:author="Dinora Gomez Perez" w:date="2023-04-26T10:28:00Z">
          <w:r w:rsidDel="0050196D">
            <w:delText>PUNTO: VII</w:delText>
          </w:r>
        </w:del>
      </w:ins>
    </w:p>
    <w:p w:rsidR="00991FA3" w:rsidDel="0050196D" w:rsidRDefault="00991FA3" w:rsidP="00991FA3">
      <w:pPr>
        <w:pStyle w:val="Prrafodelista"/>
        <w:spacing w:after="0" w:line="240" w:lineRule="auto"/>
        <w:ind w:left="1134" w:hanging="1134"/>
        <w:contextualSpacing w:val="0"/>
        <w:jc w:val="both"/>
        <w:rPr>
          <w:ins w:id="44394" w:author="Nery de Leiva" w:date="2023-03-22T08:24:00Z"/>
          <w:del w:id="44395" w:author="Dinora Gomez Perez" w:date="2023-04-26T10:28:00Z"/>
        </w:rPr>
      </w:pPr>
      <w:ins w:id="44396" w:author="Nery de Leiva" w:date="2023-03-22T08:24:00Z">
        <w:del w:id="44397" w:author="Dinora Gomez Perez" w:date="2023-04-26T10:28:00Z">
          <w:r w:rsidDel="0050196D">
            <w:delText>PÁGINA NÚMERO CUATRO</w:delText>
          </w:r>
        </w:del>
      </w:ins>
    </w:p>
    <w:p w:rsidR="00991FA3" w:rsidDel="0050196D" w:rsidRDefault="00991FA3">
      <w:pPr>
        <w:spacing w:after="0" w:line="240" w:lineRule="auto"/>
        <w:jc w:val="both"/>
        <w:rPr>
          <w:ins w:id="44398" w:author="Nery de Leiva" w:date="2023-03-22T08:24:00Z"/>
          <w:del w:id="44399" w:author="Dinora Gomez Perez" w:date="2023-04-26T10:28:00Z"/>
          <w:b/>
          <w:color w:val="000000" w:themeColor="text1"/>
          <w:u w:val="single"/>
        </w:rPr>
        <w:pPrChange w:id="44400" w:author="Nery de Leiva" w:date="2023-01-18T14:10:00Z">
          <w:pPr/>
        </w:pPrChange>
      </w:pPr>
    </w:p>
    <w:p w:rsidR="00991FA3" w:rsidDel="0050196D" w:rsidRDefault="00991FA3">
      <w:pPr>
        <w:spacing w:after="0" w:line="240" w:lineRule="auto"/>
        <w:jc w:val="both"/>
        <w:rPr>
          <w:ins w:id="44401" w:author="Nery de Leiva" w:date="2023-03-22T08:24:00Z"/>
          <w:del w:id="44402" w:author="Dinora Gomez Perez" w:date="2023-04-26T10:28:00Z"/>
          <w:b/>
          <w:color w:val="000000" w:themeColor="text1"/>
          <w:u w:val="single"/>
        </w:rPr>
        <w:pPrChange w:id="44403" w:author="Nery de Leiva" w:date="2023-01-18T14:10:00Z">
          <w:pPr/>
        </w:pPrChange>
      </w:pPr>
    </w:p>
    <w:p w:rsidR="00991FA3" w:rsidRDefault="00991FA3">
      <w:pPr>
        <w:spacing w:after="0" w:line="240" w:lineRule="auto"/>
        <w:jc w:val="both"/>
        <w:rPr>
          <w:ins w:id="44404" w:author="Nery de Leiva" w:date="2023-03-22T08:24:00Z"/>
          <w:b/>
          <w:color w:val="000000" w:themeColor="text1"/>
          <w:u w:val="single"/>
        </w:rPr>
        <w:pPrChange w:id="44405" w:author="Nery de Leiva" w:date="2023-01-18T14:10:00Z">
          <w:pPr/>
        </w:pPrChange>
      </w:pPr>
    </w:p>
    <w:p w:rsidR="00970443" w:rsidRDefault="00970443">
      <w:pPr>
        <w:spacing w:after="0" w:line="240" w:lineRule="auto"/>
        <w:jc w:val="both"/>
        <w:rPr>
          <w:ins w:id="44406" w:author="Nery de Leiva" w:date="2023-01-18T14:10:00Z"/>
        </w:rPr>
        <w:pPrChange w:id="44407" w:author="Nery de Leiva" w:date="2023-01-18T14:10:00Z">
          <w:pPr/>
        </w:pPrChange>
      </w:pPr>
      <w:ins w:id="44408" w:author="Nery de Leiva" w:date="2023-01-18T14:05:00Z">
        <w:r w:rsidRPr="00DD352C">
          <w:rPr>
            <w:b/>
            <w:color w:val="000000" w:themeColor="text1"/>
            <w:u w:val="single"/>
          </w:rPr>
          <w:t>SEGUNDO:</w:t>
        </w:r>
        <w:r w:rsidRPr="00FB64C1">
          <w:rPr>
            <w:color w:val="000000" w:themeColor="text1"/>
          </w:rPr>
          <w:t xml:space="preserve"> Advertir a</w:t>
        </w:r>
        <w:r>
          <w:rPr>
            <w:color w:val="000000" w:themeColor="text1"/>
          </w:rPr>
          <w:t>l solicitante</w:t>
        </w:r>
        <w:r w:rsidRPr="00FB64C1">
          <w:rPr>
            <w:color w:val="000000" w:themeColor="text1"/>
          </w:rPr>
          <w:t>, a través</w:t>
        </w:r>
        <w:r>
          <w:rPr>
            <w:color w:val="000000" w:themeColor="text1"/>
          </w:rPr>
          <w:t xml:space="preserve"> de una cláusula especial en la escritura correspondiente de compraventa del inmueble, que deberá</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t xml:space="preserve"> </w:t>
        </w:r>
        <w:r>
          <w:rPr>
            <w:rFonts w:eastAsia="Times New Roman"/>
            <w:b/>
            <w:color w:val="000000" w:themeColor="text1"/>
            <w:u w:val="single"/>
          </w:rPr>
          <w:t>TERCER</w:t>
        </w:r>
        <w:r w:rsidRPr="00555271">
          <w:rPr>
            <w:rFonts w:eastAsia="Times New Roman"/>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9713F8">
          <w:rPr>
            <w:rFonts w:cs="Arial"/>
            <w:b/>
            <w:u w:val="single"/>
          </w:rPr>
          <w:t>CUAR</w:t>
        </w:r>
        <w:r w:rsidRPr="009713F8">
          <w:rPr>
            <w:b/>
            <w:bCs/>
            <w:color w:val="000000" w:themeColor="text1"/>
            <w:u w:val="single"/>
          </w:rPr>
          <w:t>T</w:t>
        </w:r>
        <w:r w:rsidRPr="00555271">
          <w:rPr>
            <w:b/>
            <w:bCs/>
            <w:color w:val="000000" w:themeColor="text1"/>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ins>
    </w:p>
    <w:p w:rsidR="00970443" w:rsidRDefault="00970443">
      <w:pPr>
        <w:spacing w:after="0" w:line="240" w:lineRule="auto"/>
        <w:jc w:val="both"/>
        <w:rPr>
          <w:ins w:id="44409" w:author="Nery de Leiva" w:date="2023-01-18T14:05:00Z"/>
        </w:rPr>
        <w:pPrChange w:id="44410" w:author="Nery de Leiva" w:date="2023-01-18T14:10:00Z">
          <w:pPr/>
        </w:pPrChange>
      </w:pPr>
    </w:p>
    <w:p w:rsidR="00970443" w:rsidDel="0050196D" w:rsidRDefault="00970443" w:rsidP="00970443">
      <w:pPr>
        <w:rPr>
          <w:ins w:id="44411" w:author="Nery de Leiva" w:date="2023-03-22T08:20:00Z"/>
          <w:del w:id="44412" w:author="Dinora Gomez Perez" w:date="2023-04-26T10:28:00Z"/>
        </w:rPr>
      </w:pPr>
    </w:p>
    <w:p w:rsidR="00991FA3" w:rsidDel="0050196D" w:rsidRDefault="00991FA3" w:rsidP="00970443">
      <w:pPr>
        <w:rPr>
          <w:ins w:id="44413" w:author="Nery de Leiva" w:date="2023-03-22T08:20:00Z"/>
          <w:del w:id="44414" w:author="Dinora Gomez Perez" w:date="2023-04-26T10:28:00Z"/>
        </w:rPr>
      </w:pPr>
    </w:p>
    <w:p w:rsidR="00991FA3" w:rsidDel="0050196D" w:rsidRDefault="00991FA3" w:rsidP="00970443">
      <w:pPr>
        <w:rPr>
          <w:ins w:id="44415" w:author="Nery de Leiva" w:date="2023-03-22T08:20:00Z"/>
          <w:del w:id="44416" w:author="Dinora Gomez Perez" w:date="2023-04-26T10:28:00Z"/>
        </w:rPr>
      </w:pPr>
    </w:p>
    <w:p w:rsidR="00991FA3" w:rsidDel="0050196D" w:rsidRDefault="00991FA3" w:rsidP="00970443">
      <w:pPr>
        <w:rPr>
          <w:ins w:id="44417" w:author="Nery de Leiva" w:date="2023-01-18T14:05:00Z"/>
          <w:del w:id="44418" w:author="Dinora Gomez Perez" w:date="2023-04-26T10:28:00Z"/>
        </w:rPr>
      </w:pPr>
    </w:p>
    <w:p w:rsidR="00970443" w:rsidRPr="00AA23FF" w:rsidDel="0050196D" w:rsidRDefault="00970443" w:rsidP="0050196D">
      <w:pPr>
        <w:spacing w:after="0" w:line="240" w:lineRule="auto"/>
        <w:rPr>
          <w:ins w:id="44419" w:author="Nery de Leiva" w:date="2023-01-18T14:05:00Z"/>
          <w:del w:id="44420" w:author="Dinora Gomez Perez" w:date="2023-04-26T10:28:00Z"/>
        </w:rPr>
        <w:pPrChange w:id="44421" w:author="Dinora Gomez Perez" w:date="2023-04-26T10:28:00Z">
          <w:pPr>
            <w:spacing w:after="0" w:line="240" w:lineRule="auto"/>
            <w:jc w:val="center"/>
          </w:pPr>
        </w:pPrChange>
      </w:pPr>
      <w:ins w:id="44422" w:author="Nery de Leiva" w:date="2023-01-18T14:05:00Z">
        <w:del w:id="44423" w:author="Dinora Gomez Perez" w:date="2023-04-26T10:28:00Z">
          <w:r w:rsidRPr="00AA23FF" w:rsidDel="0050196D">
            <w:delText>LCDA. BLANCA ESTELA PARADA BARRERA</w:delText>
          </w:r>
        </w:del>
      </w:ins>
    </w:p>
    <w:p w:rsidR="00970443" w:rsidDel="0050196D" w:rsidRDefault="00970443" w:rsidP="0050196D">
      <w:pPr>
        <w:spacing w:after="0" w:line="240" w:lineRule="auto"/>
        <w:rPr>
          <w:ins w:id="44424" w:author="Nery de Leiva" w:date="2023-03-22T08:20:00Z"/>
          <w:del w:id="44425" w:author="Dinora Gomez Perez" w:date="2023-04-26T10:28:00Z"/>
        </w:rPr>
        <w:pPrChange w:id="44426" w:author="Dinora Gomez Perez" w:date="2023-04-26T10:28:00Z">
          <w:pPr>
            <w:spacing w:after="0" w:line="240" w:lineRule="auto"/>
            <w:jc w:val="center"/>
          </w:pPr>
        </w:pPrChange>
      </w:pPr>
      <w:ins w:id="44427" w:author="Nery de Leiva" w:date="2023-01-18T14:05:00Z">
        <w:del w:id="44428" w:author="Dinora Gomez Perez" w:date="2023-04-26T10:28:00Z">
          <w:r w:rsidRPr="00AA23FF" w:rsidDel="0050196D">
            <w:delText>SECRETARIA INTERINA</w:delText>
          </w:r>
        </w:del>
      </w:ins>
    </w:p>
    <w:p w:rsidR="00991FA3" w:rsidDel="0050196D" w:rsidRDefault="00991FA3" w:rsidP="0050196D">
      <w:pPr>
        <w:spacing w:after="0" w:line="240" w:lineRule="auto"/>
        <w:rPr>
          <w:ins w:id="44429" w:author="Nery de Leiva" w:date="2023-03-22T08:20:00Z"/>
          <w:del w:id="44430" w:author="Dinora Gomez Perez" w:date="2023-04-26T10:28:00Z"/>
        </w:rPr>
        <w:pPrChange w:id="44431" w:author="Dinora Gomez Perez" w:date="2023-04-26T10:28:00Z">
          <w:pPr>
            <w:spacing w:after="0" w:line="240" w:lineRule="auto"/>
            <w:jc w:val="center"/>
          </w:pPr>
        </w:pPrChange>
      </w:pPr>
    </w:p>
    <w:p w:rsidR="00991FA3" w:rsidDel="0050196D" w:rsidRDefault="00991FA3" w:rsidP="0050196D">
      <w:pPr>
        <w:spacing w:after="0" w:line="240" w:lineRule="auto"/>
        <w:rPr>
          <w:ins w:id="44432" w:author="Nery de Leiva" w:date="2023-03-22T08:20:00Z"/>
          <w:del w:id="44433" w:author="Dinora Gomez Perez" w:date="2023-04-26T10:28:00Z"/>
        </w:rPr>
        <w:pPrChange w:id="44434" w:author="Dinora Gomez Perez" w:date="2023-04-26T10:28:00Z">
          <w:pPr>
            <w:spacing w:after="0" w:line="240" w:lineRule="auto"/>
            <w:jc w:val="center"/>
          </w:pPr>
        </w:pPrChange>
      </w:pPr>
    </w:p>
    <w:p w:rsidR="00991FA3" w:rsidDel="0050196D" w:rsidRDefault="00991FA3" w:rsidP="0050196D">
      <w:pPr>
        <w:spacing w:after="0" w:line="240" w:lineRule="auto"/>
        <w:rPr>
          <w:ins w:id="44435" w:author="Nery de Leiva" w:date="2023-03-22T08:24:00Z"/>
          <w:del w:id="44436" w:author="Dinora Gomez Perez" w:date="2023-04-26T10:28:00Z"/>
        </w:rPr>
        <w:pPrChange w:id="44437" w:author="Dinora Gomez Perez" w:date="2023-04-26T10:28:00Z">
          <w:pPr>
            <w:spacing w:after="0" w:line="240" w:lineRule="auto"/>
            <w:jc w:val="center"/>
          </w:pPr>
        </w:pPrChange>
      </w:pPr>
    </w:p>
    <w:p w:rsidR="00991FA3" w:rsidDel="0050196D" w:rsidRDefault="00991FA3" w:rsidP="0050196D">
      <w:pPr>
        <w:spacing w:after="0" w:line="240" w:lineRule="auto"/>
        <w:rPr>
          <w:ins w:id="44438" w:author="Nery de Leiva" w:date="2023-03-22T08:24:00Z"/>
          <w:del w:id="44439" w:author="Dinora Gomez Perez" w:date="2023-04-26T10:28:00Z"/>
        </w:rPr>
        <w:pPrChange w:id="44440" w:author="Dinora Gomez Perez" w:date="2023-04-26T10:28:00Z">
          <w:pPr>
            <w:spacing w:after="0" w:line="240" w:lineRule="auto"/>
            <w:jc w:val="center"/>
          </w:pPr>
        </w:pPrChange>
      </w:pPr>
    </w:p>
    <w:p w:rsidR="00991FA3" w:rsidDel="0050196D" w:rsidRDefault="00991FA3" w:rsidP="0050196D">
      <w:pPr>
        <w:spacing w:after="0" w:line="240" w:lineRule="auto"/>
        <w:rPr>
          <w:ins w:id="44441" w:author="Nery de Leiva" w:date="2023-03-22T08:24:00Z"/>
          <w:del w:id="44442" w:author="Dinora Gomez Perez" w:date="2023-04-26T10:28:00Z"/>
        </w:rPr>
        <w:pPrChange w:id="44443" w:author="Dinora Gomez Perez" w:date="2023-04-26T10:28:00Z">
          <w:pPr>
            <w:spacing w:after="0" w:line="240" w:lineRule="auto"/>
            <w:jc w:val="center"/>
          </w:pPr>
        </w:pPrChange>
      </w:pPr>
    </w:p>
    <w:p w:rsidR="00991FA3" w:rsidDel="0050196D" w:rsidRDefault="00991FA3" w:rsidP="0050196D">
      <w:pPr>
        <w:spacing w:after="0" w:line="240" w:lineRule="auto"/>
        <w:rPr>
          <w:ins w:id="44444" w:author="Nery de Leiva" w:date="2023-03-22T08:24:00Z"/>
          <w:del w:id="44445" w:author="Dinora Gomez Perez" w:date="2023-04-26T10:28:00Z"/>
        </w:rPr>
        <w:pPrChange w:id="44446" w:author="Dinora Gomez Perez" w:date="2023-04-26T10:28:00Z">
          <w:pPr>
            <w:spacing w:after="0" w:line="240" w:lineRule="auto"/>
            <w:jc w:val="center"/>
          </w:pPr>
        </w:pPrChange>
      </w:pPr>
    </w:p>
    <w:p w:rsidR="00991FA3" w:rsidDel="0050196D" w:rsidRDefault="00991FA3" w:rsidP="0050196D">
      <w:pPr>
        <w:spacing w:after="0" w:line="240" w:lineRule="auto"/>
        <w:rPr>
          <w:ins w:id="44447" w:author="Nery de Leiva" w:date="2023-03-22T08:24:00Z"/>
          <w:del w:id="44448" w:author="Dinora Gomez Perez" w:date="2023-04-26T10:28:00Z"/>
        </w:rPr>
        <w:pPrChange w:id="44449" w:author="Dinora Gomez Perez" w:date="2023-04-26T10:28:00Z">
          <w:pPr>
            <w:spacing w:after="0" w:line="240" w:lineRule="auto"/>
            <w:jc w:val="center"/>
          </w:pPr>
        </w:pPrChange>
      </w:pPr>
    </w:p>
    <w:p w:rsidR="00991FA3" w:rsidDel="0050196D" w:rsidRDefault="00991FA3" w:rsidP="0050196D">
      <w:pPr>
        <w:spacing w:after="0" w:line="240" w:lineRule="auto"/>
        <w:rPr>
          <w:ins w:id="44450" w:author="Nery de Leiva" w:date="2023-03-22T08:24:00Z"/>
          <w:del w:id="44451" w:author="Dinora Gomez Perez" w:date="2023-04-26T10:28:00Z"/>
        </w:rPr>
        <w:pPrChange w:id="44452" w:author="Dinora Gomez Perez" w:date="2023-04-26T10:28:00Z">
          <w:pPr>
            <w:spacing w:after="0" w:line="240" w:lineRule="auto"/>
            <w:jc w:val="center"/>
          </w:pPr>
        </w:pPrChange>
      </w:pPr>
    </w:p>
    <w:p w:rsidR="00991FA3" w:rsidDel="0050196D" w:rsidRDefault="00991FA3" w:rsidP="00970443">
      <w:pPr>
        <w:spacing w:after="0" w:line="240" w:lineRule="auto"/>
        <w:jc w:val="center"/>
        <w:rPr>
          <w:ins w:id="44453" w:author="Nery de Leiva" w:date="2023-03-22T08:24:00Z"/>
          <w:del w:id="44454" w:author="Dinora Gomez Perez" w:date="2023-04-26T10:28:00Z"/>
        </w:rPr>
      </w:pPr>
    </w:p>
    <w:p w:rsidR="00991FA3" w:rsidDel="0050196D" w:rsidRDefault="00991FA3" w:rsidP="00970443">
      <w:pPr>
        <w:spacing w:after="0" w:line="240" w:lineRule="auto"/>
        <w:jc w:val="center"/>
        <w:rPr>
          <w:ins w:id="44455" w:author="Nery de Leiva" w:date="2023-03-22T08:24:00Z"/>
          <w:del w:id="44456" w:author="Dinora Gomez Perez" w:date="2023-04-26T10:28:00Z"/>
        </w:rPr>
      </w:pPr>
    </w:p>
    <w:p w:rsidR="00991FA3" w:rsidDel="0050196D" w:rsidRDefault="00991FA3" w:rsidP="00970443">
      <w:pPr>
        <w:spacing w:after="0" w:line="240" w:lineRule="auto"/>
        <w:jc w:val="center"/>
        <w:rPr>
          <w:ins w:id="44457" w:author="Nery de Leiva" w:date="2023-03-22T08:24:00Z"/>
          <w:del w:id="44458" w:author="Dinora Gomez Perez" w:date="2023-04-26T10:28:00Z"/>
        </w:rPr>
      </w:pPr>
    </w:p>
    <w:p w:rsidR="00991FA3" w:rsidDel="0050196D" w:rsidRDefault="00991FA3" w:rsidP="00970443">
      <w:pPr>
        <w:spacing w:after="0" w:line="240" w:lineRule="auto"/>
        <w:jc w:val="center"/>
        <w:rPr>
          <w:ins w:id="44459" w:author="Nery de Leiva" w:date="2023-03-22T08:24:00Z"/>
          <w:del w:id="44460" w:author="Dinora Gomez Perez" w:date="2023-04-26T10:28:00Z"/>
        </w:rPr>
      </w:pPr>
    </w:p>
    <w:p w:rsidR="00991FA3" w:rsidDel="0050196D" w:rsidRDefault="00991FA3" w:rsidP="0050196D">
      <w:pPr>
        <w:spacing w:after="0" w:line="240" w:lineRule="auto"/>
        <w:rPr>
          <w:ins w:id="44461" w:author="Nery de Leiva" w:date="2023-01-18T14:05:00Z"/>
          <w:del w:id="44462" w:author="Dinora Gomez Perez" w:date="2023-04-26T10:28:00Z"/>
        </w:rPr>
        <w:pPrChange w:id="44463" w:author="Dinora Gomez Perez" w:date="2023-04-26T10:28:00Z">
          <w:pPr>
            <w:spacing w:after="0" w:line="240" w:lineRule="auto"/>
            <w:jc w:val="center"/>
          </w:pPr>
        </w:pPrChange>
      </w:pPr>
    </w:p>
    <w:p w:rsidR="00970443" w:rsidRPr="009512A9" w:rsidDel="0050196D" w:rsidRDefault="00970443" w:rsidP="0050196D">
      <w:pPr>
        <w:tabs>
          <w:tab w:val="left" w:pos="1440"/>
        </w:tabs>
        <w:spacing w:after="0" w:line="240" w:lineRule="auto"/>
        <w:ind w:left="1440" w:hanging="1440"/>
        <w:rPr>
          <w:ins w:id="44464" w:author="Nery de Leiva" w:date="2023-01-18T14:12:00Z"/>
          <w:del w:id="44465" w:author="Dinora Gomez Perez" w:date="2023-04-26T10:28:00Z"/>
          <w:rFonts w:ascii="Bembo Std" w:hAnsi="Bembo Std"/>
        </w:rPr>
        <w:pPrChange w:id="44466" w:author="Dinora Gomez Perez" w:date="2023-04-26T10:28:00Z">
          <w:pPr>
            <w:tabs>
              <w:tab w:val="left" w:pos="1440"/>
            </w:tabs>
            <w:spacing w:after="0" w:line="240" w:lineRule="auto"/>
            <w:ind w:left="1440" w:hanging="1440"/>
            <w:jc w:val="center"/>
          </w:pPr>
        </w:pPrChange>
      </w:pPr>
      <w:ins w:id="44467" w:author="Nery de Leiva" w:date="2023-01-18T14:12:00Z">
        <w:del w:id="44468" w:author="Dinora Gomez Perez" w:date="2023-04-26T10:28:00Z">
          <w:r w:rsidRPr="009512A9" w:rsidDel="0050196D">
            <w:rPr>
              <w:rFonts w:ascii="Bembo Std" w:hAnsi="Bembo Std"/>
            </w:rPr>
            <w:delText>INSTITUTO SALVADOREÑO DE TRANSFORMACION AGRARIA</w:delText>
          </w:r>
        </w:del>
      </w:ins>
    </w:p>
    <w:p w:rsidR="00970443" w:rsidRPr="009512A9" w:rsidDel="0050196D" w:rsidRDefault="00970443" w:rsidP="0050196D">
      <w:pPr>
        <w:spacing w:after="0" w:line="240" w:lineRule="auto"/>
        <w:rPr>
          <w:ins w:id="44469" w:author="Nery de Leiva" w:date="2023-01-18T14:12:00Z"/>
          <w:del w:id="44470" w:author="Dinora Gomez Perez" w:date="2023-04-26T10:28:00Z"/>
          <w:rFonts w:ascii="Bembo Std" w:hAnsi="Bembo Std"/>
        </w:rPr>
        <w:pPrChange w:id="44471" w:author="Dinora Gomez Perez" w:date="2023-04-26T10:28:00Z">
          <w:pPr>
            <w:spacing w:after="0" w:line="240" w:lineRule="auto"/>
          </w:pPr>
        </w:pPrChange>
      </w:pPr>
      <w:ins w:id="44472" w:author="Nery de Leiva" w:date="2023-01-18T14:12:00Z">
        <w:del w:id="44473" w:author="Dinora Gomez Perez" w:date="2023-04-26T10:28:00Z">
          <w:r w:rsidRPr="009512A9" w:rsidDel="0050196D">
            <w:rPr>
              <w:rFonts w:ascii="Bembo Std" w:hAnsi="Bembo Std"/>
            </w:rPr>
            <w:delText xml:space="preserve">                                        SAN SALVADOR, EL SALVADOR, C.A.</w:delText>
          </w:r>
        </w:del>
      </w:ins>
    </w:p>
    <w:p w:rsidR="00970443" w:rsidRPr="009512A9" w:rsidDel="0050196D" w:rsidRDefault="00970443" w:rsidP="0050196D">
      <w:pPr>
        <w:spacing w:after="0" w:line="240" w:lineRule="auto"/>
        <w:rPr>
          <w:ins w:id="44474" w:author="Nery de Leiva" w:date="2023-01-18T14:12:00Z"/>
          <w:del w:id="44475" w:author="Dinora Gomez Perez" w:date="2023-04-26T10:28:00Z"/>
          <w:rFonts w:ascii="Bembo Std" w:hAnsi="Bembo Std"/>
        </w:rPr>
        <w:pPrChange w:id="44476" w:author="Dinora Gomez Perez" w:date="2023-04-26T10:28:00Z">
          <w:pPr>
            <w:spacing w:after="0" w:line="240" w:lineRule="auto"/>
            <w:jc w:val="center"/>
          </w:pPr>
        </w:pPrChange>
      </w:pPr>
    </w:p>
    <w:p w:rsidR="00970443" w:rsidRPr="009512A9" w:rsidDel="0050196D" w:rsidRDefault="00D31512" w:rsidP="0050196D">
      <w:pPr>
        <w:spacing w:after="0" w:line="240" w:lineRule="auto"/>
        <w:rPr>
          <w:ins w:id="44477" w:author="Nery de Leiva" w:date="2023-01-18T14:12:00Z"/>
          <w:del w:id="44478" w:author="Dinora Gomez Perez" w:date="2023-04-26T10:28:00Z"/>
          <w:rFonts w:ascii="Bembo Std" w:hAnsi="Bembo Std"/>
        </w:rPr>
        <w:pPrChange w:id="44479" w:author="Dinora Gomez Perez" w:date="2023-04-26T10:28:00Z">
          <w:pPr>
            <w:spacing w:after="0" w:line="240" w:lineRule="auto"/>
            <w:jc w:val="center"/>
          </w:pPr>
        </w:pPrChange>
      </w:pPr>
      <w:ins w:id="44480" w:author="Nery de Leiva" w:date="2023-01-18T14:12:00Z">
        <w:del w:id="44481" w:author="Dinora Gomez Perez" w:date="2023-04-26T10:28:00Z">
          <w:r w:rsidDel="0050196D">
            <w:rPr>
              <w:rFonts w:ascii="Bembo Std" w:hAnsi="Bembo Std"/>
            </w:rPr>
            <w:delText xml:space="preserve">  SESIÓN ORDINARIA No. 09</w:delText>
          </w:r>
          <w:r w:rsidR="00970443" w:rsidDel="0050196D">
            <w:rPr>
              <w:rFonts w:ascii="Bembo Std" w:hAnsi="Bembo Std"/>
            </w:rPr>
            <w:delText xml:space="preserve"> – 2</w:delText>
          </w:r>
          <w:r w:rsidDel="0050196D">
            <w:rPr>
              <w:rFonts w:ascii="Bembo Std" w:hAnsi="Bembo Std"/>
            </w:rPr>
            <w:delText>023              FECHA: 0</w:delText>
          </w:r>
          <w:r w:rsidR="00970443" w:rsidDel="0050196D">
            <w:rPr>
              <w:rFonts w:ascii="Bembo Std" w:hAnsi="Bembo Std"/>
            </w:rPr>
            <w:delText>9</w:delText>
          </w:r>
          <w:r w:rsidR="00970443" w:rsidRPr="009512A9" w:rsidDel="0050196D">
            <w:rPr>
              <w:rFonts w:ascii="Bembo Std" w:hAnsi="Bembo Std"/>
            </w:rPr>
            <w:delText xml:space="preserve"> DE </w:delText>
          </w:r>
        </w:del>
      </w:ins>
      <w:ins w:id="44482" w:author="Nery de Leiva" w:date="2023-03-20T14:00:00Z">
        <w:del w:id="44483" w:author="Dinora Gomez Perez" w:date="2023-04-26T10:28:00Z">
          <w:r w:rsidDel="0050196D">
            <w:rPr>
              <w:rFonts w:ascii="Bembo Std" w:hAnsi="Bembo Std"/>
            </w:rPr>
            <w:delText>MARZO</w:delText>
          </w:r>
        </w:del>
      </w:ins>
      <w:ins w:id="44484" w:author="Nery de Leiva" w:date="2023-01-18T14:12:00Z">
        <w:del w:id="44485" w:author="Dinora Gomez Perez" w:date="2023-04-26T10:28:00Z">
          <w:r w:rsidR="00970443" w:rsidDel="0050196D">
            <w:rPr>
              <w:rFonts w:ascii="Bembo Std" w:hAnsi="Bembo Std"/>
            </w:rPr>
            <w:delText xml:space="preserve"> DE 2023</w:delText>
          </w:r>
        </w:del>
      </w:ins>
    </w:p>
    <w:p w:rsidR="00970443" w:rsidRPr="00555271" w:rsidRDefault="00970443" w:rsidP="0050196D">
      <w:pPr>
        <w:spacing w:after="0" w:line="240" w:lineRule="auto"/>
        <w:rPr>
          <w:ins w:id="44486" w:author="Nery de Leiva" w:date="2023-01-18T14:12:00Z"/>
          <w:rFonts w:ascii="Bembo Std" w:hAnsi="Bembo Std"/>
        </w:rPr>
        <w:pPrChange w:id="44487" w:author="Dinora Gomez Perez" w:date="2023-04-26T10:28:00Z">
          <w:pPr>
            <w:spacing w:after="0" w:line="240" w:lineRule="auto"/>
            <w:jc w:val="center"/>
          </w:pPr>
        </w:pPrChange>
      </w:pPr>
    </w:p>
    <w:p w:rsidR="00970443" w:rsidRPr="00490D7B" w:rsidRDefault="00970443" w:rsidP="00970443">
      <w:pPr>
        <w:spacing w:after="0" w:line="240" w:lineRule="auto"/>
        <w:jc w:val="both"/>
        <w:rPr>
          <w:ins w:id="44488" w:author="Nery de Leiva" w:date="2023-01-18T14:12:00Z"/>
        </w:rPr>
      </w:pPr>
      <w:ins w:id="44489" w:author="Nery de Leiva" w:date="2023-01-18T14:12:00Z">
        <w:r>
          <w:t>“”””V</w:t>
        </w:r>
      </w:ins>
      <w:ins w:id="44490" w:author="Nery de Leiva" w:date="2023-03-20T13:58:00Z">
        <w:r w:rsidR="00D31512">
          <w:t>I</w:t>
        </w:r>
      </w:ins>
      <w:ins w:id="44491" w:author="Nery de Leiva" w:date="2023-01-18T14:12:00Z">
        <w:r>
          <w:t>II</w:t>
        </w:r>
        <w:r w:rsidRPr="00490D7B">
          <w:t>) A solicitud del señor:</w:t>
        </w:r>
      </w:ins>
      <w:ins w:id="44492" w:author="Nery de Leiva" w:date="2023-03-22T08:28:00Z">
        <w:r w:rsidR="00EC4E06" w:rsidRPr="00EC4E06">
          <w:rPr>
            <w:rFonts w:cs="Arial"/>
            <w:lang w:val="es-ES" w:eastAsia="es-ES"/>
          </w:rPr>
          <w:t xml:space="preserve"> </w:t>
        </w:r>
        <w:r w:rsidR="00EC4E06">
          <w:rPr>
            <w:rFonts w:cs="Arial"/>
            <w:lang w:val="es-ES" w:eastAsia="es-ES"/>
          </w:rPr>
          <w:t xml:space="preserve">JOSE LUIS MEJIA conocido por JOSE LUIS MARTINEZ, de </w:t>
        </w:r>
        <w:del w:id="44493" w:author="Dinora Gomez Perez" w:date="2023-04-26T10:28:00Z">
          <w:r w:rsidR="00EC4E06" w:rsidDel="0050196D">
            <w:rPr>
              <w:rFonts w:cs="Arial"/>
              <w:lang w:val="es-ES" w:eastAsia="es-ES"/>
            </w:rPr>
            <w:delText>sesenta y un</w:delText>
          </w:r>
        </w:del>
      </w:ins>
      <w:ins w:id="44494" w:author="Dinora Gomez Perez" w:date="2023-04-26T10:28:00Z">
        <w:r w:rsidR="0050196D">
          <w:rPr>
            <w:rFonts w:cs="Arial"/>
            <w:lang w:val="es-ES" w:eastAsia="es-ES"/>
          </w:rPr>
          <w:t>---</w:t>
        </w:r>
      </w:ins>
      <w:ins w:id="44495" w:author="Nery de Leiva" w:date="2023-03-22T08:28:00Z">
        <w:r w:rsidR="00EC4E06">
          <w:rPr>
            <w:rFonts w:cs="Arial"/>
            <w:lang w:val="es-ES" w:eastAsia="es-ES"/>
          </w:rPr>
          <w:t xml:space="preserve"> años de edad, </w:t>
        </w:r>
        <w:del w:id="44496" w:author="Dinora Gomez Perez" w:date="2023-04-26T10:30:00Z">
          <w:r w:rsidR="00EC4E06" w:rsidDel="009531B8">
            <w:rPr>
              <w:rFonts w:cs="Arial"/>
              <w:lang w:val="es-ES" w:eastAsia="es-ES"/>
            </w:rPr>
            <w:delText>Agricultor en Pequeño</w:delText>
          </w:r>
        </w:del>
      </w:ins>
      <w:ins w:id="44497" w:author="Dinora Gomez Perez" w:date="2023-04-26T10:30:00Z">
        <w:r w:rsidR="009531B8">
          <w:rPr>
            <w:rFonts w:cs="Arial"/>
            <w:lang w:val="es-ES" w:eastAsia="es-ES"/>
          </w:rPr>
          <w:t>---</w:t>
        </w:r>
      </w:ins>
      <w:ins w:id="44498" w:author="Nery de Leiva" w:date="2023-03-22T08:28:00Z">
        <w:r w:rsidR="00EC4E06">
          <w:rPr>
            <w:rFonts w:cs="Arial"/>
            <w:lang w:val="es-ES" w:eastAsia="es-ES"/>
          </w:rPr>
          <w:t xml:space="preserve">, del domicilio y departamento de </w:t>
        </w:r>
        <w:del w:id="44499" w:author="Dinora Gomez Perez" w:date="2023-04-26T10:30:00Z">
          <w:r w:rsidR="00EC4E06" w:rsidDel="009531B8">
            <w:rPr>
              <w:rFonts w:cs="Arial"/>
              <w:lang w:val="es-ES" w:eastAsia="es-ES"/>
            </w:rPr>
            <w:delText>Sonsonate</w:delText>
          </w:r>
        </w:del>
      </w:ins>
      <w:ins w:id="44500" w:author="Dinora Gomez Perez" w:date="2023-04-26T10:30:00Z">
        <w:r w:rsidR="009531B8">
          <w:rPr>
            <w:rFonts w:cs="Arial"/>
            <w:lang w:val="es-ES" w:eastAsia="es-ES"/>
          </w:rPr>
          <w:t>---</w:t>
        </w:r>
      </w:ins>
      <w:ins w:id="44501" w:author="Nery de Leiva" w:date="2023-03-22T08:28:00Z">
        <w:r w:rsidR="00EC4E06">
          <w:rPr>
            <w:rFonts w:cs="Arial"/>
            <w:lang w:val="es-ES" w:eastAsia="es-ES"/>
          </w:rPr>
          <w:t xml:space="preserve">, con Documento Único de Identidad número </w:t>
        </w:r>
        <w:del w:id="44502" w:author="Dinora Gomez Perez" w:date="2023-04-26T10:30:00Z">
          <w:r w:rsidR="00EC4E06" w:rsidDel="009531B8">
            <w:rPr>
              <w:rFonts w:cs="Arial"/>
              <w:lang w:val="es-ES" w:eastAsia="es-ES"/>
            </w:rPr>
            <w:delText>cero dos siete nueve dos ocho siete uno-seis</w:delText>
          </w:r>
        </w:del>
      </w:ins>
      <w:ins w:id="44503" w:author="Dinora Gomez Perez" w:date="2023-04-26T10:30:00Z">
        <w:r w:rsidR="009531B8">
          <w:rPr>
            <w:rFonts w:cs="Arial"/>
            <w:lang w:val="es-ES" w:eastAsia="es-ES"/>
          </w:rPr>
          <w:t>---</w:t>
        </w:r>
      </w:ins>
      <w:ins w:id="44504" w:author="Nery de Leiva" w:date="2023-03-22T08:28:00Z">
        <w:r w:rsidR="00EC4E06">
          <w:rPr>
            <w:rFonts w:cs="Arial"/>
            <w:lang w:val="es-ES" w:eastAsia="es-ES"/>
          </w:rPr>
          <w:t xml:space="preserve">, y su menor nieto </w:t>
        </w:r>
        <w:del w:id="44505" w:author="Dinora Gomez Perez" w:date="2023-04-26T10:30:00Z">
          <w:r w:rsidR="00EC4E06" w:rsidDel="009531B8">
            <w:rPr>
              <w:rFonts w:cs="Arial"/>
              <w:lang w:val="es-ES" w:eastAsia="es-ES"/>
            </w:rPr>
            <w:delText>LUIS FERNANDO CALLES MEJIA</w:delText>
          </w:r>
        </w:del>
      </w:ins>
      <w:ins w:id="44506" w:author="Dinora Gomez Perez" w:date="2023-04-26T10:30:00Z">
        <w:r w:rsidR="009531B8">
          <w:rPr>
            <w:rFonts w:cs="Arial"/>
            <w:lang w:val="es-ES" w:eastAsia="es-ES"/>
          </w:rPr>
          <w:t>---</w:t>
        </w:r>
      </w:ins>
      <w:ins w:id="44507" w:author="Nery de Leiva" w:date="2023-03-22T08:28:00Z">
        <w:r w:rsidR="00EC4E06">
          <w:rPr>
            <w:rFonts w:cs="Arial"/>
            <w:lang w:val="es-ES" w:eastAsia="es-ES"/>
          </w:rPr>
          <w:t xml:space="preserve">; quien será representado por </w:t>
        </w:r>
        <w:del w:id="44508" w:author="Dinora Gomez Perez" w:date="2023-04-26T10:30:00Z">
          <w:r w:rsidR="00EC4E06" w:rsidDel="009531B8">
            <w:rPr>
              <w:rFonts w:cs="Arial"/>
              <w:lang w:val="es-ES" w:eastAsia="es-ES"/>
            </w:rPr>
            <w:delText>su madre</w:delText>
          </w:r>
        </w:del>
      </w:ins>
      <w:ins w:id="44509" w:author="Dinora Gomez Perez" w:date="2023-04-26T10:30:00Z">
        <w:r w:rsidR="009531B8">
          <w:rPr>
            <w:rFonts w:cs="Arial"/>
            <w:lang w:val="es-ES" w:eastAsia="es-ES"/>
          </w:rPr>
          <w:t>---</w:t>
        </w:r>
      </w:ins>
      <w:ins w:id="44510" w:author="Nery de Leiva" w:date="2023-03-22T08:28:00Z">
        <w:r w:rsidR="00EC4E06">
          <w:rPr>
            <w:rFonts w:cs="Arial"/>
            <w:lang w:val="es-ES" w:eastAsia="es-ES"/>
          </w:rPr>
          <w:t xml:space="preserve"> LEYDI MARIELA MEJIA CORNEJO</w:t>
        </w:r>
      </w:ins>
      <w:ins w:id="44511" w:author="Nery de Leiva" w:date="2023-01-18T14:12:00Z">
        <w:r w:rsidRPr="00490D7B">
          <w:t>, el señor Presidente somete a consideración de Junta Directiva dictamen técnico</w:t>
        </w:r>
        <w:r w:rsidRPr="00490D7B">
          <w:rPr>
            <w:b/>
            <w:color w:val="000000" w:themeColor="text1"/>
          </w:rPr>
          <w:t xml:space="preserve"> </w:t>
        </w:r>
      </w:ins>
      <w:ins w:id="44512" w:author="Nery de Leiva" w:date="2023-03-20T13:58:00Z">
        <w:r w:rsidR="00D31512">
          <w:rPr>
            <w:b/>
            <w:color w:val="000000" w:themeColor="text1"/>
          </w:rPr>
          <w:t>119</w:t>
        </w:r>
      </w:ins>
      <w:ins w:id="44513" w:author="Nery de Leiva" w:date="2023-01-18T14:12:00Z">
        <w:r w:rsidRPr="00490D7B">
          <w:t xml:space="preserve">, </w:t>
        </w:r>
      </w:ins>
      <w:ins w:id="44514" w:author="Nery de Leiva" w:date="2023-03-20T14:00:00Z">
        <w:r w:rsidR="00D31512">
          <w:t>presentado por</w:t>
        </w:r>
      </w:ins>
      <w:ins w:id="44515" w:author="Nery de Leiva" w:date="2023-03-20T14:01:00Z">
        <w:r w:rsidR="00D31512">
          <w:t xml:space="preserve"> la Unidad de Adjudicación de Inmuebles</w:t>
        </w:r>
        <w:r w:rsidR="00D31512" w:rsidRPr="00490D7B">
          <w:t>,</w:t>
        </w:r>
      </w:ins>
      <w:ins w:id="44516" w:author="Nery de Leiva" w:date="2023-03-20T14:00:00Z">
        <w:r w:rsidR="00D31512">
          <w:t xml:space="preserve"> </w:t>
        </w:r>
      </w:ins>
      <w:ins w:id="44517" w:author="Nery de Leiva" w:date="2023-01-18T14:12:00Z">
        <w:r w:rsidRPr="00490D7B">
          <w:t xml:space="preserve">relacionado con la adjudicación en venta de </w:t>
        </w:r>
        <w:r w:rsidRPr="00490D7B">
          <w:rPr>
            <w:b/>
          </w:rPr>
          <w:t>01</w:t>
        </w:r>
        <w:r>
          <w:rPr>
            <w:b/>
          </w:rPr>
          <w:t xml:space="preserve"> lote agrícola</w:t>
        </w:r>
        <w:r w:rsidRPr="00490D7B">
          <w:t>, perteneciente al</w:t>
        </w:r>
      </w:ins>
      <w:ins w:id="44518" w:author="Nery de Leiva" w:date="2023-03-22T08:29:00Z">
        <w:r w:rsidR="00EC4E06">
          <w:t xml:space="preserve"> </w:t>
        </w:r>
        <w:r w:rsidR="00EC4E06">
          <w:rPr>
            <w:rFonts w:cs="Arial"/>
            <w:lang w:val="es-ES" w:eastAsia="es-ES"/>
          </w:rPr>
          <w:t>P</w:t>
        </w:r>
        <w:r w:rsidR="00EC4E06" w:rsidRPr="009D3C5C">
          <w:rPr>
            <w:rFonts w:cs="Arial"/>
            <w:lang w:val="es-ES" w:eastAsia="es-ES"/>
          </w:rPr>
          <w:t xml:space="preserve">royecto </w:t>
        </w:r>
        <w:r w:rsidR="00EC4E06">
          <w:rPr>
            <w:rFonts w:cs="Arial"/>
            <w:lang w:val="es-ES" w:eastAsia="es-ES"/>
          </w:rPr>
          <w:t xml:space="preserve">de Lotificación Agrícola identificado registralmente como </w:t>
        </w:r>
        <w:r w:rsidR="00EC4E06">
          <w:rPr>
            <w:rFonts w:cs="Arial"/>
            <w:b/>
            <w:lang w:val="es-ES" w:eastAsia="es-ES"/>
          </w:rPr>
          <w:t xml:space="preserve">HACIENDA MIRAVALLE PORCION SEIS “LA CASONA” PORCION SEIS-DOS POLIGONO E, </w:t>
        </w:r>
        <w:r w:rsidR="00EC4E06">
          <w:rPr>
            <w:rFonts w:cs="Arial"/>
            <w:lang w:val="es-ES" w:eastAsia="es-ES"/>
          </w:rPr>
          <w:t>situada en cantón Miravalle, jurisdicción de Acajutla, departamento de Sonsonate, y según el Centro Nacional de Registro en jurisdicción y departamento de Sonsonate</w:t>
        </w:r>
        <w:r w:rsidR="00A913EC">
          <w:rPr>
            <w:rFonts w:cs="Arial"/>
            <w:lang w:val="es-ES" w:eastAsia="es-ES"/>
          </w:rPr>
          <w:t>,</w:t>
        </w:r>
        <w:r w:rsidR="00EC4E06">
          <w:rPr>
            <w:rFonts w:cs="Arial"/>
            <w:lang w:val="es-ES" w:eastAsia="es-ES"/>
          </w:rPr>
          <w:t xml:space="preserve"> </w:t>
        </w:r>
        <w:r w:rsidR="00A913EC">
          <w:rPr>
            <w:rFonts w:cs="Arial"/>
            <w:b/>
            <w:lang w:val="es-ES" w:eastAsia="es-ES"/>
          </w:rPr>
          <w:t>c</w:t>
        </w:r>
        <w:r w:rsidR="00EC4E06" w:rsidRPr="00047A4F">
          <w:rPr>
            <w:rFonts w:cs="Arial"/>
            <w:b/>
            <w:lang w:val="es-ES" w:eastAsia="es-ES"/>
          </w:rPr>
          <w:t>ódigo de SIIE 0315</w:t>
        </w:r>
        <w:r w:rsidR="00EC4E06">
          <w:rPr>
            <w:rFonts w:cs="Arial"/>
            <w:b/>
            <w:lang w:val="es-ES" w:eastAsia="es-ES"/>
          </w:rPr>
          <w:t>48</w:t>
        </w:r>
        <w:r w:rsidR="00EC4E06">
          <w:rPr>
            <w:rFonts w:cs="Arial"/>
            <w:lang w:val="es-ES" w:eastAsia="es-ES"/>
          </w:rPr>
          <w:t xml:space="preserve">, </w:t>
        </w:r>
        <w:r w:rsidR="00EC4E06" w:rsidRPr="00047A4F">
          <w:rPr>
            <w:rFonts w:cs="Arial"/>
            <w:b/>
            <w:lang w:val="es-ES" w:eastAsia="es-ES"/>
          </w:rPr>
          <w:t>SSE 199</w:t>
        </w:r>
        <w:r w:rsidR="00EC4E06">
          <w:rPr>
            <w:rFonts w:cs="Arial"/>
            <w:b/>
            <w:lang w:val="es-ES" w:eastAsia="es-ES"/>
          </w:rPr>
          <w:t>6</w:t>
        </w:r>
        <w:r w:rsidR="00A913EC">
          <w:rPr>
            <w:rFonts w:cs="Arial"/>
            <w:b/>
            <w:lang w:val="es-ES" w:eastAsia="es-ES"/>
          </w:rPr>
          <w:t>,</w:t>
        </w:r>
        <w:r w:rsidR="00EC4E06">
          <w:rPr>
            <w:rFonts w:cs="Arial"/>
            <w:b/>
            <w:lang w:val="es-ES" w:eastAsia="es-ES"/>
          </w:rPr>
          <w:t xml:space="preserve"> </w:t>
        </w:r>
        <w:r w:rsidR="00A913EC">
          <w:rPr>
            <w:rFonts w:cs="Arial"/>
            <w:b/>
            <w:lang w:val="es-ES" w:eastAsia="es-ES"/>
          </w:rPr>
          <w:t>e</w:t>
        </w:r>
        <w:r w:rsidR="00EC4E06" w:rsidRPr="00CB253D">
          <w:rPr>
            <w:rFonts w:cs="Arial"/>
            <w:b/>
            <w:lang w:val="es-ES" w:eastAsia="es-ES"/>
          </w:rPr>
          <w:t>ntrega 0</w:t>
        </w:r>
        <w:r w:rsidR="00EC4E06">
          <w:rPr>
            <w:rFonts w:cs="Arial"/>
            <w:b/>
            <w:lang w:val="es-ES" w:eastAsia="es-ES"/>
          </w:rPr>
          <w:t>4</w:t>
        </w:r>
      </w:ins>
      <w:ins w:id="44519" w:author="Nery de Leiva" w:date="2023-01-18T14:12:00Z">
        <w:r w:rsidRPr="00490D7B">
          <w:t>, en el cual hace las siguientes consideraciones:</w:t>
        </w:r>
      </w:ins>
    </w:p>
    <w:p w:rsidR="00970443" w:rsidRDefault="00970443" w:rsidP="00970443">
      <w:pPr>
        <w:spacing w:after="0" w:line="240" w:lineRule="auto"/>
        <w:jc w:val="both"/>
        <w:rPr>
          <w:ins w:id="44520" w:author="Dinora Gomez Perez" w:date="2023-04-26T15:27:00Z"/>
        </w:rPr>
      </w:pPr>
    </w:p>
    <w:p w:rsidR="00C322BF" w:rsidRPr="00490D7B" w:rsidRDefault="00C322BF" w:rsidP="00970443">
      <w:pPr>
        <w:spacing w:after="0" w:line="240" w:lineRule="auto"/>
        <w:jc w:val="both"/>
        <w:rPr>
          <w:ins w:id="44521" w:author="Nery de Leiva" w:date="2023-01-18T14:12:00Z"/>
        </w:rPr>
      </w:pPr>
    </w:p>
    <w:p w:rsidR="00EC4E06" w:rsidRDefault="00EC4E06">
      <w:pPr>
        <w:pStyle w:val="Prrafodelista"/>
        <w:numPr>
          <w:ilvl w:val="0"/>
          <w:numId w:val="69"/>
        </w:numPr>
        <w:spacing w:after="0" w:line="240" w:lineRule="auto"/>
        <w:ind w:left="1134" w:hanging="709"/>
        <w:contextualSpacing w:val="0"/>
        <w:jc w:val="both"/>
        <w:rPr>
          <w:ins w:id="44522" w:author="Dinora Gomez Perez" w:date="2023-04-26T10:33:00Z"/>
        </w:rPr>
        <w:pPrChange w:id="44523" w:author="Nery de Leiva" w:date="2023-03-22T08:53:00Z">
          <w:pPr>
            <w:pStyle w:val="Prrafodelista"/>
            <w:numPr>
              <w:numId w:val="65"/>
            </w:numPr>
            <w:spacing w:after="0" w:line="360" w:lineRule="auto"/>
            <w:ind w:hanging="360"/>
            <w:contextualSpacing w:val="0"/>
            <w:jc w:val="both"/>
          </w:pPr>
        </w:pPrChange>
      </w:pPr>
      <w:ins w:id="44524" w:author="Nery de Leiva" w:date="2023-03-22T08:30:00Z">
        <w:r w:rsidRPr="00054E82">
          <w:lastRenderedPageBreak/>
          <w:t>La</w:t>
        </w:r>
        <w:r w:rsidRPr="00054E82">
          <w:rPr>
            <w:b/>
          </w:rPr>
          <w:t xml:space="preserve"> HACIENDA MIRAVALLE, </w:t>
        </w:r>
        <w:r w:rsidRPr="00054E82">
          <w:t>fue adquirida por el ISTA de la manera siguiente:</w:t>
        </w:r>
      </w:ins>
    </w:p>
    <w:p w:rsidR="009531B8" w:rsidRDefault="009531B8" w:rsidP="009531B8">
      <w:pPr>
        <w:pStyle w:val="Prrafodelista"/>
        <w:spacing w:after="0" w:line="240" w:lineRule="auto"/>
        <w:ind w:left="1134"/>
        <w:contextualSpacing w:val="0"/>
        <w:jc w:val="both"/>
        <w:rPr>
          <w:ins w:id="44525" w:author="Nery de Leiva" w:date="2023-03-22T08:30:00Z"/>
        </w:rPr>
        <w:pPrChange w:id="44526" w:author="Dinora Gomez Perez" w:date="2023-04-26T10:33:00Z">
          <w:pPr>
            <w:pStyle w:val="Prrafodelista"/>
            <w:numPr>
              <w:numId w:val="65"/>
            </w:numPr>
            <w:spacing w:after="0" w:line="360" w:lineRule="auto"/>
            <w:ind w:hanging="360"/>
            <w:contextualSpacing w:val="0"/>
            <w:jc w:val="both"/>
          </w:pPr>
        </w:pPrChange>
      </w:pPr>
    </w:p>
    <w:tbl>
      <w:tblPr>
        <w:tblW w:w="8368" w:type="dxa"/>
        <w:tblInd w:w="838" w:type="dxa"/>
        <w:tblCellMar>
          <w:left w:w="70" w:type="dxa"/>
          <w:right w:w="70" w:type="dxa"/>
        </w:tblCellMar>
        <w:tblLook w:val="04A0" w:firstRow="1" w:lastRow="0" w:firstColumn="1" w:lastColumn="0" w:noHBand="0" w:noVBand="1"/>
        <w:tblPrChange w:id="44527" w:author="Nery de Leiva" w:date="2023-03-22T08:33:00Z">
          <w:tblPr>
            <w:tblW w:w="8368" w:type="dxa"/>
            <w:jc w:val="center"/>
            <w:tblCellMar>
              <w:left w:w="70" w:type="dxa"/>
              <w:right w:w="70" w:type="dxa"/>
            </w:tblCellMar>
            <w:tblLook w:val="04A0" w:firstRow="1" w:lastRow="0" w:firstColumn="1" w:lastColumn="0" w:noHBand="0" w:noVBand="1"/>
          </w:tblPr>
        </w:tblPrChange>
      </w:tblPr>
      <w:tblGrid>
        <w:gridCol w:w="2416"/>
        <w:gridCol w:w="2826"/>
        <w:gridCol w:w="3126"/>
        <w:tblGridChange w:id="44528">
          <w:tblGrid>
            <w:gridCol w:w="2416"/>
            <w:gridCol w:w="2826"/>
            <w:gridCol w:w="3126"/>
          </w:tblGrid>
        </w:tblGridChange>
      </w:tblGrid>
      <w:tr w:rsidR="00EC4E06" w:rsidRPr="001E1D1B" w:rsidTr="00EC4E06">
        <w:trPr>
          <w:trHeight w:val="219"/>
          <w:ins w:id="44529" w:author="Nery de Leiva" w:date="2023-03-22T08:30:00Z"/>
          <w:trPrChange w:id="44530" w:author="Nery de Leiva" w:date="2023-03-22T08:33:00Z">
            <w:trPr>
              <w:trHeight w:val="219"/>
              <w:jc w:val="center"/>
            </w:trPr>
          </w:trPrChange>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Change w:id="44531" w:author="Nery de Leiva" w:date="2023-03-22T08:33:00Z">
              <w:tcPr>
                <w:tcW w:w="2416" w:type="dxa"/>
                <w:tcBorders>
                  <w:top w:val="single" w:sz="4" w:space="0" w:color="auto"/>
                  <w:left w:val="single" w:sz="4" w:space="0" w:color="auto"/>
                  <w:bottom w:val="double" w:sz="4" w:space="0" w:color="auto"/>
                  <w:right w:val="single" w:sz="4" w:space="0" w:color="auto"/>
                </w:tcBorders>
                <w:shd w:val="clear" w:color="auto" w:fill="BDD6EE" w:themeFill="accent1" w:themeFillTint="66"/>
                <w:noWrap/>
                <w:vAlign w:val="center"/>
                <w:hideMark/>
              </w:tcPr>
            </w:tcPrChange>
          </w:tcPr>
          <w:p w:rsidR="00EC4E06" w:rsidRPr="00EC4E06" w:rsidRDefault="00EC4E06">
            <w:pPr>
              <w:pStyle w:val="Prrafodelista"/>
              <w:spacing w:after="0" w:line="240" w:lineRule="auto"/>
              <w:rPr>
                <w:ins w:id="44532" w:author="Nery de Leiva" w:date="2023-03-22T08:30:00Z"/>
                <w:rFonts w:ascii="Arial Narrow" w:hAnsi="Arial Narrow"/>
                <w:b/>
                <w:bCs/>
                <w:color w:val="000000"/>
                <w:sz w:val="14"/>
                <w:szCs w:val="14"/>
                <w:lang w:eastAsia="es-SV"/>
                <w:rPrChange w:id="44533" w:author="Nery de Leiva" w:date="2023-03-22T08:32:00Z">
                  <w:rPr>
                    <w:ins w:id="44534" w:author="Nery de Leiva" w:date="2023-03-22T08:30:00Z"/>
                    <w:rFonts w:ascii="Arial Narrow" w:hAnsi="Arial Narrow"/>
                    <w:b/>
                    <w:bCs/>
                    <w:color w:val="000000"/>
                    <w:sz w:val="18"/>
                    <w:szCs w:val="20"/>
                    <w:lang w:eastAsia="es-SV"/>
                  </w:rPr>
                </w:rPrChange>
              </w:rPr>
              <w:pPrChange w:id="44535" w:author="Nery de Leiva" w:date="2023-03-22T08:32:00Z">
                <w:pPr>
                  <w:pStyle w:val="Prrafodelista"/>
                </w:pPr>
              </w:pPrChange>
            </w:pPr>
            <w:ins w:id="44536" w:author="Nery de Leiva" w:date="2023-03-22T08:30:00Z">
              <w:r w:rsidRPr="00EC4E06">
                <w:rPr>
                  <w:rFonts w:ascii="Arial Narrow" w:hAnsi="Arial Narrow"/>
                  <w:b/>
                  <w:bCs/>
                  <w:color w:val="000000"/>
                  <w:sz w:val="14"/>
                  <w:szCs w:val="14"/>
                  <w:lang w:eastAsia="es-SV"/>
                  <w:rPrChange w:id="44537" w:author="Nery de Leiva" w:date="2023-03-22T08:32:00Z">
                    <w:rPr>
                      <w:rFonts w:ascii="Arial Narrow" w:hAnsi="Arial Narrow"/>
                      <w:b/>
                      <w:bCs/>
                      <w:color w:val="000000"/>
                      <w:sz w:val="18"/>
                      <w:szCs w:val="20"/>
                      <w:lang w:eastAsia="es-SV"/>
                    </w:rPr>
                  </w:rPrChange>
                </w:rPr>
                <w:t>INMUEBLE</w:t>
              </w:r>
            </w:ins>
          </w:p>
        </w:tc>
        <w:tc>
          <w:tcPr>
            <w:tcW w:w="2826" w:type="dxa"/>
            <w:tcBorders>
              <w:top w:val="single" w:sz="4" w:space="0" w:color="auto"/>
              <w:left w:val="nil"/>
              <w:bottom w:val="double" w:sz="4" w:space="0" w:color="auto"/>
              <w:right w:val="single" w:sz="4" w:space="0" w:color="auto"/>
            </w:tcBorders>
            <w:shd w:val="clear" w:color="auto" w:fill="auto"/>
            <w:vAlign w:val="center"/>
            <w:tcPrChange w:id="44538" w:author="Nery de Leiva" w:date="2023-03-22T08:33:00Z">
              <w:tcPr>
                <w:tcW w:w="2826" w:type="dxa"/>
                <w:tcBorders>
                  <w:top w:val="single" w:sz="4" w:space="0" w:color="auto"/>
                  <w:left w:val="nil"/>
                  <w:bottom w:val="double" w:sz="4" w:space="0" w:color="auto"/>
                  <w:right w:val="single" w:sz="4" w:space="0" w:color="auto"/>
                </w:tcBorders>
                <w:shd w:val="clear" w:color="auto" w:fill="BDD6EE" w:themeFill="accent1" w:themeFillTint="66"/>
                <w:vAlign w:val="center"/>
              </w:tcPr>
            </w:tcPrChange>
          </w:tcPr>
          <w:p w:rsidR="00EC4E06" w:rsidRPr="00EC4E06" w:rsidRDefault="00EC4E06">
            <w:pPr>
              <w:spacing w:after="0" w:line="240" w:lineRule="auto"/>
              <w:jc w:val="center"/>
              <w:rPr>
                <w:ins w:id="44539" w:author="Nery de Leiva" w:date="2023-03-22T08:30:00Z"/>
                <w:rFonts w:ascii="Arial Narrow" w:hAnsi="Arial Narrow"/>
                <w:b/>
                <w:bCs/>
                <w:color w:val="000000"/>
                <w:sz w:val="14"/>
                <w:szCs w:val="14"/>
                <w:lang w:eastAsia="es-SV"/>
                <w:rPrChange w:id="44540" w:author="Nery de Leiva" w:date="2023-03-22T08:32:00Z">
                  <w:rPr>
                    <w:ins w:id="44541" w:author="Nery de Leiva" w:date="2023-03-22T08:30:00Z"/>
                    <w:rFonts w:ascii="Arial Narrow" w:hAnsi="Arial Narrow"/>
                    <w:b/>
                    <w:bCs/>
                    <w:color w:val="000000"/>
                    <w:sz w:val="18"/>
                    <w:szCs w:val="20"/>
                    <w:lang w:eastAsia="es-SV"/>
                  </w:rPr>
                </w:rPrChange>
              </w:rPr>
              <w:pPrChange w:id="44542" w:author="Nery de Leiva" w:date="2023-03-22T08:32:00Z">
                <w:pPr>
                  <w:jc w:val="center"/>
                </w:pPr>
              </w:pPrChange>
            </w:pPr>
            <w:ins w:id="44543" w:author="Nery de Leiva" w:date="2023-03-22T08:30:00Z">
              <w:r w:rsidRPr="00EC4E06">
                <w:rPr>
                  <w:rFonts w:ascii="Arial Narrow" w:hAnsi="Arial Narrow"/>
                  <w:b/>
                  <w:bCs/>
                  <w:color w:val="000000"/>
                  <w:sz w:val="14"/>
                  <w:szCs w:val="14"/>
                  <w:lang w:eastAsia="es-SV"/>
                  <w:rPrChange w:id="44544" w:author="Nery de Leiva" w:date="2023-03-22T08:32:00Z">
                    <w:rPr>
                      <w:rFonts w:ascii="Arial Narrow" w:hAnsi="Arial Narrow"/>
                      <w:b/>
                      <w:bCs/>
                      <w:color w:val="000000"/>
                      <w:sz w:val="18"/>
                      <w:szCs w:val="20"/>
                      <w:lang w:eastAsia="es-SV"/>
                    </w:rPr>
                  </w:rPrChange>
                </w:rPr>
                <w:t>ÁREA (Hás.)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Change w:id="44545" w:author="Nery de Leiva" w:date="2023-03-22T08:33:00Z">
              <w:tcPr>
                <w:tcW w:w="3126"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tcPrChange>
          </w:tcPr>
          <w:p w:rsidR="00EC4E06" w:rsidRPr="00EC4E06" w:rsidRDefault="00EC4E06">
            <w:pPr>
              <w:spacing w:after="0" w:line="240" w:lineRule="auto"/>
              <w:jc w:val="center"/>
              <w:rPr>
                <w:ins w:id="44546" w:author="Nery de Leiva" w:date="2023-03-22T08:30:00Z"/>
                <w:rFonts w:ascii="Arial Narrow" w:hAnsi="Arial Narrow"/>
                <w:b/>
                <w:bCs/>
                <w:color w:val="000000"/>
                <w:sz w:val="14"/>
                <w:szCs w:val="14"/>
                <w:lang w:eastAsia="es-SV"/>
                <w:rPrChange w:id="44547" w:author="Nery de Leiva" w:date="2023-03-22T08:32:00Z">
                  <w:rPr>
                    <w:ins w:id="44548" w:author="Nery de Leiva" w:date="2023-03-22T08:30:00Z"/>
                    <w:rFonts w:ascii="Arial Narrow" w:hAnsi="Arial Narrow"/>
                    <w:b/>
                    <w:bCs/>
                    <w:color w:val="000000"/>
                    <w:sz w:val="18"/>
                    <w:szCs w:val="20"/>
                    <w:lang w:eastAsia="es-SV"/>
                  </w:rPr>
                </w:rPrChange>
              </w:rPr>
              <w:pPrChange w:id="44549" w:author="Nery de Leiva" w:date="2023-03-22T08:32:00Z">
                <w:pPr>
                  <w:jc w:val="center"/>
                </w:pPr>
              </w:pPrChange>
            </w:pPr>
            <w:ins w:id="44550" w:author="Nery de Leiva" w:date="2023-03-22T08:30:00Z">
              <w:r w:rsidRPr="00EC4E06">
                <w:rPr>
                  <w:rFonts w:ascii="Arial Narrow" w:hAnsi="Arial Narrow"/>
                  <w:b/>
                  <w:bCs/>
                  <w:color w:val="000000"/>
                  <w:sz w:val="14"/>
                  <w:szCs w:val="14"/>
                  <w:lang w:eastAsia="es-SV"/>
                  <w:rPrChange w:id="44551" w:author="Nery de Leiva" w:date="2023-03-22T08:32:00Z">
                    <w:rPr>
                      <w:rFonts w:ascii="Arial Narrow" w:hAnsi="Arial Narrow"/>
                      <w:b/>
                      <w:bCs/>
                      <w:color w:val="000000"/>
                      <w:sz w:val="18"/>
                      <w:szCs w:val="20"/>
                      <w:lang w:eastAsia="es-SV"/>
                    </w:rPr>
                  </w:rPrChange>
                </w:rPr>
                <w:t>Punto de Adquisición</w:t>
              </w:r>
            </w:ins>
          </w:p>
        </w:tc>
      </w:tr>
      <w:tr w:rsidR="00EC4E06" w:rsidRPr="00B12622" w:rsidTr="00EC4E06">
        <w:trPr>
          <w:trHeight w:val="397"/>
          <w:ins w:id="44552" w:author="Nery de Leiva" w:date="2023-03-22T08:30:00Z"/>
          <w:trPrChange w:id="44553" w:author="Nery de Leiva" w:date="2023-03-22T08:33:00Z">
            <w:trPr>
              <w:trHeight w:val="397"/>
              <w:jc w:val="center"/>
            </w:trPr>
          </w:trPrChange>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Change w:id="44554" w:author="Nery de Leiva" w:date="2023-03-22T08:33:00Z">
              <w:tcPr>
                <w:tcW w:w="2416" w:type="dxa"/>
                <w:tcBorders>
                  <w:top w:val="double" w:sz="4" w:space="0" w:color="auto"/>
                  <w:left w:val="single" w:sz="4" w:space="0" w:color="auto"/>
                  <w:bottom w:val="single" w:sz="4" w:space="0" w:color="auto"/>
                  <w:right w:val="single" w:sz="4" w:space="0" w:color="auto"/>
                </w:tcBorders>
                <w:shd w:val="clear" w:color="auto" w:fill="auto"/>
                <w:vAlign w:val="center"/>
              </w:tcPr>
            </w:tcPrChange>
          </w:tcPr>
          <w:p w:rsidR="00EC4E06" w:rsidRPr="00EC4E06" w:rsidRDefault="00EC4E06">
            <w:pPr>
              <w:spacing w:after="0" w:line="240" w:lineRule="auto"/>
              <w:jc w:val="center"/>
              <w:rPr>
                <w:ins w:id="44555" w:author="Nery de Leiva" w:date="2023-03-22T08:30:00Z"/>
                <w:rFonts w:ascii="Arial Narrow" w:hAnsi="Arial Narrow"/>
                <w:color w:val="000000"/>
                <w:sz w:val="14"/>
                <w:szCs w:val="14"/>
                <w:lang w:eastAsia="es-SV"/>
                <w:rPrChange w:id="44556" w:author="Nery de Leiva" w:date="2023-03-22T08:32:00Z">
                  <w:rPr>
                    <w:ins w:id="44557" w:author="Nery de Leiva" w:date="2023-03-22T08:30:00Z"/>
                    <w:rFonts w:ascii="Arial Narrow" w:hAnsi="Arial Narrow"/>
                    <w:color w:val="000000"/>
                    <w:sz w:val="16"/>
                    <w:szCs w:val="20"/>
                    <w:lang w:eastAsia="es-SV"/>
                  </w:rPr>
                </w:rPrChange>
              </w:rPr>
              <w:pPrChange w:id="44558" w:author="Nery de Leiva" w:date="2023-03-22T08:32:00Z">
                <w:pPr>
                  <w:jc w:val="center"/>
                </w:pPr>
              </w:pPrChange>
            </w:pPr>
            <w:ins w:id="44559" w:author="Nery de Leiva" w:date="2023-03-22T08:30:00Z">
              <w:r w:rsidRPr="00EC4E06">
                <w:rPr>
                  <w:rFonts w:ascii="Arial Narrow" w:hAnsi="Arial Narrow"/>
                  <w:color w:val="000000"/>
                  <w:sz w:val="14"/>
                  <w:szCs w:val="14"/>
                  <w:lang w:eastAsia="es-SV"/>
                  <w:rPrChange w:id="44560"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561" w:author="Nery de Leiva" w:date="2023-03-22T08:32:00Z">
                    <w:rPr>
                      <w:rFonts w:ascii="Arial Narrow" w:hAnsi="Arial Narrow"/>
                      <w:color w:val="000000"/>
                      <w:sz w:val="16"/>
                      <w:szCs w:val="20"/>
                      <w:lang w:eastAsia="es-SV"/>
                    </w:rPr>
                  </w:rPrChange>
                </w:rPr>
                <w:br/>
                <w:t>Porción Uno (Común La Cancha)</w:t>
              </w:r>
            </w:ins>
          </w:p>
        </w:tc>
        <w:tc>
          <w:tcPr>
            <w:tcW w:w="2826" w:type="dxa"/>
            <w:tcBorders>
              <w:top w:val="double" w:sz="4" w:space="0" w:color="auto"/>
              <w:left w:val="nil"/>
              <w:bottom w:val="single" w:sz="4" w:space="0" w:color="auto"/>
              <w:right w:val="single" w:sz="4" w:space="0" w:color="auto"/>
            </w:tcBorders>
            <w:shd w:val="clear" w:color="auto" w:fill="auto"/>
            <w:vAlign w:val="center"/>
            <w:tcPrChange w:id="44562" w:author="Nery de Leiva" w:date="2023-03-22T08:33:00Z">
              <w:tcPr>
                <w:tcW w:w="2826" w:type="dxa"/>
                <w:tcBorders>
                  <w:top w:val="double" w:sz="4" w:space="0" w:color="auto"/>
                  <w:left w:val="nil"/>
                  <w:bottom w:val="single" w:sz="4" w:space="0" w:color="auto"/>
                  <w:right w:val="single" w:sz="4" w:space="0" w:color="auto"/>
                </w:tcBorders>
                <w:vAlign w:val="center"/>
              </w:tcPr>
            </w:tcPrChange>
          </w:tcPr>
          <w:p w:rsidR="00EC4E06" w:rsidRPr="00EC4E06" w:rsidRDefault="00EC4E06">
            <w:pPr>
              <w:spacing w:after="0" w:line="240" w:lineRule="auto"/>
              <w:jc w:val="center"/>
              <w:rPr>
                <w:ins w:id="44563" w:author="Nery de Leiva" w:date="2023-03-22T08:30:00Z"/>
                <w:rFonts w:ascii="Arial Narrow" w:hAnsi="Arial Narrow"/>
                <w:color w:val="000000"/>
                <w:sz w:val="14"/>
                <w:szCs w:val="14"/>
                <w:lang w:eastAsia="es-SV"/>
                <w:rPrChange w:id="44564" w:author="Nery de Leiva" w:date="2023-03-22T08:32:00Z">
                  <w:rPr>
                    <w:ins w:id="44565" w:author="Nery de Leiva" w:date="2023-03-22T08:30:00Z"/>
                    <w:rFonts w:ascii="Arial Narrow" w:hAnsi="Arial Narrow"/>
                    <w:color w:val="000000"/>
                    <w:sz w:val="16"/>
                    <w:szCs w:val="20"/>
                    <w:lang w:eastAsia="es-SV"/>
                  </w:rPr>
                </w:rPrChange>
              </w:rPr>
              <w:pPrChange w:id="44566" w:author="Nery de Leiva" w:date="2023-03-22T08:32:00Z">
                <w:pPr>
                  <w:jc w:val="center"/>
                </w:pPr>
              </w:pPrChange>
            </w:pPr>
            <w:ins w:id="44567" w:author="Nery de Leiva" w:date="2023-03-22T08:30:00Z">
              <w:r w:rsidRPr="00EC4E06">
                <w:rPr>
                  <w:rFonts w:ascii="Arial Narrow" w:hAnsi="Arial Narrow"/>
                  <w:color w:val="000000"/>
                  <w:sz w:val="14"/>
                  <w:szCs w:val="14"/>
                  <w:lang w:eastAsia="es-SV"/>
                  <w:rPrChange w:id="44568" w:author="Nery de Leiva" w:date="2023-03-22T08:32:00Z">
                    <w:rPr>
                      <w:rFonts w:ascii="Arial Narrow" w:hAnsi="Arial Narrow"/>
                      <w:color w:val="000000"/>
                      <w:sz w:val="16"/>
                      <w:szCs w:val="20"/>
                      <w:lang w:eastAsia="es-SV"/>
                    </w:rPr>
                  </w:rPrChange>
                </w:rPr>
                <w:t>200 Hás. 60 Ás. 00.00 Cás.</w:t>
              </w:r>
            </w:ins>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Change w:id="44569" w:author="Nery de Leiva" w:date="2023-03-22T08:33:00Z">
              <w:tcPr>
                <w:tcW w:w="3126" w:type="dxa"/>
                <w:tcBorders>
                  <w:top w:val="doub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570" w:author="Nery de Leiva" w:date="2023-03-22T08:30:00Z"/>
                <w:rFonts w:ascii="Arial Narrow" w:hAnsi="Arial Narrow"/>
                <w:color w:val="000000"/>
                <w:sz w:val="14"/>
                <w:szCs w:val="14"/>
                <w:lang w:eastAsia="es-SV"/>
                <w:rPrChange w:id="44571" w:author="Nery de Leiva" w:date="2023-03-22T08:32:00Z">
                  <w:rPr>
                    <w:ins w:id="44572" w:author="Nery de Leiva" w:date="2023-03-22T08:30:00Z"/>
                    <w:rFonts w:ascii="Arial Narrow" w:hAnsi="Arial Narrow"/>
                    <w:color w:val="000000"/>
                    <w:sz w:val="16"/>
                    <w:szCs w:val="20"/>
                    <w:lang w:eastAsia="es-SV"/>
                  </w:rPr>
                </w:rPrChange>
              </w:rPr>
              <w:pPrChange w:id="44573" w:author="Nery de Leiva" w:date="2023-03-22T08:32:00Z">
                <w:pPr>
                  <w:jc w:val="center"/>
                </w:pPr>
              </w:pPrChange>
            </w:pPr>
            <w:ins w:id="44574" w:author="Nery de Leiva" w:date="2023-03-22T08:30:00Z">
              <w:r w:rsidRPr="00EC4E06">
                <w:rPr>
                  <w:rFonts w:ascii="Arial Narrow" w:hAnsi="Arial Narrow"/>
                  <w:color w:val="000000"/>
                  <w:sz w:val="14"/>
                  <w:szCs w:val="14"/>
                  <w:lang w:eastAsia="es-SV"/>
                  <w:rPrChange w:id="44575" w:author="Nery de Leiva" w:date="2023-03-22T08:32:00Z">
                    <w:rPr>
                      <w:rFonts w:ascii="Arial Narrow" w:hAnsi="Arial Narrow"/>
                      <w:color w:val="000000"/>
                      <w:sz w:val="16"/>
                      <w:szCs w:val="20"/>
                      <w:lang w:eastAsia="es-SV"/>
                    </w:rPr>
                  </w:rPrChange>
                </w:rPr>
                <w:t>Punto III-1 del Acta Ordinaria No.23-90 de fecha 28 de junio de 1990.</w:t>
              </w:r>
            </w:ins>
          </w:p>
        </w:tc>
      </w:tr>
      <w:tr w:rsidR="00EC4E06" w:rsidRPr="00B12622" w:rsidTr="00EC4E06">
        <w:trPr>
          <w:trHeight w:val="397"/>
          <w:ins w:id="44576" w:author="Nery de Leiva" w:date="2023-03-22T08:30:00Z"/>
          <w:trPrChange w:id="44577" w:author="Nery de Leiva" w:date="2023-03-22T08:33:00Z">
            <w:trPr>
              <w:trHeight w:val="397"/>
              <w:jc w:val="center"/>
            </w:trPr>
          </w:trPrChange>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4578" w:author="Nery de Leiva" w:date="2023-03-22T08:33:00Z">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EC4E06" w:rsidRPr="00EC4E06" w:rsidRDefault="00EC4E06">
            <w:pPr>
              <w:spacing w:after="0" w:line="240" w:lineRule="auto"/>
              <w:jc w:val="center"/>
              <w:rPr>
                <w:ins w:id="44579" w:author="Nery de Leiva" w:date="2023-03-22T08:30:00Z"/>
                <w:rFonts w:ascii="Arial Narrow" w:hAnsi="Arial Narrow"/>
                <w:color w:val="000000"/>
                <w:sz w:val="14"/>
                <w:szCs w:val="14"/>
                <w:lang w:eastAsia="es-SV"/>
                <w:rPrChange w:id="44580" w:author="Nery de Leiva" w:date="2023-03-22T08:32:00Z">
                  <w:rPr>
                    <w:ins w:id="44581" w:author="Nery de Leiva" w:date="2023-03-22T08:30:00Z"/>
                    <w:rFonts w:ascii="Arial Narrow" w:hAnsi="Arial Narrow"/>
                    <w:color w:val="000000"/>
                    <w:sz w:val="16"/>
                    <w:szCs w:val="20"/>
                    <w:lang w:eastAsia="es-SV"/>
                  </w:rPr>
                </w:rPrChange>
              </w:rPr>
              <w:pPrChange w:id="44582" w:author="Nery de Leiva" w:date="2023-03-22T08:32:00Z">
                <w:pPr>
                  <w:jc w:val="center"/>
                </w:pPr>
              </w:pPrChange>
            </w:pPr>
            <w:ins w:id="44583" w:author="Nery de Leiva" w:date="2023-03-22T08:30:00Z">
              <w:r w:rsidRPr="00EC4E06">
                <w:rPr>
                  <w:rFonts w:ascii="Arial Narrow" w:hAnsi="Arial Narrow"/>
                  <w:color w:val="000000"/>
                  <w:sz w:val="14"/>
                  <w:szCs w:val="14"/>
                  <w:lang w:eastAsia="es-SV"/>
                  <w:rPrChange w:id="44584"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585" w:author="Nery de Leiva" w:date="2023-03-22T08:32:00Z">
                    <w:rPr>
                      <w:rFonts w:ascii="Arial Narrow" w:hAnsi="Arial Narrow"/>
                      <w:color w:val="000000"/>
                      <w:sz w:val="16"/>
                      <w:szCs w:val="20"/>
                      <w:lang w:eastAsia="es-SV"/>
                    </w:rPr>
                  </w:rPrChange>
                </w:rPr>
                <w:br/>
                <w:t>Porción 2-A (El Mango)</w:t>
              </w:r>
            </w:ins>
          </w:p>
        </w:tc>
        <w:tc>
          <w:tcPr>
            <w:tcW w:w="2826" w:type="dxa"/>
            <w:tcBorders>
              <w:top w:val="single" w:sz="4" w:space="0" w:color="auto"/>
              <w:left w:val="nil"/>
              <w:bottom w:val="nil"/>
              <w:right w:val="single" w:sz="4" w:space="0" w:color="auto"/>
            </w:tcBorders>
            <w:shd w:val="clear" w:color="auto" w:fill="auto"/>
            <w:vAlign w:val="center"/>
            <w:tcPrChange w:id="44586" w:author="Nery de Leiva" w:date="2023-03-22T08:33:00Z">
              <w:tcPr>
                <w:tcW w:w="2826" w:type="dxa"/>
                <w:tcBorders>
                  <w:top w:val="single" w:sz="4" w:space="0" w:color="auto"/>
                  <w:left w:val="nil"/>
                  <w:bottom w:val="nil"/>
                  <w:right w:val="single" w:sz="4" w:space="0" w:color="auto"/>
                </w:tcBorders>
                <w:vAlign w:val="center"/>
              </w:tcPr>
            </w:tcPrChange>
          </w:tcPr>
          <w:p w:rsidR="00EC4E06" w:rsidRPr="00EC4E06" w:rsidRDefault="00EC4E06">
            <w:pPr>
              <w:spacing w:after="0" w:line="240" w:lineRule="auto"/>
              <w:jc w:val="center"/>
              <w:rPr>
                <w:ins w:id="44587" w:author="Nery de Leiva" w:date="2023-03-22T08:30:00Z"/>
                <w:rFonts w:ascii="Arial Narrow" w:hAnsi="Arial Narrow"/>
                <w:color w:val="000000"/>
                <w:sz w:val="14"/>
                <w:szCs w:val="14"/>
                <w:lang w:eastAsia="es-SV"/>
                <w:rPrChange w:id="44588" w:author="Nery de Leiva" w:date="2023-03-22T08:32:00Z">
                  <w:rPr>
                    <w:ins w:id="44589" w:author="Nery de Leiva" w:date="2023-03-22T08:30:00Z"/>
                    <w:rFonts w:ascii="Arial Narrow" w:hAnsi="Arial Narrow"/>
                    <w:color w:val="000000"/>
                    <w:sz w:val="16"/>
                    <w:szCs w:val="20"/>
                    <w:lang w:eastAsia="es-SV"/>
                  </w:rPr>
                </w:rPrChange>
              </w:rPr>
              <w:pPrChange w:id="44590" w:author="Nery de Leiva" w:date="2023-03-22T08:32:00Z">
                <w:pPr>
                  <w:jc w:val="center"/>
                </w:pPr>
              </w:pPrChange>
            </w:pPr>
            <w:ins w:id="44591" w:author="Nery de Leiva" w:date="2023-03-22T08:30:00Z">
              <w:r w:rsidRPr="00EC4E06">
                <w:rPr>
                  <w:rFonts w:ascii="Arial Narrow" w:hAnsi="Arial Narrow"/>
                  <w:color w:val="000000"/>
                  <w:sz w:val="14"/>
                  <w:szCs w:val="14"/>
                  <w:lang w:eastAsia="es-SV"/>
                  <w:rPrChange w:id="44592" w:author="Nery de Leiva" w:date="2023-03-22T08:32:00Z">
                    <w:rPr>
                      <w:rFonts w:ascii="Arial Narrow" w:hAnsi="Arial Narrow"/>
                      <w:color w:val="000000"/>
                      <w:sz w:val="16"/>
                      <w:szCs w:val="20"/>
                      <w:lang w:eastAsia="es-SV"/>
                    </w:rPr>
                  </w:rPrChange>
                </w:rPr>
                <w:t>213 Hás. 50 Ás. 37.82 Cás.</w:t>
              </w:r>
            </w:ins>
          </w:p>
        </w:tc>
        <w:tc>
          <w:tcPr>
            <w:tcW w:w="3126" w:type="dxa"/>
            <w:tcBorders>
              <w:top w:val="single" w:sz="4" w:space="0" w:color="auto"/>
              <w:left w:val="single" w:sz="4" w:space="0" w:color="auto"/>
              <w:bottom w:val="nil"/>
              <w:right w:val="single" w:sz="4" w:space="0" w:color="auto"/>
            </w:tcBorders>
            <w:shd w:val="clear" w:color="auto" w:fill="auto"/>
            <w:vAlign w:val="center"/>
            <w:tcPrChange w:id="44593" w:author="Nery de Leiva" w:date="2023-03-22T08:33:00Z">
              <w:tcPr>
                <w:tcW w:w="3126" w:type="dxa"/>
                <w:tcBorders>
                  <w:top w:val="single" w:sz="4" w:space="0" w:color="auto"/>
                  <w:left w:val="single" w:sz="4" w:space="0" w:color="auto"/>
                  <w:bottom w:val="nil"/>
                  <w:right w:val="single" w:sz="4" w:space="0" w:color="auto"/>
                </w:tcBorders>
                <w:vAlign w:val="center"/>
              </w:tcPr>
            </w:tcPrChange>
          </w:tcPr>
          <w:p w:rsidR="00EC4E06" w:rsidRPr="00EC4E06" w:rsidRDefault="00EC4E06">
            <w:pPr>
              <w:spacing w:after="0" w:line="240" w:lineRule="auto"/>
              <w:jc w:val="center"/>
              <w:rPr>
                <w:ins w:id="44594" w:author="Nery de Leiva" w:date="2023-03-22T08:30:00Z"/>
                <w:rFonts w:ascii="Arial Narrow" w:hAnsi="Arial Narrow"/>
                <w:color w:val="000000"/>
                <w:sz w:val="14"/>
                <w:szCs w:val="14"/>
                <w:lang w:eastAsia="es-SV"/>
                <w:rPrChange w:id="44595" w:author="Nery de Leiva" w:date="2023-03-22T08:32:00Z">
                  <w:rPr>
                    <w:ins w:id="44596" w:author="Nery de Leiva" w:date="2023-03-22T08:30:00Z"/>
                    <w:rFonts w:ascii="Arial Narrow" w:hAnsi="Arial Narrow"/>
                    <w:color w:val="000000"/>
                    <w:sz w:val="16"/>
                    <w:szCs w:val="20"/>
                    <w:lang w:eastAsia="es-SV"/>
                  </w:rPr>
                </w:rPrChange>
              </w:rPr>
              <w:pPrChange w:id="44597" w:author="Nery de Leiva" w:date="2023-03-22T08:32:00Z">
                <w:pPr>
                  <w:jc w:val="center"/>
                </w:pPr>
              </w:pPrChange>
            </w:pPr>
            <w:ins w:id="44598" w:author="Nery de Leiva" w:date="2023-03-22T08:30:00Z">
              <w:r w:rsidRPr="00EC4E06">
                <w:rPr>
                  <w:rFonts w:ascii="Arial Narrow" w:hAnsi="Arial Narrow"/>
                  <w:color w:val="000000"/>
                  <w:sz w:val="14"/>
                  <w:szCs w:val="14"/>
                  <w:lang w:eastAsia="es-SV"/>
                  <w:rPrChange w:id="44599" w:author="Nery de Leiva" w:date="2023-03-22T08:32:00Z">
                    <w:rPr>
                      <w:rFonts w:ascii="Arial Narrow" w:hAnsi="Arial Narrow"/>
                      <w:color w:val="000000"/>
                      <w:sz w:val="16"/>
                      <w:szCs w:val="20"/>
                      <w:lang w:eastAsia="es-SV"/>
                    </w:rPr>
                  </w:rPrChange>
                </w:rPr>
                <w:t>Punto III-2 del Acta Ordinaria No.23-90 de fecha 28 de junio de 1990.</w:t>
              </w:r>
            </w:ins>
          </w:p>
        </w:tc>
      </w:tr>
      <w:tr w:rsidR="00EC4E06" w:rsidRPr="00B12622" w:rsidTr="00EC4E06">
        <w:trPr>
          <w:trHeight w:val="397"/>
          <w:ins w:id="44600" w:author="Nery de Leiva" w:date="2023-03-22T08:30:00Z"/>
          <w:trPrChange w:id="44601" w:author="Nery de Leiva" w:date="2023-03-22T08:33:00Z">
            <w:trPr>
              <w:trHeight w:val="397"/>
              <w:jc w:val="center"/>
            </w:trPr>
          </w:trPrChange>
        </w:trPr>
        <w:tc>
          <w:tcPr>
            <w:tcW w:w="2416" w:type="dxa"/>
            <w:tcBorders>
              <w:top w:val="nil"/>
              <w:left w:val="single" w:sz="4" w:space="0" w:color="auto"/>
              <w:bottom w:val="single" w:sz="4" w:space="0" w:color="auto"/>
              <w:right w:val="single" w:sz="4" w:space="0" w:color="auto"/>
            </w:tcBorders>
            <w:shd w:val="clear" w:color="auto" w:fill="auto"/>
            <w:noWrap/>
            <w:vAlign w:val="center"/>
            <w:tcPrChange w:id="44602" w:author="Nery de Leiva" w:date="2023-03-22T08:33:00Z">
              <w:tcPr>
                <w:tcW w:w="2416" w:type="dxa"/>
                <w:tcBorders>
                  <w:top w:val="nil"/>
                  <w:left w:val="single" w:sz="4" w:space="0" w:color="auto"/>
                  <w:bottom w:val="sing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603" w:author="Nery de Leiva" w:date="2023-03-22T08:30:00Z"/>
                <w:rFonts w:ascii="Arial Narrow" w:hAnsi="Arial Narrow"/>
                <w:color w:val="000000"/>
                <w:sz w:val="14"/>
                <w:szCs w:val="14"/>
                <w:lang w:eastAsia="es-SV"/>
                <w:rPrChange w:id="44604" w:author="Nery de Leiva" w:date="2023-03-22T08:32:00Z">
                  <w:rPr>
                    <w:ins w:id="44605" w:author="Nery de Leiva" w:date="2023-03-22T08:30:00Z"/>
                    <w:rFonts w:ascii="Arial Narrow" w:hAnsi="Arial Narrow"/>
                    <w:color w:val="000000"/>
                    <w:sz w:val="16"/>
                    <w:szCs w:val="20"/>
                    <w:lang w:eastAsia="es-SV"/>
                  </w:rPr>
                </w:rPrChange>
              </w:rPr>
              <w:pPrChange w:id="44606" w:author="Nery de Leiva" w:date="2023-03-22T08:32:00Z">
                <w:pPr>
                  <w:jc w:val="center"/>
                </w:pPr>
              </w:pPrChange>
            </w:pPr>
            <w:ins w:id="44607" w:author="Nery de Leiva" w:date="2023-03-22T08:30:00Z">
              <w:r w:rsidRPr="00EC4E06">
                <w:rPr>
                  <w:rFonts w:ascii="Arial Narrow" w:hAnsi="Arial Narrow"/>
                  <w:color w:val="000000"/>
                  <w:sz w:val="14"/>
                  <w:szCs w:val="14"/>
                  <w:lang w:eastAsia="es-SV"/>
                  <w:rPrChange w:id="44608"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609" w:author="Nery de Leiva" w:date="2023-03-22T08:32:00Z">
                    <w:rPr>
                      <w:rFonts w:ascii="Arial Narrow" w:hAnsi="Arial Narrow"/>
                      <w:color w:val="000000"/>
                      <w:sz w:val="16"/>
                      <w:szCs w:val="20"/>
                      <w:lang w:eastAsia="es-SV"/>
                    </w:rPr>
                  </w:rPrChange>
                </w:rPr>
                <w:br/>
                <w:t>El Jocotillo</w:t>
              </w:r>
            </w:ins>
          </w:p>
        </w:tc>
        <w:tc>
          <w:tcPr>
            <w:tcW w:w="2826" w:type="dxa"/>
            <w:tcBorders>
              <w:top w:val="single" w:sz="4" w:space="0" w:color="auto"/>
              <w:left w:val="nil"/>
              <w:bottom w:val="single" w:sz="4" w:space="0" w:color="auto"/>
              <w:right w:val="single" w:sz="4" w:space="0" w:color="auto"/>
            </w:tcBorders>
            <w:shd w:val="clear" w:color="auto" w:fill="auto"/>
            <w:vAlign w:val="center"/>
            <w:tcPrChange w:id="44610" w:author="Nery de Leiva" w:date="2023-03-22T08:33:00Z">
              <w:tcPr>
                <w:tcW w:w="2826" w:type="dxa"/>
                <w:tcBorders>
                  <w:top w:val="single" w:sz="4" w:space="0" w:color="auto"/>
                  <w:left w:val="nil"/>
                  <w:bottom w:val="single" w:sz="4" w:space="0" w:color="auto"/>
                  <w:right w:val="single" w:sz="4" w:space="0" w:color="auto"/>
                </w:tcBorders>
                <w:vAlign w:val="center"/>
              </w:tcPr>
            </w:tcPrChange>
          </w:tcPr>
          <w:p w:rsidR="00EC4E06" w:rsidRPr="00EC4E06" w:rsidRDefault="00EC4E06">
            <w:pPr>
              <w:spacing w:after="0" w:line="240" w:lineRule="auto"/>
              <w:jc w:val="center"/>
              <w:rPr>
                <w:ins w:id="44611" w:author="Nery de Leiva" w:date="2023-03-22T08:30:00Z"/>
                <w:rFonts w:ascii="Arial Narrow" w:hAnsi="Arial Narrow"/>
                <w:color w:val="000000"/>
                <w:sz w:val="14"/>
                <w:szCs w:val="14"/>
                <w:lang w:eastAsia="es-SV"/>
                <w:rPrChange w:id="44612" w:author="Nery de Leiva" w:date="2023-03-22T08:32:00Z">
                  <w:rPr>
                    <w:ins w:id="44613" w:author="Nery de Leiva" w:date="2023-03-22T08:30:00Z"/>
                    <w:rFonts w:ascii="Arial Narrow" w:hAnsi="Arial Narrow"/>
                    <w:color w:val="000000"/>
                    <w:sz w:val="16"/>
                    <w:szCs w:val="20"/>
                    <w:lang w:eastAsia="es-SV"/>
                  </w:rPr>
                </w:rPrChange>
              </w:rPr>
              <w:pPrChange w:id="44614" w:author="Nery de Leiva" w:date="2023-03-22T08:32:00Z">
                <w:pPr>
                  <w:jc w:val="center"/>
                </w:pPr>
              </w:pPrChange>
            </w:pPr>
            <w:ins w:id="44615" w:author="Nery de Leiva" w:date="2023-03-22T08:30:00Z">
              <w:r w:rsidRPr="00EC4E06">
                <w:rPr>
                  <w:rFonts w:ascii="Arial Narrow" w:hAnsi="Arial Narrow"/>
                  <w:color w:val="000000"/>
                  <w:sz w:val="14"/>
                  <w:szCs w:val="14"/>
                  <w:lang w:eastAsia="es-SV"/>
                  <w:rPrChange w:id="44616" w:author="Nery de Leiva" w:date="2023-03-22T08:32:00Z">
                    <w:rPr>
                      <w:rFonts w:ascii="Arial Narrow" w:hAnsi="Arial Narrow"/>
                      <w:color w:val="000000"/>
                      <w:sz w:val="16"/>
                      <w:szCs w:val="20"/>
                      <w:lang w:eastAsia="es-SV"/>
                    </w:rPr>
                  </w:rPrChange>
                </w:rPr>
                <w:t>236 Hás. 48 Ás. 22.37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Change w:id="44617" w:author="Nery de Leiva" w:date="2023-03-22T08:33:00Z">
              <w:tcPr>
                <w:tcW w:w="3126" w:type="dxa"/>
                <w:tcBorders>
                  <w:top w:val="sing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618" w:author="Nery de Leiva" w:date="2023-03-22T08:30:00Z"/>
                <w:rFonts w:ascii="Arial Narrow" w:hAnsi="Arial Narrow"/>
                <w:color w:val="000000"/>
                <w:sz w:val="14"/>
                <w:szCs w:val="14"/>
                <w:lang w:eastAsia="es-SV"/>
                <w:rPrChange w:id="44619" w:author="Nery de Leiva" w:date="2023-03-22T08:32:00Z">
                  <w:rPr>
                    <w:ins w:id="44620" w:author="Nery de Leiva" w:date="2023-03-22T08:30:00Z"/>
                    <w:rFonts w:ascii="Arial Narrow" w:hAnsi="Arial Narrow"/>
                    <w:color w:val="000000"/>
                    <w:sz w:val="16"/>
                    <w:szCs w:val="20"/>
                    <w:lang w:eastAsia="es-SV"/>
                  </w:rPr>
                </w:rPrChange>
              </w:rPr>
              <w:pPrChange w:id="44621" w:author="Nery de Leiva" w:date="2023-03-22T08:32:00Z">
                <w:pPr>
                  <w:jc w:val="center"/>
                </w:pPr>
              </w:pPrChange>
            </w:pPr>
            <w:ins w:id="44622" w:author="Nery de Leiva" w:date="2023-03-22T08:30:00Z">
              <w:r w:rsidRPr="00EC4E06">
                <w:rPr>
                  <w:rFonts w:ascii="Arial Narrow" w:hAnsi="Arial Narrow"/>
                  <w:color w:val="000000"/>
                  <w:sz w:val="14"/>
                  <w:szCs w:val="14"/>
                  <w:lang w:eastAsia="es-SV"/>
                  <w:rPrChange w:id="44623" w:author="Nery de Leiva" w:date="2023-03-22T08:32:00Z">
                    <w:rPr>
                      <w:rFonts w:ascii="Arial Narrow" w:hAnsi="Arial Narrow"/>
                      <w:color w:val="000000"/>
                      <w:sz w:val="16"/>
                      <w:szCs w:val="20"/>
                      <w:lang w:eastAsia="es-SV"/>
                    </w:rPr>
                  </w:rPrChange>
                </w:rPr>
                <w:t>Punto VII-b) del Acta Ordinaria No.22-94 de fecha 21 de julio de 1994.</w:t>
              </w:r>
            </w:ins>
          </w:p>
        </w:tc>
      </w:tr>
      <w:tr w:rsidR="00EC4E06" w:rsidRPr="00B12622" w:rsidTr="00EC4E06">
        <w:trPr>
          <w:trHeight w:val="397"/>
          <w:ins w:id="44624" w:author="Nery de Leiva" w:date="2023-03-22T08:30:00Z"/>
          <w:trPrChange w:id="44625" w:author="Nery de Leiva" w:date="2023-03-22T08:33:00Z">
            <w:trPr>
              <w:trHeight w:val="397"/>
              <w:jc w:val="center"/>
            </w:trPr>
          </w:trPrChange>
        </w:trPr>
        <w:tc>
          <w:tcPr>
            <w:tcW w:w="2416" w:type="dxa"/>
            <w:tcBorders>
              <w:top w:val="nil"/>
              <w:left w:val="single" w:sz="4" w:space="0" w:color="auto"/>
              <w:bottom w:val="single" w:sz="4" w:space="0" w:color="auto"/>
              <w:right w:val="single" w:sz="4" w:space="0" w:color="auto"/>
            </w:tcBorders>
            <w:shd w:val="clear" w:color="auto" w:fill="auto"/>
            <w:noWrap/>
            <w:vAlign w:val="center"/>
            <w:tcPrChange w:id="44626" w:author="Nery de Leiva" w:date="2023-03-22T08:33:00Z">
              <w:tcPr>
                <w:tcW w:w="2416" w:type="dxa"/>
                <w:tcBorders>
                  <w:top w:val="nil"/>
                  <w:left w:val="single" w:sz="4" w:space="0" w:color="auto"/>
                  <w:bottom w:val="sing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627" w:author="Nery de Leiva" w:date="2023-03-22T08:30:00Z"/>
                <w:rFonts w:ascii="Arial Narrow" w:hAnsi="Arial Narrow"/>
                <w:color w:val="000000"/>
                <w:sz w:val="14"/>
                <w:szCs w:val="14"/>
                <w:lang w:eastAsia="es-SV"/>
                <w:rPrChange w:id="44628" w:author="Nery de Leiva" w:date="2023-03-22T08:32:00Z">
                  <w:rPr>
                    <w:ins w:id="44629" w:author="Nery de Leiva" w:date="2023-03-22T08:30:00Z"/>
                    <w:rFonts w:ascii="Arial Narrow" w:hAnsi="Arial Narrow"/>
                    <w:color w:val="000000"/>
                    <w:sz w:val="16"/>
                    <w:szCs w:val="20"/>
                    <w:lang w:eastAsia="es-SV"/>
                  </w:rPr>
                </w:rPrChange>
              </w:rPr>
              <w:pPrChange w:id="44630" w:author="Nery de Leiva" w:date="2023-03-22T08:32:00Z">
                <w:pPr>
                  <w:jc w:val="center"/>
                </w:pPr>
              </w:pPrChange>
            </w:pPr>
            <w:ins w:id="44631" w:author="Nery de Leiva" w:date="2023-03-22T08:30:00Z">
              <w:r w:rsidRPr="00EC4E06">
                <w:rPr>
                  <w:rFonts w:ascii="Arial Narrow" w:hAnsi="Arial Narrow"/>
                  <w:color w:val="000000"/>
                  <w:sz w:val="14"/>
                  <w:szCs w:val="14"/>
                  <w:lang w:eastAsia="es-SV"/>
                  <w:rPrChange w:id="44632"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633" w:author="Nery de Leiva" w:date="2023-03-22T08:32:00Z">
                    <w:rPr>
                      <w:rFonts w:ascii="Arial Narrow" w:hAnsi="Arial Narrow"/>
                      <w:color w:val="000000"/>
                      <w:sz w:val="16"/>
                      <w:szCs w:val="20"/>
                      <w:lang w:eastAsia="es-SV"/>
                    </w:rPr>
                  </w:rPrChange>
                </w:rPr>
                <w:br/>
                <w:t>Porción Tres (El Jícaro)</w:t>
              </w:r>
            </w:ins>
          </w:p>
        </w:tc>
        <w:tc>
          <w:tcPr>
            <w:tcW w:w="2826" w:type="dxa"/>
            <w:tcBorders>
              <w:top w:val="single" w:sz="4" w:space="0" w:color="auto"/>
              <w:left w:val="nil"/>
              <w:bottom w:val="single" w:sz="4" w:space="0" w:color="auto"/>
              <w:right w:val="single" w:sz="4" w:space="0" w:color="auto"/>
            </w:tcBorders>
            <w:shd w:val="clear" w:color="auto" w:fill="auto"/>
            <w:vAlign w:val="center"/>
            <w:tcPrChange w:id="44634" w:author="Nery de Leiva" w:date="2023-03-22T08:33:00Z">
              <w:tcPr>
                <w:tcW w:w="2826" w:type="dxa"/>
                <w:tcBorders>
                  <w:top w:val="single" w:sz="4" w:space="0" w:color="auto"/>
                  <w:left w:val="nil"/>
                  <w:bottom w:val="single" w:sz="4" w:space="0" w:color="auto"/>
                  <w:right w:val="single" w:sz="4" w:space="0" w:color="auto"/>
                </w:tcBorders>
                <w:vAlign w:val="center"/>
              </w:tcPr>
            </w:tcPrChange>
          </w:tcPr>
          <w:p w:rsidR="00EC4E06" w:rsidRPr="00EC4E06" w:rsidRDefault="00EC4E06">
            <w:pPr>
              <w:spacing w:after="0" w:line="240" w:lineRule="auto"/>
              <w:jc w:val="center"/>
              <w:rPr>
                <w:ins w:id="44635" w:author="Nery de Leiva" w:date="2023-03-22T08:30:00Z"/>
                <w:rFonts w:ascii="Arial Narrow" w:hAnsi="Arial Narrow"/>
                <w:color w:val="000000"/>
                <w:sz w:val="14"/>
                <w:szCs w:val="14"/>
                <w:lang w:eastAsia="es-SV"/>
                <w:rPrChange w:id="44636" w:author="Nery de Leiva" w:date="2023-03-22T08:32:00Z">
                  <w:rPr>
                    <w:ins w:id="44637" w:author="Nery de Leiva" w:date="2023-03-22T08:30:00Z"/>
                    <w:rFonts w:ascii="Arial Narrow" w:hAnsi="Arial Narrow"/>
                    <w:color w:val="000000"/>
                    <w:sz w:val="16"/>
                    <w:szCs w:val="20"/>
                    <w:lang w:eastAsia="es-SV"/>
                  </w:rPr>
                </w:rPrChange>
              </w:rPr>
              <w:pPrChange w:id="44638" w:author="Nery de Leiva" w:date="2023-03-22T08:32:00Z">
                <w:pPr>
                  <w:jc w:val="center"/>
                </w:pPr>
              </w:pPrChange>
            </w:pPr>
            <w:ins w:id="44639" w:author="Nery de Leiva" w:date="2023-03-22T08:30:00Z">
              <w:r w:rsidRPr="00EC4E06">
                <w:rPr>
                  <w:rFonts w:ascii="Arial Narrow" w:hAnsi="Arial Narrow"/>
                  <w:color w:val="000000"/>
                  <w:sz w:val="14"/>
                  <w:szCs w:val="14"/>
                  <w:lang w:eastAsia="es-SV"/>
                  <w:rPrChange w:id="44640" w:author="Nery de Leiva" w:date="2023-03-22T08:32:00Z">
                    <w:rPr>
                      <w:rFonts w:ascii="Arial Narrow" w:hAnsi="Arial Narrow"/>
                      <w:color w:val="000000"/>
                      <w:sz w:val="16"/>
                      <w:szCs w:val="20"/>
                      <w:lang w:eastAsia="es-SV"/>
                    </w:rPr>
                  </w:rPrChange>
                </w:rPr>
                <w:t>202 Hás. 70 Ás. 00.00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Change w:id="44641" w:author="Nery de Leiva" w:date="2023-03-22T08:33:00Z">
              <w:tcPr>
                <w:tcW w:w="3126" w:type="dxa"/>
                <w:tcBorders>
                  <w:top w:val="sing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642" w:author="Nery de Leiva" w:date="2023-03-22T08:30:00Z"/>
                <w:rFonts w:ascii="Arial Narrow" w:hAnsi="Arial Narrow"/>
                <w:color w:val="000000"/>
                <w:sz w:val="14"/>
                <w:szCs w:val="14"/>
                <w:lang w:eastAsia="es-SV"/>
                <w:rPrChange w:id="44643" w:author="Nery de Leiva" w:date="2023-03-22T08:32:00Z">
                  <w:rPr>
                    <w:ins w:id="44644" w:author="Nery de Leiva" w:date="2023-03-22T08:30:00Z"/>
                    <w:rFonts w:ascii="Arial Narrow" w:hAnsi="Arial Narrow"/>
                    <w:color w:val="000000"/>
                    <w:sz w:val="16"/>
                    <w:szCs w:val="20"/>
                    <w:lang w:eastAsia="es-SV"/>
                  </w:rPr>
                </w:rPrChange>
              </w:rPr>
              <w:pPrChange w:id="44645" w:author="Nery de Leiva" w:date="2023-03-22T08:32:00Z">
                <w:pPr>
                  <w:jc w:val="center"/>
                </w:pPr>
              </w:pPrChange>
            </w:pPr>
            <w:ins w:id="44646" w:author="Nery de Leiva" w:date="2023-03-22T08:30:00Z">
              <w:r w:rsidRPr="00EC4E06">
                <w:rPr>
                  <w:rFonts w:ascii="Arial Narrow" w:hAnsi="Arial Narrow"/>
                  <w:color w:val="000000"/>
                  <w:sz w:val="14"/>
                  <w:szCs w:val="14"/>
                  <w:lang w:eastAsia="es-SV"/>
                  <w:rPrChange w:id="44647" w:author="Nery de Leiva" w:date="2023-03-22T08:32:00Z">
                    <w:rPr>
                      <w:rFonts w:ascii="Arial Narrow" w:hAnsi="Arial Narrow"/>
                      <w:color w:val="000000"/>
                      <w:sz w:val="16"/>
                      <w:szCs w:val="20"/>
                      <w:lang w:eastAsia="es-SV"/>
                    </w:rPr>
                  </w:rPrChange>
                </w:rPr>
                <w:t>Punto II-2-a) del Acta Ordinaria No.1-89 de fecha 10 de enero de 1989.</w:t>
              </w:r>
            </w:ins>
          </w:p>
        </w:tc>
      </w:tr>
      <w:tr w:rsidR="00EC4E06" w:rsidRPr="00B12622" w:rsidTr="00EC4E06">
        <w:trPr>
          <w:trHeight w:val="397"/>
          <w:ins w:id="44648" w:author="Nery de Leiva" w:date="2023-03-22T08:30:00Z"/>
          <w:trPrChange w:id="44649" w:author="Nery de Leiva" w:date="2023-03-22T08:33:00Z">
            <w:trPr>
              <w:trHeight w:val="397"/>
              <w:jc w:val="center"/>
            </w:trPr>
          </w:trPrChange>
        </w:trPr>
        <w:tc>
          <w:tcPr>
            <w:tcW w:w="2416" w:type="dxa"/>
            <w:tcBorders>
              <w:top w:val="nil"/>
              <w:left w:val="single" w:sz="4" w:space="0" w:color="auto"/>
              <w:bottom w:val="single" w:sz="4" w:space="0" w:color="auto"/>
              <w:right w:val="single" w:sz="4" w:space="0" w:color="auto"/>
            </w:tcBorders>
            <w:shd w:val="clear" w:color="auto" w:fill="auto"/>
            <w:noWrap/>
            <w:vAlign w:val="center"/>
            <w:tcPrChange w:id="44650" w:author="Nery de Leiva" w:date="2023-03-22T08:33:00Z">
              <w:tcPr>
                <w:tcW w:w="2416" w:type="dxa"/>
                <w:tcBorders>
                  <w:top w:val="nil"/>
                  <w:left w:val="single" w:sz="4" w:space="0" w:color="auto"/>
                  <w:bottom w:val="sing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651" w:author="Nery de Leiva" w:date="2023-03-22T08:30:00Z"/>
                <w:rFonts w:ascii="Arial Narrow" w:hAnsi="Arial Narrow"/>
                <w:color w:val="000000"/>
                <w:sz w:val="14"/>
                <w:szCs w:val="14"/>
                <w:lang w:eastAsia="es-SV"/>
                <w:rPrChange w:id="44652" w:author="Nery de Leiva" w:date="2023-03-22T08:32:00Z">
                  <w:rPr>
                    <w:ins w:id="44653" w:author="Nery de Leiva" w:date="2023-03-22T08:30:00Z"/>
                    <w:rFonts w:ascii="Arial Narrow" w:hAnsi="Arial Narrow"/>
                    <w:color w:val="000000"/>
                    <w:sz w:val="16"/>
                    <w:szCs w:val="20"/>
                    <w:lang w:eastAsia="es-SV"/>
                  </w:rPr>
                </w:rPrChange>
              </w:rPr>
              <w:pPrChange w:id="44654" w:author="Nery de Leiva" w:date="2023-03-22T08:32:00Z">
                <w:pPr>
                  <w:jc w:val="center"/>
                </w:pPr>
              </w:pPrChange>
            </w:pPr>
            <w:ins w:id="44655" w:author="Nery de Leiva" w:date="2023-03-22T08:30:00Z">
              <w:r w:rsidRPr="00EC4E06">
                <w:rPr>
                  <w:rFonts w:ascii="Arial Narrow" w:hAnsi="Arial Narrow"/>
                  <w:color w:val="000000"/>
                  <w:sz w:val="14"/>
                  <w:szCs w:val="14"/>
                  <w:lang w:eastAsia="es-SV"/>
                  <w:rPrChange w:id="44656"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657" w:author="Nery de Leiva" w:date="2023-03-22T08:32:00Z">
                    <w:rPr>
                      <w:rFonts w:ascii="Arial Narrow" w:hAnsi="Arial Narrow"/>
                      <w:color w:val="000000"/>
                      <w:sz w:val="16"/>
                      <w:szCs w:val="20"/>
                      <w:lang w:eastAsia="es-SV"/>
                    </w:rPr>
                  </w:rPrChange>
                </w:rPr>
                <w:br/>
                <w:t>Porción Cuatro (El Oratorio)</w:t>
              </w:r>
            </w:ins>
          </w:p>
        </w:tc>
        <w:tc>
          <w:tcPr>
            <w:tcW w:w="2826" w:type="dxa"/>
            <w:tcBorders>
              <w:top w:val="single" w:sz="4" w:space="0" w:color="auto"/>
              <w:left w:val="nil"/>
              <w:bottom w:val="single" w:sz="4" w:space="0" w:color="auto"/>
              <w:right w:val="single" w:sz="4" w:space="0" w:color="auto"/>
            </w:tcBorders>
            <w:shd w:val="clear" w:color="auto" w:fill="auto"/>
            <w:vAlign w:val="center"/>
            <w:tcPrChange w:id="44658" w:author="Nery de Leiva" w:date="2023-03-22T08:33:00Z">
              <w:tcPr>
                <w:tcW w:w="2826" w:type="dxa"/>
                <w:tcBorders>
                  <w:top w:val="single" w:sz="4" w:space="0" w:color="auto"/>
                  <w:left w:val="nil"/>
                  <w:bottom w:val="single" w:sz="4" w:space="0" w:color="auto"/>
                  <w:right w:val="single" w:sz="4" w:space="0" w:color="auto"/>
                </w:tcBorders>
                <w:vAlign w:val="center"/>
              </w:tcPr>
            </w:tcPrChange>
          </w:tcPr>
          <w:p w:rsidR="00EC4E06" w:rsidRPr="00EC4E06" w:rsidRDefault="00EC4E06">
            <w:pPr>
              <w:spacing w:after="0" w:line="240" w:lineRule="auto"/>
              <w:jc w:val="center"/>
              <w:rPr>
                <w:ins w:id="44659" w:author="Nery de Leiva" w:date="2023-03-22T08:30:00Z"/>
                <w:rFonts w:ascii="Arial Narrow" w:hAnsi="Arial Narrow"/>
                <w:color w:val="000000"/>
                <w:sz w:val="14"/>
                <w:szCs w:val="14"/>
                <w:lang w:eastAsia="es-SV"/>
                <w:rPrChange w:id="44660" w:author="Nery de Leiva" w:date="2023-03-22T08:32:00Z">
                  <w:rPr>
                    <w:ins w:id="44661" w:author="Nery de Leiva" w:date="2023-03-22T08:30:00Z"/>
                    <w:rFonts w:ascii="Arial Narrow" w:hAnsi="Arial Narrow"/>
                    <w:color w:val="000000"/>
                    <w:sz w:val="16"/>
                    <w:szCs w:val="20"/>
                    <w:lang w:eastAsia="es-SV"/>
                  </w:rPr>
                </w:rPrChange>
              </w:rPr>
              <w:pPrChange w:id="44662" w:author="Nery de Leiva" w:date="2023-03-22T08:32:00Z">
                <w:pPr>
                  <w:jc w:val="center"/>
                </w:pPr>
              </w:pPrChange>
            </w:pPr>
            <w:ins w:id="44663" w:author="Nery de Leiva" w:date="2023-03-22T08:30:00Z">
              <w:r w:rsidRPr="00EC4E06">
                <w:rPr>
                  <w:rFonts w:ascii="Arial Narrow" w:hAnsi="Arial Narrow"/>
                  <w:color w:val="000000"/>
                  <w:sz w:val="14"/>
                  <w:szCs w:val="14"/>
                  <w:lang w:eastAsia="es-SV"/>
                  <w:rPrChange w:id="44664" w:author="Nery de Leiva" w:date="2023-03-22T08:32:00Z">
                    <w:rPr>
                      <w:rFonts w:ascii="Arial Narrow" w:hAnsi="Arial Narrow"/>
                      <w:color w:val="000000"/>
                      <w:sz w:val="16"/>
                      <w:szCs w:val="20"/>
                      <w:lang w:eastAsia="es-SV"/>
                    </w:rPr>
                  </w:rPrChange>
                </w:rPr>
                <w:t>197 Hás. 09 Ás. 25.35 Cás.</w:t>
              </w:r>
            </w:ins>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Change w:id="44665" w:author="Nery de Leiva" w:date="2023-03-22T08:33:00Z">
              <w:tcPr>
                <w:tcW w:w="3126" w:type="dxa"/>
                <w:tcBorders>
                  <w:top w:val="sing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666" w:author="Nery de Leiva" w:date="2023-03-22T08:30:00Z"/>
                <w:rFonts w:ascii="Arial Narrow" w:hAnsi="Arial Narrow"/>
                <w:color w:val="000000"/>
                <w:sz w:val="14"/>
                <w:szCs w:val="14"/>
                <w:lang w:eastAsia="es-SV"/>
                <w:rPrChange w:id="44667" w:author="Nery de Leiva" w:date="2023-03-22T08:32:00Z">
                  <w:rPr>
                    <w:ins w:id="44668" w:author="Nery de Leiva" w:date="2023-03-22T08:30:00Z"/>
                    <w:rFonts w:ascii="Arial Narrow" w:hAnsi="Arial Narrow"/>
                    <w:color w:val="000000"/>
                    <w:sz w:val="16"/>
                    <w:szCs w:val="20"/>
                    <w:lang w:eastAsia="es-SV"/>
                  </w:rPr>
                </w:rPrChange>
              </w:rPr>
              <w:pPrChange w:id="44669" w:author="Nery de Leiva" w:date="2023-03-22T08:32:00Z">
                <w:pPr>
                  <w:jc w:val="center"/>
                </w:pPr>
              </w:pPrChange>
            </w:pPr>
            <w:ins w:id="44670" w:author="Nery de Leiva" w:date="2023-03-22T08:30:00Z">
              <w:r w:rsidRPr="00EC4E06">
                <w:rPr>
                  <w:rFonts w:ascii="Arial Narrow" w:hAnsi="Arial Narrow"/>
                  <w:color w:val="000000"/>
                  <w:sz w:val="14"/>
                  <w:szCs w:val="14"/>
                  <w:lang w:eastAsia="es-SV"/>
                  <w:rPrChange w:id="44671" w:author="Nery de Leiva" w:date="2023-03-22T08:32:00Z">
                    <w:rPr>
                      <w:rFonts w:ascii="Arial Narrow" w:hAnsi="Arial Narrow"/>
                      <w:color w:val="000000"/>
                      <w:sz w:val="16"/>
                      <w:szCs w:val="20"/>
                      <w:lang w:eastAsia="es-SV"/>
                    </w:rPr>
                  </w:rPrChange>
                </w:rPr>
                <w:t>Punto II-2-b) del Acta Ordinaria No.1-89 de fecha 10 de enero de 1989.</w:t>
              </w:r>
            </w:ins>
          </w:p>
        </w:tc>
      </w:tr>
      <w:tr w:rsidR="00EC4E06" w:rsidRPr="00B12622" w:rsidTr="00EC4E06">
        <w:trPr>
          <w:trHeight w:val="397"/>
          <w:ins w:id="44672" w:author="Nery de Leiva" w:date="2023-03-22T08:30:00Z"/>
          <w:trPrChange w:id="44673" w:author="Nery de Leiva" w:date="2023-03-22T08:33:00Z">
            <w:trPr>
              <w:trHeight w:val="397"/>
              <w:jc w:val="center"/>
            </w:trPr>
          </w:trPrChange>
        </w:trPr>
        <w:tc>
          <w:tcPr>
            <w:tcW w:w="2416" w:type="dxa"/>
            <w:tcBorders>
              <w:top w:val="nil"/>
              <w:left w:val="single" w:sz="4" w:space="0" w:color="auto"/>
              <w:bottom w:val="double" w:sz="4" w:space="0" w:color="auto"/>
              <w:right w:val="single" w:sz="4" w:space="0" w:color="auto"/>
            </w:tcBorders>
            <w:shd w:val="clear" w:color="auto" w:fill="auto"/>
            <w:noWrap/>
            <w:vAlign w:val="center"/>
            <w:tcPrChange w:id="44674" w:author="Nery de Leiva" w:date="2023-03-22T08:33:00Z">
              <w:tcPr>
                <w:tcW w:w="2416" w:type="dxa"/>
                <w:tcBorders>
                  <w:top w:val="nil"/>
                  <w:left w:val="single" w:sz="4" w:space="0" w:color="auto"/>
                  <w:bottom w:val="doub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675" w:author="Nery de Leiva" w:date="2023-03-22T08:30:00Z"/>
                <w:rFonts w:ascii="Arial Narrow" w:hAnsi="Arial Narrow"/>
                <w:color w:val="000000"/>
                <w:sz w:val="14"/>
                <w:szCs w:val="14"/>
                <w:lang w:eastAsia="es-SV"/>
                <w:rPrChange w:id="44676" w:author="Nery de Leiva" w:date="2023-03-22T08:32:00Z">
                  <w:rPr>
                    <w:ins w:id="44677" w:author="Nery de Leiva" w:date="2023-03-22T08:30:00Z"/>
                    <w:rFonts w:ascii="Arial Narrow" w:hAnsi="Arial Narrow"/>
                    <w:color w:val="000000"/>
                    <w:sz w:val="16"/>
                    <w:szCs w:val="20"/>
                    <w:lang w:eastAsia="es-SV"/>
                  </w:rPr>
                </w:rPrChange>
              </w:rPr>
              <w:pPrChange w:id="44678" w:author="Nery de Leiva" w:date="2023-03-22T08:32:00Z">
                <w:pPr>
                  <w:jc w:val="center"/>
                </w:pPr>
              </w:pPrChange>
            </w:pPr>
            <w:ins w:id="44679" w:author="Nery de Leiva" w:date="2023-03-22T08:30:00Z">
              <w:r w:rsidRPr="00EC4E06">
                <w:rPr>
                  <w:rFonts w:ascii="Arial Narrow" w:hAnsi="Arial Narrow"/>
                  <w:color w:val="000000"/>
                  <w:sz w:val="14"/>
                  <w:szCs w:val="14"/>
                  <w:lang w:eastAsia="es-SV"/>
                  <w:rPrChange w:id="44680"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681" w:author="Nery de Leiva" w:date="2023-03-22T08:32:00Z">
                    <w:rPr>
                      <w:rFonts w:ascii="Arial Narrow" w:hAnsi="Arial Narrow"/>
                      <w:color w:val="000000"/>
                      <w:sz w:val="16"/>
                      <w:szCs w:val="20"/>
                      <w:lang w:eastAsia="es-SV"/>
                    </w:rPr>
                  </w:rPrChange>
                </w:rPr>
                <w:br/>
                <w:t>Porción Cinco (Las Marías)</w:t>
              </w:r>
            </w:ins>
          </w:p>
        </w:tc>
        <w:tc>
          <w:tcPr>
            <w:tcW w:w="2826" w:type="dxa"/>
            <w:tcBorders>
              <w:top w:val="single" w:sz="4" w:space="0" w:color="auto"/>
              <w:left w:val="nil"/>
              <w:bottom w:val="double" w:sz="4" w:space="0" w:color="auto"/>
              <w:right w:val="single" w:sz="4" w:space="0" w:color="auto"/>
            </w:tcBorders>
            <w:shd w:val="clear" w:color="auto" w:fill="auto"/>
            <w:vAlign w:val="center"/>
            <w:tcPrChange w:id="44682" w:author="Nery de Leiva" w:date="2023-03-22T08:33:00Z">
              <w:tcPr>
                <w:tcW w:w="2826" w:type="dxa"/>
                <w:tcBorders>
                  <w:top w:val="single" w:sz="4" w:space="0" w:color="auto"/>
                  <w:left w:val="nil"/>
                  <w:bottom w:val="double" w:sz="4" w:space="0" w:color="auto"/>
                  <w:right w:val="single" w:sz="4" w:space="0" w:color="auto"/>
                </w:tcBorders>
                <w:vAlign w:val="center"/>
              </w:tcPr>
            </w:tcPrChange>
          </w:tcPr>
          <w:p w:rsidR="00EC4E06" w:rsidRPr="00EC4E06" w:rsidRDefault="00EC4E06">
            <w:pPr>
              <w:spacing w:after="0" w:line="240" w:lineRule="auto"/>
              <w:jc w:val="center"/>
              <w:rPr>
                <w:ins w:id="44683" w:author="Nery de Leiva" w:date="2023-03-22T08:30:00Z"/>
                <w:rFonts w:ascii="Arial Narrow" w:hAnsi="Arial Narrow"/>
                <w:color w:val="000000"/>
                <w:sz w:val="14"/>
                <w:szCs w:val="14"/>
                <w:lang w:eastAsia="es-SV"/>
                <w:rPrChange w:id="44684" w:author="Nery de Leiva" w:date="2023-03-22T08:32:00Z">
                  <w:rPr>
                    <w:ins w:id="44685" w:author="Nery de Leiva" w:date="2023-03-22T08:30:00Z"/>
                    <w:rFonts w:ascii="Arial Narrow" w:hAnsi="Arial Narrow"/>
                    <w:color w:val="000000"/>
                    <w:sz w:val="16"/>
                    <w:szCs w:val="20"/>
                    <w:lang w:eastAsia="es-SV"/>
                  </w:rPr>
                </w:rPrChange>
              </w:rPr>
              <w:pPrChange w:id="44686" w:author="Nery de Leiva" w:date="2023-03-22T08:32:00Z">
                <w:pPr>
                  <w:jc w:val="center"/>
                </w:pPr>
              </w:pPrChange>
            </w:pPr>
            <w:ins w:id="44687" w:author="Nery de Leiva" w:date="2023-03-22T08:30:00Z">
              <w:r w:rsidRPr="00EC4E06">
                <w:rPr>
                  <w:rFonts w:ascii="Arial Narrow" w:hAnsi="Arial Narrow"/>
                  <w:color w:val="000000"/>
                  <w:sz w:val="14"/>
                  <w:szCs w:val="14"/>
                  <w:lang w:eastAsia="es-SV"/>
                  <w:rPrChange w:id="44688" w:author="Nery de Leiva" w:date="2023-03-22T08:32:00Z">
                    <w:rPr>
                      <w:rFonts w:ascii="Arial Narrow" w:hAnsi="Arial Narrow"/>
                      <w:color w:val="000000"/>
                      <w:sz w:val="16"/>
                      <w:szCs w:val="20"/>
                      <w:lang w:eastAsia="es-SV"/>
                    </w:rPr>
                  </w:rPrChange>
                </w:rPr>
                <w:t>185 Hás. 20 Ás. 00.00 Cás.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Change w:id="44689" w:author="Nery de Leiva" w:date="2023-03-22T08:33:00Z">
              <w:tcPr>
                <w:tcW w:w="3126" w:type="dxa"/>
                <w:tcBorders>
                  <w:top w:val="single" w:sz="4" w:space="0" w:color="auto"/>
                  <w:left w:val="single" w:sz="4" w:space="0" w:color="auto"/>
                  <w:bottom w:val="double" w:sz="4" w:space="0" w:color="auto"/>
                  <w:right w:val="single" w:sz="4" w:space="0" w:color="auto"/>
                </w:tcBorders>
                <w:vAlign w:val="center"/>
              </w:tcPr>
            </w:tcPrChange>
          </w:tcPr>
          <w:p w:rsidR="00EC4E06" w:rsidRPr="00EC4E06" w:rsidRDefault="00EC4E06">
            <w:pPr>
              <w:spacing w:after="0" w:line="240" w:lineRule="auto"/>
              <w:jc w:val="center"/>
              <w:rPr>
                <w:ins w:id="44690" w:author="Nery de Leiva" w:date="2023-03-22T08:30:00Z"/>
                <w:rFonts w:ascii="Arial Narrow" w:hAnsi="Arial Narrow"/>
                <w:color w:val="000000"/>
                <w:sz w:val="14"/>
                <w:szCs w:val="14"/>
                <w:lang w:eastAsia="es-SV"/>
                <w:rPrChange w:id="44691" w:author="Nery de Leiva" w:date="2023-03-22T08:32:00Z">
                  <w:rPr>
                    <w:ins w:id="44692" w:author="Nery de Leiva" w:date="2023-03-22T08:30:00Z"/>
                    <w:rFonts w:ascii="Arial Narrow" w:hAnsi="Arial Narrow"/>
                    <w:color w:val="000000"/>
                    <w:sz w:val="16"/>
                    <w:szCs w:val="20"/>
                    <w:lang w:eastAsia="es-SV"/>
                  </w:rPr>
                </w:rPrChange>
              </w:rPr>
              <w:pPrChange w:id="44693" w:author="Nery de Leiva" w:date="2023-03-22T08:32:00Z">
                <w:pPr>
                  <w:jc w:val="center"/>
                </w:pPr>
              </w:pPrChange>
            </w:pPr>
            <w:ins w:id="44694" w:author="Nery de Leiva" w:date="2023-03-22T08:30:00Z">
              <w:r w:rsidRPr="00EC4E06">
                <w:rPr>
                  <w:rFonts w:ascii="Arial Narrow" w:hAnsi="Arial Narrow"/>
                  <w:color w:val="000000"/>
                  <w:sz w:val="14"/>
                  <w:szCs w:val="14"/>
                  <w:lang w:eastAsia="es-SV"/>
                  <w:rPrChange w:id="44695" w:author="Nery de Leiva" w:date="2023-03-22T08:32:00Z">
                    <w:rPr>
                      <w:rFonts w:ascii="Arial Narrow" w:hAnsi="Arial Narrow"/>
                      <w:color w:val="000000"/>
                      <w:sz w:val="16"/>
                      <w:szCs w:val="20"/>
                      <w:lang w:eastAsia="es-SV"/>
                    </w:rPr>
                  </w:rPrChange>
                </w:rPr>
                <w:t>Punto II-2-c del Acta Ordinaria No.1-89 de fecha 10 de enero de 1989.</w:t>
              </w:r>
            </w:ins>
          </w:p>
        </w:tc>
      </w:tr>
      <w:tr w:rsidR="00EC4E06" w:rsidTr="00EC4E06">
        <w:trPr>
          <w:trHeight w:val="397"/>
          <w:ins w:id="44696" w:author="Nery de Leiva" w:date="2023-03-22T08:30:00Z"/>
          <w:trPrChange w:id="44697" w:author="Nery de Leiva" w:date="2023-03-22T08:33:00Z">
            <w:trPr>
              <w:trHeight w:val="397"/>
              <w:jc w:val="center"/>
            </w:trPr>
          </w:trPrChange>
        </w:trPr>
        <w:tc>
          <w:tcPr>
            <w:tcW w:w="2416" w:type="dxa"/>
            <w:tcBorders>
              <w:top w:val="nil"/>
              <w:left w:val="single" w:sz="4" w:space="0" w:color="auto"/>
              <w:bottom w:val="double" w:sz="4" w:space="0" w:color="auto"/>
              <w:right w:val="single" w:sz="4" w:space="0" w:color="auto"/>
            </w:tcBorders>
            <w:shd w:val="clear" w:color="auto" w:fill="auto"/>
            <w:noWrap/>
            <w:vAlign w:val="center"/>
            <w:tcPrChange w:id="44698" w:author="Nery de Leiva" w:date="2023-03-22T08:33:00Z">
              <w:tcPr>
                <w:tcW w:w="2416" w:type="dxa"/>
                <w:tcBorders>
                  <w:top w:val="nil"/>
                  <w:left w:val="single" w:sz="4" w:space="0" w:color="auto"/>
                  <w:bottom w:val="doub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699" w:author="Nery de Leiva" w:date="2023-03-22T08:30:00Z"/>
                <w:rFonts w:ascii="Arial Narrow" w:hAnsi="Arial Narrow"/>
                <w:color w:val="000000"/>
                <w:sz w:val="14"/>
                <w:szCs w:val="14"/>
                <w:lang w:eastAsia="es-SV"/>
                <w:rPrChange w:id="44700" w:author="Nery de Leiva" w:date="2023-03-22T08:32:00Z">
                  <w:rPr>
                    <w:ins w:id="44701" w:author="Nery de Leiva" w:date="2023-03-22T08:30:00Z"/>
                    <w:rFonts w:ascii="Arial Narrow" w:hAnsi="Arial Narrow"/>
                    <w:color w:val="000000"/>
                    <w:sz w:val="16"/>
                    <w:szCs w:val="20"/>
                    <w:lang w:eastAsia="es-SV"/>
                  </w:rPr>
                </w:rPrChange>
              </w:rPr>
              <w:pPrChange w:id="44702" w:author="Nery de Leiva" w:date="2023-03-22T08:32:00Z">
                <w:pPr>
                  <w:jc w:val="center"/>
                </w:pPr>
              </w:pPrChange>
            </w:pPr>
            <w:ins w:id="44703" w:author="Nery de Leiva" w:date="2023-03-22T08:30:00Z">
              <w:r w:rsidRPr="00EC4E06">
                <w:rPr>
                  <w:rFonts w:ascii="Arial Narrow" w:hAnsi="Arial Narrow"/>
                  <w:color w:val="000000"/>
                  <w:sz w:val="14"/>
                  <w:szCs w:val="14"/>
                  <w:lang w:eastAsia="es-SV"/>
                  <w:rPrChange w:id="44704" w:author="Nery de Leiva" w:date="2023-03-22T08:32:00Z">
                    <w:rPr>
                      <w:rFonts w:ascii="Arial Narrow" w:hAnsi="Arial Narrow"/>
                      <w:color w:val="000000"/>
                      <w:sz w:val="16"/>
                      <w:szCs w:val="20"/>
                      <w:lang w:eastAsia="es-SV"/>
                    </w:rPr>
                  </w:rPrChange>
                </w:rPr>
                <w:t xml:space="preserve">Hacienda Miravalle, </w:t>
              </w:r>
              <w:r w:rsidRPr="00EC4E06">
                <w:rPr>
                  <w:rFonts w:ascii="Arial Narrow" w:hAnsi="Arial Narrow"/>
                  <w:color w:val="000000"/>
                  <w:sz w:val="14"/>
                  <w:szCs w:val="14"/>
                  <w:lang w:eastAsia="es-SV"/>
                  <w:rPrChange w:id="44705" w:author="Nery de Leiva" w:date="2023-03-22T08:32:00Z">
                    <w:rPr>
                      <w:rFonts w:ascii="Arial Narrow" w:hAnsi="Arial Narrow"/>
                      <w:color w:val="000000"/>
                      <w:sz w:val="16"/>
                      <w:szCs w:val="20"/>
                      <w:lang w:eastAsia="es-SV"/>
                    </w:rPr>
                  </w:rPrChange>
                </w:rPr>
                <w:br/>
                <w:t>Porción Seis (La Casona)</w:t>
              </w:r>
            </w:ins>
          </w:p>
        </w:tc>
        <w:tc>
          <w:tcPr>
            <w:tcW w:w="2826" w:type="dxa"/>
            <w:tcBorders>
              <w:top w:val="single" w:sz="4" w:space="0" w:color="auto"/>
              <w:left w:val="nil"/>
              <w:bottom w:val="double" w:sz="4" w:space="0" w:color="auto"/>
              <w:right w:val="single" w:sz="4" w:space="0" w:color="auto"/>
            </w:tcBorders>
            <w:shd w:val="clear" w:color="auto" w:fill="auto"/>
            <w:vAlign w:val="center"/>
            <w:tcPrChange w:id="44706" w:author="Nery de Leiva" w:date="2023-03-22T08:33:00Z">
              <w:tcPr>
                <w:tcW w:w="2826" w:type="dxa"/>
                <w:tcBorders>
                  <w:top w:val="single" w:sz="4" w:space="0" w:color="auto"/>
                  <w:left w:val="nil"/>
                  <w:bottom w:val="double" w:sz="4" w:space="0" w:color="auto"/>
                  <w:right w:val="single" w:sz="4" w:space="0" w:color="auto"/>
                </w:tcBorders>
                <w:vAlign w:val="center"/>
              </w:tcPr>
            </w:tcPrChange>
          </w:tcPr>
          <w:p w:rsidR="00EC4E06" w:rsidRPr="00EC4E06" w:rsidRDefault="00EC4E06">
            <w:pPr>
              <w:spacing w:after="0" w:line="240" w:lineRule="auto"/>
              <w:jc w:val="center"/>
              <w:rPr>
                <w:ins w:id="44707" w:author="Nery de Leiva" w:date="2023-03-22T08:30:00Z"/>
                <w:rFonts w:ascii="Arial Narrow" w:hAnsi="Arial Narrow"/>
                <w:color w:val="000000"/>
                <w:sz w:val="14"/>
                <w:szCs w:val="14"/>
                <w:lang w:eastAsia="es-SV"/>
                <w:rPrChange w:id="44708" w:author="Nery de Leiva" w:date="2023-03-22T08:32:00Z">
                  <w:rPr>
                    <w:ins w:id="44709" w:author="Nery de Leiva" w:date="2023-03-22T08:30:00Z"/>
                    <w:rFonts w:ascii="Arial Narrow" w:hAnsi="Arial Narrow"/>
                    <w:color w:val="000000"/>
                    <w:sz w:val="16"/>
                    <w:szCs w:val="20"/>
                    <w:lang w:eastAsia="es-SV"/>
                  </w:rPr>
                </w:rPrChange>
              </w:rPr>
              <w:pPrChange w:id="44710" w:author="Nery de Leiva" w:date="2023-03-22T08:32:00Z">
                <w:pPr>
                  <w:jc w:val="center"/>
                </w:pPr>
              </w:pPrChange>
            </w:pPr>
            <w:ins w:id="44711" w:author="Nery de Leiva" w:date="2023-03-22T08:30:00Z">
              <w:r w:rsidRPr="00EC4E06">
                <w:rPr>
                  <w:rFonts w:ascii="Arial Narrow" w:hAnsi="Arial Narrow"/>
                  <w:color w:val="000000"/>
                  <w:sz w:val="14"/>
                  <w:szCs w:val="14"/>
                  <w:lang w:eastAsia="es-SV"/>
                  <w:rPrChange w:id="44712" w:author="Nery de Leiva" w:date="2023-03-22T08:32:00Z">
                    <w:rPr>
                      <w:rFonts w:ascii="Arial Narrow" w:hAnsi="Arial Narrow"/>
                      <w:color w:val="000000"/>
                      <w:sz w:val="16"/>
                      <w:szCs w:val="20"/>
                      <w:lang w:eastAsia="es-SV"/>
                    </w:rPr>
                  </w:rPrChange>
                </w:rPr>
                <w:t>188 Hás 51 Ás. 46.31 Cás.</w:t>
              </w:r>
            </w:ins>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Change w:id="44713" w:author="Nery de Leiva" w:date="2023-03-22T08:33:00Z">
              <w:tcPr>
                <w:tcW w:w="3126" w:type="dxa"/>
                <w:tcBorders>
                  <w:top w:val="single" w:sz="4" w:space="0" w:color="auto"/>
                  <w:left w:val="single" w:sz="4" w:space="0" w:color="auto"/>
                  <w:bottom w:val="double" w:sz="4" w:space="0" w:color="auto"/>
                  <w:right w:val="single" w:sz="4" w:space="0" w:color="auto"/>
                </w:tcBorders>
                <w:vAlign w:val="center"/>
              </w:tcPr>
            </w:tcPrChange>
          </w:tcPr>
          <w:p w:rsidR="00EC4E06" w:rsidRPr="00EC4E06" w:rsidRDefault="00EC4E06">
            <w:pPr>
              <w:spacing w:after="0" w:line="240" w:lineRule="auto"/>
              <w:jc w:val="center"/>
              <w:rPr>
                <w:ins w:id="44714" w:author="Nery de Leiva" w:date="2023-03-22T08:30:00Z"/>
                <w:color w:val="000000"/>
                <w:sz w:val="14"/>
                <w:szCs w:val="14"/>
                <w:lang w:eastAsia="es-SV"/>
                <w:rPrChange w:id="44715" w:author="Nery de Leiva" w:date="2023-03-22T08:32:00Z">
                  <w:rPr>
                    <w:ins w:id="44716" w:author="Nery de Leiva" w:date="2023-03-22T08:30:00Z"/>
                    <w:color w:val="000000"/>
                    <w:lang w:eastAsia="es-SV"/>
                  </w:rPr>
                </w:rPrChange>
              </w:rPr>
              <w:pPrChange w:id="44717" w:author="Nery de Leiva" w:date="2023-03-22T08:32:00Z">
                <w:pPr>
                  <w:jc w:val="center"/>
                </w:pPr>
              </w:pPrChange>
            </w:pPr>
            <w:ins w:id="44718" w:author="Nery de Leiva" w:date="2023-03-22T08:30:00Z">
              <w:r w:rsidRPr="00EC4E06">
                <w:rPr>
                  <w:rFonts w:ascii="Arial Narrow" w:hAnsi="Arial Narrow"/>
                  <w:color w:val="000000"/>
                  <w:sz w:val="14"/>
                  <w:szCs w:val="14"/>
                  <w:lang w:eastAsia="es-SV"/>
                  <w:rPrChange w:id="44719" w:author="Nery de Leiva" w:date="2023-03-22T08:32:00Z">
                    <w:rPr>
                      <w:rFonts w:ascii="Arial Narrow" w:hAnsi="Arial Narrow"/>
                      <w:color w:val="000000"/>
                      <w:sz w:val="16"/>
                      <w:szCs w:val="20"/>
                      <w:lang w:eastAsia="es-SV"/>
                    </w:rPr>
                  </w:rPrChange>
                </w:rPr>
                <w:t>Punto VII-a del Acta Ordinaria No.22-94 de fecha 21 de julio de 1994.</w:t>
              </w:r>
            </w:ins>
          </w:p>
        </w:tc>
      </w:tr>
      <w:tr w:rsidR="00EC4E06" w:rsidRPr="008E6288" w:rsidTr="00EC4E06">
        <w:trPr>
          <w:trHeight w:val="283"/>
          <w:ins w:id="44720" w:author="Nery de Leiva" w:date="2023-03-22T08:30:00Z"/>
          <w:trPrChange w:id="44721" w:author="Nery de Leiva" w:date="2023-03-22T08:33:00Z">
            <w:trPr>
              <w:trHeight w:val="283"/>
              <w:jc w:val="center"/>
            </w:trPr>
          </w:trPrChange>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Change w:id="44722" w:author="Nery de Leiva" w:date="2023-03-22T08:33:00Z">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tcPrChange>
          </w:tcPr>
          <w:p w:rsidR="00EC4E06" w:rsidRPr="00EC4E06" w:rsidRDefault="00EC4E06">
            <w:pPr>
              <w:spacing w:after="0" w:line="240" w:lineRule="auto"/>
              <w:jc w:val="center"/>
              <w:rPr>
                <w:ins w:id="44723" w:author="Nery de Leiva" w:date="2023-03-22T08:30:00Z"/>
                <w:rFonts w:ascii="Arial Narrow" w:hAnsi="Arial Narrow"/>
                <w:color w:val="000000"/>
                <w:sz w:val="14"/>
                <w:szCs w:val="14"/>
                <w:lang w:eastAsia="es-SV"/>
                <w:rPrChange w:id="44724" w:author="Nery de Leiva" w:date="2023-03-22T08:32:00Z">
                  <w:rPr>
                    <w:ins w:id="44725" w:author="Nery de Leiva" w:date="2023-03-22T08:30:00Z"/>
                    <w:rFonts w:ascii="Arial Narrow" w:hAnsi="Arial Narrow"/>
                    <w:color w:val="000000"/>
                    <w:sz w:val="16"/>
                    <w:szCs w:val="20"/>
                    <w:lang w:eastAsia="es-SV"/>
                  </w:rPr>
                </w:rPrChange>
              </w:rPr>
              <w:pPrChange w:id="44726" w:author="Nery de Leiva" w:date="2023-03-22T08:32:00Z">
                <w:pPr>
                  <w:jc w:val="center"/>
                </w:pPr>
              </w:pPrChange>
            </w:pPr>
            <w:ins w:id="44727" w:author="Nery de Leiva" w:date="2023-03-22T08:30:00Z">
              <w:r w:rsidRPr="00EC4E06">
                <w:rPr>
                  <w:rFonts w:ascii="Arial Narrow" w:hAnsi="Arial Narrow"/>
                  <w:b/>
                  <w:color w:val="000000"/>
                  <w:sz w:val="14"/>
                  <w:szCs w:val="14"/>
                  <w:lang w:eastAsia="es-SV"/>
                  <w:rPrChange w:id="44728" w:author="Nery de Leiva" w:date="2023-03-22T08:32:00Z">
                    <w:rPr>
                      <w:rFonts w:ascii="Arial Narrow" w:hAnsi="Arial Narrow"/>
                      <w:b/>
                      <w:color w:val="000000"/>
                      <w:sz w:val="16"/>
                      <w:szCs w:val="20"/>
                      <w:lang w:eastAsia="es-SV"/>
                    </w:rPr>
                  </w:rPrChange>
                </w:rPr>
                <w:t>TOTAL</w:t>
              </w:r>
            </w:ins>
          </w:p>
        </w:tc>
        <w:tc>
          <w:tcPr>
            <w:tcW w:w="2826" w:type="dxa"/>
            <w:tcBorders>
              <w:top w:val="double" w:sz="4" w:space="0" w:color="auto"/>
              <w:left w:val="single" w:sz="4" w:space="0" w:color="auto"/>
              <w:bottom w:val="single" w:sz="4" w:space="0" w:color="auto"/>
              <w:right w:val="single" w:sz="4" w:space="0" w:color="auto"/>
            </w:tcBorders>
            <w:shd w:val="clear" w:color="auto" w:fill="auto"/>
            <w:vAlign w:val="center"/>
            <w:tcPrChange w:id="44729" w:author="Nery de Leiva" w:date="2023-03-22T08:33:00Z">
              <w:tcPr>
                <w:tcW w:w="2826" w:type="dxa"/>
                <w:tcBorders>
                  <w:top w:val="doub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730" w:author="Nery de Leiva" w:date="2023-03-22T08:30:00Z"/>
                <w:rFonts w:ascii="Arial Narrow" w:hAnsi="Arial Narrow"/>
                <w:b/>
                <w:color w:val="000000"/>
                <w:sz w:val="14"/>
                <w:szCs w:val="14"/>
                <w:lang w:eastAsia="es-SV"/>
                <w:rPrChange w:id="44731" w:author="Nery de Leiva" w:date="2023-03-22T08:32:00Z">
                  <w:rPr>
                    <w:ins w:id="44732" w:author="Nery de Leiva" w:date="2023-03-22T08:30:00Z"/>
                    <w:rFonts w:ascii="Arial Narrow" w:hAnsi="Arial Narrow"/>
                    <w:b/>
                    <w:color w:val="000000"/>
                    <w:sz w:val="20"/>
                    <w:szCs w:val="20"/>
                    <w:lang w:eastAsia="es-SV"/>
                  </w:rPr>
                </w:rPrChange>
              </w:rPr>
              <w:pPrChange w:id="44733" w:author="Nery de Leiva" w:date="2023-03-22T08:32:00Z">
                <w:pPr>
                  <w:jc w:val="center"/>
                </w:pPr>
              </w:pPrChange>
            </w:pPr>
            <w:ins w:id="44734" w:author="Nery de Leiva" w:date="2023-03-22T08:30:00Z">
              <w:r w:rsidRPr="00EC4E06">
                <w:rPr>
                  <w:rFonts w:ascii="Arial Narrow" w:hAnsi="Arial Narrow"/>
                  <w:b/>
                  <w:color w:val="000000"/>
                  <w:sz w:val="14"/>
                  <w:szCs w:val="14"/>
                  <w:lang w:eastAsia="es-SV"/>
                  <w:rPrChange w:id="44735" w:author="Nery de Leiva" w:date="2023-03-22T08:32:00Z">
                    <w:rPr>
                      <w:rFonts w:ascii="Arial Narrow" w:hAnsi="Arial Narrow"/>
                      <w:b/>
                      <w:color w:val="000000"/>
                      <w:sz w:val="20"/>
                      <w:szCs w:val="20"/>
                      <w:lang w:eastAsia="es-SV"/>
                    </w:rPr>
                  </w:rPrChange>
                </w:rPr>
                <w:t>1,424 Hás 10 Ás. 06.50 Cás.</w:t>
              </w:r>
            </w:ins>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Change w:id="44736" w:author="Nery de Leiva" w:date="2023-03-22T08:33:00Z">
              <w:tcPr>
                <w:tcW w:w="3126" w:type="dxa"/>
                <w:tcBorders>
                  <w:top w:val="double" w:sz="4" w:space="0" w:color="auto"/>
                  <w:left w:val="single" w:sz="4" w:space="0" w:color="auto"/>
                  <w:bottom w:val="single" w:sz="4" w:space="0" w:color="auto"/>
                  <w:right w:val="single" w:sz="4" w:space="0" w:color="auto"/>
                </w:tcBorders>
                <w:vAlign w:val="center"/>
              </w:tcPr>
            </w:tcPrChange>
          </w:tcPr>
          <w:p w:rsidR="00EC4E06" w:rsidRPr="00EC4E06" w:rsidRDefault="00EC4E06">
            <w:pPr>
              <w:spacing w:after="0" w:line="240" w:lineRule="auto"/>
              <w:jc w:val="center"/>
              <w:rPr>
                <w:ins w:id="44737" w:author="Nery de Leiva" w:date="2023-03-22T08:30:00Z"/>
                <w:rFonts w:ascii="Arial Narrow" w:hAnsi="Arial Narrow"/>
                <w:color w:val="000000"/>
                <w:sz w:val="14"/>
                <w:szCs w:val="14"/>
                <w:lang w:eastAsia="es-SV"/>
                <w:rPrChange w:id="44738" w:author="Nery de Leiva" w:date="2023-03-22T08:32:00Z">
                  <w:rPr>
                    <w:ins w:id="44739" w:author="Nery de Leiva" w:date="2023-03-22T08:30:00Z"/>
                    <w:rFonts w:ascii="Arial Narrow" w:hAnsi="Arial Narrow"/>
                    <w:color w:val="000000"/>
                    <w:sz w:val="16"/>
                    <w:szCs w:val="20"/>
                    <w:lang w:eastAsia="es-SV"/>
                  </w:rPr>
                </w:rPrChange>
              </w:rPr>
              <w:pPrChange w:id="44740" w:author="Nery de Leiva" w:date="2023-03-22T08:32:00Z">
                <w:pPr>
                  <w:jc w:val="center"/>
                </w:pPr>
              </w:pPrChange>
            </w:pPr>
          </w:p>
        </w:tc>
      </w:tr>
    </w:tbl>
    <w:p w:rsidR="00EC4E06" w:rsidRDefault="00EC4E06" w:rsidP="00EC4E06">
      <w:pPr>
        <w:spacing w:line="360" w:lineRule="auto"/>
        <w:jc w:val="both"/>
        <w:rPr>
          <w:ins w:id="44741" w:author="Nery de Leiva" w:date="2023-03-22T08:30:00Z"/>
          <w:rFonts w:ascii="Arial Narrow" w:hAnsi="Arial Narrow"/>
          <w:szCs w:val="28"/>
        </w:rPr>
      </w:pPr>
    </w:p>
    <w:p w:rsidR="00EC4E06" w:rsidRDefault="00EC4E06">
      <w:pPr>
        <w:spacing w:after="0" w:line="240" w:lineRule="auto"/>
        <w:ind w:left="1134"/>
        <w:jc w:val="both"/>
        <w:rPr>
          <w:ins w:id="44742" w:author="Nery de Leiva" w:date="2023-03-22T08:53:00Z"/>
        </w:rPr>
        <w:pPrChange w:id="44743" w:author="Nery de Leiva" w:date="2023-03-22T08:53:00Z">
          <w:pPr>
            <w:spacing w:line="360" w:lineRule="auto"/>
            <w:jc w:val="both"/>
          </w:pPr>
        </w:pPrChange>
      </w:pPr>
      <w:ins w:id="44744" w:author="Nery de Leiva" w:date="2023-03-22T08:30:00Z">
        <w:r w:rsidRPr="00083BD1">
          <w:t>Por un valor total de $6, 407,996.58 a razón de $4,499.68 por hectárea y  de $ 0.449968 por metro cuadrado.</w:t>
        </w:r>
      </w:ins>
    </w:p>
    <w:p w:rsidR="00A913EC" w:rsidRDefault="00A913EC">
      <w:pPr>
        <w:spacing w:after="0" w:line="240" w:lineRule="auto"/>
        <w:ind w:left="1134"/>
        <w:jc w:val="both"/>
        <w:rPr>
          <w:ins w:id="44745" w:author="Nery de Leiva" w:date="2023-03-22T08:30:00Z"/>
        </w:rPr>
        <w:pPrChange w:id="44746" w:author="Nery de Leiva" w:date="2023-03-22T08:53:00Z">
          <w:pPr>
            <w:spacing w:line="360" w:lineRule="auto"/>
            <w:jc w:val="both"/>
          </w:pPr>
        </w:pPrChange>
      </w:pPr>
    </w:p>
    <w:p w:rsidR="004A1CE5" w:rsidRPr="004A1CE5" w:rsidDel="009531B8" w:rsidRDefault="00EC4E06">
      <w:pPr>
        <w:pStyle w:val="Prrafodelista"/>
        <w:numPr>
          <w:ilvl w:val="0"/>
          <w:numId w:val="67"/>
        </w:numPr>
        <w:spacing w:after="0" w:line="240" w:lineRule="auto"/>
        <w:ind w:left="1134" w:hanging="708"/>
        <w:contextualSpacing w:val="0"/>
        <w:jc w:val="both"/>
        <w:rPr>
          <w:ins w:id="44747" w:author="Nery de Leiva" w:date="2023-03-22T09:20:00Z"/>
          <w:del w:id="44748" w:author="Dinora Gomez Perez" w:date="2023-04-26T10:33:00Z"/>
          <w:rPrChange w:id="44749" w:author="Nery de Leiva" w:date="2023-03-22T09:20:00Z">
            <w:rPr>
              <w:ins w:id="44750" w:author="Nery de Leiva" w:date="2023-03-22T09:20:00Z"/>
              <w:del w:id="44751" w:author="Dinora Gomez Perez" w:date="2023-04-26T10:33:00Z"/>
              <w:b/>
            </w:rPr>
          </w:rPrChange>
        </w:rPr>
        <w:pPrChange w:id="44752" w:author="Nery de Leiva" w:date="2023-03-22T08:49:00Z">
          <w:pPr>
            <w:pStyle w:val="Prrafodelista"/>
            <w:numPr>
              <w:numId w:val="67"/>
            </w:numPr>
            <w:spacing w:after="0" w:line="360" w:lineRule="auto"/>
            <w:ind w:left="0" w:hanging="426"/>
            <w:contextualSpacing w:val="0"/>
            <w:jc w:val="both"/>
          </w:pPr>
        </w:pPrChange>
      </w:pPr>
      <w:ins w:id="44753" w:author="Nery de Leiva" w:date="2023-03-22T08:30:00Z">
        <w:r w:rsidRPr="00B43D48">
          <w:t>Mediante</w:t>
        </w:r>
        <w:r>
          <w:t xml:space="preserve"> el Punto </w:t>
        </w:r>
        <w:r w:rsidRPr="00B43D48">
          <w:t>X</w:t>
        </w:r>
        <w:r>
          <w:t>I</w:t>
        </w:r>
        <w:r w:rsidRPr="00B43D48">
          <w:t xml:space="preserve"> de </w:t>
        </w:r>
        <w:r>
          <w:t>Acta de Sesión Ordinaria  26</w:t>
        </w:r>
        <w:r w:rsidRPr="00B43D48">
          <w:t>-</w:t>
        </w:r>
        <w:r>
          <w:t>2009</w:t>
        </w:r>
        <w:r w:rsidRPr="00B43D48">
          <w:t xml:space="preserve"> de fecha </w:t>
        </w:r>
        <w:r>
          <w:t>19 de agosto de</w:t>
        </w:r>
        <w:r w:rsidRPr="00B43D48">
          <w:t xml:space="preserve"> </w:t>
        </w:r>
        <w:r>
          <w:t>200</w:t>
        </w:r>
        <w:r w:rsidRPr="00B43D48">
          <w:t>9, se aprobó el Proyecto de Asentamiento Comunitario</w:t>
        </w:r>
        <w:r>
          <w:t xml:space="preserve"> HACIENDA MIRAVALLE, SECTOR LA CASONA, (COOPERTIVA 5, 6 Y 7)</w:t>
        </w:r>
        <w:r w:rsidRPr="00B43D48">
          <w:t xml:space="preserve">, pero debido a la aprobación de nuevos planos por parte del Centro Nacional de Registros, fue modificado por el Punto </w:t>
        </w:r>
        <w:r>
          <w:t>VIII</w:t>
        </w:r>
        <w:r w:rsidRPr="00B43D48">
          <w:t xml:space="preserve"> de</w:t>
        </w:r>
      </w:ins>
      <w:ins w:id="44754" w:author="Nery de Leiva" w:date="2023-03-22T08:34:00Z">
        <w:r>
          <w:t>l</w:t>
        </w:r>
      </w:ins>
      <w:ins w:id="44755" w:author="Nery de Leiva" w:date="2023-03-22T08:30:00Z">
        <w:r w:rsidRPr="00B43D48">
          <w:t xml:space="preserve"> </w:t>
        </w:r>
        <w:r>
          <w:t xml:space="preserve">Acta de </w:t>
        </w:r>
        <w:r w:rsidRPr="00B43D48">
          <w:t xml:space="preserve">Sesión Ordinaria  </w:t>
        </w:r>
        <w:r>
          <w:t>27</w:t>
        </w:r>
        <w:r w:rsidRPr="00B43D48">
          <w:t>-20</w:t>
        </w:r>
        <w:r>
          <w:t>2</w:t>
        </w:r>
        <w:r w:rsidRPr="00B43D48">
          <w:t xml:space="preserve">1, de fecha </w:t>
        </w:r>
        <w:r>
          <w:t>08</w:t>
        </w:r>
        <w:r w:rsidRPr="00B43D48">
          <w:t xml:space="preserve"> de </w:t>
        </w:r>
        <w:r>
          <w:t>octu</w:t>
        </w:r>
        <w:r w:rsidRPr="00B43D48">
          <w:t>bre de 20</w:t>
        </w:r>
        <w:r>
          <w:t>2</w:t>
        </w:r>
        <w:r w:rsidRPr="00B43D48">
          <w:t xml:space="preserve">1, donde se aprobó el </w:t>
        </w:r>
        <w:r w:rsidRPr="00C922BF">
          <w:rPr>
            <w:b/>
          </w:rPr>
          <w:t xml:space="preserve">Proyecto </w:t>
        </w:r>
        <w:r>
          <w:rPr>
            <w:b/>
          </w:rPr>
          <w:t xml:space="preserve">de Lotificación Agrícola identificado como </w:t>
        </w:r>
        <w:r w:rsidRPr="00C922BF">
          <w:rPr>
            <w:b/>
          </w:rPr>
          <w:t xml:space="preserve">HACIENDA MIRAVALLE </w:t>
        </w:r>
      </w:ins>
    </w:p>
    <w:p w:rsidR="004A1CE5" w:rsidRPr="004A1CE5" w:rsidDel="009531B8" w:rsidRDefault="004A1CE5" w:rsidP="009531B8">
      <w:pPr>
        <w:pStyle w:val="Prrafodelista"/>
        <w:numPr>
          <w:ilvl w:val="0"/>
          <w:numId w:val="67"/>
        </w:numPr>
        <w:spacing w:after="0" w:line="240" w:lineRule="auto"/>
        <w:ind w:left="1134" w:hanging="1134"/>
        <w:contextualSpacing w:val="0"/>
        <w:jc w:val="both"/>
        <w:rPr>
          <w:ins w:id="44756" w:author="Nery de Leiva" w:date="2023-03-22T09:20:00Z"/>
          <w:del w:id="44757" w:author="Dinora Gomez Perez" w:date="2023-04-26T10:33:00Z"/>
          <w:rPrChange w:id="44758" w:author="Nery de Leiva" w:date="2023-03-22T09:21:00Z">
            <w:rPr>
              <w:ins w:id="44759" w:author="Nery de Leiva" w:date="2023-03-22T09:20:00Z"/>
              <w:del w:id="44760" w:author="Dinora Gomez Perez" w:date="2023-04-26T10:33:00Z"/>
              <w:b/>
            </w:rPr>
          </w:rPrChange>
        </w:rPr>
        <w:pPrChange w:id="44761" w:author="Nery de Leiva" w:date="2023-03-22T09:21:00Z">
          <w:pPr>
            <w:pStyle w:val="Prrafodelista"/>
            <w:numPr>
              <w:numId w:val="67"/>
            </w:numPr>
            <w:spacing w:after="0" w:line="360" w:lineRule="auto"/>
            <w:ind w:left="0" w:hanging="426"/>
            <w:contextualSpacing w:val="0"/>
            <w:jc w:val="both"/>
          </w:pPr>
        </w:pPrChange>
      </w:pPr>
      <w:ins w:id="44762" w:author="Nery de Leiva" w:date="2023-03-22T09:20:00Z">
        <w:del w:id="44763" w:author="Dinora Gomez Perez" w:date="2023-04-26T10:33:00Z">
          <w:r w:rsidRPr="004A1CE5" w:rsidDel="009531B8">
            <w:rPr>
              <w:rPrChange w:id="44764" w:author="Nery de Leiva" w:date="2023-03-22T09:21:00Z">
                <w:rPr>
                  <w:b/>
                </w:rPr>
              </w:rPrChange>
            </w:rPr>
            <w:delText>SESIÓN ORDINARIA No. 09 – 2023</w:delText>
          </w:r>
        </w:del>
      </w:ins>
    </w:p>
    <w:p w:rsidR="004A1CE5" w:rsidRPr="004A1CE5" w:rsidDel="009531B8" w:rsidRDefault="004A1CE5" w:rsidP="009531B8">
      <w:pPr>
        <w:pStyle w:val="Prrafodelista"/>
        <w:rPr>
          <w:ins w:id="44765" w:author="Nery de Leiva" w:date="2023-03-22T09:20:00Z"/>
          <w:del w:id="44766" w:author="Dinora Gomez Perez" w:date="2023-04-26T10:33:00Z"/>
          <w:rPrChange w:id="44767" w:author="Nery de Leiva" w:date="2023-03-22T09:21:00Z">
            <w:rPr>
              <w:ins w:id="44768" w:author="Nery de Leiva" w:date="2023-03-22T09:20:00Z"/>
              <w:del w:id="44769" w:author="Dinora Gomez Perez" w:date="2023-04-26T10:33:00Z"/>
              <w:b/>
            </w:rPr>
          </w:rPrChange>
        </w:rPr>
        <w:pPrChange w:id="44770" w:author="Dinora Gomez Perez" w:date="2023-04-26T10:33:00Z">
          <w:pPr>
            <w:pStyle w:val="Prrafodelista"/>
            <w:numPr>
              <w:numId w:val="67"/>
            </w:numPr>
            <w:spacing w:after="0" w:line="360" w:lineRule="auto"/>
            <w:ind w:left="0" w:hanging="426"/>
            <w:contextualSpacing w:val="0"/>
            <w:jc w:val="both"/>
          </w:pPr>
        </w:pPrChange>
      </w:pPr>
      <w:ins w:id="44771" w:author="Nery de Leiva" w:date="2023-03-22T09:20:00Z">
        <w:del w:id="44772" w:author="Dinora Gomez Perez" w:date="2023-04-26T10:33:00Z">
          <w:r w:rsidRPr="004A1CE5" w:rsidDel="009531B8">
            <w:rPr>
              <w:rPrChange w:id="44773" w:author="Nery de Leiva" w:date="2023-03-22T09:21:00Z">
                <w:rPr>
                  <w:b/>
                </w:rPr>
              </w:rPrChange>
            </w:rPr>
            <w:delText>FECHA: 09 DE MARZO DE 2023</w:delText>
          </w:r>
        </w:del>
      </w:ins>
    </w:p>
    <w:p w:rsidR="004A1CE5" w:rsidRPr="004A1CE5" w:rsidDel="009531B8" w:rsidRDefault="004A1CE5" w:rsidP="009531B8">
      <w:pPr>
        <w:pStyle w:val="Prrafodelista"/>
        <w:rPr>
          <w:ins w:id="44774" w:author="Nery de Leiva" w:date="2023-03-22T09:21:00Z"/>
          <w:del w:id="44775" w:author="Dinora Gomez Perez" w:date="2023-04-26T10:33:00Z"/>
          <w:rPrChange w:id="44776" w:author="Nery de Leiva" w:date="2023-03-22T09:21:00Z">
            <w:rPr>
              <w:ins w:id="44777" w:author="Nery de Leiva" w:date="2023-03-22T09:21:00Z"/>
              <w:del w:id="44778" w:author="Dinora Gomez Perez" w:date="2023-04-26T10:33:00Z"/>
              <w:b/>
            </w:rPr>
          </w:rPrChange>
        </w:rPr>
        <w:pPrChange w:id="44779" w:author="Dinora Gomez Perez" w:date="2023-04-26T10:33:00Z">
          <w:pPr>
            <w:pStyle w:val="Prrafodelista"/>
            <w:numPr>
              <w:numId w:val="67"/>
            </w:numPr>
            <w:spacing w:after="0" w:line="360" w:lineRule="auto"/>
            <w:ind w:left="0" w:hanging="426"/>
            <w:contextualSpacing w:val="0"/>
            <w:jc w:val="both"/>
          </w:pPr>
        </w:pPrChange>
      </w:pPr>
      <w:ins w:id="44780" w:author="Nery de Leiva" w:date="2023-03-22T09:21:00Z">
        <w:del w:id="44781" w:author="Dinora Gomez Perez" w:date="2023-04-26T10:33:00Z">
          <w:r w:rsidRPr="004A1CE5" w:rsidDel="009531B8">
            <w:rPr>
              <w:rPrChange w:id="44782" w:author="Nery de Leiva" w:date="2023-03-22T09:21:00Z">
                <w:rPr>
                  <w:b/>
                </w:rPr>
              </w:rPrChange>
            </w:rPr>
            <w:delText>PUNTO: VIII</w:delText>
          </w:r>
        </w:del>
      </w:ins>
    </w:p>
    <w:p w:rsidR="004A1CE5" w:rsidRPr="004A1CE5" w:rsidDel="009531B8" w:rsidRDefault="004A1CE5" w:rsidP="009531B8">
      <w:pPr>
        <w:pStyle w:val="Prrafodelista"/>
        <w:rPr>
          <w:ins w:id="44783" w:author="Nery de Leiva" w:date="2023-03-22T09:21:00Z"/>
          <w:del w:id="44784" w:author="Dinora Gomez Perez" w:date="2023-04-26T10:33:00Z"/>
          <w:rPrChange w:id="44785" w:author="Nery de Leiva" w:date="2023-03-22T09:21:00Z">
            <w:rPr>
              <w:ins w:id="44786" w:author="Nery de Leiva" w:date="2023-03-22T09:21:00Z"/>
              <w:del w:id="44787" w:author="Dinora Gomez Perez" w:date="2023-04-26T10:33:00Z"/>
              <w:b/>
            </w:rPr>
          </w:rPrChange>
        </w:rPr>
        <w:pPrChange w:id="44788" w:author="Dinora Gomez Perez" w:date="2023-04-26T10:33:00Z">
          <w:pPr>
            <w:pStyle w:val="Prrafodelista"/>
            <w:numPr>
              <w:numId w:val="67"/>
            </w:numPr>
            <w:spacing w:after="0" w:line="360" w:lineRule="auto"/>
            <w:ind w:left="0" w:hanging="426"/>
            <w:contextualSpacing w:val="0"/>
            <w:jc w:val="both"/>
          </w:pPr>
        </w:pPrChange>
      </w:pPr>
      <w:ins w:id="44789" w:author="Nery de Leiva" w:date="2023-03-22T09:21:00Z">
        <w:del w:id="44790" w:author="Dinora Gomez Perez" w:date="2023-04-26T10:33:00Z">
          <w:r w:rsidRPr="004A1CE5" w:rsidDel="009531B8">
            <w:rPr>
              <w:rPrChange w:id="44791" w:author="Nery de Leiva" w:date="2023-03-22T09:21:00Z">
                <w:rPr>
                  <w:b/>
                </w:rPr>
              </w:rPrChange>
            </w:rPr>
            <w:delText>PÁGINA NÚMERO DOS</w:delText>
          </w:r>
        </w:del>
      </w:ins>
    </w:p>
    <w:p w:rsidR="004A1CE5" w:rsidDel="009531B8" w:rsidRDefault="004A1CE5" w:rsidP="009531B8">
      <w:pPr>
        <w:pStyle w:val="Prrafodelista"/>
        <w:rPr>
          <w:ins w:id="44792" w:author="Nery de Leiva" w:date="2023-03-22T09:20:00Z"/>
          <w:del w:id="44793" w:author="Dinora Gomez Perez" w:date="2023-04-26T10:33:00Z"/>
          <w:b/>
        </w:rPr>
        <w:pPrChange w:id="44794" w:author="Dinora Gomez Perez" w:date="2023-04-26T10:33:00Z">
          <w:pPr>
            <w:pStyle w:val="Prrafodelista"/>
            <w:numPr>
              <w:numId w:val="67"/>
            </w:numPr>
            <w:spacing w:after="0" w:line="360" w:lineRule="auto"/>
            <w:ind w:left="0" w:hanging="426"/>
            <w:contextualSpacing w:val="0"/>
            <w:jc w:val="both"/>
          </w:pPr>
        </w:pPrChange>
      </w:pPr>
    </w:p>
    <w:p w:rsidR="00EC4E06" w:rsidRPr="00DB4D3E" w:rsidRDefault="00EC4E06" w:rsidP="009531B8">
      <w:pPr>
        <w:pStyle w:val="Prrafodelista"/>
        <w:numPr>
          <w:ilvl w:val="0"/>
          <w:numId w:val="67"/>
        </w:numPr>
        <w:spacing w:after="0" w:line="240" w:lineRule="auto"/>
        <w:ind w:left="1134" w:hanging="708"/>
        <w:contextualSpacing w:val="0"/>
        <w:jc w:val="both"/>
        <w:rPr>
          <w:ins w:id="44795" w:author="Nery de Leiva" w:date="2023-03-22T08:30:00Z"/>
        </w:rPr>
        <w:pPrChange w:id="44796" w:author="Dinora Gomez Perez" w:date="2023-04-26T10:33:00Z">
          <w:pPr>
            <w:pStyle w:val="Prrafodelista"/>
            <w:numPr>
              <w:numId w:val="67"/>
            </w:numPr>
            <w:spacing w:after="0" w:line="360" w:lineRule="auto"/>
            <w:ind w:left="0" w:hanging="426"/>
            <w:contextualSpacing w:val="0"/>
            <w:jc w:val="both"/>
          </w:pPr>
        </w:pPrChange>
      </w:pPr>
      <w:ins w:id="44797" w:author="Nery de Leiva" w:date="2023-03-22T08:30:00Z">
        <w:r w:rsidRPr="009531B8">
          <w:rPr>
            <w:b/>
            <w:rPrChange w:id="44798" w:author="Dinora Gomez Perez" w:date="2023-04-26T10:33:00Z">
              <w:rPr>
                <w:b/>
              </w:rPr>
            </w:rPrChange>
          </w:rPr>
          <w:t>PORCIÓN SEIS “LA CASONA”, PORCION SEIS-DOS POLIGONO “E”,</w:t>
        </w:r>
        <w:r w:rsidRPr="00B43D48">
          <w:t xml:space="preserve"> que comprende</w:t>
        </w:r>
        <w:r>
          <w:t>:</w:t>
        </w:r>
        <w:r w:rsidRPr="00B43D48">
          <w:t xml:space="preserve"> </w:t>
        </w:r>
        <w:del w:id="44799" w:author="Dinora Gomez Perez" w:date="2023-04-26T10:34:00Z">
          <w:r w:rsidDel="009531B8">
            <w:delText>21</w:delText>
          </w:r>
        </w:del>
      </w:ins>
      <w:ins w:id="44800" w:author="Dinora Gomez Perez" w:date="2023-04-26T10:34:00Z">
        <w:r w:rsidR="009531B8">
          <w:t>---</w:t>
        </w:r>
      </w:ins>
      <w:ins w:id="44801" w:author="Nery de Leiva" w:date="2023-03-22T08:30:00Z">
        <w:r w:rsidRPr="00B43D48">
          <w:t xml:space="preserve"> </w:t>
        </w:r>
        <w:r>
          <w:t>Lotes agrícolas, (P</w:t>
        </w:r>
        <w:r w:rsidRPr="00B43D48">
          <w:t xml:space="preserve">olígono </w:t>
        </w:r>
        <w:r>
          <w:t>1), en un área de 02</w:t>
        </w:r>
        <w:r w:rsidRPr="00B43D48">
          <w:t xml:space="preserve"> Hás., </w:t>
        </w:r>
        <w:r>
          <w:t>24 Ás., 65</w:t>
        </w:r>
        <w:r w:rsidRPr="00B43D48">
          <w:t>.</w:t>
        </w:r>
        <w:r>
          <w:t>63</w:t>
        </w:r>
        <w:r w:rsidRPr="00B43D48">
          <w:t xml:space="preserve"> Cás., inscrito a la matrícula </w:t>
        </w:r>
        <w:del w:id="44802" w:author="Dinora Gomez Perez" w:date="2023-04-26T10:34:00Z">
          <w:r w:rsidRPr="00B43D48" w:rsidDel="009531B8">
            <w:delText>10</w:delText>
          </w:r>
          <w:r w:rsidDel="009531B8">
            <w:delText>178778</w:delText>
          </w:r>
        </w:del>
      </w:ins>
      <w:ins w:id="44803" w:author="Dinora Gomez Perez" w:date="2023-04-26T10:34:00Z">
        <w:r w:rsidR="009531B8">
          <w:t xml:space="preserve">--- </w:t>
        </w:r>
      </w:ins>
      <w:ins w:id="44804" w:author="Nery de Leiva" w:date="2023-03-22T08:30:00Z">
        <w:r w:rsidRPr="00B43D48">
          <w:t>-00000</w:t>
        </w:r>
        <w:r>
          <w:t xml:space="preserve">, </w:t>
        </w:r>
        <w:r w:rsidRPr="00ED6817">
          <w:t>el cua</w:t>
        </w:r>
        <w:r w:rsidR="009D29AE">
          <w:t xml:space="preserve">l fue modificado por el </w:t>
        </w:r>
      </w:ins>
      <w:ins w:id="44805" w:author="Nery de Leiva" w:date="2023-03-22T08:39:00Z">
        <w:r w:rsidR="009D29AE">
          <w:t>P</w:t>
        </w:r>
      </w:ins>
      <w:ins w:id="44806" w:author="Nery de Leiva" w:date="2023-03-22T08:30:00Z">
        <w:r>
          <w:t>unto X</w:t>
        </w:r>
        <w:r w:rsidR="009D29AE">
          <w:t xml:space="preserve"> del </w:t>
        </w:r>
      </w:ins>
      <w:ins w:id="44807" w:author="Nery de Leiva" w:date="2023-03-22T08:40:00Z">
        <w:r w:rsidR="009D29AE">
          <w:t>A</w:t>
        </w:r>
      </w:ins>
      <w:ins w:id="44808" w:author="Nery de Leiva" w:date="2023-03-22T08:30:00Z">
        <w:r w:rsidRPr="00ED6817">
          <w:t xml:space="preserve">cta de Sesión Ordinario </w:t>
        </w:r>
        <w:r>
          <w:t>20-2022, de fecha 28 de julio</w:t>
        </w:r>
        <w:r w:rsidRPr="00ED6817">
          <w:t xml:space="preserve"> de 2022, únicamente en el sentido de corregir el valor y forma de adquisición de la propiedad. </w:t>
        </w:r>
        <w:r w:rsidRPr="009531B8">
          <w:rPr>
            <w:bCs/>
            <w:lang w:eastAsia="es-SV"/>
            <w:rPrChange w:id="44809" w:author="Dinora Gomez Perez" w:date="2023-04-26T10:33:00Z">
              <w:rPr>
                <w:bCs/>
                <w:lang w:eastAsia="es-SV"/>
              </w:rPr>
            </w:rPrChange>
          </w:rPr>
          <w:t>Aprobándose el valor de referencia de la zona para el Lote Agrícola de $29,912.36 por hectárea. Lo anterior  de conformidad al p</w:t>
        </w:r>
        <w:r w:rsidR="009D29AE" w:rsidRPr="009531B8">
          <w:rPr>
            <w:bCs/>
            <w:lang w:eastAsia="es-SV"/>
            <w:rPrChange w:id="44810" w:author="Dinora Gomez Perez" w:date="2023-04-26T10:33:00Z">
              <w:rPr>
                <w:bCs/>
                <w:lang w:eastAsia="es-SV"/>
              </w:rPr>
            </w:rPrChange>
          </w:rPr>
          <w:t xml:space="preserve">rocedimiento establecido en el </w:t>
        </w:r>
      </w:ins>
      <w:ins w:id="44811" w:author="Nery de Leiva" w:date="2023-03-22T08:40:00Z">
        <w:r w:rsidR="009D29AE" w:rsidRPr="009531B8">
          <w:rPr>
            <w:bCs/>
            <w:lang w:eastAsia="es-SV"/>
            <w:rPrChange w:id="44812" w:author="Dinora Gomez Perez" w:date="2023-04-26T10:33:00Z">
              <w:rPr>
                <w:bCs/>
                <w:lang w:eastAsia="es-SV"/>
              </w:rPr>
            </w:rPrChange>
          </w:rPr>
          <w:t>I</w:t>
        </w:r>
      </w:ins>
      <w:ins w:id="44813" w:author="Nery de Leiva" w:date="2023-03-22T08:30:00Z">
        <w:r w:rsidR="009D29AE" w:rsidRPr="009531B8">
          <w:rPr>
            <w:bCs/>
            <w:lang w:eastAsia="es-SV"/>
            <w:rPrChange w:id="44814" w:author="Dinora Gomez Perez" w:date="2023-04-26T10:33:00Z">
              <w:rPr>
                <w:bCs/>
                <w:lang w:eastAsia="es-SV"/>
              </w:rPr>
            </w:rPrChange>
          </w:rPr>
          <w:t xml:space="preserve">nstructivo “Criterio de </w:t>
        </w:r>
      </w:ins>
      <w:ins w:id="44815" w:author="Nery de Leiva" w:date="2023-03-22T08:40:00Z">
        <w:r w:rsidR="009D29AE" w:rsidRPr="009531B8">
          <w:rPr>
            <w:bCs/>
            <w:lang w:eastAsia="es-SV"/>
            <w:rPrChange w:id="44816" w:author="Dinora Gomez Perez" w:date="2023-04-26T10:33:00Z">
              <w:rPr>
                <w:bCs/>
                <w:lang w:eastAsia="es-SV"/>
              </w:rPr>
            </w:rPrChange>
          </w:rPr>
          <w:t>A</w:t>
        </w:r>
      </w:ins>
      <w:ins w:id="44817" w:author="Nery de Leiva" w:date="2023-03-22T08:30:00Z">
        <w:r w:rsidR="009D29AE" w:rsidRPr="009531B8">
          <w:rPr>
            <w:bCs/>
            <w:lang w:eastAsia="es-SV"/>
            <w:rPrChange w:id="44818" w:author="Dinora Gomez Perez" w:date="2023-04-26T10:33:00Z">
              <w:rPr>
                <w:bCs/>
                <w:lang w:eastAsia="es-SV"/>
              </w:rPr>
            </w:rPrChange>
          </w:rPr>
          <w:t xml:space="preserve">valúos para la </w:t>
        </w:r>
      </w:ins>
      <w:ins w:id="44819" w:author="Nery de Leiva" w:date="2023-03-22T08:40:00Z">
        <w:r w:rsidR="009D29AE" w:rsidRPr="009531B8">
          <w:rPr>
            <w:bCs/>
            <w:lang w:eastAsia="es-SV"/>
            <w:rPrChange w:id="44820" w:author="Dinora Gomez Perez" w:date="2023-04-26T10:33:00Z">
              <w:rPr>
                <w:bCs/>
                <w:lang w:eastAsia="es-SV"/>
              </w:rPr>
            </w:rPrChange>
          </w:rPr>
          <w:t>T</w:t>
        </w:r>
      </w:ins>
      <w:ins w:id="44821" w:author="Nery de Leiva" w:date="2023-03-22T08:30:00Z">
        <w:r w:rsidR="009D29AE" w:rsidRPr="009531B8">
          <w:rPr>
            <w:bCs/>
            <w:lang w:eastAsia="es-SV"/>
            <w:rPrChange w:id="44822" w:author="Dinora Gomez Perez" w:date="2023-04-26T10:33:00Z">
              <w:rPr>
                <w:bCs/>
                <w:lang w:eastAsia="es-SV"/>
              </w:rPr>
            </w:rPrChange>
          </w:rPr>
          <w:t xml:space="preserve">ransferencia de </w:t>
        </w:r>
      </w:ins>
      <w:ins w:id="44823" w:author="Nery de Leiva" w:date="2023-03-22T08:40:00Z">
        <w:r w:rsidR="009D29AE" w:rsidRPr="009531B8">
          <w:rPr>
            <w:bCs/>
            <w:lang w:eastAsia="es-SV"/>
            <w:rPrChange w:id="44824" w:author="Dinora Gomez Perez" w:date="2023-04-26T10:33:00Z">
              <w:rPr>
                <w:bCs/>
                <w:lang w:eastAsia="es-SV"/>
              </w:rPr>
            </w:rPrChange>
          </w:rPr>
          <w:t>I</w:t>
        </w:r>
      </w:ins>
      <w:ins w:id="44825" w:author="Nery de Leiva" w:date="2023-03-22T08:30:00Z">
        <w:r w:rsidR="009D29AE" w:rsidRPr="009531B8">
          <w:rPr>
            <w:bCs/>
            <w:lang w:eastAsia="es-SV"/>
            <w:rPrChange w:id="44826" w:author="Dinora Gomez Perez" w:date="2023-04-26T10:33:00Z">
              <w:rPr>
                <w:bCs/>
                <w:lang w:eastAsia="es-SV"/>
              </w:rPr>
            </w:rPrChange>
          </w:rPr>
          <w:t xml:space="preserve">nmueble </w:t>
        </w:r>
      </w:ins>
      <w:ins w:id="44827" w:author="Nery de Leiva" w:date="2023-03-22T08:40:00Z">
        <w:r w:rsidR="009D29AE" w:rsidRPr="009531B8">
          <w:rPr>
            <w:bCs/>
            <w:lang w:eastAsia="es-SV"/>
            <w:rPrChange w:id="44828" w:author="Dinora Gomez Perez" w:date="2023-04-26T10:33:00Z">
              <w:rPr>
                <w:bCs/>
                <w:lang w:eastAsia="es-SV"/>
              </w:rPr>
            </w:rPrChange>
          </w:rPr>
          <w:t>P</w:t>
        </w:r>
      </w:ins>
      <w:ins w:id="44829" w:author="Nery de Leiva" w:date="2023-03-22T08:30:00Z">
        <w:r w:rsidRPr="009531B8">
          <w:rPr>
            <w:bCs/>
            <w:lang w:eastAsia="es-SV"/>
            <w:rPrChange w:id="44830" w:author="Dinora Gomez Perez" w:date="2023-04-26T10:33:00Z">
              <w:rPr>
                <w:bCs/>
                <w:lang w:eastAsia="es-SV"/>
              </w:rPr>
            </w:rPrChange>
          </w:rPr>
          <w:t>rop</w:t>
        </w:r>
        <w:r w:rsidR="009D29AE" w:rsidRPr="009531B8">
          <w:rPr>
            <w:bCs/>
            <w:lang w:eastAsia="es-SV"/>
            <w:rPrChange w:id="44831" w:author="Dinora Gomez Perez" w:date="2023-04-26T10:33:00Z">
              <w:rPr>
                <w:bCs/>
                <w:lang w:eastAsia="es-SV"/>
              </w:rPr>
            </w:rPrChange>
          </w:rPr>
          <w:t xml:space="preserve">iedad de ISTA”, aprobado en el </w:t>
        </w:r>
      </w:ins>
      <w:ins w:id="44832" w:author="Nery de Leiva" w:date="2023-03-22T08:40:00Z">
        <w:r w:rsidR="009D29AE" w:rsidRPr="009531B8">
          <w:rPr>
            <w:bCs/>
            <w:lang w:eastAsia="es-SV"/>
            <w:rPrChange w:id="44833" w:author="Dinora Gomez Perez" w:date="2023-04-26T10:33:00Z">
              <w:rPr>
                <w:bCs/>
                <w:lang w:eastAsia="es-SV"/>
              </w:rPr>
            </w:rPrChange>
          </w:rPr>
          <w:t>P</w:t>
        </w:r>
      </w:ins>
      <w:ins w:id="44834" w:author="Nery de Leiva" w:date="2023-03-22T08:30:00Z">
        <w:r w:rsidRPr="009531B8">
          <w:rPr>
            <w:bCs/>
            <w:lang w:eastAsia="es-SV"/>
            <w:rPrChange w:id="44835" w:author="Dinora Gomez Perez" w:date="2023-04-26T10:33:00Z">
              <w:rPr>
                <w:bCs/>
                <w:lang w:eastAsia="es-SV"/>
              </w:rPr>
            </w:rPrChange>
          </w:rPr>
          <w:t>unto XV del Acta de sesión Ordinaria  03-2015 de fecha 21 de enero de 2015 y según reporte de valuó de fecha 14 de julio de 2022. Inmueble para beneficiar a peticionario calificado dentro del Programa  de Nuevas Opciones de Tenencia de la Tierra.</w:t>
        </w:r>
      </w:ins>
    </w:p>
    <w:p w:rsidR="00EC4E06" w:rsidRPr="00DB4D3E" w:rsidRDefault="00EC4E06">
      <w:pPr>
        <w:pStyle w:val="Prrafodelista"/>
        <w:spacing w:after="0" w:line="240" w:lineRule="auto"/>
        <w:ind w:left="0"/>
        <w:contextualSpacing w:val="0"/>
        <w:jc w:val="both"/>
        <w:rPr>
          <w:ins w:id="44836" w:author="Nery de Leiva" w:date="2023-03-22T08:30:00Z"/>
        </w:rPr>
        <w:pPrChange w:id="44837" w:author="Nery de Leiva" w:date="2023-03-22T08:49:00Z">
          <w:pPr>
            <w:pStyle w:val="Prrafodelista"/>
            <w:ind w:left="0"/>
            <w:contextualSpacing w:val="0"/>
            <w:jc w:val="both"/>
          </w:pPr>
        </w:pPrChange>
      </w:pPr>
    </w:p>
    <w:p w:rsidR="00EC4E06" w:rsidRPr="00DB4D3E" w:rsidRDefault="00EC4E06">
      <w:pPr>
        <w:pStyle w:val="Prrafodelista"/>
        <w:numPr>
          <w:ilvl w:val="0"/>
          <w:numId w:val="67"/>
        </w:numPr>
        <w:spacing w:after="0" w:line="240" w:lineRule="auto"/>
        <w:ind w:left="1134" w:hanging="708"/>
        <w:contextualSpacing w:val="0"/>
        <w:jc w:val="both"/>
        <w:rPr>
          <w:ins w:id="44838" w:author="Nery de Leiva" w:date="2023-03-22T08:30:00Z"/>
        </w:rPr>
        <w:pPrChange w:id="44839" w:author="Nery de Leiva" w:date="2023-03-22T08:49:00Z">
          <w:pPr>
            <w:pStyle w:val="Prrafodelista"/>
            <w:numPr>
              <w:numId w:val="67"/>
            </w:numPr>
            <w:spacing w:after="0" w:line="360" w:lineRule="auto"/>
            <w:ind w:left="0" w:hanging="426"/>
            <w:contextualSpacing w:val="0"/>
            <w:jc w:val="both"/>
          </w:pPr>
        </w:pPrChange>
      </w:pPr>
      <w:ins w:id="44840" w:author="Nery de Leiva" w:date="2023-03-22T08:30:00Z">
        <w:r w:rsidRPr="00DB4D3E">
          <w:rPr>
            <w:rFonts w:cs="Arial"/>
          </w:rPr>
          <w:lastRenderedPageBreak/>
          <w:t xml:space="preserve">Es necesario advertir al solicitante, a través de una cláusula especial en la escritura correspondiente de compraventa del inmueble, que deberá cumplir las medidas ambientales emitidas por la Unidad Ambiental Institucional, referentes a: </w:t>
        </w:r>
      </w:ins>
    </w:p>
    <w:p w:rsidR="00EC4E06" w:rsidRPr="009D29AE" w:rsidRDefault="00EC4E06">
      <w:pPr>
        <w:pStyle w:val="Prrafodelista"/>
        <w:numPr>
          <w:ilvl w:val="0"/>
          <w:numId w:val="68"/>
        </w:numPr>
        <w:spacing w:after="0" w:line="240" w:lineRule="auto"/>
        <w:ind w:left="1418" w:right="-516" w:hanging="284"/>
        <w:jc w:val="both"/>
        <w:rPr>
          <w:ins w:id="44841" w:author="Nery de Leiva" w:date="2023-03-22T08:30:00Z"/>
          <w:rFonts w:cs="Arial"/>
          <w:sz w:val="20"/>
          <w:szCs w:val="20"/>
          <w:rPrChange w:id="44842" w:author="Nery de Leiva" w:date="2023-03-22T08:42:00Z">
            <w:rPr>
              <w:ins w:id="44843" w:author="Nery de Leiva" w:date="2023-03-22T08:30:00Z"/>
              <w:rFonts w:cs="Arial"/>
            </w:rPr>
          </w:rPrChange>
        </w:rPr>
        <w:pPrChange w:id="44844" w:author="Nery de Leiva" w:date="2023-03-22T08:42:00Z">
          <w:pPr>
            <w:pStyle w:val="Prrafodelista"/>
            <w:numPr>
              <w:numId w:val="68"/>
            </w:numPr>
            <w:spacing w:after="0" w:line="360" w:lineRule="auto"/>
            <w:ind w:left="436" w:right="-518" w:hanging="360"/>
            <w:jc w:val="both"/>
          </w:pPr>
        </w:pPrChange>
      </w:pPr>
      <w:ins w:id="44845" w:author="Nery de Leiva" w:date="2023-03-22T08:30:00Z">
        <w:r w:rsidRPr="009D29AE">
          <w:rPr>
            <w:rFonts w:cs="Arial"/>
            <w:sz w:val="20"/>
            <w:szCs w:val="20"/>
            <w:rPrChange w:id="44846" w:author="Nery de Leiva" w:date="2023-03-22T08:42:00Z">
              <w:rPr>
                <w:rFonts w:cs="Arial"/>
              </w:rPr>
            </w:rPrChange>
          </w:rPr>
          <w:t>Evitar la tala de árboles en toda la trayectoria de los canales de riego;</w:t>
        </w:r>
      </w:ins>
    </w:p>
    <w:p w:rsidR="00EC4E06" w:rsidRPr="009D29AE" w:rsidRDefault="00EC4E06">
      <w:pPr>
        <w:pStyle w:val="Prrafodelista"/>
        <w:numPr>
          <w:ilvl w:val="0"/>
          <w:numId w:val="68"/>
        </w:numPr>
        <w:spacing w:after="0" w:line="240" w:lineRule="auto"/>
        <w:ind w:left="1418" w:right="-516" w:hanging="284"/>
        <w:jc w:val="both"/>
        <w:rPr>
          <w:ins w:id="44847" w:author="Nery de Leiva" w:date="2023-03-22T08:30:00Z"/>
          <w:rFonts w:cs="Arial"/>
          <w:sz w:val="20"/>
          <w:szCs w:val="20"/>
          <w:rPrChange w:id="44848" w:author="Nery de Leiva" w:date="2023-03-22T08:42:00Z">
            <w:rPr>
              <w:ins w:id="44849" w:author="Nery de Leiva" w:date="2023-03-22T08:30:00Z"/>
              <w:rFonts w:cs="Arial"/>
            </w:rPr>
          </w:rPrChange>
        </w:rPr>
        <w:pPrChange w:id="44850" w:author="Nery de Leiva" w:date="2023-03-22T08:42:00Z">
          <w:pPr>
            <w:pStyle w:val="Prrafodelista"/>
            <w:numPr>
              <w:numId w:val="68"/>
            </w:numPr>
            <w:spacing w:after="0" w:line="360" w:lineRule="auto"/>
            <w:ind w:left="436" w:right="-518" w:hanging="360"/>
            <w:jc w:val="both"/>
          </w:pPr>
        </w:pPrChange>
      </w:pPr>
      <w:ins w:id="44851" w:author="Nery de Leiva" w:date="2023-03-22T08:30:00Z">
        <w:r w:rsidRPr="009D29AE">
          <w:rPr>
            <w:rFonts w:cs="Arial"/>
            <w:sz w:val="20"/>
            <w:szCs w:val="20"/>
            <w:rPrChange w:id="44852" w:author="Nery de Leiva" w:date="2023-03-22T08:42:00Z">
              <w:rPr>
                <w:rFonts w:cs="Arial"/>
              </w:rPr>
            </w:rPrChange>
          </w:rPr>
          <w:t>Evitar o disminuir el uso de agroquímicos en los cultivos;</w:t>
        </w:r>
      </w:ins>
    </w:p>
    <w:p w:rsidR="00EC4E06" w:rsidRPr="009D29AE" w:rsidRDefault="00EC4E06">
      <w:pPr>
        <w:pStyle w:val="Prrafodelista"/>
        <w:numPr>
          <w:ilvl w:val="0"/>
          <w:numId w:val="68"/>
        </w:numPr>
        <w:spacing w:after="0" w:line="240" w:lineRule="auto"/>
        <w:ind w:left="1418" w:right="-516" w:hanging="284"/>
        <w:jc w:val="both"/>
        <w:rPr>
          <w:ins w:id="44853" w:author="Nery de Leiva" w:date="2023-03-22T08:30:00Z"/>
          <w:rFonts w:cs="Arial"/>
          <w:sz w:val="20"/>
          <w:szCs w:val="20"/>
          <w:rPrChange w:id="44854" w:author="Nery de Leiva" w:date="2023-03-22T08:42:00Z">
            <w:rPr>
              <w:ins w:id="44855" w:author="Nery de Leiva" w:date="2023-03-22T08:30:00Z"/>
              <w:rFonts w:cs="Arial"/>
            </w:rPr>
          </w:rPrChange>
        </w:rPr>
        <w:pPrChange w:id="44856" w:author="Nery de Leiva" w:date="2023-03-22T08:42:00Z">
          <w:pPr>
            <w:pStyle w:val="Prrafodelista"/>
            <w:numPr>
              <w:numId w:val="68"/>
            </w:numPr>
            <w:spacing w:after="0" w:line="360" w:lineRule="auto"/>
            <w:ind w:left="436" w:right="-518" w:hanging="360"/>
            <w:jc w:val="both"/>
          </w:pPr>
        </w:pPrChange>
      </w:pPr>
      <w:ins w:id="44857" w:author="Nery de Leiva" w:date="2023-03-22T08:30:00Z">
        <w:r w:rsidRPr="009D29AE">
          <w:rPr>
            <w:rFonts w:cs="Arial"/>
            <w:sz w:val="20"/>
            <w:szCs w:val="20"/>
            <w:rPrChange w:id="44858" w:author="Nery de Leiva" w:date="2023-03-22T08:42:00Z">
              <w:rPr>
                <w:rFonts w:cs="Arial"/>
              </w:rPr>
            </w:rPrChange>
          </w:rPr>
          <w:t>Manejo adecuado de los desechos sólidos y las aguas residuales;</w:t>
        </w:r>
      </w:ins>
    </w:p>
    <w:p w:rsidR="00EC4E06" w:rsidRPr="009D29AE" w:rsidRDefault="00EC4E06">
      <w:pPr>
        <w:pStyle w:val="Prrafodelista"/>
        <w:numPr>
          <w:ilvl w:val="0"/>
          <w:numId w:val="68"/>
        </w:numPr>
        <w:spacing w:after="0" w:line="240" w:lineRule="auto"/>
        <w:ind w:left="1418" w:right="-516" w:hanging="284"/>
        <w:jc w:val="both"/>
        <w:rPr>
          <w:ins w:id="44859" w:author="Nery de Leiva" w:date="2023-03-22T08:30:00Z"/>
          <w:rFonts w:cs="Arial"/>
          <w:sz w:val="20"/>
          <w:szCs w:val="20"/>
          <w:rPrChange w:id="44860" w:author="Nery de Leiva" w:date="2023-03-22T08:42:00Z">
            <w:rPr>
              <w:ins w:id="44861" w:author="Nery de Leiva" w:date="2023-03-22T08:30:00Z"/>
              <w:rFonts w:cs="Arial"/>
            </w:rPr>
          </w:rPrChange>
        </w:rPr>
        <w:pPrChange w:id="44862" w:author="Nery de Leiva" w:date="2023-03-22T08:42:00Z">
          <w:pPr>
            <w:pStyle w:val="Prrafodelista"/>
            <w:numPr>
              <w:numId w:val="68"/>
            </w:numPr>
            <w:spacing w:after="0" w:line="360" w:lineRule="auto"/>
            <w:ind w:left="436" w:right="-518" w:hanging="360"/>
            <w:jc w:val="both"/>
          </w:pPr>
        </w:pPrChange>
      </w:pPr>
      <w:ins w:id="44863" w:author="Nery de Leiva" w:date="2023-03-22T08:30:00Z">
        <w:r w:rsidRPr="009D29AE">
          <w:rPr>
            <w:rFonts w:cs="Arial"/>
            <w:sz w:val="20"/>
            <w:szCs w:val="20"/>
            <w:rPrChange w:id="44864" w:author="Nery de Leiva" w:date="2023-03-22T08:42:00Z">
              <w:rPr>
                <w:rFonts w:cs="Arial"/>
              </w:rPr>
            </w:rPrChange>
          </w:rPr>
          <w:t>Evitar las quemas de los desechos sólidos;</w:t>
        </w:r>
      </w:ins>
    </w:p>
    <w:p w:rsidR="00EC4E06" w:rsidRPr="009D29AE" w:rsidRDefault="00EC4E06">
      <w:pPr>
        <w:pStyle w:val="Prrafodelista"/>
        <w:numPr>
          <w:ilvl w:val="0"/>
          <w:numId w:val="68"/>
        </w:numPr>
        <w:spacing w:after="0" w:line="240" w:lineRule="auto"/>
        <w:ind w:left="1418" w:right="-516" w:hanging="284"/>
        <w:jc w:val="both"/>
        <w:rPr>
          <w:ins w:id="44865" w:author="Nery de Leiva" w:date="2023-03-22T08:30:00Z"/>
          <w:rFonts w:cs="Arial"/>
          <w:sz w:val="20"/>
          <w:szCs w:val="20"/>
          <w:rPrChange w:id="44866" w:author="Nery de Leiva" w:date="2023-03-22T08:42:00Z">
            <w:rPr>
              <w:ins w:id="44867" w:author="Nery de Leiva" w:date="2023-03-22T08:30:00Z"/>
              <w:rFonts w:cs="Arial"/>
            </w:rPr>
          </w:rPrChange>
        </w:rPr>
        <w:pPrChange w:id="44868" w:author="Nery de Leiva" w:date="2023-03-22T08:42:00Z">
          <w:pPr>
            <w:pStyle w:val="Prrafodelista"/>
            <w:numPr>
              <w:numId w:val="68"/>
            </w:numPr>
            <w:spacing w:after="0" w:line="360" w:lineRule="auto"/>
            <w:ind w:left="436" w:right="-518" w:hanging="360"/>
            <w:jc w:val="both"/>
          </w:pPr>
        </w:pPrChange>
      </w:pPr>
      <w:ins w:id="44869" w:author="Nery de Leiva" w:date="2023-03-22T08:30:00Z">
        <w:r w:rsidRPr="009D29AE">
          <w:rPr>
            <w:rFonts w:cs="Arial"/>
            <w:sz w:val="20"/>
            <w:szCs w:val="20"/>
            <w:rPrChange w:id="44870" w:author="Nery de Leiva" w:date="2023-03-22T08:42:00Z">
              <w:rPr>
                <w:rFonts w:cs="Arial"/>
              </w:rPr>
            </w:rPrChange>
          </w:rPr>
          <w:t>Reforestar áreas circundantes a los solares de vivienda;</w:t>
        </w:r>
      </w:ins>
    </w:p>
    <w:p w:rsidR="00EC4E06" w:rsidRPr="009D29AE" w:rsidRDefault="00EC4E06">
      <w:pPr>
        <w:pStyle w:val="Prrafodelista"/>
        <w:numPr>
          <w:ilvl w:val="0"/>
          <w:numId w:val="68"/>
        </w:numPr>
        <w:spacing w:after="0" w:line="240" w:lineRule="auto"/>
        <w:ind w:left="1418" w:right="-516" w:hanging="284"/>
        <w:jc w:val="both"/>
        <w:rPr>
          <w:ins w:id="44871" w:author="Nery de Leiva" w:date="2023-03-22T08:30:00Z"/>
          <w:rFonts w:cs="Arial"/>
          <w:sz w:val="20"/>
          <w:szCs w:val="20"/>
          <w:rPrChange w:id="44872" w:author="Nery de Leiva" w:date="2023-03-22T08:42:00Z">
            <w:rPr>
              <w:ins w:id="44873" w:author="Nery de Leiva" w:date="2023-03-22T08:30:00Z"/>
              <w:rFonts w:cs="Arial"/>
            </w:rPr>
          </w:rPrChange>
        </w:rPr>
        <w:pPrChange w:id="44874" w:author="Nery de Leiva" w:date="2023-03-22T08:42:00Z">
          <w:pPr>
            <w:pStyle w:val="Prrafodelista"/>
            <w:numPr>
              <w:numId w:val="68"/>
            </w:numPr>
            <w:spacing w:after="0" w:line="360" w:lineRule="auto"/>
            <w:ind w:left="436" w:right="-518" w:hanging="360"/>
            <w:jc w:val="both"/>
          </w:pPr>
        </w:pPrChange>
      </w:pPr>
      <w:ins w:id="44875" w:author="Nery de Leiva" w:date="2023-03-22T08:30:00Z">
        <w:r w:rsidRPr="009D29AE">
          <w:rPr>
            <w:rFonts w:cs="Arial"/>
            <w:sz w:val="20"/>
            <w:szCs w:val="20"/>
            <w:rPrChange w:id="44876" w:author="Nery de Leiva" w:date="2023-03-22T08:42:00Z">
              <w:rPr>
                <w:rFonts w:cs="Arial"/>
              </w:rPr>
            </w:rPrChange>
          </w:rPr>
          <w:t>Búsqueda de mecanismos de asociatividad, como la conformación de una ADESCO, para gestionar ante la municipalidad respectiva u organizaciones cooperantes, recursos financieros y asistencia técnica para implementar sistemas de conducción de aguas negras.</w:t>
        </w:r>
      </w:ins>
    </w:p>
    <w:p w:rsidR="00EC4E06" w:rsidRDefault="00EC4E06">
      <w:pPr>
        <w:pStyle w:val="Prrafodelista"/>
        <w:spacing w:after="0" w:line="240" w:lineRule="auto"/>
        <w:ind w:left="1134" w:right="-518"/>
        <w:jc w:val="both"/>
        <w:rPr>
          <w:ins w:id="44877" w:author="Nery de Leiva" w:date="2023-03-22T08:30:00Z"/>
        </w:rPr>
        <w:pPrChange w:id="44878" w:author="Nery de Leiva" w:date="2023-03-22T08:49:00Z">
          <w:pPr>
            <w:pStyle w:val="Prrafodelista"/>
            <w:spacing w:line="360" w:lineRule="auto"/>
            <w:ind w:left="-284" w:right="-518"/>
            <w:jc w:val="both"/>
          </w:pPr>
        </w:pPrChange>
      </w:pPr>
      <w:ins w:id="44879" w:author="Nery de Leiva" w:date="2023-03-22T08:30:00Z">
        <w:r w:rsidRPr="007627C0">
          <w:rPr>
            <w:rFonts w:cs="Arial"/>
          </w:rPr>
          <w:t>Lo anterior, de conformidad a lo esta</w:t>
        </w:r>
        <w:r>
          <w:rPr>
            <w:rFonts w:cs="Arial"/>
          </w:rPr>
          <w:t>blecido en Acuerdo Segundo del P</w:t>
        </w:r>
        <w:r w:rsidRPr="007627C0">
          <w:rPr>
            <w:rFonts w:cs="Arial"/>
          </w:rPr>
          <w:t xml:space="preserve">unto </w:t>
        </w:r>
        <w:r>
          <w:t>VIII</w:t>
        </w:r>
        <w:r w:rsidRPr="00B43D48">
          <w:t xml:space="preserve"> de</w:t>
        </w:r>
      </w:ins>
      <w:ins w:id="44880" w:author="Nery de Leiva" w:date="2023-03-22T08:47:00Z">
        <w:r w:rsidR="00A913EC">
          <w:t>l</w:t>
        </w:r>
      </w:ins>
      <w:ins w:id="44881" w:author="Nery de Leiva" w:date="2023-03-22T08:30:00Z">
        <w:r w:rsidRPr="00B43D48">
          <w:t xml:space="preserve"> </w:t>
        </w:r>
        <w:r>
          <w:t xml:space="preserve">Acta de </w:t>
        </w:r>
        <w:r w:rsidRPr="00B43D48">
          <w:t xml:space="preserve">Sesión Ordinaria </w:t>
        </w:r>
        <w:r>
          <w:t>27</w:t>
        </w:r>
        <w:r w:rsidRPr="00B43D48">
          <w:t>-20</w:t>
        </w:r>
        <w:r>
          <w:t>2</w:t>
        </w:r>
        <w:r w:rsidRPr="00B43D48">
          <w:t xml:space="preserve">1, de fecha </w:t>
        </w:r>
        <w:r>
          <w:t>08</w:t>
        </w:r>
        <w:r w:rsidRPr="00B43D48">
          <w:t xml:space="preserve"> de </w:t>
        </w:r>
        <w:r>
          <w:t>octu</w:t>
        </w:r>
        <w:r w:rsidRPr="00B43D48">
          <w:t>bre de 20</w:t>
        </w:r>
        <w:r>
          <w:t>2</w:t>
        </w:r>
        <w:r w:rsidRPr="00B43D48">
          <w:t>1</w:t>
        </w:r>
        <w:r>
          <w:t>.</w:t>
        </w:r>
      </w:ins>
    </w:p>
    <w:p w:rsidR="00EC4E06" w:rsidRPr="00EC6B41" w:rsidRDefault="00EC4E06">
      <w:pPr>
        <w:pStyle w:val="Prrafodelista"/>
        <w:spacing w:after="0" w:line="240" w:lineRule="auto"/>
        <w:ind w:left="-284" w:right="-518"/>
        <w:jc w:val="both"/>
        <w:rPr>
          <w:ins w:id="44882" w:author="Nery de Leiva" w:date="2023-03-22T08:30:00Z"/>
        </w:rPr>
        <w:pPrChange w:id="44883" w:author="Nery de Leiva" w:date="2023-03-22T08:49:00Z">
          <w:pPr>
            <w:pStyle w:val="Prrafodelista"/>
            <w:ind w:left="-284" w:right="-518"/>
            <w:jc w:val="both"/>
          </w:pPr>
        </w:pPrChange>
      </w:pPr>
    </w:p>
    <w:p w:rsidR="00EC4E06" w:rsidRDefault="00EC4E06">
      <w:pPr>
        <w:pStyle w:val="Prrafodelista"/>
        <w:numPr>
          <w:ilvl w:val="0"/>
          <w:numId w:val="67"/>
        </w:numPr>
        <w:spacing w:after="0" w:line="240" w:lineRule="auto"/>
        <w:ind w:left="1134" w:hanging="708"/>
        <w:contextualSpacing w:val="0"/>
        <w:jc w:val="both"/>
        <w:rPr>
          <w:ins w:id="44884" w:author="Nery de Leiva" w:date="2023-03-22T08:30:00Z"/>
          <w:lang w:eastAsia="es-ES"/>
        </w:rPr>
        <w:pPrChange w:id="44885" w:author="Nery de Leiva" w:date="2023-03-22T08:49:00Z">
          <w:pPr>
            <w:pStyle w:val="Prrafodelista"/>
            <w:numPr>
              <w:numId w:val="67"/>
            </w:numPr>
            <w:spacing w:after="0" w:line="360" w:lineRule="auto"/>
            <w:ind w:left="0" w:hanging="426"/>
            <w:contextualSpacing w:val="0"/>
            <w:jc w:val="both"/>
          </w:pPr>
        </w:pPrChange>
      </w:pPr>
      <w:ins w:id="44886" w:author="Nery de Leiva" w:date="2023-03-22T08:30:00Z">
        <w:r w:rsidRPr="00A55959">
          <w:t xml:space="preserve">Conforme Acta de Posesión Material de fecha </w:t>
        </w:r>
        <w:r>
          <w:t xml:space="preserve">23 de enero </w:t>
        </w:r>
        <w:r w:rsidRPr="00A55959">
          <w:t>de 202</w:t>
        </w:r>
        <w:r>
          <w:t>3,</w:t>
        </w:r>
        <w:r w:rsidRPr="00A55959">
          <w:t xml:space="preserve"> elaborada por el técnico del </w:t>
        </w:r>
        <w:r w:rsidRPr="00A55959">
          <w:rPr>
            <w:color w:val="000000" w:themeColor="text1"/>
          </w:rPr>
          <w:t xml:space="preserve">Centro Estratégico de Transformación e Innovación Agropecuaria, </w:t>
        </w:r>
        <w:r>
          <w:rPr>
            <w:bCs/>
            <w:lang w:eastAsia="es-SV"/>
          </w:rPr>
          <w:t>CETIA I</w:t>
        </w:r>
        <w:r w:rsidRPr="00A55959">
          <w:rPr>
            <w:bCs/>
            <w:lang w:eastAsia="es-SV"/>
          </w:rPr>
          <w:t xml:space="preserve">, </w:t>
        </w:r>
        <w:r w:rsidRPr="00A55959">
          <w:rPr>
            <w:color w:val="000000" w:themeColor="text1"/>
          </w:rPr>
          <w:t xml:space="preserve">Sección de Transferencia de Tierras, </w:t>
        </w:r>
        <w:r w:rsidRPr="00A55959">
          <w:rPr>
            <w:bCs/>
            <w:lang w:eastAsia="es-SV"/>
          </w:rPr>
          <w:t xml:space="preserve">señor </w:t>
        </w:r>
        <w:r>
          <w:rPr>
            <w:bCs/>
            <w:lang w:eastAsia="es-SV"/>
          </w:rPr>
          <w:t>Darío Enrique Zelada Salazar</w:t>
        </w:r>
        <w:r>
          <w:rPr>
            <w:lang w:eastAsia="es-SV"/>
          </w:rPr>
          <w:t>, el</w:t>
        </w:r>
        <w:r w:rsidRPr="00A55959">
          <w:rPr>
            <w:lang w:eastAsia="es-SV"/>
          </w:rPr>
          <w:t xml:space="preserve"> solicitante se encuentra </w:t>
        </w:r>
        <w:r w:rsidRPr="00A55959">
          <w:t xml:space="preserve">poseyendo </w:t>
        </w:r>
        <w:r>
          <w:t>e</w:t>
        </w:r>
        <w:r w:rsidRPr="00A55959">
          <w:t xml:space="preserve">l inmueble de forma quieta, pacífica y sin interrupción desde hace </w:t>
        </w:r>
        <w:r>
          <w:t>7</w:t>
        </w:r>
        <w:r w:rsidRPr="00A55959">
          <w:t xml:space="preserve"> años.</w:t>
        </w:r>
      </w:ins>
    </w:p>
    <w:p w:rsidR="00EC4E06" w:rsidRDefault="00EC4E06">
      <w:pPr>
        <w:pStyle w:val="Prrafodelista"/>
        <w:spacing w:after="0" w:line="240" w:lineRule="auto"/>
        <w:ind w:left="0"/>
        <w:contextualSpacing w:val="0"/>
        <w:jc w:val="both"/>
        <w:rPr>
          <w:ins w:id="44887" w:author="Nery de Leiva" w:date="2023-03-22T08:30:00Z"/>
          <w:lang w:eastAsia="es-ES"/>
        </w:rPr>
        <w:pPrChange w:id="44888" w:author="Nery de Leiva" w:date="2023-03-22T08:49:00Z">
          <w:pPr>
            <w:pStyle w:val="Prrafodelista"/>
            <w:spacing w:line="360" w:lineRule="auto"/>
            <w:ind w:left="0"/>
            <w:contextualSpacing w:val="0"/>
            <w:jc w:val="both"/>
          </w:pPr>
        </w:pPrChange>
      </w:pPr>
    </w:p>
    <w:p w:rsidR="00EC4E06" w:rsidRPr="00DB4D3E" w:rsidRDefault="00EC4E06">
      <w:pPr>
        <w:pStyle w:val="Prrafodelista"/>
        <w:numPr>
          <w:ilvl w:val="0"/>
          <w:numId w:val="67"/>
        </w:numPr>
        <w:spacing w:after="0" w:line="240" w:lineRule="auto"/>
        <w:ind w:left="1134" w:hanging="708"/>
        <w:contextualSpacing w:val="0"/>
        <w:jc w:val="both"/>
        <w:rPr>
          <w:ins w:id="44889" w:author="Nery de Leiva" w:date="2023-03-22T08:30:00Z"/>
          <w:lang w:eastAsia="es-ES"/>
        </w:rPr>
        <w:pPrChange w:id="44890" w:author="Nery de Leiva" w:date="2023-03-22T08:49:00Z">
          <w:pPr>
            <w:pStyle w:val="Prrafodelista"/>
            <w:numPr>
              <w:numId w:val="67"/>
            </w:numPr>
            <w:spacing w:after="0" w:line="360" w:lineRule="auto"/>
            <w:ind w:left="0" w:hanging="426"/>
            <w:contextualSpacing w:val="0"/>
            <w:jc w:val="both"/>
          </w:pPr>
        </w:pPrChange>
      </w:pPr>
      <w:ins w:id="44891" w:author="Nery de Leiva" w:date="2023-03-22T08:30:00Z">
        <w:r w:rsidRPr="00DB4D3E">
          <w:rPr>
            <w:color w:val="000000" w:themeColor="text1"/>
          </w:rPr>
          <w:t xml:space="preserve">De acuerdo a declaración simple contenida en la solicitud de adjudicación de inmueble de fecha </w:t>
        </w:r>
        <w:r>
          <w:t xml:space="preserve">23 de enero </w:t>
        </w:r>
        <w:r w:rsidRPr="00A55959">
          <w:t>de 202</w:t>
        </w:r>
        <w:r>
          <w:t>3</w:t>
        </w:r>
        <w:r w:rsidRPr="00DB4D3E">
          <w:rPr>
            <w:color w:val="000000" w:themeColor="text1"/>
          </w:rPr>
          <w:t xml:space="preserve">, </w:t>
        </w:r>
        <w:r>
          <w:rPr>
            <w:color w:val="000000" w:themeColor="text1"/>
          </w:rPr>
          <w:t>e</w:t>
        </w:r>
        <w:r w:rsidRPr="00DB4D3E">
          <w:rPr>
            <w:color w:val="000000" w:themeColor="text1"/>
          </w:rPr>
          <w:t xml:space="preserve">l solicitante manifiesta </w:t>
        </w:r>
        <w:r>
          <w:rPr>
            <w:color w:val="000000" w:themeColor="text1"/>
          </w:rPr>
          <w:t>no</w:t>
        </w:r>
        <w:r w:rsidRPr="00DB4D3E">
          <w:rPr>
            <w:color w:val="000000" w:themeColor="text1"/>
          </w:rPr>
          <w:t xml:space="preserve"> </w:t>
        </w:r>
        <w:r>
          <w:rPr>
            <w:color w:val="000000" w:themeColor="text1"/>
          </w:rPr>
          <w:t>e</w:t>
        </w:r>
        <w:r w:rsidR="00A913EC">
          <w:rPr>
            <w:color w:val="000000" w:themeColor="text1"/>
          </w:rPr>
          <w:t>s empleado de ISTA,</w:t>
        </w:r>
        <w:r w:rsidRPr="00DB4D3E">
          <w:rPr>
            <w:color w:val="000000" w:themeColor="text1"/>
          </w:rPr>
          <w:t xml:space="preserve"> situación verificada en el Sistema de Consulta de Solicitantes para Adjudicaciones que contiene la Base de Datos de Empleados de este Instituto</w:t>
        </w:r>
        <w:r>
          <w:rPr>
            <w:color w:val="000000" w:themeColor="text1"/>
          </w:rPr>
          <w:t>.</w:t>
        </w:r>
      </w:ins>
    </w:p>
    <w:p w:rsidR="00970443" w:rsidRPr="00490D7B" w:rsidDel="009531B8" w:rsidRDefault="00970443">
      <w:pPr>
        <w:spacing w:after="0" w:line="240" w:lineRule="auto"/>
        <w:jc w:val="both"/>
        <w:rPr>
          <w:ins w:id="44892" w:author="Nery de Leiva" w:date="2023-01-18T14:12:00Z"/>
          <w:del w:id="44893" w:author="Dinora Gomez Perez" w:date="2023-04-26T10:34:00Z"/>
          <w:lang w:val="es-ES"/>
        </w:rPr>
      </w:pPr>
    </w:p>
    <w:p w:rsidR="004A1CE5" w:rsidRPr="002439C4" w:rsidDel="009531B8" w:rsidRDefault="004A1CE5" w:rsidP="004A1CE5">
      <w:pPr>
        <w:pStyle w:val="Prrafodelista"/>
        <w:spacing w:after="0" w:line="240" w:lineRule="auto"/>
        <w:ind w:left="1134" w:hanging="1134"/>
        <w:contextualSpacing w:val="0"/>
        <w:jc w:val="both"/>
        <w:rPr>
          <w:ins w:id="44894" w:author="Nery de Leiva" w:date="2023-03-22T09:21:00Z"/>
          <w:del w:id="44895" w:author="Dinora Gomez Perez" w:date="2023-04-26T10:34:00Z"/>
        </w:rPr>
      </w:pPr>
      <w:ins w:id="44896" w:author="Nery de Leiva" w:date="2023-03-22T09:21:00Z">
        <w:del w:id="44897" w:author="Dinora Gomez Perez" w:date="2023-04-26T10:34:00Z">
          <w:r w:rsidRPr="002439C4" w:rsidDel="009531B8">
            <w:delText>SESIÓN ORDINARIA No. 09 – 2023</w:delText>
          </w:r>
        </w:del>
      </w:ins>
    </w:p>
    <w:p w:rsidR="004A1CE5" w:rsidRPr="002439C4" w:rsidDel="009531B8" w:rsidRDefault="004A1CE5" w:rsidP="004A1CE5">
      <w:pPr>
        <w:pStyle w:val="Prrafodelista"/>
        <w:spacing w:after="0" w:line="240" w:lineRule="auto"/>
        <w:ind w:left="1134" w:hanging="1134"/>
        <w:contextualSpacing w:val="0"/>
        <w:jc w:val="both"/>
        <w:rPr>
          <w:ins w:id="44898" w:author="Nery de Leiva" w:date="2023-03-22T09:21:00Z"/>
          <w:del w:id="44899" w:author="Dinora Gomez Perez" w:date="2023-04-26T10:34:00Z"/>
        </w:rPr>
      </w:pPr>
      <w:ins w:id="44900" w:author="Nery de Leiva" w:date="2023-03-22T09:21:00Z">
        <w:del w:id="44901" w:author="Dinora Gomez Perez" w:date="2023-04-26T10:34:00Z">
          <w:r w:rsidRPr="002439C4" w:rsidDel="009531B8">
            <w:delText>FECHA: 09 DE MARZO DE 2023</w:delText>
          </w:r>
        </w:del>
      </w:ins>
    </w:p>
    <w:p w:rsidR="004A1CE5" w:rsidRPr="002439C4" w:rsidDel="009531B8" w:rsidRDefault="004A1CE5" w:rsidP="004A1CE5">
      <w:pPr>
        <w:pStyle w:val="Prrafodelista"/>
        <w:spacing w:after="0" w:line="240" w:lineRule="auto"/>
        <w:ind w:left="1134" w:hanging="1134"/>
        <w:contextualSpacing w:val="0"/>
        <w:jc w:val="both"/>
        <w:rPr>
          <w:ins w:id="44902" w:author="Nery de Leiva" w:date="2023-03-22T09:21:00Z"/>
          <w:del w:id="44903" w:author="Dinora Gomez Perez" w:date="2023-04-26T10:34:00Z"/>
        </w:rPr>
      </w:pPr>
      <w:ins w:id="44904" w:author="Nery de Leiva" w:date="2023-03-22T09:21:00Z">
        <w:del w:id="44905" w:author="Dinora Gomez Perez" w:date="2023-04-26T10:34:00Z">
          <w:r w:rsidRPr="002439C4" w:rsidDel="009531B8">
            <w:delText>PUNTO: VIII</w:delText>
          </w:r>
        </w:del>
      </w:ins>
    </w:p>
    <w:p w:rsidR="004A1CE5" w:rsidRPr="002439C4" w:rsidDel="009531B8" w:rsidRDefault="004A1CE5" w:rsidP="004A1CE5">
      <w:pPr>
        <w:pStyle w:val="Prrafodelista"/>
        <w:spacing w:after="0" w:line="240" w:lineRule="auto"/>
        <w:ind w:left="1134" w:hanging="1134"/>
        <w:contextualSpacing w:val="0"/>
        <w:jc w:val="both"/>
        <w:rPr>
          <w:ins w:id="44906" w:author="Nery de Leiva" w:date="2023-03-22T09:21:00Z"/>
          <w:del w:id="44907" w:author="Dinora Gomez Perez" w:date="2023-04-26T10:34:00Z"/>
        </w:rPr>
      </w:pPr>
      <w:ins w:id="44908" w:author="Nery de Leiva" w:date="2023-03-22T09:21:00Z">
        <w:del w:id="44909" w:author="Dinora Gomez Perez" w:date="2023-04-26T10:34:00Z">
          <w:r w:rsidDel="009531B8">
            <w:delText>PÁGINA NÚMERO TRE</w:delText>
          </w:r>
          <w:r w:rsidRPr="002439C4" w:rsidDel="009531B8">
            <w:delText>S</w:delText>
          </w:r>
        </w:del>
      </w:ins>
    </w:p>
    <w:p w:rsidR="004A1CE5" w:rsidRDefault="004A1CE5">
      <w:pPr>
        <w:spacing w:after="0" w:line="240" w:lineRule="auto"/>
        <w:jc w:val="both"/>
        <w:rPr>
          <w:ins w:id="44910" w:author="Nery de Leiva" w:date="2023-03-22T09:21:00Z"/>
        </w:rPr>
      </w:pPr>
    </w:p>
    <w:p w:rsidR="00970443" w:rsidRPr="00490D7B" w:rsidRDefault="00970443">
      <w:pPr>
        <w:spacing w:after="0" w:line="240" w:lineRule="auto"/>
        <w:jc w:val="both"/>
        <w:rPr>
          <w:ins w:id="44911" w:author="Nery de Leiva" w:date="2023-01-18T14:12:00Z"/>
        </w:rPr>
      </w:pPr>
      <w:ins w:id="44912" w:author="Nery de Leiva" w:date="2023-01-18T14:12:00Z">
        <w:r w:rsidRPr="00490D7B">
          <w:t>Se ha tenido a la vista:</w:t>
        </w:r>
      </w:ins>
      <w:ins w:id="44913" w:author="Nery de Leiva" w:date="2023-03-22T08:30:00Z">
        <w:r w:rsidR="00EC4E06" w:rsidRPr="00EC4E06">
          <w:rPr>
            <w:rFonts w:cs="Arial"/>
          </w:rPr>
          <w:t xml:space="preserve"> </w:t>
        </w:r>
        <w:r w:rsidR="00EC4E06" w:rsidRPr="00DB4D3E">
          <w:rPr>
            <w:rFonts w:cs="Arial"/>
          </w:rPr>
          <w:t>Listado de Valores y Extensiones, reporte de valúo por lote agrícola, solicitud de adjudicación de inmueble, copias de Documentos Únicos de Identidad y Tarjetas de Identificación Tributaria, Certificaciones de partidas de nacimiento</w:t>
        </w:r>
        <w:r w:rsidR="00EC4E06">
          <w:rPr>
            <w:rFonts w:cs="Arial"/>
          </w:rPr>
          <w:t xml:space="preserve"> y Defunción</w:t>
        </w:r>
        <w:r w:rsidR="00EC4E06" w:rsidRPr="00DB4D3E">
          <w:rPr>
            <w:rFonts w:cs="Arial"/>
          </w:rPr>
          <w:t>, Acta de posesión material, copia de Razón y Constancia de Inscripción de Desmembración en Cabeza de su Dueño  a favor del ISTA,</w:t>
        </w:r>
        <w:r w:rsidR="00EC4E06" w:rsidRPr="00DB4D3E">
          <w:t xml:space="preserve"> reporte de búsqueda de solicitante para adjudicación emitido por el </w:t>
        </w:r>
        <w:r w:rsidR="00EC4E06" w:rsidRPr="00DB4D3E">
          <w:rPr>
            <w:color w:val="000000"/>
          </w:rPr>
          <w:t>Centro Estratégico de Transformación e Innovación Agropecuaria CETIA I, Sección de Transferencia de Tierras</w:t>
        </w:r>
        <w:r w:rsidR="00EC4E06" w:rsidRPr="00DB4D3E">
          <w:t xml:space="preserve">, </w:t>
        </w:r>
        <w:r w:rsidR="00EC4E06" w:rsidRPr="00DB4D3E">
          <w:rPr>
            <w:rFonts w:cs="Arial"/>
          </w:rPr>
          <w:t>Listado de solicitantes de inmuebles</w:t>
        </w:r>
      </w:ins>
      <w:ins w:id="44914" w:author="Nery de Leiva" w:date="2023-01-18T14:12:00Z">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ins>
    </w:p>
    <w:p w:rsidR="00970443" w:rsidRPr="00490D7B" w:rsidRDefault="00970443">
      <w:pPr>
        <w:spacing w:after="0" w:line="240" w:lineRule="auto"/>
        <w:jc w:val="both"/>
        <w:rPr>
          <w:ins w:id="44915" w:author="Nery de Leiva" w:date="2023-01-18T14:12:00Z"/>
        </w:rPr>
      </w:pPr>
    </w:p>
    <w:p w:rsidR="00970443" w:rsidRPr="00490D7B" w:rsidRDefault="00970443">
      <w:pPr>
        <w:spacing w:after="0" w:line="240" w:lineRule="auto"/>
        <w:jc w:val="both"/>
        <w:rPr>
          <w:ins w:id="44916" w:author="Nery de Leiva" w:date="2023-01-18T14:12:00Z"/>
        </w:rPr>
      </w:pPr>
      <w:ins w:id="44917" w:author="Nery de Leiva" w:date="2023-01-18T14:12: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 xml:space="preserve">Ley del Régimen Especial de la Tierra en Propiedad de Las Asociaciones Cooperativas, Comunales y Comunitarias Campesinas  Beneficiarios de </w:t>
        </w:r>
        <w:r w:rsidRPr="00490D7B">
          <w:rPr>
            <w:bCs/>
          </w:rPr>
          <w:lastRenderedPageBreak/>
          <w:t>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lote agrícola</w:t>
        </w:r>
        <w:r w:rsidRPr="00490D7B">
          <w:rPr>
            <w:b/>
          </w:rPr>
          <w:t xml:space="preserve"> </w:t>
        </w:r>
        <w:r w:rsidRPr="00490D7B">
          <w:t>a favor del señor:</w:t>
        </w:r>
      </w:ins>
      <w:ins w:id="44918" w:author="Nery de Leiva" w:date="2023-03-22T08:31:00Z">
        <w:r w:rsidR="00EC4E06" w:rsidRPr="00EC4E06">
          <w:rPr>
            <w:color w:val="000000" w:themeColor="text1"/>
          </w:rPr>
          <w:t xml:space="preserve"> </w:t>
        </w:r>
        <w:r w:rsidR="00EC4E06" w:rsidRPr="006F0E64">
          <w:rPr>
            <w:color w:val="000000" w:themeColor="text1"/>
          </w:rPr>
          <w:t>JOSE LUIS MEJIA conocido por JOSE LUIS MARTINEZ</w:t>
        </w:r>
        <w:r w:rsidR="00EC4E06">
          <w:rPr>
            <w:color w:val="000000" w:themeColor="text1"/>
          </w:rPr>
          <w:t xml:space="preserve"> </w:t>
        </w:r>
        <w:r w:rsidR="00EC4E06" w:rsidRPr="006F0E64">
          <w:rPr>
            <w:color w:val="000000" w:themeColor="text1"/>
          </w:rPr>
          <w:t xml:space="preserve">y su menor nieto </w:t>
        </w:r>
        <w:del w:id="44919" w:author="Dinora Gomez Perez" w:date="2023-04-26T10:34:00Z">
          <w:r w:rsidR="00EC4E06" w:rsidRPr="006F0E64" w:rsidDel="009531B8">
            <w:rPr>
              <w:color w:val="000000" w:themeColor="text1"/>
            </w:rPr>
            <w:delText>LUIS FERNANDO CALLES MEJIA</w:delText>
          </w:r>
        </w:del>
      </w:ins>
      <w:ins w:id="44920" w:author="Dinora Gomez Perez" w:date="2023-04-26T10:34:00Z">
        <w:r w:rsidR="009531B8">
          <w:rPr>
            <w:color w:val="000000" w:themeColor="text1"/>
          </w:rPr>
          <w:t>---</w:t>
        </w:r>
      </w:ins>
      <w:ins w:id="44921" w:author="Nery de Leiva" w:date="2023-03-22T08:31:00Z">
        <w:r w:rsidR="00EC4E06">
          <w:rPr>
            <w:color w:val="000000" w:themeColor="text1"/>
          </w:rPr>
          <w:t xml:space="preserve">, </w:t>
        </w:r>
        <w:r w:rsidR="00EC4E06">
          <w:rPr>
            <w:rFonts w:cs="Arial"/>
            <w:lang w:val="es-ES" w:eastAsia="es-ES"/>
          </w:rPr>
          <w:t xml:space="preserve">quien será representado por </w:t>
        </w:r>
        <w:del w:id="44922" w:author="Dinora Gomez Perez" w:date="2023-04-26T10:34:00Z">
          <w:r w:rsidR="00EC4E06" w:rsidDel="009531B8">
            <w:rPr>
              <w:rFonts w:cs="Arial"/>
              <w:lang w:val="es-ES" w:eastAsia="es-ES"/>
            </w:rPr>
            <w:delText>su madre</w:delText>
          </w:r>
        </w:del>
      </w:ins>
      <w:ins w:id="44923" w:author="Dinora Gomez Perez" w:date="2023-04-26T10:34:00Z">
        <w:r w:rsidR="009531B8">
          <w:rPr>
            <w:rFonts w:cs="Arial"/>
            <w:lang w:val="es-ES" w:eastAsia="es-ES"/>
          </w:rPr>
          <w:t>---</w:t>
        </w:r>
      </w:ins>
      <w:ins w:id="44924" w:author="Nery de Leiva" w:date="2023-03-22T08:31:00Z">
        <w:r w:rsidR="00EC4E06">
          <w:rPr>
            <w:rFonts w:cs="Arial"/>
            <w:lang w:val="es-ES" w:eastAsia="es-ES"/>
          </w:rPr>
          <w:t xml:space="preserve"> LEYDI MARIELA MEJIA CORNEJO</w:t>
        </w:r>
        <w:r w:rsidR="00A913EC">
          <w:rPr>
            <w:color w:val="000000" w:themeColor="text1"/>
          </w:rPr>
          <w:t>,</w:t>
        </w:r>
        <w:r w:rsidR="00EC4E06" w:rsidRPr="00DB4D3E">
          <w:rPr>
            <w:lang w:eastAsia="es-ES"/>
          </w:rPr>
          <w:t xml:space="preserve"> </w:t>
        </w:r>
        <w:r w:rsidR="00EC4E06" w:rsidRPr="00DB4D3E">
          <w:rPr>
            <w:bCs/>
            <w:color w:val="000000" w:themeColor="text1"/>
          </w:rPr>
          <w:t>de</w:t>
        </w:r>
      </w:ins>
      <w:ins w:id="44925" w:author="Nery de Leiva" w:date="2023-03-22T08:48:00Z">
        <w:r w:rsidR="00A913EC">
          <w:rPr>
            <w:bCs/>
            <w:color w:val="000000" w:themeColor="text1"/>
          </w:rPr>
          <w:t xml:space="preserve"> las</w:t>
        </w:r>
      </w:ins>
      <w:ins w:id="44926" w:author="Nery de Leiva" w:date="2023-03-22T08:31:00Z">
        <w:r w:rsidR="00EC4E06" w:rsidRPr="00DB4D3E">
          <w:rPr>
            <w:bCs/>
            <w:color w:val="000000" w:themeColor="text1"/>
          </w:rPr>
          <w:t xml:space="preserve"> genérales antes relacionadas, </w:t>
        </w:r>
        <w:r w:rsidR="00EC4E06" w:rsidRPr="00DB4D3E">
          <w:rPr>
            <w:lang w:eastAsia="es-ES"/>
          </w:rPr>
          <w:t xml:space="preserve">inmueble situado en el </w:t>
        </w:r>
        <w:r w:rsidR="00EC4E06" w:rsidRPr="00DB4D3E">
          <w:t>Proyecto de</w:t>
        </w:r>
        <w:r w:rsidR="00EC4E06" w:rsidRPr="00DB4D3E">
          <w:rPr>
            <w:rFonts w:cs="Arial"/>
            <w:lang w:val="es-ES" w:eastAsia="es-ES"/>
          </w:rPr>
          <w:t xml:space="preserve"> Lotificación Agrícola </w:t>
        </w:r>
      </w:ins>
      <w:ins w:id="44927" w:author="Nery de Leiva" w:date="2023-03-22T08:56:00Z">
        <w:r w:rsidR="00BC1A37">
          <w:rPr>
            <w:rFonts w:cs="Arial"/>
            <w:lang w:val="es-ES" w:eastAsia="es-ES"/>
          </w:rPr>
          <w:t xml:space="preserve">en </w:t>
        </w:r>
      </w:ins>
      <w:ins w:id="44928" w:author="Nery de Leiva" w:date="2023-03-22T08:31:00Z">
        <w:r w:rsidR="00EC4E06" w:rsidRPr="00DB4D3E">
          <w:rPr>
            <w:rFonts w:cs="Arial"/>
            <w:b/>
            <w:lang w:val="es-ES" w:eastAsia="es-ES"/>
          </w:rPr>
          <w:t xml:space="preserve">HACIENDA MIRAVALLE PORCION SEIS “LA CASONA” PORCIO SEIS-DOS POLIGONO E, </w:t>
        </w:r>
        <w:r w:rsidR="00EC4E06" w:rsidRPr="00DB4D3E">
          <w:rPr>
            <w:rFonts w:cs="Arial"/>
            <w:lang w:val="es-ES" w:eastAsia="es-ES"/>
          </w:rPr>
          <w:t>situada en cantón Miravalle, jurisdicción de Acajutla, departamento de Sonsonate y según el Centro Nacional de Registro en jurisdicción y departamento de Sonsonate</w:t>
        </w:r>
      </w:ins>
      <w:ins w:id="44929" w:author="Nery de Leiva" w:date="2023-01-18T14:12:00Z">
        <w:r w:rsidRPr="00490D7B">
          <w:rPr>
            <w:b/>
          </w:rPr>
          <w:t>,</w:t>
        </w:r>
        <w:r w:rsidRPr="00490D7B">
          <w:rPr>
            <w:b/>
            <w:color w:val="000000" w:themeColor="text1"/>
          </w:rPr>
          <w:t xml:space="preserve"> </w:t>
        </w:r>
        <w:r w:rsidRPr="00490D7B">
          <w:t>quedando la adjudicación conforme al cuadro de valores y extensiones siguiente:</w:t>
        </w:r>
      </w:ins>
    </w:p>
    <w:p w:rsidR="00970443" w:rsidRDefault="00970443" w:rsidP="00970443">
      <w:pPr>
        <w:spacing w:after="0" w:line="240" w:lineRule="auto"/>
        <w:jc w:val="both"/>
        <w:rPr>
          <w:ins w:id="44930" w:author="Nery de Leiva" w:date="2023-01-18T14:12: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4E06" w:rsidRPr="00EC4E06" w:rsidTr="004A1CE5">
        <w:trPr>
          <w:ins w:id="44931" w:author="Nery de Leiva" w:date="2023-03-22T08:31: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32" w:author="Nery de Leiva" w:date="2023-03-22T08:31:00Z"/>
                <w:b/>
                <w:bCs/>
                <w:sz w:val="14"/>
                <w:szCs w:val="14"/>
              </w:rPr>
              <w:pPrChange w:id="44933" w:author="Nery de Leiva" w:date="2023-03-22T08:31:00Z">
                <w:pPr>
                  <w:widowControl w:val="0"/>
                  <w:autoSpaceDE w:val="0"/>
                  <w:autoSpaceDN w:val="0"/>
                  <w:adjustRightInd w:val="0"/>
                </w:pPr>
              </w:pPrChange>
            </w:pPr>
            <w:ins w:id="44934" w:author="Nery de Leiva" w:date="2023-03-22T08:31:00Z">
              <w:r w:rsidRPr="00EC4E06">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4935" w:author="Nery de Leiva" w:date="2023-03-22T08:31:00Z"/>
                <w:b/>
                <w:bCs/>
                <w:sz w:val="14"/>
                <w:szCs w:val="14"/>
              </w:rPr>
              <w:pPrChange w:id="44936" w:author="Nery de Leiva" w:date="2023-03-22T08:31:00Z">
                <w:pPr>
                  <w:widowControl w:val="0"/>
                  <w:autoSpaceDE w:val="0"/>
                  <w:autoSpaceDN w:val="0"/>
                  <w:adjustRightInd w:val="0"/>
                  <w:jc w:val="center"/>
                </w:pPr>
              </w:pPrChange>
            </w:pPr>
            <w:ins w:id="44937" w:author="Nery de Leiva" w:date="2023-03-22T08:31:00Z">
              <w:r w:rsidRPr="00EC4E06">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38" w:author="Nery de Leiva" w:date="2023-03-22T08:31:00Z"/>
                <w:b/>
                <w:bCs/>
                <w:sz w:val="14"/>
                <w:szCs w:val="14"/>
              </w:rPr>
              <w:pPrChange w:id="44939" w:author="Nery de Leiva" w:date="2023-03-22T08:31: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4940" w:author="Nery de Leiva" w:date="2023-03-22T08:31:00Z"/>
                <w:b/>
                <w:bCs/>
                <w:sz w:val="14"/>
                <w:szCs w:val="14"/>
              </w:rPr>
              <w:pPrChange w:id="44941" w:author="Nery de Leiva" w:date="2023-03-22T08:31:00Z">
                <w:pPr>
                  <w:widowControl w:val="0"/>
                  <w:autoSpaceDE w:val="0"/>
                  <w:autoSpaceDN w:val="0"/>
                  <w:adjustRightInd w:val="0"/>
                  <w:jc w:val="center"/>
                </w:pPr>
              </w:pPrChange>
            </w:pPr>
            <w:ins w:id="44942" w:author="Nery de Leiva" w:date="2023-03-22T08:31:00Z">
              <w:r w:rsidRPr="00EC4E06">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4943" w:author="Nery de Leiva" w:date="2023-03-22T08:31:00Z"/>
                <w:b/>
                <w:bCs/>
                <w:sz w:val="14"/>
                <w:szCs w:val="14"/>
              </w:rPr>
              <w:pPrChange w:id="44944" w:author="Nery de Leiva" w:date="2023-03-22T08:31:00Z">
                <w:pPr>
                  <w:widowControl w:val="0"/>
                  <w:autoSpaceDE w:val="0"/>
                  <w:autoSpaceDN w:val="0"/>
                  <w:adjustRightInd w:val="0"/>
                  <w:jc w:val="center"/>
                </w:pPr>
              </w:pPrChange>
            </w:pPr>
            <w:ins w:id="44945" w:author="Nery de Leiva" w:date="2023-03-22T08:31:00Z">
              <w:r w:rsidRPr="00EC4E06">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4946" w:author="Nery de Leiva" w:date="2023-03-22T08:31:00Z"/>
                <w:b/>
                <w:bCs/>
                <w:sz w:val="14"/>
                <w:szCs w:val="14"/>
              </w:rPr>
              <w:pPrChange w:id="44947" w:author="Nery de Leiva" w:date="2023-03-22T08:31:00Z">
                <w:pPr>
                  <w:widowControl w:val="0"/>
                  <w:autoSpaceDE w:val="0"/>
                  <w:autoSpaceDN w:val="0"/>
                  <w:adjustRightInd w:val="0"/>
                  <w:jc w:val="center"/>
                </w:pPr>
              </w:pPrChange>
            </w:pPr>
            <w:ins w:id="44948" w:author="Nery de Leiva" w:date="2023-03-22T08:31:00Z">
              <w:r w:rsidRPr="00EC4E06">
                <w:rPr>
                  <w:b/>
                  <w:bCs/>
                  <w:sz w:val="14"/>
                  <w:szCs w:val="14"/>
                </w:rPr>
                <w:t xml:space="preserve">VALOR (¢) </w:t>
              </w:r>
            </w:ins>
          </w:p>
        </w:tc>
      </w:tr>
      <w:tr w:rsidR="00EC4E06" w:rsidRPr="00EC4E06" w:rsidTr="004A1CE5">
        <w:trPr>
          <w:ins w:id="44949" w:author="Nery de Leiva" w:date="2023-03-22T08:31: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50" w:author="Nery de Leiva" w:date="2023-03-22T08:31:00Z"/>
                <w:b/>
                <w:bCs/>
                <w:sz w:val="14"/>
                <w:szCs w:val="14"/>
              </w:rPr>
              <w:pPrChange w:id="44951" w:author="Nery de Leiva" w:date="2023-03-22T08:31:00Z">
                <w:pPr>
                  <w:widowControl w:val="0"/>
                  <w:autoSpaceDE w:val="0"/>
                  <w:autoSpaceDN w:val="0"/>
                  <w:adjustRightInd w:val="0"/>
                </w:pPr>
              </w:pPrChange>
            </w:pPr>
            <w:ins w:id="44952" w:author="Nery de Leiva" w:date="2023-03-22T08:31:00Z">
              <w:r w:rsidRPr="00EC4E06">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53" w:author="Nery de Leiva" w:date="2023-03-22T08:31:00Z"/>
                <w:b/>
                <w:bCs/>
                <w:sz w:val="14"/>
                <w:szCs w:val="14"/>
              </w:rPr>
              <w:pPrChange w:id="44954" w:author="Nery de Leiva" w:date="2023-03-22T08:31:00Z">
                <w:pPr>
                  <w:widowControl w:val="0"/>
                  <w:autoSpaceDE w:val="0"/>
                  <w:autoSpaceDN w:val="0"/>
                  <w:adjustRightInd w:val="0"/>
                </w:pPr>
              </w:pPrChange>
            </w:pPr>
            <w:ins w:id="44955" w:author="Nery de Leiva" w:date="2023-03-22T08:31:00Z">
              <w:r w:rsidRPr="00EC4E06">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56" w:author="Nery de Leiva" w:date="2023-03-22T08:31:00Z"/>
                <w:b/>
                <w:bCs/>
                <w:sz w:val="14"/>
                <w:szCs w:val="14"/>
              </w:rPr>
              <w:pPrChange w:id="44957" w:author="Nery de Leiva" w:date="2023-03-22T08:31:00Z">
                <w:pPr>
                  <w:widowControl w:val="0"/>
                  <w:autoSpaceDE w:val="0"/>
                  <w:autoSpaceDN w:val="0"/>
                  <w:adjustRightInd w:val="0"/>
                </w:pPr>
              </w:pPrChange>
            </w:pPr>
            <w:ins w:id="44958" w:author="Nery de Leiva" w:date="2023-03-22T08:31:00Z">
              <w:r w:rsidRPr="00EC4E06">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59" w:author="Nery de Leiva" w:date="2023-03-22T08:31:00Z"/>
                <w:b/>
                <w:bCs/>
                <w:sz w:val="14"/>
                <w:szCs w:val="14"/>
              </w:rPr>
              <w:pPrChange w:id="44960" w:author="Nery de Leiva" w:date="2023-03-22T08:31:00Z">
                <w:pPr>
                  <w:widowControl w:val="0"/>
                  <w:autoSpaceDE w:val="0"/>
                  <w:autoSpaceDN w:val="0"/>
                  <w:adjustRightInd w:val="0"/>
                </w:pPr>
              </w:pPrChange>
            </w:pPr>
            <w:ins w:id="44961" w:author="Nery de Leiva" w:date="2023-03-22T08:31:00Z">
              <w:r w:rsidRPr="00EC4E06">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62" w:author="Nery de Leiva" w:date="2023-03-22T08:31:00Z"/>
                <w:b/>
                <w:bCs/>
                <w:sz w:val="14"/>
                <w:szCs w:val="14"/>
              </w:rPr>
              <w:pPrChange w:id="44963" w:author="Nery de Leiva" w:date="2023-03-22T08:31:00Z">
                <w:pPr>
                  <w:widowControl w:val="0"/>
                  <w:autoSpaceDE w:val="0"/>
                  <w:autoSpaceDN w:val="0"/>
                  <w:adjustRightInd w:val="0"/>
                </w:pPr>
              </w:pPrChange>
            </w:pPr>
            <w:ins w:id="44964" w:author="Nery de Leiva" w:date="2023-03-22T08:31:00Z">
              <w:r w:rsidRPr="00EC4E06">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65" w:author="Nery de Leiva" w:date="2023-03-22T08:31:00Z"/>
                <w:b/>
                <w:bCs/>
                <w:sz w:val="14"/>
                <w:szCs w:val="14"/>
              </w:rPr>
              <w:pPrChange w:id="44966" w:author="Nery de Leiva" w:date="2023-03-22T08:3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67" w:author="Nery de Leiva" w:date="2023-03-22T08:31:00Z"/>
                <w:b/>
                <w:bCs/>
                <w:sz w:val="14"/>
                <w:szCs w:val="14"/>
              </w:rPr>
              <w:pPrChange w:id="44968" w:author="Nery de Leiva" w:date="2023-03-22T08:3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rPr>
                <w:ins w:id="44969" w:author="Nery de Leiva" w:date="2023-03-22T08:31:00Z"/>
                <w:b/>
                <w:bCs/>
                <w:sz w:val="14"/>
                <w:szCs w:val="14"/>
              </w:rPr>
              <w:pPrChange w:id="44970" w:author="Nery de Leiva" w:date="2023-03-22T08:31:00Z">
                <w:pPr>
                  <w:widowControl w:val="0"/>
                  <w:autoSpaceDE w:val="0"/>
                  <w:autoSpaceDN w:val="0"/>
                  <w:adjustRightInd w:val="0"/>
                </w:pPr>
              </w:pPrChange>
            </w:pPr>
          </w:p>
        </w:tc>
      </w:tr>
    </w:tbl>
    <w:p w:rsidR="00EC4E06" w:rsidRPr="00EC4E06" w:rsidRDefault="00EC4E06">
      <w:pPr>
        <w:widowControl w:val="0"/>
        <w:autoSpaceDE w:val="0"/>
        <w:autoSpaceDN w:val="0"/>
        <w:adjustRightInd w:val="0"/>
        <w:spacing w:after="0" w:line="240" w:lineRule="auto"/>
        <w:rPr>
          <w:ins w:id="44971" w:author="Nery de Leiva" w:date="2023-03-22T08:31:00Z"/>
          <w:sz w:val="14"/>
          <w:szCs w:val="14"/>
        </w:rPr>
        <w:pPrChange w:id="44972" w:author="Nery de Leiva" w:date="2023-03-22T08:31:00Z">
          <w:pPr>
            <w:widowControl w:val="0"/>
            <w:autoSpaceDE w:val="0"/>
            <w:autoSpaceDN w:val="0"/>
            <w:adjustRightInd w:val="0"/>
          </w:pPr>
        </w:pPrChange>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C4E06" w:rsidRPr="00EC4E06" w:rsidTr="004A1CE5">
        <w:trPr>
          <w:ins w:id="44973" w:author="Nery de Leiva" w:date="2023-03-22T08:31:00Z"/>
        </w:trPr>
        <w:tc>
          <w:tcPr>
            <w:tcW w:w="2600" w:type="dxa"/>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4974" w:author="Nery de Leiva" w:date="2023-03-22T08:31:00Z"/>
                <w:b/>
                <w:bCs/>
                <w:sz w:val="14"/>
                <w:szCs w:val="14"/>
              </w:rPr>
              <w:pPrChange w:id="44975" w:author="Nery de Leiva" w:date="2023-03-22T08:31:00Z">
                <w:pPr>
                  <w:widowControl w:val="0"/>
                  <w:autoSpaceDE w:val="0"/>
                  <w:autoSpaceDN w:val="0"/>
                  <w:adjustRightInd w:val="0"/>
                </w:pPr>
              </w:pPrChange>
            </w:pPr>
            <w:ins w:id="44976" w:author="Nery de Leiva" w:date="2023-03-22T08:31:00Z">
              <w:r w:rsidRPr="00EC4E06">
                <w:rPr>
                  <w:b/>
                  <w:bCs/>
                  <w:sz w:val="14"/>
                  <w:szCs w:val="14"/>
                </w:rPr>
                <w:t xml:space="preserve">No DE ENTREGA: 04 </w:t>
              </w:r>
            </w:ins>
          </w:p>
        </w:tc>
      </w:tr>
    </w:tbl>
    <w:p w:rsidR="00EC4E06" w:rsidRPr="00EC4E06" w:rsidRDefault="00EC4E06">
      <w:pPr>
        <w:widowControl w:val="0"/>
        <w:autoSpaceDE w:val="0"/>
        <w:autoSpaceDN w:val="0"/>
        <w:adjustRightInd w:val="0"/>
        <w:spacing w:after="0" w:line="240" w:lineRule="auto"/>
        <w:jc w:val="center"/>
        <w:rPr>
          <w:ins w:id="44977" w:author="Nery de Leiva" w:date="2023-03-22T08:31:00Z"/>
          <w:b/>
          <w:bCs/>
          <w:sz w:val="14"/>
          <w:szCs w:val="14"/>
        </w:rPr>
        <w:pPrChange w:id="44978" w:author="Nery de Leiva" w:date="2023-03-22T08:31:00Z">
          <w:pPr>
            <w:widowControl w:val="0"/>
            <w:autoSpaceDE w:val="0"/>
            <w:autoSpaceDN w:val="0"/>
            <w:adjustRightInd w:val="0"/>
            <w:jc w:val="center"/>
          </w:pPr>
        </w:pPrChange>
      </w:pPr>
      <w:ins w:id="44979" w:author="Nery de Leiva" w:date="2023-03-22T08:31:00Z">
        <w:r w:rsidRPr="00EC4E06">
          <w:rPr>
            <w:b/>
            <w:bCs/>
            <w:sz w:val="14"/>
            <w:szCs w:val="14"/>
          </w:rPr>
          <w:t xml:space="preserve">Tasa de </w:t>
        </w:r>
      </w:ins>
      <w:ins w:id="44980" w:author="Nery de Leiva" w:date="2023-03-22T08:49:00Z">
        <w:r w:rsidR="00A913EC" w:rsidRPr="00EC4E06">
          <w:rPr>
            <w:b/>
            <w:bCs/>
            <w:sz w:val="14"/>
            <w:szCs w:val="14"/>
          </w:rPr>
          <w:t>Interés</w:t>
        </w:r>
      </w:ins>
      <w:ins w:id="44981" w:author="Nery de Leiva" w:date="2023-03-22T08:31:00Z">
        <w:r w:rsidRPr="00EC4E06">
          <w:rPr>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C4E06" w:rsidRPr="00EC4E06" w:rsidTr="004A1CE5">
        <w:trPr>
          <w:ins w:id="44982" w:author="Nery de Leiva" w:date="2023-03-22T08:31:00Z"/>
        </w:trPr>
        <w:tc>
          <w:tcPr>
            <w:tcW w:w="1413" w:type="pct"/>
            <w:vMerge w:val="restart"/>
            <w:tcBorders>
              <w:top w:val="single" w:sz="2" w:space="0" w:color="auto"/>
              <w:left w:val="single" w:sz="2" w:space="0" w:color="auto"/>
              <w:bottom w:val="single" w:sz="2" w:space="0" w:color="auto"/>
              <w:right w:val="single" w:sz="2" w:space="0" w:color="auto"/>
            </w:tcBorders>
          </w:tcPr>
          <w:p w:rsidR="00EC4E06" w:rsidRPr="00EC4E06" w:rsidDel="009531B8" w:rsidRDefault="00EC4E06">
            <w:pPr>
              <w:widowControl w:val="0"/>
              <w:autoSpaceDE w:val="0"/>
              <w:autoSpaceDN w:val="0"/>
              <w:adjustRightInd w:val="0"/>
              <w:spacing w:after="0" w:line="240" w:lineRule="auto"/>
              <w:rPr>
                <w:ins w:id="44983" w:author="Nery de Leiva" w:date="2023-03-22T08:31:00Z"/>
                <w:del w:id="44984" w:author="Dinora Gomez Perez" w:date="2023-04-26T10:34:00Z"/>
                <w:sz w:val="14"/>
                <w:szCs w:val="14"/>
              </w:rPr>
              <w:pPrChange w:id="44985" w:author="Nery de Leiva" w:date="2023-03-22T08:31:00Z">
                <w:pPr>
                  <w:widowControl w:val="0"/>
                  <w:autoSpaceDE w:val="0"/>
                  <w:autoSpaceDN w:val="0"/>
                  <w:adjustRightInd w:val="0"/>
                </w:pPr>
              </w:pPrChange>
            </w:pPr>
            <w:ins w:id="44986" w:author="Nery de Leiva" w:date="2023-03-22T08:31:00Z">
              <w:del w:id="44987" w:author="Dinora Gomez Perez" w:date="2023-04-26T10:34:00Z">
                <w:r w:rsidRPr="00EC4E06" w:rsidDel="009531B8">
                  <w:rPr>
                    <w:sz w:val="14"/>
                    <w:szCs w:val="14"/>
                  </w:rPr>
                  <w:delText xml:space="preserve">02792871-6               Nuevas Opciones </w:delText>
                </w:r>
              </w:del>
            </w:ins>
          </w:p>
          <w:p w:rsidR="00EC4E06" w:rsidRPr="00EC4E06" w:rsidDel="009531B8" w:rsidRDefault="00EC4E06">
            <w:pPr>
              <w:widowControl w:val="0"/>
              <w:autoSpaceDE w:val="0"/>
              <w:autoSpaceDN w:val="0"/>
              <w:adjustRightInd w:val="0"/>
              <w:spacing w:after="0" w:line="240" w:lineRule="auto"/>
              <w:rPr>
                <w:ins w:id="44988" w:author="Nery de Leiva" w:date="2023-03-22T08:31:00Z"/>
                <w:del w:id="44989" w:author="Dinora Gomez Perez" w:date="2023-04-26T10:34:00Z"/>
                <w:b/>
                <w:bCs/>
                <w:sz w:val="14"/>
                <w:szCs w:val="14"/>
              </w:rPr>
              <w:pPrChange w:id="44990" w:author="Nery de Leiva" w:date="2023-03-22T08:31:00Z">
                <w:pPr>
                  <w:widowControl w:val="0"/>
                  <w:autoSpaceDE w:val="0"/>
                  <w:autoSpaceDN w:val="0"/>
                  <w:adjustRightInd w:val="0"/>
                </w:pPr>
              </w:pPrChange>
            </w:pPr>
            <w:ins w:id="44991" w:author="Nery de Leiva" w:date="2023-03-22T08:31:00Z">
              <w:del w:id="44992" w:author="Dinora Gomez Perez" w:date="2023-04-26T10:34:00Z">
                <w:r w:rsidRPr="00EC4E06" w:rsidDel="009531B8">
                  <w:rPr>
                    <w:b/>
                    <w:bCs/>
                    <w:sz w:val="14"/>
                    <w:szCs w:val="14"/>
                  </w:rPr>
                  <w:delText xml:space="preserve">JOSE LUIS MEJIA </w:delText>
                </w:r>
              </w:del>
            </w:ins>
          </w:p>
          <w:p w:rsidR="00EC4E06" w:rsidRPr="00EC4E06" w:rsidDel="009531B8" w:rsidRDefault="00EC4E06">
            <w:pPr>
              <w:widowControl w:val="0"/>
              <w:autoSpaceDE w:val="0"/>
              <w:autoSpaceDN w:val="0"/>
              <w:adjustRightInd w:val="0"/>
              <w:spacing w:after="0" w:line="240" w:lineRule="auto"/>
              <w:rPr>
                <w:ins w:id="44993" w:author="Nery de Leiva" w:date="2023-03-22T08:31:00Z"/>
                <w:del w:id="44994" w:author="Dinora Gomez Perez" w:date="2023-04-26T10:34:00Z"/>
                <w:b/>
                <w:bCs/>
                <w:sz w:val="14"/>
                <w:szCs w:val="14"/>
              </w:rPr>
              <w:pPrChange w:id="44995" w:author="Nery de Leiva" w:date="2023-03-22T08:31:00Z">
                <w:pPr>
                  <w:widowControl w:val="0"/>
                  <w:autoSpaceDE w:val="0"/>
                  <w:autoSpaceDN w:val="0"/>
                  <w:adjustRightInd w:val="0"/>
                </w:pPr>
              </w:pPrChange>
            </w:pPr>
          </w:p>
          <w:p w:rsidR="00EC4E06" w:rsidRPr="00EC4E06" w:rsidRDefault="00EC4E06">
            <w:pPr>
              <w:widowControl w:val="0"/>
              <w:autoSpaceDE w:val="0"/>
              <w:autoSpaceDN w:val="0"/>
              <w:adjustRightInd w:val="0"/>
              <w:spacing w:after="0" w:line="240" w:lineRule="auto"/>
              <w:rPr>
                <w:ins w:id="44996" w:author="Nery de Leiva" w:date="2023-03-22T08:31:00Z"/>
                <w:sz w:val="14"/>
                <w:szCs w:val="14"/>
              </w:rPr>
              <w:pPrChange w:id="44997" w:author="Nery de Leiva" w:date="2023-03-22T08:31:00Z">
                <w:pPr>
                  <w:widowControl w:val="0"/>
                  <w:autoSpaceDE w:val="0"/>
                  <w:autoSpaceDN w:val="0"/>
                  <w:adjustRightInd w:val="0"/>
                </w:pPr>
              </w:pPrChange>
            </w:pPr>
            <w:ins w:id="44998" w:author="Nery de Leiva" w:date="2023-03-22T08:31:00Z">
              <w:del w:id="44999" w:author="Dinora Gomez Perez" w:date="2023-04-26T10:34:00Z">
                <w:r w:rsidRPr="00EC4E06" w:rsidDel="009531B8">
                  <w:rPr>
                    <w:sz w:val="14"/>
                    <w:szCs w:val="14"/>
                  </w:rPr>
                  <w:delText>LUIS FERNANDO CALLES MEJIA</w:delText>
                </w:r>
              </w:del>
            </w:ins>
            <w:ins w:id="45000" w:author="Dinora Gomez Perez" w:date="2023-04-26T10:34:00Z">
              <w:r w:rsidR="009531B8">
                <w:rPr>
                  <w:sz w:val="14"/>
                  <w:szCs w:val="14"/>
                </w:rPr>
                <w:t>---</w:t>
              </w:r>
            </w:ins>
            <w:ins w:id="45001" w:author="Nery de Leiva" w:date="2023-03-22T08:31:00Z">
              <w:r w:rsidRPr="00EC4E06">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02" w:author="Nery de Leiva" w:date="2023-03-22T08:31:00Z"/>
                <w:sz w:val="14"/>
                <w:szCs w:val="14"/>
              </w:rPr>
              <w:pPrChange w:id="45003" w:author="Nery de Leiva" w:date="2023-03-22T08:31:00Z">
                <w:pPr>
                  <w:widowControl w:val="0"/>
                  <w:autoSpaceDE w:val="0"/>
                  <w:autoSpaceDN w:val="0"/>
                  <w:adjustRightInd w:val="0"/>
                </w:pPr>
              </w:pPrChange>
            </w:pPr>
            <w:ins w:id="45004" w:author="Nery de Leiva" w:date="2023-03-22T08:31:00Z">
              <w:r w:rsidRPr="00EC4E06">
                <w:rPr>
                  <w:sz w:val="14"/>
                  <w:szCs w:val="14"/>
                </w:rPr>
                <w:t xml:space="preserve">Lotes: </w:t>
              </w:r>
            </w:ins>
          </w:p>
          <w:p w:rsidR="00EC4E06" w:rsidRPr="00EC4E06" w:rsidRDefault="00EC4E06">
            <w:pPr>
              <w:widowControl w:val="0"/>
              <w:autoSpaceDE w:val="0"/>
              <w:autoSpaceDN w:val="0"/>
              <w:adjustRightInd w:val="0"/>
              <w:spacing w:after="0" w:line="240" w:lineRule="auto"/>
              <w:rPr>
                <w:ins w:id="45005" w:author="Nery de Leiva" w:date="2023-03-22T08:31:00Z"/>
                <w:sz w:val="14"/>
                <w:szCs w:val="14"/>
              </w:rPr>
              <w:pPrChange w:id="45006" w:author="Nery de Leiva" w:date="2023-03-22T08:31:00Z">
                <w:pPr>
                  <w:widowControl w:val="0"/>
                  <w:autoSpaceDE w:val="0"/>
                  <w:autoSpaceDN w:val="0"/>
                  <w:adjustRightInd w:val="0"/>
                </w:pPr>
              </w:pPrChange>
            </w:pPr>
            <w:ins w:id="45007" w:author="Nery de Leiva" w:date="2023-03-22T08:31:00Z">
              <w:del w:id="45008" w:author="Dinora Gomez Perez" w:date="2023-04-26T10:35:00Z">
                <w:r w:rsidRPr="00EC4E06" w:rsidDel="009531B8">
                  <w:rPr>
                    <w:sz w:val="14"/>
                    <w:szCs w:val="14"/>
                  </w:rPr>
                  <w:delText>10229387</w:delText>
                </w:r>
              </w:del>
            </w:ins>
            <w:ins w:id="45009" w:author="Dinora Gomez Perez" w:date="2023-04-26T10:35:00Z">
              <w:r w:rsidR="009531B8">
                <w:rPr>
                  <w:sz w:val="14"/>
                  <w:szCs w:val="14"/>
                </w:rPr>
                <w:t xml:space="preserve">--- </w:t>
              </w:r>
            </w:ins>
            <w:ins w:id="45010" w:author="Nery de Leiva" w:date="2023-03-22T08:31:00Z">
              <w:r w:rsidRPr="00EC4E06">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11" w:author="Nery de Leiva" w:date="2023-03-22T08:31:00Z"/>
                <w:sz w:val="14"/>
                <w:szCs w:val="14"/>
              </w:rPr>
              <w:pPrChange w:id="45012" w:author="Nery de Leiva" w:date="2023-03-22T08:31:00Z">
                <w:pPr>
                  <w:widowControl w:val="0"/>
                  <w:autoSpaceDE w:val="0"/>
                  <w:autoSpaceDN w:val="0"/>
                  <w:adjustRightInd w:val="0"/>
                </w:pPr>
              </w:pPrChange>
            </w:pPr>
          </w:p>
          <w:p w:rsidR="00EC4E06" w:rsidRPr="00EC4E06" w:rsidRDefault="00EC4E06">
            <w:pPr>
              <w:widowControl w:val="0"/>
              <w:autoSpaceDE w:val="0"/>
              <w:autoSpaceDN w:val="0"/>
              <w:adjustRightInd w:val="0"/>
              <w:spacing w:after="0" w:line="240" w:lineRule="auto"/>
              <w:rPr>
                <w:ins w:id="45013" w:author="Nery de Leiva" w:date="2023-03-22T08:31:00Z"/>
                <w:sz w:val="14"/>
                <w:szCs w:val="14"/>
              </w:rPr>
              <w:pPrChange w:id="45014" w:author="Nery de Leiva" w:date="2023-03-22T08:31:00Z">
                <w:pPr>
                  <w:widowControl w:val="0"/>
                  <w:autoSpaceDE w:val="0"/>
                  <w:autoSpaceDN w:val="0"/>
                  <w:adjustRightInd w:val="0"/>
                </w:pPr>
              </w:pPrChange>
            </w:pPr>
            <w:ins w:id="45015" w:author="Nery de Leiva" w:date="2023-03-22T08:31:00Z">
              <w:r w:rsidRPr="00EC4E06">
                <w:rPr>
                  <w:sz w:val="14"/>
                  <w:szCs w:val="14"/>
                </w:rPr>
                <w:t xml:space="preserve">PORCIÓN SEIS-DOS </w:t>
              </w:r>
            </w:ins>
          </w:p>
        </w:tc>
        <w:tc>
          <w:tcPr>
            <w:tcW w:w="314" w:type="pct"/>
            <w:vMerge w:val="restar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16" w:author="Nery de Leiva" w:date="2023-03-22T08:31:00Z"/>
                <w:sz w:val="14"/>
                <w:szCs w:val="14"/>
              </w:rPr>
              <w:pPrChange w:id="45017" w:author="Nery de Leiva" w:date="2023-03-22T08:31:00Z">
                <w:pPr>
                  <w:widowControl w:val="0"/>
                  <w:autoSpaceDE w:val="0"/>
                  <w:autoSpaceDN w:val="0"/>
                  <w:adjustRightInd w:val="0"/>
                </w:pPr>
              </w:pPrChange>
            </w:pPr>
          </w:p>
          <w:p w:rsidR="00EC4E06" w:rsidRPr="00EC4E06" w:rsidRDefault="00EC4E06">
            <w:pPr>
              <w:widowControl w:val="0"/>
              <w:autoSpaceDE w:val="0"/>
              <w:autoSpaceDN w:val="0"/>
              <w:adjustRightInd w:val="0"/>
              <w:spacing w:after="0" w:line="240" w:lineRule="auto"/>
              <w:rPr>
                <w:ins w:id="45018" w:author="Nery de Leiva" w:date="2023-03-22T08:31:00Z"/>
                <w:sz w:val="14"/>
                <w:szCs w:val="14"/>
              </w:rPr>
              <w:pPrChange w:id="45019" w:author="Nery de Leiva" w:date="2023-03-22T08:31:00Z">
                <w:pPr>
                  <w:widowControl w:val="0"/>
                  <w:autoSpaceDE w:val="0"/>
                  <w:autoSpaceDN w:val="0"/>
                  <w:adjustRightInd w:val="0"/>
                </w:pPr>
              </w:pPrChange>
            </w:pPr>
            <w:ins w:id="45020" w:author="Nery de Leiva" w:date="2023-03-22T08:31:00Z">
              <w:del w:id="45021" w:author="Dinora Gomez Perez" w:date="2023-04-26T10:35:00Z">
                <w:r w:rsidRPr="00EC4E06" w:rsidDel="009531B8">
                  <w:rPr>
                    <w:sz w:val="14"/>
                    <w:szCs w:val="14"/>
                  </w:rPr>
                  <w:delText>1</w:delText>
                </w:r>
              </w:del>
            </w:ins>
            <w:ins w:id="45022" w:author="Dinora Gomez Perez" w:date="2023-04-26T10:35:00Z">
              <w:r w:rsidR="009531B8">
                <w:rPr>
                  <w:sz w:val="14"/>
                  <w:szCs w:val="14"/>
                </w:rPr>
                <w:t>---</w:t>
              </w:r>
            </w:ins>
            <w:ins w:id="45023" w:author="Nery de Leiva" w:date="2023-03-22T08:31:00Z">
              <w:r w:rsidRPr="00EC4E06">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24" w:author="Nery de Leiva" w:date="2023-03-22T08:31:00Z"/>
                <w:sz w:val="14"/>
                <w:szCs w:val="14"/>
              </w:rPr>
              <w:pPrChange w:id="45025" w:author="Nery de Leiva" w:date="2023-03-22T08:31:00Z">
                <w:pPr>
                  <w:widowControl w:val="0"/>
                  <w:autoSpaceDE w:val="0"/>
                  <w:autoSpaceDN w:val="0"/>
                  <w:adjustRightInd w:val="0"/>
                </w:pPr>
              </w:pPrChange>
            </w:pPr>
          </w:p>
          <w:p w:rsidR="00EC4E06" w:rsidRPr="00EC4E06" w:rsidRDefault="00EC4E06">
            <w:pPr>
              <w:widowControl w:val="0"/>
              <w:autoSpaceDE w:val="0"/>
              <w:autoSpaceDN w:val="0"/>
              <w:adjustRightInd w:val="0"/>
              <w:spacing w:after="0" w:line="240" w:lineRule="auto"/>
              <w:rPr>
                <w:ins w:id="45026" w:author="Nery de Leiva" w:date="2023-03-22T08:31:00Z"/>
                <w:sz w:val="14"/>
                <w:szCs w:val="14"/>
              </w:rPr>
              <w:pPrChange w:id="45027" w:author="Nery de Leiva" w:date="2023-03-22T08:31:00Z">
                <w:pPr>
                  <w:widowControl w:val="0"/>
                  <w:autoSpaceDE w:val="0"/>
                  <w:autoSpaceDN w:val="0"/>
                  <w:adjustRightInd w:val="0"/>
                </w:pPr>
              </w:pPrChange>
            </w:pPr>
            <w:ins w:id="45028" w:author="Nery de Leiva" w:date="2023-03-22T08:31:00Z">
              <w:del w:id="45029" w:author="Dinora Gomez Perez" w:date="2023-04-26T10:35:00Z">
                <w:r w:rsidRPr="00EC4E06" w:rsidDel="009531B8">
                  <w:rPr>
                    <w:sz w:val="14"/>
                    <w:szCs w:val="14"/>
                  </w:rPr>
                  <w:delText xml:space="preserve">20 </w:delText>
                </w:r>
              </w:del>
            </w:ins>
            <w:ins w:id="45030" w:author="Dinora Gomez Perez" w:date="2023-04-26T10:35:00Z">
              <w:r w:rsidR="009531B8">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31" w:author="Nery de Leiva" w:date="2023-03-22T08:31:00Z"/>
                <w:sz w:val="14"/>
                <w:szCs w:val="14"/>
              </w:rPr>
              <w:pPrChange w:id="45032" w:author="Nery de Leiva" w:date="2023-03-22T08:31:00Z">
                <w:pPr>
                  <w:widowControl w:val="0"/>
                  <w:autoSpaceDE w:val="0"/>
                  <w:autoSpaceDN w:val="0"/>
                  <w:adjustRightInd w:val="0"/>
                  <w:jc w:val="right"/>
                </w:pPr>
              </w:pPrChange>
            </w:pPr>
          </w:p>
          <w:p w:rsidR="00EC4E06" w:rsidRPr="00EC4E06" w:rsidRDefault="00EC4E06">
            <w:pPr>
              <w:widowControl w:val="0"/>
              <w:autoSpaceDE w:val="0"/>
              <w:autoSpaceDN w:val="0"/>
              <w:adjustRightInd w:val="0"/>
              <w:spacing w:after="0" w:line="240" w:lineRule="auto"/>
              <w:jc w:val="right"/>
              <w:rPr>
                <w:ins w:id="45033" w:author="Nery de Leiva" w:date="2023-03-22T08:31:00Z"/>
                <w:sz w:val="14"/>
                <w:szCs w:val="14"/>
              </w:rPr>
              <w:pPrChange w:id="45034" w:author="Nery de Leiva" w:date="2023-03-22T08:31:00Z">
                <w:pPr>
                  <w:widowControl w:val="0"/>
                  <w:autoSpaceDE w:val="0"/>
                  <w:autoSpaceDN w:val="0"/>
                  <w:adjustRightInd w:val="0"/>
                  <w:jc w:val="right"/>
                </w:pPr>
              </w:pPrChange>
            </w:pPr>
            <w:ins w:id="45035" w:author="Nery de Leiva" w:date="2023-03-22T08:31:00Z">
              <w:r w:rsidRPr="00EC4E06">
                <w:rPr>
                  <w:sz w:val="14"/>
                  <w:szCs w:val="14"/>
                </w:rPr>
                <w:t xml:space="preserve">616.29 </w:t>
              </w:r>
            </w:ins>
          </w:p>
        </w:tc>
        <w:tc>
          <w:tcPr>
            <w:tcW w:w="359" w:type="pc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36" w:author="Nery de Leiva" w:date="2023-03-22T08:31:00Z"/>
                <w:sz w:val="14"/>
                <w:szCs w:val="14"/>
              </w:rPr>
              <w:pPrChange w:id="45037" w:author="Nery de Leiva" w:date="2023-03-22T08:31:00Z">
                <w:pPr>
                  <w:widowControl w:val="0"/>
                  <w:autoSpaceDE w:val="0"/>
                  <w:autoSpaceDN w:val="0"/>
                  <w:adjustRightInd w:val="0"/>
                  <w:jc w:val="right"/>
                </w:pPr>
              </w:pPrChange>
            </w:pPr>
          </w:p>
          <w:p w:rsidR="00EC4E06" w:rsidRPr="00EC4E06" w:rsidRDefault="00EC4E06">
            <w:pPr>
              <w:widowControl w:val="0"/>
              <w:autoSpaceDE w:val="0"/>
              <w:autoSpaceDN w:val="0"/>
              <w:adjustRightInd w:val="0"/>
              <w:spacing w:after="0" w:line="240" w:lineRule="auto"/>
              <w:jc w:val="right"/>
              <w:rPr>
                <w:ins w:id="45038" w:author="Nery de Leiva" w:date="2023-03-22T08:31:00Z"/>
                <w:sz w:val="14"/>
                <w:szCs w:val="14"/>
              </w:rPr>
              <w:pPrChange w:id="45039" w:author="Nery de Leiva" w:date="2023-03-22T08:31:00Z">
                <w:pPr>
                  <w:widowControl w:val="0"/>
                  <w:autoSpaceDE w:val="0"/>
                  <w:autoSpaceDN w:val="0"/>
                  <w:adjustRightInd w:val="0"/>
                  <w:jc w:val="right"/>
                </w:pPr>
              </w:pPrChange>
            </w:pPr>
            <w:ins w:id="45040" w:author="Nery de Leiva" w:date="2023-03-22T08:31:00Z">
              <w:r w:rsidRPr="00EC4E06">
                <w:rPr>
                  <w:sz w:val="14"/>
                  <w:szCs w:val="14"/>
                </w:rPr>
                <w:t xml:space="preserve">1843.47 </w:t>
              </w:r>
            </w:ins>
          </w:p>
        </w:tc>
        <w:tc>
          <w:tcPr>
            <w:tcW w:w="358" w:type="pc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41" w:author="Nery de Leiva" w:date="2023-03-22T08:31:00Z"/>
                <w:sz w:val="14"/>
                <w:szCs w:val="14"/>
              </w:rPr>
              <w:pPrChange w:id="45042" w:author="Nery de Leiva" w:date="2023-03-22T08:31:00Z">
                <w:pPr>
                  <w:widowControl w:val="0"/>
                  <w:autoSpaceDE w:val="0"/>
                  <w:autoSpaceDN w:val="0"/>
                  <w:adjustRightInd w:val="0"/>
                  <w:jc w:val="right"/>
                </w:pPr>
              </w:pPrChange>
            </w:pPr>
          </w:p>
          <w:p w:rsidR="00EC4E06" w:rsidRPr="00EC4E06" w:rsidRDefault="00EC4E06">
            <w:pPr>
              <w:widowControl w:val="0"/>
              <w:autoSpaceDE w:val="0"/>
              <w:autoSpaceDN w:val="0"/>
              <w:adjustRightInd w:val="0"/>
              <w:spacing w:after="0" w:line="240" w:lineRule="auto"/>
              <w:jc w:val="right"/>
              <w:rPr>
                <w:ins w:id="45043" w:author="Nery de Leiva" w:date="2023-03-22T08:31:00Z"/>
                <w:sz w:val="14"/>
                <w:szCs w:val="14"/>
              </w:rPr>
              <w:pPrChange w:id="45044" w:author="Nery de Leiva" w:date="2023-03-22T08:31:00Z">
                <w:pPr>
                  <w:widowControl w:val="0"/>
                  <w:autoSpaceDE w:val="0"/>
                  <w:autoSpaceDN w:val="0"/>
                  <w:adjustRightInd w:val="0"/>
                  <w:jc w:val="right"/>
                </w:pPr>
              </w:pPrChange>
            </w:pPr>
            <w:ins w:id="45045" w:author="Nery de Leiva" w:date="2023-03-22T08:31:00Z">
              <w:r w:rsidRPr="00EC4E06">
                <w:rPr>
                  <w:sz w:val="14"/>
                  <w:szCs w:val="14"/>
                </w:rPr>
                <w:t xml:space="preserve">16130.36 </w:t>
              </w:r>
            </w:ins>
          </w:p>
        </w:tc>
      </w:tr>
      <w:tr w:rsidR="00EC4E06" w:rsidRPr="00EC4E06" w:rsidTr="004A1CE5">
        <w:trPr>
          <w:ins w:id="45046" w:author="Nery de Leiva" w:date="2023-03-22T08:31:00Z"/>
        </w:trPr>
        <w:tc>
          <w:tcPr>
            <w:tcW w:w="1413"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47" w:author="Nery de Leiva" w:date="2023-03-22T08:31:00Z"/>
                <w:sz w:val="14"/>
                <w:szCs w:val="14"/>
              </w:rPr>
              <w:pPrChange w:id="45048" w:author="Nery de Leiva" w:date="2023-03-22T08:3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49" w:author="Nery de Leiva" w:date="2023-03-22T08:31:00Z"/>
                <w:sz w:val="14"/>
                <w:szCs w:val="14"/>
              </w:rPr>
              <w:pPrChange w:id="45050" w:author="Nery de Leiva" w:date="2023-03-22T08:3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51" w:author="Nery de Leiva" w:date="2023-03-22T08:31:00Z"/>
                <w:sz w:val="14"/>
                <w:szCs w:val="14"/>
              </w:rPr>
              <w:pPrChange w:id="45052" w:author="Nery de Leiva" w:date="2023-03-22T08:3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53" w:author="Nery de Leiva" w:date="2023-03-22T08:31:00Z"/>
                <w:sz w:val="14"/>
                <w:szCs w:val="14"/>
              </w:rPr>
              <w:pPrChange w:id="45054" w:author="Nery de Leiva" w:date="2023-03-22T08:3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55" w:author="Nery de Leiva" w:date="2023-03-22T08:31:00Z"/>
                <w:sz w:val="14"/>
                <w:szCs w:val="14"/>
              </w:rPr>
              <w:pPrChange w:id="45056" w:author="Nery de Leiva" w:date="2023-03-22T08:3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57" w:author="Nery de Leiva" w:date="2023-03-22T08:31:00Z"/>
                <w:sz w:val="14"/>
                <w:szCs w:val="14"/>
              </w:rPr>
              <w:pPrChange w:id="45058" w:author="Nery de Leiva" w:date="2023-03-22T08:31:00Z">
                <w:pPr>
                  <w:widowControl w:val="0"/>
                  <w:autoSpaceDE w:val="0"/>
                  <w:autoSpaceDN w:val="0"/>
                  <w:adjustRightInd w:val="0"/>
                  <w:jc w:val="right"/>
                </w:pPr>
              </w:pPrChange>
            </w:pPr>
            <w:ins w:id="45059" w:author="Nery de Leiva" w:date="2023-03-22T08:31:00Z">
              <w:r w:rsidRPr="00EC4E06">
                <w:rPr>
                  <w:sz w:val="14"/>
                  <w:szCs w:val="14"/>
                </w:rPr>
                <w:t xml:space="preserve">616.29 </w:t>
              </w:r>
            </w:ins>
          </w:p>
        </w:tc>
        <w:tc>
          <w:tcPr>
            <w:tcW w:w="359" w:type="pc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60" w:author="Nery de Leiva" w:date="2023-03-22T08:31:00Z"/>
                <w:sz w:val="14"/>
                <w:szCs w:val="14"/>
              </w:rPr>
              <w:pPrChange w:id="45061" w:author="Nery de Leiva" w:date="2023-03-22T08:31:00Z">
                <w:pPr>
                  <w:widowControl w:val="0"/>
                  <w:autoSpaceDE w:val="0"/>
                  <w:autoSpaceDN w:val="0"/>
                  <w:adjustRightInd w:val="0"/>
                  <w:jc w:val="right"/>
                </w:pPr>
              </w:pPrChange>
            </w:pPr>
            <w:ins w:id="45062" w:author="Nery de Leiva" w:date="2023-03-22T08:31:00Z">
              <w:r w:rsidRPr="00EC4E06">
                <w:rPr>
                  <w:sz w:val="14"/>
                  <w:szCs w:val="14"/>
                </w:rPr>
                <w:t xml:space="preserve">1843.47 </w:t>
              </w:r>
            </w:ins>
          </w:p>
        </w:tc>
        <w:tc>
          <w:tcPr>
            <w:tcW w:w="358" w:type="pct"/>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jc w:val="right"/>
              <w:rPr>
                <w:ins w:id="45063" w:author="Nery de Leiva" w:date="2023-03-22T08:31:00Z"/>
                <w:sz w:val="14"/>
                <w:szCs w:val="14"/>
              </w:rPr>
              <w:pPrChange w:id="45064" w:author="Nery de Leiva" w:date="2023-03-22T08:31:00Z">
                <w:pPr>
                  <w:widowControl w:val="0"/>
                  <w:autoSpaceDE w:val="0"/>
                  <w:autoSpaceDN w:val="0"/>
                  <w:adjustRightInd w:val="0"/>
                  <w:jc w:val="right"/>
                </w:pPr>
              </w:pPrChange>
            </w:pPr>
            <w:ins w:id="45065" w:author="Nery de Leiva" w:date="2023-03-22T08:31:00Z">
              <w:r w:rsidRPr="00EC4E06">
                <w:rPr>
                  <w:sz w:val="14"/>
                  <w:szCs w:val="14"/>
                </w:rPr>
                <w:t xml:space="preserve">16130.36 </w:t>
              </w:r>
            </w:ins>
          </w:p>
        </w:tc>
      </w:tr>
      <w:tr w:rsidR="00EC4E06" w:rsidRPr="00EC4E06" w:rsidTr="004A1CE5">
        <w:trPr>
          <w:ins w:id="45066" w:author="Nery de Leiva" w:date="2023-03-22T08:31:00Z"/>
        </w:trPr>
        <w:tc>
          <w:tcPr>
            <w:tcW w:w="1413" w:type="pct"/>
            <w:vMerge/>
            <w:tcBorders>
              <w:top w:val="single" w:sz="2" w:space="0" w:color="auto"/>
              <w:left w:val="single" w:sz="2" w:space="0" w:color="auto"/>
              <w:bottom w:val="single" w:sz="2" w:space="0" w:color="auto"/>
              <w:right w:val="single" w:sz="2" w:space="0" w:color="auto"/>
            </w:tcBorders>
          </w:tcPr>
          <w:p w:rsidR="00EC4E06" w:rsidRPr="00EC4E06" w:rsidRDefault="00EC4E06">
            <w:pPr>
              <w:widowControl w:val="0"/>
              <w:autoSpaceDE w:val="0"/>
              <w:autoSpaceDN w:val="0"/>
              <w:adjustRightInd w:val="0"/>
              <w:spacing w:after="0" w:line="240" w:lineRule="auto"/>
              <w:rPr>
                <w:ins w:id="45067" w:author="Nery de Leiva" w:date="2023-03-22T08:31:00Z"/>
                <w:sz w:val="14"/>
                <w:szCs w:val="14"/>
              </w:rPr>
              <w:pPrChange w:id="45068" w:author="Nery de Leiva" w:date="2023-03-22T08:3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EC4E06" w:rsidRPr="00EC4E06" w:rsidRDefault="00A913EC">
            <w:pPr>
              <w:widowControl w:val="0"/>
              <w:autoSpaceDE w:val="0"/>
              <w:autoSpaceDN w:val="0"/>
              <w:adjustRightInd w:val="0"/>
              <w:spacing w:after="0" w:line="240" w:lineRule="auto"/>
              <w:jc w:val="center"/>
              <w:rPr>
                <w:ins w:id="45069" w:author="Nery de Leiva" w:date="2023-03-22T08:31:00Z"/>
                <w:b/>
                <w:bCs/>
                <w:sz w:val="14"/>
                <w:szCs w:val="14"/>
              </w:rPr>
              <w:pPrChange w:id="45070" w:author="Nery de Leiva" w:date="2023-03-22T08:31:00Z">
                <w:pPr>
                  <w:widowControl w:val="0"/>
                  <w:autoSpaceDE w:val="0"/>
                  <w:autoSpaceDN w:val="0"/>
                  <w:adjustRightInd w:val="0"/>
                  <w:jc w:val="center"/>
                </w:pPr>
              </w:pPrChange>
            </w:pPr>
            <w:ins w:id="45071" w:author="Nery de Leiva" w:date="2023-03-22T08:49:00Z">
              <w:r w:rsidRPr="00EC4E06">
                <w:rPr>
                  <w:b/>
                  <w:bCs/>
                  <w:sz w:val="14"/>
                  <w:szCs w:val="14"/>
                </w:rPr>
                <w:t>Área</w:t>
              </w:r>
            </w:ins>
            <w:ins w:id="45072" w:author="Nery de Leiva" w:date="2023-03-22T08:31:00Z">
              <w:r w:rsidR="00EC4E06" w:rsidRPr="00EC4E06">
                <w:rPr>
                  <w:b/>
                  <w:bCs/>
                  <w:sz w:val="14"/>
                  <w:szCs w:val="14"/>
                </w:rPr>
                <w:t xml:space="preserve"> Total: 616.29 </w:t>
              </w:r>
            </w:ins>
          </w:p>
          <w:p w:rsidR="00EC4E06" w:rsidRPr="00EC4E06" w:rsidRDefault="00EC4E06">
            <w:pPr>
              <w:widowControl w:val="0"/>
              <w:autoSpaceDE w:val="0"/>
              <w:autoSpaceDN w:val="0"/>
              <w:adjustRightInd w:val="0"/>
              <w:spacing w:after="0" w:line="240" w:lineRule="auto"/>
              <w:jc w:val="center"/>
              <w:rPr>
                <w:ins w:id="45073" w:author="Nery de Leiva" w:date="2023-03-22T08:31:00Z"/>
                <w:b/>
                <w:bCs/>
                <w:sz w:val="14"/>
                <w:szCs w:val="14"/>
              </w:rPr>
              <w:pPrChange w:id="45074" w:author="Nery de Leiva" w:date="2023-03-22T08:31:00Z">
                <w:pPr>
                  <w:widowControl w:val="0"/>
                  <w:autoSpaceDE w:val="0"/>
                  <w:autoSpaceDN w:val="0"/>
                  <w:adjustRightInd w:val="0"/>
                  <w:jc w:val="center"/>
                </w:pPr>
              </w:pPrChange>
            </w:pPr>
            <w:ins w:id="45075" w:author="Nery de Leiva" w:date="2023-03-22T08:31:00Z">
              <w:r w:rsidRPr="00EC4E06">
                <w:rPr>
                  <w:b/>
                  <w:bCs/>
                  <w:sz w:val="14"/>
                  <w:szCs w:val="14"/>
                </w:rPr>
                <w:t xml:space="preserve"> Valor Total ($): 1843.47 </w:t>
              </w:r>
            </w:ins>
          </w:p>
          <w:p w:rsidR="00EC4E06" w:rsidRPr="00EC4E06" w:rsidRDefault="00EC4E06">
            <w:pPr>
              <w:widowControl w:val="0"/>
              <w:autoSpaceDE w:val="0"/>
              <w:autoSpaceDN w:val="0"/>
              <w:adjustRightInd w:val="0"/>
              <w:spacing w:after="0" w:line="240" w:lineRule="auto"/>
              <w:jc w:val="center"/>
              <w:rPr>
                <w:ins w:id="45076" w:author="Nery de Leiva" w:date="2023-03-22T08:31:00Z"/>
                <w:b/>
                <w:bCs/>
                <w:sz w:val="14"/>
                <w:szCs w:val="14"/>
              </w:rPr>
              <w:pPrChange w:id="45077" w:author="Nery de Leiva" w:date="2023-03-22T08:31:00Z">
                <w:pPr>
                  <w:widowControl w:val="0"/>
                  <w:autoSpaceDE w:val="0"/>
                  <w:autoSpaceDN w:val="0"/>
                  <w:adjustRightInd w:val="0"/>
                  <w:jc w:val="center"/>
                </w:pPr>
              </w:pPrChange>
            </w:pPr>
            <w:ins w:id="45078" w:author="Nery de Leiva" w:date="2023-03-22T08:31:00Z">
              <w:r w:rsidRPr="00EC4E06">
                <w:rPr>
                  <w:b/>
                  <w:bCs/>
                  <w:sz w:val="14"/>
                  <w:szCs w:val="14"/>
                </w:rPr>
                <w:t xml:space="preserve"> Valor Total (¢): 16130.36 </w:t>
              </w:r>
            </w:ins>
          </w:p>
        </w:tc>
      </w:tr>
    </w:tbl>
    <w:p w:rsidR="00EC4E06" w:rsidRPr="00EC4E06" w:rsidRDefault="00EC4E06">
      <w:pPr>
        <w:widowControl w:val="0"/>
        <w:autoSpaceDE w:val="0"/>
        <w:autoSpaceDN w:val="0"/>
        <w:adjustRightInd w:val="0"/>
        <w:spacing w:after="0" w:line="240" w:lineRule="auto"/>
        <w:rPr>
          <w:ins w:id="45079" w:author="Nery de Leiva" w:date="2023-03-22T08:31:00Z"/>
          <w:sz w:val="14"/>
          <w:szCs w:val="14"/>
        </w:rPr>
        <w:pPrChange w:id="45080" w:author="Nery de Leiva" w:date="2023-03-22T08:3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C4E06" w:rsidRPr="00EC4E06" w:rsidTr="004A1CE5">
        <w:trPr>
          <w:ins w:id="45081" w:author="Nery de Leiva" w:date="2023-03-22T08:31: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5082" w:author="Nery de Leiva" w:date="2023-03-22T08:31:00Z"/>
                <w:b/>
                <w:bCs/>
                <w:sz w:val="14"/>
                <w:szCs w:val="14"/>
              </w:rPr>
              <w:pPrChange w:id="45083" w:author="Nery de Leiva" w:date="2023-03-22T08:31:00Z">
                <w:pPr>
                  <w:widowControl w:val="0"/>
                  <w:autoSpaceDE w:val="0"/>
                  <w:autoSpaceDN w:val="0"/>
                  <w:adjustRightInd w:val="0"/>
                  <w:jc w:val="center"/>
                </w:pPr>
              </w:pPrChange>
            </w:pPr>
            <w:ins w:id="45084" w:author="Nery de Leiva" w:date="2023-03-22T08:31:00Z">
              <w:r w:rsidRPr="00EC4E06">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5085" w:author="Nery de Leiva" w:date="2023-03-22T08:31:00Z"/>
                <w:b/>
                <w:bCs/>
                <w:sz w:val="14"/>
                <w:szCs w:val="14"/>
              </w:rPr>
              <w:pPrChange w:id="45086" w:author="Nery de Leiva" w:date="2023-03-22T08:31:00Z">
                <w:pPr>
                  <w:widowControl w:val="0"/>
                  <w:autoSpaceDE w:val="0"/>
                  <w:autoSpaceDN w:val="0"/>
                  <w:adjustRightInd w:val="0"/>
                  <w:jc w:val="center"/>
                </w:pPr>
              </w:pPrChange>
            </w:pPr>
            <w:ins w:id="45087" w:author="Nery de Leiva" w:date="2023-03-22T08:31:00Z">
              <w:r w:rsidRPr="00EC4E06">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088" w:author="Nery de Leiva" w:date="2023-03-22T08:31:00Z"/>
                <w:b/>
                <w:bCs/>
                <w:sz w:val="14"/>
                <w:szCs w:val="14"/>
              </w:rPr>
              <w:pPrChange w:id="45089" w:author="Nery de Leiva" w:date="2023-03-22T08:31:00Z">
                <w:pPr>
                  <w:widowControl w:val="0"/>
                  <w:autoSpaceDE w:val="0"/>
                  <w:autoSpaceDN w:val="0"/>
                  <w:adjustRightInd w:val="0"/>
                  <w:jc w:val="right"/>
                </w:pPr>
              </w:pPrChange>
            </w:pPr>
            <w:ins w:id="45090" w:author="Nery de Leiva" w:date="2023-03-22T08:31:00Z">
              <w:r w:rsidRPr="00EC4E06">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091" w:author="Nery de Leiva" w:date="2023-03-22T08:31:00Z"/>
                <w:b/>
                <w:bCs/>
                <w:sz w:val="14"/>
                <w:szCs w:val="14"/>
              </w:rPr>
              <w:pPrChange w:id="45092" w:author="Nery de Leiva" w:date="2023-03-22T08:31:00Z">
                <w:pPr>
                  <w:widowControl w:val="0"/>
                  <w:autoSpaceDE w:val="0"/>
                  <w:autoSpaceDN w:val="0"/>
                  <w:adjustRightInd w:val="0"/>
                  <w:jc w:val="right"/>
                </w:pPr>
              </w:pPrChange>
            </w:pPr>
            <w:ins w:id="45093" w:author="Nery de Leiva" w:date="2023-03-22T08:31:00Z">
              <w:r w:rsidRPr="00EC4E06">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094" w:author="Nery de Leiva" w:date="2023-03-22T08:31:00Z"/>
                <w:b/>
                <w:bCs/>
                <w:sz w:val="14"/>
                <w:szCs w:val="14"/>
              </w:rPr>
              <w:pPrChange w:id="45095" w:author="Nery de Leiva" w:date="2023-03-22T08:31:00Z">
                <w:pPr>
                  <w:widowControl w:val="0"/>
                  <w:autoSpaceDE w:val="0"/>
                  <w:autoSpaceDN w:val="0"/>
                  <w:adjustRightInd w:val="0"/>
                  <w:jc w:val="right"/>
                </w:pPr>
              </w:pPrChange>
            </w:pPr>
            <w:ins w:id="45096" w:author="Nery de Leiva" w:date="2023-03-22T08:31:00Z">
              <w:r w:rsidRPr="00EC4E06">
                <w:rPr>
                  <w:b/>
                  <w:bCs/>
                  <w:sz w:val="14"/>
                  <w:szCs w:val="14"/>
                </w:rPr>
                <w:t xml:space="preserve">0 </w:t>
              </w:r>
            </w:ins>
          </w:p>
        </w:tc>
      </w:tr>
      <w:tr w:rsidR="00EC4E06" w:rsidRPr="00EC4E06" w:rsidTr="004A1CE5">
        <w:trPr>
          <w:ins w:id="45097" w:author="Nery de Leiva" w:date="2023-03-22T08:31: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5098" w:author="Nery de Leiva" w:date="2023-03-22T08:31:00Z"/>
                <w:b/>
                <w:bCs/>
                <w:sz w:val="14"/>
                <w:szCs w:val="14"/>
              </w:rPr>
              <w:pPrChange w:id="45099" w:author="Nery de Leiva" w:date="2023-03-22T08:31:00Z">
                <w:pPr>
                  <w:widowControl w:val="0"/>
                  <w:autoSpaceDE w:val="0"/>
                  <w:autoSpaceDN w:val="0"/>
                  <w:adjustRightInd w:val="0"/>
                  <w:jc w:val="center"/>
                </w:pPr>
              </w:pPrChange>
            </w:pPr>
            <w:ins w:id="45100" w:author="Nery de Leiva" w:date="2023-03-22T08:31:00Z">
              <w:r w:rsidRPr="00EC4E06">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center"/>
              <w:rPr>
                <w:ins w:id="45101" w:author="Nery de Leiva" w:date="2023-03-22T08:31:00Z"/>
                <w:b/>
                <w:bCs/>
                <w:sz w:val="14"/>
                <w:szCs w:val="14"/>
              </w:rPr>
              <w:pPrChange w:id="45102" w:author="Nery de Leiva" w:date="2023-03-22T08:31:00Z">
                <w:pPr>
                  <w:widowControl w:val="0"/>
                  <w:autoSpaceDE w:val="0"/>
                  <w:autoSpaceDN w:val="0"/>
                  <w:adjustRightInd w:val="0"/>
                  <w:jc w:val="center"/>
                </w:pPr>
              </w:pPrChange>
            </w:pPr>
            <w:ins w:id="45103" w:author="Nery de Leiva" w:date="2023-03-22T08:31:00Z">
              <w:r w:rsidRPr="00EC4E06">
                <w:rPr>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104" w:author="Nery de Leiva" w:date="2023-03-22T08:31:00Z"/>
                <w:b/>
                <w:bCs/>
                <w:sz w:val="14"/>
                <w:szCs w:val="14"/>
              </w:rPr>
              <w:pPrChange w:id="45105" w:author="Nery de Leiva" w:date="2023-03-22T08:31:00Z">
                <w:pPr>
                  <w:widowControl w:val="0"/>
                  <w:autoSpaceDE w:val="0"/>
                  <w:autoSpaceDN w:val="0"/>
                  <w:adjustRightInd w:val="0"/>
                  <w:jc w:val="right"/>
                </w:pPr>
              </w:pPrChange>
            </w:pPr>
            <w:ins w:id="45106" w:author="Nery de Leiva" w:date="2023-03-22T08:31:00Z">
              <w:r w:rsidRPr="00EC4E06">
                <w:rPr>
                  <w:b/>
                  <w:bCs/>
                  <w:sz w:val="14"/>
                  <w:szCs w:val="14"/>
                </w:rPr>
                <w:t xml:space="preserve">616.29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107" w:author="Nery de Leiva" w:date="2023-03-22T08:31:00Z"/>
                <w:b/>
                <w:bCs/>
                <w:sz w:val="14"/>
                <w:szCs w:val="14"/>
              </w:rPr>
              <w:pPrChange w:id="45108" w:author="Nery de Leiva" w:date="2023-03-22T08:31:00Z">
                <w:pPr>
                  <w:widowControl w:val="0"/>
                  <w:autoSpaceDE w:val="0"/>
                  <w:autoSpaceDN w:val="0"/>
                  <w:adjustRightInd w:val="0"/>
                  <w:jc w:val="right"/>
                </w:pPr>
              </w:pPrChange>
            </w:pPr>
            <w:ins w:id="45109" w:author="Nery de Leiva" w:date="2023-03-22T08:31:00Z">
              <w:r w:rsidRPr="00EC4E06">
                <w:rPr>
                  <w:b/>
                  <w:bCs/>
                  <w:sz w:val="14"/>
                  <w:szCs w:val="14"/>
                </w:rPr>
                <w:t xml:space="preserve">1843.47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4E06" w:rsidRPr="00EC4E06" w:rsidRDefault="00EC4E06">
            <w:pPr>
              <w:widowControl w:val="0"/>
              <w:autoSpaceDE w:val="0"/>
              <w:autoSpaceDN w:val="0"/>
              <w:adjustRightInd w:val="0"/>
              <w:spacing w:after="0" w:line="240" w:lineRule="auto"/>
              <w:jc w:val="right"/>
              <w:rPr>
                <w:ins w:id="45110" w:author="Nery de Leiva" w:date="2023-03-22T08:31:00Z"/>
                <w:b/>
                <w:bCs/>
                <w:sz w:val="14"/>
                <w:szCs w:val="14"/>
              </w:rPr>
              <w:pPrChange w:id="45111" w:author="Nery de Leiva" w:date="2023-03-22T08:31:00Z">
                <w:pPr>
                  <w:widowControl w:val="0"/>
                  <w:autoSpaceDE w:val="0"/>
                  <w:autoSpaceDN w:val="0"/>
                  <w:adjustRightInd w:val="0"/>
                  <w:jc w:val="right"/>
                </w:pPr>
              </w:pPrChange>
            </w:pPr>
            <w:ins w:id="45112" w:author="Nery de Leiva" w:date="2023-03-22T08:31:00Z">
              <w:r w:rsidRPr="00EC4E06">
                <w:rPr>
                  <w:b/>
                  <w:bCs/>
                  <w:sz w:val="14"/>
                  <w:szCs w:val="14"/>
                </w:rPr>
                <w:t xml:space="preserve">16130.36 </w:t>
              </w:r>
            </w:ins>
          </w:p>
        </w:tc>
      </w:tr>
    </w:tbl>
    <w:p w:rsidR="00970443" w:rsidDel="009531B8" w:rsidRDefault="00970443" w:rsidP="00970443">
      <w:pPr>
        <w:rPr>
          <w:ins w:id="45113" w:author="Nery de Leiva" w:date="2023-01-18T14:12:00Z"/>
          <w:del w:id="45114" w:author="Dinora Gomez Perez" w:date="2023-04-26T10:35:00Z"/>
        </w:rPr>
      </w:pPr>
    </w:p>
    <w:p w:rsidR="004A1CE5" w:rsidDel="009531B8" w:rsidRDefault="004A1CE5" w:rsidP="00970443">
      <w:pPr>
        <w:spacing w:after="0" w:line="240" w:lineRule="auto"/>
        <w:jc w:val="both"/>
        <w:rPr>
          <w:ins w:id="45115" w:author="Nery de Leiva" w:date="2023-03-22T09:21:00Z"/>
          <w:del w:id="45116" w:author="Dinora Gomez Perez" w:date="2023-04-26T10:35:00Z"/>
          <w:b/>
          <w:color w:val="000000" w:themeColor="text1"/>
          <w:u w:val="single"/>
        </w:rPr>
      </w:pPr>
    </w:p>
    <w:p w:rsidR="004A1CE5" w:rsidDel="009531B8" w:rsidRDefault="004A1CE5" w:rsidP="00970443">
      <w:pPr>
        <w:spacing w:after="0" w:line="240" w:lineRule="auto"/>
        <w:jc w:val="both"/>
        <w:rPr>
          <w:ins w:id="45117" w:author="Nery de Leiva" w:date="2023-03-22T09:21:00Z"/>
          <w:del w:id="45118" w:author="Dinora Gomez Perez" w:date="2023-04-26T10:35:00Z"/>
          <w:b/>
          <w:color w:val="000000" w:themeColor="text1"/>
          <w:u w:val="single"/>
        </w:rPr>
      </w:pPr>
    </w:p>
    <w:p w:rsidR="004A1CE5" w:rsidRPr="002439C4" w:rsidDel="009531B8" w:rsidRDefault="004A1CE5" w:rsidP="004A1CE5">
      <w:pPr>
        <w:pStyle w:val="Prrafodelista"/>
        <w:spacing w:after="0" w:line="240" w:lineRule="auto"/>
        <w:ind w:left="1134" w:hanging="1134"/>
        <w:contextualSpacing w:val="0"/>
        <w:jc w:val="both"/>
        <w:rPr>
          <w:ins w:id="45119" w:author="Nery de Leiva" w:date="2023-03-22T09:22:00Z"/>
          <w:del w:id="45120" w:author="Dinora Gomez Perez" w:date="2023-04-26T10:35:00Z"/>
        </w:rPr>
      </w:pPr>
      <w:ins w:id="45121" w:author="Nery de Leiva" w:date="2023-03-22T09:22:00Z">
        <w:del w:id="45122" w:author="Dinora Gomez Perez" w:date="2023-04-26T10:35:00Z">
          <w:r w:rsidRPr="002439C4" w:rsidDel="009531B8">
            <w:delText>SESIÓN ORDINARIA No. 09 – 2023</w:delText>
          </w:r>
        </w:del>
      </w:ins>
    </w:p>
    <w:p w:rsidR="004A1CE5" w:rsidRPr="002439C4" w:rsidDel="009531B8" w:rsidRDefault="004A1CE5" w:rsidP="004A1CE5">
      <w:pPr>
        <w:pStyle w:val="Prrafodelista"/>
        <w:spacing w:after="0" w:line="240" w:lineRule="auto"/>
        <w:ind w:left="1134" w:hanging="1134"/>
        <w:contextualSpacing w:val="0"/>
        <w:jc w:val="both"/>
        <w:rPr>
          <w:ins w:id="45123" w:author="Nery de Leiva" w:date="2023-03-22T09:22:00Z"/>
          <w:del w:id="45124" w:author="Dinora Gomez Perez" w:date="2023-04-26T10:35:00Z"/>
        </w:rPr>
      </w:pPr>
      <w:ins w:id="45125" w:author="Nery de Leiva" w:date="2023-03-22T09:22:00Z">
        <w:del w:id="45126" w:author="Dinora Gomez Perez" w:date="2023-04-26T10:35:00Z">
          <w:r w:rsidRPr="002439C4" w:rsidDel="009531B8">
            <w:delText>FECHA: 09 DE MARZO DE 2023</w:delText>
          </w:r>
        </w:del>
      </w:ins>
    </w:p>
    <w:p w:rsidR="004A1CE5" w:rsidRPr="002439C4" w:rsidDel="009531B8" w:rsidRDefault="004A1CE5" w:rsidP="004A1CE5">
      <w:pPr>
        <w:pStyle w:val="Prrafodelista"/>
        <w:spacing w:after="0" w:line="240" w:lineRule="auto"/>
        <w:ind w:left="1134" w:hanging="1134"/>
        <w:contextualSpacing w:val="0"/>
        <w:jc w:val="both"/>
        <w:rPr>
          <w:ins w:id="45127" w:author="Nery de Leiva" w:date="2023-03-22T09:22:00Z"/>
          <w:del w:id="45128" w:author="Dinora Gomez Perez" w:date="2023-04-26T10:35:00Z"/>
        </w:rPr>
      </w:pPr>
      <w:ins w:id="45129" w:author="Nery de Leiva" w:date="2023-03-22T09:22:00Z">
        <w:del w:id="45130" w:author="Dinora Gomez Perez" w:date="2023-04-26T10:35:00Z">
          <w:r w:rsidRPr="002439C4" w:rsidDel="009531B8">
            <w:delText>PUNTO: VIII</w:delText>
          </w:r>
        </w:del>
      </w:ins>
    </w:p>
    <w:p w:rsidR="004A1CE5" w:rsidRPr="002439C4" w:rsidDel="009531B8" w:rsidRDefault="004A1CE5" w:rsidP="004A1CE5">
      <w:pPr>
        <w:pStyle w:val="Prrafodelista"/>
        <w:spacing w:after="0" w:line="240" w:lineRule="auto"/>
        <w:ind w:left="1134" w:hanging="1134"/>
        <w:contextualSpacing w:val="0"/>
        <w:jc w:val="both"/>
        <w:rPr>
          <w:ins w:id="45131" w:author="Nery de Leiva" w:date="2023-03-22T09:22:00Z"/>
          <w:del w:id="45132" w:author="Dinora Gomez Perez" w:date="2023-04-26T10:35:00Z"/>
        </w:rPr>
      </w:pPr>
      <w:ins w:id="45133" w:author="Nery de Leiva" w:date="2023-03-22T09:22:00Z">
        <w:del w:id="45134" w:author="Dinora Gomez Perez" w:date="2023-04-26T10:35:00Z">
          <w:r w:rsidDel="009531B8">
            <w:delText>PÁGINA NÚMERO CUATRO</w:delText>
          </w:r>
        </w:del>
      </w:ins>
    </w:p>
    <w:p w:rsidR="004A1CE5" w:rsidDel="009531B8" w:rsidRDefault="004A1CE5" w:rsidP="00970443">
      <w:pPr>
        <w:spacing w:after="0" w:line="240" w:lineRule="auto"/>
        <w:jc w:val="both"/>
        <w:rPr>
          <w:ins w:id="45135" w:author="Nery de Leiva" w:date="2023-03-22T09:21:00Z"/>
          <w:del w:id="45136" w:author="Dinora Gomez Perez" w:date="2023-04-26T10:35:00Z"/>
          <w:b/>
          <w:color w:val="000000" w:themeColor="text1"/>
          <w:u w:val="single"/>
        </w:rPr>
      </w:pPr>
    </w:p>
    <w:p w:rsidR="004A1CE5" w:rsidRDefault="004A1CE5" w:rsidP="00970443">
      <w:pPr>
        <w:spacing w:after="0" w:line="240" w:lineRule="auto"/>
        <w:jc w:val="both"/>
        <w:rPr>
          <w:ins w:id="45137" w:author="Nery de Leiva" w:date="2023-03-22T09:21:00Z"/>
          <w:b/>
          <w:color w:val="000000" w:themeColor="text1"/>
          <w:u w:val="single"/>
        </w:rPr>
      </w:pPr>
    </w:p>
    <w:p w:rsidR="00970443" w:rsidRPr="00B92BFA" w:rsidDel="009531B8" w:rsidRDefault="00C2035D" w:rsidP="00970443">
      <w:pPr>
        <w:spacing w:after="0" w:line="240" w:lineRule="auto"/>
        <w:jc w:val="both"/>
        <w:rPr>
          <w:ins w:id="45138" w:author="Nery de Leiva" w:date="2023-01-18T14:12:00Z"/>
          <w:del w:id="45139" w:author="Dinora Gomez Perez" w:date="2023-04-26T10:36:00Z"/>
        </w:rPr>
      </w:pPr>
      <w:ins w:id="45140" w:author="Nery de Leiva" w:date="2023-03-20T14:36:00Z">
        <w:r w:rsidRPr="00DD352C">
          <w:rPr>
            <w:b/>
            <w:color w:val="000000" w:themeColor="text1"/>
            <w:u w:val="single"/>
          </w:rPr>
          <w:t>SEGUNDO:</w:t>
        </w:r>
        <w:r w:rsidRPr="00FB64C1">
          <w:rPr>
            <w:color w:val="000000" w:themeColor="text1"/>
          </w:rPr>
          <w:t xml:space="preserve"> Advertir a</w:t>
        </w:r>
        <w:r>
          <w:rPr>
            <w:color w:val="000000" w:themeColor="text1"/>
          </w:rPr>
          <w:t>l solicitante</w:t>
        </w:r>
        <w:r w:rsidRPr="00FB64C1">
          <w:rPr>
            <w:color w:val="000000" w:themeColor="text1"/>
          </w:rPr>
          <w:t>, a través</w:t>
        </w:r>
        <w:r>
          <w:rPr>
            <w:color w:val="000000" w:themeColor="text1"/>
          </w:rPr>
          <w:t xml:space="preserve"> de una cláusula especial en la escritura correspondiente de compraventa del inmueble, que deberá</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ins>
      <w:ins w:id="45141" w:author="Nery de Leiva" w:date="2023-03-20T14:02:00Z">
        <w:r w:rsidR="005A7220">
          <w:rPr>
            <w:b/>
            <w:color w:val="000000" w:themeColor="text1"/>
            <w:u w:val="single"/>
          </w:rPr>
          <w:t>TERCERO</w:t>
        </w:r>
      </w:ins>
      <w:ins w:id="45142" w:author="Nery de Leiva" w:date="2023-01-18T14:12:00Z">
        <w:r w:rsidR="00970443" w:rsidRPr="00DD352C">
          <w:rPr>
            <w:b/>
            <w:color w:val="000000" w:themeColor="text1"/>
            <w:u w:val="single"/>
          </w:rPr>
          <w:t>:</w:t>
        </w:r>
        <w:r w:rsidR="00970443" w:rsidRPr="00555271">
          <w:rPr>
            <w:rFonts w:eastAsia="Times New Roman"/>
            <w:color w:val="000000" w:themeColor="text1"/>
          </w:rPr>
          <w:t xml:space="preserve"> </w:t>
        </w:r>
        <w:r w:rsidR="00970443"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70443" w:rsidRPr="00555271">
          <w:rPr>
            <w:rFonts w:cs="Arial"/>
          </w:rPr>
          <w:t xml:space="preserve"> </w:t>
        </w:r>
        <w:r w:rsidR="005A7220">
          <w:rPr>
            <w:rFonts w:cs="Arial"/>
            <w:b/>
            <w:u w:val="single"/>
          </w:rPr>
          <w:t>CUART</w:t>
        </w:r>
        <w:r w:rsidR="00970443">
          <w:rPr>
            <w:rFonts w:cs="Arial"/>
            <w:b/>
            <w:u w:val="single"/>
          </w:rPr>
          <w:t>O:</w:t>
        </w:r>
        <w:r w:rsidR="00970443" w:rsidRPr="00555271">
          <w:rPr>
            <w:b/>
            <w:color w:val="000000" w:themeColor="text1"/>
            <w:u w:val="single"/>
          </w:rPr>
          <w:t xml:space="preserve"> </w:t>
        </w:r>
        <w:r w:rsidR="00970443" w:rsidRPr="00555271">
          <w:t xml:space="preserve">Instruir a la Gerencia de Desarrollo Rural para que, a través de la Sección de Cobros, realice las gestiones correspondientes para el cobro en concepto de gastos administrativos y de escrituración. </w:t>
        </w:r>
        <w:r w:rsidR="005A7220">
          <w:rPr>
            <w:b/>
            <w:color w:val="000000" w:themeColor="text1"/>
            <w:u w:val="single"/>
          </w:rPr>
          <w:t>QUIN</w:t>
        </w:r>
        <w:r w:rsidR="00970443" w:rsidRPr="00555271">
          <w:rPr>
            <w:b/>
            <w:color w:val="000000" w:themeColor="text1"/>
            <w:u w:val="single"/>
          </w:rPr>
          <w:t xml:space="preserve">TO: </w:t>
        </w:r>
        <w:r w:rsidR="00970443" w:rsidRPr="00555271">
          <w:t xml:space="preserve">Autorizar a la Gerencia Legal para que a través del Departamento de Escrituración elabore la respectiva escritura y al Departamento de Registro para que realice los trámites de inscripción de la misma. </w:t>
        </w:r>
        <w:r w:rsidR="005A7220">
          <w:rPr>
            <w:b/>
            <w:color w:val="000000" w:themeColor="text1"/>
            <w:u w:val="single"/>
          </w:rPr>
          <w:t>SEX</w:t>
        </w:r>
        <w:r w:rsidR="00970443" w:rsidRPr="00555271">
          <w:rPr>
            <w:b/>
            <w:color w:val="000000" w:themeColor="text1"/>
            <w:u w:val="single"/>
          </w:rPr>
          <w:t>TO:</w:t>
        </w:r>
        <w:r w:rsidR="00970443" w:rsidRPr="00555271">
          <w:t xml:space="preserve"> Facultar al señor Presidente para que por sí, o por medio de Apoderado Especial, comparezca al otorgamiento de la correspondiente escritura. Este Acuerdo, queda aprobado y ratificado. NOTIFÍQUESE. “””””</w:t>
        </w:r>
      </w:ins>
    </w:p>
    <w:p w:rsidR="00970443" w:rsidDel="009531B8" w:rsidRDefault="00970443" w:rsidP="00970443">
      <w:pPr>
        <w:rPr>
          <w:ins w:id="45143" w:author="Nery de Leiva" w:date="2023-03-22T08:49:00Z"/>
          <w:del w:id="45144" w:author="Dinora Gomez Perez" w:date="2023-04-26T10:36:00Z"/>
        </w:rPr>
      </w:pPr>
    </w:p>
    <w:p w:rsidR="00A913EC" w:rsidRDefault="00A913EC" w:rsidP="009531B8">
      <w:pPr>
        <w:spacing w:after="0" w:line="240" w:lineRule="auto"/>
        <w:jc w:val="both"/>
        <w:rPr>
          <w:ins w:id="45145" w:author="Nery de Leiva" w:date="2023-03-22T09:22:00Z"/>
        </w:rPr>
        <w:pPrChange w:id="45146" w:author="Dinora Gomez Perez" w:date="2023-04-26T10:36:00Z">
          <w:pPr/>
        </w:pPrChange>
      </w:pPr>
    </w:p>
    <w:p w:rsidR="004A1CE5" w:rsidRDefault="004A1CE5" w:rsidP="00970443">
      <w:pPr>
        <w:rPr>
          <w:ins w:id="45147" w:author="Nery de Leiva" w:date="2023-03-22T08:49:00Z"/>
        </w:rPr>
      </w:pPr>
    </w:p>
    <w:p w:rsidR="00A913EC" w:rsidDel="009531B8" w:rsidRDefault="00A913EC" w:rsidP="00970443">
      <w:pPr>
        <w:rPr>
          <w:ins w:id="45148" w:author="Nery de Leiva" w:date="2023-03-22T08:49:00Z"/>
          <w:del w:id="45149" w:author="Dinora Gomez Perez" w:date="2023-04-26T10:36:00Z"/>
        </w:rPr>
      </w:pPr>
    </w:p>
    <w:p w:rsidR="00A913EC" w:rsidDel="009531B8" w:rsidRDefault="00A913EC" w:rsidP="00970443">
      <w:pPr>
        <w:rPr>
          <w:ins w:id="45150" w:author="Nery de Leiva" w:date="2023-01-18T14:12:00Z"/>
          <w:del w:id="45151" w:author="Dinora Gomez Perez" w:date="2023-04-26T10:36:00Z"/>
        </w:rPr>
      </w:pPr>
    </w:p>
    <w:p w:rsidR="00970443" w:rsidRPr="00AA23FF" w:rsidDel="009531B8" w:rsidRDefault="00970443" w:rsidP="009531B8">
      <w:pPr>
        <w:spacing w:after="0" w:line="240" w:lineRule="auto"/>
        <w:rPr>
          <w:ins w:id="45152" w:author="Nery de Leiva" w:date="2023-01-18T14:12:00Z"/>
          <w:del w:id="45153" w:author="Dinora Gomez Perez" w:date="2023-04-26T10:36:00Z"/>
        </w:rPr>
        <w:pPrChange w:id="45154" w:author="Dinora Gomez Perez" w:date="2023-04-26T10:36:00Z">
          <w:pPr>
            <w:spacing w:after="0" w:line="240" w:lineRule="auto"/>
            <w:jc w:val="center"/>
          </w:pPr>
        </w:pPrChange>
      </w:pPr>
      <w:ins w:id="45155" w:author="Nery de Leiva" w:date="2023-01-18T14:12:00Z">
        <w:del w:id="45156" w:author="Dinora Gomez Perez" w:date="2023-04-26T10:36:00Z">
          <w:r w:rsidRPr="00AA23FF" w:rsidDel="009531B8">
            <w:delText>LCDA. BLANCA ESTELA PARADA BARRERA</w:delText>
          </w:r>
        </w:del>
      </w:ins>
    </w:p>
    <w:p w:rsidR="00970443" w:rsidDel="009531B8" w:rsidRDefault="00970443" w:rsidP="009531B8">
      <w:pPr>
        <w:spacing w:after="0" w:line="240" w:lineRule="auto"/>
        <w:rPr>
          <w:ins w:id="45157" w:author="Nery de Leiva" w:date="2023-03-22T08:49:00Z"/>
          <w:del w:id="45158" w:author="Dinora Gomez Perez" w:date="2023-04-26T10:36:00Z"/>
        </w:rPr>
        <w:pPrChange w:id="45159" w:author="Dinora Gomez Perez" w:date="2023-04-26T10:36:00Z">
          <w:pPr>
            <w:spacing w:after="0" w:line="240" w:lineRule="auto"/>
            <w:jc w:val="center"/>
          </w:pPr>
        </w:pPrChange>
      </w:pPr>
      <w:ins w:id="45160" w:author="Nery de Leiva" w:date="2023-01-18T14:12:00Z">
        <w:del w:id="45161" w:author="Dinora Gomez Perez" w:date="2023-04-26T10:36:00Z">
          <w:r w:rsidRPr="00AA23FF" w:rsidDel="009531B8">
            <w:delText>SECRETARIA INTERINA</w:delText>
          </w:r>
        </w:del>
      </w:ins>
    </w:p>
    <w:p w:rsidR="00A913EC" w:rsidDel="009531B8" w:rsidRDefault="00A913EC" w:rsidP="009531B8">
      <w:pPr>
        <w:spacing w:after="0" w:line="240" w:lineRule="auto"/>
        <w:rPr>
          <w:ins w:id="45162" w:author="Nery de Leiva" w:date="2023-03-22T09:22:00Z"/>
          <w:del w:id="45163" w:author="Dinora Gomez Perez" w:date="2023-04-26T10:36:00Z"/>
        </w:rPr>
        <w:pPrChange w:id="45164" w:author="Dinora Gomez Perez" w:date="2023-04-26T10:36:00Z">
          <w:pPr>
            <w:spacing w:after="0" w:line="240" w:lineRule="auto"/>
            <w:jc w:val="center"/>
          </w:pPr>
        </w:pPrChange>
      </w:pPr>
    </w:p>
    <w:p w:rsidR="004A1CE5" w:rsidDel="009531B8" w:rsidRDefault="004A1CE5" w:rsidP="009531B8">
      <w:pPr>
        <w:spacing w:after="0" w:line="240" w:lineRule="auto"/>
        <w:rPr>
          <w:ins w:id="45165" w:author="Nery de Leiva" w:date="2023-03-22T09:22:00Z"/>
          <w:del w:id="45166" w:author="Dinora Gomez Perez" w:date="2023-04-26T10:36:00Z"/>
        </w:rPr>
        <w:pPrChange w:id="45167" w:author="Dinora Gomez Perez" w:date="2023-04-26T10:36:00Z">
          <w:pPr>
            <w:spacing w:after="0" w:line="240" w:lineRule="auto"/>
            <w:jc w:val="center"/>
          </w:pPr>
        </w:pPrChange>
      </w:pPr>
    </w:p>
    <w:p w:rsidR="004A1CE5" w:rsidDel="009531B8" w:rsidRDefault="004A1CE5" w:rsidP="009531B8">
      <w:pPr>
        <w:spacing w:after="0" w:line="240" w:lineRule="auto"/>
        <w:rPr>
          <w:ins w:id="45168" w:author="Nery de Leiva" w:date="2023-03-22T09:22:00Z"/>
          <w:del w:id="45169" w:author="Dinora Gomez Perez" w:date="2023-04-26T10:36:00Z"/>
        </w:rPr>
        <w:pPrChange w:id="45170" w:author="Dinora Gomez Perez" w:date="2023-04-26T10:36:00Z">
          <w:pPr>
            <w:spacing w:after="0" w:line="240" w:lineRule="auto"/>
            <w:jc w:val="center"/>
          </w:pPr>
        </w:pPrChange>
      </w:pPr>
    </w:p>
    <w:p w:rsidR="004A1CE5" w:rsidDel="009531B8" w:rsidRDefault="004A1CE5" w:rsidP="009531B8">
      <w:pPr>
        <w:spacing w:after="0" w:line="240" w:lineRule="auto"/>
        <w:rPr>
          <w:ins w:id="45171" w:author="Nery de Leiva" w:date="2023-03-22T09:22:00Z"/>
          <w:del w:id="45172" w:author="Dinora Gomez Perez" w:date="2023-04-26T10:36:00Z"/>
        </w:rPr>
        <w:pPrChange w:id="45173" w:author="Dinora Gomez Perez" w:date="2023-04-26T10:36:00Z">
          <w:pPr>
            <w:spacing w:after="0" w:line="240" w:lineRule="auto"/>
            <w:jc w:val="center"/>
          </w:pPr>
        </w:pPrChange>
      </w:pPr>
    </w:p>
    <w:p w:rsidR="004A1CE5" w:rsidDel="009531B8" w:rsidRDefault="004A1CE5" w:rsidP="009531B8">
      <w:pPr>
        <w:spacing w:after="0" w:line="240" w:lineRule="auto"/>
        <w:rPr>
          <w:ins w:id="45174" w:author="Nery de Leiva" w:date="2023-03-22T09:22:00Z"/>
          <w:del w:id="45175" w:author="Dinora Gomez Perez" w:date="2023-04-26T10:36:00Z"/>
        </w:rPr>
        <w:pPrChange w:id="45176" w:author="Dinora Gomez Perez" w:date="2023-04-26T10:36:00Z">
          <w:pPr>
            <w:spacing w:after="0" w:line="240" w:lineRule="auto"/>
            <w:jc w:val="center"/>
          </w:pPr>
        </w:pPrChange>
      </w:pPr>
    </w:p>
    <w:p w:rsidR="004A1CE5" w:rsidDel="009531B8" w:rsidRDefault="004A1CE5" w:rsidP="009531B8">
      <w:pPr>
        <w:spacing w:after="0" w:line="240" w:lineRule="auto"/>
        <w:rPr>
          <w:ins w:id="45177" w:author="Nery de Leiva" w:date="2023-03-22T09:22:00Z"/>
          <w:del w:id="45178" w:author="Dinora Gomez Perez" w:date="2023-04-26T10:36:00Z"/>
        </w:rPr>
        <w:pPrChange w:id="45179" w:author="Dinora Gomez Perez" w:date="2023-04-26T10:36:00Z">
          <w:pPr>
            <w:spacing w:after="0" w:line="240" w:lineRule="auto"/>
            <w:jc w:val="center"/>
          </w:pPr>
        </w:pPrChange>
      </w:pPr>
    </w:p>
    <w:p w:rsidR="004A1CE5" w:rsidDel="009531B8" w:rsidRDefault="004A1CE5" w:rsidP="009531B8">
      <w:pPr>
        <w:spacing w:after="0" w:line="240" w:lineRule="auto"/>
        <w:rPr>
          <w:ins w:id="45180" w:author="Nery de Leiva" w:date="2023-03-22T09:22:00Z"/>
          <w:del w:id="45181" w:author="Dinora Gomez Perez" w:date="2023-04-26T10:36:00Z"/>
        </w:rPr>
        <w:pPrChange w:id="45182" w:author="Dinora Gomez Perez" w:date="2023-04-26T10:36:00Z">
          <w:pPr>
            <w:spacing w:after="0" w:line="240" w:lineRule="auto"/>
            <w:jc w:val="center"/>
          </w:pPr>
        </w:pPrChange>
      </w:pPr>
    </w:p>
    <w:p w:rsidR="004A1CE5" w:rsidDel="009531B8" w:rsidRDefault="004A1CE5" w:rsidP="00970443">
      <w:pPr>
        <w:spacing w:after="0" w:line="240" w:lineRule="auto"/>
        <w:jc w:val="center"/>
        <w:rPr>
          <w:ins w:id="45183" w:author="Nery de Leiva" w:date="2023-03-22T09:22:00Z"/>
          <w:del w:id="45184" w:author="Dinora Gomez Perez" w:date="2023-04-26T10:36:00Z"/>
        </w:rPr>
      </w:pPr>
    </w:p>
    <w:p w:rsidR="004A1CE5" w:rsidDel="009531B8" w:rsidRDefault="004A1CE5" w:rsidP="00970443">
      <w:pPr>
        <w:spacing w:after="0" w:line="240" w:lineRule="auto"/>
        <w:jc w:val="center"/>
        <w:rPr>
          <w:ins w:id="45185" w:author="Nery de Leiva" w:date="2023-03-22T09:22:00Z"/>
          <w:del w:id="45186" w:author="Dinora Gomez Perez" w:date="2023-04-26T10:36:00Z"/>
        </w:rPr>
      </w:pPr>
    </w:p>
    <w:p w:rsidR="004A1CE5" w:rsidDel="009531B8" w:rsidRDefault="004A1CE5" w:rsidP="00970443">
      <w:pPr>
        <w:spacing w:after="0" w:line="240" w:lineRule="auto"/>
        <w:jc w:val="center"/>
        <w:rPr>
          <w:ins w:id="45187" w:author="Nery de Leiva" w:date="2023-03-22T09:22:00Z"/>
          <w:del w:id="45188" w:author="Dinora Gomez Perez" w:date="2023-04-26T10:36:00Z"/>
        </w:rPr>
      </w:pPr>
    </w:p>
    <w:p w:rsidR="004A1CE5" w:rsidDel="009531B8" w:rsidRDefault="004A1CE5" w:rsidP="00970443">
      <w:pPr>
        <w:spacing w:after="0" w:line="240" w:lineRule="auto"/>
        <w:jc w:val="center"/>
        <w:rPr>
          <w:ins w:id="45189" w:author="Nery de Leiva" w:date="2023-03-22T09:22:00Z"/>
          <w:del w:id="45190" w:author="Dinora Gomez Perez" w:date="2023-04-26T10:36:00Z"/>
        </w:rPr>
      </w:pPr>
    </w:p>
    <w:p w:rsidR="004A1CE5" w:rsidDel="009531B8" w:rsidRDefault="004A1CE5" w:rsidP="00970443">
      <w:pPr>
        <w:spacing w:after="0" w:line="240" w:lineRule="auto"/>
        <w:jc w:val="center"/>
        <w:rPr>
          <w:ins w:id="45191" w:author="Nery de Leiva" w:date="2023-03-22T09:22:00Z"/>
          <w:del w:id="45192" w:author="Dinora Gomez Perez" w:date="2023-04-26T10:36:00Z"/>
        </w:rPr>
      </w:pPr>
    </w:p>
    <w:p w:rsidR="004A1CE5" w:rsidDel="009531B8" w:rsidRDefault="004A1CE5" w:rsidP="00970443">
      <w:pPr>
        <w:spacing w:after="0" w:line="240" w:lineRule="auto"/>
        <w:jc w:val="center"/>
        <w:rPr>
          <w:ins w:id="45193" w:author="Nery de Leiva" w:date="2023-03-22T08:49:00Z"/>
          <w:del w:id="45194" w:author="Dinora Gomez Perez" w:date="2023-04-26T10:36:00Z"/>
        </w:rPr>
      </w:pPr>
    </w:p>
    <w:p w:rsidR="004A1CE5" w:rsidDel="009531B8" w:rsidRDefault="004A1CE5" w:rsidP="009531B8">
      <w:pPr>
        <w:tabs>
          <w:tab w:val="left" w:pos="1440"/>
        </w:tabs>
        <w:spacing w:after="0" w:line="240" w:lineRule="auto"/>
        <w:rPr>
          <w:ins w:id="45195" w:author="Nery de Leiva" w:date="2023-03-22T09:22:00Z"/>
          <w:del w:id="45196" w:author="Dinora Gomez Perez" w:date="2023-04-26T10:36:00Z"/>
          <w:rFonts w:ascii="Bembo Std" w:hAnsi="Bembo Std"/>
        </w:rPr>
        <w:pPrChange w:id="45197" w:author="Dinora Gomez Perez" w:date="2023-04-26T10:36:00Z">
          <w:pPr>
            <w:tabs>
              <w:tab w:val="left" w:pos="1440"/>
            </w:tabs>
            <w:spacing w:after="0" w:line="240" w:lineRule="auto"/>
            <w:ind w:left="1440" w:hanging="1440"/>
            <w:jc w:val="center"/>
          </w:pPr>
        </w:pPrChange>
      </w:pPr>
    </w:p>
    <w:p w:rsidR="005A7220" w:rsidRPr="004049F6" w:rsidDel="009531B8" w:rsidRDefault="005A7220" w:rsidP="009531B8">
      <w:pPr>
        <w:tabs>
          <w:tab w:val="left" w:pos="1440"/>
        </w:tabs>
        <w:spacing w:after="0" w:line="240" w:lineRule="auto"/>
        <w:rPr>
          <w:ins w:id="45198" w:author="Nery de Leiva" w:date="2023-03-20T14:04:00Z"/>
          <w:del w:id="45199" w:author="Dinora Gomez Perez" w:date="2023-04-26T10:36:00Z"/>
          <w:rFonts w:ascii="Bembo Std" w:hAnsi="Bembo Std"/>
        </w:rPr>
        <w:pPrChange w:id="45200" w:author="Dinora Gomez Perez" w:date="2023-04-26T10:36:00Z">
          <w:pPr>
            <w:tabs>
              <w:tab w:val="left" w:pos="1440"/>
            </w:tabs>
            <w:spacing w:after="0" w:line="240" w:lineRule="auto"/>
            <w:ind w:left="1440" w:hanging="1440"/>
            <w:jc w:val="center"/>
          </w:pPr>
        </w:pPrChange>
      </w:pPr>
      <w:ins w:id="45201" w:author="Nery de Leiva" w:date="2023-03-20T14:04:00Z">
        <w:del w:id="45202" w:author="Dinora Gomez Perez" w:date="2023-04-26T10:36:00Z">
          <w:r w:rsidDel="009531B8">
            <w:rPr>
              <w:rFonts w:ascii="Bembo Std" w:hAnsi="Bembo Std"/>
            </w:rPr>
            <w:delText>INSTITUTO SALVAD</w:delText>
          </w:r>
          <w:r w:rsidRPr="004049F6" w:rsidDel="009531B8">
            <w:rPr>
              <w:rFonts w:ascii="Bembo Std" w:hAnsi="Bembo Std"/>
            </w:rPr>
            <w:delText>OREÑO DE TRANSFORMACION AGRARIA</w:delText>
          </w:r>
        </w:del>
      </w:ins>
    </w:p>
    <w:p w:rsidR="005A7220" w:rsidDel="009531B8" w:rsidRDefault="005A7220" w:rsidP="009531B8">
      <w:pPr>
        <w:spacing w:after="0" w:line="240" w:lineRule="auto"/>
        <w:rPr>
          <w:ins w:id="45203" w:author="Nery de Leiva" w:date="2023-03-20T14:04:00Z"/>
          <w:del w:id="45204" w:author="Dinora Gomez Perez" w:date="2023-04-26T10:36:00Z"/>
          <w:rFonts w:ascii="Bembo Std" w:hAnsi="Bembo Std"/>
        </w:rPr>
        <w:pPrChange w:id="45205" w:author="Dinora Gomez Perez" w:date="2023-04-26T10:36:00Z">
          <w:pPr>
            <w:spacing w:after="0" w:line="240" w:lineRule="auto"/>
          </w:pPr>
        </w:pPrChange>
      </w:pPr>
      <w:ins w:id="45206" w:author="Nery de Leiva" w:date="2023-03-20T14:04:00Z">
        <w:del w:id="45207" w:author="Dinora Gomez Perez" w:date="2023-04-26T10:36:00Z">
          <w:r w:rsidRPr="004049F6" w:rsidDel="009531B8">
            <w:rPr>
              <w:rFonts w:ascii="Bembo Std" w:hAnsi="Bembo Std"/>
            </w:rPr>
            <w:delText xml:space="preserve">                                  SAN SALVADOR, EL SALVADOR, C.A.</w:delText>
          </w:r>
        </w:del>
      </w:ins>
    </w:p>
    <w:p w:rsidR="005A7220" w:rsidRPr="004049F6" w:rsidDel="009531B8" w:rsidRDefault="005A7220" w:rsidP="009531B8">
      <w:pPr>
        <w:spacing w:after="0" w:line="240" w:lineRule="auto"/>
        <w:rPr>
          <w:ins w:id="45208" w:author="Nery de Leiva" w:date="2023-03-20T14:04:00Z"/>
          <w:del w:id="45209" w:author="Dinora Gomez Perez" w:date="2023-04-26T10:36:00Z"/>
          <w:rFonts w:ascii="Bembo Std" w:hAnsi="Bembo Std"/>
        </w:rPr>
        <w:pPrChange w:id="45210" w:author="Dinora Gomez Perez" w:date="2023-04-26T10:36:00Z">
          <w:pPr>
            <w:spacing w:after="0" w:line="240" w:lineRule="auto"/>
          </w:pPr>
        </w:pPrChange>
      </w:pPr>
    </w:p>
    <w:p w:rsidR="005A7220" w:rsidDel="009531B8" w:rsidRDefault="005A7220" w:rsidP="009531B8">
      <w:pPr>
        <w:tabs>
          <w:tab w:val="left" w:pos="1440"/>
        </w:tabs>
        <w:spacing w:after="0" w:line="240" w:lineRule="auto"/>
        <w:rPr>
          <w:ins w:id="45211" w:author="Nery de Leiva" w:date="2023-03-20T14:04:00Z"/>
          <w:del w:id="45212" w:author="Dinora Gomez Perez" w:date="2023-04-26T10:36:00Z"/>
          <w:rFonts w:ascii="Bembo Std" w:hAnsi="Bembo Std"/>
        </w:rPr>
        <w:pPrChange w:id="45213" w:author="Dinora Gomez Perez" w:date="2023-04-26T10:36:00Z">
          <w:pPr>
            <w:tabs>
              <w:tab w:val="left" w:pos="1440"/>
            </w:tabs>
            <w:spacing w:after="0" w:line="240" w:lineRule="auto"/>
            <w:ind w:left="1440" w:hanging="1440"/>
            <w:jc w:val="center"/>
          </w:pPr>
        </w:pPrChange>
      </w:pPr>
      <w:ins w:id="45214" w:author="Nery de Leiva" w:date="2023-03-20T14:04:00Z">
        <w:del w:id="45215" w:author="Dinora Gomez Perez" w:date="2023-04-26T10:36:00Z">
          <w:r w:rsidRPr="004049F6" w:rsidDel="009531B8">
            <w:rPr>
              <w:rFonts w:ascii="Bembo Std" w:hAnsi="Bembo Std"/>
            </w:rPr>
            <w:delText xml:space="preserve"> SESIÓN ORDINARIA No. </w:delText>
          </w:r>
          <w:r w:rsidDel="009531B8">
            <w:rPr>
              <w:rFonts w:ascii="Bembo Std" w:hAnsi="Bembo Std"/>
            </w:rPr>
            <w:delText>09</w:delText>
          </w:r>
          <w:r w:rsidRPr="004049F6" w:rsidDel="009531B8">
            <w:rPr>
              <w:rFonts w:ascii="Bembo Std" w:hAnsi="Bembo Std"/>
            </w:rPr>
            <w:delText xml:space="preserve"> – 202</w:delText>
          </w:r>
        </w:del>
      </w:ins>
      <w:ins w:id="45216" w:author="Nery de Leiva" w:date="2023-03-20T14:26:00Z">
        <w:del w:id="45217" w:author="Dinora Gomez Perez" w:date="2023-04-26T10:36:00Z">
          <w:r w:rsidR="004C3A23" w:rsidDel="009531B8">
            <w:rPr>
              <w:rFonts w:ascii="Bembo Std" w:hAnsi="Bembo Std"/>
            </w:rPr>
            <w:delText>3</w:delText>
          </w:r>
        </w:del>
      </w:ins>
      <w:ins w:id="45218" w:author="Nery de Leiva" w:date="2023-03-20T14:04:00Z">
        <w:del w:id="45219" w:author="Dinora Gomez Perez" w:date="2023-04-26T10:36:00Z">
          <w:r w:rsidRPr="004049F6" w:rsidDel="009531B8">
            <w:rPr>
              <w:rFonts w:ascii="Bembo Std" w:hAnsi="Bembo Std"/>
            </w:rPr>
            <w:delText xml:space="preserve">       </w:delText>
          </w:r>
          <w:r w:rsidDel="009531B8">
            <w:rPr>
              <w:rFonts w:ascii="Bembo Std" w:hAnsi="Bembo Std"/>
            </w:rPr>
            <w:delText xml:space="preserve">      </w:delText>
          </w:r>
          <w:r w:rsidRPr="004049F6" w:rsidDel="009531B8">
            <w:rPr>
              <w:rFonts w:ascii="Bembo Std" w:hAnsi="Bembo Std"/>
            </w:rPr>
            <w:delText xml:space="preserve">   FECHA:</w:delText>
          </w:r>
          <w:r w:rsidDel="009531B8">
            <w:rPr>
              <w:rFonts w:ascii="Bembo Std" w:hAnsi="Bembo Std"/>
            </w:rPr>
            <w:delText xml:space="preserve"> 09</w:delText>
          </w:r>
          <w:r w:rsidRPr="004049F6" w:rsidDel="009531B8">
            <w:rPr>
              <w:rFonts w:ascii="Bembo Std" w:hAnsi="Bembo Std"/>
            </w:rPr>
            <w:delText xml:space="preserve"> DE </w:delText>
          </w:r>
        </w:del>
      </w:ins>
      <w:ins w:id="45220" w:author="Nery de Leiva" w:date="2023-03-20T14:05:00Z">
        <w:del w:id="45221" w:author="Dinora Gomez Perez" w:date="2023-04-26T10:36:00Z">
          <w:r w:rsidDel="009531B8">
            <w:rPr>
              <w:rFonts w:ascii="Bembo Std" w:hAnsi="Bembo Std"/>
            </w:rPr>
            <w:delText>MARZ</w:delText>
          </w:r>
        </w:del>
      </w:ins>
      <w:ins w:id="45222" w:author="Nery de Leiva" w:date="2023-03-20T14:04:00Z">
        <w:del w:id="45223" w:author="Dinora Gomez Perez" w:date="2023-04-26T10:36:00Z">
          <w:r w:rsidDel="009531B8">
            <w:rPr>
              <w:rFonts w:ascii="Bembo Std" w:hAnsi="Bembo Std"/>
            </w:rPr>
            <w:delText>O DE 202</w:delText>
          </w:r>
        </w:del>
      </w:ins>
      <w:ins w:id="45224" w:author="Nery de Leiva" w:date="2023-03-20T14:05:00Z">
        <w:del w:id="45225" w:author="Dinora Gomez Perez" w:date="2023-04-26T10:36:00Z">
          <w:r w:rsidDel="009531B8">
            <w:rPr>
              <w:rFonts w:ascii="Bembo Std" w:hAnsi="Bembo Std"/>
            </w:rPr>
            <w:delText>3</w:delText>
          </w:r>
        </w:del>
      </w:ins>
    </w:p>
    <w:p w:rsidR="005A7220" w:rsidRPr="000067F5" w:rsidRDefault="005A7220" w:rsidP="009531B8">
      <w:pPr>
        <w:tabs>
          <w:tab w:val="left" w:pos="1440"/>
        </w:tabs>
        <w:spacing w:after="0" w:line="240" w:lineRule="auto"/>
        <w:rPr>
          <w:ins w:id="45226" w:author="Nery de Leiva" w:date="2023-03-20T14:04:00Z"/>
          <w:rFonts w:ascii="Bembo Std" w:hAnsi="Bembo Std"/>
        </w:rPr>
        <w:pPrChange w:id="45227" w:author="Dinora Gomez Perez" w:date="2023-04-26T10:36:00Z">
          <w:pPr>
            <w:tabs>
              <w:tab w:val="left" w:pos="1440"/>
            </w:tabs>
            <w:spacing w:after="0" w:line="240" w:lineRule="auto"/>
            <w:ind w:left="1440" w:hanging="1440"/>
            <w:jc w:val="center"/>
          </w:pPr>
        </w:pPrChange>
      </w:pPr>
    </w:p>
    <w:p w:rsidR="00765249" w:rsidDel="00877D38" w:rsidRDefault="005A7220">
      <w:pPr>
        <w:spacing w:after="0" w:line="240" w:lineRule="auto"/>
        <w:jc w:val="both"/>
        <w:rPr>
          <w:ins w:id="45228" w:author="Nery de Leiva" w:date="2023-03-22T09:44:00Z"/>
          <w:del w:id="45229" w:author="Dinora Gomez Perez" w:date="2023-04-26T10:44:00Z"/>
        </w:rPr>
      </w:pPr>
      <w:ins w:id="45230" w:author="Nery de Leiva" w:date="2023-03-20T14:04:00Z">
        <w:r w:rsidRPr="00444799">
          <w:t>“””””</w:t>
        </w:r>
      </w:ins>
      <w:ins w:id="45231" w:author="Nery de Leiva" w:date="2023-03-20T14:05:00Z">
        <w:r>
          <w:t>I</w:t>
        </w:r>
      </w:ins>
      <w:ins w:id="45232" w:author="Nery de Leiva" w:date="2023-03-20T14:04:00Z">
        <w:r>
          <w:t>X</w:t>
        </w:r>
        <w:r w:rsidRPr="00444799">
          <w:t xml:space="preserve"> A solicitud de los señores:</w:t>
        </w:r>
      </w:ins>
      <w:ins w:id="45233" w:author="Nery de Leiva" w:date="2023-03-22T09:23:00Z">
        <w:r w:rsidR="004A1CE5" w:rsidRPr="004A1CE5">
          <w:rPr>
            <w:rFonts w:cs="Arial"/>
            <w:b/>
            <w:lang w:val="es-ES" w:eastAsia="es-ES"/>
          </w:rPr>
          <w:t xml:space="preserve"> </w:t>
        </w:r>
        <w:r w:rsidR="004A1CE5" w:rsidRPr="00130D7B">
          <w:rPr>
            <w:rFonts w:cs="Arial"/>
            <w:b/>
            <w:lang w:val="es-ES" w:eastAsia="es-ES"/>
          </w:rPr>
          <w:t>1)</w:t>
        </w:r>
        <w:r w:rsidR="004A1CE5" w:rsidRPr="00130D7B">
          <w:rPr>
            <w:rFonts w:cs="Arial"/>
            <w:lang w:val="es-ES" w:eastAsia="es-ES"/>
          </w:rPr>
          <w:t xml:space="preserve"> </w:t>
        </w:r>
        <w:r w:rsidR="004A1CE5">
          <w:rPr>
            <w:b/>
          </w:rPr>
          <w:t>AMANDA GUADALUPE CAMPOS FLAMENCO</w:t>
        </w:r>
        <w:r w:rsidR="004A1CE5">
          <w:t xml:space="preserve">, de </w:t>
        </w:r>
        <w:del w:id="45234" w:author="Dinora Gomez Perez" w:date="2023-04-26T10:36:00Z">
          <w:r w:rsidR="004A1CE5" w:rsidDel="009531B8">
            <w:delText>veintitrés</w:delText>
          </w:r>
        </w:del>
      </w:ins>
      <w:ins w:id="45235" w:author="Dinora Gomez Perez" w:date="2023-04-26T10:36:00Z">
        <w:r w:rsidR="009531B8">
          <w:t>---</w:t>
        </w:r>
      </w:ins>
      <w:ins w:id="45236" w:author="Nery de Leiva" w:date="2023-03-22T09:23:00Z">
        <w:r w:rsidR="004A1CE5" w:rsidRPr="00130D7B">
          <w:t xml:space="preserve"> años de edad, </w:t>
        </w:r>
        <w:del w:id="45237" w:author="Dinora Gomez Perez" w:date="2023-04-26T10:36:00Z">
          <w:r w:rsidR="004A1CE5" w:rsidDel="009531B8">
            <w:delText>Estudiante</w:delText>
          </w:r>
        </w:del>
      </w:ins>
      <w:ins w:id="45238" w:author="Dinora Gomez Perez" w:date="2023-04-26T10:36:00Z">
        <w:r w:rsidR="009531B8">
          <w:t>---</w:t>
        </w:r>
      </w:ins>
      <w:ins w:id="45239" w:author="Nery de Leiva" w:date="2023-03-22T09:23:00Z">
        <w:r w:rsidR="004A1CE5" w:rsidRPr="00130D7B">
          <w:t xml:space="preserve">, del domicilio </w:t>
        </w:r>
        <w:r w:rsidR="004A1CE5">
          <w:t xml:space="preserve">de </w:t>
        </w:r>
        <w:del w:id="45240" w:author="Dinora Gomez Perez" w:date="2023-04-26T10:36:00Z">
          <w:r w:rsidR="004A1CE5" w:rsidDel="009531B8">
            <w:delText>Acajutla</w:delText>
          </w:r>
        </w:del>
      </w:ins>
      <w:ins w:id="45241" w:author="Dinora Gomez Perez" w:date="2023-04-26T10:36:00Z">
        <w:r w:rsidR="009531B8">
          <w:t>---</w:t>
        </w:r>
      </w:ins>
      <w:ins w:id="45242" w:author="Nery de Leiva" w:date="2023-03-22T09:23:00Z">
        <w:r w:rsidR="004A1CE5">
          <w:t>,</w:t>
        </w:r>
        <w:r w:rsidR="004A1CE5" w:rsidRPr="00130D7B">
          <w:t xml:space="preserve"> departamento de </w:t>
        </w:r>
        <w:del w:id="45243" w:author="Dinora Gomez Perez" w:date="2023-04-26T10:36:00Z">
          <w:r w:rsidR="004A1CE5" w:rsidRPr="00130D7B" w:rsidDel="009531B8">
            <w:delText>Sonsonate</w:delText>
          </w:r>
        </w:del>
      </w:ins>
      <w:ins w:id="45244" w:author="Dinora Gomez Perez" w:date="2023-04-26T10:36:00Z">
        <w:r w:rsidR="009531B8">
          <w:t>---</w:t>
        </w:r>
      </w:ins>
      <w:ins w:id="45245" w:author="Nery de Leiva" w:date="2023-03-22T09:23:00Z">
        <w:r w:rsidR="004A1CE5" w:rsidRPr="00130D7B">
          <w:t xml:space="preserve">, con Documento Único de Identidad número </w:t>
        </w:r>
        <w:del w:id="45246" w:author="Dinora Gomez Perez" w:date="2023-04-26T10:36:00Z">
          <w:r w:rsidR="004A1CE5" w:rsidRPr="00130D7B" w:rsidDel="009531B8">
            <w:delText xml:space="preserve">cero </w:delText>
          </w:r>
          <w:r w:rsidR="004A1CE5" w:rsidDel="009531B8">
            <w:delText>cinco ocho siete dos cero seis ocho</w:delText>
          </w:r>
          <w:r w:rsidR="004A1CE5" w:rsidRPr="00130D7B" w:rsidDel="009531B8">
            <w:delText>-</w:delText>
          </w:r>
          <w:r w:rsidR="004A1CE5" w:rsidDel="009531B8">
            <w:delText>ocho</w:delText>
          </w:r>
        </w:del>
      </w:ins>
      <w:ins w:id="45247" w:author="Dinora Gomez Perez" w:date="2023-04-26T10:36:00Z">
        <w:r w:rsidR="009531B8">
          <w:t>---</w:t>
        </w:r>
      </w:ins>
      <w:ins w:id="45248" w:author="Nery de Leiva" w:date="2023-03-22T09:23:00Z">
        <w:r w:rsidR="004A1CE5" w:rsidRPr="00130D7B">
          <w:t xml:space="preserve">, y </w:t>
        </w:r>
        <w:del w:id="45249" w:author="Dinora Gomez Perez" w:date="2023-04-26T10:36:00Z">
          <w:r w:rsidR="004A1CE5" w:rsidRPr="00130D7B" w:rsidDel="009531B8">
            <w:delText xml:space="preserve">su </w:delText>
          </w:r>
          <w:r w:rsidR="004A1CE5" w:rsidDel="009531B8">
            <w:delText>hermano</w:delText>
          </w:r>
        </w:del>
      </w:ins>
      <w:ins w:id="45250" w:author="Dinora Gomez Perez" w:date="2023-04-26T10:36:00Z">
        <w:r w:rsidR="009531B8">
          <w:t>---</w:t>
        </w:r>
      </w:ins>
      <w:ins w:id="45251" w:author="Nery de Leiva" w:date="2023-03-22T09:23:00Z">
        <w:r w:rsidR="004A1CE5" w:rsidRPr="00130D7B">
          <w:t xml:space="preserve"> </w:t>
        </w:r>
        <w:r w:rsidR="004A1CE5">
          <w:rPr>
            <w:b/>
          </w:rPr>
          <w:t xml:space="preserve">MARVIN ERNESTO CAMPOS CARDONA, </w:t>
        </w:r>
        <w:r w:rsidR="004A1CE5">
          <w:t xml:space="preserve">de </w:t>
        </w:r>
        <w:del w:id="45252" w:author="Dinora Gomez Perez" w:date="2023-04-26T10:36:00Z">
          <w:r w:rsidR="004A1CE5" w:rsidDel="009531B8">
            <w:delText>veintisiete</w:delText>
          </w:r>
        </w:del>
      </w:ins>
      <w:ins w:id="45253" w:author="Dinora Gomez Perez" w:date="2023-04-26T10:36:00Z">
        <w:r w:rsidR="009531B8">
          <w:t>---</w:t>
        </w:r>
      </w:ins>
      <w:ins w:id="45254" w:author="Nery de Leiva" w:date="2023-03-22T09:23:00Z">
        <w:r w:rsidR="004A1CE5">
          <w:t xml:space="preserve"> </w:t>
        </w:r>
        <w:r w:rsidR="004A1CE5" w:rsidRPr="00130D7B">
          <w:t xml:space="preserve">años de edad, </w:t>
        </w:r>
        <w:del w:id="45255" w:author="Dinora Gomez Perez" w:date="2023-04-26T10:37:00Z">
          <w:r w:rsidR="004A1CE5" w:rsidDel="009531B8">
            <w:delText>Estudiante</w:delText>
          </w:r>
        </w:del>
      </w:ins>
      <w:ins w:id="45256" w:author="Dinora Gomez Perez" w:date="2023-04-26T10:37:00Z">
        <w:r w:rsidR="009531B8">
          <w:t>---</w:t>
        </w:r>
      </w:ins>
      <w:ins w:id="45257" w:author="Nery de Leiva" w:date="2023-03-22T09:23:00Z">
        <w:r w:rsidR="004A1CE5" w:rsidRPr="00130D7B">
          <w:t>, del domicilio</w:t>
        </w:r>
        <w:r w:rsidR="004A1CE5">
          <w:t xml:space="preserve"> de </w:t>
        </w:r>
        <w:del w:id="45258" w:author="Dinora Gomez Perez" w:date="2023-04-26T10:37:00Z">
          <w:r w:rsidR="004A1CE5" w:rsidDel="009531B8">
            <w:delText>Izalco</w:delText>
          </w:r>
        </w:del>
      </w:ins>
      <w:ins w:id="45259" w:author="Dinora Gomez Perez" w:date="2023-04-26T10:37:00Z">
        <w:r w:rsidR="009531B8">
          <w:t>---</w:t>
        </w:r>
      </w:ins>
      <w:ins w:id="45260" w:author="Nery de Leiva" w:date="2023-03-22T09:23:00Z">
        <w:r w:rsidR="004A1CE5">
          <w:t>,</w:t>
        </w:r>
        <w:r w:rsidR="004A1CE5" w:rsidRPr="00130D7B">
          <w:t xml:space="preserve"> departamento de </w:t>
        </w:r>
        <w:del w:id="45261" w:author="Dinora Gomez Perez" w:date="2023-04-26T10:37:00Z">
          <w:r w:rsidR="004A1CE5" w:rsidRPr="00130D7B" w:rsidDel="009531B8">
            <w:delText>Sonsonate</w:delText>
          </w:r>
        </w:del>
      </w:ins>
      <w:ins w:id="45262" w:author="Dinora Gomez Perez" w:date="2023-04-26T10:37:00Z">
        <w:r w:rsidR="009531B8">
          <w:t>---</w:t>
        </w:r>
      </w:ins>
      <w:ins w:id="45263" w:author="Nery de Leiva" w:date="2023-03-22T09:23:00Z">
        <w:r w:rsidR="004A1CE5" w:rsidRPr="00130D7B">
          <w:t xml:space="preserve">, con Documento Único de Identidad número </w:t>
        </w:r>
        <w:del w:id="45264" w:author="Dinora Gomez Perez" w:date="2023-04-26T10:37:00Z">
          <w:r w:rsidR="004A1CE5" w:rsidRPr="00130D7B" w:rsidDel="009531B8">
            <w:delText xml:space="preserve">cero </w:delText>
          </w:r>
          <w:r w:rsidR="004A1CE5" w:rsidDel="009531B8">
            <w:delText>cinco dos siete cero siete cero ocho</w:delText>
          </w:r>
          <w:r w:rsidR="004A1CE5" w:rsidRPr="00130D7B" w:rsidDel="009531B8">
            <w:delText>-</w:delText>
          </w:r>
          <w:r w:rsidR="004A1CE5" w:rsidDel="009531B8">
            <w:delText>cero</w:delText>
          </w:r>
        </w:del>
      </w:ins>
      <w:ins w:id="45265" w:author="Dinora Gomez Perez" w:date="2023-04-26T10:37:00Z">
        <w:r w:rsidR="009531B8">
          <w:t>---</w:t>
        </w:r>
      </w:ins>
      <w:ins w:id="45266" w:author="Nery de Leiva" w:date="2023-03-22T09:28:00Z">
        <w:r w:rsidR="004A2F6A">
          <w:t>.</w:t>
        </w:r>
      </w:ins>
      <w:ins w:id="45267" w:author="Nery de Leiva" w:date="2023-03-22T09:23:00Z">
        <w:r w:rsidR="004A1CE5" w:rsidRPr="00130D7B">
          <w:t xml:space="preserve"> </w:t>
        </w:r>
        <w:r w:rsidR="004A1CE5" w:rsidRPr="00130D7B">
          <w:rPr>
            <w:b/>
          </w:rPr>
          <w:t>2)</w:t>
        </w:r>
        <w:r w:rsidR="004A1CE5" w:rsidRPr="00130D7B">
          <w:t xml:space="preserve"> </w:t>
        </w:r>
        <w:r w:rsidR="004A1CE5">
          <w:rPr>
            <w:b/>
          </w:rPr>
          <w:t>CRUZ MIGUEL MARTINEZ HERNANDEZ</w:t>
        </w:r>
        <w:r w:rsidR="004A1CE5" w:rsidRPr="00130D7B">
          <w:t xml:space="preserve">, de </w:t>
        </w:r>
        <w:del w:id="45268" w:author="Dinora Gomez Perez" w:date="2023-04-26T10:37:00Z">
          <w:r w:rsidR="004A1CE5" w:rsidDel="009531B8">
            <w:delText>cuarenta y dos</w:delText>
          </w:r>
        </w:del>
      </w:ins>
      <w:ins w:id="45269" w:author="Dinora Gomez Perez" w:date="2023-04-26T10:37:00Z">
        <w:r w:rsidR="009531B8">
          <w:t>---</w:t>
        </w:r>
      </w:ins>
      <w:ins w:id="45270" w:author="Nery de Leiva" w:date="2023-03-22T09:23:00Z">
        <w:r w:rsidR="004A1CE5">
          <w:t xml:space="preserve"> </w:t>
        </w:r>
        <w:r w:rsidR="004A1CE5">
          <w:lastRenderedPageBreak/>
          <w:t xml:space="preserve">años de edad, </w:t>
        </w:r>
        <w:del w:id="45271" w:author="Dinora Gomez Perez" w:date="2023-04-26T10:37:00Z">
          <w:r w:rsidR="004A1CE5" w:rsidDel="009531B8">
            <w:delText>Enderezador y Pintor</w:delText>
          </w:r>
        </w:del>
      </w:ins>
      <w:ins w:id="45272" w:author="Dinora Gomez Perez" w:date="2023-04-26T10:37:00Z">
        <w:r w:rsidR="009531B8">
          <w:t>---</w:t>
        </w:r>
      </w:ins>
      <w:ins w:id="45273" w:author="Nery de Leiva" w:date="2023-03-22T09:23:00Z">
        <w:r w:rsidR="004A1CE5" w:rsidRPr="00130D7B">
          <w:t xml:space="preserve">, del domicilio </w:t>
        </w:r>
        <w:r w:rsidR="004A1CE5">
          <w:t>y</w:t>
        </w:r>
        <w:r w:rsidR="004A1CE5" w:rsidRPr="00130D7B">
          <w:t xml:space="preserve"> departamento de </w:t>
        </w:r>
        <w:del w:id="45274" w:author="Dinora Gomez Perez" w:date="2023-04-26T10:37:00Z">
          <w:r w:rsidR="004A1CE5" w:rsidRPr="00130D7B" w:rsidDel="009531B8">
            <w:delText>Sonsonate</w:delText>
          </w:r>
        </w:del>
      </w:ins>
      <w:ins w:id="45275" w:author="Dinora Gomez Perez" w:date="2023-04-26T10:37:00Z">
        <w:r w:rsidR="009531B8">
          <w:t>---</w:t>
        </w:r>
      </w:ins>
      <w:ins w:id="45276" w:author="Nery de Leiva" w:date="2023-03-22T09:23:00Z">
        <w:r w:rsidR="004A1CE5" w:rsidRPr="00130D7B">
          <w:t xml:space="preserve">, con Documento Único de Identidad número </w:t>
        </w:r>
        <w:del w:id="45277" w:author="Dinora Gomez Perez" w:date="2023-04-26T10:37:00Z">
          <w:r w:rsidR="004A1CE5" w:rsidRPr="00130D7B" w:rsidDel="009531B8">
            <w:delText xml:space="preserve">cero </w:delText>
          </w:r>
          <w:r w:rsidR="004A1CE5" w:rsidDel="009531B8">
            <w:delText>tres dos cinco tres nueve ocho cuatro</w:delText>
          </w:r>
          <w:r w:rsidR="004A1CE5" w:rsidRPr="00130D7B" w:rsidDel="009531B8">
            <w:delText>-</w:delText>
          </w:r>
          <w:r w:rsidR="004A1CE5" w:rsidDel="009531B8">
            <w:delText>nueve</w:delText>
          </w:r>
        </w:del>
      </w:ins>
      <w:ins w:id="45278" w:author="Dinora Gomez Perez" w:date="2023-04-26T10:37:00Z">
        <w:r w:rsidR="009531B8">
          <w:t>---</w:t>
        </w:r>
      </w:ins>
      <w:ins w:id="45279" w:author="Nery de Leiva" w:date="2023-03-22T09:23:00Z">
        <w:r w:rsidR="004A1CE5" w:rsidRPr="00130D7B">
          <w:t xml:space="preserve">, </w:t>
        </w:r>
        <w:r w:rsidR="004A1CE5">
          <w:t xml:space="preserve">y </w:t>
        </w:r>
        <w:del w:id="45280" w:author="Dinora Gomez Perez" w:date="2023-04-26T10:37:00Z">
          <w:r w:rsidR="004A1CE5" w:rsidRPr="00130D7B" w:rsidDel="009531B8">
            <w:delText xml:space="preserve">su </w:delText>
          </w:r>
          <w:r w:rsidR="004A1CE5" w:rsidDel="009531B8">
            <w:delText>compañera de vida</w:delText>
          </w:r>
        </w:del>
      </w:ins>
      <w:ins w:id="45281" w:author="Dinora Gomez Perez" w:date="2023-04-26T10:37:00Z">
        <w:r w:rsidR="009531B8">
          <w:t>---</w:t>
        </w:r>
      </w:ins>
      <w:ins w:id="45282" w:author="Nery de Leiva" w:date="2023-03-22T09:23:00Z">
        <w:r w:rsidR="004A1CE5">
          <w:t xml:space="preserve"> </w:t>
        </w:r>
        <w:r w:rsidR="004A1CE5">
          <w:rPr>
            <w:b/>
          </w:rPr>
          <w:t xml:space="preserve">YESSENIA ARELY LAINEZ SANCHEZ, </w:t>
        </w:r>
        <w:r w:rsidR="004A1CE5" w:rsidRPr="00130D7B">
          <w:t xml:space="preserve">de </w:t>
        </w:r>
        <w:del w:id="45283" w:author="Dinora Gomez Perez" w:date="2023-04-26T10:37:00Z">
          <w:r w:rsidR="004A1CE5" w:rsidDel="009531B8">
            <w:delText>treinta y siete</w:delText>
          </w:r>
        </w:del>
      </w:ins>
      <w:ins w:id="45284" w:author="Dinora Gomez Perez" w:date="2023-04-26T10:37:00Z">
        <w:r w:rsidR="009531B8">
          <w:t>---</w:t>
        </w:r>
      </w:ins>
      <w:ins w:id="45285" w:author="Nery de Leiva" w:date="2023-03-22T09:23:00Z">
        <w:r w:rsidR="004A1CE5">
          <w:t xml:space="preserve"> años de edad, </w:t>
        </w:r>
        <w:del w:id="45286" w:author="Dinora Gomez Perez" w:date="2023-04-26T10:37:00Z">
          <w:r w:rsidR="004A1CE5" w:rsidDel="009531B8">
            <w:delText>Ama de Casa</w:delText>
          </w:r>
        </w:del>
      </w:ins>
      <w:ins w:id="45287" w:author="Dinora Gomez Perez" w:date="2023-04-26T10:37:00Z">
        <w:r w:rsidR="009531B8">
          <w:t>---</w:t>
        </w:r>
      </w:ins>
      <w:ins w:id="45288" w:author="Nery de Leiva" w:date="2023-03-22T09:23:00Z">
        <w:r w:rsidR="004A1CE5" w:rsidRPr="00130D7B">
          <w:t xml:space="preserve">, del domicilio </w:t>
        </w:r>
        <w:r w:rsidR="004A1CE5">
          <w:t>y</w:t>
        </w:r>
        <w:r w:rsidR="004A1CE5" w:rsidRPr="00130D7B">
          <w:t xml:space="preserve"> departamento de </w:t>
        </w:r>
        <w:del w:id="45289" w:author="Dinora Gomez Perez" w:date="2023-04-26T10:37:00Z">
          <w:r w:rsidR="004A1CE5" w:rsidRPr="00130D7B" w:rsidDel="009531B8">
            <w:delText>Sonsonate</w:delText>
          </w:r>
        </w:del>
      </w:ins>
      <w:ins w:id="45290" w:author="Dinora Gomez Perez" w:date="2023-04-26T10:37:00Z">
        <w:r w:rsidR="009531B8">
          <w:t>---</w:t>
        </w:r>
      </w:ins>
      <w:ins w:id="45291" w:author="Nery de Leiva" w:date="2023-03-22T09:23:00Z">
        <w:r w:rsidR="004A1CE5" w:rsidRPr="00130D7B">
          <w:t xml:space="preserve">, con Documento Único de Identidad número </w:t>
        </w:r>
        <w:del w:id="45292" w:author="Dinora Gomez Perez" w:date="2023-04-26T10:37:00Z">
          <w:r w:rsidR="004A1CE5" w:rsidRPr="00130D7B" w:rsidDel="009531B8">
            <w:delText xml:space="preserve">cero </w:delText>
          </w:r>
          <w:r w:rsidR="004A1CE5" w:rsidDel="009531B8">
            <w:delText>tres ocho cinco tres cero siete ocho</w:delText>
          </w:r>
          <w:r w:rsidR="004A1CE5" w:rsidRPr="00130D7B" w:rsidDel="009531B8">
            <w:delText>-</w:delText>
          </w:r>
          <w:r w:rsidR="004A1CE5" w:rsidDel="009531B8">
            <w:delText>ocho</w:delText>
          </w:r>
        </w:del>
      </w:ins>
      <w:ins w:id="45293" w:author="Dinora Gomez Perez" w:date="2023-04-26T10:37:00Z">
        <w:r w:rsidR="009531B8">
          <w:t>---</w:t>
        </w:r>
      </w:ins>
      <w:ins w:id="45294" w:author="Nery de Leiva" w:date="2023-03-22T09:23:00Z">
        <w:r w:rsidR="004A2F6A">
          <w:rPr>
            <w:b/>
          </w:rPr>
          <w:t>.</w:t>
        </w:r>
        <w:r w:rsidR="004A1CE5">
          <w:rPr>
            <w:b/>
          </w:rPr>
          <w:t xml:space="preserve"> </w:t>
        </w:r>
        <w:r w:rsidR="004A1CE5" w:rsidRPr="00130D7B">
          <w:rPr>
            <w:b/>
          </w:rPr>
          <w:t xml:space="preserve">3) </w:t>
        </w:r>
        <w:r w:rsidR="004A1CE5">
          <w:rPr>
            <w:b/>
          </w:rPr>
          <w:t>MIGUEL ANTONIO MIRANDA HERNANDEZ</w:t>
        </w:r>
        <w:r w:rsidR="004A1CE5" w:rsidRPr="00130D7B">
          <w:t xml:space="preserve">, de </w:t>
        </w:r>
        <w:del w:id="45295" w:author="Dinora Gomez Perez" w:date="2023-04-26T10:37:00Z">
          <w:r w:rsidR="004A1CE5" w:rsidDel="009531B8">
            <w:delText>treinta</w:delText>
          </w:r>
        </w:del>
      </w:ins>
      <w:ins w:id="45296" w:author="Dinora Gomez Perez" w:date="2023-04-26T10:37:00Z">
        <w:r w:rsidR="009531B8">
          <w:t>---</w:t>
        </w:r>
      </w:ins>
      <w:ins w:id="45297" w:author="Nery de Leiva" w:date="2023-03-22T09:23:00Z">
        <w:r w:rsidR="004A1CE5">
          <w:t xml:space="preserve"> </w:t>
        </w:r>
        <w:r w:rsidR="004A1CE5" w:rsidRPr="00130D7B">
          <w:t xml:space="preserve">años de edad, </w:t>
        </w:r>
        <w:del w:id="45298" w:author="Dinora Gomez Perez" w:date="2023-04-26T10:37:00Z">
          <w:r w:rsidR="004A1CE5" w:rsidDel="009531B8">
            <w:delText>Empleado</w:delText>
          </w:r>
        </w:del>
      </w:ins>
      <w:ins w:id="45299" w:author="Dinora Gomez Perez" w:date="2023-04-26T10:37:00Z">
        <w:r w:rsidR="009531B8">
          <w:t>---</w:t>
        </w:r>
      </w:ins>
      <w:ins w:id="45300" w:author="Nery de Leiva" w:date="2023-03-22T09:23:00Z">
        <w:r w:rsidR="004A1CE5" w:rsidRPr="00130D7B">
          <w:t xml:space="preserve">, del domicilio </w:t>
        </w:r>
        <w:r w:rsidR="004A1CE5">
          <w:t xml:space="preserve">y </w:t>
        </w:r>
        <w:r w:rsidR="004A1CE5" w:rsidRPr="00130D7B">
          <w:t xml:space="preserve">departamento de </w:t>
        </w:r>
        <w:del w:id="45301" w:author="Dinora Gomez Perez" w:date="2023-04-26T10:37:00Z">
          <w:r w:rsidR="004A1CE5" w:rsidRPr="00130D7B" w:rsidDel="009531B8">
            <w:delText>Sonsonate</w:delText>
          </w:r>
        </w:del>
      </w:ins>
      <w:ins w:id="45302" w:author="Dinora Gomez Perez" w:date="2023-04-26T10:37:00Z">
        <w:r w:rsidR="009531B8">
          <w:t>---</w:t>
        </w:r>
      </w:ins>
      <w:ins w:id="45303" w:author="Nery de Leiva" w:date="2023-03-22T09:23:00Z">
        <w:r w:rsidR="004A1CE5" w:rsidRPr="00130D7B">
          <w:t xml:space="preserve">, con Documento Único de Identidad número </w:t>
        </w:r>
        <w:del w:id="45304" w:author="Dinora Gomez Perez" w:date="2023-04-26T10:38:00Z">
          <w:r w:rsidR="004A1CE5" w:rsidRPr="00130D7B" w:rsidDel="009531B8">
            <w:delText xml:space="preserve">cero </w:delText>
          </w:r>
          <w:r w:rsidR="004A1CE5" w:rsidDel="009531B8">
            <w:delText>cuatro nueve cuatro cuatro nueve dos cinco</w:delText>
          </w:r>
          <w:r w:rsidR="004A1CE5" w:rsidRPr="00130D7B" w:rsidDel="009531B8">
            <w:delText>-</w:delText>
          </w:r>
          <w:r w:rsidR="004A1CE5" w:rsidDel="009531B8">
            <w:delText>nueve</w:delText>
          </w:r>
        </w:del>
      </w:ins>
      <w:ins w:id="45305" w:author="Dinora Gomez Perez" w:date="2023-04-26T10:38:00Z">
        <w:r w:rsidR="009531B8">
          <w:t>---</w:t>
        </w:r>
      </w:ins>
      <w:ins w:id="45306" w:author="Nery de Leiva" w:date="2023-03-22T09:23:00Z">
        <w:r w:rsidR="004A1CE5">
          <w:t xml:space="preserve">, su menor hijo </w:t>
        </w:r>
        <w:del w:id="45307" w:author="Dinora Gomez Perez" w:date="2023-04-26T10:38:00Z">
          <w:r w:rsidR="004A1CE5" w:rsidDel="009531B8">
            <w:rPr>
              <w:b/>
            </w:rPr>
            <w:delText>GINNER ANTONIO MIRANDA PEREZ</w:delText>
          </w:r>
        </w:del>
      </w:ins>
      <w:ins w:id="45308" w:author="Dinora Gomez Perez" w:date="2023-04-26T10:38:00Z">
        <w:r w:rsidR="009531B8">
          <w:rPr>
            <w:b/>
          </w:rPr>
          <w:t>---</w:t>
        </w:r>
      </w:ins>
      <w:ins w:id="45309" w:author="Nery de Leiva" w:date="2023-03-22T09:23:00Z">
        <w:r w:rsidR="004A1CE5">
          <w:rPr>
            <w:b/>
          </w:rPr>
          <w:t xml:space="preserve">, </w:t>
        </w:r>
        <w:r w:rsidR="004A1CE5" w:rsidRPr="00B55AE2">
          <w:t xml:space="preserve">y </w:t>
        </w:r>
        <w:del w:id="45310" w:author="Dinora Gomez Perez" w:date="2023-04-26T10:38:00Z">
          <w:r w:rsidR="004A1CE5" w:rsidRPr="00130D7B" w:rsidDel="009531B8">
            <w:delText xml:space="preserve">su </w:delText>
          </w:r>
          <w:r w:rsidR="004A1CE5" w:rsidDel="009531B8">
            <w:delText>compañera de vida</w:delText>
          </w:r>
        </w:del>
      </w:ins>
      <w:ins w:id="45311" w:author="Dinora Gomez Perez" w:date="2023-04-26T10:38:00Z">
        <w:r w:rsidR="009531B8">
          <w:t>---</w:t>
        </w:r>
      </w:ins>
      <w:ins w:id="45312" w:author="Nery de Leiva" w:date="2023-03-22T09:23:00Z">
        <w:r w:rsidR="004A1CE5" w:rsidRPr="00130D7B">
          <w:t xml:space="preserve"> </w:t>
        </w:r>
        <w:r w:rsidR="004A1CE5">
          <w:rPr>
            <w:b/>
          </w:rPr>
          <w:t>VERONICA ESMERALDA PEREZ JIMENEZ</w:t>
        </w:r>
        <w:r w:rsidR="004A1CE5" w:rsidRPr="00130D7B">
          <w:t xml:space="preserve">, de </w:t>
        </w:r>
        <w:del w:id="45313" w:author="Dinora Gomez Perez" w:date="2023-04-26T10:38:00Z">
          <w:r w:rsidR="004A1CE5" w:rsidDel="009531B8">
            <w:delText>veintiún</w:delText>
          </w:r>
        </w:del>
      </w:ins>
      <w:ins w:id="45314" w:author="Dinora Gomez Perez" w:date="2023-04-26T10:38:00Z">
        <w:r w:rsidR="009531B8">
          <w:t>---</w:t>
        </w:r>
      </w:ins>
      <w:ins w:id="45315" w:author="Nery de Leiva" w:date="2023-03-22T09:23:00Z">
        <w:r w:rsidR="004A1CE5" w:rsidRPr="00130D7B">
          <w:t xml:space="preserve"> años de edad, </w:t>
        </w:r>
        <w:del w:id="45316" w:author="Dinora Gomez Perez" w:date="2023-04-26T10:38:00Z">
          <w:r w:rsidR="004A1CE5" w:rsidDel="009531B8">
            <w:delText>Ama de Casa</w:delText>
          </w:r>
        </w:del>
      </w:ins>
      <w:ins w:id="45317" w:author="Dinora Gomez Perez" w:date="2023-04-26T10:38:00Z">
        <w:r w:rsidR="009531B8">
          <w:t>---</w:t>
        </w:r>
      </w:ins>
      <w:ins w:id="45318" w:author="Nery de Leiva" w:date="2023-03-22T09:23:00Z">
        <w:r w:rsidR="004A1CE5" w:rsidRPr="00130D7B">
          <w:t xml:space="preserve">, del domicilio </w:t>
        </w:r>
        <w:r w:rsidR="004A1CE5">
          <w:t>y</w:t>
        </w:r>
        <w:r w:rsidR="004A1CE5" w:rsidRPr="00130D7B">
          <w:t xml:space="preserve"> departamento de </w:t>
        </w:r>
        <w:del w:id="45319" w:author="Dinora Gomez Perez" w:date="2023-04-26T10:38:00Z">
          <w:r w:rsidR="004A1CE5" w:rsidRPr="00130D7B" w:rsidDel="009531B8">
            <w:delText>Sonsonate</w:delText>
          </w:r>
        </w:del>
      </w:ins>
      <w:ins w:id="45320" w:author="Dinora Gomez Perez" w:date="2023-04-26T10:38:00Z">
        <w:r w:rsidR="009531B8">
          <w:t>---</w:t>
        </w:r>
      </w:ins>
      <w:ins w:id="45321" w:author="Nery de Leiva" w:date="2023-03-22T09:23:00Z">
        <w:r w:rsidR="004A1CE5" w:rsidRPr="00130D7B">
          <w:t xml:space="preserve">, con Documento Único de Identidad número </w:t>
        </w:r>
        <w:del w:id="45322" w:author="Dinora Gomez Perez" w:date="2023-04-26T10:38:00Z">
          <w:r w:rsidR="004A1CE5" w:rsidRPr="00130D7B" w:rsidDel="009531B8">
            <w:delText xml:space="preserve">cero </w:delText>
          </w:r>
          <w:r w:rsidR="004A1CE5" w:rsidDel="009531B8">
            <w:delText>seis cuatro dos ocho nueve siete dos</w:delText>
          </w:r>
          <w:r w:rsidR="004A1CE5" w:rsidRPr="00130D7B" w:rsidDel="009531B8">
            <w:delText>-</w:delText>
          </w:r>
          <w:r w:rsidR="004A2F6A" w:rsidDel="009531B8">
            <w:delText>uno</w:delText>
          </w:r>
        </w:del>
      </w:ins>
      <w:ins w:id="45323" w:author="Dinora Gomez Perez" w:date="2023-04-26T10:38:00Z">
        <w:r w:rsidR="009531B8">
          <w:t>---</w:t>
        </w:r>
      </w:ins>
      <w:ins w:id="45324" w:author="Nery de Leiva" w:date="2023-03-22T09:23:00Z">
        <w:r w:rsidR="004A2F6A">
          <w:t>.</w:t>
        </w:r>
        <w:r w:rsidR="004A1CE5" w:rsidRPr="00130D7B">
          <w:t xml:space="preserve"> </w:t>
        </w:r>
        <w:r w:rsidR="004A1CE5" w:rsidRPr="00130D7B">
          <w:rPr>
            <w:b/>
          </w:rPr>
          <w:t xml:space="preserve">4) </w:t>
        </w:r>
        <w:r w:rsidR="004A1CE5">
          <w:rPr>
            <w:b/>
          </w:rPr>
          <w:t>ROSMERY LISETH VASQUEZ ROMUALDO</w:t>
        </w:r>
        <w:r w:rsidR="004A1CE5" w:rsidRPr="00130D7B">
          <w:t xml:space="preserve">, de </w:t>
        </w:r>
        <w:del w:id="45325" w:author="Dinora Gomez Perez" w:date="2023-04-26T10:38:00Z">
          <w:r w:rsidR="004A1CE5" w:rsidDel="009531B8">
            <w:delText>veintinueve</w:delText>
          </w:r>
        </w:del>
      </w:ins>
      <w:ins w:id="45326" w:author="Dinora Gomez Perez" w:date="2023-04-26T10:38:00Z">
        <w:r w:rsidR="009531B8">
          <w:t>---</w:t>
        </w:r>
      </w:ins>
      <w:ins w:id="45327" w:author="Nery de Leiva" w:date="2023-03-22T09:23:00Z">
        <w:r w:rsidR="004A1CE5" w:rsidRPr="00130D7B">
          <w:t xml:space="preserve"> años de edad, </w:t>
        </w:r>
        <w:del w:id="45328" w:author="Dinora Gomez Perez" w:date="2023-04-26T10:38:00Z">
          <w:r w:rsidR="004A1CE5" w:rsidDel="009531B8">
            <w:delText>Ama de Casa</w:delText>
          </w:r>
        </w:del>
      </w:ins>
      <w:ins w:id="45329" w:author="Dinora Gomez Perez" w:date="2023-04-26T10:38:00Z">
        <w:r w:rsidR="009531B8">
          <w:t>---</w:t>
        </w:r>
      </w:ins>
      <w:ins w:id="45330" w:author="Nery de Leiva" w:date="2023-03-22T09:23:00Z">
        <w:r w:rsidR="004A1CE5" w:rsidRPr="00130D7B">
          <w:t xml:space="preserve">, del domicilio </w:t>
        </w:r>
        <w:r w:rsidR="004A1CE5">
          <w:t xml:space="preserve">de </w:t>
        </w:r>
        <w:del w:id="45331" w:author="Dinora Gomez Perez" w:date="2023-04-26T10:38:00Z">
          <w:r w:rsidR="004A1CE5" w:rsidDel="009531B8">
            <w:delText>Armenia</w:delText>
          </w:r>
        </w:del>
      </w:ins>
      <w:ins w:id="45332" w:author="Dinora Gomez Perez" w:date="2023-04-26T10:38:00Z">
        <w:r w:rsidR="009531B8">
          <w:t>---</w:t>
        </w:r>
      </w:ins>
      <w:ins w:id="45333" w:author="Nery de Leiva" w:date="2023-03-22T09:23:00Z">
        <w:r w:rsidR="004A1CE5">
          <w:t>,</w:t>
        </w:r>
        <w:r w:rsidR="004A1CE5" w:rsidRPr="00130D7B">
          <w:t xml:space="preserve"> departamento de </w:t>
        </w:r>
        <w:del w:id="45334" w:author="Dinora Gomez Perez" w:date="2023-04-26T10:38:00Z">
          <w:r w:rsidR="004A1CE5" w:rsidRPr="00130D7B" w:rsidDel="009531B8">
            <w:delText>Sonsonate</w:delText>
          </w:r>
        </w:del>
      </w:ins>
      <w:ins w:id="45335" w:author="Dinora Gomez Perez" w:date="2023-04-26T10:38:00Z">
        <w:r w:rsidR="009531B8">
          <w:t>---</w:t>
        </w:r>
      </w:ins>
      <w:ins w:id="45336" w:author="Nery de Leiva" w:date="2023-03-22T09:23:00Z">
        <w:r w:rsidR="004A1CE5" w:rsidRPr="00130D7B">
          <w:t xml:space="preserve">, con Documento Único de Identidad número </w:t>
        </w:r>
        <w:del w:id="45337" w:author="Dinora Gomez Perez" w:date="2023-04-26T10:38:00Z">
          <w:r w:rsidR="004A1CE5" w:rsidRPr="00130D7B" w:rsidDel="009531B8">
            <w:delText xml:space="preserve">cero </w:delText>
          </w:r>
          <w:r w:rsidR="004A1CE5" w:rsidDel="009531B8">
            <w:delText>cuatro ocho uno siete cuatro uno nueve</w:delText>
          </w:r>
          <w:r w:rsidR="004A1CE5" w:rsidRPr="00130D7B" w:rsidDel="009531B8">
            <w:delText>-</w:delText>
          </w:r>
          <w:r w:rsidR="004A1CE5" w:rsidDel="009531B8">
            <w:delText>cuatro</w:delText>
          </w:r>
        </w:del>
      </w:ins>
      <w:ins w:id="45338" w:author="Dinora Gomez Perez" w:date="2023-04-26T10:38:00Z">
        <w:r w:rsidR="009531B8">
          <w:t>---</w:t>
        </w:r>
      </w:ins>
      <w:ins w:id="45339" w:author="Nery de Leiva" w:date="2023-03-22T09:23:00Z">
        <w:r w:rsidR="004A1CE5" w:rsidRPr="00130D7B">
          <w:t xml:space="preserve">, y </w:t>
        </w:r>
        <w:del w:id="45340" w:author="Dinora Gomez Perez" w:date="2023-04-26T10:39:00Z">
          <w:r w:rsidR="004A1CE5" w:rsidRPr="00130D7B" w:rsidDel="009531B8">
            <w:delText xml:space="preserve">su </w:delText>
          </w:r>
          <w:r w:rsidR="004A1CE5" w:rsidDel="009531B8">
            <w:delText>compañero</w:delText>
          </w:r>
          <w:r w:rsidR="004A1CE5" w:rsidRPr="00130D7B" w:rsidDel="009531B8">
            <w:delText xml:space="preserve"> </w:delText>
          </w:r>
          <w:r w:rsidR="004A1CE5" w:rsidDel="009531B8">
            <w:delText>de vida</w:delText>
          </w:r>
        </w:del>
      </w:ins>
      <w:ins w:id="45341" w:author="Dinora Gomez Perez" w:date="2023-04-26T10:39:00Z">
        <w:r w:rsidR="009531B8">
          <w:t>---</w:t>
        </w:r>
      </w:ins>
      <w:ins w:id="45342" w:author="Nery de Leiva" w:date="2023-03-22T09:23:00Z">
        <w:r w:rsidR="004A1CE5">
          <w:t xml:space="preserve"> </w:t>
        </w:r>
        <w:r w:rsidR="004A1CE5">
          <w:rPr>
            <w:b/>
          </w:rPr>
          <w:t>JOSE DAVID CUELLAR HERNANDEZ</w:t>
        </w:r>
        <w:r w:rsidR="004A1CE5" w:rsidRPr="00130D7B">
          <w:t xml:space="preserve">, de </w:t>
        </w:r>
        <w:del w:id="45343" w:author="Dinora Gomez Perez" w:date="2023-04-26T10:39:00Z">
          <w:r w:rsidR="004A1CE5" w:rsidDel="009531B8">
            <w:delText>treinta y ocho</w:delText>
          </w:r>
        </w:del>
      </w:ins>
      <w:ins w:id="45344" w:author="Dinora Gomez Perez" w:date="2023-04-26T10:39:00Z">
        <w:r w:rsidR="009531B8">
          <w:t>---</w:t>
        </w:r>
      </w:ins>
      <w:ins w:id="45345" w:author="Nery de Leiva" w:date="2023-03-22T09:23:00Z">
        <w:r w:rsidR="004A1CE5" w:rsidRPr="00130D7B">
          <w:t xml:space="preserve"> años de edad, </w:t>
        </w:r>
        <w:del w:id="45346" w:author="Dinora Gomez Perez" w:date="2023-04-26T10:39:00Z">
          <w:r w:rsidR="004A1CE5" w:rsidDel="009531B8">
            <w:delText>Empleado</w:delText>
          </w:r>
        </w:del>
      </w:ins>
      <w:ins w:id="45347" w:author="Dinora Gomez Perez" w:date="2023-04-26T10:39:00Z">
        <w:r w:rsidR="009531B8">
          <w:t>---</w:t>
        </w:r>
      </w:ins>
      <w:ins w:id="45348" w:author="Nery de Leiva" w:date="2023-03-22T09:23:00Z">
        <w:r w:rsidR="004A1CE5" w:rsidRPr="00130D7B">
          <w:t xml:space="preserve">, del domicilio y departamento de </w:t>
        </w:r>
        <w:del w:id="45349" w:author="Dinora Gomez Perez" w:date="2023-04-26T10:39:00Z">
          <w:r w:rsidR="004A1CE5" w:rsidRPr="00130D7B" w:rsidDel="009531B8">
            <w:delText>Sonsonate</w:delText>
          </w:r>
        </w:del>
      </w:ins>
      <w:ins w:id="45350" w:author="Dinora Gomez Perez" w:date="2023-04-26T10:39:00Z">
        <w:r w:rsidR="009531B8">
          <w:t>---</w:t>
        </w:r>
      </w:ins>
      <w:ins w:id="45351" w:author="Nery de Leiva" w:date="2023-03-22T09:23:00Z">
        <w:r w:rsidR="004A1CE5" w:rsidRPr="00130D7B">
          <w:t xml:space="preserve">, con Documento Único de Identidad número </w:t>
        </w:r>
        <w:del w:id="45352" w:author="Dinora Gomez Perez" w:date="2023-04-26T10:39:00Z">
          <w:r w:rsidR="004A1CE5" w:rsidRPr="00130D7B" w:rsidDel="009531B8">
            <w:delText xml:space="preserve">cero </w:delText>
          </w:r>
          <w:r w:rsidR="004A1CE5" w:rsidDel="009531B8">
            <w:delText>dos cinco ocho uno seis nueve nueve</w:delText>
          </w:r>
          <w:r w:rsidR="004A1CE5" w:rsidRPr="00130D7B" w:rsidDel="009531B8">
            <w:delText>-</w:delText>
          </w:r>
          <w:r w:rsidR="004A1CE5" w:rsidDel="009531B8">
            <w:delText>siete</w:delText>
          </w:r>
        </w:del>
      </w:ins>
      <w:ins w:id="45353" w:author="Dinora Gomez Perez" w:date="2023-04-26T10:39:00Z">
        <w:r w:rsidR="009531B8">
          <w:t>---</w:t>
        </w:r>
      </w:ins>
      <w:ins w:id="45354" w:author="Nery de Leiva" w:date="2023-03-22T09:23:00Z">
        <w:r w:rsidR="004A2F6A">
          <w:rPr>
            <w:lang w:val="es-ES"/>
          </w:rPr>
          <w:t>.</w:t>
        </w:r>
        <w:r w:rsidR="004A1CE5">
          <w:rPr>
            <w:lang w:val="es-ES"/>
          </w:rPr>
          <w:t xml:space="preserve"> </w:t>
        </w:r>
        <w:r w:rsidR="004A1CE5" w:rsidRPr="00B55AE2">
          <w:rPr>
            <w:b/>
            <w:lang w:val="es-ES"/>
          </w:rPr>
          <w:t>5</w:t>
        </w:r>
        <w:r w:rsidR="004A1CE5" w:rsidRPr="00130D7B">
          <w:rPr>
            <w:b/>
          </w:rPr>
          <w:t xml:space="preserve">) </w:t>
        </w:r>
        <w:r w:rsidR="004A1CE5">
          <w:rPr>
            <w:b/>
          </w:rPr>
          <w:t>SONIA MARITZA SOLORZANO RECINOS</w:t>
        </w:r>
        <w:r w:rsidR="004A1CE5" w:rsidRPr="00130D7B">
          <w:t xml:space="preserve">, de </w:t>
        </w:r>
        <w:del w:id="45355" w:author="Dinora Gomez Perez" w:date="2023-04-26T10:39:00Z">
          <w:r w:rsidR="004A1CE5" w:rsidDel="009531B8">
            <w:delText>veintisiete</w:delText>
          </w:r>
        </w:del>
      </w:ins>
      <w:ins w:id="45356" w:author="Dinora Gomez Perez" w:date="2023-04-26T10:39:00Z">
        <w:r w:rsidR="009531B8">
          <w:t>---</w:t>
        </w:r>
      </w:ins>
      <w:ins w:id="45357" w:author="Nery de Leiva" w:date="2023-03-22T09:23:00Z">
        <w:r w:rsidR="004A1CE5" w:rsidRPr="00130D7B">
          <w:t xml:space="preserve"> años de edad, </w:t>
        </w:r>
        <w:del w:id="45358" w:author="Dinora Gomez Perez" w:date="2023-04-26T10:39:00Z">
          <w:r w:rsidR="004A1CE5" w:rsidDel="009531B8">
            <w:delText>Ama de Casa</w:delText>
          </w:r>
        </w:del>
      </w:ins>
      <w:ins w:id="45359" w:author="Dinora Gomez Perez" w:date="2023-04-26T10:39:00Z">
        <w:r w:rsidR="009531B8">
          <w:t>---</w:t>
        </w:r>
      </w:ins>
      <w:ins w:id="45360" w:author="Nery de Leiva" w:date="2023-03-22T09:23:00Z">
        <w:r w:rsidR="004A1CE5" w:rsidRPr="00130D7B">
          <w:t xml:space="preserve">, del domicilio </w:t>
        </w:r>
        <w:r w:rsidR="004A1CE5">
          <w:t>y</w:t>
        </w:r>
        <w:r w:rsidR="004A1CE5" w:rsidRPr="00130D7B">
          <w:t xml:space="preserve"> departamento de </w:t>
        </w:r>
        <w:del w:id="45361" w:author="Dinora Gomez Perez" w:date="2023-04-26T10:40:00Z">
          <w:r w:rsidR="004A1CE5" w:rsidRPr="00130D7B" w:rsidDel="00877D38">
            <w:delText>Sonsonate</w:delText>
          </w:r>
        </w:del>
      </w:ins>
      <w:ins w:id="45362" w:author="Dinora Gomez Perez" w:date="2023-04-26T10:40:00Z">
        <w:r w:rsidR="00877D38">
          <w:t>---</w:t>
        </w:r>
      </w:ins>
      <w:ins w:id="45363" w:author="Nery de Leiva" w:date="2023-03-22T09:23:00Z">
        <w:r w:rsidR="004A1CE5" w:rsidRPr="00130D7B">
          <w:t xml:space="preserve">, con Documento Único de Identidad número </w:t>
        </w:r>
        <w:del w:id="45364" w:author="Dinora Gomez Perez" w:date="2023-04-26T10:40:00Z">
          <w:r w:rsidR="004A1CE5" w:rsidRPr="00130D7B" w:rsidDel="00877D38">
            <w:delText xml:space="preserve">cero </w:delText>
          </w:r>
          <w:r w:rsidR="004A1CE5" w:rsidDel="00877D38">
            <w:delText>cinco uno tres nueve tres uno ocho</w:delText>
          </w:r>
          <w:r w:rsidR="004A1CE5" w:rsidRPr="00130D7B" w:rsidDel="00877D38">
            <w:delText>-</w:delText>
          </w:r>
          <w:r w:rsidR="004A1CE5" w:rsidDel="00877D38">
            <w:delText>nueve</w:delText>
          </w:r>
        </w:del>
      </w:ins>
      <w:ins w:id="45365" w:author="Dinora Gomez Perez" w:date="2023-04-26T10:40:00Z">
        <w:r w:rsidR="00877D38">
          <w:t>---</w:t>
        </w:r>
      </w:ins>
      <w:ins w:id="45366" w:author="Nery de Leiva" w:date="2023-03-22T09:23:00Z">
        <w:r w:rsidR="004A1CE5" w:rsidRPr="00130D7B">
          <w:t xml:space="preserve">, y </w:t>
        </w:r>
        <w:del w:id="45367" w:author="Dinora Gomez Perez" w:date="2023-04-26T10:40:00Z">
          <w:r w:rsidR="004A1CE5" w:rsidRPr="00130D7B" w:rsidDel="00877D38">
            <w:delText xml:space="preserve">su </w:delText>
          </w:r>
          <w:r w:rsidR="004A1CE5" w:rsidDel="00877D38">
            <w:delText>compañero</w:delText>
          </w:r>
          <w:r w:rsidR="004A1CE5" w:rsidRPr="00130D7B" w:rsidDel="00877D38">
            <w:delText xml:space="preserve"> </w:delText>
          </w:r>
          <w:r w:rsidR="004A1CE5" w:rsidDel="00877D38">
            <w:delText>de vida</w:delText>
          </w:r>
        </w:del>
      </w:ins>
      <w:ins w:id="45368" w:author="Dinora Gomez Perez" w:date="2023-04-26T10:40:00Z">
        <w:r w:rsidR="00877D38">
          <w:t>---</w:t>
        </w:r>
      </w:ins>
      <w:ins w:id="45369" w:author="Nery de Leiva" w:date="2023-03-22T09:23:00Z">
        <w:r w:rsidR="004A1CE5">
          <w:t xml:space="preserve"> </w:t>
        </w:r>
        <w:r w:rsidR="004A1CE5">
          <w:rPr>
            <w:b/>
          </w:rPr>
          <w:t>WILLIAM ALBERTO MARTINEZ ESQUIVEL</w:t>
        </w:r>
        <w:r w:rsidR="004A1CE5" w:rsidRPr="00130D7B">
          <w:t xml:space="preserve">, de </w:t>
        </w:r>
        <w:del w:id="45370" w:author="Dinora Gomez Perez" w:date="2023-04-26T10:40:00Z">
          <w:r w:rsidR="004A1CE5" w:rsidDel="00877D38">
            <w:delText>treinta y tres</w:delText>
          </w:r>
        </w:del>
      </w:ins>
      <w:ins w:id="45371" w:author="Dinora Gomez Perez" w:date="2023-04-26T10:40:00Z">
        <w:r w:rsidR="00877D38">
          <w:t>---</w:t>
        </w:r>
      </w:ins>
      <w:ins w:id="45372" w:author="Nery de Leiva" w:date="2023-03-22T09:23:00Z">
        <w:r w:rsidR="004A1CE5" w:rsidRPr="00130D7B">
          <w:t xml:space="preserve"> años de edad, </w:t>
        </w:r>
        <w:del w:id="45373" w:author="Dinora Gomez Perez" w:date="2023-04-26T10:40:00Z">
          <w:r w:rsidR="004A1CE5" w:rsidDel="00877D38">
            <w:delText>de Oficios Varios</w:delText>
          </w:r>
        </w:del>
      </w:ins>
      <w:ins w:id="45374" w:author="Dinora Gomez Perez" w:date="2023-04-26T10:40:00Z">
        <w:r w:rsidR="00877D38">
          <w:t>---</w:t>
        </w:r>
      </w:ins>
      <w:ins w:id="45375" w:author="Nery de Leiva" w:date="2023-03-22T09:23:00Z">
        <w:r w:rsidR="004A1CE5" w:rsidRPr="00130D7B">
          <w:t xml:space="preserve">, del domicilio </w:t>
        </w:r>
        <w:r w:rsidR="004A1CE5">
          <w:t xml:space="preserve">de </w:t>
        </w:r>
        <w:del w:id="45376" w:author="Dinora Gomez Perez" w:date="2023-04-26T10:40:00Z">
          <w:r w:rsidR="004A1CE5" w:rsidDel="00877D38">
            <w:delText>Acajutla</w:delText>
          </w:r>
        </w:del>
      </w:ins>
      <w:ins w:id="45377" w:author="Dinora Gomez Perez" w:date="2023-04-26T10:40:00Z">
        <w:r w:rsidR="00877D38">
          <w:t>---</w:t>
        </w:r>
      </w:ins>
      <w:ins w:id="45378" w:author="Nery de Leiva" w:date="2023-03-22T09:23:00Z">
        <w:r w:rsidR="004A1CE5">
          <w:t>,</w:t>
        </w:r>
        <w:r w:rsidR="004A1CE5" w:rsidRPr="00130D7B">
          <w:t xml:space="preserve"> departamento de </w:t>
        </w:r>
        <w:del w:id="45379" w:author="Dinora Gomez Perez" w:date="2023-04-26T10:41:00Z">
          <w:r w:rsidR="004A1CE5" w:rsidRPr="00130D7B" w:rsidDel="00877D38">
            <w:delText>Sonsonate</w:delText>
          </w:r>
        </w:del>
      </w:ins>
      <w:ins w:id="45380" w:author="Dinora Gomez Perez" w:date="2023-04-26T10:41:00Z">
        <w:r w:rsidR="00877D38">
          <w:t>---</w:t>
        </w:r>
      </w:ins>
      <w:ins w:id="45381" w:author="Nery de Leiva" w:date="2023-03-22T09:23:00Z">
        <w:r w:rsidR="004A1CE5" w:rsidRPr="00130D7B">
          <w:t xml:space="preserve">, con Documento Único de Identidad número </w:t>
        </w:r>
        <w:del w:id="45382" w:author="Dinora Gomez Perez" w:date="2023-04-26T10:41:00Z">
          <w:r w:rsidR="004A1CE5" w:rsidRPr="00130D7B" w:rsidDel="00877D38">
            <w:delText xml:space="preserve">cero </w:delText>
          </w:r>
          <w:r w:rsidR="004A1CE5" w:rsidDel="00877D38">
            <w:delText>cuatro cero siete seis cero cinco uno</w:delText>
          </w:r>
          <w:r w:rsidR="004A1CE5" w:rsidRPr="00130D7B" w:rsidDel="00877D38">
            <w:delText>-</w:delText>
          </w:r>
          <w:r w:rsidR="004A1CE5" w:rsidDel="00877D38">
            <w:delText>nueve</w:delText>
          </w:r>
        </w:del>
      </w:ins>
      <w:ins w:id="45383" w:author="Dinora Gomez Perez" w:date="2023-04-26T10:41:00Z">
        <w:r w:rsidR="00877D38">
          <w:t>---</w:t>
        </w:r>
      </w:ins>
      <w:ins w:id="45384" w:author="Nery de Leiva" w:date="2023-03-22T09:29:00Z">
        <w:r w:rsidR="004A2F6A">
          <w:t>,</w:t>
        </w:r>
      </w:ins>
      <w:ins w:id="45385" w:author="Nery de Leiva" w:date="2023-03-22T09:23:00Z">
        <w:r w:rsidR="004A1CE5">
          <w:t xml:space="preserve"> y </w:t>
        </w:r>
        <w:r w:rsidR="004A1CE5" w:rsidRPr="00CD073C">
          <w:rPr>
            <w:b/>
          </w:rPr>
          <w:t>6</w:t>
        </w:r>
        <w:r w:rsidR="004A1CE5" w:rsidRPr="00130D7B">
          <w:rPr>
            <w:b/>
          </w:rPr>
          <w:t xml:space="preserve">) </w:t>
        </w:r>
        <w:r w:rsidR="004A1CE5">
          <w:rPr>
            <w:b/>
          </w:rPr>
          <w:t>URSULA NOEMY MELGAR BELTRAN</w:t>
        </w:r>
        <w:r w:rsidR="004A1CE5" w:rsidRPr="00130D7B">
          <w:t xml:space="preserve">, de </w:t>
        </w:r>
        <w:del w:id="45386" w:author="Dinora Gomez Perez" w:date="2023-04-26T10:41:00Z">
          <w:r w:rsidR="004A1CE5" w:rsidDel="00877D38">
            <w:delText>diecinueve</w:delText>
          </w:r>
        </w:del>
      </w:ins>
      <w:ins w:id="45387" w:author="Dinora Gomez Perez" w:date="2023-04-26T10:41:00Z">
        <w:r w:rsidR="00877D38">
          <w:t>---</w:t>
        </w:r>
      </w:ins>
      <w:ins w:id="45388" w:author="Nery de Leiva" w:date="2023-03-22T09:23:00Z">
        <w:r w:rsidR="004A1CE5" w:rsidRPr="00130D7B">
          <w:t xml:space="preserve"> años de edad, </w:t>
        </w:r>
        <w:del w:id="45389" w:author="Dinora Gomez Perez" w:date="2023-04-26T10:41:00Z">
          <w:r w:rsidR="004A1CE5" w:rsidDel="00877D38">
            <w:delText>Agricultora</w:delText>
          </w:r>
        </w:del>
      </w:ins>
      <w:ins w:id="45390" w:author="Dinora Gomez Perez" w:date="2023-04-26T10:41:00Z">
        <w:r w:rsidR="00877D38">
          <w:t>---</w:t>
        </w:r>
      </w:ins>
      <w:ins w:id="45391" w:author="Nery de Leiva" w:date="2023-03-22T09:23:00Z">
        <w:r w:rsidR="004A1CE5" w:rsidRPr="00130D7B">
          <w:t xml:space="preserve">, del domicilio </w:t>
        </w:r>
        <w:r w:rsidR="004A1CE5">
          <w:t>y</w:t>
        </w:r>
        <w:r w:rsidR="004A1CE5" w:rsidRPr="00130D7B">
          <w:t xml:space="preserve"> departamento de </w:t>
        </w:r>
        <w:del w:id="45392" w:author="Dinora Gomez Perez" w:date="2023-04-26T10:41:00Z">
          <w:r w:rsidR="004A1CE5" w:rsidRPr="00130D7B" w:rsidDel="00877D38">
            <w:delText>Sonsonate</w:delText>
          </w:r>
        </w:del>
      </w:ins>
      <w:ins w:id="45393" w:author="Dinora Gomez Perez" w:date="2023-04-26T10:41:00Z">
        <w:r w:rsidR="00877D38">
          <w:t>---</w:t>
        </w:r>
      </w:ins>
      <w:ins w:id="45394" w:author="Nery de Leiva" w:date="2023-03-22T09:23:00Z">
        <w:r w:rsidR="004A1CE5" w:rsidRPr="00130D7B">
          <w:t xml:space="preserve">, con Documento Único de Identidad número </w:t>
        </w:r>
        <w:del w:id="45395" w:author="Dinora Gomez Perez" w:date="2023-04-26T10:41:00Z">
          <w:r w:rsidR="004A1CE5" w:rsidRPr="00130D7B" w:rsidDel="00877D38">
            <w:delText xml:space="preserve">cero </w:delText>
          </w:r>
          <w:r w:rsidR="004A1CE5" w:rsidDel="00877D38">
            <w:delText>seis seis cuatro seis ocho dos seis</w:delText>
          </w:r>
          <w:r w:rsidR="004A1CE5" w:rsidRPr="00130D7B" w:rsidDel="00877D38">
            <w:delText>-</w:delText>
          </w:r>
          <w:r w:rsidR="004A1CE5" w:rsidDel="00877D38">
            <w:delText>seis</w:delText>
          </w:r>
        </w:del>
      </w:ins>
      <w:ins w:id="45396" w:author="Dinora Gomez Perez" w:date="2023-04-26T10:41:00Z">
        <w:r w:rsidR="00877D38">
          <w:t>---</w:t>
        </w:r>
      </w:ins>
      <w:ins w:id="45397" w:author="Nery de Leiva" w:date="2023-03-22T09:23:00Z">
        <w:r w:rsidR="004A1CE5">
          <w:t>,</w:t>
        </w:r>
        <w:r w:rsidR="004A1CE5" w:rsidRPr="00130D7B">
          <w:t xml:space="preserve"> </w:t>
        </w:r>
        <w:del w:id="45398" w:author="Dinora Gomez Perez" w:date="2023-04-26T10:41:00Z">
          <w:r w:rsidR="004A1CE5" w:rsidRPr="00130D7B" w:rsidDel="00877D38">
            <w:delText xml:space="preserve">su </w:delText>
          </w:r>
          <w:r w:rsidR="004A1CE5" w:rsidDel="00877D38">
            <w:delText>compañero</w:delText>
          </w:r>
          <w:r w:rsidR="004A1CE5" w:rsidRPr="00130D7B" w:rsidDel="00877D38">
            <w:delText xml:space="preserve"> </w:delText>
          </w:r>
          <w:r w:rsidR="004A1CE5" w:rsidDel="00877D38">
            <w:delText>de vida</w:delText>
          </w:r>
        </w:del>
      </w:ins>
      <w:ins w:id="45399" w:author="Dinora Gomez Perez" w:date="2023-04-26T10:41:00Z">
        <w:r w:rsidR="00877D38">
          <w:t>---</w:t>
        </w:r>
      </w:ins>
      <w:ins w:id="45400" w:author="Nery de Leiva" w:date="2023-03-22T09:23:00Z">
        <w:r w:rsidR="004A1CE5">
          <w:t xml:space="preserve"> </w:t>
        </w:r>
        <w:r w:rsidR="004A1CE5">
          <w:rPr>
            <w:b/>
          </w:rPr>
          <w:t>ALEXANDER MANUEL CORTEZ CASTILLO</w:t>
        </w:r>
        <w:r w:rsidR="004A1CE5" w:rsidRPr="00130D7B">
          <w:t xml:space="preserve">, de </w:t>
        </w:r>
        <w:del w:id="45401" w:author="Dinora Gomez Perez" w:date="2023-04-26T10:42:00Z">
          <w:r w:rsidR="004A1CE5" w:rsidDel="00877D38">
            <w:delText>veinticinco</w:delText>
          </w:r>
        </w:del>
      </w:ins>
      <w:ins w:id="45402" w:author="Dinora Gomez Perez" w:date="2023-04-26T10:42:00Z">
        <w:r w:rsidR="00877D38">
          <w:t>---</w:t>
        </w:r>
      </w:ins>
      <w:ins w:id="45403" w:author="Nery de Leiva" w:date="2023-03-22T09:23:00Z">
        <w:r w:rsidR="004A1CE5" w:rsidRPr="00130D7B">
          <w:t xml:space="preserve"> años de edad, </w:t>
        </w:r>
        <w:del w:id="45404" w:author="Dinora Gomez Perez" w:date="2023-04-26T10:42:00Z">
          <w:r w:rsidR="004A1CE5" w:rsidDel="00877D38">
            <w:delText>Agricultor</w:delText>
          </w:r>
        </w:del>
      </w:ins>
      <w:ins w:id="45405" w:author="Dinora Gomez Perez" w:date="2023-04-26T10:42:00Z">
        <w:r w:rsidR="00877D38">
          <w:t>---</w:t>
        </w:r>
      </w:ins>
      <w:ins w:id="45406" w:author="Nery de Leiva" w:date="2023-03-22T09:23:00Z">
        <w:r w:rsidR="004A1CE5" w:rsidRPr="00130D7B">
          <w:t>, del domicilio</w:t>
        </w:r>
        <w:r w:rsidR="004A1CE5">
          <w:t xml:space="preserve"> de </w:t>
        </w:r>
        <w:del w:id="45407" w:author="Dinora Gomez Perez" w:date="2023-04-26T10:42:00Z">
          <w:r w:rsidR="004A1CE5" w:rsidDel="00877D38">
            <w:delText>Teotepeque</w:delText>
          </w:r>
        </w:del>
      </w:ins>
      <w:ins w:id="45408" w:author="Dinora Gomez Perez" w:date="2023-04-26T10:42:00Z">
        <w:r w:rsidR="00877D38">
          <w:t>---</w:t>
        </w:r>
      </w:ins>
      <w:ins w:id="45409" w:author="Nery de Leiva" w:date="2023-03-22T09:23:00Z">
        <w:r w:rsidR="004A1CE5">
          <w:t>,</w:t>
        </w:r>
        <w:r w:rsidR="004A1CE5" w:rsidRPr="00130D7B">
          <w:t xml:space="preserve"> departamento de </w:t>
        </w:r>
        <w:del w:id="45410" w:author="Dinora Gomez Perez" w:date="2023-04-26T10:42:00Z">
          <w:r w:rsidR="004A1CE5" w:rsidDel="00877D38">
            <w:delText>La Libertad</w:delText>
          </w:r>
        </w:del>
      </w:ins>
      <w:ins w:id="45411" w:author="Dinora Gomez Perez" w:date="2023-04-26T10:42:00Z">
        <w:r w:rsidR="00877D38">
          <w:t>---</w:t>
        </w:r>
      </w:ins>
      <w:ins w:id="45412" w:author="Nery de Leiva" w:date="2023-03-22T09:23:00Z">
        <w:r w:rsidR="004A1CE5" w:rsidRPr="00130D7B">
          <w:t xml:space="preserve">, con Documento Único de Identidad número </w:t>
        </w:r>
        <w:del w:id="45413" w:author="Dinora Gomez Perez" w:date="2023-04-26T10:42:00Z">
          <w:r w:rsidR="004A1CE5" w:rsidRPr="00130D7B" w:rsidDel="00877D38">
            <w:delText xml:space="preserve">cero </w:delText>
          </w:r>
          <w:r w:rsidR="004A1CE5" w:rsidDel="00877D38">
            <w:delText>cinco cinco ocho uno nueve seis seis</w:delText>
          </w:r>
          <w:r w:rsidR="004A1CE5" w:rsidRPr="00130D7B" w:rsidDel="00877D38">
            <w:delText>-</w:delText>
          </w:r>
          <w:r w:rsidR="004A1CE5" w:rsidDel="00877D38">
            <w:delText>seis</w:delText>
          </w:r>
        </w:del>
      </w:ins>
      <w:ins w:id="45414" w:author="Dinora Gomez Perez" w:date="2023-04-26T10:42:00Z">
        <w:r w:rsidR="00877D38">
          <w:t>---</w:t>
        </w:r>
      </w:ins>
      <w:ins w:id="45415" w:author="Nery de Leiva" w:date="2023-03-22T09:23:00Z">
        <w:r w:rsidR="004A1CE5">
          <w:t xml:space="preserve">, y su menor hijo </w:t>
        </w:r>
        <w:del w:id="45416" w:author="Dinora Gomez Perez" w:date="2023-04-26T10:42:00Z">
          <w:r w:rsidR="004A1CE5" w:rsidRPr="00CD073C" w:rsidDel="00877D38">
            <w:rPr>
              <w:b/>
            </w:rPr>
            <w:delText>JAIRO ALEXANDER CORTEZ MELGAR</w:delText>
          </w:r>
        </w:del>
      </w:ins>
      <w:ins w:id="45417" w:author="Dinora Gomez Perez" w:date="2023-04-26T10:42:00Z">
        <w:r w:rsidR="00877D38">
          <w:rPr>
            <w:b/>
          </w:rPr>
          <w:t>---</w:t>
        </w:r>
      </w:ins>
      <w:ins w:id="45418" w:author="Nery de Leiva" w:date="2023-03-20T14:04:00Z">
        <w:r w:rsidRPr="00444799">
          <w:t>, el señor Presidente somete a consideración de Junta Directiva, dictamen técnico</w:t>
        </w:r>
        <w:r>
          <w:rPr>
            <w:b/>
            <w:color w:val="000000" w:themeColor="text1"/>
          </w:rPr>
          <w:t xml:space="preserve"> </w:t>
        </w:r>
      </w:ins>
      <w:ins w:id="45419" w:author="Nery de Leiva" w:date="2023-03-20T14:06:00Z">
        <w:r>
          <w:rPr>
            <w:b/>
            <w:color w:val="000000" w:themeColor="text1"/>
          </w:rPr>
          <w:t>120</w:t>
        </w:r>
      </w:ins>
      <w:ins w:id="45420" w:author="Nery de Leiva" w:date="2023-03-20T14:04:00Z">
        <w:r w:rsidRPr="00444799">
          <w:t xml:space="preserve">, </w:t>
        </w:r>
      </w:ins>
      <w:ins w:id="45421" w:author="Nery de Leiva" w:date="2023-03-20T14:07:00Z">
        <w:r>
          <w:t xml:space="preserve">presentado por </w:t>
        </w:r>
        <w:r w:rsidRPr="00444799">
          <w:t>la Unidad de Adjudicación de Inmuebles,</w:t>
        </w:r>
        <w:r>
          <w:t xml:space="preserve"> </w:t>
        </w:r>
      </w:ins>
      <w:ins w:id="45422" w:author="Nery de Leiva" w:date="2023-03-20T14:04:00Z">
        <w:r w:rsidRPr="00444799">
          <w:t xml:space="preserve">relacionado con la adjudicación en venta de </w:t>
        </w:r>
        <w:r>
          <w:rPr>
            <w:b/>
          </w:rPr>
          <w:t>06 solar</w:t>
        </w:r>
      </w:ins>
      <w:ins w:id="45423" w:author="Nery de Leiva" w:date="2023-03-20T14:06:00Z">
        <w:r>
          <w:rPr>
            <w:b/>
          </w:rPr>
          <w:t>es</w:t>
        </w:r>
      </w:ins>
      <w:ins w:id="45424" w:author="Nery de Leiva" w:date="2023-03-20T14:04:00Z">
        <w:r w:rsidRPr="00444799">
          <w:rPr>
            <w:b/>
          </w:rPr>
          <w:t xml:space="preserve"> para vivienda</w:t>
        </w:r>
        <w:r w:rsidRPr="00444799">
          <w:t xml:space="preserve">, </w:t>
        </w:r>
      </w:ins>
    </w:p>
    <w:p w:rsidR="00765249" w:rsidDel="00877D38" w:rsidRDefault="00765249">
      <w:pPr>
        <w:spacing w:after="0" w:line="240" w:lineRule="auto"/>
        <w:jc w:val="both"/>
        <w:rPr>
          <w:ins w:id="45425" w:author="Nery de Leiva" w:date="2023-03-22T09:44:00Z"/>
          <w:del w:id="45426" w:author="Dinora Gomez Perez" w:date="2023-04-26T10:43:00Z"/>
        </w:rPr>
      </w:pPr>
      <w:ins w:id="45427" w:author="Nery de Leiva" w:date="2023-03-22T09:44:00Z">
        <w:del w:id="45428" w:author="Dinora Gomez Perez" w:date="2023-04-26T10:43:00Z">
          <w:r w:rsidDel="00877D38">
            <w:delText xml:space="preserve">SESIÓN ORDINARIA No. 09 </w:delText>
          </w:r>
        </w:del>
      </w:ins>
      <w:ins w:id="45429" w:author="Nery de Leiva" w:date="2023-03-22T09:45:00Z">
        <w:del w:id="45430" w:author="Dinora Gomez Perez" w:date="2023-04-26T10:43:00Z">
          <w:r w:rsidDel="00877D38">
            <w:delText>–</w:delText>
          </w:r>
        </w:del>
      </w:ins>
      <w:ins w:id="45431" w:author="Nery de Leiva" w:date="2023-03-22T09:44:00Z">
        <w:del w:id="45432" w:author="Dinora Gomez Perez" w:date="2023-04-26T10:43:00Z">
          <w:r w:rsidDel="00877D38">
            <w:delText xml:space="preserve"> 2023</w:delText>
          </w:r>
        </w:del>
      </w:ins>
    </w:p>
    <w:p w:rsidR="00765249" w:rsidDel="00877D38" w:rsidRDefault="00765249">
      <w:pPr>
        <w:spacing w:after="0" w:line="240" w:lineRule="auto"/>
        <w:jc w:val="both"/>
        <w:rPr>
          <w:ins w:id="45433" w:author="Nery de Leiva" w:date="2023-03-22T09:52:00Z"/>
          <w:del w:id="45434" w:author="Dinora Gomez Perez" w:date="2023-04-26T10:43:00Z"/>
        </w:rPr>
      </w:pPr>
      <w:ins w:id="45435" w:author="Nery de Leiva" w:date="2023-03-22T09:45:00Z">
        <w:del w:id="45436" w:author="Dinora Gomez Perez" w:date="2023-04-26T10:43:00Z">
          <w:r w:rsidDel="00877D38">
            <w:delText xml:space="preserve">FECHA: </w:delText>
          </w:r>
        </w:del>
      </w:ins>
      <w:ins w:id="45437" w:author="Nery de Leiva" w:date="2023-03-22T09:52:00Z">
        <w:del w:id="45438" w:author="Dinora Gomez Perez" w:date="2023-04-26T10:43:00Z">
          <w:r w:rsidR="00B010D8" w:rsidDel="00877D38">
            <w:delText>09 DE MARZO DE 2023</w:delText>
          </w:r>
        </w:del>
      </w:ins>
    </w:p>
    <w:p w:rsidR="00B010D8" w:rsidDel="00877D38" w:rsidRDefault="00B010D8">
      <w:pPr>
        <w:spacing w:after="0" w:line="240" w:lineRule="auto"/>
        <w:jc w:val="both"/>
        <w:rPr>
          <w:ins w:id="45439" w:author="Nery de Leiva" w:date="2023-03-22T09:53:00Z"/>
          <w:del w:id="45440" w:author="Dinora Gomez Perez" w:date="2023-04-26T10:43:00Z"/>
        </w:rPr>
      </w:pPr>
      <w:ins w:id="45441" w:author="Nery de Leiva" w:date="2023-03-22T09:53:00Z">
        <w:del w:id="45442" w:author="Dinora Gomez Perez" w:date="2023-04-26T10:43:00Z">
          <w:r w:rsidDel="00877D38">
            <w:delText>PUNTO: IX</w:delText>
          </w:r>
        </w:del>
      </w:ins>
    </w:p>
    <w:p w:rsidR="00B010D8" w:rsidDel="00877D38" w:rsidRDefault="00B010D8">
      <w:pPr>
        <w:spacing w:after="0" w:line="240" w:lineRule="auto"/>
        <w:jc w:val="both"/>
        <w:rPr>
          <w:ins w:id="45443" w:author="Nery de Leiva" w:date="2023-03-22T09:44:00Z"/>
          <w:del w:id="45444" w:author="Dinora Gomez Perez" w:date="2023-04-26T10:43:00Z"/>
        </w:rPr>
      </w:pPr>
      <w:ins w:id="45445" w:author="Nery de Leiva" w:date="2023-03-22T09:53:00Z">
        <w:del w:id="45446" w:author="Dinora Gomez Perez" w:date="2023-04-26T10:43:00Z">
          <w:r w:rsidDel="00877D38">
            <w:delText>PÁGINA NÚMERO DOS</w:delText>
          </w:r>
        </w:del>
      </w:ins>
    </w:p>
    <w:p w:rsidR="00765249" w:rsidDel="00877D38" w:rsidRDefault="00765249">
      <w:pPr>
        <w:spacing w:after="0" w:line="240" w:lineRule="auto"/>
        <w:jc w:val="both"/>
        <w:rPr>
          <w:ins w:id="45447" w:author="Nery de Leiva" w:date="2023-03-22T09:44:00Z"/>
          <w:del w:id="45448" w:author="Dinora Gomez Perez" w:date="2023-04-26T10:43:00Z"/>
        </w:rPr>
      </w:pPr>
    </w:p>
    <w:p w:rsidR="005A7220" w:rsidRPr="00444799" w:rsidRDefault="005A7220">
      <w:pPr>
        <w:spacing w:after="0" w:line="240" w:lineRule="auto"/>
        <w:jc w:val="both"/>
        <w:rPr>
          <w:ins w:id="45449" w:author="Nery de Leiva" w:date="2023-03-20T14:04:00Z"/>
        </w:rPr>
      </w:pPr>
      <w:proofErr w:type="gramStart"/>
      <w:ins w:id="45450" w:author="Nery de Leiva" w:date="2023-03-20T14:04:00Z">
        <w:r w:rsidRPr="00444799">
          <w:t>pertenecientes</w:t>
        </w:r>
        <w:proofErr w:type="gramEnd"/>
        <w:r w:rsidRPr="00444799">
          <w:t xml:space="preserve"> al</w:t>
        </w:r>
      </w:ins>
      <w:ins w:id="45451" w:author="Nery de Leiva" w:date="2023-03-22T09:24:00Z">
        <w:r w:rsidR="004A1CE5">
          <w:t xml:space="preserve"> </w:t>
        </w:r>
        <w:r w:rsidR="004A1CE5" w:rsidRPr="00130D7B">
          <w:rPr>
            <w:rFonts w:cs="Arial"/>
            <w:lang w:val="es-ES" w:eastAsia="es-ES"/>
          </w:rPr>
          <w:t xml:space="preserve">Proyecto de Asentamiento Comunitario y Lotificación Agrícola en el inmueble denominado registralmente como </w:t>
        </w:r>
        <w:r w:rsidR="004A1CE5" w:rsidRPr="00130D7B">
          <w:rPr>
            <w:rFonts w:cs="Arial"/>
            <w:b/>
            <w:lang w:val="es-ES" w:eastAsia="es-ES"/>
          </w:rPr>
          <w:t xml:space="preserve">HACIENDA MIRAVALLE PORCIÓN DOS 'EL JOCOTILLO", </w:t>
        </w:r>
        <w:r w:rsidR="004A1CE5" w:rsidRPr="00130D7B">
          <w:rPr>
            <w:rFonts w:cs="Arial"/>
            <w:lang w:val="es-ES" w:eastAsia="es-ES"/>
          </w:rPr>
          <w:t xml:space="preserve">y administrativamente como </w:t>
        </w:r>
        <w:r w:rsidR="004A1CE5" w:rsidRPr="00130D7B">
          <w:rPr>
            <w:rFonts w:cs="Arial"/>
            <w:b/>
            <w:lang w:val="es-ES" w:eastAsia="es-ES"/>
          </w:rPr>
          <w:t>PORCION PNC</w:t>
        </w:r>
        <w:r w:rsidR="004A2F6A">
          <w:rPr>
            <w:rFonts w:cs="Arial"/>
            <w:lang w:val="es-ES" w:eastAsia="es-ES"/>
          </w:rPr>
          <w:t xml:space="preserve">, ubicada </w:t>
        </w:r>
        <w:r w:rsidR="004A1CE5" w:rsidRPr="00130D7B">
          <w:rPr>
            <w:rFonts w:cs="Arial"/>
            <w:lang w:val="es-ES" w:eastAsia="es-ES"/>
          </w:rPr>
          <w:t>en jurisdicción y departamento de Sonsonate, y según el Centro Nacional de Registro en jurisdicc</w:t>
        </w:r>
        <w:r w:rsidR="004A2F6A">
          <w:rPr>
            <w:rFonts w:cs="Arial"/>
            <w:lang w:val="es-ES" w:eastAsia="es-ES"/>
          </w:rPr>
          <w:t>ión y departamento de Sonsonate,</w:t>
        </w:r>
        <w:r w:rsidR="004A1CE5" w:rsidRPr="00130D7B">
          <w:rPr>
            <w:rFonts w:cs="Arial"/>
            <w:lang w:val="es-ES" w:eastAsia="es-ES"/>
          </w:rPr>
          <w:t xml:space="preserve"> </w:t>
        </w:r>
        <w:r w:rsidR="004A2F6A">
          <w:rPr>
            <w:rFonts w:cs="Arial"/>
            <w:b/>
            <w:lang w:val="es-ES" w:eastAsia="es-ES"/>
          </w:rPr>
          <w:t>c</w:t>
        </w:r>
        <w:r w:rsidR="004A1CE5" w:rsidRPr="00130D7B">
          <w:rPr>
            <w:rFonts w:cs="Arial"/>
            <w:b/>
            <w:lang w:val="es-ES" w:eastAsia="es-ES"/>
          </w:rPr>
          <w:t>ódigo de SIIE 031559</w:t>
        </w:r>
        <w:r w:rsidR="004A1CE5" w:rsidRPr="00130D7B">
          <w:rPr>
            <w:rFonts w:cs="Arial"/>
            <w:lang w:val="es-ES" w:eastAsia="es-ES"/>
          </w:rPr>
          <w:t xml:space="preserve">, </w:t>
        </w:r>
        <w:r w:rsidR="004A2F6A">
          <w:rPr>
            <w:rFonts w:cs="Arial"/>
            <w:b/>
            <w:lang w:val="es-ES" w:eastAsia="es-ES"/>
          </w:rPr>
          <w:t>SSE 2190, e</w:t>
        </w:r>
        <w:r w:rsidR="004A1CE5" w:rsidRPr="00130D7B">
          <w:rPr>
            <w:rFonts w:cs="Arial"/>
            <w:b/>
            <w:lang w:val="es-ES" w:eastAsia="es-ES"/>
          </w:rPr>
          <w:t xml:space="preserve">ntrega </w:t>
        </w:r>
      </w:ins>
      <w:ins w:id="45452" w:author="Nery de Leiva" w:date="2023-03-22T09:31:00Z">
        <w:r w:rsidR="004A2F6A">
          <w:rPr>
            <w:rFonts w:cs="Arial"/>
            <w:b/>
            <w:lang w:val="es-ES" w:eastAsia="es-ES"/>
          </w:rPr>
          <w:t>0</w:t>
        </w:r>
      </w:ins>
      <w:ins w:id="45453" w:author="Nery de Leiva" w:date="2023-03-22T09:24:00Z">
        <w:r w:rsidR="004A1CE5">
          <w:rPr>
            <w:rFonts w:cs="Arial"/>
            <w:b/>
            <w:lang w:val="es-ES" w:eastAsia="es-ES"/>
          </w:rPr>
          <w:t>3</w:t>
        </w:r>
      </w:ins>
      <w:ins w:id="45454" w:author="Nery de Leiva" w:date="2023-03-20T14:04:00Z">
        <w:r w:rsidRPr="00F23C65">
          <w:t xml:space="preserve">, </w:t>
        </w:r>
      </w:ins>
      <w:ins w:id="45455" w:author="Nery de Leiva" w:date="2023-03-22T09:31:00Z">
        <w:r w:rsidR="004A2F6A">
          <w:t xml:space="preserve">en el cual </w:t>
        </w:r>
      </w:ins>
      <w:ins w:id="45456" w:author="Nery de Leiva" w:date="2023-03-20T14:04:00Z">
        <w:r w:rsidRPr="00444799">
          <w:t>hace las siguientes consideraciones:</w:t>
        </w:r>
      </w:ins>
    </w:p>
    <w:p w:rsidR="005A7220" w:rsidRDefault="005A7220">
      <w:pPr>
        <w:spacing w:after="0" w:line="240" w:lineRule="auto"/>
        <w:jc w:val="both"/>
        <w:rPr>
          <w:ins w:id="45457" w:author="Nery de Leiva" w:date="2023-03-22T09:24:00Z"/>
          <w:lang w:val="es-ES"/>
        </w:rPr>
      </w:pPr>
    </w:p>
    <w:p w:rsidR="004A1CE5" w:rsidRPr="00130D7B" w:rsidRDefault="004A1CE5">
      <w:pPr>
        <w:pStyle w:val="Prrafodelista"/>
        <w:numPr>
          <w:ilvl w:val="0"/>
          <w:numId w:val="70"/>
        </w:numPr>
        <w:spacing w:after="0" w:line="240" w:lineRule="auto"/>
        <w:ind w:left="1134" w:hanging="708"/>
        <w:jc w:val="both"/>
        <w:rPr>
          <w:ins w:id="45458" w:author="Nery de Leiva" w:date="2023-03-22T09:25:00Z"/>
        </w:rPr>
        <w:pPrChange w:id="45459" w:author="Nery de Leiva" w:date="2023-03-22T09:43:00Z">
          <w:pPr>
            <w:pStyle w:val="Prrafodelista"/>
            <w:numPr>
              <w:numId w:val="70"/>
            </w:numPr>
            <w:spacing w:after="0" w:line="360" w:lineRule="auto"/>
            <w:ind w:hanging="360"/>
            <w:jc w:val="both"/>
          </w:pPr>
        </w:pPrChange>
      </w:pPr>
      <w:ins w:id="45460" w:author="Nery de Leiva" w:date="2023-03-22T09:25:00Z">
        <w:r w:rsidRPr="00130D7B">
          <w:rPr>
            <w:rFonts w:cs="Arial"/>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ins>
    </w:p>
    <w:p w:rsidR="004A1CE5" w:rsidRPr="00130D7B" w:rsidRDefault="004A1CE5">
      <w:pPr>
        <w:pStyle w:val="Prrafodelista"/>
        <w:tabs>
          <w:tab w:val="left" w:pos="10632"/>
        </w:tabs>
        <w:spacing w:after="0" w:line="240" w:lineRule="auto"/>
        <w:ind w:left="426" w:right="15"/>
        <w:jc w:val="both"/>
        <w:rPr>
          <w:ins w:id="45461" w:author="Nery de Leiva" w:date="2023-03-22T09:25:00Z"/>
          <w:rFonts w:cs="Arial"/>
        </w:rPr>
        <w:pPrChange w:id="45462" w:author="Nery de Leiva" w:date="2023-03-22T09:43:00Z">
          <w:pPr>
            <w:pStyle w:val="Prrafodelista"/>
            <w:tabs>
              <w:tab w:val="left" w:pos="10632"/>
            </w:tabs>
            <w:spacing w:line="360" w:lineRule="auto"/>
            <w:ind w:left="426" w:right="15"/>
            <w:jc w:val="both"/>
          </w:pPr>
        </w:pPrChange>
      </w:pPr>
    </w:p>
    <w:p w:rsidR="004A1CE5" w:rsidRDefault="004A1CE5">
      <w:pPr>
        <w:pStyle w:val="Prrafodelista"/>
        <w:tabs>
          <w:tab w:val="left" w:pos="10632"/>
        </w:tabs>
        <w:spacing w:after="0" w:line="240" w:lineRule="auto"/>
        <w:ind w:left="1134" w:right="15"/>
        <w:jc w:val="both"/>
        <w:rPr>
          <w:ins w:id="45463" w:author="Dinora Gomez Perez" w:date="2023-04-26T10:47:00Z"/>
          <w:rFonts w:cs="Arial"/>
        </w:rPr>
        <w:pPrChange w:id="45464" w:author="Nery de Leiva" w:date="2023-03-22T09:43:00Z">
          <w:pPr>
            <w:pStyle w:val="Prrafodelista"/>
            <w:tabs>
              <w:tab w:val="left" w:pos="10632"/>
            </w:tabs>
            <w:spacing w:line="360" w:lineRule="auto"/>
            <w:ind w:left="426" w:right="15"/>
            <w:jc w:val="both"/>
          </w:pPr>
        </w:pPrChange>
      </w:pPr>
      <w:ins w:id="45465" w:author="Nery de Leiva" w:date="2023-03-22T09:25:00Z">
        <w:r w:rsidRPr="00130D7B">
          <w:rPr>
            <w:rFonts w:cs="Arial"/>
          </w:rPr>
          <w:t xml:space="preserve">La adquisición del inmueble fue formalizada mediante Escritura Pública de Dación en Pago número </w:t>
        </w:r>
        <w:del w:id="45466" w:author="Dinora Gomez Perez" w:date="2023-04-26T10:48:00Z">
          <w:r w:rsidRPr="00130D7B" w:rsidDel="00877D38">
            <w:rPr>
              <w:rFonts w:cs="Arial"/>
            </w:rPr>
            <w:delText>112</w:delText>
          </w:r>
        </w:del>
      </w:ins>
      <w:ins w:id="45467" w:author="Dinora Gomez Perez" w:date="2023-04-26T10:48:00Z">
        <w:r w:rsidR="00877D38">
          <w:rPr>
            <w:rFonts w:cs="Arial"/>
          </w:rPr>
          <w:t>---</w:t>
        </w:r>
      </w:ins>
      <w:ins w:id="45468" w:author="Nery de Leiva" w:date="2023-03-22T09:25:00Z">
        <w:r w:rsidRPr="00130D7B">
          <w:rPr>
            <w:rFonts w:cs="Arial"/>
          </w:rPr>
          <w:t xml:space="preserve">, del libro </w:t>
        </w:r>
        <w:del w:id="45469" w:author="Dinora Gomez Perez" w:date="2023-04-26T10:48:00Z">
          <w:r w:rsidRPr="00130D7B" w:rsidDel="00877D38">
            <w:rPr>
              <w:rFonts w:cs="Arial"/>
            </w:rPr>
            <w:delText>27</w:delText>
          </w:r>
        </w:del>
      </w:ins>
      <w:ins w:id="45470" w:author="Dinora Gomez Perez" w:date="2023-04-26T10:48:00Z">
        <w:r w:rsidR="00877D38">
          <w:rPr>
            <w:rFonts w:cs="Arial"/>
          </w:rPr>
          <w:t>---</w:t>
        </w:r>
      </w:ins>
      <w:ins w:id="45471" w:author="Nery de Leiva" w:date="2023-03-22T09:25:00Z">
        <w:r w:rsidRPr="00130D7B">
          <w:rPr>
            <w:rFonts w:cs="Arial"/>
          </w:rPr>
          <w:t>, de Protocolo de la Notario Marisol Pastora Sandino, en la que consta que el inmueble está formado por dos porciones de la siguiente manera:</w:t>
        </w:r>
      </w:ins>
    </w:p>
    <w:p w:rsidR="00877D38" w:rsidRPr="00130D7B" w:rsidRDefault="00877D38">
      <w:pPr>
        <w:pStyle w:val="Prrafodelista"/>
        <w:tabs>
          <w:tab w:val="left" w:pos="10632"/>
        </w:tabs>
        <w:spacing w:after="0" w:line="240" w:lineRule="auto"/>
        <w:ind w:left="1134" w:right="15"/>
        <w:jc w:val="both"/>
        <w:rPr>
          <w:ins w:id="45472" w:author="Nery de Leiva" w:date="2023-03-22T09:25:00Z"/>
          <w:rFonts w:cs="Arial"/>
        </w:rPr>
        <w:pPrChange w:id="45473" w:author="Nery de Leiva" w:date="2023-03-22T09:43:00Z">
          <w:pPr>
            <w:pStyle w:val="Prrafodelista"/>
            <w:tabs>
              <w:tab w:val="left" w:pos="10632"/>
            </w:tabs>
            <w:spacing w:line="360" w:lineRule="auto"/>
            <w:ind w:left="426" w:right="15"/>
            <w:jc w:val="both"/>
          </w:pPr>
        </w:pPrChange>
      </w:pPr>
    </w:p>
    <w:tbl>
      <w:tblPr>
        <w:tblStyle w:val="Tablaconcuadrcula"/>
        <w:tblW w:w="4406" w:type="pct"/>
        <w:tblInd w:w="1093" w:type="dxa"/>
        <w:tblLayout w:type="fixed"/>
        <w:tblLook w:val="04A0" w:firstRow="1" w:lastRow="0" w:firstColumn="1" w:lastColumn="0" w:noHBand="0" w:noVBand="1"/>
        <w:tblPrChange w:id="45474" w:author="Nery de Leiva" w:date="2023-03-22T09:32:00Z">
          <w:tblPr>
            <w:tblStyle w:val="Tablaconcuadrcula"/>
            <w:tblW w:w="5000" w:type="pct"/>
            <w:tblLook w:val="04A0" w:firstRow="1" w:lastRow="0" w:firstColumn="1" w:lastColumn="0" w:noHBand="0" w:noVBand="1"/>
          </w:tblPr>
        </w:tblPrChange>
      </w:tblPr>
      <w:tblGrid>
        <w:gridCol w:w="2304"/>
        <w:gridCol w:w="2269"/>
        <w:gridCol w:w="1510"/>
        <w:gridCol w:w="2028"/>
        <w:tblGridChange w:id="45475">
          <w:tblGrid>
            <w:gridCol w:w="2315"/>
            <w:gridCol w:w="2943"/>
            <w:gridCol w:w="1719"/>
            <w:gridCol w:w="2227"/>
          </w:tblGrid>
        </w:tblGridChange>
      </w:tblGrid>
      <w:tr w:rsidR="004A1CE5" w:rsidRPr="00E34F17" w:rsidTr="004A2F6A">
        <w:trPr>
          <w:trHeight w:val="266"/>
          <w:ins w:id="45476" w:author="Nery de Leiva" w:date="2023-03-22T09:25:00Z"/>
          <w:trPrChange w:id="45477" w:author="Nery de Leiva" w:date="2023-03-22T09:32:00Z">
            <w:trPr>
              <w:trHeight w:val="258"/>
            </w:trPr>
          </w:trPrChange>
        </w:trPr>
        <w:tc>
          <w:tcPr>
            <w:tcW w:w="1420" w:type="pct"/>
            <w:shd w:val="clear" w:color="auto" w:fill="auto"/>
            <w:tcPrChange w:id="45478" w:author="Nery de Leiva" w:date="2023-03-22T09:32:00Z">
              <w:tcPr>
                <w:tcW w:w="1257" w:type="pct"/>
                <w:shd w:val="clear" w:color="auto" w:fill="BFBFBF" w:themeFill="background1" w:themeFillShade="BF"/>
              </w:tcPr>
            </w:tcPrChange>
          </w:tcPr>
          <w:p w:rsidR="004A1CE5" w:rsidRPr="004A2F6A" w:rsidRDefault="004A1CE5" w:rsidP="004A1CE5">
            <w:pPr>
              <w:pStyle w:val="Prrafodelista"/>
              <w:tabs>
                <w:tab w:val="left" w:pos="10632"/>
              </w:tabs>
              <w:spacing w:line="360" w:lineRule="auto"/>
              <w:ind w:left="0" w:right="15"/>
              <w:jc w:val="center"/>
              <w:rPr>
                <w:ins w:id="45479" w:author="Nery de Leiva" w:date="2023-03-22T09:25:00Z"/>
                <w:rFonts w:cs="Arial"/>
                <w:b/>
                <w:sz w:val="16"/>
                <w:szCs w:val="16"/>
                <w:rPrChange w:id="45480" w:author="Nery de Leiva" w:date="2023-03-22T09:31:00Z">
                  <w:rPr>
                    <w:ins w:id="45481" w:author="Nery de Leiva" w:date="2023-03-22T09:25:00Z"/>
                    <w:rFonts w:cs="Arial"/>
                    <w:b/>
                    <w:sz w:val="20"/>
                  </w:rPr>
                </w:rPrChange>
              </w:rPr>
            </w:pPr>
            <w:ins w:id="45482" w:author="Nery de Leiva" w:date="2023-03-22T09:25:00Z">
              <w:r w:rsidRPr="004A2F6A">
                <w:rPr>
                  <w:rFonts w:cs="Arial"/>
                  <w:b/>
                  <w:sz w:val="16"/>
                  <w:szCs w:val="16"/>
                  <w:rPrChange w:id="45483" w:author="Nery de Leiva" w:date="2023-03-22T09:31:00Z">
                    <w:rPr>
                      <w:rFonts w:cs="Arial"/>
                      <w:b/>
                      <w:sz w:val="20"/>
                    </w:rPr>
                  </w:rPrChange>
                </w:rPr>
                <w:t>INMUEBLE</w:t>
              </w:r>
            </w:ins>
          </w:p>
        </w:tc>
        <w:tc>
          <w:tcPr>
            <w:tcW w:w="1399" w:type="pct"/>
            <w:shd w:val="clear" w:color="auto" w:fill="auto"/>
            <w:tcPrChange w:id="45484" w:author="Nery de Leiva" w:date="2023-03-22T09:32:00Z">
              <w:tcPr>
                <w:tcW w:w="1599" w:type="pct"/>
                <w:shd w:val="clear" w:color="auto" w:fill="BFBFBF" w:themeFill="background1" w:themeFillShade="BF"/>
              </w:tcPr>
            </w:tcPrChange>
          </w:tcPr>
          <w:p w:rsidR="004A1CE5" w:rsidRPr="004A2F6A" w:rsidRDefault="004A1CE5" w:rsidP="004A1CE5">
            <w:pPr>
              <w:pStyle w:val="Prrafodelista"/>
              <w:tabs>
                <w:tab w:val="left" w:pos="10632"/>
              </w:tabs>
              <w:spacing w:line="360" w:lineRule="auto"/>
              <w:ind w:left="0" w:right="15"/>
              <w:jc w:val="center"/>
              <w:rPr>
                <w:ins w:id="45485" w:author="Nery de Leiva" w:date="2023-03-22T09:25:00Z"/>
                <w:rFonts w:cs="Arial"/>
                <w:b/>
                <w:sz w:val="16"/>
                <w:szCs w:val="16"/>
                <w:rPrChange w:id="45486" w:author="Nery de Leiva" w:date="2023-03-22T09:31:00Z">
                  <w:rPr>
                    <w:ins w:id="45487" w:author="Nery de Leiva" w:date="2023-03-22T09:25:00Z"/>
                    <w:rFonts w:cs="Arial"/>
                    <w:b/>
                    <w:sz w:val="20"/>
                  </w:rPr>
                </w:rPrChange>
              </w:rPr>
            </w:pPr>
            <w:ins w:id="45488" w:author="Nery de Leiva" w:date="2023-03-22T09:25:00Z">
              <w:r w:rsidRPr="004A2F6A">
                <w:rPr>
                  <w:rFonts w:cs="Arial"/>
                  <w:b/>
                  <w:sz w:val="16"/>
                  <w:szCs w:val="16"/>
                  <w:rPrChange w:id="45489" w:author="Nery de Leiva" w:date="2023-03-22T09:31:00Z">
                    <w:rPr>
                      <w:rFonts w:cs="Arial"/>
                      <w:b/>
                      <w:sz w:val="20"/>
                    </w:rPr>
                  </w:rPrChange>
                </w:rPr>
                <w:t>AREA (HAS)</w:t>
              </w:r>
            </w:ins>
          </w:p>
        </w:tc>
        <w:tc>
          <w:tcPr>
            <w:tcW w:w="931" w:type="pct"/>
            <w:shd w:val="clear" w:color="auto" w:fill="auto"/>
            <w:tcPrChange w:id="45490" w:author="Nery de Leiva" w:date="2023-03-22T09:32:00Z">
              <w:tcPr>
                <w:tcW w:w="934" w:type="pct"/>
                <w:shd w:val="clear" w:color="auto" w:fill="BFBFBF" w:themeFill="background1" w:themeFillShade="BF"/>
              </w:tcPr>
            </w:tcPrChange>
          </w:tcPr>
          <w:p w:rsidR="004A1CE5" w:rsidRPr="004A2F6A" w:rsidRDefault="004A1CE5" w:rsidP="004A1CE5">
            <w:pPr>
              <w:pStyle w:val="Prrafodelista"/>
              <w:tabs>
                <w:tab w:val="left" w:pos="10632"/>
              </w:tabs>
              <w:spacing w:line="360" w:lineRule="auto"/>
              <w:ind w:left="0" w:right="15"/>
              <w:jc w:val="center"/>
              <w:rPr>
                <w:ins w:id="45491" w:author="Nery de Leiva" w:date="2023-03-22T09:25:00Z"/>
                <w:rFonts w:cs="Arial"/>
                <w:b/>
                <w:sz w:val="16"/>
                <w:szCs w:val="16"/>
                <w:rPrChange w:id="45492" w:author="Nery de Leiva" w:date="2023-03-22T09:31:00Z">
                  <w:rPr>
                    <w:ins w:id="45493" w:author="Nery de Leiva" w:date="2023-03-22T09:25:00Z"/>
                    <w:rFonts w:cs="Arial"/>
                    <w:b/>
                    <w:sz w:val="20"/>
                  </w:rPr>
                </w:rPrChange>
              </w:rPr>
            </w:pPr>
            <w:ins w:id="45494" w:author="Nery de Leiva" w:date="2023-03-22T09:25:00Z">
              <w:r w:rsidRPr="004A2F6A">
                <w:rPr>
                  <w:rFonts w:cs="Arial"/>
                  <w:b/>
                  <w:sz w:val="16"/>
                  <w:szCs w:val="16"/>
                  <w:rPrChange w:id="45495" w:author="Nery de Leiva" w:date="2023-03-22T09:31:00Z">
                    <w:rPr>
                      <w:rFonts w:cs="Arial"/>
                      <w:b/>
                      <w:sz w:val="20"/>
                    </w:rPr>
                  </w:rPrChange>
                </w:rPr>
                <w:t>AREA (M2)</w:t>
              </w:r>
            </w:ins>
          </w:p>
        </w:tc>
        <w:tc>
          <w:tcPr>
            <w:tcW w:w="1250" w:type="pct"/>
            <w:shd w:val="clear" w:color="auto" w:fill="auto"/>
            <w:tcPrChange w:id="45496" w:author="Nery de Leiva" w:date="2023-03-22T09:32:00Z">
              <w:tcPr>
                <w:tcW w:w="1211" w:type="pct"/>
                <w:shd w:val="clear" w:color="auto" w:fill="BFBFBF" w:themeFill="background1" w:themeFillShade="BF"/>
              </w:tcPr>
            </w:tcPrChange>
          </w:tcPr>
          <w:p w:rsidR="004A1CE5" w:rsidRPr="004A2F6A" w:rsidRDefault="004A1CE5" w:rsidP="004A1CE5">
            <w:pPr>
              <w:pStyle w:val="Prrafodelista"/>
              <w:tabs>
                <w:tab w:val="left" w:pos="10632"/>
              </w:tabs>
              <w:spacing w:line="360" w:lineRule="auto"/>
              <w:ind w:left="0" w:right="15"/>
              <w:jc w:val="center"/>
              <w:rPr>
                <w:ins w:id="45497" w:author="Nery de Leiva" w:date="2023-03-22T09:25:00Z"/>
                <w:rFonts w:cs="Arial"/>
                <w:b/>
                <w:sz w:val="16"/>
                <w:szCs w:val="16"/>
                <w:rPrChange w:id="45498" w:author="Nery de Leiva" w:date="2023-03-22T09:31:00Z">
                  <w:rPr>
                    <w:ins w:id="45499" w:author="Nery de Leiva" w:date="2023-03-22T09:25:00Z"/>
                    <w:rFonts w:cs="Arial"/>
                    <w:b/>
                    <w:sz w:val="20"/>
                  </w:rPr>
                </w:rPrChange>
              </w:rPr>
            </w:pPr>
            <w:ins w:id="45500" w:author="Nery de Leiva" w:date="2023-03-22T09:25:00Z">
              <w:r w:rsidRPr="004A2F6A">
                <w:rPr>
                  <w:rFonts w:cs="Arial"/>
                  <w:b/>
                  <w:sz w:val="16"/>
                  <w:szCs w:val="16"/>
                  <w:rPrChange w:id="45501" w:author="Nery de Leiva" w:date="2023-03-22T09:31:00Z">
                    <w:rPr>
                      <w:rFonts w:cs="Arial"/>
                      <w:b/>
                      <w:sz w:val="20"/>
                    </w:rPr>
                  </w:rPrChange>
                </w:rPr>
                <w:t>MATRICULA SIRYC</w:t>
              </w:r>
            </w:ins>
          </w:p>
        </w:tc>
      </w:tr>
      <w:tr w:rsidR="004A1CE5" w:rsidRPr="00E34F17" w:rsidTr="004A2F6A">
        <w:trPr>
          <w:trHeight w:val="558"/>
          <w:ins w:id="45502" w:author="Nery de Leiva" w:date="2023-03-22T09:25:00Z"/>
          <w:trPrChange w:id="45503" w:author="Nery de Leiva" w:date="2023-03-22T09:32:00Z">
            <w:trPr>
              <w:trHeight w:val="540"/>
            </w:trPr>
          </w:trPrChange>
        </w:trPr>
        <w:tc>
          <w:tcPr>
            <w:tcW w:w="1420" w:type="pct"/>
            <w:shd w:val="clear" w:color="auto" w:fill="auto"/>
            <w:tcPrChange w:id="45504" w:author="Nery de Leiva" w:date="2023-03-22T09:32:00Z">
              <w:tcPr>
                <w:tcW w:w="1257" w:type="pct"/>
              </w:tcPr>
            </w:tcPrChange>
          </w:tcPr>
          <w:p w:rsidR="004A1CE5" w:rsidRPr="004A2F6A" w:rsidRDefault="004A1CE5">
            <w:pPr>
              <w:pStyle w:val="Prrafodelista"/>
              <w:tabs>
                <w:tab w:val="left" w:pos="10632"/>
              </w:tabs>
              <w:ind w:left="0" w:right="17"/>
              <w:jc w:val="both"/>
              <w:rPr>
                <w:ins w:id="45505" w:author="Nery de Leiva" w:date="2023-03-22T09:25:00Z"/>
                <w:rFonts w:cs="Arial"/>
                <w:sz w:val="16"/>
                <w:szCs w:val="16"/>
                <w:rPrChange w:id="45506" w:author="Nery de Leiva" w:date="2023-03-22T09:31:00Z">
                  <w:rPr>
                    <w:ins w:id="45507" w:author="Nery de Leiva" w:date="2023-03-22T09:25:00Z"/>
                    <w:rFonts w:cs="Arial"/>
                    <w:sz w:val="20"/>
                  </w:rPr>
                </w:rPrChange>
              </w:rPr>
              <w:pPrChange w:id="45508" w:author="Nery de Leiva" w:date="2023-03-22T09:32:00Z">
                <w:pPr>
                  <w:pStyle w:val="Prrafodelista"/>
                  <w:tabs>
                    <w:tab w:val="left" w:pos="10632"/>
                  </w:tabs>
                  <w:spacing w:line="360" w:lineRule="auto"/>
                  <w:ind w:left="0" w:right="15"/>
                  <w:jc w:val="both"/>
                </w:pPr>
              </w:pPrChange>
            </w:pPr>
            <w:ins w:id="45509" w:author="Nery de Leiva" w:date="2023-03-22T09:25:00Z">
              <w:r w:rsidRPr="004A2F6A">
                <w:rPr>
                  <w:rFonts w:cs="Arial"/>
                  <w:sz w:val="16"/>
                  <w:szCs w:val="16"/>
                  <w:rPrChange w:id="45510" w:author="Nery de Leiva" w:date="2023-03-22T09:31:00Z">
                    <w:rPr>
                      <w:rFonts w:cs="Arial"/>
                      <w:sz w:val="20"/>
                    </w:rPr>
                  </w:rPrChange>
                </w:rPr>
                <w:t>Hacienda Miravalle porción seis “La Casona”</w:t>
              </w:r>
            </w:ins>
          </w:p>
        </w:tc>
        <w:tc>
          <w:tcPr>
            <w:tcW w:w="1399" w:type="pct"/>
            <w:shd w:val="clear" w:color="auto" w:fill="auto"/>
            <w:vAlign w:val="center"/>
            <w:tcPrChange w:id="45511" w:author="Nery de Leiva" w:date="2023-03-22T09:32:00Z">
              <w:tcPr>
                <w:tcW w:w="1599" w:type="pct"/>
                <w:vAlign w:val="center"/>
              </w:tcPr>
            </w:tcPrChange>
          </w:tcPr>
          <w:p w:rsidR="004A1CE5" w:rsidRPr="004A2F6A" w:rsidRDefault="004A1CE5">
            <w:pPr>
              <w:pStyle w:val="Prrafodelista"/>
              <w:tabs>
                <w:tab w:val="left" w:pos="10632"/>
              </w:tabs>
              <w:ind w:left="0" w:right="17"/>
              <w:jc w:val="center"/>
              <w:rPr>
                <w:ins w:id="45512" w:author="Nery de Leiva" w:date="2023-03-22T09:25:00Z"/>
                <w:rFonts w:cs="Arial"/>
                <w:sz w:val="16"/>
                <w:szCs w:val="16"/>
                <w:rPrChange w:id="45513" w:author="Nery de Leiva" w:date="2023-03-22T09:31:00Z">
                  <w:rPr>
                    <w:ins w:id="45514" w:author="Nery de Leiva" w:date="2023-03-22T09:25:00Z"/>
                    <w:rFonts w:cs="Arial"/>
                    <w:sz w:val="20"/>
                  </w:rPr>
                </w:rPrChange>
              </w:rPr>
              <w:pPrChange w:id="45515" w:author="Nery de Leiva" w:date="2023-03-22T09:32:00Z">
                <w:pPr>
                  <w:pStyle w:val="Prrafodelista"/>
                  <w:tabs>
                    <w:tab w:val="left" w:pos="10632"/>
                  </w:tabs>
                  <w:spacing w:line="360" w:lineRule="auto"/>
                  <w:ind w:left="0" w:right="15"/>
                  <w:jc w:val="center"/>
                </w:pPr>
              </w:pPrChange>
            </w:pPr>
            <w:ins w:id="45516" w:author="Nery de Leiva" w:date="2023-03-22T09:25:00Z">
              <w:r w:rsidRPr="004A2F6A">
                <w:rPr>
                  <w:rFonts w:cs="Arial"/>
                  <w:sz w:val="16"/>
                  <w:szCs w:val="16"/>
                  <w:rPrChange w:id="45517" w:author="Nery de Leiva" w:date="2023-03-22T09:31:00Z">
                    <w:rPr>
                      <w:rFonts w:cs="Arial"/>
                      <w:sz w:val="20"/>
                    </w:rPr>
                  </w:rPrChange>
                </w:rPr>
                <w:t>26 Has. 74 Ás. 65.19 Cás.</w:t>
              </w:r>
            </w:ins>
          </w:p>
        </w:tc>
        <w:tc>
          <w:tcPr>
            <w:tcW w:w="931" w:type="pct"/>
            <w:shd w:val="clear" w:color="auto" w:fill="auto"/>
            <w:vAlign w:val="center"/>
            <w:tcPrChange w:id="45518" w:author="Nery de Leiva" w:date="2023-03-22T09:32:00Z">
              <w:tcPr>
                <w:tcW w:w="934" w:type="pct"/>
                <w:vAlign w:val="center"/>
              </w:tcPr>
            </w:tcPrChange>
          </w:tcPr>
          <w:p w:rsidR="004A1CE5" w:rsidRPr="004A2F6A" w:rsidRDefault="004A1CE5">
            <w:pPr>
              <w:pStyle w:val="Prrafodelista"/>
              <w:tabs>
                <w:tab w:val="left" w:pos="10632"/>
              </w:tabs>
              <w:ind w:left="0" w:right="17"/>
              <w:jc w:val="center"/>
              <w:rPr>
                <w:ins w:id="45519" w:author="Nery de Leiva" w:date="2023-03-22T09:25:00Z"/>
                <w:rFonts w:cs="Arial"/>
                <w:sz w:val="16"/>
                <w:szCs w:val="16"/>
                <w:rPrChange w:id="45520" w:author="Nery de Leiva" w:date="2023-03-22T09:31:00Z">
                  <w:rPr>
                    <w:ins w:id="45521" w:author="Nery de Leiva" w:date="2023-03-22T09:25:00Z"/>
                    <w:rFonts w:cs="Arial"/>
                    <w:sz w:val="20"/>
                  </w:rPr>
                </w:rPrChange>
              </w:rPr>
              <w:pPrChange w:id="45522" w:author="Nery de Leiva" w:date="2023-03-22T09:32:00Z">
                <w:pPr>
                  <w:pStyle w:val="Prrafodelista"/>
                  <w:tabs>
                    <w:tab w:val="left" w:pos="10632"/>
                  </w:tabs>
                  <w:spacing w:line="360" w:lineRule="auto"/>
                  <w:ind w:left="0" w:right="15"/>
                  <w:jc w:val="center"/>
                </w:pPr>
              </w:pPrChange>
            </w:pPr>
            <w:ins w:id="45523" w:author="Nery de Leiva" w:date="2023-03-22T09:25:00Z">
              <w:r w:rsidRPr="004A2F6A">
                <w:rPr>
                  <w:rFonts w:cs="Arial"/>
                  <w:sz w:val="16"/>
                  <w:szCs w:val="16"/>
                  <w:rPrChange w:id="45524" w:author="Nery de Leiva" w:date="2023-03-22T09:31:00Z">
                    <w:rPr>
                      <w:rFonts w:cs="Arial"/>
                      <w:sz w:val="20"/>
                    </w:rPr>
                  </w:rPrChange>
                </w:rPr>
                <w:t>267, 465.19</w:t>
              </w:r>
            </w:ins>
          </w:p>
        </w:tc>
        <w:tc>
          <w:tcPr>
            <w:tcW w:w="1250" w:type="pct"/>
            <w:shd w:val="clear" w:color="auto" w:fill="auto"/>
            <w:vAlign w:val="center"/>
            <w:tcPrChange w:id="45525" w:author="Nery de Leiva" w:date="2023-03-22T09:32:00Z">
              <w:tcPr>
                <w:tcW w:w="1211" w:type="pct"/>
                <w:vAlign w:val="center"/>
              </w:tcPr>
            </w:tcPrChange>
          </w:tcPr>
          <w:p w:rsidR="004A1CE5" w:rsidRPr="004A2F6A" w:rsidRDefault="004A1CE5">
            <w:pPr>
              <w:pStyle w:val="Prrafodelista"/>
              <w:tabs>
                <w:tab w:val="left" w:pos="10632"/>
              </w:tabs>
              <w:ind w:left="0" w:right="17"/>
              <w:jc w:val="center"/>
              <w:rPr>
                <w:ins w:id="45526" w:author="Nery de Leiva" w:date="2023-03-22T09:25:00Z"/>
                <w:rFonts w:cs="Arial"/>
                <w:sz w:val="16"/>
                <w:szCs w:val="16"/>
                <w:rPrChange w:id="45527" w:author="Nery de Leiva" w:date="2023-03-22T09:31:00Z">
                  <w:rPr>
                    <w:ins w:id="45528" w:author="Nery de Leiva" w:date="2023-03-22T09:25:00Z"/>
                    <w:rFonts w:cs="Arial"/>
                    <w:sz w:val="20"/>
                  </w:rPr>
                </w:rPrChange>
              </w:rPr>
              <w:pPrChange w:id="45529" w:author="Nery de Leiva" w:date="2023-03-22T09:32:00Z">
                <w:pPr>
                  <w:pStyle w:val="Prrafodelista"/>
                  <w:tabs>
                    <w:tab w:val="left" w:pos="10632"/>
                  </w:tabs>
                  <w:spacing w:line="360" w:lineRule="auto"/>
                  <w:ind w:left="0" w:right="15"/>
                  <w:jc w:val="center"/>
                </w:pPr>
              </w:pPrChange>
            </w:pPr>
            <w:ins w:id="45530" w:author="Nery de Leiva" w:date="2023-03-22T09:25:00Z">
              <w:del w:id="45531" w:author="Dinora Gomez Perez" w:date="2023-04-26T10:48:00Z">
                <w:r w:rsidRPr="004A2F6A" w:rsidDel="00877D38">
                  <w:rPr>
                    <w:rFonts w:cs="Arial"/>
                    <w:sz w:val="16"/>
                    <w:szCs w:val="16"/>
                    <w:rPrChange w:id="45532" w:author="Nery de Leiva" w:date="2023-03-22T09:31:00Z">
                      <w:rPr>
                        <w:rFonts w:cs="Arial"/>
                        <w:sz w:val="20"/>
                      </w:rPr>
                    </w:rPrChange>
                  </w:rPr>
                  <w:delText>10142011</w:delText>
                </w:r>
              </w:del>
            </w:ins>
            <w:ins w:id="45533" w:author="Dinora Gomez Perez" w:date="2023-04-26T10:48:00Z">
              <w:r w:rsidR="00877D38">
                <w:rPr>
                  <w:rFonts w:cs="Arial"/>
                  <w:sz w:val="16"/>
                  <w:szCs w:val="16"/>
                </w:rPr>
                <w:t xml:space="preserve">--- </w:t>
              </w:r>
            </w:ins>
            <w:ins w:id="45534" w:author="Nery de Leiva" w:date="2023-03-22T09:25:00Z">
              <w:r w:rsidRPr="004A2F6A">
                <w:rPr>
                  <w:rFonts w:cs="Arial"/>
                  <w:sz w:val="16"/>
                  <w:szCs w:val="16"/>
                  <w:rPrChange w:id="45535" w:author="Nery de Leiva" w:date="2023-03-22T09:31:00Z">
                    <w:rPr>
                      <w:rFonts w:cs="Arial"/>
                      <w:sz w:val="20"/>
                    </w:rPr>
                  </w:rPrChange>
                </w:rPr>
                <w:t>-00000</w:t>
              </w:r>
            </w:ins>
          </w:p>
        </w:tc>
      </w:tr>
      <w:tr w:rsidR="004A1CE5" w:rsidRPr="00E34F17" w:rsidTr="004A2F6A">
        <w:trPr>
          <w:trHeight w:val="558"/>
          <w:ins w:id="45536" w:author="Nery de Leiva" w:date="2023-03-22T09:25:00Z"/>
          <w:trPrChange w:id="45537" w:author="Nery de Leiva" w:date="2023-03-22T09:32:00Z">
            <w:trPr>
              <w:trHeight w:val="540"/>
            </w:trPr>
          </w:trPrChange>
        </w:trPr>
        <w:tc>
          <w:tcPr>
            <w:tcW w:w="1420" w:type="pct"/>
            <w:shd w:val="clear" w:color="auto" w:fill="auto"/>
            <w:tcPrChange w:id="45538" w:author="Nery de Leiva" w:date="2023-03-22T09:32:00Z">
              <w:tcPr>
                <w:tcW w:w="1257" w:type="pct"/>
              </w:tcPr>
            </w:tcPrChange>
          </w:tcPr>
          <w:p w:rsidR="004A1CE5" w:rsidRPr="004A2F6A" w:rsidRDefault="004A1CE5">
            <w:pPr>
              <w:pStyle w:val="Prrafodelista"/>
              <w:tabs>
                <w:tab w:val="left" w:pos="10632"/>
              </w:tabs>
              <w:ind w:left="0" w:right="17"/>
              <w:jc w:val="both"/>
              <w:rPr>
                <w:ins w:id="45539" w:author="Nery de Leiva" w:date="2023-03-22T09:25:00Z"/>
                <w:rFonts w:cs="Arial"/>
                <w:sz w:val="16"/>
                <w:szCs w:val="16"/>
                <w:rPrChange w:id="45540" w:author="Nery de Leiva" w:date="2023-03-22T09:31:00Z">
                  <w:rPr>
                    <w:ins w:id="45541" w:author="Nery de Leiva" w:date="2023-03-22T09:25:00Z"/>
                    <w:rFonts w:cs="Arial"/>
                    <w:sz w:val="20"/>
                  </w:rPr>
                </w:rPrChange>
              </w:rPr>
              <w:pPrChange w:id="45542" w:author="Nery de Leiva" w:date="2023-03-22T09:32:00Z">
                <w:pPr>
                  <w:pStyle w:val="Prrafodelista"/>
                  <w:tabs>
                    <w:tab w:val="left" w:pos="10632"/>
                  </w:tabs>
                  <w:spacing w:line="360" w:lineRule="auto"/>
                  <w:ind w:left="0" w:right="15"/>
                  <w:jc w:val="both"/>
                </w:pPr>
              </w:pPrChange>
            </w:pPr>
            <w:ins w:id="45543" w:author="Nery de Leiva" w:date="2023-03-22T09:25:00Z">
              <w:r w:rsidRPr="004A2F6A">
                <w:rPr>
                  <w:rFonts w:cs="Arial"/>
                  <w:sz w:val="16"/>
                  <w:szCs w:val="16"/>
                  <w:rPrChange w:id="45544" w:author="Nery de Leiva" w:date="2023-03-22T09:31:00Z">
                    <w:rPr>
                      <w:rFonts w:cs="Arial"/>
                      <w:sz w:val="20"/>
                    </w:rPr>
                  </w:rPrChange>
                </w:rPr>
                <w:t>Hacienda Miravalle porción dos “El Jocotillo”</w:t>
              </w:r>
            </w:ins>
          </w:p>
        </w:tc>
        <w:tc>
          <w:tcPr>
            <w:tcW w:w="1399" w:type="pct"/>
            <w:shd w:val="clear" w:color="auto" w:fill="auto"/>
            <w:vAlign w:val="center"/>
            <w:tcPrChange w:id="45545" w:author="Nery de Leiva" w:date="2023-03-22T09:32:00Z">
              <w:tcPr>
                <w:tcW w:w="1599" w:type="pct"/>
                <w:vAlign w:val="center"/>
              </w:tcPr>
            </w:tcPrChange>
          </w:tcPr>
          <w:p w:rsidR="004A1CE5" w:rsidRPr="004A2F6A" w:rsidRDefault="004A1CE5">
            <w:pPr>
              <w:pStyle w:val="Prrafodelista"/>
              <w:tabs>
                <w:tab w:val="left" w:pos="10632"/>
              </w:tabs>
              <w:ind w:left="0" w:right="17"/>
              <w:jc w:val="center"/>
              <w:rPr>
                <w:ins w:id="45546" w:author="Nery de Leiva" w:date="2023-03-22T09:25:00Z"/>
                <w:rFonts w:cs="Arial"/>
                <w:sz w:val="16"/>
                <w:szCs w:val="16"/>
                <w:rPrChange w:id="45547" w:author="Nery de Leiva" w:date="2023-03-22T09:31:00Z">
                  <w:rPr>
                    <w:ins w:id="45548" w:author="Nery de Leiva" w:date="2023-03-22T09:25:00Z"/>
                    <w:rFonts w:cs="Arial"/>
                    <w:sz w:val="20"/>
                  </w:rPr>
                </w:rPrChange>
              </w:rPr>
              <w:pPrChange w:id="45549" w:author="Nery de Leiva" w:date="2023-03-22T09:32:00Z">
                <w:pPr>
                  <w:pStyle w:val="Prrafodelista"/>
                  <w:tabs>
                    <w:tab w:val="left" w:pos="10632"/>
                  </w:tabs>
                  <w:spacing w:line="360" w:lineRule="auto"/>
                  <w:ind w:left="0" w:right="15"/>
                  <w:jc w:val="center"/>
                </w:pPr>
              </w:pPrChange>
            </w:pPr>
            <w:ins w:id="45550" w:author="Nery de Leiva" w:date="2023-03-22T09:25:00Z">
              <w:r w:rsidRPr="004A2F6A">
                <w:rPr>
                  <w:rFonts w:cs="Arial"/>
                  <w:sz w:val="16"/>
                  <w:szCs w:val="16"/>
                  <w:rPrChange w:id="45551" w:author="Nery de Leiva" w:date="2023-03-22T09:31:00Z">
                    <w:rPr>
                      <w:rFonts w:cs="Arial"/>
                      <w:sz w:val="20"/>
                    </w:rPr>
                  </w:rPrChange>
                </w:rPr>
                <w:t>166 Has. 25 Ás. 37.96 Cás.</w:t>
              </w:r>
            </w:ins>
          </w:p>
        </w:tc>
        <w:tc>
          <w:tcPr>
            <w:tcW w:w="931" w:type="pct"/>
            <w:shd w:val="clear" w:color="auto" w:fill="auto"/>
            <w:vAlign w:val="center"/>
            <w:tcPrChange w:id="45552" w:author="Nery de Leiva" w:date="2023-03-22T09:32:00Z">
              <w:tcPr>
                <w:tcW w:w="934" w:type="pct"/>
                <w:vAlign w:val="center"/>
              </w:tcPr>
            </w:tcPrChange>
          </w:tcPr>
          <w:p w:rsidR="004A1CE5" w:rsidRPr="004A2F6A" w:rsidRDefault="004A1CE5">
            <w:pPr>
              <w:pStyle w:val="Prrafodelista"/>
              <w:tabs>
                <w:tab w:val="left" w:pos="10632"/>
              </w:tabs>
              <w:ind w:left="0" w:right="17"/>
              <w:jc w:val="center"/>
              <w:rPr>
                <w:ins w:id="45553" w:author="Nery de Leiva" w:date="2023-03-22T09:25:00Z"/>
                <w:rFonts w:cs="Arial"/>
                <w:sz w:val="16"/>
                <w:szCs w:val="16"/>
                <w:rPrChange w:id="45554" w:author="Nery de Leiva" w:date="2023-03-22T09:31:00Z">
                  <w:rPr>
                    <w:ins w:id="45555" w:author="Nery de Leiva" w:date="2023-03-22T09:25:00Z"/>
                    <w:rFonts w:cs="Arial"/>
                    <w:sz w:val="20"/>
                  </w:rPr>
                </w:rPrChange>
              </w:rPr>
              <w:pPrChange w:id="45556" w:author="Nery de Leiva" w:date="2023-03-22T09:32:00Z">
                <w:pPr>
                  <w:pStyle w:val="Prrafodelista"/>
                  <w:tabs>
                    <w:tab w:val="left" w:pos="10632"/>
                  </w:tabs>
                  <w:spacing w:line="360" w:lineRule="auto"/>
                  <w:ind w:left="0" w:right="15"/>
                  <w:jc w:val="center"/>
                </w:pPr>
              </w:pPrChange>
            </w:pPr>
            <w:ins w:id="45557" w:author="Nery de Leiva" w:date="2023-03-22T09:25:00Z">
              <w:r w:rsidRPr="004A2F6A">
                <w:rPr>
                  <w:rFonts w:cs="Arial"/>
                  <w:sz w:val="16"/>
                  <w:szCs w:val="16"/>
                  <w:rPrChange w:id="45558" w:author="Nery de Leiva" w:date="2023-03-22T09:31:00Z">
                    <w:rPr>
                      <w:rFonts w:cs="Arial"/>
                      <w:sz w:val="20"/>
                    </w:rPr>
                  </w:rPrChange>
                </w:rPr>
                <w:t>1,662,537.96</w:t>
              </w:r>
            </w:ins>
          </w:p>
        </w:tc>
        <w:tc>
          <w:tcPr>
            <w:tcW w:w="1250" w:type="pct"/>
            <w:shd w:val="clear" w:color="auto" w:fill="auto"/>
            <w:vAlign w:val="center"/>
            <w:tcPrChange w:id="45559" w:author="Nery de Leiva" w:date="2023-03-22T09:32:00Z">
              <w:tcPr>
                <w:tcW w:w="1211" w:type="pct"/>
                <w:vAlign w:val="center"/>
              </w:tcPr>
            </w:tcPrChange>
          </w:tcPr>
          <w:p w:rsidR="004A1CE5" w:rsidRPr="004A2F6A" w:rsidRDefault="004A1CE5">
            <w:pPr>
              <w:pStyle w:val="Prrafodelista"/>
              <w:tabs>
                <w:tab w:val="left" w:pos="10632"/>
              </w:tabs>
              <w:ind w:left="0" w:right="17"/>
              <w:jc w:val="center"/>
              <w:rPr>
                <w:ins w:id="45560" w:author="Nery de Leiva" w:date="2023-03-22T09:25:00Z"/>
                <w:rFonts w:cs="Arial"/>
                <w:sz w:val="16"/>
                <w:szCs w:val="16"/>
                <w:rPrChange w:id="45561" w:author="Nery de Leiva" w:date="2023-03-22T09:31:00Z">
                  <w:rPr>
                    <w:ins w:id="45562" w:author="Nery de Leiva" w:date="2023-03-22T09:25:00Z"/>
                    <w:rFonts w:cs="Arial"/>
                    <w:sz w:val="20"/>
                  </w:rPr>
                </w:rPrChange>
              </w:rPr>
              <w:pPrChange w:id="45563" w:author="Nery de Leiva" w:date="2023-03-22T09:32:00Z">
                <w:pPr>
                  <w:pStyle w:val="Prrafodelista"/>
                  <w:tabs>
                    <w:tab w:val="left" w:pos="10632"/>
                  </w:tabs>
                  <w:spacing w:line="360" w:lineRule="auto"/>
                  <w:ind w:left="0" w:right="15"/>
                  <w:jc w:val="center"/>
                </w:pPr>
              </w:pPrChange>
            </w:pPr>
            <w:ins w:id="45564" w:author="Nery de Leiva" w:date="2023-03-22T09:25:00Z">
              <w:del w:id="45565" w:author="Dinora Gomez Perez" w:date="2023-04-26T10:48:00Z">
                <w:r w:rsidRPr="004A2F6A" w:rsidDel="00877D38">
                  <w:rPr>
                    <w:rFonts w:cs="Arial"/>
                    <w:sz w:val="16"/>
                    <w:szCs w:val="16"/>
                    <w:rPrChange w:id="45566" w:author="Nery de Leiva" w:date="2023-03-22T09:31:00Z">
                      <w:rPr>
                        <w:rFonts w:cs="Arial"/>
                        <w:sz w:val="20"/>
                      </w:rPr>
                    </w:rPrChange>
                  </w:rPr>
                  <w:delText>10142014</w:delText>
                </w:r>
              </w:del>
            </w:ins>
            <w:ins w:id="45567" w:author="Dinora Gomez Perez" w:date="2023-04-26T10:48:00Z">
              <w:r w:rsidR="00877D38">
                <w:rPr>
                  <w:rFonts w:cs="Arial"/>
                  <w:sz w:val="16"/>
                  <w:szCs w:val="16"/>
                </w:rPr>
                <w:t xml:space="preserve">--- </w:t>
              </w:r>
            </w:ins>
            <w:ins w:id="45568" w:author="Nery de Leiva" w:date="2023-03-22T09:25:00Z">
              <w:r w:rsidRPr="004A2F6A">
                <w:rPr>
                  <w:rFonts w:cs="Arial"/>
                  <w:sz w:val="16"/>
                  <w:szCs w:val="16"/>
                  <w:rPrChange w:id="45569" w:author="Nery de Leiva" w:date="2023-03-22T09:31:00Z">
                    <w:rPr>
                      <w:rFonts w:cs="Arial"/>
                      <w:sz w:val="20"/>
                    </w:rPr>
                  </w:rPrChange>
                </w:rPr>
                <w:t>-00000</w:t>
              </w:r>
            </w:ins>
          </w:p>
        </w:tc>
      </w:tr>
      <w:tr w:rsidR="004A1CE5" w:rsidRPr="00E34F17" w:rsidTr="004A2F6A">
        <w:trPr>
          <w:trHeight w:val="279"/>
          <w:ins w:id="45570" w:author="Nery de Leiva" w:date="2023-03-22T09:25:00Z"/>
          <w:trPrChange w:id="45571" w:author="Nery de Leiva" w:date="2023-03-22T09:32:00Z">
            <w:trPr>
              <w:trHeight w:val="270"/>
            </w:trPr>
          </w:trPrChange>
        </w:trPr>
        <w:tc>
          <w:tcPr>
            <w:tcW w:w="1420" w:type="pct"/>
            <w:shd w:val="clear" w:color="auto" w:fill="auto"/>
            <w:tcPrChange w:id="45572" w:author="Nery de Leiva" w:date="2023-03-22T09:32:00Z">
              <w:tcPr>
                <w:tcW w:w="1257" w:type="pct"/>
              </w:tcPr>
            </w:tcPrChange>
          </w:tcPr>
          <w:p w:rsidR="004A1CE5" w:rsidRPr="004A2F6A" w:rsidRDefault="004A1CE5">
            <w:pPr>
              <w:pStyle w:val="Prrafodelista"/>
              <w:tabs>
                <w:tab w:val="left" w:pos="10632"/>
              </w:tabs>
              <w:ind w:left="0" w:right="17"/>
              <w:jc w:val="center"/>
              <w:rPr>
                <w:ins w:id="45573" w:author="Nery de Leiva" w:date="2023-03-22T09:25:00Z"/>
                <w:rFonts w:cs="Arial"/>
                <w:sz w:val="16"/>
                <w:szCs w:val="16"/>
                <w:rPrChange w:id="45574" w:author="Nery de Leiva" w:date="2023-03-22T09:31:00Z">
                  <w:rPr>
                    <w:ins w:id="45575" w:author="Nery de Leiva" w:date="2023-03-22T09:25:00Z"/>
                    <w:rFonts w:cs="Arial"/>
                    <w:sz w:val="20"/>
                  </w:rPr>
                </w:rPrChange>
              </w:rPr>
              <w:pPrChange w:id="45576" w:author="Nery de Leiva" w:date="2023-03-22T09:32:00Z">
                <w:pPr>
                  <w:pStyle w:val="Prrafodelista"/>
                  <w:tabs>
                    <w:tab w:val="left" w:pos="10632"/>
                  </w:tabs>
                  <w:spacing w:line="360" w:lineRule="auto"/>
                  <w:ind w:left="0" w:right="15"/>
                  <w:jc w:val="center"/>
                </w:pPr>
              </w:pPrChange>
            </w:pPr>
            <w:ins w:id="45577" w:author="Nery de Leiva" w:date="2023-03-22T09:25:00Z">
              <w:r w:rsidRPr="004A2F6A">
                <w:rPr>
                  <w:rFonts w:cs="Arial"/>
                  <w:sz w:val="16"/>
                  <w:szCs w:val="16"/>
                  <w:rPrChange w:id="45578" w:author="Nery de Leiva" w:date="2023-03-22T09:31:00Z">
                    <w:rPr>
                      <w:rFonts w:cs="Arial"/>
                      <w:sz w:val="20"/>
                    </w:rPr>
                  </w:rPrChange>
                </w:rPr>
                <w:t>TOTAL</w:t>
              </w:r>
            </w:ins>
          </w:p>
        </w:tc>
        <w:tc>
          <w:tcPr>
            <w:tcW w:w="1399" w:type="pct"/>
            <w:shd w:val="clear" w:color="auto" w:fill="auto"/>
            <w:vAlign w:val="center"/>
            <w:tcPrChange w:id="45579" w:author="Nery de Leiva" w:date="2023-03-22T09:32:00Z">
              <w:tcPr>
                <w:tcW w:w="1599" w:type="pct"/>
                <w:vAlign w:val="center"/>
              </w:tcPr>
            </w:tcPrChange>
          </w:tcPr>
          <w:p w:rsidR="004A1CE5" w:rsidRPr="004A2F6A" w:rsidRDefault="004A1CE5">
            <w:pPr>
              <w:pStyle w:val="Prrafodelista"/>
              <w:tabs>
                <w:tab w:val="left" w:pos="10632"/>
              </w:tabs>
              <w:ind w:left="0" w:right="17"/>
              <w:jc w:val="center"/>
              <w:rPr>
                <w:ins w:id="45580" w:author="Nery de Leiva" w:date="2023-03-22T09:25:00Z"/>
                <w:rFonts w:cs="Arial"/>
                <w:sz w:val="16"/>
                <w:szCs w:val="16"/>
                <w:rPrChange w:id="45581" w:author="Nery de Leiva" w:date="2023-03-22T09:31:00Z">
                  <w:rPr>
                    <w:ins w:id="45582" w:author="Nery de Leiva" w:date="2023-03-22T09:25:00Z"/>
                    <w:rFonts w:cs="Arial"/>
                    <w:sz w:val="20"/>
                  </w:rPr>
                </w:rPrChange>
              </w:rPr>
              <w:pPrChange w:id="45583" w:author="Nery de Leiva" w:date="2023-03-22T09:32:00Z">
                <w:pPr>
                  <w:pStyle w:val="Prrafodelista"/>
                  <w:tabs>
                    <w:tab w:val="left" w:pos="10632"/>
                  </w:tabs>
                  <w:spacing w:line="360" w:lineRule="auto"/>
                  <w:ind w:left="0" w:right="15"/>
                  <w:jc w:val="center"/>
                </w:pPr>
              </w:pPrChange>
            </w:pPr>
            <w:ins w:id="45584" w:author="Nery de Leiva" w:date="2023-03-22T09:25:00Z">
              <w:r w:rsidRPr="004A2F6A">
                <w:rPr>
                  <w:rFonts w:cs="Arial"/>
                  <w:sz w:val="16"/>
                  <w:szCs w:val="16"/>
                  <w:rPrChange w:id="45585" w:author="Nery de Leiva" w:date="2023-03-22T09:31:00Z">
                    <w:rPr>
                      <w:rFonts w:cs="Arial"/>
                      <w:sz w:val="20"/>
                    </w:rPr>
                  </w:rPrChange>
                </w:rPr>
                <w:t>193 Has. 00 Ás. 03.15 Cás.</w:t>
              </w:r>
            </w:ins>
          </w:p>
        </w:tc>
        <w:tc>
          <w:tcPr>
            <w:tcW w:w="931" w:type="pct"/>
            <w:shd w:val="clear" w:color="auto" w:fill="auto"/>
            <w:vAlign w:val="center"/>
            <w:tcPrChange w:id="45586" w:author="Nery de Leiva" w:date="2023-03-22T09:32:00Z">
              <w:tcPr>
                <w:tcW w:w="934" w:type="pct"/>
                <w:vAlign w:val="center"/>
              </w:tcPr>
            </w:tcPrChange>
          </w:tcPr>
          <w:p w:rsidR="004A1CE5" w:rsidRPr="004A2F6A" w:rsidRDefault="004A1CE5">
            <w:pPr>
              <w:pStyle w:val="Prrafodelista"/>
              <w:tabs>
                <w:tab w:val="left" w:pos="10632"/>
              </w:tabs>
              <w:ind w:left="0" w:right="17"/>
              <w:jc w:val="center"/>
              <w:rPr>
                <w:ins w:id="45587" w:author="Nery de Leiva" w:date="2023-03-22T09:25:00Z"/>
                <w:rFonts w:cs="Arial"/>
                <w:sz w:val="16"/>
                <w:szCs w:val="16"/>
                <w:rPrChange w:id="45588" w:author="Nery de Leiva" w:date="2023-03-22T09:31:00Z">
                  <w:rPr>
                    <w:ins w:id="45589" w:author="Nery de Leiva" w:date="2023-03-22T09:25:00Z"/>
                    <w:rFonts w:cs="Arial"/>
                    <w:sz w:val="20"/>
                  </w:rPr>
                </w:rPrChange>
              </w:rPr>
              <w:pPrChange w:id="45590" w:author="Nery de Leiva" w:date="2023-03-22T09:32:00Z">
                <w:pPr>
                  <w:pStyle w:val="Prrafodelista"/>
                  <w:tabs>
                    <w:tab w:val="left" w:pos="10632"/>
                  </w:tabs>
                  <w:spacing w:line="360" w:lineRule="auto"/>
                  <w:ind w:left="0" w:right="15"/>
                  <w:jc w:val="center"/>
                </w:pPr>
              </w:pPrChange>
            </w:pPr>
            <w:ins w:id="45591" w:author="Nery de Leiva" w:date="2023-03-22T09:25:00Z">
              <w:r w:rsidRPr="004A2F6A">
                <w:rPr>
                  <w:rFonts w:cs="Arial"/>
                  <w:sz w:val="16"/>
                  <w:szCs w:val="16"/>
                  <w:rPrChange w:id="45592" w:author="Nery de Leiva" w:date="2023-03-22T09:31:00Z">
                    <w:rPr>
                      <w:rFonts w:cs="Arial"/>
                      <w:sz w:val="20"/>
                    </w:rPr>
                  </w:rPrChange>
                </w:rPr>
                <w:t>1,930,003.15</w:t>
              </w:r>
            </w:ins>
          </w:p>
        </w:tc>
        <w:tc>
          <w:tcPr>
            <w:tcW w:w="1250" w:type="pct"/>
            <w:shd w:val="clear" w:color="auto" w:fill="auto"/>
            <w:vAlign w:val="center"/>
            <w:tcPrChange w:id="45593" w:author="Nery de Leiva" w:date="2023-03-22T09:32:00Z">
              <w:tcPr>
                <w:tcW w:w="1211" w:type="pct"/>
                <w:vAlign w:val="center"/>
              </w:tcPr>
            </w:tcPrChange>
          </w:tcPr>
          <w:p w:rsidR="004A1CE5" w:rsidRPr="004A2F6A" w:rsidRDefault="004A1CE5">
            <w:pPr>
              <w:pStyle w:val="Prrafodelista"/>
              <w:tabs>
                <w:tab w:val="left" w:pos="10632"/>
              </w:tabs>
              <w:ind w:left="0" w:right="17"/>
              <w:jc w:val="center"/>
              <w:rPr>
                <w:ins w:id="45594" w:author="Nery de Leiva" w:date="2023-03-22T09:25:00Z"/>
                <w:rFonts w:cs="Arial"/>
                <w:sz w:val="16"/>
                <w:szCs w:val="16"/>
                <w:rPrChange w:id="45595" w:author="Nery de Leiva" w:date="2023-03-22T09:31:00Z">
                  <w:rPr>
                    <w:ins w:id="45596" w:author="Nery de Leiva" w:date="2023-03-22T09:25:00Z"/>
                    <w:rFonts w:cs="Arial"/>
                    <w:sz w:val="20"/>
                  </w:rPr>
                </w:rPrChange>
              </w:rPr>
              <w:pPrChange w:id="45597" w:author="Nery de Leiva" w:date="2023-03-22T09:32:00Z">
                <w:pPr>
                  <w:pStyle w:val="Prrafodelista"/>
                  <w:tabs>
                    <w:tab w:val="left" w:pos="10632"/>
                  </w:tabs>
                  <w:spacing w:line="360" w:lineRule="auto"/>
                  <w:ind w:left="0" w:right="15"/>
                  <w:jc w:val="center"/>
                </w:pPr>
              </w:pPrChange>
            </w:pPr>
          </w:p>
        </w:tc>
      </w:tr>
    </w:tbl>
    <w:p w:rsidR="004A1CE5" w:rsidRPr="00130D7B" w:rsidRDefault="004A1CE5" w:rsidP="004A1CE5">
      <w:pPr>
        <w:pStyle w:val="Prrafodelista"/>
        <w:tabs>
          <w:tab w:val="left" w:pos="10632"/>
        </w:tabs>
        <w:spacing w:line="360" w:lineRule="auto"/>
        <w:ind w:left="426" w:right="15"/>
        <w:jc w:val="both"/>
        <w:rPr>
          <w:ins w:id="45598" w:author="Nery de Leiva" w:date="2023-03-22T09:25:00Z"/>
          <w:rFonts w:cs="Arial"/>
        </w:rPr>
      </w:pPr>
    </w:p>
    <w:p w:rsidR="00B010D8" w:rsidDel="00877D38" w:rsidRDefault="004A1CE5">
      <w:pPr>
        <w:tabs>
          <w:tab w:val="left" w:pos="10632"/>
        </w:tabs>
        <w:spacing w:after="0" w:line="240" w:lineRule="auto"/>
        <w:ind w:left="1134" w:right="17"/>
        <w:jc w:val="both"/>
        <w:rPr>
          <w:ins w:id="45599" w:author="Nery de Leiva" w:date="2023-03-22T09:53:00Z"/>
          <w:del w:id="45600" w:author="Dinora Gomez Perez" w:date="2023-04-26T10:48:00Z"/>
          <w:rFonts w:cs="Arial"/>
        </w:rPr>
        <w:pPrChange w:id="45601" w:author="Nery de Leiva" w:date="2023-03-22T09:43:00Z">
          <w:pPr>
            <w:tabs>
              <w:tab w:val="left" w:pos="10632"/>
            </w:tabs>
            <w:spacing w:line="360" w:lineRule="auto"/>
            <w:ind w:right="15"/>
            <w:jc w:val="both"/>
          </w:pPr>
        </w:pPrChange>
      </w:pPr>
      <w:ins w:id="45602" w:author="Nery de Leiva" w:date="2023-03-22T09:25:00Z">
        <w:r w:rsidRPr="00130D7B">
          <w:rPr>
            <w:rFonts w:cs="Arial"/>
          </w:rPr>
          <w:t xml:space="preserve">En el inmueble denominado HACIENDA MIRAVALLE PORCIÓN DOS “EL JOCOTILLO” fue objeto de Desmembración en Cabeza de su Dueño, formalizada el día 12 de mayo de 2005, mediante escritura pública No. </w:t>
        </w:r>
        <w:del w:id="45603" w:author="Dinora Gomez Perez" w:date="2023-04-26T10:49:00Z">
          <w:r w:rsidRPr="00130D7B" w:rsidDel="00877D38">
            <w:rPr>
              <w:rFonts w:cs="Arial"/>
            </w:rPr>
            <w:delText>149</w:delText>
          </w:r>
        </w:del>
      </w:ins>
      <w:ins w:id="45604" w:author="Dinora Gomez Perez" w:date="2023-04-26T10:49:00Z">
        <w:r w:rsidR="00877D38">
          <w:rPr>
            <w:rFonts w:cs="Arial"/>
          </w:rPr>
          <w:t>---</w:t>
        </w:r>
      </w:ins>
      <w:ins w:id="45605" w:author="Nery de Leiva" w:date="2023-03-22T09:25:00Z">
        <w:r w:rsidRPr="00130D7B">
          <w:rPr>
            <w:rFonts w:cs="Arial"/>
          </w:rPr>
          <w:t xml:space="preserve"> del Libro </w:t>
        </w:r>
        <w:del w:id="45606" w:author="Dinora Gomez Perez" w:date="2023-04-26T10:49:00Z">
          <w:r w:rsidRPr="00130D7B" w:rsidDel="00877D38">
            <w:rPr>
              <w:rFonts w:cs="Arial"/>
            </w:rPr>
            <w:delText>8</w:delText>
          </w:r>
        </w:del>
      </w:ins>
      <w:ins w:id="45607" w:author="Dinora Gomez Perez" w:date="2023-04-26T10:49:00Z">
        <w:r w:rsidR="00877D38">
          <w:rPr>
            <w:rFonts w:cs="Arial"/>
          </w:rPr>
          <w:t>---</w:t>
        </w:r>
      </w:ins>
      <w:ins w:id="45608" w:author="Nery de Leiva" w:date="2023-03-22T09:25:00Z">
        <w:r w:rsidRPr="00130D7B">
          <w:rPr>
            <w:rFonts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w:t>
        </w:r>
      </w:ins>
    </w:p>
    <w:p w:rsidR="00B010D8" w:rsidDel="00877D38" w:rsidRDefault="00B010D8" w:rsidP="00B010D8">
      <w:pPr>
        <w:spacing w:after="0" w:line="240" w:lineRule="auto"/>
        <w:jc w:val="both"/>
        <w:rPr>
          <w:ins w:id="45609" w:author="Nery de Leiva" w:date="2023-03-22T09:53:00Z"/>
          <w:del w:id="45610" w:author="Dinora Gomez Perez" w:date="2023-04-26T10:48:00Z"/>
        </w:rPr>
      </w:pPr>
      <w:ins w:id="45611" w:author="Nery de Leiva" w:date="2023-03-22T09:53:00Z">
        <w:del w:id="45612" w:author="Dinora Gomez Perez" w:date="2023-04-26T10:48:00Z">
          <w:r w:rsidDel="00877D38">
            <w:delText>SESIÓN ORDINARIA No. 09 – 2023</w:delText>
          </w:r>
        </w:del>
      </w:ins>
    </w:p>
    <w:p w:rsidR="00B010D8" w:rsidDel="00877D38" w:rsidRDefault="00B010D8" w:rsidP="00B010D8">
      <w:pPr>
        <w:spacing w:after="0" w:line="240" w:lineRule="auto"/>
        <w:jc w:val="both"/>
        <w:rPr>
          <w:ins w:id="45613" w:author="Nery de Leiva" w:date="2023-03-22T09:53:00Z"/>
          <w:del w:id="45614" w:author="Dinora Gomez Perez" w:date="2023-04-26T10:48:00Z"/>
        </w:rPr>
      </w:pPr>
      <w:ins w:id="45615" w:author="Nery de Leiva" w:date="2023-03-22T09:53:00Z">
        <w:del w:id="45616" w:author="Dinora Gomez Perez" w:date="2023-04-26T10:48:00Z">
          <w:r w:rsidDel="00877D38">
            <w:delText>FECHA: 09 DE MARZO DE 2023</w:delText>
          </w:r>
        </w:del>
      </w:ins>
    </w:p>
    <w:p w:rsidR="00B010D8" w:rsidDel="00877D38" w:rsidRDefault="00B010D8" w:rsidP="00B010D8">
      <w:pPr>
        <w:spacing w:after="0" w:line="240" w:lineRule="auto"/>
        <w:jc w:val="both"/>
        <w:rPr>
          <w:ins w:id="45617" w:author="Nery de Leiva" w:date="2023-03-22T09:53:00Z"/>
          <w:del w:id="45618" w:author="Dinora Gomez Perez" w:date="2023-04-26T10:48:00Z"/>
        </w:rPr>
      </w:pPr>
      <w:ins w:id="45619" w:author="Nery de Leiva" w:date="2023-03-22T09:53:00Z">
        <w:del w:id="45620" w:author="Dinora Gomez Perez" w:date="2023-04-26T10:48:00Z">
          <w:r w:rsidDel="00877D38">
            <w:delText>PUNTO: IX</w:delText>
          </w:r>
        </w:del>
      </w:ins>
    </w:p>
    <w:p w:rsidR="00B010D8" w:rsidDel="00877D38" w:rsidRDefault="00B010D8" w:rsidP="00B010D8">
      <w:pPr>
        <w:spacing w:after="0" w:line="240" w:lineRule="auto"/>
        <w:jc w:val="both"/>
        <w:rPr>
          <w:ins w:id="45621" w:author="Nery de Leiva" w:date="2023-03-22T09:53:00Z"/>
          <w:del w:id="45622" w:author="Dinora Gomez Perez" w:date="2023-04-26T10:48:00Z"/>
        </w:rPr>
      </w:pPr>
      <w:ins w:id="45623" w:author="Nery de Leiva" w:date="2023-03-22T09:53:00Z">
        <w:del w:id="45624" w:author="Dinora Gomez Perez" w:date="2023-04-26T10:48:00Z">
          <w:r w:rsidDel="00877D38">
            <w:delText>PÁGINA NÚMERO TRES</w:delText>
          </w:r>
        </w:del>
      </w:ins>
    </w:p>
    <w:p w:rsidR="00B010D8" w:rsidDel="00877D38" w:rsidRDefault="00B010D8">
      <w:pPr>
        <w:tabs>
          <w:tab w:val="left" w:pos="10632"/>
        </w:tabs>
        <w:spacing w:after="0" w:line="240" w:lineRule="auto"/>
        <w:ind w:left="1134" w:right="17"/>
        <w:jc w:val="both"/>
        <w:rPr>
          <w:ins w:id="45625" w:author="Nery de Leiva" w:date="2023-03-22T09:53:00Z"/>
          <w:del w:id="45626" w:author="Dinora Gomez Perez" w:date="2023-04-26T10:48:00Z"/>
          <w:rFonts w:cs="Arial"/>
        </w:rPr>
        <w:pPrChange w:id="45627" w:author="Nery de Leiva" w:date="2023-03-22T09:43:00Z">
          <w:pPr>
            <w:tabs>
              <w:tab w:val="left" w:pos="10632"/>
            </w:tabs>
            <w:spacing w:line="360" w:lineRule="auto"/>
            <w:ind w:right="15"/>
            <w:jc w:val="both"/>
          </w:pPr>
        </w:pPrChange>
      </w:pPr>
    </w:p>
    <w:p w:rsidR="004A1CE5" w:rsidRPr="00130D7B" w:rsidRDefault="004A1CE5" w:rsidP="00877D38">
      <w:pPr>
        <w:tabs>
          <w:tab w:val="left" w:pos="10632"/>
        </w:tabs>
        <w:spacing w:after="0" w:line="240" w:lineRule="auto"/>
        <w:ind w:left="1134" w:right="17"/>
        <w:jc w:val="both"/>
        <w:rPr>
          <w:ins w:id="45628" w:author="Nery de Leiva" w:date="2023-03-22T09:25:00Z"/>
          <w:rFonts w:cs="Arial"/>
        </w:rPr>
        <w:pPrChange w:id="45629" w:author="Dinora Gomez Perez" w:date="2023-04-26T10:48:00Z">
          <w:pPr>
            <w:tabs>
              <w:tab w:val="left" w:pos="10632"/>
            </w:tabs>
            <w:spacing w:line="360" w:lineRule="auto"/>
            <w:ind w:right="15"/>
            <w:jc w:val="both"/>
          </w:pPr>
        </w:pPrChange>
      </w:pPr>
      <w:ins w:id="45630" w:author="Nery de Leiva" w:date="2023-03-22T09:25:00Z">
        <w:r w:rsidRPr="00130D7B">
          <w:rPr>
            <w:rFonts w:cs="Arial"/>
          </w:rPr>
          <w:t xml:space="preserve">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del w:id="45631" w:author="Dinora Gomez Perez" w:date="2023-04-26T10:49:00Z">
          <w:r w:rsidRPr="00130D7B" w:rsidDel="00877D38">
            <w:rPr>
              <w:rFonts w:cs="Arial"/>
            </w:rPr>
            <w:delText>10146412</w:delText>
          </w:r>
        </w:del>
      </w:ins>
      <w:ins w:id="45632" w:author="Dinora Gomez Perez" w:date="2023-04-26T10:49:00Z">
        <w:r w:rsidR="00877D38">
          <w:rPr>
            <w:rFonts w:cs="Arial"/>
          </w:rPr>
          <w:t xml:space="preserve">--- </w:t>
        </w:r>
      </w:ins>
      <w:ins w:id="45633" w:author="Nery de Leiva" w:date="2023-03-22T09:25:00Z">
        <w:r w:rsidRPr="00130D7B">
          <w:rPr>
            <w:rFonts w:cs="Arial"/>
          </w:rPr>
          <w:t xml:space="preserve">-00000 y </w:t>
        </w:r>
        <w:del w:id="45634" w:author="Dinora Gomez Perez" w:date="2023-04-26T10:49:00Z">
          <w:r w:rsidRPr="00130D7B" w:rsidDel="00877D38">
            <w:rPr>
              <w:rFonts w:cs="Arial"/>
            </w:rPr>
            <w:delText>10146413</w:delText>
          </w:r>
        </w:del>
      </w:ins>
      <w:ins w:id="45635" w:author="Dinora Gomez Perez" w:date="2023-04-26T10:49:00Z">
        <w:r w:rsidR="00877D38">
          <w:rPr>
            <w:rFonts w:cs="Arial"/>
          </w:rPr>
          <w:t xml:space="preserve">--- </w:t>
        </w:r>
      </w:ins>
      <w:ins w:id="45636" w:author="Nery de Leiva" w:date="2023-03-22T09:25:00Z">
        <w:r w:rsidRPr="00130D7B">
          <w:rPr>
            <w:rFonts w:cs="Arial"/>
          </w:rPr>
          <w:t>-00000 respectivamente, del Registro de la Propiedad Raíz e Hipotecas de la Tercera Sección de Occidente con sede en la ciudad de Sonsonate.</w:t>
        </w:r>
      </w:ins>
    </w:p>
    <w:p w:rsidR="004A1CE5" w:rsidRPr="00130D7B" w:rsidRDefault="004A1CE5">
      <w:pPr>
        <w:pStyle w:val="Prrafodelista"/>
        <w:tabs>
          <w:tab w:val="left" w:pos="10632"/>
        </w:tabs>
        <w:spacing w:after="0" w:line="240" w:lineRule="auto"/>
        <w:ind w:left="426" w:right="17"/>
        <w:jc w:val="both"/>
        <w:rPr>
          <w:ins w:id="45637" w:author="Nery de Leiva" w:date="2023-03-22T09:25:00Z"/>
          <w:rFonts w:cs="Arial"/>
        </w:rPr>
        <w:pPrChange w:id="45638" w:author="Nery de Leiva" w:date="2023-03-22T09:43:00Z">
          <w:pPr>
            <w:pStyle w:val="Prrafodelista"/>
            <w:tabs>
              <w:tab w:val="left" w:pos="10632"/>
            </w:tabs>
            <w:spacing w:line="360" w:lineRule="auto"/>
            <w:ind w:left="426" w:right="15"/>
            <w:jc w:val="both"/>
          </w:pPr>
        </w:pPrChange>
      </w:pPr>
    </w:p>
    <w:p w:rsidR="004A1CE5" w:rsidRPr="00130D7B" w:rsidRDefault="004A1CE5">
      <w:pPr>
        <w:tabs>
          <w:tab w:val="left" w:pos="10632"/>
        </w:tabs>
        <w:spacing w:after="0" w:line="240" w:lineRule="auto"/>
        <w:ind w:left="1134" w:right="17"/>
        <w:jc w:val="both"/>
        <w:rPr>
          <w:ins w:id="45639" w:author="Nery de Leiva" w:date="2023-03-22T09:25:00Z"/>
          <w:rFonts w:cs="Arial"/>
        </w:rPr>
        <w:pPrChange w:id="45640" w:author="Nery de Leiva" w:date="2023-03-22T09:43:00Z">
          <w:pPr>
            <w:tabs>
              <w:tab w:val="left" w:pos="10632"/>
            </w:tabs>
            <w:spacing w:line="360" w:lineRule="auto"/>
            <w:ind w:right="15"/>
            <w:jc w:val="both"/>
          </w:pPr>
        </w:pPrChange>
      </w:pPr>
      <w:ins w:id="45641" w:author="Nery de Leiva" w:date="2023-03-22T09:25:00Z">
        <w:r w:rsidRPr="00130D7B">
          <w:rPr>
            <w:rFonts w:cs="Arial"/>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del w:id="45642" w:author="Dinora Gomez Perez" w:date="2023-04-26T10:49:00Z">
          <w:r w:rsidRPr="00130D7B" w:rsidDel="00FE144E">
            <w:rPr>
              <w:rFonts w:cs="Arial"/>
            </w:rPr>
            <w:delText>10142011</w:delText>
          </w:r>
        </w:del>
      </w:ins>
      <w:ins w:id="45643" w:author="Dinora Gomez Perez" w:date="2023-04-26T10:49:00Z">
        <w:r w:rsidR="00FE144E">
          <w:rPr>
            <w:rFonts w:cs="Arial"/>
          </w:rPr>
          <w:t xml:space="preserve">--- </w:t>
        </w:r>
      </w:ins>
      <w:ins w:id="45644" w:author="Nery de Leiva" w:date="2023-03-22T09:25:00Z">
        <w:r w:rsidRPr="00130D7B">
          <w:rPr>
            <w:rFonts w:cs="Arial"/>
          </w:rPr>
          <w:t xml:space="preserve">-00000, del Registro de la Propiedad Raíz e Hipotecas de la Tercera Sección de Occidente, departamento del departamento de Sonsonate; fueron reunidas según Escritura Pública de Reunión de Inmuebles número </w:t>
        </w:r>
        <w:del w:id="45645" w:author="Dinora Gomez Perez" w:date="2023-04-26T10:50:00Z">
          <w:r w:rsidRPr="00130D7B" w:rsidDel="00FE144E">
            <w:rPr>
              <w:rFonts w:cs="Arial"/>
            </w:rPr>
            <w:delText>80</w:delText>
          </w:r>
        </w:del>
      </w:ins>
      <w:ins w:id="45646" w:author="Dinora Gomez Perez" w:date="2023-04-26T10:50:00Z">
        <w:r w:rsidR="00FE144E">
          <w:rPr>
            <w:rFonts w:cs="Arial"/>
          </w:rPr>
          <w:t>---</w:t>
        </w:r>
      </w:ins>
      <w:ins w:id="45647" w:author="Nery de Leiva" w:date="2023-03-22T09:25:00Z">
        <w:r w:rsidRPr="00130D7B">
          <w:rPr>
            <w:rFonts w:cs="Arial"/>
          </w:rPr>
          <w:t xml:space="preserve"> del Libro </w:t>
        </w:r>
        <w:del w:id="45648" w:author="Dinora Gomez Perez" w:date="2023-04-26T10:50:00Z">
          <w:r w:rsidRPr="00130D7B" w:rsidDel="00FE144E">
            <w:rPr>
              <w:rFonts w:cs="Arial"/>
            </w:rPr>
            <w:delText>5</w:delText>
          </w:r>
        </w:del>
      </w:ins>
      <w:ins w:id="45649" w:author="Dinora Gomez Perez" w:date="2023-04-26T10:50:00Z">
        <w:r w:rsidR="00FE144E">
          <w:rPr>
            <w:rFonts w:cs="Arial"/>
          </w:rPr>
          <w:t>---</w:t>
        </w:r>
      </w:ins>
      <w:ins w:id="45650" w:author="Nery de Leiva" w:date="2023-03-22T09:25:00Z">
        <w:r w:rsidRPr="00130D7B">
          <w:rPr>
            <w:rFonts w:cs="Arial"/>
          </w:rPr>
          <w:t xml:space="preserve"> del Protocolo del Notario Mario Eduardo Granados Iraheta, otorgada el día </w:t>
        </w:r>
        <w:del w:id="45651" w:author="Dinora Gomez Perez" w:date="2023-04-26T10:50:00Z">
          <w:r w:rsidRPr="00130D7B" w:rsidDel="00FE144E">
            <w:rPr>
              <w:rFonts w:cs="Arial"/>
            </w:rPr>
            <w:delText>14</w:delText>
          </w:r>
        </w:del>
      </w:ins>
      <w:ins w:id="45652" w:author="Dinora Gomez Perez" w:date="2023-04-26T10:50:00Z">
        <w:r w:rsidR="00FE144E">
          <w:rPr>
            <w:rFonts w:cs="Arial"/>
          </w:rPr>
          <w:t>---</w:t>
        </w:r>
      </w:ins>
      <w:ins w:id="45653" w:author="Nery de Leiva" w:date="2023-03-22T09:25:00Z">
        <w:r w:rsidRPr="00130D7B">
          <w:rPr>
            <w:rFonts w:cs="Arial"/>
          </w:rPr>
          <w:t xml:space="preserve"> de </w:t>
        </w:r>
        <w:del w:id="45654" w:author="Dinora Gomez Perez" w:date="2023-04-26T10:50:00Z">
          <w:r w:rsidRPr="00130D7B" w:rsidDel="00FE144E">
            <w:rPr>
              <w:rFonts w:cs="Arial"/>
            </w:rPr>
            <w:delText>noviembre</w:delText>
          </w:r>
        </w:del>
      </w:ins>
      <w:ins w:id="45655" w:author="Dinora Gomez Perez" w:date="2023-04-26T10:50:00Z">
        <w:r w:rsidR="00FE144E">
          <w:rPr>
            <w:rFonts w:cs="Arial"/>
          </w:rPr>
          <w:t>---</w:t>
        </w:r>
      </w:ins>
      <w:ins w:id="45656" w:author="Nery de Leiva" w:date="2023-03-22T09:25:00Z">
        <w:r w:rsidRPr="00130D7B">
          <w:rPr>
            <w:rFonts w:cs="Arial"/>
          </w:rPr>
          <w:t xml:space="preserve"> de </w:t>
        </w:r>
        <w:del w:id="45657" w:author="Dinora Gomez Perez" w:date="2023-04-26T10:50:00Z">
          <w:r w:rsidRPr="00130D7B" w:rsidDel="00FE144E">
            <w:rPr>
              <w:rFonts w:cs="Arial"/>
            </w:rPr>
            <w:delText>2016</w:delText>
          </w:r>
        </w:del>
      </w:ins>
      <w:ins w:id="45658" w:author="Dinora Gomez Perez" w:date="2023-04-26T10:50:00Z">
        <w:r w:rsidR="00FE144E">
          <w:rPr>
            <w:rFonts w:cs="Arial"/>
          </w:rPr>
          <w:t>---</w:t>
        </w:r>
      </w:ins>
      <w:ins w:id="45659" w:author="Nery de Leiva" w:date="2023-03-22T09:25:00Z">
        <w:r w:rsidRPr="00130D7B">
          <w:rPr>
            <w:rFonts w:cs="Arial"/>
          </w:rPr>
          <w:t xml:space="preserve">,  sumando en total una extensión de 52 Hás 07 Ás. 04.18 Cás., equivalentes a 520,704.18 metros cuadrados; inscrita en el Registro de la Propiedad Raíz e Hipotecas de la Tercera </w:t>
        </w:r>
        <w:r w:rsidRPr="00130D7B">
          <w:rPr>
            <w:rFonts w:cs="Arial"/>
          </w:rPr>
          <w:lastRenderedPageBreak/>
          <w:t>Sección de Occidente, del departamento de Sonsonate, b</w:t>
        </w:r>
        <w:r w:rsidR="004A2F6A">
          <w:rPr>
            <w:rFonts w:cs="Arial"/>
          </w:rPr>
          <w:t xml:space="preserve">ajo la matrícula </w:t>
        </w:r>
        <w:del w:id="45660" w:author="Dinora Gomez Perez" w:date="2023-04-26T10:50:00Z">
          <w:r w:rsidR="004A2F6A" w:rsidDel="00FE144E">
            <w:rPr>
              <w:rFonts w:cs="Arial"/>
            </w:rPr>
            <w:delText>10205586</w:delText>
          </w:r>
        </w:del>
      </w:ins>
      <w:ins w:id="45661" w:author="Dinora Gomez Perez" w:date="2023-04-26T10:50:00Z">
        <w:r w:rsidR="00FE144E">
          <w:rPr>
            <w:rFonts w:cs="Arial"/>
          </w:rPr>
          <w:t xml:space="preserve">--- </w:t>
        </w:r>
      </w:ins>
      <w:ins w:id="45662" w:author="Nery de Leiva" w:date="2023-03-22T09:25:00Z">
        <w:r w:rsidR="004A2F6A">
          <w:rPr>
            <w:rFonts w:cs="Arial"/>
          </w:rPr>
          <w:t>-00000,</w:t>
        </w:r>
        <w:r w:rsidRPr="00130D7B">
          <w:rPr>
            <w:rFonts w:cs="Arial"/>
          </w:rPr>
          <w:t xml:space="preserve"> inmueble ubicado en jurisdicción y departamento de Sonso</w:t>
        </w:r>
        <w:r w:rsidR="004A2F6A">
          <w:rPr>
            <w:rFonts w:cs="Arial"/>
          </w:rPr>
          <w:t>nate, y en el cual se desarroll</w:t>
        </w:r>
      </w:ins>
      <w:ins w:id="45663" w:author="Nery de Leiva" w:date="2023-03-22T09:33:00Z">
        <w:r w:rsidR="004A2F6A">
          <w:rPr>
            <w:rFonts w:cs="Arial"/>
          </w:rPr>
          <w:t>ó</w:t>
        </w:r>
      </w:ins>
      <w:ins w:id="45664" w:author="Nery de Leiva" w:date="2023-03-22T09:25:00Z">
        <w:r w:rsidRPr="00130D7B">
          <w:rPr>
            <w:rFonts w:cs="Arial"/>
          </w:rPr>
          <w:t xml:space="preserve"> un Proyecto denominado LOTIFICACION AGRICOLA Y ASENTAMIENTO COMUNITARIO HACIENDA MIRAVALLE PORCION EL JOCOTILLO,  en un área de 33 Hás 53 Ás. 35.43 Cás., quedando un resto registral de a 185,368.70 metros cuadrados.</w:t>
        </w:r>
      </w:ins>
    </w:p>
    <w:p w:rsidR="004A1CE5" w:rsidRPr="00130D7B" w:rsidRDefault="004A1CE5">
      <w:pPr>
        <w:pStyle w:val="Prrafodelista"/>
        <w:tabs>
          <w:tab w:val="left" w:pos="10632"/>
        </w:tabs>
        <w:spacing w:after="0" w:line="240" w:lineRule="auto"/>
        <w:ind w:left="426" w:right="17"/>
        <w:jc w:val="both"/>
        <w:rPr>
          <w:ins w:id="45665" w:author="Nery de Leiva" w:date="2023-03-22T09:25:00Z"/>
          <w:rFonts w:cs="Arial"/>
        </w:rPr>
        <w:pPrChange w:id="45666" w:author="Nery de Leiva" w:date="2023-03-22T09:43:00Z">
          <w:pPr>
            <w:pStyle w:val="Prrafodelista"/>
            <w:tabs>
              <w:tab w:val="left" w:pos="10632"/>
            </w:tabs>
            <w:spacing w:line="360" w:lineRule="auto"/>
            <w:ind w:left="426" w:right="15"/>
            <w:jc w:val="both"/>
          </w:pPr>
        </w:pPrChange>
      </w:pPr>
    </w:p>
    <w:p w:rsidR="004A1CE5" w:rsidRDefault="004A1CE5">
      <w:pPr>
        <w:tabs>
          <w:tab w:val="left" w:pos="10632"/>
        </w:tabs>
        <w:spacing w:after="0" w:line="240" w:lineRule="auto"/>
        <w:ind w:left="1134" w:right="17"/>
        <w:jc w:val="both"/>
        <w:rPr>
          <w:ins w:id="45667" w:author="Nery de Leiva" w:date="2023-03-22T09:25:00Z"/>
          <w:rFonts w:cs="Arial"/>
        </w:rPr>
        <w:pPrChange w:id="45668" w:author="Nery de Leiva" w:date="2023-03-22T09:43:00Z">
          <w:pPr>
            <w:tabs>
              <w:tab w:val="left" w:pos="10632"/>
            </w:tabs>
            <w:spacing w:line="360" w:lineRule="auto"/>
            <w:ind w:right="15"/>
            <w:jc w:val="both"/>
          </w:pPr>
        </w:pPrChange>
      </w:pPr>
      <w:ins w:id="45669" w:author="Nery de Leiva" w:date="2023-03-22T09:25:00Z">
        <w:r w:rsidRPr="00130D7B">
          <w:rPr>
            <w:rFonts w:cs="Arial"/>
          </w:rPr>
          <w:t xml:space="preserve">En el Resto Registral de 185,368.70 metros cuadrados, se realizaron diligencias de remedición según Escritura Pública de número </w:t>
        </w:r>
        <w:del w:id="45670" w:author="Dinora Gomez Perez" w:date="2023-04-26T10:50:00Z">
          <w:r w:rsidRPr="00130D7B" w:rsidDel="00FE144E">
            <w:rPr>
              <w:rFonts w:cs="Arial"/>
            </w:rPr>
            <w:delText>174</w:delText>
          </w:r>
        </w:del>
      </w:ins>
      <w:ins w:id="45671" w:author="Dinora Gomez Perez" w:date="2023-04-26T10:50:00Z">
        <w:r w:rsidR="00FE144E">
          <w:rPr>
            <w:rFonts w:cs="Arial"/>
          </w:rPr>
          <w:t xml:space="preserve">--- </w:t>
        </w:r>
      </w:ins>
      <w:ins w:id="45672" w:author="Nery de Leiva" w:date="2023-03-22T09:25:00Z">
        <w:r w:rsidRPr="00130D7B">
          <w:rPr>
            <w:rFonts w:cs="Arial"/>
          </w:rPr>
          <w:t xml:space="preserve"> del Libro </w:t>
        </w:r>
        <w:del w:id="45673" w:author="Dinora Gomez Perez" w:date="2023-04-26T10:50:00Z">
          <w:r w:rsidRPr="00130D7B" w:rsidDel="00FE144E">
            <w:rPr>
              <w:rFonts w:cs="Arial"/>
            </w:rPr>
            <w:delText>4</w:delText>
          </w:r>
        </w:del>
      </w:ins>
      <w:ins w:id="45674" w:author="Dinora Gomez Perez" w:date="2023-04-26T10:50:00Z">
        <w:r w:rsidR="00FE144E">
          <w:rPr>
            <w:rFonts w:cs="Arial"/>
          </w:rPr>
          <w:t>---</w:t>
        </w:r>
      </w:ins>
      <w:ins w:id="45675" w:author="Nery de Leiva" w:date="2023-03-22T09:25:00Z">
        <w:r w:rsidRPr="00130D7B">
          <w:rPr>
            <w:rFonts w:cs="Arial"/>
          </w:rPr>
          <w:t xml:space="preserve"> del Protocolo de fecha 11 de enero de 2019, otorgada ante los  oficios del Notario </w:t>
        </w:r>
      </w:ins>
      <w:ins w:id="45676" w:author="Nery de Leiva" w:date="2023-03-23T09:10:00Z">
        <w:r w:rsidR="00776621" w:rsidRPr="00130D7B">
          <w:rPr>
            <w:rFonts w:cs="Arial"/>
          </w:rPr>
          <w:t>José</w:t>
        </w:r>
      </w:ins>
      <w:ins w:id="45677" w:author="Nery de Leiva" w:date="2023-03-22T09:25:00Z">
        <w:r w:rsidRPr="00130D7B">
          <w:rPr>
            <w:rFonts w:cs="Arial"/>
          </w:rPr>
          <w:t xml:space="preserve"> David Castillo Cantón, la cual quedó reducida a 17 Hás 74 Ás. 07.14 Cás.</w:t>
        </w:r>
      </w:ins>
    </w:p>
    <w:p w:rsidR="004A1CE5" w:rsidRDefault="004A1CE5">
      <w:pPr>
        <w:tabs>
          <w:tab w:val="left" w:pos="10632"/>
        </w:tabs>
        <w:spacing w:after="0" w:line="240" w:lineRule="auto"/>
        <w:ind w:right="17"/>
        <w:jc w:val="both"/>
        <w:rPr>
          <w:ins w:id="45678" w:author="Nery de Leiva" w:date="2023-03-22T09:25:00Z"/>
          <w:rFonts w:cs="Arial"/>
        </w:rPr>
        <w:pPrChange w:id="45679" w:author="Nery de Leiva" w:date="2023-03-22T09:43:00Z">
          <w:pPr>
            <w:tabs>
              <w:tab w:val="left" w:pos="10632"/>
            </w:tabs>
            <w:spacing w:line="360" w:lineRule="auto"/>
            <w:ind w:right="15"/>
            <w:jc w:val="both"/>
          </w:pPr>
        </w:pPrChange>
      </w:pPr>
    </w:p>
    <w:p w:rsidR="00B010D8" w:rsidRPr="00340FA4" w:rsidDel="00FE144E" w:rsidRDefault="004A1CE5">
      <w:pPr>
        <w:pStyle w:val="Prrafodelista"/>
        <w:numPr>
          <w:ilvl w:val="0"/>
          <w:numId w:val="70"/>
        </w:numPr>
        <w:tabs>
          <w:tab w:val="left" w:pos="10632"/>
        </w:tabs>
        <w:spacing w:after="0" w:line="240" w:lineRule="auto"/>
        <w:ind w:left="1134" w:right="17" w:hanging="708"/>
        <w:jc w:val="both"/>
        <w:rPr>
          <w:ins w:id="45680" w:author="Nery de Leiva" w:date="2023-03-22T09:53:00Z"/>
          <w:del w:id="45681" w:author="Dinora Gomez Perez" w:date="2023-04-26T10:52:00Z"/>
          <w:rFonts w:cs="Arial"/>
        </w:rPr>
        <w:pPrChange w:id="45682" w:author="Nery de Leiva" w:date="2023-03-22T09:43:00Z">
          <w:pPr>
            <w:pStyle w:val="Prrafodelista"/>
            <w:numPr>
              <w:numId w:val="70"/>
            </w:numPr>
            <w:tabs>
              <w:tab w:val="left" w:pos="10632"/>
            </w:tabs>
            <w:spacing w:after="0" w:line="360" w:lineRule="auto"/>
            <w:ind w:right="15" w:hanging="360"/>
            <w:jc w:val="both"/>
          </w:pPr>
        </w:pPrChange>
      </w:pPr>
      <w:ins w:id="45683" w:author="Nery de Leiva" w:date="2023-03-22T09:25:00Z">
        <w:r w:rsidRPr="007F2BED">
          <w:t>Mediante el Punto IX de</w:t>
        </w:r>
      </w:ins>
      <w:ins w:id="45684" w:author="Nery de Leiva" w:date="2023-03-22T09:34:00Z">
        <w:r w:rsidR="004A2F6A">
          <w:t>l</w:t>
        </w:r>
      </w:ins>
      <w:ins w:id="45685" w:author="Nery de Leiva" w:date="2023-03-22T09:25:00Z">
        <w:r w:rsidRPr="007F2BED">
          <w:t xml:space="preserve"> Acta de Sesión Ordinaria 02-2022 de fec</w:t>
        </w:r>
        <w:r w:rsidR="004A2F6A">
          <w:t>ha 03 de febrero de</w:t>
        </w:r>
        <w:r w:rsidRPr="007F2BED">
          <w:t xml:space="preserve"> 2022, se aprobó el </w:t>
        </w:r>
        <w:r w:rsidRPr="007F2BED">
          <w:rPr>
            <w:b/>
          </w:rPr>
          <w:t xml:space="preserve">Proyecto de ASENTAMIENTO COMUNITARIO Y LOTIFICACIÓN AGRICOLA, </w:t>
        </w:r>
        <w:r w:rsidRPr="007F2BED">
          <w:t xml:space="preserve">en el inmueble denominado registralmente como </w:t>
        </w:r>
        <w:r w:rsidRPr="007F2BED">
          <w:rPr>
            <w:b/>
          </w:rPr>
          <w:t xml:space="preserve">HACIENDA MIRAVALLE PORCIÓN DOS 'EL JOCOTILLO", </w:t>
        </w:r>
        <w:r w:rsidRPr="007F2BED">
          <w:t>y administrativamente como</w:t>
        </w:r>
        <w:r w:rsidRPr="007F2BED">
          <w:rPr>
            <w:b/>
          </w:rPr>
          <w:t xml:space="preserve"> PORCION PNC,</w:t>
        </w:r>
        <w:r w:rsidRPr="007F2BED">
          <w:t xml:space="preserve"> que comprende: </w:t>
        </w:r>
        <w:del w:id="45686" w:author="Dinora Gomez Perez" w:date="2023-04-26T10:51:00Z">
          <w:r w:rsidRPr="007F2BED" w:rsidDel="00FE144E">
            <w:delText>79</w:delText>
          </w:r>
        </w:del>
      </w:ins>
      <w:ins w:id="45687" w:author="Dinora Gomez Perez" w:date="2023-04-26T10:51:00Z">
        <w:r w:rsidR="00FE144E">
          <w:t>---</w:t>
        </w:r>
      </w:ins>
      <w:ins w:id="45688" w:author="Nery de Leiva" w:date="2023-03-22T09:25:00Z">
        <w:r w:rsidRPr="007F2BED">
          <w:t xml:space="preserve"> Solares de vivienda, (polígonos A al F); </w:t>
        </w:r>
        <w:del w:id="45689" w:author="Dinora Gomez Perez" w:date="2023-04-26T10:51:00Z">
          <w:r w:rsidRPr="007F2BED" w:rsidDel="00FE144E">
            <w:delText>12</w:delText>
          </w:r>
        </w:del>
      </w:ins>
      <w:ins w:id="45690" w:author="Dinora Gomez Perez" w:date="2023-04-26T10:51:00Z">
        <w:r w:rsidR="00FE144E">
          <w:t>---</w:t>
        </w:r>
      </w:ins>
      <w:ins w:id="45691" w:author="Nery de Leiva" w:date="2023-03-22T09:25:00Z">
        <w:r w:rsidRPr="007F2BED">
          <w:t xml:space="preserve"> Lotes agrícolas</w:t>
        </w:r>
      </w:ins>
      <w:ins w:id="45692" w:author="Dinora Gomez Perez" w:date="2023-04-26T10:52:00Z">
        <w:r w:rsidR="00FE144E">
          <w:t xml:space="preserve"> </w:t>
        </w:r>
      </w:ins>
      <w:ins w:id="45693" w:author="Nery de Leiva" w:date="2023-03-22T09:25:00Z">
        <w:del w:id="45694" w:author="Dinora Gomez Perez" w:date="2023-04-26T10:52:00Z">
          <w:r w:rsidRPr="007F2BED" w:rsidDel="00FE144E">
            <w:delText xml:space="preserve"> </w:delText>
          </w:r>
        </w:del>
      </w:ins>
    </w:p>
    <w:p w:rsidR="00B010D8" w:rsidDel="00FE144E" w:rsidRDefault="00B010D8" w:rsidP="00FE144E">
      <w:pPr>
        <w:pStyle w:val="Prrafodelista"/>
        <w:numPr>
          <w:ilvl w:val="0"/>
          <w:numId w:val="70"/>
        </w:numPr>
        <w:tabs>
          <w:tab w:val="left" w:pos="10632"/>
        </w:tabs>
        <w:spacing w:after="0" w:line="240" w:lineRule="auto"/>
        <w:ind w:left="426" w:right="17" w:hanging="720"/>
        <w:jc w:val="both"/>
        <w:rPr>
          <w:ins w:id="45695" w:author="Nery de Leiva" w:date="2023-03-22T09:53:00Z"/>
          <w:del w:id="45696" w:author="Dinora Gomez Perez" w:date="2023-04-26T10:52:00Z"/>
        </w:rPr>
        <w:pPrChange w:id="45697" w:author="Dinora Gomez Perez" w:date="2023-04-26T10:52:00Z">
          <w:pPr>
            <w:pStyle w:val="Prrafodelista"/>
            <w:numPr>
              <w:numId w:val="70"/>
            </w:numPr>
            <w:spacing w:after="0" w:line="240" w:lineRule="auto"/>
            <w:ind w:hanging="360"/>
            <w:jc w:val="both"/>
          </w:pPr>
        </w:pPrChange>
      </w:pPr>
      <w:ins w:id="45698" w:author="Nery de Leiva" w:date="2023-03-22T09:53:00Z">
        <w:del w:id="45699" w:author="Dinora Gomez Perez" w:date="2023-04-26T10:52:00Z">
          <w:r w:rsidDel="00FE144E">
            <w:delText>SESIÓN ORDINARIA No. 09 – 2023</w:delText>
          </w:r>
        </w:del>
      </w:ins>
    </w:p>
    <w:p w:rsidR="00B010D8" w:rsidDel="00FE144E" w:rsidRDefault="00B010D8" w:rsidP="00FE144E">
      <w:pPr>
        <w:pStyle w:val="Prrafodelista"/>
        <w:rPr>
          <w:ins w:id="45700" w:author="Nery de Leiva" w:date="2023-03-22T09:53:00Z"/>
          <w:del w:id="45701" w:author="Dinora Gomez Perez" w:date="2023-04-26T10:52:00Z"/>
        </w:rPr>
        <w:pPrChange w:id="45702" w:author="Dinora Gomez Perez" w:date="2023-04-26T10:52:00Z">
          <w:pPr>
            <w:pStyle w:val="Prrafodelista"/>
            <w:numPr>
              <w:numId w:val="70"/>
            </w:numPr>
            <w:spacing w:after="0" w:line="240" w:lineRule="auto"/>
            <w:ind w:hanging="360"/>
            <w:jc w:val="both"/>
          </w:pPr>
        </w:pPrChange>
      </w:pPr>
      <w:ins w:id="45703" w:author="Nery de Leiva" w:date="2023-03-22T09:53:00Z">
        <w:del w:id="45704" w:author="Dinora Gomez Perez" w:date="2023-04-26T10:52:00Z">
          <w:r w:rsidDel="00FE144E">
            <w:delText>FECHA: 09 DE MARZO DE 2023</w:delText>
          </w:r>
        </w:del>
      </w:ins>
    </w:p>
    <w:p w:rsidR="00B010D8" w:rsidDel="00FE144E" w:rsidRDefault="00B010D8" w:rsidP="00FE144E">
      <w:pPr>
        <w:pStyle w:val="Prrafodelista"/>
        <w:rPr>
          <w:ins w:id="45705" w:author="Nery de Leiva" w:date="2023-03-22T09:53:00Z"/>
          <w:del w:id="45706" w:author="Dinora Gomez Perez" w:date="2023-04-26T10:52:00Z"/>
        </w:rPr>
        <w:pPrChange w:id="45707" w:author="Dinora Gomez Perez" w:date="2023-04-26T10:52:00Z">
          <w:pPr>
            <w:pStyle w:val="Prrafodelista"/>
            <w:numPr>
              <w:numId w:val="70"/>
            </w:numPr>
            <w:spacing w:after="0" w:line="240" w:lineRule="auto"/>
            <w:ind w:hanging="360"/>
            <w:jc w:val="both"/>
          </w:pPr>
        </w:pPrChange>
      </w:pPr>
      <w:ins w:id="45708" w:author="Nery de Leiva" w:date="2023-03-22T09:53:00Z">
        <w:del w:id="45709" w:author="Dinora Gomez Perez" w:date="2023-04-26T10:52:00Z">
          <w:r w:rsidDel="00FE144E">
            <w:delText>PUNTO: IX</w:delText>
          </w:r>
        </w:del>
      </w:ins>
    </w:p>
    <w:p w:rsidR="00B010D8" w:rsidDel="00FE144E" w:rsidRDefault="00B010D8" w:rsidP="00FE144E">
      <w:pPr>
        <w:pStyle w:val="Prrafodelista"/>
        <w:rPr>
          <w:ins w:id="45710" w:author="Nery de Leiva" w:date="2023-03-22T09:53:00Z"/>
          <w:del w:id="45711" w:author="Dinora Gomez Perez" w:date="2023-04-26T10:52:00Z"/>
        </w:rPr>
        <w:pPrChange w:id="45712" w:author="Dinora Gomez Perez" w:date="2023-04-26T10:52:00Z">
          <w:pPr>
            <w:pStyle w:val="Prrafodelista"/>
            <w:numPr>
              <w:numId w:val="70"/>
            </w:numPr>
            <w:spacing w:after="0" w:line="240" w:lineRule="auto"/>
            <w:ind w:hanging="360"/>
            <w:jc w:val="both"/>
          </w:pPr>
        </w:pPrChange>
      </w:pPr>
      <w:ins w:id="45713" w:author="Nery de Leiva" w:date="2023-03-22T09:53:00Z">
        <w:del w:id="45714" w:author="Dinora Gomez Perez" w:date="2023-04-26T10:52:00Z">
          <w:r w:rsidDel="00FE144E">
            <w:delText>PÁGINA NÚMERO CUATRO</w:delText>
          </w:r>
        </w:del>
      </w:ins>
    </w:p>
    <w:p w:rsidR="00B010D8" w:rsidDel="00FE144E" w:rsidRDefault="00B010D8" w:rsidP="00FE144E">
      <w:pPr>
        <w:pStyle w:val="Prrafodelista"/>
        <w:rPr>
          <w:ins w:id="45715" w:author="Nery de Leiva" w:date="2023-03-22T09:53:00Z"/>
          <w:del w:id="45716" w:author="Dinora Gomez Perez" w:date="2023-04-26T10:52:00Z"/>
        </w:rPr>
        <w:pPrChange w:id="45717" w:author="Dinora Gomez Perez" w:date="2023-04-26T10:52:00Z">
          <w:pPr>
            <w:pStyle w:val="Prrafodelista"/>
            <w:numPr>
              <w:numId w:val="70"/>
            </w:numPr>
            <w:tabs>
              <w:tab w:val="left" w:pos="10632"/>
            </w:tabs>
            <w:spacing w:after="0" w:line="360" w:lineRule="auto"/>
            <w:ind w:right="15" w:hanging="360"/>
            <w:jc w:val="both"/>
          </w:pPr>
        </w:pPrChange>
      </w:pPr>
    </w:p>
    <w:p w:rsidR="004A1CE5" w:rsidRPr="00FE144E" w:rsidRDefault="004A1CE5" w:rsidP="00FE144E">
      <w:pPr>
        <w:pStyle w:val="Prrafodelista"/>
        <w:numPr>
          <w:ilvl w:val="0"/>
          <w:numId w:val="70"/>
        </w:numPr>
        <w:tabs>
          <w:tab w:val="left" w:pos="10632"/>
        </w:tabs>
        <w:spacing w:after="0" w:line="240" w:lineRule="auto"/>
        <w:ind w:left="1134" w:right="17" w:hanging="708"/>
        <w:jc w:val="both"/>
        <w:rPr>
          <w:ins w:id="45718" w:author="Nery de Leiva" w:date="2023-03-22T09:25:00Z"/>
          <w:rFonts w:cs="Arial"/>
          <w:rPrChange w:id="45719" w:author="Dinora Gomez Perez" w:date="2023-04-26T10:52:00Z">
            <w:rPr>
              <w:ins w:id="45720" w:author="Nery de Leiva" w:date="2023-03-22T09:25:00Z"/>
              <w:rFonts w:cs="Arial"/>
            </w:rPr>
          </w:rPrChange>
        </w:rPr>
        <w:pPrChange w:id="45721" w:author="Dinora Gomez Perez" w:date="2023-04-26T10:52:00Z">
          <w:pPr>
            <w:pStyle w:val="Prrafodelista"/>
            <w:numPr>
              <w:numId w:val="70"/>
            </w:numPr>
            <w:tabs>
              <w:tab w:val="left" w:pos="10632"/>
            </w:tabs>
            <w:spacing w:after="0" w:line="360" w:lineRule="auto"/>
            <w:ind w:right="15" w:hanging="360"/>
            <w:jc w:val="both"/>
          </w:pPr>
        </w:pPrChange>
      </w:pPr>
      <w:ins w:id="45722" w:author="Nery de Leiva" w:date="2023-03-22T09:25:00Z">
        <w:r w:rsidRPr="007F2BED">
          <w:t xml:space="preserve">(polígonos 1 al 5); Área comunal; Área recreativa y Calles, en un área de 02 Hás., 98 Ás., 52.09 Cás., inscrito a la matrícula </w:t>
        </w:r>
        <w:del w:id="45723" w:author="Dinora Gomez Perez" w:date="2023-04-26T10:52:00Z">
          <w:r w:rsidRPr="007F2BED" w:rsidDel="00FE144E">
            <w:delText>10146414</w:delText>
          </w:r>
        </w:del>
      </w:ins>
      <w:ins w:id="45724" w:author="Dinora Gomez Perez" w:date="2023-04-26T10:52:00Z">
        <w:r w:rsidR="00FE144E">
          <w:t xml:space="preserve">--- </w:t>
        </w:r>
      </w:ins>
      <w:ins w:id="45725" w:author="Nery de Leiva" w:date="2023-03-22T09:25:00Z">
        <w:r w:rsidRPr="007F2BED">
          <w:t xml:space="preserve">-00000. </w:t>
        </w:r>
        <w:r w:rsidRPr="00FE144E">
          <w:rPr>
            <w:bCs/>
            <w:lang w:eastAsia="es-SV"/>
            <w:rPrChange w:id="45726" w:author="Dinora Gomez Perez" w:date="2023-04-26T10:52:00Z">
              <w:rPr>
                <w:bCs/>
                <w:lang w:eastAsia="es-SV"/>
              </w:rPr>
            </w:rPrChange>
          </w:rPr>
          <w:t>Aprobándose el valor base de $0.81 por metro cuadrado para los Solares de vivienda, por lo que se reco</w:t>
        </w:r>
        <w:r w:rsidR="004A2F6A" w:rsidRPr="00FE144E">
          <w:rPr>
            <w:bCs/>
            <w:lang w:eastAsia="es-SV"/>
            <w:rPrChange w:id="45727" w:author="Dinora Gomez Perez" w:date="2023-04-26T10:52:00Z">
              <w:rPr>
                <w:bCs/>
                <w:lang w:eastAsia="es-SV"/>
              </w:rPr>
            </w:rPrChange>
          </w:rPr>
          <w:t xml:space="preserve">mienda el precio de venta para </w:t>
        </w:r>
      </w:ins>
      <w:ins w:id="45728" w:author="Nery de Leiva" w:date="2023-03-22T09:34:00Z">
        <w:r w:rsidR="004A2F6A" w:rsidRPr="00FE144E">
          <w:rPr>
            <w:bCs/>
            <w:lang w:eastAsia="es-SV"/>
            <w:rPrChange w:id="45729" w:author="Dinora Gomez Perez" w:date="2023-04-26T10:52:00Z">
              <w:rPr>
                <w:bCs/>
                <w:lang w:eastAsia="es-SV"/>
              </w:rPr>
            </w:rPrChange>
          </w:rPr>
          <w:t>é</w:t>
        </w:r>
      </w:ins>
      <w:ins w:id="45730" w:author="Nery de Leiva" w:date="2023-03-22T09:25:00Z">
        <w:r w:rsidRPr="00FE144E">
          <w:rPr>
            <w:bCs/>
            <w:lang w:eastAsia="es-SV"/>
            <w:rPrChange w:id="45731" w:author="Dinora Gomez Perez" w:date="2023-04-26T10:52:00Z">
              <w:rPr>
                <w:bCs/>
                <w:lang w:eastAsia="es-SV"/>
              </w:rPr>
            </w:rPrChange>
          </w:rPr>
          <w:t xml:space="preserve">stos de $0.77 y 0.97. Lo anterior  de conformidad al procedimiento establecido </w:t>
        </w:r>
        <w:r w:rsidR="004A2F6A" w:rsidRPr="00FE144E">
          <w:rPr>
            <w:bCs/>
            <w:lang w:eastAsia="es-SV"/>
            <w:rPrChange w:id="45732" w:author="Dinora Gomez Perez" w:date="2023-04-26T10:52:00Z">
              <w:rPr>
                <w:bCs/>
                <w:lang w:eastAsia="es-SV"/>
              </w:rPr>
            </w:rPrChange>
          </w:rPr>
          <w:t xml:space="preserve">en el instructivo “Criterio de </w:t>
        </w:r>
      </w:ins>
      <w:ins w:id="45733" w:author="Nery de Leiva" w:date="2023-03-22T09:34:00Z">
        <w:r w:rsidR="004A2F6A" w:rsidRPr="00FE144E">
          <w:rPr>
            <w:bCs/>
            <w:lang w:eastAsia="es-SV"/>
            <w:rPrChange w:id="45734" w:author="Dinora Gomez Perez" w:date="2023-04-26T10:52:00Z">
              <w:rPr>
                <w:bCs/>
                <w:lang w:eastAsia="es-SV"/>
              </w:rPr>
            </w:rPrChange>
          </w:rPr>
          <w:t>A</w:t>
        </w:r>
      </w:ins>
      <w:ins w:id="45735" w:author="Nery de Leiva" w:date="2023-03-22T09:25:00Z">
        <w:r w:rsidR="004A2F6A" w:rsidRPr="00FE144E">
          <w:rPr>
            <w:bCs/>
            <w:lang w:eastAsia="es-SV"/>
            <w:rPrChange w:id="45736" w:author="Dinora Gomez Perez" w:date="2023-04-26T10:52:00Z">
              <w:rPr>
                <w:bCs/>
                <w:lang w:eastAsia="es-SV"/>
              </w:rPr>
            </w:rPrChange>
          </w:rPr>
          <w:t xml:space="preserve">valúos para la </w:t>
        </w:r>
      </w:ins>
      <w:ins w:id="45737" w:author="Nery de Leiva" w:date="2023-03-22T09:34:00Z">
        <w:r w:rsidR="004A2F6A" w:rsidRPr="00FE144E">
          <w:rPr>
            <w:bCs/>
            <w:lang w:eastAsia="es-SV"/>
            <w:rPrChange w:id="45738" w:author="Dinora Gomez Perez" w:date="2023-04-26T10:52:00Z">
              <w:rPr>
                <w:bCs/>
                <w:lang w:eastAsia="es-SV"/>
              </w:rPr>
            </w:rPrChange>
          </w:rPr>
          <w:t>T</w:t>
        </w:r>
      </w:ins>
      <w:ins w:id="45739" w:author="Nery de Leiva" w:date="2023-03-22T09:25:00Z">
        <w:r w:rsidR="004A2F6A" w:rsidRPr="00FE144E">
          <w:rPr>
            <w:bCs/>
            <w:lang w:eastAsia="es-SV"/>
            <w:rPrChange w:id="45740" w:author="Dinora Gomez Perez" w:date="2023-04-26T10:52:00Z">
              <w:rPr>
                <w:bCs/>
                <w:lang w:eastAsia="es-SV"/>
              </w:rPr>
            </w:rPrChange>
          </w:rPr>
          <w:t xml:space="preserve">ransferencia de </w:t>
        </w:r>
      </w:ins>
      <w:ins w:id="45741" w:author="Nery de Leiva" w:date="2023-03-22T09:34:00Z">
        <w:r w:rsidR="004A2F6A" w:rsidRPr="00FE144E">
          <w:rPr>
            <w:bCs/>
            <w:lang w:eastAsia="es-SV"/>
            <w:rPrChange w:id="45742" w:author="Dinora Gomez Perez" w:date="2023-04-26T10:52:00Z">
              <w:rPr>
                <w:bCs/>
                <w:lang w:eastAsia="es-SV"/>
              </w:rPr>
            </w:rPrChange>
          </w:rPr>
          <w:t>I</w:t>
        </w:r>
      </w:ins>
      <w:ins w:id="45743" w:author="Nery de Leiva" w:date="2023-03-22T09:25:00Z">
        <w:r w:rsidRPr="00FE144E">
          <w:rPr>
            <w:bCs/>
            <w:lang w:eastAsia="es-SV"/>
            <w:rPrChange w:id="45744" w:author="Dinora Gomez Perez" w:date="2023-04-26T10:52:00Z">
              <w:rPr>
                <w:bCs/>
                <w:lang w:eastAsia="es-SV"/>
              </w:rPr>
            </w:rPrChange>
          </w:rPr>
          <w:t>nmueble</w:t>
        </w:r>
      </w:ins>
      <w:ins w:id="45745" w:author="Nery de Leiva" w:date="2023-03-22T09:34:00Z">
        <w:r w:rsidR="004A2F6A" w:rsidRPr="00FE144E">
          <w:rPr>
            <w:bCs/>
            <w:lang w:eastAsia="es-SV"/>
            <w:rPrChange w:id="45746" w:author="Dinora Gomez Perez" w:date="2023-04-26T10:52:00Z">
              <w:rPr>
                <w:bCs/>
                <w:lang w:eastAsia="es-SV"/>
              </w:rPr>
            </w:rPrChange>
          </w:rPr>
          <w:t>s</w:t>
        </w:r>
      </w:ins>
      <w:ins w:id="45747" w:author="Nery de Leiva" w:date="2023-03-22T09:25:00Z">
        <w:r w:rsidR="004A2F6A" w:rsidRPr="00FE144E">
          <w:rPr>
            <w:bCs/>
            <w:lang w:eastAsia="es-SV"/>
            <w:rPrChange w:id="45748" w:author="Dinora Gomez Perez" w:date="2023-04-26T10:52:00Z">
              <w:rPr>
                <w:bCs/>
                <w:lang w:eastAsia="es-SV"/>
              </w:rPr>
            </w:rPrChange>
          </w:rPr>
          <w:t xml:space="preserve"> </w:t>
        </w:r>
      </w:ins>
      <w:ins w:id="45749" w:author="Nery de Leiva" w:date="2023-03-22T09:35:00Z">
        <w:r w:rsidR="004A2F6A" w:rsidRPr="00FE144E">
          <w:rPr>
            <w:bCs/>
            <w:lang w:eastAsia="es-SV"/>
            <w:rPrChange w:id="45750" w:author="Dinora Gomez Perez" w:date="2023-04-26T10:52:00Z">
              <w:rPr>
                <w:bCs/>
                <w:lang w:eastAsia="es-SV"/>
              </w:rPr>
            </w:rPrChange>
          </w:rPr>
          <w:t>P</w:t>
        </w:r>
      </w:ins>
      <w:ins w:id="45751" w:author="Nery de Leiva" w:date="2023-03-22T09:25:00Z">
        <w:r w:rsidRPr="00FE144E">
          <w:rPr>
            <w:bCs/>
            <w:lang w:eastAsia="es-SV"/>
            <w:rPrChange w:id="45752" w:author="Dinora Gomez Perez" w:date="2023-04-26T10:52:00Z">
              <w:rPr>
                <w:bCs/>
                <w:lang w:eastAsia="es-SV"/>
              </w:rPr>
            </w:rPrChange>
          </w:rPr>
          <w:t xml:space="preserve">ropiedad de ISTA”, aprobado en el </w:t>
        </w:r>
      </w:ins>
      <w:ins w:id="45753" w:author="Nery de Leiva" w:date="2023-03-22T09:35:00Z">
        <w:r w:rsidR="004A2F6A" w:rsidRPr="00FE144E">
          <w:rPr>
            <w:bCs/>
            <w:lang w:eastAsia="es-SV"/>
            <w:rPrChange w:id="45754" w:author="Dinora Gomez Perez" w:date="2023-04-26T10:52:00Z">
              <w:rPr>
                <w:bCs/>
                <w:lang w:eastAsia="es-SV"/>
              </w:rPr>
            </w:rPrChange>
          </w:rPr>
          <w:t>P</w:t>
        </w:r>
      </w:ins>
      <w:ins w:id="45755" w:author="Nery de Leiva" w:date="2023-03-22T09:25:00Z">
        <w:r w:rsidRPr="00FE144E">
          <w:rPr>
            <w:bCs/>
            <w:lang w:eastAsia="es-SV"/>
            <w:rPrChange w:id="45756" w:author="Dinora Gomez Perez" w:date="2023-04-26T10:52:00Z">
              <w:rPr>
                <w:bCs/>
                <w:lang w:eastAsia="es-SV"/>
              </w:rPr>
            </w:rPrChange>
          </w:rPr>
          <w:t xml:space="preserve">unto XV del Acta de </w:t>
        </w:r>
      </w:ins>
      <w:ins w:id="45757" w:author="Nery de Leiva" w:date="2023-03-22T09:35:00Z">
        <w:r w:rsidR="004A2F6A" w:rsidRPr="00FE144E">
          <w:rPr>
            <w:bCs/>
            <w:lang w:eastAsia="es-SV"/>
            <w:rPrChange w:id="45758" w:author="Dinora Gomez Perez" w:date="2023-04-26T10:52:00Z">
              <w:rPr>
                <w:bCs/>
                <w:lang w:eastAsia="es-SV"/>
              </w:rPr>
            </w:rPrChange>
          </w:rPr>
          <w:t>S</w:t>
        </w:r>
      </w:ins>
      <w:ins w:id="45759" w:author="Nery de Leiva" w:date="2023-03-22T09:25:00Z">
        <w:r w:rsidR="004A2F6A" w:rsidRPr="00FE144E">
          <w:rPr>
            <w:bCs/>
            <w:lang w:eastAsia="es-SV"/>
            <w:rPrChange w:id="45760" w:author="Dinora Gomez Perez" w:date="2023-04-26T10:52:00Z">
              <w:rPr>
                <w:bCs/>
                <w:lang w:eastAsia="es-SV"/>
              </w:rPr>
            </w:rPrChange>
          </w:rPr>
          <w:t xml:space="preserve">esión Ordinaria </w:t>
        </w:r>
        <w:r w:rsidRPr="00FE144E">
          <w:rPr>
            <w:bCs/>
            <w:lang w:eastAsia="es-SV"/>
            <w:rPrChange w:id="45761" w:author="Dinora Gomez Perez" w:date="2023-04-26T10:52:00Z">
              <w:rPr>
                <w:bCs/>
                <w:lang w:eastAsia="es-SV"/>
              </w:rPr>
            </w:rPrChange>
          </w:rPr>
          <w:t xml:space="preserve"> 03-2015 de fecha 21 de enero de 2015 y según reportes de valúos de fecha 21 de noviembre de 2022. Inmuebles </w:t>
        </w:r>
        <w:r w:rsidR="00834E6F" w:rsidRPr="00FE144E">
          <w:rPr>
            <w:bCs/>
            <w:lang w:eastAsia="es-SV"/>
            <w:rPrChange w:id="45762" w:author="Dinora Gomez Perez" w:date="2023-04-26T10:52:00Z">
              <w:rPr>
                <w:bCs/>
                <w:lang w:eastAsia="es-SV"/>
              </w:rPr>
            </w:rPrChange>
          </w:rPr>
          <w:t xml:space="preserve">para beneficiar a peticionarios </w:t>
        </w:r>
        <w:r w:rsidRPr="00FE144E">
          <w:rPr>
            <w:bCs/>
            <w:lang w:eastAsia="es-SV"/>
            <w:rPrChange w:id="45763" w:author="Dinora Gomez Perez" w:date="2023-04-26T10:52:00Z">
              <w:rPr>
                <w:bCs/>
                <w:lang w:eastAsia="es-SV"/>
              </w:rPr>
            </w:rPrChange>
          </w:rPr>
          <w:t>calificados dentro del Programa  de Campesinos Sin Tierra.</w:t>
        </w:r>
      </w:ins>
    </w:p>
    <w:p w:rsidR="004A1CE5" w:rsidRPr="007306D2" w:rsidRDefault="004A1CE5">
      <w:pPr>
        <w:pStyle w:val="Prrafodelista"/>
        <w:tabs>
          <w:tab w:val="left" w:pos="10632"/>
        </w:tabs>
        <w:spacing w:after="0" w:line="240" w:lineRule="auto"/>
        <w:ind w:right="17"/>
        <w:jc w:val="both"/>
        <w:rPr>
          <w:ins w:id="45764" w:author="Nery de Leiva" w:date="2023-03-22T09:25:00Z"/>
          <w:rFonts w:cs="Arial"/>
        </w:rPr>
        <w:pPrChange w:id="45765" w:author="Nery de Leiva" w:date="2023-03-22T09:43:00Z">
          <w:pPr>
            <w:pStyle w:val="Prrafodelista"/>
            <w:tabs>
              <w:tab w:val="left" w:pos="10632"/>
            </w:tabs>
            <w:spacing w:line="360" w:lineRule="auto"/>
            <w:ind w:right="15"/>
            <w:jc w:val="both"/>
          </w:pPr>
        </w:pPrChange>
      </w:pPr>
    </w:p>
    <w:p w:rsidR="004A1CE5" w:rsidRPr="007306D2" w:rsidRDefault="004A1CE5">
      <w:pPr>
        <w:pStyle w:val="Prrafodelista"/>
        <w:numPr>
          <w:ilvl w:val="0"/>
          <w:numId w:val="70"/>
        </w:numPr>
        <w:tabs>
          <w:tab w:val="left" w:pos="10632"/>
        </w:tabs>
        <w:spacing w:after="0" w:line="240" w:lineRule="auto"/>
        <w:ind w:left="1134" w:right="17" w:hanging="708"/>
        <w:jc w:val="both"/>
        <w:rPr>
          <w:ins w:id="45766" w:author="Nery de Leiva" w:date="2023-03-22T09:25:00Z"/>
          <w:rFonts w:cs="Arial"/>
        </w:rPr>
        <w:pPrChange w:id="45767" w:author="Nery de Leiva" w:date="2023-03-22T09:43:00Z">
          <w:pPr>
            <w:pStyle w:val="Prrafodelista"/>
            <w:numPr>
              <w:numId w:val="70"/>
            </w:numPr>
            <w:tabs>
              <w:tab w:val="left" w:pos="10632"/>
            </w:tabs>
            <w:spacing w:after="0" w:line="360" w:lineRule="auto"/>
            <w:ind w:right="15" w:hanging="360"/>
            <w:jc w:val="both"/>
          </w:pPr>
        </w:pPrChange>
      </w:pPr>
      <w:ins w:id="45768" w:author="Nery de Leiva" w:date="2023-03-22T09:25:00Z">
        <w:r w:rsidRPr="007306D2">
          <w:rPr>
            <w:rFonts w:cs="Arial"/>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ins>
    </w:p>
    <w:p w:rsidR="004A1CE5" w:rsidRPr="004A2F6A" w:rsidRDefault="004A1CE5">
      <w:pPr>
        <w:pStyle w:val="Prrafodelista"/>
        <w:numPr>
          <w:ilvl w:val="0"/>
          <w:numId w:val="71"/>
        </w:numPr>
        <w:spacing w:after="0" w:line="240" w:lineRule="auto"/>
        <w:ind w:left="1418" w:hanging="284"/>
        <w:rPr>
          <w:ins w:id="45769" w:author="Nery de Leiva" w:date="2023-03-22T09:25:00Z"/>
          <w:rFonts w:cs="Arial"/>
          <w:sz w:val="20"/>
          <w:szCs w:val="20"/>
          <w:rPrChange w:id="45770" w:author="Nery de Leiva" w:date="2023-03-22T09:35:00Z">
            <w:rPr>
              <w:ins w:id="45771" w:author="Nery de Leiva" w:date="2023-03-22T09:25:00Z"/>
              <w:rFonts w:cs="Arial"/>
            </w:rPr>
          </w:rPrChange>
        </w:rPr>
        <w:pPrChange w:id="45772" w:author="Nery de Leiva" w:date="2023-03-22T09:36:00Z">
          <w:pPr>
            <w:pStyle w:val="Prrafodelista"/>
            <w:numPr>
              <w:numId w:val="71"/>
            </w:numPr>
            <w:spacing w:after="0" w:line="360" w:lineRule="auto"/>
            <w:ind w:left="1418" w:hanging="284"/>
          </w:pPr>
        </w:pPrChange>
      </w:pPr>
      <w:ins w:id="45773" w:author="Nery de Leiva" w:date="2023-03-22T09:25:00Z">
        <w:r w:rsidRPr="004A2F6A">
          <w:rPr>
            <w:rFonts w:cs="Arial"/>
            <w:sz w:val="20"/>
            <w:szCs w:val="20"/>
            <w:rPrChange w:id="45774" w:author="Nery de Leiva" w:date="2023-03-22T09:35:00Z">
              <w:rPr>
                <w:rFonts w:cs="Arial"/>
              </w:rPr>
            </w:rPrChange>
          </w:rPr>
          <w:t>Evitar la tala de los árboles existentes;</w:t>
        </w:r>
      </w:ins>
    </w:p>
    <w:p w:rsidR="004A1CE5" w:rsidRPr="004A2F6A" w:rsidRDefault="004A1CE5">
      <w:pPr>
        <w:pStyle w:val="Prrafodelista"/>
        <w:numPr>
          <w:ilvl w:val="0"/>
          <w:numId w:val="71"/>
        </w:numPr>
        <w:spacing w:after="0" w:line="240" w:lineRule="auto"/>
        <w:ind w:left="1418" w:hanging="284"/>
        <w:rPr>
          <w:ins w:id="45775" w:author="Nery de Leiva" w:date="2023-03-22T09:25:00Z"/>
          <w:rFonts w:cs="Arial"/>
          <w:sz w:val="20"/>
          <w:szCs w:val="20"/>
          <w:rPrChange w:id="45776" w:author="Nery de Leiva" w:date="2023-03-22T09:35:00Z">
            <w:rPr>
              <w:ins w:id="45777" w:author="Nery de Leiva" w:date="2023-03-22T09:25:00Z"/>
              <w:rFonts w:cs="Arial"/>
            </w:rPr>
          </w:rPrChange>
        </w:rPr>
        <w:pPrChange w:id="45778" w:author="Nery de Leiva" w:date="2023-03-22T09:36:00Z">
          <w:pPr>
            <w:pStyle w:val="Prrafodelista"/>
            <w:numPr>
              <w:numId w:val="71"/>
            </w:numPr>
            <w:spacing w:after="0" w:line="360" w:lineRule="auto"/>
            <w:ind w:left="1418" w:hanging="284"/>
          </w:pPr>
        </w:pPrChange>
      </w:pPr>
      <w:ins w:id="45779" w:author="Nery de Leiva" w:date="2023-03-22T09:25:00Z">
        <w:r w:rsidRPr="004A2F6A">
          <w:rPr>
            <w:rFonts w:cs="Arial"/>
            <w:sz w:val="20"/>
            <w:szCs w:val="20"/>
            <w:rPrChange w:id="45780" w:author="Nery de Leiva" w:date="2023-03-22T09:35:00Z">
              <w:rPr>
                <w:rFonts w:cs="Arial"/>
              </w:rPr>
            </w:rPrChange>
          </w:rPr>
          <w:t>Construcciones controladas de infraestructura;</w:t>
        </w:r>
      </w:ins>
    </w:p>
    <w:p w:rsidR="004A1CE5" w:rsidRPr="004A2F6A" w:rsidRDefault="004A1CE5">
      <w:pPr>
        <w:pStyle w:val="Prrafodelista"/>
        <w:numPr>
          <w:ilvl w:val="0"/>
          <w:numId w:val="71"/>
        </w:numPr>
        <w:spacing w:after="0" w:line="240" w:lineRule="auto"/>
        <w:ind w:left="1418" w:hanging="284"/>
        <w:rPr>
          <w:ins w:id="45781" w:author="Nery de Leiva" w:date="2023-03-22T09:25:00Z"/>
          <w:rFonts w:cs="Arial"/>
          <w:sz w:val="20"/>
          <w:szCs w:val="20"/>
          <w:rPrChange w:id="45782" w:author="Nery de Leiva" w:date="2023-03-22T09:35:00Z">
            <w:rPr>
              <w:ins w:id="45783" w:author="Nery de Leiva" w:date="2023-03-22T09:25:00Z"/>
              <w:rFonts w:cs="Arial"/>
            </w:rPr>
          </w:rPrChange>
        </w:rPr>
        <w:pPrChange w:id="45784" w:author="Nery de Leiva" w:date="2023-03-22T09:36:00Z">
          <w:pPr>
            <w:pStyle w:val="Prrafodelista"/>
            <w:numPr>
              <w:numId w:val="71"/>
            </w:numPr>
            <w:spacing w:after="0" w:line="360" w:lineRule="auto"/>
            <w:ind w:left="1418" w:hanging="284"/>
          </w:pPr>
        </w:pPrChange>
      </w:pPr>
      <w:ins w:id="45785" w:author="Nery de Leiva" w:date="2023-03-22T09:25:00Z">
        <w:r w:rsidRPr="004A2F6A">
          <w:rPr>
            <w:rFonts w:cs="Arial"/>
            <w:sz w:val="20"/>
            <w:szCs w:val="20"/>
            <w:rPrChange w:id="45786" w:author="Nery de Leiva" w:date="2023-03-22T09:35:00Z">
              <w:rPr>
                <w:rFonts w:cs="Arial"/>
              </w:rPr>
            </w:rPrChange>
          </w:rPr>
          <w:t>Manejo adecuado de desechos sólidos;</w:t>
        </w:r>
      </w:ins>
    </w:p>
    <w:p w:rsidR="004A1CE5" w:rsidRPr="004A2F6A" w:rsidRDefault="004A1CE5">
      <w:pPr>
        <w:pStyle w:val="Prrafodelista"/>
        <w:numPr>
          <w:ilvl w:val="0"/>
          <w:numId w:val="71"/>
        </w:numPr>
        <w:spacing w:after="0" w:line="240" w:lineRule="auto"/>
        <w:ind w:left="1418" w:hanging="284"/>
        <w:rPr>
          <w:ins w:id="45787" w:author="Nery de Leiva" w:date="2023-03-22T09:25:00Z"/>
          <w:rFonts w:cs="Arial"/>
          <w:sz w:val="20"/>
          <w:szCs w:val="20"/>
          <w:rPrChange w:id="45788" w:author="Nery de Leiva" w:date="2023-03-22T09:35:00Z">
            <w:rPr>
              <w:ins w:id="45789" w:author="Nery de Leiva" w:date="2023-03-22T09:25:00Z"/>
              <w:rFonts w:cs="Arial"/>
            </w:rPr>
          </w:rPrChange>
        </w:rPr>
        <w:pPrChange w:id="45790" w:author="Nery de Leiva" w:date="2023-03-22T09:36:00Z">
          <w:pPr>
            <w:pStyle w:val="Prrafodelista"/>
            <w:numPr>
              <w:numId w:val="71"/>
            </w:numPr>
            <w:spacing w:after="0" w:line="360" w:lineRule="auto"/>
            <w:ind w:left="1418" w:hanging="284"/>
          </w:pPr>
        </w:pPrChange>
      </w:pPr>
      <w:ins w:id="45791" w:author="Nery de Leiva" w:date="2023-03-22T09:25:00Z">
        <w:r w:rsidRPr="004A2F6A">
          <w:rPr>
            <w:rFonts w:cs="Arial"/>
            <w:sz w:val="20"/>
            <w:szCs w:val="20"/>
            <w:rPrChange w:id="45792" w:author="Nery de Leiva" w:date="2023-03-22T09:35:00Z">
              <w:rPr>
                <w:rFonts w:cs="Arial"/>
              </w:rPr>
            </w:rPrChange>
          </w:rPr>
          <w:t>Manejo adecuado de aguas residuales;</w:t>
        </w:r>
      </w:ins>
    </w:p>
    <w:p w:rsidR="004A1CE5" w:rsidRPr="004A2F6A" w:rsidRDefault="004A1CE5">
      <w:pPr>
        <w:pStyle w:val="Prrafodelista"/>
        <w:numPr>
          <w:ilvl w:val="0"/>
          <w:numId w:val="71"/>
        </w:numPr>
        <w:spacing w:after="0" w:line="240" w:lineRule="auto"/>
        <w:ind w:left="1418" w:hanging="284"/>
        <w:rPr>
          <w:ins w:id="45793" w:author="Nery de Leiva" w:date="2023-03-22T09:25:00Z"/>
          <w:rFonts w:cs="Arial"/>
          <w:sz w:val="20"/>
          <w:szCs w:val="20"/>
          <w:rPrChange w:id="45794" w:author="Nery de Leiva" w:date="2023-03-22T09:35:00Z">
            <w:rPr>
              <w:ins w:id="45795" w:author="Nery de Leiva" w:date="2023-03-22T09:25:00Z"/>
              <w:rFonts w:cs="Arial"/>
            </w:rPr>
          </w:rPrChange>
        </w:rPr>
        <w:pPrChange w:id="45796" w:author="Nery de Leiva" w:date="2023-03-22T09:36:00Z">
          <w:pPr>
            <w:pStyle w:val="Prrafodelista"/>
            <w:numPr>
              <w:numId w:val="71"/>
            </w:numPr>
            <w:spacing w:after="0" w:line="360" w:lineRule="auto"/>
            <w:ind w:left="1418" w:hanging="284"/>
          </w:pPr>
        </w:pPrChange>
      </w:pPr>
      <w:ins w:id="45797" w:author="Nery de Leiva" w:date="2023-03-22T09:25:00Z">
        <w:r w:rsidRPr="004A2F6A">
          <w:rPr>
            <w:rFonts w:cs="Arial"/>
            <w:sz w:val="20"/>
            <w:szCs w:val="20"/>
            <w:rPrChange w:id="45798" w:author="Nery de Leiva" w:date="2023-03-22T09:35:00Z">
              <w:rPr>
                <w:rFonts w:cs="Arial"/>
              </w:rPr>
            </w:rPrChange>
          </w:rPr>
          <w:t>Construcción de letrinas.</w:t>
        </w:r>
      </w:ins>
    </w:p>
    <w:p w:rsidR="00FE144E" w:rsidRDefault="00FE144E">
      <w:pPr>
        <w:pStyle w:val="Prrafodelista"/>
        <w:spacing w:after="0" w:line="240" w:lineRule="auto"/>
        <w:ind w:left="1134" w:right="-518"/>
        <w:jc w:val="both"/>
        <w:rPr>
          <w:ins w:id="45799" w:author="Dinora Gomez Perez" w:date="2023-04-26T10:53:00Z"/>
          <w:rFonts w:cs="Arial"/>
        </w:rPr>
        <w:pPrChange w:id="45800" w:author="Nery de Leiva" w:date="2023-03-22T09:42:00Z">
          <w:pPr>
            <w:pStyle w:val="Prrafodelista"/>
            <w:spacing w:line="360" w:lineRule="auto"/>
            <w:ind w:left="-284" w:right="-518"/>
            <w:jc w:val="both"/>
          </w:pPr>
        </w:pPrChange>
      </w:pPr>
    </w:p>
    <w:p w:rsidR="004A1CE5" w:rsidRDefault="004A1CE5">
      <w:pPr>
        <w:pStyle w:val="Prrafodelista"/>
        <w:spacing w:after="0" w:line="240" w:lineRule="auto"/>
        <w:ind w:left="1134" w:right="-518"/>
        <w:jc w:val="both"/>
        <w:rPr>
          <w:ins w:id="45801" w:author="Nery de Leiva" w:date="2023-03-22T09:25:00Z"/>
          <w:rFonts w:cs="Arial"/>
        </w:rPr>
        <w:pPrChange w:id="45802" w:author="Nery de Leiva" w:date="2023-03-22T09:42:00Z">
          <w:pPr>
            <w:pStyle w:val="Prrafodelista"/>
            <w:spacing w:line="360" w:lineRule="auto"/>
            <w:ind w:left="-284" w:right="-518"/>
            <w:jc w:val="both"/>
          </w:pPr>
        </w:pPrChange>
      </w:pPr>
      <w:ins w:id="45803" w:author="Nery de Leiva" w:date="2023-03-22T09:25:00Z">
        <w:r w:rsidRPr="00130D7B">
          <w:rPr>
            <w:rFonts w:cs="Arial"/>
          </w:rPr>
          <w:t>Lo anterior, de conformidad a lo establecido en Acuerdo Segundo del Punto I</w:t>
        </w:r>
        <w:r w:rsidR="004A2F6A">
          <w:t xml:space="preserve">X del </w:t>
        </w:r>
      </w:ins>
      <w:ins w:id="45804" w:author="Nery de Leiva" w:date="2023-03-22T09:36:00Z">
        <w:r w:rsidR="004A2F6A">
          <w:t>A</w:t>
        </w:r>
      </w:ins>
      <w:ins w:id="45805" w:author="Nery de Leiva" w:date="2023-03-22T09:25:00Z">
        <w:r w:rsidRPr="00130D7B">
          <w:t>cta de Sesión Ordinario 02-2022, de fecha 03 de febrero de 2022</w:t>
        </w:r>
        <w:r w:rsidRPr="00130D7B">
          <w:rPr>
            <w:rFonts w:cs="Arial"/>
          </w:rPr>
          <w:t>.</w:t>
        </w:r>
      </w:ins>
    </w:p>
    <w:p w:rsidR="004A1CE5" w:rsidRDefault="004A1CE5">
      <w:pPr>
        <w:pStyle w:val="Prrafodelista"/>
        <w:spacing w:after="0" w:line="240" w:lineRule="auto"/>
        <w:ind w:left="-284" w:right="-518"/>
        <w:jc w:val="both"/>
        <w:rPr>
          <w:ins w:id="45806" w:author="Nery de Leiva" w:date="2023-03-22T09:25:00Z"/>
          <w:rFonts w:cs="Arial"/>
        </w:rPr>
        <w:pPrChange w:id="45807" w:author="Nery de Leiva" w:date="2023-03-22T09:42:00Z">
          <w:pPr>
            <w:pStyle w:val="Prrafodelista"/>
            <w:spacing w:line="360" w:lineRule="auto"/>
            <w:ind w:left="-284" w:right="-518"/>
            <w:jc w:val="both"/>
          </w:pPr>
        </w:pPrChange>
      </w:pPr>
    </w:p>
    <w:p w:rsidR="004A1CE5" w:rsidRPr="007306D2" w:rsidRDefault="004A1CE5">
      <w:pPr>
        <w:pStyle w:val="Prrafodelista"/>
        <w:numPr>
          <w:ilvl w:val="0"/>
          <w:numId w:val="70"/>
        </w:numPr>
        <w:spacing w:after="0" w:line="240" w:lineRule="auto"/>
        <w:ind w:left="1134" w:right="-518" w:hanging="708"/>
        <w:jc w:val="both"/>
        <w:rPr>
          <w:ins w:id="45808" w:author="Nery de Leiva" w:date="2023-03-22T09:25:00Z"/>
          <w:rFonts w:cs="Arial"/>
        </w:rPr>
        <w:pPrChange w:id="45809" w:author="Nery de Leiva" w:date="2023-03-22T09:42:00Z">
          <w:pPr>
            <w:pStyle w:val="Prrafodelista"/>
            <w:numPr>
              <w:numId w:val="70"/>
            </w:numPr>
            <w:spacing w:after="0" w:line="360" w:lineRule="auto"/>
            <w:ind w:left="426" w:right="-518" w:hanging="360"/>
            <w:jc w:val="both"/>
          </w:pPr>
        </w:pPrChange>
      </w:pPr>
      <w:ins w:id="45810" w:author="Nery de Leiva" w:date="2023-03-22T09:25:00Z">
        <w:r w:rsidRPr="007306D2">
          <w:lastRenderedPageBreak/>
          <w:t xml:space="preserve">Conforme Actas de Posesión Material de fechas 3 y 11 de enero de 2023, elaboradas por </w:t>
        </w:r>
        <w:r>
          <w:t>e</w:t>
        </w:r>
        <w:r w:rsidRPr="007306D2">
          <w:t xml:space="preserve">l técnico del </w:t>
        </w:r>
        <w:r w:rsidRPr="007306D2">
          <w:rPr>
            <w:color w:val="000000" w:themeColor="text1"/>
          </w:rPr>
          <w:t xml:space="preserve">Centro Estratégico de Transformación e Innovación Agropecuaria, </w:t>
        </w:r>
        <w:r w:rsidRPr="007306D2">
          <w:rPr>
            <w:bCs/>
            <w:lang w:eastAsia="es-SV"/>
          </w:rPr>
          <w:t xml:space="preserve">CETIA I, </w:t>
        </w:r>
        <w:r w:rsidRPr="007306D2">
          <w:rPr>
            <w:color w:val="000000" w:themeColor="text1"/>
          </w:rPr>
          <w:t xml:space="preserve">Sección de Transferencia de Tierras, </w:t>
        </w:r>
        <w:r w:rsidRPr="007306D2">
          <w:rPr>
            <w:bCs/>
            <w:lang w:eastAsia="es-SV"/>
          </w:rPr>
          <w:t>señor Darío Enrique Zelada Salazar</w:t>
        </w:r>
        <w:r w:rsidRPr="007306D2">
          <w:rPr>
            <w:lang w:eastAsia="es-SV"/>
          </w:rPr>
          <w:t xml:space="preserve">, </w:t>
        </w:r>
      </w:ins>
      <w:ins w:id="45811" w:author="Nery de Leiva" w:date="2023-03-22T09:39:00Z">
        <w:r w:rsidR="00765249">
          <w:rPr>
            <w:lang w:eastAsia="es-SV"/>
          </w:rPr>
          <w:t xml:space="preserve">dos </w:t>
        </w:r>
      </w:ins>
      <w:ins w:id="45812" w:author="Nery de Leiva" w:date="2023-03-22T09:25:00Z">
        <w:r w:rsidRPr="007306D2">
          <w:rPr>
            <w:lang w:eastAsia="es-SV"/>
          </w:rPr>
          <w:t xml:space="preserve">solicitantes se encuentran </w:t>
        </w:r>
        <w:r w:rsidRPr="007306D2">
          <w:t>poseyendo los inmuebles de forma quieta, pacífica y sin interrupción desde hace 1 y 2 años.</w:t>
        </w:r>
      </w:ins>
    </w:p>
    <w:p w:rsidR="004A1CE5" w:rsidRPr="007306D2" w:rsidRDefault="004A1CE5">
      <w:pPr>
        <w:pStyle w:val="Prrafodelista"/>
        <w:spacing w:after="0" w:line="240" w:lineRule="auto"/>
        <w:ind w:left="426" w:right="-518"/>
        <w:jc w:val="both"/>
        <w:rPr>
          <w:ins w:id="45813" w:author="Nery de Leiva" w:date="2023-03-22T09:25:00Z"/>
          <w:rFonts w:cs="Arial"/>
        </w:rPr>
        <w:pPrChange w:id="45814" w:author="Nery de Leiva" w:date="2023-03-22T09:42:00Z">
          <w:pPr>
            <w:pStyle w:val="Prrafodelista"/>
            <w:spacing w:line="360" w:lineRule="auto"/>
            <w:ind w:left="426" w:right="-518"/>
            <w:jc w:val="both"/>
          </w:pPr>
        </w:pPrChange>
      </w:pPr>
    </w:p>
    <w:p w:rsidR="004A1CE5" w:rsidRPr="007306D2" w:rsidRDefault="004A1CE5">
      <w:pPr>
        <w:pStyle w:val="Prrafodelista"/>
        <w:spacing w:after="0" w:line="240" w:lineRule="auto"/>
        <w:ind w:left="1134" w:right="-518"/>
        <w:jc w:val="both"/>
        <w:rPr>
          <w:ins w:id="45815" w:author="Nery de Leiva" w:date="2023-03-22T09:25:00Z"/>
          <w:rFonts w:cs="Arial"/>
        </w:rPr>
        <w:pPrChange w:id="45816" w:author="Nery de Leiva" w:date="2023-03-22T09:42:00Z">
          <w:pPr>
            <w:pStyle w:val="Prrafodelista"/>
            <w:spacing w:line="360" w:lineRule="auto"/>
            <w:ind w:left="426" w:right="-518"/>
            <w:jc w:val="both"/>
          </w:pPr>
        </w:pPrChange>
      </w:pPr>
      <w:ins w:id="45817" w:author="Nery de Leiva" w:date="2023-03-22T09:25:00Z">
        <w:r w:rsidRPr="007306D2">
          <w:t>No así los señores: CRUZ MIGUEL MARTINEZ HERNANDEZ, ROSMERY LISETH VASQUEZ ROMUALDO, SONIA MARITZA SOLORZANO RECINOS y URSULA NOEMY MELGAR BELTRAN, por lo que en fechas, 13 de febrero y 01 de marzo de 2023, la Sección de Transferencia de Tierras del Centro Estratégico de Transformación e Innovación Agropecuaria CETIA I, manifiesta que según inspección de campo realizada existe disponibilidad de inmuebles en HACIENDA MIRAVALLE, PORCION 2, EL J</w:t>
        </w:r>
        <w:r w:rsidR="00765249">
          <w:t>OCOTILLO, por lo que se verific</w:t>
        </w:r>
      </w:ins>
      <w:ins w:id="45818" w:author="Nery de Leiva" w:date="2023-03-22T09:40:00Z">
        <w:r w:rsidR="00765249">
          <w:t>ó</w:t>
        </w:r>
      </w:ins>
      <w:ins w:id="45819" w:author="Nery de Leiva" w:date="2023-03-22T09:25:00Z">
        <w:r w:rsidRPr="007306D2">
          <w:t xml:space="preserve"> en los sistemas informáticos de registro de beneficiarios que lleva la Institución y se constató que los inmuebles identif</w:t>
        </w:r>
        <w:r w:rsidR="00765249">
          <w:t>icados como Solar 9, Polígono A,</w:t>
        </w:r>
        <w:r w:rsidRPr="007306D2">
          <w:t xml:space="preserve"> Solar 2, 10 y 15 del Polígono B,  no han sido adjudicados a favor de ninguna persona, encontrándose disponibles.</w:t>
        </w:r>
      </w:ins>
    </w:p>
    <w:p w:rsidR="00834E6F" w:rsidDel="00FE144E" w:rsidRDefault="00834E6F" w:rsidP="00834E6F">
      <w:pPr>
        <w:spacing w:after="0" w:line="240" w:lineRule="auto"/>
        <w:jc w:val="both"/>
        <w:rPr>
          <w:ins w:id="45820" w:author="Nery de Leiva" w:date="2023-03-22T09:59:00Z"/>
          <w:del w:id="45821" w:author="Dinora Gomez Perez" w:date="2023-04-26T10:53:00Z"/>
        </w:rPr>
      </w:pPr>
      <w:ins w:id="45822" w:author="Nery de Leiva" w:date="2023-03-22T09:59:00Z">
        <w:del w:id="45823" w:author="Dinora Gomez Perez" w:date="2023-04-26T10:53:00Z">
          <w:r w:rsidDel="00FE144E">
            <w:delText>SESIÓN ORDINARIA No. 09 – 2023</w:delText>
          </w:r>
        </w:del>
      </w:ins>
    </w:p>
    <w:p w:rsidR="00834E6F" w:rsidDel="00FE144E" w:rsidRDefault="00834E6F" w:rsidP="00834E6F">
      <w:pPr>
        <w:spacing w:after="0" w:line="240" w:lineRule="auto"/>
        <w:jc w:val="both"/>
        <w:rPr>
          <w:ins w:id="45824" w:author="Nery de Leiva" w:date="2023-03-22T09:59:00Z"/>
          <w:del w:id="45825" w:author="Dinora Gomez Perez" w:date="2023-04-26T10:53:00Z"/>
        </w:rPr>
      </w:pPr>
      <w:ins w:id="45826" w:author="Nery de Leiva" w:date="2023-03-22T09:59:00Z">
        <w:del w:id="45827" w:author="Dinora Gomez Perez" w:date="2023-04-26T10:53:00Z">
          <w:r w:rsidDel="00FE144E">
            <w:delText>FECHA: 09 DE MARZO DE 2023</w:delText>
          </w:r>
        </w:del>
      </w:ins>
    </w:p>
    <w:p w:rsidR="00834E6F" w:rsidDel="00FE144E" w:rsidRDefault="00834E6F" w:rsidP="00834E6F">
      <w:pPr>
        <w:spacing w:after="0" w:line="240" w:lineRule="auto"/>
        <w:jc w:val="both"/>
        <w:rPr>
          <w:ins w:id="45828" w:author="Nery de Leiva" w:date="2023-03-22T09:59:00Z"/>
          <w:del w:id="45829" w:author="Dinora Gomez Perez" w:date="2023-04-26T10:53:00Z"/>
        </w:rPr>
      </w:pPr>
      <w:ins w:id="45830" w:author="Nery de Leiva" w:date="2023-03-22T09:59:00Z">
        <w:del w:id="45831" w:author="Dinora Gomez Perez" w:date="2023-04-26T10:53:00Z">
          <w:r w:rsidDel="00FE144E">
            <w:delText>PUNTO: IX</w:delText>
          </w:r>
        </w:del>
      </w:ins>
    </w:p>
    <w:p w:rsidR="00834E6F" w:rsidDel="00FE144E" w:rsidRDefault="00834E6F" w:rsidP="00834E6F">
      <w:pPr>
        <w:spacing w:after="0" w:line="240" w:lineRule="auto"/>
        <w:jc w:val="both"/>
        <w:rPr>
          <w:ins w:id="45832" w:author="Nery de Leiva" w:date="2023-03-22T09:59:00Z"/>
          <w:del w:id="45833" w:author="Dinora Gomez Perez" w:date="2023-04-26T10:53:00Z"/>
        </w:rPr>
      </w:pPr>
      <w:ins w:id="45834" w:author="Nery de Leiva" w:date="2023-03-22T09:59:00Z">
        <w:del w:id="45835" w:author="Dinora Gomez Perez" w:date="2023-04-26T10:53:00Z">
          <w:r w:rsidDel="00FE144E">
            <w:delText>PÁGINA NÚMERO CINCO</w:delText>
          </w:r>
        </w:del>
      </w:ins>
    </w:p>
    <w:p w:rsidR="004A1CE5" w:rsidDel="00FE144E" w:rsidRDefault="004A1CE5">
      <w:pPr>
        <w:spacing w:after="0" w:line="240" w:lineRule="auto"/>
        <w:jc w:val="both"/>
        <w:rPr>
          <w:ins w:id="45836" w:author="Nery de Leiva" w:date="2023-03-22T10:00:00Z"/>
          <w:del w:id="45837" w:author="Dinora Gomez Perez" w:date="2023-04-26T10:53:00Z"/>
          <w:lang w:eastAsia="es-ES"/>
        </w:rPr>
        <w:pPrChange w:id="45838" w:author="Nery de Leiva" w:date="2023-03-22T09:42:00Z">
          <w:pPr>
            <w:spacing w:line="360" w:lineRule="auto"/>
            <w:jc w:val="both"/>
          </w:pPr>
        </w:pPrChange>
      </w:pPr>
    </w:p>
    <w:p w:rsidR="00834E6F" w:rsidRPr="00130D7B" w:rsidRDefault="00834E6F">
      <w:pPr>
        <w:spacing w:after="0" w:line="240" w:lineRule="auto"/>
        <w:jc w:val="both"/>
        <w:rPr>
          <w:ins w:id="45839" w:author="Nery de Leiva" w:date="2023-03-22T09:25:00Z"/>
          <w:lang w:eastAsia="es-ES"/>
        </w:rPr>
        <w:pPrChange w:id="45840" w:author="Nery de Leiva" w:date="2023-03-22T09:42:00Z">
          <w:pPr>
            <w:spacing w:line="360" w:lineRule="auto"/>
            <w:jc w:val="both"/>
          </w:pPr>
        </w:pPrChange>
      </w:pPr>
    </w:p>
    <w:p w:rsidR="004A1CE5" w:rsidRPr="00773C60" w:rsidRDefault="004A1CE5">
      <w:pPr>
        <w:pStyle w:val="Prrafodelista"/>
        <w:numPr>
          <w:ilvl w:val="0"/>
          <w:numId w:val="70"/>
        </w:numPr>
        <w:spacing w:after="0" w:line="240" w:lineRule="auto"/>
        <w:ind w:left="1134" w:hanging="708"/>
        <w:contextualSpacing w:val="0"/>
        <w:jc w:val="both"/>
        <w:rPr>
          <w:ins w:id="45841" w:author="Nery de Leiva" w:date="2023-03-22T09:25:00Z"/>
          <w:lang w:eastAsia="es-ES"/>
        </w:rPr>
        <w:pPrChange w:id="45842" w:author="Nery de Leiva" w:date="2023-03-22T09:42:00Z">
          <w:pPr>
            <w:pStyle w:val="Prrafodelista"/>
            <w:numPr>
              <w:numId w:val="70"/>
            </w:numPr>
            <w:spacing w:after="0" w:line="360" w:lineRule="auto"/>
            <w:ind w:left="284" w:hanging="360"/>
            <w:contextualSpacing w:val="0"/>
            <w:jc w:val="both"/>
          </w:pPr>
        </w:pPrChange>
      </w:pPr>
      <w:ins w:id="45843" w:author="Nery de Leiva" w:date="2023-03-22T09:25:00Z">
        <w:r w:rsidRPr="00130D7B">
          <w:rPr>
            <w:color w:val="000000" w:themeColor="text1"/>
          </w:rPr>
          <w:t xml:space="preserve">De acuerdo a declaraciones simples contenidas en la solicitudes de adjudicación de inmuebles de fecha </w:t>
        </w:r>
        <w:r>
          <w:rPr>
            <w:color w:val="000000" w:themeColor="text1"/>
          </w:rPr>
          <w:t xml:space="preserve">3 y </w:t>
        </w:r>
        <w:r>
          <w:t xml:space="preserve">11 de enero </w:t>
        </w:r>
        <w:r w:rsidRPr="00130D7B">
          <w:t>de 202</w:t>
        </w:r>
        <w:r>
          <w:t>3</w:t>
        </w:r>
        <w:r w:rsidRPr="00130D7B">
          <w:rPr>
            <w:color w:val="000000" w:themeColor="text1"/>
          </w:rPr>
          <w:t>, los solicitantes manifiestan que ni ellos ni los integrantes de su grupo</w:t>
        </w:r>
        <w:r w:rsidR="00765249">
          <w:rPr>
            <w:color w:val="000000" w:themeColor="text1"/>
          </w:rPr>
          <w:t xml:space="preserve"> familiar son empleados de ISTA,</w:t>
        </w:r>
        <w:r w:rsidRPr="00130D7B">
          <w:rPr>
            <w:color w:val="000000" w:themeColor="text1"/>
          </w:rPr>
          <w:t xml:space="preserve"> situación verificada en el Sistema de Consulta de Solicitantes para Adjudicaciones que contiene la Base de Datos de Empleados de este Instituto</w:t>
        </w:r>
      </w:ins>
    </w:p>
    <w:p w:rsidR="004A1CE5" w:rsidDel="00FE144E" w:rsidRDefault="004A1CE5">
      <w:pPr>
        <w:spacing w:after="0" w:line="240" w:lineRule="auto"/>
        <w:jc w:val="both"/>
        <w:rPr>
          <w:ins w:id="45844" w:author="Nery de Leiva" w:date="2023-03-22T10:00:00Z"/>
          <w:del w:id="45845" w:author="Dinora Gomez Perez" w:date="2023-04-26T10:53:00Z"/>
          <w:lang w:val="es-ES"/>
        </w:rPr>
      </w:pPr>
    </w:p>
    <w:p w:rsidR="00834E6F" w:rsidRDefault="00834E6F">
      <w:pPr>
        <w:spacing w:after="0" w:line="240" w:lineRule="auto"/>
        <w:jc w:val="both"/>
        <w:rPr>
          <w:ins w:id="45846" w:author="Nery de Leiva" w:date="2023-03-20T14:04:00Z"/>
          <w:lang w:val="es-ES"/>
        </w:rPr>
      </w:pPr>
    </w:p>
    <w:p w:rsidR="005A7220" w:rsidRPr="00444799" w:rsidRDefault="005A7220">
      <w:pPr>
        <w:spacing w:after="0" w:line="240" w:lineRule="auto"/>
        <w:jc w:val="both"/>
        <w:rPr>
          <w:ins w:id="45847" w:author="Nery de Leiva" w:date="2023-03-20T14:04:00Z"/>
        </w:rPr>
      </w:pPr>
      <w:ins w:id="45848" w:author="Nery de Leiva" w:date="2023-03-20T14:04:00Z">
        <w:r w:rsidRPr="00444799">
          <w:t>Se ha tenido a la vista:</w:t>
        </w:r>
      </w:ins>
      <w:ins w:id="45849" w:author="Nery de Leiva" w:date="2023-03-22T09:25:00Z">
        <w:r w:rsidR="004A1CE5" w:rsidRPr="004A1CE5">
          <w:rPr>
            <w:rFonts w:cs="Arial"/>
          </w:rPr>
          <w:t xml:space="preserve"> </w:t>
        </w:r>
        <w:r w:rsidR="004A1CE5" w:rsidRPr="00130D7B">
          <w:rPr>
            <w:rFonts w:cs="Arial"/>
          </w:rPr>
          <w:t xml:space="preserve">Listado de Valores y Extensiones, reportes de valúos por </w:t>
        </w:r>
        <w:r w:rsidR="004A1CE5">
          <w:rPr>
            <w:rFonts w:cs="Arial"/>
          </w:rPr>
          <w:t>Solares de Vivienda</w:t>
        </w:r>
        <w:r w:rsidR="004A1CE5" w:rsidRPr="00130D7B">
          <w:rPr>
            <w:rFonts w:cs="Arial"/>
          </w:rPr>
          <w:t xml:space="preserve">, solicitudes de adjudicación de inmuebles, copias de Documentos Únicos de Identidad y Tarjetas de Identificación Tributaria, Certificaciones de partidas de nacimiento, Actas de posesión material, </w:t>
        </w:r>
        <w:r w:rsidR="004A1CE5">
          <w:rPr>
            <w:rFonts w:cs="Arial"/>
          </w:rPr>
          <w:t xml:space="preserve">Validación de Propuestas de Adjudicación de inmueble, Escritos presentados por solicitantes, </w:t>
        </w:r>
        <w:r w:rsidR="004A1CE5" w:rsidRPr="00130D7B">
          <w:rPr>
            <w:rFonts w:cs="Arial"/>
          </w:rPr>
          <w:t>copia de Razón y Constancia de Inscripción de Desmembración en Cabeza de su Dueño a favor del ISTA,</w:t>
        </w:r>
        <w:r w:rsidR="004A1CE5" w:rsidRPr="00130D7B">
          <w:t xml:space="preserve"> reporte de búsqueda de solicitante</w:t>
        </w:r>
        <w:r w:rsidR="004A1CE5">
          <w:t>s</w:t>
        </w:r>
        <w:r w:rsidR="004A1CE5" w:rsidRPr="00130D7B">
          <w:t xml:space="preserve"> para adjudicación emitido por el </w:t>
        </w:r>
        <w:r w:rsidR="004A1CE5" w:rsidRPr="00130D7B">
          <w:rPr>
            <w:color w:val="000000"/>
          </w:rPr>
          <w:t>Centro Estratégico de Transformación e Innovación Agropecuaria CETIA I, Sección de Transferencia de Tierras</w:t>
        </w:r>
        <w:r w:rsidR="004A1CE5" w:rsidRPr="00130D7B">
          <w:t xml:space="preserve">, </w:t>
        </w:r>
        <w:r w:rsidR="004A1CE5" w:rsidRPr="00130D7B">
          <w:rPr>
            <w:rFonts w:cs="Arial"/>
          </w:rPr>
          <w:t>Listado de solicitantes de inmuebles</w:t>
        </w:r>
      </w:ins>
      <w:ins w:id="45850" w:author="Nery de Leiva" w:date="2023-03-20T14:04:00Z">
        <w:r w:rsidRPr="00444799">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ins>
    </w:p>
    <w:p w:rsidR="005A7220" w:rsidRPr="00444799" w:rsidRDefault="005A7220">
      <w:pPr>
        <w:spacing w:after="0" w:line="240" w:lineRule="auto"/>
        <w:jc w:val="both"/>
        <w:rPr>
          <w:ins w:id="45851" w:author="Nery de Leiva" w:date="2023-03-20T14:04:00Z"/>
        </w:rPr>
      </w:pPr>
    </w:p>
    <w:p w:rsidR="00834E6F" w:rsidDel="00FE144E" w:rsidRDefault="005A7220">
      <w:pPr>
        <w:spacing w:after="0" w:line="240" w:lineRule="auto"/>
        <w:jc w:val="both"/>
        <w:rPr>
          <w:ins w:id="45852" w:author="Nery de Leiva" w:date="2023-03-22T10:00:00Z"/>
          <w:del w:id="45853" w:author="Dinora Gomez Perez" w:date="2023-04-26T10:55:00Z"/>
          <w:rFonts w:cs="Arial"/>
          <w:lang w:val="es-ES" w:eastAsia="es-ES"/>
        </w:rPr>
      </w:pPr>
      <w:ins w:id="45854" w:author="Nery de Leiva" w:date="2023-03-20T14:04:00Z">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 xml:space="preserve">Ley del Régimen Especial de la Tierra en Propiedad de Las </w:t>
        </w:r>
        <w:r w:rsidRPr="00444799">
          <w:rPr>
            <w:bCs/>
          </w:rPr>
          <w:lastRenderedPageBreak/>
          <w:t>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 xml:space="preserve">Aprobar la adjudicación y transferencia por compraventa de </w:t>
        </w:r>
        <w:r w:rsidRPr="005A7220">
          <w:rPr>
            <w:b/>
            <w:rPrChange w:id="45855" w:author="Nery de Leiva" w:date="2023-03-20T14:10:00Z">
              <w:rPr/>
            </w:rPrChange>
          </w:rPr>
          <w:t>06</w:t>
        </w:r>
        <w:r>
          <w:rPr>
            <w:b/>
          </w:rPr>
          <w:t xml:space="preserve"> solar</w:t>
        </w:r>
      </w:ins>
      <w:ins w:id="45856" w:author="Nery de Leiva" w:date="2023-03-20T14:08:00Z">
        <w:r>
          <w:rPr>
            <w:b/>
          </w:rPr>
          <w:t>es</w:t>
        </w:r>
      </w:ins>
      <w:ins w:id="45857" w:author="Nery de Leiva" w:date="2023-03-20T14:04:00Z">
        <w:r w:rsidRPr="00444799">
          <w:rPr>
            <w:b/>
          </w:rPr>
          <w:t xml:space="preserve"> para vivienda</w:t>
        </w:r>
        <w:r w:rsidRPr="00444799">
          <w:t xml:space="preserve"> a</w:t>
        </w:r>
        <w:r w:rsidRPr="00444799">
          <w:rPr>
            <w:color w:val="000000" w:themeColor="text1"/>
            <w:lang w:val="es-ES"/>
          </w:rPr>
          <w:t xml:space="preserve"> favor de los señores:</w:t>
        </w:r>
      </w:ins>
      <w:ins w:id="45858" w:author="Nery de Leiva" w:date="2023-03-22T09:26:00Z">
        <w:r w:rsidR="004A1CE5" w:rsidRPr="004A1CE5">
          <w:rPr>
            <w:rFonts w:cs="Arial"/>
            <w:b/>
            <w:lang w:val="es-ES" w:eastAsia="es-ES"/>
          </w:rPr>
          <w:t xml:space="preserve"> </w:t>
        </w:r>
        <w:r w:rsidR="004A1CE5" w:rsidRPr="00855E6F">
          <w:rPr>
            <w:rFonts w:cs="Arial"/>
            <w:b/>
            <w:lang w:val="es-ES" w:eastAsia="es-ES"/>
          </w:rPr>
          <w:t>1) AMANDA GUADALUPE CAMPOS FLAMENCO</w:t>
        </w:r>
        <w:r w:rsidR="004A1CE5">
          <w:rPr>
            <w:rFonts w:cs="Arial"/>
            <w:b/>
            <w:lang w:val="es-ES" w:eastAsia="es-ES"/>
          </w:rPr>
          <w:t xml:space="preserve"> </w:t>
        </w:r>
        <w:r w:rsidR="004A1CE5" w:rsidRPr="00855E6F">
          <w:rPr>
            <w:rFonts w:cs="Arial"/>
            <w:b/>
            <w:lang w:val="es-ES" w:eastAsia="es-ES"/>
          </w:rPr>
          <w:t xml:space="preserve">y </w:t>
        </w:r>
        <w:del w:id="45859" w:author="Dinora Gomez Perez" w:date="2023-04-26T10:53:00Z">
          <w:r w:rsidR="004A1CE5" w:rsidRPr="00855E6F" w:rsidDel="00FE144E">
            <w:rPr>
              <w:rFonts w:cs="Arial"/>
              <w:b/>
              <w:lang w:val="es-ES" w:eastAsia="es-ES"/>
            </w:rPr>
            <w:delText>su hermano</w:delText>
          </w:r>
        </w:del>
      </w:ins>
      <w:ins w:id="45860" w:author="Dinora Gomez Perez" w:date="2023-04-26T10:53:00Z">
        <w:r w:rsidR="00FE144E">
          <w:rPr>
            <w:rFonts w:cs="Arial"/>
            <w:b/>
            <w:lang w:val="es-ES" w:eastAsia="es-ES"/>
          </w:rPr>
          <w:t>---</w:t>
        </w:r>
      </w:ins>
      <w:ins w:id="45861" w:author="Nery de Leiva" w:date="2023-03-22T09:26:00Z">
        <w:r w:rsidR="004A1CE5" w:rsidRPr="00855E6F">
          <w:rPr>
            <w:rFonts w:cs="Arial"/>
            <w:b/>
            <w:lang w:val="es-ES" w:eastAsia="es-ES"/>
          </w:rPr>
          <w:t xml:space="preserve"> MARVIN ERNESTO CAMPOS CARDONA</w:t>
        </w:r>
        <w:r w:rsidR="004A1CE5">
          <w:rPr>
            <w:rFonts w:cs="Arial"/>
            <w:b/>
            <w:lang w:val="es-ES" w:eastAsia="es-ES"/>
          </w:rPr>
          <w:t xml:space="preserve">; </w:t>
        </w:r>
        <w:r w:rsidR="004A1CE5" w:rsidRPr="00855E6F">
          <w:rPr>
            <w:rFonts w:cs="Arial"/>
            <w:b/>
            <w:lang w:val="es-ES" w:eastAsia="es-ES"/>
          </w:rPr>
          <w:t>2) CRUZ MIGUEL MARTINEZ HERNANDEZ</w:t>
        </w:r>
        <w:r w:rsidR="004A1CE5">
          <w:rPr>
            <w:rFonts w:cs="Arial"/>
            <w:b/>
            <w:lang w:val="es-ES" w:eastAsia="es-ES"/>
          </w:rPr>
          <w:t xml:space="preserve"> </w:t>
        </w:r>
        <w:r w:rsidR="004A1CE5" w:rsidRPr="00855E6F">
          <w:rPr>
            <w:rFonts w:cs="Arial"/>
            <w:b/>
            <w:lang w:val="es-ES" w:eastAsia="es-ES"/>
          </w:rPr>
          <w:t xml:space="preserve">y </w:t>
        </w:r>
        <w:del w:id="45862" w:author="Dinora Gomez Perez" w:date="2023-04-26T10:53:00Z">
          <w:r w:rsidR="004A1CE5" w:rsidRPr="00855E6F" w:rsidDel="00FE144E">
            <w:rPr>
              <w:rFonts w:cs="Arial"/>
              <w:b/>
              <w:lang w:val="es-ES" w:eastAsia="es-ES"/>
            </w:rPr>
            <w:delText>su compañera de vida</w:delText>
          </w:r>
        </w:del>
      </w:ins>
      <w:ins w:id="45863" w:author="Dinora Gomez Perez" w:date="2023-04-26T10:53:00Z">
        <w:r w:rsidR="00FE144E">
          <w:rPr>
            <w:rFonts w:cs="Arial"/>
            <w:b/>
            <w:lang w:val="es-ES" w:eastAsia="es-ES"/>
          </w:rPr>
          <w:t>---</w:t>
        </w:r>
      </w:ins>
      <w:ins w:id="45864" w:author="Nery de Leiva" w:date="2023-03-22T09:26:00Z">
        <w:r w:rsidR="004A1CE5" w:rsidRPr="00855E6F">
          <w:rPr>
            <w:rFonts w:cs="Arial"/>
            <w:b/>
            <w:lang w:val="es-ES" w:eastAsia="es-ES"/>
          </w:rPr>
          <w:t xml:space="preserve"> YESSENIA ARELY LAINEZ SANCHEZ</w:t>
        </w:r>
        <w:r w:rsidR="004A1CE5">
          <w:rPr>
            <w:rFonts w:cs="Arial"/>
            <w:b/>
            <w:lang w:val="es-ES" w:eastAsia="es-ES"/>
          </w:rPr>
          <w:t xml:space="preserve">; </w:t>
        </w:r>
        <w:r w:rsidR="004A1CE5" w:rsidRPr="00855E6F">
          <w:rPr>
            <w:rFonts w:cs="Arial"/>
            <w:b/>
            <w:lang w:val="es-ES" w:eastAsia="es-ES"/>
          </w:rPr>
          <w:t>3) M</w:t>
        </w:r>
        <w:r w:rsidR="004A1CE5">
          <w:rPr>
            <w:rFonts w:cs="Arial"/>
            <w:b/>
            <w:lang w:val="es-ES" w:eastAsia="es-ES"/>
          </w:rPr>
          <w:t xml:space="preserve">IGUEL ANTONIO MIRANDA HERNANDEZ, </w:t>
        </w:r>
        <w:r w:rsidR="004A1CE5" w:rsidRPr="00855E6F">
          <w:rPr>
            <w:rFonts w:cs="Arial"/>
            <w:b/>
            <w:lang w:val="es-ES" w:eastAsia="es-ES"/>
          </w:rPr>
          <w:t>su menor hi</w:t>
        </w:r>
        <w:r w:rsidR="004A1CE5">
          <w:rPr>
            <w:rFonts w:cs="Arial"/>
            <w:b/>
            <w:lang w:val="es-ES" w:eastAsia="es-ES"/>
          </w:rPr>
          <w:t xml:space="preserve">jo </w:t>
        </w:r>
        <w:del w:id="45865" w:author="Dinora Gomez Perez" w:date="2023-04-26T10:54:00Z">
          <w:r w:rsidR="004A1CE5" w:rsidDel="00FE144E">
            <w:rPr>
              <w:rFonts w:cs="Arial"/>
              <w:b/>
              <w:lang w:val="es-ES" w:eastAsia="es-ES"/>
            </w:rPr>
            <w:delText>GINNER ANTONIO MIRANDA PEREZ</w:delText>
          </w:r>
        </w:del>
      </w:ins>
      <w:ins w:id="45866" w:author="Dinora Gomez Perez" w:date="2023-04-26T10:54:00Z">
        <w:r w:rsidR="00FE144E">
          <w:rPr>
            <w:rFonts w:cs="Arial"/>
            <w:b/>
            <w:lang w:val="es-ES" w:eastAsia="es-ES"/>
          </w:rPr>
          <w:t>---</w:t>
        </w:r>
      </w:ins>
      <w:ins w:id="45867" w:author="Nery de Leiva" w:date="2023-03-22T09:26:00Z">
        <w:r w:rsidR="004A1CE5" w:rsidRPr="00855E6F">
          <w:rPr>
            <w:rFonts w:cs="Arial"/>
            <w:b/>
            <w:lang w:val="es-ES" w:eastAsia="es-ES"/>
          </w:rPr>
          <w:t xml:space="preserve"> y </w:t>
        </w:r>
        <w:del w:id="45868" w:author="Dinora Gomez Perez" w:date="2023-04-26T10:54:00Z">
          <w:r w:rsidR="004A1CE5" w:rsidRPr="00855E6F" w:rsidDel="00FE144E">
            <w:rPr>
              <w:rFonts w:cs="Arial"/>
              <w:b/>
              <w:lang w:val="es-ES" w:eastAsia="es-ES"/>
            </w:rPr>
            <w:delText>su compañera de vida</w:delText>
          </w:r>
        </w:del>
      </w:ins>
      <w:ins w:id="45869" w:author="Dinora Gomez Perez" w:date="2023-04-26T10:54:00Z">
        <w:r w:rsidR="00FE144E">
          <w:rPr>
            <w:rFonts w:cs="Arial"/>
            <w:b/>
            <w:lang w:val="es-ES" w:eastAsia="es-ES"/>
          </w:rPr>
          <w:t>---</w:t>
        </w:r>
      </w:ins>
      <w:ins w:id="45870" w:author="Nery de Leiva" w:date="2023-03-22T09:26:00Z">
        <w:r w:rsidR="004A1CE5" w:rsidRPr="00855E6F">
          <w:rPr>
            <w:rFonts w:cs="Arial"/>
            <w:b/>
            <w:lang w:val="es-ES" w:eastAsia="es-ES"/>
          </w:rPr>
          <w:t xml:space="preserve"> V</w:t>
        </w:r>
        <w:r w:rsidR="004A1CE5">
          <w:rPr>
            <w:rFonts w:cs="Arial"/>
            <w:b/>
            <w:lang w:val="es-ES" w:eastAsia="es-ES"/>
          </w:rPr>
          <w:t xml:space="preserve">ERONICA ESMERALDA PEREZ JIMENEZ; </w:t>
        </w:r>
        <w:r w:rsidR="004A1CE5" w:rsidRPr="00855E6F">
          <w:rPr>
            <w:rFonts w:cs="Arial"/>
            <w:b/>
            <w:lang w:val="es-ES" w:eastAsia="es-ES"/>
          </w:rPr>
          <w:t xml:space="preserve">4) </w:t>
        </w:r>
        <w:r w:rsidR="004A1CE5">
          <w:rPr>
            <w:rFonts w:cs="Arial"/>
            <w:b/>
            <w:lang w:val="es-ES" w:eastAsia="es-ES"/>
          </w:rPr>
          <w:t xml:space="preserve">ROSMERY LISETH VASQUEZ ROMUALDO </w:t>
        </w:r>
        <w:r w:rsidR="004A1CE5" w:rsidRPr="00855E6F">
          <w:rPr>
            <w:rFonts w:cs="Arial"/>
            <w:b/>
            <w:lang w:val="es-ES" w:eastAsia="es-ES"/>
          </w:rPr>
          <w:t xml:space="preserve">y </w:t>
        </w:r>
        <w:del w:id="45871" w:author="Dinora Gomez Perez" w:date="2023-04-26T10:54:00Z">
          <w:r w:rsidR="004A1CE5" w:rsidRPr="00855E6F" w:rsidDel="00FE144E">
            <w:rPr>
              <w:rFonts w:cs="Arial"/>
              <w:b/>
              <w:lang w:val="es-ES" w:eastAsia="es-ES"/>
            </w:rPr>
            <w:delText>su compañero de vida</w:delText>
          </w:r>
        </w:del>
      </w:ins>
      <w:ins w:id="45872" w:author="Dinora Gomez Perez" w:date="2023-04-26T10:54:00Z">
        <w:r w:rsidR="00FE144E">
          <w:rPr>
            <w:rFonts w:cs="Arial"/>
            <w:b/>
            <w:lang w:val="es-ES" w:eastAsia="es-ES"/>
          </w:rPr>
          <w:t>---</w:t>
        </w:r>
      </w:ins>
      <w:ins w:id="45873" w:author="Nery de Leiva" w:date="2023-03-22T09:26:00Z">
        <w:r w:rsidR="004A1CE5" w:rsidRPr="00855E6F">
          <w:rPr>
            <w:rFonts w:cs="Arial"/>
            <w:b/>
            <w:lang w:val="es-ES" w:eastAsia="es-ES"/>
          </w:rPr>
          <w:t xml:space="preserve"> JOSE DAVID CUELLAR HERNANDEZ</w:t>
        </w:r>
        <w:r w:rsidR="004A1CE5">
          <w:rPr>
            <w:rFonts w:cs="Arial"/>
            <w:b/>
            <w:lang w:val="es-ES" w:eastAsia="es-ES"/>
          </w:rPr>
          <w:t xml:space="preserve">; </w:t>
        </w:r>
        <w:r w:rsidR="004A1CE5" w:rsidRPr="00855E6F">
          <w:rPr>
            <w:rFonts w:cs="Arial"/>
            <w:b/>
            <w:lang w:val="es-ES" w:eastAsia="es-ES"/>
          </w:rPr>
          <w:t xml:space="preserve">5) </w:t>
        </w:r>
        <w:r w:rsidR="004A1CE5">
          <w:rPr>
            <w:rFonts w:cs="Arial"/>
            <w:b/>
            <w:lang w:val="es-ES" w:eastAsia="es-ES"/>
          </w:rPr>
          <w:t xml:space="preserve">SONIA MARITZA SOLORZANO RECINOS </w:t>
        </w:r>
        <w:r w:rsidR="004A1CE5" w:rsidRPr="00855E6F">
          <w:rPr>
            <w:rFonts w:cs="Arial"/>
            <w:b/>
            <w:lang w:val="es-ES" w:eastAsia="es-ES"/>
          </w:rPr>
          <w:t xml:space="preserve">y </w:t>
        </w:r>
        <w:del w:id="45874" w:author="Dinora Gomez Perez" w:date="2023-04-26T10:54:00Z">
          <w:r w:rsidR="004A1CE5" w:rsidRPr="00855E6F" w:rsidDel="00FE144E">
            <w:rPr>
              <w:rFonts w:cs="Arial"/>
              <w:b/>
              <w:lang w:val="es-ES" w:eastAsia="es-ES"/>
            </w:rPr>
            <w:delText>su compañero de vida</w:delText>
          </w:r>
        </w:del>
      </w:ins>
      <w:ins w:id="45875" w:author="Dinora Gomez Perez" w:date="2023-04-26T10:54:00Z">
        <w:r w:rsidR="00FE144E">
          <w:rPr>
            <w:rFonts w:cs="Arial"/>
            <w:b/>
            <w:lang w:val="es-ES" w:eastAsia="es-ES"/>
          </w:rPr>
          <w:t>---</w:t>
        </w:r>
      </w:ins>
      <w:ins w:id="45876" w:author="Nery de Leiva" w:date="2023-03-22T09:26:00Z">
        <w:r w:rsidR="004A1CE5" w:rsidRPr="00855E6F">
          <w:rPr>
            <w:rFonts w:cs="Arial"/>
            <w:b/>
            <w:lang w:val="es-ES" w:eastAsia="es-ES"/>
          </w:rPr>
          <w:t xml:space="preserve"> WI</w:t>
        </w:r>
        <w:r w:rsidR="004A1CE5">
          <w:rPr>
            <w:rFonts w:cs="Arial"/>
            <w:b/>
            <w:lang w:val="es-ES" w:eastAsia="es-ES"/>
          </w:rPr>
          <w:t xml:space="preserve">LLIAM ALBERTO MARTINEZ ESQUIVEL </w:t>
        </w:r>
        <w:r w:rsidR="004A1CE5" w:rsidRPr="00855E6F">
          <w:rPr>
            <w:rFonts w:cs="Arial"/>
            <w:b/>
            <w:lang w:val="es-ES" w:eastAsia="es-ES"/>
          </w:rPr>
          <w:t>y 6) URSULA NOEMY MELGAR BELTRAN</w:t>
        </w:r>
        <w:r w:rsidR="004A1CE5">
          <w:rPr>
            <w:rFonts w:cs="Arial"/>
            <w:b/>
            <w:lang w:val="es-ES" w:eastAsia="es-ES"/>
          </w:rPr>
          <w:t xml:space="preserve"> </w:t>
        </w:r>
        <w:r w:rsidR="004A1CE5" w:rsidRPr="00855E6F">
          <w:rPr>
            <w:rFonts w:cs="Arial"/>
            <w:b/>
            <w:lang w:val="es-ES" w:eastAsia="es-ES"/>
          </w:rPr>
          <w:t xml:space="preserve">y </w:t>
        </w:r>
        <w:del w:id="45877" w:author="Dinora Gomez Perez" w:date="2023-04-26T10:54:00Z">
          <w:r w:rsidR="004A1CE5" w:rsidRPr="00855E6F" w:rsidDel="00FE144E">
            <w:rPr>
              <w:rFonts w:cs="Arial"/>
              <w:b/>
              <w:lang w:val="es-ES" w:eastAsia="es-ES"/>
            </w:rPr>
            <w:delText>su compañero de vida</w:delText>
          </w:r>
        </w:del>
      </w:ins>
      <w:ins w:id="45878" w:author="Dinora Gomez Perez" w:date="2023-04-26T10:54:00Z">
        <w:r w:rsidR="00FE144E">
          <w:rPr>
            <w:rFonts w:cs="Arial"/>
            <w:b/>
            <w:lang w:val="es-ES" w:eastAsia="es-ES"/>
          </w:rPr>
          <w:t>---</w:t>
        </w:r>
      </w:ins>
      <w:ins w:id="45879" w:author="Nery de Leiva" w:date="2023-03-22T09:26:00Z">
        <w:r w:rsidR="004A1CE5" w:rsidRPr="00855E6F">
          <w:rPr>
            <w:rFonts w:cs="Arial"/>
            <w:b/>
            <w:lang w:val="es-ES" w:eastAsia="es-ES"/>
          </w:rPr>
          <w:t xml:space="preserve"> A</w:t>
        </w:r>
        <w:r w:rsidR="004A1CE5">
          <w:rPr>
            <w:rFonts w:cs="Arial"/>
            <w:b/>
            <w:lang w:val="es-ES" w:eastAsia="es-ES"/>
          </w:rPr>
          <w:t xml:space="preserve">LEXANDER MANUEL CORTEZ CASTILLO </w:t>
        </w:r>
        <w:r w:rsidR="004A1CE5" w:rsidRPr="00855E6F">
          <w:rPr>
            <w:rFonts w:cs="Arial"/>
            <w:b/>
            <w:lang w:val="es-ES" w:eastAsia="es-ES"/>
          </w:rPr>
          <w:t xml:space="preserve">y su menor hijo </w:t>
        </w:r>
        <w:del w:id="45880" w:author="Dinora Gomez Perez" w:date="2023-04-26T10:54:00Z">
          <w:r w:rsidR="004A1CE5" w:rsidRPr="00855E6F" w:rsidDel="00FE144E">
            <w:rPr>
              <w:rFonts w:cs="Arial"/>
              <w:b/>
              <w:lang w:val="es-ES" w:eastAsia="es-ES"/>
            </w:rPr>
            <w:delText>JAIRO ALEXANDER CORTEZ MELGAR</w:delText>
          </w:r>
        </w:del>
      </w:ins>
      <w:ins w:id="45881" w:author="Dinora Gomez Perez" w:date="2023-04-26T10:54:00Z">
        <w:r w:rsidR="00FE144E">
          <w:rPr>
            <w:rFonts w:cs="Arial"/>
            <w:b/>
            <w:lang w:val="es-ES" w:eastAsia="es-ES"/>
          </w:rPr>
          <w:t>---</w:t>
        </w:r>
      </w:ins>
      <w:ins w:id="45882" w:author="Nery de Leiva" w:date="2023-03-22T09:26:00Z">
        <w:r w:rsidR="004A1CE5">
          <w:rPr>
            <w:rFonts w:cs="Arial"/>
            <w:b/>
            <w:lang w:val="es-ES" w:eastAsia="es-ES"/>
          </w:rPr>
          <w:t xml:space="preserve">, </w:t>
        </w:r>
        <w:r w:rsidR="004A1CE5" w:rsidRPr="00130D7B">
          <w:rPr>
            <w:bCs/>
            <w:color w:val="000000" w:themeColor="text1"/>
          </w:rPr>
          <w:t xml:space="preserve">de </w:t>
        </w:r>
      </w:ins>
      <w:ins w:id="45883" w:author="Nery de Leiva" w:date="2023-03-22T09:41:00Z">
        <w:r w:rsidR="00765249">
          <w:rPr>
            <w:bCs/>
            <w:color w:val="000000" w:themeColor="text1"/>
          </w:rPr>
          <w:t xml:space="preserve">las </w:t>
        </w:r>
      </w:ins>
      <w:ins w:id="45884" w:author="Nery de Leiva" w:date="2023-03-22T09:26:00Z">
        <w:r w:rsidR="004A1CE5" w:rsidRPr="00130D7B">
          <w:rPr>
            <w:bCs/>
            <w:color w:val="000000" w:themeColor="text1"/>
          </w:rPr>
          <w:t>gen</w:t>
        </w:r>
        <w:r w:rsidR="004A1CE5">
          <w:rPr>
            <w:bCs/>
            <w:color w:val="000000" w:themeColor="text1"/>
          </w:rPr>
          <w:t>e</w:t>
        </w:r>
        <w:r w:rsidR="004A1CE5" w:rsidRPr="00130D7B">
          <w:rPr>
            <w:bCs/>
            <w:color w:val="000000" w:themeColor="text1"/>
          </w:rPr>
          <w:t>rales antes relacionadas</w:t>
        </w:r>
        <w:r w:rsidR="00765249">
          <w:rPr>
            <w:bCs/>
            <w:color w:val="000000" w:themeColor="text1"/>
          </w:rPr>
          <w:t>,</w:t>
        </w:r>
        <w:r w:rsidR="004A1CE5" w:rsidRPr="00130D7B">
          <w:rPr>
            <w:bCs/>
            <w:color w:val="000000" w:themeColor="text1"/>
          </w:rPr>
          <w:t xml:space="preserve"> </w:t>
        </w:r>
        <w:r w:rsidR="004A1CE5" w:rsidRPr="00130D7B">
          <w:rPr>
            <w:lang w:eastAsia="es-ES"/>
          </w:rPr>
          <w:t xml:space="preserve">inmuebles situados en el </w:t>
        </w:r>
        <w:r w:rsidR="004A1CE5" w:rsidRPr="00130D7B">
          <w:t>Proyecto de</w:t>
        </w:r>
        <w:r w:rsidR="004A1CE5" w:rsidRPr="00130D7B">
          <w:rPr>
            <w:rFonts w:cs="Arial"/>
            <w:lang w:val="es-ES" w:eastAsia="es-ES"/>
          </w:rPr>
          <w:t xml:space="preserve"> ASENTAMIENTO COMUNITARIO Y </w:t>
        </w:r>
      </w:ins>
    </w:p>
    <w:p w:rsidR="00834E6F" w:rsidDel="00FE144E" w:rsidRDefault="00834E6F" w:rsidP="00834E6F">
      <w:pPr>
        <w:spacing w:after="0" w:line="240" w:lineRule="auto"/>
        <w:jc w:val="both"/>
        <w:rPr>
          <w:ins w:id="45885" w:author="Nery de Leiva" w:date="2023-03-22T10:00:00Z"/>
          <w:del w:id="45886" w:author="Dinora Gomez Perez" w:date="2023-04-26T10:54:00Z"/>
        </w:rPr>
      </w:pPr>
      <w:ins w:id="45887" w:author="Nery de Leiva" w:date="2023-03-22T10:00:00Z">
        <w:del w:id="45888" w:author="Dinora Gomez Perez" w:date="2023-04-26T10:54:00Z">
          <w:r w:rsidDel="00FE144E">
            <w:delText>SESIÓN ORDINARIA No. 09 – 2023</w:delText>
          </w:r>
        </w:del>
      </w:ins>
    </w:p>
    <w:p w:rsidR="00834E6F" w:rsidDel="00FE144E" w:rsidRDefault="00834E6F" w:rsidP="00834E6F">
      <w:pPr>
        <w:spacing w:after="0" w:line="240" w:lineRule="auto"/>
        <w:jc w:val="both"/>
        <w:rPr>
          <w:ins w:id="45889" w:author="Nery de Leiva" w:date="2023-03-22T10:00:00Z"/>
          <w:del w:id="45890" w:author="Dinora Gomez Perez" w:date="2023-04-26T10:54:00Z"/>
        </w:rPr>
      </w:pPr>
      <w:ins w:id="45891" w:author="Nery de Leiva" w:date="2023-03-22T10:00:00Z">
        <w:del w:id="45892" w:author="Dinora Gomez Perez" w:date="2023-04-26T10:54:00Z">
          <w:r w:rsidDel="00FE144E">
            <w:delText>FECHA: 09 DE MARZO DE 2023</w:delText>
          </w:r>
        </w:del>
      </w:ins>
    </w:p>
    <w:p w:rsidR="00834E6F" w:rsidDel="00FE144E" w:rsidRDefault="00834E6F" w:rsidP="00834E6F">
      <w:pPr>
        <w:spacing w:after="0" w:line="240" w:lineRule="auto"/>
        <w:jc w:val="both"/>
        <w:rPr>
          <w:ins w:id="45893" w:author="Nery de Leiva" w:date="2023-03-22T10:00:00Z"/>
          <w:del w:id="45894" w:author="Dinora Gomez Perez" w:date="2023-04-26T10:54:00Z"/>
        </w:rPr>
      </w:pPr>
      <w:ins w:id="45895" w:author="Nery de Leiva" w:date="2023-03-22T10:00:00Z">
        <w:del w:id="45896" w:author="Dinora Gomez Perez" w:date="2023-04-26T10:54:00Z">
          <w:r w:rsidDel="00FE144E">
            <w:delText>PUNTO: IX</w:delText>
          </w:r>
        </w:del>
      </w:ins>
    </w:p>
    <w:p w:rsidR="00834E6F" w:rsidDel="00FE144E" w:rsidRDefault="00834E6F" w:rsidP="00834E6F">
      <w:pPr>
        <w:spacing w:after="0" w:line="240" w:lineRule="auto"/>
        <w:jc w:val="both"/>
        <w:rPr>
          <w:ins w:id="45897" w:author="Nery de Leiva" w:date="2023-03-22T10:00:00Z"/>
          <w:del w:id="45898" w:author="Dinora Gomez Perez" w:date="2023-04-26T10:54:00Z"/>
        </w:rPr>
      </w:pPr>
      <w:ins w:id="45899" w:author="Nery de Leiva" w:date="2023-03-22T10:00:00Z">
        <w:del w:id="45900" w:author="Dinora Gomez Perez" w:date="2023-04-26T10:54:00Z">
          <w:r w:rsidDel="00FE144E">
            <w:delText>PÁGINA NÚMERO SEIS</w:delText>
          </w:r>
        </w:del>
      </w:ins>
    </w:p>
    <w:p w:rsidR="00834E6F" w:rsidDel="00FE144E" w:rsidRDefault="00834E6F">
      <w:pPr>
        <w:spacing w:after="0" w:line="240" w:lineRule="auto"/>
        <w:jc w:val="both"/>
        <w:rPr>
          <w:ins w:id="45901" w:author="Nery de Leiva" w:date="2023-03-22T10:00:00Z"/>
          <w:del w:id="45902" w:author="Dinora Gomez Perez" w:date="2023-04-26T10:55:00Z"/>
          <w:rFonts w:cs="Arial"/>
          <w:lang w:val="es-ES" w:eastAsia="es-ES"/>
        </w:rPr>
      </w:pPr>
    </w:p>
    <w:p w:rsidR="00FE144E" w:rsidRDefault="004A1CE5">
      <w:pPr>
        <w:spacing w:after="0" w:line="240" w:lineRule="auto"/>
        <w:jc w:val="both"/>
        <w:rPr>
          <w:ins w:id="45903" w:author="Nery de Leiva" w:date="2023-03-20T14:04:00Z"/>
          <w:lang w:val="es-ES"/>
        </w:rPr>
      </w:pPr>
      <w:ins w:id="45904" w:author="Nery de Leiva" w:date="2023-03-22T09:26:00Z">
        <w:r w:rsidRPr="00130D7B">
          <w:rPr>
            <w:rFonts w:cs="Arial"/>
            <w:lang w:val="es-ES" w:eastAsia="es-ES"/>
          </w:rPr>
          <w:t>LOTIFICACIÓN AGRICOLA</w:t>
        </w:r>
      </w:ins>
      <w:ins w:id="45905" w:author="Nery de Leiva" w:date="2023-03-22T09:42:00Z">
        <w:r w:rsidR="00765249">
          <w:rPr>
            <w:rFonts w:cs="Arial"/>
            <w:lang w:val="es-ES" w:eastAsia="es-ES"/>
          </w:rPr>
          <w:t>,</w:t>
        </w:r>
      </w:ins>
      <w:ins w:id="45906" w:author="Nery de Leiva" w:date="2023-03-22T09:26:00Z">
        <w:r w:rsidRPr="00130D7B">
          <w:rPr>
            <w:rFonts w:cs="Arial"/>
            <w:lang w:val="es-ES" w:eastAsia="es-ES"/>
          </w:rPr>
          <w:t xml:space="preserve"> en el</w:t>
        </w:r>
        <w:r>
          <w:rPr>
            <w:rFonts w:cs="Arial"/>
            <w:lang w:val="es-ES" w:eastAsia="es-ES"/>
          </w:rPr>
          <w:t xml:space="preserve"> </w:t>
        </w:r>
        <w:r w:rsidRPr="00130D7B">
          <w:rPr>
            <w:rFonts w:cs="Arial"/>
            <w:lang w:val="es-ES" w:eastAsia="es-ES"/>
          </w:rPr>
          <w:t>Inmueble denominado registralmente como HACIENDA MIRAVALLE PORCIÓN DOS "EL JOCOTILLO", y administrativamente como PORCION PNC, ubicado en</w:t>
        </w:r>
        <w:r>
          <w:rPr>
            <w:rFonts w:cs="Arial"/>
            <w:lang w:val="es-ES" w:eastAsia="es-ES"/>
          </w:rPr>
          <w:t xml:space="preserve"> </w:t>
        </w:r>
        <w:r w:rsidR="00765249">
          <w:rPr>
            <w:rFonts w:cs="Arial"/>
            <w:lang w:val="es-ES" w:eastAsia="es-ES"/>
          </w:rPr>
          <w:t>j</w:t>
        </w:r>
        <w:r w:rsidRPr="00130D7B">
          <w:rPr>
            <w:rFonts w:cs="Arial"/>
            <w:lang w:val="es-ES" w:eastAsia="es-ES"/>
          </w:rPr>
          <w:t>urisdicción y departamento de Sonsonate,</w:t>
        </w:r>
      </w:ins>
      <w:ins w:id="45907" w:author="Nery de Leiva" w:date="2023-03-20T14:04:00Z">
        <w:r w:rsidR="005A7220" w:rsidRPr="00444799">
          <w:rPr>
            <w:b/>
          </w:rPr>
          <w:t xml:space="preserve"> </w:t>
        </w:r>
        <w:r w:rsidR="005A7220" w:rsidRPr="00444799">
          <w:rPr>
            <w:lang w:val="es-ES"/>
          </w:rPr>
          <w:t xml:space="preserve">quedando las adjudicaciones conforme el cuadro de valores y extensiones  siguiente: </w:t>
        </w:r>
      </w:ins>
    </w:p>
    <w:p w:rsidR="005A7220" w:rsidRPr="00444799" w:rsidRDefault="005A7220" w:rsidP="005A7220">
      <w:pPr>
        <w:spacing w:after="0" w:line="240" w:lineRule="auto"/>
        <w:jc w:val="both"/>
        <w:rPr>
          <w:ins w:id="45908" w:author="Nery de Leiva" w:date="2023-03-20T14:04:00Z"/>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1CE5" w:rsidTr="004A1CE5">
        <w:trPr>
          <w:ins w:id="45909"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10" w:author="Nery de Leiva" w:date="2023-03-22T09:26:00Z"/>
                <w:b/>
                <w:bCs/>
                <w:sz w:val="14"/>
                <w:szCs w:val="14"/>
              </w:rPr>
              <w:pPrChange w:id="45911" w:author="Nery de Leiva" w:date="2023-03-22T09:26:00Z">
                <w:pPr>
                  <w:widowControl w:val="0"/>
                  <w:autoSpaceDE w:val="0"/>
                  <w:autoSpaceDN w:val="0"/>
                  <w:adjustRightInd w:val="0"/>
                </w:pPr>
              </w:pPrChange>
            </w:pPr>
            <w:ins w:id="45912" w:author="Nery de Leiva" w:date="2023-03-22T09:26:00Z">
              <w:r>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5913" w:author="Nery de Leiva" w:date="2023-03-22T09:26:00Z"/>
                <w:b/>
                <w:bCs/>
                <w:sz w:val="14"/>
                <w:szCs w:val="14"/>
              </w:rPr>
              <w:pPrChange w:id="45914" w:author="Nery de Leiva" w:date="2023-03-22T09:26:00Z">
                <w:pPr>
                  <w:widowControl w:val="0"/>
                  <w:autoSpaceDE w:val="0"/>
                  <w:autoSpaceDN w:val="0"/>
                  <w:adjustRightInd w:val="0"/>
                  <w:jc w:val="center"/>
                </w:pPr>
              </w:pPrChange>
            </w:pPr>
            <w:ins w:id="45915" w:author="Nery de Leiva" w:date="2023-03-22T09:26:00Z">
              <w:r>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16" w:author="Nery de Leiva" w:date="2023-03-22T09:26:00Z"/>
                <w:b/>
                <w:bCs/>
                <w:sz w:val="14"/>
                <w:szCs w:val="14"/>
              </w:rPr>
              <w:pPrChange w:id="45917" w:author="Nery de Leiva" w:date="2023-03-22T09:26: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5918" w:author="Nery de Leiva" w:date="2023-03-22T09:26:00Z"/>
                <w:b/>
                <w:bCs/>
                <w:sz w:val="14"/>
                <w:szCs w:val="14"/>
              </w:rPr>
              <w:pPrChange w:id="45919" w:author="Nery de Leiva" w:date="2023-03-22T09:26:00Z">
                <w:pPr>
                  <w:widowControl w:val="0"/>
                  <w:autoSpaceDE w:val="0"/>
                  <w:autoSpaceDN w:val="0"/>
                  <w:adjustRightInd w:val="0"/>
                  <w:jc w:val="center"/>
                </w:pPr>
              </w:pPrChange>
            </w:pPr>
            <w:ins w:id="45920" w:author="Nery de Leiva" w:date="2023-03-22T09:26: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5921" w:author="Nery de Leiva" w:date="2023-03-22T09:26:00Z"/>
                <w:b/>
                <w:bCs/>
                <w:sz w:val="14"/>
                <w:szCs w:val="14"/>
              </w:rPr>
              <w:pPrChange w:id="45922" w:author="Nery de Leiva" w:date="2023-03-22T09:26:00Z">
                <w:pPr>
                  <w:widowControl w:val="0"/>
                  <w:autoSpaceDE w:val="0"/>
                  <w:autoSpaceDN w:val="0"/>
                  <w:adjustRightInd w:val="0"/>
                  <w:jc w:val="center"/>
                </w:pPr>
              </w:pPrChange>
            </w:pPr>
            <w:ins w:id="45923" w:author="Nery de Leiva" w:date="2023-03-22T09:26:00Z">
              <w:r>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5924" w:author="Nery de Leiva" w:date="2023-03-22T09:26:00Z"/>
                <w:b/>
                <w:bCs/>
                <w:sz w:val="14"/>
                <w:szCs w:val="14"/>
              </w:rPr>
              <w:pPrChange w:id="45925" w:author="Nery de Leiva" w:date="2023-03-22T09:26:00Z">
                <w:pPr>
                  <w:widowControl w:val="0"/>
                  <w:autoSpaceDE w:val="0"/>
                  <w:autoSpaceDN w:val="0"/>
                  <w:adjustRightInd w:val="0"/>
                  <w:jc w:val="center"/>
                </w:pPr>
              </w:pPrChange>
            </w:pPr>
            <w:ins w:id="45926" w:author="Nery de Leiva" w:date="2023-03-22T09:26:00Z">
              <w:r>
                <w:rPr>
                  <w:b/>
                  <w:bCs/>
                  <w:sz w:val="14"/>
                  <w:szCs w:val="14"/>
                </w:rPr>
                <w:t xml:space="preserve">VALOR (¢) </w:t>
              </w:r>
            </w:ins>
          </w:p>
        </w:tc>
      </w:tr>
      <w:tr w:rsidR="004A1CE5" w:rsidTr="004A1CE5">
        <w:trPr>
          <w:ins w:id="45927" w:author="Nery de Leiva" w:date="2023-03-22T09:26: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28" w:author="Nery de Leiva" w:date="2023-03-22T09:26:00Z"/>
                <w:b/>
                <w:bCs/>
                <w:sz w:val="14"/>
                <w:szCs w:val="14"/>
              </w:rPr>
              <w:pPrChange w:id="45929" w:author="Nery de Leiva" w:date="2023-03-22T09:26:00Z">
                <w:pPr>
                  <w:widowControl w:val="0"/>
                  <w:autoSpaceDE w:val="0"/>
                  <w:autoSpaceDN w:val="0"/>
                  <w:adjustRightInd w:val="0"/>
                </w:pPr>
              </w:pPrChange>
            </w:pPr>
            <w:ins w:id="45930" w:author="Nery de Leiva" w:date="2023-03-22T09:26: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31" w:author="Nery de Leiva" w:date="2023-03-22T09:26:00Z"/>
                <w:b/>
                <w:bCs/>
                <w:sz w:val="14"/>
                <w:szCs w:val="14"/>
              </w:rPr>
              <w:pPrChange w:id="45932" w:author="Nery de Leiva" w:date="2023-03-22T09:26:00Z">
                <w:pPr>
                  <w:widowControl w:val="0"/>
                  <w:autoSpaceDE w:val="0"/>
                  <w:autoSpaceDN w:val="0"/>
                  <w:adjustRightInd w:val="0"/>
                </w:pPr>
              </w:pPrChange>
            </w:pPr>
            <w:ins w:id="45933" w:author="Nery de Leiva" w:date="2023-03-22T09:26: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34" w:author="Nery de Leiva" w:date="2023-03-22T09:26:00Z"/>
                <w:b/>
                <w:bCs/>
                <w:sz w:val="14"/>
                <w:szCs w:val="14"/>
              </w:rPr>
              <w:pPrChange w:id="45935" w:author="Nery de Leiva" w:date="2023-03-22T09:26:00Z">
                <w:pPr>
                  <w:widowControl w:val="0"/>
                  <w:autoSpaceDE w:val="0"/>
                  <w:autoSpaceDN w:val="0"/>
                  <w:adjustRightInd w:val="0"/>
                </w:pPr>
              </w:pPrChange>
            </w:pPr>
            <w:ins w:id="45936" w:author="Nery de Leiva" w:date="2023-03-22T09:26: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37" w:author="Nery de Leiva" w:date="2023-03-22T09:26:00Z"/>
                <w:b/>
                <w:bCs/>
                <w:sz w:val="14"/>
                <w:szCs w:val="14"/>
              </w:rPr>
              <w:pPrChange w:id="45938" w:author="Nery de Leiva" w:date="2023-03-22T09:26:00Z">
                <w:pPr>
                  <w:widowControl w:val="0"/>
                  <w:autoSpaceDE w:val="0"/>
                  <w:autoSpaceDN w:val="0"/>
                  <w:adjustRightInd w:val="0"/>
                </w:pPr>
              </w:pPrChange>
            </w:pPr>
            <w:ins w:id="45939" w:author="Nery de Leiva" w:date="2023-03-22T09:26: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40" w:author="Nery de Leiva" w:date="2023-03-22T09:26:00Z"/>
                <w:b/>
                <w:bCs/>
                <w:sz w:val="14"/>
                <w:szCs w:val="14"/>
              </w:rPr>
              <w:pPrChange w:id="45941" w:author="Nery de Leiva" w:date="2023-03-22T09:26:00Z">
                <w:pPr>
                  <w:widowControl w:val="0"/>
                  <w:autoSpaceDE w:val="0"/>
                  <w:autoSpaceDN w:val="0"/>
                  <w:adjustRightInd w:val="0"/>
                </w:pPr>
              </w:pPrChange>
            </w:pPr>
            <w:ins w:id="45942" w:author="Nery de Leiva" w:date="2023-03-22T09:26: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43" w:author="Nery de Leiva" w:date="2023-03-22T09:26:00Z"/>
                <w:b/>
                <w:bCs/>
                <w:sz w:val="14"/>
                <w:szCs w:val="14"/>
              </w:rPr>
              <w:pPrChange w:id="45944" w:author="Nery de Leiva" w:date="2023-03-22T09:26: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45" w:author="Nery de Leiva" w:date="2023-03-22T09:26:00Z"/>
                <w:b/>
                <w:bCs/>
                <w:sz w:val="14"/>
                <w:szCs w:val="14"/>
              </w:rPr>
              <w:pPrChange w:id="45946" w:author="Nery de Leiva" w:date="2023-03-22T09:26: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rPr>
                <w:ins w:id="45947" w:author="Nery de Leiva" w:date="2023-03-22T09:26:00Z"/>
                <w:b/>
                <w:bCs/>
                <w:sz w:val="14"/>
                <w:szCs w:val="14"/>
              </w:rPr>
              <w:pPrChange w:id="45948" w:author="Nery de Leiva" w:date="2023-03-22T09:26:00Z">
                <w:pPr>
                  <w:widowControl w:val="0"/>
                  <w:autoSpaceDE w:val="0"/>
                  <w:autoSpaceDN w:val="0"/>
                  <w:adjustRightInd w:val="0"/>
                </w:pPr>
              </w:pPrChange>
            </w:pPr>
          </w:p>
        </w:tc>
      </w:tr>
    </w:tbl>
    <w:p w:rsidR="004A1CE5" w:rsidRDefault="004A1CE5">
      <w:pPr>
        <w:widowControl w:val="0"/>
        <w:autoSpaceDE w:val="0"/>
        <w:autoSpaceDN w:val="0"/>
        <w:adjustRightInd w:val="0"/>
        <w:spacing w:after="0" w:line="240" w:lineRule="auto"/>
        <w:rPr>
          <w:ins w:id="45949" w:author="Nery de Leiva" w:date="2023-03-22T09:26:00Z"/>
          <w:sz w:val="14"/>
          <w:szCs w:val="14"/>
        </w:rPr>
        <w:pPrChange w:id="45950" w:author="Nery de Leiva" w:date="2023-03-22T09:26:00Z">
          <w:pPr>
            <w:widowControl w:val="0"/>
            <w:autoSpaceDE w:val="0"/>
            <w:autoSpaceDN w:val="0"/>
            <w:adjustRightInd w:val="0"/>
          </w:pPr>
        </w:pPrChange>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A1CE5" w:rsidTr="004A1CE5">
        <w:trPr>
          <w:ins w:id="45951" w:author="Nery de Leiva" w:date="2023-03-22T09:26:00Z"/>
        </w:trPr>
        <w:tc>
          <w:tcPr>
            <w:tcW w:w="2600" w:type="dxa"/>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5952" w:author="Nery de Leiva" w:date="2023-03-22T09:26:00Z"/>
                <w:b/>
                <w:bCs/>
                <w:sz w:val="14"/>
                <w:szCs w:val="14"/>
              </w:rPr>
              <w:pPrChange w:id="45953" w:author="Nery de Leiva" w:date="2023-03-22T09:26:00Z">
                <w:pPr>
                  <w:widowControl w:val="0"/>
                  <w:autoSpaceDE w:val="0"/>
                  <w:autoSpaceDN w:val="0"/>
                  <w:adjustRightInd w:val="0"/>
                </w:pPr>
              </w:pPrChange>
            </w:pPr>
            <w:ins w:id="45954" w:author="Nery de Leiva" w:date="2023-03-22T09:26:00Z">
              <w:r>
                <w:rPr>
                  <w:b/>
                  <w:bCs/>
                  <w:sz w:val="14"/>
                  <w:szCs w:val="14"/>
                </w:rPr>
                <w:t xml:space="preserve">No DE ENTREGA: 03 </w:t>
              </w:r>
            </w:ins>
          </w:p>
        </w:tc>
      </w:tr>
    </w:tbl>
    <w:p w:rsidR="004A1CE5" w:rsidRDefault="004A1CE5">
      <w:pPr>
        <w:widowControl w:val="0"/>
        <w:autoSpaceDE w:val="0"/>
        <w:autoSpaceDN w:val="0"/>
        <w:adjustRightInd w:val="0"/>
        <w:spacing w:after="0" w:line="240" w:lineRule="auto"/>
        <w:jc w:val="center"/>
        <w:rPr>
          <w:ins w:id="45955" w:author="Nery de Leiva" w:date="2023-03-22T09:26:00Z"/>
          <w:b/>
          <w:bCs/>
          <w:sz w:val="14"/>
          <w:szCs w:val="14"/>
        </w:rPr>
        <w:pPrChange w:id="45956" w:author="Nery de Leiva" w:date="2023-03-22T09:26:00Z">
          <w:pPr>
            <w:widowControl w:val="0"/>
            <w:autoSpaceDE w:val="0"/>
            <w:autoSpaceDN w:val="0"/>
            <w:adjustRightInd w:val="0"/>
            <w:jc w:val="center"/>
          </w:pPr>
        </w:pPrChange>
      </w:pPr>
      <w:ins w:id="45957" w:author="Nery de Leiva" w:date="2023-03-22T09:26:00Z">
        <w:r>
          <w:rPr>
            <w:b/>
            <w:bCs/>
            <w:sz w:val="14"/>
            <w:szCs w:val="14"/>
          </w:rPr>
          <w:t xml:space="preserve">Tasa de </w:t>
        </w:r>
      </w:ins>
      <w:ins w:id="45958" w:author="Nery de Leiva" w:date="2023-03-22T09:27:00Z">
        <w:r>
          <w:rPr>
            <w:b/>
            <w:bCs/>
            <w:sz w:val="14"/>
            <w:szCs w:val="14"/>
          </w:rPr>
          <w:t>Interés</w:t>
        </w:r>
      </w:ins>
      <w:ins w:id="45959" w:author="Nery de Leiva" w:date="2023-03-22T09:26:00Z">
        <w:r>
          <w:rPr>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5960"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5961" w:author="Nery de Leiva" w:date="2023-03-22T09:26:00Z"/>
                <w:del w:id="45962" w:author="Dinora Gomez Perez" w:date="2023-04-26T10:57:00Z"/>
                <w:sz w:val="14"/>
                <w:szCs w:val="14"/>
              </w:rPr>
              <w:pPrChange w:id="45963" w:author="Nery de Leiva" w:date="2023-03-22T09:26:00Z">
                <w:pPr>
                  <w:widowControl w:val="0"/>
                  <w:autoSpaceDE w:val="0"/>
                  <w:autoSpaceDN w:val="0"/>
                  <w:adjustRightInd w:val="0"/>
                </w:pPr>
              </w:pPrChange>
            </w:pPr>
            <w:ins w:id="45964" w:author="Nery de Leiva" w:date="2023-03-22T09:26:00Z">
              <w:del w:id="45965" w:author="Dinora Gomez Perez" w:date="2023-04-26T10:57:00Z">
                <w:r w:rsidDel="00FE144E">
                  <w:rPr>
                    <w:sz w:val="14"/>
                    <w:szCs w:val="14"/>
                  </w:rPr>
                  <w:delText xml:space="preserve">05872068-8               Campesino sin Tierra </w:delText>
                </w:r>
              </w:del>
            </w:ins>
          </w:p>
          <w:p w:rsidR="004A1CE5" w:rsidDel="00FE144E" w:rsidRDefault="004A1CE5">
            <w:pPr>
              <w:widowControl w:val="0"/>
              <w:autoSpaceDE w:val="0"/>
              <w:autoSpaceDN w:val="0"/>
              <w:adjustRightInd w:val="0"/>
              <w:spacing w:after="0" w:line="240" w:lineRule="auto"/>
              <w:rPr>
                <w:ins w:id="45966" w:author="Nery de Leiva" w:date="2023-03-22T09:26:00Z"/>
                <w:del w:id="45967" w:author="Dinora Gomez Perez" w:date="2023-04-26T10:57:00Z"/>
                <w:b/>
                <w:bCs/>
                <w:sz w:val="14"/>
                <w:szCs w:val="14"/>
              </w:rPr>
              <w:pPrChange w:id="45968" w:author="Nery de Leiva" w:date="2023-03-22T09:26:00Z">
                <w:pPr>
                  <w:widowControl w:val="0"/>
                  <w:autoSpaceDE w:val="0"/>
                  <w:autoSpaceDN w:val="0"/>
                  <w:adjustRightInd w:val="0"/>
                </w:pPr>
              </w:pPrChange>
            </w:pPr>
            <w:ins w:id="45969" w:author="Nery de Leiva" w:date="2023-03-22T09:26:00Z">
              <w:del w:id="45970" w:author="Dinora Gomez Perez" w:date="2023-04-26T10:57:00Z">
                <w:r w:rsidDel="00FE144E">
                  <w:rPr>
                    <w:b/>
                    <w:bCs/>
                    <w:sz w:val="14"/>
                    <w:szCs w:val="14"/>
                  </w:rPr>
                  <w:delText xml:space="preserve">AMANDA GUADALUPE CAMPOS FLAMENCO </w:delText>
                </w:r>
              </w:del>
            </w:ins>
          </w:p>
          <w:p w:rsidR="004A1CE5" w:rsidDel="00FE144E" w:rsidRDefault="004A1CE5">
            <w:pPr>
              <w:widowControl w:val="0"/>
              <w:autoSpaceDE w:val="0"/>
              <w:autoSpaceDN w:val="0"/>
              <w:adjustRightInd w:val="0"/>
              <w:spacing w:after="0" w:line="240" w:lineRule="auto"/>
              <w:rPr>
                <w:ins w:id="45971" w:author="Nery de Leiva" w:date="2023-03-22T09:26:00Z"/>
                <w:del w:id="45972" w:author="Dinora Gomez Perez" w:date="2023-04-26T10:57:00Z"/>
                <w:b/>
                <w:bCs/>
                <w:sz w:val="14"/>
                <w:szCs w:val="14"/>
              </w:rPr>
              <w:pPrChange w:id="45973"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5974" w:author="Nery de Leiva" w:date="2023-03-22T09:26:00Z"/>
                <w:sz w:val="14"/>
                <w:szCs w:val="14"/>
              </w:rPr>
              <w:pPrChange w:id="45975" w:author="Nery de Leiva" w:date="2023-03-22T09:26:00Z">
                <w:pPr>
                  <w:widowControl w:val="0"/>
                  <w:autoSpaceDE w:val="0"/>
                  <w:autoSpaceDN w:val="0"/>
                  <w:adjustRightInd w:val="0"/>
                </w:pPr>
              </w:pPrChange>
            </w:pPr>
            <w:ins w:id="45976" w:author="Nery de Leiva" w:date="2023-03-22T09:26:00Z">
              <w:del w:id="45977" w:author="Dinora Gomez Perez" w:date="2023-04-26T10:57:00Z">
                <w:r w:rsidDel="00FE144E">
                  <w:rPr>
                    <w:sz w:val="14"/>
                    <w:szCs w:val="14"/>
                  </w:rPr>
                  <w:delText xml:space="preserve">MARVIN ERNESTO CAMPOS CARDONA </w:delText>
                </w:r>
              </w:del>
            </w:ins>
            <w:ins w:id="45978" w:author="Dinora Gomez Perez" w:date="2023-04-26T10:57:00Z">
              <w:r w:rsidR="00FE144E">
                <w:rPr>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5979" w:author="Nery de Leiva" w:date="2023-03-22T09:26:00Z"/>
                <w:sz w:val="14"/>
                <w:szCs w:val="14"/>
              </w:rPr>
              <w:pPrChange w:id="45980" w:author="Nery de Leiva" w:date="2023-03-22T09:26:00Z">
                <w:pPr>
                  <w:widowControl w:val="0"/>
                  <w:autoSpaceDE w:val="0"/>
                  <w:autoSpaceDN w:val="0"/>
                  <w:adjustRightInd w:val="0"/>
                </w:pPr>
              </w:pPrChange>
            </w:pPr>
            <w:ins w:id="45981"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5982" w:author="Nery de Leiva" w:date="2023-03-22T09:26:00Z"/>
                <w:sz w:val="14"/>
                <w:szCs w:val="14"/>
              </w:rPr>
              <w:pPrChange w:id="45983" w:author="Nery de Leiva" w:date="2023-03-22T09:26:00Z">
                <w:pPr>
                  <w:widowControl w:val="0"/>
                  <w:autoSpaceDE w:val="0"/>
                  <w:autoSpaceDN w:val="0"/>
                  <w:adjustRightInd w:val="0"/>
                </w:pPr>
              </w:pPrChange>
            </w:pPr>
            <w:ins w:id="45984" w:author="Nery de Leiva" w:date="2023-03-22T09:26:00Z">
              <w:del w:id="45985" w:author="Dinora Gomez Perez" w:date="2023-04-26T10:57:00Z">
                <w:r w:rsidDel="00FE144E">
                  <w:rPr>
                    <w:sz w:val="14"/>
                    <w:szCs w:val="14"/>
                  </w:rPr>
                  <w:delText>10231332</w:delText>
                </w:r>
              </w:del>
            </w:ins>
            <w:ins w:id="45986" w:author="Dinora Gomez Perez" w:date="2023-04-26T10:57:00Z">
              <w:r w:rsidR="00FE144E">
                <w:rPr>
                  <w:sz w:val="14"/>
                  <w:szCs w:val="14"/>
                </w:rPr>
                <w:t xml:space="preserve">--- </w:t>
              </w:r>
            </w:ins>
            <w:ins w:id="45987"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5988" w:author="Nery de Leiva" w:date="2023-03-22T09:26:00Z"/>
                <w:sz w:val="14"/>
                <w:szCs w:val="14"/>
              </w:rPr>
              <w:pPrChange w:id="45989"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5990" w:author="Nery de Leiva" w:date="2023-03-22T09:26:00Z"/>
                <w:sz w:val="14"/>
                <w:szCs w:val="14"/>
              </w:rPr>
              <w:pPrChange w:id="45991" w:author="Nery de Leiva" w:date="2023-03-22T09:26:00Z">
                <w:pPr>
                  <w:widowControl w:val="0"/>
                  <w:autoSpaceDE w:val="0"/>
                  <w:autoSpaceDN w:val="0"/>
                  <w:adjustRightInd w:val="0"/>
                </w:pPr>
              </w:pPrChange>
            </w:pPr>
            <w:ins w:id="45992"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5993" w:author="Nery de Leiva" w:date="2023-03-22T09:26:00Z"/>
                <w:sz w:val="14"/>
                <w:szCs w:val="14"/>
              </w:rPr>
              <w:pPrChange w:id="45994"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5995" w:author="Nery de Leiva" w:date="2023-03-22T09:26:00Z"/>
                <w:sz w:val="14"/>
                <w:szCs w:val="14"/>
              </w:rPr>
              <w:pPrChange w:id="45996" w:author="Nery de Leiva" w:date="2023-03-22T09:26:00Z">
                <w:pPr>
                  <w:widowControl w:val="0"/>
                  <w:autoSpaceDE w:val="0"/>
                  <w:autoSpaceDN w:val="0"/>
                  <w:adjustRightInd w:val="0"/>
                </w:pPr>
              </w:pPrChange>
            </w:pPr>
            <w:ins w:id="45997" w:author="Nery de Leiva" w:date="2023-03-22T09:26:00Z">
              <w:del w:id="45998" w:author="Dinora Gomez Perez" w:date="2023-04-26T10:57:00Z">
                <w:r w:rsidDel="00FE144E">
                  <w:rPr>
                    <w:sz w:val="14"/>
                    <w:szCs w:val="14"/>
                  </w:rPr>
                  <w:delText>POLIGONO C</w:delText>
                </w:r>
              </w:del>
            </w:ins>
            <w:ins w:id="45999" w:author="Dinora Gomez Perez" w:date="2023-04-26T10:57:00Z">
              <w:r w:rsidR="00FE144E">
                <w:rPr>
                  <w:sz w:val="14"/>
                  <w:szCs w:val="14"/>
                </w:rPr>
                <w:t>---</w:t>
              </w:r>
            </w:ins>
            <w:ins w:id="46000"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01" w:author="Nery de Leiva" w:date="2023-03-22T09:26:00Z"/>
                <w:sz w:val="14"/>
                <w:szCs w:val="14"/>
              </w:rPr>
              <w:pPrChange w:id="46002"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003" w:author="Nery de Leiva" w:date="2023-03-22T09:26:00Z"/>
                <w:sz w:val="14"/>
                <w:szCs w:val="14"/>
              </w:rPr>
              <w:pPrChange w:id="46004" w:author="Nery de Leiva" w:date="2023-03-22T09:26:00Z">
                <w:pPr>
                  <w:widowControl w:val="0"/>
                  <w:autoSpaceDE w:val="0"/>
                  <w:autoSpaceDN w:val="0"/>
                  <w:adjustRightInd w:val="0"/>
                </w:pPr>
              </w:pPrChange>
            </w:pPr>
            <w:ins w:id="46005" w:author="Nery de Leiva" w:date="2023-03-22T09:26:00Z">
              <w:del w:id="46006" w:author="Dinora Gomez Perez" w:date="2023-04-26T10:57:00Z">
                <w:r w:rsidDel="00FE144E">
                  <w:rPr>
                    <w:sz w:val="14"/>
                    <w:szCs w:val="14"/>
                  </w:rPr>
                  <w:delText>2</w:delText>
                </w:r>
              </w:del>
            </w:ins>
            <w:ins w:id="46007" w:author="Dinora Gomez Perez" w:date="2023-04-26T10:57:00Z">
              <w:r w:rsidR="00FE144E">
                <w:rPr>
                  <w:sz w:val="14"/>
                  <w:szCs w:val="14"/>
                </w:rPr>
                <w:t>---</w:t>
              </w:r>
            </w:ins>
            <w:ins w:id="46008" w:author="Nery de Leiva" w:date="2023-03-22T09:26:00Z">
              <w:r>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09" w:author="Nery de Leiva" w:date="2023-03-22T09:26:00Z"/>
                <w:sz w:val="14"/>
                <w:szCs w:val="14"/>
              </w:rPr>
              <w:pPrChange w:id="46010"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011" w:author="Nery de Leiva" w:date="2023-03-22T09:26:00Z"/>
                <w:sz w:val="14"/>
                <w:szCs w:val="14"/>
              </w:rPr>
              <w:pPrChange w:id="46012" w:author="Nery de Leiva" w:date="2023-03-22T09:26:00Z">
                <w:pPr>
                  <w:widowControl w:val="0"/>
                  <w:autoSpaceDE w:val="0"/>
                  <w:autoSpaceDN w:val="0"/>
                  <w:adjustRightInd w:val="0"/>
                  <w:jc w:val="right"/>
                </w:pPr>
              </w:pPrChange>
            </w:pPr>
            <w:ins w:id="46013" w:author="Nery de Leiva" w:date="2023-03-22T09:26:00Z">
              <w:r>
                <w:rPr>
                  <w:sz w:val="14"/>
                  <w:szCs w:val="14"/>
                </w:rPr>
                <w:t xml:space="preserve">189.61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14" w:author="Nery de Leiva" w:date="2023-03-22T09:26:00Z"/>
                <w:sz w:val="14"/>
                <w:szCs w:val="14"/>
              </w:rPr>
              <w:pPrChange w:id="46015"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016" w:author="Nery de Leiva" w:date="2023-03-22T09:26:00Z"/>
                <w:sz w:val="14"/>
                <w:szCs w:val="14"/>
              </w:rPr>
              <w:pPrChange w:id="46017" w:author="Nery de Leiva" w:date="2023-03-22T09:26:00Z">
                <w:pPr>
                  <w:widowControl w:val="0"/>
                  <w:autoSpaceDE w:val="0"/>
                  <w:autoSpaceDN w:val="0"/>
                  <w:adjustRightInd w:val="0"/>
                  <w:jc w:val="right"/>
                </w:pPr>
              </w:pPrChange>
            </w:pPr>
            <w:ins w:id="46018" w:author="Nery de Leiva" w:date="2023-03-22T09:26:00Z">
              <w:r>
                <w:rPr>
                  <w:sz w:val="14"/>
                  <w:szCs w:val="14"/>
                </w:rPr>
                <w:t xml:space="preserve">183.92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19" w:author="Nery de Leiva" w:date="2023-03-22T09:26:00Z"/>
                <w:sz w:val="14"/>
                <w:szCs w:val="14"/>
              </w:rPr>
              <w:pPrChange w:id="46020"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021" w:author="Nery de Leiva" w:date="2023-03-22T09:26:00Z"/>
                <w:sz w:val="14"/>
                <w:szCs w:val="14"/>
              </w:rPr>
              <w:pPrChange w:id="46022" w:author="Nery de Leiva" w:date="2023-03-22T09:26:00Z">
                <w:pPr>
                  <w:widowControl w:val="0"/>
                  <w:autoSpaceDE w:val="0"/>
                  <w:autoSpaceDN w:val="0"/>
                  <w:adjustRightInd w:val="0"/>
                  <w:jc w:val="right"/>
                </w:pPr>
              </w:pPrChange>
            </w:pPr>
            <w:ins w:id="46023" w:author="Nery de Leiva" w:date="2023-03-22T09:26:00Z">
              <w:r>
                <w:rPr>
                  <w:sz w:val="14"/>
                  <w:szCs w:val="14"/>
                </w:rPr>
                <w:t xml:space="preserve">1609.30 </w:t>
              </w:r>
            </w:ins>
          </w:p>
        </w:tc>
      </w:tr>
      <w:tr w:rsidR="004A1CE5" w:rsidTr="004A1CE5">
        <w:trPr>
          <w:ins w:id="46024"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25" w:author="Nery de Leiva" w:date="2023-03-22T09:26:00Z"/>
                <w:sz w:val="14"/>
                <w:szCs w:val="14"/>
              </w:rPr>
              <w:pPrChange w:id="46026"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27" w:author="Nery de Leiva" w:date="2023-03-22T09:26:00Z"/>
                <w:sz w:val="14"/>
                <w:szCs w:val="14"/>
              </w:rPr>
              <w:pPrChange w:id="46028"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29" w:author="Nery de Leiva" w:date="2023-03-22T09:26:00Z"/>
                <w:sz w:val="14"/>
                <w:szCs w:val="14"/>
              </w:rPr>
              <w:pPrChange w:id="46030"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31" w:author="Nery de Leiva" w:date="2023-03-22T09:26:00Z"/>
                <w:sz w:val="14"/>
                <w:szCs w:val="14"/>
              </w:rPr>
              <w:pPrChange w:id="46032"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33" w:author="Nery de Leiva" w:date="2023-03-22T09:26:00Z"/>
                <w:sz w:val="14"/>
                <w:szCs w:val="14"/>
              </w:rPr>
              <w:pPrChange w:id="46034"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35" w:author="Nery de Leiva" w:date="2023-03-22T09:26:00Z"/>
                <w:sz w:val="14"/>
                <w:szCs w:val="14"/>
              </w:rPr>
              <w:pPrChange w:id="46036" w:author="Nery de Leiva" w:date="2023-03-22T09:26:00Z">
                <w:pPr>
                  <w:widowControl w:val="0"/>
                  <w:autoSpaceDE w:val="0"/>
                  <w:autoSpaceDN w:val="0"/>
                  <w:adjustRightInd w:val="0"/>
                  <w:jc w:val="right"/>
                </w:pPr>
              </w:pPrChange>
            </w:pPr>
            <w:ins w:id="46037" w:author="Nery de Leiva" w:date="2023-03-22T09:26:00Z">
              <w:r>
                <w:rPr>
                  <w:sz w:val="14"/>
                  <w:szCs w:val="14"/>
                </w:rPr>
                <w:t xml:space="preserve">189.61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38" w:author="Nery de Leiva" w:date="2023-03-22T09:26:00Z"/>
                <w:sz w:val="14"/>
                <w:szCs w:val="14"/>
              </w:rPr>
              <w:pPrChange w:id="46039" w:author="Nery de Leiva" w:date="2023-03-22T09:26:00Z">
                <w:pPr>
                  <w:widowControl w:val="0"/>
                  <w:autoSpaceDE w:val="0"/>
                  <w:autoSpaceDN w:val="0"/>
                  <w:adjustRightInd w:val="0"/>
                  <w:jc w:val="right"/>
                </w:pPr>
              </w:pPrChange>
            </w:pPr>
            <w:ins w:id="46040" w:author="Nery de Leiva" w:date="2023-03-22T09:26:00Z">
              <w:r>
                <w:rPr>
                  <w:sz w:val="14"/>
                  <w:szCs w:val="14"/>
                </w:rPr>
                <w:t xml:space="preserve">183.92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041" w:author="Nery de Leiva" w:date="2023-03-22T09:26:00Z"/>
                <w:sz w:val="14"/>
                <w:szCs w:val="14"/>
              </w:rPr>
              <w:pPrChange w:id="46042" w:author="Nery de Leiva" w:date="2023-03-22T09:26:00Z">
                <w:pPr>
                  <w:widowControl w:val="0"/>
                  <w:autoSpaceDE w:val="0"/>
                  <w:autoSpaceDN w:val="0"/>
                  <w:adjustRightInd w:val="0"/>
                  <w:jc w:val="right"/>
                </w:pPr>
              </w:pPrChange>
            </w:pPr>
            <w:ins w:id="46043" w:author="Nery de Leiva" w:date="2023-03-22T09:26:00Z">
              <w:r>
                <w:rPr>
                  <w:sz w:val="14"/>
                  <w:szCs w:val="14"/>
                </w:rPr>
                <w:t xml:space="preserve">1609.30 </w:t>
              </w:r>
            </w:ins>
          </w:p>
        </w:tc>
      </w:tr>
      <w:tr w:rsidR="004A1CE5" w:rsidTr="004A1CE5">
        <w:trPr>
          <w:ins w:id="46044"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45" w:author="Nery de Leiva" w:date="2023-03-22T09:26:00Z"/>
                <w:sz w:val="14"/>
                <w:szCs w:val="14"/>
              </w:rPr>
              <w:pPrChange w:id="46046"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047" w:author="Nery de Leiva" w:date="2023-03-22T09:26:00Z"/>
                <w:b/>
                <w:bCs/>
                <w:sz w:val="14"/>
                <w:szCs w:val="14"/>
              </w:rPr>
              <w:pPrChange w:id="46048" w:author="Nery de Leiva" w:date="2023-03-22T09:26:00Z">
                <w:pPr>
                  <w:widowControl w:val="0"/>
                  <w:autoSpaceDE w:val="0"/>
                  <w:autoSpaceDN w:val="0"/>
                  <w:adjustRightInd w:val="0"/>
                  <w:jc w:val="center"/>
                </w:pPr>
              </w:pPrChange>
            </w:pPr>
            <w:ins w:id="46049" w:author="Nery de Leiva" w:date="2023-03-22T09:27:00Z">
              <w:r>
                <w:rPr>
                  <w:b/>
                  <w:bCs/>
                  <w:sz w:val="14"/>
                  <w:szCs w:val="14"/>
                </w:rPr>
                <w:t>Área</w:t>
              </w:r>
            </w:ins>
            <w:ins w:id="46050" w:author="Nery de Leiva" w:date="2023-03-22T09:26:00Z">
              <w:r>
                <w:rPr>
                  <w:b/>
                  <w:bCs/>
                  <w:sz w:val="14"/>
                  <w:szCs w:val="14"/>
                </w:rPr>
                <w:t xml:space="preserve"> Total: 189.61 </w:t>
              </w:r>
            </w:ins>
          </w:p>
          <w:p w:rsidR="004A1CE5" w:rsidRDefault="004A1CE5">
            <w:pPr>
              <w:widowControl w:val="0"/>
              <w:autoSpaceDE w:val="0"/>
              <w:autoSpaceDN w:val="0"/>
              <w:adjustRightInd w:val="0"/>
              <w:spacing w:after="0" w:line="240" w:lineRule="auto"/>
              <w:jc w:val="center"/>
              <w:rPr>
                <w:ins w:id="46051" w:author="Nery de Leiva" w:date="2023-03-22T09:26:00Z"/>
                <w:b/>
                <w:bCs/>
                <w:sz w:val="14"/>
                <w:szCs w:val="14"/>
              </w:rPr>
              <w:pPrChange w:id="46052" w:author="Nery de Leiva" w:date="2023-03-22T09:26:00Z">
                <w:pPr>
                  <w:widowControl w:val="0"/>
                  <w:autoSpaceDE w:val="0"/>
                  <w:autoSpaceDN w:val="0"/>
                  <w:adjustRightInd w:val="0"/>
                  <w:jc w:val="center"/>
                </w:pPr>
              </w:pPrChange>
            </w:pPr>
            <w:ins w:id="46053" w:author="Nery de Leiva" w:date="2023-03-22T09:26:00Z">
              <w:r>
                <w:rPr>
                  <w:b/>
                  <w:bCs/>
                  <w:sz w:val="14"/>
                  <w:szCs w:val="14"/>
                </w:rPr>
                <w:t xml:space="preserve"> Valor Total ($): 183.92 </w:t>
              </w:r>
            </w:ins>
          </w:p>
          <w:p w:rsidR="004A1CE5" w:rsidRDefault="004A1CE5">
            <w:pPr>
              <w:widowControl w:val="0"/>
              <w:autoSpaceDE w:val="0"/>
              <w:autoSpaceDN w:val="0"/>
              <w:adjustRightInd w:val="0"/>
              <w:spacing w:after="0" w:line="240" w:lineRule="auto"/>
              <w:jc w:val="center"/>
              <w:rPr>
                <w:ins w:id="46054" w:author="Nery de Leiva" w:date="2023-03-22T09:26:00Z"/>
                <w:b/>
                <w:bCs/>
                <w:sz w:val="14"/>
                <w:szCs w:val="14"/>
              </w:rPr>
              <w:pPrChange w:id="46055" w:author="Nery de Leiva" w:date="2023-03-22T09:26:00Z">
                <w:pPr>
                  <w:widowControl w:val="0"/>
                  <w:autoSpaceDE w:val="0"/>
                  <w:autoSpaceDN w:val="0"/>
                  <w:adjustRightInd w:val="0"/>
                  <w:jc w:val="center"/>
                </w:pPr>
              </w:pPrChange>
            </w:pPr>
            <w:ins w:id="46056" w:author="Nery de Leiva" w:date="2023-03-22T09:26:00Z">
              <w:r>
                <w:rPr>
                  <w:b/>
                  <w:bCs/>
                  <w:sz w:val="14"/>
                  <w:szCs w:val="14"/>
                </w:rPr>
                <w:t xml:space="preserve"> Valor Total (¢): 1609.30 </w:t>
              </w:r>
            </w:ins>
          </w:p>
        </w:tc>
      </w:tr>
    </w:tbl>
    <w:p w:rsidR="004A1CE5" w:rsidRDefault="004A1CE5">
      <w:pPr>
        <w:widowControl w:val="0"/>
        <w:autoSpaceDE w:val="0"/>
        <w:autoSpaceDN w:val="0"/>
        <w:adjustRightInd w:val="0"/>
        <w:spacing w:after="0" w:line="240" w:lineRule="auto"/>
        <w:rPr>
          <w:ins w:id="46057" w:author="Nery de Leiva" w:date="2023-03-22T09:26:00Z"/>
          <w:sz w:val="14"/>
          <w:szCs w:val="14"/>
        </w:rPr>
        <w:pPrChange w:id="46058"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6059"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6060" w:author="Nery de Leiva" w:date="2023-03-22T09:26:00Z"/>
                <w:del w:id="46061" w:author="Dinora Gomez Perez" w:date="2023-04-26T10:57:00Z"/>
                <w:sz w:val="14"/>
                <w:szCs w:val="14"/>
              </w:rPr>
              <w:pPrChange w:id="46062" w:author="Nery de Leiva" w:date="2023-03-22T09:26:00Z">
                <w:pPr>
                  <w:widowControl w:val="0"/>
                  <w:autoSpaceDE w:val="0"/>
                  <w:autoSpaceDN w:val="0"/>
                  <w:adjustRightInd w:val="0"/>
                </w:pPr>
              </w:pPrChange>
            </w:pPr>
            <w:ins w:id="46063" w:author="Nery de Leiva" w:date="2023-03-22T09:26:00Z">
              <w:del w:id="46064" w:author="Dinora Gomez Perez" w:date="2023-04-26T10:57:00Z">
                <w:r w:rsidDel="00FE144E">
                  <w:rPr>
                    <w:sz w:val="14"/>
                    <w:szCs w:val="14"/>
                  </w:rPr>
                  <w:delText xml:space="preserve">03253984-9               Campesino sin Tierra </w:delText>
                </w:r>
              </w:del>
            </w:ins>
          </w:p>
          <w:p w:rsidR="004A1CE5" w:rsidDel="00FE144E" w:rsidRDefault="004A1CE5">
            <w:pPr>
              <w:widowControl w:val="0"/>
              <w:autoSpaceDE w:val="0"/>
              <w:autoSpaceDN w:val="0"/>
              <w:adjustRightInd w:val="0"/>
              <w:spacing w:after="0" w:line="240" w:lineRule="auto"/>
              <w:rPr>
                <w:ins w:id="46065" w:author="Nery de Leiva" w:date="2023-03-22T09:26:00Z"/>
                <w:del w:id="46066" w:author="Dinora Gomez Perez" w:date="2023-04-26T10:57:00Z"/>
                <w:b/>
                <w:bCs/>
                <w:sz w:val="14"/>
                <w:szCs w:val="14"/>
              </w:rPr>
              <w:pPrChange w:id="46067" w:author="Nery de Leiva" w:date="2023-03-22T09:26:00Z">
                <w:pPr>
                  <w:widowControl w:val="0"/>
                  <w:autoSpaceDE w:val="0"/>
                  <w:autoSpaceDN w:val="0"/>
                  <w:adjustRightInd w:val="0"/>
                </w:pPr>
              </w:pPrChange>
            </w:pPr>
            <w:ins w:id="46068" w:author="Nery de Leiva" w:date="2023-03-22T09:26:00Z">
              <w:del w:id="46069" w:author="Dinora Gomez Perez" w:date="2023-04-26T10:57:00Z">
                <w:r w:rsidDel="00FE144E">
                  <w:rPr>
                    <w:b/>
                    <w:bCs/>
                    <w:sz w:val="14"/>
                    <w:szCs w:val="14"/>
                  </w:rPr>
                  <w:delText xml:space="preserve">CRUZ MIGUEL MARTINEZ HERNANDEZ </w:delText>
                </w:r>
              </w:del>
            </w:ins>
          </w:p>
          <w:p w:rsidR="004A1CE5" w:rsidDel="00FE144E" w:rsidRDefault="004A1CE5">
            <w:pPr>
              <w:widowControl w:val="0"/>
              <w:autoSpaceDE w:val="0"/>
              <w:autoSpaceDN w:val="0"/>
              <w:adjustRightInd w:val="0"/>
              <w:spacing w:after="0" w:line="240" w:lineRule="auto"/>
              <w:rPr>
                <w:ins w:id="46070" w:author="Nery de Leiva" w:date="2023-03-22T09:26:00Z"/>
                <w:del w:id="46071" w:author="Dinora Gomez Perez" w:date="2023-04-26T10:57:00Z"/>
                <w:b/>
                <w:bCs/>
                <w:sz w:val="14"/>
                <w:szCs w:val="14"/>
              </w:rPr>
              <w:pPrChange w:id="46072"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073" w:author="Nery de Leiva" w:date="2023-03-22T09:26:00Z"/>
                <w:sz w:val="14"/>
                <w:szCs w:val="14"/>
              </w:rPr>
              <w:pPrChange w:id="46074" w:author="Nery de Leiva" w:date="2023-03-22T09:26:00Z">
                <w:pPr>
                  <w:widowControl w:val="0"/>
                  <w:autoSpaceDE w:val="0"/>
                  <w:autoSpaceDN w:val="0"/>
                  <w:adjustRightInd w:val="0"/>
                </w:pPr>
              </w:pPrChange>
            </w:pPr>
            <w:ins w:id="46075" w:author="Nery de Leiva" w:date="2023-03-22T09:26:00Z">
              <w:del w:id="46076" w:author="Dinora Gomez Perez" w:date="2023-04-26T10:57:00Z">
                <w:r w:rsidDel="00FE144E">
                  <w:rPr>
                    <w:sz w:val="14"/>
                    <w:szCs w:val="14"/>
                  </w:rPr>
                  <w:delText>YESSENIA ARELY LAINEZ SANCHEZ</w:delText>
                </w:r>
              </w:del>
            </w:ins>
            <w:ins w:id="46077" w:author="Dinora Gomez Perez" w:date="2023-04-26T10:57:00Z">
              <w:r w:rsidR="00FE144E">
                <w:rPr>
                  <w:sz w:val="14"/>
                  <w:szCs w:val="14"/>
                </w:rPr>
                <w:t>---</w:t>
              </w:r>
            </w:ins>
            <w:ins w:id="46078" w:author="Nery de Leiva" w:date="2023-03-22T09:26: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79" w:author="Nery de Leiva" w:date="2023-03-22T09:26:00Z"/>
                <w:sz w:val="14"/>
                <w:szCs w:val="14"/>
              </w:rPr>
              <w:pPrChange w:id="46080" w:author="Nery de Leiva" w:date="2023-03-22T09:26:00Z">
                <w:pPr>
                  <w:widowControl w:val="0"/>
                  <w:autoSpaceDE w:val="0"/>
                  <w:autoSpaceDN w:val="0"/>
                  <w:adjustRightInd w:val="0"/>
                </w:pPr>
              </w:pPrChange>
            </w:pPr>
            <w:ins w:id="46081"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6082" w:author="Nery de Leiva" w:date="2023-03-22T09:26:00Z"/>
                <w:sz w:val="14"/>
                <w:szCs w:val="14"/>
              </w:rPr>
              <w:pPrChange w:id="46083" w:author="Nery de Leiva" w:date="2023-03-22T09:26:00Z">
                <w:pPr>
                  <w:widowControl w:val="0"/>
                  <w:autoSpaceDE w:val="0"/>
                  <w:autoSpaceDN w:val="0"/>
                  <w:adjustRightInd w:val="0"/>
                </w:pPr>
              </w:pPrChange>
            </w:pPr>
            <w:ins w:id="46084" w:author="Nery de Leiva" w:date="2023-03-22T09:26:00Z">
              <w:del w:id="46085" w:author="Dinora Gomez Perez" w:date="2023-04-26T10:58:00Z">
                <w:r w:rsidDel="00FE144E">
                  <w:rPr>
                    <w:sz w:val="14"/>
                    <w:szCs w:val="14"/>
                  </w:rPr>
                  <w:delText>10231292</w:delText>
                </w:r>
              </w:del>
            </w:ins>
            <w:ins w:id="46086" w:author="Dinora Gomez Perez" w:date="2023-04-26T10:58:00Z">
              <w:r w:rsidR="00FE144E">
                <w:rPr>
                  <w:sz w:val="14"/>
                  <w:szCs w:val="14"/>
                </w:rPr>
                <w:t xml:space="preserve">--- </w:t>
              </w:r>
            </w:ins>
            <w:ins w:id="46087"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88" w:author="Nery de Leiva" w:date="2023-03-22T09:26:00Z"/>
                <w:sz w:val="14"/>
                <w:szCs w:val="14"/>
              </w:rPr>
              <w:pPrChange w:id="46089"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090" w:author="Nery de Leiva" w:date="2023-03-22T09:26:00Z"/>
                <w:sz w:val="14"/>
                <w:szCs w:val="14"/>
              </w:rPr>
              <w:pPrChange w:id="46091" w:author="Nery de Leiva" w:date="2023-03-22T09:26:00Z">
                <w:pPr>
                  <w:widowControl w:val="0"/>
                  <w:autoSpaceDE w:val="0"/>
                  <w:autoSpaceDN w:val="0"/>
                  <w:adjustRightInd w:val="0"/>
                </w:pPr>
              </w:pPrChange>
            </w:pPr>
            <w:ins w:id="46092"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093" w:author="Nery de Leiva" w:date="2023-03-22T09:26:00Z"/>
                <w:sz w:val="14"/>
                <w:szCs w:val="14"/>
              </w:rPr>
              <w:pPrChange w:id="46094"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095" w:author="Nery de Leiva" w:date="2023-03-22T09:26:00Z"/>
                <w:sz w:val="14"/>
                <w:szCs w:val="14"/>
              </w:rPr>
              <w:pPrChange w:id="46096" w:author="Nery de Leiva" w:date="2023-03-22T09:26:00Z">
                <w:pPr>
                  <w:widowControl w:val="0"/>
                  <w:autoSpaceDE w:val="0"/>
                  <w:autoSpaceDN w:val="0"/>
                  <w:adjustRightInd w:val="0"/>
                </w:pPr>
              </w:pPrChange>
            </w:pPr>
            <w:ins w:id="46097" w:author="Nery de Leiva" w:date="2023-03-22T09:26:00Z">
              <w:del w:id="46098" w:author="Dinora Gomez Perez" w:date="2023-04-26T10:58:00Z">
                <w:r w:rsidDel="00FE144E">
                  <w:rPr>
                    <w:sz w:val="14"/>
                    <w:szCs w:val="14"/>
                  </w:rPr>
                  <w:delText>POLIGONO A</w:delText>
                </w:r>
              </w:del>
            </w:ins>
            <w:ins w:id="46099" w:author="Dinora Gomez Perez" w:date="2023-04-26T10:58:00Z">
              <w:r w:rsidR="00FE144E">
                <w:rPr>
                  <w:sz w:val="14"/>
                  <w:szCs w:val="14"/>
                </w:rPr>
                <w:t>---</w:t>
              </w:r>
            </w:ins>
            <w:ins w:id="46100"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01" w:author="Nery de Leiva" w:date="2023-03-22T09:26:00Z"/>
                <w:sz w:val="14"/>
                <w:szCs w:val="14"/>
              </w:rPr>
              <w:pPrChange w:id="46102"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103" w:author="Nery de Leiva" w:date="2023-03-22T09:26:00Z"/>
                <w:sz w:val="14"/>
                <w:szCs w:val="14"/>
              </w:rPr>
              <w:pPrChange w:id="46104" w:author="Nery de Leiva" w:date="2023-03-22T09:26:00Z">
                <w:pPr>
                  <w:widowControl w:val="0"/>
                  <w:autoSpaceDE w:val="0"/>
                  <w:autoSpaceDN w:val="0"/>
                  <w:adjustRightInd w:val="0"/>
                </w:pPr>
              </w:pPrChange>
            </w:pPr>
            <w:ins w:id="46105" w:author="Nery de Leiva" w:date="2023-03-22T09:26:00Z">
              <w:del w:id="46106" w:author="Dinora Gomez Perez" w:date="2023-04-26T10:58:00Z">
                <w:r w:rsidDel="00FE144E">
                  <w:rPr>
                    <w:sz w:val="14"/>
                    <w:szCs w:val="14"/>
                  </w:rPr>
                  <w:delText>9</w:delText>
                </w:r>
              </w:del>
            </w:ins>
            <w:ins w:id="46107" w:author="Dinora Gomez Perez" w:date="2023-04-26T10:58:00Z">
              <w:r w:rsidR="00FE144E">
                <w:rPr>
                  <w:sz w:val="14"/>
                  <w:szCs w:val="14"/>
                </w:rPr>
                <w:t>---</w:t>
              </w:r>
            </w:ins>
            <w:ins w:id="46108" w:author="Nery de Leiva" w:date="2023-03-22T09:26:00Z">
              <w:r>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09" w:author="Nery de Leiva" w:date="2023-03-22T09:26:00Z"/>
                <w:sz w:val="14"/>
                <w:szCs w:val="14"/>
              </w:rPr>
              <w:pPrChange w:id="46110"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111" w:author="Nery de Leiva" w:date="2023-03-22T09:26:00Z"/>
                <w:sz w:val="14"/>
                <w:szCs w:val="14"/>
              </w:rPr>
              <w:pPrChange w:id="46112" w:author="Nery de Leiva" w:date="2023-03-22T09:26:00Z">
                <w:pPr>
                  <w:widowControl w:val="0"/>
                  <w:autoSpaceDE w:val="0"/>
                  <w:autoSpaceDN w:val="0"/>
                  <w:adjustRightInd w:val="0"/>
                  <w:jc w:val="right"/>
                </w:pPr>
              </w:pPrChange>
            </w:pPr>
            <w:ins w:id="46113" w:author="Nery de Leiva" w:date="2023-03-22T09:26:00Z">
              <w:r>
                <w:rPr>
                  <w:sz w:val="14"/>
                  <w:szCs w:val="14"/>
                </w:rPr>
                <w:t xml:space="preserve">178.70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14" w:author="Nery de Leiva" w:date="2023-03-22T09:26:00Z"/>
                <w:sz w:val="14"/>
                <w:szCs w:val="14"/>
              </w:rPr>
              <w:pPrChange w:id="46115"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116" w:author="Nery de Leiva" w:date="2023-03-22T09:26:00Z"/>
                <w:sz w:val="14"/>
                <w:szCs w:val="14"/>
              </w:rPr>
              <w:pPrChange w:id="46117" w:author="Nery de Leiva" w:date="2023-03-22T09:26:00Z">
                <w:pPr>
                  <w:widowControl w:val="0"/>
                  <w:autoSpaceDE w:val="0"/>
                  <w:autoSpaceDN w:val="0"/>
                  <w:adjustRightInd w:val="0"/>
                  <w:jc w:val="right"/>
                </w:pPr>
              </w:pPrChange>
            </w:pPr>
            <w:ins w:id="46118" w:author="Nery de Leiva" w:date="2023-03-22T09:26:00Z">
              <w:r>
                <w:rPr>
                  <w:sz w:val="14"/>
                  <w:szCs w:val="14"/>
                </w:rPr>
                <w:t xml:space="preserve">137.60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19" w:author="Nery de Leiva" w:date="2023-03-22T09:26:00Z"/>
                <w:sz w:val="14"/>
                <w:szCs w:val="14"/>
              </w:rPr>
              <w:pPrChange w:id="46120"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121" w:author="Nery de Leiva" w:date="2023-03-22T09:26:00Z"/>
                <w:sz w:val="14"/>
                <w:szCs w:val="14"/>
              </w:rPr>
              <w:pPrChange w:id="46122" w:author="Nery de Leiva" w:date="2023-03-22T09:26:00Z">
                <w:pPr>
                  <w:widowControl w:val="0"/>
                  <w:autoSpaceDE w:val="0"/>
                  <w:autoSpaceDN w:val="0"/>
                  <w:adjustRightInd w:val="0"/>
                  <w:jc w:val="right"/>
                </w:pPr>
              </w:pPrChange>
            </w:pPr>
            <w:ins w:id="46123" w:author="Nery de Leiva" w:date="2023-03-22T09:26:00Z">
              <w:r>
                <w:rPr>
                  <w:sz w:val="14"/>
                  <w:szCs w:val="14"/>
                </w:rPr>
                <w:t xml:space="preserve">1204.00 </w:t>
              </w:r>
            </w:ins>
          </w:p>
        </w:tc>
      </w:tr>
      <w:tr w:rsidR="004A1CE5" w:rsidTr="004A1CE5">
        <w:trPr>
          <w:ins w:id="46124"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25" w:author="Nery de Leiva" w:date="2023-03-22T09:26:00Z"/>
                <w:sz w:val="14"/>
                <w:szCs w:val="14"/>
              </w:rPr>
              <w:pPrChange w:id="46126"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27" w:author="Nery de Leiva" w:date="2023-03-22T09:26:00Z"/>
                <w:sz w:val="14"/>
                <w:szCs w:val="14"/>
              </w:rPr>
              <w:pPrChange w:id="46128"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29" w:author="Nery de Leiva" w:date="2023-03-22T09:26:00Z"/>
                <w:sz w:val="14"/>
                <w:szCs w:val="14"/>
              </w:rPr>
              <w:pPrChange w:id="46130"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31" w:author="Nery de Leiva" w:date="2023-03-22T09:26:00Z"/>
                <w:sz w:val="14"/>
                <w:szCs w:val="14"/>
              </w:rPr>
              <w:pPrChange w:id="46132"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33" w:author="Nery de Leiva" w:date="2023-03-22T09:26:00Z"/>
                <w:sz w:val="14"/>
                <w:szCs w:val="14"/>
              </w:rPr>
              <w:pPrChange w:id="46134"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35" w:author="Nery de Leiva" w:date="2023-03-22T09:26:00Z"/>
                <w:sz w:val="14"/>
                <w:szCs w:val="14"/>
              </w:rPr>
              <w:pPrChange w:id="46136" w:author="Nery de Leiva" w:date="2023-03-22T09:26:00Z">
                <w:pPr>
                  <w:widowControl w:val="0"/>
                  <w:autoSpaceDE w:val="0"/>
                  <w:autoSpaceDN w:val="0"/>
                  <w:adjustRightInd w:val="0"/>
                  <w:jc w:val="right"/>
                </w:pPr>
              </w:pPrChange>
            </w:pPr>
            <w:ins w:id="46137" w:author="Nery de Leiva" w:date="2023-03-22T09:26:00Z">
              <w:r>
                <w:rPr>
                  <w:sz w:val="14"/>
                  <w:szCs w:val="14"/>
                </w:rPr>
                <w:t xml:space="preserve">178.70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38" w:author="Nery de Leiva" w:date="2023-03-22T09:26:00Z"/>
                <w:sz w:val="14"/>
                <w:szCs w:val="14"/>
              </w:rPr>
              <w:pPrChange w:id="46139" w:author="Nery de Leiva" w:date="2023-03-22T09:26:00Z">
                <w:pPr>
                  <w:widowControl w:val="0"/>
                  <w:autoSpaceDE w:val="0"/>
                  <w:autoSpaceDN w:val="0"/>
                  <w:adjustRightInd w:val="0"/>
                  <w:jc w:val="right"/>
                </w:pPr>
              </w:pPrChange>
            </w:pPr>
            <w:ins w:id="46140" w:author="Nery de Leiva" w:date="2023-03-22T09:26:00Z">
              <w:r>
                <w:rPr>
                  <w:sz w:val="14"/>
                  <w:szCs w:val="14"/>
                </w:rPr>
                <w:t xml:space="preserve">137.60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141" w:author="Nery de Leiva" w:date="2023-03-22T09:26:00Z"/>
                <w:sz w:val="14"/>
                <w:szCs w:val="14"/>
              </w:rPr>
              <w:pPrChange w:id="46142" w:author="Nery de Leiva" w:date="2023-03-22T09:26:00Z">
                <w:pPr>
                  <w:widowControl w:val="0"/>
                  <w:autoSpaceDE w:val="0"/>
                  <w:autoSpaceDN w:val="0"/>
                  <w:adjustRightInd w:val="0"/>
                  <w:jc w:val="right"/>
                </w:pPr>
              </w:pPrChange>
            </w:pPr>
            <w:ins w:id="46143" w:author="Nery de Leiva" w:date="2023-03-22T09:26:00Z">
              <w:r>
                <w:rPr>
                  <w:sz w:val="14"/>
                  <w:szCs w:val="14"/>
                </w:rPr>
                <w:t xml:space="preserve">1204.00 </w:t>
              </w:r>
            </w:ins>
          </w:p>
        </w:tc>
      </w:tr>
      <w:tr w:rsidR="004A1CE5" w:rsidTr="004A1CE5">
        <w:trPr>
          <w:ins w:id="46144"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45" w:author="Nery de Leiva" w:date="2023-03-22T09:26:00Z"/>
                <w:sz w:val="14"/>
                <w:szCs w:val="14"/>
              </w:rPr>
              <w:pPrChange w:id="46146"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147" w:author="Nery de Leiva" w:date="2023-03-22T09:26:00Z"/>
                <w:b/>
                <w:bCs/>
                <w:sz w:val="14"/>
                <w:szCs w:val="14"/>
              </w:rPr>
              <w:pPrChange w:id="46148" w:author="Nery de Leiva" w:date="2023-03-22T09:26:00Z">
                <w:pPr>
                  <w:widowControl w:val="0"/>
                  <w:autoSpaceDE w:val="0"/>
                  <w:autoSpaceDN w:val="0"/>
                  <w:adjustRightInd w:val="0"/>
                  <w:jc w:val="center"/>
                </w:pPr>
              </w:pPrChange>
            </w:pPr>
            <w:ins w:id="46149" w:author="Nery de Leiva" w:date="2023-03-22T09:27:00Z">
              <w:r>
                <w:rPr>
                  <w:b/>
                  <w:bCs/>
                  <w:sz w:val="14"/>
                  <w:szCs w:val="14"/>
                </w:rPr>
                <w:t>Área</w:t>
              </w:r>
            </w:ins>
            <w:ins w:id="46150" w:author="Nery de Leiva" w:date="2023-03-22T09:26:00Z">
              <w:r>
                <w:rPr>
                  <w:b/>
                  <w:bCs/>
                  <w:sz w:val="14"/>
                  <w:szCs w:val="14"/>
                </w:rPr>
                <w:t xml:space="preserve"> Total: 178.70 </w:t>
              </w:r>
            </w:ins>
          </w:p>
          <w:p w:rsidR="004A1CE5" w:rsidRDefault="004A1CE5">
            <w:pPr>
              <w:widowControl w:val="0"/>
              <w:autoSpaceDE w:val="0"/>
              <w:autoSpaceDN w:val="0"/>
              <w:adjustRightInd w:val="0"/>
              <w:spacing w:after="0" w:line="240" w:lineRule="auto"/>
              <w:jc w:val="center"/>
              <w:rPr>
                <w:ins w:id="46151" w:author="Nery de Leiva" w:date="2023-03-22T09:26:00Z"/>
                <w:b/>
                <w:bCs/>
                <w:sz w:val="14"/>
                <w:szCs w:val="14"/>
              </w:rPr>
              <w:pPrChange w:id="46152" w:author="Nery de Leiva" w:date="2023-03-22T09:26:00Z">
                <w:pPr>
                  <w:widowControl w:val="0"/>
                  <w:autoSpaceDE w:val="0"/>
                  <w:autoSpaceDN w:val="0"/>
                  <w:adjustRightInd w:val="0"/>
                  <w:jc w:val="center"/>
                </w:pPr>
              </w:pPrChange>
            </w:pPr>
            <w:ins w:id="46153" w:author="Nery de Leiva" w:date="2023-03-22T09:26:00Z">
              <w:r>
                <w:rPr>
                  <w:b/>
                  <w:bCs/>
                  <w:sz w:val="14"/>
                  <w:szCs w:val="14"/>
                </w:rPr>
                <w:t xml:space="preserve"> Valor Total ($): 137.60 </w:t>
              </w:r>
            </w:ins>
          </w:p>
          <w:p w:rsidR="004A1CE5" w:rsidRDefault="004A1CE5">
            <w:pPr>
              <w:widowControl w:val="0"/>
              <w:autoSpaceDE w:val="0"/>
              <w:autoSpaceDN w:val="0"/>
              <w:adjustRightInd w:val="0"/>
              <w:spacing w:after="0" w:line="240" w:lineRule="auto"/>
              <w:jc w:val="center"/>
              <w:rPr>
                <w:ins w:id="46154" w:author="Nery de Leiva" w:date="2023-03-22T09:26:00Z"/>
                <w:b/>
                <w:bCs/>
                <w:sz w:val="14"/>
                <w:szCs w:val="14"/>
              </w:rPr>
              <w:pPrChange w:id="46155" w:author="Nery de Leiva" w:date="2023-03-22T09:26:00Z">
                <w:pPr>
                  <w:widowControl w:val="0"/>
                  <w:autoSpaceDE w:val="0"/>
                  <w:autoSpaceDN w:val="0"/>
                  <w:adjustRightInd w:val="0"/>
                  <w:jc w:val="center"/>
                </w:pPr>
              </w:pPrChange>
            </w:pPr>
            <w:ins w:id="46156" w:author="Nery de Leiva" w:date="2023-03-22T09:26:00Z">
              <w:r>
                <w:rPr>
                  <w:b/>
                  <w:bCs/>
                  <w:sz w:val="14"/>
                  <w:szCs w:val="14"/>
                </w:rPr>
                <w:t xml:space="preserve"> Valor Total (¢): 1204.00 </w:t>
              </w:r>
            </w:ins>
          </w:p>
        </w:tc>
      </w:tr>
    </w:tbl>
    <w:p w:rsidR="004A1CE5" w:rsidRDefault="004A1CE5">
      <w:pPr>
        <w:widowControl w:val="0"/>
        <w:autoSpaceDE w:val="0"/>
        <w:autoSpaceDN w:val="0"/>
        <w:adjustRightInd w:val="0"/>
        <w:spacing w:after="0" w:line="240" w:lineRule="auto"/>
        <w:rPr>
          <w:ins w:id="46157" w:author="Nery de Leiva" w:date="2023-03-22T09:26:00Z"/>
          <w:sz w:val="14"/>
          <w:szCs w:val="14"/>
        </w:rPr>
        <w:pPrChange w:id="46158"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6159"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6160" w:author="Nery de Leiva" w:date="2023-03-22T09:26:00Z"/>
                <w:del w:id="46161" w:author="Dinora Gomez Perez" w:date="2023-04-26T10:57:00Z"/>
                <w:sz w:val="14"/>
                <w:szCs w:val="14"/>
              </w:rPr>
              <w:pPrChange w:id="46162" w:author="Nery de Leiva" w:date="2023-03-22T09:26:00Z">
                <w:pPr>
                  <w:widowControl w:val="0"/>
                  <w:autoSpaceDE w:val="0"/>
                  <w:autoSpaceDN w:val="0"/>
                  <w:adjustRightInd w:val="0"/>
                </w:pPr>
              </w:pPrChange>
            </w:pPr>
            <w:ins w:id="46163" w:author="Nery de Leiva" w:date="2023-03-22T09:26:00Z">
              <w:del w:id="46164" w:author="Dinora Gomez Perez" w:date="2023-04-26T10:57:00Z">
                <w:r w:rsidDel="00FE144E">
                  <w:rPr>
                    <w:sz w:val="14"/>
                    <w:szCs w:val="14"/>
                  </w:rPr>
                  <w:delText xml:space="preserve">04944925-9               Campesino sin Tierra </w:delText>
                </w:r>
              </w:del>
            </w:ins>
          </w:p>
          <w:p w:rsidR="004A1CE5" w:rsidDel="00FE144E" w:rsidRDefault="004A1CE5">
            <w:pPr>
              <w:widowControl w:val="0"/>
              <w:autoSpaceDE w:val="0"/>
              <w:autoSpaceDN w:val="0"/>
              <w:adjustRightInd w:val="0"/>
              <w:spacing w:after="0" w:line="240" w:lineRule="auto"/>
              <w:rPr>
                <w:ins w:id="46165" w:author="Nery de Leiva" w:date="2023-03-22T09:26:00Z"/>
                <w:del w:id="46166" w:author="Dinora Gomez Perez" w:date="2023-04-26T10:57:00Z"/>
                <w:b/>
                <w:bCs/>
                <w:sz w:val="14"/>
                <w:szCs w:val="14"/>
              </w:rPr>
              <w:pPrChange w:id="46167" w:author="Nery de Leiva" w:date="2023-03-22T09:26:00Z">
                <w:pPr>
                  <w:widowControl w:val="0"/>
                  <w:autoSpaceDE w:val="0"/>
                  <w:autoSpaceDN w:val="0"/>
                  <w:adjustRightInd w:val="0"/>
                </w:pPr>
              </w:pPrChange>
            </w:pPr>
            <w:ins w:id="46168" w:author="Nery de Leiva" w:date="2023-03-22T09:26:00Z">
              <w:del w:id="46169" w:author="Dinora Gomez Perez" w:date="2023-04-26T10:57:00Z">
                <w:r w:rsidDel="00FE144E">
                  <w:rPr>
                    <w:b/>
                    <w:bCs/>
                    <w:sz w:val="14"/>
                    <w:szCs w:val="14"/>
                  </w:rPr>
                  <w:delText xml:space="preserve">MIGUEL ANTONIO MIRANDA HERNANDEZ </w:delText>
                </w:r>
              </w:del>
            </w:ins>
          </w:p>
          <w:p w:rsidR="004A1CE5" w:rsidDel="00FE144E" w:rsidRDefault="004A1CE5">
            <w:pPr>
              <w:widowControl w:val="0"/>
              <w:autoSpaceDE w:val="0"/>
              <w:autoSpaceDN w:val="0"/>
              <w:adjustRightInd w:val="0"/>
              <w:spacing w:after="0" w:line="240" w:lineRule="auto"/>
              <w:rPr>
                <w:ins w:id="46170" w:author="Nery de Leiva" w:date="2023-03-22T09:26:00Z"/>
                <w:del w:id="46171" w:author="Dinora Gomez Perez" w:date="2023-04-26T10:57:00Z"/>
                <w:b/>
                <w:bCs/>
                <w:sz w:val="14"/>
                <w:szCs w:val="14"/>
              </w:rPr>
              <w:pPrChange w:id="46172" w:author="Nery de Leiva" w:date="2023-03-22T09:26:00Z">
                <w:pPr>
                  <w:widowControl w:val="0"/>
                  <w:autoSpaceDE w:val="0"/>
                  <w:autoSpaceDN w:val="0"/>
                  <w:adjustRightInd w:val="0"/>
                </w:pPr>
              </w:pPrChange>
            </w:pPr>
          </w:p>
          <w:p w:rsidR="004A1CE5" w:rsidDel="00FE144E" w:rsidRDefault="004A1CE5">
            <w:pPr>
              <w:widowControl w:val="0"/>
              <w:autoSpaceDE w:val="0"/>
              <w:autoSpaceDN w:val="0"/>
              <w:adjustRightInd w:val="0"/>
              <w:spacing w:after="0" w:line="240" w:lineRule="auto"/>
              <w:rPr>
                <w:ins w:id="46173" w:author="Nery de Leiva" w:date="2023-03-22T09:26:00Z"/>
                <w:del w:id="46174" w:author="Dinora Gomez Perez" w:date="2023-04-26T10:57:00Z"/>
                <w:sz w:val="14"/>
                <w:szCs w:val="14"/>
              </w:rPr>
              <w:pPrChange w:id="46175" w:author="Nery de Leiva" w:date="2023-03-22T09:26:00Z">
                <w:pPr>
                  <w:widowControl w:val="0"/>
                  <w:autoSpaceDE w:val="0"/>
                  <w:autoSpaceDN w:val="0"/>
                  <w:adjustRightInd w:val="0"/>
                </w:pPr>
              </w:pPrChange>
            </w:pPr>
            <w:ins w:id="46176" w:author="Nery de Leiva" w:date="2023-03-22T09:26:00Z">
              <w:del w:id="46177" w:author="Dinora Gomez Perez" w:date="2023-04-26T10:57:00Z">
                <w:r w:rsidDel="00FE144E">
                  <w:rPr>
                    <w:sz w:val="14"/>
                    <w:szCs w:val="14"/>
                  </w:rPr>
                  <w:delText xml:space="preserve">GINNER ANTONIO MIRANDA PEREZ </w:delText>
                </w:r>
              </w:del>
            </w:ins>
          </w:p>
          <w:p w:rsidR="004A1CE5" w:rsidRDefault="004A1CE5">
            <w:pPr>
              <w:widowControl w:val="0"/>
              <w:autoSpaceDE w:val="0"/>
              <w:autoSpaceDN w:val="0"/>
              <w:adjustRightInd w:val="0"/>
              <w:spacing w:after="0" w:line="240" w:lineRule="auto"/>
              <w:rPr>
                <w:ins w:id="46178" w:author="Nery de Leiva" w:date="2023-03-22T09:26:00Z"/>
                <w:sz w:val="14"/>
                <w:szCs w:val="14"/>
              </w:rPr>
              <w:pPrChange w:id="46179" w:author="Nery de Leiva" w:date="2023-03-22T09:26:00Z">
                <w:pPr>
                  <w:widowControl w:val="0"/>
                  <w:autoSpaceDE w:val="0"/>
                  <w:autoSpaceDN w:val="0"/>
                  <w:adjustRightInd w:val="0"/>
                </w:pPr>
              </w:pPrChange>
            </w:pPr>
            <w:ins w:id="46180" w:author="Nery de Leiva" w:date="2023-03-22T09:26:00Z">
              <w:del w:id="46181" w:author="Dinora Gomez Perez" w:date="2023-04-26T10:57:00Z">
                <w:r w:rsidDel="00FE144E">
                  <w:rPr>
                    <w:sz w:val="14"/>
                    <w:szCs w:val="14"/>
                  </w:rPr>
                  <w:delText>VERONICA ESMERALDA PEREZ JIMENEZ</w:delText>
                </w:r>
              </w:del>
            </w:ins>
            <w:ins w:id="46182" w:author="Dinora Gomez Perez" w:date="2023-04-26T10:57:00Z">
              <w:r w:rsidR="00FE144E">
                <w:rPr>
                  <w:sz w:val="14"/>
                  <w:szCs w:val="14"/>
                </w:rPr>
                <w:t>---</w:t>
              </w:r>
            </w:ins>
            <w:ins w:id="46183" w:author="Nery de Leiva" w:date="2023-03-22T09:26: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84" w:author="Nery de Leiva" w:date="2023-03-22T09:26:00Z"/>
                <w:sz w:val="14"/>
                <w:szCs w:val="14"/>
              </w:rPr>
              <w:pPrChange w:id="46185" w:author="Nery de Leiva" w:date="2023-03-22T09:26:00Z">
                <w:pPr>
                  <w:widowControl w:val="0"/>
                  <w:autoSpaceDE w:val="0"/>
                  <w:autoSpaceDN w:val="0"/>
                  <w:adjustRightInd w:val="0"/>
                </w:pPr>
              </w:pPrChange>
            </w:pPr>
            <w:ins w:id="46186"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6187" w:author="Nery de Leiva" w:date="2023-03-22T09:26:00Z"/>
                <w:sz w:val="14"/>
                <w:szCs w:val="14"/>
              </w:rPr>
              <w:pPrChange w:id="46188" w:author="Nery de Leiva" w:date="2023-03-22T09:26:00Z">
                <w:pPr>
                  <w:widowControl w:val="0"/>
                  <w:autoSpaceDE w:val="0"/>
                  <w:autoSpaceDN w:val="0"/>
                  <w:adjustRightInd w:val="0"/>
                </w:pPr>
              </w:pPrChange>
            </w:pPr>
            <w:ins w:id="46189" w:author="Nery de Leiva" w:date="2023-03-22T09:26:00Z">
              <w:del w:id="46190" w:author="Dinora Gomez Perez" w:date="2023-04-26T10:58:00Z">
                <w:r w:rsidDel="00FE144E">
                  <w:rPr>
                    <w:sz w:val="14"/>
                    <w:szCs w:val="14"/>
                  </w:rPr>
                  <w:delText>10231302</w:delText>
                </w:r>
              </w:del>
            </w:ins>
            <w:ins w:id="46191" w:author="Dinora Gomez Perez" w:date="2023-04-26T10:58:00Z">
              <w:r w:rsidR="00FE144E">
                <w:rPr>
                  <w:sz w:val="14"/>
                  <w:szCs w:val="14"/>
                </w:rPr>
                <w:t xml:space="preserve">--- </w:t>
              </w:r>
            </w:ins>
            <w:ins w:id="46192"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93" w:author="Nery de Leiva" w:date="2023-03-22T09:26:00Z"/>
                <w:sz w:val="14"/>
                <w:szCs w:val="14"/>
              </w:rPr>
              <w:pPrChange w:id="46194"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195" w:author="Nery de Leiva" w:date="2023-03-22T09:26:00Z"/>
                <w:sz w:val="14"/>
                <w:szCs w:val="14"/>
              </w:rPr>
              <w:pPrChange w:id="46196" w:author="Nery de Leiva" w:date="2023-03-22T09:26:00Z">
                <w:pPr>
                  <w:widowControl w:val="0"/>
                  <w:autoSpaceDE w:val="0"/>
                  <w:autoSpaceDN w:val="0"/>
                  <w:adjustRightInd w:val="0"/>
                </w:pPr>
              </w:pPrChange>
            </w:pPr>
            <w:ins w:id="46197"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198" w:author="Nery de Leiva" w:date="2023-03-22T09:26:00Z"/>
                <w:sz w:val="14"/>
                <w:szCs w:val="14"/>
              </w:rPr>
              <w:pPrChange w:id="46199"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200" w:author="Nery de Leiva" w:date="2023-03-22T09:26:00Z"/>
                <w:sz w:val="14"/>
                <w:szCs w:val="14"/>
              </w:rPr>
              <w:pPrChange w:id="46201" w:author="Nery de Leiva" w:date="2023-03-22T09:26:00Z">
                <w:pPr>
                  <w:widowControl w:val="0"/>
                  <w:autoSpaceDE w:val="0"/>
                  <w:autoSpaceDN w:val="0"/>
                  <w:adjustRightInd w:val="0"/>
                </w:pPr>
              </w:pPrChange>
            </w:pPr>
            <w:ins w:id="46202" w:author="Nery de Leiva" w:date="2023-03-22T09:26:00Z">
              <w:del w:id="46203" w:author="Dinora Gomez Perez" w:date="2023-04-26T10:58:00Z">
                <w:r w:rsidDel="00FE144E">
                  <w:rPr>
                    <w:sz w:val="14"/>
                    <w:szCs w:val="14"/>
                  </w:rPr>
                  <w:delText>POLIGONO A</w:delText>
                </w:r>
              </w:del>
            </w:ins>
            <w:ins w:id="46204" w:author="Dinora Gomez Perez" w:date="2023-04-26T10:58:00Z">
              <w:r w:rsidR="00FE144E">
                <w:rPr>
                  <w:sz w:val="14"/>
                  <w:szCs w:val="14"/>
                </w:rPr>
                <w:t>---</w:t>
              </w:r>
            </w:ins>
            <w:ins w:id="46205"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06" w:author="Nery de Leiva" w:date="2023-03-22T09:26:00Z"/>
                <w:sz w:val="14"/>
                <w:szCs w:val="14"/>
              </w:rPr>
              <w:pPrChange w:id="46207"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208" w:author="Nery de Leiva" w:date="2023-03-22T09:26:00Z"/>
                <w:sz w:val="14"/>
                <w:szCs w:val="14"/>
              </w:rPr>
              <w:pPrChange w:id="46209" w:author="Nery de Leiva" w:date="2023-03-22T09:26:00Z">
                <w:pPr>
                  <w:widowControl w:val="0"/>
                  <w:autoSpaceDE w:val="0"/>
                  <w:autoSpaceDN w:val="0"/>
                  <w:adjustRightInd w:val="0"/>
                </w:pPr>
              </w:pPrChange>
            </w:pPr>
            <w:ins w:id="46210" w:author="Nery de Leiva" w:date="2023-03-22T09:26:00Z">
              <w:del w:id="46211" w:author="Dinora Gomez Perez" w:date="2023-04-26T10:58:00Z">
                <w:r w:rsidDel="00FE144E">
                  <w:rPr>
                    <w:sz w:val="14"/>
                    <w:szCs w:val="14"/>
                  </w:rPr>
                  <w:delText xml:space="preserve">19 </w:delText>
                </w:r>
              </w:del>
            </w:ins>
            <w:ins w:id="46212" w:author="Dinora Gomez Perez" w:date="2023-04-26T10:58:00Z">
              <w:r w:rsidR="00FE144E">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13" w:author="Nery de Leiva" w:date="2023-03-22T09:26:00Z"/>
                <w:sz w:val="14"/>
                <w:szCs w:val="14"/>
              </w:rPr>
              <w:pPrChange w:id="46214"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215" w:author="Nery de Leiva" w:date="2023-03-22T09:26:00Z"/>
                <w:sz w:val="14"/>
                <w:szCs w:val="14"/>
              </w:rPr>
              <w:pPrChange w:id="46216" w:author="Nery de Leiva" w:date="2023-03-22T09:26:00Z">
                <w:pPr>
                  <w:widowControl w:val="0"/>
                  <w:autoSpaceDE w:val="0"/>
                  <w:autoSpaceDN w:val="0"/>
                  <w:adjustRightInd w:val="0"/>
                  <w:jc w:val="right"/>
                </w:pPr>
              </w:pPrChange>
            </w:pPr>
            <w:ins w:id="46217" w:author="Nery de Leiva" w:date="2023-03-22T09:26:00Z">
              <w:r>
                <w:rPr>
                  <w:sz w:val="14"/>
                  <w:szCs w:val="14"/>
                </w:rPr>
                <w:t xml:space="preserve">215.87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18" w:author="Nery de Leiva" w:date="2023-03-22T09:26:00Z"/>
                <w:sz w:val="14"/>
                <w:szCs w:val="14"/>
              </w:rPr>
              <w:pPrChange w:id="46219"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220" w:author="Nery de Leiva" w:date="2023-03-22T09:26:00Z"/>
                <w:sz w:val="14"/>
                <w:szCs w:val="14"/>
              </w:rPr>
              <w:pPrChange w:id="46221" w:author="Nery de Leiva" w:date="2023-03-22T09:26:00Z">
                <w:pPr>
                  <w:widowControl w:val="0"/>
                  <w:autoSpaceDE w:val="0"/>
                  <w:autoSpaceDN w:val="0"/>
                  <w:adjustRightInd w:val="0"/>
                  <w:jc w:val="right"/>
                </w:pPr>
              </w:pPrChange>
            </w:pPr>
            <w:ins w:id="46222" w:author="Nery de Leiva" w:date="2023-03-22T09:26:00Z">
              <w:r>
                <w:rPr>
                  <w:sz w:val="14"/>
                  <w:szCs w:val="14"/>
                </w:rPr>
                <w:t xml:space="preserve">166.22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23" w:author="Nery de Leiva" w:date="2023-03-22T09:26:00Z"/>
                <w:sz w:val="14"/>
                <w:szCs w:val="14"/>
              </w:rPr>
              <w:pPrChange w:id="46224"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225" w:author="Nery de Leiva" w:date="2023-03-22T09:26:00Z"/>
                <w:sz w:val="14"/>
                <w:szCs w:val="14"/>
              </w:rPr>
              <w:pPrChange w:id="46226" w:author="Nery de Leiva" w:date="2023-03-22T09:26:00Z">
                <w:pPr>
                  <w:widowControl w:val="0"/>
                  <w:autoSpaceDE w:val="0"/>
                  <w:autoSpaceDN w:val="0"/>
                  <w:adjustRightInd w:val="0"/>
                  <w:jc w:val="right"/>
                </w:pPr>
              </w:pPrChange>
            </w:pPr>
            <w:ins w:id="46227" w:author="Nery de Leiva" w:date="2023-03-22T09:26:00Z">
              <w:r>
                <w:rPr>
                  <w:sz w:val="14"/>
                  <w:szCs w:val="14"/>
                </w:rPr>
                <w:t xml:space="preserve">1454.43 </w:t>
              </w:r>
            </w:ins>
          </w:p>
        </w:tc>
      </w:tr>
      <w:tr w:rsidR="004A1CE5" w:rsidTr="004A1CE5">
        <w:trPr>
          <w:ins w:id="46228"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29" w:author="Nery de Leiva" w:date="2023-03-22T09:26:00Z"/>
                <w:sz w:val="14"/>
                <w:szCs w:val="14"/>
              </w:rPr>
              <w:pPrChange w:id="46230"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31" w:author="Nery de Leiva" w:date="2023-03-22T09:26:00Z"/>
                <w:sz w:val="14"/>
                <w:szCs w:val="14"/>
              </w:rPr>
              <w:pPrChange w:id="46232"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33" w:author="Nery de Leiva" w:date="2023-03-22T09:26:00Z"/>
                <w:sz w:val="14"/>
                <w:szCs w:val="14"/>
              </w:rPr>
              <w:pPrChange w:id="46234"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35" w:author="Nery de Leiva" w:date="2023-03-22T09:26:00Z"/>
                <w:sz w:val="14"/>
                <w:szCs w:val="14"/>
              </w:rPr>
              <w:pPrChange w:id="46236"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37" w:author="Nery de Leiva" w:date="2023-03-22T09:26:00Z"/>
                <w:sz w:val="14"/>
                <w:szCs w:val="14"/>
              </w:rPr>
              <w:pPrChange w:id="46238"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39" w:author="Nery de Leiva" w:date="2023-03-22T09:26:00Z"/>
                <w:sz w:val="14"/>
                <w:szCs w:val="14"/>
              </w:rPr>
              <w:pPrChange w:id="46240" w:author="Nery de Leiva" w:date="2023-03-22T09:26:00Z">
                <w:pPr>
                  <w:widowControl w:val="0"/>
                  <w:autoSpaceDE w:val="0"/>
                  <w:autoSpaceDN w:val="0"/>
                  <w:adjustRightInd w:val="0"/>
                  <w:jc w:val="right"/>
                </w:pPr>
              </w:pPrChange>
            </w:pPr>
            <w:ins w:id="46241" w:author="Nery de Leiva" w:date="2023-03-22T09:26:00Z">
              <w:r>
                <w:rPr>
                  <w:sz w:val="14"/>
                  <w:szCs w:val="14"/>
                </w:rPr>
                <w:t xml:space="preserve">215.87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42" w:author="Nery de Leiva" w:date="2023-03-22T09:26:00Z"/>
                <w:sz w:val="14"/>
                <w:szCs w:val="14"/>
              </w:rPr>
              <w:pPrChange w:id="46243" w:author="Nery de Leiva" w:date="2023-03-22T09:26:00Z">
                <w:pPr>
                  <w:widowControl w:val="0"/>
                  <w:autoSpaceDE w:val="0"/>
                  <w:autoSpaceDN w:val="0"/>
                  <w:adjustRightInd w:val="0"/>
                  <w:jc w:val="right"/>
                </w:pPr>
              </w:pPrChange>
            </w:pPr>
            <w:ins w:id="46244" w:author="Nery de Leiva" w:date="2023-03-22T09:26:00Z">
              <w:r>
                <w:rPr>
                  <w:sz w:val="14"/>
                  <w:szCs w:val="14"/>
                </w:rPr>
                <w:t xml:space="preserve">166.22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245" w:author="Nery de Leiva" w:date="2023-03-22T09:26:00Z"/>
                <w:sz w:val="14"/>
                <w:szCs w:val="14"/>
              </w:rPr>
              <w:pPrChange w:id="46246" w:author="Nery de Leiva" w:date="2023-03-22T09:26:00Z">
                <w:pPr>
                  <w:widowControl w:val="0"/>
                  <w:autoSpaceDE w:val="0"/>
                  <w:autoSpaceDN w:val="0"/>
                  <w:adjustRightInd w:val="0"/>
                  <w:jc w:val="right"/>
                </w:pPr>
              </w:pPrChange>
            </w:pPr>
            <w:ins w:id="46247" w:author="Nery de Leiva" w:date="2023-03-22T09:26:00Z">
              <w:r>
                <w:rPr>
                  <w:sz w:val="14"/>
                  <w:szCs w:val="14"/>
                </w:rPr>
                <w:t xml:space="preserve">1454.43 </w:t>
              </w:r>
            </w:ins>
          </w:p>
        </w:tc>
      </w:tr>
      <w:tr w:rsidR="004A1CE5" w:rsidTr="004A1CE5">
        <w:trPr>
          <w:ins w:id="46248"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49" w:author="Nery de Leiva" w:date="2023-03-22T09:26:00Z"/>
                <w:sz w:val="14"/>
                <w:szCs w:val="14"/>
              </w:rPr>
              <w:pPrChange w:id="46250"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251" w:author="Nery de Leiva" w:date="2023-03-22T09:26:00Z"/>
                <w:b/>
                <w:bCs/>
                <w:sz w:val="14"/>
                <w:szCs w:val="14"/>
              </w:rPr>
              <w:pPrChange w:id="46252" w:author="Nery de Leiva" w:date="2023-03-22T09:26:00Z">
                <w:pPr>
                  <w:widowControl w:val="0"/>
                  <w:autoSpaceDE w:val="0"/>
                  <w:autoSpaceDN w:val="0"/>
                  <w:adjustRightInd w:val="0"/>
                  <w:jc w:val="center"/>
                </w:pPr>
              </w:pPrChange>
            </w:pPr>
            <w:ins w:id="46253" w:author="Nery de Leiva" w:date="2023-03-22T09:27:00Z">
              <w:r>
                <w:rPr>
                  <w:b/>
                  <w:bCs/>
                  <w:sz w:val="14"/>
                  <w:szCs w:val="14"/>
                </w:rPr>
                <w:t>Área</w:t>
              </w:r>
            </w:ins>
            <w:ins w:id="46254" w:author="Nery de Leiva" w:date="2023-03-22T09:26:00Z">
              <w:r>
                <w:rPr>
                  <w:b/>
                  <w:bCs/>
                  <w:sz w:val="14"/>
                  <w:szCs w:val="14"/>
                </w:rPr>
                <w:t xml:space="preserve"> Total: 215.87 </w:t>
              </w:r>
            </w:ins>
          </w:p>
          <w:p w:rsidR="004A1CE5" w:rsidRDefault="004A1CE5">
            <w:pPr>
              <w:widowControl w:val="0"/>
              <w:autoSpaceDE w:val="0"/>
              <w:autoSpaceDN w:val="0"/>
              <w:adjustRightInd w:val="0"/>
              <w:spacing w:after="0" w:line="240" w:lineRule="auto"/>
              <w:jc w:val="center"/>
              <w:rPr>
                <w:ins w:id="46255" w:author="Nery de Leiva" w:date="2023-03-22T09:26:00Z"/>
                <w:b/>
                <w:bCs/>
                <w:sz w:val="14"/>
                <w:szCs w:val="14"/>
              </w:rPr>
              <w:pPrChange w:id="46256" w:author="Nery de Leiva" w:date="2023-03-22T09:26:00Z">
                <w:pPr>
                  <w:widowControl w:val="0"/>
                  <w:autoSpaceDE w:val="0"/>
                  <w:autoSpaceDN w:val="0"/>
                  <w:adjustRightInd w:val="0"/>
                  <w:jc w:val="center"/>
                </w:pPr>
              </w:pPrChange>
            </w:pPr>
            <w:ins w:id="46257" w:author="Nery de Leiva" w:date="2023-03-22T09:26:00Z">
              <w:r>
                <w:rPr>
                  <w:b/>
                  <w:bCs/>
                  <w:sz w:val="14"/>
                  <w:szCs w:val="14"/>
                </w:rPr>
                <w:t xml:space="preserve"> Valor Total ($): 166.22 </w:t>
              </w:r>
            </w:ins>
          </w:p>
          <w:p w:rsidR="004A1CE5" w:rsidRDefault="004A1CE5">
            <w:pPr>
              <w:widowControl w:val="0"/>
              <w:autoSpaceDE w:val="0"/>
              <w:autoSpaceDN w:val="0"/>
              <w:adjustRightInd w:val="0"/>
              <w:spacing w:after="0" w:line="240" w:lineRule="auto"/>
              <w:jc w:val="center"/>
              <w:rPr>
                <w:ins w:id="46258" w:author="Nery de Leiva" w:date="2023-03-22T09:26:00Z"/>
                <w:b/>
                <w:bCs/>
                <w:sz w:val="14"/>
                <w:szCs w:val="14"/>
              </w:rPr>
              <w:pPrChange w:id="46259" w:author="Nery de Leiva" w:date="2023-03-22T09:26:00Z">
                <w:pPr>
                  <w:widowControl w:val="0"/>
                  <w:autoSpaceDE w:val="0"/>
                  <w:autoSpaceDN w:val="0"/>
                  <w:adjustRightInd w:val="0"/>
                  <w:jc w:val="center"/>
                </w:pPr>
              </w:pPrChange>
            </w:pPr>
            <w:ins w:id="46260" w:author="Nery de Leiva" w:date="2023-03-22T09:26:00Z">
              <w:r>
                <w:rPr>
                  <w:b/>
                  <w:bCs/>
                  <w:sz w:val="14"/>
                  <w:szCs w:val="14"/>
                </w:rPr>
                <w:t xml:space="preserve"> Valor Total (¢): 1454.43 </w:t>
              </w:r>
            </w:ins>
          </w:p>
        </w:tc>
      </w:tr>
    </w:tbl>
    <w:p w:rsidR="004A1CE5" w:rsidRDefault="004A1CE5">
      <w:pPr>
        <w:widowControl w:val="0"/>
        <w:autoSpaceDE w:val="0"/>
        <w:autoSpaceDN w:val="0"/>
        <w:adjustRightInd w:val="0"/>
        <w:spacing w:after="0" w:line="240" w:lineRule="auto"/>
        <w:rPr>
          <w:ins w:id="46261" w:author="Nery de Leiva" w:date="2023-03-22T09:26:00Z"/>
          <w:sz w:val="14"/>
          <w:szCs w:val="14"/>
        </w:rPr>
        <w:pPrChange w:id="46262"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6263"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6264" w:author="Nery de Leiva" w:date="2023-03-22T09:26:00Z"/>
                <w:del w:id="46265" w:author="Dinora Gomez Perez" w:date="2023-04-26T10:57:00Z"/>
                <w:sz w:val="14"/>
                <w:szCs w:val="14"/>
              </w:rPr>
              <w:pPrChange w:id="46266" w:author="Nery de Leiva" w:date="2023-03-22T09:26:00Z">
                <w:pPr>
                  <w:widowControl w:val="0"/>
                  <w:autoSpaceDE w:val="0"/>
                  <w:autoSpaceDN w:val="0"/>
                  <w:adjustRightInd w:val="0"/>
                </w:pPr>
              </w:pPrChange>
            </w:pPr>
            <w:ins w:id="46267" w:author="Nery de Leiva" w:date="2023-03-22T09:26:00Z">
              <w:del w:id="46268" w:author="Dinora Gomez Perez" w:date="2023-04-26T10:57:00Z">
                <w:r w:rsidDel="00FE144E">
                  <w:rPr>
                    <w:sz w:val="14"/>
                    <w:szCs w:val="14"/>
                  </w:rPr>
                  <w:delText xml:space="preserve">04817419-4               Campesino sin Tierra </w:delText>
                </w:r>
              </w:del>
            </w:ins>
          </w:p>
          <w:p w:rsidR="004A1CE5" w:rsidDel="00FE144E" w:rsidRDefault="004A1CE5">
            <w:pPr>
              <w:widowControl w:val="0"/>
              <w:autoSpaceDE w:val="0"/>
              <w:autoSpaceDN w:val="0"/>
              <w:adjustRightInd w:val="0"/>
              <w:spacing w:after="0" w:line="240" w:lineRule="auto"/>
              <w:rPr>
                <w:ins w:id="46269" w:author="Nery de Leiva" w:date="2023-03-22T09:26:00Z"/>
                <w:del w:id="46270" w:author="Dinora Gomez Perez" w:date="2023-04-26T10:57:00Z"/>
                <w:b/>
                <w:bCs/>
                <w:sz w:val="14"/>
                <w:szCs w:val="14"/>
              </w:rPr>
              <w:pPrChange w:id="46271" w:author="Nery de Leiva" w:date="2023-03-22T09:26:00Z">
                <w:pPr>
                  <w:widowControl w:val="0"/>
                  <w:autoSpaceDE w:val="0"/>
                  <w:autoSpaceDN w:val="0"/>
                  <w:adjustRightInd w:val="0"/>
                </w:pPr>
              </w:pPrChange>
            </w:pPr>
            <w:ins w:id="46272" w:author="Nery de Leiva" w:date="2023-03-22T09:26:00Z">
              <w:del w:id="46273" w:author="Dinora Gomez Perez" w:date="2023-04-26T10:57:00Z">
                <w:r w:rsidDel="00FE144E">
                  <w:rPr>
                    <w:b/>
                    <w:bCs/>
                    <w:sz w:val="14"/>
                    <w:szCs w:val="14"/>
                  </w:rPr>
                  <w:delText xml:space="preserve">ROSMERY LISETH VASQUEZ ROMUALDO </w:delText>
                </w:r>
              </w:del>
            </w:ins>
          </w:p>
          <w:p w:rsidR="004A1CE5" w:rsidDel="00FE144E" w:rsidRDefault="004A1CE5">
            <w:pPr>
              <w:widowControl w:val="0"/>
              <w:autoSpaceDE w:val="0"/>
              <w:autoSpaceDN w:val="0"/>
              <w:adjustRightInd w:val="0"/>
              <w:spacing w:after="0" w:line="240" w:lineRule="auto"/>
              <w:rPr>
                <w:ins w:id="46274" w:author="Nery de Leiva" w:date="2023-03-22T09:26:00Z"/>
                <w:del w:id="46275" w:author="Dinora Gomez Perez" w:date="2023-04-26T10:57:00Z"/>
                <w:b/>
                <w:bCs/>
                <w:sz w:val="14"/>
                <w:szCs w:val="14"/>
              </w:rPr>
              <w:pPrChange w:id="46276"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277" w:author="Nery de Leiva" w:date="2023-03-22T09:26:00Z"/>
                <w:sz w:val="14"/>
                <w:szCs w:val="14"/>
              </w:rPr>
              <w:pPrChange w:id="46278" w:author="Nery de Leiva" w:date="2023-03-22T09:26:00Z">
                <w:pPr>
                  <w:widowControl w:val="0"/>
                  <w:autoSpaceDE w:val="0"/>
                  <w:autoSpaceDN w:val="0"/>
                  <w:adjustRightInd w:val="0"/>
                </w:pPr>
              </w:pPrChange>
            </w:pPr>
            <w:ins w:id="46279" w:author="Nery de Leiva" w:date="2023-03-22T09:26:00Z">
              <w:del w:id="46280" w:author="Dinora Gomez Perez" w:date="2023-04-26T10:57:00Z">
                <w:r w:rsidDel="00FE144E">
                  <w:rPr>
                    <w:sz w:val="14"/>
                    <w:szCs w:val="14"/>
                  </w:rPr>
                  <w:delText>JOSE DAVID CUELLAR HERNANDEZ</w:delText>
                </w:r>
              </w:del>
            </w:ins>
            <w:ins w:id="46281" w:author="Dinora Gomez Perez" w:date="2023-04-26T10:57:00Z">
              <w:r w:rsidR="00FE144E">
                <w:rPr>
                  <w:sz w:val="14"/>
                  <w:szCs w:val="14"/>
                </w:rPr>
                <w:t>---</w:t>
              </w:r>
            </w:ins>
            <w:ins w:id="46282" w:author="Nery de Leiva" w:date="2023-03-22T09:26: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83" w:author="Nery de Leiva" w:date="2023-03-22T09:26:00Z"/>
                <w:sz w:val="14"/>
                <w:szCs w:val="14"/>
              </w:rPr>
              <w:pPrChange w:id="46284" w:author="Nery de Leiva" w:date="2023-03-22T09:26:00Z">
                <w:pPr>
                  <w:widowControl w:val="0"/>
                  <w:autoSpaceDE w:val="0"/>
                  <w:autoSpaceDN w:val="0"/>
                  <w:adjustRightInd w:val="0"/>
                </w:pPr>
              </w:pPrChange>
            </w:pPr>
            <w:ins w:id="46285"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6286" w:author="Nery de Leiva" w:date="2023-03-22T09:26:00Z"/>
                <w:sz w:val="14"/>
                <w:szCs w:val="14"/>
              </w:rPr>
              <w:pPrChange w:id="46287" w:author="Nery de Leiva" w:date="2023-03-22T09:26:00Z">
                <w:pPr>
                  <w:widowControl w:val="0"/>
                  <w:autoSpaceDE w:val="0"/>
                  <w:autoSpaceDN w:val="0"/>
                  <w:adjustRightInd w:val="0"/>
                </w:pPr>
              </w:pPrChange>
            </w:pPr>
            <w:ins w:id="46288" w:author="Nery de Leiva" w:date="2023-03-22T09:26:00Z">
              <w:del w:id="46289" w:author="Dinora Gomez Perez" w:date="2023-04-26T10:58:00Z">
                <w:r w:rsidDel="00FE144E">
                  <w:rPr>
                    <w:sz w:val="14"/>
                    <w:szCs w:val="14"/>
                  </w:rPr>
                  <w:delText>10231307</w:delText>
                </w:r>
              </w:del>
            </w:ins>
            <w:ins w:id="46290" w:author="Dinora Gomez Perez" w:date="2023-04-26T10:58:00Z">
              <w:r w:rsidR="00FE144E">
                <w:rPr>
                  <w:sz w:val="14"/>
                  <w:szCs w:val="14"/>
                </w:rPr>
                <w:t xml:space="preserve">--- </w:t>
              </w:r>
            </w:ins>
            <w:ins w:id="46291"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92" w:author="Nery de Leiva" w:date="2023-03-22T09:26:00Z"/>
                <w:sz w:val="14"/>
                <w:szCs w:val="14"/>
              </w:rPr>
              <w:pPrChange w:id="46293"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294" w:author="Nery de Leiva" w:date="2023-03-22T09:26:00Z"/>
                <w:sz w:val="14"/>
                <w:szCs w:val="14"/>
              </w:rPr>
              <w:pPrChange w:id="46295" w:author="Nery de Leiva" w:date="2023-03-22T09:26:00Z">
                <w:pPr>
                  <w:widowControl w:val="0"/>
                  <w:autoSpaceDE w:val="0"/>
                  <w:autoSpaceDN w:val="0"/>
                  <w:adjustRightInd w:val="0"/>
                </w:pPr>
              </w:pPrChange>
            </w:pPr>
            <w:ins w:id="46296"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297" w:author="Nery de Leiva" w:date="2023-03-22T09:26:00Z"/>
                <w:sz w:val="14"/>
                <w:szCs w:val="14"/>
              </w:rPr>
              <w:pPrChange w:id="46298"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299" w:author="Nery de Leiva" w:date="2023-03-22T09:26:00Z"/>
                <w:sz w:val="14"/>
                <w:szCs w:val="14"/>
              </w:rPr>
              <w:pPrChange w:id="46300" w:author="Nery de Leiva" w:date="2023-03-22T09:26:00Z">
                <w:pPr>
                  <w:widowControl w:val="0"/>
                  <w:autoSpaceDE w:val="0"/>
                  <w:autoSpaceDN w:val="0"/>
                  <w:adjustRightInd w:val="0"/>
                </w:pPr>
              </w:pPrChange>
            </w:pPr>
            <w:ins w:id="46301" w:author="Nery de Leiva" w:date="2023-03-22T09:26:00Z">
              <w:del w:id="46302" w:author="Dinora Gomez Perez" w:date="2023-04-26T10:58:00Z">
                <w:r w:rsidDel="00FE144E">
                  <w:rPr>
                    <w:sz w:val="14"/>
                    <w:szCs w:val="14"/>
                  </w:rPr>
                  <w:delText>POLIGONO B</w:delText>
                </w:r>
              </w:del>
            </w:ins>
            <w:ins w:id="46303" w:author="Dinora Gomez Perez" w:date="2023-04-26T10:58:00Z">
              <w:r w:rsidR="00FE144E">
                <w:rPr>
                  <w:sz w:val="14"/>
                  <w:szCs w:val="14"/>
                </w:rPr>
                <w:t>---</w:t>
              </w:r>
            </w:ins>
            <w:ins w:id="46304"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05" w:author="Nery de Leiva" w:date="2023-03-22T09:26:00Z"/>
                <w:sz w:val="14"/>
                <w:szCs w:val="14"/>
              </w:rPr>
              <w:pPrChange w:id="46306"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307" w:author="Nery de Leiva" w:date="2023-03-22T09:26:00Z"/>
                <w:sz w:val="14"/>
                <w:szCs w:val="14"/>
              </w:rPr>
              <w:pPrChange w:id="46308" w:author="Nery de Leiva" w:date="2023-03-22T09:26:00Z">
                <w:pPr>
                  <w:widowControl w:val="0"/>
                  <w:autoSpaceDE w:val="0"/>
                  <w:autoSpaceDN w:val="0"/>
                  <w:adjustRightInd w:val="0"/>
                </w:pPr>
              </w:pPrChange>
            </w:pPr>
            <w:ins w:id="46309" w:author="Nery de Leiva" w:date="2023-03-22T09:26:00Z">
              <w:del w:id="46310" w:author="Dinora Gomez Perez" w:date="2023-04-26T10:58:00Z">
                <w:r w:rsidDel="00FE144E">
                  <w:rPr>
                    <w:sz w:val="14"/>
                    <w:szCs w:val="14"/>
                  </w:rPr>
                  <w:delText xml:space="preserve">2 </w:delText>
                </w:r>
              </w:del>
            </w:ins>
            <w:ins w:id="46311" w:author="Dinora Gomez Perez" w:date="2023-04-26T10:58:00Z">
              <w:r w:rsidR="00FE144E">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12" w:author="Nery de Leiva" w:date="2023-03-22T09:26:00Z"/>
                <w:sz w:val="14"/>
                <w:szCs w:val="14"/>
              </w:rPr>
              <w:pPrChange w:id="46313"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314" w:author="Nery de Leiva" w:date="2023-03-22T09:26:00Z"/>
                <w:sz w:val="14"/>
                <w:szCs w:val="14"/>
              </w:rPr>
              <w:pPrChange w:id="46315" w:author="Nery de Leiva" w:date="2023-03-22T09:26:00Z">
                <w:pPr>
                  <w:widowControl w:val="0"/>
                  <w:autoSpaceDE w:val="0"/>
                  <w:autoSpaceDN w:val="0"/>
                  <w:adjustRightInd w:val="0"/>
                  <w:jc w:val="right"/>
                </w:pPr>
              </w:pPrChange>
            </w:pPr>
            <w:ins w:id="46316" w:author="Nery de Leiva" w:date="2023-03-22T09:26:00Z">
              <w:r>
                <w:rPr>
                  <w:sz w:val="14"/>
                  <w:szCs w:val="14"/>
                </w:rPr>
                <w:t xml:space="preserve">213.22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17" w:author="Nery de Leiva" w:date="2023-03-22T09:26:00Z"/>
                <w:sz w:val="14"/>
                <w:szCs w:val="14"/>
              </w:rPr>
              <w:pPrChange w:id="46318"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319" w:author="Nery de Leiva" w:date="2023-03-22T09:26:00Z"/>
                <w:sz w:val="14"/>
                <w:szCs w:val="14"/>
              </w:rPr>
              <w:pPrChange w:id="46320" w:author="Nery de Leiva" w:date="2023-03-22T09:26:00Z">
                <w:pPr>
                  <w:widowControl w:val="0"/>
                  <w:autoSpaceDE w:val="0"/>
                  <w:autoSpaceDN w:val="0"/>
                  <w:adjustRightInd w:val="0"/>
                  <w:jc w:val="right"/>
                </w:pPr>
              </w:pPrChange>
            </w:pPr>
            <w:ins w:id="46321" w:author="Nery de Leiva" w:date="2023-03-22T09:26:00Z">
              <w:r>
                <w:rPr>
                  <w:sz w:val="14"/>
                  <w:szCs w:val="14"/>
                </w:rPr>
                <w:t xml:space="preserve">206.82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22" w:author="Nery de Leiva" w:date="2023-03-22T09:26:00Z"/>
                <w:sz w:val="14"/>
                <w:szCs w:val="14"/>
              </w:rPr>
              <w:pPrChange w:id="46323"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324" w:author="Nery de Leiva" w:date="2023-03-22T09:26:00Z"/>
                <w:sz w:val="14"/>
                <w:szCs w:val="14"/>
              </w:rPr>
              <w:pPrChange w:id="46325" w:author="Nery de Leiva" w:date="2023-03-22T09:26:00Z">
                <w:pPr>
                  <w:widowControl w:val="0"/>
                  <w:autoSpaceDE w:val="0"/>
                  <w:autoSpaceDN w:val="0"/>
                  <w:adjustRightInd w:val="0"/>
                  <w:jc w:val="right"/>
                </w:pPr>
              </w:pPrChange>
            </w:pPr>
            <w:ins w:id="46326" w:author="Nery de Leiva" w:date="2023-03-22T09:26:00Z">
              <w:r>
                <w:rPr>
                  <w:sz w:val="14"/>
                  <w:szCs w:val="14"/>
                </w:rPr>
                <w:t xml:space="preserve">1809.68 </w:t>
              </w:r>
            </w:ins>
          </w:p>
        </w:tc>
      </w:tr>
      <w:tr w:rsidR="004A1CE5" w:rsidTr="004A1CE5">
        <w:trPr>
          <w:ins w:id="46327"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28" w:author="Nery de Leiva" w:date="2023-03-22T09:26:00Z"/>
                <w:sz w:val="14"/>
                <w:szCs w:val="14"/>
              </w:rPr>
              <w:pPrChange w:id="46329"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30" w:author="Nery de Leiva" w:date="2023-03-22T09:26:00Z"/>
                <w:sz w:val="14"/>
                <w:szCs w:val="14"/>
              </w:rPr>
              <w:pPrChange w:id="46331"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32" w:author="Nery de Leiva" w:date="2023-03-22T09:26:00Z"/>
                <w:sz w:val="14"/>
                <w:szCs w:val="14"/>
              </w:rPr>
              <w:pPrChange w:id="46333"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34" w:author="Nery de Leiva" w:date="2023-03-22T09:26:00Z"/>
                <w:sz w:val="14"/>
                <w:szCs w:val="14"/>
              </w:rPr>
              <w:pPrChange w:id="46335"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36" w:author="Nery de Leiva" w:date="2023-03-22T09:26:00Z"/>
                <w:sz w:val="14"/>
                <w:szCs w:val="14"/>
              </w:rPr>
              <w:pPrChange w:id="46337"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38" w:author="Nery de Leiva" w:date="2023-03-22T09:26:00Z"/>
                <w:sz w:val="14"/>
                <w:szCs w:val="14"/>
              </w:rPr>
              <w:pPrChange w:id="46339" w:author="Nery de Leiva" w:date="2023-03-22T09:26:00Z">
                <w:pPr>
                  <w:widowControl w:val="0"/>
                  <w:autoSpaceDE w:val="0"/>
                  <w:autoSpaceDN w:val="0"/>
                  <w:adjustRightInd w:val="0"/>
                  <w:jc w:val="right"/>
                </w:pPr>
              </w:pPrChange>
            </w:pPr>
            <w:ins w:id="46340" w:author="Nery de Leiva" w:date="2023-03-22T09:26:00Z">
              <w:r>
                <w:rPr>
                  <w:sz w:val="14"/>
                  <w:szCs w:val="14"/>
                </w:rPr>
                <w:t xml:space="preserve">213.22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41" w:author="Nery de Leiva" w:date="2023-03-22T09:26:00Z"/>
                <w:sz w:val="14"/>
                <w:szCs w:val="14"/>
              </w:rPr>
              <w:pPrChange w:id="46342" w:author="Nery de Leiva" w:date="2023-03-22T09:26:00Z">
                <w:pPr>
                  <w:widowControl w:val="0"/>
                  <w:autoSpaceDE w:val="0"/>
                  <w:autoSpaceDN w:val="0"/>
                  <w:adjustRightInd w:val="0"/>
                  <w:jc w:val="right"/>
                </w:pPr>
              </w:pPrChange>
            </w:pPr>
            <w:ins w:id="46343" w:author="Nery de Leiva" w:date="2023-03-22T09:26:00Z">
              <w:r>
                <w:rPr>
                  <w:sz w:val="14"/>
                  <w:szCs w:val="14"/>
                </w:rPr>
                <w:t xml:space="preserve">206.82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344" w:author="Nery de Leiva" w:date="2023-03-22T09:26:00Z"/>
                <w:sz w:val="14"/>
                <w:szCs w:val="14"/>
              </w:rPr>
              <w:pPrChange w:id="46345" w:author="Nery de Leiva" w:date="2023-03-22T09:26:00Z">
                <w:pPr>
                  <w:widowControl w:val="0"/>
                  <w:autoSpaceDE w:val="0"/>
                  <w:autoSpaceDN w:val="0"/>
                  <w:adjustRightInd w:val="0"/>
                  <w:jc w:val="right"/>
                </w:pPr>
              </w:pPrChange>
            </w:pPr>
            <w:ins w:id="46346" w:author="Nery de Leiva" w:date="2023-03-22T09:26:00Z">
              <w:r>
                <w:rPr>
                  <w:sz w:val="14"/>
                  <w:szCs w:val="14"/>
                </w:rPr>
                <w:t xml:space="preserve">1809.68 </w:t>
              </w:r>
            </w:ins>
          </w:p>
        </w:tc>
      </w:tr>
      <w:tr w:rsidR="004A1CE5" w:rsidTr="004A1CE5">
        <w:trPr>
          <w:ins w:id="46347"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48" w:author="Nery de Leiva" w:date="2023-03-22T09:26:00Z"/>
                <w:sz w:val="14"/>
                <w:szCs w:val="14"/>
              </w:rPr>
              <w:pPrChange w:id="46349"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350" w:author="Nery de Leiva" w:date="2023-03-22T09:26:00Z"/>
                <w:b/>
                <w:bCs/>
                <w:sz w:val="14"/>
                <w:szCs w:val="14"/>
              </w:rPr>
              <w:pPrChange w:id="46351" w:author="Nery de Leiva" w:date="2023-03-22T09:26:00Z">
                <w:pPr>
                  <w:widowControl w:val="0"/>
                  <w:autoSpaceDE w:val="0"/>
                  <w:autoSpaceDN w:val="0"/>
                  <w:adjustRightInd w:val="0"/>
                  <w:jc w:val="center"/>
                </w:pPr>
              </w:pPrChange>
            </w:pPr>
            <w:ins w:id="46352" w:author="Nery de Leiva" w:date="2023-03-22T09:27:00Z">
              <w:r>
                <w:rPr>
                  <w:b/>
                  <w:bCs/>
                  <w:sz w:val="14"/>
                  <w:szCs w:val="14"/>
                </w:rPr>
                <w:t>Área</w:t>
              </w:r>
            </w:ins>
            <w:ins w:id="46353" w:author="Nery de Leiva" w:date="2023-03-22T09:26:00Z">
              <w:r>
                <w:rPr>
                  <w:b/>
                  <w:bCs/>
                  <w:sz w:val="14"/>
                  <w:szCs w:val="14"/>
                </w:rPr>
                <w:t xml:space="preserve"> Total: 213.22 </w:t>
              </w:r>
            </w:ins>
          </w:p>
          <w:p w:rsidR="004A1CE5" w:rsidRDefault="004A1CE5">
            <w:pPr>
              <w:widowControl w:val="0"/>
              <w:autoSpaceDE w:val="0"/>
              <w:autoSpaceDN w:val="0"/>
              <w:adjustRightInd w:val="0"/>
              <w:spacing w:after="0" w:line="240" w:lineRule="auto"/>
              <w:jc w:val="center"/>
              <w:rPr>
                <w:ins w:id="46354" w:author="Nery de Leiva" w:date="2023-03-22T09:26:00Z"/>
                <w:b/>
                <w:bCs/>
                <w:sz w:val="14"/>
                <w:szCs w:val="14"/>
              </w:rPr>
              <w:pPrChange w:id="46355" w:author="Nery de Leiva" w:date="2023-03-22T09:26:00Z">
                <w:pPr>
                  <w:widowControl w:val="0"/>
                  <w:autoSpaceDE w:val="0"/>
                  <w:autoSpaceDN w:val="0"/>
                  <w:adjustRightInd w:val="0"/>
                  <w:jc w:val="center"/>
                </w:pPr>
              </w:pPrChange>
            </w:pPr>
            <w:ins w:id="46356" w:author="Nery de Leiva" w:date="2023-03-22T09:26:00Z">
              <w:r>
                <w:rPr>
                  <w:b/>
                  <w:bCs/>
                  <w:sz w:val="14"/>
                  <w:szCs w:val="14"/>
                </w:rPr>
                <w:t xml:space="preserve"> Valor Total ($): 206.82 </w:t>
              </w:r>
            </w:ins>
          </w:p>
          <w:p w:rsidR="004A1CE5" w:rsidRDefault="004A1CE5">
            <w:pPr>
              <w:widowControl w:val="0"/>
              <w:autoSpaceDE w:val="0"/>
              <w:autoSpaceDN w:val="0"/>
              <w:adjustRightInd w:val="0"/>
              <w:spacing w:after="0" w:line="240" w:lineRule="auto"/>
              <w:jc w:val="center"/>
              <w:rPr>
                <w:ins w:id="46357" w:author="Nery de Leiva" w:date="2023-03-22T09:26:00Z"/>
                <w:b/>
                <w:bCs/>
                <w:sz w:val="14"/>
                <w:szCs w:val="14"/>
              </w:rPr>
              <w:pPrChange w:id="46358" w:author="Nery de Leiva" w:date="2023-03-22T09:26:00Z">
                <w:pPr>
                  <w:widowControl w:val="0"/>
                  <w:autoSpaceDE w:val="0"/>
                  <w:autoSpaceDN w:val="0"/>
                  <w:adjustRightInd w:val="0"/>
                  <w:jc w:val="center"/>
                </w:pPr>
              </w:pPrChange>
            </w:pPr>
            <w:ins w:id="46359" w:author="Nery de Leiva" w:date="2023-03-22T09:26:00Z">
              <w:r>
                <w:rPr>
                  <w:b/>
                  <w:bCs/>
                  <w:sz w:val="14"/>
                  <w:szCs w:val="14"/>
                </w:rPr>
                <w:t xml:space="preserve"> Valor Total (¢): 1809.68 </w:t>
              </w:r>
            </w:ins>
          </w:p>
        </w:tc>
      </w:tr>
    </w:tbl>
    <w:p w:rsidR="004A1CE5" w:rsidRDefault="004A1CE5">
      <w:pPr>
        <w:widowControl w:val="0"/>
        <w:autoSpaceDE w:val="0"/>
        <w:autoSpaceDN w:val="0"/>
        <w:adjustRightInd w:val="0"/>
        <w:spacing w:after="0" w:line="240" w:lineRule="auto"/>
        <w:rPr>
          <w:ins w:id="46360" w:author="Nery de Leiva" w:date="2023-03-22T09:26:00Z"/>
          <w:sz w:val="14"/>
          <w:szCs w:val="14"/>
        </w:rPr>
        <w:pPrChange w:id="46361"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6362"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6363" w:author="Nery de Leiva" w:date="2023-03-22T09:26:00Z"/>
                <w:del w:id="46364" w:author="Dinora Gomez Perez" w:date="2023-04-26T10:58:00Z"/>
                <w:sz w:val="14"/>
                <w:szCs w:val="14"/>
              </w:rPr>
              <w:pPrChange w:id="46365" w:author="Nery de Leiva" w:date="2023-03-22T09:26:00Z">
                <w:pPr>
                  <w:widowControl w:val="0"/>
                  <w:autoSpaceDE w:val="0"/>
                  <w:autoSpaceDN w:val="0"/>
                  <w:adjustRightInd w:val="0"/>
                </w:pPr>
              </w:pPrChange>
            </w:pPr>
            <w:ins w:id="46366" w:author="Nery de Leiva" w:date="2023-03-22T09:26:00Z">
              <w:del w:id="46367" w:author="Dinora Gomez Perez" w:date="2023-04-26T10:58:00Z">
                <w:r w:rsidDel="00FE144E">
                  <w:rPr>
                    <w:sz w:val="14"/>
                    <w:szCs w:val="14"/>
                  </w:rPr>
                  <w:delText xml:space="preserve">05139318-9               Campesino sin Tierra </w:delText>
                </w:r>
              </w:del>
            </w:ins>
          </w:p>
          <w:p w:rsidR="004A1CE5" w:rsidDel="00FE144E" w:rsidRDefault="004A1CE5">
            <w:pPr>
              <w:widowControl w:val="0"/>
              <w:autoSpaceDE w:val="0"/>
              <w:autoSpaceDN w:val="0"/>
              <w:adjustRightInd w:val="0"/>
              <w:spacing w:after="0" w:line="240" w:lineRule="auto"/>
              <w:rPr>
                <w:ins w:id="46368" w:author="Nery de Leiva" w:date="2023-03-22T09:26:00Z"/>
                <w:del w:id="46369" w:author="Dinora Gomez Perez" w:date="2023-04-26T10:58:00Z"/>
                <w:b/>
                <w:bCs/>
                <w:sz w:val="14"/>
                <w:szCs w:val="14"/>
              </w:rPr>
              <w:pPrChange w:id="46370" w:author="Nery de Leiva" w:date="2023-03-22T09:26:00Z">
                <w:pPr>
                  <w:widowControl w:val="0"/>
                  <w:autoSpaceDE w:val="0"/>
                  <w:autoSpaceDN w:val="0"/>
                  <w:adjustRightInd w:val="0"/>
                </w:pPr>
              </w:pPrChange>
            </w:pPr>
            <w:ins w:id="46371" w:author="Nery de Leiva" w:date="2023-03-22T09:26:00Z">
              <w:del w:id="46372" w:author="Dinora Gomez Perez" w:date="2023-04-26T10:58:00Z">
                <w:r w:rsidDel="00FE144E">
                  <w:rPr>
                    <w:b/>
                    <w:bCs/>
                    <w:sz w:val="14"/>
                    <w:szCs w:val="14"/>
                  </w:rPr>
                  <w:delText xml:space="preserve">SONIA MARITZA SOLORZANO RECINOS </w:delText>
                </w:r>
              </w:del>
            </w:ins>
          </w:p>
          <w:p w:rsidR="004A1CE5" w:rsidDel="00FE144E" w:rsidRDefault="004A1CE5">
            <w:pPr>
              <w:widowControl w:val="0"/>
              <w:autoSpaceDE w:val="0"/>
              <w:autoSpaceDN w:val="0"/>
              <w:adjustRightInd w:val="0"/>
              <w:spacing w:after="0" w:line="240" w:lineRule="auto"/>
              <w:rPr>
                <w:ins w:id="46373" w:author="Nery de Leiva" w:date="2023-03-22T09:26:00Z"/>
                <w:del w:id="46374" w:author="Dinora Gomez Perez" w:date="2023-04-26T10:58:00Z"/>
                <w:b/>
                <w:bCs/>
                <w:sz w:val="14"/>
                <w:szCs w:val="14"/>
              </w:rPr>
              <w:pPrChange w:id="46375"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376" w:author="Nery de Leiva" w:date="2023-03-22T09:26:00Z"/>
                <w:sz w:val="14"/>
                <w:szCs w:val="14"/>
              </w:rPr>
              <w:pPrChange w:id="46377" w:author="Nery de Leiva" w:date="2023-03-22T09:26:00Z">
                <w:pPr>
                  <w:widowControl w:val="0"/>
                  <w:autoSpaceDE w:val="0"/>
                  <w:autoSpaceDN w:val="0"/>
                  <w:adjustRightInd w:val="0"/>
                </w:pPr>
              </w:pPrChange>
            </w:pPr>
            <w:ins w:id="46378" w:author="Nery de Leiva" w:date="2023-03-22T09:26:00Z">
              <w:del w:id="46379" w:author="Dinora Gomez Perez" w:date="2023-04-26T10:58:00Z">
                <w:r w:rsidDel="00FE144E">
                  <w:rPr>
                    <w:sz w:val="14"/>
                    <w:szCs w:val="14"/>
                  </w:rPr>
                  <w:delText>WILLIAM ALBERTO MARTINEZ ESQUIVEL</w:delText>
                </w:r>
              </w:del>
            </w:ins>
            <w:ins w:id="46380" w:author="Dinora Gomez Perez" w:date="2023-04-26T10:58:00Z">
              <w:r w:rsidR="00FE144E">
                <w:rPr>
                  <w:sz w:val="14"/>
                  <w:szCs w:val="14"/>
                </w:rPr>
                <w:t>---</w:t>
              </w:r>
            </w:ins>
            <w:ins w:id="46381" w:author="Nery de Leiva" w:date="2023-03-22T09:26: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82" w:author="Nery de Leiva" w:date="2023-03-22T09:26:00Z"/>
                <w:sz w:val="14"/>
                <w:szCs w:val="14"/>
              </w:rPr>
              <w:pPrChange w:id="46383" w:author="Nery de Leiva" w:date="2023-03-22T09:26:00Z">
                <w:pPr>
                  <w:widowControl w:val="0"/>
                  <w:autoSpaceDE w:val="0"/>
                  <w:autoSpaceDN w:val="0"/>
                  <w:adjustRightInd w:val="0"/>
                </w:pPr>
              </w:pPrChange>
            </w:pPr>
            <w:ins w:id="46384"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6385" w:author="Nery de Leiva" w:date="2023-03-22T09:26:00Z"/>
                <w:sz w:val="14"/>
                <w:szCs w:val="14"/>
              </w:rPr>
              <w:pPrChange w:id="46386" w:author="Nery de Leiva" w:date="2023-03-22T09:26:00Z">
                <w:pPr>
                  <w:widowControl w:val="0"/>
                  <w:autoSpaceDE w:val="0"/>
                  <w:autoSpaceDN w:val="0"/>
                  <w:adjustRightInd w:val="0"/>
                </w:pPr>
              </w:pPrChange>
            </w:pPr>
            <w:ins w:id="46387" w:author="Nery de Leiva" w:date="2023-03-22T09:26:00Z">
              <w:del w:id="46388" w:author="Dinora Gomez Perez" w:date="2023-04-26T10:58:00Z">
                <w:r w:rsidDel="00FE144E">
                  <w:rPr>
                    <w:sz w:val="14"/>
                    <w:szCs w:val="14"/>
                  </w:rPr>
                  <w:delText>10231315</w:delText>
                </w:r>
              </w:del>
            </w:ins>
            <w:ins w:id="46389" w:author="Dinora Gomez Perez" w:date="2023-04-26T10:58:00Z">
              <w:r w:rsidR="00FE144E">
                <w:rPr>
                  <w:sz w:val="14"/>
                  <w:szCs w:val="14"/>
                </w:rPr>
                <w:t xml:space="preserve">--- </w:t>
              </w:r>
            </w:ins>
            <w:ins w:id="46390"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91" w:author="Nery de Leiva" w:date="2023-03-22T09:26:00Z"/>
                <w:sz w:val="14"/>
                <w:szCs w:val="14"/>
              </w:rPr>
              <w:pPrChange w:id="46392"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393" w:author="Nery de Leiva" w:date="2023-03-22T09:26:00Z"/>
                <w:sz w:val="14"/>
                <w:szCs w:val="14"/>
              </w:rPr>
              <w:pPrChange w:id="46394" w:author="Nery de Leiva" w:date="2023-03-22T09:26:00Z">
                <w:pPr>
                  <w:widowControl w:val="0"/>
                  <w:autoSpaceDE w:val="0"/>
                  <w:autoSpaceDN w:val="0"/>
                  <w:adjustRightInd w:val="0"/>
                </w:pPr>
              </w:pPrChange>
            </w:pPr>
            <w:ins w:id="46395"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396" w:author="Nery de Leiva" w:date="2023-03-22T09:26:00Z"/>
                <w:sz w:val="14"/>
                <w:szCs w:val="14"/>
              </w:rPr>
              <w:pPrChange w:id="46397"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398" w:author="Nery de Leiva" w:date="2023-03-22T09:26:00Z"/>
                <w:sz w:val="14"/>
                <w:szCs w:val="14"/>
              </w:rPr>
              <w:pPrChange w:id="46399" w:author="Nery de Leiva" w:date="2023-03-22T09:26:00Z">
                <w:pPr>
                  <w:widowControl w:val="0"/>
                  <w:autoSpaceDE w:val="0"/>
                  <w:autoSpaceDN w:val="0"/>
                  <w:adjustRightInd w:val="0"/>
                </w:pPr>
              </w:pPrChange>
            </w:pPr>
            <w:ins w:id="46400" w:author="Nery de Leiva" w:date="2023-03-22T09:26:00Z">
              <w:del w:id="46401" w:author="Dinora Gomez Perez" w:date="2023-04-26T10:58:00Z">
                <w:r w:rsidDel="00FE144E">
                  <w:rPr>
                    <w:sz w:val="14"/>
                    <w:szCs w:val="14"/>
                  </w:rPr>
                  <w:delText>POLIGONO B</w:delText>
                </w:r>
              </w:del>
            </w:ins>
            <w:ins w:id="46402" w:author="Dinora Gomez Perez" w:date="2023-04-26T10:58:00Z">
              <w:r w:rsidR="00FE144E">
                <w:rPr>
                  <w:sz w:val="14"/>
                  <w:szCs w:val="14"/>
                </w:rPr>
                <w:t>---</w:t>
              </w:r>
            </w:ins>
            <w:ins w:id="46403"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04" w:author="Nery de Leiva" w:date="2023-03-22T09:26:00Z"/>
                <w:sz w:val="14"/>
                <w:szCs w:val="14"/>
              </w:rPr>
              <w:pPrChange w:id="46405"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406" w:author="Nery de Leiva" w:date="2023-03-22T09:26:00Z"/>
                <w:sz w:val="14"/>
                <w:szCs w:val="14"/>
              </w:rPr>
              <w:pPrChange w:id="46407" w:author="Nery de Leiva" w:date="2023-03-22T09:26:00Z">
                <w:pPr>
                  <w:widowControl w:val="0"/>
                  <w:autoSpaceDE w:val="0"/>
                  <w:autoSpaceDN w:val="0"/>
                  <w:adjustRightInd w:val="0"/>
                </w:pPr>
              </w:pPrChange>
            </w:pPr>
            <w:ins w:id="46408" w:author="Nery de Leiva" w:date="2023-03-22T09:26:00Z">
              <w:del w:id="46409" w:author="Dinora Gomez Perez" w:date="2023-04-26T10:58:00Z">
                <w:r w:rsidDel="00FE144E">
                  <w:rPr>
                    <w:sz w:val="14"/>
                    <w:szCs w:val="14"/>
                  </w:rPr>
                  <w:delText>10</w:delText>
                </w:r>
              </w:del>
            </w:ins>
            <w:ins w:id="46410" w:author="Dinora Gomez Perez" w:date="2023-04-26T10:58:00Z">
              <w:r w:rsidR="00FE144E">
                <w:rPr>
                  <w:sz w:val="14"/>
                  <w:szCs w:val="14"/>
                </w:rPr>
                <w:t>---</w:t>
              </w:r>
            </w:ins>
            <w:ins w:id="46411" w:author="Nery de Leiva" w:date="2023-03-22T09:26:00Z">
              <w:r>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12" w:author="Nery de Leiva" w:date="2023-03-22T09:26:00Z"/>
                <w:sz w:val="14"/>
                <w:szCs w:val="14"/>
              </w:rPr>
              <w:pPrChange w:id="46413"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414" w:author="Nery de Leiva" w:date="2023-03-22T09:26:00Z"/>
                <w:sz w:val="14"/>
                <w:szCs w:val="14"/>
              </w:rPr>
              <w:pPrChange w:id="46415" w:author="Nery de Leiva" w:date="2023-03-22T09:26:00Z">
                <w:pPr>
                  <w:widowControl w:val="0"/>
                  <w:autoSpaceDE w:val="0"/>
                  <w:autoSpaceDN w:val="0"/>
                  <w:adjustRightInd w:val="0"/>
                  <w:jc w:val="right"/>
                </w:pPr>
              </w:pPrChange>
            </w:pPr>
            <w:ins w:id="46416" w:author="Nery de Leiva" w:date="2023-03-22T09:26:00Z">
              <w:r>
                <w:rPr>
                  <w:sz w:val="14"/>
                  <w:szCs w:val="14"/>
                </w:rPr>
                <w:t xml:space="preserve">217.16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17" w:author="Nery de Leiva" w:date="2023-03-22T09:26:00Z"/>
                <w:sz w:val="14"/>
                <w:szCs w:val="14"/>
              </w:rPr>
              <w:pPrChange w:id="46418"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419" w:author="Nery de Leiva" w:date="2023-03-22T09:26:00Z"/>
                <w:sz w:val="14"/>
                <w:szCs w:val="14"/>
              </w:rPr>
              <w:pPrChange w:id="46420" w:author="Nery de Leiva" w:date="2023-03-22T09:26:00Z">
                <w:pPr>
                  <w:widowControl w:val="0"/>
                  <w:autoSpaceDE w:val="0"/>
                  <w:autoSpaceDN w:val="0"/>
                  <w:adjustRightInd w:val="0"/>
                  <w:jc w:val="right"/>
                </w:pPr>
              </w:pPrChange>
            </w:pPr>
            <w:ins w:id="46421" w:author="Nery de Leiva" w:date="2023-03-22T09:26:00Z">
              <w:r>
                <w:rPr>
                  <w:sz w:val="14"/>
                  <w:szCs w:val="14"/>
                </w:rPr>
                <w:t xml:space="preserve">167.21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22" w:author="Nery de Leiva" w:date="2023-03-22T09:26:00Z"/>
                <w:sz w:val="14"/>
                <w:szCs w:val="14"/>
              </w:rPr>
              <w:pPrChange w:id="46423"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424" w:author="Nery de Leiva" w:date="2023-03-22T09:26:00Z"/>
                <w:sz w:val="14"/>
                <w:szCs w:val="14"/>
              </w:rPr>
              <w:pPrChange w:id="46425" w:author="Nery de Leiva" w:date="2023-03-22T09:26:00Z">
                <w:pPr>
                  <w:widowControl w:val="0"/>
                  <w:autoSpaceDE w:val="0"/>
                  <w:autoSpaceDN w:val="0"/>
                  <w:adjustRightInd w:val="0"/>
                  <w:jc w:val="right"/>
                </w:pPr>
              </w:pPrChange>
            </w:pPr>
            <w:ins w:id="46426" w:author="Nery de Leiva" w:date="2023-03-22T09:26:00Z">
              <w:r>
                <w:rPr>
                  <w:sz w:val="14"/>
                  <w:szCs w:val="14"/>
                </w:rPr>
                <w:t xml:space="preserve">1463.09 </w:t>
              </w:r>
            </w:ins>
          </w:p>
        </w:tc>
      </w:tr>
      <w:tr w:rsidR="004A1CE5" w:rsidTr="004A1CE5">
        <w:trPr>
          <w:ins w:id="46427"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28" w:author="Nery de Leiva" w:date="2023-03-22T09:26:00Z"/>
                <w:sz w:val="14"/>
                <w:szCs w:val="14"/>
              </w:rPr>
              <w:pPrChange w:id="46429"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30" w:author="Nery de Leiva" w:date="2023-03-22T09:26:00Z"/>
                <w:sz w:val="14"/>
                <w:szCs w:val="14"/>
              </w:rPr>
              <w:pPrChange w:id="46431"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32" w:author="Nery de Leiva" w:date="2023-03-22T09:26:00Z"/>
                <w:sz w:val="14"/>
                <w:szCs w:val="14"/>
              </w:rPr>
              <w:pPrChange w:id="46433"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34" w:author="Nery de Leiva" w:date="2023-03-22T09:26:00Z"/>
                <w:sz w:val="14"/>
                <w:szCs w:val="14"/>
              </w:rPr>
              <w:pPrChange w:id="46435"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36" w:author="Nery de Leiva" w:date="2023-03-22T09:26:00Z"/>
                <w:sz w:val="14"/>
                <w:szCs w:val="14"/>
              </w:rPr>
              <w:pPrChange w:id="46437"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38" w:author="Nery de Leiva" w:date="2023-03-22T09:26:00Z"/>
                <w:sz w:val="14"/>
                <w:szCs w:val="14"/>
              </w:rPr>
              <w:pPrChange w:id="46439" w:author="Nery de Leiva" w:date="2023-03-22T09:26:00Z">
                <w:pPr>
                  <w:widowControl w:val="0"/>
                  <w:autoSpaceDE w:val="0"/>
                  <w:autoSpaceDN w:val="0"/>
                  <w:adjustRightInd w:val="0"/>
                  <w:jc w:val="right"/>
                </w:pPr>
              </w:pPrChange>
            </w:pPr>
            <w:ins w:id="46440" w:author="Nery de Leiva" w:date="2023-03-22T09:26:00Z">
              <w:r>
                <w:rPr>
                  <w:sz w:val="14"/>
                  <w:szCs w:val="14"/>
                </w:rPr>
                <w:t xml:space="preserve">217.16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41" w:author="Nery de Leiva" w:date="2023-03-22T09:26:00Z"/>
                <w:sz w:val="14"/>
                <w:szCs w:val="14"/>
              </w:rPr>
              <w:pPrChange w:id="46442" w:author="Nery de Leiva" w:date="2023-03-22T09:26:00Z">
                <w:pPr>
                  <w:widowControl w:val="0"/>
                  <w:autoSpaceDE w:val="0"/>
                  <w:autoSpaceDN w:val="0"/>
                  <w:adjustRightInd w:val="0"/>
                  <w:jc w:val="right"/>
                </w:pPr>
              </w:pPrChange>
            </w:pPr>
            <w:ins w:id="46443" w:author="Nery de Leiva" w:date="2023-03-22T09:26:00Z">
              <w:r>
                <w:rPr>
                  <w:sz w:val="14"/>
                  <w:szCs w:val="14"/>
                </w:rPr>
                <w:t xml:space="preserve">167.21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444" w:author="Nery de Leiva" w:date="2023-03-22T09:26:00Z"/>
                <w:sz w:val="14"/>
                <w:szCs w:val="14"/>
              </w:rPr>
              <w:pPrChange w:id="46445" w:author="Nery de Leiva" w:date="2023-03-22T09:26:00Z">
                <w:pPr>
                  <w:widowControl w:val="0"/>
                  <w:autoSpaceDE w:val="0"/>
                  <w:autoSpaceDN w:val="0"/>
                  <w:adjustRightInd w:val="0"/>
                  <w:jc w:val="right"/>
                </w:pPr>
              </w:pPrChange>
            </w:pPr>
            <w:ins w:id="46446" w:author="Nery de Leiva" w:date="2023-03-22T09:26:00Z">
              <w:r>
                <w:rPr>
                  <w:sz w:val="14"/>
                  <w:szCs w:val="14"/>
                </w:rPr>
                <w:t xml:space="preserve">1463.09 </w:t>
              </w:r>
            </w:ins>
          </w:p>
        </w:tc>
      </w:tr>
      <w:tr w:rsidR="004A1CE5" w:rsidTr="004A1CE5">
        <w:trPr>
          <w:ins w:id="46447"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48" w:author="Nery de Leiva" w:date="2023-03-22T09:26:00Z"/>
                <w:sz w:val="14"/>
                <w:szCs w:val="14"/>
              </w:rPr>
              <w:pPrChange w:id="46449"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450" w:author="Nery de Leiva" w:date="2023-03-22T09:26:00Z"/>
                <w:b/>
                <w:bCs/>
                <w:sz w:val="14"/>
                <w:szCs w:val="14"/>
              </w:rPr>
              <w:pPrChange w:id="46451" w:author="Nery de Leiva" w:date="2023-03-22T09:26:00Z">
                <w:pPr>
                  <w:widowControl w:val="0"/>
                  <w:autoSpaceDE w:val="0"/>
                  <w:autoSpaceDN w:val="0"/>
                  <w:adjustRightInd w:val="0"/>
                  <w:jc w:val="center"/>
                </w:pPr>
              </w:pPrChange>
            </w:pPr>
            <w:ins w:id="46452" w:author="Nery de Leiva" w:date="2023-03-22T09:27:00Z">
              <w:r>
                <w:rPr>
                  <w:b/>
                  <w:bCs/>
                  <w:sz w:val="14"/>
                  <w:szCs w:val="14"/>
                </w:rPr>
                <w:t>Área</w:t>
              </w:r>
            </w:ins>
            <w:ins w:id="46453" w:author="Nery de Leiva" w:date="2023-03-22T09:26:00Z">
              <w:r>
                <w:rPr>
                  <w:b/>
                  <w:bCs/>
                  <w:sz w:val="14"/>
                  <w:szCs w:val="14"/>
                </w:rPr>
                <w:t xml:space="preserve"> Total: 217.16 </w:t>
              </w:r>
            </w:ins>
          </w:p>
          <w:p w:rsidR="004A1CE5" w:rsidRDefault="004A1CE5">
            <w:pPr>
              <w:widowControl w:val="0"/>
              <w:autoSpaceDE w:val="0"/>
              <w:autoSpaceDN w:val="0"/>
              <w:adjustRightInd w:val="0"/>
              <w:spacing w:after="0" w:line="240" w:lineRule="auto"/>
              <w:jc w:val="center"/>
              <w:rPr>
                <w:ins w:id="46454" w:author="Nery de Leiva" w:date="2023-03-22T09:26:00Z"/>
                <w:b/>
                <w:bCs/>
                <w:sz w:val="14"/>
                <w:szCs w:val="14"/>
              </w:rPr>
              <w:pPrChange w:id="46455" w:author="Nery de Leiva" w:date="2023-03-22T09:26:00Z">
                <w:pPr>
                  <w:widowControl w:val="0"/>
                  <w:autoSpaceDE w:val="0"/>
                  <w:autoSpaceDN w:val="0"/>
                  <w:adjustRightInd w:val="0"/>
                  <w:jc w:val="center"/>
                </w:pPr>
              </w:pPrChange>
            </w:pPr>
            <w:ins w:id="46456" w:author="Nery de Leiva" w:date="2023-03-22T09:26:00Z">
              <w:r>
                <w:rPr>
                  <w:b/>
                  <w:bCs/>
                  <w:sz w:val="14"/>
                  <w:szCs w:val="14"/>
                </w:rPr>
                <w:t xml:space="preserve"> Valor Total ($): 167.21 </w:t>
              </w:r>
            </w:ins>
          </w:p>
          <w:p w:rsidR="004A1CE5" w:rsidRDefault="004A1CE5">
            <w:pPr>
              <w:widowControl w:val="0"/>
              <w:autoSpaceDE w:val="0"/>
              <w:autoSpaceDN w:val="0"/>
              <w:adjustRightInd w:val="0"/>
              <w:spacing w:after="0" w:line="240" w:lineRule="auto"/>
              <w:jc w:val="center"/>
              <w:rPr>
                <w:ins w:id="46457" w:author="Nery de Leiva" w:date="2023-03-22T09:26:00Z"/>
                <w:b/>
                <w:bCs/>
                <w:sz w:val="14"/>
                <w:szCs w:val="14"/>
              </w:rPr>
              <w:pPrChange w:id="46458" w:author="Nery de Leiva" w:date="2023-03-22T09:26:00Z">
                <w:pPr>
                  <w:widowControl w:val="0"/>
                  <w:autoSpaceDE w:val="0"/>
                  <w:autoSpaceDN w:val="0"/>
                  <w:adjustRightInd w:val="0"/>
                  <w:jc w:val="center"/>
                </w:pPr>
              </w:pPrChange>
            </w:pPr>
            <w:ins w:id="46459" w:author="Nery de Leiva" w:date="2023-03-22T09:26:00Z">
              <w:r>
                <w:rPr>
                  <w:b/>
                  <w:bCs/>
                  <w:sz w:val="14"/>
                  <w:szCs w:val="14"/>
                </w:rPr>
                <w:t xml:space="preserve"> Valor Total (¢): 1463.09 </w:t>
              </w:r>
            </w:ins>
          </w:p>
        </w:tc>
      </w:tr>
    </w:tbl>
    <w:p w:rsidR="004A1CE5" w:rsidRDefault="004A1CE5">
      <w:pPr>
        <w:widowControl w:val="0"/>
        <w:autoSpaceDE w:val="0"/>
        <w:autoSpaceDN w:val="0"/>
        <w:adjustRightInd w:val="0"/>
        <w:spacing w:after="0" w:line="240" w:lineRule="auto"/>
        <w:rPr>
          <w:ins w:id="46460" w:author="Nery de Leiva" w:date="2023-03-22T09:26:00Z"/>
          <w:sz w:val="14"/>
          <w:szCs w:val="14"/>
        </w:rPr>
        <w:pPrChange w:id="46461"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4A1CE5" w:rsidTr="004A1CE5">
        <w:trPr>
          <w:ins w:id="46462" w:author="Nery de Leiva" w:date="2023-03-22T09:26:00Z"/>
        </w:trPr>
        <w:tc>
          <w:tcPr>
            <w:tcW w:w="1413" w:type="pct"/>
            <w:vMerge w:val="restart"/>
            <w:tcBorders>
              <w:top w:val="single" w:sz="2" w:space="0" w:color="auto"/>
              <w:left w:val="single" w:sz="2" w:space="0" w:color="auto"/>
              <w:bottom w:val="single" w:sz="2" w:space="0" w:color="auto"/>
              <w:right w:val="single" w:sz="2" w:space="0" w:color="auto"/>
            </w:tcBorders>
          </w:tcPr>
          <w:p w:rsidR="004A1CE5" w:rsidDel="00FE144E" w:rsidRDefault="004A1CE5">
            <w:pPr>
              <w:widowControl w:val="0"/>
              <w:autoSpaceDE w:val="0"/>
              <w:autoSpaceDN w:val="0"/>
              <w:adjustRightInd w:val="0"/>
              <w:spacing w:after="0" w:line="240" w:lineRule="auto"/>
              <w:rPr>
                <w:ins w:id="46463" w:author="Nery de Leiva" w:date="2023-03-22T09:26:00Z"/>
                <w:del w:id="46464" w:author="Dinora Gomez Perez" w:date="2023-04-26T10:59:00Z"/>
                <w:sz w:val="14"/>
                <w:szCs w:val="14"/>
              </w:rPr>
              <w:pPrChange w:id="46465" w:author="Nery de Leiva" w:date="2023-03-22T09:26:00Z">
                <w:pPr>
                  <w:widowControl w:val="0"/>
                  <w:autoSpaceDE w:val="0"/>
                  <w:autoSpaceDN w:val="0"/>
                  <w:adjustRightInd w:val="0"/>
                </w:pPr>
              </w:pPrChange>
            </w:pPr>
            <w:ins w:id="46466" w:author="Nery de Leiva" w:date="2023-03-22T09:26:00Z">
              <w:del w:id="46467" w:author="Dinora Gomez Perez" w:date="2023-04-26T10:59:00Z">
                <w:r w:rsidDel="00FE144E">
                  <w:rPr>
                    <w:sz w:val="14"/>
                    <w:szCs w:val="14"/>
                  </w:rPr>
                  <w:delText xml:space="preserve">06646826-6               Campesino sin Tierra </w:delText>
                </w:r>
              </w:del>
            </w:ins>
          </w:p>
          <w:p w:rsidR="004A1CE5" w:rsidDel="00FE144E" w:rsidRDefault="004A1CE5">
            <w:pPr>
              <w:widowControl w:val="0"/>
              <w:autoSpaceDE w:val="0"/>
              <w:autoSpaceDN w:val="0"/>
              <w:adjustRightInd w:val="0"/>
              <w:spacing w:after="0" w:line="240" w:lineRule="auto"/>
              <w:rPr>
                <w:ins w:id="46468" w:author="Nery de Leiva" w:date="2023-03-22T09:26:00Z"/>
                <w:del w:id="46469" w:author="Dinora Gomez Perez" w:date="2023-04-26T10:59:00Z"/>
                <w:b/>
                <w:bCs/>
                <w:sz w:val="14"/>
                <w:szCs w:val="14"/>
              </w:rPr>
              <w:pPrChange w:id="46470" w:author="Nery de Leiva" w:date="2023-03-22T09:26:00Z">
                <w:pPr>
                  <w:widowControl w:val="0"/>
                  <w:autoSpaceDE w:val="0"/>
                  <w:autoSpaceDN w:val="0"/>
                  <w:adjustRightInd w:val="0"/>
                </w:pPr>
              </w:pPrChange>
            </w:pPr>
            <w:ins w:id="46471" w:author="Nery de Leiva" w:date="2023-03-22T09:26:00Z">
              <w:del w:id="46472" w:author="Dinora Gomez Perez" w:date="2023-04-26T10:59:00Z">
                <w:r w:rsidDel="00FE144E">
                  <w:rPr>
                    <w:b/>
                    <w:bCs/>
                    <w:sz w:val="14"/>
                    <w:szCs w:val="14"/>
                  </w:rPr>
                  <w:delText xml:space="preserve">URSULA NOEMY MELGAR BELTRAN </w:delText>
                </w:r>
              </w:del>
            </w:ins>
          </w:p>
          <w:p w:rsidR="004A1CE5" w:rsidDel="00FE144E" w:rsidRDefault="004A1CE5">
            <w:pPr>
              <w:widowControl w:val="0"/>
              <w:autoSpaceDE w:val="0"/>
              <w:autoSpaceDN w:val="0"/>
              <w:adjustRightInd w:val="0"/>
              <w:spacing w:after="0" w:line="240" w:lineRule="auto"/>
              <w:rPr>
                <w:ins w:id="46473" w:author="Nery de Leiva" w:date="2023-03-22T09:26:00Z"/>
                <w:del w:id="46474" w:author="Dinora Gomez Perez" w:date="2023-04-26T10:59:00Z"/>
                <w:b/>
                <w:bCs/>
                <w:sz w:val="14"/>
                <w:szCs w:val="14"/>
              </w:rPr>
              <w:pPrChange w:id="46475" w:author="Nery de Leiva" w:date="2023-03-22T09:26:00Z">
                <w:pPr>
                  <w:widowControl w:val="0"/>
                  <w:autoSpaceDE w:val="0"/>
                  <w:autoSpaceDN w:val="0"/>
                  <w:adjustRightInd w:val="0"/>
                </w:pPr>
              </w:pPrChange>
            </w:pPr>
          </w:p>
          <w:p w:rsidR="004A1CE5" w:rsidDel="00FE144E" w:rsidRDefault="004A1CE5">
            <w:pPr>
              <w:widowControl w:val="0"/>
              <w:autoSpaceDE w:val="0"/>
              <w:autoSpaceDN w:val="0"/>
              <w:adjustRightInd w:val="0"/>
              <w:spacing w:after="0" w:line="240" w:lineRule="auto"/>
              <w:rPr>
                <w:ins w:id="46476" w:author="Nery de Leiva" w:date="2023-03-22T09:26:00Z"/>
                <w:del w:id="46477" w:author="Dinora Gomez Perez" w:date="2023-04-26T10:59:00Z"/>
                <w:sz w:val="14"/>
                <w:szCs w:val="14"/>
              </w:rPr>
              <w:pPrChange w:id="46478" w:author="Nery de Leiva" w:date="2023-03-22T09:26:00Z">
                <w:pPr>
                  <w:widowControl w:val="0"/>
                  <w:autoSpaceDE w:val="0"/>
                  <w:autoSpaceDN w:val="0"/>
                  <w:adjustRightInd w:val="0"/>
                </w:pPr>
              </w:pPrChange>
            </w:pPr>
            <w:ins w:id="46479" w:author="Nery de Leiva" w:date="2023-03-22T09:26:00Z">
              <w:del w:id="46480" w:author="Dinora Gomez Perez" w:date="2023-04-26T10:59:00Z">
                <w:r w:rsidDel="00FE144E">
                  <w:rPr>
                    <w:sz w:val="14"/>
                    <w:szCs w:val="14"/>
                  </w:rPr>
                  <w:delText xml:space="preserve">ALEXANDER MANUEL CORTEZ CASTILLO </w:delText>
                </w:r>
              </w:del>
            </w:ins>
          </w:p>
          <w:p w:rsidR="004A1CE5" w:rsidRDefault="004A1CE5">
            <w:pPr>
              <w:widowControl w:val="0"/>
              <w:autoSpaceDE w:val="0"/>
              <w:autoSpaceDN w:val="0"/>
              <w:adjustRightInd w:val="0"/>
              <w:spacing w:after="0" w:line="240" w:lineRule="auto"/>
              <w:rPr>
                <w:ins w:id="46481" w:author="Nery de Leiva" w:date="2023-03-22T09:26:00Z"/>
                <w:sz w:val="14"/>
                <w:szCs w:val="14"/>
              </w:rPr>
              <w:pPrChange w:id="46482" w:author="Nery de Leiva" w:date="2023-03-22T09:26:00Z">
                <w:pPr>
                  <w:widowControl w:val="0"/>
                  <w:autoSpaceDE w:val="0"/>
                  <w:autoSpaceDN w:val="0"/>
                  <w:adjustRightInd w:val="0"/>
                </w:pPr>
              </w:pPrChange>
            </w:pPr>
            <w:ins w:id="46483" w:author="Nery de Leiva" w:date="2023-03-22T09:26:00Z">
              <w:del w:id="46484" w:author="Dinora Gomez Perez" w:date="2023-04-26T10:59:00Z">
                <w:r w:rsidDel="00FE144E">
                  <w:rPr>
                    <w:sz w:val="14"/>
                    <w:szCs w:val="14"/>
                  </w:rPr>
                  <w:delText>JAIRO ALEXANDER CORTEZ MELGAR</w:delText>
                </w:r>
              </w:del>
            </w:ins>
            <w:ins w:id="46485" w:author="Dinora Gomez Perez" w:date="2023-04-26T10:59:00Z">
              <w:r w:rsidR="00FE144E">
                <w:rPr>
                  <w:sz w:val="14"/>
                  <w:szCs w:val="14"/>
                </w:rPr>
                <w:t>---</w:t>
              </w:r>
            </w:ins>
            <w:ins w:id="46486" w:author="Nery de Leiva" w:date="2023-03-22T09:26: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87" w:author="Nery de Leiva" w:date="2023-03-22T09:26:00Z"/>
                <w:sz w:val="14"/>
                <w:szCs w:val="14"/>
              </w:rPr>
              <w:pPrChange w:id="46488" w:author="Nery de Leiva" w:date="2023-03-22T09:26:00Z">
                <w:pPr>
                  <w:widowControl w:val="0"/>
                  <w:autoSpaceDE w:val="0"/>
                  <w:autoSpaceDN w:val="0"/>
                  <w:adjustRightInd w:val="0"/>
                </w:pPr>
              </w:pPrChange>
            </w:pPr>
            <w:ins w:id="46489" w:author="Nery de Leiva" w:date="2023-03-22T09:26:00Z">
              <w:r>
                <w:rPr>
                  <w:sz w:val="14"/>
                  <w:szCs w:val="14"/>
                </w:rPr>
                <w:t xml:space="preserve">Solares: </w:t>
              </w:r>
            </w:ins>
          </w:p>
          <w:p w:rsidR="004A1CE5" w:rsidRDefault="004A1CE5">
            <w:pPr>
              <w:widowControl w:val="0"/>
              <w:autoSpaceDE w:val="0"/>
              <w:autoSpaceDN w:val="0"/>
              <w:adjustRightInd w:val="0"/>
              <w:spacing w:after="0" w:line="240" w:lineRule="auto"/>
              <w:rPr>
                <w:ins w:id="46490" w:author="Nery de Leiva" w:date="2023-03-22T09:26:00Z"/>
                <w:sz w:val="14"/>
                <w:szCs w:val="14"/>
              </w:rPr>
              <w:pPrChange w:id="46491" w:author="Nery de Leiva" w:date="2023-03-22T09:26:00Z">
                <w:pPr>
                  <w:widowControl w:val="0"/>
                  <w:autoSpaceDE w:val="0"/>
                  <w:autoSpaceDN w:val="0"/>
                  <w:adjustRightInd w:val="0"/>
                </w:pPr>
              </w:pPrChange>
            </w:pPr>
            <w:ins w:id="46492" w:author="Nery de Leiva" w:date="2023-03-22T09:26:00Z">
              <w:del w:id="46493" w:author="Dinora Gomez Perez" w:date="2023-04-26T10:59:00Z">
                <w:r w:rsidDel="00FE144E">
                  <w:rPr>
                    <w:sz w:val="14"/>
                    <w:szCs w:val="14"/>
                  </w:rPr>
                  <w:delText>10231320</w:delText>
                </w:r>
              </w:del>
            </w:ins>
            <w:ins w:id="46494" w:author="Dinora Gomez Perez" w:date="2023-04-26T10:59:00Z">
              <w:r w:rsidR="00FE144E">
                <w:rPr>
                  <w:sz w:val="14"/>
                  <w:szCs w:val="14"/>
                </w:rPr>
                <w:t xml:space="preserve">--- </w:t>
              </w:r>
            </w:ins>
            <w:ins w:id="46495" w:author="Nery de Leiva" w:date="2023-03-22T09:26: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496" w:author="Nery de Leiva" w:date="2023-03-22T09:26:00Z"/>
                <w:sz w:val="14"/>
                <w:szCs w:val="14"/>
              </w:rPr>
              <w:pPrChange w:id="46497"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498" w:author="Nery de Leiva" w:date="2023-03-22T09:26:00Z"/>
                <w:sz w:val="14"/>
                <w:szCs w:val="14"/>
              </w:rPr>
              <w:pPrChange w:id="46499" w:author="Nery de Leiva" w:date="2023-03-22T09:26:00Z">
                <w:pPr>
                  <w:widowControl w:val="0"/>
                  <w:autoSpaceDE w:val="0"/>
                  <w:autoSpaceDN w:val="0"/>
                  <w:adjustRightInd w:val="0"/>
                </w:pPr>
              </w:pPrChange>
            </w:pPr>
            <w:ins w:id="46500" w:author="Nery de Leiva" w:date="2023-03-22T09:26:00Z">
              <w:r>
                <w:rPr>
                  <w:sz w:val="14"/>
                  <w:szCs w:val="14"/>
                </w:rPr>
                <w:t xml:space="preserve">HACIENDA MIRAVALLE, PORCION 2 EL JOCOTILLO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01" w:author="Nery de Leiva" w:date="2023-03-22T09:26:00Z"/>
                <w:sz w:val="14"/>
                <w:szCs w:val="14"/>
              </w:rPr>
              <w:pPrChange w:id="46502"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503" w:author="Nery de Leiva" w:date="2023-03-22T09:26:00Z"/>
                <w:sz w:val="14"/>
                <w:szCs w:val="14"/>
              </w:rPr>
              <w:pPrChange w:id="46504" w:author="Nery de Leiva" w:date="2023-03-22T09:26:00Z">
                <w:pPr>
                  <w:widowControl w:val="0"/>
                  <w:autoSpaceDE w:val="0"/>
                  <w:autoSpaceDN w:val="0"/>
                  <w:adjustRightInd w:val="0"/>
                </w:pPr>
              </w:pPrChange>
            </w:pPr>
            <w:ins w:id="46505" w:author="Nery de Leiva" w:date="2023-03-22T09:26:00Z">
              <w:del w:id="46506" w:author="Dinora Gomez Perez" w:date="2023-04-26T10:59:00Z">
                <w:r w:rsidDel="00FE144E">
                  <w:rPr>
                    <w:sz w:val="14"/>
                    <w:szCs w:val="14"/>
                  </w:rPr>
                  <w:delText>POLIGONO B</w:delText>
                </w:r>
              </w:del>
            </w:ins>
            <w:ins w:id="46507" w:author="Dinora Gomez Perez" w:date="2023-04-26T10:59:00Z">
              <w:r w:rsidR="00FE144E">
                <w:rPr>
                  <w:sz w:val="14"/>
                  <w:szCs w:val="14"/>
                </w:rPr>
                <w:t>---</w:t>
              </w:r>
            </w:ins>
            <w:ins w:id="46508" w:author="Nery de Leiva" w:date="2023-03-22T09:26:00Z">
              <w:r>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09" w:author="Nery de Leiva" w:date="2023-03-22T09:26:00Z"/>
                <w:sz w:val="14"/>
                <w:szCs w:val="14"/>
              </w:rPr>
              <w:pPrChange w:id="46510" w:author="Nery de Leiva" w:date="2023-03-22T09:26:00Z">
                <w:pPr>
                  <w:widowControl w:val="0"/>
                  <w:autoSpaceDE w:val="0"/>
                  <w:autoSpaceDN w:val="0"/>
                  <w:adjustRightInd w:val="0"/>
                </w:pPr>
              </w:pPrChange>
            </w:pPr>
          </w:p>
          <w:p w:rsidR="004A1CE5" w:rsidRDefault="004A1CE5">
            <w:pPr>
              <w:widowControl w:val="0"/>
              <w:autoSpaceDE w:val="0"/>
              <w:autoSpaceDN w:val="0"/>
              <w:adjustRightInd w:val="0"/>
              <w:spacing w:after="0" w:line="240" w:lineRule="auto"/>
              <w:rPr>
                <w:ins w:id="46511" w:author="Nery de Leiva" w:date="2023-03-22T09:26:00Z"/>
                <w:sz w:val="14"/>
                <w:szCs w:val="14"/>
              </w:rPr>
              <w:pPrChange w:id="46512" w:author="Nery de Leiva" w:date="2023-03-22T09:26:00Z">
                <w:pPr>
                  <w:widowControl w:val="0"/>
                  <w:autoSpaceDE w:val="0"/>
                  <w:autoSpaceDN w:val="0"/>
                  <w:adjustRightInd w:val="0"/>
                </w:pPr>
              </w:pPrChange>
            </w:pPr>
            <w:ins w:id="46513" w:author="Nery de Leiva" w:date="2023-03-22T09:26:00Z">
              <w:del w:id="46514" w:author="Dinora Gomez Perez" w:date="2023-04-26T10:59:00Z">
                <w:r w:rsidDel="00FE144E">
                  <w:rPr>
                    <w:sz w:val="14"/>
                    <w:szCs w:val="14"/>
                  </w:rPr>
                  <w:delText>15</w:delText>
                </w:r>
              </w:del>
            </w:ins>
            <w:ins w:id="46515" w:author="Dinora Gomez Perez" w:date="2023-04-26T10:59:00Z">
              <w:r w:rsidR="00FE144E">
                <w:rPr>
                  <w:sz w:val="14"/>
                  <w:szCs w:val="14"/>
                </w:rPr>
                <w:t>---</w:t>
              </w:r>
            </w:ins>
            <w:ins w:id="46516" w:author="Nery de Leiva" w:date="2023-03-22T09:26:00Z">
              <w:r>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17" w:author="Nery de Leiva" w:date="2023-03-22T09:26:00Z"/>
                <w:sz w:val="14"/>
                <w:szCs w:val="14"/>
              </w:rPr>
              <w:pPrChange w:id="46518"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519" w:author="Nery de Leiva" w:date="2023-03-22T09:26:00Z"/>
                <w:sz w:val="14"/>
                <w:szCs w:val="14"/>
              </w:rPr>
              <w:pPrChange w:id="46520" w:author="Nery de Leiva" w:date="2023-03-22T09:26:00Z">
                <w:pPr>
                  <w:widowControl w:val="0"/>
                  <w:autoSpaceDE w:val="0"/>
                  <w:autoSpaceDN w:val="0"/>
                  <w:adjustRightInd w:val="0"/>
                  <w:jc w:val="right"/>
                </w:pPr>
              </w:pPrChange>
            </w:pPr>
            <w:ins w:id="46521" w:author="Nery de Leiva" w:date="2023-03-22T09:26:00Z">
              <w:r>
                <w:rPr>
                  <w:sz w:val="14"/>
                  <w:szCs w:val="14"/>
                </w:rPr>
                <w:t xml:space="preserve">213.32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22" w:author="Nery de Leiva" w:date="2023-03-22T09:26:00Z"/>
                <w:sz w:val="14"/>
                <w:szCs w:val="14"/>
              </w:rPr>
              <w:pPrChange w:id="46523"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524" w:author="Nery de Leiva" w:date="2023-03-22T09:26:00Z"/>
                <w:sz w:val="14"/>
                <w:szCs w:val="14"/>
              </w:rPr>
              <w:pPrChange w:id="46525" w:author="Nery de Leiva" w:date="2023-03-22T09:26:00Z">
                <w:pPr>
                  <w:widowControl w:val="0"/>
                  <w:autoSpaceDE w:val="0"/>
                  <w:autoSpaceDN w:val="0"/>
                  <w:adjustRightInd w:val="0"/>
                  <w:jc w:val="right"/>
                </w:pPr>
              </w:pPrChange>
            </w:pPr>
            <w:ins w:id="46526" w:author="Nery de Leiva" w:date="2023-03-22T09:26:00Z">
              <w:r>
                <w:rPr>
                  <w:sz w:val="14"/>
                  <w:szCs w:val="14"/>
                </w:rPr>
                <w:t xml:space="preserve">206.92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27" w:author="Nery de Leiva" w:date="2023-03-22T09:26:00Z"/>
                <w:sz w:val="14"/>
                <w:szCs w:val="14"/>
              </w:rPr>
              <w:pPrChange w:id="46528" w:author="Nery de Leiva" w:date="2023-03-22T09:26:00Z">
                <w:pPr>
                  <w:widowControl w:val="0"/>
                  <w:autoSpaceDE w:val="0"/>
                  <w:autoSpaceDN w:val="0"/>
                  <w:adjustRightInd w:val="0"/>
                  <w:jc w:val="right"/>
                </w:pPr>
              </w:pPrChange>
            </w:pPr>
          </w:p>
          <w:p w:rsidR="004A1CE5" w:rsidRDefault="004A1CE5">
            <w:pPr>
              <w:widowControl w:val="0"/>
              <w:autoSpaceDE w:val="0"/>
              <w:autoSpaceDN w:val="0"/>
              <w:adjustRightInd w:val="0"/>
              <w:spacing w:after="0" w:line="240" w:lineRule="auto"/>
              <w:jc w:val="right"/>
              <w:rPr>
                <w:ins w:id="46529" w:author="Nery de Leiva" w:date="2023-03-22T09:26:00Z"/>
                <w:sz w:val="14"/>
                <w:szCs w:val="14"/>
              </w:rPr>
              <w:pPrChange w:id="46530" w:author="Nery de Leiva" w:date="2023-03-22T09:26:00Z">
                <w:pPr>
                  <w:widowControl w:val="0"/>
                  <w:autoSpaceDE w:val="0"/>
                  <w:autoSpaceDN w:val="0"/>
                  <w:adjustRightInd w:val="0"/>
                  <w:jc w:val="right"/>
                </w:pPr>
              </w:pPrChange>
            </w:pPr>
            <w:ins w:id="46531" w:author="Nery de Leiva" w:date="2023-03-22T09:26:00Z">
              <w:r>
                <w:rPr>
                  <w:sz w:val="14"/>
                  <w:szCs w:val="14"/>
                </w:rPr>
                <w:t xml:space="preserve">1810.55 </w:t>
              </w:r>
            </w:ins>
          </w:p>
        </w:tc>
      </w:tr>
      <w:tr w:rsidR="004A1CE5" w:rsidTr="004A1CE5">
        <w:trPr>
          <w:ins w:id="46532"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33" w:author="Nery de Leiva" w:date="2023-03-22T09:26:00Z"/>
                <w:sz w:val="14"/>
                <w:szCs w:val="14"/>
              </w:rPr>
              <w:pPrChange w:id="46534" w:author="Nery de Leiva" w:date="2023-03-22T09:2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35" w:author="Nery de Leiva" w:date="2023-03-22T09:26:00Z"/>
                <w:sz w:val="14"/>
                <w:szCs w:val="14"/>
              </w:rPr>
              <w:pPrChange w:id="46536" w:author="Nery de Leiva" w:date="2023-03-22T09:2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37" w:author="Nery de Leiva" w:date="2023-03-22T09:26:00Z"/>
                <w:sz w:val="14"/>
                <w:szCs w:val="14"/>
              </w:rPr>
              <w:pPrChange w:id="46538"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39" w:author="Nery de Leiva" w:date="2023-03-22T09:26:00Z"/>
                <w:sz w:val="14"/>
                <w:szCs w:val="14"/>
              </w:rPr>
              <w:pPrChange w:id="46540" w:author="Nery de Leiva" w:date="2023-03-22T09:2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41" w:author="Nery de Leiva" w:date="2023-03-22T09:26:00Z"/>
                <w:sz w:val="14"/>
                <w:szCs w:val="14"/>
              </w:rPr>
              <w:pPrChange w:id="46542" w:author="Nery de Leiva" w:date="2023-03-22T09:2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43" w:author="Nery de Leiva" w:date="2023-03-22T09:26:00Z"/>
                <w:sz w:val="14"/>
                <w:szCs w:val="14"/>
              </w:rPr>
              <w:pPrChange w:id="46544" w:author="Nery de Leiva" w:date="2023-03-22T09:26:00Z">
                <w:pPr>
                  <w:widowControl w:val="0"/>
                  <w:autoSpaceDE w:val="0"/>
                  <w:autoSpaceDN w:val="0"/>
                  <w:adjustRightInd w:val="0"/>
                  <w:jc w:val="right"/>
                </w:pPr>
              </w:pPrChange>
            </w:pPr>
            <w:ins w:id="46545" w:author="Nery de Leiva" w:date="2023-03-22T09:26:00Z">
              <w:r>
                <w:rPr>
                  <w:sz w:val="14"/>
                  <w:szCs w:val="14"/>
                </w:rPr>
                <w:t xml:space="preserve">213.32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46" w:author="Nery de Leiva" w:date="2023-03-22T09:26:00Z"/>
                <w:sz w:val="14"/>
                <w:szCs w:val="14"/>
              </w:rPr>
              <w:pPrChange w:id="46547" w:author="Nery de Leiva" w:date="2023-03-22T09:26:00Z">
                <w:pPr>
                  <w:widowControl w:val="0"/>
                  <w:autoSpaceDE w:val="0"/>
                  <w:autoSpaceDN w:val="0"/>
                  <w:adjustRightInd w:val="0"/>
                  <w:jc w:val="right"/>
                </w:pPr>
              </w:pPrChange>
            </w:pPr>
            <w:ins w:id="46548" w:author="Nery de Leiva" w:date="2023-03-22T09:26:00Z">
              <w:r>
                <w:rPr>
                  <w:sz w:val="14"/>
                  <w:szCs w:val="14"/>
                </w:rPr>
                <w:t xml:space="preserve">206.92 </w:t>
              </w:r>
            </w:ins>
          </w:p>
        </w:tc>
        <w:tc>
          <w:tcPr>
            <w:tcW w:w="359" w:type="pct"/>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right"/>
              <w:rPr>
                <w:ins w:id="46549" w:author="Nery de Leiva" w:date="2023-03-22T09:26:00Z"/>
                <w:sz w:val="14"/>
                <w:szCs w:val="14"/>
              </w:rPr>
              <w:pPrChange w:id="46550" w:author="Nery de Leiva" w:date="2023-03-22T09:26:00Z">
                <w:pPr>
                  <w:widowControl w:val="0"/>
                  <w:autoSpaceDE w:val="0"/>
                  <w:autoSpaceDN w:val="0"/>
                  <w:adjustRightInd w:val="0"/>
                  <w:jc w:val="right"/>
                </w:pPr>
              </w:pPrChange>
            </w:pPr>
            <w:ins w:id="46551" w:author="Nery de Leiva" w:date="2023-03-22T09:26:00Z">
              <w:r>
                <w:rPr>
                  <w:sz w:val="14"/>
                  <w:szCs w:val="14"/>
                </w:rPr>
                <w:t xml:space="preserve">1810.55 </w:t>
              </w:r>
            </w:ins>
          </w:p>
        </w:tc>
      </w:tr>
      <w:tr w:rsidR="004A1CE5" w:rsidTr="004A1CE5">
        <w:trPr>
          <w:ins w:id="46552" w:author="Nery de Leiva" w:date="2023-03-22T09:26:00Z"/>
        </w:trPr>
        <w:tc>
          <w:tcPr>
            <w:tcW w:w="1413" w:type="pct"/>
            <w:vMerge/>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rPr>
                <w:ins w:id="46553" w:author="Nery de Leiva" w:date="2023-03-22T09:26:00Z"/>
                <w:sz w:val="14"/>
                <w:szCs w:val="14"/>
              </w:rPr>
              <w:pPrChange w:id="46554" w:author="Nery de Leiva" w:date="2023-03-22T09:2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4A1CE5" w:rsidRDefault="004A1CE5">
            <w:pPr>
              <w:widowControl w:val="0"/>
              <w:autoSpaceDE w:val="0"/>
              <w:autoSpaceDN w:val="0"/>
              <w:adjustRightInd w:val="0"/>
              <w:spacing w:after="0" w:line="240" w:lineRule="auto"/>
              <w:jc w:val="center"/>
              <w:rPr>
                <w:ins w:id="46555" w:author="Nery de Leiva" w:date="2023-03-22T09:26:00Z"/>
                <w:b/>
                <w:bCs/>
                <w:sz w:val="14"/>
                <w:szCs w:val="14"/>
              </w:rPr>
              <w:pPrChange w:id="46556" w:author="Nery de Leiva" w:date="2023-03-22T09:26:00Z">
                <w:pPr>
                  <w:widowControl w:val="0"/>
                  <w:autoSpaceDE w:val="0"/>
                  <w:autoSpaceDN w:val="0"/>
                  <w:adjustRightInd w:val="0"/>
                  <w:jc w:val="center"/>
                </w:pPr>
              </w:pPrChange>
            </w:pPr>
            <w:ins w:id="46557" w:author="Nery de Leiva" w:date="2023-03-22T09:27:00Z">
              <w:r>
                <w:rPr>
                  <w:b/>
                  <w:bCs/>
                  <w:sz w:val="14"/>
                  <w:szCs w:val="14"/>
                </w:rPr>
                <w:t>Área</w:t>
              </w:r>
            </w:ins>
            <w:ins w:id="46558" w:author="Nery de Leiva" w:date="2023-03-22T09:26:00Z">
              <w:r>
                <w:rPr>
                  <w:b/>
                  <w:bCs/>
                  <w:sz w:val="14"/>
                  <w:szCs w:val="14"/>
                </w:rPr>
                <w:t xml:space="preserve"> Total: 213.32 </w:t>
              </w:r>
            </w:ins>
          </w:p>
          <w:p w:rsidR="004A1CE5" w:rsidRDefault="004A1CE5">
            <w:pPr>
              <w:widowControl w:val="0"/>
              <w:autoSpaceDE w:val="0"/>
              <w:autoSpaceDN w:val="0"/>
              <w:adjustRightInd w:val="0"/>
              <w:spacing w:after="0" w:line="240" w:lineRule="auto"/>
              <w:jc w:val="center"/>
              <w:rPr>
                <w:ins w:id="46559" w:author="Nery de Leiva" w:date="2023-03-22T09:26:00Z"/>
                <w:b/>
                <w:bCs/>
                <w:sz w:val="14"/>
                <w:szCs w:val="14"/>
              </w:rPr>
              <w:pPrChange w:id="46560" w:author="Nery de Leiva" w:date="2023-03-22T09:26:00Z">
                <w:pPr>
                  <w:widowControl w:val="0"/>
                  <w:autoSpaceDE w:val="0"/>
                  <w:autoSpaceDN w:val="0"/>
                  <w:adjustRightInd w:val="0"/>
                  <w:jc w:val="center"/>
                </w:pPr>
              </w:pPrChange>
            </w:pPr>
            <w:ins w:id="46561" w:author="Nery de Leiva" w:date="2023-03-22T09:26:00Z">
              <w:r>
                <w:rPr>
                  <w:b/>
                  <w:bCs/>
                  <w:sz w:val="14"/>
                  <w:szCs w:val="14"/>
                </w:rPr>
                <w:t xml:space="preserve"> Valor Total ($): 206.92 </w:t>
              </w:r>
            </w:ins>
          </w:p>
          <w:p w:rsidR="004A1CE5" w:rsidRDefault="004A1CE5">
            <w:pPr>
              <w:widowControl w:val="0"/>
              <w:autoSpaceDE w:val="0"/>
              <w:autoSpaceDN w:val="0"/>
              <w:adjustRightInd w:val="0"/>
              <w:spacing w:after="0" w:line="240" w:lineRule="auto"/>
              <w:jc w:val="center"/>
              <w:rPr>
                <w:ins w:id="46562" w:author="Nery de Leiva" w:date="2023-03-22T09:26:00Z"/>
                <w:b/>
                <w:bCs/>
                <w:sz w:val="14"/>
                <w:szCs w:val="14"/>
              </w:rPr>
              <w:pPrChange w:id="46563" w:author="Nery de Leiva" w:date="2023-03-22T09:26:00Z">
                <w:pPr>
                  <w:widowControl w:val="0"/>
                  <w:autoSpaceDE w:val="0"/>
                  <w:autoSpaceDN w:val="0"/>
                  <w:adjustRightInd w:val="0"/>
                  <w:jc w:val="center"/>
                </w:pPr>
              </w:pPrChange>
            </w:pPr>
            <w:ins w:id="46564" w:author="Nery de Leiva" w:date="2023-03-22T09:26:00Z">
              <w:r>
                <w:rPr>
                  <w:b/>
                  <w:bCs/>
                  <w:sz w:val="14"/>
                  <w:szCs w:val="14"/>
                </w:rPr>
                <w:t xml:space="preserve"> Valor Total (¢): 1810.55 </w:t>
              </w:r>
            </w:ins>
          </w:p>
        </w:tc>
      </w:tr>
    </w:tbl>
    <w:p w:rsidR="004A1CE5" w:rsidRDefault="004A1CE5">
      <w:pPr>
        <w:widowControl w:val="0"/>
        <w:autoSpaceDE w:val="0"/>
        <w:autoSpaceDN w:val="0"/>
        <w:adjustRightInd w:val="0"/>
        <w:spacing w:after="0" w:line="240" w:lineRule="auto"/>
        <w:rPr>
          <w:ins w:id="46565" w:author="Nery de Leiva" w:date="2023-03-22T09:26:00Z"/>
          <w:sz w:val="14"/>
          <w:szCs w:val="14"/>
        </w:rPr>
        <w:pPrChange w:id="46566" w:author="Nery de Leiva" w:date="2023-03-22T09:2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A1CE5" w:rsidTr="004A1CE5">
        <w:trPr>
          <w:ins w:id="46567" w:author="Nery de Leiva" w:date="2023-03-22T09:26: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6568" w:author="Nery de Leiva" w:date="2023-03-22T09:26:00Z"/>
                <w:b/>
                <w:bCs/>
                <w:sz w:val="14"/>
                <w:szCs w:val="14"/>
              </w:rPr>
              <w:pPrChange w:id="46569" w:author="Nery de Leiva" w:date="2023-03-22T09:26:00Z">
                <w:pPr>
                  <w:widowControl w:val="0"/>
                  <w:autoSpaceDE w:val="0"/>
                  <w:autoSpaceDN w:val="0"/>
                  <w:adjustRightInd w:val="0"/>
                  <w:jc w:val="center"/>
                </w:pPr>
              </w:pPrChange>
            </w:pPr>
            <w:ins w:id="46570" w:author="Nery de Leiva" w:date="2023-03-22T09:26:00Z">
              <w:r>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6571" w:author="Nery de Leiva" w:date="2023-03-22T09:26:00Z"/>
                <w:b/>
                <w:bCs/>
                <w:sz w:val="14"/>
                <w:szCs w:val="14"/>
              </w:rPr>
              <w:pPrChange w:id="46572" w:author="Nery de Leiva" w:date="2023-03-22T09:26:00Z">
                <w:pPr>
                  <w:widowControl w:val="0"/>
                  <w:autoSpaceDE w:val="0"/>
                  <w:autoSpaceDN w:val="0"/>
                  <w:adjustRightInd w:val="0"/>
                  <w:jc w:val="center"/>
                </w:pPr>
              </w:pPrChange>
            </w:pPr>
            <w:ins w:id="46573" w:author="Nery de Leiva" w:date="2023-03-22T09:26:00Z">
              <w:r>
                <w:rPr>
                  <w:b/>
                  <w:bCs/>
                  <w:sz w:val="14"/>
                  <w:szCs w:val="14"/>
                </w:rPr>
                <w:t xml:space="preserve">6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74" w:author="Nery de Leiva" w:date="2023-03-22T09:26:00Z"/>
                <w:b/>
                <w:bCs/>
                <w:sz w:val="14"/>
                <w:szCs w:val="14"/>
              </w:rPr>
              <w:pPrChange w:id="46575" w:author="Nery de Leiva" w:date="2023-03-22T09:26:00Z">
                <w:pPr>
                  <w:widowControl w:val="0"/>
                  <w:autoSpaceDE w:val="0"/>
                  <w:autoSpaceDN w:val="0"/>
                  <w:adjustRightInd w:val="0"/>
                  <w:jc w:val="right"/>
                </w:pPr>
              </w:pPrChange>
            </w:pPr>
            <w:ins w:id="46576" w:author="Nery de Leiva" w:date="2023-03-22T09:26:00Z">
              <w:r>
                <w:rPr>
                  <w:b/>
                  <w:bCs/>
                  <w:sz w:val="14"/>
                  <w:szCs w:val="14"/>
                </w:rPr>
                <w:t xml:space="preserve">1227.88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77" w:author="Nery de Leiva" w:date="2023-03-22T09:26:00Z"/>
                <w:b/>
                <w:bCs/>
                <w:sz w:val="14"/>
                <w:szCs w:val="14"/>
              </w:rPr>
              <w:pPrChange w:id="46578" w:author="Nery de Leiva" w:date="2023-03-22T09:26:00Z">
                <w:pPr>
                  <w:widowControl w:val="0"/>
                  <w:autoSpaceDE w:val="0"/>
                  <w:autoSpaceDN w:val="0"/>
                  <w:adjustRightInd w:val="0"/>
                  <w:jc w:val="right"/>
                </w:pPr>
              </w:pPrChange>
            </w:pPr>
            <w:ins w:id="46579" w:author="Nery de Leiva" w:date="2023-03-22T09:26:00Z">
              <w:r>
                <w:rPr>
                  <w:b/>
                  <w:bCs/>
                  <w:sz w:val="14"/>
                  <w:szCs w:val="14"/>
                </w:rPr>
                <w:t xml:space="preserve">1068.69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80" w:author="Nery de Leiva" w:date="2023-03-22T09:26:00Z"/>
                <w:b/>
                <w:bCs/>
                <w:sz w:val="14"/>
                <w:szCs w:val="14"/>
              </w:rPr>
              <w:pPrChange w:id="46581" w:author="Nery de Leiva" w:date="2023-03-22T09:26:00Z">
                <w:pPr>
                  <w:widowControl w:val="0"/>
                  <w:autoSpaceDE w:val="0"/>
                  <w:autoSpaceDN w:val="0"/>
                  <w:adjustRightInd w:val="0"/>
                  <w:jc w:val="right"/>
                </w:pPr>
              </w:pPrChange>
            </w:pPr>
            <w:ins w:id="46582" w:author="Nery de Leiva" w:date="2023-03-22T09:26:00Z">
              <w:r>
                <w:rPr>
                  <w:b/>
                  <w:bCs/>
                  <w:sz w:val="14"/>
                  <w:szCs w:val="14"/>
                </w:rPr>
                <w:t xml:space="preserve">9351.04 </w:t>
              </w:r>
            </w:ins>
          </w:p>
        </w:tc>
      </w:tr>
      <w:tr w:rsidR="004A1CE5" w:rsidTr="004A1CE5">
        <w:trPr>
          <w:ins w:id="46583" w:author="Nery de Leiva" w:date="2023-03-22T09:26: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6584" w:author="Nery de Leiva" w:date="2023-03-22T09:26:00Z"/>
                <w:b/>
                <w:bCs/>
                <w:sz w:val="14"/>
                <w:szCs w:val="14"/>
              </w:rPr>
              <w:pPrChange w:id="46585" w:author="Nery de Leiva" w:date="2023-03-22T09:26:00Z">
                <w:pPr>
                  <w:widowControl w:val="0"/>
                  <w:autoSpaceDE w:val="0"/>
                  <w:autoSpaceDN w:val="0"/>
                  <w:adjustRightInd w:val="0"/>
                  <w:jc w:val="center"/>
                </w:pPr>
              </w:pPrChange>
            </w:pPr>
            <w:ins w:id="46586" w:author="Nery de Leiva" w:date="2023-03-22T09:26:00Z">
              <w:r>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center"/>
              <w:rPr>
                <w:ins w:id="46587" w:author="Nery de Leiva" w:date="2023-03-22T09:26:00Z"/>
                <w:b/>
                <w:bCs/>
                <w:sz w:val="14"/>
                <w:szCs w:val="14"/>
              </w:rPr>
              <w:pPrChange w:id="46588" w:author="Nery de Leiva" w:date="2023-03-22T09:26:00Z">
                <w:pPr>
                  <w:widowControl w:val="0"/>
                  <w:autoSpaceDE w:val="0"/>
                  <w:autoSpaceDN w:val="0"/>
                  <w:adjustRightInd w:val="0"/>
                  <w:jc w:val="center"/>
                </w:pPr>
              </w:pPrChange>
            </w:pPr>
            <w:ins w:id="46589" w:author="Nery de Leiva" w:date="2023-03-22T09:26: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90" w:author="Nery de Leiva" w:date="2023-03-22T09:26:00Z"/>
                <w:b/>
                <w:bCs/>
                <w:sz w:val="14"/>
                <w:szCs w:val="14"/>
              </w:rPr>
              <w:pPrChange w:id="46591" w:author="Nery de Leiva" w:date="2023-03-22T09:26:00Z">
                <w:pPr>
                  <w:widowControl w:val="0"/>
                  <w:autoSpaceDE w:val="0"/>
                  <w:autoSpaceDN w:val="0"/>
                  <w:adjustRightInd w:val="0"/>
                  <w:jc w:val="right"/>
                </w:pPr>
              </w:pPrChange>
            </w:pPr>
            <w:ins w:id="46592" w:author="Nery de Leiva" w:date="2023-03-22T09:26: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93" w:author="Nery de Leiva" w:date="2023-03-22T09:26:00Z"/>
                <w:b/>
                <w:bCs/>
                <w:sz w:val="14"/>
                <w:szCs w:val="14"/>
              </w:rPr>
              <w:pPrChange w:id="46594" w:author="Nery de Leiva" w:date="2023-03-22T09:26:00Z">
                <w:pPr>
                  <w:widowControl w:val="0"/>
                  <w:autoSpaceDE w:val="0"/>
                  <w:autoSpaceDN w:val="0"/>
                  <w:adjustRightInd w:val="0"/>
                  <w:jc w:val="right"/>
                </w:pPr>
              </w:pPrChange>
            </w:pPr>
            <w:ins w:id="46595" w:author="Nery de Leiva" w:date="2023-03-22T09:26: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A1CE5" w:rsidRDefault="004A1CE5">
            <w:pPr>
              <w:widowControl w:val="0"/>
              <w:autoSpaceDE w:val="0"/>
              <w:autoSpaceDN w:val="0"/>
              <w:adjustRightInd w:val="0"/>
              <w:spacing w:after="0" w:line="240" w:lineRule="auto"/>
              <w:jc w:val="right"/>
              <w:rPr>
                <w:ins w:id="46596" w:author="Nery de Leiva" w:date="2023-03-22T09:26:00Z"/>
                <w:b/>
                <w:bCs/>
                <w:sz w:val="14"/>
                <w:szCs w:val="14"/>
              </w:rPr>
              <w:pPrChange w:id="46597" w:author="Nery de Leiva" w:date="2023-03-22T09:26:00Z">
                <w:pPr>
                  <w:widowControl w:val="0"/>
                  <w:autoSpaceDE w:val="0"/>
                  <w:autoSpaceDN w:val="0"/>
                  <w:adjustRightInd w:val="0"/>
                  <w:jc w:val="right"/>
                </w:pPr>
              </w:pPrChange>
            </w:pPr>
            <w:ins w:id="46598" w:author="Nery de Leiva" w:date="2023-03-22T09:26:00Z">
              <w:r>
                <w:rPr>
                  <w:b/>
                  <w:bCs/>
                  <w:sz w:val="14"/>
                  <w:szCs w:val="14"/>
                </w:rPr>
                <w:t xml:space="preserve">0 </w:t>
              </w:r>
            </w:ins>
          </w:p>
        </w:tc>
      </w:tr>
    </w:tbl>
    <w:p w:rsidR="005A7220" w:rsidDel="00FE144E" w:rsidRDefault="005A7220" w:rsidP="005A7220">
      <w:pPr>
        <w:spacing w:after="0" w:line="240" w:lineRule="auto"/>
        <w:jc w:val="both"/>
        <w:rPr>
          <w:ins w:id="46599" w:author="Nery de Leiva" w:date="2023-03-20T14:04:00Z"/>
          <w:del w:id="46600" w:author="Dinora Gomez Perez" w:date="2023-04-26T10:59:00Z"/>
          <w:b/>
        </w:rPr>
      </w:pPr>
    </w:p>
    <w:p w:rsidR="00834E6F" w:rsidDel="00FE144E" w:rsidRDefault="00834E6F" w:rsidP="005A7220">
      <w:pPr>
        <w:spacing w:after="0" w:line="240" w:lineRule="auto"/>
        <w:jc w:val="both"/>
        <w:rPr>
          <w:ins w:id="46601" w:author="Nery de Leiva" w:date="2023-03-22T10:00:00Z"/>
          <w:del w:id="46602" w:author="Dinora Gomez Perez" w:date="2023-04-26T10:59:00Z"/>
          <w:b/>
          <w:color w:val="000000" w:themeColor="text1"/>
          <w:u w:val="single"/>
        </w:rPr>
      </w:pPr>
    </w:p>
    <w:p w:rsidR="00834E6F" w:rsidDel="00FE144E" w:rsidRDefault="00834E6F" w:rsidP="005A7220">
      <w:pPr>
        <w:spacing w:after="0" w:line="240" w:lineRule="auto"/>
        <w:jc w:val="both"/>
        <w:rPr>
          <w:ins w:id="46603" w:author="Nery de Leiva" w:date="2023-03-22T10:00:00Z"/>
          <w:del w:id="46604" w:author="Dinora Gomez Perez" w:date="2023-04-26T10:59:00Z"/>
          <w:b/>
          <w:color w:val="000000" w:themeColor="text1"/>
          <w:u w:val="single"/>
        </w:rPr>
      </w:pPr>
    </w:p>
    <w:p w:rsidR="00834E6F" w:rsidDel="00FE144E" w:rsidRDefault="00834E6F" w:rsidP="00834E6F">
      <w:pPr>
        <w:spacing w:after="0" w:line="240" w:lineRule="auto"/>
        <w:jc w:val="both"/>
        <w:rPr>
          <w:ins w:id="46605" w:author="Nery de Leiva" w:date="2023-03-22T10:00:00Z"/>
          <w:del w:id="46606" w:author="Dinora Gomez Perez" w:date="2023-04-26T10:59:00Z"/>
        </w:rPr>
      </w:pPr>
      <w:ins w:id="46607" w:author="Nery de Leiva" w:date="2023-03-22T10:00:00Z">
        <w:del w:id="46608" w:author="Dinora Gomez Perez" w:date="2023-04-26T10:59:00Z">
          <w:r w:rsidDel="00FE144E">
            <w:delText>SESIÓN ORDINARIA No. 09 – 2023</w:delText>
          </w:r>
        </w:del>
      </w:ins>
    </w:p>
    <w:p w:rsidR="00834E6F" w:rsidDel="00FE144E" w:rsidRDefault="00834E6F" w:rsidP="00834E6F">
      <w:pPr>
        <w:spacing w:after="0" w:line="240" w:lineRule="auto"/>
        <w:jc w:val="both"/>
        <w:rPr>
          <w:ins w:id="46609" w:author="Nery de Leiva" w:date="2023-03-22T10:00:00Z"/>
          <w:del w:id="46610" w:author="Dinora Gomez Perez" w:date="2023-04-26T10:59:00Z"/>
        </w:rPr>
      </w:pPr>
      <w:ins w:id="46611" w:author="Nery de Leiva" w:date="2023-03-22T10:00:00Z">
        <w:del w:id="46612" w:author="Dinora Gomez Perez" w:date="2023-04-26T10:59:00Z">
          <w:r w:rsidDel="00FE144E">
            <w:delText>FECHA: 09 DE MARZO DE 2023</w:delText>
          </w:r>
        </w:del>
      </w:ins>
    </w:p>
    <w:p w:rsidR="00834E6F" w:rsidDel="00FE144E" w:rsidRDefault="00834E6F" w:rsidP="00834E6F">
      <w:pPr>
        <w:spacing w:after="0" w:line="240" w:lineRule="auto"/>
        <w:jc w:val="both"/>
        <w:rPr>
          <w:ins w:id="46613" w:author="Nery de Leiva" w:date="2023-03-22T10:00:00Z"/>
          <w:del w:id="46614" w:author="Dinora Gomez Perez" w:date="2023-04-26T10:59:00Z"/>
        </w:rPr>
      </w:pPr>
      <w:ins w:id="46615" w:author="Nery de Leiva" w:date="2023-03-22T10:00:00Z">
        <w:del w:id="46616" w:author="Dinora Gomez Perez" w:date="2023-04-26T10:59:00Z">
          <w:r w:rsidDel="00FE144E">
            <w:delText>PUNTO: IX</w:delText>
          </w:r>
        </w:del>
      </w:ins>
    </w:p>
    <w:p w:rsidR="00834E6F" w:rsidDel="00FE144E" w:rsidRDefault="00834E6F" w:rsidP="00834E6F">
      <w:pPr>
        <w:spacing w:after="0" w:line="240" w:lineRule="auto"/>
        <w:jc w:val="both"/>
        <w:rPr>
          <w:ins w:id="46617" w:author="Nery de Leiva" w:date="2023-03-22T10:00:00Z"/>
          <w:del w:id="46618" w:author="Dinora Gomez Perez" w:date="2023-04-26T10:59:00Z"/>
        </w:rPr>
      </w:pPr>
      <w:ins w:id="46619" w:author="Nery de Leiva" w:date="2023-03-22T10:00:00Z">
        <w:del w:id="46620" w:author="Dinora Gomez Perez" w:date="2023-04-26T10:59:00Z">
          <w:r w:rsidDel="00FE144E">
            <w:delText>PÁGINA NÚMERO SIETE</w:delText>
          </w:r>
        </w:del>
      </w:ins>
    </w:p>
    <w:p w:rsidR="00834E6F" w:rsidDel="00FE144E" w:rsidRDefault="00834E6F" w:rsidP="00834E6F">
      <w:pPr>
        <w:spacing w:after="0" w:line="240" w:lineRule="auto"/>
        <w:jc w:val="both"/>
        <w:rPr>
          <w:ins w:id="46621" w:author="Nery de Leiva" w:date="2023-03-22T10:00:00Z"/>
          <w:del w:id="46622" w:author="Dinora Gomez Perez" w:date="2023-04-26T10:59:00Z"/>
        </w:rPr>
      </w:pPr>
    </w:p>
    <w:p w:rsidR="00834E6F" w:rsidRDefault="00834E6F" w:rsidP="005A7220">
      <w:pPr>
        <w:spacing w:after="0" w:line="240" w:lineRule="auto"/>
        <w:jc w:val="both"/>
        <w:rPr>
          <w:ins w:id="46623" w:author="Nery de Leiva" w:date="2023-03-22T10:00:00Z"/>
          <w:b/>
          <w:color w:val="000000" w:themeColor="text1"/>
          <w:u w:val="single"/>
        </w:rPr>
      </w:pPr>
    </w:p>
    <w:p w:rsidR="005A7220" w:rsidDel="00FE144E" w:rsidRDefault="005A7220" w:rsidP="005A7220">
      <w:pPr>
        <w:spacing w:after="0" w:line="240" w:lineRule="auto"/>
        <w:jc w:val="both"/>
        <w:rPr>
          <w:ins w:id="46624" w:author="Nery de Leiva" w:date="2023-03-20T14:04:00Z"/>
          <w:del w:id="46625" w:author="Dinora Gomez Perez" w:date="2023-04-26T10:59:00Z"/>
          <w:lang w:val="es-ES"/>
        </w:rPr>
      </w:pPr>
      <w:ins w:id="46626" w:author="Nery de Leiva" w:date="2023-03-20T14:04:00Z">
        <w:r w:rsidRPr="00DD352C">
          <w:rPr>
            <w:b/>
            <w:color w:val="000000" w:themeColor="text1"/>
            <w:u w:val="single"/>
          </w:rPr>
          <w:t>SEGUNDO:</w:t>
        </w:r>
        <w:r w:rsidRPr="00FB64C1">
          <w:rPr>
            <w:color w:val="000000" w:themeColor="text1"/>
          </w:rPr>
          <w:t xml:space="preserve"> Advertir a</w:t>
        </w:r>
        <w:r>
          <w:rPr>
            <w:color w:val="000000" w:themeColor="text1"/>
          </w:rPr>
          <w:t xml:space="preserve"> los solicitantes</w:t>
        </w:r>
        <w:r w:rsidRPr="00FB64C1">
          <w:rPr>
            <w:color w:val="000000" w:themeColor="text1"/>
          </w:rPr>
          <w:t>, a través</w:t>
        </w:r>
        <w:r>
          <w:rPr>
            <w:color w:val="000000" w:themeColor="text1"/>
          </w:rPr>
          <w:t xml:space="preserve"> </w:t>
        </w:r>
        <w:r w:rsidR="00834E6F">
          <w:rPr>
            <w:color w:val="000000" w:themeColor="text1"/>
          </w:rPr>
          <w:t xml:space="preserve">de una cláusula especial en las </w:t>
        </w:r>
        <w:r>
          <w:rPr>
            <w:color w:val="000000" w:themeColor="text1"/>
          </w:rPr>
          <w:t>escrituras correspondientes de compraventa de los inmuebles, que deberán</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r>
          <w:rPr>
            <w:rFonts w:eastAsia="Times New Roman" w:cs="Times New Roman"/>
            <w:b/>
            <w:color w:val="000000" w:themeColor="text1"/>
            <w:u w:val="single"/>
            <w:lang w:eastAsia="es-ES"/>
          </w:rPr>
          <w:t>TERCER</w:t>
        </w:r>
        <w:r w:rsidRPr="004711AE">
          <w:rPr>
            <w:rFonts w:eastAsia="Times New Roman" w:cs="Times New Roman"/>
            <w:b/>
            <w:color w:val="000000" w:themeColor="text1"/>
            <w:u w:val="single"/>
            <w:lang w:eastAsia="es-ES"/>
          </w:rPr>
          <w:t>O:</w:t>
        </w:r>
        <w:r w:rsidRPr="00A0796C">
          <w:rPr>
            <w:rFonts w:eastAsia="Times New Roman" w:cs="Times New Roman"/>
            <w:color w:val="000000" w:themeColor="text1"/>
            <w:lang w:eastAsia="es-ES"/>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b/>
            <w:color w:val="000000" w:themeColor="text1"/>
            <w:u w:val="single"/>
            <w:lang w:val="es-ES"/>
          </w:rPr>
          <w:t>CUART</w:t>
        </w:r>
        <w:r w:rsidRPr="00A904F3">
          <w:rPr>
            <w:b/>
            <w:color w:val="000000" w:themeColor="text1"/>
            <w:u w:val="single"/>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eastAsia="es-ES"/>
          </w:rPr>
          <w:t>QUINT</w:t>
        </w:r>
        <w:r w:rsidRPr="00A904F3">
          <w:rPr>
            <w:b/>
            <w:color w:val="000000" w:themeColor="text1"/>
            <w:u w:val="single"/>
            <w:lang w:eastAsia="es-ES"/>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rPr>
          <w:t>SEX</w:t>
        </w:r>
        <w:r w:rsidRPr="00A904F3">
          <w:rPr>
            <w:b/>
            <w:color w:val="000000" w:themeColor="text1"/>
            <w:u w:val="single"/>
          </w:rPr>
          <w:t>TO:</w:t>
        </w:r>
        <w:r w:rsidRPr="00A904F3">
          <w:t xml:space="preserve"> Facultar al señor Presidente para que por sí, o por medio de Apoderado Especial, comparezca al otorgamiento de las correspondientes escrituras. Este Acuerdo, queda aprobado y ratificado</w:t>
        </w:r>
        <w:r w:rsidRPr="00A904F3">
          <w:rPr>
            <w:lang w:eastAsia="es-ES"/>
          </w:rPr>
          <w:t>. NOTIFÍQUESE. “””””</w:t>
        </w:r>
      </w:ins>
    </w:p>
    <w:p w:rsidR="005A7220" w:rsidRDefault="005A7220" w:rsidP="00FE144E">
      <w:pPr>
        <w:spacing w:after="0" w:line="240" w:lineRule="auto"/>
        <w:jc w:val="both"/>
        <w:rPr>
          <w:ins w:id="46627" w:author="Nery de Leiva" w:date="2023-03-20T14:04:00Z"/>
          <w:rFonts w:ascii="Bembo Std" w:hAnsi="Bembo Std"/>
        </w:rPr>
        <w:pPrChange w:id="46628" w:author="Dinora Gomez Perez" w:date="2023-04-26T10:59:00Z">
          <w:pPr>
            <w:tabs>
              <w:tab w:val="left" w:pos="1440"/>
            </w:tabs>
            <w:spacing w:after="0" w:line="240" w:lineRule="auto"/>
            <w:ind w:left="1440" w:hanging="1440"/>
            <w:jc w:val="center"/>
          </w:pPr>
        </w:pPrChange>
      </w:pPr>
    </w:p>
    <w:p w:rsidR="005A7220" w:rsidRDefault="005A7220" w:rsidP="005A7220">
      <w:pPr>
        <w:tabs>
          <w:tab w:val="left" w:pos="1440"/>
        </w:tabs>
        <w:spacing w:after="0" w:line="240" w:lineRule="auto"/>
        <w:ind w:left="1440" w:hanging="1440"/>
        <w:jc w:val="center"/>
        <w:rPr>
          <w:ins w:id="46629" w:author="Nery de Leiva" w:date="2023-03-22T09:27:00Z"/>
          <w:rFonts w:ascii="Bembo Std" w:hAnsi="Bembo Std"/>
        </w:rPr>
      </w:pPr>
    </w:p>
    <w:p w:rsidR="004A1CE5" w:rsidRDefault="004A1CE5" w:rsidP="005A7220">
      <w:pPr>
        <w:tabs>
          <w:tab w:val="left" w:pos="1440"/>
        </w:tabs>
        <w:spacing w:after="0" w:line="240" w:lineRule="auto"/>
        <w:ind w:left="1440" w:hanging="1440"/>
        <w:jc w:val="center"/>
        <w:rPr>
          <w:ins w:id="46630" w:author="Nery de Leiva" w:date="2023-03-22T10:00:00Z"/>
          <w:rFonts w:ascii="Bembo Std" w:hAnsi="Bembo Std"/>
        </w:rPr>
      </w:pPr>
    </w:p>
    <w:p w:rsidR="00834E6F" w:rsidDel="00FE144E" w:rsidRDefault="00834E6F" w:rsidP="005A7220">
      <w:pPr>
        <w:tabs>
          <w:tab w:val="left" w:pos="1440"/>
        </w:tabs>
        <w:spacing w:after="0" w:line="240" w:lineRule="auto"/>
        <w:ind w:left="1440" w:hanging="1440"/>
        <w:jc w:val="center"/>
        <w:rPr>
          <w:ins w:id="46631" w:author="Nery de Leiva" w:date="2023-03-22T10:00:00Z"/>
          <w:del w:id="46632" w:author="Dinora Gomez Perez" w:date="2023-04-26T10:59:00Z"/>
          <w:rFonts w:ascii="Bembo Std" w:hAnsi="Bembo Std"/>
        </w:rPr>
      </w:pPr>
    </w:p>
    <w:p w:rsidR="00834E6F" w:rsidDel="00FE144E" w:rsidRDefault="00834E6F" w:rsidP="005A7220">
      <w:pPr>
        <w:tabs>
          <w:tab w:val="left" w:pos="1440"/>
        </w:tabs>
        <w:spacing w:after="0" w:line="240" w:lineRule="auto"/>
        <w:ind w:left="1440" w:hanging="1440"/>
        <w:jc w:val="center"/>
        <w:rPr>
          <w:ins w:id="46633" w:author="Nery de Leiva" w:date="2023-03-22T09:27:00Z"/>
          <w:del w:id="46634" w:author="Dinora Gomez Perez" w:date="2023-04-26T10:59:00Z"/>
          <w:rFonts w:ascii="Bembo Std" w:hAnsi="Bembo Std"/>
        </w:rPr>
      </w:pPr>
    </w:p>
    <w:p w:rsidR="004A1CE5" w:rsidDel="00FE144E" w:rsidRDefault="004A1CE5" w:rsidP="005A7220">
      <w:pPr>
        <w:tabs>
          <w:tab w:val="left" w:pos="1440"/>
        </w:tabs>
        <w:spacing w:after="0" w:line="240" w:lineRule="auto"/>
        <w:ind w:left="1440" w:hanging="1440"/>
        <w:jc w:val="center"/>
        <w:rPr>
          <w:ins w:id="46635" w:author="Nery de Leiva" w:date="2023-03-22T09:27:00Z"/>
          <w:del w:id="46636" w:author="Dinora Gomez Perez" w:date="2023-04-26T10:59:00Z"/>
          <w:rFonts w:ascii="Bembo Std" w:hAnsi="Bembo Std"/>
        </w:rPr>
      </w:pPr>
    </w:p>
    <w:p w:rsidR="004A1CE5" w:rsidDel="00FE144E" w:rsidRDefault="004A1CE5" w:rsidP="005A7220">
      <w:pPr>
        <w:tabs>
          <w:tab w:val="left" w:pos="1440"/>
        </w:tabs>
        <w:spacing w:after="0" w:line="240" w:lineRule="auto"/>
        <w:ind w:left="1440" w:hanging="1440"/>
        <w:jc w:val="center"/>
        <w:rPr>
          <w:ins w:id="46637" w:author="Nery de Leiva" w:date="2023-03-22T09:27:00Z"/>
          <w:del w:id="46638" w:author="Dinora Gomez Perez" w:date="2023-04-26T10:59:00Z"/>
          <w:rFonts w:ascii="Bembo Std" w:hAnsi="Bembo Std"/>
        </w:rPr>
      </w:pPr>
    </w:p>
    <w:p w:rsidR="004A1CE5" w:rsidDel="00FE144E" w:rsidRDefault="004A1CE5" w:rsidP="005A7220">
      <w:pPr>
        <w:tabs>
          <w:tab w:val="left" w:pos="1440"/>
        </w:tabs>
        <w:spacing w:after="0" w:line="240" w:lineRule="auto"/>
        <w:ind w:left="1440" w:hanging="1440"/>
        <w:jc w:val="center"/>
        <w:rPr>
          <w:ins w:id="46639" w:author="Nery de Leiva" w:date="2023-03-20T14:04:00Z"/>
          <w:del w:id="46640" w:author="Dinora Gomez Perez" w:date="2023-04-26T10:59:00Z"/>
          <w:rFonts w:ascii="Bembo Std" w:hAnsi="Bembo Std"/>
        </w:rPr>
      </w:pPr>
    </w:p>
    <w:p w:rsidR="005A7220" w:rsidRPr="008A4F19" w:rsidDel="00FE144E" w:rsidRDefault="005A7220" w:rsidP="005A7220">
      <w:pPr>
        <w:tabs>
          <w:tab w:val="left" w:pos="1440"/>
        </w:tabs>
        <w:spacing w:after="0" w:line="240" w:lineRule="auto"/>
        <w:ind w:left="1440" w:hanging="1440"/>
        <w:jc w:val="center"/>
        <w:rPr>
          <w:ins w:id="46641" w:author="Nery de Leiva" w:date="2023-03-20T14:04:00Z"/>
          <w:del w:id="46642" w:author="Dinora Gomez Perez" w:date="2023-04-26T10:59:00Z"/>
        </w:rPr>
      </w:pPr>
      <w:ins w:id="46643" w:author="Nery de Leiva" w:date="2023-03-20T14:04:00Z">
        <w:del w:id="46644" w:author="Dinora Gomez Perez" w:date="2023-04-26T10:59:00Z">
          <w:r w:rsidRPr="008A4F19" w:rsidDel="00FE144E">
            <w:delText>LCDA. BLANCA ESTELA PARADA BARRERA</w:delText>
          </w:r>
        </w:del>
      </w:ins>
    </w:p>
    <w:p w:rsidR="005A7220" w:rsidDel="00FE144E" w:rsidRDefault="005A7220" w:rsidP="005A7220">
      <w:pPr>
        <w:tabs>
          <w:tab w:val="left" w:pos="1440"/>
        </w:tabs>
        <w:spacing w:after="0" w:line="240" w:lineRule="auto"/>
        <w:ind w:left="1440" w:hanging="1440"/>
        <w:jc w:val="center"/>
        <w:rPr>
          <w:ins w:id="46645" w:author="Nery de Leiva" w:date="2023-03-20T14:04:00Z"/>
          <w:del w:id="46646" w:author="Dinora Gomez Perez" w:date="2023-04-26T10:59:00Z"/>
        </w:rPr>
      </w:pPr>
      <w:ins w:id="46647" w:author="Nery de Leiva" w:date="2023-03-20T14:04:00Z">
        <w:del w:id="46648" w:author="Dinora Gomez Perez" w:date="2023-04-26T10:59:00Z">
          <w:r w:rsidRPr="008A4F19" w:rsidDel="00FE144E">
            <w:delText>SECRETARIA INTERINA</w:delText>
          </w:r>
        </w:del>
      </w:ins>
    </w:p>
    <w:p w:rsidR="00D566D0" w:rsidDel="00FE144E" w:rsidRDefault="00D566D0" w:rsidP="00915033">
      <w:pPr>
        <w:tabs>
          <w:tab w:val="left" w:pos="1080"/>
        </w:tabs>
        <w:jc w:val="both"/>
        <w:rPr>
          <w:ins w:id="46649" w:author="Nery de Leiva" w:date="2023-03-22T09:27:00Z"/>
          <w:del w:id="46650"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51" w:author="Nery de Leiva" w:date="2023-03-22T09:27:00Z"/>
          <w:del w:id="46652"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53" w:author="Nery de Leiva" w:date="2023-03-22T09:27:00Z"/>
          <w:del w:id="46654"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55" w:author="Nery de Leiva" w:date="2023-03-22T09:27:00Z"/>
          <w:del w:id="46656"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57" w:author="Nery de Leiva" w:date="2023-03-22T09:27:00Z"/>
          <w:del w:id="46658"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59" w:author="Nery de Leiva" w:date="2023-03-22T09:27:00Z"/>
          <w:del w:id="46660"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61" w:author="Nery de Leiva" w:date="2023-03-22T09:27:00Z"/>
          <w:del w:id="46662"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63" w:author="Nery de Leiva" w:date="2023-03-22T09:27:00Z"/>
          <w:del w:id="46664" w:author="Dinora Gomez Perez" w:date="2023-04-26T10:59:00Z"/>
          <w:rFonts w:ascii="Times New Roman" w:eastAsia="Times New Roman" w:hAnsi="Times New Roman" w:cs="Times New Roman"/>
          <w:lang w:eastAsia="es-ES" w:bidi="he-IL"/>
        </w:rPr>
      </w:pPr>
    </w:p>
    <w:p w:rsidR="004A1CE5" w:rsidDel="00FE144E" w:rsidRDefault="004A1CE5" w:rsidP="00915033">
      <w:pPr>
        <w:tabs>
          <w:tab w:val="left" w:pos="1080"/>
        </w:tabs>
        <w:jc w:val="both"/>
        <w:rPr>
          <w:ins w:id="46665" w:author="Nery de Leiva" w:date="2023-03-20T14:13:00Z"/>
          <w:del w:id="46666" w:author="Dinora Gomez Perez" w:date="2023-04-26T10:59:00Z"/>
          <w:rFonts w:ascii="Times New Roman" w:eastAsia="Times New Roman" w:hAnsi="Times New Roman" w:cs="Times New Roman"/>
          <w:lang w:eastAsia="es-ES" w:bidi="he-IL"/>
        </w:rPr>
      </w:pPr>
    </w:p>
    <w:p w:rsidR="00416DA4" w:rsidRPr="004049F6" w:rsidDel="00FE144E" w:rsidRDefault="00416DA4" w:rsidP="00FE144E">
      <w:pPr>
        <w:tabs>
          <w:tab w:val="left" w:pos="1440"/>
        </w:tabs>
        <w:spacing w:after="0" w:line="240" w:lineRule="auto"/>
        <w:rPr>
          <w:ins w:id="46667" w:author="Nery de Leiva" w:date="2023-03-20T14:13:00Z"/>
          <w:del w:id="46668" w:author="Dinora Gomez Perez" w:date="2023-04-26T10:59:00Z"/>
          <w:rFonts w:ascii="Bembo Std" w:hAnsi="Bembo Std"/>
        </w:rPr>
        <w:pPrChange w:id="46669" w:author="Dinora Gomez Perez" w:date="2023-04-26T10:59:00Z">
          <w:pPr>
            <w:tabs>
              <w:tab w:val="left" w:pos="1440"/>
            </w:tabs>
            <w:spacing w:after="0" w:line="240" w:lineRule="auto"/>
            <w:ind w:left="1440" w:hanging="1440"/>
            <w:jc w:val="center"/>
          </w:pPr>
        </w:pPrChange>
      </w:pPr>
      <w:ins w:id="46670" w:author="Nery de Leiva" w:date="2023-03-20T14:13:00Z">
        <w:del w:id="46671" w:author="Dinora Gomez Perez" w:date="2023-04-26T10:59:00Z">
          <w:r w:rsidDel="00FE144E">
            <w:rPr>
              <w:rFonts w:ascii="Bembo Std" w:hAnsi="Bembo Std"/>
            </w:rPr>
            <w:delText>INSTITUTO SALVAD</w:delText>
          </w:r>
          <w:r w:rsidRPr="004049F6" w:rsidDel="00FE144E">
            <w:rPr>
              <w:rFonts w:ascii="Bembo Std" w:hAnsi="Bembo Std"/>
            </w:rPr>
            <w:delText>OREÑO DE TRANSFORMACION AGRARIA</w:delText>
          </w:r>
        </w:del>
      </w:ins>
    </w:p>
    <w:p w:rsidR="00416DA4" w:rsidDel="00FE144E" w:rsidRDefault="00416DA4" w:rsidP="00FE144E">
      <w:pPr>
        <w:spacing w:after="0" w:line="240" w:lineRule="auto"/>
        <w:rPr>
          <w:ins w:id="46672" w:author="Nery de Leiva" w:date="2023-03-20T14:13:00Z"/>
          <w:del w:id="46673" w:author="Dinora Gomez Perez" w:date="2023-04-26T10:59:00Z"/>
          <w:rFonts w:ascii="Bembo Std" w:hAnsi="Bembo Std"/>
        </w:rPr>
        <w:pPrChange w:id="46674" w:author="Dinora Gomez Perez" w:date="2023-04-26T10:59:00Z">
          <w:pPr>
            <w:spacing w:after="0" w:line="240" w:lineRule="auto"/>
          </w:pPr>
        </w:pPrChange>
      </w:pPr>
      <w:ins w:id="46675" w:author="Nery de Leiva" w:date="2023-03-20T14:13:00Z">
        <w:del w:id="46676" w:author="Dinora Gomez Perez" w:date="2023-04-26T10:59:00Z">
          <w:r w:rsidRPr="004049F6" w:rsidDel="00FE144E">
            <w:rPr>
              <w:rFonts w:ascii="Bembo Std" w:hAnsi="Bembo Std"/>
            </w:rPr>
            <w:delText xml:space="preserve">                                  SAN SALVADOR, EL SALVADOR, C.A.</w:delText>
          </w:r>
        </w:del>
      </w:ins>
    </w:p>
    <w:p w:rsidR="00416DA4" w:rsidRPr="004049F6" w:rsidDel="00FE144E" w:rsidRDefault="00416DA4" w:rsidP="00FE144E">
      <w:pPr>
        <w:spacing w:after="0" w:line="240" w:lineRule="auto"/>
        <w:rPr>
          <w:ins w:id="46677" w:author="Nery de Leiva" w:date="2023-03-20T14:13:00Z"/>
          <w:del w:id="46678" w:author="Dinora Gomez Perez" w:date="2023-04-26T10:59:00Z"/>
          <w:rFonts w:ascii="Bembo Std" w:hAnsi="Bembo Std"/>
        </w:rPr>
        <w:pPrChange w:id="46679" w:author="Dinora Gomez Perez" w:date="2023-04-26T10:59:00Z">
          <w:pPr>
            <w:spacing w:after="0" w:line="240" w:lineRule="auto"/>
          </w:pPr>
        </w:pPrChange>
      </w:pPr>
    </w:p>
    <w:p w:rsidR="00416DA4" w:rsidDel="00FE144E" w:rsidRDefault="00416DA4" w:rsidP="00FE144E">
      <w:pPr>
        <w:tabs>
          <w:tab w:val="left" w:pos="1440"/>
        </w:tabs>
        <w:spacing w:after="0" w:line="240" w:lineRule="auto"/>
        <w:rPr>
          <w:ins w:id="46680" w:author="Nery de Leiva" w:date="2023-03-20T14:13:00Z"/>
          <w:del w:id="46681" w:author="Dinora Gomez Perez" w:date="2023-04-26T10:59:00Z"/>
          <w:rFonts w:ascii="Bembo Std" w:hAnsi="Bembo Std"/>
        </w:rPr>
        <w:pPrChange w:id="46682" w:author="Dinora Gomez Perez" w:date="2023-04-26T10:59:00Z">
          <w:pPr>
            <w:tabs>
              <w:tab w:val="left" w:pos="1440"/>
            </w:tabs>
            <w:spacing w:after="0" w:line="240" w:lineRule="auto"/>
            <w:ind w:left="1440" w:hanging="1440"/>
            <w:jc w:val="center"/>
          </w:pPr>
        </w:pPrChange>
      </w:pPr>
      <w:ins w:id="46683" w:author="Nery de Leiva" w:date="2023-03-20T14:13:00Z">
        <w:del w:id="46684" w:author="Dinora Gomez Perez" w:date="2023-04-26T10:59:00Z">
          <w:r w:rsidRPr="004049F6" w:rsidDel="00FE144E">
            <w:rPr>
              <w:rFonts w:ascii="Bembo Std" w:hAnsi="Bembo Std"/>
            </w:rPr>
            <w:delText xml:space="preserve"> SESIÓN ORDINARIA No. </w:delText>
          </w:r>
          <w:r w:rsidDel="00FE144E">
            <w:rPr>
              <w:rFonts w:ascii="Bembo Std" w:hAnsi="Bembo Std"/>
            </w:rPr>
            <w:delText>09</w:delText>
          </w:r>
          <w:r w:rsidRPr="004049F6" w:rsidDel="00FE144E">
            <w:rPr>
              <w:rFonts w:ascii="Bembo Std" w:hAnsi="Bembo Std"/>
            </w:rPr>
            <w:delText xml:space="preserve"> – 202</w:delText>
          </w:r>
        </w:del>
      </w:ins>
      <w:ins w:id="46685" w:author="Nery de Leiva" w:date="2023-03-20T14:26:00Z">
        <w:del w:id="46686" w:author="Dinora Gomez Perez" w:date="2023-04-26T10:59:00Z">
          <w:r w:rsidR="004C3A23" w:rsidDel="00FE144E">
            <w:rPr>
              <w:rFonts w:ascii="Bembo Std" w:hAnsi="Bembo Std"/>
            </w:rPr>
            <w:delText>3</w:delText>
          </w:r>
        </w:del>
      </w:ins>
      <w:ins w:id="46687" w:author="Nery de Leiva" w:date="2023-03-20T14:13:00Z">
        <w:del w:id="46688" w:author="Dinora Gomez Perez" w:date="2023-04-26T10:59:00Z">
          <w:r w:rsidRPr="004049F6" w:rsidDel="00FE144E">
            <w:rPr>
              <w:rFonts w:ascii="Bembo Std" w:hAnsi="Bembo Std"/>
            </w:rPr>
            <w:delText xml:space="preserve">       </w:delText>
          </w:r>
          <w:r w:rsidDel="00FE144E">
            <w:rPr>
              <w:rFonts w:ascii="Bembo Std" w:hAnsi="Bembo Std"/>
            </w:rPr>
            <w:delText xml:space="preserve">      </w:delText>
          </w:r>
          <w:r w:rsidRPr="004049F6" w:rsidDel="00FE144E">
            <w:rPr>
              <w:rFonts w:ascii="Bembo Std" w:hAnsi="Bembo Std"/>
            </w:rPr>
            <w:delText xml:space="preserve">   FECHA:</w:delText>
          </w:r>
          <w:r w:rsidDel="00FE144E">
            <w:rPr>
              <w:rFonts w:ascii="Bembo Std" w:hAnsi="Bembo Std"/>
            </w:rPr>
            <w:delText xml:space="preserve"> 09</w:delText>
          </w:r>
          <w:r w:rsidRPr="004049F6" w:rsidDel="00FE144E">
            <w:rPr>
              <w:rFonts w:ascii="Bembo Std" w:hAnsi="Bembo Std"/>
            </w:rPr>
            <w:delText xml:space="preserve"> DE </w:delText>
          </w:r>
          <w:r w:rsidDel="00FE144E">
            <w:rPr>
              <w:rFonts w:ascii="Bembo Std" w:hAnsi="Bembo Std"/>
            </w:rPr>
            <w:delText>MARZO DE 2023</w:delText>
          </w:r>
        </w:del>
      </w:ins>
    </w:p>
    <w:p w:rsidR="00416DA4" w:rsidRPr="000067F5" w:rsidRDefault="00416DA4" w:rsidP="00FE144E">
      <w:pPr>
        <w:tabs>
          <w:tab w:val="left" w:pos="1440"/>
        </w:tabs>
        <w:spacing w:after="0" w:line="240" w:lineRule="auto"/>
        <w:rPr>
          <w:ins w:id="46689" w:author="Nery de Leiva" w:date="2023-03-20T14:13:00Z"/>
          <w:rFonts w:ascii="Bembo Std" w:hAnsi="Bembo Std"/>
        </w:rPr>
        <w:pPrChange w:id="46690" w:author="Dinora Gomez Perez" w:date="2023-04-26T10:59:00Z">
          <w:pPr>
            <w:tabs>
              <w:tab w:val="left" w:pos="1440"/>
            </w:tabs>
            <w:spacing w:after="0" w:line="240" w:lineRule="auto"/>
            <w:ind w:left="1440" w:hanging="1440"/>
            <w:jc w:val="center"/>
          </w:pPr>
        </w:pPrChange>
      </w:pPr>
    </w:p>
    <w:p w:rsidR="00416DA4" w:rsidRPr="00444799" w:rsidRDefault="00416DA4">
      <w:pPr>
        <w:spacing w:after="0" w:line="240" w:lineRule="auto"/>
        <w:jc w:val="both"/>
        <w:rPr>
          <w:ins w:id="46691" w:author="Nery de Leiva" w:date="2023-03-20T14:13:00Z"/>
        </w:rPr>
      </w:pPr>
      <w:ins w:id="46692" w:author="Nery de Leiva" w:date="2023-03-20T14:13:00Z">
        <w:r w:rsidRPr="00444799">
          <w:t>“””””</w:t>
        </w:r>
        <w:r>
          <w:t>X</w:t>
        </w:r>
      </w:ins>
      <w:ins w:id="46693" w:author="Nery de Leiva" w:date="2023-03-20T14:37:00Z">
        <w:r w:rsidR="00C2035D">
          <w:t>)</w:t>
        </w:r>
      </w:ins>
      <w:ins w:id="46694" w:author="Nery de Leiva" w:date="2023-03-20T14:13:00Z">
        <w:r w:rsidRPr="00444799">
          <w:t xml:space="preserve"> A solicitud de los señores:</w:t>
        </w:r>
      </w:ins>
      <w:ins w:id="46695" w:author="Nery de Leiva" w:date="2023-03-22T10:03:00Z">
        <w:r w:rsidR="003D4DDD" w:rsidRPr="003D4DDD">
          <w:rPr>
            <w:rFonts w:eastAsia="Calibri" w:cs="Arial"/>
            <w:b/>
            <w:bCs/>
          </w:rPr>
          <w:t xml:space="preserve"> </w:t>
        </w:r>
        <w:r w:rsidR="003D4DDD" w:rsidRPr="00141B88">
          <w:rPr>
            <w:rFonts w:eastAsia="Calibri" w:cs="Arial"/>
            <w:b/>
            <w:bCs/>
          </w:rPr>
          <w:t>1)</w:t>
        </w:r>
        <w:r w:rsidR="003D4DDD">
          <w:rPr>
            <w:rFonts w:eastAsia="Calibri" w:cs="Arial"/>
            <w:bCs/>
          </w:rPr>
          <w:t xml:space="preserve"> </w:t>
        </w:r>
        <w:r w:rsidR="003D4DDD">
          <w:rPr>
            <w:b/>
            <w:color w:val="000000" w:themeColor="text1"/>
          </w:rPr>
          <w:t>JOSE RICARDO HERNANDEZ</w:t>
        </w:r>
        <w:r w:rsidR="003D4DDD" w:rsidRPr="00F56DFA">
          <w:rPr>
            <w:b/>
            <w:color w:val="000000" w:themeColor="text1"/>
          </w:rPr>
          <w:t xml:space="preserve">, </w:t>
        </w:r>
        <w:r w:rsidR="003D4DDD" w:rsidRPr="00F56DFA">
          <w:rPr>
            <w:color w:val="000000" w:themeColor="text1"/>
          </w:rPr>
          <w:t xml:space="preserve">de </w:t>
        </w:r>
        <w:del w:id="46696" w:author="Dinora Gomez Perez" w:date="2023-04-26T10:59:00Z">
          <w:r w:rsidR="003D4DDD" w:rsidDel="00445B13">
            <w:rPr>
              <w:color w:val="000000" w:themeColor="text1"/>
            </w:rPr>
            <w:delText>treinta y cinco</w:delText>
          </w:r>
        </w:del>
      </w:ins>
      <w:ins w:id="46697" w:author="Dinora Gomez Perez" w:date="2023-04-26T10:59:00Z">
        <w:r w:rsidR="00445B13">
          <w:rPr>
            <w:color w:val="000000" w:themeColor="text1"/>
          </w:rPr>
          <w:t>---</w:t>
        </w:r>
      </w:ins>
      <w:ins w:id="46698" w:author="Nery de Leiva" w:date="2023-03-22T10:03:00Z">
        <w:r w:rsidR="003D4DDD">
          <w:rPr>
            <w:color w:val="000000" w:themeColor="text1"/>
          </w:rPr>
          <w:t xml:space="preserve"> </w:t>
        </w:r>
        <w:r w:rsidR="003D4DDD" w:rsidRPr="00F56DFA">
          <w:rPr>
            <w:color w:val="000000" w:themeColor="text1"/>
          </w:rPr>
          <w:t xml:space="preserve">años de edad, </w:t>
        </w:r>
        <w:del w:id="46699" w:author="Dinora Gomez Perez" w:date="2023-04-26T11:00:00Z">
          <w:r w:rsidR="003D4DDD" w:rsidDel="00445B13">
            <w:rPr>
              <w:color w:val="000000" w:themeColor="text1"/>
            </w:rPr>
            <w:delText>Agricultor en Pequeño</w:delText>
          </w:r>
        </w:del>
      </w:ins>
      <w:ins w:id="46700" w:author="Dinora Gomez Perez" w:date="2023-04-26T11:00:00Z">
        <w:r w:rsidR="00445B13">
          <w:rPr>
            <w:color w:val="000000" w:themeColor="text1"/>
          </w:rPr>
          <w:t>---</w:t>
        </w:r>
      </w:ins>
      <w:ins w:id="46701" w:author="Nery de Leiva" w:date="2023-03-22T10:03:00Z">
        <w:r w:rsidR="003D4DDD" w:rsidRPr="00F56DFA">
          <w:rPr>
            <w:color w:val="000000" w:themeColor="text1"/>
          </w:rPr>
          <w:t>, d</w:t>
        </w:r>
        <w:r w:rsidR="003D4DDD">
          <w:rPr>
            <w:color w:val="000000" w:themeColor="text1"/>
          </w:rPr>
          <w:t xml:space="preserve">el domicilio de </w:t>
        </w:r>
        <w:del w:id="46702" w:author="Dinora Gomez Perez" w:date="2023-04-26T11:00:00Z">
          <w:r w:rsidR="003D4DDD" w:rsidDel="00445B13">
            <w:rPr>
              <w:color w:val="000000" w:themeColor="text1"/>
            </w:rPr>
            <w:delText>Jutiapa</w:delText>
          </w:r>
        </w:del>
      </w:ins>
      <w:ins w:id="46703" w:author="Dinora Gomez Perez" w:date="2023-04-26T11:00:00Z">
        <w:r w:rsidR="00445B13">
          <w:rPr>
            <w:color w:val="000000" w:themeColor="text1"/>
          </w:rPr>
          <w:t>---</w:t>
        </w:r>
      </w:ins>
      <w:ins w:id="46704" w:author="Nery de Leiva" w:date="2023-03-22T10:03:00Z">
        <w:r w:rsidR="003D4DDD">
          <w:rPr>
            <w:color w:val="000000" w:themeColor="text1"/>
          </w:rPr>
          <w:t>,</w:t>
        </w:r>
        <w:r w:rsidR="003D4DDD" w:rsidRPr="00F56DFA">
          <w:rPr>
            <w:color w:val="000000" w:themeColor="text1"/>
          </w:rPr>
          <w:t xml:space="preserve"> departamento de </w:t>
        </w:r>
        <w:del w:id="46705" w:author="Dinora Gomez Perez" w:date="2023-04-26T11:00:00Z">
          <w:r w:rsidR="003D4DDD" w:rsidDel="00445B13">
            <w:rPr>
              <w:color w:val="000000" w:themeColor="text1"/>
            </w:rPr>
            <w:delText>Cabañas</w:delText>
          </w:r>
        </w:del>
      </w:ins>
      <w:ins w:id="46706" w:author="Dinora Gomez Perez" w:date="2023-04-26T11:00:00Z">
        <w:r w:rsidR="00445B13">
          <w:rPr>
            <w:color w:val="000000" w:themeColor="text1"/>
          </w:rPr>
          <w:t>---</w:t>
        </w:r>
      </w:ins>
      <w:ins w:id="46707" w:author="Nery de Leiva" w:date="2023-03-22T10:03:00Z">
        <w:r w:rsidR="003D4DDD" w:rsidRPr="00F56DFA">
          <w:rPr>
            <w:color w:val="000000" w:themeColor="text1"/>
          </w:rPr>
          <w:t xml:space="preserve">, con Documento Único de Identidad número </w:t>
        </w:r>
        <w:del w:id="46708" w:author="Dinora Gomez Perez" w:date="2023-04-26T11:00:00Z">
          <w:r w:rsidR="003D4DDD" w:rsidDel="00445B13">
            <w:rPr>
              <w:color w:val="000000" w:themeColor="text1"/>
            </w:rPr>
            <w:delText>cero tres ocho nueve nueve cero tres siete-ocho</w:delText>
          </w:r>
        </w:del>
      </w:ins>
      <w:ins w:id="46709" w:author="Dinora Gomez Perez" w:date="2023-04-26T11:00:00Z">
        <w:r w:rsidR="00445B13">
          <w:rPr>
            <w:color w:val="000000" w:themeColor="text1"/>
          </w:rPr>
          <w:t>---</w:t>
        </w:r>
      </w:ins>
      <w:ins w:id="46710" w:author="Nery de Leiva" w:date="2023-03-22T10:03:00Z">
        <w:r w:rsidR="003D4DDD" w:rsidRPr="00F56DFA">
          <w:rPr>
            <w:color w:val="000000" w:themeColor="text1"/>
          </w:rPr>
          <w:t xml:space="preserve">, y </w:t>
        </w:r>
        <w:del w:id="46711" w:author="Dinora Gomez Perez" w:date="2023-04-26T11:00:00Z">
          <w:r w:rsidR="003D4DDD" w:rsidRPr="00F56DFA" w:rsidDel="00445B13">
            <w:rPr>
              <w:color w:val="000000" w:themeColor="text1"/>
            </w:rPr>
            <w:delText>su</w:delText>
          </w:r>
          <w:r w:rsidR="003D4DDD" w:rsidDel="00445B13">
            <w:rPr>
              <w:color w:val="000000" w:themeColor="text1"/>
            </w:rPr>
            <w:delText xml:space="preserve"> Compañera de vida</w:delText>
          </w:r>
        </w:del>
      </w:ins>
      <w:ins w:id="46712" w:author="Dinora Gomez Perez" w:date="2023-04-26T11:00:00Z">
        <w:r w:rsidR="00445B13">
          <w:rPr>
            <w:color w:val="000000" w:themeColor="text1"/>
          </w:rPr>
          <w:t>---</w:t>
        </w:r>
      </w:ins>
      <w:ins w:id="46713" w:author="Nery de Leiva" w:date="2023-03-22T10:03:00Z">
        <w:r w:rsidR="003D4DDD" w:rsidRPr="00F56DFA">
          <w:rPr>
            <w:color w:val="000000" w:themeColor="text1"/>
          </w:rPr>
          <w:t xml:space="preserve"> </w:t>
        </w:r>
        <w:r w:rsidR="003D4DDD">
          <w:rPr>
            <w:b/>
            <w:color w:val="000000" w:themeColor="text1"/>
          </w:rPr>
          <w:t xml:space="preserve">MAYRA CAROLINA GUEVARA MENJIVAR, </w:t>
        </w:r>
        <w:r w:rsidR="003D4DDD">
          <w:rPr>
            <w:color w:val="000000" w:themeColor="text1"/>
          </w:rPr>
          <w:t xml:space="preserve">de </w:t>
        </w:r>
        <w:del w:id="46714" w:author="Dinora Gomez Perez" w:date="2023-04-26T11:00:00Z">
          <w:r w:rsidR="003D4DDD" w:rsidDel="00445B13">
            <w:rPr>
              <w:color w:val="000000" w:themeColor="text1"/>
            </w:rPr>
            <w:delText>treinta y ocho</w:delText>
          </w:r>
        </w:del>
      </w:ins>
      <w:ins w:id="46715" w:author="Dinora Gomez Perez" w:date="2023-04-26T11:00:00Z">
        <w:r w:rsidR="00445B13">
          <w:rPr>
            <w:color w:val="000000" w:themeColor="text1"/>
          </w:rPr>
          <w:t>---</w:t>
        </w:r>
      </w:ins>
      <w:ins w:id="46716" w:author="Nery de Leiva" w:date="2023-03-22T10:03:00Z">
        <w:r w:rsidR="003D4DDD">
          <w:rPr>
            <w:color w:val="000000" w:themeColor="text1"/>
          </w:rPr>
          <w:t xml:space="preserve"> años de edad, </w:t>
        </w:r>
        <w:del w:id="46717" w:author="Dinora Gomez Perez" w:date="2023-04-26T11:00:00Z">
          <w:r w:rsidR="003D4DDD" w:rsidDel="00445B13">
            <w:rPr>
              <w:color w:val="000000" w:themeColor="text1"/>
            </w:rPr>
            <w:delText>Ama de Casa</w:delText>
          </w:r>
        </w:del>
      </w:ins>
      <w:ins w:id="46718" w:author="Dinora Gomez Perez" w:date="2023-04-26T11:00:00Z">
        <w:r w:rsidR="00445B13">
          <w:rPr>
            <w:color w:val="000000" w:themeColor="text1"/>
          </w:rPr>
          <w:t>---</w:t>
        </w:r>
      </w:ins>
      <w:ins w:id="46719" w:author="Nery de Leiva" w:date="2023-03-22T10:03:00Z">
        <w:r w:rsidR="003D4DDD">
          <w:rPr>
            <w:color w:val="000000" w:themeColor="text1"/>
          </w:rPr>
          <w:t xml:space="preserve">, del domicilio de </w:t>
        </w:r>
        <w:del w:id="46720" w:author="Dinora Gomez Perez" w:date="2023-04-26T11:00:00Z">
          <w:r w:rsidR="003D4DDD" w:rsidDel="00445B13">
            <w:rPr>
              <w:color w:val="000000" w:themeColor="text1"/>
            </w:rPr>
            <w:delText>Jutiapa</w:delText>
          </w:r>
        </w:del>
      </w:ins>
      <w:ins w:id="46721" w:author="Dinora Gomez Perez" w:date="2023-04-26T11:00:00Z">
        <w:r w:rsidR="00445B13">
          <w:rPr>
            <w:color w:val="000000" w:themeColor="text1"/>
          </w:rPr>
          <w:t>---</w:t>
        </w:r>
      </w:ins>
      <w:ins w:id="46722" w:author="Nery de Leiva" w:date="2023-03-22T10:03:00Z">
        <w:r w:rsidR="003D4DDD">
          <w:rPr>
            <w:color w:val="000000" w:themeColor="text1"/>
          </w:rPr>
          <w:t>,</w:t>
        </w:r>
        <w:r w:rsidR="003D4DDD" w:rsidRPr="00F56DFA">
          <w:rPr>
            <w:color w:val="000000" w:themeColor="text1"/>
          </w:rPr>
          <w:t xml:space="preserve"> departamento de </w:t>
        </w:r>
        <w:del w:id="46723" w:author="Dinora Gomez Perez" w:date="2023-04-26T11:00:00Z">
          <w:r w:rsidR="003D4DDD" w:rsidDel="00445B13">
            <w:rPr>
              <w:color w:val="000000" w:themeColor="text1"/>
            </w:rPr>
            <w:delText>Cabañas</w:delText>
          </w:r>
        </w:del>
      </w:ins>
      <w:ins w:id="46724" w:author="Dinora Gomez Perez" w:date="2023-04-26T11:00:00Z">
        <w:r w:rsidR="00445B13">
          <w:rPr>
            <w:color w:val="000000" w:themeColor="text1"/>
          </w:rPr>
          <w:t>---</w:t>
        </w:r>
      </w:ins>
      <w:ins w:id="46725" w:author="Nery de Leiva" w:date="2023-03-22T10:03:00Z">
        <w:r w:rsidR="003D4DDD">
          <w:rPr>
            <w:color w:val="000000" w:themeColor="text1"/>
          </w:rPr>
          <w:t xml:space="preserve">, con Documento Único de Identidad número </w:t>
        </w:r>
        <w:del w:id="46726" w:author="Dinora Gomez Perez" w:date="2023-04-26T11:00:00Z">
          <w:r w:rsidR="003D4DDD" w:rsidDel="00445B13">
            <w:rPr>
              <w:color w:val="000000" w:themeColor="text1"/>
            </w:rPr>
            <w:delText>cero dos nueve siete ocho dos cero nueve-tres</w:delText>
          </w:r>
        </w:del>
      </w:ins>
      <w:ins w:id="46727" w:author="Dinora Gomez Perez" w:date="2023-04-26T11:00:00Z">
        <w:r w:rsidR="00445B13">
          <w:rPr>
            <w:color w:val="000000" w:themeColor="text1"/>
          </w:rPr>
          <w:t>---</w:t>
        </w:r>
      </w:ins>
      <w:ins w:id="46728" w:author="Nery de Leiva" w:date="2023-03-22T10:03:00Z">
        <w:r w:rsidR="003D4DDD">
          <w:rPr>
            <w:color w:val="000000" w:themeColor="text1"/>
          </w:rPr>
          <w:t xml:space="preserve">; </w:t>
        </w:r>
        <w:r w:rsidR="003D4DDD" w:rsidRPr="00631F6D">
          <w:rPr>
            <w:b/>
            <w:color w:val="000000" w:themeColor="text1"/>
          </w:rPr>
          <w:t>2)</w:t>
        </w:r>
        <w:r w:rsidR="003D4DDD">
          <w:rPr>
            <w:color w:val="000000" w:themeColor="text1"/>
          </w:rPr>
          <w:t xml:space="preserve"> </w:t>
        </w:r>
        <w:r w:rsidR="003D4DDD">
          <w:rPr>
            <w:b/>
            <w:color w:val="000000" w:themeColor="text1"/>
          </w:rPr>
          <w:t>LIDIA LOPEZ MIJANGO</w:t>
        </w:r>
        <w:r w:rsidR="003D4DDD" w:rsidRPr="00F56DFA">
          <w:rPr>
            <w:b/>
            <w:color w:val="000000" w:themeColor="text1"/>
          </w:rPr>
          <w:t xml:space="preserve">, </w:t>
        </w:r>
        <w:r w:rsidR="003D4DDD" w:rsidRPr="00F56DFA">
          <w:rPr>
            <w:color w:val="000000" w:themeColor="text1"/>
          </w:rPr>
          <w:t xml:space="preserve">de </w:t>
        </w:r>
        <w:del w:id="46729" w:author="Dinora Gomez Perez" w:date="2023-04-26T11:01:00Z">
          <w:r w:rsidR="003D4DDD" w:rsidDel="00445B13">
            <w:rPr>
              <w:color w:val="000000" w:themeColor="text1"/>
            </w:rPr>
            <w:delText>setenta y tres</w:delText>
          </w:r>
        </w:del>
      </w:ins>
      <w:ins w:id="46730" w:author="Dinora Gomez Perez" w:date="2023-04-26T11:01:00Z">
        <w:r w:rsidR="00445B13">
          <w:rPr>
            <w:color w:val="000000" w:themeColor="text1"/>
          </w:rPr>
          <w:t>---</w:t>
        </w:r>
      </w:ins>
      <w:ins w:id="46731" w:author="Nery de Leiva" w:date="2023-03-22T10:03:00Z">
        <w:r w:rsidR="003D4DDD">
          <w:rPr>
            <w:color w:val="000000" w:themeColor="text1"/>
          </w:rPr>
          <w:t xml:space="preserve"> </w:t>
        </w:r>
        <w:r w:rsidR="003D4DDD" w:rsidRPr="00F56DFA">
          <w:rPr>
            <w:color w:val="000000" w:themeColor="text1"/>
          </w:rPr>
          <w:t xml:space="preserve">años de edad, </w:t>
        </w:r>
        <w:del w:id="46732" w:author="Dinora Gomez Perez" w:date="2023-04-26T11:01:00Z">
          <w:r w:rsidR="003D4DDD" w:rsidDel="00445B13">
            <w:rPr>
              <w:color w:val="000000" w:themeColor="text1"/>
            </w:rPr>
            <w:delText>Agricultora en Pequeño</w:delText>
          </w:r>
        </w:del>
      </w:ins>
      <w:ins w:id="46733" w:author="Dinora Gomez Perez" w:date="2023-04-26T11:01:00Z">
        <w:r w:rsidR="00445B13">
          <w:rPr>
            <w:color w:val="000000" w:themeColor="text1"/>
          </w:rPr>
          <w:t>---</w:t>
        </w:r>
      </w:ins>
      <w:ins w:id="46734" w:author="Nery de Leiva" w:date="2023-03-22T10:03:00Z">
        <w:r w:rsidR="003D4DDD" w:rsidRPr="00F56DFA">
          <w:rPr>
            <w:color w:val="000000" w:themeColor="text1"/>
          </w:rPr>
          <w:t>, d</w:t>
        </w:r>
        <w:r w:rsidR="003D4DDD">
          <w:rPr>
            <w:color w:val="000000" w:themeColor="text1"/>
          </w:rPr>
          <w:t xml:space="preserve">el domicilio de </w:t>
        </w:r>
        <w:del w:id="46735" w:author="Dinora Gomez Perez" w:date="2023-04-26T11:01:00Z">
          <w:r w:rsidR="003D4DDD" w:rsidDel="00445B13">
            <w:rPr>
              <w:color w:val="000000" w:themeColor="text1"/>
            </w:rPr>
            <w:delText>Jutiapa</w:delText>
          </w:r>
        </w:del>
      </w:ins>
      <w:ins w:id="46736" w:author="Dinora Gomez Perez" w:date="2023-04-26T11:01:00Z">
        <w:r w:rsidR="00445B13">
          <w:rPr>
            <w:color w:val="000000" w:themeColor="text1"/>
          </w:rPr>
          <w:t>---</w:t>
        </w:r>
      </w:ins>
      <w:ins w:id="46737" w:author="Nery de Leiva" w:date="2023-03-22T10:03:00Z">
        <w:r w:rsidR="003D4DDD">
          <w:rPr>
            <w:color w:val="000000" w:themeColor="text1"/>
          </w:rPr>
          <w:t>,</w:t>
        </w:r>
        <w:r w:rsidR="003D4DDD" w:rsidRPr="00F56DFA">
          <w:rPr>
            <w:color w:val="000000" w:themeColor="text1"/>
          </w:rPr>
          <w:t xml:space="preserve"> departamento de </w:t>
        </w:r>
        <w:del w:id="46738" w:author="Dinora Gomez Perez" w:date="2023-04-26T11:01:00Z">
          <w:r w:rsidR="003D4DDD" w:rsidDel="00445B13">
            <w:rPr>
              <w:color w:val="000000" w:themeColor="text1"/>
            </w:rPr>
            <w:delText>Cabañas</w:delText>
          </w:r>
        </w:del>
      </w:ins>
      <w:ins w:id="46739" w:author="Dinora Gomez Perez" w:date="2023-04-26T11:01:00Z">
        <w:r w:rsidR="00445B13">
          <w:rPr>
            <w:color w:val="000000" w:themeColor="text1"/>
          </w:rPr>
          <w:t>---</w:t>
        </w:r>
      </w:ins>
      <w:ins w:id="46740" w:author="Nery de Leiva" w:date="2023-03-22T10:03:00Z">
        <w:r w:rsidR="003D4DDD" w:rsidRPr="00F56DFA">
          <w:rPr>
            <w:color w:val="000000" w:themeColor="text1"/>
          </w:rPr>
          <w:t xml:space="preserve">, con Documento Único de Identidad número </w:t>
        </w:r>
        <w:del w:id="46741" w:author="Dinora Gomez Perez" w:date="2023-04-26T11:01:00Z">
          <w:r w:rsidR="003D4DDD" w:rsidDel="00445B13">
            <w:rPr>
              <w:color w:val="000000" w:themeColor="text1"/>
            </w:rPr>
            <w:delText>cero cero siete cero cuatro ocho dos ocho-siete</w:delText>
          </w:r>
        </w:del>
      </w:ins>
      <w:ins w:id="46742" w:author="Dinora Gomez Perez" w:date="2023-04-26T11:01:00Z">
        <w:r w:rsidR="00445B13">
          <w:rPr>
            <w:color w:val="000000" w:themeColor="text1"/>
          </w:rPr>
          <w:t>---</w:t>
        </w:r>
      </w:ins>
      <w:ins w:id="46743" w:author="Nery de Leiva" w:date="2023-03-22T10:03:00Z">
        <w:r w:rsidR="003D4DDD" w:rsidRPr="00F56DFA">
          <w:rPr>
            <w:color w:val="000000" w:themeColor="text1"/>
          </w:rPr>
          <w:t xml:space="preserve">, y </w:t>
        </w:r>
        <w:del w:id="46744" w:author="Dinora Gomez Perez" w:date="2023-04-26T11:01:00Z">
          <w:r w:rsidR="003D4DDD" w:rsidRPr="00F56DFA" w:rsidDel="00445B13">
            <w:rPr>
              <w:color w:val="000000" w:themeColor="text1"/>
            </w:rPr>
            <w:delText>su</w:delText>
          </w:r>
          <w:r w:rsidR="003D4DDD" w:rsidDel="00445B13">
            <w:rPr>
              <w:color w:val="000000" w:themeColor="text1"/>
            </w:rPr>
            <w:delText xml:space="preserve"> hijo</w:delText>
          </w:r>
        </w:del>
      </w:ins>
      <w:ins w:id="46745" w:author="Dinora Gomez Perez" w:date="2023-04-26T11:01:00Z">
        <w:r w:rsidR="00445B13">
          <w:rPr>
            <w:color w:val="000000" w:themeColor="text1"/>
          </w:rPr>
          <w:t>---</w:t>
        </w:r>
      </w:ins>
      <w:ins w:id="46746" w:author="Nery de Leiva" w:date="2023-03-22T10:03:00Z">
        <w:r w:rsidR="003D4DDD" w:rsidRPr="00F56DFA">
          <w:rPr>
            <w:color w:val="000000" w:themeColor="text1"/>
          </w:rPr>
          <w:t xml:space="preserve"> </w:t>
        </w:r>
        <w:r w:rsidR="003D4DDD">
          <w:rPr>
            <w:b/>
            <w:color w:val="000000" w:themeColor="text1"/>
          </w:rPr>
          <w:t xml:space="preserve">ERNESTO LOPEZ, </w:t>
        </w:r>
        <w:r w:rsidR="003D4DDD" w:rsidRPr="00F56DFA">
          <w:rPr>
            <w:color w:val="000000" w:themeColor="text1"/>
          </w:rPr>
          <w:t xml:space="preserve">de </w:t>
        </w:r>
        <w:del w:id="46747" w:author="Dinora Gomez Perez" w:date="2023-04-26T11:01:00Z">
          <w:r w:rsidR="003D4DDD" w:rsidDel="00445B13">
            <w:rPr>
              <w:color w:val="000000" w:themeColor="text1"/>
            </w:rPr>
            <w:delText>cincuenta y tres</w:delText>
          </w:r>
        </w:del>
      </w:ins>
      <w:ins w:id="46748" w:author="Dinora Gomez Perez" w:date="2023-04-26T11:01:00Z">
        <w:r w:rsidR="00445B13">
          <w:rPr>
            <w:color w:val="000000" w:themeColor="text1"/>
          </w:rPr>
          <w:t>---</w:t>
        </w:r>
      </w:ins>
      <w:ins w:id="46749" w:author="Nery de Leiva" w:date="2023-03-22T10:03:00Z">
        <w:r w:rsidR="003D4DDD">
          <w:rPr>
            <w:color w:val="000000" w:themeColor="text1"/>
          </w:rPr>
          <w:t xml:space="preserve"> </w:t>
        </w:r>
        <w:r w:rsidR="003D4DDD" w:rsidRPr="00F56DFA">
          <w:rPr>
            <w:color w:val="000000" w:themeColor="text1"/>
          </w:rPr>
          <w:t xml:space="preserve">años de edad, </w:t>
        </w:r>
        <w:del w:id="46750" w:author="Dinora Gomez Perez" w:date="2023-04-26T11:01:00Z">
          <w:r w:rsidR="003D4DDD" w:rsidDel="00445B13">
            <w:rPr>
              <w:color w:val="000000" w:themeColor="text1"/>
            </w:rPr>
            <w:delText>Jornalero</w:delText>
          </w:r>
        </w:del>
      </w:ins>
      <w:ins w:id="46751" w:author="Dinora Gomez Perez" w:date="2023-04-26T11:01:00Z">
        <w:r w:rsidR="00445B13">
          <w:rPr>
            <w:color w:val="000000" w:themeColor="text1"/>
          </w:rPr>
          <w:t>---</w:t>
        </w:r>
      </w:ins>
      <w:ins w:id="46752" w:author="Nery de Leiva" w:date="2023-03-22T10:03:00Z">
        <w:r w:rsidR="003D4DDD" w:rsidRPr="00F56DFA">
          <w:rPr>
            <w:color w:val="000000" w:themeColor="text1"/>
          </w:rPr>
          <w:t>, d</w:t>
        </w:r>
        <w:r w:rsidR="003D4DDD">
          <w:rPr>
            <w:color w:val="000000" w:themeColor="text1"/>
          </w:rPr>
          <w:t xml:space="preserve">el domicilio de </w:t>
        </w:r>
        <w:del w:id="46753" w:author="Dinora Gomez Perez" w:date="2023-04-26T11:01:00Z">
          <w:r w:rsidR="003D4DDD" w:rsidDel="00445B13">
            <w:rPr>
              <w:color w:val="000000" w:themeColor="text1"/>
            </w:rPr>
            <w:delText>Jutiapa</w:delText>
          </w:r>
        </w:del>
      </w:ins>
      <w:ins w:id="46754" w:author="Dinora Gomez Perez" w:date="2023-04-26T11:01:00Z">
        <w:r w:rsidR="00445B13">
          <w:rPr>
            <w:color w:val="000000" w:themeColor="text1"/>
          </w:rPr>
          <w:t>---</w:t>
        </w:r>
      </w:ins>
      <w:ins w:id="46755" w:author="Nery de Leiva" w:date="2023-03-22T10:03:00Z">
        <w:r w:rsidR="003D4DDD">
          <w:rPr>
            <w:color w:val="000000" w:themeColor="text1"/>
          </w:rPr>
          <w:t>,</w:t>
        </w:r>
        <w:r w:rsidR="003D4DDD" w:rsidRPr="00F56DFA">
          <w:rPr>
            <w:color w:val="000000" w:themeColor="text1"/>
          </w:rPr>
          <w:t xml:space="preserve"> departamento de </w:t>
        </w:r>
        <w:del w:id="46756" w:author="Dinora Gomez Perez" w:date="2023-04-26T11:01:00Z">
          <w:r w:rsidR="003D4DDD" w:rsidDel="00445B13">
            <w:rPr>
              <w:color w:val="000000" w:themeColor="text1"/>
            </w:rPr>
            <w:delText>Cabañas</w:delText>
          </w:r>
        </w:del>
      </w:ins>
      <w:ins w:id="46757" w:author="Dinora Gomez Perez" w:date="2023-04-26T11:01:00Z">
        <w:r w:rsidR="00445B13">
          <w:rPr>
            <w:color w:val="000000" w:themeColor="text1"/>
          </w:rPr>
          <w:t>---</w:t>
        </w:r>
      </w:ins>
      <w:ins w:id="46758" w:author="Nery de Leiva" w:date="2023-03-22T10:03:00Z">
        <w:r w:rsidR="003D4DDD" w:rsidRPr="00F56DFA">
          <w:rPr>
            <w:color w:val="000000" w:themeColor="text1"/>
          </w:rPr>
          <w:t xml:space="preserve">, con Documento Único de Identidad número </w:t>
        </w:r>
        <w:del w:id="46759" w:author="Dinora Gomez Perez" w:date="2023-04-26T11:01:00Z">
          <w:r w:rsidR="003D4DDD" w:rsidDel="00445B13">
            <w:rPr>
              <w:color w:val="000000" w:themeColor="text1"/>
            </w:rPr>
            <w:delText>cero dos cinco cuatro cuatro seis cero cero-uno</w:delText>
          </w:r>
        </w:del>
      </w:ins>
      <w:ins w:id="46760" w:author="Dinora Gomez Perez" w:date="2023-04-26T11:01:00Z">
        <w:r w:rsidR="00445B13">
          <w:rPr>
            <w:color w:val="000000" w:themeColor="text1"/>
          </w:rPr>
          <w:t>---</w:t>
        </w:r>
      </w:ins>
      <w:ins w:id="46761" w:author="Nery de Leiva" w:date="2023-03-22T10:03:00Z">
        <w:r w:rsidR="003D4DDD">
          <w:rPr>
            <w:color w:val="000000" w:themeColor="text1"/>
          </w:rPr>
          <w:t xml:space="preserve">; y </w:t>
        </w:r>
        <w:r w:rsidR="003D4DDD" w:rsidRPr="001D3A11">
          <w:rPr>
            <w:b/>
            <w:color w:val="000000" w:themeColor="text1"/>
          </w:rPr>
          <w:t>3)</w:t>
        </w:r>
        <w:r w:rsidR="003D4DDD">
          <w:rPr>
            <w:color w:val="000000" w:themeColor="text1"/>
          </w:rPr>
          <w:t xml:space="preserve"> </w:t>
        </w:r>
        <w:r w:rsidR="003D4DDD">
          <w:rPr>
            <w:b/>
            <w:color w:val="000000" w:themeColor="text1"/>
          </w:rPr>
          <w:t>MARIA DORA ECHEVERRIA MELENDEZ</w:t>
        </w:r>
        <w:r w:rsidR="003D4DDD" w:rsidRPr="00F56DFA">
          <w:rPr>
            <w:b/>
            <w:color w:val="000000" w:themeColor="text1"/>
          </w:rPr>
          <w:t xml:space="preserve">, </w:t>
        </w:r>
        <w:r w:rsidR="003D4DDD" w:rsidRPr="00F56DFA">
          <w:rPr>
            <w:color w:val="000000" w:themeColor="text1"/>
          </w:rPr>
          <w:t xml:space="preserve">de </w:t>
        </w:r>
        <w:del w:id="46762" w:author="Dinora Gomez Perez" w:date="2023-04-26T11:02:00Z">
          <w:r w:rsidR="003D4DDD" w:rsidDel="00445B13">
            <w:rPr>
              <w:color w:val="000000" w:themeColor="text1"/>
            </w:rPr>
            <w:delText>cincuenta y cinco</w:delText>
          </w:r>
        </w:del>
      </w:ins>
      <w:ins w:id="46763" w:author="Dinora Gomez Perez" w:date="2023-04-26T11:02:00Z">
        <w:r w:rsidR="00445B13">
          <w:rPr>
            <w:color w:val="000000" w:themeColor="text1"/>
          </w:rPr>
          <w:t>---</w:t>
        </w:r>
      </w:ins>
      <w:ins w:id="46764" w:author="Nery de Leiva" w:date="2023-03-22T10:03:00Z">
        <w:r w:rsidR="003D4DDD">
          <w:rPr>
            <w:color w:val="000000" w:themeColor="text1"/>
          </w:rPr>
          <w:t xml:space="preserve"> </w:t>
        </w:r>
        <w:r w:rsidR="003D4DDD" w:rsidRPr="00F56DFA">
          <w:rPr>
            <w:color w:val="000000" w:themeColor="text1"/>
          </w:rPr>
          <w:t xml:space="preserve">años de edad, </w:t>
        </w:r>
        <w:del w:id="46765" w:author="Dinora Gomez Perez" w:date="2023-04-26T11:02:00Z">
          <w:r w:rsidR="003D4DDD" w:rsidDel="00445B13">
            <w:rPr>
              <w:color w:val="000000" w:themeColor="text1"/>
            </w:rPr>
            <w:delText>Agricultora en Pequeño</w:delText>
          </w:r>
        </w:del>
      </w:ins>
      <w:ins w:id="46766" w:author="Dinora Gomez Perez" w:date="2023-04-26T11:02:00Z">
        <w:r w:rsidR="00445B13">
          <w:rPr>
            <w:color w:val="000000" w:themeColor="text1"/>
          </w:rPr>
          <w:t>---</w:t>
        </w:r>
      </w:ins>
      <w:ins w:id="46767" w:author="Nery de Leiva" w:date="2023-03-22T10:03:00Z">
        <w:r w:rsidR="003D4DDD" w:rsidRPr="00F56DFA">
          <w:rPr>
            <w:color w:val="000000" w:themeColor="text1"/>
          </w:rPr>
          <w:t>, d</w:t>
        </w:r>
        <w:r w:rsidR="003D4DDD">
          <w:rPr>
            <w:color w:val="000000" w:themeColor="text1"/>
          </w:rPr>
          <w:t xml:space="preserve">el domicilio de </w:t>
        </w:r>
        <w:del w:id="46768" w:author="Dinora Gomez Perez" w:date="2023-04-26T11:02:00Z">
          <w:r w:rsidR="003D4DDD" w:rsidDel="00445B13">
            <w:rPr>
              <w:color w:val="000000" w:themeColor="text1"/>
            </w:rPr>
            <w:delText>Jutiapa</w:delText>
          </w:r>
        </w:del>
      </w:ins>
      <w:ins w:id="46769" w:author="Dinora Gomez Perez" w:date="2023-04-26T11:02:00Z">
        <w:r w:rsidR="00445B13">
          <w:rPr>
            <w:color w:val="000000" w:themeColor="text1"/>
          </w:rPr>
          <w:t>---</w:t>
        </w:r>
      </w:ins>
      <w:ins w:id="46770" w:author="Nery de Leiva" w:date="2023-03-22T10:03:00Z">
        <w:r w:rsidR="003D4DDD">
          <w:rPr>
            <w:color w:val="000000" w:themeColor="text1"/>
          </w:rPr>
          <w:t>,</w:t>
        </w:r>
        <w:r w:rsidR="003D4DDD" w:rsidRPr="00F56DFA">
          <w:rPr>
            <w:color w:val="000000" w:themeColor="text1"/>
          </w:rPr>
          <w:t xml:space="preserve"> departamento de </w:t>
        </w:r>
        <w:del w:id="46771" w:author="Dinora Gomez Perez" w:date="2023-04-26T11:02:00Z">
          <w:r w:rsidR="003D4DDD" w:rsidDel="00445B13">
            <w:rPr>
              <w:color w:val="000000" w:themeColor="text1"/>
            </w:rPr>
            <w:delText>Cabañas</w:delText>
          </w:r>
        </w:del>
      </w:ins>
      <w:ins w:id="46772" w:author="Dinora Gomez Perez" w:date="2023-04-26T11:02:00Z">
        <w:r w:rsidR="00445B13">
          <w:rPr>
            <w:color w:val="000000" w:themeColor="text1"/>
          </w:rPr>
          <w:t>---</w:t>
        </w:r>
      </w:ins>
      <w:ins w:id="46773" w:author="Nery de Leiva" w:date="2023-03-22T10:03:00Z">
        <w:r w:rsidR="003D4DDD" w:rsidRPr="00F56DFA">
          <w:rPr>
            <w:color w:val="000000" w:themeColor="text1"/>
          </w:rPr>
          <w:t xml:space="preserve">, con Documento Único de Identidad número </w:t>
        </w:r>
        <w:del w:id="46774" w:author="Dinora Gomez Perez" w:date="2023-04-26T11:02:00Z">
          <w:r w:rsidR="003D4DDD" w:rsidDel="00445B13">
            <w:rPr>
              <w:color w:val="000000" w:themeColor="text1"/>
            </w:rPr>
            <w:delText>cero cero cero cero cinco dos tres seis- seis</w:delText>
          </w:r>
        </w:del>
      </w:ins>
      <w:ins w:id="46775" w:author="Dinora Gomez Perez" w:date="2023-04-26T11:02:00Z">
        <w:r w:rsidR="00445B13">
          <w:rPr>
            <w:color w:val="000000" w:themeColor="text1"/>
          </w:rPr>
          <w:t>---</w:t>
        </w:r>
      </w:ins>
      <w:ins w:id="46776" w:author="Nery de Leiva" w:date="2023-03-22T10:03:00Z">
        <w:r w:rsidR="003D4DDD" w:rsidRPr="00F56DFA">
          <w:rPr>
            <w:color w:val="000000" w:themeColor="text1"/>
          </w:rPr>
          <w:t xml:space="preserve">, y </w:t>
        </w:r>
        <w:del w:id="46777" w:author="Dinora Gomez Perez" w:date="2023-04-26T11:02:00Z">
          <w:r w:rsidR="003D4DDD" w:rsidRPr="00F56DFA" w:rsidDel="00445B13">
            <w:rPr>
              <w:color w:val="000000" w:themeColor="text1"/>
            </w:rPr>
            <w:delText>su</w:delText>
          </w:r>
          <w:r w:rsidR="003D4DDD" w:rsidDel="00445B13">
            <w:rPr>
              <w:color w:val="000000" w:themeColor="text1"/>
            </w:rPr>
            <w:delText xml:space="preserve"> hijo</w:delText>
          </w:r>
        </w:del>
      </w:ins>
      <w:ins w:id="46778" w:author="Dinora Gomez Perez" w:date="2023-04-26T11:02:00Z">
        <w:r w:rsidR="00445B13">
          <w:rPr>
            <w:color w:val="000000" w:themeColor="text1"/>
          </w:rPr>
          <w:t>---</w:t>
        </w:r>
      </w:ins>
      <w:ins w:id="46779" w:author="Nery de Leiva" w:date="2023-03-22T10:03:00Z">
        <w:r w:rsidR="003D4DDD" w:rsidRPr="00F56DFA">
          <w:rPr>
            <w:color w:val="000000" w:themeColor="text1"/>
          </w:rPr>
          <w:t xml:space="preserve"> </w:t>
        </w:r>
        <w:r w:rsidR="003D4DDD">
          <w:rPr>
            <w:b/>
            <w:color w:val="000000" w:themeColor="text1"/>
          </w:rPr>
          <w:t xml:space="preserve">JOSE ALBERTO ECHEVERRIA MELENDEZ, </w:t>
        </w:r>
        <w:r w:rsidR="003D4DDD" w:rsidRPr="00F56DFA">
          <w:rPr>
            <w:color w:val="000000" w:themeColor="text1"/>
          </w:rPr>
          <w:t xml:space="preserve">de </w:t>
        </w:r>
        <w:del w:id="46780" w:author="Dinora Gomez Perez" w:date="2023-04-26T11:02:00Z">
          <w:r w:rsidR="003D4DDD" w:rsidDel="00445B13">
            <w:rPr>
              <w:color w:val="000000" w:themeColor="text1"/>
            </w:rPr>
            <w:delText>treinta y un</w:delText>
          </w:r>
        </w:del>
      </w:ins>
      <w:ins w:id="46781" w:author="Dinora Gomez Perez" w:date="2023-04-26T11:02:00Z">
        <w:r w:rsidR="00445B13">
          <w:rPr>
            <w:color w:val="000000" w:themeColor="text1"/>
          </w:rPr>
          <w:t>---</w:t>
        </w:r>
      </w:ins>
      <w:ins w:id="46782" w:author="Nery de Leiva" w:date="2023-03-22T10:03:00Z">
        <w:r w:rsidR="003D4DDD">
          <w:rPr>
            <w:color w:val="000000" w:themeColor="text1"/>
          </w:rPr>
          <w:t xml:space="preserve"> </w:t>
        </w:r>
        <w:r w:rsidR="003D4DDD" w:rsidRPr="00F56DFA">
          <w:rPr>
            <w:color w:val="000000" w:themeColor="text1"/>
          </w:rPr>
          <w:t xml:space="preserve">años de edad, </w:t>
        </w:r>
        <w:del w:id="46783" w:author="Dinora Gomez Perez" w:date="2023-04-26T11:02:00Z">
          <w:r w:rsidR="003D4DDD" w:rsidDel="00445B13">
            <w:rPr>
              <w:color w:val="000000" w:themeColor="text1"/>
            </w:rPr>
            <w:delText>Estudiante</w:delText>
          </w:r>
        </w:del>
      </w:ins>
      <w:ins w:id="46784" w:author="Dinora Gomez Perez" w:date="2023-04-26T11:02:00Z">
        <w:r w:rsidR="00445B13">
          <w:rPr>
            <w:color w:val="000000" w:themeColor="text1"/>
          </w:rPr>
          <w:t>---</w:t>
        </w:r>
      </w:ins>
      <w:ins w:id="46785" w:author="Nery de Leiva" w:date="2023-03-22T10:03:00Z">
        <w:r w:rsidR="003D4DDD" w:rsidRPr="00F56DFA">
          <w:rPr>
            <w:color w:val="000000" w:themeColor="text1"/>
          </w:rPr>
          <w:t>, d</w:t>
        </w:r>
        <w:r w:rsidR="003D4DDD">
          <w:rPr>
            <w:color w:val="000000" w:themeColor="text1"/>
          </w:rPr>
          <w:t xml:space="preserve">el domicilio de </w:t>
        </w:r>
        <w:del w:id="46786" w:author="Dinora Gomez Perez" w:date="2023-04-26T11:02:00Z">
          <w:r w:rsidR="003D4DDD" w:rsidDel="00445B13">
            <w:rPr>
              <w:color w:val="000000" w:themeColor="text1"/>
            </w:rPr>
            <w:delText>San Miguel de Mercedes</w:delText>
          </w:r>
        </w:del>
      </w:ins>
      <w:ins w:id="46787" w:author="Dinora Gomez Perez" w:date="2023-04-26T11:02:00Z">
        <w:r w:rsidR="00445B13">
          <w:rPr>
            <w:color w:val="000000" w:themeColor="text1"/>
          </w:rPr>
          <w:t>---</w:t>
        </w:r>
      </w:ins>
      <w:ins w:id="46788" w:author="Nery de Leiva" w:date="2023-03-22T10:03:00Z">
        <w:r w:rsidR="003D4DDD">
          <w:rPr>
            <w:color w:val="000000" w:themeColor="text1"/>
          </w:rPr>
          <w:t>,</w:t>
        </w:r>
        <w:r w:rsidR="003D4DDD" w:rsidRPr="00F56DFA">
          <w:rPr>
            <w:color w:val="000000" w:themeColor="text1"/>
          </w:rPr>
          <w:t xml:space="preserve"> departamento de </w:t>
        </w:r>
        <w:del w:id="46789" w:author="Dinora Gomez Perez" w:date="2023-04-26T11:02:00Z">
          <w:r w:rsidR="003D4DDD" w:rsidDel="00445B13">
            <w:rPr>
              <w:color w:val="000000" w:themeColor="text1"/>
            </w:rPr>
            <w:delText>Chalatenango</w:delText>
          </w:r>
        </w:del>
      </w:ins>
      <w:ins w:id="46790" w:author="Dinora Gomez Perez" w:date="2023-04-26T11:02:00Z">
        <w:r w:rsidR="00445B13">
          <w:rPr>
            <w:color w:val="000000" w:themeColor="text1"/>
          </w:rPr>
          <w:t>---</w:t>
        </w:r>
      </w:ins>
      <w:ins w:id="46791" w:author="Nery de Leiva" w:date="2023-03-22T10:03:00Z">
        <w:r w:rsidR="003D4DDD" w:rsidRPr="00F56DFA">
          <w:rPr>
            <w:color w:val="000000" w:themeColor="text1"/>
          </w:rPr>
          <w:t xml:space="preserve">, con Documento Único de Identidad número </w:t>
        </w:r>
        <w:del w:id="46792" w:author="Dinora Gomez Perez" w:date="2023-04-26T11:02:00Z">
          <w:r w:rsidR="003D4DDD" w:rsidDel="00445B13">
            <w:rPr>
              <w:color w:val="000000" w:themeColor="text1"/>
            </w:rPr>
            <w:delText>cero cuatro cinco seis cinco nueve seis cero- ocho</w:delText>
          </w:r>
        </w:del>
      </w:ins>
      <w:ins w:id="46793" w:author="Dinora Gomez Perez" w:date="2023-04-26T11:02:00Z">
        <w:r w:rsidR="00445B13">
          <w:rPr>
            <w:color w:val="000000" w:themeColor="text1"/>
          </w:rPr>
          <w:t>---</w:t>
        </w:r>
      </w:ins>
      <w:ins w:id="46794" w:author="Nery de Leiva" w:date="2023-03-20T14:13:00Z">
        <w:r w:rsidRPr="00444799">
          <w:t>, el señor Presidente somete a consideración de Junta Directiva, dictamen técnico</w:t>
        </w:r>
        <w:r>
          <w:rPr>
            <w:b/>
            <w:color w:val="000000" w:themeColor="text1"/>
          </w:rPr>
          <w:t xml:space="preserve"> 121</w:t>
        </w:r>
        <w:r w:rsidRPr="00444799">
          <w:t xml:space="preserve">, </w:t>
        </w:r>
        <w:r>
          <w:t xml:space="preserve">presentado por </w:t>
        </w:r>
        <w:r w:rsidRPr="00444799">
          <w:t>la Unidad de Adjudicación de Inmuebles,</w:t>
        </w:r>
        <w:r>
          <w:t xml:space="preserve"> </w:t>
        </w:r>
        <w:r w:rsidRPr="00444799">
          <w:t xml:space="preserve">relacionado con la adjudicación en venta de </w:t>
        </w:r>
        <w:r>
          <w:rPr>
            <w:b/>
          </w:rPr>
          <w:t>03 lotes agrícolas</w:t>
        </w:r>
        <w:r w:rsidRPr="00444799">
          <w:t>, pertenecientes al</w:t>
        </w:r>
      </w:ins>
      <w:ins w:id="46795" w:author="Nery de Leiva" w:date="2023-03-22T10:04:00Z">
        <w:r w:rsidR="003D4DDD">
          <w:t xml:space="preserve"> </w:t>
        </w:r>
        <w:r w:rsidR="003D4DDD" w:rsidRPr="00F56DFA">
          <w:rPr>
            <w:rFonts w:eastAsia="Times New Roman" w:cs="Times New Roman"/>
            <w:lang w:val="es-ES" w:eastAsia="es-ES"/>
          </w:rPr>
          <w:t xml:space="preserve">Proyecto </w:t>
        </w:r>
        <w:r w:rsidR="003D4DDD">
          <w:rPr>
            <w:rFonts w:eastAsia="Times New Roman" w:cs="Times New Roman"/>
            <w:lang w:val="es-ES" w:eastAsia="es-ES"/>
          </w:rPr>
          <w:t>denominado</w:t>
        </w:r>
        <w:r w:rsidR="003D4DDD" w:rsidRPr="00F56DFA">
          <w:rPr>
            <w:rFonts w:eastAsia="Times New Roman" w:cs="Times New Roman"/>
            <w:lang w:val="es-ES" w:eastAsia="es-ES"/>
          </w:rPr>
          <w:t xml:space="preserve"> </w:t>
        </w:r>
        <w:r w:rsidR="003D4DDD" w:rsidRPr="00F23C65">
          <w:rPr>
            <w:rFonts w:eastAsia="Calibri" w:cs="Arial"/>
          </w:rPr>
          <w:t xml:space="preserve">Lotificación Agrícola </w:t>
        </w:r>
        <w:r w:rsidR="003D4DDD">
          <w:rPr>
            <w:rFonts w:eastAsia="Calibri" w:cs="Arial"/>
          </w:rPr>
          <w:t xml:space="preserve">desarrollado en el inmueble identificado registralmente como </w:t>
        </w:r>
        <w:r w:rsidR="003D4DDD" w:rsidRPr="00F23C65">
          <w:rPr>
            <w:b/>
          </w:rPr>
          <w:t xml:space="preserve">HACIENDA </w:t>
        </w:r>
        <w:r w:rsidR="003D4DDD">
          <w:rPr>
            <w:b/>
          </w:rPr>
          <w:t xml:space="preserve">EL COCAL, (REUNION), </w:t>
        </w:r>
        <w:r w:rsidR="003D4DDD" w:rsidRPr="00141B88">
          <w:t>y según Plano como</w:t>
        </w:r>
        <w:r w:rsidR="003D4DDD">
          <w:rPr>
            <w:b/>
          </w:rPr>
          <w:t xml:space="preserve"> HACIENDA EL COCAL, PORCION 2, </w:t>
        </w:r>
        <w:r w:rsidR="003D4DDD" w:rsidRPr="00141B88">
          <w:t>situada en jurisdicción</w:t>
        </w:r>
        <w:r w:rsidR="003D4DDD" w:rsidRPr="00F23C65">
          <w:t xml:space="preserve"> </w:t>
        </w:r>
        <w:r w:rsidR="003D4DDD">
          <w:t>de Jutiapa,</w:t>
        </w:r>
        <w:r w:rsidR="003D4DDD" w:rsidRPr="00F23C65">
          <w:t xml:space="preserve"> departamento de </w:t>
        </w:r>
        <w:r w:rsidR="003D4DDD">
          <w:t>Cabañas</w:t>
        </w:r>
        <w:r w:rsidR="003D4DDD" w:rsidRPr="00F23C65">
          <w:t xml:space="preserve">, </w:t>
        </w:r>
        <w:r w:rsidR="003D4DDD" w:rsidRPr="003D4DDD">
          <w:rPr>
            <w:b/>
            <w:rPrChange w:id="46796" w:author="Nery de Leiva" w:date="2023-03-22T10:07:00Z">
              <w:rPr/>
            </w:rPrChange>
          </w:rPr>
          <w:t>código de proyecto</w:t>
        </w:r>
        <w:r w:rsidR="003D4DDD" w:rsidRPr="003D4DDD">
          <w:rPr>
            <w:b/>
          </w:rPr>
          <w:t xml:space="preserve"> 090403, </w:t>
        </w:r>
        <w:r w:rsidR="003D4DDD" w:rsidRPr="003D4DDD">
          <w:rPr>
            <w:b/>
            <w:rPrChange w:id="46797" w:author="Nery de Leiva" w:date="2023-03-22T10:07:00Z">
              <w:rPr/>
            </w:rPrChange>
          </w:rPr>
          <w:t xml:space="preserve">SSE </w:t>
        </w:r>
        <w:r w:rsidR="003D4DDD" w:rsidRPr="003D4DDD">
          <w:rPr>
            <w:b/>
          </w:rPr>
          <w:t>1368</w:t>
        </w:r>
        <w:r w:rsidR="003D4DDD">
          <w:rPr>
            <w:rFonts w:eastAsia="Calibri" w:cs="Arial"/>
            <w:b/>
          </w:rPr>
          <w:t>,</w:t>
        </w:r>
        <w:r w:rsidR="003D4DDD" w:rsidRPr="003D4DDD">
          <w:rPr>
            <w:rFonts w:eastAsia="Calibri" w:cs="Arial"/>
            <w:b/>
          </w:rPr>
          <w:t xml:space="preserve"> </w:t>
        </w:r>
      </w:ins>
      <w:ins w:id="46798" w:author="Nery de Leiva" w:date="2023-03-22T10:07:00Z">
        <w:r w:rsidR="003D4DDD">
          <w:rPr>
            <w:rFonts w:eastAsia="Calibri" w:cs="Arial"/>
            <w:b/>
          </w:rPr>
          <w:t>e</w:t>
        </w:r>
      </w:ins>
      <w:ins w:id="46799" w:author="Nery de Leiva" w:date="2023-03-22T10:04:00Z">
        <w:r w:rsidR="003D4DDD" w:rsidRPr="003D4DDD">
          <w:rPr>
            <w:rFonts w:eastAsia="Calibri" w:cs="Arial"/>
            <w:b/>
            <w:rPrChange w:id="46800" w:author="Nery de Leiva" w:date="2023-03-22T10:07:00Z">
              <w:rPr>
                <w:rFonts w:eastAsia="Calibri" w:cs="Arial"/>
              </w:rPr>
            </w:rPrChange>
          </w:rPr>
          <w:t>ntrega 14</w:t>
        </w:r>
      </w:ins>
      <w:ins w:id="46801" w:author="Nery de Leiva" w:date="2023-03-20T14:13:00Z">
        <w:r w:rsidRPr="00F23C65">
          <w:t xml:space="preserve">, </w:t>
        </w:r>
      </w:ins>
      <w:ins w:id="46802" w:author="Nery de Leiva" w:date="2023-03-22T10:07:00Z">
        <w:r w:rsidR="003D4DDD">
          <w:t xml:space="preserve">en el cual </w:t>
        </w:r>
      </w:ins>
      <w:ins w:id="46803" w:author="Nery de Leiva" w:date="2023-03-20T14:13:00Z">
        <w:r w:rsidRPr="00444799">
          <w:t>hace las siguientes consideraciones:</w:t>
        </w:r>
      </w:ins>
    </w:p>
    <w:p w:rsidR="00416DA4" w:rsidRDefault="00416DA4">
      <w:pPr>
        <w:spacing w:after="0" w:line="240" w:lineRule="auto"/>
        <w:jc w:val="both"/>
        <w:rPr>
          <w:ins w:id="46804" w:author="Nery de Leiva" w:date="2023-03-20T14:13:00Z"/>
          <w:lang w:val="es-ES"/>
        </w:rPr>
      </w:pPr>
    </w:p>
    <w:p w:rsidR="003D4DDD" w:rsidRDefault="003D4DDD">
      <w:pPr>
        <w:pStyle w:val="Prrafodelista"/>
        <w:numPr>
          <w:ilvl w:val="0"/>
          <w:numId w:val="51"/>
        </w:numPr>
        <w:spacing w:after="0" w:line="240" w:lineRule="auto"/>
        <w:ind w:left="1134" w:hanging="708"/>
        <w:jc w:val="both"/>
        <w:rPr>
          <w:ins w:id="46805" w:author="Nery de Leiva" w:date="2023-03-22T10:04:00Z"/>
        </w:rPr>
        <w:pPrChange w:id="46806" w:author="Nery de Leiva" w:date="2023-03-22T10:24:00Z">
          <w:pPr>
            <w:pStyle w:val="Prrafodelista"/>
            <w:numPr>
              <w:numId w:val="51"/>
            </w:numPr>
            <w:spacing w:line="360" w:lineRule="auto"/>
            <w:ind w:left="284" w:hanging="142"/>
            <w:jc w:val="both"/>
          </w:pPr>
        </w:pPrChange>
      </w:pPr>
      <w:ins w:id="46807" w:author="Nery de Leiva" w:date="2023-03-22T10:04:00Z">
        <w:r>
          <w:t>La Hacienda El Cocal, fue adquirida por compraventa, en 4 porciones sin denominación, de la siguiente manera:</w:t>
        </w:r>
      </w:ins>
    </w:p>
    <w:p w:rsidR="003D4DDD" w:rsidRDefault="003D4DDD">
      <w:pPr>
        <w:pStyle w:val="Prrafodelista"/>
        <w:spacing w:after="0" w:line="240" w:lineRule="auto"/>
        <w:ind w:left="284"/>
        <w:jc w:val="both"/>
        <w:rPr>
          <w:ins w:id="46808" w:author="Nery de Leiva" w:date="2023-03-22T10:04:00Z"/>
        </w:rPr>
        <w:pPrChange w:id="46809" w:author="Nery de Leiva" w:date="2023-03-22T10:24:00Z">
          <w:pPr>
            <w:pStyle w:val="Prrafodelista"/>
            <w:ind w:left="284"/>
            <w:jc w:val="both"/>
          </w:pPr>
        </w:pPrChange>
      </w:pPr>
    </w:p>
    <w:p w:rsidR="003D4DDD" w:rsidRPr="00F1030F" w:rsidRDefault="003D4DDD">
      <w:pPr>
        <w:pStyle w:val="Prrafodelista"/>
        <w:numPr>
          <w:ilvl w:val="0"/>
          <w:numId w:val="72"/>
        </w:numPr>
        <w:spacing w:after="0" w:line="240" w:lineRule="auto"/>
        <w:ind w:left="1418" w:hanging="284"/>
        <w:jc w:val="both"/>
        <w:rPr>
          <w:ins w:id="46810" w:author="Nery de Leiva" w:date="2023-03-22T10:04:00Z"/>
        </w:rPr>
        <w:pPrChange w:id="46811" w:author="Nery de Leiva" w:date="2023-03-22T10:24:00Z">
          <w:pPr>
            <w:pStyle w:val="Prrafodelista"/>
            <w:numPr>
              <w:numId w:val="72"/>
            </w:numPr>
            <w:spacing w:line="360" w:lineRule="auto"/>
            <w:ind w:left="567" w:hanging="283"/>
            <w:jc w:val="both"/>
          </w:pPr>
        </w:pPrChange>
      </w:pPr>
      <w:ins w:id="46812" w:author="Nery de Leiva" w:date="2023-03-22T10:04:00Z">
        <w:r w:rsidRPr="00F1030F">
          <w:rPr>
            <w:color w:val="222222"/>
            <w:szCs w:val="22"/>
            <w:shd w:val="clear" w:color="auto" w:fill="FFFFFF"/>
          </w:rPr>
          <w:t xml:space="preserve">Mediante acuerdo contenido en el Punto XXVI, del Acta de Sesión Ordinaria N° 28-2003, de fecha 31 de julio de 2003, se adquirieron 2 porciones, la primera con un área de 4.20 Hás.; y la segunda con un área de 1.40 Hás., sumando una extensión superficial de 5.40 Hás., sin embargo de acuerdo a medición realizada por el Departamento de Ingeniería y Valuó ISTA, el área real es de 15 Hás., 21 Ás., 88.29 Cás., y con un precio de $24,034.13. Lo anterior según consta en Escritura Pública de Compraventa numero </w:t>
        </w:r>
        <w:del w:id="46813" w:author="Dinora Gomez Perez" w:date="2023-04-26T11:03:00Z">
          <w:r w:rsidRPr="00F1030F" w:rsidDel="00445B13">
            <w:rPr>
              <w:color w:val="222222"/>
              <w:szCs w:val="22"/>
              <w:shd w:val="clear" w:color="auto" w:fill="FFFFFF"/>
            </w:rPr>
            <w:delText>46</w:delText>
          </w:r>
        </w:del>
      </w:ins>
      <w:ins w:id="46814" w:author="Dinora Gomez Perez" w:date="2023-04-26T11:03:00Z">
        <w:r w:rsidR="00445B13">
          <w:rPr>
            <w:color w:val="222222"/>
            <w:szCs w:val="22"/>
            <w:shd w:val="clear" w:color="auto" w:fill="FFFFFF"/>
          </w:rPr>
          <w:t>---</w:t>
        </w:r>
      </w:ins>
      <w:ins w:id="46815" w:author="Nery de Leiva" w:date="2023-03-22T10:04:00Z">
        <w:r w:rsidRPr="00F1030F">
          <w:rPr>
            <w:color w:val="222222"/>
            <w:szCs w:val="22"/>
            <w:shd w:val="clear" w:color="auto" w:fill="FFFFFF"/>
          </w:rPr>
          <w:t xml:space="preserve"> Libro </w:t>
        </w:r>
        <w:del w:id="46816" w:author="Dinora Gomez Perez" w:date="2023-04-26T11:03:00Z">
          <w:r w:rsidRPr="00F1030F" w:rsidDel="00445B13">
            <w:rPr>
              <w:color w:val="222222"/>
              <w:szCs w:val="22"/>
              <w:shd w:val="clear" w:color="auto" w:fill="FFFFFF"/>
            </w:rPr>
            <w:delText>Decimo</w:delText>
          </w:r>
        </w:del>
      </w:ins>
      <w:ins w:id="46817" w:author="Dinora Gomez Perez" w:date="2023-04-26T11:03:00Z">
        <w:r w:rsidR="00445B13">
          <w:rPr>
            <w:color w:val="222222"/>
            <w:szCs w:val="22"/>
            <w:shd w:val="clear" w:color="auto" w:fill="FFFFFF"/>
          </w:rPr>
          <w:t>---</w:t>
        </w:r>
      </w:ins>
      <w:ins w:id="46818" w:author="Nery de Leiva" w:date="2023-03-22T10:04:00Z">
        <w:r w:rsidRPr="00F1030F">
          <w:rPr>
            <w:color w:val="222222"/>
            <w:szCs w:val="22"/>
            <w:shd w:val="clear" w:color="auto" w:fill="FFFFFF"/>
          </w:rPr>
          <w:t xml:space="preserve"> otorgada el día </w:t>
        </w:r>
        <w:del w:id="46819" w:author="Dinora Gomez Perez" w:date="2023-04-26T11:03:00Z">
          <w:r w:rsidRPr="00F1030F" w:rsidDel="00445B13">
            <w:rPr>
              <w:color w:val="222222"/>
              <w:szCs w:val="22"/>
              <w:shd w:val="clear" w:color="auto" w:fill="FFFFFF"/>
            </w:rPr>
            <w:delText>29</w:delText>
          </w:r>
        </w:del>
      </w:ins>
      <w:ins w:id="46820" w:author="Dinora Gomez Perez" w:date="2023-04-26T11:03:00Z">
        <w:r w:rsidR="00445B13">
          <w:rPr>
            <w:color w:val="222222"/>
            <w:szCs w:val="22"/>
            <w:shd w:val="clear" w:color="auto" w:fill="FFFFFF"/>
          </w:rPr>
          <w:t>---</w:t>
        </w:r>
      </w:ins>
      <w:ins w:id="46821" w:author="Nery de Leiva" w:date="2023-03-22T10:04:00Z">
        <w:r w:rsidRPr="00F1030F">
          <w:rPr>
            <w:color w:val="222222"/>
            <w:szCs w:val="22"/>
            <w:shd w:val="clear" w:color="auto" w:fill="FFFFFF"/>
          </w:rPr>
          <w:t xml:space="preserve"> de </w:t>
        </w:r>
        <w:del w:id="46822" w:author="Dinora Gomez Perez" w:date="2023-04-26T11:03:00Z">
          <w:r w:rsidRPr="00F1030F" w:rsidDel="00445B13">
            <w:rPr>
              <w:color w:val="222222"/>
              <w:szCs w:val="22"/>
              <w:shd w:val="clear" w:color="auto" w:fill="FFFFFF"/>
            </w:rPr>
            <w:delText>agosto</w:delText>
          </w:r>
        </w:del>
      </w:ins>
      <w:ins w:id="46823" w:author="Dinora Gomez Perez" w:date="2023-04-26T11:03:00Z">
        <w:r w:rsidR="00445B13">
          <w:rPr>
            <w:color w:val="222222"/>
            <w:szCs w:val="22"/>
            <w:shd w:val="clear" w:color="auto" w:fill="FFFFFF"/>
          </w:rPr>
          <w:t>---</w:t>
        </w:r>
      </w:ins>
      <w:ins w:id="46824" w:author="Nery de Leiva" w:date="2023-03-22T10:04:00Z">
        <w:r w:rsidRPr="00F1030F">
          <w:rPr>
            <w:color w:val="222222"/>
            <w:szCs w:val="22"/>
            <w:shd w:val="clear" w:color="auto" w:fill="FFFFFF"/>
          </w:rPr>
          <w:t xml:space="preserve"> del año </w:t>
        </w:r>
        <w:del w:id="46825" w:author="Dinora Gomez Perez" w:date="2023-04-26T11:04:00Z">
          <w:r w:rsidRPr="00F1030F" w:rsidDel="00445B13">
            <w:rPr>
              <w:color w:val="222222"/>
              <w:szCs w:val="22"/>
              <w:shd w:val="clear" w:color="auto" w:fill="FFFFFF"/>
            </w:rPr>
            <w:delText>2003</w:delText>
          </w:r>
        </w:del>
      </w:ins>
      <w:ins w:id="46826" w:author="Dinora Gomez Perez" w:date="2023-04-26T11:04:00Z">
        <w:r w:rsidR="00445B13">
          <w:rPr>
            <w:color w:val="222222"/>
            <w:szCs w:val="22"/>
            <w:shd w:val="clear" w:color="auto" w:fill="FFFFFF"/>
          </w:rPr>
          <w:t>---</w:t>
        </w:r>
      </w:ins>
      <w:ins w:id="46827" w:author="Nery de Leiva" w:date="2023-03-22T10:04:00Z">
        <w:r w:rsidRPr="00F1030F">
          <w:rPr>
            <w:color w:val="222222"/>
            <w:szCs w:val="22"/>
            <w:shd w:val="clear" w:color="auto" w:fill="FFFFFF"/>
          </w:rPr>
          <w:t>, ante los oficios notariales del Licenciado José Antonio Martínez.</w:t>
        </w:r>
      </w:ins>
    </w:p>
    <w:p w:rsidR="003D4DDD" w:rsidDel="00445B13" w:rsidRDefault="008E057A">
      <w:pPr>
        <w:pStyle w:val="Prrafodelista"/>
        <w:spacing w:after="0" w:line="240" w:lineRule="auto"/>
        <w:ind w:left="1418" w:hanging="1418"/>
        <w:jc w:val="both"/>
        <w:rPr>
          <w:ins w:id="46828" w:author="Nery de Leiva" w:date="2023-03-22T10:24:00Z"/>
          <w:del w:id="46829" w:author="Dinora Gomez Perez" w:date="2023-04-26T11:03:00Z"/>
        </w:rPr>
        <w:pPrChange w:id="46830" w:author="Nery de Leiva" w:date="2023-03-22T10:25:00Z">
          <w:pPr>
            <w:pStyle w:val="Prrafodelista"/>
            <w:ind w:left="567"/>
            <w:jc w:val="both"/>
          </w:pPr>
        </w:pPrChange>
      </w:pPr>
      <w:ins w:id="46831" w:author="Nery de Leiva" w:date="2023-03-22T10:24:00Z">
        <w:del w:id="46832" w:author="Dinora Gomez Perez" w:date="2023-04-26T11:03:00Z">
          <w:r w:rsidDel="00445B13">
            <w:delText xml:space="preserve">SESIÓN ORDINARIA No. 09 </w:delText>
          </w:r>
        </w:del>
      </w:ins>
      <w:ins w:id="46833" w:author="Nery de Leiva" w:date="2023-03-22T10:25:00Z">
        <w:del w:id="46834" w:author="Dinora Gomez Perez" w:date="2023-04-26T11:03:00Z">
          <w:r w:rsidDel="00445B13">
            <w:delText>–</w:delText>
          </w:r>
        </w:del>
      </w:ins>
      <w:ins w:id="46835" w:author="Nery de Leiva" w:date="2023-03-22T10:24:00Z">
        <w:del w:id="46836" w:author="Dinora Gomez Perez" w:date="2023-04-26T11:03:00Z">
          <w:r w:rsidDel="00445B13">
            <w:delText xml:space="preserve"> 2023</w:delText>
          </w:r>
        </w:del>
      </w:ins>
    </w:p>
    <w:p w:rsidR="008E057A" w:rsidDel="00445B13" w:rsidRDefault="008E057A">
      <w:pPr>
        <w:pStyle w:val="Prrafodelista"/>
        <w:spacing w:after="0" w:line="240" w:lineRule="auto"/>
        <w:ind w:left="1418" w:hanging="1418"/>
        <w:jc w:val="both"/>
        <w:rPr>
          <w:ins w:id="46837" w:author="Nery de Leiva" w:date="2023-03-22T10:25:00Z"/>
          <w:del w:id="46838" w:author="Dinora Gomez Perez" w:date="2023-04-26T11:03:00Z"/>
        </w:rPr>
        <w:pPrChange w:id="46839" w:author="Nery de Leiva" w:date="2023-03-22T10:25:00Z">
          <w:pPr>
            <w:pStyle w:val="Prrafodelista"/>
            <w:ind w:left="567"/>
            <w:jc w:val="both"/>
          </w:pPr>
        </w:pPrChange>
      </w:pPr>
      <w:ins w:id="46840" w:author="Nery de Leiva" w:date="2023-03-22T10:25:00Z">
        <w:del w:id="46841" w:author="Dinora Gomez Perez" w:date="2023-04-26T11:03:00Z">
          <w:r w:rsidDel="00445B13">
            <w:delText>FECHA: 09 DE MARZO DE 2023</w:delText>
          </w:r>
        </w:del>
      </w:ins>
    </w:p>
    <w:p w:rsidR="008E057A" w:rsidDel="00445B13" w:rsidRDefault="008E057A">
      <w:pPr>
        <w:pStyle w:val="Prrafodelista"/>
        <w:spacing w:after="0" w:line="240" w:lineRule="auto"/>
        <w:ind w:left="1418" w:hanging="1418"/>
        <w:jc w:val="both"/>
        <w:rPr>
          <w:ins w:id="46842" w:author="Nery de Leiva" w:date="2023-03-22T10:25:00Z"/>
          <w:del w:id="46843" w:author="Dinora Gomez Perez" w:date="2023-04-26T11:03:00Z"/>
        </w:rPr>
        <w:pPrChange w:id="46844" w:author="Nery de Leiva" w:date="2023-03-22T10:25:00Z">
          <w:pPr>
            <w:pStyle w:val="Prrafodelista"/>
            <w:ind w:left="567"/>
            <w:jc w:val="both"/>
          </w:pPr>
        </w:pPrChange>
      </w:pPr>
      <w:ins w:id="46845" w:author="Nery de Leiva" w:date="2023-03-22T10:25:00Z">
        <w:del w:id="46846" w:author="Dinora Gomez Perez" w:date="2023-04-26T11:03:00Z">
          <w:r w:rsidDel="00445B13">
            <w:delText>PUNTO: X</w:delText>
          </w:r>
        </w:del>
      </w:ins>
    </w:p>
    <w:p w:rsidR="008E057A" w:rsidDel="00445B13" w:rsidRDefault="008E057A">
      <w:pPr>
        <w:pStyle w:val="Prrafodelista"/>
        <w:spacing w:after="0" w:line="240" w:lineRule="auto"/>
        <w:ind w:left="1418" w:hanging="1418"/>
        <w:jc w:val="both"/>
        <w:rPr>
          <w:ins w:id="46847" w:author="Nery de Leiva" w:date="2023-03-22T10:24:00Z"/>
          <w:del w:id="46848" w:author="Dinora Gomez Perez" w:date="2023-04-26T11:03:00Z"/>
        </w:rPr>
        <w:pPrChange w:id="46849" w:author="Nery de Leiva" w:date="2023-03-22T10:25:00Z">
          <w:pPr>
            <w:pStyle w:val="Prrafodelista"/>
            <w:ind w:left="567"/>
            <w:jc w:val="both"/>
          </w:pPr>
        </w:pPrChange>
      </w:pPr>
      <w:ins w:id="46850" w:author="Nery de Leiva" w:date="2023-03-22T10:25:00Z">
        <w:del w:id="46851" w:author="Dinora Gomez Perez" w:date="2023-04-26T11:03:00Z">
          <w:r w:rsidDel="00445B13">
            <w:delText>PÁGINA NÚMERO DOS</w:delText>
          </w:r>
        </w:del>
      </w:ins>
    </w:p>
    <w:p w:rsidR="008E057A" w:rsidRPr="005564A6" w:rsidRDefault="008E057A">
      <w:pPr>
        <w:pStyle w:val="Prrafodelista"/>
        <w:spacing w:after="0" w:line="240" w:lineRule="auto"/>
        <w:ind w:left="1418" w:hanging="284"/>
        <w:jc w:val="both"/>
        <w:rPr>
          <w:ins w:id="46852" w:author="Nery de Leiva" w:date="2023-03-22T10:04:00Z"/>
        </w:rPr>
        <w:pPrChange w:id="46853" w:author="Nery de Leiva" w:date="2023-03-22T10:24:00Z">
          <w:pPr>
            <w:pStyle w:val="Prrafodelista"/>
            <w:ind w:left="567"/>
            <w:jc w:val="both"/>
          </w:pPr>
        </w:pPrChange>
      </w:pPr>
    </w:p>
    <w:p w:rsidR="003D4DDD" w:rsidRPr="00F1030F" w:rsidRDefault="003D4DDD">
      <w:pPr>
        <w:pStyle w:val="Prrafodelista"/>
        <w:numPr>
          <w:ilvl w:val="0"/>
          <w:numId w:val="72"/>
        </w:numPr>
        <w:spacing w:after="0" w:line="240" w:lineRule="auto"/>
        <w:ind w:left="1418" w:hanging="284"/>
        <w:jc w:val="both"/>
        <w:rPr>
          <w:ins w:id="46854" w:author="Nery de Leiva" w:date="2023-03-22T10:04:00Z"/>
        </w:rPr>
        <w:pPrChange w:id="46855" w:author="Nery de Leiva" w:date="2023-03-22T10:24:00Z">
          <w:pPr>
            <w:pStyle w:val="Prrafodelista"/>
            <w:numPr>
              <w:numId w:val="72"/>
            </w:numPr>
            <w:spacing w:line="360" w:lineRule="auto"/>
            <w:ind w:left="567" w:hanging="283"/>
            <w:jc w:val="both"/>
          </w:pPr>
        </w:pPrChange>
      </w:pPr>
      <w:ins w:id="46856" w:author="Nery de Leiva" w:date="2023-03-22T10:04:00Z">
        <w:r w:rsidRPr="007F7C08">
          <w:rPr>
            <w:color w:val="222222"/>
            <w:shd w:val="clear" w:color="auto" w:fill="FFFFFF"/>
          </w:rPr>
          <w:t xml:space="preserve">Mediante acuerdo contenido en el Punto XXVII, del Acta de Sesión Ordinaria N° 28-2003, de fecha 31 de julio de 2003, se adquirieron 2 porciones sin denominación, por medio de compraventa, la primera porción con un área de 7 Hás.; y la segunda con un área de 5 Hás., 60 Ás., sumando una extensión superficial de 12.60 Hás., sin embargo de acuerdo a medición realizada por el Departamento de Ingeniería y Valuó ISTA, el área real es de 20 Hás., 73 Ás., 42.91 Cás., y con un precio de $38,346.43. </w:t>
        </w:r>
        <w:r>
          <w:rPr>
            <w:color w:val="222222"/>
            <w:shd w:val="clear" w:color="auto" w:fill="FFFFFF"/>
          </w:rPr>
          <w:t xml:space="preserve">Lo anterior según consta en Escritura Pública de Compraventa numero </w:t>
        </w:r>
        <w:del w:id="46857" w:author="Dinora Gomez Perez" w:date="2023-04-26T11:04:00Z">
          <w:r w:rsidDel="00445B13">
            <w:rPr>
              <w:color w:val="222222"/>
              <w:shd w:val="clear" w:color="auto" w:fill="FFFFFF"/>
            </w:rPr>
            <w:delText>45</w:delText>
          </w:r>
        </w:del>
      </w:ins>
      <w:ins w:id="46858" w:author="Dinora Gomez Perez" w:date="2023-04-26T11:04:00Z">
        <w:r w:rsidR="00445B13">
          <w:rPr>
            <w:color w:val="222222"/>
            <w:shd w:val="clear" w:color="auto" w:fill="FFFFFF"/>
          </w:rPr>
          <w:t>---</w:t>
        </w:r>
      </w:ins>
      <w:ins w:id="46859" w:author="Nery de Leiva" w:date="2023-03-22T10:04:00Z">
        <w:r>
          <w:rPr>
            <w:color w:val="222222"/>
            <w:shd w:val="clear" w:color="auto" w:fill="FFFFFF"/>
          </w:rPr>
          <w:t xml:space="preserve"> Libro </w:t>
        </w:r>
        <w:del w:id="46860" w:author="Dinora Gomez Perez" w:date="2023-04-26T11:04:00Z">
          <w:r w:rsidDel="00445B13">
            <w:rPr>
              <w:color w:val="222222"/>
              <w:shd w:val="clear" w:color="auto" w:fill="FFFFFF"/>
            </w:rPr>
            <w:delText>Decimo</w:delText>
          </w:r>
        </w:del>
      </w:ins>
      <w:ins w:id="46861" w:author="Dinora Gomez Perez" w:date="2023-04-26T11:04:00Z">
        <w:r w:rsidR="00445B13">
          <w:rPr>
            <w:color w:val="222222"/>
            <w:shd w:val="clear" w:color="auto" w:fill="FFFFFF"/>
          </w:rPr>
          <w:t>---</w:t>
        </w:r>
      </w:ins>
      <w:ins w:id="46862" w:author="Nery de Leiva" w:date="2023-03-22T10:04:00Z">
        <w:r>
          <w:rPr>
            <w:color w:val="222222"/>
            <w:shd w:val="clear" w:color="auto" w:fill="FFFFFF"/>
          </w:rPr>
          <w:t xml:space="preserve"> otorgada el día </w:t>
        </w:r>
        <w:del w:id="46863" w:author="Dinora Gomez Perez" w:date="2023-04-26T11:04:00Z">
          <w:r w:rsidDel="00445B13">
            <w:rPr>
              <w:color w:val="222222"/>
              <w:shd w:val="clear" w:color="auto" w:fill="FFFFFF"/>
            </w:rPr>
            <w:delText>29</w:delText>
          </w:r>
        </w:del>
      </w:ins>
      <w:ins w:id="46864" w:author="Dinora Gomez Perez" w:date="2023-04-26T11:04:00Z">
        <w:r w:rsidR="00445B13">
          <w:rPr>
            <w:color w:val="222222"/>
            <w:shd w:val="clear" w:color="auto" w:fill="FFFFFF"/>
          </w:rPr>
          <w:t>---</w:t>
        </w:r>
      </w:ins>
      <w:ins w:id="46865" w:author="Nery de Leiva" w:date="2023-03-22T10:04:00Z">
        <w:r>
          <w:rPr>
            <w:color w:val="222222"/>
            <w:shd w:val="clear" w:color="auto" w:fill="FFFFFF"/>
          </w:rPr>
          <w:t xml:space="preserve"> de </w:t>
        </w:r>
        <w:del w:id="46866" w:author="Dinora Gomez Perez" w:date="2023-04-26T11:04:00Z">
          <w:r w:rsidDel="00445B13">
            <w:rPr>
              <w:color w:val="222222"/>
              <w:shd w:val="clear" w:color="auto" w:fill="FFFFFF"/>
            </w:rPr>
            <w:delText>agosto</w:delText>
          </w:r>
        </w:del>
      </w:ins>
      <w:ins w:id="46867" w:author="Dinora Gomez Perez" w:date="2023-04-26T11:04:00Z">
        <w:r w:rsidR="00445B13">
          <w:rPr>
            <w:color w:val="222222"/>
            <w:shd w:val="clear" w:color="auto" w:fill="FFFFFF"/>
          </w:rPr>
          <w:t>---</w:t>
        </w:r>
      </w:ins>
      <w:ins w:id="46868" w:author="Nery de Leiva" w:date="2023-03-22T10:04:00Z">
        <w:r>
          <w:rPr>
            <w:color w:val="222222"/>
            <w:shd w:val="clear" w:color="auto" w:fill="FFFFFF"/>
          </w:rPr>
          <w:t xml:space="preserve"> del año </w:t>
        </w:r>
        <w:del w:id="46869" w:author="Dinora Gomez Perez" w:date="2023-04-26T11:04:00Z">
          <w:r w:rsidDel="00445B13">
            <w:rPr>
              <w:color w:val="222222"/>
              <w:shd w:val="clear" w:color="auto" w:fill="FFFFFF"/>
            </w:rPr>
            <w:delText>2003</w:delText>
          </w:r>
        </w:del>
      </w:ins>
      <w:ins w:id="46870" w:author="Dinora Gomez Perez" w:date="2023-04-26T11:04:00Z">
        <w:r w:rsidR="00445B13">
          <w:rPr>
            <w:color w:val="222222"/>
            <w:shd w:val="clear" w:color="auto" w:fill="FFFFFF"/>
          </w:rPr>
          <w:t>---</w:t>
        </w:r>
      </w:ins>
      <w:ins w:id="46871" w:author="Nery de Leiva" w:date="2023-03-22T10:04:00Z">
        <w:r>
          <w:rPr>
            <w:color w:val="222222"/>
            <w:shd w:val="clear" w:color="auto" w:fill="FFFFFF"/>
          </w:rPr>
          <w:t>, ante los oficios notariales del Licenciado José Antonio Martínez.</w:t>
        </w:r>
      </w:ins>
    </w:p>
    <w:p w:rsidR="003D4DDD" w:rsidRPr="00F1030F" w:rsidRDefault="003D4DDD">
      <w:pPr>
        <w:pStyle w:val="Prrafodelista"/>
        <w:spacing w:after="0" w:line="240" w:lineRule="auto"/>
        <w:ind w:left="567"/>
        <w:jc w:val="both"/>
        <w:rPr>
          <w:ins w:id="46872" w:author="Nery de Leiva" w:date="2023-03-22T10:04:00Z"/>
        </w:rPr>
        <w:pPrChange w:id="46873" w:author="Nery de Leiva" w:date="2023-03-22T10:24:00Z">
          <w:pPr>
            <w:pStyle w:val="Prrafodelista"/>
            <w:ind w:left="567"/>
            <w:jc w:val="both"/>
          </w:pPr>
        </w:pPrChange>
      </w:pPr>
    </w:p>
    <w:p w:rsidR="003D4DDD" w:rsidRDefault="003D4DDD">
      <w:pPr>
        <w:pStyle w:val="Prrafodelista"/>
        <w:spacing w:after="0" w:line="240" w:lineRule="auto"/>
        <w:ind w:left="1134"/>
        <w:jc w:val="both"/>
        <w:rPr>
          <w:ins w:id="46874" w:author="Dinora Gomez Perez" w:date="2023-04-26T11:05:00Z"/>
        </w:rPr>
        <w:pPrChange w:id="46875" w:author="Nery de Leiva" w:date="2023-03-22T10:24:00Z">
          <w:pPr>
            <w:pStyle w:val="Prrafodelista"/>
            <w:spacing w:line="360" w:lineRule="auto"/>
            <w:ind w:left="284"/>
            <w:jc w:val="both"/>
          </w:pPr>
        </w:pPrChange>
      </w:pPr>
      <w:ins w:id="46876" w:author="Nery de Leiva" w:date="2023-03-22T10:04:00Z">
        <w:r>
          <w:t xml:space="preserve">Los cuatro inmuebles antes relacionados fueron objeto de Reunión, según consta en Escritura Pública de Reunión de Inmuebles número </w:t>
        </w:r>
        <w:del w:id="46877" w:author="Dinora Gomez Perez" w:date="2023-04-26T11:04:00Z">
          <w:r w:rsidDel="00445B13">
            <w:delText>157</w:delText>
          </w:r>
        </w:del>
      </w:ins>
      <w:ins w:id="46878" w:author="Dinora Gomez Perez" w:date="2023-04-26T11:04:00Z">
        <w:r w:rsidR="00445B13">
          <w:t>---</w:t>
        </w:r>
      </w:ins>
      <w:ins w:id="46879" w:author="Nery de Leiva" w:date="2023-03-22T10:04:00Z">
        <w:r>
          <w:t xml:space="preserve"> del Libro de la licenciada Marina Aleida Argumedo Aguilar, quedando inscrita a favor de ISTA a la Matrícula </w:t>
        </w:r>
        <w:del w:id="46880" w:author="Dinora Gomez Perez" w:date="2023-04-26T11:05:00Z">
          <w:r w:rsidDel="00445B13">
            <w:delText>45061546</w:delText>
          </w:r>
        </w:del>
      </w:ins>
      <w:ins w:id="46881" w:author="Dinora Gomez Perez" w:date="2023-04-26T11:05:00Z">
        <w:r w:rsidR="00445B13">
          <w:t xml:space="preserve">--- </w:t>
        </w:r>
      </w:ins>
      <w:ins w:id="46882" w:author="Nery de Leiva" w:date="2023-03-22T10:04:00Z">
        <w:r>
          <w:t xml:space="preserve">-00000, del Registro de la Propiedad </w:t>
        </w:r>
      </w:ins>
      <w:ins w:id="46883" w:author="Nery de Leiva" w:date="2023-03-23T09:10:00Z">
        <w:r w:rsidR="00776621">
          <w:t>Raíz</w:t>
        </w:r>
      </w:ins>
      <w:ins w:id="46884" w:author="Nery de Leiva" w:date="2023-03-22T10:04:00Z">
        <w:r>
          <w:t xml:space="preserve"> e Hipotecas de la </w:t>
        </w:r>
        <w:del w:id="46885" w:author="Dinora Gomez Perez" w:date="2023-04-26T11:05:00Z">
          <w:r w:rsidDel="00445B13">
            <w:delText>Sexta</w:delText>
          </w:r>
        </w:del>
      </w:ins>
      <w:ins w:id="46886" w:author="Dinora Gomez Perez" w:date="2023-04-26T11:05:00Z">
        <w:r w:rsidR="00445B13">
          <w:t>---</w:t>
        </w:r>
      </w:ins>
      <w:ins w:id="46887" w:author="Nery de Leiva" w:date="2023-03-22T10:04:00Z">
        <w:r>
          <w:t xml:space="preserve"> Sección del Centro, departamento de Cabañas, con un área de 182,000.00 Mt</w:t>
        </w:r>
        <w:r w:rsidRPr="00E55A07">
          <w:rPr>
            <w:vertAlign w:val="superscript"/>
          </w:rPr>
          <w:t>2</w:t>
        </w:r>
        <w:r>
          <w:t xml:space="preserve">. Posteriormente el inmueble fue remedido y segregado, según consta en Escritura Pública de Protocolización de Resolución Final de Diligencias de Remedición, número </w:t>
        </w:r>
        <w:del w:id="46888" w:author="Dinora Gomez Perez" w:date="2023-04-26T11:05:00Z">
          <w:r w:rsidDel="00445B13">
            <w:delText>1</w:delText>
          </w:r>
        </w:del>
      </w:ins>
      <w:ins w:id="46889" w:author="Dinora Gomez Perez" w:date="2023-04-26T11:05:00Z">
        <w:r w:rsidR="00445B13">
          <w:t>---</w:t>
        </w:r>
      </w:ins>
      <w:ins w:id="46890" w:author="Nery de Leiva" w:date="2023-03-22T10:04:00Z">
        <w:r>
          <w:t xml:space="preserve"> del Libro </w:t>
        </w:r>
        <w:del w:id="46891" w:author="Dinora Gomez Perez" w:date="2023-04-26T11:05:00Z">
          <w:r w:rsidDel="00445B13">
            <w:delText>Doce</w:delText>
          </w:r>
        </w:del>
      </w:ins>
      <w:ins w:id="46892" w:author="Dinora Gomez Perez" w:date="2023-04-26T11:05:00Z">
        <w:r w:rsidR="00445B13">
          <w:t>---</w:t>
        </w:r>
      </w:ins>
      <w:ins w:id="46893" w:author="Nery de Leiva" w:date="2023-03-22T10:04:00Z">
        <w:r>
          <w:t xml:space="preserve">, otorgada el día </w:t>
        </w:r>
        <w:del w:id="46894" w:author="Dinora Gomez Perez" w:date="2023-04-26T11:05:00Z">
          <w:r w:rsidDel="00445B13">
            <w:delText>6</w:delText>
          </w:r>
        </w:del>
      </w:ins>
      <w:ins w:id="46895" w:author="Dinora Gomez Perez" w:date="2023-04-26T11:05:00Z">
        <w:r w:rsidR="00445B13">
          <w:t>---</w:t>
        </w:r>
      </w:ins>
      <w:ins w:id="46896" w:author="Nery de Leiva" w:date="2023-03-22T10:04:00Z">
        <w:r>
          <w:t xml:space="preserve"> de </w:t>
        </w:r>
        <w:del w:id="46897" w:author="Dinora Gomez Perez" w:date="2023-04-26T11:05:00Z">
          <w:r w:rsidDel="00445B13">
            <w:delText>abril</w:delText>
          </w:r>
        </w:del>
      </w:ins>
      <w:ins w:id="46898" w:author="Dinora Gomez Perez" w:date="2023-04-26T11:05:00Z">
        <w:r w:rsidR="00445B13">
          <w:t>---</w:t>
        </w:r>
      </w:ins>
      <w:ins w:id="46899" w:author="Nery de Leiva" w:date="2023-03-22T10:04:00Z">
        <w:r>
          <w:t xml:space="preserve"> del año </w:t>
        </w:r>
        <w:del w:id="46900" w:author="Dinora Gomez Perez" w:date="2023-04-26T11:05:00Z">
          <w:r w:rsidDel="00445B13">
            <w:delText>2017</w:delText>
          </w:r>
        </w:del>
      </w:ins>
      <w:ins w:id="46901" w:author="Dinora Gomez Perez" w:date="2023-04-26T11:05:00Z">
        <w:r w:rsidR="00445B13">
          <w:t>---</w:t>
        </w:r>
      </w:ins>
      <w:ins w:id="46902" w:author="Nery de Leiva" w:date="2023-03-22T10:04:00Z">
        <w:r>
          <w:t>, ante los oficios notariales del licenciado Miguel Ángel Ortiz Gómez, generando 2 porciones detalladas así:</w:t>
        </w:r>
      </w:ins>
    </w:p>
    <w:p w:rsidR="00445B13" w:rsidRDefault="00445B13">
      <w:pPr>
        <w:pStyle w:val="Prrafodelista"/>
        <w:spacing w:after="0" w:line="240" w:lineRule="auto"/>
        <w:ind w:left="1134"/>
        <w:jc w:val="both"/>
        <w:rPr>
          <w:ins w:id="46903" w:author="Nery de Leiva" w:date="2023-03-22T10:04:00Z"/>
        </w:rPr>
        <w:pPrChange w:id="46904" w:author="Nery de Leiva" w:date="2023-03-22T10:24:00Z">
          <w:pPr>
            <w:pStyle w:val="Prrafodelista"/>
            <w:spacing w:line="360" w:lineRule="auto"/>
            <w:ind w:left="284"/>
            <w:jc w:val="both"/>
          </w:pPr>
        </w:pPrChange>
      </w:pPr>
    </w:p>
    <w:tbl>
      <w:tblPr>
        <w:tblW w:w="829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46905" w:author="Nery de Leiva" w:date="2023-03-22T10:16:00Z">
          <w:tblPr>
            <w:tblW w:w="96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4225"/>
        <w:gridCol w:w="1705"/>
        <w:gridCol w:w="2364"/>
        <w:tblGridChange w:id="46906">
          <w:tblGrid>
            <w:gridCol w:w="4905"/>
            <w:gridCol w:w="1980"/>
            <w:gridCol w:w="2745"/>
          </w:tblGrid>
        </w:tblGridChange>
      </w:tblGrid>
      <w:tr w:rsidR="003D4DDD" w:rsidRPr="00AC341E" w:rsidTr="008E057A">
        <w:trPr>
          <w:trHeight w:val="298"/>
          <w:ins w:id="46907" w:author="Nery de Leiva" w:date="2023-03-22T10:04:00Z"/>
          <w:trPrChange w:id="46908" w:author="Nery de Leiva" w:date="2023-03-22T10:16:00Z">
            <w:trPr>
              <w:trHeight w:val="283"/>
            </w:trPr>
          </w:trPrChange>
        </w:trPr>
        <w:tc>
          <w:tcPr>
            <w:tcW w:w="4225" w:type="dxa"/>
            <w:tcPrChange w:id="46909" w:author="Nery de Leiva" w:date="2023-03-22T10:16:00Z">
              <w:tcPr>
                <w:tcW w:w="4905" w:type="dxa"/>
              </w:tcPr>
            </w:tcPrChange>
          </w:tcPr>
          <w:p w:rsidR="003D4DDD" w:rsidRPr="008E057A" w:rsidRDefault="003D4DDD" w:rsidP="00002861">
            <w:pPr>
              <w:spacing w:line="360" w:lineRule="auto"/>
              <w:contextualSpacing/>
              <w:jc w:val="center"/>
              <w:rPr>
                <w:ins w:id="46910" w:author="Nery de Leiva" w:date="2023-03-22T10:04:00Z"/>
                <w:sz w:val="16"/>
                <w:szCs w:val="16"/>
                <w:rPrChange w:id="46911" w:author="Nery de Leiva" w:date="2023-03-22T10:16:00Z">
                  <w:rPr>
                    <w:ins w:id="46912" w:author="Nery de Leiva" w:date="2023-03-22T10:04:00Z"/>
                    <w:sz w:val="20"/>
                  </w:rPr>
                </w:rPrChange>
              </w:rPr>
            </w:pPr>
            <w:ins w:id="46913" w:author="Nery de Leiva" w:date="2023-03-22T10:04:00Z">
              <w:r w:rsidRPr="008E057A">
                <w:rPr>
                  <w:sz w:val="16"/>
                  <w:szCs w:val="16"/>
                  <w:rPrChange w:id="46914" w:author="Nery de Leiva" w:date="2023-03-22T10:16:00Z">
                    <w:rPr>
                      <w:sz w:val="20"/>
                    </w:rPr>
                  </w:rPrChange>
                </w:rPr>
                <w:t>DESCRIPCION</w:t>
              </w:r>
            </w:ins>
          </w:p>
        </w:tc>
        <w:tc>
          <w:tcPr>
            <w:tcW w:w="1705" w:type="dxa"/>
            <w:tcPrChange w:id="46915" w:author="Nery de Leiva" w:date="2023-03-22T10:16:00Z">
              <w:tcPr>
                <w:tcW w:w="1980" w:type="dxa"/>
              </w:tcPr>
            </w:tcPrChange>
          </w:tcPr>
          <w:p w:rsidR="003D4DDD" w:rsidRPr="008E057A" w:rsidRDefault="003D4DDD" w:rsidP="00002861">
            <w:pPr>
              <w:spacing w:line="360" w:lineRule="auto"/>
              <w:contextualSpacing/>
              <w:jc w:val="center"/>
              <w:rPr>
                <w:ins w:id="46916" w:author="Nery de Leiva" w:date="2023-03-22T10:04:00Z"/>
                <w:sz w:val="16"/>
                <w:szCs w:val="16"/>
                <w:rPrChange w:id="46917" w:author="Nery de Leiva" w:date="2023-03-22T10:16:00Z">
                  <w:rPr>
                    <w:ins w:id="46918" w:author="Nery de Leiva" w:date="2023-03-22T10:04:00Z"/>
                    <w:sz w:val="20"/>
                  </w:rPr>
                </w:rPrChange>
              </w:rPr>
            </w:pPr>
            <w:ins w:id="46919" w:author="Nery de Leiva" w:date="2023-03-22T10:04:00Z">
              <w:r w:rsidRPr="008E057A">
                <w:rPr>
                  <w:sz w:val="16"/>
                  <w:szCs w:val="16"/>
                  <w:rPrChange w:id="46920" w:author="Nery de Leiva" w:date="2023-03-22T10:16:00Z">
                    <w:rPr>
                      <w:sz w:val="20"/>
                    </w:rPr>
                  </w:rPrChange>
                </w:rPr>
                <w:t>AREA (Mts</w:t>
              </w:r>
              <w:r w:rsidRPr="008E057A">
                <w:rPr>
                  <w:sz w:val="16"/>
                  <w:szCs w:val="16"/>
                  <w:vertAlign w:val="superscript"/>
                  <w:rPrChange w:id="46921" w:author="Nery de Leiva" w:date="2023-03-22T10:16:00Z">
                    <w:rPr>
                      <w:sz w:val="20"/>
                      <w:vertAlign w:val="superscript"/>
                    </w:rPr>
                  </w:rPrChange>
                </w:rPr>
                <w:t>2</w:t>
              </w:r>
              <w:r w:rsidRPr="008E057A">
                <w:rPr>
                  <w:sz w:val="16"/>
                  <w:szCs w:val="16"/>
                  <w:rPrChange w:id="46922" w:author="Nery de Leiva" w:date="2023-03-22T10:16:00Z">
                    <w:rPr>
                      <w:sz w:val="20"/>
                    </w:rPr>
                  </w:rPrChange>
                </w:rPr>
                <w:t>)</w:t>
              </w:r>
            </w:ins>
          </w:p>
        </w:tc>
        <w:tc>
          <w:tcPr>
            <w:tcW w:w="2364" w:type="dxa"/>
            <w:tcPrChange w:id="46923" w:author="Nery de Leiva" w:date="2023-03-22T10:16:00Z">
              <w:tcPr>
                <w:tcW w:w="2745" w:type="dxa"/>
              </w:tcPr>
            </w:tcPrChange>
          </w:tcPr>
          <w:p w:rsidR="003D4DDD" w:rsidRPr="008E057A" w:rsidRDefault="003D4DDD" w:rsidP="00002861">
            <w:pPr>
              <w:spacing w:line="360" w:lineRule="auto"/>
              <w:contextualSpacing/>
              <w:jc w:val="center"/>
              <w:rPr>
                <w:ins w:id="46924" w:author="Nery de Leiva" w:date="2023-03-22T10:04:00Z"/>
                <w:sz w:val="16"/>
                <w:szCs w:val="16"/>
                <w:rPrChange w:id="46925" w:author="Nery de Leiva" w:date="2023-03-22T10:16:00Z">
                  <w:rPr>
                    <w:ins w:id="46926" w:author="Nery de Leiva" w:date="2023-03-22T10:04:00Z"/>
                    <w:sz w:val="20"/>
                  </w:rPr>
                </w:rPrChange>
              </w:rPr>
            </w:pPr>
            <w:ins w:id="46927" w:author="Nery de Leiva" w:date="2023-03-22T10:04:00Z">
              <w:r w:rsidRPr="008E057A">
                <w:rPr>
                  <w:sz w:val="16"/>
                  <w:szCs w:val="16"/>
                  <w:rPrChange w:id="46928" w:author="Nery de Leiva" w:date="2023-03-22T10:16:00Z">
                    <w:rPr>
                      <w:sz w:val="20"/>
                    </w:rPr>
                  </w:rPrChange>
                </w:rPr>
                <w:t>MATRICULA</w:t>
              </w:r>
            </w:ins>
          </w:p>
        </w:tc>
      </w:tr>
      <w:tr w:rsidR="003D4DDD" w:rsidRPr="00AC341E" w:rsidTr="008E057A">
        <w:trPr>
          <w:trHeight w:val="331"/>
          <w:ins w:id="46929" w:author="Nery de Leiva" w:date="2023-03-22T10:04:00Z"/>
          <w:trPrChange w:id="46930" w:author="Nery de Leiva" w:date="2023-03-22T10:16:00Z">
            <w:trPr>
              <w:trHeight w:val="315"/>
            </w:trPr>
          </w:trPrChange>
        </w:trPr>
        <w:tc>
          <w:tcPr>
            <w:tcW w:w="4225" w:type="dxa"/>
            <w:tcPrChange w:id="46931" w:author="Nery de Leiva" w:date="2023-03-22T10:16:00Z">
              <w:tcPr>
                <w:tcW w:w="4905" w:type="dxa"/>
              </w:tcPr>
            </w:tcPrChange>
          </w:tcPr>
          <w:p w:rsidR="003D4DDD" w:rsidRPr="008E057A" w:rsidRDefault="003D4DDD" w:rsidP="00002861">
            <w:pPr>
              <w:spacing w:line="360" w:lineRule="auto"/>
              <w:contextualSpacing/>
              <w:jc w:val="center"/>
              <w:rPr>
                <w:ins w:id="46932" w:author="Nery de Leiva" w:date="2023-03-22T10:04:00Z"/>
                <w:sz w:val="16"/>
                <w:szCs w:val="16"/>
                <w:rPrChange w:id="46933" w:author="Nery de Leiva" w:date="2023-03-22T10:16:00Z">
                  <w:rPr>
                    <w:ins w:id="46934" w:author="Nery de Leiva" w:date="2023-03-22T10:04:00Z"/>
                    <w:sz w:val="20"/>
                  </w:rPr>
                </w:rPrChange>
              </w:rPr>
            </w:pPr>
            <w:ins w:id="46935" w:author="Nery de Leiva" w:date="2023-03-22T10:04:00Z">
              <w:r w:rsidRPr="008E057A">
                <w:rPr>
                  <w:sz w:val="16"/>
                  <w:szCs w:val="16"/>
                  <w:rPrChange w:id="46936" w:author="Nery de Leiva" w:date="2023-03-22T10:16:00Z">
                    <w:rPr>
                      <w:sz w:val="20"/>
                    </w:rPr>
                  </w:rPrChange>
                </w:rPr>
                <w:t>HACIENDA EL COCAL, (REUNION) PORCION 1</w:t>
              </w:r>
            </w:ins>
          </w:p>
        </w:tc>
        <w:tc>
          <w:tcPr>
            <w:tcW w:w="1705" w:type="dxa"/>
            <w:tcPrChange w:id="46937" w:author="Nery de Leiva" w:date="2023-03-22T10:16:00Z">
              <w:tcPr>
                <w:tcW w:w="1980" w:type="dxa"/>
              </w:tcPr>
            </w:tcPrChange>
          </w:tcPr>
          <w:p w:rsidR="003D4DDD" w:rsidRPr="008E057A" w:rsidRDefault="003D4DDD" w:rsidP="00002861">
            <w:pPr>
              <w:spacing w:line="360" w:lineRule="auto"/>
              <w:contextualSpacing/>
              <w:jc w:val="center"/>
              <w:rPr>
                <w:ins w:id="46938" w:author="Nery de Leiva" w:date="2023-03-22T10:04:00Z"/>
                <w:sz w:val="16"/>
                <w:szCs w:val="16"/>
                <w:rPrChange w:id="46939" w:author="Nery de Leiva" w:date="2023-03-22T10:16:00Z">
                  <w:rPr>
                    <w:ins w:id="46940" w:author="Nery de Leiva" w:date="2023-03-22T10:04:00Z"/>
                    <w:sz w:val="20"/>
                  </w:rPr>
                </w:rPrChange>
              </w:rPr>
            </w:pPr>
            <w:ins w:id="46941" w:author="Nery de Leiva" w:date="2023-03-22T10:04:00Z">
              <w:r w:rsidRPr="008E057A">
                <w:rPr>
                  <w:sz w:val="16"/>
                  <w:szCs w:val="16"/>
                  <w:rPrChange w:id="46942" w:author="Nery de Leiva" w:date="2023-03-22T10:16:00Z">
                    <w:rPr>
                      <w:sz w:val="20"/>
                    </w:rPr>
                  </w:rPrChange>
                </w:rPr>
                <w:t>4.60269</w:t>
              </w:r>
            </w:ins>
          </w:p>
        </w:tc>
        <w:tc>
          <w:tcPr>
            <w:tcW w:w="2364" w:type="dxa"/>
            <w:tcPrChange w:id="46943" w:author="Nery de Leiva" w:date="2023-03-22T10:16:00Z">
              <w:tcPr>
                <w:tcW w:w="2745" w:type="dxa"/>
              </w:tcPr>
            </w:tcPrChange>
          </w:tcPr>
          <w:p w:rsidR="003D4DDD" w:rsidRPr="008E057A" w:rsidRDefault="003D4DDD" w:rsidP="00002861">
            <w:pPr>
              <w:spacing w:line="360" w:lineRule="auto"/>
              <w:contextualSpacing/>
              <w:jc w:val="center"/>
              <w:rPr>
                <w:ins w:id="46944" w:author="Nery de Leiva" w:date="2023-03-22T10:04:00Z"/>
                <w:sz w:val="16"/>
                <w:szCs w:val="16"/>
                <w:rPrChange w:id="46945" w:author="Nery de Leiva" w:date="2023-03-22T10:16:00Z">
                  <w:rPr>
                    <w:ins w:id="46946" w:author="Nery de Leiva" w:date="2023-03-22T10:04:00Z"/>
                    <w:sz w:val="20"/>
                  </w:rPr>
                </w:rPrChange>
              </w:rPr>
            </w:pPr>
            <w:ins w:id="46947" w:author="Nery de Leiva" w:date="2023-03-22T10:04:00Z">
              <w:del w:id="46948" w:author="Dinora Gomez Perez" w:date="2023-04-26T11:05:00Z">
                <w:r w:rsidRPr="008E057A" w:rsidDel="00445B13">
                  <w:rPr>
                    <w:sz w:val="16"/>
                    <w:szCs w:val="16"/>
                    <w:rPrChange w:id="46949" w:author="Nery de Leiva" w:date="2023-03-22T10:16:00Z">
                      <w:rPr>
                        <w:sz w:val="20"/>
                      </w:rPr>
                    </w:rPrChange>
                  </w:rPr>
                  <w:delText>45062806</w:delText>
                </w:r>
              </w:del>
            </w:ins>
            <w:ins w:id="46950" w:author="Dinora Gomez Perez" w:date="2023-04-26T11:05:00Z">
              <w:r w:rsidR="00445B13">
                <w:rPr>
                  <w:sz w:val="16"/>
                  <w:szCs w:val="16"/>
                </w:rPr>
                <w:t xml:space="preserve">--- </w:t>
              </w:r>
            </w:ins>
            <w:ins w:id="46951" w:author="Nery de Leiva" w:date="2023-03-22T10:04:00Z">
              <w:r w:rsidRPr="008E057A">
                <w:rPr>
                  <w:sz w:val="16"/>
                  <w:szCs w:val="16"/>
                  <w:rPrChange w:id="46952" w:author="Nery de Leiva" w:date="2023-03-22T10:16:00Z">
                    <w:rPr>
                      <w:sz w:val="20"/>
                    </w:rPr>
                  </w:rPrChange>
                </w:rPr>
                <w:t>-00000</w:t>
              </w:r>
            </w:ins>
          </w:p>
        </w:tc>
      </w:tr>
      <w:tr w:rsidR="003D4DDD" w:rsidRPr="00AC341E" w:rsidTr="008E057A">
        <w:trPr>
          <w:trHeight w:val="379"/>
          <w:ins w:id="46953" w:author="Nery de Leiva" w:date="2023-03-22T10:04:00Z"/>
          <w:trPrChange w:id="46954" w:author="Nery de Leiva" w:date="2023-03-22T10:16:00Z">
            <w:trPr>
              <w:trHeight w:val="360"/>
            </w:trPr>
          </w:trPrChange>
        </w:trPr>
        <w:tc>
          <w:tcPr>
            <w:tcW w:w="4225" w:type="dxa"/>
            <w:tcPrChange w:id="46955" w:author="Nery de Leiva" w:date="2023-03-22T10:16:00Z">
              <w:tcPr>
                <w:tcW w:w="4905" w:type="dxa"/>
              </w:tcPr>
            </w:tcPrChange>
          </w:tcPr>
          <w:p w:rsidR="003D4DDD" w:rsidRPr="008E057A" w:rsidRDefault="003D4DDD" w:rsidP="00002861">
            <w:pPr>
              <w:spacing w:line="360" w:lineRule="auto"/>
              <w:contextualSpacing/>
              <w:jc w:val="center"/>
              <w:rPr>
                <w:ins w:id="46956" w:author="Nery de Leiva" w:date="2023-03-22T10:04:00Z"/>
                <w:sz w:val="16"/>
                <w:szCs w:val="16"/>
                <w:rPrChange w:id="46957" w:author="Nery de Leiva" w:date="2023-03-22T10:16:00Z">
                  <w:rPr>
                    <w:ins w:id="46958" w:author="Nery de Leiva" w:date="2023-03-22T10:04:00Z"/>
                    <w:sz w:val="20"/>
                  </w:rPr>
                </w:rPrChange>
              </w:rPr>
            </w:pPr>
            <w:ins w:id="46959" w:author="Nery de Leiva" w:date="2023-03-22T10:04:00Z">
              <w:r w:rsidRPr="008E057A">
                <w:rPr>
                  <w:sz w:val="16"/>
                  <w:szCs w:val="16"/>
                  <w:rPrChange w:id="46960" w:author="Nery de Leiva" w:date="2023-03-22T10:16:00Z">
                    <w:rPr>
                      <w:sz w:val="20"/>
                    </w:rPr>
                  </w:rPrChange>
                </w:rPr>
                <w:t>HACIENDA EL COCAL, (REUNION) PORCION 2</w:t>
              </w:r>
            </w:ins>
          </w:p>
        </w:tc>
        <w:tc>
          <w:tcPr>
            <w:tcW w:w="1705" w:type="dxa"/>
            <w:tcPrChange w:id="46961" w:author="Nery de Leiva" w:date="2023-03-22T10:16:00Z">
              <w:tcPr>
                <w:tcW w:w="1980" w:type="dxa"/>
              </w:tcPr>
            </w:tcPrChange>
          </w:tcPr>
          <w:p w:rsidR="003D4DDD" w:rsidRPr="008E057A" w:rsidRDefault="003D4DDD" w:rsidP="00002861">
            <w:pPr>
              <w:spacing w:line="360" w:lineRule="auto"/>
              <w:contextualSpacing/>
              <w:jc w:val="center"/>
              <w:rPr>
                <w:ins w:id="46962" w:author="Nery de Leiva" w:date="2023-03-22T10:04:00Z"/>
                <w:sz w:val="16"/>
                <w:szCs w:val="16"/>
                <w:rPrChange w:id="46963" w:author="Nery de Leiva" w:date="2023-03-22T10:16:00Z">
                  <w:rPr>
                    <w:ins w:id="46964" w:author="Nery de Leiva" w:date="2023-03-22T10:04:00Z"/>
                    <w:sz w:val="20"/>
                  </w:rPr>
                </w:rPrChange>
              </w:rPr>
            </w:pPr>
            <w:ins w:id="46965" w:author="Nery de Leiva" w:date="2023-03-22T10:04:00Z">
              <w:r w:rsidRPr="008E057A">
                <w:rPr>
                  <w:sz w:val="16"/>
                  <w:szCs w:val="16"/>
                  <w:rPrChange w:id="46966" w:author="Nery de Leiva" w:date="2023-03-22T10:16:00Z">
                    <w:rPr>
                      <w:sz w:val="20"/>
                    </w:rPr>
                  </w:rPrChange>
                </w:rPr>
                <w:t>357.090.04</w:t>
              </w:r>
            </w:ins>
          </w:p>
        </w:tc>
        <w:tc>
          <w:tcPr>
            <w:tcW w:w="2364" w:type="dxa"/>
            <w:tcPrChange w:id="46967" w:author="Nery de Leiva" w:date="2023-03-22T10:16:00Z">
              <w:tcPr>
                <w:tcW w:w="2745" w:type="dxa"/>
              </w:tcPr>
            </w:tcPrChange>
          </w:tcPr>
          <w:p w:rsidR="003D4DDD" w:rsidRPr="008E057A" w:rsidRDefault="003D4DDD" w:rsidP="00002861">
            <w:pPr>
              <w:spacing w:line="360" w:lineRule="auto"/>
              <w:contextualSpacing/>
              <w:jc w:val="center"/>
              <w:rPr>
                <w:ins w:id="46968" w:author="Nery de Leiva" w:date="2023-03-22T10:04:00Z"/>
                <w:sz w:val="16"/>
                <w:szCs w:val="16"/>
                <w:rPrChange w:id="46969" w:author="Nery de Leiva" w:date="2023-03-22T10:16:00Z">
                  <w:rPr>
                    <w:ins w:id="46970" w:author="Nery de Leiva" w:date="2023-03-22T10:04:00Z"/>
                    <w:sz w:val="20"/>
                  </w:rPr>
                </w:rPrChange>
              </w:rPr>
            </w:pPr>
            <w:ins w:id="46971" w:author="Nery de Leiva" w:date="2023-03-22T10:04:00Z">
              <w:del w:id="46972" w:author="Dinora Gomez Perez" w:date="2023-04-26T11:05:00Z">
                <w:r w:rsidRPr="008E057A" w:rsidDel="00445B13">
                  <w:rPr>
                    <w:sz w:val="16"/>
                    <w:szCs w:val="16"/>
                    <w:rPrChange w:id="46973" w:author="Nery de Leiva" w:date="2023-03-22T10:16:00Z">
                      <w:rPr>
                        <w:sz w:val="20"/>
                      </w:rPr>
                    </w:rPrChange>
                  </w:rPr>
                  <w:delText>45062807</w:delText>
                </w:r>
              </w:del>
            </w:ins>
            <w:ins w:id="46974" w:author="Dinora Gomez Perez" w:date="2023-04-26T11:05:00Z">
              <w:r w:rsidR="00445B13">
                <w:rPr>
                  <w:sz w:val="16"/>
                  <w:szCs w:val="16"/>
                </w:rPr>
                <w:t xml:space="preserve">--- </w:t>
              </w:r>
            </w:ins>
            <w:ins w:id="46975" w:author="Nery de Leiva" w:date="2023-03-22T10:04:00Z">
              <w:r w:rsidRPr="008E057A">
                <w:rPr>
                  <w:sz w:val="16"/>
                  <w:szCs w:val="16"/>
                  <w:rPrChange w:id="46976" w:author="Nery de Leiva" w:date="2023-03-22T10:16:00Z">
                    <w:rPr>
                      <w:sz w:val="20"/>
                    </w:rPr>
                  </w:rPrChange>
                </w:rPr>
                <w:t>-00000</w:t>
              </w:r>
            </w:ins>
          </w:p>
        </w:tc>
      </w:tr>
    </w:tbl>
    <w:p w:rsidR="003D4DDD" w:rsidRPr="00A72A6C" w:rsidRDefault="003D4DDD" w:rsidP="003D4DDD">
      <w:pPr>
        <w:pStyle w:val="Prrafodelista"/>
        <w:spacing w:line="360" w:lineRule="auto"/>
        <w:ind w:left="284"/>
        <w:jc w:val="both"/>
        <w:rPr>
          <w:ins w:id="46977" w:author="Nery de Leiva" w:date="2023-03-22T10:04:00Z"/>
          <w:sz w:val="18"/>
        </w:rPr>
      </w:pPr>
    </w:p>
    <w:p w:rsidR="003D4DDD" w:rsidRDefault="003D4DDD">
      <w:pPr>
        <w:pStyle w:val="Prrafodelista"/>
        <w:tabs>
          <w:tab w:val="left" w:pos="1276"/>
        </w:tabs>
        <w:spacing w:after="0" w:line="240" w:lineRule="auto"/>
        <w:ind w:left="1134"/>
        <w:jc w:val="both"/>
        <w:rPr>
          <w:ins w:id="46978" w:author="Nery de Leiva" w:date="2023-03-22T10:04:00Z"/>
        </w:rPr>
        <w:pPrChange w:id="46979" w:author="Nery de Leiva" w:date="2023-03-22T10:24:00Z">
          <w:pPr>
            <w:pStyle w:val="Prrafodelista"/>
            <w:spacing w:line="360" w:lineRule="auto"/>
            <w:ind w:left="284"/>
            <w:jc w:val="both"/>
          </w:pPr>
        </w:pPrChange>
      </w:pPr>
      <w:ins w:id="46980" w:author="Nery de Leiva" w:date="2023-03-22T10:04:00Z">
        <w:r>
          <w:lastRenderedPageBreak/>
          <w:t>Estableciéndose por lo tanto un valor total de $62,380.56, a razón de $1,724.68 por hectárea y de $0.172468 por metro cuadrado.</w:t>
        </w:r>
      </w:ins>
    </w:p>
    <w:p w:rsidR="003D4DDD" w:rsidRPr="00A72A6C" w:rsidRDefault="003D4DDD">
      <w:pPr>
        <w:spacing w:after="0" w:line="240" w:lineRule="auto"/>
        <w:contextualSpacing/>
        <w:jc w:val="both"/>
        <w:rPr>
          <w:ins w:id="46981" w:author="Nery de Leiva" w:date="2023-03-22T10:04:00Z"/>
        </w:rPr>
      </w:pPr>
    </w:p>
    <w:p w:rsidR="00811269" w:rsidRPr="00340FA4" w:rsidDel="00445B13" w:rsidRDefault="003D4DDD">
      <w:pPr>
        <w:pStyle w:val="Prrafodelista"/>
        <w:numPr>
          <w:ilvl w:val="0"/>
          <w:numId w:val="51"/>
        </w:numPr>
        <w:spacing w:after="0" w:line="240" w:lineRule="auto"/>
        <w:ind w:left="1134" w:hanging="708"/>
        <w:jc w:val="both"/>
        <w:rPr>
          <w:ins w:id="46982" w:author="Nery de Leiva" w:date="2023-03-22T10:27:00Z"/>
          <w:del w:id="46983" w:author="Dinora Gomez Perez" w:date="2023-04-26T11:06:00Z"/>
        </w:rPr>
        <w:pPrChange w:id="46984" w:author="Nery de Leiva" w:date="2023-03-22T10:27:00Z">
          <w:pPr>
            <w:pStyle w:val="Prrafodelista"/>
            <w:numPr>
              <w:numId w:val="51"/>
            </w:numPr>
            <w:spacing w:after="0" w:line="360" w:lineRule="auto"/>
            <w:ind w:left="360" w:hanging="360"/>
            <w:jc w:val="both"/>
          </w:pPr>
        </w:pPrChange>
      </w:pPr>
      <w:ins w:id="46985" w:author="Nery de Leiva" w:date="2023-03-22T10:04:00Z">
        <w:r w:rsidRPr="007C7C19">
          <w:t xml:space="preserve">Mediante Punto LXII del Acta de Sesión Ordinaria  12-2017, de fecha 11 de mayo de 2017, se aprobó el proyecto denominado LOTIFICACIÓN AGRÍCOLA, desarrollado en el inmueble </w:t>
        </w:r>
        <w:r>
          <w:t>en mención</w:t>
        </w:r>
        <w:r w:rsidRPr="007C7C19">
          <w:t>,</w:t>
        </w:r>
        <w:r>
          <w:t xml:space="preserve"> que comprende: </w:t>
        </w:r>
        <w:del w:id="46986" w:author="Dinora Gomez Perez" w:date="2023-04-26T11:19:00Z">
          <w:r w:rsidDel="001451FB">
            <w:delText>44</w:delText>
          </w:r>
        </w:del>
      </w:ins>
      <w:ins w:id="46987" w:author="Dinora Gomez Perez" w:date="2023-04-26T11:19:00Z">
        <w:r w:rsidR="001451FB">
          <w:t>---</w:t>
        </w:r>
      </w:ins>
      <w:ins w:id="46988" w:author="Nery de Leiva" w:date="2023-03-22T10:04:00Z">
        <w:r>
          <w:t xml:space="preserve"> lotes agrícolas (polígonos 1 al 10), 15 zonas de protección, 5 nacimientos, Bosque 1, 10 quebradas y calles, en un área de </w:t>
        </w:r>
        <w:r w:rsidRPr="007C7C19">
          <w:t xml:space="preserve"> 35 Hás. 70 Ás. 90.04 Cás., inscrito a favor de ISTA</w:t>
        </w:r>
        <w:r>
          <w:t xml:space="preserve"> a la Matricula </w:t>
        </w:r>
        <w:del w:id="46989" w:author="Dinora Gomez Perez" w:date="2023-04-26T11:19:00Z">
          <w:r w:rsidDel="001451FB">
            <w:delText>45062807</w:delText>
          </w:r>
        </w:del>
      </w:ins>
      <w:ins w:id="46990" w:author="Dinora Gomez Perez" w:date="2023-04-26T11:19:00Z">
        <w:r w:rsidR="001451FB">
          <w:t xml:space="preserve">--- </w:t>
        </w:r>
      </w:ins>
      <w:ins w:id="46991" w:author="Nery de Leiva" w:date="2023-03-22T10:04:00Z">
        <w:r>
          <w:t xml:space="preserve">-00000. </w:t>
        </w:r>
        <w:r w:rsidRPr="00856120">
          <w:t xml:space="preserve">Aprobándose el </w:t>
        </w:r>
        <w:r>
          <w:t>valor base</w:t>
        </w:r>
        <w:r w:rsidRPr="00856120">
          <w:t xml:space="preserve"> de </w:t>
        </w:r>
        <w:r w:rsidRPr="00E4001B">
          <w:t>$</w:t>
        </w:r>
        <w:r>
          <w:t>1,822.85</w:t>
        </w:r>
        <w:r w:rsidRPr="00E4001B">
          <w:t>,</w:t>
        </w:r>
        <w:r w:rsidRPr="00856120">
          <w:t xml:space="preserve"> por </w:t>
        </w:r>
        <w:r>
          <w:t>hectárea</w:t>
        </w:r>
        <w:r w:rsidRPr="00856120">
          <w:t xml:space="preserve"> para los </w:t>
        </w:r>
        <w:r>
          <w:t>Lotes agrícolas con clase de suelo IVes</w:t>
        </w:r>
        <w:r w:rsidRPr="00856120">
          <w:t xml:space="preserve">. Por lo que se recomienda el precio de venta </w:t>
        </w:r>
        <w:r>
          <w:t xml:space="preserve">para </w:t>
        </w:r>
      </w:ins>
      <w:ins w:id="46992" w:author="Nery de Leiva" w:date="2023-03-22T10:17:00Z">
        <w:r w:rsidR="008E057A">
          <w:t>é</w:t>
        </w:r>
      </w:ins>
      <w:ins w:id="46993" w:author="Nery de Leiva" w:date="2023-03-22T10:04:00Z">
        <w:r>
          <w:t xml:space="preserve">stos </w:t>
        </w:r>
        <w:r w:rsidRPr="0097044C">
          <w:t>de $2,036.400523</w:t>
        </w:r>
        <w:r w:rsidRPr="00856120">
          <w:t xml:space="preserve">. </w:t>
        </w:r>
        <w:r w:rsidRPr="00811269">
          <w:rPr>
            <w:rFonts w:cs="Arial"/>
          </w:rPr>
          <w:t>Lo anterior de conformidad al p</w:t>
        </w:r>
        <w:r w:rsidR="008E057A" w:rsidRPr="00811269">
          <w:rPr>
            <w:rFonts w:cs="Arial"/>
          </w:rPr>
          <w:t xml:space="preserve">rocedimiento establecido </w:t>
        </w:r>
      </w:ins>
    </w:p>
    <w:p w:rsidR="00811269" w:rsidDel="00445B13" w:rsidRDefault="00811269" w:rsidP="00445B13">
      <w:pPr>
        <w:pStyle w:val="Prrafodelista"/>
        <w:numPr>
          <w:ilvl w:val="0"/>
          <w:numId w:val="51"/>
        </w:numPr>
        <w:spacing w:after="0" w:line="240" w:lineRule="auto"/>
        <w:jc w:val="both"/>
        <w:rPr>
          <w:ins w:id="46994" w:author="Nery de Leiva" w:date="2023-03-22T10:27:00Z"/>
          <w:del w:id="46995" w:author="Dinora Gomez Perez" w:date="2023-04-26T11:05:00Z"/>
        </w:rPr>
        <w:pPrChange w:id="46996" w:author="Nery de Leiva" w:date="2023-03-22T10:27:00Z">
          <w:pPr>
            <w:pStyle w:val="Prrafodelista"/>
            <w:numPr>
              <w:numId w:val="51"/>
            </w:numPr>
            <w:spacing w:after="0" w:line="240" w:lineRule="auto"/>
            <w:ind w:left="360" w:hanging="360"/>
            <w:jc w:val="both"/>
          </w:pPr>
        </w:pPrChange>
      </w:pPr>
      <w:ins w:id="46997" w:author="Nery de Leiva" w:date="2023-03-22T10:27:00Z">
        <w:del w:id="46998" w:author="Dinora Gomez Perez" w:date="2023-04-26T11:05:00Z">
          <w:r w:rsidDel="00445B13">
            <w:delText>SESIÓN ORDINARIA No. 09 – 2023</w:delText>
          </w:r>
        </w:del>
      </w:ins>
    </w:p>
    <w:p w:rsidR="00811269" w:rsidDel="00445B13" w:rsidRDefault="00811269" w:rsidP="00445B13">
      <w:pPr>
        <w:pStyle w:val="Prrafodelista"/>
        <w:rPr>
          <w:ins w:id="46999" w:author="Nery de Leiva" w:date="2023-03-22T10:27:00Z"/>
          <w:del w:id="47000" w:author="Dinora Gomez Perez" w:date="2023-04-26T11:05:00Z"/>
        </w:rPr>
        <w:pPrChange w:id="47001" w:author="Dinora Gomez Perez" w:date="2023-04-26T11:06:00Z">
          <w:pPr>
            <w:pStyle w:val="Prrafodelista"/>
            <w:numPr>
              <w:numId w:val="51"/>
            </w:numPr>
            <w:spacing w:after="0" w:line="240" w:lineRule="auto"/>
            <w:ind w:left="360" w:hanging="360"/>
            <w:jc w:val="both"/>
          </w:pPr>
        </w:pPrChange>
      </w:pPr>
      <w:ins w:id="47002" w:author="Nery de Leiva" w:date="2023-03-22T10:27:00Z">
        <w:del w:id="47003" w:author="Dinora Gomez Perez" w:date="2023-04-26T11:05:00Z">
          <w:r w:rsidDel="00445B13">
            <w:delText>FECHA: 09 DE MARZO DE 2023</w:delText>
          </w:r>
        </w:del>
      </w:ins>
    </w:p>
    <w:p w:rsidR="00811269" w:rsidDel="00445B13" w:rsidRDefault="00811269" w:rsidP="00445B13">
      <w:pPr>
        <w:pStyle w:val="Prrafodelista"/>
        <w:rPr>
          <w:ins w:id="47004" w:author="Nery de Leiva" w:date="2023-03-22T10:27:00Z"/>
          <w:del w:id="47005" w:author="Dinora Gomez Perez" w:date="2023-04-26T11:05:00Z"/>
        </w:rPr>
        <w:pPrChange w:id="47006" w:author="Dinora Gomez Perez" w:date="2023-04-26T11:06:00Z">
          <w:pPr>
            <w:pStyle w:val="Prrafodelista"/>
            <w:numPr>
              <w:numId w:val="51"/>
            </w:numPr>
            <w:spacing w:after="0" w:line="240" w:lineRule="auto"/>
            <w:ind w:left="360" w:hanging="360"/>
            <w:jc w:val="both"/>
          </w:pPr>
        </w:pPrChange>
      </w:pPr>
      <w:ins w:id="47007" w:author="Nery de Leiva" w:date="2023-03-22T10:27:00Z">
        <w:del w:id="47008" w:author="Dinora Gomez Perez" w:date="2023-04-26T11:05:00Z">
          <w:r w:rsidDel="00445B13">
            <w:delText>PUNTO: X</w:delText>
          </w:r>
        </w:del>
      </w:ins>
    </w:p>
    <w:p w:rsidR="00811269" w:rsidDel="00445B13" w:rsidRDefault="00811269" w:rsidP="00445B13">
      <w:pPr>
        <w:pStyle w:val="Prrafodelista"/>
        <w:rPr>
          <w:ins w:id="47009" w:author="Nery de Leiva" w:date="2023-03-22T10:27:00Z"/>
          <w:del w:id="47010" w:author="Dinora Gomez Perez" w:date="2023-04-26T11:05:00Z"/>
        </w:rPr>
        <w:pPrChange w:id="47011" w:author="Dinora Gomez Perez" w:date="2023-04-26T11:06:00Z">
          <w:pPr>
            <w:pStyle w:val="Prrafodelista"/>
            <w:numPr>
              <w:numId w:val="51"/>
            </w:numPr>
            <w:spacing w:after="0" w:line="240" w:lineRule="auto"/>
            <w:ind w:left="360" w:hanging="360"/>
            <w:jc w:val="both"/>
          </w:pPr>
        </w:pPrChange>
      </w:pPr>
      <w:ins w:id="47012" w:author="Nery de Leiva" w:date="2023-03-22T10:27:00Z">
        <w:del w:id="47013" w:author="Dinora Gomez Perez" w:date="2023-04-26T11:05:00Z">
          <w:r w:rsidDel="00445B13">
            <w:delText>PÁGINA NÚMERO TRES</w:delText>
          </w:r>
        </w:del>
      </w:ins>
    </w:p>
    <w:p w:rsidR="00811269" w:rsidDel="00445B13" w:rsidRDefault="00811269" w:rsidP="00445B13">
      <w:pPr>
        <w:pStyle w:val="Prrafodelista"/>
        <w:rPr>
          <w:ins w:id="47014" w:author="Nery de Leiva" w:date="2023-03-22T10:27:00Z"/>
          <w:del w:id="47015" w:author="Dinora Gomez Perez" w:date="2023-04-26T11:05:00Z"/>
          <w:rFonts w:cs="Arial"/>
        </w:rPr>
        <w:pPrChange w:id="47016" w:author="Dinora Gomez Perez" w:date="2023-04-26T11:06:00Z">
          <w:pPr>
            <w:pStyle w:val="Prrafodelista"/>
            <w:numPr>
              <w:numId w:val="51"/>
            </w:numPr>
            <w:spacing w:after="0" w:line="360" w:lineRule="auto"/>
            <w:ind w:left="360" w:hanging="360"/>
            <w:jc w:val="both"/>
          </w:pPr>
        </w:pPrChange>
      </w:pPr>
    </w:p>
    <w:p w:rsidR="003D4DDD" w:rsidRDefault="008E057A" w:rsidP="00445B13">
      <w:pPr>
        <w:pStyle w:val="Prrafodelista"/>
        <w:numPr>
          <w:ilvl w:val="0"/>
          <w:numId w:val="51"/>
        </w:numPr>
        <w:spacing w:after="0" w:line="240" w:lineRule="auto"/>
        <w:ind w:left="1134" w:hanging="708"/>
        <w:jc w:val="both"/>
        <w:rPr>
          <w:ins w:id="47017" w:author="Nery de Leiva" w:date="2023-03-22T10:04:00Z"/>
        </w:rPr>
        <w:pPrChange w:id="47018" w:author="Dinora Gomez Perez" w:date="2023-04-26T11:06:00Z">
          <w:pPr>
            <w:pStyle w:val="Prrafodelista"/>
            <w:numPr>
              <w:numId w:val="51"/>
            </w:numPr>
            <w:spacing w:after="0" w:line="360" w:lineRule="auto"/>
            <w:ind w:left="360" w:hanging="360"/>
            <w:jc w:val="both"/>
          </w:pPr>
        </w:pPrChange>
      </w:pPr>
      <w:ins w:id="47019" w:author="Nery de Leiva" w:date="2023-03-22T10:04:00Z">
        <w:r w:rsidRPr="00445B13">
          <w:rPr>
            <w:rFonts w:cs="Arial"/>
            <w:rPrChange w:id="47020" w:author="Dinora Gomez Perez" w:date="2023-04-26T11:05:00Z">
              <w:rPr/>
            </w:rPrChange>
          </w:rPr>
          <w:t xml:space="preserve">en el </w:t>
        </w:r>
      </w:ins>
      <w:ins w:id="47021" w:author="Nery de Leiva" w:date="2023-03-22T10:17:00Z">
        <w:r w:rsidRPr="00445B13">
          <w:rPr>
            <w:rFonts w:cs="Arial"/>
            <w:rPrChange w:id="47022" w:author="Dinora Gomez Perez" w:date="2023-04-26T11:05:00Z">
              <w:rPr/>
            </w:rPrChange>
          </w:rPr>
          <w:t>I</w:t>
        </w:r>
      </w:ins>
      <w:ins w:id="47023" w:author="Nery de Leiva" w:date="2023-03-22T10:04:00Z">
        <w:r w:rsidRPr="00445B13">
          <w:rPr>
            <w:rFonts w:cs="Arial"/>
            <w:rPrChange w:id="47024" w:author="Dinora Gomez Perez" w:date="2023-04-26T11:05:00Z">
              <w:rPr/>
            </w:rPrChange>
          </w:rPr>
          <w:t xml:space="preserve">nstructivo “Criterios de </w:t>
        </w:r>
      </w:ins>
      <w:ins w:id="47025" w:author="Nery de Leiva" w:date="2023-03-22T10:17:00Z">
        <w:r w:rsidRPr="00445B13">
          <w:rPr>
            <w:rFonts w:cs="Arial"/>
            <w:rPrChange w:id="47026" w:author="Dinora Gomez Perez" w:date="2023-04-26T11:05:00Z">
              <w:rPr/>
            </w:rPrChange>
          </w:rPr>
          <w:t>A</w:t>
        </w:r>
      </w:ins>
      <w:ins w:id="47027" w:author="Nery de Leiva" w:date="2023-03-22T10:04:00Z">
        <w:r w:rsidRPr="00445B13">
          <w:rPr>
            <w:rFonts w:cs="Arial"/>
            <w:rPrChange w:id="47028" w:author="Dinora Gomez Perez" w:date="2023-04-26T11:05:00Z">
              <w:rPr/>
            </w:rPrChange>
          </w:rPr>
          <w:t xml:space="preserve">valúos para la </w:t>
        </w:r>
      </w:ins>
      <w:ins w:id="47029" w:author="Nery de Leiva" w:date="2023-03-22T10:17:00Z">
        <w:r w:rsidRPr="00445B13">
          <w:rPr>
            <w:rFonts w:cs="Arial"/>
            <w:rPrChange w:id="47030" w:author="Dinora Gomez Perez" w:date="2023-04-26T11:05:00Z">
              <w:rPr/>
            </w:rPrChange>
          </w:rPr>
          <w:t>T</w:t>
        </w:r>
      </w:ins>
      <w:ins w:id="47031" w:author="Nery de Leiva" w:date="2023-03-22T10:04:00Z">
        <w:r w:rsidRPr="00445B13">
          <w:rPr>
            <w:rFonts w:cs="Arial"/>
            <w:rPrChange w:id="47032" w:author="Dinora Gomez Perez" w:date="2023-04-26T11:05:00Z">
              <w:rPr/>
            </w:rPrChange>
          </w:rPr>
          <w:t xml:space="preserve">ransferencia de </w:t>
        </w:r>
      </w:ins>
      <w:ins w:id="47033" w:author="Nery de Leiva" w:date="2023-03-22T10:17:00Z">
        <w:r w:rsidRPr="00445B13">
          <w:rPr>
            <w:rFonts w:cs="Arial"/>
            <w:rPrChange w:id="47034" w:author="Dinora Gomez Perez" w:date="2023-04-26T11:05:00Z">
              <w:rPr/>
            </w:rPrChange>
          </w:rPr>
          <w:t>I</w:t>
        </w:r>
      </w:ins>
      <w:ins w:id="47035" w:author="Nery de Leiva" w:date="2023-03-22T10:04:00Z">
        <w:r w:rsidRPr="00445B13">
          <w:rPr>
            <w:rFonts w:cs="Arial"/>
            <w:rPrChange w:id="47036" w:author="Dinora Gomez Perez" w:date="2023-04-26T11:05:00Z">
              <w:rPr/>
            </w:rPrChange>
          </w:rPr>
          <w:t xml:space="preserve">nmuebles </w:t>
        </w:r>
      </w:ins>
      <w:ins w:id="47037" w:author="Nery de Leiva" w:date="2023-03-22T10:17:00Z">
        <w:r w:rsidRPr="00445B13">
          <w:rPr>
            <w:rFonts w:cs="Arial"/>
            <w:rPrChange w:id="47038" w:author="Dinora Gomez Perez" w:date="2023-04-26T11:05:00Z">
              <w:rPr/>
            </w:rPrChange>
          </w:rPr>
          <w:t>P</w:t>
        </w:r>
      </w:ins>
      <w:ins w:id="47039" w:author="Nery de Leiva" w:date="2023-03-22T10:04:00Z">
        <w:r w:rsidR="003D4DDD" w:rsidRPr="00445B13">
          <w:rPr>
            <w:rFonts w:cs="Arial"/>
            <w:rPrChange w:id="47040" w:author="Dinora Gomez Perez" w:date="2023-04-26T11:05:00Z">
              <w:rPr/>
            </w:rPrChange>
          </w:rPr>
          <w:t>rop</w:t>
        </w:r>
        <w:r w:rsidRPr="00445B13">
          <w:rPr>
            <w:rFonts w:cs="Arial"/>
            <w:rPrChange w:id="47041" w:author="Dinora Gomez Perez" w:date="2023-04-26T11:05:00Z">
              <w:rPr/>
            </w:rPrChange>
          </w:rPr>
          <w:t xml:space="preserve">iedad de ISTA”, aprobado en el </w:t>
        </w:r>
      </w:ins>
      <w:ins w:id="47042" w:author="Nery de Leiva" w:date="2023-03-22T10:17:00Z">
        <w:r w:rsidRPr="00445B13">
          <w:rPr>
            <w:rFonts w:cs="Arial"/>
            <w:rPrChange w:id="47043" w:author="Dinora Gomez Perez" w:date="2023-04-26T11:05:00Z">
              <w:rPr/>
            </w:rPrChange>
          </w:rPr>
          <w:t>P</w:t>
        </w:r>
      </w:ins>
      <w:ins w:id="47044" w:author="Nery de Leiva" w:date="2023-03-22T10:04:00Z">
        <w:r w:rsidR="003D4DDD" w:rsidRPr="00445B13">
          <w:rPr>
            <w:rFonts w:cs="Arial"/>
            <w:rPrChange w:id="47045" w:author="Dinora Gomez Perez" w:date="2023-04-26T11:05:00Z">
              <w:rPr/>
            </w:rPrChange>
          </w:rPr>
          <w:t>unto XV</w:t>
        </w:r>
        <w:r w:rsidRPr="00445B13">
          <w:rPr>
            <w:rFonts w:cs="Arial"/>
            <w:rPrChange w:id="47046" w:author="Dinora Gomez Perez" w:date="2023-04-26T11:05:00Z">
              <w:rPr/>
            </w:rPrChange>
          </w:rPr>
          <w:t xml:space="preserve"> del Acta de Sesión Ordinaria </w:t>
        </w:r>
        <w:r w:rsidR="003D4DDD" w:rsidRPr="00445B13">
          <w:rPr>
            <w:rFonts w:cs="Arial"/>
            <w:rPrChange w:id="47047" w:author="Dinora Gomez Perez" w:date="2023-04-26T11:05:00Z">
              <w:rPr/>
            </w:rPrChange>
          </w:rPr>
          <w:t xml:space="preserve"> </w:t>
        </w:r>
        <w:r w:rsidRPr="00445B13">
          <w:rPr>
            <w:rFonts w:cs="Arial"/>
            <w:rPrChange w:id="47048" w:author="Dinora Gomez Perez" w:date="2023-04-26T11:05:00Z">
              <w:rPr/>
            </w:rPrChange>
          </w:rPr>
          <w:t>03-2015 de fecha 21 de enero de</w:t>
        </w:r>
        <w:r w:rsidR="003D4DDD" w:rsidRPr="00445B13">
          <w:rPr>
            <w:rFonts w:cs="Arial"/>
            <w:rPrChange w:id="47049" w:author="Dinora Gomez Perez" w:date="2023-04-26T11:05:00Z">
              <w:rPr/>
            </w:rPrChange>
          </w:rPr>
          <w:t xml:space="preserve"> 2015, y según reportes de valúo de fecha 16 de febrero</w:t>
        </w:r>
        <w:r w:rsidRPr="00445B13">
          <w:rPr>
            <w:rFonts w:cs="Arial"/>
            <w:rPrChange w:id="47050" w:author="Dinora Gomez Perez" w:date="2023-04-26T11:05:00Z">
              <w:rPr/>
            </w:rPrChange>
          </w:rPr>
          <w:t xml:space="preserve"> de</w:t>
        </w:r>
        <w:r w:rsidR="003D4DDD" w:rsidRPr="00445B13">
          <w:rPr>
            <w:rFonts w:cs="Arial"/>
            <w:rPrChange w:id="47051" w:author="Dinora Gomez Perez" w:date="2023-04-26T11:05:00Z">
              <w:rPr/>
            </w:rPrChange>
          </w:rPr>
          <w:t xml:space="preserve"> 2023, inmueble para beneficiar a peticionarios calificados dentro del </w:t>
        </w:r>
        <w:r w:rsidR="003D4DDD" w:rsidRPr="00445B13">
          <w:rPr>
            <w:rFonts w:cs="Arial"/>
            <w:b/>
            <w:bCs/>
            <w:rPrChange w:id="47052" w:author="Dinora Gomez Perez" w:date="2023-04-26T11:05:00Z">
              <w:rPr>
                <w:b/>
                <w:bCs/>
              </w:rPr>
            </w:rPrChange>
          </w:rPr>
          <w:t>Programa</w:t>
        </w:r>
        <w:r w:rsidR="003D4DDD" w:rsidRPr="00445B13">
          <w:rPr>
            <w:b/>
            <w:bCs/>
            <w:rPrChange w:id="47053" w:author="Dinora Gomez Perez" w:date="2023-04-26T11:05:00Z">
              <w:rPr>
                <w:b/>
                <w:bCs/>
              </w:rPr>
            </w:rPrChange>
          </w:rPr>
          <w:t xml:space="preserve"> </w:t>
        </w:r>
        <w:r w:rsidR="003D4DDD" w:rsidRPr="00445B13">
          <w:rPr>
            <w:b/>
            <w:rPrChange w:id="47054" w:author="Dinora Gomez Perez" w:date="2023-04-26T11:05:00Z">
              <w:rPr>
                <w:b/>
              </w:rPr>
            </w:rPrChange>
          </w:rPr>
          <w:t xml:space="preserve">Campesinos sin Tierra.  </w:t>
        </w:r>
      </w:ins>
    </w:p>
    <w:p w:rsidR="003D4DDD" w:rsidRDefault="003D4DDD">
      <w:pPr>
        <w:pStyle w:val="Prrafodelista"/>
        <w:spacing w:after="0" w:line="240" w:lineRule="auto"/>
        <w:ind w:left="284"/>
        <w:jc w:val="both"/>
        <w:rPr>
          <w:ins w:id="47055" w:author="Nery de Leiva" w:date="2023-03-22T10:04:00Z"/>
        </w:rPr>
        <w:pPrChange w:id="47056" w:author="Nery de Leiva" w:date="2023-03-22T10:24:00Z">
          <w:pPr>
            <w:pStyle w:val="Prrafodelista"/>
            <w:ind w:left="284"/>
            <w:jc w:val="both"/>
          </w:pPr>
        </w:pPrChange>
      </w:pPr>
    </w:p>
    <w:p w:rsidR="003D4DDD" w:rsidRPr="00340FA4" w:rsidRDefault="003D4DDD">
      <w:pPr>
        <w:pStyle w:val="Prrafodelista"/>
        <w:numPr>
          <w:ilvl w:val="0"/>
          <w:numId w:val="51"/>
        </w:numPr>
        <w:spacing w:after="0" w:line="240" w:lineRule="auto"/>
        <w:ind w:left="1134" w:hanging="708"/>
        <w:jc w:val="both"/>
        <w:rPr>
          <w:ins w:id="47057" w:author="Nery de Leiva" w:date="2023-03-22T10:26:00Z"/>
        </w:rPr>
        <w:pPrChange w:id="47058" w:author="Nery de Leiva" w:date="2023-03-22T10:24:00Z">
          <w:pPr>
            <w:pStyle w:val="Prrafodelista"/>
            <w:numPr>
              <w:numId w:val="51"/>
            </w:numPr>
            <w:spacing w:after="0" w:line="360" w:lineRule="auto"/>
            <w:ind w:left="284" w:hanging="142"/>
            <w:jc w:val="both"/>
          </w:pPr>
        </w:pPrChange>
      </w:pPr>
      <w:ins w:id="47059" w:author="Nery de Leiva" w:date="2023-03-22T10:04:00Z">
        <w:r w:rsidRPr="00847E85">
          <w:rPr>
            <w:szCs w:val="26"/>
          </w:rPr>
          <w:t>Es necesario advertir a los solicitantes, a través de una cláusula especial en las escrituras correspondientes de compraventa de los inmuebles que deberán cumplir las medidas ambientales emitidas por la Unidad Ambiental Institucional, referentes a:</w:t>
        </w:r>
      </w:ins>
    </w:p>
    <w:p w:rsidR="00811269" w:rsidRPr="00847E85" w:rsidRDefault="00811269">
      <w:pPr>
        <w:pStyle w:val="Prrafodelista"/>
        <w:spacing w:after="0" w:line="240" w:lineRule="auto"/>
        <w:ind w:left="1134"/>
        <w:jc w:val="both"/>
        <w:rPr>
          <w:ins w:id="47060" w:author="Nery de Leiva" w:date="2023-03-22T10:04:00Z"/>
        </w:rPr>
        <w:pPrChange w:id="47061" w:author="Nery de Leiva" w:date="2023-03-22T10:26:00Z">
          <w:pPr>
            <w:pStyle w:val="Prrafodelista"/>
            <w:numPr>
              <w:numId w:val="51"/>
            </w:numPr>
            <w:spacing w:after="0" w:line="360" w:lineRule="auto"/>
            <w:ind w:left="360" w:hanging="360"/>
            <w:jc w:val="both"/>
          </w:pPr>
        </w:pPrChange>
      </w:pPr>
    </w:p>
    <w:p w:rsidR="003D4DDD" w:rsidRPr="008E057A" w:rsidRDefault="003D4DDD">
      <w:pPr>
        <w:pStyle w:val="Prrafodelista"/>
        <w:numPr>
          <w:ilvl w:val="0"/>
          <w:numId w:val="73"/>
        </w:numPr>
        <w:spacing w:after="0" w:line="240" w:lineRule="auto"/>
        <w:ind w:left="1418" w:hanging="284"/>
        <w:jc w:val="both"/>
        <w:rPr>
          <w:ins w:id="47062" w:author="Nery de Leiva" w:date="2023-03-22T10:04:00Z"/>
          <w:bCs/>
          <w:sz w:val="20"/>
          <w:szCs w:val="20"/>
          <w:lang w:eastAsia="es-SV"/>
          <w:rPrChange w:id="47063" w:author="Nery de Leiva" w:date="2023-03-22T10:18:00Z">
            <w:rPr>
              <w:ins w:id="47064" w:author="Nery de Leiva" w:date="2023-03-22T10:04:00Z"/>
              <w:bCs/>
              <w:szCs w:val="26"/>
              <w:lang w:eastAsia="es-SV"/>
            </w:rPr>
          </w:rPrChange>
        </w:rPr>
        <w:pPrChange w:id="47065" w:author="Nery de Leiva" w:date="2023-03-22T10:18:00Z">
          <w:pPr>
            <w:pStyle w:val="Prrafodelista"/>
            <w:numPr>
              <w:numId w:val="73"/>
            </w:numPr>
            <w:spacing w:after="0" w:line="360" w:lineRule="auto"/>
            <w:ind w:left="1418" w:hanging="284"/>
            <w:jc w:val="both"/>
          </w:pPr>
        </w:pPrChange>
      </w:pPr>
      <w:ins w:id="47066" w:author="Nery de Leiva" w:date="2023-03-22T10:04:00Z">
        <w:r w:rsidRPr="008E057A">
          <w:rPr>
            <w:bCs/>
            <w:sz w:val="20"/>
            <w:szCs w:val="20"/>
            <w:lang w:eastAsia="es-SV"/>
            <w:rPrChange w:id="47067" w:author="Nery de Leiva" w:date="2023-03-22T10:18:00Z">
              <w:rPr>
                <w:bCs/>
                <w:szCs w:val="26"/>
                <w:lang w:eastAsia="es-SV"/>
              </w:rPr>
            </w:rPrChange>
          </w:rPr>
          <w:t>Evitar la tala de árboles en los bosques existentes;</w:t>
        </w:r>
      </w:ins>
    </w:p>
    <w:p w:rsidR="003D4DDD" w:rsidRPr="008E057A" w:rsidRDefault="003D4DDD">
      <w:pPr>
        <w:pStyle w:val="Prrafodelista"/>
        <w:numPr>
          <w:ilvl w:val="0"/>
          <w:numId w:val="73"/>
        </w:numPr>
        <w:spacing w:after="0" w:line="240" w:lineRule="auto"/>
        <w:ind w:left="1418" w:hanging="284"/>
        <w:jc w:val="both"/>
        <w:rPr>
          <w:ins w:id="47068" w:author="Nery de Leiva" w:date="2023-03-22T10:04:00Z"/>
          <w:bCs/>
          <w:sz w:val="20"/>
          <w:szCs w:val="20"/>
          <w:lang w:eastAsia="es-SV"/>
          <w:rPrChange w:id="47069" w:author="Nery de Leiva" w:date="2023-03-22T10:18:00Z">
            <w:rPr>
              <w:ins w:id="47070" w:author="Nery de Leiva" w:date="2023-03-22T10:04:00Z"/>
              <w:bCs/>
              <w:szCs w:val="26"/>
              <w:lang w:eastAsia="es-SV"/>
            </w:rPr>
          </w:rPrChange>
        </w:rPr>
        <w:pPrChange w:id="47071" w:author="Nery de Leiva" w:date="2023-03-22T10:18:00Z">
          <w:pPr>
            <w:pStyle w:val="Prrafodelista"/>
            <w:numPr>
              <w:numId w:val="73"/>
            </w:numPr>
            <w:spacing w:after="0" w:line="360" w:lineRule="auto"/>
            <w:ind w:left="1418" w:hanging="284"/>
            <w:jc w:val="both"/>
          </w:pPr>
        </w:pPrChange>
      </w:pPr>
      <w:ins w:id="47072" w:author="Nery de Leiva" w:date="2023-03-22T10:04:00Z">
        <w:r w:rsidRPr="008E057A">
          <w:rPr>
            <w:bCs/>
            <w:sz w:val="20"/>
            <w:szCs w:val="20"/>
            <w:lang w:eastAsia="es-SV"/>
            <w:rPrChange w:id="47073" w:author="Nery de Leiva" w:date="2023-03-22T10:18:00Z">
              <w:rPr>
                <w:bCs/>
                <w:szCs w:val="26"/>
                <w:lang w:eastAsia="es-SV"/>
              </w:rPr>
            </w:rPrChange>
          </w:rPr>
          <w:t>Evitar la expansión de las fronteras agrícolas de los lotes contiguos a las áreas de bosque y en los alrededores de los nacimientos de agua;</w:t>
        </w:r>
      </w:ins>
    </w:p>
    <w:p w:rsidR="003D4DDD" w:rsidRPr="008E057A" w:rsidRDefault="003D4DDD">
      <w:pPr>
        <w:pStyle w:val="Prrafodelista"/>
        <w:numPr>
          <w:ilvl w:val="0"/>
          <w:numId w:val="73"/>
        </w:numPr>
        <w:spacing w:after="0" w:line="240" w:lineRule="auto"/>
        <w:ind w:left="1418" w:hanging="284"/>
        <w:jc w:val="both"/>
        <w:rPr>
          <w:ins w:id="47074" w:author="Nery de Leiva" w:date="2023-03-22T10:04:00Z"/>
          <w:bCs/>
          <w:sz w:val="20"/>
          <w:szCs w:val="20"/>
          <w:lang w:eastAsia="es-SV"/>
          <w:rPrChange w:id="47075" w:author="Nery de Leiva" w:date="2023-03-22T10:18:00Z">
            <w:rPr>
              <w:ins w:id="47076" w:author="Nery de Leiva" w:date="2023-03-22T10:04:00Z"/>
              <w:bCs/>
              <w:szCs w:val="26"/>
              <w:lang w:eastAsia="es-SV"/>
            </w:rPr>
          </w:rPrChange>
        </w:rPr>
        <w:pPrChange w:id="47077" w:author="Nery de Leiva" w:date="2023-03-22T10:18:00Z">
          <w:pPr>
            <w:pStyle w:val="Prrafodelista"/>
            <w:numPr>
              <w:numId w:val="73"/>
            </w:numPr>
            <w:spacing w:after="0" w:line="360" w:lineRule="auto"/>
            <w:ind w:left="1418" w:hanging="284"/>
            <w:jc w:val="both"/>
          </w:pPr>
        </w:pPrChange>
      </w:pPr>
      <w:ins w:id="47078" w:author="Nery de Leiva" w:date="2023-03-22T10:04:00Z">
        <w:r w:rsidRPr="008E057A">
          <w:rPr>
            <w:bCs/>
            <w:sz w:val="20"/>
            <w:szCs w:val="20"/>
            <w:lang w:eastAsia="es-SV"/>
            <w:rPrChange w:id="47079" w:author="Nery de Leiva" w:date="2023-03-22T10:18:00Z">
              <w:rPr>
                <w:bCs/>
                <w:szCs w:val="26"/>
                <w:lang w:eastAsia="es-SV"/>
              </w:rPr>
            </w:rPrChange>
          </w:rPr>
          <w:t>Disminuir la utilización de los agroquímicos;</w:t>
        </w:r>
      </w:ins>
    </w:p>
    <w:p w:rsidR="003D4DDD" w:rsidRPr="008E057A" w:rsidRDefault="003D4DDD">
      <w:pPr>
        <w:pStyle w:val="Prrafodelista"/>
        <w:numPr>
          <w:ilvl w:val="0"/>
          <w:numId w:val="73"/>
        </w:numPr>
        <w:spacing w:after="0" w:line="240" w:lineRule="auto"/>
        <w:ind w:left="1418" w:hanging="284"/>
        <w:jc w:val="both"/>
        <w:rPr>
          <w:ins w:id="47080" w:author="Nery de Leiva" w:date="2023-03-22T10:04:00Z"/>
          <w:bCs/>
          <w:sz w:val="20"/>
          <w:szCs w:val="20"/>
          <w:lang w:eastAsia="es-SV"/>
          <w:rPrChange w:id="47081" w:author="Nery de Leiva" w:date="2023-03-22T10:18:00Z">
            <w:rPr>
              <w:ins w:id="47082" w:author="Nery de Leiva" w:date="2023-03-22T10:04:00Z"/>
              <w:bCs/>
              <w:szCs w:val="26"/>
              <w:lang w:eastAsia="es-SV"/>
            </w:rPr>
          </w:rPrChange>
        </w:rPr>
        <w:pPrChange w:id="47083" w:author="Nery de Leiva" w:date="2023-03-22T10:18:00Z">
          <w:pPr>
            <w:pStyle w:val="Prrafodelista"/>
            <w:numPr>
              <w:numId w:val="73"/>
            </w:numPr>
            <w:spacing w:after="0" w:line="360" w:lineRule="auto"/>
            <w:ind w:left="1418" w:hanging="284"/>
            <w:jc w:val="both"/>
          </w:pPr>
        </w:pPrChange>
      </w:pPr>
      <w:ins w:id="47084" w:author="Nery de Leiva" w:date="2023-03-22T10:04:00Z">
        <w:r w:rsidRPr="008E057A">
          <w:rPr>
            <w:bCs/>
            <w:sz w:val="20"/>
            <w:szCs w:val="20"/>
            <w:lang w:eastAsia="es-SV"/>
            <w:rPrChange w:id="47085" w:author="Nery de Leiva" w:date="2023-03-22T10:18:00Z">
              <w:rPr>
                <w:bCs/>
                <w:szCs w:val="26"/>
                <w:lang w:eastAsia="es-SV"/>
              </w:rPr>
            </w:rPrChange>
          </w:rPr>
          <w:t>Practicar una agricultura orgánica</w:t>
        </w:r>
      </w:ins>
    </w:p>
    <w:p w:rsidR="003D4DDD" w:rsidRPr="00856120" w:rsidRDefault="003D4DDD">
      <w:pPr>
        <w:pStyle w:val="Prrafodelista"/>
        <w:spacing w:after="0" w:line="240" w:lineRule="auto"/>
        <w:ind w:left="1134"/>
        <w:jc w:val="both"/>
        <w:rPr>
          <w:ins w:id="47086" w:author="Nery de Leiva" w:date="2023-03-22T10:04:00Z"/>
        </w:rPr>
        <w:pPrChange w:id="47087" w:author="Nery de Leiva" w:date="2023-03-22T10:23:00Z">
          <w:pPr>
            <w:pStyle w:val="Prrafodelista"/>
            <w:spacing w:line="360" w:lineRule="auto"/>
            <w:ind w:left="0"/>
            <w:jc w:val="both"/>
          </w:pPr>
        </w:pPrChange>
      </w:pPr>
      <w:ins w:id="47088" w:author="Nery de Leiva" w:date="2023-03-22T10:04:00Z">
        <w:r w:rsidRPr="003D4526">
          <w:rPr>
            <w:szCs w:val="26"/>
          </w:rPr>
          <w:t xml:space="preserve">Lo anterior, de conformidad a lo establecido en el Acuerdo Segundo del Punto </w:t>
        </w:r>
        <w:r>
          <w:rPr>
            <w:szCs w:val="26"/>
          </w:rPr>
          <w:t>LXII</w:t>
        </w:r>
        <w:r w:rsidRPr="003D4526">
          <w:rPr>
            <w:szCs w:val="26"/>
          </w:rPr>
          <w:t xml:space="preserve"> del Acta de Sesión Ordinaria </w:t>
        </w:r>
        <w:r>
          <w:rPr>
            <w:szCs w:val="26"/>
          </w:rPr>
          <w:t>12</w:t>
        </w:r>
        <w:r w:rsidRPr="003D4526">
          <w:rPr>
            <w:szCs w:val="26"/>
          </w:rPr>
          <w:t>-201</w:t>
        </w:r>
        <w:r>
          <w:rPr>
            <w:szCs w:val="26"/>
          </w:rPr>
          <w:t>7</w:t>
        </w:r>
        <w:r w:rsidRPr="003D4526">
          <w:rPr>
            <w:szCs w:val="26"/>
          </w:rPr>
          <w:t xml:space="preserve">, de fecha </w:t>
        </w:r>
        <w:r>
          <w:rPr>
            <w:szCs w:val="26"/>
          </w:rPr>
          <w:t>11</w:t>
        </w:r>
        <w:r w:rsidRPr="003D4526">
          <w:rPr>
            <w:szCs w:val="26"/>
          </w:rPr>
          <w:t xml:space="preserve"> de </w:t>
        </w:r>
        <w:r>
          <w:rPr>
            <w:szCs w:val="26"/>
          </w:rPr>
          <w:t>mayo</w:t>
        </w:r>
        <w:r w:rsidR="008E057A">
          <w:rPr>
            <w:szCs w:val="26"/>
          </w:rPr>
          <w:t xml:space="preserve"> de</w:t>
        </w:r>
        <w:r w:rsidRPr="003D4526">
          <w:rPr>
            <w:szCs w:val="26"/>
          </w:rPr>
          <w:t xml:space="preserve"> 201</w:t>
        </w:r>
        <w:r>
          <w:rPr>
            <w:szCs w:val="26"/>
          </w:rPr>
          <w:t>7.</w:t>
        </w:r>
      </w:ins>
    </w:p>
    <w:p w:rsidR="003D4DDD" w:rsidRPr="009A69AA" w:rsidRDefault="003D4DDD">
      <w:pPr>
        <w:pStyle w:val="Prrafodelista"/>
        <w:spacing w:after="0" w:line="240" w:lineRule="auto"/>
        <w:ind w:left="284"/>
        <w:jc w:val="both"/>
        <w:rPr>
          <w:ins w:id="47089" w:author="Nery de Leiva" w:date="2023-03-22T10:04:00Z"/>
        </w:rPr>
        <w:pPrChange w:id="47090" w:author="Nery de Leiva" w:date="2023-03-22T10:23:00Z">
          <w:pPr>
            <w:pStyle w:val="Prrafodelista"/>
            <w:spacing w:line="360" w:lineRule="auto"/>
            <w:ind w:left="284"/>
            <w:jc w:val="both"/>
          </w:pPr>
        </w:pPrChange>
      </w:pPr>
    </w:p>
    <w:p w:rsidR="003D4DDD" w:rsidRPr="00BC3EA6" w:rsidRDefault="003D4DDD">
      <w:pPr>
        <w:pStyle w:val="Prrafodelista"/>
        <w:numPr>
          <w:ilvl w:val="0"/>
          <w:numId w:val="51"/>
        </w:numPr>
        <w:spacing w:after="0" w:line="240" w:lineRule="auto"/>
        <w:ind w:left="1134" w:hanging="708"/>
        <w:jc w:val="both"/>
        <w:rPr>
          <w:ins w:id="47091" w:author="Nery de Leiva" w:date="2023-03-22T10:04:00Z"/>
        </w:rPr>
        <w:pPrChange w:id="47092" w:author="Nery de Leiva" w:date="2023-03-22T10:23:00Z">
          <w:pPr>
            <w:pStyle w:val="Prrafodelista"/>
            <w:numPr>
              <w:numId w:val="51"/>
            </w:numPr>
            <w:spacing w:after="0" w:line="360" w:lineRule="auto"/>
            <w:ind w:left="284" w:hanging="142"/>
            <w:jc w:val="both"/>
          </w:pPr>
        </w:pPrChange>
      </w:pPr>
      <w:ins w:id="47093" w:author="Nery de Leiva" w:date="2023-03-22T10:04:00Z">
        <w:r w:rsidRPr="00BC3EA6">
          <w:t>Conforme Acta</w:t>
        </w:r>
        <w:r>
          <w:t>s</w:t>
        </w:r>
        <w:r w:rsidRPr="00BC3EA6">
          <w:t xml:space="preserve"> de Posesión Material de fecha</w:t>
        </w:r>
        <w:r>
          <w:t>s</w:t>
        </w:r>
        <w:r w:rsidRPr="00BC3EA6">
          <w:t xml:space="preserve"> </w:t>
        </w:r>
        <w:r>
          <w:t xml:space="preserve">26 </w:t>
        </w:r>
        <w:r w:rsidRPr="00BC3EA6">
          <w:t xml:space="preserve">de </w:t>
        </w:r>
        <w:r>
          <w:t>octubre</w:t>
        </w:r>
        <w:r w:rsidRPr="00BC3EA6">
          <w:t xml:space="preserve"> de 2022</w:t>
        </w:r>
        <w:r>
          <w:t xml:space="preserve"> y 25 de enero de 2023,</w:t>
        </w:r>
        <w:r w:rsidRPr="00BC3EA6">
          <w:t xml:space="preserve"> elaborada</w:t>
        </w:r>
        <w:r>
          <w:t>s</w:t>
        </w:r>
        <w:r w:rsidRPr="00BC3EA6">
          <w:t xml:space="preserve"> por el técnico del </w:t>
        </w:r>
        <w:r w:rsidRPr="00BC3EA6">
          <w:rPr>
            <w:color w:val="000000" w:themeColor="text1"/>
          </w:rPr>
          <w:t xml:space="preserve">Centro Estratégico de Transformación e Innovación Agropecuaria, </w:t>
        </w:r>
        <w:r w:rsidRPr="00BC3EA6">
          <w:rPr>
            <w:bCs/>
            <w:lang w:eastAsia="es-SV"/>
          </w:rPr>
          <w:t xml:space="preserve">CETIA </w:t>
        </w:r>
        <w:r>
          <w:rPr>
            <w:bCs/>
            <w:lang w:eastAsia="es-SV"/>
          </w:rPr>
          <w:t>II</w:t>
        </w:r>
        <w:r w:rsidRPr="00BC3EA6">
          <w:rPr>
            <w:bCs/>
            <w:lang w:eastAsia="es-SV"/>
          </w:rPr>
          <w:t xml:space="preserve">I, </w:t>
        </w:r>
        <w:r w:rsidRPr="00BC3EA6">
          <w:rPr>
            <w:color w:val="000000" w:themeColor="text1"/>
          </w:rPr>
          <w:t xml:space="preserve">Sección de Transferencia de Tierras, </w:t>
        </w:r>
        <w:r w:rsidRPr="00BC3EA6">
          <w:rPr>
            <w:bCs/>
            <w:lang w:eastAsia="es-SV"/>
          </w:rPr>
          <w:t xml:space="preserve">señor </w:t>
        </w:r>
        <w:r>
          <w:rPr>
            <w:bCs/>
            <w:lang w:eastAsia="es-SV"/>
          </w:rPr>
          <w:t>Tomas Rajo</w:t>
        </w:r>
        <w:r w:rsidRPr="00BC3EA6">
          <w:rPr>
            <w:lang w:eastAsia="es-SV"/>
          </w:rPr>
          <w:t>, l</w:t>
        </w:r>
        <w:r>
          <w:rPr>
            <w:lang w:eastAsia="es-SV"/>
          </w:rPr>
          <w:t>os</w:t>
        </w:r>
        <w:r w:rsidRPr="00BC3EA6">
          <w:rPr>
            <w:lang w:eastAsia="es-SV"/>
          </w:rPr>
          <w:t xml:space="preserve"> solicitante</w:t>
        </w:r>
        <w:r>
          <w:rPr>
            <w:lang w:eastAsia="es-SV"/>
          </w:rPr>
          <w:t>s</w:t>
        </w:r>
        <w:r w:rsidRPr="00BC3EA6">
          <w:rPr>
            <w:lang w:eastAsia="es-SV"/>
          </w:rPr>
          <w:t xml:space="preserve"> se encuentra</w:t>
        </w:r>
        <w:r>
          <w:rPr>
            <w:lang w:eastAsia="es-SV"/>
          </w:rPr>
          <w:t>n</w:t>
        </w:r>
        <w:r w:rsidRPr="00BC3EA6">
          <w:rPr>
            <w:lang w:eastAsia="es-SV"/>
          </w:rPr>
          <w:t xml:space="preserve"> </w:t>
        </w:r>
        <w:r w:rsidRPr="00BC3EA6">
          <w:t xml:space="preserve">poseyendo </w:t>
        </w:r>
        <w:r>
          <w:t xml:space="preserve">los </w:t>
        </w:r>
        <w:r w:rsidRPr="00BC3EA6">
          <w:t>inmueble</w:t>
        </w:r>
        <w:r>
          <w:t>s</w:t>
        </w:r>
        <w:r w:rsidRPr="00BC3EA6">
          <w:t xml:space="preserve"> de forma quieta, pacífica y sin interrupción desde hace </w:t>
        </w:r>
        <w:r>
          <w:t>3</w:t>
        </w:r>
        <w:r w:rsidRPr="00BC3EA6">
          <w:t xml:space="preserve"> años.</w:t>
        </w:r>
      </w:ins>
    </w:p>
    <w:p w:rsidR="003D4DDD" w:rsidRPr="00AF38C9" w:rsidRDefault="003D4DDD">
      <w:pPr>
        <w:spacing w:after="0" w:line="240" w:lineRule="auto"/>
        <w:rPr>
          <w:ins w:id="47094" w:author="Nery de Leiva" w:date="2023-03-22T10:04:00Z"/>
          <w:lang w:val="es-ES"/>
        </w:rPr>
      </w:pPr>
    </w:p>
    <w:p w:rsidR="003D4DDD" w:rsidRPr="00DE52DF" w:rsidRDefault="003D4DDD">
      <w:pPr>
        <w:pStyle w:val="Prrafodelista"/>
        <w:numPr>
          <w:ilvl w:val="0"/>
          <w:numId w:val="51"/>
        </w:numPr>
        <w:spacing w:after="0" w:line="240" w:lineRule="auto"/>
        <w:ind w:left="1134" w:hanging="708"/>
        <w:jc w:val="both"/>
        <w:rPr>
          <w:ins w:id="47095" w:author="Nery de Leiva" w:date="2023-03-22T10:04:00Z"/>
        </w:rPr>
        <w:pPrChange w:id="47096" w:author="Nery de Leiva" w:date="2023-03-22T10:23:00Z">
          <w:pPr>
            <w:pStyle w:val="Prrafodelista"/>
            <w:numPr>
              <w:numId w:val="51"/>
            </w:numPr>
            <w:spacing w:after="0" w:line="360" w:lineRule="auto"/>
            <w:ind w:left="284" w:hanging="142"/>
            <w:jc w:val="both"/>
          </w:pPr>
        </w:pPrChange>
      </w:pPr>
      <w:ins w:id="47097" w:author="Nery de Leiva" w:date="2023-03-22T10:04:00Z">
        <w:r w:rsidRPr="00DE52DF">
          <w:t>De acuerdo a declara</w:t>
        </w:r>
        <w:r>
          <w:t>ciones</w:t>
        </w:r>
        <w:r w:rsidRPr="00DE52DF">
          <w:t xml:space="preserve"> simple</w:t>
        </w:r>
        <w:r>
          <w:t>s</w:t>
        </w:r>
        <w:r w:rsidRPr="00DE52DF">
          <w:t xml:space="preserve"> contenida</w:t>
        </w:r>
        <w:r>
          <w:t>s</w:t>
        </w:r>
        <w:r w:rsidRPr="00DE52DF">
          <w:t xml:space="preserve"> en la</w:t>
        </w:r>
        <w:r>
          <w:t>s</w:t>
        </w:r>
        <w:r w:rsidRPr="00DE52DF">
          <w:t xml:space="preserve"> Solicitud</w:t>
        </w:r>
        <w:r>
          <w:t>es</w:t>
        </w:r>
        <w:r w:rsidRPr="00DE52DF">
          <w:t xml:space="preserve"> de Adjudicación de Inmueble</w:t>
        </w:r>
        <w:r>
          <w:t>s</w:t>
        </w:r>
        <w:r w:rsidRPr="00DE52DF">
          <w:t xml:space="preserve"> de fecha</w:t>
        </w:r>
        <w:r>
          <w:t>s 26 de octubre</w:t>
        </w:r>
        <w:r w:rsidR="008E057A">
          <w:t xml:space="preserve"> de</w:t>
        </w:r>
        <w:r>
          <w:t xml:space="preserve"> 2022</w:t>
        </w:r>
        <w:r w:rsidR="008E057A">
          <w:t>, y 25 de enero de</w:t>
        </w:r>
        <w:r>
          <w:t xml:space="preserve"> 2023</w:t>
        </w:r>
        <w:r w:rsidRPr="00DE52DF">
          <w:t xml:space="preserve">, </w:t>
        </w:r>
        <w:r>
          <w:rPr>
            <w:color w:val="000000" w:themeColor="text1"/>
          </w:rPr>
          <w:t>los</w:t>
        </w:r>
        <w:r w:rsidRPr="00DE52DF">
          <w:rPr>
            <w:color w:val="000000" w:themeColor="text1"/>
          </w:rPr>
          <w:t xml:space="preserve"> solicitante</w:t>
        </w:r>
        <w:r>
          <w:rPr>
            <w:color w:val="000000" w:themeColor="text1"/>
          </w:rPr>
          <w:t>s</w:t>
        </w:r>
        <w:r w:rsidRPr="00DE52DF">
          <w:rPr>
            <w:color w:val="000000" w:themeColor="text1"/>
          </w:rPr>
          <w:t xml:space="preserve"> manifiesta</w:t>
        </w:r>
        <w:r>
          <w:rPr>
            <w:color w:val="000000" w:themeColor="text1"/>
          </w:rPr>
          <w:t>n</w:t>
        </w:r>
        <w:r w:rsidRPr="00DE52DF">
          <w:rPr>
            <w:color w:val="000000" w:themeColor="text1"/>
          </w:rPr>
          <w:t xml:space="preserve"> que ni </w:t>
        </w:r>
        <w:r>
          <w:rPr>
            <w:color w:val="000000" w:themeColor="text1"/>
          </w:rPr>
          <w:t>ellos</w:t>
        </w:r>
        <w:r w:rsidRPr="00DE52DF">
          <w:rPr>
            <w:color w:val="000000" w:themeColor="text1"/>
          </w:rPr>
          <w:t xml:space="preserve"> ni </w:t>
        </w:r>
        <w:r>
          <w:rPr>
            <w:color w:val="000000" w:themeColor="text1"/>
          </w:rPr>
          <w:t>los</w:t>
        </w:r>
        <w:r w:rsidRPr="00DE52DF">
          <w:rPr>
            <w:color w:val="000000" w:themeColor="text1"/>
          </w:rPr>
          <w:t xml:space="preserve"> integrante</w:t>
        </w:r>
        <w:r>
          <w:rPr>
            <w:color w:val="000000" w:themeColor="text1"/>
          </w:rPr>
          <w:t>s</w:t>
        </w:r>
        <w:r w:rsidRPr="00DE52DF">
          <w:rPr>
            <w:color w:val="000000" w:themeColor="text1"/>
          </w:rPr>
          <w:t xml:space="preserve"> de su </w:t>
        </w:r>
        <w:r>
          <w:rPr>
            <w:color w:val="000000" w:themeColor="text1"/>
          </w:rPr>
          <w:t>grupo familiar son empleados de</w:t>
        </w:r>
        <w:r w:rsidR="008E057A">
          <w:rPr>
            <w:color w:val="000000" w:themeColor="text1"/>
          </w:rPr>
          <w:t xml:space="preserve"> ISTA,</w:t>
        </w:r>
        <w:r w:rsidRPr="00DE52DF">
          <w:rPr>
            <w:color w:val="000000" w:themeColor="text1"/>
          </w:rPr>
          <w:t xml:space="preserve"> situación verificada en el Sistema </w:t>
        </w:r>
        <w:r w:rsidRPr="00DE52DF">
          <w:rPr>
            <w:color w:val="000000" w:themeColor="text1"/>
          </w:rPr>
          <w:lastRenderedPageBreak/>
          <w:t>de Consulta de Solicitantes para Adjudicaciones que contiene la Base de Datos de Empleados de este Instituto.</w:t>
        </w:r>
      </w:ins>
    </w:p>
    <w:p w:rsidR="003D4DDD" w:rsidRDefault="003D4DDD">
      <w:pPr>
        <w:spacing w:after="0" w:line="240" w:lineRule="auto"/>
        <w:jc w:val="both"/>
        <w:rPr>
          <w:ins w:id="47098" w:author="Nery de Leiva" w:date="2023-03-22T10:04:00Z"/>
        </w:rPr>
      </w:pPr>
    </w:p>
    <w:p w:rsidR="00811269" w:rsidRDefault="00416DA4">
      <w:pPr>
        <w:spacing w:after="0" w:line="240" w:lineRule="auto"/>
        <w:jc w:val="both"/>
        <w:rPr>
          <w:ins w:id="47099" w:author="Nery de Leiva" w:date="2023-03-22T10:28:00Z"/>
          <w:rFonts w:eastAsia="Times New Roman" w:cs="Times New Roman"/>
          <w:color w:val="000000" w:themeColor="text1"/>
          <w:lang w:val="es-ES" w:eastAsia="es-ES"/>
        </w:rPr>
      </w:pPr>
      <w:ins w:id="47100" w:author="Nery de Leiva" w:date="2023-03-20T14:13:00Z">
        <w:r w:rsidRPr="00444799">
          <w:t>Se ha tenido a la vista:</w:t>
        </w:r>
      </w:ins>
      <w:ins w:id="47101" w:author="Nery de Leiva" w:date="2023-03-22T10:04:00Z">
        <w:r w:rsidR="003D4DDD" w:rsidRPr="003D4DDD">
          <w:rPr>
            <w:rFonts w:eastAsia="Times New Roman" w:cs="Times New Roman"/>
          </w:rPr>
          <w:t xml:space="preserve"> </w:t>
        </w:r>
        <w:r w:rsidR="003D4DDD" w:rsidRPr="00D67E90">
          <w:rPr>
            <w:rFonts w:eastAsia="Times New Roman" w:cs="Times New Roman"/>
          </w:rPr>
          <w:t>Listado de Valores y Extensiones, reporte</w:t>
        </w:r>
        <w:r w:rsidR="003D4DDD">
          <w:rPr>
            <w:rFonts w:eastAsia="Times New Roman" w:cs="Times New Roman"/>
          </w:rPr>
          <w:t>s</w:t>
        </w:r>
        <w:r w:rsidR="003D4DDD" w:rsidRPr="00D67E90">
          <w:rPr>
            <w:rFonts w:eastAsia="Times New Roman" w:cs="Times New Roman"/>
          </w:rPr>
          <w:t xml:space="preserve"> de valúo</w:t>
        </w:r>
        <w:r w:rsidR="003D4DDD">
          <w:rPr>
            <w:rFonts w:eastAsia="Times New Roman" w:cs="Times New Roman"/>
          </w:rPr>
          <w:t>s</w:t>
        </w:r>
        <w:r w:rsidR="003D4DDD" w:rsidRPr="00D67E90">
          <w:rPr>
            <w:rFonts w:eastAsia="Times New Roman" w:cs="Times New Roman"/>
          </w:rPr>
          <w:t xml:space="preserve"> por </w:t>
        </w:r>
        <w:r w:rsidR="003D4DDD">
          <w:rPr>
            <w:rFonts w:eastAsia="Times New Roman" w:cs="Times New Roman"/>
          </w:rPr>
          <w:t>Lotes agrícolas</w:t>
        </w:r>
        <w:r w:rsidR="003D4DDD" w:rsidRPr="00D67E90">
          <w:rPr>
            <w:rFonts w:eastAsia="Times New Roman" w:cs="Times New Roman"/>
          </w:rPr>
          <w:t>, Solicitud</w:t>
        </w:r>
        <w:r w:rsidR="003D4DDD">
          <w:rPr>
            <w:rFonts w:eastAsia="Times New Roman" w:cs="Times New Roman"/>
          </w:rPr>
          <w:t>es</w:t>
        </w:r>
        <w:r w:rsidR="003D4DDD" w:rsidRPr="00D67E90">
          <w:rPr>
            <w:rFonts w:eastAsia="Times New Roman" w:cs="Times New Roman"/>
          </w:rPr>
          <w:t xml:space="preserve"> de Adjudicación de Inmueble</w:t>
        </w:r>
        <w:r w:rsidR="003D4DDD">
          <w:rPr>
            <w:rFonts w:eastAsia="Times New Roman" w:cs="Times New Roman"/>
          </w:rPr>
          <w:t>s</w:t>
        </w:r>
        <w:r w:rsidR="003D4DDD" w:rsidRPr="00D67E90">
          <w:rPr>
            <w:rFonts w:eastAsia="Times New Roman" w:cs="Times New Roman"/>
          </w:rPr>
          <w:t>, acta</w:t>
        </w:r>
        <w:r w:rsidR="003D4DDD">
          <w:rPr>
            <w:rFonts w:eastAsia="Times New Roman" w:cs="Times New Roman"/>
          </w:rPr>
          <w:t xml:space="preserve">s de posesión material, </w:t>
        </w:r>
        <w:r w:rsidR="003D4DDD" w:rsidRPr="00D67E90">
          <w:rPr>
            <w:rFonts w:eastAsia="Times New Roman" w:cs="Times New Roman"/>
          </w:rPr>
          <w:t>copias de Documento</w:t>
        </w:r>
        <w:r w:rsidR="003D4DDD">
          <w:rPr>
            <w:rFonts w:eastAsia="Times New Roman" w:cs="Times New Roman"/>
          </w:rPr>
          <w:t>s</w:t>
        </w:r>
        <w:r w:rsidR="003D4DDD" w:rsidRPr="00D67E90">
          <w:rPr>
            <w:rFonts w:eastAsia="Times New Roman" w:cs="Times New Roman"/>
          </w:rPr>
          <w:t xml:space="preserve"> Único</w:t>
        </w:r>
        <w:r w:rsidR="003D4DDD">
          <w:rPr>
            <w:rFonts w:eastAsia="Times New Roman" w:cs="Times New Roman"/>
          </w:rPr>
          <w:t>s</w:t>
        </w:r>
        <w:r w:rsidR="003D4DDD" w:rsidRPr="00D67E90">
          <w:rPr>
            <w:rFonts w:eastAsia="Times New Roman" w:cs="Times New Roman"/>
          </w:rPr>
          <w:t xml:space="preserve"> de Identidad y Tarjetas de Identificación Tributaria,</w:t>
        </w:r>
        <w:r w:rsidR="003D4DDD">
          <w:rPr>
            <w:rFonts w:eastAsia="Times New Roman" w:cs="Times New Roman"/>
          </w:rPr>
          <w:t xml:space="preserve"> Pantallas de consulta a sistema CNR</w:t>
        </w:r>
        <w:r w:rsidR="003D4DDD" w:rsidRPr="00D67E90">
          <w:rPr>
            <w:rFonts w:eastAsia="Times New Roman" w:cs="Times New Roman"/>
          </w:rPr>
          <w:t>, Listado de solicitante</w:t>
        </w:r>
        <w:r w:rsidR="003D4DDD">
          <w:rPr>
            <w:rFonts w:eastAsia="Times New Roman" w:cs="Times New Roman"/>
          </w:rPr>
          <w:t>s</w:t>
        </w:r>
        <w:r w:rsidR="003D4DDD" w:rsidRPr="00D67E90">
          <w:rPr>
            <w:rFonts w:eastAsia="Times New Roman" w:cs="Times New Roman"/>
          </w:rPr>
          <w:t xml:space="preserve"> de Inmueble</w:t>
        </w:r>
        <w:r w:rsidR="003D4DDD">
          <w:rPr>
            <w:rFonts w:eastAsia="Times New Roman" w:cs="Times New Roman"/>
          </w:rPr>
          <w:t>s</w:t>
        </w:r>
        <w:r w:rsidR="003D4DDD" w:rsidRPr="00D67E90">
          <w:rPr>
            <w:rFonts w:eastAsia="Times New Roman" w:cs="Times New Roman"/>
          </w:rPr>
          <w:t xml:space="preserve">, reportes de búsqueda de solicitantes para adjudicaciones generados por el </w:t>
        </w:r>
        <w:r w:rsidR="003D4DDD" w:rsidRPr="00D67E90">
          <w:rPr>
            <w:rFonts w:eastAsia="Times New Roman" w:cs="Times New Roman"/>
            <w:color w:val="000000" w:themeColor="text1"/>
            <w:lang w:val="es-ES" w:eastAsia="es-ES"/>
          </w:rPr>
          <w:t xml:space="preserve">Centro Estratégico de Transformación e Innovación Agropecuaria CETIA </w:t>
        </w:r>
        <w:r w:rsidR="003D4DDD">
          <w:rPr>
            <w:rFonts w:eastAsia="Times New Roman" w:cs="Times New Roman"/>
            <w:color w:val="000000" w:themeColor="text1"/>
            <w:lang w:val="es-ES" w:eastAsia="es-ES"/>
          </w:rPr>
          <w:t>II</w:t>
        </w:r>
        <w:r w:rsidR="003D4DDD" w:rsidRPr="00D67E90">
          <w:rPr>
            <w:rFonts w:eastAsia="Times New Roman" w:cs="Times New Roman"/>
            <w:color w:val="000000" w:themeColor="text1"/>
            <w:lang w:val="es-ES" w:eastAsia="es-ES"/>
          </w:rPr>
          <w:t xml:space="preserve">I, Sección de Transferencia de </w:t>
        </w:r>
      </w:ins>
    </w:p>
    <w:p w:rsidR="00811269" w:rsidDel="001451FB" w:rsidRDefault="00811269" w:rsidP="00811269">
      <w:pPr>
        <w:pStyle w:val="Prrafodelista"/>
        <w:spacing w:after="0" w:line="240" w:lineRule="auto"/>
        <w:ind w:left="1418" w:hanging="1418"/>
        <w:jc w:val="both"/>
        <w:rPr>
          <w:ins w:id="47102" w:author="Nery de Leiva" w:date="2023-03-22T10:28:00Z"/>
          <w:del w:id="47103" w:author="Dinora Gomez Perez" w:date="2023-04-26T11:19:00Z"/>
        </w:rPr>
      </w:pPr>
      <w:ins w:id="47104" w:author="Nery de Leiva" w:date="2023-03-22T10:28:00Z">
        <w:del w:id="47105" w:author="Dinora Gomez Perez" w:date="2023-04-26T11:19:00Z">
          <w:r w:rsidDel="001451FB">
            <w:delText>SESIÓN ORDINARIA No. 09 – 2023</w:delText>
          </w:r>
        </w:del>
      </w:ins>
    </w:p>
    <w:p w:rsidR="00811269" w:rsidDel="001451FB" w:rsidRDefault="00811269" w:rsidP="00811269">
      <w:pPr>
        <w:pStyle w:val="Prrafodelista"/>
        <w:spacing w:after="0" w:line="240" w:lineRule="auto"/>
        <w:ind w:left="1418" w:hanging="1418"/>
        <w:jc w:val="both"/>
        <w:rPr>
          <w:ins w:id="47106" w:author="Nery de Leiva" w:date="2023-03-22T10:28:00Z"/>
          <w:del w:id="47107" w:author="Dinora Gomez Perez" w:date="2023-04-26T11:19:00Z"/>
        </w:rPr>
      </w:pPr>
      <w:ins w:id="47108" w:author="Nery de Leiva" w:date="2023-03-22T10:28:00Z">
        <w:del w:id="47109" w:author="Dinora Gomez Perez" w:date="2023-04-26T11:19:00Z">
          <w:r w:rsidDel="001451FB">
            <w:delText>FECHA: 09 DE MARZO DE 2023</w:delText>
          </w:r>
        </w:del>
      </w:ins>
    </w:p>
    <w:p w:rsidR="00811269" w:rsidDel="001451FB" w:rsidRDefault="00811269" w:rsidP="00811269">
      <w:pPr>
        <w:pStyle w:val="Prrafodelista"/>
        <w:spacing w:after="0" w:line="240" w:lineRule="auto"/>
        <w:ind w:left="1418" w:hanging="1418"/>
        <w:jc w:val="both"/>
        <w:rPr>
          <w:ins w:id="47110" w:author="Nery de Leiva" w:date="2023-03-22T10:28:00Z"/>
          <w:del w:id="47111" w:author="Dinora Gomez Perez" w:date="2023-04-26T11:19:00Z"/>
        </w:rPr>
      </w:pPr>
      <w:ins w:id="47112" w:author="Nery de Leiva" w:date="2023-03-22T10:28:00Z">
        <w:del w:id="47113" w:author="Dinora Gomez Perez" w:date="2023-04-26T11:19:00Z">
          <w:r w:rsidDel="001451FB">
            <w:delText>PUNTO: X</w:delText>
          </w:r>
        </w:del>
      </w:ins>
    </w:p>
    <w:p w:rsidR="00811269" w:rsidDel="001451FB" w:rsidRDefault="00811269" w:rsidP="00811269">
      <w:pPr>
        <w:pStyle w:val="Prrafodelista"/>
        <w:spacing w:after="0" w:line="240" w:lineRule="auto"/>
        <w:ind w:left="1418" w:hanging="1418"/>
        <w:jc w:val="both"/>
        <w:rPr>
          <w:ins w:id="47114" w:author="Nery de Leiva" w:date="2023-03-22T10:28:00Z"/>
          <w:del w:id="47115" w:author="Dinora Gomez Perez" w:date="2023-04-26T11:19:00Z"/>
        </w:rPr>
      </w:pPr>
      <w:ins w:id="47116" w:author="Nery de Leiva" w:date="2023-03-22T10:28:00Z">
        <w:del w:id="47117" w:author="Dinora Gomez Perez" w:date="2023-04-26T11:19:00Z">
          <w:r w:rsidDel="001451FB">
            <w:delText>PÁGINA NÚMERO CUATRO</w:delText>
          </w:r>
        </w:del>
      </w:ins>
    </w:p>
    <w:p w:rsidR="00811269" w:rsidDel="001451FB" w:rsidRDefault="00811269">
      <w:pPr>
        <w:spacing w:after="0" w:line="240" w:lineRule="auto"/>
        <w:jc w:val="both"/>
        <w:rPr>
          <w:ins w:id="47118" w:author="Nery de Leiva" w:date="2023-03-22T10:28:00Z"/>
          <w:del w:id="47119" w:author="Dinora Gomez Perez" w:date="2023-04-26T11:19:00Z"/>
          <w:rFonts w:eastAsia="Times New Roman" w:cs="Times New Roman"/>
          <w:color w:val="000000" w:themeColor="text1"/>
          <w:lang w:val="es-ES" w:eastAsia="es-ES"/>
        </w:rPr>
      </w:pPr>
    </w:p>
    <w:p w:rsidR="00811269" w:rsidDel="001451FB" w:rsidRDefault="00811269">
      <w:pPr>
        <w:spacing w:after="0" w:line="240" w:lineRule="auto"/>
        <w:jc w:val="both"/>
        <w:rPr>
          <w:ins w:id="47120" w:author="Nery de Leiva" w:date="2023-03-22T10:28:00Z"/>
          <w:del w:id="47121" w:author="Dinora Gomez Perez" w:date="2023-04-26T11:19:00Z"/>
          <w:rFonts w:eastAsia="Times New Roman" w:cs="Times New Roman"/>
          <w:color w:val="000000" w:themeColor="text1"/>
          <w:lang w:val="es-ES" w:eastAsia="es-ES"/>
        </w:rPr>
      </w:pPr>
    </w:p>
    <w:p w:rsidR="00416DA4" w:rsidRPr="00444799" w:rsidRDefault="003D4DDD">
      <w:pPr>
        <w:spacing w:after="0" w:line="240" w:lineRule="auto"/>
        <w:jc w:val="both"/>
        <w:rPr>
          <w:ins w:id="47122" w:author="Nery de Leiva" w:date="2023-03-20T14:13:00Z"/>
        </w:rPr>
      </w:pPr>
      <w:ins w:id="47123" w:author="Nery de Leiva" w:date="2023-03-22T10:04:00Z">
        <w:r w:rsidRPr="00D67E90">
          <w:rPr>
            <w:rFonts w:eastAsia="Times New Roman" w:cs="Times New Roman"/>
            <w:color w:val="000000" w:themeColor="text1"/>
            <w:lang w:val="es-ES" w:eastAsia="es-ES"/>
          </w:rPr>
          <w:t>Tierras</w:t>
        </w:r>
      </w:ins>
      <w:ins w:id="47124" w:author="Nery de Leiva" w:date="2023-03-20T14:13:00Z">
        <w:r w:rsidR="00416DA4" w:rsidRPr="00444799">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ins>
    </w:p>
    <w:p w:rsidR="00416DA4" w:rsidRPr="00444799" w:rsidRDefault="00416DA4">
      <w:pPr>
        <w:spacing w:after="0" w:line="240" w:lineRule="auto"/>
        <w:jc w:val="both"/>
        <w:rPr>
          <w:ins w:id="47125" w:author="Nery de Leiva" w:date="2023-03-20T14:13:00Z"/>
        </w:rPr>
      </w:pPr>
    </w:p>
    <w:p w:rsidR="00416DA4" w:rsidRDefault="00416DA4">
      <w:pPr>
        <w:spacing w:after="0" w:line="240" w:lineRule="auto"/>
        <w:jc w:val="both"/>
        <w:rPr>
          <w:ins w:id="47126" w:author="Dinora Gomez Perez" w:date="2023-04-26T11:20:00Z"/>
          <w:lang w:val="es-ES"/>
        </w:rPr>
      </w:pPr>
      <w:ins w:id="47127" w:author="Nery de Leiva" w:date="2023-03-20T14:13:00Z">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Ley del Régimen Especial de la Tierra en Propiedad de Las 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 xml:space="preserve">Aprobar la adjudicación y transferencia por compraventa de </w:t>
        </w:r>
        <w:r w:rsidRPr="009608BD">
          <w:rPr>
            <w:b/>
          </w:rPr>
          <w:t>0</w:t>
        </w:r>
        <w:r>
          <w:rPr>
            <w:b/>
          </w:rPr>
          <w:t xml:space="preserve">3 </w:t>
        </w:r>
      </w:ins>
      <w:ins w:id="47128" w:author="Nery de Leiva" w:date="2023-03-20T14:14:00Z">
        <w:r>
          <w:rPr>
            <w:b/>
          </w:rPr>
          <w:t>lotes agrícolas</w:t>
        </w:r>
      </w:ins>
      <w:ins w:id="47129" w:author="Nery de Leiva" w:date="2023-03-20T14:13:00Z">
        <w:r w:rsidRPr="00444799">
          <w:t xml:space="preserve"> a</w:t>
        </w:r>
        <w:r w:rsidRPr="00444799">
          <w:rPr>
            <w:color w:val="000000" w:themeColor="text1"/>
            <w:lang w:val="es-ES"/>
          </w:rPr>
          <w:t xml:space="preserve"> favor de los señores:</w:t>
        </w:r>
      </w:ins>
      <w:ins w:id="47130" w:author="Nery de Leiva" w:date="2023-03-22T10:05:00Z">
        <w:r w:rsidR="003D4DDD" w:rsidRPr="003D4DDD">
          <w:rPr>
            <w:rFonts w:eastAsia="Calibri" w:cs="Arial"/>
            <w:b/>
            <w:bCs/>
          </w:rPr>
          <w:t xml:space="preserve"> </w:t>
        </w:r>
        <w:r w:rsidR="003D4DDD">
          <w:rPr>
            <w:rFonts w:eastAsia="Calibri" w:cs="Arial"/>
            <w:b/>
            <w:bCs/>
          </w:rPr>
          <w:t>1)</w:t>
        </w:r>
        <w:r w:rsidR="003D4DDD">
          <w:rPr>
            <w:rFonts w:eastAsia="Calibri" w:cs="Arial"/>
            <w:bCs/>
          </w:rPr>
          <w:t xml:space="preserve"> </w:t>
        </w:r>
        <w:r w:rsidR="003D4DDD">
          <w:rPr>
            <w:b/>
            <w:color w:val="000000" w:themeColor="text1"/>
          </w:rPr>
          <w:t>JOSE RICARDO HERNANDEZ</w:t>
        </w:r>
        <w:r w:rsidR="003D4DDD">
          <w:rPr>
            <w:rFonts w:eastAsia="Calibri" w:cs="Arial"/>
            <w:b/>
            <w:bCs/>
          </w:rPr>
          <w:t xml:space="preserve">, </w:t>
        </w:r>
        <w:r w:rsidR="008E057A">
          <w:rPr>
            <w:color w:val="000000" w:themeColor="text1"/>
          </w:rPr>
          <w:t xml:space="preserve">y </w:t>
        </w:r>
        <w:del w:id="47131" w:author="Dinora Gomez Perez" w:date="2023-04-26T11:20:00Z">
          <w:r w:rsidR="008E057A" w:rsidDel="001451FB">
            <w:rPr>
              <w:color w:val="000000" w:themeColor="text1"/>
            </w:rPr>
            <w:delText xml:space="preserve">su Compañera de </w:delText>
          </w:r>
        </w:del>
      </w:ins>
      <w:ins w:id="47132" w:author="Nery de Leiva" w:date="2023-03-22T10:20:00Z">
        <w:del w:id="47133" w:author="Dinora Gomez Perez" w:date="2023-04-26T11:20:00Z">
          <w:r w:rsidR="008E057A" w:rsidDel="001451FB">
            <w:rPr>
              <w:color w:val="000000" w:themeColor="text1"/>
            </w:rPr>
            <w:delText>V</w:delText>
          </w:r>
        </w:del>
      </w:ins>
      <w:ins w:id="47134" w:author="Nery de Leiva" w:date="2023-03-22T10:05:00Z">
        <w:del w:id="47135" w:author="Dinora Gomez Perez" w:date="2023-04-26T11:20:00Z">
          <w:r w:rsidR="003D4DDD" w:rsidDel="001451FB">
            <w:rPr>
              <w:color w:val="000000" w:themeColor="text1"/>
            </w:rPr>
            <w:delText>ida</w:delText>
          </w:r>
        </w:del>
      </w:ins>
      <w:ins w:id="47136" w:author="Dinora Gomez Perez" w:date="2023-04-26T11:20:00Z">
        <w:r w:rsidR="001451FB">
          <w:rPr>
            <w:color w:val="000000" w:themeColor="text1"/>
          </w:rPr>
          <w:t>---</w:t>
        </w:r>
      </w:ins>
      <w:ins w:id="47137" w:author="Nery de Leiva" w:date="2023-03-22T10:05:00Z">
        <w:r w:rsidR="003D4DDD">
          <w:rPr>
            <w:color w:val="000000" w:themeColor="text1"/>
          </w:rPr>
          <w:t xml:space="preserve"> </w:t>
        </w:r>
        <w:r w:rsidR="003D4DDD">
          <w:rPr>
            <w:b/>
            <w:color w:val="000000" w:themeColor="text1"/>
          </w:rPr>
          <w:t xml:space="preserve">MAYRA CAROLINA </w:t>
        </w:r>
        <w:r w:rsidR="008E057A">
          <w:rPr>
            <w:b/>
            <w:color w:val="000000" w:themeColor="text1"/>
          </w:rPr>
          <w:t>GUEVARA MENJIVAR.</w:t>
        </w:r>
        <w:r w:rsidR="003D4DDD">
          <w:rPr>
            <w:b/>
            <w:color w:val="000000" w:themeColor="text1"/>
          </w:rPr>
          <w:t xml:space="preserve"> 2)</w:t>
        </w:r>
        <w:r w:rsidR="003D4DDD">
          <w:rPr>
            <w:color w:val="000000" w:themeColor="text1"/>
          </w:rPr>
          <w:t xml:space="preserve"> </w:t>
        </w:r>
        <w:r w:rsidR="003D4DDD">
          <w:rPr>
            <w:b/>
            <w:color w:val="000000" w:themeColor="text1"/>
          </w:rPr>
          <w:t>LIDIA LOPEZ MIJANGO,</w:t>
        </w:r>
        <w:r w:rsidR="003D4DDD" w:rsidRPr="00D01FF3">
          <w:rPr>
            <w:color w:val="000000" w:themeColor="text1"/>
          </w:rPr>
          <w:t xml:space="preserve"> </w:t>
        </w:r>
        <w:r w:rsidR="003D4DDD">
          <w:rPr>
            <w:color w:val="000000" w:themeColor="text1"/>
          </w:rPr>
          <w:t xml:space="preserve">y </w:t>
        </w:r>
        <w:del w:id="47138" w:author="Dinora Gomez Perez" w:date="2023-04-26T11:20:00Z">
          <w:r w:rsidR="003D4DDD" w:rsidDel="001451FB">
            <w:rPr>
              <w:color w:val="000000" w:themeColor="text1"/>
            </w:rPr>
            <w:delText>su hijo</w:delText>
          </w:r>
        </w:del>
      </w:ins>
      <w:ins w:id="47139" w:author="Dinora Gomez Perez" w:date="2023-04-26T11:20:00Z">
        <w:r w:rsidR="001451FB">
          <w:rPr>
            <w:color w:val="000000" w:themeColor="text1"/>
          </w:rPr>
          <w:t>---</w:t>
        </w:r>
      </w:ins>
      <w:ins w:id="47140" w:author="Nery de Leiva" w:date="2023-03-22T10:05:00Z">
        <w:r w:rsidR="003D4DDD">
          <w:rPr>
            <w:color w:val="000000" w:themeColor="text1"/>
          </w:rPr>
          <w:t xml:space="preserve"> </w:t>
        </w:r>
        <w:r w:rsidR="003D4DDD">
          <w:rPr>
            <w:b/>
            <w:color w:val="000000" w:themeColor="text1"/>
          </w:rPr>
          <w:t xml:space="preserve">ERNESTO </w:t>
        </w:r>
        <w:r w:rsidR="008E057A">
          <w:rPr>
            <w:b/>
            <w:color w:val="000000" w:themeColor="text1"/>
          </w:rPr>
          <w:t>LOPEZ,</w:t>
        </w:r>
        <w:r w:rsidR="003D4DDD">
          <w:rPr>
            <w:color w:val="000000" w:themeColor="text1"/>
          </w:rPr>
          <w:t xml:space="preserve"> y </w:t>
        </w:r>
        <w:r w:rsidR="003D4DDD" w:rsidRPr="008720B0">
          <w:rPr>
            <w:b/>
            <w:color w:val="000000" w:themeColor="text1"/>
          </w:rPr>
          <w:t>3)</w:t>
        </w:r>
        <w:r w:rsidR="003D4DDD">
          <w:rPr>
            <w:color w:val="000000" w:themeColor="text1"/>
          </w:rPr>
          <w:t xml:space="preserve"> </w:t>
        </w:r>
        <w:r w:rsidR="003D4DDD">
          <w:rPr>
            <w:b/>
            <w:color w:val="000000" w:themeColor="text1"/>
          </w:rPr>
          <w:t xml:space="preserve">MARIA DORA ECHEVERRIA MELENDEZ, </w:t>
        </w:r>
        <w:r w:rsidR="003D4DDD">
          <w:rPr>
            <w:color w:val="000000" w:themeColor="text1"/>
          </w:rPr>
          <w:t xml:space="preserve">y </w:t>
        </w:r>
        <w:del w:id="47141" w:author="Dinora Gomez Perez" w:date="2023-04-26T11:20:00Z">
          <w:r w:rsidR="003D4DDD" w:rsidDel="001451FB">
            <w:rPr>
              <w:color w:val="000000" w:themeColor="text1"/>
            </w:rPr>
            <w:delText>su hijo</w:delText>
          </w:r>
        </w:del>
      </w:ins>
      <w:ins w:id="47142" w:author="Dinora Gomez Perez" w:date="2023-04-26T11:20:00Z">
        <w:r w:rsidR="001451FB">
          <w:rPr>
            <w:color w:val="000000" w:themeColor="text1"/>
          </w:rPr>
          <w:t>---</w:t>
        </w:r>
      </w:ins>
      <w:ins w:id="47143" w:author="Nery de Leiva" w:date="2023-03-22T10:05:00Z">
        <w:r w:rsidR="003D4DDD">
          <w:rPr>
            <w:color w:val="000000" w:themeColor="text1"/>
          </w:rPr>
          <w:t xml:space="preserve"> </w:t>
        </w:r>
        <w:r w:rsidR="003D4DDD">
          <w:rPr>
            <w:b/>
            <w:color w:val="000000" w:themeColor="text1"/>
          </w:rPr>
          <w:t xml:space="preserve">JOSE ALBERTO ECHEVERRIA MELENDEZ, </w:t>
        </w:r>
        <w:r w:rsidR="003D4DDD">
          <w:rPr>
            <w:rFonts w:eastAsia="Times New Roman" w:cs="Times New Roman"/>
            <w:bCs/>
            <w:color w:val="000000" w:themeColor="text1"/>
          </w:rPr>
          <w:t xml:space="preserve">de </w:t>
        </w:r>
      </w:ins>
      <w:ins w:id="47144" w:author="Nery de Leiva" w:date="2023-03-22T10:23:00Z">
        <w:r w:rsidR="008E057A">
          <w:rPr>
            <w:rFonts w:eastAsia="Times New Roman" w:cs="Times New Roman"/>
            <w:bCs/>
            <w:color w:val="000000" w:themeColor="text1"/>
          </w:rPr>
          <w:t xml:space="preserve">las </w:t>
        </w:r>
      </w:ins>
      <w:ins w:id="47145" w:author="Nery de Leiva" w:date="2023-03-22T10:05:00Z">
        <w:r w:rsidR="008E057A">
          <w:rPr>
            <w:rFonts w:eastAsia="Times New Roman" w:cs="Times New Roman"/>
            <w:bCs/>
            <w:color w:val="000000" w:themeColor="text1"/>
          </w:rPr>
          <w:t>generales antes relacionadas,</w:t>
        </w:r>
        <w:r w:rsidR="003D4DDD" w:rsidRPr="00D67E90">
          <w:rPr>
            <w:rFonts w:eastAsia="Times New Roman" w:cs="Times New Roman"/>
            <w:bCs/>
            <w:color w:val="000000" w:themeColor="text1"/>
          </w:rPr>
          <w:t xml:space="preserve"> inmueble</w:t>
        </w:r>
        <w:r w:rsidR="003D4DDD">
          <w:rPr>
            <w:rFonts w:eastAsia="Times New Roman" w:cs="Times New Roman"/>
            <w:bCs/>
            <w:color w:val="000000" w:themeColor="text1"/>
          </w:rPr>
          <w:t>s</w:t>
        </w:r>
        <w:r w:rsidR="003D4DDD" w:rsidRPr="00D67E90">
          <w:rPr>
            <w:rFonts w:eastAsia="Times New Roman" w:cs="Times New Roman"/>
            <w:bCs/>
            <w:color w:val="000000" w:themeColor="text1"/>
          </w:rPr>
          <w:t xml:space="preserve"> </w:t>
        </w:r>
        <w:r w:rsidR="003D4DDD">
          <w:t>pertenecientes</w:t>
        </w:r>
        <w:r w:rsidR="003D4DDD" w:rsidRPr="00D67E90">
          <w:t xml:space="preserve"> </w:t>
        </w:r>
        <w:r w:rsidR="003D4DDD" w:rsidRPr="00F56DFA">
          <w:rPr>
            <w:rFonts w:eastAsia="Times New Roman" w:cs="Times New Roman"/>
            <w:lang w:val="es-ES" w:eastAsia="es-ES"/>
          </w:rPr>
          <w:t xml:space="preserve">al Proyecto </w:t>
        </w:r>
        <w:r w:rsidR="003D4DDD">
          <w:rPr>
            <w:rFonts w:eastAsia="Times New Roman" w:cs="Times New Roman"/>
            <w:lang w:val="es-ES" w:eastAsia="es-ES"/>
          </w:rPr>
          <w:t>denominado</w:t>
        </w:r>
        <w:r w:rsidR="003D4DDD" w:rsidRPr="00F56DFA">
          <w:rPr>
            <w:rFonts w:eastAsia="Times New Roman" w:cs="Times New Roman"/>
            <w:lang w:val="es-ES" w:eastAsia="es-ES"/>
          </w:rPr>
          <w:t xml:space="preserve"> </w:t>
        </w:r>
        <w:r w:rsidR="003D4DDD" w:rsidRPr="00F23C65">
          <w:rPr>
            <w:rFonts w:eastAsia="Calibri" w:cs="Arial"/>
          </w:rPr>
          <w:t xml:space="preserve">Lotificación Agrícola </w:t>
        </w:r>
        <w:r w:rsidR="003D4DDD">
          <w:rPr>
            <w:rFonts w:eastAsia="Calibri" w:cs="Arial"/>
          </w:rPr>
          <w:t xml:space="preserve">desarrollado en el inmueble identificado registralmente como </w:t>
        </w:r>
        <w:r w:rsidR="003D4DDD" w:rsidRPr="00F23C65">
          <w:rPr>
            <w:b/>
          </w:rPr>
          <w:t xml:space="preserve">HACIENDA </w:t>
        </w:r>
        <w:r w:rsidR="003D4DDD">
          <w:rPr>
            <w:b/>
          </w:rPr>
          <w:t xml:space="preserve">EL COCAL, (REUNION), </w:t>
        </w:r>
        <w:r w:rsidR="003D4DDD" w:rsidRPr="00141B88">
          <w:t>y según Plano como</w:t>
        </w:r>
        <w:r w:rsidR="003D4DDD">
          <w:rPr>
            <w:b/>
          </w:rPr>
          <w:t xml:space="preserve"> HACIENDA EL COCAL, PORCION 2, </w:t>
        </w:r>
        <w:r w:rsidR="003D4DDD" w:rsidRPr="00141B88">
          <w:t xml:space="preserve">situada en </w:t>
        </w:r>
        <w:r w:rsidR="003D4DDD" w:rsidRPr="004A63DE">
          <w:t>jurisdicción de Jutiapa, departamento de Cabañas</w:t>
        </w:r>
      </w:ins>
      <w:ins w:id="47146" w:author="Nery de Leiva" w:date="2023-03-20T14:13:00Z">
        <w:r w:rsidRPr="00444799">
          <w:rPr>
            <w:lang w:val="es-ES" w:eastAsia="es-ES"/>
          </w:rPr>
          <w:t>,</w:t>
        </w:r>
        <w:r w:rsidRPr="00444799">
          <w:rPr>
            <w:b/>
          </w:rPr>
          <w:t xml:space="preserve"> </w:t>
        </w:r>
        <w:r w:rsidRPr="00444799">
          <w:rPr>
            <w:lang w:val="es-ES"/>
          </w:rPr>
          <w:t xml:space="preserve">quedando las adjudicaciones conforme el cuadro de valores y extensiones  siguiente: </w:t>
        </w:r>
      </w:ins>
    </w:p>
    <w:p w:rsidR="001451FB" w:rsidRDefault="001451FB">
      <w:pPr>
        <w:spacing w:after="0" w:line="240" w:lineRule="auto"/>
        <w:jc w:val="both"/>
        <w:rPr>
          <w:ins w:id="47147" w:author="Nery de Leiva" w:date="2023-03-22T10:28:00Z"/>
          <w:lang w:val="es-ES"/>
        </w:rPr>
      </w:pPr>
    </w:p>
    <w:tbl>
      <w:tblPr>
        <w:tblW w:w="5000" w:type="pct"/>
        <w:tblCellMar>
          <w:left w:w="25" w:type="dxa"/>
          <w:right w:w="0" w:type="dxa"/>
        </w:tblCellMar>
        <w:tblLook w:val="0000" w:firstRow="0" w:lastRow="0" w:firstColumn="0" w:lastColumn="0" w:noHBand="0" w:noVBand="0"/>
        <w:tblPrChange w:id="47148" w:author="Nery de Leiva" w:date="2023-03-22T10:27:00Z">
          <w:tblPr>
            <w:tblW w:w="5000" w:type="pct"/>
            <w:tblCellMar>
              <w:left w:w="25" w:type="dxa"/>
              <w:right w:w="0" w:type="dxa"/>
            </w:tblCellMar>
            <w:tblLook w:val="0000" w:firstRow="0" w:lastRow="0" w:firstColumn="0" w:lastColumn="0" w:noHBand="0" w:noVBand="0"/>
          </w:tblPr>
        </w:tblPrChange>
      </w:tblPr>
      <w:tblGrid>
        <w:gridCol w:w="2603"/>
        <w:gridCol w:w="991"/>
        <w:gridCol w:w="2519"/>
        <w:gridCol w:w="578"/>
        <w:gridCol w:w="578"/>
        <w:gridCol w:w="619"/>
        <w:gridCol w:w="661"/>
        <w:gridCol w:w="659"/>
        <w:tblGridChange w:id="47149">
          <w:tblGrid>
            <w:gridCol w:w="2603"/>
            <w:gridCol w:w="991"/>
            <w:gridCol w:w="2519"/>
            <w:gridCol w:w="578"/>
            <w:gridCol w:w="578"/>
            <w:gridCol w:w="619"/>
            <w:gridCol w:w="661"/>
            <w:gridCol w:w="659"/>
          </w:tblGrid>
        </w:tblGridChange>
      </w:tblGrid>
      <w:tr w:rsidR="003D4DDD" w:rsidTr="00811269">
        <w:trPr>
          <w:ins w:id="47150" w:author="Nery de Leiva" w:date="2023-03-22T10:06: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Change w:id="47151" w:author="Nery de Leiva" w:date="2023-03-22T10:27:00Z">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52" w:author="Nery de Leiva" w:date="2023-03-22T10:06:00Z"/>
                <w:rFonts w:ascii="Times New Roman" w:hAnsi="Times New Roman" w:cs="Times New Roman"/>
                <w:b/>
                <w:bCs/>
                <w:sz w:val="14"/>
                <w:szCs w:val="14"/>
              </w:rPr>
            </w:pPr>
            <w:ins w:id="47153" w:author="Nery de Leiva" w:date="2023-03-22T10:06: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Change w:id="47154" w:author="Nery de Leiva" w:date="2023-03-22T10:27:00Z">
              <w:tcPr>
                <w:tcW w:w="1906"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jc w:val="center"/>
              <w:rPr>
                <w:ins w:id="47155" w:author="Nery de Leiva" w:date="2023-03-22T10:06:00Z"/>
                <w:rFonts w:ascii="Times New Roman" w:hAnsi="Times New Roman" w:cs="Times New Roman"/>
                <w:b/>
                <w:bCs/>
                <w:sz w:val="14"/>
                <w:szCs w:val="14"/>
              </w:rPr>
            </w:pPr>
            <w:ins w:id="47156" w:author="Nery de Leiva" w:date="2023-03-22T10:06: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47157" w:author="Nery de Leiva" w:date="2023-03-22T10:27:00Z">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58" w:author="Nery de Leiva" w:date="2023-03-22T10:06: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Change w:id="47159" w:author="Nery de Leiva" w:date="2023-03-22T10:27:00Z">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jc w:val="center"/>
              <w:rPr>
                <w:ins w:id="47160" w:author="Nery de Leiva" w:date="2023-03-22T10:06:00Z"/>
                <w:rFonts w:ascii="Times New Roman" w:hAnsi="Times New Roman" w:cs="Times New Roman"/>
                <w:b/>
                <w:bCs/>
                <w:sz w:val="14"/>
                <w:szCs w:val="14"/>
              </w:rPr>
            </w:pPr>
            <w:ins w:id="47161" w:author="Nery de Leiva" w:date="2023-03-22T10:06: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Change w:id="47162" w:author="Nery de Leiva" w:date="2023-03-22T10:27: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jc w:val="center"/>
              <w:rPr>
                <w:ins w:id="47163" w:author="Nery de Leiva" w:date="2023-03-22T10:06:00Z"/>
                <w:rFonts w:ascii="Times New Roman" w:hAnsi="Times New Roman" w:cs="Times New Roman"/>
                <w:b/>
                <w:bCs/>
                <w:sz w:val="14"/>
                <w:szCs w:val="14"/>
              </w:rPr>
            </w:pPr>
            <w:ins w:id="47164" w:author="Nery de Leiva" w:date="2023-03-22T10:06:00Z">
              <w:r>
                <w:rPr>
                  <w:rFonts w:ascii="Times New Roman" w:hAnsi="Times New Roman" w:cs="Times New Roman"/>
                  <w:b/>
                  <w:bCs/>
                  <w:sz w:val="14"/>
                  <w:szCs w:val="14"/>
                </w:rPr>
                <w:t xml:space="preserve">VALOR ($) </w:t>
              </w:r>
            </w:ins>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Change w:id="47165" w:author="Nery de Leiva" w:date="2023-03-22T10:27: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jc w:val="center"/>
              <w:rPr>
                <w:ins w:id="47166" w:author="Nery de Leiva" w:date="2023-03-22T10:06:00Z"/>
                <w:rFonts w:ascii="Times New Roman" w:hAnsi="Times New Roman" w:cs="Times New Roman"/>
                <w:b/>
                <w:bCs/>
                <w:sz w:val="14"/>
                <w:szCs w:val="14"/>
              </w:rPr>
            </w:pPr>
            <w:ins w:id="47167" w:author="Nery de Leiva" w:date="2023-03-22T10:06:00Z">
              <w:r>
                <w:rPr>
                  <w:rFonts w:ascii="Times New Roman" w:hAnsi="Times New Roman" w:cs="Times New Roman"/>
                  <w:b/>
                  <w:bCs/>
                  <w:sz w:val="14"/>
                  <w:szCs w:val="14"/>
                </w:rPr>
                <w:t xml:space="preserve">VALOR (¢) </w:t>
              </w:r>
            </w:ins>
          </w:p>
        </w:tc>
      </w:tr>
      <w:tr w:rsidR="003D4DDD" w:rsidTr="00811269">
        <w:trPr>
          <w:ins w:id="47168" w:author="Nery de Leiva" w:date="2023-03-22T10:06:00Z"/>
        </w:trPr>
        <w:tc>
          <w:tcPr>
            <w:tcW w:w="1413" w:type="pct"/>
            <w:tcBorders>
              <w:top w:val="single" w:sz="2" w:space="0" w:color="auto"/>
              <w:left w:val="single" w:sz="2" w:space="0" w:color="auto"/>
              <w:bottom w:val="single" w:sz="2" w:space="0" w:color="auto"/>
              <w:right w:val="single" w:sz="2" w:space="0" w:color="auto"/>
            </w:tcBorders>
            <w:shd w:val="clear" w:color="auto" w:fill="DCDCDC"/>
            <w:tcPrChange w:id="47169" w:author="Nery de Leiva" w:date="2023-03-22T10:27:00Z">
              <w:tcPr>
                <w:tcW w:w="1413" w:type="pc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70" w:author="Nery de Leiva" w:date="2023-03-22T10:06:00Z"/>
                <w:rFonts w:ascii="Times New Roman" w:hAnsi="Times New Roman" w:cs="Times New Roman"/>
                <w:b/>
                <w:bCs/>
                <w:sz w:val="14"/>
                <w:szCs w:val="14"/>
              </w:rPr>
            </w:pPr>
            <w:ins w:id="47171" w:author="Nery de Leiva" w:date="2023-03-22T10:06: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Change w:id="47172" w:author="Nery de Leiva" w:date="2023-03-22T10:27:00Z">
              <w:tcPr>
                <w:tcW w:w="538" w:type="pc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73" w:author="Nery de Leiva" w:date="2023-03-22T10:06:00Z"/>
                <w:rFonts w:ascii="Times New Roman" w:hAnsi="Times New Roman" w:cs="Times New Roman"/>
                <w:b/>
                <w:bCs/>
                <w:sz w:val="14"/>
                <w:szCs w:val="14"/>
              </w:rPr>
            </w:pPr>
            <w:ins w:id="47174" w:author="Nery de Leiva" w:date="2023-03-22T10:06: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47175" w:author="Nery de Leiva" w:date="2023-03-22T10:27: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76" w:author="Nery de Leiva" w:date="2023-03-22T10:06:00Z"/>
                <w:rFonts w:ascii="Times New Roman" w:hAnsi="Times New Roman" w:cs="Times New Roman"/>
                <w:b/>
                <w:bCs/>
                <w:sz w:val="14"/>
                <w:szCs w:val="14"/>
              </w:rPr>
            </w:pPr>
            <w:ins w:id="47177" w:author="Nery de Leiva" w:date="2023-03-22T10:06: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7178" w:author="Nery de Leiva" w:date="2023-03-22T10:27: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79" w:author="Nery de Leiva" w:date="2023-03-22T10:06:00Z"/>
                <w:rFonts w:ascii="Times New Roman" w:hAnsi="Times New Roman" w:cs="Times New Roman"/>
                <w:b/>
                <w:bCs/>
                <w:sz w:val="14"/>
                <w:szCs w:val="14"/>
              </w:rPr>
            </w:pPr>
            <w:ins w:id="47180" w:author="Nery de Leiva" w:date="2023-03-22T10:06: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Change w:id="47181" w:author="Nery de Leiva" w:date="2023-03-22T10:27: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82" w:author="Nery de Leiva" w:date="2023-03-22T10:06:00Z"/>
                <w:rFonts w:ascii="Times New Roman" w:hAnsi="Times New Roman" w:cs="Times New Roman"/>
                <w:b/>
                <w:bCs/>
                <w:sz w:val="14"/>
                <w:szCs w:val="14"/>
              </w:rPr>
            </w:pPr>
            <w:ins w:id="47183" w:author="Nery de Leiva" w:date="2023-03-22T10:06: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Change w:id="47184" w:author="Nery de Leiva" w:date="2023-03-22T10:27:00Z">
              <w:tcPr>
                <w:tcW w:w="336" w:type="pct"/>
                <w:vMerge/>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85" w:author="Nery de Leiva" w:date="2023-03-22T10:06: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Change w:id="47186" w:author="Nery de Leiva" w:date="2023-03-22T10:27: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87" w:author="Nery de Leiva" w:date="2023-03-22T10:06:00Z"/>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Change w:id="47188" w:author="Nery de Leiva" w:date="2023-03-22T10:27: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rsidR="003D4DDD" w:rsidRDefault="003D4DDD" w:rsidP="00002861">
            <w:pPr>
              <w:widowControl w:val="0"/>
              <w:autoSpaceDE w:val="0"/>
              <w:autoSpaceDN w:val="0"/>
              <w:adjustRightInd w:val="0"/>
              <w:spacing w:after="0" w:line="240" w:lineRule="auto"/>
              <w:rPr>
                <w:ins w:id="47189" w:author="Nery de Leiva" w:date="2023-03-22T10:06:00Z"/>
                <w:rFonts w:ascii="Times New Roman" w:hAnsi="Times New Roman" w:cs="Times New Roman"/>
                <w:b/>
                <w:bCs/>
                <w:sz w:val="14"/>
                <w:szCs w:val="14"/>
              </w:rPr>
            </w:pPr>
          </w:p>
        </w:tc>
      </w:tr>
    </w:tbl>
    <w:p w:rsidR="003D4DDD" w:rsidRDefault="003D4DDD" w:rsidP="003D4DDD">
      <w:pPr>
        <w:widowControl w:val="0"/>
        <w:autoSpaceDE w:val="0"/>
        <w:autoSpaceDN w:val="0"/>
        <w:adjustRightInd w:val="0"/>
        <w:spacing w:after="0" w:line="240" w:lineRule="auto"/>
        <w:rPr>
          <w:ins w:id="47190" w:author="Nery de Leiva" w:date="2023-03-22T10:06: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D4DDD" w:rsidTr="00002861">
        <w:trPr>
          <w:ins w:id="47191" w:author="Nery de Leiva" w:date="2023-03-22T10:06:00Z"/>
        </w:trPr>
        <w:tc>
          <w:tcPr>
            <w:tcW w:w="2600" w:type="dxa"/>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192" w:author="Nery de Leiva" w:date="2023-03-22T10:06:00Z"/>
                <w:rFonts w:ascii="Times New Roman" w:hAnsi="Times New Roman" w:cs="Times New Roman"/>
                <w:b/>
                <w:bCs/>
                <w:sz w:val="14"/>
                <w:szCs w:val="14"/>
              </w:rPr>
            </w:pPr>
            <w:ins w:id="47193" w:author="Nery de Leiva" w:date="2023-03-22T10:06:00Z">
              <w:r>
                <w:rPr>
                  <w:rFonts w:ascii="Times New Roman" w:hAnsi="Times New Roman" w:cs="Times New Roman"/>
                  <w:b/>
                  <w:bCs/>
                  <w:sz w:val="14"/>
                  <w:szCs w:val="14"/>
                </w:rPr>
                <w:t xml:space="preserve">No DE ENTREGA: 14 </w:t>
              </w:r>
            </w:ins>
          </w:p>
        </w:tc>
      </w:tr>
    </w:tbl>
    <w:p w:rsidR="003D4DDD" w:rsidRDefault="003D4DDD" w:rsidP="003D4DDD">
      <w:pPr>
        <w:widowControl w:val="0"/>
        <w:autoSpaceDE w:val="0"/>
        <w:autoSpaceDN w:val="0"/>
        <w:adjustRightInd w:val="0"/>
        <w:spacing w:after="0" w:line="240" w:lineRule="auto"/>
        <w:jc w:val="center"/>
        <w:rPr>
          <w:ins w:id="47194" w:author="Nery de Leiva" w:date="2023-03-22T10:06:00Z"/>
          <w:rFonts w:ascii="Times New Roman" w:hAnsi="Times New Roman" w:cs="Times New Roman"/>
          <w:b/>
          <w:bCs/>
          <w:sz w:val="14"/>
          <w:szCs w:val="14"/>
        </w:rPr>
      </w:pPr>
      <w:ins w:id="47195" w:author="Nery de Leiva" w:date="2023-03-22T10:06:00Z">
        <w:r>
          <w:rPr>
            <w:rFonts w:ascii="Times New Roman" w:hAnsi="Times New Roman" w:cs="Times New Roman"/>
            <w:b/>
            <w:bCs/>
            <w:sz w:val="14"/>
            <w:szCs w:val="14"/>
          </w:rPr>
          <w:t xml:space="preserve">Tasa de Interés: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D4DDD" w:rsidTr="00002861">
        <w:trPr>
          <w:ins w:id="47196" w:author="Nery de Leiva" w:date="2023-03-22T10:06:00Z"/>
        </w:trPr>
        <w:tc>
          <w:tcPr>
            <w:tcW w:w="1413" w:type="pct"/>
            <w:vMerge w:val="restart"/>
            <w:tcBorders>
              <w:top w:val="single" w:sz="2" w:space="0" w:color="auto"/>
              <w:left w:val="single" w:sz="2" w:space="0" w:color="auto"/>
              <w:bottom w:val="single" w:sz="2" w:space="0" w:color="auto"/>
              <w:right w:val="single" w:sz="2" w:space="0" w:color="auto"/>
            </w:tcBorders>
          </w:tcPr>
          <w:p w:rsidR="003D4DDD" w:rsidDel="001451FB" w:rsidRDefault="003D4DDD" w:rsidP="00002861">
            <w:pPr>
              <w:widowControl w:val="0"/>
              <w:autoSpaceDE w:val="0"/>
              <w:autoSpaceDN w:val="0"/>
              <w:adjustRightInd w:val="0"/>
              <w:spacing w:after="0" w:line="240" w:lineRule="auto"/>
              <w:rPr>
                <w:ins w:id="47197" w:author="Nery de Leiva" w:date="2023-03-22T10:06:00Z"/>
                <w:del w:id="47198" w:author="Dinora Gomez Perez" w:date="2023-04-26T11:21:00Z"/>
                <w:rFonts w:ascii="Times New Roman" w:hAnsi="Times New Roman" w:cs="Times New Roman"/>
                <w:sz w:val="14"/>
                <w:szCs w:val="14"/>
              </w:rPr>
            </w:pPr>
            <w:ins w:id="47199" w:author="Nery de Leiva" w:date="2023-03-22T10:06:00Z">
              <w:del w:id="47200" w:author="Dinora Gomez Perez" w:date="2023-04-26T11:21:00Z">
                <w:r w:rsidDel="001451FB">
                  <w:rPr>
                    <w:rFonts w:ascii="Times New Roman" w:hAnsi="Times New Roman" w:cs="Times New Roman"/>
                    <w:sz w:val="14"/>
                    <w:szCs w:val="14"/>
                  </w:rPr>
                  <w:delText xml:space="preserve">03899037-8               Campesino sin Tierra </w:delText>
                </w:r>
              </w:del>
            </w:ins>
          </w:p>
          <w:p w:rsidR="003D4DDD" w:rsidDel="001451FB" w:rsidRDefault="003D4DDD" w:rsidP="00002861">
            <w:pPr>
              <w:widowControl w:val="0"/>
              <w:autoSpaceDE w:val="0"/>
              <w:autoSpaceDN w:val="0"/>
              <w:adjustRightInd w:val="0"/>
              <w:spacing w:after="0" w:line="240" w:lineRule="auto"/>
              <w:rPr>
                <w:ins w:id="47201" w:author="Nery de Leiva" w:date="2023-03-22T10:06:00Z"/>
                <w:del w:id="47202" w:author="Dinora Gomez Perez" w:date="2023-04-26T11:21:00Z"/>
                <w:rFonts w:ascii="Times New Roman" w:hAnsi="Times New Roman" w:cs="Times New Roman"/>
                <w:b/>
                <w:bCs/>
                <w:sz w:val="14"/>
                <w:szCs w:val="14"/>
              </w:rPr>
            </w:pPr>
            <w:ins w:id="47203" w:author="Nery de Leiva" w:date="2023-03-22T10:06:00Z">
              <w:del w:id="47204" w:author="Dinora Gomez Perez" w:date="2023-04-26T11:21:00Z">
                <w:r w:rsidDel="001451FB">
                  <w:rPr>
                    <w:rFonts w:ascii="Times New Roman" w:hAnsi="Times New Roman" w:cs="Times New Roman"/>
                    <w:b/>
                    <w:bCs/>
                    <w:sz w:val="14"/>
                    <w:szCs w:val="14"/>
                  </w:rPr>
                  <w:delText xml:space="preserve">JOSE RICARDO HERNANDEZ </w:delText>
                </w:r>
              </w:del>
            </w:ins>
          </w:p>
          <w:p w:rsidR="003D4DDD" w:rsidDel="001451FB" w:rsidRDefault="003D4DDD" w:rsidP="00002861">
            <w:pPr>
              <w:widowControl w:val="0"/>
              <w:autoSpaceDE w:val="0"/>
              <w:autoSpaceDN w:val="0"/>
              <w:adjustRightInd w:val="0"/>
              <w:spacing w:after="0" w:line="240" w:lineRule="auto"/>
              <w:rPr>
                <w:ins w:id="47205" w:author="Nery de Leiva" w:date="2023-03-22T10:06:00Z"/>
                <w:del w:id="47206" w:author="Dinora Gomez Perez" w:date="2023-04-26T11:21:00Z"/>
                <w:rFonts w:ascii="Times New Roman" w:hAnsi="Times New Roman" w:cs="Times New Roman"/>
                <w:b/>
                <w:bCs/>
                <w:sz w:val="14"/>
                <w:szCs w:val="14"/>
              </w:rPr>
            </w:pPr>
          </w:p>
          <w:p w:rsidR="003D4DDD" w:rsidRDefault="003D4DDD" w:rsidP="00002861">
            <w:pPr>
              <w:widowControl w:val="0"/>
              <w:autoSpaceDE w:val="0"/>
              <w:autoSpaceDN w:val="0"/>
              <w:adjustRightInd w:val="0"/>
              <w:spacing w:after="0" w:line="240" w:lineRule="auto"/>
              <w:rPr>
                <w:ins w:id="47207" w:author="Nery de Leiva" w:date="2023-03-22T10:06:00Z"/>
                <w:rFonts w:ascii="Times New Roman" w:hAnsi="Times New Roman" w:cs="Times New Roman"/>
                <w:sz w:val="14"/>
                <w:szCs w:val="14"/>
              </w:rPr>
            </w:pPr>
            <w:ins w:id="47208" w:author="Nery de Leiva" w:date="2023-03-22T10:06:00Z">
              <w:del w:id="47209" w:author="Dinora Gomez Perez" w:date="2023-04-26T11:21:00Z">
                <w:r w:rsidDel="001451FB">
                  <w:rPr>
                    <w:rFonts w:ascii="Times New Roman" w:hAnsi="Times New Roman" w:cs="Times New Roman"/>
                    <w:sz w:val="14"/>
                    <w:szCs w:val="14"/>
                  </w:rPr>
                  <w:delText>MAYRA CAROLINA GUEVARA MENJIVAR</w:delText>
                </w:r>
              </w:del>
            </w:ins>
            <w:ins w:id="47210" w:author="Dinora Gomez Perez" w:date="2023-04-26T11:21:00Z">
              <w:r w:rsidR="001451FB">
                <w:rPr>
                  <w:rFonts w:ascii="Times New Roman" w:hAnsi="Times New Roman" w:cs="Times New Roman"/>
                  <w:sz w:val="14"/>
                  <w:szCs w:val="14"/>
                </w:rPr>
                <w:t>---</w:t>
              </w:r>
            </w:ins>
            <w:ins w:id="47211" w:author="Nery de Leiva" w:date="2023-03-22T10:06: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12" w:author="Nery de Leiva" w:date="2023-03-22T10:06:00Z"/>
                <w:rFonts w:ascii="Times New Roman" w:hAnsi="Times New Roman" w:cs="Times New Roman"/>
                <w:sz w:val="14"/>
                <w:szCs w:val="14"/>
              </w:rPr>
            </w:pPr>
            <w:ins w:id="47213" w:author="Nery de Leiva" w:date="2023-03-22T10:06:00Z">
              <w:r>
                <w:rPr>
                  <w:rFonts w:ascii="Times New Roman" w:hAnsi="Times New Roman" w:cs="Times New Roman"/>
                  <w:sz w:val="14"/>
                  <w:szCs w:val="14"/>
                </w:rPr>
                <w:t xml:space="preserve">Lotes: </w:t>
              </w:r>
            </w:ins>
          </w:p>
          <w:p w:rsidR="003D4DDD" w:rsidRDefault="003D4DDD" w:rsidP="00002861">
            <w:pPr>
              <w:widowControl w:val="0"/>
              <w:autoSpaceDE w:val="0"/>
              <w:autoSpaceDN w:val="0"/>
              <w:adjustRightInd w:val="0"/>
              <w:spacing w:after="0" w:line="240" w:lineRule="auto"/>
              <w:rPr>
                <w:ins w:id="47214" w:author="Nery de Leiva" w:date="2023-03-22T10:06:00Z"/>
                <w:rFonts w:ascii="Times New Roman" w:hAnsi="Times New Roman" w:cs="Times New Roman"/>
                <w:sz w:val="14"/>
                <w:szCs w:val="14"/>
              </w:rPr>
            </w:pPr>
            <w:ins w:id="47215" w:author="Nery de Leiva" w:date="2023-03-22T10:06:00Z">
              <w:del w:id="47216" w:author="Dinora Gomez Perez" w:date="2023-04-26T11:21:00Z">
                <w:r w:rsidDel="001451FB">
                  <w:rPr>
                    <w:rFonts w:ascii="Times New Roman" w:hAnsi="Times New Roman" w:cs="Times New Roman"/>
                    <w:sz w:val="14"/>
                    <w:szCs w:val="14"/>
                  </w:rPr>
                  <w:delText>45062913</w:delText>
                </w:r>
              </w:del>
            </w:ins>
            <w:ins w:id="47217" w:author="Dinora Gomez Perez" w:date="2023-04-26T11:21:00Z">
              <w:r w:rsidR="001451FB">
                <w:rPr>
                  <w:rFonts w:ascii="Times New Roman" w:hAnsi="Times New Roman" w:cs="Times New Roman"/>
                  <w:sz w:val="14"/>
                  <w:szCs w:val="14"/>
                </w:rPr>
                <w:t xml:space="preserve">--- </w:t>
              </w:r>
            </w:ins>
            <w:ins w:id="47218" w:author="Nery de Leiva" w:date="2023-03-22T10:06: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19"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20" w:author="Nery de Leiva" w:date="2023-03-22T10:06:00Z"/>
                <w:rFonts w:ascii="Times New Roman" w:hAnsi="Times New Roman" w:cs="Times New Roman"/>
                <w:sz w:val="14"/>
                <w:szCs w:val="14"/>
              </w:rPr>
            </w:pPr>
            <w:ins w:id="47221" w:author="Nery de Leiva" w:date="2023-03-22T10:06:00Z">
              <w:r>
                <w:rPr>
                  <w:rFonts w:ascii="Times New Roman" w:hAnsi="Times New Roman" w:cs="Times New Roman"/>
                  <w:sz w:val="14"/>
                  <w:szCs w:val="14"/>
                </w:rPr>
                <w:t xml:space="preserve">HACIENDA EL COCAL PORCION 2 </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22"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23" w:author="Nery de Leiva" w:date="2023-03-22T10:06:00Z"/>
                <w:rFonts w:ascii="Times New Roman" w:hAnsi="Times New Roman" w:cs="Times New Roman"/>
                <w:sz w:val="14"/>
                <w:szCs w:val="14"/>
              </w:rPr>
            </w:pPr>
            <w:ins w:id="47224" w:author="Nery de Leiva" w:date="2023-03-22T10:06:00Z">
              <w:del w:id="47225" w:author="Dinora Gomez Perez" w:date="2023-04-26T11:22:00Z">
                <w:r w:rsidDel="001451FB">
                  <w:rPr>
                    <w:rFonts w:ascii="Times New Roman" w:hAnsi="Times New Roman" w:cs="Times New Roman"/>
                    <w:sz w:val="14"/>
                    <w:szCs w:val="14"/>
                  </w:rPr>
                  <w:delText xml:space="preserve">1 </w:delText>
                </w:r>
              </w:del>
            </w:ins>
            <w:ins w:id="47226" w:author="Dinora Gomez Perez" w:date="2023-04-26T11:22:00Z">
              <w:r w:rsidR="001451FB">
                <w:rPr>
                  <w:rFonts w:ascii="Times New Roman" w:hAnsi="Times New Roman" w:cs="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27"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28" w:author="Nery de Leiva" w:date="2023-03-22T10:06:00Z"/>
                <w:rFonts w:ascii="Times New Roman" w:hAnsi="Times New Roman" w:cs="Times New Roman"/>
                <w:sz w:val="14"/>
                <w:szCs w:val="14"/>
              </w:rPr>
            </w:pPr>
            <w:ins w:id="47229" w:author="Nery de Leiva" w:date="2023-03-22T10:06:00Z">
              <w:del w:id="47230" w:author="Dinora Gomez Perez" w:date="2023-04-26T11:22:00Z">
                <w:r w:rsidDel="001451FB">
                  <w:rPr>
                    <w:rFonts w:ascii="Times New Roman" w:hAnsi="Times New Roman" w:cs="Times New Roman"/>
                    <w:sz w:val="14"/>
                    <w:szCs w:val="14"/>
                  </w:rPr>
                  <w:delText xml:space="preserve">6 </w:delText>
                </w:r>
              </w:del>
            </w:ins>
            <w:ins w:id="47231" w:author="Dinora Gomez Perez" w:date="2023-04-26T11:22:00Z">
              <w:r w:rsidR="001451FB">
                <w:rPr>
                  <w:rFonts w:ascii="Times New Roman" w:hAnsi="Times New Roman" w:cs="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32"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233" w:author="Nery de Leiva" w:date="2023-03-22T10:06:00Z"/>
                <w:rFonts w:ascii="Times New Roman" w:hAnsi="Times New Roman" w:cs="Times New Roman"/>
                <w:sz w:val="14"/>
                <w:szCs w:val="14"/>
              </w:rPr>
            </w:pPr>
            <w:ins w:id="47234" w:author="Nery de Leiva" w:date="2023-03-22T10:06:00Z">
              <w:r>
                <w:rPr>
                  <w:rFonts w:ascii="Times New Roman" w:hAnsi="Times New Roman" w:cs="Times New Roman"/>
                  <w:sz w:val="14"/>
                  <w:szCs w:val="14"/>
                </w:rPr>
                <w:t xml:space="preserve">5679.32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35"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236" w:author="Nery de Leiva" w:date="2023-03-22T10:06:00Z"/>
                <w:rFonts w:ascii="Times New Roman" w:hAnsi="Times New Roman" w:cs="Times New Roman"/>
                <w:sz w:val="14"/>
                <w:szCs w:val="14"/>
              </w:rPr>
            </w:pPr>
            <w:ins w:id="47237" w:author="Nery de Leiva" w:date="2023-03-22T10:06:00Z">
              <w:r>
                <w:rPr>
                  <w:rFonts w:ascii="Times New Roman" w:hAnsi="Times New Roman" w:cs="Times New Roman"/>
                  <w:sz w:val="14"/>
                  <w:szCs w:val="14"/>
                </w:rPr>
                <w:t xml:space="preserve">1156.54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38"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239" w:author="Nery de Leiva" w:date="2023-03-22T10:06:00Z"/>
                <w:rFonts w:ascii="Times New Roman" w:hAnsi="Times New Roman" w:cs="Times New Roman"/>
                <w:sz w:val="14"/>
                <w:szCs w:val="14"/>
              </w:rPr>
            </w:pPr>
            <w:ins w:id="47240" w:author="Nery de Leiva" w:date="2023-03-22T10:06:00Z">
              <w:r>
                <w:rPr>
                  <w:rFonts w:ascii="Times New Roman" w:hAnsi="Times New Roman" w:cs="Times New Roman"/>
                  <w:sz w:val="14"/>
                  <w:szCs w:val="14"/>
                </w:rPr>
                <w:t xml:space="preserve">10119.73 </w:t>
              </w:r>
            </w:ins>
          </w:p>
        </w:tc>
      </w:tr>
      <w:tr w:rsidR="003D4DDD" w:rsidTr="00002861">
        <w:trPr>
          <w:ins w:id="47241"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42" w:author="Nery de Leiva" w:date="2023-03-22T10:06: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43" w:author="Nery de Leiva" w:date="2023-03-22T10:06: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44"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45"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46" w:author="Nery de Leiva" w:date="2023-03-22T10:06: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47" w:author="Nery de Leiva" w:date="2023-03-22T10:06:00Z"/>
                <w:rFonts w:ascii="Times New Roman" w:hAnsi="Times New Roman" w:cs="Times New Roman"/>
                <w:sz w:val="14"/>
                <w:szCs w:val="14"/>
              </w:rPr>
            </w:pPr>
            <w:ins w:id="47248" w:author="Nery de Leiva" w:date="2023-03-22T10:06:00Z">
              <w:r>
                <w:rPr>
                  <w:rFonts w:ascii="Times New Roman" w:hAnsi="Times New Roman" w:cs="Times New Roman"/>
                  <w:sz w:val="14"/>
                  <w:szCs w:val="14"/>
                </w:rPr>
                <w:t xml:space="preserve">5679.32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49" w:author="Nery de Leiva" w:date="2023-03-22T10:06:00Z"/>
                <w:rFonts w:ascii="Times New Roman" w:hAnsi="Times New Roman" w:cs="Times New Roman"/>
                <w:sz w:val="14"/>
                <w:szCs w:val="14"/>
              </w:rPr>
            </w:pPr>
            <w:ins w:id="47250" w:author="Nery de Leiva" w:date="2023-03-22T10:06:00Z">
              <w:r>
                <w:rPr>
                  <w:rFonts w:ascii="Times New Roman" w:hAnsi="Times New Roman" w:cs="Times New Roman"/>
                  <w:sz w:val="14"/>
                  <w:szCs w:val="14"/>
                </w:rPr>
                <w:t xml:space="preserve">1156.54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51" w:author="Nery de Leiva" w:date="2023-03-22T10:06:00Z"/>
                <w:rFonts w:ascii="Times New Roman" w:hAnsi="Times New Roman" w:cs="Times New Roman"/>
                <w:sz w:val="14"/>
                <w:szCs w:val="14"/>
              </w:rPr>
            </w:pPr>
            <w:ins w:id="47252" w:author="Nery de Leiva" w:date="2023-03-22T10:06:00Z">
              <w:r>
                <w:rPr>
                  <w:rFonts w:ascii="Times New Roman" w:hAnsi="Times New Roman" w:cs="Times New Roman"/>
                  <w:sz w:val="14"/>
                  <w:szCs w:val="14"/>
                </w:rPr>
                <w:t xml:space="preserve">10119.73 </w:t>
              </w:r>
            </w:ins>
          </w:p>
        </w:tc>
      </w:tr>
      <w:tr w:rsidR="003D4DDD" w:rsidTr="00002861">
        <w:trPr>
          <w:ins w:id="47253"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54" w:author="Nery de Leiva" w:date="2023-03-22T10:06: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center"/>
              <w:rPr>
                <w:ins w:id="47255" w:author="Nery de Leiva" w:date="2023-03-22T10:06:00Z"/>
                <w:rFonts w:ascii="Times New Roman" w:hAnsi="Times New Roman" w:cs="Times New Roman"/>
                <w:b/>
                <w:bCs/>
                <w:sz w:val="14"/>
                <w:szCs w:val="14"/>
              </w:rPr>
            </w:pPr>
            <w:ins w:id="47256" w:author="Nery de Leiva" w:date="2023-03-22T10:06:00Z">
              <w:r>
                <w:rPr>
                  <w:rFonts w:ascii="Times New Roman" w:hAnsi="Times New Roman" w:cs="Times New Roman"/>
                  <w:b/>
                  <w:bCs/>
                  <w:sz w:val="14"/>
                  <w:szCs w:val="14"/>
                </w:rPr>
                <w:t xml:space="preserve">Área Total: 5679.32 </w:t>
              </w:r>
            </w:ins>
          </w:p>
          <w:p w:rsidR="003D4DDD" w:rsidRDefault="003D4DDD" w:rsidP="00002861">
            <w:pPr>
              <w:widowControl w:val="0"/>
              <w:autoSpaceDE w:val="0"/>
              <w:autoSpaceDN w:val="0"/>
              <w:adjustRightInd w:val="0"/>
              <w:spacing w:after="0" w:line="240" w:lineRule="auto"/>
              <w:jc w:val="center"/>
              <w:rPr>
                <w:ins w:id="47257" w:author="Nery de Leiva" w:date="2023-03-22T10:06:00Z"/>
                <w:rFonts w:ascii="Times New Roman" w:hAnsi="Times New Roman" w:cs="Times New Roman"/>
                <w:b/>
                <w:bCs/>
                <w:sz w:val="14"/>
                <w:szCs w:val="14"/>
              </w:rPr>
            </w:pPr>
            <w:ins w:id="47258" w:author="Nery de Leiva" w:date="2023-03-22T10:06:00Z">
              <w:r>
                <w:rPr>
                  <w:rFonts w:ascii="Times New Roman" w:hAnsi="Times New Roman" w:cs="Times New Roman"/>
                  <w:b/>
                  <w:bCs/>
                  <w:sz w:val="14"/>
                  <w:szCs w:val="14"/>
                </w:rPr>
                <w:t xml:space="preserve"> Valor Total ($): 1156.54 </w:t>
              </w:r>
            </w:ins>
          </w:p>
          <w:p w:rsidR="003D4DDD" w:rsidRDefault="003D4DDD" w:rsidP="00002861">
            <w:pPr>
              <w:widowControl w:val="0"/>
              <w:autoSpaceDE w:val="0"/>
              <w:autoSpaceDN w:val="0"/>
              <w:adjustRightInd w:val="0"/>
              <w:spacing w:after="0" w:line="240" w:lineRule="auto"/>
              <w:jc w:val="center"/>
              <w:rPr>
                <w:ins w:id="47259" w:author="Nery de Leiva" w:date="2023-03-22T10:06:00Z"/>
                <w:rFonts w:ascii="Times New Roman" w:hAnsi="Times New Roman" w:cs="Times New Roman"/>
                <w:b/>
                <w:bCs/>
                <w:sz w:val="14"/>
                <w:szCs w:val="14"/>
              </w:rPr>
            </w:pPr>
            <w:ins w:id="47260" w:author="Nery de Leiva" w:date="2023-03-22T10:06:00Z">
              <w:r>
                <w:rPr>
                  <w:rFonts w:ascii="Times New Roman" w:hAnsi="Times New Roman" w:cs="Times New Roman"/>
                  <w:b/>
                  <w:bCs/>
                  <w:sz w:val="14"/>
                  <w:szCs w:val="14"/>
                </w:rPr>
                <w:t xml:space="preserve"> Valor Total (¢): 10119.73 </w:t>
              </w:r>
            </w:ins>
          </w:p>
        </w:tc>
      </w:tr>
    </w:tbl>
    <w:p w:rsidR="003D4DDD" w:rsidRDefault="003D4DDD" w:rsidP="003D4DDD">
      <w:pPr>
        <w:widowControl w:val="0"/>
        <w:autoSpaceDE w:val="0"/>
        <w:autoSpaceDN w:val="0"/>
        <w:adjustRightInd w:val="0"/>
        <w:spacing w:after="0" w:line="240" w:lineRule="auto"/>
        <w:rPr>
          <w:ins w:id="47261" w:author="Nery de Leiva" w:date="2023-03-22T10:06: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D4DDD" w:rsidTr="00002861">
        <w:trPr>
          <w:ins w:id="47262" w:author="Nery de Leiva" w:date="2023-03-22T10:06:00Z"/>
        </w:trPr>
        <w:tc>
          <w:tcPr>
            <w:tcW w:w="1413" w:type="pct"/>
            <w:vMerge w:val="restart"/>
            <w:tcBorders>
              <w:top w:val="single" w:sz="2" w:space="0" w:color="auto"/>
              <w:left w:val="single" w:sz="2" w:space="0" w:color="auto"/>
              <w:bottom w:val="single" w:sz="2" w:space="0" w:color="auto"/>
              <w:right w:val="single" w:sz="2" w:space="0" w:color="auto"/>
            </w:tcBorders>
          </w:tcPr>
          <w:p w:rsidR="003D4DDD" w:rsidDel="001451FB" w:rsidRDefault="003D4DDD" w:rsidP="00002861">
            <w:pPr>
              <w:widowControl w:val="0"/>
              <w:autoSpaceDE w:val="0"/>
              <w:autoSpaceDN w:val="0"/>
              <w:adjustRightInd w:val="0"/>
              <w:spacing w:after="0" w:line="240" w:lineRule="auto"/>
              <w:rPr>
                <w:ins w:id="47263" w:author="Nery de Leiva" w:date="2023-03-22T10:06:00Z"/>
                <w:del w:id="47264" w:author="Dinora Gomez Perez" w:date="2023-04-26T11:21:00Z"/>
                <w:rFonts w:ascii="Times New Roman" w:hAnsi="Times New Roman" w:cs="Times New Roman"/>
                <w:sz w:val="14"/>
                <w:szCs w:val="14"/>
              </w:rPr>
            </w:pPr>
            <w:ins w:id="47265" w:author="Nery de Leiva" w:date="2023-03-22T10:06:00Z">
              <w:del w:id="47266" w:author="Dinora Gomez Perez" w:date="2023-04-26T11:21:00Z">
                <w:r w:rsidDel="001451FB">
                  <w:rPr>
                    <w:rFonts w:ascii="Times New Roman" w:hAnsi="Times New Roman" w:cs="Times New Roman"/>
                    <w:sz w:val="14"/>
                    <w:szCs w:val="14"/>
                  </w:rPr>
                  <w:delText xml:space="preserve">00704828-7               Campesino sin Tierra </w:delText>
                </w:r>
              </w:del>
            </w:ins>
          </w:p>
          <w:p w:rsidR="003D4DDD" w:rsidDel="001451FB" w:rsidRDefault="003D4DDD" w:rsidP="00002861">
            <w:pPr>
              <w:widowControl w:val="0"/>
              <w:autoSpaceDE w:val="0"/>
              <w:autoSpaceDN w:val="0"/>
              <w:adjustRightInd w:val="0"/>
              <w:spacing w:after="0" w:line="240" w:lineRule="auto"/>
              <w:rPr>
                <w:ins w:id="47267" w:author="Nery de Leiva" w:date="2023-03-22T10:06:00Z"/>
                <w:del w:id="47268" w:author="Dinora Gomez Perez" w:date="2023-04-26T11:21:00Z"/>
                <w:rFonts w:ascii="Times New Roman" w:hAnsi="Times New Roman" w:cs="Times New Roman"/>
                <w:b/>
                <w:bCs/>
                <w:sz w:val="14"/>
                <w:szCs w:val="14"/>
              </w:rPr>
            </w:pPr>
            <w:ins w:id="47269" w:author="Nery de Leiva" w:date="2023-03-22T10:06:00Z">
              <w:del w:id="47270" w:author="Dinora Gomez Perez" w:date="2023-04-26T11:21:00Z">
                <w:r w:rsidDel="001451FB">
                  <w:rPr>
                    <w:rFonts w:ascii="Times New Roman" w:hAnsi="Times New Roman" w:cs="Times New Roman"/>
                    <w:b/>
                    <w:bCs/>
                    <w:sz w:val="14"/>
                    <w:szCs w:val="14"/>
                  </w:rPr>
                  <w:delText xml:space="preserve">LIDIA LOPEZ MIJANGO </w:delText>
                </w:r>
              </w:del>
            </w:ins>
          </w:p>
          <w:p w:rsidR="003D4DDD" w:rsidDel="001451FB" w:rsidRDefault="003D4DDD" w:rsidP="00002861">
            <w:pPr>
              <w:widowControl w:val="0"/>
              <w:autoSpaceDE w:val="0"/>
              <w:autoSpaceDN w:val="0"/>
              <w:adjustRightInd w:val="0"/>
              <w:spacing w:after="0" w:line="240" w:lineRule="auto"/>
              <w:rPr>
                <w:ins w:id="47271" w:author="Nery de Leiva" w:date="2023-03-22T10:06:00Z"/>
                <w:del w:id="47272" w:author="Dinora Gomez Perez" w:date="2023-04-26T11:21:00Z"/>
                <w:rFonts w:ascii="Times New Roman" w:hAnsi="Times New Roman" w:cs="Times New Roman"/>
                <w:b/>
                <w:bCs/>
                <w:sz w:val="14"/>
                <w:szCs w:val="14"/>
              </w:rPr>
            </w:pPr>
          </w:p>
          <w:p w:rsidR="003D4DDD" w:rsidRDefault="003D4DDD" w:rsidP="00002861">
            <w:pPr>
              <w:widowControl w:val="0"/>
              <w:autoSpaceDE w:val="0"/>
              <w:autoSpaceDN w:val="0"/>
              <w:adjustRightInd w:val="0"/>
              <w:spacing w:after="0" w:line="240" w:lineRule="auto"/>
              <w:rPr>
                <w:ins w:id="47273" w:author="Nery de Leiva" w:date="2023-03-22T10:06:00Z"/>
                <w:rFonts w:ascii="Times New Roman" w:hAnsi="Times New Roman" w:cs="Times New Roman"/>
                <w:sz w:val="14"/>
                <w:szCs w:val="14"/>
              </w:rPr>
            </w:pPr>
            <w:ins w:id="47274" w:author="Nery de Leiva" w:date="2023-03-22T10:06:00Z">
              <w:del w:id="47275" w:author="Dinora Gomez Perez" w:date="2023-04-26T11:21:00Z">
                <w:r w:rsidDel="001451FB">
                  <w:rPr>
                    <w:rFonts w:ascii="Times New Roman" w:hAnsi="Times New Roman" w:cs="Times New Roman"/>
                    <w:sz w:val="14"/>
                    <w:szCs w:val="14"/>
                  </w:rPr>
                  <w:delText>ERNESTO LOPEZ</w:delText>
                </w:r>
              </w:del>
            </w:ins>
            <w:ins w:id="47276" w:author="Dinora Gomez Perez" w:date="2023-04-26T11:21:00Z">
              <w:r w:rsidR="001451FB">
                <w:rPr>
                  <w:rFonts w:ascii="Times New Roman" w:hAnsi="Times New Roman" w:cs="Times New Roman"/>
                  <w:sz w:val="14"/>
                  <w:szCs w:val="14"/>
                </w:rPr>
                <w:t>---</w:t>
              </w:r>
            </w:ins>
            <w:ins w:id="47277" w:author="Nery de Leiva" w:date="2023-03-22T10:06: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78" w:author="Nery de Leiva" w:date="2023-03-22T10:06:00Z"/>
                <w:rFonts w:ascii="Times New Roman" w:hAnsi="Times New Roman" w:cs="Times New Roman"/>
                <w:sz w:val="14"/>
                <w:szCs w:val="14"/>
              </w:rPr>
            </w:pPr>
            <w:ins w:id="47279" w:author="Nery de Leiva" w:date="2023-03-22T10:06:00Z">
              <w:r>
                <w:rPr>
                  <w:rFonts w:ascii="Times New Roman" w:hAnsi="Times New Roman" w:cs="Times New Roman"/>
                  <w:sz w:val="14"/>
                  <w:szCs w:val="14"/>
                </w:rPr>
                <w:t xml:space="preserve">Lotes: </w:t>
              </w:r>
            </w:ins>
          </w:p>
          <w:p w:rsidR="003D4DDD" w:rsidRDefault="003D4DDD" w:rsidP="00002861">
            <w:pPr>
              <w:widowControl w:val="0"/>
              <w:autoSpaceDE w:val="0"/>
              <w:autoSpaceDN w:val="0"/>
              <w:adjustRightInd w:val="0"/>
              <w:spacing w:after="0" w:line="240" w:lineRule="auto"/>
              <w:rPr>
                <w:ins w:id="47280" w:author="Nery de Leiva" w:date="2023-03-22T10:06:00Z"/>
                <w:rFonts w:ascii="Times New Roman" w:hAnsi="Times New Roman" w:cs="Times New Roman"/>
                <w:sz w:val="14"/>
                <w:szCs w:val="14"/>
              </w:rPr>
            </w:pPr>
            <w:ins w:id="47281" w:author="Nery de Leiva" w:date="2023-03-22T10:06:00Z">
              <w:del w:id="47282" w:author="Dinora Gomez Perez" w:date="2023-04-26T11:22:00Z">
                <w:r w:rsidDel="001451FB">
                  <w:rPr>
                    <w:rFonts w:ascii="Times New Roman" w:hAnsi="Times New Roman" w:cs="Times New Roman"/>
                    <w:sz w:val="14"/>
                    <w:szCs w:val="14"/>
                  </w:rPr>
                  <w:delText>45062945</w:delText>
                </w:r>
              </w:del>
            </w:ins>
            <w:ins w:id="47283" w:author="Dinora Gomez Perez" w:date="2023-04-26T11:22:00Z">
              <w:r w:rsidR="001451FB">
                <w:rPr>
                  <w:rFonts w:ascii="Times New Roman" w:hAnsi="Times New Roman" w:cs="Times New Roman"/>
                  <w:sz w:val="14"/>
                  <w:szCs w:val="14"/>
                </w:rPr>
                <w:t xml:space="preserve">--- </w:t>
              </w:r>
            </w:ins>
            <w:ins w:id="47284" w:author="Nery de Leiva" w:date="2023-03-22T10:06: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85"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86" w:author="Nery de Leiva" w:date="2023-03-22T10:06:00Z"/>
                <w:rFonts w:ascii="Times New Roman" w:hAnsi="Times New Roman" w:cs="Times New Roman"/>
                <w:sz w:val="14"/>
                <w:szCs w:val="14"/>
              </w:rPr>
            </w:pPr>
            <w:ins w:id="47287" w:author="Nery de Leiva" w:date="2023-03-22T10:06:00Z">
              <w:r>
                <w:rPr>
                  <w:rFonts w:ascii="Times New Roman" w:hAnsi="Times New Roman" w:cs="Times New Roman"/>
                  <w:sz w:val="14"/>
                  <w:szCs w:val="14"/>
                </w:rPr>
                <w:t xml:space="preserve">HACIENDA EL COCAL PORCION 2 </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88"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89" w:author="Nery de Leiva" w:date="2023-03-22T10:06:00Z"/>
                <w:rFonts w:ascii="Times New Roman" w:hAnsi="Times New Roman" w:cs="Times New Roman"/>
                <w:sz w:val="14"/>
                <w:szCs w:val="14"/>
              </w:rPr>
            </w:pPr>
            <w:ins w:id="47290" w:author="Nery de Leiva" w:date="2023-03-22T10:06:00Z">
              <w:r>
                <w:rPr>
                  <w:rFonts w:ascii="Times New Roman" w:hAnsi="Times New Roman" w:cs="Times New Roman"/>
                  <w:sz w:val="14"/>
                  <w:szCs w:val="14"/>
                </w:rPr>
                <w:t xml:space="preserve">8 </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291"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292" w:author="Nery de Leiva" w:date="2023-03-22T10:06:00Z"/>
                <w:rFonts w:ascii="Times New Roman" w:hAnsi="Times New Roman" w:cs="Times New Roman"/>
                <w:sz w:val="14"/>
                <w:szCs w:val="14"/>
              </w:rPr>
            </w:pPr>
            <w:ins w:id="47293" w:author="Nery de Leiva" w:date="2023-03-22T10:06:00Z">
              <w:r>
                <w:rPr>
                  <w:rFonts w:ascii="Times New Roman" w:hAnsi="Times New Roman" w:cs="Times New Roman"/>
                  <w:sz w:val="14"/>
                  <w:szCs w:val="14"/>
                </w:rPr>
                <w:t xml:space="preserve">2 </w:t>
              </w:r>
            </w:ins>
          </w:p>
        </w:tc>
        <w:tc>
          <w:tcPr>
            <w:tcW w:w="336"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94"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295" w:author="Nery de Leiva" w:date="2023-03-22T10:06:00Z"/>
                <w:rFonts w:ascii="Times New Roman" w:hAnsi="Times New Roman" w:cs="Times New Roman"/>
                <w:sz w:val="14"/>
                <w:szCs w:val="14"/>
              </w:rPr>
            </w:pPr>
            <w:ins w:id="47296" w:author="Nery de Leiva" w:date="2023-03-22T10:06:00Z">
              <w:r>
                <w:rPr>
                  <w:rFonts w:ascii="Times New Roman" w:hAnsi="Times New Roman" w:cs="Times New Roman"/>
                  <w:sz w:val="14"/>
                  <w:szCs w:val="14"/>
                </w:rPr>
                <w:t xml:space="preserve">6176.88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297"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298" w:author="Nery de Leiva" w:date="2023-03-22T10:06:00Z"/>
                <w:rFonts w:ascii="Times New Roman" w:hAnsi="Times New Roman" w:cs="Times New Roman"/>
                <w:sz w:val="14"/>
                <w:szCs w:val="14"/>
              </w:rPr>
            </w:pPr>
            <w:ins w:id="47299" w:author="Nery de Leiva" w:date="2023-03-22T10:06:00Z">
              <w:r>
                <w:rPr>
                  <w:rFonts w:ascii="Times New Roman" w:hAnsi="Times New Roman" w:cs="Times New Roman"/>
                  <w:sz w:val="14"/>
                  <w:szCs w:val="14"/>
                </w:rPr>
                <w:t xml:space="preserve">1257.86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00"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301" w:author="Nery de Leiva" w:date="2023-03-22T10:06:00Z"/>
                <w:rFonts w:ascii="Times New Roman" w:hAnsi="Times New Roman" w:cs="Times New Roman"/>
                <w:sz w:val="14"/>
                <w:szCs w:val="14"/>
              </w:rPr>
            </w:pPr>
            <w:ins w:id="47302" w:author="Nery de Leiva" w:date="2023-03-22T10:06:00Z">
              <w:r>
                <w:rPr>
                  <w:rFonts w:ascii="Times New Roman" w:hAnsi="Times New Roman" w:cs="Times New Roman"/>
                  <w:sz w:val="14"/>
                  <w:szCs w:val="14"/>
                </w:rPr>
                <w:t xml:space="preserve">11006.28 </w:t>
              </w:r>
            </w:ins>
          </w:p>
        </w:tc>
      </w:tr>
      <w:tr w:rsidR="003D4DDD" w:rsidTr="00002861">
        <w:trPr>
          <w:ins w:id="47303"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04" w:author="Nery de Leiva" w:date="2023-03-22T10:06: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05" w:author="Nery de Leiva" w:date="2023-03-22T10:06: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06"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07"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08" w:author="Nery de Leiva" w:date="2023-03-22T10:06: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09" w:author="Nery de Leiva" w:date="2023-03-22T10:06:00Z"/>
                <w:rFonts w:ascii="Times New Roman" w:hAnsi="Times New Roman" w:cs="Times New Roman"/>
                <w:sz w:val="14"/>
                <w:szCs w:val="14"/>
              </w:rPr>
            </w:pPr>
            <w:ins w:id="47310" w:author="Nery de Leiva" w:date="2023-03-22T10:06:00Z">
              <w:r>
                <w:rPr>
                  <w:rFonts w:ascii="Times New Roman" w:hAnsi="Times New Roman" w:cs="Times New Roman"/>
                  <w:sz w:val="14"/>
                  <w:szCs w:val="14"/>
                </w:rPr>
                <w:t xml:space="preserve">6176.88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11" w:author="Nery de Leiva" w:date="2023-03-22T10:06:00Z"/>
                <w:rFonts w:ascii="Times New Roman" w:hAnsi="Times New Roman" w:cs="Times New Roman"/>
                <w:sz w:val="14"/>
                <w:szCs w:val="14"/>
              </w:rPr>
            </w:pPr>
            <w:ins w:id="47312" w:author="Nery de Leiva" w:date="2023-03-22T10:06:00Z">
              <w:r>
                <w:rPr>
                  <w:rFonts w:ascii="Times New Roman" w:hAnsi="Times New Roman" w:cs="Times New Roman"/>
                  <w:sz w:val="14"/>
                  <w:szCs w:val="14"/>
                </w:rPr>
                <w:t xml:space="preserve">1257.86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13" w:author="Nery de Leiva" w:date="2023-03-22T10:06:00Z"/>
                <w:rFonts w:ascii="Times New Roman" w:hAnsi="Times New Roman" w:cs="Times New Roman"/>
                <w:sz w:val="14"/>
                <w:szCs w:val="14"/>
              </w:rPr>
            </w:pPr>
            <w:ins w:id="47314" w:author="Nery de Leiva" w:date="2023-03-22T10:06:00Z">
              <w:r>
                <w:rPr>
                  <w:rFonts w:ascii="Times New Roman" w:hAnsi="Times New Roman" w:cs="Times New Roman"/>
                  <w:sz w:val="14"/>
                  <w:szCs w:val="14"/>
                </w:rPr>
                <w:t xml:space="preserve">11006.28 </w:t>
              </w:r>
            </w:ins>
          </w:p>
        </w:tc>
      </w:tr>
      <w:tr w:rsidR="003D4DDD" w:rsidTr="00002861">
        <w:trPr>
          <w:ins w:id="47315"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16" w:author="Nery de Leiva" w:date="2023-03-22T10:06: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center"/>
              <w:rPr>
                <w:ins w:id="47317" w:author="Nery de Leiva" w:date="2023-03-22T10:06:00Z"/>
                <w:rFonts w:ascii="Times New Roman" w:hAnsi="Times New Roman" w:cs="Times New Roman"/>
                <w:b/>
                <w:bCs/>
                <w:sz w:val="14"/>
                <w:szCs w:val="14"/>
              </w:rPr>
            </w:pPr>
            <w:ins w:id="47318" w:author="Nery de Leiva" w:date="2023-03-22T10:06:00Z">
              <w:r>
                <w:rPr>
                  <w:rFonts w:ascii="Times New Roman" w:hAnsi="Times New Roman" w:cs="Times New Roman"/>
                  <w:b/>
                  <w:bCs/>
                  <w:sz w:val="14"/>
                  <w:szCs w:val="14"/>
                </w:rPr>
                <w:t xml:space="preserve">Área Total: 6176.88 </w:t>
              </w:r>
            </w:ins>
          </w:p>
          <w:p w:rsidR="003D4DDD" w:rsidRDefault="003D4DDD" w:rsidP="00002861">
            <w:pPr>
              <w:widowControl w:val="0"/>
              <w:autoSpaceDE w:val="0"/>
              <w:autoSpaceDN w:val="0"/>
              <w:adjustRightInd w:val="0"/>
              <w:spacing w:after="0" w:line="240" w:lineRule="auto"/>
              <w:jc w:val="center"/>
              <w:rPr>
                <w:ins w:id="47319" w:author="Nery de Leiva" w:date="2023-03-22T10:06:00Z"/>
                <w:rFonts w:ascii="Times New Roman" w:hAnsi="Times New Roman" w:cs="Times New Roman"/>
                <w:b/>
                <w:bCs/>
                <w:sz w:val="14"/>
                <w:szCs w:val="14"/>
              </w:rPr>
            </w:pPr>
            <w:ins w:id="47320" w:author="Nery de Leiva" w:date="2023-03-22T10:06:00Z">
              <w:r>
                <w:rPr>
                  <w:rFonts w:ascii="Times New Roman" w:hAnsi="Times New Roman" w:cs="Times New Roman"/>
                  <w:b/>
                  <w:bCs/>
                  <w:sz w:val="14"/>
                  <w:szCs w:val="14"/>
                </w:rPr>
                <w:t xml:space="preserve"> Valor Total ($): 1257.86 </w:t>
              </w:r>
            </w:ins>
          </w:p>
          <w:p w:rsidR="003D4DDD" w:rsidRDefault="003D4DDD" w:rsidP="00002861">
            <w:pPr>
              <w:widowControl w:val="0"/>
              <w:autoSpaceDE w:val="0"/>
              <w:autoSpaceDN w:val="0"/>
              <w:adjustRightInd w:val="0"/>
              <w:spacing w:after="0" w:line="240" w:lineRule="auto"/>
              <w:jc w:val="center"/>
              <w:rPr>
                <w:ins w:id="47321" w:author="Nery de Leiva" w:date="2023-03-22T10:06:00Z"/>
                <w:rFonts w:ascii="Times New Roman" w:hAnsi="Times New Roman" w:cs="Times New Roman"/>
                <w:b/>
                <w:bCs/>
                <w:sz w:val="14"/>
                <w:szCs w:val="14"/>
              </w:rPr>
            </w:pPr>
            <w:ins w:id="47322" w:author="Nery de Leiva" w:date="2023-03-22T10:06:00Z">
              <w:r>
                <w:rPr>
                  <w:rFonts w:ascii="Times New Roman" w:hAnsi="Times New Roman" w:cs="Times New Roman"/>
                  <w:b/>
                  <w:bCs/>
                  <w:sz w:val="14"/>
                  <w:szCs w:val="14"/>
                </w:rPr>
                <w:t xml:space="preserve"> Valor Total (¢): 11006.28 </w:t>
              </w:r>
            </w:ins>
          </w:p>
        </w:tc>
      </w:tr>
    </w:tbl>
    <w:p w:rsidR="003D4DDD" w:rsidRDefault="003D4DDD" w:rsidP="003D4DDD">
      <w:pPr>
        <w:widowControl w:val="0"/>
        <w:autoSpaceDE w:val="0"/>
        <w:autoSpaceDN w:val="0"/>
        <w:adjustRightInd w:val="0"/>
        <w:spacing w:after="0" w:line="240" w:lineRule="auto"/>
        <w:rPr>
          <w:ins w:id="47323" w:author="Nery de Leiva" w:date="2023-03-22T10:06: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D4DDD" w:rsidTr="00002861">
        <w:trPr>
          <w:ins w:id="47324" w:author="Nery de Leiva" w:date="2023-03-22T10:06:00Z"/>
        </w:trPr>
        <w:tc>
          <w:tcPr>
            <w:tcW w:w="1413" w:type="pct"/>
            <w:vMerge w:val="restart"/>
            <w:tcBorders>
              <w:top w:val="single" w:sz="2" w:space="0" w:color="auto"/>
              <w:left w:val="single" w:sz="2" w:space="0" w:color="auto"/>
              <w:bottom w:val="single" w:sz="2" w:space="0" w:color="auto"/>
              <w:right w:val="single" w:sz="2" w:space="0" w:color="auto"/>
            </w:tcBorders>
          </w:tcPr>
          <w:p w:rsidR="003D4DDD" w:rsidDel="001451FB" w:rsidRDefault="003D4DDD" w:rsidP="00002861">
            <w:pPr>
              <w:widowControl w:val="0"/>
              <w:autoSpaceDE w:val="0"/>
              <w:autoSpaceDN w:val="0"/>
              <w:adjustRightInd w:val="0"/>
              <w:spacing w:after="0" w:line="240" w:lineRule="auto"/>
              <w:rPr>
                <w:ins w:id="47325" w:author="Nery de Leiva" w:date="2023-03-22T10:06:00Z"/>
                <w:del w:id="47326" w:author="Dinora Gomez Perez" w:date="2023-04-26T11:21:00Z"/>
                <w:rFonts w:ascii="Times New Roman" w:hAnsi="Times New Roman" w:cs="Times New Roman"/>
                <w:sz w:val="14"/>
                <w:szCs w:val="14"/>
              </w:rPr>
            </w:pPr>
            <w:ins w:id="47327" w:author="Nery de Leiva" w:date="2023-03-22T10:06:00Z">
              <w:del w:id="47328" w:author="Dinora Gomez Perez" w:date="2023-04-26T11:21:00Z">
                <w:r w:rsidDel="001451FB">
                  <w:rPr>
                    <w:rFonts w:ascii="Times New Roman" w:hAnsi="Times New Roman" w:cs="Times New Roman"/>
                    <w:sz w:val="14"/>
                    <w:szCs w:val="14"/>
                  </w:rPr>
                  <w:delText xml:space="preserve">00005236-6               Campesino sin Tierra </w:delText>
                </w:r>
              </w:del>
            </w:ins>
          </w:p>
          <w:p w:rsidR="003D4DDD" w:rsidDel="001451FB" w:rsidRDefault="003D4DDD" w:rsidP="00002861">
            <w:pPr>
              <w:widowControl w:val="0"/>
              <w:autoSpaceDE w:val="0"/>
              <w:autoSpaceDN w:val="0"/>
              <w:adjustRightInd w:val="0"/>
              <w:spacing w:after="0" w:line="240" w:lineRule="auto"/>
              <w:rPr>
                <w:ins w:id="47329" w:author="Nery de Leiva" w:date="2023-03-22T10:06:00Z"/>
                <w:del w:id="47330" w:author="Dinora Gomez Perez" w:date="2023-04-26T11:21:00Z"/>
                <w:rFonts w:ascii="Times New Roman" w:hAnsi="Times New Roman" w:cs="Times New Roman"/>
                <w:b/>
                <w:bCs/>
                <w:sz w:val="14"/>
                <w:szCs w:val="14"/>
              </w:rPr>
            </w:pPr>
            <w:ins w:id="47331" w:author="Nery de Leiva" w:date="2023-03-22T10:06:00Z">
              <w:del w:id="47332" w:author="Dinora Gomez Perez" w:date="2023-04-26T11:21:00Z">
                <w:r w:rsidDel="001451FB">
                  <w:rPr>
                    <w:rFonts w:ascii="Times New Roman" w:hAnsi="Times New Roman" w:cs="Times New Roman"/>
                    <w:b/>
                    <w:bCs/>
                    <w:sz w:val="14"/>
                    <w:szCs w:val="14"/>
                  </w:rPr>
                  <w:delText xml:space="preserve">MARIA DORA ECHEVERRIA MELENDEZ </w:delText>
                </w:r>
              </w:del>
            </w:ins>
          </w:p>
          <w:p w:rsidR="003D4DDD" w:rsidDel="001451FB" w:rsidRDefault="003D4DDD" w:rsidP="00002861">
            <w:pPr>
              <w:widowControl w:val="0"/>
              <w:autoSpaceDE w:val="0"/>
              <w:autoSpaceDN w:val="0"/>
              <w:adjustRightInd w:val="0"/>
              <w:spacing w:after="0" w:line="240" w:lineRule="auto"/>
              <w:rPr>
                <w:ins w:id="47333" w:author="Nery de Leiva" w:date="2023-03-22T10:06:00Z"/>
                <w:del w:id="47334" w:author="Dinora Gomez Perez" w:date="2023-04-26T11:21:00Z"/>
                <w:rFonts w:ascii="Times New Roman" w:hAnsi="Times New Roman" w:cs="Times New Roman"/>
                <w:b/>
                <w:bCs/>
                <w:sz w:val="14"/>
                <w:szCs w:val="14"/>
              </w:rPr>
            </w:pPr>
          </w:p>
          <w:p w:rsidR="003D4DDD" w:rsidRDefault="003D4DDD" w:rsidP="00002861">
            <w:pPr>
              <w:widowControl w:val="0"/>
              <w:autoSpaceDE w:val="0"/>
              <w:autoSpaceDN w:val="0"/>
              <w:adjustRightInd w:val="0"/>
              <w:spacing w:after="0" w:line="240" w:lineRule="auto"/>
              <w:rPr>
                <w:ins w:id="47335" w:author="Nery de Leiva" w:date="2023-03-22T10:06:00Z"/>
                <w:rFonts w:ascii="Times New Roman" w:hAnsi="Times New Roman" w:cs="Times New Roman"/>
                <w:sz w:val="14"/>
                <w:szCs w:val="14"/>
              </w:rPr>
            </w:pPr>
            <w:ins w:id="47336" w:author="Nery de Leiva" w:date="2023-03-22T10:06:00Z">
              <w:del w:id="47337" w:author="Dinora Gomez Perez" w:date="2023-04-26T11:21:00Z">
                <w:r w:rsidDel="001451FB">
                  <w:rPr>
                    <w:rFonts w:ascii="Times New Roman" w:hAnsi="Times New Roman" w:cs="Times New Roman"/>
                    <w:sz w:val="14"/>
                    <w:szCs w:val="14"/>
                  </w:rPr>
                  <w:delText>JOSE ALBERTO ECHEVERRIA MELENDEZ</w:delText>
                </w:r>
              </w:del>
            </w:ins>
            <w:ins w:id="47338" w:author="Dinora Gomez Perez" w:date="2023-04-26T11:21:00Z">
              <w:r w:rsidR="001451FB">
                <w:rPr>
                  <w:rFonts w:ascii="Times New Roman" w:hAnsi="Times New Roman" w:cs="Times New Roman"/>
                  <w:sz w:val="14"/>
                  <w:szCs w:val="14"/>
                </w:rPr>
                <w:t>---</w:t>
              </w:r>
            </w:ins>
            <w:ins w:id="47339" w:author="Nery de Leiva" w:date="2023-03-22T10:06: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40" w:author="Nery de Leiva" w:date="2023-03-22T10:06:00Z"/>
                <w:rFonts w:ascii="Times New Roman" w:hAnsi="Times New Roman" w:cs="Times New Roman"/>
                <w:sz w:val="14"/>
                <w:szCs w:val="14"/>
              </w:rPr>
            </w:pPr>
            <w:ins w:id="47341" w:author="Nery de Leiva" w:date="2023-03-22T10:06:00Z">
              <w:r>
                <w:rPr>
                  <w:rFonts w:ascii="Times New Roman" w:hAnsi="Times New Roman" w:cs="Times New Roman"/>
                  <w:sz w:val="14"/>
                  <w:szCs w:val="14"/>
                </w:rPr>
                <w:t xml:space="preserve">Lotes: </w:t>
              </w:r>
            </w:ins>
          </w:p>
          <w:p w:rsidR="003D4DDD" w:rsidRDefault="003D4DDD" w:rsidP="00002861">
            <w:pPr>
              <w:widowControl w:val="0"/>
              <w:autoSpaceDE w:val="0"/>
              <w:autoSpaceDN w:val="0"/>
              <w:adjustRightInd w:val="0"/>
              <w:spacing w:after="0" w:line="240" w:lineRule="auto"/>
              <w:rPr>
                <w:ins w:id="47342" w:author="Nery de Leiva" w:date="2023-03-22T10:06:00Z"/>
                <w:rFonts w:ascii="Times New Roman" w:hAnsi="Times New Roman" w:cs="Times New Roman"/>
                <w:sz w:val="14"/>
                <w:szCs w:val="14"/>
              </w:rPr>
            </w:pPr>
            <w:ins w:id="47343" w:author="Nery de Leiva" w:date="2023-03-22T10:06:00Z">
              <w:del w:id="47344" w:author="Dinora Gomez Perez" w:date="2023-04-26T11:22:00Z">
                <w:r w:rsidDel="001451FB">
                  <w:rPr>
                    <w:rFonts w:ascii="Times New Roman" w:hAnsi="Times New Roman" w:cs="Times New Roman"/>
                    <w:sz w:val="14"/>
                    <w:szCs w:val="14"/>
                  </w:rPr>
                  <w:delText>45062918</w:delText>
                </w:r>
              </w:del>
            </w:ins>
            <w:ins w:id="47345" w:author="Dinora Gomez Perez" w:date="2023-04-26T11:22:00Z">
              <w:r w:rsidR="001451FB">
                <w:rPr>
                  <w:rFonts w:ascii="Times New Roman" w:hAnsi="Times New Roman" w:cs="Times New Roman"/>
                  <w:sz w:val="14"/>
                  <w:szCs w:val="14"/>
                </w:rPr>
                <w:t xml:space="preserve">--- </w:t>
              </w:r>
            </w:ins>
            <w:ins w:id="47346" w:author="Nery de Leiva" w:date="2023-03-22T10:06: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47"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348" w:author="Nery de Leiva" w:date="2023-03-22T10:06:00Z"/>
                <w:rFonts w:ascii="Times New Roman" w:hAnsi="Times New Roman" w:cs="Times New Roman"/>
                <w:sz w:val="14"/>
                <w:szCs w:val="14"/>
              </w:rPr>
            </w:pPr>
            <w:ins w:id="47349" w:author="Nery de Leiva" w:date="2023-03-22T10:06:00Z">
              <w:r>
                <w:rPr>
                  <w:rFonts w:ascii="Times New Roman" w:hAnsi="Times New Roman" w:cs="Times New Roman"/>
                  <w:sz w:val="14"/>
                  <w:szCs w:val="14"/>
                </w:rPr>
                <w:t xml:space="preserve">HACIENDA EL COCAL PORCION 2 </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50"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351" w:author="Nery de Leiva" w:date="2023-03-22T10:06:00Z"/>
                <w:rFonts w:ascii="Times New Roman" w:hAnsi="Times New Roman" w:cs="Times New Roman"/>
                <w:sz w:val="14"/>
                <w:szCs w:val="14"/>
              </w:rPr>
            </w:pPr>
            <w:ins w:id="47352" w:author="Nery de Leiva" w:date="2023-03-22T10:06:00Z">
              <w:del w:id="47353" w:author="Dinora Gomez Perez" w:date="2023-04-26T11:22:00Z">
                <w:r w:rsidDel="001451FB">
                  <w:rPr>
                    <w:rFonts w:ascii="Times New Roman" w:hAnsi="Times New Roman" w:cs="Times New Roman"/>
                    <w:sz w:val="14"/>
                    <w:szCs w:val="14"/>
                  </w:rPr>
                  <w:delText>2</w:delText>
                </w:r>
              </w:del>
            </w:ins>
            <w:ins w:id="47354" w:author="Dinora Gomez Perez" w:date="2023-04-26T11:22:00Z">
              <w:r w:rsidR="001451FB">
                <w:rPr>
                  <w:rFonts w:ascii="Times New Roman" w:hAnsi="Times New Roman" w:cs="Times New Roman"/>
                  <w:sz w:val="14"/>
                  <w:szCs w:val="14"/>
                </w:rPr>
                <w:t>---</w:t>
              </w:r>
            </w:ins>
            <w:ins w:id="47355" w:author="Nery de Leiva" w:date="2023-03-22T10:06: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56"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rPr>
                <w:ins w:id="47357" w:author="Nery de Leiva" w:date="2023-03-22T10:06:00Z"/>
                <w:rFonts w:ascii="Times New Roman" w:hAnsi="Times New Roman" w:cs="Times New Roman"/>
                <w:sz w:val="14"/>
                <w:szCs w:val="14"/>
              </w:rPr>
            </w:pPr>
            <w:ins w:id="47358" w:author="Nery de Leiva" w:date="2023-03-22T10:06:00Z">
              <w:del w:id="47359" w:author="Dinora Gomez Perez" w:date="2023-04-26T11:22:00Z">
                <w:r w:rsidDel="001451FB">
                  <w:rPr>
                    <w:rFonts w:ascii="Times New Roman" w:hAnsi="Times New Roman" w:cs="Times New Roman"/>
                    <w:sz w:val="14"/>
                    <w:szCs w:val="14"/>
                  </w:rPr>
                  <w:delText>5</w:delText>
                </w:r>
              </w:del>
            </w:ins>
            <w:ins w:id="47360" w:author="Dinora Gomez Perez" w:date="2023-04-26T11:22:00Z">
              <w:r w:rsidR="001451FB">
                <w:rPr>
                  <w:rFonts w:ascii="Times New Roman" w:hAnsi="Times New Roman" w:cs="Times New Roman"/>
                  <w:sz w:val="14"/>
                  <w:szCs w:val="14"/>
                </w:rPr>
                <w:t>---</w:t>
              </w:r>
            </w:ins>
            <w:ins w:id="47361" w:author="Nery de Leiva" w:date="2023-03-22T10:06: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62"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363" w:author="Nery de Leiva" w:date="2023-03-22T10:06:00Z"/>
                <w:rFonts w:ascii="Times New Roman" w:hAnsi="Times New Roman" w:cs="Times New Roman"/>
                <w:sz w:val="14"/>
                <w:szCs w:val="14"/>
              </w:rPr>
            </w:pPr>
            <w:ins w:id="47364" w:author="Nery de Leiva" w:date="2023-03-22T10:06:00Z">
              <w:r>
                <w:rPr>
                  <w:rFonts w:ascii="Times New Roman" w:hAnsi="Times New Roman" w:cs="Times New Roman"/>
                  <w:sz w:val="14"/>
                  <w:szCs w:val="14"/>
                </w:rPr>
                <w:t xml:space="preserve">5241.83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65"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366" w:author="Nery de Leiva" w:date="2023-03-22T10:06:00Z"/>
                <w:rFonts w:ascii="Times New Roman" w:hAnsi="Times New Roman" w:cs="Times New Roman"/>
                <w:sz w:val="14"/>
                <w:szCs w:val="14"/>
              </w:rPr>
            </w:pPr>
            <w:ins w:id="47367" w:author="Nery de Leiva" w:date="2023-03-22T10:06:00Z">
              <w:r>
                <w:rPr>
                  <w:rFonts w:ascii="Times New Roman" w:hAnsi="Times New Roman" w:cs="Times New Roman"/>
                  <w:sz w:val="14"/>
                  <w:szCs w:val="14"/>
                </w:rPr>
                <w:t xml:space="preserve">1067.45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68" w:author="Nery de Leiva" w:date="2023-03-22T10:06:00Z"/>
                <w:rFonts w:ascii="Times New Roman" w:hAnsi="Times New Roman" w:cs="Times New Roman"/>
                <w:sz w:val="14"/>
                <w:szCs w:val="14"/>
              </w:rPr>
            </w:pPr>
          </w:p>
          <w:p w:rsidR="003D4DDD" w:rsidRDefault="003D4DDD" w:rsidP="00002861">
            <w:pPr>
              <w:widowControl w:val="0"/>
              <w:autoSpaceDE w:val="0"/>
              <w:autoSpaceDN w:val="0"/>
              <w:adjustRightInd w:val="0"/>
              <w:spacing w:after="0" w:line="240" w:lineRule="auto"/>
              <w:jc w:val="right"/>
              <w:rPr>
                <w:ins w:id="47369" w:author="Nery de Leiva" w:date="2023-03-22T10:06:00Z"/>
                <w:rFonts w:ascii="Times New Roman" w:hAnsi="Times New Roman" w:cs="Times New Roman"/>
                <w:sz w:val="14"/>
                <w:szCs w:val="14"/>
              </w:rPr>
            </w:pPr>
            <w:ins w:id="47370" w:author="Nery de Leiva" w:date="2023-03-22T10:06:00Z">
              <w:r>
                <w:rPr>
                  <w:rFonts w:ascii="Times New Roman" w:hAnsi="Times New Roman" w:cs="Times New Roman"/>
                  <w:sz w:val="14"/>
                  <w:szCs w:val="14"/>
                </w:rPr>
                <w:t xml:space="preserve">9340.19 </w:t>
              </w:r>
            </w:ins>
          </w:p>
        </w:tc>
      </w:tr>
      <w:tr w:rsidR="003D4DDD" w:rsidTr="00002861">
        <w:trPr>
          <w:ins w:id="47371"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72" w:author="Nery de Leiva" w:date="2023-03-22T10:06: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73" w:author="Nery de Leiva" w:date="2023-03-22T10:06: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74"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75" w:author="Nery de Leiva" w:date="2023-03-22T10:06: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76" w:author="Nery de Leiva" w:date="2023-03-22T10:06: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77" w:author="Nery de Leiva" w:date="2023-03-22T10:06:00Z"/>
                <w:rFonts w:ascii="Times New Roman" w:hAnsi="Times New Roman" w:cs="Times New Roman"/>
                <w:sz w:val="14"/>
                <w:szCs w:val="14"/>
              </w:rPr>
            </w:pPr>
            <w:ins w:id="47378" w:author="Nery de Leiva" w:date="2023-03-22T10:06:00Z">
              <w:r>
                <w:rPr>
                  <w:rFonts w:ascii="Times New Roman" w:hAnsi="Times New Roman" w:cs="Times New Roman"/>
                  <w:sz w:val="14"/>
                  <w:szCs w:val="14"/>
                </w:rPr>
                <w:t xml:space="preserve">5241.83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79" w:author="Nery de Leiva" w:date="2023-03-22T10:06:00Z"/>
                <w:rFonts w:ascii="Times New Roman" w:hAnsi="Times New Roman" w:cs="Times New Roman"/>
                <w:sz w:val="14"/>
                <w:szCs w:val="14"/>
              </w:rPr>
            </w:pPr>
            <w:ins w:id="47380" w:author="Nery de Leiva" w:date="2023-03-22T10:06:00Z">
              <w:r>
                <w:rPr>
                  <w:rFonts w:ascii="Times New Roman" w:hAnsi="Times New Roman" w:cs="Times New Roman"/>
                  <w:sz w:val="14"/>
                  <w:szCs w:val="14"/>
                </w:rPr>
                <w:t xml:space="preserve">1067.45 </w:t>
              </w:r>
            </w:ins>
          </w:p>
        </w:tc>
        <w:tc>
          <w:tcPr>
            <w:tcW w:w="359" w:type="pct"/>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right"/>
              <w:rPr>
                <w:ins w:id="47381" w:author="Nery de Leiva" w:date="2023-03-22T10:06:00Z"/>
                <w:rFonts w:ascii="Times New Roman" w:hAnsi="Times New Roman" w:cs="Times New Roman"/>
                <w:sz w:val="14"/>
                <w:szCs w:val="14"/>
              </w:rPr>
            </w:pPr>
            <w:ins w:id="47382" w:author="Nery de Leiva" w:date="2023-03-22T10:06:00Z">
              <w:r>
                <w:rPr>
                  <w:rFonts w:ascii="Times New Roman" w:hAnsi="Times New Roman" w:cs="Times New Roman"/>
                  <w:sz w:val="14"/>
                  <w:szCs w:val="14"/>
                </w:rPr>
                <w:t xml:space="preserve">9340.19 </w:t>
              </w:r>
            </w:ins>
          </w:p>
        </w:tc>
      </w:tr>
      <w:tr w:rsidR="003D4DDD" w:rsidTr="00002861">
        <w:trPr>
          <w:ins w:id="47383" w:author="Nery de Leiva" w:date="2023-03-22T10:06:00Z"/>
        </w:trPr>
        <w:tc>
          <w:tcPr>
            <w:tcW w:w="1413" w:type="pct"/>
            <w:vMerge/>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rPr>
                <w:ins w:id="47384" w:author="Nery de Leiva" w:date="2023-03-22T10:06: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D4DDD" w:rsidRDefault="003D4DDD" w:rsidP="00002861">
            <w:pPr>
              <w:widowControl w:val="0"/>
              <w:autoSpaceDE w:val="0"/>
              <w:autoSpaceDN w:val="0"/>
              <w:adjustRightInd w:val="0"/>
              <w:spacing w:after="0" w:line="240" w:lineRule="auto"/>
              <w:jc w:val="center"/>
              <w:rPr>
                <w:ins w:id="47385" w:author="Nery de Leiva" w:date="2023-03-22T10:06:00Z"/>
                <w:rFonts w:ascii="Times New Roman" w:hAnsi="Times New Roman" w:cs="Times New Roman"/>
                <w:b/>
                <w:bCs/>
                <w:sz w:val="14"/>
                <w:szCs w:val="14"/>
              </w:rPr>
            </w:pPr>
            <w:ins w:id="47386" w:author="Nery de Leiva" w:date="2023-03-22T10:06:00Z">
              <w:r>
                <w:rPr>
                  <w:rFonts w:ascii="Times New Roman" w:hAnsi="Times New Roman" w:cs="Times New Roman"/>
                  <w:b/>
                  <w:bCs/>
                  <w:sz w:val="14"/>
                  <w:szCs w:val="14"/>
                </w:rPr>
                <w:t xml:space="preserve">Área Total: 5241.83 </w:t>
              </w:r>
            </w:ins>
          </w:p>
          <w:p w:rsidR="003D4DDD" w:rsidRDefault="003D4DDD" w:rsidP="00002861">
            <w:pPr>
              <w:widowControl w:val="0"/>
              <w:autoSpaceDE w:val="0"/>
              <w:autoSpaceDN w:val="0"/>
              <w:adjustRightInd w:val="0"/>
              <w:spacing w:after="0" w:line="240" w:lineRule="auto"/>
              <w:jc w:val="center"/>
              <w:rPr>
                <w:ins w:id="47387" w:author="Nery de Leiva" w:date="2023-03-22T10:06:00Z"/>
                <w:rFonts w:ascii="Times New Roman" w:hAnsi="Times New Roman" w:cs="Times New Roman"/>
                <w:b/>
                <w:bCs/>
                <w:sz w:val="14"/>
                <w:szCs w:val="14"/>
              </w:rPr>
            </w:pPr>
            <w:ins w:id="47388" w:author="Nery de Leiva" w:date="2023-03-22T10:06:00Z">
              <w:r>
                <w:rPr>
                  <w:rFonts w:ascii="Times New Roman" w:hAnsi="Times New Roman" w:cs="Times New Roman"/>
                  <w:b/>
                  <w:bCs/>
                  <w:sz w:val="14"/>
                  <w:szCs w:val="14"/>
                </w:rPr>
                <w:t xml:space="preserve"> Valor Total ($): 1067.45 </w:t>
              </w:r>
            </w:ins>
          </w:p>
          <w:p w:rsidR="003D4DDD" w:rsidRDefault="003D4DDD" w:rsidP="00002861">
            <w:pPr>
              <w:widowControl w:val="0"/>
              <w:autoSpaceDE w:val="0"/>
              <w:autoSpaceDN w:val="0"/>
              <w:adjustRightInd w:val="0"/>
              <w:spacing w:after="0" w:line="240" w:lineRule="auto"/>
              <w:jc w:val="center"/>
              <w:rPr>
                <w:ins w:id="47389" w:author="Nery de Leiva" w:date="2023-03-22T10:06:00Z"/>
                <w:rFonts w:ascii="Times New Roman" w:hAnsi="Times New Roman" w:cs="Times New Roman"/>
                <w:b/>
                <w:bCs/>
                <w:sz w:val="14"/>
                <w:szCs w:val="14"/>
              </w:rPr>
            </w:pPr>
            <w:ins w:id="47390" w:author="Nery de Leiva" w:date="2023-03-22T10:06:00Z">
              <w:r>
                <w:rPr>
                  <w:rFonts w:ascii="Times New Roman" w:hAnsi="Times New Roman" w:cs="Times New Roman"/>
                  <w:b/>
                  <w:bCs/>
                  <w:sz w:val="14"/>
                  <w:szCs w:val="14"/>
                </w:rPr>
                <w:t xml:space="preserve"> Valor Total (¢): 9340.19 </w:t>
              </w:r>
            </w:ins>
          </w:p>
        </w:tc>
      </w:tr>
    </w:tbl>
    <w:p w:rsidR="003D4DDD" w:rsidRDefault="003D4DDD" w:rsidP="003D4DDD">
      <w:pPr>
        <w:widowControl w:val="0"/>
        <w:autoSpaceDE w:val="0"/>
        <w:autoSpaceDN w:val="0"/>
        <w:adjustRightInd w:val="0"/>
        <w:spacing w:after="0" w:line="240" w:lineRule="auto"/>
        <w:rPr>
          <w:ins w:id="47391" w:author="Nery de Leiva" w:date="2023-03-22T10:06: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3D4DDD" w:rsidTr="00811269">
        <w:trPr>
          <w:ins w:id="47392" w:author="Nery de Leiva" w:date="2023-03-22T10:06:00Z"/>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center"/>
              <w:rPr>
                <w:ins w:id="47393" w:author="Nery de Leiva" w:date="2023-03-22T10:06:00Z"/>
                <w:rFonts w:ascii="Times New Roman" w:hAnsi="Times New Roman" w:cs="Times New Roman"/>
                <w:b/>
                <w:bCs/>
                <w:sz w:val="14"/>
                <w:szCs w:val="14"/>
              </w:rPr>
            </w:pPr>
            <w:ins w:id="47394" w:author="Nery de Leiva" w:date="2023-03-22T10:06: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center"/>
              <w:rPr>
                <w:ins w:id="47395" w:author="Nery de Leiva" w:date="2023-03-22T10:06:00Z"/>
                <w:rFonts w:ascii="Times New Roman" w:hAnsi="Times New Roman" w:cs="Times New Roman"/>
                <w:b/>
                <w:bCs/>
                <w:sz w:val="14"/>
                <w:szCs w:val="14"/>
              </w:rPr>
            </w:pPr>
            <w:ins w:id="47396" w:author="Nery de Leiva" w:date="2023-03-22T10:06: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397" w:author="Nery de Leiva" w:date="2023-03-22T10:06:00Z"/>
                <w:rFonts w:ascii="Times New Roman" w:hAnsi="Times New Roman" w:cs="Times New Roman"/>
                <w:b/>
                <w:bCs/>
                <w:sz w:val="14"/>
                <w:szCs w:val="14"/>
              </w:rPr>
            </w:pPr>
            <w:ins w:id="47398" w:author="Nery de Leiva" w:date="2023-03-22T10:06: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399" w:author="Nery de Leiva" w:date="2023-03-22T10:06:00Z"/>
                <w:rFonts w:ascii="Times New Roman" w:hAnsi="Times New Roman" w:cs="Times New Roman"/>
                <w:b/>
                <w:bCs/>
                <w:sz w:val="14"/>
                <w:szCs w:val="14"/>
              </w:rPr>
            </w:pPr>
            <w:ins w:id="47400" w:author="Nery de Leiva" w:date="2023-03-22T10:06:00Z">
              <w:r>
                <w:rPr>
                  <w:rFonts w:ascii="Times New Roman" w:hAnsi="Times New Roman" w:cs="Times New Roman"/>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401" w:author="Nery de Leiva" w:date="2023-03-22T10:06:00Z"/>
                <w:rFonts w:ascii="Times New Roman" w:hAnsi="Times New Roman" w:cs="Times New Roman"/>
                <w:b/>
                <w:bCs/>
                <w:sz w:val="14"/>
                <w:szCs w:val="14"/>
              </w:rPr>
            </w:pPr>
            <w:ins w:id="47402" w:author="Nery de Leiva" w:date="2023-03-22T10:06:00Z">
              <w:r>
                <w:rPr>
                  <w:rFonts w:ascii="Times New Roman" w:hAnsi="Times New Roman" w:cs="Times New Roman"/>
                  <w:b/>
                  <w:bCs/>
                  <w:sz w:val="14"/>
                  <w:szCs w:val="14"/>
                </w:rPr>
                <w:t xml:space="preserve">0 </w:t>
              </w:r>
            </w:ins>
          </w:p>
        </w:tc>
      </w:tr>
      <w:tr w:rsidR="003D4DDD" w:rsidTr="00811269">
        <w:trPr>
          <w:ins w:id="47403" w:author="Nery de Leiva" w:date="2023-03-22T10:06:00Z"/>
        </w:trPr>
        <w:tc>
          <w:tcPr>
            <w:tcW w:w="1952"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center"/>
              <w:rPr>
                <w:ins w:id="47404" w:author="Nery de Leiva" w:date="2023-03-22T10:06:00Z"/>
                <w:rFonts w:ascii="Times New Roman" w:hAnsi="Times New Roman" w:cs="Times New Roman"/>
                <w:b/>
                <w:bCs/>
                <w:sz w:val="14"/>
                <w:szCs w:val="14"/>
              </w:rPr>
            </w:pPr>
            <w:ins w:id="47405" w:author="Nery de Leiva" w:date="2023-03-22T10:06: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center"/>
              <w:rPr>
                <w:ins w:id="47406" w:author="Nery de Leiva" w:date="2023-03-22T10:06:00Z"/>
                <w:rFonts w:ascii="Times New Roman" w:hAnsi="Times New Roman" w:cs="Times New Roman"/>
                <w:b/>
                <w:bCs/>
                <w:sz w:val="14"/>
                <w:szCs w:val="14"/>
              </w:rPr>
            </w:pPr>
            <w:ins w:id="47407" w:author="Nery de Leiva" w:date="2023-03-22T10:06:00Z">
              <w:r>
                <w:rPr>
                  <w:rFonts w:ascii="Times New Roman" w:hAnsi="Times New Roman" w:cs="Times New Roman"/>
                  <w:b/>
                  <w:bCs/>
                  <w:sz w:val="14"/>
                  <w:szCs w:val="14"/>
                </w:rPr>
                <w:t xml:space="preserve">3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408" w:author="Nery de Leiva" w:date="2023-03-22T10:06:00Z"/>
                <w:rFonts w:ascii="Times New Roman" w:hAnsi="Times New Roman" w:cs="Times New Roman"/>
                <w:b/>
                <w:bCs/>
                <w:sz w:val="14"/>
                <w:szCs w:val="14"/>
              </w:rPr>
            </w:pPr>
            <w:ins w:id="47409" w:author="Nery de Leiva" w:date="2023-03-22T10:06:00Z">
              <w:r>
                <w:rPr>
                  <w:rFonts w:ascii="Times New Roman" w:hAnsi="Times New Roman" w:cs="Times New Roman"/>
                  <w:b/>
                  <w:bCs/>
                  <w:sz w:val="14"/>
                  <w:szCs w:val="14"/>
                </w:rPr>
                <w:t xml:space="preserve">17098.03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410" w:author="Nery de Leiva" w:date="2023-03-22T10:06:00Z"/>
                <w:rFonts w:ascii="Times New Roman" w:hAnsi="Times New Roman" w:cs="Times New Roman"/>
                <w:b/>
                <w:bCs/>
                <w:sz w:val="14"/>
                <w:szCs w:val="14"/>
              </w:rPr>
            </w:pPr>
            <w:ins w:id="47411" w:author="Nery de Leiva" w:date="2023-03-22T10:06:00Z">
              <w:r>
                <w:rPr>
                  <w:rFonts w:ascii="Times New Roman" w:hAnsi="Times New Roman" w:cs="Times New Roman"/>
                  <w:b/>
                  <w:bCs/>
                  <w:sz w:val="14"/>
                  <w:szCs w:val="14"/>
                </w:rPr>
                <w:t xml:space="preserve">3481.85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D4DDD" w:rsidRDefault="003D4DDD" w:rsidP="00002861">
            <w:pPr>
              <w:widowControl w:val="0"/>
              <w:autoSpaceDE w:val="0"/>
              <w:autoSpaceDN w:val="0"/>
              <w:adjustRightInd w:val="0"/>
              <w:jc w:val="right"/>
              <w:rPr>
                <w:ins w:id="47412" w:author="Nery de Leiva" w:date="2023-03-22T10:06:00Z"/>
                <w:rFonts w:ascii="Times New Roman" w:hAnsi="Times New Roman" w:cs="Times New Roman"/>
                <w:b/>
                <w:bCs/>
                <w:sz w:val="14"/>
                <w:szCs w:val="14"/>
              </w:rPr>
            </w:pPr>
            <w:ins w:id="47413" w:author="Nery de Leiva" w:date="2023-03-22T10:06:00Z">
              <w:r>
                <w:rPr>
                  <w:rFonts w:ascii="Times New Roman" w:hAnsi="Times New Roman" w:cs="Times New Roman"/>
                  <w:b/>
                  <w:bCs/>
                  <w:sz w:val="14"/>
                  <w:szCs w:val="14"/>
                </w:rPr>
                <w:t xml:space="preserve">30466.19 </w:t>
              </w:r>
            </w:ins>
          </w:p>
        </w:tc>
      </w:tr>
    </w:tbl>
    <w:p w:rsidR="00811269" w:rsidDel="001451FB" w:rsidRDefault="00811269" w:rsidP="00811269">
      <w:pPr>
        <w:pStyle w:val="Prrafodelista"/>
        <w:spacing w:after="0" w:line="240" w:lineRule="auto"/>
        <w:ind w:left="1418" w:hanging="1418"/>
        <w:jc w:val="both"/>
        <w:rPr>
          <w:ins w:id="47414" w:author="Nery de Leiva" w:date="2023-03-22T10:28:00Z"/>
          <w:del w:id="47415" w:author="Dinora Gomez Perez" w:date="2023-04-26T11:21:00Z"/>
        </w:rPr>
      </w:pPr>
      <w:ins w:id="47416" w:author="Nery de Leiva" w:date="2023-03-22T10:28:00Z">
        <w:del w:id="47417" w:author="Dinora Gomez Perez" w:date="2023-04-26T11:21:00Z">
          <w:r w:rsidDel="001451FB">
            <w:delText>SESIÓN ORDINARIA No. 09 – 2023</w:delText>
          </w:r>
        </w:del>
      </w:ins>
    </w:p>
    <w:p w:rsidR="00811269" w:rsidDel="001451FB" w:rsidRDefault="00811269" w:rsidP="00811269">
      <w:pPr>
        <w:pStyle w:val="Prrafodelista"/>
        <w:spacing w:after="0" w:line="240" w:lineRule="auto"/>
        <w:ind w:left="1418" w:hanging="1418"/>
        <w:jc w:val="both"/>
        <w:rPr>
          <w:ins w:id="47418" w:author="Nery de Leiva" w:date="2023-03-22T10:28:00Z"/>
          <w:del w:id="47419" w:author="Dinora Gomez Perez" w:date="2023-04-26T11:21:00Z"/>
        </w:rPr>
      </w:pPr>
      <w:ins w:id="47420" w:author="Nery de Leiva" w:date="2023-03-22T10:28:00Z">
        <w:del w:id="47421" w:author="Dinora Gomez Perez" w:date="2023-04-26T11:21:00Z">
          <w:r w:rsidDel="001451FB">
            <w:delText>FECHA: 09 DE MARZO DE 2023</w:delText>
          </w:r>
        </w:del>
      </w:ins>
    </w:p>
    <w:p w:rsidR="00811269" w:rsidDel="001451FB" w:rsidRDefault="00811269" w:rsidP="00811269">
      <w:pPr>
        <w:pStyle w:val="Prrafodelista"/>
        <w:spacing w:after="0" w:line="240" w:lineRule="auto"/>
        <w:ind w:left="1418" w:hanging="1418"/>
        <w:jc w:val="both"/>
        <w:rPr>
          <w:ins w:id="47422" w:author="Nery de Leiva" w:date="2023-03-22T10:28:00Z"/>
          <w:del w:id="47423" w:author="Dinora Gomez Perez" w:date="2023-04-26T11:21:00Z"/>
        </w:rPr>
      </w:pPr>
      <w:ins w:id="47424" w:author="Nery de Leiva" w:date="2023-03-22T10:28:00Z">
        <w:del w:id="47425" w:author="Dinora Gomez Perez" w:date="2023-04-26T11:21:00Z">
          <w:r w:rsidDel="001451FB">
            <w:delText>PUNTO: X</w:delText>
          </w:r>
        </w:del>
      </w:ins>
    </w:p>
    <w:p w:rsidR="00811269" w:rsidDel="001451FB" w:rsidRDefault="00811269" w:rsidP="00811269">
      <w:pPr>
        <w:pStyle w:val="Prrafodelista"/>
        <w:spacing w:after="0" w:line="240" w:lineRule="auto"/>
        <w:ind w:left="1418" w:hanging="1418"/>
        <w:jc w:val="both"/>
        <w:rPr>
          <w:ins w:id="47426" w:author="Nery de Leiva" w:date="2023-03-22T10:28:00Z"/>
          <w:del w:id="47427" w:author="Dinora Gomez Perez" w:date="2023-04-26T11:21:00Z"/>
        </w:rPr>
      </w:pPr>
      <w:ins w:id="47428" w:author="Nery de Leiva" w:date="2023-03-22T10:28:00Z">
        <w:del w:id="47429" w:author="Dinora Gomez Perez" w:date="2023-04-26T11:21:00Z">
          <w:r w:rsidDel="001451FB">
            <w:delText>PÁGINA NÚMERO CINCO</w:delText>
          </w:r>
        </w:del>
      </w:ins>
    </w:p>
    <w:p w:rsidR="00416DA4" w:rsidDel="001451FB" w:rsidRDefault="00416DA4" w:rsidP="00416DA4">
      <w:pPr>
        <w:spacing w:after="0" w:line="240" w:lineRule="auto"/>
        <w:jc w:val="both"/>
        <w:rPr>
          <w:ins w:id="47430" w:author="Nery de Leiva" w:date="2023-03-22T10:28:00Z"/>
          <w:del w:id="47431" w:author="Dinora Gomez Perez" w:date="2023-04-26T11:21:00Z"/>
          <w:b/>
        </w:rPr>
      </w:pPr>
    </w:p>
    <w:p w:rsidR="00811269" w:rsidRDefault="00811269" w:rsidP="00416DA4">
      <w:pPr>
        <w:spacing w:after="0" w:line="240" w:lineRule="auto"/>
        <w:jc w:val="both"/>
        <w:rPr>
          <w:ins w:id="47432" w:author="Nery de Leiva" w:date="2023-03-20T14:13:00Z"/>
          <w:b/>
        </w:rPr>
      </w:pPr>
    </w:p>
    <w:p w:rsidR="00416DA4" w:rsidRDefault="00416DA4" w:rsidP="00416DA4">
      <w:pPr>
        <w:spacing w:after="0" w:line="240" w:lineRule="auto"/>
        <w:jc w:val="both"/>
        <w:rPr>
          <w:ins w:id="47433" w:author="Nery de Leiva" w:date="2023-03-20T14:13:00Z"/>
          <w:lang w:val="es-ES"/>
        </w:rPr>
      </w:pPr>
      <w:ins w:id="47434" w:author="Nery de Leiva" w:date="2023-03-20T14:13:00Z">
        <w:r w:rsidRPr="00DD352C">
          <w:rPr>
            <w:b/>
            <w:color w:val="000000" w:themeColor="text1"/>
            <w:u w:val="single"/>
          </w:rPr>
          <w:t>SEGUNDO:</w:t>
        </w:r>
        <w:r w:rsidRPr="00FB64C1">
          <w:rPr>
            <w:color w:val="000000" w:themeColor="text1"/>
          </w:rPr>
          <w:t xml:space="preserve"> Advertir a</w:t>
        </w:r>
        <w:r>
          <w:rPr>
            <w:color w:val="000000" w:themeColor="text1"/>
          </w:rPr>
          <w:t xml:space="preserve"> los solicitantes</w:t>
        </w:r>
        <w:r w:rsidRPr="00FB64C1">
          <w:rPr>
            <w:color w:val="000000" w:themeColor="text1"/>
          </w:rPr>
          <w:t>, a través</w:t>
        </w:r>
        <w:r>
          <w:rPr>
            <w:color w:val="000000" w:themeColor="text1"/>
          </w:rPr>
          <w:t xml:space="preserve"> de una cláusula especial en las escrituras correspondientes de compraventa de los inmuebles, que deberán</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r>
          <w:rPr>
            <w:rFonts w:eastAsia="Times New Roman" w:cs="Times New Roman"/>
            <w:b/>
            <w:color w:val="000000" w:themeColor="text1"/>
            <w:u w:val="single"/>
            <w:lang w:eastAsia="es-ES"/>
          </w:rPr>
          <w:t>TERCER</w:t>
        </w:r>
        <w:r w:rsidRPr="004711AE">
          <w:rPr>
            <w:rFonts w:eastAsia="Times New Roman" w:cs="Times New Roman"/>
            <w:b/>
            <w:color w:val="000000" w:themeColor="text1"/>
            <w:u w:val="single"/>
            <w:lang w:eastAsia="es-ES"/>
          </w:rPr>
          <w:t>O:</w:t>
        </w:r>
        <w:r w:rsidRPr="00A0796C">
          <w:rPr>
            <w:rFonts w:eastAsia="Times New Roman" w:cs="Times New Roman"/>
            <w:color w:val="000000" w:themeColor="text1"/>
            <w:lang w:eastAsia="es-ES"/>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b/>
            <w:color w:val="000000" w:themeColor="text1"/>
            <w:u w:val="single"/>
            <w:lang w:val="es-ES"/>
          </w:rPr>
          <w:t>CUART</w:t>
        </w:r>
        <w:r w:rsidRPr="00A904F3">
          <w:rPr>
            <w:b/>
            <w:color w:val="000000" w:themeColor="text1"/>
            <w:u w:val="single"/>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eastAsia="es-ES"/>
          </w:rPr>
          <w:t>QUINT</w:t>
        </w:r>
        <w:r w:rsidRPr="00A904F3">
          <w:rPr>
            <w:b/>
            <w:color w:val="000000" w:themeColor="text1"/>
            <w:u w:val="single"/>
            <w:lang w:eastAsia="es-ES"/>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rPr>
          <w:t>SEX</w:t>
        </w:r>
        <w:r w:rsidRPr="00A904F3">
          <w:rPr>
            <w:b/>
            <w:color w:val="000000" w:themeColor="text1"/>
            <w:u w:val="single"/>
          </w:rPr>
          <w:t>TO:</w:t>
        </w:r>
        <w:r w:rsidRPr="00A904F3">
          <w:t xml:space="preserve"> Facultar al señor Presidente para que por sí, o por medio de Apoderado Especial, comparezca al otorgamiento de las correspondientes escrituras. Este Acuerdo, queda aprobado y ratificado</w:t>
        </w:r>
        <w:r w:rsidRPr="00A904F3">
          <w:rPr>
            <w:lang w:eastAsia="es-ES"/>
          </w:rPr>
          <w:t>. NOTIFÍQUESE. “””””</w:t>
        </w:r>
      </w:ins>
    </w:p>
    <w:p w:rsidR="00416DA4" w:rsidRDefault="00416DA4" w:rsidP="00416DA4">
      <w:pPr>
        <w:tabs>
          <w:tab w:val="left" w:pos="1440"/>
        </w:tabs>
        <w:spacing w:after="0" w:line="240" w:lineRule="auto"/>
        <w:ind w:left="1440" w:hanging="1440"/>
        <w:jc w:val="center"/>
        <w:rPr>
          <w:ins w:id="47435" w:author="Nery de Leiva" w:date="2023-03-20T14:13:00Z"/>
          <w:rFonts w:ascii="Bembo Std" w:hAnsi="Bembo Std"/>
        </w:rPr>
      </w:pPr>
    </w:p>
    <w:p w:rsidR="00416DA4" w:rsidDel="001451FB" w:rsidRDefault="00416DA4" w:rsidP="001451FB">
      <w:pPr>
        <w:tabs>
          <w:tab w:val="left" w:pos="1440"/>
        </w:tabs>
        <w:spacing w:after="0" w:line="240" w:lineRule="auto"/>
        <w:rPr>
          <w:ins w:id="47436" w:author="Nery de Leiva" w:date="2023-03-22T10:28:00Z"/>
          <w:del w:id="47437" w:author="Dinora Gomez Perez" w:date="2023-04-26T11:23:00Z"/>
          <w:rFonts w:ascii="Bembo Std" w:hAnsi="Bembo Std"/>
        </w:rPr>
        <w:pPrChange w:id="47438" w:author="Dinora Gomez Perez" w:date="2023-04-26T11:22:00Z">
          <w:pPr>
            <w:tabs>
              <w:tab w:val="left" w:pos="1440"/>
            </w:tabs>
            <w:spacing w:after="0" w:line="240" w:lineRule="auto"/>
            <w:ind w:left="1440" w:hanging="1440"/>
            <w:jc w:val="center"/>
          </w:pPr>
        </w:pPrChange>
      </w:pPr>
    </w:p>
    <w:p w:rsidR="00811269" w:rsidDel="001451FB" w:rsidRDefault="00811269" w:rsidP="00416DA4">
      <w:pPr>
        <w:tabs>
          <w:tab w:val="left" w:pos="1440"/>
        </w:tabs>
        <w:spacing w:after="0" w:line="240" w:lineRule="auto"/>
        <w:ind w:left="1440" w:hanging="1440"/>
        <w:jc w:val="center"/>
        <w:rPr>
          <w:ins w:id="47439" w:author="Nery de Leiva" w:date="2023-03-22T10:28:00Z"/>
          <w:del w:id="47440" w:author="Dinora Gomez Perez" w:date="2023-04-26T11:22:00Z"/>
          <w:rFonts w:ascii="Bembo Std" w:hAnsi="Bembo Std"/>
        </w:rPr>
      </w:pPr>
    </w:p>
    <w:p w:rsidR="00811269" w:rsidDel="001451FB" w:rsidRDefault="00811269" w:rsidP="00416DA4">
      <w:pPr>
        <w:tabs>
          <w:tab w:val="left" w:pos="1440"/>
        </w:tabs>
        <w:spacing w:after="0" w:line="240" w:lineRule="auto"/>
        <w:ind w:left="1440" w:hanging="1440"/>
        <w:jc w:val="center"/>
        <w:rPr>
          <w:ins w:id="47441" w:author="Nery de Leiva" w:date="2023-03-22T10:28:00Z"/>
          <w:del w:id="47442" w:author="Dinora Gomez Perez" w:date="2023-04-26T11:22:00Z"/>
          <w:rFonts w:ascii="Bembo Std" w:hAnsi="Bembo Std"/>
        </w:rPr>
      </w:pPr>
    </w:p>
    <w:p w:rsidR="00811269" w:rsidDel="001451FB" w:rsidRDefault="00811269" w:rsidP="00416DA4">
      <w:pPr>
        <w:tabs>
          <w:tab w:val="left" w:pos="1440"/>
        </w:tabs>
        <w:spacing w:after="0" w:line="240" w:lineRule="auto"/>
        <w:ind w:left="1440" w:hanging="1440"/>
        <w:jc w:val="center"/>
        <w:rPr>
          <w:ins w:id="47443" w:author="Nery de Leiva" w:date="2023-03-22T10:28:00Z"/>
          <w:del w:id="47444" w:author="Dinora Gomez Perez" w:date="2023-04-26T11:22:00Z"/>
          <w:rFonts w:ascii="Bembo Std" w:hAnsi="Bembo Std"/>
        </w:rPr>
      </w:pPr>
    </w:p>
    <w:p w:rsidR="00811269" w:rsidDel="001451FB" w:rsidRDefault="00811269" w:rsidP="00416DA4">
      <w:pPr>
        <w:tabs>
          <w:tab w:val="left" w:pos="1440"/>
        </w:tabs>
        <w:spacing w:after="0" w:line="240" w:lineRule="auto"/>
        <w:ind w:left="1440" w:hanging="1440"/>
        <w:jc w:val="center"/>
        <w:rPr>
          <w:ins w:id="47445" w:author="Nery de Leiva" w:date="2023-03-22T10:28:00Z"/>
          <w:del w:id="47446" w:author="Dinora Gomez Perez" w:date="2023-04-26T11:22:00Z"/>
          <w:rFonts w:ascii="Bembo Std" w:hAnsi="Bembo Std"/>
        </w:rPr>
      </w:pPr>
    </w:p>
    <w:p w:rsidR="00811269" w:rsidDel="001451FB" w:rsidRDefault="00811269" w:rsidP="00416DA4">
      <w:pPr>
        <w:tabs>
          <w:tab w:val="left" w:pos="1440"/>
        </w:tabs>
        <w:spacing w:after="0" w:line="240" w:lineRule="auto"/>
        <w:ind w:left="1440" w:hanging="1440"/>
        <w:jc w:val="center"/>
        <w:rPr>
          <w:ins w:id="47447" w:author="Nery de Leiva" w:date="2023-03-22T10:29:00Z"/>
          <w:del w:id="47448" w:author="Dinora Gomez Perez" w:date="2023-04-26T11:22:00Z"/>
          <w:rFonts w:ascii="Bembo Std" w:hAnsi="Bembo Std"/>
        </w:rPr>
      </w:pPr>
    </w:p>
    <w:p w:rsidR="00811269" w:rsidDel="001451FB" w:rsidRDefault="00811269" w:rsidP="001451FB">
      <w:pPr>
        <w:tabs>
          <w:tab w:val="left" w:pos="1440"/>
        </w:tabs>
        <w:spacing w:after="0" w:line="240" w:lineRule="auto"/>
        <w:rPr>
          <w:ins w:id="47449" w:author="Nery de Leiva" w:date="2023-03-20T14:13:00Z"/>
          <w:del w:id="47450" w:author="Dinora Gomez Perez" w:date="2023-04-26T11:22:00Z"/>
          <w:rFonts w:ascii="Bembo Std" w:hAnsi="Bembo Std"/>
        </w:rPr>
        <w:pPrChange w:id="47451" w:author="Dinora Gomez Perez" w:date="2023-04-26T11:22:00Z">
          <w:pPr>
            <w:tabs>
              <w:tab w:val="left" w:pos="1440"/>
            </w:tabs>
            <w:spacing w:after="0" w:line="240" w:lineRule="auto"/>
            <w:ind w:left="1440" w:hanging="1440"/>
            <w:jc w:val="center"/>
          </w:pPr>
        </w:pPrChange>
      </w:pPr>
    </w:p>
    <w:p w:rsidR="00416DA4" w:rsidRPr="008A4F19" w:rsidDel="001451FB" w:rsidRDefault="00416DA4" w:rsidP="00416DA4">
      <w:pPr>
        <w:tabs>
          <w:tab w:val="left" w:pos="1440"/>
        </w:tabs>
        <w:spacing w:after="0" w:line="240" w:lineRule="auto"/>
        <w:ind w:left="1440" w:hanging="1440"/>
        <w:jc w:val="center"/>
        <w:rPr>
          <w:ins w:id="47452" w:author="Nery de Leiva" w:date="2023-03-20T14:13:00Z"/>
          <w:del w:id="47453" w:author="Dinora Gomez Perez" w:date="2023-04-26T11:22:00Z"/>
        </w:rPr>
      </w:pPr>
      <w:ins w:id="47454" w:author="Nery de Leiva" w:date="2023-03-20T14:13:00Z">
        <w:del w:id="47455" w:author="Dinora Gomez Perez" w:date="2023-04-26T11:22:00Z">
          <w:r w:rsidRPr="008A4F19" w:rsidDel="001451FB">
            <w:delText>LCDA. BLANCA ESTELA PARADA BARRERA</w:delText>
          </w:r>
        </w:del>
      </w:ins>
    </w:p>
    <w:p w:rsidR="00416DA4" w:rsidDel="001451FB" w:rsidRDefault="00416DA4" w:rsidP="00416DA4">
      <w:pPr>
        <w:tabs>
          <w:tab w:val="left" w:pos="1440"/>
        </w:tabs>
        <w:spacing w:after="0" w:line="240" w:lineRule="auto"/>
        <w:ind w:left="1440" w:hanging="1440"/>
        <w:jc w:val="center"/>
        <w:rPr>
          <w:ins w:id="47456" w:author="Nery de Leiva" w:date="2023-03-20T14:13:00Z"/>
          <w:del w:id="47457" w:author="Dinora Gomez Perez" w:date="2023-04-26T11:22:00Z"/>
        </w:rPr>
      </w:pPr>
      <w:ins w:id="47458" w:author="Nery de Leiva" w:date="2023-03-20T14:13:00Z">
        <w:del w:id="47459" w:author="Dinora Gomez Perez" w:date="2023-04-26T11:22:00Z">
          <w:r w:rsidRPr="008A4F19" w:rsidDel="001451FB">
            <w:delText>SECRETARIA INTERINA</w:delText>
          </w:r>
        </w:del>
      </w:ins>
    </w:p>
    <w:p w:rsidR="00416DA4" w:rsidDel="001451FB" w:rsidRDefault="00416DA4" w:rsidP="00915033">
      <w:pPr>
        <w:tabs>
          <w:tab w:val="left" w:pos="1080"/>
        </w:tabs>
        <w:jc w:val="both"/>
        <w:rPr>
          <w:ins w:id="47460" w:author="Nery de Leiva" w:date="2023-03-22T10:29:00Z"/>
          <w:del w:id="47461" w:author="Dinora Gomez Perez" w:date="2023-04-26T11:22:00Z"/>
          <w:rFonts w:ascii="Times New Roman" w:eastAsia="Times New Roman" w:hAnsi="Times New Roman" w:cs="Times New Roman"/>
          <w:lang w:eastAsia="es-ES" w:bidi="he-IL"/>
        </w:rPr>
      </w:pPr>
    </w:p>
    <w:p w:rsidR="00811269" w:rsidDel="001451FB" w:rsidRDefault="00811269" w:rsidP="00915033">
      <w:pPr>
        <w:tabs>
          <w:tab w:val="left" w:pos="1080"/>
        </w:tabs>
        <w:jc w:val="both"/>
        <w:rPr>
          <w:ins w:id="47462" w:author="Nery de Leiva" w:date="2023-03-22T10:29:00Z"/>
          <w:del w:id="47463" w:author="Dinora Gomez Perez" w:date="2023-04-26T11:22:00Z"/>
          <w:rFonts w:ascii="Times New Roman" w:eastAsia="Times New Roman" w:hAnsi="Times New Roman" w:cs="Times New Roman"/>
          <w:lang w:eastAsia="es-ES" w:bidi="he-IL"/>
        </w:rPr>
      </w:pPr>
    </w:p>
    <w:p w:rsidR="00811269" w:rsidDel="001451FB" w:rsidRDefault="00811269" w:rsidP="00915033">
      <w:pPr>
        <w:tabs>
          <w:tab w:val="left" w:pos="1080"/>
        </w:tabs>
        <w:jc w:val="both"/>
        <w:rPr>
          <w:ins w:id="47464" w:author="Nery de Leiva" w:date="2023-03-22T10:29:00Z"/>
          <w:del w:id="47465" w:author="Dinora Gomez Perez" w:date="2023-04-26T11:22:00Z"/>
          <w:rFonts w:ascii="Times New Roman" w:eastAsia="Times New Roman" w:hAnsi="Times New Roman" w:cs="Times New Roman"/>
          <w:lang w:eastAsia="es-ES" w:bidi="he-IL"/>
        </w:rPr>
      </w:pPr>
    </w:p>
    <w:p w:rsidR="00811269" w:rsidDel="001451FB" w:rsidRDefault="00811269" w:rsidP="00915033">
      <w:pPr>
        <w:tabs>
          <w:tab w:val="left" w:pos="1080"/>
        </w:tabs>
        <w:jc w:val="both"/>
        <w:rPr>
          <w:ins w:id="47466" w:author="Nery de Leiva" w:date="2023-03-22T10:29:00Z"/>
          <w:del w:id="47467" w:author="Dinora Gomez Perez" w:date="2023-04-26T11:22:00Z"/>
          <w:rFonts w:ascii="Times New Roman" w:eastAsia="Times New Roman" w:hAnsi="Times New Roman" w:cs="Times New Roman"/>
          <w:lang w:eastAsia="es-ES" w:bidi="he-IL"/>
        </w:rPr>
      </w:pPr>
    </w:p>
    <w:p w:rsidR="00811269" w:rsidDel="001451FB" w:rsidRDefault="00811269" w:rsidP="00915033">
      <w:pPr>
        <w:tabs>
          <w:tab w:val="left" w:pos="1080"/>
        </w:tabs>
        <w:jc w:val="both"/>
        <w:rPr>
          <w:ins w:id="47468" w:author="Nery de Leiva" w:date="2023-03-22T11:12:00Z"/>
          <w:del w:id="47469" w:author="Dinora Gomez Perez" w:date="2023-04-26T11:22:00Z"/>
          <w:rFonts w:ascii="Times New Roman" w:eastAsia="Times New Roman" w:hAnsi="Times New Roman" w:cs="Times New Roman"/>
          <w:lang w:eastAsia="es-ES" w:bidi="he-IL"/>
        </w:rPr>
      </w:pPr>
    </w:p>
    <w:p w:rsidR="00441DA5" w:rsidDel="001451FB" w:rsidRDefault="00441DA5" w:rsidP="00915033">
      <w:pPr>
        <w:tabs>
          <w:tab w:val="left" w:pos="1080"/>
        </w:tabs>
        <w:jc w:val="both"/>
        <w:rPr>
          <w:ins w:id="47470" w:author="Nery de Leiva" w:date="2023-03-22T11:12:00Z"/>
          <w:del w:id="47471" w:author="Dinora Gomez Perez" w:date="2023-04-26T11:22:00Z"/>
          <w:rFonts w:ascii="Times New Roman" w:eastAsia="Times New Roman" w:hAnsi="Times New Roman" w:cs="Times New Roman"/>
          <w:lang w:eastAsia="es-ES" w:bidi="he-IL"/>
        </w:rPr>
      </w:pPr>
    </w:p>
    <w:p w:rsidR="00441DA5" w:rsidDel="001451FB" w:rsidRDefault="00441DA5" w:rsidP="00915033">
      <w:pPr>
        <w:tabs>
          <w:tab w:val="left" w:pos="1080"/>
        </w:tabs>
        <w:jc w:val="both"/>
        <w:rPr>
          <w:ins w:id="47472" w:author="Nery de Leiva" w:date="2023-03-22T11:12:00Z"/>
          <w:del w:id="47473" w:author="Dinora Gomez Perez" w:date="2023-04-26T11:22:00Z"/>
          <w:rFonts w:ascii="Times New Roman" w:eastAsia="Times New Roman" w:hAnsi="Times New Roman" w:cs="Times New Roman"/>
          <w:lang w:eastAsia="es-ES" w:bidi="he-IL"/>
        </w:rPr>
      </w:pPr>
    </w:p>
    <w:p w:rsidR="00441DA5" w:rsidDel="001451FB" w:rsidRDefault="00441DA5" w:rsidP="00915033">
      <w:pPr>
        <w:tabs>
          <w:tab w:val="left" w:pos="1080"/>
        </w:tabs>
        <w:jc w:val="both"/>
        <w:rPr>
          <w:ins w:id="47474" w:author="Nery de Leiva" w:date="2023-03-22T11:12:00Z"/>
          <w:del w:id="47475" w:author="Dinora Gomez Perez" w:date="2023-04-26T11:22:00Z"/>
          <w:rFonts w:ascii="Times New Roman" w:eastAsia="Times New Roman" w:hAnsi="Times New Roman" w:cs="Times New Roman"/>
          <w:lang w:eastAsia="es-ES" w:bidi="he-IL"/>
        </w:rPr>
      </w:pPr>
    </w:p>
    <w:p w:rsidR="00441DA5" w:rsidDel="001451FB" w:rsidRDefault="00441DA5" w:rsidP="00915033">
      <w:pPr>
        <w:tabs>
          <w:tab w:val="left" w:pos="1080"/>
        </w:tabs>
        <w:jc w:val="both"/>
        <w:rPr>
          <w:ins w:id="47476" w:author="Nery de Leiva" w:date="2023-03-20T14:13:00Z"/>
          <w:del w:id="47477" w:author="Dinora Gomez Perez" w:date="2023-04-26T11:22:00Z"/>
          <w:rFonts w:ascii="Times New Roman" w:eastAsia="Times New Roman" w:hAnsi="Times New Roman" w:cs="Times New Roman"/>
          <w:lang w:eastAsia="es-ES" w:bidi="he-IL"/>
        </w:rPr>
      </w:pPr>
    </w:p>
    <w:p w:rsidR="005A7220" w:rsidRPr="009512A9" w:rsidDel="001451FB" w:rsidRDefault="005A7220" w:rsidP="001451FB">
      <w:pPr>
        <w:tabs>
          <w:tab w:val="left" w:pos="1440"/>
        </w:tabs>
        <w:spacing w:after="0" w:line="240" w:lineRule="auto"/>
        <w:ind w:left="1440" w:hanging="1440"/>
        <w:rPr>
          <w:ins w:id="47478" w:author="Nery de Leiva" w:date="2023-03-20T14:10:00Z"/>
          <w:del w:id="47479" w:author="Dinora Gomez Perez" w:date="2023-04-26T11:22:00Z"/>
          <w:rFonts w:ascii="Bembo Std" w:hAnsi="Bembo Std"/>
        </w:rPr>
        <w:pPrChange w:id="47480" w:author="Dinora Gomez Perez" w:date="2023-04-26T11:22:00Z">
          <w:pPr>
            <w:tabs>
              <w:tab w:val="left" w:pos="1440"/>
            </w:tabs>
            <w:spacing w:after="0" w:line="240" w:lineRule="auto"/>
            <w:ind w:left="1440" w:hanging="1440"/>
            <w:jc w:val="center"/>
          </w:pPr>
        </w:pPrChange>
      </w:pPr>
      <w:ins w:id="47481" w:author="Nery de Leiva" w:date="2023-03-20T14:10:00Z">
        <w:del w:id="47482" w:author="Dinora Gomez Perez" w:date="2023-04-26T11:22:00Z">
          <w:r w:rsidRPr="009512A9" w:rsidDel="001451FB">
            <w:rPr>
              <w:rFonts w:ascii="Bembo Std" w:hAnsi="Bembo Std"/>
            </w:rPr>
            <w:delText>INSTITUTO SALVADOREÑO DE TRANSFORMACION AGRARIA</w:delText>
          </w:r>
        </w:del>
      </w:ins>
    </w:p>
    <w:p w:rsidR="005A7220" w:rsidRPr="009512A9" w:rsidDel="001451FB" w:rsidRDefault="005A7220" w:rsidP="001451FB">
      <w:pPr>
        <w:spacing w:after="0" w:line="240" w:lineRule="auto"/>
        <w:rPr>
          <w:ins w:id="47483" w:author="Nery de Leiva" w:date="2023-03-20T14:10:00Z"/>
          <w:del w:id="47484" w:author="Dinora Gomez Perez" w:date="2023-04-26T11:22:00Z"/>
          <w:rFonts w:ascii="Bembo Std" w:hAnsi="Bembo Std"/>
        </w:rPr>
        <w:pPrChange w:id="47485" w:author="Dinora Gomez Perez" w:date="2023-04-26T11:22:00Z">
          <w:pPr>
            <w:spacing w:after="0" w:line="240" w:lineRule="auto"/>
          </w:pPr>
        </w:pPrChange>
      </w:pPr>
      <w:ins w:id="47486" w:author="Nery de Leiva" w:date="2023-03-20T14:10:00Z">
        <w:del w:id="47487" w:author="Dinora Gomez Perez" w:date="2023-04-26T11:22:00Z">
          <w:r w:rsidRPr="009512A9" w:rsidDel="001451FB">
            <w:rPr>
              <w:rFonts w:ascii="Bembo Std" w:hAnsi="Bembo Std"/>
            </w:rPr>
            <w:delText xml:space="preserve">                                        SAN SALVADOR, EL SALVADOR, C.A.</w:delText>
          </w:r>
        </w:del>
      </w:ins>
    </w:p>
    <w:p w:rsidR="005A7220" w:rsidRPr="009512A9" w:rsidDel="001451FB" w:rsidRDefault="005A7220" w:rsidP="001451FB">
      <w:pPr>
        <w:spacing w:after="0" w:line="240" w:lineRule="auto"/>
        <w:rPr>
          <w:ins w:id="47488" w:author="Nery de Leiva" w:date="2023-03-20T14:10:00Z"/>
          <w:del w:id="47489" w:author="Dinora Gomez Perez" w:date="2023-04-26T11:22:00Z"/>
          <w:rFonts w:ascii="Bembo Std" w:hAnsi="Bembo Std"/>
        </w:rPr>
        <w:pPrChange w:id="47490" w:author="Dinora Gomez Perez" w:date="2023-04-26T11:22:00Z">
          <w:pPr>
            <w:spacing w:after="0" w:line="240" w:lineRule="auto"/>
            <w:jc w:val="center"/>
          </w:pPr>
        </w:pPrChange>
      </w:pPr>
    </w:p>
    <w:p w:rsidR="005A7220" w:rsidRPr="009512A9" w:rsidDel="001451FB" w:rsidRDefault="00416DA4" w:rsidP="001451FB">
      <w:pPr>
        <w:spacing w:after="0" w:line="240" w:lineRule="auto"/>
        <w:rPr>
          <w:ins w:id="47491" w:author="Nery de Leiva" w:date="2023-03-20T14:10:00Z"/>
          <w:del w:id="47492" w:author="Dinora Gomez Perez" w:date="2023-04-26T11:22:00Z"/>
          <w:rFonts w:ascii="Bembo Std" w:hAnsi="Bembo Std"/>
        </w:rPr>
        <w:pPrChange w:id="47493" w:author="Dinora Gomez Perez" w:date="2023-04-26T11:22:00Z">
          <w:pPr>
            <w:spacing w:after="0" w:line="240" w:lineRule="auto"/>
            <w:jc w:val="center"/>
          </w:pPr>
        </w:pPrChange>
      </w:pPr>
      <w:ins w:id="47494" w:author="Nery de Leiva" w:date="2023-03-20T14:10:00Z">
        <w:del w:id="47495" w:author="Dinora Gomez Perez" w:date="2023-04-26T11:22:00Z">
          <w:r w:rsidDel="001451FB">
            <w:rPr>
              <w:rFonts w:ascii="Bembo Std" w:hAnsi="Bembo Std"/>
            </w:rPr>
            <w:delText xml:space="preserve">  SESIÓN ORDINARIA No. 09 – 2023              FECHA: 0</w:delText>
          </w:r>
          <w:r w:rsidR="005A7220" w:rsidDel="001451FB">
            <w:rPr>
              <w:rFonts w:ascii="Bembo Std" w:hAnsi="Bembo Std"/>
            </w:rPr>
            <w:delText>9</w:delText>
          </w:r>
          <w:r w:rsidR="005A7220" w:rsidRPr="009512A9" w:rsidDel="001451FB">
            <w:rPr>
              <w:rFonts w:ascii="Bembo Std" w:hAnsi="Bembo Std"/>
            </w:rPr>
            <w:delText xml:space="preserve"> DE </w:delText>
          </w:r>
        </w:del>
      </w:ins>
      <w:ins w:id="47496" w:author="Nery de Leiva" w:date="2023-03-20T14:15:00Z">
        <w:del w:id="47497" w:author="Dinora Gomez Perez" w:date="2023-04-26T11:22:00Z">
          <w:r w:rsidDel="001451FB">
            <w:rPr>
              <w:rFonts w:ascii="Bembo Std" w:hAnsi="Bembo Std"/>
            </w:rPr>
            <w:delText>MARZO</w:delText>
          </w:r>
        </w:del>
      </w:ins>
      <w:ins w:id="47498" w:author="Nery de Leiva" w:date="2023-03-20T14:10:00Z">
        <w:del w:id="47499" w:author="Dinora Gomez Perez" w:date="2023-04-26T11:22:00Z">
          <w:r w:rsidDel="001451FB">
            <w:rPr>
              <w:rFonts w:ascii="Bembo Std" w:hAnsi="Bembo Std"/>
            </w:rPr>
            <w:delText xml:space="preserve"> DE 2023</w:delText>
          </w:r>
        </w:del>
      </w:ins>
    </w:p>
    <w:p w:rsidR="005A7220" w:rsidRPr="00555271" w:rsidRDefault="005A7220" w:rsidP="001451FB">
      <w:pPr>
        <w:spacing w:after="0" w:line="240" w:lineRule="auto"/>
        <w:rPr>
          <w:ins w:id="47500" w:author="Nery de Leiva" w:date="2023-03-20T14:10:00Z"/>
          <w:rFonts w:ascii="Bembo Std" w:hAnsi="Bembo Std"/>
        </w:rPr>
        <w:pPrChange w:id="47501" w:author="Dinora Gomez Perez" w:date="2023-04-26T11:22:00Z">
          <w:pPr>
            <w:spacing w:after="0" w:line="240" w:lineRule="auto"/>
            <w:jc w:val="center"/>
          </w:pPr>
        </w:pPrChange>
      </w:pPr>
    </w:p>
    <w:p w:rsidR="005A7220" w:rsidRPr="00490D7B" w:rsidRDefault="005A7220">
      <w:pPr>
        <w:spacing w:after="0" w:line="240" w:lineRule="auto"/>
        <w:jc w:val="both"/>
        <w:rPr>
          <w:ins w:id="47502" w:author="Nery de Leiva" w:date="2023-03-20T14:10:00Z"/>
        </w:rPr>
      </w:pPr>
      <w:ins w:id="47503" w:author="Nery de Leiva" w:date="2023-03-20T14:10:00Z">
        <w:r>
          <w:t>“”””XI</w:t>
        </w:r>
        <w:r w:rsidRPr="00490D7B">
          <w:t>) A solicitud de</w:t>
        </w:r>
        <w:r>
          <w:t xml:space="preserve"> </w:t>
        </w:r>
        <w:r w:rsidRPr="00490D7B">
          <w:t>l</w:t>
        </w:r>
        <w:r>
          <w:t>a</w:t>
        </w:r>
        <w:r w:rsidRPr="00490D7B">
          <w:t xml:space="preserve"> señor</w:t>
        </w:r>
        <w:r>
          <w:t>a</w:t>
        </w:r>
        <w:r w:rsidRPr="00490D7B">
          <w:t>:</w:t>
        </w:r>
      </w:ins>
      <w:ins w:id="47504" w:author="Nery de Leiva" w:date="2023-03-22T11:14:00Z">
        <w:r w:rsidR="00441DA5" w:rsidRPr="00441DA5">
          <w:rPr>
            <w:rFonts w:cs="Times New Roman"/>
            <w:b/>
          </w:rPr>
          <w:t xml:space="preserve"> </w:t>
        </w:r>
        <w:r w:rsidR="00441DA5">
          <w:rPr>
            <w:rFonts w:cs="Times New Roman"/>
            <w:b/>
          </w:rPr>
          <w:t>STEFANY ELIZABETH ZAVALA ACOSTA,</w:t>
        </w:r>
        <w:r w:rsidR="00441DA5" w:rsidRPr="005E7616">
          <w:rPr>
            <w:rFonts w:cs="Times New Roman"/>
          </w:rPr>
          <w:t xml:space="preserve"> de </w:t>
        </w:r>
        <w:del w:id="47505" w:author="Dinora Gomez Perez" w:date="2023-04-26T11:23:00Z">
          <w:r w:rsidR="00441DA5" w:rsidDel="001451FB">
            <w:rPr>
              <w:rFonts w:cs="Times New Roman"/>
            </w:rPr>
            <w:delText>veintiún</w:delText>
          </w:r>
        </w:del>
      </w:ins>
      <w:ins w:id="47506" w:author="Dinora Gomez Perez" w:date="2023-04-26T11:23:00Z">
        <w:r w:rsidR="001451FB">
          <w:rPr>
            <w:rFonts w:cs="Times New Roman"/>
          </w:rPr>
          <w:t>---</w:t>
        </w:r>
      </w:ins>
      <w:ins w:id="47507" w:author="Nery de Leiva" w:date="2023-03-22T11:14:00Z">
        <w:r w:rsidR="00441DA5">
          <w:rPr>
            <w:rFonts w:cs="Times New Roman"/>
          </w:rPr>
          <w:t xml:space="preserve"> </w:t>
        </w:r>
        <w:r w:rsidR="00441DA5" w:rsidRPr="005E7616">
          <w:rPr>
            <w:rFonts w:cs="Times New Roman"/>
          </w:rPr>
          <w:t xml:space="preserve">años de edad, </w:t>
        </w:r>
        <w:del w:id="47508" w:author="Dinora Gomez Perez" w:date="2023-04-26T11:23:00Z">
          <w:r w:rsidR="00441DA5" w:rsidDel="001451FB">
            <w:rPr>
              <w:rFonts w:cs="Times New Roman"/>
            </w:rPr>
            <w:delText>Ama de Casa</w:delText>
          </w:r>
        </w:del>
      </w:ins>
      <w:ins w:id="47509" w:author="Dinora Gomez Perez" w:date="2023-04-26T11:23:00Z">
        <w:r w:rsidR="001451FB">
          <w:rPr>
            <w:rFonts w:cs="Times New Roman"/>
          </w:rPr>
          <w:t>---</w:t>
        </w:r>
      </w:ins>
      <w:ins w:id="47510" w:author="Nery de Leiva" w:date="2023-03-22T11:14:00Z">
        <w:r w:rsidR="00441DA5" w:rsidRPr="005E7616">
          <w:rPr>
            <w:rFonts w:cs="Times New Roman"/>
          </w:rPr>
          <w:t>, del domicilio</w:t>
        </w:r>
        <w:r w:rsidR="00441DA5">
          <w:rPr>
            <w:rFonts w:cs="Times New Roman"/>
          </w:rPr>
          <w:t xml:space="preserve"> y d</w:t>
        </w:r>
        <w:r w:rsidR="00441DA5" w:rsidRPr="005E7616">
          <w:rPr>
            <w:rFonts w:cs="Times New Roman"/>
          </w:rPr>
          <w:t xml:space="preserve">epartamento de </w:t>
        </w:r>
        <w:del w:id="47511" w:author="Dinora Gomez Perez" w:date="2023-04-26T11:23:00Z">
          <w:r w:rsidR="00441DA5" w:rsidDel="001451FB">
            <w:rPr>
              <w:rFonts w:cs="Times New Roman"/>
            </w:rPr>
            <w:delText>La Unión</w:delText>
          </w:r>
        </w:del>
      </w:ins>
      <w:ins w:id="47512" w:author="Dinora Gomez Perez" w:date="2023-04-26T11:23:00Z">
        <w:r w:rsidR="001451FB">
          <w:rPr>
            <w:rFonts w:cs="Times New Roman"/>
          </w:rPr>
          <w:t>---</w:t>
        </w:r>
      </w:ins>
      <w:ins w:id="47513" w:author="Nery de Leiva" w:date="2023-03-22T11:14:00Z">
        <w:r w:rsidR="00441DA5" w:rsidRPr="005E7616">
          <w:rPr>
            <w:rFonts w:cs="Times New Roman"/>
          </w:rPr>
          <w:t xml:space="preserve">, con Documento Único de Identidad número </w:t>
        </w:r>
        <w:del w:id="47514" w:author="Dinora Gomez Perez" w:date="2023-04-26T11:23:00Z">
          <w:r w:rsidR="00441DA5" w:rsidDel="001451FB">
            <w:rPr>
              <w:rFonts w:cs="Times New Roman"/>
            </w:rPr>
            <w:delText>cero seis tres cuatro cero uno cero ocho-siete</w:delText>
          </w:r>
        </w:del>
      </w:ins>
      <w:ins w:id="47515" w:author="Dinora Gomez Perez" w:date="2023-04-26T11:23:00Z">
        <w:r w:rsidR="001451FB">
          <w:rPr>
            <w:rFonts w:cs="Times New Roman"/>
          </w:rPr>
          <w:t>---</w:t>
        </w:r>
      </w:ins>
      <w:ins w:id="47516" w:author="Nery de Leiva" w:date="2023-03-22T11:14:00Z">
        <w:r w:rsidR="00441DA5" w:rsidRPr="005E7616">
          <w:rPr>
            <w:rFonts w:cs="Times New Roman"/>
          </w:rPr>
          <w:t xml:space="preserve">, y </w:t>
        </w:r>
        <w:del w:id="47517" w:author="Dinora Gomez Perez" w:date="2023-04-26T11:23:00Z">
          <w:r w:rsidR="00441DA5" w:rsidRPr="005E7616" w:rsidDel="001451FB">
            <w:rPr>
              <w:rFonts w:cs="Times New Roman"/>
            </w:rPr>
            <w:delText xml:space="preserve">su </w:delText>
          </w:r>
          <w:r w:rsidR="00441DA5" w:rsidDel="001451FB">
            <w:rPr>
              <w:rFonts w:cs="Times New Roman"/>
            </w:rPr>
            <w:delText>compañero de vida</w:delText>
          </w:r>
        </w:del>
      </w:ins>
      <w:ins w:id="47518" w:author="Dinora Gomez Perez" w:date="2023-04-26T11:23:00Z">
        <w:r w:rsidR="001451FB">
          <w:rPr>
            <w:rFonts w:cs="Times New Roman"/>
          </w:rPr>
          <w:t>---</w:t>
        </w:r>
      </w:ins>
      <w:ins w:id="47519" w:author="Nery de Leiva" w:date="2023-03-22T11:14:00Z">
        <w:r w:rsidR="00441DA5" w:rsidRPr="005E7616">
          <w:rPr>
            <w:rFonts w:cs="Times New Roman"/>
          </w:rPr>
          <w:t xml:space="preserve"> </w:t>
        </w:r>
        <w:r w:rsidR="00441DA5">
          <w:rPr>
            <w:rFonts w:cs="Times New Roman"/>
            <w:b/>
          </w:rPr>
          <w:t>JOSE RAMON GOMEZ VANEGAS,</w:t>
        </w:r>
        <w:r w:rsidR="00441DA5" w:rsidRPr="00032520">
          <w:rPr>
            <w:rFonts w:cs="Times New Roman"/>
          </w:rPr>
          <w:t xml:space="preserve"> </w:t>
        </w:r>
        <w:r w:rsidR="00441DA5" w:rsidRPr="005E7616">
          <w:rPr>
            <w:rFonts w:cs="Times New Roman"/>
          </w:rPr>
          <w:t xml:space="preserve">de </w:t>
        </w:r>
        <w:del w:id="47520" w:author="Dinora Gomez Perez" w:date="2023-04-26T11:23:00Z">
          <w:r w:rsidR="00441DA5" w:rsidDel="001451FB">
            <w:rPr>
              <w:rFonts w:cs="Times New Roman"/>
            </w:rPr>
            <w:delText>veintitrés</w:delText>
          </w:r>
        </w:del>
      </w:ins>
      <w:ins w:id="47521" w:author="Dinora Gomez Perez" w:date="2023-04-26T11:23:00Z">
        <w:r w:rsidR="001451FB">
          <w:rPr>
            <w:rFonts w:cs="Times New Roman"/>
          </w:rPr>
          <w:t>---</w:t>
        </w:r>
      </w:ins>
      <w:ins w:id="47522" w:author="Nery de Leiva" w:date="2023-03-22T11:14:00Z">
        <w:r w:rsidR="00441DA5">
          <w:rPr>
            <w:rFonts w:cs="Times New Roman"/>
          </w:rPr>
          <w:t xml:space="preserve"> </w:t>
        </w:r>
        <w:r w:rsidR="00441DA5" w:rsidRPr="005E7616">
          <w:rPr>
            <w:rFonts w:cs="Times New Roman"/>
          </w:rPr>
          <w:t xml:space="preserve">años de edad, </w:t>
        </w:r>
        <w:del w:id="47523" w:author="Dinora Gomez Perez" w:date="2023-04-26T11:23:00Z">
          <w:r w:rsidR="00441DA5" w:rsidDel="001451FB">
            <w:rPr>
              <w:rFonts w:cs="Times New Roman"/>
            </w:rPr>
            <w:delText>Agricultor en Pequeño</w:delText>
          </w:r>
        </w:del>
      </w:ins>
      <w:ins w:id="47524" w:author="Dinora Gomez Perez" w:date="2023-04-26T11:23:00Z">
        <w:r w:rsidR="001451FB">
          <w:rPr>
            <w:rFonts w:cs="Times New Roman"/>
          </w:rPr>
          <w:t>---</w:t>
        </w:r>
      </w:ins>
      <w:ins w:id="47525" w:author="Nery de Leiva" w:date="2023-03-22T11:14:00Z">
        <w:r w:rsidR="00441DA5" w:rsidRPr="005E7616">
          <w:rPr>
            <w:rFonts w:cs="Times New Roman"/>
          </w:rPr>
          <w:t>, del domicilio</w:t>
        </w:r>
        <w:r w:rsidR="00441DA5">
          <w:rPr>
            <w:rFonts w:cs="Times New Roman"/>
          </w:rPr>
          <w:t xml:space="preserve"> de </w:t>
        </w:r>
        <w:del w:id="47526" w:author="Dinora Gomez Perez" w:date="2023-04-26T11:23:00Z">
          <w:r w:rsidR="00441DA5" w:rsidDel="001451FB">
            <w:rPr>
              <w:rFonts w:cs="Times New Roman"/>
            </w:rPr>
            <w:delText>Conchagua</w:delText>
          </w:r>
        </w:del>
      </w:ins>
      <w:ins w:id="47527" w:author="Dinora Gomez Perez" w:date="2023-04-26T11:23:00Z">
        <w:r w:rsidR="001451FB">
          <w:rPr>
            <w:rFonts w:cs="Times New Roman"/>
          </w:rPr>
          <w:t>---</w:t>
        </w:r>
      </w:ins>
      <w:ins w:id="47528" w:author="Nery de Leiva" w:date="2023-03-22T11:14:00Z">
        <w:r w:rsidR="00441DA5">
          <w:rPr>
            <w:rFonts w:cs="Times New Roman"/>
          </w:rPr>
          <w:t>, d</w:t>
        </w:r>
        <w:r w:rsidR="00441DA5" w:rsidRPr="005E7616">
          <w:rPr>
            <w:rFonts w:cs="Times New Roman"/>
          </w:rPr>
          <w:t xml:space="preserve">epartamento de </w:t>
        </w:r>
        <w:del w:id="47529" w:author="Dinora Gomez Perez" w:date="2023-04-26T11:23:00Z">
          <w:r w:rsidR="00441DA5" w:rsidDel="001451FB">
            <w:rPr>
              <w:rFonts w:cs="Times New Roman"/>
            </w:rPr>
            <w:delText>La Unión</w:delText>
          </w:r>
        </w:del>
      </w:ins>
      <w:ins w:id="47530" w:author="Dinora Gomez Perez" w:date="2023-04-26T11:23:00Z">
        <w:r w:rsidR="001451FB">
          <w:rPr>
            <w:rFonts w:cs="Times New Roman"/>
          </w:rPr>
          <w:t>---</w:t>
        </w:r>
      </w:ins>
      <w:ins w:id="47531" w:author="Nery de Leiva" w:date="2023-03-22T11:14:00Z">
        <w:r w:rsidR="00441DA5" w:rsidRPr="005E7616">
          <w:rPr>
            <w:rFonts w:cs="Times New Roman"/>
          </w:rPr>
          <w:t xml:space="preserve">, con Documento Único de Identidad número </w:t>
        </w:r>
        <w:del w:id="47532" w:author="Dinora Gomez Perez" w:date="2023-04-26T11:23:00Z">
          <w:r w:rsidR="00441DA5" w:rsidDel="001451FB">
            <w:rPr>
              <w:rFonts w:cs="Times New Roman"/>
            </w:rPr>
            <w:delText>cero cinco nueve cero uno siete ocho cinco-cero</w:delText>
          </w:r>
        </w:del>
      </w:ins>
      <w:ins w:id="47533" w:author="Dinora Gomez Perez" w:date="2023-04-26T11:23:00Z">
        <w:r w:rsidR="001451FB">
          <w:rPr>
            <w:rFonts w:cs="Times New Roman"/>
          </w:rPr>
          <w:t>---</w:t>
        </w:r>
      </w:ins>
      <w:ins w:id="47534" w:author="Nery de Leiva" w:date="2023-03-20T14:10:00Z">
        <w:r w:rsidRPr="00490D7B">
          <w:t>, el señor Presidente somete a consideración de Junta Directiva dictamen técnico</w:t>
        </w:r>
        <w:r>
          <w:rPr>
            <w:b/>
            <w:color w:val="000000" w:themeColor="text1"/>
          </w:rPr>
          <w:t xml:space="preserve"> </w:t>
        </w:r>
      </w:ins>
      <w:ins w:id="47535" w:author="Nery de Leiva" w:date="2023-03-20T14:15:00Z">
        <w:r w:rsidR="00416DA4">
          <w:rPr>
            <w:b/>
            <w:color w:val="000000" w:themeColor="text1"/>
          </w:rPr>
          <w:t>122</w:t>
        </w:r>
      </w:ins>
      <w:ins w:id="47536" w:author="Nery de Leiva" w:date="2023-03-20T14:10:00Z">
        <w:r w:rsidRPr="00490D7B">
          <w:t xml:space="preserve">, </w:t>
        </w:r>
      </w:ins>
      <w:ins w:id="47537" w:author="Nery de Leiva" w:date="2023-03-20T14:15:00Z">
        <w:r w:rsidR="00416DA4">
          <w:t>presentado por la Unidad de Adjudicac</w:t>
        </w:r>
      </w:ins>
      <w:ins w:id="47538" w:author="Nery de Leiva" w:date="2023-03-20T14:16:00Z">
        <w:r w:rsidR="00416DA4">
          <w:t>i</w:t>
        </w:r>
      </w:ins>
      <w:ins w:id="47539" w:author="Nery de Leiva" w:date="2023-03-20T14:15:00Z">
        <w:r w:rsidR="00416DA4">
          <w:t xml:space="preserve">ón de Inmuebles, </w:t>
        </w:r>
      </w:ins>
      <w:ins w:id="47540" w:author="Nery de Leiva" w:date="2023-03-20T14:10:00Z">
        <w:r w:rsidRPr="00490D7B">
          <w:t xml:space="preserve">relacionado con la adjudicación en venta de </w:t>
        </w:r>
        <w:r w:rsidRPr="00490D7B">
          <w:rPr>
            <w:b/>
          </w:rPr>
          <w:t>01 solar para vivienda</w:t>
        </w:r>
        <w:r w:rsidRPr="00490D7B">
          <w:t>, perteneciente al</w:t>
        </w:r>
      </w:ins>
      <w:ins w:id="47541" w:author="Nery de Leiva" w:date="2023-03-22T11:15:00Z">
        <w:r w:rsidR="00441DA5">
          <w:t xml:space="preserve"> </w:t>
        </w:r>
        <w:r w:rsidR="00441DA5" w:rsidRPr="005A7CB1">
          <w:rPr>
            <w:b/>
          </w:rPr>
          <w:t>PROYECTO DE ASENTAMIENTO COMUNITARIO Y LOTIFICACIÓN AGRÍCOLA</w:t>
        </w:r>
        <w:r w:rsidR="00441DA5">
          <w:t>, desarrollado en el inmueble identificado como</w:t>
        </w:r>
        <w:r w:rsidR="00441DA5" w:rsidRPr="003C3C0E">
          <w:rPr>
            <w:rFonts w:eastAsia="Calibri" w:cs="Arial"/>
          </w:rPr>
          <w:t xml:space="preserve"> </w:t>
        </w:r>
        <w:r w:rsidR="00441DA5" w:rsidRPr="005A7CB1">
          <w:rPr>
            <w:b/>
          </w:rPr>
          <w:t>HACIENDA LA CAÑADA</w:t>
        </w:r>
        <w:r w:rsidR="00441DA5">
          <w:t xml:space="preserve">, </w:t>
        </w:r>
        <w:r w:rsidR="00441DA5" w:rsidRPr="000E3AAD">
          <w:rPr>
            <w:rFonts w:eastAsia="Calibri" w:cs="Arial"/>
          </w:rPr>
          <w:t>ubicad</w:t>
        </w:r>
      </w:ins>
      <w:ins w:id="47542" w:author="Nery de Leiva" w:date="2023-03-22T11:21:00Z">
        <w:r w:rsidR="00441DA5">
          <w:rPr>
            <w:rFonts w:eastAsia="Calibri" w:cs="Arial"/>
          </w:rPr>
          <w:t>a</w:t>
        </w:r>
      </w:ins>
      <w:ins w:id="47543" w:author="Nery de Leiva" w:date="2023-03-22T11:15:00Z">
        <w:r w:rsidR="00441DA5" w:rsidRPr="000E3AAD">
          <w:rPr>
            <w:rFonts w:eastAsia="Calibri" w:cs="Arial"/>
          </w:rPr>
          <w:t xml:space="preserve"> en cantón Piedra Blanca, jurisdicción de Conchagua, dep</w:t>
        </w:r>
        <w:r w:rsidR="00441DA5">
          <w:rPr>
            <w:rFonts w:eastAsia="Calibri" w:cs="Arial"/>
          </w:rPr>
          <w:t>artamento de La Unión, y según p</w:t>
        </w:r>
        <w:r w:rsidR="00441DA5" w:rsidRPr="000E3AAD">
          <w:rPr>
            <w:rFonts w:eastAsia="Calibri" w:cs="Arial"/>
          </w:rPr>
          <w:t>lano como</w:t>
        </w:r>
        <w:r w:rsidR="00441DA5" w:rsidRPr="000E3AAD">
          <w:rPr>
            <w:rFonts w:eastAsia="Calibri" w:cs="Arial"/>
            <w:b/>
          </w:rPr>
          <w:t xml:space="preserve"> PORCIÓN 9, COMÚN 15 DE SEPTIEMBRE HACIENDA LA CAÑADA, </w:t>
        </w:r>
      </w:ins>
      <w:ins w:id="47544" w:author="Nery de Leiva" w:date="2023-03-22T11:21:00Z">
        <w:r w:rsidR="00441DA5" w:rsidRPr="00441DA5">
          <w:rPr>
            <w:rFonts w:eastAsia="Calibri" w:cs="Arial"/>
            <w:rPrChange w:id="47545" w:author="Nery de Leiva" w:date="2023-03-22T11:22:00Z">
              <w:rPr>
                <w:rFonts w:eastAsia="Calibri" w:cs="Arial"/>
                <w:b/>
              </w:rPr>
            </w:rPrChange>
          </w:rPr>
          <w:t>situada</w:t>
        </w:r>
      </w:ins>
      <w:ins w:id="47546" w:author="Nery de Leiva" w:date="2023-03-22T11:15:00Z">
        <w:r w:rsidR="00441DA5" w:rsidRPr="00441DA5">
          <w:rPr>
            <w:rFonts w:eastAsia="Calibri" w:cs="Arial"/>
          </w:rPr>
          <w:t xml:space="preserve"> e</w:t>
        </w:r>
        <w:r w:rsidR="00441DA5" w:rsidRPr="000E3AAD">
          <w:rPr>
            <w:rFonts w:eastAsia="Calibri" w:cs="Arial"/>
          </w:rPr>
          <w:t>n jurisdicción de Conchagua,</w:t>
        </w:r>
        <w:r w:rsidR="00441DA5">
          <w:rPr>
            <w:rFonts w:eastAsia="Calibri" w:cs="Arial"/>
          </w:rPr>
          <w:t xml:space="preserve"> </w:t>
        </w:r>
        <w:r w:rsidR="00441DA5" w:rsidRPr="000E3AAD">
          <w:rPr>
            <w:rFonts w:eastAsia="Calibri" w:cs="Arial"/>
          </w:rPr>
          <w:t>dep</w:t>
        </w:r>
        <w:r w:rsidR="00441DA5">
          <w:rPr>
            <w:rFonts w:eastAsia="Calibri" w:cs="Arial"/>
          </w:rPr>
          <w:t>artamento de La Unión</w:t>
        </w:r>
        <w:r w:rsidR="00441DA5">
          <w:t xml:space="preserve">, </w:t>
        </w:r>
        <w:r w:rsidR="00441DA5">
          <w:rPr>
            <w:b/>
          </w:rPr>
          <w:t>código SIIE 140427, SSE 1281</w:t>
        </w:r>
        <w:r w:rsidR="00441DA5" w:rsidRPr="00382D24">
          <w:rPr>
            <w:rFonts w:eastAsia="Times New Roman" w:cs="Times New Roman"/>
            <w:b/>
            <w:lang w:val="es-ES" w:eastAsia="es-ES"/>
          </w:rPr>
          <w:t xml:space="preserve">, </w:t>
        </w:r>
        <w:r w:rsidR="00441DA5">
          <w:rPr>
            <w:rFonts w:eastAsia="Times New Roman" w:cs="Times New Roman"/>
            <w:b/>
            <w:lang w:val="es-ES" w:eastAsia="es-ES"/>
          </w:rPr>
          <w:t>e</w:t>
        </w:r>
        <w:r w:rsidR="00441DA5" w:rsidRPr="00382D24">
          <w:rPr>
            <w:rFonts w:eastAsia="Times New Roman" w:cs="Times New Roman"/>
            <w:b/>
            <w:lang w:val="es-ES" w:eastAsia="es-ES"/>
          </w:rPr>
          <w:t>ntrega</w:t>
        </w:r>
        <w:r w:rsidR="00441DA5">
          <w:rPr>
            <w:rFonts w:eastAsia="Times New Roman" w:cs="Times New Roman"/>
            <w:b/>
            <w:lang w:val="es-ES" w:eastAsia="es-ES"/>
          </w:rPr>
          <w:t xml:space="preserve"> 17</w:t>
        </w:r>
      </w:ins>
      <w:ins w:id="47547" w:author="Nery de Leiva" w:date="2023-03-20T14:10:00Z">
        <w:r w:rsidRPr="00490D7B">
          <w:t>, en el cual hace las siguientes consideraciones:</w:t>
        </w:r>
      </w:ins>
    </w:p>
    <w:p w:rsidR="005A7220" w:rsidRDefault="005A7220">
      <w:pPr>
        <w:spacing w:after="0" w:line="240" w:lineRule="auto"/>
        <w:jc w:val="both"/>
        <w:rPr>
          <w:ins w:id="47548" w:author="Nery de Leiva" w:date="2023-03-22T11:32:00Z"/>
        </w:rPr>
      </w:pPr>
    </w:p>
    <w:p w:rsidR="00DA0524" w:rsidRPr="00490D7B" w:rsidRDefault="00DA0524">
      <w:pPr>
        <w:spacing w:after="0" w:line="240" w:lineRule="auto"/>
        <w:jc w:val="both"/>
        <w:rPr>
          <w:ins w:id="47549" w:author="Nery de Leiva" w:date="2023-03-20T14:10:00Z"/>
        </w:rPr>
      </w:pPr>
    </w:p>
    <w:p w:rsidR="00441DA5" w:rsidRPr="00892441" w:rsidRDefault="00441DA5">
      <w:pPr>
        <w:pStyle w:val="Prrafodelista"/>
        <w:numPr>
          <w:ilvl w:val="0"/>
          <w:numId w:val="74"/>
        </w:numPr>
        <w:spacing w:after="0" w:line="240" w:lineRule="auto"/>
        <w:ind w:left="1134" w:hanging="708"/>
        <w:contextualSpacing w:val="0"/>
        <w:jc w:val="both"/>
        <w:rPr>
          <w:ins w:id="47550" w:author="Nery de Leiva" w:date="2023-03-22T11:18:00Z"/>
        </w:rPr>
        <w:pPrChange w:id="47551" w:author="Nery de Leiva" w:date="2023-03-22T11:30:00Z">
          <w:pPr>
            <w:pStyle w:val="Prrafodelista"/>
            <w:numPr>
              <w:numId w:val="74"/>
            </w:numPr>
            <w:spacing w:after="0" w:line="360" w:lineRule="auto"/>
            <w:ind w:left="0" w:hanging="218"/>
            <w:contextualSpacing w:val="0"/>
            <w:jc w:val="both"/>
          </w:pPr>
        </w:pPrChange>
      </w:pPr>
      <w:ins w:id="47552" w:author="Nery de Leiva" w:date="2023-03-22T11:18:00Z">
        <w:r w:rsidRPr="00892441">
          <w:rPr>
            <w:rFonts w:cs="Arial"/>
          </w:rPr>
          <w:t xml:space="preserve">La Hacienda LA CAÑADA fue adquirida por el extinto Instituto de Colonización Rural el día 13 de mayo de 1969, según Testimonio de Escritura Compraventa No. </w:t>
        </w:r>
        <w:del w:id="47553" w:author="Dinora Gomez Perez" w:date="2023-04-26T11:24:00Z">
          <w:r w:rsidRPr="00892441" w:rsidDel="001451FB">
            <w:rPr>
              <w:rFonts w:cs="Arial"/>
            </w:rPr>
            <w:delText>42</w:delText>
          </w:r>
        </w:del>
      </w:ins>
      <w:ins w:id="47554" w:author="Dinora Gomez Perez" w:date="2023-04-26T11:24:00Z">
        <w:r w:rsidR="001451FB">
          <w:rPr>
            <w:rFonts w:cs="Arial"/>
          </w:rPr>
          <w:t>---</w:t>
        </w:r>
      </w:ins>
      <w:ins w:id="47555" w:author="Nery de Leiva" w:date="2023-03-22T11:18:00Z">
        <w:r w:rsidRPr="00892441">
          <w:rPr>
            <w:rFonts w:cs="Arial"/>
          </w:rPr>
          <w:t xml:space="preserve"> del Libro </w:t>
        </w:r>
        <w:del w:id="47556" w:author="Dinora Gomez Perez" w:date="2023-04-26T11:24:00Z">
          <w:r w:rsidRPr="00892441" w:rsidDel="001451FB">
            <w:rPr>
              <w:rFonts w:cs="Arial"/>
            </w:rPr>
            <w:delText>Décimo</w:delText>
          </w:r>
        </w:del>
      </w:ins>
      <w:ins w:id="47557" w:author="Dinora Gomez Perez" w:date="2023-04-26T11:24:00Z">
        <w:r w:rsidR="001451FB">
          <w:rPr>
            <w:rFonts w:cs="Arial"/>
          </w:rPr>
          <w:t>---</w:t>
        </w:r>
      </w:ins>
      <w:ins w:id="47558" w:author="Nery de Leiva" w:date="2023-03-22T11:18:00Z">
        <w:r w:rsidRPr="00892441">
          <w:rPr>
            <w:rFonts w:cs="Arial"/>
          </w:rPr>
          <w:t xml:space="preserve"> de Protocolo otorgada por el señor Francisco Ovidio Bertrand, ante los oficios del Notario Carlos Kafie Parada, con un área de 361 Hás. 85 Ás. 97.75 Cás., por un precio de </w:t>
        </w:r>
        <w:r w:rsidRPr="00892441">
          <w:rPr>
            <w:rFonts w:eastAsia="Batang" w:cs="Batang"/>
          </w:rPr>
          <w:lastRenderedPageBreak/>
          <w:t xml:space="preserve">$13,714.29, </w:t>
        </w:r>
        <w:r w:rsidRPr="00892441">
          <w:t xml:space="preserve">a razón de $ 37.90 por hectárea y de $ </w:t>
        </w:r>
        <w:r w:rsidRPr="00892441">
          <w:rPr>
            <w:rFonts w:cs="Arial"/>
          </w:rPr>
          <w:t>0.003790</w:t>
        </w:r>
        <w:r w:rsidRPr="00892441">
          <w:t xml:space="preserve"> por metro cuadrado, </w:t>
        </w:r>
        <w:r w:rsidRPr="00892441">
          <w:rPr>
            <w:rFonts w:eastAsia="Batang" w:cs="Batang"/>
          </w:rPr>
          <w:t xml:space="preserve">e inscrita al número </w:t>
        </w:r>
        <w:del w:id="47559" w:author="Dinora Gomez Perez" w:date="2023-04-26T11:24:00Z">
          <w:r w:rsidRPr="00892441" w:rsidDel="001451FB">
            <w:rPr>
              <w:rFonts w:eastAsia="Batang" w:cs="Batang"/>
            </w:rPr>
            <w:delText>95</w:delText>
          </w:r>
        </w:del>
      </w:ins>
      <w:ins w:id="47560" w:author="Dinora Gomez Perez" w:date="2023-04-26T11:24:00Z">
        <w:r w:rsidR="001451FB">
          <w:rPr>
            <w:rFonts w:eastAsia="Batang" w:cs="Batang"/>
          </w:rPr>
          <w:t>---</w:t>
        </w:r>
      </w:ins>
      <w:ins w:id="47561" w:author="Nery de Leiva" w:date="2023-03-22T11:18:00Z">
        <w:r w:rsidRPr="00892441">
          <w:rPr>
            <w:rFonts w:eastAsia="Batang" w:cs="Batang"/>
          </w:rPr>
          <w:t xml:space="preserve"> del Libro </w:t>
        </w:r>
        <w:del w:id="47562" w:author="Dinora Gomez Perez" w:date="2023-04-26T11:24:00Z">
          <w:r w:rsidRPr="00892441" w:rsidDel="001451FB">
            <w:rPr>
              <w:rFonts w:eastAsia="Batang" w:cs="Batang"/>
            </w:rPr>
            <w:delText>480</w:delText>
          </w:r>
        </w:del>
      </w:ins>
      <w:ins w:id="47563" w:author="Dinora Gomez Perez" w:date="2023-04-26T11:24:00Z">
        <w:r w:rsidR="001451FB">
          <w:rPr>
            <w:rFonts w:eastAsia="Batang" w:cs="Batang"/>
          </w:rPr>
          <w:t>---</w:t>
        </w:r>
      </w:ins>
      <w:ins w:id="47564" w:author="Nery de Leiva" w:date="2023-03-22T11:18:00Z">
        <w:r w:rsidRPr="00892441">
          <w:rPr>
            <w:rFonts w:eastAsia="Batang" w:cs="Batang"/>
          </w:rPr>
          <w:t xml:space="preserve"> PLU, repetida a los números </w:t>
        </w:r>
        <w:del w:id="47565" w:author="Dinora Gomez Perez" w:date="2023-04-26T11:24:00Z">
          <w:r w:rsidRPr="00892441" w:rsidDel="001451FB">
            <w:rPr>
              <w:rFonts w:eastAsia="Batang" w:cs="Batang"/>
            </w:rPr>
            <w:delText>30</w:delText>
          </w:r>
        </w:del>
      </w:ins>
      <w:ins w:id="47566" w:author="Dinora Gomez Perez" w:date="2023-04-26T11:24:00Z">
        <w:r w:rsidR="001451FB">
          <w:rPr>
            <w:rFonts w:eastAsia="Batang" w:cs="Batang"/>
          </w:rPr>
          <w:t>---</w:t>
        </w:r>
      </w:ins>
      <w:ins w:id="47567" w:author="Nery de Leiva" w:date="2023-03-22T11:18:00Z">
        <w:r w:rsidRPr="00892441">
          <w:rPr>
            <w:rFonts w:eastAsia="Batang" w:cs="Batang"/>
          </w:rPr>
          <w:t xml:space="preserve"> del Libro </w:t>
        </w:r>
        <w:del w:id="47568" w:author="Dinora Gomez Perez" w:date="2023-04-26T11:24:00Z">
          <w:r w:rsidRPr="00892441" w:rsidDel="001451FB">
            <w:rPr>
              <w:rFonts w:eastAsia="Batang" w:cs="Batang"/>
            </w:rPr>
            <w:delText>764</w:delText>
          </w:r>
        </w:del>
      </w:ins>
      <w:ins w:id="47569" w:author="Dinora Gomez Perez" w:date="2023-04-26T11:24:00Z">
        <w:r w:rsidR="001451FB">
          <w:rPr>
            <w:rFonts w:eastAsia="Batang" w:cs="Batang"/>
          </w:rPr>
          <w:t>---</w:t>
        </w:r>
      </w:ins>
      <w:ins w:id="47570" w:author="Nery de Leiva" w:date="2023-03-22T11:18:00Z">
        <w:r w:rsidRPr="00892441">
          <w:rPr>
            <w:rFonts w:eastAsia="Batang" w:cs="Batang"/>
          </w:rPr>
          <w:t xml:space="preserve"> PLU y </w:t>
        </w:r>
        <w:del w:id="47571" w:author="Dinora Gomez Perez" w:date="2023-04-26T11:24:00Z">
          <w:r w:rsidRPr="00892441" w:rsidDel="001451FB">
            <w:rPr>
              <w:rFonts w:eastAsia="Batang" w:cs="Batang"/>
            </w:rPr>
            <w:delText>30</w:delText>
          </w:r>
        </w:del>
      </w:ins>
      <w:ins w:id="47572" w:author="Dinora Gomez Perez" w:date="2023-04-26T11:24:00Z">
        <w:r w:rsidR="001451FB">
          <w:rPr>
            <w:rFonts w:eastAsia="Batang" w:cs="Batang"/>
          </w:rPr>
          <w:t>---</w:t>
        </w:r>
      </w:ins>
      <w:ins w:id="47573" w:author="Nery de Leiva" w:date="2023-03-22T11:18:00Z">
        <w:r w:rsidRPr="00892441">
          <w:rPr>
            <w:rFonts w:eastAsia="Batang" w:cs="Batang"/>
          </w:rPr>
          <w:t xml:space="preserve"> del Libro </w:t>
        </w:r>
        <w:del w:id="47574" w:author="Dinora Gomez Perez" w:date="2023-04-26T11:24:00Z">
          <w:r w:rsidRPr="00892441" w:rsidDel="001451FB">
            <w:rPr>
              <w:rFonts w:eastAsia="Batang" w:cs="Batang"/>
            </w:rPr>
            <w:delText>885</w:delText>
          </w:r>
        </w:del>
      </w:ins>
      <w:ins w:id="47575" w:author="Dinora Gomez Perez" w:date="2023-04-26T11:24:00Z">
        <w:r w:rsidR="001451FB">
          <w:rPr>
            <w:rFonts w:eastAsia="Batang" w:cs="Batang"/>
          </w:rPr>
          <w:t>---</w:t>
        </w:r>
      </w:ins>
      <w:ins w:id="47576" w:author="Nery de Leiva" w:date="2023-03-22T11:18:00Z">
        <w:r w:rsidRPr="00892441">
          <w:rPr>
            <w:rFonts w:eastAsia="Batang" w:cs="Batang"/>
          </w:rPr>
          <w:t xml:space="preserve"> PLU, todas del Registro de la Propiedad Raíz e Hipotecas de la Tercera Sección de Oriente, del departamento de La Unión y Punto Tercero, de Acta No. 7 de fecha 17 de febrero de 1969.</w:t>
        </w:r>
      </w:ins>
    </w:p>
    <w:p w:rsidR="00441DA5" w:rsidDel="001451FB" w:rsidRDefault="00441DA5">
      <w:pPr>
        <w:pStyle w:val="Prrafodelista"/>
        <w:spacing w:after="0" w:line="240" w:lineRule="auto"/>
        <w:ind w:left="0"/>
        <w:jc w:val="both"/>
        <w:rPr>
          <w:ins w:id="47577" w:author="Nery de Leiva" w:date="2023-03-22T11:32:00Z"/>
          <w:del w:id="47578" w:author="Dinora Gomez Perez" w:date="2023-04-26T11:24:00Z"/>
          <w:rFonts w:eastAsia="Batang" w:cs="Batang"/>
        </w:rPr>
        <w:pPrChange w:id="47579" w:author="Nery de Leiva" w:date="2023-03-22T11:30:00Z">
          <w:pPr>
            <w:pStyle w:val="Prrafodelista"/>
            <w:ind w:left="0"/>
            <w:jc w:val="both"/>
          </w:pPr>
        </w:pPrChange>
      </w:pPr>
    </w:p>
    <w:p w:rsidR="00DA0524" w:rsidRPr="00892441" w:rsidRDefault="00DA0524">
      <w:pPr>
        <w:pStyle w:val="Prrafodelista"/>
        <w:spacing w:after="0" w:line="240" w:lineRule="auto"/>
        <w:ind w:left="0"/>
        <w:jc w:val="both"/>
        <w:rPr>
          <w:ins w:id="47580" w:author="Nery de Leiva" w:date="2023-03-22T11:18:00Z"/>
          <w:rFonts w:eastAsia="Batang" w:cs="Batang"/>
        </w:rPr>
        <w:pPrChange w:id="47581" w:author="Nery de Leiva" w:date="2023-03-22T11:30:00Z">
          <w:pPr>
            <w:pStyle w:val="Prrafodelista"/>
            <w:ind w:left="0"/>
            <w:jc w:val="both"/>
          </w:pPr>
        </w:pPrChange>
      </w:pPr>
    </w:p>
    <w:p w:rsidR="00441DA5" w:rsidRPr="00892441" w:rsidDel="001451FB" w:rsidRDefault="00441DA5">
      <w:pPr>
        <w:pStyle w:val="Prrafodelista"/>
        <w:spacing w:after="0" w:line="240" w:lineRule="auto"/>
        <w:ind w:left="1134"/>
        <w:jc w:val="both"/>
        <w:rPr>
          <w:ins w:id="47582" w:author="Nery de Leiva" w:date="2023-03-22T11:18:00Z"/>
          <w:del w:id="47583" w:author="Dinora Gomez Perez" w:date="2023-04-26T11:25:00Z"/>
          <w:rFonts w:eastAsia="Batang" w:cs="Batang"/>
        </w:rPr>
        <w:pPrChange w:id="47584" w:author="Nery de Leiva" w:date="2023-03-22T11:30:00Z">
          <w:pPr>
            <w:pStyle w:val="Prrafodelista"/>
            <w:spacing w:line="360" w:lineRule="auto"/>
            <w:ind w:left="0"/>
            <w:jc w:val="both"/>
          </w:pPr>
        </w:pPrChange>
      </w:pPr>
      <w:ins w:id="47585" w:author="Nery de Leiva" w:date="2023-03-22T11:18:00Z">
        <w:r w:rsidRPr="00892441">
          <w:rPr>
            <w:rFonts w:eastAsia="Batang" w:cs="Batang"/>
          </w:rPr>
          <w:t>Posteriormente, se determinó que existe un total de 182 segregaciones del inmueble que corresponden a los</w:t>
        </w:r>
        <w:r>
          <w:rPr>
            <w:rFonts w:eastAsia="Batang" w:cs="Batang"/>
          </w:rPr>
          <w:t xml:space="preserve"> Asentamientos Comunitarios 15 </w:t>
        </w:r>
        <w:r w:rsidRPr="00892441">
          <w:rPr>
            <w:rFonts w:eastAsia="Batang" w:cs="Batang"/>
          </w:rPr>
          <w:t>de septiembre, La Colorada y Los Ma</w:t>
        </w:r>
        <w:r>
          <w:rPr>
            <w:rFonts w:eastAsia="Batang" w:cs="Batang"/>
          </w:rPr>
          <w:t>n</w:t>
        </w:r>
        <w:r w:rsidRPr="00892441">
          <w:rPr>
            <w:rFonts w:eastAsia="Batang" w:cs="Batang"/>
          </w:rPr>
          <w:t xml:space="preserve">gos pertenecientes al Sector Tradicional, efectuándose </w:t>
        </w:r>
        <w:r>
          <w:rPr>
            <w:rFonts w:eastAsia="Batang" w:cs="Batang"/>
          </w:rPr>
          <w:t xml:space="preserve">el </w:t>
        </w:r>
        <w:r w:rsidRPr="00892441">
          <w:rPr>
            <w:rFonts w:eastAsia="Batang" w:cs="Batang"/>
          </w:rPr>
          <w:t xml:space="preserve">traslado correspondiente de la inscripción No. </w:t>
        </w:r>
        <w:del w:id="47586" w:author="Dinora Gomez Perez" w:date="2023-04-26T11:24:00Z">
          <w:r w:rsidRPr="00892441" w:rsidDel="001451FB">
            <w:rPr>
              <w:rFonts w:eastAsia="Batang" w:cs="Batang"/>
            </w:rPr>
            <w:delText>95</w:delText>
          </w:r>
        </w:del>
      </w:ins>
      <w:ins w:id="47587" w:author="Dinora Gomez Perez" w:date="2023-04-26T11:24:00Z">
        <w:r w:rsidR="001451FB">
          <w:rPr>
            <w:rFonts w:eastAsia="Batang" w:cs="Batang"/>
          </w:rPr>
          <w:t>---</w:t>
        </w:r>
      </w:ins>
      <w:ins w:id="47588" w:author="Nery de Leiva" w:date="2023-03-22T11:18:00Z">
        <w:r w:rsidRPr="00892441">
          <w:rPr>
            <w:rFonts w:eastAsia="Batang" w:cs="Batang"/>
          </w:rPr>
          <w:t xml:space="preserve"> libro </w:t>
        </w:r>
        <w:del w:id="47589" w:author="Dinora Gomez Perez" w:date="2023-04-26T11:25:00Z">
          <w:r w:rsidRPr="00892441" w:rsidDel="001451FB">
            <w:rPr>
              <w:rFonts w:eastAsia="Batang" w:cs="Batang"/>
            </w:rPr>
            <w:delText>480</w:delText>
          </w:r>
        </w:del>
      </w:ins>
      <w:ins w:id="47590" w:author="Dinora Gomez Perez" w:date="2023-04-26T11:25:00Z">
        <w:r w:rsidR="001451FB">
          <w:rPr>
            <w:rFonts w:eastAsia="Batang" w:cs="Batang"/>
          </w:rPr>
          <w:t>---</w:t>
        </w:r>
      </w:ins>
      <w:ins w:id="47591" w:author="Nery de Leiva" w:date="2023-03-22T11:18:00Z">
        <w:r w:rsidRPr="00892441">
          <w:rPr>
            <w:rFonts w:eastAsia="Batang" w:cs="Batang"/>
          </w:rPr>
          <w:t xml:space="preserve"> de Propiedad, al Sistema Integrado Registral y Catastral (SIRYC) bajo la matrícula </w:t>
        </w:r>
        <w:del w:id="47592" w:author="Dinora Gomez Perez" w:date="2023-04-26T11:25:00Z">
          <w:r w:rsidRPr="00892441" w:rsidDel="001451FB">
            <w:rPr>
              <w:rFonts w:eastAsia="Batang" w:cs="Batang"/>
            </w:rPr>
            <w:delText>95077585</w:delText>
          </w:r>
        </w:del>
      </w:ins>
      <w:ins w:id="47593" w:author="Dinora Gomez Perez" w:date="2023-04-26T11:25:00Z">
        <w:r w:rsidR="001451FB">
          <w:rPr>
            <w:rFonts w:eastAsia="Batang" w:cs="Batang"/>
          </w:rPr>
          <w:t xml:space="preserve">--- </w:t>
        </w:r>
      </w:ins>
      <w:ins w:id="47594" w:author="Nery de Leiva" w:date="2023-03-22T11:18:00Z">
        <w:r w:rsidRPr="00892441">
          <w:rPr>
            <w:rFonts w:eastAsia="Batang" w:cs="Batang"/>
          </w:rPr>
          <w:t xml:space="preserve">-00000, de la cual se han realizado nuevas segregaciones al inmueble para el desarrollo de proyectos, de la siguiente manera: </w:t>
        </w:r>
      </w:ins>
    </w:p>
    <w:p w:rsidR="00441DA5" w:rsidDel="001451FB" w:rsidRDefault="00441DA5" w:rsidP="00441DA5">
      <w:pPr>
        <w:pStyle w:val="Prrafodelista"/>
        <w:ind w:left="360"/>
        <w:jc w:val="both"/>
        <w:rPr>
          <w:ins w:id="47595" w:author="Nery de Leiva" w:date="2023-03-22T11:30:00Z"/>
          <w:del w:id="47596" w:author="Dinora Gomez Perez" w:date="2023-04-26T11:25:00Z"/>
          <w:rFonts w:eastAsia="Batang" w:cs="Batang"/>
          <w:sz w:val="12"/>
        </w:rPr>
      </w:pPr>
    </w:p>
    <w:p w:rsidR="00DA0524" w:rsidDel="001451FB" w:rsidRDefault="00DA0524" w:rsidP="00441DA5">
      <w:pPr>
        <w:pStyle w:val="Prrafodelista"/>
        <w:ind w:left="360"/>
        <w:jc w:val="both"/>
        <w:rPr>
          <w:ins w:id="47597" w:author="Nery de Leiva" w:date="2023-03-22T11:30:00Z"/>
          <w:del w:id="47598" w:author="Dinora Gomez Perez" w:date="2023-04-26T11:25:00Z"/>
          <w:rFonts w:eastAsia="Batang" w:cs="Batang"/>
          <w:sz w:val="12"/>
        </w:rPr>
      </w:pPr>
    </w:p>
    <w:p w:rsidR="00DA0524" w:rsidDel="001451FB" w:rsidRDefault="00DA0524" w:rsidP="00441DA5">
      <w:pPr>
        <w:pStyle w:val="Prrafodelista"/>
        <w:ind w:left="360"/>
        <w:jc w:val="both"/>
        <w:rPr>
          <w:ins w:id="47599" w:author="Nery de Leiva" w:date="2023-03-22T11:30:00Z"/>
          <w:del w:id="47600" w:author="Dinora Gomez Perez" w:date="2023-04-26T11:25:00Z"/>
          <w:rFonts w:eastAsia="Batang" w:cs="Batang"/>
          <w:sz w:val="12"/>
        </w:rPr>
      </w:pPr>
    </w:p>
    <w:p w:rsidR="00DA0524" w:rsidDel="001451FB" w:rsidRDefault="00DA0524" w:rsidP="00441DA5">
      <w:pPr>
        <w:pStyle w:val="Prrafodelista"/>
        <w:ind w:left="360"/>
        <w:jc w:val="both"/>
        <w:rPr>
          <w:ins w:id="47601" w:author="Nery de Leiva" w:date="2023-03-22T11:30:00Z"/>
          <w:del w:id="47602" w:author="Dinora Gomez Perez" w:date="2023-04-26T11:25:00Z"/>
          <w:rFonts w:eastAsia="Batang" w:cs="Batang"/>
          <w:sz w:val="12"/>
        </w:rPr>
      </w:pPr>
    </w:p>
    <w:p w:rsidR="00DA0524" w:rsidDel="001451FB" w:rsidRDefault="00DA0524" w:rsidP="00441DA5">
      <w:pPr>
        <w:pStyle w:val="Prrafodelista"/>
        <w:ind w:left="360"/>
        <w:jc w:val="both"/>
        <w:rPr>
          <w:ins w:id="47603" w:author="Nery de Leiva" w:date="2023-03-22T11:30:00Z"/>
          <w:del w:id="47604" w:author="Dinora Gomez Perez" w:date="2023-04-26T11:25:00Z"/>
          <w:rFonts w:eastAsia="Batang" w:cs="Batang"/>
          <w:sz w:val="12"/>
        </w:rPr>
      </w:pPr>
    </w:p>
    <w:p w:rsidR="00DA0524" w:rsidRPr="001451FB" w:rsidDel="001451FB" w:rsidRDefault="00DA0524" w:rsidP="001451FB">
      <w:pPr>
        <w:ind w:hanging="360"/>
        <w:jc w:val="both"/>
        <w:rPr>
          <w:ins w:id="47605" w:author="Nery de Leiva" w:date="2023-03-22T11:31:00Z"/>
          <w:del w:id="47606" w:author="Dinora Gomez Perez" w:date="2023-04-26T11:25:00Z"/>
          <w:rFonts w:eastAsia="Batang" w:cs="Batang"/>
          <w:rPrChange w:id="47607" w:author="Dinora Gomez Perez" w:date="2023-04-26T11:25:00Z">
            <w:rPr>
              <w:ins w:id="47608" w:author="Nery de Leiva" w:date="2023-03-22T11:31:00Z"/>
              <w:del w:id="47609" w:author="Dinora Gomez Perez" w:date="2023-04-26T11:25:00Z"/>
            </w:rPr>
          </w:rPrChange>
        </w:rPr>
        <w:pPrChange w:id="47610" w:author="Dinora Gomez Perez" w:date="2023-04-26T11:25:00Z">
          <w:pPr>
            <w:pStyle w:val="Prrafodelista"/>
            <w:ind w:left="360"/>
            <w:jc w:val="both"/>
          </w:pPr>
        </w:pPrChange>
      </w:pPr>
      <w:ins w:id="47611" w:author="Nery de Leiva" w:date="2023-03-22T11:31:00Z">
        <w:del w:id="47612" w:author="Dinora Gomez Perez" w:date="2023-04-26T11:25:00Z">
          <w:r w:rsidRPr="001451FB" w:rsidDel="001451FB">
            <w:rPr>
              <w:rFonts w:eastAsia="Batang" w:cs="Batang"/>
              <w:rPrChange w:id="47613" w:author="Dinora Gomez Perez" w:date="2023-04-26T11:25:00Z">
                <w:rPr/>
              </w:rPrChange>
            </w:rPr>
            <w:delText>SESIÓN ORDINARIA No. 09 – 2023</w:delText>
          </w:r>
        </w:del>
      </w:ins>
    </w:p>
    <w:p w:rsidR="00DA0524" w:rsidDel="001451FB" w:rsidRDefault="00DA0524" w:rsidP="001451FB">
      <w:pPr>
        <w:rPr>
          <w:ins w:id="47614" w:author="Nery de Leiva" w:date="2023-03-22T11:31:00Z"/>
          <w:del w:id="47615" w:author="Dinora Gomez Perez" w:date="2023-04-26T11:25:00Z"/>
        </w:rPr>
        <w:pPrChange w:id="47616" w:author="Dinora Gomez Perez" w:date="2023-04-26T11:25:00Z">
          <w:pPr>
            <w:pStyle w:val="Prrafodelista"/>
            <w:ind w:left="360"/>
            <w:jc w:val="both"/>
          </w:pPr>
        </w:pPrChange>
      </w:pPr>
      <w:ins w:id="47617" w:author="Nery de Leiva" w:date="2023-03-22T11:31:00Z">
        <w:del w:id="47618" w:author="Dinora Gomez Perez" w:date="2023-04-26T11:25:00Z">
          <w:r w:rsidDel="001451FB">
            <w:delText>FECHA: 09 DE MARZO DE 2023</w:delText>
          </w:r>
        </w:del>
      </w:ins>
    </w:p>
    <w:p w:rsidR="00DA0524" w:rsidDel="001451FB" w:rsidRDefault="00DA0524" w:rsidP="001451FB">
      <w:pPr>
        <w:rPr>
          <w:ins w:id="47619" w:author="Nery de Leiva" w:date="2023-03-22T11:31:00Z"/>
          <w:del w:id="47620" w:author="Dinora Gomez Perez" w:date="2023-04-26T11:25:00Z"/>
        </w:rPr>
        <w:pPrChange w:id="47621" w:author="Dinora Gomez Perez" w:date="2023-04-26T11:25:00Z">
          <w:pPr>
            <w:pStyle w:val="Prrafodelista"/>
            <w:ind w:left="360"/>
            <w:jc w:val="both"/>
          </w:pPr>
        </w:pPrChange>
      </w:pPr>
      <w:ins w:id="47622" w:author="Nery de Leiva" w:date="2023-03-22T11:31:00Z">
        <w:del w:id="47623" w:author="Dinora Gomez Perez" w:date="2023-04-26T11:25:00Z">
          <w:r w:rsidDel="001451FB">
            <w:delText>PUNTO: XI</w:delText>
          </w:r>
        </w:del>
      </w:ins>
    </w:p>
    <w:p w:rsidR="00DA0524" w:rsidRPr="00DA0524" w:rsidDel="001451FB" w:rsidRDefault="00DA0524" w:rsidP="001451FB">
      <w:pPr>
        <w:rPr>
          <w:ins w:id="47624" w:author="Nery de Leiva" w:date="2023-03-22T11:30:00Z"/>
          <w:del w:id="47625" w:author="Dinora Gomez Perez" w:date="2023-04-26T11:25:00Z"/>
          <w:rPrChange w:id="47626" w:author="Nery de Leiva" w:date="2023-03-22T11:31:00Z">
            <w:rPr>
              <w:ins w:id="47627" w:author="Nery de Leiva" w:date="2023-03-22T11:30:00Z"/>
              <w:del w:id="47628" w:author="Dinora Gomez Perez" w:date="2023-04-26T11:25:00Z"/>
              <w:rFonts w:eastAsia="Batang" w:cs="Batang"/>
              <w:sz w:val="12"/>
            </w:rPr>
          </w:rPrChange>
        </w:rPr>
        <w:pPrChange w:id="47629" w:author="Dinora Gomez Perez" w:date="2023-04-26T11:25:00Z">
          <w:pPr>
            <w:pStyle w:val="Prrafodelista"/>
            <w:ind w:left="360"/>
            <w:jc w:val="both"/>
          </w:pPr>
        </w:pPrChange>
      </w:pPr>
      <w:ins w:id="47630" w:author="Nery de Leiva" w:date="2023-03-22T11:31:00Z">
        <w:del w:id="47631" w:author="Dinora Gomez Perez" w:date="2023-04-26T11:25:00Z">
          <w:r w:rsidDel="001451FB">
            <w:delText>PÁGINA NÚMERO DOS</w:delText>
          </w:r>
        </w:del>
      </w:ins>
    </w:p>
    <w:p w:rsidR="00DA0524" w:rsidDel="001451FB" w:rsidRDefault="00DA0524" w:rsidP="001451FB">
      <w:pPr>
        <w:rPr>
          <w:ins w:id="47632" w:author="Nery de Leiva" w:date="2023-03-22T11:32:00Z"/>
          <w:del w:id="47633" w:author="Dinora Gomez Perez" w:date="2023-04-26T11:25:00Z"/>
          <w:sz w:val="12"/>
        </w:rPr>
        <w:pPrChange w:id="47634" w:author="Dinora Gomez Perez" w:date="2023-04-26T11:25:00Z">
          <w:pPr>
            <w:pStyle w:val="Prrafodelista"/>
            <w:ind w:left="360"/>
            <w:jc w:val="both"/>
          </w:pPr>
        </w:pPrChange>
      </w:pPr>
    </w:p>
    <w:p w:rsidR="00DA0524" w:rsidRDefault="00DA0524" w:rsidP="001451FB">
      <w:pPr>
        <w:pStyle w:val="Prrafodelista"/>
        <w:spacing w:after="0" w:line="240" w:lineRule="auto"/>
        <w:ind w:left="1134"/>
        <w:jc w:val="both"/>
        <w:rPr>
          <w:ins w:id="47635" w:author="Nery de Leiva" w:date="2023-03-22T11:32:00Z"/>
        </w:rPr>
        <w:pPrChange w:id="47636" w:author="Dinora Gomez Perez" w:date="2023-04-26T11:25:00Z">
          <w:pPr>
            <w:pStyle w:val="Prrafodelista"/>
            <w:ind w:left="360"/>
            <w:jc w:val="both"/>
          </w:pPr>
        </w:pPrChange>
      </w:pPr>
    </w:p>
    <w:p w:rsidR="00DA0524" w:rsidRPr="00AF1484" w:rsidRDefault="00DA0524" w:rsidP="00441DA5">
      <w:pPr>
        <w:pStyle w:val="Prrafodelista"/>
        <w:ind w:left="360"/>
        <w:jc w:val="both"/>
        <w:rPr>
          <w:ins w:id="47637" w:author="Nery de Leiva" w:date="2023-03-22T11:18:00Z"/>
          <w:rFonts w:eastAsia="Batang" w:cs="Batang"/>
          <w:sz w:val="12"/>
        </w:rPr>
      </w:pPr>
    </w:p>
    <w:tbl>
      <w:tblPr>
        <w:tblStyle w:val="Tablaconcuadrcula"/>
        <w:tblpPr w:leftFromText="141" w:rightFromText="141" w:vertAnchor="text" w:horzAnchor="margin" w:tblpXSpec="right" w:tblpY="-9"/>
        <w:tblW w:w="0" w:type="auto"/>
        <w:tblLook w:val="04A0" w:firstRow="1" w:lastRow="0" w:firstColumn="1" w:lastColumn="0" w:noHBand="0" w:noVBand="1"/>
        <w:tblPrChange w:id="47638" w:author="Nery de Leiva" w:date="2023-03-22T11:23:00Z">
          <w:tblPr>
            <w:tblStyle w:val="Tablaconcuadrcula"/>
            <w:tblpPr w:leftFromText="141" w:rightFromText="141" w:vertAnchor="text" w:horzAnchor="margin" w:tblpXSpec="right" w:tblpY="-9"/>
            <w:tblW w:w="0" w:type="auto"/>
            <w:tblLook w:val="04A0" w:firstRow="1" w:lastRow="0" w:firstColumn="1" w:lastColumn="0" w:noHBand="0" w:noVBand="1"/>
          </w:tblPr>
        </w:tblPrChange>
      </w:tblPr>
      <w:tblGrid>
        <w:gridCol w:w="2533"/>
        <w:gridCol w:w="1407"/>
        <w:gridCol w:w="1686"/>
        <w:gridCol w:w="1144"/>
        <w:gridCol w:w="1147"/>
        <w:tblGridChange w:id="47639">
          <w:tblGrid>
            <w:gridCol w:w="2533"/>
            <w:gridCol w:w="1407"/>
            <w:gridCol w:w="1686"/>
            <w:gridCol w:w="1144"/>
            <w:gridCol w:w="1147"/>
          </w:tblGrid>
        </w:tblGridChange>
      </w:tblGrid>
      <w:tr w:rsidR="00441DA5" w:rsidRPr="00973AED" w:rsidTr="00DA0524">
        <w:trPr>
          <w:trHeight w:val="20"/>
          <w:ins w:id="47640" w:author="Nery de Leiva" w:date="2023-03-22T11:22:00Z"/>
          <w:trPrChange w:id="47641" w:author="Nery de Leiva" w:date="2023-03-22T11:23:00Z">
            <w:trPr>
              <w:trHeight w:val="401"/>
            </w:trPr>
          </w:trPrChange>
        </w:trPr>
        <w:tc>
          <w:tcPr>
            <w:tcW w:w="2533" w:type="dxa"/>
            <w:shd w:val="clear" w:color="auto" w:fill="auto"/>
            <w:vAlign w:val="center"/>
            <w:tcPrChange w:id="47642" w:author="Nery de Leiva" w:date="2023-03-22T11:23:00Z">
              <w:tcPr>
                <w:tcW w:w="2533" w:type="dxa"/>
                <w:shd w:val="clear" w:color="auto" w:fill="DEEAF6" w:themeFill="accent1" w:themeFillTint="33"/>
                <w:vAlign w:val="center"/>
              </w:tcPr>
            </w:tcPrChange>
          </w:tcPr>
          <w:p w:rsidR="00441DA5" w:rsidRPr="00441DA5" w:rsidRDefault="00441DA5" w:rsidP="00340FA4">
            <w:pPr>
              <w:autoSpaceDE w:val="0"/>
              <w:autoSpaceDN w:val="0"/>
              <w:adjustRightInd w:val="0"/>
              <w:jc w:val="center"/>
              <w:rPr>
                <w:ins w:id="47643" w:author="Nery de Leiva" w:date="2023-03-22T11:22:00Z"/>
                <w:rFonts w:eastAsia="Batang" w:cs="Batang"/>
                <w:sz w:val="14"/>
                <w:szCs w:val="14"/>
                <w:rPrChange w:id="47644" w:author="Nery de Leiva" w:date="2023-03-22T11:23:00Z">
                  <w:rPr>
                    <w:ins w:id="47645" w:author="Nery de Leiva" w:date="2023-03-22T11:22:00Z"/>
                    <w:rFonts w:eastAsia="Batang" w:cs="Batang"/>
                    <w:sz w:val="18"/>
                    <w:szCs w:val="20"/>
                  </w:rPr>
                </w:rPrChange>
              </w:rPr>
            </w:pPr>
            <w:ins w:id="47646" w:author="Nery de Leiva" w:date="2023-03-22T11:22:00Z">
              <w:r w:rsidRPr="00441DA5">
                <w:rPr>
                  <w:rFonts w:eastAsia="Batang" w:cs="Batang"/>
                  <w:sz w:val="14"/>
                  <w:szCs w:val="14"/>
                  <w:rPrChange w:id="47647" w:author="Nery de Leiva" w:date="2023-03-22T11:23:00Z">
                    <w:rPr>
                      <w:rFonts w:eastAsia="Batang" w:cs="Batang"/>
                      <w:sz w:val="18"/>
                      <w:szCs w:val="20"/>
                    </w:rPr>
                  </w:rPrChange>
                </w:rPr>
                <w:t>Descripción</w:t>
              </w:r>
            </w:ins>
          </w:p>
        </w:tc>
        <w:tc>
          <w:tcPr>
            <w:tcW w:w="1407" w:type="dxa"/>
            <w:shd w:val="clear" w:color="auto" w:fill="auto"/>
            <w:vAlign w:val="center"/>
            <w:tcPrChange w:id="47648" w:author="Nery de Leiva" w:date="2023-03-22T11:23:00Z">
              <w:tcPr>
                <w:tcW w:w="1407" w:type="dxa"/>
                <w:shd w:val="clear" w:color="auto" w:fill="DEEAF6" w:themeFill="accent1" w:themeFillTint="33"/>
                <w:vAlign w:val="center"/>
              </w:tcPr>
            </w:tcPrChange>
          </w:tcPr>
          <w:p w:rsidR="00441DA5" w:rsidRPr="00441DA5" w:rsidRDefault="00441DA5">
            <w:pPr>
              <w:autoSpaceDE w:val="0"/>
              <w:autoSpaceDN w:val="0"/>
              <w:adjustRightInd w:val="0"/>
              <w:jc w:val="center"/>
              <w:rPr>
                <w:ins w:id="47649" w:author="Nery de Leiva" w:date="2023-03-22T11:22:00Z"/>
                <w:rFonts w:eastAsia="Batang" w:cs="Batang"/>
                <w:sz w:val="14"/>
                <w:szCs w:val="14"/>
                <w:rPrChange w:id="47650" w:author="Nery de Leiva" w:date="2023-03-22T11:23:00Z">
                  <w:rPr>
                    <w:ins w:id="47651" w:author="Nery de Leiva" w:date="2023-03-22T11:22:00Z"/>
                    <w:rFonts w:eastAsia="Batang" w:cs="Batang"/>
                    <w:sz w:val="18"/>
                    <w:szCs w:val="20"/>
                  </w:rPr>
                </w:rPrChange>
              </w:rPr>
              <w:pPrChange w:id="47652" w:author="Nery de Leiva" w:date="2023-03-22T11:23:00Z">
                <w:pPr>
                  <w:framePr w:hSpace="141" w:wrap="around" w:vAnchor="text" w:hAnchor="margin" w:xAlign="right" w:y="-9"/>
                  <w:autoSpaceDE w:val="0"/>
                  <w:autoSpaceDN w:val="0"/>
                  <w:adjustRightInd w:val="0"/>
                  <w:jc w:val="center"/>
                </w:pPr>
              </w:pPrChange>
            </w:pPr>
            <w:ins w:id="47653" w:author="Nery de Leiva" w:date="2023-03-22T11:22:00Z">
              <w:r w:rsidRPr="00441DA5">
                <w:rPr>
                  <w:rFonts w:eastAsia="Batang" w:cs="Batang"/>
                  <w:sz w:val="14"/>
                  <w:szCs w:val="14"/>
                  <w:rPrChange w:id="47654" w:author="Nery de Leiva" w:date="2023-03-22T11:23:00Z">
                    <w:rPr>
                      <w:rFonts w:eastAsia="Batang" w:cs="Batang"/>
                      <w:sz w:val="18"/>
                      <w:szCs w:val="20"/>
                    </w:rPr>
                  </w:rPrChange>
                </w:rPr>
                <w:t>Proyecto</w:t>
              </w:r>
            </w:ins>
          </w:p>
        </w:tc>
        <w:tc>
          <w:tcPr>
            <w:tcW w:w="1686" w:type="dxa"/>
            <w:shd w:val="clear" w:color="auto" w:fill="auto"/>
            <w:vAlign w:val="center"/>
            <w:tcPrChange w:id="47655" w:author="Nery de Leiva" w:date="2023-03-22T11:23:00Z">
              <w:tcPr>
                <w:tcW w:w="1686" w:type="dxa"/>
                <w:shd w:val="clear" w:color="auto" w:fill="DEEAF6" w:themeFill="accent1" w:themeFillTint="33"/>
                <w:vAlign w:val="center"/>
              </w:tcPr>
            </w:tcPrChange>
          </w:tcPr>
          <w:p w:rsidR="00441DA5" w:rsidRPr="00441DA5" w:rsidRDefault="00441DA5">
            <w:pPr>
              <w:autoSpaceDE w:val="0"/>
              <w:autoSpaceDN w:val="0"/>
              <w:adjustRightInd w:val="0"/>
              <w:jc w:val="center"/>
              <w:rPr>
                <w:ins w:id="47656" w:author="Nery de Leiva" w:date="2023-03-22T11:22:00Z"/>
                <w:rFonts w:eastAsia="Batang" w:cs="Batang"/>
                <w:sz w:val="14"/>
                <w:szCs w:val="14"/>
                <w:rPrChange w:id="47657" w:author="Nery de Leiva" w:date="2023-03-22T11:23:00Z">
                  <w:rPr>
                    <w:ins w:id="47658" w:author="Nery de Leiva" w:date="2023-03-22T11:22:00Z"/>
                    <w:rFonts w:eastAsia="Batang" w:cs="Batang"/>
                    <w:sz w:val="18"/>
                    <w:szCs w:val="20"/>
                  </w:rPr>
                </w:rPrChange>
              </w:rPr>
              <w:pPrChange w:id="47659" w:author="Nery de Leiva" w:date="2023-03-22T11:23:00Z">
                <w:pPr>
                  <w:framePr w:hSpace="141" w:wrap="around" w:vAnchor="text" w:hAnchor="margin" w:xAlign="right" w:y="-9"/>
                  <w:autoSpaceDE w:val="0"/>
                  <w:autoSpaceDN w:val="0"/>
                  <w:adjustRightInd w:val="0"/>
                  <w:jc w:val="center"/>
                </w:pPr>
              </w:pPrChange>
            </w:pPr>
            <w:ins w:id="47660" w:author="Nery de Leiva" w:date="2023-03-22T11:22:00Z">
              <w:r w:rsidRPr="00441DA5">
                <w:rPr>
                  <w:rFonts w:eastAsia="Batang" w:cs="Batang"/>
                  <w:sz w:val="14"/>
                  <w:szCs w:val="14"/>
                  <w:rPrChange w:id="47661" w:author="Nery de Leiva" w:date="2023-03-22T11:23:00Z">
                    <w:rPr>
                      <w:rFonts w:eastAsia="Batang" w:cs="Batang"/>
                      <w:sz w:val="18"/>
                      <w:szCs w:val="20"/>
                    </w:rPr>
                  </w:rPrChange>
                </w:rPr>
                <w:t>Matricula</w:t>
              </w:r>
            </w:ins>
          </w:p>
        </w:tc>
        <w:tc>
          <w:tcPr>
            <w:tcW w:w="1144" w:type="dxa"/>
            <w:shd w:val="clear" w:color="auto" w:fill="auto"/>
            <w:vAlign w:val="center"/>
            <w:tcPrChange w:id="47662" w:author="Nery de Leiva" w:date="2023-03-22T11:23:00Z">
              <w:tcPr>
                <w:tcW w:w="1144" w:type="dxa"/>
                <w:shd w:val="clear" w:color="auto" w:fill="DEEAF6" w:themeFill="accent1" w:themeFillTint="33"/>
                <w:vAlign w:val="center"/>
              </w:tcPr>
            </w:tcPrChange>
          </w:tcPr>
          <w:p w:rsidR="00441DA5" w:rsidRPr="00441DA5" w:rsidRDefault="00441DA5">
            <w:pPr>
              <w:autoSpaceDE w:val="0"/>
              <w:autoSpaceDN w:val="0"/>
              <w:adjustRightInd w:val="0"/>
              <w:jc w:val="center"/>
              <w:rPr>
                <w:ins w:id="47663" w:author="Nery de Leiva" w:date="2023-03-22T11:22:00Z"/>
                <w:rFonts w:eastAsia="Batang" w:cs="Batang"/>
                <w:sz w:val="14"/>
                <w:szCs w:val="14"/>
                <w:rPrChange w:id="47664" w:author="Nery de Leiva" w:date="2023-03-22T11:23:00Z">
                  <w:rPr>
                    <w:ins w:id="47665" w:author="Nery de Leiva" w:date="2023-03-22T11:22:00Z"/>
                    <w:rFonts w:eastAsia="Batang" w:cs="Batang"/>
                    <w:sz w:val="18"/>
                    <w:szCs w:val="20"/>
                  </w:rPr>
                </w:rPrChange>
              </w:rPr>
              <w:pPrChange w:id="47666" w:author="Nery de Leiva" w:date="2023-03-22T11:23:00Z">
                <w:pPr>
                  <w:framePr w:hSpace="141" w:wrap="around" w:vAnchor="text" w:hAnchor="margin" w:xAlign="right" w:y="-9"/>
                  <w:autoSpaceDE w:val="0"/>
                  <w:autoSpaceDN w:val="0"/>
                  <w:adjustRightInd w:val="0"/>
                  <w:jc w:val="center"/>
                </w:pPr>
              </w:pPrChange>
            </w:pPr>
            <w:ins w:id="47667" w:author="Nery de Leiva" w:date="2023-03-22T11:22:00Z">
              <w:r w:rsidRPr="00441DA5">
                <w:rPr>
                  <w:rFonts w:eastAsia="Batang" w:cs="Batang"/>
                  <w:sz w:val="14"/>
                  <w:szCs w:val="14"/>
                  <w:rPrChange w:id="47668" w:author="Nery de Leiva" w:date="2023-03-22T11:23:00Z">
                    <w:rPr>
                      <w:rFonts w:eastAsia="Batang" w:cs="Batang"/>
                      <w:sz w:val="18"/>
                      <w:szCs w:val="20"/>
                    </w:rPr>
                  </w:rPrChange>
                </w:rPr>
                <w:t>No. De Inmuebles</w:t>
              </w:r>
            </w:ins>
          </w:p>
        </w:tc>
        <w:tc>
          <w:tcPr>
            <w:tcW w:w="1147" w:type="dxa"/>
            <w:shd w:val="clear" w:color="auto" w:fill="auto"/>
            <w:vAlign w:val="center"/>
            <w:tcPrChange w:id="47669" w:author="Nery de Leiva" w:date="2023-03-22T11:23:00Z">
              <w:tcPr>
                <w:tcW w:w="1147" w:type="dxa"/>
                <w:shd w:val="clear" w:color="auto" w:fill="DEEAF6" w:themeFill="accent1" w:themeFillTint="33"/>
                <w:vAlign w:val="center"/>
              </w:tcPr>
            </w:tcPrChange>
          </w:tcPr>
          <w:p w:rsidR="00441DA5" w:rsidRPr="00441DA5" w:rsidRDefault="00441DA5">
            <w:pPr>
              <w:autoSpaceDE w:val="0"/>
              <w:autoSpaceDN w:val="0"/>
              <w:adjustRightInd w:val="0"/>
              <w:jc w:val="center"/>
              <w:rPr>
                <w:ins w:id="47670" w:author="Nery de Leiva" w:date="2023-03-22T11:22:00Z"/>
                <w:rFonts w:eastAsia="Batang" w:cs="Batang"/>
                <w:sz w:val="14"/>
                <w:szCs w:val="14"/>
                <w:rPrChange w:id="47671" w:author="Nery de Leiva" w:date="2023-03-22T11:23:00Z">
                  <w:rPr>
                    <w:ins w:id="47672" w:author="Nery de Leiva" w:date="2023-03-22T11:22:00Z"/>
                    <w:rFonts w:eastAsia="Batang" w:cs="Batang"/>
                    <w:sz w:val="18"/>
                    <w:szCs w:val="20"/>
                  </w:rPr>
                </w:rPrChange>
              </w:rPr>
              <w:pPrChange w:id="47673" w:author="Nery de Leiva" w:date="2023-03-22T11:23:00Z">
                <w:pPr>
                  <w:framePr w:hSpace="141" w:wrap="around" w:vAnchor="text" w:hAnchor="margin" w:xAlign="right" w:y="-9"/>
                  <w:autoSpaceDE w:val="0"/>
                  <w:autoSpaceDN w:val="0"/>
                  <w:adjustRightInd w:val="0"/>
                  <w:jc w:val="center"/>
                </w:pPr>
              </w:pPrChange>
            </w:pPr>
            <w:ins w:id="47674" w:author="Nery de Leiva" w:date="2023-03-22T11:22:00Z">
              <w:r w:rsidRPr="00441DA5">
                <w:rPr>
                  <w:rFonts w:eastAsia="Batang" w:cs="Batang"/>
                  <w:sz w:val="14"/>
                  <w:szCs w:val="14"/>
                  <w:rPrChange w:id="47675" w:author="Nery de Leiva" w:date="2023-03-22T11:23:00Z">
                    <w:rPr>
                      <w:rFonts w:eastAsia="Batang" w:cs="Batang"/>
                      <w:sz w:val="18"/>
                      <w:szCs w:val="20"/>
                    </w:rPr>
                  </w:rPrChange>
                </w:rPr>
                <w:t>Área (Mt</w:t>
              </w:r>
              <w:r w:rsidRPr="00441DA5">
                <w:rPr>
                  <w:rFonts w:eastAsia="Batang" w:cs="Batang"/>
                  <w:sz w:val="14"/>
                  <w:szCs w:val="14"/>
                  <w:vertAlign w:val="superscript"/>
                  <w:rPrChange w:id="47676" w:author="Nery de Leiva" w:date="2023-03-22T11:23:00Z">
                    <w:rPr>
                      <w:rFonts w:eastAsia="Batang" w:cs="Batang"/>
                      <w:sz w:val="18"/>
                      <w:szCs w:val="20"/>
                      <w:vertAlign w:val="superscript"/>
                    </w:rPr>
                  </w:rPrChange>
                </w:rPr>
                <w:t>2</w:t>
              </w:r>
              <w:r w:rsidRPr="00441DA5">
                <w:rPr>
                  <w:rFonts w:eastAsia="Batang" w:cs="Batang"/>
                  <w:sz w:val="14"/>
                  <w:szCs w:val="14"/>
                  <w:rPrChange w:id="47677" w:author="Nery de Leiva" w:date="2023-03-22T11:23:00Z">
                    <w:rPr>
                      <w:rFonts w:eastAsia="Batang" w:cs="Batang"/>
                      <w:sz w:val="18"/>
                      <w:szCs w:val="20"/>
                    </w:rPr>
                  </w:rPrChange>
                </w:rPr>
                <w:t>)</w:t>
              </w:r>
            </w:ins>
          </w:p>
        </w:tc>
      </w:tr>
      <w:tr w:rsidR="00DA0524" w:rsidRPr="00973AED" w:rsidTr="00DA0524">
        <w:trPr>
          <w:trHeight w:val="20"/>
          <w:ins w:id="47678" w:author="Nery de Leiva" w:date="2023-03-22T11:22:00Z"/>
        </w:trPr>
        <w:tc>
          <w:tcPr>
            <w:tcW w:w="2533" w:type="dxa"/>
            <w:shd w:val="clear" w:color="auto" w:fill="auto"/>
          </w:tcPr>
          <w:p w:rsidR="00441DA5" w:rsidRPr="00441DA5" w:rsidRDefault="00441DA5" w:rsidP="00340FA4">
            <w:pPr>
              <w:autoSpaceDE w:val="0"/>
              <w:autoSpaceDN w:val="0"/>
              <w:adjustRightInd w:val="0"/>
              <w:jc w:val="both"/>
              <w:rPr>
                <w:ins w:id="47679" w:author="Nery de Leiva" w:date="2023-03-22T11:22:00Z"/>
                <w:rFonts w:eastAsia="Batang" w:cs="Batang"/>
                <w:sz w:val="14"/>
                <w:szCs w:val="14"/>
                <w:rPrChange w:id="47680" w:author="Nery de Leiva" w:date="2023-03-22T11:23:00Z">
                  <w:rPr>
                    <w:ins w:id="47681" w:author="Nery de Leiva" w:date="2023-03-22T11:22:00Z"/>
                    <w:rFonts w:eastAsia="Batang" w:cs="Batang"/>
                    <w:sz w:val="18"/>
                    <w:szCs w:val="20"/>
                  </w:rPr>
                </w:rPrChange>
              </w:rPr>
            </w:pPr>
            <w:ins w:id="47682" w:author="Nery de Leiva" w:date="2023-03-22T11:22:00Z">
              <w:r w:rsidRPr="00441DA5">
                <w:rPr>
                  <w:rFonts w:eastAsia="Batang" w:cs="Batang"/>
                  <w:sz w:val="14"/>
                  <w:szCs w:val="14"/>
                  <w:rPrChange w:id="47683" w:author="Nery de Leiva" w:date="2023-03-22T11:23:00Z">
                    <w:rPr>
                      <w:rFonts w:eastAsia="Batang" w:cs="Batang"/>
                      <w:sz w:val="18"/>
                      <w:szCs w:val="20"/>
                    </w:rPr>
                  </w:rPrChange>
                </w:rPr>
                <w:t>Hacienda La Cañada, Porción El Plan</w:t>
              </w:r>
            </w:ins>
          </w:p>
        </w:tc>
        <w:tc>
          <w:tcPr>
            <w:tcW w:w="1407" w:type="dxa"/>
            <w:shd w:val="clear" w:color="auto" w:fill="auto"/>
            <w:vAlign w:val="center"/>
          </w:tcPr>
          <w:p w:rsidR="00441DA5" w:rsidRPr="00441DA5" w:rsidRDefault="00441DA5">
            <w:pPr>
              <w:autoSpaceDE w:val="0"/>
              <w:autoSpaceDN w:val="0"/>
              <w:adjustRightInd w:val="0"/>
              <w:jc w:val="center"/>
              <w:rPr>
                <w:ins w:id="47684" w:author="Nery de Leiva" w:date="2023-03-22T11:22:00Z"/>
                <w:rFonts w:eastAsia="Batang" w:cs="Batang"/>
                <w:sz w:val="14"/>
                <w:szCs w:val="14"/>
                <w:rPrChange w:id="47685" w:author="Nery de Leiva" w:date="2023-03-22T11:23:00Z">
                  <w:rPr>
                    <w:ins w:id="47686" w:author="Nery de Leiva" w:date="2023-03-22T11:22:00Z"/>
                    <w:rFonts w:eastAsia="Batang" w:cs="Batang"/>
                    <w:sz w:val="18"/>
                    <w:szCs w:val="20"/>
                  </w:rPr>
                </w:rPrChange>
              </w:rPr>
              <w:pPrChange w:id="47687" w:author="Nery de Leiva" w:date="2023-03-22T11:23:00Z">
                <w:pPr>
                  <w:framePr w:hSpace="141" w:wrap="around" w:vAnchor="text" w:hAnchor="margin" w:xAlign="right" w:y="-9"/>
                  <w:autoSpaceDE w:val="0"/>
                  <w:autoSpaceDN w:val="0"/>
                  <w:adjustRightInd w:val="0"/>
                  <w:jc w:val="center"/>
                </w:pPr>
              </w:pPrChange>
            </w:pPr>
            <w:ins w:id="47688" w:author="Nery de Leiva" w:date="2023-03-22T11:22:00Z">
              <w:r w:rsidRPr="00441DA5">
                <w:rPr>
                  <w:rFonts w:eastAsia="Batang" w:cs="Batang"/>
                  <w:sz w:val="14"/>
                  <w:szCs w:val="14"/>
                  <w:rPrChange w:id="47689" w:author="Nery de Leiva" w:date="2023-03-22T11:23:00Z">
                    <w:rPr>
                      <w:rFonts w:eastAsia="Batang" w:cs="Batang"/>
                      <w:sz w:val="18"/>
                      <w:szCs w:val="20"/>
                    </w:rPr>
                  </w:rPrChange>
                </w:rPr>
                <w:t>Asentamiento Comunitario</w:t>
              </w:r>
            </w:ins>
          </w:p>
        </w:tc>
        <w:tc>
          <w:tcPr>
            <w:tcW w:w="1686" w:type="dxa"/>
            <w:shd w:val="clear" w:color="auto" w:fill="auto"/>
            <w:vAlign w:val="center"/>
          </w:tcPr>
          <w:p w:rsidR="00441DA5" w:rsidRPr="00441DA5" w:rsidRDefault="00441DA5">
            <w:pPr>
              <w:autoSpaceDE w:val="0"/>
              <w:autoSpaceDN w:val="0"/>
              <w:adjustRightInd w:val="0"/>
              <w:jc w:val="center"/>
              <w:rPr>
                <w:ins w:id="47690" w:author="Nery de Leiva" w:date="2023-03-22T11:22:00Z"/>
                <w:rFonts w:eastAsia="Batang" w:cs="Batang"/>
                <w:sz w:val="14"/>
                <w:szCs w:val="14"/>
                <w:rPrChange w:id="47691" w:author="Nery de Leiva" w:date="2023-03-22T11:23:00Z">
                  <w:rPr>
                    <w:ins w:id="47692" w:author="Nery de Leiva" w:date="2023-03-22T11:22:00Z"/>
                    <w:rFonts w:eastAsia="Batang" w:cs="Batang"/>
                    <w:sz w:val="18"/>
                    <w:szCs w:val="20"/>
                  </w:rPr>
                </w:rPrChange>
              </w:rPr>
              <w:pPrChange w:id="47693" w:author="Nery de Leiva" w:date="2023-03-22T11:23:00Z">
                <w:pPr>
                  <w:framePr w:hSpace="141" w:wrap="around" w:vAnchor="text" w:hAnchor="margin" w:xAlign="right" w:y="-9"/>
                  <w:autoSpaceDE w:val="0"/>
                  <w:autoSpaceDN w:val="0"/>
                  <w:adjustRightInd w:val="0"/>
                  <w:jc w:val="center"/>
                </w:pPr>
              </w:pPrChange>
            </w:pPr>
            <w:ins w:id="47694" w:author="Nery de Leiva" w:date="2023-03-22T11:22:00Z">
              <w:del w:id="47695" w:author="Dinora Gomez Perez" w:date="2023-04-26T11:25:00Z">
                <w:r w:rsidRPr="00441DA5" w:rsidDel="001451FB">
                  <w:rPr>
                    <w:rFonts w:eastAsia="Batang" w:cs="Batang"/>
                    <w:sz w:val="14"/>
                    <w:szCs w:val="14"/>
                    <w:rPrChange w:id="47696" w:author="Nery de Leiva" w:date="2023-03-22T11:23:00Z">
                      <w:rPr>
                        <w:rFonts w:eastAsia="Batang" w:cs="Batang"/>
                        <w:sz w:val="18"/>
                        <w:szCs w:val="20"/>
                      </w:rPr>
                    </w:rPrChange>
                  </w:rPr>
                  <w:delText>95080893</w:delText>
                </w:r>
              </w:del>
            </w:ins>
            <w:ins w:id="47697" w:author="Dinora Gomez Perez" w:date="2023-04-26T11:25:00Z">
              <w:r w:rsidR="001451FB">
                <w:rPr>
                  <w:rFonts w:eastAsia="Batang" w:cs="Batang"/>
                  <w:sz w:val="14"/>
                  <w:szCs w:val="14"/>
                </w:rPr>
                <w:t xml:space="preserve">--- </w:t>
              </w:r>
            </w:ins>
            <w:ins w:id="47698" w:author="Nery de Leiva" w:date="2023-03-22T11:22:00Z">
              <w:r w:rsidRPr="00441DA5">
                <w:rPr>
                  <w:rFonts w:eastAsia="Batang" w:cs="Batang"/>
                  <w:sz w:val="14"/>
                  <w:szCs w:val="14"/>
                  <w:rPrChange w:id="47699" w:author="Nery de Leiva" w:date="2023-03-22T11:23:00Z">
                    <w:rPr>
                      <w:rFonts w:eastAsia="Batang" w:cs="Batang"/>
                      <w:sz w:val="18"/>
                      <w:szCs w:val="20"/>
                    </w:rPr>
                  </w:rPrChange>
                </w:rPr>
                <w:t>-00000</w:t>
              </w:r>
            </w:ins>
          </w:p>
        </w:tc>
        <w:tc>
          <w:tcPr>
            <w:tcW w:w="1144" w:type="dxa"/>
            <w:shd w:val="clear" w:color="auto" w:fill="auto"/>
            <w:vAlign w:val="center"/>
          </w:tcPr>
          <w:p w:rsidR="00441DA5" w:rsidRPr="00441DA5" w:rsidRDefault="00441DA5">
            <w:pPr>
              <w:autoSpaceDE w:val="0"/>
              <w:autoSpaceDN w:val="0"/>
              <w:adjustRightInd w:val="0"/>
              <w:jc w:val="center"/>
              <w:rPr>
                <w:ins w:id="47700" w:author="Nery de Leiva" w:date="2023-03-22T11:22:00Z"/>
                <w:rFonts w:eastAsia="Batang" w:cs="Batang"/>
                <w:sz w:val="14"/>
                <w:szCs w:val="14"/>
                <w:rPrChange w:id="47701" w:author="Nery de Leiva" w:date="2023-03-22T11:23:00Z">
                  <w:rPr>
                    <w:ins w:id="47702" w:author="Nery de Leiva" w:date="2023-03-22T11:22:00Z"/>
                    <w:rFonts w:eastAsia="Batang" w:cs="Batang"/>
                    <w:sz w:val="18"/>
                    <w:szCs w:val="20"/>
                  </w:rPr>
                </w:rPrChange>
              </w:rPr>
              <w:pPrChange w:id="47703" w:author="Nery de Leiva" w:date="2023-03-22T11:23:00Z">
                <w:pPr>
                  <w:framePr w:hSpace="141" w:wrap="around" w:vAnchor="text" w:hAnchor="margin" w:xAlign="right" w:y="-9"/>
                  <w:autoSpaceDE w:val="0"/>
                  <w:autoSpaceDN w:val="0"/>
                  <w:adjustRightInd w:val="0"/>
                  <w:jc w:val="center"/>
                </w:pPr>
              </w:pPrChange>
            </w:pPr>
            <w:ins w:id="47704" w:author="Nery de Leiva" w:date="2023-03-22T11:22:00Z">
              <w:del w:id="47705" w:author="Dinora Gomez Perez" w:date="2023-04-26T11:25:00Z">
                <w:r w:rsidRPr="00441DA5" w:rsidDel="001451FB">
                  <w:rPr>
                    <w:rFonts w:eastAsia="Batang" w:cs="Batang"/>
                    <w:sz w:val="14"/>
                    <w:szCs w:val="14"/>
                    <w:rPrChange w:id="47706" w:author="Nery de Leiva" w:date="2023-03-22T11:23:00Z">
                      <w:rPr>
                        <w:rFonts w:eastAsia="Batang" w:cs="Batang"/>
                        <w:sz w:val="18"/>
                        <w:szCs w:val="20"/>
                      </w:rPr>
                    </w:rPrChange>
                  </w:rPr>
                  <w:delText>191</w:delText>
                </w:r>
              </w:del>
            </w:ins>
            <w:ins w:id="47707" w:author="Dinora Gomez Perez" w:date="2023-04-26T11:25:00Z">
              <w:r w:rsidR="001451FB">
                <w:rPr>
                  <w:rFonts w:eastAsia="Batang" w:cs="Batang"/>
                  <w:sz w:val="14"/>
                  <w:szCs w:val="14"/>
                </w:rPr>
                <w:t>---</w:t>
              </w:r>
            </w:ins>
          </w:p>
        </w:tc>
        <w:tc>
          <w:tcPr>
            <w:tcW w:w="1147" w:type="dxa"/>
            <w:shd w:val="clear" w:color="auto" w:fill="auto"/>
            <w:vAlign w:val="center"/>
          </w:tcPr>
          <w:p w:rsidR="00441DA5" w:rsidRPr="00441DA5" w:rsidRDefault="00441DA5">
            <w:pPr>
              <w:autoSpaceDE w:val="0"/>
              <w:autoSpaceDN w:val="0"/>
              <w:adjustRightInd w:val="0"/>
              <w:jc w:val="center"/>
              <w:rPr>
                <w:ins w:id="47708" w:author="Nery de Leiva" w:date="2023-03-22T11:22:00Z"/>
                <w:rFonts w:eastAsia="Batang" w:cs="Batang"/>
                <w:sz w:val="14"/>
                <w:szCs w:val="14"/>
                <w:rPrChange w:id="47709" w:author="Nery de Leiva" w:date="2023-03-22T11:23:00Z">
                  <w:rPr>
                    <w:ins w:id="47710" w:author="Nery de Leiva" w:date="2023-03-22T11:22:00Z"/>
                    <w:rFonts w:eastAsia="Batang" w:cs="Batang"/>
                    <w:sz w:val="18"/>
                    <w:szCs w:val="20"/>
                  </w:rPr>
                </w:rPrChange>
              </w:rPr>
              <w:pPrChange w:id="47711" w:author="Nery de Leiva" w:date="2023-03-22T11:23:00Z">
                <w:pPr>
                  <w:framePr w:hSpace="141" w:wrap="around" w:vAnchor="text" w:hAnchor="margin" w:xAlign="right" w:y="-9"/>
                  <w:autoSpaceDE w:val="0"/>
                  <w:autoSpaceDN w:val="0"/>
                  <w:adjustRightInd w:val="0"/>
                  <w:jc w:val="center"/>
                </w:pPr>
              </w:pPrChange>
            </w:pPr>
            <w:ins w:id="47712" w:author="Nery de Leiva" w:date="2023-03-22T11:22:00Z">
              <w:r w:rsidRPr="00441DA5">
                <w:rPr>
                  <w:rFonts w:eastAsia="Batang" w:cs="Batang"/>
                  <w:sz w:val="14"/>
                  <w:szCs w:val="14"/>
                  <w:rPrChange w:id="47713" w:author="Nery de Leiva" w:date="2023-03-22T11:23:00Z">
                    <w:rPr>
                      <w:rFonts w:eastAsia="Batang" w:cs="Batang"/>
                      <w:sz w:val="18"/>
                      <w:szCs w:val="20"/>
                    </w:rPr>
                  </w:rPrChange>
                </w:rPr>
                <w:t>67,966.19</w:t>
              </w:r>
            </w:ins>
          </w:p>
        </w:tc>
      </w:tr>
      <w:tr w:rsidR="00DA0524" w:rsidRPr="00973AED" w:rsidTr="00DA0524">
        <w:trPr>
          <w:trHeight w:val="20"/>
          <w:ins w:id="47714" w:author="Nery de Leiva" w:date="2023-03-22T11:22:00Z"/>
        </w:trPr>
        <w:tc>
          <w:tcPr>
            <w:tcW w:w="2533" w:type="dxa"/>
            <w:shd w:val="clear" w:color="auto" w:fill="auto"/>
          </w:tcPr>
          <w:p w:rsidR="00441DA5" w:rsidRPr="00441DA5" w:rsidRDefault="00441DA5" w:rsidP="00340FA4">
            <w:pPr>
              <w:autoSpaceDE w:val="0"/>
              <w:autoSpaceDN w:val="0"/>
              <w:adjustRightInd w:val="0"/>
              <w:jc w:val="both"/>
              <w:rPr>
                <w:ins w:id="47715" w:author="Nery de Leiva" w:date="2023-03-22T11:22:00Z"/>
                <w:rFonts w:eastAsia="Batang" w:cs="Batang"/>
                <w:sz w:val="14"/>
                <w:szCs w:val="14"/>
                <w:rPrChange w:id="47716" w:author="Nery de Leiva" w:date="2023-03-22T11:23:00Z">
                  <w:rPr>
                    <w:ins w:id="47717" w:author="Nery de Leiva" w:date="2023-03-22T11:22:00Z"/>
                    <w:rFonts w:eastAsia="Batang" w:cs="Batang"/>
                    <w:sz w:val="18"/>
                    <w:szCs w:val="20"/>
                  </w:rPr>
                </w:rPrChange>
              </w:rPr>
            </w:pPr>
            <w:ins w:id="47718" w:author="Nery de Leiva" w:date="2023-03-22T11:22:00Z">
              <w:r w:rsidRPr="00441DA5">
                <w:rPr>
                  <w:rFonts w:eastAsia="Batang" w:cs="Batang"/>
                  <w:sz w:val="14"/>
                  <w:szCs w:val="14"/>
                  <w:rPrChange w:id="47719" w:author="Nery de Leiva" w:date="2023-03-22T11:23:00Z">
                    <w:rPr>
                      <w:rFonts w:eastAsia="Batang" w:cs="Batang"/>
                      <w:sz w:val="18"/>
                      <w:szCs w:val="20"/>
                    </w:rPr>
                  </w:rPrChange>
                </w:rPr>
                <w:t>Hacienda La Cañada, Porción Uno, Común 15 de septiembre</w:t>
              </w:r>
            </w:ins>
          </w:p>
        </w:tc>
        <w:tc>
          <w:tcPr>
            <w:tcW w:w="1407" w:type="dxa"/>
            <w:shd w:val="clear" w:color="auto" w:fill="auto"/>
            <w:vAlign w:val="center"/>
          </w:tcPr>
          <w:p w:rsidR="00441DA5" w:rsidRPr="00441DA5" w:rsidRDefault="00441DA5">
            <w:pPr>
              <w:autoSpaceDE w:val="0"/>
              <w:autoSpaceDN w:val="0"/>
              <w:adjustRightInd w:val="0"/>
              <w:jc w:val="center"/>
              <w:rPr>
                <w:ins w:id="47720" w:author="Nery de Leiva" w:date="2023-03-22T11:22:00Z"/>
                <w:rFonts w:eastAsia="Batang" w:cs="Batang"/>
                <w:sz w:val="14"/>
                <w:szCs w:val="14"/>
                <w:rPrChange w:id="47721" w:author="Nery de Leiva" w:date="2023-03-22T11:23:00Z">
                  <w:rPr>
                    <w:ins w:id="47722" w:author="Nery de Leiva" w:date="2023-03-22T11:22:00Z"/>
                    <w:rFonts w:eastAsia="Batang" w:cs="Batang"/>
                    <w:sz w:val="18"/>
                    <w:szCs w:val="20"/>
                  </w:rPr>
                </w:rPrChange>
              </w:rPr>
              <w:pPrChange w:id="47723" w:author="Nery de Leiva" w:date="2023-03-22T11:23:00Z">
                <w:pPr>
                  <w:framePr w:hSpace="141" w:wrap="around" w:vAnchor="text" w:hAnchor="margin" w:xAlign="right" w:y="-9"/>
                  <w:autoSpaceDE w:val="0"/>
                  <w:autoSpaceDN w:val="0"/>
                  <w:adjustRightInd w:val="0"/>
                  <w:jc w:val="center"/>
                </w:pPr>
              </w:pPrChange>
            </w:pPr>
            <w:ins w:id="47724" w:author="Nery de Leiva" w:date="2023-03-22T11:22:00Z">
              <w:r w:rsidRPr="00441DA5">
                <w:rPr>
                  <w:rFonts w:eastAsia="Batang" w:cs="Batang"/>
                  <w:sz w:val="14"/>
                  <w:szCs w:val="14"/>
                  <w:rPrChange w:id="47725" w:author="Nery de Leiva" w:date="2023-03-22T11:23:00Z">
                    <w:rPr>
                      <w:rFonts w:eastAsia="Batang" w:cs="Batang"/>
                      <w:sz w:val="18"/>
                      <w:szCs w:val="20"/>
                    </w:rPr>
                  </w:rPrChange>
                </w:rPr>
                <w:t>Lotificación Agrícola</w:t>
              </w:r>
            </w:ins>
          </w:p>
        </w:tc>
        <w:tc>
          <w:tcPr>
            <w:tcW w:w="1686" w:type="dxa"/>
            <w:shd w:val="clear" w:color="auto" w:fill="auto"/>
            <w:vAlign w:val="center"/>
          </w:tcPr>
          <w:p w:rsidR="00441DA5" w:rsidRPr="00441DA5" w:rsidRDefault="00441DA5">
            <w:pPr>
              <w:autoSpaceDE w:val="0"/>
              <w:autoSpaceDN w:val="0"/>
              <w:adjustRightInd w:val="0"/>
              <w:jc w:val="center"/>
              <w:rPr>
                <w:ins w:id="47726" w:author="Nery de Leiva" w:date="2023-03-22T11:22:00Z"/>
                <w:rFonts w:eastAsia="Batang" w:cs="Batang"/>
                <w:sz w:val="14"/>
                <w:szCs w:val="14"/>
                <w:rPrChange w:id="47727" w:author="Nery de Leiva" w:date="2023-03-22T11:23:00Z">
                  <w:rPr>
                    <w:ins w:id="47728" w:author="Nery de Leiva" w:date="2023-03-22T11:22:00Z"/>
                    <w:rFonts w:eastAsia="Batang" w:cs="Batang"/>
                    <w:sz w:val="18"/>
                    <w:szCs w:val="20"/>
                  </w:rPr>
                </w:rPrChange>
              </w:rPr>
              <w:pPrChange w:id="47729" w:author="Nery de Leiva" w:date="2023-03-22T11:23:00Z">
                <w:pPr>
                  <w:framePr w:hSpace="141" w:wrap="around" w:vAnchor="text" w:hAnchor="margin" w:xAlign="right" w:y="-9"/>
                  <w:autoSpaceDE w:val="0"/>
                  <w:autoSpaceDN w:val="0"/>
                  <w:adjustRightInd w:val="0"/>
                  <w:jc w:val="center"/>
                </w:pPr>
              </w:pPrChange>
            </w:pPr>
            <w:ins w:id="47730" w:author="Nery de Leiva" w:date="2023-03-22T11:22:00Z">
              <w:del w:id="47731" w:author="Dinora Gomez Perez" w:date="2023-04-26T11:25:00Z">
                <w:r w:rsidRPr="00441DA5" w:rsidDel="001451FB">
                  <w:rPr>
                    <w:rFonts w:eastAsia="Batang" w:cs="Batang"/>
                    <w:sz w:val="14"/>
                    <w:szCs w:val="14"/>
                    <w:rPrChange w:id="47732" w:author="Nery de Leiva" w:date="2023-03-22T11:23:00Z">
                      <w:rPr>
                        <w:rFonts w:eastAsia="Batang" w:cs="Batang"/>
                        <w:sz w:val="18"/>
                        <w:szCs w:val="20"/>
                      </w:rPr>
                    </w:rPrChange>
                  </w:rPr>
                  <w:delText>95119313</w:delText>
                </w:r>
              </w:del>
            </w:ins>
            <w:ins w:id="47733" w:author="Dinora Gomez Perez" w:date="2023-04-26T11:25:00Z">
              <w:r w:rsidR="001451FB">
                <w:rPr>
                  <w:rFonts w:eastAsia="Batang" w:cs="Batang"/>
                  <w:sz w:val="14"/>
                  <w:szCs w:val="14"/>
                </w:rPr>
                <w:t xml:space="preserve">--- </w:t>
              </w:r>
            </w:ins>
            <w:ins w:id="47734" w:author="Nery de Leiva" w:date="2023-03-22T11:22:00Z">
              <w:r w:rsidRPr="00441DA5">
                <w:rPr>
                  <w:rFonts w:eastAsia="Batang" w:cs="Batang"/>
                  <w:sz w:val="14"/>
                  <w:szCs w:val="14"/>
                  <w:rPrChange w:id="47735" w:author="Nery de Leiva" w:date="2023-03-22T11:23:00Z">
                    <w:rPr>
                      <w:rFonts w:eastAsia="Batang" w:cs="Batang"/>
                      <w:sz w:val="18"/>
                      <w:szCs w:val="20"/>
                    </w:rPr>
                  </w:rPrChange>
                </w:rPr>
                <w:t>-00000</w:t>
              </w:r>
            </w:ins>
          </w:p>
        </w:tc>
        <w:tc>
          <w:tcPr>
            <w:tcW w:w="1144" w:type="dxa"/>
            <w:shd w:val="clear" w:color="auto" w:fill="auto"/>
            <w:vAlign w:val="center"/>
          </w:tcPr>
          <w:p w:rsidR="00441DA5" w:rsidRPr="00441DA5" w:rsidRDefault="00441DA5">
            <w:pPr>
              <w:autoSpaceDE w:val="0"/>
              <w:autoSpaceDN w:val="0"/>
              <w:adjustRightInd w:val="0"/>
              <w:jc w:val="center"/>
              <w:rPr>
                <w:ins w:id="47736" w:author="Nery de Leiva" w:date="2023-03-22T11:22:00Z"/>
                <w:rFonts w:eastAsia="Batang" w:cs="Batang"/>
                <w:sz w:val="14"/>
                <w:szCs w:val="14"/>
                <w:rPrChange w:id="47737" w:author="Nery de Leiva" w:date="2023-03-22T11:23:00Z">
                  <w:rPr>
                    <w:ins w:id="47738" w:author="Nery de Leiva" w:date="2023-03-22T11:22:00Z"/>
                    <w:rFonts w:eastAsia="Batang" w:cs="Batang"/>
                    <w:sz w:val="18"/>
                    <w:szCs w:val="20"/>
                  </w:rPr>
                </w:rPrChange>
              </w:rPr>
              <w:pPrChange w:id="47739" w:author="Nery de Leiva" w:date="2023-03-22T11:23:00Z">
                <w:pPr>
                  <w:framePr w:hSpace="141" w:wrap="around" w:vAnchor="text" w:hAnchor="margin" w:xAlign="right" w:y="-9"/>
                  <w:autoSpaceDE w:val="0"/>
                  <w:autoSpaceDN w:val="0"/>
                  <w:adjustRightInd w:val="0"/>
                  <w:jc w:val="center"/>
                </w:pPr>
              </w:pPrChange>
            </w:pPr>
            <w:ins w:id="47740" w:author="Nery de Leiva" w:date="2023-03-22T11:22:00Z">
              <w:del w:id="47741" w:author="Dinora Gomez Perez" w:date="2023-04-26T11:25:00Z">
                <w:r w:rsidRPr="00441DA5" w:rsidDel="001451FB">
                  <w:rPr>
                    <w:rFonts w:eastAsia="Batang" w:cs="Batang"/>
                    <w:sz w:val="14"/>
                    <w:szCs w:val="14"/>
                    <w:rPrChange w:id="47742" w:author="Nery de Leiva" w:date="2023-03-22T11:23:00Z">
                      <w:rPr>
                        <w:rFonts w:eastAsia="Batang" w:cs="Batang"/>
                        <w:sz w:val="18"/>
                        <w:szCs w:val="20"/>
                      </w:rPr>
                    </w:rPrChange>
                  </w:rPr>
                  <w:delText>4</w:delText>
                </w:r>
              </w:del>
            </w:ins>
            <w:ins w:id="47743" w:author="Dinora Gomez Perez" w:date="2023-04-26T11:25:00Z">
              <w:r w:rsidR="001451FB">
                <w:rPr>
                  <w:rFonts w:eastAsia="Batang" w:cs="Batang"/>
                  <w:sz w:val="14"/>
                  <w:szCs w:val="14"/>
                </w:rPr>
                <w:t>---</w:t>
              </w:r>
            </w:ins>
          </w:p>
        </w:tc>
        <w:tc>
          <w:tcPr>
            <w:tcW w:w="1147" w:type="dxa"/>
            <w:shd w:val="clear" w:color="auto" w:fill="auto"/>
            <w:vAlign w:val="center"/>
          </w:tcPr>
          <w:p w:rsidR="00441DA5" w:rsidRPr="00441DA5" w:rsidRDefault="00441DA5">
            <w:pPr>
              <w:autoSpaceDE w:val="0"/>
              <w:autoSpaceDN w:val="0"/>
              <w:adjustRightInd w:val="0"/>
              <w:jc w:val="center"/>
              <w:rPr>
                <w:ins w:id="47744" w:author="Nery de Leiva" w:date="2023-03-22T11:22:00Z"/>
                <w:rFonts w:eastAsia="Batang" w:cs="Batang"/>
                <w:sz w:val="14"/>
                <w:szCs w:val="14"/>
                <w:rPrChange w:id="47745" w:author="Nery de Leiva" w:date="2023-03-22T11:23:00Z">
                  <w:rPr>
                    <w:ins w:id="47746" w:author="Nery de Leiva" w:date="2023-03-22T11:22:00Z"/>
                    <w:rFonts w:eastAsia="Batang" w:cs="Batang"/>
                    <w:sz w:val="18"/>
                    <w:szCs w:val="20"/>
                  </w:rPr>
                </w:rPrChange>
              </w:rPr>
              <w:pPrChange w:id="47747" w:author="Nery de Leiva" w:date="2023-03-22T11:23:00Z">
                <w:pPr>
                  <w:framePr w:hSpace="141" w:wrap="around" w:vAnchor="text" w:hAnchor="margin" w:xAlign="right" w:y="-9"/>
                  <w:autoSpaceDE w:val="0"/>
                  <w:autoSpaceDN w:val="0"/>
                  <w:adjustRightInd w:val="0"/>
                  <w:jc w:val="center"/>
                </w:pPr>
              </w:pPrChange>
            </w:pPr>
            <w:ins w:id="47748" w:author="Nery de Leiva" w:date="2023-03-22T11:22:00Z">
              <w:r w:rsidRPr="00441DA5">
                <w:rPr>
                  <w:rFonts w:eastAsia="Batang" w:cs="Batang"/>
                  <w:sz w:val="14"/>
                  <w:szCs w:val="14"/>
                  <w:rPrChange w:id="47749" w:author="Nery de Leiva" w:date="2023-03-22T11:23:00Z">
                    <w:rPr>
                      <w:rFonts w:eastAsia="Batang" w:cs="Batang"/>
                      <w:sz w:val="18"/>
                      <w:szCs w:val="20"/>
                    </w:rPr>
                  </w:rPrChange>
                </w:rPr>
                <w:t xml:space="preserve">  2,666.38</w:t>
              </w:r>
            </w:ins>
          </w:p>
          <w:p w:rsidR="00441DA5" w:rsidRPr="00441DA5" w:rsidRDefault="00441DA5">
            <w:pPr>
              <w:autoSpaceDE w:val="0"/>
              <w:autoSpaceDN w:val="0"/>
              <w:adjustRightInd w:val="0"/>
              <w:jc w:val="center"/>
              <w:rPr>
                <w:ins w:id="47750" w:author="Nery de Leiva" w:date="2023-03-22T11:22:00Z"/>
                <w:rFonts w:eastAsia="Batang" w:cs="Batang"/>
                <w:sz w:val="14"/>
                <w:szCs w:val="14"/>
                <w:rPrChange w:id="47751" w:author="Nery de Leiva" w:date="2023-03-22T11:23:00Z">
                  <w:rPr>
                    <w:ins w:id="47752" w:author="Nery de Leiva" w:date="2023-03-22T11:22:00Z"/>
                    <w:rFonts w:eastAsia="Batang" w:cs="Batang"/>
                    <w:sz w:val="18"/>
                    <w:szCs w:val="20"/>
                  </w:rPr>
                </w:rPrChange>
              </w:rPr>
              <w:pPrChange w:id="47753" w:author="Nery de Leiva" w:date="2023-03-22T11:23:00Z">
                <w:pPr>
                  <w:framePr w:hSpace="141" w:wrap="around" w:vAnchor="text" w:hAnchor="margin" w:xAlign="right" w:y="-9"/>
                  <w:autoSpaceDE w:val="0"/>
                  <w:autoSpaceDN w:val="0"/>
                  <w:adjustRightInd w:val="0"/>
                  <w:jc w:val="center"/>
                </w:pPr>
              </w:pPrChange>
            </w:pPr>
          </w:p>
        </w:tc>
      </w:tr>
      <w:tr w:rsidR="00DA0524" w:rsidRPr="00973AED" w:rsidTr="00DA0524">
        <w:trPr>
          <w:trHeight w:val="20"/>
          <w:ins w:id="47754" w:author="Nery de Leiva" w:date="2023-03-22T11:22:00Z"/>
        </w:trPr>
        <w:tc>
          <w:tcPr>
            <w:tcW w:w="2533" w:type="dxa"/>
            <w:shd w:val="clear" w:color="auto" w:fill="auto"/>
          </w:tcPr>
          <w:p w:rsidR="00441DA5" w:rsidRPr="00441DA5" w:rsidRDefault="00441DA5" w:rsidP="00340FA4">
            <w:pPr>
              <w:autoSpaceDE w:val="0"/>
              <w:autoSpaceDN w:val="0"/>
              <w:adjustRightInd w:val="0"/>
              <w:jc w:val="both"/>
              <w:rPr>
                <w:ins w:id="47755" w:author="Nery de Leiva" w:date="2023-03-22T11:22:00Z"/>
                <w:rFonts w:eastAsia="Batang" w:cs="Batang"/>
                <w:sz w:val="14"/>
                <w:szCs w:val="14"/>
                <w:rPrChange w:id="47756" w:author="Nery de Leiva" w:date="2023-03-22T11:23:00Z">
                  <w:rPr>
                    <w:ins w:id="47757" w:author="Nery de Leiva" w:date="2023-03-22T11:22:00Z"/>
                    <w:rFonts w:eastAsia="Batang" w:cs="Batang"/>
                    <w:sz w:val="18"/>
                    <w:szCs w:val="20"/>
                  </w:rPr>
                </w:rPrChange>
              </w:rPr>
            </w:pPr>
            <w:ins w:id="47758" w:author="Nery de Leiva" w:date="2023-03-22T11:22:00Z">
              <w:r w:rsidRPr="00441DA5">
                <w:rPr>
                  <w:rFonts w:eastAsia="Batang" w:cs="Batang"/>
                  <w:sz w:val="14"/>
                  <w:szCs w:val="14"/>
                  <w:rPrChange w:id="47759" w:author="Nery de Leiva" w:date="2023-03-22T11:23:00Z">
                    <w:rPr>
                      <w:rFonts w:eastAsia="Batang" w:cs="Batang"/>
                      <w:sz w:val="18"/>
                      <w:szCs w:val="20"/>
                    </w:rPr>
                  </w:rPrChange>
                </w:rPr>
                <w:t>Hacienda La Cañada, Porción 2, Común 15 de septiembre</w:t>
              </w:r>
            </w:ins>
          </w:p>
        </w:tc>
        <w:tc>
          <w:tcPr>
            <w:tcW w:w="1407" w:type="dxa"/>
            <w:shd w:val="clear" w:color="auto" w:fill="auto"/>
            <w:vAlign w:val="center"/>
          </w:tcPr>
          <w:p w:rsidR="00441DA5" w:rsidRPr="00441DA5" w:rsidRDefault="00441DA5">
            <w:pPr>
              <w:autoSpaceDE w:val="0"/>
              <w:autoSpaceDN w:val="0"/>
              <w:adjustRightInd w:val="0"/>
              <w:jc w:val="center"/>
              <w:rPr>
                <w:ins w:id="47760" w:author="Nery de Leiva" w:date="2023-03-22T11:22:00Z"/>
                <w:rFonts w:eastAsia="Batang" w:cs="Batang"/>
                <w:sz w:val="14"/>
                <w:szCs w:val="14"/>
                <w:rPrChange w:id="47761" w:author="Nery de Leiva" w:date="2023-03-22T11:23:00Z">
                  <w:rPr>
                    <w:ins w:id="47762" w:author="Nery de Leiva" w:date="2023-03-22T11:22:00Z"/>
                    <w:rFonts w:eastAsia="Batang" w:cs="Batang"/>
                    <w:sz w:val="18"/>
                    <w:szCs w:val="20"/>
                  </w:rPr>
                </w:rPrChange>
              </w:rPr>
              <w:pPrChange w:id="47763" w:author="Nery de Leiva" w:date="2023-03-22T11:23:00Z">
                <w:pPr>
                  <w:framePr w:hSpace="141" w:wrap="around" w:vAnchor="text" w:hAnchor="margin" w:xAlign="right" w:y="-9"/>
                  <w:autoSpaceDE w:val="0"/>
                  <w:autoSpaceDN w:val="0"/>
                  <w:adjustRightInd w:val="0"/>
                  <w:jc w:val="center"/>
                </w:pPr>
              </w:pPrChange>
            </w:pPr>
            <w:ins w:id="47764" w:author="Nery de Leiva" w:date="2023-03-22T11:22:00Z">
              <w:r w:rsidRPr="00441DA5">
                <w:rPr>
                  <w:rFonts w:eastAsia="Batang" w:cs="Batang"/>
                  <w:sz w:val="14"/>
                  <w:szCs w:val="14"/>
                  <w:rPrChange w:id="47765" w:author="Nery de Leiva" w:date="2023-03-22T11:23:00Z">
                    <w:rPr>
                      <w:rFonts w:eastAsia="Batang" w:cs="Batang"/>
                      <w:sz w:val="18"/>
                      <w:szCs w:val="20"/>
                    </w:rPr>
                  </w:rPrChange>
                </w:rPr>
                <w:t>Lotificación Agrícola</w:t>
              </w:r>
            </w:ins>
          </w:p>
        </w:tc>
        <w:tc>
          <w:tcPr>
            <w:tcW w:w="1686" w:type="dxa"/>
            <w:shd w:val="clear" w:color="auto" w:fill="auto"/>
            <w:vAlign w:val="center"/>
          </w:tcPr>
          <w:p w:rsidR="00441DA5" w:rsidRPr="00441DA5" w:rsidRDefault="00441DA5">
            <w:pPr>
              <w:autoSpaceDE w:val="0"/>
              <w:autoSpaceDN w:val="0"/>
              <w:adjustRightInd w:val="0"/>
              <w:jc w:val="center"/>
              <w:rPr>
                <w:ins w:id="47766" w:author="Nery de Leiva" w:date="2023-03-22T11:22:00Z"/>
                <w:rFonts w:eastAsia="Batang" w:cs="Batang"/>
                <w:sz w:val="14"/>
                <w:szCs w:val="14"/>
                <w:rPrChange w:id="47767" w:author="Nery de Leiva" w:date="2023-03-22T11:23:00Z">
                  <w:rPr>
                    <w:ins w:id="47768" w:author="Nery de Leiva" w:date="2023-03-22T11:22:00Z"/>
                    <w:rFonts w:eastAsia="Batang" w:cs="Batang"/>
                    <w:sz w:val="18"/>
                    <w:szCs w:val="20"/>
                  </w:rPr>
                </w:rPrChange>
              </w:rPr>
              <w:pPrChange w:id="47769" w:author="Nery de Leiva" w:date="2023-03-22T11:23:00Z">
                <w:pPr>
                  <w:framePr w:hSpace="141" w:wrap="around" w:vAnchor="text" w:hAnchor="margin" w:xAlign="right" w:y="-9"/>
                  <w:autoSpaceDE w:val="0"/>
                  <w:autoSpaceDN w:val="0"/>
                  <w:adjustRightInd w:val="0"/>
                  <w:jc w:val="center"/>
                </w:pPr>
              </w:pPrChange>
            </w:pPr>
            <w:ins w:id="47770" w:author="Nery de Leiva" w:date="2023-03-22T11:22:00Z">
              <w:del w:id="47771" w:author="Dinora Gomez Perez" w:date="2023-04-26T11:25:00Z">
                <w:r w:rsidRPr="00441DA5" w:rsidDel="001451FB">
                  <w:rPr>
                    <w:rFonts w:eastAsia="Batang" w:cs="Batang"/>
                    <w:sz w:val="14"/>
                    <w:szCs w:val="14"/>
                    <w:rPrChange w:id="47772" w:author="Nery de Leiva" w:date="2023-03-22T11:23:00Z">
                      <w:rPr>
                        <w:rFonts w:eastAsia="Batang" w:cs="Batang"/>
                        <w:sz w:val="18"/>
                        <w:szCs w:val="20"/>
                      </w:rPr>
                    </w:rPrChange>
                  </w:rPr>
                  <w:delText>95119314</w:delText>
                </w:r>
              </w:del>
            </w:ins>
            <w:ins w:id="47773" w:author="Dinora Gomez Perez" w:date="2023-04-26T11:25:00Z">
              <w:r w:rsidR="001451FB">
                <w:rPr>
                  <w:rFonts w:eastAsia="Batang" w:cs="Batang"/>
                  <w:sz w:val="14"/>
                  <w:szCs w:val="14"/>
                </w:rPr>
                <w:t xml:space="preserve">--- </w:t>
              </w:r>
            </w:ins>
            <w:ins w:id="47774" w:author="Nery de Leiva" w:date="2023-03-22T11:22:00Z">
              <w:r w:rsidRPr="00441DA5">
                <w:rPr>
                  <w:rFonts w:eastAsia="Batang" w:cs="Batang"/>
                  <w:sz w:val="14"/>
                  <w:szCs w:val="14"/>
                  <w:rPrChange w:id="47775" w:author="Nery de Leiva" w:date="2023-03-22T11:23:00Z">
                    <w:rPr>
                      <w:rFonts w:eastAsia="Batang" w:cs="Batang"/>
                      <w:sz w:val="18"/>
                      <w:szCs w:val="20"/>
                    </w:rPr>
                  </w:rPrChange>
                </w:rPr>
                <w:t>-00000</w:t>
              </w:r>
            </w:ins>
          </w:p>
        </w:tc>
        <w:tc>
          <w:tcPr>
            <w:tcW w:w="1144" w:type="dxa"/>
            <w:shd w:val="clear" w:color="auto" w:fill="auto"/>
            <w:vAlign w:val="center"/>
          </w:tcPr>
          <w:p w:rsidR="00441DA5" w:rsidRPr="00441DA5" w:rsidRDefault="00441DA5">
            <w:pPr>
              <w:autoSpaceDE w:val="0"/>
              <w:autoSpaceDN w:val="0"/>
              <w:adjustRightInd w:val="0"/>
              <w:jc w:val="center"/>
              <w:rPr>
                <w:ins w:id="47776" w:author="Nery de Leiva" w:date="2023-03-22T11:22:00Z"/>
                <w:rFonts w:eastAsia="Batang" w:cs="Batang"/>
                <w:sz w:val="14"/>
                <w:szCs w:val="14"/>
                <w:rPrChange w:id="47777" w:author="Nery de Leiva" w:date="2023-03-22T11:23:00Z">
                  <w:rPr>
                    <w:ins w:id="47778" w:author="Nery de Leiva" w:date="2023-03-22T11:22:00Z"/>
                    <w:rFonts w:eastAsia="Batang" w:cs="Batang"/>
                    <w:sz w:val="18"/>
                    <w:szCs w:val="20"/>
                  </w:rPr>
                </w:rPrChange>
              </w:rPr>
              <w:pPrChange w:id="47779" w:author="Nery de Leiva" w:date="2023-03-22T11:23:00Z">
                <w:pPr>
                  <w:framePr w:hSpace="141" w:wrap="around" w:vAnchor="text" w:hAnchor="margin" w:xAlign="right" w:y="-9"/>
                  <w:autoSpaceDE w:val="0"/>
                  <w:autoSpaceDN w:val="0"/>
                  <w:adjustRightInd w:val="0"/>
                  <w:jc w:val="center"/>
                </w:pPr>
              </w:pPrChange>
            </w:pPr>
            <w:ins w:id="47780" w:author="Nery de Leiva" w:date="2023-03-22T11:22:00Z">
              <w:del w:id="47781" w:author="Dinora Gomez Perez" w:date="2023-04-26T11:25:00Z">
                <w:r w:rsidRPr="00441DA5" w:rsidDel="001451FB">
                  <w:rPr>
                    <w:rFonts w:eastAsia="Batang" w:cs="Batang"/>
                    <w:sz w:val="14"/>
                    <w:szCs w:val="14"/>
                    <w:rPrChange w:id="47782" w:author="Nery de Leiva" w:date="2023-03-22T11:23:00Z">
                      <w:rPr>
                        <w:rFonts w:eastAsia="Batang" w:cs="Batang"/>
                        <w:sz w:val="18"/>
                        <w:szCs w:val="20"/>
                      </w:rPr>
                    </w:rPrChange>
                  </w:rPr>
                  <w:delText>4</w:delText>
                </w:r>
              </w:del>
            </w:ins>
            <w:ins w:id="47783" w:author="Dinora Gomez Perez" w:date="2023-04-26T11:25:00Z">
              <w:r w:rsidR="001451FB">
                <w:rPr>
                  <w:rFonts w:eastAsia="Batang" w:cs="Batang"/>
                  <w:sz w:val="14"/>
                  <w:szCs w:val="14"/>
                </w:rPr>
                <w:t>---</w:t>
              </w:r>
            </w:ins>
          </w:p>
        </w:tc>
        <w:tc>
          <w:tcPr>
            <w:tcW w:w="1147" w:type="dxa"/>
            <w:shd w:val="clear" w:color="auto" w:fill="auto"/>
            <w:vAlign w:val="center"/>
          </w:tcPr>
          <w:p w:rsidR="00441DA5" w:rsidRPr="00441DA5" w:rsidRDefault="00441DA5">
            <w:pPr>
              <w:autoSpaceDE w:val="0"/>
              <w:autoSpaceDN w:val="0"/>
              <w:adjustRightInd w:val="0"/>
              <w:jc w:val="center"/>
              <w:rPr>
                <w:ins w:id="47784" w:author="Nery de Leiva" w:date="2023-03-22T11:22:00Z"/>
                <w:rFonts w:eastAsia="Batang" w:cs="Batang"/>
                <w:sz w:val="14"/>
                <w:szCs w:val="14"/>
                <w:rPrChange w:id="47785" w:author="Nery de Leiva" w:date="2023-03-22T11:23:00Z">
                  <w:rPr>
                    <w:ins w:id="47786" w:author="Nery de Leiva" w:date="2023-03-22T11:22:00Z"/>
                    <w:rFonts w:eastAsia="Batang" w:cs="Batang"/>
                    <w:sz w:val="18"/>
                    <w:szCs w:val="20"/>
                  </w:rPr>
                </w:rPrChange>
              </w:rPr>
              <w:pPrChange w:id="47787" w:author="Nery de Leiva" w:date="2023-03-22T11:23:00Z">
                <w:pPr>
                  <w:framePr w:hSpace="141" w:wrap="around" w:vAnchor="text" w:hAnchor="margin" w:xAlign="right" w:y="-9"/>
                  <w:autoSpaceDE w:val="0"/>
                  <w:autoSpaceDN w:val="0"/>
                  <w:adjustRightInd w:val="0"/>
                  <w:jc w:val="center"/>
                </w:pPr>
              </w:pPrChange>
            </w:pPr>
            <w:ins w:id="47788" w:author="Nery de Leiva" w:date="2023-03-22T11:22:00Z">
              <w:r w:rsidRPr="00441DA5">
                <w:rPr>
                  <w:rFonts w:eastAsia="Batang" w:cs="Batang"/>
                  <w:sz w:val="14"/>
                  <w:szCs w:val="14"/>
                  <w:rPrChange w:id="47789" w:author="Nery de Leiva" w:date="2023-03-22T11:23:00Z">
                    <w:rPr>
                      <w:rFonts w:eastAsia="Batang" w:cs="Batang"/>
                      <w:sz w:val="18"/>
                      <w:szCs w:val="20"/>
                    </w:rPr>
                  </w:rPrChange>
                </w:rPr>
                <w:t xml:space="preserve">  4,154.66</w:t>
              </w:r>
            </w:ins>
          </w:p>
        </w:tc>
      </w:tr>
      <w:tr w:rsidR="00DA0524" w:rsidRPr="00973AED" w:rsidTr="00DA0524">
        <w:trPr>
          <w:trHeight w:val="20"/>
          <w:ins w:id="47790" w:author="Nery de Leiva" w:date="2023-03-22T11:22:00Z"/>
        </w:trPr>
        <w:tc>
          <w:tcPr>
            <w:tcW w:w="5626" w:type="dxa"/>
            <w:gridSpan w:val="3"/>
            <w:shd w:val="clear" w:color="auto" w:fill="auto"/>
          </w:tcPr>
          <w:p w:rsidR="00441DA5" w:rsidRPr="00441DA5" w:rsidRDefault="00441DA5" w:rsidP="00340FA4">
            <w:pPr>
              <w:autoSpaceDE w:val="0"/>
              <w:autoSpaceDN w:val="0"/>
              <w:adjustRightInd w:val="0"/>
              <w:jc w:val="center"/>
              <w:rPr>
                <w:ins w:id="47791" w:author="Nery de Leiva" w:date="2023-03-22T11:22:00Z"/>
                <w:rFonts w:eastAsia="Batang" w:cs="Batang"/>
                <w:b/>
                <w:sz w:val="14"/>
                <w:szCs w:val="14"/>
                <w:rPrChange w:id="47792" w:author="Nery de Leiva" w:date="2023-03-22T11:23:00Z">
                  <w:rPr>
                    <w:ins w:id="47793" w:author="Nery de Leiva" w:date="2023-03-22T11:22:00Z"/>
                    <w:rFonts w:eastAsia="Batang" w:cs="Batang"/>
                    <w:b/>
                    <w:sz w:val="18"/>
                    <w:szCs w:val="20"/>
                  </w:rPr>
                </w:rPrChange>
              </w:rPr>
            </w:pPr>
            <w:ins w:id="47794" w:author="Nery de Leiva" w:date="2023-03-22T11:22:00Z">
              <w:r w:rsidRPr="00441DA5">
                <w:rPr>
                  <w:rFonts w:eastAsia="Batang" w:cs="Batang"/>
                  <w:b/>
                  <w:sz w:val="14"/>
                  <w:szCs w:val="14"/>
                  <w:rPrChange w:id="47795" w:author="Nery de Leiva" w:date="2023-03-22T11:23:00Z">
                    <w:rPr>
                      <w:rFonts w:eastAsia="Batang" w:cs="Batang"/>
                      <w:b/>
                      <w:sz w:val="18"/>
                      <w:szCs w:val="20"/>
                    </w:rPr>
                  </w:rPrChange>
                </w:rPr>
                <w:t>TOTAL</w:t>
              </w:r>
            </w:ins>
          </w:p>
        </w:tc>
        <w:tc>
          <w:tcPr>
            <w:tcW w:w="1144" w:type="dxa"/>
            <w:shd w:val="clear" w:color="auto" w:fill="auto"/>
            <w:vAlign w:val="center"/>
          </w:tcPr>
          <w:p w:rsidR="00441DA5" w:rsidRPr="00441DA5" w:rsidRDefault="00441DA5">
            <w:pPr>
              <w:autoSpaceDE w:val="0"/>
              <w:autoSpaceDN w:val="0"/>
              <w:adjustRightInd w:val="0"/>
              <w:jc w:val="center"/>
              <w:rPr>
                <w:ins w:id="47796" w:author="Nery de Leiva" w:date="2023-03-22T11:22:00Z"/>
                <w:rFonts w:eastAsia="Batang" w:cs="Batang"/>
                <w:b/>
                <w:sz w:val="14"/>
                <w:szCs w:val="14"/>
                <w:rPrChange w:id="47797" w:author="Nery de Leiva" w:date="2023-03-22T11:23:00Z">
                  <w:rPr>
                    <w:ins w:id="47798" w:author="Nery de Leiva" w:date="2023-03-22T11:22:00Z"/>
                    <w:rFonts w:eastAsia="Batang" w:cs="Batang"/>
                    <w:b/>
                    <w:sz w:val="18"/>
                    <w:szCs w:val="20"/>
                  </w:rPr>
                </w:rPrChange>
              </w:rPr>
              <w:pPrChange w:id="47799" w:author="Nery de Leiva" w:date="2023-03-22T11:23:00Z">
                <w:pPr>
                  <w:framePr w:hSpace="141" w:wrap="around" w:vAnchor="text" w:hAnchor="margin" w:xAlign="right" w:y="-9"/>
                  <w:autoSpaceDE w:val="0"/>
                  <w:autoSpaceDN w:val="0"/>
                  <w:adjustRightInd w:val="0"/>
                  <w:jc w:val="center"/>
                </w:pPr>
              </w:pPrChange>
            </w:pPr>
            <w:ins w:id="47800" w:author="Nery de Leiva" w:date="2023-03-22T11:22:00Z">
              <w:del w:id="47801" w:author="Dinora Gomez Perez" w:date="2023-04-26T11:25:00Z">
                <w:r w:rsidRPr="00441DA5" w:rsidDel="001451FB">
                  <w:rPr>
                    <w:rFonts w:eastAsia="Batang" w:cs="Batang"/>
                    <w:b/>
                    <w:sz w:val="14"/>
                    <w:szCs w:val="14"/>
                    <w:rPrChange w:id="47802" w:author="Nery de Leiva" w:date="2023-03-22T11:23:00Z">
                      <w:rPr>
                        <w:rFonts w:eastAsia="Batang" w:cs="Batang"/>
                        <w:b/>
                        <w:sz w:val="18"/>
                        <w:szCs w:val="20"/>
                      </w:rPr>
                    </w:rPrChange>
                  </w:rPr>
                  <w:delText>199</w:delText>
                </w:r>
              </w:del>
            </w:ins>
            <w:ins w:id="47803" w:author="Dinora Gomez Perez" w:date="2023-04-26T11:25:00Z">
              <w:r w:rsidR="001451FB">
                <w:rPr>
                  <w:rFonts w:eastAsia="Batang" w:cs="Batang"/>
                  <w:b/>
                  <w:sz w:val="14"/>
                  <w:szCs w:val="14"/>
                </w:rPr>
                <w:t>---</w:t>
              </w:r>
            </w:ins>
          </w:p>
        </w:tc>
        <w:tc>
          <w:tcPr>
            <w:tcW w:w="1147" w:type="dxa"/>
            <w:shd w:val="clear" w:color="auto" w:fill="auto"/>
            <w:vAlign w:val="center"/>
          </w:tcPr>
          <w:p w:rsidR="00441DA5" w:rsidRPr="00441DA5" w:rsidRDefault="00441DA5">
            <w:pPr>
              <w:autoSpaceDE w:val="0"/>
              <w:autoSpaceDN w:val="0"/>
              <w:adjustRightInd w:val="0"/>
              <w:jc w:val="center"/>
              <w:rPr>
                <w:ins w:id="47804" w:author="Nery de Leiva" w:date="2023-03-22T11:22:00Z"/>
                <w:rFonts w:eastAsia="Batang" w:cs="Batang"/>
                <w:b/>
                <w:sz w:val="14"/>
                <w:szCs w:val="14"/>
                <w:rPrChange w:id="47805" w:author="Nery de Leiva" w:date="2023-03-22T11:23:00Z">
                  <w:rPr>
                    <w:ins w:id="47806" w:author="Nery de Leiva" w:date="2023-03-22T11:22:00Z"/>
                    <w:rFonts w:eastAsia="Batang" w:cs="Batang"/>
                    <w:b/>
                    <w:sz w:val="18"/>
                    <w:szCs w:val="20"/>
                  </w:rPr>
                </w:rPrChange>
              </w:rPr>
              <w:pPrChange w:id="47807" w:author="Nery de Leiva" w:date="2023-03-22T11:23:00Z">
                <w:pPr>
                  <w:framePr w:hSpace="141" w:wrap="around" w:vAnchor="text" w:hAnchor="margin" w:xAlign="right" w:y="-9"/>
                  <w:autoSpaceDE w:val="0"/>
                  <w:autoSpaceDN w:val="0"/>
                  <w:adjustRightInd w:val="0"/>
                  <w:jc w:val="center"/>
                </w:pPr>
              </w:pPrChange>
            </w:pPr>
            <w:ins w:id="47808" w:author="Nery de Leiva" w:date="2023-03-22T11:22:00Z">
              <w:r w:rsidRPr="00441DA5">
                <w:rPr>
                  <w:rFonts w:eastAsia="Batang" w:cs="Batang"/>
                  <w:b/>
                  <w:sz w:val="14"/>
                  <w:szCs w:val="14"/>
                  <w:rPrChange w:id="47809" w:author="Nery de Leiva" w:date="2023-03-22T11:23:00Z">
                    <w:rPr>
                      <w:rFonts w:eastAsia="Batang" w:cs="Batang"/>
                      <w:b/>
                      <w:sz w:val="18"/>
                      <w:szCs w:val="20"/>
                    </w:rPr>
                  </w:rPrChange>
                </w:rPr>
                <w:t>74,787.23</w:t>
              </w:r>
            </w:ins>
          </w:p>
        </w:tc>
      </w:tr>
    </w:tbl>
    <w:p w:rsidR="00441DA5" w:rsidRPr="00892441" w:rsidRDefault="00441DA5" w:rsidP="00441DA5">
      <w:pPr>
        <w:spacing w:line="240" w:lineRule="auto"/>
        <w:jc w:val="both"/>
        <w:rPr>
          <w:ins w:id="47810" w:author="Nery de Leiva" w:date="2023-03-22T11:18:00Z"/>
          <w:rFonts w:eastAsia="Batang" w:cs="Batang"/>
        </w:rPr>
      </w:pPr>
    </w:p>
    <w:p w:rsidR="00441DA5" w:rsidRDefault="00441DA5" w:rsidP="00441DA5">
      <w:pPr>
        <w:pStyle w:val="Prrafodelista"/>
        <w:spacing w:line="360" w:lineRule="auto"/>
        <w:ind w:left="0"/>
        <w:jc w:val="both"/>
        <w:rPr>
          <w:ins w:id="47811" w:author="Nery de Leiva" w:date="2023-03-22T11:18:00Z"/>
          <w:rFonts w:eastAsia="Batang" w:cs="Batang"/>
          <w:szCs w:val="20"/>
        </w:rPr>
      </w:pPr>
    </w:p>
    <w:p w:rsidR="00441DA5" w:rsidRDefault="00441DA5" w:rsidP="00441DA5">
      <w:pPr>
        <w:pStyle w:val="Prrafodelista"/>
        <w:spacing w:line="360" w:lineRule="auto"/>
        <w:ind w:left="0"/>
        <w:jc w:val="both"/>
        <w:rPr>
          <w:ins w:id="47812" w:author="Nery de Leiva" w:date="2023-03-22T11:18:00Z"/>
          <w:rFonts w:eastAsia="Batang" w:cs="Batang"/>
          <w:szCs w:val="20"/>
        </w:rPr>
      </w:pPr>
    </w:p>
    <w:p w:rsidR="00441DA5" w:rsidRDefault="00441DA5" w:rsidP="00441DA5">
      <w:pPr>
        <w:pStyle w:val="Prrafodelista"/>
        <w:spacing w:line="360" w:lineRule="auto"/>
        <w:ind w:left="0"/>
        <w:jc w:val="both"/>
        <w:rPr>
          <w:ins w:id="47813" w:author="Nery de Leiva" w:date="2023-03-22T11:32:00Z"/>
          <w:rFonts w:eastAsia="Batang" w:cs="Batang"/>
          <w:szCs w:val="20"/>
        </w:rPr>
      </w:pPr>
    </w:p>
    <w:p w:rsidR="00DA0524" w:rsidRDefault="00DA0524" w:rsidP="00441DA5">
      <w:pPr>
        <w:pStyle w:val="Prrafodelista"/>
        <w:spacing w:line="360" w:lineRule="auto"/>
        <w:ind w:left="0"/>
        <w:jc w:val="both"/>
        <w:rPr>
          <w:ins w:id="47814" w:author="Nery de Leiva" w:date="2023-03-22T11:18:00Z"/>
          <w:rFonts w:eastAsia="Batang" w:cs="Batang"/>
          <w:szCs w:val="20"/>
        </w:rPr>
      </w:pPr>
    </w:p>
    <w:p w:rsidR="00441DA5" w:rsidRDefault="00441DA5">
      <w:pPr>
        <w:pStyle w:val="Prrafodelista"/>
        <w:spacing w:after="0" w:line="240" w:lineRule="auto"/>
        <w:ind w:left="1134"/>
        <w:jc w:val="both"/>
        <w:rPr>
          <w:ins w:id="47815" w:author="Nery de Leiva" w:date="2023-03-22T11:33:00Z"/>
          <w:rFonts w:eastAsia="Batang" w:cs="Batang"/>
          <w:szCs w:val="20"/>
        </w:rPr>
        <w:pPrChange w:id="47816" w:author="Nery de Leiva" w:date="2023-03-22T11:30:00Z">
          <w:pPr>
            <w:pStyle w:val="Prrafodelista"/>
            <w:spacing w:line="360" w:lineRule="auto"/>
            <w:ind w:left="0"/>
            <w:jc w:val="both"/>
          </w:pPr>
        </w:pPrChange>
      </w:pPr>
      <w:ins w:id="47817" w:author="Nery de Leiva" w:date="2023-03-22T11:18:00Z">
        <w:r w:rsidRPr="00892441">
          <w:rPr>
            <w:rFonts w:eastAsia="Batang" w:cs="Batang"/>
            <w:szCs w:val="20"/>
          </w:rPr>
          <w:t>Consecutivamente, se realizaron 2 desmembracione</w:t>
        </w:r>
        <w:r>
          <w:rPr>
            <w:rFonts w:eastAsia="Batang" w:cs="Batang"/>
            <w:szCs w:val="20"/>
          </w:rPr>
          <w:t>s más, en donde se desarrollaron</w:t>
        </w:r>
        <w:r w:rsidRPr="00892441">
          <w:rPr>
            <w:rFonts w:eastAsia="Batang" w:cs="Batang"/>
            <w:szCs w:val="20"/>
          </w:rPr>
          <w:t xml:space="preserve"> dos proyectos, los cuales se identifican de la siguiente manera: </w:t>
        </w:r>
      </w:ins>
    </w:p>
    <w:p w:rsidR="00DA0524" w:rsidRPr="00AF1484" w:rsidRDefault="00DA0524">
      <w:pPr>
        <w:pStyle w:val="Prrafodelista"/>
        <w:spacing w:after="0" w:line="240" w:lineRule="auto"/>
        <w:ind w:left="1134"/>
        <w:jc w:val="both"/>
        <w:rPr>
          <w:ins w:id="47818" w:author="Nery de Leiva" w:date="2023-03-22T11:18:00Z"/>
          <w:rFonts w:eastAsia="Batang" w:cs="Batang"/>
          <w:szCs w:val="20"/>
        </w:rPr>
        <w:pPrChange w:id="47819" w:author="Nery de Leiva" w:date="2023-03-22T11:30:00Z">
          <w:pPr>
            <w:pStyle w:val="Prrafodelista"/>
            <w:spacing w:line="360" w:lineRule="auto"/>
            <w:ind w:left="0"/>
            <w:jc w:val="both"/>
          </w:pPr>
        </w:pPrChange>
      </w:pPr>
    </w:p>
    <w:tbl>
      <w:tblPr>
        <w:tblStyle w:val="Tablaconcuadrcula"/>
        <w:tblpPr w:leftFromText="141" w:rightFromText="141" w:vertAnchor="text" w:horzAnchor="margin" w:tblpXSpec="right" w:tblpY="23"/>
        <w:tblW w:w="0" w:type="auto"/>
        <w:tblLook w:val="04A0" w:firstRow="1" w:lastRow="0" w:firstColumn="1" w:lastColumn="0" w:noHBand="0" w:noVBand="1"/>
        <w:tblPrChange w:id="47820" w:author="Nery de Leiva" w:date="2023-03-22T11:24:00Z">
          <w:tblPr>
            <w:tblStyle w:val="Tablaconcuadrcula"/>
            <w:tblpPr w:leftFromText="141" w:rightFromText="141" w:vertAnchor="text" w:horzAnchor="margin" w:tblpXSpec="center" w:tblpY="53"/>
            <w:tblW w:w="0" w:type="auto"/>
            <w:tblLook w:val="04A0" w:firstRow="1" w:lastRow="0" w:firstColumn="1" w:lastColumn="0" w:noHBand="0" w:noVBand="1"/>
          </w:tblPr>
        </w:tblPrChange>
      </w:tblPr>
      <w:tblGrid>
        <w:gridCol w:w="2502"/>
        <w:gridCol w:w="1974"/>
        <w:gridCol w:w="1577"/>
        <w:gridCol w:w="997"/>
        <w:gridCol w:w="985"/>
        <w:tblGridChange w:id="47821">
          <w:tblGrid>
            <w:gridCol w:w="2432"/>
            <w:gridCol w:w="70"/>
            <w:gridCol w:w="1849"/>
            <w:gridCol w:w="125"/>
            <w:gridCol w:w="1408"/>
            <w:gridCol w:w="169"/>
            <w:gridCol w:w="800"/>
            <w:gridCol w:w="197"/>
            <w:gridCol w:w="761"/>
            <w:gridCol w:w="224"/>
          </w:tblGrid>
        </w:tblGridChange>
      </w:tblGrid>
      <w:tr w:rsidR="00DA0524" w:rsidRPr="00892441" w:rsidTr="00DA0524">
        <w:trPr>
          <w:trHeight w:val="327"/>
          <w:ins w:id="47822" w:author="Nery de Leiva" w:date="2023-03-22T11:18:00Z"/>
          <w:trPrChange w:id="47823" w:author="Nery de Leiva" w:date="2023-03-22T11:24:00Z">
            <w:trPr>
              <w:gridAfter w:val="0"/>
              <w:trHeight w:val="321"/>
            </w:trPr>
          </w:trPrChange>
        </w:trPr>
        <w:tc>
          <w:tcPr>
            <w:tcW w:w="2502" w:type="dxa"/>
            <w:shd w:val="clear" w:color="auto" w:fill="auto"/>
            <w:vAlign w:val="center"/>
            <w:tcPrChange w:id="47824" w:author="Nery de Leiva" w:date="2023-03-22T11:24:00Z">
              <w:tcPr>
                <w:tcW w:w="2432" w:type="dxa"/>
                <w:shd w:val="clear" w:color="auto" w:fill="auto"/>
                <w:vAlign w:val="center"/>
              </w:tcPr>
            </w:tcPrChange>
          </w:tcPr>
          <w:p w:rsidR="00441DA5" w:rsidRPr="00DA0524" w:rsidRDefault="00441DA5" w:rsidP="00DA0524">
            <w:pPr>
              <w:autoSpaceDE w:val="0"/>
              <w:autoSpaceDN w:val="0"/>
              <w:adjustRightInd w:val="0"/>
              <w:jc w:val="center"/>
              <w:rPr>
                <w:ins w:id="47825" w:author="Nery de Leiva" w:date="2023-03-22T11:18:00Z"/>
                <w:rFonts w:eastAsia="Batang" w:cs="Batang"/>
                <w:sz w:val="14"/>
                <w:szCs w:val="14"/>
                <w:rPrChange w:id="47826" w:author="Nery de Leiva" w:date="2023-03-22T11:23:00Z">
                  <w:rPr>
                    <w:ins w:id="47827" w:author="Nery de Leiva" w:date="2023-03-22T11:18:00Z"/>
                    <w:rFonts w:eastAsia="Batang" w:cs="Batang"/>
                    <w:sz w:val="18"/>
                    <w:szCs w:val="20"/>
                  </w:rPr>
                </w:rPrChange>
              </w:rPr>
            </w:pPr>
            <w:ins w:id="47828" w:author="Nery de Leiva" w:date="2023-03-22T11:18:00Z">
              <w:r w:rsidRPr="00DA0524">
                <w:rPr>
                  <w:rFonts w:eastAsia="Batang" w:cs="Batang"/>
                  <w:sz w:val="14"/>
                  <w:szCs w:val="14"/>
                  <w:rPrChange w:id="47829" w:author="Nery de Leiva" w:date="2023-03-22T11:23:00Z">
                    <w:rPr>
                      <w:rFonts w:eastAsia="Batang" w:cs="Batang"/>
                      <w:sz w:val="18"/>
                      <w:szCs w:val="20"/>
                    </w:rPr>
                  </w:rPrChange>
                </w:rPr>
                <w:t>Descripción</w:t>
              </w:r>
            </w:ins>
          </w:p>
        </w:tc>
        <w:tc>
          <w:tcPr>
            <w:tcW w:w="1974" w:type="dxa"/>
            <w:shd w:val="clear" w:color="auto" w:fill="auto"/>
            <w:vAlign w:val="center"/>
            <w:tcPrChange w:id="47830" w:author="Nery de Leiva" w:date="2023-03-22T11:24:00Z">
              <w:tcPr>
                <w:tcW w:w="1919" w:type="dxa"/>
                <w:gridSpan w:val="2"/>
                <w:shd w:val="clear" w:color="auto" w:fill="auto"/>
                <w:vAlign w:val="center"/>
              </w:tcPr>
            </w:tcPrChange>
          </w:tcPr>
          <w:p w:rsidR="00441DA5" w:rsidRPr="00DA0524" w:rsidRDefault="00441DA5" w:rsidP="00DA0524">
            <w:pPr>
              <w:autoSpaceDE w:val="0"/>
              <w:autoSpaceDN w:val="0"/>
              <w:adjustRightInd w:val="0"/>
              <w:jc w:val="center"/>
              <w:rPr>
                <w:ins w:id="47831" w:author="Nery de Leiva" w:date="2023-03-22T11:18:00Z"/>
                <w:rFonts w:eastAsia="Batang" w:cs="Batang"/>
                <w:sz w:val="14"/>
                <w:szCs w:val="14"/>
                <w:rPrChange w:id="47832" w:author="Nery de Leiva" w:date="2023-03-22T11:23:00Z">
                  <w:rPr>
                    <w:ins w:id="47833" w:author="Nery de Leiva" w:date="2023-03-22T11:18:00Z"/>
                    <w:rFonts w:eastAsia="Batang" w:cs="Batang"/>
                    <w:sz w:val="18"/>
                    <w:szCs w:val="20"/>
                  </w:rPr>
                </w:rPrChange>
              </w:rPr>
            </w:pPr>
            <w:ins w:id="47834" w:author="Nery de Leiva" w:date="2023-03-22T11:18:00Z">
              <w:r w:rsidRPr="00DA0524">
                <w:rPr>
                  <w:rFonts w:eastAsia="Batang" w:cs="Batang"/>
                  <w:sz w:val="14"/>
                  <w:szCs w:val="14"/>
                  <w:rPrChange w:id="47835" w:author="Nery de Leiva" w:date="2023-03-22T11:23:00Z">
                    <w:rPr>
                      <w:rFonts w:eastAsia="Batang" w:cs="Batang"/>
                      <w:sz w:val="18"/>
                      <w:szCs w:val="20"/>
                    </w:rPr>
                  </w:rPrChange>
                </w:rPr>
                <w:t>Proyecto</w:t>
              </w:r>
            </w:ins>
          </w:p>
        </w:tc>
        <w:tc>
          <w:tcPr>
            <w:tcW w:w="1577" w:type="dxa"/>
            <w:shd w:val="clear" w:color="auto" w:fill="auto"/>
            <w:vAlign w:val="center"/>
            <w:tcPrChange w:id="47836" w:author="Nery de Leiva" w:date="2023-03-22T11:24:00Z">
              <w:tcPr>
                <w:tcW w:w="1533" w:type="dxa"/>
                <w:gridSpan w:val="2"/>
                <w:shd w:val="clear" w:color="auto" w:fill="auto"/>
                <w:vAlign w:val="center"/>
              </w:tcPr>
            </w:tcPrChange>
          </w:tcPr>
          <w:p w:rsidR="00441DA5" w:rsidRPr="00DA0524" w:rsidRDefault="00441DA5" w:rsidP="00DA0524">
            <w:pPr>
              <w:autoSpaceDE w:val="0"/>
              <w:autoSpaceDN w:val="0"/>
              <w:adjustRightInd w:val="0"/>
              <w:jc w:val="center"/>
              <w:rPr>
                <w:ins w:id="47837" w:author="Nery de Leiva" w:date="2023-03-22T11:18:00Z"/>
                <w:rFonts w:eastAsia="Batang" w:cs="Batang"/>
                <w:sz w:val="14"/>
                <w:szCs w:val="14"/>
                <w:rPrChange w:id="47838" w:author="Nery de Leiva" w:date="2023-03-22T11:23:00Z">
                  <w:rPr>
                    <w:ins w:id="47839" w:author="Nery de Leiva" w:date="2023-03-22T11:18:00Z"/>
                    <w:rFonts w:eastAsia="Batang" w:cs="Batang"/>
                    <w:sz w:val="18"/>
                    <w:szCs w:val="20"/>
                  </w:rPr>
                </w:rPrChange>
              </w:rPr>
            </w:pPr>
            <w:ins w:id="47840" w:author="Nery de Leiva" w:date="2023-03-22T11:18:00Z">
              <w:r w:rsidRPr="00DA0524">
                <w:rPr>
                  <w:rFonts w:eastAsia="Batang" w:cs="Batang"/>
                  <w:sz w:val="14"/>
                  <w:szCs w:val="14"/>
                  <w:rPrChange w:id="47841" w:author="Nery de Leiva" w:date="2023-03-22T11:23:00Z">
                    <w:rPr>
                      <w:rFonts w:eastAsia="Batang" w:cs="Batang"/>
                      <w:sz w:val="18"/>
                      <w:szCs w:val="20"/>
                    </w:rPr>
                  </w:rPrChange>
                </w:rPr>
                <w:t>Matricula</w:t>
              </w:r>
            </w:ins>
          </w:p>
        </w:tc>
        <w:tc>
          <w:tcPr>
            <w:tcW w:w="996" w:type="dxa"/>
            <w:shd w:val="clear" w:color="auto" w:fill="auto"/>
            <w:vAlign w:val="center"/>
            <w:tcPrChange w:id="47842" w:author="Nery de Leiva" w:date="2023-03-22T11:24:00Z">
              <w:tcPr>
                <w:tcW w:w="967" w:type="dxa"/>
                <w:gridSpan w:val="2"/>
                <w:shd w:val="clear" w:color="auto" w:fill="auto"/>
                <w:vAlign w:val="center"/>
              </w:tcPr>
            </w:tcPrChange>
          </w:tcPr>
          <w:p w:rsidR="00441DA5" w:rsidRPr="00DA0524" w:rsidRDefault="00441DA5" w:rsidP="00DA0524">
            <w:pPr>
              <w:autoSpaceDE w:val="0"/>
              <w:autoSpaceDN w:val="0"/>
              <w:adjustRightInd w:val="0"/>
              <w:jc w:val="center"/>
              <w:rPr>
                <w:ins w:id="47843" w:author="Nery de Leiva" w:date="2023-03-22T11:18:00Z"/>
                <w:rFonts w:eastAsia="Batang" w:cs="Batang"/>
                <w:sz w:val="14"/>
                <w:szCs w:val="14"/>
                <w:rPrChange w:id="47844" w:author="Nery de Leiva" w:date="2023-03-22T11:23:00Z">
                  <w:rPr>
                    <w:ins w:id="47845" w:author="Nery de Leiva" w:date="2023-03-22T11:18:00Z"/>
                    <w:rFonts w:eastAsia="Batang" w:cs="Batang"/>
                    <w:sz w:val="18"/>
                    <w:szCs w:val="20"/>
                  </w:rPr>
                </w:rPrChange>
              </w:rPr>
            </w:pPr>
            <w:ins w:id="47846" w:author="Nery de Leiva" w:date="2023-03-22T11:18:00Z">
              <w:r w:rsidRPr="00DA0524">
                <w:rPr>
                  <w:rFonts w:eastAsia="Batang" w:cs="Batang"/>
                  <w:sz w:val="14"/>
                  <w:szCs w:val="14"/>
                  <w:rPrChange w:id="47847" w:author="Nery de Leiva" w:date="2023-03-22T11:23:00Z">
                    <w:rPr>
                      <w:rFonts w:eastAsia="Batang" w:cs="Batang"/>
                      <w:sz w:val="18"/>
                      <w:szCs w:val="20"/>
                    </w:rPr>
                  </w:rPrChange>
                </w:rPr>
                <w:t>No. De Inmuebles</w:t>
              </w:r>
            </w:ins>
          </w:p>
        </w:tc>
        <w:tc>
          <w:tcPr>
            <w:tcW w:w="985" w:type="dxa"/>
            <w:shd w:val="clear" w:color="auto" w:fill="auto"/>
            <w:vAlign w:val="center"/>
            <w:tcPrChange w:id="47848" w:author="Nery de Leiva" w:date="2023-03-22T11:24:00Z">
              <w:tcPr>
                <w:tcW w:w="958" w:type="dxa"/>
                <w:gridSpan w:val="2"/>
                <w:shd w:val="clear" w:color="auto" w:fill="auto"/>
                <w:vAlign w:val="center"/>
              </w:tcPr>
            </w:tcPrChange>
          </w:tcPr>
          <w:p w:rsidR="00441DA5" w:rsidRPr="00DA0524" w:rsidRDefault="00441DA5" w:rsidP="00DA0524">
            <w:pPr>
              <w:autoSpaceDE w:val="0"/>
              <w:autoSpaceDN w:val="0"/>
              <w:adjustRightInd w:val="0"/>
              <w:jc w:val="center"/>
              <w:rPr>
                <w:ins w:id="47849" w:author="Nery de Leiva" w:date="2023-03-22T11:18:00Z"/>
                <w:rFonts w:eastAsia="Batang" w:cs="Batang"/>
                <w:sz w:val="14"/>
                <w:szCs w:val="14"/>
                <w:rPrChange w:id="47850" w:author="Nery de Leiva" w:date="2023-03-22T11:23:00Z">
                  <w:rPr>
                    <w:ins w:id="47851" w:author="Nery de Leiva" w:date="2023-03-22T11:18:00Z"/>
                    <w:rFonts w:eastAsia="Batang" w:cs="Batang"/>
                    <w:sz w:val="18"/>
                    <w:szCs w:val="20"/>
                  </w:rPr>
                </w:rPrChange>
              </w:rPr>
            </w:pPr>
            <w:ins w:id="47852" w:author="Nery de Leiva" w:date="2023-03-22T11:18:00Z">
              <w:r w:rsidRPr="00DA0524">
                <w:rPr>
                  <w:rFonts w:eastAsia="Batang" w:cs="Batang"/>
                  <w:sz w:val="14"/>
                  <w:szCs w:val="14"/>
                  <w:rPrChange w:id="47853" w:author="Nery de Leiva" w:date="2023-03-22T11:23:00Z">
                    <w:rPr>
                      <w:rFonts w:eastAsia="Batang" w:cs="Batang"/>
                      <w:sz w:val="18"/>
                      <w:szCs w:val="20"/>
                    </w:rPr>
                  </w:rPrChange>
                </w:rPr>
                <w:t>Área (Mt</w:t>
              </w:r>
              <w:r w:rsidRPr="00DA0524">
                <w:rPr>
                  <w:rFonts w:eastAsia="Batang" w:cs="Batang"/>
                  <w:sz w:val="14"/>
                  <w:szCs w:val="14"/>
                  <w:vertAlign w:val="superscript"/>
                  <w:rPrChange w:id="47854" w:author="Nery de Leiva" w:date="2023-03-22T11:23:00Z">
                    <w:rPr>
                      <w:rFonts w:eastAsia="Batang" w:cs="Batang"/>
                      <w:sz w:val="18"/>
                      <w:szCs w:val="20"/>
                      <w:vertAlign w:val="superscript"/>
                    </w:rPr>
                  </w:rPrChange>
                </w:rPr>
                <w:t>2</w:t>
              </w:r>
              <w:r w:rsidRPr="00DA0524">
                <w:rPr>
                  <w:rFonts w:eastAsia="Batang" w:cs="Batang"/>
                  <w:sz w:val="14"/>
                  <w:szCs w:val="14"/>
                  <w:rPrChange w:id="47855" w:author="Nery de Leiva" w:date="2023-03-22T11:23:00Z">
                    <w:rPr>
                      <w:rFonts w:eastAsia="Batang" w:cs="Batang"/>
                      <w:sz w:val="18"/>
                      <w:szCs w:val="20"/>
                    </w:rPr>
                  </w:rPrChange>
                </w:rPr>
                <w:t>)</w:t>
              </w:r>
            </w:ins>
          </w:p>
        </w:tc>
      </w:tr>
      <w:tr w:rsidR="00DA0524" w:rsidRPr="00892441" w:rsidTr="00DA0524">
        <w:trPr>
          <w:trHeight w:val="327"/>
          <w:ins w:id="47856" w:author="Nery de Leiva" w:date="2023-03-22T11:18:00Z"/>
        </w:trPr>
        <w:tc>
          <w:tcPr>
            <w:tcW w:w="2502" w:type="dxa"/>
            <w:shd w:val="clear" w:color="auto" w:fill="auto"/>
          </w:tcPr>
          <w:p w:rsidR="00441DA5" w:rsidRPr="00DA0524" w:rsidRDefault="00441DA5" w:rsidP="00DA0524">
            <w:pPr>
              <w:autoSpaceDE w:val="0"/>
              <w:autoSpaceDN w:val="0"/>
              <w:adjustRightInd w:val="0"/>
              <w:jc w:val="both"/>
              <w:rPr>
                <w:ins w:id="47857" w:author="Nery de Leiva" w:date="2023-03-22T11:18:00Z"/>
                <w:rFonts w:eastAsia="Batang" w:cs="Batang"/>
                <w:sz w:val="14"/>
                <w:szCs w:val="14"/>
                <w:rPrChange w:id="47858" w:author="Nery de Leiva" w:date="2023-03-22T11:23:00Z">
                  <w:rPr>
                    <w:ins w:id="47859" w:author="Nery de Leiva" w:date="2023-03-22T11:18:00Z"/>
                    <w:rFonts w:eastAsia="Batang" w:cs="Batang"/>
                    <w:sz w:val="18"/>
                    <w:szCs w:val="20"/>
                  </w:rPr>
                </w:rPrChange>
              </w:rPr>
            </w:pPr>
            <w:ins w:id="47860" w:author="Nery de Leiva" w:date="2023-03-22T11:18:00Z">
              <w:r w:rsidRPr="00DA0524">
                <w:rPr>
                  <w:rFonts w:eastAsia="Batang" w:cs="Batang"/>
                  <w:sz w:val="14"/>
                  <w:szCs w:val="14"/>
                  <w:rPrChange w:id="47861" w:author="Nery de Leiva" w:date="2023-03-22T11:23:00Z">
                    <w:rPr>
                      <w:rFonts w:eastAsia="Batang" w:cs="Batang"/>
                      <w:sz w:val="18"/>
                      <w:szCs w:val="20"/>
                    </w:rPr>
                  </w:rPrChange>
                </w:rPr>
                <w:t>Hacienda La Cañada, Porción Tres, Común 15 de septiembre</w:t>
              </w:r>
            </w:ins>
          </w:p>
        </w:tc>
        <w:tc>
          <w:tcPr>
            <w:tcW w:w="1974" w:type="dxa"/>
            <w:shd w:val="clear" w:color="auto" w:fill="auto"/>
            <w:vAlign w:val="center"/>
          </w:tcPr>
          <w:p w:rsidR="00441DA5" w:rsidRPr="00DA0524" w:rsidRDefault="00441DA5" w:rsidP="00DA0524">
            <w:pPr>
              <w:autoSpaceDE w:val="0"/>
              <w:autoSpaceDN w:val="0"/>
              <w:adjustRightInd w:val="0"/>
              <w:jc w:val="center"/>
              <w:rPr>
                <w:ins w:id="47862" w:author="Nery de Leiva" w:date="2023-03-22T11:18:00Z"/>
                <w:rFonts w:eastAsia="Batang" w:cs="Batang"/>
                <w:sz w:val="14"/>
                <w:szCs w:val="14"/>
                <w:rPrChange w:id="47863" w:author="Nery de Leiva" w:date="2023-03-22T11:23:00Z">
                  <w:rPr>
                    <w:ins w:id="47864" w:author="Nery de Leiva" w:date="2023-03-22T11:18:00Z"/>
                    <w:rFonts w:eastAsia="Batang" w:cs="Batang"/>
                    <w:sz w:val="18"/>
                    <w:szCs w:val="20"/>
                  </w:rPr>
                </w:rPrChange>
              </w:rPr>
            </w:pPr>
            <w:ins w:id="47865" w:author="Nery de Leiva" w:date="2023-03-22T11:18:00Z">
              <w:r w:rsidRPr="00DA0524">
                <w:rPr>
                  <w:rFonts w:eastAsia="Batang" w:cs="Batang"/>
                  <w:sz w:val="14"/>
                  <w:szCs w:val="14"/>
                  <w:rPrChange w:id="47866" w:author="Nery de Leiva" w:date="2023-03-22T11:23:00Z">
                    <w:rPr>
                      <w:rFonts w:eastAsia="Batang" w:cs="Batang"/>
                      <w:sz w:val="18"/>
                      <w:szCs w:val="20"/>
                    </w:rPr>
                  </w:rPrChange>
                </w:rPr>
                <w:t>Lotificación Agrícola</w:t>
              </w:r>
            </w:ins>
          </w:p>
        </w:tc>
        <w:tc>
          <w:tcPr>
            <w:tcW w:w="1577" w:type="dxa"/>
            <w:shd w:val="clear" w:color="auto" w:fill="auto"/>
            <w:vAlign w:val="center"/>
          </w:tcPr>
          <w:p w:rsidR="00441DA5" w:rsidRPr="00DA0524" w:rsidRDefault="00441DA5" w:rsidP="00DA0524">
            <w:pPr>
              <w:autoSpaceDE w:val="0"/>
              <w:autoSpaceDN w:val="0"/>
              <w:adjustRightInd w:val="0"/>
              <w:jc w:val="center"/>
              <w:rPr>
                <w:ins w:id="47867" w:author="Nery de Leiva" w:date="2023-03-22T11:18:00Z"/>
                <w:rFonts w:eastAsia="Batang" w:cs="Batang"/>
                <w:sz w:val="14"/>
                <w:szCs w:val="14"/>
                <w:rPrChange w:id="47868" w:author="Nery de Leiva" w:date="2023-03-22T11:23:00Z">
                  <w:rPr>
                    <w:ins w:id="47869" w:author="Nery de Leiva" w:date="2023-03-22T11:18:00Z"/>
                    <w:rFonts w:eastAsia="Batang" w:cs="Batang"/>
                    <w:sz w:val="18"/>
                    <w:szCs w:val="20"/>
                  </w:rPr>
                </w:rPrChange>
              </w:rPr>
            </w:pPr>
            <w:ins w:id="47870" w:author="Nery de Leiva" w:date="2023-03-22T11:18:00Z">
              <w:del w:id="47871" w:author="Dinora Gomez Perez" w:date="2023-04-26T11:25:00Z">
                <w:r w:rsidRPr="00DA0524" w:rsidDel="001451FB">
                  <w:rPr>
                    <w:rFonts w:eastAsia="Batang" w:cs="Batang"/>
                    <w:sz w:val="14"/>
                    <w:szCs w:val="14"/>
                    <w:rPrChange w:id="47872" w:author="Nery de Leiva" w:date="2023-03-22T11:23:00Z">
                      <w:rPr>
                        <w:rFonts w:eastAsia="Batang" w:cs="Batang"/>
                        <w:sz w:val="18"/>
                        <w:szCs w:val="20"/>
                      </w:rPr>
                    </w:rPrChange>
                  </w:rPr>
                  <w:delText>95119315</w:delText>
                </w:r>
              </w:del>
            </w:ins>
            <w:ins w:id="47873" w:author="Dinora Gomez Perez" w:date="2023-04-26T11:25:00Z">
              <w:r w:rsidR="001451FB">
                <w:rPr>
                  <w:rFonts w:eastAsia="Batang" w:cs="Batang"/>
                  <w:sz w:val="14"/>
                  <w:szCs w:val="14"/>
                </w:rPr>
                <w:t xml:space="preserve">--- </w:t>
              </w:r>
            </w:ins>
            <w:ins w:id="47874" w:author="Nery de Leiva" w:date="2023-03-22T11:18:00Z">
              <w:r w:rsidRPr="00DA0524">
                <w:rPr>
                  <w:rFonts w:eastAsia="Batang" w:cs="Batang"/>
                  <w:sz w:val="14"/>
                  <w:szCs w:val="14"/>
                  <w:rPrChange w:id="47875" w:author="Nery de Leiva" w:date="2023-03-22T11:23:00Z">
                    <w:rPr>
                      <w:rFonts w:eastAsia="Batang" w:cs="Batang"/>
                      <w:sz w:val="18"/>
                      <w:szCs w:val="20"/>
                    </w:rPr>
                  </w:rPrChange>
                </w:rPr>
                <w:t>-00000</w:t>
              </w:r>
            </w:ins>
          </w:p>
        </w:tc>
        <w:tc>
          <w:tcPr>
            <w:tcW w:w="996" w:type="dxa"/>
            <w:shd w:val="clear" w:color="auto" w:fill="auto"/>
            <w:vAlign w:val="center"/>
          </w:tcPr>
          <w:p w:rsidR="00441DA5" w:rsidRPr="00DA0524" w:rsidRDefault="00441DA5" w:rsidP="00DA0524">
            <w:pPr>
              <w:autoSpaceDE w:val="0"/>
              <w:autoSpaceDN w:val="0"/>
              <w:adjustRightInd w:val="0"/>
              <w:jc w:val="center"/>
              <w:rPr>
                <w:ins w:id="47876" w:author="Nery de Leiva" w:date="2023-03-22T11:18:00Z"/>
                <w:rFonts w:eastAsia="Batang" w:cs="Batang"/>
                <w:sz w:val="14"/>
                <w:szCs w:val="14"/>
                <w:rPrChange w:id="47877" w:author="Nery de Leiva" w:date="2023-03-22T11:23:00Z">
                  <w:rPr>
                    <w:ins w:id="47878" w:author="Nery de Leiva" w:date="2023-03-22T11:18:00Z"/>
                    <w:rFonts w:eastAsia="Batang" w:cs="Batang"/>
                    <w:sz w:val="18"/>
                    <w:szCs w:val="20"/>
                  </w:rPr>
                </w:rPrChange>
              </w:rPr>
            </w:pPr>
            <w:ins w:id="47879" w:author="Nery de Leiva" w:date="2023-03-22T11:18:00Z">
              <w:del w:id="47880" w:author="Dinora Gomez Perez" w:date="2023-04-26T11:26:00Z">
                <w:r w:rsidRPr="00DA0524" w:rsidDel="001451FB">
                  <w:rPr>
                    <w:rFonts w:eastAsia="Batang" w:cs="Batang"/>
                    <w:sz w:val="14"/>
                    <w:szCs w:val="14"/>
                    <w:rPrChange w:id="47881" w:author="Nery de Leiva" w:date="2023-03-22T11:23:00Z">
                      <w:rPr>
                        <w:rFonts w:eastAsia="Batang" w:cs="Batang"/>
                        <w:sz w:val="18"/>
                        <w:szCs w:val="20"/>
                      </w:rPr>
                    </w:rPrChange>
                  </w:rPr>
                  <w:delText>3</w:delText>
                </w:r>
              </w:del>
            </w:ins>
            <w:ins w:id="47882" w:author="Dinora Gomez Perez" w:date="2023-04-26T11:26:00Z">
              <w:r w:rsidR="001451FB">
                <w:rPr>
                  <w:rFonts w:eastAsia="Batang" w:cs="Batang"/>
                  <w:sz w:val="14"/>
                  <w:szCs w:val="14"/>
                </w:rPr>
                <w:t>---</w:t>
              </w:r>
            </w:ins>
          </w:p>
        </w:tc>
        <w:tc>
          <w:tcPr>
            <w:tcW w:w="985" w:type="dxa"/>
            <w:shd w:val="clear" w:color="auto" w:fill="auto"/>
            <w:vAlign w:val="center"/>
          </w:tcPr>
          <w:p w:rsidR="00441DA5" w:rsidRPr="00DA0524" w:rsidRDefault="00441DA5" w:rsidP="00DA0524">
            <w:pPr>
              <w:autoSpaceDE w:val="0"/>
              <w:autoSpaceDN w:val="0"/>
              <w:adjustRightInd w:val="0"/>
              <w:jc w:val="center"/>
              <w:rPr>
                <w:ins w:id="47883" w:author="Nery de Leiva" w:date="2023-03-22T11:18:00Z"/>
                <w:rFonts w:eastAsia="Batang" w:cs="Batang"/>
                <w:sz w:val="14"/>
                <w:szCs w:val="14"/>
                <w:rPrChange w:id="47884" w:author="Nery de Leiva" w:date="2023-03-22T11:23:00Z">
                  <w:rPr>
                    <w:ins w:id="47885" w:author="Nery de Leiva" w:date="2023-03-22T11:18:00Z"/>
                    <w:rFonts w:eastAsia="Batang" w:cs="Batang"/>
                    <w:sz w:val="18"/>
                    <w:szCs w:val="20"/>
                  </w:rPr>
                </w:rPrChange>
              </w:rPr>
            </w:pPr>
            <w:ins w:id="47886" w:author="Nery de Leiva" w:date="2023-03-22T11:18:00Z">
              <w:r w:rsidRPr="00DA0524">
                <w:rPr>
                  <w:rFonts w:eastAsia="Batang" w:cs="Batang"/>
                  <w:sz w:val="14"/>
                  <w:szCs w:val="14"/>
                  <w:rPrChange w:id="47887" w:author="Nery de Leiva" w:date="2023-03-22T11:23:00Z">
                    <w:rPr>
                      <w:rFonts w:eastAsia="Batang" w:cs="Batang"/>
                      <w:sz w:val="18"/>
                      <w:szCs w:val="20"/>
                    </w:rPr>
                  </w:rPrChange>
                </w:rPr>
                <w:t xml:space="preserve">  3,009.75</w:t>
              </w:r>
            </w:ins>
          </w:p>
        </w:tc>
      </w:tr>
      <w:tr w:rsidR="00DA0524" w:rsidRPr="00892441" w:rsidTr="00DA0524">
        <w:trPr>
          <w:trHeight w:val="327"/>
          <w:ins w:id="47888" w:author="Nery de Leiva" w:date="2023-03-22T11:18:00Z"/>
        </w:trPr>
        <w:tc>
          <w:tcPr>
            <w:tcW w:w="2502" w:type="dxa"/>
            <w:shd w:val="clear" w:color="auto" w:fill="auto"/>
            <w:vAlign w:val="center"/>
          </w:tcPr>
          <w:p w:rsidR="00441DA5" w:rsidRPr="00DA0524" w:rsidRDefault="00441DA5" w:rsidP="00DA0524">
            <w:pPr>
              <w:autoSpaceDE w:val="0"/>
              <w:autoSpaceDN w:val="0"/>
              <w:adjustRightInd w:val="0"/>
              <w:rPr>
                <w:ins w:id="47889" w:author="Nery de Leiva" w:date="2023-03-22T11:18:00Z"/>
                <w:rFonts w:eastAsia="Batang" w:cs="Batang"/>
                <w:sz w:val="14"/>
                <w:szCs w:val="14"/>
                <w:rPrChange w:id="47890" w:author="Nery de Leiva" w:date="2023-03-22T11:23:00Z">
                  <w:rPr>
                    <w:ins w:id="47891" w:author="Nery de Leiva" w:date="2023-03-22T11:18:00Z"/>
                    <w:rFonts w:eastAsia="Batang" w:cs="Batang"/>
                    <w:sz w:val="18"/>
                    <w:szCs w:val="20"/>
                  </w:rPr>
                </w:rPrChange>
              </w:rPr>
            </w:pPr>
            <w:ins w:id="47892" w:author="Nery de Leiva" w:date="2023-03-22T11:18:00Z">
              <w:r w:rsidRPr="00DA0524">
                <w:rPr>
                  <w:rFonts w:eastAsia="Batang" w:cs="Batang"/>
                  <w:sz w:val="14"/>
                  <w:szCs w:val="14"/>
                  <w:rPrChange w:id="47893" w:author="Nery de Leiva" w:date="2023-03-22T11:23:00Z">
                    <w:rPr>
                      <w:rFonts w:eastAsia="Batang" w:cs="Batang"/>
                      <w:sz w:val="18"/>
                      <w:szCs w:val="20"/>
                    </w:rPr>
                  </w:rPrChange>
                </w:rPr>
                <w:t>Hacienda La Cañada, Porción Nueve, Común 15 de septiembre</w:t>
              </w:r>
            </w:ins>
          </w:p>
        </w:tc>
        <w:tc>
          <w:tcPr>
            <w:tcW w:w="1974" w:type="dxa"/>
            <w:shd w:val="clear" w:color="auto" w:fill="auto"/>
            <w:vAlign w:val="center"/>
          </w:tcPr>
          <w:p w:rsidR="00441DA5" w:rsidRPr="00DA0524" w:rsidRDefault="00441DA5" w:rsidP="00DA0524">
            <w:pPr>
              <w:autoSpaceDE w:val="0"/>
              <w:autoSpaceDN w:val="0"/>
              <w:adjustRightInd w:val="0"/>
              <w:jc w:val="center"/>
              <w:rPr>
                <w:ins w:id="47894" w:author="Nery de Leiva" w:date="2023-03-22T11:18:00Z"/>
                <w:rFonts w:eastAsia="Batang" w:cs="Batang"/>
                <w:sz w:val="14"/>
                <w:szCs w:val="14"/>
                <w:rPrChange w:id="47895" w:author="Nery de Leiva" w:date="2023-03-22T11:23:00Z">
                  <w:rPr>
                    <w:ins w:id="47896" w:author="Nery de Leiva" w:date="2023-03-22T11:18:00Z"/>
                    <w:rFonts w:eastAsia="Batang" w:cs="Batang"/>
                    <w:sz w:val="18"/>
                    <w:szCs w:val="20"/>
                  </w:rPr>
                </w:rPrChange>
              </w:rPr>
            </w:pPr>
            <w:ins w:id="47897" w:author="Nery de Leiva" w:date="2023-03-22T11:18:00Z">
              <w:r w:rsidRPr="00DA0524">
                <w:rPr>
                  <w:rFonts w:eastAsia="Batang" w:cs="Batang"/>
                  <w:sz w:val="14"/>
                  <w:szCs w:val="14"/>
                  <w:rPrChange w:id="47898" w:author="Nery de Leiva" w:date="2023-03-22T11:23:00Z">
                    <w:rPr>
                      <w:rFonts w:eastAsia="Batang" w:cs="Batang"/>
                      <w:sz w:val="18"/>
                      <w:szCs w:val="20"/>
                    </w:rPr>
                  </w:rPrChange>
                </w:rPr>
                <w:t>Lotificación Agrícola y Asentamiento Comunitario</w:t>
              </w:r>
            </w:ins>
          </w:p>
        </w:tc>
        <w:tc>
          <w:tcPr>
            <w:tcW w:w="1577" w:type="dxa"/>
            <w:shd w:val="clear" w:color="auto" w:fill="auto"/>
            <w:vAlign w:val="center"/>
          </w:tcPr>
          <w:p w:rsidR="00441DA5" w:rsidRPr="00DA0524" w:rsidRDefault="00441DA5" w:rsidP="00DA0524">
            <w:pPr>
              <w:autoSpaceDE w:val="0"/>
              <w:autoSpaceDN w:val="0"/>
              <w:adjustRightInd w:val="0"/>
              <w:jc w:val="center"/>
              <w:rPr>
                <w:ins w:id="47899" w:author="Nery de Leiva" w:date="2023-03-22T11:18:00Z"/>
                <w:rFonts w:eastAsia="Batang" w:cs="Batang"/>
                <w:sz w:val="14"/>
                <w:szCs w:val="14"/>
                <w:rPrChange w:id="47900" w:author="Nery de Leiva" w:date="2023-03-22T11:23:00Z">
                  <w:rPr>
                    <w:ins w:id="47901" w:author="Nery de Leiva" w:date="2023-03-22T11:18:00Z"/>
                    <w:rFonts w:eastAsia="Batang" w:cs="Batang"/>
                    <w:sz w:val="18"/>
                    <w:szCs w:val="20"/>
                  </w:rPr>
                </w:rPrChange>
              </w:rPr>
            </w:pPr>
            <w:ins w:id="47902" w:author="Nery de Leiva" w:date="2023-03-22T11:18:00Z">
              <w:del w:id="47903" w:author="Dinora Gomez Perez" w:date="2023-04-26T11:26:00Z">
                <w:r w:rsidRPr="00DA0524" w:rsidDel="001451FB">
                  <w:rPr>
                    <w:rFonts w:eastAsia="Batang" w:cs="Batang"/>
                    <w:sz w:val="14"/>
                    <w:szCs w:val="14"/>
                    <w:rPrChange w:id="47904" w:author="Nery de Leiva" w:date="2023-03-22T11:23:00Z">
                      <w:rPr>
                        <w:rFonts w:eastAsia="Batang" w:cs="Batang"/>
                        <w:sz w:val="18"/>
                        <w:szCs w:val="20"/>
                      </w:rPr>
                    </w:rPrChange>
                  </w:rPr>
                  <w:delText>95119959</w:delText>
                </w:r>
              </w:del>
            </w:ins>
            <w:ins w:id="47905" w:author="Dinora Gomez Perez" w:date="2023-04-26T11:26:00Z">
              <w:r w:rsidR="001451FB">
                <w:rPr>
                  <w:rFonts w:eastAsia="Batang" w:cs="Batang"/>
                  <w:sz w:val="14"/>
                  <w:szCs w:val="14"/>
                </w:rPr>
                <w:t xml:space="preserve">--- </w:t>
              </w:r>
            </w:ins>
            <w:ins w:id="47906" w:author="Nery de Leiva" w:date="2023-03-22T11:18:00Z">
              <w:r w:rsidRPr="00DA0524">
                <w:rPr>
                  <w:rFonts w:eastAsia="Batang" w:cs="Batang"/>
                  <w:sz w:val="14"/>
                  <w:szCs w:val="14"/>
                  <w:rPrChange w:id="47907" w:author="Nery de Leiva" w:date="2023-03-22T11:23:00Z">
                    <w:rPr>
                      <w:rFonts w:eastAsia="Batang" w:cs="Batang"/>
                      <w:sz w:val="18"/>
                      <w:szCs w:val="20"/>
                    </w:rPr>
                  </w:rPrChange>
                </w:rPr>
                <w:t>-00000</w:t>
              </w:r>
            </w:ins>
          </w:p>
        </w:tc>
        <w:tc>
          <w:tcPr>
            <w:tcW w:w="996" w:type="dxa"/>
            <w:shd w:val="clear" w:color="auto" w:fill="auto"/>
            <w:vAlign w:val="center"/>
          </w:tcPr>
          <w:p w:rsidR="00441DA5" w:rsidRPr="00DA0524" w:rsidRDefault="00441DA5" w:rsidP="00DA0524">
            <w:pPr>
              <w:autoSpaceDE w:val="0"/>
              <w:autoSpaceDN w:val="0"/>
              <w:adjustRightInd w:val="0"/>
              <w:jc w:val="center"/>
              <w:rPr>
                <w:ins w:id="47908" w:author="Nery de Leiva" w:date="2023-03-22T11:18:00Z"/>
                <w:rFonts w:eastAsia="Batang" w:cs="Batang"/>
                <w:sz w:val="14"/>
                <w:szCs w:val="14"/>
                <w:rPrChange w:id="47909" w:author="Nery de Leiva" w:date="2023-03-22T11:23:00Z">
                  <w:rPr>
                    <w:ins w:id="47910" w:author="Nery de Leiva" w:date="2023-03-22T11:18:00Z"/>
                    <w:rFonts w:eastAsia="Batang" w:cs="Batang"/>
                    <w:sz w:val="18"/>
                    <w:szCs w:val="20"/>
                  </w:rPr>
                </w:rPrChange>
              </w:rPr>
            </w:pPr>
            <w:ins w:id="47911" w:author="Nery de Leiva" w:date="2023-03-22T11:18:00Z">
              <w:del w:id="47912" w:author="Dinora Gomez Perez" w:date="2023-04-26T11:26:00Z">
                <w:r w:rsidRPr="00DA0524" w:rsidDel="001451FB">
                  <w:rPr>
                    <w:rFonts w:eastAsia="Batang" w:cs="Batang"/>
                    <w:sz w:val="14"/>
                    <w:szCs w:val="14"/>
                    <w:rPrChange w:id="47913" w:author="Nery de Leiva" w:date="2023-03-22T11:23:00Z">
                      <w:rPr>
                        <w:rFonts w:eastAsia="Batang" w:cs="Batang"/>
                        <w:sz w:val="18"/>
                        <w:szCs w:val="20"/>
                      </w:rPr>
                    </w:rPrChange>
                  </w:rPr>
                  <w:delText>96</w:delText>
                </w:r>
              </w:del>
            </w:ins>
            <w:ins w:id="47914" w:author="Dinora Gomez Perez" w:date="2023-04-26T11:26:00Z">
              <w:r w:rsidR="001451FB">
                <w:rPr>
                  <w:rFonts w:eastAsia="Batang" w:cs="Batang"/>
                  <w:sz w:val="14"/>
                  <w:szCs w:val="14"/>
                </w:rPr>
                <w:t>---</w:t>
              </w:r>
            </w:ins>
          </w:p>
        </w:tc>
        <w:tc>
          <w:tcPr>
            <w:tcW w:w="985" w:type="dxa"/>
            <w:shd w:val="clear" w:color="auto" w:fill="auto"/>
            <w:vAlign w:val="center"/>
          </w:tcPr>
          <w:p w:rsidR="00441DA5" w:rsidRPr="00DA0524" w:rsidRDefault="00441DA5" w:rsidP="00DA0524">
            <w:pPr>
              <w:autoSpaceDE w:val="0"/>
              <w:autoSpaceDN w:val="0"/>
              <w:adjustRightInd w:val="0"/>
              <w:jc w:val="center"/>
              <w:rPr>
                <w:ins w:id="47915" w:author="Nery de Leiva" w:date="2023-03-22T11:18:00Z"/>
                <w:rFonts w:eastAsia="Batang" w:cs="Batang"/>
                <w:sz w:val="14"/>
                <w:szCs w:val="14"/>
                <w:rPrChange w:id="47916" w:author="Nery de Leiva" w:date="2023-03-22T11:23:00Z">
                  <w:rPr>
                    <w:ins w:id="47917" w:author="Nery de Leiva" w:date="2023-03-22T11:18:00Z"/>
                    <w:rFonts w:eastAsia="Batang" w:cs="Batang"/>
                    <w:sz w:val="18"/>
                    <w:szCs w:val="20"/>
                  </w:rPr>
                </w:rPrChange>
              </w:rPr>
            </w:pPr>
            <w:ins w:id="47918" w:author="Nery de Leiva" w:date="2023-03-22T11:18:00Z">
              <w:r w:rsidRPr="00DA0524">
                <w:rPr>
                  <w:rFonts w:eastAsia="Batang" w:cs="Batang"/>
                  <w:sz w:val="14"/>
                  <w:szCs w:val="14"/>
                  <w:rPrChange w:id="47919" w:author="Nery de Leiva" w:date="2023-03-22T11:23:00Z">
                    <w:rPr>
                      <w:rFonts w:eastAsia="Batang" w:cs="Batang"/>
                      <w:sz w:val="18"/>
                      <w:szCs w:val="20"/>
                    </w:rPr>
                  </w:rPrChange>
                </w:rPr>
                <w:t xml:space="preserve">  39,784.52</w:t>
              </w:r>
            </w:ins>
          </w:p>
          <w:p w:rsidR="00441DA5" w:rsidRPr="00DA0524" w:rsidRDefault="00441DA5" w:rsidP="00DA0524">
            <w:pPr>
              <w:autoSpaceDE w:val="0"/>
              <w:autoSpaceDN w:val="0"/>
              <w:adjustRightInd w:val="0"/>
              <w:jc w:val="center"/>
              <w:rPr>
                <w:ins w:id="47920" w:author="Nery de Leiva" w:date="2023-03-22T11:18:00Z"/>
                <w:rFonts w:eastAsia="Batang" w:cs="Batang"/>
                <w:sz w:val="14"/>
                <w:szCs w:val="14"/>
                <w:rPrChange w:id="47921" w:author="Nery de Leiva" w:date="2023-03-22T11:23:00Z">
                  <w:rPr>
                    <w:ins w:id="47922" w:author="Nery de Leiva" w:date="2023-03-22T11:18:00Z"/>
                    <w:rFonts w:eastAsia="Batang" w:cs="Batang"/>
                    <w:sz w:val="18"/>
                    <w:szCs w:val="20"/>
                  </w:rPr>
                </w:rPrChange>
              </w:rPr>
            </w:pPr>
          </w:p>
        </w:tc>
      </w:tr>
      <w:tr w:rsidR="00DA0524" w:rsidRPr="00892441" w:rsidTr="00DA0524">
        <w:trPr>
          <w:trHeight w:val="163"/>
          <w:ins w:id="47923" w:author="Nery de Leiva" w:date="2023-03-22T11:18:00Z"/>
        </w:trPr>
        <w:tc>
          <w:tcPr>
            <w:tcW w:w="7050" w:type="dxa"/>
            <w:gridSpan w:val="4"/>
            <w:shd w:val="clear" w:color="auto" w:fill="auto"/>
          </w:tcPr>
          <w:p w:rsidR="00441DA5" w:rsidRPr="00DA0524" w:rsidRDefault="00441DA5" w:rsidP="00DA0524">
            <w:pPr>
              <w:autoSpaceDE w:val="0"/>
              <w:autoSpaceDN w:val="0"/>
              <w:adjustRightInd w:val="0"/>
              <w:jc w:val="center"/>
              <w:rPr>
                <w:ins w:id="47924" w:author="Nery de Leiva" w:date="2023-03-22T11:18:00Z"/>
                <w:rFonts w:eastAsia="Batang" w:cs="Batang"/>
                <w:b/>
                <w:sz w:val="14"/>
                <w:szCs w:val="14"/>
                <w:rPrChange w:id="47925" w:author="Nery de Leiva" w:date="2023-03-22T11:23:00Z">
                  <w:rPr>
                    <w:ins w:id="47926" w:author="Nery de Leiva" w:date="2023-03-22T11:18:00Z"/>
                    <w:rFonts w:eastAsia="Batang" w:cs="Batang"/>
                    <w:b/>
                    <w:sz w:val="18"/>
                    <w:szCs w:val="20"/>
                  </w:rPr>
                </w:rPrChange>
              </w:rPr>
            </w:pPr>
            <w:ins w:id="47927" w:author="Nery de Leiva" w:date="2023-03-22T11:18:00Z">
              <w:r w:rsidRPr="00DA0524">
                <w:rPr>
                  <w:rFonts w:eastAsia="Batang" w:cs="Batang"/>
                  <w:b/>
                  <w:sz w:val="14"/>
                  <w:szCs w:val="14"/>
                  <w:rPrChange w:id="47928" w:author="Nery de Leiva" w:date="2023-03-22T11:23:00Z">
                    <w:rPr>
                      <w:rFonts w:eastAsia="Batang" w:cs="Batang"/>
                      <w:b/>
                      <w:sz w:val="18"/>
                      <w:szCs w:val="20"/>
                    </w:rPr>
                  </w:rPrChange>
                </w:rPr>
                <w:t>TOTAL DE AREAS</w:t>
              </w:r>
            </w:ins>
          </w:p>
        </w:tc>
        <w:tc>
          <w:tcPr>
            <w:tcW w:w="985" w:type="dxa"/>
            <w:shd w:val="clear" w:color="auto" w:fill="auto"/>
            <w:vAlign w:val="center"/>
          </w:tcPr>
          <w:p w:rsidR="00441DA5" w:rsidRPr="00DA0524" w:rsidRDefault="00441DA5" w:rsidP="00DA0524">
            <w:pPr>
              <w:autoSpaceDE w:val="0"/>
              <w:autoSpaceDN w:val="0"/>
              <w:adjustRightInd w:val="0"/>
              <w:jc w:val="center"/>
              <w:rPr>
                <w:ins w:id="47929" w:author="Nery de Leiva" w:date="2023-03-22T11:18:00Z"/>
                <w:rFonts w:eastAsia="Batang" w:cs="Batang"/>
                <w:b/>
                <w:sz w:val="14"/>
                <w:szCs w:val="14"/>
                <w:rPrChange w:id="47930" w:author="Nery de Leiva" w:date="2023-03-22T11:23:00Z">
                  <w:rPr>
                    <w:ins w:id="47931" w:author="Nery de Leiva" w:date="2023-03-22T11:18:00Z"/>
                    <w:rFonts w:eastAsia="Batang" w:cs="Batang"/>
                    <w:b/>
                    <w:sz w:val="18"/>
                    <w:szCs w:val="20"/>
                  </w:rPr>
                </w:rPrChange>
              </w:rPr>
            </w:pPr>
            <w:ins w:id="47932" w:author="Nery de Leiva" w:date="2023-03-22T11:18:00Z">
              <w:r w:rsidRPr="00DA0524">
                <w:rPr>
                  <w:rFonts w:eastAsia="Batang" w:cs="Batang"/>
                  <w:b/>
                  <w:sz w:val="14"/>
                  <w:szCs w:val="14"/>
                  <w:rPrChange w:id="47933" w:author="Nery de Leiva" w:date="2023-03-22T11:23:00Z">
                    <w:rPr>
                      <w:rFonts w:eastAsia="Batang" w:cs="Batang"/>
                      <w:b/>
                      <w:sz w:val="18"/>
                      <w:szCs w:val="20"/>
                    </w:rPr>
                  </w:rPrChange>
                </w:rPr>
                <w:t>42,794.27</w:t>
              </w:r>
            </w:ins>
          </w:p>
        </w:tc>
      </w:tr>
    </w:tbl>
    <w:p w:rsidR="00441DA5" w:rsidDel="001451FB" w:rsidRDefault="00441DA5" w:rsidP="001451FB">
      <w:pPr>
        <w:spacing w:line="360" w:lineRule="auto"/>
        <w:jc w:val="both"/>
        <w:rPr>
          <w:del w:id="47934" w:author="Dinora Gomez Perez" w:date="2023-04-26T11:26:00Z"/>
          <w:rFonts w:eastAsia="Batang" w:cs="Batang"/>
        </w:rPr>
        <w:pPrChange w:id="47935" w:author="Dinora Gomez Perez" w:date="2023-04-26T11:26:00Z">
          <w:pPr>
            <w:pStyle w:val="Prrafodelista"/>
            <w:spacing w:line="360" w:lineRule="auto"/>
            <w:ind w:left="360"/>
            <w:jc w:val="both"/>
          </w:pPr>
        </w:pPrChange>
      </w:pPr>
    </w:p>
    <w:p w:rsidR="001451FB" w:rsidRPr="00892441" w:rsidRDefault="001451FB" w:rsidP="00441DA5">
      <w:pPr>
        <w:spacing w:line="360" w:lineRule="auto"/>
        <w:jc w:val="both"/>
        <w:rPr>
          <w:ins w:id="47936" w:author="Dinora Gomez Perez" w:date="2023-04-26T11:26:00Z"/>
        </w:rPr>
      </w:pPr>
    </w:p>
    <w:p w:rsidR="00441DA5" w:rsidDel="00C322BF" w:rsidRDefault="00441DA5" w:rsidP="001451FB">
      <w:pPr>
        <w:spacing w:line="360" w:lineRule="auto"/>
        <w:jc w:val="both"/>
        <w:rPr>
          <w:del w:id="47937" w:author="Dinora Gomez Perez" w:date="2023-04-26T11:26:00Z"/>
          <w:rFonts w:eastAsia="Batang" w:cs="Batang"/>
        </w:rPr>
        <w:pPrChange w:id="47938" w:author="Dinora Gomez Perez" w:date="2023-04-26T11:26:00Z">
          <w:pPr>
            <w:pStyle w:val="Prrafodelista"/>
            <w:spacing w:line="360" w:lineRule="auto"/>
            <w:ind w:left="360"/>
            <w:jc w:val="both"/>
          </w:pPr>
        </w:pPrChange>
      </w:pPr>
    </w:p>
    <w:p w:rsidR="00C322BF" w:rsidRDefault="00C322BF" w:rsidP="00441DA5">
      <w:pPr>
        <w:pStyle w:val="Prrafodelista"/>
        <w:spacing w:line="360" w:lineRule="auto"/>
        <w:ind w:left="360"/>
        <w:jc w:val="both"/>
        <w:rPr>
          <w:ins w:id="47939" w:author="Dinora Gomez Perez" w:date="2023-04-26T15:28:00Z"/>
          <w:rFonts w:eastAsia="Batang" w:cs="Batang"/>
        </w:rPr>
      </w:pPr>
    </w:p>
    <w:p w:rsidR="00441DA5" w:rsidDel="001451FB" w:rsidRDefault="00441DA5" w:rsidP="00441DA5">
      <w:pPr>
        <w:pStyle w:val="Prrafodelista"/>
        <w:spacing w:line="360" w:lineRule="auto"/>
        <w:ind w:left="360"/>
        <w:jc w:val="both"/>
        <w:rPr>
          <w:ins w:id="47940" w:author="Nery de Leiva" w:date="2023-03-22T11:33:00Z"/>
          <w:del w:id="47941" w:author="Dinora Gomez Perez" w:date="2023-04-26T11:26:00Z"/>
          <w:rFonts w:eastAsia="Batang" w:cs="Batang"/>
        </w:rPr>
      </w:pPr>
    </w:p>
    <w:p w:rsidR="00DA0524" w:rsidRPr="001451FB" w:rsidRDefault="00DA0524" w:rsidP="001451FB">
      <w:pPr>
        <w:spacing w:line="360" w:lineRule="auto"/>
        <w:jc w:val="both"/>
        <w:rPr>
          <w:ins w:id="47942" w:author="Nery de Leiva" w:date="2023-03-22T11:18:00Z"/>
          <w:rFonts w:eastAsia="Batang" w:cs="Batang"/>
          <w:rPrChange w:id="47943" w:author="Dinora Gomez Perez" w:date="2023-04-26T11:26:00Z">
            <w:rPr>
              <w:ins w:id="47944" w:author="Nery de Leiva" w:date="2023-03-22T11:18:00Z"/>
            </w:rPr>
          </w:rPrChange>
        </w:rPr>
        <w:pPrChange w:id="47945" w:author="Dinora Gomez Perez" w:date="2023-04-26T11:26:00Z">
          <w:pPr>
            <w:pStyle w:val="Prrafodelista"/>
            <w:spacing w:line="360" w:lineRule="auto"/>
            <w:ind w:left="360"/>
            <w:jc w:val="both"/>
          </w:pPr>
        </w:pPrChange>
      </w:pPr>
    </w:p>
    <w:p w:rsidR="00441DA5" w:rsidRDefault="00441DA5">
      <w:pPr>
        <w:pStyle w:val="Prrafodelista"/>
        <w:numPr>
          <w:ilvl w:val="0"/>
          <w:numId w:val="74"/>
        </w:numPr>
        <w:spacing w:after="0" w:line="240" w:lineRule="auto"/>
        <w:ind w:left="1134" w:hanging="708"/>
        <w:contextualSpacing w:val="0"/>
        <w:jc w:val="both"/>
        <w:rPr>
          <w:ins w:id="47946" w:author="Nery de Leiva" w:date="2023-03-22T11:18:00Z"/>
          <w:rFonts w:cs="Arial"/>
        </w:rPr>
        <w:pPrChange w:id="47947" w:author="Nery de Leiva" w:date="2023-03-22T11:30:00Z">
          <w:pPr>
            <w:pStyle w:val="Prrafodelista"/>
            <w:numPr>
              <w:numId w:val="74"/>
            </w:numPr>
            <w:spacing w:after="0" w:line="360" w:lineRule="auto"/>
            <w:ind w:left="357" w:hanging="357"/>
            <w:contextualSpacing w:val="0"/>
            <w:jc w:val="both"/>
          </w:pPr>
        </w:pPrChange>
      </w:pPr>
      <w:ins w:id="47948" w:author="Nery de Leiva" w:date="2023-03-22T11:18:00Z">
        <w:r w:rsidRPr="00FD443A">
          <w:t xml:space="preserve">Mediante el Punto </w:t>
        </w:r>
        <w:r w:rsidR="00DA0524">
          <w:rPr>
            <w:rFonts w:cs="Arial"/>
          </w:rPr>
          <w:t>LVII</w:t>
        </w:r>
        <w:r w:rsidRPr="00FD443A">
          <w:rPr>
            <w:rFonts w:cs="Arial"/>
          </w:rPr>
          <w:t xml:space="preserve"> de</w:t>
        </w:r>
      </w:ins>
      <w:ins w:id="47949" w:author="Nery de Leiva" w:date="2023-03-22T11:24:00Z">
        <w:r w:rsidR="00DA0524">
          <w:rPr>
            <w:rFonts w:cs="Arial"/>
          </w:rPr>
          <w:t>l</w:t>
        </w:r>
      </w:ins>
      <w:ins w:id="47950" w:author="Nery de Leiva" w:date="2023-03-22T11:18:00Z">
        <w:r w:rsidRPr="00FD443A">
          <w:rPr>
            <w:rFonts w:cs="Arial"/>
          </w:rPr>
          <w:t xml:space="preserve"> Acta de Sesión Ordinaria 16-2017 de fecha 15 de junio de 2017</w:t>
        </w:r>
      </w:ins>
      <w:ins w:id="47951" w:author="Nery de Leiva" w:date="2023-03-22T11:24:00Z">
        <w:r w:rsidR="00DA0524">
          <w:rPr>
            <w:rFonts w:cs="Arial"/>
          </w:rPr>
          <w:t>,</w:t>
        </w:r>
      </w:ins>
      <w:ins w:id="47952" w:author="Nery de Leiva" w:date="2023-03-22T11:18:00Z">
        <w:r w:rsidRPr="00FD443A">
          <w:rPr>
            <w:rFonts w:cs="Arial"/>
          </w:rPr>
          <w:t xml:space="preserve"> se aprobó entre otros, el Proyecto denominado </w:t>
        </w:r>
        <w:r w:rsidRPr="00FD443A">
          <w:rPr>
            <w:rFonts w:eastAsia="Calibri" w:cs="Arial"/>
          </w:rPr>
          <w:t>Asentamiento Comunitario y Lotificación Agrícola,</w:t>
        </w:r>
        <w:r w:rsidRPr="00FD443A">
          <w:rPr>
            <w:rFonts w:eastAsia="Calibri" w:cs="Arial"/>
            <w:b/>
          </w:rPr>
          <w:t xml:space="preserve"> </w:t>
        </w:r>
        <w:r w:rsidRPr="00FD443A">
          <w:rPr>
            <w:rFonts w:eastAsia="Calibri" w:cs="Arial"/>
          </w:rPr>
          <w:t>desarrollado en el inmueble</w:t>
        </w:r>
        <w:r w:rsidRPr="00FD443A">
          <w:rPr>
            <w:rFonts w:eastAsia="Calibri" w:cs="Arial"/>
            <w:b/>
          </w:rPr>
          <w:t xml:space="preserve"> </w:t>
        </w:r>
        <w:r w:rsidRPr="00FD443A">
          <w:rPr>
            <w:rFonts w:eastAsia="Calibri" w:cs="Arial"/>
          </w:rPr>
          <w:t>identificado como</w:t>
        </w:r>
        <w:r w:rsidRPr="00FD443A">
          <w:rPr>
            <w:rFonts w:eastAsia="Calibri" w:cs="Arial"/>
            <w:b/>
          </w:rPr>
          <w:t xml:space="preserve"> PORCIÓN 9, COMÚN 15 DE SEPTIEMBRE HACIENDA LA CAÑADA,</w:t>
        </w:r>
        <w:r w:rsidRPr="00FD443A">
          <w:rPr>
            <w:rFonts w:cs="Arial"/>
          </w:rPr>
          <w:t xml:space="preserve"> </w:t>
        </w:r>
        <w:r w:rsidRPr="00FD443A">
          <w:t xml:space="preserve">que incluye </w:t>
        </w:r>
        <w:del w:id="47953" w:author="Dinora Gomez Perez" w:date="2023-04-26T11:26:00Z">
          <w:r w:rsidRPr="00FD443A" w:rsidDel="001451FB">
            <w:delText>78</w:delText>
          </w:r>
        </w:del>
      </w:ins>
      <w:ins w:id="47954" w:author="Dinora Gomez Perez" w:date="2023-04-26T11:26:00Z">
        <w:r w:rsidR="001451FB">
          <w:t>---</w:t>
        </w:r>
      </w:ins>
      <w:ins w:id="47955" w:author="Nery de Leiva" w:date="2023-03-22T11:18:00Z">
        <w:r w:rsidRPr="00FD443A">
          <w:t xml:space="preserve"> solares para vivi</w:t>
        </w:r>
        <w:r>
          <w:t>enda en los Polígonos del A al E</w:t>
        </w:r>
        <w:r w:rsidRPr="00FD443A">
          <w:t xml:space="preserve">, </w:t>
        </w:r>
        <w:del w:id="47956" w:author="Dinora Gomez Perez" w:date="2023-04-26T11:26:00Z">
          <w:r w:rsidRPr="00FD443A" w:rsidDel="001451FB">
            <w:delText>18</w:delText>
          </w:r>
        </w:del>
      </w:ins>
      <w:ins w:id="47957" w:author="Dinora Gomez Perez" w:date="2023-04-26T11:26:00Z">
        <w:r w:rsidR="001451FB">
          <w:t>---</w:t>
        </w:r>
      </w:ins>
      <w:ins w:id="47958" w:author="Nery de Leiva" w:date="2023-03-22T11:18:00Z">
        <w:r w:rsidRPr="00FD443A">
          <w:t xml:space="preserve"> lotes agrícolas en los Polígonos 1 y 2, y calles, en un área de 03 Hás., 97 Ás., 84.52 Cás., inscrito a la matrícula </w:t>
        </w:r>
        <w:del w:id="47959" w:author="Dinora Gomez Perez" w:date="2023-04-26T11:26:00Z">
          <w:r w:rsidRPr="00FD443A" w:rsidDel="001451FB">
            <w:delText>95119959</w:delText>
          </w:r>
        </w:del>
      </w:ins>
      <w:ins w:id="47960" w:author="Dinora Gomez Perez" w:date="2023-04-26T11:26:00Z">
        <w:r w:rsidR="001451FB">
          <w:t xml:space="preserve">--- </w:t>
        </w:r>
      </w:ins>
      <w:ins w:id="47961" w:author="Nery de Leiva" w:date="2023-03-22T11:18:00Z">
        <w:r w:rsidRPr="00FD443A">
          <w:t>-00000.</w:t>
        </w:r>
        <w:r>
          <w:t xml:space="preserve"> </w:t>
        </w:r>
        <w:r w:rsidRPr="008911AF">
          <w:rPr>
            <w:rFonts w:cs="Arial"/>
          </w:rPr>
          <w:t>Aprobándose el valor promedio de referencia de la zona</w:t>
        </w:r>
        <w:r w:rsidRPr="008911AF">
          <w:t xml:space="preserve"> p</w:t>
        </w:r>
        <w:r w:rsidRPr="008911AF">
          <w:rPr>
            <w:rFonts w:cs="Arial"/>
          </w:rPr>
          <w:t xml:space="preserve">ara los solares de vivienda </w:t>
        </w:r>
        <w:r w:rsidRPr="0055551D">
          <w:rPr>
            <w:rFonts w:cs="Arial"/>
          </w:rPr>
          <w:t xml:space="preserve">de </w:t>
        </w:r>
        <w:r w:rsidRPr="009E25BD">
          <w:rPr>
            <w:rFonts w:cs="Arial"/>
          </w:rPr>
          <w:t>$5.22</w:t>
        </w:r>
        <w:r w:rsidRPr="008911AF">
          <w:rPr>
            <w:rFonts w:cs="Arial"/>
          </w:rPr>
          <w:t xml:space="preserve"> por metro cuadrado, por lo que se recomienda el </w:t>
        </w:r>
        <w:r w:rsidRPr="008911AF">
          <w:rPr>
            <w:rFonts w:cs="Arial"/>
          </w:rPr>
          <w:lastRenderedPageBreak/>
          <w:t xml:space="preserve">precio de venta para </w:t>
        </w:r>
      </w:ins>
      <w:ins w:id="47962" w:author="Nery de Leiva" w:date="2023-03-22T11:25:00Z">
        <w:r w:rsidR="00DA0524">
          <w:rPr>
            <w:rFonts w:cs="Arial"/>
          </w:rPr>
          <w:t>é</w:t>
        </w:r>
      </w:ins>
      <w:ins w:id="47963" w:author="Nery de Leiva" w:date="2023-03-22T11:18:00Z">
        <w:r>
          <w:rPr>
            <w:rFonts w:cs="Arial"/>
          </w:rPr>
          <w:t xml:space="preserve">ste de </w:t>
        </w:r>
        <w:r w:rsidRPr="00514C66">
          <w:rPr>
            <w:rFonts w:cs="Arial"/>
          </w:rPr>
          <w:t>$</w:t>
        </w:r>
        <w:r>
          <w:rPr>
            <w:rFonts w:cs="Arial"/>
          </w:rPr>
          <w:t xml:space="preserve">4.73. </w:t>
        </w:r>
        <w:r w:rsidRPr="007646D8">
          <w:rPr>
            <w:rFonts w:cs="Arial"/>
          </w:rPr>
          <w:t>Lo anterior de conformidad al p</w:t>
        </w:r>
        <w:r w:rsidR="00DA0524">
          <w:rPr>
            <w:rFonts w:cs="Arial"/>
          </w:rPr>
          <w:t xml:space="preserve">rocedimiento establecido en el </w:t>
        </w:r>
      </w:ins>
      <w:ins w:id="47964" w:author="Nery de Leiva" w:date="2023-03-22T11:25:00Z">
        <w:r w:rsidR="00DA0524">
          <w:rPr>
            <w:rFonts w:cs="Arial"/>
          </w:rPr>
          <w:t>I</w:t>
        </w:r>
      </w:ins>
      <w:ins w:id="47965" w:author="Nery de Leiva" w:date="2023-03-22T11:18:00Z">
        <w:r w:rsidR="00DA0524">
          <w:rPr>
            <w:rFonts w:cs="Arial"/>
          </w:rPr>
          <w:t xml:space="preserve">nstructivo “Criterios de </w:t>
        </w:r>
      </w:ins>
      <w:ins w:id="47966" w:author="Nery de Leiva" w:date="2023-03-22T11:25:00Z">
        <w:r w:rsidR="00DA0524">
          <w:rPr>
            <w:rFonts w:cs="Arial"/>
          </w:rPr>
          <w:t>A</w:t>
        </w:r>
      </w:ins>
      <w:ins w:id="47967" w:author="Nery de Leiva" w:date="2023-03-22T11:18:00Z">
        <w:r w:rsidR="00DA0524">
          <w:rPr>
            <w:rFonts w:cs="Arial"/>
          </w:rPr>
          <w:t xml:space="preserve">valúos para la </w:t>
        </w:r>
      </w:ins>
      <w:ins w:id="47968" w:author="Nery de Leiva" w:date="2023-03-22T11:26:00Z">
        <w:r w:rsidR="00DA0524">
          <w:rPr>
            <w:rFonts w:cs="Arial"/>
          </w:rPr>
          <w:t>T</w:t>
        </w:r>
      </w:ins>
      <w:ins w:id="47969" w:author="Nery de Leiva" w:date="2023-03-22T11:18:00Z">
        <w:r w:rsidRPr="007646D8">
          <w:rPr>
            <w:rFonts w:cs="Arial"/>
          </w:rPr>
          <w:t xml:space="preserve">ransferencia de </w:t>
        </w:r>
      </w:ins>
      <w:ins w:id="47970" w:author="Nery de Leiva" w:date="2023-03-22T11:26:00Z">
        <w:r w:rsidR="00DA0524">
          <w:rPr>
            <w:rFonts w:cs="Arial"/>
          </w:rPr>
          <w:t>I</w:t>
        </w:r>
      </w:ins>
      <w:ins w:id="47971" w:author="Nery de Leiva" w:date="2023-03-22T11:18:00Z">
        <w:r w:rsidR="00DA0524">
          <w:rPr>
            <w:rFonts w:cs="Arial"/>
          </w:rPr>
          <w:t xml:space="preserve">nmuebles </w:t>
        </w:r>
      </w:ins>
      <w:ins w:id="47972" w:author="Nery de Leiva" w:date="2023-03-22T11:26:00Z">
        <w:r w:rsidR="00DA0524">
          <w:rPr>
            <w:rFonts w:cs="Arial"/>
          </w:rPr>
          <w:t>P</w:t>
        </w:r>
      </w:ins>
      <w:ins w:id="47973" w:author="Nery de Leiva" w:date="2023-03-22T11:18:00Z">
        <w:r w:rsidRPr="007646D8">
          <w:rPr>
            <w:rFonts w:cs="Arial"/>
          </w:rPr>
          <w:t>ropiedad de ISTA”,</w:t>
        </w:r>
        <w:r w:rsidR="00DA0524">
          <w:rPr>
            <w:rFonts w:cs="Arial"/>
          </w:rPr>
          <w:t xml:space="preserve"> aprobado en el </w:t>
        </w:r>
      </w:ins>
      <w:ins w:id="47974" w:author="Nery de Leiva" w:date="2023-03-22T11:26:00Z">
        <w:r w:rsidR="00DA0524">
          <w:rPr>
            <w:rFonts w:cs="Arial"/>
          </w:rPr>
          <w:t>P</w:t>
        </w:r>
      </w:ins>
      <w:ins w:id="47975" w:author="Nery de Leiva" w:date="2023-03-22T11:18:00Z">
        <w:r w:rsidRPr="007646D8">
          <w:rPr>
            <w:rFonts w:cs="Arial"/>
          </w:rPr>
          <w:t>unto XV de</w:t>
        </w:r>
      </w:ins>
      <w:ins w:id="47976" w:author="Nery de Leiva" w:date="2023-03-22T11:26:00Z">
        <w:r w:rsidR="00DA0524">
          <w:rPr>
            <w:rFonts w:cs="Arial"/>
          </w:rPr>
          <w:t>l</w:t>
        </w:r>
      </w:ins>
      <w:ins w:id="47977" w:author="Nery de Leiva" w:date="2023-03-22T11:18:00Z">
        <w:r w:rsidRPr="007646D8">
          <w:rPr>
            <w:rFonts w:cs="Arial"/>
          </w:rPr>
          <w:t xml:space="preserve"> Acta de Sesión Ordinaria 03-2015 de fecha 21 de enero de 2015, y según reporte</w:t>
        </w:r>
        <w:r>
          <w:rPr>
            <w:rFonts w:cs="Arial"/>
          </w:rPr>
          <w:t xml:space="preserve"> </w:t>
        </w:r>
        <w:r w:rsidRPr="007646D8">
          <w:rPr>
            <w:rFonts w:cs="Arial"/>
          </w:rPr>
          <w:t xml:space="preserve">de valúo de </w:t>
        </w:r>
        <w:r w:rsidRPr="00C428E1">
          <w:rPr>
            <w:rFonts w:cs="Arial"/>
          </w:rPr>
          <w:t xml:space="preserve">fecha </w:t>
        </w:r>
        <w:r>
          <w:rPr>
            <w:rFonts w:cs="Arial"/>
          </w:rPr>
          <w:t>25</w:t>
        </w:r>
        <w:r w:rsidRPr="00707EF4">
          <w:rPr>
            <w:rFonts w:cs="Arial"/>
          </w:rPr>
          <w:t xml:space="preserve"> de </w:t>
        </w:r>
        <w:r>
          <w:rPr>
            <w:rFonts w:cs="Arial"/>
          </w:rPr>
          <w:t>enero de 2023</w:t>
        </w:r>
        <w:r w:rsidRPr="00C428E1">
          <w:rPr>
            <w:rFonts w:cs="Arial"/>
          </w:rPr>
          <w:t>, inmueble para beneficiar a peticionari</w:t>
        </w:r>
        <w:r>
          <w:rPr>
            <w:rFonts w:cs="Arial"/>
          </w:rPr>
          <w:t>a</w:t>
        </w:r>
        <w:r w:rsidRPr="00C428E1">
          <w:rPr>
            <w:rFonts w:cs="Arial"/>
          </w:rPr>
          <w:t xml:space="preserve"> calificad</w:t>
        </w:r>
        <w:r>
          <w:rPr>
            <w:rFonts w:cs="Arial"/>
          </w:rPr>
          <w:t>a</w:t>
        </w:r>
        <w:r w:rsidRPr="00C428E1">
          <w:rPr>
            <w:rFonts w:cs="Arial"/>
          </w:rPr>
          <w:t xml:space="preserve"> dentro del </w:t>
        </w:r>
        <w:r w:rsidRPr="00A0040B">
          <w:rPr>
            <w:rFonts w:cs="Arial"/>
            <w:b/>
          </w:rPr>
          <w:t xml:space="preserve">programa del </w:t>
        </w:r>
        <w:r w:rsidRPr="00A0040B">
          <w:rPr>
            <w:rFonts w:cs="Arial"/>
            <w:b/>
            <w:bCs/>
          </w:rPr>
          <w:t>Sector</w:t>
        </w:r>
        <w:r w:rsidRPr="007646D8">
          <w:rPr>
            <w:rFonts w:cs="Arial"/>
            <w:b/>
            <w:bCs/>
          </w:rPr>
          <w:t xml:space="preserve"> Tradicional</w:t>
        </w:r>
        <w:r w:rsidRPr="007646D8">
          <w:rPr>
            <w:b/>
          </w:rPr>
          <w:t>.</w:t>
        </w:r>
      </w:ins>
    </w:p>
    <w:p w:rsidR="00441DA5" w:rsidDel="00636009" w:rsidRDefault="00441DA5">
      <w:pPr>
        <w:pStyle w:val="Prrafodelista"/>
        <w:spacing w:after="0" w:line="240" w:lineRule="auto"/>
        <w:ind w:left="357"/>
        <w:jc w:val="both"/>
        <w:rPr>
          <w:ins w:id="47978" w:author="Nery de Leiva" w:date="2023-03-22T11:33:00Z"/>
          <w:del w:id="47979" w:author="Dinora Gomez Perez" w:date="2023-04-26T11:26:00Z"/>
          <w:rFonts w:cs="Arial"/>
        </w:rPr>
        <w:pPrChange w:id="47980" w:author="Nery de Leiva" w:date="2023-03-22T11:30:00Z">
          <w:pPr>
            <w:pStyle w:val="Prrafodelista"/>
            <w:ind w:left="357"/>
            <w:jc w:val="both"/>
          </w:pPr>
        </w:pPrChange>
      </w:pPr>
    </w:p>
    <w:p w:rsidR="00DA0524" w:rsidDel="00636009" w:rsidRDefault="00DA0524">
      <w:pPr>
        <w:pStyle w:val="Prrafodelista"/>
        <w:spacing w:after="0" w:line="240" w:lineRule="auto"/>
        <w:ind w:left="357"/>
        <w:jc w:val="both"/>
        <w:rPr>
          <w:ins w:id="47981" w:author="Nery de Leiva" w:date="2023-03-22T11:33:00Z"/>
          <w:del w:id="47982" w:author="Dinora Gomez Perez" w:date="2023-04-26T11:26:00Z"/>
          <w:rFonts w:cs="Arial"/>
        </w:rPr>
        <w:pPrChange w:id="47983" w:author="Nery de Leiva" w:date="2023-03-22T11:30:00Z">
          <w:pPr>
            <w:pStyle w:val="Prrafodelista"/>
            <w:ind w:left="357"/>
            <w:jc w:val="both"/>
          </w:pPr>
        </w:pPrChange>
      </w:pPr>
    </w:p>
    <w:p w:rsidR="00DA0524" w:rsidDel="00636009" w:rsidRDefault="00DA0524">
      <w:pPr>
        <w:pStyle w:val="Prrafodelista"/>
        <w:spacing w:after="0" w:line="240" w:lineRule="auto"/>
        <w:ind w:left="357"/>
        <w:jc w:val="both"/>
        <w:rPr>
          <w:ins w:id="47984" w:author="Nery de Leiva" w:date="2023-03-22T11:33:00Z"/>
          <w:del w:id="47985" w:author="Dinora Gomez Perez" w:date="2023-04-26T11:26:00Z"/>
          <w:rFonts w:cs="Arial"/>
        </w:rPr>
        <w:pPrChange w:id="47986" w:author="Nery de Leiva" w:date="2023-03-22T11:30:00Z">
          <w:pPr>
            <w:pStyle w:val="Prrafodelista"/>
            <w:ind w:left="357"/>
            <w:jc w:val="both"/>
          </w:pPr>
        </w:pPrChange>
      </w:pPr>
    </w:p>
    <w:p w:rsidR="00DA0524" w:rsidDel="00636009" w:rsidRDefault="00DA0524">
      <w:pPr>
        <w:pStyle w:val="Prrafodelista"/>
        <w:spacing w:after="0" w:line="240" w:lineRule="auto"/>
        <w:ind w:left="357"/>
        <w:jc w:val="both"/>
        <w:rPr>
          <w:ins w:id="47987" w:author="Nery de Leiva" w:date="2023-03-22T11:33:00Z"/>
          <w:del w:id="47988" w:author="Dinora Gomez Perez" w:date="2023-04-26T11:26:00Z"/>
          <w:rFonts w:cs="Arial"/>
        </w:rPr>
        <w:pPrChange w:id="47989" w:author="Nery de Leiva" w:date="2023-03-22T11:30:00Z">
          <w:pPr>
            <w:pStyle w:val="Prrafodelista"/>
            <w:ind w:left="357"/>
            <w:jc w:val="both"/>
          </w:pPr>
        </w:pPrChange>
      </w:pPr>
    </w:p>
    <w:p w:rsidR="00DA0524" w:rsidRPr="00636009" w:rsidDel="00636009" w:rsidRDefault="00DA0524" w:rsidP="00636009">
      <w:pPr>
        <w:ind w:hanging="1069"/>
        <w:jc w:val="both"/>
        <w:rPr>
          <w:ins w:id="47990" w:author="Nery de Leiva" w:date="2023-03-22T11:33:00Z"/>
          <w:del w:id="47991" w:author="Dinora Gomez Perez" w:date="2023-04-26T11:26:00Z"/>
          <w:rFonts w:eastAsia="Batang" w:cs="Batang"/>
          <w:rPrChange w:id="47992" w:author="Dinora Gomez Perez" w:date="2023-04-26T11:26:00Z">
            <w:rPr>
              <w:ins w:id="47993" w:author="Nery de Leiva" w:date="2023-03-22T11:33:00Z"/>
              <w:del w:id="47994" w:author="Dinora Gomez Perez" w:date="2023-04-26T11:26:00Z"/>
            </w:rPr>
          </w:rPrChange>
        </w:rPr>
        <w:pPrChange w:id="47995" w:author="Dinora Gomez Perez" w:date="2023-04-26T11:26:00Z">
          <w:pPr>
            <w:pStyle w:val="Prrafodelista"/>
            <w:ind w:left="1069" w:hanging="1069"/>
            <w:jc w:val="both"/>
          </w:pPr>
        </w:pPrChange>
      </w:pPr>
      <w:ins w:id="47996" w:author="Nery de Leiva" w:date="2023-03-22T11:33:00Z">
        <w:del w:id="47997" w:author="Dinora Gomez Perez" w:date="2023-04-26T11:26:00Z">
          <w:r w:rsidRPr="00636009" w:rsidDel="00636009">
            <w:rPr>
              <w:rFonts w:eastAsia="Batang" w:cs="Batang"/>
              <w:rPrChange w:id="47998" w:author="Dinora Gomez Perez" w:date="2023-04-26T11:26:00Z">
                <w:rPr/>
              </w:rPrChange>
            </w:rPr>
            <w:delText>SESIÓN ORDINARIA No. 09 – 2023</w:delText>
          </w:r>
        </w:del>
      </w:ins>
    </w:p>
    <w:p w:rsidR="00DA0524" w:rsidDel="00636009" w:rsidRDefault="00DA0524" w:rsidP="00636009">
      <w:pPr>
        <w:rPr>
          <w:ins w:id="47999" w:author="Nery de Leiva" w:date="2023-03-22T11:33:00Z"/>
          <w:del w:id="48000" w:author="Dinora Gomez Perez" w:date="2023-04-26T11:26:00Z"/>
        </w:rPr>
        <w:pPrChange w:id="48001" w:author="Dinora Gomez Perez" w:date="2023-04-26T11:26:00Z">
          <w:pPr>
            <w:pStyle w:val="Prrafodelista"/>
            <w:ind w:left="1069" w:hanging="1069"/>
            <w:jc w:val="both"/>
          </w:pPr>
        </w:pPrChange>
      </w:pPr>
      <w:ins w:id="48002" w:author="Nery de Leiva" w:date="2023-03-22T11:33:00Z">
        <w:del w:id="48003" w:author="Dinora Gomez Perez" w:date="2023-04-26T11:26:00Z">
          <w:r w:rsidDel="00636009">
            <w:delText>FECHA: 09 DE MARZO DE 2023</w:delText>
          </w:r>
        </w:del>
      </w:ins>
    </w:p>
    <w:p w:rsidR="00DA0524" w:rsidDel="00636009" w:rsidRDefault="00DA0524" w:rsidP="00636009">
      <w:pPr>
        <w:rPr>
          <w:ins w:id="48004" w:author="Nery de Leiva" w:date="2023-03-22T11:33:00Z"/>
          <w:del w:id="48005" w:author="Dinora Gomez Perez" w:date="2023-04-26T11:26:00Z"/>
        </w:rPr>
        <w:pPrChange w:id="48006" w:author="Dinora Gomez Perez" w:date="2023-04-26T11:26:00Z">
          <w:pPr>
            <w:pStyle w:val="Prrafodelista"/>
            <w:ind w:left="1069" w:hanging="1069"/>
            <w:jc w:val="both"/>
          </w:pPr>
        </w:pPrChange>
      </w:pPr>
      <w:ins w:id="48007" w:author="Nery de Leiva" w:date="2023-03-22T11:33:00Z">
        <w:del w:id="48008" w:author="Dinora Gomez Perez" w:date="2023-04-26T11:26:00Z">
          <w:r w:rsidDel="00636009">
            <w:delText>PUNTO: XI</w:delText>
          </w:r>
        </w:del>
      </w:ins>
    </w:p>
    <w:p w:rsidR="00DA0524" w:rsidRPr="002439C4" w:rsidDel="00636009" w:rsidRDefault="00DA0524" w:rsidP="00636009">
      <w:pPr>
        <w:rPr>
          <w:ins w:id="48009" w:author="Nery de Leiva" w:date="2023-03-22T11:33:00Z"/>
          <w:del w:id="48010" w:author="Dinora Gomez Perez" w:date="2023-04-26T11:26:00Z"/>
        </w:rPr>
        <w:pPrChange w:id="48011" w:author="Dinora Gomez Perez" w:date="2023-04-26T11:26:00Z">
          <w:pPr>
            <w:pStyle w:val="Prrafodelista"/>
            <w:ind w:left="1069" w:hanging="1069"/>
            <w:jc w:val="both"/>
          </w:pPr>
        </w:pPrChange>
      </w:pPr>
      <w:ins w:id="48012" w:author="Nery de Leiva" w:date="2023-03-22T11:33:00Z">
        <w:del w:id="48013" w:author="Dinora Gomez Perez" w:date="2023-04-26T11:26:00Z">
          <w:r w:rsidDel="00636009">
            <w:delText>PÁGINA NÚMERO TRES</w:delText>
          </w:r>
        </w:del>
      </w:ins>
    </w:p>
    <w:p w:rsidR="00DA0524" w:rsidDel="00636009" w:rsidRDefault="00DA0524" w:rsidP="00636009">
      <w:pPr>
        <w:rPr>
          <w:ins w:id="48014" w:author="Nery de Leiva" w:date="2023-03-22T11:33:00Z"/>
          <w:del w:id="48015" w:author="Dinora Gomez Perez" w:date="2023-04-26T11:26:00Z"/>
          <w:rFonts w:cs="Arial"/>
        </w:rPr>
        <w:pPrChange w:id="48016" w:author="Dinora Gomez Perez" w:date="2023-04-26T11:26:00Z">
          <w:pPr>
            <w:pStyle w:val="Prrafodelista"/>
            <w:ind w:left="357"/>
            <w:jc w:val="both"/>
          </w:pPr>
        </w:pPrChange>
      </w:pPr>
    </w:p>
    <w:p w:rsidR="00DA0524" w:rsidRDefault="00DA0524" w:rsidP="00636009">
      <w:pPr>
        <w:rPr>
          <w:ins w:id="48017" w:author="Nery de Leiva" w:date="2023-03-22T11:18:00Z"/>
          <w:rFonts w:cs="Arial"/>
        </w:rPr>
        <w:pPrChange w:id="48018" w:author="Dinora Gomez Perez" w:date="2023-04-26T11:26:00Z">
          <w:pPr>
            <w:pStyle w:val="Prrafodelista"/>
            <w:ind w:left="357"/>
            <w:jc w:val="both"/>
          </w:pPr>
        </w:pPrChange>
      </w:pPr>
    </w:p>
    <w:p w:rsidR="00441DA5" w:rsidRPr="00340FA4" w:rsidRDefault="00441DA5">
      <w:pPr>
        <w:pStyle w:val="Prrafodelista"/>
        <w:numPr>
          <w:ilvl w:val="0"/>
          <w:numId w:val="74"/>
        </w:numPr>
        <w:spacing w:after="0" w:line="240" w:lineRule="auto"/>
        <w:ind w:left="1134" w:hanging="708"/>
        <w:contextualSpacing w:val="0"/>
        <w:jc w:val="both"/>
        <w:rPr>
          <w:ins w:id="48019" w:author="Nery de Leiva" w:date="2023-03-22T11:33:00Z"/>
          <w:rFonts w:cs="Arial"/>
        </w:rPr>
        <w:pPrChange w:id="48020" w:author="Nery de Leiva" w:date="2023-03-22T11:30:00Z">
          <w:pPr>
            <w:pStyle w:val="Prrafodelista"/>
            <w:numPr>
              <w:numId w:val="74"/>
            </w:numPr>
            <w:spacing w:after="0" w:line="360" w:lineRule="auto"/>
            <w:ind w:left="357" w:hanging="357"/>
            <w:contextualSpacing w:val="0"/>
            <w:jc w:val="both"/>
          </w:pPr>
        </w:pPrChange>
      </w:pPr>
      <w:ins w:id="48021" w:author="Nery de Leiva" w:date="2023-03-22T11:18:00Z">
        <w:r w:rsidRPr="0059676B">
          <w:t>Es necesario advertir a</w:t>
        </w:r>
        <w:r>
          <w:t xml:space="preserve"> </w:t>
        </w:r>
        <w:r w:rsidRPr="0059676B">
          <w:t>l</w:t>
        </w:r>
        <w:r>
          <w:t>a</w:t>
        </w:r>
        <w:r w:rsidRPr="00804B70">
          <w:t xml:space="preserve"> solicitante, a través de una cláusula especial en la escritura correspondiente de compraventa de</w:t>
        </w:r>
        <w:r>
          <w:t>l</w:t>
        </w:r>
        <w:r w:rsidRPr="00804B70">
          <w:t xml:space="preserve"> inmueble que deberá cumplir las medidas ambientales emitidas por la Unidad Ambiental Institucional, referentes a:</w:t>
        </w:r>
      </w:ins>
    </w:p>
    <w:p w:rsidR="00DA0524" w:rsidRPr="00ED63EE" w:rsidRDefault="00DA0524">
      <w:pPr>
        <w:pStyle w:val="Prrafodelista"/>
        <w:spacing w:after="0" w:line="240" w:lineRule="auto"/>
        <w:ind w:left="1134"/>
        <w:contextualSpacing w:val="0"/>
        <w:jc w:val="both"/>
        <w:rPr>
          <w:ins w:id="48022" w:author="Nery de Leiva" w:date="2023-03-22T11:18:00Z"/>
          <w:rFonts w:cs="Arial"/>
        </w:rPr>
        <w:pPrChange w:id="48023" w:author="Nery de Leiva" w:date="2023-03-22T11:33:00Z">
          <w:pPr>
            <w:pStyle w:val="Prrafodelista"/>
            <w:numPr>
              <w:numId w:val="74"/>
            </w:numPr>
            <w:spacing w:after="0" w:line="360" w:lineRule="auto"/>
            <w:ind w:left="360" w:hanging="360"/>
            <w:contextualSpacing w:val="0"/>
            <w:jc w:val="both"/>
          </w:pPr>
        </w:pPrChange>
      </w:pPr>
    </w:p>
    <w:p w:rsidR="00441DA5" w:rsidRPr="00DA0524" w:rsidRDefault="00441DA5">
      <w:pPr>
        <w:pStyle w:val="Prrafodelista"/>
        <w:numPr>
          <w:ilvl w:val="0"/>
          <w:numId w:val="75"/>
        </w:numPr>
        <w:spacing w:after="0" w:line="240" w:lineRule="auto"/>
        <w:ind w:left="1418" w:hanging="284"/>
        <w:jc w:val="both"/>
        <w:rPr>
          <w:ins w:id="48024" w:author="Nery de Leiva" w:date="2023-03-22T11:18:00Z"/>
          <w:rFonts w:cs="Arial"/>
          <w:sz w:val="20"/>
          <w:szCs w:val="20"/>
          <w:rPrChange w:id="48025" w:author="Nery de Leiva" w:date="2023-03-22T11:26:00Z">
            <w:rPr>
              <w:ins w:id="48026" w:author="Nery de Leiva" w:date="2023-03-22T11:18:00Z"/>
              <w:rFonts w:cs="Arial"/>
            </w:rPr>
          </w:rPrChange>
        </w:rPr>
        <w:pPrChange w:id="48027" w:author="Nery de Leiva" w:date="2023-03-22T11:27:00Z">
          <w:pPr>
            <w:pStyle w:val="Prrafodelista"/>
            <w:numPr>
              <w:numId w:val="75"/>
            </w:numPr>
            <w:spacing w:after="0" w:line="360" w:lineRule="auto"/>
            <w:ind w:left="1418" w:hanging="284"/>
            <w:jc w:val="both"/>
          </w:pPr>
        </w:pPrChange>
      </w:pPr>
      <w:ins w:id="48028" w:author="Nery de Leiva" w:date="2023-03-22T11:18:00Z">
        <w:r w:rsidRPr="00DA0524">
          <w:rPr>
            <w:rFonts w:cs="Arial"/>
            <w:sz w:val="20"/>
            <w:szCs w:val="20"/>
            <w:rPrChange w:id="48029" w:author="Nery de Leiva" w:date="2023-03-22T11:26:00Z">
              <w:rPr>
                <w:rFonts w:cs="Arial"/>
              </w:rPr>
            </w:rPrChange>
          </w:rPr>
          <w:t>Evitar la deforestación del bosque natural</w:t>
        </w:r>
      </w:ins>
    </w:p>
    <w:p w:rsidR="00441DA5" w:rsidRPr="00DA0524" w:rsidRDefault="00441DA5">
      <w:pPr>
        <w:pStyle w:val="Prrafodelista"/>
        <w:numPr>
          <w:ilvl w:val="0"/>
          <w:numId w:val="75"/>
        </w:numPr>
        <w:spacing w:after="0" w:line="240" w:lineRule="auto"/>
        <w:ind w:left="1418" w:hanging="284"/>
        <w:jc w:val="both"/>
        <w:rPr>
          <w:ins w:id="48030" w:author="Nery de Leiva" w:date="2023-03-22T11:18:00Z"/>
          <w:rFonts w:cs="Arial"/>
          <w:sz w:val="20"/>
          <w:szCs w:val="20"/>
          <w:rPrChange w:id="48031" w:author="Nery de Leiva" w:date="2023-03-22T11:26:00Z">
            <w:rPr>
              <w:ins w:id="48032" w:author="Nery de Leiva" w:date="2023-03-22T11:18:00Z"/>
              <w:rFonts w:cs="Arial"/>
            </w:rPr>
          </w:rPrChange>
        </w:rPr>
        <w:pPrChange w:id="48033" w:author="Nery de Leiva" w:date="2023-03-22T11:27:00Z">
          <w:pPr>
            <w:pStyle w:val="Prrafodelista"/>
            <w:numPr>
              <w:numId w:val="75"/>
            </w:numPr>
            <w:spacing w:after="0" w:line="360" w:lineRule="auto"/>
            <w:ind w:left="1418" w:hanging="284"/>
            <w:jc w:val="both"/>
          </w:pPr>
        </w:pPrChange>
      </w:pPr>
      <w:ins w:id="48034" w:author="Nery de Leiva" w:date="2023-03-22T11:18:00Z">
        <w:r w:rsidRPr="00DA0524">
          <w:rPr>
            <w:rFonts w:cs="Arial"/>
            <w:sz w:val="20"/>
            <w:szCs w:val="20"/>
            <w:rPrChange w:id="48035" w:author="Nery de Leiva" w:date="2023-03-22T11:26:00Z">
              <w:rPr>
                <w:rFonts w:cs="Arial"/>
              </w:rPr>
            </w:rPrChange>
          </w:rPr>
          <w:t>Implementar obras de conservación de suelos.</w:t>
        </w:r>
      </w:ins>
    </w:p>
    <w:p w:rsidR="00441DA5" w:rsidRPr="00DA0524" w:rsidRDefault="00441DA5">
      <w:pPr>
        <w:pStyle w:val="Prrafodelista"/>
        <w:numPr>
          <w:ilvl w:val="0"/>
          <w:numId w:val="75"/>
        </w:numPr>
        <w:spacing w:after="0" w:line="240" w:lineRule="auto"/>
        <w:ind w:left="1418" w:hanging="284"/>
        <w:jc w:val="both"/>
        <w:rPr>
          <w:ins w:id="48036" w:author="Nery de Leiva" w:date="2023-03-22T11:18:00Z"/>
          <w:rFonts w:cs="Arial"/>
          <w:sz w:val="20"/>
          <w:szCs w:val="20"/>
          <w:rPrChange w:id="48037" w:author="Nery de Leiva" w:date="2023-03-22T11:26:00Z">
            <w:rPr>
              <w:ins w:id="48038" w:author="Nery de Leiva" w:date="2023-03-22T11:18:00Z"/>
              <w:rFonts w:cs="Arial"/>
            </w:rPr>
          </w:rPrChange>
        </w:rPr>
        <w:pPrChange w:id="48039" w:author="Nery de Leiva" w:date="2023-03-22T11:27:00Z">
          <w:pPr>
            <w:pStyle w:val="Prrafodelista"/>
            <w:numPr>
              <w:numId w:val="75"/>
            </w:numPr>
            <w:spacing w:after="0" w:line="360" w:lineRule="auto"/>
            <w:ind w:left="1418" w:hanging="284"/>
            <w:jc w:val="both"/>
          </w:pPr>
        </w:pPrChange>
      </w:pPr>
      <w:ins w:id="48040" w:author="Nery de Leiva" w:date="2023-03-22T11:18:00Z">
        <w:r w:rsidRPr="00DA0524">
          <w:rPr>
            <w:rFonts w:cs="Arial"/>
            <w:sz w:val="20"/>
            <w:szCs w:val="20"/>
            <w:rPrChange w:id="48041" w:author="Nery de Leiva" w:date="2023-03-22T11:26:00Z">
              <w:rPr>
                <w:rFonts w:cs="Arial"/>
              </w:rPr>
            </w:rPrChange>
          </w:rPr>
          <w:t>Reforestar áreas circundantes a las viviendas.</w:t>
        </w:r>
      </w:ins>
    </w:p>
    <w:p w:rsidR="00441DA5" w:rsidRPr="00DA0524" w:rsidRDefault="00441DA5">
      <w:pPr>
        <w:pStyle w:val="Prrafodelista"/>
        <w:numPr>
          <w:ilvl w:val="0"/>
          <w:numId w:val="75"/>
        </w:numPr>
        <w:spacing w:after="0" w:line="240" w:lineRule="auto"/>
        <w:ind w:left="1418" w:hanging="284"/>
        <w:jc w:val="both"/>
        <w:rPr>
          <w:ins w:id="48042" w:author="Nery de Leiva" w:date="2023-03-22T11:18:00Z"/>
          <w:rFonts w:cs="Arial"/>
          <w:sz w:val="20"/>
          <w:szCs w:val="20"/>
          <w:rPrChange w:id="48043" w:author="Nery de Leiva" w:date="2023-03-22T11:26:00Z">
            <w:rPr>
              <w:ins w:id="48044" w:author="Nery de Leiva" w:date="2023-03-22T11:18:00Z"/>
              <w:rFonts w:cs="Arial"/>
            </w:rPr>
          </w:rPrChange>
        </w:rPr>
        <w:pPrChange w:id="48045" w:author="Nery de Leiva" w:date="2023-03-22T11:27:00Z">
          <w:pPr>
            <w:pStyle w:val="Prrafodelista"/>
            <w:numPr>
              <w:numId w:val="75"/>
            </w:numPr>
            <w:spacing w:after="0" w:line="360" w:lineRule="auto"/>
            <w:ind w:left="1418" w:hanging="284"/>
            <w:jc w:val="both"/>
          </w:pPr>
        </w:pPrChange>
      </w:pPr>
      <w:ins w:id="48046" w:author="Nery de Leiva" w:date="2023-03-22T11:18:00Z">
        <w:r w:rsidRPr="00DA0524">
          <w:rPr>
            <w:rFonts w:cs="Arial"/>
            <w:sz w:val="20"/>
            <w:szCs w:val="20"/>
            <w:rPrChange w:id="48047" w:author="Nery de Leiva" w:date="2023-03-22T11:26:00Z">
              <w:rPr>
                <w:rFonts w:cs="Arial"/>
              </w:rPr>
            </w:rPrChange>
          </w:rPr>
          <w:t>Buen manejo y disminución de los residuos sólidos.</w:t>
        </w:r>
      </w:ins>
    </w:p>
    <w:p w:rsidR="00441DA5" w:rsidRPr="00DA0524" w:rsidRDefault="00441DA5">
      <w:pPr>
        <w:pStyle w:val="Prrafodelista"/>
        <w:numPr>
          <w:ilvl w:val="0"/>
          <w:numId w:val="75"/>
        </w:numPr>
        <w:spacing w:after="0" w:line="240" w:lineRule="auto"/>
        <w:ind w:left="1418" w:hanging="284"/>
        <w:jc w:val="both"/>
        <w:rPr>
          <w:ins w:id="48048" w:author="Nery de Leiva" w:date="2023-03-22T11:18:00Z"/>
          <w:rFonts w:cs="Arial"/>
          <w:sz w:val="20"/>
          <w:szCs w:val="20"/>
          <w:rPrChange w:id="48049" w:author="Nery de Leiva" w:date="2023-03-22T11:26:00Z">
            <w:rPr>
              <w:ins w:id="48050" w:author="Nery de Leiva" w:date="2023-03-22T11:18:00Z"/>
              <w:rFonts w:cs="Arial"/>
            </w:rPr>
          </w:rPrChange>
        </w:rPr>
        <w:pPrChange w:id="48051" w:author="Nery de Leiva" w:date="2023-03-22T11:27:00Z">
          <w:pPr>
            <w:pStyle w:val="Prrafodelista"/>
            <w:numPr>
              <w:numId w:val="75"/>
            </w:numPr>
            <w:spacing w:after="0" w:line="360" w:lineRule="auto"/>
            <w:ind w:left="1418" w:hanging="284"/>
            <w:jc w:val="both"/>
          </w:pPr>
        </w:pPrChange>
      </w:pPr>
      <w:ins w:id="48052" w:author="Nery de Leiva" w:date="2023-03-22T11:18:00Z">
        <w:r w:rsidRPr="00DA0524">
          <w:rPr>
            <w:rFonts w:cs="Arial"/>
            <w:sz w:val="20"/>
            <w:szCs w:val="20"/>
            <w:rPrChange w:id="48053" w:author="Nery de Leiva" w:date="2023-03-22T11:26:00Z">
              <w:rPr>
                <w:rFonts w:cs="Arial"/>
              </w:rPr>
            </w:rPrChange>
          </w:rPr>
          <w:t>Utilización de letrinas aboneras.</w:t>
        </w:r>
      </w:ins>
    </w:p>
    <w:p w:rsidR="00441DA5" w:rsidDel="00636009" w:rsidRDefault="00441DA5">
      <w:pPr>
        <w:tabs>
          <w:tab w:val="left" w:pos="4802"/>
        </w:tabs>
        <w:spacing w:after="0" w:line="240" w:lineRule="auto"/>
        <w:ind w:left="1134"/>
        <w:jc w:val="both"/>
        <w:rPr>
          <w:ins w:id="48054" w:author="Nery de Leiva" w:date="2023-03-22T11:18:00Z"/>
          <w:del w:id="48055" w:author="Dinora Gomez Perez" w:date="2023-04-26T11:27:00Z"/>
        </w:rPr>
        <w:pPrChange w:id="48056" w:author="Nery de Leiva" w:date="2023-03-22T11:29:00Z">
          <w:pPr>
            <w:tabs>
              <w:tab w:val="left" w:pos="4802"/>
            </w:tabs>
            <w:spacing w:after="0" w:line="360" w:lineRule="auto"/>
            <w:jc w:val="both"/>
          </w:pPr>
        </w:pPrChange>
      </w:pPr>
      <w:ins w:id="48057" w:author="Nery de Leiva" w:date="2023-03-22T11:18:00Z">
        <w:r w:rsidRPr="00AD6F3C">
          <w:t xml:space="preserve">Lo anterior, de conformidad a lo establecido en el Acuerdo Segundo del Punto </w:t>
        </w:r>
        <w:r>
          <w:t>L</w:t>
        </w:r>
        <w:r w:rsidRPr="00AD6F3C">
          <w:t>VII del Act</w:t>
        </w:r>
        <w:r>
          <w:t>a de Sesión Ordinaria 16-2017 de fecha 15</w:t>
        </w:r>
        <w:r w:rsidRPr="00AD6F3C">
          <w:t xml:space="preserve"> de </w:t>
        </w:r>
        <w:r>
          <w:t>junio de 2017</w:t>
        </w:r>
        <w:r w:rsidRPr="00AD6F3C">
          <w:t>.</w:t>
        </w:r>
      </w:ins>
    </w:p>
    <w:p w:rsidR="00441DA5" w:rsidRDefault="00441DA5" w:rsidP="00636009">
      <w:pPr>
        <w:tabs>
          <w:tab w:val="left" w:pos="4802"/>
        </w:tabs>
        <w:spacing w:after="0" w:line="240" w:lineRule="auto"/>
        <w:ind w:left="1134"/>
        <w:jc w:val="both"/>
        <w:rPr>
          <w:ins w:id="48058" w:author="Nery de Leiva" w:date="2023-03-22T11:33:00Z"/>
        </w:rPr>
        <w:pPrChange w:id="48059" w:author="Dinora Gomez Perez" w:date="2023-04-26T11:27:00Z">
          <w:pPr>
            <w:pStyle w:val="Prrafodelista"/>
            <w:spacing w:line="360" w:lineRule="auto"/>
            <w:ind w:left="0"/>
            <w:jc w:val="both"/>
          </w:pPr>
        </w:pPrChange>
      </w:pPr>
    </w:p>
    <w:p w:rsidR="00DA0524" w:rsidRPr="00FC5E77" w:rsidRDefault="00DA0524">
      <w:pPr>
        <w:pStyle w:val="Prrafodelista"/>
        <w:spacing w:after="0" w:line="240" w:lineRule="auto"/>
        <w:ind w:left="0"/>
        <w:jc w:val="both"/>
        <w:rPr>
          <w:ins w:id="48060" w:author="Nery de Leiva" w:date="2023-03-22T11:18:00Z"/>
          <w:color w:val="000000" w:themeColor="text1"/>
          <w:szCs w:val="26"/>
        </w:rPr>
        <w:pPrChange w:id="48061" w:author="Nery de Leiva" w:date="2023-03-22T11:29:00Z">
          <w:pPr>
            <w:pStyle w:val="Prrafodelista"/>
            <w:spacing w:line="360" w:lineRule="auto"/>
            <w:ind w:left="0"/>
            <w:jc w:val="both"/>
          </w:pPr>
        </w:pPrChange>
      </w:pPr>
    </w:p>
    <w:p w:rsidR="00441DA5" w:rsidRPr="00B90EA1" w:rsidRDefault="00441DA5">
      <w:pPr>
        <w:pStyle w:val="Prrafodelista"/>
        <w:numPr>
          <w:ilvl w:val="0"/>
          <w:numId w:val="74"/>
        </w:numPr>
        <w:spacing w:after="0" w:line="240" w:lineRule="auto"/>
        <w:ind w:left="1134" w:hanging="708"/>
        <w:jc w:val="both"/>
        <w:rPr>
          <w:ins w:id="48062" w:author="Nery de Leiva" w:date="2023-03-22T11:18:00Z"/>
        </w:rPr>
        <w:pPrChange w:id="48063" w:author="Nery de Leiva" w:date="2023-03-22T11:29:00Z">
          <w:pPr>
            <w:pStyle w:val="Prrafodelista"/>
            <w:numPr>
              <w:numId w:val="74"/>
            </w:numPr>
            <w:spacing w:after="200" w:line="360" w:lineRule="auto"/>
            <w:ind w:left="360" w:hanging="360"/>
            <w:jc w:val="both"/>
          </w:pPr>
        </w:pPrChange>
      </w:pPr>
      <w:ins w:id="48064" w:author="Nery de Leiva" w:date="2023-03-22T11:18:00Z">
        <w:r>
          <w:t xml:space="preserve">Conforme </w:t>
        </w:r>
        <w:r w:rsidRPr="00B90EA1">
          <w:t>acta de posesión material de fecha</w:t>
        </w:r>
        <w:r>
          <w:t xml:space="preserve"> 23 de agosto de 2022</w:t>
        </w:r>
        <w:r w:rsidRPr="00B90EA1">
          <w:t>, elaborada por el técnico del Centro Estratégico de Transformación e Innovación Agropecuaria, CETIA I</w:t>
        </w:r>
        <w:r>
          <w:t>V</w:t>
        </w:r>
        <w:r w:rsidRPr="00B90EA1">
          <w:t xml:space="preserve">, Sección de Transferencia de </w:t>
        </w:r>
        <w:r w:rsidRPr="00ED63EE">
          <w:t>Tierras, señor Rolando Coreas Funes</w:t>
        </w:r>
        <w:r w:rsidRPr="00B90EA1">
          <w:t xml:space="preserve">, </w:t>
        </w:r>
        <w:r>
          <w:t>la solicitante</w:t>
        </w:r>
        <w:r w:rsidRPr="00B90EA1">
          <w:t xml:space="preserve"> se encuentra</w:t>
        </w:r>
        <w:r>
          <w:t xml:space="preserve"> poseyendo el</w:t>
        </w:r>
        <w:r w:rsidRPr="00B90EA1">
          <w:t xml:space="preserve"> inmueble de forma quieta, pacífica y sin</w:t>
        </w:r>
        <w:r>
          <w:t xml:space="preserve"> interrupción desde hace 1 año.</w:t>
        </w:r>
      </w:ins>
    </w:p>
    <w:p w:rsidR="00441DA5" w:rsidDel="00636009" w:rsidRDefault="00441DA5">
      <w:pPr>
        <w:pStyle w:val="Prrafodelista"/>
        <w:spacing w:after="0" w:line="240" w:lineRule="auto"/>
        <w:ind w:left="284"/>
        <w:jc w:val="both"/>
        <w:rPr>
          <w:ins w:id="48065" w:author="Nery de Leiva" w:date="2023-03-22T11:33:00Z"/>
          <w:del w:id="48066" w:author="Dinora Gomez Perez" w:date="2023-04-26T11:27:00Z"/>
        </w:rPr>
        <w:pPrChange w:id="48067" w:author="Nery de Leiva" w:date="2023-03-22T11:29:00Z">
          <w:pPr>
            <w:pStyle w:val="Prrafodelista"/>
            <w:spacing w:line="360" w:lineRule="auto"/>
            <w:ind w:left="284"/>
            <w:jc w:val="both"/>
          </w:pPr>
        </w:pPrChange>
      </w:pPr>
    </w:p>
    <w:p w:rsidR="00DA0524" w:rsidRPr="00ED63EE" w:rsidRDefault="00DA0524" w:rsidP="00636009">
      <w:pPr>
        <w:spacing w:after="0" w:line="240" w:lineRule="auto"/>
        <w:jc w:val="both"/>
        <w:rPr>
          <w:ins w:id="48068" w:author="Nery de Leiva" w:date="2023-03-22T11:18:00Z"/>
        </w:rPr>
        <w:pPrChange w:id="48069" w:author="Dinora Gomez Perez" w:date="2023-04-26T11:27:00Z">
          <w:pPr>
            <w:pStyle w:val="Prrafodelista"/>
            <w:spacing w:line="360" w:lineRule="auto"/>
            <w:ind w:left="284"/>
            <w:jc w:val="both"/>
          </w:pPr>
        </w:pPrChange>
      </w:pPr>
    </w:p>
    <w:p w:rsidR="00441DA5" w:rsidRPr="00894675" w:rsidRDefault="00441DA5">
      <w:pPr>
        <w:pStyle w:val="Prrafodelista"/>
        <w:numPr>
          <w:ilvl w:val="0"/>
          <w:numId w:val="74"/>
        </w:numPr>
        <w:spacing w:after="0" w:line="240" w:lineRule="auto"/>
        <w:ind w:left="1134" w:hanging="708"/>
        <w:jc w:val="both"/>
        <w:rPr>
          <w:ins w:id="48070" w:author="Nery de Leiva" w:date="2023-03-22T11:18:00Z"/>
        </w:rPr>
        <w:pPrChange w:id="48071" w:author="Nery de Leiva" w:date="2023-03-22T11:29:00Z">
          <w:pPr>
            <w:pStyle w:val="Prrafodelista"/>
            <w:numPr>
              <w:numId w:val="74"/>
            </w:numPr>
            <w:spacing w:after="0" w:line="360" w:lineRule="auto"/>
            <w:ind w:left="284" w:hanging="360"/>
            <w:jc w:val="both"/>
          </w:pPr>
        </w:pPrChange>
      </w:pPr>
      <w:ins w:id="48072" w:author="Nery de Leiva" w:date="2023-03-22T11:18:00Z">
        <w:r w:rsidRPr="0059676B">
          <w:t>De acuerdo a declaració</w:t>
        </w:r>
        <w:r>
          <w:t>n</w:t>
        </w:r>
        <w:r w:rsidRPr="0059676B">
          <w:t xml:space="preserve"> simple contenida en la Solicitud de Adjudicación de Inmueble de fecha </w:t>
        </w:r>
        <w:r>
          <w:t xml:space="preserve">23 de agosto </w:t>
        </w:r>
        <w:r w:rsidRPr="0059676B">
          <w:t>de 202</w:t>
        </w:r>
        <w:r>
          <w:t>2</w:t>
        </w:r>
        <w:r w:rsidRPr="0059676B">
          <w:t xml:space="preserve">, </w:t>
        </w:r>
        <w:r>
          <w:t xml:space="preserve">la </w:t>
        </w:r>
        <w:r w:rsidRPr="0059676B">
          <w:t>solicitante manifiesta que ni el</w:t>
        </w:r>
        <w:r>
          <w:t>la</w:t>
        </w:r>
        <w:r w:rsidRPr="0059676B">
          <w:t xml:space="preserve"> ni </w:t>
        </w:r>
        <w:r>
          <w:t>el</w:t>
        </w:r>
        <w:r w:rsidRPr="0059676B">
          <w:t xml:space="preserve"> integrante de su grupo familiar son empleados de ISTA; </w:t>
        </w:r>
        <w:r w:rsidRPr="0059676B">
          <w:rPr>
            <w:color w:val="000000" w:themeColor="text1"/>
          </w:rPr>
          <w:t xml:space="preserve">situación verificada </w:t>
        </w:r>
        <w:r w:rsidRPr="0059676B">
          <w:t xml:space="preserve">en el Sistema de Consulta de Solicitantes para Adjudicaciones que contiene </w:t>
        </w:r>
        <w:r w:rsidRPr="0059676B">
          <w:rPr>
            <w:color w:val="000000" w:themeColor="text1"/>
          </w:rPr>
          <w:t>la Base de Datos de Empleados de este Instituto.</w:t>
        </w:r>
      </w:ins>
    </w:p>
    <w:p w:rsidR="005A7220" w:rsidDel="00636009" w:rsidRDefault="005A7220">
      <w:pPr>
        <w:spacing w:after="0" w:line="240" w:lineRule="auto"/>
        <w:jc w:val="both"/>
        <w:rPr>
          <w:ins w:id="48073" w:author="Nery de Leiva" w:date="2023-03-22T11:33:00Z"/>
          <w:del w:id="48074" w:author="Dinora Gomez Perez" w:date="2023-04-26T11:27:00Z"/>
          <w:lang w:val="es-ES"/>
        </w:rPr>
      </w:pPr>
    </w:p>
    <w:p w:rsidR="00DA0524" w:rsidRPr="00490D7B" w:rsidRDefault="00DA0524">
      <w:pPr>
        <w:spacing w:after="0" w:line="240" w:lineRule="auto"/>
        <w:jc w:val="both"/>
        <w:rPr>
          <w:ins w:id="48075" w:author="Nery de Leiva" w:date="2023-03-20T14:10:00Z"/>
          <w:lang w:val="es-ES"/>
        </w:rPr>
      </w:pPr>
    </w:p>
    <w:p w:rsidR="00DA0524" w:rsidDel="00636009" w:rsidRDefault="005A7220">
      <w:pPr>
        <w:spacing w:after="0" w:line="240" w:lineRule="auto"/>
        <w:jc w:val="both"/>
        <w:rPr>
          <w:ins w:id="48076" w:author="Nery de Leiva" w:date="2023-03-22T11:33:00Z"/>
          <w:del w:id="48077" w:author="Dinora Gomez Perez" w:date="2023-04-26T11:27:00Z"/>
        </w:rPr>
      </w:pPr>
      <w:ins w:id="48078" w:author="Nery de Leiva" w:date="2023-03-20T14:10:00Z">
        <w:r w:rsidRPr="00490D7B">
          <w:t>Se ha tenido a la vista:</w:t>
        </w:r>
      </w:ins>
      <w:ins w:id="48079" w:author="Nery de Leiva" w:date="2023-03-22T11:19:00Z">
        <w:r w:rsidR="00441DA5" w:rsidRPr="00441DA5">
          <w:rPr>
            <w:rFonts w:eastAsia="Times New Roman" w:cs="Times New Roman"/>
          </w:rPr>
          <w:t xml:space="preserve"> </w:t>
        </w:r>
        <w:r w:rsidR="00441DA5">
          <w:rPr>
            <w:rFonts w:eastAsia="Times New Roman" w:cs="Times New Roman"/>
          </w:rPr>
          <w:t>Listado</w:t>
        </w:r>
        <w:r w:rsidR="00441DA5" w:rsidRPr="00CB6652">
          <w:rPr>
            <w:rFonts w:eastAsia="Times New Roman" w:cs="Times New Roman"/>
          </w:rPr>
          <w:t xml:space="preserve"> de</w:t>
        </w:r>
        <w:r w:rsidR="00441DA5">
          <w:rPr>
            <w:rFonts w:eastAsia="Times New Roman" w:cs="Times New Roman"/>
          </w:rPr>
          <w:t xml:space="preserve"> valores y extensiones, reporte de valúo por solar, solicitud de adjudicación de inmueble</w:t>
        </w:r>
        <w:r w:rsidR="00441DA5" w:rsidRPr="00CB6652">
          <w:rPr>
            <w:rFonts w:eastAsia="Times New Roman" w:cs="Times New Roman"/>
          </w:rPr>
          <w:t xml:space="preserve">, </w:t>
        </w:r>
        <w:r w:rsidR="00441DA5">
          <w:rPr>
            <w:color w:val="000000" w:themeColor="text1"/>
          </w:rPr>
          <w:t xml:space="preserve">acta de posesión material, copias de Documentos Únicos de Identidad y de Tarjetas de Identificación Tributaria, Razón y Constancia de </w:t>
        </w:r>
        <w:r w:rsidR="00441DA5" w:rsidRPr="00BB3919">
          <w:rPr>
            <w:color w:val="000000" w:themeColor="text1"/>
          </w:rPr>
          <w:t xml:space="preserve">Inscripción de Desmembración en Cabeza de </w:t>
        </w:r>
        <w:r w:rsidR="00441DA5">
          <w:rPr>
            <w:color w:val="000000" w:themeColor="text1"/>
          </w:rPr>
          <w:t xml:space="preserve">su Dueño a favor de ISTA, Listado de solicitantes de inmueble, </w:t>
        </w:r>
        <w:r w:rsidR="00441DA5" w:rsidRPr="00BB3919">
          <w:rPr>
            <w:color w:val="000000" w:themeColor="text1"/>
          </w:rPr>
          <w:t>rep</w:t>
        </w:r>
        <w:r w:rsidR="00441DA5">
          <w:rPr>
            <w:color w:val="000000" w:themeColor="text1"/>
          </w:rPr>
          <w:t>orte de búsqueda de solicitante para adjudicación generado</w:t>
        </w:r>
        <w:r w:rsidR="00441DA5" w:rsidRPr="00BB3919">
          <w:rPr>
            <w:color w:val="000000" w:themeColor="text1"/>
          </w:rPr>
          <w:t xml:space="preserve"> por </w:t>
        </w:r>
        <w:r w:rsidR="00441DA5">
          <w:rPr>
            <w:color w:val="000000" w:themeColor="text1"/>
          </w:rPr>
          <w:t>el</w:t>
        </w:r>
        <w:r w:rsidR="00441DA5" w:rsidRPr="00BB3919">
          <w:rPr>
            <w:color w:val="000000" w:themeColor="text1"/>
          </w:rPr>
          <w:t xml:space="preserve"> Centro Estratégico de Transformación e Innovaci</w:t>
        </w:r>
        <w:r w:rsidR="00441DA5">
          <w:rPr>
            <w:color w:val="000000" w:themeColor="text1"/>
          </w:rPr>
          <w:t>ón Agropecuaria CETIA IV</w:t>
        </w:r>
        <w:r w:rsidR="00441DA5" w:rsidRPr="00BB3919">
          <w:rPr>
            <w:color w:val="000000" w:themeColor="text1"/>
          </w:rPr>
          <w:t>, Sección de Transferencia de Tierras</w:t>
        </w:r>
      </w:ins>
      <w:ins w:id="48080" w:author="Nery de Leiva" w:date="2023-03-20T14:10:00Z">
        <w:r w:rsidRPr="00490D7B">
          <w:t xml:space="preserve">, y la Unidad de adjudicación de Inmuebles, con lo que se justifican las circunstancias legales para </w:t>
        </w:r>
        <w:r w:rsidRPr="00490D7B">
          <w:lastRenderedPageBreak/>
          <w:t xml:space="preserve">sustentar dicha petición y que además </w:t>
        </w:r>
        <w:r>
          <w:t>la beneficiaria</w:t>
        </w:r>
        <w:r w:rsidRPr="00490D7B">
          <w:t xml:space="preserve"> cumple con los requisitos </w:t>
        </w:r>
      </w:ins>
    </w:p>
    <w:p w:rsidR="00DA0524" w:rsidDel="00636009" w:rsidRDefault="00DA0524" w:rsidP="00DA0524">
      <w:pPr>
        <w:pStyle w:val="Prrafodelista"/>
        <w:ind w:left="1069" w:hanging="1069"/>
        <w:jc w:val="both"/>
        <w:rPr>
          <w:ins w:id="48081" w:author="Nery de Leiva" w:date="2023-03-22T11:33:00Z"/>
          <w:del w:id="48082" w:author="Dinora Gomez Perez" w:date="2023-04-26T11:27:00Z"/>
          <w:rFonts w:eastAsia="Batang" w:cs="Batang"/>
        </w:rPr>
      </w:pPr>
      <w:ins w:id="48083" w:author="Nery de Leiva" w:date="2023-03-22T11:33:00Z">
        <w:del w:id="48084" w:author="Dinora Gomez Perez" w:date="2023-04-26T11:27:00Z">
          <w:r w:rsidDel="00636009">
            <w:rPr>
              <w:rFonts w:eastAsia="Batang" w:cs="Batang"/>
            </w:rPr>
            <w:delText>SESIÓN ORDINARIA No. 09 – 2023</w:delText>
          </w:r>
        </w:del>
      </w:ins>
    </w:p>
    <w:p w:rsidR="00DA0524" w:rsidDel="00636009" w:rsidRDefault="00DA0524" w:rsidP="00DA0524">
      <w:pPr>
        <w:pStyle w:val="Prrafodelista"/>
        <w:ind w:left="1069" w:hanging="1069"/>
        <w:jc w:val="both"/>
        <w:rPr>
          <w:ins w:id="48085" w:author="Nery de Leiva" w:date="2023-03-22T11:33:00Z"/>
          <w:del w:id="48086" w:author="Dinora Gomez Perez" w:date="2023-04-26T11:27:00Z"/>
          <w:rFonts w:eastAsia="Batang" w:cs="Batang"/>
        </w:rPr>
      </w:pPr>
      <w:ins w:id="48087" w:author="Nery de Leiva" w:date="2023-03-22T11:33:00Z">
        <w:del w:id="48088" w:author="Dinora Gomez Perez" w:date="2023-04-26T11:27:00Z">
          <w:r w:rsidDel="00636009">
            <w:rPr>
              <w:rFonts w:eastAsia="Batang" w:cs="Batang"/>
            </w:rPr>
            <w:delText>FECHA: 09 DE MARZO DE 2023</w:delText>
          </w:r>
        </w:del>
      </w:ins>
    </w:p>
    <w:p w:rsidR="00DA0524" w:rsidDel="00636009" w:rsidRDefault="00DA0524" w:rsidP="00DA0524">
      <w:pPr>
        <w:pStyle w:val="Prrafodelista"/>
        <w:ind w:left="1069" w:hanging="1069"/>
        <w:jc w:val="both"/>
        <w:rPr>
          <w:ins w:id="48089" w:author="Nery de Leiva" w:date="2023-03-22T11:33:00Z"/>
          <w:del w:id="48090" w:author="Dinora Gomez Perez" w:date="2023-04-26T11:27:00Z"/>
          <w:rFonts w:eastAsia="Batang" w:cs="Batang"/>
        </w:rPr>
      </w:pPr>
      <w:ins w:id="48091" w:author="Nery de Leiva" w:date="2023-03-22T11:33:00Z">
        <w:del w:id="48092" w:author="Dinora Gomez Perez" w:date="2023-04-26T11:27:00Z">
          <w:r w:rsidDel="00636009">
            <w:rPr>
              <w:rFonts w:eastAsia="Batang" w:cs="Batang"/>
            </w:rPr>
            <w:delText>PUNTO: XI</w:delText>
          </w:r>
        </w:del>
      </w:ins>
    </w:p>
    <w:p w:rsidR="00DA0524" w:rsidRPr="002439C4" w:rsidDel="00636009" w:rsidRDefault="00DA0524" w:rsidP="00DA0524">
      <w:pPr>
        <w:pStyle w:val="Prrafodelista"/>
        <w:ind w:left="1069" w:hanging="1069"/>
        <w:jc w:val="both"/>
        <w:rPr>
          <w:ins w:id="48093" w:author="Nery de Leiva" w:date="2023-03-22T11:33:00Z"/>
          <w:del w:id="48094" w:author="Dinora Gomez Perez" w:date="2023-04-26T11:27:00Z"/>
          <w:rFonts w:eastAsia="Batang" w:cs="Batang"/>
        </w:rPr>
      </w:pPr>
      <w:ins w:id="48095" w:author="Nery de Leiva" w:date="2023-03-22T11:33:00Z">
        <w:del w:id="48096" w:author="Dinora Gomez Perez" w:date="2023-04-26T11:27:00Z">
          <w:r w:rsidDel="00636009">
            <w:rPr>
              <w:rFonts w:eastAsia="Batang" w:cs="Batang"/>
            </w:rPr>
            <w:delText>PÁGINA NÚMERO CUATRO</w:delText>
          </w:r>
        </w:del>
      </w:ins>
    </w:p>
    <w:p w:rsidR="00DA0524" w:rsidDel="00636009" w:rsidRDefault="00DA0524">
      <w:pPr>
        <w:spacing w:after="0" w:line="240" w:lineRule="auto"/>
        <w:jc w:val="both"/>
        <w:rPr>
          <w:ins w:id="48097" w:author="Nery de Leiva" w:date="2023-03-22T11:33:00Z"/>
          <w:del w:id="48098" w:author="Dinora Gomez Perez" w:date="2023-04-26T11:27:00Z"/>
        </w:rPr>
      </w:pPr>
    </w:p>
    <w:p w:rsidR="005A7220" w:rsidRPr="00490D7B" w:rsidRDefault="005A7220">
      <w:pPr>
        <w:spacing w:after="0" w:line="240" w:lineRule="auto"/>
        <w:jc w:val="both"/>
        <w:rPr>
          <w:ins w:id="48099" w:author="Nery de Leiva" w:date="2023-03-20T14:10:00Z"/>
        </w:rPr>
      </w:pPr>
      <w:proofErr w:type="gramStart"/>
      <w:ins w:id="48100" w:author="Nery de Leiva" w:date="2023-03-20T14:10:00Z">
        <w:r w:rsidRPr="00490D7B">
          <w:t>necesarios</w:t>
        </w:r>
        <w:proofErr w:type="gramEnd"/>
        <w:r w:rsidRPr="00490D7B">
          <w:t xml:space="preserve"> para la adjudicación, por lo que la Unidad de Adjudicación de Inmuebles recomienda aprobar lo solicitado. </w:t>
        </w:r>
      </w:ins>
    </w:p>
    <w:p w:rsidR="005A7220" w:rsidDel="00636009" w:rsidRDefault="005A7220">
      <w:pPr>
        <w:spacing w:after="0" w:line="240" w:lineRule="auto"/>
        <w:jc w:val="both"/>
        <w:rPr>
          <w:ins w:id="48101" w:author="Nery de Leiva" w:date="2023-03-22T11:33:00Z"/>
          <w:del w:id="48102" w:author="Dinora Gomez Perez" w:date="2023-04-26T11:27:00Z"/>
        </w:rPr>
      </w:pPr>
    </w:p>
    <w:p w:rsidR="00DA0524" w:rsidRPr="00490D7B" w:rsidRDefault="00DA0524">
      <w:pPr>
        <w:spacing w:after="0" w:line="240" w:lineRule="auto"/>
        <w:jc w:val="both"/>
        <w:rPr>
          <w:ins w:id="48103" w:author="Nery de Leiva" w:date="2023-03-20T14:10:00Z"/>
        </w:rPr>
      </w:pPr>
    </w:p>
    <w:p w:rsidR="005A7220" w:rsidRDefault="005A7220">
      <w:pPr>
        <w:spacing w:after="0" w:line="240" w:lineRule="auto"/>
        <w:jc w:val="both"/>
        <w:rPr>
          <w:ins w:id="48104" w:author="Nery de Leiva" w:date="2023-03-22T11:34:00Z"/>
        </w:rPr>
      </w:pPr>
      <w:ins w:id="48105" w:author="Nery de Leiva" w:date="2023-03-20T14:10:00Z">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solar para vivienda </w:t>
        </w:r>
        <w:r w:rsidRPr="00490D7B">
          <w:t>a favor de</w:t>
        </w:r>
        <w:r>
          <w:t xml:space="preserve"> </w:t>
        </w:r>
        <w:r w:rsidRPr="00490D7B">
          <w:t>l</w:t>
        </w:r>
        <w:r>
          <w:t>a</w:t>
        </w:r>
        <w:r w:rsidRPr="00490D7B">
          <w:t xml:space="preserve"> señor</w:t>
        </w:r>
        <w:r>
          <w:t>a</w:t>
        </w:r>
        <w:r w:rsidRPr="00490D7B">
          <w:t>:</w:t>
        </w:r>
      </w:ins>
      <w:ins w:id="48106" w:author="Nery de Leiva" w:date="2023-03-22T11:20:00Z">
        <w:r w:rsidR="00441DA5" w:rsidRPr="00441DA5">
          <w:rPr>
            <w:rFonts w:cs="Times New Roman"/>
            <w:b/>
          </w:rPr>
          <w:t xml:space="preserve"> </w:t>
        </w:r>
        <w:r w:rsidR="00441DA5">
          <w:rPr>
            <w:rFonts w:cs="Times New Roman"/>
            <w:b/>
          </w:rPr>
          <w:t>STEFANY ELIZABETH ZAVALA ACOSTA</w:t>
        </w:r>
        <w:r w:rsidR="00441DA5" w:rsidRPr="0057672A">
          <w:rPr>
            <w:rFonts w:cs="Times New Roman"/>
            <w:b/>
          </w:rPr>
          <w:t>,</w:t>
        </w:r>
        <w:r w:rsidR="00441DA5" w:rsidRPr="001004F4">
          <w:rPr>
            <w:rFonts w:cs="Times New Roman"/>
          </w:rPr>
          <w:t xml:space="preserve"> </w:t>
        </w:r>
        <w:r w:rsidR="00441DA5">
          <w:rPr>
            <w:rFonts w:cs="Times New Roman"/>
          </w:rPr>
          <w:t xml:space="preserve">y </w:t>
        </w:r>
        <w:del w:id="48107" w:author="Dinora Gomez Perez" w:date="2023-04-26T11:27:00Z">
          <w:r w:rsidR="00441DA5" w:rsidDel="00636009">
            <w:rPr>
              <w:rFonts w:cs="Times New Roman"/>
            </w:rPr>
            <w:delText>su compañero de vida</w:delText>
          </w:r>
        </w:del>
      </w:ins>
      <w:ins w:id="48108" w:author="Dinora Gomez Perez" w:date="2023-04-26T11:27:00Z">
        <w:r w:rsidR="00636009">
          <w:rPr>
            <w:rFonts w:cs="Times New Roman"/>
          </w:rPr>
          <w:t>---</w:t>
        </w:r>
      </w:ins>
      <w:ins w:id="48109" w:author="Nery de Leiva" w:date="2023-03-22T11:20:00Z">
        <w:r w:rsidR="00441DA5">
          <w:rPr>
            <w:rFonts w:cs="Times New Roman"/>
          </w:rPr>
          <w:t xml:space="preserve"> </w:t>
        </w:r>
        <w:r w:rsidR="00441DA5">
          <w:rPr>
            <w:rFonts w:cs="Times New Roman"/>
            <w:b/>
          </w:rPr>
          <w:t xml:space="preserve">JOSE RAMON GOMEZ VANEGAS, </w:t>
        </w:r>
        <w:r w:rsidR="00441DA5">
          <w:rPr>
            <w:rFonts w:eastAsia="Times New Roman" w:cs="Times New Roman"/>
            <w:bCs/>
          </w:rPr>
          <w:t>de gene</w:t>
        </w:r>
        <w:r w:rsidR="00441DA5" w:rsidRPr="006C0F22">
          <w:rPr>
            <w:rFonts w:eastAsia="Times New Roman" w:cs="Times New Roman"/>
            <w:bCs/>
          </w:rPr>
          <w:t>ral</w:t>
        </w:r>
        <w:r w:rsidR="00441DA5">
          <w:rPr>
            <w:rFonts w:eastAsia="Times New Roman" w:cs="Times New Roman"/>
            <w:bCs/>
          </w:rPr>
          <w:t>es antes relacionadas</w:t>
        </w:r>
        <w:r w:rsidR="00DA0524">
          <w:t>,</w:t>
        </w:r>
        <w:r w:rsidR="00441DA5" w:rsidRPr="00CB6652">
          <w:t xml:space="preserve"> </w:t>
        </w:r>
        <w:r w:rsidR="00441DA5">
          <w:t>inmueble ubicado</w:t>
        </w:r>
        <w:r w:rsidR="00441DA5" w:rsidRPr="00CB6652">
          <w:t xml:space="preserve"> en el </w:t>
        </w:r>
        <w:r w:rsidR="00441DA5" w:rsidRPr="005A7CB1">
          <w:rPr>
            <w:b/>
          </w:rPr>
          <w:t>PROYECTO DE ASENTAMIENTO COMUNITARIO Y LOTIFICACION AGRÍCOLA</w:t>
        </w:r>
        <w:r w:rsidR="00441DA5">
          <w:t xml:space="preserve"> </w:t>
        </w:r>
        <w:r w:rsidR="00441DA5" w:rsidRPr="006352E2">
          <w:t xml:space="preserve">denominado </w:t>
        </w:r>
        <w:r w:rsidR="00441DA5" w:rsidRPr="006352E2">
          <w:rPr>
            <w:rFonts w:eastAsia="Calibri" w:cs="Arial"/>
            <w:b/>
          </w:rPr>
          <w:t>PORCIÓN 9, COMÚN 15 DE SEPTIEMBRE HACIENDA LA CAÑADA</w:t>
        </w:r>
        <w:r w:rsidR="00441DA5" w:rsidRPr="006352E2">
          <w:rPr>
            <w:b/>
            <w:bCs/>
          </w:rPr>
          <w:t>,</w:t>
        </w:r>
        <w:r w:rsidR="00441DA5" w:rsidRPr="006352E2">
          <w:t xml:space="preserve"> desarrollado en la </w:t>
        </w:r>
        <w:r w:rsidR="00441DA5" w:rsidRPr="003B03B5">
          <w:rPr>
            <w:b/>
          </w:rPr>
          <w:t>HACIENDA LA CAÑADA,</w:t>
        </w:r>
        <w:r w:rsidR="00441DA5" w:rsidRPr="006352E2">
          <w:t xml:space="preserve"> situada </w:t>
        </w:r>
        <w:r w:rsidR="00441DA5" w:rsidRPr="000E3AAD">
          <w:rPr>
            <w:rFonts w:eastAsia="Calibri" w:cs="Arial"/>
          </w:rPr>
          <w:t>en cantón Piedra Blanca, jurisdicción de Conchagua, dep</w:t>
        </w:r>
        <w:r w:rsidR="00441DA5">
          <w:rPr>
            <w:rFonts w:eastAsia="Calibri" w:cs="Arial"/>
          </w:rPr>
          <w:t>artamento de La Unión, y según p</w:t>
        </w:r>
        <w:r w:rsidR="00441DA5" w:rsidRPr="000E3AAD">
          <w:rPr>
            <w:rFonts w:eastAsia="Calibri" w:cs="Arial"/>
          </w:rPr>
          <w:t>lano</w:t>
        </w:r>
        <w:r w:rsidR="00441DA5">
          <w:rPr>
            <w:rFonts w:eastAsia="Calibri" w:cs="Arial"/>
          </w:rPr>
          <w:t xml:space="preserve"> en </w:t>
        </w:r>
        <w:r w:rsidR="00441DA5" w:rsidRPr="000E3AAD">
          <w:rPr>
            <w:rFonts w:eastAsia="Calibri" w:cs="Arial"/>
          </w:rPr>
          <w:t>jurisdicción de Conchagua,</w:t>
        </w:r>
        <w:r w:rsidR="00441DA5">
          <w:rPr>
            <w:rFonts w:eastAsia="Calibri" w:cs="Arial"/>
          </w:rPr>
          <w:t xml:space="preserve"> </w:t>
        </w:r>
        <w:r w:rsidR="00441DA5" w:rsidRPr="000E3AAD">
          <w:rPr>
            <w:rFonts w:eastAsia="Calibri" w:cs="Arial"/>
          </w:rPr>
          <w:t>dep</w:t>
        </w:r>
        <w:r w:rsidR="00441DA5">
          <w:rPr>
            <w:rFonts w:eastAsia="Calibri" w:cs="Arial"/>
          </w:rPr>
          <w:t>artamento de La Unión</w:t>
        </w:r>
      </w:ins>
      <w:ins w:id="48110" w:author="Nery de Leiva" w:date="2023-03-20T14:10:00Z">
        <w:r w:rsidRPr="00490D7B">
          <w:rPr>
            <w:b/>
          </w:rPr>
          <w:t>,</w:t>
        </w:r>
        <w:r w:rsidRPr="00490D7B">
          <w:rPr>
            <w:b/>
            <w:color w:val="000000" w:themeColor="text1"/>
          </w:rPr>
          <w:t xml:space="preserve"> </w:t>
        </w:r>
        <w:r w:rsidRPr="00490D7B">
          <w:t>quedando la adjudicación conforme al cuadro de valores y extensiones siguiente:</w:t>
        </w:r>
      </w:ins>
    </w:p>
    <w:p w:rsidR="00DA0524" w:rsidRPr="00490D7B" w:rsidDel="00636009" w:rsidRDefault="00DA0524">
      <w:pPr>
        <w:spacing w:after="0" w:line="240" w:lineRule="auto"/>
        <w:jc w:val="both"/>
        <w:rPr>
          <w:ins w:id="48111" w:author="Nery de Leiva" w:date="2023-03-20T14:10:00Z"/>
          <w:del w:id="48112" w:author="Dinora Gomez Perez" w:date="2023-04-26T11:28:00Z"/>
        </w:rPr>
      </w:pPr>
    </w:p>
    <w:p w:rsidR="005A7220" w:rsidRDefault="005A7220" w:rsidP="005A7220">
      <w:pPr>
        <w:spacing w:after="0" w:line="240" w:lineRule="auto"/>
        <w:jc w:val="both"/>
        <w:rPr>
          <w:ins w:id="48113" w:author="Nery de Leiva" w:date="2023-03-22T11:20:00Z"/>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41DA5" w:rsidTr="00002861">
        <w:trPr>
          <w:ins w:id="48114" w:author="Nery de Leiva" w:date="2023-03-22T11:20: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15" w:author="Nery de Leiva" w:date="2023-03-22T11:20:00Z"/>
                <w:rFonts w:ascii="Times New Roman" w:hAnsi="Times New Roman" w:cs="Times New Roman"/>
                <w:b/>
                <w:bCs/>
                <w:sz w:val="14"/>
                <w:szCs w:val="14"/>
              </w:rPr>
            </w:pPr>
            <w:ins w:id="48116" w:author="Nery de Leiva" w:date="2023-03-22T11:20: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117" w:author="Nery de Leiva" w:date="2023-03-22T11:20:00Z"/>
                <w:rFonts w:ascii="Times New Roman" w:hAnsi="Times New Roman" w:cs="Times New Roman"/>
                <w:b/>
                <w:bCs/>
                <w:sz w:val="14"/>
                <w:szCs w:val="14"/>
              </w:rPr>
            </w:pPr>
            <w:ins w:id="48118" w:author="Nery de Leiva" w:date="2023-03-22T11:20: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19" w:author="Nery de Leiva" w:date="2023-03-22T11:20: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120" w:author="Nery de Leiva" w:date="2023-03-22T11:20:00Z"/>
                <w:rFonts w:ascii="Times New Roman" w:hAnsi="Times New Roman" w:cs="Times New Roman"/>
                <w:b/>
                <w:bCs/>
                <w:sz w:val="14"/>
                <w:szCs w:val="14"/>
              </w:rPr>
            </w:pPr>
            <w:ins w:id="48121" w:author="Nery de Leiva" w:date="2023-03-22T11:20: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122" w:author="Nery de Leiva" w:date="2023-03-22T11:20:00Z"/>
                <w:rFonts w:ascii="Times New Roman" w:hAnsi="Times New Roman" w:cs="Times New Roman"/>
                <w:b/>
                <w:bCs/>
                <w:sz w:val="14"/>
                <w:szCs w:val="14"/>
              </w:rPr>
            </w:pPr>
            <w:ins w:id="48123" w:author="Nery de Leiva" w:date="2023-03-22T11:20: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124" w:author="Nery de Leiva" w:date="2023-03-22T11:20:00Z"/>
                <w:rFonts w:ascii="Times New Roman" w:hAnsi="Times New Roman" w:cs="Times New Roman"/>
                <w:b/>
                <w:bCs/>
                <w:sz w:val="14"/>
                <w:szCs w:val="14"/>
              </w:rPr>
            </w:pPr>
            <w:ins w:id="48125" w:author="Nery de Leiva" w:date="2023-03-22T11:20:00Z">
              <w:r>
                <w:rPr>
                  <w:rFonts w:ascii="Times New Roman" w:hAnsi="Times New Roman" w:cs="Times New Roman"/>
                  <w:b/>
                  <w:bCs/>
                  <w:sz w:val="14"/>
                  <w:szCs w:val="14"/>
                </w:rPr>
                <w:t xml:space="preserve">VALOR (¢) </w:t>
              </w:r>
            </w:ins>
          </w:p>
        </w:tc>
      </w:tr>
      <w:tr w:rsidR="00441DA5" w:rsidTr="00002861">
        <w:trPr>
          <w:ins w:id="48126" w:author="Nery de Leiva" w:date="2023-03-22T11:20: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27" w:author="Nery de Leiva" w:date="2023-03-22T11:20:00Z"/>
                <w:rFonts w:ascii="Times New Roman" w:hAnsi="Times New Roman" w:cs="Times New Roman"/>
                <w:b/>
                <w:bCs/>
                <w:sz w:val="14"/>
                <w:szCs w:val="14"/>
              </w:rPr>
            </w:pPr>
            <w:ins w:id="48128" w:author="Nery de Leiva" w:date="2023-03-22T11:20: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29" w:author="Nery de Leiva" w:date="2023-03-22T11:20:00Z"/>
                <w:rFonts w:ascii="Times New Roman" w:hAnsi="Times New Roman" w:cs="Times New Roman"/>
                <w:b/>
                <w:bCs/>
                <w:sz w:val="14"/>
                <w:szCs w:val="14"/>
              </w:rPr>
            </w:pPr>
            <w:ins w:id="48130" w:author="Nery de Leiva" w:date="2023-03-22T11:20: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1" w:author="Nery de Leiva" w:date="2023-03-22T11:20:00Z"/>
                <w:rFonts w:ascii="Times New Roman" w:hAnsi="Times New Roman" w:cs="Times New Roman"/>
                <w:b/>
                <w:bCs/>
                <w:sz w:val="14"/>
                <w:szCs w:val="14"/>
              </w:rPr>
            </w:pPr>
            <w:ins w:id="48132" w:author="Nery de Leiva" w:date="2023-03-22T11:20: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3" w:author="Nery de Leiva" w:date="2023-03-22T11:20:00Z"/>
                <w:rFonts w:ascii="Times New Roman" w:hAnsi="Times New Roman" w:cs="Times New Roman"/>
                <w:b/>
                <w:bCs/>
                <w:sz w:val="14"/>
                <w:szCs w:val="14"/>
              </w:rPr>
            </w:pPr>
            <w:ins w:id="48134" w:author="Nery de Leiva" w:date="2023-03-22T11:20: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5" w:author="Nery de Leiva" w:date="2023-03-22T11:20:00Z"/>
                <w:rFonts w:ascii="Times New Roman" w:hAnsi="Times New Roman" w:cs="Times New Roman"/>
                <w:b/>
                <w:bCs/>
                <w:sz w:val="14"/>
                <w:szCs w:val="14"/>
              </w:rPr>
            </w:pPr>
            <w:ins w:id="48136" w:author="Nery de Leiva" w:date="2023-03-22T11:20: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7" w:author="Nery de Leiva" w:date="2023-03-22T11:20: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8" w:author="Nery de Leiva" w:date="2023-03-22T11:20: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rPr>
                <w:ins w:id="48139" w:author="Nery de Leiva" w:date="2023-03-22T11:20:00Z"/>
                <w:rFonts w:ascii="Times New Roman" w:hAnsi="Times New Roman" w:cs="Times New Roman"/>
                <w:b/>
                <w:bCs/>
                <w:sz w:val="14"/>
                <w:szCs w:val="14"/>
              </w:rPr>
            </w:pPr>
          </w:p>
        </w:tc>
      </w:tr>
    </w:tbl>
    <w:p w:rsidR="00441DA5" w:rsidRDefault="00441DA5" w:rsidP="00441DA5">
      <w:pPr>
        <w:widowControl w:val="0"/>
        <w:autoSpaceDE w:val="0"/>
        <w:autoSpaceDN w:val="0"/>
        <w:adjustRightInd w:val="0"/>
        <w:spacing w:after="0" w:line="240" w:lineRule="auto"/>
        <w:rPr>
          <w:ins w:id="48140" w:author="Nery de Leiva" w:date="2023-03-22T11:20: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41DA5" w:rsidTr="00002861">
        <w:trPr>
          <w:ins w:id="48141" w:author="Nery de Leiva" w:date="2023-03-22T11:20:00Z"/>
        </w:trPr>
        <w:tc>
          <w:tcPr>
            <w:tcW w:w="2600" w:type="dxa"/>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142" w:author="Nery de Leiva" w:date="2023-03-22T11:20:00Z"/>
                <w:rFonts w:ascii="Times New Roman" w:hAnsi="Times New Roman" w:cs="Times New Roman"/>
                <w:b/>
                <w:bCs/>
                <w:sz w:val="14"/>
                <w:szCs w:val="14"/>
              </w:rPr>
            </w:pPr>
            <w:ins w:id="48143" w:author="Nery de Leiva" w:date="2023-03-22T11:20:00Z">
              <w:r>
                <w:rPr>
                  <w:rFonts w:ascii="Times New Roman" w:hAnsi="Times New Roman" w:cs="Times New Roman"/>
                  <w:b/>
                  <w:bCs/>
                  <w:sz w:val="14"/>
                  <w:szCs w:val="14"/>
                </w:rPr>
                <w:t xml:space="preserve">No DE ENTREGA: 17 </w:t>
              </w:r>
            </w:ins>
          </w:p>
        </w:tc>
      </w:tr>
    </w:tbl>
    <w:p w:rsidR="00441DA5" w:rsidDel="00636009" w:rsidRDefault="00441DA5" w:rsidP="00441DA5">
      <w:pPr>
        <w:widowControl w:val="0"/>
        <w:autoSpaceDE w:val="0"/>
        <w:autoSpaceDN w:val="0"/>
        <w:adjustRightInd w:val="0"/>
        <w:spacing w:after="0" w:line="240" w:lineRule="auto"/>
        <w:jc w:val="center"/>
        <w:rPr>
          <w:ins w:id="48144" w:author="Nery de Leiva" w:date="2023-03-22T11:34:00Z"/>
          <w:del w:id="48145" w:author="Dinora Gomez Perez" w:date="2023-04-26T11:28:00Z"/>
          <w:rFonts w:ascii="Times New Roman" w:hAnsi="Times New Roman" w:cs="Times New Roman"/>
          <w:b/>
          <w:bCs/>
          <w:sz w:val="14"/>
          <w:szCs w:val="14"/>
        </w:rPr>
      </w:pPr>
      <w:ins w:id="48146" w:author="Nery de Leiva" w:date="2023-03-22T11:20:00Z">
        <w:r>
          <w:rPr>
            <w:rFonts w:ascii="Times New Roman" w:hAnsi="Times New Roman" w:cs="Times New Roman"/>
            <w:b/>
            <w:bCs/>
            <w:sz w:val="14"/>
            <w:szCs w:val="14"/>
          </w:rPr>
          <w:t xml:space="preserve">Tasa de </w:t>
        </w:r>
      </w:ins>
      <w:ins w:id="48147" w:author="Nery de Leiva" w:date="2023-03-22T11:28:00Z">
        <w:r w:rsidR="00DA0524">
          <w:rPr>
            <w:rFonts w:ascii="Times New Roman" w:hAnsi="Times New Roman" w:cs="Times New Roman"/>
            <w:b/>
            <w:bCs/>
            <w:sz w:val="14"/>
            <w:szCs w:val="14"/>
          </w:rPr>
          <w:t>Interés</w:t>
        </w:r>
      </w:ins>
      <w:ins w:id="48148" w:author="Nery de Leiva" w:date="2023-03-22T11:20:00Z">
        <w:r>
          <w:rPr>
            <w:rFonts w:ascii="Times New Roman" w:hAnsi="Times New Roman" w:cs="Times New Roman"/>
            <w:b/>
            <w:bCs/>
            <w:sz w:val="14"/>
            <w:szCs w:val="14"/>
          </w:rPr>
          <w:t xml:space="preserve">: 6% </w:t>
        </w:r>
      </w:ins>
    </w:p>
    <w:p w:rsidR="00316C34" w:rsidDel="00636009" w:rsidRDefault="00316C34" w:rsidP="00441DA5">
      <w:pPr>
        <w:widowControl w:val="0"/>
        <w:autoSpaceDE w:val="0"/>
        <w:autoSpaceDN w:val="0"/>
        <w:adjustRightInd w:val="0"/>
        <w:spacing w:after="0" w:line="240" w:lineRule="auto"/>
        <w:jc w:val="center"/>
        <w:rPr>
          <w:ins w:id="48149" w:author="Nery de Leiva" w:date="2023-03-22T11:34:00Z"/>
          <w:del w:id="48150" w:author="Dinora Gomez Perez" w:date="2023-04-26T11:28:00Z"/>
          <w:rFonts w:ascii="Times New Roman" w:hAnsi="Times New Roman" w:cs="Times New Roman"/>
          <w:b/>
          <w:bCs/>
          <w:sz w:val="14"/>
          <w:szCs w:val="14"/>
        </w:rPr>
      </w:pPr>
    </w:p>
    <w:p w:rsidR="00316C34" w:rsidRDefault="00316C34" w:rsidP="00636009">
      <w:pPr>
        <w:widowControl w:val="0"/>
        <w:autoSpaceDE w:val="0"/>
        <w:autoSpaceDN w:val="0"/>
        <w:adjustRightInd w:val="0"/>
        <w:spacing w:after="0" w:line="240" w:lineRule="auto"/>
        <w:jc w:val="center"/>
        <w:rPr>
          <w:ins w:id="48151" w:author="Nery de Leiva" w:date="2023-03-22T11:20:00Z"/>
          <w:rFonts w:ascii="Times New Roman" w:hAnsi="Times New Roman" w:cs="Times New Roman"/>
          <w:b/>
          <w:bCs/>
          <w:sz w:val="14"/>
          <w:szCs w:val="14"/>
        </w:rPr>
        <w:pPrChange w:id="48152" w:author="Dinora Gomez Perez" w:date="2023-04-26T11:28:00Z">
          <w:pPr>
            <w:widowControl w:val="0"/>
            <w:autoSpaceDE w:val="0"/>
            <w:autoSpaceDN w:val="0"/>
            <w:adjustRightInd w:val="0"/>
            <w:spacing w:after="0" w:line="240" w:lineRule="auto"/>
            <w:jc w:val="center"/>
          </w:pPr>
        </w:pPrChange>
      </w:pPr>
    </w:p>
    <w:tbl>
      <w:tblPr>
        <w:tblW w:w="5000" w:type="pct"/>
        <w:tblCellMar>
          <w:left w:w="25" w:type="dxa"/>
          <w:right w:w="0" w:type="dxa"/>
        </w:tblCellMar>
        <w:tblLook w:val="0000" w:firstRow="0" w:lastRow="0" w:firstColumn="0" w:lastColumn="0" w:noHBand="0" w:noVBand="0"/>
      </w:tblPr>
      <w:tblGrid>
        <w:gridCol w:w="2578"/>
        <w:gridCol w:w="968"/>
        <w:gridCol w:w="2496"/>
        <w:gridCol w:w="741"/>
        <w:gridCol w:w="555"/>
        <w:gridCol w:w="596"/>
        <w:gridCol w:w="638"/>
        <w:gridCol w:w="636"/>
      </w:tblGrid>
      <w:tr w:rsidR="00441DA5" w:rsidTr="00002861">
        <w:trPr>
          <w:ins w:id="48153" w:author="Nery de Leiva" w:date="2023-03-22T11:20:00Z"/>
        </w:trPr>
        <w:tc>
          <w:tcPr>
            <w:tcW w:w="1413" w:type="pct"/>
            <w:vMerge w:val="restart"/>
            <w:tcBorders>
              <w:top w:val="single" w:sz="2" w:space="0" w:color="auto"/>
              <w:left w:val="single" w:sz="2" w:space="0" w:color="auto"/>
              <w:bottom w:val="single" w:sz="2" w:space="0" w:color="auto"/>
              <w:right w:val="single" w:sz="2" w:space="0" w:color="auto"/>
            </w:tcBorders>
          </w:tcPr>
          <w:p w:rsidR="00441DA5" w:rsidDel="00636009" w:rsidRDefault="00441DA5" w:rsidP="00002861">
            <w:pPr>
              <w:widowControl w:val="0"/>
              <w:autoSpaceDE w:val="0"/>
              <w:autoSpaceDN w:val="0"/>
              <w:adjustRightInd w:val="0"/>
              <w:spacing w:after="0"/>
              <w:rPr>
                <w:ins w:id="48154" w:author="Nery de Leiva" w:date="2023-03-22T11:20:00Z"/>
                <w:del w:id="48155" w:author="Dinora Gomez Perez" w:date="2023-04-26T11:28:00Z"/>
                <w:rFonts w:ascii="Times New Roman" w:hAnsi="Times New Roman" w:cs="Times New Roman"/>
                <w:sz w:val="14"/>
                <w:szCs w:val="14"/>
              </w:rPr>
            </w:pPr>
            <w:ins w:id="48156" w:author="Nery de Leiva" w:date="2023-03-22T11:20:00Z">
              <w:del w:id="48157" w:author="Dinora Gomez Perez" w:date="2023-04-26T11:28:00Z">
                <w:r w:rsidDel="00636009">
                  <w:rPr>
                    <w:rFonts w:ascii="Times New Roman" w:hAnsi="Times New Roman" w:cs="Times New Roman"/>
                    <w:sz w:val="14"/>
                    <w:szCs w:val="14"/>
                  </w:rPr>
                  <w:delText xml:space="preserve">06340108-7               Sector Tradicional </w:delText>
                </w:r>
              </w:del>
            </w:ins>
          </w:p>
          <w:p w:rsidR="00441DA5" w:rsidDel="00636009" w:rsidRDefault="00441DA5" w:rsidP="00002861">
            <w:pPr>
              <w:widowControl w:val="0"/>
              <w:autoSpaceDE w:val="0"/>
              <w:autoSpaceDN w:val="0"/>
              <w:adjustRightInd w:val="0"/>
              <w:spacing w:after="0"/>
              <w:rPr>
                <w:ins w:id="48158" w:author="Nery de Leiva" w:date="2023-03-22T11:20:00Z"/>
                <w:del w:id="48159" w:author="Dinora Gomez Perez" w:date="2023-04-26T11:28:00Z"/>
                <w:rFonts w:ascii="Times New Roman" w:hAnsi="Times New Roman" w:cs="Times New Roman"/>
                <w:b/>
                <w:bCs/>
                <w:sz w:val="14"/>
                <w:szCs w:val="14"/>
              </w:rPr>
            </w:pPr>
            <w:ins w:id="48160" w:author="Nery de Leiva" w:date="2023-03-22T11:20:00Z">
              <w:del w:id="48161" w:author="Dinora Gomez Perez" w:date="2023-04-26T11:28:00Z">
                <w:r w:rsidDel="00636009">
                  <w:rPr>
                    <w:rFonts w:ascii="Times New Roman" w:hAnsi="Times New Roman" w:cs="Times New Roman"/>
                    <w:b/>
                    <w:bCs/>
                    <w:sz w:val="14"/>
                    <w:szCs w:val="14"/>
                  </w:rPr>
                  <w:delText xml:space="preserve">STEFANY ELIZABETH ZAVALA ACOSTA </w:delText>
                </w:r>
              </w:del>
            </w:ins>
          </w:p>
          <w:p w:rsidR="00441DA5" w:rsidDel="00636009" w:rsidRDefault="00441DA5" w:rsidP="00002861">
            <w:pPr>
              <w:widowControl w:val="0"/>
              <w:autoSpaceDE w:val="0"/>
              <w:autoSpaceDN w:val="0"/>
              <w:adjustRightInd w:val="0"/>
              <w:spacing w:after="0"/>
              <w:rPr>
                <w:ins w:id="48162" w:author="Nery de Leiva" w:date="2023-03-22T11:20:00Z"/>
                <w:del w:id="48163" w:author="Dinora Gomez Perez" w:date="2023-04-26T11:28:00Z"/>
                <w:rFonts w:ascii="Times New Roman" w:hAnsi="Times New Roman" w:cs="Times New Roman"/>
                <w:b/>
                <w:bCs/>
                <w:sz w:val="14"/>
                <w:szCs w:val="14"/>
              </w:rPr>
            </w:pPr>
          </w:p>
          <w:p w:rsidR="00441DA5" w:rsidRDefault="00441DA5" w:rsidP="00002861">
            <w:pPr>
              <w:widowControl w:val="0"/>
              <w:autoSpaceDE w:val="0"/>
              <w:autoSpaceDN w:val="0"/>
              <w:adjustRightInd w:val="0"/>
              <w:spacing w:after="0"/>
              <w:rPr>
                <w:ins w:id="48164" w:author="Nery de Leiva" w:date="2023-03-22T11:20:00Z"/>
                <w:rFonts w:ascii="Times New Roman" w:hAnsi="Times New Roman" w:cs="Times New Roman"/>
                <w:sz w:val="14"/>
                <w:szCs w:val="14"/>
              </w:rPr>
            </w:pPr>
            <w:ins w:id="48165" w:author="Nery de Leiva" w:date="2023-03-22T11:20:00Z">
              <w:del w:id="48166" w:author="Dinora Gomez Perez" w:date="2023-04-26T11:28:00Z">
                <w:r w:rsidDel="00636009">
                  <w:rPr>
                    <w:rFonts w:ascii="Times New Roman" w:hAnsi="Times New Roman" w:cs="Times New Roman"/>
                    <w:sz w:val="14"/>
                    <w:szCs w:val="14"/>
                  </w:rPr>
                  <w:delText>JOSE RAMON GOMEZ VANEGAS</w:delText>
                </w:r>
              </w:del>
            </w:ins>
            <w:ins w:id="48167" w:author="Dinora Gomez Perez" w:date="2023-04-26T11:28:00Z">
              <w:r w:rsidR="00636009">
                <w:rPr>
                  <w:rFonts w:ascii="Times New Roman" w:hAnsi="Times New Roman" w:cs="Times New Roman"/>
                  <w:sz w:val="14"/>
                  <w:szCs w:val="14"/>
                </w:rPr>
                <w:t>---</w:t>
              </w:r>
            </w:ins>
            <w:ins w:id="48168" w:author="Nery de Leiva" w:date="2023-03-22T11:20: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169" w:author="Nery de Leiva" w:date="2023-03-22T11:20:00Z"/>
                <w:rFonts w:ascii="Times New Roman" w:hAnsi="Times New Roman" w:cs="Times New Roman"/>
                <w:sz w:val="14"/>
                <w:szCs w:val="14"/>
              </w:rPr>
            </w:pPr>
            <w:ins w:id="48170" w:author="Nery de Leiva" w:date="2023-03-22T11:20:00Z">
              <w:r>
                <w:rPr>
                  <w:rFonts w:ascii="Times New Roman" w:hAnsi="Times New Roman" w:cs="Times New Roman"/>
                  <w:sz w:val="14"/>
                  <w:szCs w:val="14"/>
                </w:rPr>
                <w:t xml:space="preserve">Solares: </w:t>
              </w:r>
            </w:ins>
          </w:p>
          <w:p w:rsidR="00441DA5" w:rsidRDefault="00441DA5" w:rsidP="00002861">
            <w:pPr>
              <w:widowControl w:val="0"/>
              <w:autoSpaceDE w:val="0"/>
              <w:autoSpaceDN w:val="0"/>
              <w:adjustRightInd w:val="0"/>
              <w:spacing w:after="0"/>
              <w:rPr>
                <w:ins w:id="48171" w:author="Nery de Leiva" w:date="2023-03-22T11:20:00Z"/>
                <w:rFonts w:ascii="Times New Roman" w:hAnsi="Times New Roman" w:cs="Times New Roman"/>
                <w:sz w:val="14"/>
                <w:szCs w:val="14"/>
              </w:rPr>
            </w:pPr>
            <w:ins w:id="48172" w:author="Nery de Leiva" w:date="2023-03-22T11:20:00Z">
              <w:del w:id="48173" w:author="Dinora Gomez Perez" w:date="2023-04-26T11:28:00Z">
                <w:r w:rsidDel="00636009">
                  <w:rPr>
                    <w:rFonts w:ascii="Times New Roman" w:hAnsi="Times New Roman" w:cs="Times New Roman"/>
                    <w:sz w:val="14"/>
                    <w:szCs w:val="14"/>
                  </w:rPr>
                  <w:delText>95124459</w:delText>
                </w:r>
              </w:del>
            </w:ins>
            <w:ins w:id="48174" w:author="Dinora Gomez Perez" w:date="2023-04-26T11:28:00Z">
              <w:r w:rsidR="00636009">
                <w:rPr>
                  <w:rFonts w:ascii="Times New Roman" w:hAnsi="Times New Roman" w:cs="Times New Roman"/>
                  <w:sz w:val="14"/>
                  <w:szCs w:val="14"/>
                </w:rPr>
                <w:t xml:space="preserve">--- </w:t>
              </w:r>
            </w:ins>
            <w:ins w:id="48175" w:author="Nery de Leiva" w:date="2023-03-22T11:20: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176"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rPr>
                <w:ins w:id="48177" w:author="Nery de Leiva" w:date="2023-03-22T11:20:00Z"/>
                <w:rFonts w:ascii="Times New Roman" w:hAnsi="Times New Roman" w:cs="Times New Roman"/>
                <w:sz w:val="14"/>
                <w:szCs w:val="14"/>
              </w:rPr>
            </w:pPr>
            <w:ins w:id="48178" w:author="Nery de Leiva" w:date="2023-03-22T11:20:00Z">
              <w:r>
                <w:rPr>
                  <w:rFonts w:ascii="Times New Roman" w:hAnsi="Times New Roman" w:cs="Times New Roman"/>
                  <w:sz w:val="14"/>
                  <w:szCs w:val="14"/>
                </w:rPr>
                <w:t xml:space="preserve">AC PORCION 9 COMUN 15 DE SEPTIEMBRE </w:t>
              </w:r>
            </w:ins>
          </w:p>
        </w:tc>
        <w:tc>
          <w:tcPr>
            <w:tcW w:w="314" w:type="pct"/>
            <w:vMerge w:val="restar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179"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rPr>
                <w:ins w:id="48180" w:author="Nery de Leiva" w:date="2023-03-22T11:20:00Z"/>
                <w:rFonts w:ascii="Times New Roman" w:hAnsi="Times New Roman" w:cs="Times New Roman"/>
                <w:sz w:val="14"/>
                <w:szCs w:val="14"/>
              </w:rPr>
            </w:pPr>
            <w:ins w:id="48181" w:author="Nery de Leiva" w:date="2023-03-22T11:20:00Z">
              <w:del w:id="48182" w:author="Dinora Gomez Perez" w:date="2023-04-26T11:28:00Z">
                <w:r w:rsidDel="00636009">
                  <w:rPr>
                    <w:rFonts w:ascii="Times New Roman" w:hAnsi="Times New Roman" w:cs="Times New Roman"/>
                    <w:sz w:val="14"/>
                    <w:szCs w:val="14"/>
                  </w:rPr>
                  <w:delText>POLIGONO C</w:delText>
                </w:r>
              </w:del>
            </w:ins>
            <w:ins w:id="48183" w:author="Dinora Gomez Perez" w:date="2023-04-26T11:28:00Z">
              <w:r w:rsidR="00636009">
                <w:rPr>
                  <w:rFonts w:ascii="Times New Roman" w:hAnsi="Times New Roman" w:cs="Times New Roman"/>
                  <w:sz w:val="14"/>
                  <w:szCs w:val="14"/>
                </w:rPr>
                <w:t>---</w:t>
              </w:r>
            </w:ins>
            <w:ins w:id="48184" w:author="Nery de Leiva" w:date="2023-03-22T11:20: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185"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rPr>
                <w:ins w:id="48186" w:author="Nery de Leiva" w:date="2023-03-22T11:20:00Z"/>
                <w:rFonts w:ascii="Times New Roman" w:hAnsi="Times New Roman" w:cs="Times New Roman"/>
                <w:sz w:val="14"/>
                <w:szCs w:val="14"/>
              </w:rPr>
            </w:pPr>
            <w:ins w:id="48187" w:author="Nery de Leiva" w:date="2023-03-22T11:20:00Z">
              <w:del w:id="48188" w:author="Dinora Gomez Perez" w:date="2023-04-26T11:28:00Z">
                <w:r w:rsidDel="00636009">
                  <w:rPr>
                    <w:rFonts w:ascii="Times New Roman" w:hAnsi="Times New Roman" w:cs="Times New Roman"/>
                    <w:sz w:val="14"/>
                    <w:szCs w:val="14"/>
                  </w:rPr>
                  <w:delText xml:space="preserve">2 </w:delText>
                </w:r>
              </w:del>
            </w:ins>
            <w:ins w:id="48189" w:author="Dinora Gomez Perez" w:date="2023-04-26T11:28:00Z">
              <w:r w:rsidR="00636009">
                <w:rPr>
                  <w:rFonts w:ascii="Times New Roman" w:hAnsi="Times New Roman" w:cs="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190"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jc w:val="right"/>
              <w:rPr>
                <w:ins w:id="48191" w:author="Nery de Leiva" w:date="2023-03-22T11:20:00Z"/>
                <w:rFonts w:ascii="Times New Roman" w:hAnsi="Times New Roman" w:cs="Times New Roman"/>
                <w:sz w:val="14"/>
                <w:szCs w:val="14"/>
              </w:rPr>
            </w:pPr>
            <w:ins w:id="48192" w:author="Nery de Leiva" w:date="2023-03-22T11:20:00Z">
              <w:r>
                <w:rPr>
                  <w:rFonts w:ascii="Times New Roman" w:hAnsi="Times New Roman" w:cs="Times New Roman"/>
                  <w:sz w:val="14"/>
                  <w:szCs w:val="14"/>
                </w:rPr>
                <w:t xml:space="preserve">210.00 </w:t>
              </w:r>
            </w:ins>
          </w:p>
        </w:tc>
        <w:tc>
          <w:tcPr>
            <w:tcW w:w="359" w:type="pc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193"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jc w:val="right"/>
              <w:rPr>
                <w:ins w:id="48194" w:author="Nery de Leiva" w:date="2023-03-22T11:20:00Z"/>
                <w:rFonts w:ascii="Times New Roman" w:hAnsi="Times New Roman" w:cs="Times New Roman"/>
                <w:sz w:val="14"/>
                <w:szCs w:val="14"/>
              </w:rPr>
            </w:pPr>
            <w:ins w:id="48195" w:author="Nery de Leiva" w:date="2023-03-22T11:20:00Z">
              <w:r>
                <w:rPr>
                  <w:rFonts w:ascii="Times New Roman" w:hAnsi="Times New Roman" w:cs="Times New Roman"/>
                  <w:sz w:val="14"/>
                  <w:szCs w:val="14"/>
                </w:rPr>
                <w:t xml:space="preserve">993.30 </w:t>
              </w:r>
            </w:ins>
          </w:p>
        </w:tc>
        <w:tc>
          <w:tcPr>
            <w:tcW w:w="359" w:type="pc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196" w:author="Nery de Leiva" w:date="2023-03-22T11:20:00Z"/>
                <w:rFonts w:ascii="Times New Roman" w:hAnsi="Times New Roman" w:cs="Times New Roman"/>
                <w:sz w:val="14"/>
                <w:szCs w:val="14"/>
              </w:rPr>
            </w:pPr>
          </w:p>
          <w:p w:rsidR="00441DA5" w:rsidRDefault="00441DA5" w:rsidP="00002861">
            <w:pPr>
              <w:widowControl w:val="0"/>
              <w:autoSpaceDE w:val="0"/>
              <w:autoSpaceDN w:val="0"/>
              <w:adjustRightInd w:val="0"/>
              <w:spacing w:after="0"/>
              <w:jc w:val="right"/>
              <w:rPr>
                <w:ins w:id="48197" w:author="Nery de Leiva" w:date="2023-03-22T11:20:00Z"/>
                <w:rFonts w:ascii="Times New Roman" w:hAnsi="Times New Roman" w:cs="Times New Roman"/>
                <w:sz w:val="14"/>
                <w:szCs w:val="14"/>
              </w:rPr>
            </w:pPr>
            <w:ins w:id="48198" w:author="Nery de Leiva" w:date="2023-03-22T11:20:00Z">
              <w:r>
                <w:rPr>
                  <w:rFonts w:ascii="Times New Roman" w:hAnsi="Times New Roman" w:cs="Times New Roman"/>
                  <w:sz w:val="14"/>
                  <w:szCs w:val="14"/>
                </w:rPr>
                <w:t xml:space="preserve">8691.38 </w:t>
              </w:r>
            </w:ins>
          </w:p>
        </w:tc>
      </w:tr>
      <w:tr w:rsidR="00441DA5" w:rsidTr="00002861">
        <w:trPr>
          <w:ins w:id="48199" w:author="Nery de Leiva" w:date="2023-03-22T11:20:00Z"/>
        </w:trPr>
        <w:tc>
          <w:tcPr>
            <w:tcW w:w="1413"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00" w:author="Nery de Leiva" w:date="2023-03-22T11:20: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01" w:author="Nery de Leiva" w:date="2023-03-22T11:20: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02" w:author="Nery de Leiva" w:date="2023-03-22T11:2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03" w:author="Nery de Leiva" w:date="2023-03-22T11:20: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04" w:author="Nery de Leiva" w:date="2023-03-22T11:20: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205" w:author="Nery de Leiva" w:date="2023-03-22T11:20:00Z"/>
                <w:rFonts w:ascii="Times New Roman" w:hAnsi="Times New Roman" w:cs="Times New Roman"/>
                <w:sz w:val="14"/>
                <w:szCs w:val="14"/>
              </w:rPr>
            </w:pPr>
            <w:ins w:id="48206" w:author="Nery de Leiva" w:date="2023-03-22T11:20:00Z">
              <w:r>
                <w:rPr>
                  <w:rFonts w:ascii="Times New Roman" w:hAnsi="Times New Roman" w:cs="Times New Roman"/>
                  <w:sz w:val="14"/>
                  <w:szCs w:val="14"/>
                </w:rPr>
                <w:t xml:space="preserve">210.00 </w:t>
              </w:r>
            </w:ins>
          </w:p>
        </w:tc>
        <w:tc>
          <w:tcPr>
            <w:tcW w:w="359" w:type="pc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207" w:author="Nery de Leiva" w:date="2023-03-22T11:20:00Z"/>
                <w:rFonts w:ascii="Times New Roman" w:hAnsi="Times New Roman" w:cs="Times New Roman"/>
                <w:sz w:val="14"/>
                <w:szCs w:val="14"/>
              </w:rPr>
            </w:pPr>
            <w:ins w:id="48208" w:author="Nery de Leiva" w:date="2023-03-22T11:20:00Z">
              <w:r>
                <w:rPr>
                  <w:rFonts w:ascii="Times New Roman" w:hAnsi="Times New Roman" w:cs="Times New Roman"/>
                  <w:sz w:val="14"/>
                  <w:szCs w:val="14"/>
                </w:rPr>
                <w:t xml:space="preserve">993.30 </w:t>
              </w:r>
            </w:ins>
          </w:p>
        </w:tc>
        <w:tc>
          <w:tcPr>
            <w:tcW w:w="359" w:type="pct"/>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jc w:val="right"/>
              <w:rPr>
                <w:ins w:id="48209" w:author="Nery de Leiva" w:date="2023-03-22T11:20:00Z"/>
                <w:rFonts w:ascii="Times New Roman" w:hAnsi="Times New Roman" w:cs="Times New Roman"/>
                <w:sz w:val="14"/>
                <w:szCs w:val="14"/>
              </w:rPr>
            </w:pPr>
            <w:ins w:id="48210" w:author="Nery de Leiva" w:date="2023-03-22T11:20:00Z">
              <w:r>
                <w:rPr>
                  <w:rFonts w:ascii="Times New Roman" w:hAnsi="Times New Roman" w:cs="Times New Roman"/>
                  <w:sz w:val="14"/>
                  <w:szCs w:val="14"/>
                </w:rPr>
                <w:t xml:space="preserve">8691.38 </w:t>
              </w:r>
            </w:ins>
          </w:p>
        </w:tc>
      </w:tr>
      <w:tr w:rsidR="00441DA5" w:rsidTr="00002861">
        <w:trPr>
          <w:ins w:id="48211" w:author="Nery de Leiva" w:date="2023-03-22T11:20:00Z"/>
        </w:trPr>
        <w:tc>
          <w:tcPr>
            <w:tcW w:w="1413" w:type="pct"/>
            <w:vMerge/>
            <w:tcBorders>
              <w:top w:val="single" w:sz="2" w:space="0" w:color="auto"/>
              <w:left w:val="single" w:sz="2" w:space="0" w:color="auto"/>
              <w:bottom w:val="single" w:sz="2" w:space="0" w:color="auto"/>
              <w:right w:val="single" w:sz="2" w:space="0" w:color="auto"/>
            </w:tcBorders>
          </w:tcPr>
          <w:p w:rsidR="00441DA5" w:rsidRDefault="00441DA5" w:rsidP="00002861">
            <w:pPr>
              <w:widowControl w:val="0"/>
              <w:autoSpaceDE w:val="0"/>
              <w:autoSpaceDN w:val="0"/>
              <w:adjustRightInd w:val="0"/>
              <w:spacing w:after="0"/>
              <w:rPr>
                <w:ins w:id="48212" w:author="Nery de Leiva" w:date="2023-03-22T11:20: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41DA5" w:rsidRDefault="00DA0524" w:rsidP="00002861">
            <w:pPr>
              <w:widowControl w:val="0"/>
              <w:autoSpaceDE w:val="0"/>
              <w:autoSpaceDN w:val="0"/>
              <w:adjustRightInd w:val="0"/>
              <w:spacing w:after="0"/>
              <w:jc w:val="center"/>
              <w:rPr>
                <w:ins w:id="48213" w:author="Nery de Leiva" w:date="2023-03-22T11:20:00Z"/>
                <w:rFonts w:ascii="Times New Roman" w:hAnsi="Times New Roman" w:cs="Times New Roman"/>
                <w:b/>
                <w:bCs/>
                <w:sz w:val="14"/>
                <w:szCs w:val="14"/>
              </w:rPr>
            </w:pPr>
            <w:ins w:id="48214" w:author="Nery de Leiva" w:date="2023-03-22T11:29:00Z">
              <w:r>
                <w:rPr>
                  <w:rFonts w:ascii="Times New Roman" w:hAnsi="Times New Roman" w:cs="Times New Roman"/>
                  <w:b/>
                  <w:bCs/>
                  <w:sz w:val="14"/>
                  <w:szCs w:val="14"/>
                </w:rPr>
                <w:t>Área</w:t>
              </w:r>
            </w:ins>
            <w:ins w:id="48215" w:author="Nery de Leiva" w:date="2023-03-22T11:20:00Z">
              <w:r w:rsidR="00441DA5">
                <w:rPr>
                  <w:rFonts w:ascii="Times New Roman" w:hAnsi="Times New Roman" w:cs="Times New Roman"/>
                  <w:b/>
                  <w:bCs/>
                  <w:sz w:val="14"/>
                  <w:szCs w:val="14"/>
                </w:rPr>
                <w:t xml:space="preserve"> Total: 210.00 </w:t>
              </w:r>
            </w:ins>
          </w:p>
          <w:p w:rsidR="00441DA5" w:rsidRDefault="00441DA5" w:rsidP="00002861">
            <w:pPr>
              <w:widowControl w:val="0"/>
              <w:autoSpaceDE w:val="0"/>
              <w:autoSpaceDN w:val="0"/>
              <w:adjustRightInd w:val="0"/>
              <w:spacing w:after="0"/>
              <w:jc w:val="center"/>
              <w:rPr>
                <w:ins w:id="48216" w:author="Nery de Leiva" w:date="2023-03-22T11:20:00Z"/>
                <w:rFonts w:ascii="Times New Roman" w:hAnsi="Times New Roman" w:cs="Times New Roman"/>
                <w:b/>
                <w:bCs/>
                <w:sz w:val="14"/>
                <w:szCs w:val="14"/>
              </w:rPr>
            </w:pPr>
            <w:ins w:id="48217" w:author="Nery de Leiva" w:date="2023-03-22T11:20:00Z">
              <w:r>
                <w:rPr>
                  <w:rFonts w:ascii="Times New Roman" w:hAnsi="Times New Roman" w:cs="Times New Roman"/>
                  <w:b/>
                  <w:bCs/>
                  <w:sz w:val="14"/>
                  <w:szCs w:val="14"/>
                </w:rPr>
                <w:t xml:space="preserve"> Valor Total ($): 993.30 </w:t>
              </w:r>
            </w:ins>
          </w:p>
          <w:p w:rsidR="00441DA5" w:rsidRDefault="00441DA5" w:rsidP="00002861">
            <w:pPr>
              <w:widowControl w:val="0"/>
              <w:autoSpaceDE w:val="0"/>
              <w:autoSpaceDN w:val="0"/>
              <w:adjustRightInd w:val="0"/>
              <w:spacing w:after="0"/>
              <w:jc w:val="center"/>
              <w:rPr>
                <w:ins w:id="48218" w:author="Nery de Leiva" w:date="2023-03-22T11:20:00Z"/>
                <w:rFonts w:ascii="Times New Roman" w:hAnsi="Times New Roman" w:cs="Times New Roman"/>
                <w:b/>
                <w:bCs/>
                <w:sz w:val="14"/>
                <w:szCs w:val="14"/>
              </w:rPr>
            </w:pPr>
            <w:ins w:id="48219" w:author="Nery de Leiva" w:date="2023-03-22T11:20:00Z">
              <w:r>
                <w:rPr>
                  <w:rFonts w:ascii="Times New Roman" w:hAnsi="Times New Roman" w:cs="Times New Roman"/>
                  <w:b/>
                  <w:bCs/>
                  <w:sz w:val="14"/>
                  <w:szCs w:val="14"/>
                </w:rPr>
                <w:t xml:space="preserve"> Valor Total (¢): 8691.38 </w:t>
              </w:r>
            </w:ins>
          </w:p>
        </w:tc>
      </w:tr>
    </w:tbl>
    <w:p w:rsidR="00441DA5" w:rsidDel="00636009" w:rsidRDefault="00441DA5" w:rsidP="00441DA5">
      <w:pPr>
        <w:widowControl w:val="0"/>
        <w:autoSpaceDE w:val="0"/>
        <w:autoSpaceDN w:val="0"/>
        <w:adjustRightInd w:val="0"/>
        <w:spacing w:after="0" w:line="240" w:lineRule="auto"/>
        <w:rPr>
          <w:ins w:id="48220" w:author="Nery de Leiva" w:date="2023-03-22T11:34:00Z"/>
          <w:del w:id="48221" w:author="Dinora Gomez Perez" w:date="2023-04-26T11:28:00Z"/>
          <w:rFonts w:ascii="Times New Roman" w:hAnsi="Times New Roman" w:cs="Times New Roman"/>
          <w:sz w:val="14"/>
          <w:szCs w:val="14"/>
        </w:rPr>
      </w:pPr>
    </w:p>
    <w:p w:rsidR="00316C34" w:rsidDel="00636009" w:rsidRDefault="00316C34" w:rsidP="00441DA5">
      <w:pPr>
        <w:widowControl w:val="0"/>
        <w:autoSpaceDE w:val="0"/>
        <w:autoSpaceDN w:val="0"/>
        <w:adjustRightInd w:val="0"/>
        <w:spacing w:after="0" w:line="240" w:lineRule="auto"/>
        <w:rPr>
          <w:ins w:id="48222" w:author="Nery de Leiva" w:date="2023-03-22T11:34:00Z"/>
          <w:del w:id="48223" w:author="Dinora Gomez Perez" w:date="2023-04-26T11:28:00Z"/>
          <w:rFonts w:ascii="Times New Roman" w:hAnsi="Times New Roman" w:cs="Times New Roman"/>
          <w:sz w:val="14"/>
          <w:szCs w:val="14"/>
        </w:rPr>
      </w:pPr>
    </w:p>
    <w:p w:rsidR="00316C34" w:rsidRDefault="00316C34" w:rsidP="00441DA5">
      <w:pPr>
        <w:widowControl w:val="0"/>
        <w:autoSpaceDE w:val="0"/>
        <w:autoSpaceDN w:val="0"/>
        <w:adjustRightInd w:val="0"/>
        <w:spacing w:after="0" w:line="240" w:lineRule="auto"/>
        <w:rPr>
          <w:ins w:id="48224" w:author="Nery de Leiva" w:date="2023-03-22T11:20: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7"/>
        <w:gridCol w:w="2519"/>
        <w:gridCol w:w="1775"/>
        <w:gridCol w:w="661"/>
        <w:gridCol w:w="656"/>
      </w:tblGrid>
      <w:tr w:rsidR="00441DA5" w:rsidTr="00002861">
        <w:trPr>
          <w:ins w:id="48225" w:author="Nery de Leiva" w:date="2023-03-22T11:20:00Z"/>
        </w:trPr>
        <w:tc>
          <w:tcPr>
            <w:tcW w:w="1953"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226" w:author="Nery de Leiva" w:date="2023-03-22T11:20:00Z"/>
                <w:rFonts w:ascii="Times New Roman" w:hAnsi="Times New Roman" w:cs="Times New Roman"/>
                <w:b/>
                <w:bCs/>
                <w:sz w:val="14"/>
                <w:szCs w:val="14"/>
              </w:rPr>
            </w:pPr>
            <w:ins w:id="48227" w:author="Nery de Leiva" w:date="2023-03-22T11:20: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228" w:author="Nery de Leiva" w:date="2023-03-22T11:20:00Z"/>
                <w:rFonts w:ascii="Times New Roman" w:hAnsi="Times New Roman" w:cs="Times New Roman"/>
                <w:b/>
                <w:bCs/>
                <w:sz w:val="14"/>
                <w:szCs w:val="14"/>
              </w:rPr>
            </w:pPr>
            <w:ins w:id="48229" w:author="Nery de Leiva" w:date="2023-03-22T11:20: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30" w:author="Nery de Leiva" w:date="2023-03-22T11:20:00Z"/>
                <w:rFonts w:ascii="Times New Roman" w:hAnsi="Times New Roman" w:cs="Times New Roman"/>
                <w:b/>
                <w:bCs/>
                <w:sz w:val="14"/>
                <w:szCs w:val="14"/>
              </w:rPr>
            </w:pPr>
            <w:ins w:id="48231" w:author="Nery de Leiva" w:date="2023-03-22T11:20:00Z">
              <w:r>
                <w:rPr>
                  <w:rFonts w:ascii="Times New Roman" w:hAnsi="Times New Roman" w:cs="Times New Roman"/>
                  <w:b/>
                  <w:bCs/>
                  <w:sz w:val="14"/>
                  <w:szCs w:val="14"/>
                </w:rPr>
                <w:t xml:space="preserve">210.00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32" w:author="Nery de Leiva" w:date="2023-03-22T11:20:00Z"/>
                <w:rFonts w:ascii="Times New Roman" w:hAnsi="Times New Roman" w:cs="Times New Roman"/>
                <w:b/>
                <w:bCs/>
                <w:sz w:val="14"/>
                <w:szCs w:val="14"/>
              </w:rPr>
            </w:pPr>
            <w:ins w:id="48233" w:author="Nery de Leiva" w:date="2023-03-22T11:20:00Z">
              <w:r>
                <w:rPr>
                  <w:rFonts w:ascii="Times New Roman" w:hAnsi="Times New Roman" w:cs="Times New Roman"/>
                  <w:b/>
                  <w:bCs/>
                  <w:sz w:val="14"/>
                  <w:szCs w:val="14"/>
                </w:rPr>
                <w:t xml:space="preserve">993.30 </w:t>
              </w:r>
            </w:ins>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34" w:author="Nery de Leiva" w:date="2023-03-22T11:20:00Z"/>
                <w:rFonts w:ascii="Times New Roman" w:hAnsi="Times New Roman" w:cs="Times New Roman"/>
                <w:b/>
                <w:bCs/>
                <w:sz w:val="14"/>
                <w:szCs w:val="14"/>
              </w:rPr>
            </w:pPr>
            <w:ins w:id="48235" w:author="Nery de Leiva" w:date="2023-03-22T11:20:00Z">
              <w:r>
                <w:rPr>
                  <w:rFonts w:ascii="Times New Roman" w:hAnsi="Times New Roman" w:cs="Times New Roman"/>
                  <w:b/>
                  <w:bCs/>
                  <w:sz w:val="14"/>
                  <w:szCs w:val="14"/>
                </w:rPr>
                <w:t xml:space="preserve">8691.38 </w:t>
              </w:r>
            </w:ins>
          </w:p>
        </w:tc>
      </w:tr>
      <w:tr w:rsidR="00441DA5" w:rsidTr="00002861">
        <w:trPr>
          <w:ins w:id="48236" w:author="Nery de Leiva" w:date="2023-03-22T11:20:00Z"/>
        </w:trPr>
        <w:tc>
          <w:tcPr>
            <w:tcW w:w="1953"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237" w:author="Nery de Leiva" w:date="2023-03-22T11:20:00Z"/>
                <w:rFonts w:ascii="Times New Roman" w:hAnsi="Times New Roman" w:cs="Times New Roman"/>
                <w:b/>
                <w:bCs/>
                <w:sz w:val="14"/>
                <w:szCs w:val="14"/>
              </w:rPr>
            </w:pPr>
            <w:ins w:id="48238" w:author="Nery de Leiva" w:date="2023-03-22T11:20:00Z">
              <w:r>
                <w:rPr>
                  <w:rFonts w:ascii="Times New Roman" w:hAnsi="Times New Roman" w:cs="Times New Roman"/>
                  <w:b/>
                  <w:bCs/>
                  <w:sz w:val="14"/>
                  <w:szCs w:val="14"/>
                </w:rPr>
                <w:t>TOTAL LOTES</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center"/>
              <w:rPr>
                <w:ins w:id="48239" w:author="Nery de Leiva" w:date="2023-03-22T11:20:00Z"/>
                <w:rFonts w:ascii="Times New Roman" w:hAnsi="Times New Roman" w:cs="Times New Roman"/>
                <w:b/>
                <w:bCs/>
                <w:sz w:val="14"/>
                <w:szCs w:val="14"/>
              </w:rPr>
            </w:pPr>
            <w:ins w:id="48240" w:author="Nery de Leiva" w:date="2023-03-22T11:20:00Z">
              <w:r>
                <w:rPr>
                  <w:rFonts w:ascii="Times New Roman" w:hAnsi="Times New Roman" w:cs="Times New Roman"/>
                  <w:b/>
                  <w:bCs/>
                  <w:sz w:val="14"/>
                  <w:szCs w:val="14"/>
                </w:rPr>
                <w:t>0</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41" w:author="Nery de Leiva" w:date="2023-03-22T11:20:00Z"/>
                <w:rFonts w:ascii="Times New Roman" w:hAnsi="Times New Roman" w:cs="Times New Roman"/>
                <w:b/>
                <w:bCs/>
                <w:sz w:val="14"/>
                <w:szCs w:val="14"/>
              </w:rPr>
            </w:pPr>
            <w:ins w:id="48242" w:author="Nery de Leiva" w:date="2023-03-22T11:20:00Z">
              <w:r>
                <w:rPr>
                  <w:rFonts w:ascii="Times New Roman" w:hAnsi="Times New Roman" w:cs="Times New Roman"/>
                  <w:b/>
                  <w:bCs/>
                  <w:sz w:val="14"/>
                  <w:szCs w:val="14"/>
                </w:rPr>
                <w:t>0</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43" w:author="Nery de Leiva" w:date="2023-03-22T11:20:00Z"/>
                <w:rFonts w:ascii="Times New Roman" w:hAnsi="Times New Roman" w:cs="Times New Roman"/>
                <w:b/>
                <w:bCs/>
                <w:sz w:val="14"/>
                <w:szCs w:val="14"/>
              </w:rPr>
            </w:pPr>
            <w:ins w:id="48244" w:author="Nery de Leiva" w:date="2023-03-22T11:20:00Z">
              <w:r>
                <w:rPr>
                  <w:rFonts w:ascii="Times New Roman" w:hAnsi="Times New Roman" w:cs="Times New Roman"/>
                  <w:b/>
                  <w:bCs/>
                  <w:sz w:val="14"/>
                  <w:szCs w:val="14"/>
                </w:rPr>
                <w:t>0</w:t>
              </w:r>
            </w:ins>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441DA5" w:rsidRDefault="00441DA5" w:rsidP="00002861">
            <w:pPr>
              <w:widowControl w:val="0"/>
              <w:autoSpaceDE w:val="0"/>
              <w:autoSpaceDN w:val="0"/>
              <w:adjustRightInd w:val="0"/>
              <w:spacing w:after="0"/>
              <w:jc w:val="right"/>
              <w:rPr>
                <w:ins w:id="48245" w:author="Nery de Leiva" w:date="2023-03-22T11:20:00Z"/>
                <w:rFonts w:ascii="Times New Roman" w:hAnsi="Times New Roman" w:cs="Times New Roman"/>
                <w:b/>
                <w:bCs/>
                <w:sz w:val="14"/>
                <w:szCs w:val="14"/>
              </w:rPr>
            </w:pPr>
            <w:ins w:id="48246" w:author="Nery de Leiva" w:date="2023-03-22T11:20:00Z">
              <w:r>
                <w:rPr>
                  <w:rFonts w:ascii="Times New Roman" w:hAnsi="Times New Roman" w:cs="Times New Roman"/>
                  <w:b/>
                  <w:bCs/>
                  <w:sz w:val="14"/>
                  <w:szCs w:val="14"/>
                </w:rPr>
                <w:t>0</w:t>
              </w:r>
            </w:ins>
          </w:p>
        </w:tc>
      </w:tr>
    </w:tbl>
    <w:p w:rsidR="00441DA5" w:rsidDel="00636009" w:rsidRDefault="00441DA5" w:rsidP="005A7220">
      <w:pPr>
        <w:spacing w:after="0" w:line="240" w:lineRule="auto"/>
        <w:jc w:val="both"/>
        <w:rPr>
          <w:ins w:id="48247" w:author="Nery de Leiva" w:date="2023-03-20T14:10:00Z"/>
          <w:del w:id="48248" w:author="Dinora Gomez Perez" w:date="2023-04-26T11:28:00Z"/>
        </w:rPr>
      </w:pPr>
    </w:p>
    <w:p w:rsidR="00316C34" w:rsidDel="00636009" w:rsidRDefault="00316C34" w:rsidP="005A7220">
      <w:pPr>
        <w:spacing w:after="0" w:line="240" w:lineRule="auto"/>
        <w:jc w:val="both"/>
        <w:rPr>
          <w:ins w:id="48249" w:author="Nery de Leiva" w:date="2023-03-22T11:34:00Z"/>
          <w:del w:id="48250" w:author="Dinora Gomez Perez" w:date="2023-04-26T11:28:00Z"/>
          <w:b/>
          <w:color w:val="000000" w:themeColor="text1"/>
          <w:u w:val="single"/>
        </w:rPr>
      </w:pPr>
    </w:p>
    <w:p w:rsidR="00316C34" w:rsidDel="00636009" w:rsidRDefault="00316C34" w:rsidP="005A7220">
      <w:pPr>
        <w:spacing w:after="0" w:line="240" w:lineRule="auto"/>
        <w:jc w:val="both"/>
        <w:rPr>
          <w:ins w:id="48251" w:author="Nery de Leiva" w:date="2023-03-22T11:36:00Z"/>
          <w:del w:id="48252" w:author="Dinora Gomez Perez" w:date="2023-04-26T11:28:00Z"/>
          <w:b/>
          <w:color w:val="000000" w:themeColor="text1"/>
          <w:u w:val="single"/>
        </w:rPr>
      </w:pPr>
    </w:p>
    <w:p w:rsidR="00316C34" w:rsidDel="00636009" w:rsidRDefault="00316C34" w:rsidP="005A7220">
      <w:pPr>
        <w:spacing w:after="0" w:line="240" w:lineRule="auto"/>
        <w:jc w:val="both"/>
        <w:rPr>
          <w:ins w:id="48253" w:author="Nery de Leiva" w:date="2023-03-22T11:36:00Z"/>
          <w:del w:id="48254" w:author="Dinora Gomez Perez" w:date="2023-04-26T11:28:00Z"/>
          <w:b/>
          <w:color w:val="000000" w:themeColor="text1"/>
          <w:u w:val="single"/>
        </w:rPr>
      </w:pPr>
    </w:p>
    <w:p w:rsidR="00316C34" w:rsidDel="00636009" w:rsidRDefault="00316C34" w:rsidP="005A7220">
      <w:pPr>
        <w:spacing w:after="0" w:line="240" w:lineRule="auto"/>
        <w:jc w:val="both"/>
        <w:rPr>
          <w:ins w:id="48255" w:author="Nery de Leiva" w:date="2023-03-22T11:36:00Z"/>
          <w:del w:id="48256" w:author="Dinora Gomez Perez" w:date="2023-04-26T11:28:00Z"/>
          <w:b/>
          <w:color w:val="000000" w:themeColor="text1"/>
          <w:u w:val="single"/>
        </w:rPr>
      </w:pPr>
    </w:p>
    <w:p w:rsidR="00316C34" w:rsidDel="00636009" w:rsidRDefault="00316C34" w:rsidP="005A7220">
      <w:pPr>
        <w:spacing w:after="0" w:line="240" w:lineRule="auto"/>
        <w:jc w:val="both"/>
        <w:rPr>
          <w:ins w:id="48257" w:author="Nery de Leiva" w:date="2023-03-22T11:36:00Z"/>
          <w:del w:id="48258" w:author="Dinora Gomez Perez" w:date="2023-04-26T11:28:00Z"/>
          <w:b/>
          <w:color w:val="000000" w:themeColor="text1"/>
          <w:u w:val="single"/>
        </w:rPr>
      </w:pPr>
    </w:p>
    <w:p w:rsidR="00316C34" w:rsidDel="00636009" w:rsidRDefault="00316C34" w:rsidP="005A7220">
      <w:pPr>
        <w:spacing w:after="0" w:line="240" w:lineRule="auto"/>
        <w:jc w:val="both"/>
        <w:rPr>
          <w:ins w:id="48259" w:author="Nery de Leiva" w:date="2023-03-22T11:36:00Z"/>
          <w:del w:id="48260" w:author="Dinora Gomez Perez" w:date="2023-04-26T11:28:00Z"/>
          <w:b/>
          <w:color w:val="000000" w:themeColor="text1"/>
          <w:u w:val="single"/>
        </w:rPr>
      </w:pPr>
    </w:p>
    <w:p w:rsidR="00316C34" w:rsidDel="00636009" w:rsidRDefault="00316C34" w:rsidP="00316C34">
      <w:pPr>
        <w:pStyle w:val="Prrafodelista"/>
        <w:ind w:left="1069" w:hanging="1069"/>
        <w:jc w:val="both"/>
        <w:rPr>
          <w:ins w:id="48261" w:author="Nery de Leiva" w:date="2023-03-22T11:36:00Z"/>
          <w:del w:id="48262" w:author="Dinora Gomez Perez" w:date="2023-04-26T11:28:00Z"/>
          <w:rFonts w:eastAsia="Batang" w:cs="Batang"/>
        </w:rPr>
      </w:pPr>
      <w:ins w:id="48263" w:author="Nery de Leiva" w:date="2023-03-22T11:36:00Z">
        <w:del w:id="48264" w:author="Dinora Gomez Perez" w:date="2023-04-26T11:28:00Z">
          <w:r w:rsidDel="00636009">
            <w:rPr>
              <w:rFonts w:eastAsia="Batang" w:cs="Batang"/>
            </w:rPr>
            <w:delText>SESIÓN ORDINARIA No. 09 – 2023</w:delText>
          </w:r>
        </w:del>
      </w:ins>
    </w:p>
    <w:p w:rsidR="00316C34" w:rsidDel="00636009" w:rsidRDefault="00316C34" w:rsidP="00316C34">
      <w:pPr>
        <w:pStyle w:val="Prrafodelista"/>
        <w:ind w:left="1069" w:hanging="1069"/>
        <w:jc w:val="both"/>
        <w:rPr>
          <w:ins w:id="48265" w:author="Nery de Leiva" w:date="2023-03-22T11:36:00Z"/>
          <w:del w:id="48266" w:author="Dinora Gomez Perez" w:date="2023-04-26T11:28:00Z"/>
          <w:rFonts w:eastAsia="Batang" w:cs="Batang"/>
        </w:rPr>
      </w:pPr>
      <w:ins w:id="48267" w:author="Nery de Leiva" w:date="2023-03-22T11:36:00Z">
        <w:del w:id="48268" w:author="Dinora Gomez Perez" w:date="2023-04-26T11:28:00Z">
          <w:r w:rsidDel="00636009">
            <w:rPr>
              <w:rFonts w:eastAsia="Batang" w:cs="Batang"/>
            </w:rPr>
            <w:delText>FECHA: 09 DE MARZO DE 2023</w:delText>
          </w:r>
        </w:del>
      </w:ins>
    </w:p>
    <w:p w:rsidR="00316C34" w:rsidDel="00636009" w:rsidRDefault="00316C34" w:rsidP="00316C34">
      <w:pPr>
        <w:pStyle w:val="Prrafodelista"/>
        <w:ind w:left="1069" w:hanging="1069"/>
        <w:jc w:val="both"/>
        <w:rPr>
          <w:ins w:id="48269" w:author="Nery de Leiva" w:date="2023-03-22T11:36:00Z"/>
          <w:del w:id="48270" w:author="Dinora Gomez Perez" w:date="2023-04-26T11:28:00Z"/>
          <w:rFonts w:eastAsia="Batang" w:cs="Batang"/>
        </w:rPr>
      </w:pPr>
      <w:ins w:id="48271" w:author="Nery de Leiva" w:date="2023-03-22T11:36:00Z">
        <w:del w:id="48272" w:author="Dinora Gomez Perez" w:date="2023-04-26T11:28:00Z">
          <w:r w:rsidDel="00636009">
            <w:rPr>
              <w:rFonts w:eastAsia="Batang" w:cs="Batang"/>
            </w:rPr>
            <w:delText>PUNTO: XI</w:delText>
          </w:r>
        </w:del>
      </w:ins>
    </w:p>
    <w:p w:rsidR="00316C34" w:rsidRPr="002439C4" w:rsidDel="00636009" w:rsidRDefault="00316C34" w:rsidP="00316C34">
      <w:pPr>
        <w:pStyle w:val="Prrafodelista"/>
        <w:ind w:left="1069" w:hanging="1069"/>
        <w:jc w:val="both"/>
        <w:rPr>
          <w:ins w:id="48273" w:author="Nery de Leiva" w:date="2023-03-22T11:36:00Z"/>
          <w:del w:id="48274" w:author="Dinora Gomez Perez" w:date="2023-04-26T11:28:00Z"/>
          <w:rFonts w:eastAsia="Batang" w:cs="Batang"/>
        </w:rPr>
      </w:pPr>
      <w:ins w:id="48275" w:author="Nery de Leiva" w:date="2023-03-22T11:36:00Z">
        <w:del w:id="48276" w:author="Dinora Gomez Perez" w:date="2023-04-26T11:28:00Z">
          <w:r w:rsidDel="00636009">
            <w:rPr>
              <w:rFonts w:eastAsia="Batang" w:cs="Batang"/>
            </w:rPr>
            <w:delText>PÁGINA NÚMERO CINCO</w:delText>
          </w:r>
        </w:del>
      </w:ins>
    </w:p>
    <w:p w:rsidR="00316C34" w:rsidDel="00636009" w:rsidRDefault="00316C34" w:rsidP="005A7220">
      <w:pPr>
        <w:spacing w:after="0" w:line="240" w:lineRule="auto"/>
        <w:jc w:val="both"/>
        <w:rPr>
          <w:ins w:id="48277" w:author="Nery de Leiva" w:date="2023-03-22T11:34:00Z"/>
          <w:del w:id="48278" w:author="Dinora Gomez Perez" w:date="2023-04-26T11:28:00Z"/>
          <w:b/>
          <w:color w:val="000000" w:themeColor="text1"/>
          <w:u w:val="single"/>
        </w:rPr>
      </w:pPr>
    </w:p>
    <w:p w:rsidR="00316C34" w:rsidRDefault="00316C34" w:rsidP="005A7220">
      <w:pPr>
        <w:spacing w:after="0" w:line="240" w:lineRule="auto"/>
        <w:jc w:val="both"/>
        <w:rPr>
          <w:ins w:id="48279" w:author="Nery de Leiva" w:date="2023-03-22T11:34:00Z"/>
          <w:b/>
          <w:color w:val="000000" w:themeColor="text1"/>
          <w:u w:val="single"/>
        </w:rPr>
      </w:pPr>
    </w:p>
    <w:p w:rsidR="005A7220" w:rsidDel="00636009" w:rsidRDefault="00416DA4" w:rsidP="005A7220">
      <w:pPr>
        <w:spacing w:after="0" w:line="240" w:lineRule="auto"/>
        <w:jc w:val="both"/>
        <w:rPr>
          <w:ins w:id="48280" w:author="Nery de Leiva" w:date="2023-03-20T14:10:00Z"/>
          <w:del w:id="48281" w:author="Dinora Gomez Perez" w:date="2023-04-26T11:28:00Z"/>
        </w:rPr>
      </w:pPr>
      <w:ins w:id="48282" w:author="Nery de Leiva" w:date="2023-03-20T14:17:00Z">
        <w:r w:rsidRPr="00DD352C">
          <w:rPr>
            <w:b/>
            <w:color w:val="000000" w:themeColor="text1"/>
            <w:u w:val="single"/>
          </w:rPr>
          <w:t>SEGUNDO:</w:t>
        </w:r>
        <w:r w:rsidRPr="00FB64C1">
          <w:rPr>
            <w:color w:val="000000" w:themeColor="text1"/>
          </w:rPr>
          <w:t xml:space="preserve"> Advertir a</w:t>
        </w:r>
        <w:r>
          <w:rPr>
            <w:color w:val="000000" w:themeColor="text1"/>
          </w:rPr>
          <w:t xml:space="preserve"> los solicitantes</w:t>
        </w:r>
        <w:r w:rsidRPr="00FB64C1">
          <w:rPr>
            <w:color w:val="000000" w:themeColor="text1"/>
          </w:rPr>
          <w:t>, a través</w:t>
        </w:r>
        <w:r>
          <w:rPr>
            <w:color w:val="000000" w:themeColor="text1"/>
          </w:rPr>
          <w:t xml:space="preserve"> de una cláusula especial en las escrituras correspondientes de compraventa de los inmuebles, que deberán</w:t>
        </w:r>
        <w:r w:rsidRPr="00FB64C1">
          <w:rPr>
            <w:color w:val="000000" w:themeColor="text1"/>
          </w:rPr>
          <w:t xml:space="preserve"> implementar las medidas emitidas por la Unidad Ambiental Institucional, relacionadas en el romano </w:t>
        </w:r>
        <w:r w:rsidRPr="008D3F7C">
          <w:t>III</w:t>
        </w:r>
        <w:r>
          <w:rPr>
            <w:color w:val="000000" w:themeColor="text1"/>
          </w:rPr>
          <w:t xml:space="preserve"> del presente punto de acta</w:t>
        </w:r>
        <w:r w:rsidRPr="00FB64C1">
          <w:rPr>
            <w:color w:val="000000" w:themeColor="text1"/>
          </w:rPr>
          <w:t>.</w:t>
        </w:r>
        <w:r>
          <w:rPr>
            <w:color w:val="000000" w:themeColor="text1"/>
          </w:rPr>
          <w:t xml:space="preserve"> </w:t>
        </w:r>
        <w:r>
          <w:rPr>
            <w:b/>
            <w:color w:val="000000" w:themeColor="text1"/>
            <w:u w:val="single"/>
          </w:rPr>
          <w:t>TERCER</w:t>
        </w:r>
      </w:ins>
      <w:ins w:id="48283" w:author="Nery de Leiva" w:date="2023-03-20T14:10:00Z">
        <w:r w:rsidR="005A7220" w:rsidRPr="00DD352C">
          <w:rPr>
            <w:b/>
            <w:color w:val="000000" w:themeColor="text1"/>
            <w:u w:val="single"/>
          </w:rPr>
          <w:t>O:</w:t>
        </w:r>
        <w:r w:rsidR="005A7220">
          <w:t xml:space="preserve"> </w:t>
        </w:r>
        <w:r w:rsidR="005A7220"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5A7220" w:rsidRPr="00555271">
          <w:rPr>
            <w:rFonts w:cs="Arial"/>
          </w:rPr>
          <w:t xml:space="preserve"> </w:t>
        </w:r>
        <w:r>
          <w:rPr>
            <w:rFonts w:cs="Arial"/>
            <w:b/>
            <w:u w:val="single"/>
          </w:rPr>
          <w:t>CUART</w:t>
        </w:r>
        <w:r w:rsidR="005A7220" w:rsidRPr="00A771AD">
          <w:rPr>
            <w:rFonts w:cs="Arial"/>
            <w:b/>
            <w:u w:val="single"/>
          </w:rPr>
          <w:t>O</w:t>
        </w:r>
        <w:r w:rsidR="005A7220" w:rsidRPr="00A771AD">
          <w:rPr>
            <w:b/>
            <w:bCs/>
            <w:color w:val="000000" w:themeColor="text1"/>
            <w:u w:val="single"/>
          </w:rPr>
          <w:t>:</w:t>
        </w:r>
        <w:r w:rsidR="005A7220" w:rsidRPr="00A771AD">
          <w:rPr>
            <w:b/>
            <w:color w:val="000000" w:themeColor="text1"/>
          </w:rPr>
          <w:t xml:space="preserve"> </w:t>
        </w:r>
        <w:r w:rsidR="005A7220"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005A7220" w:rsidRPr="00555271">
          <w:rPr>
            <w:b/>
            <w:color w:val="000000" w:themeColor="text1"/>
            <w:u w:val="single"/>
          </w:rPr>
          <w:t xml:space="preserve">TO: </w:t>
        </w:r>
        <w:r w:rsidR="005A7220"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005A7220" w:rsidRPr="00555271">
          <w:rPr>
            <w:b/>
            <w:color w:val="000000" w:themeColor="text1"/>
            <w:u w:val="single"/>
          </w:rPr>
          <w:t>TO:</w:t>
        </w:r>
        <w:r w:rsidR="005A7220" w:rsidRPr="00555271">
          <w:t xml:space="preserve"> Facultar al señor Presidente para que por sí, o por medio de Apoderado </w:t>
        </w:r>
        <w:r w:rsidR="005A7220" w:rsidRPr="00555271">
          <w:lastRenderedPageBreak/>
          <w:t>Especial, comparezca al otorgamiento de la correspondiente escritura. Este Acuerdo, queda aprobado y ratificado. NOTIFÍQUESE. “””””</w:t>
        </w:r>
      </w:ins>
    </w:p>
    <w:p w:rsidR="005A7220" w:rsidDel="00636009" w:rsidRDefault="005A7220" w:rsidP="005A7220">
      <w:pPr>
        <w:rPr>
          <w:ins w:id="48284" w:author="Nery de Leiva" w:date="2023-03-20T14:17:00Z"/>
          <w:del w:id="48285" w:author="Dinora Gomez Perez" w:date="2023-04-26T11:28:00Z"/>
        </w:rPr>
      </w:pPr>
    </w:p>
    <w:p w:rsidR="00416DA4" w:rsidRDefault="00416DA4" w:rsidP="00636009">
      <w:pPr>
        <w:spacing w:after="0" w:line="240" w:lineRule="auto"/>
        <w:jc w:val="both"/>
        <w:rPr>
          <w:ins w:id="48286" w:author="Nery de Leiva" w:date="2023-03-22T11:20:00Z"/>
        </w:rPr>
        <w:pPrChange w:id="48287" w:author="Dinora Gomez Perez" w:date="2023-04-26T11:28:00Z">
          <w:pPr/>
        </w:pPrChange>
      </w:pPr>
    </w:p>
    <w:p w:rsidR="00441DA5" w:rsidDel="00636009" w:rsidRDefault="00441DA5" w:rsidP="005A7220">
      <w:pPr>
        <w:rPr>
          <w:ins w:id="48288" w:author="Nery de Leiva" w:date="2023-03-22T11:20:00Z"/>
          <w:del w:id="48289" w:author="Dinora Gomez Perez" w:date="2023-04-26T11:29:00Z"/>
        </w:rPr>
      </w:pPr>
    </w:p>
    <w:p w:rsidR="00441DA5" w:rsidDel="00636009" w:rsidRDefault="00441DA5" w:rsidP="005A7220">
      <w:pPr>
        <w:rPr>
          <w:ins w:id="48290" w:author="Nery de Leiva" w:date="2023-03-22T11:29:00Z"/>
          <w:del w:id="48291" w:author="Dinora Gomez Perez" w:date="2023-04-26T11:28:00Z"/>
        </w:rPr>
      </w:pPr>
    </w:p>
    <w:p w:rsidR="00DA0524" w:rsidDel="00636009" w:rsidRDefault="00DA0524" w:rsidP="005A7220">
      <w:pPr>
        <w:rPr>
          <w:ins w:id="48292" w:author="Nery de Leiva" w:date="2023-03-20T14:10:00Z"/>
          <w:del w:id="48293" w:author="Dinora Gomez Perez" w:date="2023-04-26T11:28:00Z"/>
        </w:rPr>
      </w:pPr>
    </w:p>
    <w:p w:rsidR="005A7220" w:rsidRPr="00AA23FF" w:rsidDel="00636009" w:rsidRDefault="005A7220" w:rsidP="00636009">
      <w:pPr>
        <w:spacing w:after="0" w:line="240" w:lineRule="auto"/>
        <w:rPr>
          <w:ins w:id="48294" w:author="Nery de Leiva" w:date="2023-03-20T14:10:00Z"/>
          <w:del w:id="48295" w:author="Dinora Gomez Perez" w:date="2023-04-26T11:28:00Z"/>
        </w:rPr>
        <w:pPrChange w:id="48296" w:author="Dinora Gomez Perez" w:date="2023-04-26T11:28:00Z">
          <w:pPr>
            <w:spacing w:after="0" w:line="240" w:lineRule="auto"/>
            <w:jc w:val="center"/>
          </w:pPr>
        </w:pPrChange>
      </w:pPr>
      <w:ins w:id="48297" w:author="Nery de Leiva" w:date="2023-03-20T14:10:00Z">
        <w:del w:id="48298" w:author="Dinora Gomez Perez" w:date="2023-04-26T11:28:00Z">
          <w:r w:rsidRPr="00AA23FF" w:rsidDel="00636009">
            <w:delText>LCDA. BLANCA ESTELA PARADA BARRERA</w:delText>
          </w:r>
        </w:del>
      </w:ins>
    </w:p>
    <w:p w:rsidR="005A7220" w:rsidDel="00636009" w:rsidRDefault="005A7220" w:rsidP="00636009">
      <w:pPr>
        <w:spacing w:after="0" w:line="240" w:lineRule="auto"/>
        <w:rPr>
          <w:ins w:id="48299" w:author="Nery de Leiva" w:date="2023-03-22T11:20:00Z"/>
          <w:del w:id="48300" w:author="Dinora Gomez Perez" w:date="2023-04-26T11:28:00Z"/>
        </w:rPr>
        <w:pPrChange w:id="48301" w:author="Dinora Gomez Perez" w:date="2023-04-26T11:28:00Z">
          <w:pPr>
            <w:spacing w:after="0" w:line="240" w:lineRule="auto"/>
            <w:jc w:val="center"/>
          </w:pPr>
        </w:pPrChange>
      </w:pPr>
      <w:ins w:id="48302" w:author="Nery de Leiva" w:date="2023-03-20T14:10:00Z">
        <w:del w:id="48303" w:author="Dinora Gomez Perez" w:date="2023-04-26T11:28:00Z">
          <w:r w:rsidRPr="00AA23FF" w:rsidDel="00636009">
            <w:delText>SECRETARIA INTERINA</w:delText>
          </w:r>
        </w:del>
      </w:ins>
    </w:p>
    <w:p w:rsidR="00441DA5" w:rsidDel="00636009" w:rsidRDefault="00441DA5" w:rsidP="00636009">
      <w:pPr>
        <w:spacing w:after="0" w:line="240" w:lineRule="auto"/>
        <w:rPr>
          <w:ins w:id="48304" w:author="Nery de Leiva" w:date="2023-03-22T11:20:00Z"/>
          <w:del w:id="48305" w:author="Dinora Gomez Perez" w:date="2023-04-26T11:28:00Z"/>
        </w:rPr>
        <w:pPrChange w:id="48306" w:author="Dinora Gomez Perez" w:date="2023-04-26T11:28:00Z">
          <w:pPr>
            <w:spacing w:after="0" w:line="240" w:lineRule="auto"/>
            <w:jc w:val="center"/>
          </w:pPr>
        </w:pPrChange>
      </w:pPr>
    </w:p>
    <w:p w:rsidR="00441DA5" w:rsidDel="00636009" w:rsidRDefault="00441DA5" w:rsidP="00636009">
      <w:pPr>
        <w:spacing w:after="0" w:line="240" w:lineRule="auto"/>
        <w:rPr>
          <w:ins w:id="48307" w:author="Nery de Leiva" w:date="2023-03-22T11:29:00Z"/>
          <w:del w:id="48308" w:author="Dinora Gomez Perez" w:date="2023-04-26T11:28:00Z"/>
        </w:rPr>
        <w:pPrChange w:id="48309" w:author="Dinora Gomez Perez" w:date="2023-04-26T11:28:00Z">
          <w:pPr>
            <w:spacing w:after="0" w:line="240" w:lineRule="auto"/>
            <w:jc w:val="center"/>
          </w:pPr>
        </w:pPrChange>
      </w:pPr>
    </w:p>
    <w:p w:rsidR="00DA0524" w:rsidDel="00636009" w:rsidRDefault="00DA0524" w:rsidP="00636009">
      <w:pPr>
        <w:spacing w:after="0" w:line="240" w:lineRule="auto"/>
        <w:rPr>
          <w:ins w:id="48310" w:author="Nery de Leiva" w:date="2023-03-22T11:29:00Z"/>
          <w:del w:id="48311" w:author="Dinora Gomez Perez" w:date="2023-04-26T11:28:00Z"/>
        </w:rPr>
        <w:pPrChange w:id="48312" w:author="Dinora Gomez Perez" w:date="2023-04-26T11:28:00Z">
          <w:pPr>
            <w:spacing w:after="0" w:line="240" w:lineRule="auto"/>
            <w:jc w:val="center"/>
          </w:pPr>
        </w:pPrChange>
      </w:pPr>
    </w:p>
    <w:p w:rsidR="00DA0524" w:rsidDel="00636009" w:rsidRDefault="00DA0524" w:rsidP="00636009">
      <w:pPr>
        <w:spacing w:after="0" w:line="240" w:lineRule="auto"/>
        <w:rPr>
          <w:ins w:id="48313" w:author="Nery de Leiva" w:date="2023-03-22T11:37:00Z"/>
          <w:del w:id="48314" w:author="Dinora Gomez Perez" w:date="2023-04-26T11:28:00Z"/>
        </w:rPr>
        <w:pPrChange w:id="48315" w:author="Dinora Gomez Perez" w:date="2023-04-26T11:28:00Z">
          <w:pPr>
            <w:spacing w:after="0" w:line="240" w:lineRule="auto"/>
            <w:jc w:val="center"/>
          </w:pPr>
        </w:pPrChange>
      </w:pPr>
    </w:p>
    <w:p w:rsidR="00E359BE" w:rsidDel="00636009" w:rsidRDefault="00E359BE" w:rsidP="00636009">
      <w:pPr>
        <w:spacing w:after="0" w:line="240" w:lineRule="auto"/>
        <w:rPr>
          <w:ins w:id="48316" w:author="Nery de Leiva" w:date="2023-03-22T11:37:00Z"/>
          <w:del w:id="48317" w:author="Dinora Gomez Perez" w:date="2023-04-26T11:28:00Z"/>
        </w:rPr>
        <w:pPrChange w:id="48318" w:author="Dinora Gomez Perez" w:date="2023-04-26T11:28:00Z">
          <w:pPr>
            <w:spacing w:after="0" w:line="240" w:lineRule="auto"/>
            <w:jc w:val="center"/>
          </w:pPr>
        </w:pPrChange>
      </w:pPr>
    </w:p>
    <w:p w:rsidR="00E359BE" w:rsidDel="00636009" w:rsidRDefault="00E359BE" w:rsidP="00636009">
      <w:pPr>
        <w:spacing w:after="0" w:line="240" w:lineRule="auto"/>
        <w:rPr>
          <w:ins w:id="48319" w:author="Nery de Leiva" w:date="2023-03-22T11:37:00Z"/>
          <w:del w:id="48320" w:author="Dinora Gomez Perez" w:date="2023-04-26T11:28:00Z"/>
        </w:rPr>
        <w:pPrChange w:id="48321" w:author="Dinora Gomez Perez" w:date="2023-04-26T11:28:00Z">
          <w:pPr>
            <w:spacing w:after="0" w:line="240" w:lineRule="auto"/>
            <w:jc w:val="center"/>
          </w:pPr>
        </w:pPrChange>
      </w:pPr>
    </w:p>
    <w:p w:rsidR="00E359BE" w:rsidDel="00636009" w:rsidRDefault="00E359BE" w:rsidP="00636009">
      <w:pPr>
        <w:spacing w:after="0" w:line="240" w:lineRule="auto"/>
        <w:rPr>
          <w:ins w:id="48322" w:author="Nery de Leiva" w:date="2023-03-22T11:37:00Z"/>
          <w:del w:id="48323" w:author="Dinora Gomez Perez" w:date="2023-04-26T11:28:00Z"/>
        </w:rPr>
        <w:pPrChange w:id="48324" w:author="Dinora Gomez Perez" w:date="2023-04-26T11:28:00Z">
          <w:pPr>
            <w:spacing w:after="0" w:line="240" w:lineRule="auto"/>
            <w:jc w:val="center"/>
          </w:pPr>
        </w:pPrChange>
      </w:pPr>
    </w:p>
    <w:p w:rsidR="00E359BE" w:rsidDel="00636009" w:rsidRDefault="00E359BE" w:rsidP="00636009">
      <w:pPr>
        <w:spacing w:after="0" w:line="240" w:lineRule="auto"/>
        <w:rPr>
          <w:ins w:id="48325" w:author="Nery de Leiva" w:date="2023-03-22T11:37:00Z"/>
          <w:del w:id="48326" w:author="Dinora Gomez Perez" w:date="2023-04-26T11:28:00Z"/>
        </w:rPr>
        <w:pPrChange w:id="48327" w:author="Dinora Gomez Perez" w:date="2023-04-26T11:28:00Z">
          <w:pPr>
            <w:spacing w:after="0" w:line="240" w:lineRule="auto"/>
            <w:jc w:val="center"/>
          </w:pPr>
        </w:pPrChange>
      </w:pPr>
    </w:p>
    <w:p w:rsidR="00E359BE" w:rsidDel="00636009" w:rsidRDefault="00E359BE" w:rsidP="00636009">
      <w:pPr>
        <w:spacing w:after="0" w:line="240" w:lineRule="auto"/>
        <w:rPr>
          <w:ins w:id="48328" w:author="Nery de Leiva" w:date="2023-03-22T11:37:00Z"/>
          <w:del w:id="48329" w:author="Dinora Gomez Perez" w:date="2023-04-26T11:28:00Z"/>
        </w:rPr>
        <w:pPrChange w:id="48330" w:author="Dinora Gomez Perez" w:date="2023-04-26T11:28:00Z">
          <w:pPr>
            <w:spacing w:after="0" w:line="240" w:lineRule="auto"/>
            <w:jc w:val="center"/>
          </w:pPr>
        </w:pPrChange>
      </w:pPr>
    </w:p>
    <w:p w:rsidR="00E359BE" w:rsidDel="00636009" w:rsidRDefault="00E359BE" w:rsidP="00636009">
      <w:pPr>
        <w:spacing w:after="0" w:line="240" w:lineRule="auto"/>
        <w:rPr>
          <w:ins w:id="48331" w:author="Nery de Leiva" w:date="2023-03-22T11:37:00Z"/>
          <w:del w:id="48332" w:author="Dinora Gomez Perez" w:date="2023-04-26T11:28:00Z"/>
        </w:rPr>
        <w:pPrChange w:id="48333" w:author="Dinora Gomez Perez" w:date="2023-04-26T11:28:00Z">
          <w:pPr>
            <w:spacing w:after="0" w:line="240" w:lineRule="auto"/>
            <w:jc w:val="center"/>
          </w:pPr>
        </w:pPrChange>
      </w:pPr>
    </w:p>
    <w:p w:rsidR="00E359BE" w:rsidDel="00636009" w:rsidRDefault="00E359BE" w:rsidP="00636009">
      <w:pPr>
        <w:spacing w:after="0" w:line="240" w:lineRule="auto"/>
        <w:rPr>
          <w:ins w:id="48334" w:author="Nery de Leiva" w:date="2023-03-22T11:29:00Z"/>
          <w:del w:id="48335" w:author="Dinora Gomez Perez" w:date="2023-04-26T11:28:00Z"/>
        </w:rPr>
        <w:pPrChange w:id="48336" w:author="Dinora Gomez Perez" w:date="2023-04-26T11:28:00Z">
          <w:pPr>
            <w:spacing w:after="0" w:line="240" w:lineRule="auto"/>
            <w:jc w:val="center"/>
          </w:pPr>
        </w:pPrChange>
      </w:pPr>
    </w:p>
    <w:p w:rsidR="00DA0524" w:rsidDel="00636009" w:rsidRDefault="00DA0524" w:rsidP="00636009">
      <w:pPr>
        <w:spacing w:after="0" w:line="240" w:lineRule="auto"/>
        <w:rPr>
          <w:ins w:id="48337" w:author="Nery de Leiva" w:date="2023-03-22T11:29:00Z"/>
          <w:del w:id="48338" w:author="Dinora Gomez Perez" w:date="2023-04-26T11:28:00Z"/>
        </w:rPr>
        <w:pPrChange w:id="48339" w:author="Dinora Gomez Perez" w:date="2023-04-26T11:28:00Z">
          <w:pPr>
            <w:spacing w:after="0" w:line="240" w:lineRule="auto"/>
            <w:jc w:val="center"/>
          </w:pPr>
        </w:pPrChange>
      </w:pPr>
    </w:p>
    <w:p w:rsidR="00DA0524" w:rsidDel="00636009" w:rsidRDefault="00DA0524" w:rsidP="00636009">
      <w:pPr>
        <w:spacing w:after="0" w:line="240" w:lineRule="auto"/>
        <w:rPr>
          <w:ins w:id="48340" w:author="Nery de Leiva" w:date="2023-03-20T14:10:00Z"/>
          <w:del w:id="48341" w:author="Dinora Gomez Perez" w:date="2023-04-26T11:28:00Z"/>
        </w:rPr>
        <w:pPrChange w:id="48342" w:author="Dinora Gomez Perez" w:date="2023-04-26T11:28:00Z">
          <w:pPr>
            <w:spacing w:after="0" w:line="240" w:lineRule="auto"/>
            <w:jc w:val="center"/>
          </w:pPr>
        </w:pPrChange>
      </w:pPr>
    </w:p>
    <w:p w:rsidR="00040533" w:rsidRPr="009512A9" w:rsidDel="00636009" w:rsidRDefault="00040533" w:rsidP="00636009">
      <w:pPr>
        <w:tabs>
          <w:tab w:val="left" w:pos="1440"/>
        </w:tabs>
        <w:spacing w:after="0" w:line="240" w:lineRule="auto"/>
        <w:ind w:left="1440" w:hanging="1440"/>
        <w:rPr>
          <w:ins w:id="48343" w:author="Nery de Leiva" w:date="2023-01-18T12:34:00Z"/>
          <w:del w:id="48344" w:author="Dinora Gomez Perez" w:date="2023-04-26T11:28:00Z"/>
          <w:rFonts w:ascii="Bembo Std" w:hAnsi="Bembo Std"/>
        </w:rPr>
        <w:pPrChange w:id="48345" w:author="Dinora Gomez Perez" w:date="2023-04-26T11:28:00Z">
          <w:pPr>
            <w:tabs>
              <w:tab w:val="left" w:pos="1440"/>
            </w:tabs>
            <w:spacing w:after="0" w:line="240" w:lineRule="auto"/>
            <w:ind w:left="1440" w:hanging="1440"/>
            <w:jc w:val="center"/>
          </w:pPr>
        </w:pPrChange>
      </w:pPr>
      <w:ins w:id="48346" w:author="Nery de Leiva" w:date="2023-01-18T12:34:00Z">
        <w:del w:id="48347" w:author="Dinora Gomez Perez" w:date="2023-04-26T11:28:00Z">
          <w:r w:rsidRPr="009512A9" w:rsidDel="00636009">
            <w:rPr>
              <w:rFonts w:ascii="Bembo Std" w:hAnsi="Bembo Std"/>
            </w:rPr>
            <w:delText>INSTITUTO SALVADOREÑO DE TRANSFORMACION AGRARIA</w:delText>
          </w:r>
        </w:del>
      </w:ins>
    </w:p>
    <w:p w:rsidR="00040533" w:rsidRPr="009512A9" w:rsidDel="00636009" w:rsidRDefault="00040533" w:rsidP="00636009">
      <w:pPr>
        <w:spacing w:after="0" w:line="240" w:lineRule="auto"/>
        <w:rPr>
          <w:ins w:id="48348" w:author="Nery de Leiva" w:date="2023-01-18T12:34:00Z"/>
          <w:del w:id="48349" w:author="Dinora Gomez Perez" w:date="2023-04-26T11:28:00Z"/>
          <w:rFonts w:ascii="Bembo Std" w:hAnsi="Bembo Std"/>
        </w:rPr>
        <w:pPrChange w:id="48350" w:author="Dinora Gomez Perez" w:date="2023-04-26T11:28:00Z">
          <w:pPr>
            <w:spacing w:after="0" w:line="240" w:lineRule="auto"/>
          </w:pPr>
        </w:pPrChange>
      </w:pPr>
      <w:ins w:id="48351" w:author="Nery de Leiva" w:date="2023-01-18T12:34:00Z">
        <w:del w:id="48352" w:author="Dinora Gomez Perez" w:date="2023-04-26T11:28:00Z">
          <w:r w:rsidRPr="009512A9" w:rsidDel="00636009">
            <w:rPr>
              <w:rFonts w:ascii="Bembo Std" w:hAnsi="Bembo Std"/>
            </w:rPr>
            <w:delText xml:space="preserve">                                        SAN SALVADOR, EL SALVADOR, C.A.</w:delText>
          </w:r>
        </w:del>
      </w:ins>
    </w:p>
    <w:p w:rsidR="00040533" w:rsidRPr="009512A9" w:rsidDel="00636009" w:rsidRDefault="00040533" w:rsidP="00636009">
      <w:pPr>
        <w:spacing w:after="0" w:line="240" w:lineRule="auto"/>
        <w:rPr>
          <w:ins w:id="48353" w:author="Nery de Leiva" w:date="2023-01-18T12:34:00Z"/>
          <w:del w:id="48354" w:author="Dinora Gomez Perez" w:date="2023-04-26T11:28:00Z"/>
          <w:rFonts w:ascii="Bembo Std" w:hAnsi="Bembo Std"/>
        </w:rPr>
        <w:pPrChange w:id="48355" w:author="Dinora Gomez Perez" w:date="2023-04-26T11:28:00Z">
          <w:pPr>
            <w:spacing w:after="0" w:line="240" w:lineRule="auto"/>
            <w:jc w:val="center"/>
          </w:pPr>
        </w:pPrChange>
      </w:pPr>
    </w:p>
    <w:p w:rsidR="00040533" w:rsidRPr="009512A9" w:rsidRDefault="00FA1EA1" w:rsidP="00636009">
      <w:pPr>
        <w:spacing w:after="0" w:line="240" w:lineRule="auto"/>
        <w:rPr>
          <w:ins w:id="48356" w:author="Nery de Leiva" w:date="2023-01-18T12:34:00Z"/>
          <w:rFonts w:ascii="Bembo Std" w:hAnsi="Bembo Std"/>
        </w:rPr>
        <w:pPrChange w:id="48357" w:author="Dinora Gomez Perez" w:date="2023-04-26T11:28:00Z">
          <w:pPr>
            <w:spacing w:after="0" w:line="240" w:lineRule="auto"/>
            <w:jc w:val="center"/>
          </w:pPr>
        </w:pPrChange>
      </w:pPr>
      <w:ins w:id="48358" w:author="Nery de Leiva" w:date="2023-01-18T12:34:00Z">
        <w:del w:id="48359" w:author="Dinora Gomez Perez" w:date="2023-04-26T11:28:00Z">
          <w:r w:rsidDel="00636009">
            <w:rPr>
              <w:rFonts w:ascii="Bembo Std" w:hAnsi="Bembo Std"/>
            </w:rPr>
            <w:delText xml:space="preserve">  SESIÓN ORDINARIA No. 0</w:delText>
          </w:r>
        </w:del>
      </w:ins>
      <w:ins w:id="48360" w:author="Nery de Leiva" w:date="2023-01-18T15:14:00Z">
        <w:del w:id="48361" w:author="Dinora Gomez Perez" w:date="2023-04-26T11:28:00Z">
          <w:r w:rsidR="00416DA4" w:rsidDel="00636009">
            <w:rPr>
              <w:rFonts w:ascii="Bembo Std" w:hAnsi="Bembo Std"/>
            </w:rPr>
            <w:delText>9</w:delText>
          </w:r>
        </w:del>
      </w:ins>
      <w:ins w:id="48362" w:author="Nery de Leiva" w:date="2023-01-18T12:34:00Z">
        <w:del w:id="48363" w:author="Dinora Gomez Perez" w:date="2023-04-26T11:28:00Z">
          <w:r w:rsidR="00416DA4" w:rsidDel="00636009">
            <w:rPr>
              <w:rFonts w:ascii="Bembo Std" w:hAnsi="Bembo Std"/>
            </w:rPr>
            <w:delText xml:space="preserve"> – 2023              FECHA: 0</w:delText>
          </w:r>
          <w:r w:rsidDel="00636009">
            <w:rPr>
              <w:rFonts w:ascii="Bembo Std" w:hAnsi="Bembo Std"/>
            </w:rPr>
            <w:delText>9</w:delText>
          </w:r>
          <w:r w:rsidR="00040533" w:rsidRPr="009512A9" w:rsidDel="00636009">
            <w:rPr>
              <w:rFonts w:ascii="Bembo Std" w:hAnsi="Bembo Std"/>
            </w:rPr>
            <w:delText xml:space="preserve"> DE </w:delText>
          </w:r>
        </w:del>
      </w:ins>
      <w:ins w:id="48364" w:author="Nery de Leiva" w:date="2023-03-20T14:20:00Z">
        <w:del w:id="48365" w:author="Dinora Gomez Perez" w:date="2023-04-26T11:28:00Z">
          <w:r w:rsidR="00416DA4" w:rsidDel="00636009">
            <w:rPr>
              <w:rFonts w:ascii="Bembo Std" w:hAnsi="Bembo Std"/>
            </w:rPr>
            <w:delText>MARZO</w:delText>
          </w:r>
        </w:del>
      </w:ins>
      <w:ins w:id="48366" w:author="Nery de Leiva" w:date="2023-01-18T12:34:00Z">
        <w:del w:id="48367" w:author="Dinora Gomez Perez" w:date="2023-04-26T11:28:00Z">
          <w:r w:rsidDel="00636009">
            <w:rPr>
              <w:rFonts w:ascii="Bembo Std" w:hAnsi="Bembo Std"/>
            </w:rPr>
            <w:delText xml:space="preserve"> DE 2023</w:delText>
          </w:r>
        </w:del>
      </w:ins>
    </w:p>
    <w:p w:rsidR="00040533" w:rsidRPr="00555271" w:rsidRDefault="00040533" w:rsidP="00040533">
      <w:pPr>
        <w:spacing w:after="0" w:line="240" w:lineRule="auto"/>
        <w:jc w:val="center"/>
        <w:rPr>
          <w:ins w:id="48368" w:author="Nery de Leiva" w:date="2023-01-18T12:34:00Z"/>
          <w:rFonts w:ascii="Bembo Std" w:hAnsi="Bembo Std"/>
        </w:rPr>
      </w:pPr>
    </w:p>
    <w:p w:rsidR="004D46C6" w:rsidRPr="00517F78" w:rsidRDefault="00416DA4" w:rsidP="004D46C6">
      <w:pPr>
        <w:spacing w:after="0" w:line="240" w:lineRule="auto"/>
        <w:jc w:val="both"/>
        <w:rPr>
          <w:ins w:id="48369" w:author="Nery de Leiva" w:date="2023-03-21T08:12:00Z"/>
          <w:rFonts w:cs="Times New Roman"/>
        </w:rPr>
      </w:pPr>
      <w:ins w:id="48370" w:author="Nery de Leiva" w:date="2023-01-18T12:34:00Z">
        <w:r>
          <w:t>“”””XII</w:t>
        </w:r>
        <w:r w:rsidR="00040533" w:rsidRPr="00490D7B">
          <w:t xml:space="preserve">) </w:t>
        </w:r>
      </w:ins>
      <w:ins w:id="48371" w:author="Nery de Leiva" w:date="2023-01-18T15:15:00Z">
        <w:r w:rsidR="00FA1EA1">
          <w:t xml:space="preserve">El señor Presidente somete a consideración de Junta Directiva, dictamen técnico </w:t>
        </w:r>
      </w:ins>
      <w:ins w:id="48372" w:author="Nery de Leiva" w:date="2023-03-20T14:20:00Z">
        <w:r>
          <w:t>1</w:t>
        </w:r>
      </w:ins>
      <w:ins w:id="48373" w:author="Nery de Leiva" w:date="2023-01-18T15:15:00Z">
        <w:r w:rsidR="00FA1EA1">
          <w:t>2</w:t>
        </w:r>
      </w:ins>
      <w:ins w:id="48374" w:author="Nery de Leiva" w:date="2023-03-20T14:19:00Z">
        <w:r>
          <w:t>3</w:t>
        </w:r>
      </w:ins>
      <w:ins w:id="48375" w:author="Nery de Leiva" w:date="2023-01-18T15:15:00Z">
        <w:r w:rsidR="00FA1EA1">
          <w:t xml:space="preserve">, </w:t>
        </w:r>
      </w:ins>
      <w:ins w:id="48376" w:author="Nery de Leiva" w:date="2023-03-20T14:20:00Z">
        <w:r>
          <w:t xml:space="preserve">presentado por la Unidad de Adjudicación de Inmuebles, </w:t>
        </w:r>
      </w:ins>
      <w:ins w:id="48377" w:author="Nery de Leiva" w:date="2023-01-18T15:15:00Z">
        <w:r w:rsidR="00FA1EA1">
          <w:t xml:space="preserve">referente a la </w:t>
        </w:r>
      </w:ins>
      <w:ins w:id="48378" w:author="Nery de Leiva" w:date="2023-01-18T15:18:00Z">
        <w:r w:rsidR="00FA1EA1">
          <w:t xml:space="preserve">modificación del </w:t>
        </w:r>
      </w:ins>
      <w:ins w:id="48379" w:author="Nery de Leiva" w:date="2023-03-21T08:12:00Z">
        <w:r w:rsidR="004D46C6" w:rsidRPr="00517F78">
          <w:t xml:space="preserve"> </w:t>
        </w:r>
        <w:r w:rsidR="004D46C6" w:rsidRPr="00517F78">
          <w:rPr>
            <w:rFonts w:cs="Arial"/>
          </w:rPr>
          <w:t>Punto</w:t>
        </w:r>
        <w:r w:rsidR="004D46C6" w:rsidRPr="00517F78">
          <w:rPr>
            <w:b/>
            <w:bCs/>
          </w:rPr>
          <w:t xml:space="preserve"> </w:t>
        </w:r>
        <w:r w:rsidR="004D46C6" w:rsidRPr="00517F78">
          <w:rPr>
            <w:rFonts w:eastAsia="Times New Roman" w:cs="Times New Roman"/>
            <w:b/>
            <w:color w:val="000000" w:themeColor="text1"/>
            <w:lang w:eastAsia="es-ES"/>
          </w:rPr>
          <w:t>XX</w:t>
        </w:r>
      </w:ins>
      <w:ins w:id="48380" w:author="Nery de Leiva" w:date="2023-03-22T11:39:00Z">
        <w:r w:rsidR="00E359BE">
          <w:rPr>
            <w:rFonts w:eastAsia="Times New Roman" w:cs="Times New Roman"/>
            <w:b/>
            <w:color w:val="000000" w:themeColor="text1"/>
            <w:lang w:eastAsia="es-ES"/>
          </w:rPr>
          <w:t>X</w:t>
        </w:r>
      </w:ins>
      <w:ins w:id="48381" w:author="Nery de Leiva" w:date="2023-03-22T11:40:00Z">
        <w:r w:rsidR="00E359BE">
          <w:rPr>
            <w:rFonts w:eastAsia="Times New Roman" w:cs="Times New Roman"/>
            <w:b/>
            <w:color w:val="000000" w:themeColor="text1"/>
            <w:lang w:eastAsia="es-ES"/>
          </w:rPr>
          <w:t>-a</w:t>
        </w:r>
      </w:ins>
      <w:ins w:id="48382" w:author="Nery de Leiva" w:date="2023-03-21T08:12:00Z">
        <w:r w:rsidR="004D46C6" w:rsidRPr="00517F78">
          <w:rPr>
            <w:rFonts w:eastAsia="Times New Roman" w:cs="Times New Roman"/>
            <w:b/>
            <w:color w:val="000000" w:themeColor="text1"/>
            <w:lang w:eastAsia="es-ES"/>
          </w:rPr>
          <w:t xml:space="preserve"> de</w:t>
        </w:r>
        <w:r w:rsidR="004D46C6">
          <w:rPr>
            <w:rFonts w:eastAsia="Times New Roman" w:cs="Times New Roman"/>
            <w:b/>
            <w:color w:val="000000" w:themeColor="text1"/>
            <w:lang w:eastAsia="es-ES"/>
          </w:rPr>
          <w:t>l Acta de</w:t>
        </w:r>
        <w:r w:rsidR="004D46C6" w:rsidRPr="00517F78">
          <w:rPr>
            <w:rFonts w:eastAsia="Times New Roman" w:cs="Times New Roman"/>
            <w:b/>
            <w:color w:val="000000" w:themeColor="text1"/>
            <w:lang w:eastAsia="es-ES"/>
          </w:rPr>
          <w:t xml:space="preserve"> Sesión Ordinaria </w:t>
        </w:r>
        <w:r w:rsidR="00E359BE">
          <w:rPr>
            <w:rFonts w:eastAsia="Times New Roman" w:cs="Times New Roman"/>
            <w:b/>
            <w:color w:val="000000" w:themeColor="text1"/>
            <w:lang w:eastAsia="es-ES"/>
          </w:rPr>
          <w:t>37</w:t>
        </w:r>
        <w:r w:rsidR="004D46C6" w:rsidRPr="00517F78">
          <w:rPr>
            <w:rFonts w:eastAsia="Times New Roman" w:cs="Times New Roman"/>
            <w:b/>
            <w:color w:val="000000" w:themeColor="text1"/>
            <w:lang w:eastAsia="es-ES"/>
          </w:rPr>
          <w:t>-200</w:t>
        </w:r>
        <w:r w:rsidR="00E359BE">
          <w:rPr>
            <w:rFonts w:eastAsia="Times New Roman" w:cs="Times New Roman"/>
            <w:b/>
            <w:color w:val="000000" w:themeColor="text1"/>
            <w:lang w:eastAsia="es-ES"/>
          </w:rPr>
          <w:t>1</w:t>
        </w:r>
        <w:r w:rsidR="004D46C6" w:rsidRPr="00517F78">
          <w:rPr>
            <w:rFonts w:eastAsia="Times New Roman" w:cs="Times New Roman"/>
            <w:b/>
            <w:color w:val="000000" w:themeColor="text1"/>
            <w:lang w:eastAsia="es-ES"/>
          </w:rPr>
          <w:t>, de fecha 2</w:t>
        </w:r>
        <w:r w:rsidR="00E359BE">
          <w:rPr>
            <w:rFonts w:eastAsia="Times New Roman" w:cs="Times New Roman"/>
            <w:b/>
            <w:color w:val="000000" w:themeColor="text1"/>
            <w:lang w:eastAsia="es-ES"/>
          </w:rPr>
          <w:t>7</w:t>
        </w:r>
        <w:r w:rsidR="004D46C6" w:rsidRPr="00517F78">
          <w:rPr>
            <w:rFonts w:eastAsia="Times New Roman" w:cs="Times New Roman"/>
            <w:b/>
            <w:color w:val="000000" w:themeColor="text1"/>
            <w:lang w:eastAsia="es-ES"/>
          </w:rPr>
          <w:t xml:space="preserve"> de </w:t>
        </w:r>
      </w:ins>
      <w:ins w:id="48383" w:author="Nery de Leiva" w:date="2023-03-22T11:40:00Z">
        <w:r w:rsidR="00E359BE">
          <w:rPr>
            <w:rFonts w:eastAsia="Times New Roman" w:cs="Times New Roman"/>
            <w:b/>
            <w:color w:val="000000" w:themeColor="text1"/>
            <w:lang w:eastAsia="es-ES"/>
          </w:rPr>
          <w:t>septiembre</w:t>
        </w:r>
      </w:ins>
      <w:ins w:id="48384" w:author="Nery de Leiva" w:date="2023-03-21T08:12:00Z">
        <w:r w:rsidR="004D46C6" w:rsidRPr="00517F78">
          <w:rPr>
            <w:rFonts w:eastAsia="Times New Roman" w:cs="Times New Roman"/>
            <w:b/>
            <w:color w:val="000000" w:themeColor="text1"/>
            <w:lang w:eastAsia="es-ES"/>
          </w:rPr>
          <w:t xml:space="preserve"> de 200</w:t>
        </w:r>
        <w:r w:rsidR="00E359BE">
          <w:rPr>
            <w:rFonts w:eastAsia="Times New Roman" w:cs="Times New Roman"/>
            <w:b/>
            <w:color w:val="000000" w:themeColor="text1"/>
            <w:lang w:eastAsia="es-ES"/>
          </w:rPr>
          <w:t>1</w:t>
        </w:r>
        <w:r w:rsidR="004D46C6" w:rsidRPr="00517F78">
          <w:rPr>
            <w:rFonts w:eastAsia="Times New Roman" w:cs="Times New Roman"/>
            <w:color w:val="000000" w:themeColor="text1"/>
            <w:lang w:eastAsia="es-ES"/>
          </w:rPr>
          <w:t>, por sustitución de adjudicata</w:t>
        </w:r>
        <w:r w:rsidR="004D46C6">
          <w:rPr>
            <w:rFonts w:eastAsia="Times New Roman" w:cs="Times New Roman"/>
            <w:color w:val="000000" w:themeColor="text1"/>
            <w:lang w:eastAsia="es-ES"/>
          </w:rPr>
          <w:t>rio por abandono y/o renuncia tá</w:t>
        </w:r>
        <w:r w:rsidR="004D46C6" w:rsidRPr="00517F78">
          <w:rPr>
            <w:rFonts w:eastAsia="Times New Roman" w:cs="Times New Roman"/>
            <w:color w:val="000000" w:themeColor="text1"/>
            <w:lang w:eastAsia="es-ES"/>
          </w:rPr>
          <w:t xml:space="preserve">cita, del inmueble identificado como </w:t>
        </w:r>
      </w:ins>
      <w:ins w:id="48385" w:author="Nery de Leiva" w:date="2023-03-22T11:41:00Z">
        <w:r w:rsidR="00E359BE">
          <w:rPr>
            <w:rFonts w:eastAsia="Times New Roman" w:cs="Times New Roman"/>
            <w:color w:val="000000" w:themeColor="text1"/>
            <w:lang w:eastAsia="es-ES"/>
          </w:rPr>
          <w:t xml:space="preserve">Solar </w:t>
        </w:r>
        <w:del w:id="48386" w:author="Dinora Gomez Perez" w:date="2023-04-26T11:29:00Z">
          <w:r w:rsidR="00E359BE" w:rsidDel="00A1723A">
            <w:rPr>
              <w:rFonts w:eastAsia="Times New Roman" w:cs="Times New Roman"/>
              <w:color w:val="000000" w:themeColor="text1"/>
              <w:lang w:eastAsia="es-ES"/>
            </w:rPr>
            <w:delText>13</w:delText>
          </w:r>
        </w:del>
      </w:ins>
      <w:ins w:id="48387" w:author="Dinora Gomez Perez" w:date="2023-04-26T11:29:00Z">
        <w:r w:rsidR="00A1723A">
          <w:rPr>
            <w:rFonts w:eastAsia="Times New Roman" w:cs="Times New Roman"/>
            <w:color w:val="000000" w:themeColor="text1"/>
            <w:lang w:eastAsia="es-ES"/>
          </w:rPr>
          <w:t>---</w:t>
        </w:r>
      </w:ins>
      <w:ins w:id="48388" w:author="Nery de Leiva" w:date="2023-03-21T08:12:00Z">
        <w:r w:rsidR="004D46C6" w:rsidRPr="00517F78">
          <w:rPr>
            <w:rFonts w:eastAsia="Times New Roman" w:cs="Times New Roman"/>
            <w:color w:val="000000" w:themeColor="text1"/>
            <w:lang w:eastAsia="es-ES"/>
          </w:rPr>
          <w:t xml:space="preserve">, Polígono </w:t>
        </w:r>
      </w:ins>
      <w:ins w:id="48389" w:author="Nery de Leiva" w:date="2023-03-22T11:41:00Z">
        <w:del w:id="48390" w:author="Dinora Gomez Perez" w:date="2023-04-26T11:29:00Z">
          <w:r w:rsidR="00E359BE" w:rsidDel="00A1723A">
            <w:rPr>
              <w:rFonts w:eastAsia="Times New Roman" w:cs="Times New Roman"/>
              <w:color w:val="000000" w:themeColor="text1"/>
              <w:lang w:eastAsia="es-ES"/>
            </w:rPr>
            <w:delText>P-2N</w:delText>
          </w:r>
        </w:del>
      </w:ins>
      <w:ins w:id="48391" w:author="Dinora Gomez Perez" w:date="2023-04-26T11:29:00Z">
        <w:r w:rsidR="00A1723A">
          <w:rPr>
            <w:rFonts w:eastAsia="Times New Roman" w:cs="Times New Roman"/>
            <w:color w:val="000000" w:themeColor="text1"/>
            <w:lang w:eastAsia="es-ES"/>
          </w:rPr>
          <w:t>---</w:t>
        </w:r>
      </w:ins>
      <w:ins w:id="48392" w:author="Nery de Leiva" w:date="2023-03-21T08:12:00Z">
        <w:r w:rsidR="004D46C6" w:rsidRPr="00517F78">
          <w:rPr>
            <w:rFonts w:eastAsia="Times New Roman" w:cs="Times New Roman"/>
            <w:color w:val="000000" w:themeColor="text1"/>
            <w:lang w:eastAsia="es-ES"/>
          </w:rPr>
          <w:t>, del Proyecto de</w:t>
        </w:r>
        <w:r w:rsidR="004D46C6">
          <w:rPr>
            <w:rFonts w:eastAsia="Times New Roman" w:cs="Times New Roman"/>
            <w:color w:val="000000" w:themeColor="text1"/>
            <w:lang w:eastAsia="es-ES"/>
          </w:rPr>
          <w:t xml:space="preserve"> Lotificación Agrícola</w:t>
        </w:r>
        <w:r w:rsidR="004D46C6" w:rsidRPr="00517F78">
          <w:rPr>
            <w:rFonts w:eastAsia="Times New Roman" w:cs="Times New Roman"/>
            <w:color w:val="000000" w:themeColor="text1"/>
            <w:lang w:eastAsia="es-ES"/>
          </w:rPr>
          <w:t xml:space="preserve">, desarrollado en </w:t>
        </w:r>
        <w:r w:rsidR="004D46C6" w:rsidRPr="00517F78">
          <w:rPr>
            <w:rFonts w:cs="Arial"/>
            <w:b/>
          </w:rPr>
          <w:t>HACIENDA EL SINGUIL</w:t>
        </w:r>
        <w:r w:rsidR="004D46C6" w:rsidRPr="00517F78">
          <w:rPr>
            <w:rFonts w:cs="Arial"/>
          </w:rPr>
          <w:t xml:space="preserve">, </w:t>
        </w:r>
      </w:ins>
      <w:ins w:id="48393" w:author="Nery de Leiva" w:date="2023-03-22T11:42:00Z">
        <w:r w:rsidR="00E359BE">
          <w:rPr>
            <w:rFonts w:cs="Arial"/>
          </w:rPr>
          <w:t>porciones SANTA RITA Y EL SINGUIL</w:t>
        </w:r>
      </w:ins>
      <w:ins w:id="48394" w:author="Nery de Leiva" w:date="2023-03-21T08:12:00Z">
        <w:r w:rsidR="004D46C6" w:rsidRPr="00517F78">
          <w:rPr>
            <w:rFonts w:cs="Arial"/>
            <w:b/>
          </w:rPr>
          <w:t xml:space="preserve">, </w:t>
        </w:r>
        <w:r w:rsidR="004D46C6" w:rsidRPr="00517F78">
          <w:t xml:space="preserve">situada en cantón San Cristóbal, jurisdicción de El Porvenir, departamento de Santa Ana, </w:t>
        </w:r>
        <w:r w:rsidR="004D46C6" w:rsidRPr="00517F78">
          <w:rPr>
            <w:rFonts w:eastAsia="Times New Roman" w:cs="Times New Roman"/>
            <w:color w:val="000000" w:themeColor="text1"/>
            <w:lang w:eastAsia="es-ES"/>
          </w:rPr>
          <w:t>a favor de</w:t>
        </w:r>
      </w:ins>
      <w:ins w:id="48395" w:author="Nery de Leiva" w:date="2023-03-22T11:42:00Z">
        <w:r w:rsidR="00E359BE">
          <w:rPr>
            <w:rFonts w:eastAsia="Times New Roman" w:cs="Times New Roman"/>
            <w:color w:val="000000" w:themeColor="text1"/>
            <w:lang w:eastAsia="es-ES"/>
          </w:rPr>
          <w:t xml:space="preserve"> </w:t>
        </w:r>
      </w:ins>
      <w:ins w:id="48396" w:author="Nery de Leiva" w:date="2023-03-21T08:12:00Z">
        <w:r w:rsidR="004D46C6">
          <w:rPr>
            <w:rFonts w:eastAsia="Times New Roman" w:cs="Times New Roman"/>
            <w:color w:val="000000" w:themeColor="text1"/>
            <w:lang w:eastAsia="es-ES"/>
          </w:rPr>
          <w:t>l</w:t>
        </w:r>
      </w:ins>
      <w:ins w:id="48397" w:author="Nery de Leiva" w:date="2023-03-22T11:42:00Z">
        <w:r w:rsidR="00E359BE">
          <w:rPr>
            <w:rFonts w:eastAsia="Times New Roman" w:cs="Times New Roman"/>
            <w:color w:val="000000" w:themeColor="text1"/>
            <w:lang w:eastAsia="es-ES"/>
          </w:rPr>
          <w:t>os</w:t>
        </w:r>
      </w:ins>
      <w:ins w:id="48398" w:author="Nery de Leiva" w:date="2023-03-21T08:12:00Z">
        <w:r w:rsidR="004D46C6" w:rsidRPr="00517F78">
          <w:rPr>
            <w:rFonts w:eastAsia="Times New Roman" w:cs="Times New Roman"/>
            <w:color w:val="000000" w:themeColor="text1"/>
            <w:lang w:eastAsia="es-ES"/>
          </w:rPr>
          <w:t xml:space="preserve"> señor</w:t>
        </w:r>
      </w:ins>
      <w:ins w:id="48399" w:author="Nery de Leiva" w:date="2023-03-22T11:42:00Z">
        <w:r w:rsidR="00E359BE">
          <w:rPr>
            <w:rFonts w:eastAsia="Times New Roman" w:cs="Times New Roman"/>
            <w:color w:val="000000" w:themeColor="text1"/>
            <w:lang w:eastAsia="es-ES"/>
          </w:rPr>
          <w:t>es</w:t>
        </w:r>
      </w:ins>
      <w:ins w:id="48400" w:author="Nery de Leiva" w:date="2023-03-22T11:43:00Z">
        <w:r w:rsidR="00E359BE">
          <w:rPr>
            <w:rFonts w:eastAsia="Times New Roman" w:cs="Times New Roman"/>
            <w:color w:val="000000" w:themeColor="text1"/>
            <w:lang w:eastAsia="es-ES"/>
          </w:rPr>
          <w:t xml:space="preserve"> Rigoberto Flores y Carmen Aguilar</w:t>
        </w:r>
      </w:ins>
      <w:ins w:id="48401" w:author="Nery de Leiva" w:date="2023-03-21T08:12:00Z">
        <w:r w:rsidR="004D46C6" w:rsidRPr="00517F78">
          <w:t>,</w:t>
        </w:r>
        <w:r w:rsidR="004D46C6" w:rsidRPr="00517F78">
          <w:rPr>
            <w:rFonts w:eastAsia="Times New Roman" w:cs="Times New Roman"/>
            <w:b/>
            <w:color w:val="000000" w:themeColor="text1"/>
            <w:lang w:eastAsia="es-ES"/>
          </w:rPr>
          <w:t xml:space="preserve"> </w:t>
        </w:r>
      </w:ins>
      <w:ins w:id="48402" w:author="Nery de Leiva" w:date="2023-03-22T11:43:00Z">
        <w:r w:rsidR="00E359BE">
          <w:rPr>
            <w:rFonts w:eastAsia="Times New Roman" w:cs="Times New Roman"/>
            <w:b/>
            <w:color w:val="000000" w:themeColor="text1"/>
            <w:lang w:eastAsia="es-ES"/>
          </w:rPr>
          <w:t xml:space="preserve">en el cual </w:t>
        </w:r>
      </w:ins>
      <w:ins w:id="48403" w:author="Nery de Leiva" w:date="2023-03-21T08:12:00Z">
        <w:r w:rsidR="00E359BE">
          <w:rPr>
            <w:rFonts w:cs="Times New Roman"/>
            <w:color w:val="000000" w:themeColor="text1"/>
          </w:rPr>
          <w:t>hace</w:t>
        </w:r>
        <w:r w:rsidR="004D46C6" w:rsidRPr="00517F78">
          <w:rPr>
            <w:rFonts w:cs="Times New Roman"/>
            <w:color w:val="000000" w:themeColor="text1"/>
          </w:rPr>
          <w:t xml:space="preserve"> las siguientes </w:t>
        </w:r>
        <w:r w:rsidR="004D46C6" w:rsidRPr="00517F78">
          <w:rPr>
            <w:rFonts w:cs="Times New Roman"/>
          </w:rPr>
          <w:t xml:space="preserve">consideraciones:  </w:t>
        </w:r>
      </w:ins>
    </w:p>
    <w:p w:rsidR="004D46C6" w:rsidRPr="00517F78" w:rsidRDefault="004D46C6" w:rsidP="004D46C6">
      <w:pPr>
        <w:spacing w:after="0" w:line="240" w:lineRule="auto"/>
        <w:jc w:val="both"/>
        <w:rPr>
          <w:ins w:id="48404" w:author="Nery de Leiva" w:date="2023-03-21T08:12:00Z"/>
          <w:color w:val="000000" w:themeColor="text1"/>
        </w:rPr>
      </w:pPr>
    </w:p>
    <w:p w:rsidR="004D46C6" w:rsidRPr="00517F78" w:rsidRDefault="004D46C6" w:rsidP="004D46C6">
      <w:pPr>
        <w:pStyle w:val="Prrafodelista"/>
        <w:numPr>
          <w:ilvl w:val="0"/>
          <w:numId w:val="60"/>
        </w:numPr>
        <w:spacing w:after="0" w:line="240" w:lineRule="auto"/>
        <w:ind w:left="1134" w:hanging="708"/>
        <w:contextualSpacing w:val="0"/>
        <w:jc w:val="both"/>
        <w:rPr>
          <w:ins w:id="48405" w:author="Nery de Leiva" w:date="2023-03-21T08:12:00Z"/>
        </w:rPr>
      </w:pPr>
      <w:ins w:id="48406" w:author="Nery de Leiva" w:date="2023-03-21T08:12:00Z">
        <w:r w:rsidRPr="00517F78">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ins>
    </w:p>
    <w:p w:rsidR="004D46C6" w:rsidRPr="00517F78" w:rsidRDefault="004D46C6" w:rsidP="004D46C6">
      <w:pPr>
        <w:pStyle w:val="Prrafodelista"/>
        <w:spacing w:after="0" w:line="240" w:lineRule="auto"/>
        <w:ind w:left="0"/>
        <w:jc w:val="both"/>
        <w:rPr>
          <w:ins w:id="48407" w:author="Nery de Leiva" w:date="2023-03-21T08:12:00Z"/>
          <w:b/>
        </w:rPr>
      </w:pPr>
    </w:p>
    <w:p w:rsidR="004D46C6" w:rsidRPr="00517F78" w:rsidRDefault="004D46C6" w:rsidP="004D46C6">
      <w:pPr>
        <w:spacing w:after="0" w:line="240" w:lineRule="auto"/>
        <w:ind w:left="1134"/>
        <w:jc w:val="both"/>
        <w:rPr>
          <w:ins w:id="48408" w:author="Nery de Leiva" w:date="2023-03-21T08:12:00Z"/>
          <w:lang w:val="es-ES"/>
        </w:rPr>
      </w:pPr>
      <w:ins w:id="48409" w:author="Nery de Leiva" w:date="2023-03-21T08:12:00Z">
        <w:r w:rsidRPr="00517F78">
          <w:rPr>
            <w:lang w:val="es-ES"/>
          </w:rPr>
          <w:t>Se aclara que a pesar de haberse adquirido el inmueble con un área de 1</w:t>
        </w:r>
        <w:proofErr w:type="gramStart"/>
        <w:r w:rsidRPr="00517F78">
          <w:rPr>
            <w:lang w:val="es-ES"/>
          </w:rPr>
          <w:t>,432,736.04</w:t>
        </w:r>
        <w:proofErr w:type="gramEnd"/>
        <w:r w:rsidRPr="00517F78">
          <w:rPr>
            <w:lang w:val="es-ES"/>
          </w:rPr>
          <w:t xml:space="preserve"> Mts.², este inmueble fue inscrito a favor del ISTA al N° </w:t>
        </w:r>
        <w:del w:id="48410" w:author="Dinora Gomez Perez" w:date="2023-04-26T11:29:00Z">
          <w:r w:rsidRPr="00517F78" w:rsidDel="00A1723A">
            <w:rPr>
              <w:lang w:val="es-ES"/>
            </w:rPr>
            <w:delText>75</w:delText>
          </w:r>
        </w:del>
      </w:ins>
      <w:ins w:id="48411" w:author="Dinora Gomez Perez" w:date="2023-04-26T11:29:00Z">
        <w:r w:rsidR="00A1723A">
          <w:rPr>
            <w:lang w:val="es-ES"/>
          </w:rPr>
          <w:t>---</w:t>
        </w:r>
      </w:ins>
      <w:ins w:id="48412" w:author="Nery de Leiva" w:date="2023-03-21T08:12:00Z">
        <w:r w:rsidRPr="00517F78">
          <w:rPr>
            <w:lang w:val="es-ES"/>
          </w:rPr>
          <w:t xml:space="preserve">, del Libro </w:t>
        </w:r>
        <w:del w:id="48413" w:author="Dinora Gomez Perez" w:date="2023-04-26T11:29:00Z">
          <w:r w:rsidRPr="00517F78" w:rsidDel="00A1723A">
            <w:rPr>
              <w:lang w:val="es-ES"/>
            </w:rPr>
            <w:delText>2597</w:delText>
          </w:r>
        </w:del>
      </w:ins>
      <w:ins w:id="48414" w:author="Dinora Gomez Perez" w:date="2023-04-26T11:29:00Z">
        <w:r w:rsidR="00A1723A">
          <w:rPr>
            <w:lang w:val="es-ES"/>
          </w:rPr>
          <w:t>---</w:t>
        </w:r>
      </w:ins>
      <w:ins w:id="48415" w:author="Nery de Leiva" w:date="2023-03-21T08:12:00Z">
        <w:r w:rsidRPr="00517F78">
          <w:rPr>
            <w:lang w:val="es-ES"/>
          </w:rPr>
          <w:t xml:space="preserve">, trasladado al SIRyC a la matrícula </w:t>
        </w:r>
        <w:del w:id="48416" w:author="Dinora Gomez Perez" w:date="2023-04-26T11:29:00Z">
          <w:r w:rsidRPr="00517F78" w:rsidDel="00A1723A">
            <w:rPr>
              <w:lang w:val="es-ES"/>
            </w:rPr>
            <w:delText>20034015</w:delText>
          </w:r>
        </w:del>
      </w:ins>
      <w:ins w:id="48417" w:author="Dinora Gomez Perez" w:date="2023-04-26T11:29:00Z">
        <w:r w:rsidR="00A1723A">
          <w:rPr>
            <w:lang w:val="es-ES"/>
          </w:rPr>
          <w:t xml:space="preserve">--- </w:t>
        </w:r>
      </w:ins>
      <w:ins w:id="48418" w:author="Nery de Leiva" w:date="2023-03-21T08:12:00Z">
        <w:r w:rsidRPr="00517F78">
          <w:rPr>
            <w:lang w:val="es-ES"/>
          </w:rPr>
          <w:t>-00000, con un área registral de 1,366,338.00 Mts.², sobre la cual se efectuaron desmembraciones quedando los inmuebles según detalle:</w:t>
        </w:r>
      </w:ins>
    </w:p>
    <w:p w:rsidR="004D46C6" w:rsidRPr="00AE3422" w:rsidRDefault="004D46C6" w:rsidP="004D46C6">
      <w:pPr>
        <w:spacing w:after="0" w:line="240" w:lineRule="auto"/>
        <w:jc w:val="both"/>
        <w:rPr>
          <w:ins w:id="48419" w:author="Nery de Leiva" w:date="2023-03-21T08:12:00Z"/>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4D46C6" w:rsidRPr="00AE3422" w:rsidTr="00722636">
        <w:trPr>
          <w:trHeight w:val="510"/>
          <w:ins w:id="48420" w:author="Nery de Leiva" w:date="2023-03-21T08:12:00Z"/>
        </w:trPr>
        <w:tc>
          <w:tcPr>
            <w:tcW w:w="1525" w:type="dxa"/>
            <w:shd w:val="clear" w:color="auto" w:fill="auto"/>
            <w:vAlign w:val="center"/>
          </w:tcPr>
          <w:p w:rsidR="004D46C6" w:rsidRPr="009B4941" w:rsidRDefault="004D46C6" w:rsidP="00722636">
            <w:pPr>
              <w:jc w:val="center"/>
              <w:rPr>
                <w:ins w:id="48421" w:author="Nery de Leiva" w:date="2023-03-21T08:12:00Z"/>
                <w:b/>
                <w:sz w:val="16"/>
                <w:szCs w:val="16"/>
              </w:rPr>
            </w:pPr>
            <w:ins w:id="48422" w:author="Nery de Leiva" w:date="2023-03-21T08:12:00Z">
              <w:r w:rsidRPr="009B4941">
                <w:rPr>
                  <w:b/>
                  <w:sz w:val="16"/>
                  <w:szCs w:val="16"/>
                </w:rPr>
                <w:t>Denominación</w:t>
              </w:r>
            </w:ins>
          </w:p>
        </w:tc>
        <w:tc>
          <w:tcPr>
            <w:tcW w:w="1367" w:type="dxa"/>
            <w:shd w:val="clear" w:color="auto" w:fill="auto"/>
            <w:vAlign w:val="center"/>
          </w:tcPr>
          <w:p w:rsidR="004D46C6" w:rsidRPr="009B4941" w:rsidRDefault="004D46C6" w:rsidP="00722636">
            <w:pPr>
              <w:jc w:val="center"/>
              <w:rPr>
                <w:ins w:id="48423" w:author="Nery de Leiva" w:date="2023-03-21T08:12:00Z"/>
                <w:b/>
                <w:sz w:val="16"/>
                <w:szCs w:val="16"/>
              </w:rPr>
            </w:pPr>
            <w:ins w:id="48424" w:author="Nery de Leiva" w:date="2023-03-21T08:12:00Z">
              <w:r w:rsidRPr="009B4941">
                <w:rPr>
                  <w:b/>
                  <w:sz w:val="16"/>
                  <w:szCs w:val="16"/>
                </w:rPr>
                <w:t>Área m²</w:t>
              </w:r>
            </w:ins>
          </w:p>
        </w:tc>
        <w:tc>
          <w:tcPr>
            <w:tcW w:w="1157" w:type="dxa"/>
            <w:shd w:val="clear" w:color="auto" w:fill="auto"/>
            <w:vAlign w:val="center"/>
          </w:tcPr>
          <w:p w:rsidR="004D46C6" w:rsidRPr="009B4941" w:rsidRDefault="004D46C6" w:rsidP="00722636">
            <w:pPr>
              <w:jc w:val="center"/>
              <w:rPr>
                <w:ins w:id="48425" w:author="Nery de Leiva" w:date="2023-03-21T08:12:00Z"/>
                <w:b/>
                <w:sz w:val="16"/>
                <w:szCs w:val="16"/>
              </w:rPr>
            </w:pPr>
            <w:ins w:id="48426" w:author="Nery de Leiva" w:date="2023-03-21T08:12:00Z">
              <w:r w:rsidRPr="009B4941">
                <w:rPr>
                  <w:b/>
                  <w:sz w:val="16"/>
                  <w:szCs w:val="16"/>
                </w:rPr>
                <w:t>Valor $</w:t>
              </w:r>
            </w:ins>
          </w:p>
        </w:tc>
        <w:tc>
          <w:tcPr>
            <w:tcW w:w="1193" w:type="dxa"/>
            <w:shd w:val="clear" w:color="auto" w:fill="auto"/>
            <w:vAlign w:val="center"/>
          </w:tcPr>
          <w:p w:rsidR="004D46C6" w:rsidRPr="009B4941" w:rsidRDefault="004D46C6" w:rsidP="00722636">
            <w:pPr>
              <w:jc w:val="center"/>
              <w:rPr>
                <w:ins w:id="48427" w:author="Nery de Leiva" w:date="2023-03-21T08:12:00Z"/>
                <w:b/>
                <w:sz w:val="16"/>
                <w:szCs w:val="16"/>
              </w:rPr>
            </w:pPr>
            <w:ins w:id="48428" w:author="Nery de Leiva" w:date="2023-03-21T08:12:00Z">
              <w:r w:rsidRPr="009B4941">
                <w:rPr>
                  <w:b/>
                  <w:sz w:val="16"/>
                  <w:szCs w:val="16"/>
                </w:rPr>
                <w:t>Inscripción</w:t>
              </w:r>
            </w:ins>
          </w:p>
        </w:tc>
        <w:tc>
          <w:tcPr>
            <w:tcW w:w="1568" w:type="dxa"/>
            <w:shd w:val="clear" w:color="auto" w:fill="auto"/>
            <w:vAlign w:val="center"/>
          </w:tcPr>
          <w:p w:rsidR="004D46C6" w:rsidRPr="009B4941" w:rsidRDefault="004D46C6" w:rsidP="00722636">
            <w:pPr>
              <w:jc w:val="center"/>
              <w:rPr>
                <w:ins w:id="48429" w:author="Nery de Leiva" w:date="2023-03-21T08:12:00Z"/>
                <w:b/>
                <w:sz w:val="16"/>
                <w:szCs w:val="16"/>
              </w:rPr>
            </w:pPr>
            <w:ins w:id="48430" w:author="Nery de Leiva" w:date="2023-03-21T08:12:00Z">
              <w:r w:rsidRPr="009B4941">
                <w:rPr>
                  <w:b/>
                  <w:sz w:val="16"/>
                  <w:szCs w:val="16"/>
                </w:rPr>
                <w:t>Matrícula</w:t>
              </w:r>
            </w:ins>
          </w:p>
        </w:tc>
        <w:tc>
          <w:tcPr>
            <w:tcW w:w="1219" w:type="dxa"/>
            <w:shd w:val="clear" w:color="auto" w:fill="auto"/>
          </w:tcPr>
          <w:p w:rsidR="004D46C6" w:rsidRPr="009B4941" w:rsidRDefault="004D46C6" w:rsidP="00722636">
            <w:pPr>
              <w:jc w:val="center"/>
              <w:rPr>
                <w:ins w:id="48431" w:author="Nery de Leiva" w:date="2023-03-21T08:12:00Z"/>
                <w:b/>
                <w:sz w:val="16"/>
                <w:szCs w:val="16"/>
              </w:rPr>
            </w:pPr>
            <w:ins w:id="48432" w:author="Nery de Leiva" w:date="2023-03-21T08:12:00Z">
              <w:r w:rsidRPr="009B4941">
                <w:rPr>
                  <w:b/>
                  <w:sz w:val="16"/>
                  <w:szCs w:val="16"/>
                </w:rPr>
                <w:t>Factor Unitario $/m²</w:t>
              </w:r>
            </w:ins>
          </w:p>
        </w:tc>
      </w:tr>
      <w:tr w:rsidR="004D46C6" w:rsidRPr="00AE3422" w:rsidTr="00722636">
        <w:trPr>
          <w:trHeight w:val="227"/>
          <w:ins w:id="48433" w:author="Nery de Leiva" w:date="2023-03-21T08:12:00Z"/>
        </w:trPr>
        <w:tc>
          <w:tcPr>
            <w:tcW w:w="1525" w:type="dxa"/>
            <w:shd w:val="clear" w:color="auto" w:fill="auto"/>
            <w:vAlign w:val="center"/>
          </w:tcPr>
          <w:p w:rsidR="004D46C6" w:rsidRPr="009B4941" w:rsidRDefault="004D46C6" w:rsidP="00722636">
            <w:pPr>
              <w:jc w:val="center"/>
              <w:rPr>
                <w:ins w:id="48434" w:author="Nery de Leiva" w:date="2023-03-21T08:12:00Z"/>
                <w:sz w:val="16"/>
                <w:szCs w:val="16"/>
              </w:rPr>
            </w:pPr>
            <w:ins w:id="48435" w:author="Nery de Leiva" w:date="2023-03-21T08:12:00Z">
              <w:r w:rsidRPr="009B4941">
                <w:rPr>
                  <w:sz w:val="16"/>
                  <w:szCs w:val="16"/>
                </w:rPr>
                <w:t>Porción 1</w:t>
              </w:r>
            </w:ins>
          </w:p>
        </w:tc>
        <w:tc>
          <w:tcPr>
            <w:tcW w:w="1367" w:type="dxa"/>
            <w:shd w:val="clear" w:color="auto" w:fill="auto"/>
            <w:vAlign w:val="center"/>
          </w:tcPr>
          <w:p w:rsidR="004D46C6" w:rsidRPr="009B4941" w:rsidRDefault="004D46C6" w:rsidP="00722636">
            <w:pPr>
              <w:jc w:val="center"/>
              <w:rPr>
                <w:ins w:id="48436" w:author="Nery de Leiva" w:date="2023-03-21T08:12:00Z"/>
                <w:sz w:val="16"/>
                <w:szCs w:val="16"/>
              </w:rPr>
            </w:pPr>
            <w:ins w:id="48437" w:author="Nery de Leiva" w:date="2023-03-21T08:12:00Z">
              <w:r w:rsidRPr="009B4941">
                <w:rPr>
                  <w:sz w:val="16"/>
                  <w:szCs w:val="16"/>
                </w:rPr>
                <w:t>32,953.23</w:t>
              </w:r>
            </w:ins>
          </w:p>
        </w:tc>
        <w:tc>
          <w:tcPr>
            <w:tcW w:w="1157" w:type="dxa"/>
            <w:vMerge w:val="restart"/>
            <w:shd w:val="clear" w:color="auto" w:fill="auto"/>
            <w:vAlign w:val="center"/>
          </w:tcPr>
          <w:p w:rsidR="004D46C6" w:rsidRPr="009B4941" w:rsidRDefault="004D46C6" w:rsidP="00722636">
            <w:pPr>
              <w:jc w:val="center"/>
              <w:rPr>
                <w:ins w:id="48438" w:author="Nery de Leiva" w:date="2023-03-21T08:12:00Z"/>
                <w:sz w:val="16"/>
                <w:szCs w:val="16"/>
              </w:rPr>
            </w:pPr>
            <w:ins w:id="48439" w:author="Nery de Leiva" w:date="2023-03-21T08:12:00Z">
              <w:r w:rsidRPr="009B4941">
                <w:rPr>
                  <w:sz w:val="16"/>
                  <w:szCs w:val="16"/>
                </w:rPr>
                <w:t>503,434.95</w:t>
              </w:r>
            </w:ins>
          </w:p>
        </w:tc>
        <w:tc>
          <w:tcPr>
            <w:tcW w:w="1193" w:type="dxa"/>
            <w:vMerge w:val="restart"/>
            <w:shd w:val="clear" w:color="auto" w:fill="auto"/>
            <w:vAlign w:val="center"/>
          </w:tcPr>
          <w:p w:rsidR="004D46C6" w:rsidRPr="009B4941" w:rsidRDefault="004D46C6" w:rsidP="00A1723A">
            <w:pPr>
              <w:jc w:val="center"/>
              <w:rPr>
                <w:ins w:id="48440" w:author="Nery de Leiva" w:date="2023-03-21T08:12:00Z"/>
                <w:sz w:val="16"/>
                <w:szCs w:val="16"/>
              </w:rPr>
              <w:pPrChange w:id="48441" w:author="Dinora Gomez Perez" w:date="2023-04-26T11:30:00Z">
                <w:pPr>
                  <w:framePr w:hSpace="141" w:wrap="around" w:vAnchor="text" w:hAnchor="margin" w:xAlign="right" w:y="58"/>
                  <w:jc w:val="center"/>
                </w:pPr>
              </w:pPrChange>
            </w:pPr>
            <w:ins w:id="48442" w:author="Nery de Leiva" w:date="2023-03-21T08:12:00Z">
              <w:del w:id="48443" w:author="Dinora Gomez Perez" w:date="2023-04-26T11:29:00Z">
                <w:r w:rsidRPr="009B4941" w:rsidDel="00A1723A">
                  <w:rPr>
                    <w:sz w:val="16"/>
                    <w:szCs w:val="16"/>
                  </w:rPr>
                  <w:delText>75</w:delText>
                </w:r>
              </w:del>
            </w:ins>
            <w:ins w:id="48444" w:author="Dinora Gomez Perez" w:date="2023-04-26T11:29:00Z">
              <w:r w:rsidR="00A1723A">
                <w:rPr>
                  <w:sz w:val="16"/>
                  <w:szCs w:val="16"/>
                </w:rPr>
                <w:t xml:space="preserve">--- </w:t>
              </w:r>
            </w:ins>
            <w:ins w:id="48445" w:author="Nery de Leiva" w:date="2023-03-21T08:12:00Z">
              <w:r w:rsidRPr="009B4941">
                <w:rPr>
                  <w:sz w:val="16"/>
                  <w:szCs w:val="16"/>
                </w:rPr>
                <w:t xml:space="preserve"> Libro </w:t>
              </w:r>
              <w:del w:id="48446" w:author="Dinora Gomez Perez" w:date="2023-04-26T11:30:00Z">
                <w:r w:rsidRPr="009B4941" w:rsidDel="00A1723A">
                  <w:rPr>
                    <w:sz w:val="16"/>
                    <w:szCs w:val="16"/>
                  </w:rPr>
                  <w:delText>2597</w:delText>
                </w:r>
              </w:del>
            </w:ins>
            <w:ins w:id="48447" w:author="Dinora Gomez Perez" w:date="2023-04-26T11:30:00Z">
              <w:r w:rsidR="00A1723A">
                <w:rPr>
                  <w:sz w:val="16"/>
                  <w:szCs w:val="16"/>
                </w:rPr>
                <w:t>---</w:t>
              </w:r>
            </w:ins>
          </w:p>
        </w:tc>
        <w:tc>
          <w:tcPr>
            <w:tcW w:w="1568" w:type="dxa"/>
            <w:shd w:val="clear" w:color="auto" w:fill="auto"/>
            <w:vAlign w:val="center"/>
          </w:tcPr>
          <w:p w:rsidR="004D46C6" w:rsidRPr="009B4941" w:rsidRDefault="004D46C6" w:rsidP="00722636">
            <w:pPr>
              <w:jc w:val="center"/>
              <w:rPr>
                <w:ins w:id="48448" w:author="Nery de Leiva" w:date="2023-03-21T08:12:00Z"/>
                <w:sz w:val="16"/>
                <w:szCs w:val="16"/>
              </w:rPr>
            </w:pPr>
            <w:ins w:id="48449" w:author="Nery de Leiva" w:date="2023-03-21T08:12:00Z">
              <w:del w:id="48450" w:author="Dinora Gomez Perez" w:date="2023-04-26T11:30:00Z">
                <w:r w:rsidRPr="009B4941" w:rsidDel="00A1723A">
                  <w:rPr>
                    <w:sz w:val="16"/>
                    <w:szCs w:val="16"/>
                  </w:rPr>
                  <w:delText>20220870</w:delText>
                </w:r>
              </w:del>
            </w:ins>
            <w:ins w:id="48451" w:author="Dinora Gomez Perez" w:date="2023-04-26T11:30:00Z">
              <w:r w:rsidR="00A1723A">
                <w:rPr>
                  <w:sz w:val="16"/>
                  <w:szCs w:val="16"/>
                </w:rPr>
                <w:t xml:space="preserve">--- </w:t>
              </w:r>
            </w:ins>
            <w:ins w:id="48452" w:author="Nery de Leiva" w:date="2023-03-21T08:12:00Z">
              <w:r w:rsidRPr="009B4941">
                <w:rPr>
                  <w:sz w:val="16"/>
                  <w:szCs w:val="16"/>
                </w:rPr>
                <w:t>-00000</w:t>
              </w:r>
            </w:ins>
          </w:p>
        </w:tc>
        <w:tc>
          <w:tcPr>
            <w:tcW w:w="1219" w:type="dxa"/>
            <w:vMerge w:val="restart"/>
            <w:shd w:val="clear" w:color="auto" w:fill="auto"/>
            <w:vAlign w:val="center"/>
          </w:tcPr>
          <w:p w:rsidR="004D46C6" w:rsidRPr="009B4941" w:rsidRDefault="004D46C6" w:rsidP="00722636">
            <w:pPr>
              <w:jc w:val="center"/>
              <w:rPr>
                <w:ins w:id="48453" w:author="Nery de Leiva" w:date="2023-03-21T08:12:00Z"/>
                <w:sz w:val="16"/>
                <w:szCs w:val="16"/>
              </w:rPr>
            </w:pPr>
            <w:ins w:id="48454" w:author="Nery de Leiva" w:date="2023-03-21T08:12:00Z">
              <w:r w:rsidRPr="009B4941">
                <w:rPr>
                  <w:sz w:val="16"/>
                  <w:szCs w:val="16"/>
                </w:rPr>
                <w:t>0.368442</w:t>
              </w:r>
            </w:ins>
          </w:p>
        </w:tc>
      </w:tr>
      <w:tr w:rsidR="004D46C6" w:rsidRPr="00AE3422" w:rsidTr="00722636">
        <w:trPr>
          <w:trHeight w:val="142"/>
          <w:ins w:id="48455" w:author="Nery de Leiva" w:date="2023-03-21T08:12:00Z"/>
        </w:trPr>
        <w:tc>
          <w:tcPr>
            <w:tcW w:w="1525" w:type="dxa"/>
            <w:shd w:val="clear" w:color="auto" w:fill="auto"/>
            <w:vAlign w:val="center"/>
          </w:tcPr>
          <w:p w:rsidR="004D46C6" w:rsidRPr="009B4941" w:rsidRDefault="004D46C6" w:rsidP="00722636">
            <w:pPr>
              <w:jc w:val="center"/>
              <w:rPr>
                <w:ins w:id="48456" w:author="Nery de Leiva" w:date="2023-03-21T08:12:00Z"/>
                <w:sz w:val="16"/>
                <w:szCs w:val="16"/>
              </w:rPr>
            </w:pPr>
            <w:ins w:id="48457" w:author="Nery de Leiva" w:date="2023-03-21T08:12:00Z">
              <w:r w:rsidRPr="009B4941">
                <w:rPr>
                  <w:sz w:val="16"/>
                  <w:szCs w:val="16"/>
                </w:rPr>
                <w:t>Porción 2</w:t>
              </w:r>
            </w:ins>
          </w:p>
        </w:tc>
        <w:tc>
          <w:tcPr>
            <w:tcW w:w="1367" w:type="dxa"/>
            <w:shd w:val="clear" w:color="auto" w:fill="auto"/>
            <w:vAlign w:val="center"/>
          </w:tcPr>
          <w:p w:rsidR="004D46C6" w:rsidRPr="009B4941" w:rsidRDefault="004D46C6" w:rsidP="00722636">
            <w:pPr>
              <w:jc w:val="center"/>
              <w:rPr>
                <w:ins w:id="48458" w:author="Nery de Leiva" w:date="2023-03-21T08:12:00Z"/>
                <w:sz w:val="16"/>
                <w:szCs w:val="16"/>
              </w:rPr>
            </w:pPr>
            <w:ins w:id="48459" w:author="Nery de Leiva" w:date="2023-03-21T08:12:00Z">
              <w:r w:rsidRPr="009B4941">
                <w:rPr>
                  <w:sz w:val="16"/>
                  <w:szCs w:val="16"/>
                </w:rPr>
                <w:t>540,410.04</w:t>
              </w:r>
            </w:ins>
          </w:p>
        </w:tc>
        <w:tc>
          <w:tcPr>
            <w:tcW w:w="1157" w:type="dxa"/>
            <w:vMerge/>
            <w:shd w:val="clear" w:color="auto" w:fill="auto"/>
            <w:vAlign w:val="center"/>
          </w:tcPr>
          <w:p w:rsidR="004D46C6" w:rsidRPr="009B4941" w:rsidRDefault="004D46C6" w:rsidP="00722636">
            <w:pPr>
              <w:jc w:val="center"/>
              <w:rPr>
                <w:ins w:id="48460" w:author="Nery de Leiva" w:date="2023-03-21T08:12:00Z"/>
                <w:sz w:val="16"/>
                <w:szCs w:val="16"/>
              </w:rPr>
            </w:pPr>
          </w:p>
        </w:tc>
        <w:tc>
          <w:tcPr>
            <w:tcW w:w="1193" w:type="dxa"/>
            <w:vMerge/>
            <w:shd w:val="clear" w:color="auto" w:fill="auto"/>
            <w:vAlign w:val="center"/>
          </w:tcPr>
          <w:p w:rsidR="004D46C6" w:rsidRPr="009B4941" w:rsidRDefault="004D46C6" w:rsidP="00722636">
            <w:pPr>
              <w:jc w:val="center"/>
              <w:rPr>
                <w:ins w:id="48461"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462" w:author="Nery de Leiva" w:date="2023-03-21T08:12:00Z"/>
                <w:sz w:val="16"/>
                <w:szCs w:val="16"/>
              </w:rPr>
            </w:pPr>
            <w:ins w:id="48463" w:author="Nery de Leiva" w:date="2023-03-21T08:12:00Z">
              <w:del w:id="48464" w:author="Dinora Gomez Perez" w:date="2023-04-26T11:30:00Z">
                <w:r w:rsidRPr="009B4941" w:rsidDel="00A1723A">
                  <w:rPr>
                    <w:sz w:val="16"/>
                    <w:szCs w:val="16"/>
                  </w:rPr>
                  <w:delText>20220871</w:delText>
                </w:r>
              </w:del>
            </w:ins>
            <w:ins w:id="48465" w:author="Dinora Gomez Perez" w:date="2023-04-26T11:30:00Z">
              <w:r w:rsidR="00A1723A">
                <w:rPr>
                  <w:sz w:val="16"/>
                  <w:szCs w:val="16"/>
                </w:rPr>
                <w:t xml:space="preserve">--- </w:t>
              </w:r>
            </w:ins>
            <w:ins w:id="48466" w:author="Nery de Leiva" w:date="2023-03-21T08:12:00Z">
              <w:r w:rsidRPr="009B4941">
                <w:rPr>
                  <w:sz w:val="16"/>
                  <w:szCs w:val="16"/>
                </w:rPr>
                <w:t>-00000</w:t>
              </w:r>
            </w:ins>
          </w:p>
        </w:tc>
        <w:tc>
          <w:tcPr>
            <w:tcW w:w="1219" w:type="dxa"/>
            <w:vMerge/>
            <w:shd w:val="clear" w:color="auto" w:fill="auto"/>
            <w:vAlign w:val="center"/>
          </w:tcPr>
          <w:p w:rsidR="004D46C6" w:rsidRPr="009B4941" w:rsidRDefault="004D46C6" w:rsidP="00722636">
            <w:pPr>
              <w:jc w:val="center"/>
              <w:rPr>
                <w:ins w:id="48467" w:author="Nery de Leiva" w:date="2023-03-21T08:12:00Z"/>
                <w:sz w:val="16"/>
                <w:szCs w:val="16"/>
              </w:rPr>
            </w:pPr>
          </w:p>
        </w:tc>
      </w:tr>
      <w:tr w:rsidR="004D46C6" w:rsidRPr="00AE3422" w:rsidTr="00722636">
        <w:trPr>
          <w:trHeight w:val="205"/>
          <w:ins w:id="48468" w:author="Nery de Leiva" w:date="2023-03-21T08:12:00Z"/>
        </w:trPr>
        <w:tc>
          <w:tcPr>
            <w:tcW w:w="1525" w:type="dxa"/>
            <w:shd w:val="clear" w:color="auto" w:fill="auto"/>
            <w:vAlign w:val="center"/>
          </w:tcPr>
          <w:p w:rsidR="004D46C6" w:rsidRPr="009B4941" w:rsidRDefault="004D46C6" w:rsidP="00722636">
            <w:pPr>
              <w:jc w:val="center"/>
              <w:rPr>
                <w:ins w:id="48469" w:author="Nery de Leiva" w:date="2023-03-21T08:12:00Z"/>
                <w:sz w:val="16"/>
                <w:szCs w:val="16"/>
              </w:rPr>
            </w:pPr>
            <w:ins w:id="48470" w:author="Nery de Leiva" w:date="2023-03-21T08:12:00Z">
              <w:r w:rsidRPr="009B4941">
                <w:rPr>
                  <w:sz w:val="16"/>
                  <w:szCs w:val="16"/>
                </w:rPr>
                <w:t>Porción 3</w:t>
              </w:r>
            </w:ins>
          </w:p>
        </w:tc>
        <w:tc>
          <w:tcPr>
            <w:tcW w:w="1367" w:type="dxa"/>
            <w:shd w:val="clear" w:color="auto" w:fill="auto"/>
            <w:vAlign w:val="center"/>
          </w:tcPr>
          <w:p w:rsidR="004D46C6" w:rsidRPr="009B4941" w:rsidRDefault="004D46C6" w:rsidP="00722636">
            <w:pPr>
              <w:jc w:val="center"/>
              <w:rPr>
                <w:ins w:id="48471" w:author="Nery de Leiva" w:date="2023-03-21T08:12:00Z"/>
                <w:sz w:val="16"/>
                <w:szCs w:val="16"/>
              </w:rPr>
            </w:pPr>
            <w:ins w:id="48472" w:author="Nery de Leiva" w:date="2023-03-21T08:12:00Z">
              <w:r w:rsidRPr="009B4941">
                <w:rPr>
                  <w:sz w:val="16"/>
                  <w:szCs w:val="16"/>
                </w:rPr>
                <w:t>7,874.81</w:t>
              </w:r>
            </w:ins>
          </w:p>
        </w:tc>
        <w:tc>
          <w:tcPr>
            <w:tcW w:w="1157" w:type="dxa"/>
            <w:vMerge/>
            <w:shd w:val="clear" w:color="auto" w:fill="auto"/>
            <w:vAlign w:val="center"/>
          </w:tcPr>
          <w:p w:rsidR="004D46C6" w:rsidRPr="009B4941" w:rsidRDefault="004D46C6" w:rsidP="00722636">
            <w:pPr>
              <w:jc w:val="center"/>
              <w:rPr>
                <w:ins w:id="48473" w:author="Nery de Leiva" w:date="2023-03-21T08:12:00Z"/>
                <w:sz w:val="16"/>
                <w:szCs w:val="16"/>
              </w:rPr>
            </w:pPr>
          </w:p>
        </w:tc>
        <w:tc>
          <w:tcPr>
            <w:tcW w:w="1193" w:type="dxa"/>
            <w:vMerge/>
            <w:shd w:val="clear" w:color="auto" w:fill="auto"/>
            <w:vAlign w:val="center"/>
          </w:tcPr>
          <w:p w:rsidR="004D46C6" w:rsidRPr="009B4941" w:rsidRDefault="004D46C6" w:rsidP="00722636">
            <w:pPr>
              <w:jc w:val="center"/>
              <w:rPr>
                <w:ins w:id="48474"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475" w:author="Nery de Leiva" w:date="2023-03-21T08:12:00Z"/>
                <w:sz w:val="16"/>
                <w:szCs w:val="16"/>
              </w:rPr>
            </w:pPr>
            <w:ins w:id="48476" w:author="Nery de Leiva" w:date="2023-03-21T08:12:00Z">
              <w:del w:id="48477" w:author="Dinora Gomez Perez" w:date="2023-04-26T11:30:00Z">
                <w:r w:rsidRPr="009B4941" w:rsidDel="00A1723A">
                  <w:rPr>
                    <w:sz w:val="16"/>
                    <w:szCs w:val="16"/>
                  </w:rPr>
                  <w:delText>20220872</w:delText>
                </w:r>
              </w:del>
            </w:ins>
            <w:ins w:id="48478" w:author="Dinora Gomez Perez" w:date="2023-04-26T11:30:00Z">
              <w:r w:rsidR="00A1723A">
                <w:rPr>
                  <w:sz w:val="16"/>
                  <w:szCs w:val="16"/>
                </w:rPr>
                <w:t xml:space="preserve">--- </w:t>
              </w:r>
            </w:ins>
            <w:ins w:id="48479" w:author="Nery de Leiva" w:date="2023-03-21T08:12:00Z">
              <w:r w:rsidRPr="009B4941">
                <w:rPr>
                  <w:sz w:val="16"/>
                  <w:szCs w:val="16"/>
                </w:rPr>
                <w:t>-00000</w:t>
              </w:r>
            </w:ins>
          </w:p>
        </w:tc>
        <w:tc>
          <w:tcPr>
            <w:tcW w:w="1219" w:type="dxa"/>
            <w:vMerge/>
            <w:shd w:val="clear" w:color="auto" w:fill="auto"/>
            <w:vAlign w:val="center"/>
          </w:tcPr>
          <w:p w:rsidR="004D46C6" w:rsidRPr="009B4941" w:rsidRDefault="004D46C6" w:rsidP="00722636">
            <w:pPr>
              <w:jc w:val="center"/>
              <w:rPr>
                <w:ins w:id="48480" w:author="Nery de Leiva" w:date="2023-03-21T08:12:00Z"/>
                <w:sz w:val="16"/>
                <w:szCs w:val="16"/>
              </w:rPr>
            </w:pPr>
          </w:p>
        </w:tc>
      </w:tr>
      <w:tr w:rsidR="004D46C6" w:rsidRPr="00AE3422" w:rsidTr="00722636">
        <w:trPr>
          <w:trHeight w:val="124"/>
          <w:ins w:id="48481" w:author="Nery de Leiva" w:date="2023-03-21T08:12:00Z"/>
        </w:trPr>
        <w:tc>
          <w:tcPr>
            <w:tcW w:w="1525" w:type="dxa"/>
            <w:shd w:val="clear" w:color="auto" w:fill="auto"/>
            <w:vAlign w:val="center"/>
          </w:tcPr>
          <w:p w:rsidR="004D46C6" w:rsidRPr="009B4941" w:rsidRDefault="004D46C6" w:rsidP="00722636">
            <w:pPr>
              <w:jc w:val="center"/>
              <w:rPr>
                <w:ins w:id="48482" w:author="Nery de Leiva" w:date="2023-03-21T08:12:00Z"/>
                <w:sz w:val="16"/>
                <w:szCs w:val="16"/>
              </w:rPr>
            </w:pPr>
            <w:ins w:id="48483" w:author="Nery de Leiva" w:date="2023-03-21T08:12:00Z">
              <w:r w:rsidRPr="009B4941">
                <w:rPr>
                  <w:sz w:val="16"/>
                  <w:szCs w:val="16"/>
                </w:rPr>
                <w:t>Calles</w:t>
              </w:r>
            </w:ins>
          </w:p>
        </w:tc>
        <w:tc>
          <w:tcPr>
            <w:tcW w:w="1367" w:type="dxa"/>
            <w:shd w:val="clear" w:color="auto" w:fill="auto"/>
            <w:vAlign w:val="center"/>
          </w:tcPr>
          <w:p w:rsidR="004D46C6" w:rsidRPr="009B4941" w:rsidRDefault="004D46C6" w:rsidP="00722636">
            <w:pPr>
              <w:jc w:val="center"/>
              <w:rPr>
                <w:ins w:id="48484" w:author="Nery de Leiva" w:date="2023-03-21T08:12:00Z"/>
                <w:sz w:val="16"/>
                <w:szCs w:val="16"/>
              </w:rPr>
            </w:pPr>
            <w:ins w:id="48485" w:author="Nery de Leiva" w:date="2023-03-21T08:12:00Z">
              <w:r w:rsidRPr="009B4941">
                <w:rPr>
                  <w:sz w:val="16"/>
                  <w:szCs w:val="16"/>
                </w:rPr>
                <w:t>29,094.50</w:t>
              </w:r>
            </w:ins>
          </w:p>
        </w:tc>
        <w:tc>
          <w:tcPr>
            <w:tcW w:w="1157" w:type="dxa"/>
            <w:vMerge/>
            <w:shd w:val="clear" w:color="auto" w:fill="auto"/>
            <w:vAlign w:val="center"/>
          </w:tcPr>
          <w:p w:rsidR="004D46C6" w:rsidRPr="009B4941" w:rsidRDefault="004D46C6" w:rsidP="00722636">
            <w:pPr>
              <w:jc w:val="center"/>
              <w:rPr>
                <w:ins w:id="48486" w:author="Nery de Leiva" w:date="2023-03-21T08:12:00Z"/>
                <w:sz w:val="16"/>
                <w:szCs w:val="16"/>
              </w:rPr>
            </w:pPr>
          </w:p>
        </w:tc>
        <w:tc>
          <w:tcPr>
            <w:tcW w:w="1193" w:type="dxa"/>
            <w:vMerge/>
            <w:shd w:val="clear" w:color="auto" w:fill="auto"/>
            <w:vAlign w:val="center"/>
          </w:tcPr>
          <w:p w:rsidR="004D46C6" w:rsidRPr="009B4941" w:rsidRDefault="004D46C6" w:rsidP="00722636">
            <w:pPr>
              <w:jc w:val="center"/>
              <w:rPr>
                <w:ins w:id="48487"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488" w:author="Nery de Leiva" w:date="2023-03-21T08:12:00Z"/>
                <w:sz w:val="16"/>
                <w:szCs w:val="16"/>
              </w:rPr>
            </w:pPr>
            <w:ins w:id="48489" w:author="Nery de Leiva" w:date="2023-03-21T08:12:00Z">
              <w:r w:rsidRPr="009B4941">
                <w:rPr>
                  <w:sz w:val="16"/>
                  <w:szCs w:val="16"/>
                </w:rPr>
                <w:t>-</w:t>
              </w:r>
            </w:ins>
          </w:p>
        </w:tc>
        <w:tc>
          <w:tcPr>
            <w:tcW w:w="1219" w:type="dxa"/>
            <w:vMerge/>
            <w:shd w:val="clear" w:color="auto" w:fill="auto"/>
            <w:vAlign w:val="center"/>
          </w:tcPr>
          <w:p w:rsidR="004D46C6" w:rsidRPr="009B4941" w:rsidRDefault="004D46C6" w:rsidP="00722636">
            <w:pPr>
              <w:jc w:val="center"/>
              <w:rPr>
                <w:ins w:id="48490" w:author="Nery de Leiva" w:date="2023-03-21T08:12:00Z"/>
                <w:sz w:val="16"/>
                <w:szCs w:val="16"/>
              </w:rPr>
            </w:pPr>
          </w:p>
        </w:tc>
      </w:tr>
      <w:tr w:rsidR="004D46C6" w:rsidRPr="00AE3422" w:rsidTr="00722636">
        <w:trPr>
          <w:trHeight w:val="185"/>
          <w:ins w:id="48491" w:author="Nery de Leiva" w:date="2023-03-21T08:12:00Z"/>
        </w:trPr>
        <w:tc>
          <w:tcPr>
            <w:tcW w:w="1525" w:type="dxa"/>
            <w:shd w:val="clear" w:color="auto" w:fill="auto"/>
            <w:vAlign w:val="center"/>
          </w:tcPr>
          <w:p w:rsidR="004D46C6" w:rsidRPr="009B4941" w:rsidRDefault="004D46C6" w:rsidP="00722636">
            <w:pPr>
              <w:jc w:val="center"/>
              <w:rPr>
                <w:ins w:id="48492" w:author="Nery de Leiva" w:date="2023-03-21T08:12:00Z"/>
                <w:sz w:val="16"/>
                <w:szCs w:val="16"/>
              </w:rPr>
            </w:pPr>
            <w:ins w:id="48493" w:author="Nery de Leiva" w:date="2023-03-21T08:12:00Z">
              <w:r w:rsidRPr="009B4941">
                <w:rPr>
                  <w:sz w:val="16"/>
                  <w:szCs w:val="16"/>
                </w:rPr>
                <w:t>Ríos</w:t>
              </w:r>
            </w:ins>
          </w:p>
        </w:tc>
        <w:tc>
          <w:tcPr>
            <w:tcW w:w="1367" w:type="dxa"/>
            <w:shd w:val="clear" w:color="auto" w:fill="auto"/>
            <w:vAlign w:val="center"/>
          </w:tcPr>
          <w:p w:rsidR="004D46C6" w:rsidRPr="009B4941" w:rsidRDefault="004D46C6" w:rsidP="00722636">
            <w:pPr>
              <w:jc w:val="center"/>
              <w:rPr>
                <w:ins w:id="48494" w:author="Nery de Leiva" w:date="2023-03-21T08:12:00Z"/>
                <w:sz w:val="16"/>
                <w:szCs w:val="16"/>
              </w:rPr>
            </w:pPr>
            <w:ins w:id="48495" w:author="Nery de Leiva" w:date="2023-03-21T08:12:00Z">
              <w:r w:rsidRPr="009B4941">
                <w:rPr>
                  <w:sz w:val="16"/>
                  <w:szCs w:val="16"/>
                </w:rPr>
                <w:t>6,216.53</w:t>
              </w:r>
            </w:ins>
          </w:p>
        </w:tc>
        <w:tc>
          <w:tcPr>
            <w:tcW w:w="1157" w:type="dxa"/>
            <w:vMerge/>
            <w:shd w:val="clear" w:color="auto" w:fill="auto"/>
            <w:vAlign w:val="center"/>
          </w:tcPr>
          <w:p w:rsidR="004D46C6" w:rsidRPr="009B4941" w:rsidRDefault="004D46C6" w:rsidP="00722636">
            <w:pPr>
              <w:jc w:val="center"/>
              <w:rPr>
                <w:ins w:id="48496" w:author="Nery de Leiva" w:date="2023-03-21T08:12:00Z"/>
                <w:sz w:val="16"/>
                <w:szCs w:val="16"/>
              </w:rPr>
            </w:pPr>
          </w:p>
        </w:tc>
        <w:tc>
          <w:tcPr>
            <w:tcW w:w="1193" w:type="dxa"/>
            <w:vMerge/>
            <w:shd w:val="clear" w:color="auto" w:fill="auto"/>
            <w:vAlign w:val="center"/>
          </w:tcPr>
          <w:p w:rsidR="004D46C6" w:rsidRPr="009B4941" w:rsidRDefault="004D46C6" w:rsidP="00722636">
            <w:pPr>
              <w:jc w:val="center"/>
              <w:rPr>
                <w:ins w:id="48497"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498" w:author="Nery de Leiva" w:date="2023-03-21T08:12:00Z"/>
                <w:sz w:val="16"/>
                <w:szCs w:val="16"/>
              </w:rPr>
            </w:pPr>
            <w:ins w:id="48499" w:author="Nery de Leiva" w:date="2023-03-21T08:12:00Z">
              <w:r w:rsidRPr="009B4941">
                <w:rPr>
                  <w:sz w:val="16"/>
                  <w:szCs w:val="16"/>
                </w:rPr>
                <w:t>-</w:t>
              </w:r>
            </w:ins>
          </w:p>
        </w:tc>
        <w:tc>
          <w:tcPr>
            <w:tcW w:w="1219" w:type="dxa"/>
            <w:vMerge/>
            <w:shd w:val="clear" w:color="auto" w:fill="auto"/>
            <w:vAlign w:val="center"/>
          </w:tcPr>
          <w:p w:rsidR="004D46C6" w:rsidRPr="009B4941" w:rsidRDefault="004D46C6" w:rsidP="00722636">
            <w:pPr>
              <w:jc w:val="center"/>
              <w:rPr>
                <w:ins w:id="48500" w:author="Nery de Leiva" w:date="2023-03-21T08:12:00Z"/>
                <w:sz w:val="16"/>
                <w:szCs w:val="16"/>
              </w:rPr>
            </w:pPr>
          </w:p>
        </w:tc>
      </w:tr>
      <w:tr w:rsidR="004D46C6" w:rsidRPr="00AE3422" w:rsidTr="00722636">
        <w:trPr>
          <w:trHeight w:val="263"/>
          <w:ins w:id="48501" w:author="Nery de Leiva" w:date="2023-03-21T08:12:00Z"/>
        </w:trPr>
        <w:tc>
          <w:tcPr>
            <w:tcW w:w="1525" w:type="dxa"/>
            <w:shd w:val="clear" w:color="auto" w:fill="auto"/>
            <w:vAlign w:val="center"/>
          </w:tcPr>
          <w:p w:rsidR="004D46C6" w:rsidRPr="009B4941" w:rsidRDefault="004D46C6" w:rsidP="00722636">
            <w:pPr>
              <w:jc w:val="center"/>
              <w:rPr>
                <w:ins w:id="48502" w:author="Nery de Leiva" w:date="2023-03-21T08:12:00Z"/>
                <w:sz w:val="16"/>
                <w:szCs w:val="16"/>
              </w:rPr>
            </w:pPr>
            <w:ins w:id="48503" w:author="Nery de Leiva" w:date="2023-03-21T08:12:00Z">
              <w:r w:rsidRPr="009B4941">
                <w:rPr>
                  <w:sz w:val="16"/>
                  <w:szCs w:val="16"/>
                </w:rPr>
                <w:t>Resto Registral</w:t>
              </w:r>
            </w:ins>
          </w:p>
        </w:tc>
        <w:tc>
          <w:tcPr>
            <w:tcW w:w="1367" w:type="dxa"/>
            <w:shd w:val="clear" w:color="auto" w:fill="auto"/>
            <w:vAlign w:val="center"/>
          </w:tcPr>
          <w:p w:rsidR="004D46C6" w:rsidRPr="009B4941" w:rsidRDefault="004D46C6" w:rsidP="00722636">
            <w:pPr>
              <w:jc w:val="center"/>
              <w:rPr>
                <w:ins w:id="48504" w:author="Nery de Leiva" w:date="2023-03-21T08:12:00Z"/>
                <w:sz w:val="16"/>
                <w:szCs w:val="16"/>
              </w:rPr>
            </w:pPr>
            <w:ins w:id="48505" w:author="Nery de Leiva" w:date="2023-03-21T08:12:00Z">
              <w:r w:rsidRPr="009B4941">
                <w:rPr>
                  <w:sz w:val="16"/>
                  <w:szCs w:val="16"/>
                </w:rPr>
                <w:t>749,788.89</w:t>
              </w:r>
            </w:ins>
          </w:p>
        </w:tc>
        <w:tc>
          <w:tcPr>
            <w:tcW w:w="1157" w:type="dxa"/>
            <w:vMerge/>
            <w:shd w:val="clear" w:color="auto" w:fill="auto"/>
            <w:vAlign w:val="center"/>
          </w:tcPr>
          <w:p w:rsidR="004D46C6" w:rsidRPr="009B4941" w:rsidRDefault="004D46C6" w:rsidP="00722636">
            <w:pPr>
              <w:jc w:val="center"/>
              <w:rPr>
                <w:ins w:id="48506" w:author="Nery de Leiva" w:date="2023-03-21T08:12:00Z"/>
                <w:sz w:val="16"/>
                <w:szCs w:val="16"/>
              </w:rPr>
            </w:pPr>
          </w:p>
        </w:tc>
        <w:tc>
          <w:tcPr>
            <w:tcW w:w="1193" w:type="dxa"/>
            <w:vMerge/>
            <w:shd w:val="clear" w:color="auto" w:fill="auto"/>
            <w:vAlign w:val="center"/>
          </w:tcPr>
          <w:p w:rsidR="004D46C6" w:rsidRPr="009B4941" w:rsidRDefault="004D46C6" w:rsidP="00722636">
            <w:pPr>
              <w:jc w:val="center"/>
              <w:rPr>
                <w:ins w:id="48507"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508" w:author="Nery de Leiva" w:date="2023-03-21T08:12:00Z"/>
                <w:sz w:val="16"/>
                <w:szCs w:val="16"/>
              </w:rPr>
            </w:pPr>
            <w:ins w:id="48509" w:author="Nery de Leiva" w:date="2023-03-21T08:12:00Z">
              <w:del w:id="48510" w:author="Dinora Gomez Perez" w:date="2023-04-26T11:31:00Z">
                <w:r w:rsidRPr="009B4941" w:rsidDel="00A1723A">
                  <w:rPr>
                    <w:sz w:val="16"/>
                    <w:szCs w:val="16"/>
                  </w:rPr>
                  <w:delText>20034015</w:delText>
                </w:r>
              </w:del>
            </w:ins>
            <w:ins w:id="48511" w:author="Dinora Gomez Perez" w:date="2023-04-26T11:31:00Z">
              <w:r w:rsidR="00A1723A">
                <w:rPr>
                  <w:sz w:val="16"/>
                  <w:szCs w:val="16"/>
                </w:rPr>
                <w:t xml:space="preserve">--- </w:t>
              </w:r>
            </w:ins>
            <w:ins w:id="48512" w:author="Nery de Leiva" w:date="2023-03-21T08:12:00Z">
              <w:r w:rsidRPr="009B4941">
                <w:rPr>
                  <w:sz w:val="16"/>
                  <w:szCs w:val="16"/>
                </w:rPr>
                <w:t>-00000</w:t>
              </w:r>
            </w:ins>
          </w:p>
        </w:tc>
        <w:tc>
          <w:tcPr>
            <w:tcW w:w="1219" w:type="dxa"/>
            <w:vMerge/>
            <w:shd w:val="clear" w:color="auto" w:fill="auto"/>
            <w:vAlign w:val="center"/>
          </w:tcPr>
          <w:p w:rsidR="004D46C6" w:rsidRPr="009B4941" w:rsidRDefault="004D46C6" w:rsidP="00722636">
            <w:pPr>
              <w:jc w:val="center"/>
              <w:rPr>
                <w:ins w:id="48513" w:author="Nery de Leiva" w:date="2023-03-21T08:12:00Z"/>
                <w:sz w:val="16"/>
                <w:szCs w:val="16"/>
              </w:rPr>
            </w:pPr>
          </w:p>
        </w:tc>
      </w:tr>
      <w:tr w:rsidR="004D46C6" w:rsidRPr="00AE3422" w:rsidTr="00722636">
        <w:trPr>
          <w:trHeight w:val="73"/>
          <w:ins w:id="48514" w:author="Nery de Leiva" w:date="2023-03-21T08:12:00Z"/>
        </w:trPr>
        <w:tc>
          <w:tcPr>
            <w:tcW w:w="1525" w:type="dxa"/>
            <w:shd w:val="clear" w:color="auto" w:fill="auto"/>
            <w:vAlign w:val="center"/>
          </w:tcPr>
          <w:p w:rsidR="004D46C6" w:rsidRPr="009B4941" w:rsidRDefault="004D46C6" w:rsidP="00722636">
            <w:pPr>
              <w:jc w:val="center"/>
              <w:rPr>
                <w:ins w:id="48515" w:author="Nery de Leiva" w:date="2023-03-21T08:12:00Z"/>
                <w:b/>
                <w:sz w:val="16"/>
                <w:szCs w:val="16"/>
              </w:rPr>
            </w:pPr>
            <w:ins w:id="48516" w:author="Nery de Leiva" w:date="2023-03-21T08:12:00Z">
              <w:r w:rsidRPr="009B4941">
                <w:rPr>
                  <w:b/>
                  <w:sz w:val="16"/>
                  <w:szCs w:val="16"/>
                </w:rPr>
                <w:t>Total</w:t>
              </w:r>
            </w:ins>
          </w:p>
        </w:tc>
        <w:tc>
          <w:tcPr>
            <w:tcW w:w="1367" w:type="dxa"/>
            <w:shd w:val="clear" w:color="auto" w:fill="auto"/>
            <w:vAlign w:val="center"/>
          </w:tcPr>
          <w:p w:rsidR="004D46C6" w:rsidRPr="009B4941" w:rsidRDefault="004D46C6" w:rsidP="00722636">
            <w:pPr>
              <w:jc w:val="center"/>
              <w:rPr>
                <w:ins w:id="48517" w:author="Nery de Leiva" w:date="2023-03-21T08:12:00Z"/>
                <w:b/>
                <w:sz w:val="16"/>
                <w:szCs w:val="16"/>
              </w:rPr>
            </w:pPr>
            <w:ins w:id="48518" w:author="Nery de Leiva" w:date="2023-03-21T08:12:00Z">
              <w:r w:rsidRPr="009B4941">
                <w:rPr>
                  <w:b/>
                  <w:sz w:val="16"/>
                  <w:szCs w:val="16"/>
                </w:rPr>
                <w:t>1,366,338.00</w:t>
              </w:r>
            </w:ins>
          </w:p>
        </w:tc>
        <w:tc>
          <w:tcPr>
            <w:tcW w:w="1157" w:type="dxa"/>
            <w:shd w:val="clear" w:color="auto" w:fill="auto"/>
            <w:vAlign w:val="center"/>
          </w:tcPr>
          <w:p w:rsidR="004D46C6" w:rsidRPr="009B4941" w:rsidRDefault="004D46C6" w:rsidP="00722636">
            <w:pPr>
              <w:jc w:val="center"/>
              <w:rPr>
                <w:ins w:id="48519" w:author="Nery de Leiva" w:date="2023-03-21T08:12:00Z"/>
                <w:sz w:val="16"/>
                <w:szCs w:val="16"/>
              </w:rPr>
            </w:pPr>
          </w:p>
        </w:tc>
        <w:tc>
          <w:tcPr>
            <w:tcW w:w="1193" w:type="dxa"/>
            <w:shd w:val="clear" w:color="auto" w:fill="auto"/>
            <w:vAlign w:val="center"/>
          </w:tcPr>
          <w:p w:rsidR="004D46C6" w:rsidRPr="009B4941" w:rsidRDefault="004D46C6" w:rsidP="00722636">
            <w:pPr>
              <w:jc w:val="center"/>
              <w:rPr>
                <w:ins w:id="48520" w:author="Nery de Leiva" w:date="2023-03-21T08:12:00Z"/>
                <w:sz w:val="16"/>
                <w:szCs w:val="16"/>
              </w:rPr>
            </w:pPr>
          </w:p>
        </w:tc>
        <w:tc>
          <w:tcPr>
            <w:tcW w:w="1568" w:type="dxa"/>
            <w:shd w:val="clear" w:color="auto" w:fill="auto"/>
            <w:vAlign w:val="center"/>
          </w:tcPr>
          <w:p w:rsidR="004D46C6" w:rsidRPr="009B4941" w:rsidRDefault="004D46C6" w:rsidP="00722636">
            <w:pPr>
              <w:jc w:val="center"/>
              <w:rPr>
                <w:ins w:id="48521" w:author="Nery de Leiva" w:date="2023-03-21T08:12:00Z"/>
                <w:sz w:val="16"/>
                <w:szCs w:val="16"/>
              </w:rPr>
            </w:pPr>
          </w:p>
        </w:tc>
        <w:tc>
          <w:tcPr>
            <w:tcW w:w="1219" w:type="dxa"/>
            <w:shd w:val="clear" w:color="auto" w:fill="auto"/>
            <w:vAlign w:val="center"/>
          </w:tcPr>
          <w:p w:rsidR="004D46C6" w:rsidRPr="009B4941" w:rsidRDefault="004D46C6" w:rsidP="00722636">
            <w:pPr>
              <w:jc w:val="center"/>
              <w:rPr>
                <w:ins w:id="48522" w:author="Nery de Leiva" w:date="2023-03-21T08:12:00Z"/>
                <w:sz w:val="16"/>
                <w:szCs w:val="16"/>
              </w:rPr>
            </w:pPr>
          </w:p>
        </w:tc>
      </w:tr>
    </w:tbl>
    <w:p w:rsidR="004D46C6" w:rsidRPr="00AE3422" w:rsidRDefault="004D46C6" w:rsidP="004D46C6">
      <w:pPr>
        <w:spacing w:after="0" w:line="360" w:lineRule="auto"/>
        <w:contextualSpacing/>
        <w:jc w:val="both"/>
        <w:rPr>
          <w:ins w:id="48523" w:author="Nery de Leiva" w:date="2023-03-21T08:12:00Z"/>
        </w:rPr>
      </w:pPr>
    </w:p>
    <w:p w:rsidR="004D46C6" w:rsidDel="00C322BF" w:rsidRDefault="004D46C6" w:rsidP="004D46C6">
      <w:pPr>
        <w:spacing w:after="0" w:line="360" w:lineRule="auto"/>
        <w:contextualSpacing/>
        <w:jc w:val="both"/>
        <w:rPr>
          <w:del w:id="48524" w:author="Dinora Gomez Perez" w:date="2023-04-26T11:31:00Z"/>
          <w:lang w:val="es-ES"/>
        </w:rPr>
      </w:pPr>
    </w:p>
    <w:p w:rsidR="00C322BF" w:rsidRDefault="00C322BF" w:rsidP="004D46C6">
      <w:pPr>
        <w:spacing w:after="0" w:line="360" w:lineRule="auto"/>
        <w:contextualSpacing/>
        <w:jc w:val="both"/>
        <w:rPr>
          <w:ins w:id="48525" w:author="Dinora Gomez Perez" w:date="2023-04-26T15:28:00Z"/>
          <w:lang w:val="es-ES"/>
        </w:rPr>
      </w:pPr>
    </w:p>
    <w:p w:rsidR="00C322BF" w:rsidRDefault="00C322BF" w:rsidP="004D46C6">
      <w:pPr>
        <w:spacing w:after="0" w:line="360" w:lineRule="auto"/>
        <w:contextualSpacing/>
        <w:jc w:val="both"/>
        <w:rPr>
          <w:ins w:id="48526" w:author="Dinora Gomez Perez" w:date="2023-04-26T15:28:00Z"/>
          <w:lang w:val="es-ES"/>
        </w:rPr>
      </w:pPr>
    </w:p>
    <w:p w:rsidR="00C322BF" w:rsidRDefault="00C322BF" w:rsidP="004D46C6">
      <w:pPr>
        <w:spacing w:after="0" w:line="360" w:lineRule="auto"/>
        <w:contextualSpacing/>
        <w:jc w:val="both"/>
        <w:rPr>
          <w:ins w:id="48527" w:author="Dinora Gomez Perez" w:date="2023-04-26T15:28:00Z"/>
          <w:lang w:val="es-ES"/>
        </w:rPr>
      </w:pPr>
    </w:p>
    <w:p w:rsidR="00C322BF" w:rsidRDefault="00C322BF" w:rsidP="004D46C6">
      <w:pPr>
        <w:spacing w:after="0" w:line="360" w:lineRule="auto"/>
        <w:contextualSpacing/>
        <w:jc w:val="both"/>
        <w:rPr>
          <w:ins w:id="48528" w:author="Dinora Gomez Perez" w:date="2023-04-26T15:28:00Z"/>
          <w:lang w:val="es-ES"/>
        </w:rPr>
      </w:pPr>
    </w:p>
    <w:p w:rsidR="00C322BF" w:rsidRDefault="00C322BF" w:rsidP="004D46C6">
      <w:pPr>
        <w:spacing w:after="0" w:line="360" w:lineRule="auto"/>
        <w:contextualSpacing/>
        <w:jc w:val="both"/>
        <w:rPr>
          <w:ins w:id="48529" w:author="Dinora Gomez Perez" w:date="2023-04-26T15:28:00Z"/>
          <w:lang w:val="es-ES"/>
        </w:rPr>
      </w:pPr>
    </w:p>
    <w:p w:rsidR="004D46C6" w:rsidDel="00A1723A" w:rsidRDefault="004D46C6" w:rsidP="004D46C6">
      <w:pPr>
        <w:spacing w:after="0" w:line="360" w:lineRule="auto"/>
        <w:contextualSpacing/>
        <w:jc w:val="both"/>
        <w:rPr>
          <w:ins w:id="48530" w:author="Nery de Leiva" w:date="2023-03-21T08:12:00Z"/>
          <w:del w:id="48531" w:author="Dinora Gomez Perez" w:date="2023-04-26T11:31:00Z"/>
          <w:lang w:val="es-ES"/>
        </w:rPr>
      </w:pPr>
    </w:p>
    <w:p w:rsidR="004D46C6" w:rsidDel="00A1723A" w:rsidRDefault="004D46C6" w:rsidP="004D46C6">
      <w:pPr>
        <w:spacing w:after="0" w:line="360" w:lineRule="auto"/>
        <w:contextualSpacing/>
        <w:jc w:val="both"/>
        <w:rPr>
          <w:ins w:id="48532" w:author="Nery de Leiva" w:date="2023-03-21T08:12:00Z"/>
          <w:del w:id="48533" w:author="Dinora Gomez Perez" w:date="2023-04-26T11:31:00Z"/>
          <w:lang w:val="es-ES"/>
        </w:rPr>
      </w:pPr>
    </w:p>
    <w:p w:rsidR="004D46C6" w:rsidDel="00A1723A" w:rsidRDefault="004D46C6" w:rsidP="004D46C6">
      <w:pPr>
        <w:spacing w:after="0" w:line="360" w:lineRule="auto"/>
        <w:contextualSpacing/>
        <w:jc w:val="both"/>
        <w:rPr>
          <w:ins w:id="48534" w:author="Nery de Leiva" w:date="2023-03-21T08:12:00Z"/>
          <w:del w:id="48535" w:author="Dinora Gomez Perez" w:date="2023-04-26T11:31:00Z"/>
          <w:lang w:val="es-ES"/>
        </w:rPr>
      </w:pPr>
    </w:p>
    <w:p w:rsidR="004D46C6" w:rsidRDefault="004D46C6" w:rsidP="004D46C6">
      <w:pPr>
        <w:spacing w:after="0" w:line="360" w:lineRule="auto"/>
        <w:contextualSpacing/>
        <w:jc w:val="both"/>
        <w:rPr>
          <w:ins w:id="48536" w:author="Nery de Leiva" w:date="2023-03-21T08:12:00Z"/>
          <w:lang w:val="es-ES"/>
        </w:rPr>
      </w:pPr>
    </w:p>
    <w:p w:rsidR="004D46C6" w:rsidDel="00A1723A" w:rsidRDefault="004D46C6" w:rsidP="004D46C6">
      <w:pPr>
        <w:spacing w:after="0" w:line="240" w:lineRule="auto"/>
        <w:ind w:left="1134"/>
        <w:contextualSpacing/>
        <w:jc w:val="both"/>
        <w:rPr>
          <w:ins w:id="48537" w:author="Nery de Leiva" w:date="2023-03-21T08:12:00Z"/>
          <w:del w:id="48538" w:author="Dinora Gomez Perez" w:date="2023-04-26T11:31:00Z"/>
          <w:lang w:val="es-ES"/>
        </w:rPr>
      </w:pPr>
      <w:ins w:id="48539" w:author="Nery de Leiva" w:date="2023-03-21T08:12:00Z">
        <w:r w:rsidRPr="00517F78">
          <w:rPr>
            <w:lang w:val="es-ES"/>
          </w:rPr>
          <w:lastRenderedPageBreak/>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w:t>
        </w:r>
      </w:ins>
    </w:p>
    <w:p w:rsidR="004D46C6" w:rsidDel="00A1723A" w:rsidRDefault="004D46C6" w:rsidP="004D46C6">
      <w:pPr>
        <w:spacing w:after="0" w:line="240" w:lineRule="auto"/>
        <w:ind w:left="1134" w:hanging="1134"/>
        <w:contextualSpacing/>
        <w:jc w:val="both"/>
        <w:rPr>
          <w:ins w:id="48540" w:author="Nery de Leiva" w:date="2023-03-21T08:12:00Z"/>
          <w:del w:id="48541" w:author="Dinora Gomez Perez" w:date="2023-04-26T11:31:00Z"/>
          <w:lang w:val="es-ES"/>
        </w:rPr>
      </w:pPr>
      <w:ins w:id="48542" w:author="Nery de Leiva" w:date="2023-03-21T08:12:00Z">
        <w:del w:id="48543" w:author="Dinora Gomez Perez" w:date="2023-04-26T11:31:00Z">
          <w:r w:rsidDel="00A1723A">
            <w:rPr>
              <w:lang w:val="es-ES"/>
            </w:rPr>
            <w:delText>SESIÓN ORDINARIA No. 0</w:delText>
          </w:r>
        </w:del>
      </w:ins>
      <w:ins w:id="48544" w:author="Nery de Leiva" w:date="2023-03-22T11:43:00Z">
        <w:del w:id="48545" w:author="Dinora Gomez Perez" w:date="2023-04-26T11:31:00Z">
          <w:r w:rsidR="00E359BE" w:rsidDel="00A1723A">
            <w:rPr>
              <w:lang w:val="es-ES"/>
            </w:rPr>
            <w:delText>9</w:delText>
          </w:r>
        </w:del>
      </w:ins>
      <w:ins w:id="48546" w:author="Nery de Leiva" w:date="2023-03-21T08:12:00Z">
        <w:del w:id="48547" w:author="Dinora Gomez Perez" w:date="2023-04-26T11:31:00Z">
          <w:r w:rsidDel="00A1723A">
            <w:rPr>
              <w:lang w:val="es-ES"/>
            </w:rPr>
            <w:delText xml:space="preserve"> – 2023</w:delText>
          </w:r>
        </w:del>
      </w:ins>
    </w:p>
    <w:p w:rsidR="004D46C6" w:rsidDel="00A1723A" w:rsidRDefault="00E359BE" w:rsidP="004D46C6">
      <w:pPr>
        <w:spacing w:after="0" w:line="240" w:lineRule="auto"/>
        <w:ind w:left="1134" w:hanging="1134"/>
        <w:contextualSpacing/>
        <w:jc w:val="both"/>
        <w:rPr>
          <w:ins w:id="48548" w:author="Nery de Leiva" w:date="2023-03-21T08:12:00Z"/>
          <w:del w:id="48549" w:author="Dinora Gomez Perez" w:date="2023-04-26T11:31:00Z"/>
          <w:lang w:val="es-ES"/>
        </w:rPr>
      </w:pPr>
      <w:ins w:id="48550" w:author="Nery de Leiva" w:date="2023-03-21T08:12:00Z">
        <w:del w:id="48551" w:author="Dinora Gomez Perez" w:date="2023-04-26T11:31:00Z">
          <w:r w:rsidDel="00A1723A">
            <w:rPr>
              <w:lang w:val="es-ES"/>
            </w:rPr>
            <w:delText>FECHA: 09</w:delText>
          </w:r>
          <w:r w:rsidR="004D46C6" w:rsidDel="00A1723A">
            <w:rPr>
              <w:lang w:val="es-ES"/>
            </w:rPr>
            <w:delText xml:space="preserve"> DE MARZO DE 2023</w:delText>
          </w:r>
        </w:del>
      </w:ins>
    </w:p>
    <w:p w:rsidR="004D46C6" w:rsidDel="00A1723A" w:rsidRDefault="00E359BE" w:rsidP="004D46C6">
      <w:pPr>
        <w:spacing w:after="0" w:line="240" w:lineRule="auto"/>
        <w:ind w:left="1134" w:hanging="1134"/>
        <w:contextualSpacing/>
        <w:jc w:val="both"/>
        <w:rPr>
          <w:ins w:id="48552" w:author="Nery de Leiva" w:date="2023-03-21T08:12:00Z"/>
          <w:del w:id="48553" w:author="Dinora Gomez Perez" w:date="2023-04-26T11:31:00Z"/>
          <w:lang w:val="es-ES"/>
        </w:rPr>
      </w:pPr>
      <w:ins w:id="48554" w:author="Nery de Leiva" w:date="2023-03-21T08:12:00Z">
        <w:del w:id="48555" w:author="Dinora Gomez Perez" w:date="2023-04-26T11:31:00Z">
          <w:r w:rsidDel="00A1723A">
            <w:rPr>
              <w:lang w:val="es-ES"/>
            </w:rPr>
            <w:delText>PUNTO: X</w:delText>
          </w:r>
          <w:r w:rsidR="004D46C6" w:rsidDel="00A1723A">
            <w:rPr>
              <w:lang w:val="es-ES"/>
            </w:rPr>
            <w:delText>II</w:delText>
          </w:r>
        </w:del>
      </w:ins>
    </w:p>
    <w:p w:rsidR="004D46C6" w:rsidDel="00A1723A" w:rsidRDefault="004D46C6" w:rsidP="004D46C6">
      <w:pPr>
        <w:spacing w:after="0" w:line="240" w:lineRule="auto"/>
        <w:ind w:left="1134" w:hanging="1134"/>
        <w:contextualSpacing/>
        <w:jc w:val="both"/>
        <w:rPr>
          <w:ins w:id="48556" w:author="Nery de Leiva" w:date="2023-03-21T08:12:00Z"/>
          <w:del w:id="48557" w:author="Dinora Gomez Perez" w:date="2023-04-26T11:31:00Z"/>
          <w:lang w:val="es-ES"/>
        </w:rPr>
      </w:pPr>
      <w:ins w:id="48558" w:author="Nery de Leiva" w:date="2023-03-21T08:12:00Z">
        <w:del w:id="48559" w:author="Dinora Gomez Perez" w:date="2023-04-26T11:31:00Z">
          <w:r w:rsidDel="00A1723A">
            <w:rPr>
              <w:lang w:val="es-ES"/>
            </w:rPr>
            <w:delText>PÁGINA NÚMERO DOS</w:delText>
          </w:r>
        </w:del>
      </w:ins>
    </w:p>
    <w:p w:rsidR="004D46C6" w:rsidDel="00A1723A" w:rsidRDefault="004D46C6" w:rsidP="004D46C6">
      <w:pPr>
        <w:spacing w:after="0" w:line="240" w:lineRule="auto"/>
        <w:ind w:left="1134"/>
        <w:contextualSpacing/>
        <w:jc w:val="both"/>
        <w:rPr>
          <w:ins w:id="48560" w:author="Nery de Leiva" w:date="2023-03-21T08:12:00Z"/>
          <w:del w:id="48561" w:author="Dinora Gomez Perez" w:date="2023-04-26T11:31:00Z"/>
          <w:lang w:val="es-ES"/>
        </w:rPr>
      </w:pPr>
    </w:p>
    <w:p w:rsidR="004D46C6" w:rsidRPr="00517F78" w:rsidRDefault="004D46C6" w:rsidP="00A1723A">
      <w:pPr>
        <w:spacing w:after="0" w:line="240" w:lineRule="auto"/>
        <w:ind w:left="1134"/>
        <w:contextualSpacing/>
        <w:jc w:val="both"/>
        <w:rPr>
          <w:ins w:id="48562" w:author="Nery de Leiva" w:date="2023-03-21T08:12:00Z"/>
        </w:rPr>
        <w:pPrChange w:id="48563" w:author="Dinora Gomez Perez" w:date="2023-04-26T11:31:00Z">
          <w:pPr>
            <w:spacing w:after="0" w:line="240" w:lineRule="auto"/>
            <w:ind w:left="1134"/>
            <w:contextualSpacing/>
            <w:jc w:val="both"/>
          </w:pPr>
        </w:pPrChange>
      </w:pPr>
      <w:proofErr w:type="gramStart"/>
      <w:ins w:id="48564" w:author="Nery de Leiva" w:date="2023-03-21T08:12:00Z">
        <w:r w:rsidRPr="00517F78">
          <w:rPr>
            <w:lang w:val="es-ES"/>
          </w:rPr>
          <w:t>como</w:t>
        </w:r>
        <w:proofErr w:type="gramEnd"/>
        <w:r w:rsidRPr="00517F78">
          <w:rPr>
            <w:lang w:val="es-ES"/>
          </w:rPr>
          <w:t xml:space="preserve">: </w:t>
        </w:r>
        <w:r w:rsidRPr="00517F78">
          <w:rPr>
            <w:b/>
            <w:lang w:val="es-ES"/>
          </w:rPr>
          <w:t>HACIENDA EL SINGUIL PORCIÓN 2</w:t>
        </w:r>
        <w:r w:rsidRPr="00517F78">
          <w:rPr>
            <w:lang w:val="es-ES"/>
          </w:rPr>
          <w:t xml:space="preserve">, inscrito a favor del ISTA a la matrícula </w:t>
        </w:r>
        <w:del w:id="48565" w:author="Dinora Gomez Perez" w:date="2023-04-26T11:31:00Z">
          <w:r w:rsidRPr="00517F78" w:rsidDel="00A1723A">
            <w:rPr>
              <w:lang w:val="es-ES"/>
            </w:rPr>
            <w:delText>20220871</w:delText>
          </w:r>
        </w:del>
      </w:ins>
      <w:ins w:id="48566" w:author="Dinora Gomez Perez" w:date="2023-04-26T11:31:00Z">
        <w:r w:rsidR="00A1723A">
          <w:rPr>
            <w:lang w:val="es-ES"/>
          </w:rPr>
          <w:t xml:space="preserve">--- </w:t>
        </w:r>
      </w:ins>
      <w:ins w:id="48567" w:author="Nery de Leiva" w:date="2023-03-21T08:12:00Z">
        <w:r w:rsidRPr="00517F78">
          <w:rPr>
            <w:lang w:val="es-ES"/>
          </w:rPr>
          <w:t xml:space="preserve">-00000, con un área de </w:t>
        </w:r>
        <w:r w:rsidRPr="00517F78">
          <w:t xml:space="preserve">540,410.04 M², que comprendió </w:t>
        </w:r>
        <w:del w:id="48568" w:author="Dinora Gomez Perez" w:date="2023-04-26T11:31:00Z">
          <w:r w:rsidRPr="00517F78" w:rsidDel="00A1723A">
            <w:delText>22</w:delText>
          </w:r>
        </w:del>
      </w:ins>
      <w:ins w:id="48569" w:author="Dinora Gomez Perez" w:date="2023-04-26T11:31:00Z">
        <w:r w:rsidR="00A1723A">
          <w:t>---</w:t>
        </w:r>
      </w:ins>
      <w:ins w:id="48570" w:author="Nery de Leiva" w:date="2023-03-21T08:12:00Z">
        <w:r w:rsidRPr="00517F78">
          <w:t xml:space="preserve"> lotes agrícolas (Polígono 1), </w:t>
        </w:r>
        <w:del w:id="48571" w:author="Dinora Gomez Perez" w:date="2023-04-26T11:31:00Z">
          <w:r w:rsidRPr="00517F78" w:rsidDel="00A1723A">
            <w:delText>381</w:delText>
          </w:r>
        </w:del>
      </w:ins>
      <w:ins w:id="48572" w:author="Dinora Gomez Perez" w:date="2023-04-26T11:31:00Z">
        <w:r w:rsidR="00A1723A">
          <w:t>---</w:t>
        </w:r>
      </w:ins>
      <w:ins w:id="48573" w:author="Nery de Leiva" w:date="2023-03-21T08:12:00Z">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ins>
    </w:p>
    <w:p w:rsidR="004D46C6" w:rsidRPr="00517F78" w:rsidRDefault="004D46C6" w:rsidP="004D46C6">
      <w:pPr>
        <w:spacing w:after="0" w:line="240" w:lineRule="auto"/>
        <w:contextualSpacing/>
        <w:jc w:val="both"/>
        <w:rPr>
          <w:ins w:id="48574" w:author="Nery de Leiva" w:date="2023-03-21T08:12:00Z"/>
        </w:rPr>
      </w:pPr>
    </w:p>
    <w:p w:rsidR="004D46C6" w:rsidRPr="00517F78" w:rsidRDefault="004D46C6" w:rsidP="004D46C6">
      <w:pPr>
        <w:spacing w:after="0" w:line="240" w:lineRule="auto"/>
        <w:ind w:left="1134"/>
        <w:jc w:val="both"/>
        <w:rPr>
          <w:ins w:id="48575" w:author="Nery de Leiva" w:date="2023-03-21T08:12:00Z"/>
        </w:rPr>
      </w:pPr>
      <w:ins w:id="48576" w:author="Nery de Leiva" w:date="2023-03-21T08:12:00Z">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del w:id="48577" w:author="Dinora Gomez Perez" w:date="2023-04-26T11:31:00Z">
          <w:r w:rsidRPr="00517F78" w:rsidDel="00A1723A">
            <w:rPr>
              <w:lang w:val="es-ES"/>
            </w:rPr>
            <w:delText>20220872</w:delText>
          </w:r>
        </w:del>
      </w:ins>
      <w:ins w:id="48578" w:author="Dinora Gomez Perez" w:date="2023-04-26T11:31:00Z">
        <w:r w:rsidR="00A1723A">
          <w:rPr>
            <w:lang w:val="es-ES"/>
          </w:rPr>
          <w:t xml:space="preserve">--- </w:t>
        </w:r>
      </w:ins>
      <w:ins w:id="48579" w:author="Nery de Leiva" w:date="2023-03-21T08:12:00Z">
        <w:r w:rsidRPr="00517F78">
          <w:rPr>
            <w:lang w:val="es-ES"/>
          </w:rPr>
          <w:t xml:space="preserve">-00000, con un área que fue remedida por lo que quedo con una extensión superficial de 8,504.68 Mts.², que comprende </w:t>
        </w:r>
        <w:del w:id="48580" w:author="Dinora Gomez Perez" w:date="2023-04-26T11:31:00Z">
          <w:r w:rsidRPr="00517F78" w:rsidDel="00A1723A">
            <w:rPr>
              <w:lang w:val="es-ES"/>
            </w:rPr>
            <w:delText>27</w:delText>
          </w:r>
        </w:del>
      </w:ins>
      <w:ins w:id="48581" w:author="Dinora Gomez Perez" w:date="2023-04-26T11:31:00Z">
        <w:r w:rsidR="00A1723A">
          <w:rPr>
            <w:lang w:val="es-ES"/>
          </w:rPr>
          <w:t>---</w:t>
        </w:r>
      </w:ins>
      <w:ins w:id="48582" w:author="Nery de Leiva" w:date="2023-03-21T08:12:00Z">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ins>
    </w:p>
    <w:p w:rsidR="004D46C6" w:rsidRPr="00517F78" w:rsidRDefault="004D46C6" w:rsidP="004D46C6">
      <w:pPr>
        <w:spacing w:after="0" w:line="240" w:lineRule="auto"/>
        <w:jc w:val="both"/>
        <w:rPr>
          <w:ins w:id="48583" w:author="Nery de Leiva" w:date="2023-03-21T08:12:00Z"/>
        </w:rPr>
      </w:pPr>
    </w:p>
    <w:p w:rsidR="004D46C6" w:rsidRPr="00517F78" w:rsidRDefault="004D46C6" w:rsidP="004D46C6">
      <w:pPr>
        <w:pStyle w:val="Prrafodelista"/>
        <w:spacing w:after="0" w:line="240" w:lineRule="auto"/>
        <w:ind w:left="0" w:firstLine="1134"/>
        <w:jc w:val="both"/>
        <w:rPr>
          <w:ins w:id="48584" w:author="Nery de Leiva" w:date="2023-03-21T08:12:00Z"/>
        </w:rPr>
      </w:pPr>
      <w:ins w:id="48585" w:author="Nery de Leiva" w:date="2023-03-21T08:12:00Z">
        <w:r w:rsidRPr="00517F78">
          <w:rPr>
            <w:b/>
          </w:rPr>
          <w:t>HACIENDA EL SINGUIL y PORCIÓN SANTA RITA:</w:t>
        </w:r>
        <w:r w:rsidRPr="00517F78">
          <w:t xml:space="preserve"> </w:t>
        </w:r>
      </w:ins>
    </w:p>
    <w:p w:rsidR="004D46C6" w:rsidRDefault="004D46C6" w:rsidP="004D46C6">
      <w:pPr>
        <w:pStyle w:val="Prrafodelista"/>
        <w:spacing w:after="0" w:line="240" w:lineRule="auto"/>
        <w:ind w:left="1134"/>
        <w:jc w:val="both"/>
        <w:rPr>
          <w:ins w:id="48586" w:author="Dinora Gomez Perez" w:date="2023-04-26T11:32:00Z"/>
        </w:rPr>
      </w:pPr>
      <w:ins w:id="48587" w:author="Nery de Leiva" w:date="2023-03-21T08:12:00Z">
        <w:r w:rsidRPr="00517F78">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ins>
    </w:p>
    <w:p w:rsidR="00A1723A" w:rsidRPr="00517F78" w:rsidRDefault="00A1723A" w:rsidP="004D46C6">
      <w:pPr>
        <w:pStyle w:val="Prrafodelista"/>
        <w:spacing w:after="0" w:line="240" w:lineRule="auto"/>
        <w:ind w:left="1134"/>
        <w:jc w:val="both"/>
        <w:rPr>
          <w:ins w:id="48588" w:author="Nery de Leiva" w:date="2023-03-21T08:12:00Z"/>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4D46C6" w:rsidRPr="00AE3422" w:rsidTr="00722636">
        <w:trPr>
          <w:trHeight w:val="510"/>
          <w:ins w:id="48589" w:author="Nery de Leiva" w:date="2023-03-21T08:12:00Z"/>
        </w:trPr>
        <w:tc>
          <w:tcPr>
            <w:tcW w:w="1055" w:type="dxa"/>
            <w:shd w:val="clear" w:color="auto" w:fill="auto"/>
            <w:vAlign w:val="center"/>
          </w:tcPr>
          <w:p w:rsidR="004D46C6" w:rsidRPr="009B4941" w:rsidRDefault="004D46C6" w:rsidP="00722636">
            <w:pPr>
              <w:jc w:val="center"/>
              <w:rPr>
                <w:ins w:id="48590" w:author="Nery de Leiva" w:date="2023-03-21T08:12:00Z"/>
                <w:rFonts w:ascii="Arial Narrow" w:hAnsi="Arial Narrow"/>
                <w:b/>
                <w:sz w:val="14"/>
                <w:szCs w:val="14"/>
              </w:rPr>
            </w:pPr>
            <w:ins w:id="48591" w:author="Nery de Leiva" w:date="2023-03-21T08:12:00Z">
              <w:r w:rsidRPr="009B4941">
                <w:rPr>
                  <w:rFonts w:ascii="Arial Narrow" w:hAnsi="Arial Narrow"/>
                  <w:b/>
                  <w:sz w:val="14"/>
                  <w:szCs w:val="14"/>
                </w:rPr>
                <w:t>Origen</w:t>
              </w:r>
            </w:ins>
          </w:p>
        </w:tc>
        <w:tc>
          <w:tcPr>
            <w:tcW w:w="1427" w:type="dxa"/>
            <w:shd w:val="clear" w:color="auto" w:fill="auto"/>
            <w:vAlign w:val="center"/>
          </w:tcPr>
          <w:p w:rsidR="004D46C6" w:rsidRPr="009B4941" w:rsidRDefault="004D46C6" w:rsidP="00722636">
            <w:pPr>
              <w:jc w:val="center"/>
              <w:rPr>
                <w:ins w:id="48592" w:author="Nery de Leiva" w:date="2023-03-21T08:12:00Z"/>
                <w:rFonts w:ascii="Arial Narrow" w:hAnsi="Arial Narrow"/>
                <w:b/>
                <w:sz w:val="14"/>
                <w:szCs w:val="14"/>
              </w:rPr>
            </w:pPr>
            <w:ins w:id="48593" w:author="Nery de Leiva" w:date="2023-03-21T08:12:00Z">
              <w:r w:rsidRPr="009B4941">
                <w:rPr>
                  <w:rFonts w:ascii="Arial Narrow" w:hAnsi="Arial Narrow"/>
                  <w:b/>
                  <w:sz w:val="14"/>
                  <w:szCs w:val="14"/>
                </w:rPr>
                <w:t>Denominación</w:t>
              </w:r>
            </w:ins>
          </w:p>
        </w:tc>
        <w:tc>
          <w:tcPr>
            <w:tcW w:w="1237" w:type="dxa"/>
            <w:shd w:val="clear" w:color="auto" w:fill="auto"/>
            <w:vAlign w:val="center"/>
          </w:tcPr>
          <w:p w:rsidR="004D46C6" w:rsidRPr="009B4941" w:rsidRDefault="004D46C6" w:rsidP="00722636">
            <w:pPr>
              <w:jc w:val="center"/>
              <w:rPr>
                <w:ins w:id="48594" w:author="Nery de Leiva" w:date="2023-03-21T08:12:00Z"/>
                <w:rFonts w:ascii="Arial Narrow" w:hAnsi="Arial Narrow"/>
                <w:b/>
                <w:sz w:val="14"/>
                <w:szCs w:val="14"/>
              </w:rPr>
            </w:pPr>
            <w:ins w:id="48595" w:author="Nery de Leiva" w:date="2023-03-21T08:12:00Z">
              <w:r w:rsidRPr="009B4941">
                <w:rPr>
                  <w:rFonts w:ascii="Arial Narrow" w:hAnsi="Arial Narrow"/>
                  <w:b/>
                  <w:sz w:val="14"/>
                  <w:szCs w:val="14"/>
                </w:rPr>
                <w:t>Área m²</w:t>
              </w:r>
            </w:ins>
          </w:p>
        </w:tc>
        <w:tc>
          <w:tcPr>
            <w:tcW w:w="1059" w:type="dxa"/>
            <w:shd w:val="clear" w:color="auto" w:fill="auto"/>
            <w:vAlign w:val="center"/>
          </w:tcPr>
          <w:p w:rsidR="004D46C6" w:rsidRPr="009B4941" w:rsidRDefault="004D46C6" w:rsidP="00722636">
            <w:pPr>
              <w:jc w:val="center"/>
              <w:rPr>
                <w:ins w:id="48596" w:author="Nery de Leiva" w:date="2023-03-21T08:12:00Z"/>
                <w:rFonts w:ascii="Arial Narrow" w:hAnsi="Arial Narrow"/>
                <w:b/>
                <w:sz w:val="14"/>
                <w:szCs w:val="14"/>
              </w:rPr>
            </w:pPr>
            <w:ins w:id="48597" w:author="Nery de Leiva" w:date="2023-03-21T08:12:00Z">
              <w:r w:rsidRPr="009B4941">
                <w:rPr>
                  <w:rFonts w:ascii="Arial Narrow" w:hAnsi="Arial Narrow"/>
                  <w:b/>
                  <w:sz w:val="14"/>
                  <w:szCs w:val="14"/>
                </w:rPr>
                <w:t>Valor $</w:t>
              </w:r>
            </w:ins>
          </w:p>
        </w:tc>
        <w:tc>
          <w:tcPr>
            <w:tcW w:w="1061" w:type="dxa"/>
            <w:shd w:val="clear" w:color="auto" w:fill="auto"/>
            <w:vAlign w:val="center"/>
          </w:tcPr>
          <w:p w:rsidR="004D46C6" w:rsidRPr="009B4941" w:rsidRDefault="004D46C6" w:rsidP="00722636">
            <w:pPr>
              <w:jc w:val="center"/>
              <w:rPr>
                <w:ins w:id="48598" w:author="Nery de Leiva" w:date="2023-03-21T08:12:00Z"/>
                <w:rFonts w:ascii="Arial Narrow" w:hAnsi="Arial Narrow"/>
                <w:b/>
                <w:sz w:val="14"/>
                <w:szCs w:val="14"/>
              </w:rPr>
            </w:pPr>
            <w:ins w:id="48599" w:author="Nery de Leiva" w:date="2023-03-21T08:12:00Z">
              <w:r w:rsidRPr="009B4941">
                <w:rPr>
                  <w:rFonts w:ascii="Arial Narrow" w:hAnsi="Arial Narrow"/>
                  <w:b/>
                  <w:sz w:val="14"/>
                  <w:szCs w:val="14"/>
                </w:rPr>
                <w:t>Inscripción</w:t>
              </w:r>
            </w:ins>
          </w:p>
        </w:tc>
        <w:tc>
          <w:tcPr>
            <w:tcW w:w="1309" w:type="dxa"/>
            <w:shd w:val="clear" w:color="auto" w:fill="auto"/>
            <w:vAlign w:val="center"/>
          </w:tcPr>
          <w:p w:rsidR="004D46C6" w:rsidRPr="009B4941" w:rsidRDefault="004D46C6" w:rsidP="00722636">
            <w:pPr>
              <w:jc w:val="center"/>
              <w:rPr>
                <w:ins w:id="48600" w:author="Nery de Leiva" w:date="2023-03-21T08:12:00Z"/>
                <w:rFonts w:ascii="Arial Narrow" w:hAnsi="Arial Narrow"/>
                <w:b/>
                <w:sz w:val="14"/>
                <w:szCs w:val="14"/>
              </w:rPr>
            </w:pPr>
            <w:ins w:id="48601" w:author="Nery de Leiva" w:date="2023-03-21T08:12:00Z">
              <w:r w:rsidRPr="009B4941">
                <w:rPr>
                  <w:rFonts w:ascii="Arial Narrow" w:hAnsi="Arial Narrow"/>
                  <w:b/>
                  <w:sz w:val="14"/>
                  <w:szCs w:val="14"/>
                </w:rPr>
                <w:t>Traslado SIRyC</w:t>
              </w:r>
            </w:ins>
          </w:p>
        </w:tc>
        <w:tc>
          <w:tcPr>
            <w:tcW w:w="913" w:type="dxa"/>
            <w:shd w:val="clear" w:color="auto" w:fill="auto"/>
            <w:vAlign w:val="center"/>
          </w:tcPr>
          <w:p w:rsidR="004D46C6" w:rsidRPr="009B4941" w:rsidRDefault="004D46C6" w:rsidP="00722636">
            <w:pPr>
              <w:jc w:val="center"/>
              <w:rPr>
                <w:ins w:id="48602" w:author="Nery de Leiva" w:date="2023-03-21T08:12:00Z"/>
                <w:rFonts w:ascii="Arial Narrow" w:hAnsi="Arial Narrow"/>
                <w:b/>
                <w:sz w:val="14"/>
                <w:szCs w:val="14"/>
              </w:rPr>
            </w:pPr>
            <w:ins w:id="48603" w:author="Nery de Leiva" w:date="2023-03-21T08:12:00Z">
              <w:r w:rsidRPr="009B4941">
                <w:rPr>
                  <w:rFonts w:ascii="Arial Narrow" w:hAnsi="Arial Narrow"/>
                  <w:b/>
                  <w:sz w:val="14"/>
                  <w:szCs w:val="14"/>
                </w:rPr>
                <w:t>Factor Unitario $/m²</w:t>
              </w:r>
            </w:ins>
          </w:p>
        </w:tc>
      </w:tr>
      <w:tr w:rsidR="004D46C6" w:rsidRPr="00AE3422" w:rsidTr="00722636">
        <w:trPr>
          <w:trHeight w:val="20"/>
          <w:ins w:id="48604" w:author="Nery de Leiva" w:date="2023-03-21T08:12:00Z"/>
        </w:trPr>
        <w:tc>
          <w:tcPr>
            <w:tcW w:w="1055" w:type="dxa"/>
            <w:vMerge w:val="restart"/>
            <w:shd w:val="clear" w:color="auto" w:fill="auto"/>
            <w:vAlign w:val="center"/>
          </w:tcPr>
          <w:p w:rsidR="004D46C6" w:rsidRPr="009B4941" w:rsidRDefault="004D46C6" w:rsidP="00722636">
            <w:pPr>
              <w:jc w:val="center"/>
              <w:rPr>
                <w:ins w:id="48605" w:author="Nery de Leiva" w:date="2023-03-21T08:12:00Z"/>
                <w:rFonts w:ascii="Arial Narrow" w:hAnsi="Arial Narrow"/>
                <w:b/>
                <w:sz w:val="14"/>
                <w:szCs w:val="14"/>
              </w:rPr>
            </w:pPr>
            <w:ins w:id="48606" w:author="Nery de Leiva" w:date="2023-03-21T08:12:00Z">
              <w:r w:rsidRPr="009B4941">
                <w:rPr>
                  <w:rFonts w:ascii="Arial Narrow" w:hAnsi="Arial Narrow"/>
                  <w:b/>
                  <w:sz w:val="14"/>
                  <w:szCs w:val="14"/>
                </w:rPr>
                <w:t>Compraventa</w:t>
              </w:r>
            </w:ins>
          </w:p>
        </w:tc>
        <w:tc>
          <w:tcPr>
            <w:tcW w:w="1427" w:type="dxa"/>
            <w:shd w:val="clear" w:color="auto" w:fill="auto"/>
            <w:vAlign w:val="center"/>
          </w:tcPr>
          <w:p w:rsidR="004D46C6" w:rsidRPr="009B4941" w:rsidRDefault="004D46C6" w:rsidP="00722636">
            <w:pPr>
              <w:jc w:val="center"/>
              <w:rPr>
                <w:ins w:id="48607" w:author="Nery de Leiva" w:date="2023-03-21T08:12:00Z"/>
                <w:rFonts w:ascii="Arial Narrow" w:hAnsi="Arial Narrow"/>
                <w:b/>
                <w:sz w:val="14"/>
                <w:szCs w:val="14"/>
              </w:rPr>
            </w:pPr>
            <w:ins w:id="48608" w:author="Nery de Leiva" w:date="2023-03-21T08:12:00Z">
              <w:r w:rsidRPr="009B4941">
                <w:rPr>
                  <w:rFonts w:ascii="Arial Narrow" w:hAnsi="Arial Narrow"/>
                  <w:b/>
                  <w:sz w:val="14"/>
                  <w:szCs w:val="14"/>
                </w:rPr>
                <w:t>Porción 1</w:t>
              </w:r>
            </w:ins>
          </w:p>
        </w:tc>
        <w:tc>
          <w:tcPr>
            <w:tcW w:w="1237" w:type="dxa"/>
            <w:shd w:val="clear" w:color="auto" w:fill="auto"/>
            <w:vAlign w:val="center"/>
          </w:tcPr>
          <w:p w:rsidR="004D46C6" w:rsidRPr="009B4941" w:rsidRDefault="004D46C6" w:rsidP="00722636">
            <w:pPr>
              <w:jc w:val="center"/>
              <w:rPr>
                <w:ins w:id="48609" w:author="Nery de Leiva" w:date="2023-03-21T08:12:00Z"/>
                <w:rFonts w:ascii="Arial Narrow" w:hAnsi="Arial Narrow"/>
                <w:b/>
                <w:sz w:val="14"/>
                <w:szCs w:val="14"/>
              </w:rPr>
            </w:pPr>
            <w:ins w:id="48610" w:author="Nery de Leiva" w:date="2023-03-21T08:12:00Z">
              <w:r w:rsidRPr="009B4941">
                <w:rPr>
                  <w:rFonts w:ascii="Arial Narrow" w:hAnsi="Arial Narrow"/>
                  <w:b/>
                  <w:sz w:val="14"/>
                  <w:szCs w:val="14"/>
                </w:rPr>
                <w:t>343,715.27</w:t>
              </w:r>
            </w:ins>
          </w:p>
        </w:tc>
        <w:tc>
          <w:tcPr>
            <w:tcW w:w="1059" w:type="dxa"/>
            <w:vMerge w:val="restart"/>
            <w:shd w:val="clear" w:color="auto" w:fill="auto"/>
            <w:vAlign w:val="center"/>
          </w:tcPr>
          <w:p w:rsidR="004D46C6" w:rsidRPr="009B4941" w:rsidRDefault="004D46C6" w:rsidP="00722636">
            <w:pPr>
              <w:jc w:val="center"/>
              <w:rPr>
                <w:ins w:id="48611" w:author="Nery de Leiva" w:date="2023-03-21T08:12:00Z"/>
                <w:rFonts w:ascii="Arial Narrow" w:hAnsi="Arial Narrow"/>
                <w:b/>
                <w:sz w:val="14"/>
                <w:szCs w:val="14"/>
              </w:rPr>
            </w:pPr>
            <w:ins w:id="48612" w:author="Nery de Leiva" w:date="2023-03-21T08:12:00Z">
              <w:r w:rsidRPr="009B4941">
                <w:rPr>
                  <w:rFonts w:ascii="Arial Narrow" w:hAnsi="Arial Narrow"/>
                  <w:b/>
                  <w:sz w:val="14"/>
                  <w:szCs w:val="14"/>
                </w:rPr>
                <w:t>369,809.56</w:t>
              </w:r>
            </w:ins>
          </w:p>
        </w:tc>
        <w:tc>
          <w:tcPr>
            <w:tcW w:w="1061" w:type="dxa"/>
            <w:vMerge w:val="restart"/>
            <w:shd w:val="clear" w:color="auto" w:fill="auto"/>
            <w:vAlign w:val="center"/>
          </w:tcPr>
          <w:p w:rsidR="004D46C6" w:rsidRPr="009B4941" w:rsidRDefault="004D46C6" w:rsidP="00A1723A">
            <w:pPr>
              <w:jc w:val="center"/>
              <w:rPr>
                <w:ins w:id="48613" w:author="Nery de Leiva" w:date="2023-03-21T08:12:00Z"/>
                <w:rFonts w:ascii="Arial Narrow" w:hAnsi="Arial Narrow"/>
                <w:b/>
                <w:sz w:val="14"/>
                <w:szCs w:val="14"/>
              </w:rPr>
              <w:pPrChange w:id="48614" w:author="Dinora Gomez Perez" w:date="2023-04-26T11:32:00Z">
                <w:pPr>
                  <w:jc w:val="center"/>
                </w:pPr>
              </w:pPrChange>
            </w:pPr>
            <w:ins w:id="48615" w:author="Nery de Leiva" w:date="2023-03-21T08:12:00Z">
              <w:del w:id="48616" w:author="Dinora Gomez Perez" w:date="2023-04-26T11:32:00Z">
                <w:r w:rsidRPr="009B4941" w:rsidDel="00A1723A">
                  <w:rPr>
                    <w:rFonts w:ascii="Arial Narrow" w:hAnsi="Arial Narrow"/>
                    <w:b/>
                    <w:sz w:val="14"/>
                    <w:szCs w:val="14"/>
                  </w:rPr>
                  <w:delText>62</w:delText>
                </w:r>
              </w:del>
            </w:ins>
            <w:ins w:id="48617" w:author="Dinora Gomez Perez" w:date="2023-04-26T11:32:00Z">
              <w:r w:rsidR="00A1723A">
                <w:rPr>
                  <w:rFonts w:ascii="Arial Narrow" w:hAnsi="Arial Narrow"/>
                  <w:b/>
                  <w:sz w:val="14"/>
                  <w:szCs w:val="14"/>
                </w:rPr>
                <w:t>---</w:t>
              </w:r>
            </w:ins>
            <w:ins w:id="48618" w:author="Nery de Leiva" w:date="2023-03-21T08:12:00Z">
              <w:r w:rsidRPr="009B4941">
                <w:rPr>
                  <w:rFonts w:ascii="Arial Narrow" w:hAnsi="Arial Narrow"/>
                  <w:b/>
                  <w:sz w:val="14"/>
                  <w:szCs w:val="14"/>
                </w:rPr>
                <w:t xml:space="preserve"> Libro </w:t>
              </w:r>
              <w:del w:id="48619" w:author="Dinora Gomez Perez" w:date="2023-04-26T11:32:00Z">
                <w:r w:rsidRPr="009B4941" w:rsidDel="00A1723A">
                  <w:rPr>
                    <w:rFonts w:ascii="Arial Narrow" w:hAnsi="Arial Narrow"/>
                    <w:b/>
                    <w:sz w:val="14"/>
                    <w:szCs w:val="14"/>
                  </w:rPr>
                  <w:delText>2610</w:delText>
                </w:r>
              </w:del>
            </w:ins>
            <w:ins w:id="48620" w:author="Dinora Gomez Perez" w:date="2023-04-26T11:32:00Z">
              <w:r w:rsidR="00A1723A">
                <w:rPr>
                  <w:rFonts w:ascii="Arial Narrow" w:hAnsi="Arial Narrow"/>
                  <w:b/>
                  <w:sz w:val="14"/>
                  <w:szCs w:val="14"/>
                </w:rPr>
                <w:t>---</w:t>
              </w:r>
            </w:ins>
          </w:p>
        </w:tc>
        <w:tc>
          <w:tcPr>
            <w:tcW w:w="1309" w:type="dxa"/>
            <w:shd w:val="clear" w:color="auto" w:fill="auto"/>
            <w:vAlign w:val="center"/>
          </w:tcPr>
          <w:p w:rsidR="004D46C6" w:rsidRPr="009B4941" w:rsidRDefault="004D46C6" w:rsidP="00722636">
            <w:pPr>
              <w:jc w:val="center"/>
              <w:rPr>
                <w:ins w:id="48621" w:author="Nery de Leiva" w:date="2023-03-21T08:12:00Z"/>
                <w:rFonts w:ascii="Arial Narrow" w:hAnsi="Arial Narrow"/>
                <w:b/>
                <w:sz w:val="14"/>
                <w:szCs w:val="14"/>
              </w:rPr>
            </w:pPr>
            <w:ins w:id="48622" w:author="Nery de Leiva" w:date="2023-03-21T08:12:00Z">
              <w:del w:id="48623" w:author="Dinora Gomez Perez" w:date="2023-04-26T11:32:00Z">
                <w:r w:rsidRPr="009B4941" w:rsidDel="00A1723A">
                  <w:rPr>
                    <w:rFonts w:ascii="Arial Narrow" w:hAnsi="Arial Narrow"/>
                    <w:b/>
                    <w:sz w:val="14"/>
                    <w:szCs w:val="14"/>
                  </w:rPr>
                  <w:delText>20151757</w:delText>
                </w:r>
              </w:del>
            </w:ins>
            <w:ins w:id="48624" w:author="Dinora Gomez Perez" w:date="2023-04-26T11:32:00Z">
              <w:r w:rsidR="00A1723A">
                <w:rPr>
                  <w:rFonts w:ascii="Arial Narrow" w:hAnsi="Arial Narrow"/>
                  <w:b/>
                  <w:sz w:val="14"/>
                  <w:szCs w:val="14"/>
                </w:rPr>
                <w:t xml:space="preserve">--- </w:t>
              </w:r>
            </w:ins>
            <w:ins w:id="48625" w:author="Nery de Leiva" w:date="2023-03-21T08:12:00Z">
              <w:r w:rsidRPr="009B4941">
                <w:rPr>
                  <w:rFonts w:ascii="Arial Narrow" w:hAnsi="Arial Narrow"/>
                  <w:b/>
                  <w:sz w:val="14"/>
                  <w:szCs w:val="14"/>
                </w:rPr>
                <w:t>-00000</w:t>
              </w:r>
            </w:ins>
          </w:p>
        </w:tc>
        <w:tc>
          <w:tcPr>
            <w:tcW w:w="913" w:type="dxa"/>
            <w:vMerge w:val="restart"/>
            <w:shd w:val="clear" w:color="auto" w:fill="auto"/>
            <w:vAlign w:val="center"/>
          </w:tcPr>
          <w:p w:rsidR="004D46C6" w:rsidRPr="009B4941" w:rsidRDefault="004D46C6" w:rsidP="00722636">
            <w:pPr>
              <w:jc w:val="center"/>
              <w:rPr>
                <w:ins w:id="48626" w:author="Nery de Leiva" w:date="2023-03-21T08:12:00Z"/>
                <w:rFonts w:ascii="Arial Narrow" w:hAnsi="Arial Narrow"/>
                <w:b/>
                <w:sz w:val="14"/>
                <w:szCs w:val="14"/>
              </w:rPr>
            </w:pPr>
            <w:ins w:id="48627" w:author="Nery de Leiva" w:date="2023-03-21T08:12:00Z">
              <w:r w:rsidRPr="009B4941">
                <w:rPr>
                  <w:rFonts w:ascii="Arial Narrow" w:hAnsi="Arial Narrow"/>
                  <w:b/>
                  <w:sz w:val="14"/>
                  <w:szCs w:val="14"/>
                </w:rPr>
                <w:t>0.351323</w:t>
              </w:r>
            </w:ins>
          </w:p>
        </w:tc>
      </w:tr>
      <w:tr w:rsidR="004D46C6" w:rsidRPr="00AE3422" w:rsidTr="00722636">
        <w:trPr>
          <w:trHeight w:val="20"/>
          <w:ins w:id="48628" w:author="Nery de Leiva" w:date="2023-03-21T08:12:00Z"/>
        </w:trPr>
        <w:tc>
          <w:tcPr>
            <w:tcW w:w="1055" w:type="dxa"/>
            <w:vMerge/>
            <w:shd w:val="clear" w:color="auto" w:fill="auto"/>
            <w:vAlign w:val="center"/>
          </w:tcPr>
          <w:p w:rsidR="004D46C6" w:rsidRPr="009B4941" w:rsidRDefault="004D46C6" w:rsidP="00722636">
            <w:pPr>
              <w:jc w:val="center"/>
              <w:rPr>
                <w:ins w:id="48629" w:author="Nery de Leiva" w:date="2023-03-21T08:12:00Z"/>
                <w:rFonts w:ascii="Arial Narrow" w:hAnsi="Arial Narrow"/>
                <w:b/>
                <w:sz w:val="14"/>
                <w:szCs w:val="14"/>
              </w:rPr>
            </w:pPr>
          </w:p>
        </w:tc>
        <w:tc>
          <w:tcPr>
            <w:tcW w:w="1427" w:type="dxa"/>
            <w:shd w:val="clear" w:color="auto" w:fill="auto"/>
            <w:vAlign w:val="center"/>
          </w:tcPr>
          <w:p w:rsidR="004D46C6" w:rsidRPr="009B4941" w:rsidRDefault="004D46C6" w:rsidP="00722636">
            <w:pPr>
              <w:jc w:val="center"/>
              <w:rPr>
                <w:ins w:id="48630" w:author="Nery de Leiva" w:date="2023-03-21T08:12:00Z"/>
                <w:rFonts w:ascii="Arial Narrow" w:hAnsi="Arial Narrow"/>
                <w:b/>
                <w:sz w:val="14"/>
                <w:szCs w:val="14"/>
              </w:rPr>
            </w:pPr>
            <w:ins w:id="48631" w:author="Nery de Leiva" w:date="2023-03-21T08:12:00Z">
              <w:r w:rsidRPr="009B4941">
                <w:rPr>
                  <w:rFonts w:ascii="Arial Narrow" w:hAnsi="Arial Narrow"/>
                  <w:b/>
                  <w:sz w:val="14"/>
                  <w:szCs w:val="14"/>
                </w:rPr>
                <w:t>Porción 2</w:t>
              </w:r>
            </w:ins>
          </w:p>
        </w:tc>
        <w:tc>
          <w:tcPr>
            <w:tcW w:w="1237" w:type="dxa"/>
            <w:shd w:val="clear" w:color="auto" w:fill="auto"/>
            <w:vAlign w:val="center"/>
          </w:tcPr>
          <w:p w:rsidR="004D46C6" w:rsidRPr="009B4941" w:rsidRDefault="004D46C6" w:rsidP="00722636">
            <w:pPr>
              <w:jc w:val="center"/>
              <w:rPr>
                <w:ins w:id="48632" w:author="Nery de Leiva" w:date="2023-03-21T08:12:00Z"/>
                <w:rFonts w:ascii="Arial Narrow" w:hAnsi="Arial Narrow"/>
                <w:b/>
                <w:sz w:val="14"/>
                <w:szCs w:val="14"/>
              </w:rPr>
            </w:pPr>
            <w:ins w:id="48633" w:author="Nery de Leiva" w:date="2023-03-21T08:12:00Z">
              <w:r w:rsidRPr="009B4941">
                <w:rPr>
                  <w:rFonts w:ascii="Arial Narrow" w:hAnsi="Arial Narrow"/>
                  <w:b/>
                  <w:sz w:val="14"/>
                  <w:szCs w:val="14"/>
                </w:rPr>
                <w:t>250,262.14</w:t>
              </w:r>
            </w:ins>
          </w:p>
        </w:tc>
        <w:tc>
          <w:tcPr>
            <w:tcW w:w="1059" w:type="dxa"/>
            <w:vMerge/>
            <w:shd w:val="clear" w:color="auto" w:fill="auto"/>
            <w:vAlign w:val="center"/>
          </w:tcPr>
          <w:p w:rsidR="004D46C6" w:rsidRPr="009B4941" w:rsidRDefault="004D46C6" w:rsidP="00722636">
            <w:pPr>
              <w:jc w:val="center"/>
              <w:rPr>
                <w:ins w:id="48634" w:author="Nery de Leiva" w:date="2023-03-21T08:12:00Z"/>
                <w:rFonts w:ascii="Arial Narrow" w:hAnsi="Arial Narrow"/>
                <w:b/>
                <w:sz w:val="14"/>
                <w:szCs w:val="14"/>
              </w:rPr>
            </w:pPr>
          </w:p>
        </w:tc>
        <w:tc>
          <w:tcPr>
            <w:tcW w:w="1061" w:type="dxa"/>
            <w:vMerge/>
            <w:shd w:val="clear" w:color="auto" w:fill="auto"/>
            <w:vAlign w:val="center"/>
          </w:tcPr>
          <w:p w:rsidR="004D46C6" w:rsidRPr="009B4941" w:rsidRDefault="004D46C6" w:rsidP="00722636">
            <w:pPr>
              <w:jc w:val="center"/>
              <w:rPr>
                <w:ins w:id="48635" w:author="Nery de Leiva" w:date="2023-03-21T08:12:00Z"/>
                <w:rFonts w:ascii="Arial Narrow" w:hAnsi="Arial Narrow"/>
                <w:b/>
                <w:sz w:val="14"/>
                <w:szCs w:val="14"/>
              </w:rPr>
            </w:pPr>
          </w:p>
        </w:tc>
        <w:tc>
          <w:tcPr>
            <w:tcW w:w="1309" w:type="dxa"/>
            <w:shd w:val="clear" w:color="auto" w:fill="auto"/>
            <w:vAlign w:val="center"/>
          </w:tcPr>
          <w:p w:rsidR="004D46C6" w:rsidRPr="009B4941" w:rsidRDefault="004D46C6" w:rsidP="00722636">
            <w:pPr>
              <w:jc w:val="center"/>
              <w:rPr>
                <w:ins w:id="48636" w:author="Nery de Leiva" w:date="2023-03-21T08:12:00Z"/>
                <w:rFonts w:ascii="Arial Narrow" w:hAnsi="Arial Narrow"/>
                <w:b/>
                <w:sz w:val="14"/>
                <w:szCs w:val="14"/>
              </w:rPr>
            </w:pPr>
            <w:ins w:id="48637" w:author="Nery de Leiva" w:date="2023-03-21T08:12:00Z">
              <w:del w:id="48638" w:author="Dinora Gomez Perez" w:date="2023-04-26T11:32:00Z">
                <w:r w:rsidRPr="009B4941" w:rsidDel="00A1723A">
                  <w:rPr>
                    <w:rFonts w:ascii="Arial Narrow" w:hAnsi="Arial Narrow"/>
                    <w:b/>
                    <w:sz w:val="14"/>
                    <w:szCs w:val="14"/>
                  </w:rPr>
                  <w:delText>20151765</w:delText>
                </w:r>
              </w:del>
            </w:ins>
            <w:ins w:id="48639" w:author="Dinora Gomez Perez" w:date="2023-04-26T11:32:00Z">
              <w:r w:rsidR="00A1723A">
                <w:rPr>
                  <w:rFonts w:ascii="Arial Narrow" w:hAnsi="Arial Narrow"/>
                  <w:b/>
                  <w:sz w:val="14"/>
                  <w:szCs w:val="14"/>
                </w:rPr>
                <w:t xml:space="preserve">--- </w:t>
              </w:r>
            </w:ins>
            <w:ins w:id="48640" w:author="Nery de Leiva" w:date="2023-03-21T08:12:00Z">
              <w:r w:rsidRPr="009B4941">
                <w:rPr>
                  <w:rFonts w:ascii="Arial Narrow" w:hAnsi="Arial Narrow"/>
                  <w:b/>
                  <w:sz w:val="14"/>
                  <w:szCs w:val="14"/>
                </w:rPr>
                <w:t>-00000</w:t>
              </w:r>
            </w:ins>
          </w:p>
        </w:tc>
        <w:tc>
          <w:tcPr>
            <w:tcW w:w="913" w:type="dxa"/>
            <w:vMerge/>
            <w:shd w:val="clear" w:color="auto" w:fill="auto"/>
            <w:vAlign w:val="center"/>
          </w:tcPr>
          <w:p w:rsidR="004D46C6" w:rsidRPr="009B4941" w:rsidRDefault="004D46C6" w:rsidP="00722636">
            <w:pPr>
              <w:jc w:val="center"/>
              <w:rPr>
                <w:ins w:id="48641" w:author="Nery de Leiva" w:date="2023-03-21T08:12:00Z"/>
                <w:rFonts w:ascii="Arial Narrow" w:hAnsi="Arial Narrow"/>
                <w:b/>
                <w:sz w:val="14"/>
                <w:szCs w:val="14"/>
              </w:rPr>
            </w:pPr>
          </w:p>
        </w:tc>
      </w:tr>
      <w:tr w:rsidR="004D46C6" w:rsidRPr="00AE3422" w:rsidTr="00722636">
        <w:trPr>
          <w:trHeight w:val="20"/>
          <w:ins w:id="48642" w:author="Nery de Leiva" w:date="2023-03-21T08:12:00Z"/>
        </w:trPr>
        <w:tc>
          <w:tcPr>
            <w:tcW w:w="1055" w:type="dxa"/>
            <w:vMerge/>
            <w:shd w:val="clear" w:color="auto" w:fill="auto"/>
            <w:vAlign w:val="center"/>
          </w:tcPr>
          <w:p w:rsidR="004D46C6" w:rsidRPr="009B4941" w:rsidRDefault="004D46C6" w:rsidP="00722636">
            <w:pPr>
              <w:jc w:val="center"/>
              <w:rPr>
                <w:ins w:id="48643" w:author="Nery de Leiva" w:date="2023-03-21T08:12:00Z"/>
                <w:rFonts w:ascii="Arial Narrow" w:hAnsi="Arial Narrow"/>
                <w:b/>
                <w:sz w:val="14"/>
                <w:szCs w:val="14"/>
              </w:rPr>
            </w:pPr>
          </w:p>
        </w:tc>
        <w:tc>
          <w:tcPr>
            <w:tcW w:w="1427" w:type="dxa"/>
            <w:shd w:val="clear" w:color="auto" w:fill="auto"/>
            <w:vAlign w:val="center"/>
          </w:tcPr>
          <w:p w:rsidR="004D46C6" w:rsidRPr="009B4941" w:rsidRDefault="004D46C6" w:rsidP="00722636">
            <w:pPr>
              <w:jc w:val="center"/>
              <w:rPr>
                <w:ins w:id="48644" w:author="Nery de Leiva" w:date="2023-03-21T08:12:00Z"/>
                <w:rFonts w:ascii="Arial Narrow" w:hAnsi="Arial Narrow"/>
                <w:b/>
                <w:sz w:val="14"/>
                <w:szCs w:val="14"/>
              </w:rPr>
            </w:pPr>
            <w:ins w:id="48645" w:author="Nery de Leiva" w:date="2023-03-21T08:12:00Z">
              <w:r w:rsidRPr="009B4941">
                <w:rPr>
                  <w:rFonts w:ascii="Arial Narrow" w:hAnsi="Arial Narrow"/>
                  <w:b/>
                  <w:sz w:val="14"/>
                  <w:szCs w:val="14"/>
                </w:rPr>
                <w:t>Porción 3</w:t>
              </w:r>
            </w:ins>
          </w:p>
        </w:tc>
        <w:tc>
          <w:tcPr>
            <w:tcW w:w="1237" w:type="dxa"/>
            <w:shd w:val="clear" w:color="auto" w:fill="auto"/>
            <w:vAlign w:val="center"/>
          </w:tcPr>
          <w:p w:rsidR="004D46C6" w:rsidRPr="009B4941" w:rsidRDefault="004D46C6" w:rsidP="00722636">
            <w:pPr>
              <w:jc w:val="center"/>
              <w:rPr>
                <w:ins w:id="48646" w:author="Nery de Leiva" w:date="2023-03-21T08:12:00Z"/>
                <w:rFonts w:ascii="Arial Narrow" w:hAnsi="Arial Narrow"/>
                <w:b/>
                <w:sz w:val="14"/>
                <w:szCs w:val="14"/>
              </w:rPr>
            </w:pPr>
            <w:ins w:id="48647" w:author="Nery de Leiva" w:date="2023-03-21T08:12:00Z">
              <w:r w:rsidRPr="009B4941">
                <w:rPr>
                  <w:rFonts w:ascii="Arial Narrow" w:hAnsi="Arial Narrow"/>
                  <w:b/>
                  <w:sz w:val="14"/>
                  <w:szCs w:val="14"/>
                </w:rPr>
                <w:t>167,481.15</w:t>
              </w:r>
            </w:ins>
          </w:p>
        </w:tc>
        <w:tc>
          <w:tcPr>
            <w:tcW w:w="1059" w:type="dxa"/>
            <w:vMerge/>
            <w:shd w:val="clear" w:color="auto" w:fill="auto"/>
            <w:vAlign w:val="center"/>
          </w:tcPr>
          <w:p w:rsidR="004D46C6" w:rsidRPr="009B4941" w:rsidRDefault="004D46C6" w:rsidP="00722636">
            <w:pPr>
              <w:jc w:val="center"/>
              <w:rPr>
                <w:ins w:id="48648" w:author="Nery de Leiva" w:date="2023-03-21T08:12:00Z"/>
                <w:rFonts w:ascii="Arial Narrow" w:hAnsi="Arial Narrow"/>
                <w:b/>
                <w:sz w:val="14"/>
                <w:szCs w:val="14"/>
              </w:rPr>
            </w:pPr>
          </w:p>
        </w:tc>
        <w:tc>
          <w:tcPr>
            <w:tcW w:w="1061" w:type="dxa"/>
            <w:vMerge/>
            <w:shd w:val="clear" w:color="auto" w:fill="auto"/>
            <w:vAlign w:val="center"/>
          </w:tcPr>
          <w:p w:rsidR="004D46C6" w:rsidRPr="009B4941" w:rsidRDefault="004D46C6" w:rsidP="00722636">
            <w:pPr>
              <w:jc w:val="center"/>
              <w:rPr>
                <w:ins w:id="48649" w:author="Nery de Leiva" w:date="2023-03-21T08:12:00Z"/>
                <w:rFonts w:ascii="Arial Narrow" w:hAnsi="Arial Narrow"/>
                <w:b/>
                <w:sz w:val="14"/>
                <w:szCs w:val="14"/>
              </w:rPr>
            </w:pPr>
          </w:p>
        </w:tc>
        <w:tc>
          <w:tcPr>
            <w:tcW w:w="1309" w:type="dxa"/>
            <w:shd w:val="clear" w:color="auto" w:fill="auto"/>
            <w:vAlign w:val="center"/>
          </w:tcPr>
          <w:p w:rsidR="004D46C6" w:rsidRPr="009B4941" w:rsidRDefault="004D46C6" w:rsidP="00722636">
            <w:pPr>
              <w:jc w:val="center"/>
              <w:rPr>
                <w:ins w:id="48650" w:author="Nery de Leiva" w:date="2023-03-21T08:12:00Z"/>
                <w:rFonts w:ascii="Arial Narrow" w:hAnsi="Arial Narrow"/>
                <w:b/>
                <w:sz w:val="14"/>
                <w:szCs w:val="14"/>
              </w:rPr>
            </w:pPr>
            <w:ins w:id="48651" w:author="Nery de Leiva" w:date="2023-03-21T08:12:00Z">
              <w:del w:id="48652" w:author="Dinora Gomez Perez" w:date="2023-04-26T11:32:00Z">
                <w:r w:rsidRPr="009B4941" w:rsidDel="00A1723A">
                  <w:rPr>
                    <w:rFonts w:ascii="Arial Narrow" w:hAnsi="Arial Narrow"/>
                    <w:b/>
                    <w:sz w:val="14"/>
                    <w:szCs w:val="14"/>
                  </w:rPr>
                  <w:delText>20151766</w:delText>
                </w:r>
              </w:del>
            </w:ins>
            <w:ins w:id="48653" w:author="Dinora Gomez Perez" w:date="2023-04-26T11:32:00Z">
              <w:r w:rsidR="00A1723A">
                <w:rPr>
                  <w:rFonts w:ascii="Arial Narrow" w:hAnsi="Arial Narrow"/>
                  <w:b/>
                  <w:sz w:val="14"/>
                  <w:szCs w:val="14"/>
                </w:rPr>
                <w:t xml:space="preserve">--- </w:t>
              </w:r>
            </w:ins>
            <w:ins w:id="48654" w:author="Nery de Leiva" w:date="2023-03-21T08:12:00Z">
              <w:r w:rsidRPr="009B4941">
                <w:rPr>
                  <w:rFonts w:ascii="Arial Narrow" w:hAnsi="Arial Narrow"/>
                  <w:b/>
                  <w:sz w:val="14"/>
                  <w:szCs w:val="14"/>
                </w:rPr>
                <w:t>-00000</w:t>
              </w:r>
            </w:ins>
          </w:p>
        </w:tc>
        <w:tc>
          <w:tcPr>
            <w:tcW w:w="913" w:type="dxa"/>
            <w:vMerge/>
            <w:shd w:val="clear" w:color="auto" w:fill="auto"/>
            <w:vAlign w:val="center"/>
          </w:tcPr>
          <w:p w:rsidR="004D46C6" w:rsidRPr="009B4941" w:rsidRDefault="004D46C6" w:rsidP="00722636">
            <w:pPr>
              <w:jc w:val="center"/>
              <w:rPr>
                <w:ins w:id="48655" w:author="Nery de Leiva" w:date="2023-03-21T08:12:00Z"/>
                <w:rFonts w:ascii="Arial Narrow" w:hAnsi="Arial Narrow"/>
                <w:b/>
                <w:sz w:val="14"/>
                <w:szCs w:val="14"/>
              </w:rPr>
            </w:pPr>
          </w:p>
        </w:tc>
      </w:tr>
      <w:tr w:rsidR="004D46C6" w:rsidRPr="00AE3422" w:rsidTr="00722636">
        <w:trPr>
          <w:trHeight w:val="20"/>
          <w:ins w:id="48656" w:author="Nery de Leiva" w:date="2023-03-21T08:12:00Z"/>
        </w:trPr>
        <w:tc>
          <w:tcPr>
            <w:tcW w:w="1055" w:type="dxa"/>
            <w:vMerge/>
            <w:shd w:val="clear" w:color="auto" w:fill="auto"/>
            <w:vAlign w:val="center"/>
          </w:tcPr>
          <w:p w:rsidR="004D46C6" w:rsidRPr="009B4941" w:rsidRDefault="004D46C6" w:rsidP="00722636">
            <w:pPr>
              <w:jc w:val="center"/>
              <w:rPr>
                <w:ins w:id="48657" w:author="Nery de Leiva" w:date="2023-03-21T08:12:00Z"/>
                <w:rFonts w:ascii="Arial Narrow" w:hAnsi="Arial Narrow"/>
                <w:b/>
                <w:sz w:val="14"/>
                <w:szCs w:val="14"/>
              </w:rPr>
            </w:pPr>
          </w:p>
        </w:tc>
        <w:tc>
          <w:tcPr>
            <w:tcW w:w="1427" w:type="dxa"/>
            <w:shd w:val="clear" w:color="auto" w:fill="auto"/>
            <w:vAlign w:val="center"/>
          </w:tcPr>
          <w:p w:rsidR="004D46C6" w:rsidRPr="009B4941" w:rsidRDefault="004D46C6" w:rsidP="00722636">
            <w:pPr>
              <w:jc w:val="center"/>
              <w:rPr>
                <w:ins w:id="48658" w:author="Nery de Leiva" w:date="2023-03-21T08:12:00Z"/>
                <w:rFonts w:ascii="Arial Narrow" w:hAnsi="Arial Narrow"/>
                <w:b/>
                <w:sz w:val="14"/>
                <w:szCs w:val="14"/>
              </w:rPr>
            </w:pPr>
            <w:ins w:id="48659" w:author="Nery de Leiva" w:date="2023-03-21T08:12:00Z">
              <w:r w:rsidRPr="009B4941">
                <w:rPr>
                  <w:rFonts w:ascii="Arial Narrow" w:hAnsi="Arial Narrow"/>
                  <w:b/>
                  <w:sz w:val="14"/>
                  <w:szCs w:val="14"/>
                </w:rPr>
                <w:t>Porción 4</w:t>
              </w:r>
            </w:ins>
          </w:p>
        </w:tc>
        <w:tc>
          <w:tcPr>
            <w:tcW w:w="1237" w:type="dxa"/>
            <w:shd w:val="clear" w:color="auto" w:fill="auto"/>
            <w:vAlign w:val="center"/>
          </w:tcPr>
          <w:p w:rsidR="004D46C6" w:rsidRPr="009B4941" w:rsidRDefault="004D46C6" w:rsidP="00722636">
            <w:pPr>
              <w:jc w:val="center"/>
              <w:rPr>
                <w:ins w:id="48660" w:author="Nery de Leiva" w:date="2023-03-21T08:12:00Z"/>
                <w:rFonts w:ascii="Arial Narrow" w:hAnsi="Arial Narrow"/>
                <w:b/>
                <w:sz w:val="14"/>
                <w:szCs w:val="14"/>
              </w:rPr>
            </w:pPr>
            <w:ins w:id="48661" w:author="Nery de Leiva" w:date="2023-03-21T08:12:00Z">
              <w:r w:rsidRPr="009B4941">
                <w:rPr>
                  <w:rFonts w:ascii="Arial Narrow" w:hAnsi="Arial Narrow"/>
                  <w:b/>
                  <w:sz w:val="14"/>
                  <w:szCs w:val="14"/>
                </w:rPr>
                <w:t>291,161.92</w:t>
              </w:r>
            </w:ins>
          </w:p>
        </w:tc>
        <w:tc>
          <w:tcPr>
            <w:tcW w:w="1059" w:type="dxa"/>
            <w:vMerge/>
            <w:shd w:val="clear" w:color="auto" w:fill="auto"/>
            <w:vAlign w:val="center"/>
          </w:tcPr>
          <w:p w:rsidR="004D46C6" w:rsidRPr="009B4941" w:rsidRDefault="004D46C6" w:rsidP="00722636">
            <w:pPr>
              <w:jc w:val="center"/>
              <w:rPr>
                <w:ins w:id="48662" w:author="Nery de Leiva" w:date="2023-03-21T08:12:00Z"/>
                <w:rFonts w:ascii="Arial Narrow" w:hAnsi="Arial Narrow"/>
                <w:b/>
                <w:sz w:val="14"/>
                <w:szCs w:val="14"/>
              </w:rPr>
            </w:pPr>
          </w:p>
        </w:tc>
        <w:tc>
          <w:tcPr>
            <w:tcW w:w="1061" w:type="dxa"/>
            <w:vMerge/>
            <w:shd w:val="clear" w:color="auto" w:fill="auto"/>
            <w:vAlign w:val="center"/>
          </w:tcPr>
          <w:p w:rsidR="004D46C6" w:rsidRPr="009B4941" w:rsidRDefault="004D46C6" w:rsidP="00722636">
            <w:pPr>
              <w:jc w:val="center"/>
              <w:rPr>
                <w:ins w:id="48663" w:author="Nery de Leiva" w:date="2023-03-21T08:12:00Z"/>
                <w:rFonts w:ascii="Arial Narrow" w:hAnsi="Arial Narrow"/>
                <w:b/>
                <w:sz w:val="14"/>
                <w:szCs w:val="14"/>
              </w:rPr>
            </w:pPr>
          </w:p>
        </w:tc>
        <w:tc>
          <w:tcPr>
            <w:tcW w:w="1309" w:type="dxa"/>
            <w:shd w:val="clear" w:color="auto" w:fill="auto"/>
            <w:vAlign w:val="center"/>
          </w:tcPr>
          <w:p w:rsidR="004D46C6" w:rsidRPr="009B4941" w:rsidRDefault="004D46C6" w:rsidP="00722636">
            <w:pPr>
              <w:jc w:val="center"/>
              <w:rPr>
                <w:ins w:id="48664" w:author="Nery de Leiva" w:date="2023-03-21T08:12:00Z"/>
                <w:rFonts w:ascii="Arial Narrow" w:hAnsi="Arial Narrow"/>
                <w:b/>
                <w:sz w:val="14"/>
                <w:szCs w:val="14"/>
              </w:rPr>
            </w:pPr>
            <w:ins w:id="48665" w:author="Nery de Leiva" w:date="2023-03-21T08:12:00Z">
              <w:del w:id="48666" w:author="Dinora Gomez Perez" w:date="2023-04-26T11:32:00Z">
                <w:r w:rsidRPr="009B4941" w:rsidDel="00A1723A">
                  <w:rPr>
                    <w:rFonts w:ascii="Arial Narrow" w:hAnsi="Arial Narrow"/>
                    <w:b/>
                    <w:sz w:val="14"/>
                    <w:szCs w:val="14"/>
                  </w:rPr>
                  <w:delText>20032761</w:delText>
                </w:r>
              </w:del>
            </w:ins>
            <w:ins w:id="48667" w:author="Dinora Gomez Perez" w:date="2023-04-26T11:32:00Z">
              <w:r w:rsidR="00A1723A">
                <w:rPr>
                  <w:rFonts w:ascii="Arial Narrow" w:hAnsi="Arial Narrow"/>
                  <w:b/>
                  <w:sz w:val="14"/>
                  <w:szCs w:val="14"/>
                </w:rPr>
                <w:t xml:space="preserve">--- </w:t>
              </w:r>
            </w:ins>
            <w:ins w:id="48668" w:author="Nery de Leiva" w:date="2023-03-21T08:12:00Z">
              <w:r w:rsidRPr="009B4941">
                <w:rPr>
                  <w:rFonts w:ascii="Arial Narrow" w:hAnsi="Arial Narrow"/>
                  <w:b/>
                  <w:sz w:val="14"/>
                  <w:szCs w:val="14"/>
                </w:rPr>
                <w:t>-00000</w:t>
              </w:r>
            </w:ins>
          </w:p>
        </w:tc>
        <w:tc>
          <w:tcPr>
            <w:tcW w:w="913" w:type="dxa"/>
            <w:vMerge/>
            <w:shd w:val="clear" w:color="auto" w:fill="auto"/>
            <w:vAlign w:val="center"/>
          </w:tcPr>
          <w:p w:rsidR="004D46C6" w:rsidRPr="009B4941" w:rsidRDefault="004D46C6" w:rsidP="00722636">
            <w:pPr>
              <w:jc w:val="center"/>
              <w:rPr>
                <w:ins w:id="48669" w:author="Nery de Leiva" w:date="2023-03-21T08:12:00Z"/>
                <w:rFonts w:ascii="Arial Narrow" w:hAnsi="Arial Narrow"/>
                <w:b/>
                <w:sz w:val="14"/>
                <w:szCs w:val="14"/>
              </w:rPr>
            </w:pPr>
          </w:p>
        </w:tc>
      </w:tr>
      <w:tr w:rsidR="004D46C6" w:rsidRPr="00AE3422" w:rsidTr="00722636">
        <w:trPr>
          <w:trHeight w:val="170"/>
          <w:ins w:id="48670" w:author="Nery de Leiva" w:date="2023-03-21T08:12:00Z"/>
        </w:trPr>
        <w:tc>
          <w:tcPr>
            <w:tcW w:w="1055" w:type="dxa"/>
            <w:vMerge/>
            <w:shd w:val="clear" w:color="auto" w:fill="auto"/>
            <w:vAlign w:val="center"/>
          </w:tcPr>
          <w:p w:rsidR="004D46C6" w:rsidRPr="009B4941" w:rsidRDefault="004D46C6" w:rsidP="00722636">
            <w:pPr>
              <w:jc w:val="center"/>
              <w:rPr>
                <w:ins w:id="48671" w:author="Nery de Leiva" w:date="2023-03-21T08:12:00Z"/>
                <w:rFonts w:ascii="Arial Narrow" w:hAnsi="Arial Narrow"/>
                <w:b/>
                <w:sz w:val="14"/>
                <w:szCs w:val="14"/>
              </w:rPr>
            </w:pPr>
          </w:p>
        </w:tc>
        <w:tc>
          <w:tcPr>
            <w:tcW w:w="1427" w:type="dxa"/>
            <w:shd w:val="clear" w:color="auto" w:fill="auto"/>
            <w:vAlign w:val="center"/>
          </w:tcPr>
          <w:p w:rsidR="004D46C6" w:rsidRPr="009B4941" w:rsidRDefault="004D46C6" w:rsidP="00722636">
            <w:pPr>
              <w:jc w:val="center"/>
              <w:rPr>
                <w:ins w:id="48672" w:author="Nery de Leiva" w:date="2023-03-21T08:12:00Z"/>
                <w:rFonts w:ascii="Arial Narrow" w:hAnsi="Arial Narrow"/>
                <w:b/>
                <w:sz w:val="14"/>
                <w:szCs w:val="14"/>
              </w:rPr>
            </w:pPr>
            <w:ins w:id="48673" w:author="Nery de Leiva" w:date="2023-03-21T08:12:00Z">
              <w:r w:rsidRPr="009B4941">
                <w:rPr>
                  <w:rFonts w:ascii="Arial Narrow" w:hAnsi="Arial Narrow"/>
                  <w:b/>
                  <w:sz w:val="14"/>
                  <w:szCs w:val="14"/>
                </w:rPr>
                <w:t>Subtotal</w:t>
              </w:r>
            </w:ins>
          </w:p>
        </w:tc>
        <w:tc>
          <w:tcPr>
            <w:tcW w:w="1237" w:type="dxa"/>
            <w:shd w:val="clear" w:color="auto" w:fill="auto"/>
            <w:vAlign w:val="center"/>
          </w:tcPr>
          <w:p w:rsidR="004D46C6" w:rsidRPr="009B4941" w:rsidRDefault="004D46C6" w:rsidP="00722636">
            <w:pPr>
              <w:jc w:val="center"/>
              <w:rPr>
                <w:ins w:id="48674" w:author="Nery de Leiva" w:date="2023-03-21T08:12:00Z"/>
                <w:rFonts w:ascii="Arial Narrow" w:hAnsi="Arial Narrow"/>
                <w:b/>
                <w:sz w:val="14"/>
                <w:szCs w:val="14"/>
              </w:rPr>
            </w:pPr>
            <w:ins w:id="48675" w:author="Nery de Leiva" w:date="2023-03-21T08:12:00Z">
              <w:r w:rsidRPr="009B4941">
                <w:rPr>
                  <w:rFonts w:ascii="Arial Narrow" w:hAnsi="Arial Narrow"/>
                  <w:b/>
                  <w:sz w:val="14"/>
                  <w:szCs w:val="14"/>
                </w:rPr>
                <w:t>1,052,620.48</w:t>
              </w:r>
            </w:ins>
          </w:p>
        </w:tc>
        <w:tc>
          <w:tcPr>
            <w:tcW w:w="4342" w:type="dxa"/>
            <w:gridSpan w:val="4"/>
            <w:shd w:val="clear" w:color="auto" w:fill="auto"/>
            <w:vAlign w:val="center"/>
          </w:tcPr>
          <w:p w:rsidR="004D46C6" w:rsidRPr="009B4941" w:rsidRDefault="004D46C6" w:rsidP="00722636">
            <w:pPr>
              <w:jc w:val="center"/>
              <w:rPr>
                <w:ins w:id="48676" w:author="Nery de Leiva" w:date="2023-03-21T08:12:00Z"/>
                <w:rFonts w:ascii="Arial Narrow" w:hAnsi="Arial Narrow"/>
                <w:b/>
                <w:sz w:val="14"/>
                <w:szCs w:val="14"/>
              </w:rPr>
            </w:pPr>
          </w:p>
        </w:tc>
      </w:tr>
      <w:tr w:rsidR="004D46C6" w:rsidRPr="00AE3422" w:rsidTr="00722636">
        <w:trPr>
          <w:trHeight w:val="166"/>
          <w:ins w:id="48677" w:author="Nery de Leiva" w:date="2023-03-21T08:12:00Z"/>
        </w:trPr>
        <w:tc>
          <w:tcPr>
            <w:tcW w:w="1055" w:type="dxa"/>
            <w:shd w:val="clear" w:color="auto" w:fill="auto"/>
            <w:vAlign w:val="center"/>
          </w:tcPr>
          <w:p w:rsidR="004D46C6" w:rsidRPr="009B4941" w:rsidRDefault="004D46C6" w:rsidP="00722636">
            <w:pPr>
              <w:jc w:val="center"/>
              <w:rPr>
                <w:ins w:id="48678" w:author="Nery de Leiva" w:date="2023-03-21T08:12:00Z"/>
                <w:rFonts w:ascii="Arial Narrow" w:hAnsi="Arial Narrow"/>
                <w:b/>
                <w:sz w:val="14"/>
                <w:szCs w:val="14"/>
              </w:rPr>
            </w:pPr>
            <w:ins w:id="48679" w:author="Nery de Leiva" w:date="2023-03-21T08:12:00Z">
              <w:r w:rsidRPr="009B4941">
                <w:rPr>
                  <w:rFonts w:ascii="Arial Narrow" w:hAnsi="Arial Narrow"/>
                  <w:b/>
                  <w:sz w:val="14"/>
                  <w:szCs w:val="14"/>
                </w:rPr>
                <w:t>Excedente</w:t>
              </w:r>
            </w:ins>
          </w:p>
        </w:tc>
        <w:tc>
          <w:tcPr>
            <w:tcW w:w="1427" w:type="dxa"/>
            <w:shd w:val="clear" w:color="auto" w:fill="auto"/>
            <w:vAlign w:val="center"/>
          </w:tcPr>
          <w:p w:rsidR="004D46C6" w:rsidRPr="009B4941" w:rsidRDefault="004D46C6" w:rsidP="00722636">
            <w:pPr>
              <w:jc w:val="center"/>
              <w:rPr>
                <w:ins w:id="48680" w:author="Nery de Leiva" w:date="2023-03-21T08:12:00Z"/>
                <w:rFonts w:ascii="Arial Narrow" w:hAnsi="Arial Narrow"/>
                <w:b/>
                <w:sz w:val="14"/>
                <w:szCs w:val="14"/>
              </w:rPr>
            </w:pPr>
            <w:ins w:id="48681" w:author="Nery de Leiva" w:date="2023-03-21T08:12:00Z">
              <w:r w:rsidRPr="009B4941">
                <w:rPr>
                  <w:rFonts w:ascii="Arial Narrow" w:hAnsi="Arial Narrow"/>
                  <w:b/>
                  <w:sz w:val="14"/>
                  <w:szCs w:val="14"/>
                </w:rPr>
                <w:t>Sin Denominación</w:t>
              </w:r>
            </w:ins>
          </w:p>
        </w:tc>
        <w:tc>
          <w:tcPr>
            <w:tcW w:w="1237" w:type="dxa"/>
            <w:shd w:val="clear" w:color="auto" w:fill="auto"/>
            <w:vAlign w:val="center"/>
          </w:tcPr>
          <w:p w:rsidR="004D46C6" w:rsidRPr="009B4941" w:rsidRDefault="004D46C6" w:rsidP="00722636">
            <w:pPr>
              <w:jc w:val="center"/>
              <w:rPr>
                <w:ins w:id="48682" w:author="Nery de Leiva" w:date="2023-03-21T08:12:00Z"/>
                <w:rFonts w:ascii="Arial Narrow" w:hAnsi="Arial Narrow"/>
                <w:b/>
                <w:sz w:val="14"/>
                <w:szCs w:val="14"/>
              </w:rPr>
            </w:pPr>
            <w:ins w:id="48683" w:author="Nery de Leiva" w:date="2023-03-21T08:12:00Z">
              <w:r w:rsidRPr="009B4941">
                <w:rPr>
                  <w:rFonts w:ascii="Arial Narrow" w:hAnsi="Arial Narrow"/>
                  <w:b/>
                  <w:sz w:val="14"/>
                  <w:szCs w:val="14"/>
                </w:rPr>
                <w:t>364,356.85</w:t>
              </w:r>
            </w:ins>
          </w:p>
        </w:tc>
        <w:tc>
          <w:tcPr>
            <w:tcW w:w="1059" w:type="dxa"/>
            <w:shd w:val="clear" w:color="auto" w:fill="auto"/>
            <w:vAlign w:val="center"/>
          </w:tcPr>
          <w:p w:rsidR="004D46C6" w:rsidRPr="009B4941" w:rsidRDefault="004D46C6" w:rsidP="00722636">
            <w:pPr>
              <w:jc w:val="center"/>
              <w:rPr>
                <w:ins w:id="48684" w:author="Nery de Leiva" w:date="2023-03-21T08:12:00Z"/>
                <w:rFonts w:ascii="Arial Narrow" w:hAnsi="Arial Narrow"/>
                <w:b/>
                <w:sz w:val="14"/>
                <w:szCs w:val="14"/>
              </w:rPr>
            </w:pPr>
            <w:ins w:id="48685" w:author="Nery de Leiva" w:date="2023-03-21T08:12:00Z">
              <w:r w:rsidRPr="009B4941">
                <w:rPr>
                  <w:rFonts w:ascii="Arial Narrow" w:hAnsi="Arial Narrow"/>
                  <w:b/>
                  <w:sz w:val="14"/>
                  <w:szCs w:val="14"/>
                </w:rPr>
                <w:t>128,006.85</w:t>
              </w:r>
            </w:ins>
          </w:p>
        </w:tc>
        <w:tc>
          <w:tcPr>
            <w:tcW w:w="1061" w:type="dxa"/>
            <w:shd w:val="clear" w:color="auto" w:fill="auto"/>
            <w:vAlign w:val="center"/>
          </w:tcPr>
          <w:p w:rsidR="004D46C6" w:rsidRPr="009B4941" w:rsidRDefault="004D46C6" w:rsidP="00A1723A">
            <w:pPr>
              <w:jc w:val="center"/>
              <w:rPr>
                <w:ins w:id="48686" w:author="Nery de Leiva" w:date="2023-03-21T08:12:00Z"/>
                <w:rFonts w:ascii="Arial Narrow" w:hAnsi="Arial Narrow"/>
                <w:b/>
                <w:sz w:val="14"/>
                <w:szCs w:val="14"/>
              </w:rPr>
              <w:pPrChange w:id="48687" w:author="Dinora Gomez Perez" w:date="2023-04-26T11:32:00Z">
                <w:pPr>
                  <w:jc w:val="center"/>
                </w:pPr>
              </w:pPrChange>
            </w:pPr>
            <w:ins w:id="48688" w:author="Nery de Leiva" w:date="2023-03-21T08:12:00Z">
              <w:del w:id="48689" w:author="Dinora Gomez Perez" w:date="2023-04-26T11:32:00Z">
                <w:r w:rsidRPr="009B4941" w:rsidDel="00A1723A">
                  <w:rPr>
                    <w:rFonts w:ascii="Arial Narrow" w:hAnsi="Arial Narrow"/>
                    <w:b/>
                    <w:sz w:val="14"/>
                    <w:szCs w:val="14"/>
                  </w:rPr>
                  <w:delText>71</w:delText>
                </w:r>
              </w:del>
            </w:ins>
            <w:ins w:id="48690" w:author="Dinora Gomez Perez" w:date="2023-04-26T11:32:00Z">
              <w:r w:rsidR="00A1723A">
                <w:rPr>
                  <w:rFonts w:ascii="Arial Narrow" w:hAnsi="Arial Narrow"/>
                  <w:b/>
                  <w:sz w:val="14"/>
                  <w:szCs w:val="14"/>
                </w:rPr>
                <w:t>---</w:t>
              </w:r>
            </w:ins>
            <w:ins w:id="48691" w:author="Nery de Leiva" w:date="2023-03-21T08:12:00Z">
              <w:r w:rsidRPr="009B4941">
                <w:rPr>
                  <w:rFonts w:ascii="Arial Narrow" w:hAnsi="Arial Narrow"/>
                  <w:b/>
                  <w:sz w:val="14"/>
                  <w:szCs w:val="14"/>
                </w:rPr>
                <w:t xml:space="preserve"> Libro </w:t>
              </w:r>
              <w:del w:id="48692" w:author="Dinora Gomez Perez" w:date="2023-04-26T11:32:00Z">
                <w:r w:rsidRPr="009B4941" w:rsidDel="00A1723A">
                  <w:rPr>
                    <w:rFonts w:ascii="Arial Narrow" w:hAnsi="Arial Narrow"/>
                    <w:b/>
                    <w:sz w:val="14"/>
                    <w:szCs w:val="14"/>
                  </w:rPr>
                  <w:delText>3151</w:delText>
                </w:r>
              </w:del>
            </w:ins>
            <w:ins w:id="48693" w:author="Dinora Gomez Perez" w:date="2023-04-26T11:32:00Z">
              <w:r w:rsidR="00A1723A">
                <w:rPr>
                  <w:rFonts w:ascii="Arial Narrow" w:hAnsi="Arial Narrow"/>
                  <w:b/>
                  <w:sz w:val="14"/>
                  <w:szCs w:val="14"/>
                </w:rPr>
                <w:t>---</w:t>
              </w:r>
            </w:ins>
          </w:p>
        </w:tc>
        <w:tc>
          <w:tcPr>
            <w:tcW w:w="1309" w:type="dxa"/>
            <w:shd w:val="clear" w:color="auto" w:fill="auto"/>
            <w:vAlign w:val="center"/>
          </w:tcPr>
          <w:p w:rsidR="004D46C6" w:rsidRPr="009B4941" w:rsidRDefault="004D46C6" w:rsidP="00722636">
            <w:pPr>
              <w:jc w:val="center"/>
              <w:rPr>
                <w:ins w:id="48694" w:author="Nery de Leiva" w:date="2023-03-21T08:12:00Z"/>
                <w:rFonts w:ascii="Arial Narrow" w:hAnsi="Arial Narrow"/>
                <w:b/>
                <w:sz w:val="14"/>
                <w:szCs w:val="14"/>
              </w:rPr>
            </w:pPr>
            <w:ins w:id="48695" w:author="Nery de Leiva" w:date="2023-03-21T08:12:00Z">
              <w:del w:id="48696" w:author="Dinora Gomez Perez" w:date="2023-04-26T11:32:00Z">
                <w:r w:rsidRPr="009B4941" w:rsidDel="00A1723A">
                  <w:rPr>
                    <w:rFonts w:ascii="Arial Narrow" w:hAnsi="Arial Narrow"/>
                    <w:b/>
                    <w:sz w:val="14"/>
                    <w:szCs w:val="14"/>
                  </w:rPr>
                  <w:delText>20025320</w:delText>
                </w:r>
              </w:del>
            </w:ins>
            <w:ins w:id="48697" w:author="Dinora Gomez Perez" w:date="2023-04-26T11:32:00Z">
              <w:r w:rsidR="00A1723A">
                <w:rPr>
                  <w:rFonts w:ascii="Arial Narrow" w:hAnsi="Arial Narrow"/>
                  <w:b/>
                  <w:sz w:val="14"/>
                  <w:szCs w:val="14"/>
                </w:rPr>
                <w:t xml:space="preserve">--- </w:t>
              </w:r>
            </w:ins>
            <w:ins w:id="48698" w:author="Nery de Leiva" w:date="2023-03-21T08:12:00Z">
              <w:r w:rsidRPr="009B4941">
                <w:rPr>
                  <w:rFonts w:ascii="Arial Narrow" w:hAnsi="Arial Narrow"/>
                  <w:b/>
                  <w:sz w:val="14"/>
                  <w:szCs w:val="14"/>
                </w:rPr>
                <w:t>-00000</w:t>
              </w:r>
            </w:ins>
          </w:p>
        </w:tc>
        <w:tc>
          <w:tcPr>
            <w:tcW w:w="913" w:type="dxa"/>
            <w:shd w:val="clear" w:color="auto" w:fill="auto"/>
            <w:vAlign w:val="center"/>
          </w:tcPr>
          <w:p w:rsidR="004D46C6" w:rsidRPr="009B4941" w:rsidRDefault="004D46C6" w:rsidP="00722636">
            <w:pPr>
              <w:jc w:val="center"/>
              <w:rPr>
                <w:ins w:id="48699" w:author="Nery de Leiva" w:date="2023-03-21T08:12:00Z"/>
                <w:rFonts w:ascii="Arial Narrow" w:hAnsi="Arial Narrow"/>
                <w:b/>
                <w:sz w:val="14"/>
                <w:szCs w:val="14"/>
              </w:rPr>
            </w:pPr>
            <w:ins w:id="48700" w:author="Nery de Leiva" w:date="2023-03-21T08:12:00Z">
              <w:r w:rsidRPr="009B4941">
                <w:rPr>
                  <w:rFonts w:ascii="Arial Narrow" w:hAnsi="Arial Narrow"/>
                  <w:b/>
                  <w:sz w:val="14"/>
                  <w:szCs w:val="14"/>
                </w:rPr>
                <w:t>0.351323</w:t>
              </w:r>
            </w:ins>
          </w:p>
        </w:tc>
      </w:tr>
      <w:tr w:rsidR="004D46C6" w:rsidRPr="00AE3422" w:rsidTr="00722636">
        <w:trPr>
          <w:trHeight w:val="85"/>
          <w:ins w:id="48701" w:author="Nery de Leiva" w:date="2023-03-21T08:12:00Z"/>
        </w:trPr>
        <w:tc>
          <w:tcPr>
            <w:tcW w:w="2482" w:type="dxa"/>
            <w:gridSpan w:val="2"/>
            <w:shd w:val="clear" w:color="auto" w:fill="auto"/>
            <w:vAlign w:val="center"/>
          </w:tcPr>
          <w:p w:rsidR="004D46C6" w:rsidRPr="009B4941" w:rsidRDefault="004D46C6" w:rsidP="00722636">
            <w:pPr>
              <w:jc w:val="center"/>
              <w:rPr>
                <w:ins w:id="48702" w:author="Nery de Leiva" w:date="2023-03-21T08:12:00Z"/>
                <w:rFonts w:ascii="Arial Narrow" w:hAnsi="Arial Narrow"/>
                <w:b/>
                <w:sz w:val="14"/>
                <w:szCs w:val="14"/>
              </w:rPr>
            </w:pPr>
            <w:ins w:id="48703" w:author="Nery de Leiva" w:date="2023-03-21T08:12:00Z">
              <w:r w:rsidRPr="009B4941">
                <w:rPr>
                  <w:rFonts w:ascii="Arial Narrow" w:hAnsi="Arial Narrow"/>
                  <w:b/>
                  <w:sz w:val="14"/>
                  <w:szCs w:val="14"/>
                </w:rPr>
                <w:t>Total</w:t>
              </w:r>
            </w:ins>
          </w:p>
        </w:tc>
        <w:tc>
          <w:tcPr>
            <w:tcW w:w="1237" w:type="dxa"/>
            <w:shd w:val="clear" w:color="auto" w:fill="auto"/>
            <w:vAlign w:val="center"/>
          </w:tcPr>
          <w:p w:rsidR="004D46C6" w:rsidRPr="009B4941" w:rsidRDefault="004D46C6" w:rsidP="00722636">
            <w:pPr>
              <w:jc w:val="center"/>
              <w:rPr>
                <w:ins w:id="48704" w:author="Nery de Leiva" w:date="2023-03-21T08:12:00Z"/>
                <w:rFonts w:ascii="Arial Narrow" w:hAnsi="Arial Narrow"/>
                <w:b/>
                <w:sz w:val="14"/>
                <w:szCs w:val="14"/>
              </w:rPr>
            </w:pPr>
            <w:ins w:id="48705" w:author="Nery de Leiva" w:date="2023-03-21T08:12:00Z">
              <w:r w:rsidRPr="009B4941">
                <w:rPr>
                  <w:rFonts w:ascii="Arial Narrow" w:hAnsi="Arial Narrow"/>
                  <w:b/>
                  <w:sz w:val="14"/>
                  <w:szCs w:val="14"/>
                </w:rPr>
                <w:t>1,416,977.33</w:t>
              </w:r>
            </w:ins>
          </w:p>
        </w:tc>
        <w:tc>
          <w:tcPr>
            <w:tcW w:w="1059" w:type="dxa"/>
            <w:shd w:val="clear" w:color="auto" w:fill="auto"/>
            <w:vAlign w:val="center"/>
          </w:tcPr>
          <w:p w:rsidR="004D46C6" w:rsidRPr="009B4941" w:rsidRDefault="004D46C6" w:rsidP="00722636">
            <w:pPr>
              <w:jc w:val="center"/>
              <w:rPr>
                <w:ins w:id="48706" w:author="Nery de Leiva" w:date="2023-03-21T08:12:00Z"/>
                <w:rFonts w:ascii="Arial Narrow" w:hAnsi="Arial Narrow"/>
                <w:b/>
                <w:sz w:val="14"/>
                <w:szCs w:val="14"/>
              </w:rPr>
            </w:pPr>
            <w:ins w:id="48707" w:author="Nery de Leiva" w:date="2023-03-21T08:12:00Z">
              <w:r w:rsidRPr="009B4941">
                <w:rPr>
                  <w:rFonts w:ascii="Arial Narrow" w:hAnsi="Arial Narrow"/>
                  <w:b/>
                  <w:sz w:val="14"/>
                  <w:szCs w:val="14"/>
                </w:rPr>
                <w:t>497,816.41</w:t>
              </w:r>
            </w:ins>
          </w:p>
        </w:tc>
        <w:tc>
          <w:tcPr>
            <w:tcW w:w="1061" w:type="dxa"/>
            <w:shd w:val="clear" w:color="auto" w:fill="auto"/>
            <w:vAlign w:val="center"/>
          </w:tcPr>
          <w:p w:rsidR="004D46C6" w:rsidRPr="009B4941" w:rsidRDefault="004D46C6" w:rsidP="00722636">
            <w:pPr>
              <w:jc w:val="center"/>
              <w:rPr>
                <w:ins w:id="48708" w:author="Nery de Leiva" w:date="2023-03-21T08:12:00Z"/>
                <w:rFonts w:ascii="Arial Narrow" w:hAnsi="Arial Narrow"/>
                <w:b/>
                <w:sz w:val="14"/>
                <w:szCs w:val="14"/>
              </w:rPr>
            </w:pPr>
          </w:p>
        </w:tc>
        <w:tc>
          <w:tcPr>
            <w:tcW w:w="1309" w:type="dxa"/>
            <w:shd w:val="clear" w:color="auto" w:fill="auto"/>
            <w:vAlign w:val="center"/>
          </w:tcPr>
          <w:p w:rsidR="004D46C6" w:rsidRPr="009B4941" w:rsidRDefault="004D46C6" w:rsidP="00722636">
            <w:pPr>
              <w:jc w:val="center"/>
              <w:rPr>
                <w:ins w:id="48709" w:author="Nery de Leiva" w:date="2023-03-21T08:12:00Z"/>
                <w:rFonts w:ascii="Arial Narrow" w:hAnsi="Arial Narrow"/>
                <w:b/>
                <w:sz w:val="14"/>
                <w:szCs w:val="14"/>
              </w:rPr>
            </w:pPr>
          </w:p>
        </w:tc>
        <w:tc>
          <w:tcPr>
            <w:tcW w:w="913" w:type="dxa"/>
            <w:shd w:val="clear" w:color="auto" w:fill="auto"/>
            <w:vAlign w:val="center"/>
          </w:tcPr>
          <w:p w:rsidR="004D46C6" w:rsidRPr="009B4941" w:rsidRDefault="004D46C6" w:rsidP="00722636">
            <w:pPr>
              <w:jc w:val="center"/>
              <w:rPr>
                <w:ins w:id="48710" w:author="Nery de Leiva" w:date="2023-03-21T08:12:00Z"/>
                <w:rFonts w:ascii="Arial Narrow" w:hAnsi="Arial Narrow"/>
                <w:b/>
                <w:sz w:val="14"/>
                <w:szCs w:val="14"/>
              </w:rPr>
            </w:pPr>
          </w:p>
        </w:tc>
      </w:tr>
    </w:tbl>
    <w:p w:rsidR="004D46C6" w:rsidRDefault="004D46C6" w:rsidP="004D46C6">
      <w:pPr>
        <w:spacing w:line="240" w:lineRule="auto"/>
        <w:ind w:left="284"/>
        <w:jc w:val="both"/>
        <w:rPr>
          <w:ins w:id="48711" w:author="Dinora Gomez Perez" w:date="2023-04-26T15:28:00Z"/>
          <w:lang w:val="es-ES"/>
        </w:rPr>
      </w:pPr>
    </w:p>
    <w:p w:rsidR="00C322BF" w:rsidRPr="00AE3422" w:rsidRDefault="00C322BF" w:rsidP="004D46C6">
      <w:pPr>
        <w:spacing w:line="240" w:lineRule="auto"/>
        <w:ind w:left="284"/>
        <w:jc w:val="both"/>
        <w:rPr>
          <w:ins w:id="48712" w:author="Nery de Leiva" w:date="2023-03-21T08:12:00Z"/>
          <w:lang w:val="es-ES"/>
        </w:rPr>
      </w:pPr>
    </w:p>
    <w:p w:rsidR="004D46C6" w:rsidDel="00A1723A" w:rsidRDefault="004D46C6" w:rsidP="004D46C6">
      <w:pPr>
        <w:spacing w:after="0" w:line="240" w:lineRule="auto"/>
        <w:ind w:left="1134"/>
        <w:contextualSpacing/>
        <w:jc w:val="both"/>
        <w:rPr>
          <w:ins w:id="48713" w:author="Nery de Leiva" w:date="2023-03-21T08:12:00Z"/>
          <w:del w:id="48714" w:author="Dinora Gomez Perez" w:date="2023-04-26T11:33:00Z"/>
          <w:lang w:val="es-ES"/>
        </w:rPr>
      </w:pPr>
      <w:ins w:id="48715" w:author="Nery de Leiva" w:date="2023-03-21T08:12:00Z">
        <w:r w:rsidRPr="00517F78">
          <w:rPr>
            <w:lang w:val="es-ES"/>
          </w:rPr>
          <w:lastRenderedPageBreak/>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w:t>
        </w:r>
      </w:ins>
    </w:p>
    <w:p w:rsidR="004D46C6" w:rsidDel="00A1723A" w:rsidRDefault="00E359BE" w:rsidP="004D46C6">
      <w:pPr>
        <w:spacing w:after="0" w:line="240" w:lineRule="auto"/>
        <w:ind w:left="1134" w:hanging="1134"/>
        <w:contextualSpacing/>
        <w:jc w:val="both"/>
        <w:rPr>
          <w:ins w:id="48716" w:author="Nery de Leiva" w:date="2023-03-21T08:12:00Z"/>
          <w:del w:id="48717" w:author="Dinora Gomez Perez" w:date="2023-04-26T11:32:00Z"/>
          <w:lang w:val="es-ES"/>
        </w:rPr>
      </w:pPr>
      <w:ins w:id="48718" w:author="Nery de Leiva" w:date="2023-03-21T08:12:00Z">
        <w:del w:id="48719" w:author="Dinora Gomez Perez" w:date="2023-04-26T11:32:00Z">
          <w:r w:rsidDel="00A1723A">
            <w:rPr>
              <w:lang w:val="es-ES"/>
            </w:rPr>
            <w:delText>SESIÓN ORDINARIA No. 09</w:delText>
          </w:r>
          <w:r w:rsidR="004D46C6" w:rsidDel="00A1723A">
            <w:rPr>
              <w:lang w:val="es-ES"/>
            </w:rPr>
            <w:delText xml:space="preserve"> – 2023</w:delText>
          </w:r>
        </w:del>
      </w:ins>
    </w:p>
    <w:p w:rsidR="004D46C6" w:rsidDel="00A1723A" w:rsidRDefault="00E359BE" w:rsidP="004D46C6">
      <w:pPr>
        <w:spacing w:after="0" w:line="240" w:lineRule="auto"/>
        <w:ind w:left="1134" w:hanging="1134"/>
        <w:contextualSpacing/>
        <w:jc w:val="both"/>
        <w:rPr>
          <w:ins w:id="48720" w:author="Nery de Leiva" w:date="2023-03-21T08:12:00Z"/>
          <w:del w:id="48721" w:author="Dinora Gomez Perez" w:date="2023-04-26T11:32:00Z"/>
          <w:lang w:val="es-ES"/>
        </w:rPr>
      </w:pPr>
      <w:ins w:id="48722" w:author="Nery de Leiva" w:date="2023-03-21T08:12:00Z">
        <w:del w:id="48723" w:author="Dinora Gomez Perez" w:date="2023-04-26T11:32:00Z">
          <w:r w:rsidDel="00A1723A">
            <w:rPr>
              <w:lang w:val="es-ES"/>
            </w:rPr>
            <w:delText>FECHA: 09</w:delText>
          </w:r>
          <w:r w:rsidR="004D46C6" w:rsidDel="00A1723A">
            <w:rPr>
              <w:lang w:val="es-ES"/>
            </w:rPr>
            <w:delText xml:space="preserve"> DE MARZO DE 2023</w:delText>
          </w:r>
        </w:del>
      </w:ins>
    </w:p>
    <w:p w:rsidR="004D46C6" w:rsidDel="00A1723A" w:rsidRDefault="00E359BE" w:rsidP="004D46C6">
      <w:pPr>
        <w:spacing w:after="0" w:line="240" w:lineRule="auto"/>
        <w:ind w:left="1134" w:hanging="1134"/>
        <w:contextualSpacing/>
        <w:jc w:val="both"/>
        <w:rPr>
          <w:ins w:id="48724" w:author="Nery de Leiva" w:date="2023-03-21T08:12:00Z"/>
          <w:del w:id="48725" w:author="Dinora Gomez Perez" w:date="2023-04-26T11:32:00Z"/>
          <w:lang w:val="es-ES"/>
        </w:rPr>
      </w:pPr>
      <w:ins w:id="48726" w:author="Nery de Leiva" w:date="2023-03-21T08:12:00Z">
        <w:del w:id="48727" w:author="Dinora Gomez Perez" w:date="2023-04-26T11:32:00Z">
          <w:r w:rsidDel="00A1723A">
            <w:rPr>
              <w:lang w:val="es-ES"/>
            </w:rPr>
            <w:delText>PUNTO: X</w:delText>
          </w:r>
          <w:r w:rsidR="004D46C6" w:rsidDel="00A1723A">
            <w:rPr>
              <w:lang w:val="es-ES"/>
            </w:rPr>
            <w:delText>II</w:delText>
          </w:r>
        </w:del>
      </w:ins>
    </w:p>
    <w:p w:rsidR="004D46C6" w:rsidDel="00A1723A" w:rsidRDefault="004D46C6" w:rsidP="004D46C6">
      <w:pPr>
        <w:spacing w:after="0" w:line="240" w:lineRule="auto"/>
        <w:ind w:left="1134" w:hanging="1134"/>
        <w:contextualSpacing/>
        <w:jc w:val="both"/>
        <w:rPr>
          <w:ins w:id="48728" w:author="Nery de Leiva" w:date="2023-03-21T08:12:00Z"/>
          <w:del w:id="48729" w:author="Dinora Gomez Perez" w:date="2023-04-26T11:32:00Z"/>
          <w:lang w:val="es-ES"/>
        </w:rPr>
      </w:pPr>
      <w:ins w:id="48730" w:author="Nery de Leiva" w:date="2023-03-21T08:12:00Z">
        <w:del w:id="48731" w:author="Dinora Gomez Perez" w:date="2023-04-26T11:32:00Z">
          <w:r w:rsidDel="00A1723A">
            <w:rPr>
              <w:lang w:val="es-ES"/>
            </w:rPr>
            <w:delText>PÁGINA NÚMERO TRES</w:delText>
          </w:r>
        </w:del>
      </w:ins>
    </w:p>
    <w:p w:rsidR="004D46C6" w:rsidDel="00A1723A" w:rsidRDefault="004D46C6" w:rsidP="004D46C6">
      <w:pPr>
        <w:spacing w:after="0" w:line="240" w:lineRule="auto"/>
        <w:ind w:left="1134"/>
        <w:contextualSpacing/>
        <w:jc w:val="both"/>
        <w:rPr>
          <w:ins w:id="48732" w:author="Nery de Leiva" w:date="2023-03-21T08:12:00Z"/>
          <w:del w:id="48733" w:author="Dinora Gomez Perez" w:date="2023-04-26T11:32:00Z"/>
          <w:lang w:val="es-ES"/>
        </w:rPr>
      </w:pPr>
    </w:p>
    <w:p w:rsidR="004D46C6" w:rsidRPr="00517F78" w:rsidRDefault="004D46C6" w:rsidP="00A1723A">
      <w:pPr>
        <w:spacing w:after="0" w:line="240" w:lineRule="auto"/>
        <w:ind w:left="1134"/>
        <w:contextualSpacing/>
        <w:jc w:val="both"/>
        <w:rPr>
          <w:ins w:id="48734" w:author="Nery de Leiva" w:date="2023-03-21T08:12:00Z"/>
          <w:lang w:val="es-ES"/>
        </w:rPr>
        <w:pPrChange w:id="48735" w:author="Dinora Gomez Perez" w:date="2023-04-26T11:33:00Z">
          <w:pPr>
            <w:spacing w:after="0" w:line="240" w:lineRule="auto"/>
            <w:ind w:left="1134"/>
            <w:contextualSpacing/>
            <w:jc w:val="both"/>
          </w:pPr>
        </w:pPrChange>
      </w:pPr>
      <w:proofErr w:type="gramStart"/>
      <w:ins w:id="48736" w:author="Nery de Leiva" w:date="2023-03-21T08:12:00Z">
        <w:r w:rsidRPr="00517F78">
          <w:rPr>
            <w:lang w:val="es-ES"/>
          </w:rPr>
          <w:t>comprende</w:t>
        </w:r>
        <w:proofErr w:type="gramEnd"/>
        <w:r w:rsidRPr="00517F78">
          <w:rPr>
            <w:lang w:val="es-ES"/>
          </w:rPr>
          <w:t xml:space="preserve">: en la </w:t>
        </w:r>
        <w:r w:rsidRPr="00517F78">
          <w:rPr>
            <w:b/>
            <w:lang w:val="es-ES"/>
          </w:rPr>
          <w:t>PORCIÓN SANTA RITA SECTOR NORTE Y SUR</w:t>
        </w:r>
        <w:r w:rsidRPr="00517F78">
          <w:rPr>
            <w:lang w:val="es-ES"/>
          </w:rPr>
          <w:t xml:space="preserve">, Asentamiento Comunitario No. 1; </w:t>
        </w:r>
        <w:del w:id="48737" w:author="Dinora Gomez Perez" w:date="2023-04-26T11:33:00Z">
          <w:r w:rsidRPr="00517F78" w:rsidDel="00A1723A">
            <w:rPr>
              <w:lang w:val="es-ES"/>
            </w:rPr>
            <w:delText>423</w:delText>
          </w:r>
        </w:del>
      </w:ins>
      <w:ins w:id="48738" w:author="Dinora Gomez Perez" w:date="2023-04-26T11:33:00Z">
        <w:r w:rsidR="00A1723A">
          <w:rPr>
            <w:lang w:val="es-ES"/>
          </w:rPr>
          <w:t>---</w:t>
        </w:r>
      </w:ins>
      <w:ins w:id="48739" w:author="Nery de Leiva" w:date="2023-03-21T08:12:00Z">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del w:id="48740" w:author="Dinora Gomez Perez" w:date="2023-04-26T11:33:00Z">
          <w:r w:rsidRPr="00517F78" w:rsidDel="00A1723A">
            <w:rPr>
              <w:lang w:val="es-ES"/>
            </w:rPr>
            <w:delText>660</w:delText>
          </w:r>
        </w:del>
      </w:ins>
      <w:ins w:id="48741" w:author="Dinora Gomez Perez" w:date="2023-04-26T11:33:00Z">
        <w:r w:rsidR="00A1723A">
          <w:rPr>
            <w:lang w:val="es-ES"/>
          </w:rPr>
          <w:t>---</w:t>
        </w:r>
      </w:ins>
      <w:ins w:id="48742" w:author="Nery de Leiva" w:date="2023-03-21T08:12:00Z">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ins>
    </w:p>
    <w:p w:rsidR="004D46C6" w:rsidRPr="00517F78" w:rsidRDefault="004D46C6" w:rsidP="004D46C6">
      <w:pPr>
        <w:spacing w:after="0" w:line="240" w:lineRule="auto"/>
        <w:contextualSpacing/>
        <w:jc w:val="both"/>
        <w:rPr>
          <w:ins w:id="48743" w:author="Nery de Leiva" w:date="2023-03-21T08:12:00Z"/>
          <w:lang w:val="es-ES"/>
        </w:rPr>
      </w:pPr>
    </w:p>
    <w:p w:rsidR="004D46C6" w:rsidRPr="00517F78" w:rsidRDefault="004D46C6" w:rsidP="004D46C6">
      <w:pPr>
        <w:spacing w:after="0" w:line="240" w:lineRule="auto"/>
        <w:ind w:left="1134"/>
        <w:contextualSpacing/>
        <w:jc w:val="both"/>
        <w:rPr>
          <w:ins w:id="48744" w:author="Nery de Leiva" w:date="2023-03-21T08:12:00Z"/>
        </w:rPr>
      </w:pPr>
      <w:ins w:id="48745" w:author="Nery de Leiva" w:date="2023-03-21T08:12:00Z">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del w:id="48746" w:author="Dinora Gomez Perez" w:date="2023-04-26T11:33:00Z">
          <w:r w:rsidRPr="00517F78" w:rsidDel="00A1723A">
            <w:rPr>
              <w:lang w:val="es-ES"/>
            </w:rPr>
            <w:delText>20151757</w:delText>
          </w:r>
        </w:del>
      </w:ins>
      <w:ins w:id="48747" w:author="Dinora Gomez Perez" w:date="2023-04-26T11:33:00Z">
        <w:r w:rsidR="00A1723A">
          <w:rPr>
            <w:lang w:val="es-ES"/>
          </w:rPr>
          <w:t xml:space="preserve">--- </w:t>
        </w:r>
      </w:ins>
      <w:ins w:id="48748" w:author="Nery de Leiva" w:date="2023-03-21T08:12:00Z">
        <w:r w:rsidRPr="00517F78">
          <w:rPr>
            <w:lang w:val="es-ES"/>
          </w:rPr>
          <w:t xml:space="preserve">-00000, con un área de </w:t>
        </w:r>
        <w:r w:rsidRPr="00517F78">
          <w:t xml:space="preserve">343,715.27 M², que comprende </w:t>
        </w:r>
        <w:del w:id="48749" w:author="Dinora Gomez Perez" w:date="2023-04-26T11:33:00Z">
          <w:r w:rsidRPr="00517F78" w:rsidDel="00A1723A">
            <w:delText>13</w:delText>
          </w:r>
        </w:del>
      </w:ins>
      <w:ins w:id="48750" w:author="Dinora Gomez Perez" w:date="2023-04-26T11:33:00Z">
        <w:r w:rsidR="00A1723A">
          <w:t>---</w:t>
        </w:r>
      </w:ins>
      <w:ins w:id="48751" w:author="Nery de Leiva" w:date="2023-03-21T08:12:00Z">
        <w:r w:rsidRPr="00517F78">
          <w:t xml:space="preserve"> lotes agrícolas, </w:t>
        </w:r>
        <w:del w:id="48752" w:author="Dinora Gomez Perez" w:date="2023-04-26T11:33:00Z">
          <w:r w:rsidRPr="00517F78" w:rsidDel="00A1723A">
            <w:delText>270</w:delText>
          </w:r>
        </w:del>
      </w:ins>
      <w:ins w:id="48753" w:author="Dinora Gomez Perez" w:date="2023-04-26T11:33:00Z">
        <w:r w:rsidR="00A1723A">
          <w:t>---</w:t>
        </w:r>
      </w:ins>
      <w:ins w:id="48754" w:author="Nery de Leiva" w:date="2023-03-21T08:12:00Z">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ins>
    </w:p>
    <w:p w:rsidR="004D46C6" w:rsidRPr="00517F78" w:rsidRDefault="004D46C6" w:rsidP="004D46C6">
      <w:pPr>
        <w:spacing w:after="0" w:line="240" w:lineRule="auto"/>
        <w:contextualSpacing/>
        <w:jc w:val="both"/>
        <w:rPr>
          <w:ins w:id="48755" w:author="Nery de Leiva" w:date="2023-03-21T08:12:00Z"/>
        </w:rPr>
      </w:pPr>
    </w:p>
    <w:p w:rsidR="004D46C6" w:rsidRPr="00517F78" w:rsidRDefault="004D46C6" w:rsidP="004D46C6">
      <w:pPr>
        <w:spacing w:after="0" w:line="240" w:lineRule="auto"/>
        <w:ind w:left="1134"/>
        <w:contextualSpacing/>
        <w:jc w:val="both"/>
        <w:rPr>
          <w:ins w:id="48756" w:author="Nery de Leiva" w:date="2023-03-21T08:12:00Z"/>
        </w:rPr>
      </w:pPr>
      <w:ins w:id="48757" w:author="Nery de Leiva" w:date="2023-03-21T08:12:00Z">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del w:id="48758" w:author="Dinora Gomez Perez" w:date="2023-04-26T11:33:00Z">
          <w:r w:rsidRPr="00517F78" w:rsidDel="00A1723A">
            <w:rPr>
              <w:lang w:val="es-ES"/>
            </w:rPr>
            <w:delText>20151765</w:delText>
          </w:r>
        </w:del>
      </w:ins>
      <w:ins w:id="48759" w:author="Dinora Gomez Perez" w:date="2023-04-26T11:33:00Z">
        <w:r w:rsidR="00A1723A">
          <w:rPr>
            <w:lang w:val="es-ES"/>
          </w:rPr>
          <w:t xml:space="preserve">--- </w:t>
        </w:r>
      </w:ins>
      <w:ins w:id="48760" w:author="Nery de Leiva" w:date="2023-03-21T08:12:00Z">
        <w:r w:rsidRPr="00517F78">
          <w:rPr>
            <w:lang w:val="es-ES"/>
          </w:rPr>
          <w:t xml:space="preserve">-00000, con un área de </w:t>
        </w:r>
        <w:r w:rsidRPr="00517F78">
          <w:t xml:space="preserve">250,262.14 M², que comprendió </w:t>
        </w:r>
        <w:del w:id="48761" w:author="Dinora Gomez Perez" w:date="2023-04-26T11:33:00Z">
          <w:r w:rsidRPr="00517F78" w:rsidDel="00A1723A">
            <w:delText>16</w:delText>
          </w:r>
        </w:del>
      </w:ins>
      <w:ins w:id="48762" w:author="Dinora Gomez Perez" w:date="2023-04-26T11:33:00Z">
        <w:r w:rsidR="00A1723A">
          <w:t>---</w:t>
        </w:r>
      </w:ins>
      <w:ins w:id="48763" w:author="Nery de Leiva" w:date="2023-03-21T08:12:00Z">
        <w:r w:rsidRPr="00517F78">
          <w:t xml:space="preserve"> lotes agrícolas, </w:t>
        </w:r>
        <w:del w:id="48764" w:author="Dinora Gomez Perez" w:date="2023-04-26T11:33:00Z">
          <w:r w:rsidRPr="00517F78" w:rsidDel="00A1723A">
            <w:delText>474</w:delText>
          </w:r>
        </w:del>
      </w:ins>
      <w:ins w:id="48765" w:author="Dinora Gomez Perez" w:date="2023-04-26T11:33:00Z">
        <w:r w:rsidR="00A1723A">
          <w:t>---</w:t>
        </w:r>
      </w:ins>
      <w:ins w:id="48766" w:author="Nery de Leiva" w:date="2023-03-21T08:12:00Z">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ins>
    </w:p>
    <w:p w:rsidR="004D46C6" w:rsidRPr="00517F78" w:rsidRDefault="004D46C6" w:rsidP="004D46C6">
      <w:pPr>
        <w:spacing w:after="0" w:line="240" w:lineRule="auto"/>
        <w:contextualSpacing/>
        <w:jc w:val="both"/>
        <w:rPr>
          <w:ins w:id="48767" w:author="Nery de Leiva" w:date="2023-03-21T08:12:00Z"/>
          <w:color w:val="FF0000"/>
        </w:rPr>
      </w:pPr>
    </w:p>
    <w:p w:rsidR="004D46C6" w:rsidDel="00A1723A" w:rsidRDefault="004D46C6" w:rsidP="004D46C6">
      <w:pPr>
        <w:pStyle w:val="Prrafodelista"/>
        <w:spacing w:after="0" w:line="240" w:lineRule="auto"/>
        <w:ind w:left="1134"/>
        <w:jc w:val="both"/>
        <w:rPr>
          <w:ins w:id="48768" w:author="Nery de Leiva" w:date="2023-03-21T08:12:00Z"/>
          <w:del w:id="48769" w:author="Dinora Gomez Perez" w:date="2023-04-26T11:34:00Z"/>
          <w:b/>
        </w:rPr>
      </w:pPr>
      <w:ins w:id="48770" w:author="Nery de Leiva" w:date="2023-03-21T08:12:00Z">
        <w:r w:rsidRPr="00517F78">
          <w:t xml:space="preserve">Para poder continuar con el desarrollo de los proyectos en las porciones restantes fue necesario realizar diligencias de reunión de inmueble de </w:t>
        </w:r>
        <w:r w:rsidRPr="00517F78">
          <w:rPr>
            <w:b/>
          </w:rPr>
          <w:t>HACIENDA EL SINGUIL PORCIÓN 1</w:t>
        </w:r>
        <w:r w:rsidRPr="00517F78">
          <w:t xml:space="preserve">, con un área de 32,953.23 Mts.², inscrito a favor del ISTA a la matrícula </w:t>
        </w:r>
        <w:del w:id="48771" w:author="Dinora Gomez Perez" w:date="2023-04-26T11:33:00Z">
          <w:r w:rsidRPr="00517F78" w:rsidDel="00A1723A">
            <w:delText>20220870</w:delText>
          </w:r>
        </w:del>
      </w:ins>
      <w:ins w:id="48772" w:author="Dinora Gomez Perez" w:date="2023-04-26T11:33:00Z">
        <w:r w:rsidR="00A1723A">
          <w:t xml:space="preserve">--- </w:t>
        </w:r>
      </w:ins>
      <w:ins w:id="48773" w:author="Nery de Leiva" w:date="2023-03-21T08:12:00Z">
        <w:r w:rsidRPr="00517F78">
          <w:t xml:space="preserve">-00000 y </w:t>
        </w:r>
        <w:r w:rsidRPr="00517F78">
          <w:rPr>
            <w:b/>
          </w:rPr>
          <w:t>HACIENDA EL SINGUIL PORCIÓN SANTA RITA PORCIÓN 3</w:t>
        </w:r>
        <w:r w:rsidRPr="00517F78">
          <w:t xml:space="preserve">, con un área de </w:t>
        </w:r>
        <w:r w:rsidRPr="00517F78">
          <w:rPr>
            <w:bCs/>
          </w:rPr>
          <w:t>167,481.15</w:t>
        </w:r>
        <w:r w:rsidRPr="00517F78">
          <w:t xml:space="preserve"> Mts.², inscrita a favor del ISTA a la matrícula </w:t>
        </w:r>
        <w:del w:id="48774" w:author="Dinora Gomez Perez" w:date="2023-04-26T11:34:00Z">
          <w:r w:rsidRPr="00517F78" w:rsidDel="00A1723A">
            <w:delText>20151766</w:delText>
          </w:r>
        </w:del>
      </w:ins>
      <w:ins w:id="48775" w:author="Dinora Gomez Perez" w:date="2023-04-26T11:34:00Z">
        <w:r w:rsidR="00A1723A">
          <w:t xml:space="preserve">--- </w:t>
        </w:r>
      </w:ins>
      <w:ins w:id="48776" w:author="Nery de Leiva" w:date="2023-03-21T08:12:00Z">
        <w:r w:rsidRPr="00517F78">
          <w:t xml:space="preserve">-00000; la que fue inscrita a la matrícula </w:t>
        </w:r>
        <w:del w:id="48777" w:author="Dinora Gomez Perez" w:date="2023-04-26T11:34:00Z">
          <w:r w:rsidRPr="00517F78" w:rsidDel="00A1723A">
            <w:delText>20244642</w:delText>
          </w:r>
        </w:del>
      </w:ins>
      <w:ins w:id="48778" w:author="Dinora Gomez Perez" w:date="2023-04-26T11:34:00Z">
        <w:r w:rsidR="00A1723A">
          <w:t xml:space="preserve">--- </w:t>
        </w:r>
      </w:ins>
      <w:ins w:id="48779" w:author="Nery de Leiva" w:date="2023-03-21T08:12:00Z">
        <w:r w:rsidRPr="00517F78">
          <w:t xml:space="preserve">-00000, con un área de 200,434.38 Mts.², posteriormente se realizó una remedición en el inmueble, reduciendo su área a 183,243.38 M², sobre el cual según consta el Punto III, de Acta de Sesión Ordinaria No. 30-2014, de fecha 20 de agosto del año 2014, se </w:t>
        </w:r>
        <w:r w:rsidRPr="00517F78">
          <w:lastRenderedPageBreak/>
          <w:t xml:space="preserve">aprobó el proyecto de Lotificación agrícola y Asentamiento Comunitario denominando como: </w:t>
        </w:r>
        <w:r w:rsidRPr="00517F78">
          <w:rPr>
            <w:b/>
          </w:rPr>
          <w:t>HACIENDA EL SINGUIL PORCIÓN 1</w:t>
        </w:r>
        <w:r w:rsidRPr="00517F78">
          <w:t xml:space="preserve"> </w:t>
        </w:r>
        <w:r w:rsidRPr="00517F78">
          <w:rPr>
            <w:b/>
          </w:rPr>
          <w:t>y</w:t>
        </w:r>
        <w:r w:rsidRPr="00517F78">
          <w:t xml:space="preserve"> </w:t>
        </w:r>
        <w:r w:rsidRPr="00517F78">
          <w:rPr>
            <w:b/>
          </w:rPr>
          <w:t xml:space="preserve">HACIENDA </w:t>
        </w:r>
      </w:ins>
    </w:p>
    <w:p w:rsidR="004D46C6" w:rsidDel="00A1723A" w:rsidRDefault="00E359BE" w:rsidP="004D46C6">
      <w:pPr>
        <w:spacing w:after="0" w:line="240" w:lineRule="auto"/>
        <w:ind w:left="1134" w:hanging="1134"/>
        <w:contextualSpacing/>
        <w:jc w:val="both"/>
        <w:rPr>
          <w:ins w:id="48780" w:author="Nery de Leiva" w:date="2023-03-21T08:12:00Z"/>
          <w:del w:id="48781" w:author="Dinora Gomez Perez" w:date="2023-04-26T11:34:00Z"/>
          <w:lang w:val="es-ES"/>
        </w:rPr>
      </w:pPr>
      <w:ins w:id="48782" w:author="Nery de Leiva" w:date="2023-03-21T08:12:00Z">
        <w:del w:id="48783" w:author="Dinora Gomez Perez" w:date="2023-04-26T11:34:00Z">
          <w:r w:rsidDel="00A1723A">
            <w:rPr>
              <w:lang w:val="es-ES"/>
            </w:rPr>
            <w:delText>SESIÓN ORDINARIA No. 09</w:delText>
          </w:r>
          <w:r w:rsidR="004D46C6" w:rsidDel="00A1723A">
            <w:rPr>
              <w:lang w:val="es-ES"/>
            </w:rPr>
            <w:delText xml:space="preserve"> – 2023</w:delText>
          </w:r>
        </w:del>
      </w:ins>
    </w:p>
    <w:p w:rsidR="004D46C6" w:rsidDel="00A1723A" w:rsidRDefault="00E359BE" w:rsidP="004D46C6">
      <w:pPr>
        <w:spacing w:after="0" w:line="240" w:lineRule="auto"/>
        <w:ind w:left="1134" w:hanging="1134"/>
        <w:contextualSpacing/>
        <w:jc w:val="both"/>
        <w:rPr>
          <w:ins w:id="48784" w:author="Nery de Leiva" w:date="2023-03-21T08:12:00Z"/>
          <w:del w:id="48785" w:author="Dinora Gomez Perez" w:date="2023-04-26T11:34:00Z"/>
          <w:lang w:val="es-ES"/>
        </w:rPr>
      </w:pPr>
      <w:ins w:id="48786" w:author="Nery de Leiva" w:date="2023-03-21T08:12:00Z">
        <w:del w:id="48787" w:author="Dinora Gomez Perez" w:date="2023-04-26T11:34:00Z">
          <w:r w:rsidDel="00A1723A">
            <w:rPr>
              <w:lang w:val="es-ES"/>
            </w:rPr>
            <w:delText>FECHA: 09</w:delText>
          </w:r>
          <w:r w:rsidR="004D46C6" w:rsidDel="00A1723A">
            <w:rPr>
              <w:lang w:val="es-ES"/>
            </w:rPr>
            <w:delText xml:space="preserve"> DE MARZO DE 2023</w:delText>
          </w:r>
        </w:del>
      </w:ins>
    </w:p>
    <w:p w:rsidR="004D46C6" w:rsidDel="00A1723A" w:rsidRDefault="00E359BE" w:rsidP="004D46C6">
      <w:pPr>
        <w:spacing w:after="0" w:line="240" w:lineRule="auto"/>
        <w:ind w:left="1134" w:hanging="1134"/>
        <w:contextualSpacing/>
        <w:jc w:val="both"/>
        <w:rPr>
          <w:ins w:id="48788" w:author="Nery de Leiva" w:date="2023-03-21T08:12:00Z"/>
          <w:del w:id="48789" w:author="Dinora Gomez Perez" w:date="2023-04-26T11:34:00Z"/>
          <w:lang w:val="es-ES"/>
        </w:rPr>
      </w:pPr>
      <w:ins w:id="48790" w:author="Nery de Leiva" w:date="2023-03-21T08:12:00Z">
        <w:del w:id="48791" w:author="Dinora Gomez Perez" w:date="2023-04-26T11:34:00Z">
          <w:r w:rsidDel="00A1723A">
            <w:rPr>
              <w:lang w:val="es-ES"/>
            </w:rPr>
            <w:delText>PUNTO: X</w:delText>
          </w:r>
          <w:r w:rsidR="004D46C6" w:rsidDel="00A1723A">
            <w:rPr>
              <w:lang w:val="es-ES"/>
            </w:rPr>
            <w:delText>II</w:delText>
          </w:r>
        </w:del>
      </w:ins>
    </w:p>
    <w:p w:rsidR="004D46C6" w:rsidDel="00A1723A" w:rsidRDefault="004D46C6" w:rsidP="004D46C6">
      <w:pPr>
        <w:spacing w:after="0" w:line="240" w:lineRule="auto"/>
        <w:ind w:left="1134" w:hanging="1134"/>
        <w:contextualSpacing/>
        <w:jc w:val="both"/>
        <w:rPr>
          <w:ins w:id="48792" w:author="Nery de Leiva" w:date="2023-03-21T08:12:00Z"/>
          <w:del w:id="48793" w:author="Dinora Gomez Perez" w:date="2023-04-26T11:34:00Z"/>
          <w:lang w:val="es-ES"/>
        </w:rPr>
      </w:pPr>
      <w:ins w:id="48794" w:author="Nery de Leiva" w:date="2023-03-21T08:12:00Z">
        <w:del w:id="48795" w:author="Dinora Gomez Perez" w:date="2023-04-26T11:34:00Z">
          <w:r w:rsidDel="00A1723A">
            <w:rPr>
              <w:lang w:val="es-ES"/>
            </w:rPr>
            <w:delText>PÁGINA NÚMERO CUATRO</w:delText>
          </w:r>
        </w:del>
      </w:ins>
    </w:p>
    <w:p w:rsidR="004D46C6" w:rsidDel="00A1723A" w:rsidRDefault="004D46C6" w:rsidP="004D46C6">
      <w:pPr>
        <w:pStyle w:val="Prrafodelista"/>
        <w:spacing w:after="0" w:line="240" w:lineRule="auto"/>
        <w:ind w:left="1134"/>
        <w:jc w:val="both"/>
        <w:rPr>
          <w:ins w:id="48796" w:author="Nery de Leiva" w:date="2023-03-21T08:12:00Z"/>
          <w:del w:id="48797" w:author="Dinora Gomez Perez" w:date="2023-04-26T11:34:00Z"/>
          <w:b/>
        </w:rPr>
      </w:pPr>
    </w:p>
    <w:p w:rsidR="004D46C6" w:rsidRPr="00517F78" w:rsidRDefault="004D46C6" w:rsidP="00A1723A">
      <w:pPr>
        <w:pStyle w:val="Prrafodelista"/>
        <w:spacing w:after="0" w:line="240" w:lineRule="auto"/>
        <w:ind w:left="1134"/>
        <w:jc w:val="both"/>
        <w:rPr>
          <w:ins w:id="48798" w:author="Nery de Leiva" w:date="2023-03-21T08:12:00Z"/>
        </w:rPr>
        <w:pPrChange w:id="48799" w:author="Dinora Gomez Perez" w:date="2023-04-26T11:34:00Z">
          <w:pPr>
            <w:pStyle w:val="Prrafodelista"/>
            <w:spacing w:after="0" w:line="240" w:lineRule="auto"/>
            <w:ind w:left="1134"/>
            <w:jc w:val="both"/>
          </w:pPr>
        </w:pPrChange>
      </w:pPr>
      <w:ins w:id="48800" w:author="Nery de Leiva" w:date="2023-03-21T08:12:00Z">
        <w:r w:rsidRPr="00A1723A">
          <w:rPr>
            <w:b/>
            <w:rPrChange w:id="48801" w:author="Dinora Gomez Perez" w:date="2023-04-26T11:34:00Z">
              <w:rPr>
                <w:b/>
              </w:rPr>
            </w:rPrChange>
          </w:rPr>
          <w:t>EL SINGUIL PORCIÓN SANTA RITA PORCIÓN 3</w:t>
        </w:r>
        <w:r w:rsidRPr="00517F78">
          <w:t xml:space="preserve">, que comprende </w:t>
        </w:r>
        <w:del w:id="48802" w:author="Dinora Gomez Perez" w:date="2023-04-26T11:34:00Z">
          <w:r w:rsidRPr="00517F78" w:rsidDel="00A1723A">
            <w:delText>10</w:delText>
          </w:r>
        </w:del>
      </w:ins>
      <w:ins w:id="48803" w:author="Dinora Gomez Perez" w:date="2023-04-26T11:34:00Z">
        <w:r w:rsidR="00A1723A">
          <w:t>---</w:t>
        </w:r>
      </w:ins>
      <w:ins w:id="48804" w:author="Nery de Leiva" w:date="2023-03-21T08:12:00Z">
        <w:r w:rsidRPr="00517F78">
          <w:t xml:space="preserve"> Lotes agrícolas (polígonos 1 y 2), </w:t>
        </w:r>
        <w:del w:id="48805" w:author="Dinora Gomez Perez" w:date="2023-04-26T11:34:00Z">
          <w:r w:rsidRPr="00517F78" w:rsidDel="00A1723A">
            <w:delText>90</w:delText>
          </w:r>
        </w:del>
      </w:ins>
      <w:ins w:id="48806" w:author="Dinora Gomez Perez" w:date="2023-04-26T11:34:00Z">
        <w:r w:rsidR="00A1723A">
          <w:t>---</w:t>
        </w:r>
      </w:ins>
      <w:ins w:id="48807" w:author="Nery de Leiva" w:date="2023-03-21T08:12:00Z">
        <w:r w:rsidRPr="00517F78">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ins>
    </w:p>
    <w:p w:rsidR="004D46C6" w:rsidRPr="00517F78" w:rsidRDefault="004D46C6" w:rsidP="004D46C6">
      <w:pPr>
        <w:pStyle w:val="Prrafodelista"/>
        <w:spacing w:after="0" w:line="240" w:lineRule="auto"/>
        <w:ind w:left="0"/>
        <w:jc w:val="both"/>
        <w:rPr>
          <w:ins w:id="48808" w:author="Nery de Leiva" w:date="2023-03-21T08:12:00Z"/>
        </w:rPr>
      </w:pPr>
    </w:p>
    <w:p w:rsidR="004D46C6" w:rsidRDefault="004D46C6" w:rsidP="004D46C6">
      <w:pPr>
        <w:pStyle w:val="Prrafodelista"/>
        <w:spacing w:after="0" w:line="240" w:lineRule="auto"/>
        <w:ind w:left="1134"/>
        <w:jc w:val="both"/>
        <w:rPr>
          <w:ins w:id="48809" w:author="Nery de Leiva" w:date="2023-03-21T08:12:00Z"/>
        </w:rPr>
      </w:pPr>
      <w:ins w:id="48810" w:author="Nery de Leiva" w:date="2023-03-21T08:12:00Z">
        <w:r w:rsidRPr="00517F7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ins>
    </w:p>
    <w:p w:rsidR="004D46C6" w:rsidRPr="00517F78" w:rsidRDefault="004D46C6" w:rsidP="004D46C6">
      <w:pPr>
        <w:pStyle w:val="Prrafodelista"/>
        <w:spacing w:after="0" w:line="240" w:lineRule="auto"/>
        <w:ind w:left="1134"/>
        <w:jc w:val="both"/>
        <w:rPr>
          <w:ins w:id="48811" w:author="Nery de Leiva" w:date="2023-03-21T08:12:00Z"/>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4D46C6" w:rsidRPr="00AE3422" w:rsidTr="00722636">
        <w:trPr>
          <w:trHeight w:val="20"/>
          <w:ins w:id="48812" w:author="Nery de Leiva" w:date="2023-03-21T08:12:00Z"/>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13" w:author="Nery de Leiva" w:date="2023-03-21T08:12:00Z"/>
                <w:rFonts w:ascii="Arial" w:hAnsi="Arial" w:cs="Arial"/>
                <w:b/>
                <w:sz w:val="14"/>
                <w:szCs w:val="14"/>
              </w:rPr>
            </w:pPr>
            <w:ins w:id="48814" w:author="Nery de Leiva" w:date="2023-03-21T08:12:00Z">
              <w:r w:rsidRPr="00C46776">
                <w:rPr>
                  <w:rFonts w:ascii="Arial" w:hAnsi="Arial" w:cs="Arial"/>
                  <w:b/>
                  <w:sz w:val="14"/>
                  <w:szCs w:val="14"/>
                </w:rPr>
                <w:t>Denominación</w:t>
              </w:r>
            </w:ins>
          </w:p>
        </w:tc>
        <w:tc>
          <w:tcPr>
            <w:tcW w:w="1525" w:type="dxa"/>
            <w:tcBorders>
              <w:top w:val="single" w:sz="4" w:space="0" w:color="auto"/>
              <w:left w:val="nil"/>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15" w:author="Nery de Leiva" w:date="2023-03-21T08:12:00Z"/>
                <w:rFonts w:ascii="Arial" w:hAnsi="Arial" w:cs="Arial"/>
                <w:b/>
                <w:sz w:val="14"/>
                <w:szCs w:val="14"/>
              </w:rPr>
            </w:pPr>
            <w:ins w:id="48816" w:author="Nery de Leiva" w:date="2023-03-21T08:12:00Z">
              <w:r w:rsidRPr="00C46776">
                <w:rPr>
                  <w:rFonts w:ascii="Arial" w:hAnsi="Arial" w:cs="Arial"/>
                  <w:b/>
                  <w:sz w:val="14"/>
                  <w:szCs w:val="14"/>
                </w:rPr>
                <w:t>Matrícula</w:t>
              </w:r>
            </w:ins>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17" w:author="Nery de Leiva" w:date="2023-03-21T08:12:00Z"/>
                <w:rFonts w:ascii="Arial" w:hAnsi="Arial" w:cs="Arial"/>
                <w:b/>
                <w:sz w:val="14"/>
                <w:szCs w:val="14"/>
              </w:rPr>
            </w:pPr>
            <w:ins w:id="48818" w:author="Nery de Leiva" w:date="2023-03-21T08:12:00Z">
              <w:r w:rsidRPr="00C46776">
                <w:rPr>
                  <w:rFonts w:ascii="Arial" w:hAnsi="Arial" w:cs="Arial"/>
                  <w:b/>
                  <w:sz w:val="14"/>
                  <w:szCs w:val="14"/>
                </w:rPr>
                <w:t>Origen</w:t>
              </w:r>
            </w:ins>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19" w:author="Nery de Leiva" w:date="2023-03-21T08:12:00Z"/>
                <w:rFonts w:ascii="Arial" w:hAnsi="Arial" w:cs="Arial"/>
                <w:b/>
                <w:sz w:val="14"/>
                <w:szCs w:val="14"/>
              </w:rPr>
            </w:pPr>
            <w:ins w:id="48820" w:author="Nery de Leiva" w:date="2023-03-21T08:12:00Z">
              <w:r w:rsidRPr="00C46776">
                <w:rPr>
                  <w:rFonts w:ascii="Arial" w:hAnsi="Arial" w:cs="Arial"/>
                  <w:b/>
                  <w:sz w:val="14"/>
                  <w:szCs w:val="14"/>
                </w:rPr>
                <w:t>Área m2</w:t>
              </w:r>
            </w:ins>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4D46C6" w:rsidRPr="00C46776" w:rsidRDefault="004D46C6" w:rsidP="00722636">
            <w:pPr>
              <w:spacing w:after="0" w:line="240" w:lineRule="auto"/>
              <w:jc w:val="center"/>
              <w:rPr>
                <w:ins w:id="48821" w:author="Nery de Leiva" w:date="2023-03-21T08:12:00Z"/>
                <w:rFonts w:ascii="Arial" w:hAnsi="Arial" w:cs="Arial"/>
                <w:b/>
                <w:sz w:val="14"/>
                <w:szCs w:val="14"/>
              </w:rPr>
            </w:pPr>
            <w:ins w:id="48822" w:author="Nery de Leiva" w:date="2023-03-21T08:12:00Z">
              <w:r w:rsidRPr="00C46776">
                <w:rPr>
                  <w:rFonts w:ascii="Arial" w:hAnsi="Arial" w:cs="Arial"/>
                  <w:b/>
                  <w:sz w:val="14"/>
                  <w:szCs w:val="14"/>
                </w:rPr>
                <w:t>Matrícula de Reunión</w:t>
              </w:r>
            </w:ins>
          </w:p>
        </w:tc>
      </w:tr>
      <w:tr w:rsidR="004D46C6" w:rsidRPr="00AE3422" w:rsidTr="00722636">
        <w:trPr>
          <w:trHeight w:val="20"/>
          <w:ins w:id="48823" w:author="Nery de Leiva" w:date="2023-03-21T08:12:00Z"/>
        </w:trPr>
        <w:tc>
          <w:tcPr>
            <w:tcW w:w="2464" w:type="dxa"/>
            <w:tcBorders>
              <w:top w:val="nil"/>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24" w:author="Nery de Leiva" w:date="2023-03-21T08:12:00Z"/>
                <w:rFonts w:ascii="Arial" w:hAnsi="Arial" w:cs="Arial"/>
                <w:b/>
                <w:sz w:val="14"/>
                <w:szCs w:val="14"/>
              </w:rPr>
            </w:pPr>
            <w:ins w:id="48825" w:author="Nery de Leiva" w:date="2023-03-21T08:12:00Z">
              <w:r w:rsidRPr="00C46776">
                <w:rPr>
                  <w:rFonts w:ascii="Arial" w:hAnsi="Arial" w:cs="Arial"/>
                  <w:b/>
                  <w:sz w:val="14"/>
                  <w:szCs w:val="14"/>
                </w:rPr>
                <w:t>HACIENDA EL SINGUIL RESTO</w:t>
              </w:r>
            </w:ins>
          </w:p>
        </w:tc>
        <w:tc>
          <w:tcPr>
            <w:tcW w:w="1525" w:type="dxa"/>
            <w:tcBorders>
              <w:top w:val="nil"/>
              <w:left w:val="nil"/>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26" w:author="Nery de Leiva" w:date="2023-03-21T08:12:00Z"/>
                <w:rFonts w:ascii="Arial" w:hAnsi="Arial" w:cs="Arial"/>
                <w:b/>
                <w:sz w:val="14"/>
                <w:szCs w:val="14"/>
              </w:rPr>
            </w:pPr>
            <w:ins w:id="48827" w:author="Nery de Leiva" w:date="2023-03-21T08:12:00Z">
              <w:del w:id="48828" w:author="Dinora Gomez Perez" w:date="2023-04-26T11:34:00Z">
                <w:r w:rsidRPr="00C46776" w:rsidDel="00A1723A">
                  <w:rPr>
                    <w:rFonts w:ascii="Arial" w:hAnsi="Arial" w:cs="Arial"/>
                    <w:b/>
                    <w:sz w:val="14"/>
                    <w:szCs w:val="14"/>
                  </w:rPr>
                  <w:delText>20034015</w:delText>
                </w:r>
              </w:del>
            </w:ins>
            <w:ins w:id="48829" w:author="Dinora Gomez Perez" w:date="2023-04-26T11:34:00Z">
              <w:r w:rsidR="00A1723A">
                <w:rPr>
                  <w:rFonts w:ascii="Arial" w:hAnsi="Arial" w:cs="Arial"/>
                  <w:b/>
                  <w:sz w:val="14"/>
                  <w:szCs w:val="14"/>
                </w:rPr>
                <w:t xml:space="preserve">--- </w:t>
              </w:r>
            </w:ins>
            <w:ins w:id="48830" w:author="Nery de Leiva" w:date="2023-03-21T08:12: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31" w:author="Nery de Leiva" w:date="2023-03-21T08:12:00Z"/>
                <w:rFonts w:ascii="Arial" w:hAnsi="Arial" w:cs="Arial"/>
                <w:b/>
                <w:sz w:val="14"/>
                <w:szCs w:val="14"/>
              </w:rPr>
            </w:pPr>
            <w:ins w:id="48832" w:author="Nery de Leiva" w:date="2023-03-21T08:12: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4D46C6" w:rsidRPr="00C46776" w:rsidRDefault="004D46C6" w:rsidP="00722636">
            <w:pPr>
              <w:spacing w:after="0" w:line="240" w:lineRule="auto"/>
              <w:jc w:val="center"/>
              <w:rPr>
                <w:ins w:id="48833" w:author="Nery de Leiva" w:date="2023-03-21T08:12:00Z"/>
                <w:rFonts w:ascii="Arial" w:hAnsi="Arial" w:cs="Arial"/>
                <w:b/>
                <w:sz w:val="14"/>
                <w:szCs w:val="14"/>
              </w:rPr>
            </w:pPr>
            <w:ins w:id="48834" w:author="Nery de Leiva" w:date="2023-03-21T08:12:00Z">
              <w:r w:rsidRPr="00C46776">
                <w:rPr>
                  <w:rFonts w:ascii="Arial" w:hAnsi="Arial" w:cs="Arial"/>
                  <w:b/>
                  <w:sz w:val="14"/>
                  <w:szCs w:val="14"/>
                </w:rPr>
                <w:t>749,788.89</w:t>
              </w:r>
            </w:ins>
          </w:p>
        </w:tc>
        <w:tc>
          <w:tcPr>
            <w:tcW w:w="1634" w:type="dxa"/>
            <w:vMerge w:val="restart"/>
            <w:tcBorders>
              <w:top w:val="nil"/>
              <w:left w:val="nil"/>
              <w:right w:val="single" w:sz="4" w:space="0" w:color="auto"/>
            </w:tcBorders>
            <w:shd w:val="clear" w:color="auto" w:fill="auto"/>
            <w:noWrap/>
            <w:vAlign w:val="center"/>
          </w:tcPr>
          <w:p w:rsidR="004D46C6" w:rsidRPr="00C46776" w:rsidRDefault="004D46C6" w:rsidP="00722636">
            <w:pPr>
              <w:spacing w:after="0" w:line="240" w:lineRule="auto"/>
              <w:jc w:val="center"/>
              <w:rPr>
                <w:ins w:id="48835" w:author="Nery de Leiva" w:date="2023-03-21T08:12:00Z"/>
                <w:rFonts w:ascii="Arial" w:hAnsi="Arial" w:cs="Arial"/>
                <w:b/>
                <w:sz w:val="14"/>
                <w:szCs w:val="14"/>
              </w:rPr>
            </w:pPr>
            <w:ins w:id="48836" w:author="Nery de Leiva" w:date="2023-03-21T08:12:00Z">
              <w:del w:id="48837" w:author="Dinora Gomez Perez" w:date="2023-04-26T11:34:00Z">
                <w:r w:rsidRPr="00C46776" w:rsidDel="00A1723A">
                  <w:rPr>
                    <w:rFonts w:ascii="Arial" w:hAnsi="Arial" w:cs="Arial"/>
                    <w:b/>
                    <w:sz w:val="14"/>
                    <w:szCs w:val="14"/>
                  </w:rPr>
                  <w:delText>20268437</w:delText>
                </w:r>
              </w:del>
            </w:ins>
            <w:ins w:id="48838" w:author="Dinora Gomez Perez" w:date="2023-04-26T11:34:00Z">
              <w:r w:rsidR="00A1723A">
                <w:rPr>
                  <w:rFonts w:ascii="Arial" w:hAnsi="Arial" w:cs="Arial"/>
                  <w:b/>
                  <w:sz w:val="14"/>
                  <w:szCs w:val="14"/>
                </w:rPr>
                <w:t xml:space="preserve">--- </w:t>
              </w:r>
            </w:ins>
            <w:ins w:id="48839" w:author="Nery de Leiva" w:date="2023-03-21T08:12:00Z">
              <w:r w:rsidRPr="00C46776">
                <w:rPr>
                  <w:rFonts w:ascii="Arial" w:hAnsi="Arial" w:cs="Arial"/>
                  <w:b/>
                  <w:sz w:val="14"/>
                  <w:szCs w:val="14"/>
                </w:rPr>
                <w:t>-00000</w:t>
              </w:r>
            </w:ins>
          </w:p>
        </w:tc>
      </w:tr>
      <w:tr w:rsidR="004D46C6" w:rsidRPr="00AE3422" w:rsidTr="00722636">
        <w:trPr>
          <w:trHeight w:val="20"/>
          <w:ins w:id="48840" w:author="Nery de Leiva" w:date="2023-03-21T08:12:00Z"/>
        </w:trPr>
        <w:tc>
          <w:tcPr>
            <w:tcW w:w="2464" w:type="dxa"/>
            <w:tcBorders>
              <w:top w:val="nil"/>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41" w:author="Nery de Leiva" w:date="2023-03-21T08:12:00Z"/>
                <w:rFonts w:ascii="Arial" w:hAnsi="Arial" w:cs="Arial"/>
                <w:b/>
                <w:sz w:val="14"/>
                <w:szCs w:val="14"/>
              </w:rPr>
            </w:pPr>
            <w:ins w:id="48842" w:author="Nery de Leiva" w:date="2023-03-21T08:12:00Z">
              <w:r w:rsidRPr="00C46776">
                <w:rPr>
                  <w:rFonts w:ascii="Arial" w:hAnsi="Arial" w:cs="Arial"/>
                  <w:b/>
                  <w:sz w:val="14"/>
                  <w:szCs w:val="14"/>
                </w:rPr>
                <w:t>HACIENDA EL SINGUIL y SANTA RITA PORCIÓN 4</w:t>
              </w:r>
            </w:ins>
          </w:p>
        </w:tc>
        <w:tc>
          <w:tcPr>
            <w:tcW w:w="1525" w:type="dxa"/>
            <w:tcBorders>
              <w:top w:val="nil"/>
              <w:left w:val="nil"/>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43" w:author="Nery de Leiva" w:date="2023-03-21T08:12:00Z"/>
                <w:rFonts w:ascii="Arial" w:hAnsi="Arial" w:cs="Arial"/>
                <w:b/>
                <w:sz w:val="14"/>
                <w:szCs w:val="14"/>
              </w:rPr>
            </w:pPr>
            <w:ins w:id="48844" w:author="Nery de Leiva" w:date="2023-03-21T08:12:00Z">
              <w:del w:id="48845" w:author="Dinora Gomez Perez" w:date="2023-04-26T11:34:00Z">
                <w:r w:rsidRPr="00C46776" w:rsidDel="00A1723A">
                  <w:rPr>
                    <w:rFonts w:ascii="Arial" w:hAnsi="Arial" w:cs="Arial"/>
                    <w:b/>
                    <w:sz w:val="14"/>
                    <w:szCs w:val="14"/>
                  </w:rPr>
                  <w:delText>20032761</w:delText>
                </w:r>
              </w:del>
            </w:ins>
            <w:ins w:id="48846" w:author="Dinora Gomez Perez" w:date="2023-04-26T11:34:00Z">
              <w:r w:rsidR="00A1723A">
                <w:rPr>
                  <w:rFonts w:ascii="Arial" w:hAnsi="Arial" w:cs="Arial"/>
                  <w:b/>
                  <w:sz w:val="14"/>
                  <w:szCs w:val="14"/>
                </w:rPr>
                <w:t xml:space="preserve">--- </w:t>
              </w:r>
            </w:ins>
            <w:ins w:id="48847" w:author="Nery de Leiva" w:date="2023-03-21T08:12: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48" w:author="Nery de Leiva" w:date="2023-03-21T08:12:00Z"/>
                <w:rFonts w:ascii="Arial" w:hAnsi="Arial" w:cs="Arial"/>
                <w:b/>
                <w:sz w:val="14"/>
                <w:szCs w:val="14"/>
              </w:rPr>
            </w:pPr>
            <w:ins w:id="48849" w:author="Nery de Leiva" w:date="2023-03-21T08:12: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4D46C6" w:rsidRPr="00C46776" w:rsidRDefault="004D46C6" w:rsidP="00722636">
            <w:pPr>
              <w:spacing w:after="0" w:line="240" w:lineRule="auto"/>
              <w:jc w:val="center"/>
              <w:rPr>
                <w:ins w:id="48850" w:author="Nery de Leiva" w:date="2023-03-21T08:12:00Z"/>
                <w:rFonts w:ascii="Arial" w:hAnsi="Arial" w:cs="Arial"/>
                <w:b/>
                <w:sz w:val="14"/>
                <w:szCs w:val="14"/>
              </w:rPr>
            </w:pPr>
            <w:ins w:id="48851" w:author="Nery de Leiva" w:date="2023-03-21T08:12:00Z">
              <w:r w:rsidRPr="00C46776">
                <w:rPr>
                  <w:rFonts w:ascii="Arial" w:hAnsi="Arial" w:cs="Arial"/>
                  <w:b/>
                  <w:sz w:val="14"/>
                  <w:szCs w:val="14"/>
                </w:rPr>
                <w:t>291,161.92</w:t>
              </w:r>
            </w:ins>
          </w:p>
        </w:tc>
        <w:tc>
          <w:tcPr>
            <w:tcW w:w="1634" w:type="dxa"/>
            <w:vMerge/>
            <w:tcBorders>
              <w:left w:val="nil"/>
              <w:right w:val="single" w:sz="4" w:space="0" w:color="auto"/>
            </w:tcBorders>
            <w:shd w:val="clear" w:color="auto" w:fill="auto"/>
            <w:noWrap/>
            <w:vAlign w:val="center"/>
          </w:tcPr>
          <w:p w:rsidR="004D46C6" w:rsidRPr="00C46776" w:rsidRDefault="004D46C6" w:rsidP="00722636">
            <w:pPr>
              <w:spacing w:after="0" w:line="240" w:lineRule="auto"/>
              <w:jc w:val="center"/>
              <w:rPr>
                <w:ins w:id="48852" w:author="Nery de Leiva" w:date="2023-03-21T08:12:00Z"/>
                <w:rFonts w:ascii="Arial" w:hAnsi="Arial" w:cs="Arial"/>
                <w:b/>
                <w:sz w:val="14"/>
                <w:szCs w:val="14"/>
              </w:rPr>
            </w:pPr>
          </w:p>
        </w:tc>
      </w:tr>
      <w:tr w:rsidR="004D46C6" w:rsidRPr="00AE3422" w:rsidTr="00722636">
        <w:trPr>
          <w:trHeight w:val="20"/>
          <w:ins w:id="48853" w:author="Nery de Leiva" w:date="2023-03-21T08:12:00Z"/>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4D46C6" w:rsidRPr="00C46776" w:rsidRDefault="004D46C6" w:rsidP="00722636">
            <w:pPr>
              <w:spacing w:after="0" w:line="240" w:lineRule="auto"/>
              <w:jc w:val="center"/>
              <w:rPr>
                <w:ins w:id="48854" w:author="Nery de Leiva" w:date="2023-03-21T08:12:00Z"/>
                <w:rFonts w:ascii="Arial" w:hAnsi="Arial" w:cs="Arial"/>
                <w:b/>
                <w:sz w:val="14"/>
                <w:szCs w:val="14"/>
              </w:rPr>
            </w:pPr>
            <w:ins w:id="48855" w:author="Nery de Leiva" w:date="2023-03-21T08:12:00Z">
              <w:r w:rsidRPr="00C46776">
                <w:rPr>
                  <w:rFonts w:ascii="Arial" w:hAnsi="Arial" w:cs="Arial"/>
                  <w:b/>
                  <w:sz w:val="14"/>
                  <w:szCs w:val="14"/>
                </w:rPr>
                <w:t xml:space="preserve"> SIN DENOMINACIÓN</w:t>
              </w:r>
            </w:ins>
          </w:p>
        </w:tc>
        <w:tc>
          <w:tcPr>
            <w:tcW w:w="1525" w:type="dxa"/>
            <w:tcBorders>
              <w:top w:val="nil"/>
              <w:left w:val="nil"/>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56" w:author="Nery de Leiva" w:date="2023-03-21T08:12:00Z"/>
                <w:rFonts w:ascii="Arial" w:hAnsi="Arial" w:cs="Arial"/>
                <w:b/>
                <w:sz w:val="14"/>
                <w:szCs w:val="14"/>
              </w:rPr>
            </w:pPr>
            <w:ins w:id="48857" w:author="Nery de Leiva" w:date="2023-03-21T08:12:00Z">
              <w:del w:id="48858" w:author="Dinora Gomez Perez" w:date="2023-04-26T11:34:00Z">
                <w:r w:rsidRPr="00C46776" w:rsidDel="00A1723A">
                  <w:rPr>
                    <w:rFonts w:ascii="Arial" w:hAnsi="Arial" w:cs="Arial"/>
                    <w:b/>
                    <w:sz w:val="14"/>
                    <w:szCs w:val="14"/>
                  </w:rPr>
                  <w:delText>20025320</w:delText>
                </w:r>
              </w:del>
            </w:ins>
            <w:ins w:id="48859" w:author="Dinora Gomez Perez" w:date="2023-04-26T11:34:00Z">
              <w:r w:rsidR="00A1723A">
                <w:rPr>
                  <w:rFonts w:ascii="Arial" w:hAnsi="Arial" w:cs="Arial"/>
                  <w:b/>
                  <w:sz w:val="14"/>
                  <w:szCs w:val="14"/>
                </w:rPr>
                <w:t xml:space="preserve">--- </w:t>
              </w:r>
            </w:ins>
            <w:ins w:id="48860" w:author="Nery de Leiva" w:date="2023-03-21T08:12: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4D46C6" w:rsidRPr="00C46776" w:rsidRDefault="004D46C6" w:rsidP="00722636">
            <w:pPr>
              <w:spacing w:after="0" w:line="240" w:lineRule="auto"/>
              <w:jc w:val="center"/>
              <w:rPr>
                <w:ins w:id="48861" w:author="Nery de Leiva" w:date="2023-03-21T08:12:00Z"/>
                <w:rFonts w:ascii="Arial" w:hAnsi="Arial" w:cs="Arial"/>
                <w:b/>
                <w:sz w:val="14"/>
                <w:szCs w:val="14"/>
              </w:rPr>
            </w:pPr>
            <w:ins w:id="48862" w:author="Nery de Leiva" w:date="2023-03-21T08:12:00Z">
              <w:r w:rsidRPr="00C46776">
                <w:rPr>
                  <w:rFonts w:ascii="Arial" w:hAnsi="Arial" w:cs="Arial"/>
                  <w:b/>
                  <w:sz w:val="14"/>
                  <w:szCs w:val="14"/>
                </w:rPr>
                <w:t>Excedente</w:t>
              </w:r>
            </w:ins>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63" w:author="Nery de Leiva" w:date="2023-03-21T08:12:00Z"/>
                <w:rFonts w:ascii="Arial" w:hAnsi="Arial" w:cs="Arial"/>
                <w:b/>
                <w:sz w:val="14"/>
                <w:szCs w:val="14"/>
              </w:rPr>
            </w:pPr>
            <w:ins w:id="48864" w:author="Nery de Leiva" w:date="2023-03-21T08:12:00Z">
              <w:r w:rsidRPr="00C46776">
                <w:rPr>
                  <w:rFonts w:ascii="Arial" w:hAnsi="Arial" w:cs="Arial"/>
                  <w:b/>
                  <w:sz w:val="14"/>
                  <w:szCs w:val="14"/>
                </w:rPr>
                <w:t>364,356.85</w:t>
              </w:r>
            </w:ins>
          </w:p>
        </w:tc>
        <w:tc>
          <w:tcPr>
            <w:tcW w:w="1634" w:type="dxa"/>
            <w:vMerge/>
            <w:tcBorders>
              <w:left w:val="nil"/>
              <w:bottom w:val="single" w:sz="4" w:space="0" w:color="auto"/>
              <w:right w:val="single" w:sz="4" w:space="0" w:color="auto"/>
            </w:tcBorders>
            <w:shd w:val="clear" w:color="auto" w:fill="auto"/>
            <w:noWrap/>
            <w:vAlign w:val="center"/>
          </w:tcPr>
          <w:p w:rsidR="004D46C6" w:rsidRPr="00C46776" w:rsidRDefault="004D46C6" w:rsidP="00722636">
            <w:pPr>
              <w:spacing w:after="0" w:line="240" w:lineRule="auto"/>
              <w:jc w:val="center"/>
              <w:rPr>
                <w:ins w:id="48865" w:author="Nery de Leiva" w:date="2023-03-21T08:12:00Z"/>
                <w:rFonts w:ascii="Arial" w:hAnsi="Arial" w:cs="Arial"/>
                <w:b/>
                <w:sz w:val="14"/>
                <w:szCs w:val="14"/>
              </w:rPr>
            </w:pPr>
          </w:p>
        </w:tc>
      </w:tr>
      <w:tr w:rsidR="004D46C6" w:rsidRPr="00AE3422" w:rsidTr="00722636">
        <w:trPr>
          <w:trHeight w:val="20"/>
          <w:ins w:id="48866" w:author="Nery de Leiva" w:date="2023-03-21T08:12:00Z"/>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67" w:author="Nery de Leiva" w:date="2023-03-21T08:12:00Z"/>
                <w:rFonts w:ascii="Arial" w:hAnsi="Arial" w:cs="Arial"/>
                <w:b/>
                <w:sz w:val="14"/>
                <w:szCs w:val="14"/>
              </w:rPr>
            </w:pPr>
            <w:ins w:id="48868" w:author="Nery de Leiva" w:date="2023-03-21T08:12:00Z">
              <w:r w:rsidRPr="00C46776">
                <w:rPr>
                  <w:rFonts w:ascii="Arial" w:hAnsi="Arial" w:cs="Arial"/>
                  <w:b/>
                  <w:sz w:val="14"/>
                  <w:szCs w:val="14"/>
                </w:rPr>
                <w:t>TOTAL</w:t>
              </w:r>
            </w:ins>
          </w:p>
        </w:tc>
        <w:tc>
          <w:tcPr>
            <w:tcW w:w="1525" w:type="dxa"/>
            <w:tcBorders>
              <w:top w:val="nil"/>
              <w:left w:val="nil"/>
              <w:bottom w:val="single" w:sz="4" w:space="0" w:color="auto"/>
              <w:right w:val="single" w:sz="4" w:space="0" w:color="auto"/>
            </w:tcBorders>
            <w:shd w:val="clear" w:color="auto" w:fill="auto"/>
          </w:tcPr>
          <w:p w:rsidR="004D46C6" w:rsidRPr="00C46776" w:rsidRDefault="004D46C6" w:rsidP="00722636">
            <w:pPr>
              <w:spacing w:after="0" w:line="240" w:lineRule="auto"/>
              <w:jc w:val="center"/>
              <w:rPr>
                <w:ins w:id="48869" w:author="Nery de Leiva" w:date="2023-03-21T08:12:00Z"/>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4D46C6" w:rsidRPr="00C46776" w:rsidRDefault="004D46C6" w:rsidP="00722636">
            <w:pPr>
              <w:spacing w:after="0" w:line="240" w:lineRule="auto"/>
              <w:jc w:val="center"/>
              <w:rPr>
                <w:ins w:id="48870" w:author="Nery de Leiva" w:date="2023-03-21T08:12:00Z"/>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71" w:author="Nery de Leiva" w:date="2023-03-21T08:12:00Z"/>
                <w:rFonts w:ascii="Arial" w:hAnsi="Arial" w:cs="Arial"/>
                <w:b/>
                <w:sz w:val="14"/>
                <w:szCs w:val="14"/>
              </w:rPr>
            </w:pPr>
            <w:ins w:id="48872" w:author="Nery de Leiva" w:date="2023-03-21T08:12:00Z">
              <w:r w:rsidRPr="00C46776">
                <w:rPr>
                  <w:rFonts w:ascii="Arial" w:hAnsi="Arial" w:cs="Arial"/>
                  <w:b/>
                  <w:sz w:val="14"/>
                  <w:szCs w:val="14"/>
                </w:rPr>
                <w:t>1,405,307.66</w:t>
              </w:r>
            </w:ins>
          </w:p>
        </w:tc>
        <w:tc>
          <w:tcPr>
            <w:tcW w:w="1634" w:type="dxa"/>
            <w:tcBorders>
              <w:top w:val="nil"/>
              <w:left w:val="nil"/>
              <w:bottom w:val="single" w:sz="4" w:space="0" w:color="auto"/>
              <w:right w:val="single" w:sz="4" w:space="0" w:color="auto"/>
            </w:tcBorders>
            <w:shd w:val="clear" w:color="auto" w:fill="auto"/>
            <w:noWrap/>
            <w:vAlign w:val="center"/>
            <w:hideMark/>
          </w:tcPr>
          <w:p w:rsidR="004D46C6" w:rsidRPr="00C46776" w:rsidRDefault="004D46C6" w:rsidP="00722636">
            <w:pPr>
              <w:spacing w:after="0" w:line="240" w:lineRule="auto"/>
              <w:jc w:val="center"/>
              <w:rPr>
                <w:ins w:id="48873" w:author="Nery de Leiva" w:date="2023-03-21T08:12:00Z"/>
                <w:rFonts w:ascii="Arial" w:hAnsi="Arial" w:cs="Arial"/>
                <w:b/>
                <w:sz w:val="14"/>
                <w:szCs w:val="14"/>
              </w:rPr>
            </w:pPr>
            <w:ins w:id="48874" w:author="Nery de Leiva" w:date="2023-03-21T08:12:00Z">
              <w:r w:rsidRPr="00C46776">
                <w:rPr>
                  <w:rFonts w:ascii="Arial" w:hAnsi="Arial" w:cs="Arial"/>
                  <w:b/>
                  <w:sz w:val="14"/>
                  <w:szCs w:val="14"/>
                </w:rPr>
                <w:t> </w:t>
              </w:r>
            </w:ins>
          </w:p>
        </w:tc>
      </w:tr>
    </w:tbl>
    <w:p w:rsidR="004D46C6" w:rsidRPr="00AE3422" w:rsidRDefault="004D46C6" w:rsidP="004D46C6">
      <w:pPr>
        <w:spacing w:line="240" w:lineRule="auto"/>
        <w:jc w:val="both"/>
        <w:rPr>
          <w:ins w:id="48875" w:author="Nery de Leiva" w:date="2023-03-21T08:12:00Z"/>
        </w:rPr>
      </w:pPr>
    </w:p>
    <w:p w:rsidR="004D46C6" w:rsidRPr="00AE3422" w:rsidRDefault="004D46C6" w:rsidP="004D46C6">
      <w:pPr>
        <w:spacing w:after="0" w:line="240" w:lineRule="auto"/>
        <w:ind w:left="1134"/>
        <w:jc w:val="both"/>
        <w:rPr>
          <w:ins w:id="48876" w:author="Nery de Leiva" w:date="2023-03-21T08:12:00Z"/>
        </w:rPr>
      </w:pPr>
      <w:ins w:id="48877" w:author="Nery de Leiva" w:date="2023-03-21T08:12:00Z">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ins>
    </w:p>
    <w:p w:rsidR="004D46C6" w:rsidRPr="00AE3422" w:rsidRDefault="004D46C6" w:rsidP="004D46C6">
      <w:pPr>
        <w:spacing w:after="0" w:line="240" w:lineRule="auto"/>
        <w:jc w:val="both"/>
        <w:rPr>
          <w:ins w:id="48878" w:author="Nery de Leiva" w:date="2023-03-21T08:12:00Z"/>
        </w:rPr>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4D46C6" w:rsidRPr="00AE3422" w:rsidTr="00722636">
        <w:trPr>
          <w:trHeight w:val="20"/>
          <w:ins w:id="48879" w:author="Nery de Leiva" w:date="2023-03-21T08:12:00Z"/>
        </w:trPr>
        <w:tc>
          <w:tcPr>
            <w:tcW w:w="1178" w:type="dxa"/>
            <w:shd w:val="clear" w:color="auto" w:fill="auto"/>
          </w:tcPr>
          <w:p w:rsidR="004D46C6" w:rsidRPr="009B28EC" w:rsidRDefault="004D46C6" w:rsidP="00722636">
            <w:pPr>
              <w:jc w:val="center"/>
              <w:rPr>
                <w:ins w:id="48880" w:author="Nery de Leiva" w:date="2023-03-21T08:12:00Z"/>
                <w:rFonts w:ascii="Arial Narrow" w:hAnsi="Arial Narrow"/>
                <w:b/>
                <w:sz w:val="16"/>
                <w:szCs w:val="16"/>
              </w:rPr>
            </w:pPr>
            <w:ins w:id="48881" w:author="Nery de Leiva" w:date="2023-03-21T08:12:00Z">
              <w:r w:rsidRPr="009B28EC">
                <w:rPr>
                  <w:rFonts w:ascii="Arial Narrow" w:hAnsi="Arial Narrow"/>
                  <w:b/>
                  <w:sz w:val="16"/>
                  <w:szCs w:val="16"/>
                </w:rPr>
                <w:t>Origen</w:t>
              </w:r>
            </w:ins>
          </w:p>
        </w:tc>
        <w:tc>
          <w:tcPr>
            <w:tcW w:w="3163" w:type="dxa"/>
            <w:shd w:val="clear" w:color="auto" w:fill="auto"/>
          </w:tcPr>
          <w:p w:rsidR="004D46C6" w:rsidRPr="009B28EC" w:rsidRDefault="004D46C6" w:rsidP="00722636">
            <w:pPr>
              <w:jc w:val="center"/>
              <w:rPr>
                <w:ins w:id="48882" w:author="Nery de Leiva" w:date="2023-03-21T08:12:00Z"/>
                <w:rFonts w:ascii="Arial Narrow" w:hAnsi="Arial Narrow"/>
                <w:b/>
                <w:sz w:val="16"/>
                <w:szCs w:val="16"/>
              </w:rPr>
            </w:pPr>
            <w:ins w:id="48883" w:author="Nery de Leiva" w:date="2023-03-21T08:12:00Z">
              <w:r w:rsidRPr="009B28EC">
                <w:rPr>
                  <w:rFonts w:ascii="Arial Narrow" w:hAnsi="Arial Narrow"/>
                  <w:b/>
                  <w:sz w:val="16"/>
                  <w:szCs w:val="16"/>
                </w:rPr>
                <w:t>Inmueble</w:t>
              </w:r>
            </w:ins>
          </w:p>
        </w:tc>
        <w:tc>
          <w:tcPr>
            <w:tcW w:w="1177" w:type="dxa"/>
            <w:shd w:val="clear" w:color="auto" w:fill="auto"/>
          </w:tcPr>
          <w:p w:rsidR="004D46C6" w:rsidRPr="009B28EC" w:rsidRDefault="004D46C6" w:rsidP="00722636">
            <w:pPr>
              <w:jc w:val="center"/>
              <w:rPr>
                <w:ins w:id="48884" w:author="Nery de Leiva" w:date="2023-03-21T08:12:00Z"/>
                <w:rFonts w:ascii="Arial Narrow" w:hAnsi="Arial Narrow"/>
                <w:b/>
                <w:sz w:val="16"/>
                <w:szCs w:val="16"/>
              </w:rPr>
            </w:pPr>
            <w:ins w:id="48885" w:author="Nery de Leiva" w:date="2023-03-21T08:12:00Z">
              <w:r w:rsidRPr="009B28EC">
                <w:rPr>
                  <w:rFonts w:ascii="Arial Narrow" w:hAnsi="Arial Narrow"/>
                  <w:b/>
                  <w:sz w:val="16"/>
                  <w:szCs w:val="16"/>
                </w:rPr>
                <w:t>Área m²</w:t>
              </w:r>
            </w:ins>
          </w:p>
        </w:tc>
        <w:tc>
          <w:tcPr>
            <w:tcW w:w="1332" w:type="dxa"/>
            <w:shd w:val="clear" w:color="auto" w:fill="auto"/>
          </w:tcPr>
          <w:p w:rsidR="004D46C6" w:rsidRPr="009B28EC" w:rsidRDefault="004D46C6" w:rsidP="00722636">
            <w:pPr>
              <w:jc w:val="center"/>
              <w:rPr>
                <w:ins w:id="48886" w:author="Nery de Leiva" w:date="2023-03-21T08:12:00Z"/>
                <w:rFonts w:ascii="Arial Narrow" w:hAnsi="Arial Narrow"/>
                <w:b/>
                <w:sz w:val="16"/>
                <w:szCs w:val="16"/>
              </w:rPr>
            </w:pPr>
            <w:ins w:id="48887" w:author="Nery de Leiva" w:date="2023-03-21T08:12:00Z">
              <w:r w:rsidRPr="009B28EC">
                <w:rPr>
                  <w:rFonts w:ascii="Arial Narrow" w:hAnsi="Arial Narrow"/>
                  <w:b/>
                  <w:sz w:val="16"/>
                  <w:szCs w:val="16"/>
                </w:rPr>
                <w:t>Valor en $</w:t>
              </w:r>
            </w:ins>
          </w:p>
        </w:tc>
        <w:tc>
          <w:tcPr>
            <w:tcW w:w="1327" w:type="dxa"/>
            <w:shd w:val="clear" w:color="auto" w:fill="auto"/>
          </w:tcPr>
          <w:p w:rsidR="004D46C6" w:rsidRPr="009B28EC" w:rsidRDefault="004D46C6" w:rsidP="00722636">
            <w:pPr>
              <w:jc w:val="center"/>
              <w:rPr>
                <w:ins w:id="48888" w:author="Nery de Leiva" w:date="2023-03-21T08:12:00Z"/>
                <w:rFonts w:ascii="Arial Narrow" w:hAnsi="Arial Narrow"/>
                <w:b/>
                <w:sz w:val="16"/>
                <w:szCs w:val="16"/>
              </w:rPr>
            </w:pPr>
            <w:ins w:id="48889" w:author="Nery de Leiva" w:date="2023-03-21T08:12:00Z">
              <w:r w:rsidRPr="009B28EC">
                <w:rPr>
                  <w:rFonts w:ascii="Arial Narrow" w:hAnsi="Arial Narrow"/>
                  <w:b/>
                  <w:sz w:val="16"/>
                  <w:szCs w:val="16"/>
                </w:rPr>
                <w:t xml:space="preserve">Factor Unitario </w:t>
              </w:r>
            </w:ins>
          </w:p>
        </w:tc>
      </w:tr>
      <w:tr w:rsidR="004D46C6" w:rsidRPr="00AE3422" w:rsidTr="00722636">
        <w:trPr>
          <w:trHeight w:val="20"/>
          <w:ins w:id="48890" w:author="Nery de Leiva" w:date="2023-03-21T08:12:00Z"/>
        </w:trPr>
        <w:tc>
          <w:tcPr>
            <w:tcW w:w="1178" w:type="dxa"/>
            <w:shd w:val="clear" w:color="auto" w:fill="auto"/>
          </w:tcPr>
          <w:p w:rsidR="004D46C6" w:rsidRPr="009B28EC" w:rsidRDefault="004D46C6" w:rsidP="00722636">
            <w:pPr>
              <w:jc w:val="center"/>
              <w:rPr>
                <w:ins w:id="48891" w:author="Nery de Leiva" w:date="2023-03-21T08:12:00Z"/>
                <w:rFonts w:ascii="Arial Narrow" w:hAnsi="Arial Narrow"/>
                <w:b/>
                <w:sz w:val="16"/>
                <w:szCs w:val="16"/>
              </w:rPr>
            </w:pPr>
            <w:ins w:id="48892" w:author="Nery de Leiva" w:date="2023-03-21T08:12:00Z">
              <w:r w:rsidRPr="009B28EC">
                <w:rPr>
                  <w:rFonts w:ascii="Arial Narrow" w:hAnsi="Arial Narrow"/>
                  <w:b/>
                  <w:sz w:val="16"/>
                  <w:szCs w:val="16"/>
                </w:rPr>
                <w:t>Compraventa</w:t>
              </w:r>
            </w:ins>
          </w:p>
        </w:tc>
        <w:tc>
          <w:tcPr>
            <w:tcW w:w="3163" w:type="dxa"/>
            <w:shd w:val="clear" w:color="auto" w:fill="auto"/>
            <w:vAlign w:val="center"/>
          </w:tcPr>
          <w:p w:rsidR="004D46C6" w:rsidRPr="009B28EC" w:rsidRDefault="004D46C6" w:rsidP="00722636">
            <w:pPr>
              <w:jc w:val="center"/>
              <w:rPr>
                <w:ins w:id="48893" w:author="Nery de Leiva" w:date="2023-03-21T08:12:00Z"/>
                <w:rFonts w:ascii="Arial Narrow" w:hAnsi="Arial Narrow"/>
                <w:b/>
                <w:sz w:val="16"/>
                <w:szCs w:val="16"/>
              </w:rPr>
            </w:pPr>
            <w:ins w:id="48894" w:author="Nery de Leiva" w:date="2023-03-21T08:12:00Z">
              <w:r w:rsidRPr="009B28EC">
                <w:rPr>
                  <w:rFonts w:ascii="Arial Narrow" w:hAnsi="Arial Narrow"/>
                  <w:b/>
                  <w:sz w:val="16"/>
                  <w:szCs w:val="16"/>
                </w:rPr>
                <w:t>HACIENDA EL SINGUIL RESTO REGISTRAL</w:t>
              </w:r>
            </w:ins>
          </w:p>
        </w:tc>
        <w:tc>
          <w:tcPr>
            <w:tcW w:w="1177" w:type="dxa"/>
            <w:shd w:val="clear" w:color="auto" w:fill="auto"/>
          </w:tcPr>
          <w:p w:rsidR="004D46C6" w:rsidRPr="009B28EC" w:rsidRDefault="004D46C6" w:rsidP="00722636">
            <w:pPr>
              <w:jc w:val="center"/>
              <w:rPr>
                <w:ins w:id="48895" w:author="Nery de Leiva" w:date="2023-03-21T08:12:00Z"/>
                <w:rFonts w:ascii="Arial Narrow" w:hAnsi="Arial Narrow"/>
                <w:b/>
                <w:sz w:val="16"/>
                <w:szCs w:val="16"/>
              </w:rPr>
            </w:pPr>
            <w:ins w:id="48896" w:author="Nery de Leiva" w:date="2023-03-21T08:12:00Z">
              <w:r w:rsidRPr="009B28EC">
                <w:rPr>
                  <w:rFonts w:ascii="Arial Narrow" w:hAnsi="Arial Narrow"/>
                  <w:b/>
                  <w:sz w:val="16"/>
                  <w:szCs w:val="16"/>
                </w:rPr>
                <w:t>749,788.89</w:t>
              </w:r>
            </w:ins>
          </w:p>
        </w:tc>
        <w:tc>
          <w:tcPr>
            <w:tcW w:w="1332" w:type="dxa"/>
            <w:shd w:val="clear" w:color="auto" w:fill="auto"/>
          </w:tcPr>
          <w:p w:rsidR="004D46C6" w:rsidRPr="009B28EC" w:rsidRDefault="004D46C6" w:rsidP="00722636">
            <w:pPr>
              <w:jc w:val="center"/>
              <w:rPr>
                <w:ins w:id="48897" w:author="Nery de Leiva" w:date="2023-03-21T08:12:00Z"/>
                <w:rFonts w:ascii="Arial Narrow" w:hAnsi="Arial Narrow"/>
                <w:b/>
                <w:sz w:val="16"/>
                <w:szCs w:val="16"/>
              </w:rPr>
            </w:pPr>
            <w:ins w:id="48898" w:author="Nery de Leiva" w:date="2023-03-21T08:12:00Z">
              <w:r w:rsidRPr="009B28EC">
                <w:rPr>
                  <w:rFonts w:ascii="Arial Narrow" w:hAnsi="Arial Narrow"/>
                  <w:b/>
                  <w:sz w:val="16"/>
                  <w:szCs w:val="16"/>
                </w:rPr>
                <w:t>276,253.72</w:t>
              </w:r>
            </w:ins>
          </w:p>
        </w:tc>
        <w:tc>
          <w:tcPr>
            <w:tcW w:w="1327" w:type="dxa"/>
            <w:shd w:val="clear" w:color="auto" w:fill="auto"/>
          </w:tcPr>
          <w:p w:rsidR="004D46C6" w:rsidRPr="009B28EC" w:rsidRDefault="004D46C6" w:rsidP="00722636">
            <w:pPr>
              <w:jc w:val="center"/>
              <w:rPr>
                <w:ins w:id="48899" w:author="Nery de Leiva" w:date="2023-03-21T08:12:00Z"/>
                <w:rFonts w:ascii="Arial Narrow" w:hAnsi="Arial Narrow"/>
                <w:b/>
                <w:sz w:val="16"/>
                <w:szCs w:val="16"/>
              </w:rPr>
            </w:pPr>
            <w:ins w:id="48900" w:author="Nery de Leiva" w:date="2023-03-21T08:12:00Z">
              <w:r w:rsidRPr="009B28EC">
                <w:rPr>
                  <w:rFonts w:ascii="Arial Narrow" w:hAnsi="Arial Narrow"/>
                  <w:b/>
                  <w:sz w:val="16"/>
                  <w:szCs w:val="16"/>
                </w:rPr>
                <w:t>0.368442</w:t>
              </w:r>
            </w:ins>
          </w:p>
        </w:tc>
      </w:tr>
      <w:tr w:rsidR="004D46C6" w:rsidRPr="00AE3422" w:rsidTr="00722636">
        <w:trPr>
          <w:trHeight w:val="20"/>
          <w:ins w:id="48901" w:author="Nery de Leiva" w:date="2023-03-21T08:12:00Z"/>
        </w:trPr>
        <w:tc>
          <w:tcPr>
            <w:tcW w:w="1178" w:type="dxa"/>
            <w:shd w:val="clear" w:color="auto" w:fill="auto"/>
          </w:tcPr>
          <w:p w:rsidR="004D46C6" w:rsidRPr="009B28EC" w:rsidRDefault="004D46C6" w:rsidP="00722636">
            <w:pPr>
              <w:jc w:val="center"/>
              <w:rPr>
                <w:ins w:id="48902" w:author="Nery de Leiva" w:date="2023-03-21T08:12:00Z"/>
                <w:rFonts w:ascii="Arial Narrow" w:hAnsi="Arial Narrow"/>
                <w:b/>
                <w:sz w:val="16"/>
                <w:szCs w:val="16"/>
              </w:rPr>
            </w:pPr>
            <w:ins w:id="48903" w:author="Nery de Leiva" w:date="2023-03-21T08:12:00Z">
              <w:r w:rsidRPr="009B28EC">
                <w:rPr>
                  <w:rFonts w:ascii="Arial Narrow" w:hAnsi="Arial Narrow"/>
                  <w:b/>
                  <w:sz w:val="16"/>
                  <w:szCs w:val="16"/>
                </w:rPr>
                <w:t>Compraventa</w:t>
              </w:r>
            </w:ins>
          </w:p>
        </w:tc>
        <w:tc>
          <w:tcPr>
            <w:tcW w:w="3163" w:type="dxa"/>
            <w:shd w:val="clear" w:color="auto" w:fill="auto"/>
            <w:vAlign w:val="center"/>
          </w:tcPr>
          <w:p w:rsidR="004D46C6" w:rsidRPr="009B28EC" w:rsidRDefault="004D46C6" w:rsidP="00722636">
            <w:pPr>
              <w:jc w:val="center"/>
              <w:rPr>
                <w:ins w:id="48904" w:author="Nery de Leiva" w:date="2023-03-21T08:12:00Z"/>
                <w:rFonts w:ascii="Arial Narrow" w:hAnsi="Arial Narrow"/>
                <w:b/>
                <w:sz w:val="16"/>
                <w:szCs w:val="16"/>
              </w:rPr>
            </w:pPr>
            <w:ins w:id="48905" w:author="Nery de Leiva" w:date="2023-03-21T08:12:00Z">
              <w:r w:rsidRPr="009B28EC">
                <w:rPr>
                  <w:rFonts w:ascii="Arial Narrow" w:hAnsi="Arial Narrow"/>
                  <w:b/>
                  <w:sz w:val="16"/>
                  <w:szCs w:val="16"/>
                </w:rPr>
                <w:t>HACIENDA EL SINGUIL PORCIÓN 4</w:t>
              </w:r>
            </w:ins>
          </w:p>
        </w:tc>
        <w:tc>
          <w:tcPr>
            <w:tcW w:w="1177" w:type="dxa"/>
            <w:shd w:val="clear" w:color="auto" w:fill="auto"/>
          </w:tcPr>
          <w:p w:rsidR="004D46C6" w:rsidRPr="009B28EC" w:rsidRDefault="004D46C6" w:rsidP="00722636">
            <w:pPr>
              <w:jc w:val="center"/>
              <w:rPr>
                <w:ins w:id="48906" w:author="Nery de Leiva" w:date="2023-03-21T08:12:00Z"/>
                <w:rFonts w:ascii="Arial Narrow" w:hAnsi="Arial Narrow"/>
                <w:b/>
                <w:sz w:val="16"/>
                <w:szCs w:val="16"/>
              </w:rPr>
            </w:pPr>
            <w:ins w:id="48907" w:author="Nery de Leiva" w:date="2023-03-21T08:12:00Z">
              <w:r w:rsidRPr="009B28EC">
                <w:rPr>
                  <w:rFonts w:ascii="Arial Narrow" w:hAnsi="Arial Narrow"/>
                  <w:b/>
                  <w:sz w:val="16"/>
                  <w:szCs w:val="16"/>
                </w:rPr>
                <w:t>291,161.92</w:t>
              </w:r>
            </w:ins>
          </w:p>
        </w:tc>
        <w:tc>
          <w:tcPr>
            <w:tcW w:w="1332" w:type="dxa"/>
            <w:shd w:val="clear" w:color="auto" w:fill="auto"/>
          </w:tcPr>
          <w:p w:rsidR="004D46C6" w:rsidRPr="009B28EC" w:rsidRDefault="004D46C6" w:rsidP="00722636">
            <w:pPr>
              <w:jc w:val="center"/>
              <w:rPr>
                <w:ins w:id="48908" w:author="Nery de Leiva" w:date="2023-03-21T08:12:00Z"/>
                <w:rFonts w:ascii="Arial Narrow" w:hAnsi="Arial Narrow"/>
                <w:b/>
                <w:sz w:val="16"/>
                <w:szCs w:val="16"/>
              </w:rPr>
            </w:pPr>
            <w:ins w:id="48909" w:author="Nery de Leiva" w:date="2023-03-21T08:12:00Z">
              <w:r w:rsidRPr="009B28EC">
                <w:rPr>
                  <w:rFonts w:ascii="Arial Narrow" w:hAnsi="Arial Narrow"/>
                  <w:b/>
                  <w:sz w:val="16"/>
                  <w:szCs w:val="16"/>
                </w:rPr>
                <w:t>102,291.88</w:t>
              </w:r>
            </w:ins>
          </w:p>
        </w:tc>
        <w:tc>
          <w:tcPr>
            <w:tcW w:w="1327" w:type="dxa"/>
            <w:shd w:val="clear" w:color="auto" w:fill="auto"/>
          </w:tcPr>
          <w:p w:rsidR="004D46C6" w:rsidRPr="009B28EC" w:rsidRDefault="004D46C6" w:rsidP="00722636">
            <w:pPr>
              <w:jc w:val="center"/>
              <w:rPr>
                <w:ins w:id="48910" w:author="Nery de Leiva" w:date="2023-03-21T08:12:00Z"/>
                <w:rFonts w:ascii="Arial Narrow" w:hAnsi="Arial Narrow"/>
                <w:b/>
                <w:sz w:val="16"/>
                <w:szCs w:val="16"/>
              </w:rPr>
            </w:pPr>
            <w:ins w:id="48911" w:author="Nery de Leiva" w:date="2023-03-21T08:12:00Z">
              <w:r w:rsidRPr="009B28EC">
                <w:rPr>
                  <w:rFonts w:ascii="Arial Narrow" w:hAnsi="Arial Narrow"/>
                  <w:b/>
                  <w:sz w:val="16"/>
                  <w:szCs w:val="16"/>
                </w:rPr>
                <w:t>0.351323</w:t>
              </w:r>
            </w:ins>
          </w:p>
        </w:tc>
      </w:tr>
      <w:tr w:rsidR="004D46C6" w:rsidRPr="00AE3422" w:rsidTr="00722636">
        <w:trPr>
          <w:trHeight w:val="20"/>
          <w:ins w:id="48912" w:author="Nery de Leiva" w:date="2023-03-21T08:12:00Z"/>
        </w:trPr>
        <w:tc>
          <w:tcPr>
            <w:tcW w:w="1178" w:type="dxa"/>
            <w:shd w:val="clear" w:color="auto" w:fill="auto"/>
          </w:tcPr>
          <w:p w:rsidR="004D46C6" w:rsidRPr="009B28EC" w:rsidRDefault="004D46C6" w:rsidP="00722636">
            <w:pPr>
              <w:jc w:val="center"/>
              <w:rPr>
                <w:ins w:id="48913" w:author="Nery de Leiva" w:date="2023-03-21T08:12:00Z"/>
                <w:rFonts w:ascii="Arial Narrow" w:hAnsi="Arial Narrow"/>
                <w:b/>
                <w:sz w:val="16"/>
                <w:szCs w:val="16"/>
              </w:rPr>
            </w:pPr>
            <w:ins w:id="48914" w:author="Nery de Leiva" w:date="2023-03-21T08:12:00Z">
              <w:r w:rsidRPr="009B28EC">
                <w:rPr>
                  <w:rFonts w:ascii="Arial Narrow" w:hAnsi="Arial Narrow"/>
                  <w:b/>
                  <w:sz w:val="16"/>
                  <w:szCs w:val="16"/>
                </w:rPr>
                <w:t>Excedente</w:t>
              </w:r>
            </w:ins>
          </w:p>
        </w:tc>
        <w:tc>
          <w:tcPr>
            <w:tcW w:w="3163" w:type="dxa"/>
            <w:shd w:val="clear" w:color="auto" w:fill="auto"/>
            <w:vAlign w:val="center"/>
          </w:tcPr>
          <w:p w:rsidR="004D46C6" w:rsidRPr="009B28EC" w:rsidRDefault="004D46C6" w:rsidP="00722636">
            <w:pPr>
              <w:jc w:val="center"/>
              <w:rPr>
                <w:ins w:id="48915" w:author="Nery de Leiva" w:date="2023-03-21T08:12:00Z"/>
                <w:rFonts w:ascii="Arial Narrow" w:hAnsi="Arial Narrow"/>
                <w:b/>
                <w:sz w:val="16"/>
                <w:szCs w:val="16"/>
              </w:rPr>
            </w:pPr>
            <w:ins w:id="48916" w:author="Nery de Leiva" w:date="2023-03-21T08:12:00Z">
              <w:r w:rsidRPr="009B28EC">
                <w:rPr>
                  <w:rFonts w:ascii="Arial Narrow" w:hAnsi="Arial Narrow"/>
                  <w:b/>
                  <w:sz w:val="16"/>
                  <w:szCs w:val="16"/>
                </w:rPr>
                <w:t>SIN DENOMINACIÓN</w:t>
              </w:r>
            </w:ins>
          </w:p>
        </w:tc>
        <w:tc>
          <w:tcPr>
            <w:tcW w:w="1177" w:type="dxa"/>
            <w:shd w:val="clear" w:color="auto" w:fill="auto"/>
          </w:tcPr>
          <w:p w:rsidR="004D46C6" w:rsidRPr="009B28EC" w:rsidRDefault="004D46C6" w:rsidP="00722636">
            <w:pPr>
              <w:jc w:val="center"/>
              <w:rPr>
                <w:ins w:id="48917" w:author="Nery de Leiva" w:date="2023-03-21T08:12:00Z"/>
                <w:rFonts w:ascii="Arial Narrow" w:hAnsi="Arial Narrow"/>
                <w:b/>
                <w:sz w:val="16"/>
                <w:szCs w:val="16"/>
              </w:rPr>
            </w:pPr>
            <w:ins w:id="48918" w:author="Nery de Leiva" w:date="2023-03-21T08:12:00Z">
              <w:r w:rsidRPr="009B28EC">
                <w:rPr>
                  <w:rFonts w:ascii="Arial Narrow" w:hAnsi="Arial Narrow"/>
                  <w:b/>
                  <w:sz w:val="16"/>
                  <w:szCs w:val="16"/>
                </w:rPr>
                <w:t>364,356.85</w:t>
              </w:r>
            </w:ins>
          </w:p>
        </w:tc>
        <w:tc>
          <w:tcPr>
            <w:tcW w:w="1332" w:type="dxa"/>
            <w:shd w:val="clear" w:color="auto" w:fill="auto"/>
          </w:tcPr>
          <w:p w:rsidR="004D46C6" w:rsidRPr="009B28EC" w:rsidRDefault="004D46C6" w:rsidP="00722636">
            <w:pPr>
              <w:jc w:val="center"/>
              <w:rPr>
                <w:ins w:id="48919" w:author="Nery de Leiva" w:date="2023-03-21T08:12:00Z"/>
                <w:rFonts w:ascii="Arial Narrow" w:hAnsi="Arial Narrow"/>
                <w:b/>
                <w:sz w:val="16"/>
                <w:szCs w:val="16"/>
              </w:rPr>
            </w:pPr>
            <w:ins w:id="48920" w:author="Nery de Leiva" w:date="2023-03-21T08:12:00Z">
              <w:r w:rsidRPr="009B28EC">
                <w:rPr>
                  <w:rFonts w:ascii="Arial Narrow" w:hAnsi="Arial Narrow"/>
                  <w:b/>
                  <w:sz w:val="16"/>
                  <w:szCs w:val="16"/>
                </w:rPr>
                <w:t>128,006.94</w:t>
              </w:r>
            </w:ins>
          </w:p>
        </w:tc>
        <w:tc>
          <w:tcPr>
            <w:tcW w:w="1327" w:type="dxa"/>
            <w:shd w:val="clear" w:color="auto" w:fill="auto"/>
          </w:tcPr>
          <w:p w:rsidR="004D46C6" w:rsidRPr="009B28EC" w:rsidRDefault="004D46C6" w:rsidP="00722636">
            <w:pPr>
              <w:jc w:val="center"/>
              <w:rPr>
                <w:ins w:id="48921" w:author="Nery de Leiva" w:date="2023-03-21T08:12:00Z"/>
                <w:rFonts w:ascii="Arial Narrow" w:hAnsi="Arial Narrow"/>
                <w:b/>
                <w:sz w:val="16"/>
                <w:szCs w:val="16"/>
              </w:rPr>
            </w:pPr>
            <w:ins w:id="48922" w:author="Nery de Leiva" w:date="2023-03-21T08:12:00Z">
              <w:r w:rsidRPr="009B28EC">
                <w:rPr>
                  <w:rFonts w:ascii="Arial Narrow" w:hAnsi="Arial Narrow"/>
                  <w:b/>
                  <w:sz w:val="16"/>
                  <w:szCs w:val="16"/>
                </w:rPr>
                <w:t>0.351323</w:t>
              </w:r>
            </w:ins>
          </w:p>
        </w:tc>
      </w:tr>
      <w:tr w:rsidR="004D46C6" w:rsidRPr="00AE3422" w:rsidTr="00722636">
        <w:trPr>
          <w:trHeight w:val="20"/>
          <w:ins w:id="48923" w:author="Nery de Leiva" w:date="2023-03-21T08:12:00Z"/>
        </w:trPr>
        <w:tc>
          <w:tcPr>
            <w:tcW w:w="1178" w:type="dxa"/>
            <w:shd w:val="clear" w:color="auto" w:fill="auto"/>
          </w:tcPr>
          <w:p w:rsidR="004D46C6" w:rsidRPr="009B28EC" w:rsidRDefault="004D46C6" w:rsidP="00722636">
            <w:pPr>
              <w:jc w:val="center"/>
              <w:rPr>
                <w:ins w:id="48924" w:author="Nery de Leiva" w:date="2023-03-21T08:12:00Z"/>
                <w:rFonts w:ascii="Arial Narrow" w:hAnsi="Arial Narrow"/>
                <w:b/>
                <w:sz w:val="16"/>
                <w:szCs w:val="16"/>
              </w:rPr>
            </w:pPr>
          </w:p>
        </w:tc>
        <w:tc>
          <w:tcPr>
            <w:tcW w:w="3163" w:type="dxa"/>
            <w:shd w:val="clear" w:color="auto" w:fill="auto"/>
          </w:tcPr>
          <w:p w:rsidR="004D46C6" w:rsidRPr="009B28EC" w:rsidRDefault="004D46C6" w:rsidP="00722636">
            <w:pPr>
              <w:jc w:val="center"/>
              <w:rPr>
                <w:ins w:id="48925" w:author="Nery de Leiva" w:date="2023-03-21T08:12:00Z"/>
                <w:rFonts w:ascii="Arial Narrow" w:hAnsi="Arial Narrow"/>
                <w:b/>
                <w:sz w:val="16"/>
                <w:szCs w:val="16"/>
              </w:rPr>
            </w:pPr>
          </w:p>
        </w:tc>
        <w:tc>
          <w:tcPr>
            <w:tcW w:w="1177" w:type="dxa"/>
            <w:shd w:val="clear" w:color="auto" w:fill="auto"/>
          </w:tcPr>
          <w:p w:rsidR="004D46C6" w:rsidRPr="009B28EC" w:rsidRDefault="004D46C6" w:rsidP="00722636">
            <w:pPr>
              <w:jc w:val="center"/>
              <w:rPr>
                <w:ins w:id="48926" w:author="Nery de Leiva" w:date="2023-03-21T08:12:00Z"/>
                <w:rFonts w:ascii="Arial Narrow" w:hAnsi="Arial Narrow"/>
                <w:b/>
                <w:sz w:val="16"/>
                <w:szCs w:val="16"/>
              </w:rPr>
            </w:pPr>
            <w:ins w:id="48927" w:author="Nery de Leiva" w:date="2023-03-21T08:12:00Z">
              <w:r w:rsidRPr="009B28EC">
                <w:rPr>
                  <w:rFonts w:ascii="Arial Narrow" w:hAnsi="Arial Narrow"/>
                  <w:b/>
                  <w:sz w:val="16"/>
                  <w:szCs w:val="16"/>
                </w:rPr>
                <w:t>1,405,307.66</w:t>
              </w:r>
            </w:ins>
          </w:p>
        </w:tc>
        <w:tc>
          <w:tcPr>
            <w:tcW w:w="1332" w:type="dxa"/>
            <w:shd w:val="clear" w:color="auto" w:fill="auto"/>
          </w:tcPr>
          <w:p w:rsidR="004D46C6" w:rsidRPr="009B28EC" w:rsidRDefault="004D46C6" w:rsidP="00722636">
            <w:pPr>
              <w:jc w:val="center"/>
              <w:rPr>
                <w:ins w:id="48928" w:author="Nery de Leiva" w:date="2023-03-21T08:12:00Z"/>
                <w:rFonts w:ascii="Arial Narrow" w:hAnsi="Arial Narrow"/>
                <w:b/>
                <w:sz w:val="16"/>
                <w:szCs w:val="16"/>
              </w:rPr>
            </w:pPr>
            <w:ins w:id="48929" w:author="Nery de Leiva" w:date="2023-03-21T08:12:00Z">
              <w:r w:rsidRPr="009B28EC">
                <w:rPr>
                  <w:rFonts w:ascii="Arial Narrow" w:hAnsi="Arial Narrow"/>
                  <w:b/>
                  <w:sz w:val="16"/>
                  <w:szCs w:val="16"/>
                </w:rPr>
                <w:t>506,552.54</w:t>
              </w:r>
            </w:ins>
          </w:p>
        </w:tc>
        <w:tc>
          <w:tcPr>
            <w:tcW w:w="1327" w:type="dxa"/>
            <w:shd w:val="clear" w:color="auto" w:fill="auto"/>
          </w:tcPr>
          <w:p w:rsidR="004D46C6" w:rsidRPr="009B28EC" w:rsidRDefault="004D46C6" w:rsidP="00722636">
            <w:pPr>
              <w:jc w:val="center"/>
              <w:rPr>
                <w:ins w:id="48930" w:author="Nery de Leiva" w:date="2023-03-21T08:12:00Z"/>
                <w:rFonts w:ascii="Arial Narrow" w:hAnsi="Arial Narrow"/>
                <w:b/>
                <w:sz w:val="16"/>
                <w:szCs w:val="16"/>
              </w:rPr>
            </w:pPr>
          </w:p>
        </w:tc>
      </w:tr>
    </w:tbl>
    <w:p w:rsidR="004D46C6" w:rsidRPr="00AE3422" w:rsidRDefault="004D46C6" w:rsidP="004D46C6">
      <w:pPr>
        <w:spacing w:after="0" w:line="240" w:lineRule="auto"/>
        <w:jc w:val="both"/>
        <w:rPr>
          <w:ins w:id="48931" w:author="Nery de Leiva" w:date="2023-03-21T08:12:00Z"/>
          <w:lang w:val="es-ES"/>
        </w:rPr>
      </w:pPr>
    </w:p>
    <w:p w:rsidR="004D46C6" w:rsidRPr="00AE3422" w:rsidRDefault="004D46C6" w:rsidP="004D46C6">
      <w:pPr>
        <w:spacing w:after="0" w:line="240" w:lineRule="auto"/>
        <w:ind w:left="1134"/>
        <w:jc w:val="both"/>
        <w:rPr>
          <w:ins w:id="48932" w:author="Nery de Leiva" w:date="2023-03-21T08:12:00Z"/>
          <w:lang w:val="es-ES"/>
        </w:rPr>
      </w:pPr>
      <w:ins w:id="48933" w:author="Nery de Leiva" w:date="2023-03-21T08:12:00Z">
        <w:r w:rsidRPr="00AE3422">
          <w:rPr>
            <w:lang w:val="es-ES"/>
          </w:rPr>
          <w:t>Los inmuebles antes descritos fueron remedidos originándose las porciones siguientes:</w:t>
        </w:r>
      </w:ins>
    </w:p>
    <w:p w:rsidR="004D46C6" w:rsidRPr="00AE3422" w:rsidRDefault="004D46C6" w:rsidP="004D46C6">
      <w:pPr>
        <w:spacing w:after="0" w:line="240" w:lineRule="auto"/>
        <w:jc w:val="both"/>
        <w:rPr>
          <w:ins w:id="48934" w:author="Nery de Leiva" w:date="2023-03-21T08:12:00Z"/>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4D46C6" w:rsidRPr="00AE3422" w:rsidTr="00722636">
        <w:trPr>
          <w:trHeight w:val="17"/>
          <w:ins w:id="48935" w:author="Nery de Leiva" w:date="2023-03-21T08:12: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6C6" w:rsidRPr="009B28EC" w:rsidRDefault="004D46C6" w:rsidP="00722636">
            <w:pPr>
              <w:spacing w:after="0" w:line="240" w:lineRule="auto"/>
              <w:jc w:val="center"/>
              <w:rPr>
                <w:ins w:id="48936" w:author="Nery de Leiva" w:date="2023-03-21T08:12:00Z"/>
                <w:rFonts w:ascii="Arial Narrow" w:hAnsi="Arial Narrow"/>
                <w:b/>
                <w:sz w:val="16"/>
                <w:szCs w:val="16"/>
              </w:rPr>
            </w:pPr>
            <w:ins w:id="48937" w:author="Nery de Leiva" w:date="2023-03-21T08:12:00Z">
              <w:r w:rsidRPr="009B28EC">
                <w:rPr>
                  <w:rFonts w:ascii="Arial Narrow" w:hAnsi="Arial Narrow"/>
                  <w:b/>
                  <w:sz w:val="16"/>
                  <w:szCs w:val="16"/>
                </w:rPr>
                <w:t>Nombre del Proyecto</w:t>
              </w:r>
            </w:ins>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4D46C6" w:rsidRPr="009B28EC" w:rsidRDefault="004D46C6" w:rsidP="00722636">
            <w:pPr>
              <w:spacing w:after="0" w:line="240" w:lineRule="auto"/>
              <w:jc w:val="center"/>
              <w:rPr>
                <w:ins w:id="48938" w:author="Nery de Leiva" w:date="2023-03-21T08:12:00Z"/>
                <w:rFonts w:ascii="Arial Narrow" w:hAnsi="Arial Narrow"/>
                <w:b/>
                <w:sz w:val="16"/>
                <w:szCs w:val="16"/>
              </w:rPr>
            </w:pPr>
            <w:ins w:id="48939" w:author="Nery de Leiva" w:date="2023-03-21T08:12:00Z">
              <w:r w:rsidRPr="009B28EC">
                <w:rPr>
                  <w:rFonts w:ascii="Arial Narrow" w:hAnsi="Arial Narrow"/>
                  <w:b/>
                  <w:sz w:val="16"/>
                  <w:szCs w:val="16"/>
                </w:rPr>
                <w:t>Área Mts.²</w:t>
              </w:r>
            </w:ins>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4D46C6" w:rsidRPr="009B28EC" w:rsidRDefault="004D46C6" w:rsidP="00722636">
            <w:pPr>
              <w:spacing w:after="0" w:line="240" w:lineRule="auto"/>
              <w:jc w:val="center"/>
              <w:rPr>
                <w:ins w:id="48940" w:author="Nery de Leiva" w:date="2023-03-21T08:12:00Z"/>
                <w:rFonts w:ascii="Arial Narrow" w:hAnsi="Arial Narrow"/>
                <w:b/>
                <w:sz w:val="16"/>
                <w:szCs w:val="16"/>
              </w:rPr>
            </w:pPr>
            <w:ins w:id="48941" w:author="Nery de Leiva" w:date="2023-03-21T08:12:00Z">
              <w:r w:rsidRPr="009B28EC">
                <w:rPr>
                  <w:rFonts w:ascii="Arial Narrow" w:hAnsi="Arial Narrow"/>
                  <w:b/>
                  <w:sz w:val="16"/>
                  <w:szCs w:val="16"/>
                </w:rPr>
                <w:t>Matrícula</w:t>
              </w:r>
            </w:ins>
          </w:p>
        </w:tc>
      </w:tr>
      <w:tr w:rsidR="004D46C6" w:rsidRPr="00AE3422" w:rsidTr="00722636">
        <w:trPr>
          <w:trHeight w:val="17"/>
          <w:ins w:id="48942" w:author="Nery de Leiva" w:date="2023-03-21T08:12:00Z"/>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4D46C6" w:rsidRPr="009B28EC" w:rsidRDefault="004D46C6" w:rsidP="00722636">
            <w:pPr>
              <w:spacing w:after="0" w:line="240" w:lineRule="auto"/>
              <w:jc w:val="center"/>
              <w:rPr>
                <w:ins w:id="48943" w:author="Nery de Leiva" w:date="2023-03-21T08:12:00Z"/>
                <w:rFonts w:ascii="Arial Narrow" w:hAnsi="Arial Narrow"/>
                <w:b/>
                <w:sz w:val="16"/>
                <w:szCs w:val="16"/>
              </w:rPr>
            </w:pPr>
            <w:ins w:id="48944" w:author="Nery de Leiva" w:date="2023-03-21T08:12:00Z">
              <w:r w:rsidRPr="009B28EC">
                <w:rPr>
                  <w:rFonts w:ascii="Arial Narrow" w:hAnsi="Arial Narrow"/>
                  <w:b/>
                  <w:sz w:val="16"/>
                  <w:szCs w:val="16"/>
                </w:rPr>
                <w:t xml:space="preserve">PORCIÓN UNO HACIENDA EL SINGUIL y SANTA RITA </w:t>
              </w:r>
            </w:ins>
          </w:p>
        </w:tc>
        <w:tc>
          <w:tcPr>
            <w:tcW w:w="842" w:type="pct"/>
            <w:tcBorders>
              <w:top w:val="nil"/>
              <w:left w:val="nil"/>
              <w:bottom w:val="single" w:sz="4" w:space="0" w:color="auto"/>
              <w:right w:val="single" w:sz="4" w:space="0" w:color="auto"/>
            </w:tcBorders>
            <w:shd w:val="clear" w:color="auto" w:fill="auto"/>
            <w:noWrap/>
            <w:vAlign w:val="center"/>
            <w:hideMark/>
          </w:tcPr>
          <w:p w:rsidR="004D46C6" w:rsidRPr="009B28EC" w:rsidRDefault="004D46C6" w:rsidP="00722636">
            <w:pPr>
              <w:spacing w:after="0" w:line="240" w:lineRule="auto"/>
              <w:jc w:val="center"/>
              <w:rPr>
                <w:ins w:id="48945" w:author="Nery de Leiva" w:date="2023-03-21T08:12:00Z"/>
                <w:rFonts w:ascii="Arial Narrow" w:hAnsi="Arial Narrow"/>
                <w:b/>
                <w:sz w:val="16"/>
                <w:szCs w:val="16"/>
              </w:rPr>
            </w:pPr>
            <w:ins w:id="48946" w:author="Nery de Leiva" w:date="2023-03-21T08:12:00Z">
              <w:r w:rsidRPr="009B28EC">
                <w:rPr>
                  <w:rFonts w:ascii="Arial Narrow" w:hAnsi="Arial Narrow"/>
                  <w:b/>
                  <w:sz w:val="16"/>
                  <w:szCs w:val="16"/>
                </w:rPr>
                <w:t> 1,409,760.87</w:t>
              </w:r>
            </w:ins>
          </w:p>
        </w:tc>
        <w:tc>
          <w:tcPr>
            <w:tcW w:w="1326" w:type="pct"/>
            <w:tcBorders>
              <w:top w:val="nil"/>
              <w:left w:val="nil"/>
              <w:bottom w:val="single" w:sz="4" w:space="0" w:color="auto"/>
              <w:right w:val="single" w:sz="4" w:space="0" w:color="auto"/>
            </w:tcBorders>
            <w:shd w:val="clear" w:color="auto" w:fill="auto"/>
            <w:noWrap/>
            <w:vAlign w:val="bottom"/>
          </w:tcPr>
          <w:p w:rsidR="004D46C6" w:rsidRPr="009B28EC" w:rsidRDefault="004D46C6" w:rsidP="00722636">
            <w:pPr>
              <w:spacing w:after="0" w:line="240" w:lineRule="auto"/>
              <w:jc w:val="center"/>
              <w:rPr>
                <w:ins w:id="48947" w:author="Nery de Leiva" w:date="2023-03-21T08:12:00Z"/>
                <w:rFonts w:ascii="Arial Narrow" w:hAnsi="Arial Narrow"/>
                <w:b/>
                <w:sz w:val="16"/>
                <w:szCs w:val="16"/>
              </w:rPr>
            </w:pPr>
            <w:ins w:id="48948" w:author="Nery de Leiva" w:date="2023-03-21T08:12:00Z">
              <w:del w:id="48949" w:author="Dinora Gomez Perez" w:date="2023-04-26T11:35:00Z">
                <w:r w:rsidRPr="009B28EC" w:rsidDel="00A1723A">
                  <w:rPr>
                    <w:rFonts w:ascii="Arial Narrow" w:hAnsi="Arial Narrow"/>
                    <w:b/>
                    <w:sz w:val="16"/>
                    <w:szCs w:val="16"/>
                  </w:rPr>
                  <w:delText>20272599</w:delText>
                </w:r>
              </w:del>
            </w:ins>
            <w:ins w:id="48950" w:author="Dinora Gomez Perez" w:date="2023-04-26T11:35:00Z">
              <w:r w:rsidR="00A1723A">
                <w:rPr>
                  <w:rFonts w:ascii="Arial Narrow" w:hAnsi="Arial Narrow"/>
                  <w:b/>
                  <w:sz w:val="16"/>
                  <w:szCs w:val="16"/>
                </w:rPr>
                <w:t xml:space="preserve">--- </w:t>
              </w:r>
            </w:ins>
            <w:ins w:id="48951" w:author="Nery de Leiva" w:date="2023-03-21T08:12:00Z">
              <w:r w:rsidRPr="009B28EC">
                <w:rPr>
                  <w:rFonts w:ascii="Arial Narrow" w:hAnsi="Arial Narrow"/>
                  <w:b/>
                  <w:sz w:val="16"/>
                  <w:szCs w:val="16"/>
                </w:rPr>
                <w:t>-00000</w:t>
              </w:r>
            </w:ins>
          </w:p>
        </w:tc>
      </w:tr>
      <w:tr w:rsidR="004D46C6" w:rsidRPr="00AE3422" w:rsidTr="00722636">
        <w:trPr>
          <w:trHeight w:val="17"/>
          <w:ins w:id="48952" w:author="Nery de Leiva" w:date="2023-03-21T08:12: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4D46C6" w:rsidRPr="009B28EC" w:rsidRDefault="004D46C6" w:rsidP="00722636">
            <w:pPr>
              <w:spacing w:after="0" w:line="240" w:lineRule="auto"/>
              <w:jc w:val="center"/>
              <w:rPr>
                <w:ins w:id="48953" w:author="Nery de Leiva" w:date="2023-03-21T08:12:00Z"/>
                <w:rFonts w:ascii="Arial Narrow" w:hAnsi="Arial Narrow"/>
                <w:b/>
                <w:sz w:val="16"/>
                <w:szCs w:val="16"/>
              </w:rPr>
            </w:pPr>
            <w:ins w:id="48954" w:author="Nery de Leiva" w:date="2023-03-21T08:12:00Z">
              <w:r w:rsidRPr="009B28EC">
                <w:rPr>
                  <w:rFonts w:ascii="Arial Narrow" w:hAnsi="Arial Narrow"/>
                  <w:b/>
                  <w:sz w:val="16"/>
                  <w:szCs w:val="16"/>
                </w:rPr>
                <w:t>PORCIÓN DOS HACIENDA EL SINGUIL y SANTA RITA</w:t>
              </w:r>
            </w:ins>
          </w:p>
        </w:tc>
        <w:tc>
          <w:tcPr>
            <w:tcW w:w="842" w:type="pct"/>
            <w:tcBorders>
              <w:top w:val="nil"/>
              <w:left w:val="nil"/>
              <w:bottom w:val="single" w:sz="4" w:space="0" w:color="auto"/>
              <w:right w:val="single" w:sz="4" w:space="0" w:color="auto"/>
            </w:tcBorders>
            <w:shd w:val="clear" w:color="auto" w:fill="auto"/>
            <w:noWrap/>
            <w:vAlign w:val="center"/>
          </w:tcPr>
          <w:p w:rsidR="004D46C6" w:rsidRPr="009B28EC" w:rsidRDefault="004D46C6" w:rsidP="00722636">
            <w:pPr>
              <w:spacing w:after="0" w:line="240" w:lineRule="auto"/>
              <w:jc w:val="center"/>
              <w:rPr>
                <w:ins w:id="48955" w:author="Nery de Leiva" w:date="2023-03-21T08:12:00Z"/>
                <w:rFonts w:ascii="Arial Narrow" w:hAnsi="Arial Narrow"/>
                <w:b/>
                <w:sz w:val="16"/>
                <w:szCs w:val="16"/>
              </w:rPr>
            </w:pPr>
            <w:ins w:id="48956" w:author="Nery de Leiva" w:date="2023-03-21T08:12:00Z">
              <w:r w:rsidRPr="009B28EC">
                <w:rPr>
                  <w:rFonts w:ascii="Arial Narrow" w:hAnsi="Arial Narrow"/>
                  <w:b/>
                  <w:sz w:val="16"/>
                  <w:szCs w:val="16"/>
                </w:rPr>
                <w:t>78,326.83</w:t>
              </w:r>
            </w:ins>
          </w:p>
        </w:tc>
        <w:tc>
          <w:tcPr>
            <w:tcW w:w="1326" w:type="pct"/>
            <w:tcBorders>
              <w:top w:val="nil"/>
              <w:left w:val="nil"/>
              <w:bottom w:val="single" w:sz="4" w:space="0" w:color="auto"/>
              <w:right w:val="single" w:sz="4" w:space="0" w:color="auto"/>
            </w:tcBorders>
            <w:shd w:val="clear" w:color="auto" w:fill="auto"/>
            <w:noWrap/>
            <w:vAlign w:val="center"/>
          </w:tcPr>
          <w:p w:rsidR="004D46C6" w:rsidRPr="009B28EC" w:rsidRDefault="004D46C6" w:rsidP="00A1723A">
            <w:pPr>
              <w:spacing w:after="0" w:line="240" w:lineRule="auto"/>
              <w:jc w:val="center"/>
              <w:rPr>
                <w:ins w:id="48957" w:author="Nery de Leiva" w:date="2023-03-21T08:12:00Z"/>
                <w:rFonts w:ascii="Arial Narrow" w:hAnsi="Arial Narrow"/>
                <w:b/>
                <w:sz w:val="16"/>
                <w:szCs w:val="16"/>
              </w:rPr>
              <w:pPrChange w:id="48958" w:author="Dinora Gomez Perez" w:date="2023-04-26T11:35:00Z">
                <w:pPr>
                  <w:spacing w:after="0" w:line="240" w:lineRule="auto"/>
                  <w:jc w:val="center"/>
                </w:pPr>
              </w:pPrChange>
            </w:pPr>
            <w:ins w:id="48959" w:author="Nery de Leiva" w:date="2023-03-21T08:12:00Z">
              <w:del w:id="48960" w:author="Dinora Gomez Perez" w:date="2023-04-26T11:35:00Z">
                <w:r w:rsidRPr="009B28EC" w:rsidDel="00A1723A">
                  <w:rPr>
                    <w:rFonts w:ascii="Arial Narrow" w:hAnsi="Arial Narrow"/>
                    <w:b/>
                    <w:sz w:val="16"/>
                    <w:szCs w:val="16"/>
                  </w:rPr>
                  <w:delText>2027260</w:delText>
                </w:r>
              </w:del>
            </w:ins>
            <w:ins w:id="48961" w:author="Dinora Gomez Perez" w:date="2023-04-26T11:35:00Z">
              <w:r w:rsidR="00A1723A">
                <w:rPr>
                  <w:rFonts w:ascii="Arial Narrow" w:hAnsi="Arial Narrow"/>
                  <w:b/>
                  <w:sz w:val="16"/>
                  <w:szCs w:val="16"/>
                </w:rPr>
                <w:t xml:space="preserve">--- </w:t>
              </w:r>
            </w:ins>
            <w:ins w:id="48962" w:author="Nery de Leiva" w:date="2023-03-21T08:12:00Z">
              <w:del w:id="48963" w:author="Dinora Gomez Perez" w:date="2023-04-26T11:35:00Z">
                <w:r w:rsidRPr="009B28EC" w:rsidDel="00A1723A">
                  <w:rPr>
                    <w:rFonts w:ascii="Arial Narrow" w:hAnsi="Arial Narrow"/>
                    <w:b/>
                    <w:sz w:val="16"/>
                    <w:szCs w:val="16"/>
                  </w:rPr>
                  <w:delText>0</w:delText>
                </w:r>
              </w:del>
              <w:r w:rsidRPr="009B28EC">
                <w:rPr>
                  <w:rFonts w:ascii="Arial Narrow" w:hAnsi="Arial Narrow"/>
                  <w:b/>
                  <w:sz w:val="16"/>
                  <w:szCs w:val="16"/>
                </w:rPr>
                <w:t>-00000</w:t>
              </w:r>
            </w:ins>
          </w:p>
        </w:tc>
      </w:tr>
      <w:tr w:rsidR="004D46C6" w:rsidRPr="00AE3422" w:rsidTr="00722636">
        <w:trPr>
          <w:trHeight w:val="17"/>
          <w:ins w:id="48964" w:author="Nery de Leiva" w:date="2023-03-21T08:12:00Z"/>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C6" w:rsidRPr="009B28EC" w:rsidRDefault="004D46C6" w:rsidP="00722636">
            <w:pPr>
              <w:spacing w:after="0" w:line="240" w:lineRule="auto"/>
              <w:jc w:val="center"/>
              <w:rPr>
                <w:ins w:id="48965" w:author="Nery de Leiva" w:date="2023-03-21T08:12:00Z"/>
                <w:rFonts w:ascii="Arial Narrow" w:hAnsi="Arial Narrow"/>
                <w:b/>
                <w:sz w:val="16"/>
                <w:szCs w:val="16"/>
              </w:rPr>
            </w:pPr>
            <w:ins w:id="48966" w:author="Nery de Leiva" w:date="2023-03-21T08:12:00Z">
              <w:r w:rsidRPr="009B28EC">
                <w:rPr>
                  <w:rFonts w:ascii="Arial Narrow" w:hAnsi="Arial Narrow"/>
                  <w:b/>
                  <w:sz w:val="16"/>
                  <w:szCs w:val="16"/>
                </w:rPr>
                <w:t>TOTAL</w:t>
              </w:r>
            </w:ins>
          </w:p>
        </w:tc>
        <w:tc>
          <w:tcPr>
            <w:tcW w:w="842" w:type="pct"/>
            <w:tcBorders>
              <w:top w:val="nil"/>
              <w:left w:val="nil"/>
              <w:bottom w:val="single" w:sz="4" w:space="0" w:color="auto"/>
              <w:right w:val="single" w:sz="4" w:space="0" w:color="auto"/>
            </w:tcBorders>
            <w:shd w:val="clear" w:color="auto" w:fill="auto"/>
            <w:noWrap/>
            <w:vAlign w:val="bottom"/>
            <w:hideMark/>
          </w:tcPr>
          <w:p w:rsidR="004D46C6" w:rsidRPr="009B28EC" w:rsidRDefault="004D46C6" w:rsidP="00722636">
            <w:pPr>
              <w:spacing w:after="0" w:line="240" w:lineRule="auto"/>
              <w:jc w:val="center"/>
              <w:rPr>
                <w:ins w:id="48967" w:author="Nery de Leiva" w:date="2023-03-21T08:12:00Z"/>
                <w:rFonts w:ascii="Arial Narrow" w:hAnsi="Arial Narrow"/>
                <w:b/>
                <w:sz w:val="16"/>
                <w:szCs w:val="16"/>
              </w:rPr>
            </w:pPr>
            <w:ins w:id="48968" w:author="Nery de Leiva" w:date="2023-03-21T08:12:00Z">
              <w:r w:rsidRPr="009B28EC">
                <w:rPr>
                  <w:rFonts w:ascii="Arial Narrow" w:hAnsi="Arial Narrow"/>
                  <w:b/>
                  <w:sz w:val="16"/>
                  <w:szCs w:val="16"/>
                </w:rPr>
                <w:t>1,488,087.70</w:t>
              </w:r>
            </w:ins>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4D46C6" w:rsidRPr="009B28EC" w:rsidRDefault="004D46C6" w:rsidP="00722636">
            <w:pPr>
              <w:spacing w:after="0" w:line="240" w:lineRule="auto"/>
              <w:rPr>
                <w:ins w:id="48969" w:author="Nery de Leiva" w:date="2023-03-21T08:12:00Z"/>
                <w:rFonts w:ascii="Arial Narrow" w:hAnsi="Arial Narrow"/>
                <w:b/>
                <w:sz w:val="16"/>
                <w:szCs w:val="16"/>
              </w:rPr>
            </w:pPr>
          </w:p>
        </w:tc>
      </w:tr>
    </w:tbl>
    <w:p w:rsidR="004D46C6" w:rsidRPr="00AE3422" w:rsidRDefault="004D46C6" w:rsidP="004D46C6">
      <w:pPr>
        <w:spacing w:line="240" w:lineRule="auto"/>
        <w:jc w:val="both"/>
        <w:rPr>
          <w:ins w:id="48970" w:author="Nery de Leiva" w:date="2023-03-21T08:12:00Z"/>
          <w:lang w:val="es-ES"/>
        </w:rPr>
      </w:pPr>
    </w:p>
    <w:p w:rsidR="004D46C6" w:rsidRPr="00517F78" w:rsidDel="00A1723A" w:rsidRDefault="004D46C6" w:rsidP="004D46C6">
      <w:pPr>
        <w:spacing w:after="0" w:line="240" w:lineRule="auto"/>
        <w:ind w:left="1134"/>
        <w:jc w:val="both"/>
        <w:rPr>
          <w:ins w:id="48971" w:author="Nery de Leiva" w:date="2023-03-21T08:12:00Z"/>
          <w:del w:id="48972" w:author="Dinora Gomez Perez" w:date="2023-04-26T11:35:00Z"/>
          <w:rFonts w:cs="Arial"/>
          <w:color w:val="FF0000"/>
        </w:rPr>
      </w:pPr>
      <w:ins w:id="48973" w:author="Nery de Leiva" w:date="2023-03-21T08:12:00Z">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ins>
    </w:p>
    <w:p w:rsidR="004D46C6" w:rsidDel="00A1723A" w:rsidRDefault="00E359BE" w:rsidP="00A1723A">
      <w:pPr>
        <w:spacing w:after="0" w:line="240" w:lineRule="auto"/>
        <w:contextualSpacing/>
        <w:jc w:val="both"/>
        <w:rPr>
          <w:ins w:id="48974" w:author="Nery de Leiva" w:date="2023-03-21T08:12:00Z"/>
          <w:del w:id="48975" w:author="Dinora Gomez Perez" w:date="2023-04-26T11:35:00Z"/>
          <w:lang w:val="es-ES"/>
        </w:rPr>
        <w:pPrChange w:id="48976" w:author="Dinora Gomez Perez" w:date="2023-04-26T11:35:00Z">
          <w:pPr>
            <w:spacing w:after="0" w:line="240" w:lineRule="auto"/>
            <w:ind w:left="1134" w:hanging="1134"/>
            <w:contextualSpacing/>
            <w:jc w:val="both"/>
          </w:pPr>
        </w:pPrChange>
      </w:pPr>
      <w:ins w:id="48977" w:author="Nery de Leiva" w:date="2023-03-21T08:12:00Z">
        <w:del w:id="48978" w:author="Dinora Gomez Perez" w:date="2023-04-26T11:35:00Z">
          <w:r w:rsidDel="00A1723A">
            <w:rPr>
              <w:lang w:val="es-ES"/>
            </w:rPr>
            <w:delText>SESIÓN ORDINARIA No. 09</w:delText>
          </w:r>
          <w:r w:rsidR="004D46C6" w:rsidDel="00A1723A">
            <w:rPr>
              <w:lang w:val="es-ES"/>
            </w:rPr>
            <w:delText xml:space="preserve"> – 2023</w:delText>
          </w:r>
        </w:del>
      </w:ins>
    </w:p>
    <w:p w:rsidR="004D46C6" w:rsidDel="00A1723A" w:rsidRDefault="00E359BE" w:rsidP="00A1723A">
      <w:pPr>
        <w:spacing w:after="0" w:line="240" w:lineRule="auto"/>
        <w:contextualSpacing/>
        <w:jc w:val="both"/>
        <w:rPr>
          <w:ins w:id="48979" w:author="Nery de Leiva" w:date="2023-03-21T08:12:00Z"/>
          <w:del w:id="48980" w:author="Dinora Gomez Perez" w:date="2023-04-26T11:35:00Z"/>
          <w:lang w:val="es-ES"/>
        </w:rPr>
        <w:pPrChange w:id="48981" w:author="Dinora Gomez Perez" w:date="2023-04-26T11:35:00Z">
          <w:pPr>
            <w:spacing w:after="0" w:line="240" w:lineRule="auto"/>
            <w:ind w:left="1134" w:hanging="1134"/>
            <w:contextualSpacing/>
            <w:jc w:val="both"/>
          </w:pPr>
        </w:pPrChange>
      </w:pPr>
      <w:ins w:id="48982" w:author="Nery de Leiva" w:date="2023-03-21T08:12:00Z">
        <w:del w:id="48983" w:author="Dinora Gomez Perez" w:date="2023-04-26T11:35:00Z">
          <w:r w:rsidDel="00A1723A">
            <w:rPr>
              <w:lang w:val="es-ES"/>
            </w:rPr>
            <w:delText>FECHA: 09</w:delText>
          </w:r>
          <w:r w:rsidR="004D46C6" w:rsidDel="00A1723A">
            <w:rPr>
              <w:lang w:val="es-ES"/>
            </w:rPr>
            <w:delText xml:space="preserve"> DE MARZO DE 2023</w:delText>
          </w:r>
        </w:del>
      </w:ins>
    </w:p>
    <w:p w:rsidR="004D46C6" w:rsidDel="00A1723A" w:rsidRDefault="00E359BE" w:rsidP="00A1723A">
      <w:pPr>
        <w:spacing w:after="0" w:line="240" w:lineRule="auto"/>
        <w:contextualSpacing/>
        <w:jc w:val="both"/>
        <w:rPr>
          <w:ins w:id="48984" w:author="Nery de Leiva" w:date="2023-03-21T08:12:00Z"/>
          <w:del w:id="48985" w:author="Dinora Gomez Perez" w:date="2023-04-26T11:35:00Z"/>
          <w:lang w:val="es-ES"/>
        </w:rPr>
        <w:pPrChange w:id="48986" w:author="Dinora Gomez Perez" w:date="2023-04-26T11:35:00Z">
          <w:pPr>
            <w:spacing w:after="0" w:line="240" w:lineRule="auto"/>
            <w:ind w:left="1134" w:hanging="1134"/>
            <w:contextualSpacing/>
            <w:jc w:val="both"/>
          </w:pPr>
        </w:pPrChange>
      </w:pPr>
      <w:ins w:id="48987" w:author="Nery de Leiva" w:date="2023-03-21T08:12:00Z">
        <w:del w:id="48988" w:author="Dinora Gomez Perez" w:date="2023-04-26T11:35:00Z">
          <w:r w:rsidDel="00A1723A">
            <w:rPr>
              <w:lang w:val="es-ES"/>
            </w:rPr>
            <w:delText>PUNTO: X</w:delText>
          </w:r>
          <w:r w:rsidR="004D46C6" w:rsidDel="00A1723A">
            <w:rPr>
              <w:lang w:val="es-ES"/>
            </w:rPr>
            <w:delText>II</w:delText>
          </w:r>
        </w:del>
      </w:ins>
    </w:p>
    <w:p w:rsidR="004D46C6" w:rsidRDefault="004D46C6" w:rsidP="00A1723A">
      <w:pPr>
        <w:spacing w:after="0" w:line="240" w:lineRule="auto"/>
        <w:ind w:left="1134"/>
        <w:jc w:val="both"/>
        <w:rPr>
          <w:ins w:id="48989" w:author="Nery de Leiva" w:date="2023-03-21T08:12:00Z"/>
          <w:lang w:val="es-ES"/>
        </w:rPr>
        <w:pPrChange w:id="48990" w:author="Dinora Gomez Perez" w:date="2023-04-26T11:35:00Z">
          <w:pPr>
            <w:spacing w:after="0" w:line="240" w:lineRule="auto"/>
            <w:ind w:left="1134" w:hanging="1134"/>
            <w:contextualSpacing/>
            <w:jc w:val="both"/>
          </w:pPr>
        </w:pPrChange>
      </w:pPr>
      <w:ins w:id="48991" w:author="Nery de Leiva" w:date="2023-03-21T08:12:00Z">
        <w:del w:id="48992" w:author="Dinora Gomez Perez" w:date="2023-04-26T11:35:00Z">
          <w:r w:rsidDel="00A1723A">
            <w:rPr>
              <w:lang w:val="es-ES"/>
            </w:rPr>
            <w:delText>PÁGINA NÚMERO CINCO</w:delText>
          </w:r>
        </w:del>
      </w:ins>
    </w:p>
    <w:p w:rsidR="004D46C6" w:rsidRPr="00517F78" w:rsidRDefault="004D46C6" w:rsidP="004D46C6">
      <w:pPr>
        <w:spacing w:after="0" w:line="240" w:lineRule="auto"/>
        <w:jc w:val="both"/>
        <w:rPr>
          <w:ins w:id="48993" w:author="Nery de Leiva" w:date="2023-03-21T08:12:00Z"/>
          <w:rFonts w:ascii="Bookman Old Style" w:hAnsi="Bookman Old Style" w:cs="Arial"/>
          <w:color w:val="FF0000"/>
        </w:rPr>
      </w:pPr>
    </w:p>
    <w:p w:rsidR="004D46C6" w:rsidRPr="00517F78" w:rsidRDefault="004D46C6" w:rsidP="004D46C6">
      <w:pPr>
        <w:pStyle w:val="Prrafodelista"/>
        <w:numPr>
          <w:ilvl w:val="0"/>
          <w:numId w:val="54"/>
        </w:numPr>
        <w:spacing w:after="0" w:line="240" w:lineRule="auto"/>
        <w:ind w:left="0" w:firstLine="1134"/>
        <w:contextualSpacing w:val="0"/>
        <w:jc w:val="both"/>
        <w:rPr>
          <w:ins w:id="48994" w:author="Nery de Leiva" w:date="2023-03-21T08:12:00Z"/>
          <w:rFonts w:cs="Arial"/>
        </w:rPr>
      </w:pPr>
      <w:ins w:id="48995" w:author="Nery de Leiva" w:date="2023-03-21T08:12:00Z">
        <w:r w:rsidRPr="00517F78">
          <w:rPr>
            <w:rFonts w:cs="Arial"/>
          </w:rPr>
          <w:lastRenderedPageBreak/>
          <w:t xml:space="preserve">Área de Proyecto Mts.² (Según Remedición) : 1,488,087.70 </w:t>
        </w:r>
      </w:ins>
    </w:p>
    <w:p w:rsidR="004D46C6" w:rsidRPr="00517F78" w:rsidRDefault="004D46C6" w:rsidP="004D46C6">
      <w:pPr>
        <w:pStyle w:val="Prrafodelista"/>
        <w:numPr>
          <w:ilvl w:val="0"/>
          <w:numId w:val="54"/>
        </w:numPr>
        <w:spacing w:after="0" w:line="240" w:lineRule="auto"/>
        <w:ind w:left="0" w:firstLine="1134"/>
        <w:contextualSpacing w:val="0"/>
        <w:jc w:val="both"/>
        <w:rPr>
          <w:ins w:id="48996" w:author="Nery de Leiva" w:date="2023-03-21T08:12:00Z"/>
          <w:rFonts w:cs="Arial"/>
        </w:rPr>
      </w:pPr>
      <w:ins w:id="48997" w:author="Nery de Leiva" w:date="2023-03-21T08:12:00Z">
        <w:r w:rsidRPr="00517F78">
          <w:rPr>
            <w:rFonts w:cs="Arial"/>
          </w:rPr>
          <w:t>Valor del inmueble $ 506,552.54</w:t>
        </w:r>
      </w:ins>
    </w:p>
    <w:p w:rsidR="004D46C6" w:rsidRPr="00517F78" w:rsidRDefault="004D46C6" w:rsidP="004D46C6">
      <w:pPr>
        <w:pStyle w:val="Prrafodelista"/>
        <w:numPr>
          <w:ilvl w:val="0"/>
          <w:numId w:val="54"/>
        </w:numPr>
        <w:spacing w:after="0" w:line="240" w:lineRule="auto"/>
        <w:ind w:left="0" w:firstLine="1134"/>
        <w:contextualSpacing w:val="0"/>
        <w:jc w:val="both"/>
        <w:rPr>
          <w:ins w:id="48998" w:author="Nery de Leiva" w:date="2023-03-21T08:12:00Z"/>
          <w:rFonts w:cs="Arial"/>
        </w:rPr>
      </w:pPr>
      <w:ins w:id="48999" w:author="Nery de Leiva" w:date="2023-03-21T08:12:00Z">
        <w:r w:rsidRPr="00517F78">
          <w:rPr>
            <w:rFonts w:cs="Arial"/>
          </w:rPr>
          <w:t>Valor por hectárea $ 3,404.05</w:t>
        </w:r>
      </w:ins>
    </w:p>
    <w:p w:rsidR="004D46C6" w:rsidRPr="00517F78" w:rsidRDefault="004D46C6" w:rsidP="004D46C6">
      <w:pPr>
        <w:pStyle w:val="Prrafodelista"/>
        <w:numPr>
          <w:ilvl w:val="0"/>
          <w:numId w:val="54"/>
        </w:numPr>
        <w:spacing w:after="0" w:line="240" w:lineRule="auto"/>
        <w:ind w:left="0" w:firstLine="1134"/>
        <w:contextualSpacing w:val="0"/>
        <w:jc w:val="both"/>
        <w:rPr>
          <w:ins w:id="49000" w:author="Nery de Leiva" w:date="2023-03-21T08:12:00Z"/>
          <w:rFonts w:ascii="Bookman Old Style" w:hAnsi="Bookman Old Style" w:cs="Arial"/>
        </w:rPr>
      </w:pPr>
      <w:ins w:id="49001" w:author="Nery de Leiva" w:date="2023-03-21T08:12:00Z">
        <w:r w:rsidRPr="00517F78">
          <w:rPr>
            <w:rFonts w:cs="Arial"/>
          </w:rPr>
          <w:t>Factor Unitario $/m² $ 0.340405</w:t>
        </w:r>
      </w:ins>
    </w:p>
    <w:p w:rsidR="004D46C6" w:rsidRPr="00517F78" w:rsidRDefault="004D46C6" w:rsidP="004D46C6">
      <w:pPr>
        <w:pStyle w:val="Prrafodelista"/>
        <w:spacing w:after="0" w:line="240" w:lineRule="auto"/>
        <w:ind w:left="284"/>
        <w:jc w:val="both"/>
        <w:rPr>
          <w:ins w:id="49002" w:author="Nery de Leiva" w:date="2023-03-21T08:12:00Z"/>
        </w:rPr>
      </w:pPr>
    </w:p>
    <w:p w:rsidR="004D46C6" w:rsidRPr="00517F78" w:rsidRDefault="004D46C6" w:rsidP="004D46C6">
      <w:pPr>
        <w:pStyle w:val="Prrafodelista"/>
        <w:numPr>
          <w:ilvl w:val="0"/>
          <w:numId w:val="60"/>
        </w:numPr>
        <w:spacing w:after="0" w:line="240" w:lineRule="auto"/>
        <w:ind w:left="1134" w:hanging="708"/>
        <w:contextualSpacing w:val="0"/>
        <w:jc w:val="both"/>
        <w:rPr>
          <w:ins w:id="49003" w:author="Nery de Leiva" w:date="2023-03-21T08:12:00Z"/>
        </w:rPr>
      </w:pPr>
      <w:ins w:id="49004" w:author="Nery de Leiva" w:date="2023-03-21T08:12:00Z">
        <w:r w:rsidRPr="00517F78">
          <w:rPr>
            <w:rFonts w:cs="Arial"/>
          </w:rPr>
          <w:t xml:space="preserve">Mediante el </w:t>
        </w:r>
        <w:r w:rsidRPr="00517F78">
          <w:rPr>
            <w:rFonts w:cs="Arial"/>
            <w:b/>
          </w:rPr>
          <w:t>Punto XII del acta de Sesión Ordinaria 29-2019, de fecha 20 de noviembre de 2019,</w:t>
        </w:r>
        <w:r w:rsidRPr="00517F78">
          <w:rPr>
            <w:rFonts w:cs="Arial"/>
          </w:rPr>
          <w:t xml:space="preserve"> se aprobó El Proyecto </w:t>
        </w:r>
        <w:r w:rsidRPr="00517F78">
          <w:rPr>
            <w:bCs/>
            <w:lang w:eastAsia="es-SV"/>
          </w:rPr>
          <w:t>de</w:t>
        </w:r>
        <w:r w:rsidRPr="00517F78">
          <w:rPr>
            <w:b/>
          </w:rPr>
          <w:t xml:space="preserve"> </w:t>
        </w:r>
        <w:r w:rsidRPr="00517F78">
          <w:t xml:space="preserve">Lotificación Agrícola y Asentamiento Comunitario, en el inmueble denominado registralmente como </w:t>
        </w:r>
        <w:r w:rsidRPr="00517F78">
          <w:rPr>
            <w:b/>
          </w:rPr>
          <w:t xml:space="preserve">HACIENDA SINGUIL Y SANTA RITA, </w:t>
        </w:r>
        <w:r w:rsidRPr="00517F78">
          <w:t xml:space="preserve">y según planos como </w:t>
        </w:r>
        <w:r w:rsidRPr="00517F78">
          <w:rPr>
            <w:b/>
          </w:rPr>
          <w:t xml:space="preserve">HACIENDA EL SINGUIL Y SANTA RITA, PORCIÓN 1, </w:t>
        </w:r>
        <w:r w:rsidRPr="00517F78">
          <w:rPr>
            <w:rFonts w:cs="Arial"/>
          </w:rPr>
          <w:t xml:space="preserve">que incluye </w:t>
        </w:r>
        <w:del w:id="49005" w:author="Dinora Gomez Perez" w:date="2023-04-26T11:35:00Z">
          <w:r w:rsidRPr="00517F78" w:rsidDel="00A1723A">
            <w:rPr>
              <w:rFonts w:cs="Arial"/>
            </w:rPr>
            <w:delText>322</w:delText>
          </w:r>
        </w:del>
      </w:ins>
      <w:ins w:id="49006" w:author="Dinora Gomez Perez" w:date="2023-04-26T11:35:00Z">
        <w:r w:rsidR="00A1723A">
          <w:rPr>
            <w:rFonts w:cs="Arial"/>
          </w:rPr>
          <w:t>---</w:t>
        </w:r>
      </w:ins>
      <w:ins w:id="49007" w:author="Nery de Leiva" w:date="2023-03-21T08:12:00Z">
        <w:r w:rsidRPr="00517F78">
          <w:rPr>
            <w:rFonts w:cs="Arial"/>
          </w:rPr>
          <w:t xml:space="preserve"> Solares de vivienda polígonos “A, B, C, D, E, F, G, H, I, J, K, L, LL, M, N, O, P, Q, R, S, T”,  </w:t>
        </w:r>
        <w:del w:id="49008" w:author="Dinora Gomez Perez" w:date="2023-04-26T11:35:00Z">
          <w:r w:rsidRPr="00517F78" w:rsidDel="00A1723A">
            <w:rPr>
              <w:rFonts w:cs="Arial"/>
            </w:rPr>
            <w:delText>160</w:delText>
          </w:r>
        </w:del>
      </w:ins>
      <w:ins w:id="49009" w:author="Dinora Gomez Perez" w:date="2023-04-26T11:35:00Z">
        <w:r w:rsidR="00A1723A">
          <w:rPr>
            <w:rFonts w:cs="Arial"/>
          </w:rPr>
          <w:t>---</w:t>
        </w:r>
      </w:ins>
      <w:ins w:id="49010" w:author="Nery de Leiva" w:date="2023-03-21T08:12:00Z">
        <w:r w:rsidRPr="00517F78">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w:t>
        </w:r>
        <w:r w:rsidR="00004C31">
          <w:rPr>
            <w:rFonts w:cs="Arial"/>
          </w:rPr>
          <w:t xml:space="preserve">s. Equivalente a 1, 409,760.87 </w:t>
        </w:r>
      </w:ins>
      <w:ins w:id="49011" w:author="Nery de Leiva" w:date="2023-03-22T14:01:00Z">
        <w:r w:rsidR="00004C31">
          <w:rPr>
            <w:rFonts w:cs="Arial"/>
          </w:rPr>
          <w:t>M</w:t>
        </w:r>
      </w:ins>
      <w:ins w:id="49012" w:author="Nery de Leiva" w:date="2023-03-21T08:12:00Z">
        <w:r w:rsidRPr="00517F78">
          <w:rPr>
            <w:rFonts w:cs="Arial"/>
          </w:rPr>
          <w:t xml:space="preserve">t² inscrito a la matrícula </w:t>
        </w:r>
        <w:del w:id="49013" w:author="Dinora Gomez Perez" w:date="2023-04-26T11:35:00Z">
          <w:r w:rsidRPr="00517F78" w:rsidDel="00A1723A">
            <w:rPr>
              <w:rFonts w:cs="Arial"/>
            </w:rPr>
            <w:delText>20272599</w:delText>
          </w:r>
        </w:del>
      </w:ins>
      <w:ins w:id="49014" w:author="Dinora Gomez Perez" w:date="2023-04-26T11:35:00Z">
        <w:r w:rsidR="00A1723A">
          <w:rPr>
            <w:rFonts w:cs="Arial"/>
          </w:rPr>
          <w:t xml:space="preserve">--- </w:t>
        </w:r>
      </w:ins>
      <w:ins w:id="49015" w:author="Nery de Leiva" w:date="2023-03-21T08:12:00Z">
        <w:r w:rsidRPr="00517F78">
          <w:rPr>
            <w:rFonts w:cs="Arial"/>
          </w:rPr>
          <w:t xml:space="preserve">-00000. </w:t>
        </w:r>
        <w:r w:rsidRPr="00517F78">
          <w:t xml:space="preserve">Aprobándose el valor base para </w:t>
        </w:r>
        <w:r>
          <w:t xml:space="preserve">los </w:t>
        </w:r>
      </w:ins>
      <w:ins w:id="49016" w:author="Nery de Leiva" w:date="2023-03-22T11:45:00Z">
        <w:r w:rsidR="00002861">
          <w:t>solares de viviendas</w:t>
        </w:r>
      </w:ins>
      <w:ins w:id="49017" w:author="Nery de Leiva" w:date="2023-03-21T08:12:00Z">
        <w:r>
          <w:t xml:space="preserve"> </w:t>
        </w:r>
        <w:r w:rsidRPr="00517F78">
          <w:t>de $</w:t>
        </w:r>
      </w:ins>
      <w:ins w:id="49018" w:author="Nery de Leiva" w:date="2023-03-22T11:45:00Z">
        <w:r w:rsidR="00002861">
          <w:t>0.38</w:t>
        </w:r>
      </w:ins>
      <w:ins w:id="49019" w:author="Nery de Leiva" w:date="2023-03-21T08:12:00Z">
        <w:r w:rsidRPr="00517F78">
          <w:t xml:space="preserve"> por </w:t>
        </w:r>
      </w:ins>
      <w:ins w:id="49020" w:author="Nery de Leiva" w:date="2023-03-22T11:45:00Z">
        <w:r w:rsidR="00002861">
          <w:t>metro cuadrado</w:t>
        </w:r>
      </w:ins>
      <w:ins w:id="49021" w:author="Nery de Leiva" w:date="2023-03-21T08:12:00Z">
        <w:r w:rsidRPr="00517F78">
          <w:t>, por lo que se reco</w:t>
        </w:r>
        <w:r>
          <w:t>mienda el precio de venta para é</w:t>
        </w:r>
        <w:r w:rsidRPr="00517F78">
          <w:t>ste de $</w:t>
        </w:r>
      </w:ins>
      <w:ins w:id="49022" w:author="Nery de Leiva" w:date="2023-03-22T11:46:00Z">
        <w:r w:rsidR="00002861">
          <w:t>0.5206</w:t>
        </w:r>
      </w:ins>
      <w:ins w:id="49023" w:author="Nery de Leiva" w:date="2023-03-21T08:12:00Z">
        <w:r>
          <w:t xml:space="preserve">. </w:t>
        </w:r>
        <w:r w:rsidRPr="00517F78">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w:t>
        </w:r>
        <w:r w:rsidR="00004C31">
          <w:t>0</w:t>
        </w:r>
        <w:r w:rsidRPr="00517F78">
          <w:t xml:space="preserve">1 de </w:t>
        </w:r>
      </w:ins>
      <w:ins w:id="49024" w:author="Nery de Leiva" w:date="2023-03-22T13:55:00Z">
        <w:r w:rsidR="00004C31">
          <w:t>diciembre</w:t>
        </w:r>
      </w:ins>
      <w:ins w:id="49025" w:author="Nery de Leiva" w:date="2023-03-21T08:12:00Z">
        <w:r w:rsidRPr="00517F78">
          <w:t xml:space="preserve"> de 202</w:t>
        </w:r>
      </w:ins>
      <w:ins w:id="49026" w:author="Nery de Leiva" w:date="2023-03-22T13:55:00Z">
        <w:r w:rsidR="00004C31">
          <w:t>2</w:t>
        </w:r>
      </w:ins>
      <w:ins w:id="49027" w:author="Nery de Leiva" w:date="2023-03-21T08:12:00Z">
        <w:r w:rsidRPr="00517F78">
          <w:t>, inmueble para beneficiar a peticionario calificado dentro del Programa Campesino Sin Tierra.</w:t>
        </w:r>
      </w:ins>
    </w:p>
    <w:p w:rsidR="00040533" w:rsidRDefault="00040533">
      <w:pPr>
        <w:spacing w:after="0" w:line="240" w:lineRule="auto"/>
        <w:jc w:val="both"/>
        <w:rPr>
          <w:ins w:id="49028" w:author="Nery de Leiva" w:date="2023-01-18T15:15:00Z"/>
        </w:rPr>
        <w:pPrChange w:id="49029" w:author="Nery de Leiva" w:date="2023-01-18T15:15:00Z">
          <w:pPr/>
        </w:pPrChange>
      </w:pPr>
    </w:p>
    <w:p w:rsidR="00002861" w:rsidRDefault="00002861">
      <w:pPr>
        <w:pStyle w:val="Prrafodelista"/>
        <w:numPr>
          <w:ilvl w:val="0"/>
          <w:numId w:val="60"/>
        </w:numPr>
        <w:spacing w:after="0" w:line="240" w:lineRule="auto"/>
        <w:ind w:left="1134" w:hanging="708"/>
        <w:contextualSpacing w:val="0"/>
        <w:jc w:val="both"/>
        <w:rPr>
          <w:ins w:id="49030" w:author="Nery de Leiva" w:date="2023-03-22T11:47:00Z"/>
        </w:rPr>
        <w:pPrChange w:id="49031" w:author="Nery de Leiva" w:date="2023-03-22T12:02:00Z">
          <w:pPr>
            <w:pStyle w:val="Prrafodelista"/>
            <w:numPr>
              <w:numId w:val="55"/>
            </w:numPr>
            <w:spacing w:after="0" w:line="360" w:lineRule="auto"/>
            <w:ind w:left="1353" w:hanging="360"/>
            <w:contextualSpacing w:val="0"/>
            <w:jc w:val="both"/>
          </w:pPr>
        </w:pPrChange>
      </w:pPr>
      <w:ins w:id="49032" w:author="Nery de Leiva" w:date="2023-03-22T11:47:00Z">
        <w:r>
          <w:t>En el Punto XXX-a del A</w:t>
        </w:r>
        <w:r w:rsidRPr="0057081E">
          <w:t>cta de Sesión Ordinaria</w:t>
        </w:r>
        <w:r>
          <w:t xml:space="preserve"> </w:t>
        </w:r>
        <w:r w:rsidRPr="0057081E">
          <w:t xml:space="preserve">37-2001, de fecha 27 de septiembre de 2001, se adjudicó entre otros, el Solar </w:t>
        </w:r>
        <w:del w:id="49033" w:author="Dinora Gomez Perez" w:date="2023-04-26T11:36:00Z">
          <w:r w:rsidDel="00A1723A">
            <w:delText>13</w:delText>
          </w:r>
        </w:del>
      </w:ins>
      <w:ins w:id="49034" w:author="Dinora Gomez Perez" w:date="2023-04-26T11:36:00Z">
        <w:r w:rsidR="00A1723A">
          <w:t>---</w:t>
        </w:r>
      </w:ins>
      <w:ins w:id="49035" w:author="Nery de Leiva" w:date="2023-03-22T11:47:00Z">
        <w:r>
          <w:t xml:space="preserve">  polígono </w:t>
        </w:r>
        <w:del w:id="49036" w:author="Dinora Gomez Perez" w:date="2023-04-26T11:36:00Z">
          <w:r w:rsidDel="00A1723A">
            <w:delText>P-2N</w:delText>
          </w:r>
        </w:del>
      </w:ins>
      <w:ins w:id="49037" w:author="Dinora Gomez Perez" w:date="2023-04-26T11:36:00Z">
        <w:r w:rsidR="00A1723A">
          <w:t>---</w:t>
        </w:r>
      </w:ins>
      <w:ins w:id="49038" w:author="Nery de Leiva" w:date="2023-03-22T11:47:00Z">
        <w:r w:rsidRPr="0057081E">
          <w:t xml:space="preserve">, con un área de </w:t>
        </w:r>
        <w:r>
          <w:t>210.00</w:t>
        </w:r>
        <w:r w:rsidRPr="0057081E">
          <w:t xml:space="preserve"> Mts</w:t>
        </w:r>
        <w:r w:rsidRPr="0057081E">
          <w:rPr>
            <w:vertAlign w:val="superscript"/>
          </w:rPr>
          <w:t>2</w:t>
        </w:r>
        <w:r w:rsidRPr="0057081E">
          <w:t xml:space="preserve"> y un precio de $34.3</w:t>
        </w:r>
        <w:r>
          <w:t>2</w:t>
        </w:r>
        <w:r w:rsidRPr="0057081E">
          <w:t>, a favor de</w:t>
        </w:r>
        <w:r>
          <w:t xml:space="preserve"> </w:t>
        </w:r>
        <w:r w:rsidRPr="0057081E">
          <w:t>l</w:t>
        </w:r>
        <w:r>
          <w:t>os</w:t>
        </w:r>
        <w:r w:rsidRPr="0057081E">
          <w:t xml:space="preserve"> señor</w:t>
        </w:r>
        <w:r>
          <w:t>es</w:t>
        </w:r>
        <w:r w:rsidRPr="0057081E">
          <w:t xml:space="preserve"> </w:t>
        </w:r>
        <w:r>
          <w:rPr>
            <w:b/>
          </w:rPr>
          <w:t>Rigoberto Flores y Carmen Aguilar</w:t>
        </w:r>
        <w:r w:rsidRPr="0057081E">
          <w:t>.</w:t>
        </w:r>
      </w:ins>
    </w:p>
    <w:p w:rsidR="00002861" w:rsidRPr="0057081E" w:rsidRDefault="00002861">
      <w:pPr>
        <w:pStyle w:val="Prrafodelista"/>
        <w:spacing w:after="0" w:line="240" w:lineRule="auto"/>
        <w:rPr>
          <w:ins w:id="49039" w:author="Nery de Leiva" w:date="2023-03-22T11:47:00Z"/>
        </w:rPr>
        <w:pPrChange w:id="49040" w:author="Nery de Leiva" w:date="2023-03-22T12:02:00Z">
          <w:pPr>
            <w:pStyle w:val="Prrafodelista"/>
          </w:pPr>
        </w:pPrChange>
      </w:pPr>
    </w:p>
    <w:p w:rsidR="00002861" w:rsidRDefault="00002861">
      <w:pPr>
        <w:pStyle w:val="Prrafodelista"/>
        <w:numPr>
          <w:ilvl w:val="0"/>
          <w:numId w:val="60"/>
        </w:numPr>
        <w:spacing w:after="0" w:line="240" w:lineRule="auto"/>
        <w:ind w:left="1134" w:hanging="708"/>
        <w:contextualSpacing w:val="0"/>
        <w:jc w:val="both"/>
        <w:rPr>
          <w:ins w:id="49041" w:author="Nery de Leiva" w:date="2023-03-22T11:47:00Z"/>
        </w:rPr>
        <w:pPrChange w:id="49042" w:author="Nery de Leiva" w:date="2023-03-22T12:02:00Z">
          <w:pPr>
            <w:pStyle w:val="Prrafodelista"/>
            <w:numPr>
              <w:numId w:val="55"/>
            </w:numPr>
            <w:spacing w:after="0" w:line="360" w:lineRule="auto"/>
            <w:ind w:left="1353" w:hanging="360"/>
            <w:contextualSpacing w:val="0"/>
            <w:jc w:val="both"/>
          </w:pPr>
        </w:pPrChange>
      </w:pPr>
      <w:ins w:id="49043" w:author="Nery de Leiva" w:date="2023-03-22T11:47:00Z">
        <w:r w:rsidRPr="0057081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025A2C">
          <w:t>usal de abandono y/o renuncia t</w:t>
        </w:r>
      </w:ins>
      <w:ins w:id="49044" w:author="Nery de Leiva" w:date="2023-03-27T08:23:00Z">
        <w:r w:rsidR="00025A2C">
          <w:t>á</w:t>
        </w:r>
      </w:ins>
      <w:ins w:id="49045" w:author="Nery de Leiva" w:date="2023-03-22T11:47:00Z">
        <w:r w:rsidRPr="0057081E">
          <w:t>cita, con el fin de beneficiar a los actuales poseedores de inmuebles, reconociéndoles el derecho Constitucional a la propiedad y posesión, así como la búsqueda de la seguridad jurídica.</w:t>
        </w:r>
      </w:ins>
    </w:p>
    <w:p w:rsidR="00002861" w:rsidDel="00A1723A" w:rsidRDefault="00002861">
      <w:pPr>
        <w:pStyle w:val="Prrafodelista"/>
        <w:spacing w:after="0" w:line="240" w:lineRule="auto"/>
        <w:rPr>
          <w:ins w:id="49046" w:author="Nery de Leiva" w:date="2023-03-22T12:06:00Z"/>
          <w:del w:id="49047" w:author="Dinora Gomez Perez" w:date="2023-04-26T11:36:00Z"/>
        </w:rPr>
        <w:pPrChange w:id="49048" w:author="Nery de Leiva" w:date="2023-03-22T12:02:00Z">
          <w:pPr>
            <w:pStyle w:val="Prrafodelista"/>
          </w:pPr>
        </w:pPrChange>
      </w:pPr>
    </w:p>
    <w:p w:rsidR="00480A01" w:rsidRPr="00A1723A" w:rsidDel="00A1723A" w:rsidRDefault="00480A01" w:rsidP="00A1723A">
      <w:pPr>
        <w:spacing w:after="0" w:line="240" w:lineRule="auto"/>
        <w:ind w:hanging="1134"/>
        <w:contextualSpacing/>
        <w:jc w:val="both"/>
        <w:rPr>
          <w:ins w:id="49049" w:author="Nery de Leiva" w:date="2023-03-22T12:06:00Z"/>
          <w:del w:id="49050" w:author="Dinora Gomez Perez" w:date="2023-04-26T11:36:00Z"/>
          <w:lang w:val="es-ES"/>
          <w:rPrChange w:id="49051" w:author="Dinora Gomez Perez" w:date="2023-04-26T11:36:00Z">
            <w:rPr>
              <w:ins w:id="49052" w:author="Nery de Leiva" w:date="2023-03-22T12:06:00Z"/>
              <w:del w:id="49053" w:author="Dinora Gomez Perez" w:date="2023-04-26T11:36:00Z"/>
              <w:lang w:val="es-ES"/>
            </w:rPr>
          </w:rPrChange>
        </w:rPr>
        <w:pPrChange w:id="49054" w:author="Dinora Gomez Perez" w:date="2023-04-26T11:36:00Z">
          <w:pPr>
            <w:spacing w:after="0" w:line="240" w:lineRule="auto"/>
            <w:ind w:left="1134" w:hanging="1134"/>
            <w:contextualSpacing/>
            <w:jc w:val="both"/>
          </w:pPr>
        </w:pPrChange>
      </w:pPr>
      <w:ins w:id="49055" w:author="Nery de Leiva" w:date="2023-03-22T12:06:00Z">
        <w:del w:id="49056" w:author="Dinora Gomez Perez" w:date="2023-04-26T11:36:00Z">
          <w:r w:rsidRPr="00A1723A" w:rsidDel="00A1723A">
            <w:rPr>
              <w:lang w:val="es-ES"/>
              <w:rPrChange w:id="49057" w:author="Dinora Gomez Perez" w:date="2023-04-26T11:36:00Z">
                <w:rPr>
                  <w:lang w:val="es-ES"/>
                </w:rPr>
              </w:rPrChange>
            </w:rPr>
            <w:delText>SESIÓN ORDINARIA No. 09 – 2023</w:delText>
          </w:r>
        </w:del>
      </w:ins>
    </w:p>
    <w:p w:rsidR="00480A01" w:rsidDel="00A1723A" w:rsidRDefault="00480A01" w:rsidP="00A1723A">
      <w:pPr>
        <w:rPr>
          <w:ins w:id="49058" w:author="Nery de Leiva" w:date="2023-03-22T12:06:00Z"/>
          <w:del w:id="49059" w:author="Dinora Gomez Perez" w:date="2023-04-26T11:36:00Z"/>
          <w:lang w:val="es-ES"/>
        </w:rPr>
        <w:pPrChange w:id="49060" w:author="Dinora Gomez Perez" w:date="2023-04-26T11:36:00Z">
          <w:pPr>
            <w:spacing w:after="0" w:line="240" w:lineRule="auto"/>
            <w:ind w:left="1134" w:hanging="1134"/>
            <w:contextualSpacing/>
            <w:jc w:val="both"/>
          </w:pPr>
        </w:pPrChange>
      </w:pPr>
      <w:ins w:id="49061" w:author="Nery de Leiva" w:date="2023-03-22T12:06:00Z">
        <w:del w:id="49062" w:author="Dinora Gomez Perez" w:date="2023-04-26T11:36:00Z">
          <w:r w:rsidDel="00A1723A">
            <w:rPr>
              <w:lang w:val="es-ES"/>
            </w:rPr>
            <w:delText>FECHA: 09 DE MARZO DE 2023</w:delText>
          </w:r>
        </w:del>
      </w:ins>
    </w:p>
    <w:p w:rsidR="00480A01" w:rsidDel="00A1723A" w:rsidRDefault="00480A01" w:rsidP="00A1723A">
      <w:pPr>
        <w:rPr>
          <w:ins w:id="49063" w:author="Nery de Leiva" w:date="2023-03-22T12:06:00Z"/>
          <w:del w:id="49064" w:author="Dinora Gomez Perez" w:date="2023-04-26T11:36:00Z"/>
          <w:lang w:val="es-ES"/>
        </w:rPr>
        <w:pPrChange w:id="49065" w:author="Dinora Gomez Perez" w:date="2023-04-26T11:36:00Z">
          <w:pPr>
            <w:spacing w:after="0" w:line="240" w:lineRule="auto"/>
            <w:ind w:left="1134" w:hanging="1134"/>
            <w:contextualSpacing/>
            <w:jc w:val="both"/>
          </w:pPr>
        </w:pPrChange>
      </w:pPr>
      <w:ins w:id="49066" w:author="Nery de Leiva" w:date="2023-03-22T12:06:00Z">
        <w:del w:id="49067" w:author="Dinora Gomez Perez" w:date="2023-04-26T11:36:00Z">
          <w:r w:rsidDel="00A1723A">
            <w:rPr>
              <w:lang w:val="es-ES"/>
            </w:rPr>
            <w:delText>PUNTO: XII</w:delText>
          </w:r>
        </w:del>
      </w:ins>
    </w:p>
    <w:p w:rsidR="00480A01" w:rsidDel="00A1723A" w:rsidRDefault="00480A01" w:rsidP="00A1723A">
      <w:pPr>
        <w:rPr>
          <w:ins w:id="49068" w:author="Nery de Leiva" w:date="2023-03-22T12:06:00Z"/>
          <w:del w:id="49069" w:author="Dinora Gomez Perez" w:date="2023-04-26T11:36:00Z"/>
          <w:lang w:val="es-ES"/>
        </w:rPr>
        <w:pPrChange w:id="49070" w:author="Dinora Gomez Perez" w:date="2023-04-26T11:36:00Z">
          <w:pPr>
            <w:spacing w:after="0" w:line="240" w:lineRule="auto"/>
            <w:ind w:left="1134" w:hanging="1134"/>
            <w:contextualSpacing/>
            <w:jc w:val="both"/>
          </w:pPr>
        </w:pPrChange>
      </w:pPr>
      <w:ins w:id="49071" w:author="Nery de Leiva" w:date="2023-03-22T12:06:00Z">
        <w:del w:id="49072" w:author="Dinora Gomez Perez" w:date="2023-04-26T11:36:00Z">
          <w:r w:rsidDel="00A1723A">
            <w:rPr>
              <w:lang w:val="es-ES"/>
            </w:rPr>
            <w:delText xml:space="preserve">PÁGINA NÚMERO </w:delText>
          </w:r>
        </w:del>
      </w:ins>
      <w:ins w:id="49073" w:author="Nery de Leiva" w:date="2023-03-22T12:07:00Z">
        <w:del w:id="49074" w:author="Dinora Gomez Perez" w:date="2023-04-26T11:36:00Z">
          <w:r w:rsidDel="00A1723A">
            <w:rPr>
              <w:lang w:val="es-ES"/>
            </w:rPr>
            <w:delText>SEIS</w:delText>
          </w:r>
        </w:del>
      </w:ins>
    </w:p>
    <w:p w:rsidR="00480A01" w:rsidRPr="0057081E" w:rsidRDefault="00480A01" w:rsidP="00A1723A">
      <w:pPr>
        <w:rPr>
          <w:ins w:id="49075" w:author="Nery de Leiva" w:date="2023-03-22T11:47:00Z"/>
        </w:rPr>
        <w:pPrChange w:id="49076" w:author="Dinora Gomez Perez" w:date="2023-04-26T11:36:00Z">
          <w:pPr>
            <w:pStyle w:val="Prrafodelista"/>
          </w:pPr>
        </w:pPrChange>
      </w:pPr>
    </w:p>
    <w:p w:rsidR="00002861" w:rsidRPr="00586D6B" w:rsidRDefault="00002861">
      <w:pPr>
        <w:pStyle w:val="Prrafodelista"/>
        <w:numPr>
          <w:ilvl w:val="0"/>
          <w:numId w:val="60"/>
        </w:numPr>
        <w:tabs>
          <w:tab w:val="left" w:pos="4395"/>
        </w:tabs>
        <w:spacing w:after="0" w:line="240" w:lineRule="auto"/>
        <w:ind w:left="1134" w:hanging="708"/>
        <w:contextualSpacing w:val="0"/>
        <w:jc w:val="both"/>
        <w:rPr>
          <w:ins w:id="49077" w:author="Nery de Leiva" w:date="2023-03-22T11:47:00Z"/>
        </w:rPr>
        <w:pPrChange w:id="49078" w:author="Nery de Leiva" w:date="2023-03-22T12:02:00Z">
          <w:pPr>
            <w:pStyle w:val="Prrafodelista"/>
            <w:numPr>
              <w:numId w:val="55"/>
            </w:numPr>
            <w:spacing w:after="0" w:line="360" w:lineRule="auto"/>
            <w:ind w:left="1353" w:hanging="360"/>
            <w:contextualSpacing w:val="0"/>
            <w:jc w:val="both"/>
          </w:pPr>
        </w:pPrChange>
      </w:pPr>
      <w:ins w:id="49079" w:author="Nery de Leiva" w:date="2023-03-22T11:47:00Z">
        <w:r>
          <w:t>La señora</w:t>
        </w:r>
        <w:del w:id="49080" w:author="Dinora Gomez Perez" w:date="2023-04-26T11:36:00Z">
          <w:r w:rsidRPr="0057081E" w:rsidDel="00A1723A">
            <w:delText xml:space="preserve"> </w:delText>
          </w:r>
        </w:del>
        <w:r>
          <w:rPr>
            <w:b/>
          </w:rPr>
          <w:t xml:space="preserve"> </w:t>
        </w:r>
        <w:r w:rsidRPr="00002861">
          <w:rPr>
            <w:rPrChange w:id="49081" w:author="Nery de Leiva" w:date="2023-03-22T11:49:00Z">
              <w:rPr>
                <w:b/>
              </w:rPr>
            </w:rPrChange>
          </w:rPr>
          <w:t>MARTA ELIDA HERNANDEZ CANALES DE HERNANDEZ</w:t>
        </w:r>
        <w:r w:rsidRPr="00002861">
          <w:t xml:space="preserve">, </w:t>
        </w:r>
        <w:r w:rsidRPr="0057081E">
          <w:t xml:space="preserve">de </w:t>
        </w:r>
        <w:del w:id="49082" w:author="Dinora Gomez Perez" w:date="2023-04-26T11:36:00Z">
          <w:r w:rsidDel="00A1723A">
            <w:delText>setenta y cuatro</w:delText>
          </w:r>
        </w:del>
      </w:ins>
      <w:ins w:id="49083" w:author="Dinora Gomez Perez" w:date="2023-04-26T11:36:00Z">
        <w:r w:rsidR="00A1723A">
          <w:t>---</w:t>
        </w:r>
      </w:ins>
      <w:ins w:id="49084" w:author="Nery de Leiva" w:date="2023-03-22T11:47:00Z">
        <w:r w:rsidRPr="0057081E">
          <w:t xml:space="preserve"> años de edad, </w:t>
        </w:r>
        <w:r>
          <w:t xml:space="preserve"> </w:t>
        </w:r>
        <w:del w:id="49085" w:author="Dinora Gomez Perez" w:date="2023-04-26T11:36:00Z">
          <w:r w:rsidDel="00A1723A">
            <w:delText>Ama de Casa</w:delText>
          </w:r>
        </w:del>
      </w:ins>
      <w:ins w:id="49086" w:author="Dinora Gomez Perez" w:date="2023-04-26T11:36:00Z">
        <w:r w:rsidR="00A1723A">
          <w:t>---</w:t>
        </w:r>
      </w:ins>
      <w:ins w:id="49087" w:author="Nery de Leiva" w:date="2023-03-22T11:47:00Z">
        <w:r w:rsidRPr="0057081E">
          <w:t xml:space="preserve">, del domicilio </w:t>
        </w:r>
        <w:r>
          <w:t xml:space="preserve">de </w:t>
        </w:r>
        <w:del w:id="49088" w:author="Dinora Gomez Perez" w:date="2023-04-26T11:36:00Z">
          <w:r w:rsidDel="00A1723A">
            <w:delText>El Porvenir</w:delText>
          </w:r>
        </w:del>
      </w:ins>
      <w:ins w:id="49089" w:author="Dinora Gomez Perez" w:date="2023-04-26T11:36:00Z">
        <w:r w:rsidR="00A1723A">
          <w:t>---</w:t>
        </w:r>
      </w:ins>
      <w:ins w:id="49090" w:author="Nery de Leiva" w:date="2023-03-22T11:47:00Z">
        <w:r w:rsidRPr="0057081E">
          <w:t>,</w:t>
        </w:r>
        <w:r>
          <w:t xml:space="preserve"> </w:t>
        </w:r>
        <w:r w:rsidRPr="0057081E">
          <w:t xml:space="preserve"> departamento de </w:t>
        </w:r>
        <w:del w:id="49091" w:author="Dinora Gomez Perez" w:date="2023-04-26T11:36:00Z">
          <w:r w:rsidDel="00A1723A">
            <w:delText>Santa Ana</w:delText>
          </w:r>
        </w:del>
      </w:ins>
      <w:ins w:id="49092" w:author="Dinora Gomez Perez" w:date="2023-04-26T11:36:00Z">
        <w:r w:rsidR="00A1723A">
          <w:t>---</w:t>
        </w:r>
      </w:ins>
      <w:ins w:id="49093" w:author="Nery de Leiva" w:date="2023-03-22T11:47:00Z">
        <w:r w:rsidRPr="0057081E">
          <w:t xml:space="preserve">, con Documento Único de Identidad número </w:t>
        </w:r>
        <w:del w:id="49094" w:author="Dinora Gomez Perez" w:date="2023-04-26T11:36:00Z">
          <w:r w:rsidDel="00A1723A">
            <w:delText>cero dos tres seis dos dos siete uno-seis</w:delText>
          </w:r>
        </w:del>
      </w:ins>
      <w:ins w:id="49095" w:author="Dinora Gomez Perez" w:date="2023-04-26T11:36:00Z">
        <w:r w:rsidR="00A1723A">
          <w:t>---</w:t>
        </w:r>
      </w:ins>
      <w:ins w:id="49096" w:author="Nery de Leiva" w:date="2023-03-22T11:47:00Z">
        <w:r w:rsidRPr="0057081E">
          <w:t xml:space="preserve">, presentó a este Instituto, </w:t>
        </w:r>
        <w:r w:rsidRPr="0057081E">
          <w:lastRenderedPageBreak/>
          <w:t xml:space="preserve">escrito, solicitando la adjudicación del Solar </w:t>
        </w:r>
        <w:del w:id="49097" w:author="Dinora Gomez Perez" w:date="2023-04-26T11:36:00Z">
          <w:r w:rsidDel="00A1723A">
            <w:delText>13</w:delText>
          </w:r>
        </w:del>
      </w:ins>
      <w:ins w:id="49098" w:author="Dinora Gomez Perez" w:date="2023-04-26T11:36:00Z">
        <w:r w:rsidR="00A1723A">
          <w:t>---</w:t>
        </w:r>
      </w:ins>
      <w:ins w:id="49099" w:author="Nery de Leiva" w:date="2023-03-22T11:47:00Z">
        <w:r>
          <w:t xml:space="preserve"> polígono </w:t>
        </w:r>
        <w:del w:id="49100" w:author="Dinora Gomez Perez" w:date="2023-04-26T11:36:00Z">
          <w:r w:rsidDel="00A1723A">
            <w:delText>P-2N</w:delText>
          </w:r>
        </w:del>
      </w:ins>
      <w:ins w:id="49101" w:author="Dinora Gomez Perez" w:date="2023-04-26T11:36:00Z">
        <w:r w:rsidR="00A1723A">
          <w:t>---</w:t>
        </w:r>
      </w:ins>
      <w:ins w:id="49102" w:author="Nery de Leiva" w:date="2023-03-22T11:47:00Z">
        <w:r w:rsidRPr="0057081E">
          <w:t xml:space="preserve">, actualmente identificado como </w:t>
        </w:r>
        <w:r w:rsidRPr="009F3E81">
          <w:rPr>
            <w:b/>
          </w:rPr>
          <w:t xml:space="preserve">Solar </w:t>
        </w:r>
        <w:del w:id="49103" w:author="Dinora Gomez Perez" w:date="2023-04-26T11:36:00Z">
          <w:r w:rsidRPr="009F3E81" w:rsidDel="00A1723A">
            <w:rPr>
              <w:b/>
            </w:rPr>
            <w:delText>13</w:delText>
          </w:r>
        </w:del>
      </w:ins>
      <w:ins w:id="49104" w:author="Dinora Gomez Perez" w:date="2023-04-26T11:36:00Z">
        <w:r w:rsidR="00A1723A">
          <w:rPr>
            <w:b/>
          </w:rPr>
          <w:t>---</w:t>
        </w:r>
      </w:ins>
      <w:ins w:id="49105" w:author="Nery de Leiva" w:date="2023-03-22T11:47:00Z">
        <w:r>
          <w:rPr>
            <w:b/>
          </w:rPr>
          <w:t>,</w:t>
        </w:r>
        <w:r w:rsidRPr="009F3E81">
          <w:rPr>
            <w:b/>
          </w:rPr>
          <w:t xml:space="preserve"> Polígono </w:t>
        </w:r>
        <w:del w:id="49106" w:author="Dinora Gomez Perez" w:date="2023-04-26T11:37:00Z">
          <w:r w:rsidRPr="009F3E81" w:rsidDel="00A1723A">
            <w:rPr>
              <w:b/>
            </w:rPr>
            <w:delText>P</w:delText>
          </w:r>
        </w:del>
      </w:ins>
      <w:ins w:id="49107" w:author="Dinora Gomez Perez" w:date="2023-04-26T11:37:00Z">
        <w:r w:rsidR="00A1723A">
          <w:rPr>
            <w:b/>
          </w:rPr>
          <w:t>---</w:t>
        </w:r>
      </w:ins>
      <w:ins w:id="49108" w:author="Nery de Leiva" w:date="2023-03-22T11:47:00Z">
        <w:r w:rsidRPr="009F3E81">
          <w:rPr>
            <w:b/>
          </w:rPr>
          <w:t xml:space="preserve">, Porción </w:t>
        </w:r>
        <w:del w:id="49109" w:author="Dinora Gomez Perez" w:date="2023-04-26T11:37:00Z">
          <w:r w:rsidRPr="009F3E81" w:rsidDel="00A1723A">
            <w:rPr>
              <w:b/>
            </w:rPr>
            <w:delText>1</w:delText>
          </w:r>
        </w:del>
      </w:ins>
      <w:ins w:id="49110" w:author="Dinora Gomez Perez" w:date="2023-04-26T11:37:00Z">
        <w:r w:rsidR="00A1723A">
          <w:rPr>
            <w:b/>
          </w:rPr>
          <w:t>---</w:t>
        </w:r>
      </w:ins>
      <w:ins w:id="49111" w:author="Nery de Leiva" w:date="2023-03-22T11:47:00Z">
        <w:r w:rsidRPr="0057081E">
          <w:t>, ubicado en el Proyecto de Lotificación Agrícola y Asentamiento Comunitario, en el inmueble denominado registralmente como HACIENDA SINGUIL Y SANTA RITA, y según planos como HACIENDA EL SINGUIL Y SANTA RITA, PORCIÓN 1, manifestando que tiene 1</w:t>
        </w:r>
        <w:r>
          <w:t>0</w:t>
        </w:r>
        <w:r w:rsidRPr="0057081E">
          <w:t xml:space="preserve"> años de ejercer la posesión de dicho inmueble. Asimismo, su grupo familiar estará conformado por </w:t>
        </w:r>
        <w:del w:id="49112" w:author="Dinora Gomez Perez" w:date="2023-04-26T11:37:00Z">
          <w:r w:rsidRPr="0057081E" w:rsidDel="00A1723A">
            <w:delText xml:space="preserve">su </w:delText>
          </w:r>
          <w:r w:rsidDel="00A1723A">
            <w:delText>nieta</w:delText>
          </w:r>
        </w:del>
      </w:ins>
      <w:ins w:id="49113" w:author="Dinora Gomez Perez" w:date="2023-04-26T11:37:00Z">
        <w:r w:rsidR="00A1723A">
          <w:t>---</w:t>
        </w:r>
      </w:ins>
      <w:ins w:id="49114" w:author="Nery de Leiva" w:date="2023-03-22T11:47:00Z">
        <w:r>
          <w:t xml:space="preserve"> CRISSIA VERALY GONZALEZ HERNANDEZ</w:t>
        </w:r>
        <w:r w:rsidRPr="00E334D2">
          <w:t xml:space="preserve">, de </w:t>
        </w:r>
        <w:del w:id="49115" w:author="Dinora Gomez Perez" w:date="2023-04-26T11:37:00Z">
          <w:r w:rsidDel="00A1723A">
            <w:delText>veintidós</w:delText>
          </w:r>
        </w:del>
      </w:ins>
      <w:ins w:id="49116" w:author="Dinora Gomez Perez" w:date="2023-04-26T11:37:00Z">
        <w:r w:rsidR="00A1723A">
          <w:t>---</w:t>
        </w:r>
      </w:ins>
      <w:ins w:id="49117" w:author="Nery de Leiva" w:date="2023-03-22T11:47:00Z">
        <w:r w:rsidRPr="00E334D2">
          <w:t xml:space="preserve"> años de edad, </w:t>
        </w:r>
        <w:del w:id="49118" w:author="Dinora Gomez Perez" w:date="2023-04-26T11:37:00Z">
          <w:r w:rsidDel="00A1723A">
            <w:delText>de Oficios Domésticos</w:delText>
          </w:r>
        </w:del>
      </w:ins>
      <w:ins w:id="49119" w:author="Dinora Gomez Perez" w:date="2023-04-26T11:37:00Z">
        <w:r w:rsidR="00A1723A">
          <w:t>---</w:t>
        </w:r>
      </w:ins>
      <w:ins w:id="49120" w:author="Nery de Leiva" w:date="2023-03-22T11:47:00Z">
        <w:r>
          <w:t xml:space="preserve">, </w:t>
        </w:r>
        <w:r w:rsidRPr="00E334D2">
          <w:t xml:space="preserve">del domicilio de </w:t>
        </w:r>
        <w:del w:id="49121" w:author="Dinora Gomez Perez" w:date="2023-04-26T11:37:00Z">
          <w:r w:rsidDel="00A1723A">
            <w:delText>El Porvenir</w:delText>
          </w:r>
        </w:del>
      </w:ins>
      <w:ins w:id="49122" w:author="Dinora Gomez Perez" w:date="2023-04-26T11:37:00Z">
        <w:r w:rsidR="00A1723A">
          <w:t>---</w:t>
        </w:r>
      </w:ins>
      <w:ins w:id="49123" w:author="Nery de Leiva" w:date="2023-03-22T11:47:00Z">
        <w:r w:rsidRPr="00E334D2">
          <w:t xml:space="preserve">, departamento de </w:t>
        </w:r>
        <w:del w:id="49124" w:author="Dinora Gomez Perez" w:date="2023-04-26T11:37:00Z">
          <w:r w:rsidRPr="00E334D2" w:rsidDel="00A1723A">
            <w:delText>Santa Ana</w:delText>
          </w:r>
        </w:del>
      </w:ins>
      <w:ins w:id="49125" w:author="Dinora Gomez Perez" w:date="2023-04-26T11:37:00Z">
        <w:r w:rsidR="00A1723A">
          <w:t>---</w:t>
        </w:r>
      </w:ins>
      <w:ins w:id="49126" w:author="Nery de Leiva" w:date="2023-03-22T11:47:00Z">
        <w:r w:rsidRPr="00E334D2">
          <w:t xml:space="preserve">, con Documento Único de Identidad número </w:t>
        </w:r>
        <w:del w:id="49127" w:author="Dinora Gomez Perez" w:date="2023-04-26T11:37:00Z">
          <w:r w:rsidDel="00A1723A">
            <w:delText>cero seis tres dos tres ocho cinco cuatro-nueve</w:delText>
          </w:r>
        </w:del>
      </w:ins>
      <w:ins w:id="49128" w:author="Dinora Gomez Perez" w:date="2023-04-26T11:37:00Z">
        <w:r w:rsidR="00A1723A">
          <w:t>---</w:t>
        </w:r>
      </w:ins>
      <w:ins w:id="49129" w:author="Nery de Leiva" w:date="2023-03-22T11:47:00Z">
        <w:r w:rsidRPr="00586D6B">
          <w:t>.</w:t>
        </w:r>
      </w:ins>
    </w:p>
    <w:p w:rsidR="00002861" w:rsidRPr="0057081E" w:rsidRDefault="00002861">
      <w:pPr>
        <w:pStyle w:val="Prrafodelista"/>
        <w:spacing w:after="0" w:line="240" w:lineRule="auto"/>
        <w:rPr>
          <w:ins w:id="49130" w:author="Nery de Leiva" w:date="2023-03-22T11:47:00Z"/>
        </w:rPr>
        <w:pPrChange w:id="49131" w:author="Nery de Leiva" w:date="2023-03-22T12:02:00Z">
          <w:pPr>
            <w:pStyle w:val="Prrafodelista"/>
          </w:pPr>
        </w:pPrChange>
      </w:pPr>
    </w:p>
    <w:p w:rsidR="00002861" w:rsidRPr="0057081E" w:rsidRDefault="00002861">
      <w:pPr>
        <w:pStyle w:val="Prrafodelista"/>
        <w:numPr>
          <w:ilvl w:val="0"/>
          <w:numId w:val="60"/>
        </w:numPr>
        <w:spacing w:after="0" w:line="240" w:lineRule="auto"/>
        <w:ind w:left="1134" w:hanging="708"/>
        <w:contextualSpacing w:val="0"/>
        <w:jc w:val="both"/>
        <w:rPr>
          <w:ins w:id="49132" w:author="Nery de Leiva" w:date="2023-03-22T11:47:00Z"/>
        </w:rPr>
        <w:pPrChange w:id="49133" w:author="Nery de Leiva" w:date="2023-03-22T12:02:00Z">
          <w:pPr>
            <w:pStyle w:val="Prrafodelista"/>
            <w:numPr>
              <w:numId w:val="55"/>
            </w:numPr>
            <w:spacing w:after="0" w:line="360" w:lineRule="auto"/>
            <w:ind w:left="1353" w:hanging="360"/>
            <w:contextualSpacing w:val="0"/>
            <w:jc w:val="both"/>
          </w:pPr>
        </w:pPrChange>
      </w:pPr>
      <w:ins w:id="49134" w:author="Nery de Leiva" w:date="2023-03-22T11:47:00Z">
        <w:r w:rsidRPr="0057081E">
          <w:t>Habiéndose actualizado la información de la adjudicación del inmueble, se hace necesaria la modificación del punto de acta al inicio mencionado, por la siguiente causal:</w:t>
        </w:r>
      </w:ins>
    </w:p>
    <w:p w:rsidR="00002861" w:rsidRPr="0057081E" w:rsidRDefault="00002861">
      <w:pPr>
        <w:spacing w:after="0" w:line="240" w:lineRule="auto"/>
        <w:rPr>
          <w:ins w:id="49135" w:author="Nery de Leiva" w:date="2023-03-22T11:47:00Z"/>
        </w:rPr>
      </w:pPr>
    </w:p>
    <w:p w:rsidR="00002861" w:rsidRDefault="00002861">
      <w:pPr>
        <w:spacing w:after="0" w:line="240" w:lineRule="auto"/>
        <w:ind w:left="1418" w:hanging="2836"/>
        <w:jc w:val="both"/>
        <w:rPr>
          <w:ins w:id="49136" w:author="Nery de Leiva" w:date="2023-03-22T11:47:00Z"/>
        </w:rPr>
        <w:pPrChange w:id="49137" w:author="Nery de Leiva" w:date="2023-03-22T12:02:00Z">
          <w:pPr>
            <w:spacing w:after="0" w:line="360" w:lineRule="auto"/>
            <w:ind w:hanging="1418"/>
            <w:jc w:val="both"/>
          </w:pPr>
        </w:pPrChange>
      </w:pPr>
      <w:ins w:id="49138" w:author="Nery de Leiva" w:date="2023-03-22T11:47:00Z">
        <w:r w:rsidRPr="0057081E">
          <w:tab/>
          <w:t>Sustituir a</w:t>
        </w:r>
        <w:r>
          <w:t xml:space="preserve"> </w:t>
        </w:r>
        <w:r w:rsidRPr="0057081E">
          <w:t>l</w:t>
        </w:r>
        <w:r>
          <w:t>os</w:t>
        </w:r>
        <w:r w:rsidRPr="0057081E">
          <w:t xml:space="preserve"> beneficiario</w:t>
        </w:r>
        <w:r>
          <w:t>s</w:t>
        </w:r>
        <w:r w:rsidRPr="0057081E">
          <w:t xml:space="preserve"> original</w:t>
        </w:r>
        <w:r>
          <w:t>es</w:t>
        </w:r>
        <w:r w:rsidRPr="0057081E">
          <w:t>, señor</w:t>
        </w:r>
        <w:r>
          <w:t>es</w:t>
        </w:r>
        <w:r w:rsidRPr="0057081E">
          <w:t xml:space="preserve"> </w:t>
        </w:r>
        <w:r>
          <w:rPr>
            <w:b/>
          </w:rPr>
          <w:t>Rigoberto Flores y Carmen Aguilar</w:t>
        </w:r>
        <w:r w:rsidRPr="0057081E">
          <w:t xml:space="preserve">, por haber abandonado el Solar </w:t>
        </w:r>
        <w:del w:id="49139" w:author="Dinora Gomez Perez" w:date="2023-04-26T11:37:00Z">
          <w:r w:rsidDel="00A1723A">
            <w:delText>13</w:delText>
          </w:r>
        </w:del>
      </w:ins>
      <w:ins w:id="49140" w:author="Dinora Gomez Perez" w:date="2023-04-26T11:37:00Z">
        <w:r w:rsidR="00A1723A">
          <w:t>---</w:t>
        </w:r>
      </w:ins>
      <w:ins w:id="49141" w:author="Nery de Leiva" w:date="2023-03-22T11:47:00Z">
        <w:r>
          <w:t xml:space="preserve"> polígono </w:t>
        </w:r>
        <w:del w:id="49142" w:author="Dinora Gomez Perez" w:date="2023-04-26T11:37:00Z">
          <w:r w:rsidDel="00A1723A">
            <w:delText>P-2N</w:delText>
          </w:r>
        </w:del>
      </w:ins>
      <w:ins w:id="49143" w:author="Dinora Gomez Perez" w:date="2023-04-26T11:37:00Z">
        <w:r w:rsidR="00A1723A">
          <w:t>---</w:t>
        </w:r>
      </w:ins>
      <w:ins w:id="49144" w:author="Nery de Leiva" w:date="2023-03-22T11:47:00Z">
        <w:r w:rsidRPr="0057081E">
          <w:t>, en la</w:t>
        </w:r>
        <w:r>
          <w:t xml:space="preserve"> actualidad </w:t>
        </w:r>
        <w:r>
          <w:rPr>
            <w:b/>
          </w:rPr>
          <w:t>Solar 13, Polígono P, Porción 1</w:t>
        </w:r>
        <w:r>
          <w:t>,</w:t>
        </w:r>
        <w:r w:rsidRPr="0057081E">
          <w:t xml:space="preserve"> y adjudicar el referido inmueble a</w:t>
        </w:r>
        <w:r>
          <w:t xml:space="preserve"> </w:t>
        </w:r>
        <w:r w:rsidRPr="0057081E">
          <w:t>l</w:t>
        </w:r>
        <w:r>
          <w:t>a</w:t>
        </w:r>
        <w:r w:rsidRPr="0057081E">
          <w:t xml:space="preserve"> señor</w:t>
        </w:r>
        <w:r>
          <w:t>a</w:t>
        </w:r>
        <w:r w:rsidRPr="0057081E">
          <w:t xml:space="preserve"> </w:t>
        </w:r>
        <w:r w:rsidRPr="00002861">
          <w:rPr>
            <w:rPrChange w:id="49145" w:author="Nery de Leiva" w:date="2023-03-22T11:51:00Z">
              <w:rPr>
                <w:b/>
              </w:rPr>
            </w:rPrChange>
          </w:rPr>
          <w:t>MARTA ELIDA HERNANDEZ CANALES DE HERNANDEZ</w:t>
        </w:r>
        <w:r w:rsidRPr="00002861">
          <w:t>,</w:t>
        </w:r>
        <w:r w:rsidRPr="0057081E">
          <w:t xml:space="preserve"> quien lo</w:t>
        </w:r>
        <w:r>
          <w:t xml:space="preserve"> tiene en posesión desde hace 10</w:t>
        </w:r>
        <w:r w:rsidRPr="0057081E">
          <w:t xml:space="preserve"> años, lo anterior,  de acuerdo a Declaración Jurada de fecha </w:t>
        </w:r>
        <w:r>
          <w:t>10</w:t>
        </w:r>
        <w:r w:rsidRPr="0057081E">
          <w:t xml:space="preserve"> de </w:t>
        </w:r>
        <w:r>
          <w:t>junio</w:t>
        </w:r>
        <w:r w:rsidRPr="0057081E">
          <w:t xml:space="preserve"> de 2022, otorgada ante los </w:t>
        </w:r>
      </w:ins>
      <w:ins w:id="49146" w:author="Nery de Leiva" w:date="2023-03-22T11:51:00Z">
        <w:r>
          <w:t>o</w:t>
        </w:r>
      </w:ins>
      <w:ins w:id="49147" w:author="Nery de Leiva" w:date="2023-03-22T11:47:00Z">
        <w:r w:rsidRPr="0057081E">
          <w:t>ficios notariales del licenciad</w:t>
        </w:r>
        <w:r>
          <w:t>o</w:t>
        </w:r>
        <w:r w:rsidRPr="0057081E">
          <w:t xml:space="preserve"> </w:t>
        </w:r>
        <w:r>
          <w:t>Carlos Humberto Posada Belloso</w:t>
        </w:r>
        <w:r w:rsidRPr="0057081E">
          <w:t xml:space="preserve"> y que ha sido presentada por </w:t>
        </w:r>
        <w:r>
          <w:t>la</w:t>
        </w:r>
        <w:r w:rsidRPr="0057081E">
          <w:t xml:space="preserve"> peticionari</w:t>
        </w:r>
        <w:r>
          <w:t>a</w:t>
        </w:r>
        <w:r w:rsidRPr="0057081E">
          <w:t>, quien desconoce el paradero de</w:t>
        </w:r>
        <w:r>
          <w:t xml:space="preserve"> </w:t>
        </w:r>
        <w:r w:rsidRPr="0057081E">
          <w:t>l</w:t>
        </w:r>
        <w:r>
          <w:t>os</w:t>
        </w:r>
        <w:r w:rsidRPr="0057081E">
          <w:t xml:space="preserve"> señor</w:t>
        </w:r>
        <w:r>
          <w:t>es</w:t>
        </w:r>
        <w:r w:rsidRPr="0057081E">
          <w:t xml:space="preserve"> antes relacionado</w:t>
        </w:r>
        <w:r>
          <w:t>s</w:t>
        </w:r>
        <w:r w:rsidRPr="0057081E">
          <w:t xml:space="preserve">, siendo el interés legalizar el inmueble a su favor. </w:t>
        </w:r>
      </w:ins>
    </w:p>
    <w:p w:rsidR="00002861" w:rsidRDefault="00002861">
      <w:pPr>
        <w:spacing w:after="0" w:line="240" w:lineRule="auto"/>
        <w:jc w:val="both"/>
        <w:rPr>
          <w:ins w:id="49148" w:author="Nery de Leiva" w:date="2023-03-22T11:47:00Z"/>
        </w:rPr>
      </w:pPr>
    </w:p>
    <w:p w:rsidR="00002861" w:rsidRDefault="00002861">
      <w:pPr>
        <w:pStyle w:val="Prrafodelista"/>
        <w:numPr>
          <w:ilvl w:val="0"/>
          <w:numId w:val="60"/>
        </w:numPr>
        <w:spacing w:after="0" w:line="240" w:lineRule="auto"/>
        <w:ind w:left="1134" w:hanging="708"/>
        <w:jc w:val="both"/>
        <w:rPr>
          <w:ins w:id="49149" w:author="Nery de Leiva" w:date="2023-03-22T11:47:00Z"/>
        </w:rPr>
        <w:pPrChange w:id="49150" w:author="Nery de Leiva" w:date="2023-03-22T12:02:00Z">
          <w:pPr>
            <w:pStyle w:val="Prrafodelista"/>
            <w:numPr>
              <w:numId w:val="55"/>
            </w:numPr>
            <w:spacing w:after="0" w:line="360" w:lineRule="auto"/>
            <w:ind w:left="1353" w:hanging="360"/>
            <w:jc w:val="both"/>
          </w:pPr>
        </w:pPrChange>
      </w:pPr>
      <w:ins w:id="49151" w:author="Nery de Leiva" w:date="2023-03-22T11:47:00Z">
        <w:r w:rsidRPr="00C71F08">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ins>
      <w:ins w:id="49152" w:author="Nery de Leiva" w:date="2023-03-22T11:52:00Z">
        <w:r w:rsidRPr="00C71F08">
          <w:t>Tobías</w:t>
        </w:r>
      </w:ins>
      <w:ins w:id="49153" w:author="Nery de Leiva" w:date="2023-03-22T11:47:00Z">
        <w:r w:rsidRPr="00C71F08">
          <w:t>, según informe con referencia GDR 04-</w:t>
        </w:r>
        <w:r>
          <w:t>01405</w:t>
        </w:r>
        <w:r w:rsidRPr="00C71F08">
          <w:t xml:space="preserve">-22, de fecha </w:t>
        </w:r>
        <w:r>
          <w:t>24</w:t>
        </w:r>
        <w:r w:rsidRPr="00C71F08">
          <w:t xml:space="preserve"> de </w:t>
        </w:r>
        <w:r>
          <w:t>agosto</w:t>
        </w:r>
        <w:r w:rsidRPr="00C71F08">
          <w:t xml:space="preserve"> de 2022, en el que consta que en dicho inmueble existe construcción de vivienda, en la que habita desde hace 10 años</w:t>
        </w:r>
        <w:r w:rsidRPr="00C71F08">
          <w:rPr>
            <w:color w:val="FF0000"/>
          </w:rPr>
          <w:t xml:space="preserve"> </w:t>
        </w:r>
        <w:r w:rsidRPr="00C71F08">
          <w:t>l</w:t>
        </w:r>
        <w:r>
          <w:t>a</w:t>
        </w:r>
        <w:r w:rsidRPr="00C71F08">
          <w:t xml:space="preserve"> señor</w:t>
        </w:r>
        <w:r>
          <w:t>a</w:t>
        </w:r>
        <w:r w:rsidRPr="00C71F08">
          <w:t xml:space="preserve"> </w:t>
        </w:r>
        <w:r w:rsidRPr="00002861">
          <w:rPr>
            <w:rPrChange w:id="49154" w:author="Nery de Leiva" w:date="2023-03-22T11:52:00Z">
              <w:rPr>
                <w:b/>
              </w:rPr>
            </w:rPrChange>
          </w:rPr>
          <w:t>MARTA ELIDA HERNANDEZ CANALES DE HERNANDEZ</w:t>
        </w:r>
      </w:ins>
      <w:ins w:id="49155" w:author="Nery de Leiva" w:date="2023-03-22T11:52:00Z">
        <w:r>
          <w:t>,</w:t>
        </w:r>
      </w:ins>
      <w:ins w:id="49156" w:author="Nery de Leiva" w:date="2023-03-22T11:47:00Z">
        <w:r w:rsidRPr="00002861">
          <w:t xml:space="preserve"> </w:t>
        </w:r>
        <w:r w:rsidRPr="00C71F08">
          <w:t xml:space="preserve">y su grupo familiar. </w:t>
        </w:r>
      </w:ins>
    </w:p>
    <w:p w:rsidR="00002861" w:rsidDel="00A1723A" w:rsidRDefault="00002861">
      <w:pPr>
        <w:pStyle w:val="Prrafodelista"/>
        <w:spacing w:after="0" w:line="240" w:lineRule="auto"/>
        <w:ind w:left="0"/>
        <w:jc w:val="both"/>
        <w:rPr>
          <w:ins w:id="49157" w:author="Nery de Leiva" w:date="2023-03-22T12:07:00Z"/>
          <w:del w:id="49158" w:author="Dinora Gomez Perez" w:date="2023-04-26T11:37:00Z"/>
        </w:rPr>
        <w:pPrChange w:id="49159" w:author="Nery de Leiva" w:date="2023-03-22T12:02:00Z">
          <w:pPr>
            <w:pStyle w:val="Prrafodelista"/>
            <w:spacing w:after="0" w:line="360" w:lineRule="auto"/>
            <w:ind w:left="0"/>
            <w:jc w:val="both"/>
          </w:pPr>
        </w:pPrChange>
      </w:pPr>
    </w:p>
    <w:p w:rsidR="00480A01" w:rsidDel="00A1723A" w:rsidRDefault="00480A01" w:rsidP="00480A01">
      <w:pPr>
        <w:spacing w:after="0" w:line="240" w:lineRule="auto"/>
        <w:ind w:left="1134" w:hanging="1134"/>
        <w:contextualSpacing/>
        <w:jc w:val="both"/>
        <w:rPr>
          <w:ins w:id="49160" w:author="Nery de Leiva" w:date="2023-03-22T12:07:00Z"/>
          <w:del w:id="49161" w:author="Dinora Gomez Perez" w:date="2023-04-26T11:37:00Z"/>
          <w:lang w:val="es-ES"/>
        </w:rPr>
      </w:pPr>
      <w:ins w:id="49162" w:author="Nery de Leiva" w:date="2023-03-22T12:07:00Z">
        <w:del w:id="49163" w:author="Dinora Gomez Perez" w:date="2023-04-26T11:37:00Z">
          <w:r w:rsidDel="00A1723A">
            <w:rPr>
              <w:lang w:val="es-ES"/>
            </w:rPr>
            <w:delText>SESIÓN ORDINARIA No. 09 – 2023</w:delText>
          </w:r>
        </w:del>
      </w:ins>
    </w:p>
    <w:p w:rsidR="00480A01" w:rsidDel="00A1723A" w:rsidRDefault="00480A01" w:rsidP="00480A01">
      <w:pPr>
        <w:spacing w:after="0" w:line="240" w:lineRule="auto"/>
        <w:ind w:left="1134" w:hanging="1134"/>
        <w:contextualSpacing/>
        <w:jc w:val="both"/>
        <w:rPr>
          <w:ins w:id="49164" w:author="Nery de Leiva" w:date="2023-03-22T12:07:00Z"/>
          <w:del w:id="49165" w:author="Dinora Gomez Perez" w:date="2023-04-26T11:37:00Z"/>
          <w:lang w:val="es-ES"/>
        </w:rPr>
      </w:pPr>
      <w:ins w:id="49166" w:author="Nery de Leiva" w:date="2023-03-22T12:07:00Z">
        <w:del w:id="49167" w:author="Dinora Gomez Perez" w:date="2023-04-26T11:37:00Z">
          <w:r w:rsidDel="00A1723A">
            <w:rPr>
              <w:lang w:val="es-ES"/>
            </w:rPr>
            <w:delText>FECHA: 09 DE MARZO DE 2023</w:delText>
          </w:r>
        </w:del>
      </w:ins>
    </w:p>
    <w:p w:rsidR="00480A01" w:rsidDel="00A1723A" w:rsidRDefault="00480A01" w:rsidP="00480A01">
      <w:pPr>
        <w:spacing w:after="0" w:line="240" w:lineRule="auto"/>
        <w:ind w:left="1134" w:hanging="1134"/>
        <w:contextualSpacing/>
        <w:jc w:val="both"/>
        <w:rPr>
          <w:ins w:id="49168" w:author="Nery de Leiva" w:date="2023-03-22T12:07:00Z"/>
          <w:del w:id="49169" w:author="Dinora Gomez Perez" w:date="2023-04-26T11:37:00Z"/>
          <w:lang w:val="es-ES"/>
        </w:rPr>
      </w:pPr>
      <w:ins w:id="49170" w:author="Nery de Leiva" w:date="2023-03-22T12:07:00Z">
        <w:del w:id="49171" w:author="Dinora Gomez Perez" w:date="2023-04-26T11:37:00Z">
          <w:r w:rsidDel="00A1723A">
            <w:rPr>
              <w:lang w:val="es-ES"/>
            </w:rPr>
            <w:delText>PUNTO: XII</w:delText>
          </w:r>
        </w:del>
      </w:ins>
    </w:p>
    <w:p w:rsidR="00480A01" w:rsidDel="00A1723A" w:rsidRDefault="00480A01" w:rsidP="00480A01">
      <w:pPr>
        <w:spacing w:after="0" w:line="240" w:lineRule="auto"/>
        <w:ind w:left="1134" w:hanging="1134"/>
        <w:contextualSpacing/>
        <w:jc w:val="both"/>
        <w:rPr>
          <w:ins w:id="49172" w:author="Nery de Leiva" w:date="2023-03-22T12:07:00Z"/>
          <w:del w:id="49173" w:author="Dinora Gomez Perez" w:date="2023-04-26T11:37:00Z"/>
          <w:lang w:val="es-ES"/>
        </w:rPr>
      </w:pPr>
      <w:ins w:id="49174" w:author="Nery de Leiva" w:date="2023-03-22T12:07:00Z">
        <w:del w:id="49175" w:author="Dinora Gomez Perez" w:date="2023-04-26T11:37:00Z">
          <w:r w:rsidDel="00A1723A">
            <w:rPr>
              <w:lang w:val="es-ES"/>
            </w:rPr>
            <w:delText>PÁGINA NÚMERO SIETE</w:delText>
          </w:r>
        </w:del>
      </w:ins>
    </w:p>
    <w:p w:rsidR="00480A01" w:rsidRDefault="00480A01">
      <w:pPr>
        <w:pStyle w:val="Prrafodelista"/>
        <w:spacing w:after="0" w:line="240" w:lineRule="auto"/>
        <w:ind w:left="0"/>
        <w:jc w:val="both"/>
        <w:rPr>
          <w:ins w:id="49176" w:author="Nery de Leiva" w:date="2023-03-22T11:47:00Z"/>
        </w:rPr>
        <w:pPrChange w:id="49177" w:author="Nery de Leiva" w:date="2023-03-22T12:02:00Z">
          <w:pPr>
            <w:pStyle w:val="Prrafodelista"/>
            <w:spacing w:after="0" w:line="360" w:lineRule="auto"/>
            <w:ind w:left="0"/>
            <w:jc w:val="both"/>
          </w:pPr>
        </w:pPrChange>
      </w:pPr>
    </w:p>
    <w:p w:rsidR="00002861" w:rsidRDefault="00002861">
      <w:pPr>
        <w:pStyle w:val="Prrafodelista"/>
        <w:numPr>
          <w:ilvl w:val="0"/>
          <w:numId w:val="60"/>
        </w:numPr>
        <w:spacing w:after="0" w:line="240" w:lineRule="auto"/>
        <w:ind w:left="1134" w:hanging="708"/>
        <w:jc w:val="both"/>
        <w:rPr>
          <w:ins w:id="49178" w:author="Nery de Leiva" w:date="2023-03-22T11:52:00Z"/>
        </w:rPr>
        <w:pPrChange w:id="49179" w:author="Nery de Leiva" w:date="2023-03-22T12:02:00Z">
          <w:pPr>
            <w:pStyle w:val="Prrafodelista"/>
            <w:numPr>
              <w:numId w:val="55"/>
            </w:numPr>
            <w:spacing w:after="0" w:line="360" w:lineRule="auto"/>
            <w:ind w:left="1353" w:hanging="360"/>
            <w:jc w:val="both"/>
          </w:pPr>
        </w:pPrChange>
      </w:pPr>
      <w:ins w:id="49180" w:author="Nery de Leiva" w:date="2023-03-22T11:47:00Z">
        <w:r w:rsidRPr="00B4414A">
          <w:t>Es necesario advertir a la solicitante, a través de una clausula especial en la escritura de compraventa del inmueble que deberá cumplir las medidas ambientales emitidas por la Unidad Ambiental institucional, referente a:</w:t>
        </w:r>
      </w:ins>
    </w:p>
    <w:p w:rsidR="00002861" w:rsidRPr="00B4414A" w:rsidRDefault="00002861">
      <w:pPr>
        <w:spacing w:after="0" w:line="360" w:lineRule="auto"/>
        <w:jc w:val="both"/>
        <w:rPr>
          <w:ins w:id="49181" w:author="Nery de Leiva" w:date="2023-03-22T11:47:00Z"/>
        </w:rPr>
        <w:pPrChange w:id="49182" w:author="Nery de Leiva" w:date="2023-03-22T11:52:00Z">
          <w:pPr>
            <w:pStyle w:val="Prrafodelista"/>
            <w:numPr>
              <w:numId w:val="55"/>
            </w:numPr>
            <w:spacing w:after="0" w:line="360" w:lineRule="auto"/>
            <w:ind w:left="1353" w:hanging="360"/>
            <w:jc w:val="both"/>
          </w:pPr>
        </w:pPrChange>
      </w:pPr>
    </w:p>
    <w:p w:rsidR="00002861" w:rsidRPr="00002861" w:rsidRDefault="00002861">
      <w:pPr>
        <w:pStyle w:val="Prrafodelista"/>
        <w:numPr>
          <w:ilvl w:val="0"/>
          <w:numId w:val="58"/>
        </w:numPr>
        <w:spacing w:after="0" w:line="240" w:lineRule="auto"/>
        <w:ind w:left="1418" w:hanging="284"/>
        <w:contextualSpacing w:val="0"/>
        <w:jc w:val="both"/>
        <w:rPr>
          <w:ins w:id="49183" w:author="Nery de Leiva" w:date="2023-03-22T11:47:00Z"/>
          <w:sz w:val="20"/>
          <w:szCs w:val="20"/>
          <w:rPrChange w:id="49184" w:author="Nery de Leiva" w:date="2023-03-22T11:53:00Z">
            <w:rPr>
              <w:ins w:id="49185" w:author="Nery de Leiva" w:date="2023-03-22T11:47:00Z"/>
            </w:rPr>
          </w:rPrChange>
        </w:rPr>
        <w:pPrChange w:id="49186" w:author="Nery de Leiva" w:date="2023-03-22T11:53:00Z">
          <w:pPr>
            <w:pStyle w:val="Prrafodelista"/>
            <w:numPr>
              <w:numId w:val="58"/>
            </w:numPr>
            <w:spacing w:after="0" w:line="360" w:lineRule="auto"/>
            <w:ind w:left="1418" w:hanging="284"/>
            <w:contextualSpacing w:val="0"/>
            <w:jc w:val="both"/>
          </w:pPr>
        </w:pPrChange>
      </w:pPr>
      <w:ins w:id="49187" w:author="Nery de Leiva" w:date="2023-03-22T11:47:00Z">
        <w:r w:rsidRPr="00002861">
          <w:rPr>
            <w:sz w:val="20"/>
            <w:szCs w:val="20"/>
            <w:rPrChange w:id="49188" w:author="Nery de Leiva" w:date="2023-03-22T11:53:00Z">
              <w:rPr/>
            </w:rPrChange>
          </w:rPr>
          <w:t>Que los beneficiarios implementen medidas para el manejo de los residuos sólidos y de las aguas residuales; y de ser posible, que coordinen con las autoridades municipales para su apoyo</w:t>
        </w:r>
      </w:ins>
    </w:p>
    <w:p w:rsidR="00002861" w:rsidRPr="00002861" w:rsidRDefault="00002861">
      <w:pPr>
        <w:pStyle w:val="Prrafodelista"/>
        <w:numPr>
          <w:ilvl w:val="0"/>
          <w:numId w:val="58"/>
        </w:numPr>
        <w:spacing w:after="0" w:line="240" w:lineRule="auto"/>
        <w:ind w:left="1418" w:hanging="284"/>
        <w:contextualSpacing w:val="0"/>
        <w:jc w:val="both"/>
        <w:rPr>
          <w:ins w:id="49189" w:author="Nery de Leiva" w:date="2023-03-22T11:47:00Z"/>
          <w:sz w:val="20"/>
          <w:szCs w:val="20"/>
          <w:rPrChange w:id="49190" w:author="Nery de Leiva" w:date="2023-03-22T11:53:00Z">
            <w:rPr>
              <w:ins w:id="49191" w:author="Nery de Leiva" w:date="2023-03-22T11:47:00Z"/>
            </w:rPr>
          </w:rPrChange>
        </w:rPr>
        <w:pPrChange w:id="49192" w:author="Nery de Leiva" w:date="2023-03-22T11:53:00Z">
          <w:pPr>
            <w:pStyle w:val="Prrafodelista"/>
            <w:numPr>
              <w:numId w:val="58"/>
            </w:numPr>
            <w:spacing w:after="0" w:line="360" w:lineRule="auto"/>
            <w:ind w:left="1418" w:hanging="284"/>
            <w:contextualSpacing w:val="0"/>
            <w:jc w:val="both"/>
          </w:pPr>
        </w:pPrChange>
      </w:pPr>
      <w:ins w:id="49193" w:author="Nery de Leiva" w:date="2023-03-22T11:47:00Z">
        <w:r w:rsidRPr="00002861">
          <w:rPr>
            <w:sz w:val="20"/>
            <w:szCs w:val="20"/>
            <w:rPrChange w:id="49194" w:author="Nery de Leiva" w:date="2023-03-22T11:53:00Z">
              <w:rPr/>
            </w:rPrChange>
          </w:rPr>
          <w:lastRenderedPageBreak/>
          <w:t>Que eviten la deforestación en los bosques de galería (vegetación de la ribera de los ríos y quebradas);</w:t>
        </w:r>
      </w:ins>
    </w:p>
    <w:p w:rsidR="00002861" w:rsidRPr="00002861" w:rsidRDefault="00002861">
      <w:pPr>
        <w:pStyle w:val="Prrafodelista"/>
        <w:numPr>
          <w:ilvl w:val="0"/>
          <w:numId w:val="58"/>
        </w:numPr>
        <w:spacing w:after="0" w:line="240" w:lineRule="auto"/>
        <w:ind w:left="1418" w:hanging="284"/>
        <w:contextualSpacing w:val="0"/>
        <w:jc w:val="both"/>
        <w:rPr>
          <w:ins w:id="49195" w:author="Nery de Leiva" w:date="2023-03-22T11:47:00Z"/>
          <w:sz w:val="20"/>
          <w:szCs w:val="20"/>
          <w:rPrChange w:id="49196" w:author="Nery de Leiva" w:date="2023-03-22T11:53:00Z">
            <w:rPr>
              <w:ins w:id="49197" w:author="Nery de Leiva" w:date="2023-03-22T11:47:00Z"/>
            </w:rPr>
          </w:rPrChange>
        </w:rPr>
        <w:pPrChange w:id="49198" w:author="Nery de Leiva" w:date="2023-03-22T11:53:00Z">
          <w:pPr>
            <w:pStyle w:val="Prrafodelista"/>
            <w:numPr>
              <w:numId w:val="58"/>
            </w:numPr>
            <w:spacing w:after="0" w:line="360" w:lineRule="auto"/>
            <w:ind w:left="1418" w:hanging="284"/>
            <w:contextualSpacing w:val="0"/>
            <w:jc w:val="both"/>
          </w:pPr>
        </w:pPrChange>
      </w:pPr>
      <w:ins w:id="49199" w:author="Nery de Leiva" w:date="2023-03-22T11:47:00Z">
        <w:r w:rsidRPr="00002861">
          <w:rPr>
            <w:sz w:val="20"/>
            <w:szCs w:val="20"/>
            <w:rPrChange w:id="49200" w:author="Nery de Leiva" w:date="2023-03-22T11:53:00Z">
              <w:rPr/>
            </w:rPrChange>
          </w:rPr>
          <w:t>Evitar las descargas de las aguas residuales de los estanques piscícolas a los cauces de los ríos y quebradas;</w:t>
        </w:r>
      </w:ins>
    </w:p>
    <w:p w:rsidR="00002861" w:rsidRPr="00002861" w:rsidRDefault="00002861">
      <w:pPr>
        <w:pStyle w:val="Prrafodelista"/>
        <w:numPr>
          <w:ilvl w:val="0"/>
          <w:numId w:val="58"/>
        </w:numPr>
        <w:spacing w:after="0" w:line="240" w:lineRule="auto"/>
        <w:ind w:left="1418" w:hanging="284"/>
        <w:contextualSpacing w:val="0"/>
        <w:jc w:val="both"/>
        <w:rPr>
          <w:ins w:id="49201" w:author="Nery de Leiva" w:date="2023-03-22T11:47:00Z"/>
          <w:sz w:val="20"/>
          <w:szCs w:val="20"/>
          <w:rPrChange w:id="49202" w:author="Nery de Leiva" w:date="2023-03-22T11:53:00Z">
            <w:rPr>
              <w:ins w:id="49203" w:author="Nery de Leiva" w:date="2023-03-22T11:47:00Z"/>
            </w:rPr>
          </w:rPrChange>
        </w:rPr>
        <w:pPrChange w:id="49204" w:author="Nery de Leiva" w:date="2023-03-22T11:53:00Z">
          <w:pPr>
            <w:pStyle w:val="Prrafodelista"/>
            <w:numPr>
              <w:numId w:val="58"/>
            </w:numPr>
            <w:spacing w:after="0" w:line="360" w:lineRule="auto"/>
            <w:ind w:left="1418" w:hanging="284"/>
            <w:contextualSpacing w:val="0"/>
            <w:jc w:val="both"/>
          </w:pPr>
        </w:pPrChange>
      </w:pPr>
      <w:ins w:id="49205" w:author="Nery de Leiva" w:date="2023-03-22T11:47:00Z">
        <w:r w:rsidRPr="00002861">
          <w:rPr>
            <w:sz w:val="20"/>
            <w:szCs w:val="20"/>
            <w:rPrChange w:id="49206" w:author="Nery de Leiva" w:date="2023-03-22T11:53:00Z">
              <w:rPr/>
            </w:rPrChange>
          </w:rPr>
          <w:t>Minimizar el uso de agroquímicos en los cultivos;</w:t>
        </w:r>
      </w:ins>
    </w:p>
    <w:p w:rsidR="00002861" w:rsidRPr="00002861" w:rsidRDefault="00002861">
      <w:pPr>
        <w:pStyle w:val="Prrafodelista"/>
        <w:numPr>
          <w:ilvl w:val="0"/>
          <w:numId w:val="58"/>
        </w:numPr>
        <w:spacing w:after="0" w:line="240" w:lineRule="auto"/>
        <w:ind w:left="1418" w:hanging="284"/>
        <w:contextualSpacing w:val="0"/>
        <w:jc w:val="both"/>
        <w:rPr>
          <w:ins w:id="49207" w:author="Nery de Leiva" w:date="2023-03-22T11:47:00Z"/>
          <w:sz w:val="20"/>
          <w:szCs w:val="20"/>
          <w:rPrChange w:id="49208" w:author="Nery de Leiva" w:date="2023-03-22T11:53:00Z">
            <w:rPr>
              <w:ins w:id="49209" w:author="Nery de Leiva" w:date="2023-03-22T11:47:00Z"/>
            </w:rPr>
          </w:rPrChange>
        </w:rPr>
        <w:pPrChange w:id="49210" w:author="Nery de Leiva" w:date="2023-03-22T11:53:00Z">
          <w:pPr>
            <w:pStyle w:val="Prrafodelista"/>
            <w:numPr>
              <w:numId w:val="58"/>
            </w:numPr>
            <w:spacing w:after="0" w:line="360" w:lineRule="auto"/>
            <w:ind w:left="1418" w:hanging="284"/>
            <w:contextualSpacing w:val="0"/>
            <w:jc w:val="both"/>
          </w:pPr>
        </w:pPrChange>
      </w:pPr>
      <w:ins w:id="49211" w:author="Nery de Leiva" w:date="2023-03-22T11:47:00Z">
        <w:r w:rsidRPr="00002861">
          <w:rPr>
            <w:sz w:val="20"/>
            <w:szCs w:val="20"/>
            <w:rPrChange w:id="49212" w:author="Nery de Leiva" w:date="2023-03-22T11:53:00Z">
              <w:rPr/>
            </w:rPrChange>
          </w:rPr>
          <w:t>Minimizar las quemas de rastrojos; y</w:t>
        </w:r>
      </w:ins>
    </w:p>
    <w:p w:rsidR="00002861" w:rsidRPr="00002861" w:rsidRDefault="00002861">
      <w:pPr>
        <w:pStyle w:val="Prrafodelista"/>
        <w:numPr>
          <w:ilvl w:val="0"/>
          <w:numId w:val="58"/>
        </w:numPr>
        <w:spacing w:after="0" w:line="240" w:lineRule="auto"/>
        <w:ind w:left="1418" w:hanging="284"/>
        <w:contextualSpacing w:val="0"/>
        <w:jc w:val="both"/>
        <w:rPr>
          <w:ins w:id="49213" w:author="Nery de Leiva" w:date="2023-03-22T11:47:00Z"/>
          <w:sz w:val="20"/>
          <w:szCs w:val="20"/>
          <w:rPrChange w:id="49214" w:author="Nery de Leiva" w:date="2023-03-22T11:53:00Z">
            <w:rPr>
              <w:ins w:id="49215" w:author="Nery de Leiva" w:date="2023-03-22T11:47:00Z"/>
            </w:rPr>
          </w:rPrChange>
        </w:rPr>
        <w:pPrChange w:id="49216" w:author="Nery de Leiva" w:date="2023-03-22T11:53:00Z">
          <w:pPr>
            <w:pStyle w:val="Prrafodelista"/>
            <w:numPr>
              <w:numId w:val="58"/>
            </w:numPr>
            <w:spacing w:after="0" w:line="360" w:lineRule="auto"/>
            <w:ind w:left="1418" w:hanging="284"/>
            <w:contextualSpacing w:val="0"/>
            <w:jc w:val="both"/>
          </w:pPr>
        </w:pPrChange>
      </w:pPr>
      <w:ins w:id="49217" w:author="Nery de Leiva" w:date="2023-03-22T11:47:00Z">
        <w:r w:rsidRPr="00002861">
          <w:rPr>
            <w:sz w:val="20"/>
            <w:szCs w:val="20"/>
            <w:rPrChange w:id="49218" w:author="Nery de Leiva" w:date="2023-03-22T11:53:00Z">
              <w:rPr/>
            </w:rPrChange>
          </w:rPr>
          <w:t>Que eviten cultivar o deforestar las tierras de los inmuebles identificados como potencial Área Natural Protegida, que permita su restauración (El Cerro, Bosque La Tacuazina, El Pantano entre otros).</w:t>
        </w:r>
      </w:ins>
    </w:p>
    <w:p w:rsidR="00002861" w:rsidRPr="0057081E" w:rsidRDefault="00002861">
      <w:pPr>
        <w:spacing w:after="0" w:line="240" w:lineRule="auto"/>
        <w:ind w:left="1134"/>
        <w:jc w:val="both"/>
        <w:rPr>
          <w:ins w:id="49219" w:author="Nery de Leiva" w:date="2023-03-22T11:47:00Z"/>
        </w:rPr>
        <w:pPrChange w:id="49220" w:author="Nery de Leiva" w:date="2023-03-22T12:02:00Z">
          <w:pPr>
            <w:spacing w:after="0" w:line="360" w:lineRule="auto"/>
            <w:jc w:val="both"/>
          </w:pPr>
        </w:pPrChange>
      </w:pPr>
      <w:ins w:id="49221" w:author="Nery de Leiva" w:date="2023-03-22T11:47:00Z">
        <w:r w:rsidRPr="0057081E">
          <w:t>Lo anterior, de conformidad a lo establecido en el Acuerdo Segundo del Punto XII del Acta de Sesión Ordinaria 29-2019 de fecha 20 de noviembre de 2019.</w:t>
        </w:r>
      </w:ins>
    </w:p>
    <w:p w:rsidR="00002861" w:rsidRDefault="00002861">
      <w:pPr>
        <w:spacing w:after="0" w:line="240" w:lineRule="auto"/>
        <w:jc w:val="both"/>
        <w:rPr>
          <w:ins w:id="49222" w:author="Nery de Leiva" w:date="2023-03-22T13:43:00Z"/>
        </w:rPr>
        <w:pPrChange w:id="49223" w:author="Nery de Leiva" w:date="2023-03-22T12:02:00Z">
          <w:pPr>
            <w:spacing w:after="0" w:line="360" w:lineRule="auto"/>
            <w:jc w:val="both"/>
          </w:pPr>
        </w:pPrChange>
      </w:pPr>
    </w:p>
    <w:p w:rsidR="00002861" w:rsidRDefault="00002861">
      <w:pPr>
        <w:pStyle w:val="Prrafodelista"/>
        <w:numPr>
          <w:ilvl w:val="0"/>
          <w:numId w:val="60"/>
        </w:numPr>
        <w:spacing w:after="0" w:line="240" w:lineRule="auto"/>
        <w:ind w:left="1134" w:hanging="708"/>
        <w:contextualSpacing w:val="0"/>
        <w:jc w:val="both"/>
        <w:rPr>
          <w:ins w:id="49224" w:author="Nery de Leiva" w:date="2023-03-22T11:47:00Z"/>
        </w:rPr>
        <w:pPrChange w:id="49225" w:author="Nery de Leiva" w:date="2023-03-22T12:02:00Z">
          <w:pPr>
            <w:pStyle w:val="Prrafodelista"/>
            <w:numPr>
              <w:numId w:val="55"/>
            </w:numPr>
            <w:spacing w:after="0" w:line="360" w:lineRule="auto"/>
            <w:ind w:left="1353" w:hanging="360"/>
            <w:contextualSpacing w:val="0"/>
            <w:jc w:val="both"/>
          </w:pPr>
        </w:pPrChange>
      </w:pPr>
      <w:ins w:id="49226" w:author="Nery de Leiva" w:date="2023-03-22T11:47:00Z">
        <w:r w:rsidRPr="0057081E">
          <w:t xml:space="preserve">Conforme Acta de Posesión Material de fecha </w:t>
        </w:r>
        <w:r>
          <w:t>24</w:t>
        </w:r>
        <w:r w:rsidRPr="0057081E">
          <w:t xml:space="preserve"> de </w:t>
        </w:r>
        <w:r>
          <w:t>agosto</w:t>
        </w:r>
        <w:r w:rsidRPr="0057081E">
          <w:t xml:space="preserve"> de 2022, elaborada por el técnico del Centro Estratégico de Transformación e innovación Agropecuaria, CETIA I, Sección de transferencia de Tierras, señor: Nelson Fernando Toledo Castro, </w:t>
        </w:r>
        <w:r>
          <w:t>la</w:t>
        </w:r>
        <w:r w:rsidRPr="0057081E">
          <w:t xml:space="preserve"> solicitante se encuentra poseyendo el inmueble de forma quieta, pacífica </w:t>
        </w:r>
        <w:r>
          <w:t>y sin interrupción desde hace 10</w:t>
        </w:r>
        <w:r w:rsidRPr="0057081E">
          <w:t xml:space="preserve"> años.</w:t>
        </w:r>
      </w:ins>
    </w:p>
    <w:p w:rsidR="00002861" w:rsidRDefault="00002861">
      <w:pPr>
        <w:pStyle w:val="Prrafodelista"/>
        <w:spacing w:after="0" w:line="240" w:lineRule="auto"/>
        <w:ind w:left="0"/>
        <w:contextualSpacing w:val="0"/>
        <w:jc w:val="both"/>
        <w:rPr>
          <w:ins w:id="49227" w:author="Nery de Leiva" w:date="2023-03-22T13:43:00Z"/>
        </w:rPr>
        <w:pPrChange w:id="49228" w:author="Nery de Leiva" w:date="2023-03-22T12:02:00Z">
          <w:pPr>
            <w:pStyle w:val="Prrafodelista"/>
            <w:spacing w:after="0" w:line="360" w:lineRule="auto"/>
            <w:ind w:left="0"/>
            <w:contextualSpacing w:val="0"/>
            <w:jc w:val="both"/>
          </w:pPr>
        </w:pPrChange>
      </w:pPr>
    </w:p>
    <w:p w:rsidR="00002861" w:rsidRPr="0057081E" w:rsidRDefault="00002861">
      <w:pPr>
        <w:pStyle w:val="Prrafodelista"/>
        <w:numPr>
          <w:ilvl w:val="0"/>
          <w:numId w:val="60"/>
        </w:numPr>
        <w:spacing w:after="0" w:line="240" w:lineRule="auto"/>
        <w:ind w:left="1134" w:hanging="708"/>
        <w:contextualSpacing w:val="0"/>
        <w:jc w:val="both"/>
        <w:rPr>
          <w:ins w:id="49229" w:author="Nery de Leiva" w:date="2023-03-22T11:47:00Z"/>
        </w:rPr>
        <w:pPrChange w:id="49230" w:author="Nery de Leiva" w:date="2023-03-22T12:02:00Z">
          <w:pPr>
            <w:pStyle w:val="Prrafodelista"/>
            <w:numPr>
              <w:numId w:val="55"/>
            </w:numPr>
            <w:spacing w:after="0" w:line="360" w:lineRule="auto"/>
            <w:ind w:left="1353" w:hanging="360"/>
            <w:contextualSpacing w:val="0"/>
            <w:jc w:val="both"/>
          </w:pPr>
        </w:pPrChange>
      </w:pPr>
      <w:ins w:id="49231" w:author="Nery de Leiva" w:date="2023-03-22T11:47:00Z">
        <w:r w:rsidRPr="0057081E">
          <w:t xml:space="preserve">De acuerdo a declaración simple contenida en la solicitud de adjudicación de inmueble de fecha </w:t>
        </w:r>
        <w:r>
          <w:t>24 de agosto de 2022</w:t>
        </w:r>
        <w:r w:rsidRPr="0057081E">
          <w:t xml:space="preserve">, </w:t>
        </w:r>
        <w:r>
          <w:t>la</w:t>
        </w:r>
        <w:r w:rsidRPr="0057081E">
          <w:t xml:space="preserve"> solicitante manifiesta que</w:t>
        </w:r>
        <w:r>
          <w:t xml:space="preserve"> ni ella, ni la</w:t>
        </w:r>
        <w:r w:rsidRPr="0057081E">
          <w:t xml:space="preserve"> integrante de su grupo familiar son emplead</w:t>
        </w:r>
        <w:r>
          <w:t>a</w:t>
        </w:r>
        <w:r w:rsidRPr="0057081E">
          <w:t>s del ISTA</w:t>
        </w:r>
      </w:ins>
      <w:ins w:id="49232" w:author="Nery de Leiva" w:date="2023-03-22T11:54:00Z">
        <w:r>
          <w:t>,</w:t>
        </w:r>
      </w:ins>
      <w:ins w:id="49233" w:author="Nery de Leiva" w:date="2023-03-22T11:47:00Z">
        <w:r w:rsidRPr="0057081E">
          <w:t xml:space="preserve"> situación verificada en el Sistema de Consulta de Solicitante para Adjudicación que contiene la Base de Datos de Empleados de este Instituto.</w:t>
        </w:r>
      </w:ins>
    </w:p>
    <w:p w:rsidR="00C21F20" w:rsidRDefault="00C21F20">
      <w:pPr>
        <w:spacing w:after="0" w:line="240" w:lineRule="auto"/>
        <w:rPr>
          <w:ins w:id="49234" w:author="Nery de Leiva" w:date="2023-03-22T13:43:00Z"/>
        </w:rPr>
        <w:pPrChange w:id="49235" w:author="Nery de Leiva" w:date="2023-03-22T12:02:00Z">
          <w:pPr>
            <w:spacing w:after="0" w:line="360" w:lineRule="auto"/>
          </w:pPr>
        </w:pPrChange>
      </w:pPr>
    </w:p>
    <w:p w:rsidR="00C21F20" w:rsidDel="00A1723A" w:rsidRDefault="00002861">
      <w:pPr>
        <w:spacing w:after="0" w:line="240" w:lineRule="auto"/>
        <w:jc w:val="both"/>
        <w:rPr>
          <w:ins w:id="49236" w:author="Nery de Leiva" w:date="2023-03-22T13:45:00Z"/>
          <w:del w:id="49237" w:author="Dinora Gomez Perez" w:date="2023-04-26T11:37:00Z"/>
        </w:rPr>
        <w:pPrChange w:id="49238" w:author="Nery de Leiva" w:date="2023-03-22T12:02:00Z">
          <w:pPr>
            <w:spacing w:after="0" w:line="360" w:lineRule="auto"/>
            <w:jc w:val="both"/>
          </w:pPr>
        </w:pPrChange>
      </w:pPr>
      <w:ins w:id="49239" w:author="Nery de Leiva" w:date="2023-03-22T11:47:00Z">
        <w:r w:rsidRPr="0057081E">
          <w:t xml:space="preserve">Tomando en cuenta lo expuesto y habiendo tenido a la vista: escrito presentado por </w:t>
        </w:r>
        <w:r>
          <w:t>la</w:t>
        </w:r>
        <w:r w:rsidRPr="0057081E">
          <w:t xml:space="preserve"> señor</w:t>
        </w:r>
        <w:r>
          <w:t>a</w:t>
        </w:r>
        <w:r w:rsidRPr="0057081E">
          <w:t xml:space="preserve"> </w:t>
        </w:r>
        <w:r w:rsidRPr="00002861">
          <w:rPr>
            <w:rPrChange w:id="49240" w:author="Nery de Leiva" w:date="2023-03-22T11:54:00Z">
              <w:rPr>
                <w:b/>
              </w:rPr>
            </w:rPrChange>
          </w:rPr>
          <w:t>MARTA ELIDA HERNANDEZ CANALES DE HERNANDEZ</w:t>
        </w:r>
        <w:r>
          <w:t>,</w:t>
        </w:r>
        <w:r w:rsidRPr="0057081E">
          <w:t xml:space="preserve"> con referencia GDR-04-</w:t>
        </w:r>
        <w:r>
          <w:t>00967</w:t>
        </w:r>
        <w:r w:rsidRPr="0057081E">
          <w:t xml:space="preserve">-22, de fecha </w:t>
        </w:r>
        <w:r>
          <w:t>13</w:t>
        </w:r>
        <w:r w:rsidRPr="0057081E">
          <w:t xml:space="preserve"> de </w:t>
        </w:r>
        <w:r>
          <w:t>junio</w:t>
        </w:r>
        <w:r w:rsidRPr="0057081E">
          <w:t xml:space="preserve"> de 2022, Declaración Jurada, informe de inspección de campo con referencia GDR-04-</w:t>
        </w:r>
        <w:r>
          <w:t>01405</w:t>
        </w:r>
        <w:r w:rsidRPr="0057081E">
          <w:t xml:space="preserve">-22, de fecha </w:t>
        </w:r>
        <w:r>
          <w:t>24</w:t>
        </w:r>
        <w:r w:rsidRPr="0057081E">
          <w:t xml:space="preserve"> de </w:t>
        </w:r>
        <w:r>
          <w:t>agosto</w:t>
        </w:r>
        <w:r w:rsidRPr="0057081E">
          <w:t xml:space="preserve"> de 2022, Acuerdos de Junta Directiva, Listado de Valores y Extensiones, reporte de valúo por Solar, Solicitud de Adjudicación de Inmueble, copias de Documentos Únicos de Identidad y Tarjetas de Identificación Tributaria,</w:t>
        </w:r>
        <w:r>
          <w:t xml:space="preserve"> Certificaciones de Partida de </w:t>
        </w:r>
      </w:ins>
    </w:p>
    <w:p w:rsidR="00C21F20" w:rsidDel="00A1723A" w:rsidRDefault="00C21F20" w:rsidP="00C21F20">
      <w:pPr>
        <w:spacing w:after="0" w:line="240" w:lineRule="auto"/>
        <w:ind w:left="1134" w:hanging="1134"/>
        <w:contextualSpacing/>
        <w:jc w:val="both"/>
        <w:rPr>
          <w:ins w:id="49241" w:author="Nery de Leiva" w:date="2023-03-22T13:45:00Z"/>
          <w:del w:id="49242" w:author="Dinora Gomez Perez" w:date="2023-04-26T11:37:00Z"/>
          <w:lang w:val="es-ES"/>
        </w:rPr>
      </w:pPr>
      <w:ins w:id="49243" w:author="Nery de Leiva" w:date="2023-03-22T13:45:00Z">
        <w:del w:id="49244" w:author="Dinora Gomez Perez" w:date="2023-04-26T11:37:00Z">
          <w:r w:rsidDel="00A1723A">
            <w:rPr>
              <w:lang w:val="es-ES"/>
            </w:rPr>
            <w:delText>SESIÓN ORDINARIA No. 09 – 2023</w:delText>
          </w:r>
        </w:del>
      </w:ins>
    </w:p>
    <w:p w:rsidR="00C21F20" w:rsidDel="00A1723A" w:rsidRDefault="00C21F20" w:rsidP="00C21F20">
      <w:pPr>
        <w:spacing w:after="0" w:line="240" w:lineRule="auto"/>
        <w:ind w:left="1134" w:hanging="1134"/>
        <w:contextualSpacing/>
        <w:jc w:val="both"/>
        <w:rPr>
          <w:ins w:id="49245" w:author="Nery de Leiva" w:date="2023-03-22T13:45:00Z"/>
          <w:del w:id="49246" w:author="Dinora Gomez Perez" w:date="2023-04-26T11:37:00Z"/>
          <w:lang w:val="es-ES"/>
        </w:rPr>
      </w:pPr>
      <w:ins w:id="49247" w:author="Nery de Leiva" w:date="2023-03-22T13:45:00Z">
        <w:del w:id="49248" w:author="Dinora Gomez Perez" w:date="2023-04-26T11:37:00Z">
          <w:r w:rsidDel="00A1723A">
            <w:rPr>
              <w:lang w:val="es-ES"/>
            </w:rPr>
            <w:delText>FECHA: 09 DE MARZO DE 2023</w:delText>
          </w:r>
        </w:del>
      </w:ins>
    </w:p>
    <w:p w:rsidR="00C21F20" w:rsidDel="00A1723A" w:rsidRDefault="00C21F20" w:rsidP="00C21F20">
      <w:pPr>
        <w:spacing w:after="0" w:line="240" w:lineRule="auto"/>
        <w:ind w:left="1134" w:hanging="1134"/>
        <w:contextualSpacing/>
        <w:jc w:val="both"/>
        <w:rPr>
          <w:ins w:id="49249" w:author="Nery de Leiva" w:date="2023-03-22T13:45:00Z"/>
          <w:del w:id="49250" w:author="Dinora Gomez Perez" w:date="2023-04-26T11:37:00Z"/>
          <w:lang w:val="es-ES"/>
        </w:rPr>
      </w:pPr>
      <w:ins w:id="49251" w:author="Nery de Leiva" w:date="2023-03-22T13:45:00Z">
        <w:del w:id="49252" w:author="Dinora Gomez Perez" w:date="2023-04-26T11:37:00Z">
          <w:r w:rsidDel="00A1723A">
            <w:rPr>
              <w:lang w:val="es-ES"/>
            </w:rPr>
            <w:delText>PUNTO: XII</w:delText>
          </w:r>
        </w:del>
      </w:ins>
    </w:p>
    <w:p w:rsidR="00C21F20" w:rsidDel="00A1723A" w:rsidRDefault="00C21F20" w:rsidP="00C21F20">
      <w:pPr>
        <w:spacing w:after="0" w:line="240" w:lineRule="auto"/>
        <w:ind w:left="1134" w:hanging="1134"/>
        <w:contextualSpacing/>
        <w:jc w:val="both"/>
        <w:rPr>
          <w:ins w:id="49253" w:author="Nery de Leiva" w:date="2023-03-22T13:45:00Z"/>
          <w:del w:id="49254" w:author="Dinora Gomez Perez" w:date="2023-04-26T11:37:00Z"/>
          <w:lang w:val="es-ES"/>
        </w:rPr>
      </w:pPr>
      <w:ins w:id="49255" w:author="Nery de Leiva" w:date="2023-03-22T13:45:00Z">
        <w:del w:id="49256" w:author="Dinora Gomez Perez" w:date="2023-04-26T11:37:00Z">
          <w:r w:rsidDel="00A1723A">
            <w:rPr>
              <w:lang w:val="es-ES"/>
            </w:rPr>
            <w:delText>PÁGINA NÚMERO OCHO</w:delText>
          </w:r>
        </w:del>
      </w:ins>
    </w:p>
    <w:p w:rsidR="00C21F20" w:rsidDel="00A1723A" w:rsidRDefault="00A1723A">
      <w:pPr>
        <w:spacing w:after="0" w:line="240" w:lineRule="auto"/>
        <w:jc w:val="both"/>
        <w:rPr>
          <w:ins w:id="49257" w:author="Nery de Leiva" w:date="2023-03-22T13:45:00Z"/>
          <w:del w:id="49258" w:author="Dinora Gomez Perez" w:date="2023-04-26T11:37:00Z"/>
        </w:rPr>
        <w:pPrChange w:id="49259" w:author="Nery de Leiva" w:date="2023-03-22T12:02:00Z">
          <w:pPr>
            <w:spacing w:after="0" w:line="360" w:lineRule="auto"/>
            <w:jc w:val="both"/>
          </w:pPr>
        </w:pPrChange>
      </w:pPr>
      <w:ins w:id="49260" w:author="Dinora Gomez Perez" w:date="2023-04-26T11:37:00Z">
        <w:r>
          <w:t xml:space="preserve"> </w:t>
        </w:r>
      </w:ins>
    </w:p>
    <w:p w:rsidR="00002861" w:rsidRPr="0057081E" w:rsidRDefault="00002861">
      <w:pPr>
        <w:spacing w:after="0" w:line="240" w:lineRule="auto"/>
        <w:jc w:val="both"/>
        <w:rPr>
          <w:ins w:id="49261" w:author="Nery de Leiva" w:date="2023-03-22T11:47:00Z"/>
        </w:rPr>
        <w:pPrChange w:id="49262" w:author="Nery de Leiva" w:date="2023-03-22T12:02:00Z">
          <w:pPr>
            <w:spacing w:after="0" w:line="360" w:lineRule="auto"/>
            <w:jc w:val="both"/>
          </w:pPr>
        </w:pPrChange>
      </w:pPr>
      <w:ins w:id="49263" w:author="Nery de Leiva" w:date="2023-03-22T11:47:00Z">
        <w:r>
          <w:t>Nacimiento,</w:t>
        </w:r>
        <w:r w:rsidRPr="0057081E">
          <w:t xml:space="preserve"> copia de Razón y Constancia de Inscripción de Desmembración en cabeza de su Dueño a favor de ISTA, Listado de solicitante de Inmueble, reporte de inmuebles pe</w:t>
        </w:r>
        <w:r>
          <w:t>ndientes de escriturar, reporte</w:t>
        </w:r>
        <w:r w:rsidRPr="0057081E">
          <w:t xml:space="preserve"> de búsqueda de solicitan</w:t>
        </w:r>
        <w:r>
          <w:t xml:space="preserve">te para adjudicaciones generado por </w:t>
        </w:r>
      </w:ins>
      <w:ins w:id="49264" w:author="Nery de Leiva" w:date="2023-03-22T11:54:00Z">
        <w:r>
          <w:t>l</w:t>
        </w:r>
      </w:ins>
      <w:ins w:id="49265" w:author="Nery de Leiva" w:date="2023-03-22T11:47:00Z">
        <w:r>
          <w:t>a Unidad</w:t>
        </w:r>
      </w:ins>
      <w:ins w:id="49266" w:author="Nery de Leiva" w:date="2023-03-22T11:54:00Z">
        <w:r>
          <w:t xml:space="preserve"> de A</w:t>
        </w:r>
      </w:ins>
      <w:ins w:id="49267" w:author="Nery de Leiva" w:date="2023-03-22T11:55:00Z">
        <w:r>
          <w:t>djudicación de Inmuebles</w:t>
        </w:r>
      </w:ins>
      <w:ins w:id="49268" w:author="Nery de Leiva" w:date="2023-03-22T11:47:00Z">
        <w:r w:rsidRPr="0057081E">
          <w:t>, es procedente resolver favorablemente a lo solicitado.</w:t>
        </w:r>
      </w:ins>
    </w:p>
    <w:p w:rsidR="00002861" w:rsidRPr="0057081E" w:rsidRDefault="00002861">
      <w:pPr>
        <w:spacing w:after="0" w:line="240" w:lineRule="auto"/>
        <w:jc w:val="both"/>
        <w:rPr>
          <w:ins w:id="49269" w:author="Nery de Leiva" w:date="2023-03-22T11:47:00Z"/>
        </w:rPr>
      </w:pPr>
    </w:p>
    <w:p w:rsidR="00002861" w:rsidRDefault="00D6624C">
      <w:pPr>
        <w:spacing w:after="0" w:line="240" w:lineRule="auto"/>
        <w:jc w:val="both"/>
        <w:rPr>
          <w:ins w:id="49270" w:author="Nery de Leiva" w:date="2023-03-22T13:45:00Z"/>
        </w:rPr>
        <w:pPrChange w:id="49271" w:author="Nery de Leiva" w:date="2023-03-22T12:02:00Z">
          <w:pPr>
            <w:spacing w:after="0" w:line="360" w:lineRule="auto"/>
            <w:jc w:val="both"/>
          </w:pPr>
        </w:pPrChange>
      </w:pPr>
      <w:ins w:id="49272" w:author="Nery de Leiva" w:date="2023-03-22T11:55:00Z">
        <w:r>
          <w:rPr>
            <w:rFonts w:eastAsia="Calibri" w:cs="Times New Roman"/>
            <w:color w:val="000000" w:themeColor="text1"/>
            <w:lang w:val="es-ES"/>
          </w:rPr>
          <w:t xml:space="preserve">Estando conforme a Derecho la documentación correspondiente, en atención a lo recomendado por </w:t>
        </w:r>
      </w:ins>
      <w:ins w:id="49273" w:author="Nery de Leiva" w:date="2023-03-22T11:56:00Z">
        <w:r w:rsidRPr="0057081E">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ins>
      <w:ins w:id="49274" w:author="Nery de Leiva" w:date="2023-03-22T11:47:00Z">
        <w:r w:rsidR="00002861" w:rsidRPr="0057081E">
          <w:rPr>
            <w:rFonts w:eastAsia="Calibri" w:cs="Times New Roman"/>
            <w:color w:val="000000" w:themeColor="text1"/>
            <w:lang w:val="es-ES"/>
          </w:rPr>
          <w:t xml:space="preserve"> y</w:t>
        </w:r>
        <w:r w:rsidR="00002861" w:rsidRPr="0057081E">
          <w:rPr>
            <w:rFonts w:eastAsia="Times New Roman" w:cs="Times New Roman"/>
            <w:b/>
            <w:color w:val="000000" w:themeColor="text1"/>
            <w:lang w:val="es-ES" w:eastAsia="es-ES"/>
          </w:rPr>
          <w:t xml:space="preserve"> </w:t>
        </w:r>
        <w:r w:rsidR="00002861" w:rsidRPr="0057081E">
          <w:rPr>
            <w:rFonts w:eastAsia="Times New Roman" w:cs="Times New Roman"/>
            <w:color w:val="000000" w:themeColor="text1"/>
            <w:lang w:eastAsia="es-ES"/>
          </w:rPr>
          <w:t xml:space="preserve">de conformidad a los artículos </w:t>
        </w:r>
        <w:r w:rsidR="00002861" w:rsidRPr="0057081E">
          <w:rPr>
            <w:rFonts w:eastAsia="Calibri" w:cs="Times New Roman"/>
            <w:color w:val="000000" w:themeColor="text1"/>
            <w:lang w:val="es-ES"/>
          </w:rPr>
          <w:t xml:space="preserve">105 inciso </w:t>
        </w:r>
        <w:r w:rsidR="00002861" w:rsidRPr="0057081E">
          <w:rPr>
            <w:rFonts w:cs="Times New Roman"/>
            <w:color w:val="000000" w:themeColor="text1"/>
            <w:lang w:val="es-ES"/>
          </w:rPr>
          <w:t xml:space="preserve">1° </w:t>
        </w:r>
        <w:r w:rsidR="00002861" w:rsidRPr="0057081E">
          <w:rPr>
            <w:rFonts w:eastAsia="Calibri" w:cs="Times New Roman"/>
            <w:color w:val="000000" w:themeColor="text1"/>
            <w:lang w:val="es-ES"/>
          </w:rPr>
          <w:t>de la Constitución de la República de El Salvador,</w:t>
        </w:r>
        <w:r w:rsidR="00002861" w:rsidRPr="0057081E">
          <w:rPr>
            <w:rFonts w:eastAsia="Times New Roman" w:cs="Times New Roman"/>
            <w:color w:val="000000" w:themeColor="text1"/>
            <w:lang w:eastAsia="es-ES"/>
          </w:rPr>
          <w:t xml:space="preserve"> 18 letras “a”, “g” y “h”, </w:t>
        </w:r>
        <w:r w:rsidR="00002861" w:rsidRPr="0057081E">
          <w:rPr>
            <w:rFonts w:eastAsia="Calibri" w:cs="Times New Roman"/>
            <w:color w:val="000000" w:themeColor="text1"/>
            <w:lang w:val="es-ES"/>
          </w:rPr>
          <w:t xml:space="preserve">51, 52 y 54 literales a) y h), </w:t>
        </w:r>
        <w:r w:rsidR="00002861" w:rsidRPr="0057081E">
          <w:rPr>
            <w:rFonts w:eastAsia="Times New Roman" w:cs="Times New Roman"/>
            <w:color w:val="000000" w:themeColor="text1"/>
            <w:lang w:eastAsia="es-ES"/>
          </w:rPr>
          <w:t xml:space="preserve">de la </w:t>
        </w:r>
        <w:r w:rsidR="00002861" w:rsidRPr="0057081E">
          <w:rPr>
            <w:rFonts w:eastAsia="Times New Roman" w:cs="Times New Roman"/>
            <w:color w:val="000000" w:themeColor="text1"/>
            <w:lang w:eastAsia="es-ES"/>
          </w:rPr>
          <w:lastRenderedPageBreak/>
          <w:t xml:space="preserve">Ley de Creación del Instituto Salvadoreño de Transformación Agraria 745 del Código Civil y el </w:t>
        </w:r>
        <w:r w:rsidR="00002861" w:rsidRPr="0057081E">
          <w:t>Punto V del Acta de Sesión Ordinaria 31-2021, de fecha 23 de noviembre de 2021</w:t>
        </w:r>
        <w:r w:rsidR="00002861" w:rsidRPr="0057081E">
          <w:rPr>
            <w:rFonts w:eastAsia="Times New Roman" w:cs="Times New Roman"/>
            <w:color w:val="000000" w:themeColor="text1"/>
            <w:lang w:eastAsia="es-ES"/>
          </w:rPr>
          <w:t xml:space="preserve">, </w:t>
        </w:r>
        <w:r>
          <w:rPr>
            <w:b/>
            <w:u w:val="single"/>
          </w:rPr>
          <w:t>ACUERD</w:t>
        </w:r>
      </w:ins>
      <w:ins w:id="49275" w:author="Nery de Leiva" w:date="2023-03-22T11:57:00Z">
        <w:r>
          <w:rPr>
            <w:b/>
            <w:u w:val="single"/>
          </w:rPr>
          <w:t>A</w:t>
        </w:r>
      </w:ins>
      <w:ins w:id="49276" w:author="Nery de Leiva" w:date="2023-03-22T11:47:00Z">
        <w:r w:rsidR="00002861" w:rsidRPr="0057081E">
          <w:rPr>
            <w:b/>
            <w:u w:val="single"/>
          </w:rPr>
          <w:t>: PRIMERO</w:t>
        </w:r>
        <w:r w:rsidR="00002861" w:rsidRPr="0057081E">
          <w:rPr>
            <w:u w:val="single"/>
          </w:rPr>
          <w:t>:</w:t>
        </w:r>
        <w:r w:rsidR="00002861" w:rsidRPr="0057081E">
          <w:t xml:space="preserve"> </w:t>
        </w:r>
        <w:r w:rsidR="00002861" w:rsidRPr="00D6624C">
          <w:rPr>
            <w:b/>
            <w:rPrChange w:id="49277" w:author="Nery de Leiva" w:date="2023-03-22T11:57:00Z">
              <w:rPr/>
            </w:rPrChange>
          </w:rPr>
          <w:t>Modificar el Punto XXX-a del Acta de Sesión Ordinaria 37-2001, de fecha 27 de septiembre de 2001</w:t>
        </w:r>
        <w:r w:rsidR="00002861" w:rsidRPr="0057081E">
          <w:t>, en el sentido de sustituir a</w:t>
        </w:r>
        <w:r w:rsidR="00002861">
          <w:t xml:space="preserve"> </w:t>
        </w:r>
        <w:r w:rsidR="00002861" w:rsidRPr="0057081E">
          <w:t>l</w:t>
        </w:r>
        <w:r w:rsidR="00002861">
          <w:t>os</w:t>
        </w:r>
        <w:r w:rsidR="00002861" w:rsidRPr="0057081E">
          <w:t xml:space="preserve"> señor</w:t>
        </w:r>
        <w:r w:rsidR="00002861">
          <w:t>es</w:t>
        </w:r>
        <w:r w:rsidR="00002861" w:rsidRPr="0057081E">
          <w:t xml:space="preserve"> </w:t>
        </w:r>
        <w:r w:rsidR="00002861">
          <w:rPr>
            <w:b/>
          </w:rPr>
          <w:t>Rigoberto Flores y Carmen Aguilar</w:t>
        </w:r>
        <w:r w:rsidR="00002861">
          <w:t>,</w:t>
        </w:r>
        <w:r w:rsidR="00002861" w:rsidRPr="0057081E">
          <w:t xml:space="preserve"> beneficiario</w:t>
        </w:r>
        <w:r w:rsidR="00002861">
          <w:t>s</w:t>
        </w:r>
        <w:r w:rsidR="00002861" w:rsidRPr="0057081E">
          <w:t xml:space="preserve"> del Solar </w:t>
        </w:r>
        <w:r w:rsidR="00002861">
          <w:t xml:space="preserve">Nº </w:t>
        </w:r>
        <w:del w:id="49278" w:author="Dinora Gomez Perez" w:date="2023-04-26T11:38:00Z">
          <w:r w:rsidR="00002861" w:rsidDel="00A1723A">
            <w:delText>1</w:delText>
          </w:r>
        </w:del>
      </w:ins>
      <w:ins w:id="49279" w:author="Dinora Gomez Perez" w:date="2023-04-26T11:38:00Z">
        <w:r w:rsidR="00A1723A">
          <w:t>---</w:t>
        </w:r>
      </w:ins>
      <w:ins w:id="49280" w:author="Nery de Leiva" w:date="2023-03-22T11:47:00Z">
        <w:del w:id="49281" w:author="Dinora Gomez Perez" w:date="2023-04-26T11:38:00Z">
          <w:r w:rsidR="00002861" w:rsidDel="00A1723A">
            <w:delText>3</w:delText>
          </w:r>
        </w:del>
        <w:r w:rsidR="00002861">
          <w:t xml:space="preserve"> polígono </w:t>
        </w:r>
        <w:del w:id="49282" w:author="Dinora Gomez Perez" w:date="2023-04-26T11:38:00Z">
          <w:r w:rsidR="00002861" w:rsidDel="00A1723A">
            <w:delText>P-2N</w:delText>
          </w:r>
        </w:del>
      </w:ins>
      <w:ins w:id="49283" w:author="Dinora Gomez Perez" w:date="2023-04-26T11:38:00Z">
        <w:r w:rsidR="00A1723A">
          <w:t>---</w:t>
        </w:r>
      </w:ins>
      <w:ins w:id="49284" w:author="Nery de Leiva" w:date="2023-03-22T11:47:00Z">
        <w:r w:rsidR="00002861" w:rsidRPr="0057081E">
          <w:t xml:space="preserve">, en la actualidad </w:t>
        </w:r>
        <w:r w:rsidR="00002861">
          <w:rPr>
            <w:b/>
          </w:rPr>
          <w:t xml:space="preserve">Solar </w:t>
        </w:r>
        <w:del w:id="49285" w:author="Dinora Gomez Perez" w:date="2023-04-26T11:38:00Z">
          <w:r w:rsidR="00002861" w:rsidDel="00A1723A">
            <w:rPr>
              <w:b/>
            </w:rPr>
            <w:delText>13</w:delText>
          </w:r>
        </w:del>
      </w:ins>
      <w:ins w:id="49286" w:author="Dinora Gomez Perez" w:date="2023-04-26T11:38:00Z">
        <w:r w:rsidR="00A1723A">
          <w:rPr>
            <w:b/>
          </w:rPr>
          <w:t>---</w:t>
        </w:r>
      </w:ins>
      <w:ins w:id="49287" w:author="Nery de Leiva" w:date="2023-03-22T11:47:00Z">
        <w:r w:rsidR="00002861">
          <w:rPr>
            <w:b/>
          </w:rPr>
          <w:t xml:space="preserve">, Polígono </w:t>
        </w:r>
        <w:del w:id="49288" w:author="Dinora Gomez Perez" w:date="2023-04-26T11:38:00Z">
          <w:r w:rsidR="00002861" w:rsidDel="00A1723A">
            <w:rPr>
              <w:b/>
            </w:rPr>
            <w:delText>P</w:delText>
          </w:r>
        </w:del>
      </w:ins>
      <w:ins w:id="49289" w:author="Dinora Gomez Perez" w:date="2023-04-26T11:38:00Z">
        <w:r w:rsidR="00A1723A">
          <w:rPr>
            <w:b/>
          </w:rPr>
          <w:t>---</w:t>
        </w:r>
      </w:ins>
      <w:ins w:id="49290" w:author="Nery de Leiva" w:date="2023-03-22T11:47:00Z">
        <w:r w:rsidR="00002861">
          <w:rPr>
            <w:b/>
          </w:rPr>
          <w:t xml:space="preserve">, Porción </w:t>
        </w:r>
        <w:del w:id="49291" w:author="Dinora Gomez Perez" w:date="2023-04-26T11:38:00Z">
          <w:r w:rsidR="00002861" w:rsidDel="00A1723A">
            <w:rPr>
              <w:b/>
            </w:rPr>
            <w:delText>1</w:delText>
          </w:r>
        </w:del>
      </w:ins>
      <w:ins w:id="49292" w:author="Dinora Gomez Perez" w:date="2023-04-26T11:38:00Z">
        <w:r w:rsidR="00A1723A">
          <w:rPr>
            <w:b/>
          </w:rPr>
          <w:t>---</w:t>
        </w:r>
      </w:ins>
      <w:ins w:id="49293" w:author="Nery de Leiva" w:date="2023-03-22T11:47:00Z">
        <w:r>
          <w:t xml:space="preserve">, por abandono, y adjudicar </w:t>
        </w:r>
      </w:ins>
      <w:ins w:id="49294" w:author="Nery de Leiva" w:date="2023-03-22T11:57:00Z">
        <w:r>
          <w:t>é</w:t>
        </w:r>
      </w:ins>
      <w:ins w:id="49295" w:author="Nery de Leiva" w:date="2023-03-22T11:47:00Z">
        <w:r w:rsidR="00002861" w:rsidRPr="0057081E">
          <w:t xml:space="preserve">ste a la persona que lo tiene en posesión material. </w:t>
        </w:r>
        <w:r w:rsidR="00002861" w:rsidRPr="0057081E">
          <w:rPr>
            <w:b/>
            <w:u w:val="single"/>
          </w:rPr>
          <w:t>SEGUNDO:</w:t>
        </w:r>
        <w:r w:rsidR="00002861" w:rsidRPr="0057081E">
          <w:t xml:space="preserve"> Aprobar la adjudicación y transferencia por compraventa del </w:t>
        </w:r>
        <w:r w:rsidR="00002861">
          <w:rPr>
            <w:b/>
          </w:rPr>
          <w:t xml:space="preserve">Solar </w:t>
        </w:r>
        <w:del w:id="49296" w:author="Dinora Gomez Perez" w:date="2023-04-26T11:38:00Z">
          <w:r w:rsidR="00002861" w:rsidDel="00A1723A">
            <w:rPr>
              <w:b/>
            </w:rPr>
            <w:delText>13</w:delText>
          </w:r>
        </w:del>
      </w:ins>
      <w:ins w:id="49297" w:author="Dinora Gomez Perez" w:date="2023-04-26T11:38:00Z">
        <w:r w:rsidR="00A1723A">
          <w:rPr>
            <w:b/>
          </w:rPr>
          <w:t>---</w:t>
        </w:r>
      </w:ins>
      <w:ins w:id="49298" w:author="Nery de Leiva" w:date="2023-03-22T11:47:00Z">
        <w:r w:rsidR="00002861">
          <w:rPr>
            <w:b/>
          </w:rPr>
          <w:t xml:space="preserve">, Polígono </w:t>
        </w:r>
        <w:del w:id="49299" w:author="Dinora Gomez Perez" w:date="2023-04-26T11:38:00Z">
          <w:r w:rsidR="00002861" w:rsidDel="00A1723A">
            <w:rPr>
              <w:b/>
            </w:rPr>
            <w:delText>P</w:delText>
          </w:r>
        </w:del>
      </w:ins>
      <w:ins w:id="49300" w:author="Dinora Gomez Perez" w:date="2023-04-26T11:38:00Z">
        <w:r w:rsidR="00A1723A">
          <w:rPr>
            <w:b/>
          </w:rPr>
          <w:t>---</w:t>
        </w:r>
      </w:ins>
      <w:ins w:id="49301" w:author="Nery de Leiva" w:date="2023-03-22T11:47:00Z">
        <w:r w:rsidR="00002861">
          <w:rPr>
            <w:b/>
          </w:rPr>
          <w:t xml:space="preserve">, Porción </w:t>
        </w:r>
        <w:del w:id="49302" w:author="Dinora Gomez Perez" w:date="2023-04-26T11:38:00Z">
          <w:r w:rsidR="00002861" w:rsidDel="00A1723A">
            <w:rPr>
              <w:b/>
            </w:rPr>
            <w:delText>1</w:delText>
          </w:r>
        </w:del>
      </w:ins>
      <w:ins w:id="49303" w:author="Dinora Gomez Perez" w:date="2023-04-26T11:38:00Z">
        <w:r w:rsidR="00A1723A">
          <w:rPr>
            <w:b/>
          </w:rPr>
          <w:t>---</w:t>
        </w:r>
      </w:ins>
      <w:ins w:id="49304" w:author="Nery de Leiva" w:date="2023-03-22T11:47:00Z">
        <w:r w:rsidR="00002861" w:rsidRPr="0057081E">
          <w:t>, a favor de</w:t>
        </w:r>
        <w:r w:rsidR="00002861">
          <w:t xml:space="preserve"> </w:t>
        </w:r>
        <w:r w:rsidR="00002861" w:rsidRPr="0057081E">
          <w:t>l</w:t>
        </w:r>
        <w:r w:rsidR="00002861">
          <w:t>a</w:t>
        </w:r>
        <w:r w:rsidR="00002861" w:rsidRPr="0057081E">
          <w:t xml:space="preserve"> señor</w:t>
        </w:r>
        <w:r w:rsidR="00002861">
          <w:t>a</w:t>
        </w:r>
        <w:r w:rsidR="00002861" w:rsidRPr="0057081E">
          <w:t xml:space="preserve">: </w:t>
        </w:r>
        <w:r w:rsidR="00002861">
          <w:rPr>
            <w:b/>
          </w:rPr>
          <w:t xml:space="preserve">MARTA ELIDA HERNANDEZ CANALES DE HERNANDEZ </w:t>
        </w:r>
        <w:r w:rsidR="00002861" w:rsidRPr="003D2AE1">
          <w:t xml:space="preserve">y </w:t>
        </w:r>
        <w:del w:id="49305" w:author="Dinora Gomez Perez" w:date="2023-04-26T11:38:00Z">
          <w:r w:rsidR="00002861" w:rsidRPr="003D2AE1" w:rsidDel="00A1723A">
            <w:delText xml:space="preserve">su </w:delText>
          </w:r>
          <w:r w:rsidR="00002861" w:rsidDel="00A1723A">
            <w:delText>nieta</w:delText>
          </w:r>
        </w:del>
      </w:ins>
      <w:ins w:id="49306" w:author="Dinora Gomez Perez" w:date="2023-04-26T11:38:00Z">
        <w:r w:rsidR="00A1723A">
          <w:t>---</w:t>
        </w:r>
      </w:ins>
      <w:ins w:id="49307" w:author="Nery de Leiva" w:date="2023-03-22T11:47:00Z">
        <w:r w:rsidR="00002861">
          <w:t xml:space="preserve"> CRISSIA VERALY GONZALEZ HERNANDEZ</w:t>
        </w:r>
        <w:r w:rsidR="00002861" w:rsidRPr="0057081E">
          <w:t xml:space="preserve">, </w:t>
        </w:r>
        <w:r w:rsidR="00002861">
          <w:t xml:space="preserve">de </w:t>
        </w:r>
      </w:ins>
      <w:ins w:id="49308" w:author="Nery de Leiva" w:date="2023-03-22T11:58:00Z">
        <w:r>
          <w:t xml:space="preserve">las </w:t>
        </w:r>
      </w:ins>
      <w:ins w:id="49309" w:author="Nery de Leiva" w:date="2023-03-22T11:47:00Z">
        <w:r>
          <w:t>generales antes relacionadas,</w:t>
        </w:r>
        <w:r w:rsidR="00002861" w:rsidRPr="0057081E">
          <w:t xml:space="preserve"> ubicado en el Proyecto de Lotificación Agrícola y Asentamiento Comunitario, en el inmueble denominado registralmente como HACIENDA SINGUIL Y SANTA RITA, y según planos como HACIENDA EL SINGUIL Y SANTA RITA, PORCIÓN 1, situada en jurisdicción de El Porvenir,</w:t>
        </w:r>
        <w:del w:id="49310" w:author="Dinora Gomez Perez" w:date="2023-04-26T11:39:00Z">
          <w:r w:rsidR="00002861" w:rsidRPr="0057081E" w:rsidDel="00A1723A">
            <w:delText xml:space="preserve"> </w:delText>
          </w:r>
        </w:del>
        <w:r w:rsidR="00002861" w:rsidRPr="0057081E">
          <w:t xml:space="preserve"> departamento de Santa Ana, </w:t>
        </w:r>
        <w:r w:rsidR="00002861" w:rsidRPr="0057081E">
          <w:rPr>
            <w:b/>
          </w:rPr>
          <w:t xml:space="preserve">código SIIE </w:t>
        </w:r>
        <w:r>
          <w:rPr>
            <w:b/>
          </w:rPr>
          <w:t>020518, SSE 1395, entrega</w:t>
        </w:r>
        <w:r w:rsidR="00002861" w:rsidRPr="0057081E">
          <w:rPr>
            <w:b/>
          </w:rPr>
          <w:t xml:space="preserve"> </w:t>
        </w:r>
        <w:r w:rsidR="00002861">
          <w:rPr>
            <w:b/>
          </w:rPr>
          <w:t>132</w:t>
        </w:r>
        <w:r w:rsidR="00002861" w:rsidRPr="0057081E">
          <w:t>, quedando la adjudicación de acuerdo al cuadro de valores y extensiones siguiente:</w:t>
        </w:r>
      </w:ins>
    </w:p>
    <w:p w:rsidR="00C21F20" w:rsidRPr="00EF1A70" w:rsidRDefault="00C21F20">
      <w:pPr>
        <w:spacing w:after="0" w:line="240" w:lineRule="auto"/>
        <w:jc w:val="both"/>
        <w:rPr>
          <w:ins w:id="49311" w:author="Nery de Leiva" w:date="2023-03-22T11:47:00Z"/>
        </w:rPr>
        <w:pPrChange w:id="49312" w:author="Nery de Leiva" w:date="2023-03-22T12:02:00Z">
          <w:pPr>
            <w:spacing w:after="0" w:line="360" w:lineRule="auto"/>
            <w:jc w:val="both"/>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2861" w:rsidTr="00002861">
        <w:trPr>
          <w:ins w:id="49313" w:author="Nery de Leiva" w:date="2023-03-22T11:47: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14" w:author="Nery de Leiva" w:date="2023-03-22T11:47:00Z"/>
                <w:rFonts w:ascii="Times New Roman" w:hAnsi="Times New Roman" w:cs="Times New Roman"/>
                <w:b/>
                <w:bCs/>
                <w:sz w:val="14"/>
                <w:szCs w:val="14"/>
              </w:rPr>
            </w:pPr>
            <w:ins w:id="49315" w:author="Nery de Leiva" w:date="2023-03-22T11:47: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316" w:author="Nery de Leiva" w:date="2023-03-22T11:47:00Z"/>
                <w:rFonts w:ascii="Times New Roman" w:hAnsi="Times New Roman" w:cs="Times New Roman"/>
                <w:b/>
                <w:bCs/>
                <w:sz w:val="14"/>
                <w:szCs w:val="14"/>
              </w:rPr>
            </w:pPr>
            <w:ins w:id="49317" w:author="Nery de Leiva" w:date="2023-03-22T11:47: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18" w:author="Nery de Leiva" w:date="2023-03-22T11:47: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319" w:author="Nery de Leiva" w:date="2023-03-22T11:47:00Z"/>
                <w:rFonts w:ascii="Times New Roman" w:hAnsi="Times New Roman" w:cs="Times New Roman"/>
                <w:b/>
                <w:bCs/>
                <w:sz w:val="14"/>
                <w:szCs w:val="14"/>
              </w:rPr>
            </w:pPr>
            <w:ins w:id="49320" w:author="Nery de Leiva" w:date="2023-03-22T11:47: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321" w:author="Nery de Leiva" w:date="2023-03-22T11:47:00Z"/>
                <w:rFonts w:ascii="Times New Roman" w:hAnsi="Times New Roman" w:cs="Times New Roman"/>
                <w:b/>
                <w:bCs/>
                <w:sz w:val="14"/>
                <w:szCs w:val="14"/>
              </w:rPr>
            </w:pPr>
            <w:ins w:id="49322" w:author="Nery de Leiva" w:date="2023-03-22T11:47: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323" w:author="Nery de Leiva" w:date="2023-03-22T11:47:00Z"/>
                <w:rFonts w:ascii="Times New Roman" w:hAnsi="Times New Roman" w:cs="Times New Roman"/>
                <w:b/>
                <w:bCs/>
                <w:sz w:val="14"/>
                <w:szCs w:val="14"/>
              </w:rPr>
            </w:pPr>
            <w:ins w:id="49324" w:author="Nery de Leiva" w:date="2023-03-22T11:47:00Z">
              <w:r>
                <w:rPr>
                  <w:rFonts w:ascii="Times New Roman" w:hAnsi="Times New Roman" w:cs="Times New Roman"/>
                  <w:b/>
                  <w:bCs/>
                  <w:sz w:val="14"/>
                  <w:szCs w:val="14"/>
                </w:rPr>
                <w:t xml:space="preserve">VALOR (¢) </w:t>
              </w:r>
            </w:ins>
          </w:p>
        </w:tc>
      </w:tr>
      <w:tr w:rsidR="00002861" w:rsidTr="00002861">
        <w:trPr>
          <w:ins w:id="49325" w:author="Nery de Leiva" w:date="2023-03-22T11:47: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26" w:author="Nery de Leiva" w:date="2023-03-22T11:47:00Z"/>
                <w:rFonts w:ascii="Times New Roman" w:hAnsi="Times New Roman" w:cs="Times New Roman"/>
                <w:b/>
                <w:bCs/>
                <w:sz w:val="14"/>
                <w:szCs w:val="14"/>
              </w:rPr>
            </w:pPr>
            <w:ins w:id="49327" w:author="Nery de Leiva" w:date="2023-03-22T11:47: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28" w:author="Nery de Leiva" w:date="2023-03-22T11:47:00Z"/>
                <w:rFonts w:ascii="Times New Roman" w:hAnsi="Times New Roman" w:cs="Times New Roman"/>
                <w:b/>
                <w:bCs/>
                <w:sz w:val="14"/>
                <w:szCs w:val="14"/>
              </w:rPr>
            </w:pPr>
            <w:ins w:id="49329" w:author="Nery de Leiva" w:date="2023-03-22T11:47: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0" w:author="Nery de Leiva" w:date="2023-03-22T11:47:00Z"/>
                <w:rFonts w:ascii="Times New Roman" w:hAnsi="Times New Roman" w:cs="Times New Roman"/>
                <w:b/>
                <w:bCs/>
                <w:sz w:val="14"/>
                <w:szCs w:val="14"/>
              </w:rPr>
            </w:pPr>
            <w:ins w:id="49331" w:author="Nery de Leiva" w:date="2023-03-22T11:47: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2" w:author="Nery de Leiva" w:date="2023-03-22T11:47:00Z"/>
                <w:rFonts w:ascii="Times New Roman" w:hAnsi="Times New Roman" w:cs="Times New Roman"/>
                <w:b/>
                <w:bCs/>
                <w:sz w:val="14"/>
                <w:szCs w:val="14"/>
              </w:rPr>
            </w:pPr>
            <w:ins w:id="49333" w:author="Nery de Leiva" w:date="2023-03-22T11:47: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4" w:author="Nery de Leiva" w:date="2023-03-22T11:47:00Z"/>
                <w:rFonts w:ascii="Times New Roman" w:hAnsi="Times New Roman" w:cs="Times New Roman"/>
                <w:b/>
                <w:bCs/>
                <w:sz w:val="14"/>
                <w:szCs w:val="14"/>
              </w:rPr>
            </w:pPr>
            <w:ins w:id="49335" w:author="Nery de Leiva" w:date="2023-03-22T11:47: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6" w:author="Nery de Leiva" w:date="2023-03-22T11:47: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7" w:author="Nery de Leiva" w:date="2023-03-22T11:47: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rPr>
                <w:ins w:id="49338" w:author="Nery de Leiva" w:date="2023-03-22T11:47:00Z"/>
                <w:rFonts w:ascii="Times New Roman" w:hAnsi="Times New Roman" w:cs="Times New Roman"/>
                <w:b/>
                <w:bCs/>
                <w:sz w:val="14"/>
                <w:szCs w:val="14"/>
              </w:rPr>
            </w:pPr>
          </w:p>
        </w:tc>
      </w:tr>
    </w:tbl>
    <w:p w:rsidR="00002861" w:rsidRDefault="00002861" w:rsidP="00002861">
      <w:pPr>
        <w:widowControl w:val="0"/>
        <w:autoSpaceDE w:val="0"/>
        <w:autoSpaceDN w:val="0"/>
        <w:adjustRightInd w:val="0"/>
        <w:spacing w:after="0" w:line="240" w:lineRule="auto"/>
        <w:rPr>
          <w:ins w:id="49339" w:author="Nery de Leiva" w:date="2023-03-22T11:47:00Z"/>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02861" w:rsidTr="00002861">
        <w:trPr>
          <w:ins w:id="49340" w:author="Nery de Leiva" w:date="2023-03-22T11:47:00Z"/>
        </w:trPr>
        <w:tc>
          <w:tcPr>
            <w:tcW w:w="2600" w:type="dxa"/>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41" w:author="Nery de Leiva" w:date="2023-03-22T11:47:00Z"/>
                <w:rFonts w:ascii="Times New Roman" w:hAnsi="Times New Roman" w:cs="Times New Roman"/>
                <w:b/>
                <w:bCs/>
                <w:sz w:val="14"/>
                <w:szCs w:val="14"/>
              </w:rPr>
            </w:pPr>
            <w:ins w:id="49342" w:author="Nery de Leiva" w:date="2023-03-22T11:47:00Z">
              <w:r>
                <w:rPr>
                  <w:rFonts w:ascii="Times New Roman" w:hAnsi="Times New Roman" w:cs="Times New Roman"/>
                  <w:b/>
                  <w:bCs/>
                  <w:sz w:val="14"/>
                  <w:szCs w:val="14"/>
                </w:rPr>
                <w:t xml:space="preserve">No DE ENTREGA: 132 </w:t>
              </w:r>
            </w:ins>
          </w:p>
        </w:tc>
      </w:tr>
    </w:tbl>
    <w:p w:rsidR="00002861" w:rsidRDefault="00002861" w:rsidP="00002861">
      <w:pPr>
        <w:widowControl w:val="0"/>
        <w:autoSpaceDE w:val="0"/>
        <w:autoSpaceDN w:val="0"/>
        <w:adjustRightInd w:val="0"/>
        <w:spacing w:after="0" w:line="240" w:lineRule="auto"/>
        <w:jc w:val="center"/>
        <w:rPr>
          <w:ins w:id="49343" w:author="Nery de Leiva" w:date="2023-03-22T11:47:00Z"/>
          <w:rFonts w:ascii="Times New Roman" w:hAnsi="Times New Roman" w:cs="Times New Roman"/>
          <w:b/>
          <w:bCs/>
          <w:sz w:val="14"/>
          <w:szCs w:val="14"/>
        </w:rPr>
      </w:pPr>
      <w:ins w:id="49344" w:author="Nery de Leiva" w:date="2023-03-22T11:47:00Z">
        <w:r>
          <w:rPr>
            <w:rFonts w:ascii="Times New Roman" w:hAnsi="Times New Roman" w:cs="Times New Roman"/>
            <w:b/>
            <w:bCs/>
            <w:sz w:val="14"/>
            <w:szCs w:val="14"/>
          </w:rPr>
          <w:t xml:space="preserve">Tasa de </w:t>
        </w:r>
      </w:ins>
      <w:ins w:id="49345" w:author="Nery de Leiva" w:date="2023-03-22T11:58:00Z">
        <w:r w:rsidR="00D6624C">
          <w:rPr>
            <w:rFonts w:ascii="Times New Roman" w:hAnsi="Times New Roman" w:cs="Times New Roman"/>
            <w:b/>
            <w:bCs/>
            <w:sz w:val="14"/>
            <w:szCs w:val="14"/>
          </w:rPr>
          <w:t>Interés</w:t>
        </w:r>
      </w:ins>
      <w:ins w:id="49346" w:author="Nery de Leiva" w:date="2023-03-22T11:47: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2861" w:rsidTr="00002861">
        <w:trPr>
          <w:ins w:id="49347" w:author="Nery de Leiva" w:date="2023-03-22T11:47:00Z"/>
        </w:trPr>
        <w:tc>
          <w:tcPr>
            <w:tcW w:w="1413" w:type="pct"/>
            <w:vMerge w:val="restart"/>
            <w:tcBorders>
              <w:top w:val="single" w:sz="2" w:space="0" w:color="auto"/>
              <w:left w:val="single" w:sz="2" w:space="0" w:color="auto"/>
              <w:bottom w:val="single" w:sz="2" w:space="0" w:color="auto"/>
              <w:right w:val="single" w:sz="2" w:space="0" w:color="auto"/>
            </w:tcBorders>
          </w:tcPr>
          <w:p w:rsidR="00002861" w:rsidDel="00A565CB" w:rsidRDefault="00002861" w:rsidP="00002861">
            <w:pPr>
              <w:widowControl w:val="0"/>
              <w:autoSpaceDE w:val="0"/>
              <w:autoSpaceDN w:val="0"/>
              <w:adjustRightInd w:val="0"/>
              <w:spacing w:after="0" w:line="240" w:lineRule="auto"/>
              <w:rPr>
                <w:ins w:id="49348" w:author="Nery de Leiva" w:date="2023-03-22T11:47:00Z"/>
                <w:del w:id="49349" w:author="Dinora Gomez Perez" w:date="2023-04-26T11:39:00Z"/>
                <w:rFonts w:ascii="Times New Roman" w:hAnsi="Times New Roman" w:cs="Times New Roman"/>
                <w:sz w:val="14"/>
                <w:szCs w:val="14"/>
              </w:rPr>
            </w:pPr>
            <w:ins w:id="49350" w:author="Nery de Leiva" w:date="2023-03-22T11:47:00Z">
              <w:del w:id="49351" w:author="Dinora Gomez Perez" w:date="2023-04-26T11:39:00Z">
                <w:r w:rsidDel="00A565CB">
                  <w:rPr>
                    <w:rFonts w:ascii="Times New Roman" w:hAnsi="Times New Roman" w:cs="Times New Roman"/>
                    <w:sz w:val="14"/>
                    <w:szCs w:val="14"/>
                  </w:rPr>
                  <w:delText xml:space="preserve">02362271-6               Campesino sin Tierra </w:delText>
                </w:r>
              </w:del>
            </w:ins>
          </w:p>
          <w:p w:rsidR="00002861" w:rsidDel="00A565CB" w:rsidRDefault="00002861" w:rsidP="00002861">
            <w:pPr>
              <w:widowControl w:val="0"/>
              <w:autoSpaceDE w:val="0"/>
              <w:autoSpaceDN w:val="0"/>
              <w:adjustRightInd w:val="0"/>
              <w:spacing w:after="0" w:line="240" w:lineRule="auto"/>
              <w:rPr>
                <w:ins w:id="49352" w:author="Nery de Leiva" w:date="2023-03-22T11:47:00Z"/>
                <w:del w:id="49353" w:author="Dinora Gomez Perez" w:date="2023-04-26T11:39:00Z"/>
                <w:rFonts w:ascii="Times New Roman" w:hAnsi="Times New Roman" w:cs="Times New Roman"/>
                <w:b/>
                <w:bCs/>
                <w:sz w:val="14"/>
                <w:szCs w:val="14"/>
              </w:rPr>
            </w:pPr>
            <w:ins w:id="49354" w:author="Nery de Leiva" w:date="2023-03-22T11:47:00Z">
              <w:del w:id="49355" w:author="Dinora Gomez Perez" w:date="2023-04-26T11:39:00Z">
                <w:r w:rsidDel="00A565CB">
                  <w:rPr>
                    <w:rFonts w:ascii="Times New Roman" w:hAnsi="Times New Roman" w:cs="Times New Roman"/>
                    <w:b/>
                    <w:bCs/>
                    <w:sz w:val="14"/>
                    <w:szCs w:val="14"/>
                  </w:rPr>
                  <w:delText xml:space="preserve">MARTA ELIDA HERNANDEZ CANALES DE HERNANDEZ </w:delText>
                </w:r>
              </w:del>
            </w:ins>
          </w:p>
          <w:p w:rsidR="00002861" w:rsidDel="00A565CB" w:rsidRDefault="00002861" w:rsidP="00002861">
            <w:pPr>
              <w:widowControl w:val="0"/>
              <w:autoSpaceDE w:val="0"/>
              <w:autoSpaceDN w:val="0"/>
              <w:adjustRightInd w:val="0"/>
              <w:spacing w:after="0" w:line="240" w:lineRule="auto"/>
              <w:rPr>
                <w:ins w:id="49356" w:author="Nery de Leiva" w:date="2023-03-22T11:47:00Z"/>
                <w:del w:id="49357" w:author="Dinora Gomez Perez" w:date="2023-04-26T11:39:00Z"/>
                <w:rFonts w:ascii="Times New Roman" w:hAnsi="Times New Roman" w:cs="Times New Roman"/>
                <w:b/>
                <w:bCs/>
                <w:sz w:val="14"/>
                <w:szCs w:val="14"/>
              </w:rPr>
            </w:pPr>
          </w:p>
          <w:p w:rsidR="00002861" w:rsidRDefault="00002861" w:rsidP="00002861">
            <w:pPr>
              <w:widowControl w:val="0"/>
              <w:autoSpaceDE w:val="0"/>
              <w:autoSpaceDN w:val="0"/>
              <w:adjustRightInd w:val="0"/>
              <w:spacing w:after="0" w:line="240" w:lineRule="auto"/>
              <w:rPr>
                <w:ins w:id="49358" w:author="Nery de Leiva" w:date="2023-03-22T11:47:00Z"/>
                <w:rFonts w:ascii="Times New Roman" w:hAnsi="Times New Roman" w:cs="Times New Roman"/>
                <w:sz w:val="14"/>
                <w:szCs w:val="14"/>
              </w:rPr>
            </w:pPr>
            <w:ins w:id="49359" w:author="Nery de Leiva" w:date="2023-03-22T11:47:00Z">
              <w:del w:id="49360" w:author="Dinora Gomez Perez" w:date="2023-04-26T11:39:00Z">
                <w:r w:rsidDel="00A565CB">
                  <w:rPr>
                    <w:rFonts w:ascii="Times New Roman" w:hAnsi="Times New Roman" w:cs="Times New Roman"/>
                    <w:sz w:val="14"/>
                    <w:szCs w:val="14"/>
                  </w:rPr>
                  <w:delText xml:space="preserve">CRISSIA VERALY GONZALEZ HERNANDEZ </w:delText>
                </w:r>
              </w:del>
            </w:ins>
            <w:ins w:id="49361" w:author="Dinora Gomez Perez" w:date="2023-04-26T11:39:00Z">
              <w:r w:rsidR="00A565CB">
                <w:rPr>
                  <w:rFonts w:ascii="Times New Roman" w:hAnsi="Times New Roman" w:cs="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62" w:author="Nery de Leiva" w:date="2023-03-22T11:47:00Z"/>
                <w:rFonts w:ascii="Times New Roman" w:hAnsi="Times New Roman" w:cs="Times New Roman"/>
                <w:sz w:val="14"/>
                <w:szCs w:val="14"/>
              </w:rPr>
            </w:pPr>
            <w:ins w:id="49363" w:author="Nery de Leiva" w:date="2023-03-22T11:47:00Z">
              <w:r>
                <w:rPr>
                  <w:rFonts w:ascii="Times New Roman" w:hAnsi="Times New Roman" w:cs="Times New Roman"/>
                  <w:sz w:val="14"/>
                  <w:szCs w:val="14"/>
                </w:rPr>
                <w:t xml:space="preserve">Solares: </w:t>
              </w:r>
            </w:ins>
          </w:p>
          <w:p w:rsidR="00002861" w:rsidRDefault="00002861" w:rsidP="00002861">
            <w:pPr>
              <w:widowControl w:val="0"/>
              <w:autoSpaceDE w:val="0"/>
              <w:autoSpaceDN w:val="0"/>
              <w:adjustRightInd w:val="0"/>
              <w:spacing w:after="0" w:line="240" w:lineRule="auto"/>
              <w:rPr>
                <w:ins w:id="49364" w:author="Nery de Leiva" w:date="2023-03-22T11:47:00Z"/>
                <w:rFonts w:ascii="Times New Roman" w:hAnsi="Times New Roman" w:cs="Times New Roman"/>
                <w:sz w:val="14"/>
                <w:szCs w:val="14"/>
              </w:rPr>
            </w:pPr>
            <w:ins w:id="49365" w:author="Nery de Leiva" w:date="2023-03-22T11:47:00Z">
              <w:del w:id="49366" w:author="Dinora Gomez Perez" w:date="2023-04-26T11:39:00Z">
                <w:r w:rsidDel="00A565CB">
                  <w:rPr>
                    <w:rFonts w:ascii="Times New Roman" w:hAnsi="Times New Roman" w:cs="Times New Roman"/>
                    <w:sz w:val="14"/>
                    <w:szCs w:val="14"/>
                  </w:rPr>
                  <w:delText>20277373</w:delText>
                </w:r>
              </w:del>
            </w:ins>
            <w:ins w:id="49367" w:author="Dinora Gomez Perez" w:date="2023-04-26T11:39:00Z">
              <w:r w:rsidR="00A565CB">
                <w:rPr>
                  <w:rFonts w:ascii="Times New Roman" w:hAnsi="Times New Roman" w:cs="Times New Roman"/>
                  <w:sz w:val="14"/>
                  <w:szCs w:val="14"/>
                </w:rPr>
                <w:t xml:space="preserve">--- </w:t>
              </w:r>
            </w:ins>
            <w:ins w:id="49368" w:author="Nery de Leiva" w:date="2023-03-22T11:47: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69"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rPr>
                <w:ins w:id="49370" w:author="Nery de Leiva" w:date="2023-03-22T11:47:00Z"/>
                <w:rFonts w:ascii="Times New Roman" w:hAnsi="Times New Roman" w:cs="Times New Roman"/>
                <w:sz w:val="14"/>
                <w:szCs w:val="14"/>
              </w:rPr>
            </w:pPr>
            <w:ins w:id="49371" w:author="Nery de Leiva" w:date="2023-03-22T11:47:00Z">
              <w:r>
                <w:rPr>
                  <w:rFonts w:ascii="Times New Roman" w:hAnsi="Times New Roman" w:cs="Times New Roman"/>
                  <w:sz w:val="14"/>
                  <w:szCs w:val="14"/>
                </w:rPr>
                <w:t xml:space="preserve">HACIENDA EL SINGUIL Y SANTA RITA PORCION UNO </w:t>
              </w:r>
            </w:ins>
          </w:p>
        </w:tc>
        <w:tc>
          <w:tcPr>
            <w:tcW w:w="314" w:type="pct"/>
            <w:vMerge w:val="restar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72"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rPr>
                <w:ins w:id="49373" w:author="Nery de Leiva" w:date="2023-03-22T11:47:00Z"/>
                <w:rFonts w:ascii="Times New Roman" w:hAnsi="Times New Roman" w:cs="Times New Roman"/>
                <w:sz w:val="14"/>
                <w:szCs w:val="14"/>
              </w:rPr>
            </w:pPr>
            <w:ins w:id="49374" w:author="Nery de Leiva" w:date="2023-03-22T11:47:00Z">
              <w:del w:id="49375" w:author="Dinora Gomez Perez" w:date="2023-04-26T11:39:00Z">
                <w:r w:rsidDel="00A565CB">
                  <w:rPr>
                    <w:rFonts w:ascii="Times New Roman" w:hAnsi="Times New Roman" w:cs="Times New Roman"/>
                    <w:sz w:val="14"/>
                    <w:szCs w:val="14"/>
                  </w:rPr>
                  <w:delText xml:space="preserve">P </w:delText>
                </w:r>
              </w:del>
            </w:ins>
            <w:ins w:id="49376" w:author="Dinora Gomez Perez" w:date="2023-04-26T11:39:00Z">
              <w:r w:rsidR="00A565CB">
                <w:rPr>
                  <w:rFonts w:ascii="Times New Roman" w:hAnsi="Times New Roman" w:cs="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77"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rPr>
                <w:ins w:id="49378" w:author="Nery de Leiva" w:date="2023-03-22T11:47:00Z"/>
                <w:rFonts w:ascii="Times New Roman" w:hAnsi="Times New Roman" w:cs="Times New Roman"/>
                <w:sz w:val="14"/>
                <w:szCs w:val="14"/>
              </w:rPr>
            </w:pPr>
            <w:ins w:id="49379" w:author="Nery de Leiva" w:date="2023-03-22T11:47:00Z">
              <w:del w:id="49380" w:author="Dinora Gomez Perez" w:date="2023-04-26T11:39:00Z">
                <w:r w:rsidDel="00A565CB">
                  <w:rPr>
                    <w:rFonts w:ascii="Times New Roman" w:hAnsi="Times New Roman" w:cs="Times New Roman"/>
                    <w:sz w:val="14"/>
                    <w:szCs w:val="14"/>
                  </w:rPr>
                  <w:delText>13</w:delText>
                </w:r>
              </w:del>
            </w:ins>
            <w:ins w:id="49381" w:author="Dinora Gomez Perez" w:date="2023-04-26T11:39:00Z">
              <w:r w:rsidR="00A565CB">
                <w:rPr>
                  <w:rFonts w:ascii="Times New Roman" w:hAnsi="Times New Roman" w:cs="Times New Roman"/>
                  <w:sz w:val="14"/>
                  <w:szCs w:val="14"/>
                </w:rPr>
                <w:t>---</w:t>
              </w:r>
            </w:ins>
            <w:ins w:id="49382" w:author="Nery de Leiva" w:date="2023-03-22T11:47: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383"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jc w:val="right"/>
              <w:rPr>
                <w:ins w:id="49384" w:author="Nery de Leiva" w:date="2023-03-22T11:47:00Z"/>
                <w:rFonts w:ascii="Times New Roman" w:hAnsi="Times New Roman" w:cs="Times New Roman"/>
                <w:sz w:val="14"/>
                <w:szCs w:val="14"/>
              </w:rPr>
            </w:pPr>
            <w:ins w:id="49385" w:author="Nery de Leiva" w:date="2023-03-22T11:47:00Z">
              <w:r>
                <w:rPr>
                  <w:rFonts w:ascii="Times New Roman" w:hAnsi="Times New Roman" w:cs="Times New Roman"/>
                  <w:sz w:val="14"/>
                  <w:szCs w:val="14"/>
                </w:rPr>
                <w:t xml:space="preserve">282.75 </w:t>
              </w:r>
            </w:ins>
          </w:p>
        </w:tc>
        <w:tc>
          <w:tcPr>
            <w:tcW w:w="359" w:type="pc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386"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jc w:val="right"/>
              <w:rPr>
                <w:ins w:id="49387" w:author="Nery de Leiva" w:date="2023-03-22T11:47:00Z"/>
                <w:rFonts w:ascii="Times New Roman" w:hAnsi="Times New Roman" w:cs="Times New Roman"/>
                <w:sz w:val="14"/>
                <w:szCs w:val="14"/>
              </w:rPr>
            </w:pPr>
            <w:ins w:id="49388" w:author="Nery de Leiva" w:date="2023-03-22T11:47:00Z">
              <w:r>
                <w:rPr>
                  <w:rFonts w:ascii="Times New Roman" w:hAnsi="Times New Roman" w:cs="Times New Roman"/>
                  <w:sz w:val="14"/>
                  <w:szCs w:val="14"/>
                </w:rPr>
                <w:t xml:space="preserve">147.20 </w:t>
              </w:r>
            </w:ins>
          </w:p>
        </w:tc>
        <w:tc>
          <w:tcPr>
            <w:tcW w:w="359" w:type="pc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389" w:author="Nery de Leiva" w:date="2023-03-22T11:47:00Z"/>
                <w:rFonts w:ascii="Times New Roman" w:hAnsi="Times New Roman" w:cs="Times New Roman"/>
                <w:sz w:val="14"/>
                <w:szCs w:val="14"/>
              </w:rPr>
            </w:pPr>
          </w:p>
          <w:p w:rsidR="00002861" w:rsidRDefault="00002861" w:rsidP="00002861">
            <w:pPr>
              <w:widowControl w:val="0"/>
              <w:autoSpaceDE w:val="0"/>
              <w:autoSpaceDN w:val="0"/>
              <w:adjustRightInd w:val="0"/>
              <w:spacing w:after="0" w:line="240" w:lineRule="auto"/>
              <w:jc w:val="right"/>
              <w:rPr>
                <w:ins w:id="49390" w:author="Nery de Leiva" w:date="2023-03-22T11:47:00Z"/>
                <w:rFonts w:ascii="Times New Roman" w:hAnsi="Times New Roman" w:cs="Times New Roman"/>
                <w:sz w:val="14"/>
                <w:szCs w:val="14"/>
              </w:rPr>
            </w:pPr>
            <w:ins w:id="49391" w:author="Nery de Leiva" w:date="2023-03-22T11:47:00Z">
              <w:r>
                <w:rPr>
                  <w:rFonts w:ascii="Times New Roman" w:hAnsi="Times New Roman" w:cs="Times New Roman"/>
                  <w:sz w:val="14"/>
                  <w:szCs w:val="14"/>
                </w:rPr>
                <w:t xml:space="preserve">1288.00 </w:t>
              </w:r>
            </w:ins>
          </w:p>
        </w:tc>
      </w:tr>
      <w:tr w:rsidR="00002861" w:rsidTr="00002861">
        <w:trPr>
          <w:ins w:id="49392" w:author="Nery de Leiva" w:date="2023-03-22T11:47:00Z"/>
        </w:trPr>
        <w:tc>
          <w:tcPr>
            <w:tcW w:w="1413"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93" w:author="Nery de Leiva" w:date="2023-03-22T11:47: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94" w:author="Nery de Leiva" w:date="2023-03-22T11:47: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95" w:author="Nery de Leiva" w:date="2023-03-22T11:47: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96" w:author="Nery de Leiva" w:date="2023-03-22T11:47: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397" w:author="Nery de Leiva" w:date="2023-03-22T11:47: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398" w:author="Nery de Leiva" w:date="2023-03-22T11:47:00Z"/>
                <w:rFonts w:ascii="Times New Roman" w:hAnsi="Times New Roman" w:cs="Times New Roman"/>
                <w:sz w:val="14"/>
                <w:szCs w:val="14"/>
              </w:rPr>
            </w:pPr>
            <w:ins w:id="49399" w:author="Nery de Leiva" w:date="2023-03-22T11:47:00Z">
              <w:r>
                <w:rPr>
                  <w:rFonts w:ascii="Times New Roman" w:hAnsi="Times New Roman" w:cs="Times New Roman"/>
                  <w:sz w:val="14"/>
                  <w:szCs w:val="14"/>
                </w:rPr>
                <w:t xml:space="preserve">282.75 </w:t>
              </w:r>
            </w:ins>
          </w:p>
        </w:tc>
        <w:tc>
          <w:tcPr>
            <w:tcW w:w="359" w:type="pc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400" w:author="Nery de Leiva" w:date="2023-03-22T11:47:00Z"/>
                <w:rFonts w:ascii="Times New Roman" w:hAnsi="Times New Roman" w:cs="Times New Roman"/>
                <w:sz w:val="14"/>
                <w:szCs w:val="14"/>
              </w:rPr>
            </w:pPr>
            <w:ins w:id="49401" w:author="Nery de Leiva" w:date="2023-03-22T11:47:00Z">
              <w:r>
                <w:rPr>
                  <w:rFonts w:ascii="Times New Roman" w:hAnsi="Times New Roman" w:cs="Times New Roman"/>
                  <w:sz w:val="14"/>
                  <w:szCs w:val="14"/>
                </w:rPr>
                <w:t xml:space="preserve">147.20 </w:t>
              </w:r>
            </w:ins>
          </w:p>
        </w:tc>
        <w:tc>
          <w:tcPr>
            <w:tcW w:w="359" w:type="pct"/>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jc w:val="right"/>
              <w:rPr>
                <w:ins w:id="49402" w:author="Nery de Leiva" w:date="2023-03-22T11:47:00Z"/>
                <w:rFonts w:ascii="Times New Roman" w:hAnsi="Times New Roman" w:cs="Times New Roman"/>
                <w:sz w:val="14"/>
                <w:szCs w:val="14"/>
              </w:rPr>
            </w:pPr>
            <w:ins w:id="49403" w:author="Nery de Leiva" w:date="2023-03-22T11:47:00Z">
              <w:r>
                <w:rPr>
                  <w:rFonts w:ascii="Times New Roman" w:hAnsi="Times New Roman" w:cs="Times New Roman"/>
                  <w:sz w:val="14"/>
                  <w:szCs w:val="14"/>
                </w:rPr>
                <w:t xml:space="preserve">1288.00 </w:t>
              </w:r>
            </w:ins>
          </w:p>
        </w:tc>
      </w:tr>
      <w:tr w:rsidR="00002861" w:rsidTr="00002861">
        <w:trPr>
          <w:ins w:id="49404" w:author="Nery de Leiva" w:date="2023-03-22T11:47:00Z"/>
        </w:trPr>
        <w:tc>
          <w:tcPr>
            <w:tcW w:w="1413" w:type="pct"/>
            <w:vMerge/>
            <w:tcBorders>
              <w:top w:val="single" w:sz="2" w:space="0" w:color="auto"/>
              <w:left w:val="single" w:sz="2" w:space="0" w:color="auto"/>
              <w:bottom w:val="single" w:sz="2" w:space="0" w:color="auto"/>
              <w:right w:val="single" w:sz="2" w:space="0" w:color="auto"/>
            </w:tcBorders>
          </w:tcPr>
          <w:p w:rsidR="00002861" w:rsidRDefault="00002861" w:rsidP="00002861">
            <w:pPr>
              <w:widowControl w:val="0"/>
              <w:autoSpaceDE w:val="0"/>
              <w:autoSpaceDN w:val="0"/>
              <w:adjustRightInd w:val="0"/>
              <w:spacing w:after="0" w:line="240" w:lineRule="auto"/>
              <w:rPr>
                <w:ins w:id="49405" w:author="Nery de Leiva" w:date="2023-03-22T11:47: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02861" w:rsidRDefault="00D6624C" w:rsidP="00002861">
            <w:pPr>
              <w:widowControl w:val="0"/>
              <w:autoSpaceDE w:val="0"/>
              <w:autoSpaceDN w:val="0"/>
              <w:adjustRightInd w:val="0"/>
              <w:spacing w:after="0" w:line="240" w:lineRule="auto"/>
              <w:jc w:val="center"/>
              <w:rPr>
                <w:ins w:id="49406" w:author="Nery de Leiva" w:date="2023-03-22T11:47:00Z"/>
                <w:rFonts w:ascii="Times New Roman" w:hAnsi="Times New Roman" w:cs="Times New Roman"/>
                <w:b/>
                <w:bCs/>
                <w:sz w:val="14"/>
                <w:szCs w:val="14"/>
              </w:rPr>
            </w:pPr>
            <w:ins w:id="49407" w:author="Nery de Leiva" w:date="2023-03-22T11:58:00Z">
              <w:r>
                <w:rPr>
                  <w:rFonts w:ascii="Times New Roman" w:hAnsi="Times New Roman" w:cs="Times New Roman"/>
                  <w:b/>
                  <w:bCs/>
                  <w:sz w:val="14"/>
                  <w:szCs w:val="14"/>
                </w:rPr>
                <w:t>Área</w:t>
              </w:r>
            </w:ins>
            <w:ins w:id="49408" w:author="Nery de Leiva" w:date="2023-03-22T11:47:00Z">
              <w:r w:rsidR="00002861">
                <w:rPr>
                  <w:rFonts w:ascii="Times New Roman" w:hAnsi="Times New Roman" w:cs="Times New Roman"/>
                  <w:b/>
                  <w:bCs/>
                  <w:sz w:val="14"/>
                  <w:szCs w:val="14"/>
                </w:rPr>
                <w:t xml:space="preserve"> Total: 282.75 </w:t>
              </w:r>
            </w:ins>
          </w:p>
          <w:p w:rsidR="00002861" w:rsidRDefault="00002861" w:rsidP="00002861">
            <w:pPr>
              <w:widowControl w:val="0"/>
              <w:autoSpaceDE w:val="0"/>
              <w:autoSpaceDN w:val="0"/>
              <w:adjustRightInd w:val="0"/>
              <w:spacing w:after="0" w:line="240" w:lineRule="auto"/>
              <w:jc w:val="center"/>
              <w:rPr>
                <w:ins w:id="49409" w:author="Nery de Leiva" w:date="2023-03-22T11:47:00Z"/>
                <w:rFonts w:ascii="Times New Roman" w:hAnsi="Times New Roman" w:cs="Times New Roman"/>
                <w:b/>
                <w:bCs/>
                <w:sz w:val="14"/>
                <w:szCs w:val="14"/>
              </w:rPr>
            </w:pPr>
            <w:ins w:id="49410" w:author="Nery de Leiva" w:date="2023-03-22T11:47:00Z">
              <w:r>
                <w:rPr>
                  <w:rFonts w:ascii="Times New Roman" w:hAnsi="Times New Roman" w:cs="Times New Roman"/>
                  <w:b/>
                  <w:bCs/>
                  <w:sz w:val="14"/>
                  <w:szCs w:val="14"/>
                </w:rPr>
                <w:t xml:space="preserve"> Valor Total ($): 147.20 </w:t>
              </w:r>
            </w:ins>
          </w:p>
          <w:p w:rsidR="00002861" w:rsidRDefault="00002861" w:rsidP="00002861">
            <w:pPr>
              <w:widowControl w:val="0"/>
              <w:autoSpaceDE w:val="0"/>
              <w:autoSpaceDN w:val="0"/>
              <w:adjustRightInd w:val="0"/>
              <w:spacing w:after="0" w:line="240" w:lineRule="auto"/>
              <w:jc w:val="center"/>
              <w:rPr>
                <w:ins w:id="49411" w:author="Nery de Leiva" w:date="2023-03-22T11:47:00Z"/>
                <w:rFonts w:ascii="Times New Roman" w:hAnsi="Times New Roman" w:cs="Times New Roman"/>
                <w:b/>
                <w:bCs/>
                <w:sz w:val="14"/>
                <w:szCs w:val="14"/>
              </w:rPr>
            </w:pPr>
            <w:ins w:id="49412" w:author="Nery de Leiva" w:date="2023-03-22T11:47:00Z">
              <w:r>
                <w:rPr>
                  <w:rFonts w:ascii="Times New Roman" w:hAnsi="Times New Roman" w:cs="Times New Roman"/>
                  <w:b/>
                  <w:bCs/>
                  <w:sz w:val="14"/>
                  <w:szCs w:val="14"/>
                </w:rPr>
                <w:t xml:space="preserve"> Valor Total (¢): 1288.00 </w:t>
              </w:r>
            </w:ins>
          </w:p>
        </w:tc>
      </w:tr>
    </w:tbl>
    <w:p w:rsidR="00002861" w:rsidRDefault="00002861" w:rsidP="00002861">
      <w:pPr>
        <w:widowControl w:val="0"/>
        <w:autoSpaceDE w:val="0"/>
        <w:autoSpaceDN w:val="0"/>
        <w:adjustRightInd w:val="0"/>
        <w:spacing w:after="0" w:line="240" w:lineRule="auto"/>
        <w:rPr>
          <w:ins w:id="49413" w:author="Nery de Leiva" w:date="2023-03-22T11:47: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02861" w:rsidTr="00002861">
        <w:trPr>
          <w:ins w:id="49414" w:author="Nery de Leiva" w:date="2023-03-22T11:47: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415" w:author="Nery de Leiva" w:date="2023-03-22T11:47:00Z"/>
                <w:rFonts w:ascii="Times New Roman" w:hAnsi="Times New Roman" w:cs="Times New Roman"/>
                <w:b/>
                <w:bCs/>
                <w:sz w:val="14"/>
                <w:szCs w:val="14"/>
              </w:rPr>
            </w:pPr>
            <w:ins w:id="49416" w:author="Nery de Leiva" w:date="2023-03-22T11:47: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417" w:author="Nery de Leiva" w:date="2023-03-22T11:47:00Z"/>
                <w:rFonts w:ascii="Times New Roman" w:hAnsi="Times New Roman" w:cs="Times New Roman"/>
                <w:b/>
                <w:bCs/>
                <w:sz w:val="14"/>
                <w:szCs w:val="14"/>
              </w:rPr>
            </w:pPr>
            <w:ins w:id="49418" w:author="Nery de Leiva" w:date="2023-03-22T11:47: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19" w:author="Nery de Leiva" w:date="2023-03-22T11:47:00Z"/>
                <w:rFonts w:ascii="Times New Roman" w:hAnsi="Times New Roman" w:cs="Times New Roman"/>
                <w:b/>
                <w:bCs/>
                <w:sz w:val="14"/>
                <w:szCs w:val="14"/>
              </w:rPr>
            </w:pPr>
            <w:ins w:id="49420" w:author="Nery de Leiva" w:date="2023-03-22T11:47:00Z">
              <w:r>
                <w:rPr>
                  <w:rFonts w:ascii="Times New Roman" w:hAnsi="Times New Roman" w:cs="Times New Roman"/>
                  <w:b/>
                  <w:bCs/>
                  <w:sz w:val="14"/>
                  <w:szCs w:val="14"/>
                </w:rPr>
                <w:t xml:space="preserve">282.75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21" w:author="Nery de Leiva" w:date="2023-03-22T11:47:00Z"/>
                <w:rFonts w:ascii="Times New Roman" w:hAnsi="Times New Roman" w:cs="Times New Roman"/>
                <w:b/>
                <w:bCs/>
                <w:sz w:val="14"/>
                <w:szCs w:val="14"/>
              </w:rPr>
            </w:pPr>
            <w:ins w:id="49422" w:author="Nery de Leiva" w:date="2023-03-22T11:47:00Z">
              <w:r>
                <w:rPr>
                  <w:rFonts w:ascii="Times New Roman" w:hAnsi="Times New Roman" w:cs="Times New Roman"/>
                  <w:b/>
                  <w:bCs/>
                  <w:sz w:val="14"/>
                  <w:szCs w:val="14"/>
                </w:rPr>
                <w:t xml:space="preserve">147.20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23" w:author="Nery de Leiva" w:date="2023-03-22T11:47:00Z"/>
                <w:rFonts w:ascii="Times New Roman" w:hAnsi="Times New Roman" w:cs="Times New Roman"/>
                <w:b/>
                <w:bCs/>
                <w:sz w:val="14"/>
                <w:szCs w:val="14"/>
              </w:rPr>
            </w:pPr>
            <w:ins w:id="49424" w:author="Nery de Leiva" w:date="2023-03-22T11:47:00Z">
              <w:r>
                <w:rPr>
                  <w:rFonts w:ascii="Times New Roman" w:hAnsi="Times New Roman" w:cs="Times New Roman"/>
                  <w:b/>
                  <w:bCs/>
                  <w:sz w:val="14"/>
                  <w:szCs w:val="14"/>
                </w:rPr>
                <w:t xml:space="preserve">1288.00 </w:t>
              </w:r>
            </w:ins>
          </w:p>
        </w:tc>
      </w:tr>
      <w:tr w:rsidR="00002861" w:rsidTr="00002861">
        <w:trPr>
          <w:ins w:id="49425" w:author="Nery de Leiva" w:date="2023-03-22T11:47: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426" w:author="Nery de Leiva" w:date="2023-03-22T11:47:00Z"/>
                <w:rFonts w:ascii="Times New Roman" w:hAnsi="Times New Roman" w:cs="Times New Roman"/>
                <w:b/>
                <w:bCs/>
                <w:sz w:val="14"/>
                <w:szCs w:val="14"/>
              </w:rPr>
            </w:pPr>
            <w:ins w:id="49427" w:author="Nery de Leiva" w:date="2023-03-22T11:47: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center"/>
              <w:rPr>
                <w:ins w:id="49428" w:author="Nery de Leiva" w:date="2023-03-22T11:47:00Z"/>
                <w:rFonts w:ascii="Times New Roman" w:hAnsi="Times New Roman" w:cs="Times New Roman"/>
                <w:b/>
                <w:bCs/>
                <w:sz w:val="14"/>
                <w:szCs w:val="14"/>
              </w:rPr>
            </w:pPr>
            <w:ins w:id="49429" w:author="Nery de Leiva" w:date="2023-03-22T11:47: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30" w:author="Nery de Leiva" w:date="2023-03-22T11:47:00Z"/>
                <w:rFonts w:ascii="Times New Roman" w:hAnsi="Times New Roman" w:cs="Times New Roman"/>
                <w:b/>
                <w:bCs/>
                <w:sz w:val="14"/>
                <w:szCs w:val="14"/>
              </w:rPr>
            </w:pPr>
            <w:ins w:id="49431" w:author="Nery de Leiva" w:date="2023-03-22T11:47: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32" w:author="Nery de Leiva" w:date="2023-03-22T11:47:00Z"/>
                <w:rFonts w:ascii="Times New Roman" w:hAnsi="Times New Roman" w:cs="Times New Roman"/>
                <w:b/>
                <w:bCs/>
                <w:sz w:val="14"/>
                <w:szCs w:val="14"/>
              </w:rPr>
            </w:pPr>
            <w:ins w:id="49433" w:author="Nery de Leiva" w:date="2023-03-22T11:47: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02861" w:rsidRDefault="00002861" w:rsidP="00002861">
            <w:pPr>
              <w:widowControl w:val="0"/>
              <w:autoSpaceDE w:val="0"/>
              <w:autoSpaceDN w:val="0"/>
              <w:adjustRightInd w:val="0"/>
              <w:spacing w:after="0" w:line="240" w:lineRule="auto"/>
              <w:jc w:val="right"/>
              <w:rPr>
                <w:ins w:id="49434" w:author="Nery de Leiva" w:date="2023-03-22T11:47:00Z"/>
                <w:rFonts w:ascii="Times New Roman" w:hAnsi="Times New Roman" w:cs="Times New Roman"/>
                <w:b/>
                <w:bCs/>
                <w:sz w:val="14"/>
                <w:szCs w:val="14"/>
              </w:rPr>
            </w:pPr>
            <w:ins w:id="49435" w:author="Nery de Leiva" w:date="2023-03-22T11:47:00Z">
              <w:r>
                <w:rPr>
                  <w:rFonts w:ascii="Times New Roman" w:hAnsi="Times New Roman" w:cs="Times New Roman"/>
                  <w:b/>
                  <w:bCs/>
                  <w:sz w:val="14"/>
                  <w:szCs w:val="14"/>
                </w:rPr>
                <w:t xml:space="preserve">0 </w:t>
              </w:r>
            </w:ins>
          </w:p>
        </w:tc>
      </w:tr>
    </w:tbl>
    <w:p w:rsidR="00002861" w:rsidDel="00A565CB" w:rsidRDefault="00002861">
      <w:pPr>
        <w:spacing w:after="0" w:line="240" w:lineRule="auto"/>
        <w:contextualSpacing/>
        <w:jc w:val="both"/>
        <w:rPr>
          <w:del w:id="49436" w:author="Dinora Gomez Perez" w:date="2023-04-26T11:39:00Z"/>
          <w:lang w:val="es-ES"/>
        </w:rPr>
        <w:pPrChange w:id="49437" w:author="Nery de Leiva" w:date="2023-03-22T12:01:00Z">
          <w:pPr>
            <w:spacing w:after="200" w:line="360" w:lineRule="auto"/>
            <w:contextualSpacing/>
            <w:jc w:val="both"/>
          </w:pPr>
        </w:pPrChange>
      </w:pPr>
    </w:p>
    <w:p w:rsidR="00A565CB" w:rsidRDefault="00A565CB" w:rsidP="00002861">
      <w:pPr>
        <w:rPr>
          <w:ins w:id="49438" w:author="Dinora Gomez Perez" w:date="2023-04-26T11:39:00Z"/>
        </w:rPr>
      </w:pPr>
    </w:p>
    <w:p w:rsidR="00C21F20" w:rsidDel="00A565CB" w:rsidRDefault="00C21F20" w:rsidP="00002861">
      <w:pPr>
        <w:rPr>
          <w:ins w:id="49439" w:author="Nery de Leiva" w:date="2023-03-22T13:45:00Z"/>
          <w:del w:id="49440" w:author="Dinora Gomez Perez" w:date="2023-04-26T11:39:00Z"/>
        </w:rPr>
      </w:pPr>
    </w:p>
    <w:p w:rsidR="00C21F20" w:rsidDel="00A565CB" w:rsidRDefault="00C21F20" w:rsidP="00002861">
      <w:pPr>
        <w:rPr>
          <w:ins w:id="49441" w:author="Nery de Leiva" w:date="2023-03-22T13:45:00Z"/>
          <w:del w:id="49442" w:author="Dinora Gomez Perez" w:date="2023-04-26T11:39:00Z"/>
        </w:rPr>
      </w:pPr>
    </w:p>
    <w:p w:rsidR="00C21F20" w:rsidDel="00A565CB" w:rsidRDefault="00C21F20" w:rsidP="00C21F20">
      <w:pPr>
        <w:spacing w:after="0" w:line="240" w:lineRule="auto"/>
        <w:ind w:left="1134" w:hanging="1134"/>
        <w:contextualSpacing/>
        <w:jc w:val="both"/>
        <w:rPr>
          <w:ins w:id="49443" w:author="Nery de Leiva" w:date="2023-03-22T13:45:00Z"/>
          <w:del w:id="49444" w:author="Dinora Gomez Perez" w:date="2023-04-26T11:39:00Z"/>
          <w:lang w:val="es-ES"/>
        </w:rPr>
      </w:pPr>
      <w:ins w:id="49445" w:author="Nery de Leiva" w:date="2023-03-22T13:45:00Z">
        <w:del w:id="49446" w:author="Dinora Gomez Perez" w:date="2023-04-26T11:39:00Z">
          <w:r w:rsidDel="00A565CB">
            <w:rPr>
              <w:lang w:val="es-ES"/>
            </w:rPr>
            <w:delText>SESIÓN ORDINARIA No. 09 – 2023</w:delText>
          </w:r>
        </w:del>
      </w:ins>
    </w:p>
    <w:p w:rsidR="00C21F20" w:rsidDel="00A565CB" w:rsidRDefault="00C21F20" w:rsidP="00C21F20">
      <w:pPr>
        <w:spacing w:after="0" w:line="240" w:lineRule="auto"/>
        <w:ind w:left="1134" w:hanging="1134"/>
        <w:contextualSpacing/>
        <w:jc w:val="both"/>
        <w:rPr>
          <w:ins w:id="49447" w:author="Nery de Leiva" w:date="2023-03-22T13:45:00Z"/>
          <w:del w:id="49448" w:author="Dinora Gomez Perez" w:date="2023-04-26T11:39:00Z"/>
          <w:lang w:val="es-ES"/>
        </w:rPr>
      </w:pPr>
      <w:ins w:id="49449" w:author="Nery de Leiva" w:date="2023-03-22T13:45:00Z">
        <w:del w:id="49450" w:author="Dinora Gomez Perez" w:date="2023-04-26T11:39:00Z">
          <w:r w:rsidDel="00A565CB">
            <w:rPr>
              <w:lang w:val="es-ES"/>
            </w:rPr>
            <w:delText>FECHA: 09 DE MARZO DE 2023</w:delText>
          </w:r>
        </w:del>
      </w:ins>
    </w:p>
    <w:p w:rsidR="00C21F20" w:rsidDel="00A565CB" w:rsidRDefault="00C21F20" w:rsidP="00C21F20">
      <w:pPr>
        <w:spacing w:after="0" w:line="240" w:lineRule="auto"/>
        <w:ind w:left="1134" w:hanging="1134"/>
        <w:contextualSpacing/>
        <w:jc w:val="both"/>
        <w:rPr>
          <w:ins w:id="49451" w:author="Nery de Leiva" w:date="2023-03-22T13:45:00Z"/>
          <w:del w:id="49452" w:author="Dinora Gomez Perez" w:date="2023-04-26T11:39:00Z"/>
          <w:lang w:val="es-ES"/>
        </w:rPr>
      </w:pPr>
      <w:ins w:id="49453" w:author="Nery de Leiva" w:date="2023-03-22T13:45:00Z">
        <w:del w:id="49454" w:author="Dinora Gomez Perez" w:date="2023-04-26T11:39:00Z">
          <w:r w:rsidDel="00A565CB">
            <w:rPr>
              <w:lang w:val="es-ES"/>
            </w:rPr>
            <w:delText>PUNTO: XII</w:delText>
          </w:r>
        </w:del>
      </w:ins>
    </w:p>
    <w:p w:rsidR="00C21F20" w:rsidDel="00A565CB" w:rsidRDefault="00C21F20" w:rsidP="00C21F20">
      <w:pPr>
        <w:spacing w:after="0" w:line="240" w:lineRule="auto"/>
        <w:ind w:left="1134" w:hanging="1134"/>
        <w:contextualSpacing/>
        <w:jc w:val="both"/>
        <w:rPr>
          <w:ins w:id="49455" w:author="Nery de Leiva" w:date="2023-03-22T13:45:00Z"/>
          <w:del w:id="49456" w:author="Dinora Gomez Perez" w:date="2023-04-26T11:39:00Z"/>
          <w:lang w:val="es-ES"/>
        </w:rPr>
      </w:pPr>
      <w:ins w:id="49457" w:author="Nery de Leiva" w:date="2023-03-22T13:45:00Z">
        <w:del w:id="49458" w:author="Dinora Gomez Perez" w:date="2023-04-26T11:39:00Z">
          <w:r w:rsidDel="00A565CB">
            <w:rPr>
              <w:lang w:val="es-ES"/>
            </w:rPr>
            <w:delText>PÁGINA NÚMERO NUEVE</w:delText>
          </w:r>
        </w:del>
      </w:ins>
    </w:p>
    <w:p w:rsidR="00C21F20" w:rsidDel="00A565CB" w:rsidRDefault="00C21F20" w:rsidP="00002861">
      <w:pPr>
        <w:rPr>
          <w:ins w:id="49459" w:author="Nery de Leiva" w:date="2023-03-22T13:45:00Z"/>
          <w:del w:id="49460" w:author="Dinora Gomez Perez" w:date="2023-04-26T11:39:00Z"/>
        </w:rPr>
      </w:pPr>
    </w:p>
    <w:p w:rsidR="00002861" w:rsidRPr="0057081E" w:rsidRDefault="00002861">
      <w:pPr>
        <w:spacing w:after="0" w:line="240" w:lineRule="auto"/>
        <w:contextualSpacing/>
        <w:jc w:val="both"/>
        <w:rPr>
          <w:ins w:id="49461" w:author="Nery de Leiva" w:date="2023-03-22T11:47:00Z"/>
          <w:rFonts w:eastAsia="Times New Roman" w:cs="Times New Roman"/>
          <w:color w:val="000000" w:themeColor="text1"/>
          <w:lang w:val="es-ES" w:eastAsia="es-ES"/>
        </w:rPr>
        <w:pPrChange w:id="49462" w:author="Nery de Leiva" w:date="2023-03-22T12:01:00Z">
          <w:pPr>
            <w:spacing w:after="200" w:line="360" w:lineRule="auto"/>
            <w:contextualSpacing/>
            <w:jc w:val="both"/>
          </w:pPr>
        </w:pPrChange>
      </w:pPr>
      <w:ins w:id="49463" w:author="Nery de Leiva" w:date="2023-03-22T11:47:00Z">
        <w:r w:rsidRPr="0057081E">
          <w:rPr>
            <w:b/>
            <w:u w:val="single"/>
          </w:rPr>
          <w:t>TERCERO:</w:t>
        </w:r>
        <w:r w:rsidRPr="0057081E">
          <w:t xml:space="preserve"> Advertir a</w:t>
        </w:r>
        <w:r>
          <w:t xml:space="preserve"> </w:t>
        </w:r>
        <w:r w:rsidRPr="0057081E">
          <w:t>l</w:t>
        </w:r>
        <w:r>
          <w:t>a</w:t>
        </w:r>
        <w:r w:rsidRPr="0057081E">
          <w:t xml:space="preserve"> solicitante a través de una cláusula especia</w:t>
        </w:r>
        <w:r>
          <w:t>l en la escritura de compraventa</w:t>
        </w:r>
        <w:r w:rsidRPr="0057081E">
          <w:t xml:space="preserve"> del inmueble, que deberá implementar las medidas emitidas por la Unidad Ambiental Institucional, relacionadas en el romano VIII del presente punto de acta. </w:t>
        </w:r>
        <w:r w:rsidRPr="0057081E">
          <w:rPr>
            <w:b/>
            <w:u w:val="single"/>
          </w:rPr>
          <w:t>CUARTO:</w:t>
        </w:r>
        <w:r w:rsidRPr="0057081E">
          <w:t xml:space="preserve"> Autorizar al Departamento de Créditos de este Instituto, para que realice los cambios correspondientes en la base de datos. </w:t>
        </w:r>
        <w:r w:rsidRPr="0057081E">
          <w:rPr>
            <w:b/>
            <w:u w:val="single"/>
          </w:rPr>
          <w:t>QUINTO:</w:t>
        </w:r>
        <w:r w:rsidRPr="0057081E">
          <w:t xml:space="preserve"> Instruir a la Gerencia de Desarrollo Rural para que, a través de la Sección de Cobros, realice las gestiones correspondientes para el cobro en concepto de gastos administrativos y de escrituración. </w:t>
        </w:r>
        <w:r w:rsidRPr="0057081E">
          <w:rPr>
            <w:b/>
            <w:u w:val="single"/>
          </w:rPr>
          <w:t>SEXTO:</w:t>
        </w:r>
        <w:r w:rsidRPr="0057081E">
          <w:t xml:space="preserve"> Autorizar a la Gerencia Legal para que a través del Departamento de Escrituración elabore la respectiva escritura y al Departamento de Registro para que realice el trámite de inscripción de la misma. </w:t>
        </w:r>
        <w:r w:rsidRPr="0057081E">
          <w:rPr>
            <w:b/>
            <w:u w:val="single"/>
          </w:rPr>
          <w:t>SEPTIMO:</w:t>
        </w:r>
        <w:r w:rsidRPr="0057081E">
          <w:t xml:space="preserve"> Facultar al señor Presidente para que por sí o por medio de Apoderado Especial, comparezca al otorgamiento de la correspondiente escritura.</w:t>
        </w:r>
      </w:ins>
      <w:ins w:id="49464" w:author="Nery de Leiva" w:date="2023-03-22T12:01:00Z">
        <w:r w:rsidR="00D6624C">
          <w:t xml:space="preserve"> Este Acuerdo, queda aprobado y ratificado</w:t>
        </w:r>
      </w:ins>
      <w:ins w:id="49465" w:author="Nery de Leiva" w:date="2023-03-22T11:47:00Z">
        <w:r w:rsidRPr="0057081E">
          <w:t xml:space="preserve">. NOTIFIQUESE. </w:t>
        </w:r>
      </w:ins>
      <w:ins w:id="49466" w:author="Nery de Leiva" w:date="2023-03-22T12:01:00Z">
        <w:r w:rsidR="00D6624C">
          <w:t>“””””””</w:t>
        </w:r>
      </w:ins>
    </w:p>
    <w:p w:rsidR="00FA1EA1" w:rsidDel="00A565CB" w:rsidRDefault="00FA1EA1">
      <w:pPr>
        <w:spacing w:after="0" w:line="240" w:lineRule="auto"/>
        <w:jc w:val="both"/>
        <w:rPr>
          <w:ins w:id="49467" w:author="Nery de Leiva" w:date="2023-01-18T15:15:00Z"/>
          <w:del w:id="49468" w:author="Dinora Gomez Perez" w:date="2023-04-26T11:40:00Z"/>
        </w:rPr>
        <w:pPrChange w:id="49469" w:author="Nery de Leiva" w:date="2023-01-18T15:15:00Z">
          <w:pPr/>
        </w:pPrChange>
      </w:pPr>
    </w:p>
    <w:p w:rsidR="00FA1EA1" w:rsidDel="00A565CB" w:rsidRDefault="00FA1EA1">
      <w:pPr>
        <w:spacing w:after="0" w:line="240" w:lineRule="auto"/>
        <w:jc w:val="both"/>
        <w:rPr>
          <w:ins w:id="49470" w:author="Nery de Leiva" w:date="2023-01-18T15:15:00Z"/>
          <w:del w:id="49471" w:author="Dinora Gomez Perez" w:date="2023-04-26T11:40:00Z"/>
        </w:rPr>
        <w:pPrChange w:id="49472" w:author="Nery de Leiva" w:date="2023-01-18T15:15:00Z">
          <w:pPr/>
        </w:pPrChange>
      </w:pPr>
    </w:p>
    <w:p w:rsidR="00FA1EA1" w:rsidDel="00A565CB" w:rsidRDefault="00FA1EA1">
      <w:pPr>
        <w:spacing w:after="0" w:line="240" w:lineRule="auto"/>
        <w:jc w:val="both"/>
        <w:rPr>
          <w:ins w:id="49473" w:author="Nery de Leiva" w:date="2023-01-18T15:15:00Z"/>
          <w:del w:id="49474" w:author="Dinora Gomez Perez" w:date="2023-04-26T11:39:00Z"/>
        </w:rPr>
        <w:pPrChange w:id="49475" w:author="Nery de Leiva" w:date="2023-01-18T15:15:00Z">
          <w:pPr/>
        </w:pPrChange>
      </w:pPr>
    </w:p>
    <w:p w:rsidR="00FA1EA1" w:rsidDel="00A565CB" w:rsidRDefault="00FA1EA1">
      <w:pPr>
        <w:spacing w:after="0" w:line="240" w:lineRule="auto"/>
        <w:jc w:val="both"/>
        <w:rPr>
          <w:ins w:id="49476" w:author="Nery de Leiva" w:date="2023-01-18T12:34:00Z"/>
          <w:del w:id="49477" w:author="Dinora Gomez Perez" w:date="2023-04-26T11:39:00Z"/>
        </w:rPr>
        <w:pPrChange w:id="49478" w:author="Nery de Leiva" w:date="2023-01-18T15:15:00Z">
          <w:pPr/>
        </w:pPrChange>
      </w:pPr>
    </w:p>
    <w:p w:rsidR="00040533" w:rsidDel="00A565CB" w:rsidRDefault="00040533" w:rsidP="00040533">
      <w:pPr>
        <w:rPr>
          <w:ins w:id="49479" w:author="Nery de Leiva" w:date="2023-01-18T12:34:00Z"/>
          <w:del w:id="49480" w:author="Dinora Gomez Perez" w:date="2023-04-26T11:39:00Z"/>
        </w:rPr>
      </w:pPr>
    </w:p>
    <w:p w:rsidR="00040533" w:rsidDel="00A565CB" w:rsidRDefault="00040533" w:rsidP="00040533">
      <w:pPr>
        <w:rPr>
          <w:ins w:id="49481" w:author="Nery de Leiva" w:date="2023-03-22T13:46:00Z"/>
          <w:del w:id="49482" w:author="Dinora Gomez Perez" w:date="2023-04-26T11:39:00Z"/>
        </w:rPr>
      </w:pPr>
    </w:p>
    <w:p w:rsidR="00C21F20" w:rsidDel="00A565CB" w:rsidRDefault="00C21F20" w:rsidP="00040533">
      <w:pPr>
        <w:rPr>
          <w:ins w:id="49483" w:author="Nery de Leiva" w:date="2023-01-18T12:34:00Z"/>
          <w:del w:id="49484" w:author="Dinora Gomez Perez" w:date="2023-04-26T11:39:00Z"/>
        </w:rPr>
      </w:pPr>
    </w:p>
    <w:p w:rsidR="00040533" w:rsidRPr="00AA23FF" w:rsidDel="00A565CB" w:rsidRDefault="00040533" w:rsidP="00040533">
      <w:pPr>
        <w:spacing w:after="0" w:line="240" w:lineRule="auto"/>
        <w:jc w:val="center"/>
        <w:rPr>
          <w:ins w:id="49485" w:author="Nery de Leiva" w:date="2023-01-18T12:34:00Z"/>
          <w:del w:id="49486" w:author="Dinora Gomez Perez" w:date="2023-04-26T11:39:00Z"/>
        </w:rPr>
      </w:pPr>
      <w:ins w:id="49487" w:author="Nery de Leiva" w:date="2023-01-18T12:34:00Z">
        <w:del w:id="49488" w:author="Dinora Gomez Perez" w:date="2023-04-26T11:39:00Z">
          <w:r w:rsidRPr="00AA23FF" w:rsidDel="00A565CB">
            <w:delText>LCDA. BLANCA ESTELA PARADA BARRERA</w:delText>
          </w:r>
        </w:del>
      </w:ins>
    </w:p>
    <w:p w:rsidR="00040533" w:rsidDel="00A565CB" w:rsidRDefault="00040533" w:rsidP="00040533">
      <w:pPr>
        <w:spacing w:after="0" w:line="240" w:lineRule="auto"/>
        <w:jc w:val="center"/>
        <w:rPr>
          <w:ins w:id="49489" w:author="Nery de Leiva" w:date="2023-01-18T12:34:00Z"/>
          <w:del w:id="49490" w:author="Dinora Gomez Perez" w:date="2023-04-26T11:39:00Z"/>
        </w:rPr>
      </w:pPr>
      <w:ins w:id="49491" w:author="Nery de Leiva" w:date="2023-01-18T12:34:00Z">
        <w:del w:id="49492" w:author="Dinora Gomez Perez" w:date="2023-04-26T11:39:00Z">
          <w:r w:rsidRPr="00AA23FF" w:rsidDel="00A565CB">
            <w:delText>SECRETARIA INTERINA</w:delText>
          </w:r>
        </w:del>
      </w:ins>
    </w:p>
    <w:p w:rsidR="00B213CC" w:rsidDel="00A565CB" w:rsidRDefault="00B213CC" w:rsidP="00915033">
      <w:pPr>
        <w:tabs>
          <w:tab w:val="left" w:pos="1080"/>
        </w:tabs>
        <w:jc w:val="both"/>
        <w:rPr>
          <w:ins w:id="49493" w:author="Nery de Leiva" w:date="2023-01-18T12:35:00Z"/>
          <w:del w:id="49494" w:author="Dinora Gomez Perez" w:date="2023-04-26T11:39:00Z"/>
          <w:lang w:bidi="he-IL"/>
        </w:rPr>
      </w:pPr>
    </w:p>
    <w:p w:rsidR="00040533" w:rsidDel="00A565CB" w:rsidRDefault="00040533" w:rsidP="00915033">
      <w:pPr>
        <w:tabs>
          <w:tab w:val="left" w:pos="1080"/>
        </w:tabs>
        <w:jc w:val="both"/>
        <w:rPr>
          <w:ins w:id="49495" w:author="Nery de Leiva" w:date="2023-01-18T15:16:00Z"/>
          <w:del w:id="49496" w:author="Dinora Gomez Perez" w:date="2023-04-26T11:39:00Z"/>
          <w:lang w:bidi="he-IL"/>
        </w:rPr>
      </w:pPr>
    </w:p>
    <w:p w:rsidR="00FA1EA1" w:rsidDel="00A565CB" w:rsidRDefault="00FA1EA1" w:rsidP="00915033">
      <w:pPr>
        <w:tabs>
          <w:tab w:val="left" w:pos="1080"/>
        </w:tabs>
        <w:jc w:val="both"/>
        <w:rPr>
          <w:ins w:id="49497" w:author="Nery de Leiva" w:date="2023-01-18T15:16:00Z"/>
          <w:del w:id="49498" w:author="Dinora Gomez Perez" w:date="2023-04-26T11:39:00Z"/>
          <w:lang w:bidi="he-IL"/>
        </w:rPr>
      </w:pPr>
    </w:p>
    <w:p w:rsidR="00FA1EA1" w:rsidDel="00A565CB" w:rsidRDefault="00FA1EA1" w:rsidP="00915033">
      <w:pPr>
        <w:tabs>
          <w:tab w:val="left" w:pos="1080"/>
        </w:tabs>
        <w:jc w:val="both"/>
        <w:rPr>
          <w:ins w:id="49499" w:author="Nery de Leiva" w:date="2023-01-18T15:16:00Z"/>
          <w:del w:id="49500" w:author="Dinora Gomez Perez" w:date="2023-04-26T11:40:00Z"/>
          <w:lang w:bidi="he-IL"/>
        </w:rPr>
      </w:pPr>
    </w:p>
    <w:p w:rsidR="00FA1EA1" w:rsidDel="00A565CB" w:rsidRDefault="00FA1EA1" w:rsidP="00915033">
      <w:pPr>
        <w:tabs>
          <w:tab w:val="left" w:pos="1080"/>
        </w:tabs>
        <w:jc w:val="both"/>
        <w:rPr>
          <w:ins w:id="49501" w:author="Nery de Leiva" w:date="2023-01-18T15:17:00Z"/>
          <w:del w:id="49502" w:author="Dinora Gomez Perez" w:date="2023-04-26T11:40:00Z"/>
          <w:lang w:bidi="he-IL"/>
        </w:rPr>
      </w:pPr>
    </w:p>
    <w:p w:rsidR="00FA1EA1" w:rsidDel="00A565CB" w:rsidRDefault="00FA1EA1" w:rsidP="00A565CB">
      <w:pPr>
        <w:spacing w:after="0" w:line="240" w:lineRule="auto"/>
        <w:rPr>
          <w:del w:id="49503" w:author="Dinora Gomez Perez" w:date="2023-04-26T11:40:00Z"/>
          <w:lang w:bidi="he-IL"/>
        </w:rPr>
        <w:pPrChange w:id="49504" w:author="Dinora Gomez Perez" w:date="2023-04-26T11:40:00Z">
          <w:pPr>
            <w:spacing w:after="0" w:line="240" w:lineRule="auto"/>
            <w:jc w:val="center"/>
          </w:pPr>
        </w:pPrChange>
      </w:pPr>
    </w:p>
    <w:p w:rsidR="00A565CB" w:rsidRDefault="00A565CB" w:rsidP="00915033">
      <w:pPr>
        <w:tabs>
          <w:tab w:val="left" w:pos="1080"/>
        </w:tabs>
        <w:jc w:val="both"/>
        <w:rPr>
          <w:ins w:id="49505" w:author="Dinora Gomez Perez" w:date="2023-04-26T11:40:00Z"/>
          <w:lang w:bidi="he-IL"/>
        </w:rPr>
      </w:pPr>
    </w:p>
    <w:p w:rsidR="008D7177" w:rsidDel="00A565CB" w:rsidRDefault="008D7177" w:rsidP="00915033">
      <w:pPr>
        <w:tabs>
          <w:tab w:val="left" w:pos="1080"/>
        </w:tabs>
        <w:jc w:val="both"/>
        <w:rPr>
          <w:ins w:id="49506" w:author="Nery de Leiva" w:date="2023-01-18T15:28:00Z"/>
          <w:del w:id="49507" w:author="Dinora Gomez Perez" w:date="2023-04-26T11:39:00Z"/>
          <w:lang w:bidi="he-IL"/>
        </w:rPr>
      </w:pPr>
    </w:p>
    <w:p w:rsidR="008D7177" w:rsidDel="00A565CB" w:rsidRDefault="008D7177" w:rsidP="00915033">
      <w:pPr>
        <w:tabs>
          <w:tab w:val="left" w:pos="1080"/>
        </w:tabs>
        <w:jc w:val="both"/>
        <w:rPr>
          <w:ins w:id="49508" w:author="Nery de Leiva" w:date="2023-01-18T15:28:00Z"/>
          <w:del w:id="49509" w:author="Dinora Gomez Perez" w:date="2023-04-26T11:39:00Z"/>
          <w:lang w:bidi="he-IL"/>
        </w:rPr>
      </w:pPr>
    </w:p>
    <w:p w:rsidR="008D7177" w:rsidDel="00A565CB" w:rsidRDefault="008D7177" w:rsidP="00915033">
      <w:pPr>
        <w:tabs>
          <w:tab w:val="left" w:pos="1080"/>
        </w:tabs>
        <w:jc w:val="both"/>
        <w:rPr>
          <w:ins w:id="49510" w:author="Nery de Leiva" w:date="2023-01-18T15:28:00Z"/>
          <w:del w:id="49511" w:author="Dinora Gomez Perez" w:date="2023-04-26T11:39:00Z"/>
          <w:lang w:bidi="he-IL"/>
        </w:rPr>
      </w:pPr>
    </w:p>
    <w:p w:rsidR="00FA1EA1" w:rsidRPr="009512A9" w:rsidDel="00A565CB" w:rsidRDefault="00FA1EA1" w:rsidP="00A565CB">
      <w:pPr>
        <w:tabs>
          <w:tab w:val="left" w:pos="1440"/>
        </w:tabs>
        <w:spacing w:after="0" w:line="240" w:lineRule="auto"/>
        <w:ind w:left="1440" w:hanging="1440"/>
        <w:rPr>
          <w:ins w:id="49512" w:author="Nery de Leiva" w:date="2023-01-18T15:17:00Z"/>
          <w:del w:id="49513" w:author="Dinora Gomez Perez" w:date="2023-04-26T11:39:00Z"/>
          <w:rFonts w:ascii="Bembo Std" w:hAnsi="Bembo Std"/>
        </w:rPr>
        <w:pPrChange w:id="49514" w:author="Dinora Gomez Perez" w:date="2023-04-26T11:39:00Z">
          <w:pPr>
            <w:tabs>
              <w:tab w:val="left" w:pos="1440"/>
            </w:tabs>
            <w:spacing w:after="0" w:line="240" w:lineRule="auto"/>
            <w:ind w:left="1440" w:hanging="1440"/>
            <w:jc w:val="center"/>
          </w:pPr>
        </w:pPrChange>
      </w:pPr>
      <w:ins w:id="49515" w:author="Nery de Leiva" w:date="2023-01-18T15:17:00Z">
        <w:del w:id="49516" w:author="Dinora Gomez Perez" w:date="2023-04-26T11:39:00Z">
          <w:r w:rsidRPr="009512A9" w:rsidDel="00A565CB">
            <w:rPr>
              <w:rFonts w:ascii="Bembo Std" w:hAnsi="Bembo Std"/>
            </w:rPr>
            <w:delText>INSTITUTO SALVADOREÑO DE TRANSFORMACION AGRARIA</w:delText>
          </w:r>
        </w:del>
      </w:ins>
    </w:p>
    <w:p w:rsidR="00FA1EA1" w:rsidRPr="009512A9" w:rsidDel="00A565CB" w:rsidRDefault="00FA1EA1" w:rsidP="00A565CB">
      <w:pPr>
        <w:spacing w:after="0" w:line="240" w:lineRule="auto"/>
        <w:rPr>
          <w:ins w:id="49517" w:author="Nery de Leiva" w:date="2023-01-18T15:17:00Z"/>
          <w:del w:id="49518" w:author="Dinora Gomez Perez" w:date="2023-04-26T11:39:00Z"/>
          <w:rFonts w:ascii="Bembo Std" w:hAnsi="Bembo Std"/>
        </w:rPr>
        <w:pPrChange w:id="49519" w:author="Dinora Gomez Perez" w:date="2023-04-26T11:39:00Z">
          <w:pPr>
            <w:spacing w:after="0" w:line="240" w:lineRule="auto"/>
          </w:pPr>
        </w:pPrChange>
      </w:pPr>
      <w:ins w:id="49520" w:author="Nery de Leiva" w:date="2023-01-18T15:17:00Z">
        <w:del w:id="49521" w:author="Dinora Gomez Perez" w:date="2023-04-26T11:39:00Z">
          <w:r w:rsidRPr="009512A9" w:rsidDel="00A565CB">
            <w:rPr>
              <w:rFonts w:ascii="Bembo Std" w:hAnsi="Bembo Std"/>
            </w:rPr>
            <w:delText xml:space="preserve">                                        SAN SALVADOR, EL SALVADOR, C.A.</w:delText>
          </w:r>
        </w:del>
      </w:ins>
    </w:p>
    <w:p w:rsidR="00FA1EA1" w:rsidRPr="009512A9" w:rsidDel="00A565CB" w:rsidRDefault="00FA1EA1" w:rsidP="00A565CB">
      <w:pPr>
        <w:spacing w:after="0" w:line="240" w:lineRule="auto"/>
        <w:rPr>
          <w:ins w:id="49522" w:author="Nery de Leiva" w:date="2023-01-18T15:17:00Z"/>
          <w:del w:id="49523" w:author="Dinora Gomez Perez" w:date="2023-04-26T11:39:00Z"/>
          <w:rFonts w:ascii="Bembo Std" w:hAnsi="Bembo Std"/>
        </w:rPr>
        <w:pPrChange w:id="49524" w:author="Dinora Gomez Perez" w:date="2023-04-26T11:39:00Z">
          <w:pPr>
            <w:spacing w:after="0" w:line="240" w:lineRule="auto"/>
            <w:jc w:val="center"/>
          </w:pPr>
        </w:pPrChange>
      </w:pPr>
    </w:p>
    <w:p w:rsidR="00FA1EA1" w:rsidRPr="009512A9" w:rsidDel="00A565CB" w:rsidRDefault="00416DA4" w:rsidP="00A565CB">
      <w:pPr>
        <w:spacing w:after="0" w:line="240" w:lineRule="auto"/>
        <w:rPr>
          <w:ins w:id="49525" w:author="Nery de Leiva" w:date="2023-01-18T15:17:00Z"/>
          <w:del w:id="49526" w:author="Dinora Gomez Perez" w:date="2023-04-26T11:40:00Z"/>
          <w:rFonts w:ascii="Bembo Std" w:hAnsi="Bembo Std"/>
        </w:rPr>
        <w:pPrChange w:id="49527" w:author="Dinora Gomez Perez" w:date="2023-04-26T11:39:00Z">
          <w:pPr>
            <w:spacing w:after="0" w:line="240" w:lineRule="auto"/>
            <w:jc w:val="center"/>
          </w:pPr>
        </w:pPrChange>
      </w:pPr>
      <w:ins w:id="49528" w:author="Nery de Leiva" w:date="2023-01-18T15:17:00Z">
        <w:del w:id="49529" w:author="Dinora Gomez Perez" w:date="2023-04-26T11:40:00Z">
          <w:r w:rsidDel="00A565CB">
            <w:rPr>
              <w:rFonts w:ascii="Bembo Std" w:hAnsi="Bembo Std"/>
            </w:rPr>
            <w:delText xml:space="preserve">  SESIÓN ORDINARIA No. 09 – 2023              FECHA: 0</w:delText>
          </w:r>
          <w:r w:rsidR="00FA1EA1" w:rsidDel="00A565CB">
            <w:rPr>
              <w:rFonts w:ascii="Bembo Std" w:hAnsi="Bembo Std"/>
            </w:rPr>
            <w:delText>9</w:delText>
          </w:r>
          <w:r w:rsidR="00FA1EA1" w:rsidRPr="009512A9" w:rsidDel="00A565CB">
            <w:rPr>
              <w:rFonts w:ascii="Bembo Std" w:hAnsi="Bembo Std"/>
            </w:rPr>
            <w:delText xml:space="preserve"> DE </w:delText>
          </w:r>
        </w:del>
      </w:ins>
      <w:ins w:id="49530" w:author="Nery de Leiva" w:date="2023-03-20T14:21:00Z">
        <w:del w:id="49531" w:author="Dinora Gomez Perez" w:date="2023-04-26T11:40:00Z">
          <w:r w:rsidDel="00A565CB">
            <w:rPr>
              <w:rFonts w:ascii="Bembo Std" w:hAnsi="Bembo Std"/>
            </w:rPr>
            <w:delText>MARZO</w:delText>
          </w:r>
        </w:del>
      </w:ins>
      <w:ins w:id="49532" w:author="Nery de Leiva" w:date="2023-01-18T15:17:00Z">
        <w:del w:id="49533" w:author="Dinora Gomez Perez" w:date="2023-04-26T11:40:00Z">
          <w:r w:rsidR="00FA1EA1" w:rsidDel="00A565CB">
            <w:rPr>
              <w:rFonts w:ascii="Bembo Std" w:hAnsi="Bembo Std"/>
            </w:rPr>
            <w:delText xml:space="preserve"> DE 2023</w:delText>
          </w:r>
        </w:del>
      </w:ins>
    </w:p>
    <w:p w:rsidR="00FA1EA1" w:rsidRPr="00555271" w:rsidRDefault="00FA1EA1" w:rsidP="00A565CB">
      <w:pPr>
        <w:spacing w:after="0" w:line="240" w:lineRule="auto"/>
        <w:rPr>
          <w:ins w:id="49534" w:author="Nery de Leiva" w:date="2023-01-18T15:17:00Z"/>
          <w:rFonts w:ascii="Bembo Std" w:hAnsi="Bembo Std"/>
        </w:rPr>
        <w:pPrChange w:id="49535" w:author="Dinora Gomez Perez" w:date="2023-04-26T11:40:00Z">
          <w:pPr>
            <w:spacing w:after="0" w:line="240" w:lineRule="auto"/>
            <w:jc w:val="center"/>
          </w:pPr>
        </w:pPrChange>
      </w:pPr>
    </w:p>
    <w:p w:rsidR="00C21F20" w:rsidRPr="00517F78" w:rsidRDefault="00416DA4" w:rsidP="00C21F20">
      <w:pPr>
        <w:spacing w:after="0" w:line="240" w:lineRule="auto"/>
        <w:jc w:val="both"/>
        <w:rPr>
          <w:ins w:id="49536" w:author="Nery de Leiva" w:date="2023-03-22T13:48:00Z"/>
          <w:rFonts w:cs="Times New Roman"/>
        </w:rPr>
      </w:pPr>
      <w:ins w:id="49537" w:author="Nery de Leiva" w:date="2023-01-18T15:17:00Z">
        <w:r>
          <w:lastRenderedPageBreak/>
          <w:t>“”””X</w:t>
        </w:r>
      </w:ins>
      <w:ins w:id="49538" w:author="Nery de Leiva" w:date="2023-03-20T14:21:00Z">
        <w:r>
          <w:t>III</w:t>
        </w:r>
      </w:ins>
      <w:ins w:id="49539" w:author="Nery de Leiva" w:date="2023-01-18T15:17:00Z">
        <w:r w:rsidR="00FA1EA1" w:rsidRPr="00490D7B">
          <w:t xml:space="preserve">) </w:t>
        </w:r>
        <w:r w:rsidR="00FA1EA1">
          <w:t xml:space="preserve">El señor Presidente somete a consideración de Junta </w:t>
        </w:r>
        <w:r>
          <w:t>Directiva, dictamen técnico 124</w:t>
        </w:r>
        <w:r w:rsidR="00FA1EA1">
          <w:t xml:space="preserve">, </w:t>
        </w:r>
      </w:ins>
      <w:ins w:id="49540" w:author="Nery de Leiva" w:date="2023-03-20T14:22:00Z">
        <w:r>
          <w:t xml:space="preserve">presentado por la Unidad de Adjudicación de Inmuebles, </w:t>
        </w:r>
      </w:ins>
      <w:ins w:id="49541" w:author="Nery de Leiva" w:date="2023-01-18T15:17:00Z">
        <w:r w:rsidR="00FA1EA1">
          <w:t xml:space="preserve">referente a la </w:t>
        </w:r>
      </w:ins>
      <w:ins w:id="49542" w:author="Nery de Leiva" w:date="2023-01-18T15:18:00Z">
        <w:r w:rsidR="00FA1EA1">
          <w:t xml:space="preserve">modificación del </w:t>
        </w:r>
      </w:ins>
      <w:ins w:id="49543" w:author="Nery de Leiva" w:date="2023-03-22T13:48:00Z">
        <w:r w:rsidR="00C21F20" w:rsidRPr="00517F78">
          <w:t xml:space="preserve"> </w:t>
        </w:r>
        <w:r w:rsidR="00C21F20" w:rsidRPr="00517F78">
          <w:rPr>
            <w:rFonts w:cs="Arial"/>
          </w:rPr>
          <w:t>Punto</w:t>
        </w:r>
        <w:r w:rsidR="00C21F20" w:rsidRPr="00517F78">
          <w:rPr>
            <w:b/>
            <w:bCs/>
          </w:rPr>
          <w:t xml:space="preserve"> </w:t>
        </w:r>
        <w:r w:rsidR="00C21F20">
          <w:rPr>
            <w:rFonts w:eastAsia="Times New Roman" w:cs="Times New Roman"/>
            <w:b/>
            <w:color w:val="000000" w:themeColor="text1"/>
            <w:lang w:eastAsia="es-ES"/>
          </w:rPr>
          <w:t>XIV</w:t>
        </w:r>
        <w:r w:rsidR="00C21F20" w:rsidRPr="00517F78">
          <w:rPr>
            <w:rFonts w:eastAsia="Times New Roman" w:cs="Times New Roman"/>
            <w:b/>
            <w:color w:val="000000" w:themeColor="text1"/>
            <w:lang w:eastAsia="es-ES"/>
          </w:rPr>
          <w:t xml:space="preserve"> de</w:t>
        </w:r>
        <w:r w:rsidR="00C21F20">
          <w:rPr>
            <w:rFonts w:eastAsia="Times New Roman" w:cs="Times New Roman"/>
            <w:b/>
            <w:color w:val="000000" w:themeColor="text1"/>
            <w:lang w:eastAsia="es-ES"/>
          </w:rPr>
          <w:t>l Acta de</w:t>
        </w:r>
        <w:r w:rsidR="00C21F20" w:rsidRPr="00517F78">
          <w:rPr>
            <w:rFonts w:eastAsia="Times New Roman" w:cs="Times New Roman"/>
            <w:b/>
            <w:color w:val="000000" w:themeColor="text1"/>
            <w:lang w:eastAsia="es-ES"/>
          </w:rPr>
          <w:t xml:space="preserve"> Sesión Ordinaria </w:t>
        </w:r>
      </w:ins>
      <w:ins w:id="49544" w:author="Nery de Leiva" w:date="2023-03-22T13:49:00Z">
        <w:r w:rsidR="00C21F20">
          <w:rPr>
            <w:rFonts w:eastAsia="Times New Roman" w:cs="Times New Roman"/>
            <w:b/>
            <w:color w:val="000000" w:themeColor="text1"/>
            <w:lang w:eastAsia="es-ES"/>
          </w:rPr>
          <w:t>19</w:t>
        </w:r>
      </w:ins>
      <w:ins w:id="49545" w:author="Nery de Leiva" w:date="2023-03-22T13:48:00Z">
        <w:r w:rsidR="00C21F20" w:rsidRPr="00517F78">
          <w:rPr>
            <w:rFonts w:eastAsia="Times New Roman" w:cs="Times New Roman"/>
            <w:b/>
            <w:color w:val="000000" w:themeColor="text1"/>
            <w:lang w:eastAsia="es-ES"/>
          </w:rPr>
          <w:t>-200</w:t>
        </w:r>
        <w:r w:rsidR="00C21F20">
          <w:rPr>
            <w:rFonts w:eastAsia="Times New Roman" w:cs="Times New Roman"/>
            <w:b/>
            <w:color w:val="000000" w:themeColor="text1"/>
            <w:lang w:eastAsia="es-ES"/>
          </w:rPr>
          <w:t>3</w:t>
        </w:r>
        <w:r w:rsidR="00C21F20" w:rsidRPr="00517F78">
          <w:rPr>
            <w:rFonts w:eastAsia="Times New Roman" w:cs="Times New Roman"/>
            <w:b/>
            <w:color w:val="000000" w:themeColor="text1"/>
            <w:lang w:eastAsia="es-ES"/>
          </w:rPr>
          <w:t>, de fecha 2</w:t>
        </w:r>
        <w:r w:rsidR="00C21F20">
          <w:rPr>
            <w:rFonts w:eastAsia="Times New Roman" w:cs="Times New Roman"/>
            <w:b/>
            <w:color w:val="000000" w:themeColor="text1"/>
            <w:lang w:eastAsia="es-ES"/>
          </w:rPr>
          <w:t>2</w:t>
        </w:r>
        <w:r w:rsidR="00C21F20" w:rsidRPr="00517F78">
          <w:rPr>
            <w:rFonts w:eastAsia="Times New Roman" w:cs="Times New Roman"/>
            <w:b/>
            <w:color w:val="000000" w:themeColor="text1"/>
            <w:lang w:eastAsia="es-ES"/>
          </w:rPr>
          <w:t xml:space="preserve"> de </w:t>
        </w:r>
      </w:ins>
      <w:ins w:id="49546" w:author="Nery de Leiva" w:date="2023-03-22T13:49:00Z">
        <w:r w:rsidR="00C21F20">
          <w:rPr>
            <w:rFonts w:eastAsia="Times New Roman" w:cs="Times New Roman"/>
            <w:b/>
            <w:color w:val="000000" w:themeColor="text1"/>
            <w:lang w:eastAsia="es-ES"/>
          </w:rPr>
          <w:t>mayo</w:t>
        </w:r>
      </w:ins>
      <w:ins w:id="49547" w:author="Nery de Leiva" w:date="2023-03-22T13:48:00Z">
        <w:r w:rsidR="00C21F20" w:rsidRPr="00517F78">
          <w:rPr>
            <w:rFonts w:eastAsia="Times New Roman" w:cs="Times New Roman"/>
            <w:b/>
            <w:color w:val="000000" w:themeColor="text1"/>
            <w:lang w:eastAsia="es-ES"/>
          </w:rPr>
          <w:t xml:space="preserve"> de 200</w:t>
        </w:r>
      </w:ins>
      <w:ins w:id="49548" w:author="Nery de Leiva" w:date="2023-03-22T13:49:00Z">
        <w:r w:rsidR="00C21F20">
          <w:rPr>
            <w:rFonts w:eastAsia="Times New Roman" w:cs="Times New Roman"/>
            <w:b/>
            <w:color w:val="000000" w:themeColor="text1"/>
            <w:lang w:eastAsia="es-ES"/>
          </w:rPr>
          <w:t>3</w:t>
        </w:r>
      </w:ins>
      <w:ins w:id="49549" w:author="Nery de Leiva" w:date="2023-03-22T13:48:00Z">
        <w:r w:rsidR="00C21F20" w:rsidRPr="00517F78">
          <w:rPr>
            <w:rFonts w:eastAsia="Times New Roman" w:cs="Times New Roman"/>
            <w:color w:val="000000" w:themeColor="text1"/>
            <w:lang w:eastAsia="es-ES"/>
          </w:rPr>
          <w:t>, por sustitución de adjudicata</w:t>
        </w:r>
        <w:r w:rsidR="00C21F20">
          <w:rPr>
            <w:rFonts w:eastAsia="Times New Roman" w:cs="Times New Roman"/>
            <w:color w:val="000000" w:themeColor="text1"/>
            <w:lang w:eastAsia="es-ES"/>
          </w:rPr>
          <w:t>rio por abandono y/o renuncia tá</w:t>
        </w:r>
        <w:r w:rsidR="00C21F20" w:rsidRPr="00517F78">
          <w:rPr>
            <w:rFonts w:eastAsia="Times New Roman" w:cs="Times New Roman"/>
            <w:color w:val="000000" w:themeColor="text1"/>
            <w:lang w:eastAsia="es-ES"/>
          </w:rPr>
          <w:t xml:space="preserve">cita, del inmueble identificado como </w:t>
        </w:r>
        <w:r w:rsidR="00C21F20">
          <w:rPr>
            <w:rFonts w:eastAsia="Times New Roman" w:cs="Times New Roman"/>
            <w:color w:val="000000" w:themeColor="text1"/>
            <w:lang w:eastAsia="es-ES"/>
          </w:rPr>
          <w:t xml:space="preserve">Solar </w:t>
        </w:r>
      </w:ins>
      <w:ins w:id="49550" w:author="Nery de Leiva" w:date="2023-03-22T13:49:00Z">
        <w:del w:id="49551" w:author="Dinora Gomez Perez" w:date="2023-04-26T12:00:00Z">
          <w:r w:rsidR="00C21F20" w:rsidDel="00B379A6">
            <w:rPr>
              <w:rFonts w:eastAsia="Times New Roman" w:cs="Times New Roman"/>
              <w:color w:val="000000" w:themeColor="text1"/>
              <w:lang w:eastAsia="es-ES"/>
            </w:rPr>
            <w:delText>4</w:delText>
          </w:r>
        </w:del>
      </w:ins>
      <w:ins w:id="49552" w:author="Dinora Gomez Perez" w:date="2023-04-26T12:00:00Z">
        <w:r w:rsidR="00B379A6">
          <w:rPr>
            <w:rFonts w:eastAsia="Times New Roman" w:cs="Times New Roman"/>
            <w:color w:val="000000" w:themeColor="text1"/>
            <w:lang w:eastAsia="es-ES"/>
          </w:rPr>
          <w:t>---</w:t>
        </w:r>
      </w:ins>
      <w:ins w:id="49553" w:author="Nery de Leiva" w:date="2023-03-22T13:48:00Z">
        <w:r w:rsidR="00C21F20" w:rsidRPr="00517F78">
          <w:rPr>
            <w:rFonts w:eastAsia="Times New Roman" w:cs="Times New Roman"/>
            <w:color w:val="000000" w:themeColor="text1"/>
            <w:lang w:eastAsia="es-ES"/>
          </w:rPr>
          <w:t xml:space="preserve">, Polígono </w:t>
        </w:r>
      </w:ins>
      <w:ins w:id="49554" w:author="Nery de Leiva" w:date="2023-03-22T13:50:00Z">
        <w:del w:id="49555" w:author="Dinora Gomez Perez" w:date="2023-04-26T12:00:00Z">
          <w:r w:rsidR="00C21F20" w:rsidDel="00B379A6">
            <w:rPr>
              <w:rFonts w:eastAsia="Times New Roman" w:cs="Times New Roman"/>
              <w:color w:val="000000" w:themeColor="text1"/>
              <w:lang w:eastAsia="es-ES"/>
            </w:rPr>
            <w:delText>B</w:delText>
          </w:r>
        </w:del>
      </w:ins>
      <w:ins w:id="49556" w:author="Dinora Gomez Perez" w:date="2023-04-26T12:00:00Z">
        <w:r w:rsidR="00B379A6">
          <w:rPr>
            <w:rFonts w:eastAsia="Times New Roman" w:cs="Times New Roman"/>
            <w:color w:val="000000" w:themeColor="text1"/>
            <w:lang w:eastAsia="es-ES"/>
          </w:rPr>
          <w:t>---</w:t>
        </w:r>
      </w:ins>
      <w:ins w:id="49557" w:author="Nery de Leiva" w:date="2023-03-22T13:48:00Z">
        <w:r w:rsidR="00C21F20" w:rsidRPr="00517F78">
          <w:rPr>
            <w:rFonts w:eastAsia="Times New Roman" w:cs="Times New Roman"/>
            <w:color w:val="000000" w:themeColor="text1"/>
            <w:lang w:eastAsia="es-ES"/>
          </w:rPr>
          <w:t>, del Proyecto de</w:t>
        </w:r>
        <w:r w:rsidR="00C21F20">
          <w:rPr>
            <w:rFonts w:eastAsia="Times New Roman" w:cs="Times New Roman"/>
            <w:color w:val="000000" w:themeColor="text1"/>
            <w:lang w:eastAsia="es-ES"/>
          </w:rPr>
          <w:t xml:space="preserve"> Lotificación Agrícola</w:t>
        </w:r>
        <w:r w:rsidR="00C21F20" w:rsidRPr="00517F78">
          <w:rPr>
            <w:rFonts w:eastAsia="Times New Roman" w:cs="Times New Roman"/>
            <w:color w:val="000000" w:themeColor="text1"/>
            <w:lang w:eastAsia="es-ES"/>
          </w:rPr>
          <w:t xml:space="preserve">, desarrollado en </w:t>
        </w:r>
        <w:r w:rsidR="00C21F20" w:rsidRPr="00517F78">
          <w:rPr>
            <w:rFonts w:cs="Arial"/>
            <w:b/>
          </w:rPr>
          <w:t>HACIENDA EL SINGUIL</w:t>
        </w:r>
        <w:r w:rsidR="00C21F20" w:rsidRPr="00517F78">
          <w:rPr>
            <w:rFonts w:cs="Arial"/>
          </w:rPr>
          <w:t xml:space="preserve">, </w:t>
        </w:r>
        <w:r w:rsidR="00C21F20" w:rsidRPr="00517F78">
          <w:t xml:space="preserve">situada en cantón San Cristóbal, jurisdicción de El Porvenir, departamento de Santa Ana, </w:t>
        </w:r>
        <w:r w:rsidR="00C21F20" w:rsidRPr="00517F78">
          <w:rPr>
            <w:rFonts w:eastAsia="Times New Roman" w:cs="Times New Roman"/>
            <w:color w:val="000000" w:themeColor="text1"/>
            <w:lang w:eastAsia="es-ES"/>
          </w:rPr>
          <w:t>a favor de</w:t>
        </w:r>
        <w:r w:rsidR="00C21F20">
          <w:rPr>
            <w:rFonts w:eastAsia="Times New Roman" w:cs="Times New Roman"/>
            <w:color w:val="000000" w:themeColor="text1"/>
            <w:lang w:eastAsia="es-ES"/>
          </w:rPr>
          <w:t xml:space="preserve"> la</w:t>
        </w:r>
        <w:r w:rsidR="00C21F20" w:rsidRPr="00517F78">
          <w:rPr>
            <w:rFonts w:eastAsia="Times New Roman" w:cs="Times New Roman"/>
            <w:color w:val="000000" w:themeColor="text1"/>
            <w:lang w:eastAsia="es-ES"/>
          </w:rPr>
          <w:t xml:space="preserve"> señor</w:t>
        </w:r>
        <w:r w:rsidR="00C21F20">
          <w:rPr>
            <w:rFonts w:eastAsia="Times New Roman" w:cs="Times New Roman"/>
            <w:color w:val="000000" w:themeColor="text1"/>
            <w:lang w:eastAsia="es-ES"/>
          </w:rPr>
          <w:t>a</w:t>
        </w:r>
      </w:ins>
      <w:ins w:id="49558" w:author="Nery de Leiva" w:date="2023-03-22T13:50:00Z">
        <w:r w:rsidR="00C21F20">
          <w:rPr>
            <w:rFonts w:eastAsia="Times New Roman" w:cs="Times New Roman"/>
            <w:color w:val="000000" w:themeColor="text1"/>
            <w:lang w:eastAsia="es-ES"/>
          </w:rPr>
          <w:t xml:space="preserve"> Brígida del </w:t>
        </w:r>
      </w:ins>
      <w:ins w:id="49559" w:author="Nery de Leiva" w:date="2023-03-22T13:51:00Z">
        <w:r w:rsidR="00C21F20">
          <w:rPr>
            <w:rFonts w:eastAsia="Times New Roman" w:cs="Times New Roman"/>
            <w:color w:val="000000" w:themeColor="text1"/>
            <w:lang w:eastAsia="es-ES"/>
          </w:rPr>
          <w:t>Rosario Martínez</w:t>
        </w:r>
      </w:ins>
      <w:ins w:id="49560" w:author="Nery de Leiva" w:date="2023-03-22T13:48:00Z">
        <w:r w:rsidR="00C21F20" w:rsidRPr="00517F78">
          <w:t>,</w:t>
        </w:r>
        <w:r w:rsidR="00C21F20" w:rsidRPr="00517F78">
          <w:rPr>
            <w:rFonts w:eastAsia="Times New Roman" w:cs="Times New Roman"/>
            <w:b/>
            <w:color w:val="000000" w:themeColor="text1"/>
            <w:lang w:eastAsia="es-ES"/>
          </w:rPr>
          <w:t xml:space="preserve"> </w:t>
        </w:r>
        <w:r w:rsidR="00C21F20">
          <w:rPr>
            <w:rFonts w:eastAsia="Times New Roman" w:cs="Times New Roman"/>
            <w:b/>
            <w:color w:val="000000" w:themeColor="text1"/>
            <w:lang w:eastAsia="es-ES"/>
          </w:rPr>
          <w:t xml:space="preserve">en el cual </w:t>
        </w:r>
        <w:r w:rsidR="00C21F20">
          <w:rPr>
            <w:rFonts w:cs="Times New Roman"/>
            <w:color w:val="000000" w:themeColor="text1"/>
          </w:rPr>
          <w:t>hace</w:t>
        </w:r>
        <w:r w:rsidR="00C21F20" w:rsidRPr="00517F78">
          <w:rPr>
            <w:rFonts w:cs="Times New Roman"/>
            <w:color w:val="000000" w:themeColor="text1"/>
          </w:rPr>
          <w:t xml:space="preserve"> las siguientes </w:t>
        </w:r>
        <w:r w:rsidR="00C21F20" w:rsidRPr="00517F78">
          <w:rPr>
            <w:rFonts w:cs="Times New Roman"/>
          </w:rPr>
          <w:t xml:space="preserve">consideraciones:  </w:t>
        </w:r>
      </w:ins>
    </w:p>
    <w:p w:rsidR="00C21F20" w:rsidRPr="00517F78" w:rsidRDefault="00C21F20" w:rsidP="00C21F20">
      <w:pPr>
        <w:spacing w:after="0" w:line="240" w:lineRule="auto"/>
        <w:jc w:val="both"/>
        <w:rPr>
          <w:ins w:id="49561" w:author="Nery de Leiva" w:date="2023-03-22T13:48:00Z"/>
          <w:color w:val="000000" w:themeColor="text1"/>
        </w:rPr>
      </w:pPr>
    </w:p>
    <w:p w:rsidR="00C21F20" w:rsidRPr="00517F78" w:rsidRDefault="00C21F20">
      <w:pPr>
        <w:pStyle w:val="Prrafodelista"/>
        <w:numPr>
          <w:ilvl w:val="0"/>
          <w:numId w:val="76"/>
        </w:numPr>
        <w:spacing w:after="0" w:line="240" w:lineRule="auto"/>
        <w:ind w:left="1134" w:hanging="708"/>
        <w:contextualSpacing w:val="0"/>
        <w:jc w:val="both"/>
        <w:rPr>
          <w:ins w:id="49562" w:author="Nery de Leiva" w:date="2023-03-22T13:48:00Z"/>
        </w:rPr>
        <w:pPrChange w:id="49563" w:author="Nery de Leiva" w:date="2023-03-22T13:51:00Z">
          <w:pPr>
            <w:pStyle w:val="Prrafodelista"/>
            <w:numPr>
              <w:numId w:val="60"/>
            </w:numPr>
            <w:spacing w:after="0" w:line="240" w:lineRule="auto"/>
            <w:ind w:left="1134" w:hanging="708"/>
            <w:contextualSpacing w:val="0"/>
            <w:jc w:val="both"/>
          </w:pPr>
        </w:pPrChange>
      </w:pPr>
      <w:ins w:id="49564" w:author="Nery de Leiva" w:date="2023-03-22T13:48:00Z">
        <w:r w:rsidRPr="00517F78">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ins>
    </w:p>
    <w:p w:rsidR="00C21F20" w:rsidRPr="00517F78" w:rsidRDefault="00C21F20" w:rsidP="00C21F20">
      <w:pPr>
        <w:pStyle w:val="Prrafodelista"/>
        <w:spacing w:after="0" w:line="240" w:lineRule="auto"/>
        <w:ind w:left="0"/>
        <w:jc w:val="both"/>
        <w:rPr>
          <w:ins w:id="49565" w:author="Nery de Leiva" w:date="2023-03-22T13:48:00Z"/>
          <w:b/>
        </w:rPr>
      </w:pPr>
    </w:p>
    <w:p w:rsidR="00C21F20" w:rsidRPr="00517F78" w:rsidRDefault="00C21F20" w:rsidP="00C21F20">
      <w:pPr>
        <w:spacing w:after="0" w:line="240" w:lineRule="auto"/>
        <w:ind w:left="1134"/>
        <w:jc w:val="both"/>
        <w:rPr>
          <w:ins w:id="49566" w:author="Nery de Leiva" w:date="2023-03-22T13:48:00Z"/>
          <w:lang w:val="es-ES"/>
        </w:rPr>
      </w:pPr>
      <w:ins w:id="49567" w:author="Nery de Leiva" w:date="2023-03-22T13:48:00Z">
        <w:r w:rsidRPr="00517F78">
          <w:rPr>
            <w:lang w:val="es-ES"/>
          </w:rPr>
          <w:t>Se aclara que a pesar de haberse adquirido el inmueble con un área de 1</w:t>
        </w:r>
        <w:proofErr w:type="gramStart"/>
        <w:r w:rsidRPr="00517F78">
          <w:rPr>
            <w:lang w:val="es-ES"/>
          </w:rPr>
          <w:t>,432,736.04</w:t>
        </w:r>
        <w:proofErr w:type="gramEnd"/>
        <w:r w:rsidRPr="00517F78">
          <w:rPr>
            <w:lang w:val="es-ES"/>
          </w:rPr>
          <w:t xml:space="preserve"> Mts.², este inmueble fue inscrito a favor del ISTA al N° </w:t>
        </w:r>
        <w:del w:id="49568" w:author="Dinora Gomez Perez" w:date="2023-04-26T12:00:00Z">
          <w:r w:rsidRPr="00517F78" w:rsidDel="00B52423">
            <w:rPr>
              <w:lang w:val="es-ES"/>
            </w:rPr>
            <w:delText>75</w:delText>
          </w:r>
        </w:del>
      </w:ins>
      <w:ins w:id="49569" w:author="Dinora Gomez Perez" w:date="2023-04-26T12:00:00Z">
        <w:r w:rsidR="00B52423">
          <w:rPr>
            <w:lang w:val="es-ES"/>
          </w:rPr>
          <w:t>---</w:t>
        </w:r>
      </w:ins>
      <w:ins w:id="49570" w:author="Nery de Leiva" w:date="2023-03-22T13:48:00Z">
        <w:r w:rsidRPr="00517F78">
          <w:rPr>
            <w:lang w:val="es-ES"/>
          </w:rPr>
          <w:t xml:space="preserve">, del Libro </w:t>
        </w:r>
        <w:del w:id="49571" w:author="Dinora Gomez Perez" w:date="2023-04-26T12:00:00Z">
          <w:r w:rsidRPr="00517F78" w:rsidDel="00B52423">
            <w:rPr>
              <w:lang w:val="es-ES"/>
            </w:rPr>
            <w:delText>2597</w:delText>
          </w:r>
        </w:del>
      </w:ins>
      <w:ins w:id="49572" w:author="Dinora Gomez Perez" w:date="2023-04-26T12:00:00Z">
        <w:r w:rsidR="00B52423">
          <w:rPr>
            <w:lang w:val="es-ES"/>
          </w:rPr>
          <w:t>---</w:t>
        </w:r>
      </w:ins>
      <w:ins w:id="49573" w:author="Nery de Leiva" w:date="2023-03-22T13:48:00Z">
        <w:r w:rsidRPr="00517F78">
          <w:rPr>
            <w:lang w:val="es-ES"/>
          </w:rPr>
          <w:t xml:space="preserve">, trasladado al SIRyC a la matrícula </w:t>
        </w:r>
        <w:del w:id="49574" w:author="Dinora Gomez Perez" w:date="2023-04-26T12:00:00Z">
          <w:r w:rsidRPr="00517F78" w:rsidDel="00B52423">
            <w:rPr>
              <w:lang w:val="es-ES"/>
            </w:rPr>
            <w:delText>20034015</w:delText>
          </w:r>
        </w:del>
      </w:ins>
      <w:ins w:id="49575" w:author="Dinora Gomez Perez" w:date="2023-04-26T12:00:00Z">
        <w:r w:rsidR="00B52423">
          <w:rPr>
            <w:lang w:val="es-ES"/>
          </w:rPr>
          <w:t xml:space="preserve">--- </w:t>
        </w:r>
      </w:ins>
      <w:ins w:id="49576" w:author="Nery de Leiva" w:date="2023-03-22T13:48:00Z">
        <w:r w:rsidRPr="00517F78">
          <w:rPr>
            <w:lang w:val="es-ES"/>
          </w:rPr>
          <w:t>-00000, con un área registral de 1,366,338.00 Mts.², sobre la cual se efectuaron desmembraciones quedando los inmuebles según detalle:</w:t>
        </w:r>
      </w:ins>
    </w:p>
    <w:p w:rsidR="00C21F20" w:rsidRPr="00AE3422" w:rsidRDefault="00C21F20" w:rsidP="00C21F20">
      <w:pPr>
        <w:spacing w:after="0" w:line="240" w:lineRule="auto"/>
        <w:jc w:val="both"/>
        <w:rPr>
          <w:ins w:id="49577" w:author="Nery de Leiva" w:date="2023-03-22T13:48:00Z"/>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C21F20" w:rsidRPr="00AE3422" w:rsidTr="00472886">
        <w:trPr>
          <w:trHeight w:val="510"/>
          <w:ins w:id="49578" w:author="Nery de Leiva" w:date="2023-03-22T13:48:00Z"/>
        </w:trPr>
        <w:tc>
          <w:tcPr>
            <w:tcW w:w="1525" w:type="dxa"/>
            <w:shd w:val="clear" w:color="auto" w:fill="auto"/>
            <w:vAlign w:val="center"/>
          </w:tcPr>
          <w:p w:rsidR="00C21F20" w:rsidRPr="009B4941" w:rsidRDefault="00C21F20" w:rsidP="00472886">
            <w:pPr>
              <w:jc w:val="center"/>
              <w:rPr>
                <w:ins w:id="49579" w:author="Nery de Leiva" w:date="2023-03-22T13:48:00Z"/>
                <w:b/>
                <w:sz w:val="16"/>
                <w:szCs w:val="16"/>
              </w:rPr>
            </w:pPr>
            <w:ins w:id="49580" w:author="Nery de Leiva" w:date="2023-03-22T13:48:00Z">
              <w:r w:rsidRPr="009B4941">
                <w:rPr>
                  <w:b/>
                  <w:sz w:val="16"/>
                  <w:szCs w:val="16"/>
                </w:rPr>
                <w:t>Denominación</w:t>
              </w:r>
            </w:ins>
          </w:p>
        </w:tc>
        <w:tc>
          <w:tcPr>
            <w:tcW w:w="1367" w:type="dxa"/>
            <w:shd w:val="clear" w:color="auto" w:fill="auto"/>
            <w:vAlign w:val="center"/>
          </w:tcPr>
          <w:p w:rsidR="00C21F20" w:rsidRPr="009B4941" w:rsidRDefault="00C21F20" w:rsidP="00472886">
            <w:pPr>
              <w:jc w:val="center"/>
              <w:rPr>
                <w:ins w:id="49581" w:author="Nery de Leiva" w:date="2023-03-22T13:48:00Z"/>
                <w:b/>
                <w:sz w:val="16"/>
                <w:szCs w:val="16"/>
              </w:rPr>
            </w:pPr>
            <w:ins w:id="49582" w:author="Nery de Leiva" w:date="2023-03-22T13:48:00Z">
              <w:r w:rsidRPr="009B4941">
                <w:rPr>
                  <w:b/>
                  <w:sz w:val="16"/>
                  <w:szCs w:val="16"/>
                </w:rPr>
                <w:t>Área m²</w:t>
              </w:r>
            </w:ins>
          </w:p>
        </w:tc>
        <w:tc>
          <w:tcPr>
            <w:tcW w:w="1157" w:type="dxa"/>
            <w:shd w:val="clear" w:color="auto" w:fill="auto"/>
            <w:vAlign w:val="center"/>
          </w:tcPr>
          <w:p w:rsidR="00C21F20" w:rsidRPr="009B4941" w:rsidRDefault="00C21F20" w:rsidP="00472886">
            <w:pPr>
              <w:jc w:val="center"/>
              <w:rPr>
                <w:ins w:id="49583" w:author="Nery de Leiva" w:date="2023-03-22T13:48:00Z"/>
                <w:b/>
                <w:sz w:val="16"/>
                <w:szCs w:val="16"/>
              </w:rPr>
            </w:pPr>
            <w:ins w:id="49584" w:author="Nery de Leiva" w:date="2023-03-22T13:48:00Z">
              <w:r w:rsidRPr="009B4941">
                <w:rPr>
                  <w:b/>
                  <w:sz w:val="16"/>
                  <w:szCs w:val="16"/>
                </w:rPr>
                <w:t>Valor $</w:t>
              </w:r>
            </w:ins>
          </w:p>
        </w:tc>
        <w:tc>
          <w:tcPr>
            <w:tcW w:w="1193" w:type="dxa"/>
            <w:shd w:val="clear" w:color="auto" w:fill="auto"/>
            <w:vAlign w:val="center"/>
          </w:tcPr>
          <w:p w:rsidR="00C21F20" w:rsidRPr="009B4941" w:rsidRDefault="00C21F20" w:rsidP="00472886">
            <w:pPr>
              <w:jc w:val="center"/>
              <w:rPr>
                <w:ins w:id="49585" w:author="Nery de Leiva" w:date="2023-03-22T13:48:00Z"/>
                <w:b/>
                <w:sz w:val="16"/>
                <w:szCs w:val="16"/>
              </w:rPr>
            </w:pPr>
            <w:ins w:id="49586" w:author="Nery de Leiva" w:date="2023-03-22T13:48:00Z">
              <w:r w:rsidRPr="009B4941">
                <w:rPr>
                  <w:b/>
                  <w:sz w:val="16"/>
                  <w:szCs w:val="16"/>
                </w:rPr>
                <w:t>Inscripción</w:t>
              </w:r>
            </w:ins>
          </w:p>
        </w:tc>
        <w:tc>
          <w:tcPr>
            <w:tcW w:w="1568" w:type="dxa"/>
            <w:shd w:val="clear" w:color="auto" w:fill="auto"/>
            <w:vAlign w:val="center"/>
          </w:tcPr>
          <w:p w:rsidR="00C21F20" w:rsidRPr="009B4941" w:rsidRDefault="00C21F20" w:rsidP="00472886">
            <w:pPr>
              <w:jc w:val="center"/>
              <w:rPr>
                <w:ins w:id="49587" w:author="Nery de Leiva" w:date="2023-03-22T13:48:00Z"/>
                <w:b/>
                <w:sz w:val="16"/>
                <w:szCs w:val="16"/>
              </w:rPr>
            </w:pPr>
            <w:ins w:id="49588" w:author="Nery de Leiva" w:date="2023-03-22T13:48:00Z">
              <w:r w:rsidRPr="009B4941">
                <w:rPr>
                  <w:b/>
                  <w:sz w:val="16"/>
                  <w:szCs w:val="16"/>
                </w:rPr>
                <w:t>Matrícula</w:t>
              </w:r>
            </w:ins>
          </w:p>
        </w:tc>
        <w:tc>
          <w:tcPr>
            <w:tcW w:w="1219" w:type="dxa"/>
            <w:shd w:val="clear" w:color="auto" w:fill="auto"/>
          </w:tcPr>
          <w:p w:rsidR="00C21F20" w:rsidRPr="009B4941" w:rsidRDefault="00C21F20" w:rsidP="00472886">
            <w:pPr>
              <w:jc w:val="center"/>
              <w:rPr>
                <w:ins w:id="49589" w:author="Nery de Leiva" w:date="2023-03-22T13:48:00Z"/>
                <w:b/>
                <w:sz w:val="16"/>
                <w:szCs w:val="16"/>
              </w:rPr>
            </w:pPr>
            <w:ins w:id="49590" w:author="Nery de Leiva" w:date="2023-03-22T13:48:00Z">
              <w:r w:rsidRPr="009B4941">
                <w:rPr>
                  <w:b/>
                  <w:sz w:val="16"/>
                  <w:szCs w:val="16"/>
                </w:rPr>
                <w:t>Factor Unitario $/m²</w:t>
              </w:r>
            </w:ins>
          </w:p>
        </w:tc>
      </w:tr>
      <w:tr w:rsidR="00C21F20" w:rsidRPr="00AE3422" w:rsidTr="00472886">
        <w:trPr>
          <w:trHeight w:val="227"/>
          <w:ins w:id="49591" w:author="Nery de Leiva" w:date="2023-03-22T13:48:00Z"/>
        </w:trPr>
        <w:tc>
          <w:tcPr>
            <w:tcW w:w="1525" w:type="dxa"/>
            <w:shd w:val="clear" w:color="auto" w:fill="auto"/>
            <w:vAlign w:val="center"/>
          </w:tcPr>
          <w:p w:rsidR="00C21F20" w:rsidRPr="009B4941" w:rsidRDefault="00C21F20" w:rsidP="00472886">
            <w:pPr>
              <w:jc w:val="center"/>
              <w:rPr>
                <w:ins w:id="49592" w:author="Nery de Leiva" w:date="2023-03-22T13:48:00Z"/>
                <w:sz w:val="16"/>
                <w:szCs w:val="16"/>
              </w:rPr>
            </w:pPr>
            <w:ins w:id="49593" w:author="Nery de Leiva" w:date="2023-03-22T13:48:00Z">
              <w:r w:rsidRPr="009B4941">
                <w:rPr>
                  <w:sz w:val="16"/>
                  <w:szCs w:val="16"/>
                </w:rPr>
                <w:t>Porción 1</w:t>
              </w:r>
            </w:ins>
          </w:p>
        </w:tc>
        <w:tc>
          <w:tcPr>
            <w:tcW w:w="1367" w:type="dxa"/>
            <w:shd w:val="clear" w:color="auto" w:fill="auto"/>
            <w:vAlign w:val="center"/>
          </w:tcPr>
          <w:p w:rsidR="00C21F20" w:rsidRPr="009B4941" w:rsidRDefault="00C21F20" w:rsidP="00472886">
            <w:pPr>
              <w:jc w:val="center"/>
              <w:rPr>
                <w:ins w:id="49594" w:author="Nery de Leiva" w:date="2023-03-22T13:48:00Z"/>
                <w:sz w:val="16"/>
                <w:szCs w:val="16"/>
              </w:rPr>
            </w:pPr>
            <w:ins w:id="49595" w:author="Nery de Leiva" w:date="2023-03-22T13:48:00Z">
              <w:r w:rsidRPr="009B4941">
                <w:rPr>
                  <w:sz w:val="16"/>
                  <w:szCs w:val="16"/>
                </w:rPr>
                <w:t>32,953.23</w:t>
              </w:r>
            </w:ins>
          </w:p>
        </w:tc>
        <w:tc>
          <w:tcPr>
            <w:tcW w:w="1157" w:type="dxa"/>
            <w:vMerge w:val="restart"/>
            <w:shd w:val="clear" w:color="auto" w:fill="auto"/>
            <w:vAlign w:val="center"/>
          </w:tcPr>
          <w:p w:rsidR="00C21F20" w:rsidRPr="009B4941" w:rsidRDefault="00C21F20" w:rsidP="00472886">
            <w:pPr>
              <w:jc w:val="center"/>
              <w:rPr>
                <w:ins w:id="49596" w:author="Nery de Leiva" w:date="2023-03-22T13:48:00Z"/>
                <w:sz w:val="16"/>
                <w:szCs w:val="16"/>
              </w:rPr>
            </w:pPr>
            <w:ins w:id="49597" w:author="Nery de Leiva" w:date="2023-03-22T13:48:00Z">
              <w:r w:rsidRPr="009B4941">
                <w:rPr>
                  <w:sz w:val="16"/>
                  <w:szCs w:val="16"/>
                </w:rPr>
                <w:t>503,434.95</w:t>
              </w:r>
            </w:ins>
          </w:p>
        </w:tc>
        <w:tc>
          <w:tcPr>
            <w:tcW w:w="1193" w:type="dxa"/>
            <w:vMerge w:val="restart"/>
            <w:shd w:val="clear" w:color="auto" w:fill="auto"/>
            <w:vAlign w:val="center"/>
          </w:tcPr>
          <w:p w:rsidR="00C21F20" w:rsidRPr="009B4941" w:rsidRDefault="00C21F20" w:rsidP="00B52423">
            <w:pPr>
              <w:jc w:val="center"/>
              <w:rPr>
                <w:ins w:id="49598" w:author="Nery de Leiva" w:date="2023-03-22T13:48:00Z"/>
                <w:sz w:val="16"/>
                <w:szCs w:val="16"/>
              </w:rPr>
              <w:pPrChange w:id="49599" w:author="Dinora Gomez Perez" w:date="2023-04-26T12:01:00Z">
                <w:pPr>
                  <w:framePr w:hSpace="141" w:wrap="around" w:vAnchor="text" w:hAnchor="margin" w:xAlign="right" w:y="58"/>
                  <w:jc w:val="center"/>
                </w:pPr>
              </w:pPrChange>
            </w:pPr>
            <w:ins w:id="49600" w:author="Nery de Leiva" w:date="2023-03-22T13:48:00Z">
              <w:del w:id="49601" w:author="Dinora Gomez Perez" w:date="2023-04-26T12:01:00Z">
                <w:r w:rsidRPr="009B4941" w:rsidDel="00B52423">
                  <w:rPr>
                    <w:sz w:val="16"/>
                    <w:szCs w:val="16"/>
                  </w:rPr>
                  <w:delText>75</w:delText>
                </w:r>
              </w:del>
            </w:ins>
            <w:ins w:id="49602" w:author="Dinora Gomez Perez" w:date="2023-04-26T12:01:00Z">
              <w:r w:rsidR="00B52423">
                <w:rPr>
                  <w:sz w:val="16"/>
                  <w:szCs w:val="16"/>
                </w:rPr>
                <w:t>---</w:t>
              </w:r>
            </w:ins>
            <w:ins w:id="49603" w:author="Nery de Leiva" w:date="2023-03-22T13:48:00Z">
              <w:r w:rsidRPr="009B4941">
                <w:rPr>
                  <w:sz w:val="16"/>
                  <w:szCs w:val="16"/>
                </w:rPr>
                <w:t xml:space="preserve"> Libro </w:t>
              </w:r>
              <w:del w:id="49604" w:author="Dinora Gomez Perez" w:date="2023-04-26T12:01:00Z">
                <w:r w:rsidRPr="009B4941" w:rsidDel="00B52423">
                  <w:rPr>
                    <w:sz w:val="16"/>
                    <w:szCs w:val="16"/>
                  </w:rPr>
                  <w:delText>2597</w:delText>
                </w:r>
              </w:del>
            </w:ins>
            <w:ins w:id="49605" w:author="Dinora Gomez Perez" w:date="2023-04-26T12:01:00Z">
              <w:r w:rsidR="00B52423">
                <w:rPr>
                  <w:sz w:val="16"/>
                  <w:szCs w:val="16"/>
                </w:rPr>
                <w:t>---</w:t>
              </w:r>
            </w:ins>
          </w:p>
        </w:tc>
        <w:tc>
          <w:tcPr>
            <w:tcW w:w="1568" w:type="dxa"/>
            <w:shd w:val="clear" w:color="auto" w:fill="auto"/>
            <w:vAlign w:val="center"/>
          </w:tcPr>
          <w:p w:rsidR="00C21F20" w:rsidRPr="009B4941" w:rsidRDefault="00C21F20" w:rsidP="00472886">
            <w:pPr>
              <w:jc w:val="center"/>
              <w:rPr>
                <w:ins w:id="49606" w:author="Nery de Leiva" w:date="2023-03-22T13:48:00Z"/>
                <w:sz w:val="16"/>
                <w:szCs w:val="16"/>
              </w:rPr>
            </w:pPr>
            <w:ins w:id="49607" w:author="Nery de Leiva" w:date="2023-03-22T13:48:00Z">
              <w:del w:id="49608" w:author="Dinora Gomez Perez" w:date="2023-04-26T12:01:00Z">
                <w:r w:rsidRPr="009B4941" w:rsidDel="00B52423">
                  <w:rPr>
                    <w:sz w:val="16"/>
                    <w:szCs w:val="16"/>
                  </w:rPr>
                  <w:delText>20220870</w:delText>
                </w:r>
              </w:del>
            </w:ins>
            <w:ins w:id="49609" w:author="Dinora Gomez Perez" w:date="2023-04-26T12:01:00Z">
              <w:r w:rsidR="00B52423">
                <w:rPr>
                  <w:sz w:val="16"/>
                  <w:szCs w:val="16"/>
                </w:rPr>
                <w:t xml:space="preserve">--- </w:t>
              </w:r>
            </w:ins>
            <w:ins w:id="49610" w:author="Nery de Leiva" w:date="2023-03-22T13:48:00Z">
              <w:r w:rsidRPr="009B4941">
                <w:rPr>
                  <w:sz w:val="16"/>
                  <w:szCs w:val="16"/>
                </w:rPr>
                <w:t>-00000</w:t>
              </w:r>
            </w:ins>
          </w:p>
        </w:tc>
        <w:tc>
          <w:tcPr>
            <w:tcW w:w="1219" w:type="dxa"/>
            <w:vMerge w:val="restart"/>
            <w:shd w:val="clear" w:color="auto" w:fill="auto"/>
            <w:vAlign w:val="center"/>
          </w:tcPr>
          <w:p w:rsidR="00C21F20" w:rsidRPr="009B4941" w:rsidRDefault="00C21F20" w:rsidP="00472886">
            <w:pPr>
              <w:jc w:val="center"/>
              <w:rPr>
                <w:ins w:id="49611" w:author="Nery de Leiva" w:date="2023-03-22T13:48:00Z"/>
                <w:sz w:val="16"/>
                <w:szCs w:val="16"/>
              </w:rPr>
            </w:pPr>
            <w:ins w:id="49612" w:author="Nery de Leiva" w:date="2023-03-22T13:48:00Z">
              <w:r w:rsidRPr="009B4941">
                <w:rPr>
                  <w:sz w:val="16"/>
                  <w:szCs w:val="16"/>
                </w:rPr>
                <w:t>0.368442</w:t>
              </w:r>
            </w:ins>
          </w:p>
        </w:tc>
      </w:tr>
      <w:tr w:rsidR="00C21F20" w:rsidRPr="00AE3422" w:rsidTr="00472886">
        <w:trPr>
          <w:trHeight w:val="142"/>
          <w:ins w:id="49613" w:author="Nery de Leiva" w:date="2023-03-22T13:48:00Z"/>
        </w:trPr>
        <w:tc>
          <w:tcPr>
            <w:tcW w:w="1525" w:type="dxa"/>
            <w:shd w:val="clear" w:color="auto" w:fill="auto"/>
            <w:vAlign w:val="center"/>
          </w:tcPr>
          <w:p w:rsidR="00C21F20" w:rsidRPr="009B4941" w:rsidRDefault="00C21F20" w:rsidP="00472886">
            <w:pPr>
              <w:jc w:val="center"/>
              <w:rPr>
                <w:ins w:id="49614" w:author="Nery de Leiva" w:date="2023-03-22T13:48:00Z"/>
                <w:sz w:val="16"/>
                <w:szCs w:val="16"/>
              </w:rPr>
            </w:pPr>
            <w:ins w:id="49615" w:author="Nery de Leiva" w:date="2023-03-22T13:48:00Z">
              <w:r w:rsidRPr="009B4941">
                <w:rPr>
                  <w:sz w:val="16"/>
                  <w:szCs w:val="16"/>
                </w:rPr>
                <w:t>Porción 2</w:t>
              </w:r>
            </w:ins>
          </w:p>
        </w:tc>
        <w:tc>
          <w:tcPr>
            <w:tcW w:w="1367" w:type="dxa"/>
            <w:shd w:val="clear" w:color="auto" w:fill="auto"/>
            <w:vAlign w:val="center"/>
          </w:tcPr>
          <w:p w:rsidR="00C21F20" w:rsidRPr="009B4941" w:rsidRDefault="00C21F20" w:rsidP="00472886">
            <w:pPr>
              <w:jc w:val="center"/>
              <w:rPr>
                <w:ins w:id="49616" w:author="Nery de Leiva" w:date="2023-03-22T13:48:00Z"/>
                <w:sz w:val="16"/>
                <w:szCs w:val="16"/>
              </w:rPr>
            </w:pPr>
            <w:ins w:id="49617" w:author="Nery de Leiva" w:date="2023-03-22T13:48:00Z">
              <w:r w:rsidRPr="009B4941">
                <w:rPr>
                  <w:sz w:val="16"/>
                  <w:szCs w:val="16"/>
                </w:rPr>
                <w:t>540,410.04</w:t>
              </w:r>
            </w:ins>
          </w:p>
        </w:tc>
        <w:tc>
          <w:tcPr>
            <w:tcW w:w="1157" w:type="dxa"/>
            <w:vMerge/>
            <w:shd w:val="clear" w:color="auto" w:fill="auto"/>
            <w:vAlign w:val="center"/>
          </w:tcPr>
          <w:p w:rsidR="00C21F20" w:rsidRPr="009B4941" w:rsidRDefault="00C21F20" w:rsidP="00472886">
            <w:pPr>
              <w:jc w:val="center"/>
              <w:rPr>
                <w:ins w:id="49618" w:author="Nery de Leiva" w:date="2023-03-22T13:48:00Z"/>
                <w:sz w:val="16"/>
                <w:szCs w:val="16"/>
              </w:rPr>
            </w:pPr>
          </w:p>
        </w:tc>
        <w:tc>
          <w:tcPr>
            <w:tcW w:w="1193" w:type="dxa"/>
            <w:vMerge/>
            <w:shd w:val="clear" w:color="auto" w:fill="auto"/>
            <w:vAlign w:val="center"/>
          </w:tcPr>
          <w:p w:rsidR="00C21F20" w:rsidRPr="009B4941" w:rsidRDefault="00C21F20" w:rsidP="00472886">
            <w:pPr>
              <w:jc w:val="center"/>
              <w:rPr>
                <w:ins w:id="49619"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20" w:author="Nery de Leiva" w:date="2023-03-22T13:48:00Z"/>
                <w:sz w:val="16"/>
                <w:szCs w:val="16"/>
              </w:rPr>
            </w:pPr>
            <w:ins w:id="49621" w:author="Nery de Leiva" w:date="2023-03-22T13:48:00Z">
              <w:del w:id="49622" w:author="Dinora Gomez Perez" w:date="2023-04-26T12:01:00Z">
                <w:r w:rsidRPr="009B4941" w:rsidDel="00B52423">
                  <w:rPr>
                    <w:sz w:val="16"/>
                    <w:szCs w:val="16"/>
                  </w:rPr>
                  <w:delText>20220871</w:delText>
                </w:r>
              </w:del>
            </w:ins>
            <w:ins w:id="49623" w:author="Dinora Gomez Perez" w:date="2023-04-26T12:01:00Z">
              <w:r w:rsidR="00B52423">
                <w:rPr>
                  <w:sz w:val="16"/>
                  <w:szCs w:val="16"/>
                </w:rPr>
                <w:t xml:space="preserve">--- </w:t>
              </w:r>
            </w:ins>
            <w:ins w:id="49624" w:author="Nery de Leiva" w:date="2023-03-22T13:48:00Z">
              <w:r w:rsidRPr="009B4941">
                <w:rPr>
                  <w:sz w:val="16"/>
                  <w:szCs w:val="16"/>
                </w:rPr>
                <w:t>-00000</w:t>
              </w:r>
            </w:ins>
          </w:p>
        </w:tc>
        <w:tc>
          <w:tcPr>
            <w:tcW w:w="1219" w:type="dxa"/>
            <w:vMerge/>
            <w:shd w:val="clear" w:color="auto" w:fill="auto"/>
            <w:vAlign w:val="center"/>
          </w:tcPr>
          <w:p w:rsidR="00C21F20" w:rsidRPr="009B4941" w:rsidRDefault="00C21F20" w:rsidP="00472886">
            <w:pPr>
              <w:jc w:val="center"/>
              <w:rPr>
                <w:ins w:id="49625" w:author="Nery de Leiva" w:date="2023-03-22T13:48:00Z"/>
                <w:sz w:val="16"/>
                <w:szCs w:val="16"/>
              </w:rPr>
            </w:pPr>
          </w:p>
        </w:tc>
      </w:tr>
      <w:tr w:rsidR="00C21F20" w:rsidRPr="00AE3422" w:rsidTr="00472886">
        <w:trPr>
          <w:trHeight w:val="205"/>
          <w:ins w:id="49626" w:author="Nery de Leiva" w:date="2023-03-22T13:48:00Z"/>
        </w:trPr>
        <w:tc>
          <w:tcPr>
            <w:tcW w:w="1525" w:type="dxa"/>
            <w:shd w:val="clear" w:color="auto" w:fill="auto"/>
            <w:vAlign w:val="center"/>
          </w:tcPr>
          <w:p w:rsidR="00C21F20" w:rsidRPr="009B4941" w:rsidRDefault="00C21F20" w:rsidP="00472886">
            <w:pPr>
              <w:jc w:val="center"/>
              <w:rPr>
                <w:ins w:id="49627" w:author="Nery de Leiva" w:date="2023-03-22T13:48:00Z"/>
                <w:sz w:val="16"/>
                <w:szCs w:val="16"/>
              </w:rPr>
            </w:pPr>
            <w:ins w:id="49628" w:author="Nery de Leiva" w:date="2023-03-22T13:48:00Z">
              <w:r w:rsidRPr="009B4941">
                <w:rPr>
                  <w:sz w:val="16"/>
                  <w:szCs w:val="16"/>
                </w:rPr>
                <w:t>Porción 3</w:t>
              </w:r>
            </w:ins>
          </w:p>
        </w:tc>
        <w:tc>
          <w:tcPr>
            <w:tcW w:w="1367" w:type="dxa"/>
            <w:shd w:val="clear" w:color="auto" w:fill="auto"/>
            <w:vAlign w:val="center"/>
          </w:tcPr>
          <w:p w:rsidR="00C21F20" w:rsidRPr="009B4941" w:rsidRDefault="00C21F20" w:rsidP="00472886">
            <w:pPr>
              <w:jc w:val="center"/>
              <w:rPr>
                <w:ins w:id="49629" w:author="Nery de Leiva" w:date="2023-03-22T13:48:00Z"/>
                <w:sz w:val="16"/>
                <w:szCs w:val="16"/>
              </w:rPr>
            </w:pPr>
            <w:ins w:id="49630" w:author="Nery de Leiva" w:date="2023-03-22T13:48:00Z">
              <w:r w:rsidRPr="009B4941">
                <w:rPr>
                  <w:sz w:val="16"/>
                  <w:szCs w:val="16"/>
                </w:rPr>
                <w:t>7,874.81</w:t>
              </w:r>
            </w:ins>
          </w:p>
        </w:tc>
        <w:tc>
          <w:tcPr>
            <w:tcW w:w="1157" w:type="dxa"/>
            <w:vMerge/>
            <w:shd w:val="clear" w:color="auto" w:fill="auto"/>
            <w:vAlign w:val="center"/>
          </w:tcPr>
          <w:p w:rsidR="00C21F20" w:rsidRPr="009B4941" w:rsidRDefault="00C21F20" w:rsidP="00472886">
            <w:pPr>
              <w:jc w:val="center"/>
              <w:rPr>
                <w:ins w:id="49631" w:author="Nery de Leiva" w:date="2023-03-22T13:48:00Z"/>
                <w:sz w:val="16"/>
                <w:szCs w:val="16"/>
              </w:rPr>
            </w:pPr>
          </w:p>
        </w:tc>
        <w:tc>
          <w:tcPr>
            <w:tcW w:w="1193" w:type="dxa"/>
            <w:vMerge/>
            <w:shd w:val="clear" w:color="auto" w:fill="auto"/>
            <w:vAlign w:val="center"/>
          </w:tcPr>
          <w:p w:rsidR="00C21F20" w:rsidRPr="009B4941" w:rsidRDefault="00C21F20" w:rsidP="00472886">
            <w:pPr>
              <w:jc w:val="center"/>
              <w:rPr>
                <w:ins w:id="49632"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33" w:author="Nery de Leiva" w:date="2023-03-22T13:48:00Z"/>
                <w:sz w:val="16"/>
                <w:szCs w:val="16"/>
              </w:rPr>
            </w:pPr>
            <w:ins w:id="49634" w:author="Nery de Leiva" w:date="2023-03-22T13:48:00Z">
              <w:del w:id="49635" w:author="Dinora Gomez Perez" w:date="2023-04-26T12:01:00Z">
                <w:r w:rsidRPr="009B4941" w:rsidDel="00B52423">
                  <w:rPr>
                    <w:sz w:val="16"/>
                    <w:szCs w:val="16"/>
                  </w:rPr>
                  <w:delText>20220872</w:delText>
                </w:r>
              </w:del>
            </w:ins>
            <w:ins w:id="49636" w:author="Dinora Gomez Perez" w:date="2023-04-26T12:01:00Z">
              <w:r w:rsidR="00B52423">
                <w:rPr>
                  <w:sz w:val="16"/>
                  <w:szCs w:val="16"/>
                </w:rPr>
                <w:t xml:space="preserve">--- </w:t>
              </w:r>
            </w:ins>
            <w:ins w:id="49637" w:author="Nery de Leiva" w:date="2023-03-22T13:48:00Z">
              <w:r w:rsidRPr="009B4941">
                <w:rPr>
                  <w:sz w:val="16"/>
                  <w:szCs w:val="16"/>
                </w:rPr>
                <w:t>-00000</w:t>
              </w:r>
            </w:ins>
          </w:p>
        </w:tc>
        <w:tc>
          <w:tcPr>
            <w:tcW w:w="1219" w:type="dxa"/>
            <w:vMerge/>
            <w:shd w:val="clear" w:color="auto" w:fill="auto"/>
            <w:vAlign w:val="center"/>
          </w:tcPr>
          <w:p w:rsidR="00C21F20" w:rsidRPr="009B4941" w:rsidRDefault="00C21F20" w:rsidP="00472886">
            <w:pPr>
              <w:jc w:val="center"/>
              <w:rPr>
                <w:ins w:id="49638" w:author="Nery de Leiva" w:date="2023-03-22T13:48:00Z"/>
                <w:sz w:val="16"/>
                <w:szCs w:val="16"/>
              </w:rPr>
            </w:pPr>
          </w:p>
        </w:tc>
      </w:tr>
      <w:tr w:rsidR="00C21F20" w:rsidRPr="00AE3422" w:rsidTr="00472886">
        <w:trPr>
          <w:trHeight w:val="124"/>
          <w:ins w:id="49639" w:author="Nery de Leiva" w:date="2023-03-22T13:48:00Z"/>
        </w:trPr>
        <w:tc>
          <w:tcPr>
            <w:tcW w:w="1525" w:type="dxa"/>
            <w:shd w:val="clear" w:color="auto" w:fill="auto"/>
            <w:vAlign w:val="center"/>
          </w:tcPr>
          <w:p w:rsidR="00C21F20" w:rsidRPr="009B4941" w:rsidRDefault="00C21F20" w:rsidP="00472886">
            <w:pPr>
              <w:jc w:val="center"/>
              <w:rPr>
                <w:ins w:id="49640" w:author="Nery de Leiva" w:date="2023-03-22T13:48:00Z"/>
                <w:sz w:val="16"/>
                <w:szCs w:val="16"/>
              </w:rPr>
            </w:pPr>
            <w:ins w:id="49641" w:author="Nery de Leiva" w:date="2023-03-22T13:48:00Z">
              <w:r w:rsidRPr="009B4941">
                <w:rPr>
                  <w:sz w:val="16"/>
                  <w:szCs w:val="16"/>
                </w:rPr>
                <w:t>Calles</w:t>
              </w:r>
            </w:ins>
          </w:p>
        </w:tc>
        <w:tc>
          <w:tcPr>
            <w:tcW w:w="1367" w:type="dxa"/>
            <w:shd w:val="clear" w:color="auto" w:fill="auto"/>
            <w:vAlign w:val="center"/>
          </w:tcPr>
          <w:p w:rsidR="00C21F20" w:rsidRPr="009B4941" w:rsidRDefault="00C21F20" w:rsidP="00472886">
            <w:pPr>
              <w:jc w:val="center"/>
              <w:rPr>
                <w:ins w:id="49642" w:author="Nery de Leiva" w:date="2023-03-22T13:48:00Z"/>
                <w:sz w:val="16"/>
                <w:szCs w:val="16"/>
              </w:rPr>
            </w:pPr>
            <w:ins w:id="49643" w:author="Nery de Leiva" w:date="2023-03-22T13:48:00Z">
              <w:r w:rsidRPr="009B4941">
                <w:rPr>
                  <w:sz w:val="16"/>
                  <w:szCs w:val="16"/>
                </w:rPr>
                <w:t>29,094.50</w:t>
              </w:r>
            </w:ins>
          </w:p>
        </w:tc>
        <w:tc>
          <w:tcPr>
            <w:tcW w:w="1157" w:type="dxa"/>
            <w:vMerge/>
            <w:shd w:val="clear" w:color="auto" w:fill="auto"/>
            <w:vAlign w:val="center"/>
          </w:tcPr>
          <w:p w:rsidR="00C21F20" w:rsidRPr="009B4941" w:rsidRDefault="00C21F20" w:rsidP="00472886">
            <w:pPr>
              <w:jc w:val="center"/>
              <w:rPr>
                <w:ins w:id="49644" w:author="Nery de Leiva" w:date="2023-03-22T13:48:00Z"/>
                <w:sz w:val="16"/>
                <w:szCs w:val="16"/>
              </w:rPr>
            </w:pPr>
          </w:p>
        </w:tc>
        <w:tc>
          <w:tcPr>
            <w:tcW w:w="1193" w:type="dxa"/>
            <w:vMerge/>
            <w:shd w:val="clear" w:color="auto" w:fill="auto"/>
            <w:vAlign w:val="center"/>
          </w:tcPr>
          <w:p w:rsidR="00C21F20" w:rsidRPr="009B4941" w:rsidRDefault="00C21F20" w:rsidP="00472886">
            <w:pPr>
              <w:jc w:val="center"/>
              <w:rPr>
                <w:ins w:id="49645"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46" w:author="Nery de Leiva" w:date="2023-03-22T13:48:00Z"/>
                <w:sz w:val="16"/>
                <w:szCs w:val="16"/>
              </w:rPr>
            </w:pPr>
            <w:ins w:id="49647" w:author="Nery de Leiva" w:date="2023-03-22T13:48:00Z">
              <w:r w:rsidRPr="009B4941">
                <w:rPr>
                  <w:sz w:val="16"/>
                  <w:szCs w:val="16"/>
                </w:rPr>
                <w:t>-</w:t>
              </w:r>
            </w:ins>
          </w:p>
        </w:tc>
        <w:tc>
          <w:tcPr>
            <w:tcW w:w="1219" w:type="dxa"/>
            <w:vMerge/>
            <w:shd w:val="clear" w:color="auto" w:fill="auto"/>
            <w:vAlign w:val="center"/>
          </w:tcPr>
          <w:p w:rsidR="00C21F20" w:rsidRPr="009B4941" w:rsidRDefault="00C21F20" w:rsidP="00472886">
            <w:pPr>
              <w:jc w:val="center"/>
              <w:rPr>
                <w:ins w:id="49648" w:author="Nery de Leiva" w:date="2023-03-22T13:48:00Z"/>
                <w:sz w:val="16"/>
                <w:szCs w:val="16"/>
              </w:rPr>
            </w:pPr>
          </w:p>
        </w:tc>
      </w:tr>
      <w:tr w:rsidR="00C21F20" w:rsidRPr="00AE3422" w:rsidTr="00472886">
        <w:trPr>
          <w:trHeight w:val="185"/>
          <w:ins w:id="49649" w:author="Nery de Leiva" w:date="2023-03-22T13:48:00Z"/>
        </w:trPr>
        <w:tc>
          <w:tcPr>
            <w:tcW w:w="1525" w:type="dxa"/>
            <w:shd w:val="clear" w:color="auto" w:fill="auto"/>
            <w:vAlign w:val="center"/>
          </w:tcPr>
          <w:p w:rsidR="00C21F20" w:rsidRPr="009B4941" w:rsidRDefault="00C21F20" w:rsidP="00472886">
            <w:pPr>
              <w:jc w:val="center"/>
              <w:rPr>
                <w:ins w:id="49650" w:author="Nery de Leiva" w:date="2023-03-22T13:48:00Z"/>
                <w:sz w:val="16"/>
                <w:szCs w:val="16"/>
              </w:rPr>
            </w:pPr>
            <w:ins w:id="49651" w:author="Nery de Leiva" w:date="2023-03-22T13:48:00Z">
              <w:r w:rsidRPr="009B4941">
                <w:rPr>
                  <w:sz w:val="16"/>
                  <w:szCs w:val="16"/>
                </w:rPr>
                <w:t>Ríos</w:t>
              </w:r>
            </w:ins>
          </w:p>
        </w:tc>
        <w:tc>
          <w:tcPr>
            <w:tcW w:w="1367" w:type="dxa"/>
            <w:shd w:val="clear" w:color="auto" w:fill="auto"/>
            <w:vAlign w:val="center"/>
          </w:tcPr>
          <w:p w:rsidR="00C21F20" w:rsidRPr="009B4941" w:rsidRDefault="00C21F20" w:rsidP="00472886">
            <w:pPr>
              <w:jc w:val="center"/>
              <w:rPr>
                <w:ins w:id="49652" w:author="Nery de Leiva" w:date="2023-03-22T13:48:00Z"/>
                <w:sz w:val="16"/>
                <w:szCs w:val="16"/>
              </w:rPr>
            </w:pPr>
            <w:ins w:id="49653" w:author="Nery de Leiva" w:date="2023-03-22T13:48:00Z">
              <w:r w:rsidRPr="009B4941">
                <w:rPr>
                  <w:sz w:val="16"/>
                  <w:szCs w:val="16"/>
                </w:rPr>
                <w:t>6,216.53</w:t>
              </w:r>
            </w:ins>
          </w:p>
        </w:tc>
        <w:tc>
          <w:tcPr>
            <w:tcW w:w="1157" w:type="dxa"/>
            <w:vMerge/>
            <w:shd w:val="clear" w:color="auto" w:fill="auto"/>
            <w:vAlign w:val="center"/>
          </w:tcPr>
          <w:p w:rsidR="00C21F20" w:rsidRPr="009B4941" w:rsidRDefault="00C21F20" w:rsidP="00472886">
            <w:pPr>
              <w:jc w:val="center"/>
              <w:rPr>
                <w:ins w:id="49654" w:author="Nery de Leiva" w:date="2023-03-22T13:48:00Z"/>
                <w:sz w:val="16"/>
                <w:szCs w:val="16"/>
              </w:rPr>
            </w:pPr>
          </w:p>
        </w:tc>
        <w:tc>
          <w:tcPr>
            <w:tcW w:w="1193" w:type="dxa"/>
            <w:vMerge/>
            <w:shd w:val="clear" w:color="auto" w:fill="auto"/>
            <w:vAlign w:val="center"/>
          </w:tcPr>
          <w:p w:rsidR="00C21F20" w:rsidRPr="009B4941" w:rsidRDefault="00C21F20" w:rsidP="00472886">
            <w:pPr>
              <w:jc w:val="center"/>
              <w:rPr>
                <w:ins w:id="49655"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56" w:author="Nery de Leiva" w:date="2023-03-22T13:48:00Z"/>
                <w:sz w:val="16"/>
                <w:szCs w:val="16"/>
              </w:rPr>
            </w:pPr>
            <w:ins w:id="49657" w:author="Nery de Leiva" w:date="2023-03-22T13:48:00Z">
              <w:r w:rsidRPr="009B4941">
                <w:rPr>
                  <w:sz w:val="16"/>
                  <w:szCs w:val="16"/>
                </w:rPr>
                <w:t>-</w:t>
              </w:r>
            </w:ins>
          </w:p>
        </w:tc>
        <w:tc>
          <w:tcPr>
            <w:tcW w:w="1219" w:type="dxa"/>
            <w:vMerge/>
            <w:shd w:val="clear" w:color="auto" w:fill="auto"/>
            <w:vAlign w:val="center"/>
          </w:tcPr>
          <w:p w:rsidR="00C21F20" w:rsidRPr="009B4941" w:rsidRDefault="00C21F20" w:rsidP="00472886">
            <w:pPr>
              <w:jc w:val="center"/>
              <w:rPr>
                <w:ins w:id="49658" w:author="Nery de Leiva" w:date="2023-03-22T13:48:00Z"/>
                <w:sz w:val="16"/>
                <w:szCs w:val="16"/>
              </w:rPr>
            </w:pPr>
          </w:p>
        </w:tc>
      </w:tr>
      <w:tr w:rsidR="00C21F20" w:rsidRPr="00AE3422" w:rsidTr="00472886">
        <w:trPr>
          <w:trHeight w:val="263"/>
          <w:ins w:id="49659" w:author="Nery de Leiva" w:date="2023-03-22T13:48:00Z"/>
        </w:trPr>
        <w:tc>
          <w:tcPr>
            <w:tcW w:w="1525" w:type="dxa"/>
            <w:shd w:val="clear" w:color="auto" w:fill="auto"/>
            <w:vAlign w:val="center"/>
          </w:tcPr>
          <w:p w:rsidR="00C21F20" w:rsidRPr="009B4941" w:rsidRDefault="00C21F20" w:rsidP="00472886">
            <w:pPr>
              <w:jc w:val="center"/>
              <w:rPr>
                <w:ins w:id="49660" w:author="Nery de Leiva" w:date="2023-03-22T13:48:00Z"/>
                <w:sz w:val="16"/>
                <w:szCs w:val="16"/>
              </w:rPr>
            </w:pPr>
            <w:ins w:id="49661" w:author="Nery de Leiva" w:date="2023-03-22T13:48:00Z">
              <w:r w:rsidRPr="009B4941">
                <w:rPr>
                  <w:sz w:val="16"/>
                  <w:szCs w:val="16"/>
                </w:rPr>
                <w:t>Resto Registral</w:t>
              </w:r>
            </w:ins>
          </w:p>
        </w:tc>
        <w:tc>
          <w:tcPr>
            <w:tcW w:w="1367" w:type="dxa"/>
            <w:shd w:val="clear" w:color="auto" w:fill="auto"/>
            <w:vAlign w:val="center"/>
          </w:tcPr>
          <w:p w:rsidR="00C21F20" w:rsidRPr="009B4941" w:rsidRDefault="00C21F20" w:rsidP="00472886">
            <w:pPr>
              <w:jc w:val="center"/>
              <w:rPr>
                <w:ins w:id="49662" w:author="Nery de Leiva" w:date="2023-03-22T13:48:00Z"/>
                <w:sz w:val="16"/>
                <w:szCs w:val="16"/>
              </w:rPr>
            </w:pPr>
            <w:ins w:id="49663" w:author="Nery de Leiva" w:date="2023-03-22T13:48:00Z">
              <w:r w:rsidRPr="009B4941">
                <w:rPr>
                  <w:sz w:val="16"/>
                  <w:szCs w:val="16"/>
                </w:rPr>
                <w:t>749,788.89</w:t>
              </w:r>
            </w:ins>
          </w:p>
        </w:tc>
        <w:tc>
          <w:tcPr>
            <w:tcW w:w="1157" w:type="dxa"/>
            <w:vMerge/>
            <w:shd w:val="clear" w:color="auto" w:fill="auto"/>
            <w:vAlign w:val="center"/>
          </w:tcPr>
          <w:p w:rsidR="00C21F20" w:rsidRPr="009B4941" w:rsidRDefault="00C21F20" w:rsidP="00472886">
            <w:pPr>
              <w:jc w:val="center"/>
              <w:rPr>
                <w:ins w:id="49664" w:author="Nery de Leiva" w:date="2023-03-22T13:48:00Z"/>
                <w:sz w:val="16"/>
                <w:szCs w:val="16"/>
              </w:rPr>
            </w:pPr>
          </w:p>
        </w:tc>
        <w:tc>
          <w:tcPr>
            <w:tcW w:w="1193" w:type="dxa"/>
            <w:vMerge/>
            <w:shd w:val="clear" w:color="auto" w:fill="auto"/>
            <w:vAlign w:val="center"/>
          </w:tcPr>
          <w:p w:rsidR="00C21F20" w:rsidRPr="009B4941" w:rsidRDefault="00C21F20" w:rsidP="00472886">
            <w:pPr>
              <w:jc w:val="center"/>
              <w:rPr>
                <w:ins w:id="49665"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66" w:author="Nery de Leiva" w:date="2023-03-22T13:48:00Z"/>
                <w:sz w:val="16"/>
                <w:szCs w:val="16"/>
              </w:rPr>
            </w:pPr>
            <w:ins w:id="49667" w:author="Nery de Leiva" w:date="2023-03-22T13:48:00Z">
              <w:del w:id="49668" w:author="Dinora Gomez Perez" w:date="2023-04-26T12:01:00Z">
                <w:r w:rsidRPr="009B4941" w:rsidDel="00B52423">
                  <w:rPr>
                    <w:sz w:val="16"/>
                    <w:szCs w:val="16"/>
                  </w:rPr>
                  <w:delText>20034015</w:delText>
                </w:r>
              </w:del>
            </w:ins>
            <w:ins w:id="49669" w:author="Dinora Gomez Perez" w:date="2023-04-26T12:01:00Z">
              <w:r w:rsidR="00B52423">
                <w:rPr>
                  <w:sz w:val="16"/>
                  <w:szCs w:val="16"/>
                </w:rPr>
                <w:t xml:space="preserve">--- </w:t>
              </w:r>
            </w:ins>
            <w:ins w:id="49670" w:author="Nery de Leiva" w:date="2023-03-22T13:48:00Z">
              <w:r w:rsidRPr="009B4941">
                <w:rPr>
                  <w:sz w:val="16"/>
                  <w:szCs w:val="16"/>
                </w:rPr>
                <w:t>-00000</w:t>
              </w:r>
            </w:ins>
          </w:p>
        </w:tc>
        <w:tc>
          <w:tcPr>
            <w:tcW w:w="1219" w:type="dxa"/>
            <w:vMerge/>
            <w:shd w:val="clear" w:color="auto" w:fill="auto"/>
            <w:vAlign w:val="center"/>
          </w:tcPr>
          <w:p w:rsidR="00C21F20" w:rsidRPr="009B4941" w:rsidRDefault="00C21F20" w:rsidP="00472886">
            <w:pPr>
              <w:jc w:val="center"/>
              <w:rPr>
                <w:ins w:id="49671" w:author="Nery de Leiva" w:date="2023-03-22T13:48:00Z"/>
                <w:sz w:val="16"/>
                <w:szCs w:val="16"/>
              </w:rPr>
            </w:pPr>
          </w:p>
        </w:tc>
      </w:tr>
      <w:tr w:rsidR="00C21F20" w:rsidRPr="00AE3422" w:rsidTr="00472886">
        <w:trPr>
          <w:trHeight w:val="73"/>
          <w:ins w:id="49672" w:author="Nery de Leiva" w:date="2023-03-22T13:48:00Z"/>
        </w:trPr>
        <w:tc>
          <w:tcPr>
            <w:tcW w:w="1525" w:type="dxa"/>
            <w:shd w:val="clear" w:color="auto" w:fill="auto"/>
            <w:vAlign w:val="center"/>
          </w:tcPr>
          <w:p w:rsidR="00C21F20" w:rsidRPr="009B4941" w:rsidRDefault="00C21F20" w:rsidP="00472886">
            <w:pPr>
              <w:jc w:val="center"/>
              <w:rPr>
                <w:ins w:id="49673" w:author="Nery de Leiva" w:date="2023-03-22T13:48:00Z"/>
                <w:b/>
                <w:sz w:val="16"/>
                <w:szCs w:val="16"/>
              </w:rPr>
            </w:pPr>
            <w:ins w:id="49674" w:author="Nery de Leiva" w:date="2023-03-22T13:48:00Z">
              <w:r w:rsidRPr="009B4941">
                <w:rPr>
                  <w:b/>
                  <w:sz w:val="16"/>
                  <w:szCs w:val="16"/>
                </w:rPr>
                <w:t>Total</w:t>
              </w:r>
            </w:ins>
          </w:p>
        </w:tc>
        <w:tc>
          <w:tcPr>
            <w:tcW w:w="1367" w:type="dxa"/>
            <w:shd w:val="clear" w:color="auto" w:fill="auto"/>
            <w:vAlign w:val="center"/>
          </w:tcPr>
          <w:p w:rsidR="00C21F20" w:rsidRPr="009B4941" w:rsidRDefault="00C21F20" w:rsidP="00472886">
            <w:pPr>
              <w:jc w:val="center"/>
              <w:rPr>
                <w:ins w:id="49675" w:author="Nery de Leiva" w:date="2023-03-22T13:48:00Z"/>
                <w:b/>
                <w:sz w:val="16"/>
                <w:szCs w:val="16"/>
              </w:rPr>
            </w:pPr>
            <w:ins w:id="49676" w:author="Nery de Leiva" w:date="2023-03-22T13:48:00Z">
              <w:r w:rsidRPr="009B4941">
                <w:rPr>
                  <w:b/>
                  <w:sz w:val="16"/>
                  <w:szCs w:val="16"/>
                </w:rPr>
                <w:t>1,366,338.00</w:t>
              </w:r>
            </w:ins>
          </w:p>
        </w:tc>
        <w:tc>
          <w:tcPr>
            <w:tcW w:w="1157" w:type="dxa"/>
            <w:shd w:val="clear" w:color="auto" w:fill="auto"/>
            <w:vAlign w:val="center"/>
          </w:tcPr>
          <w:p w:rsidR="00C21F20" w:rsidRPr="009B4941" w:rsidRDefault="00C21F20" w:rsidP="00472886">
            <w:pPr>
              <w:jc w:val="center"/>
              <w:rPr>
                <w:ins w:id="49677" w:author="Nery de Leiva" w:date="2023-03-22T13:48:00Z"/>
                <w:sz w:val="16"/>
                <w:szCs w:val="16"/>
              </w:rPr>
            </w:pPr>
          </w:p>
        </w:tc>
        <w:tc>
          <w:tcPr>
            <w:tcW w:w="1193" w:type="dxa"/>
            <w:shd w:val="clear" w:color="auto" w:fill="auto"/>
            <w:vAlign w:val="center"/>
          </w:tcPr>
          <w:p w:rsidR="00C21F20" w:rsidRPr="009B4941" w:rsidRDefault="00C21F20" w:rsidP="00472886">
            <w:pPr>
              <w:jc w:val="center"/>
              <w:rPr>
                <w:ins w:id="49678" w:author="Nery de Leiva" w:date="2023-03-22T13:48:00Z"/>
                <w:sz w:val="16"/>
                <w:szCs w:val="16"/>
              </w:rPr>
            </w:pPr>
          </w:p>
        </w:tc>
        <w:tc>
          <w:tcPr>
            <w:tcW w:w="1568" w:type="dxa"/>
            <w:shd w:val="clear" w:color="auto" w:fill="auto"/>
            <w:vAlign w:val="center"/>
          </w:tcPr>
          <w:p w:rsidR="00C21F20" w:rsidRPr="009B4941" w:rsidRDefault="00C21F20" w:rsidP="00472886">
            <w:pPr>
              <w:jc w:val="center"/>
              <w:rPr>
                <w:ins w:id="49679" w:author="Nery de Leiva" w:date="2023-03-22T13:48:00Z"/>
                <w:sz w:val="16"/>
                <w:szCs w:val="16"/>
              </w:rPr>
            </w:pPr>
          </w:p>
        </w:tc>
        <w:tc>
          <w:tcPr>
            <w:tcW w:w="1219" w:type="dxa"/>
            <w:shd w:val="clear" w:color="auto" w:fill="auto"/>
            <w:vAlign w:val="center"/>
          </w:tcPr>
          <w:p w:rsidR="00C21F20" w:rsidRPr="009B4941" w:rsidRDefault="00C21F20" w:rsidP="00472886">
            <w:pPr>
              <w:jc w:val="center"/>
              <w:rPr>
                <w:ins w:id="49680" w:author="Nery de Leiva" w:date="2023-03-22T13:48:00Z"/>
                <w:sz w:val="16"/>
                <w:szCs w:val="16"/>
              </w:rPr>
            </w:pPr>
          </w:p>
        </w:tc>
      </w:tr>
    </w:tbl>
    <w:p w:rsidR="00C21F20" w:rsidRPr="00AE3422" w:rsidRDefault="00C21F20" w:rsidP="00C21F20">
      <w:pPr>
        <w:spacing w:after="0" w:line="360" w:lineRule="auto"/>
        <w:contextualSpacing/>
        <w:jc w:val="both"/>
        <w:rPr>
          <w:ins w:id="49681" w:author="Nery de Leiva" w:date="2023-03-22T13:48:00Z"/>
        </w:rPr>
      </w:pPr>
    </w:p>
    <w:p w:rsidR="00C21F20" w:rsidRDefault="00C21F20" w:rsidP="00C21F20">
      <w:pPr>
        <w:spacing w:after="0" w:line="360" w:lineRule="auto"/>
        <w:contextualSpacing/>
        <w:jc w:val="both"/>
        <w:rPr>
          <w:ins w:id="49682" w:author="Nery de Leiva" w:date="2023-03-22T13:48:00Z"/>
          <w:lang w:val="es-ES"/>
        </w:rPr>
      </w:pPr>
    </w:p>
    <w:p w:rsidR="00C21F20" w:rsidRDefault="00C21F20" w:rsidP="00C21F20">
      <w:pPr>
        <w:spacing w:after="0" w:line="360" w:lineRule="auto"/>
        <w:contextualSpacing/>
        <w:jc w:val="both"/>
        <w:rPr>
          <w:ins w:id="49683" w:author="Nery de Leiva" w:date="2023-03-22T13:48:00Z"/>
          <w:lang w:val="es-ES"/>
        </w:rPr>
      </w:pPr>
    </w:p>
    <w:p w:rsidR="00C21F20" w:rsidRDefault="00C21F20" w:rsidP="00C21F20">
      <w:pPr>
        <w:spacing w:after="0" w:line="360" w:lineRule="auto"/>
        <w:contextualSpacing/>
        <w:jc w:val="both"/>
        <w:rPr>
          <w:ins w:id="49684" w:author="Nery de Leiva" w:date="2023-03-22T13:48:00Z"/>
          <w:lang w:val="es-ES"/>
        </w:rPr>
      </w:pPr>
    </w:p>
    <w:p w:rsidR="00C21F20" w:rsidRDefault="00C21F20" w:rsidP="00C21F20">
      <w:pPr>
        <w:spacing w:after="0" w:line="360" w:lineRule="auto"/>
        <w:contextualSpacing/>
        <w:jc w:val="both"/>
        <w:rPr>
          <w:ins w:id="49685" w:author="Nery de Leiva" w:date="2023-03-22T13:48:00Z"/>
          <w:lang w:val="es-ES"/>
        </w:rPr>
      </w:pPr>
    </w:p>
    <w:p w:rsidR="00C21F20" w:rsidRDefault="00C21F20" w:rsidP="00C21F20">
      <w:pPr>
        <w:spacing w:after="0" w:line="360" w:lineRule="auto"/>
        <w:contextualSpacing/>
        <w:jc w:val="both"/>
        <w:rPr>
          <w:ins w:id="49686" w:author="Nery de Leiva" w:date="2023-03-22T13:48:00Z"/>
          <w:lang w:val="es-ES"/>
        </w:rPr>
      </w:pPr>
    </w:p>
    <w:p w:rsidR="00C21F20" w:rsidDel="00B52423" w:rsidRDefault="00C21F20" w:rsidP="00C21F20">
      <w:pPr>
        <w:spacing w:after="0" w:line="240" w:lineRule="auto"/>
        <w:ind w:left="1134"/>
        <w:contextualSpacing/>
        <w:jc w:val="both"/>
        <w:rPr>
          <w:ins w:id="49687" w:author="Nery de Leiva" w:date="2023-03-22T13:48:00Z"/>
          <w:del w:id="49688" w:author="Dinora Gomez Perez" w:date="2023-04-26T12:01:00Z"/>
          <w:lang w:val="es-ES"/>
        </w:rPr>
      </w:pPr>
      <w:ins w:id="49689" w:author="Nery de Leiva" w:date="2023-03-22T13:48:00Z">
        <w:r w:rsidRPr="00517F78">
          <w:rPr>
            <w:lang w:val="es-ES"/>
          </w:rPr>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w:t>
        </w:r>
      </w:ins>
    </w:p>
    <w:p w:rsidR="00C21F20" w:rsidDel="00B52423" w:rsidRDefault="00C21F20" w:rsidP="00C21F20">
      <w:pPr>
        <w:spacing w:after="0" w:line="240" w:lineRule="auto"/>
        <w:ind w:left="1134" w:hanging="1134"/>
        <w:contextualSpacing/>
        <w:jc w:val="both"/>
        <w:rPr>
          <w:ins w:id="49690" w:author="Nery de Leiva" w:date="2023-03-22T13:51:00Z"/>
          <w:del w:id="49691" w:author="Dinora Gomez Perez" w:date="2023-04-26T12:01:00Z"/>
          <w:lang w:val="es-ES"/>
        </w:rPr>
      </w:pPr>
    </w:p>
    <w:p w:rsidR="00C21F20" w:rsidDel="00B52423" w:rsidRDefault="00C21F20" w:rsidP="00C21F20">
      <w:pPr>
        <w:spacing w:after="0" w:line="240" w:lineRule="auto"/>
        <w:ind w:left="1134" w:hanging="1134"/>
        <w:contextualSpacing/>
        <w:jc w:val="both"/>
        <w:rPr>
          <w:ins w:id="49692" w:author="Nery de Leiva" w:date="2023-03-22T13:48:00Z"/>
          <w:del w:id="49693" w:author="Dinora Gomez Perez" w:date="2023-04-26T12:01:00Z"/>
          <w:lang w:val="es-ES"/>
        </w:rPr>
      </w:pPr>
      <w:ins w:id="49694" w:author="Nery de Leiva" w:date="2023-03-22T13:48:00Z">
        <w:del w:id="49695" w:author="Dinora Gomez Perez" w:date="2023-04-26T12:01:00Z">
          <w:r w:rsidDel="00B52423">
            <w:rPr>
              <w:lang w:val="es-ES"/>
            </w:rPr>
            <w:delText>SESIÓN ORDINARIA No. 09 – 2023</w:delText>
          </w:r>
        </w:del>
      </w:ins>
    </w:p>
    <w:p w:rsidR="00C21F20" w:rsidDel="00B52423" w:rsidRDefault="00C21F20" w:rsidP="00C21F20">
      <w:pPr>
        <w:spacing w:after="0" w:line="240" w:lineRule="auto"/>
        <w:ind w:left="1134" w:hanging="1134"/>
        <w:contextualSpacing/>
        <w:jc w:val="both"/>
        <w:rPr>
          <w:ins w:id="49696" w:author="Nery de Leiva" w:date="2023-03-22T13:48:00Z"/>
          <w:del w:id="49697" w:author="Dinora Gomez Perez" w:date="2023-04-26T12:01:00Z"/>
          <w:lang w:val="es-ES"/>
        </w:rPr>
      </w:pPr>
      <w:ins w:id="49698" w:author="Nery de Leiva" w:date="2023-03-22T13:48:00Z">
        <w:del w:id="49699" w:author="Dinora Gomez Perez" w:date="2023-04-26T12:01:00Z">
          <w:r w:rsidDel="00B52423">
            <w:rPr>
              <w:lang w:val="es-ES"/>
            </w:rPr>
            <w:delText>FECHA: 09 DE MARZO DE 2023</w:delText>
          </w:r>
        </w:del>
      </w:ins>
    </w:p>
    <w:p w:rsidR="00C21F20" w:rsidDel="00B52423" w:rsidRDefault="00C21F20" w:rsidP="00C21F20">
      <w:pPr>
        <w:spacing w:after="0" w:line="240" w:lineRule="auto"/>
        <w:ind w:left="1134" w:hanging="1134"/>
        <w:contextualSpacing/>
        <w:jc w:val="both"/>
        <w:rPr>
          <w:ins w:id="49700" w:author="Nery de Leiva" w:date="2023-03-22T13:48:00Z"/>
          <w:del w:id="49701" w:author="Dinora Gomez Perez" w:date="2023-04-26T12:01:00Z"/>
          <w:lang w:val="es-ES"/>
        </w:rPr>
      </w:pPr>
      <w:ins w:id="49702" w:author="Nery de Leiva" w:date="2023-03-22T13:48:00Z">
        <w:del w:id="49703" w:author="Dinora Gomez Perez" w:date="2023-04-26T12:01:00Z">
          <w:r w:rsidDel="00B52423">
            <w:rPr>
              <w:lang w:val="es-ES"/>
            </w:rPr>
            <w:delText>PUNTO: XII</w:delText>
          </w:r>
        </w:del>
      </w:ins>
      <w:ins w:id="49704" w:author="Nery de Leiva" w:date="2023-03-22T13:52:00Z">
        <w:del w:id="49705" w:author="Dinora Gomez Perez" w:date="2023-04-26T12:01:00Z">
          <w:r w:rsidR="00004C31" w:rsidDel="00B52423">
            <w:rPr>
              <w:lang w:val="es-ES"/>
            </w:rPr>
            <w:delText>I</w:delText>
          </w:r>
        </w:del>
      </w:ins>
    </w:p>
    <w:p w:rsidR="00C21F20" w:rsidDel="00B52423" w:rsidRDefault="00C21F20" w:rsidP="00C21F20">
      <w:pPr>
        <w:spacing w:after="0" w:line="240" w:lineRule="auto"/>
        <w:ind w:left="1134" w:hanging="1134"/>
        <w:contextualSpacing/>
        <w:jc w:val="both"/>
        <w:rPr>
          <w:ins w:id="49706" w:author="Nery de Leiva" w:date="2023-03-22T13:48:00Z"/>
          <w:del w:id="49707" w:author="Dinora Gomez Perez" w:date="2023-04-26T12:01:00Z"/>
          <w:lang w:val="es-ES"/>
        </w:rPr>
      </w:pPr>
      <w:ins w:id="49708" w:author="Nery de Leiva" w:date="2023-03-22T13:48:00Z">
        <w:del w:id="49709" w:author="Dinora Gomez Perez" w:date="2023-04-26T12:01:00Z">
          <w:r w:rsidDel="00B52423">
            <w:rPr>
              <w:lang w:val="es-ES"/>
            </w:rPr>
            <w:delText>PÁGINA NÚMERO DOS</w:delText>
          </w:r>
        </w:del>
      </w:ins>
    </w:p>
    <w:p w:rsidR="00C21F20" w:rsidDel="00B52423" w:rsidRDefault="00C21F20" w:rsidP="00C21F20">
      <w:pPr>
        <w:spacing w:after="0" w:line="240" w:lineRule="auto"/>
        <w:ind w:left="1134"/>
        <w:contextualSpacing/>
        <w:jc w:val="both"/>
        <w:rPr>
          <w:ins w:id="49710" w:author="Nery de Leiva" w:date="2023-03-22T13:48:00Z"/>
          <w:del w:id="49711" w:author="Dinora Gomez Perez" w:date="2023-04-26T12:01:00Z"/>
          <w:lang w:val="es-ES"/>
        </w:rPr>
      </w:pPr>
    </w:p>
    <w:p w:rsidR="00C21F20" w:rsidRPr="00517F78" w:rsidRDefault="00C21F20" w:rsidP="00B52423">
      <w:pPr>
        <w:spacing w:after="0" w:line="240" w:lineRule="auto"/>
        <w:ind w:left="1134"/>
        <w:contextualSpacing/>
        <w:jc w:val="both"/>
        <w:rPr>
          <w:ins w:id="49712" w:author="Nery de Leiva" w:date="2023-03-22T13:48:00Z"/>
        </w:rPr>
        <w:pPrChange w:id="49713" w:author="Dinora Gomez Perez" w:date="2023-04-26T12:01:00Z">
          <w:pPr>
            <w:spacing w:after="0" w:line="240" w:lineRule="auto"/>
            <w:ind w:left="1134"/>
            <w:contextualSpacing/>
            <w:jc w:val="both"/>
          </w:pPr>
        </w:pPrChange>
      </w:pPr>
      <w:proofErr w:type="gramStart"/>
      <w:ins w:id="49714" w:author="Nery de Leiva" w:date="2023-03-22T13:48:00Z">
        <w:r w:rsidRPr="00517F78">
          <w:rPr>
            <w:lang w:val="es-ES"/>
          </w:rPr>
          <w:t>como</w:t>
        </w:r>
        <w:proofErr w:type="gramEnd"/>
        <w:r w:rsidRPr="00517F78">
          <w:rPr>
            <w:lang w:val="es-ES"/>
          </w:rPr>
          <w:t xml:space="preserve">: </w:t>
        </w:r>
        <w:r w:rsidRPr="00517F78">
          <w:rPr>
            <w:b/>
            <w:lang w:val="es-ES"/>
          </w:rPr>
          <w:t>HACIENDA EL SINGUIL PORCIÓN 2</w:t>
        </w:r>
        <w:r w:rsidRPr="00517F78">
          <w:rPr>
            <w:lang w:val="es-ES"/>
          </w:rPr>
          <w:t xml:space="preserve">, inscrito a favor del ISTA a la matrícula </w:t>
        </w:r>
        <w:del w:id="49715" w:author="Dinora Gomez Perez" w:date="2023-04-26T12:01:00Z">
          <w:r w:rsidRPr="00517F78" w:rsidDel="00B52423">
            <w:rPr>
              <w:lang w:val="es-ES"/>
            </w:rPr>
            <w:delText>20220871</w:delText>
          </w:r>
        </w:del>
      </w:ins>
      <w:ins w:id="49716" w:author="Dinora Gomez Perez" w:date="2023-04-26T12:01:00Z">
        <w:r w:rsidR="00B52423">
          <w:rPr>
            <w:lang w:val="es-ES"/>
          </w:rPr>
          <w:t>---</w:t>
        </w:r>
      </w:ins>
      <w:ins w:id="49717" w:author="Nery de Leiva" w:date="2023-03-22T13:48:00Z">
        <w:r w:rsidRPr="00517F78">
          <w:rPr>
            <w:lang w:val="es-ES"/>
          </w:rPr>
          <w:t xml:space="preserve">-00000, con un área de </w:t>
        </w:r>
        <w:r w:rsidRPr="00517F78">
          <w:t xml:space="preserve">540,410.04 M², que comprendió </w:t>
        </w:r>
        <w:del w:id="49718" w:author="Dinora Gomez Perez" w:date="2023-04-26T12:01:00Z">
          <w:r w:rsidRPr="00517F78" w:rsidDel="00B52423">
            <w:delText>22</w:delText>
          </w:r>
        </w:del>
      </w:ins>
      <w:ins w:id="49719" w:author="Dinora Gomez Perez" w:date="2023-04-26T12:01:00Z">
        <w:r w:rsidR="00B52423">
          <w:t>---</w:t>
        </w:r>
      </w:ins>
      <w:ins w:id="49720" w:author="Nery de Leiva" w:date="2023-03-22T13:48:00Z">
        <w:r w:rsidRPr="00517F78">
          <w:t xml:space="preserve"> lotes agrícolas (Polígono 1), </w:t>
        </w:r>
        <w:del w:id="49721" w:author="Dinora Gomez Perez" w:date="2023-04-26T12:01:00Z">
          <w:r w:rsidRPr="00517F78" w:rsidDel="00B52423">
            <w:delText>381</w:delText>
          </w:r>
        </w:del>
      </w:ins>
      <w:ins w:id="49722" w:author="Dinora Gomez Perez" w:date="2023-04-26T12:01:00Z">
        <w:r w:rsidR="00B52423">
          <w:t>---</w:t>
        </w:r>
      </w:ins>
      <w:ins w:id="49723" w:author="Nery de Leiva" w:date="2023-03-22T13:48:00Z">
        <w:r w:rsidRPr="00517F78">
          <w:t xml:space="preserve"> solares y áreas complementarias, </w:t>
        </w:r>
        <w:r w:rsidRPr="00517F78">
          <w:lastRenderedPageBreak/>
          <w:t xml:space="preserve">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ins>
    </w:p>
    <w:p w:rsidR="00C21F20" w:rsidRPr="00517F78" w:rsidRDefault="00C21F20" w:rsidP="00C21F20">
      <w:pPr>
        <w:spacing w:after="0" w:line="240" w:lineRule="auto"/>
        <w:contextualSpacing/>
        <w:jc w:val="both"/>
        <w:rPr>
          <w:ins w:id="49724" w:author="Nery de Leiva" w:date="2023-03-22T13:48:00Z"/>
        </w:rPr>
      </w:pPr>
    </w:p>
    <w:p w:rsidR="00C21F20" w:rsidRPr="00517F78" w:rsidRDefault="00C21F20" w:rsidP="00C21F20">
      <w:pPr>
        <w:spacing w:after="0" w:line="240" w:lineRule="auto"/>
        <w:ind w:left="1134"/>
        <w:jc w:val="both"/>
        <w:rPr>
          <w:ins w:id="49725" w:author="Nery de Leiva" w:date="2023-03-22T13:48:00Z"/>
        </w:rPr>
      </w:pPr>
      <w:ins w:id="49726" w:author="Nery de Leiva" w:date="2023-03-22T13:48:00Z">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del w:id="49727" w:author="Dinora Gomez Perez" w:date="2023-04-26T12:02:00Z">
          <w:r w:rsidRPr="00517F78" w:rsidDel="00B52423">
            <w:rPr>
              <w:lang w:val="es-ES"/>
            </w:rPr>
            <w:delText>20220872</w:delText>
          </w:r>
        </w:del>
      </w:ins>
      <w:ins w:id="49728" w:author="Dinora Gomez Perez" w:date="2023-04-26T12:02:00Z">
        <w:r w:rsidR="00B52423">
          <w:rPr>
            <w:lang w:val="es-ES"/>
          </w:rPr>
          <w:t xml:space="preserve">--- </w:t>
        </w:r>
      </w:ins>
      <w:ins w:id="49729" w:author="Nery de Leiva" w:date="2023-03-22T13:48:00Z">
        <w:r w:rsidRPr="00517F78">
          <w:rPr>
            <w:lang w:val="es-ES"/>
          </w:rPr>
          <w:t xml:space="preserve">-00000, con un área que fue remedida por lo que quedo con una extensión superficial de 8,504.68 Mts.², que comprende </w:t>
        </w:r>
        <w:del w:id="49730" w:author="Dinora Gomez Perez" w:date="2023-04-26T12:02:00Z">
          <w:r w:rsidRPr="00517F78" w:rsidDel="00B52423">
            <w:rPr>
              <w:lang w:val="es-ES"/>
            </w:rPr>
            <w:delText>27</w:delText>
          </w:r>
        </w:del>
      </w:ins>
      <w:ins w:id="49731" w:author="Dinora Gomez Perez" w:date="2023-04-26T12:02:00Z">
        <w:r w:rsidR="00B52423">
          <w:rPr>
            <w:lang w:val="es-ES"/>
          </w:rPr>
          <w:t>---</w:t>
        </w:r>
      </w:ins>
      <w:ins w:id="49732" w:author="Nery de Leiva" w:date="2023-03-22T13:48:00Z">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ins>
    </w:p>
    <w:p w:rsidR="00C21F20" w:rsidRPr="00517F78" w:rsidRDefault="00C21F20" w:rsidP="00C21F20">
      <w:pPr>
        <w:spacing w:after="0" w:line="240" w:lineRule="auto"/>
        <w:jc w:val="both"/>
        <w:rPr>
          <w:ins w:id="49733" w:author="Nery de Leiva" w:date="2023-03-22T13:48:00Z"/>
        </w:rPr>
      </w:pPr>
    </w:p>
    <w:p w:rsidR="00C21F20" w:rsidRPr="00517F78" w:rsidRDefault="00C21F20" w:rsidP="00C21F20">
      <w:pPr>
        <w:pStyle w:val="Prrafodelista"/>
        <w:spacing w:after="0" w:line="240" w:lineRule="auto"/>
        <w:ind w:left="0" w:firstLine="1134"/>
        <w:jc w:val="both"/>
        <w:rPr>
          <w:ins w:id="49734" w:author="Nery de Leiva" w:date="2023-03-22T13:48:00Z"/>
        </w:rPr>
      </w:pPr>
      <w:ins w:id="49735" w:author="Nery de Leiva" w:date="2023-03-22T13:48:00Z">
        <w:r w:rsidRPr="00517F78">
          <w:rPr>
            <w:b/>
          </w:rPr>
          <w:t>HACIENDA EL SINGUIL y PORCIÓN SANTA RITA:</w:t>
        </w:r>
        <w:r w:rsidRPr="00517F78">
          <w:t xml:space="preserve"> </w:t>
        </w:r>
      </w:ins>
    </w:p>
    <w:p w:rsidR="00C21F20" w:rsidRDefault="00C21F20" w:rsidP="00C21F20">
      <w:pPr>
        <w:pStyle w:val="Prrafodelista"/>
        <w:spacing w:after="0" w:line="240" w:lineRule="auto"/>
        <w:ind w:left="1134"/>
        <w:jc w:val="both"/>
        <w:rPr>
          <w:ins w:id="49736" w:author="Dinora Gomez Perez" w:date="2023-04-26T12:02:00Z"/>
        </w:rPr>
      </w:pPr>
      <w:ins w:id="49737" w:author="Nery de Leiva" w:date="2023-03-22T13:48:00Z">
        <w:r w:rsidRPr="00517F78">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ins>
    </w:p>
    <w:p w:rsidR="00B52423" w:rsidRPr="00517F78" w:rsidRDefault="00B52423" w:rsidP="00C21F20">
      <w:pPr>
        <w:pStyle w:val="Prrafodelista"/>
        <w:spacing w:after="0" w:line="240" w:lineRule="auto"/>
        <w:ind w:left="1134"/>
        <w:jc w:val="both"/>
        <w:rPr>
          <w:ins w:id="49738" w:author="Nery de Leiva" w:date="2023-03-22T13:48:00Z"/>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C21F20" w:rsidRPr="00AE3422" w:rsidTr="00472886">
        <w:trPr>
          <w:trHeight w:val="510"/>
          <w:ins w:id="49739" w:author="Nery de Leiva" w:date="2023-03-22T13:48:00Z"/>
        </w:trPr>
        <w:tc>
          <w:tcPr>
            <w:tcW w:w="1055" w:type="dxa"/>
            <w:shd w:val="clear" w:color="auto" w:fill="auto"/>
            <w:vAlign w:val="center"/>
          </w:tcPr>
          <w:p w:rsidR="00C21F20" w:rsidRPr="009B4941" w:rsidRDefault="00C21F20" w:rsidP="00472886">
            <w:pPr>
              <w:jc w:val="center"/>
              <w:rPr>
                <w:ins w:id="49740" w:author="Nery de Leiva" w:date="2023-03-22T13:48:00Z"/>
                <w:rFonts w:ascii="Arial Narrow" w:hAnsi="Arial Narrow"/>
                <w:b/>
                <w:sz w:val="14"/>
                <w:szCs w:val="14"/>
              </w:rPr>
            </w:pPr>
            <w:ins w:id="49741" w:author="Nery de Leiva" w:date="2023-03-22T13:48:00Z">
              <w:r w:rsidRPr="009B4941">
                <w:rPr>
                  <w:rFonts w:ascii="Arial Narrow" w:hAnsi="Arial Narrow"/>
                  <w:b/>
                  <w:sz w:val="14"/>
                  <w:szCs w:val="14"/>
                </w:rPr>
                <w:t>Origen</w:t>
              </w:r>
            </w:ins>
          </w:p>
        </w:tc>
        <w:tc>
          <w:tcPr>
            <w:tcW w:w="1427" w:type="dxa"/>
            <w:shd w:val="clear" w:color="auto" w:fill="auto"/>
            <w:vAlign w:val="center"/>
          </w:tcPr>
          <w:p w:rsidR="00C21F20" w:rsidRPr="009B4941" w:rsidRDefault="00C21F20" w:rsidP="00472886">
            <w:pPr>
              <w:jc w:val="center"/>
              <w:rPr>
                <w:ins w:id="49742" w:author="Nery de Leiva" w:date="2023-03-22T13:48:00Z"/>
                <w:rFonts w:ascii="Arial Narrow" w:hAnsi="Arial Narrow"/>
                <w:b/>
                <w:sz w:val="14"/>
                <w:szCs w:val="14"/>
              </w:rPr>
            </w:pPr>
            <w:ins w:id="49743" w:author="Nery de Leiva" w:date="2023-03-22T13:48:00Z">
              <w:r w:rsidRPr="009B4941">
                <w:rPr>
                  <w:rFonts w:ascii="Arial Narrow" w:hAnsi="Arial Narrow"/>
                  <w:b/>
                  <w:sz w:val="14"/>
                  <w:szCs w:val="14"/>
                </w:rPr>
                <w:t>Denominación</w:t>
              </w:r>
            </w:ins>
          </w:p>
        </w:tc>
        <w:tc>
          <w:tcPr>
            <w:tcW w:w="1237" w:type="dxa"/>
            <w:shd w:val="clear" w:color="auto" w:fill="auto"/>
            <w:vAlign w:val="center"/>
          </w:tcPr>
          <w:p w:rsidR="00C21F20" w:rsidRPr="009B4941" w:rsidRDefault="00C21F20" w:rsidP="00472886">
            <w:pPr>
              <w:jc w:val="center"/>
              <w:rPr>
                <w:ins w:id="49744" w:author="Nery de Leiva" w:date="2023-03-22T13:48:00Z"/>
                <w:rFonts w:ascii="Arial Narrow" w:hAnsi="Arial Narrow"/>
                <w:b/>
                <w:sz w:val="14"/>
                <w:szCs w:val="14"/>
              </w:rPr>
            </w:pPr>
            <w:ins w:id="49745" w:author="Nery de Leiva" w:date="2023-03-22T13:48:00Z">
              <w:r w:rsidRPr="009B4941">
                <w:rPr>
                  <w:rFonts w:ascii="Arial Narrow" w:hAnsi="Arial Narrow"/>
                  <w:b/>
                  <w:sz w:val="14"/>
                  <w:szCs w:val="14"/>
                </w:rPr>
                <w:t>Área m²</w:t>
              </w:r>
            </w:ins>
          </w:p>
        </w:tc>
        <w:tc>
          <w:tcPr>
            <w:tcW w:w="1059" w:type="dxa"/>
            <w:shd w:val="clear" w:color="auto" w:fill="auto"/>
            <w:vAlign w:val="center"/>
          </w:tcPr>
          <w:p w:rsidR="00C21F20" w:rsidRPr="009B4941" w:rsidRDefault="00C21F20" w:rsidP="00472886">
            <w:pPr>
              <w:jc w:val="center"/>
              <w:rPr>
                <w:ins w:id="49746" w:author="Nery de Leiva" w:date="2023-03-22T13:48:00Z"/>
                <w:rFonts w:ascii="Arial Narrow" w:hAnsi="Arial Narrow"/>
                <w:b/>
                <w:sz w:val="14"/>
                <w:szCs w:val="14"/>
              </w:rPr>
            </w:pPr>
            <w:ins w:id="49747" w:author="Nery de Leiva" w:date="2023-03-22T13:48:00Z">
              <w:r w:rsidRPr="009B4941">
                <w:rPr>
                  <w:rFonts w:ascii="Arial Narrow" w:hAnsi="Arial Narrow"/>
                  <w:b/>
                  <w:sz w:val="14"/>
                  <w:szCs w:val="14"/>
                </w:rPr>
                <w:t>Valor $</w:t>
              </w:r>
            </w:ins>
          </w:p>
        </w:tc>
        <w:tc>
          <w:tcPr>
            <w:tcW w:w="1061" w:type="dxa"/>
            <w:shd w:val="clear" w:color="auto" w:fill="auto"/>
            <w:vAlign w:val="center"/>
          </w:tcPr>
          <w:p w:rsidR="00C21F20" w:rsidRPr="009B4941" w:rsidRDefault="00C21F20" w:rsidP="00472886">
            <w:pPr>
              <w:jc w:val="center"/>
              <w:rPr>
                <w:ins w:id="49748" w:author="Nery de Leiva" w:date="2023-03-22T13:48:00Z"/>
                <w:rFonts w:ascii="Arial Narrow" w:hAnsi="Arial Narrow"/>
                <w:b/>
                <w:sz w:val="14"/>
                <w:szCs w:val="14"/>
              </w:rPr>
            </w:pPr>
            <w:ins w:id="49749" w:author="Nery de Leiva" w:date="2023-03-22T13:48:00Z">
              <w:r w:rsidRPr="009B4941">
                <w:rPr>
                  <w:rFonts w:ascii="Arial Narrow" w:hAnsi="Arial Narrow"/>
                  <w:b/>
                  <w:sz w:val="14"/>
                  <w:szCs w:val="14"/>
                </w:rPr>
                <w:t>Inscripción</w:t>
              </w:r>
            </w:ins>
          </w:p>
        </w:tc>
        <w:tc>
          <w:tcPr>
            <w:tcW w:w="1309" w:type="dxa"/>
            <w:shd w:val="clear" w:color="auto" w:fill="auto"/>
            <w:vAlign w:val="center"/>
          </w:tcPr>
          <w:p w:rsidR="00C21F20" w:rsidRPr="009B4941" w:rsidRDefault="00C21F20" w:rsidP="00472886">
            <w:pPr>
              <w:jc w:val="center"/>
              <w:rPr>
                <w:ins w:id="49750" w:author="Nery de Leiva" w:date="2023-03-22T13:48:00Z"/>
                <w:rFonts w:ascii="Arial Narrow" w:hAnsi="Arial Narrow"/>
                <w:b/>
                <w:sz w:val="14"/>
                <w:szCs w:val="14"/>
              </w:rPr>
            </w:pPr>
            <w:ins w:id="49751" w:author="Nery de Leiva" w:date="2023-03-22T13:48:00Z">
              <w:r w:rsidRPr="009B4941">
                <w:rPr>
                  <w:rFonts w:ascii="Arial Narrow" w:hAnsi="Arial Narrow"/>
                  <w:b/>
                  <w:sz w:val="14"/>
                  <w:szCs w:val="14"/>
                </w:rPr>
                <w:t>Traslado SIRyC</w:t>
              </w:r>
            </w:ins>
          </w:p>
        </w:tc>
        <w:tc>
          <w:tcPr>
            <w:tcW w:w="913" w:type="dxa"/>
            <w:shd w:val="clear" w:color="auto" w:fill="auto"/>
            <w:vAlign w:val="center"/>
          </w:tcPr>
          <w:p w:rsidR="00C21F20" w:rsidRPr="009B4941" w:rsidRDefault="00C21F20" w:rsidP="00472886">
            <w:pPr>
              <w:jc w:val="center"/>
              <w:rPr>
                <w:ins w:id="49752" w:author="Nery de Leiva" w:date="2023-03-22T13:48:00Z"/>
                <w:rFonts w:ascii="Arial Narrow" w:hAnsi="Arial Narrow"/>
                <w:b/>
                <w:sz w:val="14"/>
                <w:szCs w:val="14"/>
              </w:rPr>
            </w:pPr>
            <w:ins w:id="49753" w:author="Nery de Leiva" w:date="2023-03-22T13:48:00Z">
              <w:r w:rsidRPr="009B4941">
                <w:rPr>
                  <w:rFonts w:ascii="Arial Narrow" w:hAnsi="Arial Narrow"/>
                  <w:b/>
                  <w:sz w:val="14"/>
                  <w:szCs w:val="14"/>
                </w:rPr>
                <w:t>Factor Unitario $/m²</w:t>
              </w:r>
            </w:ins>
          </w:p>
        </w:tc>
      </w:tr>
      <w:tr w:rsidR="00C21F20" w:rsidRPr="00AE3422" w:rsidTr="00472886">
        <w:trPr>
          <w:trHeight w:val="20"/>
          <w:ins w:id="49754" w:author="Nery de Leiva" w:date="2023-03-22T13:48:00Z"/>
        </w:trPr>
        <w:tc>
          <w:tcPr>
            <w:tcW w:w="1055" w:type="dxa"/>
            <w:vMerge w:val="restart"/>
            <w:shd w:val="clear" w:color="auto" w:fill="auto"/>
            <w:vAlign w:val="center"/>
          </w:tcPr>
          <w:p w:rsidR="00C21F20" w:rsidRPr="009B4941" w:rsidRDefault="00C21F20" w:rsidP="00472886">
            <w:pPr>
              <w:jc w:val="center"/>
              <w:rPr>
                <w:ins w:id="49755" w:author="Nery de Leiva" w:date="2023-03-22T13:48:00Z"/>
                <w:rFonts w:ascii="Arial Narrow" w:hAnsi="Arial Narrow"/>
                <w:b/>
                <w:sz w:val="14"/>
                <w:szCs w:val="14"/>
              </w:rPr>
            </w:pPr>
            <w:ins w:id="49756" w:author="Nery de Leiva" w:date="2023-03-22T13:48:00Z">
              <w:r w:rsidRPr="009B4941">
                <w:rPr>
                  <w:rFonts w:ascii="Arial Narrow" w:hAnsi="Arial Narrow"/>
                  <w:b/>
                  <w:sz w:val="14"/>
                  <w:szCs w:val="14"/>
                </w:rPr>
                <w:t>Compraventa</w:t>
              </w:r>
            </w:ins>
          </w:p>
        </w:tc>
        <w:tc>
          <w:tcPr>
            <w:tcW w:w="1427" w:type="dxa"/>
            <w:shd w:val="clear" w:color="auto" w:fill="auto"/>
            <w:vAlign w:val="center"/>
          </w:tcPr>
          <w:p w:rsidR="00C21F20" w:rsidRPr="009B4941" w:rsidRDefault="00C21F20" w:rsidP="00472886">
            <w:pPr>
              <w:jc w:val="center"/>
              <w:rPr>
                <w:ins w:id="49757" w:author="Nery de Leiva" w:date="2023-03-22T13:48:00Z"/>
                <w:rFonts w:ascii="Arial Narrow" w:hAnsi="Arial Narrow"/>
                <w:b/>
                <w:sz w:val="14"/>
                <w:szCs w:val="14"/>
              </w:rPr>
            </w:pPr>
            <w:ins w:id="49758" w:author="Nery de Leiva" w:date="2023-03-22T13:48:00Z">
              <w:r w:rsidRPr="009B4941">
                <w:rPr>
                  <w:rFonts w:ascii="Arial Narrow" w:hAnsi="Arial Narrow"/>
                  <w:b/>
                  <w:sz w:val="14"/>
                  <w:szCs w:val="14"/>
                </w:rPr>
                <w:t>Porción 1</w:t>
              </w:r>
            </w:ins>
          </w:p>
        </w:tc>
        <w:tc>
          <w:tcPr>
            <w:tcW w:w="1237" w:type="dxa"/>
            <w:shd w:val="clear" w:color="auto" w:fill="auto"/>
            <w:vAlign w:val="center"/>
          </w:tcPr>
          <w:p w:rsidR="00C21F20" w:rsidRPr="009B4941" w:rsidRDefault="00C21F20" w:rsidP="00472886">
            <w:pPr>
              <w:jc w:val="center"/>
              <w:rPr>
                <w:ins w:id="49759" w:author="Nery de Leiva" w:date="2023-03-22T13:48:00Z"/>
                <w:rFonts w:ascii="Arial Narrow" w:hAnsi="Arial Narrow"/>
                <w:b/>
                <w:sz w:val="14"/>
                <w:szCs w:val="14"/>
              </w:rPr>
            </w:pPr>
            <w:ins w:id="49760" w:author="Nery de Leiva" w:date="2023-03-22T13:48:00Z">
              <w:r w:rsidRPr="009B4941">
                <w:rPr>
                  <w:rFonts w:ascii="Arial Narrow" w:hAnsi="Arial Narrow"/>
                  <w:b/>
                  <w:sz w:val="14"/>
                  <w:szCs w:val="14"/>
                </w:rPr>
                <w:t>343,715.27</w:t>
              </w:r>
            </w:ins>
          </w:p>
        </w:tc>
        <w:tc>
          <w:tcPr>
            <w:tcW w:w="1059" w:type="dxa"/>
            <w:vMerge w:val="restart"/>
            <w:shd w:val="clear" w:color="auto" w:fill="auto"/>
            <w:vAlign w:val="center"/>
          </w:tcPr>
          <w:p w:rsidR="00C21F20" w:rsidRPr="009B4941" w:rsidRDefault="00C21F20" w:rsidP="00472886">
            <w:pPr>
              <w:jc w:val="center"/>
              <w:rPr>
                <w:ins w:id="49761" w:author="Nery de Leiva" w:date="2023-03-22T13:48:00Z"/>
                <w:rFonts w:ascii="Arial Narrow" w:hAnsi="Arial Narrow"/>
                <w:b/>
                <w:sz w:val="14"/>
                <w:szCs w:val="14"/>
              </w:rPr>
            </w:pPr>
            <w:ins w:id="49762" w:author="Nery de Leiva" w:date="2023-03-22T13:48:00Z">
              <w:r w:rsidRPr="009B4941">
                <w:rPr>
                  <w:rFonts w:ascii="Arial Narrow" w:hAnsi="Arial Narrow"/>
                  <w:b/>
                  <w:sz w:val="14"/>
                  <w:szCs w:val="14"/>
                </w:rPr>
                <w:t>369,809.56</w:t>
              </w:r>
            </w:ins>
          </w:p>
        </w:tc>
        <w:tc>
          <w:tcPr>
            <w:tcW w:w="1061" w:type="dxa"/>
            <w:vMerge w:val="restart"/>
            <w:shd w:val="clear" w:color="auto" w:fill="auto"/>
            <w:vAlign w:val="center"/>
          </w:tcPr>
          <w:p w:rsidR="00C21F20" w:rsidRPr="009B4941" w:rsidRDefault="00C21F20" w:rsidP="00472886">
            <w:pPr>
              <w:jc w:val="center"/>
              <w:rPr>
                <w:ins w:id="49763" w:author="Nery de Leiva" w:date="2023-03-22T13:48:00Z"/>
                <w:rFonts w:ascii="Arial Narrow" w:hAnsi="Arial Narrow"/>
                <w:b/>
                <w:sz w:val="14"/>
                <w:szCs w:val="14"/>
              </w:rPr>
            </w:pPr>
            <w:ins w:id="49764" w:author="Nery de Leiva" w:date="2023-03-22T13:48:00Z">
              <w:r w:rsidRPr="009B4941">
                <w:rPr>
                  <w:rFonts w:ascii="Arial Narrow" w:hAnsi="Arial Narrow"/>
                  <w:b/>
                  <w:sz w:val="14"/>
                  <w:szCs w:val="14"/>
                </w:rPr>
                <w:t>62 Libro 2610</w:t>
              </w:r>
            </w:ins>
          </w:p>
        </w:tc>
        <w:tc>
          <w:tcPr>
            <w:tcW w:w="1309" w:type="dxa"/>
            <w:shd w:val="clear" w:color="auto" w:fill="auto"/>
            <w:vAlign w:val="center"/>
          </w:tcPr>
          <w:p w:rsidR="00C21F20" w:rsidRPr="009B4941" w:rsidRDefault="00C21F20" w:rsidP="00472886">
            <w:pPr>
              <w:jc w:val="center"/>
              <w:rPr>
                <w:ins w:id="49765" w:author="Nery de Leiva" w:date="2023-03-22T13:48:00Z"/>
                <w:rFonts w:ascii="Arial Narrow" w:hAnsi="Arial Narrow"/>
                <w:b/>
                <w:sz w:val="14"/>
                <w:szCs w:val="14"/>
              </w:rPr>
            </w:pPr>
            <w:ins w:id="49766" w:author="Nery de Leiva" w:date="2023-03-22T13:48:00Z">
              <w:r w:rsidRPr="009B4941">
                <w:rPr>
                  <w:rFonts w:ascii="Arial Narrow" w:hAnsi="Arial Narrow"/>
                  <w:b/>
                  <w:sz w:val="14"/>
                  <w:szCs w:val="14"/>
                </w:rPr>
                <w:t>20151757-00000</w:t>
              </w:r>
            </w:ins>
          </w:p>
        </w:tc>
        <w:tc>
          <w:tcPr>
            <w:tcW w:w="913" w:type="dxa"/>
            <w:vMerge w:val="restart"/>
            <w:shd w:val="clear" w:color="auto" w:fill="auto"/>
            <w:vAlign w:val="center"/>
          </w:tcPr>
          <w:p w:rsidR="00C21F20" w:rsidRPr="009B4941" w:rsidRDefault="00C21F20" w:rsidP="00472886">
            <w:pPr>
              <w:jc w:val="center"/>
              <w:rPr>
                <w:ins w:id="49767" w:author="Nery de Leiva" w:date="2023-03-22T13:48:00Z"/>
                <w:rFonts w:ascii="Arial Narrow" w:hAnsi="Arial Narrow"/>
                <w:b/>
                <w:sz w:val="14"/>
                <w:szCs w:val="14"/>
              </w:rPr>
            </w:pPr>
            <w:ins w:id="49768" w:author="Nery de Leiva" w:date="2023-03-22T13:48:00Z">
              <w:r w:rsidRPr="009B4941">
                <w:rPr>
                  <w:rFonts w:ascii="Arial Narrow" w:hAnsi="Arial Narrow"/>
                  <w:b/>
                  <w:sz w:val="14"/>
                  <w:szCs w:val="14"/>
                </w:rPr>
                <w:t>0.351323</w:t>
              </w:r>
            </w:ins>
          </w:p>
        </w:tc>
      </w:tr>
      <w:tr w:rsidR="00C21F20" w:rsidRPr="00AE3422" w:rsidTr="00472886">
        <w:trPr>
          <w:trHeight w:val="20"/>
          <w:ins w:id="49769" w:author="Nery de Leiva" w:date="2023-03-22T13:48:00Z"/>
        </w:trPr>
        <w:tc>
          <w:tcPr>
            <w:tcW w:w="1055" w:type="dxa"/>
            <w:vMerge/>
            <w:shd w:val="clear" w:color="auto" w:fill="auto"/>
            <w:vAlign w:val="center"/>
          </w:tcPr>
          <w:p w:rsidR="00C21F20" w:rsidRPr="009B4941" w:rsidRDefault="00C21F20" w:rsidP="00472886">
            <w:pPr>
              <w:jc w:val="center"/>
              <w:rPr>
                <w:ins w:id="49770" w:author="Nery de Leiva" w:date="2023-03-22T13:48:00Z"/>
                <w:rFonts w:ascii="Arial Narrow" w:hAnsi="Arial Narrow"/>
                <w:b/>
                <w:sz w:val="14"/>
                <w:szCs w:val="14"/>
              </w:rPr>
            </w:pPr>
          </w:p>
        </w:tc>
        <w:tc>
          <w:tcPr>
            <w:tcW w:w="1427" w:type="dxa"/>
            <w:shd w:val="clear" w:color="auto" w:fill="auto"/>
            <w:vAlign w:val="center"/>
          </w:tcPr>
          <w:p w:rsidR="00C21F20" w:rsidRPr="009B4941" w:rsidRDefault="00C21F20" w:rsidP="00472886">
            <w:pPr>
              <w:jc w:val="center"/>
              <w:rPr>
                <w:ins w:id="49771" w:author="Nery de Leiva" w:date="2023-03-22T13:48:00Z"/>
                <w:rFonts w:ascii="Arial Narrow" w:hAnsi="Arial Narrow"/>
                <w:b/>
                <w:sz w:val="14"/>
                <w:szCs w:val="14"/>
              </w:rPr>
            </w:pPr>
            <w:ins w:id="49772" w:author="Nery de Leiva" w:date="2023-03-22T13:48:00Z">
              <w:r w:rsidRPr="009B4941">
                <w:rPr>
                  <w:rFonts w:ascii="Arial Narrow" w:hAnsi="Arial Narrow"/>
                  <w:b/>
                  <w:sz w:val="14"/>
                  <w:szCs w:val="14"/>
                </w:rPr>
                <w:t>Porción 2</w:t>
              </w:r>
            </w:ins>
          </w:p>
        </w:tc>
        <w:tc>
          <w:tcPr>
            <w:tcW w:w="1237" w:type="dxa"/>
            <w:shd w:val="clear" w:color="auto" w:fill="auto"/>
            <w:vAlign w:val="center"/>
          </w:tcPr>
          <w:p w:rsidR="00C21F20" w:rsidRPr="009B4941" w:rsidRDefault="00C21F20" w:rsidP="00472886">
            <w:pPr>
              <w:jc w:val="center"/>
              <w:rPr>
                <w:ins w:id="49773" w:author="Nery de Leiva" w:date="2023-03-22T13:48:00Z"/>
                <w:rFonts w:ascii="Arial Narrow" w:hAnsi="Arial Narrow"/>
                <w:b/>
                <w:sz w:val="14"/>
                <w:szCs w:val="14"/>
              </w:rPr>
            </w:pPr>
            <w:ins w:id="49774" w:author="Nery de Leiva" w:date="2023-03-22T13:48:00Z">
              <w:r w:rsidRPr="009B4941">
                <w:rPr>
                  <w:rFonts w:ascii="Arial Narrow" w:hAnsi="Arial Narrow"/>
                  <w:b/>
                  <w:sz w:val="14"/>
                  <w:szCs w:val="14"/>
                </w:rPr>
                <w:t>250,262.14</w:t>
              </w:r>
            </w:ins>
          </w:p>
        </w:tc>
        <w:tc>
          <w:tcPr>
            <w:tcW w:w="1059" w:type="dxa"/>
            <w:vMerge/>
            <w:shd w:val="clear" w:color="auto" w:fill="auto"/>
            <w:vAlign w:val="center"/>
          </w:tcPr>
          <w:p w:rsidR="00C21F20" w:rsidRPr="009B4941" w:rsidRDefault="00C21F20" w:rsidP="00472886">
            <w:pPr>
              <w:jc w:val="center"/>
              <w:rPr>
                <w:ins w:id="49775" w:author="Nery de Leiva" w:date="2023-03-22T13:48:00Z"/>
                <w:rFonts w:ascii="Arial Narrow" w:hAnsi="Arial Narrow"/>
                <w:b/>
                <w:sz w:val="14"/>
                <w:szCs w:val="14"/>
              </w:rPr>
            </w:pPr>
          </w:p>
        </w:tc>
        <w:tc>
          <w:tcPr>
            <w:tcW w:w="1061" w:type="dxa"/>
            <w:vMerge/>
            <w:shd w:val="clear" w:color="auto" w:fill="auto"/>
            <w:vAlign w:val="center"/>
          </w:tcPr>
          <w:p w:rsidR="00C21F20" w:rsidRPr="009B4941" w:rsidRDefault="00C21F20" w:rsidP="00472886">
            <w:pPr>
              <w:jc w:val="center"/>
              <w:rPr>
                <w:ins w:id="49776" w:author="Nery de Leiva" w:date="2023-03-22T13:48:00Z"/>
                <w:rFonts w:ascii="Arial Narrow" w:hAnsi="Arial Narrow"/>
                <w:b/>
                <w:sz w:val="14"/>
                <w:szCs w:val="14"/>
              </w:rPr>
            </w:pPr>
          </w:p>
        </w:tc>
        <w:tc>
          <w:tcPr>
            <w:tcW w:w="1309" w:type="dxa"/>
            <w:shd w:val="clear" w:color="auto" w:fill="auto"/>
            <w:vAlign w:val="center"/>
          </w:tcPr>
          <w:p w:rsidR="00C21F20" w:rsidRPr="009B4941" w:rsidRDefault="00C21F20" w:rsidP="00472886">
            <w:pPr>
              <w:jc w:val="center"/>
              <w:rPr>
                <w:ins w:id="49777" w:author="Nery de Leiva" w:date="2023-03-22T13:48:00Z"/>
                <w:rFonts w:ascii="Arial Narrow" w:hAnsi="Arial Narrow"/>
                <w:b/>
                <w:sz w:val="14"/>
                <w:szCs w:val="14"/>
              </w:rPr>
            </w:pPr>
            <w:ins w:id="49778" w:author="Nery de Leiva" w:date="2023-03-22T13:48:00Z">
              <w:r w:rsidRPr="009B4941">
                <w:rPr>
                  <w:rFonts w:ascii="Arial Narrow" w:hAnsi="Arial Narrow"/>
                  <w:b/>
                  <w:sz w:val="14"/>
                  <w:szCs w:val="14"/>
                </w:rPr>
                <w:t>20151765-00000</w:t>
              </w:r>
            </w:ins>
          </w:p>
        </w:tc>
        <w:tc>
          <w:tcPr>
            <w:tcW w:w="913" w:type="dxa"/>
            <w:vMerge/>
            <w:shd w:val="clear" w:color="auto" w:fill="auto"/>
            <w:vAlign w:val="center"/>
          </w:tcPr>
          <w:p w:rsidR="00C21F20" w:rsidRPr="009B4941" w:rsidRDefault="00C21F20" w:rsidP="00472886">
            <w:pPr>
              <w:jc w:val="center"/>
              <w:rPr>
                <w:ins w:id="49779" w:author="Nery de Leiva" w:date="2023-03-22T13:48:00Z"/>
                <w:rFonts w:ascii="Arial Narrow" w:hAnsi="Arial Narrow"/>
                <w:b/>
                <w:sz w:val="14"/>
                <w:szCs w:val="14"/>
              </w:rPr>
            </w:pPr>
          </w:p>
        </w:tc>
      </w:tr>
      <w:tr w:rsidR="00C21F20" w:rsidRPr="00AE3422" w:rsidTr="00472886">
        <w:trPr>
          <w:trHeight w:val="20"/>
          <w:ins w:id="49780" w:author="Nery de Leiva" w:date="2023-03-22T13:48:00Z"/>
        </w:trPr>
        <w:tc>
          <w:tcPr>
            <w:tcW w:w="1055" w:type="dxa"/>
            <w:vMerge/>
            <w:shd w:val="clear" w:color="auto" w:fill="auto"/>
            <w:vAlign w:val="center"/>
          </w:tcPr>
          <w:p w:rsidR="00C21F20" w:rsidRPr="009B4941" w:rsidRDefault="00C21F20" w:rsidP="00472886">
            <w:pPr>
              <w:jc w:val="center"/>
              <w:rPr>
                <w:ins w:id="49781" w:author="Nery de Leiva" w:date="2023-03-22T13:48:00Z"/>
                <w:rFonts w:ascii="Arial Narrow" w:hAnsi="Arial Narrow"/>
                <w:b/>
                <w:sz w:val="14"/>
                <w:szCs w:val="14"/>
              </w:rPr>
            </w:pPr>
          </w:p>
        </w:tc>
        <w:tc>
          <w:tcPr>
            <w:tcW w:w="1427" w:type="dxa"/>
            <w:shd w:val="clear" w:color="auto" w:fill="auto"/>
            <w:vAlign w:val="center"/>
          </w:tcPr>
          <w:p w:rsidR="00C21F20" w:rsidRPr="009B4941" w:rsidRDefault="00C21F20" w:rsidP="00472886">
            <w:pPr>
              <w:jc w:val="center"/>
              <w:rPr>
                <w:ins w:id="49782" w:author="Nery de Leiva" w:date="2023-03-22T13:48:00Z"/>
                <w:rFonts w:ascii="Arial Narrow" w:hAnsi="Arial Narrow"/>
                <w:b/>
                <w:sz w:val="14"/>
                <w:szCs w:val="14"/>
              </w:rPr>
            </w:pPr>
            <w:ins w:id="49783" w:author="Nery de Leiva" w:date="2023-03-22T13:48:00Z">
              <w:r w:rsidRPr="009B4941">
                <w:rPr>
                  <w:rFonts w:ascii="Arial Narrow" w:hAnsi="Arial Narrow"/>
                  <w:b/>
                  <w:sz w:val="14"/>
                  <w:szCs w:val="14"/>
                </w:rPr>
                <w:t>Porción 3</w:t>
              </w:r>
            </w:ins>
          </w:p>
        </w:tc>
        <w:tc>
          <w:tcPr>
            <w:tcW w:w="1237" w:type="dxa"/>
            <w:shd w:val="clear" w:color="auto" w:fill="auto"/>
            <w:vAlign w:val="center"/>
          </w:tcPr>
          <w:p w:rsidR="00C21F20" w:rsidRPr="009B4941" w:rsidRDefault="00C21F20" w:rsidP="00472886">
            <w:pPr>
              <w:jc w:val="center"/>
              <w:rPr>
                <w:ins w:id="49784" w:author="Nery de Leiva" w:date="2023-03-22T13:48:00Z"/>
                <w:rFonts w:ascii="Arial Narrow" w:hAnsi="Arial Narrow"/>
                <w:b/>
                <w:sz w:val="14"/>
                <w:szCs w:val="14"/>
              </w:rPr>
            </w:pPr>
            <w:ins w:id="49785" w:author="Nery de Leiva" w:date="2023-03-22T13:48:00Z">
              <w:r w:rsidRPr="009B4941">
                <w:rPr>
                  <w:rFonts w:ascii="Arial Narrow" w:hAnsi="Arial Narrow"/>
                  <w:b/>
                  <w:sz w:val="14"/>
                  <w:szCs w:val="14"/>
                </w:rPr>
                <w:t>167,481.15</w:t>
              </w:r>
            </w:ins>
          </w:p>
        </w:tc>
        <w:tc>
          <w:tcPr>
            <w:tcW w:w="1059" w:type="dxa"/>
            <w:vMerge/>
            <w:shd w:val="clear" w:color="auto" w:fill="auto"/>
            <w:vAlign w:val="center"/>
          </w:tcPr>
          <w:p w:rsidR="00C21F20" w:rsidRPr="009B4941" w:rsidRDefault="00C21F20" w:rsidP="00472886">
            <w:pPr>
              <w:jc w:val="center"/>
              <w:rPr>
                <w:ins w:id="49786" w:author="Nery de Leiva" w:date="2023-03-22T13:48:00Z"/>
                <w:rFonts w:ascii="Arial Narrow" w:hAnsi="Arial Narrow"/>
                <w:b/>
                <w:sz w:val="14"/>
                <w:szCs w:val="14"/>
              </w:rPr>
            </w:pPr>
          </w:p>
        </w:tc>
        <w:tc>
          <w:tcPr>
            <w:tcW w:w="1061" w:type="dxa"/>
            <w:vMerge/>
            <w:shd w:val="clear" w:color="auto" w:fill="auto"/>
            <w:vAlign w:val="center"/>
          </w:tcPr>
          <w:p w:rsidR="00C21F20" w:rsidRPr="009B4941" w:rsidRDefault="00C21F20" w:rsidP="00472886">
            <w:pPr>
              <w:jc w:val="center"/>
              <w:rPr>
                <w:ins w:id="49787" w:author="Nery de Leiva" w:date="2023-03-22T13:48:00Z"/>
                <w:rFonts w:ascii="Arial Narrow" w:hAnsi="Arial Narrow"/>
                <w:b/>
                <w:sz w:val="14"/>
                <w:szCs w:val="14"/>
              </w:rPr>
            </w:pPr>
          </w:p>
        </w:tc>
        <w:tc>
          <w:tcPr>
            <w:tcW w:w="1309" w:type="dxa"/>
            <w:shd w:val="clear" w:color="auto" w:fill="auto"/>
            <w:vAlign w:val="center"/>
          </w:tcPr>
          <w:p w:rsidR="00C21F20" w:rsidRPr="009B4941" w:rsidRDefault="00C21F20" w:rsidP="00472886">
            <w:pPr>
              <w:jc w:val="center"/>
              <w:rPr>
                <w:ins w:id="49788" w:author="Nery de Leiva" w:date="2023-03-22T13:48:00Z"/>
                <w:rFonts w:ascii="Arial Narrow" w:hAnsi="Arial Narrow"/>
                <w:b/>
                <w:sz w:val="14"/>
                <w:szCs w:val="14"/>
              </w:rPr>
            </w:pPr>
            <w:ins w:id="49789" w:author="Nery de Leiva" w:date="2023-03-22T13:48:00Z">
              <w:r w:rsidRPr="009B4941">
                <w:rPr>
                  <w:rFonts w:ascii="Arial Narrow" w:hAnsi="Arial Narrow"/>
                  <w:b/>
                  <w:sz w:val="14"/>
                  <w:szCs w:val="14"/>
                </w:rPr>
                <w:t>20151766-00000</w:t>
              </w:r>
            </w:ins>
          </w:p>
        </w:tc>
        <w:tc>
          <w:tcPr>
            <w:tcW w:w="913" w:type="dxa"/>
            <w:vMerge/>
            <w:shd w:val="clear" w:color="auto" w:fill="auto"/>
            <w:vAlign w:val="center"/>
          </w:tcPr>
          <w:p w:rsidR="00C21F20" w:rsidRPr="009B4941" w:rsidRDefault="00C21F20" w:rsidP="00472886">
            <w:pPr>
              <w:jc w:val="center"/>
              <w:rPr>
                <w:ins w:id="49790" w:author="Nery de Leiva" w:date="2023-03-22T13:48:00Z"/>
                <w:rFonts w:ascii="Arial Narrow" w:hAnsi="Arial Narrow"/>
                <w:b/>
                <w:sz w:val="14"/>
                <w:szCs w:val="14"/>
              </w:rPr>
            </w:pPr>
          </w:p>
        </w:tc>
      </w:tr>
      <w:tr w:rsidR="00C21F20" w:rsidRPr="00AE3422" w:rsidTr="00472886">
        <w:trPr>
          <w:trHeight w:val="20"/>
          <w:ins w:id="49791" w:author="Nery de Leiva" w:date="2023-03-22T13:48:00Z"/>
        </w:trPr>
        <w:tc>
          <w:tcPr>
            <w:tcW w:w="1055" w:type="dxa"/>
            <w:vMerge/>
            <w:shd w:val="clear" w:color="auto" w:fill="auto"/>
            <w:vAlign w:val="center"/>
          </w:tcPr>
          <w:p w:rsidR="00C21F20" w:rsidRPr="009B4941" w:rsidRDefault="00C21F20" w:rsidP="00472886">
            <w:pPr>
              <w:jc w:val="center"/>
              <w:rPr>
                <w:ins w:id="49792" w:author="Nery de Leiva" w:date="2023-03-22T13:48:00Z"/>
                <w:rFonts w:ascii="Arial Narrow" w:hAnsi="Arial Narrow"/>
                <w:b/>
                <w:sz w:val="14"/>
                <w:szCs w:val="14"/>
              </w:rPr>
            </w:pPr>
          </w:p>
        </w:tc>
        <w:tc>
          <w:tcPr>
            <w:tcW w:w="1427" w:type="dxa"/>
            <w:shd w:val="clear" w:color="auto" w:fill="auto"/>
            <w:vAlign w:val="center"/>
          </w:tcPr>
          <w:p w:rsidR="00C21F20" w:rsidRPr="009B4941" w:rsidRDefault="00C21F20" w:rsidP="00472886">
            <w:pPr>
              <w:jc w:val="center"/>
              <w:rPr>
                <w:ins w:id="49793" w:author="Nery de Leiva" w:date="2023-03-22T13:48:00Z"/>
                <w:rFonts w:ascii="Arial Narrow" w:hAnsi="Arial Narrow"/>
                <w:b/>
                <w:sz w:val="14"/>
                <w:szCs w:val="14"/>
              </w:rPr>
            </w:pPr>
            <w:ins w:id="49794" w:author="Nery de Leiva" w:date="2023-03-22T13:48:00Z">
              <w:r w:rsidRPr="009B4941">
                <w:rPr>
                  <w:rFonts w:ascii="Arial Narrow" w:hAnsi="Arial Narrow"/>
                  <w:b/>
                  <w:sz w:val="14"/>
                  <w:szCs w:val="14"/>
                </w:rPr>
                <w:t>Porción 4</w:t>
              </w:r>
            </w:ins>
          </w:p>
        </w:tc>
        <w:tc>
          <w:tcPr>
            <w:tcW w:w="1237" w:type="dxa"/>
            <w:shd w:val="clear" w:color="auto" w:fill="auto"/>
            <w:vAlign w:val="center"/>
          </w:tcPr>
          <w:p w:rsidR="00C21F20" w:rsidRPr="009B4941" w:rsidRDefault="00C21F20" w:rsidP="00472886">
            <w:pPr>
              <w:jc w:val="center"/>
              <w:rPr>
                <w:ins w:id="49795" w:author="Nery de Leiva" w:date="2023-03-22T13:48:00Z"/>
                <w:rFonts w:ascii="Arial Narrow" w:hAnsi="Arial Narrow"/>
                <w:b/>
                <w:sz w:val="14"/>
                <w:szCs w:val="14"/>
              </w:rPr>
            </w:pPr>
            <w:ins w:id="49796" w:author="Nery de Leiva" w:date="2023-03-22T13:48:00Z">
              <w:r w:rsidRPr="009B4941">
                <w:rPr>
                  <w:rFonts w:ascii="Arial Narrow" w:hAnsi="Arial Narrow"/>
                  <w:b/>
                  <w:sz w:val="14"/>
                  <w:szCs w:val="14"/>
                </w:rPr>
                <w:t>291,161.92</w:t>
              </w:r>
            </w:ins>
          </w:p>
        </w:tc>
        <w:tc>
          <w:tcPr>
            <w:tcW w:w="1059" w:type="dxa"/>
            <w:vMerge/>
            <w:shd w:val="clear" w:color="auto" w:fill="auto"/>
            <w:vAlign w:val="center"/>
          </w:tcPr>
          <w:p w:rsidR="00C21F20" w:rsidRPr="009B4941" w:rsidRDefault="00C21F20" w:rsidP="00472886">
            <w:pPr>
              <w:jc w:val="center"/>
              <w:rPr>
                <w:ins w:id="49797" w:author="Nery de Leiva" w:date="2023-03-22T13:48:00Z"/>
                <w:rFonts w:ascii="Arial Narrow" w:hAnsi="Arial Narrow"/>
                <w:b/>
                <w:sz w:val="14"/>
                <w:szCs w:val="14"/>
              </w:rPr>
            </w:pPr>
          </w:p>
        </w:tc>
        <w:tc>
          <w:tcPr>
            <w:tcW w:w="1061" w:type="dxa"/>
            <w:vMerge/>
            <w:shd w:val="clear" w:color="auto" w:fill="auto"/>
            <w:vAlign w:val="center"/>
          </w:tcPr>
          <w:p w:rsidR="00C21F20" w:rsidRPr="009B4941" w:rsidRDefault="00C21F20" w:rsidP="00472886">
            <w:pPr>
              <w:jc w:val="center"/>
              <w:rPr>
                <w:ins w:id="49798" w:author="Nery de Leiva" w:date="2023-03-22T13:48:00Z"/>
                <w:rFonts w:ascii="Arial Narrow" w:hAnsi="Arial Narrow"/>
                <w:b/>
                <w:sz w:val="14"/>
                <w:szCs w:val="14"/>
              </w:rPr>
            </w:pPr>
          </w:p>
        </w:tc>
        <w:tc>
          <w:tcPr>
            <w:tcW w:w="1309" w:type="dxa"/>
            <w:shd w:val="clear" w:color="auto" w:fill="auto"/>
            <w:vAlign w:val="center"/>
          </w:tcPr>
          <w:p w:rsidR="00C21F20" w:rsidRPr="009B4941" w:rsidRDefault="00C21F20" w:rsidP="00472886">
            <w:pPr>
              <w:jc w:val="center"/>
              <w:rPr>
                <w:ins w:id="49799" w:author="Nery de Leiva" w:date="2023-03-22T13:48:00Z"/>
                <w:rFonts w:ascii="Arial Narrow" w:hAnsi="Arial Narrow"/>
                <w:b/>
                <w:sz w:val="14"/>
                <w:szCs w:val="14"/>
              </w:rPr>
            </w:pPr>
            <w:ins w:id="49800" w:author="Nery de Leiva" w:date="2023-03-22T13:48:00Z">
              <w:r w:rsidRPr="009B4941">
                <w:rPr>
                  <w:rFonts w:ascii="Arial Narrow" w:hAnsi="Arial Narrow"/>
                  <w:b/>
                  <w:sz w:val="14"/>
                  <w:szCs w:val="14"/>
                </w:rPr>
                <w:t>20032761-00000</w:t>
              </w:r>
            </w:ins>
          </w:p>
        </w:tc>
        <w:tc>
          <w:tcPr>
            <w:tcW w:w="913" w:type="dxa"/>
            <w:vMerge/>
            <w:shd w:val="clear" w:color="auto" w:fill="auto"/>
            <w:vAlign w:val="center"/>
          </w:tcPr>
          <w:p w:rsidR="00C21F20" w:rsidRPr="009B4941" w:rsidRDefault="00C21F20" w:rsidP="00472886">
            <w:pPr>
              <w:jc w:val="center"/>
              <w:rPr>
                <w:ins w:id="49801" w:author="Nery de Leiva" w:date="2023-03-22T13:48:00Z"/>
                <w:rFonts w:ascii="Arial Narrow" w:hAnsi="Arial Narrow"/>
                <w:b/>
                <w:sz w:val="14"/>
                <w:szCs w:val="14"/>
              </w:rPr>
            </w:pPr>
          </w:p>
        </w:tc>
      </w:tr>
      <w:tr w:rsidR="00C21F20" w:rsidRPr="00AE3422" w:rsidTr="00472886">
        <w:trPr>
          <w:trHeight w:val="170"/>
          <w:ins w:id="49802" w:author="Nery de Leiva" w:date="2023-03-22T13:48:00Z"/>
        </w:trPr>
        <w:tc>
          <w:tcPr>
            <w:tcW w:w="1055" w:type="dxa"/>
            <w:vMerge/>
            <w:shd w:val="clear" w:color="auto" w:fill="auto"/>
            <w:vAlign w:val="center"/>
          </w:tcPr>
          <w:p w:rsidR="00C21F20" w:rsidRPr="009B4941" w:rsidRDefault="00C21F20" w:rsidP="00472886">
            <w:pPr>
              <w:jc w:val="center"/>
              <w:rPr>
                <w:ins w:id="49803" w:author="Nery de Leiva" w:date="2023-03-22T13:48:00Z"/>
                <w:rFonts w:ascii="Arial Narrow" w:hAnsi="Arial Narrow"/>
                <w:b/>
                <w:sz w:val="14"/>
                <w:szCs w:val="14"/>
              </w:rPr>
            </w:pPr>
          </w:p>
        </w:tc>
        <w:tc>
          <w:tcPr>
            <w:tcW w:w="1427" w:type="dxa"/>
            <w:shd w:val="clear" w:color="auto" w:fill="auto"/>
            <w:vAlign w:val="center"/>
          </w:tcPr>
          <w:p w:rsidR="00C21F20" w:rsidRPr="009B4941" w:rsidRDefault="00C21F20" w:rsidP="00472886">
            <w:pPr>
              <w:jc w:val="center"/>
              <w:rPr>
                <w:ins w:id="49804" w:author="Nery de Leiva" w:date="2023-03-22T13:48:00Z"/>
                <w:rFonts w:ascii="Arial Narrow" w:hAnsi="Arial Narrow"/>
                <w:b/>
                <w:sz w:val="14"/>
                <w:szCs w:val="14"/>
              </w:rPr>
            </w:pPr>
            <w:ins w:id="49805" w:author="Nery de Leiva" w:date="2023-03-22T13:48:00Z">
              <w:r w:rsidRPr="009B4941">
                <w:rPr>
                  <w:rFonts w:ascii="Arial Narrow" w:hAnsi="Arial Narrow"/>
                  <w:b/>
                  <w:sz w:val="14"/>
                  <w:szCs w:val="14"/>
                </w:rPr>
                <w:t>Subtotal</w:t>
              </w:r>
            </w:ins>
          </w:p>
        </w:tc>
        <w:tc>
          <w:tcPr>
            <w:tcW w:w="1237" w:type="dxa"/>
            <w:shd w:val="clear" w:color="auto" w:fill="auto"/>
            <w:vAlign w:val="center"/>
          </w:tcPr>
          <w:p w:rsidR="00C21F20" w:rsidRPr="009B4941" w:rsidRDefault="00C21F20" w:rsidP="00472886">
            <w:pPr>
              <w:jc w:val="center"/>
              <w:rPr>
                <w:ins w:id="49806" w:author="Nery de Leiva" w:date="2023-03-22T13:48:00Z"/>
                <w:rFonts w:ascii="Arial Narrow" w:hAnsi="Arial Narrow"/>
                <w:b/>
                <w:sz w:val="14"/>
                <w:szCs w:val="14"/>
              </w:rPr>
            </w:pPr>
            <w:ins w:id="49807" w:author="Nery de Leiva" w:date="2023-03-22T13:48:00Z">
              <w:r w:rsidRPr="009B4941">
                <w:rPr>
                  <w:rFonts w:ascii="Arial Narrow" w:hAnsi="Arial Narrow"/>
                  <w:b/>
                  <w:sz w:val="14"/>
                  <w:szCs w:val="14"/>
                </w:rPr>
                <w:t>1,052,620.48</w:t>
              </w:r>
            </w:ins>
          </w:p>
        </w:tc>
        <w:tc>
          <w:tcPr>
            <w:tcW w:w="4342" w:type="dxa"/>
            <w:gridSpan w:val="4"/>
            <w:shd w:val="clear" w:color="auto" w:fill="auto"/>
            <w:vAlign w:val="center"/>
          </w:tcPr>
          <w:p w:rsidR="00C21F20" w:rsidRPr="009B4941" w:rsidRDefault="00C21F20" w:rsidP="00472886">
            <w:pPr>
              <w:jc w:val="center"/>
              <w:rPr>
                <w:ins w:id="49808" w:author="Nery de Leiva" w:date="2023-03-22T13:48:00Z"/>
                <w:rFonts w:ascii="Arial Narrow" w:hAnsi="Arial Narrow"/>
                <w:b/>
                <w:sz w:val="14"/>
                <w:szCs w:val="14"/>
              </w:rPr>
            </w:pPr>
          </w:p>
        </w:tc>
      </w:tr>
      <w:tr w:rsidR="00C21F20" w:rsidRPr="00AE3422" w:rsidTr="00472886">
        <w:trPr>
          <w:trHeight w:val="166"/>
          <w:ins w:id="49809" w:author="Nery de Leiva" w:date="2023-03-22T13:48:00Z"/>
        </w:trPr>
        <w:tc>
          <w:tcPr>
            <w:tcW w:w="1055" w:type="dxa"/>
            <w:shd w:val="clear" w:color="auto" w:fill="auto"/>
            <w:vAlign w:val="center"/>
          </w:tcPr>
          <w:p w:rsidR="00C21F20" w:rsidRPr="009B4941" w:rsidRDefault="00C21F20" w:rsidP="00472886">
            <w:pPr>
              <w:jc w:val="center"/>
              <w:rPr>
                <w:ins w:id="49810" w:author="Nery de Leiva" w:date="2023-03-22T13:48:00Z"/>
                <w:rFonts w:ascii="Arial Narrow" w:hAnsi="Arial Narrow"/>
                <w:b/>
                <w:sz w:val="14"/>
                <w:szCs w:val="14"/>
              </w:rPr>
            </w:pPr>
            <w:ins w:id="49811" w:author="Nery de Leiva" w:date="2023-03-22T13:48:00Z">
              <w:r w:rsidRPr="009B4941">
                <w:rPr>
                  <w:rFonts w:ascii="Arial Narrow" w:hAnsi="Arial Narrow"/>
                  <w:b/>
                  <w:sz w:val="14"/>
                  <w:szCs w:val="14"/>
                </w:rPr>
                <w:t>Excedente</w:t>
              </w:r>
            </w:ins>
          </w:p>
        </w:tc>
        <w:tc>
          <w:tcPr>
            <w:tcW w:w="1427" w:type="dxa"/>
            <w:shd w:val="clear" w:color="auto" w:fill="auto"/>
            <w:vAlign w:val="center"/>
          </w:tcPr>
          <w:p w:rsidR="00C21F20" w:rsidRPr="009B4941" w:rsidRDefault="00C21F20" w:rsidP="00472886">
            <w:pPr>
              <w:jc w:val="center"/>
              <w:rPr>
                <w:ins w:id="49812" w:author="Nery de Leiva" w:date="2023-03-22T13:48:00Z"/>
                <w:rFonts w:ascii="Arial Narrow" w:hAnsi="Arial Narrow"/>
                <w:b/>
                <w:sz w:val="14"/>
                <w:szCs w:val="14"/>
              </w:rPr>
            </w:pPr>
            <w:ins w:id="49813" w:author="Nery de Leiva" w:date="2023-03-22T13:48:00Z">
              <w:r w:rsidRPr="009B4941">
                <w:rPr>
                  <w:rFonts w:ascii="Arial Narrow" w:hAnsi="Arial Narrow"/>
                  <w:b/>
                  <w:sz w:val="14"/>
                  <w:szCs w:val="14"/>
                </w:rPr>
                <w:t>Sin Denominación</w:t>
              </w:r>
            </w:ins>
          </w:p>
        </w:tc>
        <w:tc>
          <w:tcPr>
            <w:tcW w:w="1237" w:type="dxa"/>
            <w:shd w:val="clear" w:color="auto" w:fill="auto"/>
            <w:vAlign w:val="center"/>
          </w:tcPr>
          <w:p w:rsidR="00C21F20" w:rsidRPr="009B4941" w:rsidRDefault="00C21F20" w:rsidP="00472886">
            <w:pPr>
              <w:jc w:val="center"/>
              <w:rPr>
                <w:ins w:id="49814" w:author="Nery de Leiva" w:date="2023-03-22T13:48:00Z"/>
                <w:rFonts w:ascii="Arial Narrow" w:hAnsi="Arial Narrow"/>
                <w:b/>
                <w:sz w:val="14"/>
                <w:szCs w:val="14"/>
              </w:rPr>
            </w:pPr>
            <w:ins w:id="49815" w:author="Nery de Leiva" w:date="2023-03-22T13:48:00Z">
              <w:r w:rsidRPr="009B4941">
                <w:rPr>
                  <w:rFonts w:ascii="Arial Narrow" w:hAnsi="Arial Narrow"/>
                  <w:b/>
                  <w:sz w:val="14"/>
                  <w:szCs w:val="14"/>
                </w:rPr>
                <w:t>364,356.85</w:t>
              </w:r>
            </w:ins>
          </w:p>
        </w:tc>
        <w:tc>
          <w:tcPr>
            <w:tcW w:w="1059" w:type="dxa"/>
            <w:shd w:val="clear" w:color="auto" w:fill="auto"/>
            <w:vAlign w:val="center"/>
          </w:tcPr>
          <w:p w:rsidR="00C21F20" w:rsidRPr="009B4941" w:rsidRDefault="00C21F20" w:rsidP="00472886">
            <w:pPr>
              <w:jc w:val="center"/>
              <w:rPr>
                <w:ins w:id="49816" w:author="Nery de Leiva" w:date="2023-03-22T13:48:00Z"/>
                <w:rFonts w:ascii="Arial Narrow" w:hAnsi="Arial Narrow"/>
                <w:b/>
                <w:sz w:val="14"/>
                <w:szCs w:val="14"/>
              </w:rPr>
            </w:pPr>
            <w:ins w:id="49817" w:author="Nery de Leiva" w:date="2023-03-22T13:48:00Z">
              <w:r w:rsidRPr="009B4941">
                <w:rPr>
                  <w:rFonts w:ascii="Arial Narrow" w:hAnsi="Arial Narrow"/>
                  <w:b/>
                  <w:sz w:val="14"/>
                  <w:szCs w:val="14"/>
                </w:rPr>
                <w:t>128,006.85</w:t>
              </w:r>
            </w:ins>
          </w:p>
        </w:tc>
        <w:tc>
          <w:tcPr>
            <w:tcW w:w="1061" w:type="dxa"/>
            <w:shd w:val="clear" w:color="auto" w:fill="auto"/>
            <w:vAlign w:val="center"/>
          </w:tcPr>
          <w:p w:rsidR="00C21F20" w:rsidRPr="009B4941" w:rsidRDefault="00C21F20" w:rsidP="00472886">
            <w:pPr>
              <w:jc w:val="center"/>
              <w:rPr>
                <w:ins w:id="49818" w:author="Nery de Leiva" w:date="2023-03-22T13:48:00Z"/>
                <w:rFonts w:ascii="Arial Narrow" w:hAnsi="Arial Narrow"/>
                <w:b/>
                <w:sz w:val="14"/>
                <w:szCs w:val="14"/>
              </w:rPr>
            </w:pPr>
            <w:ins w:id="49819" w:author="Nery de Leiva" w:date="2023-03-22T13:48:00Z">
              <w:r w:rsidRPr="009B4941">
                <w:rPr>
                  <w:rFonts w:ascii="Arial Narrow" w:hAnsi="Arial Narrow"/>
                  <w:b/>
                  <w:sz w:val="14"/>
                  <w:szCs w:val="14"/>
                </w:rPr>
                <w:t>71 Libro 3151</w:t>
              </w:r>
            </w:ins>
          </w:p>
        </w:tc>
        <w:tc>
          <w:tcPr>
            <w:tcW w:w="1309" w:type="dxa"/>
            <w:shd w:val="clear" w:color="auto" w:fill="auto"/>
            <w:vAlign w:val="center"/>
          </w:tcPr>
          <w:p w:rsidR="00C21F20" w:rsidRPr="009B4941" w:rsidRDefault="00C21F20" w:rsidP="00472886">
            <w:pPr>
              <w:jc w:val="center"/>
              <w:rPr>
                <w:ins w:id="49820" w:author="Nery de Leiva" w:date="2023-03-22T13:48:00Z"/>
                <w:rFonts w:ascii="Arial Narrow" w:hAnsi="Arial Narrow"/>
                <w:b/>
                <w:sz w:val="14"/>
                <w:szCs w:val="14"/>
              </w:rPr>
            </w:pPr>
            <w:ins w:id="49821" w:author="Nery de Leiva" w:date="2023-03-22T13:48:00Z">
              <w:r w:rsidRPr="009B4941">
                <w:rPr>
                  <w:rFonts w:ascii="Arial Narrow" w:hAnsi="Arial Narrow"/>
                  <w:b/>
                  <w:sz w:val="14"/>
                  <w:szCs w:val="14"/>
                </w:rPr>
                <w:t>20025320-00000</w:t>
              </w:r>
            </w:ins>
          </w:p>
        </w:tc>
        <w:tc>
          <w:tcPr>
            <w:tcW w:w="913" w:type="dxa"/>
            <w:shd w:val="clear" w:color="auto" w:fill="auto"/>
            <w:vAlign w:val="center"/>
          </w:tcPr>
          <w:p w:rsidR="00C21F20" w:rsidRPr="009B4941" w:rsidRDefault="00C21F20" w:rsidP="00472886">
            <w:pPr>
              <w:jc w:val="center"/>
              <w:rPr>
                <w:ins w:id="49822" w:author="Nery de Leiva" w:date="2023-03-22T13:48:00Z"/>
                <w:rFonts w:ascii="Arial Narrow" w:hAnsi="Arial Narrow"/>
                <w:b/>
                <w:sz w:val="14"/>
                <w:szCs w:val="14"/>
              </w:rPr>
            </w:pPr>
            <w:ins w:id="49823" w:author="Nery de Leiva" w:date="2023-03-22T13:48:00Z">
              <w:r w:rsidRPr="009B4941">
                <w:rPr>
                  <w:rFonts w:ascii="Arial Narrow" w:hAnsi="Arial Narrow"/>
                  <w:b/>
                  <w:sz w:val="14"/>
                  <w:szCs w:val="14"/>
                </w:rPr>
                <w:t>0.351323</w:t>
              </w:r>
            </w:ins>
          </w:p>
        </w:tc>
      </w:tr>
      <w:tr w:rsidR="00C21F20" w:rsidRPr="00AE3422" w:rsidTr="00472886">
        <w:trPr>
          <w:trHeight w:val="85"/>
          <w:ins w:id="49824" w:author="Nery de Leiva" w:date="2023-03-22T13:48:00Z"/>
        </w:trPr>
        <w:tc>
          <w:tcPr>
            <w:tcW w:w="2482" w:type="dxa"/>
            <w:gridSpan w:val="2"/>
            <w:shd w:val="clear" w:color="auto" w:fill="auto"/>
            <w:vAlign w:val="center"/>
          </w:tcPr>
          <w:p w:rsidR="00C21F20" w:rsidRPr="009B4941" w:rsidRDefault="00C21F20" w:rsidP="00472886">
            <w:pPr>
              <w:jc w:val="center"/>
              <w:rPr>
                <w:ins w:id="49825" w:author="Nery de Leiva" w:date="2023-03-22T13:48:00Z"/>
                <w:rFonts w:ascii="Arial Narrow" w:hAnsi="Arial Narrow"/>
                <w:b/>
                <w:sz w:val="14"/>
                <w:szCs w:val="14"/>
              </w:rPr>
            </w:pPr>
            <w:ins w:id="49826" w:author="Nery de Leiva" w:date="2023-03-22T13:48:00Z">
              <w:r w:rsidRPr="009B4941">
                <w:rPr>
                  <w:rFonts w:ascii="Arial Narrow" w:hAnsi="Arial Narrow"/>
                  <w:b/>
                  <w:sz w:val="14"/>
                  <w:szCs w:val="14"/>
                </w:rPr>
                <w:t>Total</w:t>
              </w:r>
            </w:ins>
          </w:p>
        </w:tc>
        <w:tc>
          <w:tcPr>
            <w:tcW w:w="1237" w:type="dxa"/>
            <w:shd w:val="clear" w:color="auto" w:fill="auto"/>
            <w:vAlign w:val="center"/>
          </w:tcPr>
          <w:p w:rsidR="00C21F20" w:rsidRPr="009B4941" w:rsidRDefault="00C21F20" w:rsidP="00472886">
            <w:pPr>
              <w:jc w:val="center"/>
              <w:rPr>
                <w:ins w:id="49827" w:author="Nery de Leiva" w:date="2023-03-22T13:48:00Z"/>
                <w:rFonts w:ascii="Arial Narrow" w:hAnsi="Arial Narrow"/>
                <w:b/>
                <w:sz w:val="14"/>
                <w:szCs w:val="14"/>
              </w:rPr>
            </w:pPr>
            <w:ins w:id="49828" w:author="Nery de Leiva" w:date="2023-03-22T13:48:00Z">
              <w:r w:rsidRPr="009B4941">
                <w:rPr>
                  <w:rFonts w:ascii="Arial Narrow" w:hAnsi="Arial Narrow"/>
                  <w:b/>
                  <w:sz w:val="14"/>
                  <w:szCs w:val="14"/>
                </w:rPr>
                <w:t>1,416,977.33</w:t>
              </w:r>
            </w:ins>
          </w:p>
        </w:tc>
        <w:tc>
          <w:tcPr>
            <w:tcW w:w="1059" w:type="dxa"/>
            <w:shd w:val="clear" w:color="auto" w:fill="auto"/>
            <w:vAlign w:val="center"/>
          </w:tcPr>
          <w:p w:rsidR="00C21F20" w:rsidRPr="009B4941" w:rsidRDefault="00C21F20" w:rsidP="00472886">
            <w:pPr>
              <w:jc w:val="center"/>
              <w:rPr>
                <w:ins w:id="49829" w:author="Nery de Leiva" w:date="2023-03-22T13:48:00Z"/>
                <w:rFonts w:ascii="Arial Narrow" w:hAnsi="Arial Narrow"/>
                <w:b/>
                <w:sz w:val="14"/>
                <w:szCs w:val="14"/>
              </w:rPr>
            </w:pPr>
            <w:ins w:id="49830" w:author="Nery de Leiva" w:date="2023-03-22T13:48:00Z">
              <w:r w:rsidRPr="009B4941">
                <w:rPr>
                  <w:rFonts w:ascii="Arial Narrow" w:hAnsi="Arial Narrow"/>
                  <w:b/>
                  <w:sz w:val="14"/>
                  <w:szCs w:val="14"/>
                </w:rPr>
                <w:t>497,816.41</w:t>
              </w:r>
            </w:ins>
          </w:p>
        </w:tc>
        <w:tc>
          <w:tcPr>
            <w:tcW w:w="1061" w:type="dxa"/>
            <w:shd w:val="clear" w:color="auto" w:fill="auto"/>
            <w:vAlign w:val="center"/>
          </w:tcPr>
          <w:p w:rsidR="00C21F20" w:rsidRPr="009B4941" w:rsidRDefault="00C21F20" w:rsidP="00472886">
            <w:pPr>
              <w:jc w:val="center"/>
              <w:rPr>
                <w:ins w:id="49831" w:author="Nery de Leiva" w:date="2023-03-22T13:48:00Z"/>
                <w:rFonts w:ascii="Arial Narrow" w:hAnsi="Arial Narrow"/>
                <w:b/>
                <w:sz w:val="14"/>
                <w:szCs w:val="14"/>
              </w:rPr>
            </w:pPr>
          </w:p>
        </w:tc>
        <w:tc>
          <w:tcPr>
            <w:tcW w:w="1309" w:type="dxa"/>
            <w:shd w:val="clear" w:color="auto" w:fill="auto"/>
            <w:vAlign w:val="center"/>
          </w:tcPr>
          <w:p w:rsidR="00C21F20" w:rsidRPr="009B4941" w:rsidRDefault="00C21F20" w:rsidP="00472886">
            <w:pPr>
              <w:jc w:val="center"/>
              <w:rPr>
                <w:ins w:id="49832" w:author="Nery de Leiva" w:date="2023-03-22T13:48:00Z"/>
                <w:rFonts w:ascii="Arial Narrow" w:hAnsi="Arial Narrow"/>
                <w:b/>
                <w:sz w:val="14"/>
                <w:szCs w:val="14"/>
              </w:rPr>
            </w:pPr>
          </w:p>
        </w:tc>
        <w:tc>
          <w:tcPr>
            <w:tcW w:w="913" w:type="dxa"/>
            <w:shd w:val="clear" w:color="auto" w:fill="auto"/>
            <w:vAlign w:val="center"/>
          </w:tcPr>
          <w:p w:rsidR="00C21F20" w:rsidRPr="009B4941" w:rsidRDefault="00C21F20" w:rsidP="00472886">
            <w:pPr>
              <w:jc w:val="center"/>
              <w:rPr>
                <w:ins w:id="49833" w:author="Nery de Leiva" w:date="2023-03-22T13:48:00Z"/>
                <w:rFonts w:ascii="Arial Narrow" w:hAnsi="Arial Narrow"/>
                <w:b/>
                <w:sz w:val="14"/>
                <w:szCs w:val="14"/>
              </w:rPr>
            </w:pPr>
          </w:p>
        </w:tc>
      </w:tr>
    </w:tbl>
    <w:p w:rsidR="00C21F20" w:rsidRPr="00AE3422" w:rsidRDefault="00C21F20" w:rsidP="00C21F20">
      <w:pPr>
        <w:spacing w:line="240" w:lineRule="auto"/>
        <w:ind w:left="284"/>
        <w:jc w:val="both"/>
        <w:rPr>
          <w:ins w:id="49834" w:author="Nery de Leiva" w:date="2023-03-22T13:48:00Z"/>
          <w:lang w:val="es-ES"/>
        </w:rPr>
      </w:pPr>
    </w:p>
    <w:p w:rsidR="00C21F20" w:rsidDel="00B52423" w:rsidRDefault="00C21F20" w:rsidP="00C21F20">
      <w:pPr>
        <w:spacing w:after="0" w:line="240" w:lineRule="auto"/>
        <w:ind w:left="1134"/>
        <w:contextualSpacing/>
        <w:jc w:val="both"/>
        <w:rPr>
          <w:ins w:id="49835" w:author="Nery de Leiva" w:date="2023-03-22T13:48:00Z"/>
          <w:del w:id="49836" w:author="Dinora Gomez Perez" w:date="2023-04-26T12:02:00Z"/>
          <w:lang w:val="es-ES"/>
        </w:rPr>
      </w:pPr>
      <w:ins w:id="49837" w:author="Nery de Leiva" w:date="2023-03-22T13:48:00Z">
        <w:r w:rsidRPr="00517F78">
          <w:rPr>
            <w:lang w:val="es-ES"/>
          </w:rPr>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en un área de 258,743.13 M², que</w:t>
        </w:r>
      </w:ins>
      <w:ins w:id="49838" w:author="Dinora Gomez Perez" w:date="2023-04-26T12:02:00Z">
        <w:r w:rsidR="00B52423">
          <w:rPr>
            <w:lang w:val="es-ES"/>
          </w:rPr>
          <w:t xml:space="preserve"> </w:t>
        </w:r>
      </w:ins>
      <w:ins w:id="49839" w:author="Nery de Leiva" w:date="2023-03-22T13:48:00Z">
        <w:del w:id="49840" w:author="Dinora Gomez Perez" w:date="2023-04-26T12:02:00Z">
          <w:r w:rsidRPr="00517F78" w:rsidDel="00B52423">
            <w:rPr>
              <w:lang w:val="es-ES"/>
            </w:rPr>
            <w:delText xml:space="preserve"> </w:delText>
          </w:r>
        </w:del>
      </w:ins>
    </w:p>
    <w:p w:rsidR="00C21F20" w:rsidDel="00B52423" w:rsidRDefault="00C21F20" w:rsidP="00C21F20">
      <w:pPr>
        <w:spacing w:after="0" w:line="240" w:lineRule="auto"/>
        <w:ind w:left="1134" w:hanging="1134"/>
        <w:contextualSpacing/>
        <w:jc w:val="both"/>
        <w:rPr>
          <w:ins w:id="49841" w:author="Nery de Leiva" w:date="2023-03-22T13:48:00Z"/>
          <w:del w:id="49842" w:author="Dinora Gomez Perez" w:date="2023-04-26T12:02:00Z"/>
          <w:lang w:val="es-ES"/>
        </w:rPr>
      </w:pPr>
      <w:ins w:id="49843" w:author="Nery de Leiva" w:date="2023-03-22T13:48:00Z">
        <w:del w:id="49844" w:author="Dinora Gomez Perez" w:date="2023-04-26T12:02:00Z">
          <w:r w:rsidDel="00B52423">
            <w:rPr>
              <w:lang w:val="es-ES"/>
            </w:rPr>
            <w:delText>SESIÓN ORDINARIA No. 09 – 2023</w:delText>
          </w:r>
        </w:del>
      </w:ins>
    </w:p>
    <w:p w:rsidR="00C21F20" w:rsidDel="00B52423" w:rsidRDefault="00C21F20" w:rsidP="00C21F20">
      <w:pPr>
        <w:spacing w:after="0" w:line="240" w:lineRule="auto"/>
        <w:ind w:left="1134" w:hanging="1134"/>
        <w:contextualSpacing/>
        <w:jc w:val="both"/>
        <w:rPr>
          <w:ins w:id="49845" w:author="Nery de Leiva" w:date="2023-03-22T13:48:00Z"/>
          <w:del w:id="49846" w:author="Dinora Gomez Perez" w:date="2023-04-26T12:02:00Z"/>
          <w:lang w:val="es-ES"/>
        </w:rPr>
      </w:pPr>
      <w:ins w:id="49847" w:author="Nery de Leiva" w:date="2023-03-22T13:48:00Z">
        <w:del w:id="49848" w:author="Dinora Gomez Perez" w:date="2023-04-26T12:02:00Z">
          <w:r w:rsidDel="00B52423">
            <w:rPr>
              <w:lang w:val="es-ES"/>
            </w:rPr>
            <w:delText>FECHA: 09 DE MARZO DE 2023</w:delText>
          </w:r>
        </w:del>
      </w:ins>
    </w:p>
    <w:p w:rsidR="00C21F20" w:rsidDel="00B52423" w:rsidRDefault="00C21F20" w:rsidP="00C21F20">
      <w:pPr>
        <w:spacing w:after="0" w:line="240" w:lineRule="auto"/>
        <w:ind w:left="1134" w:hanging="1134"/>
        <w:contextualSpacing/>
        <w:jc w:val="both"/>
        <w:rPr>
          <w:ins w:id="49849" w:author="Nery de Leiva" w:date="2023-03-22T13:48:00Z"/>
          <w:del w:id="49850" w:author="Dinora Gomez Perez" w:date="2023-04-26T12:02:00Z"/>
          <w:lang w:val="es-ES"/>
        </w:rPr>
      </w:pPr>
      <w:ins w:id="49851" w:author="Nery de Leiva" w:date="2023-03-22T13:48:00Z">
        <w:del w:id="49852" w:author="Dinora Gomez Perez" w:date="2023-04-26T12:02:00Z">
          <w:r w:rsidDel="00B52423">
            <w:rPr>
              <w:lang w:val="es-ES"/>
            </w:rPr>
            <w:delText>PUNTO: XII</w:delText>
          </w:r>
        </w:del>
      </w:ins>
      <w:ins w:id="49853" w:author="Nery de Leiva" w:date="2023-03-22T13:52:00Z">
        <w:del w:id="49854" w:author="Dinora Gomez Perez" w:date="2023-04-26T12:02:00Z">
          <w:r w:rsidR="00004C31" w:rsidDel="00B52423">
            <w:rPr>
              <w:lang w:val="es-ES"/>
            </w:rPr>
            <w:delText>I</w:delText>
          </w:r>
        </w:del>
      </w:ins>
    </w:p>
    <w:p w:rsidR="00C21F20" w:rsidDel="00B52423" w:rsidRDefault="00C21F20" w:rsidP="00C21F20">
      <w:pPr>
        <w:spacing w:after="0" w:line="240" w:lineRule="auto"/>
        <w:ind w:left="1134" w:hanging="1134"/>
        <w:contextualSpacing/>
        <w:jc w:val="both"/>
        <w:rPr>
          <w:ins w:id="49855" w:author="Nery de Leiva" w:date="2023-03-22T13:48:00Z"/>
          <w:del w:id="49856" w:author="Dinora Gomez Perez" w:date="2023-04-26T12:02:00Z"/>
          <w:lang w:val="es-ES"/>
        </w:rPr>
      </w:pPr>
      <w:ins w:id="49857" w:author="Nery de Leiva" w:date="2023-03-22T13:48:00Z">
        <w:del w:id="49858" w:author="Dinora Gomez Perez" w:date="2023-04-26T12:02:00Z">
          <w:r w:rsidDel="00B52423">
            <w:rPr>
              <w:lang w:val="es-ES"/>
            </w:rPr>
            <w:delText>PÁGINA NÚMERO TRES</w:delText>
          </w:r>
        </w:del>
      </w:ins>
    </w:p>
    <w:p w:rsidR="00C21F20" w:rsidDel="00B52423" w:rsidRDefault="00C21F20" w:rsidP="00C21F20">
      <w:pPr>
        <w:spacing w:after="0" w:line="240" w:lineRule="auto"/>
        <w:ind w:left="1134"/>
        <w:contextualSpacing/>
        <w:jc w:val="both"/>
        <w:rPr>
          <w:ins w:id="49859" w:author="Nery de Leiva" w:date="2023-03-22T13:48:00Z"/>
          <w:del w:id="49860" w:author="Dinora Gomez Perez" w:date="2023-04-26T12:02:00Z"/>
          <w:lang w:val="es-ES"/>
        </w:rPr>
      </w:pPr>
    </w:p>
    <w:p w:rsidR="00C21F20" w:rsidRPr="00517F78" w:rsidRDefault="00C21F20" w:rsidP="00B52423">
      <w:pPr>
        <w:spacing w:after="0" w:line="240" w:lineRule="auto"/>
        <w:ind w:left="1134"/>
        <w:contextualSpacing/>
        <w:jc w:val="both"/>
        <w:rPr>
          <w:ins w:id="49861" w:author="Nery de Leiva" w:date="2023-03-22T13:48:00Z"/>
          <w:lang w:val="es-ES"/>
        </w:rPr>
        <w:pPrChange w:id="49862" w:author="Dinora Gomez Perez" w:date="2023-04-26T12:02:00Z">
          <w:pPr>
            <w:spacing w:after="0" w:line="240" w:lineRule="auto"/>
            <w:ind w:left="1134"/>
            <w:contextualSpacing/>
            <w:jc w:val="both"/>
          </w:pPr>
        </w:pPrChange>
      </w:pPr>
      <w:proofErr w:type="gramStart"/>
      <w:ins w:id="49863" w:author="Nery de Leiva" w:date="2023-03-22T13:48:00Z">
        <w:r w:rsidRPr="00517F78">
          <w:rPr>
            <w:lang w:val="es-ES"/>
          </w:rPr>
          <w:t>comprende</w:t>
        </w:r>
        <w:proofErr w:type="gramEnd"/>
        <w:r w:rsidRPr="00517F78">
          <w:rPr>
            <w:lang w:val="es-ES"/>
          </w:rPr>
          <w:t xml:space="preserve">: en la </w:t>
        </w:r>
        <w:r w:rsidRPr="00517F78">
          <w:rPr>
            <w:b/>
            <w:lang w:val="es-ES"/>
          </w:rPr>
          <w:t>PORCIÓN SANTA RITA SECTOR NORTE Y SUR</w:t>
        </w:r>
        <w:r w:rsidRPr="00517F78">
          <w:rPr>
            <w:lang w:val="es-ES"/>
          </w:rPr>
          <w:t xml:space="preserve">, Asentamiento Comunitario No. 1; </w:t>
        </w:r>
        <w:del w:id="49864" w:author="Dinora Gomez Perez" w:date="2023-04-26T12:02:00Z">
          <w:r w:rsidRPr="00517F78" w:rsidDel="00B52423">
            <w:rPr>
              <w:lang w:val="es-ES"/>
            </w:rPr>
            <w:delText>423</w:delText>
          </w:r>
        </w:del>
      </w:ins>
      <w:ins w:id="49865" w:author="Dinora Gomez Perez" w:date="2023-04-26T12:02:00Z">
        <w:r w:rsidR="00B52423">
          <w:rPr>
            <w:lang w:val="es-ES"/>
          </w:rPr>
          <w:t>---</w:t>
        </w:r>
      </w:ins>
      <w:ins w:id="49866" w:author="Nery de Leiva" w:date="2023-03-22T13:48:00Z">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del w:id="49867" w:author="Dinora Gomez Perez" w:date="2023-04-26T12:02:00Z">
          <w:r w:rsidRPr="00517F78" w:rsidDel="00B52423">
            <w:rPr>
              <w:lang w:val="es-ES"/>
            </w:rPr>
            <w:delText>660</w:delText>
          </w:r>
        </w:del>
      </w:ins>
      <w:ins w:id="49868" w:author="Dinora Gomez Perez" w:date="2023-04-26T12:02:00Z">
        <w:r w:rsidR="00B52423">
          <w:rPr>
            <w:lang w:val="es-ES"/>
          </w:rPr>
          <w:t>---</w:t>
        </w:r>
      </w:ins>
      <w:ins w:id="49869" w:author="Nery de Leiva" w:date="2023-03-22T13:48:00Z">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lastRenderedPageBreak/>
          <w:t xml:space="preserve">SECTOR SUR, </w:t>
        </w:r>
        <w:r w:rsidRPr="00517F78">
          <w:rPr>
            <w:lang w:val="es-ES"/>
          </w:rPr>
          <w:t>polígono A al Z, más áreas de servicios, destinado para el Programa de Solidaridad Rural.</w:t>
        </w:r>
      </w:ins>
    </w:p>
    <w:p w:rsidR="00C21F20" w:rsidRPr="00517F78" w:rsidRDefault="00C21F20" w:rsidP="00C21F20">
      <w:pPr>
        <w:spacing w:after="0" w:line="240" w:lineRule="auto"/>
        <w:contextualSpacing/>
        <w:jc w:val="both"/>
        <w:rPr>
          <w:ins w:id="49870" w:author="Nery de Leiva" w:date="2023-03-22T13:48:00Z"/>
          <w:lang w:val="es-ES"/>
        </w:rPr>
      </w:pPr>
    </w:p>
    <w:p w:rsidR="00C21F20" w:rsidRPr="00517F78" w:rsidRDefault="00C21F20" w:rsidP="00C21F20">
      <w:pPr>
        <w:spacing w:after="0" w:line="240" w:lineRule="auto"/>
        <w:ind w:left="1134"/>
        <w:contextualSpacing/>
        <w:jc w:val="both"/>
        <w:rPr>
          <w:ins w:id="49871" w:author="Nery de Leiva" w:date="2023-03-22T13:48:00Z"/>
        </w:rPr>
      </w:pPr>
      <w:ins w:id="49872" w:author="Nery de Leiva" w:date="2023-03-22T13:48:00Z">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del w:id="49873" w:author="Dinora Gomez Perez" w:date="2023-04-26T12:02:00Z">
          <w:r w:rsidRPr="00517F78" w:rsidDel="00B52423">
            <w:rPr>
              <w:lang w:val="es-ES"/>
            </w:rPr>
            <w:delText>20151757</w:delText>
          </w:r>
        </w:del>
      </w:ins>
      <w:ins w:id="49874" w:author="Dinora Gomez Perez" w:date="2023-04-26T12:02:00Z">
        <w:r w:rsidR="00B52423">
          <w:rPr>
            <w:lang w:val="es-ES"/>
          </w:rPr>
          <w:t xml:space="preserve">--- </w:t>
        </w:r>
      </w:ins>
      <w:ins w:id="49875" w:author="Nery de Leiva" w:date="2023-03-22T13:48:00Z">
        <w:r w:rsidRPr="00517F78">
          <w:rPr>
            <w:lang w:val="es-ES"/>
          </w:rPr>
          <w:t xml:space="preserve">-00000, con un área de </w:t>
        </w:r>
        <w:r w:rsidRPr="00517F78">
          <w:t xml:space="preserve">343,715.27 M², que comprende </w:t>
        </w:r>
        <w:del w:id="49876" w:author="Dinora Gomez Perez" w:date="2023-04-26T12:02:00Z">
          <w:r w:rsidRPr="00517F78" w:rsidDel="00B52423">
            <w:delText>13</w:delText>
          </w:r>
        </w:del>
      </w:ins>
      <w:ins w:id="49877" w:author="Dinora Gomez Perez" w:date="2023-04-26T12:02:00Z">
        <w:r w:rsidR="00B52423">
          <w:t>---</w:t>
        </w:r>
      </w:ins>
      <w:ins w:id="49878" w:author="Nery de Leiva" w:date="2023-03-22T13:48:00Z">
        <w:r w:rsidRPr="00517F78">
          <w:t xml:space="preserve"> lotes agrícolas, </w:t>
        </w:r>
        <w:del w:id="49879" w:author="Dinora Gomez Perez" w:date="2023-04-26T12:02:00Z">
          <w:r w:rsidRPr="00517F78" w:rsidDel="00B52423">
            <w:delText>270</w:delText>
          </w:r>
        </w:del>
      </w:ins>
      <w:ins w:id="49880" w:author="Dinora Gomez Perez" w:date="2023-04-26T12:02:00Z">
        <w:r w:rsidR="00B52423">
          <w:t>---</w:t>
        </w:r>
      </w:ins>
      <w:ins w:id="49881" w:author="Nery de Leiva" w:date="2023-03-22T13:48:00Z">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ins>
    </w:p>
    <w:p w:rsidR="00C21F20" w:rsidRPr="00517F78" w:rsidRDefault="00C21F20" w:rsidP="00C21F20">
      <w:pPr>
        <w:spacing w:after="0" w:line="240" w:lineRule="auto"/>
        <w:contextualSpacing/>
        <w:jc w:val="both"/>
        <w:rPr>
          <w:ins w:id="49882" w:author="Nery de Leiva" w:date="2023-03-22T13:48:00Z"/>
        </w:rPr>
      </w:pPr>
    </w:p>
    <w:p w:rsidR="00C21F20" w:rsidRPr="00517F78" w:rsidRDefault="00C21F20" w:rsidP="00C21F20">
      <w:pPr>
        <w:spacing w:after="0" w:line="240" w:lineRule="auto"/>
        <w:ind w:left="1134"/>
        <w:contextualSpacing/>
        <w:jc w:val="both"/>
        <w:rPr>
          <w:ins w:id="49883" w:author="Nery de Leiva" w:date="2023-03-22T13:48:00Z"/>
        </w:rPr>
      </w:pPr>
      <w:ins w:id="49884" w:author="Nery de Leiva" w:date="2023-03-22T13:48:00Z">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del w:id="49885" w:author="Dinora Gomez Perez" w:date="2023-04-26T12:03:00Z">
          <w:r w:rsidRPr="00517F78" w:rsidDel="00B52423">
            <w:rPr>
              <w:lang w:val="es-ES"/>
            </w:rPr>
            <w:delText>20151765</w:delText>
          </w:r>
        </w:del>
      </w:ins>
      <w:ins w:id="49886" w:author="Dinora Gomez Perez" w:date="2023-04-26T12:03:00Z">
        <w:r w:rsidR="00B52423">
          <w:rPr>
            <w:lang w:val="es-ES"/>
          </w:rPr>
          <w:t xml:space="preserve">--- </w:t>
        </w:r>
      </w:ins>
      <w:ins w:id="49887" w:author="Nery de Leiva" w:date="2023-03-22T13:48:00Z">
        <w:r w:rsidRPr="00517F78">
          <w:rPr>
            <w:lang w:val="es-ES"/>
          </w:rPr>
          <w:t xml:space="preserve">-00000, con un área de </w:t>
        </w:r>
        <w:r w:rsidRPr="00517F78">
          <w:t xml:space="preserve">250,262.14 M², que comprendió </w:t>
        </w:r>
        <w:del w:id="49888" w:author="Dinora Gomez Perez" w:date="2023-04-26T12:03:00Z">
          <w:r w:rsidRPr="00517F78" w:rsidDel="00B52423">
            <w:delText>16</w:delText>
          </w:r>
        </w:del>
      </w:ins>
      <w:ins w:id="49889" w:author="Dinora Gomez Perez" w:date="2023-04-26T12:03:00Z">
        <w:r w:rsidR="00B52423">
          <w:t>---</w:t>
        </w:r>
      </w:ins>
      <w:ins w:id="49890" w:author="Nery de Leiva" w:date="2023-03-22T13:48:00Z">
        <w:r w:rsidRPr="00517F78">
          <w:t xml:space="preserve"> lotes agrícolas, </w:t>
        </w:r>
        <w:del w:id="49891" w:author="Dinora Gomez Perez" w:date="2023-04-26T12:03:00Z">
          <w:r w:rsidRPr="00517F78" w:rsidDel="00B52423">
            <w:delText>474</w:delText>
          </w:r>
        </w:del>
      </w:ins>
      <w:ins w:id="49892" w:author="Dinora Gomez Perez" w:date="2023-04-26T12:03:00Z">
        <w:r w:rsidR="00B52423">
          <w:t>---</w:t>
        </w:r>
      </w:ins>
      <w:ins w:id="49893" w:author="Nery de Leiva" w:date="2023-03-22T13:48:00Z">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ins>
    </w:p>
    <w:p w:rsidR="00C21F20" w:rsidRPr="00517F78" w:rsidRDefault="00C21F20" w:rsidP="00C21F20">
      <w:pPr>
        <w:spacing w:after="0" w:line="240" w:lineRule="auto"/>
        <w:contextualSpacing/>
        <w:jc w:val="both"/>
        <w:rPr>
          <w:ins w:id="49894" w:author="Nery de Leiva" w:date="2023-03-22T13:48:00Z"/>
          <w:color w:val="FF0000"/>
        </w:rPr>
      </w:pPr>
    </w:p>
    <w:p w:rsidR="00C21F20" w:rsidDel="00B52423" w:rsidRDefault="00C21F20" w:rsidP="00C21F20">
      <w:pPr>
        <w:pStyle w:val="Prrafodelista"/>
        <w:spacing w:after="0" w:line="240" w:lineRule="auto"/>
        <w:ind w:left="1134"/>
        <w:jc w:val="both"/>
        <w:rPr>
          <w:ins w:id="49895" w:author="Nery de Leiva" w:date="2023-03-22T13:48:00Z"/>
          <w:del w:id="49896" w:author="Dinora Gomez Perez" w:date="2023-04-26T12:03:00Z"/>
          <w:b/>
        </w:rPr>
      </w:pPr>
      <w:ins w:id="49897" w:author="Nery de Leiva" w:date="2023-03-22T13:48:00Z">
        <w:r w:rsidRPr="00517F78">
          <w:t xml:space="preserve">Para poder continuar con el desarrollo de los proyectos en las porciones restantes fue necesario realizar diligencias de reunión de inmueble de </w:t>
        </w:r>
        <w:r w:rsidRPr="00517F78">
          <w:rPr>
            <w:b/>
          </w:rPr>
          <w:t>HACIENDA EL SINGUIL PORCIÓN 1</w:t>
        </w:r>
        <w:r w:rsidRPr="00517F78">
          <w:t xml:space="preserve">, con un área de 32,953.23 Mts.², inscrito a favor del ISTA a la matrícula </w:t>
        </w:r>
        <w:del w:id="49898" w:author="Dinora Gomez Perez" w:date="2023-04-26T12:03:00Z">
          <w:r w:rsidRPr="00517F78" w:rsidDel="00B52423">
            <w:delText>20220870</w:delText>
          </w:r>
        </w:del>
      </w:ins>
      <w:ins w:id="49899" w:author="Dinora Gomez Perez" w:date="2023-04-26T12:03:00Z">
        <w:r w:rsidR="00B52423">
          <w:t xml:space="preserve">--- </w:t>
        </w:r>
      </w:ins>
      <w:ins w:id="49900" w:author="Nery de Leiva" w:date="2023-03-22T13:48:00Z">
        <w:r w:rsidRPr="00517F78">
          <w:t xml:space="preserve">-00000 y </w:t>
        </w:r>
        <w:r w:rsidRPr="00517F78">
          <w:rPr>
            <w:b/>
          </w:rPr>
          <w:t>HACIENDA EL SINGUIL PORCIÓN SANTA RITA PORCIÓN 3</w:t>
        </w:r>
        <w:r w:rsidRPr="00517F78">
          <w:t xml:space="preserve">, con un área de </w:t>
        </w:r>
        <w:r w:rsidRPr="00517F78">
          <w:rPr>
            <w:bCs/>
          </w:rPr>
          <w:t>167,481.15</w:t>
        </w:r>
        <w:r w:rsidRPr="00517F78">
          <w:t xml:space="preserve"> Mts.², inscrita a favor del ISTA a la matrícula </w:t>
        </w:r>
        <w:del w:id="49901" w:author="Dinora Gomez Perez" w:date="2023-04-26T12:03:00Z">
          <w:r w:rsidRPr="00517F78" w:rsidDel="00B52423">
            <w:delText>20151766</w:delText>
          </w:r>
        </w:del>
      </w:ins>
      <w:ins w:id="49902" w:author="Dinora Gomez Perez" w:date="2023-04-26T12:03:00Z">
        <w:r w:rsidR="00B52423">
          <w:t xml:space="preserve">--- </w:t>
        </w:r>
      </w:ins>
      <w:ins w:id="49903" w:author="Nery de Leiva" w:date="2023-03-22T13:48:00Z">
        <w:r w:rsidRPr="00517F78">
          <w:t xml:space="preserve">-00000; la que fue inscrita a la matrícula </w:t>
        </w:r>
        <w:del w:id="49904" w:author="Dinora Gomez Perez" w:date="2023-04-26T12:03:00Z">
          <w:r w:rsidRPr="00517F78" w:rsidDel="00B52423">
            <w:delText>20244642</w:delText>
          </w:r>
        </w:del>
      </w:ins>
      <w:ins w:id="49905" w:author="Dinora Gomez Perez" w:date="2023-04-26T12:03:00Z">
        <w:r w:rsidR="00B52423">
          <w:t xml:space="preserve">--- </w:t>
        </w:r>
      </w:ins>
      <w:ins w:id="49906" w:author="Nery de Leiva" w:date="2023-03-22T13:48:00Z">
        <w:r w:rsidRPr="00517F78">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17F78">
          <w:rPr>
            <w:b/>
          </w:rPr>
          <w:t>HACIENDA EL SINGUIL PORCIÓN 1</w:t>
        </w:r>
        <w:r w:rsidRPr="00517F78">
          <w:t xml:space="preserve"> </w:t>
        </w:r>
        <w:r w:rsidRPr="00517F78">
          <w:rPr>
            <w:b/>
          </w:rPr>
          <w:t>y</w:t>
        </w:r>
        <w:r w:rsidRPr="00517F78">
          <w:t xml:space="preserve"> </w:t>
        </w:r>
        <w:r w:rsidRPr="00517F78">
          <w:rPr>
            <w:b/>
          </w:rPr>
          <w:t xml:space="preserve">HACIENDA </w:t>
        </w:r>
      </w:ins>
    </w:p>
    <w:p w:rsidR="00C21F20" w:rsidDel="00B52423" w:rsidRDefault="00C21F20" w:rsidP="00C21F20">
      <w:pPr>
        <w:spacing w:after="0" w:line="240" w:lineRule="auto"/>
        <w:ind w:left="1134" w:hanging="1134"/>
        <w:contextualSpacing/>
        <w:jc w:val="both"/>
        <w:rPr>
          <w:ins w:id="49907" w:author="Nery de Leiva" w:date="2023-03-22T13:48:00Z"/>
          <w:del w:id="49908" w:author="Dinora Gomez Perez" w:date="2023-04-26T12:03:00Z"/>
          <w:lang w:val="es-ES"/>
        </w:rPr>
      </w:pPr>
      <w:ins w:id="49909" w:author="Nery de Leiva" w:date="2023-03-22T13:48:00Z">
        <w:del w:id="49910" w:author="Dinora Gomez Perez" w:date="2023-04-26T12:03:00Z">
          <w:r w:rsidDel="00B52423">
            <w:rPr>
              <w:lang w:val="es-ES"/>
            </w:rPr>
            <w:delText>SESIÓN ORDINARIA No. 09 – 2023</w:delText>
          </w:r>
        </w:del>
      </w:ins>
    </w:p>
    <w:p w:rsidR="00C21F20" w:rsidDel="00B52423" w:rsidRDefault="00C21F20" w:rsidP="00C21F20">
      <w:pPr>
        <w:spacing w:after="0" w:line="240" w:lineRule="auto"/>
        <w:ind w:left="1134" w:hanging="1134"/>
        <w:contextualSpacing/>
        <w:jc w:val="both"/>
        <w:rPr>
          <w:ins w:id="49911" w:author="Nery de Leiva" w:date="2023-03-22T13:48:00Z"/>
          <w:del w:id="49912" w:author="Dinora Gomez Perez" w:date="2023-04-26T12:03:00Z"/>
          <w:lang w:val="es-ES"/>
        </w:rPr>
      </w:pPr>
      <w:ins w:id="49913" w:author="Nery de Leiva" w:date="2023-03-22T13:48:00Z">
        <w:del w:id="49914" w:author="Dinora Gomez Perez" w:date="2023-04-26T12:03:00Z">
          <w:r w:rsidDel="00B52423">
            <w:rPr>
              <w:lang w:val="es-ES"/>
            </w:rPr>
            <w:delText>FECHA: 09 DE MARZO DE 2023</w:delText>
          </w:r>
        </w:del>
      </w:ins>
    </w:p>
    <w:p w:rsidR="00C21F20" w:rsidDel="00B52423" w:rsidRDefault="00C21F20" w:rsidP="00C21F20">
      <w:pPr>
        <w:spacing w:after="0" w:line="240" w:lineRule="auto"/>
        <w:ind w:left="1134" w:hanging="1134"/>
        <w:contextualSpacing/>
        <w:jc w:val="both"/>
        <w:rPr>
          <w:ins w:id="49915" w:author="Nery de Leiva" w:date="2023-03-22T13:48:00Z"/>
          <w:del w:id="49916" w:author="Dinora Gomez Perez" w:date="2023-04-26T12:03:00Z"/>
          <w:lang w:val="es-ES"/>
        </w:rPr>
      </w:pPr>
      <w:ins w:id="49917" w:author="Nery de Leiva" w:date="2023-03-22T13:48:00Z">
        <w:del w:id="49918" w:author="Dinora Gomez Perez" w:date="2023-04-26T12:03:00Z">
          <w:r w:rsidDel="00B52423">
            <w:rPr>
              <w:lang w:val="es-ES"/>
            </w:rPr>
            <w:delText>PUNTO: XII</w:delText>
          </w:r>
        </w:del>
      </w:ins>
      <w:ins w:id="49919" w:author="Nery de Leiva" w:date="2023-03-22T13:52:00Z">
        <w:del w:id="49920" w:author="Dinora Gomez Perez" w:date="2023-04-26T12:03:00Z">
          <w:r w:rsidR="00004C31" w:rsidDel="00B52423">
            <w:rPr>
              <w:lang w:val="es-ES"/>
            </w:rPr>
            <w:delText>I</w:delText>
          </w:r>
        </w:del>
      </w:ins>
    </w:p>
    <w:p w:rsidR="00C21F20" w:rsidDel="00B52423" w:rsidRDefault="00C21F20" w:rsidP="00C21F20">
      <w:pPr>
        <w:spacing w:after="0" w:line="240" w:lineRule="auto"/>
        <w:ind w:left="1134" w:hanging="1134"/>
        <w:contextualSpacing/>
        <w:jc w:val="both"/>
        <w:rPr>
          <w:ins w:id="49921" w:author="Nery de Leiva" w:date="2023-03-22T13:48:00Z"/>
          <w:del w:id="49922" w:author="Dinora Gomez Perez" w:date="2023-04-26T12:03:00Z"/>
          <w:lang w:val="es-ES"/>
        </w:rPr>
      </w:pPr>
      <w:ins w:id="49923" w:author="Nery de Leiva" w:date="2023-03-22T13:48:00Z">
        <w:del w:id="49924" w:author="Dinora Gomez Perez" w:date="2023-04-26T12:03:00Z">
          <w:r w:rsidDel="00B52423">
            <w:rPr>
              <w:lang w:val="es-ES"/>
            </w:rPr>
            <w:delText>PÁGINA NÚMERO CUATRO</w:delText>
          </w:r>
        </w:del>
      </w:ins>
    </w:p>
    <w:p w:rsidR="00C21F20" w:rsidDel="00B52423" w:rsidRDefault="00C21F20" w:rsidP="00C21F20">
      <w:pPr>
        <w:pStyle w:val="Prrafodelista"/>
        <w:spacing w:after="0" w:line="240" w:lineRule="auto"/>
        <w:ind w:left="1134"/>
        <w:jc w:val="both"/>
        <w:rPr>
          <w:ins w:id="49925" w:author="Nery de Leiva" w:date="2023-03-22T13:48:00Z"/>
          <w:del w:id="49926" w:author="Dinora Gomez Perez" w:date="2023-04-26T12:03:00Z"/>
          <w:b/>
        </w:rPr>
      </w:pPr>
    </w:p>
    <w:p w:rsidR="00C21F20" w:rsidRPr="00517F78" w:rsidRDefault="00C21F20" w:rsidP="00B52423">
      <w:pPr>
        <w:pStyle w:val="Prrafodelista"/>
        <w:spacing w:after="0" w:line="240" w:lineRule="auto"/>
        <w:ind w:left="1134"/>
        <w:jc w:val="both"/>
        <w:rPr>
          <w:ins w:id="49927" w:author="Nery de Leiva" w:date="2023-03-22T13:48:00Z"/>
        </w:rPr>
        <w:pPrChange w:id="49928" w:author="Dinora Gomez Perez" w:date="2023-04-26T12:03:00Z">
          <w:pPr>
            <w:pStyle w:val="Prrafodelista"/>
            <w:spacing w:after="0" w:line="240" w:lineRule="auto"/>
            <w:ind w:left="1134"/>
            <w:jc w:val="both"/>
          </w:pPr>
        </w:pPrChange>
      </w:pPr>
      <w:ins w:id="49929" w:author="Nery de Leiva" w:date="2023-03-22T13:48:00Z">
        <w:r w:rsidRPr="00B52423">
          <w:rPr>
            <w:b/>
            <w:rPrChange w:id="49930" w:author="Dinora Gomez Perez" w:date="2023-04-26T12:03:00Z">
              <w:rPr>
                <w:b/>
              </w:rPr>
            </w:rPrChange>
          </w:rPr>
          <w:t>EL SINGUIL PORCIÓN SANTA RITA PORCIÓN 3</w:t>
        </w:r>
        <w:r w:rsidRPr="00517F78">
          <w:t xml:space="preserve">, que comprende </w:t>
        </w:r>
        <w:del w:id="49931" w:author="Dinora Gomez Perez" w:date="2023-04-26T12:03:00Z">
          <w:r w:rsidRPr="00517F78" w:rsidDel="00B52423">
            <w:delText>10</w:delText>
          </w:r>
        </w:del>
      </w:ins>
      <w:ins w:id="49932" w:author="Dinora Gomez Perez" w:date="2023-04-26T12:03:00Z">
        <w:r w:rsidR="00B52423">
          <w:t>---</w:t>
        </w:r>
      </w:ins>
      <w:ins w:id="49933" w:author="Nery de Leiva" w:date="2023-03-22T13:48:00Z">
        <w:r w:rsidRPr="00517F78">
          <w:t xml:space="preserve"> Lotes agrícolas (polígonos 1 y 2), </w:t>
        </w:r>
        <w:del w:id="49934" w:author="Dinora Gomez Perez" w:date="2023-04-26T12:03:00Z">
          <w:r w:rsidRPr="00517F78" w:rsidDel="00B52423">
            <w:delText>90</w:delText>
          </w:r>
        </w:del>
      </w:ins>
      <w:ins w:id="49935" w:author="Dinora Gomez Perez" w:date="2023-04-26T12:03:00Z">
        <w:r w:rsidR="00B52423">
          <w:t>---</w:t>
        </w:r>
      </w:ins>
      <w:ins w:id="49936" w:author="Nery de Leiva" w:date="2023-03-22T13:48:00Z">
        <w:r w:rsidRPr="00517F78">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ins>
    </w:p>
    <w:p w:rsidR="00C21F20" w:rsidRPr="00517F78" w:rsidRDefault="00C21F20" w:rsidP="00C21F20">
      <w:pPr>
        <w:pStyle w:val="Prrafodelista"/>
        <w:spacing w:after="0" w:line="240" w:lineRule="auto"/>
        <w:ind w:left="0"/>
        <w:jc w:val="both"/>
        <w:rPr>
          <w:ins w:id="49937" w:author="Nery de Leiva" w:date="2023-03-22T13:48:00Z"/>
        </w:rPr>
      </w:pPr>
    </w:p>
    <w:p w:rsidR="00C21F20" w:rsidRDefault="00C21F20" w:rsidP="00C21F20">
      <w:pPr>
        <w:pStyle w:val="Prrafodelista"/>
        <w:spacing w:after="0" w:line="240" w:lineRule="auto"/>
        <w:ind w:left="1134"/>
        <w:jc w:val="both"/>
        <w:rPr>
          <w:ins w:id="49938" w:author="Nery de Leiva" w:date="2023-03-22T13:48:00Z"/>
        </w:rPr>
      </w:pPr>
      <w:ins w:id="49939" w:author="Nery de Leiva" w:date="2023-03-22T13:48:00Z">
        <w:r w:rsidRPr="00517F7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ins>
    </w:p>
    <w:p w:rsidR="00C21F20" w:rsidRPr="00517F78" w:rsidRDefault="00C21F20" w:rsidP="00C21F20">
      <w:pPr>
        <w:pStyle w:val="Prrafodelista"/>
        <w:spacing w:after="0" w:line="240" w:lineRule="auto"/>
        <w:ind w:left="1134"/>
        <w:jc w:val="both"/>
        <w:rPr>
          <w:ins w:id="49940" w:author="Nery de Leiva" w:date="2023-03-22T13:48:00Z"/>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C21F20" w:rsidRPr="00AE3422" w:rsidTr="00472886">
        <w:trPr>
          <w:trHeight w:val="20"/>
          <w:ins w:id="49941" w:author="Nery de Leiva" w:date="2023-03-22T13:48:00Z"/>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49942" w:author="Nery de Leiva" w:date="2023-03-22T13:48:00Z"/>
                <w:rFonts w:ascii="Arial" w:hAnsi="Arial" w:cs="Arial"/>
                <w:b/>
                <w:sz w:val="14"/>
                <w:szCs w:val="14"/>
              </w:rPr>
            </w:pPr>
            <w:ins w:id="49943" w:author="Nery de Leiva" w:date="2023-03-22T13:48:00Z">
              <w:r w:rsidRPr="00C46776">
                <w:rPr>
                  <w:rFonts w:ascii="Arial" w:hAnsi="Arial" w:cs="Arial"/>
                  <w:b/>
                  <w:sz w:val="14"/>
                  <w:szCs w:val="14"/>
                </w:rPr>
                <w:t>Denominación</w:t>
              </w:r>
            </w:ins>
          </w:p>
        </w:tc>
        <w:tc>
          <w:tcPr>
            <w:tcW w:w="1525" w:type="dxa"/>
            <w:tcBorders>
              <w:top w:val="single" w:sz="4" w:space="0" w:color="auto"/>
              <w:left w:val="nil"/>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44" w:author="Nery de Leiva" w:date="2023-03-22T13:48:00Z"/>
                <w:rFonts w:ascii="Arial" w:hAnsi="Arial" w:cs="Arial"/>
                <w:b/>
                <w:sz w:val="14"/>
                <w:szCs w:val="14"/>
              </w:rPr>
            </w:pPr>
            <w:ins w:id="49945" w:author="Nery de Leiva" w:date="2023-03-22T13:48:00Z">
              <w:r w:rsidRPr="00C46776">
                <w:rPr>
                  <w:rFonts w:ascii="Arial" w:hAnsi="Arial" w:cs="Arial"/>
                  <w:b/>
                  <w:sz w:val="14"/>
                  <w:szCs w:val="14"/>
                </w:rPr>
                <w:t>Matrícula</w:t>
              </w:r>
            </w:ins>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46" w:author="Nery de Leiva" w:date="2023-03-22T13:48:00Z"/>
                <w:rFonts w:ascii="Arial" w:hAnsi="Arial" w:cs="Arial"/>
                <w:b/>
                <w:sz w:val="14"/>
                <w:szCs w:val="14"/>
              </w:rPr>
            </w:pPr>
            <w:ins w:id="49947" w:author="Nery de Leiva" w:date="2023-03-22T13:48:00Z">
              <w:r w:rsidRPr="00C46776">
                <w:rPr>
                  <w:rFonts w:ascii="Arial" w:hAnsi="Arial" w:cs="Arial"/>
                  <w:b/>
                  <w:sz w:val="14"/>
                  <w:szCs w:val="14"/>
                </w:rPr>
                <w:t>Origen</w:t>
              </w:r>
            </w:ins>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49948" w:author="Nery de Leiva" w:date="2023-03-22T13:48:00Z"/>
                <w:rFonts w:ascii="Arial" w:hAnsi="Arial" w:cs="Arial"/>
                <w:b/>
                <w:sz w:val="14"/>
                <w:szCs w:val="14"/>
              </w:rPr>
            </w:pPr>
            <w:ins w:id="49949" w:author="Nery de Leiva" w:date="2023-03-22T13:48:00Z">
              <w:r w:rsidRPr="00C46776">
                <w:rPr>
                  <w:rFonts w:ascii="Arial" w:hAnsi="Arial" w:cs="Arial"/>
                  <w:b/>
                  <w:sz w:val="14"/>
                  <w:szCs w:val="14"/>
                </w:rPr>
                <w:t>Área m2</w:t>
              </w:r>
            </w:ins>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C21F20" w:rsidRPr="00C46776" w:rsidRDefault="00C21F20" w:rsidP="00472886">
            <w:pPr>
              <w:spacing w:after="0" w:line="240" w:lineRule="auto"/>
              <w:jc w:val="center"/>
              <w:rPr>
                <w:ins w:id="49950" w:author="Nery de Leiva" w:date="2023-03-22T13:48:00Z"/>
                <w:rFonts w:ascii="Arial" w:hAnsi="Arial" w:cs="Arial"/>
                <w:b/>
                <w:sz w:val="14"/>
                <w:szCs w:val="14"/>
              </w:rPr>
            </w:pPr>
            <w:ins w:id="49951" w:author="Nery de Leiva" w:date="2023-03-22T13:48:00Z">
              <w:r w:rsidRPr="00C46776">
                <w:rPr>
                  <w:rFonts w:ascii="Arial" w:hAnsi="Arial" w:cs="Arial"/>
                  <w:b/>
                  <w:sz w:val="14"/>
                  <w:szCs w:val="14"/>
                </w:rPr>
                <w:t>Matrícula de Reunión</w:t>
              </w:r>
            </w:ins>
          </w:p>
        </w:tc>
      </w:tr>
      <w:tr w:rsidR="00C21F20" w:rsidRPr="00AE3422" w:rsidTr="00472886">
        <w:trPr>
          <w:trHeight w:val="20"/>
          <w:ins w:id="49952" w:author="Nery de Leiva" w:date="2023-03-22T13:48:00Z"/>
        </w:trPr>
        <w:tc>
          <w:tcPr>
            <w:tcW w:w="2464" w:type="dxa"/>
            <w:tcBorders>
              <w:top w:val="nil"/>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53" w:author="Nery de Leiva" w:date="2023-03-22T13:48:00Z"/>
                <w:rFonts w:ascii="Arial" w:hAnsi="Arial" w:cs="Arial"/>
                <w:b/>
                <w:sz w:val="14"/>
                <w:szCs w:val="14"/>
              </w:rPr>
            </w:pPr>
            <w:ins w:id="49954" w:author="Nery de Leiva" w:date="2023-03-22T13:48:00Z">
              <w:r w:rsidRPr="00C46776">
                <w:rPr>
                  <w:rFonts w:ascii="Arial" w:hAnsi="Arial" w:cs="Arial"/>
                  <w:b/>
                  <w:sz w:val="14"/>
                  <w:szCs w:val="14"/>
                </w:rPr>
                <w:t>HACIENDA EL SINGUIL RESTO</w:t>
              </w:r>
            </w:ins>
          </w:p>
        </w:tc>
        <w:tc>
          <w:tcPr>
            <w:tcW w:w="1525" w:type="dxa"/>
            <w:tcBorders>
              <w:top w:val="nil"/>
              <w:left w:val="nil"/>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55" w:author="Nery de Leiva" w:date="2023-03-22T13:48:00Z"/>
                <w:rFonts w:ascii="Arial" w:hAnsi="Arial" w:cs="Arial"/>
                <w:b/>
                <w:sz w:val="14"/>
                <w:szCs w:val="14"/>
              </w:rPr>
            </w:pPr>
            <w:ins w:id="49956" w:author="Nery de Leiva" w:date="2023-03-22T13:48:00Z">
              <w:del w:id="49957" w:author="Dinora Gomez Perez" w:date="2023-04-26T12:03:00Z">
                <w:r w:rsidRPr="00C46776" w:rsidDel="00B52423">
                  <w:rPr>
                    <w:rFonts w:ascii="Arial" w:hAnsi="Arial" w:cs="Arial"/>
                    <w:b/>
                    <w:sz w:val="14"/>
                    <w:szCs w:val="14"/>
                  </w:rPr>
                  <w:delText>20034015</w:delText>
                </w:r>
              </w:del>
            </w:ins>
            <w:ins w:id="49958" w:author="Dinora Gomez Perez" w:date="2023-04-26T12:03:00Z">
              <w:r w:rsidR="00B52423">
                <w:rPr>
                  <w:rFonts w:ascii="Arial" w:hAnsi="Arial" w:cs="Arial"/>
                  <w:b/>
                  <w:sz w:val="14"/>
                  <w:szCs w:val="14"/>
                </w:rPr>
                <w:t xml:space="preserve">--- </w:t>
              </w:r>
            </w:ins>
            <w:ins w:id="49959" w:author="Nery de Leiva" w:date="2023-03-22T13:4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60" w:author="Nery de Leiva" w:date="2023-03-22T13:48:00Z"/>
                <w:rFonts w:ascii="Arial" w:hAnsi="Arial" w:cs="Arial"/>
                <w:b/>
                <w:sz w:val="14"/>
                <w:szCs w:val="14"/>
              </w:rPr>
            </w:pPr>
            <w:ins w:id="49961" w:author="Nery de Leiva" w:date="2023-03-22T13:48: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C21F20" w:rsidRPr="00C46776" w:rsidRDefault="00C21F20" w:rsidP="00472886">
            <w:pPr>
              <w:spacing w:after="0" w:line="240" w:lineRule="auto"/>
              <w:jc w:val="center"/>
              <w:rPr>
                <w:ins w:id="49962" w:author="Nery de Leiva" w:date="2023-03-22T13:48:00Z"/>
                <w:rFonts w:ascii="Arial" w:hAnsi="Arial" w:cs="Arial"/>
                <w:b/>
                <w:sz w:val="14"/>
                <w:szCs w:val="14"/>
              </w:rPr>
            </w:pPr>
            <w:ins w:id="49963" w:author="Nery de Leiva" w:date="2023-03-22T13:48:00Z">
              <w:r w:rsidRPr="00C46776">
                <w:rPr>
                  <w:rFonts w:ascii="Arial" w:hAnsi="Arial" w:cs="Arial"/>
                  <w:b/>
                  <w:sz w:val="14"/>
                  <w:szCs w:val="14"/>
                </w:rPr>
                <w:t>749,788.89</w:t>
              </w:r>
            </w:ins>
          </w:p>
        </w:tc>
        <w:tc>
          <w:tcPr>
            <w:tcW w:w="1634" w:type="dxa"/>
            <w:vMerge w:val="restart"/>
            <w:tcBorders>
              <w:top w:val="nil"/>
              <w:left w:val="nil"/>
              <w:right w:val="single" w:sz="4" w:space="0" w:color="auto"/>
            </w:tcBorders>
            <w:shd w:val="clear" w:color="auto" w:fill="auto"/>
            <w:noWrap/>
            <w:vAlign w:val="center"/>
          </w:tcPr>
          <w:p w:rsidR="00C21F20" w:rsidRPr="00C46776" w:rsidRDefault="00C21F20" w:rsidP="00472886">
            <w:pPr>
              <w:spacing w:after="0" w:line="240" w:lineRule="auto"/>
              <w:jc w:val="center"/>
              <w:rPr>
                <w:ins w:id="49964" w:author="Nery de Leiva" w:date="2023-03-22T13:48:00Z"/>
                <w:rFonts w:ascii="Arial" w:hAnsi="Arial" w:cs="Arial"/>
                <w:b/>
                <w:sz w:val="14"/>
                <w:szCs w:val="14"/>
              </w:rPr>
            </w:pPr>
            <w:ins w:id="49965" w:author="Nery de Leiva" w:date="2023-03-22T13:48:00Z">
              <w:del w:id="49966" w:author="Dinora Gomez Perez" w:date="2023-04-26T12:03:00Z">
                <w:r w:rsidRPr="00C46776" w:rsidDel="00B52423">
                  <w:rPr>
                    <w:rFonts w:ascii="Arial" w:hAnsi="Arial" w:cs="Arial"/>
                    <w:b/>
                    <w:sz w:val="14"/>
                    <w:szCs w:val="14"/>
                  </w:rPr>
                  <w:delText>20268437</w:delText>
                </w:r>
              </w:del>
            </w:ins>
            <w:ins w:id="49967" w:author="Dinora Gomez Perez" w:date="2023-04-26T12:03:00Z">
              <w:r w:rsidR="00B52423">
                <w:rPr>
                  <w:rFonts w:ascii="Arial" w:hAnsi="Arial" w:cs="Arial"/>
                  <w:b/>
                  <w:sz w:val="14"/>
                  <w:szCs w:val="14"/>
                </w:rPr>
                <w:t xml:space="preserve">--- </w:t>
              </w:r>
            </w:ins>
            <w:ins w:id="49968" w:author="Nery de Leiva" w:date="2023-03-22T13:48:00Z">
              <w:r w:rsidRPr="00C46776">
                <w:rPr>
                  <w:rFonts w:ascii="Arial" w:hAnsi="Arial" w:cs="Arial"/>
                  <w:b/>
                  <w:sz w:val="14"/>
                  <w:szCs w:val="14"/>
                </w:rPr>
                <w:t>-00000</w:t>
              </w:r>
            </w:ins>
          </w:p>
        </w:tc>
      </w:tr>
      <w:tr w:rsidR="00C21F20" w:rsidRPr="00AE3422" w:rsidTr="00472886">
        <w:trPr>
          <w:trHeight w:val="20"/>
          <w:ins w:id="49969" w:author="Nery de Leiva" w:date="2023-03-22T13:48:00Z"/>
        </w:trPr>
        <w:tc>
          <w:tcPr>
            <w:tcW w:w="2464" w:type="dxa"/>
            <w:tcBorders>
              <w:top w:val="nil"/>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70" w:author="Nery de Leiva" w:date="2023-03-22T13:48:00Z"/>
                <w:rFonts w:ascii="Arial" w:hAnsi="Arial" w:cs="Arial"/>
                <w:b/>
                <w:sz w:val="14"/>
                <w:szCs w:val="14"/>
              </w:rPr>
            </w:pPr>
            <w:ins w:id="49971" w:author="Nery de Leiva" w:date="2023-03-22T13:48:00Z">
              <w:r w:rsidRPr="00C46776">
                <w:rPr>
                  <w:rFonts w:ascii="Arial" w:hAnsi="Arial" w:cs="Arial"/>
                  <w:b/>
                  <w:sz w:val="14"/>
                  <w:szCs w:val="14"/>
                </w:rPr>
                <w:t>HACIENDA EL SINGUIL y SANTA RITA PORCIÓN 4</w:t>
              </w:r>
            </w:ins>
          </w:p>
        </w:tc>
        <w:tc>
          <w:tcPr>
            <w:tcW w:w="1525" w:type="dxa"/>
            <w:tcBorders>
              <w:top w:val="nil"/>
              <w:left w:val="nil"/>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72" w:author="Nery de Leiva" w:date="2023-03-22T13:48:00Z"/>
                <w:rFonts w:ascii="Arial" w:hAnsi="Arial" w:cs="Arial"/>
                <w:b/>
                <w:sz w:val="14"/>
                <w:szCs w:val="14"/>
              </w:rPr>
            </w:pPr>
            <w:ins w:id="49973" w:author="Nery de Leiva" w:date="2023-03-22T13:48:00Z">
              <w:del w:id="49974" w:author="Dinora Gomez Perez" w:date="2023-04-26T12:04:00Z">
                <w:r w:rsidRPr="00C46776" w:rsidDel="00B52423">
                  <w:rPr>
                    <w:rFonts w:ascii="Arial" w:hAnsi="Arial" w:cs="Arial"/>
                    <w:b/>
                    <w:sz w:val="14"/>
                    <w:szCs w:val="14"/>
                  </w:rPr>
                  <w:delText>20032761</w:delText>
                </w:r>
              </w:del>
            </w:ins>
            <w:ins w:id="49975" w:author="Dinora Gomez Perez" w:date="2023-04-26T12:04:00Z">
              <w:r w:rsidR="00B52423">
                <w:rPr>
                  <w:rFonts w:ascii="Arial" w:hAnsi="Arial" w:cs="Arial"/>
                  <w:b/>
                  <w:sz w:val="14"/>
                  <w:szCs w:val="14"/>
                </w:rPr>
                <w:t xml:space="preserve">--- </w:t>
              </w:r>
            </w:ins>
            <w:ins w:id="49976" w:author="Nery de Leiva" w:date="2023-03-22T13:4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77" w:author="Nery de Leiva" w:date="2023-03-22T13:48:00Z"/>
                <w:rFonts w:ascii="Arial" w:hAnsi="Arial" w:cs="Arial"/>
                <w:b/>
                <w:sz w:val="14"/>
                <w:szCs w:val="14"/>
              </w:rPr>
            </w:pPr>
            <w:ins w:id="49978" w:author="Nery de Leiva" w:date="2023-03-22T13:48: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C21F20" w:rsidRPr="00C46776" w:rsidRDefault="00C21F20" w:rsidP="00472886">
            <w:pPr>
              <w:spacing w:after="0" w:line="240" w:lineRule="auto"/>
              <w:jc w:val="center"/>
              <w:rPr>
                <w:ins w:id="49979" w:author="Nery de Leiva" w:date="2023-03-22T13:48:00Z"/>
                <w:rFonts w:ascii="Arial" w:hAnsi="Arial" w:cs="Arial"/>
                <w:b/>
                <w:sz w:val="14"/>
                <w:szCs w:val="14"/>
              </w:rPr>
            </w:pPr>
            <w:ins w:id="49980" w:author="Nery de Leiva" w:date="2023-03-22T13:48:00Z">
              <w:r w:rsidRPr="00C46776">
                <w:rPr>
                  <w:rFonts w:ascii="Arial" w:hAnsi="Arial" w:cs="Arial"/>
                  <w:b/>
                  <w:sz w:val="14"/>
                  <w:szCs w:val="14"/>
                </w:rPr>
                <w:t>291,161.92</w:t>
              </w:r>
            </w:ins>
          </w:p>
        </w:tc>
        <w:tc>
          <w:tcPr>
            <w:tcW w:w="1634" w:type="dxa"/>
            <w:vMerge/>
            <w:tcBorders>
              <w:left w:val="nil"/>
              <w:right w:val="single" w:sz="4" w:space="0" w:color="auto"/>
            </w:tcBorders>
            <w:shd w:val="clear" w:color="auto" w:fill="auto"/>
            <w:noWrap/>
            <w:vAlign w:val="center"/>
          </w:tcPr>
          <w:p w:rsidR="00C21F20" w:rsidRPr="00C46776" w:rsidRDefault="00C21F20" w:rsidP="00472886">
            <w:pPr>
              <w:spacing w:after="0" w:line="240" w:lineRule="auto"/>
              <w:jc w:val="center"/>
              <w:rPr>
                <w:ins w:id="49981" w:author="Nery de Leiva" w:date="2023-03-22T13:48:00Z"/>
                <w:rFonts w:ascii="Arial" w:hAnsi="Arial" w:cs="Arial"/>
                <w:b/>
                <w:sz w:val="14"/>
                <w:szCs w:val="14"/>
              </w:rPr>
            </w:pPr>
          </w:p>
        </w:tc>
      </w:tr>
      <w:tr w:rsidR="00C21F20" w:rsidRPr="00AE3422" w:rsidTr="00472886">
        <w:trPr>
          <w:trHeight w:val="20"/>
          <w:ins w:id="49982" w:author="Nery de Leiva" w:date="2023-03-22T13:48:00Z"/>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C21F20" w:rsidRPr="00C46776" w:rsidRDefault="00C21F20" w:rsidP="00472886">
            <w:pPr>
              <w:spacing w:after="0" w:line="240" w:lineRule="auto"/>
              <w:jc w:val="center"/>
              <w:rPr>
                <w:ins w:id="49983" w:author="Nery de Leiva" w:date="2023-03-22T13:48:00Z"/>
                <w:rFonts w:ascii="Arial" w:hAnsi="Arial" w:cs="Arial"/>
                <w:b/>
                <w:sz w:val="14"/>
                <w:szCs w:val="14"/>
              </w:rPr>
            </w:pPr>
            <w:ins w:id="49984" w:author="Nery de Leiva" w:date="2023-03-22T13:48:00Z">
              <w:r w:rsidRPr="00C46776">
                <w:rPr>
                  <w:rFonts w:ascii="Arial" w:hAnsi="Arial" w:cs="Arial"/>
                  <w:b/>
                  <w:sz w:val="14"/>
                  <w:szCs w:val="14"/>
                </w:rPr>
                <w:t xml:space="preserve"> SIN DENOMINACIÓN</w:t>
              </w:r>
            </w:ins>
          </w:p>
        </w:tc>
        <w:tc>
          <w:tcPr>
            <w:tcW w:w="1525" w:type="dxa"/>
            <w:tcBorders>
              <w:top w:val="nil"/>
              <w:left w:val="nil"/>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85" w:author="Nery de Leiva" w:date="2023-03-22T13:48:00Z"/>
                <w:rFonts w:ascii="Arial" w:hAnsi="Arial" w:cs="Arial"/>
                <w:b/>
                <w:sz w:val="14"/>
                <w:szCs w:val="14"/>
              </w:rPr>
            </w:pPr>
            <w:ins w:id="49986" w:author="Nery de Leiva" w:date="2023-03-22T13:48:00Z">
              <w:del w:id="49987" w:author="Dinora Gomez Perez" w:date="2023-04-26T12:04:00Z">
                <w:r w:rsidRPr="00C46776" w:rsidDel="00B52423">
                  <w:rPr>
                    <w:rFonts w:ascii="Arial" w:hAnsi="Arial" w:cs="Arial"/>
                    <w:b/>
                    <w:sz w:val="14"/>
                    <w:szCs w:val="14"/>
                  </w:rPr>
                  <w:delText>20025320</w:delText>
                </w:r>
              </w:del>
            </w:ins>
            <w:ins w:id="49988" w:author="Dinora Gomez Perez" w:date="2023-04-26T12:04:00Z">
              <w:r w:rsidR="00B52423">
                <w:rPr>
                  <w:rFonts w:ascii="Arial" w:hAnsi="Arial" w:cs="Arial"/>
                  <w:b/>
                  <w:sz w:val="14"/>
                  <w:szCs w:val="14"/>
                </w:rPr>
                <w:t xml:space="preserve">--- </w:t>
              </w:r>
            </w:ins>
            <w:ins w:id="49989" w:author="Nery de Leiva" w:date="2023-03-22T13:4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C21F20" w:rsidRPr="00C46776" w:rsidRDefault="00C21F20" w:rsidP="00472886">
            <w:pPr>
              <w:spacing w:after="0" w:line="240" w:lineRule="auto"/>
              <w:jc w:val="center"/>
              <w:rPr>
                <w:ins w:id="49990" w:author="Nery de Leiva" w:date="2023-03-22T13:48:00Z"/>
                <w:rFonts w:ascii="Arial" w:hAnsi="Arial" w:cs="Arial"/>
                <w:b/>
                <w:sz w:val="14"/>
                <w:szCs w:val="14"/>
              </w:rPr>
            </w:pPr>
            <w:ins w:id="49991" w:author="Nery de Leiva" w:date="2023-03-22T13:48:00Z">
              <w:r w:rsidRPr="00C46776">
                <w:rPr>
                  <w:rFonts w:ascii="Arial" w:hAnsi="Arial" w:cs="Arial"/>
                  <w:b/>
                  <w:sz w:val="14"/>
                  <w:szCs w:val="14"/>
                </w:rPr>
                <w:t>Excedente</w:t>
              </w:r>
            </w:ins>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49992" w:author="Nery de Leiva" w:date="2023-03-22T13:48:00Z"/>
                <w:rFonts w:ascii="Arial" w:hAnsi="Arial" w:cs="Arial"/>
                <w:b/>
                <w:sz w:val="14"/>
                <w:szCs w:val="14"/>
              </w:rPr>
            </w:pPr>
            <w:ins w:id="49993" w:author="Nery de Leiva" w:date="2023-03-22T13:48:00Z">
              <w:r w:rsidRPr="00C46776">
                <w:rPr>
                  <w:rFonts w:ascii="Arial" w:hAnsi="Arial" w:cs="Arial"/>
                  <w:b/>
                  <w:sz w:val="14"/>
                  <w:szCs w:val="14"/>
                </w:rPr>
                <w:t>364,356.85</w:t>
              </w:r>
            </w:ins>
          </w:p>
        </w:tc>
        <w:tc>
          <w:tcPr>
            <w:tcW w:w="1634" w:type="dxa"/>
            <w:vMerge/>
            <w:tcBorders>
              <w:left w:val="nil"/>
              <w:bottom w:val="single" w:sz="4" w:space="0" w:color="auto"/>
              <w:right w:val="single" w:sz="4" w:space="0" w:color="auto"/>
            </w:tcBorders>
            <w:shd w:val="clear" w:color="auto" w:fill="auto"/>
            <w:noWrap/>
            <w:vAlign w:val="center"/>
          </w:tcPr>
          <w:p w:rsidR="00C21F20" w:rsidRPr="00C46776" w:rsidRDefault="00C21F20" w:rsidP="00472886">
            <w:pPr>
              <w:spacing w:after="0" w:line="240" w:lineRule="auto"/>
              <w:jc w:val="center"/>
              <w:rPr>
                <w:ins w:id="49994" w:author="Nery de Leiva" w:date="2023-03-22T13:48:00Z"/>
                <w:rFonts w:ascii="Arial" w:hAnsi="Arial" w:cs="Arial"/>
                <w:b/>
                <w:sz w:val="14"/>
                <w:szCs w:val="14"/>
              </w:rPr>
            </w:pPr>
          </w:p>
        </w:tc>
      </w:tr>
      <w:tr w:rsidR="00C21F20" w:rsidRPr="00AE3422" w:rsidTr="00472886">
        <w:trPr>
          <w:trHeight w:val="20"/>
          <w:ins w:id="49995" w:author="Nery de Leiva" w:date="2023-03-22T13:48:00Z"/>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49996" w:author="Nery de Leiva" w:date="2023-03-22T13:48:00Z"/>
                <w:rFonts w:ascii="Arial" w:hAnsi="Arial" w:cs="Arial"/>
                <w:b/>
                <w:sz w:val="14"/>
                <w:szCs w:val="14"/>
              </w:rPr>
            </w:pPr>
            <w:ins w:id="49997" w:author="Nery de Leiva" w:date="2023-03-22T13:48:00Z">
              <w:r w:rsidRPr="00C46776">
                <w:rPr>
                  <w:rFonts w:ascii="Arial" w:hAnsi="Arial" w:cs="Arial"/>
                  <w:b/>
                  <w:sz w:val="14"/>
                  <w:szCs w:val="14"/>
                </w:rPr>
                <w:t>TOTAL</w:t>
              </w:r>
            </w:ins>
          </w:p>
        </w:tc>
        <w:tc>
          <w:tcPr>
            <w:tcW w:w="1525" w:type="dxa"/>
            <w:tcBorders>
              <w:top w:val="nil"/>
              <w:left w:val="nil"/>
              <w:bottom w:val="single" w:sz="4" w:space="0" w:color="auto"/>
              <w:right w:val="single" w:sz="4" w:space="0" w:color="auto"/>
            </w:tcBorders>
            <w:shd w:val="clear" w:color="auto" w:fill="auto"/>
          </w:tcPr>
          <w:p w:rsidR="00C21F20" w:rsidRPr="00C46776" w:rsidRDefault="00C21F20" w:rsidP="00472886">
            <w:pPr>
              <w:spacing w:after="0" w:line="240" w:lineRule="auto"/>
              <w:jc w:val="center"/>
              <w:rPr>
                <w:ins w:id="49998" w:author="Nery de Leiva" w:date="2023-03-22T13:48:00Z"/>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C21F20" w:rsidRPr="00C46776" w:rsidRDefault="00C21F20" w:rsidP="00472886">
            <w:pPr>
              <w:spacing w:after="0" w:line="240" w:lineRule="auto"/>
              <w:jc w:val="center"/>
              <w:rPr>
                <w:ins w:id="49999" w:author="Nery de Leiva" w:date="2023-03-22T13:48:00Z"/>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50000" w:author="Nery de Leiva" w:date="2023-03-22T13:48:00Z"/>
                <w:rFonts w:ascii="Arial" w:hAnsi="Arial" w:cs="Arial"/>
                <w:b/>
                <w:sz w:val="14"/>
                <w:szCs w:val="14"/>
              </w:rPr>
            </w:pPr>
            <w:ins w:id="50001" w:author="Nery de Leiva" w:date="2023-03-22T13:48:00Z">
              <w:r w:rsidRPr="00C46776">
                <w:rPr>
                  <w:rFonts w:ascii="Arial" w:hAnsi="Arial" w:cs="Arial"/>
                  <w:b/>
                  <w:sz w:val="14"/>
                  <w:szCs w:val="14"/>
                </w:rPr>
                <w:t>1,405,307.66</w:t>
              </w:r>
            </w:ins>
          </w:p>
        </w:tc>
        <w:tc>
          <w:tcPr>
            <w:tcW w:w="1634" w:type="dxa"/>
            <w:tcBorders>
              <w:top w:val="nil"/>
              <w:left w:val="nil"/>
              <w:bottom w:val="single" w:sz="4" w:space="0" w:color="auto"/>
              <w:right w:val="single" w:sz="4" w:space="0" w:color="auto"/>
            </w:tcBorders>
            <w:shd w:val="clear" w:color="auto" w:fill="auto"/>
            <w:noWrap/>
            <w:vAlign w:val="center"/>
            <w:hideMark/>
          </w:tcPr>
          <w:p w:rsidR="00C21F20" w:rsidRPr="00C46776" w:rsidRDefault="00C21F20" w:rsidP="00472886">
            <w:pPr>
              <w:spacing w:after="0" w:line="240" w:lineRule="auto"/>
              <w:jc w:val="center"/>
              <w:rPr>
                <w:ins w:id="50002" w:author="Nery de Leiva" w:date="2023-03-22T13:48:00Z"/>
                <w:rFonts w:ascii="Arial" w:hAnsi="Arial" w:cs="Arial"/>
                <w:b/>
                <w:sz w:val="14"/>
                <w:szCs w:val="14"/>
              </w:rPr>
            </w:pPr>
            <w:ins w:id="50003" w:author="Nery de Leiva" w:date="2023-03-22T13:48:00Z">
              <w:r w:rsidRPr="00C46776">
                <w:rPr>
                  <w:rFonts w:ascii="Arial" w:hAnsi="Arial" w:cs="Arial"/>
                  <w:b/>
                  <w:sz w:val="14"/>
                  <w:szCs w:val="14"/>
                </w:rPr>
                <w:t> </w:t>
              </w:r>
            </w:ins>
          </w:p>
        </w:tc>
      </w:tr>
    </w:tbl>
    <w:p w:rsidR="00C21F20" w:rsidRPr="00AE3422" w:rsidRDefault="00C21F20" w:rsidP="00C21F20">
      <w:pPr>
        <w:spacing w:line="240" w:lineRule="auto"/>
        <w:jc w:val="both"/>
        <w:rPr>
          <w:ins w:id="50004" w:author="Nery de Leiva" w:date="2023-03-22T13:48:00Z"/>
        </w:rPr>
      </w:pPr>
    </w:p>
    <w:p w:rsidR="00C21F20" w:rsidRDefault="00C21F20" w:rsidP="00C21F20">
      <w:pPr>
        <w:spacing w:after="0" w:line="240" w:lineRule="auto"/>
        <w:ind w:left="1134"/>
        <w:jc w:val="both"/>
        <w:rPr>
          <w:ins w:id="50005" w:author="Dinora Gomez Perez" w:date="2023-04-26T12:04:00Z"/>
        </w:rPr>
      </w:pPr>
      <w:ins w:id="50006" w:author="Nery de Leiva" w:date="2023-03-22T13:48:00Z">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ins>
    </w:p>
    <w:p w:rsidR="00B52423" w:rsidRPr="00AE3422" w:rsidDel="00C322BF" w:rsidRDefault="00B52423" w:rsidP="00C21F20">
      <w:pPr>
        <w:spacing w:after="0" w:line="240" w:lineRule="auto"/>
        <w:ind w:left="1134"/>
        <w:jc w:val="both"/>
        <w:rPr>
          <w:ins w:id="50007" w:author="Nery de Leiva" w:date="2023-03-22T13:48:00Z"/>
          <w:del w:id="50008" w:author="Dinora Gomez Perez" w:date="2023-04-26T15:29:00Z"/>
        </w:rPr>
      </w:pPr>
    </w:p>
    <w:p w:rsidR="00C21F20" w:rsidRPr="00AE3422" w:rsidRDefault="00C21F20" w:rsidP="00C21F20">
      <w:pPr>
        <w:spacing w:after="0" w:line="240" w:lineRule="auto"/>
        <w:jc w:val="both"/>
        <w:rPr>
          <w:ins w:id="50009" w:author="Nery de Leiva" w:date="2023-03-22T13:48:00Z"/>
        </w:rPr>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C21F20" w:rsidRPr="00AE3422" w:rsidTr="00472886">
        <w:trPr>
          <w:trHeight w:val="20"/>
          <w:ins w:id="50010" w:author="Nery de Leiva" w:date="2023-03-22T13:48:00Z"/>
        </w:trPr>
        <w:tc>
          <w:tcPr>
            <w:tcW w:w="1178" w:type="dxa"/>
            <w:shd w:val="clear" w:color="auto" w:fill="auto"/>
          </w:tcPr>
          <w:p w:rsidR="00C21F20" w:rsidRPr="009B28EC" w:rsidRDefault="00C21F20" w:rsidP="00472886">
            <w:pPr>
              <w:jc w:val="center"/>
              <w:rPr>
                <w:ins w:id="50011" w:author="Nery de Leiva" w:date="2023-03-22T13:48:00Z"/>
                <w:rFonts w:ascii="Arial Narrow" w:hAnsi="Arial Narrow"/>
                <w:b/>
                <w:sz w:val="16"/>
                <w:szCs w:val="16"/>
              </w:rPr>
            </w:pPr>
            <w:ins w:id="50012" w:author="Nery de Leiva" w:date="2023-03-22T13:48:00Z">
              <w:r w:rsidRPr="009B28EC">
                <w:rPr>
                  <w:rFonts w:ascii="Arial Narrow" w:hAnsi="Arial Narrow"/>
                  <w:b/>
                  <w:sz w:val="16"/>
                  <w:szCs w:val="16"/>
                </w:rPr>
                <w:t>Origen</w:t>
              </w:r>
            </w:ins>
          </w:p>
        </w:tc>
        <w:tc>
          <w:tcPr>
            <w:tcW w:w="3163" w:type="dxa"/>
            <w:shd w:val="clear" w:color="auto" w:fill="auto"/>
          </w:tcPr>
          <w:p w:rsidR="00C21F20" w:rsidRPr="009B28EC" w:rsidRDefault="00C21F20" w:rsidP="00472886">
            <w:pPr>
              <w:jc w:val="center"/>
              <w:rPr>
                <w:ins w:id="50013" w:author="Nery de Leiva" w:date="2023-03-22T13:48:00Z"/>
                <w:rFonts w:ascii="Arial Narrow" w:hAnsi="Arial Narrow"/>
                <w:b/>
                <w:sz w:val="16"/>
                <w:szCs w:val="16"/>
              </w:rPr>
            </w:pPr>
            <w:ins w:id="50014" w:author="Nery de Leiva" w:date="2023-03-22T13:48:00Z">
              <w:r w:rsidRPr="009B28EC">
                <w:rPr>
                  <w:rFonts w:ascii="Arial Narrow" w:hAnsi="Arial Narrow"/>
                  <w:b/>
                  <w:sz w:val="16"/>
                  <w:szCs w:val="16"/>
                </w:rPr>
                <w:t>Inmueble</w:t>
              </w:r>
            </w:ins>
          </w:p>
        </w:tc>
        <w:tc>
          <w:tcPr>
            <w:tcW w:w="1177" w:type="dxa"/>
            <w:shd w:val="clear" w:color="auto" w:fill="auto"/>
          </w:tcPr>
          <w:p w:rsidR="00C21F20" w:rsidRPr="009B28EC" w:rsidRDefault="00C21F20" w:rsidP="00472886">
            <w:pPr>
              <w:jc w:val="center"/>
              <w:rPr>
                <w:ins w:id="50015" w:author="Nery de Leiva" w:date="2023-03-22T13:48:00Z"/>
                <w:rFonts w:ascii="Arial Narrow" w:hAnsi="Arial Narrow"/>
                <w:b/>
                <w:sz w:val="16"/>
                <w:szCs w:val="16"/>
              </w:rPr>
            </w:pPr>
            <w:ins w:id="50016" w:author="Nery de Leiva" w:date="2023-03-22T13:48:00Z">
              <w:r w:rsidRPr="009B28EC">
                <w:rPr>
                  <w:rFonts w:ascii="Arial Narrow" w:hAnsi="Arial Narrow"/>
                  <w:b/>
                  <w:sz w:val="16"/>
                  <w:szCs w:val="16"/>
                </w:rPr>
                <w:t>Área m²</w:t>
              </w:r>
            </w:ins>
          </w:p>
        </w:tc>
        <w:tc>
          <w:tcPr>
            <w:tcW w:w="1332" w:type="dxa"/>
            <w:shd w:val="clear" w:color="auto" w:fill="auto"/>
          </w:tcPr>
          <w:p w:rsidR="00C21F20" w:rsidRPr="009B28EC" w:rsidRDefault="00C21F20" w:rsidP="00472886">
            <w:pPr>
              <w:jc w:val="center"/>
              <w:rPr>
                <w:ins w:id="50017" w:author="Nery de Leiva" w:date="2023-03-22T13:48:00Z"/>
                <w:rFonts w:ascii="Arial Narrow" w:hAnsi="Arial Narrow"/>
                <w:b/>
                <w:sz w:val="16"/>
                <w:szCs w:val="16"/>
              </w:rPr>
            </w:pPr>
            <w:ins w:id="50018" w:author="Nery de Leiva" w:date="2023-03-22T13:48:00Z">
              <w:r w:rsidRPr="009B28EC">
                <w:rPr>
                  <w:rFonts w:ascii="Arial Narrow" w:hAnsi="Arial Narrow"/>
                  <w:b/>
                  <w:sz w:val="16"/>
                  <w:szCs w:val="16"/>
                </w:rPr>
                <w:t>Valor en $</w:t>
              </w:r>
            </w:ins>
          </w:p>
        </w:tc>
        <w:tc>
          <w:tcPr>
            <w:tcW w:w="1327" w:type="dxa"/>
            <w:shd w:val="clear" w:color="auto" w:fill="auto"/>
          </w:tcPr>
          <w:p w:rsidR="00C21F20" w:rsidRPr="009B28EC" w:rsidRDefault="00C21F20" w:rsidP="00472886">
            <w:pPr>
              <w:jc w:val="center"/>
              <w:rPr>
                <w:ins w:id="50019" w:author="Nery de Leiva" w:date="2023-03-22T13:48:00Z"/>
                <w:rFonts w:ascii="Arial Narrow" w:hAnsi="Arial Narrow"/>
                <w:b/>
                <w:sz w:val="16"/>
                <w:szCs w:val="16"/>
              </w:rPr>
            </w:pPr>
            <w:ins w:id="50020" w:author="Nery de Leiva" w:date="2023-03-22T13:48:00Z">
              <w:r w:rsidRPr="009B28EC">
                <w:rPr>
                  <w:rFonts w:ascii="Arial Narrow" w:hAnsi="Arial Narrow"/>
                  <w:b/>
                  <w:sz w:val="16"/>
                  <w:szCs w:val="16"/>
                </w:rPr>
                <w:t xml:space="preserve">Factor Unitario </w:t>
              </w:r>
            </w:ins>
          </w:p>
        </w:tc>
      </w:tr>
      <w:tr w:rsidR="00C21F20" w:rsidRPr="00AE3422" w:rsidTr="00472886">
        <w:trPr>
          <w:trHeight w:val="20"/>
          <w:ins w:id="50021" w:author="Nery de Leiva" w:date="2023-03-22T13:48:00Z"/>
        </w:trPr>
        <w:tc>
          <w:tcPr>
            <w:tcW w:w="1178" w:type="dxa"/>
            <w:shd w:val="clear" w:color="auto" w:fill="auto"/>
          </w:tcPr>
          <w:p w:rsidR="00C21F20" w:rsidRPr="009B28EC" w:rsidRDefault="00C21F20" w:rsidP="00472886">
            <w:pPr>
              <w:jc w:val="center"/>
              <w:rPr>
                <w:ins w:id="50022" w:author="Nery de Leiva" w:date="2023-03-22T13:48:00Z"/>
                <w:rFonts w:ascii="Arial Narrow" w:hAnsi="Arial Narrow"/>
                <w:b/>
                <w:sz w:val="16"/>
                <w:szCs w:val="16"/>
              </w:rPr>
            </w:pPr>
            <w:ins w:id="50023" w:author="Nery de Leiva" w:date="2023-03-22T13:48:00Z">
              <w:r w:rsidRPr="009B28EC">
                <w:rPr>
                  <w:rFonts w:ascii="Arial Narrow" w:hAnsi="Arial Narrow"/>
                  <w:b/>
                  <w:sz w:val="16"/>
                  <w:szCs w:val="16"/>
                </w:rPr>
                <w:t>Compraventa</w:t>
              </w:r>
            </w:ins>
          </w:p>
        </w:tc>
        <w:tc>
          <w:tcPr>
            <w:tcW w:w="3163" w:type="dxa"/>
            <w:shd w:val="clear" w:color="auto" w:fill="auto"/>
            <w:vAlign w:val="center"/>
          </w:tcPr>
          <w:p w:rsidR="00C21F20" w:rsidRPr="009B28EC" w:rsidRDefault="00C21F20" w:rsidP="00472886">
            <w:pPr>
              <w:jc w:val="center"/>
              <w:rPr>
                <w:ins w:id="50024" w:author="Nery de Leiva" w:date="2023-03-22T13:48:00Z"/>
                <w:rFonts w:ascii="Arial Narrow" w:hAnsi="Arial Narrow"/>
                <w:b/>
                <w:sz w:val="16"/>
                <w:szCs w:val="16"/>
              </w:rPr>
            </w:pPr>
            <w:ins w:id="50025" w:author="Nery de Leiva" w:date="2023-03-22T13:48:00Z">
              <w:r w:rsidRPr="009B28EC">
                <w:rPr>
                  <w:rFonts w:ascii="Arial Narrow" w:hAnsi="Arial Narrow"/>
                  <w:b/>
                  <w:sz w:val="16"/>
                  <w:szCs w:val="16"/>
                </w:rPr>
                <w:t>HACIENDA EL SINGUIL RESTO REGISTRAL</w:t>
              </w:r>
            </w:ins>
          </w:p>
        </w:tc>
        <w:tc>
          <w:tcPr>
            <w:tcW w:w="1177" w:type="dxa"/>
            <w:shd w:val="clear" w:color="auto" w:fill="auto"/>
          </w:tcPr>
          <w:p w:rsidR="00C21F20" w:rsidRPr="009B28EC" w:rsidRDefault="00C21F20" w:rsidP="00472886">
            <w:pPr>
              <w:jc w:val="center"/>
              <w:rPr>
                <w:ins w:id="50026" w:author="Nery de Leiva" w:date="2023-03-22T13:48:00Z"/>
                <w:rFonts w:ascii="Arial Narrow" w:hAnsi="Arial Narrow"/>
                <w:b/>
                <w:sz w:val="16"/>
                <w:szCs w:val="16"/>
              </w:rPr>
            </w:pPr>
            <w:ins w:id="50027" w:author="Nery de Leiva" w:date="2023-03-22T13:48:00Z">
              <w:r w:rsidRPr="009B28EC">
                <w:rPr>
                  <w:rFonts w:ascii="Arial Narrow" w:hAnsi="Arial Narrow"/>
                  <w:b/>
                  <w:sz w:val="16"/>
                  <w:szCs w:val="16"/>
                </w:rPr>
                <w:t>749,788.89</w:t>
              </w:r>
            </w:ins>
          </w:p>
        </w:tc>
        <w:tc>
          <w:tcPr>
            <w:tcW w:w="1332" w:type="dxa"/>
            <w:shd w:val="clear" w:color="auto" w:fill="auto"/>
          </w:tcPr>
          <w:p w:rsidR="00C21F20" w:rsidRPr="009B28EC" w:rsidRDefault="00C21F20" w:rsidP="00472886">
            <w:pPr>
              <w:jc w:val="center"/>
              <w:rPr>
                <w:ins w:id="50028" w:author="Nery de Leiva" w:date="2023-03-22T13:48:00Z"/>
                <w:rFonts w:ascii="Arial Narrow" w:hAnsi="Arial Narrow"/>
                <w:b/>
                <w:sz w:val="16"/>
                <w:szCs w:val="16"/>
              </w:rPr>
            </w:pPr>
            <w:ins w:id="50029" w:author="Nery de Leiva" w:date="2023-03-22T13:48:00Z">
              <w:r w:rsidRPr="009B28EC">
                <w:rPr>
                  <w:rFonts w:ascii="Arial Narrow" w:hAnsi="Arial Narrow"/>
                  <w:b/>
                  <w:sz w:val="16"/>
                  <w:szCs w:val="16"/>
                </w:rPr>
                <w:t>276,253.72</w:t>
              </w:r>
            </w:ins>
          </w:p>
        </w:tc>
        <w:tc>
          <w:tcPr>
            <w:tcW w:w="1327" w:type="dxa"/>
            <w:shd w:val="clear" w:color="auto" w:fill="auto"/>
          </w:tcPr>
          <w:p w:rsidR="00C21F20" w:rsidRPr="009B28EC" w:rsidRDefault="00C21F20" w:rsidP="00472886">
            <w:pPr>
              <w:jc w:val="center"/>
              <w:rPr>
                <w:ins w:id="50030" w:author="Nery de Leiva" w:date="2023-03-22T13:48:00Z"/>
                <w:rFonts w:ascii="Arial Narrow" w:hAnsi="Arial Narrow"/>
                <w:b/>
                <w:sz w:val="16"/>
                <w:szCs w:val="16"/>
              </w:rPr>
            </w:pPr>
            <w:ins w:id="50031" w:author="Nery de Leiva" w:date="2023-03-22T13:48:00Z">
              <w:r w:rsidRPr="009B28EC">
                <w:rPr>
                  <w:rFonts w:ascii="Arial Narrow" w:hAnsi="Arial Narrow"/>
                  <w:b/>
                  <w:sz w:val="16"/>
                  <w:szCs w:val="16"/>
                </w:rPr>
                <w:t>0.368442</w:t>
              </w:r>
            </w:ins>
          </w:p>
        </w:tc>
      </w:tr>
      <w:tr w:rsidR="00C21F20" w:rsidRPr="00AE3422" w:rsidTr="00472886">
        <w:trPr>
          <w:trHeight w:val="20"/>
          <w:ins w:id="50032" w:author="Nery de Leiva" w:date="2023-03-22T13:48:00Z"/>
        </w:trPr>
        <w:tc>
          <w:tcPr>
            <w:tcW w:w="1178" w:type="dxa"/>
            <w:shd w:val="clear" w:color="auto" w:fill="auto"/>
          </w:tcPr>
          <w:p w:rsidR="00C21F20" w:rsidRPr="009B28EC" w:rsidRDefault="00C21F20" w:rsidP="00472886">
            <w:pPr>
              <w:jc w:val="center"/>
              <w:rPr>
                <w:ins w:id="50033" w:author="Nery de Leiva" w:date="2023-03-22T13:48:00Z"/>
                <w:rFonts w:ascii="Arial Narrow" w:hAnsi="Arial Narrow"/>
                <w:b/>
                <w:sz w:val="16"/>
                <w:szCs w:val="16"/>
              </w:rPr>
            </w:pPr>
            <w:ins w:id="50034" w:author="Nery de Leiva" w:date="2023-03-22T13:48:00Z">
              <w:r w:rsidRPr="009B28EC">
                <w:rPr>
                  <w:rFonts w:ascii="Arial Narrow" w:hAnsi="Arial Narrow"/>
                  <w:b/>
                  <w:sz w:val="16"/>
                  <w:szCs w:val="16"/>
                </w:rPr>
                <w:t>Compraventa</w:t>
              </w:r>
            </w:ins>
          </w:p>
        </w:tc>
        <w:tc>
          <w:tcPr>
            <w:tcW w:w="3163" w:type="dxa"/>
            <w:shd w:val="clear" w:color="auto" w:fill="auto"/>
            <w:vAlign w:val="center"/>
          </w:tcPr>
          <w:p w:rsidR="00C21F20" w:rsidRPr="009B28EC" w:rsidRDefault="00C21F20" w:rsidP="00472886">
            <w:pPr>
              <w:jc w:val="center"/>
              <w:rPr>
                <w:ins w:id="50035" w:author="Nery de Leiva" w:date="2023-03-22T13:48:00Z"/>
                <w:rFonts w:ascii="Arial Narrow" w:hAnsi="Arial Narrow"/>
                <w:b/>
                <w:sz w:val="16"/>
                <w:szCs w:val="16"/>
              </w:rPr>
            </w:pPr>
            <w:ins w:id="50036" w:author="Nery de Leiva" w:date="2023-03-22T13:48:00Z">
              <w:r w:rsidRPr="009B28EC">
                <w:rPr>
                  <w:rFonts w:ascii="Arial Narrow" w:hAnsi="Arial Narrow"/>
                  <w:b/>
                  <w:sz w:val="16"/>
                  <w:szCs w:val="16"/>
                </w:rPr>
                <w:t>HACIENDA EL SINGUIL PORCIÓN 4</w:t>
              </w:r>
            </w:ins>
          </w:p>
        </w:tc>
        <w:tc>
          <w:tcPr>
            <w:tcW w:w="1177" w:type="dxa"/>
            <w:shd w:val="clear" w:color="auto" w:fill="auto"/>
          </w:tcPr>
          <w:p w:rsidR="00C21F20" w:rsidRPr="009B28EC" w:rsidRDefault="00C21F20" w:rsidP="00472886">
            <w:pPr>
              <w:jc w:val="center"/>
              <w:rPr>
                <w:ins w:id="50037" w:author="Nery de Leiva" w:date="2023-03-22T13:48:00Z"/>
                <w:rFonts w:ascii="Arial Narrow" w:hAnsi="Arial Narrow"/>
                <w:b/>
                <w:sz w:val="16"/>
                <w:szCs w:val="16"/>
              </w:rPr>
            </w:pPr>
            <w:ins w:id="50038" w:author="Nery de Leiva" w:date="2023-03-22T13:48:00Z">
              <w:r w:rsidRPr="009B28EC">
                <w:rPr>
                  <w:rFonts w:ascii="Arial Narrow" w:hAnsi="Arial Narrow"/>
                  <w:b/>
                  <w:sz w:val="16"/>
                  <w:szCs w:val="16"/>
                </w:rPr>
                <w:t>291,161.92</w:t>
              </w:r>
            </w:ins>
          </w:p>
        </w:tc>
        <w:tc>
          <w:tcPr>
            <w:tcW w:w="1332" w:type="dxa"/>
            <w:shd w:val="clear" w:color="auto" w:fill="auto"/>
          </w:tcPr>
          <w:p w:rsidR="00C21F20" w:rsidRPr="009B28EC" w:rsidRDefault="00C21F20" w:rsidP="00472886">
            <w:pPr>
              <w:jc w:val="center"/>
              <w:rPr>
                <w:ins w:id="50039" w:author="Nery de Leiva" w:date="2023-03-22T13:48:00Z"/>
                <w:rFonts w:ascii="Arial Narrow" w:hAnsi="Arial Narrow"/>
                <w:b/>
                <w:sz w:val="16"/>
                <w:szCs w:val="16"/>
              </w:rPr>
            </w:pPr>
            <w:ins w:id="50040" w:author="Nery de Leiva" w:date="2023-03-22T13:48:00Z">
              <w:r w:rsidRPr="009B28EC">
                <w:rPr>
                  <w:rFonts w:ascii="Arial Narrow" w:hAnsi="Arial Narrow"/>
                  <w:b/>
                  <w:sz w:val="16"/>
                  <w:szCs w:val="16"/>
                </w:rPr>
                <w:t>102,291.88</w:t>
              </w:r>
            </w:ins>
          </w:p>
        </w:tc>
        <w:tc>
          <w:tcPr>
            <w:tcW w:w="1327" w:type="dxa"/>
            <w:shd w:val="clear" w:color="auto" w:fill="auto"/>
          </w:tcPr>
          <w:p w:rsidR="00C21F20" w:rsidRPr="009B28EC" w:rsidRDefault="00C21F20" w:rsidP="00472886">
            <w:pPr>
              <w:jc w:val="center"/>
              <w:rPr>
                <w:ins w:id="50041" w:author="Nery de Leiva" w:date="2023-03-22T13:48:00Z"/>
                <w:rFonts w:ascii="Arial Narrow" w:hAnsi="Arial Narrow"/>
                <w:b/>
                <w:sz w:val="16"/>
                <w:szCs w:val="16"/>
              </w:rPr>
            </w:pPr>
            <w:ins w:id="50042" w:author="Nery de Leiva" w:date="2023-03-22T13:48:00Z">
              <w:r w:rsidRPr="009B28EC">
                <w:rPr>
                  <w:rFonts w:ascii="Arial Narrow" w:hAnsi="Arial Narrow"/>
                  <w:b/>
                  <w:sz w:val="16"/>
                  <w:szCs w:val="16"/>
                </w:rPr>
                <w:t>0.351323</w:t>
              </w:r>
            </w:ins>
          </w:p>
        </w:tc>
      </w:tr>
      <w:tr w:rsidR="00C21F20" w:rsidRPr="00AE3422" w:rsidTr="00472886">
        <w:trPr>
          <w:trHeight w:val="20"/>
          <w:ins w:id="50043" w:author="Nery de Leiva" w:date="2023-03-22T13:48:00Z"/>
        </w:trPr>
        <w:tc>
          <w:tcPr>
            <w:tcW w:w="1178" w:type="dxa"/>
            <w:shd w:val="clear" w:color="auto" w:fill="auto"/>
          </w:tcPr>
          <w:p w:rsidR="00C21F20" w:rsidRPr="009B28EC" w:rsidRDefault="00C21F20" w:rsidP="00472886">
            <w:pPr>
              <w:jc w:val="center"/>
              <w:rPr>
                <w:ins w:id="50044" w:author="Nery de Leiva" w:date="2023-03-22T13:48:00Z"/>
                <w:rFonts w:ascii="Arial Narrow" w:hAnsi="Arial Narrow"/>
                <w:b/>
                <w:sz w:val="16"/>
                <w:szCs w:val="16"/>
              </w:rPr>
            </w:pPr>
            <w:ins w:id="50045" w:author="Nery de Leiva" w:date="2023-03-22T13:48:00Z">
              <w:r w:rsidRPr="009B28EC">
                <w:rPr>
                  <w:rFonts w:ascii="Arial Narrow" w:hAnsi="Arial Narrow"/>
                  <w:b/>
                  <w:sz w:val="16"/>
                  <w:szCs w:val="16"/>
                </w:rPr>
                <w:t>Excedente</w:t>
              </w:r>
            </w:ins>
          </w:p>
        </w:tc>
        <w:tc>
          <w:tcPr>
            <w:tcW w:w="3163" w:type="dxa"/>
            <w:shd w:val="clear" w:color="auto" w:fill="auto"/>
            <w:vAlign w:val="center"/>
          </w:tcPr>
          <w:p w:rsidR="00C21F20" w:rsidRPr="009B28EC" w:rsidRDefault="00C21F20" w:rsidP="00472886">
            <w:pPr>
              <w:jc w:val="center"/>
              <w:rPr>
                <w:ins w:id="50046" w:author="Nery de Leiva" w:date="2023-03-22T13:48:00Z"/>
                <w:rFonts w:ascii="Arial Narrow" w:hAnsi="Arial Narrow"/>
                <w:b/>
                <w:sz w:val="16"/>
                <w:szCs w:val="16"/>
              </w:rPr>
            </w:pPr>
            <w:ins w:id="50047" w:author="Nery de Leiva" w:date="2023-03-22T13:48:00Z">
              <w:r w:rsidRPr="009B28EC">
                <w:rPr>
                  <w:rFonts w:ascii="Arial Narrow" w:hAnsi="Arial Narrow"/>
                  <w:b/>
                  <w:sz w:val="16"/>
                  <w:szCs w:val="16"/>
                </w:rPr>
                <w:t>SIN DENOMINACIÓN</w:t>
              </w:r>
            </w:ins>
          </w:p>
        </w:tc>
        <w:tc>
          <w:tcPr>
            <w:tcW w:w="1177" w:type="dxa"/>
            <w:shd w:val="clear" w:color="auto" w:fill="auto"/>
          </w:tcPr>
          <w:p w:rsidR="00C21F20" w:rsidRPr="009B28EC" w:rsidRDefault="00C21F20" w:rsidP="00472886">
            <w:pPr>
              <w:jc w:val="center"/>
              <w:rPr>
                <w:ins w:id="50048" w:author="Nery de Leiva" w:date="2023-03-22T13:48:00Z"/>
                <w:rFonts w:ascii="Arial Narrow" w:hAnsi="Arial Narrow"/>
                <w:b/>
                <w:sz w:val="16"/>
                <w:szCs w:val="16"/>
              </w:rPr>
            </w:pPr>
            <w:ins w:id="50049" w:author="Nery de Leiva" w:date="2023-03-22T13:48:00Z">
              <w:r w:rsidRPr="009B28EC">
                <w:rPr>
                  <w:rFonts w:ascii="Arial Narrow" w:hAnsi="Arial Narrow"/>
                  <w:b/>
                  <w:sz w:val="16"/>
                  <w:szCs w:val="16"/>
                </w:rPr>
                <w:t>364,356.85</w:t>
              </w:r>
            </w:ins>
          </w:p>
        </w:tc>
        <w:tc>
          <w:tcPr>
            <w:tcW w:w="1332" w:type="dxa"/>
            <w:shd w:val="clear" w:color="auto" w:fill="auto"/>
          </w:tcPr>
          <w:p w:rsidR="00C21F20" w:rsidRPr="009B28EC" w:rsidRDefault="00C21F20" w:rsidP="00472886">
            <w:pPr>
              <w:jc w:val="center"/>
              <w:rPr>
                <w:ins w:id="50050" w:author="Nery de Leiva" w:date="2023-03-22T13:48:00Z"/>
                <w:rFonts w:ascii="Arial Narrow" w:hAnsi="Arial Narrow"/>
                <w:b/>
                <w:sz w:val="16"/>
                <w:szCs w:val="16"/>
              </w:rPr>
            </w:pPr>
            <w:ins w:id="50051" w:author="Nery de Leiva" w:date="2023-03-22T13:48:00Z">
              <w:r w:rsidRPr="009B28EC">
                <w:rPr>
                  <w:rFonts w:ascii="Arial Narrow" w:hAnsi="Arial Narrow"/>
                  <w:b/>
                  <w:sz w:val="16"/>
                  <w:szCs w:val="16"/>
                </w:rPr>
                <w:t>128,006.94</w:t>
              </w:r>
            </w:ins>
          </w:p>
        </w:tc>
        <w:tc>
          <w:tcPr>
            <w:tcW w:w="1327" w:type="dxa"/>
            <w:shd w:val="clear" w:color="auto" w:fill="auto"/>
          </w:tcPr>
          <w:p w:rsidR="00C21F20" w:rsidRPr="009B28EC" w:rsidRDefault="00C21F20" w:rsidP="00472886">
            <w:pPr>
              <w:jc w:val="center"/>
              <w:rPr>
                <w:ins w:id="50052" w:author="Nery de Leiva" w:date="2023-03-22T13:48:00Z"/>
                <w:rFonts w:ascii="Arial Narrow" w:hAnsi="Arial Narrow"/>
                <w:b/>
                <w:sz w:val="16"/>
                <w:szCs w:val="16"/>
              </w:rPr>
            </w:pPr>
            <w:ins w:id="50053" w:author="Nery de Leiva" w:date="2023-03-22T13:48:00Z">
              <w:r w:rsidRPr="009B28EC">
                <w:rPr>
                  <w:rFonts w:ascii="Arial Narrow" w:hAnsi="Arial Narrow"/>
                  <w:b/>
                  <w:sz w:val="16"/>
                  <w:szCs w:val="16"/>
                </w:rPr>
                <w:t>0.351323</w:t>
              </w:r>
            </w:ins>
          </w:p>
        </w:tc>
      </w:tr>
      <w:tr w:rsidR="00C21F20" w:rsidRPr="00AE3422" w:rsidTr="00472886">
        <w:trPr>
          <w:trHeight w:val="20"/>
          <w:ins w:id="50054" w:author="Nery de Leiva" w:date="2023-03-22T13:48:00Z"/>
        </w:trPr>
        <w:tc>
          <w:tcPr>
            <w:tcW w:w="1178" w:type="dxa"/>
            <w:shd w:val="clear" w:color="auto" w:fill="auto"/>
          </w:tcPr>
          <w:p w:rsidR="00C21F20" w:rsidRPr="009B28EC" w:rsidRDefault="00C21F20" w:rsidP="00472886">
            <w:pPr>
              <w:jc w:val="center"/>
              <w:rPr>
                <w:ins w:id="50055" w:author="Nery de Leiva" w:date="2023-03-22T13:48:00Z"/>
                <w:rFonts w:ascii="Arial Narrow" w:hAnsi="Arial Narrow"/>
                <w:b/>
                <w:sz w:val="16"/>
                <w:szCs w:val="16"/>
              </w:rPr>
            </w:pPr>
          </w:p>
        </w:tc>
        <w:tc>
          <w:tcPr>
            <w:tcW w:w="3163" w:type="dxa"/>
            <w:shd w:val="clear" w:color="auto" w:fill="auto"/>
          </w:tcPr>
          <w:p w:rsidR="00C21F20" w:rsidRPr="009B28EC" w:rsidRDefault="00C21F20" w:rsidP="00472886">
            <w:pPr>
              <w:jc w:val="center"/>
              <w:rPr>
                <w:ins w:id="50056" w:author="Nery de Leiva" w:date="2023-03-22T13:48:00Z"/>
                <w:rFonts w:ascii="Arial Narrow" w:hAnsi="Arial Narrow"/>
                <w:b/>
                <w:sz w:val="16"/>
                <w:szCs w:val="16"/>
              </w:rPr>
            </w:pPr>
          </w:p>
        </w:tc>
        <w:tc>
          <w:tcPr>
            <w:tcW w:w="1177" w:type="dxa"/>
            <w:shd w:val="clear" w:color="auto" w:fill="auto"/>
          </w:tcPr>
          <w:p w:rsidR="00C21F20" w:rsidRPr="009B28EC" w:rsidRDefault="00C21F20" w:rsidP="00472886">
            <w:pPr>
              <w:jc w:val="center"/>
              <w:rPr>
                <w:ins w:id="50057" w:author="Nery de Leiva" w:date="2023-03-22T13:48:00Z"/>
                <w:rFonts w:ascii="Arial Narrow" w:hAnsi="Arial Narrow"/>
                <w:b/>
                <w:sz w:val="16"/>
                <w:szCs w:val="16"/>
              </w:rPr>
            </w:pPr>
            <w:ins w:id="50058" w:author="Nery de Leiva" w:date="2023-03-22T13:48:00Z">
              <w:r w:rsidRPr="009B28EC">
                <w:rPr>
                  <w:rFonts w:ascii="Arial Narrow" w:hAnsi="Arial Narrow"/>
                  <w:b/>
                  <w:sz w:val="16"/>
                  <w:szCs w:val="16"/>
                </w:rPr>
                <w:t>1,405,307.66</w:t>
              </w:r>
            </w:ins>
          </w:p>
        </w:tc>
        <w:tc>
          <w:tcPr>
            <w:tcW w:w="1332" w:type="dxa"/>
            <w:shd w:val="clear" w:color="auto" w:fill="auto"/>
          </w:tcPr>
          <w:p w:rsidR="00C21F20" w:rsidRPr="009B28EC" w:rsidRDefault="00C21F20" w:rsidP="00472886">
            <w:pPr>
              <w:jc w:val="center"/>
              <w:rPr>
                <w:ins w:id="50059" w:author="Nery de Leiva" w:date="2023-03-22T13:48:00Z"/>
                <w:rFonts w:ascii="Arial Narrow" w:hAnsi="Arial Narrow"/>
                <w:b/>
                <w:sz w:val="16"/>
                <w:szCs w:val="16"/>
              </w:rPr>
            </w:pPr>
            <w:ins w:id="50060" w:author="Nery de Leiva" w:date="2023-03-22T13:48:00Z">
              <w:r w:rsidRPr="009B28EC">
                <w:rPr>
                  <w:rFonts w:ascii="Arial Narrow" w:hAnsi="Arial Narrow"/>
                  <w:b/>
                  <w:sz w:val="16"/>
                  <w:szCs w:val="16"/>
                </w:rPr>
                <w:t>506,552.54</w:t>
              </w:r>
            </w:ins>
          </w:p>
        </w:tc>
        <w:tc>
          <w:tcPr>
            <w:tcW w:w="1327" w:type="dxa"/>
            <w:shd w:val="clear" w:color="auto" w:fill="auto"/>
          </w:tcPr>
          <w:p w:rsidR="00C21F20" w:rsidRPr="009B28EC" w:rsidRDefault="00C21F20" w:rsidP="00472886">
            <w:pPr>
              <w:jc w:val="center"/>
              <w:rPr>
                <w:ins w:id="50061" w:author="Nery de Leiva" w:date="2023-03-22T13:48:00Z"/>
                <w:rFonts w:ascii="Arial Narrow" w:hAnsi="Arial Narrow"/>
                <w:b/>
                <w:sz w:val="16"/>
                <w:szCs w:val="16"/>
              </w:rPr>
            </w:pPr>
          </w:p>
        </w:tc>
      </w:tr>
    </w:tbl>
    <w:p w:rsidR="00C21F20" w:rsidRPr="00AE3422" w:rsidRDefault="00C21F20" w:rsidP="00C21F20">
      <w:pPr>
        <w:spacing w:after="0" w:line="240" w:lineRule="auto"/>
        <w:jc w:val="both"/>
        <w:rPr>
          <w:ins w:id="50062" w:author="Nery de Leiva" w:date="2023-03-22T13:48:00Z"/>
          <w:lang w:val="es-ES"/>
        </w:rPr>
      </w:pPr>
    </w:p>
    <w:p w:rsidR="00C21F20" w:rsidRPr="00AE3422" w:rsidRDefault="00C21F20" w:rsidP="00C21F20">
      <w:pPr>
        <w:spacing w:after="0" w:line="240" w:lineRule="auto"/>
        <w:ind w:left="1134"/>
        <w:jc w:val="both"/>
        <w:rPr>
          <w:ins w:id="50063" w:author="Nery de Leiva" w:date="2023-03-22T13:48:00Z"/>
          <w:lang w:val="es-ES"/>
        </w:rPr>
      </w:pPr>
      <w:ins w:id="50064" w:author="Nery de Leiva" w:date="2023-03-22T13:48:00Z">
        <w:r w:rsidRPr="00AE3422">
          <w:rPr>
            <w:lang w:val="es-ES"/>
          </w:rPr>
          <w:t>Los inmuebles antes descritos fueron remedidos originándose las porciones siguientes:</w:t>
        </w:r>
      </w:ins>
    </w:p>
    <w:p w:rsidR="00C21F20" w:rsidRPr="00AE3422" w:rsidRDefault="00C21F20" w:rsidP="00C21F20">
      <w:pPr>
        <w:spacing w:after="0" w:line="240" w:lineRule="auto"/>
        <w:jc w:val="both"/>
        <w:rPr>
          <w:ins w:id="50065" w:author="Nery de Leiva" w:date="2023-03-22T13:48:00Z"/>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C21F20" w:rsidRPr="00AE3422" w:rsidTr="00472886">
        <w:trPr>
          <w:trHeight w:val="17"/>
          <w:ins w:id="50066" w:author="Nery de Leiva" w:date="2023-03-22T13:48: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F20" w:rsidRPr="009B28EC" w:rsidRDefault="00C21F20" w:rsidP="00472886">
            <w:pPr>
              <w:spacing w:after="0" w:line="240" w:lineRule="auto"/>
              <w:jc w:val="center"/>
              <w:rPr>
                <w:ins w:id="50067" w:author="Nery de Leiva" w:date="2023-03-22T13:48:00Z"/>
                <w:rFonts w:ascii="Arial Narrow" w:hAnsi="Arial Narrow"/>
                <w:b/>
                <w:sz w:val="16"/>
                <w:szCs w:val="16"/>
              </w:rPr>
            </w:pPr>
            <w:ins w:id="50068" w:author="Nery de Leiva" w:date="2023-03-22T13:48:00Z">
              <w:r w:rsidRPr="009B28EC">
                <w:rPr>
                  <w:rFonts w:ascii="Arial Narrow" w:hAnsi="Arial Narrow"/>
                  <w:b/>
                  <w:sz w:val="16"/>
                  <w:szCs w:val="16"/>
                </w:rPr>
                <w:t>Nombre del Proyecto</w:t>
              </w:r>
            </w:ins>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C21F20" w:rsidRPr="009B28EC" w:rsidRDefault="00C21F20" w:rsidP="00472886">
            <w:pPr>
              <w:spacing w:after="0" w:line="240" w:lineRule="auto"/>
              <w:jc w:val="center"/>
              <w:rPr>
                <w:ins w:id="50069" w:author="Nery de Leiva" w:date="2023-03-22T13:48:00Z"/>
                <w:rFonts w:ascii="Arial Narrow" w:hAnsi="Arial Narrow"/>
                <w:b/>
                <w:sz w:val="16"/>
                <w:szCs w:val="16"/>
              </w:rPr>
            </w:pPr>
            <w:ins w:id="50070" w:author="Nery de Leiva" w:date="2023-03-22T13:48:00Z">
              <w:r w:rsidRPr="009B28EC">
                <w:rPr>
                  <w:rFonts w:ascii="Arial Narrow" w:hAnsi="Arial Narrow"/>
                  <w:b/>
                  <w:sz w:val="16"/>
                  <w:szCs w:val="16"/>
                </w:rPr>
                <w:t>Área Mts.²</w:t>
              </w:r>
            </w:ins>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C21F20" w:rsidRPr="009B28EC" w:rsidRDefault="00C21F20" w:rsidP="00472886">
            <w:pPr>
              <w:spacing w:after="0" w:line="240" w:lineRule="auto"/>
              <w:jc w:val="center"/>
              <w:rPr>
                <w:ins w:id="50071" w:author="Nery de Leiva" w:date="2023-03-22T13:48:00Z"/>
                <w:rFonts w:ascii="Arial Narrow" w:hAnsi="Arial Narrow"/>
                <w:b/>
                <w:sz w:val="16"/>
                <w:szCs w:val="16"/>
              </w:rPr>
            </w:pPr>
            <w:ins w:id="50072" w:author="Nery de Leiva" w:date="2023-03-22T13:48:00Z">
              <w:r w:rsidRPr="009B28EC">
                <w:rPr>
                  <w:rFonts w:ascii="Arial Narrow" w:hAnsi="Arial Narrow"/>
                  <w:b/>
                  <w:sz w:val="16"/>
                  <w:szCs w:val="16"/>
                </w:rPr>
                <w:t>Matrícula</w:t>
              </w:r>
            </w:ins>
          </w:p>
        </w:tc>
      </w:tr>
      <w:tr w:rsidR="00C21F20" w:rsidRPr="00AE3422" w:rsidTr="00472886">
        <w:trPr>
          <w:trHeight w:val="17"/>
          <w:ins w:id="50073" w:author="Nery de Leiva" w:date="2023-03-22T13:48:00Z"/>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C21F20" w:rsidRPr="009B28EC" w:rsidRDefault="00C21F20" w:rsidP="00472886">
            <w:pPr>
              <w:spacing w:after="0" w:line="240" w:lineRule="auto"/>
              <w:jc w:val="center"/>
              <w:rPr>
                <w:ins w:id="50074" w:author="Nery de Leiva" w:date="2023-03-22T13:48:00Z"/>
                <w:rFonts w:ascii="Arial Narrow" w:hAnsi="Arial Narrow"/>
                <w:b/>
                <w:sz w:val="16"/>
                <w:szCs w:val="16"/>
              </w:rPr>
            </w:pPr>
            <w:ins w:id="50075" w:author="Nery de Leiva" w:date="2023-03-22T13:48:00Z">
              <w:r w:rsidRPr="009B28EC">
                <w:rPr>
                  <w:rFonts w:ascii="Arial Narrow" w:hAnsi="Arial Narrow"/>
                  <w:b/>
                  <w:sz w:val="16"/>
                  <w:szCs w:val="16"/>
                </w:rPr>
                <w:t xml:space="preserve">PORCIÓN UNO HACIENDA EL SINGUIL y SANTA RITA </w:t>
              </w:r>
            </w:ins>
          </w:p>
        </w:tc>
        <w:tc>
          <w:tcPr>
            <w:tcW w:w="842" w:type="pct"/>
            <w:tcBorders>
              <w:top w:val="nil"/>
              <w:left w:val="nil"/>
              <w:bottom w:val="single" w:sz="4" w:space="0" w:color="auto"/>
              <w:right w:val="single" w:sz="4" w:space="0" w:color="auto"/>
            </w:tcBorders>
            <w:shd w:val="clear" w:color="auto" w:fill="auto"/>
            <w:noWrap/>
            <w:vAlign w:val="center"/>
            <w:hideMark/>
          </w:tcPr>
          <w:p w:rsidR="00C21F20" w:rsidRPr="009B28EC" w:rsidRDefault="00C21F20" w:rsidP="00472886">
            <w:pPr>
              <w:spacing w:after="0" w:line="240" w:lineRule="auto"/>
              <w:jc w:val="center"/>
              <w:rPr>
                <w:ins w:id="50076" w:author="Nery de Leiva" w:date="2023-03-22T13:48:00Z"/>
                <w:rFonts w:ascii="Arial Narrow" w:hAnsi="Arial Narrow"/>
                <w:b/>
                <w:sz w:val="16"/>
                <w:szCs w:val="16"/>
              </w:rPr>
            </w:pPr>
            <w:ins w:id="50077" w:author="Nery de Leiva" w:date="2023-03-22T13:48:00Z">
              <w:r w:rsidRPr="009B28EC">
                <w:rPr>
                  <w:rFonts w:ascii="Arial Narrow" w:hAnsi="Arial Narrow"/>
                  <w:b/>
                  <w:sz w:val="16"/>
                  <w:szCs w:val="16"/>
                </w:rPr>
                <w:t> 1,409,760.87</w:t>
              </w:r>
            </w:ins>
          </w:p>
        </w:tc>
        <w:tc>
          <w:tcPr>
            <w:tcW w:w="1326" w:type="pct"/>
            <w:tcBorders>
              <w:top w:val="nil"/>
              <w:left w:val="nil"/>
              <w:bottom w:val="single" w:sz="4" w:space="0" w:color="auto"/>
              <w:right w:val="single" w:sz="4" w:space="0" w:color="auto"/>
            </w:tcBorders>
            <w:shd w:val="clear" w:color="auto" w:fill="auto"/>
            <w:noWrap/>
            <w:vAlign w:val="bottom"/>
          </w:tcPr>
          <w:p w:rsidR="00C21F20" w:rsidRPr="009B28EC" w:rsidRDefault="00C21F20" w:rsidP="00472886">
            <w:pPr>
              <w:spacing w:after="0" w:line="240" w:lineRule="auto"/>
              <w:jc w:val="center"/>
              <w:rPr>
                <w:ins w:id="50078" w:author="Nery de Leiva" w:date="2023-03-22T13:48:00Z"/>
                <w:rFonts w:ascii="Arial Narrow" w:hAnsi="Arial Narrow"/>
                <w:b/>
                <w:sz w:val="16"/>
                <w:szCs w:val="16"/>
              </w:rPr>
            </w:pPr>
            <w:ins w:id="50079" w:author="Nery de Leiva" w:date="2023-03-22T13:48:00Z">
              <w:del w:id="50080" w:author="Dinora Gomez Perez" w:date="2023-04-26T12:04:00Z">
                <w:r w:rsidRPr="009B28EC" w:rsidDel="00B52423">
                  <w:rPr>
                    <w:rFonts w:ascii="Arial Narrow" w:hAnsi="Arial Narrow"/>
                    <w:b/>
                    <w:sz w:val="16"/>
                    <w:szCs w:val="16"/>
                  </w:rPr>
                  <w:delText>20272599</w:delText>
                </w:r>
              </w:del>
            </w:ins>
            <w:ins w:id="50081" w:author="Dinora Gomez Perez" w:date="2023-04-26T12:04:00Z">
              <w:r w:rsidR="00B52423">
                <w:rPr>
                  <w:rFonts w:ascii="Arial Narrow" w:hAnsi="Arial Narrow"/>
                  <w:b/>
                  <w:sz w:val="16"/>
                  <w:szCs w:val="16"/>
                </w:rPr>
                <w:t xml:space="preserve">--- </w:t>
              </w:r>
            </w:ins>
            <w:ins w:id="50082" w:author="Nery de Leiva" w:date="2023-03-22T13:48:00Z">
              <w:r w:rsidRPr="009B28EC">
                <w:rPr>
                  <w:rFonts w:ascii="Arial Narrow" w:hAnsi="Arial Narrow"/>
                  <w:b/>
                  <w:sz w:val="16"/>
                  <w:szCs w:val="16"/>
                </w:rPr>
                <w:t>-00000</w:t>
              </w:r>
            </w:ins>
          </w:p>
        </w:tc>
      </w:tr>
      <w:tr w:rsidR="00C21F20" w:rsidRPr="00AE3422" w:rsidTr="00472886">
        <w:trPr>
          <w:trHeight w:val="17"/>
          <w:ins w:id="50083" w:author="Nery de Leiva" w:date="2023-03-22T13:48: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C21F20" w:rsidRPr="009B28EC" w:rsidRDefault="00C21F20" w:rsidP="00472886">
            <w:pPr>
              <w:spacing w:after="0" w:line="240" w:lineRule="auto"/>
              <w:jc w:val="center"/>
              <w:rPr>
                <w:ins w:id="50084" w:author="Nery de Leiva" w:date="2023-03-22T13:48:00Z"/>
                <w:rFonts w:ascii="Arial Narrow" w:hAnsi="Arial Narrow"/>
                <w:b/>
                <w:sz w:val="16"/>
                <w:szCs w:val="16"/>
              </w:rPr>
            </w:pPr>
            <w:ins w:id="50085" w:author="Nery de Leiva" w:date="2023-03-22T13:48:00Z">
              <w:r w:rsidRPr="009B28EC">
                <w:rPr>
                  <w:rFonts w:ascii="Arial Narrow" w:hAnsi="Arial Narrow"/>
                  <w:b/>
                  <w:sz w:val="16"/>
                  <w:szCs w:val="16"/>
                </w:rPr>
                <w:t>PORCIÓN DOS HACIENDA EL SINGUIL y SANTA RITA</w:t>
              </w:r>
            </w:ins>
          </w:p>
        </w:tc>
        <w:tc>
          <w:tcPr>
            <w:tcW w:w="842" w:type="pct"/>
            <w:tcBorders>
              <w:top w:val="nil"/>
              <w:left w:val="nil"/>
              <w:bottom w:val="single" w:sz="4" w:space="0" w:color="auto"/>
              <w:right w:val="single" w:sz="4" w:space="0" w:color="auto"/>
            </w:tcBorders>
            <w:shd w:val="clear" w:color="auto" w:fill="auto"/>
            <w:noWrap/>
            <w:vAlign w:val="center"/>
          </w:tcPr>
          <w:p w:rsidR="00C21F20" w:rsidRPr="009B28EC" w:rsidRDefault="00C21F20" w:rsidP="00472886">
            <w:pPr>
              <w:spacing w:after="0" w:line="240" w:lineRule="auto"/>
              <w:jc w:val="center"/>
              <w:rPr>
                <w:ins w:id="50086" w:author="Nery de Leiva" w:date="2023-03-22T13:48:00Z"/>
                <w:rFonts w:ascii="Arial Narrow" w:hAnsi="Arial Narrow"/>
                <w:b/>
                <w:sz w:val="16"/>
                <w:szCs w:val="16"/>
              </w:rPr>
            </w:pPr>
            <w:ins w:id="50087" w:author="Nery de Leiva" w:date="2023-03-22T13:48:00Z">
              <w:r w:rsidRPr="009B28EC">
                <w:rPr>
                  <w:rFonts w:ascii="Arial Narrow" w:hAnsi="Arial Narrow"/>
                  <w:b/>
                  <w:sz w:val="16"/>
                  <w:szCs w:val="16"/>
                </w:rPr>
                <w:t>78,326.83</w:t>
              </w:r>
            </w:ins>
          </w:p>
        </w:tc>
        <w:tc>
          <w:tcPr>
            <w:tcW w:w="1326" w:type="pct"/>
            <w:tcBorders>
              <w:top w:val="nil"/>
              <w:left w:val="nil"/>
              <w:bottom w:val="single" w:sz="4" w:space="0" w:color="auto"/>
              <w:right w:val="single" w:sz="4" w:space="0" w:color="auto"/>
            </w:tcBorders>
            <w:shd w:val="clear" w:color="auto" w:fill="auto"/>
            <w:noWrap/>
            <w:vAlign w:val="center"/>
          </w:tcPr>
          <w:p w:rsidR="00C21F20" w:rsidRPr="009B28EC" w:rsidRDefault="00C21F20" w:rsidP="00472886">
            <w:pPr>
              <w:spacing w:after="0" w:line="240" w:lineRule="auto"/>
              <w:jc w:val="center"/>
              <w:rPr>
                <w:ins w:id="50088" w:author="Nery de Leiva" w:date="2023-03-22T13:48:00Z"/>
                <w:rFonts w:ascii="Arial Narrow" w:hAnsi="Arial Narrow"/>
                <w:b/>
                <w:sz w:val="16"/>
                <w:szCs w:val="16"/>
              </w:rPr>
            </w:pPr>
            <w:ins w:id="50089" w:author="Nery de Leiva" w:date="2023-03-22T13:48:00Z">
              <w:del w:id="50090" w:author="Dinora Gomez Perez" w:date="2023-04-26T12:04:00Z">
                <w:r w:rsidRPr="009B28EC" w:rsidDel="00B52423">
                  <w:rPr>
                    <w:rFonts w:ascii="Arial Narrow" w:hAnsi="Arial Narrow"/>
                    <w:b/>
                    <w:sz w:val="16"/>
                    <w:szCs w:val="16"/>
                  </w:rPr>
                  <w:delText>20272600</w:delText>
                </w:r>
              </w:del>
            </w:ins>
            <w:ins w:id="50091" w:author="Dinora Gomez Perez" w:date="2023-04-26T12:04:00Z">
              <w:r w:rsidR="00B52423">
                <w:rPr>
                  <w:rFonts w:ascii="Arial Narrow" w:hAnsi="Arial Narrow"/>
                  <w:b/>
                  <w:sz w:val="16"/>
                  <w:szCs w:val="16"/>
                </w:rPr>
                <w:t xml:space="preserve">--- </w:t>
              </w:r>
            </w:ins>
            <w:ins w:id="50092" w:author="Nery de Leiva" w:date="2023-03-22T13:48:00Z">
              <w:r w:rsidRPr="009B28EC">
                <w:rPr>
                  <w:rFonts w:ascii="Arial Narrow" w:hAnsi="Arial Narrow"/>
                  <w:b/>
                  <w:sz w:val="16"/>
                  <w:szCs w:val="16"/>
                </w:rPr>
                <w:t>-00000</w:t>
              </w:r>
            </w:ins>
          </w:p>
        </w:tc>
      </w:tr>
      <w:tr w:rsidR="00C21F20" w:rsidRPr="00AE3422" w:rsidTr="00472886">
        <w:trPr>
          <w:trHeight w:val="17"/>
          <w:ins w:id="50093" w:author="Nery de Leiva" w:date="2023-03-22T13:48:00Z"/>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20" w:rsidRPr="009B28EC" w:rsidRDefault="00C21F20" w:rsidP="00472886">
            <w:pPr>
              <w:spacing w:after="0" w:line="240" w:lineRule="auto"/>
              <w:jc w:val="center"/>
              <w:rPr>
                <w:ins w:id="50094" w:author="Nery de Leiva" w:date="2023-03-22T13:48:00Z"/>
                <w:rFonts w:ascii="Arial Narrow" w:hAnsi="Arial Narrow"/>
                <w:b/>
                <w:sz w:val="16"/>
                <w:szCs w:val="16"/>
              </w:rPr>
            </w:pPr>
            <w:ins w:id="50095" w:author="Nery de Leiva" w:date="2023-03-22T13:48:00Z">
              <w:r w:rsidRPr="009B28EC">
                <w:rPr>
                  <w:rFonts w:ascii="Arial Narrow" w:hAnsi="Arial Narrow"/>
                  <w:b/>
                  <w:sz w:val="16"/>
                  <w:szCs w:val="16"/>
                </w:rPr>
                <w:t>TOTAL</w:t>
              </w:r>
            </w:ins>
          </w:p>
        </w:tc>
        <w:tc>
          <w:tcPr>
            <w:tcW w:w="842" w:type="pct"/>
            <w:tcBorders>
              <w:top w:val="nil"/>
              <w:left w:val="nil"/>
              <w:bottom w:val="single" w:sz="4" w:space="0" w:color="auto"/>
              <w:right w:val="single" w:sz="4" w:space="0" w:color="auto"/>
            </w:tcBorders>
            <w:shd w:val="clear" w:color="auto" w:fill="auto"/>
            <w:noWrap/>
            <w:vAlign w:val="bottom"/>
            <w:hideMark/>
          </w:tcPr>
          <w:p w:rsidR="00C21F20" w:rsidRPr="009B28EC" w:rsidRDefault="00C21F20" w:rsidP="00472886">
            <w:pPr>
              <w:spacing w:after="0" w:line="240" w:lineRule="auto"/>
              <w:jc w:val="center"/>
              <w:rPr>
                <w:ins w:id="50096" w:author="Nery de Leiva" w:date="2023-03-22T13:48:00Z"/>
                <w:rFonts w:ascii="Arial Narrow" w:hAnsi="Arial Narrow"/>
                <w:b/>
                <w:sz w:val="16"/>
                <w:szCs w:val="16"/>
              </w:rPr>
            </w:pPr>
            <w:ins w:id="50097" w:author="Nery de Leiva" w:date="2023-03-22T13:48:00Z">
              <w:r w:rsidRPr="009B28EC">
                <w:rPr>
                  <w:rFonts w:ascii="Arial Narrow" w:hAnsi="Arial Narrow"/>
                  <w:b/>
                  <w:sz w:val="16"/>
                  <w:szCs w:val="16"/>
                </w:rPr>
                <w:t>1,488,087.70</w:t>
              </w:r>
            </w:ins>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C21F20" w:rsidRPr="009B28EC" w:rsidRDefault="00C21F20" w:rsidP="00472886">
            <w:pPr>
              <w:spacing w:after="0" w:line="240" w:lineRule="auto"/>
              <w:rPr>
                <w:ins w:id="50098" w:author="Nery de Leiva" w:date="2023-03-22T13:48:00Z"/>
                <w:rFonts w:ascii="Arial Narrow" w:hAnsi="Arial Narrow"/>
                <w:b/>
                <w:sz w:val="16"/>
                <w:szCs w:val="16"/>
              </w:rPr>
            </w:pPr>
          </w:p>
        </w:tc>
      </w:tr>
    </w:tbl>
    <w:p w:rsidR="00C21F20" w:rsidRPr="00AE3422" w:rsidRDefault="00C21F20" w:rsidP="00C21F20">
      <w:pPr>
        <w:spacing w:line="240" w:lineRule="auto"/>
        <w:jc w:val="both"/>
        <w:rPr>
          <w:ins w:id="50099" w:author="Nery de Leiva" w:date="2023-03-22T13:48:00Z"/>
          <w:lang w:val="es-ES"/>
        </w:rPr>
      </w:pPr>
    </w:p>
    <w:p w:rsidR="00C21F20" w:rsidRPr="00517F78" w:rsidRDefault="00C21F20" w:rsidP="00C21F20">
      <w:pPr>
        <w:spacing w:after="0" w:line="240" w:lineRule="auto"/>
        <w:ind w:left="1134"/>
        <w:jc w:val="both"/>
        <w:rPr>
          <w:ins w:id="50100" w:author="Nery de Leiva" w:date="2023-03-22T13:48:00Z"/>
          <w:rFonts w:cs="Arial"/>
          <w:color w:val="FF0000"/>
        </w:rPr>
      </w:pPr>
      <w:ins w:id="50101" w:author="Nery de Leiva" w:date="2023-03-22T13:48:00Z">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ins>
    </w:p>
    <w:p w:rsidR="00C21F20" w:rsidDel="00B52423" w:rsidRDefault="00C21F20" w:rsidP="00C21F20">
      <w:pPr>
        <w:spacing w:after="0" w:line="240" w:lineRule="auto"/>
        <w:ind w:left="1134" w:hanging="1134"/>
        <w:contextualSpacing/>
        <w:jc w:val="both"/>
        <w:rPr>
          <w:ins w:id="50102" w:author="Nery de Leiva" w:date="2023-03-22T13:48:00Z"/>
          <w:del w:id="50103" w:author="Dinora Gomez Perez" w:date="2023-04-26T12:04:00Z"/>
          <w:lang w:val="es-ES"/>
        </w:rPr>
      </w:pPr>
      <w:ins w:id="50104" w:author="Nery de Leiva" w:date="2023-03-22T13:48:00Z">
        <w:del w:id="50105" w:author="Dinora Gomez Perez" w:date="2023-04-26T12:04:00Z">
          <w:r w:rsidDel="00B52423">
            <w:rPr>
              <w:lang w:val="es-ES"/>
            </w:rPr>
            <w:delText>SESIÓN ORDINARIA No. 09 – 2023</w:delText>
          </w:r>
        </w:del>
      </w:ins>
    </w:p>
    <w:p w:rsidR="00C21F20" w:rsidDel="00B52423" w:rsidRDefault="00C21F20" w:rsidP="00C21F20">
      <w:pPr>
        <w:spacing w:after="0" w:line="240" w:lineRule="auto"/>
        <w:ind w:left="1134" w:hanging="1134"/>
        <w:contextualSpacing/>
        <w:jc w:val="both"/>
        <w:rPr>
          <w:ins w:id="50106" w:author="Nery de Leiva" w:date="2023-03-22T13:48:00Z"/>
          <w:del w:id="50107" w:author="Dinora Gomez Perez" w:date="2023-04-26T12:04:00Z"/>
          <w:lang w:val="es-ES"/>
        </w:rPr>
      </w:pPr>
      <w:ins w:id="50108" w:author="Nery de Leiva" w:date="2023-03-22T13:48:00Z">
        <w:del w:id="50109" w:author="Dinora Gomez Perez" w:date="2023-04-26T12:04:00Z">
          <w:r w:rsidDel="00B52423">
            <w:rPr>
              <w:lang w:val="es-ES"/>
            </w:rPr>
            <w:delText>FECHA: 09 DE MARZO DE 2023</w:delText>
          </w:r>
        </w:del>
      </w:ins>
    </w:p>
    <w:p w:rsidR="00C21F20" w:rsidDel="00B52423" w:rsidRDefault="00C21F20" w:rsidP="00C21F20">
      <w:pPr>
        <w:spacing w:after="0" w:line="240" w:lineRule="auto"/>
        <w:ind w:left="1134" w:hanging="1134"/>
        <w:contextualSpacing/>
        <w:jc w:val="both"/>
        <w:rPr>
          <w:ins w:id="50110" w:author="Nery de Leiva" w:date="2023-03-22T13:48:00Z"/>
          <w:del w:id="50111" w:author="Dinora Gomez Perez" w:date="2023-04-26T12:04:00Z"/>
          <w:lang w:val="es-ES"/>
        </w:rPr>
      </w:pPr>
      <w:ins w:id="50112" w:author="Nery de Leiva" w:date="2023-03-22T13:48:00Z">
        <w:del w:id="50113" w:author="Dinora Gomez Perez" w:date="2023-04-26T12:04:00Z">
          <w:r w:rsidDel="00B52423">
            <w:rPr>
              <w:lang w:val="es-ES"/>
            </w:rPr>
            <w:delText>PUNTO: XII</w:delText>
          </w:r>
        </w:del>
      </w:ins>
      <w:ins w:id="50114" w:author="Nery de Leiva" w:date="2023-03-22T13:52:00Z">
        <w:del w:id="50115" w:author="Dinora Gomez Perez" w:date="2023-04-26T12:04:00Z">
          <w:r w:rsidR="00004C31" w:rsidDel="00B52423">
            <w:rPr>
              <w:lang w:val="es-ES"/>
            </w:rPr>
            <w:delText>I</w:delText>
          </w:r>
        </w:del>
      </w:ins>
    </w:p>
    <w:p w:rsidR="00C21F20" w:rsidDel="00B52423" w:rsidRDefault="00C21F20" w:rsidP="00C21F20">
      <w:pPr>
        <w:spacing w:after="0" w:line="240" w:lineRule="auto"/>
        <w:ind w:left="1134" w:hanging="1134"/>
        <w:contextualSpacing/>
        <w:jc w:val="both"/>
        <w:rPr>
          <w:ins w:id="50116" w:author="Nery de Leiva" w:date="2023-03-22T13:48:00Z"/>
          <w:del w:id="50117" w:author="Dinora Gomez Perez" w:date="2023-04-26T12:04:00Z"/>
          <w:lang w:val="es-ES"/>
        </w:rPr>
      </w:pPr>
      <w:ins w:id="50118" w:author="Nery de Leiva" w:date="2023-03-22T13:48:00Z">
        <w:del w:id="50119" w:author="Dinora Gomez Perez" w:date="2023-04-26T12:04:00Z">
          <w:r w:rsidDel="00B52423">
            <w:rPr>
              <w:lang w:val="es-ES"/>
            </w:rPr>
            <w:delText>PÁGINA NÚMERO CINCO</w:delText>
          </w:r>
        </w:del>
      </w:ins>
    </w:p>
    <w:p w:rsidR="00C21F20" w:rsidRPr="00517F78" w:rsidRDefault="00C21F20" w:rsidP="00C21F20">
      <w:pPr>
        <w:spacing w:after="0" w:line="240" w:lineRule="auto"/>
        <w:jc w:val="both"/>
        <w:rPr>
          <w:ins w:id="50120" w:author="Nery de Leiva" w:date="2023-03-22T13:48:00Z"/>
          <w:rFonts w:ascii="Bookman Old Style" w:hAnsi="Bookman Old Style" w:cs="Arial"/>
          <w:color w:val="FF0000"/>
        </w:rPr>
      </w:pPr>
    </w:p>
    <w:p w:rsidR="00C21F20" w:rsidRPr="00517F78" w:rsidRDefault="00C21F20" w:rsidP="00C21F20">
      <w:pPr>
        <w:pStyle w:val="Prrafodelista"/>
        <w:numPr>
          <w:ilvl w:val="0"/>
          <w:numId w:val="54"/>
        </w:numPr>
        <w:spacing w:after="0" w:line="240" w:lineRule="auto"/>
        <w:ind w:left="0" w:firstLine="1134"/>
        <w:contextualSpacing w:val="0"/>
        <w:jc w:val="both"/>
        <w:rPr>
          <w:ins w:id="50121" w:author="Nery de Leiva" w:date="2023-03-22T13:48:00Z"/>
          <w:rFonts w:cs="Arial"/>
        </w:rPr>
      </w:pPr>
      <w:ins w:id="50122" w:author="Nery de Leiva" w:date="2023-03-22T13:48:00Z">
        <w:r w:rsidRPr="00517F78">
          <w:rPr>
            <w:rFonts w:cs="Arial"/>
          </w:rPr>
          <w:t xml:space="preserve">Área de Proyecto Mts.² (Según Remedición) : 1,488,087.70 </w:t>
        </w:r>
      </w:ins>
    </w:p>
    <w:p w:rsidR="00C21F20" w:rsidRPr="00517F78" w:rsidRDefault="00C21F20" w:rsidP="00C21F20">
      <w:pPr>
        <w:pStyle w:val="Prrafodelista"/>
        <w:numPr>
          <w:ilvl w:val="0"/>
          <w:numId w:val="54"/>
        </w:numPr>
        <w:spacing w:after="0" w:line="240" w:lineRule="auto"/>
        <w:ind w:left="0" w:firstLine="1134"/>
        <w:contextualSpacing w:val="0"/>
        <w:jc w:val="both"/>
        <w:rPr>
          <w:ins w:id="50123" w:author="Nery de Leiva" w:date="2023-03-22T13:48:00Z"/>
          <w:rFonts w:cs="Arial"/>
        </w:rPr>
      </w:pPr>
      <w:ins w:id="50124" w:author="Nery de Leiva" w:date="2023-03-22T13:48:00Z">
        <w:r w:rsidRPr="00517F78">
          <w:rPr>
            <w:rFonts w:cs="Arial"/>
          </w:rPr>
          <w:t>Valor del inmueble $ 506,552.54</w:t>
        </w:r>
      </w:ins>
    </w:p>
    <w:p w:rsidR="00C21F20" w:rsidRPr="00517F78" w:rsidRDefault="00C21F20" w:rsidP="00C21F20">
      <w:pPr>
        <w:pStyle w:val="Prrafodelista"/>
        <w:numPr>
          <w:ilvl w:val="0"/>
          <w:numId w:val="54"/>
        </w:numPr>
        <w:spacing w:after="0" w:line="240" w:lineRule="auto"/>
        <w:ind w:left="0" w:firstLine="1134"/>
        <w:contextualSpacing w:val="0"/>
        <w:jc w:val="both"/>
        <w:rPr>
          <w:ins w:id="50125" w:author="Nery de Leiva" w:date="2023-03-22T13:48:00Z"/>
          <w:rFonts w:cs="Arial"/>
        </w:rPr>
      </w:pPr>
      <w:ins w:id="50126" w:author="Nery de Leiva" w:date="2023-03-22T13:48:00Z">
        <w:r w:rsidRPr="00517F78">
          <w:rPr>
            <w:rFonts w:cs="Arial"/>
          </w:rPr>
          <w:t>Valor por hectárea $ 3,404.05</w:t>
        </w:r>
      </w:ins>
    </w:p>
    <w:p w:rsidR="00C21F20" w:rsidRPr="00517F78" w:rsidRDefault="00C21F20" w:rsidP="00C21F20">
      <w:pPr>
        <w:pStyle w:val="Prrafodelista"/>
        <w:numPr>
          <w:ilvl w:val="0"/>
          <w:numId w:val="54"/>
        </w:numPr>
        <w:spacing w:after="0" w:line="240" w:lineRule="auto"/>
        <w:ind w:left="0" w:firstLine="1134"/>
        <w:contextualSpacing w:val="0"/>
        <w:jc w:val="both"/>
        <w:rPr>
          <w:ins w:id="50127" w:author="Nery de Leiva" w:date="2023-03-22T13:48:00Z"/>
          <w:rFonts w:ascii="Bookman Old Style" w:hAnsi="Bookman Old Style" w:cs="Arial"/>
        </w:rPr>
      </w:pPr>
      <w:ins w:id="50128" w:author="Nery de Leiva" w:date="2023-03-22T13:48:00Z">
        <w:r w:rsidRPr="00517F78">
          <w:rPr>
            <w:rFonts w:cs="Arial"/>
          </w:rPr>
          <w:t>Factor Unitario $/m² $ 0.340405</w:t>
        </w:r>
      </w:ins>
    </w:p>
    <w:p w:rsidR="00C21F20" w:rsidRDefault="00C21F20" w:rsidP="00C21F20">
      <w:pPr>
        <w:pStyle w:val="Prrafodelista"/>
        <w:spacing w:after="0" w:line="240" w:lineRule="auto"/>
        <w:ind w:left="284"/>
        <w:jc w:val="both"/>
        <w:rPr>
          <w:ins w:id="50129" w:author="Dinora Gomez Perez" w:date="2023-04-26T15:29:00Z"/>
        </w:rPr>
      </w:pPr>
    </w:p>
    <w:p w:rsidR="00C322BF" w:rsidRPr="00517F78" w:rsidRDefault="00C322BF" w:rsidP="00C21F20">
      <w:pPr>
        <w:pStyle w:val="Prrafodelista"/>
        <w:spacing w:after="0" w:line="240" w:lineRule="auto"/>
        <w:ind w:left="284"/>
        <w:jc w:val="both"/>
        <w:rPr>
          <w:ins w:id="50130" w:author="Nery de Leiva" w:date="2023-03-22T13:48:00Z"/>
        </w:rPr>
      </w:pPr>
    </w:p>
    <w:p w:rsidR="00C21F20" w:rsidRPr="00517F78" w:rsidRDefault="00C21F20">
      <w:pPr>
        <w:pStyle w:val="Prrafodelista"/>
        <w:numPr>
          <w:ilvl w:val="0"/>
          <w:numId w:val="76"/>
        </w:numPr>
        <w:spacing w:after="0" w:line="240" w:lineRule="auto"/>
        <w:ind w:left="1134" w:hanging="708"/>
        <w:contextualSpacing w:val="0"/>
        <w:jc w:val="both"/>
        <w:rPr>
          <w:ins w:id="50131" w:author="Nery de Leiva" w:date="2023-03-22T13:48:00Z"/>
        </w:rPr>
        <w:pPrChange w:id="50132" w:author="Nery de Leiva" w:date="2023-03-22T13:51:00Z">
          <w:pPr>
            <w:pStyle w:val="Prrafodelista"/>
            <w:numPr>
              <w:numId w:val="60"/>
            </w:numPr>
            <w:spacing w:after="0" w:line="240" w:lineRule="auto"/>
            <w:ind w:left="1134" w:hanging="708"/>
            <w:contextualSpacing w:val="0"/>
            <w:jc w:val="both"/>
          </w:pPr>
        </w:pPrChange>
      </w:pPr>
      <w:ins w:id="50133" w:author="Nery de Leiva" w:date="2023-03-22T13:48:00Z">
        <w:r w:rsidRPr="00517F78">
          <w:rPr>
            <w:rFonts w:cs="Arial"/>
          </w:rPr>
          <w:lastRenderedPageBreak/>
          <w:t xml:space="preserve">Mediante el </w:t>
        </w:r>
        <w:r w:rsidRPr="00517F78">
          <w:rPr>
            <w:rFonts w:cs="Arial"/>
            <w:b/>
          </w:rPr>
          <w:t>Punto XII del acta de Sesión Ordinaria 29-2019, de fecha 20 de noviembre de 2019,</w:t>
        </w:r>
        <w:r w:rsidRPr="00517F78">
          <w:rPr>
            <w:rFonts w:cs="Arial"/>
          </w:rPr>
          <w:t xml:space="preserve"> se aprobó El Proyecto </w:t>
        </w:r>
        <w:r w:rsidRPr="00517F78">
          <w:rPr>
            <w:bCs/>
            <w:lang w:eastAsia="es-SV"/>
          </w:rPr>
          <w:t>de</w:t>
        </w:r>
        <w:r w:rsidRPr="00517F78">
          <w:rPr>
            <w:b/>
          </w:rPr>
          <w:t xml:space="preserve"> </w:t>
        </w:r>
        <w:r w:rsidRPr="00517F78">
          <w:t xml:space="preserve">Lotificación Agrícola y Asentamiento Comunitario, en el inmueble denominado registralmente como </w:t>
        </w:r>
        <w:r w:rsidRPr="00517F78">
          <w:rPr>
            <w:b/>
          </w:rPr>
          <w:t xml:space="preserve">HACIENDA SINGUIL Y SANTA RITA, </w:t>
        </w:r>
        <w:r w:rsidRPr="00517F78">
          <w:t xml:space="preserve">y según planos como </w:t>
        </w:r>
        <w:r w:rsidRPr="00517F78">
          <w:rPr>
            <w:b/>
          </w:rPr>
          <w:t xml:space="preserve">HACIENDA EL SINGUIL Y SANTA RITA, PORCIÓN 1, </w:t>
        </w:r>
        <w:r w:rsidRPr="00517F78">
          <w:rPr>
            <w:rFonts w:cs="Arial"/>
          </w:rPr>
          <w:t xml:space="preserve">que incluye </w:t>
        </w:r>
        <w:del w:id="50134" w:author="Dinora Gomez Perez" w:date="2023-04-26T12:04:00Z">
          <w:r w:rsidRPr="00517F78" w:rsidDel="00B52423">
            <w:rPr>
              <w:rFonts w:cs="Arial"/>
            </w:rPr>
            <w:delText>322</w:delText>
          </w:r>
        </w:del>
      </w:ins>
      <w:ins w:id="50135" w:author="Dinora Gomez Perez" w:date="2023-04-26T12:04:00Z">
        <w:r w:rsidR="00B52423">
          <w:rPr>
            <w:rFonts w:cs="Arial"/>
          </w:rPr>
          <w:t>---</w:t>
        </w:r>
      </w:ins>
      <w:ins w:id="50136" w:author="Nery de Leiva" w:date="2023-03-22T13:48:00Z">
        <w:r w:rsidRPr="00517F78">
          <w:rPr>
            <w:rFonts w:cs="Arial"/>
          </w:rPr>
          <w:t xml:space="preserve"> Solares de vivienda polígonos “A, B, C, D, E, F, G, H, I, J, K, L, LL, M, N, O, P, Q, R, S, T”,  </w:t>
        </w:r>
        <w:del w:id="50137" w:author="Dinora Gomez Perez" w:date="2023-04-26T12:04:00Z">
          <w:r w:rsidRPr="00517F78" w:rsidDel="00B52423">
            <w:rPr>
              <w:rFonts w:cs="Arial"/>
            </w:rPr>
            <w:delText>160</w:delText>
          </w:r>
        </w:del>
      </w:ins>
      <w:ins w:id="50138" w:author="Dinora Gomez Perez" w:date="2023-04-26T12:04:00Z">
        <w:r w:rsidR="00B52423">
          <w:rPr>
            <w:rFonts w:cs="Arial"/>
          </w:rPr>
          <w:t>---</w:t>
        </w:r>
      </w:ins>
      <w:ins w:id="50139" w:author="Nery de Leiva" w:date="2023-03-22T13:48:00Z">
        <w:r w:rsidRPr="00517F78">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20272599-00000. </w:t>
        </w:r>
        <w:r w:rsidRPr="00517F78">
          <w:t xml:space="preserve">Aprobándose el valor base para </w:t>
        </w:r>
        <w:r>
          <w:t xml:space="preserve">los solares de viviendas </w:t>
        </w:r>
        <w:r w:rsidRPr="00517F78">
          <w:t>de $</w:t>
        </w:r>
        <w:r>
          <w:t>0.38</w:t>
        </w:r>
        <w:r w:rsidRPr="00517F78">
          <w:t xml:space="preserve"> por </w:t>
        </w:r>
        <w:r>
          <w:t>metro cuadrado</w:t>
        </w:r>
        <w:r w:rsidRPr="00517F78">
          <w:t>, por lo que se reco</w:t>
        </w:r>
        <w:r>
          <w:t>mienda el precio de venta para é</w:t>
        </w:r>
        <w:r w:rsidRPr="00517F78">
          <w:t>ste de $</w:t>
        </w:r>
        <w:r w:rsidR="00004C31">
          <w:t>0.6384</w:t>
        </w:r>
        <w:r>
          <w:t xml:space="preserve">. </w:t>
        </w:r>
        <w:r w:rsidRPr="00517F78">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w:t>
        </w:r>
        <w:r>
          <w:t>2</w:t>
        </w:r>
        <w:r w:rsidR="00004C31">
          <w:t>4</w:t>
        </w:r>
        <w:r w:rsidRPr="00517F78">
          <w:t xml:space="preserve"> de </w:t>
        </w:r>
        <w:r>
          <w:t>febrero</w:t>
        </w:r>
        <w:r w:rsidRPr="00517F78">
          <w:t xml:space="preserve"> de 202</w:t>
        </w:r>
        <w:r>
          <w:t>3</w:t>
        </w:r>
        <w:r w:rsidRPr="00517F78">
          <w:t>, inmuebl</w:t>
        </w:r>
        <w:r w:rsidR="00004C31">
          <w:t>e para beneficiar a peticionaria</w:t>
        </w:r>
        <w:r w:rsidRPr="00517F78">
          <w:t xml:space="preserve"> calificad</w:t>
        </w:r>
      </w:ins>
      <w:ins w:id="50140" w:author="Nery de Leiva" w:date="2023-03-22T13:56:00Z">
        <w:r w:rsidR="00004C31">
          <w:t>a</w:t>
        </w:r>
      </w:ins>
      <w:ins w:id="50141" w:author="Nery de Leiva" w:date="2023-03-22T13:48:00Z">
        <w:r w:rsidRPr="00517F78">
          <w:t xml:space="preserve"> dentro del Programa Campesino Sin Tierra.</w:t>
        </w:r>
      </w:ins>
    </w:p>
    <w:p w:rsidR="00FA1EA1" w:rsidRDefault="00FA1EA1">
      <w:pPr>
        <w:spacing w:after="0" w:line="240" w:lineRule="auto"/>
        <w:jc w:val="both"/>
        <w:rPr>
          <w:ins w:id="50142" w:author="Nery de Leiva" w:date="2023-01-18T15:17:00Z"/>
        </w:rPr>
      </w:pPr>
    </w:p>
    <w:p w:rsidR="003C5F87" w:rsidRPr="006728BD" w:rsidRDefault="003C5F87">
      <w:pPr>
        <w:pStyle w:val="Prrafodelista"/>
        <w:numPr>
          <w:ilvl w:val="0"/>
          <w:numId w:val="79"/>
        </w:numPr>
        <w:spacing w:after="0" w:line="240" w:lineRule="auto"/>
        <w:ind w:left="1134" w:right="15" w:hanging="708"/>
        <w:jc w:val="both"/>
        <w:rPr>
          <w:ins w:id="50143" w:author="Nery de Leiva" w:date="2023-03-22T14:03:00Z"/>
          <w:rFonts w:ascii="Bookman Old Style" w:hAnsi="Bookman Old Style" w:cs="Arial"/>
        </w:rPr>
        <w:pPrChange w:id="50144" w:author="Nery de Leiva" w:date="2023-03-22T14:24:00Z">
          <w:pPr>
            <w:pStyle w:val="Prrafodelista"/>
            <w:numPr>
              <w:numId w:val="74"/>
            </w:numPr>
            <w:spacing w:after="200" w:line="360" w:lineRule="auto"/>
            <w:ind w:left="360" w:right="15" w:hanging="360"/>
            <w:jc w:val="both"/>
          </w:pPr>
        </w:pPrChange>
      </w:pPr>
      <w:ins w:id="50145" w:author="Nery de Leiva" w:date="2023-03-22T14:03:00Z">
        <w:r w:rsidRPr="00B75ADC">
          <w:t>En el</w:t>
        </w:r>
        <w:r w:rsidRPr="006509F7">
          <w:rPr>
            <w:b/>
          </w:rPr>
          <w:t xml:space="preserve"> </w:t>
        </w:r>
        <w:r w:rsidRPr="00221B6F">
          <w:rPr>
            <w:b/>
            <w:color w:val="000000" w:themeColor="text1"/>
          </w:rPr>
          <w:t>Punto</w:t>
        </w:r>
        <w:r w:rsidRPr="00C827AC">
          <w:rPr>
            <w:b/>
            <w:color w:val="000000" w:themeColor="text1"/>
          </w:rPr>
          <w:t xml:space="preserve"> </w:t>
        </w:r>
        <w:r>
          <w:rPr>
            <w:b/>
            <w:color w:val="000000" w:themeColor="text1"/>
          </w:rPr>
          <w:t>XIV</w:t>
        </w:r>
        <w:r w:rsidRPr="00C827AC">
          <w:rPr>
            <w:b/>
            <w:color w:val="000000" w:themeColor="text1"/>
          </w:rPr>
          <w:t xml:space="preserve"> de</w:t>
        </w:r>
        <w:r>
          <w:rPr>
            <w:b/>
            <w:color w:val="000000" w:themeColor="text1"/>
          </w:rPr>
          <w:t xml:space="preserve">l </w:t>
        </w:r>
      </w:ins>
      <w:ins w:id="50146" w:author="Nery de Leiva" w:date="2023-03-22T14:04:00Z">
        <w:r>
          <w:rPr>
            <w:b/>
            <w:color w:val="000000" w:themeColor="text1"/>
          </w:rPr>
          <w:t>Acta de</w:t>
        </w:r>
      </w:ins>
      <w:ins w:id="50147" w:author="Nery de Leiva" w:date="2023-03-22T14:03:00Z">
        <w:r w:rsidRPr="00C827AC">
          <w:rPr>
            <w:b/>
            <w:color w:val="000000" w:themeColor="text1"/>
          </w:rPr>
          <w:t xml:space="preserve"> Sesión Ordinaria </w:t>
        </w:r>
        <w:r>
          <w:rPr>
            <w:b/>
            <w:color w:val="000000" w:themeColor="text1"/>
          </w:rPr>
          <w:t>19</w:t>
        </w:r>
        <w:r w:rsidRPr="00C827AC">
          <w:rPr>
            <w:b/>
            <w:color w:val="000000" w:themeColor="text1"/>
          </w:rPr>
          <w:t>-</w:t>
        </w:r>
        <w:r>
          <w:rPr>
            <w:b/>
            <w:color w:val="000000" w:themeColor="text1"/>
          </w:rPr>
          <w:t>2003</w:t>
        </w:r>
        <w:r w:rsidRPr="00C827AC">
          <w:rPr>
            <w:b/>
            <w:color w:val="000000" w:themeColor="text1"/>
          </w:rPr>
          <w:t xml:space="preserve">, de fecha </w:t>
        </w:r>
        <w:r>
          <w:rPr>
            <w:b/>
            <w:color w:val="000000" w:themeColor="text1"/>
          </w:rPr>
          <w:t>22</w:t>
        </w:r>
        <w:r w:rsidRPr="00C827AC">
          <w:rPr>
            <w:b/>
            <w:color w:val="000000" w:themeColor="text1"/>
          </w:rPr>
          <w:t xml:space="preserve"> de </w:t>
        </w:r>
        <w:r>
          <w:rPr>
            <w:b/>
            <w:color w:val="000000" w:themeColor="text1"/>
          </w:rPr>
          <w:t>mayo</w:t>
        </w:r>
        <w:r w:rsidRPr="00C827AC">
          <w:rPr>
            <w:b/>
            <w:color w:val="000000" w:themeColor="text1"/>
          </w:rPr>
          <w:t xml:space="preserve"> de </w:t>
        </w:r>
        <w:r>
          <w:rPr>
            <w:b/>
            <w:color w:val="000000" w:themeColor="text1"/>
          </w:rPr>
          <w:t>2003</w:t>
        </w:r>
        <w:r w:rsidRPr="00C827AC">
          <w:rPr>
            <w:color w:val="000000" w:themeColor="text1"/>
          </w:rPr>
          <w:t>,</w:t>
        </w:r>
        <w:r w:rsidRPr="006509F7">
          <w:t xml:space="preserve"> se adjudicó ent</w:t>
        </w:r>
        <w:r>
          <w:t>r</w:t>
        </w:r>
        <w:r w:rsidRPr="006509F7">
          <w:t xml:space="preserve">e otros el </w:t>
        </w:r>
        <w:r>
          <w:rPr>
            <w:color w:val="000000" w:themeColor="text1"/>
          </w:rPr>
          <w:t xml:space="preserve">Solar </w:t>
        </w:r>
        <w:del w:id="50148" w:author="Dinora Gomez Perez" w:date="2023-04-26T12:04:00Z">
          <w:r w:rsidDel="00B52423">
            <w:rPr>
              <w:color w:val="000000" w:themeColor="text1"/>
            </w:rPr>
            <w:delText>4</w:delText>
          </w:r>
        </w:del>
      </w:ins>
      <w:ins w:id="50149" w:author="Dinora Gomez Perez" w:date="2023-04-26T12:04:00Z">
        <w:r w:rsidR="00B52423">
          <w:rPr>
            <w:color w:val="000000" w:themeColor="text1"/>
          </w:rPr>
          <w:t>---</w:t>
        </w:r>
      </w:ins>
      <w:ins w:id="50150" w:author="Nery de Leiva" w:date="2023-03-22T14:03:00Z">
        <w:r w:rsidRPr="00CE102C">
          <w:rPr>
            <w:color w:val="000000" w:themeColor="text1"/>
          </w:rPr>
          <w:t xml:space="preserve"> polígono </w:t>
        </w:r>
        <w:del w:id="50151" w:author="Dinora Gomez Perez" w:date="2023-04-26T12:04:00Z">
          <w:r w:rsidDel="00B52423">
            <w:rPr>
              <w:color w:val="000000" w:themeColor="text1"/>
            </w:rPr>
            <w:delText>B</w:delText>
          </w:r>
        </w:del>
      </w:ins>
      <w:ins w:id="50152" w:author="Dinora Gomez Perez" w:date="2023-04-26T12:04:00Z">
        <w:r w:rsidR="00B52423">
          <w:rPr>
            <w:color w:val="000000" w:themeColor="text1"/>
          </w:rPr>
          <w:t>---</w:t>
        </w:r>
      </w:ins>
      <w:ins w:id="50153" w:author="Nery de Leiva" w:date="2023-03-22T14:03:00Z">
        <w:r w:rsidRPr="006509F7">
          <w:rPr>
            <w:b/>
          </w:rPr>
          <w:t xml:space="preserve">, </w:t>
        </w:r>
        <w:r w:rsidRPr="006509F7">
          <w:t xml:space="preserve">con un área de </w:t>
        </w:r>
        <w:r>
          <w:t>349.45</w:t>
        </w:r>
        <w:r w:rsidRPr="006509F7">
          <w:t xml:space="preserve"> Mts.², y  un precio de $</w:t>
        </w:r>
        <w:r>
          <w:t>142.86</w:t>
        </w:r>
        <w:r w:rsidRPr="006509F7">
          <w:t>, a favor</w:t>
        </w:r>
        <w:r>
          <w:t xml:space="preserve"> de</w:t>
        </w:r>
        <w:r w:rsidRPr="006509F7">
          <w:t xml:space="preserve"> </w:t>
        </w:r>
        <w:r w:rsidRPr="00F8215F">
          <w:rPr>
            <w:color w:val="000000" w:themeColor="text1"/>
          </w:rPr>
          <w:t>l</w:t>
        </w:r>
        <w:r>
          <w:rPr>
            <w:color w:val="000000" w:themeColor="text1"/>
          </w:rPr>
          <w:t>a</w:t>
        </w:r>
        <w:r w:rsidRPr="00F8215F">
          <w:rPr>
            <w:color w:val="000000" w:themeColor="text1"/>
          </w:rPr>
          <w:t xml:space="preserve"> señor</w:t>
        </w:r>
        <w:r>
          <w:rPr>
            <w:color w:val="000000" w:themeColor="text1"/>
          </w:rPr>
          <w:t>a</w:t>
        </w:r>
        <w:r>
          <w:rPr>
            <w:b/>
            <w:color w:val="000000" w:themeColor="text1"/>
          </w:rPr>
          <w:t xml:space="preserve"> BRIGIDA DEL ROSARIO MARTINEZ</w:t>
        </w:r>
        <w:r>
          <w:rPr>
            <w:color w:val="000000" w:themeColor="text1"/>
          </w:rPr>
          <w:t>.</w:t>
        </w:r>
      </w:ins>
    </w:p>
    <w:p w:rsidR="003C5F87" w:rsidRPr="000A0664" w:rsidRDefault="003C5F87">
      <w:pPr>
        <w:pStyle w:val="Prrafodelista"/>
        <w:spacing w:after="0" w:line="240" w:lineRule="auto"/>
        <w:rPr>
          <w:ins w:id="50154" w:author="Nery de Leiva" w:date="2023-03-22T14:03:00Z"/>
          <w:rFonts w:ascii="Bookman Old Style" w:hAnsi="Bookman Old Style" w:cs="Arial"/>
        </w:rPr>
        <w:pPrChange w:id="50155" w:author="Nery de Leiva" w:date="2023-03-22T14:24:00Z">
          <w:pPr>
            <w:pStyle w:val="Prrafodelista"/>
          </w:pPr>
        </w:pPrChange>
      </w:pPr>
    </w:p>
    <w:p w:rsidR="003C5F87" w:rsidRPr="000757FF" w:rsidRDefault="003C5F87">
      <w:pPr>
        <w:pStyle w:val="Prrafodelista"/>
        <w:numPr>
          <w:ilvl w:val="0"/>
          <w:numId w:val="79"/>
        </w:numPr>
        <w:spacing w:after="0" w:line="240" w:lineRule="auto"/>
        <w:ind w:left="1134" w:right="15" w:hanging="708"/>
        <w:jc w:val="both"/>
        <w:rPr>
          <w:ins w:id="50156" w:author="Nery de Leiva" w:date="2023-03-22T14:03:00Z"/>
        </w:rPr>
        <w:pPrChange w:id="50157" w:author="Nery de Leiva" w:date="2023-03-22T14:24:00Z">
          <w:pPr>
            <w:pStyle w:val="Prrafodelista"/>
            <w:numPr>
              <w:numId w:val="74"/>
            </w:numPr>
            <w:spacing w:after="200" w:line="360" w:lineRule="auto"/>
            <w:ind w:left="360" w:right="15" w:hanging="360"/>
            <w:jc w:val="both"/>
          </w:pPr>
        </w:pPrChange>
      </w:pPr>
      <w:ins w:id="50158" w:author="Nery de Leiva" w:date="2023-03-22T14:03:00Z">
        <w:r w:rsidRPr="000757FF">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025A2C">
          <w:t>usal de abandono y/o renuncia t</w:t>
        </w:r>
      </w:ins>
      <w:ins w:id="50159" w:author="Nery de Leiva" w:date="2023-03-27T08:23:00Z">
        <w:r w:rsidR="00025A2C">
          <w:t>á</w:t>
        </w:r>
      </w:ins>
      <w:ins w:id="50160" w:author="Nery de Leiva" w:date="2023-03-22T14:03:00Z">
        <w:r w:rsidRPr="000757FF">
          <w:t>cita, con el fin de beneficiar a los actuales poseedores de inmuebles, reconociéndoles el derecho Constitucional a la propiedad y posesión, así como la búsqueda de la seguridad jurídica.</w:t>
        </w:r>
      </w:ins>
    </w:p>
    <w:p w:rsidR="003C5F87" w:rsidDel="006C2A18" w:rsidRDefault="003C5F87">
      <w:pPr>
        <w:pStyle w:val="Prrafodelista"/>
        <w:spacing w:after="0" w:line="240" w:lineRule="auto"/>
        <w:rPr>
          <w:ins w:id="50161" w:author="Nery de Leiva" w:date="2023-03-22T14:34:00Z"/>
          <w:del w:id="50162" w:author="Dinora Gomez Perez" w:date="2023-04-26T14:50:00Z"/>
        </w:rPr>
        <w:pPrChange w:id="50163" w:author="Nery de Leiva" w:date="2023-03-22T14:24:00Z">
          <w:pPr>
            <w:pStyle w:val="Prrafodelista"/>
          </w:pPr>
        </w:pPrChange>
      </w:pPr>
    </w:p>
    <w:p w:rsidR="008D4254" w:rsidRPr="006C2A18" w:rsidDel="006C2A18" w:rsidRDefault="008D4254" w:rsidP="006C2A18">
      <w:pPr>
        <w:spacing w:after="0" w:line="240" w:lineRule="auto"/>
        <w:ind w:hanging="1134"/>
        <w:contextualSpacing/>
        <w:jc w:val="both"/>
        <w:rPr>
          <w:ins w:id="50164" w:author="Nery de Leiva" w:date="2023-03-22T14:34:00Z"/>
          <w:del w:id="50165" w:author="Dinora Gomez Perez" w:date="2023-04-26T14:50:00Z"/>
          <w:lang w:val="es-ES"/>
          <w:rPrChange w:id="50166" w:author="Dinora Gomez Perez" w:date="2023-04-26T14:50:00Z">
            <w:rPr>
              <w:ins w:id="50167" w:author="Nery de Leiva" w:date="2023-03-22T14:34:00Z"/>
              <w:del w:id="50168" w:author="Dinora Gomez Perez" w:date="2023-04-26T14:50:00Z"/>
              <w:lang w:val="es-ES"/>
            </w:rPr>
          </w:rPrChange>
        </w:rPr>
        <w:pPrChange w:id="50169" w:author="Dinora Gomez Perez" w:date="2023-04-26T14:50:00Z">
          <w:pPr>
            <w:spacing w:after="0" w:line="240" w:lineRule="auto"/>
            <w:ind w:left="1134" w:hanging="1134"/>
            <w:contextualSpacing/>
            <w:jc w:val="both"/>
          </w:pPr>
        </w:pPrChange>
      </w:pPr>
      <w:ins w:id="50170" w:author="Nery de Leiva" w:date="2023-03-22T14:34:00Z">
        <w:del w:id="50171" w:author="Dinora Gomez Perez" w:date="2023-04-26T14:50:00Z">
          <w:r w:rsidRPr="006C2A18" w:rsidDel="006C2A18">
            <w:rPr>
              <w:lang w:val="es-ES"/>
              <w:rPrChange w:id="50172" w:author="Dinora Gomez Perez" w:date="2023-04-26T14:50:00Z">
                <w:rPr>
                  <w:lang w:val="es-ES"/>
                </w:rPr>
              </w:rPrChange>
            </w:rPr>
            <w:delText>SESIÓN ORDINARIA No. 09 – 2023</w:delText>
          </w:r>
        </w:del>
      </w:ins>
    </w:p>
    <w:p w:rsidR="008D4254" w:rsidDel="006C2A18" w:rsidRDefault="008D4254" w:rsidP="006C2A18">
      <w:pPr>
        <w:rPr>
          <w:ins w:id="50173" w:author="Nery de Leiva" w:date="2023-03-22T14:34:00Z"/>
          <w:del w:id="50174" w:author="Dinora Gomez Perez" w:date="2023-04-26T14:50:00Z"/>
          <w:lang w:val="es-ES"/>
        </w:rPr>
        <w:pPrChange w:id="50175" w:author="Dinora Gomez Perez" w:date="2023-04-26T14:50:00Z">
          <w:pPr>
            <w:spacing w:after="0" w:line="240" w:lineRule="auto"/>
            <w:ind w:left="1134" w:hanging="1134"/>
            <w:contextualSpacing/>
            <w:jc w:val="both"/>
          </w:pPr>
        </w:pPrChange>
      </w:pPr>
      <w:ins w:id="50176" w:author="Nery de Leiva" w:date="2023-03-22T14:34:00Z">
        <w:del w:id="50177" w:author="Dinora Gomez Perez" w:date="2023-04-26T14:50:00Z">
          <w:r w:rsidDel="006C2A18">
            <w:rPr>
              <w:lang w:val="es-ES"/>
            </w:rPr>
            <w:delText>FECHA: 09 DE MARZO DE 2023</w:delText>
          </w:r>
        </w:del>
      </w:ins>
    </w:p>
    <w:p w:rsidR="008D4254" w:rsidDel="006C2A18" w:rsidRDefault="008D4254" w:rsidP="006C2A18">
      <w:pPr>
        <w:rPr>
          <w:ins w:id="50178" w:author="Nery de Leiva" w:date="2023-03-22T14:34:00Z"/>
          <w:del w:id="50179" w:author="Dinora Gomez Perez" w:date="2023-04-26T14:50:00Z"/>
          <w:lang w:val="es-ES"/>
        </w:rPr>
        <w:pPrChange w:id="50180" w:author="Dinora Gomez Perez" w:date="2023-04-26T14:50:00Z">
          <w:pPr>
            <w:spacing w:after="0" w:line="240" w:lineRule="auto"/>
            <w:ind w:left="1134" w:hanging="1134"/>
            <w:contextualSpacing/>
            <w:jc w:val="both"/>
          </w:pPr>
        </w:pPrChange>
      </w:pPr>
      <w:ins w:id="50181" w:author="Nery de Leiva" w:date="2023-03-22T14:34:00Z">
        <w:del w:id="50182" w:author="Dinora Gomez Perez" w:date="2023-04-26T14:50:00Z">
          <w:r w:rsidDel="006C2A18">
            <w:rPr>
              <w:lang w:val="es-ES"/>
            </w:rPr>
            <w:delText>PUNTO: XIII</w:delText>
          </w:r>
        </w:del>
      </w:ins>
    </w:p>
    <w:p w:rsidR="008D4254" w:rsidDel="006C2A18" w:rsidRDefault="008D4254" w:rsidP="006C2A18">
      <w:pPr>
        <w:rPr>
          <w:ins w:id="50183" w:author="Nery de Leiva" w:date="2023-03-22T14:34:00Z"/>
          <w:del w:id="50184" w:author="Dinora Gomez Perez" w:date="2023-04-26T14:50:00Z"/>
          <w:lang w:val="es-ES"/>
        </w:rPr>
        <w:pPrChange w:id="50185" w:author="Dinora Gomez Perez" w:date="2023-04-26T14:50:00Z">
          <w:pPr>
            <w:spacing w:after="0" w:line="240" w:lineRule="auto"/>
            <w:ind w:left="1134" w:hanging="1134"/>
            <w:contextualSpacing/>
            <w:jc w:val="both"/>
          </w:pPr>
        </w:pPrChange>
      </w:pPr>
      <w:ins w:id="50186" w:author="Nery de Leiva" w:date="2023-03-22T14:34:00Z">
        <w:del w:id="50187" w:author="Dinora Gomez Perez" w:date="2023-04-26T14:50:00Z">
          <w:r w:rsidDel="006C2A18">
            <w:rPr>
              <w:lang w:val="es-ES"/>
            </w:rPr>
            <w:delText>PÁGINA NÚMERO SEIS</w:delText>
          </w:r>
        </w:del>
      </w:ins>
    </w:p>
    <w:p w:rsidR="008D4254" w:rsidRPr="00802CEE" w:rsidRDefault="008D4254" w:rsidP="006C2A18">
      <w:pPr>
        <w:rPr>
          <w:ins w:id="50188" w:author="Nery de Leiva" w:date="2023-03-22T14:03:00Z"/>
        </w:rPr>
        <w:pPrChange w:id="50189" w:author="Dinora Gomez Perez" w:date="2023-04-26T14:50:00Z">
          <w:pPr>
            <w:pStyle w:val="Prrafodelista"/>
          </w:pPr>
        </w:pPrChange>
      </w:pPr>
    </w:p>
    <w:p w:rsidR="003C5F87" w:rsidRPr="000757FF" w:rsidRDefault="003C5F87">
      <w:pPr>
        <w:pStyle w:val="Prrafodelista"/>
        <w:numPr>
          <w:ilvl w:val="0"/>
          <w:numId w:val="79"/>
        </w:numPr>
        <w:spacing w:after="0" w:line="240" w:lineRule="auto"/>
        <w:ind w:left="1134" w:hanging="708"/>
        <w:contextualSpacing w:val="0"/>
        <w:jc w:val="both"/>
        <w:rPr>
          <w:ins w:id="50190" w:author="Nery de Leiva" w:date="2023-03-22T14:03:00Z"/>
          <w:rFonts w:ascii="Bookman Old Style" w:hAnsi="Bookman Old Style" w:cs="Arial"/>
        </w:rPr>
        <w:pPrChange w:id="50191" w:author="Nery de Leiva" w:date="2023-03-22T14:24:00Z">
          <w:pPr>
            <w:pStyle w:val="Prrafodelista"/>
            <w:numPr>
              <w:numId w:val="74"/>
            </w:numPr>
            <w:spacing w:after="0" w:line="360" w:lineRule="auto"/>
            <w:ind w:left="360" w:hanging="360"/>
            <w:contextualSpacing w:val="0"/>
            <w:jc w:val="both"/>
          </w:pPr>
        </w:pPrChange>
      </w:pPr>
      <w:ins w:id="50192" w:author="Nery de Leiva" w:date="2023-03-22T14:03:00Z">
        <w:r>
          <w:t>La</w:t>
        </w:r>
        <w:r w:rsidRPr="000757FF">
          <w:t xml:space="preserve"> señor</w:t>
        </w:r>
        <w:r>
          <w:t>a</w:t>
        </w:r>
        <w:r w:rsidRPr="000757FF">
          <w:t xml:space="preserve"> </w:t>
        </w:r>
        <w:r>
          <w:t>BERTA DEL ROSARIO GOMEZ</w:t>
        </w:r>
        <w:r w:rsidRPr="000757FF">
          <w:t xml:space="preserve">, de </w:t>
        </w:r>
        <w:del w:id="50193" w:author="Dinora Gomez Perez" w:date="2023-04-26T14:51:00Z">
          <w:r w:rsidDel="006C2A18">
            <w:delText>cincuenta</w:delText>
          </w:r>
        </w:del>
      </w:ins>
      <w:ins w:id="50194" w:author="Dinora Gomez Perez" w:date="2023-04-26T14:51:00Z">
        <w:r w:rsidR="006C2A18">
          <w:t>---</w:t>
        </w:r>
      </w:ins>
      <w:ins w:id="50195" w:author="Nery de Leiva" w:date="2023-03-22T14:03:00Z">
        <w:r>
          <w:t xml:space="preserve"> </w:t>
        </w:r>
        <w:r w:rsidRPr="000757FF">
          <w:t xml:space="preserve">años de edad, </w:t>
        </w:r>
        <w:del w:id="50196" w:author="Dinora Gomez Perez" w:date="2023-04-26T14:51:00Z">
          <w:r w:rsidDel="006C2A18">
            <w:delText>Comerciante</w:delText>
          </w:r>
        </w:del>
      </w:ins>
      <w:ins w:id="50197" w:author="Dinora Gomez Perez" w:date="2023-04-26T14:51:00Z">
        <w:r w:rsidR="006C2A18">
          <w:t>---</w:t>
        </w:r>
      </w:ins>
      <w:ins w:id="50198" w:author="Nery de Leiva" w:date="2023-03-22T14:03:00Z">
        <w:r w:rsidRPr="000757FF">
          <w:t xml:space="preserve">, del domicilio </w:t>
        </w:r>
        <w:r>
          <w:t xml:space="preserve">de </w:t>
        </w:r>
        <w:del w:id="50199" w:author="Dinora Gomez Perez" w:date="2023-04-26T14:51:00Z">
          <w:r w:rsidDel="006C2A18">
            <w:delText>Izalco</w:delText>
          </w:r>
        </w:del>
      </w:ins>
      <w:ins w:id="50200" w:author="Dinora Gomez Perez" w:date="2023-04-26T14:51:00Z">
        <w:r w:rsidR="006C2A18">
          <w:t>---</w:t>
        </w:r>
      </w:ins>
      <w:ins w:id="50201" w:author="Nery de Leiva" w:date="2023-03-22T14:03:00Z">
        <w:r w:rsidRPr="000757FF">
          <w:t xml:space="preserve">, departamento de </w:t>
        </w:r>
        <w:del w:id="50202" w:author="Dinora Gomez Perez" w:date="2023-04-26T14:51:00Z">
          <w:r w:rsidDel="006C2A18">
            <w:delText>Sonsonate</w:delText>
          </w:r>
        </w:del>
      </w:ins>
      <w:ins w:id="50203" w:author="Dinora Gomez Perez" w:date="2023-04-26T14:51:00Z">
        <w:r w:rsidR="006C2A18">
          <w:t>---</w:t>
        </w:r>
      </w:ins>
      <w:ins w:id="50204" w:author="Nery de Leiva" w:date="2023-03-22T14:03:00Z">
        <w:r w:rsidRPr="000757FF">
          <w:t xml:space="preserve">, con Documento Único de Identidad número </w:t>
        </w:r>
        <w:del w:id="50205" w:author="Dinora Gomez Perez" w:date="2023-04-26T14:51:00Z">
          <w:r w:rsidRPr="000757FF" w:rsidDel="006C2A18">
            <w:delText xml:space="preserve">cero </w:delText>
          </w:r>
          <w:r w:rsidDel="006C2A18">
            <w:delText>dos cinco uno uno ocho cuatro uno</w:delText>
          </w:r>
          <w:r w:rsidRPr="000757FF" w:rsidDel="006C2A18">
            <w:delText>-</w:delText>
          </w:r>
          <w:r w:rsidDel="006C2A18">
            <w:delText>dos</w:delText>
          </w:r>
        </w:del>
      </w:ins>
      <w:ins w:id="50206" w:author="Dinora Gomez Perez" w:date="2023-04-26T14:51:00Z">
        <w:r w:rsidR="006C2A18">
          <w:t>---</w:t>
        </w:r>
      </w:ins>
      <w:ins w:id="50207" w:author="Nery de Leiva" w:date="2023-03-22T14:03:00Z">
        <w:r w:rsidRPr="000757FF">
          <w:t>, presentó a este Instituto, escrito, solicit</w:t>
        </w:r>
        <w:r>
          <w:t xml:space="preserve">ando la adjudicación del </w:t>
        </w:r>
        <w:r>
          <w:rPr>
            <w:color w:val="000000" w:themeColor="text1"/>
          </w:rPr>
          <w:t xml:space="preserve">Solar </w:t>
        </w:r>
        <w:del w:id="50208" w:author="Dinora Gomez Perez" w:date="2023-04-26T14:51:00Z">
          <w:r w:rsidDel="006C2A18">
            <w:rPr>
              <w:color w:val="000000" w:themeColor="text1"/>
            </w:rPr>
            <w:delText>4</w:delText>
          </w:r>
        </w:del>
      </w:ins>
      <w:ins w:id="50209" w:author="Dinora Gomez Perez" w:date="2023-04-26T14:51:00Z">
        <w:r w:rsidR="006C2A18">
          <w:rPr>
            <w:color w:val="000000" w:themeColor="text1"/>
          </w:rPr>
          <w:t>---</w:t>
        </w:r>
      </w:ins>
      <w:ins w:id="50210" w:author="Nery de Leiva" w:date="2023-03-22T14:03:00Z">
        <w:r w:rsidRPr="00CE102C">
          <w:rPr>
            <w:color w:val="000000" w:themeColor="text1"/>
          </w:rPr>
          <w:t xml:space="preserve"> polígono </w:t>
        </w:r>
        <w:del w:id="50211" w:author="Dinora Gomez Perez" w:date="2023-04-26T14:51:00Z">
          <w:r w:rsidDel="006C2A18">
            <w:rPr>
              <w:color w:val="000000" w:themeColor="text1"/>
            </w:rPr>
            <w:delText>B</w:delText>
          </w:r>
        </w:del>
      </w:ins>
      <w:ins w:id="50212" w:author="Dinora Gomez Perez" w:date="2023-04-26T14:51:00Z">
        <w:r w:rsidR="006C2A18">
          <w:rPr>
            <w:color w:val="000000" w:themeColor="text1"/>
          </w:rPr>
          <w:t>---</w:t>
        </w:r>
      </w:ins>
      <w:ins w:id="50213" w:author="Nery de Leiva" w:date="2023-03-22T14:03:00Z">
        <w:r w:rsidRPr="000757FF">
          <w:t xml:space="preserve">, porción </w:t>
        </w:r>
        <w:del w:id="50214" w:author="Dinora Gomez Perez" w:date="2023-04-26T14:51:00Z">
          <w:r w:rsidRPr="000757FF" w:rsidDel="006C2A18">
            <w:delText>1</w:delText>
          </w:r>
        </w:del>
      </w:ins>
      <w:ins w:id="50215" w:author="Dinora Gomez Perez" w:date="2023-04-26T14:51:00Z">
        <w:r w:rsidR="006C2A18">
          <w:t>---</w:t>
        </w:r>
      </w:ins>
      <w:ins w:id="50216" w:author="Nery de Leiva" w:date="2023-03-22T14:03:00Z">
        <w:r w:rsidRPr="000757FF">
          <w:t>, ubicado en el Proyecto de Lotificación Agrícola y Asentamiento Comunitario, en el inmueble denominado registralmente como HACIENDA SINGUIL Y SANTA RITA, y según planos como HACIENDA EL SINGUIL Y SANTA RITA, PORCIÓN 1, manifestando que tiene 1</w:t>
        </w:r>
        <w:r>
          <w:t>0</w:t>
        </w:r>
        <w:r w:rsidRPr="000757FF">
          <w:t xml:space="preserve"> años</w:t>
        </w:r>
        <w:r>
          <w:t>,</w:t>
        </w:r>
        <w:r w:rsidRPr="000757FF">
          <w:t xml:space="preserve"> de ejercer la posesión de </w:t>
        </w:r>
        <w:r w:rsidRPr="000757FF">
          <w:lastRenderedPageBreak/>
          <w:t>dicho inmueble</w:t>
        </w:r>
        <w:r>
          <w:t xml:space="preserve">. </w:t>
        </w:r>
        <w:r w:rsidRPr="000757FF">
          <w:t>Asimismo, su grupo fa</w:t>
        </w:r>
        <w:r>
          <w:t>miliar estará conformado por su menor hijo ROBIN ASAEL RIVERA GOMEZ</w:t>
        </w:r>
        <w:r w:rsidRPr="000757FF">
          <w:t>.</w:t>
        </w:r>
      </w:ins>
    </w:p>
    <w:p w:rsidR="003C5F87" w:rsidRPr="000757FF" w:rsidRDefault="003C5F87">
      <w:pPr>
        <w:spacing w:after="0" w:line="240" w:lineRule="auto"/>
        <w:jc w:val="both"/>
        <w:rPr>
          <w:ins w:id="50217" w:author="Nery de Leiva" w:date="2023-03-22T14:03:00Z"/>
          <w:rFonts w:ascii="Bookman Old Style" w:hAnsi="Bookman Old Style" w:cs="Arial"/>
          <w:lang w:val="es-ES"/>
        </w:rPr>
        <w:pPrChange w:id="50218" w:author="Nery de Leiva" w:date="2023-03-22T14:24:00Z">
          <w:pPr>
            <w:spacing w:line="360" w:lineRule="auto"/>
            <w:jc w:val="both"/>
          </w:pPr>
        </w:pPrChange>
      </w:pPr>
    </w:p>
    <w:p w:rsidR="003C5F87" w:rsidRPr="008A090D" w:rsidRDefault="003C5F87">
      <w:pPr>
        <w:pStyle w:val="Prrafodelista"/>
        <w:numPr>
          <w:ilvl w:val="0"/>
          <w:numId w:val="79"/>
        </w:numPr>
        <w:spacing w:after="0" w:line="240" w:lineRule="auto"/>
        <w:ind w:left="1134" w:right="15" w:hanging="708"/>
        <w:jc w:val="both"/>
        <w:rPr>
          <w:ins w:id="50219" w:author="Nery de Leiva" w:date="2023-03-22T14:03:00Z"/>
        </w:rPr>
        <w:pPrChange w:id="50220" w:author="Nery de Leiva" w:date="2023-03-22T14:24:00Z">
          <w:pPr>
            <w:pStyle w:val="Prrafodelista"/>
            <w:numPr>
              <w:numId w:val="74"/>
            </w:numPr>
            <w:spacing w:after="200" w:line="360" w:lineRule="auto"/>
            <w:ind w:left="360" w:right="15" w:hanging="360"/>
            <w:jc w:val="both"/>
          </w:pPr>
        </w:pPrChange>
      </w:pPr>
      <w:ins w:id="50221" w:author="Nery de Leiva" w:date="2023-03-22T14:03:00Z">
        <w:r w:rsidRPr="008A090D">
          <w:t>Habiéndose actualizado la información de la adjudicación del inmueble, se hace necesaria la modificación de</w:t>
        </w:r>
        <w:r>
          <w:t>l</w:t>
        </w:r>
        <w:r w:rsidRPr="008A090D">
          <w:t xml:space="preserve"> punto</w:t>
        </w:r>
        <w:r>
          <w:t xml:space="preserve"> de acta</w:t>
        </w:r>
        <w:r w:rsidRPr="008A090D">
          <w:t xml:space="preserve"> </w:t>
        </w:r>
        <w:r>
          <w:t>al inicio mencionado,</w:t>
        </w:r>
        <w:r w:rsidRPr="008A090D">
          <w:t xml:space="preserve"> por la siguiente causal:</w:t>
        </w:r>
      </w:ins>
    </w:p>
    <w:p w:rsidR="003C5F87" w:rsidRDefault="003C5F87">
      <w:pPr>
        <w:pStyle w:val="Prrafodelista"/>
        <w:spacing w:after="0" w:line="240" w:lineRule="auto"/>
        <w:ind w:left="360" w:right="49"/>
        <w:jc w:val="both"/>
        <w:rPr>
          <w:ins w:id="50222" w:author="Nery de Leiva" w:date="2023-03-22T14:03:00Z"/>
        </w:rPr>
        <w:pPrChange w:id="50223" w:author="Nery de Leiva" w:date="2023-03-22T14:24:00Z">
          <w:pPr>
            <w:pStyle w:val="Prrafodelista"/>
            <w:spacing w:after="200" w:line="360" w:lineRule="auto"/>
            <w:ind w:left="360" w:right="49"/>
            <w:jc w:val="both"/>
          </w:pPr>
        </w:pPrChange>
      </w:pPr>
    </w:p>
    <w:p w:rsidR="003C5F87" w:rsidRPr="000757FF" w:rsidRDefault="003C5F87">
      <w:pPr>
        <w:pStyle w:val="Prrafodelista"/>
        <w:spacing w:after="0" w:line="240" w:lineRule="auto"/>
        <w:ind w:left="1418" w:right="49"/>
        <w:jc w:val="both"/>
        <w:rPr>
          <w:ins w:id="50224" w:author="Nery de Leiva" w:date="2023-03-22T14:03:00Z"/>
        </w:rPr>
        <w:pPrChange w:id="50225" w:author="Nery de Leiva" w:date="2023-03-22T14:24:00Z">
          <w:pPr>
            <w:pStyle w:val="Prrafodelista"/>
            <w:spacing w:after="200" w:line="360" w:lineRule="auto"/>
            <w:ind w:left="360" w:right="49"/>
            <w:jc w:val="both"/>
          </w:pPr>
        </w:pPrChange>
      </w:pPr>
      <w:ins w:id="50226" w:author="Nery de Leiva" w:date="2023-03-22T14:03:00Z">
        <w:r w:rsidRPr="000757FF">
          <w:t>Sustituir a</w:t>
        </w:r>
        <w:r>
          <w:t xml:space="preserve"> </w:t>
        </w:r>
        <w:r w:rsidRPr="000757FF">
          <w:t>l</w:t>
        </w:r>
        <w:r>
          <w:t>a</w:t>
        </w:r>
        <w:r w:rsidRPr="000757FF">
          <w:t xml:space="preserve"> beneficiari</w:t>
        </w:r>
        <w:r>
          <w:t>a</w:t>
        </w:r>
        <w:r w:rsidRPr="000757FF">
          <w:t xml:space="preserve"> original</w:t>
        </w:r>
        <w:r>
          <w:t>,</w:t>
        </w:r>
        <w:r w:rsidRPr="00F8215F">
          <w:rPr>
            <w:color w:val="000000" w:themeColor="text1"/>
          </w:rPr>
          <w:t xml:space="preserve"> </w:t>
        </w:r>
        <w:r w:rsidRPr="000757FF">
          <w:t>señor</w:t>
        </w:r>
        <w:r>
          <w:t>a</w:t>
        </w:r>
        <w:r w:rsidRPr="000757FF">
          <w:t xml:space="preserve"> </w:t>
        </w:r>
        <w:r w:rsidRPr="00A560BD">
          <w:t>BRIGIDA DEL ROSARIO MARTINEZ</w:t>
        </w:r>
        <w:r w:rsidRPr="003663D1">
          <w:t xml:space="preserve">, </w:t>
        </w:r>
        <w:r w:rsidRPr="009D49B7">
          <w:t>por haber abandonado</w:t>
        </w:r>
        <w:r>
          <w:t xml:space="preserve"> el </w:t>
        </w:r>
        <w:r>
          <w:rPr>
            <w:color w:val="000000" w:themeColor="text1"/>
          </w:rPr>
          <w:t xml:space="preserve">Solar </w:t>
        </w:r>
        <w:del w:id="50227" w:author="Dinora Gomez Perez" w:date="2023-04-26T14:52:00Z">
          <w:r w:rsidDel="006C2A18">
            <w:rPr>
              <w:color w:val="000000" w:themeColor="text1"/>
            </w:rPr>
            <w:delText>4</w:delText>
          </w:r>
        </w:del>
      </w:ins>
      <w:ins w:id="50228" w:author="Dinora Gomez Perez" w:date="2023-04-26T14:52:00Z">
        <w:r w:rsidR="006C2A18">
          <w:rPr>
            <w:color w:val="000000" w:themeColor="text1"/>
          </w:rPr>
          <w:t>---</w:t>
        </w:r>
      </w:ins>
      <w:ins w:id="50229" w:author="Nery de Leiva" w:date="2023-03-22T14:03:00Z">
        <w:r w:rsidRPr="00CE102C">
          <w:rPr>
            <w:color w:val="000000" w:themeColor="text1"/>
          </w:rPr>
          <w:t xml:space="preserve"> polígono </w:t>
        </w:r>
        <w:del w:id="50230" w:author="Dinora Gomez Perez" w:date="2023-04-26T14:52:00Z">
          <w:r w:rsidDel="006C2A18">
            <w:rPr>
              <w:color w:val="000000" w:themeColor="text1"/>
            </w:rPr>
            <w:delText>B</w:delText>
          </w:r>
        </w:del>
      </w:ins>
      <w:ins w:id="50231" w:author="Dinora Gomez Perez" w:date="2023-04-26T14:52:00Z">
        <w:r w:rsidR="006C2A18">
          <w:rPr>
            <w:color w:val="000000" w:themeColor="text1"/>
          </w:rPr>
          <w:t>---</w:t>
        </w:r>
      </w:ins>
      <w:ins w:id="50232" w:author="Nery de Leiva" w:date="2023-03-22T14:03:00Z">
        <w:r w:rsidRPr="000757FF">
          <w:t>, en la actual</w:t>
        </w:r>
        <w:r>
          <w:t xml:space="preserve">idad </w:t>
        </w:r>
        <w:r>
          <w:rPr>
            <w:color w:val="000000" w:themeColor="text1"/>
          </w:rPr>
          <w:t xml:space="preserve">Solar </w:t>
        </w:r>
        <w:del w:id="50233" w:author="Dinora Gomez Perez" w:date="2023-04-26T14:52:00Z">
          <w:r w:rsidDel="006C2A18">
            <w:rPr>
              <w:color w:val="000000" w:themeColor="text1"/>
            </w:rPr>
            <w:delText>4</w:delText>
          </w:r>
        </w:del>
      </w:ins>
      <w:ins w:id="50234" w:author="Dinora Gomez Perez" w:date="2023-04-26T14:52:00Z">
        <w:r w:rsidR="006C2A18">
          <w:rPr>
            <w:color w:val="000000" w:themeColor="text1"/>
          </w:rPr>
          <w:t>---</w:t>
        </w:r>
      </w:ins>
      <w:ins w:id="50235" w:author="Nery de Leiva" w:date="2023-03-22T14:03:00Z">
        <w:r w:rsidRPr="00CE102C">
          <w:rPr>
            <w:color w:val="000000" w:themeColor="text1"/>
          </w:rPr>
          <w:t xml:space="preserve"> polígono </w:t>
        </w:r>
        <w:del w:id="50236" w:author="Dinora Gomez Perez" w:date="2023-04-26T14:52:00Z">
          <w:r w:rsidDel="006C2A18">
            <w:rPr>
              <w:color w:val="000000" w:themeColor="text1"/>
            </w:rPr>
            <w:delText>B</w:delText>
          </w:r>
        </w:del>
      </w:ins>
      <w:ins w:id="50237" w:author="Dinora Gomez Perez" w:date="2023-04-26T14:52:00Z">
        <w:r w:rsidR="006C2A18">
          <w:rPr>
            <w:color w:val="000000" w:themeColor="text1"/>
          </w:rPr>
          <w:t>---</w:t>
        </w:r>
      </w:ins>
      <w:ins w:id="50238" w:author="Nery de Leiva" w:date="2023-03-22T14:03:00Z">
        <w:r w:rsidRPr="000757FF">
          <w:t xml:space="preserve">, Porción </w:t>
        </w:r>
        <w:del w:id="50239" w:author="Dinora Gomez Perez" w:date="2023-04-26T14:52:00Z">
          <w:r w:rsidRPr="000757FF" w:rsidDel="006C2A18">
            <w:delText>1</w:delText>
          </w:r>
        </w:del>
      </w:ins>
      <w:ins w:id="50240" w:author="Dinora Gomez Perez" w:date="2023-04-26T14:52:00Z">
        <w:r w:rsidR="006C2A18">
          <w:t>---</w:t>
        </w:r>
      </w:ins>
      <w:ins w:id="50241" w:author="Nery de Leiva" w:date="2023-03-22T14:03:00Z">
        <w:r w:rsidRPr="000757FF">
          <w:t>, y adjudicar e</w:t>
        </w:r>
        <w:r>
          <w:t xml:space="preserve">l referido inmueble a la </w:t>
        </w:r>
        <w:r w:rsidRPr="000757FF">
          <w:t>señor</w:t>
        </w:r>
        <w:r>
          <w:t>a</w:t>
        </w:r>
        <w:r w:rsidRPr="000757FF">
          <w:t xml:space="preserve"> </w:t>
        </w:r>
        <w:r>
          <w:t>BERTA DEL ROSARIO GOMEZ</w:t>
        </w:r>
        <w:r w:rsidRPr="000757FF">
          <w:t>, quien lo tiene en posesión desde hace 1</w:t>
        </w:r>
        <w:r>
          <w:t>0</w:t>
        </w:r>
        <w:r w:rsidRPr="000757FF">
          <w:t xml:space="preserve"> años, lo anterior, de acuerdo </w:t>
        </w:r>
        <w:r>
          <w:t>a Declaración Jurada de fecha 21</w:t>
        </w:r>
        <w:r w:rsidRPr="000757FF">
          <w:t xml:space="preserve"> de </w:t>
        </w:r>
        <w:r>
          <w:t>junio</w:t>
        </w:r>
        <w:r w:rsidRPr="000757FF">
          <w:t xml:space="preserve"> de 202</w:t>
        </w:r>
        <w:r>
          <w:t>2</w:t>
        </w:r>
        <w:r w:rsidRPr="000757FF">
          <w:t xml:space="preserve">, otorgada ante los </w:t>
        </w:r>
      </w:ins>
      <w:ins w:id="50242" w:author="Nery de Leiva" w:date="2023-03-22T14:08:00Z">
        <w:r>
          <w:t>o</w:t>
        </w:r>
      </w:ins>
      <w:ins w:id="50243" w:author="Nery de Leiva" w:date="2023-03-22T14:03:00Z">
        <w:r w:rsidRPr="000757FF">
          <w:t>ficios notariales del licenciad</w:t>
        </w:r>
        <w:r>
          <w:t>o</w:t>
        </w:r>
        <w:r w:rsidRPr="000757FF">
          <w:t xml:space="preserve"> </w:t>
        </w:r>
      </w:ins>
      <w:ins w:id="50244" w:author="Nery de Leiva" w:date="2023-03-22T14:08:00Z">
        <w:r>
          <w:t>R</w:t>
        </w:r>
      </w:ins>
      <w:ins w:id="50245" w:author="Nery de Leiva" w:date="2023-03-22T14:03:00Z">
        <w:r>
          <w:t xml:space="preserve">onal </w:t>
        </w:r>
      </w:ins>
      <w:ins w:id="50246" w:author="Nery de Leiva" w:date="2023-03-22T14:09:00Z">
        <w:r>
          <w:t>W</w:t>
        </w:r>
      </w:ins>
      <w:ins w:id="50247" w:author="Nery de Leiva" w:date="2023-03-22T14:03:00Z">
        <w:r>
          <w:t xml:space="preserve">ilfredo </w:t>
        </w:r>
      </w:ins>
      <w:ins w:id="50248" w:author="Nery de Leiva" w:date="2023-03-22T14:09:00Z">
        <w:r>
          <w:t>R</w:t>
        </w:r>
      </w:ins>
      <w:ins w:id="50249" w:author="Nery de Leiva" w:date="2023-03-22T14:03:00Z">
        <w:r>
          <w:t xml:space="preserve">omero </w:t>
        </w:r>
      </w:ins>
      <w:ins w:id="50250" w:author="Nery de Leiva" w:date="2023-03-22T14:09:00Z">
        <w:r>
          <w:t>T</w:t>
        </w:r>
      </w:ins>
      <w:ins w:id="50251" w:author="Nery de Leiva" w:date="2023-03-22T14:03:00Z">
        <w:r>
          <w:t>ovar</w:t>
        </w:r>
        <w:r w:rsidRPr="000757FF">
          <w:t xml:space="preserve"> y que ha sido presentada por l</w:t>
        </w:r>
        <w:r>
          <w:t>a</w:t>
        </w:r>
        <w:r w:rsidRPr="000757FF">
          <w:t xml:space="preserve"> peticionari</w:t>
        </w:r>
        <w:r>
          <w:t>a</w:t>
        </w:r>
        <w:r w:rsidRPr="000757FF">
          <w:t>, q</w:t>
        </w:r>
        <w:r>
          <w:t xml:space="preserve">uien desconoce el paradero de la señora antes mencionada, </w:t>
        </w:r>
        <w:r w:rsidRPr="00A83C0D">
          <w:t>siendo</w:t>
        </w:r>
        <w:r w:rsidRPr="000757FF">
          <w:t xml:space="preserve"> el interés legalizar el inmueble a su favor.</w:t>
        </w:r>
      </w:ins>
    </w:p>
    <w:p w:rsidR="003C5F87" w:rsidRPr="007D3434" w:rsidRDefault="003C5F87">
      <w:pPr>
        <w:pStyle w:val="Prrafodelista"/>
        <w:spacing w:after="0" w:line="240" w:lineRule="auto"/>
        <w:ind w:left="360" w:right="49"/>
        <w:jc w:val="both"/>
        <w:rPr>
          <w:ins w:id="50252" w:author="Nery de Leiva" w:date="2023-03-22T14:03:00Z"/>
        </w:rPr>
        <w:pPrChange w:id="50253" w:author="Nery de Leiva" w:date="2023-03-22T14:24:00Z">
          <w:pPr>
            <w:pStyle w:val="Prrafodelista"/>
            <w:spacing w:after="200" w:line="360" w:lineRule="auto"/>
            <w:ind w:left="360" w:right="49"/>
            <w:jc w:val="both"/>
          </w:pPr>
        </w:pPrChange>
      </w:pPr>
    </w:p>
    <w:p w:rsidR="003C5F87" w:rsidRPr="00982442" w:rsidRDefault="003C5F87">
      <w:pPr>
        <w:pStyle w:val="Prrafodelista"/>
        <w:numPr>
          <w:ilvl w:val="0"/>
          <w:numId w:val="79"/>
        </w:numPr>
        <w:spacing w:after="0" w:line="240" w:lineRule="auto"/>
        <w:ind w:left="1134" w:right="15" w:hanging="708"/>
        <w:jc w:val="both"/>
        <w:rPr>
          <w:ins w:id="50254" w:author="Nery de Leiva" w:date="2023-03-22T14:03:00Z"/>
        </w:rPr>
        <w:pPrChange w:id="50255" w:author="Nery de Leiva" w:date="2023-03-22T14:24:00Z">
          <w:pPr>
            <w:pStyle w:val="Prrafodelista"/>
            <w:numPr>
              <w:numId w:val="74"/>
            </w:numPr>
            <w:spacing w:after="200" w:line="360" w:lineRule="auto"/>
            <w:ind w:left="360" w:right="15" w:hanging="360"/>
            <w:jc w:val="both"/>
          </w:pPr>
        </w:pPrChange>
      </w:pPr>
      <w:ins w:id="50256" w:author="Nery de Leiva" w:date="2023-03-22T14:03:00Z">
        <w:r w:rsidRPr="000757FF">
          <w:t>Lo anterior fue verificado, mediante inspección de campo realizada por el técnico y colaboradora jurídica del Centro Estratégico de Transformación e Innovación Agropecuaria CETIA I, Sección de Transferencia de Tierras, señor Nels</w:t>
        </w:r>
        <w:r>
          <w:t>on Fernando Toledo Castro</w:t>
        </w:r>
      </w:ins>
      <w:ins w:id="50257" w:author="Nery de Leiva" w:date="2023-03-22T14:09:00Z">
        <w:r>
          <w:t>,</w:t>
        </w:r>
      </w:ins>
      <w:ins w:id="50258" w:author="Nery de Leiva" w:date="2023-03-22T14:03:00Z">
        <w:r>
          <w:t xml:space="preserve"> y Lcda.</w:t>
        </w:r>
        <w:r w:rsidRPr="000757FF">
          <w:t xml:space="preserve"> Re</w:t>
        </w:r>
        <w:r>
          <w:t>i</w:t>
        </w:r>
        <w:r w:rsidRPr="000757FF">
          <w:t xml:space="preserve">na Gricelda Flores </w:t>
        </w:r>
      </w:ins>
      <w:ins w:id="50259" w:author="Nery de Leiva" w:date="2023-03-22T14:10:00Z">
        <w:r w:rsidRPr="000757FF">
          <w:t>Tobías</w:t>
        </w:r>
      </w:ins>
      <w:ins w:id="50260" w:author="Nery de Leiva" w:date="2023-03-22T14:03:00Z">
        <w:r w:rsidRPr="000757FF">
          <w:t>, según</w:t>
        </w:r>
        <w:r>
          <w:t xml:space="preserve"> informe con referencia GDR 04-0114</w:t>
        </w:r>
        <w:r w:rsidRPr="000757FF">
          <w:t>-2</w:t>
        </w:r>
        <w:r>
          <w:t>3</w:t>
        </w:r>
        <w:r w:rsidRPr="000757FF">
          <w:t>,</w:t>
        </w:r>
        <w:r>
          <w:t xml:space="preserve"> de fecha 16 de enero de 2023. E</w:t>
        </w:r>
        <w:r w:rsidRPr="000757FF">
          <w:t xml:space="preserve">n el que consta que </w:t>
        </w:r>
        <w:r w:rsidRPr="00982442">
          <w:t xml:space="preserve">dicho inmueble </w:t>
        </w:r>
        <w:r>
          <w:t>se encuentra en etapa de construcción de vivienda, de</w:t>
        </w:r>
        <w:r w:rsidRPr="00982442">
          <w:t xml:space="preserve">l que </w:t>
        </w:r>
        <w:r>
          <w:t>tiene posesión</w:t>
        </w:r>
        <w:r w:rsidRPr="00982442">
          <w:t xml:space="preserve"> desde hace 1</w:t>
        </w:r>
        <w:r>
          <w:t>0</w:t>
        </w:r>
        <w:r w:rsidRPr="00982442">
          <w:t xml:space="preserve"> años </w:t>
        </w:r>
        <w:r>
          <w:t xml:space="preserve">la </w:t>
        </w:r>
        <w:r w:rsidRPr="000757FF">
          <w:t>señor</w:t>
        </w:r>
        <w:r>
          <w:t>a</w:t>
        </w:r>
        <w:r w:rsidRPr="000757FF">
          <w:t xml:space="preserve"> </w:t>
        </w:r>
        <w:r>
          <w:t>BERTA DEL ROSARIO GOMEZ</w:t>
        </w:r>
        <w:r w:rsidRPr="00982442">
          <w:t xml:space="preserve"> y su grupo familiar. </w:t>
        </w:r>
      </w:ins>
    </w:p>
    <w:p w:rsidR="003C5F87" w:rsidRPr="00802CEE" w:rsidRDefault="003C5F87">
      <w:pPr>
        <w:pStyle w:val="Prrafodelista"/>
        <w:spacing w:after="0" w:line="240" w:lineRule="auto"/>
        <w:ind w:left="360" w:right="15"/>
        <w:jc w:val="both"/>
        <w:rPr>
          <w:ins w:id="50261" w:author="Nery de Leiva" w:date="2023-03-22T14:03:00Z"/>
        </w:rPr>
        <w:pPrChange w:id="50262" w:author="Nery de Leiva" w:date="2023-03-22T14:24:00Z">
          <w:pPr>
            <w:pStyle w:val="Prrafodelista"/>
            <w:spacing w:after="200" w:line="360" w:lineRule="auto"/>
            <w:ind w:left="360" w:right="15"/>
            <w:jc w:val="both"/>
          </w:pPr>
        </w:pPrChange>
      </w:pPr>
    </w:p>
    <w:p w:rsidR="003C5F87" w:rsidRPr="00035613" w:rsidRDefault="003C5F87">
      <w:pPr>
        <w:pStyle w:val="Prrafodelista"/>
        <w:numPr>
          <w:ilvl w:val="0"/>
          <w:numId w:val="79"/>
        </w:numPr>
        <w:spacing w:after="0" w:line="240" w:lineRule="auto"/>
        <w:ind w:left="1134" w:hanging="708"/>
        <w:contextualSpacing w:val="0"/>
        <w:jc w:val="both"/>
        <w:rPr>
          <w:ins w:id="50263" w:author="Nery de Leiva" w:date="2023-03-22T14:03:00Z"/>
        </w:rPr>
        <w:pPrChange w:id="50264" w:author="Nery de Leiva" w:date="2023-03-22T14:24:00Z">
          <w:pPr>
            <w:pStyle w:val="Prrafodelista"/>
            <w:numPr>
              <w:numId w:val="74"/>
            </w:numPr>
            <w:spacing w:after="0" w:line="360" w:lineRule="auto"/>
            <w:ind w:left="360" w:hanging="360"/>
            <w:contextualSpacing w:val="0"/>
            <w:jc w:val="both"/>
          </w:pPr>
        </w:pPrChange>
      </w:pPr>
      <w:ins w:id="50265" w:author="Nery de Leiva" w:date="2023-03-22T14:03:00Z">
        <w:r w:rsidRPr="00035613">
          <w:t>Es necesario advertir a</w:t>
        </w:r>
        <w:r>
          <w:t xml:space="preserve"> </w:t>
        </w:r>
        <w:r w:rsidRPr="00035613">
          <w:t>l</w:t>
        </w:r>
        <w:r>
          <w:t>a</w:t>
        </w:r>
        <w:r w:rsidRPr="00035613">
          <w:t xml:space="preserve"> solicitante, a través de una clá</w:t>
        </w:r>
        <w:r>
          <w:t>usula especial en la escritura</w:t>
        </w:r>
        <w:r w:rsidRPr="00035613">
          <w:t xml:space="preserve"> correspondiente de compraventa del inmueble que deberá cumplir las medidas ambientales emitidas por la Unidad Ambiental Institucional, referente a</w:t>
        </w:r>
        <w:r w:rsidRPr="00035613">
          <w:rPr>
            <w:color w:val="000000" w:themeColor="text1"/>
          </w:rPr>
          <w:t>:</w:t>
        </w:r>
      </w:ins>
    </w:p>
    <w:p w:rsidR="003C5F87" w:rsidDel="006C2A18" w:rsidRDefault="003C5F87" w:rsidP="003C5F87">
      <w:pPr>
        <w:pStyle w:val="Prrafodelista"/>
        <w:rPr>
          <w:ins w:id="50266" w:author="Nery de Leiva" w:date="2023-03-22T14:34:00Z"/>
          <w:del w:id="50267" w:author="Dinora Gomez Perez" w:date="2023-04-26T14:53:00Z"/>
          <w:color w:val="000000" w:themeColor="text1"/>
        </w:rPr>
      </w:pPr>
    </w:p>
    <w:p w:rsidR="008D4254" w:rsidRPr="006C2A18" w:rsidDel="006C2A18" w:rsidRDefault="008D4254" w:rsidP="006C2A18">
      <w:pPr>
        <w:spacing w:after="0" w:line="240" w:lineRule="auto"/>
        <w:ind w:hanging="1134"/>
        <w:contextualSpacing/>
        <w:jc w:val="both"/>
        <w:rPr>
          <w:ins w:id="50268" w:author="Nery de Leiva" w:date="2023-03-22T14:34:00Z"/>
          <w:del w:id="50269" w:author="Dinora Gomez Perez" w:date="2023-04-26T14:53:00Z"/>
          <w:lang w:val="es-ES"/>
          <w:rPrChange w:id="50270" w:author="Dinora Gomez Perez" w:date="2023-04-26T14:53:00Z">
            <w:rPr>
              <w:ins w:id="50271" w:author="Nery de Leiva" w:date="2023-03-22T14:34:00Z"/>
              <w:del w:id="50272" w:author="Dinora Gomez Perez" w:date="2023-04-26T14:53:00Z"/>
              <w:lang w:val="es-ES"/>
            </w:rPr>
          </w:rPrChange>
        </w:rPr>
        <w:pPrChange w:id="50273" w:author="Dinora Gomez Perez" w:date="2023-04-26T14:53:00Z">
          <w:pPr>
            <w:spacing w:after="0" w:line="240" w:lineRule="auto"/>
            <w:ind w:left="1134" w:hanging="1134"/>
            <w:contextualSpacing/>
            <w:jc w:val="both"/>
          </w:pPr>
        </w:pPrChange>
      </w:pPr>
      <w:ins w:id="50274" w:author="Nery de Leiva" w:date="2023-03-22T14:34:00Z">
        <w:del w:id="50275" w:author="Dinora Gomez Perez" w:date="2023-04-26T14:53:00Z">
          <w:r w:rsidRPr="006C2A18" w:rsidDel="006C2A18">
            <w:rPr>
              <w:lang w:val="es-ES"/>
              <w:rPrChange w:id="50276" w:author="Dinora Gomez Perez" w:date="2023-04-26T14:53:00Z">
                <w:rPr>
                  <w:lang w:val="es-ES"/>
                </w:rPr>
              </w:rPrChange>
            </w:rPr>
            <w:delText>SESIÓN ORDINARIA No. 09 – 2023</w:delText>
          </w:r>
        </w:del>
      </w:ins>
    </w:p>
    <w:p w:rsidR="008D4254" w:rsidDel="006C2A18" w:rsidRDefault="008D4254" w:rsidP="006C2A18">
      <w:pPr>
        <w:rPr>
          <w:ins w:id="50277" w:author="Nery de Leiva" w:date="2023-03-22T14:34:00Z"/>
          <w:del w:id="50278" w:author="Dinora Gomez Perez" w:date="2023-04-26T14:53:00Z"/>
          <w:lang w:val="es-ES"/>
        </w:rPr>
        <w:pPrChange w:id="50279" w:author="Dinora Gomez Perez" w:date="2023-04-26T14:53:00Z">
          <w:pPr>
            <w:spacing w:after="0" w:line="240" w:lineRule="auto"/>
            <w:ind w:left="1134" w:hanging="1134"/>
            <w:contextualSpacing/>
            <w:jc w:val="both"/>
          </w:pPr>
        </w:pPrChange>
      </w:pPr>
      <w:ins w:id="50280" w:author="Nery de Leiva" w:date="2023-03-22T14:34:00Z">
        <w:del w:id="50281" w:author="Dinora Gomez Perez" w:date="2023-04-26T14:53:00Z">
          <w:r w:rsidDel="006C2A18">
            <w:rPr>
              <w:lang w:val="es-ES"/>
            </w:rPr>
            <w:delText>FECHA: 09 DE MARZO DE 2023</w:delText>
          </w:r>
        </w:del>
      </w:ins>
    </w:p>
    <w:p w:rsidR="008D4254" w:rsidDel="006C2A18" w:rsidRDefault="008D4254" w:rsidP="006C2A18">
      <w:pPr>
        <w:rPr>
          <w:ins w:id="50282" w:author="Nery de Leiva" w:date="2023-03-22T14:34:00Z"/>
          <w:del w:id="50283" w:author="Dinora Gomez Perez" w:date="2023-04-26T14:53:00Z"/>
          <w:lang w:val="es-ES"/>
        </w:rPr>
        <w:pPrChange w:id="50284" w:author="Dinora Gomez Perez" w:date="2023-04-26T14:53:00Z">
          <w:pPr>
            <w:spacing w:after="0" w:line="240" w:lineRule="auto"/>
            <w:ind w:left="1134" w:hanging="1134"/>
            <w:contextualSpacing/>
            <w:jc w:val="both"/>
          </w:pPr>
        </w:pPrChange>
      </w:pPr>
      <w:ins w:id="50285" w:author="Nery de Leiva" w:date="2023-03-22T14:34:00Z">
        <w:del w:id="50286" w:author="Dinora Gomez Perez" w:date="2023-04-26T14:53:00Z">
          <w:r w:rsidDel="006C2A18">
            <w:rPr>
              <w:lang w:val="es-ES"/>
            </w:rPr>
            <w:delText>PUNTO: XIII</w:delText>
          </w:r>
        </w:del>
      </w:ins>
    </w:p>
    <w:p w:rsidR="008D4254" w:rsidDel="006C2A18" w:rsidRDefault="008D4254" w:rsidP="006C2A18">
      <w:pPr>
        <w:rPr>
          <w:ins w:id="50287" w:author="Nery de Leiva" w:date="2023-03-22T14:34:00Z"/>
          <w:del w:id="50288" w:author="Dinora Gomez Perez" w:date="2023-04-26T14:53:00Z"/>
          <w:lang w:val="es-ES"/>
        </w:rPr>
        <w:pPrChange w:id="50289" w:author="Dinora Gomez Perez" w:date="2023-04-26T14:53:00Z">
          <w:pPr>
            <w:spacing w:after="0" w:line="240" w:lineRule="auto"/>
            <w:ind w:left="1134" w:hanging="1134"/>
            <w:contextualSpacing/>
            <w:jc w:val="both"/>
          </w:pPr>
        </w:pPrChange>
      </w:pPr>
      <w:ins w:id="50290" w:author="Nery de Leiva" w:date="2023-03-22T14:34:00Z">
        <w:del w:id="50291" w:author="Dinora Gomez Perez" w:date="2023-04-26T14:53:00Z">
          <w:r w:rsidDel="006C2A18">
            <w:rPr>
              <w:lang w:val="es-ES"/>
            </w:rPr>
            <w:delText>PÁGINA NÚMERO SIETE</w:delText>
          </w:r>
        </w:del>
      </w:ins>
    </w:p>
    <w:p w:rsidR="008D4254" w:rsidRPr="004B3620" w:rsidRDefault="008D4254" w:rsidP="006C2A18">
      <w:pPr>
        <w:rPr>
          <w:ins w:id="50292" w:author="Nery de Leiva" w:date="2023-03-22T14:03:00Z"/>
          <w:color w:val="000000" w:themeColor="text1"/>
        </w:rPr>
        <w:pPrChange w:id="50293" w:author="Dinora Gomez Perez" w:date="2023-04-26T14:53:00Z">
          <w:pPr>
            <w:pStyle w:val="Prrafodelista"/>
          </w:pPr>
        </w:pPrChange>
      </w:pPr>
    </w:p>
    <w:p w:rsidR="003C5F87" w:rsidRPr="00FA2CE3" w:rsidRDefault="003C5F87">
      <w:pPr>
        <w:pStyle w:val="Prrafodelista"/>
        <w:numPr>
          <w:ilvl w:val="0"/>
          <w:numId w:val="77"/>
        </w:numPr>
        <w:spacing w:after="0" w:line="240" w:lineRule="auto"/>
        <w:ind w:left="1418" w:hanging="284"/>
        <w:jc w:val="both"/>
        <w:rPr>
          <w:ins w:id="50294" w:author="Nery de Leiva" w:date="2023-03-22T14:03:00Z"/>
          <w:color w:val="000000" w:themeColor="text1"/>
          <w:sz w:val="20"/>
          <w:szCs w:val="20"/>
          <w:rPrChange w:id="50295" w:author="Nery de Leiva" w:date="2023-03-22T14:13:00Z">
            <w:rPr>
              <w:ins w:id="50296" w:author="Nery de Leiva" w:date="2023-03-22T14:03:00Z"/>
              <w:color w:val="000000" w:themeColor="text1"/>
            </w:rPr>
          </w:rPrChange>
        </w:rPr>
        <w:pPrChange w:id="50297" w:author="Nery de Leiva" w:date="2023-03-22T14:14:00Z">
          <w:pPr>
            <w:pStyle w:val="Prrafodelista"/>
            <w:numPr>
              <w:numId w:val="77"/>
            </w:numPr>
            <w:spacing w:after="0" w:line="360" w:lineRule="auto"/>
            <w:ind w:left="0" w:hanging="284"/>
            <w:jc w:val="both"/>
          </w:pPr>
        </w:pPrChange>
      </w:pPr>
      <w:ins w:id="50298" w:author="Nery de Leiva" w:date="2023-03-22T14:03:00Z">
        <w:r w:rsidRPr="00FA2CE3">
          <w:rPr>
            <w:color w:val="000000" w:themeColor="text1"/>
            <w:sz w:val="20"/>
            <w:szCs w:val="20"/>
            <w:rPrChange w:id="50299" w:author="Nery de Leiva" w:date="2023-03-22T14:13:00Z">
              <w:rPr>
                <w:color w:val="000000" w:themeColor="text1"/>
              </w:rPr>
            </w:rPrChange>
          </w:rPr>
          <w:t>Que los beneficiarios implementen medidas para el manejo de los residuos sólidos y de las aguas residuales; y de ser posible, que coordinen con las autoridades municipales para su apoyo;</w:t>
        </w:r>
      </w:ins>
    </w:p>
    <w:p w:rsidR="003C5F87" w:rsidRPr="00FA2CE3" w:rsidRDefault="003C5F87">
      <w:pPr>
        <w:pStyle w:val="Prrafodelista"/>
        <w:numPr>
          <w:ilvl w:val="0"/>
          <w:numId w:val="77"/>
        </w:numPr>
        <w:spacing w:after="0" w:line="240" w:lineRule="auto"/>
        <w:ind w:left="1418" w:hanging="284"/>
        <w:jc w:val="both"/>
        <w:rPr>
          <w:ins w:id="50300" w:author="Nery de Leiva" w:date="2023-03-22T14:03:00Z"/>
          <w:color w:val="000000" w:themeColor="text1"/>
          <w:sz w:val="20"/>
          <w:szCs w:val="20"/>
          <w:rPrChange w:id="50301" w:author="Nery de Leiva" w:date="2023-03-22T14:13:00Z">
            <w:rPr>
              <w:ins w:id="50302" w:author="Nery de Leiva" w:date="2023-03-22T14:03:00Z"/>
              <w:color w:val="000000" w:themeColor="text1"/>
            </w:rPr>
          </w:rPrChange>
        </w:rPr>
        <w:pPrChange w:id="50303" w:author="Nery de Leiva" w:date="2023-03-22T14:14:00Z">
          <w:pPr>
            <w:pStyle w:val="Prrafodelista"/>
            <w:numPr>
              <w:numId w:val="77"/>
            </w:numPr>
            <w:spacing w:after="0" w:line="360" w:lineRule="auto"/>
            <w:ind w:left="0" w:hanging="284"/>
            <w:jc w:val="both"/>
          </w:pPr>
        </w:pPrChange>
      </w:pPr>
      <w:ins w:id="50304" w:author="Nery de Leiva" w:date="2023-03-22T14:03:00Z">
        <w:r w:rsidRPr="00FA2CE3">
          <w:rPr>
            <w:color w:val="000000" w:themeColor="text1"/>
            <w:sz w:val="20"/>
            <w:szCs w:val="20"/>
            <w:rPrChange w:id="50305" w:author="Nery de Leiva" w:date="2023-03-22T14:13:00Z">
              <w:rPr>
                <w:color w:val="000000" w:themeColor="text1"/>
              </w:rPr>
            </w:rPrChange>
          </w:rPr>
          <w:t>Que eviten la deforestación en los bosques de galería (vegetación de la ribera de los ríos y quebradas);</w:t>
        </w:r>
      </w:ins>
    </w:p>
    <w:p w:rsidR="003C5F87" w:rsidRPr="00FA2CE3" w:rsidRDefault="003C5F87">
      <w:pPr>
        <w:pStyle w:val="Prrafodelista"/>
        <w:numPr>
          <w:ilvl w:val="0"/>
          <w:numId w:val="77"/>
        </w:numPr>
        <w:spacing w:after="0" w:line="240" w:lineRule="auto"/>
        <w:ind w:left="1418" w:hanging="284"/>
        <w:jc w:val="both"/>
        <w:rPr>
          <w:ins w:id="50306" w:author="Nery de Leiva" w:date="2023-03-22T14:03:00Z"/>
          <w:color w:val="000000" w:themeColor="text1"/>
          <w:sz w:val="20"/>
          <w:szCs w:val="20"/>
          <w:rPrChange w:id="50307" w:author="Nery de Leiva" w:date="2023-03-22T14:13:00Z">
            <w:rPr>
              <w:ins w:id="50308" w:author="Nery de Leiva" w:date="2023-03-22T14:03:00Z"/>
              <w:color w:val="000000" w:themeColor="text1"/>
            </w:rPr>
          </w:rPrChange>
        </w:rPr>
        <w:pPrChange w:id="50309" w:author="Nery de Leiva" w:date="2023-03-22T14:14:00Z">
          <w:pPr>
            <w:pStyle w:val="Prrafodelista"/>
            <w:numPr>
              <w:numId w:val="77"/>
            </w:numPr>
            <w:spacing w:after="0" w:line="360" w:lineRule="auto"/>
            <w:ind w:left="0" w:hanging="284"/>
            <w:jc w:val="both"/>
          </w:pPr>
        </w:pPrChange>
      </w:pPr>
      <w:ins w:id="50310" w:author="Nery de Leiva" w:date="2023-03-22T14:03:00Z">
        <w:r w:rsidRPr="00FA2CE3">
          <w:rPr>
            <w:color w:val="000000" w:themeColor="text1"/>
            <w:sz w:val="20"/>
            <w:szCs w:val="20"/>
            <w:rPrChange w:id="50311" w:author="Nery de Leiva" w:date="2023-03-22T14:13:00Z">
              <w:rPr>
                <w:color w:val="000000" w:themeColor="text1"/>
              </w:rPr>
            </w:rPrChange>
          </w:rPr>
          <w:t>Evitar las descargas de las aguas residuales de los estanques piscícolas a los cauces de los ríos y quebradas;</w:t>
        </w:r>
      </w:ins>
    </w:p>
    <w:p w:rsidR="003C5F87" w:rsidRPr="00FA2CE3" w:rsidRDefault="003C5F87">
      <w:pPr>
        <w:pStyle w:val="Prrafodelista"/>
        <w:numPr>
          <w:ilvl w:val="0"/>
          <w:numId w:val="77"/>
        </w:numPr>
        <w:spacing w:after="0" w:line="240" w:lineRule="auto"/>
        <w:ind w:left="1418" w:hanging="284"/>
        <w:jc w:val="both"/>
        <w:rPr>
          <w:ins w:id="50312" w:author="Nery de Leiva" w:date="2023-03-22T14:03:00Z"/>
          <w:color w:val="000000" w:themeColor="text1"/>
          <w:sz w:val="20"/>
          <w:szCs w:val="20"/>
          <w:rPrChange w:id="50313" w:author="Nery de Leiva" w:date="2023-03-22T14:13:00Z">
            <w:rPr>
              <w:ins w:id="50314" w:author="Nery de Leiva" w:date="2023-03-22T14:03:00Z"/>
              <w:color w:val="000000" w:themeColor="text1"/>
            </w:rPr>
          </w:rPrChange>
        </w:rPr>
        <w:pPrChange w:id="50315" w:author="Nery de Leiva" w:date="2023-03-22T14:14:00Z">
          <w:pPr>
            <w:pStyle w:val="Prrafodelista"/>
            <w:numPr>
              <w:numId w:val="77"/>
            </w:numPr>
            <w:spacing w:after="0" w:line="360" w:lineRule="auto"/>
            <w:ind w:left="0" w:hanging="284"/>
            <w:jc w:val="both"/>
          </w:pPr>
        </w:pPrChange>
      </w:pPr>
      <w:ins w:id="50316" w:author="Nery de Leiva" w:date="2023-03-22T14:03:00Z">
        <w:r w:rsidRPr="00FA2CE3">
          <w:rPr>
            <w:color w:val="000000" w:themeColor="text1"/>
            <w:sz w:val="20"/>
            <w:szCs w:val="20"/>
            <w:rPrChange w:id="50317" w:author="Nery de Leiva" w:date="2023-03-22T14:13:00Z">
              <w:rPr>
                <w:color w:val="000000" w:themeColor="text1"/>
              </w:rPr>
            </w:rPrChange>
          </w:rPr>
          <w:t>Minimizar el uso de agroquímicos en los cultivos;</w:t>
        </w:r>
      </w:ins>
    </w:p>
    <w:p w:rsidR="003C5F87" w:rsidRPr="00FA2CE3" w:rsidRDefault="003C5F87">
      <w:pPr>
        <w:pStyle w:val="Prrafodelista"/>
        <w:numPr>
          <w:ilvl w:val="0"/>
          <w:numId w:val="77"/>
        </w:numPr>
        <w:spacing w:after="0" w:line="240" w:lineRule="auto"/>
        <w:ind w:left="1418" w:hanging="284"/>
        <w:jc w:val="both"/>
        <w:rPr>
          <w:ins w:id="50318" w:author="Nery de Leiva" w:date="2023-03-22T14:03:00Z"/>
          <w:color w:val="000000" w:themeColor="text1"/>
          <w:sz w:val="20"/>
          <w:szCs w:val="20"/>
          <w:rPrChange w:id="50319" w:author="Nery de Leiva" w:date="2023-03-22T14:13:00Z">
            <w:rPr>
              <w:ins w:id="50320" w:author="Nery de Leiva" w:date="2023-03-22T14:03:00Z"/>
              <w:color w:val="000000" w:themeColor="text1"/>
            </w:rPr>
          </w:rPrChange>
        </w:rPr>
        <w:pPrChange w:id="50321" w:author="Nery de Leiva" w:date="2023-03-22T14:14:00Z">
          <w:pPr>
            <w:pStyle w:val="Prrafodelista"/>
            <w:numPr>
              <w:numId w:val="77"/>
            </w:numPr>
            <w:spacing w:after="0" w:line="360" w:lineRule="auto"/>
            <w:ind w:left="0" w:hanging="284"/>
            <w:jc w:val="both"/>
          </w:pPr>
        </w:pPrChange>
      </w:pPr>
      <w:ins w:id="50322" w:author="Nery de Leiva" w:date="2023-03-22T14:03:00Z">
        <w:r w:rsidRPr="00FA2CE3">
          <w:rPr>
            <w:color w:val="000000" w:themeColor="text1"/>
            <w:sz w:val="20"/>
            <w:szCs w:val="20"/>
            <w:rPrChange w:id="50323" w:author="Nery de Leiva" w:date="2023-03-22T14:13:00Z">
              <w:rPr>
                <w:color w:val="000000" w:themeColor="text1"/>
              </w:rPr>
            </w:rPrChange>
          </w:rPr>
          <w:t>Minimizar las quemas de rastrojos; y</w:t>
        </w:r>
      </w:ins>
    </w:p>
    <w:p w:rsidR="003C5F87" w:rsidRPr="00FA2CE3" w:rsidRDefault="003C5F87">
      <w:pPr>
        <w:pStyle w:val="Prrafodelista"/>
        <w:numPr>
          <w:ilvl w:val="0"/>
          <w:numId w:val="77"/>
        </w:numPr>
        <w:spacing w:after="0" w:line="240" w:lineRule="auto"/>
        <w:ind w:left="1418" w:hanging="284"/>
        <w:jc w:val="both"/>
        <w:rPr>
          <w:ins w:id="50324" w:author="Nery de Leiva" w:date="2023-03-22T14:03:00Z"/>
          <w:color w:val="000000" w:themeColor="text1"/>
          <w:sz w:val="20"/>
          <w:szCs w:val="20"/>
          <w:rPrChange w:id="50325" w:author="Nery de Leiva" w:date="2023-03-22T14:13:00Z">
            <w:rPr>
              <w:ins w:id="50326" w:author="Nery de Leiva" w:date="2023-03-22T14:03:00Z"/>
              <w:color w:val="000000" w:themeColor="text1"/>
            </w:rPr>
          </w:rPrChange>
        </w:rPr>
        <w:pPrChange w:id="50327" w:author="Nery de Leiva" w:date="2023-03-22T14:14:00Z">
          <w:pPr>
            <w:pStyle w:val="Prrafodelista"/>
            <w:numPr>
              <w:numId w:val="77"/>
            </w:numPr>
            <w:spacing w:after="0" w:line="360" w:lineRule="auto"/>
            <w:ind w:left="0" w:hanging="284"/>
            <w:jc w:val="both"/>
          </w:pPr>
        </w:pPrChange>
      </w:pPr>
      <w:ins w:id="50328" w:author="Nery de Leiva" w:date="2023-03-22T14:03:00Z">
        <w:r w:rsidRPr="00FA2CE3">
          <w:rPr>
            <w:color w:val="000000" w:themeColor="text1"/>
            <w:sz w:val="20"/>
            <w:szCs w:val="20"/>
            <w:rPrChange w:id="50329" w:author="Nery de Leiva" w:date="2023-03-22T14:13:00Z">
              <w:rPr>
                <w:color w:val="000000" w:themeColor="text1"/>
              </w:rPr>
            </w:rPrChange>
          </w:rPr>
          <w:t>Que eviten cultivar o deforestar las tierras de los inmuebles identificados como potencial Área Natural Protegida, que permita su restauración (El Cerro, Bosque La Tacuazina, El Pantano entre otros).</w:t>
        </w:r>
      </w:ins>
    </w:p>
    <w:p w:rsidR="003C5F87" w:rsidRPr="004B3620" w:rsidRDefault="003C5F87">
      <w:pPr>
        <w:tabs>
          <w:tab w:val="left" w:pos="4802"/>
        </w:tabs>
        <w:spacing w:after="0" w:line="240" w:lineRule="auto"/>
        <w:ind w:left="1134"/>
        <w:jc w:val="both"/>
        <w:rPr>
          <w:ins w:id="50330" w:author="Nery de Leiva" w:date="2023-03-22T14:03:00Z"/>
          <w:rFonts w:cs="Times New Roman"/>
          <w:color w:val="000000" w:themeColor="text1"/>
        </w:rPr>
        <w:pPrChange w:id="50331" w:author="Nery de Leiva" w:date="2023-03-22T14:23:00Z">
          <w:pPr>
            <w:tabs>
              <w:tab w:val="left" w:pos="4802"/>
            </w:tabs>
            <w:spacing w:line="360" w:lineRule="auto"/>
            <w:jc w:val="both"/>
          </w:pPr>
        </w:pPrChange>
      </w:pPr>
      <w:ins w:id="50332" w:author="Nery de Leiva" w:date="2023-03-22T14:03:00Z">
        <w:r w:rsidRPr="004B3620">
          <w:rPr>
            <w:rFonts w:eastAsia="Times New Roman" w:cs="Times New Roman"/>
            <w:color w:val="000000" w:themeColor="text1"/>
            <w:lang w:val="es-ES" w:eastAsia="es-ES"/>
          </w:rPr>
          <w:lastRenderedPageBreak/>
          <w:t xml:space="preserve">Lo anterior, de conformidad a lo establecido en el Acuerdo Segundo del Punto </w:t>
        </w:r>
        <w:r w:rsidRPr="004B3620">
          <w:rPr>
            <w:rFonts w:cs="Times New Roman"/>
            <w:color w:val="000000" w:themeColor="text1"/>
          </w:rPr>
          <w:t>XII del Acta de Sesión Ordinaria  29-2019 de fecha 20 de noviembre de 2019.</w:t>
        </w:r>
      </w:ins>
    </w:p>
    <w:p w:rsidR="003C5F87" w:rsidRPr="00C06C72" w:rsidRDefault="003C5F87">
      <w:pPr>
        <w:pStyle w:val="Prrafodelista"/>
        <w:spacing w:after="0" w:line="240" w:lineRule="auto"/>
        <w:ind w:left="284"/>
        <w:jc w:val="both"/>
        <w:rPr>
          <w:ins w:id="50333" w:author="Nery de Leiva" w:date="2023-03-22T14:03:00Z"/>
        </w:rPr>
        <w:pPrChange w:id="50334" w:author="Nery de Leiva" w:date="2023-03-22T14:23:00Z">
          <w:pPr>
            <w:pStyle w:val="Prrafodelista"/>
            <w:spacing w:line="360" w:lineRule="auto"/>
            <w:ind w:left="284"/>
            <w:jc w:val="both"/>
          </w:pPr>
        </w:pPrChange>
      </w:pPr>
    </w:p>
    <w:p w:rsidR="003C5F87" w:rsidRDefault="003C5F87">
      <w:pPr>
        <w:pStyle w:val="Prrafodelista"/>
        <w:numPr>
          <w:ilvl w:val="0"/>
          <w:numId w:val="79"/>
        </w:numPr>
        <w:spacing w:after="0" w:line="240" w:lineRule="auto"/>
        <w:ind w:left="1134" w:hanging="708"/>
        <w:contextualSpacing w:val="0"/>
        <w:jc w:val="both"/>
        <w:rPr>
          <w:ins w:id="50335" w:author="Nery de Leiva" w:date="2023-03-22T14:24:00Z"/>
        </w:rPr>
        <w:pPrChange w:id="50336" w:author="Nery de Leiva" w:date="2023-03-22T14:23:00Z">
          <w:pPr>
            <w:pStyle w:val="Prrafodelista"/>
            <w:numPr>
              <w:numId w:val="74"/>
            </w:numPr>
            <w:spacing w:line="360" w:lineRule="auto"/>
            <w:ind w:left="360" w:hanging="360"/>
            <w:contextualSpacing w:val="0"/>
            <w:jc w:val="both"/>
          </w:pPr>
        </w:pPrChange>
      </w:pPr>
      <w:ins w:id="50337" w:author="Nery de Leiva" w:date="2023-03-22T14:03:00Z">
        <w:r>
          <w:t xml:space="preserve">Conforme Acta de Posesión Material de fecha 12 de enero de 2023, elaborada por el técnico del Centro Estratégico de Transformación e innovación Agropecuaria, CETIA I, Sección de transferencia de Tierras, señor: </w:t>
        </w:r>
        <w:r>
          <w:rPr>
            <w:color w:val="000000"/>
          </w:rPr>
          <w:t>Nelson Fernando Toledo Castro</w:t>
        </w:r>
        <w:r>
          <w:t>, la solicitante se encuentra poseyendo el inmueble de forma quieta, pacífica y sin interrupción desde hace 10 años.</w:t>
        </w:r>
      </w:ins>
    </w:p>
    <w:p w:rsidR="00471159" w:rsidRDefault="00471159">
      <w:pPr>
        <w:pStyle w:val="Prrafodelista"/>
        <w:spacing w:after="0" w:line="240" w:lineRule="auto"/>
        <w:ind w:left="1134"/>
        <w:contextualSpacing w:val="0"/>
        <w:jc w:val="both"/>
        <w:rPr>
          <w:ins w:id="50338" w:author="Nery de Leiva" w:date="2023-03-22T14:03:00Z"/>
        </w:rPr>
        <w:pPrChange w:id="50339" w:author="Nery de Leiva" w:date="2023-03-22T14:24:00Z">
          <w:pPr>
            <w:pStyle w:val="Prrafodelista"/>
            <w:numPr>
              <w:numId w:val="74"/>
            </w:numPr>
            <w:spacing w:line="360" w:lineRule="auto"/>
            <w:ind w:left="360" w:hanging="360"/>
            <w:contextualSpacing w:val="0"/>
            <w:jc w:val="both"/>
          </w:pPr>
        </w:pPrChange>
      </w:pPr>
    </w:p>
    <w:p w:rsidR="003C5F87" w:rsidRPr="00471159" w:rsidRDefault="003C5F87">
      <w:pPr>
        <w:pStyle w:val="Prrafodelista"/>
        <w:numPr>
          <w:ilvl w:val="0"/>
          <w:numId w:val="79"/>
        </w:numPr>
        <w:spacing w:after="0" w:line="240" w:lineRule="auto"/>
        <w:ind w:left="1134" w:hanging="708"/>
        <w:contextualSpacing w:val="0"/>
        <w:jc w:val="both"/>
        <w:rPr>
          <w:ins w:id="50340" w:author="Nery de Leiva" w:date="2023-03-22T14:24:00Z"/>
          <w:rPrChange w:id="50341" w:author="Nery de Leiva" w:date="2023-03-22T14:24:00Z">
            <w:rPr>
              <w:ins w:id="50342" w:author="Nery de Leiva" w:date="2023-03-22T14:24:00Z"/>
              <w:color w:val="000000"/>
            </w:rPr>
          </w:rPrChange>
        </w:rPr>
        <w:pPrChange w:id="50343" w:author="Nery de Leiva" w:date="2023-03-22T14:23:00Z">
          <w:pPr>
            <w:pStyle w:val="Prrafodelista"/>
            <w:numPr>
              <w:numId w:val="74"/>
            </w:numPr>
            <w:spacing w:line="360" w:lineRule="auto"/>
            <w:ind w:left="360" w:hanging="360"/>
            <w:contextualSpacing w:val="0"/>
            <w:jc w:val="both"/>
          </w:pPr>
        </w:pPrChange>
      </w:pPr>
      <w:ins w:id="50344" w:author="Nery de Leiva" w:date="2023-03-22T14:03:00Z">
        <w:r>
          <w:rPr>
            <w:color w:val="000000"/>
          </w:rPr>
          <w:t>De acuerdo a declaración simple contenida en la solicitud de adjudicación de inmueble</w:t>
        </w:r>
        <w:r w:rsidRPr="00A9526D">
          <w:rPr>
            <w:color w:val="000000"/>
          </w:rPr>
          <w:t xml:space="preserve"> de fecha </w:t>
        </w:r>
        <w:r>
          <w:t>12 de enero de 2023</w:t>
        </w:r>
        <w:r w:rsidRPr="002B2470">
          <w:rPr>
            <w:color w:val="000000"/>
          </w:rPr>
          <w:t>,</w:t>
        </w:r>
        <w:r w:rsidRPr="00A9526D">
          <w:rPr>
            <w:color w:val="000000"/>
          </w:rPr>
          <w:t xml:space="preserve"> </w:t>
        </w:r>
        <w:r>
          <w:rPr>
            <w:color w:val="000000"/>
          </w:rPr>
          <w:t>la</w:t>
        </w:r>
        <w:r w:rsidRPr="00A9526D">
          <w:rPr>
            <w:color w:val="000000"/>
          </w:rPr>
          <w:t xml:space="preserve"> solicitante manifiesta que </w:t>
        </w:r>
        <w:r>
          <w:rPr>
            <w:color w:val="000000"/>
          </w:rPr>
          <w:t>no es</w:t>
        </w:r>
        <w:r w:rsidRPr="00A9526D">
          <w:rPr>
            <w:color w:val="000000"/>
          </w:rPr>
          <w:t xml:space="preserve"> emplead</w:t>
        </w:r>
        <w:r>
          <w:rPr>
            <w:color w:val="000000"/>
          </w:rPr>
          <w:t>a</w:t>
        </w:r>
        <w:r w:rsidR="00FA2CE3">
          <w:rPr>
            <w:color w:val="000000"/>
          </w:rPr>
          <w:t xml:space="preserve"> de ISTA,</w:t>
        </w:r>
        <w:r w:rsidRPr="00A9526D">
          <w:rPr>
            <w:color w:val="000000"/>
          </w:rPr>
          <w:t xml:space="preserve"> situación verificada en el Sistema de Consulta de Solicitante para Adjudicación que </w:t>
        </w:r>
        <w:r w:rsidRPr="00484875">
          <w:rPr>
            <w:color w:val="000000"/>
          </w:rPr>
          <w:t xml:space="preserve">contiene la Base de Datos de Empleados de este </w:t>
        </w:r>
        <w:r w:rsidRPr="004735F2">
          <w:rPr>
            <w:color w:val="000000"/>
          </w:rPr>
          <w:t>Instituto.</w:t>
        </w:r>
      </w:ins>
    </w:p>
    <w:p w:rsidR="00471159" w:rsidRPr="00072BFC" w:rsidRDefault="00471159">
      <w:pPr>
        <w:spacing w:after="0" w:line="240" w:lineRule="auto"/>
        <w:jc w:val="both"/>
        <w:rPr>
          <w:ins w:id="50345" w:author="Nery de Leiva" w:date="2023-03-22T14:03:00Z"/>
        </w:rPr>
        <w:pPrChange w:id="50346" w:author="Nery de Leiva" w:date="2023-03-22T14:24:00Z">
          <w:pPr>
            <w:pStyle w:val="Prrafodelista"/>
            <w:numPr>
              <w:numId w:val="74"/>
            </w:numPr>
            <w:spacing w:line="360" w:lineRule="auto"/>
            <w:ind w:left="360" w:hanging="360"/>
            <w:contextualSpacing w:val="0"/>
            <w:jc w:val="both"/>
          </w:pPr>
        </w:pPrChange>
      </w:pPr>
    </w:p>
    <w:p w:rsidR="008D4254" w:rsidDel="006C2A18" w:rsidRDefault="003C5F87">
      <w:pPr>
        <w:pStyle w:val="Prrafodelista"/>
        <w:numPr>
          <w:ilvl w:val="0"/>
          <w:numId w:val="79"/>
        </w:numPr>
        <w:spacing w:after="0" w:line="240" w:lineRule="auto"/>
        <w:ind w:left="1134" w:hanging="708"/>
        <w:contextualSpacing w:val="0"/>
        <w:jc w:val="both"/>
        <w:rPr>
          <w:ins w:id="50347" w:author="Nery de Leiva" w:date="2023-03-22T14:35:00Z"/>
          <w:del w:id="50348" w:author="Dinora Gomez Perez" w:date="2023-04-26T14:54:00Z"/>
        </w:rPr>
        <w:pPrChange w:id="50349" w:author="Nery de Leiva" w:date="2023-03-22T14:23:00Z">
          <w:pPr>
            <w:pStyle w:val="Prrafodelista"/>
            <w:numPr>
              <w:numId w:val="74"/>
            </w:numPr>
            <w:spacing w:after="0" w:line="360" w:lineRule="auto"/>
            <w:ind w:left="360" w:hanging="360"/>
            <w:contextualSpacing w:val="0"/>
            <w:jc w:val="both"/>
          </w:pPr>
        </w:pPrChange>
      </w:pPr>
      <w:ins w:id="50350" w:author="Nery de Leiva" w:date="2023-03-22T14:03:00Z">
        <w:r>
          <w:rPr>
            <w:lang w:val="es-CL"/>
          </w:rPr>
          <w:t>En</w:t>
        </w:r>
        <w:r w:rsidRPr="00072BFC">
          <w:rPr>
            <w:lang w:val="es-CL"/>
          </w:rPr>
          <w:t xml:space="preserve"> la Solicitud de Adjudicación de Inmueble, se encuentra anexa Declaración Jurada, otorgada en la ciudad de </w:t>
        </w:r>
        <w:r>
          <w:rPr>
            <w:lang w:val="es-CL"/>
          </w:rPr>
          <w:t>Candelaria de La Frontera</w:t>
        </w:r>
        <w:r w:rsidRPr="00072BFC">
          <w:rPr>
            <w:lang w:val="es-CL"/>
          </w:rPr>
          <w:t xml:space="preserve">, departamento de </w:t>
        </w:r>
        <w:r>
          <w:rPr>
            <w:lang w:val="es-CL"/>
          </w:rPr>
          <w:t>Santa Ana</w:t>
        </w:r>
        <w:r w:rsidRPr="00072BFC">
          <w:rPr>
            <w:lang w:val="es-CL"/>
          </w:rPr>
          <w:t xml:space="preserve">, el día </w:t>
        </w:r>
        <w:r>
          <w:rPr>
            <w:lang w:val="es-CL"/>
          </w:rPr>
          <w:t>10</w:t>
        </w:r>
        <w:r w:rsidRPr="00072BFC">
          <w:rPr>
            <w:lang w:val="es-CL"/>
          </w:rPr>
          <w:t xml:space="preserve"> de </w:t>
        </w:r>
        <w:r>
          <w:rPr>
            <w:lang w:val="es-CL"/>
          </w:rPr>
          <w:t>enero</w:t>
        </w:r>
        <w:r w:rsidRPr="00072BFC">
          <w:rPr>
            <w:lang w:val="es-CL"/>
          </w:rPr>
          <w:t xml:space="preserve"> de 202</w:t>
        </w:r>
        <w:r>
          <w:rPr>
            <w:lang w:val="es-CL"/>
          </w:rPr>
          <w:t>3</w:t>
        </w:r>
        <w:r w:rsidRPr="00072BFC">
          <w:rPr>
            <w:lang w:val="es-CL"/>
          </w:rPr>
          <w:t>,</w:t>
        </w:r>
        <w:r>
          <w:rPr>
            <w:lang w:val="es-CL"/>
          </w:rPr>
          <w:t xml:space="preserve"> ante los oficios notariales de</w:t>
        </w:r>
        <w:r w:rsidRPr="00072BFC">
          <w:rPr>
            <w:lang w:val="es-CL"/>
          </w:rPr>
          <w:t xml:space="preserve">l </w:t>
        </w:r>
      </w:ins>
      <w:ins w:id="50351" w:author="Nery de Leiva" w:date="2023-03-22T14:15:00Z">
        <w:r w:rsidR="00FA2CE3">
          <w:rPr>
            <w:lang w:val="es-CL"/>
          </w:rPr>
          <w:t>l</w:t>
        </w:r>
      </w:ins>
      <w:ins w:id="50352" w:author="Nery de Leiva" w:date="2023-03-22T14:03:00Z">
        <w:r w:rsidRPr="00072BFC">
          <w:rPr>
            <w:lang w:val="es-CL"/>
          </w:rPr>
          <w:t>icenciad</w:t>
        </w:r>
        <w:r>
          <w:rPr>
            <w:lang w:val="es-CL"/>
          </w:rPr>
          <w:t>o</w:t>
        </w:r>
        <w:r w:rsidRPr="00072BFC">
          <w:rPr>
            <w:lang w:val="es-CL"/>
          </w:rPr>
          <w:t xml:space="preserve"> </w:t>
        </w:r>
      </w:ins>
      <w:ins w:id="50353" w:author="Nery de Leiva" w:date="2023-03-22T14:15:00Z">
        <w:r w:rsidR="00FA2CE3">
          <w:rPr>
            <w:lang w:val="es-CL"/>
          </w:rPr>
          <w:t>Carlos</w:t>
        </w:r>
      </w:ins>
      <w:ins w:id="50354" w:author="Nery de Leiva" w:date="2023-03-22T14:03:00Z">
        <w:r w:rsidR="00FA2CE3">
          <w:rPr>
            <w:lang w:val="es-CL"/>
          </w:rPr>
          <w:t xml:space="preserve"> </w:t>
        </w:r>
      </w:ins>
      <w:ins w:id="50355" w:author="Nery de Leiva" w:date="2023-03-22T14:15:00Z">
        <w:r w:rsidR="00FA2CE3">
          <w:rPr>
            <w:lang w:val="es-CL"/>
          </w:rPr>
          <w:t>Humberto</w:t>
        </w:r>
      </w:ins>
      <w:ins w:id="50356" w:author="Nery de Leiva" w:date="2023-03-22T14:03:00Z">
        <w:r w:rsidR="00FA2CE3">
          <w:rPr>
            <w:lang w:val="es-CL"/>
          </w:rPr>
          <w:t xml:space="preserve"> </w:t>
        </w:r>
      </w:ins>
      <w:ins w:id="50357" w:author="Nery de Leiva" w:date="2023-03-22T14:16:00Z">
        <w:r w:rsidR="00FA2CE3">
          <w:rPr>
            <w:lang w:val="es-CL"/>
          </w:rPr>
          <w:t>P</w:t>
        </w:r>
      </w:ins>
      <w:ins w:id="50358" w:author="Nery de Leiva" w:date="2023-03-22T14:03:00Z">
        <w:r w:rsidR="00FA2CE3">
          <w:rPr>
            <w:lang w:val="es-CL"/>
          </w:rPr>
          <w:t xml:space="preserve">osada </w:t>
        </w:r>
      </w:ins>
      <w:ins w:id="50359" w:author="Nery de Leiva" w:date="2023-03-22T14:16:00Z">
        <w:r w:rsidR="00FA2CE3">
          <w:rPr>
            <w:lang w:val="es-CL"/>
          </w:rPr>
          <w:t>Belloso</w:t>
        </w:r>
      </w:ins>
      <w:ins w:id="50360" w:author="Nery de Leiva" w:date="2023-03-22T14:03:00Z">
        <w:r w:rsidRPr="00072BFC">
          <w:rPr>
            <w:lang w:val="es-CL"/>
          </w:rPr>
          <w:t xml:space="preserve">, por la </w:t>
        </w:r>
        <w:r w:rsidRPr="000757FF">
          <w:t>señor</w:t>
        </w:r>
        <w:r>
          <w:t>a</w:t>
        </w:r>
        <w:r w:rsidRPr="000757FF">
          <w:t xml:space="preserve"> </w:t>
        </w:r>
      </w:ins>
      <w:ins w:id="50361" w:author="Nery de Leiva" w:date="2023-03-22T14:16:00Z">
        <w:r w:rsidR="00FA2CE3">
          <w:t>B</w:t>
        </w:r>
      </w:ins>
      <w:ins w:id="50362" w:author="Nery de Leiva" w:date="2023-03-22T14:03:00Z">
        <w:r w:rsidR="00FA2CE3">
          <w:t xml:space="preserve">erta del </w:t>
        </w:r>
      </w:ins>
      <w:ins w:id="50363" w:author="Nery de Leiva" w:date="2023-03-22T14:16:00Z">
        <w:r w:rsidR="00FA2CE3">
          <w:t>R</w:t>
        </w:r>
      </w:ins>
      <w:ins w:id="50364" w:author="Nery de Leiva" w:date="2023-03-22T14:03:00Z">
        <w:r w:rsidR="00FA2CE3">
          <w:t xml:space="preserve">osario </w:t>
        </w:r>
      </w:ins>
      <w:ins w:id="50365" w:author="Nery de Leiva" w:date="2023-03-22T14:16:00Z">
        <w:r w:rsidR="00FA2CE3">
          <w:t>Gómez</w:t>
        </w:r>
      </w:ins>
      <w:ins w:id="50366" w:author="Nery de Leiva" w:date="2023-03-22T14:03:00Z">
        <w:r w:rsidRPr="00072BFC">
          <w:rPr>
            <w:lang w:val="es-CL"/>
          </w:rPr>
          <w:t xml:space="preserve">, en la que manifiesta que </w:t>
        </w:r>
        <w:r w:rsidRPr="00072BFC">
          <w:t>con el propósito de representar a su</w:t>
        </w:r>
        <w:r>
          <w:t xml:space="preserve"> menor</w:t>
        </w:r>
        <w:r w:rsidRPr="00072BFC">
          <w:t xml:space="preserve"> hijo</w:t>
        </w:r>
        <w:r>
          <w:t xml:space="preserve"> designado</w:t>
        </w:r>
        <w:r w:rsidRPr="00072BFC">
          <w:t xml:space="preserve"> como co-beneficiario de su adjudicación y ante la ausencia del padre, declara que de</w:t>
        </w:r>
        <w:r>
          <w:t>sconoce su paradero desde hace 6</w:t>
        </w:r>
        <w:r w:rsidRPr="00072BFC">
          <w:t xml:space="preserve">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w:t>
        </w:r>
      </w:ins>
    </w:p>
    <w:p w:rsidR="008D4254" w:rsidRPr="006C2A18" w:rsidDel="006C2A18" w:rsidRDefault="008D4254" w:rsidP="006C2A18">
      <w:pPr>
        <w:pStyle w:val="Prrafodelista"/>
        <w:numPr>
          <w:ilvl w:val="0"/>
          <w:numId w:val="79"/>
        </w:numPr>
        <w:spacing w:after="0" w:line="240" w:lineRule="auto"/>
        <w:contextualSpacing w:val="0"/>
        <w:jc w:val="both"/>
        <w:rPr>
          <w:ins w:id="50367" w:author="Nery de Leiva" w:date="2023-03-22T14:35:00Z"/>
          <w:del w:id="50368" w:author="Dinora Gomez Perez" w:date="2023-04-26T14:54:00Z"/>
          <w:lang w:val="es-ES"/>
          <w:rPrChange w:id="50369" w:author="Dinora Gomez Perez" w:date="2023-04-26T14:54:00Z">
            <w:rPr>
              <w:ins w:id="50370" w:author="Nery de Leiva" w:date="2023-03-22T14:35:00Z"/>
              <w:del w:id="50371" w:author="Dinora Gomez Perez" w:date="2023-04-26T14:54:00Z"/>
              <w:lang w:val="es-ES"/>
            </w:rPr>
          </w:rPrChange>
        </w:rPr>
        <w:pPrChange w:id="50372" w:author="Nery de Leiva" w:date="2023-03-22T14:35:00Z">
          <w:pPr>
            <w:pStyle w:val="Prrafodelista"/>
            <w:numPr>
              <w:numId w:val="79"/>
            </w:numPr>
            <w:spacing w:after="0" w:line="240" w:lineRule="auto"/>
            <w:ind w:left="360" w:hanging="360"/>
            <w:jc w:val="both"/>
          </w:pPr>
        </w:pPrChange>
      </w:pPr>
      <w:ins w:id="50373" w:author="Nery de Leiva" w:date="2023-03-22T14:35:00Z">
        <w:del w:id="50374" w:author="Dinora Gomez Perez" w:date="2023-04-26T14:54:00Z">
          <w:r w:rsidRPr="006C2A18" w:rsidDel="006C2A18">
            <w:rPr>
              <w:lang w:val="es-ES"/>
              <w:rPrChange w:id="50375" w:author="Dinora Gomez Perez" w:date="2023-04-26T14:54:00Z">
                <w:rPr>
                  <w:lang w:val="es-ES"/>
                </w:rPr>
              </w:rPrChange>
            </w:rPr>
            <w:delText>SESIÓN ORDINARIA No. 09 – 2023</w:delText>
          </w:r>
        </w:del>
      </w:ins>
    </w:p>
    <w:p w:rsidR="008D4254" w:rsidRPr="008D4254" w:rsidDel="006C2A18" w:rsidRDefault="008D4254" w:rsidP="006C2A18">
      <w:pPr>
        <w:pStyle w:val="Prrafodelista"/>
        <w:rPr>
          <w:ins w:id="50376" w:author="Nery de Leiva" w:date="2023-03-22T14:35:00Z"/>
          <w:del w:id="50377" w:author="Dinora Gomez Perez" w:date="2023-04-26T14:54:00Z"/>
          <w:lang w:val="es-ES"/>
        </w:rPr>
        <w:pPrChange w:id="50378" w:author="Dinora Gomez Perez" w:date="2023-04-26T14:54:00Z">
          <w:pPr>
            <w:pStyle w:val="Prrafodelista"/>
            <w:numPr>
              <w:numId w:val="79"/>
            </w:numPr>
            <w:spacing w:after="0" w:line="240" w:lineRule="auto"/>
            <w:ind w:left="360" w:hanging="360"/>
            <w:jc w:val="both"/>
          </w:pPr>
        </w:pPrChange>
      </w:pPr>
      <w:ins w:id="50379" w:author="Nery de Leiva" w:date="2023-03-22T14:35:00Z">
        <w:del w:id="50380" w:author="Dinora Gomez Perez" w:date="2023-04-26T14:54:00Z">
          <w:r w:rsidRPr="008D4254" w:rsidDel="006C2A18">
            <w:rPr>
              <w:lang w:val="es-ES"/>
            </w:rPr>
            <w:delText>FECHA: 09 DE MARZO DE 2023</w:delText>
          </w:r>
        </w:del>
      </w:ins>
    </w:p>
    <w:p w:rsidR="008D4254" w:rsidRPr="008D4254" w:rsidDel="006C2A18" w:rsidRDefault="008D4254" w:rsidP="006C2A18">
      <w:pPr>
        <w:pStyle w:val="Prrafodelista"/>
        <w:rPr>
          <w:ins w:id="50381" w:author="Nery de Leiva" w:date="2023-03-22T14:35:00Z"/>
          <w:del w:id="50382" w:author="Dinora Gomez Perez" w:date="2023-04-26T14:54:00Z"/>
          <w:lang w:val="es-ES"/>
        </w:rPr>
        <w:pPrChange w:id="50383" w:author="Dinora Gomez Perez" w:date="2023-04-26T14:54:00Z">
          <w:pPr>
            <w:pStyle w:val="Prrafodelista"/>
            <w:numPr>
              <w:numId w:val="79"/>
            </w:numPr>
            <w:spacing w:after="0" w:line="240" w:lineRule="auto"/>
            <w:ind w:left="360" w:hanging="360"/>
            <w:jc w:val="both"/>
          </w:pPr>
        </w:pPrChange>
      </w:pPr>
      <w:ins w:id="50384" w:author="Nery de Leiva" w:date="2023-03-22T14:35:00Z">
        <w:del w:id="50385" w:author="Dinora Gomez Perez" w:date="2023-04-26T14:54:00Z">
          <w:r w:rsidRPr="008D4254" w:rsidDel="006C2A18">
            <w:rPr>
              <w:lang w:val="es-ES"/>
            </w:rPr>
            <w:delText>PUNTO: XIII</w:delText>
          </w:r>
        </w:del>
      </w:ins>
    </w:p>
    <w:p w:rsidR="008D4254" w:rsidRPr="008D4254" w:rsidDel="006C2A18" w:rsidRDefault="008D4254" w:rsidP="006C2A18">
      <w:pPr>
        <w:pStyle w:val="Prrafodelista"/>
        <w:rPr>
          <w:ins w:id="50386" w:author="Nery de Leiva" w:date="2023-03-22T14:35:00Z"/>
          <w:del w:id="50387" w:author="Dinora Gomez Perez" w:date="2023-04-26T14:54:00Z"/>
          <w:lang w:val="es-ES"/>
        </w:rPr>
        <w:pPrChange w:id="50388" w:author="Dinora Gomez Perez" w:date="2023-04-26T14:54:00Z">
          <w:pPr>
            <w:pStyle w:val="Prrafodelista"/>
            <w:numPr>
              <w:numId w:val="79"/>
            </w:numPr>
            <w:spacing w:after="0" w:line="240" w:lineRule="auto"/>
            <w:ind w:left="360" w:hanging="360"/>
            <w:jc w:val="both"/>
          </w:pPr>
        </w:pPrChange>
      </w:pPr>
      <w:ins w:id="50389" w:author="Nery de Leiva" w:date="2023-03-22T14:35:00Z">
        <w:del w:id="50390" w:author="Dinora Gomez Perez" w:date="2023-04-26T14:54:00Z">
          <w:r w:rsidRPr="008D4254" w:rsidDel="006C2A18">
            <w:rPr>
              <w:lang w:val="es-ES"/>
            </w:rPr>
            <w:delText xml:space="preserve">PÁGINA NÚMERO </w:delText>
          </w:r>
          <w:r w:rsidDel="006C2A18">
            <w:rPr>
              <w:lang w:val="es-ES"/>
            </w:rPr>
            <w:delText>OCHO</w:delText>
          </w:r>
        </w:del>
      </w:ins>
    </w:p>
    <w:p w:rsidR="008D4254" w:rsidDel="006C2A18" w:rsidRDefault="008D4254" w:rsidP="006C2A18">
      <w:pPr>
        <w:pStyle w:val="Prrafodelista"/>
        <w:rPr>
          <w:ins w:id="50391" w:author="Nery de Leiva" w:date="2023-03-22T14:35:00Z"/>
          <w:del w:id="50392" w:author="Dinora Gomez Perez" w:date="2023-04-26T14:54:00Z"/>
        </w:rPr>
        <w:pPrChange w:id="50393" w:author="Dinora Gomez Perez" w:date="2023-04-26T14:54:00Z">
          <w:pPr>
            <w:pStyle w:val="Prrafodelista"/>
            <w:numPr>
              <w:numId w:val="79"/>
            </w:numPr>
            <w:spacing w:after="0" w:line="240" w:lineRule="auto"/>
            <w:ind w:left="1134" w:hanging="708"/>
            <w:contextualSpacing w:val="0"/>
            <w:jc w:val="both"/>
          </w:pPr>
        </w:pPrChange>
      </w:pPr>
    </w:p>
    <w:p w:rsidR="003C5F87" w:rsidRPr="001F7631" w:rsidRDefault="003C5F87" w:rsidP="006C2A18">
      <w:pPr>
        <w:pStyle w:val="Prrafodelista"/>
        <w:numPr>
          <w:ilvl w:val="0"/>
          <w:numId w:val="79"/>
        </w:numPr>
        <w:spacing w:after="0" w:line="240" w:lineRule="auto"/>
        <w:ind w:left="1134" w:hanging="708"/>
        <w:contextualSpacing w:val="0"/>
        <w:jc w:val="both"/>
        <w:rPr>
          <w:ins w:id="50394" w:author="Nery de Leiva" w:date="2023-03-22T14:03:00Z"/>
        </w:rPr>
        <w:pPrChange w:id="50395" w:author="Dinora Gomez Perez" w:date="2023-04-26T14:54:00Z">
          <w:pPr>
            <w:pStyle w:val="Prrafodelista"/>
            <w:numPr>
              <w:numId w:val="74"/>
            </w:numPr>
            <w:spacing w:after="0" w:line="360" w:lineRule="auto"/>
            <w:ind w:left="360" w:hanging="360"/>
            <w:contextualSpacing w:val="0"/>
            <w:jc w:val="both"/>
          </w:pPr>
        </w:pPrChange>
      </w:pPr>
      <w:ins w:id="50396" w:author="Nery de Leiva" w:date="2023-03-22T14:03:00Z">
        <w:r w:rsidRPr="00072BFC">
          <w:t>anterior, con</w:t>
        </w:r>
        <w:r w:rsidRPr="006C2A18">
          <w:rPr>
            <w:lang w:val="es-CL"/>
            <w:rPrChange w:id="50397" w:author="Dinora Gomez Perez" w:date="2023-04-26T14:54:00Z">
              <w:rPr>
                <w:lang w:val="es-CL"/>
              </w:rPr>
            </w:rPrChange>
          </w:rPr>
          <w:t xml:space="preserve"> la finalidad de darle cumplimiento al artículo 29 inciso 2° de la Ley del Régimen Especial de la Tierra en Propiedad de las Asociaciones Cooperativas, Comunales y Comunitarias Campesinas y Beneficiarios de la Reforma Agraria. </w:t>
        </w:r>
      </w:ins>
    </w:p>
    <w:p w:rsidR="003C5F87" w:rsidRPr="001F7631" w:rsidRDefault="003C5F87">
      <w:pPr>
        <w:pStyle w:val="Prrafodelista"/>
        <w:spacing w:after="0" w:line="240" w:lineRule="auto"/>
        <w:ind w:left="360"/>
        <w:jc w:val="both"/>
        <w:rPr>
          <w:ins w:id="50398" w:author="Nery de Leiva" w:date="2023-03-22T14:03:00Z"/>
        </w:rPr>
        <w:pPrChange w:id="50399" w:author="Nery de Leiva" w:date="2023-03-22T14:23:00Z">
          <w:pPr>
            <w:pStyle w:val="Prrafodelista"/>
            <w:spacing w:line="360" w:lineRule="auto"/>
            <w:ind w:left="360"/>
            <w:jc w:val="both"/>
          </w:pPr>
        </w:pPrChange>
      </w:pPr>
    </w:p>
    <w:p w:rsidR="003C5F87" w:rsidRDefault="003C5F87">
      <w:pPr>
        <w:spacing w:after="0" w:line="240" w:lineRule="auto"/>
        <w:jc w:val="both"/>
        <w:rPr>
          <w:ins w:id="50400" w:author="Nery de Leiva" w:date="2023-03-22T14:03:00Z"/>
          <w:rFonts w:eastAsia="Times New Roman" w:cs="Times New Roman"/>
          <w:lang w:val="es-ES" w:eastAsia="es-ES"/>
        </w:rPr>
        <w:pPrChange w:id="50401" w:author="Nery de Leiva" w:date="2023-03-22T14:23:00Z">
          <w:pPr>
            <w:spacing w:line="360" w:lineRule="auto"/>
            <w:jc w:val="both"/>
          </w:pPr>
        </w:pPrChange>
      </w:pPr>
      <w:ins w:id="50402" w:author="Nery de Leiva" w:date="2023-03-22T14:03:00Z">
        <w:r w:rsidRPr="004735F2">
          <w:t xml:space="preserve">Tomando en </w:t>
        </w:r>
        <w:r w:rsidRPr="00072BFC">
          <w:t>cuenta lo expuesto y habiendo tenido a la vista: escrito presentado por el señora BERTA DEL ROSARIO GOMEZ, con referencia GDR-04-</w:t>
        </w:r>
        <w:r>
          <w:t>1577</w:t>
        </w:r>
        <w:r w:rsidRPr="00072BFC">
          <w:t xml:space="preserve">-22, de fecha </w:t>
        </w:r>
        <w:r>
          <w:t>2</w:t>
        </w:r>
        <w:r w:rsidRPr="00072BFC">
          <w:t>3 de septiembre de 2022</w:t>
        </w:r>
        <w:r w:rsidRPr="004735F2">
          <w:t>, Declaracion</w:t>
        </w:r>
        <w:r>
          <w:t>es</w:t>
        </w:r>
        <w:r w:rsidRPr="004735F2">
          <w:t xml:space="preserve"> Jurada</w:t>
        </w:r>
        <w:r>
          <w:t>s</w:t>
        </w:r>
        <w:r w:rsidRPr="00203ED1">
          <w:t>, informe de inspección de campo con</w:t>
        </w:r>
        <w:r w:rsidRPr="00484875">
          <w:t xml:space="preserve"> referencia GDR-04-1</w:t>
        </w:r>
        <w:r>
          <w:t>14</w:t>
        </w:r>
        <w:r w:rsidRPr="00484875">
          <w:t>-2</w:t>
        </w:r>
        <w:r>
          <w:t>3</w:t>
        </w:r>
        <w:r w:rsidRPr="00484875">
          <w:t xml:space="preserve">, de fecha </w:t>
        </w:r>
        <w:r>
          <w:t>16</w:t>
        </w:r>
        <w:r w:rsidRPr="00484875">
          <w:t xml:space="preserve"> de </w:t>
        </w:r>
        <w:r>
          <w:t>enero</w:t>
        </w:r>
        <w:r w:rsidR="00FA2CE3">
          <w:t xml:space="preserve"> de</w:t>
        </w:r>
        <w:r w:rsidRPr="00484875">
          <w:t xml:space="preserve"> 202</w:t>
        </w:r>
        <w:r>
          <w:t>3</w:t>
        </w:r>
        <w:r w:rsidRPr="00484875">
          <w:t xml:space="preserve">, Acuerdos de Junta Directiva, Listado de Valores y Extensiones, reporte de valúo por </w:t>
        </w:r>
        <w:r>
          <w:t>Solar</w:t>
        </w:r>
        <w:r w:rsidRPr="00484875">
          <w:t xml:space="preserve">, Solicitud de Adjudicación de Inmueble, copia de Documento Único de Identidad, </w:t>
        </w:r>
        <w:r>
          <w:t xml:space="preserve">Certificación de Partida de Nacimiento, </w:t>
        </w:r>
        <w:r w:rsidRPr="00484875">
          <w:t xml:space="preserve">copia de Razón y Constancia de Inscripción de </w:t>
        </w:r>
        <w:r w:rsidRPr="00484875">
          <w:lastRenderedPageBreak/>
          <w:t>Desmembración en cabeza de su Dueño a favor de</w:t>
        </w:r>
        <w:r>
          <w:t>l</w:t>
        </w:r>
        <w:r w:rsidRPr="00484875">
          <w:t xml:space="preserve"> ISTA, Listado de solicitante de Inmueble, reporte de inmueble pendiente de escriturar, reporte de búsqueda de solicitante para adjudicaciones</w:t>
        </w:r>
        <w:r w:rsidRPr="007C6C97">
          <w:t xml:space="preserve"> generados por el Centro Estratégico de Transformación e Innovación Agropecuaria CETIA I, Secci</w:t>
        </w:r>
        <w:r>
          <w:t>ón de Transferencia de Tierras</w:t>
        </w:r>
        <w:r w:rsidRPr="007C6C97">
          <w:t>, es procedente resolver favorablemente a lo solicitado.</w:t>
        </w:r>
      </w:ins>
    </w:p>
    <w:p w:rsidR="003C5F87" w:rsidRDefault="003C5F87">
      <w:pPr>
        <w:spacing w:after="0" w:line="240" w:lineRule="auto"/>
        <w:jc w:val="both"/>
        <w:rPr>
          <w:ins w:id="50403" w:author="Nery de Leiva" w:date="2023-03-22T14:03:00Z"/>
          <w:rFonts w:eastAsia="Times New Roman" w:cs="Times New Roman"/>
          <w:lang w:val="es-ES" w:eastAsia="es-ES"/>
        </w:rPr>
        <w:pPrChange w:id="50404" w:author="Nery de Leiva" w:date="2023-03-22T14:23:00Z">
          <w:pPr>
            <w:spacing w:line="360" w:lineRule="auto"/>
            <w:jc w:val="both"/>
          </w:pPr>
        </w:pPrChange>
      </w:pPr>
    </w:p>
    <w:p w:rsidR="003C5F87" w:rsidRDefault="00FA2CE3">
      <w:pPr>
        <w:spacing w:after="0" w:line="240" w:lineRule="auto"/>
        <w:jc w:val="both"/>
        <w:rPr>
          <w:ins w:id="50405" w:author="Nery de Leiva" w:date="2023-03-22T14:03:00Z"/>
        </w:rPr>
        <w:pPrChange w:id="50406" w:author="Nery de Leiva" w:date="2023-03-22T14:23:00Z">
          <w:pPr>
            <w:spacing w:after="0" w:line="360" w:lineRule="auto"/>
            <w:jc w:val="both"/>
          </w:pPr>
        </w:pPrChange>
      </w:pPr>
      <w:ins w:id="50407" w:author="Nery de Leiva" w:date="2023-03-22T14:18:00Z">
        <w:r>
          <w:rPr>
            <w:rFonts w:eastAsia="Calibri" w:cs="Times New Roman"/>
            <w:color w:val="000000" w:themeColor="text1"/>
            <w:lang w:val="es-ES"/>
          </w:rPr>
          <w:t xml:space="preserve">Estando conforme a Derecho la documentación correspondiente, en atención a lo recomendado por </w:t>
        </w:r>
        <w:r w:rsidRPr="00787F9B">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y </w:t>
        </w:r>
      </w:ins>
      <w:ins w:id="50408" w:author="Nery de Leiva" w:date="2023-03-22T14:03:00Z">
        <w:r w:rsidR="003C5F87" w:rsidRPr="00D67E90">
          <w:rPr>
            <w:rFonts w:eastAsia="Times New Roman" w:cs="Times New Roman"/>
            <w:color w:val="000000" w:themeColor="text1"/>
            <w:lang w:eastAsia="es-ES"/>
          </w:rPr>
          <w:t xml:space="preserve">de conformidad a los artículos </w:t>
        </w:r>
        <w:r w:rsidR="003C5F87" w:rsidRPr="00D67E90">
          <w:rPr>
            <w:rFonts w:eastAsia="Calibri" w:cs="Times New Roman"/>
            <w:color w:val="000000" w:themeColor="text1"/>
            <w:lang w:val="es-ES"/>
          </w:rPr>
          <w:t xml:space="preserve">105 inciso </w:t>
        </w:r>
        <w:r w:rsidR="003C5F87" w:rsidRPr="00D67E90">
          <w:rPr>
            <w:rFonts w:cs="Times New Roman"/>
            <w:color w:val="000000" w:themeColor="text1"/>
            <w:lang w:val="es-ES"/>
          </w:rPr>
          <w:t xml:space="preserve">1° </w:t>
        </w:r>
        <w:r w:rsidR="003C5F87" w:rsidRPr="00D67E90">
          <w:rPr>
            <w:rFonts w:eastAsia="Calibri" w:cs="Times New Roman"/>
            <w:color w:val="000000" w:themeColor="text1"/>
            <w:lang w:val="es-ES"/>
          </w:rPr>
          <w:t>de la Constitución de la República de El Salvador,</w:t>
        </w:r>
        <w:r w:rsidR="003C5F87" w:rsidRPr="00D67E90">
          <w:rPr>
            <w:rFonts w:eastAsia="Times New Roman" w:cs="Times New Roman"/>
            <w:color w:val="000000" w:themeColor="text1"/>
            <w:lang w:eastAsia="es-ES"/>
          </w:rPr>
          <w:t xml:space="preserve"> 18 letras “a”, “g” y “h”, </w:t>
        </w:r>
        <w:r w:rsidR="003C5F87">
          <w:rPr>
            <w:rFonts w:eastAsia="Calibri" w:cs="Times New Roman"/>
            <w:color w:val="000000" w:themeColor="text1"/>
            <w:lang w:val="es-ES"/>
          </w:rPr>
          <w:t>51,</w:t>
        </w:r>
        <w:r w:rsidR="003C5F87" w:rsidRPr="00D67E90">
          <w:rPr>
            <w:rFonts w:eastAsia="Calibri" w:cs="Times New Roman"/>
            <w:color w:val="000000" w:themeColor="text1"/>
            <w:lang w:val="es-ES"/>
          </w:rPr>
          <w:t xml:space="preserve"> 52 </w:t>
        </w:r>
        <w:r w:rsidR="003C5F87">
          <w:rPr>
            <w:rFonts w:eastAsia="Calibri" w:cs="Times New Roman"/>
            <w:color w:val="000000" w:themeColor="text1"/>
            <w:lang w:val="es-ES"/>
          </w:rPr>
          <w:t xml:space="preserve">y 54 literales a) y h), </w:t>
        </w:r>
        <w:r w:rsidR="003C5F87" w:rsidRPr="00D67E90">
          <w:rPr>
            <w:rFonts w:eastAsia="Times New Roman" w:cs="Times New Roman"/>
            <w:color w:val="000000" w:themeColor="text1"/>
            <w:lang w:eastAsia="es-ES"/>
          </w:rPr>
          <w:t>de la Ley de Creación del Instituto Salvadoreño de Transformación Agraria</w:t>
        </w:r>
        <w:r w:rsidR="003C5F87">
          <w:rPr>
            <w:rFonts w:eastAsia="Times New Roman" w:cs="Times New Roman"/>
            <w:color w:val="000000" w:themeColor="text1"/>
            <w:lang w:eastAsia="es-ES"/>
          </w:rPr>
          <w:t xml:space="preserve"> 745 del Código Civil y el </w:t>
        </w:r>
        <w:r w:rsidR="003C5F87" w:rsidRPr="007C6C97">
          <w:t>Punto V del Acta de Sesión Ordinaria 31-2021, de fecha 23 de noviembre de 2021</w:t>
        </w:r>
        <w:r w:rsidR="003C5F87" w:rsidRPr="00D67E90">
          <w:rPr>
            <w:rFonts w:eastAsia="Times New Roman" w:cs="Times New Roman"/>
            <w:color w:val="000000" w:themeColor="text1"/>
            <w:lang w:eastAsia="es-ES"/>
          </w:rPr>
          <w:t>,</w:t>
        </w:r>
        <w:r w:rsidR="003C5F87" w:rsidRPr="00787F9B">
          <w:t xml:space="preserve"> </w:t>
        </w:r>
        <w:r w:rsidR="003C5F87" w:rsidRPr="00787F9B">
          <w:rPr>
            <w:b/>
          </w:rPr>
          <w:t xml:space="preserve"> </w:t>
        </w:r>
        <w:r w:rsidR="003C5F87" w:rsidRPr="00787F9B">
          <w:rPr>
            <w:b/>
            <w:u w:val="single"/>
          </w:rPr>
          <w:t>ACUERD</w:t>
        </w:r>
      </w:ins>
      <w:ins w:id="50409" w:author="Nery de Leiva" w:date="2023-03-22T14:19:00Z">
        <w:r>
          <w:rPr>
            <w:b/>
            <w:u w:val="single"/>
          </w:rPr>
          <w:t>A</w:t>
        </w:r>
      </w:ins>
      <w:ins w:id="50410" w:author="Nery de Leiva" w:date="2023-03-22T14:03:00Z">
        <w:r w:rsidR="003C5F87" w:rsidRPr="00787F9B">
          <w:rPr>
            <w:b/>
            <w:u w:val="single"/>
          </w:rPr>
          <w:t>: PRIMERO</w:t>
        </w:r>
        <w:r w:rsidR="003C5F87" w:rsidRPr="00787F9B">
          <w:rPr>
            <w:u w:val="single"/>
          </w:rPr>
          <w:t>:</w:t>
        </w:r>
        <w:r w:rsidR="003C5F87" w:rsidRPr="00787F9B">
          <w:t xml:space="preserve"> Modificar el Punto XIV de</w:t>
        </w:r>
      </w:ins>
      <w:ins w:id="50411" w:author="Nery de Leiva" w:date="2023-03-22T14:19:00Z">
        <w:r>
          <w:t>l Acta de</w:t>
        </w:r>
      </w:ins>
      <w:ins w:id="50412" w:author="Nery de Leiva" w:date="2023-03-22T14:03:00Z">
        <w:r w:rsidR="003C5F87" w:rsidRPr="00787F9B">
          <w:t xml:space="preserve"> Sesión Ordinaria 19-2003, de fecha 22 de mayo de 2003, en el sentido de sustituir a </w:t>
        </w:r>
        <w:r w:rsidR="003C5F87" w:rsidRPr="00787F9B">
          <w:rPr>
            <w:rFonts w:eastAsia="Times New Roman" w:cs="Times New Roman"/>
            <w:color w:val="000000" w:themeColor="text1"/>
            <w:lang w:eastAsia="es-ES"/>
          </w:rPr>
          <w:t xml:space="preserve">la </w:t>
        </w:r>
        <w:r w:rsidR="003C5F87" w:rsidRPr="00787F9B">
          <w:rPr>
            <w:color w:val="000000" w:themeColor="text1"/>
          </w:rPr>
          <w:t>señora</w:t>
        </w:r>
        <w:r w:rsidR="003C5F87" w:rsidRPr="00787F9B">
          <w:rPr>
            <w:b/>
            <w:color w:val="000000" w:themeColor="text1"/>
          </w:rPr>
          <w:t xml:space="preserve"> </w:t>
        </w:r>
      </w:ins>
      <w:ins w:id="50413" w:author="Nery de Leiva" w:date="2023-03-22T14:20:00Z">
        <w:r>
          <w:rPr>
            <w:rFonts w:eastAsia="Times New Roman" w:cs="Times New Roman"/>
            <w:b/>
            <w:color w:val="000000" w:themeColor="text1"/>
            <w:lang w:eastAsia="es-ES"/>
          </w:rPr>
          <w:t>Brígida</w:t>
        </w:r>
      </w:ins>
      <w:ins w:id="50414" w:author="Nery de Leiva" w:date="2023-03-22T14:03:00Z">
        <w:r>
          <w:rPr>
            <w:rFonts w:eastAsia="Times New Roman" w:cs="Times New Roman"/>
            <w:b/>
            <w:color w:val="000000" w:themeColor="text1"/>
            <w:lang w:eastAsia="es-ES"/>
          </w:rPr>
          <w:t xml:space="preserve"> del </w:t>
        </w:r>
      </w:ins>
      <w:ins w:id="50415" w:author="Nery de Leiva" w:date="2023-03-22T14:20:00Z">
        <w:r>
          <w:rPr>
            <w:rFonts w:eastAsia="Times New Roman" w:cs="Times New Roman"/>
            <w:b/>
            <w:color w:val="000000" w:themeColor="text1"/>
            <w:lang w:eastAsia="es-ES"/>
          </w:rPr>
          <w:t>R</w:t>
        </w:r>
      </w:ins>
      <w:ins w:id="50416" w:author="Nery de Leiva" w:date="2023-03-22T14:03:00Z">
        <w:r>
          <w:rPr>
            <w:rFonts w:eastAsia="Times New Roman" w:cs="Times New Roman"/>
            <w:b/>
            <w:color w:val="000000" w:themeColor="text1"/>
            <w:lang w:eastAsia="es-ES"/>
          </w:rPr>
          <w:t xml:space="preserve">osario </w:t>
        </w:r>
      </w:ins>
      <w:ins w:id="50417" w:author="Nery de Leiva" w:date="2023-03-22T14:20:00Z">
        <w:r>
          <w:rPr>
            <w:rFonts w:eastAsia="Times New Roman" w:cs="Times New Roman"/>
            <w:b/>
            <w:color w:val="000000" w:themeColor="text1"/>
            <w:lang w:eastAsia="es-ES"/>
          </w:rPr>
          <w:t>Martínez</w:t>
        </w:r>
      </w:ins>
      <w:ins w:id="50418" w:author="Nery de Leiva" w:date="2023-03-22T14:03:00Z">
        <w:r w:rsidR="003C5F87" w:rsidRPr="00787F9B">
          <w:t xml:space="preserve">, beneficiaria del </w:t>
        </w:r>
        <w:r w:rsidR="003C5F87">
          <w:rPr>
            <w:rFonts w:eastAsia="Times New Roman" w:cs="Times New Roman"/>
            <w:color w:val="000000" w:themeColor="text1"/>
            <w:lang w:eastAsia="es-ES"/>
          </w:rPr>
          <w:t xml:space="preserve">Solar </w:t>
        </w:r>
        <w:del w:id="50419" w:author="Dinora Gomez Perez" w:date="2023-04-26T14:56:00Z">
          <w:r w:rsidR="003C5F87" w:rsidDel="00987C7C">
            <w:rPr>
              <w:rFonts w:eastAsia="Times New Roman" w:cs="Times New Roman"/>
              <w:color w:val="000000" w:themeColor="text1"/>
              <w:lang w:eastAsia="es-ES"/>
            </w:rPr>
            <w:delText>4</w:delText>
          </w:r>
        </w:del>
      </w:ins>
      <w:ins w:id="50420" w:author="Dinora Gomez Perez" w:date="2023-04-26T14:56:00Z">
        <w:r w:rsidR="00987C7C">
          <w:rPr>
            <w:rFonts w:eastAsia="Times New Roman" w:cs="Times New Roman"/>
            <w:color w:val="000000" w:themeColor="text1"/>
            <w:lang w:eastAsia="es-ES"/>
          </w:rPr>
          <w:t>---</w:t>
        </w:r>
      </w:ins>
      <w:ins w:id="50421" w:author="Nery de Leiva" w:date="2023-03-22T14:03:00Z">
        <w:r w:rsidR="003C5F87" w:rsidRPr="00CE102C">
          <w:rPr>
            <w:rFonts w:eastAsia="Times New Roman" w:cs="Times New Roman"/>
            <w:color w:val="000000" w:themeColor="text1"/>
            <w:lang w:eastAsia="es-ES"/>
          </w:rPr>
          <w:t xml:space="preserve"> polígono </w:t>
        </w:r>
        <w:del w:id="50422" w:author="Dinora Gomez Perez" w:date="2023-04-26T14:56:00Z">
          <w:r w:rsidR="003C5F87" w:rsidDel="00987C7C">
            <w:rPr>
              <w:rFonts w:eastAsia="Times New Roman" w:cs="Times New Roman"/>
              <w:color w:val="000000" w:themeColor="text1"/>
              <w:lang w:eastAsia="es-ES"/>
            </w:rPr>
            <w:delText>B</w:delText>
          </w:r>
        </w:del>
      </w:ins>
      <w:ins w:id="50423" w:author="Dinora Gomez Perez" w:date="2023-04-26T14:56:00Z">
        <w:r w:rsidR="00987C7C">
          <w:rPr>
            <w:rFonts w:eastAsia="Times New Roman" w:cs="Times New Roman"/>
            <w:color w:val="000000" w:themeColor="text1"/>
            <w:lang w:eastAsia="es-ES"/>
          </w:rPr>
          <w:t>---</w:t>
        </w:r>
      </w:ins>
      <w:ins w:id="50424" w:author="Nery de Leiva" w:date="2023-03-22T14:03:00Z">
        <w:r w:rsidR="003C5F87" w:rsidRPr="00787F9B">
          <w:t xml:space="preserve">, en la actualidad se identifica como </w:t>
        </w:r>
        <w:r w:rsidR="003C5F87">
          <w:rPr>
            <w:rFonts w:eastAsia="Times New Roman" w:cs="Times New Roman"/>
            <w:color w:val="000000" w:themeColor="text1"/>
            <w:lang w:eastAsia="es-ES"/>
          </w:rPr>
          <w:t xml:space="preserve">Solar  </w:t>
        </w:r>
        <w:del w:id="50425" w:author="Dinora Gomez Perez" w:date="2023-04-26T14:56:00Z">
          <w:r w:rsidR="003C5F87" w:rsidDel="00987C7C">
            <w:rPr>
              <w:rFonts w:eastAsia="Times New Roman" w:cs="Times New Roman"/>
              <w:color w:val="000000" w:themeColor="text1"/>
              <w:lang w:eastAsia="es-ES"/>
            </w:rPr>
            <w:delText>4</w:delText>
          </w:r>
        </w:del>
      </w:ins>
      <w:ins w:id="50426" w:author="Dinora Gomez Perez" w:date="2023-04-26T14:56:00Z">
        <w:r w:rsidR="00987C7C">
          <w:rPr>
            <w:rFonts w:eastAsia="Times New Roman" w:cs="Times New Roman"/>
            <w:color w:val="000000" w:themeColor="text1"/>
            <w:lang w:eastAsia="es-ES"/>
          </w:rPr>
          <w:t>---</w:t>
        </w:r>
      </w:ins>
      <w:ins w:id="50427" w:author="Nery de Leiva" w:date="2023-03-22T14:03:00Z">
        <w:r w:rsidR="003C5F87" w:rsidRPr="00CE102C">
          <w:rPr>
            <w:rFonts w:eastAsia="Times New Roman" w:cs="Times New Roman"/>
            <w:color w:val="000000" w:themeColor="text1"/>
            <w:lang w:eastAsia="es-ES"/>
          </w:rPr>
          <w:t xml:space="preserve"> polígono </w:t>
        </w:r>
        <w:del w:id="50428" w:author="Dinora Gomez Perez" w:date="2023-04-26T14:56:00Z">
          <w:r w:rsidR="003C5F87" w:rsidDel="00987C7C">
            <w:rPr>
              <w:rFonts w:eastAsia="Times New Roman" w:cs="Times New Roman"/>
              <w:color w:val="000000" w:themeColor="text1"/>
              <w:lang w:eastAsia="es-ES"/>
            </w:rPr>
            <w:delText>B</w:delText>
          </w:r>
        </w:del>
      </w:ins>
      <w:ins w:id="50429" w:author="Dinora Gomez Perez" w:date="2023-04-26T14:56:00Z">
        <w:r w:rsidR="00987C7C">
          <w:rPr>
            <w:rFonts w:eastAsia="Times New Roman" w:cs="Times New Roman"/>
            <w:color w:val="000000" w:themeColor="text1"/>
            <w:lang w:eastAsia="es-ES"/>
          </w:rPr>
          <w:t>---</w:t>
        </w:r>
      </w:ins>
      <w:ins w:id="50430" w:author="Nery de Leiva" w:date="2023-03-22T14:03:00Z">
        <w:r w:rsidR="003C5F87" w:rsidRPr="00787F9B">
          <w:t xml:space="preserve">, Porción </w:t>
        </w:r>
        <w:del w:id="50431" w:author="Dinora Gomez Perez" w:date="2023-04-26T14:56:00Z">
          <w:r w:rsidR="003C5F87" w:rsidRPr="00787F9B" w:rsidDel="00987C7C">
            <w:delText>1</w:delText>
          </w:r>
        </w:del>
      </w:ins>
      <w:ins w:id="50432" w:author="Dinora Gomez Perez" w:date="2023-04-26T14:56:00Z">
        <w:r w:rsidR="00987C7C">
          <w:t>---</w:t>
        </w:r>
      </w:ins>
      <w:ins w:id="50433" w:author="Nery de Leiva" w:date="2023-03-22T14:03:00Z">
        <w:r w:rsidR="003C5F87" w:rsidRPr="00787F9B">
          <w:t xml:space="preserve">, por </w:t>
        </w:r>
        <w:r w:rsidR="003C5F87">
          <w:t>abandono</w:t>
        </w:r>
        <w:r>
          <w:t xml:space="preserve">, y adjudicar </w:t>
        </w:r>
      </w:ins>
      <w:ins w:id="50434" w:author="Nery de Leiva" w:date="2023-03-22T14:20:00Z">
        <w:r>
          <w:t>é</w:t>
        </w:r>
      </w:ins>
      <w:ins w:id="50435" w:author="Nery de Leiva" w:date="2023-03-22T14:03:00Z">
        <w:r w:rsidR="003C5F87" w:rsidRPr="00787F9B">
          <w:t xml:space="preserve">ste a la persona que lo tiene en posesión material. </w:t>
        </w:r>
        <w:r w:rsidR="003C5F87" w:rsidRPr="00787F9B">
          <w:rPr>
            <w:b/>
            <w:u w:val="single"/>
          </w:rPr>
          <w:t>SEGUNDO:</w:t>
        </w:r>
        <w:r w:rsidR="003C5F87" w:rsidRPr="00787F9B">
          <w:t xml:space="preserve"> Aprobar </w:t>
        </w:r>
        <w:r w:rsidR="003C5F87" w:rsidRPr="00483043">
          <w:t xml:space="preserve">la adjudicación y </w:t>
        </w:r>
        <w:r w:rsidR="003C5F87" w:rsidRPr="00072BFC">
          <w:t xml:space="preserve">transferencia por compraventa del </w:t>
        </w:r>
        <w:r w:rsidR="003C5F87" w:rsidRPr="00072BFC">
          <w:rPr>
            <w:rFonts w:eastAsia="Times New Roman" w:cs="Times New Roman"/>
            <w:color w:val="000000" w:themeColor="text1"/>
            <w:lang w:eastAsia="es-ES"/>
          </w:rPr>
          <w:t xml:space="preserve">Solar </w:t>
        </w:r>
        <w:del w:id="50436" w:author="Dinora Gomez Perez" w:date="2023-04-26T14:56:00Z">
          <w:r w:rsidR="003C5F87" w:rsidRPr="00072BFC" w:rsidDel="00987C7C">
            <w:rPr>
              <w:rFonts w:eastAsia="Times New Roman" w:cs="Times New Roman"/>
              <w:color w:val="000000" w:themeColor="text1"/>
              <w:lang w:eastAsia="es-ES"/>
            </w:rPr>
            <w:delText>4</w:delText>
          </w:r>
        </w:del>
      </w:ins>
      <w:ins w:id="50437" w:author="Dinora Gomez Perez" w:date="2023-04-26T14:56:00Z">
        <w:r w:rsidR="00987C7C">
          <w:rPr>
            <w:rFonts w:eastAsia="Times New Roman" w:cs="Times New Roman"/>
            <w:color w:val="000000" w:themeColor="text1"/>
            <w:lang w:eastAsia="es-ES"/>
          </w:rPr>
          <w:t>---</w:t>
        </w:r>
      </w:ins>
      <w:ins w:id="50438" w:author="Nery de Leiva" w:date="2023-03-22T14:03:00Z">
        <w:r w:rsidR="003C5F87" w:rsidRPr="00072BFC">
          <w:rPr>
            <w:rFonts w:eastAsia="Times New Roman" w:cs="Times New Roman"/>
            <w:color w:val="000000" w:themeColor="text1"/>
            <w:lang w:eastAsia="es-ES"/>
          </w:rPr>
          <w:t xml:space="preserve"> polígono </w:t>
        </w:r>
        <w:del w:id="50439" w:author="Dinora Gomez Perez" w:date="2023-04-26T14:56:00Z">
          <w:r w:rsidR="003C5F87" w:rsidRPr="00072BFC" w:rsidDel="00987C7C">
            <w:rPr>
              <w:rFonts w:eastAsia="Times New Roman" w:cs="Times New Roman"/>
              <w:color w:val="000000" w:themeColor="text1"/>
              <w:lang w:eastAsia="es-ES"/>
            </w:rPr>
            <w:delText>B</w:delText>
          </w:r>
        </w:del>
      </w:ins>
      <w:ins w:id="50440" w:author="Dinora Gomez Perez" w:date="2023-04-26T14:56:00Z">
        <w:r w:rsidR="00987C7C">
          <w:rPr>
            <w:rFonts w:eastAsia="Times New Roman" w:cs="Times New Roman"/>
            <w:color w:val="000000" w:themeColor="text1"/>
            <w:lang w:eastAsia="es-ES"/>
          </w:rPr>
          <w:t>---</w:t>
        </w:r>
      </w:ins>
      <w:ins w:id="50441" w:author="Nery de Leiva" w:date="2023-03-22T14:03:00Z">
        <w:r w:rsidR="003C5F87" w:rsidRPr="00072BFC">
          <w:t xml:space="preserve">, Porción </w:t>
        </w:r>
        <w:del w:id="50442" w:author="Dinora Gomez Perez" w:date="2023-04-26T14:56:00Z">
          <w:r w:rsidR="003C5F87" w:rsidRPr="00072BFC" w:rsidDel="00987C7C">
            <w:delText>1</w:delText>
          </w:r>
        </w:del>
      </w:ins>
      <w:ins w:id="50443" w:author="Dinora Gomez Perez" w:date="2023-04-26T14:56:00Z">
        <w:r w:rsidR="00987C7C">
          <w:t>---</w:t>
        </w:r>
      </w:ins>
      <w:ins w:id="50444" w:author="Nery de Leiva" w:date="2023-03-22T14:03:00Z">
        <w:r w:rsidR="003C5F87" w:rsidRPr="00072BFC">
          <w:t>, a favor de la señora BERTA DEL ROSARIO GOMEZ</w:t>
        </w:r>
      </w:ins>
      <w:ins w:id="50445" w:author="Nery de Leiva" w:date="2023-03-22T14:21:00Z">
        <w:r>
          <w:t>,</w:t>
        </w:r>
      </w:ins>
      <w:ins w:id="50446" w:author="Nery de Leiva" w:date="2023-03-22T14:03:00Z">
        <w:r w:rsidR="003C5F87" w:rsidRPr="00072BFC">
          <w:t xml:space="preserve"> y su menor hijo </w:t>
        </w:r>
        <w:del w:id="50447" w:author="Dinora Gomez Perez" w:date="2023-04-26T14:56:00Z">
          <w:r w:rsidR="003C5F87" w:rsidRPr="00072BFC" w:rsidDel="00987C7C">
            <w:delText>ROBIN ASAEL RIVERA GOMEZ</w:delText>
          </w:r>
        </w:del>
      </w:ins>
      <w:ins w:id="50448" w:author="Dinora Gomez Perez" w:date="2023-04-26T14:56:00Z">
        <w:r w:rsidR="00987C7C">
          <w:t>---</w:t>
        </w:r>
      </w:ins>
      <w:ins w:id="50449" w:author="Nery de Leiva" w:date="2023-03-22T14:03:00Z">
        <w:r w:rsidR="003C5F87" w:rsidRPr="00072BFC">
          <w:t xml:space="preserve">, de </w:t>
        </w:r>
      </w:ins>
      <w:ins w:id="50450" w:author="Nery de Leiva" w:date="2023-03-22T14:21:00Z">
        <w:r>
          <w:t xml:space="preserve">las </w:t>
        </w:r>
      </w:ins>
      <w:ins w:id="50451" w:author="Nery de Leiva" w:date="2023-03-22T14:03:00Z">
        <w:r w:rsidR="003C5F87" w:rsidRPr="00072BFC">
          <w:t>generales antes relacionadas, ubicado en el Proyecto de Lotificación Agrícola y Asentamiento</w:t>
        </w:r>
        <w:r w:rsidR="003C5F87" w:rsidRPr="00483043">
          <w:t xml:space="preserve"> Comunitario, en el inmueble denominado registralmente como HACIENDA SINGUIL Y SANTA RITA, y según planos como HACIENDA EL SINGUIL Y SANTA RITA, PORCIÓN 1, situada en jurisdicción</w:t>
        </w:r>
        <w:r w:rsidR="003C5F87" w:rsidRPr="00D972C9">
          <w:t xml:space="preserve"> de El Porvenir, departamento de Santa Ana, </w:t>
        </w:r>
        <w:r w:rsidR="003C5F87" w:rsidRPr="00D972C9">
          <w:rPr>
            <w:b/>
          </w:rPr>
          <w:t>código SI</w:t>
        </w:r>
        <w:r w:rsidR="003C5F87">
          <w:rPr>
            <w:b/>
          </w:rPr>
          <w:t>IE 020518, SSE 1395, ent</w:t>
        </w:r>
        <w:r w:rsidR="00471159">
          <w:rPr>
            <w:b/>
          </w:rPr>
          <w:t>rega</w:t>
        </w:r>
        <w:r w:rsidR="003C5F87">
          <w:rPr>
            <w:b/>
          </w:rPr>
          <w:t xml:space="preserve"> 133, </w:t>
        </w:r>
        <w:r w:rsidR="003C5F87" w:rsidRPr="00D972C9">
          <w:t>quedando la adjudicación de acuerdo</w:t>
        </w:r>
        <w:r w:rsidR="003C5F87" w:rsidRPr="007C6C97">
          <w:t xml:space="preserve"> al cuadro de valores y extensiones siguiente:</w:t>
        </w:r>
      </w:ins>
    </w:p>
    <w:p w:rsidR="003C5F87" w:rsidDel="00987C7C" w:rsidRDefault="003C5F87" w:rsidP="003C5F87">
      <w:pPr>
        <w:widowControl w:val="0"/>
        <w:autoSpaceDE w:val="0"/>
        <w:autoSpaceDN w:val="0"/>
        <w:adjustRightInd w:val="0"/>
        <w:spacing w:after="0" w:line="240" w:lineRule="auto"/>
        <w:rPr>
          <w:ins w:id="50452" w:author="Nery de Leiva" w:date="2023-03-22T14:35:00Z"/>
          <w:del w:id="50453" w:author="Dinora Gomez Perez" w:date="2023-04-26T14:56:00Z"/>
          <w:rFonts w:ascii="Arial" w:hAnsi="Arial" w:cs="Arial"/>
          <w:sz w:val="16"/>
          <w:szCs w:val="16"/>
        </w:rPr>
      </w:pPr>
    </w:p>
    <w:p w:rsidR="008D4254" w:rsidDel="00987C7C" w:rsidRDefault="008D4254" w:rsidP="003C5F87">
      <w:pPr>
        <w:widowControl w:val="0"/>
        <w:autoSpaceDE w:val="0"/>
        <w:autoSpaceDN w:val="0"/>
        <w:adjustRightInd w:val="0"/>
        <w:spacing w:after="0" w:line="240" w:lineRule="auto"/>
        <w:rPr>
          <w:ins w:id="50454" w:author="Nery de Leiva" w:date="2023-03-22T14:35:00Z"/>
          <w:del w:id="50455" w:author="Dinora Gomez Perez" w:date="2023-04-26T14:56:00Z"/>
          <w:rFonts w:ascii="Arial" w:hAnsi="Arial" w:cs="Arial"/>
          <w:sz w:val="16"/>
          <w:szCs w:val="16"/>
        </w:rPr>
      </w:pPr>
    </w:p>
    <w:p w:rsidR="008D4254" w:rsidDel="00987C7C" w:rsidRDefault="008D4254" w:rsidP="003C5F87">
      <w:pPr>
        <w:widowControl w:val="0"/>
        <w:autoSpaceDE w:val="0"/>
        <w:autoSpaceDN w:val="0"/>
        <w:adjustRightInd w:val="0"/>
        <w:spacing w:after="0" w:line="240" w:lineRule="auto"/>
        <w:rPr>
          <w:ins w:id="50456" w:author="Nery de Leiva" w:date="2023-03-22T14:36:00Z"/>
          <w:del w:id="50457" w:author="Dinora Gomez Perez" w:date="2023-04-26T14:56:00Z"/>
          <w:rFonts w:ascii="Arial" w:hAnsi="Arial" w:cs="Arial"/>
          <w:sz w:val="16"/>
          <w:szCs w:val="16"/>
        </w:rPr>
      </w:pPr>
    </w:p>
    <w:p w:rsidR="008D4254" w:rsidDel="00987C7C" w:rsidRDefault="008D4254" w:rsidP="003C5F87">
      <w:pPr>
        <w:widowControl w:val="0"/>
        <w:autoSpaceDE w:val="0"/>
        <w:autoSpaceDN w:val="0"/>
        <w:adjustRightInd w:val="0"/>
        <w:spacing w:after="0" w:line="240" w:lineRule="auto"/>
        <w:rPr>
          <w:ins w:id="50458" w:author="Nery de Leiva" w:date="2023-03-22T14:36:00Z"/>
          <w:del w:id="50459" w:author="Dinora Gomez Perez" w:date="2023-04-26T14:56:00Z"/>
          <w:rFonts w:ascii="Arial" w:hAnsi="Arial" w:cs="Arial"/>
          <w:sz w:val="16"/>
          <w:szCs w:val="16"/>
        </w:rPr>
      </w:pPr>
    </w:p>
    <w:p w:rsidR="008D4254" w:rsidDel="00987C7C" w:rsidRDefault="008D4254" w:rsidP="00987C7C">
      <w:pPr>
        <w:spacing w:after="0" w:line="240" w:lineRule="auto"/>
        <w:contextualSpacing/>
        <w:jc w:val="both"/>
        <w:rPr>
          <w:ins w:id="50460" w:author="Nery de Leiva" w:date="2023-03-22T14:36:00Z"/>
          <w:del w:id="50461" w:author="Dinora Gomez Perez" w:date="2023-04-26T14:56:00Z"/>
          <w:lang w:val="es-ES"/>
        </w:rPr>
        <w:pPrChange w:id="50462" w:author="Dinora Gomez Perez" w:date="2023-04-26T14:56:00Z">
          <w:pPr>
            <w:spacing w:after="0" w:line="240" w:lineRule="auto"/>
            <w:ind w:left="1134" w:hanging="1134"/>
            <w:contextualSpacing/>
            <w:jc w:val="both"/>
          </w:pPr>
        </w:pPrChange>
      </w:pPr>
      <w:ins w:id="50463" w:author="Nery de Leiva" w:date="2023-03-22T14:36:00Z">
        <w:del w:id="50464" w:author="Dinora Gomez Perez" w:date="2023-04-26T14:56:00Z">
          <w:r w:rsidDel="00987C7C">
            <w:rPr>
              <w:lang w:val="es-ES"/>
            </w:rPr>
            <w:delText>SESIÓN ORDINARIA No. 09 – 2023</w:delText>
          </w:r>
        </w:del>
      </w:ins>
    </w:p>
    <w:p w:rsidR="008D4254" w:rsidDel="00987C7C" w:rsidRDefault="008D4254" w:rsidP="00987C7C">
      <w:pPr>
        <w:spacing w:after="0" w:line="240" w:lineRule="auto"/>
        <w:contextualSpacing/>
        <w:jc w:val="both"/>
        <w:rPr>
          <w:ins w:id="50465" w:author="Nery de Leiva" w:date="2023-03-22T14:36:00Z"/>
          <w:del w:id="50466" w:author="Dinora Gomez Perez" w:date="2023-04-26T14:56:00Z"/>
          <w:lang w:val="es-ES"/>
        </w:rPr>
        <w:pPrChange w:id="50467" w:author="Dinora Gomez Perez" w:date="2023-04-26T14:56:00Z">
          <w:pPr>
            <w:spacing w:after="0" w:line="240" w:lineRule="auto"/>
            <w:ind w:left="1134" w:hanging="1134"/>
            <w:contextualSpacing/>
            <w:jc w:val="both"/>
          </w:pPr>
        </w:pPrChange>
      </w:pPr>
      <w:ins w:id="50468" w:author="Nery de Leiva" w:date="2023-03-22T14:36:00Z">
        <w:del w:id="50469" w:author="Dinora Gomez Perez" w:date="2023-04-26T14:56:00Z">
          <w:r w:rsidDel="00987C7C">
            <w:rPr>
              <w:lang w:val="es-ES"/>
            </w:rPr>
            <w:delText>FECHA: 09 DE MARZO DE 2023</w:delText>
          </w:r>
        </w:del>
      </w:ins>
    </w:p>
    <w:p w:rsidR="008D4254" w:rsidDel="00987C7C" w:rsidRDefault="008D4254" w:rsidP="00987C7C">
      <w:pPr>
        <w:spacing w:after="0" w:line="240" w:lineRule="auto"/>
        <w:contextualSpacing/>
        <w:jc w:val="both"/>
        <w:rPr>
          <w:ins w:id="50470" w:author="Nery de Leiva" w:date="2023-03-22T14:36:00Z"/>
          <w:del w:id="50471" w:author="Dinora Gomez Perez" w:date="2023-04-26T14:56:00Z"/>
          <w:lang w:val="es-ES"/>
        </w:rPr>
        <w:pPrChange w:id="50472" w:author="Dinora Gomez Perez" w:date="2023-04-26T14:56:00Z">
          <w:pPr>
            <w:spacing w:after="0" w:line="240" w:lineRule="auto"/>
            <w:ind w:left="1134" w:hanging="1134"/>
            <w:contextualSpacing/>
            <w:jc w:val="both"/>
          </w:pPr>
        </w:pPrChange>
      </w:pPr>
      <w:ins w:id="50473" w:author="Nery de Leiva" w:date="2023-03-22T14:36:00Z">
        <w:del w:id="50474" w:author="Dinora Gomez Perez" w:date="2023-04-26T14:56:00Z">
          <w:r w:rsidDel="00987C7C">
            <w:rPr>
              <w:lang w:val="es-ES"/>
            </w:rPr>
            <w:delText>PUNTO: XIII</w:delText>
          </w:r>
        </w:del>
      </w:ins>
    </w:p>
    <w:p w:rsidR="008D4254" w:rsidDel="00987C7C" w:rsidRDefault="008D4254" w:rsidP="00987C7C">
      <w:pPr>
        <w:spacing w:after="0" w:line="240" w:lineRule="auto"/>
        <w:contextualSpacing/>
        <w:jc w:val="both"/>
        <w:rPr>
          <w:ins w:id="50475" w:author="Nery de Leiva" w:date="2023-03-22T14:36:00Z"/>
          <w:del w:id="50476" w:author="Dinora Gomez Perez" w:date="2023-04-26T14:56:00Z"/>
          <w:lang w:val="es-ES"/>
        </w:rPr>
        <w:pPrChange w:id="50477" w:author="Dinora Gomez Perez" w:date="2023-04-26T14:56:00Z">
          <w:pPr>
            <w:spacing w:after="0" w:line="240" w:lineRule="auto"/>
            <w:ind w:left="1134" w:hanging="1134"/>
            <w:contextualSpacing/>
            <w:jc w:val="both"/>
          </w:pPr>
        </w:pPrChange>
      </w:pPr>
      <w:ins w:id="50478" w:author="Nery de Leiva" w:date="2023-03-22T14:36:00Z">
        <w:del w:id="50479" w:author="Dinora Gomez Perez" w:date="2023-04-26T14:56:00Z">
          <w:r w:rsidDel="00987C7C">
            <w:rPr>
              <w:lang w:val="es-ES"/>
            </w:rPr>
            <w:delText>PÁGINA NÚMERO NUEVE</w:delText>
          </w:r>
        </w:del>
      </w:ins>
    </w:p>
    <w:p w:rsidR="008D4254" w:rsidDel="00987C7C" w:rsidRDefault="008D4254" w:rsidP="00987C7C">
      <w:pPr>
        <w:spacing w:after="0" w:line="240" w:lineRule="auto"/>
        <w:contextualSpacing/>
        <w:jc w:val="both"/>
        <w:rPr>
          <w:ins w:id="50480" w:author="Nery de Leiva" w:date="2023-03-22T14:36:00Z"/>
          <w:del w:id="50481" w:author="Dinora Gomez Perez" w:date="2023-04-26T14:56:00Z"/>
          <w:lang w:val="es-ES"/>
        </w:rPr>
        <w:pPrChange w:id="50482" w:author="Dinora Gomez Perez" w:date="2023-04-26T14:56:00Z">
          <w:pPr>
            <w:spacing w:after="0" w:line="240" w:lineRule="auto"/>
            <w:ind w:left="1134" w:hanging="1134"/>
            <w:contextualSpacing/>
            <w:jc w:val="both"/>
          </w:pPr>
        </w:pPrChange>
      </w:pPr>
    </w:p>
    <w:p w:rsidR="008D4254" w:rsidDel="00987C7C" w:rsidRDefault="008D4254" w:rsidP="003C5F87">
      <w:pPr>
        <w:widowControl w:val="0"/>
        <w:autoSpaceDE w:val="0"/>
        <w:autoSpaceDN w:val="0"/>
        <w:adjustRightInd w:val="0"/>
        <w:spacing w:after="0" w:line="240" w:lineRule="auto"/>
        <w:rPr>
          <w:ins w:id="50483" w:author="Nery de Leiva" w:date="2023-03-22T14:36:00Z"/>
          <w:del w:id="50484" w:author="Dinora Gomez Perez" w:date="2023-04-26T14:56:00Z"/>
          <w:rFonts w:ascii="Arial" w:hAnsi="Arial" w:cs="Arial"/>
          <w:sz w:val="16"/>
          <w:szCs w:val="16"/>
        </w:rPr>
      </w:pPr>
    </w:p>
    <w:p w:rsidR="008D4254" w:rsidRDefault="008D4254" w:rsidP="003C5F87">
      <w:pPr>
        <w:widowControl w:val="0"/>
        <w:autoSpaceDE w:val="0"/>
        <w:autoSpaceDN w:val="0"/>
        <w:adjustRightInd w:val="0"/>
        <w:spacing w:after="0" w:line="240" w:lineRule="auto"/>
        <w:rPr>
          <w:ins w:id="50485" w:author="Nery de Leiva" w:date="2023-03-22T14:03:00Z"/>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C5F87" w:rsidTr="00472886">
        <w:trPr>
          <w:ins w:id="50486" w:author="Nery de Leiva" w:date="2023-03-22T14:0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487" w:author="Nery de Leiva" w:date="2023-03-22T14:03:00Z"/>
                <w:rFonts w:ascii="Times New Roman" w:hAnsi="Times New Roman" w:cs="Times New Roman"/>
                <w:b/>
                <w:bCs/>
                <w:sz w:val="14"/>
                <w:szCs w:val="14"/>
              </w:rPr>
              <w:pPrChange w:id="50488" w:author="Nery de Leiva" w:date="2023-03-22T14:36:00Z">
                <w:pPr>
                  <w:widowControl w:val="0"/>
                  <w:autoSpaceDE w:val="0"/>
                  <w:autoSpaceDN w:val="0"/>
                  <w:adjustRightInd w:val="0"/>
                  <w:spacing w:after="0" w:line="360" w:lineRule="auto"/>
                </w:pPr>
              </w:pPrChange>
            </w:pPr>
            <w:ins w:id="50489" w:author="Nery de Leiva" w:date="2023-03-22T14:03: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490" w:author="Nery de Leiva" w:date="2023-03-22T14:03:00Z"/>
                <w:rFonts w:ascii="Times New Roman" w:hAnsi="Times New Roman" w:cs="Times New Roman"/>
                <w:b/>
                <w:bCs/>
                <w:sz w:val="14"/>
                <w:szCs w:val="14"/>
              </w:rPr>
              <w:pPrChange w:id="50491" w:author="Nery de Leiva" w:date="2023-03-22T14:36:00Z">
                <w:pPr>
                  <w:widowControl w:val="0"/>
                  <w:autoSpaceDE w:val="0"/>
                  <w:autoSpaceDN w:val="0"/>
                  <w:adjustRightInd w:val="0"/>
                  <w:spacing w:after="0" w:line="360" w:lineRule="auto"/>
                  <w:jc w:val="center"/>
                </w:pPr>
              </w:pPrChange>
            </w:pPr>
            <w:ins w:id="50492" w:author="Nery de Leiva" w:date="2023-03-22T14:03: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493" w:author="Nery de Leiva" w:date="2023-03-22T14:03:00Z"/>
                <w:rFonts w:ascii="Times New Roman" w:hAnsi="Times New Roman" w:cs="Times New Roman"/>
                <w:b/>
                <w:bCs/>
                <w:sz w:val="14"/>
                <w:szCs w:val="14"/>
              </w:rPr>
              <w:pPrChange w:id="50494" w:author="Nery de Leiva" w:date="2023-03-22T14:36:00Z">
                <w:pPr>
                  <w:widowControl w:val="0"/>
                  <w:autoSpaceDE w:val="0"/>
                  <w:autoSpaceDN w:val="0"/>
                  <w:adjustRightInd w:val="0"/>
                  <w:spacing w:after="0" w:line="360" w:lineRule="auto"/>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495" w:author="Nery de Leiva" w:date="2023-03-22T14:03:00Z"/>
                <w:rFonts w:ascii="Times New Roman" w:hAnsi="Times New Roman" w:cs="Times New Roman"/>
                <w:b/>
                <w:bCs/>
                <w:sz w:val="14"/>
                <w:szCs w:val="14"/>
              </w:rPr>
              <w:pPrChange w:id="50496" w:author="Nery de Leiva" w:date="2023-03-22T14:36:00Z">
                <w:pPr>
                  <w:widowControl w:val="0"/>
                  <w:autoSpaceDE w:val="0"/>
                  <w:autoSpaceDN w:val="0"/>
                  <w:adjustRightInd w:val="0"/>
                  <w:spacing w:after="0" w:line="360" w:lineRule="auto"/>
                  <w:jc w:val="center"/>
                </w:pPr>
              </w:pPrChange>
            </w:pPr>
            <w:ins w:id="50497" w:author="Nery de Leiva" w:date="2023-03-22T14:03: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498" w:author="Nery de Leiva" w:date="2023-03-22T14:03:00Z"/>
                <w:rFonts w:ascii="Times New Roman" w:hAnsi="Times New Roman" w:cs="Times New Roman"/>
                <w:b/>
                <w:bCs/>
                <w:sz w:val="14"/>
                <w:szCs w:val="14"/>
              </w:rPr>
              <w:pPrChange w:id="50499" w:author="Nery de Leiva" w:date="2023-03-22T14:36:00Z">
                <w:pPr>
                  <w:widowControl w:val="0"/>
                  <w:autoSpaceDE w:val="0"/>
                  <w:autoSpaceDN w:val="0"/>
                  <w:adjustRightInd w:val="0"/>
                  <w:spacing w:after="0" w:line="360" w:lineRule="auto"/>
                  <w:jc w:val="center"/>
                </w:pPr>
              </w:pPrChange>
            </w:pPr>
            <w:ins w:id="50500" w:author="Nery de Leiva" w:date="2023-03-22T14:03: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501" w:author="Nery de Leiva" w:date="2023-03-22T14:03:00Z"/>
                <w:rFonts w:ascii="Times New Roman" w:hAnsi="Times New Roman" w:cs="Times New Roman"/>
                <w:b/>
                <w:bCs/>
                <w:sz w:val="14"/>
                <w:szCs w:val="14"/>
              </w:rPr>
              <w:pPrChange w:id="50502" w:author="Nery de Leiva" w:date="2023-03-22T14:36:00Z">
                <w:pPr>
                  <w:widowControl w:val="0"/>
                  <w:autoSpaceDE w:val="0"/>
                  <w:autoSpaceDN w:val="0"/>
                  <w:adjustRightInd w:val="0"/>
                  <w:spacing w:after="0" w:line="360" w:lineRule="auto"/>
                  <w:jc w:val="center"/>
                </w:pPr>
              </w:pPrChange>
            </w:pPr>
            <w:ins w:id="50503" w:author="Nery de Leiva" w:date="2023-03-22T14:03:00Z">
              <w:r>
                <w:rPr>
                  <w:rFonts w:ascii="Times New Roman" w:hAnsi="Times New Roman" w:cs="Times New Roman"/>
                  <w:b/>
                  <w:bCs/>
                  <w:sz w:val="14"/>
                  <w:szCs w:val="14"/>
                </w:rPr>
                <w:t xml:space="preserve">VALOR (¢) </w:t>
              </w:r>
            </w:ins>
          </w:p>
        </w:tc>
      </w:tr>
      <w:tr w:rsidR="003C5F87" w:rsidTr="00472886">
        <w:trPr>
          <w:ins w:id="50504" w:author="Nery de Leiva" w:date="2023-03-22T14:03: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05" w:author="Nery de Leiva" w:date="2023-03-22T14:03:00Z"/>
                <w:rFonts w:ascii="Times New Roman" w:hAnsi="Times New Roman" w:cs="Times New Roman"/>
                <w:b/>
                <w:bCs/>
                <w:sz w:val="14"/>
                <w:szCs w:val="14"/>
              </w:rPr>
              <w:pPrChange w:id="50506" w:author="Nery de Leiva" w:date="2023-03-22T14:36:00Z">
                <w:pPr>
                  <w:widowControl w:val="0"/>
                  <w:autoSpaceDE w:val="0"/>
                  <w:autoSpaceDN w:val="0"/>
                  <w:adjustRightInd w:val="0"/>
                  <w:spacing w:after="0" w:line="360" w:lineRule="auto"/>
                </w:pPr>
              </w:pPrChange>
            </w:pPr>
            <w:ins w:id="50507" w:author="Nery de Leiva" w:date="2023-03-22T14:03: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08" w:author="Nery de Leiva" w:date="2023-03-22T14:03:00Z"/>
                <w:rFonts w:ascii="Times New Roman" w:hAnsi="Times New Roman" w:cs="Times New Roman"/>
                <w:b/>
                <w:bCs/>
                <w:sz w:val="14"/>
                <w:szCs w:val="14"/>
              </w:rPr>
              <w:pPrChange w:id="50509" w:author="Nery de Leiva" w:date="2023-03-22T14:36:00Z">
                <w:pPr>
                  <w:widowControl w:val="0"/>
                  <w:autoSpaceDE w:val="0"/>
                  <w:autoSpaceDN w:val="0"/>
                  <w:adjustRightInd w:val="0"/>
                  <w:spacing w:after="0" w:line="360" w:lineRule="auto"/>
                </w:pPr>
              </w:pPrChange>
            </w:pPr>
            <w:ins w:id="50510" w:author="Nery de Leiva" w:date="2023-03-22T14:03: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11" w:author="Nery de Leiva" w:date="2023-03-22T14:03:00Z"/>
                <w:rFonts w:ascii="Times New Roman" w:hAnsi="Times New Roman" w:cs="Times New Roman"/>
                <w:b/>
                <w:bCs/>
                <w:sz w:val="14"/>
                <w:szCs w:val="14"/>
              </w:rPr>
              <w:pPrChange w:id="50512" w:author="Nery de Leiva" w:date="2023-03-22T14:36:00Z">
                <w:pPr>
                  <w:widowControl w:val="0"/>
                  <w:autoSpaceDE w:val="0"/>
                  <w:autoSpaceDN w:val="0"/>
                  <w:adjustRightInd w:val="0"/>
                  <w:spacing w:after="0" w:line="360" w:lineRule="auto"/>
                </w:pPr>
              </w:pPrChange>
            </w:pPr>
            <w:ins w:id="50513" w:author="Nery de Leiva" w:date="2023-03-22T14:03: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14" w:author="Nery de Leiva" w:date="2023-03-22T14:03:00Z"/>
                <w:rFonts w:ascii="Times New Roman" w:hAnsi="Times New Roman" w:cs="Times New Roman"/>
                <w:b/>
                <w:bCs/>
                <w:sz w:val="14"/>
                <w:szCs w:val="14"/>
              </w:rPr>
              <w:pPrChange w:id="50515" w:author="Nery de Leiva" w:date="2023-03-22T14:36:00Z">
                <w:pPr>
                  <w:widowControl w:val="0"/>
                  <w:autoSpaceDE w:val="0"/>
                  <w:autoSpaceDN w:val="0"/>
                  <w:adjustRightInd w:val="0"/>
                  <w:spacing w:after="0" w:line="360" w:lineRule="auto"/>
                </w:pPr>
              </w:pPrChange>
            </w:pPr>
            <w:ins w:id="50516" w:author="Nery de Leiva" w:date="2023-03-22T14:03: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17" w:author="Nery de Leiva" w:date="2023-03-22T14:03:00Z"/>
                <w:rFonts w:ascii="Times New Roman" w:hAnsi="Times New Roman" w:cs="Times New Roman"/>
                <w:b/>
                <w:bCs/>
                <w:sz w:val="14"/>
                <w:szCs w:val="14"/>
              </w:rPr>
              <w:pPrChange w:id="50518" w:author="Nery de Leiva" w:date="2023-03-22T14:36:00Z">
                <w:pPr>
                  <w:widowControl w:val="0"/>
                  <w:autoSpaceDE w:val="0"/>
                  <w:autoSpaceDN w:val="0"/>
                  <w:adjustRightInd w:val="0"/>
                  <w:spacing w:after="0" w:line="360" w:lineRule="auto"/>
                </w:pPr>
              </w:pPrChange>
            </w:pPr>
            <w:ins w:id="50519" w:author="Nery de Leiva" w:date="2023-03-22T14:03: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20" w:author="Nery de Leiva" w:date="2023-03-22T14:03:00Z"/>
                <w:rFonts w:ascii="Times New Roman" w:hAnsi="Times New Roman" w:cs="Times New Roman"/>
                <w:b/>
                <w:bCs/>
                <w:sz w:val="14"/>
                <w:szCs w:val="14"/>
              </w:rPr>
              <w:pPrChange w:id="50521" w:author="Nery de Leiva" w:date="2023-03-22T14:36:00Z">
                <w:pPr>
                  <w:widowControl w:val="0"/>
                  <w:autoSpaceDE w:val="0"/>
                  <w:autoSpaceDN w:val="0"/>
                  <w:adjustRightInd w:val="0"/>
                  <w:spacing w:after="0" w:line="360" w:lineRule="auto"/>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22" w:author="Nery de Leiva" w:date="2023-03-22T14:03:00Z"/>
                <w:rFonts w:ascii="Times New Roman" w:hAnsi="Times New Roman" w:cs="Times New Roman"/>
                <w:b/>
                <w:bCs/>
                <w:sz w:val="14"/>
                <w:szCs w:val="14"/>
              </w:rPr>
              <w:pPrChange w:id="50523" w:author="Nery de Leiva" w:date="2023-03-22T14:36:00Z">
                <w:pPr>
                  <w:widowControl w:val="0"/>
                  <w:autoSpaceDE w:val="0"/>
                  <w:autoSpaceDN w:val="0"/>
                  <w:adjustRightInd w:val="0"/>
                  <w:spacing w:after="0" w:line="360" w:lineRule="auto"/>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rPr>
                <w:ins w:id="50524" w:author="Nery de Leiva" w:date="2023-03-22T14:03:00Z"/>
                <w:rFonts w:ascii="Times New Roman" w:hAnsi="Times New Roman" w:cs="Times New Roman"/>
                <w:b/>
                <w:bCs/>
                <w:sz w:val="14"/>
                <w:szCs w:val="14"/>
              </w:rPr>
              <w:pPrChange w:id="50525" w:author="Nery de Leiva" w:date="2023-03-22T14:36:00Z">
                <w:pPr>
                  <w:widowControl w:val="0"/>
                  <w:autoSpaceDE w:val="0"/>
                  <w:autoSpaceDN w:val="0"/>
                  <w:adjustRightInd w:val="0"/>
                  <w:spacing w:after="0" w:line="360" w:lineRule="auto"/>
                </w:pPr>
              </w:pPrChange>
            </w:pPr>
          </w:p>
        </w:tc>
      </w:tr>
    </w:tbl>
    <w:p w:rsidR="003C5F87" w:rsidRDefault="003C5F87">
      <w:pPr>
        <w:widowControl w:val="0"/>
        <w:autoSpaceDE w:val="0"/>
        <w:autoSpaceDN w:val="0"/>
        <w:adjustRightInd w:val="0"/>
        <w:spacing w:after="0" w:line="240" w:lineRule="auto"/>
        <w:rPr>
          <w:ins w:id="50526" w:author="Nery de Leiva" w:date="2023-03-22T14:03:00Z"/>
          <w:rFonts w:ascii="Times New Roman" w:hAnsi="Times New Roman" w:cs="Times New Roman"/>
          <w:sz w:val="14"/>
          <w:szCs w:val="14"/>
        </w:rPr>
        <w:pPrChange w:id="50527" w:author="Nery de Leiva" w:date="2023-03-22T14:36:00Z">
          <w:pPr>
            <w:widowControl w:val="0"/>
            <w:autoSpaceDE w:val="0"/>
            <w:autoSpaceDN w:val="0"/>
            <w:adjustRightInd w:val="0"/>
            <w:spacing w:after="0" w:line="360" w:lineRule="auto"/>
          </w:pPr>
        </w:pPrChange>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3C5F87" w:rsidTr="00472886">
        <w:trPr>
          <w:ins w:id="50528" w:author="Nery de Leiva" w:date="2023-03-22T14:03:00Z"/>
        </w:trPr>
        <w:tc>
          <w:tcPr>
            <w:tcW w:w="2600" w:type="dxa"/>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529" w:author="Nery de Leiva" w:date="2023-03-22T14:03:00Z"/>
                <w:rFonts w:ascii="Times New Roman" w:hAnsi="Times New Roman" w:cs="Times New Roman"/>
                <w:b/>
                <w:bCs/>
                <w:sz w:val="14"/>
                <w:szCs w:val="14"/>
              </w:rPr>
              <w:pPrChange w:id="50530" w:author="Nery de Leiva" w:date="2023-03-22T14:36:00Z">
                <w:pPr>
                  <w:widowControl w:val="0"/>
                  <w:autoSpaceDE w:val="0"/>
                  <w:autoSpaceDN w:val="0"/>
                  <w:adjustRightInd w:val="0"/>
                  <w:spacing w:after="0" w:line="360" w:lineRule="auto"/>
                </w:pPr>
              </w:pPrChange>
            </w:pPr>
            <w:ins w:id="50531" w:author="Nery de Leiva" w:date="2023-03-22T14:03:00Z">
              <w:r>
                <w:rPr>
                  <w:rFonts w:ascii="Times New Roman" w:hAnsi="Times New Roman" w:cs="Times New Roman"/>
                  <w:b/>
                  <w:bCs/>
                  <w:sz w:val="14"/>
                  <w:szCs w:val="14"/>
                </w:rPr>
                <w:t xml:space="preserve">No DE ENTREGA: 133 </w:t>
              </w:r>
            </w:ins>
          </w:p>
        </w:tc>
      </w:tr>
    </w:tbl>
    <w:p w:rsidR="003C5F87" w:rsidRDefault="003C5F87">
      <w:pPr>
        <w:widowControl w:val="0"/>
        <w:autoSpaceDE w:val="0"/>
        <w:autoSpaceDN w:val="0"/>
        <w:adjustRightInd w:val="0"/>
        <w:spacing w:after="0" w:line="240" w:lineRule="auto"/>
        <w:jc w:val="center"/>
        <w:rPr>
          <w:ins w:id="50532" w:author="Nery de Leiva" w:date="2023-03-22T14:03:00Z"/>
          <w:rFonts w:ascii="Times New Roman" w:hAnsi="Times New Roman" w:cs="Times New Roman"/>
          <w:b/>
          <w:bCs/>
          <w:sz w:val="14"/>
          <w:szCs w:val="14"/>
        </w:rPr>
        <w:pPrChange w:id="50533" w:author="Nery de Leiva" w:date="2023-03-22T14:36:00Z">
          <w:pPr>
            <w:widowControl w:val="0"/>
            <w:autoSpaceDE w:val="0"/>
            <w:autoSpaceDN w:val="0"/>
            <w:adjustRightInd w:val="0"/>
            <w:spacing w:after="0" w:line="360" w:lineRule="auto"/>
            <w:jc w:val="center"/>
          </w:pPr>
        </w:pPrChange>
      </w:pPr>
      <w:ins w:id="50534" w:author="Nery de Leiva" w:date="2023-03-22T14:03:00Z">
        <w:r>
          <w:rPr>
            <w:rFonts w:ascii="Times New Roman" w:hAnsi="Times New Roman" w:cs="Times New Roman"/>
            <w:b/>
            <w:bCs/>
            <w:sz w:val="14"/>
            <w:szCs w:val="14"/>
          </w:rPr>
          <w:t xml:space="preserve">Tasa de </w:t>
        </w:r>
      </w:ins>
      <w:ins w:id="50535" w:author="Nery de Leiva" w:date="2023-03-22T14:22:00Z">
        <w:r w:rsidR="00471159">
          <w:rPr>
            <w:rFonts w:ascii="Times New Roman" w:hAnsi="Times New Roman" w:cs="Times New Roman"/>
            <w:b/>
            <w:bCs/>
            <w:sz w:val="14"/>
            <w:szCs w:val="14"/>
          </w:rPr>
          <w:t>Interés</w:t>
        </w:r>
      </w:ins>
      <w:ins w:id="50536" w:author="Nery de Leiva" w:date="2023-03-22T14:03: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C5F87" w:rsidTr="00472886">
        <w:trPr>
          <w:ins w:id="50537" w:author="Nery de Leiva" w:date="2023-03-22T14:03:00Z"/>
        </w:trPr>
        <w:tc>
          <w:tcPr>
            <w:tcW w:w="1413" w:type="pct"/>
            <w:vMerge w:val="restart"/>
            <w:tcBorders>
              <w:top w:val="single" w:sz="2" w:space="0" w:color="auto"/>
              <w:left w:val="single" w:sz="2" w:space="0" w:color="auto"/>
              <w:bottom w:val="single" w:sz="2" w:space="0" w:color="auto"/>
              <w:right w:val="single" w:sz="2" w:space="0" w:color="auto"/>
            </w:tcBorders>
          </w:tcPr>
          <w:p w:rsidR="003C5F87" w:rsidDel="00987C7C" w:rsidRDefault="003C5F87">
            <w:pPr>
              <w:widowControl w:val="0"/>
              <w:autoSpaceDE w:val="0"/>
              <w:autoSpaceDN w:val="0"/>
              <w:adjustRightInd w:val="0"/>
              <w:spacing w:after="0" w:line="240" w:lineRule="auto"/>
              <w:rPr>
                <w:ins w:id="50538" w:author="Nery de Leiva" w:date="2023-03-22T14:03:00Z"/>
                <w:del w:id="50539" w:author="Dinora Gomez Perez" w:date="2023-04-26T14:56:00Z"/>
                <w:rFonts w:ascii="Times New Roman" w:hAnsi="Times New Roman" w:cs="Times New Roman"/>
                <w:sz w:val="14"/>
                <w:szCs w:val="14"/>
              </w:rPr>
              <w:pPrChange w:id="50540" w:author="Nery de Leiva" w:date="2023-03-22T14:36:00Z">
                <w:pPr>
                  <w:widowControl w:val="0"/>
                  <w:autoSpaceDE w:val="0"/>
                  <w:autoSpaceDN w:val="0"/>
                  <w:adjustRightInd w:val="0"/>
                  <w:spacing w:after="0" w:line="360" w:lineRule="auto"/>
                </w:pPr>
              </w:pPrChange>
            </w:pPr>
            <w:ins w:id="50541" w:author="Nery de Leiva" w:date="2023-03-22T14:03:00Z">
              <w:del w:id="50542" w:author="Dinora Gomez Perez" w:date="2023-04-26T14:56:00Z">
                <w:r w:rsidDel="00987C7C">
                  <w:rPr>
                    <w:rFonts w:ascii="Times New Roman" w:hAnsi="Times New Roman" w:cs="Times New Roman"/>
                    <w:sz w:val="14"/>
                    <w:szCs w:val="14"/>
                  </w:rPr>
                  <w:delText xml:space="preserve">02511841-2               Campesino sin Tierra </w:delText>
                </w:r>
              </w:del>
            </w:ins>
          </w:p>
          <w:p w:rsidR="003C5F87" w:rsidDel="00987C7C" w:rsidRDefault="003C5F87">
            <w:pPr>
              <w:widowControl w:val="0"/>
              <w:autoSpaceDE w:val="0"/>
              <w:autoSpaceDN w:val="0"/>
              <w:adjustRightInd w:val="0"/>
              <w:spacing w:after="0" w:line="240" w:lineRule="auto"/>
              <w:rPr>
                <w:ins w:id="50543" w:author="Nery de Leiva" w:date="2023-03-22T14:03:00Z"/>
                <w:del w:id="50544" w:author="Dinora Gomez Perez" w:date="2023-04-26T14:56:00Z"/>
                <w:rFonts w:ascii="Times New Roman" w:hAnsi="Times New Roman" w:cs="Times New Roman"/>
                <w:b/>
                <w:bCs/>
                <w:sz w:val="14"/>
                <w:szCs w:val="14"/>
              </w:rPr>
              <w:pPrChange w:id="50545" w:author="Nery de Leiva" w:date="2023-03-22T14:36:00Z">
                <w:pPr>
                  <w:widowControl w:val="0"/>
                  <w:autoSpaceDE w:val="0"/>
                  <w:autoSpaceDN w:val="0"/>
                  <w:adjustRightInd w:val="0"/>
                  <w:spacing w:after="0" w:line="360" w:lineRule="auto"/>
                </w:pPr>
              </w:pPrChange>
            </w:pPr>
            <w:ins w:id="50546" w:author="Nery de Leiva" w:date="2023-03-22T14:03:00Z">
              <w:del w:id="50547" w:author="Dinora Gomez Perez" w:date="2023-04-26T14:56:00Z">
                <w:r w:rsidDel="00987C7C">
                  <w:rPr>
                    <w:rFonts w:ascii="Times New Roman" w:hAnsi="Times New Roman" w:cs="Times New Roman"/>
                    <w:b/>
                    <w:bCs/>
                    <w:sz w:val="14"/>
                    <w:szCs w:val="14"/>
                  </w:rPr>
                  <w:delText xml:space="preserve">BERTA DEL ROSARIO GOMEZ </w:delText>
                </w:r>
              </w:del>
            </w:ins>
          </w:p>
          <w:p w:rsidR="003C5F87" w:rsidDel="00987C7C" w:rsidRDefault="003C5F87">
            <w:pPr>
              <w:widowControl w:val="0"/>
              <w:autoSpaceDE w:val="0"/>
              <w:autoSpaceDN w:val="0"/>
              <w:adjustRightInd w:val="0"/>
              <w:spacing w:after="0" w:line="240" w:lineRule="auto"/>
              <w:rPr>
                <w:ins w:id="50548" w:author="Nery de Leiva" w:date="2023-03-22T14:03:00Z"/>
                <w:del w:id="50549" w:author="Dinora Gomez Perez" w:date="2023-04-26T14:56:00Z"/>
                <w:rFonts w:ascii="Times New Roman" w:hAnsi="Times New Roman" w:cs="Times New Roman"/>
                <w:b/>
                <w:bCs/>
                <w:sz w:val="14"/>
                <w:szCs w:val="14"/>
              </w:rPr>
              <w:pPrChange w:id="50550" w:author="Nery de Leiva" w:date="2023-03-22T14:36:00Z">
                <w:pPr>
                  <w:widowControl w:val="0"/>
                  <w:autoSpaceDE w:val="0"/>
                  <w:autoSpaceDN w:val="0"/>
                  <w:adjustRightInd w:val="0"/>
                  <w:spacing w:after="0" w:line="360" w:lineRule="auto"/>
                </w:pPr>
              </w:pPrChange>
            </w:pPr>
          </w:p>
          <w:p w:rsidR="003C5F87" w:rsidRDefault="003C5F87">
            <w:pPr>
              <w:widowControl w:val="0"/>
              <w:autoSpaceDE w:val="0"/>
              <w:autoSpaceDN w:val="0"/>
              <w:adjustRightInd w:val="0"/>
              <w:spacing w:after="0" w:line="240" w:lineRule="auto"/>
              <w:rPr>
                <w:ins w:id="50551" w:author="Nery de Leiva" w:date="2023-03-22T14:03:00Z"/>
                <w:rFonts w:ascii="Times New Roman" w:hAnsi="Times New Roman" w:cs="Times New Roman"/>
                <w:sz w:val="14"/>
                <w:szCs w:val="14"/>
              </w:rPr>
              <w:pPrChange w:id="50552" w:author="Nery de Leiva" w:date="2023-03-22T14:36:00Z">
                <w:pPr>
                  <w:widowControl w:val="0"/>
                  <w:autoSpaceDE w:val="0"/>
                  <w:autoSpaceDN w:val="0"/>
                  <w:adjustRightInd w:val="0"/>
                  <w:spacing w:after="0" w:line="360" w:lineRule="auto"/>
                </w:pPr>
              </w:pPrChange>
            </w:pPr>
            <w:ins w:id="50553" w:author="Nery de Leiva" w:date="2023-03-22T14:03:00Z">
              <w:del w:id="50554" w:author="Dinora Gomez Perez" w:date="2023-04-26T14:56:00Z">
                <w:r w:rsidDel="00987C7C">
                  <w:rPr>
                    <w:rFonts w:ascii="Times New Roman" w:hAnsi="Times New Roman" w:cs="Times New Roman"/>
                    <w:sz w:val="14"/>
                    <w:szCs w:val="14"/>
                  </w:rPr>
                  <w:delText>ROBIN ASAEL RIVERA GOMEZ</w:delText>
                </w:r>
              </w:del>
            </w:ins>
            <w:ins w:id="50555" w:author="Dinora Gomez Perez" w:date="2023-04-26T14:56:00Z">
              <w:r w:rsidR="00987C7C">
                <w:rPr>
                  <w:rFonts w:ascii="Times New Roman" w:hAnsi="Times New Roman" w:cs="Times New Roman"/>
                  <w:sz w:val="14"/>
                  <w:szCs w:val="14"/>
                </w:rPr>
                <w:t>---</w:t>
              </w:r>
            </w:ins>
            <w:ins w:id="50556" w:author="Nery de Leiva" w:date="2023-03-22T14:03: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557" w:author="Nery de Leiva" w:date="2023-03-22T14:03:00Z"/>
                <w:rFonts w:ascii="Times New Roman" w:hAnsi="Times New Roman" w:cs="Times New Roman"/>
                <w:sz w:val="14"/>
                <w:szCs w:val="14"/>
              </w:rPr>
              <w:pPrChange w:id="50558" w:author="Nery de Leiva" w:date="2023-03-22T14:36:00Z">
                <w:pPr>
                  <w:widowControl w:val="0"/>
                  <w:autoSpaceDE w:val="0"/>
                  <w:autoSpaceDN w:val="0"/>
                  <w:adjustRightInd w:val="0"/>
                  <w:spacing w:after="0" w:line="360" w:lineRule="auto"/>
                </w:pPr>
              </w:pPrChange>
            </w:pPr>
            <w:ins w:id="50559" w:author="Nery de Leiva" w:date="2023-03-22T14:03:00Z">
              <w:r>
                <w:rPr>
                  <w:rFonts w:ascii="Times New Roman" w:hAnsi="Times New Roman" w:cs="Times New Roman"/>
                  <w:sz w:val="14"/>
                  <w:szCs w:val="14"/>
                </w:rPr>
                <w:t xml:space="preserve">Solares: </w:t>
              </w:r>
            </w:ins>
          </w:p>
          <w:p w:rsidR="003C5F87" w:rsidRDefault="003C5F87">
            <w:pPr>
              <w:widowControl w:val="0"/>
              <w:autoSpaceDE w:val="0"/>
              <w:autoSpaceDN w:val="0"/>
              <w:adjustRightInd w:val="0"/>
              <w:spacing w:after="0" w:line="240" w:lineRule="auto"/>
              <w:rPr>
                <w:ins w:id="50560" w:author="Nery de Leiva" w:date="2023-03-22T14:03:00Z"/>
                <w:rFonts w:ascii="Times New Roman" w:hAnsi="Times New Roman" w:cs="Times New Roman"/>
                <w:sz w:val="14"/>
                <w:szCs w:val="14"/>
              </w:rPr>
              <w:pPrChange w:id="50561" w:author="Nery de Leiva" w:date="2023-03-22T14:36:00Z">
                <w:pPr>
                  <w:widowControl w:val="0"/>
                  <w:autoSpaceDE w:val="0"/>
                  <w:autoSpaceDN w:val="0"/>
                  <w:adjustRightInd w:val="0"/>
                  <w:spacing w:after="0" w:line="360" w:lineRule="auto"/>
                </w:pPr>
              </w:pPrChange>
            </w:pPr>
            <w:ins w:id="50562" w:author="Nery de Leiva" w:date="2023-03-22T14:03:00Z">
              <w:del w:id="50563" w:author="Dinora Gomez Perez" w:date="2023-04-26T14:56:00Z">
                <w:r w:rsidDel="00987C7C">
                  <w:rPr>
                    <w:rFonts w:ascii="Times New Roman" w:hAnsi="Times New Roman" w:cs="Times New Roman"/>
                    <w:sz w:val="14"/>
                    <w:szCs w:val="14"/>
                  </w:rPr>
                  <w:delText>20277134</w:delText>
                </w:r>
              </w:del>
            </w:ins>
            <w:ins w:id="50564" w:author="Dinora Gomez Perez" w:date="2023-04-26T14:56:00Z">
              <w:r w:rsidR="00987C7C">
                <w:rPr>
                  <w:rFonts w:ascii="Times New Roman" w:hAnsi="Times New Roman" w:cs="Times New Roman"/>
                  <w:sz w:val="14"/>
                  <w:szCs w:val="14"/>
                </w:rPr>
                <w:t xml:space="preserve">--- </w:t>
              </w:r>
            </w:ins>
            <w:ins w:id="50565" w:author="Nery de Leiva" w:date="2023-03-22T14:03: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566" w:author="Nery de Leiva" w:date="2023-03-22T14:03:00Z"/>
                <w:rFonts w:ascii="Times New Roman" w:hAnsi="Times New Roman" w:cs="Times New Roman"/>
                <w:sz w:val="14"/>
                <w:szCs w:val="14"/>
              </w:rPr>
              <w:pPrChange w:id="50567" w:author="Nery de Leiva" w:date="2023-03-22T14:36:00Z">
                <w:pPr>
                  <w:widowControl w:val="0"/>
                  <w:autoSpaceDE w:val="0"/>
                  <w:autoSpaceDN w:val="0"/>
                  <w:adjustRightInd w:val="0"/>
                  <w:spacing w:after="0" w:line="360" w:lineRule="auto"/>
                </w:pPr>
              </w:pPrChange>
            </w:pPr>
          </w:p>
          <w:p w:rsidR="003C5F87" w:rsidRDefault="003C5F87">
            <w:pPr>
              <w:widowControl w:val="0"/>
              <w:autoSpaceDE w:val="0"/>
              <w:autoSpaceDN w:val="0"/>
              <w:adjustRightInd w:val="0"/>
              <w:spacing w:after="0" w:line="240" w:lineRule="auto"/>
              <w:rPr>
                <w:ins w:id="50568" w:author="Nery de Leiva" w:date="2023-03-22T14:03:00Z"/>
                <w:rFonts w:ascii="Times New Roman" w:hAnsi="Times New Roman" w:cs="Times New Roman"/>
                <w:sz w:val="14"/>
                <w:szCs w:val="14"/>
              </w:rPr>
              <w:pPrChange w:id="50569" w:author="Nery de Leiva" w:date="2023-03-22T14:36:00Z">
                <w:pPr>
                  <w:widowControl w:val="0"/>
                  <w:autoSpaceDE w:val="0"/>
                  <w:autoSpaceDN w:val="0"/>
                  <w:adjustRightInd w:val="0"/>
                  <w:spacing w:after="0" w:line="360" w:lineRule="auto"/>
                </w:pPr>
              </w:pPrChange>
            </w:pPr>
            <w:ins w:id="50570" w:author="Nery de Leiva" w:date="2023-03-22T14:03:00Z">
              <w:r>
                <w:rPr>
                  <w:rFonts w:ascii="Times New Roman" w:hAnsi="Times New Roman" w:cs="Times New Roman"/>
                  <w:sz w:val="14"/>
                  <w:szCs w:val="14"/>
                </w:rPr>
                <w:t xml:space="preserve">HACIENDA EL SINGUIL Y SANTA RITA PORCION UNO </w:t>
              </w:r>
            </w:ins>
          </w:p>
        </w:tc>
        <w:tc>
          <w:tcPr>
            <w:tcW w:w="314" w:type="pct"/>
            <w:vMerge w:val="restar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571" w:author="Nery de Leiva" w:date="2023-03-22T14:03:00Z"/>
                <w:rFonts w:ascii="Times New Roman" w:hAnsi="Times New Roman" w:cs="Times New Roman"/>
                <w:sz w:val="14"/>
                <w:szCs w:val="14"/>
              </w:rPr>
              <w:pPrChange w:id="50572" w:author="Nery de Leiva" w:date="2023-03-22T14:36:00Z">
                <w:pPr>
                  <w:widowControl w:val="0"/>
                  <w:autoSpaceDE w:val="0"/>
                  <w:autoSpaceDN w:val="0"/>
                  <w:adjustRightInd w:val="0"/>
                  <w:spacing w:after="0" w:line="360" w:lineRule="auto"/>
                </w:pPr>
              </w:pPrChange>
            </w:pPr>
          </w:p>
          <w:p w:rsidR="003C5F87" w:rsidRDefault="003C5F87">
            <w:pPr>
              <w:widowControl w:val="0"/>
              <w:autoSpaceDE w:val="0"/>
              <w:autoSpaceDN w:val="0"/>
              <w:adjustRightInd w:val="0"/>
              <w:spacing w:after="0" w:line="240" w:lineRule="auto"/>
              <w:rPr>
                <w:ins w:id="50573" w:author="Nery de Leiva" w:date="2023-03-22T14:03:00Z"/>
                <w:rFonts w:ascii="Times New Roman" w:hAnsi="Times New Roman" w:cs="Times New Roman"/>
                <w:sz w:val="14"/>
                <w:szCs w:val="14"/>
              </w:rPr>
              <w:pPrChange w:id="50574" w:author="Nery de Leiva" w:date="2023-03-22T14:36:00Z">
                <w:pPr>
                  <w:widowControl w:val="0"/>
                  <w:autoSpaceDE w:val="0"/>
                  <w:autoSpaceDN w:val="0"/>
                  <w:adjustRightInd w:val="0"/>
                  <w:spacing w:after="0" w:line="360" w:lineRule="auto"/>
                </w:pPr>
              </w:pPrChange>
            </w:pPr>
            <w:ins w:id="50575" w:author="Nery de Leiva" w:date="2023-03-22T14:03:00Z">
              <w:del w:id="50576" w:author="Dinora Gomez Perez" w:date="2023-04-26T14:56:00Z">
                <w:r w:rsidDel="00987C7C">
                  <w:rPr>
                    <w:rFonts w:ascii="Times New Roman" w:hAnsi="Times New Roman" w:cs="Times New Roman"/>
                    <w:sz w:val="14"/>
                    <w:szCs w:val="14"/>
                  </w:rPr>
                  <w:delText>B</w:delText>
                </w:r>
              </w:del>
            </w:ins>
            <w:ins w:id="50577" w:author="Dinora Gomez Perez" w:date="2023-04-26T14:56:00Z">
              <w:r w:rsidR="00987C7C">
                <w:rPr>
                  <w:rFonts w:ascii="Times New Roman" w:hAnsi="Times New Roman" w:cs="Times New Roman"/>
                  <w:sz w:val="14"/>
                  <w:szCs w:val="14"/>
                </w:rPr>
                <w:t>---</w:t>
              </w:r>
            </w:ins>
            <w:ins w:id="50578" w:author="Nery de Leiva" w:date="2023-03-22T14:03:00Z">
              <w:r>
                <w:rPr>
                  <w:rFonts w:ascii="Times New Roman" w:hAnsi="Times New Roman" w:cs="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579" w:author="Nery de Leiva" w:date="2023-03-22T14:03:00Z"/>
                <w:rFonts w:ascii="Times New Roman" w:hAnsi="Times New Roman" w:cs="Times New Roman"/>
                <w:sz w:val="14"/>
                <w:szCs w:val="14"/>
              </w:rPr>
              <w:pPrChange w:id="50580" w:author="Nery de Leiva" w:date="2023-03-22T14:36:00Z">
                <w:pPr>
                  <w:widowControl w:val="0"/>
                  <w:autoSpaceDE w:val="0"/>
                  <w:autoSpaceDN w:val="0"/>
                  <w:adjustRightInd w:val="0"/>
                  <w:spacing w:after="0" w:line="360" w:lineRule="auto"/>
                </w:pPr>
              </w:pPrChange>
            </w:pPr>
          </w:p>
          <w:p w:rsidR="003C5F87" w:rsidRDefault="003C5F87">
            <w:pPr>
              <w:widowControl w:val="0"/>
              <w:autoSpaceDE w:val="0"/>
              <w:autoSpaceDN w:val="0"/>
              <w:adjustRightInd w:val="0"/>
              <w:spacing w:after="0" w:line="240" w:lineRule="auto"/>
              <w:rPr>
                <w:ins w:id="50581" w:author="Nery de Leiva" w:date="2023-03-22T14:03:00Z"/>
                <w:rFonts w:ascii="Times New Roman" w:hAnsi="Times New Roman" w:cs="Times New Roman"/>
                <w:sz w:val="14"/>
                <w:szCs w:val="14"/>
              </w:rPr>
              <w:pPrChange w:id="50582" w:author="Nery de Leiva" w:date="2023-03-22T14:36:00Z">
                <w:pPr>
                  <w:widowControl w:val="0"/>
                  <w:autoSpaceDE w:val="0"/>
                  <w:autoSpaceDN w:val="0"/>
                  <w:adjustRightInd w:val="0"/>
                  <w:spacing w:after="0" w:line="360" w:lineRule="auto"/>
                </w:pPr>
              </w:pPrChange>
            </w:pPr>
            <w:ins w:id="50583" w:author="Nery de Leiva" w:date="2023-03-22T14:03:00Z">
              <w:del w:id="50584" w:author="Dinora Gomez Perez" w:date="2023-04-26T14:56:00Z">
                <w:r w:rsidDel="00987C7C">
                  <w:rPr>
                    <w:rFonts w:ascii="Times New Roman" w:hAnsi="Times New Roman" w:cs="Times New Roman"/>
                    <w:sz w:val="14"/>
                    <w:szCs w:val="14"/>
                  </w:rPr>
                  <w:delText>4</w:delText>
                </w:r>
              </w:del>
            </w:ins>
            <w:ins w:id="50585" w:author="Dinora Gomez Perez" w:date="2023-04-26T14:56:00Z">
              <w:r w:rsidR="00987C7C">
                <w:rPr>
                  <w:rFonts w:ascii="Times New Roman" w:hAnsi="Times New Roman" w:cs="Times New Roman"/>
                  <w:sz w:val="14"/>
                  <w:szCs w:val="14"/>
                </w:rPr>
                <w:t>---</w:t>
              </w:r>
            </w:ins>
            <w:ins w:id="50586" w:author="Nery de Leiva" w:date="2023-03-22T14:03: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587" w:author="Nery de Leiva" w:date="2023-03-22T14:03:00Z"/>
                <w:rFonts w:ascii="Times New Roman" w:hAnsi="Times New Roman" w:cs="Times New Roman"/>
                <w:sz w:val="14"/>
                <w:szCs w:val="14"/>
              </w:rPr>
              <w:pPrChange w:id="50588" w:author="Nery de Leiva" w:date="2023-03-22T14:36:00Z">
                <w:pPr>
                  <w:widowControl w:val="0"/>
                  <w:autoSpaceDE w:val="0"/>
                  <w:autoSpaceDN w:val="0"/>
                  <w:adjustRightInd w:val="0"/>
                  <w:spacing w:after="0" w:line="360" w:lineRule="auto"/>
                  <w:jc w:val="right"/>
                </w:pPr>
              </w:pPrChange>
            </w:pPr>
          </w:p>
          <w:p w:rsidR="003C5F87" w:rsidRDefault="003C5F87">
            <w:pPr>
              <w:widowControl w:val="0"/>
              <w:autoSpaceDE w:val="0"/>
              <w:autoSpaceDN w:val="0"/>
              <w:adjustRightInd w:val="0"/>
              <w:spacing w:after="0" w:line="240" w:lineRule="auto"/>
              <w:jc w:val="right"/>
              <w:rPr>
                <w:ins w:id="50589" w:author="Nery de Leiva" w:date="2023-03-22T14:03:00Z"/>
                <w:rFonts w:ascii="Times New Roman" w:hAnsi="Times New Roman" w:cs="Times New Roman"/>
                <w:sz w:val="14"/>
                <w:szCs w:val="14"/>
              </w:rPr>
              <w:pPrChange w:id="50590" w:author="Nery de Leiva" w:date="2023-03-22T14:36:00Z">
                <w:pPr>
                  <w:widowControl w:val="0"/>
                  <w:autoSpaceDE w:val="0"/>
                  <w:autoSpaceDN w:val="0"/>
                  <w:adjustRightInd w:val="0"/>
                  <w:spacing w:after="0" w:line="360" w:lineRule="auto"/>
                  <w:jc w:val="right"/>
                </w:pPr>
              </w:pPrChange>
            </w:pPr>
            <w:ins w:id="50591" w:author="Nery de Leiva" w:date="2023-03-22T14:03:00Z">
              <w:r>
                <w:rPr>
                  <w:rFonts w:ascii="Times New Roman" w:hAnsi="Times New Roman" w:cs="Times New Roman"/>
                  <w:sz w:val="14"/>
                  <w:szCs w:val="14"/>
                </w:rPr>
                <w:t xml:space="preserve">346.53 </w:t>
              </w:r>
            </w:ins>
          </w:p>
        </w:tc>
        <w:tc>
          <w:tcPr>
            <w:tcW w:w="359" w:type="pc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592" w:author="Nery de Leiva" w:date="2023-03-22T14:03:00Z"/>
                <w:rFonts w:ascii="Times New Roman" w:hAnsi="Times New Roman" w:cs="Times New Roman"/>
                <w:sz w:val="14"/>
                <w:szCs w:val="14"/>
              </w:rPr>
              <w:pPrChange w:id="50593" w:author="Nery de Leiva" w:date="2023-03-22T14:36:00Z">
                <w:pPr>
                  <w:widowControl w:val="0"/>
                  <w:autoSpaceDE w:val="0"/>
                  <w:autoSpaceDN w:val="0"/>
                  <w:adjustRightInd w:val="0"/>
                  <w:spacing w:after="0" w:line="360" w:lineRule="auto"/>
                  <w:jc w:val="right"/>
                </w:pPr>
              </w:pPrChange>
            </w:pPr>
          </w:p>
          <w:p w:rsidR="003C5F87" w:rsidRDefault="003C5F87">
            <w:pPr>
              <w:widowControl w:val="0"/>
              <w:autoSpaceDE w:val="0"/>
              <w:autoSpaceDN w:val="0"/>
              <w:adjustRightInd w:val="0"/>
              <w:spacing w:after="0" w:line="240" w:lineRule="auto"/>
              <w:jc w:val="right"/>
              <w:rPr>
                <w:ins w:id="50594" w:author="Nery de Leiva" w:date="2023-03-22T14:03:00Z"/>
                <w:rFonts w:ascii="Times New Roman" w:hAnsi="Times New Roman" w:cs="Times New Roman"/>
                <w:sz w:val="14"/>
                <w:szCs w:val="14"/>
              </w:rPr>
              <w:pPrChange w:id="50595" w:author="Nery de Leiva" w:date="2023-03-22T14:36:00Z">
                <w:pPr>
                  <w:widowControl w:val="0"/>
                  <w:autoSpaceDE w:val="0"/>
                  <w:autoSpaceDN w:val="0"/>
                  <w:adjustRightInd w:val="0"/>
                  <w:spacing w:after="0" w:line="360" w:lineRule="auto"/>
                  <w:jc w:val="right"/>
                </w:pPr>
              </w:pPrChange>
            </w:pPr>
            <w:ins w:id="50596" w:author="Nery de Leiva" w:date="2023-03-22T14:03:00Z">
              <w:r>
                <w:rPr>
                  <w:rFonts w:ascii="Times New Roman" w:hAnsi="Times New Roman" w:cs="Times New Roman"/>
                  <w:sz w:val="14"/>
                  <w:szCs w:val="14"/>
                </w:rPr>
                <w:t xml:space="preserve">221.22 </w:t>
              </w:r>
            </w:ins>
          </w:p>
        </w:tc>
        <w:tc>
          <w:tcPr>
            <w:tcW w:w="359" w:type="pc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597" w:author="Nery de Leiva" w:date="2023-03-22T14:03:00Z"/>
                <w:rFonts w:ascii="Times New Roman" w:hAnsi="Times New Roman" w:cs="Times New Roman"/>
                <w:sz w:val="14"/>
                <w:szCs w:val="14"/>
              </w:rPr>
              <w:pPrChange w:id="50598" w:author="Nery de Leiva" w:date="2023-03-22T14:36:00Z">
                <w:pPr>
                  <w:widowControl w:val="0"/>
                  <w:autoSpaceDE w:val="0"/>
                  <w:autoSpaceDN w:val="0"/>
                  <w:adjustRightInd w:val="0"/>
                  <w:spacing w:after="0" w:line="360" w:lineRule="auto"/>
                  <w:jc w:val="right"/>
                </w:pPr>
              </w:pPrChange>
            </w:pPr>
          </w:p>
          <w:p w:rsidR="003C5F87" w:rsidRDefault="003C5F87">
            <w:pPr>
              <w:widowControl w:val="0"/>
              <w:autoSpaceDE w:val="0"/>
              <w:autoSpaceDN w:val="0"/>
              <w:adjustRightInd w:val="0"/>
              <w:spacing w:after="0" w:line="240" w:lineRule="auto"/>
              <w:jc w:val="right"/>
              <w:rPr>
                <w:ins w:id="50599" w:author="Nery de Leiva" w:date="2023-03-22T14:03:00Z"/>
                <w:rFonts w:ascii="Times New Roman" w:hAnsi="Times New Roman" w:cs="Times New Roman"/>
                <w:sz w:val="14"/>
                <w:szCs w:val="14"/>
              </w:rPr>
              <w:pPrChange w:id="50600" w:author="Nery de Leiva" w:date="2023-03-22T14:36:00Z">
                <w:pPr>
                  <w:widowControl w:val="0"/>
                  <w:autoSpaceDE w:val="0"/>
                  <w:autoSpaceDN w:val="0"/>
                  <w:adjustRightInd w:val="0"/>
                  <w:spacing w:after="0" w:line="360" w:lineRule="auto"/>
                  <w:jc w:val="right"/>
                </w:pPr>
              </w:pPrChange>
            </w:pPr>
            <w:ins w:id="50601" w:author="Nery de Leiva" w:date="2023-03-22T14:03:00Z">
              <w:r>
                <w:rPr>
                  <w:rFonts w:ascii="Times New Roman" w:hAnsi="Times New Roman" w:cs="Times New Roman"/>
                  <w:sz w:val="14"/>
                  <w:szCs w:val="14"/>
                </w:rPr>
                <w:t xml:space="preserve">1935.68 </w:t>
              </w:r>
            </w:ins>
          </w:p>
        </w:tc>
      </w:tr>
      <w:tr w:rsidR="003C5F87" w:rsidTr="00472886">
        <w:trPr>
          <w:ins w:id="50602" w:author="Nery de Leiva" w:date="2023-03-22T14:03:00Z"/>
        </w:trPr>
        <w:tc>
          <w:tcPr>
            <w:tcW w:w="1413"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03" w:author="Nery de Leiva" w:date="2023-03-22T14:03:00Z"/>
                <w:rFonts w:ascii="Times New Roman" w:hAnsi="Times New Roman" w:cs="Times New Roman"/>
                <w:sz w:val="14"/>
                <w:szCs w:val="14"/>
              </w:rPr>
              <w:pPrChange w:id="50604" w:author="Nery de Leiva" w:date="2023-03-22T14:36:00Z">
                <w:pPr>
                  <w:widowControl w:val="0"/>
                  <w:autoSpaceDE w:val="0"/>
                  <w:autoSpaceDN w:val="0"/>
                  <w:adjustRightInd w:val="0"/>
                  <w:spacing w:after="0" w:line="360" w:lineRule="auto"/>
                </w:pPr>
              </w:pPrChange>
            </w:pPr>
          </w:p>
        </w:tc>
        <w:tc>
          <w:tcPr>
            <w:tcW w:w="538"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05" w:author="Nery de Leiva" w:date="2023-03-22T14:03:00Z"/>
                <w:rFonts w:ascii="Times New Roman" w:hAnsi="Times New Roman" w:cs="Times New Roman"/>
                <w:sz w:val="14"/>
                <w:szCs w:val="14"/>
              </w:rPr>
              <w:pPrChange w:id="50606" w:author="Nery de Leiva" w:date="2023-03-22T14:36:00Z">
                <w:pPr>
                  <w:widowControl w:val="0"/>
                  <w:autoSpaceDE w:val="0"/>
                  <w:autoSpaceDN w:val="0"/>
                  <w:adjustRightInd w:val="0"/>
                  <w:spacing w:after="0" w:line="360" w:lineRule="auto"/>
                </w:pPr>
              </w:pPrChange>
            </w:pPr>
          </w:p>
        </w:tc>
        <w:tc>
          <w:tcPr>
            <w:tcW w:w="1368"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07" w:author="Nery de Leiva" w:date="2023-03-22T14:03:00Z"/>
                <w:rFonts w:ascii="Times New Roman" w:hAnsi="Times New Roman" w:cs="Times New Roman"/>
                <w:sz w:val="14"/>
                <w:szCs w:val="14"/>
              </w:rPr>
              <w:pPrChange w:id="50608" w:author="Nery de Leiva" w:date="2023-03-22T14:36:00Z">
                <w:pPr>
                  <w:widowControl w:val="0"/>
                  <w:autoSpaceDE w:val="0"/>
                  <w:autoSpaceDN w:val="0"/>
                  <w:adjustRightInd w:val="0"/>
                  <w:spacing w:after="0" w:line="360" w:lineRule="auto"/>
                </w:pPr>
              </w:pPrChange>
            </w:pPr>
          </w:p>
        </w:tc>
        <w:tc>
          <w:tcPr>
            <w:tcW w:w="314"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09" w:author="Nery de Leiva" w:date="2023-03-22T14:03:00Z"/>
                <w:rFonts w:ascii="Times New Roman" w:hAnsi="Times New Roman" w:cs="Times New Roman"/>
                <w:sz w:val="14"/>
                <w:szCs w:val="14"/>
              </w:rPr>
              <w:pPrChange w:id="50610" w:author="Nery de Leiva" w:date="2023-03-22T14:36:00Z">
                <w:pPr>
                  <w:widowControl w:val="0"/>
                  <w:autoSpaceDE w:val="0"/>
                  <w:autoSpaceDN w:val="0"/>
                  <w:adjustRightInd w:val="0"/>
                  <w:spacing w:after="0" w:line="360" w:lineRule="auto"/>
                </w:pPr>
              </w:pPrChange>
            </w:pPr>
          </w:p>
        </w:tc>
        <w:tc>
          <w:tcPr>
            <w:tcW w:w="314"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11" w:author="Nery de Leiva" w:date="2023-03-22T14:03:00Z"/>
                <w:rFonts w:ascii="Times New Roman" w:hAnsi="Times New Roman" w:cs="Times New Roman"/>
                <w:sz w:val="14"/>
                <w:szCs w:val="14"/>
              </w:rPr>
              <w:pPrChange w:id="50612" w:author="Nery de Leiva" w:date="2023-03-22T14:36:00Z">
                <w:pPr>
                  <w:widowControl w:val="0"/>
                  <w:autoSpaceDE w:val="0"/>
                  <w:autoSpaceDN w:val="0"/>
                  <w:adjustRightInd w:val="0"/>
                  <w:spacing w:after="0" w:line="360" w:lineRule="auto"/>
                </w:pPr>
              </w:pPrChange>
            </w:pPr>
          </w:p>
        </w:tc>
        <w:tc>
          <w:tcPr>
            <w:tcW w:w="336" w:type="pc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613" w:author="Nery de Leiva" w:date="2023-03-22T14:03:00Z"/>
                <w:rFonts w:ascii="Times New Roman" w:hAnsi="Times New Roman" w:cs="Times New Roman"/>
                <w:sz w:val="14"/>
                <w:szCs w:val="14"/>
              </w:rPr>
              <w:pPrChange w:id="50614" w:author="Nery de Leiva" w:date="2023-03-22T14:36:00Z">
                <w:pPr>
                  <w:widowControl w:val="0"/>
                  <w:autoSpaceDE w:val="0"/>
                  <w:autoSpaceDN w:val="0"/>
                  <w:adjustRightInd w:val="0"/>
                  <w:spacing w:after="0" w:line="360" w:lineRule="auto"/>
                  <w:jc w:val="right"/>
                </w:pPr>
              </w:pPrChange>
            </w:pPr>
            <w:ins w:id="50615" w:author="Nery de Leiva" w:date="2023-03-22T14:03:00Z">
              <w:r>
                <w:rPr>
                  <w:rFonts w:ascii="Times New Roman" w:hAnsi="Times New Roman" w:cs="Times New Roman"/>
                  <w:sz w:val="14"/>
                  <w:szCs w:val="14"/>
                </w:rPr>
                <w:t xml:space="preserve">346.53 </w:t>
              </w:r>
            </w:ins>
          </w:p>
        </w:tc>
        <w:tc>
          <w:tcPr>
            <w:tcW w:w="359" w:type="pc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616" w:author="Nery de Leiva" w:date="2023-03-22T14:03:00Z"/>
                <w:rFonts w:ascii="Times New Roman" w:hAnsi="Times New Roman" w:cs="Times New Roman"/>
                <w:sz w:val="14"/>
                <w:szCs w:val="14"/>
              </w:rPr>
              <w:pPrChange w:id="50617" w:author="Nery de Leiva" w:date="2023-03-22T14:36:00Z">
                <w:pPr>
                  <w:widowControl w:val="0"/>
                  <w:autoSpaceDE w:val="0"/>
                  <w:autoSpaceDN w:val="0"/>
                  <w:adjustRightInd w:val="0"/>
                  <w:spacing w:after="0" w:line="360" w:lineRule="auto"/>
                  <w:jc w:val="right"/>
                </w:pPr>
              </w:pPrChange>
            </w:pPr>
            <w:ins w:id="50618" w:author="Nery de Leiva" w:date="2023-03-22T14:03:00Z">
              <w:r>
                <w:rPr>
                  <w:rFonts w:ascii="Times New Roman" w:hAnsi="Times New Roman" w:cs="Times New Roman"/>
                  <w:sz w:val="14"/>
                  <w:szCs w:val="14"/>
                </w:rPr>
                <w:t xml:space="preserve">221.22 </w:t>
              </w:r>
            </w:ins>
          </w:p>
        </w:tc>
        <w:tc>
          <w:tcPr>
            <w:tcW w:w="359" w:type="pct"/>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jc w:val="right"/>
              <w:rPr>
                <w:ins w:id="50619" w:author="Nery de Leiva" w:date="2023-03-22T14:03:00Z"/>
                <w:rFonts w:ascii="Times New Roman" w:hAnsi="Times New Roman" w:cs="Times New Roman"/>
                <w:sz w:val="14"/>
                <w:szCs w:val="14"/>
              </w:rPr>
              <w:pPrChange w:id="50620" w:author="Nery de Leiva" w:date="2023-03-22T14:36:00Z">
                <w:pPr>
                  <w:widowControl w:val="0"/>
                  <w:autoSpaceDE w:val="0"/>
                  <w:autoSpaceDN w:val="0"/>
                  <w:adjustRightInd w:val="0"/>
                  <w:spacing w:after="0" w:line="360" w:lineRule="auto"/>
                  <w:jc w:val="right"/>
                </w:pPr>
              </w:pPrChange>
            </w:pPr>
            <w:ins w:id="50621" w:author="Nery de Leiva" w:date="2023-03-22T14:03:00Z">
              <w:r>
                <w:rPr>
                  <w:rFonts w:ascii="Times New Roman" w:hAnsi="Times New Roman" w:cs="Times New Roman"/>
                  <w:sz w:val="14"/>
                  <w:szCs w:val="14"/>
                </w:rPr>
                <w:t xml:space="preserve">1935.68 </w:t>
              </w:r>
            </w:ins>
          </w:p>
        </w:tc>
      </w:tr>
      <w:tr w:rsidR="003C5F87" w:rsidTr="00472886">
        <w:trPr>
          <w:ins w:id="50622" w:author="Nery de Leiva" w:date="2023-03-22T14:03:00Z"/>
        </w:trPr>
        <w:tc>
          <w:tcPr>
            <w:tcW w:w="1413" w:type="pct"/>
            <w:vMerge/>
            <w:tcBorders>
              <w:top w:val="single" w:sz="2" w:space="0" w:color="auto"/>
              <w:left w:val="single" w:sz="2" w:space="0" w:color="auto"/>
              <w:bottom w:val="single" w:sz="2" w:space="0" w:color="auto"/>
              <w:right w:val="single" w:sz="2" w:space="0" w:color="auto"/>
            </w:tcBorders>
          </w:tcPr>
          <w:p w:rsidR="003C5F87" w:rsidRDefault="003C5F87">
            <w:pPr>
              <w:widowControl w:val="0"/>
              <w:autoSpaceDE w:val="0"/>
              <w:autoSpaceDN w:val="0"/>
              <w:adjustRightInd w:val="0"/>
              <w:spacing w:after="0" w:line="240" w:lineRule="auto"/>
              <w:rPr>
                <w:ins w:id="50623" w:author="Nery de Leiva" w:date="2023-03-22T14:03:00Z"/>
                <w:rFonts w:ascii="Times New Roman" w:hAnsi="Times New Roman" w:cs="Times New Roman"/>
                <w:sz w:val="14"/>
                <w:szCs w:val="14"/>
              </w:rPr>
              <w:pPrChange w:id="50624" w:author="Nery de Leiva" w:date="2023-03-22T14:36:00Z">
                <w:pPr>
                  <w:widowControl w:val="0"/>
                  <w:autoSpaceDE w:val="0"/>
                  <w:autoSpaceDN w:val="0"/>
                  <w:adjustRightInd w:val="0"/>
                  <w:spacing w:after="0" w:line="360" w:lineRule="auto"/>
                </w:pPr>
              </w:pPrChange>
            </w:pPr>
          </w:p>
        </w:tc>
        <w:tc>
          <w:tcPr>
            <w:tcW w:w="3587" w:type="pct"/>
            <w:gridSpan w:val="7"/>
            <w:tcBorders>
              <w:top w:val="single" w:sz="2" w:space="0" w:color="auto"/>
              <w:left w:val="single" w:sz="2" w:space="0" w:color="auto"/>
              <w:bottom w:val="single" w:sz="2" w:space="0" w:color="auto"/>
              <w:right w:val="single" w:sz="2" w:space="0" w:color="auto"/>
            </w:tcBorders>
          </w:tcPr>
          <w:p w:rsidR="003C5F87" w:rsidRDefault="00471159">
            <w:pPr>
              <w:widowControl w:val="0"/>
              <w:autoSpaceDE w:val="0"/>
              <w:autoSpaceDN w:val="0"/>
              <w:adjustRightInd w:val="0"/>
              <w:spacing w:after="0" w:line="240" w:lineRule="auto"/>
              <w:jc w:val="center"/>
              <w:rPr>
                <w:ins w:id="50625" w:author="Nery de Leiva" w:date="2023-03-22T14:03:00Z"/>
                <w:rFonts w:ascii="Times New Roman" w:hAnsi="Times New Roman" w:cs="Times New Roman"/>
                <w:b/>
                <w:bCs/>
                <w:sz w:val="14"/>
                <w:szCs w:val="14"/>
              </w:rPr>
              <w:pPrChange w:id="50626" w:author="Nery de Leiva" w:date="2023-03-22T14:36:00Z">
                <w:pPr>
                  <w:widowControl w:val="0"/>
                  <w:autoSpaceDE w:val="0"/>
                  <w:autoSpaceDN w:val="0"/>
                  <w:adjustRightInd w:val="0"/>
                  <w:spacing w:after="0" w:line="360" w:lineRule="auto"/>
                  <w:jc w:val="center"/>
                </w:pPr>
              </w:pPrChange>
            </w:pPr>
            <w:ins w:id="50627" w:author="Nery de Leiva" w:date="2023-03-22T14:22:00Z">
              <w:r>
                <w:rPr>
                  <w:rFonts w:ascii="Times New Roman" w:hAnsi="Times New Roman" w:cs="Times New Roman"/>
                  <w:b/>
                  <w:bCs/>
                  <w:sz w:val="14"/>
                  <w:szCs w:val="14"/>
                </w:rPr>
                <w:t>Área</w:t>
              </w:r>
            </w:ins>
            <w:ins w:id="50628" w:author="Nery de Leiva" w:date="2023-03-22T14:03:00Z">
              <w:r w:rsidR="003C5F87">
                <w:rPr>
                  <w:rFonts w:ascii="Times New Roman" w:hAnsi="Times New Roman" w:cs="Times New Roman"/>
                  <w:b/>
                  <w:bCs/>
                  <w:sz w:val="14"/>
                  <w:szCs w:val="14"/>
                </w:rPr>
                <w:t xml:space="preserve"> Total: 346.53 </w:t>
              </w:r>
            </w:ins>
          </w:p>
          <w:p w:rsidR="003C5F87" w:rsidRDefault="003C5F87">
            <w:pPr>
              <w:widowControl w:val="0"/>
              <w:autoSpaceDE w:val="0"/>
              <w:autoSpaceDN w:val="0"/>
              <w:adjustRightInd w:val="0"/>
              <w:spacing w:after="0" w:line="240" w:lineRule="auto"/>
              <w:jc w:val="center"/>
              <w:rPr>
                <w:ins w:id="50629" w:author="Nery de Leiva" w:date="2023-03-22T14:03:00Z"/>
                <w:rFonts w:ascii="Times New Roman" w:hAnsi="Times New Roman" w:cs="Times New Roman"/>
                <w:b/>
                <w:bCs/>
                <w:sz w:val="14"/>
                <w:szCs w:val="14"/>
              </w:rPr>
              <w:pPrChange w:id="50630" w:author="Nery de Leiva" w:date="2023-03-22T14:36:00Z">
                <w:pPr>
                  <w:widowControl w:val="0"/>
                  <w:autoSpaceDE w:val="0"/>
                  <w:autoSpaceDN w:val="0"/>
                  <w:adjustRightInd w:val="0"/>
                  <w:spacing w:after="0" w:line="360" w:lineRule="auto"/>
                  <w:jc w:val="center"/>
                </w:pPr>
              </w:pPrChange>
            </w:pPr>
            <w:ins w:id="50631" w:author="Nery de Leiva" w:date="2023-03-22T14:03:00Z">
              <w:r>
                <w:rPr>
                  <w:rFonts w:ascii="Times New Roman" w:hAnsi="Times New Roman" w:cs="Times New Roman"/>
                  <w:b/>
                  <w:bCs/>
                  <w:sz w:val="14"/>
                  <w:szCs w:val="14"/>
                </w:rPr>
                <w:t xml:space="preserve"> Valor Total ($): 221.22 </w:t>
              </w:r>
            </w:ins>
          </w:p>
          <w:p w:rsidR="003C5F87" w:rsidRDefault="003C5F87">
            <w:pPr>
              <w:widowControl w:val="0"/>
              <w:autoSpaceDE w:val="0"/>
              <w:autoSpaceDN w:val="0"/>
              <w:adjustRightInd w:val="0"/>
              <w:spacing w:after="0" w:line="240" w:lineRule="auto"/>
              <w:jc w:val="center"/>
              <w:rPr>
                <w:ins w:id="50632" w:author="Nery de Leiva" w:date="2023-03-22T14:03:00Z"/>
                <w:rFonts w:ascii="Times New Roman" w:hAnsi="Times New Roman" w:cs="Times New Roman"/>
                <w:b/>
                <w:bCs/>
                <w:sz w:val="14"/>
                <w:szCs w:val="14"/>
              </w:rPr>
              <w:pPrChange w:id="50633" w:author="Nery de Leiva" w:date="2023-03-22T14:36:00Z">
                <w:pPr>
                  <w:widowControl w:val="0"/>
                  <w:autoSpaceDE w:val="0"/>
                  <w:autoSpaceDN w:val="0"/>
                  <w:adjustRightInd w:val="0"/>
                  <w:spacing w:after="0" w:line="360" w:lineRule="auto"/>
                  <w:jc w:val="center"/>
                </w:pPr>
              </w:pPrChange>
            </w:pPr>
            <w:ins w:id="50634" w:author="Nery de Leiva" w:date="2023-03-22T14:03:00Z">
              <w:r>
                <w:rPr>
                  <w:rFonts w:ascii="Times New Roman" w:hAnsi="Times New Roman" w:cs="Times New Roman"/>
                  <w:b/>
                  <w:bCs/>
                  <w:sz w:val="14"/>
                  <w:szCs w:val="14"/>
                </w:rPr>
                <w:t xml:space="preserve"> Valor Total (¢): 1935.68 </w:t>
              </w:r>
            </w:ins>
          </w:p>
        </w:tc>
      </w:tr>
    </w:tbl>
    <w:p w:rsidR="003C5F87" w:rsidRDefault="003C5F87">
      <w:pPr>
        <w:widowControl w:val="0"/>
        <w:autoSpaceDE w:val="0"/>
        <w:autoSpaceDN w:val="0"/>
        <w:adjustRightInd w:val="0"/>
        <w:spacing w:after="0" w:line="240" w:lineRule="auto"/>
        <w:rPr>
          <w:ins w:id="50635" w:author="Nery de Leiva" w:date="2023-03-22T14:03:00Z"/>
          <w:rFonts w:ascii="Times New Roman" w:hAnsi="Times New Roman" w:cs="Times New Roman"/>
          <w:sz w:val="14"/>
          <w:szCs w:val="14"/>
        </w:rPr>
        <w:pPrChange w:id="50636" w:author="Nery de Leiva" w:date="2023-03-22T14:36:00Z">
          <w:pPr>
            <w:widowControl w:val="0"/>
            <w:autoSpaceDE w:val="0"/>
            <w:autoSpaceDN w:val="0"/>
            <w:adjustRightInd w:val="0"/>
            <w:spacing w:after="0" w:line="360" w:lineRule="auto"/>
          </w:pPr>
        </w:pPrChange>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C5F87" w:rsidTr="00472886">
        <w:trPr>
          <w:ins w:id="50637" w:author="Nery de Leiva" w:date="2023-03-22T14:03: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638" w:author="Nery de Leiva" w:date="2023-03-22T14:03:00Z"/>
                <w:rFonts w:ascii="Times New Roman" w:hAnsi="Times New Roman" w:cs="Times New Roman"/>
                <w:b/>
                <w:bCs/>
                <w:sz w:val="14"/>
                <w:szCs w:val="14"/>
              </w:rPr>
              <w:pPrChange w:id="50639" w:author="Nery de Leiva" w:date="2023-03-22T14:36:00Z">
                <w:pPr>
                  <w:widowControl w:val="0"/>
                  <w:autoSpaceDE w:val="0"/>
                  <w:autoSpaceDN w:val="0"/>
                  <w:adjustRightInd w:val="0"/>
                  <w:spacing w:after="0" w:line="360" w:lineRule="auto"/>
                  <w:jc w:val="center"/>
                </w:pPr>
              </w:pPrChange>
            </w:pPr>
            <w:ins w:id="50640" w:author="Nery de Leiva" w:date="2023-03-22T14:03: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641" w:author="Nery de Leiva" w:date="2023-03-22T14:03:00Z"/>
                <w:rFonts w:ascii="Times New Roman" w:hAnsi="Times New Roman" w:cs="Times New Roman"/>
                <w:b/>
                <w:bCs/>
                <w:sz w:val="14"/>
                <w:szCs w:val="14"/>
              </w:rPr>
              <w:pPrChange w:id="50642" w:author="Nery de Leiva" w:date="2023-03-22T14:36:00Z">
                <w:pPr>
                  <w:widowControl w:val="0"/>
                  <w:autoSpaceDE w:val="0"/>
                  <w:autoSpaceDN w:val="0"/>
                  <w:adjustRightInd w:val="0"/>
                  <w:spacing w:after="0" w:line="360" w:lineRule="auto"/>
                  <w:jc w:val="center"/>
                </w:pPr>
              </w:pPrChange>
            </w:pPr>
            <w:ins w:id="50643" w:author="Nery de Leiva" w:date="2023-03-22T14:03: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44" w:author="Nery de Leiva" w:date="2023-03-22T14:03:00Z"/>
                <w:rFonts w:ascii="Times New Roman" w:hAnsi="Times New Roman" w:cs="Times New Roman"/>
                <w:b/>
                <w:bCs/>
                <w:sz w:val="14"/>
                <w:szCs w:val="14"/>
              </w:rPr>
              <w:pPrChange w:id="50645" w:author="Nery de Leiva" w:date="2023-03-22T14:36:00Z">
                <w:pPr>
                  <w:widowControl w:val="0"/>
                  <w:autoSpaceDE w:val="0"/>
                  <w:autoSpaceDN w:val="0"/>
                  <w:adjustRightInd w:val="0"/>
                  <w:spacing w:after="0" w:line="360" w:lineRule="auto"/>
                  <w:jc w:val="right"/>
                </w:pPr>
              </w:pPrChange>
            </w:pPr>
            <w:ins w:id="50646" w:author="Nery de Leiva" w:date="2023-03-22T14:03:00Z">
              <w:r>
                <w:rPr>
                  <w:rFonts w:ascii="Times New Roman" w:hAnsi="Times New Roman" w:cs="Times New Roman"/>
                  <w:b/>
                  <w:bCs/>
                  <w:sz w:val="14"/>
                  <w:szCs w:val="14"/>
                </w:rPr>
                <w:t xml:space="preserve">346.53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47" w:author="Nery de Leiva" w:date="2023-03-22T14:03:00Z"/>
                <w:rFonts w:ascii="Times New Roman" w:hAnsi="Times New Roman" w:cs="Times New Roman"/>
                <w:b/>
                <w:bCs/>
                <w:sz w:val="14"/>
                <w:szCs w:val="14"/>
              </w:rPr>
              <w:pPrChange w:id="50648" w:author="Nery de Leiva" w:date="2023-03-22T14:36:00Z">
                <w:pPr>
                  <w:widowControl w:val="0"/>
                  <w:autoSpaceDE w:val="0"/>
                  <w:autoSpaceDN w:val="0"/>
                  <w:adjustRightInd w:val="0"/>
                  <w:spacing w:after="0" w:line="360" w:lineRule="auto"/>
                  <w:jc w:val="right"/>
                </w:pPr>
              </w:pPrChange>
            </w:pPr>
            <w:ins w:id="50649" w:author="Nery de Leiva" w:date="2023-03-22T14:03:00Z">
              <w:r>
                <w:rPr>
                  <w:rFonts w:ascii="Times New Roman" w:hAnsi="Times New Roman" w:cs="Times New Roman"/>
                  <w:b/>
                  <w:bCs/>
                  <w:sz w:val="14"/>
                  <w:szCs w:val="14"/>
                </w:rPr>
                <w:t xml:space="preserve">221.22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50" w:author="Nery de Leiva" w:date="2023-03-22T14:03:00Z"/>
                <w:rFonts w:ascii="Times New Roman" w:hAnsi="Times New Roman" w:cs="Times New Roman"/>
                <w:b/>
                <w:bCs/>
                <w:sz w:val="14"/>
                <w:szCs w:val="14"/>
              </w:rPr>
              <w:pPrChange w:id="50651" w:author="Nery de Leiva" w:date="2023-03-22T14:36:00Z">
                <w:pPr>
                  <w:widowControl w:val="0"/>
                  <w:autoSpaceDE w:val="0"/>
                  <w:autoSpaceDN w:val="0"/>
                  <w:adjustRightInd w:val="0"/>
                  <w:spacing w:after="0" w:line="360" w:lineRule="auto"/>
                  <w:jc w:val="right"/>
                </w:pPr>
              </w:pPrChange>
            </w:pPr>
            <w:ins w:id="50652" w:author="Nery de Leiva" w:date="2023-03-22T14:03:00Z">
              <w:r>
                <w:rPr>
                  <w:rFonts w:ascii="Times New Roman" w:hAnsi="Times New Roman" w:cs="Times New Roman"/>
                  <w:b/>
                  <w:bCs/>
                  <w:sz w:val="14"/>
                  <w:szCs w:val="14"/>
                </w:rPr>
                <w:t xml:space="preserve">1935.68 </w:t>
              </w:r>
            </w:ins>
          </w:p>
        </w:tc>
      </w:tr>
      <w:tr w:rsidR="003C5F87" w:rsidTr="00472886">
        <w:trPr>
          <w:ins w:id="50653" w:author="Nery de Leiva" w:date="2023-03-22T14:03: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654" w:author="Nery de Leiva" w:date="2023-03-22T14:03:00Z"/>
                <w:rFonts w:ascii="Times New Roman" w:hAnsi="Times New Roman" w:cs="Times New Roman"/>
                <w:b/>
                <w:bCs/>
                <w:sz w:val="14"/>
                <w:szCs w:val="14"/>
              </w:rPr>
              <w:pPrChange w:id="50655" w:author="Nery de Leiva" w:date="2023-03-22T14:36:00Z">
                <w:pPr>
                  <w:widowControl w:val="0"/>
                  <w:autoSpaceDE w:val="0"/>
                  <w:autoSpaceDN w:val="0"/>
                  <w:adjustRightInd w:val="0"/>
                  <w:spacing w:after="0" w:line="360" w:lineRule="auto"/>
                  <w:jc w:val="center"/>
                </w:pPr>
              </w:pPrChange>
            </w:pPr>
            <w:ins w:id="50656" w:author="Nery de Leiva" w:date="2023-03-22T14:03: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center"/>
              <w:rPr>
                <w:ins w:id="50657" w:author="Nery de Leiva" w:date="2023-03-22T14:03:00Z"/>
                <w:rFonts w:ascii="Times New Roman" w:hAnsi="Times New Roman" w:cs="Times New Roman"/>
                <w:b/>
                <w:bCs/>
                <w:sz w:val="14"/>
                <w:szCs w:val="14"/>
              </w:rPr>
              <w:pPrChange w:id="50658" w:author="Nery de Leiva" w:date="2023-03-22T14:36:00Z">
                <w:pPr>
                  <w:widowControl w:val="0"/>
                  <w:autoSpaceDE w:val="0"/>
                  <w:autoSpaceDN w:val="0"/>
                  <w:adjustRightInd w:val="0"/>
                  <w:spacing w:after="0" w:line="360" w:lineRule="auto"/>
                  <w:jc w:val="center"/>
                </w:pPr>
              </w:pPrChange>
            </w:pPr>
            <w:ins w:id="50659" w:author="Nery de Leiva" w:date="2023-03-22T14:03: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60" w:author="Nery de Leiva" w:date="2023-03-22T14:03:00Z"/>
                <w:rFonts w:ascii="Times New Roman" w:hAnsi="Times New Roman" w:cs="Times New Roman"/>
                <w:b/>
                <w:bCs/>
                <w:sz w:val="14"/>
                <w:szCs w:val="14"/>
              </w:rPr>
              <w:pPrChange w:id="50661" w:author="Nery de Leiva" w:date="2023-03-22T14:36:00Z">
                <w:pPr>
                  <w:widowControl w:val="0"/>
                  <w:autoSpaceDE w:val="0"/>
                  <w:autoSpaceDN w:val="0"/>
                  <w:adjustRightInd w:val="0"/>
                  <w:spacing w:after="0" w:line="360" w:lineRule="auto"/>
                  <w:jc w:val="right"/>
                </w:pPr>
              </w:pPrChange>
            </w:pPr>
            <w:ins w:id="50662" w:author="Nery de Leiva" w:date="2023-03-22T14:03: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63" w:author="Nery de Leiva" w:date="2023-03-22T14:03:00Z"/>
                <w:rFonts w:ascii="Times New Roman" w:hAnsi="Times New Roman" w:cs="Times New Roman"/>
                <w:b/>
                <w:bCs/>
                <w:sz w:val="14"/>
                <w:szCs w:val="14"/>
              </w:rPr>
              <w:pPrChange w:id="50664" w:author="Nery de Leiva" w:date="2023-03-22T14:36:00Z">
                <w:pPr>
                  <w:widowControl w:val="0"/>
                  <w:autoSpaceDE w:val="0"/>
                  <w:autoSpaceDN w:val="0"/>
                  <w:adjustRightInd w:val="0"/>
                  <w:spacing w:after="0" w:line="360" w:lineRule="auto"/>
                  <w:jc w:val="right"/>
                </w:pPr>
              </w:pPrChange>
            </w:pPr>
            <w:ins w:id="50665" w:author="Nery de Leiva" w:date="2023-03-22T14:03: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C5F87" w:rsidRDefault="003C5F87">
            <w:pPr>
              <w:widowControl w:val="0"/>
              <w:autoSpaceDE w:val="0"/>
              <w:autoSpaceDN w:val="0"/>
              <w:adjustRightInd w:val="0"/>
              <w:spacing w:after="0" w:line="240" w:lineRule="auto"/>
              <w:jc w:val="right"/>
              <w:rPr>
                <w:ins w:id="50666" w:author="Nery de Leiva" w:date="2023-03-22T14:03:00Z"/>
                <w:rFonts w:ascii="Times New Roman" w:hAnsi="Times New Roman" w:cs="Times New Roman"/>
                <w:b/>
                <w:bCs/>
                <w:sz w:val="14"/>
                <w:szCs w:val="14"/>
              </w:rPr>
              <w:pPrChange w:id="50667" w:author="Nery de Leiva" w:date="2023-03-22T14:36:00Z">
                <w:pPr>
                  <w:widowControl w:val="0"/>
                  <w:autoSpaceDE w:val="0"/>
                  <w:autoSpaceDN w:val="0"/>
                  <w:adjustRightInd w:val="0"/>
                  <w:spacing w:after="0" w:line="360" w:lineRule="auto"/>
                  <w:jc w:val="right"/>
                </w:pPr>
              </w:pPrChange>
            </w:pPr>
            <w:ins w:id="50668" w:author="Nery de Leiva" w:date="2023-03-22T14:03:00Z">
              <w:r>
                <w:rPr>
                  <w:rFonts w:ascii="Times New Roman" w:hAnsi="Times New Roman" w:cs="Times New Roman"/>
                  <w:b/>
                  <w:bCs/>
                  <w:sz w:val="14"/>
                  <w:szCs w:val="14"/>
                </w:rPr>
                <w:t xml:space="preserve">0 </w:t>
              </w:r>
            </w:ins>
          </w:p>
        </w:tc>
      </w:tr>
    </w:tbl>
    <w:p w:rsidR="003C5F87" w:rsidRDefault="003C5F87" w:rsidP="003C5F87">
      <w:pPr>
        <w:spacing w:after="0"/>
        <w:rPr>
          <w:ins w:id="50669" w:author="Nery de Leiva" w:date="2023-03-22T14:03:00Z"/>
        </w:rPr>
      </w:pPr>
    </w:p>
    <w:p w:rsidR="003C5F87" w:rsidRPr="00CE102C" w:rsidRDefault="003C5F87">
      <w:pPr>
        <w:spacing w:after="0" w:line="240" w:lineRule="auto"/>
        <w:contextualSpacing/>
        <w:jc w:val="both"/>
        <w:rPr>
          <w:ins w:id="50670" w:author="Nery de Leiva" w:date="2023-03-22T14:03:00Z"/>
          <w:rFonts w:eastAsia="Times New Roman" w:cs="Times New Roman"/>
          <w:color w:val="000000" w:themeColor="text1"/>
          <w:lang w:val="es-ES" w:eastAsia="es-ES"/>
        </w:rPr>
        <w:pPrChange w:id="50671" w:author="Nery de Leiva" w:date="2023-03-22T14:23:00Z">
          <w:pPr>
            <w:spacing w:after="200" w:line="360" w:lineRule="auto"/>
            <w:contextualSpacing/>
            <w:jc w:val="both"/>
          </w:pPr>
        </w:pPrChange>
      </w:pPr>
      <w:ins w:id="50672" w:author="Nery de Leiva" w:date="2023-03-22T14:03:00Z">
        <w:r w:rsidRPr="00471159">
          <w:rPr>
            <w:rFonts w:eastAsia="Calibri"/>
            <w:b/>
            <w:u w:val="single"/>
            <w:rPrChange w:id="50673" w:author="Nery de Leiva" w:date="2023-03-22T14:22:00Z">
              <w:rPr>
                <w:rFonts w:eastAsia="Calibri"/>
                <w:b/>
              </w:rPr>
            </w:rPrChange>
          </w:rPr>
          <w:t>TERCERO:</w:t>
        </w:r>
        <w:r w:rsidRPr="007B413C">
          <w:rPr>
            <w:rFonts w:eastAsia="Calibri"/>
          </w:rPr>
          <w:t xml:space="preserve"> </w:t>
        </w:r>
        <w:r w:rsidRPr="009A0542">
          <w:t xml:space="preserve">Advertir </w:t>
        </w:r>
        <w:r>
          <w:t xml:space="preserve">a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SEXTO:</w:t>
        </w:r>
        <w:r w:rsidRPr="009A0542">
          <w:t xml:space="preserve"> Autorizar a la Gerencia Legal para que a través del </w:t>
        </w:r>
        <w:r w:rsidRPr="009A0542">
          <w:lastRenderedPageBreak/>
          <w:t xml:space="preserve">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otorgamiento de la correspondiente escritura.</w:t>
        </w:r>
      </w:ins>
      <w:ins w:id="50674" w:author="Nery de Leiva" w:date="2023-03-22T14:22:00Z">
        <w:r w:rsidR="00471159">
          <w:t xml:space="preserve"> Este Acuerdo, queda aprobado y ratificado</w:t>
        </w:r>
      </w:ins>
      <w:ins w:id="50675" w:author="Nery de Leiva" w:date="2023-03-22T14:03:00Z">
        <w:r>
          <w:t xml:space="preserve">. </w:t>
        </w:r>
        <w:r w:rsidRPr="009A0542">
          <w:t>NOTIFIQUESE.</w:t>
        </w:r>
      </w:ins>
      <w:ins w:id="50676" w:author="Nery de Leiva" w:date="2023-03-22T14:22:00Z">
        <w:r w:rsidR="00471159">
          <w:t>””””””</w:t>
        </w:r>
      </w:ins>
    </w:p>
    <w:p w:rsidR="00FA1EA1" w:rsidRDefault="00FA1EA1">
      <w:pPr>
        <w:tabs>
          <w:tab w:val="left" w:pos="1080"/>
        </w:tabs>
        <w:spacing w:after="0" w:line="240" w:lineRule="auto"/>
        <w:jc w:val="both"/>
        <w:rPr>
          <w:ins w:id="50677" w:author="Nery de Leiva" w:date="2023-01-18T15:17:00Z"/>
          <w:lang w:bidi="he-IL"/>
        </w:rPr>
        <w:pPrChange w:id="50678" w:author="Nery de Leiva" w:date="2023-03-22T14:23:00Z">
          <w:pPr>
            <w:tabs>
              <w:tab w:val="left" w:pos="1080"/>
            </w:tabs>
            <w:jc w:val="both"/>
          </w:pPr>
        </w:pPrChange>
      </w:pPr>
    </w:p>
    <w:p w:rsidR="00FA1EA1" w:rsidDel="00987C7C" w:rsidRDefault="00FA1EA1">
      <w:pPr>
        <w:tabs>
          <w:tab w:val="left" w:pos="1080"/>
        </w:tabs>
        <w:spacing w:after="0" w:line="240" w:lineRule="auto"/>
        <w:jc w:val="both"/>
        <w:rPr>
          <w:ins w:id="50679" w:author="Nery de Leiva" w:date="2023-03-22T14:22:00Z"/>
          <w:del w:id="50680" w:author="Dinora Gomez Perez" w:date="2023-04-26T14:57:00Z"/>
          <w:lang w:bidi="he-IL"/>
        </w:rPr>
        <w:pPrChange w:id="50681" w:author="Nery de Leiva" w:date="2023-03-22T14:23:00Z">
          <w:pPr>
            <w:tabs>
              <w:tab w:val="left" w:pos="1080"/>
            </w:tabs>
            <w:jc w:val="both"/>
          </w:pPr>
        </w:pPrChange>
      </w:pPr>
    </w:p>
    <w:p w:rsidR="00471159" w:rsidDel="00987C7C" w:rsidRDefault="00471159">
      <w:pPr>
        <w:tabs>
          <w:tab w:val="left" w:pos="1080"/>
        </w:tabs>
        <w:spacing w:after="0" w:line="240" w:lineRule="auto"/>
        <w:jc w:val="both"/>
        <w:rPr>
          <w:ins w:id="50682" w:author="Nery de Leiva" w:date="2023-03-22T14:37:00Z"/>
          <w:del w:id="50683" w:author="Dinora Gomez Perez" w:date="2023-04-26T14:57:00Z"/>
          <w:lang w:bidi="he-IL"/>
        </w:rPr>
        <w:pPrChange w:id="50684" w:author="Nery de Leiva" w:date="2023-03-22T14:23:00Z">
          <w:pPr>
            <w:tabs>
              <w:tab w:val="left" w:pos="1080"/>
            </w:tabs>
            <w:jc w:val="both"/>
          </w:pPr>
        </w:pPrChange>
      </w:pPr>
    </w:p>
    <w:p w:rsidR="008D4254" w:rsidDel="00987C7C" w:rsidRDefault="008D4254">
      <w:pPr>
        <w:tabs>
          <w:tab w:val="left" w:pos="1080"/>
        </w:tabs>
        <w:spacing w:after="0" w:line="240" w:lineRule="auto"/>
        <w:jc w:val="both"/>
        <w:rPr>
          <w:ins w:id="50685" w:author="Nery de Leiva" w:date="2023-03-22T14:37:00Z"/>
          <w:del w:id="50686" w:author="Dinora Gomez Perez" w:date="2023-04-26T14:57:00Z"/>
          <w:lang w:bidi="he-IL"/>
        </w:rPr>
        <w:pPrChange w:id="50687" w:author="Nery de Leiva" w:date="2023-03-22T14:23:00Z">
          <w:pPr>
            <w:tabs>
              <w:tab w:val="left" w:pos="1080"/>
            </w:tabs>
            <w:jc w:val="both"/>
          </w:pPr>
        </w:pPrChange>
      </w:pPr>
    </w:p>
    <w:p w:rsidR="008D4254" w:rsidDel="00987C7C" w:rsidRDefault="008D4254">
      <w:pPr>
        <w:tabs>
          <w:tab w:val="left" w:pos="1080"/>
        </w:tabs>
        <w:spacing w:after="0" w:line="240" w:lineRule="auto"/>
        <w:jc w:val="both"/>
        <w:rPr>
          <w:ins w:id="50688" w:author="Nery de Leiva" w:date="2023-03-22T14:37:00Z"/>
          <w:del w:id="50689" w:author="Dinora Gomez Perez" w:date="2023-04-26T14:57:00Z"/>
          <w:lang w:bidi="he-IL"/>
        </w:rPr>
        <w:pPrChange w:id="50690" w:author="Nery de Leiva" w:date="2023-03-22T14:23:00Z">
          <w:pPr>
            <w:tabs>
              <w:tab w:val="left" w:pos="1080"/>
            </w:tabs>
            <w:jc w:val="both"/>
          </w:pPr>
        </w:pPrChange>
      </w:pPr>
    </w:p>
    <w:p w:rsidR="008D4254" w:rsidDel="00987C7C" w:rsidRDefault="008D4254">
      <w:pPr>
        <w:tabs>
          <w:tab w:val="left" w:pos="1080"/>
        </w:tabs>
        <w:spacing w:after="0" w:line="240" w:lineRule="auto"/>
        <w:jc w:val="both"/>
        <w:rPr>
          <w:ins w:id="50691" w:author="Nery de Leiva" w:date="2023-03-22T14:22:00Z"/>
          <w:del w:id="50692" w:author="Dinora Gomez Perez" w:date="2023-04-26T14:57:00Z"/>
          <w:lang w:bidi="he-IL"/>
        </w:rPr>
        <w:pPrChange w:id="50693" w:author="Nery de Leiva" w:date="2023-03-22T14:23:00Z">
          <w:pPr>
            <w:tabs>
              <w:tab w:val="left" w:pos="1080"/>
            </w:tabs>
            <w:jc w:val="both"/>
          </w:pPr>
        </w:pPrChange>
      </w:pPr>
    </w:p>
    <w:p w:rsidR="00471159" w:rsidDel="00987C7C" w:rsidRDefault="00471159" w:rsidP="00987C7C">
      <w:pPr>
        <w:tabs>
          <w:tab w:val="left" w:pos="1080"/>
        </w:tabs>
        <w:spacing w:after="0" w:line="240" w:lineRule="auto"/>
        <w:rPr>
          <w:ins w:id="50694" w:author="Nery de Leiva" w:date="2023-03-22T14:22:00Z"/>
          <w:del w:id="50695" w:author="Dinora Gomez Perez" w:date="2023-04-26T14:57:00Z"/>
          <w:lang w:bidi="he-IL"/>
        </w:rPr>
        <w:pPrChange w:id="50696" w:author="Dinora Gomez Perez" w:date="2023-04-26T14:57:00Z">
          <w:pPr>
            <w:tabs>
              <w:tab w:val="left" w:pos="1080"/>
            </w:tabs>
            <w:jc w:val="both"/>
          </w:pPr>
        </w:pPrChange>
      </w:pPr>
    </w:p>
    <w:p w:rsidR="00471159" w:rsidDel="00987C7C" w:rsidRDefault="00471159" w:rsidP="00987C7C">
      <w:pPr>
        <w:tabs>
          <w:tab w:val="left" w:pos="1080"/>
        </w:tabs>
        <w:spacing w:after="0" w:line="240" w:lineRule="auto"/>
        <w:rPr>
          <w:ins w:id="50697" w:author="Nery de Leiva" w:date="2023-03-22T14:22:00Z"/>
          <w:del w:id="50698" w:author="Dinora Gomez Perez" w:date="2023-04-26T14:57:00Z"/>
          <w:lang w:bidi="he-IL"/>
        </w:rPr>
        <w:pPrChange w:id="50699" w:author="Dinora Gomez Perez" w:date="2023-04-26T14:57:00Z">
          <w:pPr>
            <w:tabs>
              <w:tab w:val="left" w:pos="1080"/>
            </w:tabs>
            <w:jc w:val="both"/>
          </w:pPr>
        </w:pPrChange>
      </w:pPr>
      <w:ins w:id="50700" w:author="Nery de Leiva" w:date="2023-03-22T14:22:00Z">
        <w:del w:id="50701" w:author="Dinora Gomez Perez" w:date="2023-04-26T14:57:00Z">
          <w:r w:rsidDel="00987C7C">
            <w:rPr>
              <w:lang w:bidi="he-IL"/>
            </w:rPr>
            <w:delText>LCDA. BLANCA ESTELA PARADA BARRERA</w:delText>
          </w:r>
        </w:del>
      </w:ins>
    </w:p>
    <w:p w:rsidR="00471159" w:rsidDel="00987C7C" w:rsidRDefault="00471159" w:rsidP="00987C7C">
      <w:pPr>
        <w:tabs>
          <w:tab w:val="left" w:pos="1080"/>
        </w:tabs>
        <w:spacing w:after="0" w:line="240" w:lineRule="auto"/>
        <w:rPr>
          <w:ins w:id="50702" w:author="Nery de Leiva" w:date="2023-01-18T15:16:00Z"/>
          <w:del w:id="50703" w:author="Dinora Gomez Perez" w:date="2023-04-26T14:57:00Z"/>
          <w:lang w:bidi="he-IL"/>
        </w:rPr>
        <w:pPrChange w:id="50704" w:author="Dinora Gomez Perez" w:date="2023-04-26T14:57:00Z">
          <w:pPr>
            <w:tabs>
              <w:tab w:val="left" w:pos="1080"/>
            </w:tabs>
            <w:jc w:val="both"/>
          </w:pPr>
        </w:pPrChange>
      </w:pPr>
      <w:ins w:id="50705" w:author="Nery de Leiva" w:date="2023-03-22T14:23:00Z">
        <w:del w:id="50706" w:author="Dinora Gomez Perez" w:date="2023-04-26T14:57:00Z">
          <w:r w:rsidDel="00987C7C">
            <w:rPr>
              <w:lang w:bidi="he-IL"/>
            </w:rPr>
            <w:delText>SECRETARIA INTERINA</w:delText>
          </w:r>
        </w:del>
      </w:ins>
    </w:p>
    <w:p w:rsidR="00FA1EA1" w:rsidDel="00987C7C" w:rsidRDefault="00FA1EA1" w:rsidP="00987C7C">
      <w:pPr>
        <w:tabs>
          <w:tab w:val="left" w:pos="1080"/>
        </w:tabs>
        <w:rPr>
          <w:ins w:id="50707" w:author="Nery de Leiva" w:date="2023-01-18T15:16:00Z"/>
          <w:del w:id="50708" w:author="Dinora Gomez Perez" w:date="2023-04-26T14:57:00Z"/>
          <w:lang w:bidi="he-IL"/>
        </w:rPr>
        <w:pPrChange w:id="50709" w:author="Dinora Gomez Perez" w:date="2023-04-26T14:57:00Z">
          <w:pPr>
            <w:tabs>
              <w:tab w:val="left" w:pos="1080"/>
            </w:tabs>
            <w:jc w:val="both"/>
          </w:pPr>
        </w:pPrChange>
      </w:pPr>
    </w:p>
    <w:p w:rsidR="00FA1EA1" w:rsidDel="00987C7C" w:rsidRDefault="00FA1EA1" w:rsidP="00987C7C">
      <w:pPr>
        <w:tabs>
          <w:tab w:val="left" w:pos="1080"/>
        </w:tabs>
        <w:rPr>
          <w:ins w:id="50710" w:author="Nery de Leiva" w:date="2023-01-18T15:21:00Z"/>
          <w:del w:id="50711" w:author="Dinora Gomez Perez" w:date="2023-04-26T14:57:00Z"/>
          <w:lang w:bidi="he-IL"/>
        </w:rPr>
        <w:pPrChange w:id="50712" w:author="Dinora Gomez Perez" w:date="2023-04-26T14:57:00Z">
          <w:pPr>
            <w:tabs>
              <w:tab w:val="left" w:pos="1080"/>
            </w:tabs>
            <w:jc w:val="both"/>
          </w:pPr>
        </w:pPrChange>
      </w:pPr>
    </w:p>
    <w:p w:rsidR="00FA1EA1" w:rsidDel="00987C7C" w:rsidRDefault="00FA1EA1" w:rsidP="00987C7C">
      <w:pPr>
        <w:tabs>
          <w:tab w:val="left" w:pos="1080"/>
        </w:tabs>
        <w:rPr>
          <w:ins w:id="50713" w:author="Nery de Leiva" w:date="2023-01-18T15:21:00Z"/>
          <w:del w:id="50714" w:author="Dinora Gomez Perez" w:date="2023-04-26T14:57:00Z"/>
          <w:lang w:bidi="he-IL"/>
        </w:rPr>
        <w:pPrChange w:id="50715" w:author="Dinora Gomez Perez" w:date="2023-04-26T14:57:00Z">
          <w:pPr>
            <w:tabs>
              <w:tab w:val="left" w:pos="1080"/>
            </w:tabs>
            <w:jc w:val="both"/>
          </w:pPr>
        </w:pPrChange>
      </w:pPr>
    </w:p>
    <w:p w:rsidR="00FA1EA1" w:rsidDel="00987C7C" w:rsidRDefault="00FA1EA1" w:rsidP="00987C7C">
      <w:pPr>
        <w:tabs>
          <w:tab w:val="left" w:pos="1080"/>
        </w:tabs>
        <w:rPr>
          <w:ins w:id="50716" w:author="Nery de Leiva" w:date="2023-01-18T15:21:00Z"/>
          <w:del w:id="50717" w:author="Dinora Gomez Perez" w:date="2023-04-26T14:57:00Z"/>
          <w:lang w:bidi="he-IL"/>
        </w:rPr>
        <w:pPrChange w:id="50718" w:author="Dinora Gomez Perez" w:date="2023-04-26T14:57:00Z">
          <w:pPr>
            <w:tabs>
              <w:tab w:val="left" w:pos="1080"/>
            </w:tabs>
            <w:jc w:val="both"/>
          </w:pPr>
        </w:pPrChange>
      </w:pPr>
    </w:p>
    <w:p w:rsidR="00FA1EA1" w:rsidDel="00987C7C" w:rsidRDefault="00FA1EA1" w:rsidP="00987C7C">
      <w:pPr>
        <w:tabs>
          <w:tab w:val="left" w:pos="1080"/>
        </w:tabs>
        <w:rPr>
          <w:ins w:id="50719" w:author="Nery de Leiva" w:date="2023-01-18T15:21:00Z"/>
          <w:del w:id="50720" w:author="Dinora Gomez Perez" w:date="2023-04-26T14:57:00Z"/>
          <w:lang w:bidi="he-IL"/>
        </w:rPr>
        <w:pPrChange w:id="50721" w:author="Dinora Gomez Perez" w:date="2023-04-26T14:57:00Z">
          <w:pPr>
            <w:tabs>
              <w:tab w:val="left" w:pos="1080"/>
            </w:tabs>
            <w:jc w:val="both"/>
          </w:pPr>
        </w:pPrChange>
      </w:pPr>
    </w:p>
    <w:p w:rsidR="008D7177" w:rsidRPr="009512A9" w:rsidDel="00987C7C" w:rsidRDefault="008D7177" w:rsidP="00987C7C">
      <w:pPr>
        <w:tabs>
          <w:tab w:val="left" w:pos="1440"/>
        </w:tabs>
        <w:spacing w:after="0" w:line="240" w:lineRule="auto"/>
        <w:ind w:left="1440" w:hanging="1440"/>
        <w:rPr>
          <w:ins w:id="50722" w:author="Nery de Leiva" w:date="2023-01-18T15:29:00Z"/>
          <w:del w:id="50723" w:author="Dinora Gomez Perez" w:date="2023-04-26T14:57:00Z"/>
          <w:rFonts w:ascii="Bembo Std" w:hAnsi="Bembo Std"/>
        </w:rPr>
        <w:pPrChange w:id="50724" w:author="Dinora Gomez Perez" w:date="2023-04-26T14:57:00Z">
          <w:pPr>
            <w:tabs>
              <w:tab w:val="left" w:pos="1440"/>
            </w:tabs>
            <w:spacing w:after="0" w:line="240" w:lineRule="auto"/>
            <w:ind w:left="1440" w:hanging="1440"/>
            <w:jc w:val="center"/>
          </w:pPr>
        </w:pPrChange>
      </w:pPr>
      <w:ins w:id="50725" w:author="Nery de Leiva" w:date="2023-01-18T15:29:00Z">
        <w:del w:id="50726" w:author="Dinora Gomez Perez" w:date="2023-04-26T14:57:00Z">
          <w:r w:rsidRPr="009512A9" w:rsidDel="00987C7C">
            <w:rPr>
              <w:rFonts w:ascii="Bembo Std" w:hAnsi="Bembo Std"/>
            </w:rPr>
            <w:delText>INSTITUTO SALVADOREÑO DE TRANSFORMACION AGRARIA</w:delText>
          </w:r>
        </w:del>
      </w:ins>
    </w:p>
    <w:p w:rsidR="008D7177" w:rsidRPr="009512A9" w:rsidDel="00987C7C" w:rsidRDefault="008D7177" w:rsidP="00987C7C">
      <w:pPr>
        <w:spacing w:after="0" w:line="240" w:lineRule="auto"/>
        <w:rPr>
          <w:ins w:id="50727" w:author="Nery de Leiva" w:date="2023-01-18T15:29:00Z"/>
          <w:del w:id="50728" w:author="Dinora Gomez Perez" w:date="2023-04-26T14:57:00Z"/>
          <w:rFonts w:ascii="Bembo Std" w:hAnsi="Bembo Std"/>
        </w:rPr>
        <w:pPrChange w:id="50729" w:author="Dinora Gomez Perez" w:date="2023-04-26T14:57:00Z">
          <w:pPr>
            <w:spacing w:after="0" w:line="240" w:lineRule="auto"/>
          </w:pPr>
        </w:pPrChange>
      </w:pPr>
      <w:ins w:id="50730" w:author="Nery de Leiva" w:date="2023-01-18T15:29:00Z">
        <w:del w:id="50731" w:author="Dinora Gomez Perez" w:date="2023-04-26T14:57:00Z">
          <w:r w:rsidRPr="009512A9" w:rsidDel="00987C7C">
            <w:rPr>
              <w:rFonts w:ascii="Bembo Std" w:hAnsi="Bembo Std"/>
            </w:rPr>
            <w:delText xml:space="preserve">                                        SAN SALVADOR, EL SALVADOR, C.A.</w:delText>
          </w:r>
        </w:del>
      </w:ins>
    </w:p>
    <w:p w:rsidR="008D7177" w:rsidRPr="009512A9" w:rsidDel="00987C7C" w:rsidRDefault="008D7177" w:rsidP="00987C7C">
      <w:pPr>
        <w:spacing w:after="0" w:line="240" w:lineRule="auto"/>
        <w:rPr>
          <w:ins w:id="50732" w:author="Nery de Leiva" w:date="2023-01-18T15:29:00Z"/>
          <w:del w:id="50733" w:author="Dinora Gomez Perez" w:date="2023-04-26T14:57:00Z"/>
          <w:rFonts w:ascii="Bembo Std" w:hAnsi="Bembo Std"/>
        </w:rPr>
        <w:pPrChange w:id="50734" w:author="Dinora Gomez Perez" w:date="2023-04-26T14:57:00Z">
          <w:pPr>
            <w:spacing w:after="0" w:line="240" w:lineRule="auto"/>
            <w:jc w:val="center"/>
          </w:pPr>
        </w:pPrChange>
      </w:pPr>
    </w:p>
    <w:p w:rsidR="008D7177" w:rsidRPr="009512A9" w:rsidDel="00987C7C" w:rsidRDefault="004C3A23" w:rsidP="00987C7C">
      <w:pPr>
        <w:spacing w:after="0" w:line="240" w:lineRule="auto"/>
        <w:rPr>
          <w:ins w:id="50735" w:author="Nery de Leiva" w:date="2023-01-18T15:29:00Z"/>
          <w:del w:id="50736" w:author="Dinora Gomez Perez" w:date="2023-04-26T14:57:00Z"/>
          <w:rFonts w:ascii="Bembo Std" w:hAnsi="Bembo Std"/>
        </w:rPr>
        <w:pPrChange w:id="50737" w:author="Dinora Gomez Perez" w:date="2023-04-26T14:57:00Z">
          <w:pPr>
            <w:spacing w:after="0" w:line="240" w:lineRule="auto"/>
            <w:jc w:val="center"/>
          </w:pPr>
        </w:pPrChange>
      </w:pPr>
      <w:ins w:id="50738" w:author="Nery de Leiva" w:date="2023-01-18T15:29:00Z">
        <w:del w:id="50739" w:author="Dinora Gomez Perez" w:date="2023-04-26T14:57:00Z">
          <w:r w:rsidDel="00987C7C">
            <w:rPr>
              <w:rFonts w:ascii="Bembo Std" w:hAnsi="Bembo Std"/>
            </w:rPr>
            <w:delText xml:space="preserve">  SESIÓN ORDINARIA No. 09</w:delText>
          </w:r>
          <w:r w:rsidR="008D7177" w:rsidDel="00987C7C">
            <w:rPr>
              <w:rFonts w:ascii="Bembo Std" w:hAnsi="Bembo Std"/>
            </w:rPr>
            <w:delText xml:space="preserve"> – 2023              F</w:delText>
          </w:r>
          <w:r w:rsidDel="00987C7C">
            <w:rPr>
              <w:rFonts w:ascii="Bembo Std" w:hAnsi="Bembo Std"/>
            </w:rPr>
            <w:delText>ECHA: 0</w:delText>
          </w:r>
          <w:r w:rsidR="008D7177" w:rsidDel="00987C7C">
            <w:rPr>
              <w:rFonts w:ascii="Bembo Std" w:hAnsi="Bembo Std"/>
            </w:rPr>
            <w:delText>9</w:delText>
          </w:r>
          <w:r w:rsidR="008D7177" w:rsidRPr="009512A9" w:rsidDel="00987C7C">
            <w:rPr>
              <w:rFonts w:ascii="Bembo Std" w:hAnsi="Bembo Std"/>
            </w:rPr>
            <w:delText xml:space="preserve"> DE </w:delText>
          </w:r>
        </w:del>
      </w:ins>
      <w:ins w:id="50740" w:author="Nery de Leiva" w:date="2023-03-20T14:23:00Z">
        <w:del w:id="50741" w:author="Dinora Gomez Perez" w:date="2023-04-26T14:57:00Z">
          <w:r w:rsidDel="00987C7C">
            <w:rPr>
              <w:rFonts w:ascii="Bembo Std" w:hAnsi="Bembo Std"/>
            </w:rPr>
            <w:delText>MARZ</w:delText>
          </w:r>
        </w:del>
      </w:ins>
      <w:ins w:id="50742" w:author="Nery de Leiva" w:date="2023-01-18T15:29:00Z">
        <w:del w:id="50743" w:author="Dinora Gomez Perez" w:date="2023-04-26T14:57:00Z">
          <w:r w:rsidR="008D7177" w:rsidDel="00987C7C">
            <w:rPr>
              <w:rFonts w:ascii="Bembo Std" w:hAnsi="Bembo Std"/>
            </w:rPr>
            <w:delText>O DE 2023</w:delText>
          </w:r>
        </w:del>
      </w:ins>
    </w:p>
    <w:p w:rsidR="008D7177" w:rsidRPr="00555271" w:rsidRDefault="008D7177" w:rsidP="00987C7C">
      <w:pPr>
        <w:spacing w:after="0" w:line="240" w:lineRule="auto"/>
        <w:rPr>
          <w:ins w:id="50744" w:author="Nery de Leiva" w:date="2023-01-18T15:29:00Z"/>
          <w:rFonts w:ascii="Bembo Std" w:hAnsi="Bembo Std"/>
        </w:rPr>
        <w:pPrChange w:id="50745" w:author="Dinora Gomez Perez" w:date="2023-04-26T14:57:00Z">
          <w:pPr>
            <w:spacing w:after="0" w:line="240" w:lineRule="auto"/>
            <w:jc w:val="center"/>
          </w:pPr>
        </w:pPrChange>
      </w:pPr>
    </w:p>
    <w:p w:rsidR="00A35109" w:rsidRPr="00517F78" w:rsidRDefault="004C3A23" w:rsidP="00A35109">
      <w:pPr>
        <w:spacing w:after="0" w:line="240" w:lineRule="auto"/>
        <w:jc w:val="both"/>
        <w:rPr>
          <w:ins w:id="50746" w:author="Nery de Leiva" w:date="2023-03-22T14:38:00Z"/>
          <w:rFonts w:cs="Times New Roman"/>
        </w:rPr>
      </w:pPr>
      <w:ins w:id="50747" w:author="Nery de Leiva" w:date="2023-01-18T15:29:00Z">
        <w:r>
          <w:t>“”””X</w:t>
        </w:r>
      </w:ins>
      <w:ins w:id="50748" w:author="Nery de Leiva" w:date="2023-03-20T14:22:00Z">
        <w:r>
          <w:t>IV</w:t>
        </w:r>
      </w:ins>
      <w:ins w:id="50749" w:author="Nery de Leiva" w:date="2023-01-18T15:29:00Z">
        <w:r w:rsidR="008D7177" w:rsidRPr="00490D7B">
          <w:t xml:space="preserve">) </w:t>
        </w:r>
        <w:r w:rsidR="008D7177">
          <w:t>El señor Presidente somete a consideración de Jun</w:t>
        </w:r>
        <w:r>
          <w:t>ta Directiva, dictamen técnico 1</w:t>
        </w:r>
        <w:r w:rsidR="008D7177">
          <w:t>2</w:t>
        </w:r>
      </w:ins>
      <w:ins w:id="50750" w:author="Nery de Leiva" w:date="2023-03-20T14:23:00Z">
        <w:r>
          <w:t>5</w:t>
        </w:r>
      </w:ins>
      <w:ins w:id="50751" w:author="Nery de Leiva" w:date="2023-01-18T15:29:00Z">
        <w:r>
          <w:t xml:space="preserve">, </w:t>
        </w:r>
      </w:ins>
      <w:ins w:id="50752" w:author="Nery de Leiva" w:date="2023-03-20T14:23:00Z">
        <w:r>
          <w:t xml:space="preserve">presentado por la Unidad de Adjudicación de Inmuebles, </w:t>
        </w:r>
      </w:ins>
      <w:ins w:id="50753" w:author="Nery de Leiva" w:date="2023-01-18T15:29:00Z">
        <w:r w:rsidR="008D7177">
          <w:t xml:space="preserve">referente a la modificación del </w:t>
        </w:r>
      </w:ins>
      <w:ins w:id="50754" w:author="Nery de Leiva" w:date="2023-03-22T14:38:00Z">
        <w:r w:rsidR="00A35109" w:rsidRPr="00517F78">
          <w:rPr>
            <w:rFonts w:cs="Arial"/>
          </w:rPr>
          <w:t>Punto</w:t>
        </w:r>
        <w:r w:rsidR="00A35109" w:rsidRPr="00517F78">
          <w:rPr>
            <w:b/>
            <w:bCs/>
          </w:rPr>
          <w:t xml:space="preserve"> </w:t>
        </w:r>
        <w:r w:rsidR="00A35109" w:rsidRPr="00517F78">
          <w:rPr>
            <w:rFonts w:eastAsia="Times New Roman" w:cs="Times New Roman"/>
            <w:b/>
            <w:color w:val="000000" w:themeColor="text1"/>
            <w:lang w:eastAsia="es-ES"/>
          </w:rPr>
          <w:t>XX</w:t>
        </w:r>
        <w:r w:rsidR="00A35109">
          <w:rPr>
            <w:rFonts w:eastAsia="Times New Roman" w:cs="Times New Roman"/>
            <w:b/>
            <w:color w:val="000000" w:themeColor="text1"/>
            <w:lang w:eastAsia="es-ES"/>
          </w:rPr>
          <w:t>X-a</w:t>
        </w:r>
        <w:r w:rsidR="00A35109" w:rsidRPr="00517F78">
          <w:rPr>
            <w:rFonts w:eastAsia="Times New Roman" w:cs="Times New Roman"/>
            <w:b/>
            <w:color w:val="000000" w:themeColor="text1"/>
            <w:lang w:eastAsia="es-ES"/>
          </w:rPr>
          <w:t xml:space="preserve"> de</w:t>
        </w:r>
        <w:r w:rsidR="00A35109">
          <w:rPr>
            <w:rFonts w:eastAsia="Times New Roman" w:cs="Times New Roman"/>
            <w:b/>
            <w:color w:val="000000" w:themeColor="text1"/>
            <w:lang w:eastAsia="es-ES"/>
          </w:rPr>
          <w:t>l Acta de</w:t>
        </w:r>
        <w:r w:rsidR="00A35109" w:rsidRPr="00517F78">
          <w:rPr>
            <w:rFonts w:eastAsia="Times New Roman" w:cs="Times New Roman"/>
            <w:b/>
            <w:color w:val="000000" w:themeColor="text1"/>
            <w:lang w:eastAsia="es-ES"/>
          </w:rPr>
          <w:t xml:space="preserve"> Sesión Ordinaria </w:t>
        </w:r>
        <w:r w:rsidR="00A35109">
          <w:rPr>
            <w:rFonts w:eastAsia="Times New Roman" w:cs="Times New Roman"/>
            <w:b/>
            <w:color w:val="000000" w:themeColor="text1"/>
            <w:lang w:eastAsia="es-ES"/>
          </w:rPr>
          <w:t>37</w:t>
        </w:r>
        <w:r w:rsidR="00A35109" w:rsidRPr="00517F78">
          <w:rPr>
            <w:rFonts w:eastAsia="Times New Roman" w:cs="Times New Roman"/>
            <w:b/>
            <w:color w:val="000000" w:themeColor="text1"/>
            <w:lang w:eastAsia="es-ES"/>
          </w:rPr>
          <w:t>-200</w:t>
        </w:r>
        <w:r w:rsidR="00A35109">
          <w:rPr>
            <w:rFonts w:eastAsia="Times New Roman" w:cs="Times New Roman"/>
            <w:b/>
            <w:color w:val="000000" w:themeColor="text1"/>
            <w:lang w:eastAsia="es-ES"/>
          </w:rPr>
          <w:t>1</w:t>
        </w:r>
        <w:r w:rsidR="00A35109" w:rsidRPr="00517F78">
          <w:rPr>
            <w:rFonts w:eastAsia="Times New Roman" w:cs="Times New Roman"/>
            <w:b/>
            <w:color w:val="000000" w:themeColor="text1"/>
            <w:lang w:eastAsia="es-ES"/>
          </w:rPr>
          <w:t>, de fecha 2</w:t>
        </w:r>
        <w:r w:rsidR="00A35109">
          <w:rPr>
            <w:rFonts w:eastAsia="Times New Roman" w:cs="Times New Roman"/>
            <w:b/>
            <w:color w:val="000000" w:themeColor="text1"/>
            <w:lang w:eastAsia="es-ES"/>
          </w:rPr>
          <w:t>7</w:t>
        </w:r>
        <w:r w:rsidR="00A35109" w:rsidRPr="00517F78">
          <w:rPr>
            <w:rFonts w:eastAsia="Times New Roman" w:cs="Times New Roman"/>
            <w:b/>
            <w:color w:val="000000" w:themeColor="text1"/>
            <w:lang w:eastAsia="es-ES"/>
          </w:rPr>
          <w:t xml:space="preserve"> de </w:t>
        </w:r>
        <w:r w:rsidR="00A35109">
          <w:rPr>
            <w:rFonts w:eastAsia="Times New Roman" w:cs="Times New Roman"/>
            <w:b/>
            <w:color w:val="000000" w:themeColor="text1"/>
            <w:lang w:eastAsia="es-ES"/>
          </w:rPr>
          <w:t>septiembre</w:t>
        </w:r>
        <w:r w:rsidR="00A35109" w:rsidRPr="00517F78">
          <w:rPr>
            <w:rFonts w:eastAsia="Times New Roman" w:cs="Times New Roman"/>
            <w:b/>
            <w:color w:val="000000" w:themeColor="text1"/>
            <w:lang w:eastAsia="es-ES"/>
          </w:rPr>
          <w:t xml:space="preserve"> de 200</w:t>
        </w:r>
        <w:r w:rsidR="00A35109">
          <w:rPr>
            <w:rFonts w:eastAsia="Times New Roman" w:cs="Times New Roman"/>
            <w:b/>
            <w:color w:val="000000" w:themeColor="text1"/>
            <w:lang w:eastAsia="es-ES"/>
          </w:rPr>
          <w:t>1</w:t>
        </w:r>
        <w:r w:rsidR="00A35109" w:rsidRPr="00517F78">
          <w:rPr>
            <w:rFonts w:eastAsia="Times New Roman" w:cs="Times New Roman"/>
            <w:color w:val="000000" w:themeColor="text1"/>
            <w:lang w:eastAsia="es-ES"/>
          </w:rPr>
          <w:t>, por sustitución de adjudicata</w:t>
        </w:r>
        <w:r w:rsidR="00A35109">
          <w:rPr>
            <w:rFonts w:eastAsia="Times New Roman" w:cs="Times New Roman"/>
            <w:color w:val="000000" w:themeColor="text1"/>
            <w:lang w:eastAsia="es-ES"/>
          </w:rPr>
          <w:t>rio por abandono y/o renuncia tá</w:t>
        </w:r>
        <w:r w:rsidR="00A35109" w:rsidRPr="00517F78">
          <w:rPr>
            <w:rFonts w:eastAsia="Times New Roman" w:cs="Times New Roman"/>
            <w:color w:val="000000" w:themeColor="text1"/>
            <w:lang w:eastAsia="es-ES"/>
          </w:rPr>
          <w:t xml:space="preserve">cita, del inmueble identificado como </w:t>
        </w:r>
        <w:r w:rsidR="00A35109">
          <w:rPr>
            <w:rFonts w:eastAsia="Times New Roman" w:cs="Times New Roman"/>
            <w:color w:val="000000" w:themeColor="text1"/>
            <w:lang w:eastAsia="es-ES"/>
          </w:rPr>
          <w:t xml:space="preserve">Solar </w:t>
        </w:r>
        <w:del w:id="50755" w:author="Dinora Gomez Perez" w:date="2023-04-26T14:57:00Z">
          <w:r w:rsidR="00A35109" w:rsidDel="00987C7C">
            <w:rPr>
              <w:rFonts w:eastAsia="Times New Roman" w:cs="Times New Roman"/>
              <w:color w:val="000000" w:themeColor="text1"/>
              <w:lang w:eastAsia="es-ES"/>
            </w:rPr>
            <w:delText>1</w:delText>
          </w:r>
        </w:del>
      </w:ins>
      <w:ins w:id="50756" w:author="Nery de Leiva" w:date="2023-03-22T14:39:00Z">
        <w:del w:id="50757" w:author="Dinora Gomez Perez" w:date="2023-04-26T14:57:00Z">
          <w:r w:rsidR="00A35109" w:rsidDel="00987C7C">
            <w:rPr>
              <w:rFonts w:eastAsia="Times New Roman" w:cs="Times New Roman"/>
              <w:color w:val="000000" w:themeColor="text1"/>
              <w:lang w:eastAsia="es-ES"/>
            </w:rPr>
            <w:delText>2</w:delText>
          </w:r>
        </w:del>
      </w:ins>
      <w:ins w:id="50758" w:author="Dinora Gomez Perez" w:date="2023-04-26T14:57:00Z">
        <w:r w:rsidR="00987C7C">
          <w:rPr>
            <w:rFonts w:eastAsia="Times New Roman" w:cs="Times New Roman"/>
            <w:color w:val="000000" w:themeColor="text1"/>
            <w:lang w:eastAsia="es-ES"/>
          </w:rPr>
          <w:t>---</w:t>
        </w:r>
      </w:ins>
      <w:ins w:id="50759" w:author="Nery de Leiva" w:date="2023-03-22T14:38:00Z">
        <w:r w:rsidR="00A35109" w:rsidRPr="00517F78">
          <w:rPr>
            <w:rFonts w:eastAsia="Times New Roman" w:cs="Times New Roman"/>
            <w:color w:val="000000" w:themeColor="text1"/>
            <w:lang w:eastAsia="es-ES"/>
          </w:rPr>
          <w:t xml:space="preserve">, Polígono </w:t>
        </w:r>
      </w:ins>
      <w:ins w:id="50760" w:author="Nery de Leiva" w:date="2023-03-22T14:39:00Z">
        <w:del w:id="50761" w:author="Dinora Gomez Perez" w:date="2023-04-26T14:57:00Z">
          <w:r w:rsidR="00A35109" w:rsidDel="00987C7C">
            <w:rPr>
              <w:rFonts w:eastAsia="Times New Roman" w:cs="Times New Roman"/>
              <w:color w:val="000000" w:themeColor="text1"/>
              <w:lang w:eastAsia="es-ES"/>
            </w:rPr>
            <w:delText>I</w:delText>
          </w:r>
        </w:del>
      </w:ins>
      <w:ins w:id="50762" w:author="Nery de Leiva" w:date="2023-03-22T14:38:00Z">
        <w:del w:id="50763" w:author="Dinora Gomez Perez" w:date="2023-04-26T14:57:00Z">
          <w:r w:rsidR="00A35109" w:rsidDel="00987C7C">
            <w:rPr>
              <w:rFonts w:eastAsia="Times New Roman" w:cs="Times New Roman"/>
              <w:color w:val="000000" w:themeColor="text1"/>
              <w:lang w:eastAsia="es-ES"/>
            </w:rPr>
            <w:delText>-2N</w:delText>
          </w:r>
        </w:del>
      </w:ins>
      <w:ins w:id="50764" w:author="Dinora Gomez Perez" w:date="2023-04-26T14:57:00Z">
        <w:r w:rsidR="00987C7C">
          <w:rPr>
            <w:rFonts w:eastAsia="Times New Roman" w:cs="Times New Roman"/>
            <w:color w:val="000000" w:themeColor="text1"/>
            <w:lang w:eastAsia="es-ES"/>
          </w:rPr>
          <w:t>---</w:t>
        </w:r>
      </w:ins>
      <w:ins w:id="50765" w:author="Nery de Leiva" w:date="2023-03-22T14:38:00Z">
        <w:r w:rsidR="00A35109" w:rsidRPr="00517F78">
          <w:rPr>
            <w:rFonts w:eastAsia="Times New Roman" w:cs="Times New Roman"/>
            <w:color w:val="000000" w:themeColor="text1"/>
            <w:lang w:eastAsia="es-ES"/>
          </w:rPr>
          <w:t>, del Proyecto de</w:t>
        </w:r>
        <w:r w:rsidR="00A35109">
          <w:rPr>
            <w:rFonts w:eastAsia="Times New Roman" w:cs="Times New Roman"/>
            <w:color w:val="000000" w:themeColor="text1"/>
            <w:lang w:eastAsia="es-ES"/>
          </w:rPr>
          <w:t xml:space="preserve"> Lotificación Agrícola</w:t>
        </w:r>
        <w:r w:rsidR="00A35109" w:rsidRPr="00517F78">
          <w:rPr>
            <w:rFonts w:eastAsia="Times New Roman" w:cs="Times New Roman"/>
            <w:color w:val="000000" w:themeColor="text1"/>
            <w:lang w:eastAsia="es-ES"/>
          </w:rPr>
          <w:t xml:space="preserve">, desarrollado en </w:t>
        </w:r>
        <w:r w:rsidR="00A35109" w:rsidRPr="00517F78">
          <w:rPr>
            <w:rFonts w:cs="Arial"/>
            <w:b/>
          </w:rPr>
          <w:t>HACIENDA EL SINGUIL</w:t>
        </w:r>
        <w:r w:rsidR="00A35109" w:rsidRPr="00517F78">
          <w:rPr>
            <w:rFonts w:cs="Arial"/>
          </w:rPr>
          <w:t xml:space="preserve">, </w:t>
        </w:r>
        <w:r w:rsidR="00A35109">
          <w:rPr>
            <w:rFonts w:cs="Arial"/>
          </w:rPr>
          <w:t>porciones SANTA RITA Y EL SINGUIL</w:t>
        </w:r>
        <w:r w:rsidR="00A35109" w:rsidRPr="00517F78">
          <w:rPr>
            <w:rFonts w:cs="Arial"/>
            <w:b/>
          </w:rPr>
          <w:t xml:space="preserve">, </w:t>
        </w:r>
        <w:r w:rsidR="00A35109" w:rsidRPr="00517F78">
          <w:t xml:space="preserve">situada en cantón San Cristóbal, jurisdicción de El Porvenir, departamento de Santa Ana, </w:t>
        </w:r>
        <w:r w:rsidR="00A35109" w:rsidRPr="00517F78">
          <w:rPr>
            <w:rFonts w:eastAsia="Times New Roman" w:cs="Times New Roman"/>
            <w:color w:val="000000" w:themeColor="text1"/>
            <w:lang w:eastAsia="es-ES"/>
          </w:rPr>
          <w:t>a favor de</w:t>
        </w:r>
        <w:r w:rsidR="00A35109">
          <w:rPr>
            <w:rFonts w:eastAsia="Times New Roman" w:cs="Times New Roman"/>
            <w:color w:val="000000" w:themeColor="text1"/>
            <w:lang w:eastAsia="es-ES"/>
          </w:rPr>
          <w:t xml:space="preserve"> los</w:t>
        </w:r>
        <w:r w:rsidR="00A35109" w:rsidRPr="00517F78">
          <w:rPr>
            <w:rFonts w:eastAsia="Times New Roman" w:cs="Times New Roman"/>
            <w:color w:val="000000" w:themeColor="text1"/>
            <w:lang w:eastAsia="es-ES"/>
          </w:rPr>
          <w:t xml:space="preserve"> señor</w:t>
        </w:r>
        <w:r w:rsidR="00A35109">
          <w:rPr>
            <w:rFonts w:eastAsia="Times New Roman" w:cs="Times New Roman"/>
            <w:color w:val="000000" w:themeColor="text1"/>
            <w:lang w:eastAsia="es-ES"/>
          </w:rPr>
          <w:t>es</w:t>
        </w:r>
      </w:ins>
      <w:ins w:id="50766" w:author="Nery de Leiva" w:date="2023-03-22T14:39:00Z">
        <w:r w:rsidR="00A35109">
          <w:rPr>
            <w:rFonts w:eastAsia="Times New Roman" w:cs="Times New Roman"/>
            <w:color w:val="000000" w:themeColor="text1"/>
            <w:lang w:eastAsia="es-ES"/>
          </w:rPr>
          <w:t xml:space="preserve"> Simón </w:t>
        </w:r>
      </w:ins>
      <w:ins w:id="50767" w:author="Nery de Leiva" w:date="2023-03-22T14:40:00Z">
        <w:r w:rsidR="00A35109">
          <w:rPr>
            <w:rFonts w:eastAsia="Times New Roman" w:cs="Times New Roman"/>
            <w:color w:val="000000" w:themeColor="text1"/>
            <w:lang w:eastAsia="es-ES"/>
          </w:rPr>
          <w:t>Humberto Polanco Canales y Paula Alicia García de Polanco</w:t>
        </w:r>
      </w:ins>
      <w:ins w:id="50768" w:author="Nery de Leiva" w:date="2023-03-22T14:38:00Z">
        <w:r w:rsidR="00A35109" w:rsidRPr="00517F78">
          <w:t>,</w:t>
        </w:r>
        <w:r w:rsidR="00A35109" w:rsidRPr="00517F78">
          <w:rPr>
            <w:rFonts w:eastAsia="Times New Roman" w:cs="Times New Roman"/>
            <w:b/>
            <w:color w:val="000000" w:themeColor="text1"/>
            <w:lang w:eastAsia="es-ES"/>
          </w:rPr>
          <w:t xml:space="preserve"> </w:t>
        </w:r>
        <w:r w:rsidR="00A35109" w:rsidRPr="00A35109">
          <w:rPr>
            <w:rFonts w:eastAsia="Times New Roman" w:cs="Times New Roman"/>
            <w:color w:val="000000" w:themeColor="text1"/>
            <w:lang w:eastAsia="es-ES"/>
            <w:rPrChange w:id="50769" w:author="Nery de Leiva" w:date="2023-03-22T14:40:00Z">
              <w:rPr>
                <w:rFonts w:eastAsia="Times New Roman" w:cs="Times New Roman"/>
                <w:b/>
                <w:color w:val="000000" w:themeColor="text1"/>
                <w:lang w:eastAsia="es-ES"/>
              </w:rPr>
            </w:rPrChange>
          </w:rPr>
          <w:t>en el cual</w:t>
        </w:r>
        <w:r w:rsidR="00A35109">
          <w:rPr>
            <w:rFonts w:eastAsia="Times New Roman" w:cs="Times New Roman"/>
            <w:b/>
            <w:color w:val="000000" w:themeColor="text1"/>
            <w:lang w:eastAsia="es-ES"/>
          </w:rPr>
          <w:t xml:space="preserve"> </w:t>
        </w:r>
        <w:r w:rsidR="00A35109">
          <w:rPr>
            <w:rFonts w:cs="Times New Roman"/>
            <w:color w:val="000000" w:themeColor="text1"/>
          </w:rPr>
          <w:t>hace</w:t>
        </w:r>
        <w:r w:rsidR="00A35109" w:rsidRPr="00517F78">
          <w:rPr>
            <w:rFonts w:cs="Times New Roman"/>
            <w:color w:val="000000" w:themeColor="text1"/>
          </w:rPr>
          <w:t xml:space="preserve"> las siguientes </w:t>
        </w:r>
        <w:r w:rsidR="00A35109" w:rsidRPr="00517F78">
          <w:rPr>
            <w:rFonts w:cs="Times New Roman"/>
          </w:rPr>
          <w:t xml:space="preserve">consideraciones:  </w:t>
        </w:r>
      </w:ins>
    </w:p>
    <w:p w:rsidR="00A35109" w:rsidRPr="00517F78" w:rsidRDefault="00A35109" w:rsidP="00A35109">
      <w:pPr>
        <w:spacing w:after="0" w:line="240" w:lineRule="auto"/>
        <w:jc w:val="both"/>
        <w:rPr>
          <w:ins w:id="50770" w:author="Nery de Leiva" w:date="2023-03-22T14:38:00Z"/>
          <w:color w:val="000000" w:themeColor="text1"/>
        </w:rPr>
      </w:pPr>
    </w:p>
    <w:p w:rsidR="00A35109" w:rsidRPr="00517F78" w:rsidRDefault="00A35109">
      <w:pPr>
        <w:pStyle w:val="Prrafodelista"/>
        <w:numPr>
          <w:ilvl w:val="0"/>
          <w:numId w:val="80"/>
        </w:numPr>
        <w:spacing w:after="0" w:line="240" w:lineRule="auto"/>
        <w:ind w:left="1134" w:hanging="708"/>
        <w:contextualSpacing w:val="0"/>
        <w:jc w:val="both"/>
        <w:rPr>
          <w:ins w:id="50771" w:author="Nery de Leiva" w:date="2023-03-22T14:38:00Z"/>
        </w:rPr>
        <w:pPrChange w:id="50772" w:author="Nery de Leiva" w:date="2023-03-22T14:41:00Z">
          <w:pPr>
            <w:pStyle w:val="Prrafodelista"/>
            <w:numPr>
              <w:numId w:val="60"/>
            </w:numPr>
            <w:spacing w:after="0" w:line="240" w:lineRule="auto"/>
            <w:ind w:left="1134" w:hanging="708"/>
            <w:contextualSpacing w:val="0"/>
            <w:jc w:val="both"/>
          </w:pPr>
        </w:pPrChange>
      </w:pPr>
      <w:ins w:id="50773" w:author="Nery de Leiva" w:date="2023-03-22T14:38:00Z">
        <w:r w:rsidRPr="00517F78">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ins>
    </w:p>
    <w:p w:rsidR="00A35109" w:rsidRPr="00517F78" w:rsidRDefault="00A35109" w:rsidP="00A35109">
      <w:pPr>
        <w:pStyle w:val="Prrafodelista"/>
        <w:spacing w:after="0" w:line="240" w:lineRule="auto"/>
        <w:ind w:left="0"/>
        <w:jc w:val="both"/>
        <w:rPr>
          <w:ins w:id="50774" w:author="Nery de Leiva" w:date="2023-03-22T14:38:00Z"/>
          <w:b/>
        </w:rPr>
      </w:pPr>
    </w:p>
    <w:p w:rsidR="00A35109" w:rsidRPr="00517F78" w:rsidRDefault="00A35109" w:rsidP="00A35109">
      <w:pPr>
        <w:spacing w:after="0" w:line="240" w:lineRule="auto"/>
        <w:ind w:left="1134"/>
        <w:jc w:val="both"/>
        <w:rPr>
          <w:ins w:id="50775" w:author="Nery de Leiva" w:date="2023-03-22T14:38:00Z"/>
          <w:lang w:val="es-ES"/>
        </w:rPr>
      </w:pPr>
      <w:ins w:id="50776" w:author="Nery de Leiva" w:date="2023-03-22T14:38:00Z">
        <w:r w:rsidRPr="00517F78">
          <w:rPr>
            <w:lang w:val="es-ES"/>
          </w:rPr>
          <w:t>Se aclara que a pesar de haberse adquirido el inmueble con un área de 1</w:t>
        </w:r>
        <w:proofErr w:type="gramStart"/>
        <w:r w:rsidRPr="00517F78">
          <w:rPr>
            <w:lang w:val="es-ES"/>
          </w:rPr>
          <w:t>,432,736.04</w:t>
        </w:r>
        <w:proofErr w:type="gramEnd"/>
        <w:r w:rsidRPr="00517F78">
          <w:rPr>
            <w:lang w:val="es-ES"/>
          </w:rPr>
          <w:t xml:space="preserve"> Mts.², este inmueble fue inscrito a favor del ISTA al N° </w:t>
        </w:r>
        <w:del w:id="50777" w:author="Dinora Gomez Perez" w:date="2023-04-26T14:57:00Z">
          <w:r w:rsidRPr="00517F78" w:rsidDel="00987C7C">
            <w:rPr>
              <w:lang w:val="es-ES"/>
            </w:rPr>
            <w:delText>75</w:delText>
          </w:r>
        </w:del>
      </w:ins>
      <w:ins w:id="50778" w:author="Dinora Gomez Perez" w:date="2023-04-26T14:57:00Z">
        <w:r w:rsidR="00987C7C">
          <w:rPr>
            <w:lang w:val="es-ES"/>
          </w:rPr>
          <w:t>---</w:t>
        </w:r>
      </w:ins>
      <w:ins w:id="50779" w:author="Nery de Leiva" w:date="2023-03-22T14:38:00Z">
        <w:r w:rsidRPr="00517F78">
          <w:rPr>
            <w:lang w:val="es-ES"/>
          </w:rPr>
          <w:t xml:space="preserve">, del Libro </w:t>
        </w:r>
        <w:del w:id="50780" w:author="Dinora Gomez Perez" w:date="2023-04-26T14:57:00Z">
          <w:r w:rsidRPr="00517F78" w:rsidDel="00987C7C">
            <w:rPr>
              <w:lang w:val="es-ES"/>
            </w:rPr>
            <w:delText>2597</w:delText>
          </w:r>
        </w:del>
      </w:ins>
      <w:ins w:id="50781" w:author="Dinora Gomez Perez" w:date="2023-04-26T14:57:00Z">
        <w:r w:rsidR="00987C7C">
          <w:rPr>
            <w:lang w:val="es-ES"/>
          </w:rPr>
          <w:t>---</w:t>
        </w:r>
      </w:ins>
      <w:ins w:id="50782" w:author="Nery de Leiva" w:date="2023-03-22T14:38:00Z">
        <w:r w:rsidRPr="00517F78">
          <w:rPr>
            <w:lang w:val="es-ES"/>
          </w:rPr>
          <w:t xml:space="preserve">, trasladado al SIRyC a la matrícula </w:t>
        </w:r>
        <w:del w:id="50783" w:author="Dinora Gomez Perez" w:date="2023-04-26T14:57:00Z">
          <w:r w:rsidRPr="00517F78" w:rsidDel="00987C7C">
            <w:rPr>
              <w:lang w:val="es-ES"/>
            </w:rPr>
            <w:delText>20034015</w:delText>
          </w:r>
        </w:del>
      </w:ins>
      <w:ins w:id="50784" w:author="Dinora Gomez Perez" w:date="2023-04-26T14:57:00Z">
        <w:r w:rsidR="00987C7C">
          <w:rPr>
            <w:lang w:val="es-ES"/>
          </w:rPr>
          <w:t xml:space="preserve">--- </w:t>
        </w:r>
      </w:ins>
      <w:ins w:id="50785" w:author="Nery de Leiva" w:date="2023-03-22T14:38:00Z">
        <w:r w:rsidRPr="00517F78">
          <w:rPr>
            <w:lang w:val="es-ES"/>
          </w:rPr>
          <w:t>-00000, con un área registral de 1,366,338.00 Mts.², sobre la cual se efectuaron desmembraciones quedando los inmuebles según detalle:</w:t>
        </w:r>
      </w:ins>
    </w:p>
    <w:p w:rsidR="00A35109" w:rsidRPr="00AE3422" w:rsidRDefault="00A35109" w:rsidP="00A35109">
      <w:pPr>
        <w:spacing w:after="0" w:line="240" w:lineRule="auto"/>
        <w:jc w:val="both"/>
        <w:rPr>
          <w:ins w:id="50786" w:author="Nery de Leiva" w:date="2023-03-22T14:38:00Z"/>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A35109" w:rsidRPr="00AE3422" w:rsidTr="00472886">
        <w:trPr>
          <w:trHeight w:val="510"/>
          <w:ins w:id="50787" w:author="Nery de Leiva" w:date="2023-03-22T14:38:00Z"/>
        </w:trPr>
        <w:tc>
          <w:tcPr>
            <w:tcW w:w="1525" w:type="dxa"/>
            <w:shd w:val="clear" w:color="auto" w:fill="auto"/>
            <w:vAlign w:val="center"/>
          </w:tcPr>
          <w:p w:rsidR="00A35109" w:rsidRPr="009B4941" w:rsidRDefault="00A35109" w:rsidP="00472886">
            <w:pPr>
              <w:jc w:val="center"/>
              <w:rPr>
                <w:ins w:id="50788" w:author="Nery de Leiva" w:date="2023-03-22T14:38:00Z"/>
                <w:b/>
                <w:sz w:val="16"/>
                <w:szCs w:val="16"/>
              </w:rPr>
            </w:pPr>
            <w:ins w:id="50789" w:author="Nery de Leiva" w:date="2023-03-22T14:38:00Z">
              <w:r w:rsidRPr="009B4941">
                <w:rPr>
                  <w:b/>
                  <w:sz w:val="16"/>
                  <w:szCs w:val="16"/>
                </w:rPr>
                <w:t>Denominación</w:t>
              </w:r>
            </w:ins>
          </w:p>
        </w:tc>
        <w:tc>
          <w:tcPr>
            <w:tcW w:w="1367" w:type="dxa"/>
            <w:shd w:val="clear" w:color="auto" w:fill="auto"/>
            <w:vAlign w:val="center"/>
          </w:tcPr>
          <w:p w:rsidR="00A35109" w:rsidRPr="009B4941" w:rsidRDefault="00A35109" w:rsidP="00472886">
            <w:pPr>
              <w:jc w:val="center"/>
              <w:rPr>
                <w:ins w:id="50790" w:author="Nery de Leiva" w:date="2023-03-22T14:38:00Z"/>
                <w:b/>
                <w:sz w:val="16"/>
                <w:szCs w:val="16"/>
              </w:rPr>
            </w:pPr>
            <w:ins w:id="50791" w:author="Nery de Leiva" w:date="2023-03-22T14:38:00Z">
              <w:r w:rsidRPr="009B4941">
                <w:rPr>
                  <w:b/>
                  <w:sz w:val="16"/>
                  <w:szCs w:val="16"/>
                </w:rPr>
                <w:t>Área m²</w:t>
              </w:r>
            </w:ins>
          </w:p>
        </w:tc>
        <w:tc>
          <w:tcPr>
            <w:tcW w:w="1157" w:type="dxa"/>
            <w:shd w:val="clear" w:color="auto" w:fill="auto"/>
            <w:vAlign w:val="center"/>
          </w:tcPr>
          <w:p w:rsidR="00A35109" w:rsidRPr="009B4941" w:rsidRDefault="00A35109" w:rsidP="00472886">
            <w:pPr>
              <w:jc w:val="center"/>
              <w:rPr>
                <w:ins w:id="50792" w:author="Nery de Leiva" w:date="2023-03-22T14:38:00Z"/>
                <w:b/>
                <w:sz w:val="16"/>
                <w:szCs w:val="16"/>
              </w:rPr>
            </w:pPr>
            <w:ins w:id="50793" w:author="Nery de Leiva" w:date="2023-03-22T14:38:00Z">
              <w:r w:rsidRPr="009B4941">
                <w:rPr>
                  <w:b/>
                  <w:sz w:val="16"/>
                  <w:szCs w:val="16"/>
                </w:rPr>
                <w:t>Valor $</w:t>
              </w:r>
            </w:ins>
          </w:p>
        </w:tc>
        <w:tc>
          <w:tcPr>
            <w:tcW w:w="1193" w:type="dxa"/>
            <w:shd w:val="clear" w:color="auto" w:fill="auto"/>
            <w:vAlign w:val="center"/>
          </w:tcPr>
          <w:p w:rsidR="00A35109" w:rsidRPr="009B4941" w:rsidRDefault="00A35109" w:rsidP="00472886">
            <w:pPr>
              <w:jc w:val="center"/>
              <w:rPr>
                <w:ins w:id="50794" w:author="Nery de Leiva" w:date="2023-03-22T14:38:00Z"/>
                <w:b/>
                <w:sz w:val="16"/>
                <w:szCs w:val="16"/>
              </w:rPr>
            </w:pPr>
            <w:ins w:id="50795" w:author="Nery de Leiva" w:date="2023-03-22T14:38:00Z">
              <w:r w:rsidRPr="009B4941">
                <w:rPr>
                  <w:b/>
                  <w:sz w:val="16"/>
                  <w:szCs w:val="16"/>
                </w:rPr>
                <w:t>Inscripción</w:t>
              </w:r>
            </w:ins>
          </w:p>
        </w:tc>
        <w:tc>
          <w:tcPr>
            <w:tcW w:w="1568" w:type="dxa"/>
            <w:shd w:val="clear" w:color="auto" w:fill="auto"/>
            <w:vAlign w:val="center"/>
          </w:tcPr>
          <w:p w:rsidR="00A35109" w:rsidRPr="009B4941" w:rsidRDefault="00A35109" w:rsidP="00472886">
            <w:pPr>
              <w:jc w:val="center"/>
              <w:rPr>
                <w:ins w:id="50796" w:author="Nery de Leiva" w:date="2023-03-22T14:38:00Z"/>
                <w:b/>
                <w:sz w:val="16"/>
                <w:szCs w:val="16"/>
              </w:rPr>
            </w:pPr>
            <w:ins w:id="50797" w:author="Nery de Leiva" w:date="2023-03-22T14:38:00Z">
              <w:r w:rsidRPr="009B4941">
                <w:rPr>
                  <w:b/>
                  <w:sz w:val="16"/>
                  <w:szCs w:val="16"/>
                </w:rPr>
                <w:t>Matrícula</w:t>
              </w:r>
            </w:ins>
          </w:p>
        </w:tc>
        <w:tc>
          <w:tcPr>
            <w:tcW w:w="1219" w:type="dxa"/>
            <w:shd w:val="clear" w:color="auto" w:fill="auto"/>
          </w:tcPr>
          <w:p w:rsidR="00A35109" w:rsidRPr="009B4941" w:rsidRDefault="00A35109" w:rsidP="00472886">
            <w:pPr>
              <w:jc w:val="center"/>
              <w:rPr>
                <w:ins w:id="50798" w:author="Nery de Leiva" w:date="2023-03-22T14:38:00Z"/>
                <w:b/>
                <w:sz w:val="16"/>
                <w:szCs w:val="16"/>
              </w:rPr>
            </w:pPr>
            <w:ins w:id="50799" w:author="Nery de Leiva" w:date="2023-03-22T14:38:00Z">
              <w:r w:rsidRPr="009B4941">
                <w:rPr>
                  <w:b/>
                  <w:sz w:val="16"/>
                  <w:szCs w:val="16"/>
                </w:rPr>
                <w:t>Factor Unitario $/m²</w:t>
              </w:r>
            </w:ins>
          </w:p>
        </w:tc>
      </w:tr>
      <w:tr w:rsidR="00A35109" w:rsidRPr="00AE3422" w:rsidTr="00472886">
        <w:trPr>
          <w:trHeight w:val="227"/>
          <w:ins w:id="50800" w:author="Nery de Leiva" w:date="2023-03-22T14:38:00Z"/>
        </w:trPr>
        <w:tc>
          <w:tcPr>
            <w:tcW w:w="1525" w:type="dxa"/>
            <w:shd w:val="clear" w:color="auto" w:fill="auto"/>
            <w:vAlign w:val="center"/>
          </w:tcPr>
          <w:p w:rsidR="00A35109" w:rsidRPr="009B4941" w:rsidRDefault="00A35109" w:rsidP="00472886">
            <w:pPr>
              <w:jc w:val="center"/>
              <w:rPr>
                <w:ins w:id="50801" w:author="Nery de Leiva" w:date="2023-03-22T14:38:00Z"/>
                <w:sz w:val="16"/>
                <w:szCs w:val="16"/>
              </w:rPr>
            </w:pPr>
            <w:ins w:id="50802" w:author="Nery de Leiva" w:date="2023-03-22T14:38:00Z">
              <w:r w:rsidRPr="009B4941">
                <w:rPr>
                  <w:sz w:val="16"/>
                  <w:szCs w:val="16"/>
                </w:rPr>
                <w:t>Porción 1</w:t>
              </w:r>
            </w:ins>
          </w:p>
        </w:tc>
        <w:tc>
          <w:tcPr>
            <w:tcW w:w="1367" w:type="dxa"/>
            <w:shd w:val="clear" w:color="auto" w:fill="auto"/>
            <w:vAlign w:val="center"/>
          </w:tcPr>
          <w:p w:rsidR="00A35109" w:rsidRPr="009B4941" w:rsidRDefault="00A35109" w:rsidP="00472886">
            <w:pPr>
              <w:jc w:val="center"/>
              <w:rPr>
                <w:ins w:id="50803" w:author="Nery de Leiva" w:date="2023-03-22T14:38:00Z"/>
                <w:sz w:val="16"/>
                <w:szCs w:val="16"/>
              </w:rPr>
            </w:pPr>
            <w:ins w:id="50804" w:author="Nery de Leiva" w:date="2023-03-22T14:38:00Z">
              <w:r w:rsidRPr="009B4941">
                <w:rPr>
                  <w:sz w:val="16"/>
                  <w:szCs w:val="16"/>
                </w:rPr>
                <w:t>32,953.23</w:t>
              </w:r>
            </w:ins>
          </w:p>
        </w:tc>
        <w:tc>
          <w:tcPr>
            <w:tcW w:w="1157" w:type="dxa"/>
            <w:vMerge w:val="restart"/>
            <w:shd w:val="clear" w:color="auto" w:fill="auto"/>
            <w:vAlign w:val="center"/>
          </w:tcPr>
          <w:p w:rsidR="00A35109" w:rsidRPr="009B4941" w:rsidRDefault="00A35109" w:rsidP="00472886">
            <w:pPr>
              <w:jc w:val="center"/>
              <w:rPr>
                <w:ins w:id="50805" w:author="Nery de Leiva" w:date="2023-03-22T14:38:00Z"/>
                <w:sz w:val="16"/>
                <w:szCs w:val="16"/>
              </w:rPr>
            </w:pPr>
            <w:ins w:id="50806" w:author="Nery de Leiva" w:date="2023-03-22T14:38:00Z">
              <w:r w:rsidRPr="009B4941">
                <w:rPr>
                  <w:sz w:val="16"/>
                  <w:szCs w:val="16"/>
                </w:rPr>
                <w:t>503,434.95</w:t>
              </w:r>
            </w:ins>
          </w:p>
        </w:tc>
        <w:tc>
          <w:tcPr>
            <w:tcW w:w="1193" w:type="dxa"/>
            <w:vMerge w:val="restart"/>
            <w:shd w:val="clear" w:color="auto" w:fill="auto"/>
            <w:vAlign w:val="center"/>
          </w:tcPr>
          <w:p w:rsidR="00A35109" w:rsidRPr="009B4941" w:rsidRDefault="00A35109" w:rsidP="00987C7C">
            <w:pPr>
              <w:jc w:val="center"/>
              <w:rPr>
                <w:ins w:id="50807" w:author="Nery de Leiva" w:date="2023-03-22T14:38:00Z"/>
                <w:sz w:val="16"/>
                <w:szCs w:val="16"/>
              </w:rPr>
              <w:pPrChange w:id="50808" w:author="Dinora Gomez Perez" w:date="2023-04-26T14:58:00Z">
                <w:pPr>
                  <w:framePr w:hSpace="141" w:wrap="around" w:vAnchor="text" w:hAnchor="margin" w:xAlign="right" w:y="58"/>
                  <w:jc w:val="center"/>
                </w:pPr>
              </w:pPrChange>
            </w:pPr>
            <w:ins w:id="50809" w:author="Nery de Leiva" w:date="2023-03-22T14:38:00Z">
              <w:del w:id="50810" w:author="Dinora Gomez Perez" w:date="2023-04-26T14:57:00Z">
                <w:r w:rsidRPr="009B4941" w:rsidDel="00987C7C">
                  <w:rPr>
                    <w:sz w:val="16"/>
                    <w:szCs w:val="16"/>
                  </w:rPr>
                  <w:delText>75</w:delText>
                </w:r>
              </w:del>
            </w:ins>
            <w:ins w:id="50811" w:author="Dinora Gomez Perez" w:date="2023-04-26T14:57:00Z">
              <w:r w:rsidR="00987C7C">
                <w:rPr>
                  <w:sz w:val="16"/>
                  <w:szCs w:val="16"/>
                </w:rPr>
                <w:t>---</w:t>
              </w:r>
            </w:ins>
            <w:ins w:id="50812" w:author="Nery de Leiva" w:date="2023-03-22T14:38:00Z">
              <w:r w:rsidRPr="009B4941">
                <w:rPr>
                  <w:sz w:val="16"/>
                  <w:szCs w:val="16"/>
                </w:rPr>
                <w:t xml:space="preserve"> Libro </w:t>
              </w:r>
              <w:del w:id="50813" w:author="Dinora Gomez Perez" w:date="2023-04-26T14:58:00Z">
                <w:r w:rsidRPr="009B4941" w:rsidDel="00987C7C">
                  <w:rPr>
                    <w:sz w:val="16"/>
                    <w:szCs w:val="16"/>
                  </w:rPr>
                  <w:delText>2597</w:delText>
                </w:r>
              </w:del>
            </w:ins>
            <w:ins w:id="50814" w:author="Dinora Gomez Perez" w:date="2023-04-26T14:58:00Z">
              <w:r w:rsidR="00987C7C">
                <w:rPr>
                  <w:sz w:val="16"/>
                  <w:szCs w:val="16"/>
                </w:rPr>
                <w:t>---</w:t>
              </w:r>
            </w:ins>
          </w:p>
        </w:tc>
        <w:tc>
          <w:tcPr>
            <w:tcW w:w="1568" w:type="dxa"/>
            <w:shd w:val="clear" w:color="auto" w:fill="auto"/>
            <w:vAlign w:val="center"/>
          </w:tcPr>
          <w:p w:rsidR="00A35109" w:rsidRPr="009B4941" w:rsidRDefault="00A35109" w:rsidP="00472886">
            <w:pPr>
              <w:jc w:val="center"/>
              <w:rPr>
                <w:ins w:id="50815" w:author="Nery de Leiva" w:date="2023-03-22T14:38:00Z"/>
                <w:sz w:val="16"/>
                <w:szCs w:val="16"/>
              </w:rPr>
            </w:pPr>
            <w:ins w:id="50816" w:author="Nery de Leiva" w:date="2023-03-22T14:38:00Z">
              <w:del w:id="50817" w:author="Dinora Gomez Perez" w:date="2023-04-26T14:58:00Z">
                <w:r w:rsidRPr="009B4941" w:rsidDel="00987C7C">
                  <w:rPr>
                    <w:sz w:val="16"/>
                    <w:szCs w:val="16"/>
                  </w:rPr>
                  <w:delText>20220870</w:delText>
                </w:r>
              </w:del>
            </w:ins>
            <w:ins w:id="50818" w:author="Dinora Gomez Perez" w:date="2023-04-26T14:58:00Z">
              <w:r w:rsidR="00987C7C">
                <w:rPr>
                  <w:sz w:val="16"/>
                  <w:szCs w:val="16"/>
                </w:rPr>
                <w:t xml:space="preserve">--- </w:t>
              </w:r>
            </w:ins>
            <w:ins w:id="50819" w:author="Nery de Leiva" w:date="2023-03-22T14:38:00Z">
              <w:r w:rsidRPr="009B4941">
                <w:rPr>
                  <w:sz w:val="16"/>
                  <w:szCs w:val="16"/>
                </w:rPr>
                <w:t>-00000</w:t>
              </w:r>
            </w:ins>
          </w:p>
        </w:tc>
        <w:tc>
          <w:tcPr>
            <w:tcW w:w="1219" w:type="dxa"/>
            <w:vMerge w:val="restart"/>
            <w:shd w:val="clear" w:color="auto" w:fill="auto"/>
            <w:vAlign w:val="center"/>
          </w:tcPr>
          <w:p w:rsidR="00A35109" w:rsidRPr="009B4941" w:rsidRDefault="00A35109" w:rsidP="00472886">
            <w:pPr>
              <w:jc w:val="center"/>
              <w:rPr>
                <w:ins w:id="50820" w:author="Nery de Leiva" w:date="2023-03-22T14:38:00Z"/>
                <w:sz w:val="16"/>
                <w:szCs w:val="16"/>
              </w:rPr>
            </w:pPr>
            <w:ins w:id="50821" w:author="Nery de Leiva" w:date="2023-03-22T14:38:00Z">
              <w:r w:rsidRPr="009B4941">
                <w:rPr>
                  <w:sz w:val="16"/>
                  <w:szCs w:val="16"/>
                </w:rPr>
                <w:t>0.368442</w:t>
              </w:r>
            </w:ins>
          </w:p>
        </w:tc>
      </w:tr>
      <w:tr w:rsidR="00A35109" w:rsidRPr="00AE3422" w:rsidTr="00472886">
        <w:trPr>
          <w:trHeight w:val="142"/>
          <w:ins w:id="50822" w:author="Nery de Leiva" w:date="2023-03-22T14:38:00Z"/>
        </w:trPr>
        <w:tc>
          <w:tcPr>
            <w:tcW w:w="1525" w:type="dxa"/>
            <w:shd w:val="clear" w:color="auto" w:fill="auto"/>
            <w:vAlign w:val="center"/>
          </w:tcPr>
          <w:p w:rsidR="00A35109" w:rsidRPr="009B4941" w:rsidRDefault="00A35109" w:rsidP="00472886">
            <w:pPr>
              <w:jc w:val="center"/>
              <w:rPr>
                <w:ins w:id="50823" w:author="Nery de Leiva" w:date="2023-03-22T14:38:00Z"/>
                <w:sz w:val="16"/>
                <w:szCs w:val="16"/>
              </w:rPr>
            </w:pPr>
            <w:ins w:id="50824" w:author="Nery de Leiva" w:date="2023-03-22T14:38:00Z">
              <w:r w:rsidRPr="009B4941">
                <w:rPr>
                  <w:sz w:val="16"/>
                  <w:szCs w:val="16"/>
                </w:rPr>
                <w:t>Porción 2</w:t>
              </w:r>
            </w:ins>
          </w:p>
        </w:tc>
        <w:tc>
          <w:tcPr>
            <w:tcW w:w="1367" w:type="dxa"/>
            <w:shd w:val="clear" w:color="auto" w:fill="auto"/>
            <w:vAlign w:val="center"/>
          </w:tcPr>
          <w:p w:rsidR="00A35109" w:rsidRPr="009B4941" w:rsidRDefault="00A35109" w:rsidP="00472886">
            <w:pPr>
              <w:jc w:val="center"/>
              <w:rPr>
                <w:ins w:id="50825" w:author="Nery de Leiva" w:date="2023-03-22T14:38:00Z"/>
                <w:sz w:val="16"/>
                <w:szCs w:val="16"/>
              </w:rPr>
            </w:pPr>
            <w:ins w:id="50826" w:author="Nery de Leiva" w:date="2023-03-22T14:38:00Z">
              <w:r w:rsidRPr="009B4941">
                <w:rPr>
                  <w:sz w:val="16"/>
                  <w:szCs w:val="16"/>
                </w:rPr>
                <w:t>540,410.04</w:t>
              </w:r>
            </w:ins>
          </w:p>
        </w:tc>
        <w:tc>
          <w:tcPr>
            <w:tcW w:w="1157" w:type="dxa"/>
            <w:vMerge/>
            <w:shd w:val="clear" w:color="auto" w:fill="auto"/>
            <w:vAlign w:val="center"/>
          </w:tcPr>
          <w:p w:rsidR="00A35109" w:rsidRPr="009B4941" w:rsidRDefault="00A35109" w:rsidP="00472886">
            <w:pPr>
              <w:jc w:val="center"/>
              <w:rPr>
                <w:ins w:id="50827" w:author="Nery de Leiva" w:date="2023-03-22T14:38:00Z"/>
                <w:sz w:val="16"/>
                <w:szCs w:val="16"/>
              </w:rPr>
            </w:pPr>
          </w:p>
        </w:tc>
        <w:tc>
          <w:tcPr>
            <w:tcW w:w="1193" w:type="dxa"/>
            <w:vMerge/>
            <w:shd w:val="clear" w:color="auto" w:fill="auto"/>
            <w:vAlign w:val="center"/>
          </w:tcPr>
          <w:p w:rsidR="00A35109" w:rsidRPr="009B4941" w:rsidRDefault="00A35109" w:rsidP="00472886">
            <w:pPr>
              <w:jc w:val="center"/>
              <w:rPr>
                <w:ins w:id="50828"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29" w:author="Nery de Leiva" w:date="2023-03-22T14:38:00Z"/>
                <w:sz w:val="16"/>
                <w:szCs w:val="16"/>
              </w:rPr>
            </w:pPr>
            <w:ins w:id="50830" w:author="Nery de Leiva" w:date="2023-03-22T14:38:00Z">
              <w:del w:id="50831" w:author="Dinora Gomez Perez" w:date="2023-04-26T14:59:00Z">
                <w:r w:rsidRPr="009B4941" w:rsidDel="00987C7C">
                  <w:rPr>
                    <w:sz w:val="16"/>
                    <w:szCs w:val="16"/>
                  </w:rPr>
                  <w:delText>20220871</w:delText>
                </w:r>
              </w:del>
            </w:ins>
            <w:ins w:id="50832" w:author="Dinora Gomez Perez" w:date="2023-04-26T14:59:00Z">
              <w:r w:rsidR="00987C7C">
                <w:rPr>
                  <w:sz w:val="16"/>
                  <w:szCs w:val="16"/>
                </w:rPr>
                <w:t xml:space="preserve">--- </w:t>
              </w:r>
            </w:ins>
            <w:ins w:id="50833" w:author="Nery de Leiva" w:date="2023-03-22T14:38:00Z">
              <w:r w:rsidRPr="009B4941">
                <w:rPr>
                  <w:sz w:val="16"/>
                  <w:szCs w:val="16"/>
                </w:rPr>
                <w:t>-00000</w:t>
              </w:r>
            </w:ins>
          </w:p>
        </w:tc>
        <w:tc>
          <w:tcPr>
            <w:tcW w:w="1219" w:type="dxa"/>
            <w:vMerge/>
            <w:shd w:val="clear" w:color="auto" w:fill="auto"/>
            <w:vAlign w:val="center"/>
          </w:tcPr>
          <w:p w:rsidR="00A35109" w:rsidRPr="009B4941" w:rsidRDefault="00A35109" w:rsidP="00472886">
            <w:pPr>
              <w:jc w:val="center"/>
              <w:rPr>
                <w:ins w:id="50834" w:author="Nery de Leiva" w:date="2023-03-22T14:38:00Z"/>
                <w:sz w:val="16"/>
                <w:szCs w:val="16"/>
              </w:rPr>
            </w:pPr>
          </w:p>
        </w:tc>
      </w:tr>
      <w:tr w:rsidR="00A35109" w:rsidRPr="00AE3422" w:rsidTr="00472886">
        <w:trPr>
          <w:trHeight w:val="205"/>
          <w:ins w:id="50835" w:author="Nery de Leiva" w:date="2023-03-22T14:38:00Z"/>
        </w:trPr>
        <w:tc>
          <w:tcPr>
            <w:tcW w:w="1525" w:type="dxa"/>
            <w:shd w:val="clear" w:color="auto" w:fill="auto"/>
            <w:vAlign w:val="center"/>
          </w:tcPr>
          <w:p w:rsidR="00A35109" w:rsidRPr="009B4941" w:rsidRDefault="00A35109" w:rsidP="00472886">
            <w:pPr>
              <w:jc w:val="center"/>
              <w:rPr>
                <w:ins w:id="50836" w:author="Nery de Leiva" w:date="2023-03-22T14:38:00Z"/>
                <w:sz w:val="16"/>
                <w:szCs w:val="16"/>
              </w:rPr>
            </w:pPr>
            <w:ins w:id="50837" w:author="Nery de Leiva" w:date="2023-03-22T14:38:00Z">
              <w:r w:rsidRPr="009B4941">
                <w:rPr>
                  <w:sz w:val="16"/>
                  <w:szCs w:val="16"/>
                </w:rPr>
                <w:t>Porción 3</w:t>
              </w:r>
            </w:ins>
          </w:p>
        </w:tc>
        <w:tc>
          <w:tcPr>
            <w:tcW w:w="1367" w:type="dxa"/>
            <w:shd w:val="clear" w:color="auto" w:fill="auto"/>
            <w:vAlign w:val="center"/>
          </w:tcPr>
          <w:p w:rsidR="00A35109" w:rsidRPr="009B4941" w:rsidRDefault="00A35109" w:rsidP="00472886">
            <w:pPr>
              <w:jc w:val="center"/>
              <w:rPr>
                <w:ins w:id="50838" w:author="Nery de Leiva" w:date="2023-03-22T14:38:00Z"/>
                <w:sz w:val="16"/>
                <w:szCs w:val="16"/>
              </w:rPr>
            </w:pPr>
            <w:ins w:id="50839" w:author="Nery de Leiva" w:date="2023-03-22T14:38:00Z">
              <w:r w:rsidRPr="009B4941">
                <w:rPr>
                  <w:sz w:val="16"/>
                  <w:szCs w:val="16"/>
                </w:rPr>
                <w:t>7,874.81</w:t>
              </w:r>
            </w:ins>
          </w:p>
        </w:tc>
        <w:tc>
          <w:tcPr>
            <w:tcW w:w="1157" w:type="dxa"/>
            <w:vMerge/>
            <w:shd w:val="clear" w:color="auto" w:fill="auto"/>
            <w:vAlign w:val="center"/>
          </w:tcPr>
          <w:p w:rsidR="00A35109" w:rsidRPr="009B4941" w:rsidRDefault="00A35109" w:rsidP="00472886">
            <w:pPr>
              <w:jc w:val="center"/>
              <w:rPr>
                <w:ins w:id="50840" w:author="Nery de Leiva" w:date="2023-03-22T14:38:00Z"/>
                <w:sz w:val="16"/>
                <w:szCs w:val="16"/>
              </w:rPr>
            </w:pPr>
          </w:p>
        </w:tc>
        <w:tc>
          <w:tcPr>
            <w:tcW w:w="1193" w:type="dxa"/>
            <w:vMerge/>
            <w:shd w:val="clear" w:color="auto" w:fill="auto"/>
            <w:vAlign w:val="center"/>
          </w:tcPr>
          <w:p w:rsidR="00A35109" w:rsidRPr="009B4941" w:rsidRDefault="00A35109" w:rsidP="00472886">
            <w:pPr>
              <w:jc w:val="center"/>
              <w:rPr>
                <w:ins w:id="50841"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42" w:author="Nery de Leiva" w:date="2023-03-22T14:38:00Z"/>
                <w:sz w:val="16"/>
                <w:szCs w:val="16"/>
              </w:rPr>
            </w:pPr>
            <w:ins w:id="50843" w:author="Nery de Leiva" w:date="2023-03-22T14:38:00Z">
              <w:del w:id="50844" w:author="Dinora Gomez Perez" w:date="2023-04-26T14:59:00Z">
                <w:r w:rsidRPr="009B4941" w:rsidDel="00987C7C">
                  <w:rPr>
                    <w:sz w:val="16"/>
                    <w:szCs w:val="16"/>
                  </w:rPr>
                  <w:delText>20220872</w:delText>
                </w:r>
              </w:del>
            </w:ins>
            <w:ins w:id="50845" w:author="Dinora Gomez Perez" w:date="2023-04-26T14:59:00Z">
              <w:r w:rsidR="00987C7C">
                <w:rPr>
                  <w:sz w:val="16"/>
                  <w:szCs w:val="16"/>
                </w:rPr>
                <w:t xml:space="preserve">--- </w:t>
              </w:r>
            </w:ins>
            <w:ins w:id="50846" w:author="Nery de Leiva" w:date="2023-03-22T14:38:00Z">
              <w:r w:rsidRPr="009B4941">
                <w:rPr>
                  <w:sz w:val="16"/>
                  <w:szCs w:val="16"/>
                </w:rPr>
                <w:t>-00000</w:t>
              </w:r>
            </w:ins>
          </w:p>
        </w:tc>
        <w:tc>
          <w:tcPr>
            <w:tcW w:w="1219" w:type="dxa"/>
            <w:vMerge/>
            <w:shd w:val="clear" w:color="auto" w:fill="auto"/>
            <w:vAlign w:val="center"/>
          </w:tcPr>
          <w:p w:rsidR="00A35109" w:rsidRPr="009B4941" w:rsidRDefault="00A35109" w:rsidP="00472886">
            <w:pPr>
              <w:jc w:val="center"/>
              <w:rPr>
                <w:ins w:id="50847" w:author="Nery de Leiva" w:date="2023-03-22T14:38:00Z"/>
                <w:sz w:val="16"/>
                <w:szCs w:val="16"/>
              </w:rPr>
            </w:pPr>
          </w:p>
        </w:tc>
      </w:tr>
      <w:tr w:rsidR="00A35109" w:rsidRPr="00AE3422" w:rsidTr="00472886">
        <w:trPr>
          <w:trHeight w:val="124"/>
          <w:ins w:id="50848" w:author="Nery de Leiva" w:date="2023-03-22T14:38:00Z"/>
        </w:trPr>
        <w:tc>
          <w:tcPr>
            <w:tcW w:w="1525" w:type="dxa"/>
            <w:shd w:val="clear" w:color="auto" w:fill="auto"/>
            <w:vAlign w:val="center"/>
          </w:tcPr>
          <w:p w:rsidR="00A35109" w:rsidRPr="009B4941" w:rsidRDefault="00A35109" w:rsidP="00472886">
            <w:pPr>
              <w:jc w:val="center"/>
              <w:rPr>
                <w:ins w:id="50849" w:author="Nery de Leiva" w:date="2023-03-22T14:38:00Z"/>
                <w:sz w:val="16"/>
                <w:szCs w:val="16"/>
              </w:rPr>
            </w:pPr>
            <w:ins w:id="50850" w:author="Nery de Leiva" w:date="2023-03-22T14:38:00Z">
              <w:r w:rsidRPr="009B4941">
                <w:rPr>
                  <w:sz w:val="16"/>
                  <w:szCs w:val="16"/>
                </w:rPr>
                <w:t>Calles</w:t>
              </w:r>
            </w:ins>
          </w:p>
        </w:tc>
        <w:tc>
          <w:tcPr>
            <w:tcW w:w="1367" w:type="dxa"/>
            <w:shd w:val="clear" w:color="auto" w:fill="auto"/>
            <w:vAlign w:val="center"/>
          </w:tcPr>
          <w:p w:rsidR="00A35109" w:rsidRPr="009B4941" w:rsidRDefault="00A35109" w:rsidP="00472886">
            <w:pPr>
              <w:jc w:val="center"/>
              <w:rPr>
                <w:ins w:id="50851" w:author="Nery de Leiva" w:date="2023-03-22T14:38:00Z"/>
                <w:sz w:val="16"/>
                <w:szCs w:val="16"/>
              </w:rPr>
            </w:pPr>
            <w:ins w:id="50852" w:author="Nery de Leiva" w:date="2023-03-22T14:38:00Z">
              <w:r w:rsidRPr="009B4941">
                <w:rPr>
                  <w:sz w:val="16"/>
                  <w:szCs w:val="16"/>
                </w:rPr>
                <w:t>29,094.50</w:t>
              </w:r>
            </w:ins>
          </w:p>
        </w:tc>
        <w:tc>
          <w:tcPr>
            <w:tcW w:w="1157" w:type="dxa"/>
            <w:vMerge/>
            <w:shd w:val="clear" w:color="auto" w:fill="auto"/>
            <w:vAlign w:val="center"/>
          </w:tcPr>
          <w:p w:rsidR="00A35109" w:rsidRPr="009B4941" w:rsidRDefault="00A35109" w:rsidP="00472886">
            <w:pPr>
              <w:jc w:val="center"/>
              <w:rPr>
                <w:ins w:id="50853" w:author="Nery de Leiva" w:date="2023-03-22T14:38:00Z"/>
                <w:sz w:val="16"/>
                <w:szCs w:val="16"/>
              </w:rPr>
            </w:pPr>
          </w:p>
        </w:tc>
        <w:tc>
          <w:tcPr>
            <w:tcW w:w="1193" w:type="dxa"/>
            <w:vMerge/>
            <w:shd w:val="clear" w:color="auto" w:fill="auto"/>
            <w:vAlign w:val="center"/>
          </w:tcPr>
          <w:p w:rsidR="00A35109" w:rsidRPr="009B4941" w:rsidRDefault="00A35109" w:rsidP="00472886">
            <w:pPr>
              <w:jc w:val="center"/>
              <w:rPr>
                <w:ins w:id="50854"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55" w:author="Nery de Leiva" w:date="2023-03-22T14:38:00Z"/>
                <w:sz w:val="16"/>
                <w:szCs w:val="16"/>
              </w:rPr>
            </w:pPr>
            <w:ins w:id="50856" w:author="Nery de Leiva" w:date="2023-03-22T14:38:00Z">
              <w:r w:rsidRPr="009B4941">
                <w:rPr>
                  <w:sz w:val="16"/>
                  <w:szCs w:val="16"/>
                </w:rPr>
                <w:t>-</w:t>
              </w:r>
            </w:ins>
          </w:p>
        </w:tc>
        <w:tc>
          <w:tcPr>
            <w:tcW w:w="1219" w:type="dxa"/>
            <w:vMerge/>
            <w:shd w:val="clear" w:color="auto" w:fill="auto"/>
            <w:vAlign w:val="center"/>
          </w:tcPr>
          <w:p w:rsidR="00A35109" w:rsidRPr="009B4941" w:rsidRDefault="00A35109" w:rsidP="00472886">
            <w:pPr>
              <w:jc w:val="center"/>
              <w:rPr>
                <w:ins w:id="50857" w:author="Nery de Leiva" w:date="2023-03-22T14:38:00Z"/>
                <w:sz w:val="16"/>
                <w:szCs w:val="16"/>
              </w:rPr>
            </w:pPr>
          </w:p>
        </w:tc>
      </w:tr>
      <w:tr w:rsidR="00A35109" w:rsidRPr="00AE3422" w:rsidTr="00472886">
        <w:trPr>
          <w:trHeight w:val="185"/>
          <w:ins w:id="50858" w:author="Nery de Leiva" w:date="2023-03-22T14:38:00Z"/>
        </w:trPr>
        <w:tc>
          <w:tcPr>
            <w:tcW w:w="1525" w:type="dxa"/>
            <w:shd w:val="clear" w:color="auto" w:fill="auto"/>
            <w:vAlign w:val="center"/>
          </w:tcPr>
          <w:p w:rsidR="00A35109" w:rsidRPr="009B4941" w:rsidRDefault="00A35109" w:rsidP="00472886">
            <w:pPr>
              <w:jc w:val="center"/>
              <w:rPr>
                <w:ins w:id="50859" w:author="Nery de Leiva" w:date="2023-03-22T14:38:00Z"/>
                <w:sz w:val="16"/>
                <w:szCs w:val="16"/>
              </w:rPr>
            </w:pPr>
            <w:ins w:id="50860" w:author="Nery de Leiva" w:date="2023-03-22T14:38:00Z">
              <w:r w:rsidRPr="009B4941">
                <w:rPr>
                  <w:sz w:val="16"/>
                  <w:szCs w:val="16"/>
                </w:rPr>
                <w:t>Ríos</w:t>
              </w:r>
            </w:ins>
          </w:p>
        </w:tc>
        <w:tc>
          <w:tcPr>
            <w:tcW w:w="1367" w:type="dxa"/>
            <w:shd w:val="clear" w:color="auto" w:fill="auto"/>
            <w:vAlign w:val="center"/>
          </w:tcPr>
          <w:p w:rsidR="00A35109" w:rsidRPr="009B4941" w:rsidRDefault="00A35109" w:rsidP="00472886">
            <w:pPr>
              <w:jc w:val="center"/>
              <w:rPr>
                <w:ins w:id="50861" w:author="Nery de Leiva" w:date="2023-03-22T14:38:00Z"/>
                <w:sz w:val="16"/>
                <w:szCs w:val="16"/>
              </w:rPr>
            </w:pPr>
            <w:ins w:id="50862" w:author="Nery de Leiva" w:date="2023-03-22T14:38:00Z">
              <w:r w:rsidRPr="009B4941">
                <w:rPr>
                  <w:sz w:val="16"/>
                  <w:szCs w:val="16"/>
                </w:rPr>
                <w:t>6,216.53</w:t>
              </w:r>
            </w:ins>
          </w:p>
        </w:tc>
        <w:tc>
          <w:tcPr>
            <w:tcW w:w="1157" w:type="dxa"/>
            <w:vMerge/>
            <w:shd w:val="clear" w:color="auto" w:fill="auto"/>
            <w:vAlign w:val="center"/>
          </w:tcPr>
          <w:p w:rsidR="00A35109" w:rsidRPr="009B4941" w:rsidRDefault="00A35109" w:rsidP="00472886">
            <w:pPr>
              <w:jc w:val="center"/>
              <w:rPr>
                <w:ins w:id="50863" w:author="Nery de Leiva" w:date="2023-03-22T14:38:00Z"/>
                <w:sz w:val="16"/>
                <w:szCs w:val="16"/>
              </w:rPr>
            </w:pPr>
          </w:p>
        </w:tc>
        <w:tc>
          <w:tcPr>
            <w:tcW w:w="1193" w:type="dxa"/>
            <w:vMerge/>
            <w:shd w:val="clear" w:color="auto" w:fill="auto"/>
            <w:vAlign w:val="center"/>
          </w:tcPr>
          <w:p w:rsidR="00A35109" w:rsidRPr="009B4941" w:rsidRDefault="00A35109" w:rsidP="00472886">
            <w:pPr>
              <w:jc w:val="center"/>
              <w:rPr>
                <w:ins w:id="50864"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65" w:author="Nery de Leiva" w:date="2023-03-22T14:38:00Z"/>
                <w:sz w:val="16"/>
                <w:szCs w:val="16"/>
              </w:rPr>
            </w:pPr>
            <w:ins w:id="50866" w:author="Nery de Leiva" w:date="2023-03-22T14:38:00Z">
              <w:r w:rsidRPr="009B4941">
                <w:rPr>
                  <w:sz w:val="16"/>
                  <w:szCs w:val="16"/>
                </w:rPr>
                <w:t>-</w:t>
              </w:r>
            </w:ins>
          </w:p>
        </w:tc>
        <w:tc>
          <w:tcPr>
            <w:tcW w:w="1219" w:type="dxa"/>
            <w:vMerge/>
            <w:shd w:val="clear" w:color="auto" w:fill="auto"/>
            <w:vAlign w:val="center"/>
          </w:tcPr>
          <w:p w:rsidR="00A35109" w:rsidRPr="009B4941" w:rsidRDefault="00A35109" w:rsidP="00472886">
            <w:pPr>
              <w:jc w:val="center"/>
              <w:rPr>
                <w:ins w:id="50867" w:author="Nery de Leiva" w:date="2023-03-22T14:38:00Z"/>
                <w:sz w:val="16"/>
                <w:szCs w:val="16"/>
              </w:rPr>
            </w:pPr>
          </w:p>
        </w:tc>
      </w:tr>
      <w:tr w:rsidR="00A35109" w:rsidRPr="00AE3422" w:rsidTr="00472886">
        <w:trPr>
          <w:trHeight w:val="263"/>
          <w:ins w:id="50868" w:author="Nery de Leiva" w:date="2023-03-22T14:38:00Z"/>
        </w:trPr>
        <w:tc>
          <w:tcPr>
            <w:tcW w:w="1525" w:type="dxa"/>
            <w:shd w:val="clear" w:color="auto" w:fill="auto"/>
            <w:vAlign w:val="center"/>
          </w:tcPr>
          <w:p w:rsidR="00A35109" w:rsidRPr="009B4941" w:rsidRDefault="00A35109" w:rsidP="00472886">
            <w:pPr>
              <w:jc w:val="center"/>
              <w:rPr>
                <w:ins w:id="50869" w:author="Nery de Leiva" w:date="2023-03-22T14:38:00Z"/>
                <w:sz w:val="16"/>
                <w:szCs w:val="16"/>
              </w:rPr>
            </w:pPr>
            <w:ins w:id="50870" w:author="Nery de Leiva" w:date="2023-03-22T14:38:00Z">
              <w:r w:rsidRPr="009B4941">
                <w:rPr>
                  <w:sz w:val="16"/>
                  <w:szCs w:val="16"/>
                </w:rPr>
                <w:t>Resto Registral</w:t>
              </w:r>
            </w:ins>
          </w:p>
        </w:tc>
        <w:tc>
          <w:tcPr>
            <w:tcW w:w="1367" w:type="dxa"/>
            <w:shd w:val="clear" w:color="auto" w:fill="auto"/>
            <w:vAlign w:val="center"/>
          </w:tcPr>
          <w:p w:rsidR="00A35109" w:rsidRPr="009B4941" w:rsidRDefault="00A35109" w:rsidP="00472886">
            <w:pPr>
              <w:jc w:val="center"/>
              <w:rPr>
                <w:ins w:id="50871" w:author="Nery de Leiva" w:date="2023-03-22T14:38:00Z"/>
                <w:sz w:val="16"/>
                <w:szCs w:val="16"/>
              </w:rPr>
            </w:pPr>
            <w:ins w:id="50872" w:author="Nery de Leiva" w:date="2023-03-22T14:38:00Z">
              <w:r w:rsidRPr="009B4941">
                <w:rPr>
                  <w:sz w:val="16"/>
                  <w:szCs w:val="16"/>
                </w:rPr>
                <w:t>749,788.89</w:t>
              </w:r>
            </w:ins>
          </w:p>
        </w:tc>
        <w:tc>
          <w:tcPr>
            <w:tcW w:w="1157" w:type="dxa"/>
            <w:vMerge/>
            <w:shd w:val="clear" w:color="auto" w:fill="auto"/>
            <w:vAlign w:val="center"/>
          </w:tcPr>
          <w:p w:rsidR="00A35109" w:rsidRPr="009B4941" w:rsidRDefault="00A35109" w:rsidP="00472886">
            <w:pPr>
              <w:jc w:val="center"/>
              <w:rPr>
                <w:ins w:id="50873" w:author="Nery de Leiva" w:date="2023-03-22T14:38:00Z"/>
                <w:sz w:val="16"/>
                <w:szCs w:val="16"/>
              </w:rPr>
            </w:pPr>
          </w:p>
        </w:tc>
        <w:tc>
          <w:tcPr>
            <w:tcW w:w="1193" w:type="dxa"/>
            <w:vMerge/>
            <w:shd w:val="clear" w:color="auto" w:fill="auto"/>
            <w:vAlign w:val="center"/>
          </w:tcPr>
          <w:p w:rsidR="00A35109" w:rsidRPr="009B4941" w:rsidRDefault="00A35109" w:rsidP="00472886">
            <w:pPr>
              <w:jc w:val="center"/>
              <w:rPr>
                <w:ins w:id="50874"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75" w:author="Nery de Leiva" w:date="2023-03-22T14:38:00Z"/>
                <w:sz w:val="16"/>
                <w:szCs w:val="16"/>
              </w:rPr>
            </w:pPr>
            <w:ins w:id="50876" w:author="Nery de Leiva" w:date="2023-03-22T14:38:00Z">
              <w:del w:id="50877" w:author="Dinora Gomez Perez" w:date="2023-04-26T14:59:00Z">
                <w:r w:rsidRPr="009B4941" w:rsidDel="00987C7C">
                  <w:rPr>
                    <w:sz w:val="16"/>
                    <w:szCs w:val="16"/>
                  </w:rPr>
                  <w:delText>20034015</w:delText>
                </w:r>
              </w:del>
            </w:ins>
            <w:ins w:id="50878" w:author="Dinora Gomez Perez" w:date="2023-04-26T14:59:00Z">
              <w:r w:rsidR="00987C7C">
                <w:rPr>
                  <w:sz w:val="16"/>
                  <w:szCs w:val="16"/>
                </w:rPr>
                <w:t xml:space="preserve">--- </w:t>
              </w:r>
            </w:ins>
            <w:ins w:id="50879" w:author="Nery de Leiva" w:date="2023-03-22T14:38:00Z">
              <w:r w:rsidRPr="009B4941">
                <w:rPr>
                  <w:sz w:val="16"/>
                  <w:szCs w:val="16"/>
                </w:rPr>
                <w:t>-00000</w:t>
              </w:r>
            </w:ins>
          </w:p>
        </w:tc>
        <w:tc>
          <w:tcPr>
            <w:tcW w:w="1219" w:type="dxa"/>
            <w:vMerge/>
            <w:shd w:val="clear" w:color="auto" w:fill="auto"/>
            <w:vAlign w:val="center"/>
          </w:tcPr>
          <w:p w:rsidR="00A35109" w:rsidRPr="009B4941" w:rsidRDefault="00A35109" w:rsidP="00472886">
            <w:pPr>
              <w:jc w:val="center"/>
              <w:rPr>
                <w:ins w:id="50880" w:author="Nery de Leiva" w:date="2023-03-22T14:38:00Z"/>
                <w:sz w:val="16"/>
                <w:szCs w:val="16"/>
              </w:rPr>
            </w:pPr>
          </w:p>
        </w:tc>
      </w:tr>
      <w:tr w:rsidR="00A35109" w:rsidRPr="00AE3422" w:rsidTr="00472886">
        <w:trPr>
          <w:trHeight w:val="73"/>
          <w:ins w:id="50881" w:author="Nery de Leiva" w:date="2023-03-22T14:38:00Z"/>
        </w:trPr>
        <w:tc>
          <w:tcPr>
            <w:tcW w:w="1525" w:type="dxa"/>
            <w:shd w:val="clear" w:color="auto" w:fill="auto"/>
            <w:vAlign w:val="center"/>
          </w:tcPr>
          <w:p w:rsidR="00A35109" w:rsidRPr="009B4941" w:rsidRDefault="00A35109" w:rsidP="00472886">
            <w:pPr>
              <w:jc w:val="center"/>
              <w:rPr>
                <w:ins w:id="50882" w:author="Nery de Leiva" w:date="2023-03-22T14:38:00Z"/>
                <w:b/>
                <w:sz w:val="16"/>
                <w:szCs w:val="16"/>
              </w:rPr>
            </w:pPr>
            <w:ins w:id="50883" w:author="Nery de Leiva" w:date="2023-03-22T14:38:00Z">
              <w:r w:rsidRPr="009B4941">
                <w:rPr>
                  <w:b/>
                  <w:sz w:val="16"/>
                  <w:szCs w:val="16"/>
                </w:rPr>
                <w:t>Total</w:t>
              </w:r>
            </w:ins>
          </w:p>
        </w:tc>
        <w:tc>
          <w:tcPr>
            <w:tcW w:w="1367" w:type="dxa"/>
            <w:shd w:val="clear" w:color="auto" w:fill="auto"/>
            <w:vAlign w:val="center"/>
          </w:tcPr>
          <w:p w:rsidR="00A35109" w:rsidRPr="009B4941" w:rsidRDefault="00A35109" w:rsidP="00472886">
            <w:pPr>
              <w:jc w:val="center"/>
              <w:rPr>
                <w:ins w:id="50884" w:author="Nery de Leiva" w:date="2023-03-22T14:38:00Z"/>
                <w:b/>
                <w:sz w:val="16"/>
                <w:szCs w:val="16"/>
              </w:rPr>
            </w:pPr>
            <w:ins w:id="50885" w:author="Nery de Leiva" w:date="2023-03-22T14:38:00Z">
              <w:r w:rsidRPr="009B4941">
                <w:rPr>
                  <w:b/>
                  <w:sz w:val="16"/>
                  <w:szCs w:val="16"/>
                </w:rPr>
                <w:t>1,366,338.00</w:t>
              </w:r>
            </w:ins>
          </w:p>
        </w:tc>
        <w:tc>
          <w:tcPr>
            <w:tcW w:w="1157" w:type="dxa"/>
            <w:shd w:val="clear" w:color="auto" w:fill="auto"/>
            <w:vAlign w:val="center"/>
          </w:tcPr>
          <w:p w:rsidR="00A35109" w:rsidRPr="009B4941" w:rsidRDefault="00A35109" w:rsidP="00472886">
            <w:pPr>
              <w:jc w:val="center"/>
              <w:rPr>
                <w:ins w:id="50886" w:author="Nery de Leiva" w:date="2023-03-22T14:38:00Z"/>
                <w:sz w:val="16"/>
                <w:szCs w:val="16"/>
              </w:rPr>
            </w:pPr>
          </w:p>
        </w:tc>
        <w:tc>
          <w:tcPr>
            <w:tcW w:w="1193" w:type="dxa"/>
            <w:shd w:val="clear" w:color="auto" w:fill="auto"/>
            <w:vAlign w:val="center"/>
          </w:tcPr>
          <w:p w:rsidR="00A35109" w:rsidRPr="009B4941" w:rsidRDefault="00A35109" w:rsidP="00472886">
            <w:pPr>
              <w:jc w:val="center"/>
              <w:rPr>
                <w:ins w:id="50887" w:author="Nery de Leiva" w:date="2023-03-22T14:38:00Z"/>
                <w:sz w:val="16"/>
                <w:szCs w:val="16"/>
              </w:rPr>
            </w:pPr>
          </w:p>
        </w:tc>
        <w:tc>
          <w:tcPr>
            <w:tcW w:w="1568" w:type="dxa"/>
            <w:shd w:val="clear" w:color="auto" w:fill="auto"/>
            <w:vAlign w:val="center"/>
          </w:tcPr>
          <w:p w:rsidR="00A35109" w:rsidRPr="009B4941" w:rsidRDefault="00A35109" w:rsidP="00472886">
            <w:pPr>
              <w:jc w:val="center"/>
              <w:rPr>
                <w:ins w:id="50888" w:author="Nery de Leiva" w:date="2023-03-22T14:38:00Z"/>
                <w:sz w:val="16"/>
                <w:szCs w:val="16"/>
              </w:rPr>
            </w:pPr>
          </w:p>
        </w:tc>
        <w:tc>
          <w:tcPr>
            <w:tcW w:w="1219" w:type="dxa"/>
            <w:shd w:val="clear" w:color="auto" w:fill="auto"/>
            <w:vAlign w:val="center"/>
          </w:tcPr>
          <w:p w:rsidR="00A35109" w:rsidRPr="009B4941" w:rsidRDefault="00A35109" w:rsidP="00472886">
            <w:pPr>
              <w:jc w:val="center"/>
              <w:rPr>
                <w:ins w:id="50889" w:author="Nery de Leiva" w:date="2023-03-22T14:38:00Z"/>
                <w:sz w:val="16"/>
                <w:szCs w:val="16"/>
              </w:rPr>
            </w:pPr>
          </w:p>
        </w:tc>
      </w:tr>
    </w:tbl>
    <w:p w:rsidR="00A35109" w:rsidRPr="00AE3422" w:rsidRDefault="00A35109" w:rsidP="00A35109">
      <w:pPr>
        <w:spacing w:after="0" w:line="360" w:lineRule="auto"/>
        <w:contextualSpacing/>
        <w:jc w:val="both"/>
        <w:rPr>
          <w:ins w:id="50890" w:author="Nery de Leiva" w:date="2023-03-22T14:38:00Z"/>
        </w:rPr>
      </w:pPr>
    </w:p>
    <w:p w:rsidR="00A35109" w:rsidRDefault="00A35109" w:rsidP="00A35109">
      <w:pPr>
        <w:spacing w:after="0" w:line="360" w:lineRule="auto"/>
        <w:contextualSpacing/>
        <w:jc w:val="both"/>
        <w:rPr>
          <w:ins w:id="50891" w:author="Nery de Leiva" w:date="2023-03-22T14:38:00Z"/>
          <w:lang w:val="es-ES"/>
        </w:rPr>
      </w:pPr>
    </w:p>
    <w:p w:rsidR="00A35109" w:rsidRDefault="00A35109" w:rsidP="00A35109">
      <w:pPr>
        <w:spacing w:after="0" w:line="360" w:lineRule="auto"/>
        <w:contextualSpacing/>
        <w:jc w:val="both"/>
        <w:rPr>
          <w:ins w:id="50892" w:author="Nery de Leiva" w:date="2023-03-22T14:38:00Z"/>
          <w:lang w:val="es-ES"/>
        </w:rPr>
      </w:pPr>
    </w:p>
    <w:p w:rsidR="00A35109" w:rsidRDefault="00A35109" w:rsidP="00A35109">
      <w:pPr>
        <w:spacing w:after="0" w:line="360" w:lineRule="auto"/>
        <w:contextualSpacing/>
        <w:jc w:val="both"/>
        <w:rPr>
          <w:ins w:id="50893" w:author="Nery de Leiva" w:date="2023-03-22T14:38:00Z"/>
          <w:lang w:val="es-ES"/>
        </w:rPr>
      </w:pPr>
    </w:p>
    <w:p w:rsidR="00A35109" w:rsidRDefault="00A35109" w:rsidP="00A35109">
      <w:pPr>
        <w:spacing w:after="0" w:line="360" w:lineRule="auto"/>
        <w:contextualSpacing/>
        <w:jc w:val="both"/>
        <w:rPr>
          <w:ins w:id="50894" w:author="Nery de Leiva" w:date="2023-03-22T14:38:00Z"/>
          <w:lang w:val="es-ES"/>
        </w:rPr>
      </w:pPr>
    </w:p>
    <w:p w:rsidR="00A35109" w:rsidRDefault="00A35109" w:rsidP="00A35109">
      <w:pPr>
        <w:spacing w:after="0" w:line="360" w:lineRule="auto"/>
        <w:contextualSpacing/>
        <w:jc w:val="both"/>
        <w:rPr>
          <w:ins w:id="50895" w:author="Nery de Leiva" w:date="2023-03-22T14:38:00Z"/>
          <w:lang w:val="es-ES"/>
        </w:rPr>
      </w:pPr>
    </w:p>
    <w:p w:rsidR="00A35109" w:rsidDel="00987C7C" w:rsidRDefault="00A35109" w:rsidP="00A35109">
      <w:pPr>
        <w:spacing w:after="0" w:line="240" w:lineRule="auto"/>
        <w:ind w:left="1134"/>
        <w:contextualSpacing/>
        <w:jc w:val="both"/>
        <w:rPr>
          <w:ins w:id="50896" w:author="Nery de Leiva" w:date="2023-03-22T14:38:00Z"/>
          <w:del w:id="50897" w:author="Dinora Gomez Perez" w:date="2023-04-26T14:59:00Z"/>
          <w:lang w:val="es-ES"/>
        </w:rPr>
      </w:pPr>
      <w:ins w:id="50898" w:author="Nery de Leiva" w:date="2023-03-22T14:38:00Z">
        <w:r w:rsidRPr="00517F78">
          <w:rPr>
            <w:lang w:val="es-ES"/>
          </w:rPr>
          <w:lastRenderedPageBreak/>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w:t>
        </w:r>
      </w:ins>
    </w:p>
    <w:p w:rsidR="00A35109" w:rsidDel="00987C7C" w:rsidRDefault="00A35109" w:rsidP="00A35109">
      <w:pPr>
        <w:spacing w:after="0" w:line="240" w:lineRule="auto"/>
        <w:ind w:left="1134" w:hanging="1134"/>
        <w:contextualSpacing/>
        <w:jc w:val="both"/>
        <w:rPr>
          <w:ins w:id="50899" w:author="Nery de Leiva" w:date="2023-03-22T14:38:00Z"/>
          <w:del w:id="50900" w:author="Dinora Gomez Perez" w:date="2023-04-26T14:59:00Z"/>
          <w:lang w:val="es-ES"/>
        </w:rPr>
      </w:pPr>
      <w:ins w:id="50901" w:author="Nery de Leiva" w:date="2023-03-22T14:38:00Z">
        <w:del w:id="50902" w:author="Dinora Gomez Perez" w:date="2023-04-26T14:59:00Z">
          <w:r w:rsidDel="00987C7C">
            <w:rPr>
              <w:lang w:val="es-ES"/>
            </w:rPr>
            <w:delText>SESIÓN ORDINARIA No. 09 – 2023</w:delText>
          </w:r>
        </w:del>
      </w:ins>
    </w:p>
    <w:p w:rsidR="00A35109" w:rsidDel="00987C7C" w:rsidRDefault="00A35109" w:rsidP="00A35109">
      <w:pPr>
        <w:spacing w:after="0" w:line="240" w:lineRule="auto"/>
        <w:ind w:left="1134" w:hanging="1134"/>
        <w:contextualSpacing/>
        <w:jc w:val="both"/>
        <w:rPr>
          <w:ins w:id="50903" w:author="Nery de Leiva" w:date="2023-03-22T14:38:00Z"/>
          <w:del w:id="50904" w:author="Dinora Gomez Perez" w:date="2023-04-26T14:59:00Z"/>
          <w:lang w:val="es-ES"/>
        </w:rPr>
      </w:pPr>
      <w:ins w:id="50905" w:author="Nery de Leiva" w:date="2023-03-22T14:38:00Z">
        <w:del w:id="50906" w:author="Dinora Gomez Perez" w:date="2023-04-26T14:59:00Z">
          <w:r w:rsidDel="00987C7C">
            <w:rPr>
              <w:lang w:val="es-ES"/>
            </w:rPr>
            <w:delText>FECHA: 09 DE MARZO DE 2023</w:delText>
          </w:r>
        </w:del>
      </w:ins>
    </w:p>
    <w:p w:rsidR="00A35109" w:rsidDel="00987C7C" w:rsidRDefault="00A35109" w:rsidP="00A35109">
      <w:pPr>
        <w:spacing w:after="0" w:line="240" w:lineRule="auto"/>
        <w:ind w:left="1134" w:hanging="1134"/>
        <w:contextualSpacing/>
        <w:jc w:val="both"/>
        <w:rPr>
          <w:ins w:id="50907" w:author="Nery de Leiva" w:date="2023-03-22T14:38:00Z"/>
          <w:del w:id="50908" w:author="Dinora Gomez Perez" w:date="2023-04-26T14:59:00Z"/>
          <w:lang w:val="es-ES"/>
        </w:rPr>
      </w:pPr>
      <w:ins w:id="50909" w:author="Nery de Leiva" w:date="2023-03-22T14:38:00Z">
        <w:del w:id="50910" w:author="Dinora Gomez Perez" w:date="2023-04-26T14:59:00Z">
          <w:r w:rsidDel="00987C7C">
            <w:rPr>
              <w:lang w:val="es-ES"/>
            </w:rPr>
            <w:delText>PUNTO: XI</w:delText>
          </w:r>
        </w:del>
      </w:ins>
      <w:ins w:id="50911" w:author="Nery de Leiva" w:date="2023-03-22T14:41:00Z">
        <w:del w:id="50912" w:author="Dinora Gomez Perez" w:date="2023-04-26T14:59:00Z">
          <w:r w:rsidDel="00987C7C">
            <w:rPr>
              <w:lang w:val="es-ES"/>
            </w:rPr>
            <w:delText>V</w:delText>
          </w:r>
        </w:del>
      </w:ins>
    </w:p>
    <w:p w:rsidR="00A35109" w:rsidDel="00987C7C" w:rsidRDefault="00A35109" w:rsidP="00A35109">
      <w:pPr>
        <w:spacing w:after="0" w:line="240" w:lineRule="auto"/>
        <w:ind w:left="1134" w:hanging="1134"/>
        <w:contextualSpacing/>
        <w:jc w:val="both"/>
        <w:rPr>
          <w:ins w:id="50913" w:author="Nery de Leiva" w:date="2023-03-22T14:38:00Z"/>
          <w:del w:id="50914" w:author="Dinora Gomez Perez" w:date="2023-04-26T14:59:00Z"/>
          <w:lang w:val="es-ES"/>
        </w:rPr>
      </w:pPr>
      <w:ins w:id="50915" w:author="Nery de Leiva" w:date="2023-03-22T14:38:00Z">
        <w:del w:id="50916" w:author="Dinora Gomez Perez" w:date="2023-04-26T14:59:00Z">
          <w:r w:rsidDel="00987C7C">
            <w:rPr>
              <w:lang w:val="es-ES"/>
            </w:rPr>
            <w:delText>PÁGINA NÚMERO DOS</w:delText>
          </w:r>
        </w:del>
      </w:ins>
    </w:p>
    <w:p w:rsidR="00A35109" w:rsidDel="00987C7C" w:rsidRDefault="00A35109" w:rsidP="00A35109">
      <w:pPr>
        <w:spacing w:after="0" w:line="240" w:lineRule="auto"/>
        <w:ind w:left="1134"/>
        <w:contextualSpacing/>
        <w:jc w:val="both"/>
        <w:rPr>
          <w:ins w:id="50917" w:author="Nery de Leiva" w:date="2023-03-22T14:38:00Z"/>
          <w:del w:id="50918" w:author="Dinora Gomez Perez" w:date="2023-04-26T14:59:00Z"/>
          <w:lang w:val="es-ES"/>
        </w:rPr>
      </w:pPr>
    </w:p>
    <w:p w:rsidR="00A35109" w:rsidRPr="00517F78" w:rsidRDefault="00A35109" w:rsidP="00987C7C">
      <w:pPr>
        <w:spacing w:after="0" w:line="240" w:lineRule="auto"/>
        <w:ind w:left="1134"/>
        <w:contextualSpacing/>
        <w:jc w:val="both"/>
        <w:rPr>
          <w:ins w:id="50919" w:author="Nery de Leiva" w:date="2023-03-22T14:38:00Z"/>
        </w:rPr>
        <w:pPrChange w:id="50920" w:author="Dinora Gomez Perez" w:date="2023-04-26T14:59:00Z">
          <w:pPr>
            <w:spacing w:after="0" w:line="240" w:lineRule="auto"/>
            <w:ind w:left="1134"/>
            <w:contextualSpacing/>
            <w:jc w:val="both"/>
          </w:pPr>
        </w:pPrChange>
      </w:pPr>
      <w:proofErr w:type="gramStart"/>
      <w:ins w:id="50921" w:author="Nery de Leiva" w:date="2023-03-22T14:38:00Z">
        <w:r w:rsidRPr="00517F78">
          <w:rPr>
            <w:lang w:val="es-ES"/>
          </w:rPr>
          <w:t>como</w:t>
        </w:r>
        <w:proofErr w:type="gramEnd"/>
        <w:r w:rsidRPr="00517F78">
          <w:rPr>
            <w:lang w:val="es-ES"/>
          </w:rPr>
          <w:t xml:space="preserve">: </w:t>
        </w:r>
        <w:r w:rsidRPr="00517F78">
          <w:rPr>
            <w:b/>
            <w:lang w:val="es-ES"/>
          </w:rPr>
          <w:t>HACIENDA EL SINGUIL PORCIÓN 2</w:t>
        </w:r>
        <w:r w:rsidRPr="00517F78">
          <w:rPr>
            <w:lang w:val="es-ES"/>
          </w:rPr>
          <w:t xml:space="preserve">, inscrito a favor del ISTA a la matrícula </w:t>
        </w:r>
        <w:del w:id="50922" w:author="Dinora Gomez Perez" w:date="2023-04-26T14:59:00Z">
          <w:r w:rsidRPr="00517F78" w:rsidDel="00987C7C">
            <w:rPr>
              <w:lang w:val="es-ES"/>
            </w:rPr>
            <w:delText>20220871</w:delText>
          </w:r>
        </w:del>
      </w:ins>
      <w:ins w:id="50923" w:author="Dinora Gomez Perez" w:date="2023-04-26T14:59:00Z">
        <w:r w:rsidR="00987C7C">
          <w:rPr>
            <w:lang w:val="es-ES"/>
          </w:rPr>
          <w:t xml:space="preserve">--- </w:t>
        </w:r>
      </w:ins>
      <w:ins w:id="50924" w:author="Nery de Leiva" w:date="2023-03-22T14:38:00Z">
        <w:r w:rsidRPr="00517F78">
          <w:rPr>
            <w:lang w:val="es-ES"/>
          </w:rPr>
          <w:t xml:space="preserve">-00000, con un área de </w:t>
        </w:r>
        <w:r w:rsidRPr="00517F78">
          <w:t xml:space="preserve">540,410.04 M², que comprendió </w:t>
        </w:r>
        <w:del w:id="50925" w:author="Dinora Gomez Perez" w:date="2023-04-26T14:59:00Z">
          <w:r w:rsidRPr="00517F78" w:rsidDel="00987C7C">
            <w:delText>22</w:delText>
          </w:r>
        </w:del>
      </w:ins>
      <w:ins w:id="50926" w:author="Dinora Gomez Perez" w:date="2023-04-26T14:59:00Z">
        <w:r w:rsidR="00987C7C">
          <w:t>---</w:t>
        </w:r>
      </w:ins>
      <w:ins w:id="50927" w:author="Nery de Leiva" w:date="2023-03-22T14:38:00Z">
        <w:r w:rsidRPr="00517F78">
          <w:t xml:space="preserve"> lotes agrícolas (Polígono 1), </w:t>
        </w:r>
        <w:del w:id="50928" w:author="Dinora Gomez Perez" w:date="2023-04-26T14:59:00Z">
          <w:r w:rsidRPr="00517F78" w:rsidDel="00987C7C">
            <w:delText>381</w:delText>
          </w:r>
        </w:del>
      </w:ins>
      <w:ins w:id="50929" w:author="Dinora Gomez Perez" w:date="2023-04-26T14:59:00Z">
        <w:r w:rsidR="00987C7C">
          <w:t>---</w:t>
        </w:r>
      </w:ins>
      <w:ins w:id="50930" w:author="Nery de Leiva" w:date="2023-03-22T14:38:00Z">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ins>
    </w:p>
    <w:p w:rsidR="00A35109" w:rsidRPr="00517F78" w:rsidRDefault="00A35109" w:rsidP="00A35109">
      <w:pPr>
        <w:spacing w:after="0" w:line="240" w:lineRule="auto"/>
        <w:contextualSpacing/>
        <w:jc w:val="both"/>
        <w:rPr>
          <w:ins w:id="50931" w:author="Nery de Leiva" w:date="2023-03-22T14:38:00Z"/>
        </w:rPr>
      </w:pPr>
    </w:p>
    <w:p w:rsidR="00A35109" w:rsidRPr="00517F78" w:rsidRDefault="00A35109" w:rsidP="00A35109">
      <w:pPr>
        <w:spacing w:after="0" w:line="240" w:lineRule="auto"/>
        <w:ind w:left="1134"/>
        <w:jc w:val="both"/>
        <w:rPr>
          <w:ins w:id="50932" w:author="Nery de Leiva" w:date="2023-03-22T14:38:00Z"/>
        </w:rPr>
      </w:pPr>
      <w:ins w:id="50933" w:author="Nery de Leiva" w:date="2023-03-22T14:38:00Z">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del w:id="50934" w:author="Dinora Gomez Perez" w:date="2023-04-26T14:59:00Z">
          <w:r w:rsidRPr="00517F78" w:rsidDel="00987C7C">
            <w:rPr>
              <w:lang w:val="es-ES"/>
            </w:rPr>
            <w:delText>20220872</w:delText>
          </w:r>
        </w:del>
      </w:ins>
      <w:ins w:id="50935" w:author="Dinora Gomez Perez" w:date="2023-04-26T14:59:00Z">
        <w:r w:rsidR="00987C7C">
          <w:rPr>
            <w:lang w:val="es-ES"/>
          </w:rPr>
          <w:t xml:space="preserve">--- </w:t>
        </w:r>
      </w:ins>
      <w:ins w:id="50936" w:author="Nery de Leiva" w:date="2023-03-22T14:38:00Z">
        <w:r w:rsidRPr="00517F78">
          <w:rPr>
            <w:lang w:val="es-ES"/>
          </w:rPr>
          <w:t xml:space="preserve">-00000, con un área que fue remedida por lo que quedo con una extensión superficial de 8,504.68 Mts.², que comprende </w:t>
        </w:r>
        <w:del w:id="50937" w:author="Dinora Gomez Perez" w:date="2023-04-26T14:59:00Z">
          <w:r w:rsidRPr="00517F78" w:rsidDel="00987C7C">
            <w:rPr>
              <w:lang w:val="es-ES"/>
            </w:rPr>
            <w:delText>27</w:delText>
          </w:r>
        </w:del>
      </w:ins>
      <w:ins w:id="50938" w:author="Dinora Gomez Perez" w:date="2023-04-26T14:59:00Z">
        <w:r w:rsidR="00987C7C">
          <w:rPr>
            <w:lang w:val="es-ES"/>
          </w:rPr>
          <w:t>---</w:t>
        </w:r>
      </w:ins>
      <w:ins w:id="50939" w:author="Nery de Leiva" w:date="2023-03-22T14:38:00Z">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ins>
    </w:p>
    <w:p w:rsidR="00A35109" w:rsidRPr="00517F78" w:rsidRDefault="00A35109" w:rsidP="00A35109">
      <w:pPr>
        <w:spacing w:after="0" w:line="240" w:lineRule="auto"/>
        <w:jc w:val="both"/>
        <w:rPr>
          <w:ins w:id="50940" w:author="Nery de Leiva" w:date="2023-03-22T14:38:00Z"/>
        </w:rPr>
      </w:pPr>
    </w:p>
    <w:p w:rsidR="00A35109" w:rsidRPr="00517F78" w:rsidRDefault="00A35109" w:rsidP="00A35109">
      <w:pPr>
        <w:pStyle w:val="Prrafodelista"/>
        <w:spacing w:after="0" w:line="240" w:lineRule="auto"/>
        <w:ind w:left="0" w:firstLine="1134"/>
        <w:jc w:val="both"/>
        <w:rPr>
          <w:ins w:id="50941" w:author="Nery de Leiva" w:date="2023-03-22T14:38:00Z"/>
        </w:rPr>
      </w:pPr>
      <w:ins w:id="50942" w:author="Nery de Leiva" w:date="2023-03-22T14:38:00Z">
        <w:r w:rsidRPr="00517F78">
          <w:rPr>
            <w:b/>
          </w:rPr>
          <w:t>HACIENDA EL SINGUIL y PORCIÓN SANTA RITA:</w:t>
        </w:r>
        <w:r w:rsidRPr="00517F78">
          <w:t xml:space="preserve"> </w:t>
        </w:r>
      </w:ins>
    </w:p>
    <w:p w:rsidR="00A35109" w:rsidRDefault="00A35109" w:rsidP="00A35109">
      <w:pPr>
        <w:pStyle w:val="Prrafodelista"/>
        <w:spacing w:after="0" w:line="240" w:lineRule="auto"/>
        <w:ind w:left="1134"/>
        <w:jc w:val="both"/>
        <w:rPr>
          <w:ins w:id="50943" w:author="Dinora Gomez Perez" w:date="2023-04-26T15:00:00Z"/>
        </w:rPr>
      </w:pPr>
      <w:ins w:id="50944" w:author="Nery de Leiva" w:date="2023-03-22T14:38:00Z">
        <w:r w:rsidRPr="00517F78">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ins>
    </w:p>
    <w:p w:rsidR="00987C7C" w:rsidRDefault="00987C7C" w:rsidP="00A35109">
      <w:pPr>
        <w:pStyle w:val="Prrafodelista"/>
        <w:spacing w:after="0" w:line="240" w:lineRule="auto"/>
        <w:ind w:left="1134"/>
        <w:jc w:val="both"/>
        <w:rPr>
          <w:ins w:id="50945" w:author="Dinora Gomez Perez" w:date="2023-04-26T15:00:00Z"/>
        </w:rPr>
      </w:pPr>
    </w:p>
    <w:p w:rsidR="00987C7C" w:rsidRDefault="00987C7C" w:rsidP="00A35109">
      <w:pPr>
        <w:pStyle w:val="Prrafodelista"/>
        <w:spacing w:after="0" w:line="240" w:lineRule="auto"/>
        <w:ind w:left="1134"/>
        <w:jc w:val="both"/>
        <w:rPr>
          <w:ins w:id="50946" w:author="Dinora Gomez Perez" w:date="2023-04-26T14:59:00Z"/>
        </w:rPr>
      </w:pPr>
    </w:p>
    <w:p w:rsidR="00987C7C" w:rsidRPr="00517F78" w:rsidRDefault="00987C7C" w:rsidP="00A35109">
      <w:pPr>
        <w:pStyle w:val="Prrafodelista"/>
        <w:spacing w:after="0" w:line="240" w:lineRule="auto"/>
        <w:ind w:left="1134"/>
        <w:jc w:val="both"/>
        <w:rPr>
          <w:ins w:id="50947" w:author="Nery de Leiva" w:date="2023-03-22T14:38:00Z"/>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A35109" w:rsidRPr="00AE3422" w:rsidTr="00472886">
        <w:trPr>
          <w:trHeight w:val="510"/>
          <w:ins w:id="50948" w:author="Nery de Leiva" w:date="2023-03-22T14:38:00Z"/>
        </w:trPr>
        <w:tc>
          <w:tcPr>
            <w:tcW w:w="1055" w:type="dxa"/>
            <w:shd w:val="clear" w:color="auto" w:fill="auto"/>
            <w:vAlign w:val="center"/>
          </w:tcPr>
          <w:p w:rsidR="00A35109" w:rsidRPr="009B4941" w:rsidRDefault="00A35109" w:rsidP="00472886">
            <w:pPr>
              <w:jc w:val="center"/>
              <w:rPr>
                <w:ins w:id="50949" w:author="Nery de Leiva" w:date="2023-03-22T14:38:00Z"/>
                <w:rFonts w:ascii="Arial Narrow" w:hAnsi="Arial Narrow"/>
                <w:b/>
                <w:sz w:val="14"/>
                <w:szCs w:val="14"/>
              </w:rPr>
            </w:pPr>
            <w:ins w:id="50950" w:author="Nery de Leiva" w:date="2023-03-22T14:38:00Z">
              <w:r w:rsidRPr="009B4941">
                <w:rPr>
                  <w:rFonts w:ascii="Arial Narrow" w:hAnsi="Arial Narrow"/>
                  <w:b/>
                  <w:sz w:val="14"/>
                  <w:szCs w:val="14"/>
                </w:rPr>
                <w:t>Origen</w:t>
              </w:r>
            </w:ins>
          </w:p>
        </w:tc>
        <w:tc>
          <w:tcPr>
            <w:tcW w:w="1427" w:type="dxa"/>
            <w:shd w:val="clear" w:color="auto" w:fill="auto"/>
            <w:vAlign w:val="center"/>
          </w:tcPr>
          <w:p w:rsidR="00A35109" w:rsidRPr="009B4941" w:rsidRDefault="00A35109" w:rsidP="00472886">
            <w:pPr>
              <w:jc w:val="center"/>
              <w:rPr>
                <w:ins w:id="50951" w:author="Nery de Leiva" w:date="2023-03-22T14:38:00Z"/>
                <w:rFonts w:ascii="Arial Narrow" w:hAnsi="Arial Narrow"/>
                <w:b/>
                <w:sz w:val="14"/>
                <w:szCs w:val="14"/>
              </w:rPr>
            </w:pPr>
            <w:ins w:id="50952" w:author="Nery de Leiva" w:date="2023-03-22T14:38:00Z">
              <w:r w:rsidRPr="009B4941">
                <w:rPr>
                  <w:rFonts w:ascii="Arial Narrow" w:hAnsi="Arial Narrow"/>
                  <w:b/>
                  <w:sz w:val="14"/>
                  <w:szCs w:val="14"/>
                </w:rPr>
                <w:t>Denominación</w:t>
              </w:r>
            </w:ins>
          </w:p>
        </w:tc>
        <w:tc>
          <w:tcPr>
            <w:tcW w:w="1237" w:type="dxa"/>
            <w:shd w:val="clear" w:color="auto" w:fill="auto"/>
            <w:vAlign w:val="center"/>
          </w:tcPr>
          <w:p w:rsidR="00A35109" w:rsidRPr="009B4941" w:rsidRDefault="00A35109" w:rsidP="00472886">
            <w:pPr>
              <w:jc w:val="center"/>
              <w:rPr>
                <w:ins w:id="50953" w:author="Nery de Leiva" w:date="2023-03-22T14:38:00Z"/>
                <w:rFonts w:ascii="Arial Narrow" w:hAnsi="Arial Narrow"/>
                <w:b/>
                <w:sz w:val="14"/>
                <w:szCs w:val="14"/>
              </w:rPr>
            </w:pPr>
            <w:ins w:id="50954" w:author="Nery de Leiva" w:date="2023-03-22T14:38:00Z">
              <w:r w:rsidRPr="009B4941">
                <w:rPr>
                  <w:rFonts w:ascii="Arial Narrow" w:hAnsi="Arial Narrow"/>
                  <w:b/>
                  <w:sz w:val="14"/>
                  <w:szCs w:val="14"/>
                </w:rPr>
                <w:t>Área m²</w:t>
              </w:r>
            </w:ins>
          </w:p>
        </w:tc>
        <w:tc>
          <w:tcPr>
            <w:tcW w:w="1059" w:type="dxa"/>
            <w:shd w:val="clear" w:color="auto" w:fill="auto"/>
            <w:vAlign w:val="center"/>
          </w:tcPr>
          <w:p w:rsidR="00A35109" w:rsidRPr="009B4941" w:rsidRDefault="00A35109" w:rsidP="00472886">
            <w:pPr>
              <w:jc w:val="center"/>
              <w:rPr>
                <w:ins w:id="50955" w:author="Nery de Leiva" w:date="2023-03-22T14:38:00Z"/>
                <w:rFonts w:ascii="Arial Narrow" w:hAnsi="Arial Narrow"/>
                <w:b/>
                <w:sz w:val="14"/>
                <w:szCs w:val="14"/>
              </w:rPr>
            </w:pPr>
            <w:ins w:id="50956" w:author="Nery de Leiva" w:date="2023-03-22T14:38:00Z">
              <w:r w:rsidRPr="009B4941">
                <w:rPr>
                  <w:rFonts w:ascii="Arial Narrow" w:hAnsi="Arial Narrow"/>
                  <w:b/>
                  <w:sz w:val="14"/>
                  <w:szCs w:val="14"/>
                </w:rPr>
                <w:t>Valor $</w:t>
              </w:r>
            </w:ins>
          </w:p>
        </w:tc>
        <w:tc>
          <w:tcPr>
            <w:tcW w:w="1061" w:type="dxa"/>
            <w:shd w:val="clear" w:color="auto" w:fill="auto"/>
            <w:vAlign w:val="center"/>
          </w:tcPr>
          <w:p w:rsidR="00A35109" w:rsidRPr="009B4941" w:rsidRDefault="00A35109" w:rsidP="00472886">
            <w:pPr>
              <w:jc w:val="center"/>
              <w:rPr>
                <w:ins w:id="50957" w:author="Nery de Leiva" w:date="2023-03-22T14:38:00Z"/>
                <w:rFonts w:ascii="Arial Narrow" w:hAnsi="Arial Narrow"/>
                <w:b/>
                <w:sz w:val="14"/>
                <w:szCs w:val="14"/>
              </w:rPr>
            </w:pPr>
            <w:ins w:id="50958" w:author="Nery de Leiva" w:date="2023-03-22T14:38:00Z">
              <w:r w:rsidRPr="009B4941">
                <w:rPr>
                  <w:rFonts w:ascii="Arial Narrow" w:hAnsi="Arial Narrow"/>
                  <w:b/>
                  <w:sz w:val="14"/>
                  <w:szCs w:val="14"/>
                </w:rPr>
                <w:t>Inscripción</w:t>
              </w:r>
            </w:ins>
          </w:p>
        </w:tc>
        <w:tc>
          <w:tcPr>
            <w:tcW w:w="1309" w:type="dxa"/>
            <w:shd w:val="clear" w:color="auto" w:fill="auto"/>
            <w:vAlign w:val="center"/>
          </w:tcPr>
          <w:p w:rsidR="00A35109" w:rsidRPr="009B4941" w:rsidRDefault="00A35109" w:rsidP="00472886">
            <w:pPr>
              <w:jc w:val="center"/>
              <w:rPr>
                <w:ins w:id="50959" w:author="Nery de Leiva" w:date="2023-03-22T14:38:00Z"/>
                <w:rFonts w:ascii="Arial Narrow" w:hAnsi="Arial Narrow"/>
                <w:b/>
                <w:sz w:val="14"/>
                <w:szCs w:val="14"/>
              </w:rPr>
            </w:pPr>
            <w:ins w:id="50960" w:author="Nery de Leiva" w:date="2023-03-22T14:38:00Z">
              <w:r w:rsidRPr="009B4941">
                <w:rPr>
                  <w:rFonts w:ascii="Arial Narrow" w:hAnsi="Arial Narrow"/>
                  <w:b/>
                  <w:sz w:val="14"/>
                  <w:szCs w:val="14"/>
                </w:rPr>
                <w:t>Traslado SIRyC</w:t>
              </w:r>
            </w:ins>
          </w:p>
        </w:tc>
        <w:tc>
          <w:tcPr>
            <w:tcW w:w="913" w:type="dxa"/>
            <w:shd w:val="clear" w:color="auto" w:fill="auto"/>
            <w:vAlign w:val="center"/>
          </w:tcPr>
          <w:p w:rsidR="00A35109" w:rsidRPr="009B4941" w:rsidRDefault="00A35109" w:rsidP="00472886">
            <w:pPr>
              <w:jc w:val="center"/>
              <w:rPr>
                <w:ins w:id="50961" w:author="Nery de Leiva" w:date="2023-03-22T14:38:00Z"/>
                <w:rFonts w:ascii="Arial Narrow" w:hAnsi="Arial Narrow"/>
                <w:b/>
                <w:sz w:val="14"/>
                <w:szCs w:val="14"/>
              </w:rPr>
            </w:pPr>
            <w:ins w:id="50962" w:author="Nery de Leiva" w:date="2023-03-22T14:38:00Z">
              <w:r w:rsidRPr="009B4941">
                <w:rPr>
                  <w:rFonts w:ascii="Arial Narrow" w:hAnsi="Arial Narrow"/>
                  <w:b/>
                  <w:sz w:val="14"/>
                  <w:szCs w:val="14"/>
                </w:rPr>
                <w:t>Factor Unitario $/m²</w:t>
              </w:r>
            </w:ins>
          </w:p>
        </w:tc>
      </w:tr>
      <w:tr w:rsidR="00A35109" w:rsidRPr="00AE3422" w:rsidTr="00472886">
        <w:trPr>
          <w:trHeight w:val="20"/>
          <w:ins w:id="50963" w:author="Nery de Leiva" w:date="2023-03-22T14:38:00Z"/>
        </w:trPr>
        <w:tc>
          <w:tcPr>
            <w:tcW w:w="1055" w:type="dxa"/>
            <w:vMerge w:val="restart"/>
            <w:shd w:val="clear" w:color="auto" w:fill="auto"/>
            <w:vAlign w:val="center"/>
          </w:tcPr>
          <w:p w:rsidR="00A35109" w:rsidRPr="009B4941" w:rsidRDefault="00A35109" w:rsidP="00472886">
            <w:pPr>
              <w:jc w:val="center"/>
              <w:rPr>
                <w:ins w:id="50964" w:author="Nery de Leiva" w:date="2023-03-22T14:38:00Z"/>
                <w:rFonts w:ascii="Arial Narrow" w:hAnsi="Arial Narrow"/>
                <w:b/>
                <w:sz w:val="14"/>
                <w:szCs w:val="14"/>
              </w:rPr>
            </w:pPr>
            <w:ins w:id="50965" w:author="Nery de Leiva" w:date="2023-03-22T14:38:00Z">
              <w:r w:rsidRPr="009B4941">
                <w:rPr>
                  <w:rFonts w:ascii="Arial Narrow" w:hAnsi="Arial Narrow"/>
                  <w:b/>
                  <w:sz w:val="14"/>
                  <w:szCs w:val="14"/>
                </w:rPr>
                <w:t>Compraventa</w:t>
              </w:r>
            </w:ins>
          </w:p>
        </w:tc>
        <w:tc>
          <w:tcPr>
            <w:tcW w:w="1427" w:type="dxa"/>
            <w:shd w:val="clear" w:color="auto" w:fill="auto"/>
            <w:vAlign w:val="center"/>
          </w:tcPr>
          <w:p w:rsidR="00A35109" w:rsidRPr="009B4941" w:rsidRDefault="00A35109" w:rsidP="00472886">
            <w:pPr>
              <w:jc w:val="center"/>
              <w:rPr>
                <w:ins w:id="50966" w:author="Nery de Leiva" w:date="2023-03-22T14:38:00Z"/>
                <w:rFonts w:ascii="Arial Narrow" w:hAnsi="Arial Narrow"/>
                <w:b/>
                <w:sz w:val="14"/>
                <w:szCs w:val="14"/>
              </w:rPr>
            </w:pPr>
            <w:ins w:id="50967" w:author="Nery de Leiva" w:date="2023-03-22T14:38:00Z">
              <w:r w:rsidRPr="009B4941">
                <w:rPr>
                  <w:rFonts w:ascii="Arial Narrow" w:hAnsi="Arial Narrow"/>
                  <w:b/>
                  <w:sz w:val="14"/>
                  <w:szCs w:val="14"/>
                </w:rPr>
                <w:t>Porción 1</w:t>
              </w:r>
            </w:ins>
          </w:p>
        </w:tc>
        <w:tc>
          <w:tcPr>
            <w:tcW w:w="1237" w:type="dxa"/>
            <w:shd w:val="clear" w:color="auto" w:fill="auto"/>
            <w:vAlign w:val="center"/>
          </w:tcPr>
          <w:p w:rsidR="00A35109" w:rsidRPr="009B4941" w:rsidRDefault="00A35109" w:rsidP="00472886">
            <w:pPr>
              <w:jc w:val="center"/>
              <w:rPr>
                <w:ins w:id="50968" w:author="Nery de Leiva" w:date="2023-03-22T14:38:00Z"/>
                <w:rFonts w:ascii="Arial Narrow" w:hAnsi="Arial Narrow"/>
                <w:b/>
                <w:sz w:val="14"/>
                <w:szCs w:val="14"/>
              </w:rPr>
            </w:pPr>
            <w:ins w:id="50969" w:author="Nery de Leiva" w:date="2023-03-22T14:38:00Z">
              <w:r w:rsidRPr="009B4941">
                <w:rPr>
                  <w:rFonts w:ascii="Arial Narrow" w:hAnsi="Arial Narrow"/>
                  <w:b/>
                  <w:sz w:val="14"/>
                  <w:szCs w:val="14"/>
                </w:rPr>
                <w:t>343,715.27</w:t>
              </w:r>
            </w:ins>
          </w:p>
        </w:tc>
        <w:tc>
          <w:tcPr>
            <w:tcW w:w="1059" w:type="dxa"/>
            <w:vMerge w:val="restart"/>
            <w:shd w:val="clear" w:color="auto" w:fill="auto"/>
            <w:vAlign w:val="center"/>
          </w:tcPr>
          <w:p w:rsidR="00A35109" w:rsidRPr="009B4941" w:rsidRDefault="00A35109" w:rsidP="00472886">
            <w:pPr>
              <w:jc w:val="center"/>
              <w:rPr>
                <w:ins w:id="50970" w:author="Nery de Leiva" w:date="2023-03-22T14:38:00Z"/>
                <w:rFonts w:ascii="Arial Narrow" w:hAnsi="Arial Narrow"/>
                <w:b/>
                <w:sz w:val="14"/>
                <w:szCs w:val="14"/>
              </w:rPr>
            </w:pPr>
            <w:ins w:id="50971" w:author="Nery de Leiva" w:date="2023-03-22T14:38:00Z">
              <w:r w:rsidRPr="009B4941">
                <w:rPr>
                  <w:rFonts w:ascii="Arial Narrow" w:hAnsi="Arial Narrow"/>
                  <w:b/>
                  <w:sz w:val="14"/>
                  <w:szCs w:val="14"/>
                </w:rPr>
                <w:t>369,809.56</w:t>
              </w:r>
            </w:ins>
          </w:p>
        </w:tc>
        <w:tc>
          <w:tcPr>
            <w:tcW w:w="1061" w:type="dxa"/>
            <w:vMerge w:val="restart"/>
            <w:shd w:val="clear" w:color="auto" w:fill="auto"/>
            <w:vAlign w:val="center"/>
          </w:tcPr>
          <w:p w:rsidR="00A35109" w:rsidRPr="009B4941" w:rsidRDefault="00A35109" w:rsidP="00987C7C">
            <w:pPr>
              <w:jc w:val="center"/>
              <w:rPr>
                <w:ins w:id="50972" w:author="Nery de Leiva" w:date="2023-03-22T14:38:00Z"/>
                <w:rFonts w:ascii="Arial Narrow" w:hAnsi="Arial Narrow"/>
                <w:b/>
                <w:sz w:val="14"/>
                <w:szCs w:val="14"/>
              </w:rPr>
              <w:pPrChange w:id="50973" w:author="Dinora Gomez Perez" w:date="2023-04-26T15:00:00Z">
                <w:pPr>
                  <w:jc w:val="center"/>
                </w:pPr>
              </w:pPrChange>
            </w:pPr>
            <w:ins w:id="50974" w:author="Nery de Leiva" w:date="2023-03-22T14:38:00Z">
              <w:del w:id="50975" w:author="Dinora Gomez Perez" w:date="2023-04-26T15:00:00Z">
                <w:r w:rsidRPr="009B4941" w:rsidDel="00987C7C">
                  <w:rPr>
                    <w:rFonts w:ascii="Arial Narrow" w:hAnsi="Arial Narrow"/>
                    <w:b/>
                    <w:sz w:val="14"/>
                    <w:szCs w:val="14"/>
                  </w:rPr>
                  <w:delText>62</w:delText>
                </w:r>
              </w:del>
            </w:ins>
            <w:ins w:id="50976" w:author="Dinora Gomez Perez" w:date="2023-04-26T15:00:00Z">
              <w:r w:rsidR="00987C7C">
                <w:rPr>
                  <w:rFonts w:ascii="Arial Narrow" w:hAnsi="Arial Narrow"/>
                  <w:b/>
                  <w:sz w:val="14"/>
                  <w:szCs w:val="14"/>
                </w:rPr>
                <w:t xml:space="preserve">--- </w:t>
              </w:r>
            </w:ins>
            <w:ins w:id="50977" w:author="Nery de Leiva" w:date="2023-03-22T14:38:00Z">
              <w:r w:rsidRPr="009B4941">
                <w:rPr>
                  <w:rFonts w:ascii="Arial Narrow" w:hAnsi="Arial Narrow"/>
                  <w:b/>
                  <w:sz w:val="14"/>
                  <w:szCs w:val="14"/>
                </w:rPr>
                <w:t xml:space="preserve"> Libro </w:t>
              </w:r>
              <w:del w:id="50978" w:author="Dinora Gomez Perez" w:date="2023-04-26T15:00:00Z">
                <w:r w:rsidRPr="009B4941" w:rsidDel="00987C7C">
                  <w:rPr>
                    <w:rFonts w:ascii="Arial Narrow" w:hAnsi="Arial Narrow"/>
                    <w:b/>
                    <w:sz w:val="14"/>
                    <w:szCs w:val="14"/>
                  </w:rPr>
                  <w:delText>2610</w:delText>
                </w:r>
              </w:del>
            </w:ins>
            <w:ins w:id="50979" w:author="Dinora Gomez Perez" w:date="2023-04-26T15:00:00Z">
              <w:r w:rsidR="00987C7C">
                <w:rPr>
                  <w:rFonts w:ascii="Arial Narrow" w:hAnsi="Arial Narrow"/>
                  <w:b/>
                  <w:sz w:val="14"/>
                  <w:szCs w:val="14"/>
                </w:rPr>
                <w:t>---</w:t>
              </w:r>
            </w:ins>
          </w:p>
        </w:tc>
        <w:tc>
          <w:tcPr>
            <w:tcW w:w="1309" w:type="dxa"/>
            <w:shd w:val="clear" w:color="auto" w:fill="auto"/>
            <w:vAlign w:val="center"/>
          </w:tcPr>
          <w:p w:rsidR="00A35109" w:rsidRPr="009B4941" w:rsidRDefault="00A35109" w:rsidP="00472886">
            <w:pPr>
              <w:jc w:val="center"/>
              <w:rPr>
                <w:ins w:id="50980" w:author="Nery de Leiva" w:date="2023-03-22T14:38:00Z"/>
                <w:rFonts w:ascii="Arial Narrow" w:hAnsi="Arial Narrow"/>
                <w:b/>
                <w:sz w:val="14"/>
                <w:szCs w:val="14"/>
              </w:rPr>
            </w:pPr>
            <w:ins w:id="50981" w:author="Nery de Leiva" w:date="2023-03-22T14:38:00Z">
              <w:del w:id="50982" w:author="Dinora Gomez Perez" w:date="2023-04-26T15:01:00Z">
                <w:r w:rsidRPr="009B4941" w:rsidDel="00987C7C">
                  <w:rPr>
                    <w:rFonts w:ascii="Arial Narrow" w:hAnsi="Arial Narrow"/>
                    <w:b/>
                    <w:sz w:val="14"/>
                    <w:szCs w:val="14"/>
                  </w:rPr>
                  <w:delText>20151757</w:delText>
                </w:r>
              </w:del>
            </w:ins>
            <w:ins w:id="50983" w:author="Dinora Gomez Perez" w:date="2023-04-26T15:01:00Z">
              <w:r w:rsidR="00987C7C">
                <w:rPr>
                  <w:rFonts w:ascii="Arial Narrow" w:hAnsi="Arial Narrow"/>
                  <w:b/>
                  <w:sz w:val="14"/>
                  <w:szCs w:val="14"/>
                </w:rPr>
                <w:t xml:space="preserve">--- </w:t>
              </w:r>
            </w:ins>
            <w:ins w:id="50984" w:author="Nery de Leiva" w:date="2023-03-22T14:38:00Z">
              <w:r w:rsidRPr="009B4941">
                <w:rPr>
                  <w:rFonts w:ascii="Arial Narrow" w:hAnsi="Arial Narrow"/>
                  <w:b/>
                  <w:sz w:val="14"/>
                  <w:szCs w:val="14"/>
                </w:rPr>
                <w:t>-00000</w:t>
              </w:r>
            </w:ins>
          </w:p>
        </w:tc>
        <w:tc>
          <w:tcPr>
            <w:tcW w:w="913" w:type="dxa"/>
            <w:vMerge w:val="restart"/>
            <w:shd w:val="clear" w:color="auto" w:fill="auto"/>
            <w:vAlign w:val="center"/>
          </w:tcPr>
          <w:p w:rsidR="00A35109" w:rsidRPr="009B4941" w:rsidRDefault="00A35109" w:rsidP="00472886">
            <w:pPr>
              <w:jc w:val="center"/>
              <w:rPr>
                <w:ins w:id="50985" w:author="Nery de Leiva" w:date="2023-03-22T14:38:00Z"/>
                <w:rFonts w:ascii="Arial Narrow" w:hAnsi="Arial Narrow"/>
                <w:b/>
                <w:sz w:val="14"/>
                <w:szCs w:val="14"/>
              </w:rPr>
            </w:pPr>
            <w:ins w:id="50986" w:author="Nery de Leiva" w:date="2023-03-22T14:38:00Z">
              <w:r w:rsidRPr="009B4941">
                <w:rPr>
                  <w:rFonts w:ascii="Arial Narrow" w:hAnsi="Arial Narrow"/>
                  <w:b/>
                  <w:sz w:val="14"/>
                  <w:szCs w:val="14"/>
                </w:rPr>
                <w:t>0.351323</w:t>
              </w:r>
            </w:ins>
          </w:p>
        </w:tc>
      </w:tr>
      <w:tr w:rsidR="00A35109" w:rsidRPr="00AE3422" w:rsidTr="00472886">
        <w:trPr>
          <w:trHeight w:val="20"/>
          <w:ins w:id="50987" w:author="Nery de Leiva" w:date="2023-03-22T14:38:00Z"/>
        </w:trPr>
        <w:tc>
          <w:tcPr>
            <w:tcW w:w="1055" w:type="dxa"/>
            <w:vMerge/>
            <w:shd w:val="clear" w:color="auto" w:fill="auto"/>
            <w:vAlign w:val="center"/>
          </w:tcPr>
          <w:p w:rsidR="00A35109" w:rsidRPr="009B4941" w:rsidRDefault="00A35109" w:rsidP="00472886">
            <w:pPr>
              <w:jc w:val="center"/>
              <w:rPr>
                <w:ins w:id="50988" w:author="Nery de Leiva" w:date="2023-03-22T14:38:00Z"/>
                <w:rFonts w:ascii="Arial Narrow" w:hAnsi="Arial Narrow"/>
                <w:b/>
                <w:sz w:val="14"/>
                <w:szCs w:val="14"/>
              </w:rPr>
            </w:pPr>
          </w:p>
        </w:tc>
        <w:tc>
          <w:tcPr>
            <w:tcW w:w="1427" w:type="dxa"/>
            <w:shd w:val="clear" w:color="auto" w:fill="auto"/>
            <w:vAlign w:val="center"/>
          </w:tcPr>
          <w:p w:rsidR="00A35109" w:rsidRPr="009B4941" w:rsidRDefault="00A35109" w:rsidP="00472886">
            <w:pPr>
              <w:jc w:val="center"/>
              <w:rPr>
                <w:ins w:id="50989" w:author="Nery de Leiva" w:date="2023-03-22T14:38:00Z"/>
                <w:rFonts w:ascii="Arial Narrow" w:hAnsi="Arial Narrow"/>
                <w:b/>
                <w:sz w:val="14"/>
                <w:szCs w:val="14"/>
              </w:rPr>
            </w:pPr>
            <w:ins w:id="50990" w:author="Nery de Leiva" w:date="2023-03-22T14:38:00Z">
              <w:r w:rsidRPr="009B4941">
                <w:rPr>
                  <w:rFonts w:ascii="Arial Narrow" w:hAnsi="Arial Narrow"/>
                  <w:b/>
                  <w:sz w:val="14"/>
                  <w:szCs w:val="14"/>
                </w:rPr>
                <w:t>Porción 2</w:t>
              </w:r>
            </w:ins>
          </w:p>
        </w:tc>
        <w:tc>
          <w:tcPr>
            <w:tcW w:w="1237" w:type="dxa"/>
            <w:shd w:val="clear" w:color="auto" w:fill="auto"/>
            <w:vAlign w:val="center"/>
          </w:tcPr>
          <w:p w:rsidR="00A35109" w:rsidRPr="009B4941" w:rsidRDefault="00A35109" w:rsidP="00472886">
            <w:pPr>
              <w:jc w:val="center"/>
              <w:rPr>
                <w:ins w:id="50991" w:author="Nery de Leiva" w:date="2023-03-22T14:38:00Z"/>
                <w:rFonts w:ascii="Arial Narrow" w:hAnsi="Arial Narrow"/>
                <w:b/>
                <w:sz w:val="14"/>
                <w:szCs w:val="14"/>
              </w:rPr>
            </w:pPr>
            <w:ins w:id="50992" w:author="Nery de Leiva" w:date="2023-03-22T14:38:00Z">
              <w:r w:rsidRPr="009B4941">
                <w:rPr>
                  <w:rFonts w:ascii="Arial Narrow" w:hAnsi="Arial Narrow"/>
                  <w:b/>
                  <w:sz w:val="14"/>
                  <w:szCs w:val="14"/>
                </w:rPr>
                <w:t>250,262.14</w:t>
              </w:r>
            </w:ins>
          </w:p>
        </w:tc>
        <w:tc>
          <w:tcPr>
            <w:tcW w:w="1059" w:type="dxa"/>
            <w:vMerge/>
            <w:shd w:val="clear" w:color="auto" w:fill="auto"/>
            <w:vAlign w:val="center"/>
          </w:tcPr>
          <w:p w:rsidR="00A35109" w:rsidRPr="009B4941" w:rsidRDefault="00A35109" w:rsidP="00472886">
            <w:pPr>
              <w:jc w:val="center"/>
              <w:rPr>
                <w:ins w:id="50993" w:author="Nery de Leiva" w:date="2023-03-22T14:38:00Z"/>
                <w:rFonts w:ascii="Arial Narrow" w:hAnsi="Arial Narrow"/>
                <w:b/>
                <w:sz w:val="14"/>
                <w:szCs w:val="14"/>
              </w:rPr>
            </w:pPr>
          </w:p>
        </w:tc>
        <w:tc>
          <w:tcPr>
            <w:tcW w:w="1061" w:type="dxa"/>
            <w:vMerge/>
            <w:shd w:val="clear" w:color="auto" w:fill="auto"/>
            <w:vAlign w:val="center"/>
          </w:tcPr>
          <w:p w:rsidR="00A35109" w:rsidRPr="009B4941" w:rsidRDefault="00A35109" w:rsidP="00472886">
            <w:pPr>
              <w:jc w:val="center"/>
              <w:rPr>
                <w:ins w:id="50994" w:author="Nery de Leiva" w:date="2023-03-22T14:38:00Z"/>
                <w:rFonts w:ascii="Arial Narrow" w:hAnsi="Arial Narrow"/>
                <w:b/>
                <w:sz w:val="14"/>
                <w:szCs w:val="14"/>
              </w:rPr>
            </w:pPr>
          </w:p>
        </w:tc>
        <w:tc>
          <w:tcPr>
            <w:tcW w:w="1309" w:type="dxa"/>
            <w:shd w:val="clear" w:color="auto" w:fill="auto"/>
            <w:vAlign w:val="center"/>
          </w:tcPr>
          <w:p w:rsidR="00A35109" w:rsidRPr="009B4941" w:rsidRDefault="00A35109" w:rsidP="00472886">
            <w:pPr>
              <w:jc w:val="center"/>
              <w:rPr>
                <w:ins w:id="50995" w:author="Nery de Leiva" w:date="2023-03-22T14:38:00Z"/>
                <w:rFonts w:ascii="Arial Narrow" w:hAnsi="Arial Narrow"/>
                <w:b/>
                <w:sz w:val="14"/>
                <w:szCs w:val="14"/>
              </w:rPr>
            </w:pPr>
            <w:ins w:id="50996" w:author="Nery de Leiva" w:date="2023-03-22T14:38:00Z">
              <w:del w:id="50997" w:author="Dinora Gomez Perez" w:date="2023-04-26T15:01:00Z">
                <w:r w:rsidRPr="009B4941" w:rsidDel="00987C7C">
                  <w:rPr>
                    <w:rFonts w:ascii="Arial Narrow" w:hAnsi="Arial Narrow"/>
                    <w:b/>
                    <w:sz w:val="14"/>
                    <w:szCs w:val="14"/>
                  </w:rPr>
                  <w:delText>20151765</w:delText>
                </w:r>
              </w:del>
            </w:ins>
            <w:ins w:id="50998" w:author="Dinora Gomez Perez" w:date="2023-04-26T15:01:00Z">
              <w:r w:rsidR="00987C7C">
                <w:rPr>
                  <w:rFonts w:ascii="Arial Narrow" w:hAnsi="Arial Narrow"/>
                  <w:b/>
                  <w:sz w:val="14"/>
                  <w:szCs w:val="14"/>
                </w:rPr>
                <w:t xml:space="preserve">--- </w:t>
              </w:r>
            </w:ins>
            <w:ins w:id="50999" w:author="Nery de Leiva" w:date="2023-03-22T14:38:00Z">
              <w:r w:rsidRPr="009B4941">
                <w:rPr>
                  <w:rFonts w:ascii="Arial Narrow" w:hAnsi="Arial Narrow"/>
                  <w:b/>
                  <w:sz w:val="14"/>
                  <w:szCs w:val="14"/>
                </w:rPr>
                <w:t>-00000</w:t>
              </w:r>
            </w:ins>
          </w:p>
        </w:tc>
        <w:tc>
          <w:tcPr>
            <w:tcW w:w="913" w:type="dxa"/>
            <w:vMerge/>
            <w:shd w:val="clear" w:color="auto" w:fill="auto"/>
            <w:vAlign w:val="center"/>
          </w:tcPr>
          <w:p w:rsidR="00A35109" w:rsidRPr="009B4941" w:rsidRDefault="00A35109" w:rsidP="00472886">
            <w:pPr>
              <w:jc w:val="center"/>
              <w:rPr>
                <w:ins w:id="51000" w:author="Nery de Leiva" w:date="2023-03-22T14:38:00Z"/>
                <w:rFonts w:ascii="Arial Narrow" w:hAnsi="Arial Narrow"/>
                <w:b/>
                <w:sz w:val="14"/>
                <w:szCs w:val="14"/>
              </w:rPr>
            </w:pPr>
          </w:p>
        </w:tc>
      </w:tr>
      <w:tr w:rsidR="00A35109" w:rsidRPr="00AE3422" w:rsidTr="00472886">
        <w:trPr>
          <w:trHeight w:val="20"/>
          <w:ins w:id="51001" w:author="Nery de Leiva" w:date="2023-03-22T14:38:00Z"/>
        </w:trPr>
        <w:tc>
          <w:tcPr>
            <w:tcW w:w="1055" w:type="dxa"/>
            <w:vMerge/>
            <w:shd w:val="clear" w:color="auto" w:fill="auto"/>
            <w:vAlign w:val="center"/>
          </w:tcPr>
          <w:p w:rsidR="00A35109" w:rsidRPr="009B4941" w:rsidRDefault="00A35109" w:rsidP="00472886">
            <w:pPr>
              <w:jc w:val="center"/>
              <w:rPr>
                <w:ins w:id="51002" w:author="Nery de Leiva" w:date="2023-03-22T14:38:00Z"/>
                <w:rFonts w:ascii="Arial Narrow" w:hAnsi="Arial Narrow"/>
                <w:b/>
                <w:sz w:val="14"/>
                <w:szCs w:val="14"/>
              </w:rPr>
            </w:pPr>
          </w:p>
        </w:tc>
        <w:tc>
          <w:tcPr>
            <w:tcW w:w="1427" w:type="dxa"/>
            <w:shd w:val="clear" w:color="auto" w:fill="auto"/>
            <w:vAlign w:val="center"/>
          </w:tcPr>
          <w:p w:rsidR="00A35109" w:rsidRPr="009B4941" w:rsidRDefault="00A35109" w:rsidP="00472886">
            <w:pPr>
              <w:jc w:val="center"/>
              <w:rPr>
                <w:ins w:id="51003" w:author="Nery de Leiva" w:date="2023-03-22T14:38:00Z"/>
                <w:rFonts w:ascii="Arial Narrow" w:hAnsi="Arial Narrow"/>
                <w:b/>
                <w:sz w:val="14"/>
                <w:szCs w:val="14"/>
              </w:rPr>
            </w:pPr>
            <w:ins w:id="51004" w:author="Nery de Leiva" w:date="2023-03-22T14:38:00Z">
              <w:r w:rsidRPr="009B4941">
                <w:rPr>
                  <w:rFonts w:ascii="Arial Narrow" w:hAnsi="Arial Narrow"/>
                  <w:b/>
                  <w:sz w:val="14"/>
                  <w:szCs w:val="14"/>
                </w:rPr>
                <w:t>Porción 3</w:t>
              </w:r>
            </w:ins>
          </w:p>
        </w:tc>
        <w:tc>
          <w:tcPr>
            <w:tcW w:w="1237" w:type="dxa"/>
            <w:shd w:val="clear" w:color="auto" w:fill="auto"/>
            <w:vAlign w:val="center"/>
          </w:tcPr>
          <w:p w:rsidR="00A35109" w:rsidRPr="009B4941" w:rsidRDefault="00A35109" w:rsidP="00472886">
            <w:pPr>
              <w:jc w:val="center"/>
              <w:rPr>
                <w:ins w:id="51005" w:author="Nery de Leiva" w:date="2023-03-22T14:38:00Z"/>
                <w:rFonts w:ascii="Arial Narrow" w:hAnsi="Arial Narrow"/>
                <w:b/>
                <w:sz w:val="14"/>
                <w:szCs w:val="14"/>
              </w:rPr>
            </w:pPr>
            <w:ins w:id="51006" w:author="Nery de Leiva" w:date="2023-03-22T14:38:00Z">
              <w:r w:rsidRPr="009B4941">
                <w:rPr>
                  <w:rFonts w:ascii="Arial Narrow" w:hAnsi="Arial Narrow"/>
                  <w:b/>
                  <w:sz w:val="14"/>
                  <w:szCs w:val="14"/>
                </w:rPr>
                <w:t>167,481.15</w:t>
              </w:r>
            </w:ins>
          </w:p>
        </w:tc>
        <w:tc>
          <w:tcPr>
            <w:tcW w:w="1059" w:type="dxa"/>
            <w:vMerge/>
            <w:shd w:val="clear" w:color="auto" w:fill="auto"/>
            <w:vAlign w:val="center"/>
          </w:tcPr>
          <w:p w:rsidR="00A35109" w:rsidRPr="009B4941" w:rsidRDefault="00A35109" w:rsidP="00472886">
            <w:pPr>
              <w:jc w:val="center"/>
              <w:rPr>
                <w:ins w:id="51007" w:author="Nery de Leiva" w:date="2023-03-22T14:38:00Z"/>
                <w:rFonts w:ascii="Arial Narrow" w:hAnsi="Arial Narrow"/>
                <w:b/>
                <w:sz w:val="14"/>
                <w:szCs w:val="14"/>
              </w:rPr>
            </w:pPr>
          </w:p>
        </w:tc>
        <w:tc>
          <w:tcPr>
            <w:tcW w:w="1061" w:type="dxa"/>
            <w:vMerge/>
            <w:shd w:val="clear" w:color="auto" w:fill="auto"/>
            <w:vAlign w:val="center"/>
          </w:tcPr>
          <w:p w:rsidR="00A35109" w:rsidRPr="009B4941" w:rsidRDefault="00A35109" w:rsidP="00472886">
            <w:pPr>
              <w:jc w:val="center"/>
              <w:rPr>
                <w:ins w:id="51008" w:author="Nery de Leiva" w:date="2023-03-22T14:38:00Z"/>
                <w:rFonts w:ascii="Arial Narrow" w:hAnsi="Arial Narrow"/>
                <w:b/>
                <w:sz w:val="14"/>
                <w:szCs w:val="14"/>
              </w:rPr>
            </w:pPr>
          </w:p>
        </w:tc>
        <w:tc>
          <w:tcPr>
            <w:tcW w:w="1309" w:type="dxa"/>
            <w:shd w:val="clear" w:color="auto" w:fill="auto"/>
            <w:vAlign w:val="center"/>
          </w:tcPr>
          <w:p w:rsidR="00A35109" w:rsidRPr="009B4941" w:rsidRDefault="00A35109" w:rsidP="00472886">
            <w:pPr>
              <w:jc w:val="center"/>
              <w:rPr>
                <w:ins w:id="51009" w:author="Nery de Leiva" w:date="2023-03-22T14:38:00Z"/>
                <w:rFonts w:ascii="Arial Narrow" w:hAnsi="Arial Narrow"/>
                <w:b/>
                <w:sz w:val="14"/>
                <w:szCs w:val="14"/>
              </w:rPr>
            </w:pPr>
            <w:ins w:id="51010" w:author="Nery de Leiva" w:date="2023-03-22T14:38:00Z">
              <w:del w:id="51011" w:author="Dinora Gomez Perez" w:date="2023-04-26T15:01:00Z">
                <w:r w:rsidRPr="009B4941" w:rsidDel="00987C7C">
                  <w:rPr>
                    <w:rFonts w:ascii="Arial Narrow" w:hAnsi="Arial Narrow"/>
                    <w:b/>
                    <w:sz w:val="14"/>
                    <w:szCs w:val="14"/>
                  </w:rPr>
                  <w:delText>20151766</w:delText>
                </w:r>
              </w:del>
            </w:ins>
            <w:ins w:id="51012" w:author="Dinora Gomez Perez" w:date="2023-04-26T15:01:00Z">
              <w:r w:rsidR="00987C7C">
                <w:rPr>
                  <w:rFonts w:ascii="Arial Narrow" w:hAnsi="Arial Narrow"/>
                  <w:b/>
                  <w:sz w:val="14"/>
                  <w:szCs w:val="14"/>
                </w:rPr>
                <w:t xml:space="preserve">--- </w:t>
              </w:r>
            </w:ins>
            <w:ins w:id="51013" w:author="Nery de Leiva" w:date="2023-03-22T14:38:00Z">
              <w:r w:rsidRPr="009B4941">
                <w:rPr>
                  <w:rFonts w:ascii="Arial Narrow" w:hAnsi="Arial Narrow"/>
                  <w:b/>
                  <w:sz w:val="14"/>
                  <w:szCs w:val="14"/>
                </w:rPr>
                <w:t>-00000</w:t>
              </w:r>
            </w:ins>
          </w:p>
        </w:tc>
        <w:tc>
          <w:tcPr>
            <w:tcW w:w="913" w:type="dxa"/>
            <w:vMerge/>
            <w:shd w:val="clear" w:color="auto" w:fill="auto"/>
            <w:vAlign w:val="center"/>
          </w:tcPr>
          <w:p w:rsidR="00A35109" w:rsidRPr="009B4941" w:rsidRDefault="00A35109" w:rsidP="00472886">
            <w:pPr>
              <w:jc w:val="center"/>
              <w:rPr>
                <w:ins w:id="51014" w:author="Nery de Leiva" w:date="2023-03-22T14:38:00Z"/>
                <w:rFonts w:ascii="Arial Narrow" w:hAnsi="Arial Narrow"/>
                <w:b/>
                <w:sz w:val="14"/>
                <w:szCs w:val="14"/>
              </w:rPr>
            </w:pPr>
          </w:p>
        </w:tc>
      </w:tr>
      <w:tr w:rsidR="00A35109" w:rsidRPr="00AE3422" w:rsidTr="00472886">
        <w:trPr>
          <w:trHeight w:val="20"/>
          <w:ins w:id="51015" w:author="Nery de Leiva" w:date="2023-03-22T14:38:00Z"/>
        </w:trPr>
        <w:tc>
          <w:tcPr>
            <w:tcW w:w="1055" w:type="dxa"/>
            <w:vMerge/>
            <w:shd w:val="clear" w:color="auto" w:fill="auto"/>
            <w:vAlign w:val="center"/>
          </w:tcPr>
          <w:p w:rsidR="00A35109" w:rsidRPr="009B4941" w:rsidRDefault="00A35109" w:rsidP="00472886">
            <w:pPr>
              <w:jc w:val="center"/>
              <w:rPr>
                <w:ins w:id="51016" w:author="Nery de Leiva" w:date="2023-03-22T14:38:00Z"/>
                <w:rFonts w:ascii="Arial Narrow" w:hAnsi="Arial Narrow"/>
                <w:b/>
                <w:sz w:val="14"/>
                <w:szCs w:val="14"/>
              </w:rPr>
            </w:pPr>
          </w:p>
        </w:tc>
        <w:tc>
          <w:tcPr>
            <w:tcW w:w="1427" w:type="dxa"/>
            <w:shd w:val="clear" w:color="auto" w:fill="auto"/>
            <w:vAlign w:val="center"/>
          </w:tcPr>
          <w:p w:rsidR="00A35109" w:rsidRPr="009B4941" w:rsidRDefault="00A35109" w:rsidP="00472886">
            <w:pPr>
              <w:jc w:val="center"/>
              <w:rPr>
                <w:ins w:id="51017" w:author="Nery de Leiva" w:date="2023-03-22T14:38:00Z"/>
                <w:rFonts w:ascii="Arial Narrow" w:hAnsi="Arial Narrow"/>
                <w:b/>
                <w:sz w:val="14"/>
                <w:szCs w:val="14"/>
              </w:rPr>
            </w:pPr>
            <w:ins w:id="51018" w:author="Nery de Leiva" w:date="2023-03-22T14:38:00Z">
              <w:r w:rsidRPr="009B4941">
                <w:rPr>
                  <w:rFonts w:ascii="Arial Narrow" w:hAnsi="Arial Narrow"/>
                  <w:b/>
                  <w:sz w:val="14"/>
                  <w:szCs w:val="14"/>
                </w:rPr>
                <w:t>Porción 4</w:t>
              </w:r>
            </w:ins>
          </w:p>
        </w:tc>
        <w:tc>
          <w:tcPr>
            <w:tcW w:w="1237" w:type="dxa"/>
            <w:shd w:val="clear" w:color="auto" w:fill="auto"/>
            <w:vAlign w:val="center"/>
          </w:tcPr>
          <w:p w:rsidR="00A35109" w:rsidRPr="009B4941" w:rsidRDefault="00A35109" w:rsidP="00472886">
            <w:pPr>
              <w:jc w:val="center"/>
              <w:rPr>
                <w:ins w:id="51019" w:author="Nery de Leiva" w:date="2023-03-22T14:38:00Z"/>
                <w:rFonts w:ascii="Arial Narrow" w:hAnsi="Arial Narrow"/>
                <w:b/>
                <w:sz w:val="14"/>
                <w:szCs w:val="14"/>
              </w:rPr>
            </w:pPr>
            <w:ins w:id="51020" w:author="Nery de Leiva" w:date="2023-03-22T14:38:00Z">
              <w:r w:rsidRPr="009B4941">
                <w:rPr>
                  <w:rFonts w:ascii="Arial Narrow" w:hAnsi="Arial Narrow"/>
                  <w:b/>
                  <w:sz w:val="14"/>
                  <w:szCs w:val="14"/>
                </w:rPr>
                <w:t>291,161.92</w:t>
              </w:r>
            </w:ins>
          </w:p>
        </w:tc>
        <w:tc>
          <w:tcPr>
            <w:tcW w:w="1059" w:type="dxa"/>
            <w:vMerge/>
            <w:shd w:val="clear" w:color="auto" w:fill="auto"/>
            <w:vAlign w:val="center"/>
          </w:tcPr>
          <w:p w:rsidR="00A35109" w:rsidRPr="009B4941" w:rsidRDefault="00A35109" w:rsidP="00472886">
            <w:pPr>
              <w:jc w:val="center"/>
              <w:rPr>
                <w:ins w:id="51021" w:author="Nery de Leiva" w:date="2023-03-22T14:38:00Z"/>
                <w:rFonts w:ascii="Arial Narrow" w:hAnsi="Arial Narrow"/>
                <w:b/>
                <w:sz w:val="14"/>
                <w:szCs w:val="14"/>
              </w:rPr>
            </w:pPr>
          </w:p>
        </w:tc>
        <w:tc>
          <w:tcPr>
            <w:tcW w:w="1061" w:type="dxa"/>
            <w:vMerge/>
            <w:shd w:val="clear" w:color="auto" w:fill="auto"/>
            <w:vAlign w:val="center"/>
          </w:tcPr>
          <w:p w:rsidR="00A35109" w:rsidRPr="009B4941" w:rsidRDefault="00A35109" w:rsidP="00472886">
            <w:pPr>
              <w:jc w:val="center"/>
              <w:rPr>
                <w:ins w:id="51022" w:author="Nery de Leiva" w:date="2023-03-22T14:38:00Z"/>
                <w:rFonts w:ascii="Arial Narrow" w:hAnsi="Arial Narrow"/>
                <w:b/>
                <w:sz w:val="14"/>
                <w:szCs w:val="14"/>
              </w:rPr>
            </w:pPr>
          </w:p>
        </w:tc>
        <w:tc>
          <w:tcPr>
            <w:tcW w:w="1309" w:type="dxa"/>
            <w:shd w:val="clear" w:color="auto" w:fill="auto"/>
            <w:vAlign w:val="center"/>
          </w:tcPr>
          <w:p w:rsidR="00A35109" w:rsidRPr="009B4941" w:rsidRDefault="00A35109" w:rsidP="00472886">
            <w:pPr>
              <w:jc w:val="center"/>
              <w:rPr>
                <w:ins w:id="51023" w:author="Nery de Leiva" w:date="2023-03-22T14:38:00Z"/>
                <w:rFonts w:ascii="Arial Narrow" w:hAnsi="Arial Narrow"/>
                <w:b/>
                <w:sz w:val="14"/>
                <w:szCs w:val="14"/>
              </w:rPr>
            </w:pPr>
            <w:ins w:id="51024" w:author="Nery de Leiva" w:date="2023-03-22T14:38:00Z">
              <w:del w:id="51025" w:author="Dinora Gomez Perez" w:date="2023-04-26T15:01:00Z">
                <w:r w:rsidRPr="009B4941" w:rsidDel="00987C7C">
                  <w:rPr>
                    <w:rFonts w:ascii="Arial Narrow" w:hAnsi="Arial Narrow"/>
                    <w:b/>
                    <w:sz w:val="14"/>
                    <w:szCs w:val="14"/>
                  </w:rPr>
                  <w:delText>20032761</w:delText>
                </w:r>
              </w:del>
            </w:ins>
            <w:ins w:id="51026" w:author="Dinora Gomez Perez" w:date="2023-04-26T15:01:00Z">
              <w:r w:rsidR="00987C7C">
                <w:rPr>
                  <w:rFonts w:ascii="Arial Narrow" w:hAnsi="Arial Narrow"/>
                  <w:b/>
                  <w:sz w:val="14"/>
                  <w:szCs w:val="14"/>
                </w:rPr>
                <w:t xml:space="preserve">--- </w:t>
              </w:r>
            </w:ins>
            <w:ins w:id="51027" w:author="Nery de Leiva" w:date="2023-03-22T14:38:00Z">
              <w:r w:rsidRPr="009B4941">
                <w:rPr>
                  <w:rFonts w:ascii="Arial Narrow" w:hAnsi="Arial Narrow"/>
                  <w:b/>
                  <w:sz w:val="14"/>
                  <w:szCs w:val="14"/>
                </w:rPr>
                <w:t>-00000</w:t>
              </w:r>
            </w:ins>
          </w:p>
        </w:tc>
        <w:tc>
          <w:tcPr>
            <w:tcW w:w="913" w:type="dxa"/>
            <w:vMerge/>
            <w:shd w:val="clear" w:color="auto" w:fill="auto"/>
            <w:vAlign w:val="center"/>
          </w:tcPr>
          <w:p w:rsidR="00A35109" w:rsidRPr="009B4941" w:rsidRDefault="00A35109" w:rsidP="00472886">
            <w:pPr>
              <w:jc w:val="center"/>
              <w:rPr>
                <w:ins w:id="51028" w:author="Nery de Leiva" w:date="2023-03-22T14:38:00Z"/>
                <w:rFonts w:ascii="Arial Narrow" w:hAnsi="Arial Narrow"/>
                <w:b/>
                <w:sz w:val="14"/>
                <w:szCs w:val="14"/>
              </w:rPr>
            </w:pPr>
          </w:p>
        </w:tc>
      </w:tr>
      <w:tr w:rsidR="00A35109" w:rsidRPr="00AE3422" w:rsidTr="00472886">
        <w:trPr>
          <w:trHeight w:val="170"/>
          <w:ins w:id="51029" w:author="Nery de Leiva" w:date="2023-03-22T14:38:00Z"/>
        </w:trPr>
        <w:tc>
          <w:tcPr>
            <w:tcW w:w="1055" w:type="dxa"/>
            <w:vMerge/>
            <w:shd w:val="clear" w:color="auto" w:fill="auto"/>
            <w:vAlign w:val="center"/>
          </w:tcPr>
          <w:p w:rsidR="00A35109" w:rsidRPr="009B4941" w:rsidRDefault="00A35109" w:rsidP="00472886">
            <w:pPr>
              <w:jc w:val="center"/>
              <w:rPr>
                <w:ins w:id="51030" w:author="Nery de Leiva" w:date="2023-03-22T14:38:00Z"/>
                <w:rFonts w:ascii="Arial Narrow" w:hAnsi="Arial Narrow"/>
                <w:b/>
                <w:sz w:val="14"/>
                <w:szCs w:val="14"/>
              </w:rPr>
            </w:pPr>
          </w:p>
        </w:tc>
        <w:tc>
          <w:tcPr>
            <w:tcW w:w="1427" w:type="dxa"/>
            <w:shd w:val="clear" w:color="auto" w:fill="auto"/>
            <w:vAlign w:val="center"/>
          </w:tcPr>
          <w:p w:rsidR="00A35109" w:rsidRPr="009B4941" w:rsidRDefault="00A35109" w:rsidP="00472886">
            <w:pPr>
              <w:jc w:val="center"/>
              <w:rPr>
                <w:ins w:id="51031" w:author="Nery de Leiva" w:date="2023-03-22T14:38:00Z"/>
                <w:rFonts w:ascii="Arial Narrow" w:hAnsi="Arial Narrow"/>
                <w:b/>
                <w:sz w:val="14"/>
                <w:szCs w:val="14"/>
              </w:rPr>
            </w:pPr>
            <w:ins w:id="51032" w:author="Nery de Leiva" w:date="2023-03-22T14:38:00Z">
              <w:r w:rsidRPr="009B4941">
                <w:rPr>
                  <w:rFonts w:ascii="Arial Narrow" w:hAnsi="Arial Narrow"/>
                  <w:b/>
                  <w:sz w:val="14"/>
                  <w:szCs w:val="14"/>
                </w:rPr>
                <w:t>Subtotal</w:t>
              </w:r>
            </w:ins>
          </w:p>
        </w:tc>
        <w:tc>
          <w:tcPr>
            <w:tcW w:w="1237" w:type="dxa"/>
            <w:shd w:val="clear" w:color="auto" w:fill="auto"/>
            <w:vAlign w:val="center"/>
          </w:tcPr>
          <w:p w:rsidR="00A35109" w:rsidRPr="009B4941" w:rsidRDefault="00A35109" w:rsidP="00472886">
            <w:pPr>
              <w:jc w:val="center"/>
              <w:rPr>
                <w:ins w:id="51033" w:author="Nery de Leiva" w:date="2023-03-22T14:38:00Z"/>
                <w:rFonts w:ascii="Arial Narrow" w:hAnsi="Arial Narrow"/>
                <w:b/>
                <w:sz w:val="14"/>
                <w:szCs w:val="14"/>
              </w:rPr>
            </w:pPr>
            <w:ins w:id="51034" w:author="Nery de Leiva" w:date="2023-03-22T14:38:00Z">
              <w:r w:rsidRPr="009B4941">
                <w:rPr>
                  <w:rFonts w:ascii="Arial Narrow" w:hAnsi="Arial Narrow"/>
                  <w:b/>
                  <w:sz w:val="14"/>
                  <w:szCs w:val="14"/>
                </w:rPr>
                <w:t>1,052,620.48</w:t>
              </w:r>
            </w:ins>
          </w:p>
        </w:tc>
        <w:tc>
          <w:tcPr>
            <w:tcW w:w="4342" w:type="dxa"/>
            <w:gridSpan w:val="4"/>
            <w:shd w:val="clear" w:color="auto" w:fill="auto"/>
            <w:vAlign w:val="center"/>
          </w:tcPr>
          <w:p w:rsidR="00A35109" w:rsidRPr="009B4941" w:rsidRDefault="00A35109" w:rsidP="00472886">
            <w:pPr>
              <w:jc w:val="center"/>
              <w:rPr>
                <w:ins w:id="51035" w:author="Nery de Leiva" w:date="2023-03-22T14:38:00Z"/>
                <w:rFonts w:ascii="Arial Narrow" w:hAnsi="Arial Narrow"/>
                <w:b/>
                <w:sz w:val="14"/>
                <w:szCs w:val="14"/>
              </w:rPr>
            </w:pPr>
          </w:p>
        </w:tc>
      </w:tr>
      <w:tr w:rsidR="00A35109" w:rsidRPr="00AE3422" w:rsidTr="00472886">
        <w:trPr>
          <w:trHeight w:val="166"/>
          <w:ins w:id="51036" w:author="Nery de Leiva" w:date="2023-03-22T14:38:00Z"/>
        </w:trPr>
        <w:tc>
          <w:tcPr>
            <w:tcW w:w="1055" w:type="dxa"/>
            <w:shd w:val="clear" w:color="auto" w:fill="auto"/>
            <w:vAlign w:val="center"/>
          </w:tcPr>
          <w:p w:rsidR="00A35109" w:rsidRPr="009B4941" w:rsidRDefault="00A35109" w:rsidP="00472886">
            <w:pPr>
              <w:jc w:val="center"/>
              <w:rPr>
                <w:ins w:id="51037" w:author="Nery de Leiva" w:date="2023-03-22T14:38:00Z"/>
                <w:rFonts w:ascii="Arial Narrow" w:hAnsi="Arial Narrow"/>
                <w:b/>
                <w:sz w:val="14"/>
                <w:szCs w:val="14"/>
              </w:rPr>
            </w:pPr>
            <w:ins w:id="51038" w:author="Nery de Leiva" w:date="2023-03-22T14:38:00Z">
              <w:r w:rsidRPr="009B4941">
                <w:rPr>
                  <w:rFonts w:ascii="Arial Narrow" w:hAnsi="Arial Narrow"/>
                  <w:b/>
                  <w:sz w:val="14"/>
                  <w:szCs w:val="14"/>
                </w:rPr>
                <w:t>Excedente</w:t>
              </w:r>
            </w:ins>
          </w:p>
        </w:tc>
        <w:tc>
          <w:tcPr>
            <w:tcW w:w="1427" w:type="dxa"/>
            <w:shd w:val="clear" w:color="auto" w:fill="auto"/>
            <w:vAlign w:val="center"/>
          </w:tcPr>
          <w:p w:rsidR="00A35109" w:rsidRPr="009B4941" w:rsidRDefault="00A35109" w:rsidP="00472886">
            <w:pPr>
              <w:jc w:val="center"/>
              <w:rPr>
                <w:ins w:id="51039" w:author="Nery de Leiva" w:date="2023-03-22T14:38:00Z"/>
                <w:rFonts w:ascii="Arial Narrow" w:hAnsi="Arial Narrow"/>
                <w:b/>
                <w:sz w:val="14"/>
                <w:szCs w:val="14"/>
              </w:rPr>
            </w:pPr>
            <w:ins w:id="51040" w:author="Nery de Leiva" w:date="2023-03-22T14:38:00Z">
              <w:r w:rsidRPr="009B4941">
                <w:rPr>
                  <w:rFonts w:ascii="Arial Narrow" w:hAnsi="Arial Narrow"/>
                  <w:b/>
                  <w:sz w:val="14"/>
                  <w:szCs w:val="14"/>
                </w:rPr>
                <w:t>Sin Denominación</w:t>
              </w:r>
            </w:ins>
          </w:p>
        </w:tc>
        <w:tc>
          <w:tcPr>
            <w:tcW w:w="1237" w:type="dxa"/>
            <w:shd w:val="clear" w:color="auto" w:fill="auto"/>
            <w:vAlign w:val="center"/>
          </w:tcPr>
          <w:p w:rsidR="00A35109" w:rsidRPr="009B4941" w:rsidRDefault="00A35109" w:rsidP="00472886">
            <w:pPr>
              <w:jc w:val="center"/>
              <w:rPr>
                <w:ins w:id="51041" w:author="Nery de Leiva" w:date="2023-03-22T14:38:00Z"/>
                <w:rFonts w:ascii="Arial Narrow" w:hAnsi="Arial Narrow"/>
                <w:b/>
                <w:sz w:val="14"/>
                <w:szCs w:val="14"/>
              </w:rPr>
            </w:pPr>
            <w:ins w:id="51042" w:author="Nery de Leiva" w:date="2023-03-22T14:38:00Z">
              <w:r w:rsidRPr="009B4941">
                <w:rPr>
                  <w:rFonts w:ascii="Arial Narrow" w:hAnsi="Arial Narrow"/>
                  <w:b/>
                  <w:sz w:val="14"/>
                  <w:szCs w:val="14"/>
                </w:rPr>
                <w:t>364,356.85</w:t>
              </w:r>
            </w:ins>
          </w:p>
        </w:tc>
        <w:tc>
          <w:tcPr>
            <w:tcW w:w="1059" w:type="dxa"/>
            <w:shd w:val="clear" w:color="auto" w:fill="auto"/>
            <w:vAlign w:val="center"/>
          </w:tcPr>
          <w:p w:rsidR="00A35109" w:rsidRPr="009B4941" w:rsidRDefault="00A35109" w:rsidP="00472886">
            <w:pPr>
              <w:jc w:val="center"/>
              <w:rPr>
                <w:ins w:id="51043" w:author="Nery de Leiva" w:date="2023-03-22T14:38:00Z"/>
                <w:rFonts w:ascii="Arial Narrow" w:hAnsi="Arial Narrow"/>
                <w:b/>
                <w:sz w:val="14"/>
                <w:szCs w:val="14"/>
              </w:rPr>
            </w:pPr>
            <w:ins w:id="51044" w:author="Nery de Leiva" w:date="2023-03-22T14:38:00Z">
              <w:r w:rsidRPr="009B4941">
                <w:rPr>
                  <w:rFonts w:ascii="Arial Narrow" w:hAnsi="Arial Narrow"/>
                  <w:b/>
                  <w:sz w:val="14"/>
                  <w:szCs w:val="14"/>
                </w:rPr>
                <w:t>128,006.85</w:t>
              </w:r>
            </w:ins>
          </w:p>
        </w:tc>
        <w:tc>
          <w:tcPr>
            <w:tcW w:w="1061" w:type="dxa"/>
            <w:shd w:val="clear" w:color="auto" w:fill="auto"/>
            <w:vAlign w:val="center"/>
          </w:tcPr>
          <w:p w:rsidR="00A35109" w:rsidRPr="009B4941" w:rsidRDefault="00A35109" w:rsidP="00987C7C">
            <w:pPr>
              <w:jc w:val="center"/>
              <w:rPr>
                <w:ins w:id="51045" w:author="Nery de Leiva" w:date="2023-03-22T14:38:00Z"/>
                <w:rFonts w:ascii="Arial Narrow" w:hAnsi="Arial Narrow"/>
                <w:b/>
                <w:sz w:val="14"/>
                <w:szCs w:val="14"/>
              </w:rPr>
              <w:pPrChange w:id="51046" w:author="Dinora Gomez Perez" w:date="2023-04-26T15:00:00Z">
                <w:pPr>
                  <w:jc w:val="center"/>
                </w:pPr>
              </w:pPrChange>
            </w:pPr>
            <w:ins w:id="51047" w:author="Nery de Leiva" w:date="2023-03-22T14:38:00Z">
              <w:del w:id="51048" w:author="Dinora Gomez Perez" w:date="2023-04-26T15:00:00Z">
                <w:r w:rsidRPr="009B4941" w:rsidDel="00987C7C">
                  <w:rPr>
                    <w:rFonts w:ascii="Arial Narrow" w:hAnsi="Arial Narrow"/>
                    <w:b/>
                    <w:sz w:val="14"/>
                    <w:szCs w:val="14"/>
                  </w:rPr>
                  <w:delText>71</w:delText>
                </w:r>
              </w:del>
            </w:ins>
            <w:ins w:id="51049" w:author="Dinora Gomez Perez" w:date="2023-04-26T15:00:00Z">
              <w:r w:rsidR="00987C7C">
                <w:rPr>
                  <w:rFonts w:ascii="Arial Narrow" w:hAnsi="Arial Narrow"/>
                  <w:b/>
                  <w:sz w:val="14"/>
                  <w:szCs w:val="14"/>
                </w:rPr>
                <w:t>---</w:t>
              </w:r>
            </w:ins>
            <w:ins w:id="51050" w:author="Nery de Leiva" w:date="2023-03-22T14:38:00Z">
              <w:r w:rsidRPr="009B4941">
                <w:rPr>
                  <w:rFonts w:ascii="Arial Narrow" w:hAnsi="Arial Narrow"/>
                  <w:b/>
                  <w:sz w:val="14"/>
                  <w:szCs w:val="14"/>
                </w:rPr>
                <w:t xml:space="preserve"> Libro </w:t>
              </w:r>
              <w:del w:id="51051" w:author="Dinora Gomez Perez" w:date="2023-04-26T15:00:00Z">
                <w:r w:rsidRPr="009B4941" w:rsidDel="00987C7C">
                  <w:rPr>
                    <w:rFonts w:ascii="Arial Narrow" w:hAnsi="Arial Narrow"/>
                    <w:b/>
                    <w:sz w:val="14"/>
                    <w:szCs w:val="14"/>
                  </w:rPr>
                  <w:delText>3151</w:delText>
                </w:r>
              </w:del>
            </w:ins>
            <w:ins w:id="51052" w:author="Dinora Gomez Perez" w:date="2023-04-26T15:00:00Z">
              <w:r w:rsidR="00987C7C">
                <w:rPr>
                  <w:rFonts w:ascii="Arial Narrow" w:hAnsi="Arial Narrow"/>
                  <w:b/>
                  <w:sz w:val="14"/>
                  <w:szCs w:val="14"/>
                </w:rPr>
                <w:t>---</w:t>
              </w:r>
            </w:ins>
          </w:p>
        </w:tc>
        <w:tc>
          <w:tcPr>
            <w:tcW w:w="1309" w:type="dxa"/>
            <w:shd w:val="clear" w:color="auto" w:fill="auto"/>
            <w:vAlign w:val="center"/>
          </w:tcPr>
          <w:p w:rsidR="00A35109" w:rsidRPr="009B4941" w:rsidRDefault="00A35109" w:rsidP="00472886">
            <w:pPr>
              <w:jc w:val="center"/>
              <w:rPr>
                <w:ins w:id="51053" w:author="Nery de Leiva" w:date="2023-03-22T14:38:00Z"/>
                <w:rFonts w:ascii="Arial Narrow" w:hAnsi="Arial Narrow"/>
                <w:b/>
                <w:sz w:val="14"/>
                <w:szCs w:val="14"/>
              </w:rPr>
            </w:pPr>
            <w:ins w:id="51054" w:author="Nery de Leiva" w:date="2023-03-22T14:38:00Z">
              <w:del w:id="51055" w:author="Dinora Gomez Perez" w:date="2023-04-26T15:01:00Z">
                <w:r w:rsidRPr="009B4941" w:rsidDel="00987C7C">
                  <w:rPr>
                    <w:rFonts w:ascii="Arial Narrow" w:hAnsi="Arial Narrow"/>
                    <w:b/>
                    <w:sz w:val="14"/>
                    <w:szCs w:val="14"/>
                  </w:rPr>
                  <w:delText>20025320</w:delText>
                </w:r>
              </w:del>
            </w:ins>
            <w:ins w:id="51056" w:author="Dinora Gomez Perez" w:date="2023-04-26T15:01:00Z">
              <w:r w:rsidR="00987C7C">
                <w:rPr>
                  <w:rFonts w:ascii="Arial Narrow" w:hAnsi="Arial Narrow"/>
                  <w:b/>
                  <w:sz w:val="14"/>
                  <w:szCs w:val="14"/>
                </w:rPr>
                <w:t xml:space="preserve">--- </w:t>
              </w:r>
            </w:ins>
            <w:ins w:id="51057" w:author="Nery de Leiva" w:date="2023-03-22T14:38:00Z">
              <w:r w:rsidRPr="009B4941">
                <w:rPr>
                  <w:rFonts w:ascii="Arial Narrow" w:hAnsi="Arial Narrow"/>
                  <w:b/>
                  <w:sz w:val="14"/>
                  <w:szCs w:val="14"/>
                </w:rPr>
                <w:t>-00000</w:t>
              </w:r>
            </w:ins>
          </w:p>
        </w:tc>
        <w:tc>
          <w:tcPr>
            <w:tcW w:w="913" w:type="dxa"/>
            <w:shd w:val="clear" w:color="auto" w:fill="auto"/>
            <w:vAlign w:val="center"/>
          </w:tcPr>
          <w:p w:rsidR="00A35109" w:rsidRPr="009B4941" w:rsidRDefault="00A35109" w:rsidP="00472886">
            <w:pPr>
              <w:jc w:val="center"/>
              <w:rPr>
                <w:ins w:id="51058" w:author="Nery de Leiva" w:date="2023-03-22T14:38:00Z"/>
                <w:rFonts w:ascii="Arial Narrow" w:hAnsi="Arial Narrow"/>
                <w:b/>
                <w:sz w:val="14"/>
                <w:szCs w:val="14"/>
              </w:rPr>
            </w:pPr>
            <w:ins w:id="51059" w:author="Nery de Leiva" w:date="2023-03-22T14:38:00Z">
              <w:r w:rsidRPr="009B4941">
                <w:rPr>
                  <w:rFonts w:ascii="Arial Narrow" w:hAnsi="Arial Narrow"/>
                  <w:b/>
                  <w:sz w:val="14"/>
                  <w:szCs w:val="14"/>
                </w:rPr>
                <w:t>0.351323</w:t>
              </w:r>
            </w:ins>
          </w:p>
        </w:tc>
      </w:tr>
      <w:tr w:rsidR="00A35109" w:rsidRPr="00AE3422" w:rsidTr="00472886">
        <w:trPr>
          <w:trHeight w:val="85"/>
          <w:ins w:id="51060" w:author="Nery de Leiva" w:date="2023-03-22T14:38:00Z"/>
        </w:trPr>
        <w:tc>
          <w:tcPr>
            <w:tcW w:w="2482" w:type="dxa"/>
            <w:gridSpan w:val="2"/>
            <w:shd w:val="clear" w:color="auto" w:fill="auto"/>
            <w:vAlign w:val="center"/>
          </w:tcPr>
          <w:p w:rsidR="00A35109" w:rsidRPr="009B4941" w:rsidRDefault="00A35109" w:rsidP="00472886">
            <w:pPr>
              <w:jc w:val="center"/>
              <w:rPr>
                <w:ins w:id="51061" w:author="Nery de Leiva" w:date="2023-03-22T14:38:00Z"/>
                <w:rFonts w:ascii="Arial Narrow" w:hAnsi="Arial Narrow"/>
                <w:b/>
                <w:sz w:val="14"/>
                <w:szCs w:val="14"/>
              </w:rPr>
            </w:pPr>
            <w:ins w:id="51062" w:author="Nery de Leiva" w:date="2023-03-22T14:38:00Z">
              <w:r w:rsidRPr="009B4941">
                <w:rPr>
                  <w:rFonts w:ascii="Arial Narrow" w:hAnsi="Arial Narrow"/>
                  <w:b/>
                  <w:sz w:val="14"/>
                  <w:szCs w:val="14"/>
                </w:rPr>
                <w:t>Total</w:t>
              </w:r>
            </w:ins>
          </w:p>
        </w:tc>
        <w:tc>
          <w:tcPr>
            <w:tcW w:w="1237" w:type="dxa"/>
            <w:shd w:val="clear" w:color="auto" w:fill="auto"/>
            <w:vAlign w:val="center"/>
          </w:tcPr>
          <w:p w:rsidR="00A35109" w:rsidRPr="009B4941" w:rsidRDefault="00A35109" w:rsidP="00472886">
            <w:pPr>
              <w:jc w:val="center"/>
              <w:rPr>
                <w:ins w:id="51063" w:author="Nery de Leiva" w:date="2023-03-22T14:38:00Z"/>
                <w:rFonts w:ascii="Arial Narrow" w:hAnsi="Arial Narrow"/>
                <w:b/>
                <w:sz w:val="14"/>
                <w:szCs w:val="14"/>
              </w:rPr>
            </w:pPr>
            <w:ins w:id="51064" w:author="Nery de Leiva" w:date="2023-03-22T14:38:00Z">
              <w:r w:rsidRPr="009B4941">
                <w:rPr>
                  <w:rFonts w:ascii="Arial Narrow" w:hAnsi="Arial Narrow"/>
                  <w:b/>
                  <w:sz w:val="14"/>
                  <w:szCs w:val="14"/>
                </w:rPr>
                <w:t>1,416,977.33</w:t>
              </w:r>
            </w:ins>
          </w:p>
        </w:tc>
        <w:tc>
          <w:tcPr>
            <w:tcW w:w="1059" w:type="dxa"/>
            <w:shd w:val="clear" w:color="auto" w:fill="auto"/>
            <w:vAlign w:val="center"/>
          </w:tcPr>
          <w:p w:rsidR="00A35109" w:rsidRPr="009B4941" w:rsidRDefault="00A35109" w:rsidP="00472886">
            <w:pPr>
              <w:jc w:val="center"/>
              <w:rPr>
                <w:ins w:id="51065" w:author="Nery de Leiva" w:date="2023-03-22T14:38:00Z"/>
                <w:rFonts w:ascii="Arial Narrow" w:hAnsi="Arial Narrow"/>
                <w:b/>
                <w:sz w:val="14"/>
                <w:szCs w:val="14"/>
              </w:rPr>
            </w:pPr>
            <w:ins w:id="51066" w:author="Nery de Leiva" w:date="2023-03-22T14:38:00Z">
              <w:r w:rsidRPr="009B4941">
                <w:rPr>
                  <w:rFonts w:ascii="Arial Narrow" w:hAnsi="Arial Narrow"/>
                  <w:b/>
                  <w:sz w:val="14"/>
                  <w:szCs w:val="14"/>
                </w:rPr>
                <w:t>497,816.41</w:t>
              </w:r>
            </w:ins>
          </w:p>
        </w:tc>
        <w:tc>
          <w:tcPr>
            <w:tcW w:w="1061" w:type="dxa"/>
            <w:shd w:val="clear" w:color="auto" w:fill="auto"/>
            <w:vAlign w:val="center"/>
          </w:tcPr>
          <w:p w:rsidR="00A35109" w:rsidRPr="009B4941" w:rsidRDefault="00A35109" w:rsidP="00472886">
            <w:pPr>
              <w:jc w:val="center"/>
              <w:rPr>
                <w:ins w:id="51067" w:author="Nery de Leiva" w:date="2023-03-22T14:38:00Z"/>
                <w:rFonts w:ascii="Arial Narrow" w:hAnsi="Arial Narrow"/>
                <w:b/>
                <w:sz w:val="14"/>
                <w:szCs w:val="14"/>
              </w:rPr>
            </w:pPr>
          </w:p>
        </w:tc>
        <w:tc>
          <w:tcPr>
            <w:tcW w:w="1309" w:type="dxa"/>
            <w:shd w:val="clear" w:color="auto" w:fill="auto"/>
            <w:vAlign w:val="center"/>
          </w:tcPr>
          <w:p w:rsidR="00A35109" w:rsidRPr="009B4941" w:rsidRDefault="00A35109" w:rsidP="00472886">
            <w:pPr>
              <w:jc w:val="center"/>
              <w:rPr>
                <w:ins w:id="51068" w:author="Nery de Leiva" w:date="2023-03-22T14:38:00Z"/>
                <w:rFonts w:ascii="Arial Narrow" w:hAnsi="Arial Narrow"/>
                <w:b/>
                <w:sz w:val="14"/>
                <w:szCs w:val="14"/>
              </w:rPr>
            </w:pPr>
          </w:p>
        </w:tc>
        <w:tc>
          <w:tcPr>
            <w:tcW w:w="913" w:type="dxa"/>
            <w:shd w:val="clear" w:color="auto" w:fill="auto"/>
            <w:vAlign w:val="center"/>
          </w:tcPr>
          <w:p w:rsidR="00A35109" w:rsidRPr="009B4941" w:rsidRDefault="00A35109" w:rsidP="00472886">
            <w:pPr>
              <w:jc w:val="center"/>
              <w:rPr>
                <w:ins w:id="51069" w:author="Nery de Leiva" w:date="2023-03-22T14:38:00Z"/>
                <w:rFonts w:ascii="Arial Narrow" w:hAnsi="Arial Narrow"/>
                <w:b/>
                <w:sz w:val="14"/>
                <w:szCs w:val="14"/>
              </w:rPr>
            </w:pPr>
          </w:p>
        </w:tc>
      </w:tr>
    </w:tbl>
    <w:p w:rsidR="00A35109" w:rsidRPr="00AE3422" w:rsidRDefault="00A35109" w:rsidP="00A35109">
      <w:pPr>
        <w:spacing w:line="240" w:lineRule="auto"/>
        <w:ind w:left="284"/>
        <w:jc w:val="both"/>
        <w:rPr>
          <w:ins w:id="51070" w:author="Nery de Leiva" w:date="2023-03-22T14:38:00Z"/>
          <w:lang w:val="es-ES"/>
        </w:rPr>
      </w:pPr>
    </w:p>
    <w:p w:rsidR="00A35109" w:rsidDel="00987C7C" w:rsidRDefault="00A35109" w:rsidP="00A35109">
      <w:pPr>
        <w:spacing w:after="0" w:line="240" w:lineRule="auto"/>
        <w:ind w:left="1134"/>
        <w:contextualSpacing/>
        <w:jc w:val="both"/>
        <w:rPr>
          <w:ins w:id="51071" w:author="Nery de Leiva" w:date="2023-03-22T14:38:00Z"/>
          <w:del w:id="51072" w:author="Dinora Gomez Perez" w:date="2023-04-26T15:01:00Z"/>
          <w:lang w:val="es-ES"/>
        </w:rPr>
      </w:pPr>
      <w:ins w:id="51073" w:author="Nery de Leiva" w:date="2023-03-22T14:38:00Z">
        <w:r w:rsidRPr="00517F78">
          <w:rPr>
            <w:lang w:val="es-ES"/>
          </w:rPr>
          <w:lastRenderedPageBreak/>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w:t>
        </w:r>
      </w:ins>
    </w:p>
    <w:p w:rsidR="00A35109" w:rsidDel="00987C7C" w:rsidRDefault="00A35109" w:rsidP="00A35109">
      <w:pPr>
        <w:spacing w:after="0" w:line="240" w:lineRule="auto"/>
        <w:ind w:left="1134" w:hanging="1134"/>
        <w:contextualSpacing/>
        <w:jc w:val="both"/>
        <w:rPr>
          <w:ins w:id="51074" w:author="Nery de Leiva" w:date="2023-03-22T14:38:00Z"/>
          <w:del w:id="51075" w:author="Dinora Gomez Perez" w:date="2023-04-26T15:01:00Z"/>
          <w:lang w:val="es-ES"/>
        </w:rPr>
      </w:pPr>
      <w:ins w:id="51076" w:author="Nery de Leiva" w:date="2023-03-22T14:38:00Z">
        <w:del w:id="51077" w:author="Dinora Gomez Perez" w:date="2023-04-26T15:01:00Z">
          <w:r w:rsidDel="00987C7C">
            <w:rPr>
              <w:lang w:val="es-ES"/>
            </w:rPr>
            <w:delText>SESIÓN ORDINARIA No. 09 – 2023</w:delText>
          </w:r>
        </w:del>
      </w:ins>
    </w:p>
    <w:p w:rsidR="00A35109" w:rsidDel="00987C7C" w:rsidRDefault="00A35109" w:rsidP="00A35109">
      <w:pPr>
        <w:spacing w:after="0" w:line="240" w:lineRule="auto"/>
        <w:ind w:left="1134" w:hanging="1134"/>
        <w:contextualSpacing/>
        <w:jc w:val="both"/>
        <w:rPr>
          <w:ins w:id="51078" w:author="Nery de Leiva" w:date="2023-03-22T14:38:00Z"/>
          <w:del w:id="51079" w:author="Dinora Gomez Perez" w:date="2023-04-26T15:01:00Z"/>
          <w:lang w:val="es-ES"/>
        </w:rPr>
      </w:pPr>
      <w:ins w:id="51080" w:author="Nery de Leiva" w:date="2023-03-22T14:38:00Z">
        <w:del w:id="51081" w:author="Dinora Gomez Perez" w:date="2023-04-26T15:01:00Z">
          <w:r w:rsidDel="00987C7C">
            <w:rPr>
              <w:lang w:val="es-ES"/>
            </w:rPr>
            <w:delText>FECHA: 09 DE MARZO DE 2023</w:delText>
          </w:r>
        </w:del>
      </w:ins>
    </w:p>
    <w:p w:rsidR="00A35109" w:rsidDel="00987C7C" w:rsidRDefault="00A35109" w:rsidP="00A35109">
      <w:pPr>
        <w:spacing w:after="0" w:line="240" w:lineRule="auto"/>
        <w:ind w:left="1134" w:hanging="1134"/>
        <w:contextualSpacing/>
        <w:jc w:val="both"/>
        <w:rPr>
          <w:ins w:id="51082" w:author="Nery de Leiva" w:date="2023-03-22T14:38:00Z"/>
          <w:del w:id="51083" w:author="Dinora Gomez Perez" w:date="2023-04-26T15:01:00Z"/>
          <w:lang w:val="es-ES"/>
        </w:rPr>
      </w:pPr>
      <w:ins w:id="51084" w:author="Nery de Leiva" w:date="2023-03-22T14:38:00Z">
        <w:del w:id="51085" w:author="Dinora Gomez Perez" w:date="2023-04-26T15:01:00Z">
          <w:r w:rsidDel="00987C7C">
            <w:rPr>
              <w:lang w:val="es-ES"/>
            </w:rPr>
            <w:delText>PUNTO: XIV</w:delText>
          </w:r>
        </w:del>
      </w:ins>
    </w:p>
    <w:p w:rsidR="00A35109" w:rsidDel="00987C7C" w:rsidRDefault="00A35109" w:rsidP="00A35109">
      <w:pPr>
        <w:spacing w:after="0" w:line="240" w:lineRule="auto"/>
        <w:ind w:left="1134" w:hanging="1134"/>
        <w:contextualSpacing/>
        <w:jc w:val="both"/>
        <w:rPr>
          <w:ins w:id="51086" w:author="Nery de Leiva" w:date="2023-03-22T14:38:00Z"/>
          <w:del w:id="51087" w:author="Dinora Gomez Perez" w:date="2023-04-26T15:01:00Z"/>
          <w:lang w:val="es-ES"/>
        </w:rPr>
      </w:pPr>
      <w:ins w:id="51088" w:author="Nery de Leiva" w:date="2023-03-22T14:38:00Z">
        <w:del w:id="51089" w:author="Dinora Gomez Perez" w:date="2023-04-26T15:01:00Z">
          <w:r w:rsidDel="00987C7C">
            <w:rPr>
              <w:lang w:val="es-ES"/>
            </w:rPr>
            <w:delText>PÁGINA NÚMERO TRES</w:delText>
          </w:r>
        </w:del>
      </w:ins>
    </w:p>
    <w:p w:rsidR="00A35109" w:rsidDel="00987C7C" w:rsidRDefault="00A35109" w:rsidP="00A35109">
      <w:pPr>
        <w:spacing w:after="0" w:line="240" w:lineRule="auto"/>
        <w:ind w:left="1134"/>
        <w:contextualSpacing/>
        <w:jc w:val="both"/>
        <w:rPr>
          <w:ins w:id="51090" w:author="Nery de Leiva" w:date="2023-03-22T14:38:00Z"/>
          <w:del w:id="51091" w:author="Dinora Gomez Perez" w:date="2023-04-26T15:01:00Z"/>
          <w:lang w:val="es-ES"/>
        </w:rPr>
      </w:pPr>
    </w:p>
    <w:p w:rsidR="00A35109" w:rsidRPr="00517F78" w:rsidRDefault="00A35109" w:rsidP="00987C7C">
      <w:pPr>
        <w:spacing w:after="0" w:line="240" w:lineRule="auto"/>
        <w:ind w:left="1134"/>
        <w:contextualSpacing/>
        <w:jc w:val="both"/>
        <w:rPr>
          <w:ins w:id="51092" w:author="Nery de Leiva" w:date="2023-03-22T14:38:00Z"/>
          <w:lang w:val="es-ES"/>
        </w:rPr>
        <w:pPrChange w:id="51093" w:author="Dinora Gomez Perez" w:date="2023-04-26T15:01:00Z">
          <w:pPr>
            <w:spacing w:after="0" w:line="240" w:lineRule="auto"/>
            <w:ind w:left="1134"/>
            <w:contextualSpacing/>
            <w:jc w:val="both"/>
          </w:pPr>
        </w:pPrChange>
      </w:pPr>
      <w:proofErr w:type="gramStart"/>
      <w:ins w:id="51094" w:author="Nery de Leiva" w:date="2023-03-22T14:38:00Z">
        <w:r w:rsidRPr="00517F78">
          <w:rPr>
            <w:lang w:val="es-ES"/>
          </w:rPr>
          <w:t>comprende</w:t>
        </w:r>
        <w:proofErr w:type="gramEnd"/>
        <w:r w:rsidRPr="00517F78">
          <w:rPr>
            <w:lang w:val="es-ES"/>
          </w:rPr>
          <w:t xml:space="preserve">: en la </w:t>
        </w:r>
        <w:r w:rsidRPr="00517F78">
          <w:rPr>
            <w:b/>
            <w:lang w:val="es-ES"/>
          </w:rPr>
          <w:t>PORCIÓN SANTA RITA SECTOR NORTE Y SUR</w:t>
        </w:r>
        <w:r w:rsidRPr="00517F78">
          <w:rPr>
            <w:lang w:val="es-ES"/>
          </w:rPr>
          <w:t xml:space="preserve">, Asentamiento Comunitario No. 1; </w:t>
        </w:r>
        <w:del w:id="51095" w:author="Dinora Gomez Perez" w:date="2023-04-26T15:02:00Z">
          <w:r w:rsidRPr="00517F78" w:rsidDel="00987C7C">
            <w:rPr>
              <w:lang w:val="es-ES"/>
            </w:rPr>
            <w:delText>423</w:delText>
          </w:r>
        </w:del>
      </w:ins>
      <w:ins w:id="51096" w:author="Dinora Gomez Perez" w:date="2023-04-26T15:02:00Z">
        <w:r w:rsidR="00987C7C">
          <w:rPr>
            <w:lang w:val="es-ES"/>
          </w:rPr>
          <w:t>---</w:t>
        </w:r>
      </w:ins>
      <w:ins w:id="51097" w:author="Nery de Leiva" w:date="2023-03-22T14:38:00Z">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del w:id="51098" w:author="Dinora Gomez Perez" w:date="2023-04-26T15:02:00Z">
          <w:r w:rsidRPr="00517F78" w:rsidDel="00987C7C">
            <w:rPr>
              <w:lang w:val="es-ES"/>
            </w:rPr>
            <w:delText>660</w:delText>
          </w:r>
        </w:del>
      </w:ins>
      <w:ins w:id="51099" w:author="Dinora Gomez Perez" w:date="2023-04-26T15:02:00Z">
        <w:r w:rsidR="00987C7C">
          <w:rPr>
            <w:lang w:val="es-ES"/>
          </w:rPr>
          <w:t>---</w:t>
        </w:r>
      </w:ins>
      <w:ins w:id="51100" w:author="Nery de Leiva" w:date="2023-03-22T14:38:00Z">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ins>
    </w:p>
    <w:p w:rsidR="00A35109" w:rsidRPr="00517F78" w:rsidRDefault="00A35109" w:rsidP="00A35109">
      <w:pPr>
        <w:spacing w:after="0" w:line="240" w:lineRule="auto"/>
        <w:contextualSpacing/>
        <w:jc w:val="both"/>
        <w:rPr>
          <w:ins w:id="51101" w:author="Nery de Leiva" w:date="2023-03-22T14:38:00Z"/>
          <w:lang w:val="es-ES"/>
        </w:rPr>
      </w:pPr>
    </w:p>
    <w:p w:rsidR="00A35109" w:rsidRPr="00517F78" w:rsidRDefault="00A35109" w:rsidP="00A35109">
      <w:pPr>
        <w:spacing w:after="0" w:line="240" w:lineRule="auto"/>
        <w:ind w:left="1134"/>
        <w:contextualSpacing/>
        <w:jc w:val="both"/>
        <w:rPr>
          <w:ins w:id="51102" w:author="Nery de Leiva" w:date="2023-03-22T14:38:00Z"/>
        </w:rPr>
      </w:pPr>
      <w:ins w:id="51103" w:author="Nery de Leiva" w:date="2023-03-22T14:38:00Z">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del w:id="51104" w:author="Dinora Gomez Perez" w:date="2023-04-26T15:02:00Z">
          <w:r w:rsidRPr="00517F78" w:rsidDel="00987C7C">
            <w:rPr>
              <w:lang w:val="es-ES"/>
            </w:rPr>
            <w:delText>20151757</w:delText>
          </w:r>
        </w:del>
      </w:ins>
      <w:ins w:id="51105" w:author="Dinora Gomez Perez" w:date="2023-04-26T15:02:00Z">
        <w:r w:rsidR="00987C7C">
          <w:rPr>
            <w:lang w:val="es-ES"/>
          </w:rPr>
          <w:t xml:space="preserve">--- </w:t>
        </w:r>
      </w:ins>
      <w:ins w:id="51106" w:author="Nery de Leiva" w:date="2023-03-22T14:38:00Z">
        <w:r w:rsidRPr="00517F78">
          <w:rPr>
            <w:lang w:val="es-ES"/>
          </w:rPr>
          <w:t xml:space="preserve">-00000, con un área de </w:t>
        </w:r>
        <w:r w:rsidRPr="00517F78">
          <w:t xml:space="preserve">343,715.27 M², que comprende </w:t>
        </w:r>
        <w:del w:id="51107" w:author="Dinora Gomez Perez" w:date="2023-04-26T15:02:00Z">
          <w:r w:rsidRPr="00517F78" w:rsidDel="00987C7C">
            <w:delText>13</w:delText>
          </w:r>
        </w:del>
      </w:ins>
      <w:ins w:id="51108" w:author="Dinora Gomez Perez" w:date="2023-04-26T15:02:00Z">
        <w:r w:rsidR="00987C7C">
          <w:t>---</w:t>
        </w:r>
      </w:ins>
      <w:ins w:id="51109" w:author="Nery de Leiva" w:date="2023-03-22T14:38:00Z">
        <w:r w:rsidRPr="00517F78">
          <w:t xml:space="preserve"> lotes agrícolas, </w:t>
        </w:r>
        <w:del w:id="51110" w:author="Dinora Gomez Perez" w:date="2023-04-26T15:02:00Z">
          <w:r w:rsidRPr="00517F78" w:rsidDel="00987C7C">
            <w:delText>270</w:delText>
          </w:r>
        </w:del>
      </w:ins>
      <w:ins w:id="51111" w:author="Dinora Gomez Perez" w:date="2023-04-26T15:02:00Z">
        <w:r w:rsidR="00987C7C">
          <w:t>---</w:t>
        </w:r>
      </w:ins>
      <w:ins w:id="51112" w:author="Nery de Leiva" w:date="2023-03-22T14:38:00Z">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ins>
    </w:p>
    <w:p w:rsidR="00A35109" w:rsidRPr="00517F78" w:rsidRDefault="00A35109" w:rsidP="00A35109">
      <w:pPr>
        <w:spacing w:after="0" w:line="240" w:lineRule="auto"/>
        <w:contextualSpacing/>
        <w:jc w:val="both"/>
        <w:rPr>
          <w:ins w:id="51113" w:author="Nery de Leiva" w:date="2023-03-22T14:38:00Z"/>
        </w:rPr>
      </w:pPr>
    </w:p>
    <w:p w:rsidR="00A35109" w:rsidRPr="00517F78" w:rsidRDefault="00A35109" w:rsidP="00A35109">
      <w:pPr>
        <w:spacing w:after="0" w:line="240" w:lineRule="auto"/>
        <w:ind w:left="1134"/>
        <w:contextualSpacing/>
        <w:jc w:val="both"/>
        <w:rPr>
          <w:ins w:id="51114" w:author="Nery de Leiva" w:date="2023-03-22T14:38:00Z"/>
        </w:rPr>
      </w:pPr>
      <w:ins w:id="51115" w:author="Nery de Leiva" w:date="2023-03-22T14:38:00Z">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del w:id="51116" w:author="Dinora Gomez Perez" w:date="2023-04-26T15:02:00Z">
          <w:r w:rsidRPr="00517F78" w:rsidDel="00987C7C">
            <w:rPr>
              <w:lang w:val="es-ES"/>
            </w:rPr>
            <w:delText>20151765</w:delText>
          </w:r>
        </w:del>
      </w:ins>
      <w:ins w:id="51117" w:author="Dinora Gomez Perez" w:date="2023-04-26T15:02:00Z">
        <w:r w:rsidR="00987C7C">
          <w:rPr>
            <w:lang w:val="es-ES"/>
          </w:rPr>
          <w:t xml:space="preserve">--- </w:t>
        </w:r>
      </w:ins>
      <w:ins w:id="51118" w:author="Nery de Leiva" w:date="2023-03-22T14:38:00Z">
        <w:r w:rsidRPr="00517F78">
          <w:rPr>
            <w:lang w:val="es-ES"/>
          </w:rPr>
          <w:t xml:space="preserve">-00000, con un área de </w:t>
        </w:r>
        <w:r w:rsidRPr="00517F78">
          <w:t xml:space="preserve">250,262.14 M², que comprendió </w:t>
        </w:r>
        <w:del w:id="51119" w:author="Dinora Gomez Perez" w:date="2023-04-26T15:03:00Z">
          <w:r w:rsidRPr="00517F78" w:rsidDel="00987C7C">
            <w:delText>16</w:delText>
          </w:r>
        </w:del>
      </w:ins>
      <w:ins w:id="51120" w:author="Dinora Gomez Perez" w:date="2023-04-26T15:03:00Z">
        <w:r w:rsidR="00987C7C">
          <w:t>---</w:t>
        </w:r>
      </w:ins>
      <w:ins w:id="51121" w:author="Nery de Leiva" w:date="2023-03-22T14:38:00Z">
        <w:r w:rsidRPr="00517F78">
          <w:t xml:space="preserve"> lotes agrícolas, </w:t>
        </w:r>
        <w:del w:id="51122" w:author="Dinora Gomez Perez" w:date="2023-04-26T15:03:00Z">
          <w:r w:rsidRPr="00517F78" w:rsidDel="00987C7C">
            <w:delText>474</w:delText>
          </w:r>
        </w:del>
      </w:ins>
      <w:ins w:id="51123" w:author="Dinora Gomez Perez" w:date="2023-04-26T15:03:00Z">
        <w:r w:rsidR="00987C7C">
          <w:t>---</w:t>
        </w:r>
      </w:ins>
      <w:ins w:id="51124" w:author="Nery de Leiva" w:date="2023-03-22T14:38:00Z">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ins>
    </w:p>
    <w:p w:rsidR="00A35109" w:rsidRPr="00517F78" w:rsidRDefault="00A35109" w:rsidP="00A35109">
      <w:pPr>
        <w:spacing w:after="0" w:line="240" w:lineRule="auto"/>
        <w:contextualSpacing/>
        <w:jc w:val="both"/>
        <w:rPr>
          <w:ins w:id="51125" w:author="Nery de Leiva" w:date="2023-03-22T14:38:00Z"/>
          <w:color w:val="FF0000"/>
        </w:rPr>
      </w:pPr>
    </w:p>
    <w:p w:rsidR="00A35109" w:rsidDel="00987C7C" w:rsidRDefault="00A35109" w:rsidP="00A35109">
      <w:pPr>
        <w:pStyle w:val="Prrafodelista"/>
        <w:spacing w:after="0" w:line="240" w:lineRule="auto"/>
        <w:ind w:left="1134"/>
        <w:jc w:val="both"/>
        <w:rPr>
          <w:ins w:id="51126" w:author="Nery de Leiva" w:date="2023-03-22T14:38:00Z"/>
          <w:del w:id="51127" w:author="Dinora Gomez Perez" w:date="2023-04-26T15:03:00Z"/>
          <w:b/>
        </w:rPr>
      </w:pPr>
      <w:ins w:id="51128" w:author="Nery de Leiva" w:date="2023-03-22T14:38:00Z">
        <w:r w:rsidRPr="00517F78">
          <w:t xml:space="preserve">Para poder continuar con el desarrollo de los proyectos en las porciones restantes fue necesario realizar diligencias de reunión de inmueble de </w:t>
        </w:r>
        <w:r w:rsidRPr="00517F78">
          <w:rPr>
            <w:b/>
          </w:rPr>
          <w:t>HACIENDA EL SINGUIL PORCIÓN 1</w:t>
        </w:r>
        <w:r w:rsidRPr="00517F78">
          <w:t xml:space="preserve">, con un área de 32,953.23 Mts.², inscrito a favor del ISTA a la matrícula </w:t>
        </w:r>
        <w:del w:id="51129" w:author="Dinora Gomez Perez" w:date="2023-04-26T15:03:00Z">
          <w:r w:rsidRPr="00517F78" w:rsidDel="00987C7C">
            <w:delText>20220870</w:delText>
          </w:r>
        </w:del>
      </w:ins>
      <w:ins w:id="51130" w:author="Dinora Gomez Perez" w:date="2023-04-26T15:03:00Z">
        <w:r w:rsidR="00987C7C">
          <w:t xml:space="preserve">--- </w:t>
        </w:r>
      </w:ins>
      <w:ins w:id="51131" w:author="Nery de Leiva" w:date="2023-03-22T14:38:00Z">
        <w:r w:rsidRPr="00517F78">
          <w:t xml:space="preserve">-00000 y </w:t>
        </w:r>
        <w:r w:rsidRPr="00517F78">
          <w:rPr>
            <w:b/>
          </w:rPr>
          <w:t>HACIENDA EL SINGUIL PORCIÓN SANTA RITA PORCIÓN 3</w:t>
        </w:r>
        <w:r w:rsidRPr="00517F78">
          <w:t xml:space="preserve">, con un área de </w:t>
        </w:r>
        <w:r w:rsidRPr="00517F78">
          <w:rPr>
            <w:bCs/>
          </w:rPr>
          <w:t>167,481.15</w:t>
        </w:r>
        <w:r w:rsidRPr="00517F78">
          <w:t xml:space="preserve"> Mts.², inscrita a favor del ISTA a la matrícula </w:t>
        </w:r>
        <w:del w:id="51132" w:author="Dinora Gomez Perez" w:date="2023-04-26T15:03:00Z">
          <w:r w:rsidRPr="00517F78" w:rsidDel="00987C7C">
            <w:delText>20151766</w:delText>
          </w:r>
        </w:del>
      </w:ins>
      <w:ins w:id="51133" w:author="Dinora Gomez Perez" w:date="2023-04-26T15:03:00Z">
        <w:r w:rsidR="00987C7C">
          <w:t xml:space="preserve">--- </w:t>
        </w:r>
      </w:ins>
      <w:ins w:id="51134" w:author="Nery de Leiva" w:date="2023-03-22T14:38:00Z">
        <w:r w:rsidRPr="00517F78">
          <w:t xml:space="preserve">-00000; la que fue inscrita a la matrícula </w:t>
        </w:r>
        <w:del w:id="51135" w:author="Dinora Gomez Perez" w:date="2023-04-26T15:03:00Z">
          <w:r w:rsidRPr="00517F78" w:rsidDel="00987C7C">
            <w:delText>20244642</w:delText>
          </w:r>
        </w:del>
      </w:ins>
      <w:ins w:id="51136" w:author="Dinora Gomez Perez" w:date="2023-04-26T15:03:00Z">
        <w:r w:rsidR="00987C7C">
          <w:t xml:space="preserve">--- </w:t>
        </w:r>
      </w:ins>
      <w:ins w:id="51137" w:author="Nery de Leiva" w:date="2023-03-22T14:38:00Z">
        <w:r w:rsidRPr="00517F78">
          <w:t xml:space="preserve">-00000, con un área de 200,434.38 Mts.², posteriormente se realizó una remedición en el inmueble, reduciendo su área a 183,243.38 M², sobre el cual según consta el Punto III, de Acta de Sesión Ordinaria No. 30-2014, de fecha 20 de agosto del año 2014, se </w:t>
        </w:r>
        <w:r w:rsidRPr="00517F78">
          <w:lastRenderedPageBreak/>
          <w:t xml:space="preserve">aprobó el proyecto de Lotificación agrícola y Asentamiento Comunitario denominando como: </w:t>
        </w:r>
        <w:r w:rsidRPr="00517F78">
          <w:rPr>
            <w:b/>
          </w:rPr>
          <w:t>HACIENDA EL SINGUIL PORCIÓN 1</w:t>
        </w:r>
        <w:r w:rsidRPr="00517F78">
          <w:t xml:space="preserve"> </w:t>
        </w:r>
        <w:r w:rsidRPr="00517F78">
          <w:rPr>
            <w:b/>
          </w:rPr>
          <w:t>y</w:t>
        </w:r>
        <w:r w:rsidRPr="00517F78">
          <w:t xml:space="preserve"> </w:t>
        </w:r>
        <w:r w:rsidRPr="00517F78">
          <w:rPr>
            <w:b/>
          </w:rPr>
          <w:t xml:space="preserve">HACIENDA </w:t>
        </w:r>
      </w:ins>
    </w:p>
    <w:p w:rsidR="00A35109" w:rsidDel="00987C7C" w:rsidRDefault="00A35109" w:rsidP="00A35109">
      <w:pPr>
        <w:spacing w:after="0" w:line="240" w:lineRule="auto"/>
        <w:ind w:left="1134" w:hanging="1134"/>
        <w:contextualSpacing/>
        <w:jc w:val="both"/>
        <w:rPr>
          <w:ins w:id="51138" w:author="Nery de Leiva" w:date="2023-03-22T14:38:00Z"/>
          <w:del w:id="51139" w:author="Dinora Gomez Perez" w:date="2023-04-26T15:03:00Z"/>
          <w:lang w:val="es-ES"/>
        </w:rPr>
      </w:pPr>
      <w:ins w:id="51140" w:author="Nery de Leiva" w:date="2023-03-22T14:38:00Z">
        <w:del w:id="51141" w:author="Dinora Gomez Perez" w:date="2023-04-26T15:03:00Z">
          <w:r w:rsidDel="00987C7C">
            <w:rPr>
              <w:lang w:val="es-ES"/>
            </w:rPr>
            <w:delText>SESIÓN ORDINARIA No. 09 – 2023</w:delText>
          </w:r>
        </w:del>
      </w:ins>
    </w:p>
    <w:p w:rsidR="00A35109" w:rsidDel="00987C7C" w:rsidRDefault="00A35109" w:rsidP="00A35109">
      <w:pPr>
        <w:spacing w:after="0" w:line="240" w:lineRule="auto"/>
        <w:ind w:left="1134" w:hanging="1134"/>
        <w:contextualSpacing/>
        <w:jc w:val="both"/>
        <w:rPr>
          <w:ins w:id="51142" w:author="Nery de Leiva" w:date="2023-03-22T14:38:00Z"/>
          <w:del w:id="51143" w:author="Dinora Gomez Perez" w:date="2023-04-26T15:03:00Z"/>
          <w:lang w:val="es-ES"/>
        </w:rPr>
      </w:pPr>
      <w:ins w:id="51144" w:author="Nery de Leiva" w:date="2023-03-22T14:38:00Z">
        <w:del w:id="51145" w:author="Dinora Gomez Perez" w:date="2023-04-26T15:03:00Z">
          <w:r w:rsidDel="00987C7C">
            <w:rPr>
              <w:lang w:val="es-ES"/>
            </w:rPr>
            <w:delText>FECHA: 09 DE MARZO DE 2023</w:delText>
          </w:r>
        </w:del>
      </w:ins>
    </w:p>
    <w:p w:rsidR="00A35109" w:rsidDel="00987C7C" w:rsidRDefault="00A35109" w:rsidP="00A35109">
      <w:pPr>
        <w:spacing w:after="0" w:line="240" w:lineRule="auto"/>
        <w:ind w:left="1134" w:hanging="1134"/>
        <w:contextualSpacing/>
        <w:jc w:val="both"/>
        <w:rPr>
          <w:ins w:id="51146" w:author="Nery de Leiva" w:date="2023-03-22T14:38:00Z"/>
          <w:del w:id="51147" w:author="Dinora Gomez Perez" w:date="2023-04-26T15:03:00Z"/>
          <w:lang w:val="es-ES"/>
        </w:rPr>
      </w:pPr>
      <w:ins w:id="51148" w:author="Nery de Leiva" w:date="2023-03-22T14:38:00Z">
        <w:del w:id="51149" w:author="Dinora Gomez Perez" w:date="2023-04-26T15:03:00Z">
          <w:r w:rsidDel="00987C7C">
            <w:rPr>
              <w:lang w:val="es-ES"/>
            </w:rPr>
            <w:delText>PUNTO: XIV</w:delText>
          </w:r>
        </w:del>
      </w:ins>
    </w:p>
    <w:p w:rsidR="00A35109" w:rsidDel="00987C7C" w:rsidRDefault="00A35109" w:rsidP="00A35109">
      <w:pPr>
        <w:spacing w:after="0" w:line="240" w:lineRule="auto"/>
        <w:ind w:left="1134" w:hanging="1134"/>
        <w:contextualSpacing/>
        <w:jc w:val="both"/>
        <w:rPr>
          <w:ins w:id="51150" w:author="Nery de Leiva" w:date="2023-03-22T14:38:00Z"/>
          <w:del w:id="51151" w:author="Dinora Gomez Perez" w:date="2023-04-26T15:03:00Z"/>
          <w:lang w:val="es-ES"/>
        </w:rPr>
      </w:pPr>
      <w:ins w:id="51152" w:author="Nery de Leiva" w:date="2023-03-22T14:38:00Z">
        <w:del w:id="51153" w:author="Dinora Gomez Perez" w:date="2023-04-26T15:03:00Z">
          <w:r w:rsidDel="00987C7C">
            <w:rPr>
              <w:lang w:val="es-ES"/>
            </w:rPr>
            <w:delText>PÁGINA NÚMERO CUATRO</w:delText>
          </w:r>
        </w:del>
      </w:ins>
    </w:p>
    <w:p w:rsidR="00A35109" w:rsidDel="00987C7C" w:rsidRDefault="00A35109" w:rsidP="00A35109">
      <w:pPr>
        <w:pStyle w:val="Prrafodelista"/>
        <w:spacing w:after="0" w:line="240" w:lineRule="auto"/>
        <w:ind w:left="1134"/>
        <w:jc w:val="both"/>
        <w:rPr>
          <w:ins w:id="51154" w:author="Nery de Leiva" w:date="2023-03-22T14:38:00Z"/>
          <w:del w:id="51155" w:author="Dinora Gomez Perez" w:date="2023-04-26T15:03:00Z"/>
          <w:b/>
        </w:rPr>
      </w:pPr>
    </w:p>
    <w:p w:rsidR="00A35109" w:rsidRPr="00517F78" w:rsidRDefault="00A35109" w:rsidP="00987C7C">
      <w:pPr>
        <w:pStyle w:val="Prrafodelista"/>
        <w:spacing w:after="0" w:line="240" w:lineRule="auto"/>
        <w:ind w:left="1134"/>
        <w:jc w:val="both"/>
        <w:rPr>
          <w:ins w:id="51156" w:author="Nery de Leiva" w:date="2023-03-22T14:38:00Z"/>
        </w:rPr>
        <w:pPrChange w:id="51157" w:author="Dinora Gomez Perez" w:date="2023-04-26T15:03:00Z">
          <w:pPr>
            <w:pStyle w:val="Prrafodelista"/>
            <w:spacing w:after="0" w:line="240" w:lineRule="auto"/>
            <w:ind w:left="1134"/>
            <w:jc w:val="both"/>
          </w:pPr>
        </w:pPrChange>
      </w:pPr>
      <w:ins w:id="51158" w:author="Nery de Leiva" w:date="2023-03-22T14:38:00Z">
        <w:r w:rsidRPr="00987C7C">
          <w:rPr>
            <w:b/>
            <w:rPrChange w:id="51159" w:author="Dinora Gomez Perez" w:date="2023-04-26T15:03:00Z">
              <w:rPr>
                <w:b/>
              </w:rPr>
            </w:rPrChange>
          </w:rPr>
          <w:t>EL SINGUIL PORCIÓN SANTA RITA PORCIÓN 3</w:t>
        </w:r>
        <w:r w:rsidRPr="00517F78">
          <w:t xml:space="preserve">, que comprende </w:t>
        </w:r>
        <w:del w:id="51160" w:author="Dinora Gomez Perez" w:date="2023-04-26T15:03:00Z">
          <w:r w:rsidRPr="00517F78" w:rsidDel="00987C7C">
            <w:delText>10</w:delText>
          </w:r>
        </w:del>
      </w:ins>
      <w:ins w:id="51161" w:author="Dinora Gomez Perez" w:date="2023-04-26T15:03:00Z">
        <w:r w:rsidR="00987C7C">
          <w:t>---</w:t>
        </w:r>
      </w:ins>
      <w:ins w:id="51162" w:author="Nery de Leiva" w:date="2023-03-22T14:38:00Z">
        <w:r w:rsidRPr="00517F78">
          <w:t xml:space="preserve"> Lotes agrícolas (polígonos 1 y 2), </w:t>
        </w:r>
        <w:del w:id="51163" w:author="Dinora Gomez Perez" w:date="2023-04-26T15:03:00Z">
          <w:r w:rsidRPr="00517F78" w:rsidDel="00987C7C">
            <w:delText>90</w:delText>
          </w:r>
        </w:del>
      </w:ins>
      <w:ins w:id="51164" w:author="Dinora Gomez Perez" w:date="2023-04-26T15:03:00Z">
        <w:r w:rsidR="00987C7C">
          <w:t>---</w:t>
        </w:r>
      </w:ins>
      <w:ins w:id="51165" w:author="Nery de Leiva" w:date="2023-03-22T14:38:00Z">
        <w:r w:rsidRPr="00517F78">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ins>
    </w:p>
    <w:p w:rsidR="00A35109" w:rsidRPr="00517F78" w:rsidRDefault="00A35109" w:rsidP="00A35109">
      <w:pPr>
        <w:pStyle w:val="Prrafodelista"/>
        <w:spacing w:after="0" w:line="240" w:lineRule="auto"/>
        <w:ind w:left="0"/>
        <w:jc w:val="both"/>
        <w:rPr>
          <w:ins w:id="51166" w:author="Nery de Leiva" w:date="2023-03-22T14:38:00Z"/>
        </w:rPr>
      </w:pPr>
    </w:p>
    <w:p w:rsidR="00A35109" w:rsidRDefault="00A35109" w:rsidP="00A35109">
      <w:pPr>
        <w:pStyle w:val="Prrafodelista"/>
        <w:spacing w:after="0" w:line="240" w:lineRule="auto"/>
        <w:ind w:left="1134"/>
        <w:jc w:val="both"/>
        <w:rPr>
          <w:ins w:id="51167" w:author="Nery de Leiva" w:date="2023-03-22T14:38:00Z"/>
        </w:rPr>
      </w:pPr>
      <w:ins w:id="51168" w:author="Nery de Leiva" w:date="2023-03-22T14:38:00Z">
        <w:r w:rsidRPr="00517F7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ins>
    </w:p>
    <w:p w:rsidR="00A35109" w:rsidRPr="00517F78" w:rsidRDefault="00A35109" w:rsidP="00A35109">
      <w:pPr>
        <w:pStyle w:val="Prrafodelista"/>
        <w:spacing w:after="0" w:line="240" w:lineRule="auto"/>
        <w:ind w:left="1134"/>
        <w:jc w:val="both"/>
        <w:rPr>
          <w:ins w:id="51169" w:author="Nery de Leiva" w:date="2023-03-22T14:38:00Z"/>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A35109" w:rsidRPr="00AE3422" w:rsidTr="00472886">
        <w:trPr>
          <w:trHeight w:val="20"/>
          <w:ins w:id="51170" w:author="Nery de Leiva" w:date="2023-03-22T14:38:00Z"/>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171" w:author="Nery de Leiva" w:date="2023-03-22T14:38:00Z"/>
                <w:rFonts w:ascii="Arial" w:hAnsi="Arial" w:cs="Arial"/>
                <w:b/>
                <w:sz w:val="14"/>
                <w:szCs w:val="14"/>
              </w:rPr>
            </w:pPr>
            <w:ins w:id="51172" w:author="Nery de Leiva" w:date="2023-03-22T14:38:00Z">
              <w:r w:rsidRPr="00C46776">
                <w:rPr>
                  <w:rFonts w:ascii="Arial" w:hAnsi="Arial" w:cs="Arial"/>
                  <w:b/>
                  <w:sz w:val="14"/>
                  <w:szCs w:val="14"/>
                </w:rPr>
                <w:t>Denominación</w:t>
              </w:r>
            </w:ins>
          </w:p>
        </w:tc>
        <w:tc>
          <w:tcPr>
            <w:tcW w:w="1525" w:type="dxa"/>
            <w:tcBorders>
              <w:top w:val="single" w:sz="4" w:space="0" w:color="auto"/>
              <w:left w:val="nil"/>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73" w:author="Nery de Leiva" w:date="2023-03-22T14:38:00Z"/>
                <w:rFonts w:ascii="Arial" w:hAnsi="Arial" w:cs="Arial"/>
                <w:b/>
                <w:sz w:val="14"/>
                <w:szCs w:val="14"/>
              </w:rPr>
            </w:pPr>
            <w:ins w:id="51174" w:author="Nery de Leiva" w:date="2023-03-22T14:38:00Z">
              <w:r w:rsidRPr="00C46776">
                <w:rPr>
                  <w:rFonts w:ascii="Arial" w:hAnsi="Arial" w:cs="Arial"/>
                  <w:b/>
                  <w:sz w:val="14"/>
                  <w:szCs w:val="14"/>
                </w:rPr>
                <w:t>Matrícula</w:t>
              </w:r>
            </w:ins>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75" w:author="Nery de Leiva" w:date="2023-03-22T14:38:00Z"/>
                <w:rFonts w:ascii="Arial" w:hAnsi="Arial" w:cs="Arial"/>
                <w:b/>
                <w:sz w:val="14"/>
                <w:szCs w:val="14"/>
              </w:rPr>
            </w:pPr>
            <w:ins w:id="51176" w:author="Nery de Leiva" w:date="2023-03-22T14:38:00Z">
              <w:r w:rsidRPr="00C46776">
                <w:rPr>
                  <w:rFonts w:ascii="Arial" w:hAnsi="Arial" w:cs="Arial"/>
                  <w:b/>
                  <w:sz w:val="14"/>
                  <w:szCs w:val="14"/>
                </w:rPr>
                <w:t>Origen</w:t>
              </w:r>
            </w:ins>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177" w:author="Nery de Leiva" w:date="2023-03-22T14:38:00Z"/>
                <w:rFonts w:ascii="Arial" w:hAnsi="Arial" w:cs="Arial"/>
                <w:b/>
                <w:sz w:val="14"/>
                <w:szCs w:val="14"/>
              </w:rPr>
            </w:pPr>
            <w:ins w:id="51178" w:author="Nery de Leiva" w:date="2023-03-22T14:38:00Z">
              <w:r w:rsidRPr="00C46776">
                <w:rPr>
                  <w:rFonts w:ascii="Arial" w:hAnsi="Arial" w:cs="Arial"/>
                  <w:b/>
                  <w:sz w:val="14"/>
                  <w:szCs w:val="14"/>
                </w:rPr>
                <w:t>Área m2</w:t>
              </w:r>
            </w:ins>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A35109" w:rsidRPr="00C46776" w:rsidRDefault="00A35109" w:rsidP="00472886">
            <w:pPr>
              <w:spacing w:after="0" w:line="240" w:lineRule="auto"/>
              <w:jc w:val="center"/>
              <w:rPr>
                <w:ins w:id="51179" w:author="Nery de Leiva" w:date="2023-03-22T14:38:00Z"/>
                <w:rFonts w:ascii="Arial" w:hAnsi="Arial" w:cs="Arial"/>
                <w:b/>
                <w:sz w:val="14"/>
                <w:szCs w:val="14"/>
              </w:rPr>
            </w:pPr>
            <w:ins w:id="51180" w:author="Nery de Leiva" w:date="2023-03-22T14:38:00Z">
              <w:r w:rsidRPr="00C46776">
                <w:rPr>
                  <w:rFonts w:ascii="Arial" w:hAnsi="Arial" w:cs="Arial"/>
                  <w:b/>
                  <w:sz w:val="14"/>
                  <w:szCs w:val="14"/>
                </w:rPr>
                <w:t>Matrícula de Reunión</w:t>
              </w:r>
            </w:ins>
          </w:p>
        </w:tc>
      </w:tr>
      <w:tr w:rsidR="00A35109" w:rsidRPr="00AE3422" w:rsidTr="00472886">
        <w:trPr>
          <w:trHeight w:val="20"/>
          <w:ins w:id="51181" w:author="Nery de Leiva" w:date="2023-03-22T14:38:00Z"/>
        </w:trPr>
        <w:tc>
          <w:tcPr>
            <w:tcW w:w="2464" w:type="dxa"/>
            <w:tcBorders>
              <w:top w:val="nil"/>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82" w:author="Nery de Leiva" w:date="2023-03-22T14:38:00Z"/>
                <w:rFonts w:ascii="Arial" w:hAnsi="Arial" w:cs="Arial"/>
                <w:b/>
                <w:sz w:val="14"/>
                <w:szCs w:val="14"/>
              </w:rPr>
            </w:pPr>
            <w:ins w:id="51183" w:author="Nery de Leiva" w:date="2023-03-22T14:38:00Z">
              <w:r w:rsidRPr="00C46776">
                <w:rPr>
                  <w:rFonts w:ascii="Arial" w:hAnsi="Arial" w:cs="Arial"/>
                  <w:b/>
                  <w:sz w:val="14"/>
                  <w:szCs w:val="14"/>
                </w:rPr>
                <w:t>HACIENDA EL SINGUIL RESTO</w:t>
              </w:r>
            </w:ins>
          </w:p>
        </w:tc>
        <w:tc>
          <w:tcPr>
            <w:tcW w:w="1525" w:type="dxa"/>
            <w:tcBorders>
              <w:top w:val="nil"/>
              <w:left w:val="nil"/>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84" w:author="Nery de Leiva" w:date="2023-03-22T14:38:00Z"/>
                <w:rFonts w:ascii="Arial" w:hAnsi="Arial" w:cs="Arial"/>
                <w:b/>
                <w:sz w:val="14"/>
                <w:szCs w:val="14"/>
              </w:rPr>
            </w:pPr>
            <w:ins w:id="51185" w:author="Nery de Leiva" w:date="2023-03-22T14:38:00Z">
              <w:del w:id="51186" w:author="Dinora Gomez Perez" w:date="2023-04-26T15:04:00Z">
                <w:r w:rsidRPr="00C46776" w:rsidDel="00987C7C">
                  <w:rPr>
                    <w:rFonts w:ascii="Arial" w:hAnsi="Arial" w:cs="Arial"/>
                    <w:b/>
                    <w:sz w:val="14"/>
                    <w:szCs w:val="14"/>
                  </w:rPr>
                  <w:delText>20034015</w:delText>
                </w:r>
              </w:del>
            </w:ins>
            <w:ins w:id="51187" w:author="Dinora Gomez Perez" w:date="2023-04-26T15:04:00Z">
              <w:r w:rsidR="00987C7C">
                <w:rPr>
                  <w:rFonts w:ascii="Arial" w:hAnsi="Arial" w:cs="Arial"/>
                  <w:b/>
                  <w:sz w:val="14"/>
                  <w:szCs w:val="14"/>
                </w:rPr>
                <w:t xml:space="preserve">--- </w:t>
              </w:r>
            </w:ins>
            <w:ins w:id="51188" w:author="Nery de Leiva" w:date="2023-03-22T14:3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89" w:author="Nery de Leiva" w:date="2023-03-22T14:38:00Z"/>
                <w:rFonts w:ascii="Arial" w:hAnsi="Arial" w:cs="Arial"/>
                <w:b/>
                <w:sz w:val="14"/>
                <w:szCs w:val="14"/>
              </w:rPr>
            </w:pPr>
            <w:ins w:id="51190" w:author="Nery de Leiva" w:date="2023-03-22T14:38: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A35109" w:rsidRPr="00C46776" w:rsidRDefault="00A35109" w:rsidP="00472886">
            <w:pPr>
              <w:spacing w:after="0" w:line="240" w:lineRule="auto"/>
              <w:jc w:val="center"/>
              <w:rPr>
                <w:ins w:id="51191" w:author="Nery de Leiva" w:date="2023-03-22T14:38:00Z"/>
                <w:rFonts w:ascii="Arial" w:hAnsi="Arial" w:cs="Arial"/>
                <w:b/>
                <w:sz w:val="14"/>
                <w:szCs w:val="14"/>
              </w:rPr>
            </w:pPr>
            <w:ins w:id="51192" w:author="Nery de Leiva" w:date="2023-03-22T14:38:00Z">
              <w:r w:rsidRPr="00C46776">
                <w:rPr>
                  <w:rFonts w:ascii="Arial" w:hAnsi="Arial" w:cs="Arial"/>
                  <w:b/>
                  <w:sz w:val="14"/>
                  <w:szCs w:val="14"/>
                </w:rPr>
                <w:t>749,788.89</w:t>
              </w:r>
            </w:ins>
          </w:p>
        </w:tc>
        <w:tc>
          <w:tcPr>
            <w:tcW w:w="1634" w:type="dxa"/>
            <w:vMerge w:val="restart"/>
            <w:tcBorders>
              <w:top w:val="nil"/>
              <w:left w:val="nil"/>
              <w:right w:val="single" w:sz="4" w:space="0" w:color="auto"/>
            </w:tcBorders>
            <w:shd w:val="clear" w:color="auto" w:fill="auto"/>
            <w:noWrap/>
            <w:vAlign w:val="center"/>
          </w:tcPr>
          <w:p w:rsidR="00A35109" w:rsidRPr="00C46776" w:rsidRDefault="00A35109" w:rsidP="00472886">
            <w:pPr>
              <w:spacing w:after="0" w:line="240" w:lineRule="auto"/>
              <w:jc w:val="center"/>
              <w:rPr>
                <w:ins w:id="51193" w:author="Nery de Leiva" w:date="2023-03-22T14:38:00Z"/>
                <w:rFonts w:ascii="Arial" w:hAnsi="Arial" w:cs="Arial"/>
                <w:b/>
                <w:sz w:val="14"/>
                <w:szCs w:val="14"/>
              </w:rPr>
            </w:pPr>
            <w:ins w:id="51194" w:author="Nery de Leiva" w:date="2023-03-22T14:38:00Z">
              <w:del w:id="51195" w:author="Dinora Gomez Perez" w:date="2023-04-26T15:04:00Z">
                <w:r w:rsidRPr="00C46776" w:rsidDel="00987C7C">
                  <w:rPr>
                    <w:rFonts w:ascii="Arial" w:hAnsi="Arial" w:cs="Arial"/>
                    <w:b/>
                    <w:sz w:val="14"/>
                    <w:szCs w:val="14"/>
                  </w:rPr>
                  <w:delText>20268437</w:delText>
                </w:r>
              </w:del>
            </w:ins>
            <w:ins w:id="51196" w:author="Dinora Gomez Perez" w:date="2023-04-26T15:04:00Z">
              <w:r w:rsidR="00987C7C">
                <w:rPr>
                  <w:rFonts w:ascii="Arial" w:hAnsi="Arial" w:cs="Arial"/>
                  <w:b/>
                  <w:sz w:val="14"/>
                  <w:szCs w:val="14"/>
                </w:rPr>
                <w:t xml:space="preserve">--- </w:t>
              </w:r>
            </w:ins>
            <w:ins w:id="51197" w:author="Nery de Leiva" w:date="2023-03-22T14:38:00Z">
              <w:r w:rsidRPr="00C46776">
                <w:rPr>
                  <w:rFonts w:ascii="Arial" w:hAnsi="Arial" w:cs="Arial"/>
                  <w:b/>
                  <w:sz w:val="14"/>
                  <w:szCs w:val="14"/>
                </w:rPr>
                <w:t>-00000</w:t>
              </w:r>
            </w:ins>
          </w:p>
        </w:tc>
      </w:tr>
      <w:tr w:rsidR="00A35109" w:rsidRPr="00AE3422" w:rsidTr="00472886">
        <w:trPr>
          <w:trHeight w:val="20"/>
          <w:ins w:id="51198" w:author="Nery de Leiva" w:date="2023-03-22T14:38:00Z"/>
        </w:trPr>
        <w:tc>
          <w:tcPr>
            <w:tcW w:w="2464" w:type="dxa"/>
            <w:tcBorders>
              <w:top w:val="nil"/>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199" w:author="Nery de Leiva" w:date="2023-03-22T14:38:00Z"/>
                <w:rFonts w:ascii="Arial" w:hAnsi="Arial" w:cs="Arial"/>
                <w:b/>
                <w:sz w:val="14"/>
                <w:szCs w:val="14"/>
              </w:rPr>
            </w:pPr>
            <w:ins w:id="51200" w:author="Nery de Leiva" w:date="2023-03-22T14:38:00Z">
              <w:r w:rsidRPr="00C46776">
                <w:rPr>
                  <w:rFonts w:ascii="Arial" w:hAnsi="Arial" w:cs="Arial"/>
                  <w:b/>
                  <w:sz w:val="14"/>
                  <w:szCs w:val="14"/>
                </w:rPr>
                <w:t>HACIENDA EL SINGUIL y SANTA RITA PORCIÓN 4</w:t>
              </w:r>
            </w:ins>
          </w:p>
        </w:tc>
        <w:tc>
          <w:tcPr>
            <w:tcW w:w="1525" w:type="dxa"/>
            <w:tcBorders>
              <w:top w:val="nil"/>
              <w:left w:val="nil"/>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201" w:author="Nery de Leiva" w:date="2023-03-22T14:38:00Z"/>
                <w:rFonts w:ascii="Arial" w:hAnsi="Arial" w:cs="Arial"/>
                <w:b/>
                <w:sz w:val="14"/>
                <w:szCs w:val="14"/>
              </w:rPr>
            </w:pPr>
            <w:ins w:id="51202" w:author="Nery de Leiva" w:date="2023-03-22T14:38:00Z">
              <w:del w:id="51203" w:author="Dinora Gomez Perez" w:date="2023-04-26T15:04:00Z">
                <w:r w:rsidRPr="00C46776" w:rsidDel="00987C7C">
                  <w:rPr>
                    <w:rFonts w:ascii="Arial" w:hAnsi="Arial" w:cs="Arial"/>
                    <w:b/>
                    <w:sz w:val="14"/>
                    <w:szCs w:val="14"/>
                  </w:rPr>
                  <w:delText>20032761</w:delText>
                </w:r>
              </w:del>
            </w:ins>
            <w:ins w:id="51204" w:author="Dinora Gomez Perez" w:date="2023-04-26T15:04:00Z">
              <w:r w:rsidR="00987C7C">
                <w:rPr>
                  <w:rFonts w:ascii="Arial" w:hAnsi="Arial" w:cs="Arial"/>
                  <w:b/>
                  <w:sz w:val="14"/>
                  <w:szCs w:val="14"/>
                </w:rPr>
                <w:t xml:space="preserve">--- </w:t>
              </w:r>
            </w:ins>
            <w:ins w:id="51205" w:author="Nery de Leiva" w:date="2023-03-22T14:3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206" w:author="Nery de Leiva" w:date="2023-03-22T14:38:00Z"/>
                <w:rFonts w:ascii="Arial" w:hAnsi="Arial" w:cs="Arial"/>
                <w:b/>
                <w:sz w:val="14"/>
                <w:szCs w:val="14"/>
              </w:rPr>
            </w:pPr>
            <w:ins w:id="51207" w:author="Nery de Leiva" w:date="2023-03-22T14:38:00Z">
              <w:r w:rsidRPr="00C46776">
                <w:rPr>
                  <w:rFonts w:ascii="Arial" w:hAnsi="Arial" w:cs="Arial"/>
                  <w:b/>
                  <w:sz w:val="14"/>
                  <w:szCs w:val="14"/>
                </w:rPr>
                <w:t>Compraventa</w:t>
              </w:r>
            </w:ins>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A35109" w:rsidRPr="00C46776" w:rsidRDefault="00A35109" w:rsidP="00472886">
            <w:pPr>
              <w:spacing w:after="0" w:line="240" w:lineRule="auto"/>
              <w:jc w:val="center"/>
              <w:rPr>
                <w:ins w:id="51208" w:author="Nery de Leiva" w:date="2023-03-22T14:38:00Z"/>
                <w:rFonts w:ascii="Arial" w:hAnsi="Arial" w:cs="Arial"/>
                <w:b/>
                <w:sz w:val="14"/>
                <w:szCs w:val="14"/>
              </w:rPr>
            </w:pPr>
            <w:ins w:id="51209" w:author="Nery de Leiva" w:date="2023-03-22T14:38:00Z">
              <w:r w:rsidRPr="00C46776">
                <w:rPr>
                  <w:rFonts w:ascii="Arial" w:hAnsi="Arial" w:cs="Arial"/>
                  <w:b/>
                  <w:sz w:val="14"/>
                  <w:szCs w:val="14"/>
                </w:rPr>
                <w:t>291,161.92</w:t>
              </w:r>
            </w:ins>
          </w:p>
        </w:tc>
        <w:tc>
          <w:tcPr>
            <w:tcW w:w="1634" w:type="dxa"/>
            <w:vMerge/>
            <w:tcBorders>
              <w:left w:val="nil"/>
              <w:right w:val="single" w:sz="4" w:space="0" w:color="auto"/>
            </w:tcBorders>
            <w:shd w:val="clear" w:color="auto" w:fill="auto"/>
            <w:noWrap/>
            <w:vAlign w:val="center"/>
          </w:tcPr>
          <w:p w:rsidR="00A35109" w:rsidRPr="00C46776" w:rsidRDefault="00A35109" w:rsidP="00472886">
            <w:pPr>
              <w:spacing w:after="0" w:line="240" w:lineRule="auto"/>
              <w:jc w:val="center"/>
              <w:rPr>
                <w:ins w:id="51210" w:author="Nery de Leiva" w:date="2023-03-22T14:38:00Z"/>
                <w:rFonts w:ascii="Arial" w:hAnsi="Arial" w:cs="Arial"/>
                <w:b/>
                <w:sz w:val="14"/>
                <w:szCs w:val="14"/>
              </w:rPr>
            </w:pPr>
          </w:p>
        </w:tc>
      </w:tr>
      <w:tr w:rsidR="00A35109" w:rsidRPr="00AE3422" w:rsidTr="00472886">
        <w:trPr>
          <w:trHeight w:val="20"/>
          <w:ins w:id="51211" w:author="Nery de Leiva" w:date="2023-03-22T14:38:00Z"/>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A35109" w:rsidRPr="00C46776" w:rsidRDefault="00A35109" w:rsidP="00472886">
            <w:pPr>
              <w:spacing w:after="0" w:line="240" w:lineRule="auto"/>
              <w:jc w:val="center"/>
              <w:rPr>
                <w:ins w:id="51212" w:author="Nery de Leiva" w:date="2023-03-22T14:38:00Z"/>
                <w:rFonts w:ascii="Arial" w:hAnsi="Arial" w:cs="Arial"/>
                <w:b/>
                <w:sz w:val="14"/>
                <w:szCs w:val="14"/>
              </w:rPr>
            </w:pPr>
            <w:ins w:id="51213" w:author="Nery de Leiva" w:date="2023-03-22T14:38:00Z">
              <w:r w:rsidRPr="00C46776">
                <w:rPr>
                  <w:rFonts w:ascii="Arial" w:hAnsi="Arial" w:cs="Arial"/>
                  <w:b/>
                  <w:sz w:val="14"/>
                  <w:szCs w:val="14"/>
                </w:rPr>
                <w:t xml:space="preserve"> SIN DENOMINACIÓN</w:t>
              </w:r>
            </w:ins>
          </w:p>
        </w:tc>
        <w:tc>
          <w:tcPr>
            <w:tcW w:w="1525" w:type="dxa"/>
            <w:tcBorders>
              <w:top w:val="nil"/>
              <w:left w:val="nil"/>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214" w:author="Nery de Leiva" w:date="2023-03-22T14:38:00Z"/>
                <w:rFonts w:ascii="Arial" w:hAnsi="Arial" w:cs="Arial"/>
                <w:b/>
                <w:sz w:val="14"/>
                <w:szCs w:val="14"/>
              </w:rPr>
            </w:pPr>
            <w:ins w:id="51215" w:author="Nery de Leiva" w:date="2023-03-22T14:38:00Z">
              <w:del w:id="51216" w:author="Dinora Gomez Perez" w:date="2023-04-26T15:04:00Z">
                <w:r w:rsidRPr="00C46776" w:rsidDel="00987C7C">
                  <w:rPr>
                    <w:rFonts w:ascii="Arial" w:hAnsi="Arial" w:cs="Arial"/>
                    <w:b/>
                    <w:sz w:val="14"/>
                    <w:szCs w:val="14"/>
                  </w:rPr>
                  <w:delText>20025320</w:delText>
                </w:r>
              </w:del>
            </w:ins>
            <w:ins w:id="51217" w:author="Dinora Gomez Perez" w:date="2023-04-26T15:04:00Z">
              <w:r w:rsidR="00987C7C">
                <w:rPr>
                  <w:rFonts w:ascii="Arial" w:hAnsi="Arial" w:cs="Arial"/>
                  <w:b/>
                  <w:sz w:val="14"/>
                  <w:szCs w:val="14"/>
                </w:rPr>
                <w:t xml:space="preserve">--- </w:t>
              </w:r>
            </w:ins>
            <w:ins w:id="51218" w:author="Nery de Leiva" w:date="2023-03-22T14:38:00Z">
              <w:r w:rsidRPr="00C46776">
                <w:rPr>
                  <w:rFonts w:ascii="Arial" w:hAnsi="Arial" w:cs="Arial"/>
                  <w:b/>
                  <w:sz w:val="14"/>
                  <w:szCs w:val="14"/>
                </w:rPr>
                <w:t>-00000</w:t>
              </w:r>
            </w:ins>
          </w:p>
        </w:tc>
        <w:tc>
          <w:tcPr>
            <w:tcW w:w="1248" w:type="dxa"/>
            <w:tcBorders>
              <w:top w:val="nil"/>
              <w:left w:val="single" w:sz="4" w:space="0" w:color="auto"/>
              <w:bottom w:val="single" w:sz="4" w:space="0" w:color="auto"/>
              <w:right w:val="single" w:sz="4" w:space="0" w:color="auto"/>
            </w:tcBorders>
            <w:shd w:val="clear" w:color="auto" w:fill="auto"/>
            <w:vAlign w:val="center"/>
          </w:tcPr>
          <w:p w:rsidR="00A35109" w:rsidRPr="00C46776" w:rsidRDefault="00A35109" w:rsidP="00472886">
            <w:pPr>
              <w:spacing w:after="0" w:line="240" w:lineRule="auto"/>
              <w:jc w:val="center"/>
              <w:rPr>
                <w:ins w:id="51219" w:author="Nery de Leiva" w:date="2023-03-22T14:38:00Z"/>
                <w:rFonts w:ascii="Arial" w:hAnsi="Arial" w:cs="Arial"/>
                <w:b/>
                <w:sz w:val="14"/>
                <w:szCs w:val="14"/>
              </w:rPr>
            </w:pPr>
            <w:ins w:id="51220" w:author="Nery de Leiva" w:date="2023-03-22T14:38:00Z">
              <w:r w:rsidRPr="00C46776">
                <w:rPr>
                  <w:rFonts w:ascii="Arial" w:hAnsi="Arial" w:cs="Arial"/>
                  <w:b/>
                  <w:sz w:val="14"/>
                  <w:szCs w:val="14"/>
                </w:rPr>
                <w:t>Excedente</w:t>
              </w:r>
            </w:ins>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221" w:author="Nery de Leiva" w:date="2023-03-22T14:38:00Z"/>
                <w:rFonts w:ascii="Arial" w:hAnsi="Arial" w:cs="Arial"/>
                <w:b/>
                <w:sz w:val="14"/>
                <w:szCs w:val="14"/>
              </w:rPr>
            </w:pPr>
            <w:ins w:id="51222" w:author="Nery de Leiva" w:date="2023-03-22T14:38:00Z">
              <w:r w:rsidRPr="00C46776">
                <w:rPr>
                  <w:rFonts w:ascii="Arial" w:hAnsi="Arial" w:cs="Arial"/>
                  <w:b/>
                  <w:sz w:val="14"/>
                  <w:szCs w:val="14"/>
                </w:rPr>
                <w:t>364,356.85</w:t>
              </w:r>
            </w:ins>
          </w:p>
        </w:tc>
        <w:tc>
          <w:tcPr>
            <w:tcW w:w="1634" w:type="dxa"/>
            <w:vMerge/>
            <w:tcBorders>
              <w:left w:val="nil"/>
              <w:bottom w:val="single" w:sz="4" w:space="0" w:color="auto"/>
              <w:right w:val="single" w:sz="4" w:space="0" w:color="auto"/>
            </w:tcBorders>
            <w:shd w:val="clear" w:color="auto" w:fill="auto"/>
            <w:noWrap/>
            <w:vAlign w:val="center"/>
          </w:tcPr>
          <w:p w:rsidR="00A35109" w:rsidRPr="00C46776" w:rsidRDefault="00A35109" w:rsidP="00472886">
            <w:pPr>
              <w:spacing w:after="0" w:line="240" w:lineRule="auto"/>
              <w:jc w:val="center"/>
              <w:rPr>
                <w:ins w:id="51223" w:author="Nery de Leiva" w:date="2023-03-22T14:38:00Z"/>
                <w:rFonts w:ascii="Arial" w:hAnsi="Arial" w:cs="Arial"/>
                <w:b/>
                <w:sz w:val="14"/>
                <w:szCs w:val="14"/>
              </w:rPr>
            </w:pPr>
          </w:p>
        </w:tc>
      </w:tr>
      <w:tr w:rsidR="00A35109" w:rsidRPr="00AE3422" w:rsidTr="00472886">
        <w:trPr>
          <w:trHeight w:val="20"/>
          <w:ins w:id="51224" w:author="Nery de Leiva" w:date="2023-03-22T14:38:00Z"/>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225" w:author="Nery de Leiva" w:date="2023-03-22T14:38:00Z"/>
                <w:rFonts w:ascii="Arial" w:hAnsi="Arial" w:cs="Arial"/>
                <w:b/>
                <w:sz w:val="14"/>
                <w:szCs w:val="14"/>
              </w:rPr>
            </w:pPr>
            <w:ins w:id="51226" w:author="Nery de Leiva" w:date="2023-03-22T14:38:00Z">
              <w:r w:rsidRPr="00C46776">
                <w:rPr>
                  <w:rFonts w:ascii="Arial" w:hAnsi="Arial" w:cs="Arial"/>
                  <w:b/>
                  <w:sz w:val="14"/>
                  <w:szCs w:val="14"/>
                </w:rPr>
                <w:t>TOTAL</w:t>
              </w:r>
            </w:ins>
          </w:p>
        </w:tc>
        <w:tc>
          <w:tcPr>
            <w:tcW w:w="1525" w:type="dxa"/>
            <w:tcBorders>
              <w:top w:val="nil"/>
              <w:left w:val="nil"/>
              <w:bottom w:val="single" w:sz="4" w:space="0" w:color="auto"/>
              <w:right w:val="single" w:sz="4" w:space="0" w:color="auto"/>
            </w:tcBorders>
            <w:shd w:val="clear" w:color="auto" w:fill="auto"/>
          </w:tcPr>
          <w:p w:rsidR="00A35109" w:rsidRPr="00C46776" w:rsidRDefault="00A35109" w:rsidP="00472886">
            <w:pPr>
              <w:spacing w:after="0" w:line="240" w:lineRule="auto"/>
              <w:jc w:val="center"/>
              <w:rPr>
                <w:ins w:id="51227" w:author="Nery de Leiva" w:date="2023-03-22T14:38:00Z"/>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A35109" w:rsidRPr="00C46776" w:rsidRDefault="00A35109" w:rsidP="00472886">
            <w:pPr>
              <w:spacing w:after="0" w:line="240" w:lineRule="auto"/>
              <w:jc w:val="center"/>
              <w:rPr>
                <w:ins w:id="51228" w:author="Nery de Leiva" w:date="2023-03-22T14:38:00Z"/>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229" w:author="Nery de Leiva" w:date="2023-03-22T14:38:00Z"/>
                <w:rFonts w:ascii="Arial" w:hAnsi="Arial" w:cs="Arial"/>
                <w:b/>
                <w:sz w:val="14"/>
                <w:szCs w:val="14"/>
              </w:rPr>
            </w:pPr>
            <w:ins w:id="51230" w:author="Nery de Leiva" w:date="2023-03-22T14:38:00Z">
              <w:r w:rsidRPr="00C46776">
                <w:rPr>
                  <w:rFonts w:ascii="Arial" w:hAnsi="Arial" w:cs="Arial"/>
                  <w:b/>
                  <w:sz w:val="14"/>
                  <w:szCs w:val="14"/>
                </w:rPr>
                <w:t>1,405,307.66</w:t>
              </w:r>
            </w:ins>
          </w:p>
        </w:tc>
        <w:tc>
          <w:tcPr>
            <w:tcW w:w="1634" w:type="dxa"/>
            <w:tcBorders>
              <w:top w:val="nil"/>
              <w:left w:val="nil"/>
              <w:bottom w:val="single" w:sz="4" w:space="0" w:color="auto"/>
              <w:right w:val="single" w:sz="4" w:space="0" w:color="auto"/>
            </w:tcBorders>
            <w:shd w:val="clear" w:color="auto" w:fill="auto"/>
            <w:noWrap/>
            <w:vAlign w:val="center"/>
            <w:hideMark/>
          </w:tcPr>
          <w:p w:rsidR="00A35109" w:rsidRPr="00C46776" w:rsidRDefault="00A35109" w:rsidP="00472886">
            <w:pPr>
              <w:spacing w:after="0" w:line="240" w:lineRule="auto"/>
              <w:jc w:val="center"/>
              <w:rPr>
                <w:ins w:id="51231" w:author="Nery de Leiva" w:date="2023-03-22T14:38:00Z"/>
                <w:rFonts w:ascii="Arial" w:hAnsi="Arial" w:cs="Arial"/>
                <w:b/>
                <w:sz w:val="14"/>
                <w:szCs w:val="14"/>
              </w:rPr>
            </w:pPr>
            <w:ins w:id="51232" w:author="Nery de Leiva" w:date="2023-03-22T14:38:00Z">
              <w:r w:rsidRPr="00C46776">
                <w:rPr>
                  <w:rFonts w:ascii="Arial" w:hAnsi="Arial" w:cs="Arial"/>
                  <w:b/>
                  <w:sz w:val="14"/>
                  <w:szCs w:val="14"/>
                </w:rPr>
                <w:t> </w:t>
              </w:r>
            </w:ins>
          </w:p>
        </w:tc>
      </w:tr>
    </w:tbl>
    <w:p w:rsidR="00A35109" w:rsidRPr="00AE3422" w:rsidRDefault="00A35109" w:rsidP="00A35109">
      <w:pPr>
        <w:spacing w:line="240" w:lineRule="auto"/>
        <w:jc w:val="both"/>
        <w:rPr>
          <w:ins w:id="51233" w:author="Nery de Leiva" w:date="2023-03-22T14:38:00Z"/>
        </w:rPr>
      </w:pPr>
    </w:p>
    <w:p w:rsidR="00A35109" w:rsidRPr="00AE3422" w:rsidRDefault="00A35109" w:rsidP="00A35109">
      <w:pPr>
        <w:spacing w:after="0" w:line="240" w:lineRule="auto"/>
        <w:ind w:left="1134"/>
        <w:jc w:val="both"/>
        <w:rPr>
          <w:ins w:id="51234" w:author="Nery de Leiva" w:date="2023-03-22T14:38:00Z"/>
        </w:rPr>
      </w:pPr>
      <w:ins w:id="51235" w:author="Nery de Leiva" w:date="2023-03-22T14:38:00Z">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ins>
    </w:p>
    <w:p w:rsidR="00A35109" w:rsidRPr="00AE3422" w:rsidRDefault="00A35109" w:rsidP="00A35109">
      <w:pPr>
        <w:spacing w:after="0" w:line="240" w:lineRule="auto"/>
        <w:jc w:val="both"/>
        <w:rPr>
          <w:ins w:id="51236" w:author="Nery de Leiva" w:date="2023-03-22T14:38:00Z"/>
        </w:rPr>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A35109" w:rsidRPr="00AE3422" w:rsidTr="00472886">
        <w:trPr>
          <w:trHeight w:val="20"/>
          <w:ins w:id="51237" w:author="Nery de Leiva" w:date="2023-03-22T14:38:00Z"/>
        </w:trPr>
        <w:tc>
          <w:tcPr>
            <w:tcW w:w="1178" w:type="dxa"/>
            <w:shd w:val="clear" w:color="auto" w:fill="auto"/>
          </w:tcPr>
          <w:p w:rsidR="00A35109" w:rsidRPr="009B28EC" w:rsidRDefault="00A35109" w:rsidP="00472886">
            <w:pPr>
              <w:jc w:val="center"/>
              <w:rPr>
                <w:ins w:id="51238" w:author="Nery de Leiva" w:date="2023-03-22T14:38:00Z"/>
                <w:rFonts w:ascii="Arial Narrow" w:hAnsi="Arial Narrow"/>
                <w:b/>
                <w:sz w:val="16"/>
                <w:szCs w:val="16"/>
              </w:rPr>
            </w:pPr>
            <w:ins w:id="51239" w:author="Nery de Leiva" w:date="2023-03-22T14:38:00Z">
              <w:r w:rsidRPr="009B28EC">
                <w:rPr>
                  <w:rFonts w:ascii="Arial Narrow" w:hAnsi="Arial Narrow"/>
                  <w:b/>
                  <w:sz w:val="16"/>
                  <w:szCs w:val="16"/>
                </w:rPr>
                <w:t>Origen</w:t>
              </w:r>
            </w:ins>
          </w:p>
        </w:tc>
        <w:tc>
          <w:tcPr>
            <w:tcW w:w="3163" w:type="dxa"/>
            <w:shd w:val="clear" w:color="auto" w:fill="auto"/>
          </w:tcPr>
          <w:p w:rsidR="00A35109" w:rsidRPr="009B28EC" w:rsidRDefault="00A35109" w:rsidP="00472886">
            <w:pPr>
              <w:jc w:val="center"/>
              <w:rPr>
                <w:ins w:id="51240" w:author="Nery de Leiva" w:date="2023-03-22T14:38:00Z"/>
                <w:rFonts w:ascii="Arial Narrow" w:hAnsi="Arial Narrow"/>
                <w:b/>
                <w:sz w:val="16"/>
                <w:szCs w:val="16"/>
              </w:rPr>
            </w:pPr>
            <w:ins w:id="51241" w:author="Nery de Leiva" w:date="2023-03-22T14:38:00Z">
              <w:r w:rsidRPr="009B28EC">
                <w:rPr>
                  <w:rFonts w:ascii="Arial Narrow" w:hAnsi="Arial Narrow"/>
                  <w:b/>
                  <w:sz w:val="16"/>
                  <w:szCs w:val="16"/>
                </w:rPr>
                <w:t>Inmueble</w:t>
              </w:r>
            </w:ins>
          </w:p>
        </w:tc>
        <w:tc>
          <w:tcPr>
            <w:tcW w:w="1177" w:type="dxa"/>
            <w:shd w:val="clear" w:color="auto" w:fill="auto"/>
          </w:tcPr>
          <w:p w:rsidR="00A35109" w:rsidRPr="009B28EC" w:rsidRDefault="00A35109" w:rsidP="00472886">
            <w:pPr>
              <w:jc w:val="center"/>
              <w:rPr>
                <w:ins w:id="51242" w:author="Nery de Leiva" w:date="2023-03-22T14:38:00Z"/>
                <w:rFonts w:ascii="Arial Narrow" w:hAnsi="Arial Narrow"/>
                <w:b/>
                <w:sz w:val="16"/>
                <w:szCs w:val="16"/>
              </w:rPr>
            </w:pPr>
            <w:ins w:id="51243" w:author="Nery de Leiva" w:date="2023-03-22T14:38:00Z">
              <w:r w:rsidRPr="009B28EC">
                <w:rPr>
                  <w:rFonts w:ascii="Arial Narrow" w:hAnsi="Arial Narrow"/>
                  <w:b/>
                  <w:sz w:val="16"/>
                  <w:szCs w:val="16"/>
                </w:rPr>
                <w:t>Área m²</w:t>
              </w:r>
            </w:ins>
          </w:p>
        </w:tc>
        <w:tc>
          <w:tcPr>
            <w:tcW w:w="1332" w:type="dxa"/>
            <w:shd w:val="clear" w:color="auto" w:fill="auto"/>
          </w:tcPr>
          <w:p w:rsidR="00A35109" w:rsidRPr="009B28EC" w:rsidRDefault="00A35109" w:rsidP="00472886">
            <w:pPr>
              <w:jc w:val="center"/>
              <w:rPr>
                <w:ins w:id="51244" w:author="Nery de Leiva" w:date="2023-03-22T14:38:00Z"/>
                <w:rFonts w:ascii="Arial Narrow" w:hAnsi="Arial Narrow"/>
                <w:b/>
                <w:sz w:val="16"/>
                <w:szCs w:val="16"/>
              </w:rPr>
            </w:pPr>
            <w:ins w:id="51245" w:author="Nery de Leiva" w:date="2023-03-22T14:38:00Z">
              <w:r w:rsidRPr="009B28EC">
                <w:rPr>
                  <w:rFonts w:ascii="Arial Narrow" w:hAnsi="Arial Narrow"/>
                  <w:b/>
                  <w:sz w:val="16"/>
                  <w:szCs w:val="16"/>
                </w:rPr>
                <w:t>Valor en $</w:t>
              </w:r>
            </w:ins>
          </w:p>
        </w:tc>
        <w:tc>
          <w:tcPr>
            <w:tcW w:w="1327" w:type="dxa"/>
            <w:shd w:val="clear" w:color="auto" w:fill="auto"/>
          </w:tcPr>
          <w:p w:rsidR="00A35109" w:rsidRPr="009B28EC" w:rsidRDefault="00A35109" w:rsidP="00472886">
            <w:pPr>
              <w:jc w:val="center"/>
              <w:rPr>
                <w:ins w:id="51246" w:author="Nery de Leiva" w:date="2023-03-22T14:38:00Z"/>
                <w:rFonts w:ascii="Arial Narrow" w:hAnsi="Arial Narrow"/>
                <w:b/>
                <w:sz w:val="16"/>
                <w:szCs w:val="16"/>
              </w:rPr>
            </w:pPr>
            <w:ins w:id="51247" w:author="Nery de Leiva" w:date="2023-03-22T14:38:00Z">
              <w:r w:rsidRPr="009B28EC">
                <w:rPr>
                  <w:rFonts w:ascii="Arial Narrow" w:hAnsi="Arial Narrow"/>
                  <w:b/>
                  <w:sz w:val="16"/>
                  <w:szCs w:val="16"/>
                </w:rPr>
                <w:t xml:space="preserve">Factor Unitario </w:t>
              </w:r>
            </w:ins>
          </w:p>
        </w:tc>
      </w:tr>
      <w:tr w:rsidR="00A35109" w:rsidRPr="00AE3422" w:rsidTr="00472886">
        <w:trPr>
          <w:trHeight w:val="20"/>
          <w:ins w:id="51248" w:author="Nery de Leiva" w:date="2023-03-22T14:38:00Z"/>
        </w:trPr>
        <w:tc>
          <w:tcPr>
            <w:tcW w:w="1178" w:type="dxa"/>
            <w:shd w:val="clear" w:color="auto" w:fill="auto"/>
          </w:tcPr>
          <w:p w:rsidR="00A35109" w:rsidRPr="009B28EC" w:rsidRDefault="00A35109" w:rsidP="00472886">
            <w:pPr>
              <w:jc w:val="center"/>
              <w:rPr>
                <w:ins w:id="51249" w:author="Nery de Leiva" w:date="2023-03-22T14:38:00Z"/>
                <w:rFonts w:ascii="Arial Narrow" w:hAnsi="Arial Narrow"/>
                <w:b/>
                <w:sz w:val="16"/>
                <w:szCs w:val="16"/>
              </w:rPr>
            </w:pPr>
            <w:ins w:id="51250" w:author="Nery de Leiva" w:date="2023-03-22T14:38:00Z">
              <w:r w:rsidRPr="009B28EC">
                <w:rPr>
                  <w:rFonts w:ascii="Arial Narrow" w:hAnsi="Arial Narrow"/>
                  <w:b/>
                  <w:sz w:val="16"/>
                  <w:szCs w:val="16"/>
                </w:rPr>
                <w:t>Compraventa</w:t>
              </w:r>
            </w:ins>
          </w:p>
        </w:tc>
        <w:tc>
          <w:tcPr>
            <w:tcW w:w="3163" w:type="dxa"/>
            <w:shd w:val="clear" w:color="auto" w:fill="auto"/>
            <w:vAlign w:val="center"/>
          </w:tcPr>
          <w:p w:rsidR="00A35109" w:rsidRPr="009B28EC" w:rsidRDefault="00A35109" w:rsidP="00472886">
            <w:pPr>
              <w:jc w:val="center"/>
              <w:rPr>
                <w:ins w:id="51251" w:author="Nery de Leiva" w:date="2023-03-22T14:38:00Z"/>
                <w:rFonts w:ascii="Arial Narrow" w:hAnsi="Arial Narrow"/>
                <w:b/>
                <w:sz w:val="16"/>
                <w:szCs w:val="16"/>
              </w:rPr>
            </w:pPr>
            <w:ins w:id="51252" w:author="Nery de Leiva" w:date="2023-03-22T14:38:00Z">
              <w:r w:rsidRPr="009B28EC">
                <w:rPr>
                  <w:rFonts w:ascii="Arial Narrow" w:hAnsi="Arial Narrow"/>
                  <w:b/>
                  <w:sz w:val="16"/>
                  <w:szCs w:val="16"/>
                </w:rPr>
                <w:t>HACIENDA EL SINGUIL RESTO REGISTRAL</w:t>
              </w:r>
            </w:ins>
          </w:p>
        </w:tc>
        <w:tc>
          <w:tcPr>
            <w:tcW w:w="1177" w:type="dxa"/>
            <w:shd w:val="clear" w:color="auto" w:fill="auto"/>
          </w:tcPr>
          <w:p w:rsidR="00A35109" w:rsidRPr="009B28EC" w:rsidRDefault="00A35109" w:rsidP="00472886">
            <w:pPr>
              <w:jc w:val="center"/>
              <w:rPr>
                <w:ins w:id="51253" w:author="Nery de Leiva" w:date="2023-03-22T14:38:00Z"/>
                <w:rFonts w:ascii="Arial Narrow" w:hAnsi="Arial Narrow"/>
                <w:b/>
                <w:sz w:val="16"/>
                <w:szCs w:val="16"/>
              </w:rPr>
            </w:pPr>
            <w:ins w:id="51254" w:author="Nery de Leiva" w:date="2023-03-22T14:38:00Z">
              <w:r w:rsidRPr="009B28EC">
                <w:rPr>
                  <w:rFonts w:ascii="Arial Narrow" w:hAnsi="Arial Narrow"/>
                  <w:b/>
                  <w:sz w:val="16"/>
                  <w:szCs w:val="16"/>
                </w:rPr>
                <w:t>749,788.89</w:t>
              </w:r>
            </w:ins>
          </w:p>
        </w:tc>
        <w:tc>
          <w:tcPr>
            <w:tcW w:w="1332" w:type="dxa"/>
            <w:shd w:val="clear" w:color="auto" w:fill="auto"/>
          </w:tcPr>
          <w:p w:rsidR="00A35109" w:rsidRPr="009B28EC" w:rsidRDefault="00A35109" w:rsidP="00472886">
            <w:pPr>
              <w:jc w:val="center"/>
              <w:rPr>
                <w:ins w:id="51255" w:author="Nery de Leiva" w:date="2023-03-22T14:38:00Z"/>
                <w:rFonts w:ascii="Arial Narrow" w:hAnsi="Arial Narrow"/>
                <w:b/>
                <w:sz w:val="16"/>
                <w:szCs w:val="16"/>
              </w:rPr>
            </w:pPr>
            <w:ins w:id="51256" w:author="Nery de Leiva" w:date="2023-03-22T14:38:00Z">
              <w:r w:rsidRPr="009B28EC">
                <w:rPr>
                  <w:rFonts w:ascii="Arial Narrow" w:hAnsi="Arial Narrow"/>
                  <w:b/>
                  <w:sz w:val="16"/>
                  <w:szCs w:val="16"/>
                </w:rPr>
                <w:t>276,253.72</w:t>
              </w:r>
            </w:ins>
          </w:p>
        </w:tc>
        <w:tc>
          <w:tcPr>
            <w:tcW w:w="1327" w:type="dxa"/>
            <w:shd w:val="clear" w:color="auto" w:fill="auto"/>
          </w:tcPr>
          <w:p w:rsidR="00A35109" w:rsidRPr="009B28EC" w:rsidRDefault="00A35109" w:rsidP="00472886">
            <w:pPr>
              <w:jc w:val="center"/>
              <w:rPr>
                <w:ins w:id="51257" w:author="Nery de Leiva" w:date="2023-03-22T14:38:00Z"/>
                <w:rFonts w:ascii="Arial Narrow" w:hAnsi="Arial Narrow"/>
                <w:b/>
                <w:sz w:val="16"/>
                <w:szCs w:val="16"/>
              </w:rPr>
            </w:pPr>
            <w:ins w:id="51258" w:author="Nery de Leiva" w:date="2023-03-22T14:38:00Z">
              <w:r w:rsidRPr="009B28EC">
                <w:rPr>
                  <w:rFonts w:ascii="Arial Narrow" w:hAnsi="Arial Narrow"/>
                  <w:b/>
                  <w:sz w:val="16"/>
                  <w:szCs w:val="16"/>
                </w:rPr>
                <w:t>0.368442</w:t>
              </w:r>
            </w:ins>
          </w:p>
        </w:tc>
      </w:tr>
      <w:tr w:rsidR="00A35109" w:rsidRPr="00AE3422" w:rsidTr="00472886">
        <w:trPr>
          <w:trHeight w:val="20"/>
          <w:ins w:id="51259" w:author="Nery de Leiva" w:date="2023-03-22T14:38:00Z"/>
        </w:trPr>
        <w:tc>
          <w:tcPr>
            <w:tcW w:w="1178" w:type="dxa"/>
            <w:shd w:val="clear" w:color="auto" w:fill="auto"/>
          </w:tcPr>
          <w:p w:rsidR="00A35109" w:rsidRPr="009B28EC" w:rsidRDefault="00A35109" w:rsidP="00472886">
            <w:pPr>
              <w:jc w:val="center"/>
              <w:rPr>
                <w:ins w:id="51260" w:author="Nery de Leiva" w:date="2023-03-22T14:38:00Z"/>
                <w:rFonts w:ascii="Arial Narrow" w:hAnsi="Arial Narrow"/>
                <w:b/>
                <w:sz w:val="16"/>
                <w:szCs w:val="16"/>
              </w:rPr>
            </w:pPr>
            <w:ins w:id="51261" w:author="Nery de Leiva" w:date="2023-03-22T14:38:00Z">
              <w:r w:rsidRPr="009B28EC">
                <w:rPr>
                  <w:rFonts w:ascii="Arial Narrow" w:hAnsi="Arial Narrow"/>
                  <w:b/>
                  <w:sz w:val="16"/>
                  <w:szCs w:val="16"/>
                </w:rPr>
                <w:t>Compraventa</w:t>
              </w:r>
            </w:ins>
          </w:p>
        </w:tc>
        <w:tc>
          <w:tcPr>
            <w:tcW w:w="3163" w:type="dxa"/>
            <w:shd w:val="clear" w:color="auto" w:fill="auto"/>
            <w:vAlign w:val="center"/>
          </w:tcPr>
          <w:p w:rsidR="00A35109" w:rsidRPr="009B28EC" w:rsidRDefault="00A35109" w:rsidP="00472886">
            <w:pPr>
              <w:jc w:val="center"/>
              <w:rPr>
                <w:ins w:id="51262" w:author="Nery de Leiva" w:date="2023-03-22T14:38:00Z"/>
                <w:rFonts w:ascii="Arial Narrow" w:hAnsi="Arial Narrow"/>
                <w:b/>
                <w:sz w:val="16"/>
                <w:szCs w:val="16"/>
              </w:rPr>
            </w:pPr>
            <w:ins w:id="51263" w:author="Nery de Leiva" w:date="2023-03-22T14:38:00Z">
              <w:r w:rsidRPr="009B28EC">
                <w:rPr>
                  <w:rFonts w:ascii="Arial Narrow" w:hAnsi="Arial Narrow"/>
                  <w:b/>
                  <w:sz w:val="16"/>
                  <w:szCs w:val="16"/>
                </w:rPr>
                <w:t>HACIENDA EL SINGUIL PORCIÓN 4</w:t>
              </w:r>
            </w:ins>
          </w:p>
        </w:tc>
        <w:tc>
          <w:tcPr>
            <w:tcW w:w="1177" w:type="dxa"/>
            <w:shd w:val="clear" w:color="auto" w:fill="auto"/>
          </w:tcPr>
          <w:p w:rsidR="00A35109" w:rsidRPr="009B28EC" w:rsidRDefault="00A35109" w:rsidP="00472886">
            <w:pPr>
              <w:jc w:val="center"/>
              <w:rPr>
                <w:ins w:id="51264" w:author="Nery de Leiva" w:date="2023-03-22T14:38:00Z"/>
                <w:rFonts w:ascii="Arial Narrow" w:hAnsi="Arial Narrow"/>
                <w:b/>
                <w:sz w:val="16"/>
                <w:szCs w:val="16"/>
              </w:rPr>
            </w:pPr>
            <w:ins w:id="51265" w:author="Nery de Leiva" w:date="2023-03-22T14:38:00Z">
              <w:r w:rsidRPr="009B28EC">
                <w:rPr>
                  <w:rFonts w:ascii="Arial Narrow" w:hAnsi="Arial Narrow"/>
                  <w:b/>
                  <w:sz w:val="16"/>
                  <w:szCs w:val="16"/>
                </w:rPr>
                <w:t>291,161.92</w:t>
              </w:r>
            </w:ins>
          </w:p>
        </w:tc>
        <w:tc>
          <w:tcPr>
            <w:tcW w:w="1332" w:type="dxa"/>
            <w:shd w:val="clear" w:color="auto" w:fill="auto"/>
          </w:tcPr>
          <w:p w:rsidR="00A35109" w:rsidRPr="009B28EC" w:rsidRDefault="00A35109" w:rsidP="00472886">
            <w:pPr>
              <w:jc w:val="center"/>
              <w:rPr>
                <w:ins w:id="51266" w:author="Nery de Leiva" w:date="2023-03-22T14:38:00Z"/>
                <w:rFonts w:ascii="Arial Narrow" w:hAnsi="Arial Narrow"/>
                <w:b/>
                <w:sz w:val="16"/>
                <w:szCs w:val="16"/>
              </w:rPr>
            </w:pPr>
            <w:ins w:id="51267" w:author="Nery de Leiva" w:date="2023-03-22T14:38:00Z">
              <w:r w:rsidRPr="009B28EC">
                <w:rPr>
                  <w:rFonts w:ascii="Arial Narrow" w:hAnsi="Arial Narrow"/>
                  <w:b/>
                  <w:sz w:val="16"/>
                  <w:szCs w:val="16"/>
                </w:rPr>
                <w:t>102,291.88</w:t>
              </w:r>
            </w:ins>
          </w:p>
        </w:tc>
        <w:tc>
          <w:tcPr>
            <w:tcW w:w="1327" w:type="dxa"/>
            <w:shd w:val="clear" w:color="auto" w:fill="auto"/>
          </w:tcPr>
          <w:p w:rsidR="00A35109" w:rsidRPr="009B28EC" w:rsidRDefault="00A35109" w:rsidP="00472886">
            <w:pPr>
              <w:jc w:val="center"/>
              <w:rPr>
                <w:ins w:id="51268" w:author="Nery de Leiva" w:date="2023-03-22T14:38:00Z"/>
                <w:rFonts w:ascii="Arial Narrow" w:hAnsi="Arial Narrow"/>
                <w:b/>
                <w:sz w:val="16"/>
                <w:szCs w:val="16"/>
              </w:rPr>
            </w:pPr>
            <w:ins w:id="51269" w:author="Nery de Leiva" w:date="2023-03-22T14:38:00Z">
              <w:r w:rsidRPr="009B28EC">
                <w:rPr>
                  <w:rFonts w:ascii="Arial Narrow" w:hAnsi="Arial Narrow"/>
                  <w:b/>
                  <w:sz w:val="16"/>
                  <w:szCs w:val="16"/>
                </w:rPr>
                <w:t>0.351323</w:t>
              </w:r>
            </w:ins>
          </w:p>
        </w:tc>
      </w:tr>
      <w:tr w:rsidR="00A35109" w:rsidRPr="00AE3422" w:rsidTr="00472886">
        <w:trPr>
          <w:trHeight w:val="20"/>
          <w:ins w:id="51270" w:author="Nery de Leiva" w:date="2023-03-22T14:38:00Z"/>
        </w:trPr>
        <w:tc>
          <w:tcPr>
            <w:tcW w:w="1178" w:type="dxa"/>
            <w:shd w:val="clear" w:color="auto" w:fill="auto"/>
          </w:tcPr>
          <w:p w:rsidR="00A35109" w:rsidRPr="009B28EC" w:rsidRDefault="00A35109" w:rsidP="00472886">
            <w:pPr>
              <w:jc w:val="center"/>
              <w:rPr>
                <w:ins w:id="51271" w:author="Nery de Leiva" w:date="2023-03-22T14:38:00Z"/>
                <w:rFonts w:ascii="Arial Narrow" w:hAnsi="Arial Narrow"/>
                <w:b/>
                <w:sz w:val="16"/>
                <w:szCs w:val="16"/>
              </w:rPr>
            </w:pPr>
            <w:ins w:id="51272" w:author="Nery de Leiva" w:date="2023-03-22T14:38:00Z">
              <w:r w:rsidRPr="009B28EC">
                <w:rPr>
                  <w:rFonts w:ascii="Arial Narrow" w:hAnsi="Arial Narrow"/>
                  <w:b/>
                  <w:sz w:val="16"/>
                  <w:szCs w:val="16"/>
                </w:rPr>
                <w:t>Excedente</w:t>
              </w:r>
            </w:ins>
          </w:p>
        </w:tc>
        <w:tc>
          <w:tcPr>
            <w:tcW w:w="3163" w:type="dxa"/>
            <w:shd w:val="clear" w:color="auto" w:fill="auto"/>
            <w:vAlign w:val="center"/>
          </w:tcPr>
          <w:p w:rsidR="00A35109" w:rsidRPr="009B28EC" w:rsidRDefault="00A35109" w:rsidP="00472886">
            <w:pPr>
              <w:jc w:val="center"/>
              <w:rPr>
                <w:ins w:id="51273" w:author="Nery de Leiva" w:date="2023-03-22T14:38:00Z"/>
                <w:rFonts w:ascii="Arial Narrow" w:hAnsi="Arial Narrow"/>
                <w:b/>
                <w:sz w:val="16"/>
                <w:szCs w:val="16"/>
              </w:rPr>
            </w:pPr>
            <w:ins w:id="51274" w:author="Nery de Leiva" w:date="2023-03-22T14:38:00Z">
              <w:r w:rsidRPr="009B28EC">
                <w:rPr>
                  <w:rFonts w:ascii="Arial Narrow" w:hAnsi="Arial Narrow"/>
                  <w:b/>
                  <w:sz w:val="16"/>
                  <w:szCs w:val="16"/>
                </w:rPr>
                <w:t>SIN DENOMINACIÓN</w:t>
              </w:r>
            </w:ins>
          </w:p>
        </w:tc>
        <w:tc>
          <w:tcPr>
            <w:tcW w:w="1177" w:type="dxa"/>
            <w:shd w:val="clear" w:color="auto" w:fill="auto"/>
          </w:tcPr>
          <w:p w:rsidR="00A35109" w:rsidRPr="009B28EC" w:rsidRDefault="00A35109" w:rsidP="00472886">
            <w:pPr>
              <w:jc w:val="center"/>
              <w:rPr>
                <w:ins w:id="51275" w:author="Nery de Leiva" w:date="2023-03-22T14:38:00Z"/>
                <w:rFonts w:ascii="Arial Narrow" w:hAnsi="Arial Narrow"/>
                <w:b/>
                <w:sz w:val="16"/>
                <w:szCs w:val="16"/>
              </w:rPr>
            </w:pPr>
            <w:ins w:id="51276" w:author="Nery de Leiva" w:date="2023-03-22T14:38:00Z">
              <w:r w:rsidRPr="009B28EC">
                <w:rPr>
                  <w:rFonts w:ascii="Arial Narrow" w:hAnsi="Arial Narrow"/>
                  <w:b/>
                  <w:sz w:val="16"/>
                  <w:szCs w:val="16"/>
                </w:rPr>
                <w:t>364,356.85</w:t>
              </w:r>
            </w:ins>
          </w:p>
        </w:tc>
        <w:tc>
          <w:tcPr>
            <w:tcW w:w="1332" w:type="dxa"/>
            <w:shd w:val="clear" w:color="auto" w:fill="auto"/>
          </w:tcPr>
          <w:p w:rsidR="00A35109" w:rsidRPr="009B28EC" w:rsidRDefault="00A35109" w:rsidP="00472886">
            <w:pPr>
              <w:jc w:val="center"/>
              <w:rPr>
                <w:ins w:id="51277" w:author="Nery de Leiva" w:date="2023-03-22T14:38:00Z"/>
                <w:rFonts w:ascii="Arial Narrow" w:hAnsi="Arial Narrow"/>
                <w:b/>
                <w:sz w:val="16"/>
                <w:szCs w:val="16"/>
              </w:rPr>
            </w:pPr>
            <w:ins w:id="51278" w:author="Nery de Leiva" w:date="2023-03-22T14:38:00Z">
              <w:r w:rsidRPr="009B28EC">
                <w:rPr>
                  <w:rFonts w:ascii="Arial Narrow" w:hAnsi="Arial Narrow"/>
                  <w:b/>
                  <w:sz w:val="16"/>
                  <w:szCs w:val="16"/>
                </w:rPr>
                <w:t>128,006.94</w:t>
              </w:r>
            </w:ins>
          </w:p>
        </w:tc>
        <w:tc>
          <w:tcPr>
            <w:tcW w:w="1327" w:type="dxa"/>
            <w:shd w:val="clear" w:color="auto" w:fill="auto"/>
          </w:tcPr>
          <w:p w:rsidR="00A35109" w:rsidRPr="009B28EC" w:rsidRDefault="00A35109" w:rsidP="00472886">
            <w:pPr>
              <w:jc w:val="center"/>
              <w:rPr>
                <w:ins w:id="51279" w:author="Nery de Leiva" w:date="2023-03-22T14:38:00Z"/>
                <w:rFonts w:ascii="Arial Narrow" w:hAnsi="Arial Narrow"/>
                <w:b/>
                <w:sz w:val="16"/>
                <w:szCs w:val="16"/>
              </w:rPr>
            </w:pPr>
            <w:ins w:id="51280" w:author="Nery de Leiva" w:date="2023-03-22T14:38:00Z">
              <w:r w:rsidRPr="009B28EC">
                <w:rPr>
                  <w:rFonts w:ascii="Arial Narrow" w:hAnsi="Arial Narrow"/>
                  <w:b/>
                  <w:sz w:val="16"/>
                  <w:szCs w:val="16"/>
                </w:rPr>
                <w:t>0.351323</w:t>
              </w:r>
            </w:ins>
          </w:p>
        </w:tc>
      </w:tr>
      <w:tr w:rsidR="00A35109" w:rsidRPr="00AE3422" w:rsidTr="00472886">
        <w:trPr>
          <w:trHeight w:val="20"/>
          <w:ins w:id="51281" w:author="Nery de Leiva" w:date="2023-03-22T14:38:00Z"/>
        </w:trPr>
        <w:tc>
          <w:tcPr>
            <w:tcW w:w="1178" w:type="dxa"/>
            <w:shd w:val="clear" w:color="auto" w:fill="auto"/>
          </w:tcPr>
          <w:p w:rsidR="00A35109" w:rsidRPr="009B28EC" w:rsidRDefault="00A35109" w:rsidP="00472886">
            <w:pPr>
              <w:jc w:val="center"/>
              <w:rPr>
                <w:ins w:id="51282" w:author="Nery de Leiva" w:date="2023-03-22T14:38:00Z"/>
                <w:rFonts w:ascii="Arial Narrow" w:hAnsi="Arial Narrow"/>
                <w:b/>
                <w:sz w:val="16"/>
                <w:szCs w:val="16"/>
              </w:rPr>
            </w:pPr>
          </w:p>
        </w:tc>
        <w:tc>
          <w:tcPr>
            <w:tcW w:w="3163" w:type="dxa"/>
            <w:shd w:val="clear" w:color="auto" w:fill="auto"/>
          </w:tcPr>
          <w:p w:rsidR="00A35109" w:rsidRPr="009B28EC" w:rsidRDefault="00A35109" w:rsidP="00472886">
            <w:pPr>
              <w:jc w:val="center"/>
              <w:rPr>
                <w:ins w:id="51283" w:author="Nery de Leiva" w:date="2023-03-22T14:38:00Z"/>
                <w:rFonts w:ascii="Arial Narrow" w:hAnsi="Arial Narrow"/>
                <w:b/>
                <w:sz w:val="16"/>
                <w:szCs w:val="16"/>
              </w:rPr>
            </w:pPr>
          </w:p>
        </w:tc>
        <w:tc>
          <w:tcPr>
            <w:tcW w:w="1177" w:type="dxa"/>
            <w:shd w:val="clear" w:color="auto" w:fill="auto"/>
          </w:tcPr>
          <w:p w:rsidR="00A35109" w:rsidRPr="009B28EC" w:rsidRDefault="00A35109" w:rsidP="00472886">
            <w:pPr>
              <w:jc w:val="center"/>
              <w:rPr>
                <w:ins w:id="51284" w:author="Nery de Leiva" w:date="2023-03-22T14:38:00Z"/>
                <w:rFonts w:ascii="Arial Narrow" w:hAnsi="Arial Narrow"/>
                <w:b/>
                <w:sz w:val="16"/>
                <w:szCs w:val="16"/>
              </w:rPr>
            </w:pPr>
            <w:ins w:id="51285" w:author="Nery de Leiva" w:date="2023-03-22T14:38:00Z">
              <w:r w:rsidRPr="009B28EC">
                <w:rPr>
                  <w:rFonts w:ascii="Arial Narrow" w:hAnsi="Arial Narrow"/>
                  <w:b/>
                  <w:sz w:val="16"/>
                  <w:szCs w:val="16"/>
                </w:rPr>
                <w:t>1,405,307.66</w:t>
              </w:r>
            </w:ins>
          </w:p>
        </w:tc>
        <w:tc>
          <w:tcPr>
            <w:tcW w:w="1332" w:type="dxa"/>
            <w:shd w:val="clear" w:color="auto" w:fill="auto"/>
          </w:tcPr>
          <w:p w:rsidR="00A35109" w:rsidRPr="009B28EC" w:rsidRDefault="00A35109" w:rsidP="00472886">
            <w:pPr>
              <w:jc w:val="center"/>
              <w:rPr>
                <w:ins w:id="51286" w:author="Nery de Leiva" w:date="2023-03-22T14:38:00Z"/>
                <w:rFonts w:ascii="Arial Narrow" w:hAnsi="Arial Narrow"/>
                <w:b/>
                <w:sz w:val="16"/>
                <w:szCs w:val="16"/>
              </w:rPr>
            </w:pPr>
            <w:ins w:id="51287" w:author="Nery de Leiva" w:date="2023-03-22T14:38:00Z">
              <w:r w:rsidRPr="009B28EC">
                <w:rPr>
                  <w:rFonts w:ascii="Arial Narrow" w:hAnsi="Arial Narrow"/>
                  <w:b/>
                  <w:sz w:val="16"/>
                  <w:szCs w:val="16"/>
                </w:rPr>
                <w:t>506,552.54</w:t>
              </w:r>
            </w:ins>
          </w:p>
        </w:tc>
        <w:tc>
          <w:tcPr>
            <w:tcW w:w="1327" w:type="dxa"/>
            <w:shd w:val="clear" w:color="auto" w:fill="auto"/>
          </w:tcPr>
          <w:p w:rsidR="00A35109" w:rsidRPr="009B28EC" w:rsidRDefault="00A35109" w:rsidP="00472886">
            <w:pPr>
              <w:jc w:val="center"/>
              <w:rPr>
                <w:ins w:id="51288" w:author="Nery de Leiva" w:date="2023-03-22T14:38:00Z"/>
                <w:rFonts w:ascii="Arial Narrow" w:hAnsi="Arial Narrow"/>
                <w:b/>
                <w:sz w:val="16"/>
                <w:szCs w:val="16"/>
              </w:rPr>
            </w:pPr>
          </w:p>
        </w:tc>
      </w:tr>
    </w:tbl>
    <w:p w:rsidR="00A35109" w:rsidRPr="00AE3422" w:rsidRDefault="00A35109" w:rsidP="00A35109">
      <w:pPr>
        <w:spacing w:after="0" w:line="240" w:lineRule="auto"/>
        <w:jc w:val="both"/>
        <w:rPr>
          <w:ins w:id="51289" w:author="Nery de Leiva" w:date="2023-03-22T14:38:00Z"/>
          <w:lang w:val="es-ES"/>
        </w:rPr>
      </w:pPr>
    </w:p>
    <w:p w:rsidR="00A35109" w:rsidRPr="00AE3422" w:rsidRDefault="00A35109" w:rsidP="00A35109">
      <w:pPr>
        <w:spacing w:after="0" w:line="240" w:lineRule="auto"/>
        <w:ind w:left="1134"/>
        <w:jc w:val="both"/>
        <w:rPr>
          <w:ins w:id="51290" w:author="Nery de Leiva" w:date="2023-03-22T14:38:00Z"/>
          <w:lang w:val="es-ES"/>
        </w:rPr>
      </w:pPr>
      <w:ins w:id="51291" w:author="Nery de Leiva" w:date="2023-03-22T14:38:00Z">
        <w:r w:rsidRPr="00AE3422">
          <w:rPr>
            <w:lang w:val="es-ES"/>
          </w:rPr>
          <w:t>Los inmuebles antes descritos fueron remedidos originándose las porciones siguientes:</w:t>
        </w:r>
      </w:ins>
    </w:p>
    <w:p w:rsidR="00A35109" w:rsidRPr="00AE3422" w:rsidRDefault="00A35109" w:rsidP="00A35109">
      <w:pPr>
        <w:spacing w:after="0" w:line="240" w:lineRule="auto"/>
        <w:jc w:val="both"/>
        <w:rPr>
          <w:ins w:id="51292" w:author="Nery de Leiva" w:date="2023-03-22T14:38:00Z"/>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A35109" w:rsidRPr="00AE3422" w:rsidTr="00472886">
        <w:trPr>
          <w:trHeight w:val="17"/>
          <w:ins w:id="51293" w:author="Nery de Leiva" w:date="2023-03-22T14:38: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109" w:rsidRPr="009B28EC" w:rsidRDefault="00A35109" w:rsidP="00472886">
            <w:pPr>
              <w:spacing w:after="0" w:line="240" w:lineRule="auto"/>
              <w:jc w:val="center"/>
              <w:rPr>
                <w:ins w:id="51294" w:author="Nery de Leiva" w:date="2023-03-22T14:38:00Z"/>
                <w:rFonts w:ascii="Arial Narrow" w:hAnsi="Arial Narrow"/>
                <w:b/>
                <w:sz w:val="16"/>
                <w:szCs w:val="16"/>
              </w:rPr>
            </w:pPr>
            <w:ins w:id="51295" w:author="Nery de Leiva" w:date="2023-03-22T14:38:00Z">
              <w:r w:rsidRPr="009B28EC">
                <w:rPr>
                  <w:rFonts w:ascii="Arial Narrow" w:hAnsi="Arial Narrow"/>
                  <w:b/>
                  <w:sz w:val="16"/>
                  <w:szCs w:val="16"/>
                </w:rPr>
                <w:t>Nombre del Proyecto</w:t>
              </w:r>
            </w:ins>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A35109" w:rsidRPr="009B28EC" w:rsidRDefault="00A35109" w:rsidP="00472886">
            <w:pPr>
              <w:spacing w:after="0" w:line="240" w:lineRule="auto"/>
              <w:jc w:val="center"/>
              <w:rPr>
                <w:ins w:id="51296" w:author="Nery de Leiva" w:date="2023-03-22T14:38:00Z"/>
                <w:rFonts w:ascii="Arial Narrow" w:hAnsi="Arial Narrow"/>
                <w:b/>
                <w:sz w:val="16"/>
                <w:szCs w:val="16"/>
              </w:rPr>
            </w:pPr>
            <w:ins w:id="51297" w:author="Nery de Leiva" w:date="2023-03-22T14:38:00Z">
              <w:r w:rsidRPr="009B28EC">
                <w:rPr>
                  <w:rFonts w:ascii="Arial Narrow" w:hAnsi="Arial Narrow"/>
                  <w:b/>
                  <w:sz w:val="16"/>
                  <w:szCs w:val="16"/>
                </w:rPr>
                <w:t>Área Mts.²</w:t>
              </w:r>
            </w:ins>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A35109" w:rsidRPr="009B28EC" w:rsidRDefault="00A35109" w:rsidP="00472886">
            <w:pPr>
              <w:spacing w:after="0" w:line="240" w:lineRule="auto"/>
              <w:jc w:val="center"/>
              <w:rPr>
                <w:ins w:id="51298" w:author="Nery de Leiva" w:date="2023-03-22T14:38:00Z"/>
                <w:rFonts w:ascii="Arial Narrow" w:hAnsi="Arial Narrow"/>
                <w:b/>
                <w:sz w:val="16"/>
                <w:szCs w:val="16"/>
              </w:rPr>
            </w:pPr>
            <w:ins w:id="51299" w:author="Nery de Leiva" w:date="2023-03-22T14:38:00Z">
              <w:r w:rsidRPr="009B28EC">
                <w:rPr>
                  <w:rFonts w:ascii="Arial Narrow" w:hAnsi="Arial Narrow"/>
                  <w:b/>
                  <w:sz w:val="16"/>
                  <w:szCs w:val="16"/>
                </w:rPr>
                <w:t>Matrícula</w:t>
              </w:r>
            </w:ins>
          </w:p>
        </w:tc>
      </w:tr>
      <w:tr w:rsidR="00A35109" w:rsidRPr="00AE3422" w:rsidTr="00472886">
        <w:trPr>
          <w:trHeight w:val="17"/>
          <w:ins w:id="51300" w:author="Nery de Leiva" w:date="2023-03-22T14:38:00Z"/>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A35109" w:rsidRPr="009B28EC" w:rsidRDefault="00A35109" w:rsidP="00472886">
            <w:pPr>
              <w:spacing w:after="0" w:line="240" w:lineRule="auto"/>
              <w:jc w:val="center"/>
              <w:rPr>
                <w:ins w:id="51301" w:author="Nery de Leiva" w:date="2023-03-22T14:38:00Z"/>
                <w:rFonts w:ascii="Arial Narrow" w:hAnsi="Arial Narrow"/>
                <w:b/>
                <w:sz w:val="16"/>
                <w:szCs w:val="16"/>
              </w:rPr>
            </w:pPr>
            <w:ins w:id="51302" w:author="Nery de Leiva" w:date="2023-03-22T14:38:00Z">
              <w:r w:rsidRPr="009B28EC">
                <w:rPr>
                  <w:rFonts w:ascii="Arial Narrow" w:hAnsi="Arial Narrow"/>
                  <w:b/>
                  <w:sz w:val="16"/>
                  <w:szCs w:val="16"/>
                </w:rPr>
                <w:t xml:space="preserve">PORCIÓN UNO HACIENDA EL SINGUIL y SANTA RITA </w:t>
              </w:r>
            </w:ins>
          </w:p>
        </w:tc>
        <w:tc>
          <w:tcPr>
            <w:tcW w:w="842" w:type="pct"/>
            <w:tcBorders>
              <w:top w:val="nil"/>
              <w:left w:val="nil"/>
              <w:bottom w:val="single" w:sz="4" w:space="0" w:color="auto"/>
              <w:right w:val="single" w:sz="4" w:space="0" w:color="auto"/>
            </w:tcBorders>
            <w:shd w:val="clear" w:color="auto" w:fill="auto"/>
            <w:noWrap/>
            <w:vAlign w:val="center"/>
            <w:hideMark/>
          </w:tcPr>
          <w:p w:rsidR="00A35109" w:rsidRPr="009B28EC" w:rsidRDefault="00A35109" w:rsidP="00472886">
            <w:pPr>
              <w:spacing w:after="0" w:line="240" w:lineRule="auto"/>
              <w:jc w:val="center"/>
              <w:rPr>
                <w:ins w:id="51303" w:author="Nery de Leiva" w:date="2023-03-22T14:38:00Z"/>
                <w:rFonts w:ascii="Arial Narrow" w:hAnsi="Arial Narrow"/>
                <w:b/>
                <w:sz w:val="16"/>
                <w:szCs w:val="16"/>
              </w:rPr>
            </w:pPr>
            <w:ins w:id="51304" w:author="Nery de Leiva" w:date="2023-03-22T14:38:00Z">
              <w:r w:rsidRPr="009B28EC">
                <w:rPr>
                  <w:rFonts w:ascii="Arial Narrow" w:hAnsi="Arial Narrow"/>
                  <w:b/>
                  <w:sz w:val="16"/>
                  <w:szCs w:val="16"/>
                </w:rPr>
                <w:t> 1,409,760.87</w:t>
              </w:r>
            </w:ins>
          </w:p>
        </w:tc>
        <w:tc>
          <w:tcPr>
            <w:tcW w:w="1326" w:type="pct"/>
            <w:tcBorders>
              <w:top w:val="nil"/>
              <w:left w:val="nil"/>
              <w:bottom w:val="single" w:sz="4" w:space="0" w:color="auto"/>
              <w:right w:val="single" w:sz="4" w:space="0" w:color="auto"/>
            </w:tcBorders>
            <w:shd w:val="clear" w:color="auto" w:fill="auto"/>
            <w:noWrap/>
            <w:vAlign w:val="bottom"/>
          </w:tcPr>
          <w:p w:rsidR="00A35109" w:rsidRPr="009B28EC" w:rsidRDefault="00A35109" w:rsidP="00472886">
            <w:pPr>
              <w:spacing w:after="0" w:line="240" w:lineRule="auto"/>
              <w:jc w:val="center"/>
              <w:rPr>
                <w:ins w:id="51305" w:author="Nery de Leiva" w:date="2023-03-22T14:38:00Z"/>
                <w:rFonts w:ascii="Arial Narrow" w:hAnsi="Arial Narrow"/>
                <w:b/>
                <w:sz w:val="16"/>
                <w:szCs w:val="16"/>
              </w:rPr>
            </w:pPr>
            <w:ins w:id="51306" w:author="Nery de Leiva" w:date="2023-03-22T14:38:00Z">
              <w:del w:id="51307" w:author="Dinora Gomez Perez" w:date="2023-04-26T15:04:00Z">
                <w:r w:rsidRPr="009B28EC" w:rsidDel="00987C7C">
                  <w:rPr>
                    <w:rFonts w:ascii="Arial Narrow" w:hAnsi="Arial Narrow"/>
                    <w:b/>
                    <w:sz w:val="16"/>
                    <w:szCs w:val="16"/>
                  </w:rPr>
                  <w:delText>20272599</w:delText>
                </w:r>
              </w:del>
            </w:ins>
            <w:ins w:id="51308" w:author="Dinora Gomez Perez" w:date="2023-04-26T15:04:00Z">
              <w:r w:rsidR="00987C7C">
                <w:rPr>
                  <w:rFonts w:ascii="Arial Narrow" w:hAnsi="Arial Narrow"/>
                  <w:b/>
                  <w:sz w:val="16"/>
                  <w:szCs w:val="16"/>
                </w:rPr>
                <w:t xml:space="preserve">--- </w:t>
              </w:r>
            </w:ins>
            <w:ins w:id="51309" w:author="Nery de Leiva" w:date="2023-03-22T14:38:00Z">
              <w:r w:rsidRPr="009B28EC">
                <w:rPr>
                  <w:rFonts w:ascii="Arial Narrow" w:hAnsi="Arial Narrow"/>
                  <w:b/>
                  <w:sz w:val="16"/>
                  <w:szCs w:val="16"/>
                </w:rPr>
                <w:t>-00000</w:t>
              </w:r>
            </w:ins>
          </w:p>
        </w:tc>
      </w:tr>
      <w:tr w:rsidR="00A35109" w:rsidRPr="00AE3422" w:rsidTr="00472886">
        <w:trPr>
          <w:trHeight w:val="17"/>
          <w:ins w:id="51310" w:author="Nery de Leiva" w:date="2023-03-22T14:38:00Z"/>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A35109" w:rsidRPr="009B28EC" w:rsidRDefault="00A35109" w:rsidP="00472886">
            <w:pPr>
              <w:spacing w:after="0" w:line="240" w:lineRule="auto"/>
              <w:jc w:val="center"/>
              <w:rPr>
                <w:ins w:id="51311" w:author="Nery de Leiva" w:date="2023-03-22T14:38:00Z"/>
                <w:rFonts w:ascii="Arial Narrow" w:hAnsi="Arial Narrow"/>
                <w:b/>
                <w:sz w:val="16"/>
                <w:szCs w:val="16"/>
              </w:rPr>
            </w:pPr>
            <w:ins w:id="51312" w:author="Nery de Leiva" w:date="2023-03-22T14:38:00Z">
              <w:r w:rsidRPr="009B28EC">
                <w:rPr>
                  <w:rFonts w:ascii="Arial Narrow" w:hAnsi="Arial Narrow"/>
                  <w:b/>
                  <w:sz w:val="16"/>
                  <w:szCs w:val="16"/>
                </w:rPr>
                <w:t>PORCIÓN DOS HACIENDA EL SINGUIL y SANTA RITA</w:t>
              </w:r>
            </w:ins>
          </w:p>
        </w:tc>
        <w:tc>
          <w:tcPr>
            <w:tcW w:w="842" w:type="pct"/>
            <w:tcBorders>
              <w:top w:val="nil"/>
              <w:left w:val="nil"/>
              <w:bottom w:val="single" w:sz="4" w:space="0" w:color="auto"/>
              <w:right w:val="single" w:sz="4" w:space="0" w:color="auto"/>
            </w:tcBorders>
            <w:shd w:val="clear" w:color="auto" w:fill="auto"/>
            <w:noWrap/>
            <w:vAlign w:val="center"/>
          </w:tcPr>
          <w:p w:rsidR="00A35109" w:rsidRPr="009B28EC" w:rsidRDefault="00A35109" w:rsidP="00472886">
            <w:pPr>
              <w:spacing w:after="0" w:line="240" w:lineRule="auto"/>
              <w:jc w:val="center"/>
              <w:rPr>
                <w:ins w:id="51313" w:author="Nery de Leiva" w:date="2023-03-22T14:38:00Z"/>
                <w:rFonts w:ascii="Arial Narrow" w:hAnsi="Arial Narrow"/>
                <w:b/>
                <w:sz w:val="16"/>
                <w:szCs w:val="16"/>
              </w:rPr>
            </w:pPr>
            <w:ins w:id="51314" w:author="Nery de Leiva" w:date="2023-03-22T14:38:00Z">
              <w:r w:rsidRPr="009B28EC">
                <w:rPr>
                  <w:rFonts w:ascii="Arial Narrow" w:hAnsi="Arial Narrow"/>
                  <w:b/>
                  <w:sz w:val="16"/>
                  <w:szCs w:val="16"/>
                </w:rPr>
                <w:t>78,326.83</w:t>
              </w:r>
            </w:ins>
          </w:p>
        </w:tc>
        <w:tc>
          <w:tcPr>
            <w:tcW w:w="1326" w:type="pct"/>
            <w:tcBorders>
              <w:top w:val="nil"/>
              <w:left w:val="nil"/>
              <w:bottom w:val="single" w:sz="4" w:space="0" w:color="auto"/>
              <w:right w:val="single" w:sz="4" w:space="0" w:color="auto"/>
            </w:tcBorders>
            <w:shd w:val="clear" w:color="auto" w:fill="auto"/>
            <w:noWrap/>
            <w:vAlign w:val="center"/>
          </w:tcPr>
          <w:p w:rsidR="00A35109" w:rsidRPr="009B28EC" w:rsidRDefault="00A35109" w:rsidP="00472886">
            <w:pPr>
              <w:spacing w:after="0" w:line="240" w:lineRule="auto"/>
              <w:jc w:val="center"/>
              <w:rPr>
                <w:ins w:id="51315" w:author="Nery de Leiva" w:date="2023-03-22T14:38:00Z"/>
                <w:rFonts w:ascii="Arial Narrow" w:hAnsi="Arial Narrow"/>
                <w:b/>
                <w:sz w:val="16"/>
                <w:szCs w:val="16"/>
              </w:rPr>
            </w:pPr>
            <w:ins w:id="51316" w:author="Nery de Leiva" w:date="2023-03-22T14:38:00Z">
              <w:del w:id="51317" w:author="Dinora Gomez Perez" w:date="2023-04-26T15:04:00Z">
                <w:r w:rsidRPr="009B28EC" w:rsidDel="00987C7C">
                  <w:rPr>
                    <w:rFonts w:ascii="Arial Narrow" w:hAnsi="Arial Narrow"/>
                    <w:b/>
                    <w:sz w:val="16"/>
                    <w:szCs w:val="16"/>
                  </w:rPr>
                  <w:delText>20272600</w:delText>
                </w:r>
              </w:del>
            </w:ins>
            <w:ins w:id="51318" w:author="Dinora Gomez Perez" w:date="2023-04-26T15:04:00Z">
              <w:r w:rsidR="00987C7C">
                <w:rPr>
                  <w:rFonts w:ascii="Arial Narrow" w:hAnsi="Arial Narrow"/>
                  <w:b/>
                  <w:sz w:val="16"/>
                  <w:szCs w:val="16"/>
                </w:rPr>
                <w:t xml:space="preserve">--- </w:t>
              </w:r>
            </w:ins>
            <w:ins w:id="51319" w:author="Nery de Leiva" w:date="2023-03-22T14:38:00Z">
              <w:r w:rsidRPr="009B28EC">
                <w:rPr>
                  <w:rFonts w:ascii="Arial Narrow" w:hAnsi="Arial Narrow"/>
                  <w:b/>
                  <w:sz w:val="16"/>
                  <w:szCs w:val="16"/>
                </w:rPr>
                <w:t>-00000</w:t>
              </w:r>
            </w:ins>
          </w:p>
        </w:tc>
      </w:tr>
      <w:tr w:rsidR="00A35109" w:rsidRPr="00AE3422" w:rsidTr="00472886">
        <w:trPr>
          <w:trHeight w:val="17"/>
          <w:ins w:id="51320" w:author="Nery de Leiva" w:date="2023-03-22T14:38:00Z"/>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09" w:rsidRPr="009B28EC" w:rsidRDefault="00A35109" w:rsidP="00472886">
            <w:pPr>
              <w:spacing w:after="0" w:line="240" w:lineRule="auto"/>
              <w:jc w:val="center"/>
              <w:rPr>
                <w:ins w:id="51321" w:author="Nery de Leiva" w:date="2023-03-22T14:38:00Z"/>
                <w:rFonts w:ascii="Arial Narrow" w:hAnsi="Arial Narrow"/>
                <w:b/>
                <w:sz w:val="16"/>
                <w:szCs w:val="16"/>
              </w:rPr>
            </w:pPr>
            <w:ins w:id="51322" w:author="Nery de Leiva" w:date="2023-03-22T14:38:00Z">
              <w:r w:rsidRPr="009B28EC">
                <w:rPr>
                  <w:rFonts w:ascii="Arial Narrow" w:hAnsi="Arial Narrow"/>
                  <w:b/>
                  <w:sz w:val="16"/>
                  <w:szCs w:val="16"/>
                </w:rPr>
                <w:t>TOTAL</w:t>
              </w:r>
            </w:ins>
          </w:p>
        </w:tc>
        <w:tc>
          <w:tcPr>
            <w:tcW w:w="842" w:type="pct"/>
            <w:tcBorders>
              <w:top w:val="nil"/>
              <w:left w:val="nil"/>
              <w:bottom w:val="single" w:sz="4" w:space="0" w:color="auto"/>
              <w:right w:val="single" w:sz="4" w:space="0" w:color="auto"/>
            </w:tcBorders>
            <w:shd w:val="clear" w:color="auto" w:fill="auto"/>
            <w:noWrap/>
            <w:vAlign w:val="bottom"/>
            <w:hideMark/>
          </w:tcPr>
          <w:p w:rsidR="00A35109" w:rsidRPr="009B28EC" w:rsidRDefault="00A35109" w:rsidP="00472886">
            <w:pPr>
              <w:spacing w:after="0" w:line="240" w:lineRule="auto"/>
              <w:jc w:val="center"/>
              <w:rPr>
                <w:ins w:id="51323" w:author="Nery de Leiva" w:date="2023-03-22T14:38:00Z"/>
                <w:rFonts w:ascii="Arial Narrow" w:hAnsi="Arial Narrow"/>
                <w:b/>
                <w:sz w:val="16"/>
                <w:szCs w:val="16"/>
              </w:rPr>
            </w:pPr>
            <w:ins w:id="51324" w:author="Nery de Leiva" w:date="2023-03-22T14:38:00Z">
              <w:r w:rsidRPr="009B28EC">
                <w:rPr>
                  <w:rFonts w:ascii="Arial Narrow" w:hAnsi="Arial Narrow"/>
                  <w:b/>
                  <w:sz w:val="16"/>
                  <w:szCs w:val="16"/>
                </w:rPr>
                <w:t>1,488,087.70</w:t>
              </w:r>
            </w:ins>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A35109" w:rsidRPr="009B28EC" w:rsidRDefault="00A35109" w:rsidP="00472886">
            <w:pPr>
              <w:spacing w:after="0" w:line="240" w:lineRule="auto"/>
              <w:rPr>
                <w:ins w:id="51325" w:author="Nery de Leiva" w:date="2023-03-22T14:38:00Z"/>
                <w:rFonts w:ascii="Arial Narrow" w:hAnsi="Arial Narrow"/>
                <w:b/>
                <w:sz w:val="16"/>
                <w:szCs w:val="16"/>
              </w:rPr>
            </w:pPr>
          </w:p>
        </w:tc>
      </w:tr>
    </w:tbl>
    <w:p w:rsidR="00A35109" w:rsidRPr="00AE3422" w:rsidRDefault="00A35109" w:rsidP="00A35109">
      <w:pPr>
        <w:spacing w:line="240" w:lineRule="auto"/>
        <w:jc w:val="both"/>
        <w:rPr>
          <w:ins w:id="51326" w:author="Nery de Leiva" w:date="2023-03-22T14:38:00Z"/>
          <w:lang w:val="es-ES"/>
        </w:rPr>
      </w:pPr>
    </w:p>
    <w:p w:rsidR="00A35109" w:rsidRPr="00517F78" w:rsidRDefault="00A35109" w:rsidP="00A35109">
      <w:pPr>
        <w:spacing w:after="0" w:line="240" w:lineRule="auto"/>
        <w:ind w:left="1134"/>
        <w:jc w:val="both"/>
        <w:rPr>
          <w:ins w:id="51327" w:author="Nery de Leiva" w:date="2023-03-22T14:38:00Z"/>
          <w:rFonts w:cs="Arial"/>
          <w:color w:val="FF0000"/>
        </w:rPr>
      </w:pPr>
      <w:ins w:id="51328" w:author="Nery de Leiva" w:date="2023-03-22T14:38:00Z">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ins>
    </w:p>
    <w:p w:rsidR="00A35109" w:rsidDel="00987C7C" w:rsidRDefault="00A35109" w:rsidP="00A35109">
      <w:pPr>
        <w:spacing w:after="0" w:line="240" w:lineRule="auto"/>
        <w:ind w:left="1134" w:hanging="1134"/>
        <w:contextualSpacing/>
        <w:jc w:val="both"/>
        <w:rPr>
          <w:ins w:id="51329" w:author="Nery de Leiva" w:date="2023-03-22T14:38:00Z"/>
          <w:del w:id="51330" w:author="Dinora Gomez Perez" w:date="2023-04-26T15:04:00Z"/>
          <w:lang w:val="es-ES"/>
        </w:rPr>
      </w:pPr>
      <w:ins w:id="51331" w:author="Nery de Leiva" w:date="2023-03-22T14:38:00Z">
        <w:del w:id="51332" w:author="Dinora Gomez Perez" w:date="2023-04-26T15:04:00Z">
          <w:r w:rsidDel="00987C7C">
            <w:rPr>
              <w:lang w:val="es-ES"/>
            </w:rPr>
            <w:delText>SESIÓN ORDINARIA No. 09 – 2023</w:delText>
          </w:r>
        </w:del>
      </w:ins>
    </w:p>
    <w:p w:rsidR="00A35109" w:rsidDel="00987C7C" w:rsidRDefault="00A35109" w:rsidP="00A35109">
      <w:pPr>
        <w:spacing w:after="0" w:line="240" w:lineRule="auto"/>
        <w:ind w:left="1134" w:hanging="1134"/>
        <w:contextualSpacing/>
        <w:jc w:val="both"/>
        <w:rPr>
          <w:ins w:id="51333" w:author="Nery de Leiva" w:date="2023-03-22T14:38:00Z"/>
          <w:del w:id="51334" w:author="Dinora Gomez Perez" w:date="2023-04-26T15:04:00Z"/>
          <w:lang w:val="es-ES"/>
        </w:rPr>
      </w:pPr>
      <w:ins w:id="51335" w:author="Nery de Leiva" w:date="2023-03-22T14:38:00Z">
        <w:del w:id="51336" w:author="Dinora Gomez Perez" w:date="2023-04-26T15:04:00Z">
          <w:r w:rsidDel="00987C7C">
            <w:rPr>
              <w:lang w:val="es-ES"/>
            </w:rPr>
            <w:delText>FECHA: 09 DE MARZO DE 2023</w:delText>
          </w:r>
        </w:del>
      </w:ins>
    </w:p>
    <w:p w:rsidR="00A35109" w:rsidDel="00987C7C" w:rsidRDefault="00A35109" w:rsidP="00A35109">
      <w:pPr>
        <w:spacing w:after="0" w:line="240" w:lineRule="auto"/>
        <w:ind w:left="1134" w:hanging="1134"/>
        <w:contextualSpacing/>
        <w:jc w:val="both"/>
        <w:rPr>
          <w:ins w:id="51337" w:author="Nery de Leiva" w:date="2023-03-22T14:38:00Z"/>
          <w:del w:id="51338" w:author="Dinora Gomez Perez" w:date="2023-04-26T15:04:00Z"/>
          <w:lang w:val="es-ES"/>
        </w:rPr>
      </w:pPr>
      <w:ins w:id="51339" w:author="Nery de Leiva" w:date="2023-03-22T14:38:00Z">
        <w:del w:id="51340" w:author="Dinora Gomez Perez" w:date="2023-04-26T15:04:00Z">
          <w:r w:rsidDel="00987C7C">
            <w:rPr>
              <w:lang w:val="es-ES"/>
            </w:rPr>
            <w:delText>PUNTO: XIV</w:delText>
          </w:r>
        </w:del>
      </w:ins>
    </w:p>
    <w:p w:rsidR="00A35109" w:rsidDel="00987C7C" w:rsidRDefault="00A35109" w:rsidP="00A35109">
      <w:pPr>
        <w:spacing w:after="0" w:line="240" w:lineRule="auto"/>
        <w:ind w:left="1134" w:hanging="1134"/>
        <w:contextualSpacing/>
        <w:jc w:val="both"/>
        <w:rPr>
          <w:ins w:id="51341" w:author="Nery de Leiva" w:date="2023-03-22T14:38:00Z"/>
          <w:del w:id="51342" w:author="Dinora Gomez Perez" w:date="2023-04-26T15:04:00Z"/>
          <w:lang w:val="es-ES"/>
        </w:rPr>
      </w:pPr>
      <w:ins w:id="51343" w:author="Nery de Leiva" w:date="2023-03-22T14:38:00Z">
        <w:del w:id="51344" w:author="Dinora Gomez Perez" w:date="2023-04-26T15:04:00Z">
          <w:r w:rsidDel="00987C7C">
            <w:rPr>
              <w:lang w:val="es-ES"/>
            </w:rPr>
            <w:delText>PÁGINA NÚMERO CINCO</w:delText>
          </w:r>
        </w:del>
      </w:ins>
    </w:p>
    <w:p w:rsidR="00A35109" w:rsidRPr="00517F78" w:rsidRDefault="00A35109" w:rsidP="00A35109">
      <w:pPr>
        <w:spacing w:after="0" w:line="240" w:lineRule="auto"/>
        <w:jc w:val="both"/>
        <w:rPr>
          <w:ins w:id="51345" w:author="Nery de Leiva" w:date="2023-03-22T14:38:00Z"/>
          <w:rFonts w:ascii="Bookman Old Style" w:hAnsi="Bookman Old Style" w:cs="Arial"/>
          <w:color w:val="FF0000"/>
        </w:rPr>
      </w:pPr>
    </w:p>
    <w:p w:rsidR="00A35109" w:rsidRPr="00517F78" w:rsidRDefault="00A35109" w:rsidP="00A35109">
      <w:pPr>
        <w:pStyle w:val="Prrafodelista"/>
        <w:numPr>
          <w:ilvl w:val="0"/>
          <w:numId w:val="54"/>
        </w:numPr>
        <w:spacing w:after="0" w:line="240" w:lineRule="auto"/>
        <w:ind w:left="0" w:firstLine="1134"/>
        <w:contextualSpacing w:val="0"/>
        <w:jc w:val="both"/>
        <w:rPr>
          <w:ins w:id="51346" w:author="Nery de Leiva" w:date="2023-03-22T14:38:00Z"/>
          <w:rFonts w:cs="Arial"/>
        </w:rPr>
      </w:pPr>
      <w:ins w:id="51347" w:author="Nery de Leiva" w:date="2023-03-22T14:38:00Z">
        <w:r w:rsidRPr="00517F78">
          <w:rPr>
            <w:rFonts w:cs="Arial"/>
          </w:rPr>
          <w:lastRenderedPageBreak/>
          <w:t xml:space="preserve">Área de Proyecto Mts.² (Según Remedición) : 1,488,087.70 </w:t>
        </w:r>
      </w:ins>
    </w:p>
    <w:p w:rsidR="00A35109" w:rsidRPr="00517F78" w:rsidRDefault="00A35109" w:rsidP="00A35109">
      <w:pPr>
        <w:pStyle w:val="Prrafodelista"/>
        <w:numPr>
          <w:ilvl w:val="0"/>
          <w:numId w:val="54"/>
        </w:numPr>
        <w:spacing w:after="0" w:line="240" w:lineRule="auto"/>
        <w:ind w:left="0" w:firstLine="1134"/>
        <w:contextualSpacing w:val="0"/>
        <w:jc w:val="both"/>
        <w:rPr>
          <w:ins w:id="51348" w:author="Nery de Leiva" w:date="2023-03-22T14:38:00Z"/>
          <w:rFonts w:cs="Arial"/>
        </w:rPr>
      </w:pPr>
      <w:ins w:id="51349" w:author="Nery de Leiva" w:date="2023-03-22T14:38:00Z">
        <w:r w:rsidRPr="00517F78">
          <w:rPr>
            <w:rFonts w:cs="Arial"/>
          </w:rPr>
          <w:t>Valor del inmueble $ 506,552.54</w:t>
        </w:r>
      </w:ins>
    </w:p>
    <w:p w:rsidR="00A35109" w:rsidRPr="00517F78" w:rsidRDefault="00A35109" w:rsidP="00A35109">
      <w:pPr>
        <w:pStyle w:val="Prrafodelista"/>
        <w:numPr>
          <w:ilvl w:val="0"/>
          <w:numId w:val="54"/>
        </w:numPr>
        <w:spacing w:after="0" w:line="240" w:lineRule="auto"/>
        <w:ind w:left="0" w:firstLine="1134"/>
        <w:contextualSpacing w:val="0"/>
        <w:jc w:val="both"/>
        <w:rPr>
          <w:ins w:id="51350" w:author="Nery de Leiva" w:date="2023-03-22T14:38:00Z"/>
          <w:rFonts w:cs="Arial"/>
        </w:rPr>
      </w:pPr>
      <w:ins w:id="51351" w:author="Nery de Leiva" w:date="2023-03-22T14:38:00Z">
        <w:r w:rsidRPr="00517F78">
          <w:rPr>
            <w:rFonts w:cs="Arial"/>
          </w:rPr>
          <w:t>Valor por hectárea $ 3,404.05</w:t>
        </w:r>
      </w:ins>
    </w:p>
    <w:p w:rsidR="00A35109" w:rsidRPr="00517F78" w:rsidRDefault="00A35109" w:rsidP="00A35109">
      <w:pPr>
        <w:pStyle w:val="Prrafodelista"/>
        <w:numPr>
          <w:ilvl w:val="0"/>
          <w:numId w:val="54"/>
        </w:numPr>
        <w:spacing w:after="0" w:line="240" w:lineRule="auto"/>
        <w:ind w:left="0" w:firstLine="1134"/>
        <w:contextualSpacing w:val="0"/>
        <w:jc w:val="both"/>
        <w:rPr>
          <w:ins w:id="51352" w:author="Nery de Leiva" w:date="2023-03-22T14:38:00Z"/>
          <w:rFonts w:ascii="Bookman Old Style" w:hAnsi="Bookman Old Style" w:cs="Arial"/>
        </w:rPr>
      </w:pPr>
      <w:ins w:id="51353" w:author="Nery de Leiva" w:date="2023-03-22T14:38:00Z">
        <w:r w:rsidRPr="00517F78">
          <w:rPr>
            <w:rFonts w:cs="Arial"/>
          </w:rPr>
          <w:t>Factor Unitario $/m² $ 0.340405</w:t>
        </w:r>
      </w:ins>
    </w:p>
    <w:p w:rsidR="00A35109" w:rsidRPr="00517F78" w:rsidRDefault="00A35109" w:rsidP="00A35109">
      <w:pPr>
        <w:pStyle w:val="Prrafodelista"/>
        <w:spacing w:after="0" w:line="240" w:lineRule="auto"/>
        <w:ind w:left="284"/>
        <w:jc w:val="both"/>
        <w:rPr>
          <w:ins w:id="51354" w:author="Nery de Leiva" w:date="2023-03-22T14:38:00Z"/>
        </w:rPr>
      </w:pPr>
    </w:p>
    <w:p w:rsidR="00A35109" w:rsidRPr="00517F78" w:rsidRDefault="00A35109">
      <w:pPr>
        <w:pStyle w:val="Prrafodelista"/>
        <w:numPr>
          <w:ilvl w:val="0"/>
          <w:numId w:val="80"/>
        </w:numPr>
        <w:spacing w:after="0" w:line="240" w:lineRule="auto"/>
        <w:ind w:left="1134" w:hanging="708"/>
        <w:contextualSpacing w:val="0"/>
        <w:jc w:val="both"/>
        <w:rPr>
          <w:ins w:id="51355" w:author="Nery de Leiva" w:date="2023-03-22T14:38:00Z"/>
        </w:rPr>
        <w:pPrChange w:id="51356" w:author="Nery de Leiva" w:date="2023-03-22T14:41:00Z">
          <w:pPr>
            <w:pStyle w:val="Prrafodelista"/>
            <w:numPr>
              <w:numId w:val="60"/>
            </w:numPr>
            <w:spacing w:after="0" w:line="240" w:lineRule="auto"/>
            <w:ind w:left="1134" w:hanging="708"/>
            <w:contextualSpacing w:val="0"/>
            <w:jc w:val="both"/>
          </w:pPr>
        </w:pPrChange>
      </w:pPr>
      <w:ins w:id="51357" w:author="Nery de Leiva" w:date="2023-03-22T14:38:00Z">
        <w:r w:rsidRPr="00517F78">
          <w:rPr>
            <w:rFonts w:cs="Arial"/>
          </w:rPr>
          <w:t xml:space="preserve">Mediante el </w:t>
        </w:r>
        <w:r w:rsidRPr="00517F78">
          <w:rPr>
            <w:rFonts w:cs="Arial"/>
            <w:b/>
          </w:rPr>
          <w:t>Punto XII del acta de Sesión Ordinaria 29-2019, de fecha 20 de noviembre de 2019,</w:t>
        </w:r>
        <w:r w:rsidRPr="00517F78">
          <w:rPr>
            <w:rFonts w:cs="Arial"/>
          </w:rPr>
          <w:t xml:space="preserve"> se aprobó El Proyecto </w:t>
        </w:r>
        <w:r w:rsidRPr="00517F78">
          <w:rPr>
            <w:bCs/>
            <w:lang w:eastAsia="es-SV"/>
          </w:rPr>
          <w:t>de</w:t>
        </w:r>
        <w:r w:rsidRPr="00517F78">
          <w:rPr>
            <w:b/>
          </w:rPr>
          <w:t xml:space="preserve"> </w:t>
        </w:r>
        <w:r w:rsidRPr="00517F78">
          <w:t xml:space="preserve">Lotificación Agrícola y Asentamiento Comunitario, en el inmueble denominado registralmente como </w:t>
        </w:r>
        <w:r w:rsidRPr="00517F78">
          <w:rPr>
            <w:b/>
          </w:rPr>
          <w:t xml:space="preserve">HACIENDA SINGUIL Y SANTA RITA, </w:t>
        </w:r>
        <w:r w:rsidRPr="00517F78">
          <w:t xml:space="preserve">y según planos como </w:t>
        </w:r>
        <w:r w:rsidRPr="00517F78">
          <w:rPr>
            <w:b/>
          </w:rPr>
          <w:t xml:space="preserve">HACIENDA EL SINGUIL Y SANTA RITA, PORCIÓN 1, </w:t>
        </w:r>
        <w:r w:rsidRPr="00517F78">
          <w:rPr>
            <w:rFonts w:cs="Arial"/>
          </w:rPr>
          <w:t xml:space="preserve">que incluye </w:t>
        </w:r>
        <w:del w:id="51358" w:author="Dinora Gomez Perez" w:date="2023-04-26T15:04:00Z">
          <w:r w:rsidRPr="00517F78" w:rsidDel="00313684">
            <w:rPr>
              <w:rFonts w:cs="Arial"/>
            </w:rPr>
            <w:delText>322</w:delText>
          </w:r>
        </w:del>
      </w:ins>
      <w:ins w:id="51359" w:author="Dinora Gomez Perez" w:date="2023-04-26T15:04:00Z">
        <w:r w:rsidR="00313684">
          <w:rPr>
            <w:rFonts w:cs="Arial"/>
          </w:rPr>
          <w:t>---</w:t>
        </w:r>
      </w:ins>
      <w:ins w:id="51360" w:author="Nery de Leiva" w:date="2023-03-22T14:38:00Z">
        <w:r w:rsidRPr="00517F78">
          <w:rPr>
            <w:rFonts w:cs="Arial"/>
          </w:rPr>
          <w:t xml:space="preserve"> Solares de vivienda polígonos “A, B, C, D, E, F, G, H, I, J, K, L, LL, M, N, O, P, Q, R, S, T”,  </w:t>
        </w:r>
        <w:del w:id="51361" w:author="Dinora Gomez Perez" w:date="2023-04-26T15:04:00Z">
          <w:r w:rsidRPr="00517F78" w:rsidDel="00313684">
            <w:rPr>
              <w:rFonts w:cs="Arial"/>
            </w:rPr>
            <w:delText>160</w:delText>
          </w:r>
        </w:del>
      </w:ins>
      <w:ins w:id="51362" w:author="Dinora Gomez Perez" w:date="2023-04-26T15:04:00Z">
        <w:r w:rsidR="00313684">
          <w:rPr>
            <w:rFonts w:cs="Arial"/>
          </w:rPr>
          <w:t>---</w:t>
        </w:r>
      </w:ins>
      <w:ins w:id="51363" w:author="Nery de Leiva" w:date="2023-03-22T14:38:00Z">
        <w:r w:rsidRPr="00517F78">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w:t>
        </w:r>
        <w:r>
          <w:rPr>
            <w:rFonts w:cs="Arial"/>
          </w:rPr>
          <w:t>s. Equivalente a 1, 409,760.87 M</w:t>
        </w:r>
        <w:r w:rsidRPr="00517F78">
          <w:rPr>
            <w:rFonts w:cs="Arial"/>
          </w:rPr>
          <w:t xml:space="preserve">t² inscrito a la matrícula </w:t>
        </w:r>
        <w:del w:id="51364" w:author="Dinora Gomez Perez" w:date="2023-04-26T15:05:00Z">
          <w:r w:rsidRPr="00517F78" w:rsidDel="00313684">
            <w:rPr>
              <w:rFonts w:cs="Arial"/>
            </w:rPr>
            <w:delText>20272599</w:delText>
          </w:r>
        </w:del>
      </w:ins>
      <w:ins w:id="51365" w:author="Dinora Gomez Perez" w:date="2023-04-26T15:05:00Z">
        <w:r w:rsidR="00313684">
          <w:rPr>
            <w:rFonts w:cs="Arial"/>
          </w:rPr>
          <w:t xml:space="preserve">--- </w:t>
        </w:r>
      </w:ins>
      <w:ins w:id="51366" w:author="Nery de Leiva" w:date="2023-03-22T14:38:00Z">
        <w:r w:rsidRPr="00517F78">
          <w:rPr>
            <w:rFonts w:cs="Arial"/>
          </w:rPr>
          <w:t xml:space="preserve">-00000. </w:t>
        </w:r>
        <w:r w:rsidRPr="00517F78">
          <w:t xml:space="preserve">Aprobándose el valor base para </w:t>
        </w:r>
        <w:r>
          <w:t xml:space="preserve">los solares de viviendas </w:t>
        </w:r>
        <w:r w:rsidRPr="00517F78">
          <w:t>de $</w:t>
        </w:r>
        <w:r>
          <w:t>0.38</w:t>
        </w:r>
        <w:r w:rsidRPr="00517F78">
          <w:t xml:space="preserve"> por </w:t>
        </w:r>
        <w:r>
          <w:t>metro cuadrado</w:t>
        </w:r>
        <w:r w:rsidRPr="00517F78">
          <w:t>, por lo que se reco</w:t>
        </w:r>
        <w:r>
          <w:t>mienda el precio de venta para é</w:t>
        </w:r>
        <w:r w:rsidRPr="00517F78">
          <w:t>ste de $</w:t>
        </w:r>
        <w:r w:rsidR="00D57453">
          <w:t>0.6384</w:t>
        </w:r>
        <w:r>
          <w:t>.</w:t>
        </w:r>
        <w:del w:id="51367" w:author="Dinora Gomez Perez" w:date="2023-04-26T15:31:00Z">
          <w:r w:rsidDel="00C322BF">
            <w:delText xml:space="preserve"> </w:delText>
          </w:r>
        </w:del>
        <w:r w:rsidRPr="00517F78">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w:t>
        </w:r>
        <w:r w:rsidR="00D57453">
          <w:t>24</w:t>
        </w:r>
        <w:r w:rsidRPr="00517F78">
          <w:t xml:space="preserve"> de </w:t>
        </w:r>
      </w:ins>
      <w:ins w:id="51368" w:author="Nery de Leiva" w:date="2023-03-22T14:42:00Z">
        <w:r w:rsidR="00D57453">
          <w:t>febrero</w:t>
        </w:r>
      </w:ins>
      <w:ins w:id="51369" w:author="Nery de Leiva" w:date="2023-03-22T14:38:00Z">
        <w:r w:rsidRPr="00517F78">
          <w:t xml:space="preserve"> de 202</w:t>
        </w:r>
        <w:r w:rsidR="00D57453">
          <w:t>3</w:t>
        </w:r>
        <w:r w:rsidRPr="00517F78">
          <w:t>, inmueble para beneficiar a peticionario calificado dentro del Programa Campesino Sin Tierra.</w:t>
        </w:r>
      </w:ins>
    </w:p>
    <w:p w:rsidR="008D7177" w:rsidRDefault="008D7177">
      <w:pPr>
        <w:spacing w:after="0" w:line="240" w:lineRule="auto"/>
        <w:jc w:val="both"/>
        <w:rPr>
          <w:ins w:id="51370" w:author="Nery de Leiva" w:date="2023-01-18T15:30:00Z"/>
        </w:rPr>
      </w:pPr>
    </w:p>
    <w:p w:rsidR="00D57453" w:rsidRPr="006728BD" w:rsidRDefault="00D57453">
      <w:pPr>
        <w:pStyle w:val="Prrafodelista"/>
        <w:numPr>
          <w:ilvl w:val="0"/>
          <w:numId w:val="81"/>
        </w:numPr>
        <w:spacing w:after="0" w:line="240" w:lineRule="auto"/>
        <w:ind w:left="1134" w:right="15" w:hanging="708"/>
        <w:jc w:val="both"/>
        <w:rPr>
          <w:ins w:id="51371" w:author="Nery de Leiva" w:date="2023-03-22T14:47:00Z"/>
          <w:rFonts w:ascii="Bookman Old Style" w:hAnsi="Bookman Old Style" w:cs="Arial"/>
        </w:rPr>
        <w:pPrChange w:id="51372" w:author="Nery de Leiva" w:date="2023-03-22T15:03:00Z">
          <w:pPr>
            <w:pStyle w:val="Prrafodelista"/>
            <w:numPr>
              <w:numId w:val="74"/>
            </w:numPr>
            <w:spacing w:after="200" w:line="360" w:lineRule="auto"/>
            <w:ind w:left="360" w:right="15" w:hanging="360"/>
            <w:jc w:val="both"/>
          </w:pPr>
        </w:pPrChange>
      </w:pPr>
      <w:ins w:id="51373" w:author="Nery de Leiva" w:date="2023-03-22T14:47:00Z">
        <w:r w:rsidRPr="00B75ADC">
          <w:t>En el</w:t>
        </w:r>
        <w:r w:rsidRPr="006509F7">
          <w:rPr>
            <w:b/>
          </w:rPr>
          <w:t xml:space="preserve"> </w:t>
        </w:r>
        <w:r w:rsidRPr="00221B6F">
          <w:rPr>
            <w:b/>
            <w:color w:val="000000" w:themeColor="text1"/>
          </w:rPr>
          <w:t>Punto</w:t>
        </w:r>
        <w:r w:rsidRPr="00C827AC">
          <w:rPr>
            <w:b/>
            <w:color w:val="000000" w:themeColor="text1"/>
          </w:rPr>
          <w:t xml:space="preserve"> </w:t>
        </w:r>
        <w:r>
          <w:rPr>
            <w:b/>
            <w:color w:val="000000" w:themeColor="text1"/>
          </w:rPr>
          <w:t>XXX-a</w:t>
        </w:r>
        <w:r w:rsidRPr="00C827AC">
          <w:rPr>
            <w:b/>
            <w:color w:val="000000" w:themeColor="text1"/>
          </w:rPr>
          <w:t xml:space="preserve"> de</w:t>
        </w:r>
      </w:ins>
      <w:ins w:id="51374" w:author="Nery de Leiva" w:date="2023-03-22T14:48:00Z">
        <w:r>
          <w:rPr>
            <w:b/>
            <w:color w:val="000000" w:themeColor="text1"/>
          </w:rPr>
          <w:t>l Acta de</w:t>
        </w:r>
      </w:ins>
      <w:ins w:id="51375" w:author="Nery de Leiva" w:date="2023-03-22T14:47:00Z">
        <w:r w:rsidRPr="00C827AC">
          <w:rPr>
            <w:b/>
            <w:color w:val="000000" w:themeColor="text1"/>
          </w:rPr>
          <w:t xml:space="preserve"> Sesión Ordinaria </w:t>
        </w:r>
        <w:r>
          <w:rPr>
            <w:b/>
            <w:color w:val="000000" w:themeColor="text1"/>
          </w:rPr>
          <w:t>37</w:t>
        </w:r>
        <w:r w:rsidRPr="00C827AC">
          <w:rPr>
            <w:b/>
            <w:color w:val="000000" w:themeColor="text1"/>
          </w:rPr>
          <w:t>-</w:t>
        </w:r>
        <w:r>
          <w:rPr>
            <w:b/>
            <w:color w:val="000000" w:themeColor="text1"/>
          </w:rPr>
          <w:t>2001</w:t>
        </w:r>
        <w:r w:rsidRPr="00C827AC">
          <w:rPr>
            <w:b/>
            <w:color w:val="000000" w:themeColor="text1"/>
          </w:rPr>
          <w:t xml:space="preserve">, de fecha </w:t>
        </w:r>
        <w:r>
          <w:rPr>
            <w:b/>
            <w:color w:val="000000" w:themeColor="text1"/>
          </w:rPr>
          <w:t>27</w:t>
        </w:r>
        <w:r w:rsidRPr="00C827AC">
          <w:rPr>
            <w:b/>
            <w:color w:val="000000" w:themeColor="text1"/>
          </w:rPr>
          <w:t xml:space="preserve"> de </w:t>
        </w:r>
        <w:r>
          <w:rPr>
            <w:b/>
            <w:color w:val="000000" w:themeColor="text1"/>
          </w:rPr>
          <w:t>septiembre</w:t>
        </w:r>
        <w:r w:rsidRPr="00C827AC">
          <w:rPr>
            <w:b/>
            <w:color w:val="000000" w:themeColor="text1"/>
          </w:rPr>
          <w:t xml:space="preserve"> de </w:t>
        </w:r>
        <w:r>
          <w:rPr>
            <w:b/>
            <w:color w:val="000000" w:themeColor="text1"/>
          </w:rPr>
          <w:t>2001</w:t>
        </w:r>
        <w:r w:rsidRPr="00C827AC">
          <w:rPr>
            <w:color w:val="000000" w:themeColor="text1"/>
          </w:rPr>
          <w:t>,</w:t>
        </w:r>
        <w:r w:rsidRPr="006509F7">
          <w:t xml:space="preserve"> se adjudicó ent</w:t>
        </w:r>
        <w:r>
          <w:t>r</w:t>
        </w:r>
        <w:r w:rsidRPr="006509F7">
          <w:t xml:space="preserve">e otros el </w:t>
        </w:r>
        <w:r>
          <w:rPr>
            <w:color w:val="000000" w:themeColor="text1"/>
          </w:rPr>
          <w:t xml:space="preserve">Solar </w:t>
        </w:r>
        <w:del w:id="51376" w:author="Dinora Gomez Perez" w:date="2023-04-26T15:05:00Z">
          <w:r w:rsidDel="00313684">
            <w:rPr>
              <w:color w:val="000000" w:themeColor="text1"/>
            </w:rPr>
            <w:delText>12</w:delText>
          </w:r>
        </w:del>
      </w:ins>
      <w:ins w:id="51377" w:author="Dinora Gomez Perez" w:date="2023-04-26T15:05:00Z">
        <w:r w:rsidR="00313684">
          <w:rPr>
            <w:color w:val="000000" w:themeColor="text1"/>
          </w:rPr>
          <w:t>---</w:t>
        </w:r>
      </w:ins>
      <w:ins w:id="51378" w:author="Nery de Leiva" w:date="2023-03-22T14:47:00Z">
        <w:r>
          <w:rPr>
            <w:color w:val="000000" w:themeColor="text1"/>
          </w:rPr>
          <w:t>,</w:t>
        </w:r>
        <w:r w:rsidRPr="00CE102C">
          <w:rPr>
            <w:color w:val="000000" w:themeColor="text1"/>
          </w:rPr>
          <w:t xml:space="preserve"> </w:t>
        </w:r>
      </w:ins>
      <w:ins w:id="51379" w:author="Nery de Leiva" w:date="2023-03-22T14:49:00Z">
        <w:r>
          <w:rPr>
            <w:color w:val="000000" w:themeColor="text1"/>
          </w:rPr>
          <w:t>P</w:t>
        </w:r>
      </w:ins>
      <w:ins w:id="51380" w:author="Nery de Leiva" w:date="2023-03-22T14:47:00Z">
        <w:r w:rsidRPr="00CE102C">
          <w:rPr>
            <w:color w:val="000000" w:themeColor="text1"/>
          </w:rPr>
          <w:t xml:space="preserve">olígono </w:t>
        </w:r>
        <w:del w:id="51381" w:author="Dinora Gomez Perez" w:date="2023-04-26T15:05:00Z">
          <w:r w:rsidDel="00313684">
            <w:rPr>
              <w:color w:val="000000" w:themeColor="text1"/>
            </w:rPr>
            <w:delText>I-2N</w:delText>
          </w:r>
        </w:del>
      </w:ins>
      <w:ins w:id="51382" w:author="Dinora Gomez Perez" w:date="2023-04-26T15:05:00Z">
        <w:r w:rsidR="00313684">
          <w:rPr>
            <w:color w:val="000000" w:themeColor="text1"/>
          </w:rPr>
          <w:t>---</w:t>
        </w:r>
      </w:ins>
      <w:ins w:id="51383" w:author="Nery de Leiva" w:date="2023-03-22T14:47:00Z">
        <w:r w:rsidRPr="006509F7">
          <w:rPr>
            <w:b/>
          </w:rPr>
          <w:t xml:space="preserve">, </w:t>
        </w:r>
        <w:r w:rsidRPr="006509F7">
          <w:t xml:space="preserve">con un área de </w:t>
        </w:r>
        <w:r>
          <w:t>210.15</w:t>
        </w:r>
        <w:r w:rsidRPr="006509F7">
          <w:t xml:space="preserve"> Mts.², y un precio de $</w:t>
        </w:r>
        <w:r>
          <w:t>34.34</w:t>
        </w:r>
        <w:r w:rsidRPr="006509F7">
          <w:t>, a favor</w:t>
        </w:r>
        <w:r>
          <w:t xml:space="preserve"> de</w:t>
        </w:r>
        <w:r w:rsidRPr="006509F7">
          <w:t xml:space="preserve"> </w:t>
        </w:r>
        <w:r w:rsidRPr="00F8215F">
          <w:rPr>
            <w:color w:val="000000" w:themeColor="text1"/>
          </w:rPr>
          <w:t>l</w:t>
        </w:r>
        <w:r>
          <w:rPr>
            <w:color w:val="000000" w:themeColor="text1"/>
          </w:rPr>
          <w:t>os</w:t>
        </w:r>
        <w:r w:rsidRPr="00F8215F">
          <w:rPr>
            <w:color w:val="000000" w:themeColor="text1"/>
          </w:rPr>
          <w:t xml:space="preserve"> señor</w:t>
        </w:r>
        <w:r>
          <w:rPr>
            <w:color w:val="000000" w:themeColor="text1"/>
          </w:rPr>
          <w:t>es</w:t>
        </w:r>
        <w:r>
          <w:rPr>
            <w:b/>
            <w:color w:val="000000" w:themeColor="text1"/>
          </w:rPr>
          <w:t xml:space="preserve"> </w:t>
        </w:r>
      </w:ins>
      <w:ins w:id="51384" w:author="Nery de Leiva" w:date="2023-03-22T14:49:00Z">
        <w:r>
          <w:rPr>
            <w:b/>
            <w:color w:val="000000" w:themeColor="text1"/>
          </w:rPr>
          <w:t>Simón</w:t>
        </w:r>
      </w:ins>
      <w:ins w:id="51385" w:author="Nery de Leiva" w:date="2023-03-22T14:47:00Z">
        <w:r>
          <w:rPr>
            <w:b/>
            <w:color w:val="000000" w:themeColor="text1"/>
          </w:rPr>
          <w:t xml:space="preserve"> </w:t>
        </w:r>
      </w:ins>
      <w:ins w:id="51386" w:author="Nery de Leiva" w:date="2023-03-22T14:49:00Z">
        <w:r>
          <w:rPr>
            <w:b/>
            <w:color w:val="000000" w:themeColor="text1"/>
          </w:rPr>
          <w:t>Humberto</w:t>
        </w:r>
      </w:ins>
      <w:ins w:id="51387" w:author="Nery de Leiva" w:date="2023-03-22T14:47:00Z">
        <w:r>
          <w:rPr>
            <w:b/>
            <w:color w:val="000000" w:themeColor="text1"/>
          </w:rPr>
          <w:t xml:space="preserve"> </w:t>
        </w:r>
      </w:ins>
      <w:ins w:id="51388" w:author="Nery de Leiva" w:date="2023-03-22T14:49:00Z">
        <w:r>
          <w:rPr>
            <w:b/>
            <w:color w:val="000000" w:themeColor="text1"/>
          </w:rPr>
          <w:t>Polanco</w:t>
        </w:r>
      </w:ins>
      <w:ins w:id="51389" w:author="Nery de Leiva" w:date="2023-03-22T14:47:00Z">
        <w:r>
          <w:rPr>
            <w:b/>
            <w:color w:val="000000" w:themeColor="text1"/>
          </w:rPr>
          <w:t xml:space="preserve"> </w:t>
        </w:r>
      </w:ins>
      <w:ins w:id="51390" w:author="Nery de Leiva" w:date="2023-03-22T14:49:00Z">
        <w:r>
          <w:rPr>
            <w:b/>
            <w:color w:val="000000" w:themeColor="text1"/>
          </w:rPr>
          <w:t>C</w:t>
        </w:r>
      </w:ins>
      <w:ins w:id="51391" w:author="Nery de Leiva" w:date="2023-03-22T14:47:00Z">
        <w:r>
          <w:rPr>
            <w:b/>
            <w:color w:val="000000" w:themeColor="text1"/>
          </w:rPr>
          <w:t xml:space="preserve">anales y </w:t>
        </w:r>
      </w:ins>
      <w:ins w:id="51392" w:author="Nery de Leiva" w:date="2023-03-22T14:49:00Z">
        <w:r>
          <w:rPr>
            <w:b/>
            <w:color w:val="000000" w:themeColor="text1"/>
          </w:rPr>
          <w:t>P</w:t>
        </w:r>
      </w:ins>
      <w:ins w:id="51393" w:author="Nery de Leiva" w:date="2023-03-22T14:47:00Z">
        <w:r>
          <w:rPr>
            <w:b/>
            <w:color w:val="000000" w:themeColor="text1"/>
          </w:rPr>
          <w:t xml:space="preserve">aula </w:t>
        </w:r>
      </w:ins>
      <w:ins w:id="51394" w:author="Nery de Leiva" w:date="2023-03-22T14:50:00Z">
        <w:r>
          <w:rPr>
            <w:b/>
            <w:color w:val="000000" w:themeColor="text1"/>
          </w:rPr>
          <w:t>Alicia</w:t>
        </w:r>
      </w:ins>
      <w:ins w:id="51395" w:author="Nery de Leiva" w:date="2023-03-22T14:47:00Z">
        <w:r>
          <w:rPr>
            <w:b/>
            <w:color w:val="000000" w:themeColor="text1"/>
          </w:rPr>
          <w:t xml:space="preserve"> </w:t>
        </w:r>
      </w:ins>
      <w:ins w:id="51396" w:author="Nery de Leiva" w:date="2023-03-22T14:50:00Z">
        <w:r>
          <w:rPr>
            <w:b/>
            <w:color w:val="000000" w:themeColor="text1"/>
          </w:rPr>
          <w:t>García</w:t>
        </w:r>
      </w:ins>
      <w:ins w:id="51397" w:author="Nery de Leiva" w:date="2023-03-22T14:47:00Z">
        <w:r>
          <w:rPr>
            <w:b/>
            <w:color w:val="000000" w:themeColor="text1"/>
          </w:rPr>
          <w:t xml:space="preserve"> de </w:t>
        </w:r>
      </w:ins>
      <w:ins w:id="51398" w:author="Nery de Leiva" w:date="2023-03-22T14:50:00Z">
        <w:r>
          <w:rPr>
            <w:b/>
            <w:color w:val="000000" w:themeColor="text1"/>
          </w:rPr>
          <w:t>Polanco</w:t>
        </w:r>
      </w:ins>
      <w:ins w:id="51399" w:author="Nery de Leiva" w:date="2023-03-22T14:47:00Z">
        <w:r>
          <w:rPr>
            <w:color w:val="000000" w:themeColor="text1"/>
          </w:rPr>
          <w:t>.</w:t>
        </w:r>
      </w:ins>
    </w:p>
    <w:p w:rsidR="00D57453" w:rsidRPr="00050308" w:rsidRDefault="00D57453">
      <w:pPr>
        <w:pStyle w:val="Prrafodelista"/>
        <w:spacing w:after="0" w:line="240" w:lineRule="auto"/>
        <w:rPr>
          <w:ins w:id="51400" w:author="Nery de Leiva" w:date="2023-03-22T14:47:00Z"/>
          <w:rFonts w:ascii="Bookman Old Style" w:hAnsi="Bookman Old Style" w:cs="Arial"/>
          <w:sz w:val="40"/>
        </w:rPr>
        <w:pPrChange w:id="51401" w:author="Nery de Leiva" w:date="2023-03-22T15:03:00Z">
          <w:pPr>
            <w:pStyle w:val="Prrafodelista"/>
          </w:pPr>
        </w:pPrChange>
      </w:pPr>
    </w:p>
    <w:p w:rsidR="00D57453" w:rsidRPr="000757FF" w:rsidRDefault="00D57453">
      <w:pPr>
        <w:pStyle w:val="Prrafodelista"/>
        <w:numPr>
          <w:ilvl w:val="0"/>
          <w:numId w:val="81"/>
        </w:numPr>
        <w:spacing w:after="0" w:line="240" w:lineRule="auto"/>
        <w:ind w:left="1134" w:right="15" w:hanging="708"/>
        <w:jc w:val="both"/>
        <w:rPr>
          <w:ins w:id="51402" w:author="Nery de Leiva" w:date="2023-03-22T14:47:00Z"/>
        </w:rPr>
        <w:pPrChange w:id="51403" w:author="Nery de Leiva" w:date="2023-03-22T15:03:00Z">
          <w:pPr>
            <w:pStyle w:val="Prrafodelista"/>
            <w:numPr>
              <w:numId w:val="74"/>
            </w:numPr>
            <w:spacing w:after="200" w:line="360" w:lineRule="auto"/>
            <w:ind w:left="360" w:right="15" w:hanging="360"/>
            <w:jc w:val="both"/>
          </w:pPr>
        </w:pPrChange>
      </w:pPr>
      <w:ins w:id="51404" w:author="Nery de Leiva" w:date="2023-03-22T14:47:00Z">
        <w:r w:rsidRPr="000757FF">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025A2C">
          <w:t>usal de abandono y/o renuncia t</w:t>
        </w:r>
      </w:ins>
      <w:ins w:id="51405" w:author="Nery de Leiva" w:date="2023-03-27T08:23:00Z">
        <w:r w:rsidR="00025A2C">
          <w:t>á</w:t>
        </w:r>
      </w:ins>
      <w:ins w:id="51406" w:author="Nery de Leiva" w:date="2023-03-22T14:47:00Z">
        <w:r w:rsidRPr="000757FF">
          <w:t>cita, con el fin de beneficiar a los actuales poseedores de inmuebles, reconociéndoles el derecho Constitucional a la propiedad y posesión, así como la búsqueda de la seguridad jurídica.</w:t>
        </w:r>
      </w:ins>
    </w:p>
    <w:p w:rsidR="00472886" w:rsidRPr="00472886" w:rsidDel="00313684" w:rsidRDefault="00472886">
      <w:pPr>
        <w:pStyle w:val="Prrafodelista"/>
        <w:spacing w:after="0" w:line="240" w:lineRule="auto"/>
        <w:ind w:left="360" w:hanging="360"/>
        <w:jc w:val="both"/>
        <w:rPr>
          <w:ins w:id="51407" w:author="Nery de Leiva" w:date="2023-03-22T15:04:00Z"/>
          <w:del w:id="51408" w:author="Dinora Gomez Perez" w:date="2023-04-26T15:05:00Z"/>
          <w:lang w:val="es-ES"/>
        </w:rPr>
        <w:pPrChange w:id="51409" w:author="Nery de Leiva" w:date="2023-03-22T15:04:00Z">
          <w:pPr>
            <w:pStyle w:val="Prrafodelista"/>
            <w:numPr>
              <w:numId w:val="81"/>
            </w:numPr>
            <w:spacing w:after="0" w:line="240" w:lineRule="auto"/>
            <w:ind w:left="360" w:hanging="360"/>
            <w:jc w:val="both"/>
          </w:pPr>
        </w:pPrChange>
      </w:pPr>
      <w:ins w:id="51410" w:author="Nery de Leiva" w:date="2023-03-22T15:04:00Z">
        <w:del w:id="51411" w:author="Dinora Gomez Perez" w:date="2023-04-26T15:05:00Z">
          <w:r w:rsidRPr="00472886" w:rsidDel="00313684">
            <w:rPr>
              <w:lang w:val="es-ES"/>
            </w:rPr>
            <w:delText>SESIÓN ORDINARIA No. 09 – 2023</w:delText>
          </w:r>
        </w:del>
      </w:ins>
    </w:p>
    <w:p w:rsidR="00472886" w:rsidRPr="00472886" w:rsidDel="00313684" w:rsidRDefault="00472886">
      <w:pPr>
        <w:pStyle w:val="Prrafodelista"/>
        <w:spacing w:after="0" w:line="240" w:lineRule="auto"/>
        <w:ind w:left="360" w:hanging="360"/>
        <w:jc w:val="both"/>
        <w:rPr>
          <w:ins w:id="51412" w:author="Nery de Leiva" w:date="2023-03-22T15:04:00Z"/>
          <w:del w:id="51413" w:author="Dinora Gomez Perez" w:date="2023-04-26T15:05:00Z"/>
          <w:lang w:val="es-ES"/>
        </w:rPr>
        <w:pPrChange w:id="51414" w:author="Nery de Leiva" w:date="2023-03-22T15:04:00Z">
          <w:pPr>
            <w:pStyle w:val="Prrafodelista"/>
            <w:numPr>
              <w:numId w:val="81"/>
            </w:numPr>
            <w:spacing w:after="0" w:line="240" w:lineRule="auto"/>
            <w:ind w:left="360" w:hanging="360"/>
            <w:jc w:val="both"/>
          </w:pPr>
        </w:pPrChange>
      </w:pPr>
      <w:ins w:id="51415" w:author="Nery de Leiva" w:date="2023-03-22T15:04:00Z">
        <w:del w:id="51416" w:author="Dinora Gomez Perez" w:date="2023-04-26T15:05:00Z">
          <w:r w:rsidRPr="00472886" w:rsidDel="00313684">
            <w:rPr>
              <w:lang w:val="es-ES"/>
            </w:rPr>
            <w:delText>FECHA: 09 DE MARZO DE 2023</w:delText>
          </w:r>
        </w:del>
      </w:ins>
    </w:p>
    <w:p w:rsidR="00472886" w:rsidRPr="00472886" w:rsidDel="00313684" w:rsidRDefault="00472886">
      <w:pPr>
        <w:pStyle w:val="Prrafodelista"/>
        <w:spacing w:after="0" w:line="240" w:lineRule="auto"/>
        <w:ind w:left="360" w:hanging="360"/>
        <w:jc w:val="both"/>
        <w:rPr>
          <w:ins w:id="51417" w:author="Nery de Leiva" w:date="2023-03-22T15:04:00Z"/>
          <w:del w:id="51418" w:author="Dinora Gomez Perez" w:date="2023-04-26T15:05:00Z"/>
          <w:lang w:val="es-ES"/>
        </w:rPr>
        <w:pPrChange w:id="51419" w:author="Nery de Leiva" w:date="2023-03-22T15:04:00Z">
          <w:pPr>
            <w:pStyle w:val="Prrafodelista"/>
            <w:numPr>
              <w:numId w:val="81"/>
            </w:numPr>
            <w:spacing w:after="0" w:line="240" w:lineRule="auto"/>
            <w:ind w:left="360" w:hanging="360"/>
            <w:jc w:val="both"/>
          </w:pPr>
        </w:pPrChange>
      </w:pPr>
      <w:ins w:id="51420" w:author="Nery de Leiva" w:date="2023-03-22T15:04:00Z">
        <w:del w:id="51421" w:author="Dinora Gomez Perez" w:date="2023-04-26T15:05:00Z">
          <w:r w:rsidRPr="00472886" w:rsidDel="00313684">
            <w:rPr>
              <w:lang w:val="es-ES"/>
            </w:rPr>
            <w:delText>PUNTO: XIV</w:delText>
          </w:r>
        </w:del>
      </w:ins>
    </w:p>
    <w:p w:rsidR="00472886" w:rsidRPr="00472886" w:rsidDel="00313684" w:rsidRDefault="00472886">
      <w:pPr>
        <w:pStyle w:val="Prrafodelista"/>
        <w:spacing w:after="0" w:line="240" w:lineRule="auto"/>
        <w:ind w:left="360" w:hanging="360"/>
        <w:jc w:val="both"/>
        <w:rPr>
          <w:ins w:id="51422" w:author="Nery de Leiva" w:date="2023-03-22T15:04:00Z"/>
          <w:del w:id="51423" w:author="Dinora Gomez Perez" w:date="2023-04-26T15:05:00Z"/>
          <w:lang w:val="es-ES"/>
        </w:rPr>
        <w:pPrChange w:id="51424" w:author="Nery de Leiva" w:date="2023-03-22T15:04:00Z">
          <w:pPr>
            <w:pStyle w:val="Prrafodelista"/>
            <w:numPr>
              <w:numId w:val="81"/>
            </w:numPr>
            <w:spacing w:after="0" w:line="240" w:lineRule="auto"/>
            <w:ind w:left="360" w:hanging="360"/>
            <w:jc w:val="both"/>
          </w:pPr>
        </w:pPrChange>
      </w:pPr>
      <w:ins w:id="51425" w:author="Nery de Leiva" w:date="2023-03-22T15:04:00Z">
        <w:del w:id="51426" w:author="Dinora Gomez Perez" w:date="2023-04-26T15:05:00Z">
          <w:r w:rsidRPr="00472886" w:rsidDel="00313684">
            <w:rPr>
              <w:lang w:val="es-ES"/>
            </w:rPr>
            <w:delText xml:space="preserve">PÁGINA NÚMERO </w:delText>
          </w:r>
          <w:r w:rsidDel="00313684">
            <w:rPr>
              <w:lang w:val="es-ES"/>
            </w:rPr>
            <w:delText>SEIS</w:delText>
          </w:r>
        </w:del>
      </w:ins>
    </w:p>
    <w:p w:rsidR="00D57453" w:rsidRPr="00802CEE" w:rsidRDefault="00D57453">
      <w:pPr>
        <w:pStyle w:val="Prrafodelista"/>
        <w:spacing w:after="0" w:line="240" w:lineRule="auto"/>
        <w:rPr>
          <w:ins w:id="51427" w:author="Nery de Leiva" w:date="2023-03-22T14:47:00Z"/>
        </w:rPr>
        <w:pPrChange w:id="51428" w:author="Nery de Leiva" w:date="2023-03-22T15:03:00Z">
          <w:pPr>
            <w:pStyle w:val="Prrafodelista"/>
          </w:pPr>
        </w:pPrChange>
      </w:pPr>
    </w:p>
    <w:p w:rsidR="00D57453" w:rsidRPr="000757FF" w:rsidRDefault="00D57453">
      <w:pPr>
        <w:pStyle w:val="Prrafodelista"/>
        <w:numPr>
          <w:ilvl w:val="0"/>
          <w:numId w:val="81"/>
        </w:numPr>
        <w:spacing w:after="0" w:line="240" w:lineRule="auto"/>
        <w:ind w:left="1134" w:hanging="708"/>
        <w:contextualSpacing w:val="0"/>
        <w:jc w:val="both"/>
        <w:rPr>
          <w:ins w:id="51429" w:author="Nery de Leiva" w:date="2023-03-22T14:47:00Z"/>
          <w:rFonts w:ascii="Bookman Old Style" w:hAnsi="Bookman Old Style" w:cs="Arial"/>
        </w:rPr>
        <w:pPrChange w:id="51430" w:author="Nery de Leiva" w:date="2023-03-22T15:03:00Z">
          <w:pPr>
            <w:pStyle w:val="Prrafodelista"/>
            <w:numPr>
              <w:numId w:val="74"/>
            </w:numPr>
            <w:spacing w:after="0" w:line="360" w:lineRule="auto"/>
            <w:ind w:left="360" w:hanging="360"/>
            <w:contextualSpacing w:val="0"/>
            <w:jc w:val="both"/>
          </w:pPr>
        </w:pPrChange>
      </w:pPr>
      <w:ins w:id="51431" w:author="Nery de Leiva" w:date="2023-03-22T14:47:00Z">
        <w:r>
          <w:t>La</w:t>
        </w:r>
        <w:r w:rsidRPr="000757FF">
          <w:t xml:space="preserve"> señor</w:t>
        </w:r>
        <w:r>
          <w:t>a</w:t>
        </w:r>
        <w:r w:rsidRPr="000757FF">
          <w:t xml:space="preserve"> </w:t>
        </w:r>
        <w:r>
          <w:t>BLANCA SILVIA GUERRA DE VILLA</w:t>
        </w:r>
        <w:r w:rsidRPr="000757FF">
          <w:t xml:space="preserve">, de </w:t>
        </w:r>
        <w:del w:id="51432" w:author="Dinora Gomez Perez" w:date="2023-04-26T15:05:00Z">
          <w:r w:rsidDel="00313684">
            <w:delText>cincuenta y nueve</w:delText>
          </w:r>
        </w:del>
      </w:ins>
      <w:ins w:id="51433" w:author="Dinora Gomez Perez" w:date="2023-04-26T15:05:00Z">
        <w:r w:rsidR="00313684">
          <w:t>---</w:t>
        </w:r>
      </w:ins>
      <w:ins w:id="51434" w:author="Nery de Leiva" w:date="2023-03-22T14:47:00Z">
        <w:r>
          <w:t xml:space="preserve"> </w:t>
        </w:r>
        <w:r w:rsidRPr="000757FF">
          <w:t xml:space="preserve">años de edad, </w:t>
        </w:r>
        <w:del w:id="51435" w:author="Dinora Gomez Perez" w:date="2023-04-26T15:05:00Z">
          <w:r w:rsidDel="00313684">
            <w:delText>Ama de Casa</w:delText>
          </w:r>
        </w:del>
      </w:ins>
      <w:ins w:id="51436" w:author="Dinora Gomez Perez" w:date="2023-04-26T15:05:00Z">
        <w:r w:rsidR="00313684">
          <w:t>---</w:t>
        </w:r>
      </w:ins>
      <w:ins w:id="51437" w:author="Nery de Leiva" w:date="2023-03-22T14:47:00Z">
        <w:r w:rsidRPr="000757FF">
          <w:t xml:space="preserve">, del domicilio </w:t>
        </w:r>
        <w:r>
          <w:t xml:space="preserve">de </w:t>
        </w:r>
        <w:del w:id="51438" w:author="Dinora Gomez Perez" w:date="2023-04-26T15:05:00Z">
          <w:r w:rsidDel="00313684">
            <w:delText>El Porvenir</w:delText>
          </w:r>
        </w:del>
      </w:ins>
      <w:ins w:id="51439" w:author="Dinora Gomez Perez" w:date="2023-04-26T15:05:00Z">
        <w:r w:rsidR="00313684">
          <w:t>---</w:t>
        </w:r>
      </w:ins>
      <w:ins w:id="51440" w:author="Nery de Leiva" w:date="2023-03-22T14:47:00Z">
        <w:r w:rsidRPr="000757FF">
          <w:t xml:space="preserve">, departamento de </w:t>
        </w:r>
        <w:del w:id="51441" w:author="Dinora Gomez Perez" w:date="2023-04-26T15:05:00Z">
          <w:r w:rsidDel="00313684">
            <w:delText>Santa Ana</w:delText>
          </w:r>
        </w:del>
      </w:ins>
      <w:ins w:id="51442" w:author="Dinora Gomez Perez" w:date="2023-04-26T15:05:00Z">
        <w:r w:rsidR="00313684">
          <w:t>---</w:t>
        </w:r>
      </w:ins>
      <w:ins w:id="51443" w:author="Nery de Leiva" w:date="2023-03-22T14:47:00Z">
        <w:r w:rsidRPr="000757FF">
          <w:t xml:space="preserve">, con Documento Único de Identidad número </w:t>
        </w:r>
        <w:del w:id="51444" w:author="Dinora Gomez Perez" w:date="2023-04-26T15:05:00Z">
          <w:r w:rsidRPr="000757FF" w:rsidDel="00313684">
            <w:delText xml:space="preserve">cero </w:delText>
          </w:r>
          <w:r w:rsidDel="00313684">
            <w:delText>dos seis seis nueve tres ocho cuatro</w:delText>
          </w:r>
          <w:r w:rsidRPr="000757FF" w:rsidDel="00313684">
            <w:delText>-</w:delText>
          </w:r>
          <w:r w:rsidDel="00313684">
            <w:delText>siete</w:delText>
          </w:r>
        </w:del>
      </w:ins>
      <w:ins w:id="51445" w:author="Dinora Gomez Perez" w:date="2023-04-26T15:05:00Z">
        <w:r w:rsidR="00313684">
          <w:t>---</w:t>
        </w:r>
      </w:ins>
      <w:ins w:id="51446" w:author="Nery de Leiva" w:date="2023-03-22T14:47:00Z">
        <w:r w:rsidRPr="000757FF">
          <w:t>, presentó a este Instituto, escrito, solicit</w:t>
        </w:r>
        <w:r>
          <w:t xml:space="preserve">ando la </w:t>
        </w:r>
        <w:r>
          <w:lastRenderedPageBreak/>
          <w:t xml:space="preserve">adjudicación del </w:t>
        </w:r>
        <w:r>
          <w:rPr>
            <w:color w:val="000000" w:themeColor="text1"/>
          </w:rPr>
          <w:t xml:space="preserve">Solar </w:t>
        </w:r>
        <w:del w:id="51447" w:author="Dinora Gomez Perez" w:date="2023-04-26T15:06:00Z">
          <w:r w:rsidDel="00313684">
            <w:rPr>
              <w:color w:val="000000" w:themeColor="text1"/>
            </w:rPr>
            <w:delText>12</w:delText>
          </w:r>
        </w:del>
      </w:ins>
      <w:ins w:id="51448" w:author="Dinora Gomez Perez" w:date="2023-04-26T15:06:00Z">
        <w:r w:rsidR="00313684">
          <w:rPr>
            <w:color w:val="000000" w:themeColor="text1"/>
          </w:rPr>
          <w:t>---</w:t>
        </w:r>
      </w:ins>
      <w:ins w:id="51449" w:author="Nery de Leiva" w:date="2023-03-22T14:47:00Z">
        <w:r>
          <w:rPr>
            <w:color w:val="000000" w:themeColor="text1"/>
          </w:rPr>
          <w:t xml:space="preserve">, </w:t>
        </w:r>
      </w:ins>
      <w:ins w:id="51450" w:author="Nery de Leiva" w:date="2023-03-22T14:51:00Z">
        <w:r>
          <w:rPr>
            <w:color w:val="000000" w:themeColor="text1"/>
          </w:rPr>
          <w:t>P</w:t>
        </w:r>
      </w:ins>
      <w:ins w:id="51451" w:author="Nery de Leiva" w:date="2023-03-22T14:47:00Z">
        <w:r w:rsidRPr="00CE102C">
          <w:rPr>
            <w:color w:val="000000" w:themeColor="text1"/>
          </w:rPr>
          <w:t xml:space="preserve">olígono </w:t>
        </w:r>
        <w:del w:id="51452" w:author="Dinora Gomez Perez" w:date="2023-04-26T15:06:00Z">
          <w:r w:rsidDel="00313684">
            <w:rPr>
              <w:color w:val="000000" w:themeColor="text1"/>
            </w:rPr>
            <w:delText>I-2N</w:delText>
          </w:r>
        </w:del>
      </w:ins>
      <w:ins w:id="51453" w:author="Dinora Gomez Perez" w:date="2023-04-26T15:06:00Z">
        <w:r w:rsidR="00313684">
          <w:rPr>
            <w:color w:val="000000" w:themeColor="text1"/>
          </w:rPr>
          <w:t>---</w:t>
        </w:r>
      </w:ins>
      <w:ins w:id="51454" w:author="Nery de Leiva" w:date="2023-03-22T14:47:00Z">
        <w:r>
          <w:rPr>
            <w:color w:val="000000" w:themeColor="text1"/>
          </w:rPr>
          <w:t>,</w:t>
        </w:r>
        <w:r w:rsidRPr="000757FF">
          <w:t xml:space="preserve"> actua</w:t>
        </w:r>
        <w:r>
          <w:t xml:space="preserve">lmente identificado como </w:t>
        </w:r>
        <w:r>
          <w:rPr>
            <w:color w:val="000000" w:themeColor="text1"/>
          </w:rPr>
          <w:t xml:space="preserve">Solar </w:t>
        </w:r>
        <w:del w:id="51455" w:author="Dinora Gomez Perez" w:date="2023-04-26T15:06:00Z">
          <w:r w:rsidDel="00313684">
            <w:rPr>
              <w:color w:val="000000" w:themeColor="text1"/>
            </w:rPr>
            <w:delText>12</w:delText>
          </w:r>
        </w:del>
      </w:ins>
      <w:ins w:id="51456" w:author="Dinora Gomez Perez" w:date="2023-04-26T15:06:00Z">
        <w:r w:rsidR="00313684">
          <w:rPr>
            <w:color w:val="000000" w:themeColor="text1"/>
          </w:rPr>
          <w:t>---</w:t>
        </w:r>
      </w:ins>
      <w:ins w:id="51457" w:author="Nery de Leiva" w:date="2023-03-22T14:47:00Z">
        <w:r>
          <w:rPr>
            <w:color w:val="000000" w:themeColor="text1"/>
          </w:rPr>
          <w:t xml:space="preserve">, </w:t>
        </w:r>
      </w:ins>
      <w:ins w:id="51458" w:author="Nery de Leiva" w:date="2023-03-22T14:51:00Z">
        <w:r>
          <w:rPr>
            <w:color w:val="000000" w:themeColor="text1"/>
          </w:rPr>
          <w:t>P</w:t>
        </w:r>
      </w:ins>
      <w:ins w:id="51459" w:author="Nery de Leiva" w:date="2023-03-22T14:47:00Z">
        <w:r w:rsidRPr="00CE102C">
          <w:rPr>
            <w:color w:val="000000" w:themeColor="text1"/>
          </w:rPr>
          <w:t xml:space="preserve">olígono </w:t>
        </w:r>
        <w:del w:id="51460" w:author="Dinora Gomez Perez" w:date="2023-04-26T15:06:00Z">
          <w:r w:rsidDel="00313684">
            <w:rPr>
              <w:color w:val="000000" w:themeColor="text1"/>
            </w:rPr>
            <w:delText>I</w:delText>
          </w:r>
        </w:del>
      </w:ins>
      <w:ins w:id="51461" w:author="Dinora Gomez Perez" w:date="2023-04-26T15:06:00Z">
        <w:r w:rsidR="00313684">
          <w:rPr>
            <w:color w:val="000000" w:themeColor="text1"/>
          </w:rPr>
          <w:t>---</w:t>
        </w:r>
      </w:ins>
      <w:ins w:id="51462" w:author="Nery de Leiva" w:date="2023-03-22T14:47:00Z">
        <w:r>
          <w:t xml:space="preserve">, </w:t>
        </w:r>
      </w:ins>
      <w:ins w:id="51463" w:author="Nery de Leiva" w:date="2023-03-22T14:51:00Z">
        <w:r>
          <w:t>P</w:t>
        </w:r>
      </w:ins>
      <w:ins w:id="51464" w:author="Nery de Leiva" w:date="2023-03-22T14:47:00Z">
        <w:r w:rsidRPr="000757FF">
          <w:t xml:space="preserve">orción </w:t>
        </w:r>
        <w:del w:id="51465" w:author="Dinora Gomez Perez" w:date="2023-04-26T15:06:00Z">
          <w:r w:rsidRPr="000757FF" w:rsidDel="00313684">
            <w:delText>1</w:delText>
          </w:r>
        </w:del>
      </w:ins>
      <w:ins w:id="51466" w:author="Dinora Gomez Perez" w:date="2023-04-26T15:06:00Z">
        <w:r w:rsidR="00313684">
          <w:t>---</w:t>
        </w:r>
      </w:ins>
      <w:ins w:id="51467" w:author="Nery de Leiva" w:date="2023-03-22T14:47:00Z">
        <w:r w:rsidRPr="000757FF">
          <w:t>, ubicado en el Proyecto de Lotificación Agrícola y Asentamiento Comunitario, en el inmueble denominado registralmente como HACIENDA SINGUIL Y SANTA RITA, y según planos como HACIENDA EL SINGUIL Y SANTA RITA, PORCIÓN 1, manifestando que tiene 1</w:t>
        </w:r>
        <w:r>
          <w:t>2</w:t>
        </w:r>
        <w:r w:rsidRPr="000757FF">
          <w:t xml:space="preserve"> años</w:t>
        </w:r>
        <w:r>
          <w:t>,</w:t>
        </w:r>
        <w:r w:rsidRPr="000757FF">
          <w:t xml:space="preserve"> de ejercer la posesión de dicho inmueble. Asimismo, su grupo fa</w:t>
        </w:r>
        <w:r>
          <w:t xml:space="preserve">miliar estará conformado por </w:t>
        </w:r>
        <w:del w:id="51468" w:author="Dinora Gomez Perez" w:date="2023-04-26T15:06:00Z">
          <w:r w:rsidDel="00313684">
            <w:delText>su cónyuge</w:delText>
          </w:r>
        </w:del>
      </w:ins>
      <w:ins w:id="51469" w:author="Dinora Gomez Perez" w:date="2023-04-26T15:06:00Z">
        <w:r w:rsidR="00313684">
          <w:t>---</w:t>
        </w:r>
      </w:ins>
      <w:ins w:id="51470" w:author="Nery de Leiva" w:date="2023-03-22T14:47:00Z">
        <w:r>
          <w:t xml:space="preserve"> MANUEL DE JESUS VILLA ORANTES </w:t>
        </w:r>
        <w:r w:rsidRPr="000757FF">
          <w:t xml:space="preserve">de </w:t>
        </w:r>
        <w:del w:id="51471" w:author="Dinora Gomez Perez" w:date="2023-04-26T15:06:00Z">
          <w:r w:rsidDel="00313684">
            <w:delText>setenta</w:delText>
          </w:r>
        </w:del>
      </w:ins>
      <w:ins w:id="51472" w:author="Dinora Gomez Perez" w:date="2023-04-26T15:06:00Z">
        <w:r w:rsidR="00313684">
          <w:t>---</w:t>
        </w:r>
      </w:ins>
      <w:ins w:id="51473" w:author="Nery de Leiva" w:date="2023-03-22T14:47:00Z">
        <w:r>
          <w:t xml:space="preserve"> </w:t>
        </w:r>
        <w:r w:rsidRPr="000757FF">
          <w:t xml:space="preserve">años de edad, </w:t>
        </w:r>
        <w:del w:id="51474" w:author="Dinora Gomez Perez" w:date="2023-04-26T15:06:00Z">
          <w:r w:rsidDel="00313684">
            <w:delText>Carpintero</w:delText>
          </w:r>
        </w:del>
      </w:ins>
      <w:ins w:id="51475" w:author="Dinora Gomez Perez" w:date="2023-04-26T15:06:00Z">
        <w:r w:rsidR="00313684">
          <w:t>---</w:t>
        </w:r>
      </w:ins>
      <w:ins w:id="51476" w:author="Nery de Leiva" w:date="2023-03-22T14:47:00Z">
        <w:r w:rsidRPr="000757FF">
          <w:t xml:space="preserve">, del domicilio </w:t>
        </w:r>
        <w:r>
          <w:t>y</w:t>
        </w:r>
        <w:r w:rsidRPr="007C4FA9">
          <w:t xml:space="preserve"> departamento de </w:t>
        </w:r>
        <w:r>
          <w:t>Santa Ana</w:t>
        </w:r>
        <w:r w:rsidRPr="000757FF">
          <w:t xml:space="preserve">, con Documento Único de Identidad número </w:t>
        </w:r>
        <w:del w:id="51477" w:author="Dinora Gomez Perez" w:date="2023-04-26T15:07:00Z">
          <w:r w:rsidRPr="000757FF" w:rsidDel="00313684">
            <w:delText xml:space="preserve">cero </w:delText>
          </w:r>
          <w:r w:rsidDel="00313684">
            <w:delText>cero</w:delText>
          </w:r>
          <w:r w:rsidRPr="005922AA" w:rsidDel="00313684">
            <w:delText xml:space="preserve"> </w:delText>
          </w:r>
          <w:r w:rsidDel="00313684">
            <w:delText>dos uno cuatro uno siete seis</w:delText>
          </w:r>
          <w:r w:rsidRPr="000757FF" w:rsidDel="00313684">
            <w:delText>-</w:delText>
          </w:r>
          <w:r w:rsidDel="00313684">
            <w:delText>tres</w:delText>
          </w:r>
        </w:del>
      </w:ins>
      <w:ins w:id="51478" w:author="Dinora Gomez Perez" w:date="2023-04-26T15:07:00Z">
        <w:r w:rsidR="00313684">
          <w:t>---</w:t>
        </w:r>
      </w:ins>
      <w:ins w:id="51479" w:author="Nery de Leiva" w:date="2023-03-22T14:47:00Z">
        <w:r w:rsidRPr="000757FF">
          <w:t>.</w:t>
        </w:r>
      </w:ins>
    </w:p>
    <w:p w:rsidR="00D57453" w:rsidRPr="000757FF" w:rsidRDefault="00D57453">
      <w:pPr>
        <w:spacing w:after="0" w:line="240" w:lineRule="auto"/>
        <w:jc w:val="both"/>
        <w:rPr>
          <w:ins w:id="51480" w:author="Nery de Leiva" w:date="2023-03-22T14:47:00Z"/>
          <w:rFonts w:ascii="Bookman Old Style" w:hAnsi="Bookman Old Style" w:cs="Arial"/>
          <w:lang w:val="es-ES"/>
        </w:rPr>
        <w:pPrChange w:id="51481" w:author="Nery de Leiva" w:date="2023-03-22T15:03:00Z">
          <w:pPr>
            <w:spacing w:line="360" w:lineRule="auto"/>
            <w:jc w:val="both"/>
          </w:pPr>
        </w:pPrChange>
      </w:pPr>
    </w:p>
    <w:p w:rsidR="00D57453" w:rsidRPr="008A090D" w:rsidRDefault="00D57453">
      <w:pPr>
        <w:pStyle w:val="Prrafodelista"/>
        <w:numPr>
          <w:ilvl w:val="0"/>
          <w:numId w:val="81"/>
        </w:numPr>
        <w:spacing w:after="0" w:line="240" w:lineRule="auto"/>
        <w:ind w:left="1134" w:right="15" w:hanging="708"/>
        <w:jc w:val="both"/>
        <w:rPr>
          <w:ins w:id="51482" w:author="Nery de Leiva" w:date="2023-03-22T14:47:00Z"/>
        </w:rPr>
        <w:pPrChange w:id="51483" w:author="Nery de Leiva" w:date="2023-03-22T15:03:00Z">
          <w:pPr>
            <w:pStyle w:val="Prrafodelista"/>
            <w:numPr>
              <w:numId w:val="74"/>
            </w:numPr>
            <w:spacing w:after="200" w:line="360" w:lineRule="auto"/>
            <w:ind w:left="360" w:right="15" w:hanging="360"/>
            <w:jc w:val="both"/>
          </w:pPr>
        </w:pPrChange>
      </w:pPr>
      <w:ins w:id="51484" w:author="Nery de Leiva" w:date="2023-03-22T14:47:00Z">
        <w:r w:rsidRPr="008A090D">
          <w:t>Habiéndose actualizado la información de la adjudicación del inmueble, se hace necesaria la modificación de</w:t>
        </w:r>
        <w:r>
          <w:t>l</w:t>
        </w:r>
        <w:r w:rsidRPr="008A090D">
          <w:t xml:space="preserve"> punto</w:t>
        </w:r>
        <w:r>
          <w:t xml:space="preserve"> de acta</w:t>
        </w:r>
        <w:r w:rsidRPr="008A090D">
          <w:t xml:space="preserve"> </w:t>
        </w:r>
        <w:r>
          <w:t>al inicio mencionado,</w:t>
        </w:r>
        <w:r w:rsidRPr="008A090D">
          <w:t xml:space="preserve"> por la siguiente causal:</w:t>
        </w:r>
      </w:ins>
    </w:p>
    <w:p w:rsidR="00D57453" w:rsidRDefault="00D57453">
      <w:pPr>
        <w:pStyle w:val="Prrafodelista"/>
        <w:spacing w:after="0" w:line="240" w:lineRule="auto"/>
        <w:ind w:left="360" w:right="49"/>
        <w:jc w:val="both"/>
        <w:rPr>
          <w:ins w:id="51485" w:author="Nery de Leiva" w:date="2023-03-22T14:47:00Z"/>
        </w:rPr>
        <w:pPrChange w:id="51486" w:author="Nery de Leiva" w:date="2023-03-22T15:03:00Z">
          <w:pPr>
            <w:pStyle w:val="Prrafodelista"/>
            <w:spacing w:after="200" w:line="360" w:lineRule="auto"/>
            <w:ind w:left="360" w:right="49"/>
            <w:jc w:val="both"/>
          </w:pPr>
        </w:pPrChange>
      </w:pPr>
    </w:p>
    <w:p w:rsidR="00D57453" w:rsidRPr="000757FF" w:rsidRDefault="00D57453">
      <w:pPr>
        <w:pStyle w:val="Prrafodelista"/>
        <w:spacing w:after="0" w:line="240" w:lineRule="auto"/>
        <w:ind w:left="1418" w:right="49"/>
        <w:jc w:val="both"/>
        <w:rPr>
          <w:ins w:id="51487" w:author="Nery de Leiva" w:date="2023-03-22T14:47:00Z"/>
        </w:rPr>
        <w:pPrChange w:id="51488" w:author="Nery de Leiva" w:date="2023-03-22T15:03:00Z">
          <w:pPr>
            <w:pStyle w:val="Prrafodelista"/>
            <w:spacing w:after="200" w:line="360" w:lineRule="auto"/>
            <w:ind w:left="360" w:right="49"/>
            <w:jc w:val="both"/>
          </w:pPr>
        </w:pPrChange>
      </w:pPr>
      <w:ins w:id="51489" w:author="Nery de Leiva" w:date="2023-03-22T14:47:00Z">
        <w:r w:rsidRPr="000757FF">
          <w:t>Sustituir a</w:t>
        </w:r>
        <w:r>
          <w:t xml:space="preserve"> </w:t>
        </w:r>
        <w:r w:rsidRPr="000757FF">
          <w:t>l</w:t>
        </w:r>
        <w:r>
          <w:t>os</w:t>
        </w:r>
        <w:r w:rsidRPr="000757FF">
          <w:t xml:space="preserve"> beneficiari</w:t>
        </w:r>
        <w:r>
          <w:t>os</w:t>
        </w:r>
        <w:r w:rsidRPr="000757FF">
          <w:t xml:space="preserve"> original</w:t>
        </w:r>
        <w:r>
          <w:t>es,</w:t>
        </w:r>
        <w:r w:rsidRPr="00F8215F">
          <w:rPr>
            <w:color w:val="000000" w:themeColor="text1"/>
          </w:rPr>
          <w:t xml:space="preserve"> señor</w:t>
        </w:r>
        <w:r>
          <w:rPr>
            <w:color w:val="000000" w:themeColor="text1"/>
          </w:rPr>
          <w:t>es</w:t>
        </w:r>
        <w:r>
          <w:rPr>
            <w:b/>
            <w:color w:val="000000" w:themeColor="text1"/>
          </w:rPr>
          <w:t xml:space="preserve"> </w:t>
        </w:r>
      </w:ins>
      <w:ins w:id="51490" w:author="Nery de Leiva" w:date="2023-03-22T14:52:00Z">
        <w:r w:rsidR="004E6C51">
          <w:rPr>
            <w:b/>
            <w:color w:val="000000" w:themeColor="text1"/>
          </w:rPr>
          <w:t>Simón</w:t>
        </w:r>
      </w:ins>
      <w:ins w:id="51491" w:author="Nery de Leiva" w:date="2023-03-22T14:47:00Z">
        <w:r w:rsidR="004E6C51">
          <w:rPr>
            <w:b/>
            <w:color w:val="000000" w:themeColor="text1"/>
          </w:rPr>
          <w:t xml:space="preserve"> </w:t>
        </w:r>
      </w:ins>
      <w:ins w:id="51492" w:author="Nery de Leiva" w:date="2023-03-22T14:52:00Z">
        <w:r w:rsidR="004E6C51">
          <w:rPr>
            <w:b/>
            <w:color w:val="000000" w:themeColor="text1"/>
          </w:rPr>
          <w:t>Humberto</w:t>
        </w:r>
      </w:ins>
      <w:ins w:id="51493" w:author="Nery de Leiva" w:date="2023-03-22T14:47:00Z">
        <w:r w:rsidR="004E6C51">
          <w:rPr>
            <w:b/>
            <w:color w:val="000000" w:themeColor="text1"/>
          </w:rPr>
          <w:t xml:space="preserve"> </w:t>
        </w:r>
      </w:ins>
      <w:ins w:id="51494" w:author="Nery de Leiva" w:date="2023-03-22T14:52:00Z">
        <w:r w:rsidR="004E6C51">
          <w:rPr>
            <w:b/>
            <w:color w:val="000000" w:themeColor="text1"/>
          </w:rPr>
          <w:t>Polanco</w:t>
        </w:r>
      </w:ins>
      <w:ins w:id="51495" w:author="Nery de Leiva" w:date="2023-03-22T14:47:00Z">
        <w:r w:rsidR="004E6C51">
          <w:rPr>
            <w:b/>
            <w:color w:val="000000" w:themeColor="text1"/>
          </w:rPr>
          <w:t xml:space="preserve"> </w:t>
        </w:r>
      </w:ins>
      <w:ins w:id="51496" w:author="Nery de Leiva" w:date="2023-03-22T14:53:00Z">
        <w:r w:rsidR="004E6C51">
          <w:rPr>
            <w:b/>
            <w:color w:val="000000" w:themeColor="text1"/>
          </w:rPr>
          <w:t>C</w:t>
        </w:r>
      </w:ins>
      <w:ins w:id="51497" w:author="Nery de Leiva" w:date="2023-03-22T14:47:00Z">
        <w:r w:rsidR="004E6C51">
          <w:rPr>
            <w:b/>
            <w:color w:val="000000" w:themeColor="text1"/>
          </w:rPr>
          <w:t xml:space="preserve">anales y </w:t>
        </w:r>
      </w:ins>
      <w:ins w:id="51498" w:author="Nery de Leiva" w:date="2023-03-22T14:53:00Z">
        <w:r w:rsidR="004E6C51">
          <w:rPr>
            <w:b/>
            <w:color w:val="000000" w:themeColor="text1"/>
          </w:rPr>
          <w:t>P</w:t>
        </w:r>
      </w:ins>
      <w:ins w:id="51499" w:author="Nery de Leiva" w:date="2023-03-22T14:47:00Z">
        <w:r w:rsidR="004E6C51">
          <w:rPr>
            <w:b/>
            <w:color w:val="000000" w:themeColor="text1"/>
          </w:rPr>
          <w:t xml:space="preserve">aula </w:t>
        </w:r>
      </w:ins>
      <w:ins w:id="51500" w:author="Nery de Leiva" w:date="2023-03-22T14:53:00Z">
        <w:r w:rsidR="004E6C51">
          <w:rPr>
            <w:b/>
            <w:color w:val="000000" w:themeColor="text1"/>
          </w:rPr>
          <w:t>Alicia</w:t>
        </w:r>
      </w:ins>
      <w:ins w:id="51501" w:author="Nery de Leiva" w:date="2023-03-22T14:47:00Z">
        <w:r w:rsidR="004E6C51">
          <w:rPr>
            <w:b/>
            <w:color w:val="000000" w:themeColor="text1"/>
          </w:rPr>
          <w:t xml:space="preserve"> </w:t>
        </w:r>
      </w:ins>
      <w:ins w:id="51502" w:author="Nery de Leiva" w:date="2023-03-22T14:53:00Z">
        <w:r w:rsidR="004E6C51">
          <w:rPr>
            <w:b/>
            <w:color w:val="000000" w:themeColor="text1"/>
          </w:rPr>
          <w:t>García</w:t>
        </w:r>
      </w:ins>
      <w:ins w:id="51503" w:author="Nery de Leiva" w:date="2023-03-22T14:47:00Z">
        <w:r w:rsidR="004E6C51">
          <w:rPr>
            <w:b/>
            <w:color w:val="000000" w:themeColor="text1"/>
          </w:rPr>
          <w:t xml:space="preserve"> de </w:t>
        </w:r>
      </w:ins>
      <w:ins w:id="51504" w:author="Nery de Leiva" w:date="2023-03-22T14:53:00Z">
        <w:r w:rsidR="004E6C51">
          <w:rPr>
            <w:b/>
            <w:color w:val="000000" w:themeColor="text1"/>
          </w:rPr>
          <w:t>P</w:t>
        </w:r>
      </w:ins>
      <w:ins w:id="51505" w:author="Nery de Leiva" w:date="2023-03-22T14:47:00Z">
        <w:r w:rsidR="004E6C51">
          <w:rPr>
            <w:b/>
            <w:color w:val="000000" w:themeColor="text1"/>
          </w:rPr>
          <w:t>olanco</w:t>
        </w:r>
        <w:r w:rsidRPr="003663D1">
          <w:t xml:space="preserve">, </w:t>
        </w:r>
        <w:r>
          <w:t xml:space="preserve">por abandono del </w:t>
        </w:r>
        <w:r>
          <w:rPr>
            <w:color w:val="000000" w:themeColor="text1"/>
          </w:rPr>
          <w:t xml:space="preserve">Solar  </w:t>
        </w:r>
        <w:del w:id="51506" w:author="Dinora Gomez Perez" w:date="2023-04-26T15:07:00Z">
          <w:r w:rsidDel="00313684">
            <w:rPr>
              <w:color w:val="000000" w:themeColor="text1"/>
            </w:rPr>
            <w:delText>12</w:delText>
          </w:r>
        </w:del>
      </w:ins>
      <w:ins w:id="51507" w:author="Dinora Gomez Perez" w:date="2023-04-26T15:07:00Z">
        <w:r w:rsidR="00313684">
          <w:rPr>
            <w:color w:val="000000" w:themeColor="text1"/>
          </w:rPr>
          <w:t>---</w:t>
        </w:r>
      </w:ins>
      <w:ins w:id="51508" w:author="Nery de Leiva" w:date="2023-03-22T14:47:00Z">
        <w:r>
          <w:rPr>
            <w:color w:val="000000" w:themeColor="text1"/>
          </w:rPr>
          <w:t>,</w:t>
        </w:r>
        <w:r w:rsidRPr="00CE102C">
          <w:rPr>
            <w:color w:val="000000" w:themeColor="text1"/>
          </w:rPr>
          <w:t xml:space="preserve"> polígono </w:t>
        </w:r>
        <w:del w:id="51509" w:author="Dinora Gomez Perez" w:date="2023-04-26T15:07:00Z">
          <w:r w:rsidDel="00313684">
            <w:rPr>
              <w:color w:val="000000" w:themeColor="text1"/>
            </w:rPr>
            <w:delText>I-2N</w:delText>
          </w:r>
        </w:del>
      </w:ins>
      <w:ins w:id="51510" w:author="Dinora Gomez Perez" w:date="2023-04-26T15:07:00Z">
        <w:r w:rsidR="00313684">
          <w:rPr>
            <w:color w:val="000000" w:themeColor="text1"/>
          </w:rPr>
          <w:t>---</w:t>
        </w:r>
      </w:ins>
      <w:ins w:id="51511" w:author="Nery de Leiva" w:date="2023-03-22T14:47:00Z">
        <w:r w:rsidRPr="000757FF">
          <w:t>, en la actual</w:t>
        </w:r>
        <w:r>
          <w:t xml:space="preserve">idad </w:t>
        </w:r>
        <w:r>
          <w:rPr>
            <w:color w:val="000000" w:themeColor="text1"/>
          </w:rPr>
          <w:t xml:space="preserve">Solar </w:t>
        </w:r>
        <w:del w:id="51512" w:author="Dinora Gomez Perez" w:date="2023-04-26T15:07:00Z">
          <w:r w:rsidDel="00313684">
            <w:rPr>
              <w:color w:val="000000" w:themeColor="text1"/>
            </w:rPr>
            <w:delText>12</w:delText>
          </w:r>
        </w:del>
      </w:ins>
      <w:ins w:id="51513" w:author="Dinora Gomez Perez" w:date="2023-04-26T15:07:00Z">
        <w:r w:rsidR="00313684">
          <w:rPr>
            <w:color w:val="000000" w:themeColor="text1"/>
          </w:rPr>
          <w:t>---</w:t>
        </w:r>
      </w:ins>
      <w:ins w:id="51514" w:author="Nery de Leiva" w:date="2023-03-22T14:47:00Z">
        <w:r>
          <w:rPr>
            <w:color w:val="000000" w:themeColor="text1"/>
          </w:rPr>
          <w:t>,</w:t>
        </w:r>
        <w:r w:rsidRPr="00CE102C">
          <w:rPr>
            <w:color w:val="000000" w:themeColor="text1"/>
          </w:rPr>
          <w:t xml:space="preserve"> polígono </w:t>
        </w:r>
        <w:del w:id="51515" w:author="Dinora Gomez Perez" w:date="2023-04-26T15:07:00Z">
          <w:r w:rsidDel="00313684">
            <w:rPr>
              <w:color w:val="000000" w:themeColor="text1"/>
            </w:rPr>
            <w:delText>I</w:delText>
          </w:r>
        </w:del>
      </w:ins>
      <w:ins w:id="51516" w:author="Dinora Gomez Perez" w:date="2023-04-26T15:07:00Z">
        <w:r w:rsidR="00313684">
          <w:rPr>
            <w:color w:val="000000" w:themeColor="text1"/>
          </w:rPr>
          <w:t>---</w:t>
        </w:r>
      </w:ins>
      <w:ins w:id="51517" w:author="Nery de Leiva" w:date="2023-03-22T14:47:00Z">
        <w:r w:rsidRPr="000757FF">
          <w:t xml:space="preserve">, Porción </w:t>
        </w:r>
        <w:del w:id="51518" w:author="Dinora Gomez Perez" w:date="2023-04-26T15:07:00Z">
          <w:r w:rsidRPr="000757FF" w:rsidDel="00313684">
            <w:delText>1</w:delText>
          </w:r>
        </w:del>
      </w:ins>
      <w:ins w:id="51519" w:author="Dinora Gomez Perez" w:date="2023-04-26T15:07:00Z">
        <w:r w:rsidR="00313684">
          <w:t>---</w:t>
        </w:r>
      </w:ins>
      <w:ins w:id="51520" w:author="Nery de Leiva" w:date="2023-03-22T14:47:00Z">
        <w:r w:rsidRPr="000757FF">
          <w:t>, y adjudicar e</w:t>
        </w:r>
        <w:r>
          <w:t xml:space="preserve">l referido inmueble a la </w:t>
        </w:r>
        <w:r w:rsidRPr="000757FF">
          <w:t>señor</w:t>
        </w:r>
        <w:r>
          <w:t>a</w:t>
        </w:r>
        <w:r w:rsidRPr="000757FF">
          <w:t xml:space="preserve"> </w:t>
        </w:r>
        <w:r>
          <w:t>BLANCA SILVIA GUERRA DE VILLA</w:t>
        </w:r>
        <w:r w:rsidRPr="000757FF">
          <w:t>, quien lo tiene en posesión desde hace 1</w:t>
        </w:r>
        <w:r>
          <w:t>2</w:t>
        </w:r>
        <w:r w:rsidRPr="000757FF">
          <w:t xml:space="preserve"> años, lo anterior, de acuerdo </w:t>
        </w:r>
        <w:r>
          <w:t>a Declaración Jurada de fecha 9</w:t>
        </w:r>
        <w:r w:rsidRPr="000757FF">
          <w:t xml:space="preserve"> de </w:t>
        </w:r>
        <w:r>
          <w:t>enero</w:t>
        </w:r>
        <w:r w:rsidRPr="000757FF">
          <w:t xml:space="preserve"> de 202</w:t>
        </w:r>
        <w:r>
          <w:t>3</w:t>
        </w:r>
        <w:r w:rsidRPr="000757FF">
          <w:t xml:space="preserve">, otorgada </w:t>
        </w:r>
        <w:r w:rsidR="004E6C51">
          <w:t>ante los o</w:t>
        </w:r>
        <w:r w:rsidRPr="000757FF">
          <w:t>ficios notariales de</w:t>
        </w:r>
        <w:r>
          <w:t xml:space="preserve"> </w:t>
        </w:r>
        <w:r w:rsidRPr="000757FF">
          <w:t>l</w:t>
        </w:r>
        <w:r>
          <w:t>a</w:t>
        </w:r>
        <w:r w:rsidRPr="000757FF">
          <w:t xml:space="preserve"> licenciad</w:t>
        </w:r>
        <w:r>
          <w:t>a</w:t>
        </w:r>
        <w:r w:rsidRPr="000757FF">
          <w:t xml:space="preserve"> </w:t>
        </w:r>
      </w:ins>
      <w:ins w:id="51521" w:author="Nery de Leiva" w:date="2023-03-22T14:54:00Z">
        <w:r w:rsidR="004E6C51">
          <w:t>C</w:t>
        </w:r>
      </w:ins>
      <w:ins w:id="51522" w:author="Nery de Leiva" w:date="2023-03-22T14:47:00Z">
        <w:r w:rsidR="004E6C51">
          <w:t xml:space="preserve">laritza </w:t>
        </w:r>
      </w:ins>
      <w:ins w:id="51523" w:author="Nery de Leiva" w:date="2023-03-22T14:54:00Z">
        <w:r w:rsidR="004E6C51">
          <w:t>I</w:t>
        </w:r>
      </w:ins>
      <w:ins w:id="51524" w:author="Nery de Leiva" w:date="2023-03-22T14:47:00Z">
        <w:r w:rsidR="004E6C51">
          <w:t xml:space="preserve">vette </w:t>
        </w:r>
      </w:ins>
      <w:ins w:id="51525" w:author="Nery de Leiva" w:date="2023-03-22T14:54:00Z">
        <w:r w:rsidR="004E6C51">
          <w:t>P</w:t>
        </w:r>
      </w:ins>
      <w:ins w:id="51526" w:author="Nery de Leiva" w:date="2023-03-22T14:47:00Z">
        <w:r w:rsidR="004E6C51">
          <w:t xml:space="preserve">olanco </w:t>
        </w:r>
      </w:ins>
      <w:ins w:id="51527" w:author="Nery de Leiva" w:date="2023-03-22T14:54:00Z">
        <w:r w:rsidR="004E6C51">
          <w:t>Pé</w:t>
        </w:r>
      </w:ins>
      <w:ins w:id="51528" w:author="Nery de Leiva" w:date="2023-03-22T14:47:00Z">
        <w:r w:rsidR="004E6C51">
          <w:t>rez</w:t>
        </w:r>
      </w:ins>
      <w:ins w:id="51529" w:author="Nery de Leiva" w:date="2023-03-22T14:55:00Z">
        <w:r w:rsidR="004E6C51">
          <w:t>,</w:t>
        </w:r>
      </w:ins>
      <w:ins w:id="51530" w:author="Nery de Leiva" w:date="2023-03-22T14:47:00Z">
        <w:r w:rsidR="004E6C51" w:rsidRPr="000757FF">
          <w:t xml:space="preserve"> y que ha sido presentada por l</w:t>
        </w:r>
        <w:r w:rsidR="004E6C51">
          <w:t>a</w:t>
        </w:r>
        <w:r w:rsidR="004E6C51" w:rsidRPr="000757FF">
          <w:t xml:space="preserve"> peticionari</w:t>
        </w:r>
        <w:r w:rsidR="004E6C51">
          <w:t>a</w:t>
        </w:r>
        <w:r w:rsidR="004E6C51" w:rsidRPr="000757FF">
          <w:t xml:space="preserve">, </w:t>
        </w:r>
        <w:r w:rsidR="004E6C51" w:rsidRPr="009D49B7">
          <w:t>quien desconoce el parade</w:t>
        </w:r>
        <w:r w:rsidRPr="009D49B7">
          <w:t xml:space="preserve">ro </w:t>
        </w:r>
        <w:r w:rsidRPr="009D49B7">
          <w:rPr>
            <w:color w:val="000000" w:themeColor="text1"/>
          </w:rPr>
          <w:t>de</w:t>
        </w:r>
        <w:r>
          <w:rPr>
            <w:color w:val="000000" w:themeColor="text1"/>
          </w:rPr>
          <w:t xml:space="preserve"> </w:t>
        </w:r>
        <w:r w:rsidRPr="009D49B7">
          <w:rPr>
            <w:color w:val="000000" w:themeColor="text1"/>
          </w:rPr>
          <w:t>l</w:t>
        </w:r>
        <w:r>
          <w:rPr>
            <w:color w:val="000000" w:themeColor="text1"/>
          </w:rPr>
          <w:t>os</w:t>
        </w:r>
        <w:r w:rsidRPr="009D49B7">
          <w:rPr>
            <w:color w:val="000000" w:themeColor="text1"/>
          </w:rPr>
          <w:t xml:space="preserve"> señor</w:t>
        </w:r>
        <w:r>
          <w:rPr>
            <w:color w:val="000000" w:themeColor="text1"/>
          </w:rPr>
          <w:t>es antes mencionados,</w:t>
        </w:r>
        <w:r w:rsidRPr="000757FF">
          <w:t xml:space="preserve"> </w:t>
        </w:r>
        <w:r w:rsidRPr="00A83C0D">
          <w:t>siendo</w:t>
        </w:r>
        <w:r w:rsidRPr="000757FF">
          <w:t xml:space="preserve"> el interés legalizar el inmueble a su favor.</w:t>
        </w:r>
      </w:ins>
    </w:p>
    <w:p w:rsidR="00D57453" w:rsidRPr="007D3434" w:rsidRDefault="00D57453">
      <w:pPr>
        <w:pStyle w:val="Prrafodelista"/>
        <w:spacing w:after="0" w:line="240" w:lineRule="auto"/>
        <w:ind w:left="360" w:right="49"/>
        <w:jc w:val="both"/>
        <w:rPr>
          <w:ins w:id="51531" w:author="Nery de Leiva" w:date="2023-03-22T14:47:00Z"/>
        </w:rPr>
        <w:pPrChange w:id="51532" w:author="Nery de Leiva" w:date="2023-03-22T15:03:00Z">
          <w:pPr>
            <w:pStyle w:val="Prrafodelista"/>
            <w:spacing w:after="200" w:line="360" w:lineRule="auto"/>
            <w:ind w:left="360" w:right="49"/>
            <w:jc w:val="both"/>
          </w:pPr>
        </w:pPrChange>
      </w:pPr>
    </w:p>
    <w:p w:rsidR="00D57453" w:rsidRPr="00982442" w:rsidRDefault="00D57453">
      <w:pPr>
        <w:pStyle w:val="Prrafodelista"/>
        <w:numPr>
          <w:ilvl w:val="0"/>
          <w:numId w:val="81"/>
        </w:numPr>
        <w:spacing w:after="0" w:line="240" w:lineRule="auto"/>
        <w:ind w:left="1134" w:right="15" w:hanging="708"/>
        <w:jc w:val="both"/>
        <w:rPr>
          <w:ins w:id="51533" w:author="Nery de Leiva" w:date="2023-03-22T14:47:00Z"/>
        </w:rPr>
        <w:pPrChange w:id="51534" w:author="Nery de Leiva" w:date="2023-03-22T15:03:00Z">
          <w:pPr>
            <w:pStyle w:val="Prrafodelista"/>
            <w:numPr>
              <w:numId w:val="74"/>
            </w:numPr>
            <w:spacing w:after="200" w:line="360" w:lineRule="auto"/>
            <w:ind w:left="360" w:right="15" w:hanging="360"/>
            <w:jc w:val="both"/>
          </w:pPr>
        </w:pPrChange>
      </w:pPr>
      <w:ins w:id="51535" w:author="Nery de Leiva" w:date="2023-03-22T14:47:00Z">
        <w:r w:rsidRPr="000757FF">
          <w:t>Lo anterior fue verificado, mediante inspección de campo realizada por el técnico y colaboradora jurídica del Centro Estratégico de Transformación e Innovación Agropecuaria CETIA I, Sección de Transferencia de Tierras, señor Nels</w:t>
        </w:r>
        <w:r>
          <w:t>on Fernando Toledo Castro y Lcda.</w:t>
        </w:r>
        <w:r w:rsidRPr="000757FF">
          <w:t xml:space="preserve"> Re</w:t>
        </w:r>
        <w:r>
          <w:t>i</w:t>
        </w:r>
        <w:r w:rsidRPr="000757FF">
          <w:t xml:space="preserve">na Gricelda Flores </w:t>
        </w:r>
      </w:ins>
      <w:ins w:id="51536" w:author="Nery de Leiva" w:date="2023-03-22T14:55:00Z">
        <w:r w:rsidR="004E6C51" w:rsidRPr="000757FF">
          <w:t>Tobías</w:t>
        </w:r>
      </w:ins>
      <w:ins w:id="51537" w:author="Nery de Leiva" w:date="2023-03-22T14:47:00Z">
        <w:r w:rsidRPr="000757FF">
          <w:t>, según</w:t>
        </w:r>
        <w:r>
          <w:t xml:space="preserve"> informe con referencia GDR 04-0201</w:t>
        </w:r>
        <w:r w:rsidRPr="000757FF">
          <w:t>-2</w:t>
        </w:r>
        <w:r>
          <w:t>3</w:t>
        </w:r>
        <w:r w:rsidRPr="000757FF">
          <w:t>,</w:t>
        </w:r>
        <w:r>
          <w:t xml:space="preserve"> de fecha 31 de enero de 2023. E</w:t>
        </w:r>
        <w:r w:rsidRPr="000757FF">
          <w:t xml:space="preserve">n el que consta que </w:t>
        </w:r>
        <w:r>
          <w:t xml:space="preserve">en </w:t>
        </w:r>
        <w:r w:rsidRPr="00982442">
          <w:t xml:space="preserve">dicho inmueble </w:t>
        </w:r>
        <w:r>
          <w:t>existe construcción de vivienda, de</w:t>
        </w:r>
        <w:r w:rsidRPr="00982442">
          <w:t xml:space="preserve">l que </w:t>
        </w:r>
        <w:r>
          <w:t>tiene posesión</w:t>
        </w:r>
        <w:r w:rsidRPr="00982442">
          <w:t xml:space="preserve"> desde hace 1</w:t>
        </w:r>
        <w:r>
          <w:t>2</w:t>
        </w:r>
        <w:r w:rsidRPr="00982442">
          <w:t xml:space="preserve"> años </w:t>
        </w:r>
        <w:r>
          <w:t xml:space="preserve">la </w:t>
        </w:r>
        <w:r w:rsidRPr="000757FF">
          <w:t>señor</w:t>
        </w:r>
        <w:r>
          <w:t>a</w:t>
        </w:r>
        <w:r w:rsidRPr="000757FF">
          <w:t xml:space="preserve"> </w:t>
        </w:r>
        <w:r>
          <w:t>BLANCA SILVIA GUERRA DE VILLA</w:t>
        </w:r>
        <w:r w:rsidRPr="00982442">
          <w:t xml:space="preserve"> y su grupo familiar. </w:t>
        </w:r>
      </w:ins>
    </w:p>
    <w:p w:rsidR="00D57453" w:rsidDel="00313684" w:rsidRDefault="00D57453">
      <w:pPr>
        <w:pStyle w:val="Prrafodelista"/>
        <w:spacing w:after="0" w:line="240" w:lineRule="auto"/>
        <w:ind w:left="360" w:right="15"/>
        <w:jc w:val="both"/>
        <w:rPr>
          <w:ins w:id="51538" w:author="Nery de Leiva" w:date="2023-03-22T15:04:00Z"/>
          <w:del w:id="51539" w:author="Dinora Gomez Perez" w:date="2023-04-26T15:08:00Z"/>
        </w:rPr>
        <w:pPrChange w:id="51540" w:author="Nery de Leiva" w:date="2023-03-22T15:03:00Z">
          <w:pPr>
            <w:pStyle w:val="Prrafodelista"/>
            <w:spacing w:after="200" w:line="360" w:lineRule="auto"/>
            <w:ind w:left="360" w:right="15"/>
            <w:jc w:val="both"/>
          </w:pPr>
        </w:pPrChange>
      </w:pPr>
    </w:p>
    <w:p w:rsidR="00472886" w:rsidDel="00313684" w:rsidRDefault="00472886" w:rsidP="00313684">
      <w:pPr>
        <w:spacing w:after="0" w:line="240" w:lineRule="auto"/>
        <w:ind w:right="15"/>
        <w:jc w:val="both"/>
        <w:rPr>
          <w:ins w:id="51541" w:author="Nery de Leiva" w:date="2023-03-22T15:04:00Z"/>
          <w:del w:id="51542" w:author="Dinora Gomez Perez" w:date="2023-04-26T15:07:00Z"/>
        </w:rPr>
        <w:pPrChange w:id="51543" w:author="Dinora Gomez Perez" w:date="2023-04-26T15:07:00Z">
          <w:pPr>
            <w:pStyle w:val="Prrafodelista"/>
            <w:spacing w:after="200" w:line="360" w:lineRule="auto"/>
            <w:ind w:left="360" w:right="15"/>
            <w:jc w:val="both"/>
          </w:pPr>
        </w:pPrChange>
      </w:pPr>
    </w:p>
    <w:p w:rsidR="00472886" w:rsidDel="00313684" w:rsidRDefault="00472886" w:rsidP="00313684">
      <w:pPr>
        <w:rPr>
          <w:ins w:id="51544" w:author="Nery de Leiva" w:date="2023-03-22T15:04:00Z"/>
          <w:del w:id="51545" w:author="Dinora Gomez Perez" w:date="2023-04-26T15:07:00Z"/>
          <w:lang w:val="es-ES"/>
        </w:rPr>
        <w:pPrChange w:id="51546" w:author="Dinora Gomez Perez" w:date="2023-04-26T15:07:00Z">
          <w:pPr>
            <w:spacing w:after="0" w:line="240" w:lineRule="auto"/>
            <w:ind w:left="1134" w:hanging="1134"/>
            <w:contextualSpacing/>
            <w:jc w:val="both"/>
          </w:pPr>
        </w:pPrChange>
      </w:pPr>
      <w:ins w:id="51547" w:author="Nery de Leiva" w:date="2023-03-22T15:04:00Z">
        <w:del w:id="51548" w:author="Dinora Gomez Perez" w:date="2023-04-26T15:07:00Z">
          <w:r w:rsidDel="00313684">
            <w:rPr>
              <w:lang w:val="es-ES"/>
            </w:rPr>
            <w:delText>SESIÓN ORDINARIA No. 09 – 2023</w:delText>
          </w:r>
        </w:del>
      </w:ins>
    </w:p>
    <w:p w:rsidR="00472886" w:rsidDel="00313684" w:rsidRDefault="00472886" w:rsidP="00313684">
      <w:pPr>
        <w:rPr>
          <w:ins w:id="51549" w:author="Nery de Leiva" w:date="2023-03-22T15:04:00Z"/>
          <w:del w:id="51550" w:author="Dinora Gomez Perez" w:date="2023-04-26T15:07:00Z"/>
          <w:lang w:val="es-ES"/>
        </w:rPr>
        <w:pPrChange w:id="51551" w:author="Dinora Gomez Perez" w:date="2023-04-26T15:07:00Z">
          <w:pPr>
            <w:spacing w:after="0" w:line="240" w:lineRule="auto"/>
            <w:ind w:left="1134" w:hanging="1134"/>
            <w:contextualSpacing/>
            <w:jc w:val="both"/>
          </w:pPr>
        </w:pPrChange>
      </w:pPr>
      <w:ins w:id="51552" w:author="Nery de Leiva" w:date="2023-03-22T15:04:00Z">
        <w:del w:id="51553" w:author="Dinora Gomez Perez" w:date="2023-04-26T15:07:00Z">
          <w:r w:rsidDel="00313684">
            <w:rPr>
              <w:lang w:val="es-ES"/>
            </w:rPr>
            <w:delText>FECHA: 09 DE MARZO DE 2023</w:delText>
          </w:r>
        </w:del>
      </w:ins>
    </w:p>
    <w:p w:rsidR="00472886" w:rsidDel="00313684" w:rsidRDefault="00472886" w:rsidP="00313684">
      <w:pPr>
        <w:rPr>
          <w:ins w:id="51554" w:author="Nery de Leiva" w:date="2023-03-22T15:04:00Z"/>
          <w:del w:id="51555" w:author="Dinora Gomez Perez" w:date="2023-04-26T15:07:00Z"/>
          <w:lang w:val="es-ES"/>
        </w:rPr>
        <w:pPrChange w:id="51556" w:author="Dinora Gomez Perez" w:date="2023-04-26T15:07:00Z">
          <w:pPr>
            <w:spacing w:after="0" w:line="240" w:lineRule="auto"/>
            <w:ind w:left="1134" w:hanging="1134"/>
            <w:contextualSpacing/>
            <w:jc w:val="both"/>
          </w:pPr>
        </w:pPrChange>
      </w:pPr>
      <w:ins w:id="51557" w:author="Nery de Leiva" w:date="2023-03-22T15:04:00Z">
        <w:del w:id="51558" w:author="Dinora Gomez Perez" w:date="2023-04-26T15:07:00Z">
          <w:r w:rsidDel="00313684">
            <w:rPr>
              <w:lang w:val="es-ES"/>
            </w:rPr>
            <w:delText>PUNTO: XIV</w:delText>
          </w:r>
        </w:del>
      </w:ins>
    </w:p>
    <w:p w:rsidR="00472886" w:rsidDel="00313684" w:rsidRDefault="00472886" w:rsidP="00313684">
      <w:pPr>
        <w:rPr>
          <w:ins w:id="51559" w:author="Nery de Leiva" w:date="2023-03-22T15:04:00Z"/>
          <w:del w:id="51560" w:author="Dinora Gomez Perez" w:date="2023-04-26T15:07:00Z"/>
          <w:lang w:val="es-ES"/>
        </w:rPr>
        <w:pPrChange w:id="51561" w:author="Dinora Gomez Perez" w:date="2023-04-26T15:07:00Z">
          <w:pPr>
            <w:spacing w:after="0" w:line="240" w:lineRule="auto"/>
            <w:ind w:left="1134" w:hanging="1134"/>
            <w:contextualSpacing/>
            <w:jc w:val="both"/>
          </w:pPr>
        </w:pPrChange>
      </w:pPr>
      <w:ins w:id="51562" w:author="Nery de Leiva" w:date="2023-03-22T15:04:00Z">
        <w:del w:id="51563" w:author="Dinora Gomez Perez" w:date="2023-04-26T15:07:00Z">
          <w:r w:rsidDel="00313684">
            <w:rPr>
              <w:lang w:val="es-ES"/>
            </w:rPr>
            <w:delText>PÁGINA NÚMERO SIETE</w:delText>
          </w:r>
        </w:del>
      </w:ins>
    </w:p>
    <w:p w:rsidR="00472886" w:rsidRPr="00802CEE" w:rsidRDefault="00472886" w:rsidP="00313684">
      <w:pPr>
        <w:rPr>
          <w:ins w:id="51564" w:author="Nery de Leiva" w:date="2023-03-22T14:47:00Z"/>
        </w:rPr>
        <w:pPrChange w:id="51565" w:author="Dinora Gomez Perez" w:date="2023-04-26T15:07:00Z">
          <w:pPr>
            <w:pStyle w:val="Prrafodelista"/>
            <w:spacing w:after="200" w:line="360" w:lineRule="auto"/>
            <w:ind w:left="360" w:right="15"/>
            <w:jc w:val="both"/>
          </w:pPr>
        </w:pPrChange>
      </w:pPr>
    </w:p>
    <w:p w:rsidR="00D57453" w:rsidRPr="00035613" w:rsidRDefault="00D57453">
      <w:pPr>
        <w:pStyle w:val="Prrafodelista"/>
        <w:numPr>
          <w:ilvl w:val="0"/>
          <w:numId w:val="81"/>
        </w:numPr>
        <w:spacing w:after="0" w:line="240" w:lineRule="auto"/>
        <w:ind w:left="1134" w:hanging="708"/>
        <w:contextualSpacing w:val="0"/>
        <w:jc w:val="both"/>
        <w:rPr>
          <w:ins w:id="51566" w:author="Nery de Leiva" w:date="2023-03-22T14:47:00Z"/>
        </w:rPr>
        <w:pPrChange w:id="51567" w:author="Nery de Leiva" w:date="2023-03-22T15:03:00Z">
          <w:pPr>
            <w:pStyle w:val="Prrafodelista"/>
            <w:numPr>
              <w:numId w:val="74"/>
            </w:numPr>
            <w:spacing w:after="0" w:line="360" w:lineRule="auto"/>
            <w:ind w:left="284" w:hanging="218"/>
            <w:contextualSpacing w:val="0"/>
            <w:jc w:val="both"/>
          </w:pPr>
        </w:pPrChange>
      </w:pPr>
      <w:ins w:id="51568" w:author="Nery de Leiva" w:date="2023-03-22T14:47:00Z">
        <w:r w:rsidRPr="00035613">
          <w:t>Es necesario advertir a</w:t>
        </w:r>
        <w:r>
          <w:t xml:space="preserve"> </w:t>
        </w:r>
        <w:r w:rsidRPr="00035613">
          <w:t>l</w:t>
        </w:r>
        <w:r>
          <w:t>a</w:t>
        </w:r>
        <w:r w:rsidRPr="00035613">
          <w:t xml:space="preserve"> solicitante, a través de una clá</w:t>
        </w:r>
        <w:r>
          <w:t>usula especial en la escritura</w:t>
        </w:r>
        <w:r w:rsidRPr="00035613">
          <w:t xml:space="preserve"> correspondiente de compraventa del inmueble que deberá cumplir las medidas ambientales emitidas por la Unidad Ambiental Institucional, referente a</w:t>
        </w:r>
        <w:r w:rsidRPr="00035613">
          <w:rPr>
            <w:color w:val="000000" w:themeColor="text1"/>
          </w:rPr>
          <w:t>:</w:t>
        </w:r>
      </w:ins>
    </w:p>
    <w:p w:rsidR="00D57453" w:rsidRPr="004B3620" w:rsidRDefault="00D57453" w:rsidP="00D57453">
      <w:pPr>
        <w:pStyle w:val="Prrafodelista"/>
        <w:rPr>
          <w:ins w:id="51569" w:author="Nery de Leiva" w:date="2023-03-22T14:47:00Z"/>
          <w:color w:val="000000" w:themeColor="text1"/>
        </w:rPr>
      </w:pPr>
    </w:p>
    <w:p w:rsidR="00D57453" w:rsidRPr="004E6C51" w:rsidRDefault="00D57453">
      <w:pPr>
        <w:pStyle w:val="Prrafodelista"/>
        <w:numPr>
          <w:ilvl w:val="0"/>
          <w:numId w:val="77"/>
        </w:numPr>
        <w:spacing w:after="0" w:line="240" w:lineRule="auto"/>
        <w:ind w:left="1418" w:hanging="284"/>
        <w:jc w:val="both"/>
        <w:rPr>
          <w:ins w:id="51570" w:author="Nery de Leiva" w:date="2023-03-22T14:47:00Z"/>
          <w:color w:val="000000" w:themeColor="text1"/>
          <w:sz w:val="20"/>
          <w:szCs w:val="20"/>
          <w:rPrChange w:id="51571" w:author="Nery de Leiva" w:date="2023-03-22T14:56:00Z">
            <w:rPr>
              <w:ins w:id="51572" w:author="Nery de Leiva" w:date="2023-03-22T14:47:00Z"/>
              <w:color w:val="000000" w:themeColor="text1"/>
            </w:rPr>
          </w:rPrChange>
        </w:rPr>
        <w:pPrChange w:id="51573" w:author="Nery de Leiva" w:date="2023-03-22T14:56:00Z">
          <w:pPr>
            <w:pStyle w:val="Prrafodelista"/>
            <w:numPr>
              <w:numId w:val="77"/>
            </w:numPr>
            <w:spacing w:after="0" w:line="360" w:lineRule="auto"/>
            <w:ind w:left="1418" w:hanging="284"/>
            <w:jc w:val="both"/>
          </w:pPr>
        </w:pPrChange>
      </w:pPr>
      <w:ins w:id="51574" w:author="Nery de Leiva" w:date="2023-03-22T14:47:00Z">
        <w:r w:rsidRPr="004E6C51">
          <w:rPr>
            <w:color w:val="000000" w:themeColor="text1"/>
            <w:sz w:val="20"/>
            <w:szCs w:val="20"/>
            <w:rPrChange w:id="51575" w:author="Nery de Leiva" w:date="2023-03-22T14:56:00Z">
              <w:rPr>
                <w:color w:val="000000" w:themeColor="text1"/>
              </w:rPr>
            </w:rPrChange>
          </w:rPr>
          <w:t>Que los beneficiarios implementen medidas para el manejo de los residuos sólidos y de las aguas residuales; y de ser posible, que coordinen con las autoridades municipales para su apoyo;</w:t>
        </w:r>
      </w:ins>
    </w:p>
    <w:p w:rsidR="00D57453" w:rsidRPr="004E6C51" w:rsidRDefault="00D57453">
      <w:pPr>
        <w:pStyle w:val="Prrafodelista"/>
        <w:numPr>
          <w:ilvl w:val="0"/>
          <w:numId w:val="77"/>
        </w:numPr>
        <w:spacing w:after="0" w:line="240" w:lineRule="auto"/>
        <w:ind w:left="1418" w:hanging="284"/>
        <w:jc w:val="both"/>
        <w:rPr>
          <w:ins w:id="51576" w:author="Nery de Leiva" w:date="2023-03-22T14:47:00Z"/>
          <w:color w:val="000000" w:themeColor="text1"/>
          <w:sz w:val="20"/>
          <w:szCs w:val="20"/>
          <w:rPrChange w:id="51577" w:author="Nery de Leiva" w:date="2023-03-22T14:56:00Z">
            <w:rPr>
              <w:ins w:id="51578" w:author="Nery de Leiva" w:date="2023-03-22T14:47:00Z"/>
              <w:color w:val="000000" w:themeColor="text1"/>
            </w:rPr>
          </w:rPrChange>
        </w:rPr>
        <w:pPrChange w:id="51579" w:author="Nery de Leiva" w:date="2023-03-22T14:56:00Z">
          <w:pPr>
            <w:pStyle w:val="Prrafodelista"/>
            <w:numPr>
              <w:numId w:val="77"/>
            </w:numPr>
            <w:spacing w:after="0" w:line="360" w:lineRule="auto"/>
            <w:ind w:left="1418" w:hanging="284"/>
            <w:jc w:val="both"/>
          </w:pPr>
        </w:pPrChange>
      </w:pPr>
      <w:ins w:id="51580" w:author="Nery de Leiva" w:date="2023-03-22T14:47:00Z">
        <w:r w:rsidRPr="004E6C51">
          <w:rPr>
            <w:color w:val="000000" w:themeColor="text1"/>
            <w:sz w:val="20"/>
            <w:szCs w:val="20"/>
            <w:rPrChange w:id="51581" w:author="Nery de Leiva" w:date="2023-03-22T14:56:00Z">
              <w:rPr>
                <w:color w:val="000000" w:themeColor="text1"/>
              </w:rPr>
            </w:rPrChange>
          </w:rPr>
          <w:lastRenderedPageBreak/>
          <w:t>Que eviten la deforestación en los bosques de galería (vegetación de la ribera de los ríos y quebradas);</w:t>
        </w:r>
      </w:ins>
    </w:p>
    <w:p w:rsidR="00D57453" w:rsidRPr="004E6C51" w:rsidRDefault="00D57453">
      <w:pPr>
        <w:pStyle w:val="Prrafodelista"/>
        <w:numPr>
          <w:ilvl w:val="0"/>
          <w:numId w:val="77"/>
        </w:numPr>
        <w:spacing w:after="0" w:line="240" w:lineRule="auto"/>
        <w:ind w:left="1418" w:hanging="284"/>
        <w:jc w:val="both"/>
        <w:rPr>
          <w:ins w:id="51582" w:author="Nery de Leiva" w:date="2023-03-22T14:47:00Z"/>
          <w:color w:val="000000" w:themeColor="text1"/>
          <w:sz w:val="20"/>
          <w:szCs w:val="20"/>
          <w:rPrChange w:id="51583" w:author="Nery de Leiva" w:date="2023-03-22T14:56:00Z">
            <w:rPr>
              <w:ins w:id="51584" w:author="Nery de Leiva" w:date="2023-03-22T14:47:00Z"/>
              <w:color w:val="000000" w:themeColor="text1"/>
            </w:rPr>
          </w:rPrChange>
        </w:rPr>
        <w:pPrChange w:id="51585" w:author="Nery de Leiva" w:date="2023-03-22T14:56:00Z">
          <w:pPr>
            <w:pStyle w:val="Prrafodelista"/>
            <w:numPr>
              <w:numId w:val="77"/>
            </w:numPr>
            <w:spacing w:after="0" w:line="360" w:lineRule="auto"/>
            <w:ind w:left="1418" w:hanging="284"/>
            <w:jc w:val="both"/>
          </w:pPr>
        </w:pPrChange>
      </w:pPr>
      <w:ins w:id="51586" w:author="Nery de Leiva" w:date="2023-03-22T14:47:00Z">
        <w:r w:rsidRPr="004E6C51">
          <w:rPr>
            <w:color w:val="000000" w:themeColor="text1"/>
            <w:sz w:val="20"/>
            <w:szCs w:val="20"/>
            <w:rPrChange w:id="51587" w:author="Nery de Leiva" w:date="2023-03-22T14:56:00Z">
              <w:rPr>
                <w:color w:val="000000" w:themeColor="text1"/>
              </w:rPr>
            </w:rPrChange>
          </w:rPr>
          <w:t>Evitar las descargas de las aguas residuales de los estanques piscícolas a los cauces de los ríos y quebradas;</w:t>
        </w:r>
      </w:ins>
    </w:p>
    <w:p w:rsidR="00D57453" w:rsidRPr="004E6C51" w:rsidRDefault="00D57453">
      <w:pPr>
        <w:pStyle w:val="Prrafodelista"/>
        <w:numPr>
          <w:ilvl w:val="0"/>
          <w:numId w:val="77"/>
        </w:numPr>
        <w:spacing w:after="0" w:line="240" w:lineRule="auto"/>
        <w:ind w:left="1418" w:hanging="284"/>
        <w:jc w:val="both"/>
        <w:rPr>
          <w:ins w:id="51588" w:author="Nery de Leiva" w:date="2023-03-22T14:47:00Z"/>
          <w:color w:val="000000" w:themeColor="text1"/>
          <w:sz w:val="20"/>
          <w:szCs w:val="20"/>
          <w:rPrChange w:id="51589" w:author="Nery de Leiva" w:date="2023-03-22T14:56:00Z">
            <w:rPr>
              <w:ins w:id="51590" w:author="Nery de Leiva" w:date="2023-03-22T14:47:00Z"/>
              <w:color w:val="000000" w:themeColor="text1"/>
            </w:rPr>
          </w:rPrChange>
        </w:rPr>
        <w:pPrChange w:id="51591" w:author="Nery de Leiva" w:date="2023-03-22T14:56:00Z">
          <w:pPr>
            <w:pStyle w:val="Prrafodelista"/>
            <w:numPr>
              <w:numId w:val="77"/>
            </w:numPr>
            <w:spacing w:after="0" w:line="360" w:lineRule="auto"/>
            <w:ind w:left="1418" w:hanging="284"/>
            <w:jc w:val="both"/>
          </w:pPr>
        </w:pPrChange>
      </w:pPr>
      <w:ins w:id="51592" w:author="Nery de Leiva" w:date="2023-03-22T14:47:00Z">
        <w:r w:rsidRPr="004E6C51">
          <w:rPr>
            <w:color w:val="000000" w:themeColor="text1"/>
            <w:sz w:val="20"/>
            <w:szCs w:val="20"/>
            <w:rPrChange w:id="51593" w:author="Nery de Leiva" w:date="2023-03-22T14:56:00Z">
              <w:rPr>
                <w:color w:val="000000" w:themeColor="text1"/>
              </w:rPr>
            </w:rPrChange>
          </w:rPr>
          <w:t>Minimizar el uso de agroquímicos en los cultivos;</w:t>
        </w:r>
      </w:ins>
    </w:p>
    <w:p w:rsidR="00D57453" w:rsidRPr="004E6C51" w:rsidRDefault="00D57453">
      <w:pPr>
        <w:pStyle w:val="Prrafodelista"/>
        <w:numPr>
          <w:ilvl w:val="0"/>
          <w:numId w:val="77"/>
        </w:numPr>
        <w:spacing w:after="0" w:line="240" w:lineRule="auto"/>
        <w:ind w:left="1418" w:hanging="284"/>
        <w:jc w:val="both"/>
        <w:rPr>
          <w:ins w:id="51594" w:author="Nery de Leiva" w:date="2023-03-22T14:47:00Z"/>
          <w:color w:val="000000" w:themeColor="text1"/>
          <w:sz w:val="20"/>
          <w:szCs w:val="20"/>
          <w:rPrChange w:id="51595" w:author="Nery de Leiva" w:date="2023-03-22T14:56:00Z">
            <w:rPr>
              <w:ins w:id="51596" w:author="Nery de Leiva" w:date="2023-03-22T14:47:00Z"/>
              <w:color w:val="000000" w:themeColor="text1"/>
            </w:rPr>
          </w:rPrChange>
        </w:rPr>
        <w:pPrChange w:id="51597" w:author="Nery de Leiva" w:date="2023-03-22T14:56:00Z">
          <w:pPr>
            <w:pStyle w:val="Prrafodelista"/>
            <w:numPr>
              <w:numId w:val="77"/>
            </w:numPr>
            <w:spacing w:after="0" w:line="360" w:lineRule="auto"/>
            <w:ind w:left="1418" w:hanging="284"/>
            <w:jc w:val="both"/>
          </w:pPr>
        </w:pPrChange>
      </w:pPr>
      <w:ins w:id="51598" w:author="Nery de Leiva" w:date="2023-03-22T14:47:00Z">
        <w:r w:rsidRPr="004E6C51">
          <w:rPr>
            <w:color w:val="000000" w:themeColor="text1"/>
            <w:sz w:val="20"/>
            <w:szCs w:val="20"/>
            <w:rPrChange w:id="51599" w:author="Nery de Leiva" w:date="2023-03-22T14:56:00Z">
              <w:rPr>
                <w:color w:val="000000" w:themeColor="text1"/>
              </w:rPr>
            </w:rPrChange>
          </w:rPr>
          <w:t>Minimizar las quemas de rastrojos; y</w:t>
        </w:r>
      </w:ins>
    </w:p>
    <w:p w:rsidR="00D57453" w:rsidRPr="004E6C51" w:rsidRDefault="00D57453">
      <w:pPr>
        <w:pStyle w:val="Prrafodelista"/>
        <w:numPr>
          <w:ilvl w:val="0"/>
          <w:numId w:val="77"/>
        </w:numPr>
        <w:spacing w:after="0" w:line="240" w:lineRule="auto"/>
        <w:ind w:left="1418" w:hanging="284"/>
        <w:jc w:val="both"/>
        <w:rPr>
          <w:ins w:id="51600" w:author="Nery de Leiva" w:date="2023-03-22T14:47:00Z"/>
          <w:color w:val="000000" w:themeColor="text1"/>
          <w:sz w:val="20"/>
          <w:szCs w:val="20"/>
          <w:rPrChange w:id="51601" w:author="Nery de Leiva" w:date="2023-03-22T14:56:00Z">
            <w:rPr>
              <w:ins w:id="51602" w:author="Nery de Leiva" w:date="2023-03-22T14:47:00Z"/>
              <w:color w:val="000000" w:themeColor="text1"/>
            </w:rPr>
          </w:rPrChange>
        </w:rPr>
        <w:pPrChange w:id="51603" w:author="Nery de Leiva" w:date="2023-03-22T14:56:00Z">
          <w:pPr>
            <w:pStyle w:val="Prrafodelista"/>
            <w:numPr>
              <w:numId w:val="77"/>
            </w:numPr>
            <w:spacing w:after="0" w:line="360" w:lineRule="auto"/>
            <w:ind w:left="1418" w:hanging="284"/>
            <w:jc w:val="both"/>
          </w:pPr>
        </w:pPrChange>
      </w:pPr>
      <w:ins w:id="51604" w:author="Nery de Leiva" w:date="2023-03-22T14:47:00Z">
        <w:r w:rsidRPr="004E6C51">
          <w:rPr>
            <w:color w:val="000000" w:themeColor="text1"/>
            <w:sz w:val="20"/>
            <w:szCs w:val="20"/>
            <w:rPrChange w:id="51605" w:author="Nery de Leiva" w:date="2023-03-22T14:56:00Z">
              <w:rPr>
                <w:color w:val="000000" w:themeColor="text1"/>
              </w:rPr>
            </w:rPrChange>
          </w:rPr>
          <w:t>Que eviten cultivar o deforestar las tierras de los inmuebles identificados como potencial Área Natural Protegida, que permita su restauración (El Cerro, Bosque La Tacuazina, El Pantano entre otros).</w:t>
        </w:r>
      </w:ins>
    </w:p>
    <w:p w:rsidR="00D57453" w:rsidRPr="004B3620" w:rsidRDefault="00D57453">
      <w:pPr>
        <w:tabs>
          <w:tab w:val="left" w:pos="4802"/>
        </w:tabs>
        <w:spacing w:after="0" w:line="240" w:lineRule="auto"/>
        <w:ind w:left="1134"/>
        <w:jc w:val="both"/>
        <w:rPr>
          <w:ins w:id="51606" w:author="Nery de Leiva" w:date="2023-03-22T14:47:00Z"/>
          <w:rFonts w:cs="Times New Roman"/>
          <w:color w:val="000000" w:themeColor="text1"/>
        </w:rPr>
        <w:pPrChange w:id="51607" w:author="Nery de Leiva" w:date="2023-03-22T15:03:00Z">
          <w:pPr>
            <w:tabs>
              <w:tab w:val="left" w:pos="4802"/>
            </w:tabs>
            <w:spacing w:line="360" w:lineRule="auto"/>
            <w:jc w:val="both"/>
          </w:pPr>
        </w:pPrChange>
      </w:pPr>
      <w:ins w:id="51608" w:author="Nery de Leiva" w:date="2023-03-22T14:47:00Z">
        <w:r w:rsidRPr="004B3620">
          <w:rPr>
            <w:rFonts w:eastAsia="Times New Roman" w:cs="Times New Roman"/>
            <w:color w:val="000000" w:themeColor="text1"/>
            <w:lang w:val="es-ES" w:eastAsia="es-ES"/>
          </w:rPr>
          <w:t xml:space="preserve">Lo anterior, de conformidad a lo establecido en el Acuerdo Segundo del Punto </w:t>
        </w:r>
        <w:r w:rsidRPr="004B3620">
          <w:rPr>
            <w:rFonts w:cs="Times New Roman"/>
            <w:color w:val="000000" w:themeColor="text1"/>
          </w:rPr>
          <w:t>XII del Acta de Sesión Ordinaria 29-2019 de fecha 20 de noviembre de 2019.</w:t>
        </w:r>
      </w:ins>
    </w:p>
    <w:p w:rsidR="00D57453" w:rsidRPr="00C06C72" w:rsidRDefault="00D57453">
      <w:pPr>
        <w:pStyle w:val="Prrafodelista"/>
        <w:spacing w:after="0" w:line="240" w:lineRule="auto"/>
        <w:ind w:left="284"/>
        <w:jc w:val="both"/>
        <w:rPr>
          <w:ins w:id="51609" w:author="Nery de Leiva" w:date="2023-03-22T14:47:00Z"/>
        </w:rPr>
        <w:pPrChange w:id="51610" w:author="Nery de Leiva" w:date="2023-03-22T15:03:00Z">
          <w:pPr>
            <w:pStyle w:val="Prrafodelista"/>
            <w:spacing w:line="360" w:lineRule="auto"/>
            <w:ind w:left="284"/>
            <w:jc w:val="both"/>
          </w:pPr>
        </w:pPrChange>
      </w:pPr>
    </w:p>
    <w:p w:rsidR="00D57453" w:rsidRDefault="00D57453">
      <w:pPr>
        <w:pStyle w:val="Prrafodelista"/>
        <w:numPr>
          <w:ilvl w:val="0"/>
          <w:numId w:val="81"/>
        </w:numPr>
        <w:spacing w:after="0" w:line="240" w:lineRule="auto"/>
        <w:ind w:left="1134" w:hanging="708"/>
        <w:contextualSpacing w:val="0"/>
        <w:jc w:val="both"/>
        <w:rPr>
          <w:ins w:id="51611" w:author="Nery de Leiva" w:date="2023-03-22T15:05:00Z"/>
        </w:rPr>
        <w:pPrChange w:id="51612" w:author="Nery de Leiva" w:date="2023-03-22T15:03:00Z">
          <w:pPr>
            <w:pStyle w:val="Prrafodelista"/>
            <w:numPr>
              <w:numId w:val="74"/>
            </w:numPr>
            <w:spacing w:line="360" w:lineRule="auto"/>
            <w:ind w:left="360" w:hanging="360"/>
            <w:contextualSpacing w:val="0"/>
            <w:jc w:val="both"/>
          </w:pPr>
        </w:pPrChange>
      </w:pPr>
      <w:ins w:id="51613" w:author="Nery de Leiva" w:date="2023-03-22T14:47:00Z">
        <w:r>
          <w:t xml:space="preserve">Conforme Acta de Posesión Material de fecha 25 de enero de 2023, elaborada por el técnico del Centro Estratégico de Transformación e innovación Agropecuaria, CETIA I, Sección de transferencia de Tierras, señor: </w:t>
        </w:r>
        <w:r>
          <w:rPr>
            <w:color w:val="000000"/>
          </w:rPr>
          <w:t>Nelson Fernando Toledo Castro</w:t>
        </w:r>
        <w:r>
          <w:t>, la solicitante se encuentra poseyendo el inmueble de forma quieta, pacífica y sin interrupción desde hace 12 años.</w:t>
        </w:r>
      </w:ins>
    </w:p>
    <w:p w:rsidR="00472886" w:rsidRDefault="00472886">
      <w:pPr>
        <w:pStyle w:val="Prrafodelista"/>
        <w:spacing w:after="0" w:line="240" w:lineRule="auto"/>
        <w:ind w:left="1134"/>
        <w:contextualSpacing w:val="0"/>
        <w:jc w:val="both"/>
        <w:rPr>
          <w:ins w:id="51614" w:author="Nery de Leiva" w:date="2023-03-22T14:47:00Z"/>
        </w:rPr>
        <w:pPrChange w:id="51615" w:author="Nery de Leiva" w:date="2023-03-22T15:05:00Z">
          <w:pPr>
            <w:pStyle w:val="Prrafodelista"/>
            <w:numPr>
              <w:numId w:val="74"/>
            </w:numPr>
            <w:spacing w:line="360" w:lineRule="auto"/>
            <w:ind w:left="360" w:hanging="360"/>
            <w:contextualSpacing w:val="0"/>
            <w:jc w:val="both"/>
          </w:pPr>
        </w:pPrChange>
      </w:pPr>
    </w:p>
    <w:p w:rsidR="00D57453" w:rsidRPr="004735F2" w:rsidRDefault="00D57453">
      <w:pPr>
        <w:pStyle w:val="Prrafodelista"/>
        <w:numPr>
          <w:ilvl w:val="0"/>
          <w:numId w:val="81"/>
        </w:numPr>
        <w:spacing w:after="0" w:line="240" w:lineRule="auto"/>
        <w:ind w:left="1134" w:hanging="708"/>
        <w:contextualSpacing w:val="0"/>
        <w:jc w:val="both"/>
        <w:rPr>
          <w:ins w:id="51616" w:author="Nery de Leiva" w:date="2023-03-22T14:47:00Z"/>
        </w:rPr>
        <w:pPrChange w:id="51617" w:author="Nery de Leiva" w:date="2023-03-22T15:03:00Z">
          <w:pPr>
            <w:pStyle w:val="Prrafodelista"/>
            <w:numPr>
              <w:numId w:val="74"/>
            </w:numPr>
            <w:spacing w:line="360" w:lineRule="auto"/>
            <w:ind w:left="360" w:hanging="360"/>
            <w:contextualSpacing w:val="0"/>
            <w:jc w:val="both"/>
          </w:pPr>
        </w:pPrChange>
      </w:pPr>
      <w:ins w:id="51618" w:author="Nery de Leiva" w:date="2023-03-22T14:47:00Z">
        <w:r>
          <w:rPr>
            <w:color w:val="000000"/>
          </w:rPr>
          <w:t>De acuerdo a declaración simple contenida en la solicitud de adjudicación de inmueble</w:t>
        </w:r>
        <w:r w:rsidRPr="00A9526D">
          <w:rPr>
            <w:color w:val="000000"/>
          </w:rPr>
          <w:t xml:space="preserve"> de fecha </w:t>
        </w:r>
        <w:r>
          <w:rPr>
            <w:color w:val="000000"/>
          </w:rPr>
          <w:t>25 de enero</w:t>
        </w:r>
        <w:r w:rsidR="004E6C51">
          <w:rPr>
            <w:color w:val="000000"/>
          </w:rPr>
          <w:t xml:space="preserve"> de</w:t>
        </w:r>
        <w:r>
          <w:rPr>
            <w:color w:val="000000"/>
          </w:rPr>
          <w:t xml:space="preserve"> 2023</w:t>
        </w:r>
        <w:r w:rsidRPr="002B2470">
          <w:rPr>
            <w:color w:val="000000"/>
          </w:rPr>
          <w:t>,</w:t>
        </w:r>
        <w:r w:rsidRPr="00A9526D">
          <w:rPr>
            <w:color w:val="000000"/>
          </w:rPr>
          <w:t xml:space="preserve"> </w:t>
        </w:r>
        <w:r>
          <w:rPr>
            <w:color w:val="000000"/>
          </w:rPr>
          <w:t>la</w:t>
        </w:r>
        <w:r w:rsidRPr="00A9526D">
          <w:rPr>
            <w:color w:val="000000"/>
          </w:rPr>
          <w:t xml:space="preserve"> solicitante manifiesta que </w:t>
        </w:r>
        <w:r>
          <w:rPr>
            <w:color w:val="000000"/>
          </w:rPr>
          <w:t>ni ella ni el integrante de su grupo familiar son</w:t>
        </w:r>
        <w:r w:rsidRPr="00A9526D">
          <w:rPr>
            <w:color w:val="000000"/>
          </w:rPr>
          <w:t xml:space="preserve"> emplead</w:t>
        </w:r>
        <w:r>
          <w:rPr>
            <w:color w:val="000000"/>
          </w:rPr>
          <w:t>os</w:t>
        </w:r>
        <w:r w:rsidRPr="00A9526D">
          <w:rPr>
            <w:color w:val="000000"/>
          </w:rPr>
          <w:t xml:space="preserve"> de ISTA</w:t>
        </w:r>
      </w:ins>
      <w:ins w:id="51619" w:author="Nery de Leiva" w:date="2023-03-22T14:57:00Z">
        <w:r w:rsidR="004E6C51">
          <w:rPr>
            <w:color w:val="000000"/>
          </w:rPr>
          <w:t>,</w:t>
        </w:r>
      </w:ins>
      <w:ins w:id="51620" w:author="Nery de Leiva" w:date="2023-03-22T14:47:00Z">
        <w:r w:rsidRPr="00A9526D">
          <w:rPr>
            <w:color w:val="000000"/>
          </w:rPr>
          <w:t xml:space="preserve"> situación verificada en el Sistema de Consulta de Solicitante para Adjudicación que </w:t>
        </w:r>
        <w:r w:rsidRPr="00484875">
          <w:rPr>
            <w:color w:val="000000"/>
          </w:rPr>
          <w:t xml:space="preserve">contiene la Base de Datos de Empleados de este </w:t>
        </w:r>
        <w:r w:rsidRPr="004735F2">
          <w:rPr>
            <w:color w:val="000000"/>
          </w:rPr>
          <w:t>Instituto.</w:t>
        </w:r>
      </w:ins>
    </w:p>
    <w:p w:rsidR="00472886" w:rsidRDefault="00472886">
      <w:pPr>
        <w:spacing w:after="0" w:line="240" w:lineRule="auto"/>
        <w:jc w:val="both"/>
        <w:rPr>
          <w:ins w:id="51621" w:author="Nery de Leiva" w:date="2023-03-22T15:05:00Z"/>
        </w:rPr>
        <w:pPrChange w:id="51622" w:author="Nery de Leiva" w:date="2023-03-22T15:03:00Z">
          <w:pPr>
            <w:spacing w:line="360" w:lineRule="auto"/>
            <w:jc w:val="both"/>
          </w:pPr>
        </w:pPrChange>
      </w:pPr>
    </w:p>
    <w:p w:rsidR="00472886" w:rsidDel="00313684" w:rsidRDefault="00D57453">
      <w:pPr>
        <w:spacing w:after="0" w:line="240" w:lineRule="auto"/>
        <w:jc w:val="both"/>
        <w:rPr>
          <w:ins w:id="51623" w:author="Nery de Leiva" w:date="2023-03-22T15:05:00Z"/>
          <w:del w:id="51624" w:author="Dinora Gomez Perez" w:date="2023-04-26T15:08:00Z"/>
        </w:rPr>
        <w:pPrChange w:id="51625" w:author="Nery de Leiva" w:date="2023-03-22T15:03:00Z">
          <w:pPr>
            <w:spacing w:line="360" w:lineRule="auto"/>
            <w:jc w:val="both"/>
          </w:pPr>
        </w:pPrChange>
      </w:pPr>
      <w:ins w:id="51626" w:author="Nery de Leiva" w:date="2023-03-22T14:47:00Z">
        <w:r w:rsidRPr="005C58AB">
          <w:t>Tomando en cuenta lo expuesto y habiendo tenido a la vista: escrito presentado por l</w:t>
        </w:r>
        <w:r>
          <w:t>a</w:t>
        </w:r>
        <w:r w:rsidRPr="005C58AB">
          <w:t xml:space="preserve"> señora BLANCA SILVIA GUERRA </w:t>
        </w:r>
        <w:r w:rsidRPr="004B754F">
          <w:t>DE VILLA, con</w:t>
        </w:r>
        <w:r w:rsidRPr="005C58AB">
          <w:t xml:space="preserve"> referencia GDR-04-</w:t>
        </w:r>
        <w:r>
          <w:t>00</w:t>
        </w:r>
        <w:r w:rsidRPr="005C58AB">
          <w:t>90-2</w:t>
        </w:r>
        <w:r>
          <w:t>3</w:t>
        </w:r>
        <w:r w:rsidRPr="005C58AB">
          <w:t xml:space="preserve">, de fecha </w:t>
        </w:r>
        <w:r>
          <w:t>12</w:t>
        </w:r>
        <w:r w:rsidRPr="005C58AB">
          <w:t xml:space="preserve"> de e</w:t>
        </w:r>
        <w:r>
          <w:t>nero</w:t>
        </w:r>
        <w:r w:rsidRPr="005C58AB">
          <w:t xml:space="preserve"> de 202</w:t>
        </w:r>
        <w:r>
          <w:t>3</w:t>
        </w:r>
        <w:r w:rsidRPr="004735F2">
          <w:t>, Declaración Jurada</w:t>
        </w:r>
        <w:r w:rsidRPr="00203ED1">
          <w:t>, informe de inspección de campo con</w:t>
        </w:r>
        <w:r w:rsidRPr="00484875">
          <w:t xml:space="preserve"> referencia GDR-04-</w:t>
        </w:r>
        <w:r>
          <w:t>0201</w:t>
        </w:r>
        <w:r w:rsidRPr="00484875">
          <w:t>-2</w:t>
        </w:r>
        <w:r>
          <w:t>3</w:t>
        </w:r>
        <w:r w:rsidRPr="00484875">
          <w:t xml:space="preserve">, de fecha </w:t>
        </w:r>
        <w:r>
          <w:t>31 de e</w:t>
        </w:r>
        <w:r w:rsidR="004E6C51">
          <w:t>nero de</w:t>
        </w:r>
        <w:r>
          <w:t xml:space="preserve"> 2023</w:t>
        </w:r>
        <w:r w:rsidRPr="00484875">
          <w:t xml:space="preserve">, Acuerdo de Junta Directiva, Listado de Valores y Extensiones, reporte de valúo por </w:t>
        </w:r>
        <w:r>
          <w:t>solar</w:t>
        </w:r>
        <w:r w:rsidRPr="00484875">
          <w:t>, Solicitud de Adjudicación de Inmueble, copias de Documentos Únicos de Identidad, copia de Razón y Constancia de Inscripción de Desmembración en cabeza de su Dueño a favor de</w:t>
        </w:r>
        <w:r>
          <w:t>l</w:t>
        </w:r>
        <w:r w:rsidRPr="00484875">
          <w:t xml:space="preserve"> ISTA, Listado de solicitante de Inmueble, reporte de inmueble pendiente</w:t>
        </w:r>
        <w:r>
          <w:t xml:space="preserve"> de</w:t>
        </w:r>
      </w:ins>
      <w:ins w:id="51627" w:author="Dinora Gomez Perez" w:date="2023-04-26T15:08:00Z">
        <w:r w:rsidR="00313684">
          <w:t xml:space="preserve"> </w:t>
        </w:r>
      </w:ins>
      <w:ins w:id="51628" w:author="Nery de Leiva" w:date="2023-03-22T14:47:00Z">
        <w:del w:id="51629" w:author="Dinora Gomez Perez" w:date="2023-04-26T15:08:00Z">
          <w:r w:rsidDel="00313684">
            <w:delText xml:space="preserve"> </w:delText>
          </w:r>
        </w:del>
      </w:ins>
    </w:p>
    <w:p w:rsidR="00472886" w:rsidDel="00313684" w:rsidRDefault="00472886" w:rsidP="00313684">
      <w:pPr>
        <w:spacing w:after="0" w:line="240" w:lineRule="auto"/>
        <w:contextualSpacing/>
        <w:jc w:val="both"/>
        <w:rPr>
          <w:ins w:id="51630" w:author="Nery de Leiva" w:date="2023-03-22T15:05:00Z"/>
          <w:del w:id="51631" w:author="Dinora Gomez Perez" w:date="2023-04-26T15:08:00Z"/>
          <w:lang w:val="es-ES"/>
        </w:rPr>
        <w:pPrChange w:id="51632" w:author="Dinora Gomez Perez" w:date="2023-04-26T15:08:00Z">
          <w:pPr>
            <w:spacing w:after="0" w:line="240" w:lineRule="auto"/>
            <w:ind w:left="1134" w:hanging="1134"/>
            <w:contextualSpacing/>
            <w:jc w:val="both"/>
          </w:pPr>
        </w:pPrChange>
      </w:pPr>
      <w:ins w:id="51633" w:author="Nery de Leiva" w:date="2023-03-22T15:05:00Z">
        <w:del w:id="51634" w:author="Dinora Gomez Perez" w:date="2023-04-26T15:08:00Z">
          <w:r w:rsidDel="00313684">
            <w:rPr>
              <w:lang w:val="es-ES"/>
            </w:rPr>
            <w:delText>SESIÓN ORDINARIA No. 09 – 2023</w:delText>
          </w:r>
        </w:del>
      </w:ins>
    </w:p>
    <w:p w:rsidR="00472886" w:rsidDel="00313684" w:rsidRDefault="00472886" w:rsidP="00313684">
      <w:pPr>
        <w:spacing w:after="0" w:line="240" w:lineRule="auto"/>
        <w:contextualSpacing/>
        <w:jc w:val="both"/>
        <w:rPr>
          <w:ins w:id="51635" w:author="Nery de Leiva" w:date="2023-03-22T15:05:00Z"/>
          <w:del w:id="51636" w:author="Dinora Gomez Perez" w:date="2023-04-26T15:08:00Z"/>
          <w:lang w:val="es-ES"/>
        </w:rPr>
        <w:pPrChange w:id="51637" w:author="Dinora Gomez Perez" w:date="2023-04-26T15:08:00Z">
          <w:pPr>
            <w:spacing w:after="0" w:line="240" w:lineRule="auto"/>
            <w:ind w:left="1134" w:hanging="1134"/>
            <w:contextualSpacing/>
            <w:jc w:val="both"/>
          </w:pPr>
        </w:pPrChange>
      </w:pPr>
      <w:ins w:id="51638" w:author="Nery de Leiva" w:date="2023-03-22T15:05:00Z">
        <w:del w:id="51639" w:author="Dinora Gomez Perez" w:date="2023-04-26T15:08:00Z">
          <w:r w:rsidDel="00313684">
            <w:rPr>
              <w:lang w:val="es-ES"/>
            </w:rPr>
            <w:delText>FECHA: 09 DE MARZO DE 2023</w:delText>
          </w:r>
        </w:del>
      </w:ins>
    </w:p>
    <w:p w:rsidR="00472886" w:rsidDel="00313684" w:rsidRDefault="00472886" w:rsidP="00313684">
      <w:pPr>
        <w:spacing w:after="0" w:line="240" w:lineRule="auto"/>
        <w:contextualSpacing/>
        <w:jc w:val="both"/>
        <w:rPr>
          <w:ins w:id="51640" w:author="Nery de Leiva" w:date="2023-03-22T15:05:00Z"/>
          <w:del w:id="51641" w:author="Dinora Gomez Perez" w:date="2023-04-26T15:08:00Z"/>
          <w:lang w:val="es-ES"/>
        </w:rPr>
        <w:pPrChange w:id="51642" w:author="Dinora Gomez Perez" w:date="2023-04-26T15:08:00Z">
          <w:pPr>
            <w:spacing w:after="0" w:line="240" w:lineRule="auto"/>
            <w:ind w:left="1134" w:hanging="1134"/>
            <w:contextualSpacing/>
            <w:jc w:val="both"/>
          </w:pPr>
        </w:pPrChange>
      </w:pPr>
      <w:ins w:id="51643" w:author="Nery de Leiva" w:date="2023-03-22T15:05:00Z">
        <w:del w:id="51644" w:author="Dinora Gomez Perez" w:date="2023-04-26T15:08:00Z">
          <w:r w:rsidDel="00313684">
            <w:rPr>
              <w:lang w:val="es-ES"/>
            </w:rPr>
            <w:delText>PUNTO: XIV</w:delText>
          </w:r>
        </w:del>
      </w:ins>
    </w:p>
    <w:p w:rsidR="00472886" w:rsidRPr="00472886" w:rsidDel="00313684" w:rsidRDefault="00472886" w:rsidP="00313684">
      <w:pPr>
        <w:spacing w:after="0" w:line="240" w:lineRule="auto"/>
        <w:jc w:val="both"/>
        <w:rPr>
          <w:ins w:id="51645" w:author="Nery de Leiva" w:date="2023-03-22T15:05:00Z"/>
          <w:del w:id="51646" w:author="Dinora Gomez Perez" w:date="2023-04-26T15:08:00Z"/>
          <w:lang w:val="es-ES"/>
          <w:rPrChange w:id="51647" w:author="Nery de Leiva" w:date="2023-03-22T15:05:00Z">
            <w:rPr>
              <w:ins w:id="51648" w:author="Nery de Leiva" w:date="2023-03-22T15:05:00Z"/>
              <w:del w:id="51649" w:author="Dinora Gomez Perez" w:date="2023-04-26T15:08:00Z"/>
            </w:rPr>
          </w:rPrChange>
        </w:rPr>
        <w:pPrChange w:id="51650" w:author="Dinora Gomez Perez" w:date="2023-04-26T15:08:00Z">
          <w:pPr>
            <w:spacing w:line="360" w:lineRule="auto"/>
            <w:jc w:val="both"/>
          </w:pPr>
        </w:pPrChange>
      </w:pPr>
      <w:ins w:id="51651" w:author="Nery de Leiva" w:date="2023-03-22T15:05:00Z">
        <w:del w:id="51652" w:author="Dinora Gomez Perez" w:date="2023-04-26T15:08:00Z">
          <w:r w:rsidDel="00313684">
            <w:rPr>
              <w:lang w:val="es-ES"/>
            </w:rPr>
            <w:delText>PÁGINA NÚMERO OCHO</w:delText>
          </w:r>
        </w:del>
      </w:ins>
    </w:p>
    <w:p w:rsidR="00472886" w:rsidDel="00313684" w:rsidRDefault="00472886">
      <w:pPr>
        <w:spacing w:after="0" w:line="240" w:lineRule="auto"/>
        <w:jc w:val="both"/>
        <w:rPr>
          <w:ins w:id="51653" w:author="Nery de Leiva" w:date="2023-03-22T15:05:00Z"/>
          <w:del w:id="51654" w:author="Dinora Gomez Perez" w:date="2023-04-26T15:08:00Z"/>
        </w:rPr>
        <w:pPrChange w:id="51655" w:author="Nery de Leiva" w:date="2023-03-22T15:03:00Z">
          <w:pPr>
            <w:spacing w:line="360" w:lineRule="auto"/>
            <w:jc w:val="both"/>
          </w:pPr>
        </w:pPrChange>
      </w:pPr>
    </w:p>
    <w:p w:rsidR="00D57453" w:rsidRDefault="00D57453">
      <w:pPr>
        <w:spacing w:after="0" w:line="240" w:lineRule="auto"/>
        <w:jc w:val="both"/>
        <w:rPr>
          <w:ins w:id="51656" w:author="Nery de Leiva" w:date="2023-03-22T14:47:00Z"/>
          <w:rFonts w:eastAsia="Times New Roman" w:cs="Times New Roman"/>
          <w:lang w:val="es-ES" w:eastAsia="es-ES"/>
        </w:rPr>
        <w:pPrChange w:id="51657" w:author="Nery de Leiva" w:date="2023-03-22T15:03:00Z">
          <w:pPr>
            <w:spacing w:line="360" w:lineRule="auto"/>
            <w:jc w:val="both"/>
          </w:pPr>
        </w:pPrChange>
      </w:pPr>
      <w:proofErr w:type="gramStart"/>
      <w:ins w:id="51658" w:author="Nery de Leiva" w:date="2023-03-22T14:47:00Z">
        <w:r>
          <w:t>escriturar</w:t>
        </w:r>
        <w:proofErr w:type="gramEnd"/>
        <w:r>
          <w:t>, reporte</w:t>
        </w:r>
        <w:r w:rsidRPr="00484875">
          <w:t xml:space="preserve"> de búsqueda de solicitante para adjudicaciones</w:t>
        </w:r>
        <w:r w:rsidRPr="007C6C97">
          <w:t xml:space="preserve"> generados por el Centro Estratégico de Transformación e Innovación Agropecuaria CETIA I, Secci</w:t>
        </w:r>
        <w:r>
          <w:t>ón de Transferencia de Tierras</w:t>
        </w:r>
        <w:r w:rsidRPr="007C6C97">
          <w:t>, es procedente resolver favorablemente a lo solicitado.</w:t>
        </w:r>
      </w:ins>
    </w:p>
    <w:p w:rsidR="00D57453" w:rsidDel="00313684" w:rsidRDefault="00D57453">
      <w:pPr>
        <w:spacing w:after="0" w:line="240" w:lineRule="auto"/>
        <w:jc w:val="both"/>
        <w:rPr>
          <w:ins w:id="51659" w:author="Nery de Leiva" w:date="2023-03-22T15:06:00Z"/>
          <w:del w:id="51660" w:author="Dinora Gomez Perez" w:date="2023-04-26T15:08:00Z"/>
          <w:rFonts w:eastAsia="Times New Roman" w:cs="Times New Roman"/>
          <w:lang w:val="es-ES" w:eastAsia="es-ES"/>
        </w:rPr>
        <w:pPrChange w:id="51661" w:author="Nery de Leiva" w:date="2023-03-22T15:03:00Z">
          <w:pPr>
            <w:spacing w:line="360" w:lineRule="auto"/>
            <w:jc w:val="both"/>
          </w:pPr>
        </w:pPrChange>
      </w:pPr>
    </w:p>
    <w:p w:rsidR="00472886" w:rsidRDefault="00472886">
      <w:pPr>
        <w:spacing w:after="0" w:line="240" w:lineRule="auto"/>
        <w:jc w:val="both"/>
        <w:rPr>
          <w:ins w:id="51662" w:author="Nery de Leiva" w:date="2023-03-22T14:47:00Z"/>
          <w:rFonts w:eastAsia="Times New Roman" w:cs="Times New Roman"/>
          <w:lang w:val="es-ES" w:eastAsia="es-ES"/>
        </w:rPr>
        <w:pPrChange w:id="51663" w:author="Nery de Leiva" w:date="2023-03-22T15:03:00Z">
          <w:pPr>
            <w:spacing w:line="360" w:lineRule="auto"/>
            <w:jc w:val="both"/>
          </w:pPr>
        </w:pPrChange>
      </w:pPr>
    </w:p>
    <w:p w:rsidR="00D57453" w:rsidRDefault="004E6C51">
      <w:pPr>
        <w:spacing w:after="0" w:line="240" w:lineRule="auto"/>
        <w:jc w:val="both"/>
        <w:rPr>
          <w:ins w:id="51664" w:author="Nery de Leiva" w:date="2023-03-22T15:06:00Z"/>
        </w:rPr>
        <w:pPrChange w:id="51665" w:author="Nery de Leiva" w:date="2023-03-22T15:03:00Z">
          <w:pPr>
            <w:spacing w:line="360" w:lineRule="auto"/>
            <w:jc w:val="both"/>
          </w:pPr>
        </w:pPrChange>
      </w:pPr>
      <w:ins w:id="51666" w:author="Nery de Leiva" w:date="2023-03-22T14:57:00Z">
        <w:r>
          <w:rPr>
            <w:rFonts w:eastAsia="Calibri" w:cs="Times New Roman"/>
            <w:color w:val="000000" w:themeColor="text1"/>
            <w:lang w:val="es-ES"/>
          </w:rPr>
          <w:t xml:space="preserve">Estando conforme a Derecho la documentación correspondiente, en atención a lo recomendado por </w:t>
        </w:r>
      </w:ins>
      <w:ins w:id="51667" w:author="Nery de Leiva" w:date="2023-03-22T14:58:00Z">
        <w:r w:rsidRPr="00787F9B">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ins>
      <w:ins w:id="51668" w:author="Nery de Leiva" w:date="2023-03-22T14:57:00Z">
        <w:r>
          <w:rPr>
            <w:rFonts w:eastAsia="Calibri" w:cs="Times New Roman"/>
            <w:color w:val="000000" w:themeColor="text1"/>
            <w:lang w:val="es-ES"/>
          </w:rPr>
          <w:t xml:space="preserve"> </w:t>
        </w:r>
      </w:ins>
      <w:ins w:id="51669" w:author="Nery de Leiva" w:date="2023-03-22T14:47:00Z">
        <w:r w:rsidR="00D57453" w:rsidRPr="00D67E90">
          <w:rPr>
            <w:rFonts w:eastAsia="Calibri" w:cs="Times New Roman"/>
            <w:color w:val="000000" w:themeColor="text1"/>
            <w:lang w:val="es-ES"/>
          </w:rPr>
          <w:t>y</w:t>
        </w:r>
        <w:r w:rsidR="00D57453" w:rsidRPr="00D67E90">
          <w:rPr>
            <w:rFonts w:eastAsia="Times New Roman" w:cs="Times New Roman"/>
            <w:b/>
            <w:color w:val="000000" w:themeColor="text1"/>
            <w:lang w:val="es-ES" w:eastAsia="es-ES"/>
          </w:rPr>
          <w:t xml:space="preserve"> </w:t>
        </w:r>
        <w:r w:rsidR="00D57453" w:rsidRPr="00D67E90">
          <w:rPr>
            <w:rFonts w:eastAsia="Times New Roman" w:cs="Times New Roman"/>
            <w:color w:val="000000" w:themeColor="text1"/>
            <w:lang w:eastAsia="es-ES"/>
          </w:rPr>
          <w:t xml:space="preserve">de conformidad a los artículos </w:t>
        </w:r>
        <w:r w:rsidR="00D57453" w:rsidRPr="00D67E90">
          <w:rPr>
            <w:rFonts w:eastAsia="Calibri" w:cs="Times New Roman"/>
            <w:color w:val="000000" w:themeColor="text1"/>
            <w:lang w:val="es-ES"/>
          </w:rPr>
          <w:t xml:space="preserve">105 inciso </w:t>
        </w:r>
        <w:r w:rsidR="00D57453" w:rsidRPr="00D67E90">
          <w:rPr>
            <w:rFonts w:cs="Times New Roman"/>
            <w:color w:val="000000" w:themeColor="text1"/>
            <w:lang w:val="es-ES"/>
          </w:rPr>
          <w:t xml:space="preserve">1° </w:t>
        </w:r>
        <w:r w:rsidR="00D57453" w:rsidRPr="00D67E90">
          <w:rPr>
            <w:rFonts w:eastAsia="Calibri" w:cs="Times New Roman"/>
            <w:color w:val="000000" w:themeColor="text1"/>
            <w:lang w:val="es-ES"/>
          </w:rPr>
          <w:t>de la Constitución de la República de El Salvador,</w:t>
        </w:r>
        <w:r w:rsidR="00D57453" w:rsidRPr="00D67E90">
          <w:rPr>
            <w:rFonts w:eastAsia="Times New Roman" w:cs="Times New Roman"/>
            <w:color w:val="000000" w:themeColor="text1"/>
            <w:lang w:eastAsia="es-ES"/>
          </w:rPr>
          <w:t xml:space="preserve"> 18 letras “a”, “g” y “h”, </w:t>
        </w:r>
        <w:r w:rsidR="00D57453">
          <w:rPr>
            <w:rFonts w:eastAsia="Calibri" w:cs="Times New Roman"/>
            <w:color w:val="000000" w:themeColor="text1"/>
            <w:lang w:val="es-ES"/>
          </w:rPr>
          <w:t>51,</w:t>
        </w:r>
        <w:r w:rsidR="00D57453" w:rsidRPr="00D67E90">
          <w:rPr>
            <w:rFonts w:eastAsia="Calibri" w:cs="Times New Roman"/>
            <w:color w:val="000000" w:themeColor="text1"/>
            <w:lang w:val="es-ES"/>
          </w:rPr>
          <w:t xml:space="preserve"> 52 </w:t>
        </w:r>
        <w:r w:rsidR="00D57453">
          <w:rPr>
            <w:rFonts w:eastAsia="Calibri" w:cs="Times New Roman"/>
            <w:color w:val="000000" w:themeColor="text1"/>
            <w:lang w:val="es-ES"/>
          </w:rPr>
          <w:t xml:space="preserve">y 54 literales a) y h), </w:t>
        </w:r>
        <w:r w:rsidR="00D57453" w:rsidRPr="00D67E90">
          <w:rPr>
            <w:rFonts w:eastAsia="Times New Roman" w:cs="Times New Roman"/>
            <w:color w:val="000000" w:themeColor="text1"/>
            <w:lang w:eastAsia="es-ES"/>
          </w:rPr>
          <w:t>de la Ley de Creación del Instituto Salvadoreño de Transformación Agraria</w:t>
        </w:r>
        <w:r w:rsidR="00D57453">
          <w:rPr>
            <w:rFonts w:eastAsia="Times New Roman" w:cs="Times New Roman"/>
            <w:color w:val="000000" w:themeColor="text1"/>
            <w:lang w:eastAsia="es-ES"/>
          </w:rPr>
          <w:t xml:space="preserve"> 745 del Código Civil y el </w:t>
        </w:r>
        <w:r w:rsidR="00D57453" w:rsidRPr="007C6C97">
          <w:t xml:space="preserve">Punto V del Acta de Sesión Ordinaria 31-2021, de fecha 23 de noviembre de </w:t>
        </w:r>
        <w:r w:rsidR="00D57453" w:rsidRPr="007C6C97">
          <w:lastRenderedPageBreak/>
          <w:t>2021</w:t>
        </w:r>
        <w:r w:rsidR="00D57453" w:rsidRPr="00D67E90">
          <w:rPr>
            <w:rFonts w:eastAsia="Times New Roman" w:cs="Times New Roman"/>
            <w:color w:val="000000" w:themeColor="text1"/>
            <w:lang w:eastAsia="es-ES"/>
          </w:rPr>
          <w:t>,</w:t>
        </w:r>
        <w:r w:rsidR="00D57453" w:rsidRPr="00787F9B">
          <w:t xml:space="preserve"> </w:t>
        </w:r>
        <w:r w:rsidR="00D57453" w:rsidRPr="00787F9B">
          <w:rPr>
            <w:b/>
          </w:rPr>
          <w:t xml:space="preserve"> </w:t>
        </w:r>
        <w:r w:rsidR="00D57453" w:rsidRPr="00787F9B">
          <w:rPr>
            <w:b/>
            <w:u w:val="single"/>
          </w:rPr>
          <w:t>ACUERD</w:t>
        </w:r>
      </w:ins>
      <w:ins w:id="51670" w:author="Nery de Leiva" w:date="2023-03-22T14:59:00Z">
        <w:r>
          <w:rPr>
            <w:b/>
            <w:u w:val="single"/>
          </w:rPr>
          <w:t>A</w:t>
        </w:r>
      </w:ins>
      <w:ins w:id="51671" w:author="Nery de Leiva" w:date="2023-03-22T14:47:00Z">
        <w:r w:rsidR="00D57453" w:rsidRPr="00787F9B">
          <w:rPr>
            <w:b/>
            <w:u w:val="single"/>
          </w:rPr>
          <w:t>: PRIMERO</w:t>
        </w:r>
        <w:r w:rsidR="00D57453" w:rsidRPr="00787F9B">
          <w:rPr>
            <w:u w:val="single"/>
          </w:rPr>
          <w:t>:</w:t>
        </w:r>
        <w:r w:rsidR="00D57453" w:rsidRPr="00787F9B">
          <w:t xml:space="preserve"> </w:t>
        </w:r>
        <w:r w:rsidR="00D57453" w:rsidRPr="004E6C51">
          <w:rPr>
            <w:b/>
            <w:rPrChange w:id="51672" w:author="Nery de Leiva" w:date="2023-03-22T14:59:00Z">
              <w:rPr/>
            </w:rPrChange>
          </w:rPr>
          <w:t>Modificar el Punto XXX-a de Sesión Ordinaria N° 37-2001, de fecha 27 de septiembre de 2001</w:t>
        </w:r>
        <w:r w:rsidR="00D57453" w:rsidRPr="00787F9B">
          <w:t xml:space="preserve">, en el sentido de sustituir a </w:t>
        </w:r>
        <w:r w:rsidR="00D57453" w:rsidRPr="00787F9B">
          <w:rPr>
            <w:rFonts w:eastAsia="Times New Roman" w:cs="Times New Roman"/>
            <w:color w:val="000000" w:themeColor="text1"/>
            <w:lang w:eastAsia="es-ES"/>
          </w:rPr>
          <w:t>l</w:t>
        </w:r>
        <w:r w:rsidR="00D57453">
          <w:rPr>
            <w:rFonts w:eastAsia="Times New Roman" w:cs="Times New Roman"/>
            <w:color w:val="000000" w:themeColor="text1"/>
            <w:lang w:eastAsia="es-ES"/>
          </w:rPr>
          <w:t>os</w:t>
        </w:r>
        <w:r w:rsidR="00D57453" w:rsidRPr="00787F9B">
          <w:rPr>
            <w:rFonts w:eastAsia="Times New Roman" w:cs="Times New Roman"/>
            <w:color w:val="000000" w:themeColor="text1"/>
            <w:lang w:eastAsia="es-ES"/>
          </w:rPr>
          <w:t xml:space="preserve"> </w:t>
        </w:r>
        <w:r w:rsidR="00D57453" w:rsidRPr="00F8215F">
          <w:rPr>
            <w:rFonts w:eastAsia="Times New Roman" w:cs="Times New Roman"/>
            <w:color w:val="000000" w:themeColor="text1"/>
            <w:lang w:eastAsia="es-ES"/>
          </w:rPr>
          <w:t>señor</w:t>
        </w:r>
        <w:r w:rsidR="00D57453">
          <w:rPr>
            <w:rFonts w:eastAsia="Times New Roman" w:cs="Times New Roman"/>
            <w:color w:val="000000" w:themeColor="text1"/>
            <w:lang w:eastAsia="es-ES"/>
          </w:rPr>
          <w:t>es</w:t>
        </w:r>
        <w:r w:rsidR="00D57453">
          <w:rPr>
            <w:rFonts w:eastAsia="Times New Roman" w:cs="Times New Roman"/>
            <w:b/>
            <w:color w:val="000000" w:themeColor="text1"/>
            <w:lang w:eastAsia="es-ES"/>
          </w:rPr>
          <w:t xml:space="preserve"> </w:t>
        </w:r>
      </w:ins>
      <w:ins w:id="51673" w:author="Nery de Leiva" w:date="2023-03-22T15:00:00Z">
        <w:r>
          <w:rPr>
            <w:rFonts w:eastAsia="Times New Roman" w:cs="Times New Roman"/>
            <w:b/>
            <w:color w:val="000000" w:themeColor="text1"/>
            <w:lang w:eastAsia="es-ES"/>
          </w:rPr>
          <w:t>Simón</w:t>
        </w:r>
      </w:ins>
      <w:ins w:id="51674" w:author="Nery de Leiva" w:date="2023-03-22T14:47:00Z">
        <w:r>
          <w:rPr>
            <w:rFonts w:eastAsia="Times New Roman" w:cs="Times New Roman"/>
            <w:b/>
            <w:color w:val="000000" w:themeColor="text1"/>
            <w:lang w:eastAsia="es-ES"/>
          </w:rPr>
          <w:t xml:space="preserve"> </w:t>
        </w:r>
      </w:ins>
      <w:ins w:id="51675" w:author="Nery de Leiva" w:date="2023-03-22T14:59:00Z">
        <w:r>
          <w:rPr>
            <w:rFonts w:eastAsia="Times New Roman" w:cs="Times New Roman"/>
            <w:b/>
            <w:color w:val="000000" w:themeColor="text1"/>
            <w:lang w:eastAsia="es-ES"/>
          </w:rPr>
          <w:t>H</w:t>
        </w:r>
      </w:ins>
      <w:ins w:id="51676" w:author="Nery de Leiva" w:date="2023-03-22T14:47:00Z">
        <w:r w:rsidRPr="004E6C51">
          <w:rPr>
            <w:rFonts w:eastAsia="Times New Roman" w:cs="Times New Roman"/>
            <w:b/>
            <w:color w:val="000000" w:themeColor="text1"/>
            <w:lang w:eastAsia="es-ES"/>
          </w:rPr>
          <w:t xml:space="preserve">umberto </w:t>
        </w:r>
      </w:ins>
      <w:ins w:id="51677" w:author="Nery de Leiva" w:date="2023-03-22T14:59:00Z">
        <w:r>
          <w:rPr>
            <w:rFonts w:eastAsia="Times New Roman" w:cs="Times New Roman"/>
            <w:b/>
            <w:color w:val="000000" w:themeColor="text1"/>
            <w:lang w:eastAsia="es-ES"/>
          </w:rPr>
          <w:t>P</w:t>
        </w:r>
      </w:ins>
      <w:ins w:id="51678" w:author="Nery de Leiva" w:date="2023-03-22T14:47:00Z">
        <w:r>
          <w:rPr>
            <w:rFonts w:eastAsia="Times New Roman" w:cs="Times New Roman"/>
            <w:b/>
            <w:color w:val="000000" w:themeColor="text1"/>
            <w:lang w:eastAsia="es-ES"/>
          </w:rPr>
          <w:t xml:space="preserve">olanco </w:t>
        </w:r>
      </w:ins>
      <w:ins w:id="51679" w:author="Nery de Leiva" w:date="2023-03-22T14:59:00Z">
        <w:r>
          <w:rPr>
            <w:rFonts w:eastAsia="Times New Roman" w:cs="Times New Roman"/>
            <w:b/>
            <w:color w:val="000000" w:themeColor="text1"/>
            <w:lang w:eastAsia="es-ES"/>
          </w:rPr>
          <w:t>C</w:t>
        </w:r>
      </w:ins>
      <w:ins w:id="51680" w:author="Nery de Leiva" w:date="2023-03-22T14:47:00Z">
        <w:r w:rsidRPr="004E6C51">
          <w:rPr>
            <w:rFonts w:eastAsia="Times New Roman" w:cs="Times New Roman"/>
            <w:b/>
            <w:color w:val="000000" w:themeColor="text1"/>
            <w:lang w:eastAsia="es-ES"/>
          </w:rPr>
          <w:t xml:space="preserve">anales y </w:t>
        </w:r>
      </w:ins>
      <w:ins w:id="51681" w:author="Nery de Leiva" w:date="2023-03-22T14:59:00Z">
        <w:r>
          <w:rPr>
            <w:rFonts w:eastAsia="Times New Roman" w:cs="Times New Roman"/>
            <w:b/>
            <w:color w:val="000000" w:themeColor="text1"/>
            <w:lang w:eastAsia="es-ES"/>
          </w:rPr>
          <w:t>P</w:t>
        </w:r>
      </w:ins>
      <w:ins w:id="51682" w:author="Nery de Leiva" w:date="2023-03-22T14:47:00Z">
        <w:r w:rsidRPr="004E6C51">
          <w:rPr>
            <w:rFonts w:eastAsia="Times New Roman" w:cs="Times New Roman"/>
            <w:b/>
            <w:color w:val="000000" w:themeColor="text1"/>
            <w:lang w:eastAsia="es-ES"/>
          </w:rPr>
          <w:t xml:space="preserve">aula </w:t>
        </w:r>
      </w:ins>
      <w:ins w:id="51683" w:author="Nery de Leiva" w:date="2023-03-22T14:59:00Z">
        <w:r>
          <w:rPr>
            <w:rFonts w:eastAsia="Times New Roman" w:cs="Times New Roman"/>
            <w:b/>
            <w:color w:val="000000" w:themeColor="text1"/>
            <w:lang w:eastAsia="es-ES"/>
          </w:rPr>
          <w:t>A</w:t>
        </w:r>
      </w:ins>
      <w:ins w:id="51684" w:author="Nery de Leiva" w:date="2023-03-22T14:47:00Z">
        <w:r>
          <w:rPr>
            <w:rFonts w:eastAsia="Times New Roman" w:cs="Times New Roman"/>
            <w:b/>
            <w:color w:val="000000" w:themeColor="text1"/>
            <w:lang w:eastAsia="es-ES"/>
          </w:rPr>
          <w:t xml:space="preserve">licia </w:t>
        </w:r>
      </w:ins>
      <w:ins w:id="51685" w:author="Nery de Leiva" w:date="2023-03-22T14:59:00Z">
        <w:r>
          <w:rPr>
            <w:rFonts w:eastAsia="Times New Roman" w:cs="Times New Roman"/>
            <w:b/>
            <w:color w:val="000000" w:themeColor="text1"/>
            <w:lang w:eastAsia="es-ES"/>
          </w:rPr>
          <w:t>G</w:t>
        </w:r>
        <w:r w:rsidRPr="004E6C51">
          <w:rPr>
            <w:rFonts w:eastAsia="Times New Roman" w:cs="Times New Roman"/>
            <w:b/>
            <w:color w:val="000000" w:themeColor="text1"/>
            <w:lang w:eastAsia="es-ES"/>
          </w:rPr>
          <w:t>arcía</w:t>
        </w:r>
      </w:ins>
      <w:ins w:id="51686" w:author="Nery de Leiva" w:date="2023-03-22T14:47:00Z">
        <w:r w:rsidRPr="004E6C51">
          <w:rPr>
            <w:rFonts w:eastAsia="Times New Roman" w:cs="Times New Roman"/>
            <w:b/>
            <w:color w:val="000000" w:themeColor="text1"/>
            <w:lang w:eastAsia="es-ES"/>
          </w:rPr>
          <w:t xml:space="preserve"> de </w:t>
        </w:r>
      </w:ins>
      <w:ins w:id="51687" w:author="Nery de Leiva" w:date="2023-03-22T14:59:00Z">
        <w:r w:rsidRPr="004E6C51">
          <w:rPr>
            <w:rFonts w:eastAsia="Times New Roman" w:cs="Times New Roman"/>
            <w:b/>
            <w:color w:val="000000" w:themeColor="text1"/>
            <w:lang w:eastAsia="es-ES"/>
          </w:rPr>
          <w:t>Polanco</w:t>
        </w:r>
      </w:ins>
      <w:ins w:id="51688" w:author="Nery de Leiva" w:date="2023-03-22T14:47:00Z">
        <w:r w:rsidRPr="004E6C51">
          <w:rPr>
            <w:b/>
          </w:rPr>
          <w:t xml:space="preserve">, </w:t>
        </w:r>
        <w:r w:rsidR="00D57453" w:rsidRPr="00787F9B">
          <w:t>beneficiari</w:t>
        </w:r>
        <w:r w:rsidR="00D57453">
          <w:t>os</w:t>
        </w:r>
        <w:r w:rsidR="00D57453" w:rsidRPr="00787F9B">
          <w:t xml:space="preserve"> del </w:t>
        </w:r>
        <w:r w:rsidR="00D57453">
          <w:rPr>
            <w:rFonts w:eastAsia="Times New Roman" w:cs="Times New Roman"/>
            <w:color w:val="000000" w:themeColor="text1"/>
            <w:lang w:eastAsia="es-ES"/>
          </w:rPr>
          <w:t xml:space="preserve">Solar </w:t>
        </w:r>
        <w:del w:id="51689" w:author="Dinora Gomez Perez" w:date="2023-04-26T15:08:00Z">
          <w:r w:rsidR="00D57453" w:rsidDel="00313684">
            <w:rPr>
              <w:rFonts w:eastAsia="Times New Roman" w:cs="Times New Roman"/>
              <w:color w:val="000000" w:themeColor="text1"/>
              <w:lang w:eastAsia="es-ES"/>
            </w:rPr>
            <w:delText>12</w:delText>
          </w:r>
        </w:del>
      </w:ins>
      <w:ins w:id="51690" w:author="Dinora Gomez Perez" w:date="2023-04-26T15:08:00Z">
        <w:r w:rsidR="00313684">
          <w:rPr>
            <w:rFonts w:eastAsia="Times New Roman" w:cs="Times New Roman"/>
            <w:color w:val="000000" w:themeColor="text1"/>
            <w:lang w:eastAsia="es-ES"/>
          </w:rPr>
          <w:t>---</w:t>
        </w:r>
      </w:ins>
      <w:ins w:id="51691" w:author="Nery de Leiva" w:date="2023-03-22T14:47:00Z">
        <w:r w:rsidR="00D57453">
          <w:rPr>
            <w:rFonts w:eastAsia="Times New Roman" w:cs="Times New Roman"/>
            <w:color w:val="000000" w:themeColor="text1"/>
            <w:lang w:eastAsia="es-ES"/>
          </w:rPr>
          <w:t>,</w:t>
        </w:r>
        <w:r w:rsidR="00D57453" w:rsidRPr="00CE102C">
          <w:rPr>
            <w:rFonts w:eastAsia="Times New Roman" w:cs="Times New Roman"/>
            <w:color w:val="000000" w:themeColor="text1"/>
            <w:lang w:eastAsia="es-ES"/>
          </w:rPr>
          <w:t xml:space="preserve"> polígono </w:t>
        </w:r>
        <w:del w:id="51692" w:author="Dinora Gomez Perez" w:date="2023-04-26T15:08:00Z">
          <w:r w:rsidR="00D57453" w:rsidDel="00313684">
            <w:rPr>
              <w:rFonts w:eastAsia="Times New Roman" w:cs="Times New Roman"/>
              <w:color w:val="000000" w:themeColor="text1"/>
              <w:lang w:eastAsia="es-ES"/>
            </w:rPr>
            <w:delText>I-2N</w:delText>
          </w:r>
        </w:del>
      </w:ins>
      <w:ins w:id="51693" w:author="Dinora Gomez Perez" w:date="2023-04-26T15:08:00Z">
        <w:r w:rsidR="00313684">
          <w:rPr>
            <w:rFonts w:eastAsia="Times New Roman" w:cs="Times New Roman"/>
            <w:color w:val="000000" w:themeColor="text1"/>
            <w:lang w:eastAsia="es-ES"/>
          </w:rPr>
          <w:t>---</w:t>
        </w:r>
      </w:ins>
      <w:ins w:id="51694" w:author="Nery de Leiva" w:date="2023-03-22T14:47:00Z">
        <w:r w:rsidR="00D57453" w:rsidRPr="00787F9B">
          <w:t xml:space="preserve">, en la actualidad </w:t>
        </w:r>
        <w:r w:rsidR="00D57453" w:rsidRPr="004E6C51">
          <w:rPr>
            <w:rFonts w:eastAsia="Times New Roman" w:cs="Times New Roman"/>
            <w:b/>
            <w:color w:val="000000" w:themeColor="text1"/>
            <w:lang w:eastAsia="es-ES"/>
            <w:rPrChange w:id="51695" w:author="Nery de Leiva" w:date="2023-03-22T15:00:00Z">
              <w:rPr>
                <w:rFonts w:eastAsia="Times New Roman" w:cs="Times New Roman"/>
                <w:color w:val="000000" w:themeColor="text1"/>
                <w:lang w:eastAsia="es-ES"/>
              </w:rPr>
            </w:rPrChange>
          </w:rPr>
          <w:t xml:space="preserve">Solar </w:t>
        </w:r>
        <w:del w:id="51696" w:author="Dinora Gomez Perez" w:date="2023-04-26T15:08:00Z">
          <w:r w:rsidR="00D57453" w:rsidRPr="004E6C51" w:rsidDel="00313684">
            <w:rPr>
              <w:rFonts w:eastAsia="Times New Roman" w:cs="Times New Roman"/>
              <w:b/>
              <w:color w:val="000000" w:themeColor="text1"/>
              <w:lang w:eastAsia="es-ES"/>
              <w:rPrChange w:id="51697" w:author="Nery de Leiva" w:date="2023-03-22T15:00:00Z">
                <w:rPr>
                  <w:rFonts w:eastAsia="Times New Roman" w:cs="Times New Roman"/>
                  <w:color w:val="000000" w:themeColor="text1"/>
                  <w:lang w:eastAsia="es-ES"/>
                </w:rPr>
              </w:rPrChange>
            </w:rPr>
            <w:delText>12</w:delText>
          </w:r>
        </w:del>
      </w:ins>
      <w:ins w:id="51698" w:author="Dinora Gomez Perez" w:date="2023-04-26T15:08:00Z">
        <w:r w:rsidR="00313684">
          <w:rPr>
            <w:rFonts w:eastAsia="Times New Roman" w:cs="Times New Roman"/>
            <w:b/>
            <w:color w:val="000000" w:themeColor="text1"/>
            <w:lang w:eastAsia="es-ES"/>
          </w:rPr>
          <w:t>---</w:t>
        </w:r>
      </w:ins>
      <w:ins w:id="51699" w:author="Nery de Leiva" w:date="2023-03-22T14:47:00Z">
        <w:r w:rsidR="00D57453" w:rsidRPr="004E6C51">
          <w:rPr>
            <w:rFonts w:eastAsia="Times New Roman" w:cs="Times New Roman"/>
            <w:b/>
            <w:color w:val="000000" w:themeColor="text1"/>
            <w:lang w:eastAsia="es-ES"/>
            <w:rPrChange w:id="51700" w:author="Nery de Leiva" w:date="2023-03-22T15:00:00Z">
              <w:rPr>
                <w:rFonts w:eastAsia="Times New Roman" w:cs="Times New Roman"/>
                <w:color w:val="000000" w:themeColor="text1"/>
                <w:lang w:eastAsia="es-ES"/>
              </w:rPr>
            </w:rPrChange>
          </w:rPr>
          <w:t xml:space="preserve">, polígono </w:t>
        </w:r>
        <w:del w:id="51701" w:author="Dinora Gomez Perez" w:date="2023-04-26T15:08:00Z">
          <w:r w:rsidR="00D57453" w:rsidRPr="004E6C51" w:rsidDel="00313684">
            <w:rPr>
              <w:rFonts w:eastAsia="Times New Roman" w:cs="Times New Roman"/>
              <w:b/>
              <w:color w:val="000000" w:themeColor="text1"/>
              <w:lang w:eastAsia="es-ES"/>
              <w:rPrChange w:id="51702" w:author="Nery de Leiva" w:date="2023-03-22T15:00:00Z">
                <w:rPr>
                  <w:rFonts w:eastAsia="Times New Roman" w:cs="Times New Roman"/>
                  <w:color w:val="000000" w:themeColor="text1"/>
                  <w:lang w:eastAsia="es-ES"/>
                </w:rPr>
              </w:rPrChange>
            </w:rPr>
            <w:delText>I</w:delText>
          </w:r>
        </w:del>
      </w:ins>
      <w:ins w:id="51703" w:author="Dinora Gomez Perez" w:date="2023-04-26T15:08:00Z">
        <w:r w:rsidR="00313684">
          <w:rPr>
            <w:rFonts w:eastAsia="Times New Roman" w:cs="Times New Roman"/>
            <w:b/>
            <w:color w:val="000000" w:themeColor="text1"/>
            <w:lang w:eastAsia="es-ES"/>
          </w:rPr>
          <w:t>---</w:t>
        </w:r>
      </w:ins>
      <w:ins w:id="51704" w:author="Nery de Leiva" w:date="2023-03-22T14:47:00Z">
        <w:r w:rsidR="00D57453" w:rsidRPr="004E6C51">
          <w:rPr>
            <w:b/>
            <w:rPrChange w:id="51705" w:author="Nery de Leiva" w:date="2023-03-22T15:00:00Z">
              <w:rPr/>
            </w:rPrChange>
          </w:rPr>
          <w:t xml:space="preserve">, Porción </w:t>
        </w:r>
        <w:del w:id="51706" w:author="Dinora Gomez Perez" w:date="2023-04-26T15:08:00Z">
          <w:r w:rsidR="00D57453" w:rsidRPr="004E6C51" w:rsidDel="00313684">
            <w:rPr>
              <w:b/>
              <w:rPrChange w:id="51707" w:author="Nery de Leiva" w:date="2023-03-22T15:00:00Z">
                <w:rPr/>
              </w:rPrChange>
            </w:rPr>
            <w:delText>1</w:delText>
          </w:r>
        </w:del>
      </w:ins>
      <w:ins w:id="51708" w:author="Dinora Gomez Perez" w:date="2023-04-26T15:08:00Z">
        <w:r w:rsidR="00313684">
          <w:rPr>
            <w:b/>
          </w:rPr>
          <w:t>---</w:t>
        </w:r>
      </w:ins>
      <w:ins w:id="51709" w:author="Nery de Leiva" w:date="2023-03-22T14:47:00Z">
        <w:r w:rsidR="00D57453" w:rsidRPr="00787F9B">
          <w:t xml:space="preserve">, por </w:t>
        </w:r>
        <w:r w:rsidR="00D57453">
          <w:t>abandono</w:t>
        </w:r>
      </w:ins>
      <w:ins w:id="51710" w:author="Nery de Leiva" w:date="2023-03-22T15:00:00Z">
        <w:r>
          <w:t>,</w:t>
        </w:r>
      </w:ins>
      <w:ins w:id="51711" w:author="Nery de Leiva" w:date="2023-03-22T14:47:00Z">
        <w:r w:rsidR="00D57453" w:rsidRPr="00787F9B">
          <w:t xml:space="preserve"> y adjudicar </w:t>
        </w:r>
      </w:ins>
      <w:ins w:id="51712" w:author="Nery de Leiva" w:date="2023-03-22T15:00:00Z">
        <w:r>
          <w:t>é</w:t>
        </w:r>
      </w:ins>
      <w:ins w:id="51713" w:author="Nery de Leiva" w:date="2023-03-22T14:47:00Z">
        <w:r w:rsidR="00D57453" w:rsidRPr="00787F9B">
          <w:t xml:space="preserve">ste a la persona que lo tiene en posesión material. </w:t>
        </w:r>
        <w:r w:rsidR="00D57453" w:rsidRPr="00787F9B">
          <w:rPr>
            <w:b/>
            <w:u w:val="single"/>
          </w:rPr>
          <w:t>SEGUNDO:</w:t>
        </w:r>
        <w:r w:rsidR="00D57453" w:rsidRPr="00787F9B">
          <w:t xml:space="preserve"> Aprobar </w:t>
        </w:r>
        <w:r w:rsidR="00D57453" w:rsidRPr="00483043">
          <w:t xml:space="preserve">la </w:t>
        </w:r>
        <w:r w:rsidR="00D57453" w:rsidRPr="00540627">
          <w:t xml:space="preserve">adjudicación y transferencia </w:t>
        </w:r>
        <w:r w:rsidR="00D57453" w:rsidRPr="00AC7C2A">
          <w:t xml:space="preserve">por </w:t>
        </w:r>
        <w:r w:rsidR="00D57453">
          <w:t>compraventa</w:t>
        </w:r>
        <w:r w:rsidR="00D57453" w:rsidRPr="004B754F">
          <w:t xml:space="preserve"> del </w:t>
        </w:r>
        <w:r w:rsidR="00D57453" w:rsidRPr="004E6C51">
          <w:rPr>
            <w:b/>
            <w:rPrChange w:id="51714" w:author="Nery de Leiva" w:date="2023-03-22T15:00:00Z">
              <w:rPr/>
            </w:rPrChange>
          </w:rPr>
          <w:t>Solar</w:t>
        </w:r>
        <w:r w:rsidR="00D57453" w:rsidRPr="004E6C51">
          <w:rPr>
            <w:b/>
          </w:rPr>
          <w:t xml:space="preserve"> </w:t>
        </w:r>
        <w:del w:id="51715" w:author="Dinora Gomez Perez" w:date="2023-04-26T15:08:00Z">
          <w:r w:rsidR="00D57453" w:rsidRPr="004E6C51" w:rsidDel="00313684">
            <w:rPr>
              <w:b/>
              <w:color w:val="000000" w:themeColor="text1"/>
              <w:rPrChange w:id="51716" w:author="Nery de Leiva" w:date="2023-03-22T15:00:00Z">
                <w:rPr>
                  <w:color w:val="000000" w:themeColor="text1"/>
                </w:rPr>
              </w:rPrChange>
            </w:rPr>
            <w:delText>12</w:delText>
          </w:r>
        </w:del>
      </w:ins>
      <w:ins w:id="51717" w:author="Dinora Gomez Perez" w:date="2023-04-26T15:08:00Z">
        <w:r w:rsidR="00313684">
          <w:rPr>
            <w:b/>
            <w:color w:val="000000" w:themeColor="text1"/>
          </w:rPr>
          <w:t>---</w:t>
        </w:r>
      </w:ins>
      <w:ins w:id="51718" w:author="Nery de Leiva" w:date="2023-03-22T14:47:00Z">
        <w:r w:rsidR="00D57453" w:rsidRPr="004E6C51">
          <w:rPr>
            <w:b/>
            <w:color w:val="000000" w:themeColor="text1"/>
            <w:rPrChange w:id="51719" w:author="Nery de Leiva" w:date="2023-03-22T15:00:00Z">
              <w:rPr>
                <w:color w:val="000000" w:themeColor="text1"/>
              </w:rPr>
            </w:rPrChange>
          </w:rPr>
          <w:t xml:space="preserve">, polígono </w:t>
        </w:r>
        <w:del w:id="51720" w:author="Dinora Gomez Perez" w:date="2023-04-26T15:08:00Z">
          <w:r w:rsidR="00D57453" w:rsidRPr="004E6C51" w:rsidDel="00313684">
            <w:rPr>
              <w:b/>
              <w:color w:val="000000" w:themeColor="text1"/>
              <w:rPrChange w:id="51721" w:author="Nery de Leiva" w:date="2023-03-22T15:00:00Z">
                <w:rPr>
                  <w:color w:val="000000" w:themeColor="text1"/>
                </w:rPr>
              </w:rPrChange>
            </w:rPr>
            <w:delText>I</w:delText>
          </w:r>
        </w:del>
      </w:ins>
      <w:ins w:id="51722" w:author="Dinora Gomez Perez" w:date="2023-04-26T15:08:00Z">
        <w:r w:rsidR="00313684">
          <w:rPr>
            <w:b/>
            <w:color w:val="000000" w:themeColor="text1"/>
          </w:rPr>
          <w:t>---</w:t>
        </w:r>
      </w:ins>
      <w:ins w:id="51723" w:author="Nery de Leiva" w:date="2023-03-22T14:47:00Z">
        <w:r w:rsidR="00D57453" w:rsidRPr="004E6C51">
          <w:rPr>
            <w:b/>
            <w:rPrChange w:id="51724" w:author="Nery de Leiva" w:date="2023-03-22T15:00:00Z">
              <w:rPr/>
            </w:rPrChange>
          </w:rPr>
          <w:t xml:space="preserve">, Porción </w:t>
        </w:r>
        <w:del w:id="51725" w:author="Dinora Gomez Perez" w:date="2023-04-26T15:08:00Z">
          <w:r w:rsidR="00D57453" w:rsidRPr="004E6C51" w:rsidDel="00313684">
            <w:rPr>
              <w:b/>
              <w:rPrChange w:id="51726" w:author="Nery de Leiva" w:date="2023-03-22T15:00:00Z">
                <w:rPr/>
              </w:rPrChange>
            </w:rPr>
            <w:delText>1</w:delText>
          </w:r>
        </w:del>
      </w:ins>
      <w:ins w:id="51727" w:author="Dinora Gomez Perez" w:date="2023-04-26T15:08:00Z">
        <w:r w:rsidR="00313684">
          <w:rPr>
            <w:b/>
          </w:rPr>
          <w:t>---</w:t>
        </w:r>
      </w:ins>
      <w:ins w:id="51728" w:author="Nery de Leiva" w:date="2023-03-22T14:47:00Z">
        <w:r w:rsidR="00D57453" w:rsidRPr="004B754F">
          <w:t>, a favor de la señora BLANCA SILVIA GUERRA DE VILLA</w:t>
        </w:r>
        <w:r w:rsidR="00D57453" w:rsidRPr="00392E54">
          <w:t xml:space="preserve"> y </w:t>
        </w:r>
        <w:del w:id="51729" w:author="Dinora Gomez Perez" w:date="2023-04-26T15:08:00Z">
          <w:r w:rsidR="00D57453" w:rsidRPr="00392E54" w:rsidDel="00313684">
            <w:delText>su cónyuge</w:delText>
          </w:r>
        </w:del>
      </w:ins>
      <w:ins w:id="51730" w:author="Dinora Gomez Perez" w:date="2023-04-26T15:08:00Z">
        <w:r w:rsidR="00313684">
          <w:t>---</w:t>
        </w:r>
      </w:ins>
      <w:ins w:id="51731" w:author="Nery de Leiva" w:date="2023-03-22T14:47:00Z">
        <w:r w:rsidR="00D57453" w:rsidRPr="00392E54">
          <w:t xml:space="preserve"> MANUEL DE JESUS VILLA ORANTES, de </w:t>
        </w:r>
      </w:ins>
      <w:ins w:id="51732" w:author="Nery de Leiva" w:date="2023-03-22T15:00:00Z">
        <w:r>
          <w:t xml:space="preserve">las </w:t>
        </w:r>
      </w:ins>
      <w:ins w:id="51733" w:author="Nery de Leiva" w:date="2023-03-22T14:47:00Z">
        <w:r w:rsidR="00D57453" w:rsidRPr="00392E54">
          <w:t>generales antes relacionadas, ubicado en el Proyecto de Lotificación Agrícola y Asentamiento Comunitario</w:t>
        </w:r>
        <w:r w:rsidR="00D57453" w:rsidRPr="00483043">
          <w:t>, en el inmueble denominado registralmente como HACIENDA SINGUIL Y SANTA RITA, y según planos como HACIENDA EL SINGUIL Y SANTA RITA, PORCIÓN 1, situada en jurisdicción</w:t>
        </w:r>
        <w:r w:rsidR="00D57453" w:rsidRPr="00D972C9">
          <w:t xml:space="preserve"> de El Porvenir, departamento de Santa Ana, </w:t>
        </w:r>
        <w:r w:rsidR="00D57453" w:rsidRPr="00D972C9">
          <w:rPr>
            <w:b/>
          </w:rPr>
          <w:t>código SI</w:t>
        </w:r>
        <w:r>
          <w:rPr>
            <w:b/>
          </w:rPr>
          <w:t>IE 020518, SSE 1395, entrega</w:t>
        </w:r>
        <w:r w:rsidR="00D57453">
          <w:rPr>
            <w:b/>
          </w:rPr>
          <w:t xml:space="preserve"> 134, </w:t>
        </w:r>
        <w:r w:rsidR="00D57453" w:rsidRPr="00D972C9">
          <w:t>quedando la adjudicación de acuerdo</w:t>
        </w:r>
        <w:r w:rsidR="00D57453" w:rsidRPr="007C6C97">
          <w:t xml:space="preserve"> al cuadro de valores y extensiones siguiente:</w:t>
        </w:r>
      </w:ins>
    </w:p>
    <w:p w:rsidR="00472886" w:rsidRDefault="00472886">
      <w:pPr>
        <w:spacing w:after="0" w:line="240" w:lineRule="auto"/>
        <w:jc w:val="both"/>
        <w:rPr>
          <w:ins w:id="51734" w:author="Nery de Leiva" w:date="2023-03-22T14:47:00Z"/>
        </w:rPr>
        <w:pPrChange w:id="51735" w:author="Nery de Leiva" w:date="2023-03-22T15:03:00Z">
          <w:pPr>
            <w:spacing w:line="360" w:lineRule="auto"/>
            <w:jc w:val="both"/>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57453" w:rsidTr="00472886">
        <w:trPr>
          <w:ins w:id="51736" w:author="Nery de Leiva" w:date="2023-03-22T14:47: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37" w:author="Nery de Leiva" w:date="2023-03-22T14:47:00Z"/>
                <w:rFonts w:ascii="Times New Roman" w:hAnsi="Times New Roman" w:cs="Times New Roman"/>
                <w:b/>
                <w:bCs/>
                <w:sz w:val="14"/>
                <w:szCs w:val="14"/>
              </w:rPr>
            </w:pPr>
            <w:ins w:id="51738" w:author="Nery de Leiva" w:date="2023-03-22T14:47:00Z">
              <w:r>
                <w:rPr>
                  <w:rFonts w:ascii="Times New Roman" w:hAnsi="Times New Roman" w:cs="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739" w:author="Nery de Leiva" w:date="2023-03-22T14:47:00Z"/>
                <w:rFonts w:ascii="Times New Roman" w:hAnsi="Times New Roman" w:cs="Times New Roman"/>
                <w:b/>
                <w:bCs/>
                <w:sz w:val="14"/>
                <w:szCs w:val="14"/>
              </w:rPr>
            </w:pPr>
            <w:ins w:id="51740" w:author="Nery de Leiva" w:date="2023-03-22T14:47:00Z">
              <w:r>
                <w:rPr>
                  <w:rFonts w:ascii="Times New Roman" w:hAnsi="Times New Roman" w:cs="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41" w:author="Nery de Leiva" w:date="2023-03-22T14:47:00Z"/>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742" w:author="Nery de Leiva" w:date="2023-03-22T14:47:00Z"/>
                <w:rFonts w:ascii="Times New Roman" w:hAnsi="Times New Roman" w:cs="Times New Roman"/>
                <w:b/>
                <w:bCs/>
                <w:sz w:val="14"/>
                <w:szCs w:val="14"/>
              </w:rPr>
            </w:pPr>
            <w:ins w:id="51743" w:author="Nery de Leiva" w:date="2023-03-22T14:47:00Z">
              <w:r>
                <w:rPr>
                  <w:rFonts w:ascii="Times New Roman" w:hAnsi="Times New Roman" w:cs="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744" w:author="Nery de Leiva" w:date="2023-03-22T14:47:00Z"/>
                <w:rFonts w:ascii="Times New Roman" w:hAnsi="Times New Roman" w:cs="Times New Roman"/>
                <w:b/>
                <w:bCs/>
                <w:sz w:val="14"/>
                <w:szCs w:val="14"/>
              </w:rPr>
            </w:pPr>
            <w:ins w:id="51745" w:author="Nery de Leiva" w:date="2023-03-22T14:47:00Z">
              <w:r>
                <w:rPr>
                  <w:rFonts w:ascii="Times New Roman" w:hAnsi="Times New Roman" w:cs="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746" w:author="Nery de Leiva" w:date="2023-03-22T14:47:00Z"/>
                <w:rFonts w:ascii="Times New Roman" w:hAnsi="Times New Roman" w:cs="Times New Roman"/>
                <w:b/>
                <w:bCs/>
                <w:sz w:val="14"/>
                <w:szCs w:val="14"/>
              </w:rPr>
            </w:pPr>
            <w:ins w:id="51747" w:author="Nery de Leiva" w:date="2023-03-22T14:47:00Z">
              <w:r>
                <w:rPr>
                  <w:rFonts w:ascii="Times New Roman" w:hAnsi="Times New Roman" w:cs="Times New Roman"/>
                  <w:b/>
                  <w:bCs/>
                  <w:sz w:val="14"/>
                  <w:szCs w:val="14"/>
                </w:rPr>
                <w:t xml:space="preserve">VALOR (¢) </w:t>
              </w:r>
            </w:ins>
          </w:p>
        </w:tc>
      </w:tr>
      <w:tr w:rsidR="00D57453" w:rsidTr="00472886">
        <w:trPr>
          <w:ins w:id="51748" w:author="Nery de Leiva" w:date="2023-03-22T14:47: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49" w:author="Nery de Leiva" w:date="2023-03-22T14:47:00Z"/>
                <w:rFonts w:ascii="Times New Roman" w:hAnsi="Times New Roman" w:cs="Times New Roman"/>
                <w:b/>
                <w:bCs/>
                <w:sz w:val="14"/>
                <w:szCs w:val="14"/>
              </w:rPr>
            </w:pPr>
            <w:ins w:id="51750" w:author="Nery de Leiva" w:date="2023-03-22T14:47:00Z">
              <w:r>
                <w:rPr>
                  <w:rFonts w:ascii="Times New Roman" w:hAnsi="Times New Roman" w:cs="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51" w:author="Nery de Leiva" w:date="2023-03-22T14:47:00Z"/>
                <w:rFonts w:ascii="Times New Roman" w:hAnsi="Times New Roman" w:cs="Times New Roman"/>
                <w:b/>
                <w:bCs/>
                <w:sz w:val="14"/>
                <w:szCs w:val="14"/>
              </w:rPr>
            </w:pPr>
            <w:ins w:id="51752" w:author="Nery de Leiva" w:date="2023-03-22T14:47:00Z">
              <w:r>
                <w:rPr>
                  <w:rFonts w:ascii="Times New Roman" w:hAnsi="Times New Roman" w:cs="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53" w:author="Nery de Leiva" w:date="2023-03-22T14:47:00Z"/>
                <w:rFonts w:ascii="Times New Roman" w:hAnsi="Times New Roman" w:cs="Times New Roman"/>
                <w:b/>
                <w:bCs/>
                <w:sz w:val="14"/>
                <w:szCs w:val="14"/>
              </w:rPr>
            </w:pPr>
            <w:ins w:id="51754" w:author="Nery de Leiva" w:date="2023-03-22T14:47:00Z">
              <w:r>
                <w:rPr>
                  <w:rFonts w:ascii="Times New Roman" w:hAnsi="Times New Roman" w:cs="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55" w:author="Nery de Leiva" w:date="2023-03-22T14:47:00Z"/>
                <w:rFonts w:ascii="Times New Roman" w:hAnsi="Times New Roman" w:cs="Times New Roman"/>
                <w:b/>
                <w:bCs/>
                <w:sz w:val="14"/>
                <w:szCs w:val="14"/>
              </w:rPr>
            </w:pPr>
            <w:ins w:id="51756" w:author="Nery de Leiva" w:date="2023-03-22T14:47:00Z">
              <w:r>
                <w:rPr>
                  <w:rFonts w:ascii="Times New Roman" w:hAnsi="Times New Roman" w:cs="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57" w:author="Nery de Leiva" w:date="2023-03-22T14:47:00Z"/>
                <w:rFonts w:ascii="Times New Roman" w:hAnsi="Times New Roman" w:cs="Times New Roman"/>
                <w:b/>
                <w:bCs/>
                <w:sz w:val="14"/>
                <w:szCs w:val="14"/>
              </w:rPr>
            </w:pPr>
            <w:ins w:id="51758" w:author="Nery de Leiva" w:date="2023-03-22T14:47:00Z">
              <w:r>
                <w:rPr>
                  <w:rFonts w:ascii="Times New Roman" w:hAnsi="Times New Roman" w:cs="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59" w:author="Nery de Leiva" w:date="2023-03-22T14:47: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60" w:author="Nery de Leiva" w:date="2023-03-22T14:47:00Z"/>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rPr>
                <w:ins w:id="51761" w:author="Nery de Leiva" w:date="2023-03-22T14:47:00Z"/>
                <w:rFonts w:ascii="Times New Roman" w:hAnsi="Times New Roman" w:cs="Times New Roman"/>
                <w:b/>
                <w:bCs/>
                <w:sz w:val="14"/>
                <w:szCs w:val="14"/>
              </w:rPr>
            </w:pPr>
          </w:p>
        </w:tc>
      </w:tr>
    </w:tbl>
    <w:p w:rsidR="00D57453" w:rsidRDefault="00D57453" w:rsidP="00D57453">
      <w:pPr>
        <w:widowControl w:val="0"/>
        <w:autoSpaceDE w:val="0"/>
        <w:autoSpaceDN w:val="0"/>
        <w:adjustRightInd w:val="0"/>
        <w:spacing w:after="0" w:line="240" w:lineRule="auto"/>
        <w:rPr>
          <w:ins w:id="51762" w:author="Nery de Leiva" w:date="2023-03-22T14:47:00Z"/>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57453" w:rsidTr="00472886">
        <w:trPr>
          <w:ins w:id="51763" w:author="Nery de Leiva" w:date="2023-03-22T14:47:00Z"/>
        </w:trPr>
        <w:tc>
          <w:tcPr>
            <w:tcW w:w="2600" w:type="dxa"/>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764" w:author="Nery de Leiva" w:date="2023-03-22T14:47:00Z"/>
                <w:rFonts w:ascii="Times New Roman" w:hAnsi="Times New Roman" w:cs="Times New Roman"/>
                <w:b/>
                <w:bCs/>
                <w:sz w:val="14"/>
                <w:szCs w:val="14"/>
              </w:rPr>
            </w:pPr>
            <w:ins w:id="51765" w:author="Nery de Leiva" w:date="2023-03-22T14:47:00Z">
              <w:r>
                <w:rPr>
                  <w:rFonts w:ascii="Times New Roman" w:hAnsi="Times New Roman" w:cs="Times New Roman"/>
                  <w:b/>
                  <w:bCs/>
                  <w:sz w:val="14"/>
                  <w:szCs w:val="14"/>
                </w:rPr>
                <w:t xml:space="preserve">No DE ENTREGA: 134 </w:t>
              </w:r>
            </w:ins>
          </w:p>
        </w:tc>
      </w:tr>
    </w:tbl>
    <w:p w:rsidR="00D57453" w:rsidDel="00313684" w:rsidRDefault="00D57453" w:rsidP="00D57453">
      <w:pPr>
        <w:widowControl w:val="0"/>
        <w:autoSpaceDE w:val="0"/>
        <w:autoSpaceDN w:val="0"/>
        <w:adjustRightInd w:val="0"/>
        <w:spacing w:after="0" w:line="240" w:lineRule="auto"/>
        <w:jc w:val="center"/>
        <w:rPr>
          <w:ins w:id="51766" w:author="Nery de Leiva" w:date="2023-03-22T15:06:00Z"/>
          <w:del w:id="51767" w:author="Dinora Gomez Perez" w:date="2023-04-26T15:09:00Z"/>
          <w:rFonts w:ascii="Times New Roman" w:hAnsi="Times New Roman" w:cs="Times New Roman"/>
          <w:b/>
          <w:bCs/>
          <w:sz w:val="14"/>
          <w:szCs w:val="14"/>
        </w:rPr>
      </w:pPr>
      <w:ins w:id="51768" w:author="Nery de Leiva" w:date="2023-03-22T14:47:00Z">
        <w:r>
          <w:rPr>
            <w:rFonts w:ascii="Times New Roman" w:hAnsi="Times New Roman" w:cs="Times New Roman"/>
            <w:b/>
            <w:bCs/>
            <w:sz w:val="14"/>
            <w:szCs w:val="14"/>
          </w:rPr>
          <w:t xml:space="preserve">Tasa de </w:t>
        </w:r>
      </w:ins>
      <w:ins w:id="51769" w:author="Nery de Leiva" w:date="2023-03-22T15:01:00Z">
        <w:r w:rsidR="004E6C51">
          <w:rPr>
            <w:rFonts w:ascii="Times New Roman" w:hAnsi="Times New Roman" w:cs="Times New Roman"/>
            <w:b/>
            <w:bCs/>
            <w:sz w:val="14"/>
            <w:szCs w:val="14"/>
          </w:rPr>
          <w:t>Interés</w:t>
        </w:r>
      </w:ins>
      <w:ins w:id="51770" w:author="Nery de Leiva" w:date="2023-03-22T14:47:00Z">
        <w:r>
          <w:rPr>
            <w:rFonts w:ascii="Times New Roman" w:hAnsi="Times New Roman" w:cs="Times New Roman"/>
            <w:b/>
            <w:bCs/>
            <w:sz w:val="14"/>
            <w:szCs w:val="14"/>
          </w:rPr>
          <w:t xml:space="preserve">: 6% </w:t>
        </w:r>
      </w:ins>
    </w:p>
    <w:p w:rsidR="00472886" w:rsidRDefault="00472886" w:rsidP="00313684">
      <w:pPr>
        <w:widowControl w:val="0"/>
        <w:autoSpaceDE w:val="0"/>
        <w:autoSpaceDN w:val="0"/>
        <w:adjustRightInd w:val="0"/>
        <w:spacing w:after="0" w:line="240" w:lineRule="auto"/>
        <w:jc w:val="center"/>
        <w:rPr>
          <w:ins w:id="51771" w:author="Nery de Leiva" w:date="2023-03-22T14:47:00Z"/>
          <w:rFonts w:ascii="Times New Roman" w:hAnsi="Times New Roman" w:cs="Times New Roman"/>
          <w:b/>
          <w:bCs/>
          <w:sz w:val="14"/>
          <w:szCs w:val="14"/>
        </w:rPr>
        <w:pPrChange w:id="51772" w:author="Dinora Gomez Perez" w:date="2023-04-26T15:09:00Z">
          <w:pPr>
            <w:widowControl w:val="0"/>
            <w:autoSpaceDE w:val="0"/>
            <w:autoSpaceDN w:val="0"/>
            <w:adjustRightInd w:val="0"/>
            <w:spacing w:after="0" w:line="240" w:lineRule="auto"/>
            <w:jc w:val="center"/>
          </w:pPr>
        </w:pPrChange>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57453" w:rsidTr="00472886">
        <w:trPr>
          <w:ins w:id="51773" w:author="Nery de Leiva" w:date="2023-03-22T14:47:00Z"/>
        </w:trPr>
        <w:tc>
          <w:tcPr>
            <w:tcW w:w="1413" w:type="pct"/>
            <w:vMerge w:val="restart"/>
            <w:tcBorders>
              <w:top w:val="single" w:sz="2" w:space="0" w:color="auto"/>
              <w:left w:val="single" w:sz="2" w:space="0" w:color="auto"/>
              <w:bottom w:val="single" w:sz="2" w:space="0" w:color="auto"/>
              <w:right w:val="single" w:sz="2" w:space="0" w:color="auto"/>
            </w:tcBorders>
          </w:tcPr>
          <w:p w:rsidR="00D57453" w:rsidDel="00313684" w:rsidRDefault="00D57453" w:rsidP="00472886">
            <w:pPr>
              <w:widowControl w:val="0"/>
              <w:autoSpaceDE w:val="0"/>
              <w:autoSpaceDN w:val="0"/>
              <w:adjustRightInd w:val="0"/>
              <w:spacing w:after="0" w:line="240" w:lineRule="auto"/>
              <w:rPr>
                <w:ins w:id="51774" w:author="Nery de Leiva" w:date="2023-03-22T14:47:00Z"/>
                <w:del w:id="51775" w:author="Dinora Gomez Perez" w:date="2023-04-26T15:09:00Z"/>
                <w:rFonts w:ascii="Times New Roman" w:hAnsi="Times New Roman" w:cs="Times New Roman"/>
                <w:sz w:val="14"/>
                <w:szCs w:val="14"/>
              </w:rPr>
            </w:pPr>
            <w:ins w:id="51776" w:author="Nery de Leiva" w:date="2023-03-22T14:47:00Z">
              <w:del w:id="51777" w:author="Dinora Gomez Perez" w:date="2023-04-26T15:09:00Z">
                <w:r w:rsidDel="00313684">
                  <w:rPr>
                    <w:rFonts w:ascii="Times New Roman" w:hAnsi="Times New Roman" w:cs="Times New Roman"/>
                    <w:sz w:val="14"/>
                    <w:szCs w:val="14"/>
                  </w:rPr>
                  <w:delText xml:space="preserve">02669384-7               Campesino sin Tierra </w:delText>
                </w:r>
              </w:del>
            </w:ins>
          </w:p>
          <w:p w:rsidR="00D57453" w:rsidDel="00313684" w:rsidRDefault="00D57453" w:rsidP="00472886">
            <w:pPr>
              <w:widowControl w:val="0"/>
              <w:autoSpaceDE w:val="0"/>
              <w:autoSpaceDN w:val="0"/>
              <w:adjustRightInd w:val="0"/>
              <w:spacing w:after="0" w:line="240" w:lineRule="auto"/>
              <w:rPr>
                <w:ins w:id="51778" w:author="Nery de Leiva" w:date="2023-03-22T14:47:00Z"/>
                <w:del w:id="51779" w:author="Dinora Gomez Perez" w:date="2023-04-26T15:09:00Z"/>
                <w:rFonts w:ascii="Times New Roman" w:hAnsi="Times New Roman" w:cs="Times New Roman"/>
                <w:b/>
                <w:bCs/>
                <w:sz w:val="14"/>
                <w:szCs w:val="14"/>
              </w:rPr>
            </w:pPr>
            <w:ins w:id="51780" w:author="Nery de Leiva" w:date="2023-03-22T14:47:00Z">
              <w:del w:id="51781" w:author="Dinora Gomez Perez" w:date="2023-04-26T15:09:00Z">
                <w:r w:rsidDel="00313684">
                  <w:rPr>
                    <w:rFonts w:ascii="Times New Roman" w:hAnsi="Times New Roman" w:cs="Times New Roman"/>
                    <w:b/>
                    <w:bCs/>
                    <w:sz w:val="14"/>
                    <w:szCs w:val="14"/>
                  </w:rPr>
                  <w:delText xml:space="preserve">BLANCA SILVIA GUERRA DE VILLA </w:delText>
                </w:r>
              </w:del>
            </w:ins>
          </w:p>
          <w:p w:rsidR="00D57453" w:rsidDel="00313684" w:rsidRDefault="00D57453" w:rsidP="00472886">
            <w:pPr>
              <w:widowControl w:val="0"/>
              <w:autoSpaceDE w:val="0"/>
              <w:autoSpaceDN w:val="0"/>
              <w:adjustRightInd w:val="0"/>
              <w:spacing w:after="0" w:line="240" w:lineRule="auto"/>
              <w:rPr>
                <w:ins w:id="51782" w:author="Nery de Leiva" w:date="2023-03-22T14:47:00Z"/>
                <w:del w:id="51783" w:author="Dinora Gomez Perez" w:date="2023-04-26T15:09:00Z"/>
                <w:rFonts w:ascii="Times New Roman" w:hAnsi="Times New Roman" w:cs="Times New Roman"/>
                <w:b/>
                <w:bCs/>
                <w:sz w:val="14"/>
                <w:szCs w:val="14"/>
              </w:rPr>
            </w:pPr>
          </w:p>
          <w:p w:rsidR="00D57453" w:rsidRDefault="00D57453" w:rsidP="00472886">
            <w:pPr>
              <w:widowControl w:val="0"/>
              <w:autoSpaceDE w:val="0"/>
              <w:autoSpaceDN w:val="0"/>
              <w:adjustRightInd w:val="0"/>
              <w:spacing w:after="0" w:line="240" w:lineRule="auto"/>
              <w:rPr>
                <w:ins w:id="51784" w:author="Nery de Leiva" w:date="2023-03-22T14:47:00Z"/>
                <w:rFonts w:ascii="Times New Roman" w:hAnsi="Times New Roman" w:cs="Times New Roman"/>
                <w:sz w:val="14"/>
                <w:szCs w:val="14"/>
              </w:rPr>
            </w:pPr>
            <w:ins w:id="51785" w:author="Nery de Leiva" w:date="2023-03-22T14:47:00Z">
              <w:del w:id="51786" w:author="Dinora Gomez Perez" w:date="2023-04-26T15:09:00Z">
                <w:r w:rsidDel="00313684">
                  <w:rPr>
                    <w:rFonts w:ascii="Times New Roman" w:hAnsi="Times New Roman" w:cs="Times New Roman"/>
                    <w:sz w:val="14"/>
                    <w:szCs w:val="14"/>
                  </w:rPr>
                  <w:delText>MANUEL DE JESUS VILLA ORANTES</w:delText>
                </w:r>
              </w:del>
            </w:ins>
            <w:ins w:id="51787" w:author="Dinora Gomez Perez" w:date="2023-04-26T15:09:00Z">
              <w:r w:rsidR="00313684">
                <w:rPr>
                  <w:rFonts w:ascii="Times New Roman" w:hAnsi="Times New Roman" w:cs="Times New Roman"/>
                  <w:sz w:val="14"/>
                  <w:szCs w:val="14"/>
                </w:rPr>
                <w:t>---</w:t>
              </w:r>
            </w:ins>
            <w:ins w:id="51788" w:author="Nery de Leiva" w:date="2023-03-22T14:47:00Z">
              <w:r>
                <w:rPr>
                  <w:rFonts w:ascii="Times New Roman" w:hAnsi="Times New Roman" w:cs="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789" w:author="Nery de Leiva" w:date="2023-03-22T14:47:00Z"/>
                <w:rFonts w:ascii="Times New Roman" w:hAnsi="Times New Roman" w:cs="Times New Roman"/>
                <w:sz w:val="14"/>
                <w:szCs w:val="14"/>
              </w:rPr>
            </w:pPr>
            <w:ins w:id="51790" w:author="Nery de Leiva" w:date="2023-03-22T14:47:00Z">
              <w:r>
                <w:rPr>
                  <w:rFonts w:ascii="Times New Roman" w:hAnsi="Times New Roman" w:cs="Times New Roman"/>
                  <w:sz w:val="14"/>
                  <w:szCs w:val="14"/>
                </w:rPr>
                <w:t xml:space="preserve">Solares: </w:t>
              </w:r>
            </w:ins>
          </w:p>
          <w:p w:rsidR="00D57453" w:rsidRDefault="00D57453" w:rsidP="00472886">
            <w:pPr>
              <w:widowControl w:val="0"/>
              <w:autoSpaceDE w:val="0"/>
              <w:autoSpaceDN w:val="0"/>
              <w:adjustRightInd w:val="0"/>
              <w:spacing w:after="0" w:line="240" w:lineRule="auto"/>
              <w:rPr>
                <w:ins w:id="51791" w:author="Nery de Leiva" w:date="2023-03-22T14:47:00Z"/>
                <w:rFonts w:ascii="Times New Roman" w:hAnsi="Times New Roman" w:cs="Times New Roman"/>
                <w:sz w:val="14"/>
                <w:szCs w:val="14"/>
              </w:rPr>
            </w:pPr>
            <w:ins w:id="51792" w:author="Nery de Leiva" w:date="2023-03-22T14:47:00Z">
              <w:del w:id="51793" w:author="Dinora Gomez Perez" w:date="2023-04-26T15:09:00Z">
                <w:r w:rsidDel="00313684">
                  <w:rPr>
                    <w:rFonts w:ascii="Times New Roman" w:hAnsi="Times New Roman" w:cs="Times New Roman"/>
                    <w:sz w:val="14"/>
                    <w:szCs w:val="14"/>
                  </w:rPr>
                  <w:delText>20277248</w:delText>
                </w:r>
              </w:del>
            </w:ins>
            <w:ins w:id="51794" w:author="Dinora Gomez Perez" w:date="2023-04-26T15:09:00Z">
              <w:r w:rsidR="00313684">
                <w:rPr>
                  <w:rFonts w:ascii="Times New Roman" w:hAnsi="Times New Roman" w:cs="Times New Roman"/>
                  <w:sz w:val="14"/>
                  <w:szCs w:val="14"/>
                </w:rPr>
                <w:t xml:space="preserve">--- </w:t>
              </w:r>
            </w:ins>
            <w:ins w:id="51795" w:author="Nery de Leiva" w:date="2023-03-22T14:47:00Z">
              <w:r>
                <w:rPr>
                  <w:rFonts w:ascii="Times New Roman" w:hAnsi="Times New Roman" w:cs="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796"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rPr>
                <w:ins w:id="51797" w:author="Nery de Leiva" w:date="2023-03-22T14:47:00Z"/>
                <w:rFonts w:ascii="Times New Roman" w:hAnsi="Times New Roman" w:cs="Times New Roman"/>
                <w:sz w:val="14"/>
                <w:szCs w:val="14"/>
              </w:rPr>
            </w:pPr>
            <w:ins w:id="51798" w:author="Nery de Leiva" w:date="2023-03-22T14:47:00Z">
              <w:r>
                <w:rPr>
                  <w:rFonts w:ascii="Times New Roman" w:hAnsi="Times New Roman" w:cs="Times New Roman"/>
                  <w:sz w:val="14"/>
                  <w:szCs w:val="14"/>
                </w:rPr>
                <w:t xml:space="preserve">HACIENDA EL SINGUIL Y SANTA RITA PORCION UNO </w:t>
              </w:r>
            </w:ins>
          </w:p>
        </w:tc>
        <w:tc>
          <w:tcPr>
            <w:tcW w:w="314" w:type="pct"/>
            <w:vMerge w:val="restar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799"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rPr>
                <w:ins w:id="51800" w:author="Nery de Leiva" w:date="2023-03-22T14:47:00Z"/>
                <w:rFonts w:ascii="Times New Roman" w:hAnsi="Times New Roman" w:cs="Times New Roman"/>
                <w:sz w:val="14"/>
                <w:szCs w:val="14"/>
              </w:rPr>
            </w:pPr>
            <w:ins w:id="51801" w:author="Nery de Leiva" w:date="2023-03-22T14:47:00Z">
              <w:del w:id="51802" w:author="Dinora Gomez Perez" w:date="2023-04-26T15:09:00Z">
                <w:r w:rsidDel="00313684">
                  <w:rPr>
                    <w:rFonts w:ascii="Times New Roman" w:hAnsi="Times New Roman" w:cs="Times New Roman"/>
                    <w:sz w:val="14"/>
                    <w:szCs w:val="14"/>
                  </w:rPr>
                  <w:delText xml:space="preserve">I </w:delText>
                </w:r>
              </w:del>
            </w:ins>
            <w:ins w:id="51803" w:author="Dinora Gomez Perez" w:date="2023-04-26T15:09:00Z">
              <w:r w:rsidR="00313684">
                <w:rPr>
                  <w:rFonts w:ascii="Times New Roman" w:hAnsi="Times New Roman" w:cs="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04"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rPr>
                <w:ins w:id="51805" w:author="Nery de Leiva" w:date="2023-03-22T14:47:00Z"/>
                <w:rFonts w:ascii="Times New Roman" w:hAnsi="Times New Roman" w:cs="Times New Roman"/>
                <w:sz w:val="14"/>
                <w:szCs w:val="14"/>
              </w:rPr>
            </w:pPr>
            <w:ins w:id="51806" w:author="Nery de Leiva" w:date="2023-03-22T14:47:00Z">
              <w:del w:id="51807" w:author="Dinora Gomez Perez" w:date="2023-04-26T15:09:00Z">
                <w:r w:rsidDel="00313684">
                  <w:rPr>
                    <w:rFonts w:ascii="Times New Roman" w:hAnsi="Times New Roman" w:cs="Times New Roman"/>
                    <w:sz w:val="14"/>
                    <w:szCs w:val="14"/>
                  </w:rPr>
                  <w:delText>12</w:delText>
                </w:r>
              </w:del>
            </w:ins>
            <w:ins w:id="51808" w:author="Dinora Gomez Perez" w:date="2023-04-26T15:09:00Z">
              <w:r w:rsidR="00313684">
                <w:rPr>
                  <w:rFonts w:ascii="Times New Roman" w:hAnsi="Times New Roman" w:cs="Times New Roman"/>
                  <w:sz w:val="14"/>
                  <w:szCs w:val="14"/>
                </w:rPr>
                <w:t>---</w:t>
              </w:r>
            </w:ins>
            <w:ins w:id="51809" w:author="Nery de Leiva" w:date="2023-03-22T14:47:00Z">
              <w:r>
                <w:rPr>
                  <w:rFonts w:ascii="Times New Roman" w:hAnsi="Times New Roman" w:cs="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10"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jc w:val="right"/>
              <w:rPr>
                <w:ins w:id="51811" w:author="Nery de Leiva" w:date="2023-03-22T14:47:00Z"/>
                <w:rFonts w:ascii="Times New Roman" w:hAnsi="Times New Roman" w:cs="Times New Roman"/>
                <w:sz w:val="14"/>
                <w:szCs w:val="14"/>
              </w:rPr>
            </w:pPr>
            <w:ins w:id="51812" w:author="Nery de Leiva" w:date="2023-03-22T14:47:00Z">
              <w:r>
                <w:rPr>
                  <w:rFonts w:ascii="Times New Roman" w:hAnsi="Times New Roman" w:cs="Times New Roman"/>
                  <w:sz w:val="14"/>
                  <w:szCs w:val="14"/>
                </w:rPr>
                <w:t xml:space="preserve">195.45 </w:t>
              </w:r>
            </w:ins>
          </w:p>
        </w:tc>
        <w:tc>
          <w:tcPr>
            <w:tcW w:w="359" w:type="pc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13"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jc w:val="right"/>
              <w:rPr>
                <w:ins w:id="51814" w:author="Nery de Leiva" w:date="2023-03-22T14:47:00Z"/>
                <w:rFonts w:ascii="Times New Roman" w:hAnsi="Times New Roman" w:cs="Times New Roman"/>
                <w:sz w:val="14"/>
                <w:szCs w:val="14"/>
              </w:rPr>
            </w:pPr>
            <w:ins w:id="51815" w:author="Nery de Leiva" w:date="2023-03-22T14:47:00Z">
              <w:r>
                <w:rPr>
                  <w:rFonts w:ascii="Times New Roman" w:hAnsi="Times New Roman" w:cs="Times New Roman"/>
                  <w:sz w:val="14"/>
                  <w:szCs w:val="14"/>
                </w:rPr>
                <w:t xml:space="preserve">124.78 </w:t>
              </w:r>
            </w:ins>
          </w:p>
        </w:tc>
        <w:tc>
          <w:tcPr>
            <w:tcW w:w="359" w:type="pc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16" w:author="Nery de Leiva" w:date="2023-03-22T14:47:00Z"/>
                <w:rFonts w:ascii="Times New Roman" w:hAnsi="Times New Roman" w:cs="Times New Roman"/>
                <w:sz w:val="14"/>
                <w:szCs w:val="14"/>
              </w:rPr>
            </w:pPr>
          </w:p>
          <w:p w:rsidR="00D57453" w:rsidRDefault="00D57453" w:rsidP="00472886">
            <w:pPr>
              <w:widowControl w:val="0"/>
              <w:autoSpaceDE w:val="0"/>
              <w:autoSpaceDN w:val="0"/>
              <w:adjustRightInd w:val="0"/>
              <w:spacing w:after="0" w:line="240" w:lineRule="auto"/>
              <w:jc w:val="right"/>
              <w:rPr>
                <w:ins w:id="51817" w:author="Nery de Leiva" w:date="2023-03-22T14:47:00Z"/>
                <w:rFonts w:ascii="Times New Roman" w:hAnsi="Times New Roman" w:cs="Times New Roman"/>
                <w:sz w:val="14"/>
                <w:szCs w:val="14"/>
              </w:rPr>
            </w:pPr>
            <w:ins w:id="51818" w:author="Nery de Leiva" w:date="2023-03-22T14:47:00Z">
              <w:r>
                <w:rPr>
                  <w:rFonts w:ascii="Times New Roman" w:hAnsi="Times New Roman" w:cs="Times New Roman"/>
                  <w:sz w:val="14"/>
                  <w:szCs w:val="14"/>
                </w:rPr>
                <w:t xml:space="preserve">1091.83 </w:t>
              </w:r>
            </w:ins>
          </w:p>
        </w:tc>
      </w:tr>
      <w:tr w:rsidR="00D57453" w:rsidTr="00472886">
        <w:trPr>
          <w:ins w:id="51819" w:author="Nery de Leiva" w:date="2023-03-22T14:47:00Z"/>
        </w:trPr>
        <w:tc>
          <w:tcPr>
            <w:tcW w:w="1413"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20" w:author="Nery de Leiva" w:date="2023-03-22T14:47:00Z"/>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21" w:author="Nery de Leiva" w:date="2023-03-22T14:47:00Z"/>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22" w:author="Nery de Leiva" w:date="2023-03-22T14:47: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23" w:author="Nery de Leiva" w:date="2023-03-22T14:47:00Z"/>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24" w:author="Nery de Leiva" w:date="2023-03-22T14:47:00Z"/>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25" w:author="Nery de Leiva" w:date="2023-03-22T14:47:00Z"/>
                <w:rFonts w:ascii="Times New Roman" w:hAnsi="Times New Roman" w:cs="Times New Roman"/>
                <w:sz w:val="14"/>
                <w:szCs w:val="14"/>
              </w:rPr>
            </w:pPr>
            <w:ins w:id="51826" w:author="Nery de Leiva" w:date="2023-03-22T14:47:00Z">
              <w:r>
                <w:rPr>
                  <w:rFonts w:ascii="Times New Roman" w:hAnsi="Times New Roman" w:cs="Times New Roman"/>
                  <w:sz w:val="14"/>
                  <w:szCs w:val="14"/>
                </w:rPr>
                <w:t xml:space="preserve">195.45 </w:t>
              </w:r>
            </w:ins>
          </w:p>
        </w:tc>
        <w:tc>
          <w:tcPr>
            <w:tcW w:w="359" w:type="pc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27" w:author="Nery de Leiva" w:date="2023-03-22T14:47:00Z"/>
                <w:rFonts w:ascii="Times New Roman" w:hAnsi="Times New Roman" w:cs="Times New Roman"/>
                <w:sz w:val="14"/>
                <w:szCs w:val="14"/>
              </w:rPr>
            </w:pPr>
            <w:ins w:id="51828" w:author="Nery de Leiva" w:date="2023-03-22T14:47:00Z">
              <w:r>
                <w:rPr>
                  <w:rFonts w:ascii="Times New Roman" w:hAnsi="Times New Roman" w:cs="Times New Roman"/>
                  <w:sz w:val="14"/>
                  <w:szCs w:val="14"/>
                </w:rPr>
                <w:t xml:space="preserve">124.78 </w:t>
              </w:r>
            </w:ins>
          </w:p>
        </w:tc>
        <w:tc>
          <w:tcPr>
            <w:tcW w:w="359" w:type="pct"/>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jc w:val="right"/>
              <w:rPr>
                <w:ins w:id="51829" w:author="Nery de Leiva" w:date="2023-03-22T14:47:00Z"/>
                <w:rFonts w:ascii="Times New Roman" w:hAnsi="Times New Roman" w:cs="Times New Roman"/>
                <w:sz w:val="14"/>
                <w:szCs w:val="14"/>
              </w:rPr>
            </w:pPr>
            <w:ins w:id="51830" w:author="Nery de Leiva" w:date="2023-03-22T14:47:00Z">
              <w:r>
                <w:rPr>
                  <w:rFonts w:ascii="Times New Roman" w:hAnsi="Times New Roman" w:cs="Times New Roman"/>
                  <w:sz w:val="14"/>
                  <w:szCs w:val="14"/>
                </w:rPr>
                <w:t xml:space="preserve">1091.83 </w:t>
              </w:r>
            </w:ins>
          </w:p>
        </w:tc>
      </w:tr>
      <w:tr w:rsidR="00D57453" w:rsidTr="00472886">
        <w:trPr>
          <w:ins w:id="51831" w:author="Nery de Leiva" w:date="2023-03-22T14:47:00Z"/>
        </w:trPr>
        <w:tc>
          <w:tcPr>
            <w:tcW w:w="1413" w:type="pct"/>
            <w:vMerge/>
            <w:tcBorders>
              <w:top w:val="single" w:sz="2" w:space="0" w:color="auto"/>
              <w:left w:val="single" w:sz="2" w:space="0" w:color="auto"/>
              <w:bottom w:val="single" w:sz="2" w:space="0" w:color="auto"/>
              <w:right w:val="single" w:sz="2" w:space="0" w:color="auto"/>
            </w:tcBorders>
          </w:tcPr>
          <w:p w:rsidR="00D57453" w:rsidRDefault="00D57453" w:rsidP="00472886">
            <w:pPr>
              <w:widowControl w:val="0"/>
              <w:autoSpaceDE w:val="0"/>
              <w:autoSpaceDN w:val="0"/>
              <w:adjustRightInd w:val="0"/>
              <w:spacing w:after="0" w:line="240" w:lineRule="auto"/>
              <w:rPr>
                <w:ins w:id="51832" w:author="Nery de Leiva" w:date="2023-03-22T14:47:00Z"/>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57453" w:rsidRDefault="004E6C51" w:rsidP="00472886">
            <w:pPr>
              <w:widowControl w:val="0"/>
              <w:autoSpaceDE w:val="0"/>
              <w:autoSpaceDN w:val="0"/>
              <w:adjustRightInd w:val="0"/>
              <w:spacing w:after="0" w:line="240" w:lineRule="auto"/>
              <w:jc w:val="center"/>
              <w:rPr>
                <w:ins w:id="51833" w:author="Nery de Leiva" w:date="2023-03-22T14:47:00Z"/>
                <w:rFonts w:ascii="Times New Roman" w:hAnsi="Times New Roman" w:cs="Times New Roman"/>
                <w:b/>
                <w:bCs/>
                <w:sz w:val="14"/>
                <w:szCs w:val="14"/>
              </w:rPr>
            </w:pPr>
            <w:ins w:id="51834" w:author="Nery de Leiva" w:date="2023-03-22T15:01:00Z">
              <w:r>
                <w:rPr>
                  <w:rFonts w:ascii="Times New Roman" w:hAnsi="Times New Roman" w:cs="Times New Roman"/>
                  <w:b/>
                  <w:bCs/>
                  <w:sz w:val="14"/>
                  <w:szCs w:val="14"/>
                </w:rPr>
                <w:t>Área</w:t>
              </w:r>
            </w:ins>
            <w:ins w:id="51835" w:author="Nery de Leiva" w:date="2023-03-22T14:47:00Z">
              <w:r w:rsidR="00D57453">
                <w:rPr>
                  <w:rFonts w:ascii="Times New Roman" w:hAnsi="Times New Roman" w:cs="Times New Roman"/>
                  <w:b/>
                  <w:bCs/>
                  <w:sz w:val="14"/>
                  <w:szCs w:val="14"/>
                </w:rPr>
                <w:t xml:space="preserve"> Total: 195.45 </w:t>
              </w:r>
            </w:ins>
          </w:p>
          <w:p w:rsidR="00D57453" w:rsidRDefault="00D57453" w:rsidP="00472886">
            <w:pPr>
              <w:widowControl w:val="0"/>
              <w:autoSpaceDE w:val="0"/>
              <w:autoSpaceDN w:val="0"/>
              <w:adjustRightInd w:val="0"/>
              <w:spacing w:after="0" w:line="240" w:lineRule="auto"/>
              <w:jc w:val="center"/>
              <w:rPr>
                <w:ins w:id="51836" w:author="Nery de Leiva" w:date="2023-03-22T14:47:00Z"/>
                <w:rFonts w:ascii="Times New Roman" w:hAnsi="Times New Roman" w:cs="Times New Roman"/>
                <w:b/>
                <w:bCs/>
                <w:sz w:val="14"/>
                <w:szCs w:val="14"/>
              </w:rPr>
            </w:pPr>
            <w:ins w:id="51837" w:author="Nery de Leiva" w:date="2023-03-22T14:47:00Z">
              <w:r>
                <w:rPr>
                  <w:rFonts w:ascii="Times New Roman" w:hAnsi="Times New Roman" w:cs="Times New Roman"/>
                  <w:b/>
                  <w:bCs/>
                  <w:sz w:val="14"/>
                  <w:szCs w:val="14"/>
                </w:rPr>
                <w:t xml:space="preserve"> Valor Total ($): 124.78 </w:t>
              </w:r>
            </w:ins>
          </w:p>
          <w:p w:rsidR="00D57453" w:rsidRDefault="00D57453" w:rsidP="00472886">
            <w:pPr>
              <w:widowControl w:val="0"/>
              <w:autoSpaceDE w:val="0"/>
              <w:autoSpaceDN w:val="0"/>
              <w:adjustRightInd w:val="0"/>
              <w:spacing w:after="0" w:line="240" w:lineRule="auto"/>
              <w:jc w:val="center"/>
              <w:rPr>
                <w:ins w:id="51838" w:author="Nery de Leiva" w:date="2023-03-22T14:47:00Z"/>
                <w:rFonts w:ascii="Times New Roman" w:hAnsi="Times New Roman" w:cs="Times New Roman"/>
                <w:b/>
                <w:bCs/>
                <w:sz w:val="14"/>
                <w:szCs w:val="14"/>
              </w:rPr>
            </w:pPr>
            <w:ins w:id="51839" w:author="Nery de Leiva" w:date="2023-03-22T14:47:00Z">
              <w:r>
                <w:rPr>
                  <w:rFonts w:ascii="Times New Roman" w:hAnsi="Times New Roman" w:cs="Times New Roman"/>
                  <w:b/>
                  <w:bCs/>
                  <w:sz w:val="14"/>
                  <w:szCs w:val="14"/>
                </w:rPr>
                <w:t xml:space="preserve"> Valor Total (¢): 1091.83 </w:t>
              </w:r>
            </w:ins>
          </w:p>
        </w:tc>
      </w:tr>
    </w:tbl>
    <w:p w:rsidR="00D57453" w:rsidDel="00313684" w:rsidRDefault="00D57453" w:rsidP="00D57453">
      <w:pPr>
        <w:widowControl w:val="0"/>
        <w:autoSpaceDE w:val="0"/>
        <w:autoSpaceDN w:val="0"/>
        <w:adjustRightInd w:val="0"/>
        <w:spacing w:after="0" w:line="240" w:lineRule="auto"/>
        <w:rPr>
          <w:ins w:id="51840" w:author="Nery de Leiva" w:date="2023-03-22T15:06:00Z"/>
          <w:del w:id="51841" w:author="Dinora Gomez Perez" w:date="2023-04-26T15:09:00Z"/>
          <w:rFonts w:ascii="Times New Roman" w:hAnsi="Times New Roman" w:cs="Times New Roman"/>
          <w:sz w:val="14"/>
          <w:szCs w:val="14"/>
        </w:rPr>
      </w:pPr>
    </w:p>
    <w:p w:rsidR="00472886" w:rsidRDefault="00472886" w:rsidP="00D57453">
      <w:pPr>
        <w:widowControl w:val="0"/>
        <w:autoSpaceDE w:val="0"/>
        <w:autoSpaceDN w:val="0"/>
        <w:adjustRightInd w:val="0"/>
        <w:spacing w:after="0" w:line="240" w:lineRule="auto"/>
        <w:rPr>
          <w:ins w:id="51842" w:author="Nery de Leiva" w:date="2023-03-22T14:47: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57453" w:rsidTr="00472886">
        <w:trPr>
          <w:ins w:id="51843" w:author="Nery de Leiva" w:date="2023-03-22T14:47: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844" w:author="Nery de Leiva" w:date="2023-03-22T14:47:00Z"/>
                <w:rFonts w:ascii="Times New Roman" w:hAnsi="Times New Roman" w:cs="Times New Roman"/>
                <w:b/>
                <w:bCs/>
                <w:sz w:val="14"/>
                <w:szCs w:val="14"/>
              </w:rPr>
            </w:pPr>
            <w:ins w:id="51845" w:author="Nery de Leiva" w:date="2023-03-22T14:47:00Z">
              <w:r>
                <w:rPr>
                  <w:rFonts w:ascii="Times New Roman" w:hAnsi="Times New Roman" w:cs="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846" w:author="Nery de Leiva" w:date="2023-03-22T14:47:00Z"/>
                <w:rFonts w:ascii="Times New Roman" w:hAnsi="Times New Roman" w:cs="Times New Roman"/>
                <w:b/>
                <w:bCs/>
                <w:sz w:val="14"/>
                <w:szCs w:val="14"/>
              </w:rPr>
            </w:pPr>
            <w:ins w:id="51847" w:author="Nery de Leiva" w:date="2023-03-22T14:47:00Z">
              <w:r>
                <w:rPr>
                  <w:rFonts w:ascii="Times New Roman" w:hAnsi="Times New Roman" w:cs="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48" w:author="Nery de Leiva" w:date="2023-03-22T14:47:00Z"/>
                <w:rFonts w:ascii="Times New Roman" w:hAnsi="Times New Roman" w:cs="Times New Roman"/>
                <w:b/>
                <w:bCs/>
                <w:sz w:val="14"/>
                <w:szCs w:val="14"/>
              </w:rPr>
            </w:pPr>
            <w:ins w:id="51849" w:author="Nery de Leiva" w:date="2023-03-22T14:47:00Z">
              <w:r>
                <w:rPr>
                  <w:rFonts w:ascii="Times New Roman" w:hAnsi="Times New Roman" w:cs="Times New Roman"/>
                  <w:b/>
                  <w:bCs/>
                  <w:sz w:val="14"/>
                  <w:szCs w:val="14"/>
                </w:rPr>
                <w:t xml:space="preserve">195.45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50" w:author="Nery de Leiva" w:date="2023-03-22T14:47:00Z"/>
                <w:rFonts w:ascii="Times New Roman" w:hAnsi="Times New Roman" w:cs="Times New Roman"/>
                <w:b/>
                <w:bCs/>
                <w:sz w:val="14"/>
                <w:szCs w:val="14"/>
              </w:rPr>
            </w:pPr>
            <w:ins w:id="51851" w:author="Nery de Leiva" w:date="2023-03-22T14:47:00Z">
              <w:r>
                <w:rPr>
                  <w:rFonts w:ascii="Times New Roman" w:hAnsi="Times New Roman" w:cs="Times New Roman"/>
                  <w:b/>
                  <w:bCs/>
                  <w:sz w:val="14"/>
                  <w:szCs w:val="14"/>
                </w:rPr>
                <w:t xml:space="preserve">124.78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52" w:author="Nery de Leiva" w:date="2023-03-22T14:47:00Z"/>
                <w:rFonts w:ascii="Times New Roman" w:hAnsi="Times New Roman" w:cs="Times New Roman"/>
                <w:b/>
                <w:bCs/>
                <w:sz w:val="14"/>
                <w:szCs w:val="14"/>
              </w:rPr>
            </w:pPr>
            <w:ins w:id="51853" w:author="Nery de Leiva" w:date="2023-03-22T14:47:00Z">
              <w:r>
                <w:rPr>
                  <w:rFonts w:ascii="Times New Roman" w:hAnsi="Times New Roman" w:cs="Times New Roman"/>
                  <w:b/>
                  <w:bCs/>
                  <w:sz w:val="14"/>
                  <w:szCs w:val="14"/>
                </w:rPr>
                <w:t xml:space="preserve">1091.83 </w:t>
              </w:r>
            </w:ins>
          </w:p>
        </w:tc>
      </w:tr>
      <w:tr w:rsidR="00D57453" w:rsidTr="00472886">
        <w:trPr>
          <w:ins w:id="51854" w:author="Nery de Leiva" w:date="2023-03-22T14:47: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855" w:author="Nery de Leiva" w:date="2023-03-22T14:47:00Z"/>
                <w:rFonts w:ascii="Times New Roman" w:hAnsi="Times New Roman" w:cs="Times New Roman"/>
                <w:b/>
                <w:bCs/>
                <w:sz w:val="14"/>
                <w:szCs w:val="14"/>
              </w:rPr>
            </w:pPr>
            <w:ins w:id="51856" w:author="Nery de Leiva" w:date="2023-03-22T14:47:00Z">
              <w:r>
                <w:rPr>
                  <w:rFonts w:ascii="Times New Roman" w:hAnsi="Times New Roman" w:cs="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center"/>
              <w:rPr>
                <w:ins w:id="51857" w:author="Nery de Leiva" w:date="2023-03-22T14:47:00Z"/>
                <w:rFonts w:ascii="Times New Roman" w:hAnsi="Times New Roman" w:cs="Times New Roman"/>
                <w:b/>
                <w:bCs/>
                <w:sz w:val="14"/>
                <w:szCs w:val="14"/>
              </w:rPr>
            </w:pPr>
            <w:ins w:id="51858" w:author="Nery de Leiva" w:date="2023-03-22T14:47:00Z">
              <w:r>
                <w:rPr>
                  <w:rFonts w:ascii="Times New Roman" w:hAnsi="Times New Roman" w:cs="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59" w:author="Nery de Leiva" w:date="2023-03-22T14:47:00Z"/>
                <w:rFonts w:ascii="Times New Roman" w:hAnsi="Times New Roman" w:cs="Times New Roman"/>
                <w:b/>
                <w:bCs/>
                <w:sz w:val="14"/>
                <w:szCs w:val="14"/>
              </w:rPr>
            </w:pPr>
            <w:ins w:id="51860" w:author="Nery de Leiva" w:date="2023-03-22T14:47: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61" w:author="Nery de Leiva" w:date="2023-03-22T14:47:00Z"/>
                <w:rFonts w:ascii="Times New Roman" w:hAnsi="Times New Roman" w:cs="Times New Roman"/>
                <w:b/>
                <w:bCs/>
                <w:sz w:val="14"/>
                <w:szCs w:val="14"/>
              </w:rPr>
            </w:pPr>
            <w:ins w:id="51862" w:author="Nery de Leiva" w:date="2023-03-22T14:47:00Z">
              <w:r>
                <w:rPr>
                  <w:rFonts w:ascii="Times New Roman" w:hAnsi="Times New Roman" w:cs="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57453" w:rsidRDefault="00D57453" w:rsidP="00472886">
            <w:pPr>
              <w:widowControl w:val="0"/>
              <w:autoSpaceDE w:val="0"/>
              <w:autoSpaceDN w:val="0"/>
              <w:adjustRightInd w:val="0"/>
              <w:spacing w:after="0" w:line="240" w:lineRule="auto"/>
              <w:jc w:val="right"/>
              <w:rPr>
                <w:ins w:id="51863" w:author="Nery de Leiva" w:date="2023-03-22T14:47:00Z"/>
                <w:rFonts w:ascii="Times New Roman" w:hAnsi="Times New Roman" w:cs="Times New Roman"/>
                <w:b/>
                <w:bCs/>
                <w:sz w:val="14"/>
                <w:szCs w:val="14"/>
              </w:rPr>
            </w:pPr>
            <w:ins w:id="51864" w:author="Nery de Leiva" w:date="2023-03-22T14:47:00Z">
              <w:r>
                <w:rPr>
                  <w:rFonts w:ascii="Times New Roman" w:hAnsi="Times New Roman" w:cs="Times New Roman"/>
                  <w:b/>
                  <w:bCs/>
                  <w:sz w:val="14"/>
                  <w:szCs w:val="14"/>
                </w:rPr>
                <w:t xml:space="preserve">0 </w:t>
              </w:r>
            </w:ins>
          </w:p>
        </w:tc>
      </w:tr>
    </w:tbl>
    <w:p w:rsidR="00D57453" w:rsidDel="00313684" w:rsidRDefault="00D57453" w:rsidP="00D57453">
      <w:pPr>
        <w:spacing w:after="0" w:line="240" w:lineRule="auto"/>
        <w:rPr>
          <w:ins w:id="51865" w:author="Nery de Leiva" w:date="2023-03-22T14:47:00Z"/>
          <w:del w:id="51866" w:author="Dinora Gomez Perez" w:date="2023-04-26T15:09:00Z"/>
        </w:rPr>
      </w:pPr>
    </w:p>
    <w:p w:rsidR="00472886" w:rsidDel="00313684" w:rsidRDefault="00472886">
      <w:pPr>
        <w:spacing w:after="0" w:line="240" w:lineRule="auto"/>
        <w:contextualSpacing/>
        <w:jc w:val="both"/>
        <w:rPr>
          <w:ins w:id="51867" w:author="Nery de Leiva" w:date="2023-03-22T15:06:00Z"/>
          <w:del w:id="51868" w:author="Dinora Gomez Perez" w:date="2023-04-26T15:09:00Z"/>
          <w:rFonts w:eastAsia="Calibri"/>
          <w:b/>
          <w:u w:val="single"/>
        </w:rPr>
        <w:pPrChange w:id="51869" w:author="Nery de Leiva" w:date="2023-03-22T15:02:00Z">
          <w:pPr>
            <w:spacing w:after="200" w:line="360" w:lineRule="auto"/>
            <w:contextualSpacing/>
            <w:jc w:val="both"/>
          </w:pPr>
        </w:pPrChange>
      </w:pPr>
    </w:p>
    <w:p w:rsidR="00472886" w:rsidDel="00313684" w:rsidRDefault="00472886">
      <w:pPr>
        <w:spacing w:after="0" w:line="240" w:lineRule="auto"/>
        <w:contextualSpacing/>
        <w:jc w:val="both"/>
        <w:rPr>
          <w:ins w:id="51870" w:author="Nery de Leiva" w:date="2023-03-22T15:06:00Z"/>
          <w:del w:id="51871" w:author="Dinora Gomez Perez" w:date="2023-04-26T15:09:00Z"/>
          <w:rFonts w:eastAsia="Calibri"/>
          <w:b/>
          <w:u w:val="single"/>
        </w:rPr>
        <w:pPrChange w:id="51872" w:author="Nery de Leiva" w:date="2023-03-22T15:02:00Z">
          <w:pPr>
            <w:spacing w:after="200" w:line="360" w:lineRule="auto"/>
            <w:contextualSpacing/>
            <w:jc w:val="both"/>
          </w:pPr>
        </w:pPrChange>
      </w:pPr>
    </w:p>
    <w:p w:rsidR="00472886" w:rsidDel="00313684" w:rsidRDefault="00472886">
      <w:pPr>
        <w:spacing w:after="0" w:line="240" w:lineRule="auto"/>
        <w:contextualSpacing/>
        <w:jc w:val="both"/>
        <w:rPr>
          <w:ins w:id="51873" w:author="Nery de Leiva" w:date="2023-03-22T15:06:00Z"/>
          <w:del w:id="51874" w:author="Dinora Gomez Perez" w:date="2023-04-26T15:09:00Z"/>
          <w:rFonts w:eastAsia="Calibri"/>
          <w:b/>
          <w:u w:val="single"/>
        </w:rPr>
        <w:pPrChange w:id="51875" w:author="Nery de Leiva" w:date="2023-03-22T15:02:00Z">
          <w:pPr>
            <w:spacing w:after="200" w:line="360" w:lineRule="auto"/>
            <w:contextualSpacing/>
            <w:jc w:val="both"/>
          </w:pPr>
        </w:pPrChange>
      </w:pPr>
    </w:p>
    <w:p w:rsidR="00472886" w:rsidDel="00313684" w:rsidRDefault="00472886">
      <w:pPr>
        <w:spacing w:after="0" w:line="240" w:lineRule="auto"/>
        <w:contextualSpacing/>
        <w:jc w:val="both"/>
        <w:rPr>
          <w:ins w:id="51876" w:author="Nery de Leiva" w:date="2023-03-22T15:06:00Z"/>
          <w:del w:id="51877" w:author="Dinora Gomez Perez" w:date="2023-04-26T15:09:00Z"/>
          <w:rFonts w:eastAsia="Calibri"/>
          <w:b/>
          <w:u w:val="single"/>
        </w:rPr>
        <w:pPrChange w:id="51878" w:author="Nery de Leiva" w:date="2023-03-22T15:02:00Z">
          <w:pPr>
            <w:spacing w:after="200" w:line="360" w:lineRule="auto"/>
            <w:contextualSpacing/>
            <w:jc w:val="both"/>
          </w:pPr>
        </w:pPrChange>
      </w:pPr>
    </w:p>
    <w:p w:rsidR="00472886" w:rsidDel="00313684" w:rsidRDefault="00472886" w:rsidP="00472886">
      <w:pPr>
        <w:spacing w:after="0" w:line="240" w:lineRule="auto"/>
        <w:ind w:left="1134" w:hanging="1134"/>
        <w:contextualSpacing/>
        <w:jc w:val="both"/>
        <w:rPr>
          <w:ins w:id="51879" w:author="Nery de Leiva" w:date="2023-03-22T15:06:00Z"/>
          <w:del w:id="51880" w:author="Dinora Gomez Perez" w:date="2023-04-26T15:09:00Z"/>
          <w:lang w:val="es-ES"/>
        </w:rPr>
      </w:pPr>
      <w:ins w:id="51881" w:author="Nery de Leiva" w:date="2023-03-22T15:06:00Z">
        <w:del w:id="51882" w:author="Dinora Gomez Perez" w:date="2023-04-26T15:09:00Z">
          <w:r w:rsidDel="00313684">
            <w:rPr>
              <w:lang w:val="es-ES"/>
            </w:rPr>
            <w:delText>SESIÓN ORDINARIA No. 09 – 2023</w:delText>
          </w:r>
        </w:del>
      </w:ins>
    </w:p>
    <w:p w:rsidR="00472886" w:rsidDel="00313684" w:rsidRDefault="00472886" w:rsidP="00472886">
      <w:pPr>
        <w:spacing w:after="0" w:line="240" w:lineRule="auto"/>
        <w:ind w:left="1134" w:hanging="1134"/>
        <w:contextualSpacing/>
        <w:jc w:val="both"/>
        <w:rPr>
          <w:ins w:id="51883" w:author="Nery de Leiva" w:date="2023-03-22T15:06:00Z"/>
          <w:del w:id="51884" w:author="Dinora Gomez Perez" w:date="2023-04-26T15:09:00Z"/>
          <w:lang w:val="es-ES"/>
        </w:rPr>
      </w:pPr>
      <w:ins w:id="51885" w:author="Nery de Leiva" w:date="2023-03-22T15:06:00Z">
        <w:del w:id="51886" w:author="Dinora Gomez Perez" w:date="2023-04-26T15:09:00Z">
          <w:r w:rsidDel="00313684">
            <w:rPr>
              <w:lang w:val="es-ES"/>
            </w:rPr>
            <w:delText>FECHA: 09 DE MARZO DE 2023</w:delText>
          </w:r>
        </w:del>
      </w:ins>
    </w:p>
    <w:p w:rsidR="00472886" w:rsidDel="00313684" w:rsidRDefault="00472886" w:rsidP="00472886">
      <w:pPr>
        <w:spacing w:after="0" w:line="240" w:lineRule="auto"/>
        <w:ind w:left="1134" w:hanging="1134"/>
        <w:contextualSpacing/>
        <w:jc w:val="both"/>
        <w:rPr>
          <w:ins w:id="51887" w:author="Nery de Leiva" w:date="2023-03-22T15:06:00Z"/>
          <w:del w:id="51888" w:author="Dinora Gomez Perez" w:date="2023-04-26T15:09:00Z"/>
          <w:lang w:val="es-ES"/>
        </w:rPr>
      </w:pPr>
      <w:ins w:id="51889" w:author="Nery de Leiva" w:date="2023-03-22T15:06:00Z">
        <w:del w:id="51890" w:author="Dinora Gomez Perez" w:date="2023-04-26T15:09:00Z">
          <w:r w:rsidDel="00313684">
            <w:rPr>
              <w:lang w:val="es-ES"/>
            </w:rPr>
            <w:delText>PUNTO: XIV</w:delText>
          </w:r>
        </w:del>
      </w:ins>
    </w:p>
    <w:p w:rsidR="00472886" w:rsidDel="00313684" w:rsidRDefault="00472886" w:rsidP="00472886">
      <w:pPr>
        <w:spacing w:after="0" w:line="240" w:lineRule="auto"/>
        <w:ind w:left="1134" w:hanging="1134"/>
        <w:contextualSpacing/>
        <w:jc w:val="both"/>
        <w:rPr>
          <w:ins w:id="51891" w:author="Nery de Leiva" w:date="2023-03-22T15:06:00Z"/>
          <w:del w:id="51892" w:author="Dinora Gomez Perez" w:date="2023-04-26T15:09:00Z"/>
          <w:lang w:val="es-ES"/>
        </w:rPr>
      </w:pPr>
      <w:ins w:id="51893" w:author="Nery de Leiva" w:date="2023-03-22T15:06:00Z">
        <w:del w:id="51894" w:author="Dinora Gomez Perez" w:date="2023-04-26T15:09:00Z">
          <w:r w:rsidDel="00313684">
            <w:rPr>
              <w:lang w:val="es-ES"/>
            </w:rPr>
            <w:delText>PÁGINA NÚMERO NUEVE</w:delText>
          </w:r>
        </w:del>
      </w:ins>
    </w:p>
    <w:p w:rsidR="00472886" w:rsidDel="00313684" w:rsidRDefault="00472886">
      <w:pPr>
        <w:spacing w:after="0" w:line="240" w:lineRule="auto"/>
        <w:contextualSpacing/>
        <w:jc w:val="both"/>
        <w:rPr>
          <w:ins w:id="51895" w:author="Nery de Leiva" w:date="2023-03-22T15:06:00Z"/>
          <w:del w:id="51896" w:author="Dinora Gomez Perez" w:date="2023-04-26T15:09:00Z"/>
          <w:rFonts w:eastAsia="Calibri"/>
          <w:b/>
          <w:u w:val="single"/>
        </w:rPr>
        <w:pPrChange w:id="51897" w:author="Nery de Leiva" w:date="2023-03-22T15:02:00Z">
          <w:pPr>
            <w:spacing w:after="200" w:line="360" w:lineRule="auto"/>
            <w:contextualSpacing/>
            <w:jc w:val="both"/>
          </w:pPr>
        </w:pPrChange>
      </w:pPr>
    </w:p>
    <w:p w:rsidR="00472886" w:rsidDel="00313684" w:rsidRDefault="00472886">
      <w:pPr>
        <w:spacing w:after="0" w:line="240" w:lineRule="auto"/>
        <w:contextualSpacing/>
        <w:jc w:val="both"/>
        <w:rPr>
          <w:ins w:id="51898" w:author="Nery de Leiva" w:date="2023-03-22T15:06:00Z"/>
          <w:del w:id="51899" w:author="Dinora Gomez Perez" w:date="2023-04-26T15:09:00Z"/>
          <w:rFonts w:eastAsia="Calibri"/>
          <w:b/>
          <w:u w:val="single"/>
        </w:rPr>
        <w:pPrChange w:id="51900" w:author="Nery de Leiva" w:date="2023-03-22T15:02:00Z">
          <w:pPr>
            <w:spacing w:after="200" w:line="360" w:lineRule="auto"/>
            <w:contextualSpacing/>
            <w:jc w:val="both"/>
          </w:pPr>
        </w:pPrChange>
      </w:pPr>
    </w:p>
    <w:p w:rsidR="00472886" w:rsidRDefault="00472886">
      <w:pPr>
        <w:spacing w:after="0" w:line="240" w:lineRule="auto"/>
        <w:contextualSpacing/>
        <w:jc w:val="both"/>
        <w:rPr>
          <w:ins w:id="51901" w:author="Nery de Leiva" w:date="2023-03-22T15:06:00Z"/>
          <w:rFonts w:eastAsia="Calibri"/>
          <w:b/>
          <w:u w:val="single"/>
        </w:rPr>
        <w:pPrChange w:id="51902" w:author="Nery de Leiva" w:date="2023-03-22T15:02:00Z">
          <w:pPr>
            <w:spacing w:after="200" w:line="360" w:lineRule="auto"/>
            <w:contextualSpacing/>
            <w:jc w:val="both"/>
          </w:pPr>
        </w:pPrChange>
      </w:pPr>
    </w:p>
    <w:p w:rsidR="00D57453" w:rsidRPr="00CE102C" w:rsidRDefault="00D57453">
      <w:pPr>
        <w:spacing w:after="0" w:line="240" w:lineRule="auto"/>
        <w:contextualSpacing/>
        <w:jc w:val="both"/>
        <w:rPr>
          <w:ins w:id="51903" w:author="Nery de Leiva" w:date="2023-03-22T14:47:00Z"/>
          <w:rFonts w:eastAsia="Times New Roman" w:cs="Times New Roman"/>
          <w:color w:val="000000" w:themeColor="text1"/>
          <w:lang w:val="es-ES" w:eastAsia="es-ES"/>
        </w:rPr>
        <w:pPrChange w:id="51904" w:author="Nery de Leiva" w:date="2023-03-22T15:02:00Z">
          <w:pPr>
            <w:spacing w:after="200" w:line="360" w:lineRule="auto"/>
            <w:contextualSpacing/>
            <w:jc w:val="both"/>
          </w:pPr>
        </w:pPrChange>
      </w:pPr>
      <w:ins w:id="51905" w:author="Nery de Leiva" w:date="2023-03-22T14:47:00Z">
        <w:r w:rsidRPr="004E6C51">
          <w:rPr>
            <w:rFonts w:eastAsia="Calibri"/>
            <w:b/>
            <w:u w:val="single"/>
            <w:rPrChange w:id="51906" w:author="Nery de Leiva" w:date="2023-03-22T15:01:00Z">
              <w:rPr>
                <w:rFonts w:eastAsia="Calibri"/>
                <w:b/>
              </w:rPr>
            </w:rPrChange>
          </w:rPr>
          <w:t>TERCERO:</w:t>
        </w:r>
        <w:r w:rsidRPr="007B413C">
          <w:rPr>
            <w:rFonts w:eastAsia="Calibri"/>
          </w:rPr>
          <w:t xml:space="preserve"> </w:t>
        </w:r>
        <w:r w:rsidRPr="009A0542">
          <w:t>Advertir a</w:t>
        </w:r>
        <w:r>
          <w:t xml:space="preserve">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otorgamiento de la correspondiente escritura.</w:t>
        </w:r>
      </w:ins>
      <w:ins w:id="51907" w:author="Nery de Leiva" w:date="2023-03-22T15:02:00Z">
        <w:r w:rsidR="004E6C51">
          <w:t xml:space="preserve"> Este Acuerdo, queda aprobado y ratificado</w:t>
        </w:r>
      </w:ins>
      <w:ins w:id="51908" w:author="Nery de Leiva" w:date="2023-03-22T14:47:00Z">
        <w:r>
          <w:t xml:space="preserve">. </w:t>
        </w:r>
        <w:r w:rsidRPr="009A0542">
          <w:t>NOTIFIQUESE.</w:t>
        </w:r>
      </w:ins>
      <w:ins w:id="51909" w:author="Nery de Leiva" w:date="2023-03-22T15:02:00Z">
        <w:r w:rsidR="004E6C51">
          <w:t>””””””</w:t>
        </w:r>
      </w:ins>
    </w:p>
    <w:p w:rsidR="008D7177" w:rsidDel="00313684" w:rsidRDefault="008D7177" w:rsidP="008D7177">
      <w:pPr>
        <w:spacing w:after="0" w:line="240" w:lineRule="auto"/>
        <w:jc w:val="both"/>
        <w:rPr>
          <w:ins w:id="51910" w:author="Nery de Leiva" w:date="2023-01-18T15:30:00Z"/>
          <w:del w:id="51911" w:author="Dinora Gomez Perez" w:date="2023-04-26T15:09:00Z"/>
        </w:rPr>
      </w:pPr>
    </w:p>
    <w:p w:rsidR="008D7177" w:rsidDel="00313684" w:rsidRDefault="008D7177" w:rsidP="008D7177">
      <w:pPr>
        <w:spacing w:after="0" w:line="240" w:lineRule="auto"/>
        <w:jc w:val="both"/>
        <w:rPr>
          <w:ins w:id="51912" w:author="Nery de Leiva" w:date="2023-01-18T15:30:00Z"/>
          <w:del w:id="51913" w:author="Dinora Gomez Perez" w:date="2023-04-26T15:09:00Z"/>
        </w:rPr>
      </w:pPr>
    </w:p>
    <w:p w:rsidR="008D7177" w:rsidDel="00313684" w:rsidRDefault="008D7177" w:rsidP="008D7177">
      <w:pPr>
        <w:spacing w:after="0" w:line="240" w:lineRule="auto"/>
        <w:jc w:val="both"/>
        <w:rPr>
          <w:ins w:id="51914" w:author="Nery de Leiva" w:date="2023-01-18T15:30:00Z"/>
          <w:del w:id="51915" w:author="Dinora Gomez Perez" w:date="2023-04-26T15:09:00Z"/>
        </w:rPr>
      </w:pPr>
    </w:p>
    <w:p w:rsidR="008D7177" w:rsidRDefault="008D7177" w:rsidP="008D7177">
      <w:pPr>
        <w:spacing w:after="0" w:line="240" w:lineRule="auto"/>
        <w:jc w:val="both"/>
        <w:rPr>
          <w:ins w:id="51916" w:author="Nery de Leiva" w:date="2023-01-18T15:30:00Z"/>
        </w:rPr>
      </w:pPr>
    </w:p>
    <w:p w:rsidR="008D7177" w:rsidDel="00313684" w:rsidRDefault="008D7177" w:rsidP="008D7177">
      <w:pPr>
        <w:spacing w:after="0" w:line="240" w:lineRule="auto"/>
        <w:jc w:val="both"/>
        <w:rPr>
          <w:ins w:id="51917" w:author="Nery de Leiva" w:date="2023-03-22T15:07:00Z"/>
          <w:del w:id="51918" w:author="Dinora Gomez Perez" w:date="2023-04-26T15:09:00Z"/>
        </w:rPr>
      </w:pPr>
    </w:p>
    <w:p w:rsidR="00472886" w:rsidDel="00313684" w:rsidRDefault="00472886" w:rsidP="008D7177">
      <w:pPr>
        <w:spacing w:after="0" w:line="240" w:lineRule="auto"/>
        <w:jc w:val="both"/>
        <w:rPr>
          <w:ins w:id="51919" w:author="Nery de Leiva" w:date="2023-01-18T15:30:00Z"/>
          <w:del w:id="51920" w:author="Dinora Gomez Perez" w:date="2023-04-26T15:09:00Z"/>
        </w:rPr>
      </w:pPr>
    </w:p>
    <w:p w:rsidR="008D7177" w:rsidDel="00313684" w:rsidRDefault="008D7177" w:rsidP="008D7177">
      <w:pPr>
        <w:spacing w:after="0" w:line="240" w:lineRule="auto"/>
        <w:jc w:val="both"/>
        <w:rPr>
          <w:ins w:id="51921" w:author="Nery de Leiva" w:date="2023-01-18T15:30:00Z"/>
          <w:del w:id="51922" w:author="Dinora Gomez Perez" w:date="2023-04-26T15:09:00Z"/>
        </w:rPr>
      </w:pPr>
    </w:p>
    <w:p w:rsidR="008D7177" w:rsidDel="00313684" w:rsidRDefault="008D7177" w:rsidP="008D7177">
      <w:pPr>
        <w:spacing w:after="0" w:line="240" w:lineRule="auto"/>
        <w:jc w:val="both"/>
        <w:rPr>
          <w:ins w:id="51923" w:author="Nery de Leiva" w:date="2023-03-22T15:06:00Z"/>
          <w:del w:id="51924" w:author="Dinora Gomez Perez" w:date="2023-04-26T15:09:00Z"/>
        </w:rPr>
      </w:pPr>
    </w:p>
    <w:p w:rsidR="00472886" w:rsidDel="00313684" w:rsidRDefault="00472886">
      <w:pPr>
        <w:spacing w:after="0" w:line="240" w:lineRule="auto"/>
        <w:jc w:val="center"/>
        <w:rPr>
          <w:ins w:id="51925" w:author="Nery de Leiva" w:date="2023-03-22T15:06:00Z"/>
          <w:del w:id="51926" w:author="Dinora Gomez Perez" w:date="2023-04-26T15:09:00Z"/>
        </w:rPr>
        <w:pPrChange w:id="51927" w:author="Nery de Leiva" w:date="2023-03-22T15:06:00Z">
          <w:pPr>
            <w:spacing w:after="0" w:line="240" w:lineRule="auto"/>
            <w:jc w:val="both"/>
          </w:pPr>
        </w:pPrChange>
      </w:pPr>
      <w:ins w:id="51928" w:author="Nery de Leiva" w:date="2023-03-22T15:06:00Z">
        <w:del w:id="51929" w:author="Dinora Gomez Perez" w:date="2023-04-26T15:09:00Z">
          <w:r w:rsidDel="00313684">
            <w:delText>LCDA. BLANCA ESTELA PARADA BARRERA</w:delText>
          </w:r>
        </w:del>
      </w:ins>
    </w:p>
    <w:p w:rsidR="00472886" w:rsidDel="00313684" w:rsidRDefault="00472886">
      <w:pPr>
        <w:spacing w:after="0" w:line="240" w:lineRule="auto"/>
        <w:jc w:val="center"/>
        <w:rPr>
          <w:ins w:id="51930" w:author="Nery de Leiva" w:date="2023-01-18T15:30:00Z"/>
          <w:del w:id="51931" w:author="Dinora Gomez Perez" w:date="2023-04-26T15:09:00Z"/>
        </w:rPr>
        <w:pPrChange w:id="51932" w:author="Nery de Leiva" w:date="2023-03-22T15:06:00Z">
          <w:pPr>
            <w:spacing w:after="0" w:line="240" w:lineRule="auto"/>
            <w:jc w:val="both"/>
          </w:pPr>
        </w:pPrChange>
      </w:pPr>
      <w:ins w:id="51933" w:author="Nery de Leiva" w:date="2023-03-22T15:07:00Z">
        <w:del w:id="51934" w:author="Dinora Gomez Perez" w:date="2023-04-26T15:09:00Z">
          <w:r w:rsidDel="00313684">
            <w:delText>SECRETARIA INTERINA</w:delText>
          </w:r>
        </w:del>
      </w:ins>
    </w:p>
    <w:p w:rsidR="008D7177" w:rsidDel="00313684" w:rsidRDefault="008D7177" w:rsidP="008D7177">
      <w:pPr>
        <w:spacing w:after="0" w:line="240" w:lineRule="auto"/>
        <w:jc w:val="both"/>
        <w:rPr>
          <w:ins w:id="51935" w:author="Nery de Leiva" w:date="2023-01-18T15:30:00Z"/>
          <w:del w:id="51936" w:author="Dinora Gomez Perez" w:date="2023-04-26T15:09:00Z"/>
        </w:rPr>
      </w:pPr>
    </w:p>
    <w:p w:rsidR="008D7177" w:rsidDel="00313684" w:rsidRDefault="008D7177" w:rsidP="008D7177">
      <w:pPr>
        <w:spacing w:after="0" w:line="240" w:lineRule="auto"/>
        <w:jc w:val="both"/>
        <w:rPr>
          <w:ins w:id="51937" w:author="Nery de Leiva" w:date="2023-01-18T15:30:00Z"/>
          <w:del w:id="51938" w:author="Dinora Gomez Perez" w:date="2023-04-26T15:09:00Z"/>
        </w:rPr>
      </w:pPr>
    </w:p>
    <w:p w:rsidR="008D7177" w:rsidDel="00313684" w:rsidRDefault="008D7177" w:rsidP="008D7177">
      <w:pPr>
        <w:spacing w:after="0" w:line="240" w:lineRule="auto"/>
        <w:jc w:val="both"/>
        <w:rPr>
          <w:ins w:id="51939" w:author="Nery de Leiva" w:date="2023-01-18T15:30:00Z"/>
          <w:del w:id="51940" w:author="Dinora Gomez Perez" w:date="2023-04-26T15:09:00Z"/>
        </w:rPr>
      </w:pPr>
    </w:p>
    <w:p w:rsidR="008D7177" w:rsidDel="00313684" w:rsidRDefault="008D7177" w:rsidP="008D7177">
      <w:pPr>
        <w:spacing w:after="0" w:line="240" w:lineRule="auto"/>
        <w:jc w:val="both"/>
        <w:rPr>
          <w:ins w:id="51941" w:author="Nery de Leiva" w:date="2023-01-18T15:30:00Z"/>
          <w:del w:id="51942" w:author="Dinora Gomez Perez" w:date="2023-04-26T15:09:00Z"/>
        </w:rPr>
      </w:pPr>
    </w:p>
    <w:p w:rsidR="008D7177" w:rsidDel="00313684" w:rsidRDefault="008D7177" w:rsidP="008D7177">
      <w:pPr>
        <w:spacing w:after="0" w:line="240" w:lineRule="auto"/>
        <w:jc w:val="both"/>
        <w:rPr>
          <w:ins w:id="51943" w:author="Nery de Leiva" w:date="2023-01-18T15:30:00Z"/>
          <w:del w:id="51944" w:author="Dinora Gomez Perez" w:date="2023-04-26T15:09:00Z"/>
        </w:rPr>
      </w:pPr>
    </w:p>
    <w:p w:rsidR="008D7177" w:rsidDel="00313684" w:rsidRDefault="008D7177" w:rsidP="008D7177">
      <w:pPr>
        <w:spacing w:after="0" w:line="240" w:lineRule="auto"/>
        <w:jc w:val="both"/>
        <w:rPr>
          <w:ins w:id="51945" w:author="Nery de Leiva" w:date="2023-01-18T15:30:00Z"/>
          <w:del w:id="51946" w:author="Dinora Gomez Perez" w:date="2023-04-26T15:09:00Z"/>
        </w:rPr>
      </w:pPr>
    </w:p>
    <w:p w:rsidR="008D7177" w:rsidDel="00313684" w:rsidRDefault="008D7177" w:rsidP="008D7177">
      <w:pPr>
        <w:spacing w:after="0" w:line="240" w:lineRule="auto"/>
        <w:jc w:val="both"/>
        <w:rPr>
          <w:ins w:id="51947" w:author="Nery de Leiva" w:date="2023-01-18T15:30:00Z"/>
          <w:del w:id="51948" w:author="Dinora Gomez Perez" w:date="2023-04-26T15:09:00Z"/>
        </w:rPr>
      </w:pPr>
    </w:p>
    <w:p w:rsidR="008D7177" w:rsidDel="00313684" w:rsidRDefault="008D7177" w:rsidP="008D7177">
      <w:pPr>
        <w:spacing w:after="0" w:line="240" w:lineRule="auto"/>
        <w:jc w:val="both"/>
        <w:rPr>
          <w:ins w:id="51949" w:author="Nery de Leiva" w:date="2023-01-18T15:30:00Z"/>
          <w:del w:id="51950" w:author="Dinora Gomez Perez" w:date="2023-04-26T15:09:00Z"/>
        </w:rPr>
      </w:pPr>
    </w:p>
    <w:p w:rsidR="008D7177" w:rsidDel="00313684" w:rsidRDefault="008D7177" w:rsidP="008D7177">
      <w:pPr>
        <w:spacing w:after="0" w:line="240" w:lineRule="auto"/>
        <w:jc w:val="both"/>
        <w:rPr>
          <w:ins w:id="51951" w:author="Nery de Leiva" w:date="2023-01-18T15:30:00Z"/>
          <w:del w:id="51952" w:author="Dinora Gomez Perez" w:date="2023-04-26T15:09:00Z"/>
        </w:rPr>
      </w:pPr>
    </w:p>
    <w:p w:rsidR="008D7177" w:rsidDel="00313684" w:rsidRDefault="008D7177" w:rsidP="008D7177">
      <w:pPr>
        <w:spacing w:after="0" w:line="240" w:lineRule="auto"/>
        <w:jc w:val="both"/>
        <w:rPr>
          <w:ins w:id="51953" w:author="Nery de Leiva" w:date="2023-01-18T15:30:00Z"/>
          <w:del w:id="51954" w:author="Dinora Gomez Perez" w:date="2023-04-26T15:09:00Z"/>
        </w:rPr>
      </w:pPr>
    </w:p>
    <w:p w:rsidR="008D7177" w:rsidDel="00313684" w:rsidRDefault="008D7177" w:rsidP="008D7177">
      <w:pPr>
        <w:spacing w:after="0" w:line="240" w:lineRule="auto"/>
        <w:jc w:val="both"/>
        <w:rPr>
          <w:ins w:id="51955" w:author="Nery de Leiva" w:date="2023-01-18T15:30:00Z"/>
          <w:del w:id="51956" w:author="Dinora Gomez Perez" w:date="2023-04-26T15:09:00Z"/>
        </w:rPr>
      </w:pPr>
    </w:p>
    <w:p w:rsidR="008D7177" w:rsidDel="00313684" w:rsidRDefault="008D7177" w:rsidP="008D7177">
      <w:pPr>
        <w:spacing w:after="0" w:line="240" w:lineRule="auto"/>
        <w:jc w:val="both"/>
        <w:rPr>
          <w:ins w:id="51957" w:author="Nery de Leiva" w:date="2023-01-18T15:30:00Z"/>
          <w:del w:id="51958" w:author="Dinora Gomez Perez" w:date="2023-04-26T15:09:00Z"/>
        </w:rPr>
      </w:pPr>
    </w:p>
    <w:p w:rsidR="008D7177" w:rsidDel="00313684" w:rsidRDefault="008D7177" w:rsidP="008D7177">
      <w:pPr>
        <w:spacing w:after="0" w:line="240" w:lineRule="auto"/>
        <w:jc w:val="both"/>
        <w:rPr>
          <w:ins w:id="51959" w:author="Nery de Leiva" w:date="2023-01-18T15:30:00Z"/>
          <w:del w:id="51960" w:author="Dinora Gomez Perez" w:date="2023-04-26T15:09:00Z"/>
        </w:rPr>
      </w:pPr>
    </w:p>
    <w:p w:rsidR="008D7177" w:rsidDel="00313684" w:rsidRDefault="008D7177" w:rsidP="008D7177">
      <w:pPr>
        <w:spacing w:after="0" w:line="240" w:lineRule="auto"/>
        <w:jc w:val="both"/>
        <w:rPr>
          <w:ins w:id="51961" w:author="Nery de Leiva" w:date="2023-01-18T15:30:00Z"/>
          <w:del w:id="51962" w:author="Dinora Gomez Perez" w:date="2023-04-26T15:09:00Z"/>
        </w:rPr>
      </w:pPr>
    </w:p>
    <w:p w:rsidR="008D7177" w:rsidDel="00313684" w:rsidRDefault="008D7177" w:rsidP="008D7177">
      <w:pPr>
        <w:spacing w:after="0" w:line="240" w:lineRule="auto"/>
        <w:jc w:val="both"/>
        <w:rPr>
          <w:ins w:id="51963" w:author="Nery de Leiva" w:date="2023-01-18T15:30:00Z"/>
          <w:del w:id="51964" w:author="Dinora Gomez Perez" w:date="2023-04-26T15:09:00Z"/>
        </w:rPr>
      </w:pPr>
    </w:p>
    <w:p w:rsidR="008D7177" w:rsidRPr="009512A9" w:rsidDel="00313684" w:rsidRDefault="008D7177" w:rsidP="00313684">
      <w:pPr>
        <w:tabs>
          <w:tab w:val="left" w:pos="1440"/>
        </w:tabs>
        <w:spacing w:after="0" w:line="240" w:lineRule="auto"/>
        <w:ind w:left="1440" w:hanging="1440"/>
        <w:rPr>
          <w:ins w:id="51965" w:author="Nery de Leiva" w:date="2023-01-18T15:30:00Z"/>
          <w:del w:id="51966" w:author="Dinora Gomez Perez" w:date="2023-04-26T15:09:00Z"/>
          <w:rFonts w:ascii="Bembo Std" w:hAnsi="Bembo Std"/>
        </w:rPr>
        <w:pPrChange w:id="51967" w:author="Dinora Gomez Perez" w:date="2023-04-26T15:09:00Z">
          <w:pPr>
            <w:tabs>
              <w:tab w:val="left" w:pos="1440"/>
            </w:tabs>
            <w:spacing w:after="0" w:line="240" w:lineRule="auto"/>
            <w:ind w:left="1440" w:hanging="1440"/>
            <w:jc w:val="center"/>
          </w:pPr>
        </w:pPrChange>
      </w:pPr>
      <w:ins w:id="51968" w:author="Nery de Leiva" w:date="2023-01-18T15:30:00Z">
        <w:del w:id="51969" w:author="Dinora Gomez Perez" w:date="2023-04-26T15:09:00Z">
          <w:r w:rsidRPr="009512A9" w:rsidDel="00313684">
            <w:rPr>
              <w:rFonts w:ascii="Bembo Std" w:hAnsi="Bembo Std"/>
            </w:rPr>
            <w:delText>INSTITUTO SALVADOREÑO DE TRANSFORMACION AGRARIA</w:delText>
          </w:r>
        </w:del>
      </w:ins>
    </w:p>
    <w:p w:rsidR="008D7177" w:rsidRPr="009512A9" w:rsidDel="00313684" w:rsidRDefault="008D7177" w:rsidP="00313684">
      <w:pPr>
        <w:spacing w:after="0" w:line="240" w:lineRule="auto"/>
        <w:rPr>
          <w:ins w:id="51970" w:author="Nery de Leiva" w:date="2023-01-18T15:30:00Z"/>
          <w:del w:id="51971" w:author="Dinora Gomez Perez" w:date="2023-04-26T15:09:00Z"/>
          <w:rFonts w:ascii="Bembo Std" w:hAnsi="Bembo Std"/>
        </w:rPr>
        <w:pPrChange w:id="51972" w:author="Dinora Gomez Perez" w:date="2023-04-26T15:09:00Z">
          <w:pPr>
            <w:spacing w:after="0" w:line="240" w:lineRule="auto"/>
          </w:pPr>
        </w:pPrChange>
      </w:pPr>
      <w:ins w:id="51973" w:author="Nery de Leiva" w:date="2023-01-18T15:30:00Z">
        <w:del w:id="51974" w:author="Dinora Gomez Perez" w:date="2023-04-26T15:09:00Z">
          <w:r w:rsidRPr="009512A9" w:rsidDel="00313684">
            <w:rPr>
              <w:rFonts w:ascii="Bembo Std" w:hAnsi="Bembo Std"/>
            </w:rPr>
            <w:delText xml:space="preserve">                                        SAN SALVADOR, EL SALVADOR, C.A.</w:delText>
          </w:r>
        </w:del>
      </w:ins>
    </w:p>
    <w:p w:rsidR="008D7177" w:rsidRPr="009512A9" w:rsidDel="00313684" w:rsidRDefault="008D7177" w:rsidP="00313684">
      <w:pPr>
        <w:spacing w:after="0" w:line="240" w:lineRule="auto"/>
        <w:rPr>
          <w:ins w:id="51975" w:author="Nery de Leiva" w:date="2023-01-18T15:30:00Z"/>
          <w:del w:id="51976" w:author="Dinora Gomez Perez" w:date="2023-04-26T15:09:00Z"/>
          <w:rFonts w:ascii="Bembo Std" w:hAnsi="Bembo Std"/>
        </w:rPr>
        <w:pPrChange w:id="51977" w:author="Dinora Gomez Perez" w:date="2023-04-26T15:09:00Z">
          <w:pPr>
            <w:spacing w:after="0" w:line="240" w:lineRule="auto"/>
            <w:jc w:val="center"/>
          </w:pPr>
        </w:pPrChange>
      </w:pPr>
    </w:p>
    <w:p w:rsidR="008D7177" w:rsidRPr="009512A9" w:rsidDel="00313684" w:rsidRDefault="004C3A23" w:rsidP="00313684">
      <w:pPr>
        <w:spacing w:after="0" w:line="240" w:lineRule="auto"/>
        <w:rPr>
          <w:ins w:id="51978" w:author="Nery de Leiva" w:date="2023-01-18T15:30:00Z"/>
          <w:del w:id="51979" w:author="Dinora Gomez Perez" w:date="2023-04-26T15:09:00Z"/>
          <w:rFonts w:ascii="Bembo Std" w:hAnsi="Bembo Std"/>
        </w:rPr>
        <w:pPrChange w:id="51980" w:author="Dinora Gomez Perez" w:date="2023-04-26T15:09:00Z">
          <w:pPr>
            <w:spacing w:after="0" w:line="240" w:lineRule="auto"/>
            <w:jc w:val="center"/>
          </w:pPr>
        </w:pPrChange>
      </w:pPr>
      <w:ins w:id="51981" w:author="Nery de Leiva" w:date="2023-01-18T15:30:00Z">
        <w:del w:id="51982" w:author="Dinora Gomez Perez" w:date="2023-04-26T15:09:00Z">
          <w:r w:rsidDel="00313684">
            <w:rPr>
              <w:rFonts w:ascii="Bembo Std" w:hAnsi="Bembo Std"/>
            </w:rPr>
            <w:delText xml:space="preserve">  SESIÓN ORDINARIA No. 09 – 2023              FECHA: 0</w:delText>
          </w:r>
          <w:r w:rsidR="008D7177" w:rsidDel="00313684">
            <w:rPr>
              <w:rFonts w:ascii="Bembo Std" w:hAnsi="Bembo Std"/>
            </w:rPr>
            <w:delText>9</w:delText>
          </w:r>
          <w:r w:rsidR="008D7177" w:rsidRPr="009512A9" w:rsidDel="00313684">
            <w:rPr>
              <w:rFonts w:ascii="Bembo Std" w:hAnsi="Bembo Std"/>
            </w:rPr>
            <w:delText xml:space="preserve"> DE </w:delText>
          </w:r>
        </w:del>
      </w:ins>
      <w:ins w:id="51983" w:author="Nery de Leiva" w:date="2023-03-20T14:24:00Z">
        <w:del w:id="51984" w:author="Dinora Gomez Perez" w:date="2023-04-26T15:09:00Z">
          <w:r w:rsidDel="00313684">
            <w:rPr>
              <w:rFonts w:ascii="Bembo Std" w:hAnsi="Bembo Std"/>
            </w:rPr>
            <w:delText>MARZ</w:delText>
          </w:r>
        </w:del>
      </w:ins>
      <w:ins w:id="51985" w:author="Nery de Leiva" w:date="2023-01-18T15:30:00Z">
        <w:del w:id="51986" w:author="Dinora Gomez Perez" w:date="2023-04-26T15:09:00Z">
          <w:r w:rsidR="008D7177" w:rsidDel="00313684">
            <w:rPr>
              <w:rFonts w:ascii="Bembo Std" w:hAnsi="Bembo Std"/>
            </w:rPr>
            <w:delText>O DE 2023</w:delText>
          </w:r>
        </w:del>
      </w:ins>
    </w:p>
    <w:p w:rsidR="008D7177" w:rsidRPr="00555271" w:rsidRDefault="008D7177" w:rsidP="00313684">
      <w:pPr>
        <w:spacing w:after="0" w:line="240" w:lineRule="auto"/>
        <w:rPr>
          <w:ins w:id="51987" w:author="Nery de Leiva" w:date="2023-01-18T15:30:00Z"/>
          <w:rFonts w:ascii="Bembo Std" w:hAnsi="Bembo Std"/>
        </w:rPr>
        <w:pPrChange w:id="51988" w:author="Dinora Gomez Perez" w:date="2023-04-26T15:09:00Z">
          <w:pPr>
            <w:spacing w:after="0" w:line="240" w:lineRule="auto"/>
            <w:jc w:val="center"/>
          </w:pPr>
        </w:pPrChange>
      </w:pPr>
    </w:p>
    <w:p w:rsidR="00472886" w:rsidRPr="00654A4D" w:rsidRDefault="004C3A23">
      <w:pPr>
        <w:spacing w:after="0" w:line="240" w:lineRule="auto"/>
        <w:ind w:left="-142"/>
        <w:jc w:val="both"/>
        <w:rPr>
          <w:ins w:id="51989" w:author="Nery de Leiva" w:date="2023-03-22T15:10:00Z"/>
          <w:color w:val="000000" w:themeColor="text1"/>
        </w:rPr>
        <w:pPrChange w:id="51990" w:author="Nery de Leiva" w:date="2023-03-22T15:40:00Z">
          <w:pPr>
            <w:spacing w:after="0" w:line="360" w:lineRule="auto"/>
            <w:ind w:left="-142"/>
            <w:jc w:val="both"/>
          </w:pPr>
        </w:pPrChange>
      </w:pPr>
      <w:ins w:id="51991" w:author="Nery de Leiva" w:date="2023-01-18T15:30:00Z">
        <w:r>
          <w:t>“”””XV</w:t>
        </w:r>
        <w:r w:rsidR="008D7177" w:rsidRPr="00490D7B">
          <w:t xml:space="preserve">) </w:t>
        </w:r>
        <w:r w:rsidR="008D7177">
          <w:t xml:space="preserve">El señor Presidente somete a consideración de Junta Directiva, dictamen técnico </w:t>
        </w:r>
      </w:ins>
      <w:ins w:id="51992" w:author="Nery de Leiva" w:date="2023-03-20T14:24:00Z">
        <w:r>
          <w:t>1</w:t>
        </w:r>
      </w:ins>
      <w:ins w:id="51993" w:author="Nery de Leiva" w:date="2023-01-18T15:30:00Z">
        <w:r w:rsidR="008D7177">
          <w:t>2</w:t>
        </w:r>
      </w:ins>
      <w:ins w:id="51994" w:author="Nery de Leiva" w:date="2023-03-20T14:24:00Z">
        <w:r>
          <w:t>6</w:t>
        </w:r>
      </w:ins>
      <w:ins w:id="51995" w:author="Nery de Leiva" w:date="2023-01-18T15:30:00Z">
        <w:r w:rsidR="008D7177">
          <w:t xml:space="preserve">, </w:t>
        </w:r>
      </w:ins>
      <w:ins w:id="51996" w:author="Nery de Leiva" w:date="2023-03-20T14:24:00Z">
        <w:r>
          <w:t>presentado por la U</w:t>
        </w:r>
      </w:ins>
      <w:ins w:id="51997" w:author="Nery de Leiva" w:date="2023-03-20T14:25:00Z">
        <w:r>
          <w:t xml:space="preserve">nidad de Adjudicación de Inmuebles, </w:t>
        </w:r>
      </w:ins>
      <w:ins w:id="51998" w:author="Nery de Leiva" w:date="2023-01-18T15:30:00Z">
        <w:r w:rsidR="008D7177">
          <w:t xml:space="preserve">referente a la modificación del </w:t>
        </w:r>
      </w:ins>
      <w:ins w:id="51999" w:author="Nery de Leiva" w:date="2023-03-22T15:10:00Z">
        <w:r w:rsidR="00472886" w:rsidRPr="00654A4D">
          <w:rPr>
            <w:rFonts w:eastAsia="Times New Roman" w:cs="Times New Roman"/>
            <w:b/>
            <w:color w:val="000000" w:themeColor="text1"/>
            <w:lang w:eastAsia="es-ES"/>
          </w:rPr>
          <w:t xml:space="preserve">Punto </w:t>
        </w:r>
        <w:r w:rsidR="00472886">
          <w:rPr>
            <w:rFonts w:eastAsia="Times New Roman" w:cs="Times New Roman"/>
            <w:b/>
            <w:color w:val="000000" w:themeColor="text1"/>
            <w:lang w:eastAsia="es-ES"/>
          </w:rPr>
          <w:t>I</w:t>
        </w:r>
        <w:r w:rsidR="00472886" w:rsidRPr="00654A4D">
          <w:rPr>
            <w:rFonts w:eastAsia="Times New Roman" w:cs="Times New Roman"/>
            <w:b/>
            <w:color w:val="000000" w:themeColor="text1"/>
            <w:lang w:eastAsia="es-ES"/>
          </w:rPr>
          <w:t>X</w:t>
        </w:r>
        <w:r w:rsidR="00472886">
          <w:rPr>
            <w:rFonts w:eastAsia="Times New Roman" w:cs="Times New Roman"/>
            <w:b/>
            <w:color w:val="000000" w:themeColor="text1"/>
            <w:lang w:eastAsia="es-ES"/>
          </w:rPr>
          <w:t xml:space="preserve"> del Acta de Sesión Ordinaria 32</w:t>
        </w:r>
        <w:r w:rsidR="00472886" w:rsidRPr="00654A4D">
          <w:rPr>
            <w:rFonts w:eastAsia="Times New Roman" w:cs="Times New Roman"/>
            <w:b/>
            <w:color w:val="000000" w:themeColor="text1"/>
            <w:lang w:eastAsia="es-ES"/>
          </w:rPr>
          <w:t>-9</w:t>
        </w:r>
        <w:r w:rsidR="00472886">
          <w:rPr>
            <w:rFonts w:eastAsia="Times New Roman" w:cs="Times New Roman"/>
            <w:b/>
            <w:color w:val="000000" w:themeColor="text1"/>
            <w:lang w:eastAsia="es-ES"/>
          </w:rPr>
          <w:t>7</w:t>
        </w:r>
        <w:r w:rsidR="00472886" w:rsidRPr="00654A4D">
          <w:rPr>
            <w:rFonts w:eastAsia="Times New Roman" w:cs="Times New Roman"/>
            <w:b/>
            <w:color w:val="000000" w:themeColor="text1"/>
            <w:lang w:eastAsia="es-ES"/>
          </w:rPr>
          <w:t>, de fecha 1</w:t>
        </w:r>
        <w:r w:rsidR="00472886">
          <w:rPr>
            <w:rFonts w:eastAsia="Times New Roman" w:cs="Times New Roman"/>
            <w:b/>
            <w:color w:val="000000" w:themeColor="text1"/>
            <w:lang w:eastAsia="es-ES"/>
          </w:rPr>
          <w:t>1</w:t>
        </w:r>
        <w:r w:rsidR="00472886" w:rsidRPr="00654A4D">
          <w:rPr>
            <w:rFonts w:eastAsia="Times New Roman" w:cs="Times New Roman"/>
            <w:b/>
            <w:color w:val="000000" w:themeColor="text1"/>
            <w:lang w:eastAsia="es-ES"/>
          </w:rPr>
          <w:t xml:space="preserve"> de </w:t>
        </w:r>
        <w:r w:rsidR="00472886">
          <w:rPr>
            <w:rFonts w:eastAsia="Times New Roman" w:cs="Times New Roman"/>
            <w:b/>
            <w:color w:val="000000" w:themeColor="text1"/>
            <w:lang w:eastAsia="es-ES"/>
          </w:rPr>
          <w:lastRenderedPageBreak/>
          <w:t>septiembre</w:t>
        </w:r>
        <w:r w:rsidR="00472886" w:rsidRPr="00654A4D">
          <w:rPr>
            <w:rFonts w:eastAsia="Times New Roman" w:cs="Times New Roman"/>
            <w:b/>
            <w:color w:val="000000" w:themeColor="text1"/>
            <w:lang w:eastAsia="es-ES"/>
          </w:rPr>
          <w:t xml:space="preserve"> de 199</w:t>
        </w:r>
        <w:r w:rsidR="00472886">
          <w:rPr>
            <w:rFonts w:eastAsia="Times New Roman" w:cs="Times New Roman"/>
            <w:b/>
            <w:color w:val="000000" w:themeColor="text1"/>
            <w:lang w:eastAsia="es-ES"/>
          </w:rPr>
          <w:t>7</w:t>
        </w:r>
        <w:r w:rsidR="00472886" w:rsidRPr="00654A4D">
          <w:t>, por sustitución de adjudicatario por la ca</w:t>
        </w:r>
        <w:r w:rsidR="00472886">
          <w:t xml:space="preserve">usal de abandono y/o renuncia tácita, del </w:t>
        </w:r>
      </w:ins>
      <w:ins w:id="52000" w:author="Nery de Leiva" w:date="2023-03-22T15:12:00Z">
        <w:r w:rsidR="00472886">
          <w:t>S</w:t>
        </w:r>
      </w:ins>
      <w:ins w:id="52001" w:author="Nery de Leiva" w:date="2023-03-22T15:10:00Z">
        <w:r w:rsidR="00472886" w:rsidRPr="00654A4D">
          <w:t xml:space="preserve">olar </w:t>
        </w:r>
        <w:del w:id="52002" w:author="Dinora Gomez Perez" w:date="2023-04-26T15:10:00Z">
          <w:r w:rsidR="00472886" w:rsidRPr="00654A4D" w:rsidDel="00313684">
            <w:delText>1</w:delText>
          </w:r>
          <w:r w:rsidR="00472886" w:rsidDel="00313684">
            <w:delText>4</w:delText>
          </w:r>
        </w:del>
      </w:ins>
      <w:ins w:id="52003" w:author="Dinora Gomez Perez" w:date="2023-04-26T15:10:00Z">
        <w:r w:rsidR="00313684">
          <w:t>---</w:t>
        </w:r>
      </w:ins>
      <w:ins w:id="52004" w:author="Nery de Leiva" w:date="2023-03-22T15:12:00Z">
        <w:r w:rsidR="0060120C">
          <w:t>, P</w:t>
        </w:r>
      </w:ins>
      <w:ins w:id="52005" w:author="Nery de Leiva" w:date="2023-03-22T15:10:00Z">
        <w:r w:rsidR="00472886" w:rsidRPr="00654A4D">
          <w:t xml:space="preserve">olígono </w:t>
        </w:r>
        <w:del w:id="52006" w:author="Dinora Gomez Perez" w:date="2023-04-26T15:10:00Z">
          <w:r w:rsidR="00472886" w:rsidDel="00313684">
            <w:delText>B</w:delText>
          </w:r>
          <w:r w:rsidR="00472886" w:rsidRPr="00654A4D" w:rsidDel="00313684">
            <w:delText>-2</w:delText>
          </w:r>
        </w:del>
      </w:ins>
      <w:ins w:id="52007" w:author="Dinora Gomez Perez" w:date="2023-04-26T15:10:00Z">
        <w:r w:rsidR="00313684">
          <w:t>---</w:t>
        </w:r>
      </w:ins>
      <w:ins w:id="52008" w:author="Nery de Leiva" w:date="2023-03-22T15:10:00Z">
        <w:r w:rsidR="00472886" w:rsidRPr="00654A4D">
          <w:t>, del Proyecto de Asentamien</w:t>
        </w:r>
        <w:r w:rsidR="006959D6">
          <w:t>to Comunitario, desarrollado en</w:t>
        </w:r>
      </w:ins>
      <w:ins w:id="52009" w:author="Nery de Leiva" w:date="2023-03-22T15:41:00Z">
        <w:r w:rsidR="006959D6">
          <w:t xml:space="preserve"> la </w:t>
        </w:r>
      </w:ins>
      <w:ins w:id="52010" w:author="Nery de Leiva" w:date="2023-03-22T15:10:00Z">
        <w:r w:rsidR="00472886" w:rsidRPr="00654A4D">
          <w:t xml:space="preserve">SANTA CLARA </w:t>
        </w:r>
        <w:r w:rsidR="00472886">
          <w:t>II</w:t>
        </w:r>
        <w:r w:rsidR="00472886" w:rsidRPr="00654A4D">
          <w:t>, situada en jurisdicción de San Luis Talpa, departamento de La Paz, a favor de los señores</w:t>
        </w:r>
        <w:r w:rsidR="00472886">
          <w:t>:</w:t>
        </w:r>
        <w:r w:rsidR="00472886" w:rsidRPr="00654A4D">
          <w:t xml:space="preserve"> </w:t>
        </w:r>
      </w:ins>
      <w:ins w:id="52011" w:author="Nery de Leiva" w:date="2023-03-22T15:41:00Z">
        <w:r w:rsidR="006959D6" w:rsidRPr="0060120C">
          <w:rPr>
            <w:b/>
          </w:rPr>
          <w:t>José</w:t>
        </w:r>
      </w:ins>
      <w:ins w:id="52012" w:author="Nery de Leiva" w:date="2023-03-22T15:10:00Z">
        <w:r w:rsidR="00472886" w:rsidRPr="0060120C">
          <w:rPr>
            <w:b/>
            <w:rPrChange w:id="52013" w:author="Nery de Leiva" w:date="2023-03-22T15:13:00Z">
              <w:rPr/>
            </w:rPrChange>
          </w:rPr>
          <w:t xml:space="preserve"> William Flores Velásquez, Edwin Jiovani Velásquez Flores y </w:t>
        </w:r>
      </w:ins>
      <w:ins w:id="52014" w:author="Nery de Leiva" w:date="2023-03-22T15:41:00Z">
        <w:r w:rsidR="006959D6" w:rsidRPr="0060120C">
          <w:rPr>
            <w:b/>
          </w:rPr>
          <w:t>José</w:t>
        </w:r>
      </w:ins>
      <w:ins w:id="52015" w:author="Nery de Leiva" w:date="2023-03-22T15:10:00Z">
        <w:r w:rsidR="00472886" w:rsidRPr="0060120C">
          <w:rPr>
            <w:b/>
            <w:rPrChange w:id="52016" w:author="Nery de Leiva" w:date="2023-03-22T15:13:00Z">
              <w:rPr/>
            </w:rPrChange>
          </w:rPr>
          <w:t xml:space="preserve"> Aníbal Flores Velásquez</w:t>
        </w:r>
        <w:r w:rsidR="00472886" w:rsidRPr="00654A4D">
          <w:t xml:space="preserve">, </w:t>
        </w:r>
      </w:ins>
      <w:ins w:id="52017" w:author="Nery de Leiva" w:date="2023-03-22T15:13:00Z">
        <w:r w:rsidR="0060120C">
          <w:t xml:space="preserve">en el cual </w:t>
        </w:r>
      </w:ins>
      <w:ins w:id="52018" w:author="Nery de Leiva" w:date="2023-03-22T15:10:00Z">
        <w:r w:rsidR="00472886" w:rsidRPr="00654A4D">
          <w:t>hace las siguientes consideraciones:</w:t>
        </w:r>
      </w:ins>
    </w:p>
    <w:p w:rsidR="00472886" w:rsidRPr="00654A4D" w:rsidRDefault="00472886">
      <w:pPr>
        <w:spacing w:after="0" w:line="240" w:lineRule="auto"/>
        <w:jc w:val="both"/>
        <w:rPr>
          <w:ins w:id="52019" w:author="Nery de Leiva" w:date="2023-03-22T15:10:00Z"/>
          <w:color w:val="000000" w:themeColor="text1"/>
        </w:rPr>
      </w:pPr>
    </w:p>
    <w:p w:rsidR="00472886" w:rsidRPr="00654A4D" w:rsidRDefault="00472886">
      <w:pPr>
        <w:pStyle w:val="Prrafodelista"/>
        <w:numPr>
          <w:ilvl w:val="0"/>
          <w:numId w:val="83"/>
        </w:numPr>
        <w:spacing w:after="0" w:line="240" w:lineRule="auto"/>
        <w:ind w:left="1134" w:hanging="708"/>
        <w:contextualSpacing w:val="0"/>
        <w:jc w:val="both"/>
        <w:rPr>
          <w:ins w:id="52020" w:author="Nery de Leiva" w:date="2023-03-22T15:10:00Z"/>
        </w:rPr>
        <w:pPrChange w:id="52021" w:author="Nery de Leiva" w:date="2023-03-22T15:40:00Z">
          <w:pPr>
            <w:pStyle w:val="Prrafodelista"/>
            <w:numPr>
              <w:numId w:val="74"/>
            </w:numPr>
            <w:spacing w:after="0" w:line="360" w:lineRule="auto"/>
            <w:ind w:left="142" w:hanging="142"/>
            <w:contextualSpacing w:val="0"/>
            <w:jc w:val="both"/>
          </w:pPr>
        </w:pPrChange>
      </w:pPr>
      <w:ins w:id="52022" w:author="Nery de Leiva" w:date="2023-03-22T15:10:00Z">
        <w:r w:rsidRPr="00654A4D">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ins>
    </w:p>
    <w:p w:rsidR="00472886" w:rsidRPr="00654A4D" w:rsidRDefault="00472886">
      <w:pPr>
        <w:pStyle w:val="Prrafodelista"/>
        <w:spacing w:after="0" w:line="240" w:lineRule="auto"/>
        <w:ind w:left="0"/>
        <w:jc w:val="both"/>
        <w:rPr>
          <w:ins w:id="52023" w:author="Nery de Leiva" w:date="2023-03-22T15:10:00Z"/>
        </w:rPr>
        <w:pPrChange w:id="52024" w:author="Nery de Leiva" w:date="2023-03-22T15:40:00Z">
          <w:pPr>
            <w:pStyle w:val="Prrafodelista"/>
            <w:ind w:left="0"/>
            <w:jc w:val="both"/>
          </w:pPr>
        </w:pPrChange>
      </w:pPr>
    </w:p>
    <w:p w:rsidR="00472886" w:rsidRPr="00654A4D" w:rsidRDefault="00472886">
      <w:pPr>
        <w:pStyle w:val="Prrafodelista"/>
        <w:spacing w:after="0" w:line="240" w:lineRule="auto"/>
        <w:ind w:left="1134"/>
        <w:jc w:val="both"/>
        <w:rPr>
          <w:ins w:id="52025" w:author="Nery de Leiva" w:date="2023-03-22T15:10:00Z"/>
        </w:rPr>
        <w:pPrChange w:id="52026" w:author="Nery de Leiva" w:date="2023-03-22T15:40:00Z">
          <w:pPr>
            <w:pStyle w:val="Prrafodelista"/>
            <w:spacing w:line="360" w:lineRule="auto"/>
            <w:ind w:left="142"/>
            <w:jc w:val="both"/>
          </w:pPr>
        </w:pPrChange>
      </w:pPr>
      <w:ins w:id="52027" w:author="Nery de Leiva" w:date="2023-03-22T15:10:00Z">
        <w:r w:rsidRPr="00654A4D">
          <w:t xml:space="preserve">Lo anterior, según Título de Dominio que ampara el Acta de Intervención y Toma de Posesión, inscrito al número </w:t>
        </w:r>
        <w:del w:id="52028" w:author="Dinora Gomez Perez" w:date="2023-04-26T15:11:00Z">
          <w:r w:rsidRPr="00654A4D" w:rsidDel="00313684">
            <w:delText>41</w:delText>
          </w:r>
        </w:del>
      </w:ins>
      <w:ins w:id="52029" w:author="Dinora Gomez Perez" w:date="2023-04-26T15:11:00Z">
        <w:r w:rsidR="00313684">
          <w:t>---</w:t>
        </w:r>
      </w:ins>
      <w:ins w:id="52030" w:author="Nery de Leiva" w:date="2023-03-22T15:10:00Z">
        <w:r w:rsidRPr="00654A4D">
          <w:t xml:space="preserve"> del Libro </w:t>
        </w:r>
        <w:del w:id="52031" w:author="Dinora Gomez Perez" w:date="2023-04-26T15:11:00Z">
          <w:r w:rsidRPr="00654A4D" w:rsidDel="00313684">
            <w:delText>545</w:delText>
          </w:r>
        </w:del>
      </w:ins>
      <w:ins w:id="52032" w:author="Dinora Gomez Perez" w:date="2023-04-26T15:11:00Z">
        <w:r w:rsidR="00313684">
          <w:t>---</w:t>
        </w:r>
      </w:ins>
      <w:ins w:id="52033" w:author="Nery de Leiva" w:date="2023-03-22T15:10:00Z">
        <w:r w:rsidRPr="00654A4D">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ins>
    </w:p>
    <w:p w:rsidR="00472886" w:rsidRPr="00654A4D" w:rsidRDefault="00472886">
      <w:pPr>
        <w:pStyle w:val="Prrafodelista"/>
        <w:spacing w:after="0" w:line="240" w:lineRule="auto"/>
        <w:ind w:left="284"/>
        <w:jc w:val="both"/>
        <w:rPr>
          <w:ins w:id="52034" w:author="Nery de Leiva" w:date="2023-03-22T15:10:00Z"/>
        </w:rPr>
        <w:pPrChange w:id="52035" w:author="Nery de Leiva" w:date="2023-03-22T15:40:00Z">
          <w:pPr>
            <w:pStyle w:val="Prrafodelista"/>
            <w:spacing w:line="360" w:lineRule="auto"/>
            <w:ind w:left="284"/>
            <w:jc w:val="both"/>
          </w:pPr>
        </w:pPrChange>
      </w:pPr>
    </w:p>
    <w:p w:rsidR="001326D6" w:rsidRPr="001326D6" w:rsidDel="00313684" w:rsidRDefault="00472886">
      <w:pPr>
        <w:pStyle w:val="Prrafodelista"/>
        <w:numPr>
          <w:ilvl w:val="0"/>
          <w:numId w:val="83"/>
        </w:numPr>
        <w:spacing w:after="0" w:line="240" w:lineRule="auto"/>
        <w:ind w:left="1134" w:hanging="708"/>
        <w:contextualSpacing w:val="0"/>
        <w:jc w:val="both"/>
        <w:rPr>
          <w:ins w:id="52036" w:author="Nery de Leiva" w:date="2023-03-22T15:43:00Z"/>
          <w:del w:id="52037" w:author="Dinora Gomez Perez" w:date="2023-04-26T15:11:00Z"/>
          <w:rPrChange w:id="52038" w:author="Nery de Leiva" w:date="2023-03-22T15:43:00Z">
            <w:rPr>
              <w:ins w:id="52039" w:author="Nery de Leiva" w:date="2023-03-22T15:43:00Z"/>
              <w:del w:id="52040" w:author="Dinora Gomez Perez" w:date="2023-04-26T15:11:00Z"/>
              <w:color w:val="000000" w:themeColor="text1"/>
            </w:rPr>
          </w:rPrChange>
        </w:rPr>
        <w:pPrChange w:id="52041" w:author="Nery de Leiva" w:date="2023-03-22T15:40:00Z">
          <w:pPr>
            <w:pStyle w:val="Prrafodelista"/>
            <w:numPr>
              <w:numId w:val="74"/>
            </w:numPr>
            <w:spacing w:after="0" w:line="360" w:lineRule="auto"/>
            <w:ind w:left="142" w:hanging="218"/>
            <w:contextualSpacing w:val="0"/>
            <w:jc w:val="both"/>
          </w:pPr>
        </w:pPrChange>
      </w:pPr>
      <w:ins w:id="52042" w:author="Nery de Leiva" w:date="2023-03-22T15:10:00Z">
        <w:r w:rsidRPr="00654A4D">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654A4D">
          <w:rPr>
            <w:b/>
          </w:rPr>
          <w:t>Punto VII de</w:t>
        </w:r>
      </w:ins>
      <w:ins w:id="52043" w:author="Nery de Leiva" w:date="2023-03-22T15:14:00Z">
        <w:r w:rsidR="0060120C">
          <w:rPr>
            <w:b/>
          </w:rPr>
          <w:t>l Acta de</w:t>
        </w:r>
      </w:ins>
      <w:ins w:id="52044" w:author="Nery de Leiva" w:date="2023-03-22T15:10:00Z">
        <w:r w:rsidRPr="00654A4D">
          <w:rPr>
            <w:b/>
          </w:rPr>
          <w:t xml:space="preserve"> Sesión Ordinaria  </w:t>
        </w:r>
      </w:ins>
      <w:ins w:id="52045" w:author="Nery de Leiva" w:date="2023-03-22T15:14:00Z">
        <w:r w:rsidR="0060120C">
          <w:rPr>
            <w:b/>
          </w:rPr>
          <w:t>0</w:t>
        </w:r>
      </w:ins>
      <w:ins w:id="52046" w:author="Nery de Leiva" w:date="2023-03-22T15:10:00Z">
        <w:r w:rsidRPr="00654A4D">
          <w:rPr>
            <w:b/>
          </w:rPr>
          <w:t>9-2020 de fecha 5 de marzo de 2020</w:t>
        </w:r>
        <w:r w:rsidRPr="00654A4D">
          <w:t xml:space="preserve">, en el que se aprobó entre otros, el Proyecto de Asentamiento Comunitario denominado SECTOR LAS MONJAS PORCION 1, que incluye </w:t>
        </w:r>
        <w:del w:id="52047" w:author="Dinora Gomez Perez" w:date="2023-04-26T15:11:00Z">
          <w:r w:rsidRPr="00654A4D" w:rsidDel="00313684">
            <w:delText>71</w:delText>
          </w:r>
        </w:del>
      </w:ins>
      <w:ins w:id="52048" w:author="Dinora Gomez Perez" w:date="2023-04-26T15:11:00Z">
        <w:r w:rsidR="00313684">
          <w:t>---</w:t>
        </w:r>
      </w:ins>
      <w:ins w:id="52049" w:author="Nery de Leiva" w:date="2023-03-22T15:10:00Z">
        <w:r w:rsidRPr="00654A4D">
          <w:t xml:space="preserve"> solares para vivienda (Polígonos B, C, D, E, H, e I), 1 Kínder, 1 zona verde y calles, en un área de 08 Hás., 56 Ás., 75.59 Cás., inscrito a la matrícula </w:t>
        </w:r>
        <w:del w:id="52050" w:author="Dinora Gomez Perez" w:date="2023-04-26T15:11:00Z">
          <w:r w:rsidRPr="00654A4D" w:rsidDel="00313684">
            <w:delText>55150675</w:delText>
          </w:r>
        </w:del>
      </w:ins>
      <w:ins w:id="52051" w:author="Dinora Gomez Perez" w:date="2023-04-26T15:11:00Z">
        <w:r w:rsidR="00313684">
          <w:t xml:space="preserve">--- </w:t>
        </w:r>
      </w:ins>
      <w:ins w:id="52052" w:author="Nery de Leiva" w:date="2023-03-22T15:10:00Z">
        <w:r w:rsidRPr="00654A4D">
          <w:t>-</w:t>
        </w:r>
        <w:r w:rsidRPr="00654A4D">
          <w:rPr>
            <w:color w:val="000000" w:themeColor="text1"/>
          </w:rPr>
          <w:t xml:space="preserve">00000. Aprobándose el valor </w:t>
        </w:r>
        <w:r>
          <w:rPr>
            <w:color w:val="000000" w:themeColor="text1"/>
          </w:rPr>
          <w:t xml:space="preserve">de referencia de la zona </w:t>
        </w:r>
        <w:r w:rsidRPr="00654A4D">
          <w:rPr>
            <w:color w:val="000000" w:themeColor="text1"/>
          </w:rPr>
          <w:t xml:space="preserve">para </w:t>
        </w:r>
      </w:ins>
      <w:ins w:id="52053" w:author="Nery de Leiva" w:date="2023-03-22T15:15:00Z">
        <w:r w:rsidR="0060120C">
          <w:rPr>
            <w:color w:val="000000" w:themeColor="text1"/>
          </w:rPr>
          <w:t xml:space="preserve">los </w:t>
        </w:r>
      </w:ins>
      <w:ins w:id="52054" w:author="Nery de Leiva" w:date="2023-03-22T15:10:00Z">
        <w:r w:rsidRPr="00654A4D">
          <w:rPr>
            <w:color w:val="000000" w:themeColor="text1"/>
          </w:rPr>
          <w:t>solares de vivienda de $3.05 por metro cuadrado, por lo que se reco</w:t>
        </w:r>
        <w:r w:rsidR="0060120C">
          <w:rPr>
            <w:color w:val="000000" w:themeColor="text1"/>
          </w:rPr>
          <w:t xml:space="preserve">mienda el precio de venta para </w:t>
        </w:r>
      </w:ins>
      <w:ins w:id="52055" w:author="Nery de Leiva" w:date="2023-03-22T15:15:00Z">
        <w:r w:rsidR="0060120C">
          <w:rPr>
            <w:color w:val="000000" w:themeColor="text1"/>
          </w:rPr>
          <w:t>é</w:t>
        </w:r>
      </w:ins>
      <w:ins w:id="52056" w:author="Nery de Leiva" w:date="2023-03-22T15:10:00Z">
        <w:r w:rsidRPr="00654A4D">
          <w:rPr>
            <w:color w:val="000000" w:themeColor="text1"/>
          </w:rPr>
          <w:t>ste de $</w:t>
        </w:r>
        <w:r>
          <w:rPr>
            <w:color w:val="000000" w:themeColor="text1"/>
          </w:rPr>
          <w:t>3.09</w:t>
        </w:r>
        <w:r w:rsidRPr="00654A4D">
          <w:rPr>
            <w:color w:val="000000" w:themeColor="text1"/>
          </w:rPr>
          <w:t>. Lo anterior de conformidad al procedimien</w:t>
        </w:r>
        <w:r>
          <w:rPr>
            <w:color w:val="000000" w:themeColor="text1"/>
          </w:rPr>
          <w:t>to esta</w:t>
        </w:r>
        <w:r w:rsidR="0060120C">
          <w:rPr>
            <w:color w:val="000000" w:themeColor="text1"/>
          </w:rPr>
          <w:t xml:space="preserve">blecido en el </w:t>
        </w:r>
      </w:ins>
      <w:ins w:id="52057" w:author="Nery de Leiva" w:date="2023-03-22T15:15:00Z">
        <w:r w:rsidR="0060120C">
          <w:rPr>
            <w:color w:val="000000" w:themeColor="text1"/>
          </w:rPr>
          <w:t>I</w:t>
        </w:r>
      </w:ins>
      <w:ins w:id="52058" w:author="Nery de Leiva" w:date="2023-03-22T15:10:00Z">
        <w:r>
          <w:rPr>
            <w:color w:val="000000" w:themeColor="text1"/>
          </w:rPr>
          <w:t>nstructivo</w:t>
        </w:r>
        <w:r w:rsidR="0060120C">
          <w:rPr>
            <w:color w:val="000000" w:themeColor="text1"/>
          </w:rPr>
          <w:t xml:space="preserve"> “Criterios de </w:t>
        </w:r>
      </w:ins>
      <w:ins w:id="52059" w:author="Nery de Leiva" w:date="2023-03-22T15:15:00Z">
        <w:r w:rsidR="0060120C">
          <w:rPr>
            <w:color w:val="000000" w:themeColor="text1"/>
          </w:rPr>
          <w:t>A</w:t>
        </w:r>
      </w:ins>
      <w:ins w:id="52060" w:author="Nery de Leiva" w:date="2023-03-22T15:10:00Z">
        <w:r w:rsidRPr="00654A4D">
          <w:rPr>
            <w:color w:val="000000" w:themeColor="text1"/>
          </w:rPr>
          <w:t xml:space="preserve">valúos para la </w:t>
        </w:r>
      </w:ins>
      <w:ins w:id="52061" w:author="Nery de Leiva" w:date="2023-03-22T15:15:00Z">
        <w:r w:rsidR="0060120C">
          <w:rPr>
            <w:color w:val="000000" w:themeColor="text1"/>
          </w:rPr>
          <w:t>T</w:t>
        </w:r>
      </w:ins>
      <w:ins w:id="52062" w:author="Nery de Leiva" w:date="2023-03-22T15:10:00Z">
        <w:r w:rsidR="0060120C">
          <w:rPr>
            <w:color w:val="000000" w:themeColor="text1"/>
          </w:rPr>
          <w:t xml:space="preserve">ransferencia de </w:t>
        </w:r>
      </w:ins>
      <w:ins w:id="52063" w:author="Nery de Leiva" w:date="2023-03-22T15:15:00Z">
        <w:r w:rsidR="0060120C">
          <w:rPr>
            <w:color w:val="000000" w:themeColor="text1"/>
          </w:rPr>
          <w:t>I</w:t>
        </w:r>
      </w:ins>
      <w:ins w:id="52064" w:author="Nery de Leiva" w:date="2023-03-22T15:10:00Z">
        <w:r w:rsidR="0060120C">
          <w:rPr>
            <w:color w:val="000000" w:themeColor="text1"/>
          </w:rPr>
          <w:t xml:space="preserve">nmuebles </w:t>
        </w:r>
      </w:ins>
      <w:ins w:id="52065" w:author="Nery de Leiva" w:date="2023-03-22T15:15:00Z">
        <w:r w:rsidR="0060120C">
          <w:rPr>
            <w:color w:val="000000" w:themeColor="text1"/>
          </w:rPr>
          <w:t>P</w:t>
        </w:r>
      </w:ins>
      <w:ins w:id="52066" w:author="Nery de Leiva" w:date="2023-03-22T15:10:00Z">
        <w:r w:rsidRPr="00654A4D">
          <w:rPr>
            <w:color w:val="000000" w:themeColor="text1"/>
          </w:rPr>
          <w:t>rop</w:t>
        </w:r>
        <w:r w:rsidR="0060120C">
          <w:rPr>
            <w:color w:val="000000" w:themeColor="text1"/>
          </w:rPr>
          <w:t xml:space="preserve">iedad de ISTA”, aprobado en el </w:t>
        </w:r>
      </w:ins>
      <w:ins w:id="52067" w:author="Nery de Leiva" w:date="2023-03-22T15:15:00Z">
        <w:r w:rsidR="0060120C">
          <w:rPr>
            <w:color w:val="000000" w:themeColor="text1"/>
          </w:rPr>
          <w:t>P</w:t>
        </w:r>
      </w:ins>
      <w:ins w:id="52068" w:author="Nery de Leiva" w:date="2023-03-22T15:10:00Z">
        <w:r w:rsidRPr="00654A4D">
          <w:rPr>
            <w:color w:val="000000" w:themeColor="text1"/>
          </w:rPr>
          <w:t xml:space="preserve">unto XV del Acta de Sesión Ordinaria 03-2015 de fecha 21 de enero de 2015, y según reporte de </w:t>
        </w:r>
        <w:r>
          <w:rPr>
            <w:color w:val="000000" w:themeColor="text1"/>
          </w:rPr>
          <w:t>valúo</w:t>
        </w:r>
        <w:r w:rsidRPr="00654A4D">
          <w:rPr>
            <w:color w:val="000000" w:themeColor="text1"/>
          </w:rPr>
          <w:t xml:space="preserve"> de fecha </w:t>
        </w:r>
        <w:r>
          <w:rPr>
            <w:color w:val="000000" w:themeColor="text1"/>
          </w:rPr>
          <w:t>24</w:t>
        </w:r>
        <w:r w:rsidRPr="00654A4D">
          <w:rPr>
            <w:color w:val="000000" w:themeColor="text1"/>
          </w:rPr>
          <w:t xml:space="preserve"> de</w:t>
        </w:r>
        <w:r>
          <w:rPr>
            <w:color w:val="000000" w:themeColor="text1"/>
          </w:rPr>
          <w:t xml:space="preserve"> febrero</w:t>
        </w:r>
        <w:r w:rsidRPr="00654A4D">
          <w:rPr>
            <w:color w:val="000000" w:themeColor="text1"/>
          </w:rPr>
          <w:t xml:space="preserve"> de 202</w:t>
        </w:r>
        <w:r>
          <w:rPr>
            <w:color w:val="000000" w:themeColor="text1"/>
          </w:rPr>
          <w:t>3</w:t>
        </w:r>
        <w:r w:rsidRPr="00654A4D">
          <w:rPr>
            <w:color w:val="000000" w:themeColor="text1"/>
          </w:rPr>
          <w:t xml:space="preserve">, </w:t>
        </w:r>
      </w:ins>
    </w:p>
    <w:p w:rsidR="001326D6" w:rsidRPr="00313684" w:rsidDel="00313684" w:rsidRDefault="001326D6" w:rsidP="00313684">
      <w:pPr>
        <w:pStyle w:val="Prrafodelista"/>
        <w:numPr>
          <w:ilvl w:val="0"/>
          <w:numId w:val="83"/>
        </w:numPr>
        <w:spacing w:after="0" w:line="240" w:lineRule="auto"/>
        <w:ind w:left="1134" w:hanging="1134"/>
        <w:contextualSpacing w:val="0"/>
        <w:jc w:val="both"/>
        <w:rPr>
          <w:ins w:id="52069" w:author="Nery de Leiva" w:date="2023-03-22T15:43:00Z"/>
          <w:del w:id="52070" w:author="Dinora Gomez Perez" w:date="2023-04-26T15:11:00Z"/>
          <w:color w:val="000000" w:themeColor="text1"/>
          <w:rPrChange w:id="52071" w:author="Dinora Gomez Perez" w:date="2023-04-26T15:11:00Z">
            <w:rPr>
              <w:ins w:id="52072" w:author="Nery de Leiva" w:date="2023-03-22T15:43:00Z"/>
              <w:del w:id="52073" w:author="Dinora Gomez Perez" w:date="2023-04-26T15:11:00Z"/>
            </w:rPr>
          </w:rPrChange>
        </w:rPr>
        <w:pPrChange w:id="52074" w:author="Nery de Leiva" w:date="2023-03-22T15:44:00Z">
          <w:pPr>
            <w:pStyle w:val="Prrafodelista"/>
            <w:numPr>
              <w:numId w:val="74"/>
            </w:numPr>
            <w:spacing w:after="0" w:line="360" w:lineRule="auto"/>
            <w:ind w:left="142" w:hanging="218"/>
            <w:contextualSpacing w:val="0"/>
            <w:jc w:val="both"/>
          </w:pPr>
        </w:pPrChange>
      </w:pPr>
      <w:ins w:id="52075" w:author="Nery de Leiva" w:date="2023-03-22T15:43:00Z">
        <w:del w:id="52076" w:author="Dinora Gomez Perez" w:date="2023-04-26T15:11:00Z">
          <w:r w:rsidRPr="00313684" w:rsidDel="00313684">
            <w:rPr>
              <w:color w:val="000000" w:themeColor="text1"/>
              <w:rPrChange w:id="52077" w:author="Dinora Gomez Perez" w:date="2023-04-26T15:11:00Z">
                <w:rPr/>
              </w:rPrChange>
            </w:rPr>
            <w:delText>SESIÓN ORDINARIA No. 09 – 2023</w:delText>
          </w:r>
        </w:del>
      </w:ins>
    </w:p>
    <w:p w:rsidR="001326D6" w:rsidDel="00313684" w:rsidRDefault="001326D6" w:rsidP="00313684">
      <w:pPr>
        <w:pStyle w:val="Prrafodelista"/>
        <w:rPr>
          <w:ins w:id="52078" w:author="Nery de Leiva" w:date="2023-03-22T15:44:00Z"/>
          <w:del w:id="52079" w:author="Dinora Gomez Perez" w:date="2023-04-26T15:11:00Z"/>
        </w:rPr>
        <w:pPrChange w:id="52080" w:author="Dinora Gomez Perez" w:date="2023-04-26T15:11:00Z">
          <w:pPr>
            <w:pStyle w:val="Prrafodelista"/>
            <w:numPr>
              <w:numId w:val="74"/>
            </w:numPr>
            <w:spacing w:after="0" w:line="360" w:lineRule="auto"/>
            <w:ind w:left="142" w:hanging="218"/>
            <w:contextualSpacing w:val="0"/>
            <w:jc w:val="both"/>
          </w:pPr>
        </w:pPrChange>
      </w:pPr>
      <w:ins w:id="52081" w:author="Nery de Leiva" w:date="2023-03-22T15:44:00Z">
        <w:del w:id="52082" w:author="Dinora Gomez Perez" w:date="2023-04-26T15:11:00Z">
          <w:r w:rsidDel="00313684">
            <w:delText>FECHA: 09 DE MARZO DE 2023</w:delText>
          </w:r>
        </w:del>
      </w:ins>
    </w:p>
    <w:p w:rsidR="001326D6" w:rsidDel="00313684" w:rsidRDefault="001326D6" w:rsidP="00313684">
      <w:pPr>
        <w:pStyle w:val="Prrafodelista"/>
        <w:rPr>
          <w:ins w:id="52083" w:author="Nery de Leiva" w:date="2023-03-22T15:44:00Z"/>
          <w:del w:id="52084" w:author="Dinora Gomez Perez" w:date="2023-04-26T15:11:00Z"/>
        </w:rPr>
        <w:pPrChange w:id="52085" w:author="Dinora Gomez Perez" w:date="2023-04-26T15:11:00Z">
          <w:pPr>
            <w:pStyle w:val="Prrafodelista"/>
            <w:numPr>
              <w:numId w:val="74"/>
            </w:numPr>
            <w:spacing w:after="0" w:line="360" w:lineRule="auto"/>
            <w:ind w:left="142" w:hanging="218"/>
            <w:contextualSpacing w:val="0"/>
            <w:jc w:val="both"/>
          </w:pPr>
        </w:pPrChange>
      </w:pPr>
      <w:ins w:id="52086" w:author="Nery de Leiva" w:date="2023-03-22T15:44:00Z">
        <w:del w:id="52087" w:author="Dinora Gomez Perez" w:date="2023-04-26T15:11:00Z">
          <w:r w:rsidDel="00313684">
            <w:delText>PUNTO: XV</w:delText>
          </w:r>
        </w:del>
      </w:ins>
    </w:p>
    <w:p w:rsidR="001326D6" w:rsidDel="00313684" w:rsidRDefault="001326D6" w:rsidP="00313684">
      <w:pPr>
        <w:pStyle w:val="Prrafodelista"/>
        <w:rPr>
          <w:ins w:id="52088" w:author="Nery de Leiva" w:date="2023-03-22T15:44:00Z"/>
          <w:del w:id="52089" w:author="Dinora Gomez Perez" w:date="2023-04-26T15:11:00Z"/>
        </w:rPr>
        <w:pPrChange w:id="52090" w:author="Dinora Gomez Perez" w:date="2023-04-26T15:11:00Z">
          <w:pPr>
            <w:pStyle w:val="Prrafodelista"/>
            <w:numPr>
              <w:numId w:val="74"/>
            </w:numPr>
            <w:spacing w:after="0" w:line="360" w:lineRule="auto"/>
            <w:ind w:left="142" w:hanging="218"/>
            <w:contextualSpacing w:val="0"/>
            <w:jc w:val="both"/>
          </w:pPr>
        </w:pPrChange>
      </w:pPr>
      <w:ins w:id="52091" w:author="Nery de Leiva" w:date="2023-03-22T15:44:00Z">
        <w:del w:id="52092" w:author="Dinora Gomez Perez" w:date="2023-04-26T15:11:00Z">
          <w:r w:rsidDel="00313684">
            <w:delText>PÁGINA NÚMERO DOS</w:delText>
          </w:r>
        </w:del>
      </w:ins>
    </w:p>
    <w:p w:rsidR="001326D6" w:rsidDel="00313684" w:rsidRDefault="001326D6" w:rsidP="00313684">
      <w:pPr>
        <w:pStyle w:val="Prrafodelista"/>
        <w:rPr>
          <w:ins w:id="52093" w:author="Nery de Leiva" w:date="2023-03-22T15:43:00Z"/>
          <w:del w:id="52094" w:author="Dinora Gomez Perez" w:date="2023-04-26T15:11:00Z"/>
        </w:rPr>
        <w:pPrChange w:id="52095" w:author="Dinora Gomez Perez" w:date="2023-04-26T15:11:00Z">
          <w:pPr>
            <w:pStyle w:val="Prrafodelista"/>
            <w:numPr>
              <w:numId w:val="74"/>
            </w:numPr>
            <w:spacing w:after="0" w:line="360" w:lineRule="auto"/>
            <w:ind w:left="142" w:hanging="218"/>
            <w:contextualSpacing w:val="0"/>
            <w:jc w:val="both"/>
          </w:pPr>
        </w:pPrChange>
      </w:pPr>
    </w:p>
    <w:p w:rsidR="00472886" w:rsidRPr="00654A4D" w:rsidRDefault="00472886" w:rsidP="00313684">
      <w:pPr>
        <w:pStyle w:val="Prrafodelista"/>
        <w:numPr>
          <w:ilvl w:val="0"/>
          <w:numId w:val="83"/>
        </w:numPr>
        <w:spacing w:after="0" w:line="240" w:lineRule="auto"/>
        <w:ind w:left="1134" w:hanging="708"/>
        <w:contextualSpacing w:val="0"/>
        <w:jc w:val="both"/>
        <w:rPr>
          <w:ins w:id="52096" w:author="Nery de Leiva" w:date="2023-03-22T15:10:00Z"/>
        </w:rPr>
        <w:pPrChange w:id="52097" w:author="Dinora Gomez Perez" w:date="2023-04-26T15:11:00Z">
          <w:pPr>
            <w:pStyle w:val="Prrafodelista"/>
            <w:numPr>
              <w:numId w:val="74"/>
            </w:numPr>
            <w:spacing w:after="0" w:line="360" w:lineRule="auto"/>
            <w:ind w:left="142" w:hanging="218"/>
            <w:contextualSpacing w:val="0"/>
            <w:jc w:val="both"/>
          </w:pPr>
        </w:pPrChange>
      </w:pPr>
      <w:ins w:id="52098" w:author="Nery de Leiva" w:date="2023-03-22T15:10:00Z">
        <w:del w:id="52099" w:author="Dinora Gomez Perez" w:date="2023-04-26T15:12:00Z">
          <w:r w:rsidRPr="00313684" w:rsidDel="00313684">
            <w:rPr>
              <w:rPrChange w:id="52100" w:author="Dinora Gomez Perez" w:date="2023-04-26T15:11:00Z">
                <w:rPr/>
              </w:rPrChange>
            </w:rPr>
            <w:delText>inmueble</w:delText>
          </w:r>
        </w:del>
      </w:ins>
      <w:ins w:id="52101" w:author="Dinora Gomez Perez" w:date="2023-04-26T15:12:00Z">
        <w:r w:rsidR="00313684" w:rsidRPr="00313684">
          <w:rPr>
            <w:rPrChange w:id="52102" w:author="Dinora Gomez Perez" w:date="2023-04-26T15:11:00Z">
              <w:rPr/>
            </w:rPrChange>
          </w:rPr>
          <w:t>Inmueble</w:t>
        </w:r>
      </w:ins>
      <w:ins w:id="52103" w:author="Nery de Leiva" w:date="2023-03-22T15:10:00Z">
        <w:r w:rsidRPr="00313684">
          <w:rPr>
            <w:rPrChange w:id="52104" w:author="Dinora Gomez Perez" w:date="2023-04-26T15:11:00Z">
              <w:rPr/>
            </w:rPrChange>
          </w:rPr>
          <w:t xml:space="preserve"> para beneficiar a peticionaria calificada dentro del Programa de Nuevas Opciones de Tenencia de Tierra.</w:t>
        </w:r>
      </w:ins>
    </w:p>
    <w:p w:rsidR="00472886" w:rsidRDefault="00472886">
      <w:pPr>
        <w:pStyle w:val="Prrafodelista"/>
        <w:spacing w:after="0" w:line="240" w:lineRule="auto"/>
        <w:ind w:left="284"/>
        <w:jc w:val="both"/>
        <w:rPr>
          <w:ins w:id="52105" w:author="Dinora Gomez Perez" w:date="2023-04-26T15:32:00Z"/>
        </w:rPr>
        <w:pPrChange w:id="52106" w:author="Nery de Leiva" w:date="2023-03-22T15:40:00Z">
          <w:pPr>
            <w:pStyle w:val="Prrafodelista"/>
            <w:spacing w:line="360" w:lineRule="auto"/>
            <w:ind w:left="284"/>
            <w:jc w:val="both"/>
          </w:pPr>
        </w:pPrChange>
      </w:pPr>
    </w:p>
    <w:p w:rsidR="00C322BF" w:rsidRPr="00654A4D" w:rsidRDefault="00C322BF">
      <w:pPr>
        <w:pStyle w:val="Prrafodelista"/>
        <w:spacing w:after="0" w:line="240" w:lineRule="auto"/>
        <w:ind w:left="284"/>
        <w:jc w:val="both"/>
        <w:rPr>
          <w:ins w:id="52107" w:author="Nery de Leiva" w:date="2023-03-22T15:10:00Z"/>
        </w:rPr>
        <w:pPrChange w:id="52108" w:author="Nery de Leiva" w:date="2023-03-22T15:40:00Z">
          <w:pPr>
            <w:pStyle w:val="Prrafodelista"/>
            <w:spacing w:line="360" w:lineRule="auto"/>
            <w:ind w:left="284"/>
            <w:jc w:val="both"/>
          </w:pPr>
        </w:pPrChange>
      </w:pPr>
    </w:p>
    <w:p w:rsidR="00472886" w:rsidRPr="00654A4D" w:rsidRDefault="00472886">
      <w:pPr>
        <w:pStyle w:val="Prrafodelista"/>
        <w:numPr>
          <w:ilvl w:val="0"/>
          <w:numId w:val="83"/>
        </w:numPr>
        <w:spacing w:after="0" w:line="240" w:lineRule="auto"/>
        <w:ind w:left="1134" w:hanging="708"/>
        <w:contextualSpacing w:val="0"/>
        <w:jc w:val="both"/>
        <w:rPr>
          <w:ins w:id="52109" w:author="Nery de Leiva" w:date="2023-03-22T15:10:00Z"/>
        </w:rPr>
        <w:pPrChange w:id="52110" w:author="Nery de Leiva" w:date="2023-03-22T15:40:00Z">
          <w:pPr>
            <w:pStyle w:val="Prrafodelista"/>
            <w:numPr>
              <w:numId w:val="74"/>
            </w:numPr>
            <w:spacing w:after="0" w:line="360" w:lineRule="auto"/>
            <w:ind w:left="142" w:hanging="218"/>
            <w:contextualSpacing w:val="0"/>
            <w:jc w:val="both"/>
          </w:pPr>
        </w:pPrChange>
      </w:pPr>
      <w:ins w:id="52111" w:author="Nery de Leiva" w:date="2023-03-22T15:10:00Z">
        <w:r w:rsidRPr="00654A4D">
          <w:lastRenderedPageBreak/>
          <w:t xml:space="preserve">En el Punto </w:t>
        </w:r>
        <w:r>
          <w:rPr>
            <w:b/>
            <w:color w:val="000000" w:themeColor="text1"/>
          </w:rPr>
          <w:t>I</w:t>
        </w:r>
        <w:r w:rsidRPr="00654A4D">
          <w:rPr>
            <w:b/>
            <w:color w:val="000000" w:themeColor="text1"/>
          </w:rPr>
          <w:t>X</w:t>
        </w:r>
        <w:r>
          <w:rPr>
            <w:b/>
            <w:color w:val="000000" w:themeColor="text1"/>
          </w:rPr>
          <w:t xml:space="preserve"> de</w:t>
        </w:r>
      </w:ins>
      <w:ins w:id="52112" w:author="Nery de Leiva" w:date="2023-03-22T15:16:00Z">
        <w:r w:rsidR="0060120C">
          <w:rPr>
            <w:b/>
            <w:color w:val="000000" w:themeColor="text1"/>
          </w:rPr>
          <w:t>l Acta de</w:t>
        </w:r>
      </w:ins>
      <w:ins w:id="52113" w:author="Nery de Leiva" w:date="2023-03-22T15:10:00Z">
        <w:r>
          <w:rPr>
            <w:b/>
            <w:color w:val="000000" w:themeColor="text1"/>
          </w:rPr>
          <w:t xml:space="preserve"> Sesión Ordinaria 32</w:t>
        </w:r>
        <w:r w:rsidRPr="00654A4D">
          <w:rPr>
            <w:b/>
            <w:color w:val="000000" w:themeColor="text1"/>
          </w:rPr>
          <w:t>-9</w:t>
        </w:r>
        <w:r>
          <w:rPr>
            <w:b/>
            <w:color w:val="000000" w:themeColor="text1"/>
          </w:rPr>
          <w:t>7</w:t>
        </w:r>
        <w:r w:rsidRPr="00654A4D">
          <w:rPr>
            <w:b/>
            <w:color w:val="000000" w:themeColor="text1"/>
          </w:rPr>
          <w:t>, de fecha 1</w:t>
        </w:r>
        <w:r>
          <w:rPr>
            <w:b/>
            <w:color w:val="000000" w:themeColor="text1"/>
          </w:rPr>
          <w:t>1</w:t>
        </w:r>
        <w:r w:rsidRPr="00654A4D">
          <w:rPr>
            <w:b/>
            <w:color w:val="000000" w:themeColor="text1"/>
          </w:rPr>
          <w:t xml:space="preserve"> de </w:t>
        </w:r>
        <w:r>
          <w:rPr>
            <w:b/>
            <w:color w:val="000000" w:themeColor="text1"/>
          </w:rPr>
          <w:t>septiembre</w:t>
        </w:r>
        <w:r w:rsidRPr="00654A4D">
          <w:rPr>
            <w:b/>
            <w:color w:val="000000" w:themeColor="text1"/>
          </w:rPr>
          <w:t xml:space="preserve"> de 199</w:t>
        </w:r>
        <w:r>
          <w:rPr>
            <w:b/>
            <w:color w:val="000000" w:themeColor="text1"/>
          </w:rPr>
          <w:t>7</w:t>
        </w:r>
        <w:r w:rsidRPr="00654A4D">
          <w:t xml:space="preserve">, se adjudicó entre otros el Solar </w:t>
        </w:r>
        <w:del w:id="52114" w:author="Dinora Gomez Perez" w:date="2023-04-26T15:12:00Z">
          <w:r w:rsidRPr="00654A4D" w:rsidDel="00313684">
            <w:delText>1</w:delText>
          </w:r>
          <w:r w:rsidDel="00313684">
            <w:delText>4</w:delText>
          </w:r>
        </w:del>
      </w:ins>
      <w:ins w:id="52115" w:author="Dinora Gomez Perez" w:date="2023-04-26T15:12:00Z">
        <w:r w:rsidR="00313684">
          <w:t>---</w:t>
        </w:r>
      </w:ins>
      <w:ins w:id="52116" w:author="Nery de Leiva" w:date="2023-03-22T15:10:00Z">
        <w:r w:rsidRPr="00654A4D">
          <w:t xml:space="preserve"> Polígono </w:t>
        </w:r>
        <w:del w:id="52117" w:author="Dinora Gomez Perez" w:date="2023-04-26T15:12:00Z">
          <w:r w:rsidDel="00313684">
            <w:delText>B</w:delText>
          </w:r>
          <w:r w:rsidRPr="00654A4D" w:rsidDel="00313684">
            <w:delText>-2</w:delText>
          </w:r>
        </w:del>
      </w:ins>
      <w:ins w:id="52118" w:author="Dinora Gomez Perez" w:date="2023-04-26T15:12:00Z">
        <w:r w:rsidR="00313684">
          <w:t>---</w:t>
        </w:r>
      </w:ins>
      <w:ins w:id="52119" w:author="Nery de Leiva" w:date="2023-03-22T15:10:00Z">
        <w:r w:rsidRPr="00654A4D">
          <w:t xml:space="preserve">, con un área de </w:t>
        </w:r>
        <w:r>
          <w:t>995.37</w:t>
        </w:r>
        <w:r w:rsidRPr="00654A4D">
          <w:t xml:space="preserve"> Mts</w:t>
        </w:r>
        <w:r w:rsidRPr="00654A4D">
          <w:rPr>
            <w:vertAlign w:val="superscript"/>
          </w:rPr>
          <w:t>2</w:t>
        </w:r>
      </w:ins>
      <w:ins w:id="52120" w:author="Nery de Leiva" w:date="2023-03-22T15:16:00Z">
        <w:r w:rsidR="0060120C">
          <w:rPr>
            <w:vertAlign w:val="superscript"/>
          </w:rPr>
          <w:t>.</w:t>
        </w:r>
      </w:ins>
      <w:ins w:id="52121" w:author="Nery de Leiva" w:date="2023-03-22T15:10:00Z">
        <w:r w:rsidRPr="00654A4D">
          <w:t xml:space="preserve"> y con un precio de $1</w:t>
        </w:r>
        <w:r>
          <w:t>27</w:t>
        </w:r>
        <w:r w:rsidRPr="00654A4D">
          <w:t>.</w:t>
        </w:r>
        <w:r>
          <w:t>41</w:t>
        </w:r>
        <w:r w:rsidRPr="00654A4D">
          <w:t>, a favor de los señores</w:t>
        </w:r>
        <w:r>
          <w:t>:</w:t>
        </w:r>
        <w:r w:rsidRPr="00654A4D">
          <w:t xml:space="preserve"> </w:t>
        </w:r>
      </w:ins>
      <w:ins w:id="52122" w:author="Nery de Leiva" w:date="2023-03-22T15:16:00Z">
        <w:r w:rsidR="0060120C">
          <w:t>José</w:t>
        </w:r>
      </w:ins>
      <w:ins w:id="52123" w:author="Nery de Leiva" w:date="2023-03-22T15:10:00Z">
        <w:r>
          <w:t xml:space="preserve"> William Flores Velásquez, Edwin Jiovani Velásquez Flores y </w:t>
        </w:r>
      </w:ins>
      <w:ins w:id="52124" w:author="Nery de Leiva" w:date="2023-03-22T15:16:00Z">
        <w:r w:rsidR="0060120C">
          <w:t>José</w:t>
        </w:r>
      </w:ins>
      <w:ins w:id="52125" w:author="Nery de Leiva" w:date="2023-03-22T15:10:00Z">
        <w:r>
          <w:t xml:space="preserve"> Aníbal Flores Velásquez</w:t>
        </w:r>
        <w:r w:rsidRPr="00654A4D">
          <w:t>.</w:t>
        </w:r>
      </w:ins>
    </w:p>
    <w:p w:rsidR="00472886" w:rsidRPr="00654A4D" w:rsidRDefault="00472886">
      <w:pPr>
        <w:pStyle w:val="Prrafodelista"/>
        <w:spacing w:after="0" w:line="240" w:lineRule="auto"/>
        <w:rPr>
          <w:ins w:id="52126" w:author="Nery de Leiva" w:date="2023-03-22T15:10:00Z"/>
        </w:rPr>
        <w:pPrChange w:id="52127" w:author="Nery de Leiva" w:date="2023-03-22T15:40:00Z">
          <w:pPr>
            <w:pStyle w:val="Prrafodelista"/>
          </w:pPr>
        </w:pPrChange>
      </w:pPr>
    </w:p>
    <w:p w:rsidR="00472886" w:rsidRPr="00654A4D" w:rsidRDefault="00472886">
      <w:pPr>
        <w:pStyle w:val="Prrafodelista"/>
        <w:numPr>
          <w:ilvl w:val="0"/>
          <w:numId w:val="83"/>
        </w:numPr>
        <w:spacing w:after="0" w:line="240" w:lineRule="auto"/>
        <w:ind w:left="1134" w:hanging="708"/>
        <w:contextualSpacing w:val="0"/>
        <w:jc w:val="both"/>
        <w:rPr>
          <w:ins w:id="52128" w:author="Nery de Leiva" w:date="2023-03-22T15:10:00Z"/>
        </w:rPr>
        <w:pPrChange w:id="52129" w:author="Nery de Leiva" w:date="2023-03-22T15:40:00Z">
          <w:pPr>
            <w:pStyle w:val="Prrafodelista"/>
            <w:numPr>
              <w:numId w:val="74"/>
            </w:numPr>
            <w:spacing w:after="0" w:line="360" w:lineRule="auto"/>
            <w:ind w:left="142" w:hanging="360"/>
            <w:contextualSpacing w:val="0"/>
            <w:jc w:val="both"/>
          </w:pPr>
        </w:pPrChange>
      </w:pPr>
      <w:ins w:id="52130" w:author="Nery de Leiva" w:date="2023-03-22T15:10:00Z">
        <w:r w:rsidRPr="00654A4D">
          <w:t>En el Punto VII de</w:t>
        </w:r>
      </w:ins>
      <w:ins w:id="52131" w:author="Nery de Leiva" w:date="2023-03-22T15:17:00Z">
        <w:r w:rsidR="0060120C">
          <w:t>l Acta de</w:t>
        </w:r>
      </w:ins>
      <w:ins w:id="52132" w:author="Nery de Leiva" w:date="2023-03-22T15:10:00Z">
        <w:r w:rsidRPr="00654A4D">
          <w:t xml:space="preserve"> Sesión Extraordinaria  01-2020 de fecha 13 de noviembre de 2020, modificado por el Punto V de</w:t>
        </w:r>
      </w:ins>
      <w:ins w:id="52133" w:author="Nery de Leiva" w:date="2023-03-22T15:17:00Z">
        <w:r w:rsidR="0060120C">
          <w:t>l</w:t>
        </w:r>
      </w:ins>
      <w:ins w:id="52134" w:author="Nery de Leiva" w:date="2023-03-22T15:10:00Z">
        <w:r w:rsidRPr="00654A4D">
          <w:t xml:space="preserve"> Acta de Sesión Ordinaria 31-2021, de fecha 23 de noviembre de 2021, se aprobó el procedimiento de Modificación de Adjudicación por sustitución de adjudicatario por la ca</w:t>
        </w:r>
        <w:r w:rsidR="00025A2C">
          <w:t>usal de abandono y/o renuncia t</w:t>
        </w:r>
      </w:ins>
      <w:ins w:id="52135" w:author="Nery de Leiva" w:date="2023-03-27T08:23:00Z">
        <w:r w:rsidR="00025A2C">
          <w:t>á</w:t>
        </w:r>
      </w:ins>
      <w:ins w:id="52136" w:author="Nery de Leiva" w:date="2023-03-22T15:10:00Z">
        <w:r w:rsidRPr="00654A4D">
          <w:t>cita, con el fin de beneficiar a los actuales poseedores de inmuebles, reconociéndoles el derecho Constitucional a la propiedad y posesión, así como la búsqueda de la seguridad jurídica.</w:t>
        </w:r>
      </w:ins>
    </w:p>
    <w:p w:rsidR="00472886" w:rsidRPr="00654A4D" w:rsidRDefault="00472886">
      <w:pPr>
        <w:pStyle w:val="Prrafodelista"/>
        <w:spacing w:after="0" w:line="240" w:lineRule="auto"/>
        <w:rPr>
          <w:ins w:id="52137" w:author="Nery de Leiva" w:date="2023-03-22T15:10:00Z"/>
        </w:rPr>
        <w:pPrChange w:id="52138" w:author="Nery de Leiva" w:date="2023-03-22T15:40:00Z">
          <w:pPr>
            <w:pStyle w:val="Prrafodelista"/>
          </w:pPr>
        </w:pPrChange>
      </w:pPr>
    </w:p>
    <w:p w:rsidR="00472886" w:rsidRPr="00654A4D" w:rsidRDefault="00472886">
      <w:pPr>
        <w:pStyle w:val="Prrafodelista"/>
        <w:numPr>
          <w:ilvl w:val="0"/>
          <w:numId w:val="83"/>
        </w:numPr>
        <w:spacing w:after="0" w:line="240" w:lineRule="auto"/>
        <w:ind w:left="1134" w:hanging="708"/>
        <w:contextualSpacing w:val="0"/>
        <w:jc w:val="both"/>
        <w:rPr>
          <w:ins w:id="52139" w:author="Nery de Leiva" w:date="2023-03-22T15:10:00Z"/>
        </w:rPr>
        <w:pPrChange w:id="52140" w:author="Nery de Leiva" w:date="2023-03-22T15:40:00Z">
          <w:pPr>
            <w:pStyle w:val="Prrafodelista"/>
            <w:numPr>
              <w:numId w:val="74"/>
            </w:numPr>
            <w:spacing w:after="0" w:line="360" w:lineRule="auto"/>
            <w:ind w:left="142" w:hanging="360"/>
            <w:contextualSpacing w:val="0"/>
            <w:jc w:val="both"/>
          </w:pPr>
        </w:pPrChange>
      </w:pPr>
      <w:ins w:id="52141" w:author="Nery de Leiva" w:date="2023-03-22T15:10:00Z">
        <w:r w:rsidRPr="00654A4D">
          <w:t xml:space="preserve">La señora </w:t>
        </w:r>
        <w:r>
          <w:t>REYNA DE LOS ANGELES ROMERO HERNANDEZ</w:t>
        </w:r>
        <w:r w:rsidRPr="00654A4D">
          <w:t xml:space="preserve">, de </w:t>
        </w:r>
        <w:del w:id="52142" w:author="Dinora Gomez Perez" w:date="2023-04-26T15:12:00Z">
          <w:r w:rsidRPr="00654A4D" w:rsidDel="00313684">
            <w:delText xml:space="preserve">sesenta y </w:delText>
          </w:r>
          <w:r w:rsidDel="00313684">
            <w:delText>cinco</w:delText>
          </w:r>
        </w:del>
      </w:ins>
      <w:ins w:id="52143" w:author="Dinora Gomez Perez" w:date="2023-04-26T15:12:00Z">
        <w:r w:rsidR="00313684">
          <w:t>---</w:t>
        </w:r>
      </w:ins>
      <w:ins w:id="52144" w:author="Nery de Leiva" w:date="2023-03-22T15:10:00Z">
        <w:r w:rsidRPr="00654A4D">
          <w:t xml:space="preserve"> años de edad, </w:t>
        </w:r>
        <w:del w:id="52145" w:author="Dinora Gomez Perez" w:date="2023-04-26T15:12:00Z">
          <w:r w:rsidDel="00313684">
            <w:delText>Agricultora en Pequeño</w:delText>
          </w:r>
        </w:del>
      </w:ins>
      <w:ins w:id="52146" w:author="Dinora Gomez Perez" w:date="2023-04-26T15:12:00Z">
        <w:r w:rsidR="00313684">
          <w:t>---</w:t>
        </w:r>
      </w:ins>
      <w:ins w:id="52147" w:author="Nery de Leiva" w:date="2023-03-22T15:10:00Z">
        <w:r w:rsidRPr="00654A4D">
          <w:t xml:space="preserve">, del domicilio de </w:t>
        </w:r>
        <w:del w:id="52148" w:author="Dinora Gomez Perez" w:date="2023-04-26T15:12:00Z">
          <w:r w:rsidRPr="00654A4D" w:rsidDel="00313684">
            <w:delText>San Luis Talpa</w:delText>
          </w:r>
        </w:del>
      </w:ins>
      <w:ins w:id="52149" w:author="Dinora Gomez Perez" w:date="2023-04-26T15:12:00Z">
        <w:r w:rsidR="00313684">
          <w:t>---</w:t>
        </w:r>
      </w:ins>
      <w:ins w:id="52150" w:author="Nery de Leiva" w:date="2023-03-22T15:10:00Z">
        <w:r w:rsidRPr="00654A4D">
          <w:t xml:space="preserve">, departamento de </w:t>
        </w:r>
        <w:del w:id="52151" w:author="Dinora Gomez Perez" w:date="2023-04-26T15:12:00Z">
          <w:r w:rsidRPr="00654A4D" w:rsidDel="00313684">
            <w:delText>La Paz</w:delText>
          </w:r>
        </w:del>
      </w:ins>
      <w:ins w:id="52152" w:author="Dinora Gomez Perez" w:date="2023-04-26T15:12:00Z">
        <w:r w:rsidR="00313684">
          <w:t>---</w:t>
        </w:r>
      </w:ins>
      <w:ins w:id="52153" w:author="Nery de Leiva" w:date="2023-03-22T15:10:00Z">
        <w:r w:rsidRPr="00654A4D">
          <w:t xml:space="preserve">, con Documento Único de Identidad número </w:t>
        </w:r>
        <w:del w:id="52154" w:author="Dinora Gomez Perez" w:date="2023-04-26T15:13:00Z">
          <w:r w:rsidRPr="00654A4D" w:rsidDel="00313684">
            <w:delText xml:space="preserve">cero </w:delText>
          </w:r>
          <w:r w:rsidDel="00313684">
            <w:delText>cero tres cinco uno tres siete cinco</w:delText>
          </w:r>
          <w:r w:rsidRPr="00654A4D" w:rsidDel="00313684">
            <w:delText>-</w:delText>
          </w:r>
          <w:r w:rsidDel="00313684">
            <w:delText>un</w:delText>
          </w:r>
          <w:r w:rsidRPr="00654A4D" w:rsidDel="00313684">
            <w:delText>o</w:delText>
          </w:r>
        </w:del>
      </w:ins>
      <w:ins w:id="52155" w:author="Dinora Gomez Perez" w:date="2023-04-26T15:13:00Z">
        <w:r w:rsidR="00313684">
          <w:t>---</w:t>
        </w:r>
      </w:ins>
      <w:ins w:id="52156" w:author="Nery de Leiva" w:date="2023-03-22T15:10:00Z">
        <w:r w:rsidRPr="00654A4D">
          <w:t xml:space="preserve">, presento a este Instituto, escrito, solicitando la adjudicación del Solar </w:t>
        </w:r>
        <w:del w:id="52157" w:author="Dinora Gomez Perez" w:date="2023-04-26T15:16:00Z">
          <w:r w:rsidRPr="00654A4D" w:rsidDel="00E3593A">
            <w:delText>1</w:delText>
          </w:r>
          <w:r w:rsidDel="00E3593A">
            <w:delText>4</w:delText>
          </w:r>
        </w:del>
      </w:ins>
      <w:ins w:id="52158" w:author="Dinora Gomez Perez" w:date="2023-04-26T15:16:00Z">
        <w:r w:rsidR="00E3593A">
          <w:t>---</w:t>
        </w:r>
      </w:ins>
      <w:ins w:id="52159" w:author="Nery de Leiva" w:date="2023-03-22T15:10:00Z">
        <w:r w:rsidRPr="00654A4D">
          <w:t xml:space="preserve"> polígono </w:t>
        </w:r>
        <w:del w:id="52160" w:author="Dinora Gomez Perez" w:date="2023-04-26T15:16:00Z">
          <w:r w:rsidDel="00E3593A">
            <w:delText>B</w:delText>
          </w:r>
          <w:r w:rsidRPr="00654A4D" w:rsidDel="00E3593A">
            <w:delText>-2</w:delText>
          </w:r>
        </w:del>
      </w:ins>
      <w:ins w:id="52161" w:author="Dinora Gomez Perez" w:date="2023-04-26T15:16:00Z">
        <w:r w:rsidR="00E3593A">
          <w:t>---</w:t>
        </w:r>
      </w:ins>
      <w:ins w:id="52162" w:author="Nery de Leiva" w:date="2023-03-22T15:10:00Z">
        <w:r w:rsidRPr="00654A4D">
          <w:t xml:space="preserve">, </w:t>
        </w:r>
        <w:r w:rsidRPr="00654A4D">
          <w:rPr>
            <w:color w:val="000000" w:themeColor="text1"/>
          </w:rPr>
          <w:t xml:space="preserve">actualmente </w:t>
        </w:r>
        <w:r w:rsidRPr="00654A4D">
          <w:t xml:space="preserve">Solar </w:t>
        </w:r>
        <w:del w:id="52163" w:author="Dinora Gomez Perez" w:date="2023-04-26T15:16:00Z">
          <w:r w:rsidRPr="00654A4D" w:rsidDel="00E3593A">
            <w:delText>1</w:delText>
          </w:r>
          <w:r w:rsidDel="00E3593A">
            <w:delText>4</w:delText>
          </w:r>
        </w:del>
      </w:ins>
      <w:ins w:id="52164" w:author="Dinora Gomez Perez" w:date="2023-04-26T15:16:00Z">
        <w:r w:rsidR="00E3593A">
          <w:t>---</w:t>
        </w:r>
      </w:ins>
      <w:ins w:id="52165" w:author="Nery de Leiva" w:date="2023-03-22T15:10:00Z">
        <w:r w:rsidRPr="00654A4D">
          <w:t xml:space="preserve"> polígono </w:t>
        </w:r>
        <w:del w:id="52166" w:author="Dinora Gomez Perez" w:date="2023-04-26T15:16:00Z">
          <w:r w:rsidDel="00E3593A">
            <w:delText>B</w:delText>
          </w:r>
        </w:del>
      </w:ins>
      <w:ins w:id="52167" w:author="Dinora Gomez Perez" w:date="2023-04-26T15:16:00Z">
        <w:r w:rsidR="00E3593A">
          <w:t>---</w:t>
        </w:r>
      </w:ins>
      <w:ins w:id="52168" w:author="Nery de Leiva" w:date="2023-03-22T15:10:00Z">
        <w:r w:rsidRPr="00654A4D">
          <w:t>, Sector Las Monjas</w:t>
        </w:r>
      </w:ins>
      <w:ins w:id="52169" w:author="Nery de Leiva" w:date="2023-03-22T15:18:00Z">
        <w:r w:rsidR="0060120C">
          <w:t>,</w:t>
        </w:r>
      </w:ins>
      <w:ins w:id="52170" w:author="Nery de Leiva" w:date="2023-03-22T15:10:00Z">
        <w:r w:rsidRPr="00654A4D">
          <w:t xml:space="preserve"> Porc</w:t>
        </w:r>
        <w:r>
          <w:t>ión U</w:t>
        </w:r>
        <w:r w:rsidRPr="00654A4D">
          <w:t xml:space="preserve">no, ubicado en el Proyecto de Asentamiento Comunitario, </w:t>
        </w:r>
        <w:r>
          <w:t xml:space="preserve">Sector Las Monjas, Porción 1, </w:t>
        </w:r>
        <w:r w:rsidRPr="00654A4D">
          <w:t xml:space="preserve">del inmueble denominado </w:t>
        </w:r>
        <w:r>
          <w:t>HACIE</w:t>
        </w:r>
        <w:r w:rsidRPr="00654A4D">
          <w:t xml:space="preserve">NDA SANTA CLARA, </w:t>
        </w:r>
        <w:r w:rsidRPr="00907949">
          <w:t>Asimismo, su grupo fa</w:t>
        </w:r>
        <w:r>
          <w:t xml:space="preserve">miliar estará conformado por </w:t>
        </w:r>
        <w:del w:id="52171" w:author="Dinora Gomez Perez" w:date="2023-04-26T15:16:00Z">
          <w:r w:rsidDel="00E3593A">
            <w:delText>su</w:delText>
          </w:r>
          <w:r w:rsidRPr="00907949" w:rsidDel="00E3593A">
            <w:delText xml:space="preserve"> hija</w:delText>
          </w:r>
        </w:del>
      </w:ins>
      <w:ins w:id="52172" w:author="Dinora Gomez Perez" w:date="2023-04-26T15:16:00Z">
        <w:r w:rsidR="00E3593A">
          <w:t>---</w:t>
        </w:r>
      </w:ins>
      <w:ins w:id="52173" w:author="Nery de Leiva" w:date="2023-03-22T15:10:00Z">
        <w:r w:rsidRPr="00907949">
          <w:t xml:space="preserve"> </w:t>
        </w:r>
        <w:r>
          <w:t xml:space="preserve">JOHANNA ELIZABETH FLORES ROMERO, de </w:t>
        </w:r>
        <w:del w:id="52174" w:author="Dinora Gomez Perez" w:date="2023-04-26T15:16:00Z">
          <w:r w:rsidDel="00E3593A">
            <w:delText>veintiocho</w:delText>
          </w:r>
        </w:del>
      </w:ins>
      <w:ins w:id="52175" w:author="Dinora Gomez Perez" w:date="2023-04-26T15:16:00Z">
        <w:r w:rsidR="00E3593A">
          <w:t>---</w:t>
        </w:r>
      </w:ins>
      <w:ins w:id="52176" w:author="Nery de Leiva" w:date="2023-03-22T15:10:00Z">
        <w:r w:rsidRPr="00654A4D">
          <w:t xml:space="preserve"> años de edad, </w:t>
        </w:r>
        <w:del w:id="52177" w:author="Dinora Gomez Perez" w:date="2023-04-26T15:16:00Z">
          <w:r w:rsidDel="00E3593A">
            <w:delText>Agricultora en Pequeño</w:delText>
          </w:r>
        </w:del>
      </w:ins>
      <w:ins w:id="52178" w:author="Dinora Gomez Perez" w:date="2023-04-26T15:16:00Z">
        <w:r w:rsidR="00E3593A">
          <w:t>---</w:t>
        </w:r>
      </w:ins>
      <w:ins w:id="52179" w:author="Nery de Leiva" w:date="2023-03-22T15:10:00Z">
        <w:r w:rsidRPr="00654A4D">
          <w:t xml:space="preserve">, del domicilio de </w:t>
        </w:r>
        <w:del w:id="52180" w:author="Dinora Gomez Perez" w:date="2023-04-26T15:16:00Z">
          <w:r w:rsidRPr="00654A4D" w:rsidDel="00E3593A">
            <w:delText>San Luis Talpa</w:delText>
          </w:r>
        </w:del>
      </w:ins>
      <w:ins w:id="52181" w:author="Dinora Gomez Perez" w:date="2023-04-26T15:16:00Z">
        <w:r w:rsidR="00E3593A">
          <w:t>---</w:t>
        </w:r>
      </w:ins>
      <w:ins w:id="52182" w:author="Nery de Leiva" w:date="2023-03-22T15:10:00Z">
        <w:r w:rsidRPr="00654A4D">
          <w:t xml:space="preserve">, departamento de </w:t>
        </w:r>
        <w:del w:id="52183" w:author="Dinora Gomez Perez" w:date="2023-04-26T15:17:00Z">
          <w:r w:rsidRPr="00654A4D" w:rsidDel="00E3593A">
            <w:delText>La Paz</w:delText>
          </w:r>
        </w:del>
      </w:ins>
      <w:ins w:id="52184" w:author="Dinora Gomez Perez" w:date="2023-04-26T15:17:00Z">
        <w:r w:rsidR="00E3593A">
          <w:t>---</w:t>
        </w:r>
      </w:ins>
      <w:ins w:id="52185" w:author="Nery de Leiva" w:date="2023-03-22T15:10:00Z">
        <w:r w:rsidRPr="00654A4D">
          <w:t xml:space="preserve">, con Documento Único de Identidad número </w:t>
        </w:r>
        <w:del w:id="52186" w:author="Dinora Gomez Perez" w:date="2023-04-26T15:17:00Z">
          <w:r w:rsidRPr="00654A4D" w:rsidDel="00E3593A">
            <w:delText xml:space="preserve">cero </w:delText>
          </w:r>
          <w:r w:rsidDel="00E3593A">
            <w:delText>cinco cero uno seis dos cero siete</w:delText>
          </w:r>
          <w:r w:rsidRPr="00654A4D" w:rsidDel="00E3593A">
            <w:delText>-</w:delText>
          </w:r>
          <w:r w:rsidDel="00E3593A">
            <w:delText>d</w:delText>
          </w:r>
          <w:r w:rsidRPr="00654A4D" w:rsidDel="00E3593A">
            <w:delText>o</w:delText>
          </w:r>
          <w:r w:rsidDel="00E3593A">
            <w:delText>s</w:delText>
          </w:r>
        </w:del>
      </w:ins>
      <w:ins w:id="52187" w:author="Dinora Gomez Perez" w:date="2023-04-26T15:17:00Z">
        <w:r w:rsidR="00E3593A">
          <w:t>---</w:t>
        </w:r>
      </w:ins>
      <w:ins w:id="52188" w:author="Nery de Leiva" w:date="2023-03-22T15:10:00Z">
        <w:r w:rsidRPr="00654A4D">
          <w:t>.</w:t>
        </w:r>
      </w:ins>
    </w:p>
    <w:p w:rsidR="00472886" w:rsidRPr="00654A4D" w:rsidRDefault="00472886">
      <w:pPr>
        <w:pStyle w:val="Prrafodelista"/>
        <w:spacing w:after="0" w:line="240" w:lineRule="auto"/>
        <w:rPr>
          <w:ins w:id="52189" w:author="Nery de Leiva" w:date="2023-03-22T15:10:00Z"/>
        </w:rPr>
        <w:pPrChange w:id="52190" w:author="Nery de Leiva" w:date="2023-03-22T15:40:00Z">
          <w:pPr>
            <w:pStyle w:val="Prrafodelista"/>
          </w:pPr>
        </w:pPrChange>
      </w:pPr>
    </w:p>
    <w:p w:rsidR="00472886" w:rsidRPr="00654A4D" w:rsidRDefault="00472886">
      <w:pPr>
        <w:pStyle w:val="Prrafodelista"/>
        <w:numPr>
          <w:ilvl w:val="0"/>
          <w:numId w:val="83"/>
        </w:numPr>
        <w:spacing w:after="0" w:line="240" w:lineRule="auto"/>
        <w:ind w:left="1134" w:hanging="708"/>
        <w:contextualSpacing w:val="0"/>
        <w:jc w:val="both"/>
        <w:rPr>
          <w:ins w:id="52191" w:author="Nery de Leiva" w:date="2023-03-22T15:10:00Z"/>
        </w:rPr>
        <w:pPrChange w:id="52192" w:author="Nery de Leiva" w:date="2023-03-22T15:40:00Z">
          <w:pPr>
            <w:pStyle w:val="Prrafodelista"/>
            <w:numPr>
              <w:numId w:val="74"/>
            </w:numPr>
            <w:spacing w:after="0" w:line="360" w:lineRule="auto"/>
            <w:ind w:left="142" w:hanging="360"/>
            <w:contextualSpacing w:val="0"/>
            <w:jc w:val="both"/>
          </w:pPr>
        </w:pPrChange>
      </w:pPr>
      <w:ins w:id="52193" w:author="Nery de Leiva" w:date="2023-03-22T15:10:00Z">
        <w:r w:rsidRPr="00654A4D">
          <w:t xml:space="preserve">Habiéndose actualizado la información de la adjudicación del inmueble, se hace necesaria la modificación del punto </w:t>
        </w:r>
        <w:r w:rsidRPr="00654A4D">
          <w:rPr>
            <w:color w:val="000000" w:themeColor="text1"/>
          </w:rPr>
          <w:t xml:space="preserve">de acta al inicio mencionado, por </w:t>
        </w:r>
        <w:r w:rsidRPr="00654A4D">
          <w:t>la siguiente causal:</w:t>
        </w:r>
      </w:ins>
    </w:p>
    <w:p w:rsidR="00472886" w:rsidRPr="00654A4D" w:rsidRDefault="00472886">
      <w:pPr>
        <w:spacing w:after="0" w:line="240" w:lineRule="auto"/>
        <w:rPr>
          <w:ins w:id="52194" w:author="Nery de Leiva" w:date="2023-03-22T15:10:00Z"/>
        </w:rPr>
        <w:pPrChange w:id="52195" w:author="Nery de Leiva" w:date="2023-03-22T15:40:00Z">
          <w:pPr>
            <w:spacing w:line="240" w:lineRule="auto"/>
          </w:pPr>
        </w:pPrChange>
      </w:pPr>
    </w:p>
    <w:p w:rsidR="001326D6" w:rsidDel="00E3593A" w:rsidRDefault="00472886">
      <w:pPr>
        <w:spacing w:after="0" w:line="240" w:lineRule="auto"/>
        <w:ind w:left="1418"/>
        <w:jc w:val="both"/>
        <w:rPr>
          <w:ins w:id="52196" w:author="Nery de Leiva" w:date="2023-03-22T15:44:00Z"/>
          <w:del w:id="52197" w:author="Dinora Gomez Perez" w:date="2023-04-26T15:17:00Z"/>
          <w:color w:val="000000" w:themeColor="text1"/>
        </w:rPr>
        <w:pPrChange w:id="52198" w:author="Nery de Leiva" w:date="2023-03-22T15:40:00Z">
          <w:pPr>
            <w:spacing w:line="360" w:lineRule="auto"/>
            <w:jc w:val="both"/>
          </w:pPr>
        </w:pPrChange>
      </w:pPr>
      <w:ins w:id="52199" w:author="Nery de Leiva" w:date="2023-03-22T15:10:00Z">
        <w:r w:rsidRPr="00413786">
          <w:rPr>
            <w:color w:val="000000" w:themeColor="text1"/>
          </w:rPr>
          <w:t xml:space="preserve">Sustituir a los beneficiarios originales, </w:t>
        </w:r>
        <w:r w:rsidRPr="00413786">
          <w:t xml:space="preserve">señores: </w:t>
        </w:r>
      </w:ins>
      <w:ins w:id="52200" w:author="Nery de Leiva" w:date="2023-03-22T15:19:00Z">
        <w:r w:rsidR="0060120C" w:rsidRPr="0060120C">
          <w:rPr>
            <w:b/>
            <w:rPrChange w:id="52201" w:author="Nery de Leiva" w:date="2023-03-22T15:22:00Z">
              <w:rPr/>
            </w:rPrChange>
          </w:rPr>
          <w:t>José</w:t>
        </w:r>
      </w:ins>
      <w:ins w:id="52202" w:author="Nery de Leiva" w:date="2023-03-22T15:10:00Z">
        <w:r w:rsidRPr="0060120C">
          <w:rPr>
            <w:b/>
            <w:rPrChange w:id="52203" w:author="Nery de Leiva" w:date="2023-03-22T15:22:00Z">
              <w:rPr/>
            </w:rPrChange>
          </w:rPr>
          <w:t xml:space="preserve"> William Flores Velásquez, Edwin Jiovani Velásquez Flores y </w:t>
        </w:r>
      </w:ins>
      <w:ins w:id="52204" w:author="Nery de Leiva" w:date="2023-03-22T15:19:00Z">
        <w:r w:rsidR="0060120C" w:rsidRPr="0060120C">
          <w:rPr>
            <w:b/>
            <w:rPrChange w:id="52205" w:author="Nery de Leiva" w:date="2023-03-22T15:22:00Z">
              <w:rPr/>
            </w:rPrChange>
          </w:rPr>
          <w:t>José</w:t>
        </w:r>
      </w:ins>
      <w:ins w:id="52206" w:author="Nery de Leiva" w:date="2023-03-22T15:10:00Z">
        <w:r w:rsidRPr="0060120C">
          <w:rPr>
            <w:b/>
            <w:rPrChange w:id="52207" w:author="Nery de Leiva" w:date="2023-03-22T15:22:00Z">
              <w:rPr/>
            </w:rPrChange>
          </w:rPr>
          <w:t xml:space="preserve"> Aníbal Flores Velásquez</w:t>
        </w:r>
        <w:r w:rsidRPr="0060120C">
          <w:rPr>
            <w:b/>
            <w:color w:val="000000" w:themeColor="text1"/>
            <w:rPrChange w:id="52208" w:author="Nery de Leiva" w:date="2023-03-22T15:22:00Z">
              <w:rPr>
                <w:color w:val="000000" w:themeColor="text1"/>
              </w:rPr>
            </w:rPrChange>
          </w:rPr>
          <w:t>,</w:t>
        </w:r>
        <w:r w:rsidRPr="00413786">
          <w:rPr>
            <w:color w:val="000000" w:themeColor="text1"/>
          </w:rPr>
          <w:t xml:space="preserve"> por abandono del Solar </w:t>
        </w:r>
        <w:del w:id="52209" w:author="Dinora Gomez Perez" w:date="2023-04-26T15:17:00Z">
          <w:r w:rsidRPr="00413786" w:rsidDel="00E3593A">
            <w:delText>14</w:delText>
          </w:r>
        </w:del>
      </w:ins>
      <w:ins w:id="52210" w:author="Dinora Gomez Perez" w:date="2023-04-26T15:17:00Z">
        <w:r w:rsidR="00E3593A">
          <w:t>---</w:t>
        </w:r>
      </w:ins>
      <w:ins w:id="52211" w:author="Nery de Leiva" w:date="2023-03-22T15:10:00Z">
        <w:r w:rsidRPr="00413786">
          <w:t xml:space="preserve"> polígono </w:t>
        </w:r>
        <w:del w:id="52212" w:author="Dinora Gomez Perez" w:date="2023-04-26T15:17:00Z">
          <w:r w:rsidRPr="00413786" w:rsidDel="00E3593A">
            <w:delText>B-2</w:delText>
          </w:r>
        </w:del>
      </w:ins>
      <w:ins w:id="52213" w:author="Dinora Gomez Perez" w:date="2023-04-26T15:17:00Z">
        <w:r w:rsidR="00E3593A">
          <w:t>---</w:t>
        </w:r>
      </w:ins>
      <w:ins w:id="52214" w:author="Nery de Leiva" w:date="2023-03-22T15:10:00Z">
        <w:r w:rsidRPr="00413786">
          <w:rPr>
            <w:color w:val="000000" w:themeColor="text1"/>
          </w:rPr>
          <w:t xml:space="preserve">, actualmente Solar </w:t>
        </w:r>
        <w:del w:id="52215" w:author="Dinora Gomez Perez" w:date="2023-04-26T15:17:00Z">
          <w:r w:rsidR="0060120C" w:rsidDel="00E3593A">
            <w:delText>14</w:delText>
          </w:r>
        </w:del>
      </w:ins>
      <w:ins w:id="52216" w:author="Dinora Gomez Perez" w:date="2023-04-26T15:17:00Z">
        <w:r w:rsidR="00E3593A">
          <w:t>---</w:t>
        </w:r>
      </w:ins>
      <w:ins w:id="52217" w:author="Nery de Leiva" w:date="2023-03-22T15:10:00Z">
        <w:r w:rsidR="0060120C">
          <w:t xml:space="preserve"> </w:t>
        </w:r>
      </w:ins>
      <w:ins w:id="52218" w:author="Nery de Leiva" w:date="2023-03-22T15:20:00Z">
        <w:r w:rsidR="0060120C">
          <w:t>P</w:t>
        </w:r>
      </w:ins>
      <w:ins w:id="52219" w:author="Nery de Leiva" w:date="2023-03-22T15:10:00Z">
        <w:r w:rsidRPr="00413786">
          <w:t xml:space="preserve">olígono </w:t>
        </w:r>
        <w:del w:id="52220" w:author="Dinora Gomez Perez" w:date="2023-04-26T15:17:00Z">
          <w:r w:rsidRPr="00413786" w:rsidDel="00E3593A">
            <w:delText>B</w:delText>
          </w:r>
        </w:del>
      </w:ins>
      <w:ins w:id="52221" w:author="Dinora Gomez Perez" w:date="2023-04-26T15:17:00Z">
        <w:r w:rsidR="00E3593A">
          <w:t>---</w:t>
        </w:r>
      </w:ins>
      <w:ins w:id="52222" w:author="Nery de Leiva" w:date="2023-03-22T15:10:00Z">
        <w:r w:rsidRPr="00413786">
          <w:rPr>
            <w:color w:val="000000" w:themeColor="text1"/>
          </w:rPr>
          <w:t xml:space="preserve">, Sector Las Monjas Porción </w:t>
        </w:r>
        <w:r>
          <w:rPr>
            <w:color w:val="000000" w:themeColor="text1"/>
          </w:rPr>
          <w:t>Uno</w:t>
        </w:r>
        <w:r w:rsidRPr="00413786">
          <w:rPr>
            <w:color w:val="000000" w:themeColor="text1"/>
          </w:rPr>
          <w:t xml:space="preserve">, y adjudicar el referido inmueble a la señora </w:t>
        </w:r>
        <w:r w:rsidRPr="00413786">
          <w:t>REYNA DE LOS ANGELES ROMERO HERNANDEZ</w:t>
        </w:r>
        <w:r w:rsidRPr="00413786">
          <w:rPr>
            <w:color w:val="000000" w:themeColor="text1"/>
          </w:rPr>
          <w:t xml:space="preserve">, </w:t>
        </w:r>
      </w:ins>
    </w:p>
    <w:p w:rsidR="001326D6" w:rsidDel="00E3593A" w:rsidRDefault="001326D6" w:rsidP="001326D6">
      <w:pPr>
        <w:pStyle w:val="Prrafodelista"/>
        <w:spacing w:after="0" w:line="240" w:lineRule="auto"/>
        <w:ind w:left="1134" w:hanging="1134"/>
        <w:contextualSpacing w:val="0"/>
        <w:jc w:val="both"/>
        <w:rPr>
          <w:ins w:id="52223" w:author="Nery de Leiva" w:date="2023-03-22T15:45:00Z"/>
          <w:del w:id="52224" w:author="Dinora Gomez Perez" w:date="2023-04-26T15:17:00Z"/>
          <w:color w:val="000000" w:themeColor="text1"/>
        </w:rPr>
      </w:pPr>
      <w:ins w:id="52225" w:author="Nery de Leiva" w:date="2023-03-22T15:45:00Z">
        <w:del w:id="52226" w:author="Dinora Gomez Perez" w:date="2023-04-26T15:17:00Z">
          <w:r w:rsidDel="00E3593A">
            <w:rPr>
              <w:color w:val="000000" w:themeColor="text1"/>
            </w:rPr>
            <w:delText>SESIÓN ORDINARIA No. 09 – 2023</w:delText>
          </w:r>
        </w:del>
      </w:ins>
    </w:p>
    <w:p w:rsidR="001326D6" w:rsidDel="00E3593A" w:rsidRDefault="001326D6" w:rsidP="001326D6">
      <w:pPr>
        <w:pStyle w:val="Prrafodelista"/>
        <w:spacing w:after="0" w:line="240" w:lineRule="auto"/>
        <w:ind w:left="1134" w:hanging="1134"/>
        <w:contextualSpacing w:val="0"/>
        <w:jc w:val="both"/>
        <w:rPr>
          <w:ins w:id="52227" w:author="Nery de Leiva" w:date="2023-03-22T15:45:00Z"/>
          <w:del w:id="52228" w:author="Dinora Gomez Perez" w:date="2023-04-26T15:17:00Z"/>
          <w:color w:val="000000" w:themeColor="text1"/>
        </w:rPr>
      </w:pPr>
      <w:ins w:id="52229" w:author="Nery de Leiva" w:date="2023-03-22T15:45:00Z">
        <w:del w:id="52230" w:author="Dinora Gomez Perez" w:date="2023-04-26T15:17:00Z">
          <w:r w:rsidDel="00E3593A">
            <w:rPr>
              <w:color w:val="000000" w:themeColor="text1"/>
            </w:rPr>
            <w:delText>FECHA: 09 DE MARZO DE 2023</w:delText>
          </w:r>
        </w:del>
      </w:ins>
    </w:p>
    <w:p w:rsidR="001326D6" w:rsidDel="00E3593A" w:rsidRDefault="001326D6" w:rsidP="001326D6">
      <w:pPr>
        <w:pStyle w:val="Prrafodelista"/>
        <w:spacing w:after="0" w:line="240" w:lineRule="auto"/>
        <w:ind w:left="1134" w:hanging="1134"/>
        <w:contextualSpacing w:val="0"/>
        <w:jc w:val="both"/>
        <w:rPr>
          <w:ins w:id="52231" w:author="Nery de Leiva" w:date="2023-03-22T15:45:00Z"/>
          <w:del w:id="52232" w:author="Dinora Gomez Perez" w:date="2023-04-26T15:17:00Z"/>
          <w:color w:val="000000" w:themeColor="text1"/>
        </w:rPr>
      </w:pPr>
      <w:ins w:id="52233" w:author="Nery de Leiva" w:date="2023-03-22T15:45:00Z">
        <w:del w:id="52234" w:author="Dinora Gomez Perez" w:date="2023-04-26T15:17:00Z">
          <w:r w:rsidDel="00E3593A">
            <w:rPr>
              <w:color w:val="000000" w:themeColor="text1"/>
            </w:rPr>
            <w:delText>PUNTO: XV</w:delText>
          </w:r>
        </w:del>
      </w:ins>
    </w:p>
    <w:p w:rsidR="001326D6" w:rsidDel="00E3593A" w:rsidRDefault="001326D6" w:rsidP="001326D6">
      <w:pPr>
        <w:pStyle w:val="Prrafodelista"/>
        <w:spacing w:after="0" w:line="240" w:lineRule="auto"/>
        <w:ind w:left="1134" w:hanging="1134"/>
        <w:contextualSpacing w:val="0"/>
        <w:jc w:val="both"/>
        <w:rPr>
          <w:ins w:id="52235" w:author="Nery de Leiva" w:date="2023-03-22T15:45:00Z"/>
          <w:del w:id="52236" w:author="Dinora Gomez Perez" w:date="2023-04-26T15:17:00Z"/>
          <w:color w:val="000000" w:themeColor="text1"/>
        </w:rPr>
      </w:pPr>
      <w:ins w:id="52237" w:author="Nery de Leiva" w:date="2023-03-22T15:45:00Z">
        <w:del w:id="52238" w:author="Dinora Gomez Perez" w:date="2023-04-26T15:17:00Z">
          <w:r w:rsidDel="00E3593A">
            <w:rPr>
              <w:color w:val="000000" w:themeColor="text1"/>
            </w:rPr>
            <w:delText>PÁGINA NÚMERO TRES</w:delText>
          </w:r>
        </w:del>
      </w:ins>
    </w:p>
    <w:p w:rsidR="001326D6" w:rsidDel="00E3593A" w:rsidRDefault="001326D6">
      <w:pPr>
        <w:spacing w:after="0" w:line="240" w:lineRule="auto"/>
        <w:ind w:left="1418"/>
        <w:jc w:val="both"/>
        <w:rPr>
          <w:ins w:id="52239" w:author="Nery de Leiva" w:date="2023-03-22T15:44:00Z"/>
          <w:del w:id="52240" w:author="Dinora Gomez Perez" w:date="2023-04-26T15:17:00Z"/>
          <w:color w:val="000000" w:themeColor="text1"/>
        </w:rPr>
        <w:pPrChange w:id="52241" w:author="Nery de Leiva" w:date="2023-03-22T15:40:00Z">
          <w:pPr>
            <w:spacing w:line="360" w:lineRule="auto"/>
            <w:jc w:val="both"/>
          </w:pPr>
        </w:pPrChange>
      </w:pPr>
    </w:p>
    <w:p w:rsidR="00472886" w:rsidRPr="00654A4D" w:rsidRDefault="00472886" w:rsidP="00E3593A">
      <w:pPr>
        <w:spacing w:after="0" w:line="240" w:lineRule="auto"/>
        <w:ind w:left="1418"/>
        <w:jc w:val="both"/>
        <w:rPr>
          <w:ins w:id="52242" w:author="Nery de Leiva" w:date="2023-03-22T15:10:00Z"/>
          <w:strike/>
        </w:rPr>
        <w:pPrChange w:id="52243" w:author="Dinora Gomez Perez" w:date="2023-04-26T15:17:00Z">
          <w:pPr>
            <w:spacing w:line="360" w:lineRule="auto"/>
            <w:jc w:val="both"/>
          </w:pPr>
        </w:pPrChange>
      </w:pPr>
      <w:proofErr w:type="gramStart"/>
      <w:ins w:id="52244" w:author="Nery de Leiva" w:date="2023-03-22T15:10:00Z">
        <w:r w:rsidRPr="00413786">
          <w:rPr>
            <w:color w:val="000000" w:themeColor="text1"/>
          </w:rPr>
          <w:t>quien</w:t>
        </w:r>
        <w:proofErr w:type="gramEnd"/>
        <w:r w:rsidRPr="00413786">
          <w:rPr>
            <w:color w:val="000000" w:themeColor="text1"/>
          </w:rPr>
          <w:t xml:space="preserve"> lo tiene en posesión desde hace 21 años, lo anterior, de</w:t>
        </w:r>
        <w:r w:rsidRPr="00413786">
          <w:rPr>
            <w:color w:val="FF0000"/>
          </w:rPr>
          <w:t xml:space="preserve"> </w:t>
        </w:r>
        <w:r w:rsidRPr="00413786">
          <w:t>acuerdo a Declaración Jurada de f</w:t>
        </w:r>
        <w:r>
          <w:t>echa 31</w:t>
        </w:r>
        <w:r w:rsidRPr="00413786">
          <w:t xml:space="preserve"> de </w:t>
        </w:r>
        <w:r>
          <w:t>marzo</w:t>
        </w:r>
        <w:r w:rsidR="0060120C">
          <w:t xml:space="preserve"> de</w:t>
        </w:r>
        <w:r w:rsidRPr="00413786">
          <w:t xml:space="preserve"> 202</w:t>
        </w:r>
        <w:r>
          <w:t>2</w:t>
        </w:r>
        <w:r w:rsidRPr="00413786">
          <w:t>, otorgada ante los Oficios notariales de</w:t>
        </w:r>
        <w:r>
          <w:t xml:space="preserve"> </w:t>
        </w:r>
        <w:r w:rsidRPr="00413786">
          <w:t>l</w:t>
        </w:r>
        <w:r w:rsidR="0060120C">
          <w:t>a l</w:t>
        </w:r>
        <w:r>
          <w:t>icenciada</w:t>
        </w:r>
        <w:r w:rsidRPr="00413786">
          <w:t xml:space="preserve"> </w:t>
        </w:r>
        <w:r>
          <w:t>Silvia Sandra Calderón Sánchez</w:t>
        </w:r>
        <w:r w:rsidRPr="00413786">
          <w:t xml:space="preserve"> y que ha sido </w:t>
        </w:r>
        <w:r w:rsidRPr="00413786">
          <w:rPr>
            <w:color w:val="000000" w:themeColor="text1"/>
          </w:rPr>
          <w:t xml:space="preserve">presentada por la peticionaria, </w:t>
        </w:r>
        <w:r w:rsidRPr="00413786">
          <w:t xml:space="preserve">quien </w:t>
        </w:r>
        <w:r w:rsidRPr="00413786">
          <w:rPr>
            <w:color w:val="000000" w:themeColor="text1"/>
          </w:rPr>
          <w:t>desconoce el</w:t>
        </w:r>
        <w:r>
          <w:rPr>
            <w:color w:val="000000" w:themeColor="text1"/>
          </w:rPr>
          <w:t xml:space="preserve"> paradero</w:t>
        </w:r>
        <w:r w:rsidRPr="00413786">
          <w:rPr>
            <w:color w:val="000000" w:themeColor="text1"/>
          </w:rPr>
          <w:t xml:space="preserve"> de los señores </w:t>
        </w:r>
        <w:r>
          <w:rPr>
            <w:color w:val="000000" w:themeColor="text1"/>
          </w:rPr>
          <w:t>antes mencionados</w:t>
        </w:r>
        <w:r w:rsidRPr="00654A4D">
          <w:rPr>
            <w:color w:val="000000" w:themeColor="text1"/>
          </w:rPr>
          <w:t>, siendo de su interés legalizar</w:t>
        </w:r>
        <w:r>
          <w:rPr>
            <w:color w:val="000000" w:themeColor="text1"/>
          </w:rPr>
          <w:t xml:space="preserve"> el inmueble</w:t>
        </w:r>
        <w:r w:rsidRPr="00654A4D">
          <w:rPr>
            <w:color w:val="000000" w:themeColor="text1"/>
          </w:rPr>
          <w:t xml:space="preserve"> a su favor. </w:t>
        </w:r>
      </w:ins>
    </w:p>
    <w:p w:rsidR="00472886" w:rsidRPr="00654A4D" w:rsidRDefault="00472886">
      <w:pPr>
        <w:spacing w:after="0" w:line="240" w:lineRule="auto"/>
        <w:ind w:left="284"/>
        <w:jc w:val="both"/>
        <w:rPr>
          <w:ins w:id="52245" w:author="Nery de Leiva" w:date="2023-03-22T15:10:00Z"/>
        </w:rPr>
        <w:pPrChange w:id="52246" w:author="Nery de Leiva" w:date="2023-03-22T15:40:00Z">
          <w:pPr>
            <w:spacing w:line="360" w:lineRule="auto"/>
            <w:ind w:left="284"/>
            <w:jc w:val="both"/>
          </w:pPr>
        </w:pPrChange>
      </w:pPr>
    </w:p>
    <w:p w:rsidR="00472886" w:rsidRPr="00264E00" w:rsidRDefault="00472886">
      <w:pPr>
        <w:pStyle w:val="Prrafodelista"/>
        <w:numPr>
          <w:ilvl w:val="0"/>
          <w:numId w:val="83"/>
        </w:numPr>
        <w:spacing w:after="0" w:line="240" w:lineRule="auto"/>
        <w:ind w:left="1134" w:hanging="708"/>
        <w:contextualSpacing w:val="0"/>
        <w:jc w:val="both"/>
        <w:rPr>
          <w:ins w:id="52247" w:author="Nery de Leiva" w:date="2023-03-22T15:10:00Z"/>
        </w:rPr>
        <w:pPrChange w:id="52248" w:author="Nery de Leiva" w:date="2023-03-22T15:40:00Z">
          <w:pPr>
            <w:pStyle w:val="Prrafodelista"/>
            <w:numPr>
              <w:numId w:val="74"/>
            </w:numPr>
            <w:spacing w:after="0" w:line="360" w:lineRule="auto"/>
            <w:ind w:left="142" w:hanging="360"/>
            <w:contextualSpacing w:val="0"/>
            <w:jc w:val="both"/>
          </w:pPr>
        </w:pPrChange>
      </w:pPr>
      <w:ins w:id="52249" w:author="Nery de Leiva" w:date="2023-03-22T15:10:00Z">
        <w:r w:rsidRPr="00654A4D">
          <w:rPr>
            <w:color w:val="000000" w:themeColor="text1"/>
          </w:rPr>
          <w:lastRenderedPageBreak/>
          <w:t xml:space="preserve">Lo anterior fue verificado, </w:t>
        </w:r>
        <w:r w:rsidRPr="00654A4D">
          <w:t xml:space="preserve">mediante inspección de campo realizada por el técnico del Centro Estratégico de Transformación e Innovación Agropecuaria CETIA III, Sección de Transferencia de Tierras, señor </w:t>
        </w:r>
        <w:r>
          <w:t xml:space="preserve">David Jacob Alvarado </w:t>
        </w:r>
      </w:ins>
      <w:ins w:id="52250" w:author="Nery de Leiva" w:date="2023-03-22T15:21:00Z">
        <w:r w:rsidR="0060120C">
          <w:t>Mejía</w:t>
        </w:r>
      </w:ins>
      <w:ins w:id="52251" w:author="Nery de Leiva" w:date="2023-03-22T15:10:00Z">
        <w:r w:rsidRPr="00654A4D">
          <w:t>, según informe con referencia GDR 06-0</w:t>
        </w:r>
        <w:r>
          <w:t>332-22</w:t>
        </w:r>
        <w:r w:rsidRPr="00654A4D">
          <w:t xml:space="preserve">, de </w:t>
        </w:r>
        <w:r w:rsidRPr="00654A4D">
          <w:rPr>
            <w:color w:val="000000" w:themeColor="text1"/>
          </w:rPr>
          <w:t xml:space="preserve">fecha </w:t>
        </w:r>
        <w:r w:rsidR="0060120C">
          <w:rPr>
            <w:color w:val="000000" w:themeColor="text1"/>
          </w:rPr>
          <w:t>02 de junio de</w:t>
        </w:r>
        <w:r>
          <w:rPr>
            <w:color w:val="000000" w:themeColor="text1"/>
          </w:rPr>
          <w:t xml:space="preserve"> 2022</w:t>
        </w:r>
        <w:r w:rsidRPr="00654A4D">
          <w:rPr>
            <w:color w:val="000000" w:themeColor="text1"/>
          </w:rPr>
          <w:t xml:space="preserve">, en el que consta que dicho inmueble </w:t>
        </w:r>
        <w:r>
          <w:rPr>
            <w:color w:val="000000" w:themeColor="text1"/>
          </w:rPr>
          <w:t xml:space="preserve">se encuentra </w:t>
        </w:r>
        <w:r w:rsidRPr="00654A4D">
          <w:rPr>
            <w:color w:val="000000" w:themeColor="text1"/>
          </w:rPr>
          <w:t xml:space="preserve">cercado y existe construcción de vivienda, en la que habita desde hace </w:t>
        </w:r>
        <w:r>
          <w:rPr>
            <w:color w:val="000000" w:themeColor="text1"/>
          </w:rPr>
          <w:t>2</w:t>
        </w:r>
        <w:r w:rsidRPr="00654A4D">
          <w:rPr>
            <w:color w:val="000000" w:themeColor="text1"/>
          </w:rPr>
          <w:t xml:space="preserve">1 años la señora </w:t>
        </w:r>
        <w:r w:rsidRPr="00413786">
          <w:t>REYNA DE LOS ANGELES ROMERO HERNANDEZ</w:t>
        </w:r>
        <w:r w:rsidRPr="00654A4D">
          <w:rPr>
            <w:color w:val="000000" w:themeColor="text1"/>
          </w:rPr>
          <w:t xml:space="preserve">, y su grupo familiar. </w:t>
        </w:r>
      </w:ins>
    </w:p>
    <w:p w:rsidR="00472886" w:rsidRPr="00264E00" w:rsidRDefault="00472886">
      <w:pPr>
        <w:pStyle w:val="Prrafodelista"/>
        <w:spacing w:after="0" w:line="240" w:lineRule="auto"/>
        <w:ind w:left="142"/>
        <w:jc w:val="both"/>
        <w:rPr>
          <w:ins w:id="52252" w:author="Nery de Leiva" w:date="2023-03-22T15:10:00Z"/>
        </w:rPr>
        <w:pPrChange w:id="52253" w:author="Nery de Leiva" w:date="2023-03-22T15:40:00Z">
          <w:pPr>
            <w:pStyle w:val="Prrafodelista"/>
            <w:ind w:left="142"/>
            <w:jc w:val="both"/>
          </w:pPr>
        </w:pPrChange>
      </w:pPr>
    </w:p>
    <w:p w:rsidR="00472886" w:rsidRDefault="00472886">
      <w:pPr>
        <w:pStyle w:val="Prrafodelista"/>
        <w:numPr>
          <w:ilvl w:val="0"/>
          <w:numId w:val="83"/>
        </w:numPr>
        <w:spacing w:after="0" w:line="240" w:lineRule="auto"/>
        <w:ind w:left="1134" w:hanging="708"/>
        <w:contextualSpacing w:val="0"/>
        <w:jc w:val="both"/>
        <w:rPr>
          <w:ins w:id="52254" w:author="Nery de Leiva" w:date="2023-03-22T15:10:00Z"/>
        </w:rPr>
        <w:pPrChange w:id="52255" w:author="Nery de Leiva" w:date="2023-03-22T15:40:00Z">
          <w:pPr>
            <w:pStyle w:val="Prrafodelista"/>
            <w:numPr>
              <w:numId w:val="74"/>
            </w:numPr>
            <w:spacing w:after="0" w:line="360" w:lineRule="auto"/>
            <w:ind w:left="142" w:hanging="360"/>
            <w:contextualSpacing w:val="0"/>
            <w:jc w:val="both"/>
          </w:pPr>
        </w:pPrChange>
      </w:pPr>
      <w:ins w:id="52256" w:author="Nery de Leiva" w:date="2023-03-22T15:10:00Z">
        <w:r w:rsidRPr="00264E00">
          <w:rPr>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64E00">
            <w:rPr>
              <w:color w:val="000000" w:themeColor="text1"/>
            </w:rPr>
            <w:t>500 metros cuadrados</w:t>
          </w:r>
        </w:smartTag>
        <w:r w:rsidRPr="00264E00">
          <w:rPr>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ins>
    </w:p>
    <w:p w:rsidR="00472886" w:rsidRPr="00353336" w:rsidRDefault="00472886">
      <w:pPr>
        <w:pStyle w:val="Prrafodelista"/>
        <w:spacing w:after="0" w:line="240" w:lineRule="auto"/>
        <w:rPr>
          <w:ins w:id="52257" w:author="Nery de Leiva" w:date="2023-03-22T15:10:00Z"/>
        </w:rPr>
        <w:pPrChange w:id="52258" w:author="Nery de Leiva" w:date="2023-03-22T15:40:00Z">
          <w:pPr>
            <w:pStyle w:val="Prrafodelista"/>
          </w:pPr>
        </w:pPrChange>
      </w:pPr>
    </w:p>
    <w:p w:rsidR="00472886" w:rsidRPr="00353336" w:rsidRDefault="00472886">
      <w:pPr>
        <w:pStyle w:val="Prrafodelista"/>
        <w:numPr>
          <w:ilvl w:val="0"/>
          <w:numId w:val="83"/>
        </w:numPr>
        <w:spacing w:after="0" w:line="240" w:lineRule="auto"/>
        <w:ind w:left="1134" w:hanging="708"/>
        <w:contextualSpacing w:val="0"/>
        <w:jc w:val="both"/>
        <w:rPr>
          <w:ins w:id="52259" w:author="Nery de Leiva" w:date="2023-03-22T15:10:00Z"/>
        </w:rPr>
        <w:pPrChange w:id="52260" w:author="Nery de Leiva" w:date="2023-03-22T15:40:00Z">
          <w:pPr>
            <w:pStyle w:val="Prrafodelista"/>
            <w:numPr>
              <w:numId w:val="74"/>
            </w:numPr>
            <w:spacing w:after="0" w:line="360" w:lineRule="auto"/>
            <w:ind w:left="142" w:hanging="360"/>
            <w:contextualSpacing w:val="0"/>
            <w:jc w:val="both"/>
          </w:pPr>
        </w:pPrChange>
      </w:pPr>
      <w:ins w:id="52261" w:author="Nery de Leiva" w:date="2023-03-22T15:10:00Z">
        <w:r w:rsidRPr="00353336">
          <w:t>Es necesario advertir a la solicitante, a través de una cláusula especial en la  escritura correspondiente de compraventa del  inmueble que deberá cumplir las medidas ambientales emitidas por la Unidad Ambiental Institucional, referentes a:</w:t>
        </w:r>
      </w:ins>
    </w:p>
    <w:p w:rsidR="00472886" w:rsidRPr="006959D6" w:rsidRDefault="00472886">
      <w:pPr>
        <w:numPr>
          <w:ilvl w:val="0"/>
          <w:numId w:val="82"/>
        </w:numPr>
        <w:tabs>
          <w:tab w:val="left" w:pos="4802"/>
        </w:tabs>
        <w:spacing w:after="0" w:line="240" w:lineRule="auto"/>
        <w:ind w:left="1418" w:hanging="284"/>
        <w:contextualSpacing/>
        <w:jc w:val="both"/>
        <w:rPr>
          <w:ins w:id="52262" w:author="Nery de Leiva" w:date="2023-03-22T15:10:00Z"/>
          <w:sz w:val="20"/>
          <w:szCs w:val="20"/>
          <w:rPrChange w:id="52263" w:author="Nery de Leiva" w:date="2023-03-22T15:39:00Z">
            <w:rPr>
              <w:ins w:id="52264" w:author="Nery de Leiva" w:date="2023-03-22T15:10:00Z"/>
            </w:rPr>
          </w:rPrChange>
        </w:rPr>
        <w:pPrChange w:id="52265" w:author="Nery de Leiva" w:date="2023-03-22T15:40:00Z">
          <w:pPr>
            <w:numPr>
              <w:numId w:val="82"/>
            </w:numPr>
            <w:tabs>
              <w:tab w:val="left" w:pos="4802"/>
            </w:tabs>
            <w:spacing w:after="0" w:line="360" w:lineRule="auto"/>
            <w:ind w:left="709" w:hanging="360"/>
            <w:contextualSpacing/>
            <w:jc w:val="both"/>
          </w:pPr>
        </w:pPrChange>
      </w:pPr>
      <w:ins w:id="52266" w:author="Nery de Leiva" w:date="2023-03-22T15:10:00Z">
        <w:r w:rsidRPr="006959D6">
          <w:rPr>
            <w:sz w:val="20"/>
            <w:szCs w:val="20"/>
            <w:rPrChange w:id="52267" w:author="Nery de Leiva" w:date="2023-03-22T15:39:00Z">
              <w:rPr/>
            </w:rPrChange>
          </w:rPr>
          <w:t xml:space="preserve">Reforestar áreas aledañas a la viviendas; </w:t>
        </w:r>
      </w:ins>
    </w:p>
    <w:p w:rsidR="00472886" w:rsidRPr="006959D6" w:rsidRDefault="00472886">
      <w:pPr>
        <w:numPr>
          <w:ilvl w:val="0"/>
          <w:numId w:val="82"/>
        </w:numPr>
        <w:tabs>
          <w:tab w:val="left" w:pos="4802"/>
        </w:tabs>
        <w:spacing w:after="0" w:line="240" w:lineRule="auto"/>
        <w:ind w:left="1418" w:hanging="284"/>
        <w:contextualSpacing/>
        <w:jc w:val="both"/>
        <w:rPr>
          <w:ins w:id="52268" w:author="Nery de Leiva" w:date="2023-03-22T15:10:00Z"/>
          <w:sz w:val="20"/>
          <w:szCs w:val="20"/>
          <w:rPrChange w:id="52269" w:author="Nery de Leiva" w:date="2023-03-22T15:39:00Z">
            <w:rPr>
              <w:ins w:id="52270" w:author="Nery de Leiva" w:date="2023-03-22T15:10:00Z"/>
            </w:rPr>
          </w:rPrChange>
        </w:rPr>
        <w:pPrChange w:id="52271" w:author="Nery de Leiva" w:date="2023-03-22T15:40:00Z">
          <w:pPr>
            <w:numPr>
              <w:numId w:val="82"/>
            </w:numPr>
            <w:tabs>
              <w:tab w:val="left" w:pos="4802"/>
            </w:tabs>
            <w:spacing w:after="0" w:line="360" w:lineRule="auto"/>
            <w:ind w:left="709" w:hanging="360"/>
            <w:contextualSpacing/>
            <w:jc w:val="both"/>
          </w:pPr>
        </w:pPrChange>
      </w:pPr>
      <w:ins w:id="52272" w:author="Nery de Leiva" w:date="2023-03-22T15:10:00Z">
        <w:r w:rsidRPr="006959D6">
          <w:rPr>
            <w:sz w:val="20"/>
            <w:szCs w:val="20"/>
            <w:rPrChange w:id="52273" w:author="Nery de Leiva" w:date="2023-03-22T15:39:00Z">
              <w:rPr/>
            </w:rPrChange>
          </w:rPr>
          <w:t>Buen manejo y disposición de los desechos sólidos y aguas servidas;</w:t>
        </w:r>
      </w:ins>
    </w:p>
    <w:p w:rsidR="00472886" w:rsidRPr="006959D6" w:rsidRDefault="00472886">
      <w:pPr>
        <w:numPr>
          <w:ilvl w:val="0"/>
          <w:numId w:val="82"/>
        </w:numPr>
        <w:tabs>
          <w:tab w:val="left" w:pos="4802"/>
        </w:tabs>
        <w:spacing w:after="0" w:line="240" w:lineRule="auto"/>
        <w:ind w:left="1418" w:hanging="284"/>
        <w:contextualSpacing/>
        <w:jc w:val="both"/>
        <w:rPr>
          <w:ins w:id="52274" w:author="Nery de Leiva" w:date="2023-03-22T15:10:00Z"/>
          <w:sz w:val="20"/>
          <w:szCs w:val="20"/>
          <w:rPrChange w:id="52275" w:author="Nery de Leiva" w:date="2023-03-22T15:39:00Z">
            <w:rPr>
              <w:ins w:id="52276" w:author="Nery de Leiva" w:date="2023-03-22T15:10:00Z"/>
            </w:rPr>
          </w:rPrChange>
        </w:rPr>
        <w:pPrChange w:id="52277" w:author="Nery de Leiva" w:date="2023-03-22T15:40:00Z">
          <w:pPr>
            <w:numPr>
              <w:numId w:val="82"/>
            </w:numPr>
            <w:tabs>
              <w:tab w:val="left" w:pos="4802"/>
            </w:tabs>
            <w:spacing w:after="0" w:line="360" w:lineRule="auto"/>
            <w:ind w:left="709" w:hanging="360"/>
            <w:contextualSpacing/>
            <w:jc w:val="both"/>
          </w:pPr>
        </w:pPrChange>
      </w:pPr>
      <w:ins w:id="52278" w:author="Nery de Leiva" w:date="2023-03-22T15:10:00Z">
        <w:r w:rsidRPr="006959D6">
          <w:rPr>
            <w:sz w:val="20"/>
            <w:szCs w:val="20"/>
            <w:rPrChange w:id="52279" w:author="Nery de Leiva" w:date="2023-03-22T15:39:00Z">
              <w:rPr/>
            </w:rPrChange>
          </w:rPr>
          <w:t>Búsqueda de mecanismo de asociatividad para gestionar ante organismos cooperantes, recursos financieros y asistencia técnica para implementar proyectos de letrinas aboneras y sistemas de conducción de aguas negras.</w:t>
        </w:r>
      </w:ins>
    </w:p>
    <w:p w:rsidR="00472886" w:rsidDel="00E3593A" w:rsidRDefault="00472886" w:rsidP="00472886">
      <w:pPr>
        <w:tabs>
          <w:tab w:val="left" w:pos="4802"/>
        </w:tabs>
        <w:spacing w:after="0" w:line="240" w:lineRule="auto"/>
        <w:contextualSpacing/>
        <w:jc w:val="both"/>
        <w:rPr>
          <w:ins w:id="52280" w:author="Nery de Leiva" w:date="2023-03-22T15:45:00Z"/>
          <w:del w:id="52281" w:author="Dinora Gomez Perez" w:date="2023-04-26T15:18:00Z"/>
        </w:rPr>
      </w:pPr>
    </w:p>
    <w:p w:rsidR="001326D6" w:rsidDel="00E3593A" w:rsidRDefault="001326D6" w:rsidP="001326D6">
      <w:pPr>
        <w:pStyle w:val="Prrafodelista"/>
        <w:spacing w:after="0" w:line="240" w:lineRule="auto"/>
        <w:ind w:left="1134" w:hanging="1134"/>
        <w:contextualSpacing w:val="0"/>
        <w:jc w:val="both"/>
        <w:rPr>
          <w:ins w:id="52282" w:author="Nery de Leiva" w:date="2023-03-22T15:45:00Z"/>
          <w:del w:id="52283" w:author="Dinora Gomez Perez" w:date="2023-04-26T15:18:00Z"/>
          <w:color w:val="000000" w:themeColor="text1"/>
        </w:rPr>
      </w:pPr>
      <w:ins w:id="52284" w:author="Nery de Leiva" w:date="2023-03-22T15:45:00Z">
        <w:del w:id="52285" w:author="Dinora Gomez Perez" w:date="2023-04-26T15:18:00Z">
          <w:r w:rsidDel="00E3593A">
            <w:rPr>
              <w:color w:val="000000" w:themeColor="text1"/>
            </w:rPr>
            <w:delText>SESIÓN ORDINARIA No. 09 – 2023</w:delText>
          </w:r>
        </w:del>
      </w:ins>
    </w:p>
    <w:p w:rsidR="001326D6" w:rsidDel="00E3593A" w:rsidRDefault="001326D6" w:rsidP="001326D6">
      <w:pPr>
        <w:pStyle w:val="Prrafodelista"/>
        <w:spacing w:after="0" w:line="240" w:lineRule="auto"/>
        <w:ind w:left="1134" w:hanging="1134"/>
        <w:contextualSpacing w:val="0"/>
        <w:jc w:val="both"/>
        <w:rPr>
          <w:ins w:id="52286" w:author="Nery de Leiva" w:date="2023-03-22T15:45:00Z"/>
          <w:del w:id="52287" w:author="Dinora Gomez Perez" w:date="2023-04-26T15:18:00Z"/>
          <w:color w:val="000000" w:themeColor="text1"/>
        </w:rPr>
      </w:pPr>
      <w:ins w:id="52288" w:author="Nery de Leiva" w:date="2023-03-22T15:45:00Z">
        <w:del w:id="52289" w:author="Dinora Gomez Perez" w:date="2023-04-26T15:18:00Z">
          <w:r w:rsidDel="00E3593A">
            <w:rPr>
              <w:color w:val="000000" w:themeColor="text1"/>
            </w:rPr>
            <w:delText>FECHA: 09 DE MARZO DE 2023</w:delText>
          </w:r>
        </w:del>
      </w:ins>
    </w:p>
    <w:p w:rsidR="001326D6" w:rsidDel="00E3593A" w:rsidRDefault="001326D6" w:rsidP="001326D6">
      <w:pPr>
        <w:pStyle w:val="Prrafodelista"/>
        <w:spacing w:after="0" w:line="240" w:lineRule="auto"/>
        <w:ind w:left="1134" w:hanging="1134"/>
        <w:contextualSpacing w:val="0"/>
        <w:jc w:val="both"/>
        <w:rPr>
          <w:ins w:id="52290" w:author="Nery de Leiva" w:date="2023-03-22T15:45:00Z"/>
          <w:del w:id="52291" w:author="Dinora Gomez Perez" w:date="2023-04-26T15:18:00Z"/>
          <w:color w:val="000000" w:themeColor="text1"/>
        </w:rPr>
      </w:pPr>
      <w:ins w:id="52292" w:author="Nery de Leiva" w:date="2023-03-22T15:45:00Z">
        <w:del w:id="52293" w:author="Dinora Gomez Perez" w:date="2023-04-26T15:18:00Z">
          <w:r w:rsidDel="00E3593A">
            <w:rPr>
              <w:color w:val="000000" w:themeColor="text1"/>
            </w:rPr>
            <w:delText>PUNTO: XV</w:delText>
          </w:r>
        </w:del>
      </w:ins>
    </w:p>
    <w:p w:rsidR="001326D6" w:rsidDel="00E3593A" w:rsidRDefault="001326D6" w:rsidP="001326D6">
      <w:pPr>
        <w:pStyle w:val="Prrafodelista"/>
        <w:spacing w:after="0" w:line="240" w:lineRule="auto"/>
        <w:ind w:left="1134" w:hanging="1134"/>
        <w:contextualSpacing w:val="0"/>
        <w:jc w:val="both"/>
        <w:rPr>
          <w:ins w:id="52294" w:author="Nery de Leiva" w:date="2023-03-22T15:45:00Z"/>
          <w:del w:id="52295" w:author="Dinora Gomez Perez" w:date="2023-04-26T15:18:00Z"/>
          <w:color w:val="000000" w:themeColor="text1"/>
        </w:rPr>
      </w:pPr>
      <w:ins w:id="52296" w:author="Nery de Leiva" w:date="2023-03-22T15:45:00Z">
        <w:del w:id="52297" w:author="Dinora Gomez Perez" w:date="2023-04-26T15:18:00Z">
          <w:r w:rsidDel="00E3593A">
            <w:rPr>
              <w:color w:val="000000" w:themeColor="text1"/>
            </w:rPr>
            <w:delText>PÁGINA NÚMERO CUATRO</w:delText>
          </w:r>
        </w:del>
      </w:ins>
    </w:p>
    <w:p w:rsidR="001326D6" w:rsidRPr="00654A4D" w:rsidRDefault="001326D6" w:rsidP="00472886">
      <w:pPr>
        <w:tabs>
          <w:tab w:val="left" w:pos="4802"/>
        </w:tabs>
        <w:spacing w:after="0" w:line="240" w:lineRule="auto"/>
        <w:contextualSpacing/>
        <w:jc w:val="both"/>
        <w:rPr>
          <w:ins w:id="52298" w:author="Nery de Leiva" w:date="2023-03-22T15:10:00Z"/>
        </w:rPr>
      </w:pPr>
    </w:p>
    <w:p w:rsidR="00472886" w:rsidRDefault="00472886">
      <w:pPr>
        <w:tabs>
          <w:tab w:val="left" w:pos="4802"/>
        </w:tabs>
        <w:spacing w:after="0" w:line="240" w:lineRule="auto"/>
        <w:ind w:left="1134"/>
        <w:jc w:val="both"/>
        <w:rPr>
          <w:ins w:id="52299" w:author="Nery de Leiva" w:date="2023-03-22T15:39:00Z"/>
        </w:rPr>
        <w:pPrChange w:id="52300" w:author="Nery de Leiva" w:date="2023-03-22T15:39:00Z">
          <w:pPr>
            <w:tabs>
              <w:tab w:val="left" w:pos="4802"/>
            </w:tabs>
            <w:spacing w:line="360" w:lineRule="auto"/>
            <w:jc w:val="both"/>
          </w:pPr>
        </w:pPrChange>
      </w:pPr>
      <w:ins w:id="52301" w:author="Nery de Leiva" w:date="2023-03-22T15:10:00Z">
        <w:r w:rsidRPr="00654A4D">
          <w:t>Lo anterior, de conformidad a lo establecido en el Acuerdo Segundo del Punto VII del Acta de Sesión Ordinaria 09-2020 de fecha 05 de marzo de 2020.</w:t>
        </w:r>
      </w:ins>
    </w:p>
    <w:p w:rsidR="006959D6" w:rsidRPr="00654A4D" w:rsidRDefault="006959D6">
      <w:pPr>
        <w:tabs>
          <w:tab w:val="left" w:pos="4802"/>
        </w:tabs>
        <w:spacing w:after="0" w:line="240" w:lineRule="auto"/>
        <w:ind w:left="1134"/>
        <w:jc w:val="both"/>
        <w:rPr>
          <w:ins w:id="52302" w:author="Nery de Leiva" w:date="2023-03-22T15:10:00Z"/>
        </w:rPr>
        <w:pPrChange w:id="52303" w:author="Nery de Leiva" w:date="2023-03-22T15:39:00Z">
          <w:pPr>
            <w:tabs>
              <w:tab w:val="left" w:pos="4802"/>
            </w:tabs>
            <w:spacing w:line="360" w:lineRule="auto"/>
            <w:jc w:val="both"/>
          </w:pPr>
        </w:pPrChange>
      </w:pPr>
    </w:p>
    <w:p w:rsidR="00472886" w:rsidRPr="00654A4D" w:rsidRDefault="00472886">
      <w:pPr>
        <w:pStyle w:val="Prrafodelista"/>
        <w:numPr>
          <w:ilvl w:val="0"/>
          <w:numId w:val="83"/>
        </w:numPr>
        <w:spacing w:after="0" w:line="240" w:lineRule="auto"/>
        <w:ind w:left="1134" w:hanging="708"/>
        <w:contextualSpacing w:val="0"/>
        <w:jc w:val="both"/>
        <w:rPr>
          <w:ins w:id="52304" w:author="Nery de Leiva" w:date="2023-03-22T15:10:00Z"/>
        </w:rPr>
        <w:pPrChange w:id="52305" w:author="Nery de Leiva" w:date="2023-03-22T15:39:00Z">
          <w:pPr>
            <w:pStyle w:val="Prrafodelista"/>
            <w:numPr>
              <w:numId w:val="74"/>
            </w:numPr>
            <w:spacing w:after="0" w:line="360" w:lineRule="auto"/>
            <w:ind w:left="0" w:hanging="218"/>
            <w:contextualSpacing w:val="0"/>
            <w:jc w:val="both"/>
          </w:pPr>
        </w:pPrChange>
      </w:pPr>
      <w:ins w:id="52306" w:author="Nery de Leiva" w:date="2023-03-22T15:10:00Z">
        <w:r w:rsidRPr="00654A4D">
          <w:t xml:space="preserve">Conforme a Acta de Posesión Material de fecha </w:t>
        </w:r>
        <w:r>
          <w:t>3</w:t>
        </w:r>
        <w:r w:rsidRPr="00C61217">
          <w:t xml:space="preserve"> de </w:t>
        </w:r>
        <w:r>
          <w:t>mayo</w:t>
        </w:r>
        <w:r w:rsidRPr="00C61217">
          <w:t xml:space="preserve"> de 202</w:t>
        </w:r>
        <w:r>
          <w:t>2,</w:t>
        </w:r>
        <w:r w:rsidRPr="00C61217">
          <w:t xml:space="preserve"> elaborada por el técnico del Centro Estratégico de Transformación e innovación Agropecuaria, CETIA III, Sección de transferencia de Tierras, señor: David Jacob Alvarado, la solicitante se encuentra poseyendo el inmueble de forma</w:t>
        </w:r>
        <w:r w:rsidRPr="00654A4D">
          <w:t xml:space="preserve"> quieta, pacífica y sin int</w:t>
        </w:r>
        <w:r>
          <w:t>errupción desde hace 21</w:t>
        </w:r>
        <w:r w:rsidRPr="00654A4D">
          <w:t xml:space="preserve"> años.</w:t>
        </w:r>
      </w:ins>
    </w:p>
    <w:p w:rsidR="00472886" w:rsidRPr="00654A4D" w:rsidRDefault="00472886">
      <w:pPr>
        <w:pStyle w:val="Prrafodelista"/>
        <w:spacing w:after="0" w:line="240" w:lineRule="auto"/>
        <w:ind w:left="360"/>
        <w:jc w:val="both"/>
        <w:rPr>
          <w:ins w:id="52307" w:author="Nery de Leiva" w:date="2023-03-22T15:10:00Z"/>
          <w:highlight w:val="yellow"/>
        </w:rPr>
        <w:pPrChange w:id="52308" w:author="Nery de Leiva" w:date="2023-03-22T15:39:00Z">
          <w:pPr>
            <w:pStyle w:val="Prrafodelista"/>
            <w:ind w:left="360"/>
            <w:jc w:val="both"/>
          </w:pPr>
        </w:pPrChange>
      </w:pPr>
    </w:p>
    <w:p w:rsidR="00472886" w:rsidRPr="00654A4D" w:rsidRDefault="00472886">
      <w:pPr>
        <w:pStyle w:val="Prrafodelista"/>
        <w:numPr>
          <w:ilvl w:val="0"/>
          <w:numId w:val="83"/>
        </w:numPr>
        <w:spacing w:after="0" w:line="240" w:lineRule="auto"/>
        <w:ind w:left="1134" w:hanging="708"/>
        <w:contextualSpacing w:val="0"/>
        <w:jc w:val="both"/>
        <w:rPr>
          <w:ins w:id="52309" w:author="Nery de Leiva" w:date="2023-03-22T15:10:00Z"/>
        </w:rPr>
        <w:pPrChange w:id="52310" w:author="Nery de Leiva" w:date="2023-03-22T15:39:00Z">
          <w:pPr>
            <w:pStyle w:val="Prrafodelista"/>
            <w:numPr>
              <w:numId w:val="74"/>
            </w:numPr>
            <w:spacing w:after="0" w:line="360" w:lineRule="auto"/>
            <w:ind w:left="0" w:hanging="218"/>
            <w:contextualSpacing w:val="0"/>
            <w:jc w:val="both"/>
          </w:pPr>
        </w:pPrChange>
      </w:pPr>
      <w:ins w:id="52311" w:author="Nery de Leiva" w:date="2023-03-22T15:10:00Z">
        <w:r w:rsidRPr="00654A4D">
          <w:lastRenderedPageBreak/>
          <w:t>De acuerdo a declaración simple contenida en la solicitud de adjudicación de inmueble de fecha</w:t>
        </w:r>
        <w:r>
          <w:t xml:space="preserve"> 2</w:t>
        </w:r>
        <w:r w:rsidRPr="00654A4D">
          <w:t xml:space="preserve"> de ju</w:t>
        </w:r>
        <w:r>
          <w:t>n</w:t>
        </w:r>
        <w:r w:rsidR="000E39A9">
          <w:t>io de</w:t>
        </w:r>
        <w:r w:rsidRPr="00654A4D">
          <w:t xml:space="preserve"> 2022, la solicitante manifiesta que ni ella ni la integrante de su grupo familiar son empleadas de ISTA; situación verificada en el Sistema de Consulta de Solicitante para Adjudicación que contiene la Base de Datos de Empleados de este Instituto.</w:t>
        </w:r>
      </w:ins>
    </w:p>
    <w:p w:rsidR="00472886" w:rsidRPr="00654A4D" w:rsidRDefault="00472886">
      <w:pPr>
        <w:spacing w:after="0" w:line="240" w:lineRule="auto"/>
        <w:jc w:val="both"/>
        <w:rPr>
          <w:ins w:id="52312" w:author="Nery de Leiva" w:date="2023-03-22T15:10:00Z"/>
          <w:lang w:val="es-ES"/>
        </w:rPr>
        <w:pPrChange w:id="52313" w:author="Nery de Leiva" w:date="2023-03-22T15:39:00Z">
          <w:pPr>
            <w:spacing w:line="360" w:lineRule="auto"/>
            <w:jc w:val="both"/>
          </w:pPr>
        </w:pPrChange>
      </w:pPr>
    </w:p>
    <w:p w:rsidR="00472886" w:rsidRPr="00654A4D" w:rsidRDefault="00472886">
      <w:pPr>
        <w:spacing w:after="0" w:line="240" w:lineRule="auto"/>
        <w:jc w:val="both"/>
        <w:rPr>
          <w:ins w:id="52314" w:author="Nery de Leiva" w:date="2023-03-22T15:10:00Z"/>
          <w:lang w:val="es-ES"/>
        </w:rPr>
        <w:pPrChange w:id="52315" w:author="Nery de Leiva" w:date="2023-03-22T15:39:00Z">
          <w:pPr>
            <w:spacing w:line="360" w:lineRule="auto"/>
            <w:jc w:val="both"/>
          </w:pPr>
        </w:pPrChange>
      </w:pPr>
      <w:ins w:id="52316" w:author="Nery de Leiva" w:date="2023-03-22T15:10:00Z">
        <w:r w:rsidRPr="00654A4D">
          <w:t xml:space="preserve">Tomando en cuenta lo expuesto y habiendo tenido a la vista: escrito presentado por la señora </w:t>
        </w:r>
        <w:r w:rsidRPr="00413786">
          <w:t>REYNA DE LOS ANGELES ROMERO HERNANDEZ</w:t>
        </w:r>
        <w:r w:rsidRPr="00654A4D">
          <w:t>; con referencia GDR-06-0</w:t>
        </w:r>
        <w:r>
          <w:t>251</w:t>
        </w:r>
        <w:r w:rsidRPr="00654A4D">
          <w:t>-2</w:t>
        </w:r>
        <w:r>
          <w:t>2</w:t>
        </w:r>
        <w:r w:rsidRPr="00654A4D">
          <w:t xml:space="preserve">, de fecha </w:t>
        </w:r>
        <w:r>
          <w:t>1</w:t>
        </w:r>
        <w:r w:rsidRPr="00654A4D">
          <w:t xml:space="preserve"> de </w:t>
        </w:r>
        <w:r>
          <w:t>abril</w:t>
        </w:r>
        <w:r w:rsidRPr="00654A4D">
          <w:t xml:space="preserve"> de 202</w:t>
        </w:r>
        <w:r>
          <w:t>2</w:t>
        </w:r>
        <w:r w:rsidRPr="00654A4D">
          <w:t>, Declaración Jurada, Informe de inspección de campo con referencia GDR-06-0</w:t>
        </w:r>
        <w:r>
          <w:t>332-22</w:t>
        </w:r>
        <w:r w:rsidRPr="00654A4D">
          <w:t xml:space="preserve">, de fecha 2 de </w:t>
        </w:r>
        <w:r>
          <w:t>junio</w:t>
        </w:r>
        <w:r w:rsidR="000E39A9">
          <w:t xml:space="preserve"> de</w:t>
        </w:r>
        <w:r w:rsidRPr="00654A4D">
          <w:t xml:space="preserve"> 202</w:t>
        </w:r>
        <w:r>
          <w:t>2</w:t>
        </w:r>
        <w:r w:rsidRPr="00654A4D">
          <w:t>,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w:t>
        </w:r>
        <w:r>
          <w:t>e Inmueble, reporte de inmueble</w:t>
        </w:r>
        <w:r w:rsidRPr="00654A4D">
          <w:t xml:space="preserve"> pendiente de escriturar, reportes de búsqueda de solicitante para adjudicaciones generados por el Centro Estratégico de Transformación e Innovación Agropecuaria CETIA III, Sección de Transferencia de Tierras, es procedente resolver favorablemente a lo solicitado.</w:t>
        </w:r>
      </w:ins>
    </w:p>
    <w:p w:rsidR="006959D6" w:rsidRDefault="006959D6">
      <w:pPr>
        <w:spacing w:after="0" w:line="240" w:lineRule="auto"/>
        <w:jc w:val="both"/>
        <w:rPr>
          <w:ins w:id="52317" w:author="Nery de Leiva" w:date="2023-03-22T15:39:00Z"/>
          <w:rFonts w:eastAsia="Calibri" w:cs="Times New Roman"/>
          <w:color w:val="000000" w:themeColor="text1"/>
          <w:lang w:val="es-ES"/>
        </w:rPr>
        <w:pPrChange w:id="52318" w:author="Nery de Leiva" w:date="2023-03-22T15:39:00Z">
          <w:pPr>
            <w:spacing w:line="360" w:lineRule="auto"/>
            <w:jc w:val="both"/>
          </w:pPr>
        </w:pPrChange>
      </w:pPr>
    </w:p>
    <w:p w:rsidR="001326D6" w:rsidDel="00E3593A" w:rsidRDefault="000E39A9">
      <w:pPr>
        <w:spacing w:after="0" w:line="240" w:lineRule="auto"/>
        <w:jc w:val="both"/>
        <w:rPr>
          <w:ins w:id="52319" w:author="Nery de Leiva" w:date="2023-03-22T15:45:00Z"/>
          <w:del w:id="52320" w:author="Dinora Gomez Perez" w:date="2023-04-26T15:18:00Z"/>
          <w:color w:val="000000" w:themeColor="text1"/>
        </w:rPr>
        <w:pPrChange w:id="52321" w:author="Nery de Leiva" w:date="2023-03-22T15:39:00Z">
          <w:pPr>
            <w:spacing w:line="360" w:lineRule="auto"/>
            <w:jc w:val="both"/>
          </w:pPr>
        </w:pPrChange>
      </w:pPr>
      <w:ins w:id="52322" w:author="Nery de Leiva" w:date="2023-03-22T15:25:00Z">
        <w:r>
          <w:rPr>
            <w:rFonts w:eastAsia="Calibri" w:cs="Times New Roman"/>
            <w:color w:val="000000" w:themeColor="text1"/>
            <w:lang w:val="es-ES"/>
          </w:rPr>
          <w:t xml:space="preserve">Estando conforme a Derecho la documentación correspondiente, </w:t>
        </w:r>
      </w:ins>
      <w:ins w:id="52323" w:author="Nery de Leiva" w:date="2023-03-22T15:27:00Z">
        <w:r>
          <w:rPr>
            <w:rFonts w:eastAsia="Calibri" w:cs="Times New Roman"/>
            <w:color w:val="000000" w:themeColor="text1"/>
            <w:lang w:val="es-ES"/>
          </w:rPr>
          <w:t xml:space="preserve">en atención a lo recomendado por </w:t>
        </w:r>
      </w:ins>
      <w:ins w:id="52324" w:author="Nery de Leiva" w:date="2023-03-22T15:28:00Z">
        <w:r>
          <w:rPr>
            <w:rFonts w:eastAsia="Times New Roman" w:cs="Times New Roman"/>
            <w:color w:val="000000" w:themeColor="text1"/>
            <w:lang w:eastAsia="es-ES"/>
          </w:rPr>
          <w:t>la Unidad de Adjudicación de Inmuebles</w:t>
        </w:r>
        <w:r w:rsidRPr="00654A4D">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Junta Directiva en uso de sus facultades </w:t>
        </w:r>
      </w:ins>
      <w:ins w:id="52325" w:author="Nery de Leiva" w:date="2023-03-22T15:27:00Z">
        <w:r>
          <w:rPr>
            <w:rFonts w:eastAsia="Calibri" w:cs="Times New Roman"/>
            <w:color w:val="000000" w:themeColor="text1"/>
            <w:lang w:val="es-ES"/>
          </w:rPr>
          <w:t xml:space="preserve"> </w:t>
        </w:r>
      </w:ins>
      <w:ins w:id="52326" w:author="Nery de Leiva" w:date="2023-03-22T15:10:00Z">
        <w:r w:rsidR="00472886" w:rsidRPr="00654A4D">
          <w:rPr>
            <w:rFonts w:eastAsia="Calibri" w:cs="Times New Roman"/>
            <w:color w:val="000000" w:themeColor="text1"/>
            <w:lang w:val="es-ES"/>
          </w:rPr>
          <w:t>y</w:t>
        </w:r>
        <w:r w:rsidR="00472886" w:rsidRPr="00654A4D">
          <w:rPr>
            <w:rFonts w:eastAsia="Times New Roman" w:cs="Times New Roman"/>
            <w:b/>
            <w:color w:val="000000" w:themeColor="text1"/>
            <w:lang w:val="es-ES" w:eastAsia="es-ES"/>
          </w:rPr>
          <w:t xml:space="preserve"> </w:t>
        </w:r>
        <w:r w:rsidR="00472886" w:rsidRPr="00654A4D">
          <w:rPr>
            <w:rFonts w:eastAsia="Times New Roman" w:cs="Times New Roman"/>
            <w:color w:val="000000" w:themeColor="text1"/>
            <w:lang w:eastAsia="es-ES"/>
          </w:rPr>
          <w:t xml:space="preserve">de conformidad a los artículos </w:t>
        </w:r>
        <w:r w:rsidR="00472886" w:rsidRPr="00654A4D">
          <w:rPr>
            <w:rFonts w:eastAsia="Calibri" w:cs="Times New Roman"/>
            <w:color w:val="000000" w:themeColor="text1"/>
            <w:lang w:val="es-ES"/>
          </w:rPr>
          <w:t xml:space="preserve">105 inciso </w:t>
        </w:r>
        <w:r w:rsidR="00472886" w:rsidRPr="00654A4D">
          <w:rPr>
            <w:rFonts w:cs="Times New Roman"/>
            <w:color w:val="000000" w:themeColor="text1"/>
            <w:lang w:val="es-ES"/>
          </w:rPr>
          <w:t xml:space="preserve">1° </w:t>
        </w:r>
        <w:r w:rsidR="00472886" w:rsidRPr="00654A4D">
          <w:rPr>
            <w:rFonts w:eastAsia="Calibri" w:cs="Times New Roman"/>
            <w:color w:val="000000" w:themeColor="text1"/>
            <w:lang w:val="es-ES"/>
          </w:rPr>
          <w:t>de la Constitución de la República de El Salvador,</w:t>
        </w:r>
        <w:r w:rsidR="00472886" w:rsidRPr="00654A4D">
          <w:rPr>
            <w:rFonts w:eastAsia="Times New Roman" w:cs="Times New Roman"/>
            <w:color w:val="000000" w:themeColor="text1"/>
            <w:lang w:eastAsia="es-ES"/>
          </w:rPr>
          <w:t xml:space="preserve"> 18 letras “a”, “g” y “h”, </w:t>
        </w:r>
        <w:r w:rsidR="00472886" w:rsidRPr="00654A4D">
          <w:rPr>
            <w:rFonts w:eastAsia="Calibri" w:cs="Times New Roman"/>
            <w:color w:val="000000" w:themeColor="text1"/>
            <w:lang w:val="es-ES"/>
          </w:rPr>
          <w:t xml:space="preserve">51, 52 y 54 literales a) y h), </w:t>
        </w:r>
        <w:r w:rsidR="00472886" w:rsidRPr="00654A4D">
          <w:rPr>
            <w:rFonts w:eastAsia="Times New Roman" w:cs="Times New Roman"/>
            <w:color w:val="000000" w:themeColor="text1"/>
            <w:lang w:eastAsia="es-ES"/>
          </w:rPr>
          <w:t xml:space="preserve">de la Ley de Creación del Instituto Salvadoreño de Transformación Agraria 745 del Código Civil y el </w:t>
        </w:r>
        <w:r w:rsidR="00472886" w:rsidRPr="00654A4D">
          <w:t>Punto V del Acta de Sesión Ordinaria 31-2021, de fecha 23 de noviembre de 2021</w:t>
        </w:r>
        <w:r w:rsidR="00472886">
          <w:t>,</w:t>
        </w:r>
      </w:ins>
      <w:ins w:id="52327" w:author="Nery de Leiva" w:date="2023-03-22T15:39:00Z">
        <w:r w:rsidR="006959D6">
          <w:t xml:space="preserve"> </w:t>
        </w:r>
      </w:ins>
      <w:ins w:id="52328" w:author="Nery de Leiva" w:date="2023-03-22T15:10:00Z">
        <w:r w:rsidR="00472886" w:rsidRPr="009F5C25">
          <w:rPr>
            <w:rFonts w:eastAsia="Times New Roman" w:cs="Times New Roman"/>
            <w:color w:val="000000" w:themeColor="text1"/>
            <w:lang w:eastAsia="es-ES"/>
          </w:rPr>
          <w:t xml:space="preserve"> </w:t>
        </w:r>
        <w:r w:rsidRPr="000E39A9">
          <w:rPr>
            <w:b/>
            <w:u w:val="single"/>
            <w:rPrChange w:id="52329" w:author="Nery de Leiva" w:date="2023-03-22T15:29:00Z">
              <w:rPr>
                <w:b/>
              </w:rPr>
            </w:rPrChange>
          </w:rPr>
          <w:t>ACUERD</w:t>
        </w:r>
      </w:ins>
      <w:ins w:id="52330" w:author="Nery de Leiva" w:date="2023-03-22T15:28:00Z">
        <w:r w:rsidRPr="000E39A9">
          <w:rPr>
            <w:b/>
            <w:u w:val="single"/>
            <w:rPrChange w:id="52331" w:author="Nery de Leiva" w:date="2023-03-22T15:29:00Z">
              <w:rPr>
                <w:b/>
              </w:rPr>
            </w:rPrChange>
          </w:rPr>
          <w:t>A</w:t>
        </w:r>
      </w:ins>
      <w:ins w:id="52332" w:author="Nery de Leiva" w:date="2023-03-22T15:10:00Z">
        <w:r w:rsidR="00472886" w:rsidRPr="000E39A9">
          <w:rPr>
            <w:b/>
            <w:u w:val="single"/>
            <w:rPrChange w:id="52333" w:author="Nery de Leiva" w:date="2023-03-22T15:29:00Z">
              <w:rPr>
                <w:b/>
              </w:rPr>
            </w:rPrChange>
          </w:rPr>
          <w:t xml:space="preserve">: </w:t>
        </w:r>
        <w:r w:rsidR="00472886" w:rsidRPr="000E39A9">
          <w:rPr>
            <w:b/>
            <w:u w:val="single"/>
          </w:rPr>
          <w:t>PRIMERO</w:t>
        </w:r>
        <w:r w:rsidR="00472886" w:rsidRPr="00654A4D">
          <w:t xml:space="preserve">: </w:t>
        </w:r>
        <w:r w:rsidR="00472886" w:rsidRPr="006959D6">
          <w:rPr>
            <w:b/>
            <w:rPrChange w:id="52334" w:author="Nery de Leiva" w:date="2023-03-22T15:39:00Z">
              <w:rPr/>
            </w:rPrChange>
          </w:rPr>
          <w:t>Modificar el Punto</w:t>
        </w:r>
        <w:r w:rsidR="00472886" w:rsidRPr="00654A4D">
          <w:t xml:space="preserve"> </w:t>
        </w:r>
        <w:r w:rsidR="00472886">
          <w:rPr>
            <w:rFonts w:eastAsia="Times New Roman" w:cs="Times New Roman"/>
            <w:b/>
            <w:color w:val="000000" w:themeColor="text1"/>
            <w:lang w:eastAsia="es-ES"/>
          </w:rPr>
          <w:t>I</w:t>
        </w:r>
        <w:r w:rsidR="00472886" w:rsidRPr="00654A4D">
          <w:rPr>
            <w:rFonts w:eastAsia="Times New Roman" w:cs="Times New Roman"/>
            <w:b/>
            <w:color w:val="000000" w:themeColor="text1"/>
            <w:lang w:eastAsia="es-ES"/>
          </w:rPr>
          <w:t>X</w:t>
        </w:r>
        <w:r w:rsidR="00472886">
          <w:rPr>
            <w:rFonts w:eastAsia="Times New Roman" w:cs="Times New Roman"/>
            <w:b/>
            <w:color w:val="000000" w:themeColor="text1"/>
            <w:lang w:eastAsia="es-ES"/>
          </w:rPr>
          <w:t xml:space="preserve"> de</w:t>
        </w:r>
      </w:ins>
      <w:ins w:id="52335" w:author="Nery de Leiva" w:date="2023-03-22T15:29:00Z">
        <w:r>
          <w:rPr>
            <w:rFonts w:eastAsia="Times New Roman" w:cs="Times New Roman"/>
            <w:b/>
            <w:color w:val="000000" w:themeColor="text1"/>
            <w:lang w:eastAsia="es-ES"/>
          </w:rPr>
          <w:t>l Acta de</w:t>
        </w:r>
      </w:ins>
      <w:ins w:id="52336" w:author="Nery de Leiva" w:date="2023-03-22T15:10:00Z">
        <w:r w:rsidR="00472886">
          <w:rPr>
            <w:rFonts w:eastAsia="Times New Roman" w:cs="Times New Roman"/>
            <w:b/>
            <w:color w:val="000000" w:themeColor="text1"/>
            <w:lang w:eastAsia="es-ES"/>
          </w:rPr>
          <w:t xml:space="preserve"> Sesión Ordinaria 32</w:t>
        </w:r>
        <w:r w:rsidR="00472886" w:rsidRPr="00654A4D">
          <w:rPr>
            <w:rFonts w:eastAsia="Times New Roman" w:cs="Times New Roman"/>
            <w:b/>
            <w:color w:val="000000" w:themeColor="text1"/>
            <w:lang w:eastAsia="es-ES"/>
          </w:rPr>
          <w:t>-9</w:t>
        </w:r>
        <w:r w:rsidR="00472886">
          <w:rPr>
            <w:rFonts w:eastAsia="Times New Roman" w:cs="Times New Roman"/>
            <w:b/>
            <w:color w:val="000000" w:themeColor="text1"/>
            <w:lang w:eastAsia="es-ES"/>
          </w:rPr>
          <w:t>7</w:t>
        </w:r>
        <w:r w:rsidR="00472886" w:rsidRPr="00654A4D">
          <w:rPr>
            <w:rFonts w:eastAsia="Times New Roman" w:cs="Times New Roman"/>
            <w:b/>
            <w:color w:val="000000" w:themeColor="text1"/>
            <w:lang w:eastAsia="es-ES"/>
          </w:rPr>
          <w:t>, de fecha 1</w:t>
        </w:r>
        <w:r w:rsidR="00472886">
          <w:rPr>
            <w:rFonts w:eastAsia="Times New Roman" w:cs="Times New Roman"/>
            <w:b/>
            <w:color w:val="000000" w:themeColor="text1"/>
            <w:lang w:eastAsia="es-ES"/>
          </w:rPr>
          <w:t>1</w:t>
        </w:r>
        <w:r w:rsidR="00472886" w:rsidRPr="00654A4D">
          <w:rPr>
            <w:rFonts w:eastAsia="Times New Roman" w:cs="Times New Roman"/>
            <w:b/>
            <w:color w:val="000000" w:themeColor="text1"/>
            <w:lang w:eastAsia="es-ES"/>
          </w:rPr>
          <w:t xml:space="preserve"> de </w:t>
        </w:r>
        <w:r w:rsidR="00472886">
          <w:rPr>
            <w:rFonts w:eastAsia="Times New Roman" w:cs="Times New Roman"/>
            <w:b/>
            <w:color w:val="000000" w:themeColor="text1"/>
            <w:lang w:eastAsia="es-ES"/>
          </w:rPr>
          <w:t>septiembre</w:t>
        </w:r>
        <w:r w:rsidR="00472886" w:rsidRPr="00654A4D">
          <w:rPr>
            <w:rFonts w:eastAsia="Times New Roman" w:cs="Times New Roman"/>
            <w:b/>
            <w:color w:val="000000" w:themeColor="text1"/>
            <w:lang w:eastAsia="es-ES"/>
          </w:rPr>
          <w:t xml:space="preserve"> de 199</w:t>
        </w:r>
        <w:r w:rsidR="00472886">
          <w:rPr>
            <w:rFonts w:eastAsia="Times New Roman" w:cs="Times New Roman"/>
            <w:b/>
            <w:color w:val="000000" w:themeColor="text1"/>
            <w:lang w:eastAsia="es-ES"/>
          </w:rPr>
          <w:t>7</w:t>
        </w:r>
        <w:r w:rsidR="00472886" w:rsidRPr="00654A4D">
          <w:t xml:space="preserve">, </w:t>
        </w:r>
        <w:r w:rsidR="00472886" w:rsidRPr="00654A4D">
          <w:rPr>
            <w:color w:val="000000" w:themeColor="text1"/>
          </w:rPr>
          <w:t xml:space="preserve">en el sentido de sustituir a </w:t>
        </w:r>
        <w:r w:rsidR="00472886" w:rsidRPr="00654A4D">
          <w:t xml:space="preserve">los señores </w:t>
        </w:r>
      </w:ins>
      <w:ins w:id="52337" w:author="Nery de Leiva" w:date="2023-03-22T15:30:00Z">
        <w:r>
          <w:t>José</w:t>
        </w:r>
      </w:ins>
      <w:ins w:id="52338" w:author="Nery de Leiva" w:date="2023-03-22T15:10:00Z">
        <w:r w:rsidR="00472886">
          <w:t xml:space="preserve"> William Flores Velásquez, Edwin Jiovani Velásquez Flores y </w:t>
        </w:r>
      </w:ins>
      <w:ins w:id="52339" w:author="Nery de Leiva" w:date="2023-03-22T15:30:00Z">
        <w:r>
          <w:t>José</w:t>
        </w:r>
      </w:ins>
      <w:ins w:id="52340" w:author="Nery de Leiva" w:date="2023-03-22T15:10:00Z">
        <w:r w:rsidR="00472886">
          <w:t xml:space="preserve"> Aníbal Flores Velásquez</w:t>
        </w:r>
        <w:r w:rsidR="00472886" w:rsidRPr="00654A4D">
          <w:t xml:space="preserve">, </w:t>
        </w:r>
        <w:r w:rsidR="00472886" w:rsidRPr="00654A4D">
          <w:rPr>
            <w:color w:val="000000" w:themeColor="text1"/>
          </w:rPr>
          <w:t xml:space="preserve">beneficiarios del Solar </w:t>
        </w:r>
        <w:del w:id="52341" w:author="Dinora Gomez Perez" w:date="2023-04-26T15:18:00Z">
          <w:r w:rsidR="00472886" w:rsidRPr="00654A4D" w:rsidDel="00E3593A">
            <w:delText>1</w:delText>
          </w:r>
          <w:r w:rsidR="00472886" w:rsidDel="00E3593A">
            <w:delText>4</w:delText>
          </w:r>
        </w:del>
      </w:ins>
      <w:ins w:id="52342" w:author="Dinora Gomez Perez" w:date="2023-04-26T15:18:00Z">
        <w:r w:rsidR="00E3593A">
          <w:t>---</w:t>
        </w:r>
      </w:ins>
      <w:ins w:id="52343" w:author="Nery de Leiva" w:date="2023-03-22T15:10:00Z">
        <w:r w:rsidR="00472886" w:rsidRPr="00654A4D">
          <w:t xml:space="preserve"> polígono </w:t>
        </w:r>
        <w:del w:id="52344" w:author="Dinora Gomez Perez" w:date="2023-04-26T15:18:00Z">
          <w:r w:rsidR="00472886" w:rsidDel="00E3593A">
            <w:delText>B</w:delText>
          </w:r>
          <w:r w:rsidR="00472886" w:rsidRPr="00654A4D" w:rsidDel="00E3593A">
            <w:delText>-2</w:delText>
          </w:r>
        </w:del>
      </w:ins>
      <w:ins w:id="52345" w:author="Dinora Gomez Perez" w:date="2023-04-26T15:18:00Z">
        <w:r w:rsidR="00E3593A">
          <w:t>---</w:t>
        </w:r>
      </w:ins>
      <w:ins w:id="52346" w:author="Nery de Leiva" w:date="2023-03-22T15:10:00Z">
        <w:r w:rsidR="00472886" w:rsidRPr="00654A4D">
          <w:rPr>
            <w:color w:val="000000" w:themeColor="text1"/>
          </w:rPr>
          <w:t xml:space="preserve">, en la actualidad </w:t>
        </w:r>
        <w:r w:rsidR="00472886" w:rsidRPr="000E39A9">
          <w:rPr>
            <w:b/>
            <w:color w:val="000000" w:themeColor="text1"/>
            <w:rPrChange w:id="52347" w:author="Nery de Leiva" w:date="2023-03-22T15:31:00Z">
              <w:rPr>
                <w:color w:val="000000" w:themeColor="text1"/>
              </w:rPr>
            </w:rPrChange>
          </w:rPr>
          <w:t xml:space="preserve">Solar </w:t>
        </w:r>
        <w:del w:id="52348" w:author="Dinora Gomez Perez" w:date="2023-04-26T15:18:00Z">
          <w:r w:rsidR="00472886" w:rsidRPr="000E39A9" w:rsidDel="00E3593A">
            <w:rPr>
              <w:b/>
              <w:rPrChange w:id="52349" w:author="Nery de Leiva" w:date="2023-03-22T15:31:00Z">
                <w:rPr/>
              </w:rPrChange>
            </w:rPr>
            <w:delText>14</w:delText>
          </w:r>
        </w:del>
      </w:ins>
      <w:ins w:id="52350" w:author="Dinora Gomez Perez" w:date="2023-04-26T15:18:00Z">
        <w:r w:rsidR="00E3593A">
          <w:rPr>
            <w:b/>
          </w:rPr>
          <w:t>---</w:t>
        </w:r>
      </w:ins>
      <w:ins w:id="52351" w:author="Nery de Leiva" w:date="2023-03-22T15:10:00Z">
        <w:r w:rsidR="00472886" w:rsidRPr="000E39A9">
          <w:rPr>
            <w:b/>
            <w:rPrChange w:id="52352" w:author="Nery de Leiva" w:date="2023-03-22T15:31:00Z">
              <w:rPr/>
            </w:rPrChange>
          </w:rPr>
          <w:t xml:space="preserve"> polígono </w:t>
        </w:r>
        <w:del w:id="52353" w:author="Dinora Gomez Perez" w:date="2023-04-26T15:18:00Z">
          <w:r w:rsidR="00472886" w:rsidRPr="000E39A9" w:rsidDel="00E3593A">
            <w:rPr>
              <w:b/>
              <w:rPrChange w:id="52354" w:author="Nery de Leiva" w:date="2023-03-22T15:31:00Z">
                <w:rPr/>
              </w:rPrChange>
            </w:rPr>
            <w:delText>B</w:delText>
          </w:r>
        </w:del>
      </w:ins>
      <w:ins w:id="52355" w:author="Dinora Gomez Perez" w:date="2023-04-26T15:18:00Z">
        <w:r w:rsidR="00E3593A">
          <w:rPr>
            <w:b/>
          </w:rPr>
          <w:t>---</w:t>
        </w:r>
      </w:ins>
      <w:ins w:id="52356" w:author="Nery de Leiva" w:date="2023-03-22T15:10:00Z">
        <w:r w:rsidR="00472886" w:rsidRPr="000E39A9">
          <w:rPr>
            <w:b/>
            <w:color w:val="000000" w:themeColor="text1"/>
            <w:rPrChange w:id="52357" w:author="Nery de Leiva" w:date="2023-03-22T15:31:00Z">
              <w:rPr>
                <w:color w:val="000000" w:themeColor="text1"/>
              </w:rPr>
            </w:rPrChange>
          </w:rPr>
          <w:t>, Sector Las Monjas Porción Uno,</w:t>
        </w:r>
        <w:r w:rsidR="00472886" w:rsidRPr="00654A4D">
          <w:rPr>
            <w:color w:val="000000" w:themeColor="text1"/>
          </w:rPr>
          <w:t xml:space="preserve"> por </w:t>
        </w:r>
        <w:r w:rsidR="00472886">
          <w:rPr>
            <w:color w:val="000000" w:themeColor="text1"/>
          </w:rPr>
          <w:t>abandono</w:t>
        </w:r>
        <w:r>
          <w:rPr>
            <w:color w:val="000000" w:themeColor="text1"/>
          </w:rPr>
          <w:t xml:space="preserve"> y adjudicar </w:t>
        </w:r>
      </w:ins>
      <w:ins w:id="52358" w:author="Nery de Leiva" w:date="2023-03-22T15:31:00Z">
        <w:r>
          <w:rPr>
            <w:color w:val="000000" w:themeColor="text1"/>
          </w:rPr>
          <w:t>é</w:t>
        </w:r>
      </w:ins>
      <w:ins w:id="52359" w:author="Nery de Leiva" w:date="2023-03-22T15:10:00Z">
        <w:r w:rsidR="00472886" w:rsidRPr="00654A4D">
          <w:rPr>
            <w:color w:val="000000" w:themeColor="text1"/>
          </w:rPr>
          <w:t>ste a la persona qu</w:t>
        </w:r>
        <w:r w:rsidR="00472886">
          <w:rPr>
            <w:color w:val="000000" w:themeColor="text1"/>
          </w:rPr>
          <w:t xml:space="preserve">e </w:t>
        </w:r>
      </w:ins>
    </w:p>
    <w:p w:rsidR="001326D6" w:rsidDel="00E3593A" w:rsidRDefault="001326D6" w:rsidP="001326D6">
      <w:pPr>
        <w:pStyle w:val="Prrafodelista"/>
        <w:spacing w:after="0" w:line="240" w:lineRule="auto"/>
        <w:ind w:left="1134" w:hanging="1134"/>
        <w:contextualSpacing w:val="0"/>
        <w:jc w:val="both"/>
        <w:rPr>
          <w:ins w:id="52360" w:author="Nery de Leiva" w:date="2023-03-22T15:45:00Z"/>
          <w:del w:id="52361" w:author="Dinora Gomez Perez" w:date="2023-04-26T15:18:00Z"/>
          <w:color w:val="000000" w:themeColor="text1"/>
        </w:rPr>
      </w:pPr>
      <w:ins w:id="52362" w:author="Nery de Leiva" w:date="2023-03-22T15:45:00Z">
        <w:del w:id="52363" w:author="Dinora Gomez Perez" w:date="2023-04-26T15:18:00Z">
          <w:r w:rsidDel="00E3593A">
            <w:rPr>
              <w:color w:val="000000" w:themeColor="text1"/>
            </w:rPr>
            <w:delText>SESIÓN ORDINARIA No. 09 – 2023</w:delText>
          </w:r>
        </w:del>
      </w:ins>
    </w:p>
    <w:p w:rsidR="001326D6" w:rsidDel="00E3593A" w:rsidRDefault="001326D6" w:rsidP="001326D6">
      <w:pPr>
        <w:pStyle w:val="Prrafodelista"/>
        <w:spacing w:after="0" w:line="240" w:lineRule="auto"/>
        <w:ind w:left="1134" w:hanging="1134"/>
        <w:contextualSpacing w:val="0"/>
        <w:jc w:val="both"/>
        <w:rPr>
          <w:ins w:id="52364" w:author="Nery de Leiva" w:date="2023-03-22T15:45:00Z"/>
          <w:del w:id="52365" w:author="Dinora Gomez Perez" w:date="2023-04-26T15:18:00Z"/>
          <w:color w:val="000000" w:themeColor="text1"/>
        </w:rPr>
      </w:pPr>
      <w:ins w:id="52366" w:author="Nery de Leiva" w:date="2023-03-22T15:45:00Z">
        <w:del w:id="52367" w:author="Dinora Gomez Perez" w:date="2023-04-26T15:18:00Z">
          <w:r w:rsidDel="00E3593A">
            <w:rPr>
              <w:color w:val="000000" w:themeColor="text1"/>
            </w:rPr>
            <w:delText>FECHA: 09 DE MARZO DE 2023</w:delText>
          </w:r>
        </w:del>
      </w:ins>
    </w:p>
    <w:p w:rsidR="001326D6" w:rsidDel="00E3593A" w:rsidRDefault="001326D6" w:rsidP="001326D6">
      <w:pPr>
        <w:pStyle w:val="Prrafodelista"/>
        <w:spacing w:after="0" w:line="240" w:lineRule="auto"/>
        <w:ind w:left="1134" w:hanging="1134"/>
        <w:contextualSpacing w:val="0"/>
        <w:jc w:val="both"/>
        <w:rPr>
          <w:ins w:id="52368" w:author="Nery de Leiva" w:date="2023-03-22T15:45:00Z"/>
          <w:del w:id="52369" w:author="Dinora Gomez Perez" w:date="2023-04-26T15:18:00Z"/>
          <w:color w:val="000000" w:themeColor="text1"/>
        </w:rPr>
      </w:pPr>
      <w:ins w:id="52370" w:author="Nery de Leiva" w:date="2023-03-22T15:45:00Z">
        <w:del w:id="52371" w:author="Dinora Gomez Perez" w:date="2023-04-26T15:18:00Z">
          <w:r w:rsidDel="00E3593A">
            <w:rPr>
              <w:color w:val="000000" w:themeColor="text1"/>
            </w:rPr>
            <w:delText>PUNTO: XV</w:delText>
          </w:r>
        </w:del>
      </w:ins>
    </w:p>
    <w:p w:rsidR="001326D6" w:rsidDel="00E3593A" w:rsidRDefault="001326D6" w:rsidP="001326D6">
      <w:pPr>
        <w:pStyle w:val="Prrafodelista"/>
        <w:spacing w:after="0" w:line="240" w:lineRule="auto"/>
        <w:ind w:left="1134" w:hanging="1134"/>
        <w:contextualSpacing w:val="0"/>
        <w:jc w:val="both"/>
        <w:rPr>
          <w:ins w:id="52372" w:author="Nery de Leiva" w:date="2023-03-22T15:45:00Z"/>
          <w:del w:id="52373" w:author="Dinora Gomez Perez" w:date="2023-04-26T15:18:00Z"/>
          <w:color w:val="000000" w:themeColor="text1"/>
        </w:rPr>
      </w:pPr>
      <w:ins w:id="52374" w:author="Nery de Leiva" w:date="2023-03-22T15:45:00Z">
        <w:del w:id="52375" w:author="Dinora Gomez Perez" w:date="2023-04-26T15:18:00Z">
          <w:r w:rsidDel="00E3593A">
            <w:rPr>
              <w:color w:val="000000" w:themeColor="text1"/>
            </w:rPr>
            <w:delText>PÁGINA NÚMERO CINCO</w:delText>
          </w:r>
        </w:del>
      </w:ins>
    </w:p>
    <w:p w:rsidR="001326D6" w:rsidDel="00E3593A" w:rsidRDefault="001326D6">
      <w:pPr>
        <w:spacing w:after="0" w:line="240" w:lineRule="auto"/>
        <w:jc w:val="both"/>
        <w:rPr>
          <w:ins w:id="52376" w:author="Nery de Leiva" w:date="2023-03-22T15:45:00Z"/>
          <w:del w:id="52377" w:author="Dinora Gomez Perez" w:date="2023-04-26T15:18:00Z"/>
          <w:color w:val="000000" w:themeColor="text1"/>
        </w:rPr>
        <w:pPrChange w:id="52378" w:author="Nery de Leiva" w:date="2023-03-22T15:39:00Z">
          <w:pPr>
            <w:spacing w:line="360" w:lineRule="auto"/>
            <w:jc w:val="both"/>
          </w:pPr>
        </w:pPrChange>
      </w:pPr>
    </w:p>
    <w:p w:rsidR="00472886" w:rsidRDefault="00472886">
      <w:pPr>
        <w:spacing w:after="0" w:line="240" w:lineRule="auto"/>
        <w:jc w:val="both"/>
        <w:rPr>
          <w:ins w:id="52379" w:author="Dinora Gomez Perez" w:date="2023-04-26T15:32:00Z"/>
        </w:rPr>
        <w:pPrChange w:id="52380" w:author="Nery de Leiva" w:date="2023-03-22T15:39:00Z">
          <w:pPr>
            <w:spacing w:line="360" w:lineRule="auto"/>
            <w:jc w:val="both"/>
          </w:pPr>
        </w:pPrChange>
      </w:pPr>
      <w:proofErr w:type="gramStart"/>
      <w:ins w:id="52381" w:author="Nery de Leiva" w:date="2023-03-22T15:10:00Z">
        <w:r>
          <w:rPr>
            <w:color w:val="000000" w:themeColor="text1"/>
          </w:rPr>
          <w:t>lo</w:t>
        </w:r>
        <w:proofErr w:type="gramEnd"/>
        <w:r>
          <w:rPr>
            <w:color w:val="000000" w:themeColor="text1"/>
          </w:rPr>
          <w:t xml:space="preserve"> tiene en posesión material. </w:t>
        </w:r>
        <w:r w:rsidRPr="00654A4D">
          <w:rPr>
            <w:b/>
            <w:u w:val="single"/>
          </w:rPr>
          <w:t>SEGUNDO</w:t>
        </w:r>
        <w:r w:rsidRPr="00654A4D">
          <w:rPr>
            <w:b/>
          </w:rPr>
          <w:t>:</w:t>
        </w:r>
        <w:r w:rsidRPr="00654A4D">
          <w:t xml:space="preserve"> Aprobar la adjud</w:t>
        </w:r>
        <w:r>
          <w:t>icación y transferencia por compraventa</w:t>
        </w:r>
        <w:r w:rsidRPr="00654A4D">
          <w:t xml:space="preserve"> </w:t>
        </w:r>
        <w:r w:rsidRPr="00654A4D">
          <w:rPr>
            <w:color w:val="000000" w:themeColor="text1"/>
          </w:rPr>
          <w:t xml:space="preserve">del </w:t>
        </w:r>
        <w:r w:rsidRPr="000E39A9">
          <w:rPr>
            <w:b/>
            <w:color w:val="000000" w:themeColor="text1"/>
            <w:rPrChange w:id="52382" w:author="Nery de Leiva" w:date="2023-03-22T15:31:00Z">
              <w:rPr>
                <w:color w:val="000000" w:themeColor="text1"/>
              </w:rPr>
            </w:rPrChange>
          </w:rPr>
          <w:t xml:space="preserve">Solar </w:t>
        </w:r>
        <w:del w:id="52383" w:author="Dinora Gomez Perez" w:date="2023-04-26T15:18:00Z">
          <w:r w:rsidRPr="000E39A9" w:rsidDel="00E3593A">
            <w:rPr>
              <w:b/>
              <w:rPrChange w:id="52384" w:author="Nery de Leiva" w:date="2023-03-22T15:31:00Z">
                <w:rPr/>
              </w:rPrChange>
            </w:rPr>
            <w:delText>14</w:delText>
          </w:r>
        </w:del>
      </w:ins>
      <w:ins w:id="52385" w:author="Dinora Gomez Perez" w:date="2023-04-26T15:18:00Z">
        <w:r w:rsidR="00E3593A">
          <w:rPr>
            <w:b/>
          </w:rPr>
          <w:t>---</w:t>
        </w:r>
      </w:ins>
      <w:ins w:id="52386" w:author="Nery de Leiva" w:date="2023-03-22T15:10:00Z">
        <w:r w:rsidRPr="000E39A9">
          <w:rPr>
            <w:b/>
            <w:rPrChange w:id="52387" w:author="Nery de Leiva" w:date="2023-03-22T15:31:00Z">
              <w:rPr/>
            </w:rPrChange>
          </w:rPr>
          <w:t xml:space="preserve"> polígono </w:t>
        </w:r>
        <w:del w:id="52388" w:author="Dinora Gomez Perez" w:date="2023-04-26T15:18:00Z">
          <w:r w:rsidRPr="000E39A9" w:rsidDel="00E3593A">
            <w:rPr>
              <w:b/>
              <w:rPrChange w:id="52389" w:author="Nery de Leiva" w:date="2023-03-22T15:31:00Z">
                <w:rPr/>
              </w:rPrChange>
            </w:rPr>
            <w:delText>B</w:delText>
          </w:r>
        </w:del>
      </w:ins>
      <w:ins w:id="52390" w:author="Dinora Gomez Perez" w:date="2023-04-26T15:18:00Z">
        <w:r w:rsidR="00E3593A">
          <w:rPr>
            <w:b/>
          </w:rPr>
          <w:t>---</w:t>
        </w:r>
      </w:ins>
      <w:ins w:id="52391" w:author="Nery de Leiva" w:date="2023-03-22T15:10:00Z">
        <w:r w:rsidRPr="000E39A9">
          <w:rPr>
            <w:b/>
            <w:color w:val="000000" w:themeColor="text1"/>
            <w:rPrChange w:id="52392" w:author="Nery de Leiva" w:date="2023-03-22T15:31:00Z">
              <w:rPr>
                <w:color w:val="000000" w:themeColor="text1"/>
              </w:rPr>
            </w:rPrChange>
          </w:rPr>
          <w:t>, Sector Las Monjas Porción Uno</w:t>
        </w:r>
        <w:r w:rsidRPr="00423B8E">
          <w:rPr>
            <w:color w:val="000000" w:themeColor="text1"/>
          </w:rPr>
          <w:t xml:space="preserve">, </w:t>
        </w:r>
        <w:r w:rsidRPr="00423B8E">
          <w:t xml:space="preserve">a favor de la señora: REYNA DE LOS ANGELES ROMERO HERNANDEZ, y </w:t>
        </w:r>
        <w:del w:id="52393" w:author="Dinora Gomez Perez" w:date="2023-04-26T15:19:00Z">
          <w:r w:rsidRPr="00423B8E" w:rsidDel="00E3593A">
            <w:delText>su hija</w:delText>
          </w:r>
        </w:del>
      </w:ins>
      <w:ins w:id="52394" w:author="Dinora Gomez Perez" w:date="2023-04-26T15:19:00Z">
        <w:r w:rsidR="00E3593A">
          <w:t>---</w:t>
        </w:r>
      </w:ins>
      <w:ins w:id="52395" w:author="Nery de Leiva" w:date="2023-03-22T15:10:00Z">
        <w:r w:rsidRPr="00423B8E">
          <w:t xml:space="preserve"> JOHANNA ELIZABETH</w:t>
        </w:r>
        <w:r>
          <w:t xml:space="preserve"> FLORES ROMERO</w:t>
        </w:r>
        <w:r w:rsidRPr="00423B8E">
          <w:t xml:space="preserve">, de </w:t>
        </w:r>
      </w:ins>
      <w:ins w:id="52396" w:author="Nery de Leiva" w:date="2023-03-22T15:31:00Z">
        <w:r w:rsidR="000E39A9">
          <w:t xml:space="preserve">las </w:t>
        </w:r>
      </w:ins>
      <w:ins w:id="52397" w:author="Nery de Leiva" w:date="2023-03-22T15:10:00Z">
        <w:r w:rsidRPr="00423B8E">
          <w:t>generales antes relacionadas, ubicado en el Proyecto de Asentamiento Comunitario,</w:t>
        </w:r>
        <w:r>
          <w:t xml:space="preserve"> Sector Las Monjas, Porción 1,</w:t>
        </w:r>
        <w:r w:rsidRPr="00423B8E">
          <w:t xml:space="preserve"> de</w:t>
        </w:r>
      </w:ins>
      <w:ins w:id="52398" w:author="Nery de Leiva" w:date="2023-03-22T15:32:00Z">
        <w:r w:rsidR="000E39A9">
          <w:t xml:space="preserve"> la</w:t>
        </w:r>
      </w:ins>
      <w:ins w:id="52399" w:author="Nery de Leiva" w:date="2023-03-22T15:10:00Z">
        <w:r w:rsidRPr="00423B8E">
          <w:t xml:space="preserve"> </w:t>
        </w:r>
        <w:r w:rsidR="000E39A9">
          <w:t>HACIENDA SANTA CLARA, situada</w:t>
        </w:r>
        <w:r w:rsidRPr="00423B8E">
          <w:t xml:space="preserve"> en jurisdicción de San Luis Talpa, departamento de La Paz, </w:t>
        </w:r>
        <w:r w:rsidR="000E39A9">
          <w:rPr>
            <w:b/>
          </w:rPr>
          <w:t>c</w:t>
        </w:r>
        <w:r w:rsidRPr="000E39A9">
          <w:rPr>
            <w:b/>
            <w:rPrChange w:id="52400" w:author="Nery de Leiva" w:date="2023-03-22T15:32:00Z">
              <w:rPr/>
            </w:rPrChange>
          </w:rPr>
          <w:t xml:space="preserve">ódigo </w:t>
        </w:r>
      </w:ins>
      <w:ins w:id="52401" w:author="Nery de Leiva" w:date="2023-03-22T15:32:00Z">
        <w:r w:rsidR="000E39A9">
          <w:rPr>
            <w:b/>
          </w:rPr>
          <w:t xml:space="preserve">de </w:t>
        </w:r>
      </w:ins>
      <w:ins w:id="52402" w:author="Nery de Leiva" w:date="2023-03-22T15:10:00Z">
        <w:r w:rsidRPr="000E39A9">
          <w:rPr>
            <w:rFonts w:eastAsia="Calibri" w:cs="Arial"/>
            <w:b/>
            <w:color w:val="000000" w:themeColor="text1"/>
            <w:rPrChange w:id="52403" w:author="Nery de Leiva" w:date="2023-03-22T15:32:00Z">
              <w:rPr>
                <w:rFonts w:eastAsia="Calibri" w:cs="Arial"/>
                <w:color w:val="000000" w:themeColor="text1"/>
              </w:rPr>
            </w:rPrChange>
          </w:rPr>
          <w:t>SIIE 081319, SSE 1938</w:t>
        </w:r>
        <w:r w:rsidRPr="000E39A9">
          <w:rPr>
            <w:b/>
            <w:rPrChange w:id="52404" w:author="Nery de Leiva" w:date="2023-03-22T15:32:00Z">
              <w:rPr/>
            </w:rPrChange>
          </w:rPr>
          <w:t xml:space="preserve">, </w:t>
        </w:r>
        <w:r w:rsidR="000E39A9">
          <w:rPr>
            <w:b/>
          </w:rPr>
          <w:t>e</w:t>
        </w:r>
        <w:r w:rsidRPr="000E39A9">
          <w:rPr>
            <w:b/>
          </w:rPr>
          <w:t>ntrega 31</w:t>
        </w:r>
      </w:ins>
      <w:ins w:id="52405" w:author="Nery de Leiva" w:date="2023-03-22T15:32:00Z">
        <w:r w:rsidR="000E39A9">
          <w:rPr>
            <w:b/>
          </w:rPr>
          <w:t>,</w:t>
        </w:r>
      </w:ins>
      <w:ins w:id="52406" w:author="Nery de Leiva" w:date="2023-03-22T15:10:00Z">
        <w:r w:rsidRPr="00654A4D">
          <w:t xml:space="preserve"> quedando la adjudicación de acuerdo al cuadro de valores y extensiones siguiente:</w:t>
        </w:r>
      </w:ins>
    </w:p>
    <w:p w:rsidR="00C322BF" w:rsidRDefault="00C322BF">
      <w:pPr>
        <w:spacing w:after="0" w:line="240" w:lineRule="auto"/>
        <w:jc w:val="both"/>
        <w:rPr>
          <w:ins w:id="52407" w:author="Dinora Gomez Perez" w:date="2023-04-26T15:32:00Z"/>
        </w:rPr>
        <w:pPrChange w:id="52408" w:author="Nery de Leiva" w:date="2023-03-22T15:39:00Z">
          <w:pPr>
            <w:spacing w:line="360" w:lineRule="auto"/>
            <w:jc w:val="both"/>
          </w:pPr>
        </w:pPrChange>
      </w:pPr>
    </w:p>
    <w:p w:rsidR="00C322BF" w:rsidRDefault="00C322BF">
      <w:pPr>
        <w:spacing w:after="0" w:line="240" w:lineRule="auto"/>
        <w:jc w:val="both"/>
        <w:rPr>
          <w:ins w:id="52409" w:author="Dinora Gomez Perez" w:date="2023-04-26T15:32:00Z"/>
        </w:rPr>
        <w:pPrChange w:id="52410" w:author="Nery de Leiva" w:date="2023-03-22T15:39:00Z">
          <w:pPr>
            <w:spacing w:line="360" w:lineRule="auto"/>
            <w:jc w:val="both"/>
          </w:pPr>
        </w:pPrChange>
      </w:pPr>
    </w:p>
    <w:p w:rsidR="00C322BF" w:rsidRDefault="00C322BF">
      <w:pPr>
        <w:spacing w:after="0" w:line="240" w:lineRule="auto"/>
        <w:jc w:val="both"/>
        <w:rPr>
          <w:ins w:id="52411" w:author="Dinora Gomez Perez" w:date="2023-04-26T15:32:00Z"/>
        </w:rPr>
        <w:pPrChange w:id="52412" w:author="Nery de Leiva" w:date="2023-03-22T15:39:00Z">
          <w:pPr>
            <w:spacing w:line="360" w:lineRule="auto"/>
            <w:jc w:val="both"/>
          </w:pPr>
        </w:pPrChange>
      </w:pPr>
    </w:p>
    <w:p w:rsidR="00C322BF" w:rsidRPr="00A106F2" w:rsidRDefault="00C322BF">
      <w:pPr>
        <w:spacing w:after="0" w:line="240" w:lineRule="auto"/>
        <w:jc w:val="both"/>
        <w:rPr>
          <w:ins w:id="52413" w:author="Nery de Leiva" w:date="2023-03-22T15:10:00Z"/>
        </w:rPr>
        <w:pPrChange w:id="52414" w:author="Nery de Leiva" w:date="2023-03-22T15:39:00Z">
          <w:pPr>
            <w:spacing w:line="360" w:lineRule="auto"/>
            <w:jc w:val="both"/>
          </w:pPr>
        </w:pPrChange>
      </w:pPr>
    </w:p>
    <w:p w:rsidR="00472886" w:rsidRDefault="00472886" w:rsidP="00472886">
      <w:pPr>
        <w:widowControl w:val="0"/>
        <w:autoSpaceDE w:val="0"/>
        <w:autoSpaceDN w:val="0"/>
        <w:adjustRightInd w:val="0"/>
        <w:spacing w:after="0" w:line="240" w:lineRule="auto"/>
        <w:rPr>
          <w:ins w:id="52415" w:author="Nery de Leiva" w:date="2023-03-22T15:10:00Z"/>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72886" w:rsidTr="00472886">
        <w:trPr>
          <w:ins w:id="52416" w:author="Nery de Leiva" w:date="2023-03-22T15:10: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17" w:author="Nery de Leiva" w:date="2023-03-22T15:10:00Z"/>
                <w:b/>
                <w:bCs/>
                <w:sz w:val="14"/>
                <w:szCs w:val="14"/>
              </w:rPr>
            </w:pPr>
            <w:ins w:id="52418" w:author="Nery de Leiva" w:date="2023-03-22T15:10:00Z">
              <w:r>
                <w:rPr>
                  <w:b/>
                  <w:bCs/>
                  <w:sz w:val="14"/>
                  <w:szCs w:val="14"/>
                </w:rPr>
                <w:lastRenderedPageBreak/>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419" w:author="Nery de Leiva" w:date="2023-03-22T15:10:00Z"/>
                <w:b/>
                <w:bCs/>
                <w:sz w:val="14"/>
                <w:szCs w:val="14"/>
              </w:rPr>
            </w:pPr>
            <w:ins w:id="52420" w:author="Nery de Leiva" w:date="2023-03-22T15:10:00Z">
              <w:r>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21" w:author="Nery de Leiva" w:date="2023-03-22T15:10:00Z"/>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422" w:author="Nery de Leiva" w:date="2023-03-22T15:10:00Z"/>
                <w:b/>
                <w:bCs/>
                <w:sz w:val="14"/>
                <w:szCs w:val="14"/>
              </w:rPr>
            </w:pPr>
            <w:ins w:id="52423" w:author="Nery de Leiva" w:date="2023-03-22T15:10: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424" w:author="Nery de Leiva" w:date="2023-03-22T15:10:00Z"/>
                <w:b/>
                <w:bCs/>
                <w:sz w:val="14"/>
                <w:szCs w:val="14"/>
              </w:rPr>
            </w:pPr>
            <w:ins w:id="52425" w:author="Nery de Leiva" w:date="2023-03-22T15:10:00Z">
              <w:r>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426" w:author="Nery de Leiva" w:date="2023-03-22T15:10:00Z"/>
                <w:b/>
                <w:bCs/>
                <w:sz w:val="14"/>
                <w:szCs w:val="14"/>
              </w:rPr>
            </w:pPr>
            <w:ins w:id="52427" w:author="Nery de Leiva" w:date="2023-03-22T15:10:00Z">
              <w:r>
                <w:rPr>
                  <w:b/>
                  <w:bCs/>
                  <w:sz w:val="14"/>
                  <w:szCs w:val="14"/>
                </w:rPr>
                <w:t xml:space="preserve">VALOR (¢) </w:t>
              </w:r>
            </w:ins>
          </w:p>
        </w:tc>
      </w:tr>
      <w:tr w:rsidR="00472886" w:rsidTr="00472886">
        <w:trPr>
          <w:ins w:id="52428" w:author="Nery de Leiva" w:date="2023-03-22T15:10:00Z"/>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29" w:author="Nery de Leiva" w:date="2023-03-22T15:10:00Z"/>
                <w:b/>
                <w:bCs/>
                <w:sz w:val="14"/>
                <w:szCs w:val="14"/>
              </w:rPr>
            </w:pPr>
            <w:ins w:id="52430" w:author="Nery de Leiva" w:date="2023-03-22T15:10: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31" w:author="Nery de Leiva" w:date="2023-03-22T15:10:00Z"/>
                <w:b/>
                <w:bCs/>
                <w:sz w:val="14"/>
                <w:szCs w:val="14"/>
              </w:rPr>
            </w:pPr>
            <w:ins w:id="52432" w:author="Nery de Leiva" w:date="2023-03-22T15:10: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33" w:author="Nery de Leiva" w:date="2023-03-22T15:10:00Z"/>
                <w:b/>
                <w:bCs/>
                <w:sz w:val="14"/>
                <w:szCs w:val="14"/>
              </w:rPr>
            </w:pPr>
            <w:ins w:id="52434" w:author="Nery de Leiva" w:date="2023-03-22T15:10: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35" w:author="Nery de Leiva" w:date="2023-03-22T15:10:00Z"/>
                <w:b/>
                <w:bCs/>
                <w:sz w:val="14"/>
                <w:szCs w:val="14"/>
              </w:rPr>
            </w:pPr>
            <w:ins w:id="52436" w:author="Nery de Leiva" w:date="2023-03-22T15:10: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37" w:author="Nery de Leiva" w:date="2023-03-22T15:10:00Z"/>
                <w:b/>
                <w:bCs/>
                <w:sz w:val="14"/>
                <w:szCs w:val="14"/>
              </w:rPr>
            </w:pPr>
            <w:ins w:id="52438" w:author="Nery de Leiva" w:date="2023-03-22T15:10: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39" w:author="Nery de Leiva" w:date="2023-03-22T15:10: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40" w:author="Nery de Leiva" w:date="2023-03-22T15:10: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rPr>
                <w:ins w:id="52441" w:author="Nery de Leiva" w:date="2023-03-22T15:10:00Z"/>
                <w:b/>
                <w:bCs/>
                <w:sz w:val="14"/>
                <w:szCs w:val="14"/>
              </w:rPr>
            </w:pPr>
          </w:p>
        </w:tc>
      </w:tr>
    </w:tbl>
    <w:p w:rsidR="00472886" w:rsidRDefault="00472886" w:rsidP="00472886">
      <w:pPr>
        <w:widowControl w:val="0"/>
        <w:autoSpaceDE w:val="0"/>
        <w:autoSpaceDN w:val="0"/>
        <w:adjustRightInd w:val="0"/>
        <w:spacing w:after="0" w:line="240" w:lineRule="auto"/>
        <w:rPr>
          <w:ins w:id="52442" w:author="Nery de Leiva" w:date="2023-03-22T15:10:00Z"/>
          <w:rFonts w:ascii="Times New Roman" w:hAnsi="Times New Roman" w:cs="Times New Roman"/>
          <w:sz w:val="14"/>
          <w:szCs w:val="14"/>
        </w:rPr>
      </w:pPr>
    </w:p>
    <w:tbl>
      <w:tblPr>
        <w:tblW w:w="854" w:type="pct"/>
        <w:tblCellMar>
          <w:left w:w="25" w:type="dxa"/>
          <w:right w:w="0" w:type="dxa"/>
        </w:tblCellMar>
        <w:tblLook w:val="0000" w:firstRow="0" w:lastRow="0" w:firstColumn="0" w:lastColumn="0" w:noHBand="0" w:noVBand="0"/>
        <w:tblPrChange w:id="52443" w:author="Nery de Leiva" w:date="2023-03-22T15:33:00Z">
          <w:tblPr>
            <w:tblW w:w="5000" w:type="pct"/>
            <w:tblCellMar>
              <w:left w:w="25" w:type="dxa"/>
              <w:right w:w="0" w:type="dxa"/>
            </w:tblCellMar>
            <w:tblLook w:val="0000" w:firstRow="0" w:lastRow="0" w:firstColumn="0" w:lastColumn="0" w:noHBand="0" w:noVBand="0"/>
          </w:tblPr>
        </w:tblPrChange>
      </w:tblPr>
      <w:tblGrid>
        <w:gridCol w:w="1573"/>
        <w:tblGridChange w:id="52444">
          <w:tblGrid>
            <w:gridCol w:w="9208"/>
          </w:tblGrid>
        </w:tblGridChange>
      </w:tblGrid>
      <w:tr w:rsidR="00472886" w:rsidTr="006959D6">
        <w:trPr>
          <w:trHeight w:val="272"/>
          <w:ins w:id="52445" w:author="Nery de Leiva" w:date="2023-03-22T15:10:00Z"/>
        </w:trPr>
        <w:tc>
          <w:tcPr>
            <w:tcW w:w="5000" w:type="pct"/>
            <w:tcBorders>
              <w:top w:val="single" w:sz="2" w:space="0" w:color="auto"/>
              <w:left w:val="single" w:sz="2" w:space="0" w:color="auto"/>
              <w:bottom w:val="single" w:sz="2" w:space="0" w:color="auto"/>
              <w:right w:val="single" w:sz="2" w:space="0" w:color="auto"/>
            </w:tcBorders>
            <w:tcPrChange w:id="52446" w:author="Nery de Leiva" w:date="2023-03-22T15:33:00Z">
              <w:tcPr>
                <w:tcW w:w="5000" w:type="pct"/>
                <w:tcBorders>
                  <w:top w:val="single" w:sz="2" w:space="0" w:color="auto"/>
                  <w:left w:val="single" w:sz="2" w:space="0" w:color="auto"/>
                  <w:bottom w:val="single" w:sz="2" w:space="0" w:color="auto"/>
                  <w:right w:val="single" w:sz="2" w:space="0" w:color="auto"/>
                </w:tcBorders>
              </w:tcPr>
            </w:tcPrChange>
          </w:tcPr>
          <w:p w:rsidR="00472886" w:rsidRDefault="00472886" w:rsidP="00472886">
            <w:pPr>
              <w:widowControl w:val="0"/>
              <w:autoSpaceDE w:val="0"/>
              <w:autoSpaceDN w:val="0"/>
              <w:adjustRightInd w:val="0"/>
              <w:spacing w:after="0" w:line="240" w:lineRule="auto"/>
              <w:rPr>
                <w:ins w:id="52447" w:author="Nery de Leiva" w:date="2023-03-22T15:10:00Z"/>
                <w:b/>
                <w:bCs/>
                <w:sz w:val="14"/>
                <w:szCs w:val="14"/>
              </w:rPr>
            </w:pPr>
            <w:ins w:id="52448" w:author="Nery de Leiva" w:date="2023-03-22T15:10:00Z">
              <w:r>
                <w:rPr>
                  <w:b/>
                  <w:bCs/>
                  <w:sz w:val="14"/>
                  <w:szCs w:val="14"/>
                </w:rPr>
                <w:t xml:space="preserve">No DE ENTREGA: 31 </w:t>
              </w:r>
            </w:ins>
          </w:p>
        </w:tc>
      </w:tr>
    </w:tbl>
    <w:p w:rsidR="00472886" w:rsidRDefault="00472886" w:rsidP="00472886">
      <w:pPr>
        <w:widowControl w:val="0"/>
        <w:autoSpaceDE w:val="0"/>
        <w:autoSpaceDN w:val="0"/>
        <w:adjustRightInd w:val="0"/>
        <w:spacing w:after="0" w:line="240" w:lineRule="auto"/>
        <w:jc w:val="center"/>
        <w:rPr>
          <w:ins w:id="52449" w:author="Nery de Leiva" w:date="2023-03-22T15:10:00Z"/>
          <w:rFonts w:ascii="Times New Roman" w:hAnsi="Times New Roman" w:cs="Times New Roman"/>
          <w:b/>
          <w:bCs/>
          <w:sz w:val="14"/>
          <w:szCs w:val="14"/>
        </w:rPr>
      </w:pPr>
      <w:ins w:id="52450" w:author="Nery de Leiva" w:date="2023-03-22T15:10:00Z">
        <w:r>
          <w:rPr>
            <w:rFonts w:ascii="Times New Roman" w:hAnsi="Times New Roman" w:cs="Times New Roman"/>
            <w:b/>
            <w:bCs/>
            <w:sz w:val="14"/>
            <w:szCs w:val="14"/>
          </w:rPr>
          <w:t xml:space="preserve">Tasa de </w:t>
        </w:r>
      </w:ins>
      <w:ins w:id="52451" w:author="Nery de Leiva" w:date="2023-03-22T15:33:00Z">
        <w:r w:rsidR="006959D6">
          <w:rPr>
            <w:rFonts w:ascii="Times New Roman" w:hAnsi="Times New Roman" w:cs="Times New Roman"/>
            <w:b/>
            <w:bCs/>
            <w:sz w:val="14"/>
            <w:szCs w:val="14"/>
          </w:rPr>
          <w:t>Interés</w:t>
        </w:r>
      </w:ins>
      <w:ins w:id="52452" w:author="Nery de Leiva" w:date="2023-03-22T15:10:00Z">
        <w:r>
          <w:rPr>
            <w:rFonts w:ascii="Times New Roman" w:hAnsi="Times New Roman" w:cs="Times New Roman"/>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72886" w:rsidTr="00472886">
        <w:trPr>
          <w:ins w:id="52453" w:author="Nery de Leiva" w:date="2023-03-22T15:10:00Z"/>
        </w:trPr>
        <w:tc>
          <w:tcPr>
            <w:tcW w:w="1413" w:type="pct"/>
            <w:vMerge w:val="restart"/>
            <w:tcBorders>
              <w:top w:val="single" w:sz="2" w:space="0" w:color="auto"/>
              <w:left w:val="single" w:sz="2" w:space="0" w:color="auto"/>
              <w:bottom w:val="single" w:sz="2" w:space="0" w:color="auto"/>
              <w:right w:val="single" w:sz="2" w:space="0" w:color="auto"/>
            </w:tcBorders>
          </w:tcPr>
          <w:p w:rsidR="00472886" w:rsidDel="00E3593A" w:rsidRDefault="00472886" w:rsidP="00472886">
            <w:pPr>
              <w:widowControl w:val="0"/>
              <w:autoSpaceDE w:val="0"/>
              <w:autoSpaceDN w:val="0"/>
              <w:adjustRightInd w:val="0"/>
              <w:spacing w:after="0" w:line="240" w:lineRule="auto"/>
              <w:rPr>
                <w:ins w:id="52454" w:author="Nery de Leiva" w:date="2023-03-22T15:10:00Z"/>
                <w:del w:id="52455" w:author="Dinora Gomez Perez" w:date="2023-04-26T15:19:00Z"/>
                <w:sz w:val="14"/>
                <w:szCs w:val="14"/>
              </w:rPr>
            </w:pPr>
            <w:ins w:id="52456" w:author="Nery de Leiva" w:date="2023-03-22T15:10:00Z">
              <w:del w:id="52457" w:author="Dinora Gomez Perez" w:date="2023-04-26T15:19:00Z">
                <w:r w:rsidDel="00E3593A">
                  <w:rPr>
                    <w:sz w:val="14"/>
                    <w:szCs w:val="14"/>
                  </w:rPr>
                  <w:delText xml:space="preserve">00351375-1               Nuevas Opciones </w:delText>
                </w:r>
              </w:del>
            </w:ins>
          </w:p>
          <w:p w:rsidR="00472886" w:rsidDel="00E3593A" w:rsidRDefault="00472886" w:rsidP="00472886">
            <w:pPr>
              <w:widowControl w:val="0"/>
              <w:autoSpaceDE w:val="0"/>
              <w:autoSpaceDN w:val="0"/>
              <w:adjustRightInd w:val="0"/>
              <w:spacing w:after="0" w:line="240" w:lineRule="auto"/>
              <w:rPr>
                <w:ins w:id="52458" w:author="Nery de Leiva" w:date="2023-03-22T15:10:00Z"/>
                <w:del w:id="52459" w:author="Dinora Gomez Perez" w:date="2023-04-26T15:19:00Z"/>
                <w:b/>
                <w:bCs/>
                <w:sz w:val="14"/>
                <w:szCs w:val="14"/>
              </w:rPr>
            </w:pPr>
            <w:ins w:id="52460" w:author="Nery de Leiva" w:date="2023-03-22T15:10:00Z">
              <w:del w:id="52461" w:author="Dinora Gomez Perez" w:date="2023-04-26T15:19:00Z">
                <w:r w:rsidDel="00E3593A">
                  <w:rPr>
                    <w:b/>
                    <w:bCs/>
                    <w:sz w:val="14"/>
                    <w:szCs w:val="14"/>
                  </w:rPr>
                  <w:delText xml:space="preserve">REYNA DE LOS ANGELES ROMERO HERNANDEZ </w:delText>
                </w:r>
              </w:del>
            </w:ins>
          </w:p>
          <w:p w:rsidR="00472886" w:rsidDel="00E3593A" w:rsidRDefault="00472886" w:rsidP="00472886">
            <w:pPr>
              <w:widowControl w:val="0"/>
              <w:autoSpaceDE w:val="0"/>
              <w:autoSpaceDN w:val="0"/>
              <w:adjustRightInd w:val="0"/>
              <w:spacing w:after="0" w:line="240" w:lineRule="auto"/>
              <w:rPr>
                <w:ins w:id="52462" w:author="Nery de Leiva" w:date="2023-03-22T15:10:00Z"/>
                <w:del w:id="52463" w:author="Dinora Gomez Perez" w:date="2023-04-26T15:19:00Z"/>
                <w:b/>
                <w:bCs/>
                <w:sz w:val="14"/>
                <w:szCs w:val="14"/>
              </w:rPr>
            </w:pPr>
          </w:p>
          <w:p w:rsidR="00472886" w:rsidRDefault="00472886" w:rsidP="00472886">
            <w:pPr>
              <w:widowControl w:val="0"/>
              <w:autoSpaceDE w:val="0"/>
              <w:autoSpaceDN w:val="0"/>
              <w:adjustRightInd w:val="0"/>
              <w:spacing w:after="0" w:line="240" w:lineRule="auto"/>
              <w:rPr>
                <w:ins w:id="52464" w:author="Nery de Leiva" w:date="2023-03-22T15:10:00Z"/>
                <w:sz w:val="14"/>
                <w:szCs w:val="14"/>
              </w:rPr>
            </w:pPr>
            <w:ins w:id="52465" w:author="Nery de Leiva" w:date="2023-03-22T15:10:00Z">
              <w:del w:id="52466" w:author="Dinora Gomez Perez" w:date="2023-04-26T15:19:00Z">
                <w:r w:rsidDel="00E3593A">
                  <w:rPr>
                    <w:sz w:val="14"/>
                    <w:szCs w:val="14"/>
                  </w:rPr>
                  <w:delText>JOHANNA ELIZABETH FLORES ROMERO</w:delText>
                </w:r>
              </w:del>
            </w:ins>
            <w:ins w:id="52467" w:author="Dinora Gomez Perez" w:date="2023-04-26T15:19:00Z">
              <w:r w:rsidR="00E3593A">
                <w:rPr>
                  <w:sz w:val="14"/>
                  <w:szCs w:val="14"/>
                </w:rPr>
                <w:t>---</w:t>
              </w:r>
            </w:ins>
            <w:ins w:id="52468" w:author="Nery de Leiva" w:date="2023-03-22T15:10:00Z">
              <w:r>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469" w:author="Nery de Leiva" w:date="2023-03-22T15:10:00Z"/>
                <w:sz w:val="14"/>
                <w:szCs w:val="14"/>
              </w:rPr>
            </w:pPr>
            <w:ins w:id="52470" w:author="Nery de Leiva" w:date="2023-03-22T15:10:00Z">
              <w:r>
                <w:rPr>
                  <w:sz w:val="14"/>
                  <w:szCs w:val="14"/>
                </w:rPr>
                <w:t xml:space="preserve">Solares: </w:t>
              </w:r>
            </w:ins>
          </w:p>
          <w:p w:rsidR="00472886" w:rsidRDefault="00472886" w:rsidP="00472886">
            <w:pPr>
              <w:widowControl w:val="0"/>
              <w:autoSpaceDE w:val="0"/>
              <w:autoSpaceDN w:val="0"/>
              <w:adjustRightInd w:val="0"/>
              <w:spacing w:after="0" w:line="240" w:lineRule="auto"/>
              <w:rPr>
                <w:ins w:id="52471" w:author="Nery de Leiva" w:date="2023-03-22T15:10:00Z"/>
                <w:sz w:val="14"/>
                <w:szCs w:val="14"/>
              </w:rPr>
            </w:pPr>
            <w:ins w:id="52472" w:author="Nery de Leiva" w:date="2023-03-22T15:10:00Z">
              <w:del w:id="52473" w:author="Dinora Gomez Perez" w:date="2023-04-26T15:19:00Z">
                <w:r w:rsidDel="00E3593A">
                  <w:rPr>
                    <w:sz w:val="14"/>
                    <w:szCs w:val="14"/>
                  </w:rPr>
                  <w:delText>55151702</w:delText>
                </w:r>
              </w:del>
            </w:ins>
            <w:ins w:id="52474" w:author="Dinora Gomez Perez" w:date="2023-04-26T15:19:00Z">
              <w:r w:rsidR="00E3593A">
                <w:rPr>
                  <w:sz w:val="14"/>
                  <w:szCs w:val="14"/>
                </w:rPr>
                <w:t xml:space="preserve">--- </w:t>
              </w:r>
            </w:ins>
            <w:ins w:id="52475" w:author="Nery de Leiva" w:date="2023-03-22T15:10:00Z">
              <w:r>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476" w:author="Nery de Leiva" w:date="2023-03-22T15:10:00Z"/>
                <w:sz w:val="14"/>
                <w:szCs w:val="14"/>
              </w:rPr>
            </w:pPr>
          </w:p>
          <w:p w:rsidR="00472886" w:rsidRDefault="00472886" w:rsidP="00472886">
            <w:pPr>
              <w:widowControl w:val="0"/>
              <w:autoSpaceDE w:val="0"/>
              <w:autoSpaceDN w:val="0"/>
              <w:adjustRightInd w:val="0"/>
              <w:spacing w:after="0" w:line="240" w:lineRule="auto"/>
              <w:rPr>
                <w:ins w:id="52477" w:author="Nery de Leiva" w:date="2023-03-22T15:10:00Z"/>
                <w:sz w:val="14"/>
                <w:szCs w:val="14"/>
              </w:rPr>
            </w:pPr>
            <w:ins w:id="52478" w:author="Nery de Leiva" w:date="2023-03-22T15:10:00Z">
              <w:r>
                <w:rPr>
                  <w:sz w:val="14"/>
                  <w:szCs w:val="14"/>
                </w:rPr>
                <w:t xml:space="preserve">ASENTAMIENTO COMUNITARIO No. DOS, SECTOR LAS MONJAS P1 </w:t>
              </w:r>
            </w:ins>
          </w:p>
        </w:tc>
        <w:tc>
          <w:tcPr>
            <w:tcW w:w="314" w:type="pct"/>
            <w:vMerge w:val="restar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479" w:author="Nery de Leiva" w:date="2023-03-22T15:10:00Z"/>
                <w:sz w:val="14"/>
                <w:szCs w:val="14"/>
              </w:rPr>
            </w:pPr>
          </w:p>
          <w:p w:rsidR="00472886" w:rsidRDefault="00472886" w:rsidP="00472886">
            <w:pPr>
              <w:widowControl w:val="0"/>
              <w:autoSpaceDE w:val="0"/>
              <w:autoSpaceDN w:val="0"/>
              <w:adjustRightInd w:val="0"/>
              <w:spacing w:after="0" w:line="240" w:lineRule="auto"/>
              <w:rPr>
                <w:ins w:id="52480" w:author="Nery de Leiva" w:date="2023-03-22T15:10:00Z"/>
                <w:sz w:val="14"/>
                <w:szCs w:val="14"/>
              </w:rPr>
            </w:pPr>
            <w:ins w:id="52481" w:author="Nery de Leiva" w:date="2023-03-22T15:10:00Z">
              <w:del w:id="52482" w:author="Dinora Gomez Perez" w:date="2023-04-26T15:19:00Z">
                <w:r w:rsidDel="00E3593A">
                  <w:rPr>
                    <w:sz w:val="14"/>
                    <w:szCs w:val="14"/>
                  </w:rPr>
                  <w:delText xml:space="preserve">B </w:delText>
                </w:r>
              </w:del>
            </w:ins>
            <w:ins w:id="52483" w:author="Dinora Gomez Perez" w:date="2023-04-26T15:19:00Z">
              <w:r w:rsidR="00E3593A">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484" w:author="Nery de Leiva" w:date="2023-03-22T15:10:00Z"/>
                <w:sz w:val="14"/>
                <w:szCs w:val="14"/>
              </w:rPr>
            </w:pPr>
          </w:p>
          <w:p w:rsidR="00472886" w:rsidRDefault="00472886" w:rsidP="00472886">
            <w:pPr>
              <w:widowControl w:val="0"/>
              <w:autoSpaceDE w:val="0"/>
              <w:autoSpaceDN w:val="0"/>
              <w:adjustRightInd w:val="0"/>
              <w:spacing w:after="0" w:line="240" w:lineRule="auto"/>
              <w:rPr>
                <w:ins w:id="52485" w:author="Nery de Leiva" w:date="2023-03-22T15:10:00Z"/>
                <w:sz w:val="14"/>
                <w:szCs w:val="14"/>
              </w:rPr>
            </w:pPr>
            <w:ins w:id="52486" w:author="Nery de Leiva" w:date="2023-03-22T15:10:00Z">
              <w:del w:id="52487" w:author="Dinora Gomez Perez" w:date="2023-04-26T15:19:00Z">
                <w:r w:rsidDel="00E3593A">
                  <w:rPr>
                    <w:sz w:val="14"/>
                    <w:szCs w:val="14"/>
                  </w:rPr>
                  <w:delText xml:space="preserve">14 </w:delText>
                </w:r>
              </w:del>
            </w:ins>
            <w:ins w:id="52488" w:author="Dinora Gomez Perez" w:date="2023-04-26T15:19:00Z">
              <w:r w:rsidR="00E3593A">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489" w:author="Nery de Leiva" w:date="2023-03-22T15:10:00Z"/>
                <w:sz w:val="14"/>
                <w:szCs w:val="14"/>
              </w:rPr>
            </w:pPr>
          </w:p>
          <w:p w:rsidR="00472886" w:rsidRDefault="00472886" w:rsidP="00472886">
            <w:pPr>
              <w:widowControl w:val="0"/>
              <w:autoSpaceDE w:val="0"/>
              <w:autoSpaceDN w:val="0"/>
              <w:adjustRightInd w:val="0"/>
              <w:spacing w:after="0" w:line="240" w:lineRule="auto"/>
              <w:jc w:val="right"/>
              <w:rPr>
                <w:ins w:id="52490" w:author="Nery de Leiva" w:date="2023-03-22T15:10:00Z"/>
                <w:sz w:val="14"/>
                <w:szCs w:val="14"/>
              </w:rPr>
            </w:pPr>
            <w:ins w:id="52491" w:author="Nery de Leiva" w:date="2023-03-22T15:10:00Z">
              <w:r>
                <w:rPr>
                  <w:sz w:val="14"/>
                  <w:szCs w:val="14"/>
                </w:rPr>
                <w:t xml:space="preserve">965.21 </w:t>
              </w:r>
            </w:ins>
          </w:p>
        </w:tc>
        <w:tc>
          <w:tcPr>
            <w:tcW w:w="359" w:type="pc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492" w:author="Nery de Leiva" w:date="2023-03-22T15:10:00Z"/>
                <w:sz w:val="14"/>
                <w:szCs w:val="14"/>
              </w:rPr>
            </w:pPr>
          </w:p>
          <w:p w:rsidR="00472886" w:rsidRDefault="00472886" w:rsidP="00472886">
            <w:pPr>
              <w:widowControl w:val="0"/>
              <w:autoSpaceDE w:val="0"/>
              <w:autoSpaceDN w:val="0"/>
              <w:adjustRightInd w:val="0"/>
              <w:spacing w:after="0" w:line="240" w:lineRule="auto"/>
              <w:jc w:val="right"/>
              <w:rPr>
                <w:ins w:id="52493" w:author="Nery de Leiva" w:date="2023-03-22T15:10:00Z"/>
                <w:sz w:val="14"/>
                <w:szCs w:val="14"/>
              </w:rPr>
            </w:pPr>
            <w:ins w:id="52494" w:author="Nery de Leiva" w:date="2023-03-22T15:10:00Z">
              <w:r>
                <w:rPr>
                  <w:sz w:val="14"/>
                  <w:szCs w:val="14"/>
                </w:rPr>
                <w:t xml:space="preserve">2982.50 </w:t>
              </w:r>
            </w:ins>
          </w:p>
        </w:tc>
        <w:tc>
          <w:tcPr>
            <w:tcW w:w="359" w:type="pc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495" w:author="Nery de Leiva" w:date="2023-03-22T15:10:00Z"/>
                <w:sz w:val="14"/>
                <w:szCs w:val="14"/>
              </w:rPr>
            </w:pPr>
          </w:p>
          <w:p w:rsidR="00472886" w:rsidRDefault="00472886" w:rsidP="00472886">
            <w:pPr>
              <w:widowControl w:val="0"/>
              <w:autoSpaceDE w:val="0"/>
              <w:autoSpaceDN w:val="0"/>
              <w:adjustRightInd w:val="0"/>
              <w:spacing w:after="0" w:line="240" w:lineRule="auto"/>
              <w:jc w:val="right"/>
              <w:rPr>
                <w:ins w:id="52496" w:author="Nery de Leiva" w:date="2023-03-22T15:10:00Z"/>
                <w:sz w:val="14"/>
                <w:szCs w:val="14"/>
              </w:rPr>
            </w:pPr>
            <w:ins w:id="52497" w:author="Nery de Leiva" w:date="2023-03-22T15:10:00Z">
              <w:r>
                <w:rPr>
                  <w:sz w:val="14"/>
                  <w:szCs w:val="14"/>
                </w:rPr>
                <w:t xml:space="preserve">26096.88 </w:t>
              </w:r>
            </w:ins>
          </w:p>
        </w:tc>
      </w:tr>
      <w:tr w:rsidR="00472886" w:rsidTr="00472886">
        <w:trPr>
          <w:ins w:id="52498" w:author="Nery de Leiva" w:date="2023-03-22T15:10:00Z"/>
        </w:trPr>
        <w:tc>
          <w:tcPr>
            <w:tcW w:w="1413"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499" w:author="Nery de Leiva" w:date="2023-03-22T15:10:00Z"/>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500" w:author="Nery de Leiva" w:date="2023-03-22T15:10:00Z"/>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501" w:author="Nery de Leiva" w:date="2023-03-22T15:10: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502" w:author="Nery de Leiva" w:date="2023-03-22T15:10: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503" w:author="Nery de Leiva" w:date="2023-03-22T15:10:00Z"/>
                <w:sz w:val="14"/>
                <w:szCs w:val="14"/>
              </w:rPr>
            </w:pPr>
          </w:p>
        </w:tc>
        <w:tc>
          <w:tcPr>
            <w:tcW w:w="336" w:type="pc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504" w:author="Nery de Leiva" w:date="2023-03-22T15:10:00Z"/>
                <w:sz w:val="14"/>
                <w:szCs w:val="14"/>
              </w:rPr>
            </w:pPr>
            <w:ins w:id="52505" w:author="Nery de Leiva" w:date="2023-03-22T15:10:00Z">
              <w:r>
                <w:rPr>
                  <w:sz w:val="14"/>
                  <w:szCs w:val="14"/>
                </w:rPr>
                <w:t xml:space="preserve">965.21 </w:t>
              </w:r>
            </w:ins>
          </w:p>
        </w:tc>
        <w:tc>
          <w:tcPr>
            <w:tcW w:w="359" w:type="pc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506" w:author="Nery de Leiva" w:date="2023-03-22T15:10:00Z"/>
                <w:sz w:val="14"/>
                <w:szCs w:val="14"/>
              </w:rPr>
            </w:pPr>
            <w:ins w:id="52507" w:author="Nery de Leiva" w:date="2023-03-22T15:10:00Z">
              <w:r>
                <w:rPr>
                  <w:sz w:val="14"/>
                  <w:szCs w:val="14"/>
                </w:rPr>
                <w:t xml:space="preserve">2982.50 </w:t>
              </w:r>
            </w:ins>
          </w:p>
        </w:tc>
        <w:tc>
          <w:tcPr>
            <w:tcW w:w="359" w:type="pct"/>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jc w:val="right"/>
              <w:rPr>
                <w:ins w:id="52508" w:author="Nery de Leiva" w:date="2023-03-22T15:10:00Z"/>
                <w:sz w:val="14"/>
                <w:szCs w:val="14"/>
              </w:rPr>
            </w:pPr>
            <w:ins w:id="52509" w:author="Nery de Leiva" w:date="2023-03-22T15:10:00Z">
              <w:r>
                <w:rPr>
                  <w:sz w:val="14"/>
                  <w:szCs w:val="14"/>
                </w:rPr>
                <w:t xml:space="preserve">26096.88 </w:t>
              </w:r>
            </w:ins>
          </w:p>
        </w:tc>
      </w:tr>
      <w:tr w:rsidR="00472886" w:rsidTr="00472886">
        <w:trPr>
          <w:ins w:id="52510" w:author="Nery de Leiva" w:date="2023-03-22T15:10:00Z"/>
        </w:trPr>
        <w:tc>
          <w:tcPr>
            <w:tcW w:w="1413" w:type="pct"/>
            <w:vMerge/>
            <w:tcBorders>
              <w:top w:val="single" w:sz="2" w:space="0" w:color="auto"/>
              <w:left w:val="single" w:sz="2" w:space="0" w:color="auto"/>
              <w:bottom w:val="single" w:sz="2" w:space="0" w:color="auto"/>
              <w:right w:val="single" w:sz="2" w:space="0" w:color="auto"/>
            </w:tcBorders>
          </w:tcPr>
          <w:p w:rsidR="00472886" w:rsidRDefault="00472886" w:rsidP="00472886">
            <w:pPr>
              <w:widowControl w:val="0"/>
              <w:autoSpaceDE w:val="0"/>
              <w:autoSpaceDN w:val="0"/>
              <w:adjustRightInd w:val="0"/>
              <w:spacing w:after="0" w:line="240" w:lineRule="auto"/>
              <w:rPr>
                <w:ins w:id="52511" w:author="Nery de Leiva" w:date="2023-03-22T15:10:00Z"/>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72886" w:rsidRDefault="006959D6" w:rsidP="00472886">
            <w:pPr>
              <w:widowControl w:val="0"/>
              <w:autoSpaceDE w:val="0"/>
              <w:autoSpaceDN w:val="0"/>
              <w:adjustRightInd w:val="0"/>
              <w:spacing w:after="0" w:line="240" w:lineRule="auto"/>
              <w:jc w:val="center"/>
              <w:rPr>
                <w:ins w:id="52512" w:author="Nery de Leiva" w:date="2023-03-22T15:10:00Z"/>
                <w:b/>
                <w:bCs/>
                <w:sz w:val="14"/>
                <w:szCs w:val="14"/>
              </w:rPr>
            </w:pPr>
            <w:ins w:id="52513" w:author="Nery de Leiva" w:date="2023-03-22T15:33:00Z">
              <w:r>
                <w:rPr>
                  <w:b/>
                  <w:bCs/>
                  <w:sz w:val="14"/>
                  <w:szCs w:val="14"/>
                </w:rPr>
                <w:t>Área</w:t>
              </w:r>
            </w:ins>
            <w:ins w:id="52514" w:author="Nery de Leiva" w:date="2023-03-22T15:10:00Z">
              <w:r w:rsidR="00472886">
                <w:rPr>
                  <w:b/>
                  <w:bCs/>
                  <w:sz w:val="14"/>
                  <w:szCs w:val="14"/>
                </w:rPr>
                <w:t xml:space="preserve"> Total: 965.21 </w:t>
              </w:r>
            </w:ins>
          </w:p>
          <w:p w:rsidR="00472886" w:rsidRDefault="00472886" w:rsidP="00472886">
            <w:pPr>
              <w:widowControl w:val="0"/>
              <w:autoSpaceDE w:val="0"/>
              <w:autoSpaceDN w:val="0"/>
              <w:adjustRightInd w:val="0"/>
              <w:spacing w:after="0" w:line="240" w:lineRule="auto"/>
              <w:jc w:val="center"/>
              <w:rPr>
                <w:ins w:id="52515" w:author="Nery de Leiva" w:date="2023-03-22T15:10:00Z"/>
                <w:b/>
                <w:bCs/>
                <w:sz w:val="14"/>
                <w:szCs w:val="14"/>
              </w:rPr>
            </w:pPr>
            <w:ins w:id="52516" w:author="Nery de Leiva" w:date="2023-03-22T15:10:00Z">
              <w:r>
                <w:rPr>
                  <w:b/>
                  <w:bCs/>
                  <w:sz w:val="14"/>
                  <w:szCs w:val="14"/>
                </w:rPr>
                <w:t xml:space="preserve"> Valor Total ($): 2982.50 </w:t>
              </w:r>
            </w:ins>
          </w:p>
          <w:p w:rsidR="00472886" w:rsidRDefault="00472886" w:rsidP="00472886">
            <w:pPr>
              <w:widowControl w:val="0"/>
              <w:autoSpaceDE w:val="0"/>
              <w:autoSpaceDN w:val="0"/>
              <w:adjustRightInd w:val="0"/>
              <w:spacing w:after="0" w:line="240" w:lineRule="auto"/>
              <w:jc w:val="center"/>
              <w:rPr>
                <w:ins w:id="52517" w:author="Nery de Leiva" w:date="2023-03-22T15:10:00Z"/>
                <w:b/>
                <w:bCs/>
                <w:sz w:val="14"/>
                <w:szCs w:val="14"/>
              </w:rPr>
            </w:pPr>
            <w:ins w:id="52518" w:author="Nery de Leiva" w:date="2023-03-22T15:10:00Z">
              <w:r>
                <w:rPr>
                  <w:b/>
                  <w:bCs/>
                  <w:sz w:val="14"/>
                  <w:szCs w:val="14"/>
                </w:rPr>
                <w:t xml:space="preserve"> Valor Total (¢): 26096.88 </w:t>
              </w:r>
            </w:ins>
          </w:p>
        </w:tc>
      </w:tr>
    </w:tbl>
    <w:p w:rsidR="00472886" w:rsidRDefault="00472886" w:rsidP="00472886">
      <w:pPr>
        <w:widowControl w:val="0"/>
        <w:autoSpaceDE w:val="0"/>
        <w:autoSpaceDN w:val="0"/>
        <w:adjustRightInd w:val="0"/>
        <w:spacing w:after="0" w:line="240" w:lineRule="auto"/>
        <w:rPr>
          <w:ins w:id="52519" w:author="Nery de Leiva" w:date="2023-03-22T15:10:00Z"/>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89"/>
        <w:gridCol w:w="2515"/>
        <w:gridCol w:w="1771"/>
        <w:gridCol w:w="658"/>
        <w:gridCol w:w="675"/>
      </w:tblGrid>
      <w:tr w:rsidR="00472886" w:rsidTr="00472886">
        <w:trPr>
          <w:ins w:id="52520" w:author="Nery de Leiva" w:date="2023-03-22T15:1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521" w:author="Nery de Leiva" w:date="2023-03-22T15:10:00Z"/>
                <w:b/>
                <w:bCs/>
                <w:sz w:val="14"/>
                <w:szCs w:val="14"/>
              </w:rPr>
            </w:pPr>
            <w:ins w:id="52522" w:author="Nery de Leiva" w:date="2023-03-22T15:10:00Z">
              <w:r>
                <w:rPr>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523" w:author="Nery de Leiva" w:date="2023-03-22T15:10:00Z"/>
                <w:b/>
                <w:bCs/>
                <w:sz w:val="14"/>
                <w:szCs w:val="14"/>
              </w:rPr>
            </w:pPr>
            <w:ins w:id="52524" w:author="Nery de Leiva" w:date="2023-03-22T15:10:00Z">
              <w:r>
                <w:rPr>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25" w:author="Nery de Leiva" w:date="2023-03-22T15:10:00Z"/>
                <w:b/>
                <w:bCs/>
                <w:sz w:val="14"/>
                <w:szCs w:val="14"/>
              </w:rPr>
            </w:pPr>
            <w:ins w:id="52526" w:author="Nery de Leiva" w:date="2023-03-22T15:10:00Z">
              <w:r>
                <w:rPr>
                  <w:b/>
                  <w:bCs/>
                  <w:sz w:val="14"/>
                  <w:szCs w:val="14"/>
                </w:rPr>
                <w:t xml:space="preserve">965.21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27" w:author="Nery de Leiva" w:date="2023-03-22T15:10:00Z"/>
                <w:b/>
                <w:bCs/>
                <w:sz w:val="14"/>
                <w:szCs w:val="14"/>
              </w:rPr>
            </w:pPr>
            <w:ins w:id="52528" w:author="Nery de Leiva" w:date="2023-03-22T15:10:00Z">
              <w:r>
                <w:rPr>
                  <w:b/>
                  <w:bCs/>
                  <w:sz w:val="14"/>
                  <w:szCs w:val="14"/>
                </w:rPr>
                <w:t xml:space="preserve">2982.50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29" w:author="Nery de Leiva" w:date="2023-03-22T15:10:00Z"/>
                <w:b/>
                <w:bCs/>
                <w:sz w:val="14"/>
                <w:szCs w:val="14"/>
              </w:rPr>
            </w:pPr>
            <w:ins w:id="52530" w:author="Nery de Leiva" w:date="2023-03-22T15:10:00Z">
              <w:r>
                <w:rPr>
                  <w:b/>
                  <w:bCs/>
                  <w:sz w:val="14"/>
                  <w:szCs w:val="14"/>
                </w:rPr>
                <w:t xml:space="preserve">26096.88 </w:t>
              </w:r>
            </w:ins>
          </w:p>
        </w:tc>
      </w:tr>
      <w:tr w:rsidR="00472886" w:rsidTr="00472886">
        <w:trPr>
          <w:ins w:id="52531" w:author="Nery de Leiva" w:date="2023-03-22T15:10: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532" w:author="Nery de Leiva" w:date="2023-03-22T15:10:00Z"/>
                <w:b/>
                <w:bCs/>
                <w:sz w:val="14"/>
                <w:szCs w:val="14"/>
              </w:rPr>
            </w:pPr>
            <w:ins w:id="52533" w:author="Nery de Leiva" w:date="2023-03-22T15:10:00Z">
              <w:r>
                <w:rPr>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center"/>
              <w:rPr>
                <w:ins w:id="52534" w:author="Nery de Leiva" w:date="2023-03-22T15:10:00Z"/>
                <w:b/>
                <w:bCs/>
                <w:sz w:val="14"/>
                <w:szCs w:val="14"/>
              </w:rPr>
            </w:pPr>
            <w:ins w:id="52535" w:author="Nery de Leiva" w:date="2023-03-22T15:10: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36" w:author="Nery de Leiva" w:date="2023-03-22T15:10:00Z"/>
                <w:b/>
                <w:bCs/>
                <w:sz w:val="14"/>
                <w:szCs w:val="14"/>
              </w:rPr>
            </w:pPr>
            <w:ins w:id="52537" w:author="Nery de Leiva" w:date="2023-03-22T15:10: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38" w:author="Nery de Leiva" w:date="2023-03-22T15:10:00Z"/>
                <w:b/>
                <w:bCs/>
                <w:sz w:val="14"/>
                <w:szCs w:val="14"/>
              </w:rPr>
            </w:pPr>
            <w:ins w:id="52539" w:author="Nery de Leiva" w:date="2023-03-22T15:10: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72886" w:rsidRDefault="00472886" w:rsidP="00472886">
            <w:pPr>
              <w:widowControl w:val="0"/>
              <w:autoSpaceDE w:val="0"/>
              <w:autoSpaceDN w:val="0"/>
              <w:adjustRightInd w:val="0"/>
              <w:spacing w:after="0" w:line="240" w:lineRule="auto"/>
              <w:jc w:val="right"/>
              <w:rPr>
                <w:ins w:id="52540" w:author="Nery de Leiva" w:date="2023-03-22T15:10:00Z"/>
                <w:b/>
                <w:bCs/>
                <w:sz w:val="14"/>
                <w:szCs w:val="14"/>
              </w:rPr>
            </w:pPr>
            <w:ins w:id="52541" w:author="Nery de Leiva" w:date="2023-03-22T15:10:00Z">
              <w:r>
                <w:rPr>
                  <w:b/>
                  <w:bCs/>
                  <w:sz w:val="14"/>
                  <w:szCs w:val="14"/>
                </w:rPr>
                <w:t xml:space="preserve">0 </w:t>
              </w:r>
            </w:ins>
          </w:p>
        </w:tc>
      </w:tr>
    </w:tbl>
    <w:p w:rsidR="006959D6" w:rsidDel="00E3593A" w:rsidRDefault="006959D6">
      <w:pPr>
        <w:spacing w:after="0" w:line="240" w:lineRule="auto"/>
        <w:contextualSpacing/>
        <w:jc w:val="both"/>
        <w:rPr>
          <w:del w:id="52542" w:author="Dinora Gomez Perez" w:date="2023-04-26T15:19:00Z"/>
          <w:b/>
          <w:u w:val="single"/>
        </w:rPr>
        <w:pPrChange w:id="52543" w:author="Nery de Leiva" w:date="2023-03-22T15:38:00Z">
          <w:pPr>
            <w:spacing w:after="200" w:line="360" w:lineRule="auto"/>
            <w:contextualSpacing/>
            <w:jc w:val="both"/>
          </w:pPr>
        </w:pPrChange>
      </w:pPr>
    </w:p>
    <w:p w:rsidR="00E3593A" w:rsidRDefault="00E3593A">
      <w:pPr>
        <w:spacing w:after="0" w:line="240" w:lineRule="auto"/>
        <w:contextualSpacing/>
        <w:jc w:val="both"/>
        <w:rPr>
          <w:ins w:id="52544" w:author="Dinora Gomez Perez" w:date="2023-04-26T15:19:00Z"/>
          <w:b/>
          <w:u w:val="single"/>
        </w:rPr>
        <w:pPrChange w:id="52545" w:author="Nery de Leiva" w:date="2023-03-22T15:38:00Z">
          <w:pPr>
            <w:spacing w:after="200" w:line="360" w:lineRule="auto"/>
            <w:contextualSpacing/>
            <w:jc w:val="both"/>
          </w:pPr>
        </w:pPrChange>
      </w:pPr>
    </w:p>
    <w:p w:rsidR="00472886" w:rsidRDefault="00472886">
      <w:pPr>
        <w:spacing w:after="0" w:line="240" w:lineRule="auto"/>
        <w:contextualSpacing/>
        <w:jc w:val="both"/>
        <w:rPr>
          <w:ins w:id="52546" w:author="Nery de Leiva" w:date="2023-03-22T15:35:00Z"/>
        </w:rPr>
        <w:pPrChange w:id="52547" w:author="Nery de Leiva" w:date="2023-03-22T15:38:00Z">
          <w:pPr>
            <w:spacing w:after="200" w:line="360" w:lineRule="auto"/>
            <w:contextualSpacing/>
            <w:jc w:val="both"/>
          </w:pPr>
        </w:pPrChange>
      </w:pPr>
      <w:ins w:id="52548" w:author="Nery de Leiva" w:date="2023-03-22T15:10:00Z">
        <w:r w:rsidRPr="00654A4D">
          <w:rPr>
            <w:b/>
            <w:u w:val="single"/>
          </w:rPr>
          <w:t>TERCERO</w:t>
        </w:r>
        <w:r w:rsidRPr="00654A4D">
          <w:rPr>
            <w:b/>
          </w:rPr>
          <w:t>:</w:t>
        </w:r>
        <w:r w:rsidRPr="00654A4D">
          <w:t xml:space="preserve"> Advertir a la solicitante a través de una cláusula especial en la escritura de compraventa del inmueble, que deberá implementar las medidas emitidas por la Unidad Ambiental Institucional, relacionadas en el romano </w:t>
        </w:r>
        <w:r>
          <w:t>IX</w:t>
        </w:r>
        <w:r w:rsidRPr="00654A4D">
          <w:t xml:space="preserve"> del </w:t>
        </w:r>
        <w:r w:rsidRPr="00654A4D">
          <w:rPr>
            <w:color w:val="000000" w:themeColor="text1"/>
          </w:rPr>
          <w:t>presente punto de acta</w:t>
        </w:r>
        <w:r w:rsidRPr="00654A4D">
          <w:t xml:space="preserve">. </w:t>
        </w:r>
        <w:r w:rsidRPr="00654A4D">
          <w:rPr>
            <w:b/>
            <w:u w:val="single"/>
          </w:rPr>
          <w:t>CUARTO</w:t>
        </w:r>
        <w:r w:rsidRPr="00654A4D">
          <w:rPr>
            <w:b/>
          </w:rPr>
          <w:t>:</w:t>
        </w:r>
        <w:r w:rsidRPr="00654A4D">
          <w:t xml:space="preserve"> Autorizar al Departamento de Créditos de este Instituto, para que realice los cambios correspondientes en la base de datos. </w:t>
        </w:r>
        <w:r w:rsidRPr="00654A4D">
          <w:rPr>
            <w:b/>
            <w:u w:val="single"/>
          </w:rPr>
          <w:t>QUINTO</w:t>
        </w:r>
        <w:r w:rsidRPr="00654A4D">
          <w:rPr>
            <w:b/>
          </w:rPr>
          <w:t>:</w:t>
        </w:r>
        <w:r w:rsidRPr="00654A4D">
          <w:t xml:space="preserve"> Instruir a la Gerencia de Desarrollo Rural para que, a través de la Sección de Cobros, realice las gestiones correspondientes para el cobro en c</w:t>
        </w:r>
        <w:r>
          <w:t>oncepto de gastos administrativo</w:t>
        </w:r>
        <w:r w:rsidRPr="00654A4D">
          <w:t xml:space="preserve">s y de escrituración. </w:t>
        </w:r>
        <w:r w:rsidRPr="00654A4D">
          <w:rPr>
            <w:b/>
            <w:u w:val="single"/>
          </w:rPr>
          <w:t>SEXTO</w:t>
        </w:r>
        <w:r w:rsidRPr="00654A4D">
          <w:rPr>
            <w:b/>
          </w:rPr>
          <w:t>:</w:t>
        </w:r>
        <w:r w:rsidRPr="00654A4D">
          <w:t xml:space="preserve"> Autorizar a la Gerencia Legal para que a través del Departamento de Escrituración elabore la respectiva escritura y al Departamento de Registro para que realice el trámite de inscripción de la misma. </w:t>
        </w:r>
        <w:r w:rsidRPr="00654A4D">
          <w:rPr>
            <w:b/>
            <w:u w:val="single"/>
          </w:rPr>
          <w:t>SEPTIMO</w:t>
        </w:r>
        <w:r w:rsidRPr="00654A4D">
          <w:rPr>
            <w:b/>
          </w:rPr>
          <w:t>:</w:t>
        </w:r>
        <w:r w:rsidRPr="00654A4D">
          <w:t xml:space="preserve"> Facultar al señor Presidente para que por sí o por medio de Apoderado Especial, comparezca al otorgamiento de la correspondiente escritura.</w:t>
        </w:r>
      </w:ins>
      <w:ins w:id="52549" w:author="Nery de Leiva" w:date="2023-03-22T15:35:00Z">
        <w:r w:rsidR="006959D6">
          <w:t xml:space="preserve"> Este Acuerdo, queda aprobado y ratificado</w:t>
        </w:r>
      </w:ins>
      <w:ins w:id="52550" w:author="Nery de Leiva" w:date="2023-03-22T15:10:00Z">
        <w:r w:rsidRPr="00654A4D">
          <w:t>. NOTIFIQUESE</w:t>
        </w:r>
        <w:r w:rsidR="006959D6">
          <w:t>.</w:t>
        </w:r>
      </w:ins>
      <w:ins w:id="52551" w:author="Nery de Leiva" w:date="2023-03-22T15:35:00Z">
        <w:r w:rsidR="006959D6">
          <w:t>””””””</w:t>
        </w:r>
      </w:ins>
    </w:p>
    <w:p w:rsidR="006959D6" w:rsidRDefault="006959D6">
      <w:pPr>
        <w:spacing w:after="0" w:line="240" w:lineRule="auto"/>
        <w:contextualSpacing/>
        <w:jc w:val="both"/>
        <w:rPr>
          <w:ins w:id="52552" w:author="Nery de Leiva" w:date="2023-03-22T15:35:00Z"/>
        </w:rPr>
        <w:pPrChange w:id="52553" w:author="Nery de Leiva" w:date="2023-03-22T15:38:00Z">
          <w:pPr>
            <w:spacing w:after="200" w:line="360" w:lineRule="auto"/>
            <w:contextualSpacing/>
            <w:jc w:val="both"/>
          </w:pPr>
        </w:pPrChange>
      </w:pPr>
    </w:p>
    <w:p w:rsidR="006959D6" w:rsidDel="00E3593A" w:rsidRDefault="006959D6">
      <w:pPr>
        <w:spacing w:after="0" w:line="240" w:lineRule="auto"/>
        <w:contextualSpacing/>
        <w:jc w:val="both"/>
        <w:rPr>
          <w:ins w:id="52554" w:author="Nery de Leiva" w:date="2023-03-22T15:45:00Z"/>
          <w:del w:id="52555" w:author="Dinora Gomez Perez" w:date="2023-04-26T15:19:00Z"/>
        </w:rPr>
        <w:pPrChange w:id="52556" w:author="Nery de Leiva" w:date="2023-03-22T15:38:00Z">
          <w:pPr>
            <w:spacing w:after="200" w:line="360" w:lineRule="auto"/>
            <w:contextualSpacing/>
            <w:jc w:val="both"/>
          </w:pPr>
        </w:pPrChange>
      </w:pPr>
    </w:p>
    <w:p w:rsidR="001326D6" w:rsidDel="00E3593A" w:rsidRDefault="001326D6">
      <w:pPr>
        <w:spacing w:after="0" w:line="240" w:lineRule="auto"/>
        <w:contextualSpacing/>
        <w:jc w:val="both"/>
        <w:rPr>
          <w:ins w:id="52557" w:author="Nery de Leiva" w:date="2023-03-22T15:35:00Z"/>
          <w:del w:id="52558" w:author="Dinora Gomez Perez" w:date="2023-04-26T15:19:00Z"/>
        </w:rPr>
        <w:pPrChange w:id="52559" w:author="Nery de Leiva" w:date="2023-03-22T15:38:00Z">
          <w:pPr>
            <w:spacing w:after="200" w:line="360" w:lineRule="auto"/>
            <w:contextualSpacing/>
            <w:jc w:val="both"/>
          </w:pPr>
        </w:pPrChange>
      </w:pPr>
    </w:p>
    <w:p w:rsidR="006959D6" w:rsidDel="00E3593A" w:rsidRDefault="006959D6">
      <w:pPr>
        <w:spacing w:after="0" w:line="240" w:lineRule="auto"/>
        <w:contextualSpacing/>
        <w:jc w:val="both"/>
        <w:rPr>
          <w:ins w:id="52560" w:author="Nery de Leiva" w:date="2023-03-22T15:35:00Z"/>
          <w:del w:id="52561" w:author="Dinora Gomez Perez" w:date="2023-04-26T15:19:00Z"/>
        </w:rPr>
        <w:pPrChange w:id="52562" w:author="Nery de Leiva" w:date="2023-03-22T15:38:00Z">
          <w:pPr>
            <w:spacing w:after="200" w:line="360" w:lineRule="auto"/>
            <w:contextualSpacing/>
            <w:jc w:val="both"/>
          </w:pPr>
        </w:pPrChange>
      </w:pPr>
    </w:p>
    <w:p w:rsidR="006959D6" w:rsidDel="00E3593A" w:rsidRDefault="006959D6">
      <w:pPr>
        <w:spacing w:after="0" w:line="240" w:lineRule="auto"/>
        <w:contextualSpacing/>
        <w:jc w:val="both"/>
        <w:rPr>
          <w:ins w:id="52563" w:author="Nery de Leiva" w:date="2023-03-22T15:35:00Z"/>
          <w:del w:id="52564" w:author="Dinora Gomez Perez" w:date="2023-04-26T15:19:00Z"/>
        </w:rPr>
        <w:pPrChange w:id="52565" w:author="Nery de Leiva" w:date="2023-03-22T15:38:00Z">
          <w:pPr>
            <w:spacing w:after="200" w:line="360" w:lineRule="auto"/>
            <w:contextualSpacing/>
            <w:jc w:val="both"/>
          </w:pPr>
        </w:pPrChange>
      </w:pPr>
    </w:p>
    <w:p w:rsidR="006959D6" w:rsidDel="00E3593A" w:rsidRDefault="006959D6" w:rsidP="00E3593A">
      <w:pPr>
        <w:spacing w:after="0" w:line="240" w:lineRule="auto"/>
        <w:contextualSpacing/>
        <w:jc w:val="center"/>
        <w:rPr>
          <w:ins w:id="52566" w:author="Nery de Leiva" w:date="2023-03-22T15:35:00Z"/>
          <w:del w:id="52567" w:author="Dinora Gomez Perez" w:date="2023-04-26T15:19:00Z"/>
        </w:rPr>
        <w:pPrChange w:id="52568" w:author="Dinora Gomez Perez" w:date="2023-04-26T15:19:00Z">
          <w:pPr>
            <w:spacing w:after="200" w:line="360" w:lineRule="auto"/>
            <w:contextualSpacing/>
            <w:jc w:val="both"/>
          </w:pPr>
        </w:pPrChange>
      </w:pPr>
      <w:ins w:id="52569" w:author="Nery de Leiva" w:date="2023-03-22T15:35:00Z">
        <w:del w:id="52570" w:author="Dinora Gomez Perez" w:date="2023-04-26T15:19:00Z">
          <w:r w:rsidDel="00E3593A">
            <w:delText>LCDA. BLANCA ESTELA PARADA BARRERA</w:delText>
          </w:r>
        </w:del>
      </w:ins>
    </w:p>
    <w:p w:rsidR="006959D6" w:rsidDel="00E3593A" w:rsidRDefault="006959D6" w:rsidP="00E3593A">
      <w:pPr>
        <w:spacing w:after="0" w:line="240" w:lineRule="auto"/>
        <w:contextualSpacing/>
        <w:jc w:val="center"/>
        <w:rPr>
          <w:ins w:id="52571" w:author="Nery de Leiva" w:date="2023-03-22T15:35:00Z"/>
          <w:del w:id="52572" w:author="Dinora Gomez Perez" w:date="2023-04-26T15:19:00Z"/>
        </w:rPr>
        <w:pPrChange w:id="52573" w:author="Dinora Gomez Perez" w:date="2023-04-26T15:19:00Z">
          <w:pPr>
            <w:spacing w:after="200" w:line="360" w:lineRule="auto"/>
            <w:contextualSpacing/>
            <w:jc w:val="both"/>
          </w:pPr>
        </w:pPrChange>
      </w:pPr>
      <w:ins w:id="52574" w:author="Nery de Leiva" w:date="2023-03-22T15:38:00Z">
        <w:del w:id="52575" w:author="Dinora Gomez Perez" w:date="2023-04-26T15:19:00Z">
          <w:r w:rsidDel="00E3593A">
            <w:delText>SECRETARIA INTERINA</w:delText>
          </w:r>
        </w:del>
      </w:ins>
    </w:p>
    <w:p w:rsidR="006959D6" w:rsidRPr="00654A4D" w:rsidDel="00E3593A" w:rsidRDefault="006959D6" w:rsidP="00E3593A">
      <w:pPr>
        <w:spacing w:after="200" w:line="360" w:lineRule="auto"/>
        <w:contextualSpacing/>
        <w:jc w:val="center"/>
        <w:rPr>
          <w:ins w:id="52576" w:author="Nery de Leiva" w:date="2023-03-22T15:10:00Z"/>
          <w:del w:id="52577" w:author="Dinora Gomez Perez" w:date="2023-04-26T15:19:00Z"/>
          <w:rFonts w:eastAsia="Times New Roman" w:cs="Times New Roman"/>
          <w:color w:val="000000" w:themeColor="text1"/>
          <w:lang w:val="es-ES" w:eastAsia="es-ES"/>
        </w:rPr>
        <w:pPrChange w:id="52578" w:author="Dinora Gomez Perez" w:date="2023-04-26T15:19:00Z">
          <w:pPr>
            <w:spacing w:after="200" w:line="360" w:lineRule="auto"/>
            <w:contextualSpacing/>
            <w:jc w:val="both"/>
          </w:pPr>
        </w:pPrChange>
      </w:pPr>
    </w:p>
    <w:p w:rsidR="00AB1FB2" w:rsidRPr="004049F6" w:rsidDel="00E3593A" w:rsidRDefault="00AB1FB2" w:rsidP="00E3593A">
      <w:pPr>
        <w:tabs>
          <w:tab w:val="left" w:pos="1440"/>
        </w:tabs>
        <w:spacing w:after="0" w:line="240" w:lineRule="auto"/>
        <w:jc w:val="center"/>
        <w:rPr>
          <w:ins w:id="52579" w:author="Nery de Leiva" w:date="2023-03-20T07:59:00Z"/>
          <w:del w:id="52580" w:author="Dinora Gomez Perez" w:date="2023-04-26T15:19:00Z"/>
          <w:rFonts w:ascii="Bembo Std" w:hAnsi="Bembo Std"/>
        </w:rPr>
        <w:pPrChange w:id="52581" w:author="Dinora Gomez Perez" w:date="2023-04-26T15:19:00Z">
          <w:pPr>
            <w:tabs>
              <w:tab w:val="left" w:pos="1440"/>
            </w:tabs>
            <w:spacing w:after="0" w:line="240" w:lineRule="auto"/>
            <w:ind w:left="1440" w:hanging="1440"/>
            <w:jc w:val="center"/>
          </w:pPr>
        </w:pPrChange>
      </w:pPr>
      <w:ins w:id="52582" w:author="Nery de Leiva" w:date="2023-03-20T07:59:00Z">
        <w:del w:id="52583" w:author="Dinora Gomez Perez" w:date="2023-04-26T15:19:00Z">
          <w:r w:rsidDel="00E3593A">
            <w:rPr>
              <w:rFonts w:ascii="Bembo Std" w:hAnsi="Bembo Std"/>
            </w:rPr>
            <w:delText>INSTITUTO SALVAD</w:delText>
          </w:r>
          <w:r w:rsidRPr="004049F6" w:rsidDel="00E3593A">
            <w:rPr>
              <w:rFonts w:ascii="Bembo Std" w:hAnsi="Bembo Std"/>
            </w:rPr>
            <w:delText>OREÑO DE TRANSFORMACION AGRARIA</w:delText>
          </w:r>
        </w:del>
      </w:ins>
    </w:p>
    <w:p w:rsidR="00AB1FB2" w:rsidRPr="004049F6" w:rsidDel="00E3593A" w:rsidRDefault="00AB1FB2" w:rsidP="00E3593A">
      <w:pPr>
        <w:spacing w:after="0" w:line="240" w:lineRule="auto"/>
        <w:rPr>
          <w:ins w:id="52584" w:author="Nery de Leiva" w:date="2023-03-20T07:59:00Z"/>
          <w:del w:id="52585" w:author="Dinora Gomez Perez" w:date="2023-04-26T15:19:00Z"/>
          <w:rFonts w:ascii="Bembo Std" w:hAnsi="Bembo Std"/>
        </w:rPr>
        <w:pPrChange w:id="52586" w:author="Dinora Gomez Perez" w:date="2023-04-26T15:19:00Z">
          <w:pPr>
            <w:spacing w:after="0" w:line="240" w:lineRule="auto"/>
          </w:pPr>
        </w:pPrChange>
      </w:pPr>
      <w:ins w:id="52587" w:author="Nery de Leiva" w:date="2023-03-20T07:59:00Z">
        <w:del w:id="52588" w:author="Dinora Gomez Perez" w:date="2023-04-26T15:19:00Z">
          <w:r w:rsidRPr="004049F6" w:rsidDel="00E3593A">
            <w:rPr>
              <w:rFonts w:ascii="Bembo Std" w:hAnsi="Bembo Std"/>
            </w:rPr>
            <w:delText xml:space="preserve">                                  SAN SALVADOR, EL SALVADOR, C.A.</w:delText>
          </w:r>
        </w:del>
      </w:ins>
    </w:p>
    <w:p w:rsidR="00AB1FB2" w:rsidRPr="004049F6" w:rsidDel="00E3593A" w:rsidRDefault="00AB1FB2" w:rsidP="00E3593A">
      <w:pPr>
        <w:spacing w:after="0" w:line="240" w:lineRule="auto"/>
        <w:rPr>
          <w:ins w:id="52589" w:author="Nery de Leiva" w:date="2023-03-20T07:59:00Z"/>
          <w:del w:id="52590" w:author="Dinora Gomez Perez" w:date="2023-04-26T15:19:00Z"/>
          <w:rFonts w:ascii="Bembo Std" w:hAnsi="Bembo Std"/>
        </w:rPr>
        <w:pPrChange w:id="52591" w:author="Dinora Gomez Perez" w:date="2023-04-26T15:19:00Z">
          <w:pPr>
            <w:spacing w:after="0" w:line="240" w:lineRule="auto"/>
          </w:pPr>
        </w:pPrChange>
      </w:pPr>
    </w:p>
    <w:p w:rsidR="00AB1FB2" w:rsidDel="00E3593A" w:rsidRDefault="00AB1FB2" w:rsidP="00E3593A">
      <w:pPr>
        <w:tabs>
          <w:tab w:val="left" w:pos="1440"/>
        </w:tabs>
        <w:spacing w:after="0" w:line="240" w:lineRule="auto"/>
        <w:jc w:val="center"/>
        <w:rPr>
          <w:ins w:id="52592" w:author="Nery de Leiva" w:date="2023-03-20T07:59:00Z"/>
          <w:del w:id="52593" w:author="Dinora Gomez Perez" w:date="2023-04-26T15:19:00Z"/>
          <w:rFonts w:ascii="Bembo Std" w:hAnsi="Bembo Std"/>
        </w:rPr>
        <w:pPrChange w:id="52594" w:author="Dinora Gomez Perez" w:date="2023-04-26T15:19:00Z">
          <w:pPr>
            <w:tabs>
              <w:tab w:val="left" w:pos="1440"/>
            </w:tabs>
            <w:spacing w:after="0" w:line="240" w:lineRule="auto"/>
            <w:ind w:left="1440" w:hanging="1440"/>
            <w:jc w:val="center"/>
          </w:pPr>
        </w:pPrChange>
      </w:pPr>
      <w:ins w:id="52595" w:author="Nery de Leiva" w:date="2023-03-20T07:59:00Z">
        <w:del w:id="52596" w:author="Dinora Gomez Perez" w:date="2023-04-26T15:19:00Z">
          <w:r w:rsidRPr="004049F6" w:rsidDel="00E3593A">
            <w:rPr>
              <w:rFonts w:ascii="Bembo Std" w:hAnsi="Bembo Std"/>
            </w:rPr>
            <w:delText xml:space="preserve"> SESIÓN ORDINARIA No. </w:delText>
          </w:r>
        </w:del>
      </w:ins>
      <w:ins w:id="52597" w:author="Nery de Leiva" w:date="2023-03-20T09:33:00Z">
        <w:del w:id="52598" w:author="Dinora Gomez Perez" w:date="2023-04-26T15:19:00Z">
          <w:r w:rsidR="00DB7A14" w:rsidDel="00E3593A">
            <w:rPr>
              <w:rFonts w:ascii="Bembo Std" w:hAnsi="Bembo Std"/>
            </w:rPr>
            <w:delText>09</w:delText>
          </w:r>
        </w:del>
      </w:ins>
      <w:ins w:id="52599" w:author="Nery de Leiva" w:date="2023-03-20T07:59:00Z">
        <w:del w:id="52600" w:author="Dinora Gomez Perez" w:date="2023-04-26T15:19:00Z">
          <w:r w:rsidR="00DB7A14" w:rsidDel="00E3593A">
            <w:rPr>
              <w:rFonts w:ascii="Bembo Std" w:hAnsi="Bembo Std"/>
            </w:rPr>
            <w:delText xml:space="preserve"> – 2023</w:delText>
          </w:r>
          <w:r w:rsidRPr="004049F6" w:rsidDel="00E3593A">
            <w:rPr>
              <w:rFonts w:ascii="Bembo Std" w:hAnsi="Bembo Std"/>
            </w:rPr>
            <w:delText xml:space="preserve">           FECHA:</w:delText>
          </w:r>
          <w:r w:rsidDel="00E3593A">
            <w:rPr>
              <w:rFonts w:ascii="Bembo Std" w:hAnsi="Bembo Std"/>
            </w:rPr>
            <w:delText xml:space="preserve"> </w:delText>
          </w:r>
        </w:del>
      </w:ins>
      <w:ins w:id="52601" w:author="Nery de Leiva" w:date="2023-03-20T09:33:00Z">
        <w:del w:id="52602" w:author="Dinora Gomez Perez" w:date="2023-04-26T15:19:00Z">
          <w:r w:rsidR="00DB7A14" w:rsidDel="00E3593A">
            <w:rPr>
              <w:rFonts w:ascii="Bembo Std" w:hAnsi="Bembo Std"/>
            </w:rPr>
            <w:delText>09</w:delText>
          </w:r>
        </w:del>
      </w:ins>
      <w:ins w:id="52603" w:author="Nery de Leiva" w:date="2023-03-20T07:59:00Z">
        <w:del w:id="52604" w:author="Dinora Gomez Perez" w:date="2023-04-26T15:19:00Z">
          <w:r w:rsidRPr="004049F6" w:rsidDel="00E3593A">
            <w:rPr>
              <w:rFonts w:ascii="Bembo Std" w:hAnsi="Bembo Std"/>
            </w:rPr>
            <w:delText xml:space="preserve"> DE </w:delText>
          </w:r>
        </w:del>
      </w:ins>
      <w:ins w:id="52605" w:author="Nery de Leiva" w:date="2023-03-20T09:33:00Z">
        <w:del w:id="52606" w:author="Dinora Gomez Perez" w:date="2023-04-26T15:19:00Z">
          <w:r w:rsidR="00DB7A14" w:rsidDel="00E3593A">
            <w:rPr>
              <w:rFonts w:ascii="Bembo Std" w:hAnsi="Bembo Std"/>
            </w:rPr>
            <w:delText>MARZO</w:delText>
          </w:r>
        </w:del>
      </w:ins>
      <w:ins w:id="52607" w:author="Nery de Leiva" w:date="2023-03-20T07:59:00Z">
        <w:del w:id="52608" w:author="Dinora Gomez Perez" w:date="2023-04-26T15:19:00Z">
          <w:r w:rsidR="001F50FB" w:rsidDel="00E3593A">
            <w:rPr>
              <w:rFonts w:ascii="Bembo Std" w:hAnsi="Bembo Std"/>
            </w:rPr>
            <w:delText xml:space="preserve"> DE 2023</w:delText>
          </w:r>
        </w:del>
      </w:ins>
    </w:p>
    <w:p w:rsidR="00AB1FB2" w:rsidRDefault="00AB1FB2" w:rsidP="00E3593A">
      <w:pPr>
        <w:pStyle w:val="Estilo"/>
        <w:tabs>
          <w:tab w:val="left" w:pos="9180"/>
        </w:tabs>
        <w:ind w:right="-109"/>
        <w:contextualSpacing/>
        <w:jc w:val="both"/>
        <w:rPr>
          <w:ins w:id="52609" w:author="Nery de Leiva" w:date="2023-03-20T07:59:00Z"/>
          <w:rFonts w:ascii="Museo Sans 300" w:hAnsi="Museo Sans 300"/>
          <w:lang w:val="es-SV" w:bidi="he-IL"/>
        </w:rPr>
        <w:pPrChange w:id="52610" w:author="Dinora Gomez Perez" w:date="2023-04-26T15:19:00Z">
          <w:pPr>
            <w:pStyle w:val="Estilo"/>
            <w:tabs>
              <w:tab w:val="left" w:pos="9180"/>
            </w:tabs>
            <w:ind w:left="1134" w:right="-109" w:hanging="1134"/>
            <w:contextualSpacing/>
            <w:jc w:val="both"/>
          </w:pPr>
        </w:pPrChange>
      </w:pPr>
    </w:p>
    <w:p w:rsidR="00AB1FB2" w:rsidRDefault="00AB1FB2">
      <w:pPr>
        <w:pStyle w:val="Estilo"/>
        <w:tabs>
          <w:tab w:val="left" w:pos="9180"/>
        </w:tabs>
        <w:ind w:right="-109"/>
        <w:contextualSpacing/>
        <w:jc w:val="both"/>
        <w:rPr>
          <w:ins w:id="52611" w:author="Nery de Leiva" w:date="2023-03-20T07:56:00Z"/>
          <w:rFonts w:ascii="Museo Sans 300" w:hAnsi="Museo Sans 300"/>
          <w:lang w:val="es-SV" w:bidi="he-IL"/>
        </w:rPr>
        <w:pPrChange w:id="52612" w:author="Nery de Leiva" w:date="2023-03-20T09:33:00Z">
          <w:pPr>
            <w:pStyle w:val="Estilo"/>
            <w:tabs>
              <w:tab w:val="left" w:pos="9180"/>
            </w:tabs>
            <w:ind w:left="1134" w:right="-109" w:hanging="1134"/>
            <w:contextualSpacing/>
            <w:jc w:val="both"/>
          </w:pPr>
        </w:pPrChange>
      </w:pPr>
      <w:ins w:id="52613" w:author="Nery de Leiva" w:date="2023-03-20T07:59:00Z">
        <w:r>
          <w:rPr>
            <w:rFonts w:ascii="Museo Sans 300" w:hAnsi="Museo Sans 300"/>
            <w:lang w:val="es-SV" w:bidi="he-IL"/>
          </w:rPr>
          <w:t xml:space="preserve">“”””””Varios) El señor Presidente hace del conocimiento a la Junta Directiva, que se ha recibido oficio </w:t>
        </w:r>
      </w:ins>
      <w:ins w:id="52614" w:author="Nery de Leiva" w:date="2023-03-20T08:00:00Z">
        <w:r>
          <w:rPr>
            <w:rFonts w:ascii="Museo Sans 300" w:hAnsi="Museo Sans 300"/>
            <w:lang w:val="es-SV" w:bidi="he-IL"/>
          </w:rPr>
          <w:t xml:space="preserve">con referencia GLI-07-0625-23, </w:t>
        </w:r>
      </w:ins>
      <w:ins w:id="52615" w:author="Nery de Leiva" w:date="2023-03-20T09:22:00Z">
        <w:r w:rsidR="005F6807">
          <w:rPr>
            <w:rFonts w:ascii="Museo Sans 300" w:hAnsi="Museo Sans 300"/>
            <w:lang w:val="es-SV" w:bidi="he-IL"/>
          </w:rPr>
          <w:t xml:space="preserve">en fecha 08 de marzo de 2023, </w:t>
        </w:r>
      </w:ins>
      <w:ins w:id="52616" w:author="Nery de Leiva" w:date="2023-03-20T08:01:00Z">
        <w:r>
          <w:rPr>
            <w:rFonts w:ascii="Museo Sans 300" w:hAnsi="Museo Sans 300"/>
            <w:lang w:val="es-SV" w:bidi="he-IL"/>
          </w:rPr>
          <w:t xml:space="preserve">procedente de la Sala de lo Contencioso Administrativo de la Corte Suprema de Justicia, </w:t>
        </w:r>
      </w:ins>
      <w:ins w:id="52617" w:author="Nery de Leiva" w:date="2023-03-20T08:02:00Z">
        <w:r>
          <w:rPr>
            <w:rFonts w:ascii="Museo Sans 300" w:hAnsi="Museo Sans 300"/>
            <w:lang w:val="es-SV" w:bidi="he-IL"/>
          </w:rPr>
          <w:t xml:space="preserve">relacionado con el caso 144-2008, </w:t>
        </w:r>
      </w:ins>
      <w:ins w:id="52618" w:author="Nery de Leiva" w:date="2023-03-20T08:05:00Z">
        <w:r w:rsidR="008462B0">
          <w:rPr>
            <w:rFonts w:ascii="Museo Sans 300" w:hAnsi="Museo Sans 300"/>
            <w:lang w:val="es-SV" w:bidi="he-IL"/>
          </w:rPr>
          <w:t xml:space="preserve">por </w:t>
        </w:r>
      </w:ins>
      <w:ins w:id="52619" w:author="Nery de Leiva" w:date="2023-03-20T08:02:00Z">
        <w:r>
          <w:rPr>
            <w:rFonts w:ascii="Museo Sans 300" w:hAnsi="Museo Sans 300"/>
            <w:lang w:val="es-SV" w:bidi="he-IL"/>
          </w:rPr>
          <w:t xml:space="preserve"> reclamo de pago de indemnizaci</w:t>
        </w:r>
      </w:ins>
      <w:ins w:id="52620" w:author="Nery de Leiva" w:date="2023-03-20T08:04:00Z">
        <w:r>
          <w:rPr>
            <w:rFonts w:ascii="Museo Sans 300" w:hAnsi="Museo Sans 300"/>
            <w:lang w:val="es-SV" w:bidi="he-IL"/>
          </w:rPr>
          <w:t xml:space="preserve">ón </w:t>
        </w:r>
        <w:r w:rsidR="008462B0">
          <w:rPr>
            <w:rFonts w:ascii="Museo Sans 300" w:hAnsi="Museo Sans 300"/>
            <w:lang w:val="es-SV" w:bidi="he-IL"/>
          </w:rPr>
          <w:t>interpue</w:t>
        </w:r>
        <w:r w:rsidR="005F6807">
          <w:rPr>
            <w:rFonts w:ascii="Museo Sans 300" w:hAnsi="Museo Sans 300"/>
            <w:lang w:val="es-SV" w:bidi="he-IL"/>
          </w:rPr>
          <w:t xml:space="preserve">sto por SALMAR, S.A. DE C.V., mediante el cual informa sobre la </w:t>
        </w:r>
      </w:ins>
      <w:ins w:id="52621" w:author="Nery de Leiva" w:date="2023-03-20T09:24:00Z">
        <w:r w:rsidR="005F6807">
          <w:rPr>
            <w:rFonts w:ascii="Museo Sans 300" w:hAnsi="Museo Sans 300"/>
            <w:lang w:val="es-SV" w:bidi="he-IL"/>
          </w:rPr>
          <w:t xml:space="preserve">emisión </w:t>
        </w:r>
      </w:ins>
      <w:ins w:id="52622" w:author="Nery de Leiva" w:date="2023-03-20T09:23:00Z">
        <w:r w:rsidR="005F6807">
          <w:rPr>
            <w:rFonts w:ascii="Museo Sans 300" w:hAnsi="Museo Sans 300"/>
            <w:lang w:val="es-SV" w:bidi="he-IL"/>
          </w:rPr>
          <w:t xml:space="preserve"> de </w:t>
        </w:r>
      </w:ins>
      <w:ins w:id="52623" w:author="Nery de Leiva" w:date="2023-03-20T09:24:00Z">
        <w:r w:rsidR="005F6807">
          <w:rPr>
            <w:rFonts w:ascii="Museo Sans 300" w:hAnsi="Museo Sans 300"/>
            <w:lang w:val="es-SV" w:bidi="he-IL"/>
          </w:rPr>
          <w:t xml:space="preserve">la </w:t>
        </w:r>
      </w:ins>
      <w:ins w:id="52624" w:author="Nery de Leiva" w:date="2023-03-20T09:23:00Z">
        <w:r w:rsidR="005F6807">
          <w:rPr>
            <w:rFonts w:ascii="Museo Sans 300" w:hAnsi="Museo Sans 300"/>
            <w:lang w:val="es-SV" w:bidi="he-IL"/>
          </w:rPr>
          <w:t xml:space="preserve">sentencia </w:t>
        </w:r>
      </w:ins>
      <w:ins w:id="52625" w:author="Nery de Leiva" w:date="2023-03-20T09:24:00Z">
        <w:r w:rsidR="005F6807">
          <w:rPr>
            <w:rFonts w:ascii="Museo Sans 300" w:hAnsi="Museo Sans 300"/>
            <w:lang w:val="es-SV" w:bidi="he-IL"/>
          </w:rPr>
          <w:t>de las 10:25 horas</w:t>
        </w:r>
        <w:r w:rsidR="00DB7A14">
          <w:rPr>
            <w:rFonts w:ascii="Museo Sans 300" w:hAnsi="Museo Sans 300"/>
            <w:lang w:val="es-SV" w:bidi="he-IL"/>
          </w:rPr>
          <w:t xml:space="preserve"> del 21 de diciembre de 2022, en el proceso de amparo con la referencia</w:t>
        </w:r>
      </w:ins>
      <w:ins w:id="52626" w:author="Nery de Leiva" w:date="2023-03-20T09:25:00Z">
        <w:r w:rsidR="00DB7A14">
          <w:rPr>
            <w:rFonts w:ascii="Museo Sans 300" w:hAnsi="Museo Sans 300"/>
            <w:lang w:val="es-SV" w:bidi="he-IL"/>
          </w:rPr>
          <w:t xml:space="preserve"> 225-2022, promovida por la Junta Directiva del Instituto Salvadoreño de Transformación Agraria (IS</w:t>
        </w:r>
      </w:ins>
      <w:ins w:id="52627" w:author="Nery de Leiva" w:date="2023-03-20T09:26:00Z">
        <w:r w:rsidR="00DB7A14">
          <w:rPr>
            <w:rFonts w:ascii="Museo Sans 300" w:hAnsi="Museo Sans 300"/>
            <w:lang w:val="es-SV" w:bidi="he-IL"/>
          </w:rPr>
          <w:t xml:space="preserve">TA), por medio de su procurador, el abogado José Benedicto Delgado Rivera, contra esa sala, documento foliado del 01 al 15.  </w:t>
        </w:r>
      </w:ins>
      <w:ins w:id="52628" w:author="Nery de Leiva" w:date="2023-03-20T09:30:00Z">
        <w:r w:rsidR="00DB7A14">
          <w:rPr>
            <w:rFonts w:ascii="Museo Sans 300" w:hAnsi="Museo Sans 300"/>
            <w:lang w:val="es-SV" w:bidi="he-IL"/>
          </w:rPr>
          <w:t xml:space="preserve">La Junta Directiva, después de conocer </w:t>
        </w:r>
      </w:ins>
      <w:ins w:id="52629" w:author="Nery de Leiva" w:date="2023-03-20T09:31:00Z">
        <w:r w:rsidR="00DB7A14">
          <w:rPr>
            <w:rFonts w:ascii="Museo Sans 300" w:hAnsi="Museo Sans 300"/>
            <w:lang w:val="es-SV" w:bidi="he-IL"/>
          </w:rPr>
          <w:t xml:space="preserve">el contenido del escrito, en uso de sus facultades, </w:t>
        </w:r>
        <w:r w:rsidR="00DB7A14" w:rsidRPr="007415A2">
          <w:rPr>
            <w:rFonts w:ascii="Museo Sans 300" w:hAnsi="Museo Sans 300"/>
            <w:b/>
            <w:u w:val="single"/>
            <w:lang w:val="es-SV" w:bidi="he-IL"/>
            <w:rPrChange w:id="52630" w:author="Nery de Leiva" w:date="2023-03-20T09:43:00Z">
              <w:rPr>
                <w:rFonts w:ascii="Museo Sans 300" w:hAnsi="Museo Sans 300"/>
                <w:lang w:val="es-SV" w:bidi="he-IL"/>
              </w:rPr>
            </w:rPrChange>
          </w:rPr>
          <w:t>ACUERDA:</w:t>
        </w:r>
        <w:r w:rsidR="00DB7A14">
          <w:rPr>
            <w:rFonts w:ascii="Museo Sans 300" w:hAnsi="Museo Sans 300"/>
            <w:lang w:val="es-SV" w:bidi="he-IL"/>
          </w:rPr>
          <w:t xml:space="preserve"> Darse por enterada y remite el caso a la Gerencia Legal para el trámite correspondiente. </w:t>
        </w:r>
      </w:ins>
      <w:ins w:id="52631" w:author="Nery de Leiva" w:date="2023-03-20T09:32:00Z">
        <w:r w:rsidR="00DB7A14">
          <w:rPr>
            <w:rFonts w:ascii="Museo Sans 300" w:hAnsi="Museo Sans 300"/>
            <w:lang w:val="es-SV" w:bidi="he-IL"/>
          </w:rPr>
          <w:t>Este Acuerdo, queda aprobado y ratificado. NOTIFIQUESE.””””””</w:t>
        </w:r>
      </w:ins>
    </w:p>
    <w:p w:rsidR="00AB1FB2" w:rsidRDefault="00AB1FB2">
      <w:pPr>
        <w:pStyle w:val="Estilo"/>
        <w:tabs>
          <w:tab w:val="left" w:pos="9180"/>
        </w:tabs>
        <w:ind w:left="1134" w:right="-109" w:hanging="1134"/>
        <w:contextualSpacing/>
        <w:jc w:val="both"/>
        <w:rPr>
          <w:ins w:id="52632" w:author="Nery de Leiva" w:date="2023-03-20T07:56:00Z"/>
          <w:rFonts w:ascii="Museo Sans 300" w:hAnsi="Museo Sans 300"/>
          <w:lang w:val="es-SV" w:bidi="he-IL"/>
        </w:rPr>
      </w:pPr>
    </w:p>
    <w:p w:rsidR="00AB1FB2" w:rsidDel="00E3593A" w:rsidRDefault="00AB1FB2">
      <w:pPr>
        <w:pStyle w:val="Estilo"/>
        <w:tabs>
          <w:tab w:val="left" w:pos="9180"/>
        </w:tabs>
        <w:ind w:left="1134" w:right="-109" w:hanging="1134"/>
        <w:contextualSpacing/>
        <w:jc w:val="both"/>
        <w:rPr>
          <w:ins w:id="52633" w:author="Nery de Leiva" w:date="2023-03-20T07:56:00Z"/>
          <w:del w:id="52634" w:author="Dinora Gomez Perez" w:date="2023-04-26T15:20:00Z"/>
          <w:rFonts w:ascii="Museo Sans 300" w:hAnsi="Museo Sans 300"/>
          <w:lang w:val="es-SV" w:bidi="he-IL"/>
        </w:rPr>
      </w:pPr>
    </w:p>
    <w:p w:rsidR="00AB1FB2" w:rsidDel="00E3593A" w:rsidRDefault="00AB1FB2">
      <w:pPr>
        <w:pStyle w:val="Estilo"/>
        <w:tabs>
          <w:tab w:val="left" w:pos="9180"/>
        </w:tabs>
        <w:ind w:left="1134" w:right="-109" w:hanging="1134"/>
        <w:contextualSpacing/>
        <w:jc w:val="both"/>
        <w:rPr>
          <w:ins w:id="52635" w:author="Nery de Leiva" w:date="2023-03-20T07:56:00Z"/>
          <w:del w:id="52636" w:author="Dinora Gomez Perez" w:date="2023-04-26T15:20:00Z"/>
          <w:rFonts w:ascii="Museo Sans 300" w:hAnsi="Museo Sans 300"/>
          <w:lang w:val="es-SV" w:bidi="he-IL"/>
        </w:rPr>
      </w:pPr>
    </w:p>
    <w:p w:rsidR="00AB1FB2" w:rsidDel="00E3593A" w:rsidRDefault="00AB1FB2">
      <w:pPr>
        <w:pStyle w:val="Estilo"/>
        <w:tabs>
          <w:tab w:val="left" w:pos="9180"/>
        </w:tabs>
        <w:ind w:left="1134" w:right="-109" w:hanging="1134"/>
        <w:contextualSpacing/>
        <w:jc w:val="both"/>
        <w:rPr>
          <w:ins w:id="52637" w:author="Nery de Leiva" w:date="2023-03-20T09:33:00Z"/>
          <w:del w:id="52638" w:author="Dinora Gomez Perez" w:date="2023-04-26T15:20:00Z"/>
          <w:rFonts w:ascii="Museo Sans 300" w:hAnsi="Museo Sans 300"/>
          <w:lang w:val="es-SV" w:bidi="he-IL"/>
        </w:rPr>
      </w:pPr>
    </w:p>
    <w:p w:rsidR="00DB7A14" w:rsidDel="00E3593A" w:rsidRDefault="00DB7A14">
      <w:pPr>
        <w:pStyle w:val="Estilo"/>
        <w:tabs>
          <w:tab w:val="left" w:pos="9180"/>
        </w:tabs>
        <w:ind w:right="-109"/>
        <w:contextualSpacing/>
        <w:jc w:val="both"/>
        <w:rPr>
          <w:ins w:id="52639" w:author="Nery de Leiva" w:date="2023-03-20T09:33:00Z"/>
          <w:del w:id="52640" w:author="Dinora Gomez Perez" w:date="2023-04-26T15:20:00Z"/>
          <w:rFonts w:ascii="Museo Sans 300" w:hAnsi="Museo Sans 300"/>
          <w:lang w:val="es-SV" w:bidi="he-IL"/>
        </w:rPr>
        <w:pPrChange w:id="52641" w:author="Nery de Leiva" w:date="2023-03-20T09:44:00Z">
          <w:pPr>
            <w:pStyle w:val="Estilo"/>
            <w:tabs>
              <w:tab w:val="left" w:pos="9180"/>
            </w:tabs>
            <w:ind w:left="1134" w:right="-109" w:hanging="1134"/>
            <w:contextualSpacing/>
            <w:jc w:val="both"/>
          </w:pPr>
        </w:pPrChange>
      </w:pPr>
    </w:p>
    <w:p w:rsidR="00DB7A14" w:rsidDel="00E3593A" w:rsidRDefault="00DB7A14">
      <w:pPr>
        <w:pStyle w:val="Estilo"/>
        <w:tabs>
          <w:tab w:val="left" w:pos="9180"/>
        </w:tabs>
        <w:ind w:left="1134" w:right="-109" w:hanging="1134"/>
        <w:contextualSpacing/>
        <w:jc w:val="both"/>
        <w:rPr>
          <w:ins w:id="52642" w:author="Nery de Leiva" w:date="2023-03-20T09:33:00Z"/>
          <w:del w:id="52643" w:author="Dinora Gomez Perez" w:date="2023-04-26T15:20:00Z"/>
          <w:rFonts w:ascii="Museo Sans 300" w:hAnsi="Museo Sans 300"/>
          <w:lang w:val="es-SV" w:bidi="he-IL"/>
        </w:rPr>
      </w:pPr>
    </w:p>
    <w:p w:rsidR="00DB7A14" w:rsidDel="00E3593A" w:rsidRDefault="00DB7A14" w:rsidP="00E3593A">
      <w:pPr>
        <w:pStyle w:val="Estilo"/>
        <w:tabs>
          <w:tab w:val="left" w:pos="9180"/>
        </w:tabs>
        <w:ind w:right="-109"/>
        <w:contextualSpacing/>
        <w:jc w:val="both"/>
        <w:rPr>
          <w:ins w:id="52644" w:author="Nery de Leiva" w:date="2023-03-20T07:56:00Z"/>
          <w:del w:id="52645" w:author="Dinora Gomez Perez" w:date="2023-04-26T15:20:00Z"/>
          <w:rFonts w:ascii="Museo Sans 300" w:hAnsi="Museo Sans 300"/>
          <w:lang w:val="es-SV" w:bidi="he-IL"/>
        </w:rPr>
        <w:pPrChange w:id="52646" w:author="Dinora Gomez Perez" w:date="2023-04-26T15:20:00Z">
          <w:pPr>
            <w:pStyle w:val="Estilo"/>
            <w:tabs>
              <w:tab w:val="left" w:pos="9180"/>
            </w:tabs>
            <w:ind w:left="1134" w:right="-109" w:hanging="1134"/>
            <w:contextualSpacing/>
            <w:jc w:val="both"/>
          </w:pPr>
        </w:pPrChange>
      </w:pPr>
    </w:p>
    <w:p w:rsidR="00AB1FB2" w:rsidDel="00E3593A" w:rsidRDefault="00AB1FB2">
      <w:pPr>
        <w:pStyle w:val="Estilo"/>
        <w:tabs>
          <w:tab w:val="left" w:pos="9180"/>
        </w:tabs>
        <w:ind w:left="1134" w:right="-109" w:hanging="1134"/>
        <w:contextualSpacing/>
        <w:jc w:val="both"/>
        <w:rPr>
          <w:ins w:id="52647" w:author="Nery de Leiva" w:date="2023-03-20T07:56:00Z"/>
          <w:del w:id="52648" w:author="Dinora Gomez Perez" w:date="2023-04-26T15:20:00Z"/>
          <w:rFonts w:ascii="Museo Sans 300" w:hAnsi="Museo Sans 300"/>
          <w:lang w:val="es-SV" w:bidi="he-IL"/>
        </w:rPr>
      </w:pPr>
    </w:p>
    <w:p w:rsidR="00AB1FB2" w:rsidDel="00E3593A" w:rsidRDefault="00AB1FB2">
      <w:pPr>
        <w:pStyle w:val="Estilo"/>
        <w:tabs>
          <w:tab w:val="left" w:pos="9180"/>
        </w:tabs>
        <w:ind w:left="1134" w:right="-109" w:hanging="1134"/>
        <w:contextualSpacing/>
        <w:jc w:val="both"/>
        <w:rPr>
          <w:ins w:id="52649" w:author="Nery de Leiva" w:date="2023-01-18T12:25:00Z"/>
          <w:del w:id="52650" w:author="Dinora Gomez Perez" w:date="2023-04-26T15:19:00Z"/>
          <w:rFonts w:ascii="Museo Sans 300" w:hAnsi="Museo Sans 300"/>
          <w:lang w:val="es-SV" w:bidi="he-IL"/>
        </w:rPr>
      </w:pPr>
    </w:p>
    <w:p w:rsidR="00F36FD6" w:rsidDel="00DB7A14" w:rsidRDefault="00F36FD6">
      <w:pPr>
        <w:tabs>
          <w:tab w:val="left" w:pos="1080"/>
        </w:tabs>
        <w:spacing w:line="240" w:lineRule="auto"/>
        <w:jc w:val="center"/>
        <w:rPr>
          <w:del w:id="52651" w:author="Nery de Leiva" w:date="2023-01-18T12:24:00Z"/>
          <w:sz w:val="23"/>
          <w:szCs w:val="23"/>
        </w:rPr>
        <w:pPrChange w:id="52652" w:author="Nery de Leiva" w:date="2023-03-20T09:45:00Z">
          <w:pPr>
            <w:tabs>
              <w:tab w:val="left" w:pos="1080"/>
            </w:tabs>
            <w:jc w:val="both"/>
          </w:pPr>
        </w:pPrChange>
      </w:pPr>
    </w:p>
    <w:p w:rsidR="00DB7A14" w:rsidDel="00E3593A" w:rsidRDefault="00DB7A14">
      <w:pPr>
        <w:widowControl w:val="0"/>
        <w:autoSpaceDE w:val="0"/>
        <w:autoSpaceDN w:val="0"/>
        <w:adjustRightInd w:val="0"/>
        <w:spacing w:after="0" w:line="240" w:lineRule="auto"/>
        <w:ind w:right="75"/>
        <w:jc w:val="center"/>
        <w:rPr>
          <w:ins w:id="52653" w:author="Nery de Leiva" w:date="2023-03-20T09:32:00Z"/>
          <w:del w:id="52654" w:author="Dinora Gomez Perez" w:date="2023-04-26T15:19:00Z"/>
          <w:sz w:val="23"/>
          <w:szCs w:val="23"/>
        </w:rPr>
        <w:pPrChange w:id="52655" w:author="Nery de Leiva" w:date="2023-03-20T09:45:00Z">
          <w:pPr>
            <w:widowControl w:val="0"/>
            <w:autoSpaceDE w:val="0"/>
            <w:autoSpaceDN w:val="0"/>
            <w:adjustRightInd w:val="0"/>
            <w:spacing w:after="0" w:line="360" w:lineRule="auto"/>
            <w:ind w:left="1560" w:right="75"/>
            <w:jc w:val="both"/>
          </w:pPr>
        </w:pPrChange>
      </w:pPr>
      <w:ins w:id="52656" w:author="Nery de Leiva" w:date="2023-03-20T09:32:00Z">
        <w:del w:id="52657" w:author="Dinora Gomez Perez" w:date="2023-04-26T15:19:00Z">
          <w:r w:rsidDel="00E3593A">
            <w:rPr>
              <w:sz w:val="23"/>
              <w:szCs w:val="23"/>
            </w:rPr>
            <w:delText>LCDA. BLANCA ESTELA PARADA BARRE</w:delText>
          </w:r>
        </w:del>
      </w:ins>
      <w:ins w:id="52658" w:author="Nery de Leiva" w:date="2023-03-21T11:13:00Z">
        <w:del w:id="52659" w:author="Dinora Gomez Perez" w:date="2023-04-26T15:19:00Z">
          <w:r w:rsidR="00722636" w:rsidDel="00E3593A">
            <w:rPr>
              <w:sz w:val="23"/>
              <w:szCs w:val="23"/>
            </w:rPr>
            <w:delText>R</w:delText>
          </w:r>
        </w:del>
      </w:ins>
      <w:ins w:id="52660" w:author="Nery de Leiva" w:date="2023-03-20T09:32:00Z">
        <w:del w:id="52661" w:author="Dinora Gomez Perez" w:date="2023-04-26T15:19:00Z">
          <w:r w:rsidDel="00E3593A">
            <w:rPr>
              <w:sz w:val="23"/>
              <w:szCs w:val="23"/>
            </w:rPr>
            <w:delText>A</w:delText>
          </w:r>
        </w:del>
      </w:ins>
    </w:p>
    <w:p w:rsidR="00DB7A14" w:rsidRPr="00544402" w:rsidDel="00E3593A" w:rsidRDefault="00DB7A14">
      <w:pPr>
        <w:widowControl w:val="0"/>
        <w:autoSpaceDE w:val="0"/>
        <w:autoSpaceDN w:val="0"/>
        <w:adjustRightInd w:val="0"/>
        <w:spacing w:after="0" w:line="240" w:lineRule="auto"/>
        <w:ind w:right="75"/>
        <w:jc w:val="center"/>
        <w:rPr>
          <w:ins w:id="52662" w:author="Nery de Leiva" w:date="2023-03-20T09:32:00Z"/>
          <w:del w:id="52663" w:author="Dinora Gomez Perez" w:date="2023-04-26T15:19:00Z"/>
          <w:sz w:val="23"/>
          <w:szCs w:val="23"/>
        </w:rPr>
        <w:pPrChange w:id="52664" w:author="Nery de Leiva" w:date="2023-03-20T09:45:00Z">
          <w:pPr>
            <w:widowControl w:val="0"/>
            <w:autoSpaceDE w:val="0"/>
            <w:autoSpaceDN w:val="0"/>
            <w:adjustRightInd w:val="0"/>
            <w:spacing w:after="0" w:line="360" w:lineRule="auto"/>
            <w:ind w:left="1560" w:right="75"/>
            <w:jc w:val="both"/>
          </w:pPr>
        </w:pPrChange>
      </w:pPr>
      <w:ins w:id="52665" w:author="Nery de Leiva" w:date="2023-03-20T09:32:00Z">
        <w:del w:id="52666" w:author="Dinora Gomez Perez" w:date="2023-04-26T15:19:00Z">
          <w:r w:rsidDel="00E3593A">
            <w:rPr>
              <w:sz w:val="23"/>
              <w:szCs w:val="23"/>
            </w:rPr>
            <w:delText>SECRETARIA INTERINA</w:delText>
          </w:r>
        </w:del>
      </w:ins>
    </w:p>
    <w:p w:rsidR="00CD1373" w:rsidDel="00E3593A" w:rsidRDefault="00CD1373" w:rsidP="00915033">
      <w:pPr>
        <w:tabs>
          <w:tab w:val="left" w:pos="1080"/>
        </w:tabs>
        <w:jc w:val="both"/>
        <w:rPr>
          <w:ins w:id="52667" w:author="Nery de Leiva" w:date="2023-03-20T10:00:00Z"/>
          <w:del w:id="52668" w:author="Dinora Gomez Perez" w:date="2023-04-26T15:19:00Z"/>
        </w:rPr>
      </w:pPr>
    </w:p>
    <w:p w:rsidR="00CD1373" w:rsidDel="00E3593A" w:rsidRDefault="00CD1373" w:rsidP="00915033">
      <w:pPr>
        <w:tabs>
          <w:tab w:val="left" w:pos="1080"/>
        </w:tabs>
        <w:jc w:val="both"/>
        <w:rPr>
          <w:ins w:id="52669" w:author="Nery de Leiva" w:date="2023-03-20T10:00:00Z"/>
          <w:del w:id="52670" w:author="Dinora Gomez Perez" w:date="2023-04-26T15:19:00Z"/>
        </w:rPr>
      </w:pPr>
    </w:p>
    <w:p w:rsidR="00CD1373" w:rsidDel="00E3593A" w:rsidRDefault="00CD1373" w:rsidP="00915033">
      <w:pPr>
        <w:tabs>
          <w:tab w:val="left" w:pos="1080"/>
        </w:tabs>
        <w:jc w:val="both"/>
        <w:rPr>
          <w:ins w:id="52671" w:author="Nery de Leiva" w:date="2023-03-20T10:00:00Z"/>
          <w:del w:id="52672" w:author="Dinora Gomez Perez" w:date="2023-04-26T15:19:00Z"/>
        </w:rPr>
      </w:pPr>
    </w:p>
    <w:p w:rsidR="00CD1373" w:rsidDel="00E3593A" w:rsidRDefault="00CD1373" w:rsidP="00915033">
      <w:pPr>
        <w:tabs>
          <w:tab w:val="left" w:pos="1080"/>
        </w:tabs>
        <w:jc w:val="both"/>
        <w:rPr>
          <w:ins w:id="52673" w:author="Nery de Leiva" w:date="2023-03-20T10:00:00Z"/>
          <w:del w:id="52674" w:author="Dinora Gomez Perez" w:date="2023-04-26T15:19:00Z"/>
        </w:rPr>
      </w:pPr>
    </w:p>
    <w:p w:rsidR="00CD1373" w:rsidDel="00E3593A" w:rsidRDefault="00CD1373" w:rsidP="00915033">
      <w:pPr>
        <w:tabs>
          <w:tab w:val="left" w:pos="1080"/>
        </w:tabs>
        <w:jc w:val="both"/>
        <w:rPr>
          <w:ins w:id="52675" w:author="Nery de Leiva" w:date="2023-03-20T10:00:00Z"/>
          <w:del w:id="52676" w:author="Dinora Gomez Perez" w:date="2023-04-26T15:19:00Z"/>
        </w:rPr>
      </w:pPr>
    </w:p>
    <w:p w:rsidR="00CD1373" w:rsidDel="00E3593A" w:rsidRDefault="00CD1373" w:rsidP="00915033">
      <w:pPr>
        <w:tabs>
          <w:tab w:val="left" w:pos="1080"/>
        </w:tabs>
        <w:jc w:val="both"/>
        <w:rPr>
          <w:ins w:id="52677" w:author="Nery de Leiva" w:date="2023-03-20T10:00:00Z"/>
          <w:del w:id="52678" w:author="Dinora Gomez Perez" w:date="2023-04-26T15:19:00Z"/>
        </w:rPr>
      </w:pPr>
    </w:p>
    <w:p w:rsidR="00CD1373" w:rsidDel="00E3593A" w:rsidRDefault="00CD1373" w:rsidP="00915033">
      <w:pPr>
        <w:tabs>
          <w:tab w:val="left" w:pos="1080"/>
        </w:tabs>
        <w:jc w:val="both"/>
        <w:rPr>
          <w:ins w:id="52679" w:author="Nery de Leiva" w:date="2023-03-20T10:00:00Z"/>
          <w:del w:id="52680" w:author="Dinora Gomez Perez" w:date="2023-04-26T15:19:00Z"/>
        </w:rPr>
      </w:pPr>
    </w:p>
    <w:p w:rsidR="00CD1373" w:rsidDel="00E3593A" w:rsidRDefault="00CD1373" w:rsidP="00915033">
      <w:pPr>
        <w:tabs>
          <w:tab w:val="left" w:pos="1080"/>
        </w:tabs>
        <w:jc w:val="both"/>
        <w:rPr>
          <w:ins w:id="52681" w:author="Nery de Leiva" w:date="2023-03-20T10:00:00Z"/>
          <w:del w:id="52682" w:author="Dinora Gomez Perez" w:date="2023-04-26T15:19:00Z"/>
        </w:rPr>
      </w:pPr>
    </w:p>
    <w:p w:rsidR="00CD1373" w:rsidDel="00E3593A" w:rsidRDefault="00CD1373" w:rsidP="00915033">
      <w:pPr>
        <w:tabs>
          <w:tab w:val="left" w:pos="1080"/>
        </w:tabs>
        <w:jc w:val="both"/>
        <w:rPr>
          <w:ins w:id="52683" w:author="Nery de Leiva" w:date="2023-03-20T10:00:00Z"/>
          <w:del w:id="52684" w:author="Dinora Gomez Perez" w:date="2023-04-26T15:19:00Z"/>
        </w:rPr>
      </w:pPr>
    </w:p>
    <w:p w:rsidR="00F36FD6" w:rsidRPr="00F36FD6" w:rsidDel="00B213CC" w:rsidRDefault="00F36FD6" w:rsidP="00F36FD6">
      <w:pPr>
        <w:pStyle w:val="Prrafodelista"/>
        <w:widowControl w:val="0"/>
        <w:numPr>
          <w:ilvl w:val="0"/>
          <w:numId w:val="15"/>
        </w:numPr>
        <w:autoSpaceDE w:val="0"/>
        <w:autoSpaceDN w:val="0"/>
        <w:adjustRightInd w:val="0"/>
        <w:spacing w:after="0" w:line="240" w:lineRule="auto"/>
        <w:ind w:left="1134" w:right="74" w:hanging="709"/>
        <w:jc w:val="both"/>
        <w:rPr>
          <w:del w:id="52685" w:author="Nery de Leiva" w:date="2023-01-18T12:24:00Z"/>
        </w:rPr>
      </w:pPr>
      <w:del w:id="52686" w:author="Nery de Leiva" w:date="2023-01-18T12:24:00Z">
        <w:r w:rsidRPr="00F36FD6" w:rsidDel="00B213CC">
          <w:delText xml:space="preserve">Por medio de correo electrónico se solicitó al Departamento de Proyectos de Parcelación información sobre la disponibilidad de los equipos solicitados por la DOM, debido a que según el inventario ellos tienen cargados los mismos; en ese sentido mediante nota con referencia  </w:delText>
        </w:r>
        <w:r w:rsidRPr="00F36FD6" w:rsidDel="00B213CC">
          <w:rPr>
            <w:b/>
          </w:rPr>
          <w:delText xml:space="preserve">GDR-03-0995-2022 de fecha 21 de diciembre de 2022, el referido Departamento informó que dichos equipos </w:delText>
        </w:r>
        <w:r w:rsidRPr="00F36FD6" w:rsidDel="00B213CC">
          <w:delText xml:space="preserve">eran utilizados por las cuadrillas topográficas contratadas para realizar actividades de campo del Convenio Celebrado entre la DOM y el ISTA, y que a la fecha al no tener instrucción o aviso sobre la renovación del mismo, el mismo ha quedado a disposición para cualquier actividad que se necesite. </w:delText>
        </w:r>
      </w:del>
    </w:p>
    <w:p w:rsidR="00F36FD6" w:rsidRPr="00F36FD6" w:rsidDel="00B213CC" w:rsidRDefault="00F36FD6" w:rsidP="00F36FD6">
      <w:pPr>
        <w:pStyle w:val="Prrafodelista"/>
        <w:widowControl w:val="0"/>
        <w:autoSpaceDE w:val="0"/>
        <w:autoSpaceDN w:val="0"/>
        <w:adjustRightInd w:val="0"/>
        <w:spacing w:after="0" w:line="240" w:lineRule="auto"/>
        <w:ind w:left="1843" w:right="75"/>
        <w:jc w:val="both"/>
        <w:rPr>
          <w:del w:id="52687" w:author="Nery de Leiva" w:date="2023-01-18T12:24:00Z"/>
        </w:rPr>
      </w:pPr>
    </w:p>
    <w:p w:rsidR="00B83588" w:rsidRPr="00B83588" w:rsidDel="00B213CC" w:rsidRDefault="00F36FD6" w:rsidP="00F36FD6">
      <w:pPr>
        <w:pStyle w:val="Prrafodelista"/>
        <w:widowControl w:val="0"/>
        <w:numPr>
          <w:ilvl w:val="0"/>
          <w:numId w:val="15"/>
        </w:numPr>
        <w:autoSpaceDE w:val="0"/>
        <w:autoSpaceDN w:val="0"/>
        <w:adjustRightInd w:val="0"/>
        <w:spacing w:after="0" w:line="240" w:lineRule="auto"/>
        <w:ind w:left="1134" w:right="75" w:hanging="708"/>
        <w:jc w:val="both"/>
        <w:rPr>
          <w:del w:id="52688" w:author="Nery de Leiva" w:date="2023-01-18T12:24:00Z"/>
        </w:rPr>
      </w:pPr>
      <w:del w:id="52689" w:author="Nery de Leiva" w:date="2023-01-18T12:24:00Z">
        <w:r w:rsidRPr="00F36FD6" w:rsidDel="00B213CC">
          <w:delText xml:space="preserve">Según informe vía correo electrónico emitido por la Unidad Financiera Institucional, respecto al préstamo de equipo solicitado por la DOM, establecen que </w:delText>
        </w:r>
        <w:r w:rsidRPr="00F36FD6" w:rsidDel="00B213CC">
          <w:rPr>
            <w:rFonts w:cs="Arial"/>
            <w:color w:val="222222"/>
            <w:shd w:val="clear" w:color="auto" w:fill="FFFFFF"/>
          </w:rPr>
          <w:delText xml:space="preserve">la figura tendrá que ser  BIENES ENTREGADOS EN ADMINISTRACIÓN, para lo cual Junta Directiva deberá instruir a UFI, para que el Departamento de Contabilidad, realice el traslado de los activos a una  cuenta de  DEUDORES FINANCIEROS, la cual comprende las cuentas que registran y controlan los deudores por convenios u otros derechos pendientes de percepción. siendo esta la cuenta 225 33 BIENES MUEBLES </w:delText>
        </w:r>
      </w:del>
    </w:p>
    <w:p w:rsidR="00B83588" w:rsidRPr="00481B97" w:rsidDel="00B213CC" w:rsidRDefault="00B83588" w:rsidP="00B83588">
      <w:pPr>
        <w:pStyle w:val="Estilo"/>
        <w:tabs>
          <w:tab w:val="left" w:pos="9180"/>
        </w:tabs>
        <w:ind w:left="2487" w:right="-109" w:hanging="2487"/>
        <w:contextualSpacing/>
        <w:jc w:val="both"/>
        <w:rPr>
          <w:del w:id="52690" w:author="Nery de Leiva" w:date="2023-01-18T12:24:00Z"/>
          <w:rFonts w:ascii="Museo Sans 300" w:hAnsi="Museo Sans 300"/>
          <w:lang w:bidi="he-IL"/>
        </w:rPr>
      </w:pPr>
      <w:del w:id="52691" w:author="Nery de Leiva" w:date="2023-01-18T12:24:00Z">
        <w:r w:rsidRPr="00481B97" w:rsidDel="00B213CC">
          <w:rPr>
            <w:rFonts w:ascii="Museo Sans 300" w:hAnsi="Museo Sans 300"/>
            <w:lang w:bidi="he-IL"/>
          </w:rPr>
          <w:delText>SESIÓN ORDINARIA No. 37 – 2022</w:delText>
        </w:r>
      </w:del>
    </w:p>
    <w:p w:rsidR="00B83588" w:rsidRPr="00481B97" w:rsidDel="00B213CC" w:rsidRDefault="00B83588" w:rsidP="00B83588">
      <w:pPr>
        <w:pStyle w:val="Estilo"/>
        <w:tabs>
          <w:tab w:val="left" w:pos="9180"/>
        </w:tabs>
        <w:ind w:left="2487" w:right="-109" w:hanging="2487"/>
        <w:contextualSpacing/>
        <w:jc w:val="both"/>
        <w:rPr>
          <w:del w:id="52692" w:author="Nery de Leiva" w:date="2023-01-18T12:24:00Z"/>
          <w:rFonts w:ascii="Museo Sans 300" w:hAnsi="Museo Sans 300"/>
          <w:lang w:bidi="he-IL"/>
        </w:rPr>
      </w:pPr>
      <w:del w:id="52693" w:author="Nery de Leiva" w:date="2023-01-18T12:24:00Z">
        <w:r w:rsidRPr="00481B97" w:rsidDel="00B213CC">
          <w:rPr>
            <w:rFonts w:ascii="Museo Sans 300" w:hAnsi="Museo Sans 300"/>
            <w:lang w:bidi="he-IL"/>
          </w:rPr>
          <w:delText>FECHA: 22 DE DICIEMBRE DE 2022</w:delText>
        </w:r>
      </w:del>
    </w:p>
    <w:p w:rsidR="00B83588" w:rsidRPr="00481B97" w:rsidDel="00B213CC" w:rsidRDefault="00B83588" w:rsidP="00B83588">
      <w:pPr>
        <w:pStyle w:val="Estilo"/>
        <w:tabs>
          <w:tab w:val="left" w:pos="9180"/>
        </w:tabs>
        <w:ind w:left="2487" w:right="-109" w:hanging="2487"/>
        <w:contextualSpacing/>
        <w:jc w:val="both"/>
        <w:rPr>
          <w:del w:id="52694" w:author="Nery de Leiva" w:date="2023-01-18T12:24:00Z"/>
          <w:rFonts w:ascii="Museo Sans 300" w:hAnsi="Museo Sans 300"/>
          <w:lang w:bidi="he-IL"/>
        </w:rPr>
      </w:pPr>
      <w:del w:id="52695" w:author="Nery de Leiva" w:date="2023-01-18T12:24:00Z">
        <w:r w:rsidRPr="00481B97" w:rsidDel="00B213CC">
          <w:rPr>
            <w:rFonts w:ascii="Museo Sans 300" w:hAnsi="Museo Sans 300"/>
            <w:lang w:bidi="he-IL"/>
          </w:rPr>
          <w:delText>PUNTO: VI</w:delText>
        </w:r>
      </w:del>
    </w:p>
    <w:p w:rsidR="00B83588" w:rsidDel="00B213CC" w:rsidRDefault="00B83588" w:rsidP="00B83588">
      <w:pPr>
        <w:pStyle w:val="Estilo"/>
        <w:tabs>
          <w:tab w:val="left" w:pos="9180"/>
        </w:tabs>
        <w:ind w:left="2487" w:right="-109" w:hanging="2487"/>
        <w:contextualSpacing/>
        <w:jc w:val="both"/>
        <w:rPr>
          <w:del w:id="52696" w:author="Nery de Leiva" w:date="2023-01-18T12:24:00Z"/>
          <w:rFonts w:ascii="Museo Sans 300" w:hAnsi="Museo Sans 300"/>
          <w:lang w:bidi="he-IL"/>
        </w:rPr>
      </w:pPr>
      <w:del w:id="52697" w:author="Nery de Leiva" w:date="2023-01-18T12:24:00Z">
        <w:r w:rsidDel="00B213CC">
          <w:rPr>
            <w:rFonts w:ascii="Museo Sans 300" w:hAnsi="Museo Sans 300"/>
            <w:lang w:bidi="he-IL"/>
          </w:rPr>
          <w:delText>PÁGINA NÚMERO ONCE</w:delText>
        </w:r>
      </w:del>
    </w:p>
    <w:p w:rsidR="00B83588" w:rsidDel="00B213CC" w:rsidRDefault="00B83588" w:rsidP="00B83588">
      <w:pPr>
        <w:pStyle w:val="Prrafodelista"/>
        <w:widowControl w:val="0"/>
        <w:autoSpaceDE w:val="0"/>
        <w:autoSpaceDN w:val="0"/>
        <w:adjustRightInd w:val="0"/>
        <w:spacing w:after="0" w:line="240" w:lineRule="auto"/>
        <w:ind w:left="1134" w:right="75"/>
        <w:jc w:val="both"/>
        <w:rPr>
          <w:del w:id="52698" w:author="Nery de Leiva" w:date="2023-01-18T12:24:00Z"/>
          <w:rFonts w:cs="Arial"/>
          <w:color w:val="222222"/>
          <w:shd w:val="clear" w:color="auto" w:fill="FFFFFF"/>
        </w:rPr>
      </w:pPr>
    </w:p>
    <w:p w:rsidR="00CF00EE" w:rsidDel="00B213CC" w:rsidRDefault="00CF00EE" w:rsidP="00B83588">
      <w:pPr>
        <w:pStyle w:val="Prrafodelista"/>
        <w:widowControl w:val="0"/>
        <w:autoSpaceDE w:val="0"/>
        <w:autoSpaceDN w:val="0"/>
        <w:adjustRightInd w:val="0"/>
        <w:spacing w:after="0" w:line="240" w:lineRule="auto"/>
        <w:ind w:left="1134" w:right="75"/>
        <w:jc w:val="both"/>
        <w:rPr>
          <w:del w:id="52699" w:author="Nery de Leiva" w:date="2023-01-18T12:24:00Z"/>
          <w:rFonts w:cs="Arial"/>
          <w:color w:val="222222"/>
          <w:shd w:val="clear" w:color="auto" w:fill="FFFFFF"/>
        </w:rPr>
      </w:pPr>
    </w:p>
    <w:p w:rsidR="00F36FD6" w:rsidRPr="00F36FD6" w:rsidDel="00B213CC" w:rsidRDefault="00F36FD6" w:rsidP="00B83588">
      <w:pPr>
        <w:pStyle w:val="Prrafodelista"/>
        <w:widowControl w:val="0"/>
        <w:autoSpaceDE w:val="0"/>
        <w:autoSpaceDN w:val="0"/>
        <w:adjustRightInd w:val="0"/>
        <w:spacing w:after="0" w:line="240" w:lineRule="auto"/>
        <w:ind w:left="1134" w:right="75"/>
        <w:jc w:val="both"/>
        <w:rPr>
          <w:del w:id="52700" w:author="Nery de Leiva" w:date="2023-01-18T12:24:00Z"/>
        </w:rPr>
      </w:pPr>
      <w:del w:id="52701" w:author="Nery de Leiva" w:date="2023-01-18T12:24:00Z">
        <w:r w:rsidRPr="00F36FD6" w:rsidDel="00B213CC">
          <w:rPr>
            <w:rFonts w:cs="Arial"/>
            <w:color w:val="222222"/>
            <w:shd w:val="clear" w:color="auto" w:fill="FFFFFF"/>
          </w:rPr>
          <w:delText>E INMUEBLES ENTREGADOS A TERCEROS Y SUBCUENTA 225 33 002 EN ADMINISTRACIÓN.</w:delText>
        </w:r>
      </w:del>
    </w:p>
    <w:p w:rsidR="00F36FD6" w:rsidDel="00B213CC" w:rsidRDefault="00F36FD6" w:rsidP="00F36FD6">
      <w:pPr>
        <w:pStyle w:val="Prrafodelista"/>
        <w:widowControl w:val="0"/>
        <w:autoSpaceDE w:val="0"/>
        <w:autoSpaceDN w:val="0"/>
        <w:adjustRightInd w:val="0"/>
        <w:spacing w:after="0" w:line="240" w:lineRule="auto"/>
        <w:ind w:left="1843" w:right="75"/>
        <w:jc w:val="both"/>
        <w:rPr>
          <w:del w:id="52702" w:author="Nery de Leiva" w:date="2023-01-18T12:24:00Z"/>
        </w:rPr>
      </w:pPr>
    </w:p>
    <w:p w:rsidR="00CF00EE" w:rsidRPr="00F36FD6" w:rsidDel="00B213CC" w:rsidRDefault="00CF00EE" w:rsidP="00F36FD6">
      <w:pPr>
        <w:pStyle w:val="Prrafodelista"/>
        <w:widowControl w:val="0"/>
        <w:autoSpaceDE w:val="0"/>
        <w:autoSpaceDN w:val="0"/>
        <w:adjustRightInd w:val="0"/>
        <w:spacing w:after="0" w:line="240" w:lineRule="auto"/>
        <w:ind w:left="1843" w:right="75"/>
        <w:jc w:val="both"/>
        <w:rPr>
          <w:del w:id="52703" w:author="Nery de Leiva" w:date="2023-01-18T12:24:00Z"/>
        </w:rPr>
      </w:pPr>
    </w:p>
    <w:p w:rsidR="00F36FD6" w:rsidRPr="00F36FD6" w:rsidDel="00B213CC" w:rsidRDefault="00F36FD6" w:rsidP="00F36FD6">
      <w:pPr>
        <w:pStyle w:val="Prrafodelista"/>
        <w:widowControl w:val="0"/>
        <w:autoSpaceDE w:val="0"/>
        <w:autoSpaceDN w:val="0"/>
        <w:adjustRightInd w:val="0"/>
        <w:spacing w:after="0" w:line="240" w:lineRule="auto"/>
        <w:ind w:left="1134" w:right="75"/>
        <w:jc w:val="both"/>
        <w:rPr>
          <w:del w:id="52704" w:author="Nery de Leiva" w:date="2023-01-18T12:24:00Z"/>
          <w:rFonts w:cs="Arial"/>
          <w:color w:val="222222"/>
          <w:shd w:val="clear" w:color="auto" w:fill="FFFFFF"/>
        </w:rPr>
      </w:pPr>
      <w:del w:id="52705" w:author="Nery de Leiva" w:date="2023-01-18T12:24:00Z">
        <w:r w:rsidRPr="00F36FD6" w:rsidDel="00B213CC">
          <w:rPr>
            <w:rFonts w:cs="Arial"/>
            <w:color w:val="222222"/>
            <w:shd w:val="clear" w:color="auto" w:fill="FFFFFF"/>
          </w:rPr>
          <w:delText>Así mismo, mencionan que la DOM, deberá registrar los bienes recibidos en administración, esto con la finalidad de tener un control de los bienes entregados en calidad de préstamo, así como continuar con la Depreciación de los bienes en uso, según el valor pendiente de depreciar que entregará ISTA.</w:delText>
        </w:r>
      </w:del>
    </w:p>
    <w:p w:rsidR="00F36FD6" w:rsidDel="00B213CC" w:rsidRDefault="00F36FD6" w:rsidP="00F36FD6">
      <w:pPr>
        <w:pStyle w:val="Prrafodelista"/>
        <w:widowControl w:val="0"/>
        <w:autoSpaceDE w:val="0"/>
        <w:autoSpaceDN w:val="0"/>
        <w:adjustRightInd w:val="0"/>
        <w:spacing w:after="0" w:line="240" w:lineRule="auto"/>
        <w:ind w:left="1843" w:right="75"/>
        <w:jc w:val="both"/>
        <w:rPr>
          <w:del w:id="52706" w:author="Nery de Leiva" w:date="2023-01-18T12:24:00Z"/>
        </w:rPr>
      </w:pPr>
    </w:p>
    <w:p w:rsidR="00CF00EE" w:rsidRPr="00F36FD6" w:rsidDel="00B213CC" w:rsidRDefault="00CF00EE" w:rsidP="00F36FD6">
      <w:pPr>
        <w:pStyle w:val="Prrafodelista"/>
        <w:widowControl w:val="0"/>
        <w:autoSpaceDE w:val="0"/>
        <w:autoSpaceDN w:val="0"/>
        <w:adjustRightInd w:val="0"/>
        <w:spacing w:after="0" w:line="240" w:lineRule="auto"/>
        <w:ind w:left="1843" w:right="75"/>
        <w:jc w:val="both"/>
        <w:rPr>
          <w:del w:id="52707" w:author="Nery de Leiva" w:date="2023-01-18T12:24:00Z"/>
        </w:rPr>
      </w:pPr>
    </w:p>
    <w:p w:rsidR="00F36FD6" w:rsidRPr="00F36FD6" w:rsidDel="00B213CC" w:rsidRDefault="00F36FD6" w:rsidP="00F36FD6">
      <w:pPr>
        <w:pStyle w:val="Prrafodelista"/>
        <w:widowControl w:val="0"/>
        <w:tabs>
          <w:tab w:val="left" w:pos="1134"/>
        </w:tabs>
        <w:autoSpaceDE w:val="0"/>
        <w:autoSpaceDN w:val="0"/>
        <w:adjustRightInd w:val="0"/>
        <w:spacing w:after="0" w:line="240" w:lineRule="auto"/>
        <w:ind w:left="1134" w:right="75"/>
        <w:jc w:val="both"/>
        <w:rPr>
          <w:del w:id="52708" w:author="Nery de Leiva" w:date="2023-01-18T12:24:00Z"/>
        </w:rPr>
      </w:pPr>
      <w:del w:id="52709" w:author="Nery de Leiva" w:date="2023-01-18T12:24:00Z">
        <w:r w:rsidRPr="00F36FD6" w:rsidDel="00B213CC">
          <w:rPr>
            <w:rFonts w:cs="Arial"/>
            <w:color w:val="222222"/>
            <w:shd w:val="clear" w:color="auto" w:fill="FFFFFF"/>
          </w:rPr>
          <w:delText>Por otra parte, la DOM tendrá que asumir todos los costos de los mismos y en caso que se realice una revaluación deberá reportar a ISTA, el costo que signifique la misma, así como todos los gastos que estos incurran como medida de control. </w:delText>
        </w:r>
      </w:del>
    </w:p>
    <w:p w:rsidR="00F36FD6" w:rsidDel="00B213CC" w:rsidRDefault="00F36FD6" w:rsidP="00F36FD6">
      <w:pPr>
        <w:pStyle w:val="Prrafodelista"/>
        <w:shd w:val="clear" w:color="auto" w:fill="FFFFFF"/>
        <w:spacing w:after="0" w:line="240" w:lineRule="auto"/>
        <w:ind w:left="2487"/>
        <w:rPr>
          <w:del w:id="52710" w:author="Nery de Leiva" w:date="2023-01-18T12:24:00Z"/>
          <w:rFonts w:cs="Arial"/>
          <w:color w:val="222222"/>
        </w:rPr>
      </w:pPr>
    </w:p>
    <w:p w:rsidR="00CF00EE" w:rsidRPr="00F36FD6" w:rsidDel="00B213CC" w:rsidRDefault="00CF00EE" w:rsidP="00F36FD6">
      <w:pPr>
        <w:pStyle w:val="Prrafodelista"/>
        <w:shd w:val="clear" w:color="auto" w:fill="FFFFFF"/>
        <w:spacing w:after="0" w:line="240" w:lineRule="auto"/>
        <w:ind w:left="2487"/>
        <w:rPr>
          <w:del w:id="52711" w:author="Nery de Leiva" w:date="2023-01-18T12:24:00Z"/>
          <w:rFonts w:cs="Arial"/>
          <w:color w:val="222222"/>
        </w:rPr>
      </w:pPr>
    </w:p>
    <w:p w:rsidR="00F36FD6" w:rsidRPr="00F36FD6" w:rsidDel="00B213CC" w:rsidRDefault="00F36FD6" w:rsidP="00B83588">
      <w:pPr>
        <w:widowControl w:val="0"/>
        <w:autoSpaceDE w:val="0"/>
        <w:autoSpaceDN w:val="0"/>
        <w:adjustRightInd w:val="0"/>
        <w:spacing w:after="0" w:line="240" w:lineRule="auto"/>
        <w:ind w:right="75"/>
        <w:jc w:val="both"/>
        <w:rPr>
          <w:del w:id="52712" w:author="Nery de Leiva" w:date="2023-01-18T12:24:00Z"/>
        </w:rPr>
      </w:pPr>
      <w:del w:id="52713" w:author="Nery de Leiva" w:date="2023-01-18T12:24:00Z">
        <w:r w:rsidRPr="00F36FD6" w:rsidDel="00B213CC">
          <w:delText xml:space="preserve">Tomando </w:delText>
        </w:r>
        <w:r w:rsidRPr="00F36FD6" w:rsidDel="00B213CC">
          <w:rPr>
            <w:spacing w:val="17"/>
          </w:rPr>
          <w:delText>en</w:delText>
        </w:r>
        <w:r w:rsidRPr="00F36FD6" w:rsidDel="00B213CC">
          <w:rPr>
            <w:spacing w:val="28"/>
          </w:rPr>
          <w:delText xml:space="preserve"> </w:delText>
        </w:r>
        <w:r w:rsidRPr="00F36FD6" w:rsidDel="00B213CC">
          <w:delText>consideración lo</w:delText>
        </w:r>
        <w:r w:rsidRPr="00F36FD6" w:rsidDel="00B213CC">
          <w:rPr>
            <w:spacing w:val="25"/>
          </w:rPr>
          <w:delText xml:space="preserve"> </w:delText>
        </w:r>
        <w:r w:rsidRPr="00F36FD6" w:rsidDel="00B213CC">
          <w:delText xml:space="preserve">anteriormente  </w:delText>
        </w:r>
        <w:r w:rsidRPr="00F36FD6" w:rsidDel="00B213CC">
          <w:rPr>
            <w:spacing w:val="2"/>
          </w:rPr>
          <w:delText xml:space="preserve"> </w:delText>
        </w:r>
        <w:r w:rsidRPr="00F36FD6" w:rsidDel="00B213CC">
          <w:delText>expuesto, se</w:delText>
        </w:r>
        <w:r w:rsidRPr="00F36FD6" w:rsidDel="00B213CC">
          <w:rPr>
            <w:spacing w:val="19"/>
          </w:rPr>
          <w:delText xml:space="preserve"> </w:delText>
        </w:r>
        <w:r w:rsidRPr="00F36FD6" w:rsidDel="00B213CC">
          <w:delText xml:space="preserve">considera </w:delText>
        </w:r>
        <w:r w:rsidRPr="00F36FD6" w:rsidDel="00B213CC">
          <w:rPr>
            <w:spacing w:val="3"/>
          </w:rPr>
          <w:delText>viable</w:delText>
        </w:r>
        <w:r w:rsidRPr="00F36FD6" w:rsidDel="00B213CC">
          <w:rPr>
            <w:spacing w:val="54"/>
          </w:rPr>
          <w:delText xml:space="preserve"> </w:delText>
        </w:r>
        <w:r w:rsidRPr="00F36FD6" w:rsidDel="00B213CC">
          <w:delText>el préstamo del equipo solicitado.</w:delText>
        </w:r>
      </w:del>
    </w:p>
    <w:p w:rsidR="00F36FD6" w:rsidDel="00B213CC" w:rsidRDefault="00F36FD6" w:rsidP="00F36FD6">
      <w:pPr>
        <w:widowControl w:val="0"/>
        <w:autoSpaceDE w:val="0"/>
        <w:autoSpaceDN w:val="0"/>
        <w:adjustRightInd w:val="0"/>
        <w:spacing w:after="0" w:line="240" w:lineRule="auto"/>
        <w:ind w:left="1560" w:right="75"/>
        <w:jc w:val="both"/>
        <w:rPr>
          <w:del w:id="52714" w:author="Nery de Leiva" w:date="2023-01-18T12:24:00Z"/>
        </w:rPr>
      </w:pPr>
    </w:p>
    <w:p w:rsidR="00CF00EE" w:rsidRPr="00F36FD6" w:rsidDel="00B213CC" w:rsidRDefault="00CF00EE" w:rsidP="00F36FD6">
      <w:pPr>
        <w:widowControl w:val="0"/>
        <w:autoSpaceDE w:val="0"/>
        <w:autoSpaceDN w:val="0"/>
        <w:adjustRightInd w:val="0"/>
        <w:spacing w:after="0" w:line="240" w:lineRule="auto"/>
        <w:ind w:left="1560" w:right="75"/>
        <w:jc w:val="both"/>
        <w:rPr>
          <w:del w:id="52715" w:author="Nery de Leiva" w:date="2023-01-18T12:24:00Z"/>
        </w:rPr>
      </w:pPr>
    </w:p>
    <w:p w:rsidR="00CF00EE" w:rsidDel="00B213CC" w:rsidRDefault="00F36FD6" w:rsidP="00F36FD6">
      <w:pPr>
        <w:widowControl w:val="0"/>
        <w:autoSpaceDE w:val="0"/>
        <w:autoSpaceDN w:val="0"/>
        <w:adjustRightInd w:val="0"/>
        <w:spacing w:after="0" w:line="240" w:lineRule="auto"/>
        <w:ind w:right="75"/>
        <w:jc w:val="both"/>
        <w:rPr>
          <w:del w:id="52716" w:author="Nery de Leiva" w:date="2023-01-18T12:24:00Z"/>
          <w:rFonts w:cs="Arial"/>
          <w:color w:val="222222"/>
          <w:shd w:val="clear" w:color="auto" w:fill="FFFFFF"/>
        </w:rPr>
      </w:pPr>
      <w:del w:id="52717" w:author="Nery de Leiva" w:date="2023-01-18T12:24:00Z">
        <w:r w:rsidRPr="00F36FD6" w:rsidDel="00B213CC">
          <w:delText xml:space="preserve">En virtud de lo antes expuesto, </w:delText>
        </w:r>
        <w:r w:rsidR="00B83588" w:rsidDel="00B213CC">
          <w:delText>la</w:delText>
        </w:r>
        <w:r w:rsidRPr="00F36FD6" w:rsidDel="00B213CC">
          <w:delText xml:space="preserve"> Gerencia Legal recomienda </w:delText>
        </w:r>
        <w:r w:rsidR="00B83588" w:rsidDel="00B213CC">
          <w:delText xml:space="preserve">aprobar lo solicitado, por lo que la Junta Directiva en uso de sus facultades </w:delText>
        </w:r>
        <w:r w:rsidRPr="00F36FD6" w:rsidDel="00B213CC">
          <w:delText>y</w:delText>
        </w:r>
        <w:r w:rsidRPr="00F36FD6" w:rsidDel="00B213CC">
          <w:rPr>
            <w:spacing w:val="42"/>
          </w:rPr>
          <w:delText xml:space="preserve"> </w:delText>
        </w:r>
        <w:r w:rsidRPr="00F36FD6" w:rsidDel="00B213CC">
          <w:delText>de</w:delText>
        </w:r>
        <w:r w:rsidRPr="00F36FD6" w:rsidDel="00B213CC">
          <w:rPr>
            <w:spacing w:val="43"/>
          </w:rPr>
          <w:delText xml:space="preserve"> </w:delText>
        </w:r>
        <w:r w:rsidRPr="00F36FD6" w:rsidDel="00B213CC">
          <w:delText xml:space="preserve">conformidad a la Ley de Creación del Instituto Salvadoreño </w:delText>
        </w:r>
        <w:r w:rsidRPr="00F36FD6" w:rsidDel="00B213CC">
          <w:rPr>
            <w:w w:val="99"/>
          </w:rPr>
          <w:delText xml:space="preserve">de </w:delText>
        </w:r>
        <w:r w:rsidDel="00B213CC">
          <w:delText>Transformación Agraria,</w:delText>
        </w:r>
        <w:r w:rsidRPr="00F36FD6" w:rsidDel="00B213CC">
          <w:delText xml:space="preserve"> </w:delText>
        </w:r>
        <w:r w:rsidRPr="00F36FD6" w:rsidDel="00B213CC">
          <w:rPr>
            <w:b/>
            <w:u w:val="single"/>
          </w:rPr>
          <w:delText>ACUERD</w:delText>
        </w:r>
        <w:r w:rsidR="00B83588" w:rsidDel="00B213CC">
          <w:rPr>
            <w:b/>
            <w:u w:val="single"/>
          </w:rPr>
          <w:delText>A:</w:delText>
        </w:r>
        <w:r w:rsidRPr="00F36FD6" w:rsidDel="00B213CC">
          <w:rPr>
            <w:b/>
            <w:u w:val="single"/>
          </w:rPr>
          <w:delText xml:space="preserve"> PRIMERO:</w:delText>
        </w:r>
        <w:r w:rsidRPr="00F36FD6" w:rsidDel="00B213CC">
          <w:rPr>
            <w:b/>
          </w:rPr>
          <w:delText xml:space="preserve"> </w:delText>
        </w:r>
        <w:r w:rsidRPr="00F36FD6" w:rsidDel="00B213CC">
          <w:delText xml:space="preserve">Autorizar que </w:delText>
        </w:r>
        <w:r w:rsidRPr="00F36FD6" w:rsidDel="00B213CC">
          <w:rPr>
            <w:b/>
            <w:lang w:bidi="he-IL"/>
          </w:rPr>
          <w:delText>TREINTA Y CINCO ESTACIONES TOTALES DE TOPOGRAFIA, TREINTA Y CINCO COLECTORAS DE DATOS Y CINCO GPS DE DOBLE FRECUENCIA,</w:delText>
        </w:r>
        <w:r w:rsidRPr="00F36FD6" w:rsidDel="00B213CC">
          <w:rPr>
            <w:lang w:bidi="he-IL"/>
          </w:rPr>
          <w:delText xml:space="preserve"> propiedad de este Instituto, detallados en el Considerando IX del presente </w:delText>
        </w:r>
        <w:r w:rsidR="00B83588" w:rsidDel="00B213CC">
          <w:rPr>
            <w:lang w:bidi="he-IL"/>
          </w:rPr>
          <w:delText>punto de acta</w:delText>
        </w:r>
        <w:r w:rsidRPr="00F36FD6" w:rsidDel="00B213CC">
          <w:rPr>
            <w:lang w:bidi="he-IL"/>
          </w:rPr>
          <w:delText>, sean entregados a</w:delText>
        </w:r>
        <w:r w:rsidRPr="00F36FD6" w:rsidDel="00B213CC">
          <w:delText xml:space="preserve"> la </w:delText>
        </w:r>
        <w:r w:rsidRPr="00F36FD6" w:rsidDel="00B213CC">
          <w:rPr>
            <w:b/>
          </w:rPr>
          <w:delText xml:space="preserve">DIRECCIÓN </w:delText>
        </w:r>
        <w:r w:rsidRPr="00F36FD6" w:rsidDel="00B213CC">
          <w:rPr>
            <w:b/>
            <w:lang w:bidi="he-IL"/>
          </w:rPr>
          <w:delText>NACIONAL DE OBRAS MUNICIPALES</w:delText>
        </w:r>
        <w:r w:rsidRPr="00F36FD6" w:rsidDel="00B213CC">
          <w:rPr>
            <w:lang w:bidi="he-IL"/>
          </w:rPr>
          <w:delText xml:space="preserve">, bajo la figura de </w:delText>
        </w:r>
        <w:r w:rsidRPr="00F36FD6" w:rsidDel="00B213CC">
          <w:rPr>
            <w:rFonts w:cs="Arial"/>
            <w:b/>
            <w:color w:val="222222"/>
            <w:shd w:val="clear" w:color="auto" w:fill="FFFFFF"/>
          </w:rPr>
          <w:delText xml:space="preserve">BIENES ENTREGADOS EN ADMINISTRACIÓN, </w:delText>
        </w:r>
        <w:r w:rsidRPr="00F36FD6" w:rsidDel="00B213CC">
          <w:rPr>
            <w:lang w:bidi="he-IL"/>
          </w:rPr>
          <w:delText xml:space="preserve">por un periodo de </w:delText>
        </w:r>
        <w:r w:rsidRPr="00F36FD6" w:rsidDel="00B213CC">
          <w:rPr>
            <w:b/>
            <w:lang w:bidi="he-IL"/>
          </w:rPr>
          <w:delText>12 MESES</w:delText>
        </w:r>
        <w:r w:rsidRPr="00F36FD6" w:rsidDel="00B213CC">
          <w:rPr>
            <w:lang w:bidi="he-IL"/>
          </w:rPr>
          <w:delText xml:space="preserve"> a partir de la entrega de los mismos, los cuales serán utilizados para el Proyecto “Escuela de Especialización para construcción DOM”; debiendo la DOM</w:delText>
        </w:r>
        <w:r w:rsidRPr="00F36FD6" w:rsidDel="00B213CC">
          <w:rPr>
            <w:rFonts w:cs="Arial"/>
            <w:color w:val="222222"/>
            <w:shd w:val="clear" w:color="auto" w:fill="FFFFFF"/>
          </w:rPr>
          <w:delText xml:space="preserve"> registrar los bienes recibidos en administración, así como continuar con la Depreciación de los bienes en uso, según el valor pendiente de depreciar que entregara ISTA, así como asumir todos los costos de los mismos y en caso que se realice una revaluación deberá reportar a ISTA, el costo que signifique la misma, así como todos los gastos que estos incurran como medida de control, incluyendo el aseguramiento de los equipos y su debido mantenimiento</w:delText>
        </w:r>
        <w:r w:rsidR="00B83588" w:rsidDel="00B213CC">
          <w:rPr>
            <w:lang w:bidi="he-IL"/>
          </w:rPr>
          <w:delText>,</w:delText>
        </w:r>
        <w:r w:rsidRPr="00F36FD6" w:rsidDel="00B213CC">
          <w:rPr>
            <w:lang w:bidi="he-IL"/>
          </w:rPr>
          <w:delText xml:space="preserve"> </w:delText>
        </w:r>
        <w:r w:rsidRPr="00B83588" w:rsidDel="00B213CC">
          <w:rPr>
            <w:b/>
            <w:bCs/>
            <w:u w:val="single"/>
          </w:rPr>
          <w:delText>SEGUNDO:</w:delText>
        </w:r>
        <w:r w:rsidRPr="00F36FD6" w:rsidDel="00B213CC">
          <w:delText xml:space="preserve"> Instruir</w:delText>
        </w:r>
        <w:r w:rsidRPr="00F36FD6" w:rsidDel="00B213CC">
          <w:rPr>
            <w:spacing w:val="55"/>
          </w:rPr>
          <w:delText xml:space="preserve"> </w:delText>
        </w:r>
        <w:r w:rsidRPr="00F36FD6" w:rsidDel="00B213CC">
          <w:delText>a</w:delText>
        </w:r>
        <w:r w:rsidRPr="00F36FD6" w:rsidDel="00B213CC">
          <w:rPr>
            <w:spacing w:val="13"/>
          </w:rPr>
          <w:delText xml:space="preserve"> </w:delText>
        </w:r>
        <w:r w:rsidRPr="00F36FD6" w:rsidDel="00B213CC">
          <w:delText xml:space="preserve">la Gerencia de Operaciones y Logística, para que a través de la Sección de Activo Fijo, </w:delText>
        </w:r>
        <w:r w:rsidRPr="00F36FD6" w:rsidDel="00B213CC">
          <w:rPr>
            <w:rFonts w:cs="Arial"/>
            <w:color w:val="222222"/>
            <w:shd w:val="clear" w:color="auto" w:fill="FFFFFF"/>
          </w:rPr>
          <w:delText xml:space="preserve">separe de sus registros administrativos los </w:delText>
        </w:r>
      </w:del>
    </w:p>
    <w:p w:rsidR="00CF00EE" w:rsidRPr="00481B97" w:rsidDel="00B213CC" w:rsidRDefault="00CF00EE" w:rsidP="00CF00EE">
      <w:pPr>
        <w:pStyle w:val="Estilo"/>
        <w:tabs>
          <w:tab w:val="left" w:pos="9180"/>
        </w:tabs>
        <w:ind w:left="1134" w:right="-109" w:hanging="1134"/>
        <w:contextualSpacing/>
        <w:jc w:val="both"/>
        <w:rPr>
          <w:del w:id="52718" w:author="Nery de Leiva" w:date="2023-01-18T12:24:00Z"/>
          <w:rFonts w:ascii="Museo Sans 300" w:hAnsi="Museo Sans 300"/>
          <w:lang w:bidi="he-IL"/>
        </w:rPr>
      </w:pPr>
      <w:del w:id="52719" w:author="Nery de Leiva" w:date="2023-01-18T12:24:00Z">
        <w:r w:rsidRPr="00481B97" w:rsidDel="00B213CC">
          <w:rPr>
            <w:rFonts w:ascii="Museo Sans 300" w:hAnsi="Museo Sans 300"/>
            <w:lang w:bidi="he-IL"/>
          </w:rPr>
          <w:delText>SESIÓN ORDINARIA No. 37 – 2022</w:delText>
        </w:r>
      </w:del>
    </w:p>
    <w:p w:rsidR="00CF00EE" w:rsidRPr="00481B97" w:rsidDel="00B213CC" w:rsidRDefault="00CF00EE" w:rsidP="00CF00EE">
      <w:pPr>
        <w:pStyle w:val="Estilo"/>
        <w:tabs>
          <w:tab w:val="left" w:pos="9180"/>
        </w:tabs>
        <w:ind w:left="1134" w:right="-109" w:hanging="1134"/>
        <w:contextualSpacing/>
        <w:jc w:val="both"/>
        <w:rPr>
          <w:del w:id="52720" w:author="Nery de Leiva" w:date="2023-01-18T12:24:00Z"/>
          <w:rFonts w:ascii="Museo Sans 300" w:hAnsi="Museo Sans 300"/>
          <w:lang w:bidi="he-IL"/>
        </w:rPr>
      </w:pPr>
      <w:del w:id="52721" w:author="Nery de Leiva" w:date="2023-01-18T12:24:00Z">
        <w:r w:rsidRPr="00481B97" w:rsidDel="00B213CC">
          <w:rPr>
            <w:rFonts w:ascii="Museo Sans 300" w:hAnsi="Museo Sans 300"/>
            <w:lang w:bidi="he-IL"/>
          </w:rPr>
          <w:delText>FECHA: 22 DE DICIEMBRE DE 2022</w:delText>
        </w:r>
      </w:del>
    </w:p>
    <w:p w:rsidR="00CF00EE" w:rsidRPr="00481B97" w:rsidDel="00B213CC" w:rsidRDefault="00CF00EE" w:rsidP="00CF00EE">
      <w:pPr>
        <w:pStyle w:val="Estilo"/>
        <w:tabs>
          <w:tab w:val="left" w:pos="9180"/>
        </w:tabs>
        <w:ind w:left="1134" w:right="-109" w:hanging="1134"/>
        <w:contextualSpacing/>
        <w:jc w:val="both"/>
        <w:rPr>
          <w:del w:id="52722" w:author="Nery de Leiva" w:date="2023-01-18T12:24:00Z"/>
          <w:rFonts w:ascii="Museo Sans 300" w:hAnsi="Museo Sans 300"/>
          <w:lang w:bidi="he-IL"/>
        </w:rPr>
      </w:pPr>
      <w:del w:id="52723" w:author="Nery de Leiva" w:date="2023-01-18T12:24:00Z">
        <w:r w:rsidRPr="00481B97" w:rsidDel="00B213CC">
          <w:rPr>
            <w:rFonts w:ascii="Museo Sans 300" w:hAnsi="Museo Sans 300"/>
            <w:lang w:bidi="he-IL"/>
          </w:rPr>
          <w:delText>PUNTO: VI</w:delText>
        </w:r>
      </w:del>
    </w:p>
    <w:p w:rsidR="00CF00EE" w:rsidDel="00B213CC" w:rsidRDefault="00CF00EE" w:rsidP="00CF00EE">
      <w:pPr>
        <w:pStyle w:val="Estilo"/>
        <w:tabs>
          <w:tab w:val="left" w:pos="9180"/>
        </w:tabs>
        <w:ind w:left="1134" w:right="-109" w:hanging="1134"/>
        <w:contextualSpacing/>
        <w:jc w:val="both"/>
        <w:rPr>
          <w:del w:id="52724" w:author="Nery de Leiva" w:date="2023-01-18T12:24:00Z"/>
          <w:rFonts w:ascii="Museo Sans 300" w:hAnsi="Museo Sans 300"/>
          <w:lang w:bidi="he-IL"/>
        </w:rPr>
      </w:pPr>
      <w:del w:id="52725" w:author="Nery de Leiva" w:date="2023-01-18T12:24:00Z">
        <w:r w:rsidDel="00B213CC">
          <w:rPr>
            <w:rFonts w:ascii="Museo Sans 300" w:hAnsi="Museo Sans 300"/>
            <w:lang w:bidi="he-IL"/>
          </w:rPr>
          <w:delText>PÁGINA NÚMERO DOCE</w:delText>
        </w:r>
      </w:del>
    </w:p>
    <w:p w:rsidR="00CF00EE" w:rsidDel="00B213CC" w:rsidRDefault="00CF00EE" w:rsidP="00F36FD6">
      <w:pPr>
        <w:widowControl w:val="0"/>
        <w:autoSpaceDE w:val="0"/>
        <w:autoSpaceDN w:val="0"/>
        <w:adjustRightInd w:val="0"/>
        <w:spacing w:after="0" w:line="240" w:lineRule="auto"/>
        <w:ind w:right="75"/>
        <w:jc w:val="both"/>
        <w:rPr>
          <w:del w:id="52726" w:author="Nery de Leiva" w:date="2023-01-18T12:24:00Z"/>
          <w:rFonts w:cs="Arial"/>
          <w:color w:val="222222"/>
          <w:shd w:val="clear" w:color="auto" w:fill="FFFFFF"/>
        </w:rPr>
      </w:pPr>
    </w:p>
    <w:p w:rsidR="00CF00EE" w:rsidDel="00B213CC" w:rsidRDefault="00CF00EE" w:rsidP="00F36FD6">
      <w:pPr>
        <w:widowControl w:val="0"/>
        <w:autoSpaceDE w:val="0"/>
        <w:autoSpaceDN w:val="0"/>
        <w:adjustRightInd w:val="0"/>
        <w:spacing w:after="0" w:line="240" w:lineRule="auto"/>
        <w:ind w:right="75"/>
        <w:jc w:val="both"/>
        <w:rPr>
          <w:del w:id="52727" w:author="Nery de Leiva" w:date="2023-01-18T12:24:00Z"/>
          <w:rFonts w:cs="Arial"/>
          <w:color w:val="222222"/>
          <w:shd w:val="clear" w:color="auto" w:fill="FFFFFF"/>
        </w:rPr>
      </w:pPr>
    </w:p>
    <w:p w:rsidR="00CF00EE" w:rsidDel="00B213CC" w:rsidRDefault="00CF00EE" w:rsidP="00F36FD6">
      <w:pPr>
        <w:widowControl w:val="0"/>
        <w:autoSpaceDE w:val="0"/>
        <w:autoSpaceDN w:val="0"/>
        <w:adjustRightInd w:val="0"/>
        <w:spacing w:after="0" w:line="240" w:lineRule="auto"/>
        <w:ind w:right="75"/>
        <w:jc w:val="both"/>
        <w:rPr>
          <w:del w:id="52728" w:author="Nery de Leiva" w:date="2023-01-18T12:24:00Z"/>
          <w:rFonts w:cs="Arial"/>
          <w:color w:val="222222"/>
          <w:shd w:val="clear" w:color="auto" w:fill="FFFFFF"/>
        </w:rPr>
      </w:pPr>
    </w:p>
    <w:p w:rsidR="00F36FD6" w:rsidDel="00B213CC" w:rsidRDefault="00F36FD6" w:rsidP="00F36FD6">
      <w:pPr>
        <w:widowControl w:val="0"/>
        <w:autoSpaceDE w:val="0"/>
        <w:autoSpaceDN w:val="0"/>
        <w:adjustRightInd w:val="0"/>
        <w:spacing w:after="0" w:line="240" w:lineRule="auto"/>
        <w:ind w:right="75"/>
        <w:jc w:val="both"/>
        <w:rPr>
          <w:del w:id="52729" w:author="Nery de Leiva" w:date="2023-01-18T12:24:00Z"/>
        </w:rPr>
      </w:pPr>
      <w:del w:id="52730" w:author="Nery de Leiva" w:date="2023-01-18T12:24:00Z">
        <w:r w:rsidRPr="00F36FD6" w:rsidDel="00B213CC">
          <w:rPr>
            <w:rFonts w:cs="Arial"/>
            <w:color w:val="222222"/>
            <w:shd w:val="clear" w:color="auto" w:fill="FFFFFF"/>
          </w:rPr>
          <w:delText xml:space="preserve">bienes que se entregarán en Administración a la DOM, esto a efecto de mantener conciliado los saldos de los Activos Institucionales; así como para que </w:delText>
        </w:r>
        <w:r w:rsidRPr="00F36FD6" w:rsidDel="00B213CC">
          <w:delText>elabore el Acta de entrega del equipo a prestarse en administración, la cual será firmada por la Sección de Activo Fijo, Auditoria y Presidencia del ISTA y por la Sección de Activo Fijo y Presidencia de la DOM</w:delText>
        </w:r>
        <w:r w:rsidR="00DD20E9" w:rsidDel="00B213CC">
          <w:delText>.</w:delText>
        </w:r>
        <w:r w:rsidRPr="00F36FD6" w:rsidDel="00B213CC">
          <w:delText xml:space="preserve"> </w:delText>
        </w:r>
        <w:r w:rsidRPr="00DD20E9" w:rsidDel="00B213CC">
          <w:rPr>
            <w:b/>
            <w:u w:val="single"/>
          </w:rPr>
          <w:delText>TERCERO:</w:delText>
        </w:r>
        <w:r w:rsidRPr="00F36FD6" w:rsidDel="00B213CC">
          <w:rPr>
            <w:rFonts w:cs="Arial"/>
            <w:color w:val="222222"/>
            <w:shd w:val="clear" w:color="auto" w:fill="FFFFFF"/>
          </w:rPr>
          <w:delText xml:space="preserve"> Instruir a la Unidad Financiera Institucional, para que a través del Departamento de Contabilidad, realice el traslado de los activos a una  cuenta de  </w:delText>
        </w:r>
        <w:r w:rsidRPr="00F36FD6" w:rsidDel="00B213CC">
          <w:rPr>
            <w:rFonts w:cs="Arial"/>
            <w:b/>
            <w:color w:val="222222"/>
            <w:shd w:val="clear" w:color="auto" w:fill="FFFFFF"/>
          </w:rPr>
          <w:delText>DEUDORES FINANCIEROS, 225 33 BIENES MUEBLES E INMUEBLES ENTREGADOS A TERCEROS Y SUBCUEN</w:delText>
        </w:r>
        <w:r w:rsidR="00DD20E9" w:rsidDel="00B213CC">
          <w:rPr>
            <w:rFonts w:cs="Arial"/>
            <w:b/>
            <w:color w:val="222222"/>
            <w:shd w:val="clear" w:color="auto" w:fill="FFFFFF"/>
          </w:rPr>
          <w:delText>TA 225 33 002 EN ADMINISTRACIÓN,</w:delText>
        </w:r>
        <w:r w:rsidRPr="00F36FD6" w:rsidDel="00B213CC">
          <w:rPr>
            <w:rFonts w:cs="Arial"/>
            <w:b/>
            <w:color w:val="222222"/>
            <w:shd w:val="clear" w:color="auto" w:fill="FFFFFF"/>
          </w:rPr>
          <w:delText xml:space="preserve"> y </w:delText>
        </w:r>
        <w:r w:rsidRPr="00DD20E9" w:rsidDel="00B213CC">
          <w:rPr>
            <w:b/>
            <w:bCs/>
            <w:u w:val="single"/>
          </w:rPr>
          <w:delText>CUARTO:</w:delText>
        </w:r>
        <w:r w:rsidRPr="00F36FD6" w:rsidDel="00B213CC">
          <w:delText xml:space="preserve"> </w:delText>
        </w:r>
        <w:r w:rsidRPr="00DD20E9" w:rsidDel="00B213CC">
          <w:delText>Facultar al personal del ISTA relacionado en el Acuerdo SEGUNDO, para suscribir el</w:delText>
        </w:r>
        <w:r w:rsidR="00DD20E9" w:rsidRPr="00DD20E9" w:rsidDel="00B213CC">
          <w:delText xml:space="preserve"> Acta de entrega de los equipos. Este</w:delText>
        </w:r>
        <w:r w:rsidR="00DD20E9" w:rsidDel="00B213CC">
          <w:delText xml:space="preserve"> Acuerdo, qu</w:delText>
        </w:r>
        <w:r w:rsidR="00DD20E9" w:rsidRPr="00DD20E9" w:rsidDel="00B213CC">
          <w:delText>eda aprobado y ratificado</w:delText>
        </w:r>
        <w:r w:rsidRPr="00DD20E9" w:rsidDel="00B213CC">
          <w:delText xml:space="preserve">. </w:delText>
        </w:r>
        <w:r w:rsidR="00DD20E9" w:rsidDel="00B213CC">
          <w:delText>NOTIFIQUESE.”””””””””</w:delText>
        </w:r>
      </w:del>
    </w:p>
    <w:p w:rsidR="00DD20E9" w:rsidDel="00B213CC" w:rsidRDefault="00DD20E9" w:rsidP="00F36FD6">
      <w:pPr>
        <w:widowControl w:val="0"/>
        <w:autoSpaceDE w:val="0"/>
        <w:autoSpaceDN w:val="0"/>
        <w:adjustRightInd w:val="0"/>
        <w:spacing w:after="0" w:line="240" w:lineRule="auto"/>
        <w:ind w:right="75"/>
        <w:jc w:val="both"/>
        <w:rPr>
          <w:del w:id="52731"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2"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3"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4"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5" w:author="Nery de Leiva" w:date="2023-01-18T12:24:00Z"/>
        </w:rPr>
      </w:pPr>
    </w:p>
    <w:p w:rsidR="00CF00EE" w:rsidDel="00B213CC" w:rsidRDefault="00CF00EE" w:rsidP="00F36FD6">
      <w:pPr>
        <w:widowControl w:val="0"/>
        <w:autoSpaceDE w:val="0"/>
        <w:autoSpaceDN w:val="0"/>
        <w:adjustRightInd w:val="0"/>
        <w:spacing w:after="0" w:line="240" w:lineRule="auto"/>
        <w:ind w:right="75"/>
        <w:jc w:val="both"/>
        <w:rPr>
          <w:del w:id="52736" w:author="Nery de Leiva" w:date="2023-01-18T12:24:00Z"/>
        </w:rPr>
      </w:pPr>
    </w:p>
    <w:p w:rsidR="00CF00EE" w:rsidDel="00B213CC" w:rsidRDefault="00CF00EE" w:rsidP="00F36FD6">
      <w:pPr>
        <w:widowControl w:val="0"/>
        <w:autoSpaceDE w:val="0"/>
        <w:autoSpaceDN w:val="0"/>
        <w:adjustRightInd w:val="0"/>
        <w:spacing w:after="0" w:line="240" w:lineRule="auto"/>
        <w:ind w:right="75"/>
        <w:jc w:val="both"/>
        <w:rPr>
          <w:del w:id="52737"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8" w:author="Nery de Leiva" w:date="2023-01-18T12:24:00Z"/>
        </w:rPr>
      </w:pPr>
    </w:p>
    <w:p w:rsidR="00DD20E9" w:rsidDel="00B213CC" w:rsidRDefault="00DD20E9" w:rsidP="00F36FD6">
      <w:pPr>
        <w:widowControl w:val="0"/>
        <w:autoSpaceDE w:val="0"/>
        <w:autoSpaceDN w:val="0"/>
        <w:adjustRightInd w:val="0"/>
        <w:spacing w:after="0" w:line="240" w:lineRule="auto"/>
        <w:ind w:right="75"/>
        <w:jc w:val="both"/>
        <w:rPr>
          <w:del w:id="52739" w:author="Nery de Leiva" w:date="2023-01-18T12:24:00Z"/>
        </w:rPr>
      </w:pPr>
    </w:p>
    <w:p w:rsidR="00DD20E9" w:rsidDel="00B213CC" w:rsidRDefault="00DD20E9" w:rsidP="00DD20E9">
      <w:pPr>
        <w:widowControl w:val="0"/>
        <w:autoSpaceDE w:val="0"/>
        <w:autoSpaceDN w:val="0"/>
        <w:adjustRightInd w:val="0"/>
        <w:spacing w:after="0" w:line="240" w:lineRule="auto"/>
        <w:ind w:right="75"/>
        <w:jc w:val="center"/>
        <w:rPr>
          <w:del w:id="52740" w:author="Nery de Leiva" w:date="2023-01-18T12:24:00Z"/>
        </w:rPr>
      </w:pPr>
      <w:del w:id="52741" w:author="Nery de Leiva" w:date="2023-01-18T12:24:00Z">
        <w:r w:rsidDel="00B213CC">
          <w:delText>LIC. SALVADOR CASTANEDA HERRERA</w:delText>
        </w:r>
      </w:del>
    </w:p>
    <w:p w:rsidR="00DD20E9" w:rsidDel="00B213CC" w:rsidRDefault="00DD20E9" w:rsidP="00DD20E9">
      <w:pPr>
        <w:widowControl w:val="0"/>
        <w:autoSpaceDE w:val="0"/>
        <w:autoSpaceDN w:val="0"/>
        <w:adjustRightInd w:val="0"/>
        <w:spacing w:after="0" w:line="240" w:lineRule="auto"/>
        <w:ind w:right="75"/>
        <w:jc w:val="center"/>
        <w:rPr>
          <w:del w:id="52742" w:author="Nery de Leiva" w:date="2023-01-18T12:24:00Z"/>
        </w:rPr>
      </w:pPr>
      <w:del w:id="52743" w:author="Nery de Leiva" w:date="2023-01-18T12:24:00Z">
        <w:r w:rsidDel="00B213CC">
          <w:delText>SECRETARIO INTERINO</w:delText>
        </w:r>
      </w:del>
    </w:p>
    <w:p w:rsidR="00DD20E9" w:rsidRPr="00DD20E9" w:rsidDel="00B213CC" w:rsidRDefault="00DD20E9" w:rsidP="00F36FD6">
      <w:pPr>
        <w:widowControl w:val="0"/>
        <w:autoSpaceDE w:val="0"/>
        <w:autoSpaceDN w:val="0"/>
        <w:adjustRightInd w:val="0"/>
        <w:spacing w:after="0" w:line="240" w:lineRule="auto"/>
        <w:ind w:right="75"/>
        <w:jc w:val="both"/>
        <w:rPr>
          <w:del w:id="52744" w:author="Nery de Leiva" w:date="2023-01-18T12:24:00Z"/>
        </w:rPr>
      </w:pPr>
    </w:p>
    <w:p w:rsidR="00196921" w:rsidRPr="008B100B" w:rsidDel="00B213CC" w:rsidRDefault="00196921" w:rsidP="00196921">
      <w:pPr>
        <w:spacing w:after="0" w:line="240" w:lineRule="auto"/>
        <w:rPr>
          <w:del w:id="52745" w:author="Nery de Leiva" w:date="2023-01-18T12:24:00Z"/>
          <w:rFonts w:ascii="Bembo Std" w:hAnsi="Bembo Std"/>
        </w:rPr>
      </w:pPr>
    </w:p>
    <w:p w:rsidR="00196921" w:rsidDel="00B213CC" w:rsidRDefault="00196921" w:rsidP="00915033">
      <w:pPr>
        <w:tabs>
          <w:tab w:val="left" w:pos="1080"/>
        </w:tabs>
        <w:jc w:val="both"/>
        <w:rPr>
          <w:del w:id="52746" w:author="Nery de Leiva" w:date="2023-01-18T12:24:00Z"/>
          <w:shd w:val="clear" w:color="auto" w:fill="FFFFFF" w:themeFill="background1"/>
        </w:rPr>
      </w:pPr>
    </w:p>
    <w:p w:rsidR="00196921" w:rsidDel="00B213CC" w:rsidRDefault="00196921" w:rsidP="00915033">
      <w:pPr>
        <w:tabs>
          <w:tab w:val="left" w:pos="1080"/>
        </w:tabs>
        <w:jc w:val="both"/>
        <w:rPr>
          <w:del w:id="52747" w:author="Nery de Leiva" w:date="2023-01-18T12:24:00Z"/>
          <w:shd w:val="clear" w:color="auto" w:fill="FFFFFF" w:themeFill="background1"/>
        </w:rPr>
      </w:pPr>
    </w:p>
    <w:p w:rsidR="00196921" w:rsidDel="00B213CC" w:rsidRDefault="00196921" w:rsidP="00915033">
      <w:pPr>
        <w:tabs>
          <w:tab w:val="left" w:pos="1080"/>
        </w:tabs>
        <w:jc w:val="both"/>
        <w:rPr>
          <w:del w:id="52748" w:author="Nery de Leiva" w:date="2023-01-18T12:24:00Z"/>
          <w:shd w:val="clear" w:color="auto" w:fill="FFFFFF" w:themeFill="background1"/>
        </w:rPr>
      </w:pPr>
    </w:p>
    <w:p w:rsidR="00F36FD6" w:rsidDel="00B213CC" w:rsidRDefault="00F36FD6" w:rsidP="00915033">
      <w:pPr>
        <w:tabs>
          <w:tab w:val="left" w:pos="1080"/>
        </w:tabs>
        <w:jc w:val="both"/>
        <w:rPr>
          <w:del w:id="52749" w:author="Nery de Leiva" w:date="2023-01-18T12:24:00Z"/>
          <w:shd w:val="clear" w:color="auto" w:fill="FFFFFF" w:themeFill="background1"/>
        </w:rPr>
      </w:pPr>
    </w:p>
    <w:p w:rsidR="00F36FD6" w:rsidDel="00B213CC" w:rsidRDefault="00F36FD6" w:rsidP="00915033">
      <w:pPr>
        <w:tabs>
          <w:tab w:val="left" w:pos="1080"/>
        </w:tabs>
        <w:jc w:val="both"/>
        <w:rPr>
          <w:del w:id="52750" w:author="Nery de Leiva" w:date="2023-01-18T12:24:00Z"/>
          <w:shd w:val="clear" w:color="auto" w:fill="FFFFFF" w:themeFill="background1"/>
        </w:rPr>
      </w:pPr>
    </w:p>
    <w:p w:rsidR="00F36FD6" w:rsidDel="00B213CC" w:rsidRDefault="00F36FD6" w:rsidP="00915033">
      <w:pPr>
        <w:tabs>
          <w:tab w:val="left" w:pos="1080"/>
        </w:tabs>
        <w:jc w:val="both"/>
        <w:rPr>
          <w:del w:id="52751" w:author="Nery de Leiva" w:date="2023-01-18T12:24:00Z"/>
          <w:shd w:val="clear" w:color="auto" w:fill="FFFFFF" w:themeFill="background1"/>
        </w:rPr>
      </w:pPr>
    </w:p>
    <w:p w:rsidR="00F36FD6" w:rsidDel="00B213CC" w:rsidRDefault="00F36FD6" w:rsidP="00915033">
      <w:pPr>
        <w:tabs>
          <w:tab w:val="left" w:pos="1080"/>
        </w:tabs>
        <w:jc w:val="both"/>
        <w:rPr>
          <w:del w:id="52752" w:author="Nery de Leiva" w:date="2023-01-18T12:24:00Z"/>
          <w:shd w:val="clear" w:color="auto" w:fill="FFFFFF" w:themeFill="background1"/>
        </w:rPr>
      </w:pPr>
    </w:p>
    <w:p w:rsidR="00F36FD6" w:rsidDel="00B213CC" w:rsidRDefault="00F36FD6" w:rsidP="00915033">
      <w:pPr>
        <w:tabs>
          <w:tab w:val="left" w:pos="1080"/>
        </w:tabs>
        <w:jc w:val="both"/>
        <w:rPr>
          <w:del w:id="52753" w:author="Nery de Leiva" w:date="2023-01-18T12:24:00Z"/>
          <w:shd w:val="clear" w:color="auto" w:fill="FFFFFF" w:themeFill="background1"/>
        </w:rPr>
      </w:pPr>
    </w:p>
    <w:p w:rsidR="00F36FD6" w:rsidRDefault="00F36FD6" w:rsidP="00915033">
      <w:pPr>
        <w:tabs>
          <w:tab w:val="left" w:pos="1080"/>
        </w:tabs>
        <w:jc w:val="both"/>
        <w:rPr>
          <w:shd w:val="clear" w:color="auto" w:fill="FFFFFF" w:themeFill="background1"/>
        </w:rPr>
      </w:pPr>
    </w:p>
    <w:p w:rsidR="00EF60E8" w:rsidDel="00C02B38" w:rsidRDefault="00EF60E8" w:rsidP="00915033">
      <w:pPr>
        <w:tabs>
          <w:tab w:val="left" w:pos="1080"/>
        </w:tabs>
        <w:jc w:val="both"/>
        <w:rPr>
          <w:del w:id="52754" w:author="Nery de Leiva" w:date="2023-01-05T09:07:00Z"/>
          <w:shd w:val="clear" w:color="auto" w:fill="FFFFFF" w:themeFill="background1"/>
        </w:rPr>
      </w:pPr>
    </w:p>
    <w:p w:rsidR="00EF60E8" w:rsidDel="00C02B38" w:rsidRDefault="00EF60E8" w:rsidP="00915033">
      <w:pPr>
        <w:tabs>
          <w:tab w:val="left" w:pos="1080"/>
        </w:tabs>
        <w:jc w:val="both"/>
        <w:rPr>
          <w:del w:id="52755" w:author="Nery de Leiva" w:date="2023-01-05T09:07:00Z"/>
          <w:shd w:val="clear" w:color="auto" w:fill="FFFFFF" w:themeFill="background1"/>
        </w:rPr>
      </w:pPr>
    </w:p>
    <w:p w:rsidR="004C1DE2" w:rsidDel="00C02B38" w:rsidRDefault="004C1DE2" w:rsidP="00915033">
      <w:pPr>
        <w:tabs>
          <w:tab w:val="left" w:pos="1080"/>
        </w:tabs>
        <w:jc w:val="both"/>
        <w:rPr>
          <w:del w:id="52756" w:author="Nery de Leiva" w:date="2023-01-05T09:07:00Z"/>
          <w:shd w:val="clear" w:color="auto" w:fill="FFFFFF" w:themeFill="background1"/>
        </w:rPr>
      </w:pPr>
    </w:p>
    <w:p w:rsidR="004C1DE2" w:rsidDel="00C02B38" w:rsidRDefault="004C1DE2" w:rsidP="00915033">
      <w:pPr>
        <w:tabs>
          <w:tab w:val="left" w:pos="1080"/>
        </w:tabs>
        <w:jc w:val="both"/>
        <w:rPr>
          <w:del w:id="52757" w:author="Nery de Leiva" w:date="2023-01-05T09:07:00Z"/>
          <w:shd w:val="clear" w:color="auto" w:fill="FFFFFF" w:themeFill="background1"/>
        </w:rPr>
      </w:pPr>
    </w:p>
    <w:p w:rsidR="00915033" w:rsidRPr="0029423D" w:rsidRDefault="00915033" w:rsidP="00915033">
      <w:pPr>
        <w:tabs>
          <w:tab w:val="left" w:pos="1080"/>
        </w:tabs>
        <w:jc w:val="both"/>
      </w:pPr>
      <w:r w:rsidRPr="0029423D">
        <w:rPr>
          <w:shd w:val="clear" w:color="auto" w:fill="FFFFFF" w:themeFill="background1"/>
        </w:rPr>
        <w:t>No habiendo más que hacer constar, se</w:t>
      </w:r>
      <w:r w:rsidRPr="0029423D">
        <w:t xml:space="preserve"> levanta la sesión ordinaria número </w:t>
      </w:r>
      <w:del w:id="52758" w:author="Nery de Leiva [2]" w:date="2021-03-02T10:22:00Z">
        <w:r w:rsidRPr="0029423D" w:rsidDel="00A508A1">
          <w:delText xml:space="preserve">eis – </w:delText>
        </w:r>
      </w:del>
      <w:del w:id="52759" w:author="Nery de Leiva" w:date="2023-01-18T15:47:00Z">
        <w:r w:rsidDel="006D7088">
          <w:delText>treinta</w:delText>
        </w:r>
      </w:del>
      <w:ins w:id="52760" w:author="Nery de Leiva" w:date="2023-03-20T07:57:00Z">
        <w:r w:rsidR="00AB1FB2">
          <w:t>nueve</w:t>
        </w:r>
      </w:ins>
      <w:r>
        <w:t xml:space="preserve"> </w:t>
      </w:r>
      <w:del w:id="52761" w:author="Nery de Leiva" w:date="2023-01-18T15:47:00Z">
        <w:r w:rsidDel="006D7088">
          <w:delText>y siete</w:delText>
        </w:r>
      </w:del>
      <w:ins w:id="52762" w:author="Nery de Leiva [2]" w:date="2021-03-02T10:22:00Z">
        <w:del w:id="52763" w:author="Nery de Leiva" w:date="2023-01-18T15:47:00Z">
          <w:r w:rsidRPr="0029423D" w:rsidDel="006D7088">
            <w:delText xml:space="preserve">  </w:delText>
          </w:r>
        </w:del>
        <w:r w:rsidRPr="0029423D">
          <w:t xml:space="preserve">- </w:t>
        </w:r>
      </w:ins>
      <w:r w:rsidRPr="0029423D">
        <w:t>dos mil veinti</w:t>
      </w:r>
      <w:ins w:id="52764" w:author="Nery de Leiva" w:date="2023-01-18T15:47:00Z">
        <w:r w:rsidR="006D7088">
          <w:t>trés</w:t>
        </w:r>
      </w:ins>
      <w:del w:id="52765" w:author="Nery de Leiva" w:date="2023-01-18T15:47:00Z">
        <w:r w:rsidRPr="0029423D" w:rsidDel="006D7088">
          <w:delText>dós</w:delText>
        </w:r>
      </w:del>
      <w:r w:rsidRPr="0029423D">
        <w:t xml:space="preserve">, de fecha </w:t>
      </w:r>
      <w:ins w:id="52766" w:author="Nery de Leiva" w:date="2023-01-18T15:47:00Z">
        <w:r w:rsidR="006D7088">
          <w:t xml:space="preserve">nueve </w:t>
        </w:r>
      </w:ins>
      <w:del w:id="52767" w:author="Nery de Leiva" w:date="2023-01-18T15:47:00Z">
        <w:r w:rsidDel="006D7088">
          <w:delText xml:space="preserve">veintidós </w:delText>
        </w:r>
      </w:del>
      <w:del w:id="52768" w:author="Nery de Leiva [2]" w:date="2021-03-02T10:25:00Z">
        <w:r w:rsidRPr="0029423D" w:rsidDel="00A508A1">
          <w:delText>d</w:delText>
        </w:r>
      </w:del>
      <w:del w:id="52769" w:author="Nery de Leiva [2]" w:date="2021-03-02T10:22:00Z">
        <w:r w:rsidRPr="0029423D" w:rsidDel="00A508A1">
          <w:delText xml:space="preserve">ieciocho </w:delText>
        </w:r>
      </w:del>
      <w:del w:id="52770" w:author="Nery de Leiva [2]" w:date="2021-03-02T10:25:00Z">
        <w:r w:rsidRPr="0029423D" w:rsidDel="00A508A1">
          <w:delText>de</w:delText>
        </w:r>
      </w:del>
      <w:ins w:id="52771" w:author="Nery de Leiva [2]" w:date="2021-03-02T10:25:00Z">
        <w:r w:rsidRPr="0029423D">
          <w:t>de</w:t>
        </w:r>
      </w:ins>
      <w:r w:rsidRPr="0029423D">
        <w:t xml:space="preserve"> </w:t>
      </w:r>
      <w:del w:id="52772" w:author="Nery de Leiva" w:date="2023-01-18T15:47:00Z">
        <w:r w:rsidDel="006D7088">
          <w:delText xml:space="preserve">diciembre </w:delText>
        </w:r>
      </w:del>
      <w:ins w:id="52773" w:author="Nery de Leiva" w:date="2023-03-20T07:57:00Z">
        <w:r w:rsidR="00AB1FB2">
          <w:t>marzo</w:t>
        </w:r>
      </w:ins>
      <w:ins w:id="52774" w:author="Nery de Leiva" w:date="2023-01-18T15:47:00Z">
        <w:r w:rsidR="006D7088">
          <w:t xml:space="preserve"> </w:t>
        </w:r>
      </w:ins>
      <w:r w:rsidRPr="0029423D">
        <w:t>de</w:t>
      </w:r>
      <w:r>
        <w:t xml:space="preserve"> dos mil veinti</w:t>
      </w:r>
      <w:ins w:id="52775" w:author="Nery de Leiva" w:date="2023-01-18T15:48:00Z">
        <w:r w:rsidR="006D7088">
          <w:t>tré</w:t>
        </w:r>
      </w:ins>
      <w:del w:id="52776" w:author="Nery de Leiva" w:date="2023-01-18T15:47:00Z">
        <w:r w:rsidDel="006D7088">
          <w:delText>dó</w:delText>
        </w:r>
      </w:del>
      <w:r>
        <w:t xml:space="preserve">s, a las </w:t>
      </w:r>
      <w:del w:id="52777" w:author="Nery de Leiva" w:date="2023-01-05T09:08:00Z">
        <w:r w:rsidRPr="00C02B38" w:rsidDel="00C02B38">
          <w:rPr>
            <w:rPrChange w:id="52778" w:author="Nery de Leiva" w:date="2023-01-05T09:09:00Z">
              <w:rPr>
                <w:color w:val="FF0000"/>
              </w:rPr>
            </w:rPrChange>
          </w:rPr>
          <w:delText>xxxx</w:delText>
        </w:r>
      </w:del>
      <w:ins w:id="52779" w:author="Nery de Leiva" w:date="2023-01-18T15:48:00Z">
        <w:r w:rsidR="006D7088">
          <w:t xml:space="preserve"> </w:t>
        </w:r>
      </w:ins>
      <w:ins w:id="52780" w:author="Nery de Leiva" w:date="2023-03-20T07:57:00Z">
        <w:r w:rsidR="00AB1FB2">
          <w:t>quince</w:t>
        </w:r>
      </w:ins>
      <w:r w:rsidRPr="00C02B38">
        <w:rPr>
          <w:rPrChange w:id="52781" w:author="Nery de Leiva" w:date="2023-01-05T09:09:00Z">
            <w:rPr>
              <w:color w:val="FF0000"/>
            </w:rPr>
          </w:rPrChange>
        </w:rPr>
        <w:t xml:space="preserve"> </w:t>
      </w:r>
      <w:del w:id="52782" w:author="Nery de Leiva [2]" w:date="2021-03-02T10:25:00Z">
        <w:r w:rsidRPr="00C02B38" w:rsidDel="00A508A1">
          <w:delText>o</w:delText>
        </w:r>
      </w:del>
      <w:del w:id="52783" w:author="Nery de Leiva [2]" w:date="2021-03-02T10:24:00Z">
        <w:r w:rsidRPr="00C02B38" w:rsidDel="00A508A1">
          <w:delText xml:space="preserve">nce </w:delText>
        </w:r>
      </w:del>
      <w:del w:id="52784" w:author="Nery de Leiva [2]" w:date="2021-03-02T10:25:00Z">
        <w:r w:rsidRPr="00C02B38" w:rsidDel="00A508A1">
          <w:delText>horas</w:delText>
        </w:r>
      </w:del>
      <w:ins w:id="52785" w:author="Nery de Leiva [2]" w:date="2021-03-02T10:25:00Z">
        <w:r w:rsidRPr="00C02B38">
          <w:t>horas</w:t>
        </w:r>
      </w:ins>
      <w:r w:rsidRPr="00C02B38">
        <w:t xml:space="preserve"> con </w:t>
      </w:r>
      <w:del w:id="52786" w:author="Nery de Leiva" w:date="2023-01-05T09:09:00Z">
        <w:r w:rsidRPr="00114D72" w:rsidDel="00C02B38">
          <w:rPr>
            <w:rPrChange w:id="52787" w:author="Nery de Leiva" w:date="2023-03-20T14:45:00Z">
              <w:rPr>
                <w:color w:val="FF0000"/>
              </w:rPr>
            </w:rPrChange>
          </w:rPr>
          <w:delText>xxxx</w:delText>
        </w:r>
      </w:del>
      <w:ins w:id="52788" w:author="Nery de Leiva" w:date="2023-03-20T07:58:00Z">
        <w:r w:rsidR="00AB1FB2" w:rsidRPr="00114D72">
          <w:rPr>
            <w:rPrChange w:id="52789" w:author="Nery de Leiva" w:date="2023-03-20T14:45:00Z">
              <w:rPr>
                <w:color w:val="FF0000"/>
              </w:rPr>
            </w:rPrChange>
          </w:rPr>
          <w:t>cincuenta</w:t>
        </w:r>
      </w:ins>
      <w:ins w:id="52790" w:author="Nery de Leiva" w:date="2023-01-18T15:48:00Z">
        <w:r w:rsidR="006D7088">
          <w:t xml:space="preserve"> </w:t>
        </w:r>
      </w:ins>
      <w:r w:rsidRPr="00C02B38">
        <w:t xml:space="preserve"> </w:t>
      </w:r>
      <w:r w:rsidRPr="0029423D">
        <w:t xml:space="preserve">minutos, firmando los presentes: </w:t>
      </w:r>
    </w:p>
    <w:p w:rsidR="00915033" w:rsidRPr="0029423D" w:rsidDel="00C322BF" w:rsidRDefault="00915033" w:rsidP="00915033">
      <w:pPr>
        <w:tabs>
          <w:tab w:val="left" w:pos="1080"/>
        </w:tabs>
        <w:jc w:val="center"/>
        <w:rPr>
          <w:del w:id="52791" w:author="Dinora Gomez Perez" w:date="2023-04-26T15:32:00Z"/>
        </w:rPr>
      </w:pPr>
      <w:bookmarkStart w:id="52792" w:name="_GoBack"/>
      <w:bookmarkEnd w:id="52792"/>
    </w:p>
    <w:p w:rsidR="00915033" w:rsidDel="00C322BF" w:rsidRDefault="00915033">
      <w:pPr>
        <w:tabs>
          <w:tab w:val="left" w:pos="1080"/>
        </w:tabs>
        <w:rPr>
          <w:del w:id="52793" w:author="Dinora Gomez Perez" w:date="2023-04-26T15:32:00Z"/>
        </w:rPr>
        <w:pPrChange w:id="52794" w:author="Nery de Leiva" w:date="2023-03-20T14:50:00Z">
          <w:pPr>
            <w:tabs>
              <w:tab w:val="left" w:pos="1080"/>
            </w:tabs>
            <w:jc w:val="center"/>
          </w:pPr>
        </w:pPrChange>
      </w:pPr>
    </w:p>
    <w:p w:rsidR="00915033" w:rsidRPr="0029423D" w:rsidRDefault="00915033" w:rsidP="00915033">
      <w:pPr>
        <w:tabs>
          <w:tab w:val="left" w:pos="1080"/>
        </w:tabs>
        <w:jc w:val="center"/>
      </w:pPr>
    </w:p>
    <w:p w:rsidR="00915033" w:rsidRPr="0029423D" w:rsidRDefault="00915033" w:rsidP="00915033">
      <w:pPr>
        <w:tabs>
          <w:tab w:val="left" w:pos="1080"/>
        </w:tabs>
        <w:jc w:val="center"/>
      </w:pPr>
    </w:p>
    <w:p w:rsidR="00915033" w:rsidRPr="0029423D" w:rsidRDefault="00915033" w:rsidP="00915033">
      <w:pPr>
        <w:tabs>
          <w:tab w:val="left" w:pos="1080"/>
        </w:tabs>
        <w:spacing w:after="0" w:line="240" w:lineRule="auto"/>
        <w:jc w:val="center"/>
      </w:pPr>
      <w:r w:rsidRPr="0029423D">
        <w:t xml:space="preserve">     LIC. OSCAR ENRIQUE GUARDADO CALDERON</w:t>
      </w:r>
    </w:p>
    <w:p w:rsidR="00915033" w:rsidRPr="0029423D" w:rsidRDefault="00915033" w:rsidP="00915033">
      <w:pPr>
        <w:tabs>
          <w:tab w:val="left" w:pos="1080"/>
        </w:tabs>
        <w:spacing w:after="0" w:line="240" w:lineRule="auto"/>
        <w:jc w:val="center"/>
      </w:pPr>
      <w:r w:rsidRPr="0029423D">
        <w:t xml:space="preserve">   PRESIDENTE</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Default="00915033" w:rsidP="00915033">
      <w:pPr>
        <w:tabs>
          <w:tab w:val="left" w:pos="1080"/>
        </w:tabs>
        <w:spacing w:after="0" w:line="240" w:lineRule="auto"/>
        <w:jc w:val="center"/>
      </w:pPr>
    </w:p>
    <w:p w:rsidR="00915033" w:rsidRPr="0029423D" w:rsidDel="00114D72" w:rsidRDefault="00915033" w:rsidP="00915033">
      <w:pPr>
        <w:tabs>
          <w:tab w:val="left" w:pos="1080"/>
        </w:tabs>
        <w:spacing w:after="0" w:line="240" w:lineRule="auto"/>
        <w:jc w:val="center"/>
        <w:rPr>
          <w:del w:id="52795" w:author="Nery de Leiva" w:date="2023-03-20T14:45:00Z"/>
        </w:rP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r>
        <w:t xml:space="preserve">     L</w:t>
      </w:r>
      <w:del w:id="52796" w:author="Nery de Leiva" w:date="2023-03-20T14:46:00Z">
        <w:r w:rsidDel="00114D72">
          <w:delText>I</w:delText>
        </w:r>
      </w:del>
      <w:r>
        <w:t>C</w:t>
      </w:r>
      <w:ins w:id="52797" w:author="Nery de Leiva" w:date="2023-03-20T14:46:00Z">
        <w:r w:rsidR="00114D72">
          <w:t>DA</w:t>
        </w:r>
      </w:ins>
      <w:r w:rsidRPr="0029423D">
        <w:t xml:space="preserve">. </w:t>
      </w:r>
      <w:del w:id="52798" w:author="Nery de Leiva" w:date="2023-03-20T14:46:00Z">
        <w:r w:rsidDel="00114D72">
          <w:delText>SALVADOR CASTANEDA HERRERA</w:delText>
        </w:r>
      </w:del>
      <w:ins w:id="52799" w:author="Nery de Leiva" w:date="2023-03-20T14:46:00Z">
        <w:r w:rsidR="00114D72">
          <w:t>BLANCA ESTELA PARADA BARRERA</w:t>
        </w:r>
      </w:ins>
    </w:p>
    <w:p w:rsidR="00915033" w:rsidRPr="0029423D" w:rsidRDefault="00915033" w:rsidP="00915033">
      <w:pPr>
        <w:tabs>
          <w:tab w:val="left" w:pos="1080"/>
        </w:tabs>
        <w:spacing w:after="0" w:line="240" w:lineRule="auto"/>
        <w:jc w:val="center"/>
      </w:pPr>
      <w:r>
        <w:t xml:space="preserve">       SECRETARI</w:t>
      </w:r>
      <w:ins w:id="52800" w:author="Nery de Leiva" w:date="2023-03-20T14:46:00Z">
        <w:r w:rsidR="00114D72">
          <w:t>A</w:t>
        </w:r>
      </w:ins>
      <w:del w:id="52801" w:author="Nery de Leiva" w:date="2023-03-20T14:46:00Z">
        <w:r w:rsidDel="00114D72">
          <w:delText>O</w:delText>
        </w:r>
      </w:del>
      <w:r>
        <w:t xml:space="preserve"> INTERIN</w:t>
      </w:r>
      <w:ins w:id="52802" w:author="Nery de Leiva" w:date="2023-03-20T14:46:00Z">
        <w:r w:rsidR="00114D72">
          <w:t>A</w:t>
        </w:r>
      </w:ins>
      <w:del w:id="52803" w:author="Nery de Leiva" w:date="2023-03-20T14:46:00Z">
        <w:r w:rsidDel="00114D72">
          <w:delText>O</w:delText>
        </w:r>
      </w:del>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rPr>
          <w:b/>
        </w:rPr>
      </w:pPr>
      <w:r w:rsidRPr="0029423D">
        <w:rPr>
          <w:b/>
        </w:rPr>
        <w:t xml:space="preserve">   DIRECTORES </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pPr>
    </w:p>
    <w:p w:rsidR="00915033" w:rsidRPr="0029423D" w:rsidRDefault="00915033" w:rsidP="00915033">
      <w:pPr>
        <w:spacing w:after="0" w:line="240" w:lineRule="auto"/>
        <w:jc w:val="center"/>
      </w:pPr>
    </w:p>
    <w:p w:rsidR="00915033" w:rsidRDefault="00915033" w:rsidP="00915033">
      <w:pPr>
        <w:spacing w:after="0" w:line="240" w:lineRule="auto"/>
        <w:jc w:val="center"/>
      </w:pPr>
    </w:p>
    <w:p w:rsidR="00915033" w:rsidRPr="0029423D" w:rsidDel="00114D72" w:rsidRDefault="00915033" w:rsidP="00915033">
      <w:pPr>
        <w:spacing w:after="0" w:line="240" w:lineRule="auto"/>
        <w:jc w:val="center"/>
        <w:rPr>
          <w:del w:id="52804" w:author="Nery de Leiva" w:date="2023-03-20T14:49:00Z"/>
        </w:rPr>
      </w:pPr>
    </w:p>
    <w:p w:rsidR="00915033" w:rsidRPr="0029423D" w:rsidRDefault="00915033">
      <w:pPr>
        <w:spacing w:after="0" w:line="240" w:lineRule="auto"/>
        <w:pPrChange w:id="52805" w:author="Nery de Leiva" w:date="2023-03-20T14:49:00Z">
          <w:pPr>
            <w:spacing w:after="0" w:line="240" w:lineRule="auto"/>
            <w:jc w:val="center"/>
          </w:pPr>
        </w:pPrChange>
      </w:pPr>
    </w:p>
    <w:p w:rsidR="00915033" w:rsidRPr="0029423D" w:rsidRDefault="00915033" w:rsidP="00915033">
      <w:pPr>
        <w:spacing w:after="0" w:line="240" w:lineRule="auto"/>
        <w:jc w:val="center"/>
      </w:pPr>
    </w:p>
    <w:p w:rsidR="00915033" w:rsidRPr="0029423D" w:rsidDel="00114D72" w:rsidRDefault="00C02B38" w:rsidP="00915033">
      <w:pPr>
        <w:spacing w:after="0" w:line="240" w:lineRule="auto"/>
        <w:jc w:val="center"/>
        <w:rPr>
          <w:del w:id="52806" w:author="Nery de Leiva" w:date="2023-03-20T14:48:00Z"/>
        </w:rPr>
      </w:pPr>
      <w:ins w:id="52807" w:author="Nery de Leiva" w:date="2023-01-05T09:09:00Z">
        <w:r>
          <w:t xml:space="preserve">   </w:t>
        </w:r>
      </w:ins>
      <w:r w:rsidR="00915033">
        <w:t>L</w:t>
      </w:r>
      <w:ins w:id="52808" w:author="Nery de Leiva" w:date="2023-03-20T14:48:00Z">
        <w:r w:rsidR="00114D72">
          <w:t>I</w:t>
        </w:r>
      </w:ins>
      <w:r w:rsidR="00915033">
        <w:t>C</w:t>
      </w:r>
      <w:del w:id="52809" w:author="Nery de Leiva" w:date="2023-03-20T14:48:00Z">
        <w:r w:rsidR="00915033" w:rsidDel="00114D72">
          <w:delText>DA</w:delText>
        </w:r>
      </w:del>
      <w:r w:rsidR="00915033">
        <w:t xml:space="preserve">. </w:t>
      </w:r>
      <w:ins w:id="52810" w:author="Nery de Leiva" w:date="2023-03-20T14:49:00Z">
        <w:r w:rsidR="00114D72">
          <w:t>FERNANDO ERNESTO MONTES ROQUE</w:t>
        </w:r>
        <w:r w:rsidR="00114D72" w:rsidDel="00114D72">
          <w:t xml:space="preserve"> </w:t>
        </w:r>
      </w:ins>
      <w:del w:id="52811" w:author="Nery de Leiva" w:date="2023-03-20T14:48:00Z">
        <w:r w:rsidR="00915033" w:rsidDel="00114D72">
          <w:delText xml:space="preserve">BLANCA ESTELA PARADA </w:delText>
        </w:r>
      </w:del>
      <w:del w:id="52812" w:author="Nery de Leiva" w:date="2023-01-18T12:24:00Z">
        <w:r w:rsidR="00915033" w:rsidDel="00B213CC">
          <w:delText>H</w:delText>
        </w:r>
      </w:del>
      <w:del w:id="52813" w:author="Nery de Leiva" w:date="2023-03-20T14:47:00Z">
        <w:r w:rsidR="00915033" w:rsidDel="00114D72">
          <w:delText>E</w:delText>
        </w:r>
      </w:del>
      <w:del w:id="52814" w:author="Nery de Leiva" w:date="2023-03-20T14:48:00Z">
        <w:r w:rsidR="00915033" w:rsidDel="00114D72">
          <w:delText>RRERA</w:delText>
        </w:r>
      </w:del>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Default="00915033" w:rsidP="00915033">
      <w:pPr>
        <w:spacing w:after="0" w:line="240" w:lineRule="auto"/>
        <w:jc w:val="center"/>
      </w:pPr>
      <w:r>
        <w:t>.</w:t>
      </w: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Default="00915033" w:rsidP="00915033">
      <w:pPr>
        <w:jc w:val="center"/>
        <w:rPr>
          <w:ins w:id="52815" w:author="Nery de Leiva" w:date="2023-03-20T14:49:00Z"/>
        </w:rPr>
      </w:pPr>
      <w:r>
        <w:t xml:space="preserve">    </w:t>
      </w:r>
      <w:r w:rsidRPr="0029423D">
        <w:t>LIC. DIEGO GERARDO GOMEZ HERRERA</w:t>
      </w:r>
    </w:p>
    <w:p w:rsidR="00114D72" w:rsidRDefault="00114D72" w:rsidP="00915033">
      <w:pPr>
        <w:jc w:val="center"/>
        <w:rPr>
          <w:ins w:id="52816" w:author="Nery de Leiva" w:date="2023-03-20T14:49:00Z"/>
        </w:rPr>
      </w:pPr>
    </w:p>
    <w:p w:rsidR="00114D72" w:rsidRDefault="00114D72" w:rsidP="00915033">
      <w:pPr>
        <w:jc w:val="center"/>
        <w:rPr>
          <w:ins w:id="52817" w:author="Nery de Leiva" w:date="2023-03-20T14:49:00Z"/>
        </w:rPr>
      </w:pPr>
    </w:p>
    <w:p w:rsidR="00114D72" w:rsidRDefault="00114D72" w:rsidP="00915033">
      <w:pPr>
        <w:jc w:val="center"/>
        <w:rPr>
          <w:ins w:id="52818" w:author="Nery de Leiva" w:date="2023-03-20T14:49:00Z"/>
        </w:rPr>
      </w:pPr>
    </w:p>
    <w:p w:rsidR="00114D72" w:rsidRPr="0029423D" w:rsidRDefault="004C5C7D" w:rsidP="00915033">
      <w:pPr>
        <w:jc w:val="center"/>
      </w:pPr>
      <w:ins w:id="52819" w:author="Nery de Leiva" w:date="2023-03-22T16:02:00Z">
        <w:r>
          <w:t xml:space="preserve">    </w:t>
        </w:r>
      </w:ins>
      <w:ins w:id="52820" w:author="Nery de Leiva" w:date="2023-03-20T14:49:00Z">
        <w:r w:rsidR="00114D72">
          <w:t>LIC. SALVADOR CASTANEDA HERRERA</w:t>
        </w:r>
      </w:ins>
    </w:p>
    <w:p w:rsidR="00915033" w:rsidRDefault="00915033"/>
    <w:sectPr w:rsidR="00915033" w:rsidSect="00C27B03">
      <w:headerReference w:type="default" r:id="rId1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B2" w:rsidRDefault="001F2BB2" w:rsidP="001F3FDD">
      <w:pPr>
        <w:spacing w:after="0" w:line="240" w:lineRule="auto"/>
      </w:pPr>
      <w:r>
        <w:separator/>
      </w:r>
    </w:p>
  </w:endnote>
  <w:endnote w:type="continuationSeparator" w:id="0">
    <w:p w:rsidR="001F2BB2" w:rsidRDefault="001F2BB2" w:rsidP="001F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1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B2" w:rsidRDefault="001F2BB2" w:rsidP="001F3FDD">
      <w:pPr>
        <w:spacing w:after="0" w:line="240" w:lineRule="auto"/>
      </w:pPr>
      <w:r>
        <w:separator/>
      </w:r>
    </w:p>
  </w:footnote>
  <w:footnote w:type="continuationSeparator" w:id="0">
    <w:p w:rsidR="001F2BB2" w:rsidRDefault="001F2BB2" w:rsidP="001F3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DD" w:rsidRDefault="001F3FDD" w:rsidP="001F3FDD">
    <w:pPr>
      <w:pStyle w:val="Encabezado"/>
      <w:jc w:val="both"/>
      <w:rPr>
        <w:ins w:id="52821" w:author="Dinora Gomez Perez" w:date="2023-04-26T15:20:00Z"/>
        <w:sz w:val="18"/>
        <w:szCs w:val="18"/>
        <w:lang w:val="es-ES"/>
      </w:rPr>
    </w:pPr>
    <w:ins w:id="52822" w:author="Dinora Gomez Perez" w:date="2023-04-26T15:20:00Z">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ins>
  </w:p>
  <w:p w:rsidR="001F3FDD" w:rsidRDefault="001F3F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FC1"/>
    <w:multiLevelType w:val="hybridMultilevel"/>
    <w:tmpl w:val="B98A6D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A42C4F"/>
    <w:multiLevelType w:val="hybridMultilevel"/>
    <w:tmpl w:val="12D6E082"/>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EC3A2E"/>
    <w:multiLevelType w:val="hybridMultilevel"/>
    <w:tmpl w:val="59768D9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611749E"/>
    <w:multiLevelType w:val="hybridMultilevel"/>
    <w:tmpl w:val="0B88DE0A"/>
    <w:lvl w:ilvl="0" w:tplc="59D0F5B6">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AD2317"/>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86548A8"/>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ED1529"/>
    <w:multiLevelType w:val="hybridMultilevel"/>
    <w:tmpl w:val="CEC62F28"/>
    <w:lvl w:ilvl="0" w:tplc="440A0013">
      <w:start w:val="1"/>
      <w:numFmt w:val="upperRoman"/>
      <w:lvlText w:val="%1."/>
      <w:lvlJc w:val="righ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9150F6B"/>
    <w:multiLevelType w:val="hybridMultilevel"/>
    <w:tmpl w:val="58F62750"/>
    <w:lvl w:ilvl="0" w:tplc="8A488F6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09AD6CB9"/>
    <w:multiLevelType w:val="hybridMultilevel"/>
    <w:tmpl w:val="82D00C42"/>
    <w:lvl w:ilvl="0" w:tplc="A154B66E">
      <w:start w:val="1"/>
      <w:numFmt w:val="upperRoman"/>
      <w:lvlText w:val="%1."/>
      <w:lvlJc w:val="right"/>
      <w:pPr>
        <w:ind w:left="743" w:hanging="360"/>
      </w:pPr>
      <w:rPr>
        <w:rFonts w:hint="default"/>
        <w:b/>
        <w:color w:val="auto"/>
        <w:sz w:val="28"/>
        <w:szCs w:val="21"/>
      </w:rPr>
    </w:lvl>
    <w:lvl w:ilvl="1" w:tplc="440A0019" w:tentative="1">
      <w:start w:val="1"/>
      <w:numFmt w:val="lowerLetter"/>
      <w:lvlText w:val="%2."/>
      <w:lvlJc w:val="left"/>
      <w:pPr>
        <w:ind w:left="1463" w:hanging="360"/>
      </w:pPr>
    </w:lvl>
    <w:lvl w:ilvl="2" w:tplc="440A001B" w:tentative="1">
      <w:start w:val="1"/>
      <w:numFmt w:val="lowerRoman"/>
      <w:lvlText w:val="%3."/>
      <w:lvlJc w:val="right"/>
      <w:pPr>
        <w:ind w:left="2183" w:hanging="180"/>
      </w:pPr>
    </w:lvl>
    <w:lvl w:ilvl="3" w:tplc="440A000F" w:tentative="1">
      <w:start w:val="1"/>
      <w:numFmt w:val="decimal"/>
      <w:lvlText w:val="%4."/>
      <w:lvlJc w:val="left"/>
      <w:pPr>
        <w:ind w:left="2903" w:hanging="360"/>
      </w:pPr>
    </w:lvl>
    <w:lvl w:ilvl="4" w:tplc="440A0019" w:tentative="1">
      <w:start w:val="1"/>
      <w:numFmt w:val="lowerLetter"/>
      <w:lvlText w:val="%5."/>
      <w:lvlJc w:val="left"/>
      <w:pPr>
        <w:ind w:left="3623" w:hanging="360"/>
      </w:pPr>
    </w:lvl>
    <w:lvl w:ilvl="5" w:tplc="440A001B" w:tentative="1">
      <w:start w:val="1"/>
      <w:numFmt w:val="lowerRoman"/>
      <w:lvlText w:val="%6."/>
      <w:lvlJc w:val="right"/>
      <w:pPr>
        <w:ind w:left="4343" w:hanging="180"/>
      </w:pPr>
    </w:lvl>
    <w:lvl w:ilvl="6" w:tplc="440A000F" w:tentative="1">
      <w:start w:val="1"/>
      <w:numFmt w:val="decimal"/>
      <w:lvlText w:val="%7."/>
      <w:lvlJc w:val="left"/>
      <w:pPr>
        <w:ind w:left="5063" w:hanging="360"/>
      </w:pPr>
    </w:lvl>
    <w:lvl w:ilvl="7" w:tplc="440A0019" w:tentative="1">
      <w:start w:val="1"/>
      <w:numFmt w:val="lowerLetter"/>
      <w:lvlText w:val="%8."/>
      <w:lvlJc w:val="left"/>
      <w:pPr>
        <w:ind w:left="5783" w:hanging="360"/>
      </w:pPr>
    </w:lvl>
    <w:lvl w:ilvl="8" w:tplc="440A001B" w:tentative="1">
      <w:start w:val="1"/>
      <w:numFmt w:val="lowerRoman"/>
      <w:lvlText w:val="%9."/>
      <w:lvlJc w:val="right"/>
      <w:pPr>
        <w:ind w:left="6503" w:hanging="180"/>
      </w:pPr>
    </w:lvl>
  </w:abstractNum>
  <w:abstractNum w:abstractNumId="9" w15:restartNumberingAfterBreak="0">
    <w:nsid w:val="0A4945EB"/>
    <w:multiLevelType w:val="hybridMultilevel"/>
    <w:tmpl w:val="42AC1D34"/>
    <w:lvl w:ilvl="0" w:tplc="C3E608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A8548BC"/>
    <w:multiLevelType w:val="hybridMultilevel"/>
    <w:tmpl w:val="92D45A46"/>
    <w:lvl w:ilvl="0" w:tplc="3FF29E6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AE63C8C"/>
    <w:multiLevelType w:val="hybridMultilevel"/>
    <w:tmpl w:val="20BAC4F6"/>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15:restartNumberingAfterBreak="0">
    <w:nsid w:val="0D036FFC"/>
    <w:multiLevelType w:val="hybridMultilevel"/>
    <w:tmpl w:val="B340462C"/>
    <w:lvl w:ilvl="0" w:tplc="60B0C3C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0DA347A6"/>
    <w:multiLevelType w:val="hybridMultilevel"/>
    <w:tmpl w:val="FF90C3E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0E9E728D"/>
    <w:multiLevelType w:val="hybridMultilevel"/>
    <w:tmpl w:val="CE9EF9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FCC3687"/>
    <w:multiLevelType w:val="hybridMultilevel"/>
    <w:tmpl w:val="B7A23326"/>
    <w:lvl w:ilvl="0" w:tplc="34D650C2">
      <w:start w:val="3"/>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09E2A3B"/>
    <w:multiLevelType w:val="hybridMultilevel"/>
    <w:tmpl w:val="6E424870"/>
    <w:lvl w:ilvl="0" w:tplc="58622DA4">
      <w:start w:val="1"/>
      <w:numFmt w:val="lowerLetter"/>
      <w:lvlText w:val="%1)"/>
      <w:lvlJc w:val="left"/>
      <w:pPr>
        <w:ind w:left="1080" w:hanging="360"/>
      </w:pPr>
      <w:rPr>
        <w:b/>
        <w:color w:val="000000" w:themeColor="text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10CB7CAC"/>
    <w:multiLevelType w:val="hybridMultilevel"/>
    <w:tmpl w:val="BD807928"/>
    <w:lvl w:ilvl="0" w:tplc="74100F64">
      <w:start w:val="3"/>
      <w:numFmt w:val="upperRoman"/>
      <w:lvlText w:val="%1."/>
      <w:lvlJc w:val="right"/>
      <w:pPr>
        <w:ind w:left="36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4EA79CD"/>
    <w:multiLevelType w:val="hybridMultilevel"/>
    <w:tmpl w:val="1E6EE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5AC094C"/>
    <w:multiLevelType w:val="hybridMultilevel"/>
    <w:tmpl w:val="80CA2C5A"/>
    <w:lvl w:ilvl="0" w:tplc="BDE81B44">
      <w:start w:val="1"/>
      <w:numFmt w:val="upperRoman"/>
      <w:lvlText w:val="%1."/>
      <w:lvlJc w:val="right"/>
      <w:pPr>
        <w:ind w:left="1440" w:hanging="360"/>
      </w:pPr>
      <w:rPr>
        <w:b w:val="0"/>
        <w:sz w:val="24"/>
        <w:szCs w:val="24"/>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15C01C37"/>
    <w:multiLevelType w:val="hybridMultilevel"/>
    <w:tmpl w:val="D242ED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760030A"/>
    <w:multiLevelType w:val="hybridMultilevel"/>
    <w:tmpl w:val="5A481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B62861"/>
    <w:multiLevelType w:val="hybridMultilevel"/>
    <w:tmpl w:val="7DC8D14C"/>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11428D9"/>
    <w:multiLevelType w:val="hybridMultilevel"/>
    <w:tmpl w:val="6AA6C7A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15:restartNumberingAfterBreak="0">
    <w:nsid w:val="216557CA"/>
    <w:multiLevelType w:val="hybridMultilevel"/>
    <w:tmpl w:val="97EC9CDC"/>
    <w:lvl w:ilvl="0" w:tplc="3E1066E0">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23385FB0"/>
    <w:multiLevelType w:val="hybridMultilevel"/>
    <w:tmpl w:val="A2E2621E"/>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7" w15:restartNumberingAfterBreak="0">
    <w:nsid w:val="2393769B"/>
    <w:multiLevelType w:val="hybridMultilevel"/>
    <w:tmpl w:val="0C1E34EE"/>
    <w:lvl w:ilvl="0" w:tplc="2056D6DE">
      <w:start w:val="1"/>
      <w:numFmt w:val="upperRoman"/>
      <w:lvlText w:val="%1."/>
      <w:lvlJc w:val="left"/>
      <w:pPr>
        <w:tabs>
          <w:tab w:val="num" w:pos="0"/>
        </w:tabs>
        <w:ind w:left="0" w:firstLine="0"/>
      </w:pPr>
      <w:rPr>
        <w:rFonts w:hint="default"/>
        <w:b/>
      </w:rPr>
    </w:lvl>
    <w:lvl w:ilvl="1" w:tplc="067AB950">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29" w15:restartNumberingAfterBreak="0">
    <w:nsid w:val="274B1DB3"/>
    <w:multiLevelType w:val="hybridMultilevel"/>
    <w:tmpl w:val="530C6F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2BB56706"/>
    <w:multiLevelType w:val="hybridMultilevel"/>
    <w:tmpl w:val="BA7CD778"/>
    <w:lvl w:ilvl="0" w:tplc="A03A633C">
      <w:start w:val="3"/>
      <w:numFmt w:val="upperRoman"/>
      <w:lvlText w:val="%1."/>
      <w:lvlJc w:val="right"/>
      <w:pPr>
        <w:ind w:left="36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1E8439E"/>
    <w:multiLevelType w:val="hybridMultilevel"/>
    <w:tmpl w:val="CABC0F1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5EE21D4"/>
    <w:multiLevelType w:val="hybridMultilevel"/>
    <w:tmpl w:val="5AD04826"/>
    <w:lvl w:ilvl="0" w:tplc="A2422BA0">
      <w:start w:val="1"/>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3" w15:restartNumberingAfterBreak="0">
    <w:nsid w:val="3640761B"/>
    <w:multiLevelType w:val="hybridMultilevel"/>
    <w:tmpl w:val="0B88DE0A"/>
    <w:lvl w:ilvl="0" w:tplc="59D0F5B6">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37754CEA"/>
    <w:multiLevelType w:val="hybridMultilevel"/>
    <w:tmpl w:val="F60E1CA4"/>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37CB30D6"/>
    <w:multiLevelType w:val="hybridMultilevel"/>
    <w:tmpl w:val="FBDE0930"/>
    <w:lvl w:ilvl="0" w:tplc="D1E4CBB0">
      <w:start w:val="1"/>
      <w:numFmt w:val="upperRoman"/>
      <w:lvlText w:val="%1."/>
      <w:lvlJc w:val="left"/>
      <w:pPr>
        <w:ind w:left="502" w:hanging="360"/>
      </w:pPr>
      <w:rPr>
        <w:rFonts w:ascii="Museo Sans 300" w:hAnsi="Museo Sans 300" w:hint="default"/>
        <w:b w:val="0"/>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3C6F3905"/>
    <w:multiLevelType w:val="hybridMultilevel"/>
    <w:tmpl w:val="1194D736"/>
    <w:lvl w:ilvl="0" w:tplc="C4C410AE">
      <w:start w:val="1"/>
      <w:numFmt w:val="upperRoman"/>
      <w:lvlText w:val="%1."/>
      <w:lvlJc w:val="right"/>
      <w:pPr>
        <w:tabs>
          <w:tab w:val="num" w:pos="720"/>
        </w:tabs>
        <w:ind w:left="720" w:hanging="180"/>
      </w:pPr>
      <w:rPr>
        <w:b/>
        <w:lang w:val="es-SV"/>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C8453AF"/>
    <w:multiLevelType w:val="hybridMultilevel"/>
    <w:tmpl w:val="54187F30"/>
    <w:lvl w:ilvl="0" w:tplc="C234FC1C">
      <w:start w:val="1"/>
      <w:numFmt w:val="bullet"/>
      <w:lvlText w:val=""/>
      <w:lvlJc w:val="left"/>
      <w:pPr>
        <w:ind w:left="720" w:hanging="360"/>
      </w:pPr>
      <w:rPr>
        <w:rFonts w:ascii="Wingdings" w:hAnsi="Wingding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3E9F2A29"/>
    <w:multiLevelType w:val="hybridMultilevel"/>
    <w:tmpl w:val="C3CCF43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3F0D118E"/>
    <w:multiLevelType w:val="hybridMultilevel"/>
    <w:tmpl w:val="EF9E1B0A"/>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40" w15:restartNumberingAfterBreak="0">
    <w:nsid w:val="3FA60E2E"/>
    <w:multiLevelType w:val="hybridMultilevel"/>
    <w:tmpl w:val="08C2453C"/>
    <w:lvl w:ilvl="0" w:tplc="922C2BE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41" w15:restartNumberingAfterBreak="0">
    <w:nsid w:val="40356B21"/>
    <w:multiLevelType w:val="hybridMultilevel"/>
    <w:tmpl w:val="371EE15A"/>
    <w:lvl w:ilvl="0" w:tplc="7DEE9170">
      <w:start w:val="1"/>
      <w:numFmt w:val="upperRoman"/>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43" w15:restartNumberingAfterBreak="0">
    <w:nsid w:val="425B6AE9"/>
    <w:multiLevelType w:val="hybridMultilevel"/>
    <w:tmpl w:val="513CE70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5" w15:restartNumberingAfterBreak="0">
    <w:nsid w:val="439E37DE"/>
    <w:multiLevelType w:val="hybridMultilevel"/>
    <w:tmpl w:val="0B2272D8"/>
    <w:lvl w:ilvl="0" w:tplc="440A000D">
      <w:start w:val="1"/>
      <w:numFmt w:val="bullet"/>
      <w:lvlText w:val=""/>
      <w:lvlJc w:val="left"/>
      <w:pPr>
        <w:ind w:left="720" w:hanging="360"/>
      </w:pPr>
      <w:rPr>
        <w:rFonts w:ascii="Wingdings" w:hAnsi="Wingding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446D4E24"/>
    <w:multiLevelType w:val="hybridMultilevel"/>
    <w:tmpl w:val="26D87286"/>
    <w:lvl w:ilvl="0" w:tplc="A154B66E">
      <w:start w:val="1"/>
      <w:numFmt w:val="upperRoman"/>
      <w:lvlText w:val="%1."/>
      <w:lvlJc w:val="right"/>
      <w:pPr>
        <w:tabs>
          <w:tab w:val="num" w:pos="180"/>
        </w:tabs>
        <w:ind w:left="180" w:hanging="180"/>
      </w:pPr>
      <w:rPr>
        <w:rFonts w:hint="default"/>
        <w:b/>
        <w:color w:val="auto"/>
        <w:sz w:val="28"/>
        <w:szCs w:val="21"/>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47" w15:restartNumberingAfterBreak="0">
    <w:nsid w:val="44997121"/>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474307B8"/>
    <w:multiLevelType w:val="hybridMultilevel"/>
    <w:tmpl w:val="7F2677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4CC90891"/>
    <w:multiLevelType w:val="hybridMultilevel"/>
    <w:tmpl w:val="876495DE"/>
    <w:lvl w:ilvl="0" w:tplc="C166E0E0">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4EB24F6A"/>
    <w:multiLevelType w:val="hybridMultilevel"/>
    <w:tmpl w:val="38F22CD4"/>
    <w:lvl w:ilvl="0" w:tplc="3C063E02">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 w15:restartNumberingAfterBreak="0">
    <w:nsid w:val="50C00DED"/>
    <w:multiLevelType w:val="hybridMultilevel"/>
    <w:tmpl w:val="B49A28DA"/>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3" w15:restartNumberingAfterBreak="0">
    <w:nsid w:val="51D353C1"/>
    <w:multiLevelType w:val="hybridMultilevel"/>
    <w:tmpl w:val="D054BA8A"/>
    <w:lvl w:ilvl="0" w:tplc="440A0005">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54" w15:restartNumberingAfterBreak="0">
    <w:nsid w:val="53727B55"/>
    <w:multiLevelType w:val="hybridMultilevel"/>
    <w:tmpl w:val="8230D3EE"/>
    <w:lvl w:ilvl="0" w:tplc="6882C04C">
      <w:start w:val="7"/>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 w15:restartNumberingAfterBreak="0">
    <w:nsid w:val="58904FE5"/>
    <w:multiLevelType w:val="multilevel"/>
    <w:tmpl w:val="7F7AFAA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Museo Sans 300" w:hAnsi="Museo Sans 300" w:hint="default"/>
        <w:b/>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7" w15:restartNumberingAfterBreak="0">
    <w:nsid w:val="58FB4D44"/>
    <w:multiLevelType w:val="hybridMultilevel"/>
    <w:tmpl w:val="75DA9AE0"/>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58" w15:restartNumberingAfterBreak="0">
    <w:nsid w:val="599E3ABD"/>
    <w:multiLevelType w:val="hybridMultilevel"/>
    <w:tmpl w:val="96D634C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9" w15:restartNumberingAfterBreak="0">
    <w:nsid w:val="5B882F78"/>
    <w:multiLevelType w:val="hybridMultilevel"/>
    <w:tmpl w:val="31BEA3A0"/>
    <w:lvl w:ilvl="0" w:tplc="A12A4F14">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0" w15:restartNumberingAfterBreak="0">
    <w:nsid w:val="5D2066F8"/>
    <w:multiLevelType w:val="hybridMultilevel"/>
    <w:tmpl w:val="481E19CA"/>
    <w:lvl w:ilvl="0" w:tplc="C496258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5EB874E4"/>
    <w:multiLevelType w:val="hybridMultilevel"/>
    <w:tmpl w:val="3A3C83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5EBE6F2A"/>
    <w:multiLevelType w:val="hybridMultilevel"/>
    <w:tmpl w:val="D0EA23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6042034C"/>
    <w:multiLevelType w:val="hybridMultilevel"/>
    <w:tmpl w:val="4186006A"/>
    <w:lvl w:ilvl="0" w:tplc="52DAE404">
      <w:start w:val="1"/>
      <w:numFmt w:val="upperRoman"/>
      <w:lvlText w:val="%1."/>
      <w:lvlJc w:val="right"/>
      <w:pPr>
        <w:tabs>
          <w:tab w:val="num" w:pos="-27"/>
        </w:tabs>
        <w:ind w:left="-27" w:hanging="180"/>
      </w:pPr>
      <w:rPr>
        <w:b/>
        <w:color w:val="auto"/>
        <w:sz w:val="21"/>
        <w:szCs w:val="21"/>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6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6" w15:restartNumberingAfterBreak="0">
    <w:nsid w:val="6691209C"/>
    <w:multiLevelType w:val="hybridMultilevel"/>
    <w:tmpl w:val="1DD6F6B6"/>
    <w:lvl w:ilvl="0" w:tplc="440A0001">
      <w:start w:val="1"/>
      <w:numFmt w:val="bullet"/>
      <w:lvlText w:val=""/>
      <w:lvlJc w:val="left"/>
      <w:pPr>
        <w:ind w:left="1440" w:hanging="360"/>
      </w:pPr>
      <w:rPr>
        <w:rFonts w:ascii="Symbol" w:hAnsi="Symbol" w:hint="default"/>
        <w:b/>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7" w15:restartNumberingAfterBreak="0">
    <w:nsid w:val="679D30C5"/>
    <w:multiLevelType w:val="hybridMultilevel"/>
    <w:tmpl w:val="0B88DE0A"/>
    <w:lvl w:ilvl="0" w:tplc="59D0F5B6">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8" w15:restartNumberingAfterBreak="0">
    <w:nsid w:val="696479D4"/>
    <w:multiLevelType w:val="hybridMultilevel"/>
    <w:tmpl w:val="7A5A4AA0"/>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69E3732E"/>
    <w:multiLevelType w:val="hybridMultilevel"/>
    <w:tmpl w:val="A3D014B4"/>
    <w:lvl w:ilvl="0" w:tplc="A8065C76">
      <w:start w:val="1"/>
      <w:numFmt w:val="decimal"/>
      <w:lvlText w:val="%1)"/>
      <w:lvlJc w:val="left"/>
      <w:pPr>
        <w:ind w:left="360" w:hanging="360"/>
      </w:pPr>
      <w:rPr>
        <w:rFonts w:eastAsia="Times New Roman"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 w15:restartNumberingAfterBreak="0">
    <w:nsid w:val="6CAA0065"/>
    <w:multiLevelType w:val="hybridMultilevel"/>
    <w:tmpl w:val="D9B0B864"/>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6E5344F2"/>
    <w:multiLevelType w:val="hybridMultilevel"/>
    <w:tmpl w:val="3BEAF3B4"/>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2" w15:restartNumberingAfterBreak="0">
    <w:nsid w:val="6FC35F69"/>
    <w:multiLevelType w:val="hybridMultilevel"/>
    <w:tmpl w:val="F0F0CFB2"/>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 w15:restartNumberingAfterBreak="0">
    <w:nsid w:val="709E2012"/>
    <w:multiLevelType w:val="hybridMultilevel"/>
    <w:tmpl w:val="D9949C20"/>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73223B75"/>
    <w:multiLevelType w:val="hybridMultilevel"/>
    <w:tmpl w:val="D9949C20"/>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73F37ABF"/>
    <w:multiLevelType w:val="hybridMultilevel"/>
    <w:tmpl w:val="B6D47F06"/>
    <w:lvl w:ilvl="0" w:tplc="A3347028">
      <w:start w:val="1"/>
      <w:numFmt w:val="upperRoman"/>
      <w:lvlText w:val="%1."/>
      <w:lvlJc w:val="right"/>
      <w:pPr>
        <w:ind w:left="360" w:hanging="360"/>
      </w:pPr>
      <w:rPr>
        <w:b/>
        <w:i w:val="0"/>
        <w:strike w:val="0"/>
        <w:dstrike w:val="0"/>
        <w:color w:val="auto"/>
        <w:sz w:val="28"/>
        <w:szCs w:val="28"/>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6" w15:restartNumberingAfterBreak="0">
    <w:nsid w:val="765165B6"/>
    <w:multiLevelType w:val="hybridMultilevel"/>
    <w:tmpl w:val="B3C8B16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771B0E73"/>
    <w:multiLevelType w:val="hybridMultilevel"/>
    <w:tmpl w:val="B49A28DA"/>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9" w15:restartNumberingAfterBreak="0">
    <w:nsid w:val="793C5591"/>
    <w:multiLevelType w:val="hybridMultilevel"/>
    <w:tmpl w:val="B00ADCA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0" w15:restartNumberingAfterBreak="0">
    <w:nsid w:val="7A8F1A3D"/>
    <w:multiLevelType w:val="hybridMultilevel"/>
    <w:tmpl w:val="E806E0A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1" w15:restartNumberingAfterBreak="0">
    <w:nsid w:val="7B286EB8"/>
    <w:multiLevelType w:val="hybridMultilevel"/>
    <w:tmpl w:val="B3C8B16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2" w15:restartNumberingAfterBreak="0">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82"/>
  </w:num>
  <w:num w:numId="2">
    <w:abstractNumId w:val="19"/>
  </w:num>
  <w:num w:numId="3">
    <w:abstractNumId w:val="37"/>
  </w:num>
  <w:num w:numId="4">
    <w:abstractNumId w:val="21"/>
  </w:num>
  <w:num w:numId="5">
    <w:abstractNumId w:val="0"/>
  </w:num>
  <w:num w:numId="6">
    <w:abstractNumId w:val="29"/>
  </w:num>
  <w:num w:numId="7">
    <w:abstractNumId w:val="18"/>
  </w:num>
  <w:num w:numId="8">
    <w:abstractNumId w:val="66"/>
  </w:num>
  <w:num w:numId="9">
    <w:abstractNumId w:val="49"/>
  </w:num>
  <w:num w:numId="10">
    <w:abstractNumId w:val="72"/>
  </w:num>
  <w:num w:numId="11">
    <w:abstractNumId w:val="79"/>
  </w:num>
  <w:num w:numId="12">
    <w:abstractNumId w:val="24"/>
  </w:num>
  <w:num w:numId="13">
    <w:abstractNumId w:val="70"/>
  </w:num>
  <w:num w:numId="14">
    <w:abstractNumId w:val="61"/>
  </w:num>
  <w:num w:numId="15">
    <w:abstractNumId w:val="40"/>
  </w:num>
  <w:num w:numId="16">
    <w:abstractNumId w:val="27"/>
  </w:num>
  <w:num w:numId="17">
    <w:abstractNumId w:val="64"/>
  </w:num>
  <w:num w:numId="18">
    <w:abstractNumId w:val="36"/>
  </w:num>
  <w:num w:numId="19">
    <w:abstractNumId w:val="5"/>
  </w:num>
  <w:num w:numId="20">
    <w:abstractNumId w:val="47"/>
  </w:num>
  <w:num w:numId="21">
    <w:abstractNumId w:val="4"/>
  </w:num>
  <w:num w:numId="22">
    <w:abstractNumId w:val="51"/>
  </w:num>
  <w:num w:numId="23">
    <w:abstractNumId w:val="46"/>
  </w:num>
  <w:num w:numId="24">
    <w:abstractNumId w:val="39"/>
  </w:num>
  <w:num w:numId="25">
    <w:abstractNumId w:val="8"/>
  </w:num>
  <w:num w:numId="26">
    <w:abstractNumId w:val="57"/>
  </w:num>
  <w:num w:numId="27">
    <w:abstractNumId w:val="9"/>
  </w:num>
  <w:num w:numId="28">
    <w:abstractNumId w:val="35"/>
  </w:num>
  <w:num w:numId="29">
    <w:abstractNumId w:val="10"/>
  </w:num>
  <w:num w:numId="30">
    <w:abstractNumId w:val="15"/>
  </w:num>
  <w:num w:numId="31">
    <w:abstractNumId w:val="41"/>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
  </w:num>
  <w:num w:numId="35">
    <w:abstractNumId w:val="1"/>
  </w:num>
  <w:num w:numId="36">
    <w:abstractNumId w:val="22"/>
  </w:num>
  <w:num w:numId="37">
    <w:abstractNumId w:val="16"/>
  </w:num>
  <w:num w:numId="38">
    <w:abstractNumId w:val="60"/>
  </w:num>
  <w:num w:numId="39">
    <w:abstractNumId w:val="14"/>
  </w:num>
  <w:num w:numId="40">
    <w:abstractNumId w:val="59"/>
  </w:num>
  <w:num w:numId="41">
    <w:abstractNumId w:val="68"/>
  </w:num>
  <w:num w:numId="42">
    <w:abstractNumId w:val="71"/>
  </w:num>
  <w:num w:numId="43">
    <w:abstractNumId w:val="38"/>
  </w:num>
  <w:num w:numId="44">
    <w:abstractNumId w:val="34"/>
  </w:num>
  <w:num w:numId="45">
    <w:abstractNumId w:val="80"/>
  </w:num>
  <w:num w:numId="46">
    <w:abstractNumId w:val="26"/>
  </w:num>
  <w:num w:numId="47">
    <w:abstractNumId w:val="6"/>
  </w:num>
  <w:num w:numId="48">
    <w:abstractNumId w:val="20"/>
  </w:num>
  <w:num w:numId="49">
    <w:abstractNumId w:val="69"/>
  </w:num>
  <w:num w:numId="50">
    <w:abstractNumId w:val="65"/>
  </w:num>
  <w:num w:numId="51">
    <w:abstractNumId w:val="31"/>
  </w:num>
  <w:num w:numId="52">
    <w:abstractNumId w:val="63"/>
  </w:num>
  <w:num w:numId="53">
    <w:abstractNumId w:val="48"/>
  </w:num>
  <w:num w:numId="54">
    <w:abstractNumId w:val="42"/>
  </w:num>
  <w:num w:numId="55">
    <w:abstractNumId w:val="32"/>
  </w:num>
  <w:num w:numId="56">
    <w:abstractNumId w:val="28"/>
  </w:num>
  <w:num w:numId="57">
    <w:abstractNumId w:val="50"/>
  </w:num>
  <w:num w:numId="58">
    <w:abstractNumId w:val="23"/>
  </w:num>
  <w:num w:numId="59">
    <w:abstractNumId w:val="54"/>
  </w:num>
  <w:num w:numId="60">
    <w:abstractNumId w:val="3"/>
  </w:num>
  <w:num w:numId="61">
    <w:abstractNumId w:val="76"/>
  </w:num>
  <w:num w:numId="62">
    <w:abstractNumId w:val="12"/>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73"/>
  </w:num>
  <w:num w:numId="66">
    <w:abstractNumId w:val="45"/>
  </w:num>
  <w:num w:numId="67">
    <w:abstractNumId w:val="77"/>
  </w:num>
  <w:num w:numId="68">
    <w:abstractNumId w:val="11"/>
  </w:num>
  <w:num w:numId="69">
    <w:abstractNumId w:val="74"/>
  </w:num>
  <w:num w:numId="70">
    <w:abstractNumId w:val="43"/>
  </w:num>
  <w:num w:numId="71">
    <w:abstractNumId w:val="62"/>
  </w:num>
  <w:num w:numId="72">
    <w:abstractNumId w:val="53"/>
  </w:num>
  <w:num w:numId="73">
    <w:abstractNumId w:val="13"/>
  </w:num>
  <w:num w:numId="74">
    <w:abstractNumId w:val="52"/>
  </w:num>
  <w:num w:numId="75">
    <w:abstractNumId w:val="55"/>
  </w:num>
  <w:num w:numId="76">
    <w:abstractNumId w:val="67"/>
  </w:num>
  <w:num w:numId="77">
    <w:abstractNumId w:val="44"/>
  </w:num>
  <w:num w:numId="78">
    <w:abstractNumId w:val="58"/>
  </w:num>
  <w:num w:numId="79">
    <w:abstractNumId w:val="17"/>
  </w:num>
  <w:num w:numId="80">
    <w:abstractNumId w:val="33"/>
  </w:num>
  <w:num w:numId="81">
    <w:abstractNumId w:val="30"/>
  </w:num>
  <w:num w:numId="82">
    <w:abstractNumId w:val="25"/>
  </w:num>
  <w:num w:numId="83">
    <w:abstractNumId w:val="78"/>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rson w15:author="Nery de Leiva">
    <w15:presenceInfo w15:providerId="AD" w15:userId="S-1-5-21-4131840314-1284996292-3059258782-1154"/>
  </w15:person>
  <w15:person w15:author="Ana Luz Merino de Flores">
    <w15:presenceInfo w15:providerId="AD" w15:userId="S-1-5-21-4131840314-1284996292-3059258782-1172"/>
  </w15:person>
  <w15:person w15:author="Nery de Leiva [2]">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33"/>
    <w:rsid w:val="00002861"/>
    <w:rsid w:val="00004C31"/>
    <w:rsid w:val="00025A2C"/>
    <w:rsid w:val="00040533"/>
    <w:rsid w:val="000839F6"/>
    <w:rsid w:val="000C2332"/>
    <w:rsid w:val="000C24C8"/>
    <w:rsid w:val="000E39A9"/>
    <w:rsid w:val="00111A14"/>
    <w:rsid w:val="00114D72"/>
    <w:rsid w:val="001326D6"/>
    <w:rsid w:val="001451FB"/>
    <w:rsid w:val="00145DDB"/>
    <w:rsid w:val="00171215"/>
    <w:rsid w:val="00194C2B"/>
    <w:rsid w:val="00196921"/>
    <w:rsid w:val="001B1B4F"/>
    <w:rsid w:val="001F2BB2"/>
    <w:rsid w:val="001F3FDD"/>
    <w:rsid w:val="001F50FB"/>
    <w:rsid w:val="001F5E48"/>
    <w:rsid w:val="00207EBA"/>
    <w:rsid w:val="002524D4"/>
    <w:rsid w:val="002900EE"/>
    <w:rsid w:val="002C23FF"/>
    <w:rsid w:val="002D0C63"/>
    <w:rsid w:val="002D4494"/>
    <w:rsid w:val="002E4BFF"/>
    <w:rsid w:val="002F08C1"/>
    <w:rsid w:val="002F2294"/>
    <w:rsid w:val="00305DE6"/>
    <w:rsid w:val="00312FFF"/>
    <w:rsid w:val="00313684"/>
    <w:rsid w:val="00316C34"/>
    <w:rsid w:val="0033002C"/>
    <w:rsid w:val="00331450"/>
    <w:rsid w:val="00340FA4"/>
    <w:rsid w:val="0034672A"/>
    <w:rsid w:val="00362C8F"/>
    <w:rsid w:val="00364214"/>
    <w:rsid w:val="00383D63"/>
    <w:rsid w:val="003971E3"/>
    <w:rsid w:val="003B1034"/>
    <w:rsid w:val="003B35B6"/>
    <w:rsid w:val="003C5F87"/>
    <w:rsid w:val="003C6CA2"/>
    <w:rsid w:val="003D4DDD"/>
    <w:rsid w:val="003F219B"/>
    <w:rsid w:val="003F5527"/>
    <w:rsid w:val="00415B6E"/>
    <w:rsid w:val="00416DA4"/>
    <w:rsid w:val="004313F3"/>
    <w:rsid w:val="0044044A"/>
    <w:rsid w:val="00441DA5"/>
    <w:rsid w:val="00445B13"/>
    <w:rsid w:val="004679C3"/>
    <w:rsid w:val="00471159"/>
    <w:rsid w:val="00472886"/>
    <w:rsid w:val="00480A01"/>
    <w:rsid w:val="00481B97"/>
    <w:rsid w:val="00481E8F"/>
    <w:rsid w:val="004A0AE7"/>
    <w:rsid w:val="004A1CE5"/>
    <w:rsid w:val="004A2F6A"/>
    <w:rsid w:val="004B295A"/>
    <w:rsid w:val="004C1DE2"/>
    <w:rsid w:val="004C3A23"/>
    <w:rsid w:val="004C5C7D"/>
    <w:rsid w:val="004C6E23"/>
    <w:rsid w:val="004D46C6"/>
    <w:rsid w:val="004E6C51"/>
    <w:rsid w:val="004F660D"/>
    <w:rsid w:val="0050196D"/>
    <w:rsid w:val="00512A45"/>
    <w:rsid w:val="00520653"/>
    <w:rsid w:val="00526725"/>
    <w:rsid w:val="005347C6"/>
    <w:rsid w:val="005427EE"/>
    <w:rsid w:val="0059626F"/>
    <w:rsid w:val="005A7220"/>
    <w:rsid w:val="005F4F3B"/>
    <w:rsid w:val="005F6807"/>
    <w:rsid w:val="0060120C"/>
    <w:rsid w:val="006131D7"/>
    <w:rsid w:val="00626454"/>
    <w:rsid w:val="00636009"/>
    <w:rsid w:val="006959D6"/>
    <w:rsid w:val="006C2A18"/>
    <w:rsid w:val="006C5824"/>
    <w:rsid w:val="006D7088"/>
    <w:rsid w:val="006E64A0"/>
    <w:rsid w:val="006F65B9"/>
    <w:rsid w:val="00722636"/>
    <w:rsid w:val="00723045"/>
    <w:rsid w:val="00736C52"/>
    <w:rsid w:val="007415A2"/>
    <w:rsid w:val="00745090"/>
    <w:rsid w:val="00765249"/>
    <w:rsid w:val="00774B40"/>
    <w:rsid w:val="00776621"/>
    <w:rsid w:val="00776971"/>
    <w:rsid w:val="007D46C2"/>
    <w:rsid w:val="0080384E"/>
    <w:rsid w:val="00811269"/>
    <w:rsid w:val="00826B2E"/>
    <w:rsid w:val="008343BF"/>
    <w:rsid w:val="00834E6F"/>
    <w:rsid w:val="008462B0"/>
    <w:rsid w:val="00862CED"/>
    <w:rsid w:val="00877D38"/>
    <w:rsid w:val="008A66E5"/>
    <w:rsid w:val="008C1F3E"/>
    <w:rsid w:val="008C2DF6"/>
    <w:rsid w:val="008D311D"/>
    <w:rsid w:val="008D4254"/>
    <w:rsid w:val="008D7177"/>
    <w:rsid w:val="008E057A"/>
    <w:rsid w:val="00903959"/>
    <w:rsid w:val="00915033"/>
    <w:rsid w:val="009531B8"/>
    <w:rsid w:val="00970443"/>
    <w:rsid w:val="009856A7"/>
    <w:rsid w:val="00987C7C"/>
    <w:rsid w:val="00991FA3"/>
    <w:rsid w:val="009A632C"/>
    <w:rsid w:val="009D29AE"/>
    <w:rsid w:val="009E3652"/>
    <w:rsid w:val="009F050E"/>
    <w:rsid w:val="009F4754"/>
    <w:rsid w:val="009F4DD1"/>
    <w:rsid w:val="009F50B6"/>
    <w:rsid w:val="00A1723A"/>
    <w:rsid w:val="00A35109"/>
    <w:rsid w:val="00A52F59"/>
    <w:rsid w:val="00A565CB"/>
    <w:rsid w:val="00A575E3"/>
    <w:rsid w:val="00A8056C"/>
    <w:rsid w:val="00A877C9"/>
    <w:rsid w:val="00A913EC"/>
    <w:rsid w:val="00AA2A6C"/>
    <w:rsid w:val="00AB1FB2"/>
    <w:rsid w:val="00AE0168"/>
    <w:rsid w:val="00AF08E6"/>
    <w:rsid w:val="00B010D8"/>
    <w:rsid w:val="00B213CC"/>
    <w:rsid w:val="00B2209E"/>
    <w:rsid w:val="00B273E6"/>
    <w:rsid w:val="00B379A6"/>
    <w:rsid w:val="00B5018B"/>
    <w:rsid w:val="00B52423"/>
    <w:rsid w:val="00B709E7"/>
    <w:rsid w:val="00B83588"/>
    <w:rsid w:val="00BC1A37"/>
    <w:rsid w:val="00BE5549"/>
    <w:rsid w:val="00C02B38"/>
    <w:rsid w:val="00C2035D"/>
    <w:rsid w:val="00C21F20"/>
    <w:rsid w:val="00C27B03"/>
    <w:rsid w:val="00C322BF"/>
    <w:rsid w:val="00C46E3F"/>
    <w:rsid w:val="00C50354"/>
    <w:rsid w:val="00C5179B"/>
    <w:rsid w:val="00C81424"/>
    <w:rsid w:val="00CA3AE2"/>
    <w:rsid w:val="00CB2FC9"/>
    <w:rsid w:val="00CC3A7D"/>
    <w:rsid w:val="00CD1373"/>
    <w:rsid w:val="00CF00EE"/>
    <w:rsid w:val="00D04C99"/>
    <w:rsid w:val="00D26A2C"/>
    <w:rsid w:val="00D27FAC"/>
    <w:rsid w:val="00D31512"/>
    <w:rsid w:val="00D51BF4"/>
    <w:rsid w:val="00D5323F"/>
    <w:rsid w:val="00D566D0"/>
    <w:rsid w:val="00D57453"/>
    <w:rsid w:val="00D63992"/>
    <w:rsid w:val="00D6624C"/>
    <w:rsid w:val="00D663A6"/>
    <w:rsid w:val="00D94DD2"/>
    <w:rsid w:val="00D96CF6"/>
    <w:rsid w:val="00D97D1A"/>
    <w:rsid w:val="00DA0524"/>
    <w:rsid w:val="00DB7A14"/>
    <w:rsid w:val="00DC11F3"/>
    <w:rsid w:val="00DD20E9"/>
    <w:rsid w:val="00DD7854"/>
    <w:rsid w:val="00E06421"/>
    <w:rsid w:val="00E23B79"/>
    <w:rsid w:val="00E3593A"/>
    <w:rsid w:val="00E359BE"/>
    <w:rsid w:val="00E46409"/>
    <w:rsid w:val="00E55603"/>
    <w:rsid w:val="00E942A9"/>
    <w:rsid w:val="00EC4E06"/>
    <w:rsid w:val="00EC7A9D"/>
    <w:rsid w:val="00ED6ADA"/>
    <w:rsid w:val="00EF565A"/>
    <w:rsid w:val="00EF60E8"/>
    <w:rsid w:val="00F01DD2"/>
    <w:rsid w:val="00F223E9"/>
    <w:rsid w:val="00F32132"/>
    <w:rsid w:val="00F36FD6"/>
    <w:rsid w:val="00F56746"/>
    <w:rsid w:val="00F57310"/>
    <w:rsid w:val="00F77E5B"/>
    <w:rsid w:val="00F82C70"/>
    <w:rsid w:val="00FA1EA1"/>
    <w:rsid w:val="00FA2CE3"/>
    <w:rsid w:val="00FA61BB"/>
    <w:rsid w:val="00FB71DE"/>
    <w:rsid w:val="00FC1068"/>
    <w:rsid w:val="00FC370C"/>
    <w:rsid w:val="00FC5232"/>
    <w:rsid w:val="00FE144E"/>
    <w:rsid w:val="00FF35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5BD9D5-D3D4-433F-9BB7-0DA062C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33"/>
  </w:style>
  <w:style w:type="paragraph" w:styleId="Ttulo1">
    <w:name w:val="heading 1"/>
    <w:basedOn w:val="Normal"/>
    <w:next w:val="Normal"/>
    <w:link w:val="Ttulo1Car"/>
    <w:qFormat/>
    <w:rsid w:val="00C27B03"/>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C27B0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C27B03"/>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C27B03"/>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C27B03"/>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C27B03"/>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C27B03"/>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C27B03"/>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C27B03"/>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B03"/>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C27B03"/>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C27B03"/>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C27B03"/>
    <w:rPr>
      <w:rFonts w:eastAsiaTheme="minorEastAsia"/>
      <w:b/>
      <w:bCs/>
      <w:sz w:val="28"/>
      <w:szCs w:val="28"/>
      <w:lang w:val="es-ES_tradnl"/>
    </w:rPr>
  </w:style>
  <w:style w:type="character" w:customStyle="1" w:styleId="Ttulo5Car">
    <w:name w:val="Título 5 Car"/>
    <w:basedOn w:val="Fuentedeprrafopredeter"/>
    <w:link w:val="Ttulo5"/>
    <w:semiHidden/>
    <w:rsid w:val="00C27B03"/>
    <w:rPr>
      <w:rFonts w:eastAsiaTheme="minorEastAsia"/>
      <w:b/>
      <w:bCs/>
      <w:i/>
      <w:iCs/>
      <w:sz w:val="26"/>
      <w:szCs w:val="26"/>
      <w:lang w:val="es-ES_tradnl"/>
    </w:rPr>
  </w:style>
  <w:style w:type="character" w:customStyle="1" w:styleId="Ttulo6Car">
    <w:name w:val="Título 6 Car"/>
    <w:basedOn w:val="Fuentedeprrafopredeter"/>
    <w:link w:val="Ttulo6"/>
    <w:rsid w:val="00C27B03"/>
    <w:rPr>
      <w:rFonts w:ascii="Times New Roman" w:eastAsia="Times New Roman" w:hAnsi="Times New Roman" w:cs="Times New Roman"/>
      <w:b/>
      <w:bCs/>
      <w:lang w:val="es-ES_tradnl"/>
    </w:rPr>
  </w:style>
  <w:style w:type="character" w:customStyle="1" w:styleId="Ttulo7Car">
    <w:name w:val="Título 7 Car"/>
    <w:basedOn w:val="Fuentedeprrafopredeter"/>
    <w:link w:val="Ttulo7"/>
    <w:semiHidden/>
    <w:rsid w:val="00C27B03"/>
    <w:rPr>
      <w:rFonts w:eastAsiaTheme="minorEastAsia"/>
      <w:sz w:val="24"/>
      <w:szCs w:val="24"/>
      <w:lang w:val="es-ES_tradnl"/>
    </w:rPr>
  </w:style>
  <w:style w:type="character" w:customStyle="1" w:styleId="Ttulo8Car">
    <w:name w:val="Título 8 Car"/>
    <w:basedOn w:val="Fuentedeprrafopredeter"/>
    <w:link w:val="Ttulo8"/>
    <w:semiHidden/>
    <w:rsid w:val="00C27B03"/>
    <w:rPr>
      <w:rFonts w:eastAsiaTheme="minorEastAsia"/>
      <w:i/>
      <w:iCs/>
      <w:sz w:val="24"/>
      <w:szCs w:val="24"/>
      <w:lang w:val="es-ES_tradnl"/>
    </w:rPr>
  </w:style>
  <w:style w:type="character" w:customStyle="1" w:styleId="Ttulo9Car">
    <w:name w:val="Título 9 Car"/>
    <w:basedOn w:val="Fuentedeprrafopredeter"/>
    <w:link w:val="Ttulo9"/>
    <w:semiHidden/>
    <w:rsid w:val="00C27B03"/>
    <w:rPr>
      <w:rFonts w:asciiTheme="majorHAnsi" w:eastAsiaTheme="majorEastAsia" w:hAnsiTheme="majorHAnsi" w:cstheme="majorBidi"/>
      <w:lang w:val="es-ES_tradnl"/>
    </w:rPr>
  </w:style>
  <w:style w:type="paragraph" w:styleId="Prrafodelista">
    <w:name w:val="List Paragraph"/>
    <w:aliases w:val="titulo 2"/>
    <w:basedOn w:val="Normal"/>
    <w:link w:val="PrrafodelistaCar"/>
    <w:uiPriority w:val="34"/>
    <w:qFormat/>
    <w:rsid w:val="00C27B03"/>
    <w:pPr>
      <w:ind w:left="720"/>
      <w:contextualSpacing/>
    </w:pPr>
  </w:style>
  <w:style w:type="character" w:customStyle="1" w:styleId="PrrafodelistaCar">
    <w:name w:val="Párrafo de lista Car"/>
    <w:aliases w:val="titulo 2 Car"/>
    <w:link w:val="Prrafodelista"/>
    <w:uiPriority w:val="34"/>
    <w:locked/>
    <w:rsid w:val="00C27B03"/>
  </w:style>
  <w:style w:type="paragraph" w:styleId="Encabezado">
    <w:name w:val="header"/>
    <w:basedOn w:val="Normal"/>
    <w:link w:val="EncabezadoCar"/>
    <w:uiPriority w:val="99"/>
    <w:unhideWhenUsed/>
    <w:rsid w:val="00C2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B03"/>
  </w:style>
  <w:style w:type="paragraph" w:styleId="Piedepgina">
    <w:name w:val="footer"/>
    <w:basedOn w:val="Normal"/>
    <w:link w:val="PiedepginaCar"/>
    <w:uiPriority w:val="99"/>
    <w:unhideWhenUsed/>
    <w:rsid w:val="00C2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B03"/>
  </w:style>
  <w:style w:type="paragraph" w:styleId="Saludo">
    <w:name w:val="Salutation"/>
    <w:basedOn w:val="Normal"/>
    <w:next w:val="Normal"/>
    <w:link w:val="SaludoCar"/>
    <w:uiPriority w:val="99"/>
    <w:unhideWhenUsed/>
    <w:rsid w:val="00C27B03"/>
    <w:pPr>
      <w:spacing w:after="200" w:line="276" w:lineRule="auto"/>
    </w:pPr>
  </w:style>
  <w:style w:type="character" w:customStyle="1" w:styleId="SaludoCar">
    <w:name w:val="Saludo Car"/>
    <w:basedOn w:val="Fuentedeprrafopredeter"/>
    <w:link w:val="Saludo"/>
    <w:uiPriority w:val="99"/>
    <w:rsid w:val="00C27B03"/>
  </w:style>
  <w:style w:type="character" w:customStyle="1" w:styleId="TextodegloboCar">
    <w:name w:val="Texto de globo Car"/>
    <w:basedOn w:val="Fuentedeprrafopredeter"/>
    <w:link w:val="Textodeglobo"/>
    <w:rsid w:val="00C27B03"/>
    <w:rPr>
      <w:rFonts w:ascii="Segoe UI" w:eastAsia="Times New Roman" w:hAnsi="Segoe UI" w:cs="Segoe UI"/>
      <w:sz w:val="18"/>
      <w:szCs w:val="18"/>
      <w:lang w:val="es-MX" w:eastAsia="es-MX"/>
    </w:rPr>
  </w:style>
  <w:style w:type="paragraph" w:styleId="Textodeglobo">
    <w:name w:val="Balloon Text"/>
    <w:basedOn w:val="Normal"/>
    <w:link w:val="TextodegloboCar"/>
    <w:unhideWhenUsed/>
    <w:rsid w:val="00C27B03"/>
    <w:pPr>
      <w:spacing w:after="0" w:line="240" w:lineRule="auto"/>
    </w:pPr>
    <w:rPr>
      <w:rFonts w:ascii="Segoe UI" w:eastAsia="Times New Roman" w:hAnsi="Segoe UI" w:cs="Segoe UI"/>
      <w:sz w:val="18"/>
      <w:szCs w:val="18"/>
      <w:lang w:val="es-MX" w:eastAsia="es-MX"/>
    </w:rPr>
  </w:style>
  <w:style w:type="table" w:styleId="Tablaconcuadrcula">
    <w:name w:val="Table Grid"/>
    <w:basedOn w:val="Tablanormal"/>
    <w:uiPriority w:val="59"/>
    <w:rsid w:val="00C2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C27B03"/>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27B0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C27B03"/>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C27B03"/>
    <w:rPr>
      <w:rFonts w:ascii="Museo Sans 300" w:eastAsia="Times New Roman" w:hAnsi="Museo Sans 300" w:cs="Arial"/>
      <w:lang w:val="es-MX" w:eastAsia="es-MX"/>
    </w:rPr>
  </w:style>
  <w:style w:type="paragraph" w:styleId="Sinespaciado">
    <w:name w:val="No Spacing"/>
    <w:link w:val="SinespaciadoCar"/>
    <w:uiPriority w:val="1"/>
    <w:qFormat/>
    <w:rsid w:val="00C27B03"/>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F36FD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nhideWhenUsed/>
    <w:rsid w:val="00F36FD6"/>
    <w:pPr>
      <w:spacing w:line="240" w:lineRule="auto"/>
    </w:pPr>
    <w:rPr>
      <w:sz w:val="20"/>
      <w:szCs w:val="20"/>
    </w:rPr>
  </w:style>
  <w:style w:type="character" w:customStyle="1" w:styleId="TextocomentarioCar">
    <w:name w:val="Texto comentario Car"/>
    <w:basedOn w:val="Fuentedeprrafopredeter"/>
    <w:link w:val="Textocomentario"/>
    <w:rsid w:val="00F36FD6"/>
    <w:rPr>
      <w:sz w:val="20"/>
      <w:szCs w:val="20"/>
    </w:rPr>
  </w:style>
  <w:style w:type="character" w:styleId="Refdecomentario">
    <w:name w:val="annotation reference"/>
    <w:basedOn w:val="Fuentedeprrafopredeter"/>
    <w:unhideWhenUsed/>
    <w:rsid w:val="00F36FD6"/>
    <w:rPr>
      <w:sz w:val="16"/>
      <w:szCs w:val="16"/>
    </w:rPr>
  </w:style>
  <w:style w:type="paragraph" w:customStyle="1" w:styleId="Estilo">
    <w:name w:val="Estilo"/>
    <w:rsid w:val="00F36FD6"/>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iPriority w:val="99"/>
    <w:unhideWhenUsed/>
    <w:rsid w:val="00F36FD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F36FD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36FD6"/>
    <w:rPr>
      <w:color w:val="0563C1" w:themeColor="hyperlink"/>
      <w:u w:val="single"/>
    </w:rPr>
  </w:style>
  <w:style w:type="paragraph" w:styleId="Asuntodelcomentario">
    <w:name w:val="annotation subject"/>
    <w:basedOn w:val="Textocomentario"/>
    <w:next w:val="Textocomentario"/>
    <w:link w:val="AsuntodelcomentarioCar"/>
    <w:rsid w:val="009F050E"/>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rsid w:val="009F050E"/>
    <w:rPr>
      <w:rFonts w:ascii="Times New Roman" w:eastAsia="Batang" w:hAnsi="Times New Roman" w:cs="Times New Roman"/>
      <w:b/>
      <w:bCs/>
      <w:sz w:val="20"/>
      <w:szCs w:val="20"/>
      <w:lang w:val="es-ES" w:eastAsia="es-ES"/>
    </w:rPr>
  </w:style>
  <w:style w:type="paragraph" w:customStyle="1" w:styleId="font5">
    <w:name w:val="font5"/>
    <w:basedOn w:val="Normal"/>
    <w:rsid w:val="009F050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F050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9F050E"/>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9F050E"/>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9F050E"/>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9F050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9F05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9F05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9F05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9F050E"/>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9F050E"/>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9F050E"/>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9F050E"/>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9F050E"/>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9F050E"/>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9F050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9F05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9F050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9F05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9F050E"/>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9F05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9F050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9F050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9F050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9F050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9F050E"/>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9F050E"/>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9F050E"/>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9F050E"/>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9F050E"/>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9F050E"/>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9F050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9F050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9F050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9F050E"/>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9F050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9F050E"/>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9F050E"/>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5CA5-7DB5-4BAD-BF54-0AE22B62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64</Pages>
  <Words>51258</Words>
  <Characters>281922</Characters>
  <Application>Microsoft Office Word</Application>
  <DocSecurity>0</DocSecurity>
  <Lines>2349</Lines>
  <Paragraphs>665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51</cp:revision>
  <cp:lastPrinted>2023-03-27T17:46:00Z</cp:lastPrinted>
  <dcterms:created xsi:type="dcterms:W3CDTF">2023-01-19T14:39:00Z</dcterms:created>
  <dcterms:modified xsi:type="dcterms:W3CDTF">2023-04-26T21:32:00Z</dcterms:modified>
</cp:coreProperties>
</file>